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8D81" w14:textId="456A9D7C" w:rsidR="00490662" w:rsidRPr="00F40434" w:rsidRDefault="00490662" w:rsidP="00F40434">
      <w:pPr>
        <w:snapToGrid w:val="0"/>
        <w:spacing w:line="360" w:lineRule="auto"/>
        <w:jc w:val="both"/>
        <w:outlineLvl w:val="0"/>
        <w:rPr>
          <w:rFonts w:ascii="Book Antiqua" w:eastAsiaTheme="minorEastAsia" w:hAnsi="Book Antiqua" w:cs="Arial"/>
          <w:i/>
          <w:lang w:val="en-GB" w:eastAsia="zh-CN"/>
        </w:rPr>
      </w:pPr>
      <w:r w:rsidRPr="00F40434">
        <w:rPr>
          <w:rFonts w:ascii="Book Antiqua" w:hAnsi="Book Antiqua" w:cs="Arial"/>
          <w:b/>
          <w:lang w:val="en-GB"/>
        </w:rPr>
        <w:t>Name of Journal</w:t>
      </w:r>
      <w:r w:rsidRPr="00F40434">
        <w:rPr>
          <w:rFonts w:ascii="Book Antiqua" w:hAnsi="Book Antiqua" w:cs="Arial"/>
          <w:i/>
          <w:lang w:val="en-GB"/>
        </w:rPr>
        <w:t xml:space="preserve">: </w:t>
      </w:r>
      <w:r w:rsidR="00947D22" w:rsidRPr="00F40434">
        <w:rPr>
          <w:rFonts w:ascii="Book Antiqua" w:hAnsi="Book Antiqua" w:cs="Arial"/>
          <w:b/>
          <w:i/>
          <w:lang w:val="en-GB"/>
        </w:rPr>
        <w:t>World Journal of Hepatology</w:t>
      </w:r>
    </w:p>
    <w:p w14:paraId="262876C4" w14:textId="1A7E608F" w:rsidR="00947D22" w:rsidRPr="00F40434" w:rsidRDefault="00947D22" w:rsidP="00F40434">
      <w:pPr>
        <w:snapToGrid w:val="0"/>
        <w:spacing w:line="360" w:lineRule="auto"/>
        <w:jc w:val="both"/>
        <w:outlineLvl w:val="0"/>
        <w:rPr>
          <w:rFonts w:ascii="Book Antiqua" w:eastAsiaTheme="minorEastAsia" w:hAnsi="Book Antiqua" w:cs="Arial"/>
          <w:i/>
          <w:lang w:val="en-GB" w:eastAsia="zh-CN"/>
        </w:rPr>
      </w:pPr>
      <w:r w:rsidRPr="00F40434">
        <w:rPr>
          <w:rFonts w:ascii="Book Antiqua" w:hAnsi="Book Antiqua" w:cs="Arial"/>
          <w:b/>
          <w:lang w:val="en-GB"/>
        </w:rPr>
        <w:t>Manuscript</w:t>
      </w:r>
      <w:r w:rsidRPr="00F40434">
        <w:rPr>
          <w:rFonts w:ascii="Book Antiqua" w:eastAsiaTheme="minorEastAsia" w:hAnsi="Book Antiqua" w:cs="Arial"/>
          <w:b/>
          <w:lang w:val="en-GB" w:eastAsia="zh-CN"/>
        </w:rPr>
        <w:t xml:space="preserve"> NO:</w:t>
      </w:r>
      <w:r w:rsidR="00E24A9F" w:rsidRPr="00F40434">
        <w:rPr>
          <w:rFonts w:ascii="Book Antiqua" w:eastAsiaTheme="minorEastAsia" w:hAnsi="Book Antiqua" w:cs="Arial"/>
          <w:b/>
          <w:lang w:val="en-GB" w:eastAsia="zh-CN"/>
        </w:rPr>
        <w:t xml:space="preserve"> </w:t>
      </w:r>
      <w:r w:rsidRPr="00F40434">
        <w:rPr>
          <w:rFonts w:ascii="Book Antiqua" w:eastAsiaTheme="minorEastAsia" w:hAnsi="Book Antiqua" w:cs="Arial"/>
          <w:b/>
          <w:lang w:val="en-GB" w:eastAsia="zh-CN"/>
        </w:rPr>
        <w:t>40647</w:t>
      </w:r>
    </w:p>
    <w:p w14:paraId="51F32D76" w14:textId="4693446E" w:rsidR="007B2593" w:rsidRPr="00F40434" w:rsidRDefault="007B2593" w:rsidP="00F40434">
      <w:pPr>
        <w:snapToGrid w:val="0"/>
        <w:spacing w:line="360" w:lineRule="auto"/>
        <w:jc w:val="both"/>
        <w:rPr>
          <w:rFonts w:ascii="Book Antiqua" w:hAnsi="Book Antiqua"/>
          <w:b/>
          <w:lang w:val="en-US"/>
        </w:rPr>
      </w:pPr>
      <w:r w:rsidRPr="00F40434">
        <w:rPr>
          <w:rFonts w:ascii="Book Antiqua" w:hAnsi="Book Antiqua"/>
          <w:b/>
          <w:shd w:val="clear" w:color="auto" w:fill="FFFFFF"/>
          <w:lang w:val="en-US"/>
        </w:rPr>
        <w:t>Manuscript Type</w:t>
      </w:r>
      <w:r w:rsidRPr="00F40434">
        <w:rPr>
          <w:rFonts w:ascii="Book Antiqua" w:hAnsi="Book Antiqua"/>
          <w:b/>
          <w:lang w:val="en-US"/>
        </w:rPr>
        <w:t>: O</w:t>
      </w:r>
      <w:r w:rsidR="00F32CA1" w:rsidRPr="00F40434">
        <w:rPr>
          <w:rFonts w:ascii="Book Antiqua" w:hAnsi="Book Antiqua"/>
          <w:b/>
          <w:lang w:val="en-US"/>
        </w:rPr>
        <w:t>riginal</w:t>
      </w:r>
      <w:r w:rsidRPr="00F40434">
        <w:rPr>
          <w:rFonts w:ascii="Book Antiqua" w:hAnsi="Book Antiqua"/>
          <w:b/>
          <w:lang w:val="en-US"/>
        </w:rPr>
        <w:t xml:space="preserve"> A</w:t>
      </w:r>
      <w:r w:rsidR="00F32CA1" w:rsidRPr="00F40434">
        <w:rPr>
          <w:rFonts w:ascii="Book Antiqua" w:hAnsi="Book Antiqua"/>
          <w:b/>
          <w:lang w:val="en-US"/>
        </w:rPr>
        <w:t>rticle</w:t>
      </w:r>
    </w:p>
    <w:p w14:paraId="300A4768" w14:textId="77777777" w:rsidR="00E24A9F" w:rsidRPr="00F40434" w:rsidRDefault="00E24A9F" w:rsidP="00F40434">
      <w:pPr>
        <w:snapToGrid w:val="0"/>
        <w:spacing w:line="360" w:lineRule="auto"/>
        <w:jc w:val="both"/>
        <w:outlineLvl w:val="0"/>
        <w:rPr>
          <w:rFonts w:ascii="Book Antiqua" w:eastAsiaTheme="minorEastAsia" w:hAnsi="Book Antiqua" w:cs="Arial"/>
          <w:lang w:val="en-GB" w:eastAsia="zh-CN"/>
        </w:rPr>
      </w:pPr>
    </w:p>
    <w:p w14:paraId="490FE50C" w14:textId="15622485" w:rsidR="00E36E8B" w:rsidRPr="00F40434" w:rsidRDefault="00490662" w:rsidP="00F40434">
      <w:pPr>
        <w:snapToGrid w:val="0"/>
        <w:spacing w:line="360" w:lineRule="auto"/>
        <w:jc w:val="both"/>
        <w:outlineLvl w:val="0"/>
        <w:rPr>
          <w:rFonts w:ascii="Book Antiqua" w:eastAsiaTheme="minorEastAsia" w:hAnsi="Book Antiqua" w:cs="Arial"/>
          <w:b/>
          <w:i/>
          <w:lang w:val="en-GB" w:eastAsia="zh-CN"/>
        </w:rPr>
      </w:pPr>
      <w:r w:rsidRPr="00F40434">
        <w:rPr>
          <w:rFonts w:ascii="Book Antiqua" w:hAnsi="Book Antiqua" w:cs="Arial"/>
          <w:b/>
          <w:i/>
          <w:lang w:val="en-GB"/>
        </w:rPr>
        <w:t>R</w:t>
      </w:r>
      <w:r w:rsidR="00E24A9F" w:rsidRPr="00F40434">
        <w:rPr>
          <w:rFonts w:ascii="Book Antiqua" w:hAnsi="Book Antiqua" w:cs="Arial"/>
          <w:b/>
          <w:i/>
          <w:lang w:val="en-GB"/>
        </w:rPr>
        <w:t>etrospective</w:t>
      </w:r>
      <w:r w:rsidRPr="00F40434">
        <w:rPr>
          <w:rFonts w:ascii="Book Antiqua" w:hAnsi="Book Antiqua" w:cs="Arial"/>
          <w:b/>
          <w:i/>
          <w:lang w:val="en-GB"/>
        </w:rPr>
        <w:t xml:space="preserve"> C</w:t>
      </w:r>
      <w:r w:rsidR="00E24A9F" w:rsidRPr="00F40434">
        <w:rPr>
          <w:rFonts w:ascii="Book Antiqua" w:hAnsi="Book Antiqua" w:cs="Arial"/>
          <w:b/>
          <w:i/>
          <w:lang w:val="en-GB"/>
        </w:rPr>
        <w:t>ohort</w:t>
      </w:r>
      <w:r w:rsidRPr="00F40434">
        <w:rPr>
          <w:rFonts w:ascii="Book Antiqua" w:hAnsi="Book Antiqua" w:cs="Arial"/>
          <w:b/>
          <w:i/>
          <w:lang w:val="en-GB"/>
        </w:rPr>
        <w:t xml:space="preserve"> S</w:t>
      </w:r>
      <w:r w:rsidR="00E24A9F" w:rsidRPr="00F40434">
        <w:rPr>
          <w:rFonts w:ascii="Book Antiqua" w:hAnsi="Book Antiqua" w:cs="Arial"/>
          <w:b/>
          <w:i/>
          <w:lang w:val="en-GB"/>
        </w:rPr>
        <w:t>tudy</w:t>
      </w:r>
    </w:p>
    <w:p w14:paraId="327B1074" w14:textId="1C35B4FD" w:rsidR="007708F4" w:rsidRPr="00F40434" w:rsidRDefault="00490721" w:rsidP="00F40434">
      <w:pPr>
        <w:snapToGrid w:val="0"/>
        <w:spacing w:line="360" w:lineRule="auto"/>
        <w:jc w:val="both"/>
        <w:outlineLvl w:val="0"/>
        <w:rPr>
          <w:rFonts w:ascii="Book Antiqua" w:eastAsiaTheme="minorEastAsia" w:hAnsi="Book Antiqua" w:cs="Arial"/>
          <w:b/>
          <w:lang w:val="en-GB" w:eastAsia="zh-CN"/>
        </w:rPr>
      </w:pPr>
      <w:bookmarkStart w:id="0" w:name="_Hlk502912576"/>
      <w:r w:rsidRPr="00F40434">
        <w:rPr>
          <w:rFonts w:ascii="Book Antiqua" w:hAnsi="Book Antiqua" w:cs="Arial"/>
          <w:b/>
          <w:lang w:val="en-GB"/>
        </w:rPr>
        <w:t>Spleen stiffness mirrors changes in portal hypertension after successful interferon-free therapy in chronic-</w:t>
      </w:r>
      <w:r w:rsidR="007B2593" w:rsidRPr="00F40434">
        <w:rPr>
          <w:rFonts w:ascii="Book Antiqua" w:hAnsi="Book Antiqua" w:cs="Arial"/>
          <w:b/>
          <w:lang w:val="en-GB"/>
        </w:rPr>
        <w:t>hepatitis C virus</w:t>
      </w:r>
      <w:r w:rsidRPr="00F40434">
        <w:rPr>
          <w:rFonts w:ascii="Book Antiqua" w:hAnsi="Book Antiqua" w:cs="Arial"/>
          <w:b/>
          <w:lang w:val="en-GB"/>
        </w:rPr>
        <w:t xml:space="preserve"> patients</w:t>
      </w:r>
      <w:bookmarkEnd w:id="0"/>
    </w:p>
    <w:p w14:paraId="3285E023" w14:textId="77777777" w:rsidR="00E24A9F" w:rsidRPr="00F40434" w:rsidRDefault="00E24A9F" w:rsidP="00F40434">
      <w:pPr>
        <w:snapToGrid w:val="0"/>
        <w:spacing w:line="360" w:lineRule="auto"/>
        <w:jc w:val="both"/>
        <w:rPr>
          <w:rFonts w:ascii="Book Antiqua" w:eastAsiaTheme="minorEastAsia" w:hAnsi="Book Antiqua" w:cs="Arial"/>
          <w:b/>
          <w:lang w:val="en-GB" w:eastAsia="zh-CN"/>
        </w:rPr>
      </w:pPr>
    </w:p>
    <w:p w14:paraId="3FF30C5A" w14:textId="086DB444" w:rsidR="00490662" w:rsidRPr="00F40434" w:rsidRDefault="00490662" w:rsidP="00F40434">
      <w:pPr>
        <w:snapToGrid w:val="0"/>
        <w:spacing w:line="360" w:lineRule="auto"/>
        <w:jc w:val="both"/>
        <w:rPr>
          <w:rFonts w:ascii="Book Antiqua" w:hAnsi="Book Antiqua" w:cs="Arial"/>
          <w:lang w:val="en-GB"/>
        </w:rPr>
      </w:pPr>
      <w:proofErr w:type="spellStart"/>
      <w:r w:rsidRPr="00F40434">
        <w:rPr>
          <w:rFonts w:ascii="Book Antiqua" w:hAnsi="Book Antiqua" w:cs="Arial"/>
          <w:lang w:val="en-GB"/>
        </w:rPr>
        <w:t>Ravaioli</w:t>
      </w:r>
      <w:proofErr w:type="spellEnd"/>
      <w:r w:rsidRPr="00F40434">
        <w:rPr>
          <w:rFonts w:ascii="Book Antiqua" w:hAnsi="Book Antiqua" w:cs="Arial"/>
          <w:lang w:val="en-GB"/>
        </w:rPr>
        <w:t xml:space="preserve"> F </w:t>
      </w:r>
      <w:r w:rsidRPr="00F40434">
        <w:rPr>
          <w:rFonts w:ascii="Book Antiqua" w:hAnsi="Book Antiqua" w:cs="Arial"/>
          <w:i/>
          <w:lang w:val="en-GB"/>
        </w:rPr>
        <w:t>et al.</w:t>
      </w:r>
      <w:r w:rsidRPr="00F40434">
        <w:rPr>
          <w:rFonts w:ascii="Book Antiqua" w:hAnsi="Book Antiqua" w:cs="Arial"/>
          <w:lang w:val="en-GB"/>
        </w:rPr>
        <w:t xml:space="preserve"> Spleen stiffness measurement and </w:t>
      </w:r>
      <w:r w:rsidR="007B2593" w:rsidRPr="00F40434">
        <w:rPr>
          <w:rFonts w:ascii="Book Antiqua" w:eastAsiaTheme="minorEastAsia" w:hAnsi="Book Antiqua" w:cs="Arial"/>
          <w:lang w:val="en-GB" w:eastAsia="zh-CN"/>
        </w:rPr>
        <w:t xml:space="preserve">PH </w:t>
      </w:r>
      <w:r w:rsidRPr="00F40434">
        <w:rPr>
          <w:rFonts w:ascii="Book Antiqua" w:hAnsi="Book Antiqua" w:cs="Arial"/>
          <w:lang w:val="en-GB"/>
        </w:rPr>
        <w:t>after DAAs</w:t>
      </w:r>
    </w:p>
    <w:p w14:paraId="616C2CB3" w14:textId="77777777" w:rsidR="00E36E8B" w:rsidRPr="00F40434" w:rsidRDefault="00E36E8B" w:rsidP="00F40434">
      <w:pPr>
        <w:snapToGrid w:val="0"/>
        <w:spacing w:line="360" w:lineRule="auto"/>
        <w:jc w:val="both"/>
        <w:rPr>
          <w:rFonts w:ascii="Book Antiqua" w:hAnsi="Book Antiqua" w:cs="Arial"/>
          <w:b/>
          <w:lang w:val="en-GB"/>
        </w:rPr>
      </w:pPr>
    </w:p>
    <w:p w14:paraId="5D65849E" w14:textId="2F7E91B9" w:rsidR="007708F4" w:rsidRPr="00F40434" w:rsidRDefault="004A5800" w:rsidP="00F40434">
      <w:pPr>
        <w:snapToGrid w:val="0"/>
        <w:spacing w:line="360" w:lineRule="auto"/>
        <w:jc w:val="both"/>
        <w:rPr>
          <w:rFonts w:ascii="Book Antiqua" w:eastAsiaTheme="minorEastAsia" w:hAnsi="Book Antiqua" w:cs="Arial"/>
          <w:lang w:eastAsia="zh-CN"/>
        </w:rPr>
      </w:pPr>
      <w:r w:rsidRPr="00F40434">
        <w:rPr>
          <w:rFonts w:ascii="Book Antiqua" w:hAnsi="Book Antiqua" w:cs="Arial"/>
        </w:rPr>
        <w:t xml:space="preserve">Federico </w:t>
      </w:r>
      <w:proofErr w:type="spellStart"/>
      <w:r w:rsidRPr="00F40434">
        <w:rPr>
          <w:rFonts w:ascii="Book Antiqua" w:hAnsi="Book Antiqua" w:cs="Arial"/>
        </w:rPr>
        <w:t>Ravaioli</w:t>
      </w:r>
      <w:proofErr w:type="spellEnd"/>
      <w:r w:rsidR="00E24A9F" w:rsidRPr="00F40434">
        <w:rPr>
          <w:rFonts w:ascii="Book Antiqua" w:eastAsiaTheme="minorEastAsia" w:hAnsi="Book Antiqua" w:cs="Arial"/>
          <w:lang w:eastAsia="zh-CN"/>
        </w:rPr>
        <w:t>,</w:t>
      </w:r>
      <w:r w:rsidRPr="00F40434">
        <w:rPr>
          <w:rFonts w:ascii="Book Antiqua" w:hAnsi="Book Antiqua" w:cs="Arial"/>
        </w:rPr>
        <w:t xml:space="preserve"> Antonio </w:t>
      </w:r>
      <w:proofErr w:type="spellStart"/>
      <w:r w:rsidRPr="00F40434">
        <w:rPr>
          <w:rFonts w:ascii="Book Antiqua" w:hAnsi="Book Antiqua" w:cs="Arial"/>
        </w:rPr>
        <w:t>Colecchia</w:t>
      </w:r>
      <w:proofErr w:type="spellEnd"/>
      <w:r w:rsidR="00E24A9F" w:rsidRPr="00F40434">
        <w:rPr>
          <w:rFonts w:ascii="Book Antiqua" w:eastAsiaTheme="minorEastAsia" w:hAnsi="Book Antiqua" w:cs="Arial"/>
          <w:lang w:eastAsia="zh-CN"/>
        </w:rPr>
        <w:t>,</w:t>
      </w:r>
      <w:r w:rsidRPr="00F40434">
        <w:rPr>
          <w:rFonts w:ascii="Book Antiqua" w:hAnsi="Book Antiqua" w:cs="Arial"/>
        </w:rPr>
        <w:t xml:space="preserve"> Elton </w:t>
      </w:r>
      <w:proofErr w:type="spellStart"/>
      <w:r w:rsidRPr="00F40434">
        <w:rPr>
          <w:rFonts w:ascii="Book Antiqua" w:hAnsi="Book Antiqua" w:cs="Arial"/>
        </w:rPr>
        <w:t>Dajti</w:t>
      </w:r>
      <w:proofErr w:type="spellEnd"/>
      <w:r w:rsidR="00E24A9F" w:rsidRPr="00F40434">
        <w:rPr>
          <w:rFonts w:ascii="Book Antiqua" w:eastAsiaTheme="minorEastAsia" w:hAnsi="Book Antiqua" w:cs="Arial"/>
          <w:lang w:eastAsia="zh-CN"/>
        </w:rPr>
        <w:t>,</w:t>
      </w:r>
      <w:r w:rsidR="00557C19" w:rsidRPr="00F40434">
        <w:rPr>
          <w:rFonts w:ascii="Book Antiqua" w:hAnsi="Book Antiqua" w:cs="Arial"/>
        </w:rPr>
        <w:t xml:space="preserve"> Giovanni Marasco</w:t>
      </w:r>
      <w:r w:rsidR="00E24A9F" w:rsidRPr="00F40434">
        <w:rPr>
          <w:rFonts w:ascii="Book Antiqua" w:eastAsiaTheme="minorEastAsia" w:hAnsi="Book Antiqua" w:cs="Arial"/>
          <w:lang w:eastAsia="zh-CN"/>
        </w:rPr>
        <w:t>,</w:t>
      </w:r>
      <w:r w:rsidR="00557C19" w:rsidRPr="00F40434">
        <w:rPr>
          <w:rFonts w:ascii="Book Antiqua" w:hAnsi="Book Antiqua" w:cs="Arial"/>
        </w:rPr>
        <w:t xml:space="preserve"> </w:t>
      </w:r>
      <w:r w:rsidR="00572EAC" w:rsidRPr="00F40434">
        <w:rPr>
          <w:rFonts w:ascii="Book Antiqua" w:hAnsi="Book Antiqua" w:cs="Arial"/>
        </w:rPr>
        <w:t xml:space="preserve">Luigina </w:t>
      </w:r>
      <w:r w:rsidRPr="00F40434">
        <w:rPr>
          <w:rFonts w:ascii="Book Antiqua" w:hAnsi="Book Antiqua" w:cs="Arial"/>
        </w:rPr>
        <w:t>Vanessa Alemanni</w:t>
      </w:r>
      <w:r w:rsidR="00E24A9F" w:rsidRPr="00F40434">
        <w:rPr>
          <w:rFonts w:ascii="Book Antiqua" w:eastAsiaTheme="minorEastAsia" w:hAnsi="Book Antiqua" w:cs="Arial"/>
          <w:lang w:eastAsia="zh-CN"/>
        </w:rPr>
        <w:t>,</w:t>
      </w:r>
      <w:r w:rsidRPr="00F40434">
        <w:rPr>
          <w:rFonts w:ascii="Book Antiqua" w:hAnsi="Book Antiqua" w:cs="Arial"/>
        </w:rPr>
        <w:t xml:space="preserve"> Maria Rosa </w:t>
      </w:r>
      <w:proofErr w:type="spellStart"/>
      <w:r w:rsidRPr="00F40434">
        <w:rPr>
          <w:rFonts w:ascii="Book Antiqua" w:hAnsi="Book Antiqua" w:cs="Arial"/>
        </w:rPr>
        <w:t>Tamè</w:t>
      </w:r>
      <w:proofErr w:type="spellEnd"/>
      <w:r w:rsidR="00E24A9F" w:rsidRPr="00F40434">
        <w:rPr>
          <w:rFonts w:ascii="Book Antiqua" w:eastAsiaTheme="minorEastAsia" w:hAnsi="Book Antiqua" w:cs="Arial"/>
          <w:lang w:eastAsia="zh-CN"/>
        </w:rPr>
        <w:t>,</w:t>
      </w:r>
      <w:r w:rsidRPr="00F40434">
        <w:rPr>
          <w:rFonts w:ascii="Book Antiqua" w:hAnsi="Book Antiqua" w:cs="Arial"/>
        </w:rPr>
        <w:t xml:space="preserve"> Francesco </w:t>
      </w:r>
      <w:proofErr w:type="spellStart"/>
      <w:r w:rsidRPr="00F40434">
        <w:rPr>
          <w:rFonts w:ascii="Book Antiqua" w:hAnsi="Book Antiqua" w:cs="Arial"/>
        </w:rPr>
        <w:t>Azzaroli</w:t>
      </w:r>
      <w:proofErr w:type="spellEnd"/>
      <w:r w:rsidR="00E24A9F" w:rsidRPr="00F40434">
        <w:rPr>
          <w:rFonts w:ascii="Book Antiqua" w:eastAsiaTheme="minorEastAsia" w:hAnsi="Book Antiqua" w:cs="Arial"/>
          <w:lang w:eastAsia="zh-CN"/>
        </w:rPr>
        <w:t>,</w:t>
      </w:r>
      <w:r w:rsidRPr="00F40434">
        <w:rPr>
          <w:rFonts w:ascii="Book Antiqua" w:hAnsi="Book Antiqua" w:cs="Arial"/>
        </w:rPr>
        <w:t xml:space="preserve"> Stefano Brillanti</w:t>
      </w:r>
      <w:r w:rsidR="00E24A9F" w:rsidRPr="00F40434">
        <w:rPr>
          <w:rFonts w:ascii="Book Antiqua" w:eastAsiaTheme="minorEastAsia" w:hAnsi="Book Antiqua" w:cs="Arial"/>
          <w:lang w:eastAsia="zh-CN"/>
        </w:rPr>
        <w:t>,</w:t>
      </w:r>
      <w:r w:rsidRPr="00F40434">
        <w:rPr>
          <w:rFonts w:ascii="Book Antiqua" w:hAnsi="Book Antiqua" w:cs="Arial"/>
        </w:rPr>
        <w:t xml:space="preserve"> Giuseppe Mazzella</w:t>
      </w:r>
      <w:r w:rsidR="00E24A9F" w:rsidRPr="00F40434">
        <w:rPr>
          <w:rFonts w:ascii="Book Antiqua" w:eastAsiaTheme="minorEastAsia" w:hAnsi="Book Antiqua" w:cs="Arial"/>
          <w:lang w:eastAsia="zh-CN"/>
        </w:rPr>
        <w:t>,</w:t>
      </w:r>
      <w:r w:rsidRPr="00F40434">
        <w:rPr>
          <w:rFonts w:ascii="Book Antiqua" w:hAnsi="Book Antiqua" w:cs="Arial"/>
        </w:rPr>
        <w:t xml:space="preserve"> Davide Festi</w:t>
      </w:r>
    </w:p>
    <w:p w14:paraId="154CD0E5" w14:textId="77777777" w:rsidR="00A6284D" w:rsidRPr="00F40434" w:rsidRDefault="00A6284D" w:rsidP="00F40434">
      <w:pPr>
        <w:snapToGrid w:val="0"/>
        <w:spacing w:line="360" w:lineRule="auto"/>
        <w:jc w:val="both"/>
        <w:rPr>
          <w:rFonts w:ascii="Book Antiqua" w:hAnsi="Book Antiqua" w:cs="Arial"/>
          <w:b/>
        </w:rPr>
      </w:pPr>
    </w:p>
    <w:p w14:paraId="219CBE2D" w14:textId="5CE70B47" w:rsidR="00E36E8B" w:rsidRPr="00F40434" w:rsidRDefault="00E36E8B" w:rsidP="00F40434">
      <w:pPr>
        <w:snapToGrid w:val="0"/>
        <w:spacing w:line="360" w:lineRule="auto"/>
        <w:jc w:val="both"/>
        <w:rPr>
          <w:rFonts w:ascii="Book Antiqua" w:eastAsiaTheme="minorEastAsia" w:hAnsi="Book Antiqua" w:cs="Arial"/>
          <w:bCs/>
          <w:vertAlign w:val="superscript"/>
          <w:lang w:eastAsia="zh-CN"/>
        </w:rPr>
      </w:pPr>
      <w:r w:rsidRPr="00F40434">
        <w:rPr>
          <w:rFonts w:ascii="Book Antiqua" w:hAnsi="Book Antiqua" w:cs="Arial"/>
          <w:b/>
        </w:rPr>
        <w:t xml:space="preserve">Federico </w:t>
      </w:r>
      <w:proofErr w:type="spellStart"/>
      <w:r w:rsidRPr="00F40434">
        <w:rPr>
          <w:rFonts w:ascii="Book Antiqua" w:hAnsi="Book Antiqua" w:cs="Arial"/>
          <w:b/>
        </w:rPr>
        <w:t>Ravaioli</w:t>
      </w:r>
      <w:proofErr w:type="spellEnd"/>
      <w:r w:rsidR="0086063D" w:rsidRPr="00F40434">
        <w:rPr>
          <w:rFonts w:ascii="Book Antiqua" w:eastAsiaTheme="minorEastAsia" w:hAnsi="Book Antiqua" w:cs="Arial"/>
          <w:b/>
          <w:lang w:eastAsia="zh-CN"/>
        </w:rPr>
        <w:t>,</w:t>
      </w:r>
      <w:r w:rsidRPr="00F40434">
        <w:rPr>
          <w:rFonts w:ascii="Book Antiqua" w:hAnsi="Book Antiqua" w:cs="Arial"/>
          <w:b/>
        </w:rPr>
        <w:t xml:space="preserve"> Antonio </w:t>
      </w:r>
      <w:proofErr w:type="spellStart"/>
      <w:r w:rsidRPr="00F40434">
        <w:rPr>
          <w:rFonts w:ascii="Book Antiqua" w:hAnsi="Book Antiqua" w:cs="Arial"/>
          <w:b/>
        </w:rPr>
        <w:t>Colecchia</w:t>
      </w:r>
      <w:proofErr w:type="spellEnd"/>
      <w:r w:rsidR="0086063D" w:rsidRPr="00F40434">
        <w:rPr>
          <w:rFonts w:ascii="Book Antiqua" w:eastAsiaTheme="minorEastAsia" w:hAnsi="Book Antiqua" w:cs="Arial"/>
          <w:b/>
          <w:lang w:eastAsia="zh-CN"/>
        </w:rPr>
        <w:t>,</w:t>
      </w:r>
      <w:r w:rsidRPr="00F40434">
        <w:rPr>
          <w:rFonts w:ascii="Book Antiqua" w:hAnsi="Book Antiqua" w:cs="Arial"/>
          <w:b/>
        </w:rPr>
        <w:t xml:space="preserve"> Elton </w:t>
      </w:r>
      <w:proofErr w:type="spellStart"/>
      <w:r w:rsidRPr="00F40434">
        <w:rPr>
          <w:rFonts w:ascii="Book Antiqua" w:hAnsi="Book Antiqua" w:cs="Arial"/>
          <w:b/>
        </w:rPr>
        <w:t>Dajti</w:t>
      </w:r>
      <w:proofErr w:type="spellEnd"/>
      <w:r w:rsidR="0086063D" w:rsidRPr="00F40434">
        <w:rPr>
          <w:rFonts w:ascii="Book Antiqua" w:eastAsiaTheme="minorEastAsia" w:hAnsi="Book Antiqua" w:cs="Arial"/>
          <w:b/>
          <w:lang w:eastAsia="zh-CN"/>
        </w:rPr>
        <w:t>,</w:t>
      </w:r>
      <w:r w:rsidRPr="00F40434">
        <w:rPr>
          <w:rFonts w:ascii="Book Antiqua" w:hAnsi="Book Antiqua" w:cs="Arial"/>
          <w:b/>
        </w:rPr>
        <w:t xml:space="preserve"> Giovanni Marasco</w:t>
      </w:r>
      <w:r w:rsidR="0086063D" w:rsidRPr="00F40434">
        <w:rPr>
          <w:rFonts w:ascii="Book Antiqua" w:eastAsiaTheme="minorEastAsia" w:hAnsi="Book Antiqua" w:cs="Arial"/>
          <w:b/>
          <w:lang w:eastAsia="zh-CN"/>
        </w:rPr>
        <w:t>,</w:t>
      </w:r>
      <w:r w:rsidRPr="00F40434">
        <w:rPr>
          <w:rFonts w:ascii="Book Antiqua" w:hAnsi="Book Antiqua" w:cs="Arial"/>
          <w:b/>
        </w:rPr>
        <w:t xml:space="preserve"> Luigina Vanessa Alemanni</w:t>
      </w:r>
      <w:r w:rsidR="0086063D" w:rsidRPr="00F40434">
        <w:rPr>
          <w:rFonts w:ascii="Book Antiqua" w:eastAsiaTheme="minorEastAsia" w:hAnsi="Book Antiqua" w:cs="Arial"/>
          <w:b/>
          <w:lang w:eastAsia="zh-CN"/>
        </w:rPr>
        <w:t>,</w:t>
      </w:r>
      <w:r w:rsidRPr="00F40434">
        <w:rPr>
          <w:rFonts w:ascii="Book Antiqua" w:hAnsi="Book Antiqua" w:cs="Arial"/>
          <w:b/>
        </w:rPr>
        <w:t xml:space="preserve"> Maria Rosa </w:t>
      </w:r>
      <w:proofErr w:type="spellStart"/>
      <w:r w:rsidRPr="00F40434">
        <w:rPr>
          <w:rFonts w:ascii="Book Antiqua" w:hAnsi="Book Antiqua" w:cs="Arial"/>
          <w:b/>
        </w:rPr>
        <w:t>Tamè</w:t>
      </w:r>
      <w:proofErr w:type="spellEnd"/>
      <w:r w:rsidR="0086063D" w:rsidRPr="00F40434">
        <w:rPr>
          <w:rFonts w:ascii="Book Antiqua" w:eastAsiaTheme="minorEastAsia" w:hAnsi="Book Antiqua" w:cs="Arial"/>
          <w:b/>
          <w:lang w:eastAsia="zh-CN"/>
        </w:rPr>
        <w:t>,</w:t>
      </w:r>
      <w:r w:rsidRPr="00F40434">
        <w:rPr>
          <w:rFonts w:ascii="Book Antiqua" w:hAnsi="Book Antiqua" w:cs="Arial"/>
          <w:b/>
        </w:rPr>
        <w:t xml:space="preserve"> Francesco </w:t>
      </w:r>
      <w:proofErr w:type="spellStart"/>
      <w:r w:rsidRPr="00F40434">
        <w:rPr>
          <w:rFonts w:ascii="Book Antiqua" w:hAnsi="Book Antiqua" w:cs="Arial"/>
          <w:b/>
        </w:rPr>
        <w:t>Azzaroli</w:t>
      </w:r>
      <w:proofErr w:type="spellEnd"/>
      <w:r w:rsidR="0086063D" w:rsidRPr="00F40434">
        <w:rPr>
          <w:rFonts w:ascii="Book Antiqua" w:eastAsiaTheme="minorEastAsia" w:hAnsi="Book Antiqua" w:cs="Arial"/>
          <w:b/>
          <w:lang w:eastAsia="zh-CN"/>
        </w:rPr>
        <w:t>,</w:t>
      </w:r>
      <w:r w:rsidRPr="00F40434">
        <w:rPr>
          <w:rFonts w:ascii="Book Antiqua" w:hAnsi="Book Antiqua" w:cs="Arial"/>
          <w:b/>
        </w:rPr>
        <w:t xml:space="preserve"> Stefano Brillanti</w:t>
      </w:r>
      <w:r w:rsidR="0086063D" w:rsidRPr="00F40434">
        <w:rPr>
          <w:rFonts w:ascii="Book Antiqua" w:eastAsiaTheme="minorEastAsia" w:hAnsi="Book Antiqua" w:cs="Arial"/>
          <w:b/>
          <w:lang w:eastAsia="zh-CN"/>
        </w:rPr>
        <w:t>,</w:t>
      </w:r>
      <w:r w:rsidRPr="00F40434">
        <w:rPr>
          <w:rFonts w:ascii="Book Antiqua" w:hAnsi="Book Antiqua" w:cs="Arial"/>
          <w:b/>
        </w:rPr>
        <w:t xml:space="preserve"> Giuseppe Mazzella</w:t>
      </w:r>
      <w:r w:rsidR="0086063D" w:rsidRPr="00F40434">
        <w:rPr>
          <w:rFonts w:ascii="Book Antiqua" w:eastAsiaTheme="minorEastAsia" w:hAnsi="Book Antiqua" w:cs="Arial"/>
          <w:b/>
          <w:lang w:eastAsia="zh-CN"/>
        </w:rPr>
        <w:t>,</w:t>
      </w:r>
      <w:r w:rsidRPr="00F40434">
        <w:rPr>
          <w:rFonts w:ascii="Book Antiqua" w:hAnsi="Book Antiqua" w:cs="Arial"/>
          <w:b/>
        </w:rPr>
        <w:t xml:space="preserve"> Davide Festi,</w:t>
      </w:r>
      <w:r w:rsidRPr="00F40434">
        <w:rPr>
          <w:rFonts w:ascii="Book Antiqua" w:hAnsi="Book Antiqua" w:cs="Arial"/>
          <w:bCs/>
        </w:rPr>
        <w:t xml:space="preserve"> </w:t>
      </w:r>
      <w:proofErr w:type="spellStart"/>
      <w:r w:rsidR="00490721" w:rsidRPr="00F40434">
        <w:rPr>
          <w:rFonts w:ascii="Book Antiqua" w:hAnsi="Book Antiqua" w:cs="Arial"/>
          <w:bCs/>
        </w:rPr>
        <w:t>Gastroenterology</w:t>
      </w:r>
      <w:proofErr w:type="spellEnd"/>
      <w:r w:rsidR="00490721" w:rsidRPr="00F40434">
        <w:rPr>
          <w:rFonts w:ascii="Book Antiqua" w:hAnsi="Book Antiqua" w:cs="Arial"/>
          <w:bCs/>
        </w:rPr>
        <w:t xml:space="preserve"> Unit,</w:t>
      </w:r>
      <w:r w:rsidRPr="00F40434">
        <w:rPr>
          <w:rFonts w:ascii="Book Antiqua" w:hAnsi="Book Antiqua" w:cs="Arial"/>
          <w:bCs/>
        </w:rPr>
        <w:t xml:space="preserve"> Sant’Orsola-Malpighi </w:t>
      </w:r>
      <w:proofErr w:type="spellStart"/>
      <w:r w:rsidRPr="00F40434">
        <w:rPr>
          <w:rFonts w:ascii="Book Antiqua" w:hAnsi="Book Antiqua" w:cs="Arial"/>
          <w:bCs/>
        </w:rPr>
        <w:t>University</w:t>
      </w:r>
      <w:proofErr w:type="spellEnd"/>
      <w:r w:rsidRPr="00F40434">
        <w:rPr>
          <w:rFonts w:ascii="Book Antiqua" w:hAnsi="Book Antiqua" w:cs="Arial"/>
          <w:bCs/>
        </w:rPr>
        <w:t xml:space="preserve"> Hospital, </w:t>
      </w:r>
      <w:proofErr w:type="spellStart"/>
      <w:r w:rsidR="00490721" w:rsidRPr="00F40434">
        <w:rPr>
          <w:rFonts w:ascii="Book Antiqua" w:hAnsi="Book Antiqua" w:cs="Arial"/>
          <w:bCs/>
        </w:rPr>
        <w:t>Department</w:t>
      </w:r>
      <w:proofErr w:type="spellEnd"/>
      <w:r w:rsidR="00490721" w:rsidRPr="00F40434">
        <w:rPr>
          <w:rFonts w:ascii="Book Antiqua" w:hAnsi="Book Antiqua" w:cs="Arial"/>
          <w:bCs/>
        </w:rPr>
        <w:t xml:space="preserve"> of </w:t>
      </w:r>
      <w:proofErr w:type="spellStart"/>
      <w:r w:rsidR="00490721" w:rsidRPr="00F40434">
        <w:rPr>
          <w:rFonts w:ascii="Book Antiqua" w:hAnsi="Book Antiqua" w:cs="Arial"/>
          <w:bCs/>
        </w:rPr>
        <w:t>Medical</w:t>
      </w:r>
      <w:proofErr w:type="spellEnd"/>
      <w:r w:rsidR="00490721" w:rsidRPr="00F40434">
        <w:rPr>
          <w:rFonts w:ascii="Book Antiqua" w:hAnsi="Book Antiqua" w:cs="Arial"/>
          <w:bCs/>
        </w:rPr>
        <w:t xml:space="preserve"> and </w:t>
      </w:r>
      <w:proofErr w:type="spellStart"/>
      <w:r w:rsidR="00490721" w:rsidRPr="00F40434">
        <w:rPr>
          <w:rFonts w:ascii="Book Antiqua" w:hAnsi="Book Antiqua" w:cs="Arial"/>
          <w:bCs/>
        </w:rPr>
        <w:t>Surgical</w:t>
      </w:r>
      <w:proofErr w:type="spellEnd"/>
      <w:r w:rsidR="00490721" w:rsidRPr="00F40434">
        <w:rPr>
          <w:rFonts w:ascii="Book Antiqua" w:hAnsi="Book Antiqua" w:cs="Arial"/>
          <w:bCs/>
        </w:rPr>
        <w:t xml:space="preserve"> </w:t>
      </w:r>
      <w:proofErr w:type="spellStart"/>
      <w:r w:rsidR="00490721" w:rsidRPr="00F40434">
        <w:rPr>
          <w:rFonts w:ascii="Book Antiqua" w:hAnsi="Book Antiqua" w:cs="Arial"/>
          <w:bCs/>
        </w:rPr>
        <w:t>Sciences</w:t>
      </w:r>
      <w:proofErr w:type="spellEnd"/>
      <w:r w:rsidR="00490721" w:rsidRPr="00F40434">
        <w:rPr>
          <w:rFonts w:ascii="Book Antiqua" w:hAnsi="Book Antiqua" w:cs="Arial"/>
          <w:bCs/>
        </w:rPr>
        <w:t xml:space="preserve"> (DIMEC), </w:t>
      </w:r>
      <w:proofErr w:type="spellStart"/>
      <w:r w:rsidR="00490721" w:rsidRPr="00F40434">
        <w:rPr>
          <w:rFonts w:ascii="Book Antiqua" w:hAnsi="Book Antiqua" w:cs="Arial"/>
          <w:bCs/>
        </w:rPr>
        <w:t>University</w:t>
      </w:r>
      <w:proofErr w:type="spellEnd"/>
      <w:r w:rsidR="00490721" w:rsidRPr="00F40434">
        <w:rPr>
          <w:rFonts w:ascii="Book Antiqua" w:hAnsi="Book Antiqua" w:cs="Arial"/>
          <w:bCs/>
        </w:rPr>
        <w:t xml:space="preserve"> of Bologna, </w:t>
      </w:r>
      <w:r w:rsidR="00E00F64" w:rsidRPr="00F40434">
        <w:rPr>
          <w:rFonts w:ascii="Book Antiqua" w:hAnsi="Book Antiqua" w:cs="Arial"/>
          <w:bCs/>
        </w:rPr>
        <w:t>Bologna 40138</w:t>
      </w:r>
      <w:r w:rsidR="00E00F64" w:rsidRPr="00F40434">
        <w:rPr>
          <w:rFonts w:ascii="Book Antiqua" w:eastAsiaTheme="minorEastAsia" w:hAnsi="Book Antiqua" w:cs="Arial"/>
          <w:bCs/>
          <w:lang w:eastAsia="zh-CN"/>
        </w:rPr>
        <w:t xml:space="preserve">, </w:t>
      </w:r>
      <w:proofErr w:type="spellStart"/>
      <w:r w:rsidR="00490721" w:rsidRPr="00F40434">
        <w:rPr>
          <w:rFonts w:ascii="Book Antiqua" w:hAnsi="Book Antiqua" w:cs="Arial"/>
          <w:bCs/>
        </w:rPr>
        <w:t>Italy</w:t>
      </w:r>
      <w:proofErr w:type="spellEnd"/>
    </w:p>
    <w:p w14:paraId="40A12B38" w14:textId="77777777" w:rsidR="00E36E8B" w:rsidRPr="00F40434" w:rsidRDefault="00E36E8B" w:rsidP="00F40434">
      <w:pPr>
        <w:snapToGrid w:val="0"/>
        <w:spacing w:line="360" w:lineRule="auto"/>
        <w:jc w:val="both"/>
        <w:rPr>
          <w:rFonts w:ascii="Book Antiqua" w:hAnsi="Book Antiqua" w:cs="Arial"/>
          <w:bCs/>
          <w:vertAlign w:val="superscript"/>
        </w:rPr>
      </w:pPr>
    </w:p>
    <w:p w14:paraId="25F26BD1" w14:textId="30AF8D62" w:rsidR="007708F4" w:rsidRPr="00F40434" w:rsidRDefault="00E36E8B" w:rsidP="00F40434">
      <w:pPr>
        <w:snapToGrid w:val="0"/>
        <w:spacing w:line="360" w:lineRule="auto"/>
        <w:jc w:val="both"/>
        <w:rPr>
          <w:rFonts w:ascii="Book Antiqua" w:eastAsiaTheme="minorEastAsia" w:hAnsi="Book Antiqua" w:cs="Arial"/>
          <w:lang w:eastAsia="zh-CN"/>
        </w:rPr>
      </w:pPr>
      <w:r w:rsidRPr="00F40434">
        <w:rPr>
          <w:rFonts w:ascii="Book Antiqua" w:hAnsi="Book Antiqua" w:cs="Arial"/>
          <w:b/>
        </w:rPr>
        <w:t xml:space="preserve">Antonio </w:t>
      </w:r>
      <w:proofErr w:type="spellStart"/>
      <w:r w:rsidRPr="00F40434">
        <w:rPr>
          <w:rFonts w:ascii="Book Antiqua" w:hAnsi="Book Antiqua" w:cs="Arial"/>
          <w:b/>
        </w:rPr>
        <w:t>Colecchia</w:t>
      </w:r>
      <w:proofErr w:type="spellEnd"/>
      <w:r w:rsidRPr="00F40434">
        <w:rPr>
          <w:rFonts w:ascii="Book Antiqua" w:hAnsi="Book Antiqua" w:cs="Arial"/>
          <w:b/>
        </w:rPr>
        <w:t>,</w:t>
      </w:r>
      <w:r w:rsidRPr="00F40434">
        <w:rPr>
          <w:rFonts w:ascii="Book Antiqua" w:hAnsi="Book Antiqua" w:cs="Arial"/>
          <w:bCs/>
        </w:rPr>
        <w:t xml:space="preserve"> </w:t>
      </w:r>
      <w:r w:rsidR="007708F4" w:rsidRPr="00F40434">
        <w:rPr>
          <w:rFonts w:ascii="Book Antiqua" w:hAnsi="Book Antiqua" w:cs="Arial"/>
          <w:bCs/>
        </w:rPr>
        <w:t>U</w:t>
      </w:r>
      <w:r w:rsidR="00490721" w:rsidRPr="00F40434">
        <w:rPr>
          <w:rFonts w:ascii="Book Antiqua" w:hAnsi="Book Antiqua" w:cs="Arial"/>
          <w:bCs/>
        </w:rPr>
        <w:t xml:space="preserve">nit of </w:t>
      </w:r>
      <w:proofErr w:type="spellStart"/>
      <w:r w:rsidR="00490721" w:rsidRPr="00F40434">
        <w:rPr>
          <w:rFonts w:ascii="Book Antiqua" w:hAnsi="Book Antiqua" w:cs="Arial"/>
          <w:bCs/>
        </w:rPr>
        <w:t>Gastroenterology</w:t>
      </w:r>
      <w:proofErr w:type="spellEnd"/>
      <w:r w:rsidR="00490721" w:rsidRPr="00F40434">
        <w:rPr>
          <w:rFonts w:ascii="Book Antiqua" w:hAnsi="Book Antiqua" w:cs="Arial"/>
          <w:bCs/>
        </w:rPr>
        <w:t xml:space="preserve">, Borgo Trento </w:t>
      </w:r>
      <w:proofErr w:type="spellStart"/>
      <w:r w:rsidR="00490721" w:rsidRPr="00F40434">
        <w:rPr>
          <w:rFonts w:ascii="Book Antiqua" w:hAnsi="Book Antiqua" w:cs="Arial"/>
          <w:bCs/>
        </w:rPr>
        <w:t>University</w:t>
      </w:r>
      <w:proofErr w:type="spellEnd"/>
      <w:r w:rsidR="00490721" w:rsidRPr="00F40434">
        <w:rPr>
          <w:rFonts w:ascii="Book Antiqua" w:hAnsi="Book Antiqua" w:cs="Arial"/>
          <w:bCs/>
        </w:rPr>
        <w:t xml:space="preserve"> Hospital, </w:t>
      </w:r>
      <w:r w:rsidR="007708F4" w:rsidRPr="00F40434">
        <w:rPr>
          <w:rFonts w:ascii="Book Antiqua" w:hAnsi="Book Antiqua" w:cs="Arial"/>
          <w:bCs/>
        </w:rPr>
        <w:t>Verona</w:t>
      </w:r>
      <w:r w:rsidR="00E00F64" w:rsidRPr="00F40434">
        <w:rPr>
          <w:rFonts w:ascii="Book Antiqua" w:eastAsiaTheme="minorEastAsia" w:hAnsi="Book Antiqua" w:cs="Arial"/>
          <w:bCs/>
          <w:lang w:eastAsia="zh-CN"/>
        </w:rPr>
        <w:t xml:space="preserve"> 37100</w:t>
      </w:r>
      <w:r w:rsidR="007708F4" w:rsidRPr="00F40434">
        <w:rPr>
          <w:rFonts w:ascii="Book Antiqua" w:hAnsi="Book Antiqua" w:cs="Arial"/>
          <w:bCs/>
        </w:rPr>
        <w:t xml:space="preserve">, </w:t>
      </w:r>
      <w:proofErr w:type="spellStart"/>
      <w:r w:rsidR="004246BC" w:rsidRPr="00F40434">
        <w:rPr>
          <w:rFonts w:ascii="Book Antiqua" w:hAnsi="Book Antiqua" w:cs="Arial"/>
          <w:bCs/>
        </w:rPr>
        <w:t>Italy</w:t>
      </w:r>
      <w:proofErr w:type="spellEnd"/>
    </w:p>
    <w:p w14:paraId="2B0DD965" w14:textId="77777777" w:rsidR="00E36E8B" w:rsidRPr="00F40434" w:rsidRDefault="00E36E8B" w:rsidP="00F40434">
      <w:pPr>
        <w:snapToGrid w:val="0"/>
        <w:spacing w:line="360" w:lineRule="auto"/>
        <w:jc w:val="both"/>
        <w:rPr>
          <w:rFonts w:ascii="Book Antiqua" w:eastAsiaTheme="minorEastAsia" w:hAnsi="Book Antiqua" w:cs="Arial"/>
          <w:b/>
          <w:lang w:eastAsia="zh-CN"/>
        </w:rPr>
      </w:pPr>
    </w:p>
    <w:p w14:paraId="30BD3CF0" w14:textId="4DF3ED88" w:rsidR="005545CF" w:rsidRPr="00F40434" w:rsidRDefault="005545CF" w:rsidP="00F40434">
      <w:pPr>
        <w:snapToGrid w:val="0"/>
        <w:spacing w:line="360" w:lineRule="auto"/>
        <w:jc w:val="both"/>
        <w:rPr>
          <w:rFonts w:ascii="Book Antiqua" w:eastAsiaTheme="minorEastAsia" w:hAnsi="Book Antiqua" w:cs="Arial"/>
          <w:lang w:eastAsia="zh-CN"/>
        </w:rPr>
      </w:pPr>
      <w:r w:rsidRPr="00F40434">
        <w:rPr>
          <w:rFonts w:ascii="Book Antiqua" w:hAnsi="Book Antiqua"/>
          <w:b/>
        </w:rPr>
        <w:t xml:space="preserve">ORCID </w:t>
      </w:r>
      <w:proofErr w:type="spellStart"/>
      <w:r w:rsidRPr="00F40434">
        <w:rPr>
          <w:rFonts w:ascii="Book Antiqua" w:hAnsi="Book Antiqua"/>
          <w:b/>
        </w:rPr>
        <w:t>number</w:t>
      </w:r>
      <w:proofErr w:type="spellEnd"/>
      <w:r w:rsidRPr="00F40434">
        <w:rPr>
          <w:rFonts w:ascii="Book Antiqua" w:hAnsi="Book Antiqua"/>
          <w:b/>
        </w:rPr>
        <w:t>:</w:t>
      </w:r>
      <w:r w:rsidRPr="00F40434">
        <w:rPr>
          <w:rFonts w:ascii="Book Antiqua" w:eastAsiaTheme="minorEastAsia" w:hAnsi="Book Antiqua"/>
          <w:b/>
          <w:lang w:eastAsia="zh-CN"/>
        </w:rPr>
        <w:t xml:space="preserve"> </w:t>
      </w:r>
      <w:r w:rsidRPr="00F40434">
        <w:rPr>
          <w:rFonts w:ascii="Book Antiqua" w:hAnsi="Book Antiqua" w:cs="Arial"/>
        </w:rPr>
        <w:t xml:space="preserve">Federico </w:t>
      </w:r>
      <w:proofErr w:type="spellStart"/>
      <w:r w:rsidRPr="00F40434">
        <w:rPr>
          <w:rFonts w:ascii="Book Antiqua" w:hAnsi="Book Antiqua" w:cs="Arial"/>
        </w:rPr>
        <w:t>Ravaioli</w:t>
      </w:r>
      <w:proofErr w:type="spellEnd"/>
      <w:r w:rsidRPr="00F40434">
        <w:rPr>
          <w:rFonts w:ascii="Book Antiqua" w:eastAsiaTheme="minorEastAsia" w:hAnsi="Book Antiqua" w:cs="Arial"/>
          <w:lang w:eastAsia="zh-CN"/>
        </w:rPr>
        <w:t xml:space="preserve"> (</w:t>
      </w:r>
      <w:r w:rsidR="004946AF" w:rsidRPr="00F40434">
        <w:rPr>
          <w:rFonts w:ascii="Book Antiqua" w:eastAsiaTheme="minorEastAsia" w:hAnsi="Book Antiqua" w:cs="Arial"/>
          <w:lang w:eastAsia="zh-CN"/>
        </w:rPr>
        <w:t>0000-0002-1142-8585</w:t>
      </w:r>
      <w:r w:rsidRPr="00F40434">
        <w:rPr>
          <w:rFonts w:ascii="Book Antiqua" w:eastAsiaTheme="minorEastAsia" w:hAnsi="Book Antiqua" w:cs="Arial"/>
          <w:lang w:eastAsia="zh-CN"/>
        </w:rPr>
        <w:t>);</w:t>
      </w:r>
      <w:r w:rsidRPr="00F40434">
        <w:rPr>
          <w:rFonts w:ascii="Book Antiqua" w:hAnsi="Book Antiqua" w:cs="Arial"/>
        </w:rPr>
        <w:t xml:space="preserve"> Antonio </w:t>
      </w:r>
      <w:proofErr w:type="spellStart"/>
      <w:r w:rsidRPr="00F40434">
        <w:rPr>
          <w:rFonts w:ascii="Book Antiqua" w:hAnsi="Book Antiqua" w:cs="Arial"/>
        </w:rPr>
        <w:t>Colecchia</w:t>
      </w:r>
      <w:proofErr w:type="spellEnd"/>
      <w:r w:rsidRPr="00F40434">
        <w:rPr>
          <w:rFonts w:ascii="Book Antiqua" w:eastAsiaTheme="minorEastAsia" w:hAnsi="Book Antiqua" w:cs="Arial"/>
          <w:lang w:eastAsia="zh-CN"/>
        </w:rPr>
        <w:t xml:space="preserve"> (</w:t>
      </w:r>
      <w:r w:rsidR="004946AF" w:rsidRPr="00F40434">
        <w:rPr>
          <w:rFonts w:ascii="Book Antiqua" w:eastAsiaTheme="minorEastAsia" w:hAnsi="Book Antiqua" w:cs="Arial"/>
          <w:lang w:eastAsia="zh-CN"/>
        </w:rPr>
        <w:t>0000-0002-8384-801X</w:t>
      </w:r>
      <w:r w:rsidRPr="00F40434">
        <w:rPr>
          <w:rFonts w:ascii="Book Antiqua" w:eastAsiaTheme="minorEastAsia" w:hAnsi="Book Antiqua" w:cs="Arial"/>
          <w:lang w:eastAsia="zh-CN"/>
        </w:rPr>
        <w:t xml:space="preserve">); </w:t>
      </w:r>
      <w:r w:rsidRPr="00F40434">
        <w:rPr>
          <w:rFonts w:ascii="Book Antiqua" w:hAnsi="Book Antiqua" w:cs="Arial"/>
        </w:rPr>
        <w:t xml:space="preserve">Elton </w:t>
      </w:r>
      <w:proofErr w:type="spellStart"/>
      <w:r w:rsidRPr="00F40434">
        <w:rPr>
          <w:rFonts w:ascii="Book Antiqua" w:hAnsi="Book Antiqua" w:cs="Arial"/>
        </w:rPr>
        <w:t>Dajti</w:t>
      </w:r>
      <w:proofErr w:type="spellEnd"/>
      <w:r w:rsidR="004946AF" w:rsidRPr="00F40434">
        <w:rPr>
          <w:rFonts w:ascii="Book Antiqua" w:eastAsiaTheme="minorEastAsia" w:hAnsi="Book Antiqua" w:cs="Arial"/>
          <w:lang w:eastAsia="zh-CN"/>
        </w:rPr>
        <w:t xml:space="preserve"> (0000-0003-2905-1146); </w:t>
      </w:r>
      <w:r w:rsidRPr="00F40434">
        <w:rPr>
          <w:rFonts w:ascii="Book Antiqua" w:hAnsi="Book Antiqua" w:cs="Arial"/>
        </w:rPr>
        <w:t>Giovanni Marasco</w:t>
      </w:r>
      <w:r w:rsidRPr="00F40434">
        <w:rPr>
          <w:rFonts w:ascii="Book Antiqua" w:eastAsiaTheme="minorEastAsia" w:hAnsi="Book Antiqua" w:cs="Arial"/>
          <w:lang w:eastAsia="zh-CN"/>
        </w:rPr>
        <w:t xml:space="preserve"> (</w:t>
      </w:r>
      <w:r w:rsidR="004946AF" w:rsidRPr="00F40434">
        <w:rPr>
          <w:rFonts w:ascii="Book Antiqua" w:eastAsiaTheme="minorEastAsia" w:hAnsi="Book Antiqua" w:cs="Arial"/>
          <w:lang w:eastAsia="zh-CN"/>
        </w:rPr>
        <w:t>0000-0001-7167-8773</w:t>
      </w:r>
      <w:r w:rsidRPr="00F40434">
        <w:rPr>
          <w:rFonts w:ascii="Book Antiqua" w:eastAsiaTheme="minorEastAsia" w:hAnsi="Book Antiqua" w:cs="Arial"/>
          <w:lang w:eastAsia="zh-CN"/>
        </w:rPr>
        <w:t>);</w:t>
      </w:r>
      <w:r w:rsidRPr="00F40434">
        <w:rPr>
          <w:rFonts w:ascii="Book Antiqua" w:hAnsi="Book Antiqua" w:cs="Arial"/>
        </w:rPr>
        <w:t xml:space="preserve"> Luigina Vanessa Alemanni</w:t>
      </w:r>
      <w:r w:rsidRPr="00F40434">
        <w:rPr>
          <w:rFonts w:ascii="Book Antiqua" w:eastAsiaTheme="minorEastAsia" w:hAnsi="Book Antiqua" w:cs="Arial"/>
          <w:lang w:eastAsia="zh-CN"/>
        </w:rPr>
        <w:t xml:space="preserve"> (</w:t>
      </w:r>
      <w:r w:rsidR="004946AF" w:rsidRPr="00F40434">
        <w:rPr>
          <w:rFonts w:ascii="Book Antiqua" w:eastAsiaTheme="minorEastAsia" w:hAnsi="Book Antiqua" w:cs="Arial"/>
          <w:lang w:eastAsia="zh-CN"/>
        </w:rPr>
        <w:t>0000-0003-3013-7772</w:t>
      </w:r>
      <w:r w:rsidRPr="00F40434">
        <w:rPr>
          <w:rFonts w:ascii="Book Antiqua" w:eastAsiaTheme="minorEastAsia" w:hAnsi="Book Antiqua" w:cs="Arial"/>
          <w:lang w:eastAsia="zh-CN"/>
        </w:rPr>
        <w:t>);</w:t>
      </w:r>
      <w:r w:rsidRPr="00F40434">
        <w:rPr>
          <w:rFonts w:ascii="Book Antiqua" w:hAnsi="Book Antiqua" w:cs="Arial"/>
        </w:rPr>
        <w:t xml:space="preserve"> Maria Rosa </w:t>
      </w:r>
      <w:proofErr w:type="spellStart"/>
      <w:r w:rsidRPr="00F40434">
        <w:rPr>
          <w:rFonts w:ascii="Book Antiqua" w:hAnsi="Book Antiqua" w:cs="Arial"/>
        </w:rPr>
        <w:t>Tamè</w:t>
      </w:r>
      <w:proofErr w:type="spellEnd"/>
      <w:r w:rsidR="004946AF" w:rsidRPr="00F40434">
        <w:rPr>
          <w:rFonts w:ascii="Book Antiqua" w:eastAsiaTheme="minorEastAsia" w:hAnsi="Book Antiqua" w:cs="Arial"/>
          <w:lang w:eastAsia="zh-CN"/>
        </w:rPr>
        <w:t xml:space="preserve"> </w:t>
      </w:r>
      <w:r w:rsidRPr="00F40434">
        <w:rPr>
          <w:rFonts w:ascii="Book Antiqua" w:eastAsiaTheme="minorEastAsia" w:hAnsi="Book Antiqua" w:cs="Arial"/>
          <w:lang w:eastAsia="zh-CN"/>
        </w:rPr>
        <w:t>(</w:t>
      </w:r>
      <w:r w:rsidR="004946AF" w:rsidRPr="00F40434">
        <w:rPr>
          <w:rFonts w:ascii="Book Antiqua" w:eastAsiaTheme="minorEastAsia" w:hAnsi="Book Antiqua" w:cs="Arial"/>
          <w:lang w:eastAsia="zh-CN"/>
        </w:rPr>
        <w:t>0000-0002-6299-216X</w:t>
      </w:r>
      <w:r w:rsidRPr="00F40434">
        <w:rPr>
          <w:rFonts w:ascii="Book Antiqua" w:eastAsiaTheme="minorEastAsia" w:hAnsi="Book Antiqua" w:cs="Arial"/>
          <w:lang w:eastAsia="zh-CN"/>
        </w:rPr>
        <w:t>);</w:t>
      </w:r>
      <w:r w:rsidR="0087360D" w:rsidRPr="00F40434">
        <w:rPr>
          <w:rFonts w:ascii="Book Antiqua" w:eastAsiaTheme="minorEastAsia" w:hAnsi="Book Antiqua" w:cs="Arial"/>
          <w:lang w:eastAsia="zh-CN"/>
        </w:rPr>
        <w:t xml:space="preserve"> </w:t>
      </w:r>
      <w:r w:rsidRPr="00F40434">
        <w:rPr>
          <w:rFonts w:ascii="Book Antiqua" w:hAnsi="Book Antiqua" w:cs="Arial"/>
        </w:rPr>
        <w:t xml:space="preserve">Francesco </w:t>
      </w:r>
      <w:proofErr w:type="spellStart"/>
      <w:r w:rsidRPr="00F40434">
        <w:rPr>
          <w:rFonts w:ascii="Book Antiqua" w:hAnsi="Book Antiqua" w:cs="Arial"/>
        </w:rPr>
        <w:t>Azzaroli</w:t>
      </w:r>
      <w:proofErr w:type="spellEnd"/>
      <w:r w:rsidR="00F63622" w:rsidRPr="00F40434">
        <w:rPr>
          <w:rFonts w:ascii="Book Antiqua" w:eastAsiaTheme="minorEastAsia" w:hAnsi="Book Antiqua" w:cs="Arial"/>
          <w:lang w:eastAsia="zh-CN"/>
        </w:rPr>
        <w:t xml:space="preserve"> </w:t>
      </w:r>
      <w:r w:rsidRPr="00F40434">
        <w:rPr>
          <w:rFonts w:ascii="Book Antiqua" w:eastAsiaTheme="minorEastAsia" w:hAnsi="Book Antiqua" w:cs="Arial"/>
          <w:lang w:eastAsia="zh-CN"/>
        </w:rPr>
        <w:t>(</w:t>
      </w:r>
      <w:r w:rsidR="004946AF" w:rsidRPr="00F40434">
        <w:rPr>
          <w:rFonts w:ascii="Book Antiqua" w:eastAsiaTheme="minorEastAsia" w:hAnsi="Book Antiqua" w:cs="Arial"/>
          <w:lang w:eastAsia="zh-CN"/>
        </w:rPr>
        <w:t>0000-0003-3675-8545</w:t>
      </w:r>
      <w:r w:rsidRPr="00F40434">
        <w:rPr>
          <w:rFonts w:ascii="Book Antiqua" w:eastAsiaTheme="minorEastAsia" w:hAnsi="Book Antiqua" w:cs="Arial"/>
          <w:lang w:eastAsia="zh-CN"/>
        </w:rPr>
        <w:t>);</w:t>
      </w:r>
      <w:r w:rsidRPr="00F40434">
        <w:rPr>
          <w:rFonts w:ascii="Book Antiqua" w:hAnsi="Book Antiqua" w:cs="Arial"/>
        </w:rPr>
        <w:t xml:space="preserve"> Stefano Brillanti</w:t>
      </w:r>
      <w:r w:rsidRPr="00F40434">
        <w:rPr>
          <w:rFonts w:ascii="Book Antiqua" w:eastAsiaTheme="minorEastAsia" w:hAnsi="Book Antiqua" w:cs="Arial"/>
          <w:lang w:eastAsia="zh-CN"/>
        </w:rPr>
        <w:t xml:space="preserve"> (</w:t>
      </w:r>
      <w:r w:rsidR="004946AF" w:rsidRPr="00F40434">
        <w:rPr>
          <w:rFonts w:ascii="Book Antiqua" w:eastAsiaTheme="minorEastAsia" w:hAnsi="Book Antiqua" w:cs="Arial"/>
          <w:lang w:eastAsia="zh-CN"/>
        </w:rPr>
        <w:t>0000-0003-4181-795X</w:t>
      </w:r>
      <w:r w:rsidRPr="00F40434">
        <w:rPr>
          <w:rFonts w:ascii="Book Antiqua" w:eastAsiaTheme="minorEastAsia" w:hAnsi="Book Antiqua" w:cs="Arial"/>
          <w:lang w:eastAsia="zh-CN"/>
        </w:rPr>
        <w:t>);</w:t>
      </w:r>
      <w:r w:rsidRPr="00F40434">
        <w:rPr>
          <w:rFonts w:ascii="Book Antiqua" w:hAnsi="Book Antiqua" w:cs="Arial"/>
        </w:rPr>
        <w:t xml:space="preserve"> Giuseppe Mazzella</w:t>
      </w:r>
      <w:r w:rsidRPr="00F40434">
        <w:rPr>
          <w:rFonts w:ascii="Book Antiqua" w:eastAsiaTheme="minorEastAsia" w:hAnsi="Book Antiqua" w:cs="Arial"/>
          <w:lang w:eastAsia="zh-CN"/>
        </w:rPr>
        <w:t xml:space="preserve"> (</w:t>
      </w:r>
      <w:r w:rsidR="004946AF" w:rsidRPr="00F40434">
        <w:rPr>
          <w:rFonts w:ascii="Book Antiqua" w:eastAsiaTheme="minorEastAsia" w:hAnsi="Book Antiqua" w:cs="Arial"/>
          <w:lang w:eastAsia="zh-CN"/>
        </w:rPr>
        <w:t>0000-0001-8656-8112</w:t>
      </w:r>
      <w:r w:rsidRPr="00F40434">
        <w:rPr>
          <w:rFonts w:ascii="Book Antiqua" w:eastAsiaTheme="minorEastAsia" w:hAnsi="Book Antiqua" w:cs="Arial"/>
          <w:lang w:eastAsia="zh-CN"/>
        </w:rPr>
        <w:t>);</w:t>
      </w:r>
      <w:r w:rsidRPr="00F40434">
        <w:rPr>
          <w:rFonts w:ascii="Book Antiqua" w:hAnsi="Book Antiqua" w:cs="Arial"/>
        </w:rPr>
        <w:t xml:space="preserve"> Davide Festi</w:t>
      </w:r>
      <w:r w:rsidRPr="00F40434">
        <w:rPr>
          <w:rFonts w:ascii="Book Antiqua" w:eastAsiaTheme="minorEastAsia" w:hAnsi="Book Antiqua" w:cs="Arial"/>
          <w:lang w:eastAsia="zh-CN"/>
        </w:rPr>
        <w:t xml:space="preserve"> (</w:t>
      </w:r>
      <w:r w:rsidR="004946AF" w:rsidRPr="00F40434">
        <w:rPr>
          <w:rFonts w:ascii="Book Antiqua" w:eastAsiaTheme="minorEastAsia" w:hAnsi="Book Antiqua" w:cs="Arial"/>
          <w:lang w:eastAsia="zh-CN"/>
        </w:rPr>
        <w:t>0000-0001-9534-1745</w:t>
      </w:r>
      <w:r w:rsidRPr="00F40434">
        <w:rPr>
          <w:rFonts w:ascii="Book Antiqua" w:eastAsiaTheme="minorEastAsia" w:hAnsi="Book Antiqua" w:cs="Arial"/>
          <w:lang w:eastAsia="zh-CN"/>
        </w:rPr>
        <w:t>).</w:t>
      </w:r>
    </w:p>
    <w:p w14:paraId="21402263" w14:textId="77777777" w:rsidR="005545CF" w:rsidRPr="00F40434" w:rsidRDefault="005545CF" w:rsidP="00F40434">
      <w:pPr>
        <w:snapToGrid w:val="0"/>
        <w:spacing w:line="360" w:lineRule="auto"/>
        <w:jc w:val="both"/>
        <w:rPr>
          <w:rFonts w:ascii="Book Antiqua" w:eastAsiaTheme="minorEastAsia" w:hAnsi="Book Antiqua" w:cs="Arial"/>
          <w:b/>
          <w:lang w:eastAsia="zh-CN"/>
        </w:rPr>
      </w:pPr>
    </w:p>
    <w:p w14:paraId="14B43739" w14:textId="13844A38" w:rsidR="004246BC" w:rsidRPr="00F40434" w:rsidRDefault="004246BC" w:rsidP="00F40434">
      <w:pPr>
        <w:shd w:val="clear" w:color="auto" w:fill="FFFFFF"/>
        <w:snapToGrid w:val="0"/>
        <w:spacing w:line="360" w:lineRule="auto"/>
        <w:jc w:val="both"/>
        <w:textAlignment w:val="baseline"/>
        <w:rPr>
          <w:rFonts w:ascii="Book Antiqua" w:hAnsi="Book Antiqua" w:cs="Arial"/>
          <w:bCs/>
          <w:lang w:val="en-GB"/>
        </w:rPr>
      </w:pPr>
      <w:r w:rsidRPr="00F40434">
        <w:rPr>
          <w:rFonts w:ascii="Book Antiqua" w:hAnsi="Book Antiqua" w:cs="Arial"/>
          <w:b/>
          <w:lang w:val="en-GB"/>
        </w:rPr>
        <w:t xml:space="preserve">Authors contributions: </w:t>
      </w:r>
      <w:proofErr w:type="spellStart"/>
      <w:r w:rsidR="00B956B0" w:rsidRPr="00F40434">
        <w:rPr>
          <w:rFonts w:ascii="Book Antiqua" w:hAnsi="Book Antiqua" w:cs="Arial"/>
          <w:lang w:val="en-US"/>
        </w:rPr>
        <w:t>Ravaioli</w:t>
      </w:r>
      <w:proofErr w:type="spellEnd"/>
      <w:r w:rsidR="00B956B0" w:rsidRPr="00F40434">
        <w:rPr>
          <w:rFonts w:ascii="Book Antiqua" w:hAnsi="Book Antiqua" w:cs="Arial"/>
          <w:bCs/>
          <w:lang w:val="en-GB"/>
        </w:rPr>
        <w:t xml:space="preserve"> F</w:t>
      </w:r>
      <w:r w:rsidRPr="00F40434">
        <w:rPr>
          <w:rFonts w:ascii="Book Antiqua" w:hAnsi="Book Antiqua" w:cs="Arial"/>
          <w:bCs/>
          <w:lang w:val="en-GB"/>
        </w:rPr>
        <w:t xml:space="preserve">, </w:t>
      </w:r>
      <w:proofErr w:type="spellStart"/>
      <w:r w:rsidR="00B956B0" w:rsidRPr="00F40434">
        <w:rPr>
          <w:rFonts w:ascii="Book Antiqua" w:hAnsi="Book Antiqua" w:cs="Arial"/>
          <w:lang w:val="en-US"/>
        </w:rPr>
        <w:t>Dajti</w:t>
      </w:r>
      <w:proofErr w:type="spellEnd"/>
      <w:r w:rsidR="00B956B0" w:rsidRPr="00F40434">
        <w:rPr>
          <w:rFonts w:ascii="Book Antiqua" w:hAnsi="Book Antiqua" w:cs="Arial"/>
          <w:bCs/>
          <w:lang w:val="en-GB"/>
        </w:rPr>
        <w:t xml:space="preserve"> E</w:t>
      </w:r>
      <w:r w:rsidRPr="00F40434">
        <w:rPr>
          <w:rFonts w:ascii="Book Antiqua" w:hAnsi="Book Antiqua" w:cs="Arial"/>
          <w:bCs/>
          <w:lang w:val="en-GB"/>
        </w:rPr>
        <w:t xml:space="preserve">, </w:t>
      </w:r>
      <w:r w:rsidR="00B956B0" w:rsidRPr="00F40434">
        <w:rPr>
          <w:rFonts w:ascii="Book Antiqua" w:hAnsi="Book Antiqua" w:cs="Arial"/>
          <w:lang w:val="en-US"/>
        </w:rPr>
        <w:t>Marasco</w:t>
      </w:r>
      <w:r w:rsidR="00B956B0" w:rsidRPr="00F40434">
        <w:rPr>
          <w:rFonts w:ascii="Book Antiqua" w:hAnsi="Book Antiqua" w:cs="Arial"/>
          <w:bCs/>
          <w:lang w:val="en-GB"/>
        </w:rPr>
        <w:t xml:space="preserve"> G</w:t>
      </w:r>
      <w:r w:rsidR="00B956B0" w:rsidRPr="00F40434">
        <w:rPr>
          <w:rFonts w:ascii="Book Antiqua" w:eastAsiaTheme="minorEastAsia" w:hAnsi="Book Antiqua" w:cs="Arial"/>
          <w:bCs/>
          <w:lang w:val="en-GB" w:eastAsia="zh-CN"/>
        </w:rPr>
        <w:t xml:space="preserve"> and </w:t>
      </w:r>
      <w:r w:rsidR="00B956B0" w:rsidRPr="00F40434">
        <w:rPr>
          <w:rFonts w:ascii="Book Antiqua" w:hAnsi="Book Antiqua" w:cs="Arial"/>
          <w:lang w:val="en-US"/>
        </w:rPr>
        <w:t>Alemanni</w:t>
      </w:r>
      <w:r w:rsidR="00B956B0" w:rsidRPr="00F40434">
        <w:rPr>
          <w:rFonts w:ascii="Book Antiqua" w:hAnsi="Book Antiqua" w:cs="Arial"/>
          <w:bCs/>
          <w:lang w:val="en-GB"/>
        </w:rPr>
        <w:t xml:space="preserve"> </w:t>
      </w:r>
      <w:r w:rsidRPr="00F40434">
        <w:rPr>
          <w:rFonts w:ascii="Book Antiqua" w:hAnsi="Book Antiqua" w:cs="Arial"/>
          <w:bCs/>
          <w:lang w:val="en-GB"/>
        </w:rPr>
        <w:t>V</w:t>
      </w:r>
      <w:r w:rsidR="00B956B0" w:rsidRPr="00F40434">
        <w:rPr>
          <w:rFonts w:ascii="Book Antiqua" w:eastAsiaTheme="minorEastAsia" w:hAnsi="Book Antiqua" w:cs="Arial"/>
          <w:bCs/>
          <w:lang w:val="en-GB" w:eastAsia="zh-CN"/>
        </w:rPr>
        <w:t xml:space="preserve"> </w:t>
      </w:r>
      <w:r w:rsidRPr="00F40434">
        <w:rPr>
          <w:rFonts w:ascii="Book Antiqua" w:hAnsi="Book Antiqua" w:cs="Arial"/>
          <w:bCs/>
          <w:lang w:val="en-GB"/>
        </w:rPr>
        <w:t>collected data, analysed data, wrote the manuscript, approved the final manuscript</w:t>
      </w:r>
      <w:r w:rsidR="00810817" w:rsidRPr="00F40434">
        <w:rPr>
          <w:rFonts w:ascii="Book Antiqua" w:eastAsiaTheme="minorEastAsia" w:hAnsi="Book Antiqua" w:cs="Arial"/>
          <w:bCs/>
          <w:lang w:val="en-GB" w:eastAsia="zh-CN"/>
        </w:rPr>
        <w:t xml:space="preserve">; </w:t>
      </w:r>
      <w:proofErr w:type="spellStart"/>
      <w:r w:rsidR="00810817" w:rsidRPr="00F40434">
        <w:rPr>
          <w:rFonts w:ascii="Book Antiqua" w:hAnsi="Book Antiqua" w:cs="Arial"/>
          <w:lang w:val="en-US"/>
        </w:rPr>
        <w:t>Tamè</w:t>
      </w:r>
      <w:proofErr w:type="spellEnd"/>
      <w:r w:rsidR="00810817" w:rsidRPr="00F40434">
        <w:rPr>
          <w:rFonts w:ascii="Book Antiqua" w:eastAsiaTheme="minorEastAsia" w:hAnsi="Book Antiqua" w:cs="Arial"/>
          <w:lang w:val="en-US" w:eastAsia="zh-CN"/>
        </w:rPr>
        <w:t xml:space="preserve"> </w:t>
      </w:r>
      <w:r w:rsidR="00810817" w:rsidRPr="00F40434">
        <w:rPr>
          <w:rFonts w:ascii="Book Antiqua" w:hAnsi="Book Antiqua" w:cs="Arial"/>
          <w:bCs/>
          <w:lang w:val="en-GB"/>
        </w:rPr>
        <w:lastRenderedPageBreak/>
        <w:t>MR</w:t>
      </w:r>
      <w:r w:rsidRPr="00F40434">
        <w:rPr>
          <w:rFonts w:ascii="Book Antiqua" w:hAnsi="Book Antiqua" w:cs="Arial"/>
          <w:bCs/>
          <w:lang w:val="en-GB"/>
        </w:rPr>
        <w:t xml:space="preserve">, </w:t>
      </w:r>
      <w:proofErr w:type="spellStart"/>
      <w:r w:rsidR="00810817" w:rsidRPr="00F40434">
        <w:rPr>
          <w:rFonts w:ascii="Book Antiqua" w:hAnsi="Book Antiqua" w:cs="Arial"/>
          <w:lang w:val="en-US"/>
        </w:rPr>
        <w:t>Azzaroli</w:t>
      </w:r>
      <w:proofErr w:type="spellEnd"/>
      <w:r w:rsidR="00810817" w:rsidRPr="00F40434">
        <w:rPr>
          <w:rFonts w:ascii="Book Antiqua" w:hAnsi="Book Antiqua" w:cs="Arial"/>
          <w:bCs/>
          <w:lang w:val="en-GB"/>
        </w:rPr>
        <w:t xml:space="preserve"> F</w:t>
      </w:r>
      <w:r w:rsidRPr="00F40434">
        <w:rPr>
          <w:rFonts w:ascii="Book Antiqua" w:hAnsi="Book Antiqua" w:cs="Arial"/>
          <w:bCs/>
          <w:lang w:val="en-GB"/>
        </w:rPr>
        <w:t xml:space="preserve">, </w:t>
      </w:r>
      <w:proofErr w:type="spellStart"/>
      <w:r w:rsidR="00810817" w:rsidRPr="00F40434">
        <w:rPr>
          <w:rFonts w:ascii="Book Antiqua" w:hAnsi="Book Antiqua" w:cs="Arial"/>
          <w:lang w:val="en-US"/>
        </w:rPr>
        <w:t>Brillanti</w:t>
      </w:r>
      <w:proofErr w:type="spellEnd"/>
      <w:r w:rsidR="00810817" w:rsidRPr="00F40434">
        <w:rPr>
          <w:rFonts w:ascii="Book Antiqua" w:hAnsi="Book Antiqua" w:cs="Arial"/>
          <w:bCs/>
          <w:lang w:val="en-GB"/>
        </w:rPr>
        <w:t xml:space="preserve"> S</w:t>
      </w:r>
      <w:r w:rsidR="00810817" w:rsidRPr="00F40434">
        <w:rPr>
          <w:rFonts w:ascii="Book Antiqua" w:eastAsiaTheme="minorEastAsia" w:hAnsi="Book Antiqua" w:cs="Arial"/>
          <w:bCs/>
          <w:lang w:val="en-GB" w:eastAsia="zh-CN"/>
        </w:rPr>
        <w:t xml:space="preserve"> and </w:t>
      </w:r>
      <w:r w:rsidR="00810817" w:rsidRPr="00F40434">
        <w:rPr>
          <w:rFonts w:ascii="Book Antiqua" w:hAnsi="Book Antiqua" w:cs="Arial"/>
          <w:lang w:val="en-US"/>
        </w:rPr>
        <w:t>Mazzella</w:t>
      </w:r>
      <w:r w:rsidR="00810817" w:rsidRPr="00F40434">
        <w:rPr>
          <w:rFonts w:ascii="Book Antiqua" w:hAnsi="Book Antiqua" w:cs="Arial"/>
          <w:bCs/>
          <w:lang w:val="en-GB"/>
        </w:rPr>
        <w:t xml:space="preserve"> </w:t>
      </w:r>
      <w:r w:rsidRPr="00F40434">
        <w:rPr>
          <w:rFonts w:ascii="Book Antiqua" w:hAnsi="Book Antiqua" w:cs="Arial"/>
          <w:bCs/>
          <w:lang w:val="en-GB"/>
        </w:rPr>
        <w:t>G</w:t>
      </w:r>
      <w:r w:rsidR="00810817" w:rsidRPr="00F40434">
        <w:rPr>
          <w:rFonts w:ascii="Book Antiqua" w:eastAsiaTheme="minorEastAsia" w:hAnsi="Book Antiqua" w:cs="Arial"/>
          <w:bCs/>
          <w:lang w:val="en-GB" w:eastAsia="zh-CN"/>
        </w:rPr>
        <w:t xml:space="preserve"> </w:t>
      </w:r>
      <w:r w:rsidRPr="00F40434">
        <w:rPr>
          <w:rFonts w:ascii="Book Antiqua" w:hAnsi="Book Antiqua" w:cs="Arial"/>
          <w:bCs/>
          <w:lang w:val="en-GB"/>
        </w:rPr>
        <w:t>analysed data and contributed to the drafting and final approval of the manuscript</w:t>
      </w:r>
      <w:r w:rsidR="00810817" w:rsidRPr="00F40434">
        <w:rPr>
          <w:rFonts w:ascii="Book Antiqua" w:eastAsiaTheme="minorEastAsia" w:hAnsi="Book Antiqua" w:cs="Arial"/>
          <w:bCs/>
          <w:lang w:val="en-GB" w:eastAsia="zh-CN"/>
        </w:rPr>
        <w:t xml:space="preserve">; </w:t>
      </w:r>
      <w:proofErr w:type="spellStart"/>
      <w:r w:rsidR="00810817" w:rsidRPr="00F40434">
        <w:rPr>
          <w:rFonts w:ascii="Book Antiqua" w:hAnsi="Book Antiqua" w:cs="Arial"/>
          <w:lang w:val="en-US"/>
        </w:rPr>
        <w:t>Colecchia</w:t>
      </w:r>
      <w:proofErr w:type="spellEnd"/>
      <w:r w:rsidR="00810817" w:rsidRPr="00F40434">
        <w:rPr>
          <w:rFonts w:ascii="Book Antiqua" w:hAnsi="Book Antiqua" w:cs="Arial"/>
          <w:bCs/>
          <w:lang w:val="en-GB"/>
        </w:rPr>
        <w:t xml:space="preserve"> A</w:t>
      </w:r>
      <w:r w:rsidRPr="00F40434">
        <w:rPr>
          <w:rFonts w:ascii="Book Antiqua" w:hAnsi="Book Antiqua" w:cs="Arial"/>
          <w:bCs/>
          <w:lang w:val="en-GB"/>
        </w:rPr>
        <w:t xml:space="preserve">, </w:t>
      </w:r>
      <w:r w:rsidR="00810817" w:rsidRPr="00F40434">
        <w:rPr>
          <w:rFonts w:ascii="Book Antiqua" w:hAnsi="Book Antiqua" w:cs="Arial"/>
          <w:lang w:val="en-US"/>
        </w:rPr>
        <w:t>Mazzella</w:t>
      </w:r>
      <w:r w:rsidR="00810817" w:rsidRPr="00F40434">
        <w:rPr>
          <w:rFonts w:ascii="Book Antiqua" w:hAnsi="Book Antiqua" w:cs="Arial"/>
          <w:bCs/>
          <w:lang w:val="en-GB"/>
        </w:rPr>
        <w:t xml:space="preserve"> G</w:t>
      </w:r>
      <w:r w:rsidR="00810817" w:rsidRPr="00F40434">
        <w:rPr>
          <w:rFonts w:ascii="Book Antiqua" w:eastAsiaTheme="minorEastAsia" w:hAnsi="Book Antiqua" w:cs="Arial"/>
          <w:bCs/>
          <w:lang w:val="en-GB" w:eastAsia="zh-CN"/>
        </w:rPr>
        <w:t xml:space="preserve"> and </w:t>
      </w:r>
      <w:proofErr w:type="spellStart"/>
      <w:r w:rsidR="00810817" w:rsidRPr="00F40434">
        <w:rPr>
          <w:rFonts w:ascii="Book Antiqua" w:hAnsi="Book Antiqua" w:cs="Arial"/>
          <w:lang w:val="en-US"/>
        </w:rPr>
        <w:t>Festi</w:t>
      </w:r>
      <w:proofErr w:type="spellEnd"/>
      <w:r w:rsidR="00810817" w:rsidRPr="00F40434">
        <w:rPr>
          <w:rFonts w:ascii="Book Antiqua" w:hAnsi="Book Antiqua" w:cs="Arial"/>
          <w:bCs/>
          <w:lang w:val="en-GB"/>
        </w:rPr>
        <w:t xml:space="preserve"> </w:t>
      </w:r>
      <w:r w:rsidRPr="00F40434">
        <w:rPr>
          <w:rFonts w:ascii="Book Antiqua" w:hAnsi="Book Antiqua" w:cs="Arial"/>
          <w:bCs/>
          <w:lang w:val="en-GB"/>
        </w:rPr>
        <w:t>D</w:t>
      </w:r>
      <w:r w:rsidR="00810817" w:rsidRPr="00F40434">
        <w:rPr>
          <w:rFonts w:ascii="Book Antiqua" w:eastAsiaTheme="minorEastAsia" w:hAnsi="Book Antiqua" w:cs="Arial"/>
          <w:bCs/>
          <w:lang w:val="en-GB" w:eastAsia="zh-CN"/>
        </w:rPr>
        <w:t xml:space="preserve"> </w:t>
      </w:r>
      <w:r w:rsidRPr="00F40434">
        <w:rPr>
          <w:rFonts w:ascii="Book Antiqua" w:hAnsi="Book Antiqua" w:cs="Arial"/>
          <w:bCs/>
          <w:lang w:val="en-GB"/>
        </w:rPr>
        <w:t>provided overall oversight of the study, analysed data and contributed to the drafting and final approval of the manuscript.</w:t>
      </w:r>
    </w:p>
    <w:p w14:paraId="2E7D3703" w14:textId="77777777" w:rsidR="004246BC" w:rsidRPr="00F40434" w:rsidRDefault="004246BC" w:rsidP="00F40434">
      <w:pPr>
        <w:snapToGrid w:val="0"/>
        <w:spacing w:line="360" w:lineRule="auto"/>
        <w:jc w:val="both"/>
        <w:rPr>
          <w:rFonts w:ascii="Book Antiqua" w:eastAsiaTheme="minorEastAsia" w:hAnsi="Book Antiqua" w:cs="Arial"/>
          <w:b/>
          <w:lang w:val="en-GB" w:eastAsia="zh-CN"/>
        </w:rPr>
      </w:pPr>
    </w:p>
    <w:p w14:paraId="41342CFA" w14:textId="48834A1C" w:rsidR="00103AA1" w:rsidRPr="00F40434" w:rsidRDefault="00103AA1" w:rsidP="00F40434">
      <w:pPr>
        <w:snapToGrid w:val="0"/>
        <w:spacing w:line="360" w:lineRule="auto"/>
        <w:jc w:val="both"/>
        <w:rPr>
          <w:rFonts w:ascii="Book Antiqua" w:eastAsiaTheme="minorEastAsia" w:hAnsi="Book Antiqua" w:cs="Arial"/>
          <w:b/>
          <w:bCs/>
          <w:iCs/>
          <w:lang w:val="en-US" w:eastAsia="zh-CN"/>
        </w:rPr>
      </w:pPr>
      <w:bookmarkStart w:id="1" w:name="OLE_LINK815"/>
      <w:bookmarkStart w:id="2" w:name="OLE_LINK863"/>
      <w:bookmarkStart w:id="3" w:name="OLE_LINK960"/>
      <w:bookmarkStart w:id="4" w:name="OLE_LINK657"/>
      <w:bookmarkStart w:id="5" w:name="OLE_LINK1104"/>
      <w:r w:rsidRPr="00F40434">
        <w:rPr>
          <w:rFonts w:ascii="Book Antiqua" w:eastAsiaTheme="minorEastAsia" w:hAnsi="Book Antiqua" w:cs="Arial"/>
          <w:b/>
          <w:bCs/>
          <w:iCs/>
          <w:lang w:val="en-US" w:eastAsia="zh-CN"/>
        </w:rPr>
        <w:t>Institutional review board statement:</w:t>
      </w:r>
      <w:bookmarkEnd w:id="1"/>
      <w:bookmarkEnd w:id="2"/>
      <w:bookmarkEnd w:id="3"/>
      <w:bookmarkEnd w:id="4"/>
      <w:r w:rsidR="00C03084" w:rsidRPr="00F40434">
        <w:rPr>
          <w:rFonts w:ascii="Book Antiqua" w:eastAsiaTheme="minorEastAsia" w:hAnsi="Book Antiqua" w:cs="Arial"/>
          <w:b/>
          <w:bCs/>
          <w:iCs/>
          <w:lang w:val="en-US" w:eastAsia="zh-CN"/>
        </w:rPr>
        <w:t xml:space="preserve"> </w:t>
      </w:r>
      <w:r w:rsidRPr="00F40434">
        <w:rPr>
          <w:rFonts w:ascii="Book Antiqua" w:eastAsiaTheme="minorEastAsia" w:hAnsi="Book Antiqua" w:cs="Arial"/>
          <w:bCs/>
          <w:iCs/>
          <w:lang w:val="en-US" w:eastAsia="zh-CN"/>
        </w:rPr>
        <w:t xml:space="preserve">This study </w:t>
      </w:r>
      <w:r w:rsidRPr="00F40434">
        <w:rPr>
          <w:rFonts w:ascii="Book Antiqua" w:hAnsi="Book Antiqua" w:cs="Arial"/>
          <w:lang w:val="en-GB"/>
        </w:rPr>
        <w:t>was approved by the National Institutional Review Board</w:t>
      </w:r>
      <w:r w:rsidRPr="00F40434">
        <w:rPr>
          <w:rFonts w:ascii="Book Antiqua" w:eastAsiaTheme="minorEastAsia" w:hAnsi="Book Antiqua" w:cs="Arial"/>
          <w:lang w:val="en-GB" w:eastAsia="zh-CN"/>
        </w:rPr>
        <w:t xml:space="preserve"> </w:t>
      </w:r>
      <w:r w:rsidRPr="00F40434">
        <w:rPr>
          <w:rFonts w:ascii="Book Antiqua" w:hAnsi="Book Antiqua" w:cs="Arial"/>
          <w:lang w:val="en-GB"/>
        </w:rPr>
        <w:t xml:space="preserve">of the Italian Medicines Agency </w:t>
      </w:r>
      <w:r w:rsidRPr="00F40434">
        <w:rPr>
          <w:rFonts w:ascii="Book Antiqua" w:hAnsi="Book Antiqua" w:cs="Arial"/>
          <w:caps/>
          <w:lang w:val="en-GB"/>
        </w:rPr>
        <w:t>c</w:t>
      </w:r>
      <w:r w:rsidRPr="00F40434">
        <w:rPr>
          <w:rFonts w:ascii="Book Antiqua" w:hAnsi="Book Antiqua" w:cs="Arial"/>
          <w:lang w:val="en-GB"/>
        </w:rPr>
        <w:t>ommittee.</w:t>
      </w:r>
      <w:r w:rsidRPr="00F40434">
        <w:rPr>
          <w:rFonts w:ascii="Book Antiqua" w:eastAsiaTheme="minorEastAsia" w:hAnsi="Book Antiqua" w:cs="Arial"/>
          <w:lang w:val="en-GB" w:eastAsia="zh-CN"/>
        </w:rPr>
        <w:t xml:space="preserve"> </w:t>
      </w:r>
      <w:r w:rsidRPr="00F40434">
        <w:rPr>
          <w:rFonts w:ascii="Book Antiqua" w:hAnsi="Book Antiqua" w:cs="Arial"/>
          <w:lang w:val="en-GB"/>
        </w:rPr>
        <w:t xml:space="preserve">Local IRB [Institutional Ethics Committee of </w:t>
      </w:r>
      <w:proofErr w:type="spellStart"/>
      <w:r w:rsidRPr="00F40434">
        <w:rPr>
          <w:rFonts w:ascii="Book Antiqua" w:hAnsi="Book Antiqua" w:cs="Arial"/>
          <w:lang w:val="en-GB"/>
        </w:rPr>
        <w:t>Sant’Orsola</w:t>
      </w:r>
      <w:proofErr w:type="spellEnd"/>
      <w:r w:rsidRPr="00F40434">
        <w:rPr>
          <w:rFonts w:ascii="Book Antiqua" w:hAnsi="Book Antiqua" w:cs="Arial"/>
          <w:lang w:val="en-GB"/>
        </w:rPr>
        <w:t>-Malpighi University Hospital (Bologna, Italy)] approval was authorized.</w:t>
      </w:r>
    </w:p>
    <w:bookmarkEnd w:id="5"/>
    <w:p w14:paraId="3A39E3E4" w14:textId="77777777" w:rsidR="00103AA1" w:rsidRPr="00F40434" w:rsidRDefault="00103AA1" w:rsidP="00F40434">
      <w:pPr>
        <w:snapToGrid w:val="0"/>
        <w:spacing w:line="360" w:lineRule="auto"/>
        <w:jc w:val="both"/>
        <w:rPr>
          <w:rFonts w:ascii="Book Antiqua" w:eastAsiaTheme="minorEastAsia" w:hAnsi="Book Antiqua" w:cs="Arial"/>
          <w:b/>
          <w:lang w:val="en-GB" w:eastAsia="zh-CN"/>
        </w:rPr>
      </w:pPr>
    </w:p>
    <w:p w14:paraId="5A4314B1" w14:textId="1C062AF9" w:rsidR="000F075E" w:rsidRPr="00F40434" w:rsidRDefault="000F075E" w:rsidP="00F40434">
      <w:pPr>
        <w:pStyle w:val="1"/>
        <w:snapToGrid w:val="0"/>
        <w:spacing w:line="360" w:lineRule="auto"/>
        <w:jc w:val="both"/>
        <w:rPr>
          <w:rFonts w:ascii="Book Antiqua" w:hAnsi="Book Antiqua" w:cs="Times New Roman"/>
          <w:b/>
          <w:bCs/>
          <w:iCs/>
          <w:color w:val="auto"/>
          <w:sz w:val="24"/>
          <w:szCs w:val="24"/>
          <w:lang w:val="en-US" w:eastAsia="zh-CN"/>
        </w:rPr>
      </w:pPr>
      <w:r w:rsidRPr="00F40434">
        <w:rPr>
          <w:rFonts w:ascii="Book Antiqua" w:hAnsi="Book Antiqua" w:cs="Times New Roman"/>
          <w:b/>
          <w:bCs/>
          <w:iCs/>
          <w:color w:val="auto"/>
          <w:sz w:val="24"/>
          <w:szCs w:val="24"/>
          <w:lang w:val="en-US" w:eastAsia="zh-CN"/>
        </w:rPr>
        <w:t>Informed consent statement:</w:t>
      </w:r>
      <w:r w:rsidR="004F4A22" w:rsidRPr="00F40434">
        <w:rPr>
          <w:rFonts w:ascii="Book Antiqua" w:hAnsi="Book Antiqua" w:cs="Times New Roman" w:hint="eastAsia"/>
          <w:b/>
          <w:bCs/>
          <w:iCs/>
          <w:color w:val="auto"/>
          <w:sz w:val="24"/>
          <w:szCs w:val="24"/>
          <w:lang w:val="en-US" w:eastAsia="zh-CN"/>
        </w:rPr>
        <w:t xml:space="preserve"> </w:t>
      </w:r>
      <w:r w:rsidR="00477F2B" w:rsidRPr="00F40434">
        <w:rPr>
          <w:rFonts w:ascii="Book Antiqua" w:hAnsi="Book Antiqua" w:cs="Times New Roman"/>
          <w:bCs/>
          <w:iCs/>
          <w:color w:val="auto"/>
          <w:sz w:val="24"/>
          <w:szCs w:val="24"/>
          <w:lang w:val="en-US" w:eastAsia="zh-CN"/>
        </w:rPr>
        <w:t>Patients were not required to give informed consent to the study because the analysis used anonymous data that were obtained after each patient agreed to treatment by written consent.</w:t>
      </w:r>
    </w:p>
    <w:p w14:paraId="1C2C7723" w14:textId="77777777" w:rsidR="000F075E" w:rsidRPr="00F40434" w:rsidRDefault="000F075E" w:rsidP="00F40434">
      <w:pPr>
        <w:snapToGrid w:val="0"/>
        <w:spacing w:line="360" w:lineRule="auto"/>
        <w:jc w:val="both"/>
        <w:rPr>
          <w:rFonts w:ascii="Book Antiqua" w:eastAsiaTheme="minorEastAsia" w:hAnsi="Book Antiqua" w:cs="Arial"/>
          <w:b/>
          <w:lang w:val="en-GB" w:eastAsia="zh-CN"/>
        </w:rPr>
      </w:pPr>
    </w:p>
    <w:p w14:paraId="304FEABA" w14:textId="77777777" w:rsidR="007B2593" w:rsidRPr="00F40434" w:rsidRDefault="007B2593" w:rsidP="00F40434">
      <w:pPr>
        <w:shd w:val="clear" w:color="auto" w:fill="FFFFFF"/>
        <w:snapToGrid w:val="0"/>
        <w:spacing w:line="360" w:lineRule="auto"/>
        <w:jc w:val="both"/>
        <w:textAlignment w:val="baseline"/>
        <w:rPr>
          <w:rFonts w:ascii="Book Antiqua" w:hAnsi="Book Antiqua" w:cs="Arial"/>
          <w:bCs/>
          <w:lang w:val="en-GB"/>
        </w:rPr>
      </w:pPr>
      <w:r w:rsidRPr="00F40434">
        <w:rPr>
          <w:rFonts w:ascii="Book Antiqua" w:hAnsi="Book Antiqua" w:cs="Arial"/>
          <w:b/>
          <w:lang w:val="en-GB"/>
        </w:rPr>
        <w:t xml:space="preserve">Conflict of interest statement: </w:t>
      </w:r>
      <w:r w:rsidRPr="00F40434">
        <w:rPr>
          <w:rFonts w:ascii="Book Antiqua" w:hAnsi="Book Antiqua" w:cs="Arial"/>
          <w:bCs/>
          <w:lang w:val="en-GB"/>
        </w:rPr>
        <w:t>The authors disclose no conflicts.</w:t>
      </w:r>
    </w:p>
    <w:p w14:paraId="34C979BC" w14:textId="77777777" w:rsidR="007B2593" w:rsidRDefault="007B2593" w:rsidP="00F40434">
      <w:pPr>
        <w:snapToGrid w:val="0"/>
        <w:spacing w:line="360" w:lineRule="auto"/>
        <w:jc w:val="both"/>
        <w:rPr>
          <w:rFonts w:ascii="Book Antiqua" w:eastAsiaTheme="minorEastAsia" w:hAnsi="Book Antiqua" w:cs="Arial"/>
          <w:b/>
          <w:lang w:val="en-GB" w:eastAsia="zh-CN"/>
        </w:rPr>
      </w:pPr>
    </w:p>
    <w:p w14:paraId="4C8833D6" w14:textId="5C7C1E76" w:rsidR="001A0EF6" w:rsidRDefault="001A0EF6" w:rsidP="00F40434">
      <w:pPr>
        <w:snapToGrid w:val="0"/>
        <w:spacing w:line="360" w:lineRule="auto"/>
        <w:jc w:val="both"/>
        <w:rPr>
          <w:rFonts w:ascii="Book Antiqua" w:eastAsiaTheme="minorEastAsia" w:hAnsi="Book Antiqua" w:cs="Arial"/>
          <w:b/>
          <w:lang w:val="en-GB" w:eastAsia="zh-CN"/>
        </w:rPr>
      </w:pPr>
      <w:r w:rsidRPr="001A0EF6">
        <w:rPr>
          <w:rFonts w:ascii="Book Antiqua" w:eastAsiaTheme="minorEastAsia" w:hAnsi="Book Antiqua" w:cs="Arial"/>
          <w:b/>
          <w:lang w:val="en-GB" w:eastAsia="zh-CN"/>
        </w:rPr>
        <w:t xml:space="preserve">STROBE statement: </w:t>
      </w:r>
      <w:r w:rsidRPr="001A0EF6">
        <w:rPr>
          <w:rFonts w:ascii="Book Antiqua" w:eastAsiaTheme="minorEastAsia" w:hAnsi="Book Antiqua" w:cs="Arial"/>
          <w:lang w:val="en-GB" w:eastAsia="zh-CN"/>
        </w:rPr>
        <w:t>The guidelines of the STROBE statement have been adopted and a fulfilled version of the checklist has been attached with the submission of the manuscript</w:t>
      </w:r>
      <w:r w:rsidRPr="001A0EF6">
        <w:rPr>
          <w:rFonts w:ascii="Book Antiqua" w:eastAsiaTheme="minorEastAsia" w:hAnsi="Book Antiqua" w:cs="Arial"/>
          <w:b/>
          <w:lang w:val="en-GB" w:eastAsia="zh-CN"/>
        </w:rPr>
        <w:t>.</w:t>
      </w:r>
    </w:p>
    <w:p w14:paraId="20A97C59" w14:textId="77777777" w:rsidR="001A0EF6" w:rsidRPr="00F40434" w:rsidRDefault="001A0EF6" w:rsidP="00F40434">
      <w:pPr>
        <w:snapToGrid w:val="0"/>
        <w:spacing w:line="360" w:lineRule="auto"/>
        <w:jc w:val="both"/>
        <w:rPr>
          <w:rFonts w:ascii="Book Antiqua" w:eastAsiaTheme="minorEastAsia" w:hAnsi="Book Antiqua" w:cs="Arial"/>
          <w:b/>
          <w:lang w:val="en-GB" w:eastAsia="zh-CN"/>
        </w:rPr>
      </w:pPr>
    </w:p>
    <w:p w14:paraId="398442A6" w14:textId="77777777" w:rsidR="00422343" w:rsidRPr="00F40434" w:rsidRDefault="00422343" w:rsidP="00F40434">
      <w:pPr>
        <w:pStyle w:val="1"/>
        <w:snapToGrid w:val="0"/>
        <w:spacing w:line="360" w:lineRule="auto"/>
        <w:jc w:val="both"/>
        <w:rPr>
          <w:rFonts w:ascii="Book Antiqua" w:hAnsi="Book Antiqua" w:cs="Times New Roman"/>
          <w:bCs/>
          <w:color w:val="auto"/>
          <w:sz w:val="24"/>
          <w:szCs w:val="24"/>
          <w:lang w:val="en-US"/>
        </w:rPr>
      </w:pPr>
      <w:r w:rsidRPr="00F40434">
        <w:rPr>
          <w:rFonts w:ascii="Book Antiqua" w:hAnsi="Book Antiqua" w:cs="Times New Roman"/>
          <w:b/>
          <w:bCs/>
          <w:color w:val="auto"/>
          <w:sz w:val="24"/>
          <w:szCs w:val="24"/>
          <w:lang w:val="en-US"/>
        </w:rPr>
        <w:t>Open-Access:</w:t>
      </w:r>
      <w:r w:rsidRPr="00F40434">
        <w:rPr>
          <w:rFonts w:ascii="Book Antiqua" w:hAnsi="Book Antiqua" w:cs="Times New Roman"/>
          <w:bCs/>
          <w:color w:val="auto"/>
          <w:sz w:val="24"/>
          <w:szCs w:val="24"/>
          <w:lang w:val="en-US"/>
        </w:rPr>
        <w:t xml:space="preserve"> </w:t>
      </w:r>
      <w:bookmarkStart w:id="6" w:name="OLE_LINK479"/>
      <w:bookmarkStart w:id="7" w:name="OLE_LINK496"/>
      <w:bookmarkStart w:id="8" w:name="OLE_LINK506"/>
      <w:bookmarkStart w:id="9" w:name="OLE_LINK507"/>
      <w:r w:rsidRPr="00F40434">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F40434">
        <w:rPr>
          <w:rFonts w:ascii="Book Antiqua" w:hAnsi="Book Antiqua" w:cs="Times New Roman"/>
          <w:bCs/>
          <w:color w:val="auto"/>
          <w:sz w:val="24"/>
          <w:szCs w:val="24"/>
          <w:lang w:val="en-US" w:eastAsia="zh-CN"/>
        </w:rPr>
        <w:t xml:space="preserve"> </w:t>
      </w:r>
      <w:r w:rsidRPr="00F40434">
        <w:rPr>
          <w:rFonts w:ascii="Book Antiqua" w:hAnsi="Book Antiqua" w:cs="Times New Roman"/>
          <w:bCs/>
          <w:color w:val="auto"/>
          <w:sz w:val="24"/>
          <w:szCs w:val="24"/>
          <w:lang w:val="en-US"/>
        </w:rPr>
        <w:t>in</w:t>
      </w:r>
      <w:r w:rsidRPr="00F40434">
        <w:rPr>
          <w:rFonts w:ascii="Book Antiqua" w:hAnsi="Book Antiqua" w:cs="Times New Roman"/>
          <w:bCs/>
          <w:color w:val="auto"/>
          <w:sz w:val="24"/>
          <w:szCs w:val="24"/>
          <w:lang w:val="en-US" w:eastAsia="zh-CN"/>
        </w:rPr>
        <w:t xml:space="preserve"> </w:t>
      </w:r>
      <w:r w:rsidRPr="00F40434">
        <w:rPr>
          <w:rFonts w:ascii="Book Antiqua" w:hAnsi="Book Antiqua" w:cs="Times New Roman"/>
          <w:bCs/>
          <w:color w:val="auto"/>
          <w:sz w:val="24"/>
          <w:szCs w:val="24"/>
          <w:lang w:val="en-US"/>
        </w:rPr>
        <w:t xml:space="preserve">accordance with the Creative Commons Attribution </w:t>
      </w:r>
      <w:proofErr w:type="gramStart"/>
      <w:r w:rsidRPr="00F40434">
        <w:rPr>
          <w:rFonts w:ascii="Book Antiqua" w:hAnsi="Book Antiqua" w:cs="Times New Roman"/>
          <w:bCs/>
          <w:color w:val="auto"/>
          <w:sz w:val="24"/>
          <w:szCs w:val="24"/>
          <w:lang w:val="en-US"/>
        </w:rPr>
        <w:t>Non Commercial</w:t>
      </w:r>
      <w:proofErr w:type="gramEnd"/>
      <w:r w:rsidRPr="00F40434">
        <w:rPr>
          <w:rFonts w:ascii="Book Antiqua" w:hAnsi="Book Antiqua" w:cs="Times New Roman"/>
          <w:bCs/>
          <w:color w:val="auto"/>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w:t>
      </w:r>
      <w:r w:rsidR="00EE0CAC" w:rsidRPr="00DA2F5C">
        <w:rPr>
          <w:rStyle w:val="Hyperlink"/>
          <w:rFonts w:ascii="Book Antiqua" w:hAnsi="Book Antiqua" w:cs="Times New Roman"/>
          <w:bCs/>
          <w:color w:val="auto"/>
          <w:sz w:val="24"/>
          <w:szCs w:val="24"/>
          <w:u w:val="none"/>
          <w:lang w:val="en-US"/>
          <w:rPrChange w:id="10" w:author="Li Ma" w:date="2018-08-12T19:23:00Z">
            <w:rPr>
              <w:rStyle w:val="Hyperlink"/>
              <w:rFonts w:ascii="Book Antiqua" w:hAnsi="Book Antiqua" w:cs="Times New Roman"/>
              <w:bCs/>
              <w:color w:val="auto"/>
              <w:sz w:val="24"/>
              <w:szCs w:val="24"/>
              <w:lang w:val="en-US"/>
            </w:rPr>
          </w:rPrChange>
        </w:rPr>
        <w:fldChar w:fldCharType="begin"/>
      </w:r>
      <w:r w:rsidR="00EE0CAC" w:rsidRPr="00DA2F5C">
        <w:rPr>
          <w:rStyle w:val="Hyperlink"/>
          <w:rFonts w:ascii="Book Antiqua" w:hAnsi="Book Antiqua" w:cs="Times New Roman"/>
          <w:bCs/>
          <w:color w:val="auto"/>
          <w:sz w:val="24"/>
          <w:szCs w:val="24"/>
          <w:u w:val="none"/>
          <w:lang w:val="en-US"/>
          <w:rPrChange w:id="11" w:author="Li Ma" w:date="2018-08-12T19:23:00Z">
            <w:rPr>
              <w:rStyle w:val="Hyperlink"/>
              <w:rFonts w:ascii="Book Antiqua" w:hAnsi="Book Antiqua" w:cs="Times New Roman"/>
              <w:bCs/>
              <w:color w:val="auto"/>
              <w:sz w:val="24"/>
              <w:szCs w:val="24"/>
              <w:lang w:val="en-US"/>
            </w:rPr>
          </w:rPrChange>
        </w:rPr>
        <w:instrText xml:space="preserve"> HYPERLINK "http://creativecommons.org/licenses/by-nc/4.0/" </w:instrText>
      </w:r>
      <w:r w:rsidR="00EE0CAC" w:rsidRPr="00DA2F5C">
        <w:rPr>
          <w:rStyle w:val="Hyperlink"/>
          <w:rFonts w:ascii="Book Antiqua" w:hAnsi="Book Antiqua" w:cs="Times New Roman"/>
          <w:bCs/>
          <w:color w:val="auto"/>
          <w:sz w:val="24"/>
          <w:szCs w:val="24"/>
          <w:u w:val="none"/>
          <w:lang w:val="en-US"/>
          <w:rPrChange w:id="12" w:author="Li Ma" w:date="2018-08-12T19:23:00Z">
            <w:rPr>
              <w:rStyle w:val="Hyperlink"/>
              <w:rFonts w:ascii="Book Antiqua" w:hAnsi="Book Antiqua" w:cs="Times New Roman"/>
              <w:bCs/>
              <w:color w:val="auto"/>
              <w:sz w:val="24"/>
              <w:szCs w:val="24"/>
              <w:lang w:val="en-US"/>
            </w:rPr>
          </w:rPrChange>
        </w:rPr>
        <w:fldChar w:fldCharType="separate"/>
      </w:r>
      <w:r w:rsidRPr="00DA2F5C">
        <w:rPr>
          <w:rStyle w:val="Hyperlink"/>
          <w:rFonts w:ascii="Book Antiqua" w:hAnsi="Book Antiqua" w:cs="Times New Roman"/>
          <w:bCs/>
          <w:color w:val="auto"/>
          <w:sz w:val="24"/>
          <w:szCs w:val="24"/>
          <w:u w:val="none"/>
          <w:lang w:val="en-US"/>
          <w:rPrChange w:id="13" w:author="Li Ma" w:date="2018-08-12T19:23:00Z">
            <w:rPr>
              <w:rStyle w:val="Hyperlink"/>
              <w:rFonts w:ascii="Book Antiqua" w:hAnsi="Book Antiqua" w:cs="Times New Roman"/>
              <w:bCs/>
              <w:color w:val="auto"/>
              <w:sz w:val="24"/>
              <w:szCs w:val="24"/>
              <w:lang w:val="en-US"/>
            </w:rPr>
          </w:rPrChange>
        </w:rPr>
        <w:t>http://creativecommons.org/licenses/by-nc/4.0/</w:t>
      </w:r>
      <w:r w:rsidR="00EE0CAC" w:rsidRPr="00DA2F5C">
        <w:rPr>
          <w:rStyle w:val="Hyperlink"/>
          <w:rFonts w:ascii="Book Antiqua" w:hAnsi="Book Antiqua" w:cs="Times New Roman"/>
          <w:bCs/>
          <w:color w:val="auto"/>
          <w:sz w:val="24"/>
          <w:szCs w:val="24"/>
          <w:u w:val="none"/>
          <w:lang w:val="en-US"/>
          <w:rPrChange w:id="14" w:author="Li Ma" w:date="2018-08-12T19:23:00Z">
            <w:rPr>
              <w:rStyle w:val="Hyperlink"/>
              <w:rFonts w:ascii="Book Antiqua" w:hAnsi="Book Antiqua" w:cs="Times New Roman"/>
              <w:bCs/>
              <w:color w:val="auto"/>
              <w:sz w:val="24"/>
              <w:szCs w:val="24"/>
              <w:lang w:val="en-US"/>
            </w:rPr>
          </w:rPrChange>
        </w:rPr>
        <w:fldChar w:fldCharType="end"/>
      </w:r>
      <w:bookmarkEnd w:id="6"/>
      <w:bookmarkEnd w:id="7"/>
      <w:bookmarkEnd w:id="8"/>
      <w:bookmarkEnd w:id="9"/>
    </w:p>
    <w:p w14:paraId="21FDB545" w14:textId="77777777" w:rsidR="00422343" w:rsidRPr="00F40434" w:rsidRDefault="00422343" w:rsidP="00F40434">
      <w:pPr>
        <w:pStyle w:val="1"/>
        <w:snapToGrid w:val="0"/>
        <w:spacing w:line="360" w:lineRule="auto"/>
        <w:jc w:val="both"/>
        <w:rPr>
          <w:rFonts w:ascii="Book Antiqua" w:hAnsi="Book Antiqua" w:cs="Times New Roman"/>
          <w:b/>
          <w:bCs/>
          <w:color w:val="auto"/>
          <w:sz w:val="24"/>
          <w:szCs w:val="24"/>
          <w:lang w:val="en-US" w:eastAsia="zh-CN"/>
        </w:rPr>
      </w:pPr>
    </w:p>
    <w:p w14:paraId="1D1FEAA4" w14:textId="77777777" w:rsidR="00422343" w:rsidRPr="00F40434" w:rsidRDefault="00422343" w:rsidP="00F40434">
      <w:pPr>
        <w:pStyle w:val="1"/>
        <w:snapToGrid w:val="0"/>
        <w:spacing w:line="360" w:lineRule="auto"/>
        <w:jc w:val="both"/>
        <w:rPr>
          <w:rFonts w:ascii="Book Antiqua" w:hAnsi="Book Antiqua" w:cs="Times New Roman"/>
          <w:b/>
          <w:bCs/>
          <w:color w:val="auto"/>
          <w:sz w:val="24"/>
          <w:szCs w:val="24"/>
          <w:lang w:val="en-US" w:eastAsia="zh-CN"/>
        </w:rPr>
      </w:pPr>
      <w:r w:rsidRPr="00F40434">
        <w:rPr>
          <w:rFonts w:ascii="Book Antiqua" w:hAnsi="Book Antiqua" w:cs="Times New Roman"/>
          <w:b/>
          <w:bCs/>
          <w:color w:val="auto"/>
          <w:sz w:val="24"/>
          <w:szCs w:val="24"/>
          <w:lang w:val="en-US"/>
        </w:rPr>
        <w:t>Manuscript source:</w:t>
      </w:r>
      <w:r w:rsidRPr="00F40434">
        <w:rPr>
          <w:rFonts w:ascii="Book Antiqua" w:hAnsi="Book Antiqua" w:cs="Times New Roman"/>
          <w:b/>
          <w:bCs/>
          <w:color w:val="auto"/>
          <w:sz w:val="24"/>
          <w:szCs w:val="24"/>
          <w:lang w:val="en-US" w:eastAsia="zh-CN"/>
        </w:rPr>
        <w:t xml:space="preserve"> </w:t>
      </w:r>
      <w:r w:rsidRPr="00F40434">
        <w:rPr>
          <w:rFonts w:ascii="Book Antiqua" w:hAnsi="Book Antiqua" w:cs="Times New Roman"/>
          <w:bCs/>
          <w:color w:val="auto"/>
          <w:sz w:val="24"/>
          <w:szCs w:val="24"/>
          <w:lang w:val="en-US"/>
        </w:rPr>
        <w:t>Invited manuscript</w:t>
      </w:r>
    </w:p>
    <w:p w14:paraId="0101B4DD" w14:textId="77777777" w:rsidR="00422343" w:rsidRPr="00F40434" w:rsidRDefault="00422343" w:rsidP="00F40434">
      <w:pPr>
        <w:snapToGrid w:val="0"/>
        <w:spacing w:line="360" w:lineRule="auto"/>
        <w:jc w:val="both"/>
        <w:rPr>
          <w:rFonts w:ascii="Book Antiqua" w:eastAsiaTheme="minorEastAsia" w:hAnsi="Book Antiqua" w:cs="Arial"/>
          <w:b/>
          <w:lang w:val="en-US" w:eastAsia="zh-CN"/>
        </w:rPr>
      </w:pPr>
    </w:p>
    <w:p w14:paraId="631EBD9C" w14:textId="77901B15" w:rsidR="004246BC" w:rsidRPr="00F40434" w:rsidRDefault="00710221" w:rsidP="00F40434">
      <w:pPr>
        <w:snapToGrid w:val="0"/>
        <w:spacing w:line="360" w:lineRule="auto"/>
        <w:jc w:val="both"/>
        <w:rPr>
          <w:rFonts w:ascii="Book Antiqua" w:hAnsi="Book Antiqua" w:cs="Arial"/>
          <w:b/>
          <w:bCs/>
          <w:lang w:val="en-GB"/>
        </w:rPr>
      </w:pPr>
      <w:r w:rsidRPr="00F40434">
        <w:rPr>
          <w:rFonts w:ascii="Book Antiqua" w:hAnsi="Book Antiqua" w:cs="Arial"/>
          <w:b/>
          <w:lang w:val="en-GB"/>
        </w:rPr>
        <w:lastRenderedPageBreak/>
        <w:t>Correspondence to:</w:t>
      </w:r>
      <w:r w:rsidRPr="00F40434">
        <w:rPr>
          <w:rFonts w:ascii="Book Antiqua" w:eastAsiaTheme="minorEastAsia" w:hAnsi="Book Antiqua" w:cs="Arial"/>
          <w:b/>
          <w:lang w:val="en-GB" w:eastAsia="zh-CN"/>
        </w:rPr>
        <w:t xml:space="preserve"> </w:t>
      </w:r>
      <w:r w:rsidR="004A5800" w:rsidRPr="00F40434">
        <w:rPr>
          <w:rFonts w:ascii="Book Antiqua" w:hAnsi="Book Antiqua" w:cs="Arial"/>
          <w:b/>
          <w:lang w:val="en-GB"/>
        </w:rPr>
        <w:t xml:space="preserve">Antonio </w:t>
      </w:r>
      <w:proofErr w:type="spellStart"/>
      <w:r w:rsidR="004A5800" w:rsidRPr="00F40434">
        <w:rPr>
          <w:rFonts w:ascii="Book Antiqua" w:hAnsi="Book Antiqua" w:cs="Arial"/>
          <w:b/>
          <w:lang w:val="en-GB"/>
        </w:rPr>
        <w:t>Colecchia</w:t>
      </w:r>
      <w:proofErr w:type="spellEnd"/>
      <w:r w:rsidR="00557C19" w:rsidRPr="00F40434">
        <w:rPr>
          <w:rFonts w:ascii="Book Antiqua" w:hAnsi="Book Antiqua" w:cs="Arial"/>
          <w:b/>
          <w:lang w:val="en-GB"/>
        </w:rPr>
        <w:t>,</w:t>
      </w:r>
      <w:r w:rsidRPr="00F40434">
        <w:rPr>
          <w:rFonts w:ascii="Book Antiqua" w:eastAsiaTheme="minorEastAsia" w:hAnsi="Book Antiqua" w:cs="Arial"/>
          <w:b/>
          <w:lang w:val="en-GB" w:eastAsia="zh-CN"/>
        </w:rPr>
        <w:t xml:space="preserve"> </w:t>
      </w:r>
      <w:r w:rsidRPr="00F40434">
        <w:rPr>
          <w:rFonts w:ascii="Book Antiqua" w:hAnsi="Book Antiqua" w:cs="Arial"/>
          <w:b/>
          <w:lang w:val="en-GB"/>
        </w:rPr>
        <w:t>MD</w:t>
      </w:r>
      <w:r w:rsidRPr="00F40434">
        <w:rPr>
          <w:rFonts w:ascii="Book Antiqua" w:eastAsiaTheme="minorEastAsia" w:hAnsi="Book Antiqua" w:cs="Arial"/>
          <w:b/>
          <w:lang w:val="en-GB" w:eastAsia="zh-CN"/>
        </w:rPr>
        <w:t xml:space="preserve">, </w:t>
      </w:r>
      <w:r w:rsidRPr="00F40434">
        <w:rPr>
          <w:rFonts w:ascii="Book Antiqua" w:hAnsi="Book Antiqua" w:cs="Arial"/>
          <w:b/>
          <w:lang w:val="en-GB"/>
        </w:rPr>
        <w:t>Assistant Professor,</w:t>
      </w:r>
      <w:r w:rsidRPr="00F40434">
        <w:rPr>
          <w:rFonts w:ascii="Book Antiqua" w:eastAsiaTheme="minorEastAsia" w:hAnsi="Book Antiqua" w:cs="Arial"/>
          <w:b/>
          <w:lang w:val="en-GB" w:eastAsia="zh-CN"/>
        </w:rPr>
        <w:t xml:space="preserve"> </w:t>
      </w:r>
      <w:r w:rsidRPr="00F40434">
        <w:rPr>
          <w:rFonts w:ascii="Book Antiqua" w:hAnsi="Book Antiqua" w:cs="Arial"/>
          <w:b/>
          <w:lang w:val="en-GB"/>
        </w:rPr>
        <w:t>Chief Doctor</w:t>
      </w:r>
      <w:r w:rsidRPr="00F40434">
        <w:rPr>
          <w:rFonts w:ascii="Book Antiqua" w:eastAsiaTheme="minorEastAsia" w:hAnsi="Book Antiqua" w:cs="Arial"/>
          <w:b/>
          <w:lang w:val="en-GB" w:eastAsia="zh-CN"/>
        </w:rPr>
        <w:t xml:space="preserve">, </w:t>
      </w:r>
      <w:r w:rsidR="00490721" w:rsidRPr="00F40434">
        <w:rPr>
          <w:rFonts w:ascii="Book Antiqua" w:hAnsi="Book Antiqua" w:cs="Arial"/>
          <w:bCs/>
          <w:lang w:val="en-GB"/>
        </w:rPr>
        <w:t>Unit of Gastroenterology, Borgo Trento University Hospital, Verona</w:t>
      </w:r>
      <w:r w:rsidR="00F558E6" w:rsidRPr="00F40434">
        <w:rPr>
          <w:rFonts w:ascii="Book Antiqua" w:eastAsiaTheme="minorEastAsia" w:hAnsi="Book Antiqua" w:cs="Arial"/>
          <w:bCs/>
          <w:lang w:val="en-GB" w:eastAsia="zh-CN"/>
        </w:rPr>
        <w:t xml:space="preserve"> 37100</w:t>
      </w:r>
      <w:r w:rsidR="00490721" w:rsidRPr="00F40434">
        <w:rPr>
          <w:rFonts w:ascii="Book Antiqua" w:hAnsi="Book Antiqua" w:cs="Arial"/>
          <w:bCs/>
          <w:lang w:val="en-GB"/>
        </w:rPr>
        <w:t>, Italy</w:t>
      </w:r>
      <w:r w:rsidR="004246BC" w:rsidRPr="00F40434">
        <w:rPr>
          <w:rFonts w:ascii="Book Antiqua" w:eastAsiaTheme="minorEastAsia" w:hAnsi="Book Antiqua" w:cs="Arial"/>
          <w:b/>
          <w:bCs/>
          <w:lang w:val="en-GB" w:eastAsia="zh-CN"/>
        </w:rPr>
        <w:t xml:space="preserve">. </w:t>
      </w:r>
      <w:r w:rsidR="004246BC" w:rsidRPr="00F40434">
        <w:rPr>
          <w:rFonts w:ascii="Book Antiqua" w:hAnsi="Book Antiqua" w:cs="Arial"/>
          <w:bCs/>
          <w:lang w:val="en-GB"/>
        </w:rPr>
        <w:t>antonio.colecchia@aovr.veneto.it</w:t>
      </w:r>
    </w:p>
    <w:p w14:paraId="4A24D88B" w14:textId="70FDAA39" w:rsidR="004246BC" w:rsidRPr="00F40434" w:rsidRDefault="004246BC" w:rsidP="00F40434">
      <w:pPr>
        <w:snapToGrid w:val="0"/>
        <w:spacing w:line="360" w:lineRule="auto"/>
        <w:jc w:val="both"/>
        <w:rPr>
          <w:rFonts w:ascii="Book Antiqua" w:eastAsiaTheme="minorEastAsia" w:hAnsi="Book Antiqua" w:cs="Arial"/>
          <w:bCs/>
          <w:lang w:val="en-GB" w:eastAsia="zh-CN"/>
        </w:rPr>
      </w:pPr>
      <w:r w:rsidRPr="00F40434">
        <w:rPr>
          <w:rFonts w:ascii="Book Antiqua" w:hAnsi="Book Antiqua" w:cs="Arial"/>
          <w:b/>
          <w:bCs/>
          <w:lang w:val="en-GB"/>
        </w:rPr>
        <w:t>Telephone</w:t>
      </w:r>
      <w:r w:rsidRPr="00F40434">
        <w:rPr>
          <w:rFonts w:ascii="Book Antiqua" w:eastAsiaTheme="minorEastAsia" w:hAnsi="Book Antiqua" w:cs="Arial"/>
          <w:b/>
          <w:bCs/>
          <w:lang w:val="en-GB" w:eastAsia="zh-CN"/>
        </w:rPr>
        <w:t>:</w:t>
      </w:r>
      <w:r w:rsidRPr="00F40434">
        <w:rPr>
          <w:rFonts w:ascii="Book Antiqua" w:hAnsi="Book Antiqua" w:cs="Arial"/>
          <w:b/>
          <w:bCs/>
          <w:lang w:val="en-GB"/>
        </w:rPr>
        <w:t xml:space="preserve"> </w:t>
      </w:r>
      <w:r w:rsidRPr="00F40434">
        <w:rPr>
          <w:rFonts w:ascii="Book Antiqua" w:hAnsi="Book Antiqua" w:cs="Arial"/>
          <w:bCs/>
          <w:lang w:val="en-GB"/>
        </w:rPr>
        <w:t>+39</w:t>
      </w:r>
      <w:r w:rsidRPr="00F40434">
        <w:rPr>
          <w:rFonts w:ascii="Book Antiqua" w:eastAsiaTheme="minorEastAsia" w:hAnsi="Book Antiqua" w:cs="Arial"/>
          <w:bCs/>
          <w:lang w:val="en-GB" w:eastAsia="zh-CN"/>
        </w:rPr>
        <w:t>-</w:t>
      </w:r>
      <w:r w:rsidRPr="00F40434">
        <w:rPr>
          <w:rFonts w:ascii="Book Antiqua" w:hAnsi="Book Antiqua" w:cs="Arial"/>
          <w:bCs/>
          <w:lang w:val="en-GB"/>
        </w:rPr>
        <w:t>335</w:t>
      </w:r>
      <w:r w:rsidRPr="00F40434">
        <w:rPr>
          <w:rFonts w:ascii="Book Antiqua" w:eastAsiaTheme="minorEastAsia" w:hAnsi="Book Antiqua" w:cs="Arial"/>
          <w:bCs/>
          <w:lang w:val="en-GB" w:eastAsia="zh-CN"/>
        </w:rPr>
        <w:t>-</w:t>
      </w:r>
      <w:r w:rsidRPr="00F40434">
        <w:rPr>
          <w:rFonts w:ascii="Book Antiqua" w:hAnsi="Book Antiqua" w:cs="Arial"/>
          <w:bCs/>
          <w:lang w:val="en-GB"/>
        </w:rPr>
        <w:t>5876834</w:t>
      </w:r>
    </w:p>
    <w:p w14:paraId="0F182ECB" w14:textId="00EC6D21" w:rsidR="004246BC" w:rsidRPr="00F40434" w:rsidRDefault="006F4F13" w:rsidP="00F40434">
      <w:pPr>
        <w:snapToGrid w:val="0"/>
        <w:spacing w:line="360" w:lineRule="auto"/>
        <w:jc w:val="both"/>
        <w:rPr>
          <w:rFonts w:ascii="Book Antiqua" w:eastAsiaTheme="minorEastAsia" w:hAnsi="Book Antiqua" w:cs="Arial"/>
          <w:bCs/>
          <w:lang w:val="en-GB" w:eastAsia="zh-CN"/>
        </w:rPr>
      </w:pPr>
      <w:r w:rsidRPr="00F40434">
        <w:rPr>
          <w:rFonts w:ascii="Book Antiqua" w:hAnsi="Book Antiqua" w:cs="Arial"/>
          <w:b/>
          <w:bCs/>
          <w:lang w:val="en-GB"/>
        </w:rPr>
        <w:t>Fax</w:t>
      </w:r>
      <w:r w:rsidR="004246BC" w:rsidRPr="00F40434">
        <w:rPr>
          <w:rFonts w:ascii="Book Antiqua" w:eastAsiaTheme="minorEastAsia" w:hAnsi="Book Antiqua" w:cs="Arial"/>
          <w:b/>
          <w:bCs/>
          <w:lang w:val="en-GB" w:eastAsia="zh-CN"/>
        </w:rPr>
        <w:t xml:space="preserve">: </w:t>
      </w:r>
      <w:r w:rsidRPr="00F40434">
        <w:rPr>
          <w:rFonts w:ascii="Book Antiqua" w:hAnsi="Book Antiqua" w:cs="Arial"/>
          <w:bCs/>
          <w:lang w:val="en-GB"/>
        </w:rPr>
        <w:t>+39</w:t>
      </w:r>
      <w:r w:rsidR="004246BC" w:rsidRPr="00F40434">
        <w:rPr>
          <w:rFonts w:ascii="Book Antiqua" w:eastAsiaTheme="minorEastAsia" w:hAnsi="Book Antiqua" w:cs="Arial"/>
          <w:bCs/>
          <w:lang w:val="en-GB" w:eastAsia="zh-CN"/>
        </w:rPr>
        <w:t>-</w:t>
      </w:r>
      <w:r w:rsidR="00316464" w:rsidRPr="00F40434">
        <w:rPr>
          <w:rFonts w:ascii="Book Antiqua" w:hAnsi="Book Antiqua" w:cs="Arial"/>
          <w:bCs/>
          <w:lang w:val="en-GB"/>
        </w:rPr>
        <w:t>51</w:t>
      </w:r>
      <w:r w:rsidR="004246BC" w:rsidRPr="00F40434">
        <w:rPr>
          <w:rFonts w:ascii="Book Antiqua" w:eastAsiaTheme="minorEastAsia" w:hAnsi="Book Antiqua" w:cs="Arial"/>
          <w:bCs/>
          <w:lang w:val="en-GB" w:eastAsia="zh-CN"/>
        </w:rPr>
        <w:t>-</w:t>
      </w:r>
      <w:r w:rsidR="00316464" w:rsidRPr="00F40434">
        <w:rPr>
          <w:rFonts w:ascii="Book Antiqua" w:hAnsi="Book Antiqua" w:cs="Arial"/>
          <w:bCs/>
          <w:lang w:val="en-GB"/>
        </w:rPr>
        <w:t>2144111</w:t>
      </w:r>
    </w:p>
    <w:p w14:paraId="106D4FEE" w14:textId="77777777" w:rsidR="006A2A66" w:rsidRPr="00F40434" w:rsidRDefault="006A2A66" w:rsidP="00F40434">
      <w:pPr>
        <w:shd w:val="clear" w:color="auto" w:fill="FFFFFF"/>
        <w:snapToGrid w:val="0"/>
        <w:spacing w:line="360" w:lineRule="auto"/>
        <w:jc w:val="both"/>
        <w:textAlignment w:val="baseline"/>
        <w:rPr>
          <w:rFonts w:ascii="Book Antiqua" w:eastAsiaTheme="minorEastAsia" w:hAnsi="Book Antiqua" w:cs="Arial"/>
          <w:b/>
          <w:lang w:val="en-GB" w:eastAsia="zh-CN"/>
        </w:rPr>
      </w:pPr>
    </w:p>
    <w:p w14:paraId="3E4B5DA0" w14:textId="47055DF7" w:rsidR="00CC256C" w:rsidRPr="00F40434" w:rsidRDefault="00CC256C" w:rsidP="00F40434">
      <w:pPr>
        <w:snapToGrid w:val="0"/>
        <w:spacing w:line="360" w:lineRule="auto"/>
        <w:jc w:val="both"/>
        <w:rPr>
          <w:rFonts w:ascii="Book Antiqua" w:eastAsia="SimSun" w:hAnsi="Book Antiqua" w:cs="SimSun"/>
          <w:b/>
          <w:lang w:val="en-US" w:eastAsia="zh-CN"/>
        </w:rPr>
      </w:pPr>
      <w:r w:rsidRPr="00F40434">
        <w:rPr>
          <w:rFonts w:ascii="Book Antiqua" w:eastAsia="SimSun" w:hAnsi="Book Antiqua" w:cs="SimSun"/>
          <w:b/>
          <w:lang w:val="en-US" w:eastAsia="zh-CN"/>
        </w:rPr>
        <w:t xml:space="preserve">Received: </w:t>
      </w:r>
      <w:r w:rsidRPr="00F40434">
        <w:rPr>
          <w:rFonts w:ascii="Book Antiqua" w:eastAsia="SimSun" w:hAnsi="Book Antiqua" w:cs="SimSun"/>
          <w:lang w:val="en-US" w:eastAsia="zh-CN"/>
        </w:rPr>
        <w:t>July 3, 2018</w:t>
      </w:r>
    </w:p>
    <w:p w14:paraId="6C53959E" w14:textId="39F428D2" w:rsidR="00CC256C" w:rsidRPr="00F40434" w:rsidRDefault="00CC256C" w:rsidP="00F40434">
      <w:pPr>
        <w:snapToGrid w:val="0"/>
        <w:spacing w:line="360" w:lineRule="auto"/>
        <w:jc w:val="both"/>
        <w:rPr>
          <w:rFonts w:ascii="Book Antiqua" w:eastAsia="SimSun" w:hAnsi="Book Antiqua" w:cs="SimSun"/>
          <w:b/>
          <w:lang w:val="en-US" w:eastAsia="zh-CN"/>
        </w:rPr>
      </w:pPr>
      <w:r w:rsidRPr="00F40434">
        <w:rPr>
          <w:rFonts w:ascii="Book Antiqua" w:eastAsia="SimSun" w:hAnsi="Book Antiqua" w:cs="SimSun"/>
          <w:b/>
          <w:lang w:val="en-US" w:eastAsia="zh-CN"/>
        </w:rPr>
        <w:t xml:space="preserve">Peer-review started: </w:t>
      </w:r>
      <w:r w:rsidRPr="00F40434">
        <w:rPr>
          <w:rFonts w:ascii="Book Antiqua" w:eastAsia="SimSun" w:hAnsi="Book Antiqua" w:cs="SimSun"/>
          <w:lang w:val="en-US" w:eastAsia="zh-CN"/>
        </w:rPr>
        <w:t>July 3, 2018</w:t>
      </w:r>
    </w:p>
    <w:p w14:paraId="5D9FCE13" w14:textId="2B23A1AD" w:rsidR="00CC256C" w:rsidRPr="00F40434" w:rsidRDefault="00CC256C" w:rsidP="00F40434">
      <w:pPr>
        <w:snapToGrid w:val="0"/>
        <w:spacing w:line="360" w:lineRule="auto"/>
        <w:jc w:val="both"/>
        <w:rPr>
          <w:rFonts w:ascii="Book Antiqua" w:eastAsia="SimSun" w:hAnsi="Book Antiqua" w:cs="SimSun"/>
          <w:b/>
          <w:lang w:val="en-US" w:eastAsia="zh-CN"/>
        </w:rPr>
      </w:pPr>
      <w:r w:rsidRPr="00F40434">
        <w:rPr>
          <w:rFonts w:ascii="Book Antiqua" w:eastAsia="SimSun" w:hAnsi="Book Antiqua" w:cs="SimSun"/>
          <w:b/>
          <w:lang w:val="en-US" w:eastAsia="zh-CN"/>
        </w:rPr>
        <w:t xml:space="preserve">First decision: </w:t>
      </w:r>
      <w:r w:rsidRPr="00F40434">
        <w:rPr>
          <w:rFonts w:ascii="Book Antiqua" w:eastAsia="SimSun" w:hAnsi="Book Antiqua" w:cs="SimSun"/>
          <w:lang w:val="en-US" w:eastAsia="zh-CN"/>
        </w:rPr>
        <w:t>July 24, 2018</w:t>
      </w:r>
    </w:p>
    <w:p w14:paraId="56B19C85" w14:textId="0A10980F" w:rsidR="00CC256C" w:rsidRPr="00F40434" w:rsidRDefault="00CC256C" w:rsidP="00F40434">
      <w:pPr>
        <w:snapToGrid w:val="0"/>
        <w:spacing w:line="360" w:lineRule="auto"/>
        <w:jc w:val="both"/>
        <w:rPr>
          <w:rFonts w:ascii="Book Antiqua" w:eastAsia="SimSun" w:hAnsi="Book Antiqua" w:cs="SimSun"/>
          <w:b/>
          <w:lang w:val="en-US" w:eastAsia="zh-CN"/>
        </w:rPr>
      </w:pPr>
      <w:r w:rsidRPr="00F40434">
        <w:rPr>
          <w:rFonts w:ascii="Book Antiqua" w:eastAsia="SimSun" w:hAnsi="Book Antiqua" w:cs="SimSun"/>
          <w:b/>
          <w:lang w:val="en-US" w:eastAsia="zh-CN"/>
        </w:rPr>
        <w:t xml:space="preserve">Revised: </w:t>
      </w:r>
      <w:r w:rsidRPr="00F40434">
        <w:rPr>
          <w:rFonts w:ascii="Book Antiqua" w:eastAsia="SimSun" w:hAnsi="Book Antiqua" w:cs="SimSun"/>
          <w:lang w:val="en-US" w:eastAsia="zh-CN"/>
        </w:rPr>
        <w:t>July 27, 2018</w:t>
      </w:r>
    </w:p>
    <w:p w14:paraId="76CE908D" w14:textId="4916EDA9" w:rsidR="00CC256C" w:rsidRPr="00F40434" w:rsidRDefault="00CC256C" w:rsidP="00F40434">
      <w:pPr>
        <w:snapToGrid w:val="0"/>
        <w:spacing w:line="360" w:lineRule="auto"/>
        <w:jc w:val="both"/>
        <w:rPr>
          <w:rFonts w:ascii="Book Antiqua" w:eastAsia="SimSun" w:hAnsi="Book Antiqua" w:cs="SimSun"/>
          <w:b/>
          <w:lang w:val="en-US" w:eastAsia="zh-CN"/>
        </w:rPr>
      </w:pPr>
      <w:r w:rsidRPr="00F40434">
        <w:rPr>
          <w:rFonts w:ascii="Book Antiqua" w:eastAsia="SimSun" w:hAnsi="Book Antiqua" w:cs="SimSun"/>
          <w:b/>
          <w:lang w:val="en-US" w:eastAsia="zh-CN"/>
        </w:rPr>
        <w:t>Accepted:</w:t>
      </w:r>
      <w:ins w:id="15" w:author="Li Ma" w:date="2018-08-12T19:23:00Z">
        <w:r w:rsidR="00DA2F5C">
          <w:rPr>
            <w:rFonts w:ascii="Book Antiqua" w:eastAsia="SimSun" w:hAnsi="Book Antiqua" w:cs="SimSun"/>
            <w:b/>
            <w:lang w:val="en-US" w:eastAsia="zh-CN"/>
          </w:rPr>
          <w:t xml:space="preserve"> </w:t>
        </w:r>
        <w:r w:rsidR="00DA2F5C" w:rsidRPr="00DA2F5C">
          <w:rPr>
            <w:rFonts w:ascii="Book Antiqua" w:eastAsia="SimSun" w:hAnsi="Book Antiqua" w:cs="SimSun"/>
            <w:lang w:val="en-US" w:eastAsia="zh-CN"/>
            <w:rPrChange w:id="16" w:author="Li Ma" w:date="2018-08-12T19:23:00Z">
              <w:rPr>
                <w:rFonts w:ascii="Book Antiqua" w:eastAsia="SimSun" w:hAnsi="Book Antiqua" w:cs="SimSun"/>
                <w:b/>
                <w:lang w:val="en-US" w:eastAsia="zh-CN"/>
              </w:rPr>
            </w:rPrChange>
          </w:rPr>
          <w:t>August 12, 2018</w:t>
        </w:r>
      </w:ins>
    </w:p>
    <w:p w14:paraId="6D8C6330" w14:textId="77777777" w:rsidR="00CC256C" w:rsidRPr="00F40434" w:rsidRDefault="00CC256C" w:rsidP="00F40434">
      <w:pPr>
        <w:snapToGrid w:val="0"/>
        <w:spacing w:line="360" w:lineRule="auto"/>
        <w:jc w:val="both"/>
        <w:rPr>
          <w:rFonts w:ascii="Book Antiqua" w:eastAsia="SimSun" w:hAnsi="Book Antiqua" w:cs="SimSun"/>
          <w:b/>
          <w:lang w:val="en-US" w:eastAsia="zh-CN"/>
        </w:rPr>
      </w:pPr>
      <w:r w:rsidRPr="00F40434">
        <w:rPr>
          <w:rFonts w:ascii="Book Antiqua" w:eastAsia="SimSun" w:hAnsi="Book Antiqua" w:cs="SimSun"/>
          <w:b/>
          <w:lang w:val="en-US" w:eastAsia="zh-CN"/>
        </w:rPr>
        <w:t>Article in press:</w:t>
      </w:r>
    </w:p>
    <w:p w14:paraId="3DC60CEB" w14:textId="77777777" w:rsidR="00CC256C" w:rsidRPr="00F40434" w:rsidRDefault="00CC256C" w:rsidP="00F40434">
      <w:pPr>
        <w:snapToGrid w:val="0"/>
        <w:spacing w:line="360" w:lineRule="auto"/>
        <w:jc w:val="both"/>
        <w:rPr>
          <w:rFonts w:ascii="Book Antiqua" w:eastAsia="SimSun" w:hAnsi="Book Antiqua" w:cs="Arial"/>
          <w:b/>
          <w:lang w:val="pl-PL" w:eastAsia="zh-CN"/>
        </w:rPr>
      </w:pPr>
      <w:proofErr w:type="spellStart"/>
      <w:r w:rsidRPr="00F40434">
        <w:rPr>
          <w:rFonts w:ascii="Book Antiqua" w:eastAsia="SimSun" w:hAnsi="Book Antiqua" w:cs="Arial"/>
          <w:b/>
          <w:lang w:val="pl-PL" w:eastAsia="pl-PL"/>
        </w:rPr>
        <w:t>Published</w:t>
      </w:r>
      <w:proofErr w:type="spellEnd"/>
      <w:r w:rsidRPr="00F40434">
        <w:rPr>
          <w:rFonts w:ascii="Book Antiqua" w:eastAsia="SimSun" w:hAnsi="Book Antiqua" w:cs="Arial"/>
          <w:b/>
          <w:lang w:val="pl-PL" w:eastAsia="pl-PL"/>
        </w:rPr>
        <w:t xml:space="preserve"> online:</w:t>
      </w:r>
    </w:p>
    <w:p w14:paraId="70C85C9B" w14:textId="77777777" w:rsidR="00B956B0" w:rsidRPr="00F40434" w:rsidRDefault="00B956B0" w:rsidP="00F40434">
      <w:pPr>
        <w:shd w:val="clear" w:color="auto" w:fill="FFFFFF"/>
        <w:snapToGrid w:val="0"/>
        <w:spacing w:line="360" w:lineRule="auto"/>
        <w:jc w:val="both"/>
        <w:textAlignment w:val="baseline"/>
        <w:rPr>
          <w:rFonts w:ascii="Book Antiqua" w:eastAsiaTheme="minorEastAsia" w:hAnsi="Book Antiqua" w:cs="Arial"/>
          <w:b/>
          <w:lang w:val="en-GB" w:eastAsia="zh-CN"/>
        </w:rPr>
      </w:pPr>
    </w:p>
    <w:p w14:paraId="08E9FC4E" w14:textId="77777777" w:rsidR="007B2593" w:rsidRPr="00F40434" w:rsidRDefault="007B2593" w:rsidP="00F40434">
      <w:pPr>
        <w:snapToGrid w:val="0"/>
        <w:spacing w:line="360" w:lineRule="auto"/>
        <w:rPr>
          <w:rFonts w:ascii="Book Antiqua" w:hAnsi="Book Antiqua" w:cs="Arial"/>
          <w:b/>
          <w:lang w:val="en-GB"/>
        </w:rPr>
      </w:pPr>
      <w:r w:rsidRPr="00F40434">
        <w:rPr>
          <w:rFonts w:ascii="Book Antiqua" w:hAnsi="Book Antiqua" w:cs="Arial"/>
          <w:b/>
          <w:lang w:val="en-GB"/>
        </w:rPr>
        <w:br w:type="page"/>
      </w:r>
    </w:p>
    <w:p w14:paraId="63232B00" w14:textId="04ECBBB7" w:rsidR="00490721" w:rsidRPr="00F40434" w:rsidRDefault="00490721" w:rsidP="00F40434">
      <w:pPr>
        <w:snapToGrid w:val="0"/>
        <w:spacing w:line="360" w:lineRule="auto"/>
        <w:jc w:val="both"/>
        <w:rPr>
          <w:rFonts w:ascii="Book Antiqua" w:hAnsi="Book Antiqua" w:cs="Arial"/>
          <w:lang w:val="en-GB"/>
        </w:rPr>
      </w:pPr>
      <w:r w:rsidRPr="00F40434">
        <w:rPr>
          <w:rStyle w:val="Heading1Char"/>
          <w:rFonts w:ascii="Book Antiqua" w:eastAsia="Calibri" w:hAnsi="Book Antiqua" w:cs="Arial"/>
          <w:b/>
          <w:color w:val="auto"/>
          <w:sz w:val="24"/>
          <w:szCs w:val="24"/>
          <w:lang w:val="en-US"/>
        </w:rPr>
        <w:lastRenderedPageBreak/>
        <w:t>Abstract</w:t>
      </w:r>
    </w:p>
    <w:p w14:paraId="0377BC7A" w14:textId="61F4BF6B" w:rsidR="006F4F13" w:rsidRPr="00F40434" w:rsidRDefault="00D37B68" w:rsidP="00F40434">
      <w:pPr>
        <w:snapToGrid w:val="0"/>
        <w:spacing w:line="360" w:lineRule="auto"/>
        <w:jc w:val="both"/>
        <w:rPr>
          <w:rFonts w:ascii="Book Antiqua" w:eastAsiaTheme="minorEastAsia" w:hAnsi="Book Antiqua" w:cs="Arial"/>
          <w:b/>
          <w:i/>
          <w:caps/>
          <w:lang w:val="en-GB" w:eastAsia="zh-CN"/>
        </w:rPr>
      </w:pPr>
      <w:r w:rsidRPr="00F40434">
        <w:rPr>
          <w:rFonts w:ascii="Book Antiqua" w:hAnsi="Book Antiqua" w:cs="Arial"/>
          <w:b/>
          <w:i/>
          <w:caps/>
          <w:lang w:val="en-GB"/>
        </w:rPr>
        <w:t>Aim</w:t>
      </w:r>
    </w:p>
    <w:p w14:paraId="3C1B82BD" w14:textId="1AA2D2F0" w:rsidR="00490721" w:rsidRPr="00F40434" w:rsidRDefault="006F4F13" w:rsidP="00F40434">
      <w:pPr>
        <w:snapToGrid w:val="0"/>
        <w:spacing w:line="360" w:lineRule="auto"/>
        <w:jc w:val="both"/>
        <w:rPr>
          <w:rFonts w:ascii="Book Antiqua" w:hAnsi="Book Antiqua" w:cs="Arial"/>
          <w:lang w:val="en-GB"/>
        </w:rPr>
      </w:pPr>
      <w:r w:rsidRPr="00F40434">
        <w:rPr>
          <w:rFonts w:ascii="Book Antiqua" w:hAnsi="Book Antiqua" w:cs="Arial"/>
          <w:caps/>
          <w:lang w:val="en-GB"/>
        </w:rPr>
        <w:t>t</w:t>
      </w:r>
      <w:r w:rsidRPr="00F40434">
        <w:rPr>
          <w:rFonts w:ascii="Book Antiqua" w:hAnsi="Book Antiqua" w:cs="Arial"/>
          <w:lang w:val="en-GB"/>
        </w:rPr>
        <w:t>o investigate changes in spleen stiffness measurements (SSM</w:t>
      </w:r>
      <w:r w:rsidR="007841D8" w:rsidRPr="00F40434">
        <w:rPr>
          <w:rFonts w:ascii="Book Antiqua" w:hAnsi="Book Antiqua" w:cs="Arial"/>
          <w:lang w:val="en-GB"/>
        </w:rPr>
        <w:t>s</w:t>
      </w:r>
      <w:r w:rsidRPr="00F40434">
        <w:rPr>
          <w:rFonts w:ascii="Book Antiqua" w:hAnsi="Book Antiqua" w:cs="Arial"/>
          <w:lang w:val="en-GB"/>
        </w:rPr>
        <w:t xml:space="preserve">) and other non-invasive tests (NITs) after treatment with </w:t>
      </w:r>
      <w:r w:rsidR="00D37B68" w:rsidRPr="00F40434">
        <w:rPr>
          <w:rFonts w:ascii="Book Antiqua" w:hAnsi="Book Antiqua" w:cs="Arial"/>
          <w:lang w:val="en-GB"/>
        </w:rPr>
        <w:t>d</w:t>
      </w:r>
      <w:r w:rsidRPr="00F40434">
        <w:rPr>
          <w:rFonts w:ascii="Book Antiqua" w:hAnsi="Book Antiqua" w:cs="Arial"/>
          <w:lang w:val="en-GB"/>
        </w:rPr>
        <w:t xml:space="preserve">irect-acting-antivirals (DAAs) and identify predictors of SSM change after sustained </w:t>
      </w:r>
      <w:proofErr w:type="spellStart"/>
      <w:r w:rsidRPr="00F40434">
        <w:rPr>
          <w:rFonts w:ascii="Book Antiqua" w:hAnsi="Book Antiqua" w:cs="Arial"/>
          <w:lang w:val="en-GB"/>
        </w:rPr>
        <w:t>virological</w:t>
      </w:r>
      <w:proofErr w:type="spellEnd"/>
      <w:r w:rsidRPr="00F40434">
        <w:rPr>
          <w:rFonts w:ascii="Book Antiqua" w:hAnsi="Book Antiqua" w:cs="Arial"/>
          <w:lang w:val="en-GB"/>
        </w:rPr>
        <w:t xml:space="preserve"> response (SVR). </w:t>
      </w:r>
    </w:p>
    <w:p w14:paraId="64651CF4" w14:textId="77777777" w:rsidR="007B2593" w:rsidRPr="00F40434" w:rsidRDefault="007B2593" w:rsidP="00F40434">
      <w:pPr>
        <w:snapToGrid w:val="0"/>
        <w:spacing w:line="360" w:lineRule="auto"/>
        <w:jc w:val="both"/>
        <w:rPr>
          <w:rFonts w:ascii="Book Antiqua" w:eastAsiaTheme="minorEastAsia" w:hAnsi="Book Antiqua" w:cs="Arial"/>
          <w:b/>
          <w:lang w:val="en-GB" w:eastAsia="zh-CN"/>
        </w:rPr>
      </w:pPr>
    </w:p>
    <w:p w14:paraId="06736E72" w14:textId="4977202D" w:rsidR="00490721" w:rsidRPr="00F40434" w:rsidRDefault="00490662" w:rsidP="00F40434">
      <w:pPr>
        <w:snapToGrid w:val="0"/>
        <w:spacing w:line="360" w:lineRule="auto"/>
        <w:jc w:val="both"/>
        <w:rPr>
          <w:rFonts w:ascii="Book Antiqua" w:eastAsiaTheme="minorEastAsia" w:hAnsi="Book Antiqua" w:cs="Arial"/>
          <w:i/>
          <w:caps/>
          <w:lang w:val="en-GB" w:eastAsia="zh-CN"/>
        </w:rPr>
      </w:pPr>
      <w:r w:rsidRPr="00F40434">
        <w:rPr>
          <w:rFonts w:ascii="Book Antiqua" w:hAnsi="Book Antiqua" w:cs="Arial"/>
          <w:b/>
          <w:i/>
          <w:caps/>
          <w:lang w:val="en-GB"/>
        </w:rPr>
        <w:t>Methods</w:t>
      </w:r>
    </w:p>
    <w:p w14:paraId="1560C077" w14:textId="156AB179" w:rsidR="00490721" w:rsidRPr="00F40434" w:rsidRDefault="00490721" w:rsidP="00F40434">
      <w:pPr>
        <w:snapToGrid w:val="0"/>
        <w:spacing w:line="360" w:lineRule="auto"/>
        <w:jc w:val="both"/>
        <w:rPr>
          <w:rFonts w:ascii="Book Antiqua" w:hAnsi="Book Antiqua" w:cs="Arial"/>
          <w:lang w:val="en-GB"/>
        </w:rPr>
      </w:pPr>
      <w:r w:rsidRPr="00F40434">
        <w:rPr>
          <w:rFonts w:ascii="Book Antiqua" w:hAnsi="Book Antiqua" w:cs="Arial"/>
          <w:lang w:val="en-GB"/>
        </w:rPr>
        <w:t xml:space="preserve">We retrospectively analysed 146 advanced-chronic-liver-disease (ACLD) patients treated with DAA with available paired SSM at baseline (BL) and </w:t>
      </w:r>
      <w:r w:rsidR="00B22155" w:rsidRPr="00F40434">
        <w:rPr>
          <w:rFonts w:ascii="Book Antiqua" w:hAnsi="Book Antiqua" w:cs="Arial"/>
          <w:lang w:val="en-GB"/>
        </w:rPr>
        <w:t>SVR24</w:t>
      </w:r>
      <w:r w:rsidRPr="00F40434">
        <w:rPr>
          <w:rFonts w:ascii="Book Antiqua" w:hAnsi="Book Antiqua" w:cs="Arial"/>
          <w:lang w:val="en-GB"/>
        </w:rPr>
        <w:t xml:space="preserve">. Liver stiffness (LSM), spleen diameter (SD), platelet count (PLT) and </w:t>
      </w:r>
      <w:r w:rsidR="002C4AF8" w:rsidRPr="00F40434">
        <w:rPr>
          <w:rFonts w:ascii="Book Antiqua" w:hAnsi="Book Antiqua" w:cs="Arial"/>
          <w:bCs/>
          <w:lang w:val="en-US"/>
        </w:rPr>
        <w:t>liver stiffness-spleen diameter</w:t>
      </w:r>
      <w:r w:rsidR="002C4AF8" w:rsidRPr="00F40434">
        <w:rPr>
          <w:rFonts w:ascii="Book Antiqua" w:hAnsi="Book Antiqua" w:cs="Arial"/>
          <w:lang w:val="en-US"/>
        </w:rPr>
        <w:t>-to-</w:t>
      </w:r>
      <w:r w:rsidR="002C4AF8" w:rsidRPr="00F40434">
        <w:rPr>
          <w:rFonts w:ascii="Book Antiqua" w:hAnsi="Book Antiqua" w:cs="Arial"/>
          <w:bCs/>
          <w:lang w:val="en-US"/>
        </w:rPr>
        <w:t>platelet</w:t>
      </w:r>
      <w:r w:rsidR="002C4AF8" w:rsidRPr="00F40434">
        <w:rPr>
          <w:rFonts w:ascii="Book Antiqua" w:hAnsi="Book Antiqua" w:cs="Arial"/>
          <w:lang w:val="en-US"/>
        </w:rPr>
        <w:t> count </w:t>
      </w:r>
      <w:r w:rsidR="002C4AF8" w:rsidRPr="00F40434">
        <w:rPr>
          <w:rFonts w:ascii="Book Antiqua" w:hAnsi="Book Antiqua" w:cs="Arial"/>
          <w:bCs/>
          <w:lang w:val="en-US"/>
        </w:rPr>
        <w:t>ratio</w:t>
      </w:r>
      <w:r w:rsidR="002C4AF8" w:rsidRPr="00F40434">
        <w:rPr>
          <w:rFonts w:ascii="Book Antiqua" w:hAnsi="Book Antiqua" w:cs="Arial"/>
          <w:lang w:val="en-US"/>
        </w:rPr>
        <w:t> score</w:t>
      </w:r>
      <w:r w:rsidRPr="00F40434">
        <w:rPr>
          <w:rFonts w:ascii="Book Antiqua" w:hAnsi="Book Antiqua" w:cs="Arial"/>
          <w:lang w:val="en-US"/>
        </w:rPr>
        <w:t xml:space="preserve"> (LSPS) were also investigated. LSM ≥</w:t>
      </w:r>
      <w:r w:rsidR="00D37B68" w:rsidRPr="00F40434">
        <w:rPr>
          <w:rFonts w:ascii="Book Antiqua" w:eastAsiaTheme="minorEastAsia" w:hAnsi="Book Antiqua" w:cs="Arial"/>
          <w:lang w:val="en-US" w:eastAsia="zh-CN"/>
        </w:rPr>
        <w:t xml:space="preserve"> </w:t>
      </w:r>
      <w:r w:rsidRPr="00F40434">
        <w:rPr>
          <w:rFonts w:ascii="Book Antiqua" w:hAnsi="Book Antiqua" w:cs="Arial"/>
          <w:lang w:val="en-US"/>
        </w:rPr>
        <w:t xml:space="preserve">21 kPa was used as a cut-off to rule-in clinically significant </w:t>
      </w:r>
      <w:r w:rsidR="00D37B68" w:rsidRPr="00F40434">
        <w:rPr>
          <w:rFonts w:ascii="Book Antiqua" w:hAnsi="Book Antiqua" w:cs="Arial"/>
          <w:lang w:val="en-US"/>
        </w:rPr>
        <w:t>portal hypertension</w:t>
      </w:r>
      <w:r w:rsidR="00D37B68" w:rsidRPr="00F40434">
        <w:rPr>
          <w:rFonts w:ascii="Book Antiqua" w:eastAsiaTheme="minorEastAsia" w:hAnsi="Book Antiqua" w:cs="Arial"/>
          <w:lang w:val="en-US" w:eastAsia="zh-CN"/>
        </w:rPr>
        <w:t xml:space="preserve"> </w:t>
      </w:r>
      <w:r w:rsidRPr="00F40434">
        <w:rPr>
          <w:rFonts w:ascii="Book Antiqua" w:hAnsi="Book Antiqua" w:cs="Arial"/>
          <w:lang w:val="en-US"/>
        </w:rPr>
        <w:t>(CSPH).</w:t>
      </w:r>
      <w:r w:rsidRPr="00F40434">
        <w:rPr>
          <w:rFonts w:ascii="Book Antiqua" w:eastAsia="Arial" w:hAnsi="Book Antiqua" w:cs="Arial"/>
          <w:lang w:val="en-US"/>
        </w:rPr>
        <w:t xml:space="preserve"> </w:t>
      </w:r>
      <w:r w:rsidRPr="00F40434">
        <w:rPr>
          <w:rFonts w:ascii="Book Antiqua" w:hAnsi="Book Antiqua" w:cs="Arial"/>
          <w:lang w:val="en-GB"/>
        </w:rPr>
        <w:t>SSM reduction &gt;</w:t>
      </w:r>
      <w:r w:rsidR="00D37B68" w:rsidRPr="00F40434">
        <w:rPr>
          <w:rFonts w:ascii="Book Antiqua" w:eastAsiaTheme="minorEastAsia" w:hAnsi="Book Antiqua" w:cs="Arial"/>
          <w:lang w:val="en-GB" w:eastAsia="zh-CN"/>
        </w:rPr>
        <w:t xml:space="preserve"> </w:t>
      </w:r>
      <w:r w:rsidRPr="00F40434">
        <w:rPr>
          <w:rFonts w:ascii="Book Antiqua" w:hAnsi="Book Antiqua" w:cs="Arial"/>
          <w:lang w:val="en-GB"/>
        </w:rPr>
        <w:t>20% from BL was defined as significant.</w:t>
      </w:r>
    </w:p>
    <w:p w14:paraId="1614AB76" w14:textId="77777777" w:rsidR="007B2593" w:rsidRPr="00F40434" w:rsidRDefault="007B2593" w:rsidP="00F40434">
      <w:pPr>
        <w:snapToGrid w:val="0"/>
        <w:spacing w:line="360" w:lineRule="auto"/>
        <w:jc w:val="both"/>
        <w:rPr>
          <w:rFonts w:ascii="Book Antiqua" w:eastAsiaTheme="minorEastAsia" w:hAnsi="Book Antiqua" w:cs="Arial"/>
          <w:b/>
          <w:lang w:val="en-GB" w:eastAsia="zh-CN"/>
        </w:rPr>
      </w:pPr>
    </w:p>
    <w:p w14:paraId="3BC45FC9" w14:textId="666E04BF" w:rsidR="00490721" w:rsidRPr="00F40434" w:rsidRDefault="00B91230" w:rsidP="00F40434">
      <w:pPr>
        <w:snapToGrid w:val="0"/>
        <w:spacing w:line="360" w:lineRule="auto"/>
        <w:jc w:val="both"/>
        <w:rPr>
          <w:rFonts w:ascii="Book Antiqua" w:eastAsiaTheme="minorEastAsia" w:hAnsi="Book Antiqua" w:cs="Arial"/>
          <w:b/>
          <w:i/>
          <w:caps/>
          <w:lang w:val="en-GB" w:eastAsia="zh-CN"/>
        </w:rPr>
      </w:pPr>
      <w:r w:rsidRPr="00F40434">
        <w:rPr>
          <w:rFonts w:ascii="Book Antiqua" w:hAnsi="Book Antiqua" w:cs="Arial"/>
          <w:b/>
          <w:i/>
          <w:caps/>
          <w:lang w:val="en-GB"/>
        </w:rPr>
        <w:t>Results</w:t>
      </w:r>
    </w:p>
    <w:p w14:paraId="779B7197" w14:textId="25B8FA91" w:rsidR="00490721" w:rsidRPr="00F40434" w:rsidRDefault="00490721" w:rsidP="00F40434">
      <w:pPr>
        <w:snapToGrid w:val="0"/>
        <w:spacing w:line="360" w:lineRule="auto"/>
        <w:jc w:val="both"/>
        <w:rPr>
          <w:rFonts w:ascii="Book Antiqua" w:hAnsi="Book Antiqua" w:cs="Arial"/>
          <w:lang w:val="en-GB"/>
        </w:rPr>
      </w:pPr>
      <w:r w:rsidRPr="00F40434">
        <w:rPr>
          <w:rFonts w:ascii="Book Antiqua" w:hAnsi="Book Antiqua" w:cs="Arial"/>
          <w:lang w:val="en-GB"/>
        </w:rPr>
        <w:t>SSM significantly decreased at SVR24, in both patients with and without CSPH</w:t>
      </w:r>
      <w:r w:rsidR="00B22155" w:rsidRPr="00F40434">
        <w:rPr>
          <w:rFonts w:ascii="Book Antiqua" w:hAnsi="Book Antiqua" w:cs="Arial"/>
          <w:lang w:val="en-GB"/>
        </w:rPr>
        <w:t xml:space="preserve">; </w:t>
      </w:r>
      <w:r w:rsidRPr="00F40434">
        <w:rPr>
          <w:rFonts w:ascii="Book Antiqua" w:hAnsi="Book Antiqua" w:cs="Arial"/>
          <w:lang w:val="en-GB"/>
        </w:rPr>
        <w:t xml:space="preserve">in 44.8% of </w:t>
      </w:r>
      <w:r w:rsidR="00B22155" w:rsidRPr="00F40434">
        <w:rPr>
          <w:rFonts w:ascii="Book Antiqua" w:hAnsi="Book Antiqua" w:cs="Arial"/>
          <w:lang w:val="en-GB"/>
        </w:rPr>
        <w:t>cases</w:t>
      </w:r>
      <w:r w:rsidRPr="00F40434">
        <w:rPr>
          <w:rFonts w:ascii="Book Antiqua" w:hAnsi="Book Antiqua" w:cs="Arial"/>
          <w:lang w:val="en-GB"/>
        </w:rPr>
        <w:t xml:space="preserve"> SSM reduction</w:t>
      </w:r>
      <w:r w:rsidR="00B22155" w:rsidRPr="00F40434">
        <w:rPr>
          <w:rFonts w:ascii="Book Antiqua" w:hAnsi="Book Antiqua" w:cs="Arial"/>
          <w:lang w:val="en-GB"/>
        </w:rPr>
        <w:t xml:space="preserve"> was</w:t>
      </w:r>
      <w:r w:rsidRPr="00F40434">
        <w:rPr>
          <w:rFonts w:ascii="Book Antiqua" w:hAnsi="Book Antiqua" w:cs="Arial"/>
          <w:lang w:val="en-GB"/>
        </w:rPr>
        <w:t xml:space="preserve"> &gt;</w:t>
      </w:r>
      <w:r w:rsidR="00B91230" w:rsidRPr="00F40434">
        <w:rPr>
          <w:rFonts w:ascii="Book Antiqua" w:eastAsiaTheme="minorEastAsia" w:hAnsi="Book Antiqua" w:cs="Arial"/>
          <w:lang w:val="en-GB" w:eastAsia="zh-CN"/>
        </w:rPr>
        <w:t xml:space="preserve"> </w:t>
      </w:r>
      <w:r w:rsidRPr="00F40434">
        <w:rPr>
          <w:rFonts w:ascii="Book Antiqua" w:hAnsi="Book Antiqua" w:cs="Arial"/>
          <w:lang w:val="en-GB"/>
        </w:rPr>
        <w:t>20%. LSPS significantly improved in entire cohort at SVR24; SD and PLT changed significantly only in patients without CSPH. LSM significantly decreased in</w:t>
      </w:r>
      <w:r w:rsidRPr="00F40434">
        <w:rPr>
          <w:rFonts w:ascii="Book Antiqua" w:hAnsi="Book Antiqua" w:cs="Arial"/>
          <w:lang w:val="en-US"/>
        </w:rPr>
        <w:t xml:space="preserve"> </w:t>
      </w:r>
      <w:r w:rsidR="00B22155" w:rsidRPr="00F40434">
        <w:rPr>
          <w:rFonts w:ascii="Book Antiqua" w:hAnsi="Book Antiqua" w:cs="Arial"/>
          <w:lang w:val="en-US"/>
        </w:rPr>
        <w:t>65.7</w:t>
      </w:r>
      <w:r w:rsidRPr="00F40434">
        <w:rPr>
          <w:rFonts w:ascii="Book Antiqua" w:hAnsi="Book Antiqua" w:cs="Arial"/>
          <w:lang w:val="en-US"/>
        </w:rPr>
        <w:t xml:space="preserve">% of patients; </w:t>
      </w:r>
      <w:proofErr w:type="gramStart"/>
      <w:r w:rsidRPr="00F40434">
        <w:rPr>
          <w:rFonts w:ascii="Book Antiqua" w:hAnsi="Book Antiqua" w:cs="Arial"/>
          <w:lang w:val="en-US"/>
        </w:rPr>
        <w:t>also</w:t>
      </w:r>
      <w:proofErr w:type="gramEnd"/>
      <w:r w:rsidRPr="00F40434">
        <w:rPr>
          <w:rFonts w:ascii="Book Antiqua" w:hAnsi="Book Antiqua" w:cs="Arial"/>
          <w:lang w:val="en-US"/>
        </w:rPr>
        <w:t xml:space="preserve"> in 2/3 patients in whom SSM did not decrease.</w:t>
      </w:r>
      <w:r w:rsidRPr="00F40434">
        <w:rPr>
          <w:rFonts w:ascii="Book Antiqua" w:hAnsi="Book Antiqua" w:cs="Arial"/>
          <w:lang w:val="en-GB"/>
        </w:rPr>
        <w:t xml:space="preserve"> The independent predictor of SSM decrease was median relative change of LSM. CSPH persisted in 54.4% patients after SVR. Delta LSM and baseline SSM were independent factors associated with CSPH persistence.</w:t>
      </w:r>
    </w:p>
    <w:p w14:paraId="66AD1B22" w14:textId="77777777" w:rsidR="004246BC" w:rsidRPr="00F40434" w:rsidRDefault="004246BC" w:rsidP="00F40434">
      <w:pPr>
        <w:snapToGrid w:val="0"/>
        <w:spacing w:line="360" w:lineRule="auto"/>
        <w:jc w:val="both"/>
        <w:rPr>
          <w:rFonts w:ascii="Book Antiqua" w:eastAsiaTheme="minorEastAsia" w:hAnsi="Book Antiqua" w:cs="Arial"/>
          <w:b/>
          <w:lang w:val="en-GB" w:eastAsia="zh-CN"/>
        </w:rPr>
      </w:pPr>
    </w:p>
    <w:p w14:paraId="0A3135CA" w14:textId="23D610BC" w:rsidR="00855095" w:rsidRPr="00F40434" w:rsidRDefault="00B91230" w:rsidP="00F40434">
      <w:pPr>
        <w:snapToGrid w:val="0"/>
        <w:spacing w:line="360" w:lineRule="auto"/>
        <w:jc w:val="both"/>
        <w:rPr>
          <w:rFonts w:ascii="Book Antiqua" w:eastAsiaTheme="minorEastAsia" w:hAnsi="Book Antiqua" w:cs="Arial"/>
          <w:b/>
          <w:i/>
          <w:caps/>
          <w:lang w:val="en-GB" w:eastAsia="zh-CN"/>
        </w:rPr>
      </w:pPr>
      <w:r w:rsidRPr="00F40434">
        <w:rPr>
          <w:rFonts w:ascii="Book Antiqua" w:hAnsi="Book Antiqua" w:cs="Arial"/>
          <w:b/>
          <w:i/>
          <w:caps/>
          <w:lang w:val="en-GB"/>
        </w:rPr>
        <w:t>Conclusion</w:t>
      </w:r>
    </w:p>
    <w:p w14:paraId="1CE9313F" w14:textId="77777777" w:rsidR="00855095" w:rsidRPr="00F40434" w:rsidRDefault="00855095" w:rsidP="00F40434">
      <w:pPr>
        <w:snapToGrid w:val="0"/>
        <w:spacing w:line="360" w:lineRule="auto"/>
        <w:jc w:val="both"/>
        <w:rPr>
          <w:rFonts w:ascii="Book Antiqua" w:hAnsi="Book Antiqua" w:cs="Arial"/>
          <w:lang w:val="en-GB"/>
        </w:rPr>
      </w:pPr>
      <w:r w:rsidRPr="00F40434">
        <w:rPr>
          <w:rFonts w:ascii="Book Antiqua" w:hAnsi="Book Antiqua" w:cs="Arial"/>
          <w:lang w:val="en-GB"/>
        </w:rPr>
        <w:t>SSM and other NITs significantly decrease after SVR, although differently according to the patient's clinical condition. SSM faithfully reflects changes in portal hypertension and could represent a useful NIT for the follow-up of these patients.</w:t>
      </w:r>
    </w:p>
    <w:p w14:paraId="40C40FF1" w14:textId="77777777" w:rsidR="00490662" w:rsidRPr="00F40434" w:rsidRDefault="00490662" w:rsidP="00F40434">
      <w:pPr>
        <w:snapToGrid w:val="0"/>
        <w:spacing w:line="360" w:lineRule="auto"/>
        <w:jc w:val="both"/>
        <w:rPr>
          <w:rFonts w:ascii="Book Antiqua" w:hAnsi="Book Antiqua" w:cs="Arial"/>
          <w:b/>
          <w:lang w:val="en-GB"/>
        </w:rPr>
      </w:pPr>
    </w:p>
    <w:p w14:paraId="4FE4AC1D" w14:textId="70793E6A" w:rsidR="00490662" w:rsidRPr="00F40434" w:rsidRDefault="00490662" w:rsidP="00F40434">
      <w:pPr>
        <w:snapToGrid w:val="0"/>
        <w:spacing w:line="360" w:lineRule="auto"/>
        <w:jc w:val="both"/>
        <w:rPr>
          <w:rFonts w:ascii="Book Antiqua" w:hAnsi="Book Antiqua" w:cs="Arial"/>
          <w:lang w:val="en-GB"/>
        </w:rPr>
      </w:pPr>
      <w:r w:rsidRPr="00F40434">
        <w:rPr>
          <w:rFonts w:ascii="Book Antiqua" w:hAnsi="Book Antiqua" w:cs="Arial"/>
          <w:b/>
          <w:lang w:val="en-GB"/>
        </w:rPr>
        <w:t>Key</w:t>
      </w:r>
      <w:r w:rsidR="00B91230" w:rsidRPr="00F40434">
        <w:rPr>
          <w:rFonts w:ascii="Book Antiqua" w:eastAsiaTheme="minorEastAsia" w:hAnsi="Book Antiqua" w:cs="Arial"/>
          <w:b/>
          <w:lang w:val="en-GB" w:eastAsia="zh-CN"/>
        </w:rPr>
        <w:t xml:space="preserve"> </w:t>
      </w:r>
      <w:r w:rsidRPr="00F40434">
        <w:rPr>
          <w:rFonts w:ascii="Book Antiqua" w:hAnsi="Book Antiqua" w:cs="Arial"/>
          <w:b/>
          <w:lang w:val="en-GB"/>
        </w:rPr>
        <w:t xml:space="preserve">words: </w:t>
      </w:r>
      <w:r w:rsidRPr="00F40434">
        <w:rPr>
          <w:rFonts w:ascii="Book Antiqua" w:hAnsi="Book Antiqua" w:cs="Arial"/>
          <w:lang w:val="en-GB"/>
        </w:rPr>
        <w:t>Spleen stiffness measurement</w:t>
      </w:r>
      <w:r w:rsidR="00B91230" w:rsidRPr="00F40434">
        <w:rPr>
          <w:rFonts w:ascii="Book Antiqua" w:eastAsiaTheme="minorEastAsia" w:hAnsi="Book Antiqua" w:cs="Arial"/>
          <w:lang w:val="en-GB" w:eastAsia="zh-CN"/>
        </w:rPr>
        <w:t>;</w:t>
      </w:r>
      <w:r w:rsidRPr="00F40434">
        <w:rPr>
          <w:rFonts w:ascii="Book Antiqua" w:hAnsi="Book Antiqua" w:cs="Arial"/>
          <w:lang w:val="en-GB"/>
        </w:rPr>
        <w:t xml:space="preserve"> Advanced chronic liver disease</w:t>
      </w:r>
      <w:r w:rsidR="00B91230" w:rsidRPr="00F40434">
        <w:rPr>
          <w:rFonts w:ascii="Book Antiqua" w:eastAsiaTheme="minorEastAsia" w:hAnsi="Book Antiqua" w:cs="Arial"/>
          <w:lang w:val="en-GB" w:eastAsia="zh-CN"/>
        </w:rPr>
        <w:t xml:space="preserve">; </w:t>
      </w:r>
      <w:r w:rsidRPr="00F40434">
        <w:rPr>
          <w:rFonts w:ascii="Book Antiqua" w:hAnsi="Book Antiqua" w:cs="Arial"/>
          <w:caps/>
          <w:lang w:val="en-GB"/>
        </w:rPr>
        <w:t>c</w:t>
      </w:r>
      <w:r w:rsidRPr="00F40434">
        <w:rPr>
          <w:rFonts w:ascii="Book Antiqua" w:hAnsi="Book Antiqua" w:cs="Arial"/>
          <w:lang w:val="en-GB"/>
        </w:rPr>
        <w:t>linically significant portal hypertension</w:t>
      </w:r>
      <w:r w:rsidR="00B91230" w:rsidRPr="00F40434">
        <w:rPr>
          <w:rFonts w:ascii="Book Antiqua" w:eastAsiaTheme="minorEastAsia" w:hAnsi="Book Antiqua" w:cs="Arial"/>
          <w:lang w:val="en-GB" w:eastAsia="zh-CN"/>
        </w:rPr>
        <w:t>;</w:t>
      </w:r>
      <w:r w:rsidRPr="00F40434">
        <w:rPr>
          <w:rFonts w:ascii="Book Antiqua" w:hAnsi="Book Antiqua" w:cs="Arial"/>
          <w:lang w:val="en-GB"/>
        </w:rPr>
        <w:t xml:space="preserve"> </w:t>
      </w:r>
      <w:r w:rsidRPr="00F40434">
        <w:rPr>
          <w:rFonts w:ascii="Book Antiqua" w:hAnsi="Book Antiqua" w:cs="Arial"/>
          <w:caps/>
          <w:lang w:val="en-GB"/>
        </w:rPr>
        <w:t>n</w:t>
      </w:r>
      <w:r w:rsidRPr="00F40434">
        <w:rPr>
          <w:rFonts w:ascii="Book Antiqua" w:hAnsi="Book Antiqua" w:cs="Arial"/>
          <w:lang w:val="en-GB"/>
        </w:rPr>
        <w:t>on-invasive test</w:t>
      </w:r>
      <w:r w:rsidR="00B91230" w:rsidRPr="00F40434">
        <w:rPr>
          <w:rFonts w:ascii="Book Antiqua" w:eastAsiaTheme="minorEastAsia" w:hAnsi="Book Antiqua" w:cs="Arial"/>
          <w:lang w:val="en-GB" w:eastAsia="zh-CN"/>
        </w:rPr>
        <w:t>;</w:t>
      </w:r>
      <w:r w:rsidRPr="00F40434">
        <w:rPr>
          <w:rFonts w:ascii="Book Antiqua" w:hAnsi="Book Antiqua" w:cs="Arial"/>
          <w:lang w:val="en-GB"/>
        </w:rPr>
        <w:t xml:space="preserve"> Portal hypertension, Direct-acting-antivirals</w:t>
      </w:r>
      <w:r w:rsidR="00B91230" w:rsidRPr="00F40434">
        <w:rPr>
          <w:rFonts w:ascii="Book Antiqua" w:eastAsiaTheme="minorEastAsia" w:hAnsi="Book Antiqua" w:cs="Arial"/>
          <w:lang w:val="en-GB" w:eastAsia="zh-CN"/>
        </w:rPr>
        <w:t xml:space="preserve">; </w:t>
      </w:r>
      <w:r w:rsidRPr="00F40434">
        <w:rPr>
          <w:rFonts w:ascii="Book Antiqua" w:hAnsi="Book Antiqua" w:cs="Arial"/>
          <w:lang w:val="en-GB"/>
        </w:rPr>
        <w:t xml:space="preserve">Hepatitis C </w:t>
      </w:r>
    </w:p>
    <w:p w14:paraId="00D01E9D" w14:textId="77777777" w:rsidR="00490662" w:rsidRPr="00F40434" w:rsidRDefault="00490662" w:rsidP="00F40434">
      <w:pPr>
        <w:snapToGrid w:val="0"/>
        <w:spacing w:line="360" w:lineRule="auto"/>
        <w:jc w:val="both"/>
        <w:rPr>
          <w:rFonts w:ascii="Book Antiqua" w:eastAsiaTheme="minorEastAsia" w:hAnsi="Book Antiqua" w:cs="Arial"/>
          <w:b/>
          <w:lang w:val="en-GB" w:eastAsia="zh-CN"/>
        </w:rPr>
      </w:pPr>
    </w:p>
    <w:p w14:paraId="157AE98C" w14:textId="77777777" w:rsidR="0011428F" w:rsidRPr="00F40434" w:rsidRDefault="0011428F" w:rsidP="00F40434">
      <w:pPr>
        <w:snapToGrid w:val="0"/>
        <w:spacing w:line="360" w:lineRule="auto"/>
        <w:jc w:val="both"/>
        <w:rPr>
          <w:rFonts w:ascii="Book Antiqua" w:eastAsiaTheme="minorEastAsia" w:hAnsi="Book Antiqua" w:cs="Arial"/>
          <w:b/>
          <w:lang w:val="en-US" w:eastAsia="zh-CN"/>
        </w:rPr>
      </w:pPr>
      <w:bookmarkStart w:id="17" w:name="OLE_LINK363"/>
      <w:bookmarkStart w:id="18" w:name="OLE_LINK364"/>
      <w:bookmarkStart w:id="19" w:name="OLE_LINK359"/>
      <w:bookmarkStart w:id="20" w:name="OLE_LINK1037"/>
      <w:bookmarkStart w:id="21" w:name="OLE_LINK1195"/>
      <w:bookmarkStart w:id="22" w:name="OLE_LINK1140"/>
      <w:bookmarkStart w:id="23" w:name="OLE_LINK1062"/>
      <w:bookmarkStart w:id="24" w:name="OLE_LINK500"/>
      <w:bookmarkStart w:id="25" w:name="OLE_LINK916"/>
      <w:bookmarkStart w:id="26" w:name="OLE_LINK956"/>
      <w:bookmarkStart w:id="27" w:name="OLE_LINK994"/>
      <w:r w:rsidRPr="00F40434">
        <w:rPr>
          <w:rFonts w:ascii="Book Antiqua" w:eastAsiaTheme="minorEastAsia" w:hAnsi="Book Antiqua" w:cs="Arial"/>
          <w:b/>
          <w:lang w:val="en-US" w:eastAsia="zh-CN"/>
        </w:rPr>
        <w:lastRenderedPageBreak/>
        <w:t xml:space="preserve">© The Author(s) 2018. </w:t>
      </w:r>
      <w:r w:rsidRPr="00F40434">
        <w:rPr>
          <w:rFonts w:ascii="Book Antiqua" w:eastAsiaTheme="minorEastAsia" w:hAnsi="Book Antiqua" w:cs="Arial"/>
          <w:lang w:val="en-US" w:eastAsia="zh-CN"/>
        </w:rPr>
        <w:t xml:space="preserve">Published by </w:t>
      </w:r>
      <w:proofErr w:type="spellStart"/>
      <w:r w:rsidRPr="00F40434">
        <w:rPr>
          <w:rFonts w:ascii="Book Antiqua" w:eastAsiaTheme="minorEastAsia" w:hAnsi="Book Antiqua" w:cs="Arial"/>
          <w:lang w:val="en-US" w:eastAsia="zh-CN"/>
        </w:rPr>
        <w:t>Baishideng</w:t>
      </w:r>
      <w:proofErr w:type="spellEnd"/>
      <w:r w:rsidRPr="00F40434">
        <w:rPr>
          <w:rFonts w:ascii="Book Antiqua" w:eastAsiaTheme="minorEastAsia" w:hAnsi="Book Antiqua" w:cs="Arial"/>
          <w:lang w:val="en-US" w:eastAsia="zh-CN"/>
        </w:rPr>
        <w:t xml:space="preserve"> Publishing Group Inc. All rights reserved.</w:t>
      </w:r>
    </w:p>
    <w:bookmarkEnd w:id="17"/>
    <w:bookmarkEnd w:id="18"/>
    <w:bookmarkEnd w:id="19"/>
    <w:bookmarkEnd w:id="20"/>
    <w:bookmarkEnd w:id="21"/>
    <w:bookmarkEnd w:id="22"/>
    <w:bookmarkEnd w:id="23"/>
    <w:bookmarkEnd w:id="24"/>
    <w:bookmarkEnd w:id="25"/>
    <w:bookmarkEnd w:id="26"/>
    <w:bookmarkEnd w:id="27"/>
    <w:p w14:paraId="22660123" w14:textId="77777777" w:rsidR="0011428F" w:rsidRPr="00F40434" w:rsidRDefault="0011428F" w:rsidP="00F40434">
      <w:pPr>
        <w:snapToGrid w:val="0"/>
        <w:spacing w:line="360" w:lineRule="auto"/>
        <w:jc w:val="both"/>
        <w:rPr>
          <w:rFonts w:ascii="Book Antiqua" w:eastAsiaTheme="minorEastAsia" w:hAnsi="Book Antiqua" w:cs="Arial"/>
          <w:b/>
          <w:lang w:val="en-GB" w:eastAsia="zh-CN"/>
        </w:rPr>
      </w:pPr>
    </w:p>
    <w:p w14:paraId="3FEAA3C9" w14:textId="09234210" w:rsidR="00D017B2" w:rsidRPr="00F40434" w:rsidRDefault="00490662" w:rsidP="00F40434">
      <w:pPr>
        <w:snapToGrid w:val="0"/>
        <w:spacing w:line="360" w:lineRule="auto"/>
        <w:jc w:val="both"/>
        <w:rPr>
          <w:rFonts w:ascii="Book Antiqua" w:hAnsi="Book Antiqua" w:cs="Arial"/>
          <w:lang w:val="en-US"/>
        </w:rPr>
      </w:pPr>
      <w:r w:rsidRPr="00F40434">
        <w:rPr>
          <w:rFonts w:ascii="Book Antiqua" w:hAnsi="Book Antiqua" w:cs="Arial"/>
          <w:b/>
          <w:lang w:val="en-US"/>
        </w:rPr>
        <w:t>Core tip</w:t>
      </w:r>
      <w:r w:rsidRPr="00F40434">
        <w:rPr>
          <w:rFonts w:ascii="Book Antiqua" w:hAnsi="Book Antiqua" w:cs="Arial"/>
          <w:lang w:val="en-US"/>
        </w:rPr>
        <w:t>:</w:t>
      </w:r>
      <w:r w:rsidR="00C44EAA" w:rsidRPr="00F40434">
        <w:rPr>
          <w:rFonts w:ascii="Book Antiqua" w:hAnsi="Book Antiqua" w:cs="Arial"/>
          <w:lang w:val="en-US"/>
        </w:rPr>
        <w:t xml:space="preserve"> </w:t>
      </w:r>
      <w:r w:rsidR="007841D8" w:rsidRPr="00F40434">
        <w:rPr>
          <w:rFonts w:ascii="Book Antiqua" w:hAnsi="Book Antiqua" w:cs="Arial"/>
          <w:lang w:val="en-US"/>
        </w:rPr>
        <w:t xml:space="preserve">Liver </w:t>
      </w:r>
      <w:r w:rsidR="00C66815" w:rsidRPr="00F40434">
        <w:rPr>
          <w:rFonts w:ascii="Book Antiqua" w:hAnsi="Book Antiqua" w:cs="Arial"/>
          <w:lang w:val="en-US"/>
        </w:rPr>
        <w:t>stiffness measurement</w:t>
      </w:r>
      <w:r w:rsidR="00462A12" w:rsidRPr="00F40434">
        <w:rPr>
          <w:rFonts w:ascii="Book Antiqua" w:eastAsiaTheme="minorEastAsia" w:hAnsi="Book Antiqua" w:cs="Arial"/>
          <w:lang w:val="en-US" w:eastAsia="zh-CN"/>
        </w:rPr>
        <w:t xml:space="preserve"> </w:t>
      </w:r>
      <w:r w:rsidR="007841D8" w:rsidRPr="00F40434">
        <w:rPr>
          <w:rFonts w:ascii="Book Antiqua" w:hAnsi="Book Antiqua" w:cs="Arial"/>
          <w:lang w:val="en-US"/>
        </w:rPr>
        <w:t>(LSM) and spleen stiffness measurement (SSM) are widely validated surrogates of portal hypertension (PH) and its complications. Their role in the assessment of therapy response, such as treatment with direct-acting antivirals (DAAs) of HCV patients, is still under investigation. We demonstrated in a large cohort that not only LSM, but also SSM, is reduced six months after successful DAA therapy. As opposed to LSM, SSM directly reflects PH and is less influenced by the immediate reduction of liver necro-inflammation. We believe that SSM could represent a helpful tool for the clinician in the follow-up of these patients.</w:t>
      </w:r>
    </w:p>
    <w:p w14:paraId="75E78D30" w14:textId="77777777" w:rsidR="001B3E58" w:rsidRPr="00F40434" w:rsidRDefault="001B3E58" w:rsidP="00F40434">
      <w:pPr>
        <w:snapToGrid w:val="0"/>
        <w:spacing w:line="360" w:lineRule="auto"/>
        <w:jc w:val="both"/>
        <w:rPr>
          <w:rFonts w:ascii="Book Antiqua" w:eastAsiaTheme="minorEastAsia" w:hAnsi="Book Antiqua" w:cs="Arial"/>
          <w:b/>
          <w:lang w:val="en-GB" w:eastAsia="zh-CN"/>
        </w:rPr>
      </w:pPr>
    </w:p>
    <w:p w14:paraId="398B1FFF" w14:textId="042B2888" w:rsidR="001B3E58" w:rsidRPr="00F40434" w:rsidRDefault="001B3E58" w:rsidP="00F40434">
      <w:pPr>
        <w:snapToGrid w:val="0"/>
        <w:spacing w:line="360" w:lineRule="auto"/>
        <w:jc w:val="both"/>
        <w:outlineLvl w:val="0"/>
        <w:rPr>
          <w:rFonts w:ascii="Book Antiqua" w:eastAsiaTheme="minorEastAsia" w:hAnsi="Book Antiqua" w:cs="Arial"/>
          <w:b/>
          <w:lang w:val="en-GB" w:eastAsia="zh-CN"/>
        </w:rPr>
      </w:pPr>
      <w:proofErr w:type="spellStart"/>
      <w:r w:rsidRPr="00F40434">
        <w:rPr>
          <w:rFonts w:ascii="Book Antiqua" w:hAnsi="Book Antiqua" w:cs="Arial"/>
          <w:lang w:val="en-GB"/>
        </w:rPr>
        <w:t>Ravaioli</w:t>
      </w:r>
      <w:proofErr w:type="spellEnd"/>
      <w:r w:rsidRPr="00F40434">
        <w:rPr>
          <w:rFonts w:ascii="Book Antiqua" w:hAnsi="Book Antiqua" w:cs="Arial"/>
          <w:lang w:val="en-GB"/>
        </w:rPr>
        <w:t xml:space="preserve"> F</w:t>
      </w:r>
      <w:r w:rsidRPr="00F40434">
        <w:rPr>
          <w:rFonts w:ascii="Book Antiqua" w:eastAsiaTheme="minorEastAsia" w:hAnsi="Book Antiqua" w:cs="Arial"/>
          <w:lang w:val="en-GB" w:eastAsia="zh-CN"/>
        </w:rPr>
        <w:t>,</w:t>
      </w:r>
      <w:r w:rsidRPr="00F40434">
        <w:rPr>
          <w:rFonts w:ascii="Book Antiqua" w:hAnsi="Book Antiqua" w:cs="Arial"/>
          <w:lang w:val="en-GB"/>
        </w:rPr>
        <w:t xml:space="preserve"> </w:t>
      </w:r>
      <w:proofErr w:type="spellStart"/>
      <w:r w:rsidRPr="00F40434">
        <w:rPr>
          <w:rFonts w:ascii="Book Antiqua" w:hAnsi="Book Antiqua" w:cs="Arial"/>
          <w:lang w:val="en-GB"/>
        </w:rPr>
        <w:t>Colecchia</w:t>
      </w:r>
      <w:proofErr w:type="spellEnd"/>
      <w:r w:rsidRPr="00F40434">
        <w:rPr>
          <w:rFonts w:ascii="Book Antiqua" w:hAnsi="Book Antiqua" w:cs="Arial"/>
          <w:lang w:val="en-GB"/>
        </w:rPr>
        <w:t xml:space="preserve"> A</w:t>
      </w:r>
      <w:r w:rsidRPr="00F40434">
        <w:rPr>
          <w:rFonts w:ascii="Book Antiqua" w:eastAsiaTheme="minorEastAsia" w:hAnsi="Book Antiqua" w:cs="Arial"/>
          <w:lang w:val="en-GB" w:eastAsia="zh-CN"/>
        </w:rPr>
        <w:t>,</w:t>
      </w:r>
      <w:r w:rsidRPr="00F40434">
        <w:rPr>
          <w:rFonts w:ascii="Book Antiqua" w:hAnsi="Book Antiqua" w:cs="Arial"/>
          <w:lang w:val="en-GB"/>
        </w:rPr>
        <w:t xml:space="preserve"> </w:t>
      </w:r>
      <w:proofErr w:type="spellStart"/>
      <w:r w:rsidRPr="00F40434">
        <w:rPr>
          <w:rFonts w:ascii="Book Antiqua" w:hAnsi="Book Antiqua" w:cs="Arial"/>
          <w:lang w:val="en-GB"/>
        </w:rPr>
        <w:t>Dajti</w:t>
      </w:r>
      <w:proofErr w:type="spellEnd"/>
      <w:r w:rsidRPr="00F40434">
        <w:rPr>
          <w:rFonts w:ascii="Book Antiqua" w:hAnsi="Book Antiqua" w:cs="Arial"/>
          <w:lang w:val="en-GB"/>
        </w:rPr>
        <w:t xml:space="preserve"> E</w:t>
      </w:r>
      <w:r w:rsidRPr="00F40434">
        <w:rPr>
          <w:rFonts w:ascii="Book Antiqua" w:eastAsiaTheme="minorEastAsia" w:hAnsi="Book Antiqua" w:cs="Arial"/>
          <w:lang w:val="en-GB" w:eastAsia="zh-CN"/>
        </w:rPr>
        <w:t>,</w:t>
      </w:r>
      <w:r w:rsidRPr="00F40434">
        <w:rPr>
          <w:rFonts w:ascii="Book Antiqua" w:hAnsi="Book Antiqua" w:cs="Arial"/>
          <w:lang w:val="en-GB"/>
        </w:rPr>
        <w:t xml:space="preserve"> Marasco G</w:t>
      </w:r>
      <w:r w:rsidRPr="00F40434">
        <w:rPr>
          <w:rFonts w:ascii="Book Antiqua" w:eastAsiaTheme="minorEastAsia" w:hAnsi="Book Antiqua" w:cs="Arial"/>
          <w:lang w:val="en-GB" w:eastAsia="zh-CN"/>
        </w:rPr>
        <w:t>,</w:t>
      </w:r>
      <w:r w:rsidRPr="00F40434">
        <w:rPr>
          <w:rFonts w:ascii="Book Antiqua" w:hAnsi="Book Antiqua" w:cs="Arial"/>
          <w:lang w:val="en-GB"/>
        </w:rPr>
        <w:t xml:space="preserve"> Alemanni LV</w:t>
      </w:r>
      <w:r w:rsidRPr="00F40434">
        <w:rPr>
          <w:rFonts w:ascii="Book Antiqua" w:eastAsiaTheme="minorEastAsia" w:hAnsi="Book Antiqua" w:cs="Arial"/>
          <w:lang w:val="en-GB" w:eastAsia="zh-CN"/>
        </w:rPr>
        <w:t>,</w:t>
      </w:r>
      <w:r w:rsidRPr="00F40434">
        <w:rPr>
          <w:rFonts w:ascii="Book Antiqua" w:hAnsi="Book Antiqua" w:cs="Arial"/>
          <w:lang w:val="en-GB"/>
        </w:rPr>
        <w:t xml:space="preserve"> </w:t>
      </w:r>
      <w:proofErr w:type="spellStart"/>
      <w:r w:rsidRPr="00F40434">
        <w:rPr>
          <w:rFonts w:ascii="Book Antiqua" w:hAnsi="Book Antiqua" w:cs="Arial"/>
          <w:lang w:val="en-GB"/>
        </w:rPr>
        <w:t>Tamè</w:t>
      </w:r>
      <w:proofErr w:type="spellEnd"/>
      <w:r w:rsidRPr="00F40434">
        <w:rPr>
          <w:rFonts w:ascii="Book Antiqua" w:eastAsiaTheme="minorEastAsia" w:hAnsi="Book Antiqua" w:cs="Arial" w:hint="eastAsia"/>
          <w:lang w:val="en-GB" w:eastAsia="zh-CN"/>
        </w:rPr>
        <w:t xml:space="preserve"> </w:t>
      </w:r>
      <w:r w:rsidRPr="00F40434">
        <w:rPr>
          <w:rFonts w:ascii="Book Antiqua" w:hAnsi="Book Antiqua" w:cs="Arial"/>
          <w:lang w:val="en-GB"/>
        </w:rPr>
        <w:t>MR</w:t>
      </w:r>
      <w:r w:rsidRPr="00F40434">
        <w:rPr>
          <w:rFonts w:ascii="Book Antiqua" w:eastAsiaTheme="minorEastAsia" w:hAnsi="Book Antiqua" w:cs="Arial"/>
          <w:lang w:val="en-GB" w:eastAsia="zh-CN"/>
        </w:rPr>
        <w:t>,</w:t>
      </w:r>
      <w:r w:rsidRPr="00F40434">
        <w:rPr>
          <w:rFonts w:ascii="Book Antiqua" w:hAnsi="Book Antiqua" w:cs="Arial"/>
          <w:lang w:val="en-GB"/>
        </w:rPr>
        <w:t xml:space="preserve"> </w:t>
      </w:r>
      <w:proofErr w:type="spellStart"/>
      <w:r w:rsidRPr="00F40434">
        <w:rPr>
          <w:rFonts w:ascii="Book Antiqua" w:hAnsi="Book Antiqua" w:cs="Arial"/>
          <w:lang w:val="en-GB"/>
        </w:rPr>
        <w:t>Azzaroli</w:t>
      </w:r>
      <w:proofErr w:type="spellEnd"/>
      <w:r w:rsidRPr="00F40434">
        <w:rPr>
          <w:rFonts w:ascii="Book Antiqua" w:hAnsi="Book Antiqua" w:cs="Arial"/>
          <w:lang w:val="en-GB"/>
        </w:rPr>
        <w:t xml:space="preserve"> F</w:t>
      </w:r>
      <w:r w:rsidRPr="00F40434">
        <w:rPr>
          <w:rFonts w:ascii="Book Antiqua" w:eastAsiaTheme="minorEastAsia" w:hAnsi="Book Antiqua" w:cs="Arial"/>
          <w:lang w:val="en-GB" w:eastAsia="zh-CN"/>
        </w:rPr>
        <w:t>,</w:t>
      </w:r>
      <w:r w:rsidRPr="00F40434">
        <w:rPr>
          <w:rFonts w:ascii="Book Antiqua" w:hAnsi="Book Antiqua" w:cs="Arial"/>
          <w:lang w:val="en-GB"/>
        </w:rPr>
        <w:t xml:space="preserve"> </w:t>
      </w:r>
      <w:proofErr w:type="spellStart"/>
      <w:r w:rsidRPr="00F40434">
        <w:rPr>
          <w:rFonts w:ascii="Book Antiqua" w:hAnsi="Book Antiqua" w:cs="Arial"/>
          <w:lang w:val="en-GB"/>
        </w:rPr>
        <w:t>Brillanti</w:t>
      </w:r>
      <w:proofErr w:type="spellEnd"/>
      <w:r w:rsidRPr="00F40434">
        <w:rPr>
          <w:rFonts w:ascii="Book Antiqua" w:hAnsi="Book Antiqua" w:cs="Arial"/>
          <w:lang w:val="en-GB"/>
        </w:rPr>
        <w:t xml:space="preserve"> S</w:t>
      </w:r>
      <w:r w:rsidRPr="00F40434">
        <w:rPr>
          <w:rFonts w:ascii="Book Antiqua" w:eastAsiaTheme="minorEastAsia" w:hAnsi="Book Antiqua" w:cs="Arial"/>
          <w:lang w:val="en-GB" w:eastAsia="zh-CN"/>
        </w:rPr>
        <w:t>,</w:t>
      </w:r>
      <w:r w:rsidRPr="00F40434">
        <w:rPr>
          <w:rFonts w:ascii="Book Antiqua" w:hAnsi="Book Antiqua" w:cs="Arial"/>
          <w:lang w:val="en-GB"/>
        </w:rPr>
        <w:t xml:space="preserve"> Mazzella G</w:t>
      </w:r>
      <w:r w:rsidRPr="00F40434">
        <w:rPr>
          <w:rFonts w:ascii="Book Antiqua" w:eastAsiaTheme="minorEastAsia" w:hAnsi="Book Antiqua" w:cs="Arial"/>
          <w:lang w:val="en-GB" w:eastAsia="zh-CN"/>
        </w:rPr>
        <w:t>,</w:t>
      </w:r>
      <w:r w:rsidRPr="00F40434">
        <w:rPr>
          <w:rFonts w:ascii="Book Antiqua" w:hAnsi="Book Antiqua" w:cs="Arial"/>
          <w:lang w:val="en-GB"/>
        </w:rPr>
        <w:t xml:space="preserve"> </w:t>
      </w:r>
      <w:proofErr w:type="spellStart"/>
      <w:r w:rsidRPr="00F40434">
        <w:rPr>
          <w:rFonts w:ascii="Book Antiqua" w:hAnsi="Book Antiqua" w:cs="Arial"/>
          <w:lang w:val="en-GB"/>
        </w:rPr>
        <w:t>Festi</w:t>
      </w:r>
      <w:proofErr w:type="spellEnd"/>
      <w:r w:rsidRPr="00F40434">
        <w:rPr>
          <w:rFonts w:ascii="Book Antiqua" w:eastAsiaTheme="minorEastAsia" w:hAnsi="Book Antiqua" w:cs="Arial" w:hint="eastAsia"/>
          <w:lang w:val="en-GB" w:eastAsia="zh-CN"/>
        </w:rPr>
        <w:t xml:space="preserve"> </w:t>
      </w:r>
      <w:r w:rsidRPr="00F40434">
        <w:rPr>
          <w:rFonts w:ascii="Book Antiqua" w:hAnsi="Book Antiqua" w:cs="Arial"/>
          <w:lang w:val="en-GB"/>
        </w:rPr>
        <w:t>D</w:t>
      </w:r>
      <w:r w:rsidRPr="00F40434">
        <w:rPr>
          <w:rFonts w:ascii="Book Antiqua" w:eastAsiaTheme="minorEastAsia" w:hAnsi="Book Antiqua" w:cs="Arial" w:hint="eastAsia"/>
          <w:lang w:val="en-GB" w:eastAsia="zh-CN"/>
        </w:rPr>
        <w:t xml:space="preserve">. </w:t>
      </w:r>
      <w:r w:rsidRPr="00F40434">
        <w:rPr>
          <w:rFonts w:ascii="Book Antiqua" w:hAnsi="Book Antiqua" w:cs="Arial"/>
          <w:lang w:val="en-GB"/>
        </w:rPr>
        <w:t>Spleen stiffness mirrors changes in portal hypertension after successful interferon-free therapy in chronic-hepatitis C virus patients</w:t>
      </w:r>
      <w:r w:rsidRPr="00F40434">
        <w:rPr>
          <w:rFonts w:ascii="Book Antiqua" w:eastAsiaTheme="minorEastAsia" w:hAnsi="Book Antiqua" w:cs="Arial" w:hint="eastAsia"/>
          <w:lang w:val="en-GB" w:eastAsia="zh-CN"/>
        </w:rPr>
        <w:t xml:space="preserve">. </w:t>
      </w:r>
      <w:r w:rsidRPr="00F40434">
        <w:rPr>
          <w:rFonts w:ascii="Book Antiqua" w:hAnsi="Book Antiqua" w:cs="Arial"/>
          <w:i/>
          <w:lang w:val="en-GB"/>
        </w:rPr>
        <w:t>World J</w:t>
      </w:r>
      <w:r w:rsidRPr="00F40434">
        <w:rPr>
          <w:rFonts w:ascii="Book Antiqua" w:eastAsiaTheme="minorEastAsia" w:hAnsi="Book Antiqua" w:cs="Arial" w:hint="eastAsia"/>
          <w:i/>
          <w:lang w:val="en-GB" w:eastAsia="zh-CN"/>
        </w:rPr>
        <w:t xml:space="preserve"> </w:t>
      </w:r>
      <w:proofErr w:type="spellStart"/>
      <w:r w:rsidRPr="00F40434">
        <w:rPr>
          <w:rFonts w:ascii="Book Antiqua" w:hAnsi="Book Antiqua" w:cs="Arial"/>
          <w:i/>
          <w:lang w:val="en-GB"/>
        </w:rPr>
        <w:t>Hepatol</w:t>
      </w:r>
      <w:proofErr w:type="spellEnd"/>
      <w:r w:rsidRPr="00F40434">
        <w:rPr>
          <w:rFonts w:ascii="Book Antiqua" w:eastAsiaTheme="minorEastAsia" w:hAnsi="Book Antiqua" w:cs="Arial" w:hint="eastAsia"/>
          <w:i/>
          <w:lang w:val="en-GB" w:eastAsia="zh-CN"/>
        </w:rPr>
        <w:t xml:space="preserve"> </w:t>
      </w:r>
      <w:r w:rsidRPr="00F40434">
        <w:rPr>
          <w:rFonts w:ascii="Book Antiqua" w:eastAsiaTheme="minorEastAsia" w:hAnsi="Book Antiqua" w:cs="Arial"/>
          <w:lang w:val="en-US" w:eastAsia="zh-CN"/>
        </w:rPr>
        <w:t>2018;</w:t>
      </w:r>
      <w:r w:rsidRPr="00F40434">
        <w:rPr>
          <w:rFonts w:ascii="Book Antiqua" w:eastAsiaTheme="minorEastAsia" w:hAnsi="Book Antiqua" w:cs="Arial"/>
          <w:i/>
          <w:lang w:val="en-US" w:eastAsia="zh-CN"/>
        </w:rPr>
        <w:t xml:space="preserve"> </w:t>
      </w:r>
      <w:r w:rsidRPr="00F40434">
        <w:rPr>
          <w:rFonts w:ascii="Book Antiqua" w:eastAsiaTheme="minorEastAsia" w:hAnsi="Book Antiqua" w:cs="Arial"/>
          <w:lang w:val="en-US" w:eastAsia="zh-CN"/>
        </w:rPr>
        <w:t>In press</w:t>
      </w:r>
    </w:p>
    <w:p w14:paraId="4F207295" w14:textId="7C829B42" w:rsidR="001B3E58" w:rsidRPr="00F40434" w:rsidRDefault="001B3E58" w:rsidP="00F40434">
      <w:pPr>
        <w:snapToGrid w:val="0"/>
        <w:spacing w:line="360" w:lineRule="auto"/>
        <w:jc w:val="both"/>
        <w:rPr>
          <w:rFonts w:ascii="Book Antiqua" w:eastAsiaTheme="minorEastAsia" w:hAnsi="Book Antiqua" w:cs="Arial"/>
          <w:lang w:val="en-GB" w:eastAsia="zh-CN"/>
        </w:rPr>
      </w:pPr>
    </w:p>
    <w:p w14:paraId="35A3C65C" w14:textId="77777777" w:rsidR="00CE355F" w:rsidRPr="00F40434" w:rsidRDefault="00CE355F" w:rsidP="00F40434">
      <w:pPr>
        <w:snapToGrid w:val="0"/>
        <w:spacing w:line="360" w:lineRule="auto"/>
        <w:jc w:val="both"/>
        <w:rPr>
          <w:rFonts w:ascii="Book Antiqua" w:eastAsiaTheme="minorEastAsia" w:hAnsi="Book Antiqua" w:cs="Arial"/>
          <w:lang w:val="en-US" w:eastAsia="zh-CN"/>
        </w:rPr>
      </w:pPr>
    </w:p>
    <w:p w14:paraId="54B0148B" w14:textId="0210F5B6" w:rsidR="006A2A66" w:rsidRPr="00F40434" w:rsidRDefault="006A2A66" w:rsidP="00F40434">
      <w:pPr>
        <w:snapToGrid w:val="0"/>
        <w:spacing w:line="360" w:lineRule="auto"/>
        <w:jc w:val="both"/>
        <w:rPr>
          <w:rFonts w:ascii="Book Antiqua" w:hAnsi="Book Antiqua" w:cs="Arial"/>
          <w:lang w:val="en-US"/>
        </w:rPr>
      </w:pPr>
      <w:r w:rsidRPr="00F40434">
        <w:rPr>
          <w:rFonts w:ascii="Book Antiqua" w:hAnsi="Book Antiqua" w:cs="Arial"/>
          <w:lang w:val="en-US"/>
        </w:rPr>
        <w:br w:type="page"/>
      </w:r>
    </w:p>
    <w:p w14:paraId="7B6FBC4A" w14:textId="77777777" w:rsidR="007708F4" w:rsidRPr="00F40434" w:rsidRDefault="007708F4" w:rsidP="00F40434">
      <w:pPr>
        <w:pStyle w:val="Heading1"/>
        <w:snapToGrid w:val="0"/>
        <w:spacing w:before="0" w:line="360" w:lineRule="auto"/>
        <w:jc w:val="both"/>
        <w:rPr>
          <w:rFonts w:ascii="Book Antiqua" w:hAnsi="Book Antiqua" w:cs="Arial"/>
          <w:b/>
          <w:color w:val="auto"/>
          <w:sz w:val="24"/>
          <w:szCs w:val="24"/>
          <w:lang w:val="en-GB"/>
        </w:rPr>
      </w:pPr>
      <w:r w:rsidRPr="00F40434">
        <w:rPr>
          <w:rFonts w:ascii="Book Antiqua" w:hAnsi="Book Antiqua" w:cs="Arial"/>
          <w:b/>
          <w:color w:val="auto"/>
          <w:sz w:val="24"/>
          <w:szCs w:val="24"/>
          <w:lang w:val="en-GB"/>
        </w:rPr>
        <w:lastRenderedPageBreak/>
        <w:t>INTRODUCTION</w:t>
      </w:r>
    </w:p>
    <w:p w14:paraId="07FDE7F8" w14:textId="0A901EBB" w:rsidR="00A16D04" w:rsidRPr="00F40434" w:rsidRDefault="007708F4" w:rsidP="00F40434">
      <w:pPr>
        <w:snapToGrid w:val="0"/>
        <w:spacing w:line="360" w:lineRule="auto"/>
        <w:jc w:val="both"/>
        <w:rPr>
          <w:rFonts w:ascii="Book Antiqua" w:hAnsi="Book Antiqua" w:cs="Arial"/>
          <w:lang w:val="en-GB"/>
        </w:rPr>
      </w:pPr>
      <w:r w:rsidRPr="00F40434">
        <w:rPr>
          <w:rFonts w:ascii="Book Antiqua" w:hAnsi="Book Antiqua" w:cs="Arial"/>
          <w:lang w:val="en-GB"/>
        </w:rPr>
        <w:t>Chronic hepatitis C virus (HCV) infection represents one of the major causes of liver disease and is a leading cause of liver transplantation</w:t>
      </w:r>
      <w:r w:rsidRPr="00F40434">
        <w:rPr>
          <w:rFonts w:ascii="Book Antiqua" w:hAnsi="Book Antiqua" w:cs="Arial"/>
          <w:lang w:val="en-GB"/>
        </w:rPr>
        <w:fldChar w:fldCharType="begin" w:fldLock="1"/>
      </w:r>
      <w:r w:rsidR="00855095" w:rsidRPr="00F40434">
        <w:rPr>
          <w:rFonts w:ascii="Book Antiqua" w:hAnsi="Book Antiqua" w:cs="Arial"/>
          <w:lang w:val="en-GB"/>
        </w:rPr>
        <w:instrText>ADDIN CSL_CITATION { "citationItems" : [ { "id" : "ITEM-1", "itemData" : { "DOI" : "10.1038/nrgastro.2013.107", "ISSN" : "1759-5045", "PMID" : "23817321", "abstract" : "Worldwide, an estimated 130-170 million people have HCV infection. HCV prevalence is highest in Egypt at &gt;10% of the general population and China has the most people with HCV (29.8 million). Differences in past HCV incidence and current HCV prevalence, together with the generally protracted nature of HCV disease progression, has led to considerable diversity in the burden of advanced liver disease in different countries. Countries with a high incidence of HCV or peak incidence in the recent past will have further escalations in HCV-related cirrhosis and hepatocellular carcinoma (HCC) over the next two decades. Acute HCV infection is difficult to detect because of the generally asymptomatic nature of the disease and the marginalization of at-risk populations. Around 25% of patients with acute HCV infection undergo spontaneous clearance, with increased rates among those with favourable IL28B genotypes, acute symptoms and in women. The remaining 75% of patients progress to chronic HCV infection and are subsequently at risk of progression to hepatic fibrosis, cirrhosis and HCC. Chronic hepatitis C generally progresses slowly in the initial two decades, but can be accelerated during this time as a result of advancing age and co-factors such as heavy alcohol intake and HIV co-infection.", "author" : [ { "dropping-particle" : "", "family" : "Hajarizadeh", "given" : "Behzad", "non-dropping-particle" : "", "parse-names" : false, "suffix" : "" }, { "dropping-particle" : "", "family" : "Grebely", "given" : "Jason", "non-dropping-particle" : "", "parse-names" : false, "suffix" : "" }, { "dropping-particle" : "", "family" : "Dore", "given" : "Gregory J.", "non-dropping-particle" : "", "parse-names" : false, "suffix" : "" } ], "container-title" : "Nature Reviews Gastroenterology &amp; Hepatology", "id" : "ITEM-1", "issue" : "9", "issued" : { "date-parts" : [ [ "2013", "7", "2" ] ] }, "page" : "553-562", "title" : "Epidemiology and natural history of HCV infection", "type" : "article-journal", "volume" : "10" }, "uris" : [ "http://www.mendeley.com/documents/?uuid=d03390bd-7139-3ca6-93e6-513252d3a8f7", "http://www.mendeley.com/documents/?uuid=344ff2a1-8410-48bd-bf16-55e742d53539", "http://www.mendeley.com/documents/?uuid=61f69501-6376-4bb2-a202-db0ae42d05f9" ] }, { "id" : "ITEM-2", "itemData" : { "DOI" : "10.1007/s40471-017-0108-x", "ISSN" : "2196-2995", "PMID" : "28785531", "abstract" : "PURPOSE OF REVIEW This review highlights key studies and recently published data, policies, and recommendations related to hepatitis C virus (HCV) epidemiology, transmission, and treatment. RECENT FINDINGS HCV is a leading cause of liver-related deaths, cirrhosis, and hepatocellular carcinoma. Since 2011 and accelerating since 2013, new, safe, tolerable, and curative therapies have considerably altered clinical and public health frameworks related to the prevention, control and clinical management of HCV. Nevertheless, there are several populations in the United States that are important to consider because of disparities in HCV prevalence and transmission risk. Adults born during 1945-1965 have an estimated anti-HCV antibody prevalence of ~3%, which is six times higher than among other adults, are often unaware of their infections, and are at increased risk of having HCV-associated morbidity and mortality from decades of chronic infection. Since the early 2000s, increasing incidence of acute HCV infections among young, white, non-urban people who inject drugs have been reported. Despite promising therapeutic advances, significant challenges remain for reducing HCV-associated morbidity and mortality. SUMMARY The high burden of HCV and significant health consequences associated with chronic infection make HCV a critical public health priority. Advances in HCV treatment have created new opportunities for reducing HCV-associated morbidity and mortality. These treatments are safe, well-tolerated, and highly effective; however, benefits cannot be realized without a significant increase in the number of persons tested for HCV so that all chronically infected individuals can be aware of their diagnosis and linked to appropriate clinical care.", "author" : [ { "dropping-particle" : "", "family" : "Millman", "given" : "Alexander J.", "non-dropping-particle" : "", "parse-names" : false, "suffix" : "" }, { "dropping-particle" : "", "family" : "Nelson", "given" : "Noele P.", "non-dropping-particle" : "", "parse-names" : false, "suffix" : "" }, { "dropping-particle" : "", "family" : "Vellozzi", "given" : "Claudia", "non-dropping-particle" : "", "parse-names" : false, "suffix" : "" } ], "container-title" : "Current Epidemiology Reports", "id" : "ITEM-2", "issue" : "2", "issued" : { "date-parts" : [ [ "2017", "6" ] ] }, "page" : "174-185", "title" : "Hepatitis C: Review of the Epidemiology, Clinical Care, and Continued Challenges in the Direct-Acting Antiviral Era", "type" : "article-journal", "volume" : "4" }, "uris" : [ "http://www.mendeley.com/documents/?uuid=85953507-bea3-4dec-b956-2f739587a72d", "http://www.mendeley.com/documents/?uuid=0df860ec-1786-4cbc-adc3-4254dab6b124", "http://www.mendeley.com/documents/?uuid=ca28c396-1555-4a87-9481-29ec2510c864" ] } ], "mendeley" : { "formattedCitation" : "&lt;sup&gt;[1,2]&lt;/sup&gt;", "plainTextFormattedCitation" : "[1,2]", "previouslyFormattedCitation" : "&lt;sup&gt;[1,2]&lt;/sup&gt;" }, "properties" : { "noteIndex" : 0 }, "schema" : "https://github.com/citation-style-language/schema/raw/master/csl-citation.json" }</w:instrText>
      </w:r>
      <w:r w:rsidRPr="00F40434">
        <w:rPr>
          <w:rFonts w:ascii="Book Antiqua" w:hAnsi="Book Antiqua" w:cs="Arial"/>
          <w:lang w:val="en-GB"/>
        </w:rPr>
        <w:fldChar w:fldCharType="separate"/>
      </w:r>
      <w:r w:rsidR="00087B77" w:rsidRPr="00F40434">
        <w:rPr>
          <w:rFonts w:ascii="Book Antiqua" w:hAnsi="Book Antiqua" w:cs="Arial"/>
          <w:noProof/>
          <w:vertAlign w:val="superscript"/>
          <w:lang w:val="en-GB"/>
        </w:rPr>
        <w:t>[1,2]</w:t>
      </w:r>
      <w:r w:rsidRPr="00F40434">
        <w:rPr>
          <w:rFonts w:ascii="Book Antiqua" w:hAnsi="Book Antiqua" w:cs="Arial"/>
          <w:lang w:val="en-GB"/>
        </w:rPr>
        <w:fldChar w:fldCharType="end"/>
      </w:r>
      <w:r w:rsidRPr="00F40434">
        <w:rPr>
          <w:rFonts w:ascii="Book Antiqua" w:hAnsi="Book Antiqua" w:cs="Arial"/>
          <w:lang w:val="en-GB"/>
        </w:rPr>
        <w:t>. Recently, the introduction of the highly effective interferon-free direct-acting antivirals (DAAs) has enormously increased the number of patients who have achieved sustained viral response (SVR), even in patients with liver cirrhosis</w:t>
      </w:r>
      <w:r w:rsidRPr="00F40434">
        <w:rPr>
          <w:rFonts w:ascii="Book Antiqua" w:hAnsi="Book Antiqua" w:cs="Arial"/>
          <w:lang w:val="en-GB"/>
        </w:rPr>
        <w:fldChar w:fldCharType="begin" w:fldLock="1"/>
      </w:r>
      <w:r w:rsidR="009523EF" w:rsidRPr="00F40434">
        <w:rPr>
          <w:rFonts w:ascii="Book Antiqua" w:hAnsi="Book Antiqua" w:cs="Arial"/>
          <w:lang w:val="en-GB"/>
        </w:rPr>
        <w:instrText>ADDIN CSL_CITATION { "citationItems" : [ { "id" : "ITEM-1", "itemData" : { "DOI" : "10.1016/S1473-3099(16)00052-9", "ISSN" : "14733099", "PMID" : "26907736", "abstract" : "BACKGROUND Treatment options are limited for patients infected by hepatitis C virus (HCV) with advanced liver disease. We assessed the safety and efficacy of ledipasvir, sofosbuvir, and ribavirin in patients with HCV genotype 1 or 4 and advanced liver disease. METHODS We did an open-label study at 34 sites in Europe, Canada, Australia, and New Zealand. Cohort A included patients with Child-Turcotte-Pugh class B (CTP-B) or CTP-C cirrhosis who had not undergone liver transplantation. Cohort B included post-transplantation patients who had either no cirrhosis; CTP-A, CTP-B, or CTP-C cirrhosis; or fibrosing cholestatic hepatitis. Patients in each group were randomly assigned (1:1) using a computer-generated randomisation sequence to receive 12 or 24 weeks of ledipasvir (90 mg) and sofosbuvir (400 mg) once daily (combination tablet), plus ribavirin (600-1200 mg daily). The primary endpoint was the proportion of patients achieving a sustained virological response 12 weeks after treatment (SVR12). All patients who received at least one dose of study drug were included in the safety analysis and all patients who received at least one dose of study drug and did not undergo liver transplantation during treatment were included in the efficacy analyses. Estimates of SVR12 and relapse rates and their two-sided 90% CI (Clopper-Pearson method) were provided. This exploratory phase 2 study was not powered for formal comparisons among treatment groups; no statistical hypothesis testing was planned or conducted. The trial is registered with EudraCT (number 2013-002802-30) and ClinicalTrials.gov (number NCT02010255). FINDINGS Between Jan 14, 2014, and Aug 19, 2014, 398 patients were screened. Of 333 patients who received treatment, 296 had genotype 1 HCV and 37 had genotype 4 HCV. In cohort A, among patients with genotype 1 HCV, SVR12 was achieved by 20 (87%, 90% CI 70-96) of 23 CTP-B patients with 12 weeks of treatment; 22 (96%, 81-100) of 23 CTP-B patients with 24 weeks of treatment; 17 (85%, 66-96) of 20 CTP-C patients (12 weeks treatment); and 18 (78%, 60-91) of 23 CTP-C patients (24 weeks treatment). In cohort B, among patients with genotype 1 HCV, SVR12 was achieved by 42 (93%, 84-98) of 45 patients without cirrhosis (12 weeks treatment); 44 (100%, 93-100) of 44 patients without cirrhosis (24 weeks treatment); 30 (100%, 91-100) of 30 CTP-A patients (12 weeks treatment); 27 (96%, 84-100) of 28 CTP-A patients (24 weeks treatment); 19 (95%, 78-100) of 20 CTP-B patients\u2026", "author" : [ { "dropping-particle" : "", "family" : "Manns", "given" : "Michael", "non-dropping-particle" : "", "parse-names" : false, "suffix" : "" }, { "dropping-particle" : "", "family" : "Samuel", "given" : "Didier", "non-dropping-particle" : "", "parse-names" : false, "suffix" : "" }, { "dropping-particle" : "", "family" : "Gane", "given" : "Edward J", "non-dropping-particle" : "", "parse-names" : false, "suffix" : "" }, { "dropping-particle" : "", "family" : "Mutimer", "given" : "David", "non-dropping-particle" : "", "parse-names" : false, "suffix" : "" }, { "dropping-particle" : "", "family" : "McCaughan", "given" : "Geoff", "non-dropping-particle" : "", "parse-names" : false, "suffix" : "" }, { "dropping-particle" : "", "family" : "Buti", "given" : "Maria", "non-dropping-particle" : "", "parse-names" : false, "suffix" : "" }, { "dropping-particle" : "", "family" : "Prieto", "given" : "Mart\u00edn", "non-dropping-particle" : "", "parse-names" : false, "suffix" : "" }, { "dropping-particle" : "", "family" : "Calleja", "given" : "Jos\u00e9 Luis", "non-dropping-particle" : "", "parse-names" : false, "suffix" : "" }, { "dropping-particle" : "", "family" : "Peck-Radosavljevic", "given" : "Markus", "non-dropping-particle" : "", "parse-names" : false, "suffix" : "" }, { "dropping-particle" : "", "family" : "M\u00fcllhaupt", "given" : "Beat", "non-dropping-particle" : "", "parse-names" : false, "suffix" : "" }, { "dropping-particle" : "", "family" : "Agarwal", "given" : "Kosh", "non-dropping-particle" : "", "parse-names" : false, "suffix" : "" }, { "dropping-particle" : "", "family" : "Angus", "given" : "Peter", "non-dropping-particle" : "", "parse-names" : false, "suffix" : "" }, { "dropping-particle" : "", "family" : "Yoshida", "given" : "Eric M", "non-dropping-particle" : "", "parse-names" : false, "suffix" : "" }, { "dropping-particle" : "", "family" : "Colombo", "given" : "Massimo", "non-dropping-particle" : "", "parse-names" : false, "suffix" : "" }, { "dropping-particle" : "", "family" : "Rizzetto", "given" : "Mario", "non-dropping-particle" : "", "parse-names" : false, "suffix" : "" }, { "dropping-particle" : "", "family" : "Dvory-Sobol", "given" : "Hadas", "non-dropping-particle" : "", "parse-names" : false, "suffix" : "" }, { "dropping-particle" : "", "family" : "Denning", "given" : "Jill", "non-dropping-particle" : "", "parse-names" : false, "suffix" : "" }, { "dropping-particle" : "", "family" : "Arterburn", "given" : "Sarah", "non-dropping-particle" : "", "parse-names" : false, "suffix" : "" }, { "dropping-particle" : "", "family" : "Pang", "given" : "Phillip S", "non-dropping-particle" : "", "parse-names" : false, "suffix" : "" }, { "dropping-particle" : "", "family" : "Brainard", "given" : "Diana", "non-dropping-particle" : "", "parse-names" : false, "suffix" : "" }, { "dropping-particle" : "", "family" : "McHutchison", "given" : "John G", "non-dropping-particle" : "", "parse-names" : false, "suffix" : "" }, { "dropping-particle" : "", "family" : "Dufour", "given" : "Jean-Fran\u00e7ois", "non-dropping-particle" : "", "parse-names" : false, "suffix" : "" }, { "dropping-particle" : "", "family" : "Vlierberghe", "given" : "Hans", "non-dropping-particle" : "Van", "parse-names" : false, "suffix" : "" }, { "dropping-particle" : "", "family" : "Hoek", "given" : "Bart", "non-dropping-particle" : "van", "parse-names" : false, "suffix" : "" }, { "dropping-particle" : "", "family" : "Forns", "given" : "Xavier", "non-dropping-particle" : "", "parse-names" : false, "suffix" : "" }, { "dropping-particle" : "", "family" : "SOLAR-2 investigators", "given" : "", "non-dropping-particle" : "", "parse-names" : false, "suffix" : "" } ], "container-title" : "The Lancet Infectious Diseases", "id" : "ITEM-1", "issue" : "6", "issued" : { "date-parts" : [ [ "2016", "6" ] ] }, "page" : "685-697", "title" : "Ledipasvir and sofosbuvir plus ribavirin in patients with genotype 1 or 4 hepatitis C virus infection and advanced liver disease: a multicentre, open-label, randomised, phase 2 trial", "type" : "article-journal", "volume" : "16" }, "uris" : [ "http://www.mendeley.com/documents/?uuid=44c90057-66ff-4ec7-8dda-3fc4c60b7a62", "http://www.mendeley.com/documents/?uuid=7b5e692a-d907-440d-9581-85bb760b4bde", "http://www.mendeley.com/documents/?uuid=73e46a4f-b69f-45a9-a90e-dedf5b1232fa" ] }, { "id" : "ITEM-2", "itemData" : { "DOI" : "10.1016/j.jhep.2015.06.003", "ISSN" : "1600-0641", "PMID" : "26100497", "abstract" : "Interferon (IFN)-free treatments are now the treatment of choice for patients with chronic hepatitis C. Previously difficult to treat patients by IFN-containing treatments can now be treated safely by IFN-free therapies. More than 90% of hepatitis C genotype 1 and 4 patients with compensated cirrhosis or after orthotopic liver transplantation (OLT) can be cured by sofosbuvir combined with simeprevir, daclatasvir or ledipasvir, or by the paritaprevir/ritona-vir/ombitasvir/\u00b1dasabuvir (3D) combination. Addition of ribavirin confers to a minimal, if any, benefit to increase SVR. The need for ribavirin is controversial and remains to be studied. The optimal length of treatment is still unknown, and an individual approach may be needed. Most patients require only 12weeks of therapy. The safety of these drugs is not fully explored in patients with decompensated cirrhosis (Child-Pugh C), who should not be treated with protease inhibitors. In cirrhosis hepatitis C virus eradication does not necessarily mean a cure of the disease and patients regularly require follow-up. Drug-drug interactions with immunosuppressant in patients after OLT are easier to manage but still require attention. Better drugs are needed for genotype 3 patients.", "author" : [ { "dropping-particle" : "", "family" : "Ferenci", "given" : "Peter", "non-dropping-particle" : "", "parse-names" : false, "suffix" : "" }, { "dropping-particle" : "", "family" : "Kozbial", "given" : "Karin", "non-dropping-particle" : "", "parse-names" : false, "suffix" : "" }, { "dropping-particle" : "", "family" : "Mandorfer", "given" : "Mattias", "non-dropping-particle" : "", "parse-names" : false, "suffix" : "" }, { "dropping-particle" : "", "family" : "Hofer", "given" : "Harald", "non-dropping-particle" : "", "parse-names" : false, "suffix" : "" } ], "container-title" : "Journal of hepatology", "id" : "ITEM-2", "issue" : "4", "issued" : { "date-parts" : [ [ "2015", "10" ] ] }, "page" : "1015-22", "title" : "HCV targeting of patients with cirrhosis.", "type" : "article-journal", "volume" : "63" }, "uris" : [ "http://www.mendeley.com/documents/?uuid=f0f8b874-fa4d-3740-87dc-4ab6c816771c" ] }, { "id" : "ITEM-3", "itemData" : { "DOI" : "10.1097/MCG.0000000000000896", "ISSN" : "0192-0790", "PMID" : "28767462", "abstract" : "INTRODUCTION The combination of sofosbuvir (SOF) with simeprevir (SMV) or daclatasvir (DCV) is very effective in treating hepatitis C virus (HCV) infection, particularly genotype (GT) 1. However, the data on GT4 are very limited. We aimed to determine the efficacy and safety of SOF in combination with either SMV or DCV in GT4-infected patients. PATIENTS AND METHODS In this real life, prospective, observational study, HCV (GT4) patients (n=96) were evaluated in 2 groups on the basis of the 12-week treatment regimen they received. Group 1 (n=56) patients were treated with SOF and SMV\u00b1ribavirin (RBV), whereas group 2 patients were treated with SOF and DCV\u00b1RBV (n=40). The primary efficacy endpoint was sustained virologic response 12, whereas the primary safety endpoint was drug discontinuation or occurrence of grade 3/4 adverse events. RESULTS The mean age was 49\u00b114.6 years (59.4% men). Cirrhosis was present in 53.6% and 35.0% of groups 1 and 2, respectively, whereas 27 patients (48.2%) in group 1 and 21 patients (52.5%) in group 2 had failed prior interferon-based treatment. The median pretreatment HCV-RNA log10 was 6.1 (3.6 to 7.0) and 6.0 (3.6 to 7.2) IU/mL in groups 1 and 2, respectively. RBV was given to 17 patients (30.4%) in group 1 and 2 patients (5%) in group 2. All patients achieved sustained virologic response 12 (100%). Adverse events occurred in 32% of patients (grade 1 and 2), but none discontinued treatment. One patient died in the SMV group (not related to treatment). CONCLUSIONS SMV/SOF or DCV/SOF combinations are safe and highly effective in HCV-GT4 treatment. Cirrhosis and failure of prior interferon-based treatment did not influence treatment response.", "author" : [ { "dropping-particle" : "", "family" : "Babatin", "given" : "Mohammed A.", "non-dropping-particle" : "", "parse-names" : false, "suffix" : "" }, { "dropping-particle" : "", "family" : "Alghamdi", "given" : "Abdullah S.", "non-dropping-particle" : "", "parse-names" : false, "suffix" : "" }, { "dropping-particle" : "", "family" : "Albenmousa", "given" : "Ali", "non-dropping-particle" : "", "parse-names" : false, "suffix" : "" }, { "dropping-particle" : "", "family" : "Alaseeri", "given" : "Abdulla", "non-dropping-particle" : "", "parse-names" : false, "suffix" : "" }, { "dropping-particle" : "", "family" : "Aljarodi", "given" : "Mahdi", "non-dropping-particle" : "", "parse-names" : false, "suffix" : "" }, { "dropping-particle" : "", "family" : "Albiladi", "given" : "Haziz", "non-dropping-particle" : "", "parse-names" : false, "suffix" : "" }, { "dropping-particle" : "", "family" : "Alsahafi", "given" : "Ashwaq", "non-dropping-particle" : "", "parse-names" : false, "suffix" : "" }, { "dropping-particle" : "", "family" : "Almugharbal", "given" : "Mohammed", "non-dropping-particle" : "", "parse-names" : false, "suffix" : "" }, { "dropping-particle" : "", "family" : "Alothmani", "given" : "Hammad S.", "non-dropping-particle" : "", "parse-names" : false, "suffix" : "" }, { "dropping-particle" : "", "family" : "Sanai", "given" : "Faisal M.", "non-dropping-particle" : "", "parse-names" : false, "suffix" : "" }, { "dropping-particle" : "", "family" : "Bzeizi", "given" : "Khalid I.", "non-dropping-particle" : "", "parse-names" : false, "suffix" : "" } ], "container-title" : "Journal of Clinical Gastroenterology", "id" : "ITEM-3", "issued" : { "date-parts" : [ [ "2017", "8", "1" ] ] }, "page" : "1", "title" : "Efficacy and Safety of Simeprevir or Daclatasvir in Combination With Sofosbuvir for the Treatment of Hepatitis C Genotype 4 Infection", "type" : "article-journal" }, "uris" : [ "http://www.mendeley.com/documents/?uuid=6266dc18-8806-338a-ad65-8cdaa35e6e48", "http://www.mendeley.com/documents/?uuid=60ef6c30-a868-4415-abed-1da6a6bfa80e" ] } ], "mendeley" : { "formattedCitation" : "&lt;sup&gt;[3\u20135]&lt;/sup&gt;", "plainTextFormattedCitation" : "[3\u20135]", "previouslyFormattedCitation" : "&lt;sup&gt;[3\u20135]&lt;/sup&gt;" }, "properties" : { "noteIndex" : 0 }, "schema" : "https://github.com/citation-style-language/schema/raw/master/csl-citation.json" }</w:instrText>
      </w:r>
      <w:r w:rsidRPr="00F40434">
        <w:rPr>
          <w:rFonts w:ascii="Book Antiqua" w:hAnsi="Book Antiqua" w:cs="Arial"/>
          <w:lang w:val="en-GB"/>
        </w:rPr>
        <w:fldChar w:fldCharType="separate"/>
      </w:r>
      <w:r w:rsidR="00087B77" w:rsidRPr="00F40434">
        <w:rPr>
          <w:rFonts w:ascii="Book Antiqua" w:hAnsi="Book Antiqua" w:cs="Arial"/>
          <w:noProof/>
          <w:vertAlign w:val="superscript"/>
          <w:lang w:val="en-GB"/>
        </w:rPr>
        <w:t>[3–5]</w:t>
      </w:r>
      <w:r w:rsidRPr="00F40434">
        <w:rPr>
          <w:rFonts w:ascii="Book Antiqua" w:hAnsi="Book Antiqua" w:cs="Arial"/>
          <w:lang w:val="en-GB"/>
        </w:rPr>
        <w:fldChar w:fldCharType="end"/>
      </w:r>
      <w:r w:rsidR="00A16D04" w:rsidRPr="00F40434">
        <w:rPr>
          <w:rFonts w:ascii="Book Antiqua" w:hAnsi="Book Antiqua" w:cs="Arial"/>
          <w:lang w:val="en-GB"/>
        </w:rPr>
        <w:t>.</w:t>
      </w:r>
    </w:p>
    <w:p w14:paraId="31B8A0A3" w14:textId="22787A73" w:rsidR="007708F4" w:rsidRPr="00F40434" w:rsidRDefault="007708F4" w:rsidP="00F40434">
      <w:pPr>
        <w:snapToGrid w:val="0"/>
        <w:spacing w:line="360" w:lineRule="auto"/>
        <w:ind w:firstLineChars="100" w:firstLine="240"/>
        <w:jc w:val="both"/>
        <w:rPr>
          <w:rFonts w:ascii="Book Antiqua" w:hAnsi="Book Antiqua" w:cs="Arial"/>
          <w:lang w:val="en-GB"/>
        </w:rPr>
      </w:pPr>
      <w:r w:rsidRPr="00F40434">
        <w:rPr>
          <w:rFonts w:ascii="Book Antiqua" w:hAnsi="Book Antiqua" w:cs="Arial"/>
          <w:lang w:val="en-GB"/>
        </w:rPr>
        <w:t>Although studies mostly from the interferon era have shown that achieving SVR improves liver function</w:t>
      </w:r>
      <w:r w:rsidRPr="00F40434">
        <w:rPr>
          <w:rFonts w:ascii="Book Antiqua" w:hAnsi="Book Antiqua" w:cs="Arial"/>
          <w:lang w:val="en-GB"/>
        </w:rPr>
        <w:fldChar w:fldCharType="begin" w:fldLock="1"/>
      </w:r>
      <w:r w:rsidR="00855095" w:rsidRPr="00F40434">
        <w:rPr>
          <w:rFonts w:ascii="Book Antiqua" w:hAnsi="Book Antiqua" w:cs="Arial"/>
          <w:lang w:val="en-GB"/>
        </w:rPr>
        <w:instrText>ADDIN CSL_CITATION { "citationItems" : [ { "id" : "ITEM-1", "itemData" : { "DOI" : "10.1053/j.gastro.2015.05.010", "ISSN" : "00165085", "PMID" : "25985734", "abstract" : "BACKGROUND &amp; AIMS There are no effective and safe treatments for chronic hepatitis C virus (HCV) infection of patients who have advanced liver disease. METHODS In this phase 2, open-label study, we assessed treatment with the NS5A inhibitor ledipasvir, the nucleotide polymerase inhibitor sofosbuvir, and ribavirin in patients infected with HCV genotypes 1 or 4. Cohort A enrolled patients with cirrhosis and moderate or severe hepatic impairment who had not undergone liver transplantation. Cohort B enrolled patients who had undergone liver transplantation: those without cirrhosis; those with cirrhosis and mild, moderate, or severe hepatic impairment; and those with fibrosing cholestatic hepatitis. Patients were assigned randomly (1:1) to receive 12 or 24 weeks of a fixed-dose combination tablet containing ledipasvir and sofosbuvir, once daily, plus ribavirin. The primary end point was sustained virologic response at 12 weeks after the end of treatment (SVR12). RESULTS We enrolled 337 patients, 332 (99%) with HCV genotype 1 infection and 5 (1%) with HCV genotype 4 infection. In cohort A (nontransplant), SVR12 was achieved by 86%-89% of patients. In cohort B (transplant recipients), SVR12 was achieved by 96%-98% of patients without cirrhosis or with compensated cirrhosis, by 85%-88% of patients with moderate hepatic impairment, by 60%-75% of patients with severe hepatic impairment, and by all 6 patients with fibrosing cholestatic hepatitis. Response rates in the 12-\u00a0and 24-week groups were similar. Thirteen patients (4%) discontinued the ledipasvir and sofosbuvir combination prematurely because of adverse events; 10 patients died, mainly from complications related to hepatic decompensation. CONCLUSION The combination of ledipasvir, sofosbuvir, and\u00a0ribavirin for 12 weeks produced high rates of SVR12 in patients with advanced liver disease, including those with decompensated cirrhosis before and after liver transplantation. ClinTrials.gov: NCT01938430.", "author" : [ { "dropping-particle" : "", "family" : "Charlton", "given" : "Michael", "non-dropping-particle" : "", "parse-names" : false, "suffix" : "" }, { "dropping-particle" : "", "family" : "Everson", "given" : "Gregory T.", "non-dropping-particle" : "", "parse-names" : false, "suffix" : "" }, { "dropping-particle" : "", "family" : "Flamm", "given" : "Steven L.", "non-dropping-particle" : "", "parse-names" : false, "suffix" : "" }, { "dropping-particle" : "", "family" : "Kumar", "given" : "Princy", "non-dropping-particle" : "", "parse-names" : false, "suffix" : "" }, { "dropping-particle" : "", "family" : "Landis", "given" : "Charles", "non-dropping-particle" : "", "parse-names" : false, "suffix" : "" }, { "dropping-particle" : "", "family" : "Brown", "given" : "Robert S.", "non-dropping-particle" : "", "parse-names" : false, "suffix" : "" }, { "dropping-particle" : "", "family" : "Fried", "given" : "Michael W.", "non-dropping-particle" : "", "parse-names" : false, "suffix" : "" }, { "dropping-particle" : "", "family" : "Terrault", "given" : "Norah A.", "non-dropping-particle" : "", "parse-names" : false, "suffix" : "" }, { "dropping-particle" : "", "family" : "O'Leary", "given" : "Jacqueline G.", "non-dropping-particle" : "", "parse-names" : false, "suffix" : "" }, { "dropping-particle" : "", "family" : "Vargas", "given" : "Hugo E.", "non-dropping-particle" : "", "parse-names" : false, "suffix" : "" }, { "dropping-particle" : "", "family" : "Kuo", "given" : "Alexander", "non-dropping-particle" : "", "parse-names" : false, "suffix" : "" }, { "dropping-particle" : "", "family" : "Schiff", "given" : "Eugene", "non-dropping-particle" : "", "parse-names" : false, "suffix" : "" }, { "dropping-particle" : "", "family" : "Sulkowski", "given" : "Mark S.", "non-dropping-particle" : "", "parse-names" : false, "suffix" : "" }, { "dropping-particle" : "", "family" : "Gilroy", "given" : "Richard", "non-dropping-particle" : "", "parse-names" : false, "suffix" : "" }, { "dropping-particle" : "", "family" : "Watt", "given" : "Kymberly D.", "non-dropping-particle" : "", "parse-names" : false, "suffix" : "" }, { "dropping-particle" : "", "family" : "Brown", "given" : "Kimberly", "non-dropping-particle" : "", "parse-names" : false, "suffix" : "" }, { "dropping-particle" : "", "family" : "Kwo", "given" : "Paul", "non-dropping-particle" : "", "parse-names" : false, "suffix" : "" }, { "dropping-particle" : "", "family" : "Pungpapong", "given" : "Surakit", "non-dropping-particle" : "", "parse-names" : false, "suffix" : "" }, { "dropping-particle" : "", "family" : "Korenblat", "given" : "Kevin M.", "non-dropping-particle" : "", "parse-names" : false, "suffix" : "" }, { "dropping-particle" : "", "family" : "Muir", "given" : "Andrew J.", "non-dropping-particle" : "", "parse-names" : false, "suffix" : "" }, { "dropping-particle" : "", "family" : "Teperman", "given" : "Lewis", "non-dropping-particle" : "", "parse-names" : false, "suffix" : "" }, { "dropping-particle" : "", "family" : "Fontana", "given" : "Robert J.", "non-dropping-particle" : "", "parse-names" : false, "suffix" : "" }, { "dropping-particle" : "", "family" : "Denning", "given" : "Jill", "non-dropping-particle" : "", "parse-names" : false, "suffix" : "" }, { "dropping-particle" : "", "family" : "Arterburn", "given" : "Sarah", "non-dropping-particle" : "", "parse-names" : false, "suffix" : "" }, { "dropping-particle" : "", "family" : "Dvory-Sobol", "given" : "Hadas", "non-dropping-particle" : "", "parse-names" : false, "suffix" : "" }, { "dropping-particle" : "", "family" : "Brandt-Sarif", "given" : "Theo", "non-dropping-particle" : "", "parse-names" : false, "suffix" : "" }, { "dropping-particle" : "", "family" : "Pang", "given" : "Phillip S.", "non-dropping-particle" : "", "parse-names" : false, "suffix" : "" }, { "dropping-particle" : "", "family" : "McHutchison", "given" : "John G.", "non-dropping-particle" : "", "parse-names" : false, "suffix" : "" }, { "dropping-particle" : "", "family" : "Reddy", "given" : "K. Rajender", "non-dropping-particle" : "", "parse-names" : false, "suffix" : "" }, { "dropping-particle" : "", "family" : "Afdhal", "given" : "Nezam", "non-dropping-particle" : "", "parse-names" : false, "suffix" : "" }, { "dropping-particle" : "", "family" : "Kumar", "given" : "Princy", "non-dropping-particle" : "", "parse-names" : false, "suffix" : "" }, { "dropping-particle" : "", "family" : "Schiff", "given" : "Eugene", "non-dropping-particle" : "", "parse-names" : false, "suffix" : "" }, { "dropping-particle" : "", "family" : "Afdhal", "given" : "Nezam", "non-dropping-particle" : "", "parse-names" : false, "suffix" : "" }, { "dropping-particle" : "", "family" : "Brown", "given" : "Robert S.", "non-dropping-particle" : "", "parse-names" : false, "suffix" : "" }, { "dropping-particle" : "", "family" : "Fried", "given" : "Michael", "non-dropping-particle" : "", "parse-names" : false, "suffix" : "" }, { "dropping-particle" : "", "family" : "Kowdley", "given" : "Kris", "non-dropping-particle" : "", "parse-names" : false, "suffix" : "" }, { "dropping-particle" : "", "family" : "Terrault", "given" : "Norah", "non-dropping-particle" : "", "parse-names" : false, "suffix" : "" }, { "dropping-particle" : "", "family" : "Charlton", "given" : "Michael", "non-dropping-particle" : "", "parse-names" : false, "suffix" : "" }, { "dropping-particle" : "", "family" : "Kwo", "given" : "Paul", "non-dropping-particle" : "", "parse-names" : false, "suffix" : "" }, { "dropping-particle" : "", "family" : "Flamm", "given" : "Steve", "non-dropping-particle" : "", "parse-names" : false, "suffix" : "" }, { "dropping-particle" : "", "family" : "Lake", "given" : "John", "non-dropping-particle" : "", "parse-names" : false, "suffix" : "" }, { "dropping-particle" : "", "family" : "Everson", "given" : "Greg", "non-dropping-particle" : "", "parse-names" : false, "suffix" : "" }, { "dropping-particle" : "", "family" : "Sulkowski", "given" : "Mark", "non-dropping-particle" : "", "parse-names" : false, "suffix" : "" }, { "dropping-particle" : "", "family" : "Curry", "given" : "Michael", "non-dropping-particle" : "", "parse-names" : false, "suffix" : "" }, { "dropping-particle" : "", "family" : "Reddy", "given" : "Rajender", "non-dropping-particle" : "", "parse-names" : false, "suffix" : "" }, { "dropping-particle" : "", "family" : "Teperman", "given" : "Lewis", "non-dropping-particle" : "", "parse-names" : false, "suffix" : "" }, { "dropping-particle" : "", "family" : "Vargas", "given" : "Hugo", "non-dropping-particle" : "", "parse-names" : false, "suffix" : "" }, { "dropping-particle" : "", "family" : "Pungpapong", "given" : "Surakit", "non-dropping-particle" : "", "parse-names" : false, "suffix" : "" }, { "dropping-particle" : "", "family" : "Muir", "given" : "Andrew", "non-dropping-particle" : "", "parse-names" : false, "suffix" : "" }, { "dropping-particle" : "", "family" : "Zaman", "given" : "Atif", "non-dropping-particle" : "", "parse-names" : false, "suffix" : "" }, { "dropping-particle" : "", "family" : "Brown", "given" : "Kimberly", "non-dropping-particle" : "", "parse-names" : false, "suffix" : "" }, { "dropping-particle" : "", "family" : "Landis", "given" : "Charles", "non-dropping-particle" : "", "parse-names" : false, "suffix" : "" }, { "dropping-particle" : "", "family" : "Kuo", "given" : "Alexander", "non-dropping-particle" : "", "parse-names" : false, "suffix" : "" }, { "dropping-particle" : "", "family" : "Fontana", "given" : "Robert", "non-dropping-particle" : "", "parse-names" : false, "suffix" : "" }, { "dropping-particle" : "", "family" : "O'Leary", "given" : "Jacqueline", "non-dropping-particle" : "", "parse-names" : false, "suffix" : "" }, { "dropping-particle" : "", "family" : "Gilroy", "given" : "Richard", "non-dropping-particle" : "", "parse-names" : false, "suffix" : "" }, { "dropping-particle" : "", "family" : "Shaikh", "given" : "Obaid", "non-dropping-particle" : "", "parse-names" : false, "suffix" : "" }, { "dropping-particle" : "", "family" : "Korenblat", "given" : "Kevin", "non-dropping-particle" : "", "parse-names" : false, "suffix" : "" }, { "dropping-particle" : "", "family" : "Stravitz", "given" : "Richard", "non-dropping-particle" : "", "parse-names" : false, "suffix" : "" }, { "dropping-particle" : "", "family" : "Watt", "given" : "Kymberly", "non-dropping-particle" : "", "parse-names" : false, "suffix" : "" }, { "dropping-particle" : "", "family" : "Menon", "given" : "Narayanan", "non-dropping-particle" : "", "parse-names" : false, "suffix" : "" }, { "dropping-particle" : "", "family" : "Bredfeldt", "given" : "James", "non-dropping-particle" : "", "parse-names" : false, "suffix" : "" }, { "dropping-particle" : "", "family" : "Romero-Marrero", "given" : "Carlos", "non-dropping-particle" : "", "parse-names" : false, "suffix" : "" } ], "container-title" : "Gastroenterology", "id" : "ITEM-1", "issue" : "3", "issued" : { "date-parts" : [ [ "2015", "9" ] ] }, "page" : "649-659", "title" : "Ledipasvir and Sofosbuvir Plus Ribavirin for Treatment of HCV Infection in Patients With Advanced Liver Disease", "type" : "article-journal", "volume" : "149" }, "uris" : [ "http://www.mendeley.com/documents/?uuid=3a5a8fe9-ac10-4d51-871c-ce2aa3411c9b", "http://www.mendeley.com/documents/?uuid=b6ee561c-6b3e-4c85-b303-5a0e08264f40", "http://www.mendeley.com/documents/?uuid=dad095f8-5579-497b-b9de-1afc79a7b793" ] }, { "id" : "ITEM-2", "itemData" : { "DOI" : "10.1111/apt.13343", "ISSN" : "1365-2036", "PMID" : "26250762", "abstract" : "BACKGROUND Successful antiviral treatment of decompensated hepatitis B with HBV polymerase inhibitors is associated with improvement of liver function. To what extent liver function also improves in cirrhotic patients with chronic hepatitis C receiving novel interferon-free (IFN-free) therapies is unknown. AIM To study liver function in cirrhotic HCV patients receiving IFN-free therapies. METHODS We here studied 80 consecutive patients with advanced HCV associated liver cirrhosis including 34 patients (43%) with Child B/C cirrhosis and 42 patients (53%) with platelet counts of &lt;90.000/\u03bcL receiving different combinations of direct acting antivirals without interferon [sofosbuvir/ribavirin (n = 56), sofosbuvir/simeprevir \u00b1 ribavirin (n = 15) and sofosbuvir/daclatasvir \u00b1 ribavirin (n = 9)]. The majority of patients was infected with HCV genotype 1 (n = 50); HCV genotypes 2, 3 and 4 were present in 4, 24 and 2 patients, respectively. RESULTS Liver function parameters including albumin, bilirubin, cholinesterase and prothrombin time all improved in the majority of patients during antiviral therapy irrespectively of the underlying HCV genotype, however, with different kinetics. MELD scores improved until post-treatment week 12 in 44% of the patients but worsened in 15%. A sustained virological response was achieved in 63% of the patients. HCV RNA relapse led to moderate ALT increases in 15/23 patients but was not associated with hepatic decompensations. CONCLUSION This real-world single centre study showed that interferon-free treatment of hepatitis C patients with advanced liver cirrhosis restores liver function, and may thereby reduce the need for liver transplantations.", "author" : [ { "dropping-particle" : "", "family" : "Deterding", "given" : "K", "non-dropping-particle" : "", "parse-names" : false, "suffix" : "" }, { "dropping-particle" : "", "family" : "H\u00f6ner Zu Siederdissen", "given" : "C", "non-dropping-particle" : "", "parse-names" : false, "suffix" : "" }, { "dropping-particle" : "", "family" : "Port", "given" : "K", "non-dropping-particle" : "", "parse-names" : false, "suffix" : "" }, { "dropping-particle" : "", "family" : "Solbach", "given" : "P", "non-dropping-particle" : "", "parse-names" : false, "suffix" : "" }, { "dropping-particle" : "", "family" : "Sollik", "given" : "L", "non-dropping-particle" : "", "parse-names" : false, "suffix" : "" }, { "dropping-particle" : "", "family" : "Kirschner", "given" : "J", "non-dropping-particle" : "", "parse-names" : false, "suffix" : "" }, { "dropping-particle" : "", "family" : "Mix", "given" : "C", "non-dropping-particle" : "", "parse-names" : false, "suffix" : "" }, { "dropping-particle" : "", "family" : "Cornberg", "given" : "J", "non-dropping-particle" : "", "parse-names" : false, "suffix" : "" }, { "dropping-particle" : "", "family" : "Worzala", "given" : "D", "non-dropping-particle" : "", "parse-names" : false, "suffix" : "" }, { "dropping-particle" : "", "family" : "Mix", "given" : "H", "non-dropping-particle" : "", "parse-names" : false, "suffix" : "" }, { "dropping-particle" : "", "family" : "Manns", "given" : "M P", "non-dropping-particle" : "", "parse-names" : false, "suffix" : "" }, { "dropping-particle" : "", "family" : "Cornberg", "given" : "M", "non-dropping-particle" : "", "parse-names" : false, "suffix" : "" }, { "dropping-particle" : "", "family" : "Wedemeyer", "given" : "H", "non-dropping-particle" : "", "parse-names" : false, "suffix" : "" } ], "container-title" : "Alimentary pharmacology &amp; therapeutics", "id" : "ITEM-2", "issue" : "7", "issued" : { "date-parts" : [ [ "2015", "10" ] ] }, "page" : "889-901", "title" : "Improvement of liver function parameters in advanced HCV-associated liver cirrhosis by IFN-free antiviral therapies.", "type" : "article-journal", "volume" : "42" }, "uris" : [ "http://www.mendeley.com/documents/?uuid=5ee77368-241e-4551-97b3-40f21cd515ce", "http://www.mendeley.com/documents/?uuid=ee01e596-a7db-4651-ab4f-8ef15dbffcc2", "http://www.mendeley.com/documents/?uuid=241afa21-c11b-49ad-b859-aca5405082c4" ] } ], "mendeley" : { "formattedCitation" : "&lt;sup&gt;[6,7]&lt;/sup&gt;", "plainTextFormattedCitation" : "[6,7]", "previouslyFormattedCitation" : "&lt;sup&gt;[6,7]&lt;/sup&gt;" }, "properties" : { "noteIndex" : 0 }, "schema" : "https://github.com/citation-style-language/schema/raw/master/csl-citation.json" }</w:instrText>
      </w:r>
      <w:r w:rsidRPr="00F40434">
        <w:rPr>
          <w:rFonts w:ascii="Book Antiqua" w:hAnsi="Book Antiqua" w:cs="Arial"/>
          <w:lang w:val="en-GB"/>
        </w:rPr>
        <w:fldChar w:fldCharType="separate"/>
      </w:r>
      <w:r w:rsidR="00087B77" w:rsidRPr="00F40434">
        <w:rPr>
          <w:rFonts w:ascii="Book Antiqua" w:hAnsi="Book Antiqua" w:cs="Arial"/>
          <w:noProof/>
          <w:vertAlign w:val="superscript"/>
          <w:lang w:val="en-GB"/>
        </w:rPr>
        <w:t>[6,7]</w:t>
      </w:r>
      <w:r w:rsidRPr="00F40434">
        <w:rPr>
          <w:rFonts w:ascii="Book Antiqua" w:hAnsi="Book Antiqua" w:cs="Arial"/>
          <w:lang w:val="en-GB"/>
        </w:rPr>
        <w:fldChar w:fldCharType="end"/>
      </w:r>
      <w:r w:rsidRPr="00F40434">
        <w:rPr>
          <w:rFonts w:ascii="Book Antiqua" w:hAnsi="Book Antiqua" w:cs="Arial"/>
          <w:lang w:val="en-GB"/>
        </w:rPr>
        <w:t>, liver histology</w:t>
      </w:r>
      <w:r w:rsidRPr="00F40434">
        <w:rPr>
          <w:rFonts w:ascii="Book Antiqua" w:hAnsi="Book Antiqua" w:cs="Arial"/>
          <w:lang w:val="en-GB"/>
        </w:rPr>
        <w:fldChar w:fldCharType="begin" w:fldLock="1"/>
      </w:r>
      <w:r w:rsidR="00855095" w:rsidRPr="00F40434">
        <w:rPr>
          <w:rFonts w:ascii="Book Antiqua" w:hAnsi="Book Antiqua" w:cs="Arial"/>
          <w:lang w:val="en-GB"/>
        </w:rPr>
        <w:instrText>ADDIN CSL_CITATION { "citationItems" : [ { "id" : "ITEM-1", "itemData" : { "DOI" : "10.1002/hep.20073", "ISSN" : "0270-9139", "PMID" : "14767986", "abstract" : "Multicenter randomized trials have shown that once-weekly pegylated interferon (peginterferon) alfa-2a is more efficacious than conventional interferon alfa-2a (IFN) in patients with chronic hepatitis C. We performed a meta-analysis of 1,013 previously untreated patients (from 3 randomized trials) with pretreatment and post-treatment liver biopsies to assess the differences between peginterferon alfa-2a and IFN in terms of their effects on liver histology. Reported values were standardized mean differences (SMD) between patients receiving peginterferon alfa-2a and those receiving IFN (post-treatment value minus baseline value for each group). We used a random-effects model to quantify the average effect of peginterferon alfa-2a on liver histology. Peginterferon alfa-2a significantly reduced fibrosis compared with IFN (SMD, -0.14; 95% CI: -0.27, -0.01; P =.04). A reduction in fibrosis was observed among sustained virologic responders (SMD, -0.59; 95% CI: -0.89, -0.30; P &lt;.0001) and patients with recurrent disease (SMD, -0.34; 95% CI: -0.54, -0.14; P =.0007), whereas no significant reduction was observed among nonresponders (SMD, -0.13; 95% CI: -0.32, 0.05; P =.15). Logistic regression analysis indicated that patients with sustained virologic responses (SVRs) had an odds ratio (OR) of 1.61 (95% CI: 1.14, 2.29) for reduction in fibrosis compared with patients without SVRs, whereas obese patients (body mass index [BMI] &gt; 30 kg/m(2)) had an OR of 0.56 (95% CI: 0.35, 0.90) compared with normal-weight (BMI &lt; 25 kg/m(2)) and overweight patients (BMI, 25-30 kg/m(2)). In conclusion, in patients with chronic hepatitis C with or without cirrhosis, peginterferon alfa-2a (relative to IFN) significantly reduced fibrosis. The beneficial effects of peginterferon on liver histology are closely related to virologic response.", "author" : [ { "dropping-particle" : "", "family" : "Camm\u00e0", "given" : "Calogero", "non-dropping-particle" : "", "parse-names" : false, "suffix" : "" }, { "dropping-particle" : "", "family" : "Bona", "given" : "Danilo", "non-dropping-particle" : "Di", "parse-names" : false, "suffix" : "" }, { "dropping-particle" : "", "family" : "Schepis", "given" : "Filippo", "non-dropping-particle" : "", "parse-names" : false, "suffix" : "" }, { "dropping-particle" : "", "family" : "Heathcote", "given" : "E Jenny", "non-dropping-particle" : "", "parse-names" : false, "suffix" : "" }, { "dropping-particle" : "", "family" : "Zeuzem", "given" : "Stefan", "non-dropping-particle" : "", "parse-names" : false, "suffix" : "" }, { "dropping-particle" : "", "family" : "Pockros", "given" : "Paul J", "non-dropping-particle" : "", "parse-names" : false, "suffix" : "" }, { "dropping-particle" : "", "family" : "Marcellin", "given" : "Patrick", "non-dropping-particle" : "", "parse-names" : false, "suffix" : "" }, { "dropping-particle" : "", "family" : "Balart", "given" : "Luis", "non-dropping-particle" : "", "parse-names" : false, "suffix" : "" }, { "dropping-particle" : "", "family" : "Alberti", "given" : "Alfredo", "non-dropping-particle" : "", "parse-names" : false, "suffix" : "" }, { "dropping-particle" : "", "family" : "Crax\u00ec", "given" : "Antonio", "non-dropping-particle" : "", "parse-names" : false, "suffix" : "" } ], "container-title" : "Hepatology (Baltimore, Md.)", "id" : "ITEM-1", "issue" : "2", "issued" : { "date-parts" : [ [ "2004", "2" ] ] }, "page" : "333-42", "title" : "Effect of peginterferon alfa-2a on liver histology in chronic hepatitis C: a meta-analysis of individual patient data.", "type" : "article-journal", "volume" : "39" }, "uris" : [ "http://www.mendeley.com/documents/?uuid=b0c082b2-4a5b-42d1-9859-a8978673da44", "http://www.mendeley.com/documents/?uuid=852cd544-af51-40d5-b4be-e9d19c953696", "http://www.mendeley.com/documents/?uuid=2d4e1798-1ab0-43a6-915c-4573cdba1f98" ] } ], "mendeley" : { "formattedCitation" : "&lt;sup&gt;[8]&lt;/sup&gt;", "plainTextFormattedCitation" : "[8]", "previouslyFormattedCitation" : "&lt;sup&gt;[8]&lt;/sup&gt;" }, "properties" : { "noteIndex" : 0 }, "schema" : "https://github.com/citation-style-language/schema/raw/master/csl-citation.json" }</w:instrText>
      </w:r>
      <w:r w:rsidRPr="00F40434">
        <w:rPr>
          <w:rFonts w:ascii="Book Antiqua" w:hAnsi="Book Antiqua" w:cs="Arial"/>
          <w:lang w:val="en-GB"/>
        </w:rPr>
        <w:fldChar w:fldCharType="separate"/>
      </w:r>
      <w:r w:rsidR="00087B77" w:rsidRPr="00F40434">
        <w:rPr>
          <w:rFonts w:ascii="Book Antiqua" w:hAnsi="Book Antiqua" w:cs="Arial"/>
          <w:noProof/>
          <w:vertAlign w:val="superscript"/>
          <w:lang w:val="en-GB"/>
        </w:rPr>
        <w:t>[8]</w:t>
      </w:r>
      <w:r w:rsidRPr="00F40434">
        <w:rPr>
          <w:rFonts w:ascii="Book Antiqua" w:hAnsi="Book Antiqua" w:cs="Arial"/>
          <w:lang w:val="en-GB"/>
        </w:rPr>
        <w:fldChar w:fldCharType="end"/>
      </w:r>
      <w:r w:rsidR="005A74C0" w:rsidRPr="00F40434">
        <w:rPr>
          <w:rFonts w:ascii="Book Antiqua" w:hAnsi="Book Antiqua" w:cs="Arial"/>
          <w:lang w:val="en-GB"/>
        </w:rPr>
        <w:t xml:space="preserve"> and overall clinical outcomes</w:t>
      </w:r>
      <w:r w:rsidRPr="00F40434">
        <w:rPr>
          <w:rFonts w:ascii="Book Antiqua" w:hAnsi="Book Antiqua" w:cs="Arial"/>
          <w:lang w:val="en-GB"/>
        </w:rPr>
        <w:fldChar w:fldCharType="begin" w:fldLock="1"/>
      </w:r>
      <w:r w:rsidR="00855095" w:rsidRPr="00F40434">
        <w:rPr>
          <w:rFonts w:ascii="Book Antiqua" w:hAnsi="Book Antiqua" w:cs="Arial"/>
          <w:lang w:val="en-GB"/>
        </w:rPr>
        <w:instrText>ADDIN CSL_CITATION { "citationItems" : [ { "id" : "ITEM-1", "itemData" : { "DOI" : "10.1001/jama.2012.144878", "ISSN" : "1538-3598", "PMID" : "23268517", "abstract" : "CONTEXT Chronic hepatitis C virus (HCV) infection outcomes include liver failure, hepatocellular carcinoma (HCC), and liver-related death. OBJECTIVE To assess the association between sustained virological response (SVR) and all-cause mortality in patients with chronic HCV infection and advanced hepatic fibrosis. DESIGN, SETTING, AND PATIENTS An international, multicenter, long-term follow-up study from 5 large tertiary care hospitals in Europe and Canada of 530 patients with chronic HCV infection who started an interferon-based treatment regimen between 1990 and 2003, following histological proof of advanced hepatic fibrosis or cirrhosis (Ishak score 4-6). Complete follow-up ranged between January 2010 and October 2011. MAIN OUTCOME MEASURES All-cause mortality. Secondary outcomes were liver failure, HCC, and liver-related mortality or liver transplantation. RESULTS The 530 study patients were followed up for a median (interquartile range [IQR]) of 8.4 (6.4-11.4) years. The baseline median (IQR) age was 48 (42-56) years and 369 patients (70%) were men. The Ishak fibrosis score was 4 in 143 patients (27%), 5 in 101 patients (19%), and 6 in 286 patients (54%). There were 192 patients (36%) who achieved SVR; 13 patients with SVR and 100 without SVR died (10-year cumulative all-cause mortality rate, 8.9% [95% CI, 3.3%-14.5%] with SVR and 26.0% [95% CI, 20.2%-28.4%] without SVR; P &lt; .001). In time-dependent multivariate Cox regression analysis, SVR was associated with reduced risk of all-cause mortality (hazard ratio [HR], 0.26; 95% CI, 0.14-0.49; P &lt; .001) and reduced risk of liver-related mortality or transplantation (HR, 0.06; 95% CI, 0.02-0.19; P &lt; .001), the latter occurring in 3 patients with SVR and 103 without SVR. The 10-year cumulative incidence rate of liver-related mortality or transplantation was 1.9% (95% CI, 0.0%-4.1%) with SVR and 27.4% (95% CI, 22.0%-32.8%) without SVR (P &lt; .001). There were 7 patients with SVR and 76 without SVR who developed HCC (10-year cumulative incidence rate, 5.1%; 95% CI, 1.3%-8.9%; vs 21.8%; 95% CI, 16.6%-27.0%; P &lt; .001), and 4 patients with SVR and 111 without SVR experienced liver failure (10-year cumulative incidence rate, 2.1%; 95% CI, 0.0%-4.5%; vs 29.9%; 95% CI, 24.3%-35.5%; P &lt; .001). CONCLUSION Among patients with chronic HCV infection and advanced hepatic fibrosis, sustained virological response to interferon-based treatment was associated with lower all-cause mortality.", "author" : [ { "dropping-particle" : "", "family" : "Meer", "given" : "Adriaan J", "non-dropping-particle" : "van der", "parse-names" : false, "suffix" : "" }, { "dropping-particle" : "", "family" : "Veldt", "given" : "Bart J", "non-dropping-particle" : "", "parse-names" : false, "suffix" : "" }, { "dropping-particle" : "", "family" : "Feld", "given" : "Jordan J", "non-dropping-particle" : "", "parse-names" : false, "suffix" : "" }, { "dropping-particle" : "", "family" : "Wedemeyer", "given" : "Heiner", "non-dropping-particle" : "", "parse-names" : false, "suffix" : "" }, { "dropping-particle" : "", "family" : "Dufour", "given" : "Jean-Fran\u00e7ois", "non-dropping-particle" : "", "parse-names" : false, "suffix" : "" }, { "dropping-particle" : "", "family" : "Lammert", "given" : "Frank", "non-dropping-particle" : "", "parse-names" : false, "suffix" : "" }, { "dropping-particle" : "", "family" : "Duarte-Rojo", "given" : "Andres", "non-dropping-particle" : "", "parse-names" : false, "suffix" : "" }, { "dropping-particle" : "", "family" : "Heathcote", "given" : "E Jenny", "non-dropping-particle" : "", "parse-names" : false, "suffix" : "" }, { "dropping-particle" : "", "family" : "Manns", "given" : "Michael P", "non-dropping-particle" : "", "parse-names" : false, "suffix" : "" }, { "dropping-particle" : "", "family" : "Kuske", "given" : "Lorenz", "non-dropping-particle" : "", "parse-names" : false, "suffix" : "" }, { "dropping-particle" : "", "family" : "Zeuzem", "given" : "Stefan", "non-dropping-particle" : "", "parse-names" : false, "suffix" : "" }, { "dropping-particle" : "", "family" : "Hofmann", "given" : "W Peter", "non-dropping-particle" : "", "parse-names" : false, "suffix" : "" }, { "dropping-particle" : "", "family" : "Knegt", "given" : "Robert J", "non-dropping-particle" : "de", "parse-names" : false, "suffix" : "" }, { "dropping-particle" : "", "family" : "Hansen", "given" : "Bettina E", "non-dropping-particle" : "", "parse-names" : false, "suffix" : "" }, { "dropping-particle" : "", "family" : "Janssen", "given" : "Harry L A", "non-dropping-particle" : "", "parse-names" : false, "suffix" : "" } ], "container-title" : "JAMA", "id" : "ITEM-1", "issue" : "24", "issued" : { "date-parts" : [ [ "2012", "12" ] ] }, "page" : "2584-93", "title" : "Association between sustained virological response and all-cause mortality among patients with chronic hepatitis C and advanced hepatic fibrosis.", "type" : "article-journal", "volume" : "308" }, "uris" : [ "http://www.mendeley.com/documents/?uuid=012d6431-cd24-4afe-9532-31e34bebbcdc" ] } ], "mendeley" : { "formattedCitation" : "&lt;sup&gt;[9]&lt;/sup&gt;", "plainTextFormattedCitation" : "[9]", "previouslyFormattedCitation" : "&lt;sup&gt;[9]&lt;/sup&gt;" }, "properties" : { "noteIndex" : 0 }, "schema" : "https://github.com/citation-style-language/schema/raw/master/csl-citation.json" }</w:instrText>
      </w:r>
      <w:r w:rsidRPr="00F40434">
        <w:rPr>
          <w:rFonts w:ascii="Book Antiqua" w:hAnsi="Book Antiqua" w:cs="Arial"/>
          <w:lang w:val="en-GB"/>
        </w:rPr>
        <w:fldChar w:fldCharType="separate"/>
      </w:r>
      <w:r w:rsidR="00087B77" w:rsidRPr="00F40434">
        <w:rPr>
          <w:rFonts w:ascii="Book Antiqua" w:hAnsi="Book Antiqua" w:cs="Arial"/>
          <w:noProof/>
          <w:vertAlign w:val="superscript"/>
          <w:lang w:val="en-GB"/>
        </w:rPr>
        <w:t>[9]</w:t>
      </w:r>
      <w:r w:rsidRPr="00F40434">
        <w:rPr>
          <w:rFonts w:ascii="Book Antiqua" w:hAnsi="Book Antiqua" w:cs="Arial"/>
          <w:lang w:val="en-GB"/>
        </w:rPr>
        <w:fldChar w:fldCharType="end"/>
      </w:r>
      <w:r w:rsidRPr="00F40434">
        <w:rPr>
          <w:rFonts w:ascii="Book Antiqua" w:hAnsi="Book Antiqua" w:cs="Arial"/>
          <w:lang w:val="en-GB"/>
        </w:rPr>
        <w:t xml:space="preserve">, the real impact of SVR in the </w:t>
      </w:r>
      <w:r w:rsidR="00397731" w:rsidRPr="00F40434">
        <w:rPr>
          <w:rFonts w:ascii="Book Antiqua" w:hAnsi="Book Antiqua" w:cs="Arial"/>
          <w:lang w:val="en-GB"/>
        </w:rPr>
        <w:t>DAA-</w:t>
      </w:r>
      <w:r w:rsidRPr="00F40434">
        <w:rPr>
          <w:rFonts w:ascii="Book Antiqua" w:hAnsi="Book Antiqua" w:cs="Arial"/>
          <w:lang w:val="en-GB"/>
        </w:rPr>
        <w:t xml:space="preserve">era </w:t>
      </w:r>
      <w:r w:rsidR="00397731" w:rsidRPr="00F40434">
        <w:rPr>
          <w:rFonts w:ascii="Book Antiqua" w:hAnsi="Book Antiqua" w:cs="Arial"/>
          <w:lang w:val="en-GB"/>
        </w:rPr>
        <w:t xml:space="preserve">in terms of changes in portal hypertension (PH), risk of decompensation on immediate follow-up, is not completely known, especially in patients with </w:t>
      </w:r>
      <w:r w:rsidR="00680152" w:rsidRPr="00F40434">
        <w:rPr>
          <w:rFonts w:ascii="Book Antiqua" w:hAnsi="Book Antiqua" w:cs="Arial"/>
          <w:lang w:val="en-GB"/>
        </w:rPr>
        <w:t xml:space="preserve">advance chronic liver diseases </w:t>
      </w:r>
      <w:r w:rsidR="00397731" w:rsidRPr="00F40434">
        <w:rPr>
          <w:rFonts w:ascii="Book Antiqua" w:hAnsi="Book Antiqua" w:cs="Arial"/>
          <w:lang w:val="en-GB"/>
        </w:rPr>
        <w:t>(ACLD)</w:t>
      </w:r>
      <w:r w:rsidR="00A970CB" w:rsidRPr="00F40434">
        <w:rPr>
          <w:rFonts w:ascii="Book Antiqua" w:hAnsi="Book Antiqua" w:cs="Arial"/>
          <w:lang w:val="en-GB"/>
        </w:rPr>
        <w:t xml:space="preserve">. </w:t>
      </w:r>
      <w:r w:rsidR="005462A0" w:rsidRPr="005462A0">
        <w:rPr>
          <w:rFonts w:ascii="Book Antiqua" w:hAnsi="Book Antiqua" w:cs="Arial"/>
          <w:lang w:val="en-GB"/>
        </w:rPr>
        <w:t>PH</w:t>
      </w:r>
      <w:r w:rsidR="005462A0">
        <w:rPr>
          <w:rFonts w:ascii="Book Antiqua" w:eastAsiaTheme="minorEastAsia" w:hAnsi="Book Antiqua" w:cs="Arial" w:hint="eastAsia"/>
          <w:lang w:val="en-GB" w:eastAsia="zh-CN"/>
        </w:rPr>
        <w:t xml:space="preserve"> </w:t>
      </w:r>
      <w:r w:rsidRPr="00F40434">
        <w:rPr>
          <w:rFonts w:ascii="Book Antiqua" w:hAnsi="Book Antiqua" w:cs="Arial"/>
          <w:lang w:val="en-GB"/>
        </w:rPr>
        <w:t xml:space="preserve">is a progressive condition </w:t>
      </w:r>
      <w:r w:rsidR="00397731" w:rsidRPr="00F40434">
        <w:rPr>
          <w:rFonts w:ascii="Book Antiqua" w:hAnsi="Book Antiqua" w:cs="Arial"/>
          <w:lang w:val="en-GB"/>
        </w:rPr>
        <w:t>that</w:t>
      </w:r>
      <w:r w:rsidRPr="00F40434">
        <w:rPr>
          <w:rFonts w:ascii="Book Antiqua" w:hAnsi="Book Antiqua" w:cs="Arial"/>
          <w:lang w:val="en-GB"/>
        </w:rPr>
        <w:t xml:space="preserve"> represents a key point in the natural history of </w:t>
      </w:r>
      <w:r w:rsidR="00397731" w:rsidRPr="00F40434">
        <w:rPr>
          <w:rFonts w:ascii="Book Antiqua" w:hAnsi="Book Antiqua" w:cs="Arial"/>
          <w:lang w:val="en-GB"/>
        </w:rPr>
        <w:t>liver diseases</w:t>
      </w:r>
      <w:r w:rsidRPr="00F40434">
        <w:rPr>
          <w:rFonts w:ascii="Book Antiqua" w:hAnsi="Book Antiqua" w:cs="Arial"/>
          <w:lang w:val="en-GB"/>
        </w:rPr>
        <w:fldChar w:fldCharType="begin" w:fldLock="1"/>
      </w:r>
      <w:r w:rsidR="00855095" w:rsidRPr="00F40434">
        <w:rPr>
          <w:rFonts w:ascii="Book Antiqua" w:hAnsi="Book Antiqua" w:cs="Arial"/>
          <w:lang w:val="en-GB"/>
        </w:rPr>
        <w:instrText>ADDIN CSL_CITATION { "citationItems" : [ { "id" : "ITEM-1", "itemData" : { "DOI" : "10.1016/j.jhep.2005.10.013", "ISBN" : "0168-8278 (Print)", "ISSN" : "01688278", "PMID" : "16298014", "abstract" : "01147 \\nPMID: 16298014", "author" : [ { "dropping-particle" : "", "family" : "D'Amico", "given" : "Gennaro", "non-dropping-particle" : "", "parse-names" : false, "suffix" : "" }, { "dropping-particle" : "", "family" : "Garcia-Tsao", "given" : "Guadalupe", "non-dropping-particle" : "", "parse-names" : false, "suffix" : "" }, { "dropping-particle" : "", "family" : "Pagliaro", "given" : "Luigi", "non-dropping-particle" : "", "parse-names" : false, "suffix" : "" } ], "container-title" : "Journal of Hepatology", "id" : "ITEM-1", "issue" : "1", "issued" : { "date-parts" : [ [ "2006" ] ] }, "page" : "217-231", "title" : "Natural history and prognostic indicators of survival in cirrhosis: A systematic review of 118 studies", "type" : "article-journal", "volume" : "44" }, "uris" : [ "http://www.mendeley.com/documents/?uuid=cf62bd56-a424-4514-98a0-212bc7bd0846" ] } ], "mendeley" : { "formattedCitation" : "&lt;sup&gt;[10]&lt;/sup&gt;", "plainTextFormattedCitation" : "[10]", "previouslyFormattedCitation" : "&lt;sup&gt;[10]&lt;/sup&gt;" }, "properties" : { "noteIndex" : 0 }, "schema" : "https://github.com/citation-style-language/schema/raw/master/csl-citation.json" }</w:instrText>
      </w:r>
      <w:r w:rsidRPr="00F40434">
        <w:rPr>
          <w:rFonts w:ascii="Book Antiqua" w:hAnsi="Book Antiqua" w:cs="Arial"/>
          <w:lang w:val="en-GB"/>
        </w:rPr>
        <w:fldChar w:fldCharType="separate"/>
      </w:r>
      <w:r w:rsidR="00087B77" w:rsidRPr="00F40434">
        <w:rPr>
          <w:rFonts w:ascii="Book Antiqua" w:hAnsi="Book Antiqua" w:cs="Arial"/>
          <w:noProof/>
          <w:vertAlign w:val="superscript"/>
          <w:lang w:val="en-GB"/>
        </w:rPr>
        <w:t>[10]</w:t>
      </w:r>
      <w:r w:rsidRPr="00F40434">
        <w:rPr>
          <w:rFonts w:ascii="Book Antiqua" w:hAnsi="Book Antiqua" w:cs="Arial"/>
          <w:lang w:val="en-GB"/>
        </w:rPr>
        <w:fldChar w:fldCharType="end"/>
      </w:r>
      <w:r w:rsidRPr="00F40434">
        <w:rPr>
          <w:rFonts w:ascii="Book Antiqua" w:hAnsi="Book Antiqua" w:cs="Arial"/>
          <w:lang w:val="en-GB"/>
        </w:rPr>
        <w:t>; therefore its assessment by hepatic venous pressure gradient (HVPG) measurement is fundamental</w:t>
      </w:r>
      <w:r w:rsidR="00397731" w:rsidRPr="00F40434">
        <w:rPr>
          <w:rFonts w:ascii="Book Antiqua" w:hAnsi="Book Antiqua" w:cs="Arial"/>
          <w:lang w:val="en-GB"/>
        </w:rPr>
        <w:t xml:space="preserve"> in ACLD patients</w:t>
      </w:r>
      <w:r w:rsidRPr="00F40434">
        <w:rPr>
          <w:rFonts w:ascii="Book Antiqua" w:hAnsi="Book Antiqua" w:cs="Arial"/>
          <w:lang w:val="en-GB"/>
        </w:rPr>
        <w:fldChar w:fldCharType="begin" w:fldLock="1"/>
      </w:r>
      <w:r w:rsidR="00855095" w:rsidRPr="00F40434">
        <w:rPr>
          <w:rFonts w:ascii="Book Antiqua" w:hAnsi="Book Antiqua" w:cs="Arial"/>
          <w:lang w:val="en-GB"/>
        </w:rPr>
        <w:instrText>ADDIN CSL_CITATION { "citationItems" : [ { "id" : "ITEM-1", "itemData" : { "DOI" : "10.1016/j.jhep.2015.05.022", "ISSN" : "1600-0641", "PMID" : "26047908", "author" : [ { "dropping-particle" : "", "family" : "Franchis", "given" : "Roberto", "non-dropping-particle" : "de", "parse-names" : false, "suffix" : "" }, { "dropping-particle" : "", "family" : "Baveno VI Faculty", "given" : "", "non-dropping-particle" : "", "parse-names" : false, "suffix" : "" } ], "container-title" : "Journal of hepatology", "id" : "ITEM-1", "issue" : "3", "issued" : { "date-parts" : [ [ "2015", "9" ] ] }, "page" : "743-52", "title" : "Expanding consensus in portal hypertension: Report of the Baveno VI Consensus Workshop: Stratifying risk and individualizing care for portal hypertension.", "type" : "article-journal", "volume" : "63" }, "uris" : [ "http://www.mendeley.com/documents/?uuid=40bcbb51-ee4a-3e9c-b6c1-9e48893090fa" ] }, { "id" : "ITEM-2", "itemData" : { "DOI" : "10.1002/hep.20062", "ISSN" : "0270-9139", "PMID" : "14767976", "author" : [ { "dropping-particle" : "", "family" : "Groszmann", "given" : "Roberto J", "non-dropping-particle" : "", "parse-names" : false, "suffix" : "" }, { "dropping-particle" : "", "family" : "Wongcharatrawee", "given" : "Suchat", "non-dropping-particle" : "", "parse-names" : false, "suffix" : "" } ], "container-title" : "Hepatology (Baltimore, Md.)", "id" : "ITEM-2", "issue" : "2", "issued" : { "date-parts" : [ [ "2004", "2" ] ] }, "page" : "280-2", "title" : "The hepatic venous pressure gradient: anything worth doing should be done right.", "type" : "article-journal", "volume" : "39" }, "uris" : [ "http://www.mendeley.com/documents/?uuid=cc46958a-c5f5-3217-bdc7-c90dfdc13630" ] }, { "id" : "ITEM-3", "itemData" : { "DOI" : "10.1053/jhep.2003.50133", "ISSN" : "02709139", "PMID" : "12668985", "abstract" : "In cirrhotic patients under pharmacologic treatment for portal hypertension, a reduction in hepatic venous pressure gradient (HVPG) of &gt;or=20% of baseline or to &lt;or=12 mm Hg markedly reduces the risk of variceal rebleeding. This study was aimed at evaluating whether these hemodynamic targets also prevent other complications of portal hypertension and improve long-term survival. One hundred five cirrhotic patients included in prospective trials for the prevention of variceal rebleeding were studied. Seventy-three of the patients had 2 separate HVPG measurements, at baseline and under pharmacologic therapy with propranolol +/- isosorbide mononitrate. Patients were followed for up to 8 years. Survival and risk of developing portal hypertension-related complications were compared between responders and nonresponders. Twenty-eight patients showed a reduction of HVPG &gt;or=20% of baseline or to &lt;or=12 mm Hg (responders), and 45 patients were nonresponders. Nonresponders had a significantly greater risk of developing variceal rebleeding (P =.013), ascites (P =.025), spontaneous bacterial peritonitis (P =.003), hepatorenal syndrome (P =.026), and hepatic encephalopathy (P =.024) than responders. Eight-year cumulative probability of survival was significantly lower in nonresponders than in responders (52% vs. 95%, respectively, P =.003). At multivariate analysis, being a nonresponder was independently associated with the risk of developing rebleeding, ascites, spontaneous bacterial peritonitis, and lower survival. In conclusion, in cirrhotic patients receiving pharmacologic treatment for prevention of variceal rebleeding, a decrease in HVPG &gt;or=20% or to &lt;or=12 mm Hg is associated with a marked reduction in the long-term risk of developing complications of portal hypertension and with improved survival.", "author" : [ { "dropping-particle" : "", "family" : "Abraldes", "given" : "J", "non-dropping-particle" : "", "parse-names" : false, "suffix" : "" }, { "dropping-particle" : "", "family" : "Tarantino", "given" : "Ilaria", "non-dropping-particle" : "", "parse-names" : false, "suffix" : "" }, { "dropping-particle" : "", "family" : "Turnes", "given" : "Juan", "non-dropping-particle" : "", "parse-names" : false, "suffix" : "" }, { "dropping-particle" : "", "family" : "Garcia-Pagan", "given" : "Juan Carlos", "non-dropping-particle" : "", "parse-names" : false, "suffix" : "" }, { "dropping-particle" : "", "family" : "Rod\u00e9s", "given" : "Juan", "non-dropping-particle" : "", "parse-names" : false, "suffix" : "" }, { "dropping-particle" : "", "family" : "Bosch", "given" : "Jaime", "non-dropping-particle" : "", "parse-names" : false, "suffix" : "" } ], "container-title" : "Hepatology", "id" : "ITEM-3", "issue" : "4", "issued" : { "date-parts" : [ [ "2003", "4" ] ] }, "page" : "902-908", "title" : "Hemodynamic response to pharmacological treatment of portal hypertension and long-term prognosis of cirrhosis", "type" : "article-journal", "volume" : "37" }, "uris" : [ "http://www.mendeley.com/documents/?uuid=c9a90c47-883d-4327-92ca-b44c9337c50f", "http://www.mendeley.com/documents/?uuid=469c490c-82a2-431c-9df5-a497e2a5ad4b", "http://www.mendeley.com/documents/?uuid=d99cc97f-caa3-4cd8-8abd-94a2a9d4291d" ] }, { "id" : "ITEM-4", "itemData" : { "DOI" : "10.1038/nrgastro.2009.149", "ISBN" : "1759-5053 (Electronic)", "ISSN" : "1759-5045", "PMID" : "19724251", "abstract" : "Portal hypertension is a severe, almost unavoidable complication of chronic liver diseases and is responsible for the main clinical consequences of cirrhosis. Measurement of the hepatic venous pressure gradient (HVPG) is currently the best available method to evaluate the presence and severity of portal hypertension. Clinically significant portal hypertension is defined as an increase in HVPG to \u226510 mmHg; above this threshold, the complications of portal hypertension might begin to appear. Measurement of HVPG is increasingly used in clinical hepatology, and numerous studies have demonstrated that the parameter is a robust surrogate marker for hard clinical end points. The main clinical applications for HVPG include diagnosis, risk stratification, identification of patients with hepatocellular carcinoma who are candidates for liver resection, monitoring of the efficacy of medical treatment, and assessment of progression of portal hypertension. Patients who experience a reduction in HVPG of \u226520% or to &lt;12 mmHg in response to drug therapy are defined as \u2018responders\u2019. Responders have a markedly decreased risk of bleeding (or rebleeding), ascites, and spontaneous bacterial peritonitis, which results in improved survival.", "author" : [ { "dropping-particle" : "", "family" : "Bosch", "given" : "Jaime", "non-dropping-particle" : "", "parse-names" : false, "suffix" : "" }, { "dropping-particle" : "", "family" : "Abraldes", "given" : "Juan G.", "non-dropping-particle" : "", "parse-names" : false, "suffix" : "" }, { "dropping-particle" : "", "family" : "Berzigotti", "given" : "Annalisa", "non-dropping-particle" : "", "parse-names" : false, "suffix" : "" }, { "dropping-particle" : "", "family" : "Garc\u00eda-Pagan", "given" : "Juan Carlos", "non-dropping-particle" : "", "parse-names" : false, "suffix" : "" } ], "container-title" : "Nature Reviews Gastroenterology &amp; Hepatology", "id" : "ITEM-4", "issue" : "10", "issued" : { "date-parts" : [ [ "2009" ] ] }, "page" : "573-582", "publisher" : "Nature Publishing Group", "title" : "The clinical use of HVPG measurements in chronic liver disease", "type" : "article-journal", "volume" : "6" }, "uris" : [ "http://www.mendeley.com/documents/?uuid=9dc46673-ead4-4bba-8eef-2e8618d14461", "http://www.mendeley.com/documents/?uuid=bb687ff4-af9a-4b31-b484-0624baa42cc6", "http://www.mendeley.com/documents/?uuid=1b84500e-d481-47eb-a028-ff188a1acbf7" ] } ], "mendeley" : { "formattedCitation" : "&lt;sup&gt;[11\u201314]&lt;/sup&gt;", "plainTextFormattedCitation" : "[11\u201314]", "previouslyFormattedCitation" : "&lt;sup&gt;[11\u201314]&lt;/sup&gt;" }, "properties" : { "noteIndex" : 0 }, "schema" : "https://github.com/citation-style-language/schema/raw/master/csl-citation.json" }</w:instrText>
      </w:r>
      <w:r w:rsidRPr="00F40434">
        <w:rPr>
          <w:rFonts w:ascii="Book Antiqua" w:hAnsi="Book Antiqua" w:cs="Arial"/>
          <w:lang w:val="en-GB"/>
        </w:rPr>
        <w:fldChar w:fldCharType="separate"/>
      </w:r>
      <w:r w:rsidR="00087B77" w:rsidRPr="00F40434">
        <w:rPr>
          <w:rFonts w:ascii="Book Antiqua" w:hAnsi="Book Antiqua" w:cs="Arial"/>
          <w:noProof/>
          <w:vertAlign w:val="superscript"/>
          <w:lang w:val="en-GB"/>
        </w:rPr>
        <w:t>[11–14]</w:t>
      </w:r>
      <w:r w:rsidRPr="00F40434">
        <w:rPr>
          <w:rFonts w:ascii="Book Antiqua" w:hAnsi="Book Antiqua" w:cs="Arial"/>
          <w:lang w:val="en-GB"/>
        </w:rPr>
        <w:fldChar w:fldCharType="end"/>
      </w:r>
      <w:r w:rsidRPr="00F40434">
        <w:rPr>
          <w:rFonts w:ascii="Book Antiqua" w:hAnsi="Book Antiqua" w:cs="Arial"/>
          <w:lang w:val="en-GB"/>
        </w:rPr>
        <w:t>. Indeed, the development of clinically significant portal hypertension (CSPH) in patients with compensated ACLD (</w:t>
      </w:r>
      <w:proofErr w:type="spellStart"/>
      <w:r w:rsidRPr="00F40434">
        <w:rPr>
          <w:rFonts w:ascii="Book Antiqua" w:hAnsi="Book Antiqua" w:cs="Arial"/>
          <w:lang w:val="en-GB"/>
        </w:rPr>
        <w:t>cACLD</w:t>
      </w:r>
      <w:proofErr w:type="spellEnd"/>
      <w:r w:rsidRPr="00F40434">
        <w:rPr>
          <w:rFonts w:ascii="Book Antiqua" w:hAnsi="Book Antiqua" w:cs="Arial"/>
          <w:lang w:val="en-GB"/>
        </w:rPr>
        <w:t>)</w:t>
      </w:r>
      <w:r w:rsidRPr="00F40434">
        <w:rPr>
          <w:rFonts w:ascii="Book Antiqua" w:hAnsi="Book Antiqua" w:cs="Arial"/>
          <w:lang w:val="en-GB"/>
        </w:rPr>
        <w:fldChar w:fldCharType="begin" w:fldLock="1"/>
      </w:r>
      <w:r w:rsidR="00855095" w:rsidRPr="00F40434">
        <w:rPr>
          <w:rFonts w:ascii="Book Antiqua" w:hAnsi="Book Antiqua" w:cs="Arial"/>
          <w:lang w:val="en-GB"/>
        </w:rPr>
        <w:instrText>ADDIN CSL_CITATION { "citationItems" : [ { "id" : "ITEM-1", "itemData" : { "DOI" : "10.1016/j.jhep.2015.05.022", "ISSN" : "1600-0641", "PMID" : "26047908", "author" : [ { "dropping-particle" : "", "family" : "Franchis", "given" : "Roberto", "non-dropping-particle" : "de", "parse-names" : false, "suffix" : "" }, { "dropping-particle" : "", "family" : "Baveno VI Faculty", "given" : "", "non-dropping-particle" : "", "parse-names" : false, "suffix" : "" } ], "container-title" : "Journal of hepatology", "id" : "ITEM-1", "issue" : "3", "issued" : { "date-parts" : [ [ "2015", "9" ] ] }, "page" : "743-52", "title" : "Expanding consensus in portal hypertension: Report of the Baveno VI Consensus Workshop: Stratifying risk and individualizing care for portal hypertension.", "type" : "article-journal", "volume" : "63" }, "uris" : [ "http://www.mendeley.com/documents/?uuid=40bcbb51-ee4a-3e9c-b6c1-9e48893090fa" ] } ], "mendeley" : { "formattedCitation" : "&lt;sup&gt;[11]&lt;/sup&gt;", "plainTextFormattedCitation" : "[11]", "previouslyFormattedCitation" : "&lt;sup&gt;[11]&lt;/sup&gt;" }, "properties" : { "noteIndex" : 0 }, "schema" : "https://github.com/citation-style-language/schema/raw/master/csl-citation.json" }</w:instrText>
      </w:r>
      <w:r w:rsidRPr="00F40434">
        <w:rPr>
          <w:rFonts w:ascii="Book Antiqua" w:hAnsi="Book Antiqua" w:cs="Arial"/>
          <w:lang w:val="en-GB"/>
        </w:rPr>
        <w:fldChar w:fldCharType="separate"/>
      </w:r>
      <w:r w:rsidR="00087B77" w:rsidRPr="00F40434">
        <w:rPr>
          <w:rFonts w:ascii="Book Antiqua" w:hAnsi="Book Antiqua" w:cs="Arial"/>
          <w:noProof/>
          <w:vertAlign w:val="superscript"/>
          <w:lang w:val="en-GB"/>
        </w:rPr>
        <w:t>[11]</w:t>
      </w:r>
      <w:r w:rsidRPr="00F40434">
        <w:rPr>
          <w:rFonts w:ascii="Book Antiqua" w:hAnsi="Book Antiqua" w:cs="Arial"/>
          <w:lang w:val="en-GB"/>
        </w:rPr>
        <w:fldChar w:fldCharType="end"/>
      </w:r>
      <w:r w:rsidRPr="00F40434">
        <w:rPr>
          <w:rFonts w:ascii="Book Antiqua" w:hAnsi="Book Antiqua" w:cs="Arial"/>
          <w:lang w:val="en-GB"/>
        </w:rPr>
        <w:t xml:space="preserve"> is </w:t>
      </w:r>
      <w:r w:rsidR="00F91120" w:rsidRPr="00F40434">
        <w:rPr>
          <w:rFonts w:ascii="Book Antiqua" w:hAnsi="Book Antiqua" w:cs="Arial"/>
          <w:lang w:val="en-GB"/>
        </w:rPr>
        <w:t>highly</w:t>
      </w:r>
      <w:r w:rsidR="00397731" w:rsidRPr="00F40434">
        <w:rPr>
          <w:rFonts w:ascii="Book Antiqua" w:hAnsi="Book Antiqua" w:cs="Arial"/>
          <w:lang w:val="en-GB"/>
        </w:rPr>
        <w:t xml:space="preserve"> associated with the </w:t>
      </w:r>
      <w:r w:rsidRPr="00F40434">
        <w:rPr>
          <w:rFonts w:ascii="Book Antiqua" w:hAnsi="Book Antiqua" w:cs="Arial"/>
          <w:lang w:val="en-GB"/>
        </w:rPr>
        <w:t>risk of clinical decompensation events (ascites, variceal bleeding, jaundice and hepatic encephalopathy)</w:t>
      </w:r>
      <w:r w:rsidRPr="00F40434">
        <w:rPr>
          <w:rFonts w:ascii="Book Antiqua" w:hAnsi="Book Antiqua" w:cs="Arial"/>
          <w:lang w:val="en-GB"/>
        </w:rPr>
        <w:fldChar w:fldCharType="begin" w:fldLock="1"/>
      </w:r>
      <w:r w:rsidR="00855095" w:rsidRPr="00F40434">
        <w:rPr>
          <w:rFonts w:ascii="Book Antiqua" w:hAnsi="Book Antiqua" w:cs="Arial"/>
          <w:lang w:val="en-GB"/>
        </w:rPr>
        <w:instrText>ADDIN CSL_CITATION { "citationItems" : [ { "id" : "ITEM-1", "itemData" : { "DOI" : "10.1016/j.jhep.2005.10.013", "ISBN" : "0168-8278 (Print)", "ISSN" : "01688278", "PMID" : "16298014", "abstract" : "01147 \\nPMID: 16298014", "author" : [ { "dropping-particle" : "", "family" : "D'Amico", "given" : "Gennaro", "non-dropping-particle" : "", "parse-names" : false, "suffix" : "" }, { "dropping-particle" : "", "family" : "Garcia-Tsao", "given" : "Guadalupe", "non-dropping-particle" : "", "parse-names" : false, "suffix" : "" }, { "dropping-particle" : "", "family" : "Pagliaro", "given" : "Luigi", "non-dropping-particle" : "", "parse-names" : false, "suffix" : "" } ], "container-title" : "Journal of Hepatology", "id" : "ITEM-1", "issue" : "1", "issued" : { "date-parts" : [ [ "2006" ] ] }, "page" : "217-231", "title" : "Natural history and prognostic indicators of survival in cirrhosis: A systematic review of 118 studies", "type" : "article-journal", "volume" : "44" }, "uris" : [ "http://www.mendeley.com/documents/?uuid=cf62bd56-a424-4514-98a0-212bc7bd0846" ] } ], "mendeley" : { "formattedCitation" : "&lt;sup&gt;[10]&lt;/sup&gt;", "plainTextFormattedCitation" : "[10]", "previouslyFormattedCitation" : "&lt;sup&gt;[10]&lt;/sup&gt;" }, "properties" : { "noteIndex" : 0 }, "schema" : "https://github.com/citation-style-language/schema/raw/master/csl-citation.json" }</w:instrText>
      </w:r>
      <w:r w:rsidRPr="00F40434">
        <w:rPr>
          <w:rFonts w:ascii="Book Antiqua" w:hAnsi="Book Antiqua" w:cs="Arial"/>
          <w:lang w:val="en-GB"/>
        </w:rPr>
        <w:fldChar w:fldCharType="separate"/>
      </w:r>
      <w:r w:rsidR="00087B77" w:rsidRPr="00F40434">
        <w:rPr>
          <w:rFonts w:ascii="Book Antiqua" w:hAnsi="Book Antiqua" w:cs="Arial"/>
          <w:noProof/>
          <w:vertAlign w:val="superscript"/>
          <w:lang w:val="en-GB"/>
        </w:rPr>
        <w:t>[10]</w:t>
      </w:r>
      <w:r w:rsidRPr="00F40434">
        <w:rPr>
          <w:rFonts w:ascii="Book Antiqua" w:hAnsi="Book Antiqua" w:cs="Arial"/>
          <w:lang w:val="en-GB"/>
        </w:rPr>
        <w:fldChar w:fldCharType="end"/>
      </w:r>
      <w:r w:rsidRPr="00F40434">
        <w:rPr>
          <w:rFonts w:ascii="Book Antiqua" w:hAnsi="Book Antiqua" w:cs="Arial"/>
          <w:lang w:val="en-GB"/>
        </w:rPr>
        <w:t>.</w:t>
      </w:r>
    </w:p>
    <w:p w14:paraId="12F76914" w14:textId="02D1C4A3" w:rsidR="007708F4" w:rsidRPr="00F40434" w:rsidRDefault="00D509F0" w:rsidP="00F40434">
      <w:pPr>
        <w:snapToGrid w:val="0"/>
        <w:spacing w:line="360" w:lineRule="auto"/>
        <w:ind w:firstLineChars="100" w:firstLine="240"/>
        <w:jc w:val="both"/>
        <w:rPr>
          <w:rFonts w:ascii="Book Antiqua" w:hAnsi="Book Antiqua" w:cs="Arial"/>
          <w:lang w:val="en-GB"/>
        </w:rPr>
      </w:pPr>
      <w:r w:rsidRPr="00F40434">
        <w:rPr>
          <w:rFonts w:ascii="Book Antiqua" w:hAnsi="Book Antiqua" w:cs="Arial"/>
          <w:lang w:val="en-GB"/>
        </w:rPr>
        <w:t>To date,</w:t>
      </w:r>
      <w:r w:rsidR="007708F4" w:rsidRPr="00F40434">
        <w:rPr>
          <w:rFonts w:ascii="Book Antiqua" w:hAnsi="Book Antiqua" w:cs="Arial"/>
          <w:lang w:val="en-GB"/>
        </w:rPr>
        <w:t xml:space="preserve"> several studies </w:t>
      </w:r>
      <w:r w:rsidRPr="00F40434">
        <w:rPr>
          <w:rFonts w:ascii="Book Antiqua" w:hAnsi="Book Antiqua" w:cs="Arial"/>
          <w:lang w:val="en-GB"/>
        </w:rPr>
        <w:t xml:space="preserve">have </w:t>
      </w:r>
      <w:r w:rsidR="007708F4" w:rsidRPr="00F40434">
        <w:rPr>
          <w:rFonts w:ascii="Book Antiqua" w:hAnsi="Book Antiqua" w:cs="Arial"/>
          <w:lang w:val="en-GB"/>
        </w:rPr>
        <w:t>demonstrated a significant reduction in HVPG (&gt;</w:t>
      </w:r>
      <w:r w:rsidR="005A74C0" w:rsidRPr="00F40434">
        <w:rPr>
          <w:rFonts w:ascii="Book Antiqua" w:eastAsiaTheme="minorEastAsia" w:hAnsi="Book Antiqua" w:cs="Arial"/>
          <w:lang w:val="en-GB" w:eastAsia="zh-CN"/>
        </w:rPr>
        <w:t xml:space="preserve"> </w:t>
      </w:r>
      <w:r w:rsidR="007708F4" w:rsidRPr="00F40434">
        <w:rPr>
          <w:rFonts w:ascii="Book Antiqua" w:hAnsi="Book Antiqua" w:cs="Arial"/>
          <w:lang w:val="en-GB"/>
        </w:rPr>
        <w:t>10</w:t>
      </w:r>
      <w:r w:rsidR="005A74C0" w:rsidRPr="00F40434">
        <w:rPr>
          <w:rFonts w:ascii="Book Antiqua" w:hAnsi="Book Antiqua" w:cs="Arial"/>
          <w:lang w:val="en-GB"/>
        </w:rPr>
        <w:t>%</w:t>
      </w:r>
      <w:r w:rsidR="007708F4" w:rsidRPr="00F40434">
        <w:rPr>
          <w:rFonts w:ascii="Book Antiqua" w:hAnsi="Book Antiqua" w:cs="Arial"/>
          <w:lang w:val="en-GB"/>
        </w:rPr>
        <w:t>-20%) after achieving SVR, both after interferon-based</w:t>
      </w:r>
      <w:r w:rsidR="007708F4" w:rsidRPr="00F40434">
        <w:rPr>
          <w:rFonts w:ascii="Book Antiqua" w:hAnsi="Book Antiqua" w:cs="Arial"/>
          <w:lang w:val="en-GB"/>
        </w:rPr>
        <w:fldChar w:fldCharType="begin" w:fldLock="1"/>
      </w:r>
      <w:r w:rsidR="00855095" w:rsidRPr="00F40434">
        <w:rPr>
          <w:rFonts w:ascii="Book Antiqua" w:hAnsi="Book Antiqua" w:cs="Arial"/>
          <w:lang w:val="en-GB"/>
        </w:rPr>
        <w:instrText>ADDIN CSL_CITATION { "citationItems" : [ { "id" : "ITEM-1", "itemData" : { "DOI" : "10.1111/j.1572-0241.2006.00743.x", "ISSN" : "0002-9270", "PMID" : "17032192", "abstract" : "BACKGROUND Antiviral therapy (AVT) may improve liver histology in patients with advanced viral hepatitis but its effect on portal pressure remains unknown. AIM This study was aimed to evaluate the influence of antiviral therapy (AVT) on hepatic venous pressure gradient (HVPG) in hepatitis C virus infected patients with portal hypertension. METHODS Twenty compensated patients with chronic hepatitis C, fibrosis stage 3 or 4 and HVPG &gt; 5 mmHg received PEG-IFN alpha2b plus ribavirin. Every patient underwent liver biopsy and portal pressure measurements before and immediately after AT. Biopsies were evaluated according to METAVIR score. RESULTS HVPG significantly dropped in all but one treated patient, with a mean (SD) reduction of 28.2 (12)%[13.8 (5.6) Vs. 10.2 (3.8) mmHg, p = 0.005]. The percentage of HVPG decrease was significantly greater in patients who achieved a virological end of treatment response [26.2 (12.5)% Vs. 12.7 (8.5)%, p = 0.05] and in those with a decrease of at least 2 points in the grade of inflammation [35.7 (4.5)% Vs. 22.1 (9.5)%, p = 0.015]. Nine out of 11 patients with baseline HVPG &gt; or = 12 mmHg showed a decrease greater than 20% (3/11) or under the 12 mmHg threshold (6/11). CONCLUSIONS AVT reduces HVPG in compensated patients with advanced hepatitis C (fibrosis stage 3 or 4) and portal hypertension.", "author" : [ { "dropping-particle" : "", "family" : "Rincon", "given" : "Diego", "non-dropping-particle" : "", "parse-names" : false, "suffix" : "" }, { "dropping-particle" : "", "family" : "Ripoll", "given" : "Cristina", "non-dropping-particle" : "", "parse-names" : false, "suffix" : "" }, { "dropping-particle" : "", "family" : "Iacono", "given" : "Oreste", "non-dropping-particle" : "Lo", "parse-names" : false, "suffix" : "" }, { "dropping-particle" : "", "family" : "Salcedo", "given" : "Magdalena", "non-dropping-particle" : "", "parse-names" : false, "suffix" : "" }, { "dropping-particle" : "V", "family" : "Catalina", "given" : "Maria", "non-dropping-particle" : "", "parse-names" : false, "suffix" : "" }, { "dropping-particle" : "", "family" : "Alvarez", "given" : "Emilio", "non-dropping-particle" : "", "parse-names" : false, "suffix" : "" }, { "dropping-particle" : "", "family" : "Nu\u00f1ez", "given" : "Oscar", "non-dropping-particle" : "", "parse-names" : false, "suffix" : "" }, { "dropping-particle" : "", "family" : "Matilla", "given" : "Ana M", "non-dropping-particle" : "", "parse-names" : false, "suffix" : "" }, { "dropping-particle" : "", "family" : "Clemente", "given" : "Gerardo", "non-dropping-particle" : "", "parse-names" : false, "suffix" : "" }, { "dropping-particle" : "", "family" : "Ba\u00f1ares", "given" : "Rafael", "non-dropping-particle" : "", "parse-names" : false, "suffix" : "" } ], "container-title" : "The American journal of gastroenterology", "id" : "ITEM-1", "issue" : "10", "issued" : { "date-parts" : [ [ "2006", "10" ] ] }, "page" : "2269-74", "title" : "Antiviral therapy decreases hepatic venous pressure gradient in patients with chronic hepatitis C and advanced fibrosis.", "type" : "article-journal", "volume" : "101" }, "uris" : [ "http://www.mendeley.com/documents/?uuid=e33c85eb-48c1-4815-a957-60807129ce2a", "http://www.mendeley.com/documents/?uuid=7cb5aaaa-d75c-424c-9f57-1461fbeeea98", "http://www.mendeley.com/documents/?uuid=a60ba757-a8db-4e6f-a84b-3b97407c5dc6" ] }, { "id" : "ITEM-2", "itemData" : { "DOI" : "10.1016/j.cgh.2007.02.022", "ISSN" : "15423565", "PMID" : "17544878", "abstract" : "BACKGROUND &amp; AIMS Interferon-based therapy can improve hepatic histology in chronic hepatitis C (CHC)-related cirrhosis but its effect on portal hypertension is unclear. The aims of this study were to investigate the effect of treatment with peginterferon alfa-2a and ribavirin on hepatic venous pressure gradient (HVPG) in CHC with compensated cirrhosis. METHODS Forty-seven patients with compensated biopsy examination-proven cirrhosis were recruited from 2 metropolitan teaching hospitals and were treated for 48 weeks with combination peginterferon alfa-2a 180 microg by subcutaneous injection weekly and ribavirin 800-1200 mg/day orally. A transjugular liver biopsy examination and HVPG measurement were performed at baseline, and 33 patients had a repeat HVPG measurement after 6 months of treatment-free follow-up evaluation. RESULTS The overall sustained viral response (SVR) was 21%. Posttreatment there was a significant decrease in HVPG level in sustained responders compared with nonresponders (-2.1 +/- 4.8 vs 0.6 +/- 2.8 mm Hg; P = .05). Among patients with portal hypertension, a higher proportion of sustained responders achieved a 20% or greater reduction in HVPG level compared with nonresponders (71% vs 20%; P = .01). There was a significant association between a 20% or greater reduction in HVPG and both histologic response and SVR. CONCLUSIONS Treatment with combination peginterferon plus ribavirin may produce clinically significant reductions in HVPG in patients with CHC-related cirrhosis who achieve an SVR.", "author" : [ { "dropping-particle" : "", "family" : "Roberts", "given" : "Stuart", "non-dropping-particle" : "", "parse-names" : false, "suffix" : "" }, { "dropping-particle" : "", "family" : "Gordon", "given" : "Adam", "non-dropping-particle" : "", "parse-names" : false, "suffix" : "" }, { "dropping-particle" : "", "family" : "McLean", "given" : "Catriona", "non-dropping-particle" : "", "parse-names" : false, "suffix" : "" }, { "dropping-particle" : "", "family" : "Pedersen", "given" : "John", "non-dropping-particle" : "", "parse-names" : false, "suffix" : "" }, { "dropping-particle" : "", "family" : "Bowden", "given" : "Scott", "non-dropping-particle" : "", "parse-names" : false, "suffix" : "" }, { "dropping-particle" : "", "family" : "Thomson", "given" : "Kenneth", "non-dropping-particle" : "", "parse-names" : false, "suffix" : "" }, { "dropping-particle" : "", "family" : "Angus", "given" : "Peter", "non-dropping-particle" : "", "parse-names" : false, "suffix" : "" } ], "container-title" : "Clinical Gastroenterology and Hepatology", "id" : "ITEM-2", "issue" : "8", "issued" : { "date-parts" : [ [ "2007", "8" ] ] }, "page" : "932-937", "title" : "Effect of Sustained Viral Response on Hepatic Venous Pressure Gradient in Hepatitis C\u2013Related Cirrhosis", "type" : "article-journal", "volume" : "5" }, "uris" : [ "http://www.mendeley.com/documents/?uuid=02392039-dd7f-49f8-8c47-4abd1155a222", "http://www.mendeley.com/documents/?uuid=f144b795-acfc-49ef-b496-2386229ea175", "http://www.mendeley.com/documents/?uuid=a905e4f9-b3f4-4b82-8d83-c19d8851ec19" ] }, { "id" : "ITEM-3", "itemData" : { "DOI" : "10.3851/IMP2349", "ISSN" : "13596535", "PMID" : "22948263", "abstract" : "BACKGROUND Patients coinfected with HIV and HCV are at risk for developing portal hypertension (PHT), hyperdynamic circulation and pulmonary arterial hypertension (PAH). Data on the influence of antiviral therapy with pegylated interferon-\u03b1 (PEG-IFN-\u03b1) and ribavirin (RBV) are limited. METHODS Haemodynamic parameters, including hepatic venous pressure gradient (HVPG), pulmonary arterial pressure (PAP(mean)), cardiac output (CO) and systemic vascular resistance (SysVR), were prospectively evaluated before and after PEG-IFN-\u03b1+RBV therapy in 80 HIV-HCV-coinfected patients. RESULTS Baseline evaluation showed a mean HVPG of 4.7 mmHg, CO of 6.15 l/min and PAP(mean) of 14.8 mmHg. PHT was present in 26% of patients, hyperdynamic circulation in 5% and PAH in 4%. Patients with advanced fibrosis (METAVIR stage F3/F4; n=32) had significantly higher CO (P=0.008), lower SysVR (P=0.035), higher PAP(mean) (P=0.018) and higher pulmonary vascular resistance (P=0.022) than patients with stage F0-F2 fibrosis (n=48). Both hyperdynamic circulation and PAH were significantly associated with liver stiffness, fibrosis stage and portal pressure; a non-significant trend was found for CD4(+) T-cell counts and HIV RNA levels. No significant changes in PAP(mean), CO and SysVR were observed after PEG-IFN-\u03b1+RBV treatment, although a significant decrease in HVPG was noted in patients with HCV eradication (P=0.013). CONCLUSIONS The overall prevalence of hyperdynamic circulation and PAH in HIV-HCV coinfection is low. Advanced fibrosis, increased liver stiffness, elevated portal pressure and probably CD4(+) T-cell count and HIV viraemia represent risk factors for hyperdynamic circulation and PAH. PHT is present in 26% of HIV-HCV-coinfected patients evaluated for antiviral therapy. Successful HCV eradication significantly decreases HVPG.", "author" : [ { "dropping-particle" : "", "family" : "Reiberger", "given" : "Thomas", "non-dropping-particle" : "", "parse-names" : false, "suffix" : "" }, { "dropping-particle" : "", "family" : "Payer", "given" : "Berit A", "non-dropping-particle" : "", "parse-names" : false, "suffix" : "" }, { "dropping-particle" : "", "family" : "Ferlitsch", "given" : "Arnulf", "non-dropping-particle" : "", "parse-names" : false, "suffix" : "" }, { "dropping-particle" : "", "family" : "Sieghart", "given" : "Wolfgang", "non-dropping-particle" : "", "parse-names" : false, "suffix" : "" }, { "dropping-particle" : "", "family" : "Breitenecker", "given" : "Florian", "non-dropping-particle" : "", "parse-names" : false, "suffix" : "" }, { "dropping-particle" : "", "family" : "Aichelburg", "given" : "Maximilian C", "non-dropping-particle" : "", "parse-names" : false, "suffix" : "" }, { "dropping-particle" : "", "family" : "Schmied", "given" : "Brigitte", "non-dropping-particle" : "", "parse-names" : false, "suffix" : "" }, { "dropping-particle" : "", "family" : "Rieger", "given" : "Armin", "non-dropping-particle" : "", "parse-names" : false, "suffix" : "" }, { "dropping-particle" : "", "family" : "Trauner", "given" : "Michael", "non-dropping-particle" : "", "parse-names" : false, "suffix" : "" }, { "dropping-particle" : "", "family" : "Peck-Radosavljevic", "given" : "Markus", "non-dropping-particle" : "", "parse-names" : false, "suffix" : "" }, { "dropping-particle" : "", "family" : "Vienna Hepatic Hemodynamic Lab and Vienna HIV &amp; Liver Study Group", "given" : "", "non-dropping-particle" : "", "parse-names" : false, "suffix" : "" } ], "container-title" : "Antiviral Therapy", "id" : "ITEM-3", "issue" : "7", "issued" : { "date-parts" : [ [ "2012" ] ] }, "page" : "1327-1334", "title" : "A prospective evaluation of pulmonary, systemic and hepatic hemodynamics in HIV-HCV coinfected patients prior and after antiviral therapy with pegylated interferon and ribavirin", "type" : "article-journal", "volume" : "17" }, "uris" : [ "http://www.mendeley.com/documents/?uuid=5132fa40-db39-4591-bec4-86e53fa7f656", "http://www.mendeley.com/documents/?uuid=a5c3da08-6a9d-457e-95d2-4b8ec737e990", "http://www.mendeley.com/documents/?uuid=9fcc5d0d-4de0-4207-a61e-5961655419c4" ] } ], "mendeley" : { "formattedCitation" : "&lt;sup&gt;[15\u201317]&lt;/sup&gt;", "plainTextFormattedCitation" : "[15\u201317]", "previouslyFormattedCitation" : "&lt;sup&gt;[15\u201317]&lt;/sup&gt;" }, "properties" : { "noteIndex" : 0 }, "schema" : "https://github.com/citation-style-language/schema/raw/master/csl-citation.json" }</w:instrText>
      </w:r>
      <w:r w:rsidR="007708F4" w:rsidRPr="00F40434">
        <w:rPr>
          <w:rFonts w:ascii="Book Antiqua" w:hAnsi="Book Antiqua" w:cs="Arial"/>
          <w:lang w:val="en-GB"/>
        </w:rPr>
        <w:fldChar w:fldCharType="separate"/>
      </w:r>
      <w:r w:rsidR="00087B77" w:rsidRPr="00F40434">
        <w:rPr>
          <w:rFonts w:ascii="Book Antiqua" w:hAnsi="Book Antiqua" w:cs="Arial"/>
          <w:noProof/>
          <w:vertAlign w:val="superscript"/>
          <w:lang w:val="en-GB"/>
        </w:rPr>
        <w:t>[15–17]</w:t>
      </w:r>
      <w:r w:rsidR="007708F4" w:rsidRPr="00F40434">
        <w:rPr>
          <w:rFonts w:ascii="Book Antiqua" w:hAnsi="Book Antiqua" w:cs="Arial"/>
          <w:lang w:val="en-GB"/>
        </w:rPr>
        <w:fldChar w:fldCharType="end"/>
      </w:r>
      <w:r w:rsidR="007708F4" w:rsidRPr="00F40434">
        <w:rPr>
          <w:rFonts w:ascii="Book Antiqua" w:hAnsi="Book Antiqua" w:cs="Arial"/>
          <w:lang w:val="en-GB"/>
        </w:rPr>
        <w:t xml:space="preserve"> and DAA-based regimen</w:t>
      </w:r>
      <w:r w:rsidR="007708F4" w:rsidRPr="00F40434">
        <w:rPr>
          <w:rFonts w:ascii="Book Antiqua" w:hAnsi="Book Antiqua" w:cs="Arial"/>
          <w:lang w:val="en-GB"/>
        </w:rPr>
        <w:fldChar w:fldCharType="begin" w:fldLock="1"/>
      </w:r>
      <w:r w:rsidR="009523EF" w:rsidRPr="00F40434">
        <w:rPr>
          <w:rFonts w:ascii="Book Antiqua" w:hAnsi="Book Antiqua" w:cs="Arial"/>
          <w:lang w:val="en-GB"/>
        </w:rPr>
        <w:instrText>ADDIN CSL_CITATION { "citationItems" : [ { "id" : "ITEM-1", "itemData" : { "DOI" : "10.1016/j.jhep.2016.05.027", "ISSN" : "1600-0641", "PMID" : "27242316", "abstract" : "BACKGROUND &amp; AIMS We aimed to investigate the impact of sustained virologic response (SVR) to interferon (IFN)-free therapies on portal hypertension in patients with paired hepatic venous pressure gradient (HVPG) measurements. METHODS One hundred and four patients with portal hypertension (HVPG \u2a7e6mmHg) who underwent HVPG and liver stiffness measurement before IFN-free therapy (baseline [BL]) were retrospectively studied. Among 100 patients who achieved SVR, 60 patients underwent HVPG and transient elastography (TE) after antiviral therapy (follow-up [FU]). RESULTS SVR to IFN-free therapies significantly decreased HVPG across all BL HVPG strata: 6-9mmHg (BL: 7.37\u00b10.28 vs. FU: 5.11\u00b10.38mmHg; -2.26\u00b10.42mmHg; p&lt;0.001), 10-15mmHg (BL: 12.2\u00b10.4 vs. FU: 8.91\u00b10.62mmHg; -3.29\u00b10.59mmHg; p&lt;0.001) and \u2a7e16mmHg (BL: 19.4\u00b10.73 vs. FU: 17.1\u00b11.21mmHg; -2.3\u00b10.89mmHg; p=0.018). In the subgroup of patients with BL HVPG of 6-9mmHg, HVPG normalized (&lt;6mmHg) in 63% (12/19) of patients, while no patient progressed to \u2a7e10mmHg. Among patients with BL HVPG \u2a7e10mmHg, a clinically relevant HVPG decrease \u2a7e10% was observed in 63% (26/41); 24% (10/41) had a FU HVPG &lt;10mmHg. Patients with Child-Pugh stage B were less likely to have a HVPG decrease (hazard ratio [HR]: 0.103; 95% confidence interval [CI]: 0.02-0.514; p=0.006), when compared to Child-Pugh A patients. In the subgroup of patients with BL CSPH, the relative change in liver stiffness (per %; HR: 0.972; 95% CI: 0.945-0.999; p=0.044) was a predictor of a HVPG decrease \u2a7e10%. The area under the receiver operating characteristic curve for the diagnosis of FU CSPH by FU liver stiffness was 0.931 (95% CI: 0.865-0.997). CONCLUSIONS SVR to IFN-free therapies might ameliorate portal hypertension across all BL HVPG strata. However, changes in HVPG seemed to be more heterogeneous among patients with BL HVPG of \u2a7e16mmHg and a HVPG decrease was less likely in patients with more advanced liver dysfunction. TE might be useful for the non-invasive evaluation of portal hypertension after SVR. LAY SUMMARY We investigated the impact of curing hepatitis C using novel interferon-free treatments on portal hypertension, which drives the development of liver-related complications and mortality. Cure of hepatitis C decreased portal pressure, but a decrease was less likely among patients with more pronounced hepatic dysfunction. Transient elastography, which is commonly used for the non-invasive staging of liver disease, might identify patients without c\u2026", "author" : [ { "dropping-particle" : "", "family" : "Mandorfer", "given" : "Mattias", "non-dropping-particle" : "", "parse-names" : false, "suffix" : "" }, { "dropping-particle" : "", "family" : "Kozbial", "given" : "Karin", "non-dropping-particle" : "", "parse-names" : false, "suffix" : "" }, { "dropping-particle" : "", "family" : "Schwabl", "given" : "Philipp", "non-dropping-particle" : "", "parse-names" : false, "suffix" : "" }, { "dropping-particle" : "", "family" : "Freissmuth", "given" : "Clarissa", "non-dropping-particle" : "", "parse-names" : false, "suffix" : "" }, { "dropping-particle" : "", "family" : "Schwarzer", "given" : "R\u00e9my", "non-dropping-particle" : "", "parse-names" : false, "suffix" : "" }, { "dropping-particle" : "", "family" : "Stern", "given" : "Rafael", "non-dropping-particle" : "", "parse-names" : false, "suffix" : "" }, { "dropping-particle" : "", "family" : "Chromy", "given" : "David", "non-dropping-particle" : "", "parse-names" : false, "suffix" : "" }, { "dropping-particle" : "", "family" : "St\u00e4ttermayer", "given" : "Albert Friedrich", "non-dropping-particle" : "", "parse-names" : false, "suffix" : "" }, { "dropping-particle" : "", "family" : "Reiberger", "given" : "Thomas", "non-dropping-particle" : "", "parse-names" : false, "suffix" : "" }, { "dropping-particle" : "", "family" : "Beinhardt", "given" : "Sandra", "non-dropping-particle" : "", "parse-names" : false, "suffix" : "" }, { "dropping-particle" : "", "family" : "Sieghart", "given" : "Wolfgang", "non-dropping-particle" : "", "parse-names" : false, "suffix" : "" }, { "dropping-particle" : "", "family" : "Trauner", "given" : "Michael", "non-dropping-particle" : "", "parse-names" : false, "suffix" : "" }, { "dropping-particle" : "", "family" : "Hofer", "given" : "Harald", "non-dropping-particle" : "", "parse-names" : false, "suffix" : "" }, { "dropping-particle" : "", "family" : "Ferlitsch", "given" : "Arnulf", "non-dropping-particle" : "", "parse-names" : false, "suffix" : "" }, { "dropping-particle" : "", "family" : "Ferenci", "given" : "Peter", "non-dropping-particle" : "", "parse-names" : false, "suffix" : "" }, { "dropping-particle" : "", "family" : "Peck-Radosavljevic", "given" : "Markus", "non-dropping-particle" : "", "parse-names" : false, "suffix" : "" } ], "container-title" : "Journal of hepatology", "id" : "ITEM-1", "issue" : "4", "issued" : { "date-parts" : [ [ "2016", "10" ] ] }, "page" : "692-9", "title" : "Sustained virologic response to interferon-free therapies ameliorates HCV-induced portal hypertension.", "type" : "article-journal", "volume" : "65" }, "uris" : [ "http://www.mendeley.com/documents/?uuid=735b238a-3dff-386b-bc4c-9b476225987a" ] }, { "id" : "ITEM-2", "itemData" : { "DOI" : "10.1002/hep.29557", "ISSN" : "02709139", "PMID" : "28960366", "abstract" : "Sustained virological response (SVR) improves survival in post liver transplant (LT) recurrent hepatitis C. However, the impact of SVR on fibrosis regression is not well defined. In addition, the performance of noninvasive methods to evaluate the presence of fibrosis and portal hypertension after SVR has been scarcely evaluated. We aimed to investigate the degree of fibrosis regression (decrease \u22651 METAVIR stage) after SVR and its associated factors in recurrent hepatitis C, as well as the diagnostic capacity of noninvasive methods in the assessment of liver fibrosis and portal hypertension after viral clearance. We evaluated 112 HCV-infected LT recipients who achieved SVR between 2001 and 2015. A liver biopsy was performed before treatment and 12 months after SVR. HVPG, liver stiffness measurement (LSM) and ELF score were also determined at the same time points. Sixty-seven percent of the cohort presented fibrosis regression: 43% in recipients with cirrhosis and 72-85% in the remaining stages (p=0.002). HVPG, LSM and ELF significantly decreased after SVR. Liver function significantly improved, and survival was significantly better in patients achieving fibrosis regression. The baseline HVPG and LSM as well as decompensations before therapy were independent predictors of fibrosis regression. One year after SVR, LSM had a high diagnostic accuracy to discard the presence of advanced fibrosis and clinically significant portal hypertension (AUROCs 0.902 and 0.888). In conclusion, SVR after LT induces fibrosis regression in most patients, leading to significant clinical benefits. Pre-treatment HVPG and LSM are significant determinants of the likelihood of fibrosis regression. Finally, LSM accurately predicts the presence of advanced fibrosis and portal hypertension one year after SVR, and thus, can be used to determine monitoring strategies. This article is protected by copyright. All rights reserved.", "author" : [ { "dropping-particle" : "", "family" : "Mauro", "given" : "Ezequiel", "non-dropping-particle" : "", "parse-names" : false, "suffix" : "" }, { "dropping-particle" : "", "family" : "Crespo", "given" : "Gonzalo", "non-dropping-particle" : "", "parse-names" : false, "suffix" : "" }, { "dropping-particle" : "", "family" : "Montironi", "given" : "Carla", "non-dropping-particle" : "", "parse-names" : false, "suffix" : "" }, { "dropping-particle" : "", "family" : "Londo\u00f1o", "given" : "Maria-Carlota", "non-dropping-particle" : "", "parse-names" : false, "suffix" : "" }, { "dropping-particle" : "", "family" : "Hern\u00e1ndez-Gea", "given" : "Virginia", "non-dropping-particle" : "", "parse-names" : false, "suffix" : "" }, { "dropping-particle" : "", "family" : "Ruiz", "given" : "Pablo", "non-dropping-particle" : "", "parse-names" : false, "suffix" : "" }, { "dropping-particle" : "", "family" : "Sastre", "given" : "Lydia", "non-dropping-particle" : "", "parse-names" : false, "suffix" : "" }, { "dropping-particle" : "", "family" : "Lombardo", "given" : "Julissa", "non-dropping-particle" : "", "parse-names" : false, "suffix" : "" }, { "dropping-particle" : "", "family" : "Mari\u00f1o", "given" : "Zoe", "non-dropping-particle" : "", "parse-names" : false, "suffix" : "" }, { "dropping-particle" : "", "family" : "D\u00edaz", "given" : "Alba", "non-dropping-particle" : "", "parse-names" : false, "suffix" : "" }, { "dropping-particle" : "", "family" : "Colmenero", "given" : "Jordi", "non-dropping-particle" : "", "parse-names" : false, "suffix" : "" }, { "dropping-particle" : "", "family" : "Rimola", "given" : "Antoni", "non-dropping-particle" : "", "parse-names" : false, "suffix" : "" }, { "dropping-particle" : "", "family" : "Garcia-Pagan", "given" : "Juan Carlos", "non-dropping-particle" : "", "parse-names" : false, "suffix" : "" }, { "dropping-particle" : "", "family" : "Brunet", "given" : "Merc\u00e9", "non-dropping-particle" : "", "parse-names" : false, "suffix" : "" }, { "dropping-particle" : "", "family" : "Forns", "given" : "Xavier", "non-dropping-particle" : "", "parse-names" : false, "suffix" : "" }, { "dropping-particle" : "", "family" : "Navasa", "given" : "Miquel", "non-dropping-particle" : "", "parse-names" : false, "suffix" : "" } ], "container-title" : "Hepatology", "id" : "ITEM-2", "issued" : { "date-parts" : [ [ "2017", "9", "27" ] ] }, "title" : "Portal pressure and liver stiffness measurements in the prediction of fibrosis regression after SVR in recurrent hepatitis C", "type" : "article-journal" }, "uris" : [ "http://www.mendeley.com/documents/?uuid=5a91ac8a-5392-3ecf-9c68-9a8dc0193e7f", "http://www.mendeley.com/documents/?uuid=3cb7c32c-3e71-4115-8e32-760ef0aa51dd", "http://www.mendeley.com/documents/?uuid=65528e60-e4a8-4d73-a054-4faf9f4740d7" ] }, { "id" : "ITEM-3", "itemData" : { "DOI" : "10.1111/jvh.12706", "ISSN" : "1365-2893", "PMID" : "28295923", "abstract" : "Portal hypertension is a predictor of liver-related clinical events and mortality in patients with hepatitis C and cirrhosis. The effect of interferon-free hepatitis C treatment on portal pressure is unknown. Fifty patients with Child-Pugh-Turcotte (CPT) A and B cirrhosis and portal hypertension (hepatic venous pressure gradient [HVPG] &gt;6\u00a0mm Hg) were randomized to receive 48\u00a0weeks of open-label sofosbuvir plus ribavirin at Day 1 or after a 24-week observation period. The primary endpoint was sustained virologic response 12\u00a0weeks after therapy (SVR12) in patients who received \u22651 dose of treatment. Secondary endpoints included changes in HVPG, laboratory parameters, and MELD and CPT scores. A subset of patients was followed 48\u00a0weeks posttreatment to determine late changes in HVPG. SVR12 occurred in 72% of patients (33/46). In the 37 patients with paired HVPG measurements at baseline and the end of treatment, mean HVPG decreased by -1.0 (SD 3.97) mm Hg. Nine patients (24%) had \u226520% decreases in HVPG during treatment. Among 39 patients with pretreatment HVPG \u226512\u00a0mm Hg, 27 (69%) achieved SVR12. Four of the 33 (12%) patients with baseline HVPG \u226512\u00a0mm Hg had HVPG &lt;12\u00a0mm Hg at the end of treatment. Of nine patients with pretreatment HVPG \u226512\u00a0mm Hg who achieved SVR12 and completed 48\u00a0weeks of follow-up, eight (89%) had a \u226520% reduction in HVPG, and three reduced their pressure to &lt;12\u00a0mm Hg. Patients with chronic HCV and compensated or decompensated cirrhosis who achieve SVR can have clinically meaningful reductions in HVPG at long-term follow-up. (EudraCT 2012-002457-29).", "author" : [ { "dropping-particle" : "", "family" : "Afdhal", "given" : "N", "non-dropping-particle" : "", "parse-names" : false, "suffix" : "" }, { "dropping-particle" : "", "family" : "Everson", "given" : "G T", "non-dropping-particle" : "", "parse-names" : false, "suffix" : "" }, { "dropping-particle" : "", "family" : "Calleja", "given" : "J L", "non-dropping-particle" : "", "parse-names" : false, "suffix" : "" }, { "dropping-particle" : "", "family" : "McCaughan", "given" : "G W", "non-dropping-particle" : "", "parse-names" : false, "suffix" : "" }, { "dropping-particle" : "", "family" : "Bosch", "given" : "J", "non-dropping-particle" : "", "parse-names" : false, "suffix" : "" }, { "dropping-particle" : "", "family" : "Brainard", "given" : "D M", "non-dropping-particle" : "", "parse-names" : false, "suffix" : "" }, { "dropping-particle" : "", "family" : "McHutchison", "given" : "J G", "non-dropping-particle" : "", "parse-names" : false, "suffix" : "" }, { "dropping-particle" : "", "family" : "De-Oertel", "given" : "S", "non-dropping-particle" : "", "parse-names" : false, "suffix" : "" }, { "dropping-particle" : "", "family" : "An", "given" : "D", "non-dropping-particle" : "", "parse-names" : false, "suffix" : "" }, { "dropping-particle" : "", "family" : "Charlton", "given" : "M", "non-dropping-particle" : "", "parse-names" : false, "suffix" : "" }, { "dropping-particle" : "", "family" : "Reddy", "given" : "K R", "non-dropping-particle" : "", "parse-names" : false, "suffix" : "" }, { "dropping-particle" : "", "family" : "Asselah", "given" : "T", "non-dropping-particle" : "", "parse-names" : false, "suffix" : "" }, { "dropping-particle" : "", "family" : "Gane", "given" : "E", "non-dropping-particle" : "", "parse-names" : false, "suffix" : "" }, { "dropping-particle" : "", "family" : "Curry", "given" : "M P", "non-dropping-particle" : "", "parse-names" : false, "suffix" : "" }, { "dropping-particle" : "", "family" : "Forns", "given" : "X", "non-dropping-particle" : "", "parse-names" : false, "suffix" : "" } ], "container-title" : "Journal of viral hepatitis", "id" : "ITEM-3", "issue" : "10", "issued" : { "date-parts" : [ [ "2017", "10" ] ] }, "page" : "823-831", "title" : "Effect of viral suppression on hepatic venous pressure gradient in hepatitis C with cirrhosis and portal hypertension.", "type" : "article-journal", "volume" : "24" }, "uris" : [ "http://www.mendeley.com/documents/?uuid=baecfe43-dab0-30c1-aaa2-a242a52d688e" ] }, { "id" : "ITEM-4", "itemData" : { "DOI" : "10.1053/j.gastro.2017.07.016", "ISSN" : "00165085", "PMID" : "28734831", "abstract" : "BACKGROUND &amp; AIMS Patients with hepatitis C virus-associated cirrhosis and clinical significant portal hypertension (CSPH, hepatic venous pressure gradient [HVPG] 10 mmHg or greater), despite achieving sustained virological response (SVR) to therapy, remain at risk of liver decompensation. We investigated hemodynamic changes following SVR in patients with CSPH and whether liver stiffness measurements (LSMs) can rule out the presence of CSPH. METHODS We performed a multicenter prospective study of 226 patients with hepatitis C virus-associated cirrhosis and CSPH who had SVR to interferon-free therapy at 6 Liver Units in Spain. The portal pressure gradient was determined based on HVPG at baseline and 24 weeks after therapy; patients also underwent right-heart catheterization and LSM at these time points. Primary outcomes were effects of SVR on the hepatic, pulmonary, and systemic hemodynamics; factors related to HVPG \u226510% reduction and to CSPH persistence; and whether LSMs can rule out the presence of CSPH after SVR. RESULTS Most patients (75%) had esophageal varices, 21% were Child-B, and 29% had at least 1 previous episode of liver decompensation. Overall, HVPG decreased from 15 (IQR: 12-18) before treatment to 13 (10-16) mmHg after SVR (reduction of 2.1 \u00b1 3.2 mmHg; P\u00a0&lt;\u00a0.01). However, CSPH persisted in 78% of patients. HVPG decreased by 10% or more from baseline in 140 patients (62%). Baseline level of albumin below 3.5 g/dL was the only negative factor associated with an HVPG reduction of 10% or more. LSM decreased from 27 (20-37) kPa before treatment to 18 (14-28) kPa after SVR (P &lt; .05). One third of patients with a reduction in LSM to below 13.6 kPa after SVR still had CSPH. A higher baseline HVPG and a lower decrease in LSM after treatment were associated with persistence of CSPH after SVR. Systemic hemodynamics improved after SVR. Interestingly, pulmonary hypertension was present in 13 patients at baseline and 25 after SVR, although only 3 patients had increased pulmonary resistance. CONCLUSIONS In a multicenter prospective study of patients with hepatitis C virus-associated cirrhosis, an SVR to all-oral therapy significantly reduced HVPG, compared with before treatment. Nevertheless, CSPH persists in most patients despite SVR, indicating persistent risk of decompensation. In this population, changes in LSM do not correlate with HVPG and cut-off values are not reliable in ruling out CSPH after SVR.", "author" : [ { "dropping-particle" : "", "family" : "Lens", "given" : "Sabela", "non-dropping-particle" : "", "parse-names" : false, "suffix" : "" }, { "dropping-particle" : "", "family" : "Alvarado", "given" : "Edilmar", "non-dropping-particle" : "", "parse-names" : false, "suffix" : "" }, { "dropping-particle" : "", "family" : "Mari\u00f1o", "given" : "Zoe", "non-dropping-particle" : "", "parse-names" : false, "suffix" : "" }, { "dropping-particle" : "", "family" : "Londo\u00f1o", "given" : "Mar\u00eda-Carlota", "non-dropping-particle" : "", "parse-names" : false, "suffix" : "" }, { "dropping-particle" : "", "family" : "LLop", "given" : "Elba", "non-dropping-particle" : "", "parse-names" : false, "suffix" : "" }, { "dropping-particle" : "", "family" : "Martinez", "given" : "Javier", "non-dropping-particle" : "", "parse-names" : false, "suffix" : "" }, { "dropping-particle" : "", "family" : "Fortea", "given" : "Jose Ignacio", "non-dropping-particle" : "", "parse-names" : false, "suffix" : "" }, { "dropping-particle" : "", "family" : "Iba\u00f1ez", "given" : "Lu\u00eds", "non-dropping-particle" : "", "parse-names" : false, "suffix" : "" }, { "dropping-particle" : "", "family" : "Ariza", "given" : "Xavier", "non-dropping-particle" : "", "parse-names" : false, "suffix" : "" }, { "dropping-particle" : "", "family" : "Baiges", "given" : "Anna", "non-dropping-particle" : "", "parse-names" : false, "suffix" : "" }, { "dropping-particle" : "", "family" : "Gallego", "given" : "Adolfo", "non-dropping-particle" : "", "parse-names" : false, "suffix" : "" }, { "dropping-particle" : "", "family" : "Ba\u00f1ares", "given" : "Rafael", "non-dropping-particle" : "", "parse-names" : false, "suffix" : "" }, { "dropping-particle" : "", "family" : "Puente", "given" : "Angela", "non-dropping-particle" : "", "parse-names" : false, "suffix" : "" }, { "dropping-particle" : "", "family" : "Albillos", "given" : "Agust\u00edn", "non-dropping-particle" : "", "parse-names" : false, "suffix" : "" }, { "dropping-particle" : "", "family" : "Calleja", "given" : "Jose Lu\u00eds", "non-dropping-particle" : "", "parse-names" : false, "suffix" : "" }, { "dropping-particle" : "", "family" : "Torras", "given" : "Xavier", "non-dropping-particle" : "", "parse-names" : false, "suffix" : "" }, { "dropping-particle" : "", "family" : "Hern\u00e1ndez-Gea", "given" : "Virginia", "non-dropping-particle" : "", "parse-names" : false, "suffix" : "" }, { "dropping-particle" : "", "family" : "Bosch", "given" : "Jaume", "non-dropping-particle" : "", "parse-names" : false, "suffix" : "" }, { "dropping-particle" : "", "family" : "Villanueva", "given" : "C\u00e1ndid", "non-dropping-particle" : "", "parse-names" : false, "suffix" : "" }, { "dropping-particle" : "", "family" : "Forns", "given" : "Xavier", "non-dropping-particle" : "", "parse-names" : false, "suffix" : "" }, { "dropping-particle" : "", "family" : "Garc\u00eda-Pag\u00e1n", "given" : "Juan Carlos", "non-dropping-particle" : "", "parse-names" : false, "suffix" : "" } ], "container-title" : "Gastroenterology", "id" : "ITEM-4", "issued" : { "date-parts" : [ [ "2017", "7", "20" ] ] }, "title" : "Effects of All-oral Anti-viral Therapy on HVPG and Systemic\u00a0Hemodynamics in Patients With Hepatitis C\u00a0Virus-associated Cirrhosis", "type" : "article-journal" }, "uris" : [ "http://www.mendeley.com/documents/?uuid=cb8bede2-7a0a-383a-8925-bfe59d09f2c5", "http://www.mendeley.com/documents/?uuid=9bba1189-2fdd-4382-bd00-80009e68505a", "http://www.mendeley.com/documents/?uuid=a85e7710-3af4-4c3e-b458-db1495facc57" ] } ], "mendeley" : { "formattedCitation" : "&lt;sup&gt;[18\u201321]&lt;/sup&gt;", "plainTextFormattedCitation" : "[18\u201321]", "previouslyFormattedCitation" : "&lt;sup&gt;[18\u201321]&lt;/sup&gt;" }, "properties" : { "noteIndex" : 0 }, "schema" : "https://github.com/citation-style-language/schema/raw/master/csl-citation.json" }</w:instrText>
      </w:r>
      <w:r w:rsidR="007708F4" w:rsidRPr="00F40434">
        <w:rPr>
          <w:rFonts w:ascii="Book Antiqua" w:hAnsi="Book Antiqua" w:cs="Arial"/>
          <w:lang w:val="en-GB"/>
        </w:rPr>
        <w:fldChar w:fldCharType="separate"/>
      </w:r>
      <w:r w:rsidR="00087B77" w:rsidRPr="00F40434">
        <w:rPr>
          <w:rFonts w:ascii="Book Antiqua" w:hAnsi="Book Antiqua" w:cs="Arial"/>
          <w:noProof/>
          <w:vertAlign w:val="superscript"/>
          <w:lang w:val="en-GB"/>
        </w:rPr>
        <w:t>[18–21]</w:t>
      </w:r>
      <w:r w:rsidR="007708F4" w:rsidRPr="00F40434">
        <w:rPr>
          <w:rFonts w:ascii="Book Antiqua" w:hAnsi="Book Antiqua" w:cs="Arial"/>
          <w:lang w:val="en-GB"/>
        </w:rPr>
        <w:fldChar w:fldCharType="end"/>
      </w:r>
      <w:r w:rsidR="007708F4" w:rsidRPr="00F40434">
        <w:rPr>
          <w:rFonts w:ascii="Book Antiqua" w:hAnsi="Book Antiqua" w:cs="Arial"/>
          <w:lang w:val="en-GB"/>
        </w:rPr>
        <w:t>. Although</w:t>
      </w:r>
      <w:r w:rsidR="00397731" w:rsidRPr="00F40434">
        <w:rPr>
          <w:rFonts w:ascii="Book Antiqua" w:hAnsi="Book Antiqua" w:cs="Arial"/>
          <w:lang w:val="en-GB"/>
        </w:rPr>
        <w:t xml:space="preserve"> </w:t>
      </w:r>
      <w:r w:rsidR="007708F4" w:rsidRPr="00F40434">
        <w:rPr>
          <w:rFonts w:ascii="Book Antiqua" w:hAnsi="Book Antiqua" w:cs="Arial"/>
          <w:lang w:val="en-GB"/>
        </w:rPr>
        <w:t>HVPG measurement is the gold standard</w:t>
      </w:r>
      <w:r w:rsidR="00DA75A4" w:rsidRPr="00F40434">
        <w:rPr>
          <w:rFonts w:ascii="Book Antiqua" w:hAnsi="Book Antiqua" w:cs="Arial"/>
          <w:lang w:val="en-GB"/>
        </w:rPr>
        <w:t xml:space="preserve"> to assess </w:t>
      </w:r>
      <w:r w:rsidR="005462A0" w:rsidRPr="00F40434">
        <w:rPr>
          <w:rFonts w:ascii="Book Antiqua" w:hAnsi="Book Antiqua" w:cs="Arial"/>
          <w:lang w:val="en-GB"/>
        </w:rPr>
        <w:t>PH</w:t>
      </w:r>
      <w:r w:rsidRPr="00F40434">
        <w:rPr>
          <w:rFonts w:ascii="Book Antiqua" w:hAnsi="Book Antiqua" w:cs="Arial"/>
          <w:lang w:val="en-GB"/>
        </w:rPr>
        <w:fldChar w:fldCharType="begin" w:fldLock="1"/>
      </w:r>
      <w:r w:rsidR="00855095" w:rsidRPr="00F40434">
        <w:rPr>
          <w:rFonts w:ascii="Book Antiqua" w:hAnsi="Book Antiqua" w:cs="Arial"/>
          <w:lang w:val="en-GB"/>
        </w:rPr>
        <w:instrText>ADDIN CSL_CITATION { "citationItems" : [ { "id" : "ITEM-1", "itemData" : { "DOI" : "10.1016/j.jhep.2015.05.022", "ISSN" : "1600-0641", "PMID" : "26047908", "author" : [ { "dropping-particle" : "", "family" : "Franchis", "given" : "Roberto", "non-dropping-particle" : "de", "parse-names" : false, "suffix" : "" }, { "dropping-particle" : "", "family" : "Baveno VI Faculty", "given" : "", "non-dropping-particle" : "", "parse-names" : false, "suffix" : "" } ], "container-title" : "Journal of hepatology", "id" : "ITEM-1", "issue" : "3", "issued" : { "date-parts" : [ [ "2015", "9" ] ] }, "page" : "743-52", "title" : "Expanding consensus in portal hypertension: Report of the Baveno VI Consensus Workshop: Stratifying risk and individualizing care for portal hypertension.", "type" : "article-journal", "volume" : "63" }, "uris" : [ "http://www.mendeley.com/documents/?uuid=40bcbb51-ee4a-3e9c-b6c1-9e48893090fa" ] } ], "mendeley" : { "formattedCitation" : "&lt;sup&gt;[11]&lt;/sup&gt;", "plainTextFormattedCitation" : "[11]", "previouslyFormattedCitation" : "&lt;sup&gt;[11]&lt;/sup&gt;" }, "properties" : { "noteIndex" : 0 }, "schema" : "https://github.com/citation-style-language/schema/raw/master/csl-citation.json" }</w:instrText>
      </w:r>
      <w:r w:rsidRPr="00F40434">
        <w:rPr>
          <w:rFonts w:ascii="Book Antiqua" w:hAnsi="Book Antiqua" w:cs="Arial"/>
          <w:lang w:val="en-GB"/>
        </w:rPr>
        <w:fldChar w:fldCharType="separate"/>
      </w:r>
      <w:r w:rsidR="00087B77" w:rsidRPr="00F40434">
        <w:rPr>
          <w:rFonts w:ascii="Book Antiqua" w:hAnsi="Book Antiqua" w:cs="Arial"/>
          <w:noProof/>
          <w:vertAlign w:val="superscript"/>
          <w:lang w:val="en-GB"/>
        </w:rPr>
        <w:t>[11]</w:t>
      </w:r>
      <w:r w:rsidRPr="00F40434">
        <w:rPr>
          <w:rFonts w:ascii="Book Antiqua" w:hAnsi="Book Antiqua" w:cs="Arial"/>
          <w:lang w:val="en-GB"/>
        </w:rPr>
        <w:fldChar w:fldCharType="end"/>
      </w:r>
      <w:r w:rsidR="007708F4" w:rsidRPr="00F40434">
        <w:rPr>
          <w:rFonts w:ascii="Book Antiqua" w:hAnsi="Book Antiqua" w:cs="Arial"/>
          <w:lang w:val="en-GB"/>
        </w:rPr>
        <w:t xml:space="preserve">, </w:t>
      </w:r>
      <w:r w:rsidR="00DA75A4" w:rsidRPr="00F40434">
        <w:rPr>
          <w:rFonts w:ascii="Book Antiqua" w:hAnsi="Book Antiqua" w:cs="Arial"/>
          <w:lang w:val="en-GB"/>
        </w:rPr>
        <w:t>it remains an invasive method</w:t>
      </w:r>
      <w:r w:rsidRPr="00F40434">
        <w:rPr>
          <w:rFonts w:ascii="Book Antiqua" w:hAnsi="Book Antiqua" w:cs="Arial"/>
          <w:lang w:val="en-GB"/>
        </w:rPr>
        <w:fldChar w:fldCharType="begin" w:fldLock="1"/>
      </w:r>
      <w:r w:rsidR="00855095" w:rsidRPr="00F40434">
        <w:rPr>
          <w:rFonts w:ascii="Book Antiqua" w:hAnsi="Book Antiqua" w:cs="Arial"/>
          <w:lang w:val="en-GB"/>
        </w:rPr>
        <w:instrText>ADDIN CSL_CITATION { "citationItems" : [ { "id" : "ITEM-1", "itemData" : { "DOI" : "10.1016/j.jhep.2017.02.003", "ISSN" : "1600-0641", "PMID" : "28223101", "abstract" : "Portal hypertension (PH) leads to serious complications, such as bleeding from gastroesophageal varices, ascites and portosystemic encephalopathy in patients with chronic liver disease (CLD). Gold standard methods for assessing PH and its complications include the measurement of hepatic venous pressure gradient and endoscopy; however, these are invasive, expensive and not available at all centres. Therefore, non-invasive alternatives have been the subject of extensive investigation over the last 20years. The present review focuses on the role of ultrasound elastography - a novel group of non-invasive techniques used to measure stiffness in target organs. In the context of CLD these methods are used to identify the presence of PH, its severity, and the risk of PH-related complications. The rationale, accumulated evidence, advantages and limitations of liver and spleen stiffness measurements evaluated by different ultrasound elastography techniques in patients with advanced CLD is discussed. Recent data regarding the use of ultrasound elastography techniques in patients with non-cirrhotic forms of PH are also described.", "author" : [ { "dropping-particle" : "", "family" : "Berzigotti", "given" : "Annalisa", "non-dropping-particle" : "", "parse-names" : false, "suffix" : "" } ], "container-title" : "Journal of hepatology", "id" : "ITEM-1", "issued" : { "date-parts" : [ [ "2017", "2" ] ] }, "title" : "Non-invasive evaluation of portal hypertension using ultrasound elastography.", "type" : "article-journal" }, "uris" : [ "http://www.mendeley.com/documents/?uuid=071d26b2-029a-4d3e-804d-f93c4943208d" ] } ], "mendeley" : { "formattedCitation" : "&lt;sup&gt;[22]&lt;/sup&gt;", "plainTextFormattedCitation" : "[22]", "previouslyFormattedCitation" : "&lt;sup&gt;[22]&lt;/sup&gt;" }, "properties" : { "noteIndex" : 0 }, "schema" : "https://github.com/citation-style-language/schema/raw/master/csl-citation.json" }</w:instrText>
      </w:r>
      <w:r w:rsidRPr="00F40434">
        <w:rPr>
          <w:rFonts w:ascii="Book Antiqua" w:hAnsi="Book Antiqua" w:cs="Arial"/>
          <w:lang w:val="en-GB"/>
        </w:rPr>
        <w:fldChar w:fldCharType="separate"/>
      </w:r>
      <w:r w:rsidR="00087B77" w:rsidRPr="00F40434">
        <w:rPr>
          <w:rFonts w:ascii="Book Antiqua" w:hAnsi="Book Antiqua" w:cs="Arial"/>
          <w:noProof/>
          <w:vertAlign w:val="superscript"/>
          <w:lang w:val="en-GB"/>
        </w:rPr>
        <w:t>[22]</w:t>
      </w:r>
      <w:r w:rsidRPr="00F40434">
        <w:rPr>
          <w:rFonts w:ascii="Book Antiqua" w:hAnsi="Book Antiqua" w:cs="Arial"/>
          <w:lang w:val="en-GB"/>
        </w:rPr>
        <w:fldChar w:fldCharType="end"/>
      </w:r>
      <w:r w:rsidR="00DA75A4" w:rsidRPr="00F40434">
        <w:rPr>
          <w:rFonts w:ascii="Book Antiqua" w:hAnsi="Book Antiqua" w:cs="Arial"/>
          <w:lang w:val="en-GB"/>
        </w:rPr>
        <w:t xml:space="preserve"> and its use </w:t>
      </w:r>
      <w:r w:rsidR="00542236" w:rsidRPr="00F40434">
        <w:rPr>
          <w:rFonts w:ascii="Book Antiqua" w:hAnsi="Book Antiqua" w:cs="Arial"/>
          <w:lang w:val="en-GB"/>
        </w:rPr>
        <w:t xml:space="preserve">is </w:t>
      </w:r>
      <w:r w:rsidR="007708F4" w:rsidRPr="00F40434">
        <w:rPr>
          <w:rFonts w:ascii="Book Antiqua" w:hAnsi="Book Antiqua" w:cs="Arial"/>
          <w:lang w:val="en-GB"/>
        </w:rPr>
        <w:t>still limited only to highly specialized centres</w:t>
      </w:r>
      <w:r w:rsidR="007708F4" w:rsidRPr="00F40434">
        <w:rPr>
          <w:rFonts w:ascii="Book Antiqua" w:hAnsi="Book Antiqua" w:cs="Arial"/>
          <w:lang w:val="en-GB"/>
        </w:rPr>
        <w:fldChar w:fldCharType="begin" w:fldLock="1"/>
      </w:r>
      <w:r w:rsidR="00855095" w:rsidRPr="00F40434">
        <w:rPr>
          <w:rFonts w:ascii="Book Antiqua" w:hAnsi="Book Antiqua" w:cs="Arial"/>
          <w:lang w:val="en-GB"/>
        </w:rPr>
        <w:instrText>ADDIN CSL_CITATION { "citationItems" : [ { "id" : "ITEM-1", "itemData" : { "DOI" : "10.1002/hep.20062", "ISSN" : "0270-9139", "PMID" : "14767976", "author" : [ { "dropping-particle" : "", "family" : "Groszmann", "given" : "Roberto J", "non-dropping-particle" : "", "parse-names" : false, "suffix" : "" }, { "dropping-particle" : "", "family" : "Wongcharatrawee", "given" : "Suchat", "non-dropping-particle" : "", "parse-names" : false, "suffix" : "" } ], "container-title" : "Hepatology (Baltimore, Md.)", "id" : "ITEM-1", "issue" : "2", "issued" : { "date-parts" : [ [ "2004", "2" ] ] }, "page" : "280-2", "title" : "The hepatic venous pressure gradient: anything worth doing should be done right.", "type" : "article-journal", "volume" : "39" }, "uris" : [ "http://www.mendeley.com/documents/?uuid=cc46958a-c5f5-3217-bdc7-c90dfdc13630" ] } ], "mendeley" : { "formattedCitation" : "&lt;sup&gt;[12]&lt;/sup&gt;", "plainTextFormattedCitation" : "[12]", "previouslyFormattedCitation" : "&lt;sup&gt;[12]&lt;/sup&gt;" }, "properties" : { "noteIndex" : 0 }, "schema" : "https://github.com/citation-style-language/schema/raw/master/csl-citation.json" }</w:instrText>
      </w:r>
      <w:r w:rsidR="007708F4" w:rsidRPr="00F40434">
        <w:rPr>
          <w:rFonts w:ascii="Book Antiqua" w:hAnsi="Book Antiqua" w:cs="Arial"/>
          <w:lang w:val="en-GB"/>
        </w:rPr>
        <w:fldChar w:fldCharType="separate"/>
      </w:r>
      <w:r w:rsidR="00087B77" w:rsidRPr="00F40434">
        <w:rPr>
          <w:rFonts w:ascii="Book Antiqua" w:hAnsi="Book Antiqua" w:cs="Arial"/>
          <w:noProof/>
          <w:vertAlign w:val="superscript"/>
          <w:lang w:val="en-GB"/>
        </w:rPr>
        <w:t>[12]</w:t>
      </w:r>
      <w:r w:rsidR="007708F4" w:rsidRPr="00F40434">
        <w:rPr>
          <w:rFonts w:ascii="Book Antiqua" w:hAnsi="Book Antiqua" w:cs="Arial"/>
          <w:lang w:val="en-GB"/>
        </w:rPr>
        <w:fldChar w:fldCharType="end"/>
      </w:r>
      <w:r w:rsidRPr="00F40434">
        <w:rPr>
          <w:rFonts w:ascii="Book Antiqua" w:hAnsi="Book Antiqua" w:cs="Arial"/>
          <w:lang w:val="en-GB"/>
        </w:rPr>
        <w:t>;</w:t>
      </w:r>
      <w:r w:rsidR="00DA75A4" w:rsidRPr="00F40434">
        <w:rPr>
          <w:rFonts w:ascii="Book Antiqua" w:hAnsi="Book Antiqua" w:cs="Arial"/>
          <w:lang w:val="en-GB"/>
        </w:rPr>
        <w:t xml:space="preserve"> thus its </w:t>
      </w:r>
      <w:r w:rsidR="007708F4" w:rsidRPr="00F40434">
        <w:rPr>
          <w:rFonts w:ascii="Book Antiqua" w:hAnsi="Book Antiqua" w:cs="Arial"/>
          <w:lang w:val="en-GB"/>
        </w:rPr>
        <w:t xml:space="preserve">repeated measurements </w:t>
      </w:r>
      <w:r w:rsidR="00DA75A4" w:rsidRPr="00F40434">
        <w:rPr>
          <w:rFonts w:ascii="Book Antiqua" w:hAnsi="Book Antiqua" w:cs="Arial"/>
          <w:lang w:val="en-GB"/>
        </w:rPr>
        <w:t xml:space="preserve">during the follow-up </w:t>
      </w:r>
      <w:r w:rsidR="007708F4" w:rsidRPr="00F40434">
        <w:rPr>
          <w:rFonts w:ascii="Book Antiqua" w:hAnsi="Book Antiqua" w:cs="Arial"/>
          <w:lang w:val="en-GB"/>
        </w:rPr>
        <w:t xml:space="preserve">would </w:t>
      </w:r>
      <w:r w:rsidR="007708F4" w:rsidRPr="00F40434">
        <w:rPr>
          <w:rFonts w:ascii="Book Antiqua" w:hAnsi="Book Antiqua" w:cs="Arial"/>
          <w:strike/>
          <w:lang w:val="en-GB"/>
        </w:rPr>
        <w:t>be</w:t>
      </w:r>
      <w:r w:rsidR="007708F4" w:rsidRPr="00F40434">
        <w:rPr>
          <w:rFonts w:ascii="Book Antiqua" w:hAnsi="Book Antiqua" w:cs="Arial"/>
          <w:lang w:val="en-GB"/>
        </w:rPr>
        <w:t xml:space="preserve"> </w:t>
      </w:r>
      <w:r w:rsidR="00397731" w:rsidRPr="00F40434">
        <w:rPr>
          <w:rFonts w:ascii="Book Antiqua" w:hAnsi="Book Antiqua" w:cs="Arial"/>
          <w:lang w:val="en-GB"/>
        </w:rPr>
        <w:t xml:space="preserve">result </w:t>
      </w:r>
      <w:r w:rsidR="007708F4" w:rsidRPr="00F40434">
        <w:rPr>
          <w:rFonts w:ascii="Book Antiqua" w:hAnsi="Book Antiqua" w:cs="Arial"/>
          <w:lang w:val="en-GB"/>
        </w:rPr>
        <w:t>hardly applicable</w:t>
      </w:r>
      <w:r w:rsidRPr="00F40434">
        <w:rPr>
          <w:rFonts w:ascii="Book Antiqua" w:hAnsi="Book Antiqua" w:cs="Arial"/>
          <w:lang w:val="en-GB"/>
        </w:rPr>
        <w:t>.</w:t>
      </w:r>
    </w:p>
    <w:p w14:paraId="12961CF8" w14:textId="542DAAAF" w:rsidR="00855095" w:rsidRPr="00F40434" w:rsidRDefault="00855095" w:rsidP="00F40434">
      <w:pPr>
        <w:snapToGrid w:val="0"/>
        <w:spacing w:line="360" w:lineRule="auto"/>
        <w:ind w:firstLineChars="100" w:firstLine="240"/>
        <w:jc w:val="both"/>
        <w:rPr>
          <w:rFonts w:ascii="Book Antiqua" w:hAnsi="Book Antiqua" w:cs="Arial"/>
          <w:lang w:val="en-GB"/>
        </w:rPr>
      </w:pPr>
      <w:r w:rsidRPr="00F40434">
        <w:rPr>
          <w:rFonts w:ascii="Book Antiqua" w:hAnsi="Book Antiqua" w:cs="Arial"/>
          <w:lang w:val="en-GB"/>
        </w:rPr>
        <w:t>Consequently, in the last decade, a lot of non-invasive tests (NITs), including liver and spleen stiffness measurement (LSM and SSM), as well as liver stiffness to spleen/platelet score (LSPS) have been developed and validated to accurately assess PH degree and its complications</w:t>
      </w:r>
      <w:r w:rsidRPr="00F40434">
        <w:rPr>
          <w:rFonts w:ascii="Book Antiqua" w:hAnsi="Book Antiqua" w:cs="Arial"/>
          <w:lang w:val="en-GB"/>
        </w:rPr>
        <w:fldChar w:fldCharType="begin" w:fldLock="1"/>
      </w:r>
      <w:r w:rsidRPr="00F40434">
        <w:rPr>
          <w:rFonts w:ascii="Book Antiqua" w:hAnsi="Book Antiqua" w:cs="Arial"/>
          <w:lang w:val="en-GB"/>
        </w:rPr>
        <w:instrText>ADDIN CSL_CITATION { "citationItems" : [ { "id" : "ITEM-1", "itemData" : { "DOI" : "10.1016/j.jhep.2015.04.006", "ISBN" : "0168-8278", "ISSN" : "16000641", "PMID" : "25911335", "author" : [ { "dropping-particle" : "", "family" : "Latinoamericana", "given" : "Asociaci\u00f3n", "non-dropping-particle" : "", "parse-names" : false, "suffix" : "" } ], "container-title" : "Journal of Hepatology", "id" : "ITEM-1", "issue" : "1", "issued" : { "date-parts" : [ [ "2015" ] ] }, "page" : "237-264", "title" : "EASL-ALEH Clinical Practice Guidelines: Non-invasive tests for evaluation of liver disease severity and prognosis", "type" : "article-journal", "volume" : "63" }, "uris" : [ "http://www.mendeley.com/documents/?uuid=d334dc1d-5a42-4942-ae7a-20f3d86f07ca" ] }, { "id" : "ITEM-2", "itemData" : { "DOI" : "10.1053/j.gastro.2012.05.035", "ISSN" : "1528-0012", "PMID" : "22643348", "abstract" : "BACKGROUND &amp; AIMS: The hepatic vein pressure gradient (HVPG) is the standard used to determine the degree of portal hypertension (PH) and an important prognostic factor for patients with cirrhosis; HVPG values correlate with the presence of esophageal varices (EV). However, HVPG can only be accurately determined at specialized centers; noninvasive methods are needed to predict HVPG values and the presence of EV. We compared the diagnostic performance of spleen stiffness (SS) measurement by transient elastography with that of liver stiffness (LS) and of other recently proposed noninvasive tests.\n\nMETHODS: We measured SS and LS in 100 consecutive patients with hepatitis C virus-induced cirrhosis. Patients were also assessed by FibroScan, HVPG, esophagogastroduodenoscopy, and liver biopsy. We also analyzed LS-spleen diameter to platelet ratio score and platelet count to spleen diameter.\n\nRESULTS: SS and LS were more accurate than other noninvasive parameters in identifying patients with EV and different degrees of PH. A linear model that included SS and LS accurately predicted HVPG values (R(2) = 0.85). The results were internally validated using bootstrap analysis.\n\nCONCLUSIONS: Measurement of SS can be used for noninvasive assessment and monitoring of PH and to detect EV in patients with hepatitis C virus-induced cirrhosis.", "author" : [ { "dropping-particle" : "", "family" : "Colecchia", "given" : "Antonio", "non-dropping-particle" : "", "parse-names" : false, "suffix" : "" }, { "dropping-particle" : "", "family" : "Montrone", "given" : "Lucia", "non-dropping-particle" : "", "parse-names" : false, "suffix" : "" }, { "dropping-particle" : "", "family" : "Scaioli", "given" : "Eleonora", "non-dropping-particle" : "", "parse-names" : false, "suffix" : "" }, { "dropping-particle" : "", "family" : "Bacchi-Reggiani", "given" : "Maria Letizia", "non-dropping-particle" : "", "parse-names" : false, "suffix" : "" }, { "dropping-particle" : "", "family" : "Colli", "given" : "Agostino", "non-dropping-particle" : "", "parse-names" : false, "suffix" : "" }, { "dropping-particle" : "", "family" : "Casazza", "given" : "Giovanni", "non-dropping-particle" : "", "parse-names" : false, "suffix" : "" }, { "dropping-particle" : "", "family" : "Schiumerini", "given" : "Ramona", "non-dropping-particle" : "", "parse-names" : false, "suffix" : "" }, { "dropping-particle" : "", "family" : "Turco", "given" : "Laura", "non-dropping-particle" : "", "parse-names" : false, "suffix" : "" }, { "dropping-particle" : "", "family" : "Biase", "given" : "Anna Rita", "non-dropping-particle" : "Di", "parse-names" : false, "suffix" : "" }, { "dropping-particle" : "", "family" : "Mazzella", "given" : "Giuseppe", "non-dropping-particle" : "", "parse-names" : false, "suffix" : "" }, { "dropping-particle" : "", "family" : "Marzi", "given" : "Luca", "non-dropping-particle" : "", "parse-names" : false, "suffix" : "" }, { "dropping-particle" : "", "family" : "Arena", "given" : "Umberto", "non-dropping-particle" : "", "parse-names" : false, "suffix" : "" }, { "dropping-particle" : "", "family" : "Pinzani", "given" : "Massimo", "non-dropping-particle" : "", "parse-names" : false, "suffix" : "" }, { "dropping-particle" : "", "family" : "Festi", "given" : "Davide", "non-dropping-particle" : "", "parse-names" : false, "suffix" : "" } ], "container-title" : "Gastroenterology", "id" : "ITEM-2", "issue" : "3", "issued" : { "date-parts" : [ [ "2012", "9" ] ] }, "page" : "646-54", "title" : "Measurement of spleen stiffness to evaluate portal hypertension and the presence of esophageal varices in patients with HCV-related cirrhosis.", "type" : "article-journal", "volume" : "143" }, "uris" : [ "http://www.mendeley.com/documents/?uuid=2327f6bd-b860-4f5d-b727-a3213e283cfb" ] }, { "id" : "ITEM-3", "itemData" : { "DOI" : "10.1371/journal.pone.0165786", "ISSN" : "1932-6203", "author" : [ { "dropping-particle" : "", "family" : "Ma", "given" : "Xiaowen", "non-dropping-particle" : "", "parse-names" : false, "suffix" : "" }, { "dropping-particle" : "", "family" : "Wang", "given" : "Le", "non-dropping-particle" : "", "parse-names" : false, "suffix" : "" }, { "dropping-particle" : "", "family" : "Wu", "given" : "Hao", "non-dropping-particle" : "", "parse-names" : false, "suffix" : "" }, { "dropping-particle" : "", "family" : "Feng", "given" : "Yuemin", "non-dropping-particle" : "", "parse-names" : false, "suffix" : "" }, { "dropping-particle" : "", "family" : "Han", "given" : "Xibiao", "non-dropping-particle" : "", "parse-names" : false, "suffix" : "" }, { "dropping-particle" : "", "family" : "Bu", "given" : "Haoran", "non-dropping-particle" : "", "parse-names" : false, "suffix" : "" }, { "dropping-particle" : "", "family" : "Zhu", "given" : "Qiang", "non-dropping-particle" : "", "parse-names" : false, "suffix" : "" } ], "container-title" : "PLOS ONE", "editor" : [ { "dropping-particle" : "", "family" : "Herrero", "given" : "Jose Ignacio", "non-dropping-particle" : "", "parse-names" : false, "suffix" : "" } ], "id" : "ITEM-3", "issue" : "11", "issued" : { "date-parts" : [ [ "2016", "11" ] ] }, "page" : "e0165786", "title" : "Spleen Stiffness Is Superior to Liver Stiffness for Predicting Esophageal Varices in Chronic Liver Disease: A Meta-Analysis", "type" : "article-journal", "volume" : "11" }, "uris" : [ "http://www.mendeley.com/documents/?uuid=45ca7667-b3f6-47cb-ba6b-93a77a197bb0" ] }, { "id" : "ITEM-4", "itemData" : { "DOI" : "10.1002/hep.28824", "ISSN" : "02709139", "PMID" : "27639071", "abstract" : "In patients with compensated advanced chronic liver disease (cACLD), the presence of clinically significant portal hypertension (CSPH) and varices needing treatment (VNT) bears prognostic and therapeutic implications. Our aim was to develop noninvasive tests-based risk prediction models to provide a point-of-care risk assessment of cACLD patients. We analyzed 518 patients with cACLD from five centers in Europe/Canada with paired noninvasive tests (liver stiffness measurement [LSM] by transient elastography, platelet count, and spleen diameter with calculation of liver stiffness to spleen/platelet score [LSPS] score and platelet-spleen ratio [PSR]) and endoscopy/hepatic venous pressure gradient measurement. Risk of CSPH, varices, and VNT was modeled with logistic regression. All noninvasive tests reliably identified patients with high risk of CSPH, and LSPS had the highest discrimination. LSPS values above 2.65 were associated with risks of CSPH above 80%. None of the tests identified patients with very low risk of all-size varices, but both LSPS and a model combining TE and platelet count identified patients with very low risk (&lt;5%) risk of VNT, suggesting that they could be used to triage patients requiring screening endoscopy. LSPS values of &lt;1.33 were associated with a &lt;5% risk of VNT, and 26% of patients had values below this threshold. LSM combined with platelet count predicted a risk &lt;5% of VNT in 30% of the patients. Nomograms were developed to facilitate point-of-care risk assessment. CONCLUSION A significant proportion of patients with a very high risk of CSPH, and a population with a very low risk of VNT can be identified with simple, noninvasive tests, suggesting that these can be used to individualize medical care. (Hepatology 2016;64:2173-2184).", "author" : [ { "dropping-particle" : "", "family" : "Abraldes", "given" : "Juan G.", "non-dropping-particle" : "", "parse-names" : false, "suffix" : "" }, { "dropping-particle" : "", "family" : "Bureau", "given" : "Christophe", "non-dropping-particle" : "", "parse-names" : false, "suffix" : "" }, { "dropping-particle" : "", "family" : "Stefanescu", "given" : "Horia", "non-dropping-particle" : "", "parse-names" : false, "suffix" : "" }, { "dropping-particle" : "", "family" : "Augustin", "given" : "Salvador", "non-dropping-particle" : "", "parse-names" : false, "suffix" : "" }, { "dropping-particle" : "", "family" : "Ney", "given" : "Michael", "non-dropping-particle" : "", "parse-names" : false, "suffix" : "" }, { "dropping-particle" : "", "family" : "Blasco", "given" : "H\u00e9l\u00e8ne", "non-dropping-particle" : "", "parse-names" : false, "suffix" : "" }, { "dropping-particle" : "", "family" : "Procopet", "given" : "Bogdan", "non-dropping-particle" : "", "parse-names" : false, "suffix" : "" }, { "dropping-particle" : "", "family" : "Bosch", "given" : "Jaime", "non-dropping-particle" : "", "parse-names" : false, "suffix" : "" }, { "dropping-particle" : "", "family" : "Genesca", "given" : "Joan", "non-dropping-particle" : "", "parse-names" : false, "suffix" : "" }, { "dropping-particle" : "", "family" : "Berzigotti", "given" : "Annalisa", "non-dropping-particle" : "", "parse-names" : false, "suffix" : "" }, { "dropping-particle" : "", "family" : "Anticipate Investigators", "given" : "", "non-dropping-particle" : "", "parse-names" : false, "suffix" : "" } ], "container-title" : "Hepatology", "id" : "ITEM-4", "issue" : "6", "issued" : { "date-parts" : [ [ "2016", "12" ] ] }, "page" : "2173-2184", "title" : "Noninvasive tools and risk of clinically significant portal hypertension and varices in compensated cirrhosis: The \u201cAnticipate\u201d study", "type" : "article-journal", "volume" : "64" }, "uris" : [ "http://www.mendeley.com/documents/?uuid=3c92ba35-d816-434d-a089-56f05b4e7f6a" ] }, { "id" : "ITEM-5", "itemData" : { "DOI" : "10.1097/MCG.0000000000000532", "ISSN" : "1539-2031 (Electronic)", "PMID" : "27105175", "abstract" : "GOALS AND BACKGROUND: We compared liver stiffness (LS), the aspartate aminotransferase-to-platelet ratio index (APRi), and the platelet-to-spleen size z score ratio (P/SZC) in the prediction of liver fibrosis and esophageal varices in children. STUDY: LS, APRi, SZC, and P/SZC were prospectively determined in 99 unselected consecutive children, who underwent liver biopsy for the follow-up of chronic liver disorders. LS was assessed by transient elastography. The spleen size was evaluated as the SD from age-specific and gender-specific normative values. Varices were assessed endoscopically (n=64). Biopsies were staged according to Metavir. RESULTS: The median patient age was 6.0 (interquartile range, 1.8 to 12.9) years. Underlying diagnoses included intestinal failure (n=31), biliary atresia (n=24), and others (n=44). LS showed the strongest correlation with the fibrosis stage (r=0.639, P&lt;0.001) compared with P/SZC (r=-0.427, P=0.003), APRi (r=0.419, P=0.001), or SZC (r=0.396, P=0.004). LS clearly performed the best in predicting fibrosis with area under the receiver operator curve (AUROC) values of 0.789 [95% confidence interval (CI), 0.698-0.879; P&lt;0.001] for any (Metavir&gt;/=1), and 0.831 (95% CI, 0.745-0.918; P&lt;0.001) for significant (Metavir&gt;/=2) fibrosis. For the prediction of the presence of esophageal varices, APRi had a higher AUROC of 0.832 (95% CI, 0.730-0.934; P&lt;0.001), when compared with LS, SZC, or P/SZC with AUROCs of 0.818 (95% CI, 0.706-0.930; P&lt;0.001), 0.795 (95% CI, 0.683-0.904; P=0.001), and 0.760 (95% CI, 0.610-0.909; P=0.004), respectively. CONCLUSIONS: LS performed the best in predicting liver fibrosis, whereas APRi had the highest predictive accuracy for esophageal varices. An LS value over 7.7 kPa identified significant liver fibrosis with high accuracy, whereas low APRi ascertained the absence of esophageal varices.", "author" : [ { "dropping-particle" : "", "family" : "Voutilainen", "given" : "Silja", "non-dropping-particle" : "", "parse-names" : false, "suffix" : "" }, { "dropping-particle" : "", "family" : "Kivisaari", "given" : "Reetta", "non-dropping-particle" : "", "parse-names" : false, "suffix" : "" }, { "dropping-particle" : "", "family" : "Lohi", "given" : "Jouko", "non-dropping-particle" : "", "parse-names" : false, "suffix" : "" }, { "dropping-particle" : "", "family" : "Jalanko", "given" : "Hannu", "non-dropping-particle" : "", "parse-names" : false, "suffix" : "" }, { "dropping-particle" : "", "family" : "Pakarinen", "given" : "Mikko P", "non-dropping-particle" : "", "parse-names" : false, "suffix" : "" } ], "container-title" : "Journal of clinical gastroenterology", "id" : "ITEM-5", "issue" : "8", "issued" : { "date-parts" : [ [ "2016", "9" ] ] }, "language" : "eng", "page" : "658-663", "publisher-place" : "United States", "title" : "A Prospective Comparison of Noninvasive Methods in the Assessment of Liver Fibrosis and Esophageal Varices in Pediatric Chronic Liver Diseases.", "type" : "article-journal", "volume" : "50" }, "uris" : [ "http://www.mendeley.com/documents/?uuid=c9721f00-018a-4312-ba5a-e2b38a2216e2" ] }, { "id" : "ITEM-6", "itemData" : { "DOI" : "10.1097/MCG.0b013e31825079f1", "ISSN" : "1539-2031 (Electronic)", "PMID" : "22688146", "abstract" : "BACKGROUND: Liver stiffness measurement (LSM) using transient elastography (FibroScan) can accurately assess the degree of liver fibrosis and predict the development of hepatocellular carcinoma (HCC) and variceal bleeding in patients with chronic hepatitis B (CHB). AIMS: We compared the accuracy of noninvasive liver fibrosis prediction methods in predicting the development of HCC or hepatic decompensation in patients with CHB. METHODS: A total of 1126 patients with CHB who underwent LSMs and attended regular follow-ups to detect the development of HCC and hepatic decompensations (variceal bleeding, ascites, hepatic encephalopathy, spontaneous bacterial peritonitis, or hepatorenal syndrome) were enrolled. Noninvasive liver fibrosis prediction methods included, age-spleen-to-platelet ratio index, LSM, LSM-spleen diameter-to-platelet ratio index (LSPI), P2/MS, and FIB-4. RESULTS: During follow-up (median, 30.7 mo), HCC and hepatic decompensation developed in 63 and 68 patients, respectively. The accuracy of LSM and LSPI in predicting the development of HCC or hepatic decompensation was higher than that of aspartate aminotransferase-to-platelet ratio index, age-spleen-to-platelet ratio index, P2/MS, or FIB-4 (areas under the receiver operating characteristic curve=0.789 and 0.788 vs. 0.729, 0.756, 0.696, and 0.744 for HCC development; areas under the receiver operating characteristic curve=0.820 and 0.848 vs. 0.787, 0.799, 0.812, and 0.784 for hepatic decompensation). On multivariate analyses, LSM and LSPI were identified as independent predictors of the development of HCC [hazard ratio (HR), 1.040 (LSM); HR, 1.001 (LSPI)] and hepatic decompensation [HR, 1.033 (LSM); HR, 1.002 (LSPI)]. CONCLUSIONS: Our results suggest that LSM or LSPI may be useful predictors of the development of HCC and hepatic decompensation in patients with CHB.", "author" : [ { "dropping-particle" : "", "family" : "Chon", "given" : "Young Eun", "non-dropping-particle" : "", "parse-names" : false, "suffix" : "" }, { "dropping-particle" : "", "family" : "Jung", "given" : "Eun Suk", "non-dropping-particle" : "", "parse-names" : false, "suffix" : "" }, { "dropping-particle" : "", "family" : "Park", "given" : "Jun Yong", "non-dropping-particle" : "", "parse-names" : false, "suffix" : "" }, { "dropping-particle" : "", "family" : "Kim", "given" : "Do Young", "non-dropping-particle" : "", "parse-names" : false, "suffix" : "" }, { "dropping-particle" : "", "family" : "Ahn", "given" : "Sang Hoon", "non-dropping-particle" : "", "parse-names" : false, "suffix" : "" }, { "dropping-particle" : "", "family" : "Han", "given" : "Kwang-Hyub", "non-dropping-particle" : "", "parse-names" : false, "suffix" : "" }, { "dropping-particle" : "", "family" : "Chon", "given" : "Chae Yoon", "non-dropping-particle" : "", "parse-names" : false, "suffix" : "" }, { "dropping-particle" : "", "family" : "Jung", "given" : "Kyu Sik", "non-dropping-particle" : "", "parse-names" : false, "suffix" : "" }, { "dropping-particle" : "", "family" : "Kim", "given" : "Seung Up", "non-dropping-particle" : "", "parse-names" : false, "suffix" : "" } ], "container-title" : "Journal of clinical gastroenterology", "id" : "ITEM-6", "issue" : "6", "issued" : { "date-parts" : [ [ "2012", "7" ] ] }, "language" : "eng", "page" : "518-525", "publisher-place" : "United States", "title" : "The accuracy of noninvasive methods in predicting the development of hepatocellular carcinoma and hepatic decompensation in patients with chronic hepatitis B.", "type" : "article-journal", "volume" : "46" }, "uris" : [ "http://www.mendeley.com/documents/?uuid=2c96a4fa-6686-4395-8af2-99ad9b611adb" ] }, { "id" : "ITEM-7", "itemData" : { "DOI" : "10.1016/j.jhep.2018.04.023", "ISSN" : "16000641", "PMID" : "29729368", "abstract" : "Background &amp; Aims: Recently, Baveno VI guidelines suggested that esophagogastroduodenoscopy (EGD) can be avoided in patients with compensated advanced chronic liver disease (cACLD) who have a liver stiffness measurement (LSM) &lt;20 kPa and platelet count &gt;150,000/mm3. We aimed to: assess the performance of spleen stiffness measurement (SSM) in ruling out patients with high-risk varices (HRV); validate Baveno VI criteria in a large population and assess how the sequential use of Baveno VI criteria and SSM could safely avoid the need for endoscopy. Methods: We retrospectively analyzed 498 patients with cACLD who had undergone LSM/SSM by transient elastography (TE) (FibroScan\u00ae), platelet count and EGDs from 2012 to 2016 referred to our tertiary centre. The new combined model was validated internally by a split-validation method, and externally in a prospective multicentre cohort of 115 patients. Results: SSM, LSM, platelet count and Child-Pugh-B were independent predictors of HRV. Applying the newly identified SSM cut-off (\u226446 kPa) or Baveno VI criteria, 35.8% and 21.7% of patients in the internal validation cohort could have avoided EGD, with only 2% of HRVs being missed with either model. The combination of SSM with Baveno VI criteria would have avoided an additional 22.5% of EGDs, reaching a final value of 43.8% spared EGDs, with &lt;5% missed HRVs. Results were confirmed in the prospective external validation cohort, as the combined Baveno VI/SSM \u226446 model would have safely spared (0 HRV missed) 37.4% of EGDs, compared to 16.5% when using the Baveno VI criteria alone. Conclusions: A non-invasive prediction model combining SSM with Baveno VI criteria may be useful to rule out HRV and could make it possible to avoid a significantly larger number of unnecessary EGDs compared to Baveno VI criteria only. Lay summary: Spleen stiffness measurement assessed by transient elastography, the most widely used elastography technique, is a non-invasive technique that can help the physician to better stratify the degree of portal hypertension and the risk of esophageal varices in patients with compensated advanced chronic liver disease. Performing spleen stiffness measurement together with liver stiffness measurement during the same examination is simple and fast and this sequential model can identify a greater number of patients that can safely avoid endoscopy, which is an invasive and expensive examination.", "author" : [ { "dropping-particle" : "", "family" : "Colecchia", "given" : "Antonio", "non-dropping-particle" : "", "parse-names" : false, "suffix" : "" }, { "dropping-particle" : "", "family" : "Ravaioli", "given" : "Federico", "non-dropping-particle" : "", "parse-names" : false, "suffix" : "" }, { "dropping-particle" : "", "family" : "Marasco", "given" : "Giovanni", "non-dropping-particle" : "", "parse-names" : false, "suffix" : "" }, { "dropping-particle" : "", "family" : "Colli", "given" : "Agostino", "non-dropping-particle" : "", "parse-names" : false, "suffix" : "" }, { "dropping-particle" : "", "family" : "Dajti", "given" : "Elton", "non-dropping-particle" : "", "parse-names" : false, "suffix" : "" }, { "dropping-particle" : "", "family" : "Biase", "given" : "Anna Rita", "non-dropping-particle" : "Di", "parse-names" : false, "suffix" : "" }, { "dropping-particle" : "", "family" : "Bacchi Reggiani", "given" : "Maria Letizia", "non-dropping-particle" : "", "parse-names" : false, "suffix" : "" }, { "dropping-particle" : "", "family" : "Berzigotti", "given" : "Annalisa", "non-dropping-particle" : "", "parse-names" : false, "suffix" : "" }, { "dropping-particle" : "", "family" : "Pinzani", "given" : "Massimo", "non-dropping-particle" : "", "parse-names" : false, "suffix" : "" }, { "dropping-particle" : "", "family" : "Festi", "given" : "Davide", "non-dropping-particle" : "", "parse-names" : false, "suffix" : "" } ], "container-title" : "Journal of Hepatology", "id" : "ITEM-7", "issued" : { "date-parts" : [ [ "2018", "5" ] ] }, "title" : "A combined model based on spleen stiffness measurement and Baveno VI criteria to rule out high-risk varices in advanced chronic liver disease", "type" : "article-newspaper" }, "uris" : [ "http://www.mendeley.com/documents/?uuid=c29c9a6c-8d86-3ac0-b6b5-7d365d1b94aa", "http://www.mendeley.com/documents/?uuid=c8983d5d-a2ae-4119-a3b0-3e96a5dcecf0" ] }, { "id" : "ITEM-8", "itemData" : { "DOI" : "10.1016/j.jhep.2017.02.003", "ISSN" : "1600-0641", "PMID" : "28223101", "abstract" : "Portal hypertension (PH) leads to serious complications, such as bleeding from gastroesophageal varices, ascites and portosystemic encephalopathy in patients with chronic liver disease (CLD). Gold standard methods for assessing PH and its complications include the measurement of hepatic venous pressure gradient and endoscopy; however, these are invasive, expensive and not available at all centres. Therefore, non-invasive alternatives have been the subject of extensive investigation over the last 20years. The present review focuses on the role of ultrasound elastography - a novel group of non-invasive techniques used to measure stiffness in target organs. In the context of CLD these methods are used to identify the presence of PH, its severity, and the risk of PH-related complications. The rationale, accumulated evidence, advantages and limitations of liver and spleen stiffness measurements evaluated by different ultrasound elastography techniques in patients with advanced CLD is discussed. Recent data regarding the use of ultrasound elastography techniques in patients with non-cirrhotic forms of PH are also described.", "author" : [ { "dropping-particle" : "", "family" : "Berzigotti", "given" : "Annalisa", "non-dropping-particle" : "", "parse-names" : false, "suffix" : "" } ], "container-title" : "Journal of hepatology", "id" : "ITEM-8", "issued" : { "date-parts" : [ [ "2017", "2" ] ] }, "title" : "Non-invasive evaluation of portal hypertension using ultrasound elastography.", "type" : "article-journal" }, "uris" : [ "http://www.mendeley.com/documents/?uuid=071d26b2-029a-4d3e-804d-f93c4943208d" ] }, { "id" : "ITEM-9", "itemData" : { "DOI" : "10.1016/j.jhep.2015.05.022", "ISSN" : "1600-0641", "PMID" : "26047908", "author" : [ { "dropping-particle" : "", "family" : "Franchis", "given" : "Roberto", "non-dropping-particle" : "de", "parse-names" : false, "suffix" : "" }, { "dropping-particle" : "", "family" : "Baveno VI Faculty", "given" : "", "non-dropping-particle" : "", "parse-names" : false, "suffix" : "" } ], "container-title" : "Journal of hepatology", "id" : "ITEM-9", "issue" : "3", "issued" : { "date-parts" : [ [ "2015", "9" ] ] }, "page" : "743-52", "title" : "Expanding consensus in portal hypertension: Report of the Baveno VI Consensus Workshop: Stratifying risk and individualizing care for portal hypertension.", "type" : "article-journal", "volume" : "63" }, "uris" : [ "http://www.mendeley.com/documents/?uuid=40bcbb51-ee4a-3e9c-b6c1-9e48893090fa" ] } ], "mendeley" : { "formattedCitation" : "&lt;sup&gt;[11,22\u201329]&lt;/sup&gt;", "plainTextFormattedCitation" : "[11,22\u201329]", "previouslyFormattedCitation" : "&lt;sup&gt;[11,22\u201329]&lt;/sup&gt;" }, "properties" : { "noteIndex" : 0 }, "schema" : "https://github.com/citation-style-language/schema/raw/master/csl-citation.json" }</w:instrText>
      </w:r>
      <w:r w:rsidRPr="00F40434">
        <w:rPr>
          <w:rFonts w:ascii="Book Antiqua" w:hAnsi="Book Antiqua" w:cs="Arial"/>
          <w:lang w:val="en-GB"/>
        </w:rPr>
        <w:fldChar w:fldCharType="separate"/>
      </w:r>
      <w:r w:rsidRPr="00F40434">
        <w:rPr>
          <w:rFonts w:ascii="Book Antiqua" w:hAnsi="Book Antiqua" w:cs="Arial"/>
          <w:noProof/>
          <w:vertAlign w:val="superscript"/>
          <w:lang w:val="en-GB"/>
        </w:rPr>
        <w:t>[11,22–29]</w:t>
      </w:r>
      <w:r w:rsidRPr="00F40434">
        <w:rPr>
          <w:rFonts w:ascii="Book Antiqua" w:hAnsi="Book Antiqua" w:cs="Arial"/>
          <w:lang w:val="en-GB"/>
        </w:rPr>
        <w:fldChar w:fldCharType="end"/>
      </w:r>
      <w:r w:rsidRPr="00F40434">
        <w:rPr>
          <w:rFonts w:ascii="Book Antiqua" w:hAnsi="Book Antiqua" w:cs="Arial"/>
          <w:lang w:val="en-GB"/>
        </w:rPr>
        <w:t>. In fact, recently</w:t>
      </w:r>
      <w:r w:rsidRPr="00F40434">
        <w:rPr>
          <w:rFonts w:ascii="Book Antiqua" w:hAnsi="Book Antiqua" w:cs="Arial"/>
          <w:strike/>
          <w:lang w:val="en-GB"/>
        </w:rPr>
        <w:t>,</w:t>
      </w:r>
      <w:r w:rsidR="007841D8" w:rsidRPr="00F40434">
        <w:rPr>
          <w:rFonts w:ascii="Book Antiqua" w:hAnsi="Book Antiqua" w:cs="Arial"/>
          <w:lang w:val="en-GB"/>
        </w:rPr>
        <w:t xml:space="preserve"> the</w:t>
      </w:r>
      <w:r w:rsidRPr="00F40434">
        <w:rPr>
          <w:rFonts w:ascii="Book Antiqua" w:hAnsi="Book Antiqua" w:cs="Arial"/>
          <w:lang w:val="en-GB"/>
        </w:rPr>
        <w:t xml:space="preserve"> </w:t>
      </w:r>
      <w:proofErr w:type="spellStart"/>
      <w:r w:rsidRPr="00F40434">
        <w:rPr>
          <w:rFonts w:ascii="Book Antiqua" w:hAnsi="Book Antiqua" w:cs="Arial"/>
          <w:lang w:val="en-GB"/>
        </w:rPr>
        <w:t>Baveno</w:t>
      </w:r>
      <w:proofErr w:type="spellEnd"/>
      <w:r w:rsidRPr="00F40434">
        <w:rPr>
          <w:rFonts w:ascii="Book Antiqua" w:hAnsi="Book Antiqua" w:cs="Arial"/>
          <w:lang w:val="en-GB"/>
        </w:rPr>
        <w:t xml:space="preserve"> VI Consensus recommended LSM values of 10 kPa to rule</w:t>
      </w:r>
      <w:r w:rsidR="007841D8" w:rsidRPr="00F40434">
        <w:rPr>
          <w:rFonts w:ascii="Book Antiqua" w:hAnsi="Book Antiqua" w:cs="Arial"/>
          <w:lang w:val="en-GB"/>
        </w:rPr>
        <w:t xml:space="preserve"> </w:t>
      </w:r>
      <w:r w:rsidRPr="00F40434">
        <w:rPr>
          <w:rFonts w:ascii="Book Antiqua" w:hAnsi="Book Antiqua" w:cs="Arial"/>
          <w:lang w:val="en-GB"/>
        </w:rPr>
        <w:t xml:space="preserve">out </w:t>
      </w:r>
      <w:proofErr w:type="spellStart"/>
      <w:r w:rsidRPr="00F40434">
        <w:rPr>
          <w:rFonts w:ascii="Book Antiqua" w:hAnsi="Book Antiqua" w:cs="Arial"/>
          <w:lang w:val="en-GB"/>
        </w:rPr>
        <w:t>cACLD</w:t>
      </w:r>
      <w:proofErr w:type="spellEnd"/>
      <w:r w:rsidRPr="00F40434">
        <w:rPr>
          <w:rFonts w:ascii="Book Antiqua" w:hAnsi="Book Antiqua" w:cs="Arial"/>
          <w:lang w:val="en-GB"/>
        </w:rPr>
        <w:t xml:space="preserve"> patients</w:t>
      </w:r>
      <w:r w:rsidR="007841D8" w:rsidRPr="00F40434">
        <w:rPr>
          <w:rFonts w:ascii="Book Antiqua" w:hAnsi="Book Antiqua" w:cs="Arial"/>
          <w:lang w:val="en-GB"/>
        </w:rPr>
        <w:t>,</w:t>
      </w:r>
      <w:r w:rsidRPr="00F40434">
        <w:rPr>
          <w:rFonts w:ascii="Book Antiqua" w:hAnsi="Book Antiqua" w:cs="Arial"/>
          <w:lang w:val="en-GB"/>
        </w:rPr>
        <w:t xml:space="preserve"> and values of 20-25 kPa</w:t>
      </w:r>
      <w:r w:rsidR="00587DBE" w:rsidRPr="00F40434">
        <w:rPr>
          <w:rFonts w:ascii="Book Antiqua" w:eastAsiaTheme="minorEastAsia" w:hAnsi="Book Antiqua" w:cs="Arial"/>
          <w:lang w:val="en-GB" w:eastAsia="zh-CN"/>
        </w:rPr>
        <w:t xml:space="preserve"> </w:t>
      </w:r>
      <w:r w:rsidRPr="00F40434">
        <w:rPr>
          <w:rFonts w:ascii="Book Antiqua" w:hAnsi="Book Antiqua" w:cs="Arial"/>
          <w:lang w:val="en-GB"/>
        </w:rPr>
        <w:t>to accurately identify patients with CSPH in patients with chronic viral hepatitis</w:t>
      </w:r>
      <w:r w:rsidRPr="00F40434">
        <w:rPr>
          <w:rFonts w:ascii="Book Antiqua" w:hAnsi="Book Antiqua" w:cs="Arial"/>
          <w:lang w:val="en-GB"/>
        </w:rPr>
        <w:fldChar w:fldCharType="begin" w:fldLock="1"/>
      </w:r>
      <w:r w:rsidRPr="00F40434">
        <w:rPr>
          <w:rFonts w:ascii="Book Antiqua" w:hAnsi="Book Antiqua" w:cs="Arial"/>
          <w:lang w:val="en-GB"/>
        </w:rPr>
        <w:instrText>ADDIN CSL_CITATION { "citationItems" : [ { "id" : "ITEM-1", "itemData" : { "DOI" : "10.1016/j.jhep.2015.05.022", "ISSN" : "1600-0641", "PMID" : "26047908", "author" : [ { "dropping-particle" : "", "family" : "Franchis", "given" : "Roberto", "non-dropping-particle" : "de", "parse-names" : false, "suffix" : "" }, { "dropping-particle" : "", "family" : "Baveno VI Faculty", "given" : "", "non-dropping-particle" : "", "parse-names" : false, "suffix" : "" } ], "container-title" : "Journal of hepatology", "id" : "ITEM-1", "issue" : "3", "issued" : { "date-parts" : [ [ "2015", "9" ] ] }, "page" : "743-52", "title" : "Expanding consensus in portal hypertension: Report of the Baveno VI Consensus Workshop: Stratifying risk and individualizing care for portal hypertension.", "type" : "article-journal", "volume" : "63" }, "uris" : [ "http://www.mendeley.com/documents/?uuid=40bcbb51-ee4a-3e9c-b6c1-9e48893090fa" ] } ], "mendeley" : { "formattedCitation" : "&lt;sup&gt;[11]&lt;/sup&gt;", "plainTextFormattedCitation" : "[11]", "previouslyFormattedCitation" : "&lt;sup&gt;[11]&lt;/sup&gt;" }, "properties" : { "noteIndex" : 0 }, "schema" : "https://github.com/citation-style-language/schema/raw/master/csl-citation.json" }</w:instrText>
      </w:r>
      <w:r w:rsidRPr="00F40434">
        <w:rPr>
          <w:rFonts w:ascii="Book Antiqua" w:hAnsi="Book Antiqua" w:cs="Arial"/>
          <w:lang w:val="en-GB"/>
        </w:rPr>
        <w:fldChar w:fldCharType="separate"/>
      </w:r>
      <w:r w:rsidRPr="00F40434">
        <w:rPr>
          <w:rFonts w:ascii="Book Antiqua" w:hAnsi="Book Antiqua" w:cs="Arial"/>
          <w:noProof/>
          <w:vertAlign w:val="superscript"/>
          <w:lang w:val="en-GB"/>
        </w:rPr>
        <w:t>[11]</w:t>
      </w:r>
      <w:r w:rsidRPr="00F40434">
        <w:rPr>
          <w:rFonts w:ascii="Book Antiqua" w:hAnsi="Book Antiqua" w:cs="Arial"/>
          <w:lang w:val="en-GB"/>
        </w:rPr>
        <w:fldChar w:fldCharType="end"/>
      </w:r>
      <w:r w:rsidRPr="00F40434">
        <w:rPr>
          <w:rFonts w:ascii="Book Antiqua" w:hAnsi="Book Antiqua" w:cs="Arial"/>
          <w:lang w:val="en-GB"/>
        </w:rPr>
        <w:t xml:space="preserve">. However, to date, few studies have evaluated the role of NITs in PH assessment in SVR patients after DAA treatment and their role in the follow-up. Even if, most studies agree on the fact that LSM rapidly decreases after </w:t>
      </w:r>
      <w:r w:rsidRPr="00F40434">
        <w:rPr>
          <w:rFonts w:ascii="Book Antiqua" w:hAnsi="Book Antiqua" w:cs="Arial"/>
          <w:lang w:val="en-GB"/>
        </w:rPr>
        <w:lastRenderedPageBreak/>
        <w:t>virus eradication</w:t>
      </w:r>
      <w:r w:rsidRPr="00F40434">
        <w:rPr>
          <w:rFonts w:ascii="Book Antiqua" w:hAnsi="Book Antiqua" w:cs="Arial"/>
          <w:lang w:val="en-GB"/>
        </w:rPr>
        <w:fldChar w:fldCharType="begin" w:fldLock="1"/>
      </w:r>
      <w:r w:rsidRPr="00F40434">
        <w:rPr>
          <w:rFonts w:ascii="Book Antiqua" w:hAnsi="Book Antiqua" w:cs="Arial"/>
          <w:lang w:val="en-GB"/>
        </w:rPr>
        <w:instrText>ADDIN CSL_CITATION { "citationItems" : [ { "id" : "ITEM-1", "itemData" : { "DOI" : "10.1111/jvh.12578", "ISSN" : "1365-2893", "PMID" : "27500382", "abstract" : "It is still controversial, whether and to what amount cirrhosis and portal hypertension are reversible in patients with hepatitis C virus (HCV)-associated cirrhosis and sustained virologic response (SVR) after interferon-free antiviral therapy. In this study, we prospectively evaluated dynamics of liver and spleen stiffness in HCV-infected patients with advanced liver disease and SVR after interferon-free treatment. A total of 54 patients with HCV-associated cirrhosis and SVR were included. Liver and spleen stiffness was measured at therapy baseline (BL), end of treatment (EOT) and 24\u00a0weeks after EOT (FU24) by transient liver elastography (L-TE) as well as by acoustic radiation force impulse of the liver (L-ARFI) and spleen (S-ARFI), as well as biochemical, virologic and clinical data. Improvement of liver and spleen stiffness was found in 44 of 50 (88%), 31 of 54 (57%) and 25 of 54 (46%) of patients assessed by L-TE, L-ARFI and S-ARFI between baseline and FU24. Liver stiffness assessed by L-TE improved between BL [median (range), 32.5 (9.1-75) kPa] and EOT [median (range), 21.3 (6.7-73.5) kPa; (P&lt;.0001)], and between BL and FU24 [median (range), 21.2 (5.4-70) kPa; (P&lt;.0001)]. Liver stiffness assessed by L-ARFI improved between BL [median (range), 2.7 (1.2-4.1) m/s] and FU24 [median (range), 2.4 (1.2-3.9) m/s; P=.002), while spleen stiffness remained unchanged. Our data suggest that improvement of liver stiffness may be rather due to reduced necroinflammation and may be due to a less extent to regression of cirrhosis, as dynamics of liver stiffness improvement was more pronounced between BL and EOT than BL and FU24.", "author" : [ { "dropping-particle" : "", "family" : "Knop", "given" : "V", "non-dropping-particle" : "", "parse-names" : false, "suffix" : "" }, { "dropping-particle" : "", "family" : "Hoppe", "given" : "D", "non-dropping-particle" : "", "parse-names" : false, "suffix" : "" }, { "dropping-particle" : "", "family" : "Welzel", "given" : "T", "non-dropping-particle" : "", "parse-names" : false, "suffix" : "" }, { "dropping-particle" : "", "family" : "Vermehren", "given" : "J", "non-dropping-particle" : "", "parse-names" : false, "suffix" : "" }, { "dropping-particle" : "", "family" : "Herrmann", "given" : "E", "non-dropping-particle" : "", "parse-names" : false, "suffix" : "" }, { "dropping-particle" : "", "family" : "Vermehren", "given" : "A", "non-dropping-particle" : "", "parse-names" : false, "suffix" : "" }, { "dropping-particle" : "", "family" : "Friedrich-Rust", "given" : "M", "non-dropping-particle" : "", "parse-names" : false, "suffix" : "" }, { "dropping-particle" : "", "family" : "Sarrazin", "given" : "C", "non-dropping-particle" : "", "parse-names" : false, "suffix" : "" }, { "dropping-particle" : "", "family" : "Zeuzem", "given" : "S", "non-dropping-particle" : "", "parse-names" : false, "suffix" : "" }, { "dropping-particle" : "", "family" : "Welker", "given" : "M-W", "non-dropping-particle" : "", "parse-names" : false, "suffix" : "" } ], "container-title" : "Journal of viral hepatitis", "id" : "ITEM-1", "issued" : { "date-parts" : [ [ "2016", "8" ] ] }, "title" : "Regression of fibrosis and portal hypertension in HCV-associated cirrhosis and sustained virologic response after interferon-free antiviral therapy.", "type" : "article-journal" }, "uris" : [ "http://www.mendeley.com/documents/?uuid=c6474db2-8f2e-407d-a4c2-057c8fe65f5e" ] }, { "id" : "ITEM-2", "itemData" : { "DOI" : "10.1002/hep.28610", "ISSN" : "1527-3350 (Electronic)", "PMID" : "27118145", "author" : [ { "dropping-particle" : "", "family" : "Verlinden", "given" : "Wim", "non-dropping-particle" : "", "parse-names" : false, "suffix" : "" }, { "dropping-particle" : "", "family" : "Francque", "given" : "Sven", "non-dropping-particle" : "", "parse-names" : false, "suffix" : "" }, { "dropping-particle" : "", "family" : "Michielsen", "given" : "Peter", "non-dropping-particle" : "", "parse-names" : false, "suffix" : "" }, { "dropping-particle" : "", "family" : "Vanwolleghem", "given" : "Thomas", "non-dropping-particle" : "", "parse-names" : false, "suffix" : "" } ], "container-title" : "Hepatology (Baltimore, Md.)", "id" : "ITEM-2", "issue" : "5", "issued" : { "date-parts" : [ [ "2016", "11" ] ] }, "language" : "eng", "page" : "1809-1810", "publisher-place" : "United States", "title" : "Successful antiviral treatment of chronic hepatitis C leads to a rapid decline of liver stiffness without an early effect on spleen stiffness.", "type" : "article", "volume" : "64" }, "uris" : [ "http://www.mendeley.com/documents/?uuid=c3280020-2af0-4550-ab49-214d3919ccd1" ] }, { "id" : "ITEM-3", "itemData" : { "DOI" : "10.1177/1756283X17715198", "ISSN" : "1756-283X", "PMID" : "28835776", "abstract" : "BACKGROUND We aimed to investigate the early changes in liver and spleen stiffness measurement (LSM, SSM) in hepatitis C virus (HCV) patients with compensated advanced chronic liver disease (cACLD) treated with new antivirals (DAA) to elucidate factors determining the initial change in stiffness and its implications for the long-term follow up of HCV-cured patients. METHODS A total of 41 patients with cACLD who started DAA therapy underwent LSM and SSM at baseline, week 4, end of treatment (EOT), 24 and 48 weeks of follow up using transient elastography. RESULTS LSM improved rapidly during the first 4 weeks of treatment (baseline: 20.8kPa; week 4: 17.5kPa, p = 0.002), with no significant changes between week 4 and EOT (18.3kPa, p = 0.444) and between EOT and 48-week follow up (14.3kPa, p = 0.148). Likewise, SSM improved rapidly (baseline: 45.7kPa; week 4: 33.8kPa, p = 0.047), with no significant changes between week 4 and EOT (30.8kPa, p = 0.153) and between EOT and 48-week follow up (31.2kPa, p = 0.317). A higher decrease in LSM was observed in patients with baseline ALT \u2a7e twofold upper limit normal (2 \u00d7 ULN) than in those with ALT &lt; 2 \u00d7 ULN (-5.7kPa versus -1.6kPa). Patients who presented a decrease in LSM \u2a7e 10% during treatment compared with those with LSM &lt; 10% decrease, showed lower SSM values, higher platelet counts and lower bilirubin levels at 24-week follow up. Those with decrease in SSM \u2a7e 10%, presented a higher increase in platelets than those with SSM &lt; 10% change (p = 0.015). CONCLUSIONS LSM and SSM decrease very rapidly during DAA treatment in cACLD patients suggesting that it most probably reflects a reduction in inflammation rather than in fibrosis. cACLD patients should be maintained under surveillance independently of stiffness changes, because advanced fibrosis can still be present.", "author" : [ { "dropping-particle" : "", "family" : "Pons", "given" : "M\u00f2nica", "non-dropping-particle" : "", "parse-names" : false, "suffix" : "" }, { "dropping-particle" : "", "family" : "Santos", "given" : "Bego\u00f1a", "non-dropping-particle" : "", "parse-names" : false, "suffix" : "" }, { "dropping-particle" : "", "family" : "Sim\u00f3n-Talero", "given" : "Macarena", "non-dropping-particle" : "", "parse-names" : false, "suffix" : "" }, { "dropping-particle" : "", "family" : "Ventura-Cots", "given" : "Meritxell", "non-dropping-particle" : "", "parse-names" : false, "suffix" : "" }, { "dropping-particle" : "", "family" : "Riveiro-Barciela", "given" : "Mar", "non-dropping-particle" : "", "parse-names" : false, "suffix" : "" }, { "dropping-particle" : "", "family" : "Esteban", "given" : "Rafael", "non-dropping-particle" : "", "parse-names" : false, "suffix" : "" }, { "dropping-particle" : "", "family" : "Augustin", "given" : "Salvador", "non-dropping-particle" : "", "parse-names" : false, "suffix" : "" }, { "dropping-particle" : "", "family" : "Genesc\u00e0", "given" : "Joan", "non-dropping-particle" : "", "parse-names" : false, "suffix" : "" } ], "container-title" : "Therapeutic advances in gastroenterology", "id" : "ITEM-3", "issue" : "8", "issued" : { "date-parts" : [ [ "2017", "8", "27" ] ] }, "page" : "619-629", "title" : "Rapid liver and spleen stiffness improvement in compensated advanced chronic liver disease patients treated with oral antivirals.", "type" : "article-journal", "volume" : "10" }, "uris" : [ "http://www.mendeley.com/documents/?uuid=f26129d4-3b51-3090-8c5a-3fe4a0c8a142", "http://www.mendeley.com/documents/?uuid=13275dbd-798d-46ae-a6e0-464c05c579e0", "http://www.mendeley.com/documents/?uuid=35f89934-310a-447a-adab-030a57f9b0bd" ] }, { "id" : "ITEM-4", "itemData" : { "DOI" : "10.1002/hep.29557", "ISSN" : "02709139", "PMID" : "28960366", "abstract" : "Sustained virological response (SVR) improves survival in post liver transplant (LT) recurrent hepatitis C. However, the impact of SVR on fibrosis regression is not well defined. In addition, the performance of noninvasive methods to evaluate the presence of fibrosis and portal hypertension after SVR has been scarcely evaluated. We aimed to investigate the degree of fibrosis regression (decrease \u22651 METAVIR stage) after SVR and its associated factors in recurrent hepatitis C, as well as the diagnostic capacity of noninvasive methods in the assessment of liver fibrosis and portal hypertension after viral clearance. We evaluated 112 HCV-infected LT recipients who achieved SVR between 2001 and 2015. A liver biopsy was performed before treatment and 12 months after SVR. HVPG, liver stiffness measurement (LSM) and ELF score were also determined at the same time points. Sixty-seven percent of the cohort presented fibrosis regression: 43% in recipients with cirrhosis and 72-85% in the remaining stages (p=0.002). HVPG, LSM and ELF significantly decreased after SVR. Liver function significantly improved, and survival was significantly better in patients achieving fibrosis regression. The baseline HVPG and LSM as well as decompensations before therapy were independent predictors of fibrosis regression. One year after SVR, LSM had a high diagnostic accuracy to discard the presence of advanced fibrosis and clinically significant portal hypertension (AUROCs 0.902 and 0.888). In conclusion, SVR after LT induces fibrosis regression in most patients, leading to significant clinical benefits. Pre-treatment HVPG and LSM are significant determinants of the likelihood of fibrosis regression. Finally, LSM accurately predicts the presence of advanced fibrosis and portal hypertension one year after SVR, and thus, can be used to determine monitoring strategies. This article is protected by copyright. All rights reserved.", "author" : [ { "dropping-particle" : "", "family" : "Mauro", "given" : "Ezequiel", "non-dropping-particle" : "", "parse-names" : false, "suffix" : "" }, { "dropping-particle" : "", "family" : "Crespo", "given" : "Gonzalo", "non-dropping-particle" : "", "parse-names" : false, "suffix" : "" }, { "dropping-particle" : "", "family" : "Montironi", "given" : "Carla", "non-dropping-particle" : "", "parse-names" : false, "suffix" : "" }, { "dropping-particle" : "", "family" : "Londo\u00f1o", "given" : "Maria-Carlota", "non-dropping-particle" : "", "parse-names" : false, "suffix" : "" }, { "dropping-particle" : "", "family" : "Hern\u00e1ndez-Gea", "given" : "Virginia", "non-dropping-particle" : "", "parse-names" : false, "suffix" : "" }, { "dropping-particle" : "", "family" : "Ruiz", "given" : "Pablo", "non-dropping-particle" : "", "parse-names" : false, "suffix" : "" }, { "dropping-particle" : "", "family" : "Sastre", "given" : "Lydia", "non-dropping-particle" : "", "parse-names" : false, "suffix" : "" }, { "dropping-particle" : "", "family" : "Lombardo", "given" : "Julissa", "non-dropping-particle" : "", "parse-names" : false, "suffix" : "" }, { "dropping-particle" : "", "family" : "Mari\u00f1o", "given" : "Zoe", "non-dropping-particle" : "", "parse-names" : false, "suffix" : "" }, { "dropping-particle" : "", "family" : "D\u00edaz", "given" : "Alba", "non-dropping-particle" : "", "parse-names" : false, "suffix" : "" }, { "dropping-particle" : "", "family" : "Colmenero", "given" : "Jordi", "non-dropping-particle" : "", "parse-names" : false, "suffix" : "" }, { "dropping-particle" : "", "family" : "Rimola", "given" : "Antoni", "non-dropping-particle" : "", "parse-names" : false, "suffix" : "" }, { "dropping-particle" : "", "family" : "Garcia-Pagan", "given" : "Juan Carlos", "non-dropping-particle" : "", "parse-names" : false, "suffix" : "" }, { "dropping-particle" : "", "family" : "Brunet", "given" : "Merc\u00e9", "non-dropping-particle" : "", "parse-names" : false, "suffix" : "" }, { "dropping-particle" : "", "family" : "Forns", "given" : "Xavier", "non-dropping-particle" : "", "parse-names" : false, "suffix" : "" }, { "dropping-particle" : "", "family" : "Navasa", "given" : "Miquel", "non-dropping-particle" : "", "parse-names" : false, "suffix" : "" } ], "container-title" : "Hepatology", "id" : "ITEM-4", "issued" : { "date-parts" : [ [ "2017", "9", "27" ] ] }, "title" : "Portal pressure and liver stiffness measurements in the prediction of fibrosis regression after SVR in recurrent hepatitis C", "type" : "article-journal" }, "uris" : [ "http://www.mendeley.com/documents/?uuid=65528e60-e4a8-4d73-a054-4faf9f4740d7", "http://www.mendeley.com/documents/?uuid=3cb7c32c-3e71-4115-8e32-760ef0aa51dd", "http://www.mendeley.com/documents/?uuid=5a91ac8a-5392-3ecf-9c68-9a8dc0193e7f", "http://www.mendeley.com/documents/?uuid=0533a124-717e-4eab-b13a-5d8e892031d7" ] }, { "id" : "ITEM-5", "itemData" : { "DOI" : "10.1016/j.jhep.2016.05.027", "ISSN" : "1600-0641", "PMID" : "27242316", "abstract" : "BACKGROUND &amp; AIMS We aimed to investigate the impact of sustained virologic response (SVR) to interferon (IFN)-free therapies on portal hypertension in patients with paired hepatic venous pressure gradient (HVPG) measurements. METHODS One hundred and four patients with portal hypertension (HVPG \u2a7e6mmHg) who underwent HVPG and liver stiffness measurement before IFN-free therapy (baseline [BL]) were retrospectively studied. Among 100 patients who achieved SVR, 60 patients underwent HVPG and transient elastography (TE) after antiviral therapy (follow-up [FU]). RESULTS SVR to IFN-free therapies significantly decreased HVPG across all BL HVPG strata: 6-9mmHg (BL: 7.37\u00b10.28 vs. FU: 5.11\u00b10.38mmHg; -2.26\u00b10.42mmHg; p&lt;0.001), 10-15mmHg (BL: 12.2\u00b10.4 vs. FU: 8.91\u00b10.62mmHg; -3.29\u00b10.59mmHg; p&lt;0.001) and \u2a7e16mmHg (BL: 19.4\u00b10.73 vs. FU: 17.1\u00b11.21mmHg; -2.3\u00b10.89mmHg; p=0.018). In the subgroup of patients with BL HVPG of 6-9mmHg, HVPG normalized (&lt;6mmHg) in 63% (12/19) of patients, while no patient progressed to \u2a7e10mmHg. Among patients with BL HVPG \u2a7e10mmHg, a clinically relevant HVPG decrease \u2a7e10% was observed in 63% (26/41); 24% (10/41) had a FU HVPG &lt;10mmHg. Patients with Child-Pugh stage B were less likely to have a HVPG decrease (hazard ratio [HR]: 0.103; 95% confidence interval [CI]: 0.02-0.514; p=0.006), when compared to Child-Pugh A patients. In the subgroup of patients with BL CSPH, the relative change in liver stiffness (per %; HR: 0.972; 95% CI: 0.945-0.999; p=0.044) was a predictor of a HVPG decrease \u2a7e10%. The area under the receiver operating characteristic curve for the diagnosis of FU CSPH by FU liver stiffness was 0.931 (95% CI: 0.865-0.997). CONCLUSIONS SVR to IFN-free therapies might ameliorate portal hypertension across all BL HVPG strata. However, changes in HVPG seemed to be more heterogeneous among patients with BL HVPG of \u2a7e16mmHg and a HVPG decrease was less likely in patients with more advanced liver dysfunction. TE might be useful for the non-invasive evaluation of portal hypertension after SVR. LAY SUMMARY We investigated the impact of curing hepatitis C using novel interferon-free treatments on portal hypertension, which drives the development of liver-related complications and mortality. Cure of hepatitis C decreased portal pressure, but a decrease was less likely among patients with more pronounced hepatic dysfunction. Transient elastography, which is commonly used for the non-invasive staging of liver disease, might identify patients without c\u2026", "author" : [ { "dropping-particle" : "", "family" : "Mandorfer", "given" : "Mattias", "non-dropping-particle" : "", "parse-names" : false, "suffix" : "" }, { "dropping-particle" : "", "family" : "Kozbial", "given" : "Karin", "non-dropping-particle" : "", "parse-names" : false, "suffix" : "" }, { "dropping-particle" : "", "family" : "Schwabl", "given" : "Philipp", "non-dropping-particle" : "", "parse-names" : false, "suffix" : "" }, { "dropping-particle" : "", "family" : "Freissmuth", "given" : "Clarissa", "non-dropping-particle" : "", "parse-names" : false, "suffix" : "" }, { "dropping-particle" : "", "family" : "Schwarzer", "given" : "R\u00e9my", "non-dropping-particle" : "", "parse-names" : false, "suffix" : "" }, { "dropping-particle" : "", "family" : "Stern", "given" : "Rafael", "non-dropping-particle" : "", "parse-names" : false, "suffix" : "" }, { "dropping-particle" : "", "family" : "Chromy", "given" : "David", "non-dropping-particle" : "", "parse-names" : false, "suffix" : "" }, { "dropping-particle" : "", "family" : "St\u00e4ttermayer", "given" : "Albert Friedrich", "non-dropping-particle" : "", "parse-names" : false, "suffix" : "" }, { "dropping-particle" : "", "family" : "Reiberger", "given" : "Thomas", "non-dropping-particle" : "", "parse-names" : false, "suffix" : "" }, { "dropping-particle" : "", "family" : "Beinhardt", "given" : "Sandra", "non-dropping-particle" : "", "parse-names" : false, "suffix" : "" }, { "dropping-particle" : "", "family" : "Sieghart", "given" : "Wolfgang", "non-dropping-particle" : "", "parse-names" : false, "suffix" : "" }, { "dropping-particle" : "", "family" : "Trauner", "given" : "Michael", "non-dropping-particle" : "", "parse-names" : false, "suffix" : "" }, { "dropping-particle" : "", "family" : "Hofer", "given" : "Harald", "non-dropping-particle" : "", "parse-names" : false, "suffix" : "" }, { "dropping-particle" : "", "family" : "Ferlitsch", "given" : "Arnulf", "non-dropping-particle" : "", "parse-names" : false, "suffix" : "" }, { "dropping-particle" : "", "family" : "Ferenci", "given" : "Peter", "non-dropping-particle" : "", "parse-names" : false, "suffix" : "" }, { "dropping-particle" : "", "family" : "Peck-Radosavljevic", "given" : "Markus", "non-dropping-particle" : "", "parse-names" : false, "suffix" : "" } ], "container-title" : "Journal of hepatology", "id" : "ITEM-5", "issue" : "4", "issued" : { "date-parts" : [ [ "2016", "10" ] ] }, "page" : "692-9", "title" : "Sustained virologic response to interferon-free therapies ameliorates HCV-induced portal hypertension.", "type" : "article-journal", "volume" : "65" }, "uris" : [ "http://www.mendeley.com/documents/?uuid=735b238a-3dff-386b-bc4c-9b476225987a" ] } ], "mendeley" : { "formattedCitation" : "&lt;sup&gt;[18,19,30\u201332]&lt;/sup&gt;", "plainTextFormattedCitation" : "[18,19,30\u201332]", "previouslyFormattedCitation" : "&lt;sup&gt;[18,19,30\u201332]&lt;/sup&gt;" }, "properties" : { "noteIndex" : 0 }, "schema" : "https://github.com/citation-style-language/schema/raw/master/csl-citation.json" }</w:instrText>
      </w:r>
      <w:r w:rsidRPr="00F40434">
        <w:rPr>
          <w:rFonts w:ascii="Book Antiqua" w:hAnsi="Book Antiqua" w:cs="Arial"/>
          <w:lang w:val="en-GB"/>
        </w:rPr>
        <w:fldChar w:fldCharType="separate"/>
      </w:r>
      <w:r w:rsidRPr="00F40434">
        <w:rPr>
          <w:rFonts w:ascii="Book Antiqua" w:hAnsi="Book Antiqua" w:cs="Arial"/>
          <w:noProof/>
          <w:vertAlign w:val="superscript"/>
          <w:lang w:val="en-GB"/>
        </w:rPr>
        <w:t>[18,19,30–32]</w:t>
      </w:r>
      <w:r w:rsidRPr="00F40434">
        <w:rPr>
          <w:rFonts w:ascii="Book Antiqua" w:hAnsi="Book Antiqua" w:cs="Arial"/>
          <w:lang w:val="en-GB"/>
        </w:rPr>
        <w:fldChar w:fldCharType="end"/>
      </w:r>
      <w:r w:rsidRPr="00F40434">
        <w:rPr>
          <w:rFonts w:ascii="Book Antiqua" w:hAnsi="Book Antiqua" w:cs="Arial"/>
          <w:lang w:val="en-GB"/>
        </w:rPr>
        <w:t>, controversial data have emerged regarding the changes of SSM after SVR</w:t>
      </w:r>
      <w:r w:rsidRPr="00F40434">
        <w:rPr>
          <w:rFonts w:ascii="Book Antiqua" w:hAnsi="Book Antiqua" w:cs="Arial"/>
          <w:lang w:val="en-GB"/>
        </w:rPr>
        <w:fldChar w:fldCharType="begin" w:fldLock="1"/>
      </w:r>
      <w:r w:rsidRPr="00F40434">
        <w:rPr>
          <w:rFonts w:ascii="Book Antiqua" w:hAnsi="Book Antiqua" w:cs="Arial"/>
          <w:lang w:val="en-GB"/>
        </w:rPr>
        <w:instrText>ADDIN CSL_CITATION { "citationItems" : [ { "id" : "ITEM-1", "itemData" : { "DOI" : "10.1177/1756283X17715198", "ISSN" : "1756-283X", "PMID" : "28835776", "abstract" : "BACKGROUND We aimed to investigate the early changes in liver and spleen stiffness measurement (LSM, SSM) in hepatitis C virus (HCV) patients with compensated advanced chronic liver disease (cACLD) treated with new antivirals (DAA) to elucidate factors determining the initial change in stiffness and its implications for the long-term follow up of HCV-cured patients. METHODS A total of 41 patients with cACLD who started DAA therapy underwent LSM and SSM at baseline, week 4, end of treatment (EOT), 24 and 48 weeks of follow up using transient elastography. RESULTS LSM improved rapidly during the first 4 weeks of treatment (baseline: 20.8kPa; week 4: 17.5kPa, p = 0.002), with no significant changes between week 4 and EOT (18.3kPa, p = 0.444) and between EOT and 48-week follow up (14.3kPa, p = 0.148). Likewise, SSM improved rapidly (baseline: 45.7kPa; week 4: 33.8kPa, p = 0.047), with no significant changes between week 4 and EOT (30.8kPa, p = 0.153) and between EOT and 48-week follow up (31.2kPa, p = 0.317). A higher decrease in LSM was observed in patients with baseline ALT \u2a7e twofold upper limit normal (2 \u00d7 ULN) than in those with ALT &lt; 2 \u00d7 ULN (-5.7kPa versus -1.6kPa). Patients who presented a decrease in LSM \u2a7e 10% during treatment compared with those with LSM &lt; 10% decrease, showed lower SSM values, higher platelet counts and lower bilirubin levels at 24-week follow up. Those with decrease in SSM \u2a7e 10%, presented a higher increase in platelets than those with SSM &lt; 10% change (p = 0.015). CONCLUSIONS LSM and SSM decrease very rapidly during DAA treatment in cACLD patients suggesting that it most probably reflects a reduction in inflammation rather than in fibrosis. cACLD patients should be maintained under surveillance independently of stiffness changes, because advanced fibrosis can still be present.", "author" : [ { "dropping-particle" : "", "family" : "Pons", "given" : "M\u00f2nica", "non-dropping-particle" : "", "parse-names" : false, "suffix" : "" }, { "dropping-particle" : "", "family" : "Santos", "given" : "Bego\u00f1a", "non-dropping-particle" : "", "parse-names" : false, "suffix" : "" }, { "dropping-particle" : "", "family" : "Sim\u00f3n-Talero", "given" : "Macarena", "non-dropping-particle" : "", "parse-names" : false, "suffix" : "" }, { "dropping-particle" : "", "family" : "Ventura-Cots", "given" : "Meritxell", "non-dropping-particle" : "", "parse-names" : false, "suffix" : "" }, { "dropping-particle" : "", "family" : "Riveiro-Barciela", "given" : "Mar", "non-dropping-particle" : "", "parse-names" : false, "suffix" : "" }, { "dropping-particle" : "", "family" : "Esteban", "given" : "Rafael", "non-dropping-particle" : "", "parse-names" : false, "suffix" : "" }, { "dropping-particle" : "", "family" : "Augustin", "given" : "Salvador", "non-dropping-particle" : "", "parse-names" : false, "suffix" : "" }, { "dropping-particle" : "", "family" : "Genesc\u00e0", "given" : "Joan", "non-dropping-particle" : "", "parse-names" : false, "suffix" : "" } ], "container-title" : "Therapeutic advances in gastroenterology", "id" : "ITEM-1", "issue" : "8", "issued" : { "date-parts" : [ [ "2017", "8", "27" ] ] }, "page" : "619-629", "title" : "Rapid liver and spleen stiffness improvement in compensated advanced chronic liver disease patients treated with oral antivirals.", "type" : "article-journal", "volume" : "10" }, "uris" : [ "http://www.mendeley.com/documents/?uuid=35f89934-310a-447a-adab-030a57f9b0bd", "http://www.mendeley.com/documents/?uuid=13275dbd-798d-46ae-a6e0-464c05c579e0", "http://www.mendeley.com/documents/?uuid=f26129d4-3b51-3090-8c5a-3fe4a0c8a142", "http://www.mendeley.com/documents/?uuid=9f65529e-f74f-4c5f-afbb-0f429a70838a" ] }, { "id" : "ITEM-2", "itemData" : { "DOI" : "10.1002/hep.28610", "ISSN" : "1527-3350 (Electronic)", "PMID" : "27118145", "author" : [ { "dropping-particle" : "", "family" : "Verlinden", "given" : "Wim", "non-dropping-particle" : "", "parse-names" : false, "suffix" : "" }, { "dropping-particle" : "", "family" : "Francque", "given" : "Sven", "non-dropping-particle" : "", "parse-names" : false, "suffix" : "" }, { "dropping-particle" : "", "family" : "Michielsen", "given" : "Peter", "non-dropping-particle" : "", "parse-names" : false, "suffix" : "" }, { "dropping-particle" : "", "family" : "Vanwolleghem", "given" : "Thomas", "non-dropping-particle" : "", "parse-names" : false, "suffix" : "" } ], "container-title" : "Hepatology (Baltimore, Md.)", "id" : "ITEM-2", "issue" : "5", "issued" : { "date-parts" : [ [ "2016", "11" ] ] }, "language" : "eng", "page" : "1809-1810", "publisher-place" : "United States", "title" : "Successful antiviral treatment of chronic hepatitis C leads to a rapid decline of liver stiffness without an early effect on spleen stiffness.", "type" : "article", "volume" : "64" }, "uris" : [ "http://www.mendeley.com/documents/?uuid=c3280020-2af0-4550-ab49-214d3919ccd1" ] }, { "id" : "ITEM-3", "itemData" : { "DOI" : "10.1111/jvh.12578", "ISSN" : "1365-2893", "PMID" : "27500382", "abstract" : "It is still controversial, whether and to what amount cirrhosis and portal hypertension are reversible in patients with hepatitis C virus (HCV)-associated cirrhosis and sustained virologic response (SVR) after interferon-free antiviral therapy. In this study, we prospectively evaluated dynamics of liver and spleen stiffness in HCV-infected patients with advanced liver disease and SVR after interferon-free treatment. A total of 54 patients with HCV-associated cirrhosis and SVR were included. Liver and spleen stiffness was measured at therapy baseline (BL), end of treatment (EOT) and 24\u00a0weeks after EOT (FU24) by transient liver elastography (L-TE) as well as by acoustic radiation force impulse of the liver (L-ARFI) and spleen (S-ARFI), as well as biochemical, virologic and clinical data. Improvement of liver and spleen stiffness was found in 44 of 50 (88%), 31 of 54 (57%) and 25 of 54 (46%) of patients assessed by L-TE, L-ARFI and S-ARFI between baseline and FU24. Liver stiffness assessed by L-TE improved between BL [median (range), 32.5 (9.1-75) kPa] and EOT [median (range), 21.3 (6.7-73.5) kPa; (P&lt;.0001)], and between BL and FU24 [median (range), 21.2 (5.4-70) kPa; (P&lt;.0001)]. Liver stiffness assessed by L-ARFI improved between BL [median (range), 2.7 (1.2-4.1) m/s] and FU24 [median (range), 2.4 (1.2-3.9) m/s; P=.002), while spleen stiffness remained unchanged. Our data suggest that improvement of liver stiffness may be rather due to reduced necroinflammation and may be due to a less extent to regression of cirrhosis, as dynamics of liver stiffness improvement was more pronounced between BL and EOT than BL and FU24.", "author" : [ { "dropping-particle" : "", "family" : "Knop", "given" : "V", "non-dropping-particle" : "", "parse-names" : false, "suffix" : "" }, { "dropping-particle" : "", "family" : "Hoppe", "given" : "D", "non-dropping-particle" : "", "parse-names" : false, "suffix" : "" }, { "dropping-particle" : "", "family" : "Welzel", "given" : "T", "non-dropping-particle" : "", "parse-names" : false, "suffix" : "" }, { "dropping-particle" : "", "family" : "Vermehren", "given" : "J", "non-dropping-particle" : "", "parse-names" : false, "suffix" : "" }, { "dropping-particle" : "", "family" : "Herrmann", "given" : "E", "non-dropping-particle" : "", "parse-names" : false, "suffix" : "" }, { "dropping-particle" : "", "family" : "Vermehren", "given" : "A", "non-dropping-particle" : "", "parse-names" : false, "suffix" : "" }, { "dropping-particle" : "", "family" : "Friedrich-Rust", "given" : "M", "non-dropping-particle" : "", "parse-names" : false, "suffix" : "" }, { "dropping-particle" : "", "family" : "Sarrazin", "given" : "C", "non-dropping-particle" : "", "parse-names" : false, "suffix" : "" }, { "dropping-particle" : "", "family" : "Zeuzem", "given" : "S", "non-dropping-particle" : "", "parse-names" : false, "suffix" : "" }, { "dropping-particle" : "", "family" : "Welker", "given" : "M-W", "non-dropping-particle" : "", "parse-names" : false, "suffix" : "" } ], "container-title" : "Journal of viral hepatitis", "id" : "ITEM-3", "issued" : { "date-parts" : [ [ "2016", "8" ] ] }, "title" : "Regression of fibrosis and portal hypertension in HCV-associated cirrhosis and sustained virologic response after interferon-free antiviral therapy.", "type" : "article-journal" }, "uris" : [ "http://www.mendeley.com/documents/?uuid=c6474db2-8f2e-407d-a4c2-057c8fe65f5e" ] } ], "mendeley" : { "formattedCitation" : "&lt;sup&gt;[30\u201332]&lt;/sup&gt;", "plainTextFormattedCitation" : "[30\u201332]", "previouslyFormattedCitation" : "&lt;sup&gt;[30\u201332]&lt;/sup&gt;" }, "properties" : { "noteIndex" : 0 }, "schema" : "https://github.com/citation-style-language/schema/raw/master/csl-citation.json" }</w:instrText>
      </w:r>
      <w:r w:rsidRPr="00F40434">
        <w:rPr>
          <w:rFonts w:ascii="Book Antiqua" w:hAnsi="Book Antiqua" w:cs="Arial"/>
          <w:lang w:val="en-GB"/>
        </w:rPr>
        <w:fldChar w:fldCharType="separate"/>
      </w:r>
      <w:r w:rsidRPr="00F40434">
        <w:rPr>
          <w:rFonts w:ascii="Book Antiqua" w:hAnsi="Book Antiqua" w:cs="Arial"/>
          <w:noProof/>
          <w:vertAlign w:val="superscript"/>
          <w:lang w:val="en-GB"/>
        </w:rPr>
        <w:t>[30–32]</w:t>
      </w:r>
      <w:r w:rsidRPr="00F40434">
        <w:rPr>
          <w:rFonts w:ascii="Book Antiqua" w:hAnsi="Book Antiqua" w:cs="Arial"/>
          <w:lang w:val="en-GB"/>
        </w:rPr>
        <w:fldChar w:fldCharType="end"/>
      </w:r>
      <w:r w:rsidRPr="00F40434">
        <w:rPr>
          <w:rFonts w:ascii="Book Antiqua" w:hAnsi="Book Antiqua" w:cs="Arial"/>
          <w:lang w:val="en-GB"/>
        </w:rPr>
        <w:t xml:space="preserve">. </w:t>
      </w:r>
    </w:p>
    <w:p w14:paraId="4191E94D" w14:textId="77777777" w:rsidR="00855095" w:rsidRPr="00F40434" w:rsidRDefault="00855095" w:rsidP="00F40434">
      <w:pPr>
        <w:snapToGrid w:val="0"/>
        <w:spacing w:line="360" w:lineRule="auto"/>
        <w:jc w:val="both"/>
        <w:rPr>
          <w:rFonts w:ascii="Book Antiqua" w:hAnsi="Book Antiqua" w:cs="Arial"/>
          <w:lang w:val="en-GB"/>
        </w:rPr>
      </w:pPr>
    </w:p>
    <w:p w14:paraId="15B00C30" w14:textId="77777777" w:rsidR="00855095" w:rsidRPr="00F40434" w:rsidRDefault="00855095" w:rsidP="00F40434">
      <w:pPr>
        <w:snapToGrid w:val="0"/>
        <w:spacing w:line="360" w:lineRule="auto"/>
        <w:jc w:val="both"/>
        <w:outlineLvl w:val="0"/>
        <w:rPr>
          <w:rFonts w:ascii="Book Antiqua" w:hAnsi="Book Antiqua" w:cs="Arial"/>
          <w:lang w:val="en-GB"/>
        </w:rPr>
      </w:pPr>
      <w:r w:rsidRPr="00F40434">
        <w:rPr>
          <w:rFonts w:ascii="Book Antiqua" w:hAnsi="Book Antiqua" w:cs="Arial"/>
          <w:b/>
          <w:lang w:val="en-GB"/>
        </w:rPr>
        <w:t>MATERIALS AND METHODS</w:t>
      </w:r>
    </w:p>
    <w:p w14:paraId="1DD03F6B" w14:textId="77777777" w:rsidR="00855095" w:rsidRPr="00F40434" w:rsidRDefault="00855095" w:rsidP="00F40434">
      <w:pPr>
        <w:snapToGrid w:val="0"/>
        <w:spacing w:line="360" w:lineRule="auto"/>
        <w:jc w:val="both"/>
        <w:rPr>
          <w:rFonts w:ascii="Book Antiqua" w:hAnsi="Book Antiqua" w:cs="Arial"/>
          <w:b/>
          <w:i/>
          <w:lang w:val="en-GB"/>
        </w:rPr>
      </w:pPr>
      <w:r w:rsidRPr="00F40434">
        <w:rPr>
          <w:rFonts w:ascii="Book Antiqua" w:hAnsi="Book Antiqua" w:cs="Arial"/>
          <w:b/>
          <w:i/>
          <w:lang w:val="en-GB"/>
        </w:rPr>
        <w:t>Aims of the study</w:t>
      </w:r>
    </w:p>
    <w:p w14:paraId="591DA544" w14:textId="51955A3B" w:rsidR="00855095" w:rsidRPr="00F40434" w:rsidRDefault="00855095" w:rsidP="00F40434">
      <w:pPr>
        <w:snapToGrid w:val="0"/>
        <w:spacing w:line="360" w:lineRule="auto"/>
        <w:jc w:val="both"/>
        <w:rPr>
          <w:rFonts w:ascii="Book Antiqua" w:hAnsi="Book Antiqua" w:cs="Arial"/>
          <w:lang w:val="en-GB"/>
        </w:rPr>
      </w:pPr>
      <w:r w:rsidRPr="00F40434">
        <w:rPr>
          <w:rFonts w:ascii="Book Antiqua" w:hAnsi="Book Antiqua" w:cs="Arial"/>
          <w:lang w:val="en-GB"/>
        </w:rPr>
        <w:t>We aimed to</w:t>
      </w:r>
      <w:r w:rsidR="00667109">
        <w:rPr>
          <w:rFonts w:ascii="Book Antiqua" w:eastAsiaTheme="minorEastAsia" w:hAnsi="Book Antiqua" w:cs="Arial" w:hint="eastAsia"/>
          <w:lang w:val="en-GB" w:eastAsia="zh-CN"/>
        </w:rPr>
        <w:t>:</w:t>
      </w:r>
      <w:r w:rsidRPr="00F40434">
        <w:rPr>
          <w:rFonts w:ascii="Book Antiqua" w:hAnsi="Book Antiqua" w:cs="Arial"/>
          <w:lang w:val="en-GB"/>
        </w:rPr>
        <w:t xml:space="preserve"> (</w:t>
      </w:r>
      <w:r w:rsidR="00AA5DB2" w:rsidRPr="00F40434">
        <w:rPr>
          <w:rFonts w:ascii="Book Antiqua" w:eastAsiaTheme="minorEastAsia" w:hAnsi="Book Antiqua" w:cs="Arial"/>
          <w:lang w:val="en-GB" w:eastAsia="zh-CN"/>
        </w:rPr>
        <w:t>1</w:t>
      </w:r>
      <w:r w:rsidRPr="00F40434">
        <w:rPr>
          <w:rFonts w:ascii="Book Antiqua" w:hAnsi="Book Antiqua" w:cs="Arial"/>
          <w:lang w:val="en-GB"/>
        </w:rPr>
        <w:t xml:space="preserve">) investigate the possible effect of HCV-DAA treatment on </w:t>
      </w:r>
      <w:r w:rsidR="005462A0" w:rsidRPr="00F40434">
        <w:rPr>
          <w:rFonts w:ascii="Book Antiqua" w:hAnsi="Book Antiqua" w:cs="Arial"/>
          <w:lang w:val="en-GB"/>
        </w:rPr>
        <w:t>PH</w:t>
      </w:r>
      <w:r w:rsidRPr="00F40434">
        <w:rPr>
          <w:rFonts w:ascii="Book Antiqua" w:hAnsi="Book Antiqua" w:cs="Arial"/>
          <w:lang w:val="en-GB"/>
        </w:rPr>
        <w:t xml:space="preserve"> evaluated by spleen stiffness changes as mirror of </w:t>
      </w:r>
      <w:r w:rsidR="005462A0" w:rsidRPr="00F40434">
        <w:rPr>
          <w:rFonts w:ascii="Book Antiqua" w:hAnsi="Book Antiqua" w:cs="Arial"/>
          <w:lang w:val="en-GB"/>
        </w:rPr>
        <w:t>PH</w:t>
      </w:r>
      <w:r w:rsidR="00667109">
        <w:rPr>
          <w:rFonts w:ascii="Book Antiqua" w:eastAsiaTheme="minorEastAsia" w:hAnsi="Book Antiqua" w:cs="Arial" w:hint="eastAsia"/>
          <w:lang w:val="en-GB" w:eastAsia="zh-CN"/>
        </w:rPr>
        <w:t xml:space="preserve">; </w:t>
      </w:r>
      <w:r w:rsidRPr="00F40434">
        <w:rPr>
          <w:rFonts w:ascii="Book Antiqua" w:hAnsi="Book Antiqua" w:cs="Arial"/>
          <w:lang w:val="en-GB"/>
        </w:rPr>
        <w:t>(</w:t>
      </w:r>
      <w:r w:rsidR="00AA5DB2" w:rsidRPr="00F40434">
        <w:rPr>
          <w:rFonts w:ascii="Book Antiqua" w:eastAsiaTheme="minorEastAsia" w:hAnsi="Book Antiqua" w:cs="Arial"/>
          <w:lang w:val="en-GB" w:eastAsia="zh-CN"/>
        </w:rPr>
        <w:t>2</w:t>
      </w:r>
      <w:r w:rsidRPr="00F40434">
        <w:rPr>
          <w:rFonts w:ascii="Book Antiqua" w:hAnsi="Book Antiqua" w:cs="Arial"/>
          <w:lang w:val="en-GB"/>
        </w:rPr>
        <w:t>) as well as those of other NITs, after HCV-DAA treatment</w:t>
      </w:r>
      <w:r w:rsidR="00667109">
        <w:rPr>
          <w:rFonts w:ascii="Book Antiqua" w:eastAsiaTheme="minorEastAsia" w:hAnsi="Book Antiqua" w:cs="Arial" w:hint="eastAsia"/>
          <w:lang w:val="en-GB" w:eastAsia="zh-CN"/>
        </w:rPr>
        <w:t>;</w:t>
      </w:r>
      <w:r w:rsidRPr="00F40434">
        <w:rPr>
          <w:rFonts w:ascii="Book Antiqua" w:hAnsi="Book Antiqua" w:cs="Arial"/>
          <w:lang w:val="en-GB"/>
        </w:rPr>
        <w:t xml:space="preserve"> </w:t>
      </w:r>
      <w:r w:rsidR="00667109" w:rsidRPr="00F40434">
        <w:rPr>
          <w:rFonts w:ascii="Book Antiqua" w:hAnsi="Book Antiqua" w:cs="Arial"/>
          <w:lang w:val="en-GB"/>
        </w:rPr>
        <w:t>m</w:t>
      </w:r>
      <w:r w:rsidRPr="00F40434">
        <w:rPr>
          <w:rFonts w:ascii="Book Antiqua" w:hAnsi="Book Antiqua" w:cs="Arial"/>
          <w:lang w:val="en-GB"/>
        </w:rPr>
        <w:t>oreover, we aimed to (</w:t>
      </w:r>
      <w:r w:rsidR="00AA5DB2" w:rsidRPr="00F40434">
        <w:rPr>
          <w:rFonts w:ascii="Book Antiqua" w:eastAsiaTheme="minorEastAsia" w:hAnsi="Book Antiqua" w:cs="Arial"/>
          <w:lang w:val="en-GB" w:eastAsia="zh-CN"/>
        </w:rPr>
        <w:t>3</w:t>
      </w:r>
      <w:r w:rsidRPr="00F40434">
        <w:rPr>
          <w:rFonts w:ascii="Book Antiqua" w:hAnsi="Book Antiqua" w:cs="Arial"/>
          <w:lang w:val="en-GB"/>
        </w:rPr>
        <w:t>) identify the presence of predictors of the SSM changes in SVR patients after DAA therapy.</w:t>
      </w:r>
    </w:p>
    <w:p w14:paraId="4D3D0442" w14:textId="77777777" w:rsidR="007708F4" w:rsidRPr="00F40434" w:rsidRDefault="007708F4" w:rsidP="00F40434">
      <w:pPr>
        <w:snapToGrid w:val="0"/>
        <w:spacing w:line="360" w:lineRule="auto"/>
        <w:jc w:val="both"/>
        <w:rPr>
          <w:rFonts w:ascii="Book Antiqua" w:hAnsi="Book Antiqua" w:cs="Arial"/>
          <w:lang w:val="en-GB"/>
        </w:rPr>
      </w:pPr>
    </w:p>
    <w:p w14:paraId="38D9412D" w14:textId="77777777" w:rsidR="007708F4" w:rsidRPr="00F40434" w:rsidRDefault="007708F4" w:rsidP="00F40434">
      <w:pPr>
        <w:snapToGrid w:val="0"/>
        <w:spacing w:line="360" w:lineRule="auto"/>
        <w:jc w:val="both"/>
        <w:rPr>
          <w:rFonts w:ascii="Book Antiqua" w:hAnsi="Book Antiqua" w:cs="Arial"/>
          <w:b/>
          <w:i/>
          <w:lang w:val="en-GB"/>
        </w:rPr>
      </w:pPr>
      <w:r w:rsidRPr="00F40434">
        <w:rPr>
          <w:rFonts w:ascii="Book Antiqua" w:hAnsi="Book Antiqua" w:cs="Arial"/>
          <w:b/>
          <w:i/>
          <w:lang w:val="en-GB"/>
        </w:rPr>
        <w:t>Study design and population</w:t>
      </w:r>
    </w:p>
    <w:p w14:paraId="7BB838B7" w14:textId="2F59B387" w:rsidR="00DA75A4" w:rsidRPr="00F40434" w:rsidRDefault="007708F4" w:rsidP="00F40434">
      <w:pPr>
        <w:snapToGrid w:val="0"/>
        <w:spacing w:line="360" w:lineRule="auto"/>
        <w:jc w:val="both"/>
        <w:rPr>
          <w:rFonts w:ascii="Book Antiqua" w:hAnsi="Book Antiqua" w:cs="Arial"/>
          <w:lang w:val="en-GB"/>
        </w:rPr>
      </w:pPr>
      <w:r w:rsidRPr="00F40434">
        <w:rPr>
          <w:rFonts w:ascii="Book Antiqua" w:hAnsi="Book Antiqua" w:cs="Arial"/>
          <w:lang w:val="en-GB"/>
        </w:rPr>
        <w:t xml:space="preserve">This is a retrospective analysis of prospectively collected data of HCV-related </w:t>
      </w:r>
      <w:proofErr w:type="spellStart"/>
      <w:r w:rsidRPr="00F40434">
        <w:rPr>
          <w:rFonts w:ascii="Book Antiqua" w:hAnsi="Book Antiqua" w:cs="Arial"/>
          <w:lang w:val="en-GB"/>
        </w:rPr>
        <w:t>cACLD</w:t>
      </w:r>
      <w:proofErr w:type="spellEnd"/>
      <w:r w:rsidRPr="00F40434">
        <w:rPr>
          <w:rFonts w:ascii="Book Antiqua" w:hAnsi="Book Antiqua" w:cs="Arial"/>
          <w:lang w:val="en-GB"/>
        </w:rPr>
        <w:t xml:space="preserve"> patients treated with DAAs between January 2015 and September 2017 at our department, with valid measurement of LSM and SSM by </w:t>
      </w:r>
      <w:r w:rsidR="00855095" w:rsidRPr="00F40434">
        <w:rPr>
          <w:rFonts w:ascii="Book Antiqua" w:hAnsi="Book Antiqua" w:cs="Arial"/>
          <w:lang w:val="en-GB"/>
        </w:rPr>
        <w:t>transient elastography (</w:t>
      </w:r>
      <w:r w:rsidRPr="00F40434">
        <w:rPr>
          <w:rFonts w:ascii="Book Antiqua" w:hAnsi="Book Antiqua" w:cs="Arial"/>
          <w:lang w:val="en-GB"/>
        </w:rPr>
        <w:t>TE</w:t>
      </w:r>
      <w:r w:rsidR="00855095" w:rsidRPr="00F40434">
        <w:rPr>
          <w:rFonts w:ascii="Book Antiqua" w:hAnsi="Book Antiqua" w:cs="Arial"/>
          <w:lang w:val="en-GB"/>
        </w:rPr>
        <w:t>)</w:t>
      </w:r>
      <w:r w:rsidRPr="00F40434">
        <w:rPr>
          <w:rFonts w:ascii="Book Antiqua" w:hAnsi="Book Antiqua" w:cs="Arial"/>
          <w:lang w:val="en-GB"/>
        </w:rPr>
        <w:t xml:space="preserve"> at baseline (BL) and at 6 </w:t>
      </w:r>
      <w:proofErr w:type="spellStart"/>
      <w:r w:rsidRPr="00F40434">
        <w:rPr>
          <w:rFonts w:ascii="Book Antiqua" w:hAnsi="Book Antiqua" w:cs="Arial"/>
          <w:lang w:val="en-GB"/>
        </w:rPr>
        <w:t>mo</w:t>
      </w:r>
      <w:proofErr w:type="spellEnd"/>
      <w:r w:rsidR="001D693E">
        <w:rPr>
          <w:rFonts w:ascii="Book Antiqua" w:eastAsiaTheme="minorEastAsia" w:hAnsi="Book Antiqua" w:cs="Arial" w:hint="eastAsia"/>
          <w:lang w:val="en-GB" w:eastAsia="zh-CN"/>
        </w:rPr>
        <w:t xml:space="preserve"> </w:t>
      </w:r>
      <w:r w:rsidRPr="00F40434">
        <w:rPr>
          <w:rFonts w:ascii="Book Antiqua" w:hAnsi="Book Antiqua" w:cs="Arial"/>
          <w:lang w:val="en-GB"/>
        </w:rPr>
        <w:t xml:space="preserve">after end of DAA treatment (SVR24). </w:t>
      </w:r>
    </w:p>
    <w:p w14:paraId="007811DD" w14:textId="2C4FFDA8" w:rsidR="00DA75A4" w:rsidRPr="00F40434" w:rsidRDefault="00DA75A4" w:rsidP="00F40434">
      <w:pPr>
        <w:snapToGrid w:val="0"/>
        <w:spacing w:line="360" w:lineRule="auto"/>
        <w:ind w:firstLineChars="100" w:firstLine="240"/>
        <w:jc w:val="both"/>
        <w:rPr>
          <w:rFonts w:ascii="Book Antiqua" w:hAnsi="Book Antiqua" w:cs="Arial"/>
          <w:lang w:val="en-GB"/>
        </w:rPr>
      </w:pPr>
      <w:r w:rsidRPr="00F40434">
        <w:rPr>
          <w:rFonts w:ascii="Book Antiqua" w:hAnsi="Book Antiqua" w:cs="Arial"/>
          <w:lang w:val="en-GB"/>
        </w:rPr>
        <w:t xml:space="preserve">According to the </w:t>
      </w:r>
      <w:proofErr w:type="spellStart"/>
      <w:r w:rsidRPr="00F40434">
        <w:rPr>
          <w:rFonts w:ascii="Book Antiqua" w:hAnsi="Book Antiqua" w:cs="Arial"/>
          <w:lang w:val="en-GB"/>
        </w:rPr>
        <w:t>Baveno</w:t>
      </w:r>
      <w:proofErr w:type="spellEnd"/>
      <w:r w:rsidRPr="00F40434">
        <w:rPr>
          <w:rFonts w:ascii="Book Antiqua" w:hAnsi="Book Antiqua" w:cs="Arial"/>
          <w:lang w:val="en-GB"/>
        </w:rPr>
        <w:t xml:space="preserve"> VI Criteria</w:t>
      </w:r>
      <w:r w:rsidRPr="00F40434">
        <w:rPr>
          <w:rFonts w:ascii="Book Antiqua" w:hAnsi="Book Antiqua" w:cs="Arial"/>
          <w:lang w:val="en-GB"/>
        </w:rPr>
        <w:fldChar w:fldCharType="begin" w:fldLock="1"/>
      </w:r>
      <w:r w:rsidR="00855095" w:rsidRPr="00F40434">
        <w:rPr>
          <w:rFonts w:ascii="Book Antiqua" w:hAnsi="Book Antiqua" w:cs="Arial"/>
          <w:lang w:val="en-GB"/>
        </w:rPr>
        <w:instrText>ADDIN CSL_CITATION { "citationItems" : [ { "id" : "ITEM-1", "itemData" : { "DOI" : "10.1016/j.jhep.2015.05.022", "ISSN" : "1600-0641", "PMID" : "26047908", "author" : [ { "dropping-particle" : "", "family" : "Franchis", "given" : "Roberto", "non-dropping-particle" : "de", "parse-names" : false, "suffix" : "" }, { "dropping-particle" : "", "family" : "Baveno VI Faculty", "given" : "", "non-dropping-particle" : "", "parse-names" : false, "suffix" : "" } ], "container-title" : "Journal of hepatology", "id" : "ITEM-1", "issue" : "3", "issued" : { "date-parts" : [ [ "2015", "9" ] ] }, "page" : "743-52", "title" : "Expanding consensus in portal hypertension: Report of the Baveno VI Consensus Workshop: Stratifying risk and individualizing care for portal hypertension.", "type" : "article-journal", "volume" : "63" }, "uris" : [ "http://www.mendeley.com/documents/?uuid=40bcbb51-ee4a-3e9c-b6c1-9e48893090fa" ] } ], "mendeley" : { "formattedCitation" : "&lt;sup&gt;[11]&lt;/sup&gt;", "plainTextFormattedCitation" : "[11]", "previouslyFormattedCitation" : "&lt;sup&gt;[11]&lt;/sup&gt;" }, "properties" : { "noteIndex" : 0 }, "schema" : "https://github.com/citation-style-language/schema/raw/master/csl-citation.json" }</w:instrText>
      </w:r>
      <w:r w:rsidRPr="00F40434">
        <w:rPr>
          <w:rFonts w:ascii="Book Antiqua" w:hAnsi="Book Antiqua" w:cs="Arial"/>
          <w:lang w:val="en-GB"/>
        </w:rPr>
        <w:fldChar w:fldCharType="separate"/>
      </w:r>
      <w:r w:rsidR="00087B77" w:rsidRPr="00F40434">
        <w:rPr>
          <w:rFonts w:ascii="Book Antiqua" w:hAnsi="Book Antiqua" w:cs="Arial"/>
          <w:noProof/>
          <w:vertAlign w:val="superscript"/>
          <w:lang w:val="en-GB"/>
        </w:rPr>
        <w:t>[11]</w:t>
      </w:r>
      <w:r w:rsidRPr="00F40434">
        <w:rPr>
          <w:rFonts w:ascii="Book Antiqua" w:hAnsi="Book Antiqua" w:cs="Arial"/>
          <w:lang w:val="en-GB"/>
        </w:rPr>
        <w:fldChar w:fldCharType="end"/>
      </w:r>
      <w:r w:rsidRPr="00F40434">
        <w:rPr>
          <w:rFonts w:ascii="Book Antiqua" w:hAnsi="Book Antiqua" w:cs="Arial"/>
          <w:lang w:val="en-GB"/>
        </w:rPr>
        <w:t xml:space="preserve">, </w:t>
      </w:r>
      <w:r w:rsidR="009E6D80" w:rsidRPr="00F40434">
        <w:rPr>
          <w:rFonts w:ascii="Book Antiqua" w:hAnsi="Book Antiqua" w:cs="Arial"/>
          <w:lang w:val="en-GB"/>
        </w:rPr>
        <w:t xml:space="preserve">values of </w:t>
      </w:r>
      <w:r w:rsidRPr="00F40434">
        <w:rPr>
          <w:rFonts w:ascii="Book Antiqua" w:hAnsi="Book Antiqua" w:cs="Arial"/>
          <w:lang w:val="en-GB"/>
        </w:rPr>
        <w:t>LSM &gt; 10 kPa at TE were consider</w:t>
      </w:r>
      <w:r w:rsidR="00916F61" w:rsidRPr="00F40434">
        <w:rPr>
          <w:rFonts w:ascii="Book Antiqua" w:hAnsi="Book Antiqua" w:cs="Arial"/>
          <w:lang w:val="en-GB"/>
        </w:rPr>
        <w:t xml:space="preserve">ed suggestive of having </w:t>
      </w:r>
      <w:proofErr w:type="spellStart"/>
      <w:r w:rsidR="00916F61" w:rsidRPr="00F40434">
        <w:rPr>
          <w:rFonts w:ascii="Book Antiqua" w:hAnsi="Book Antiqua" w:cs="Arial"/>
          <w:lang w:val="en-GB"/>
        </w:rPr>
        <w:t>cACLD</w:t>
      </w:r>
      <w:proofErr w:type="spellEnd"/>
      <w:r w:rsidR="00916F61" w:rsidRPr="00F40434">
        <w:rPr>
          <w:rFonts w:ascii="Book Antiqua" w:hAnsi="Book Antiqua" w:cs="Arial"/>
          <w:lang w:val="en-GB"/>
        </w:rPr>
        <w:t xml:space="preserve"> and whom with </w:t>
      </w:r>
      <w:r w:rsidRPr="00F40434">
        <w:rPr>
          <w:rFonts w:ascii="Book Antiqua" w:hAnsi="Book Antiqua" w:cs="Arial"/>
          <w:lang w:val="en-GB"/>
        </w:rPr>
        <w:t>LSM ≥</w:t>
      </w:r>
      <w:r w:rsidR="001D0D9B" w:rsidRPr="00F40434">
        <w:rPr>
          <w:rFonts w:ascii="Book Antiqua" w:eastAsiaTheme="minorEastAsia" w:hAnsi="Book Antiqua" w:cs="Arial"/>
          <w:lang w:val="en-GB" w:eastAsia="zh-CN"/>
        </w:rPr>
        <w:t xml:space="preserve"> </w:t>
      </w:r>
      <w:r w:rsidRPr="00F40434">
        <w:rPr>
          <w:rFonts w:ascii="Book Antiqua" w:hAnsi="Book Antiqua" w:cs="Arial"/>
          <w:lang w:val="en-GB"/>
        </w:rPr>
        <w:t>21</w:t>
      </w:r>
      <w:r w:rsidR="00916F61" w:rsidRPr="00F40434">
        <w:rPr>
          <w:rFonts w:ascii="Book Antiqua" w:hAnsi="Book Antiqua" w:cs="Arial"/>
          <w:lang w:val="en-GB"/>
        </w:rPr>
        <w:t xml:space="preserve"> kPa</w:t>
      </w:r>
      <w:r w:rsidRPr="00F40434">
        <w:rPr>
          <w:rFonts w:ascii="Book Antiqua" w:hAnsi="Book Antiqua" w:cs="Arial"/>
          <w:lang w:val="en-GB"/>
        </w:rPr>
        <w:t xml:space="preserve"> </w:t>
      </w:r>
      <w:r w:rsidR="00916F61" w:rsidRPr="00F40434">
        <w:rPr>
          <w:rFonts w:ascii="Book Antiqua" w:hAnsi="Book Antiqua" w:cs="Arial"/>
          <w:lang w:val="en-GB"/>
        </w:rPr>
        <w:t>were</w:t>
      </w:r>
      <w:r w:rsidRPr="00F40434">
        <w:rPr>
          <w:rFonts w:ascii="Book Antiqua" w:hAnsi="Book Antiqua" w:cs="Arial"/>
          <w:lang w:val="en-GB"/>
        </w:rPr>
        <w:t xml:space="preserve"> </w:t>
      </w:r>
      <w:r w:rsidR="00916F61" w:rsidRPr="00F40434">
        <w:rPr>
          <w:rFonts w:ascii="Book Antiqua" w:hAnsi="Book Antiqua" w:cs="Arial"/>
          <w:lang w:val="en-GB"/>
        </w:rPr>
        <w:t xml:space="preserve">defined to </w:t>
      </w:r>
      <w:r w:rsidRPr="00F40434">
        <w:rPr>
          <w:rFonts w:ascii="Book Antiqua" w:hAnsi="Book Antiqua" w:cs="Arial"/>
          <w:lang w:val="en-GB"/>
        </w:rPr>
        <w:t>rule-in CSPH</w:t>
      </w:r>
      <w:r w:rsidR="00916F61" w:rsidRPr="00F40434">
        <w:rPr>
          <w:rFonts w:ascii="Book Antiqua" w:hAnsi="Book Antiqua" w:cs="Arial"/>
          <w:lang w:val="en-GB"/>
        </w:rPr>
        <w:t xml:space="preserve"> as previously described</w:t>
      </w:r>
      <w:r w:rsidRPr="00F40434">
        <w:rPr>
          <w:rFonts w:ascii="Book Antiqua" w:hAnsi="Book Antiqua" w:cs="Arial"/>
          <w:lang w:val="en-GB"/>
        </w:rPr>
        <w:fldChar w:fldCharType="begin" w:fldLock="1"/>
      </w:r>
      <w:r w:rsidR="00855095" w:rsidRPr="00F40434">
        <w:rPr>
          <w:rFonts w:ascii="Book Antiqua" w:hAnsi="Book Antiqua" w:cs="Arial"/>
          <w:lang w:val="en-GB"/>
        </w:rPr>
        <w:instrText>ADDIN CSL_CITATION { "citationItems" : [ { "id" : "ITEM-1", "itemData" : { "DOI" : "10.1016/j.jhep.2011.06.027", "ISSN" : "01688278", "PMID" : "21827733", "abstract" : "BACKGROUND &amp; AIMS Patients with cirrhosis and small hepatocellular carcinoma with normal bilirubin and hepatic venous pressure gradient (HVPG) &lt;10 mm Hg have &gt;70% 5-year survival after hepatic resection. On the contrary, patients with HVPG \u226510 mm Hg (clinically significant portal hypertension, CSPH) frequently develop decompensation following surgery, with around 50% 5-year survival. Liver stiffness (LS) evaluation by transient elastography might non-invasively identify CSPH. We investigated the usefulness of LS predicting CSPH in patients with compensated cirrhosis and potentially resectable liver tumors. METHODS Ninety-seven consecutive Child-Pugh A patients with potentially resectable liver tumors referred for HVPG measurement were prospectively evaluated. In fasting conditions LS was measured before the hemodynamic study. RESULTS HVPG could be measured in all patients, whereas LS could not be measured in 18 (18.5%) obese patients. In the 79 patients with valid LS, 32 (40.5%) had CSPH; mean HVPG was 8.8\u00b14.7 mm Hg. Mean LS was 18.4\u00b112.3 kPa. LS showed a moderate correlation with HVPG (r=0.552; p&lt;0.001). LS&lt;13.6 kPa had high sensitivity (91%) but low specificity (57%) excluding CSPH. Conversely, LS&gt;21 kPa had low sensitivity (53%) and high specificity (91%) predicting CSPH. 35% of patients had LS between 13.6 and 21 kPa (\"grey zone\"). CONCLUSIONS These data suggest that in real-life scenarios half of patients with potentially resectable liver nodules can be non-invasively classified as having or not CSPH by LS. However, in the remaining half, LS is either not applicable or inaccurate. In this last population HVPG is still a non replaceable method to detect CSPH.", "author" : [ { "dropping-particle" : "", "family" : "Llop", "given" : "Elba", "non-dropping-particle" : "", "parse-names" : false, "suffix" : "" }, { "dropping-particle" : "", "family" : "Berzigotti", "given" : "Annalisa", "non-dropping-particle" : "", "parse-names" : false, "suffix" : "" }, { "dropping-particle" : "", "family" : "Reig", "given" : "Maria", "non-dropping-particle" : "", "parse-names" : false, "suffix" : "" }, { "dropping-particle" : "", "family" : "Erice", "given" : "Eva", "non-dropping-particle" : "", "parse-names" : false, "suffix" : "" }, { "dropping-particle" : "", "family" : "Reverter", "given" : "Enric", "non-dropping-particle" : "", "parse-names" : false, "suffix" : "" }, { "dropping-particle" : "", "family" : "Seijo", "given" : "Susana", "non-dropping-particle" : "", "parse-names" : false, "suffix" : "" }, { "dropping-particle" : "", "family" : "Abraldes", "given" : "Juan G.", "non-dropping-particle" : "", "parse-names" : false, "suffix" : "" }, { "dropping-particle" : "", "family" : "Bruix", "given" : "Jordi", "non-dropping-particle" : "", "parse-names" : false, "suffix" : "" }, { "dropping-particle" : "", "family" : "Bosch", "given" : "Jaime", "non-dropping-particle" : "", "parse-names" : false, "suffix" : "" }, { "dropping-particle" : "", "family" : "Garc\u00eda-Pagan", "given" : "Juan Carlos", "non-dropping-particle" : "", "parse-names" : false, "suffix" : "" } ], "container-title" : "Journal of Hepatology", "id" : "ITEM-1", "issue" : "1", "issued" : { "date-parts" : [ [ "2012", "1" ] ] }, "page" : "103-108", "title" : "Assessment of portal hypertension by transient elastography in patients with compensated cirrhosis and potentially resectable liver tumors", "type" : "article-journal", "volume" : "56" }, "uris" : [ "http://www.mendeley.com/documents/?uuid=912d2654-8523-38dc-aa7f-1d391d454027", "http://www.mendeley.com/documents/?uuid=3686f160-0924-4f1c-acfd-5a54048f5ced", "http://www.mendeley.com/documents/?uuid=6a9d57fa-2079-4e35-b8b5-f696e010fbb5" ] }, { "id" : "ITEM-2", "itemData" : { "DOI" : "10.1002/hep.21665", "ISBN" : "0270-9139", "ISSN" : "02709139", "PMID" : "17464971", "abstract" : "UNLABELLED: Measurement of hepatic venous pressure gradient (HVPG) is a standard method for the assessment of portal pressure and correlates with the occurrence of its complications. Liver stiffness measurement (LSM) has been proposed as a noninvasive technique for the prediction of the complications of cirrhosis. In this study, we evaluated the ability of LSM to predict severe portal hypertension compared with that of HVPG in 61 consecutive patients with HCV-related chronic liver disease. A strong relationship between LSM and HVPG measurements was found in the overall population (r=0.81, P&lt;0.0001). However, although the correlation was excellent for HVPG values less than 10 or 12 mm Hg (r=0.81, P=0.0003 and r=0.91, P&lt;0.0001, respectively), linear regression analysis was not optimal for HVPG values&gt;or=10 mm Hg (r2=0.35, P&lt;0.0001) or&gt;or=12 mm Hg (r2=0.17, P=0.02). The AUROC for the prediction of HVPG&gt;or=10 and &gt;or=12 mm Hg were 0.99 and 0.92, respectively and at LSM cutoff values of 13.6 kPa and 17.6 kPa, sensitivity was 97% and 94%, respectively. In patients with cirrhosis, LSM positively correlated with the presence of esophageal varices (P=0.002), although no correlation between LSM and esophageal varices size was detected. The area under the ROC for the prediction of EV was 0.76 and at a LSM cutoff value of 17.6 kPa sensitivity was 90%. CONCLUSION: LSM represents a non-invasive tool for the identification of chronic liver disease patients with clinically significant or severe portal hypertension and could be employed for screening patients to be subjected to standard investigations including upper GI endoscopy and hemodynamic studies.", "author" : [ { "dropping-particle" : "", "family" : "Vizzutti", "given" : "Francesco", "non-dropping-particle" : "", "parse-names" : false, "suffix" : "" }, { "dropping-particle" : "", "family" : "Arena", "given" : "Umberto", "non-dropping-particle" : "", "parse-names" : false, "suffix" : "" }, { "dropping-particle" : "", "family" : "Romanelli", "given" : "Roberto G.", "non-dropping-particle" : "", "parse-names" : false, "suffix" : "" }, { "dropping-particle" : "", "family" : "Rega", "given" : "Luigi", "non-dropping-particle" : "", "parse-names" : false, "suffix" : "" }, { "dropping-particle" : "", "family" : "Foschi", "given" : "Marco", "non-dropping-particle" : "", "parse-names" : false, "suffix" : "" }, { "dropping-particle" : "", "family" : "Colagrande", "given" : "Stefano", "non-dropping-particle" : "", "parse-names" : false, "suffix" : "" }, { "dropping-particle" : "", "family" : "Petrarca", "given" : "Antonio", "non-dropping-particle" : "", "parse-names" : false, "suffix" : "" }, { "dropping-particle" : "", "family" : "Moscarella", "given" : "Stefania", "non-dropping-particle" : "", "parse-names" : false, "suffix" : "" }, { "dropping-particle" : "", "family" : "Belli", "given" : "Giacomo", "non-dropping-particle" : "", "parse-names" : false, "suffix" : "" }, { "dropping-particle" : "", "family" : "Zignego", "given" : "Anna Linda", "non-dropping-particle" : "", "parse-names" : false, "suffix" : "" }, { "dropping-particle" : "", "family" : "Marra", "given" : "Fabio", "non-dropping-particle" : "", "parse-names" : false, "suffix" : "" }, { "dropping-particle" : "", "family" : "Laffi", "given" : "Giacomo", "non-dropping-particle" : "", "parse-names" : false, "suffix" : "" }, { "dropping-particle" : "", "family" : "Pinzani", "given" : "Massimo", "non-dropping-particle" : "", "parse-names" : false, "suffix" : "" } ], "container-title" : "Hepatology", "id" : "ITEM-2", "issue" : "5", "issued" : { "date-parts" : [ [ "2007" ] ] }, "page" : "1290-1297", "title" : "Liver stiffness measurement predicts severe portal hypertension in patients with HCV-related cirrhosis", "type" : "article-journal", "volume" : "45" }, "uris" : [ "http://www.mendeley.com/documents/?uuid=eab0969f-9c65-40a5-ac26-179b50f90678" ] } ], "mendeley" : { "formattedCitation" : "&lt;sup&gt;[33,34]&lt;/sup&gt;", "plainTextFormattedCitation" : "[33,34]", "previouslyFormattedCitation" : "&lt;sup&gt;[33,34]&lt;/sup&gt;" }, "properties" : { "noteIndex" : 0 }, "schema" : "https://github.com/citation-style-language/schema/raw/master/csl-citation.json" }</w:instrText>
      </w:r>
      <w:r w:rsidRPr="00F40434">
        <w:rPr>
          <w:rFonts w:ascii="Book Antiqua" w:hAnsi="Book Antiqua" w:cs="Arial"/>
          <w:lang w:val="en-GB"/>
        </w:rPr>
        <w:fldChar w:fldCharType="separate"/>
      </w:r>
      <w:r w:rsidR="00087B77" w:rsidRPr="00F40434">
        <w:rPr>
          <w:rFonts w:ascii="Book Antiqua" w:hAnsi="Book Antiqua" w:cs="Arial"/>
          <w:noProof/>
          <w:vertAlign w:val="superscript"/>
          <w:lang w:val="en-GB"/>
        </w:rPr>
        <w:t>[33,34]</w:t>
      </w:r>
      <w:r w:rsidRPr="00F40434">
        <w:rPr>
          <w:rFonts w:ascii="Book Antiqua" w:hAnsi="Book Antiqua" w:cs="Arial"/>
          <w:lang w:val="en-GB"/>
        </w:rPr>
        <w:fldChar w:fldCharType="end"/>
      </w:r>
      <w:r w:rsidRPr="00F40434">
        <w:rPr>
          <w:rFonts w:ascii="Book Antiqua" w:hAnsi="Book Antiqua" w:cs="Arial"/>
          <w:lang w:val="en-GB"/>
        </w:rPr>
        <w:t xml:space="preserve">. At baseline, laboratory values, Model for End-Stage Liver Disease (MELD) and Child-Turcotte Pugh (CTP) scores were </w:t>
      </w:r>
      <w:r w:rsidR="009E6D80" w:rsidRPr="00F40434">
        <w:rPr>
          <w:rFonts w:ascii="Book Antiqua" w:hAnsi="Book Antiqua" w:cs="Arial"/>
          <w:lang w:val="en-GB"/>
        </w:rPr>
        <w:t xml:space="preserve">also reported </w:t>
      </w:r>
      <w:r w:rsidRPr="00F40434">
        <w:rPr>
          <w:rFonts w:ascii="Book Antiqua" w:hAnsi="Book Antiqua" w:cs="Arial"/>
          <w:lang w:val="en-GB"/>
        </w:rPr>
        <w:t>for each patient.</w:t>
      </w:r>
    </w:p>
    <w:p w14:paraId="0261CB5D" w14:textId="0C5ED1EA" w:rsidR="00855095" w:rsidRPr="00F40434" w:rsidRDefault="00855095" w:rsidP="00F40434">
      <w:pPr>
        <w:snapToGrid w:val="0"/>
        <w:spacing w:line="360" w:lineRule="auto"/>
        <w:ind w:firstLineChars="100" w:firstLine="240"/>
        <w:jc w:val="both"/>
        <w:rPr>
          <w:rFonts w:ascii="Book Antiqua" w:eastAsiaTheme="minorEastAsia" w:hAnsi="Book Antiqua" w:cs="Arial"/>
          <w:lang w:val="en-GB" w:eastAsia="zh-CN"/>
        </w:rPr>
      </w:pPr>
      <w:r w:rsidRPr="00F40434">
        <w:rPr>
          <w:rFonts w:ascii="Book Antiqua" w:hAnsi="Book Antiqua" w:cs="Arial"/>
          <w:lang w:val="en-GB"/>
        </w:rPr>
        <w:t>We excluded patients who (</w:t>
      </w:r>
      <w:r w:rsidR="001D0D9B" w:rsidRPr="00F40434">
        <w:rPr>
          <w:rFonts w:ascii="Book Antiqua" w:eastAsiaTheme="minorEastAsia" w:hAnsi="Book Antiqua" w:cs="Arial"/>
          <w:lang w:val="en-GB" w:eastAsia="zh-CN"/>
        </w:rPr>
        <w:t>1</w:t>
      </w:r>
      <w:r w:rsidRPr="00F40434">
        <w:rPr>
          <w:rFonts w:ascii="Book Antiqua" w:hAnsi="Book Antiqua" w:cs="Arial"/>
          <w:lang w:val="en-GB"/>
        </w:rPr>
        <w:t>) had incomplete response to surgical resection or loco-regional ablation of previous HCC</w:t>
      </w:r>
      <w:r w:rsidR="001D0D9B" w:rsidRPr="00F40434">
        <w:rPr>
          <w:rFonts w:ascii="Book Antiqua" w:eastAsiaTheme="minorEastAsia" w:hAnsi="Book Antiqua" w:cs="Arial"/>
          <w:lang w:val="en-GB" w:eastAsia="zh-CN"/>
        </w:rPr>
        <w:t>;</w:t>
      </w:r>
      <w:r w:rsidRPr="00F40434">
        <w:rPr>
          <w:rFonts w:ascii="Book Antiqua" w:hAnsi="Book Antiqua" w:cs="Arial"/>
          <w:lang w:val="en-GB"/>
        </w:rPr>
        <w:t xml:space="preserve"> (</w:t>
      </w:r>
      <w:r w:rsidR="001D0D9B" w:rsidRPr="00F40434">
        <w:rPr>
          <w:rFonts w:ascii="Book Antiqua" w:eastAsiaTheme="minorEastAsia" w:hAnsi="Book Antiqua" w:cs="Arial"/>
          <w:lang w:val="en-GB" w:eastAsia="zh-CN"/>
        </w:rPr>
        <w:t>2</w:t>
      </w:r>
      <w:r w:rsidRPr="00F40434">
        <w:rPr>
          <w:rFonts w:ascii="Book Antiqua" w:hAnsi="Book Antiqua" w:cs="Arial"/>
          <w:lang w:val="en-GB"/>
        </w:rPr>
        <w:t>) developed HCC during antiviral treatment</w:t>
      </w:r>
      <w:r w:rsidR="001D0D9B" w:rsidRPr="00F40434">
        <w:rPr>
          <w:rFonts w:ascii="Book Antiqua" w:eastAsiaTheme="minorEastAsia" w:hAnsi="Book Antiqua" w:cs="Arial"/>
          <w:lang w:val="en-GB" w:eastAsia="zh-CN"/>
        </w:rPr>
        <w:t>;</w:t>
      </w:r>
      <w:r w:rsidRPr="00F40434">
        <w:rPr>
          <w:rFonts w:ascii="Book Antiqua" w:hAnsi="Book Antiqua" w:cs="Arial"/>
          <w:lang w:val="en-GB"/>
        </w:rPr>
        <w:t xml:space="preserve"> (</w:t>
      </w:r>
      <w:r w:rsidR="001D0D9B" w:rsidRPr="00F40434">
        <w:rPr>
          <w:rFonts w:ascii="Book Antiqua" w:eastAsiaTheme="minorEastAsia" w:hAnsi="Book Antiqua" w:cs="Arial"/>
          <w:lang w:val="en-GB" w:eastAsia="zh-CN"/>
        </w:rPr>
        <w:t>3</w:t>
      </w:r>
      <w:r w:rsidRPr="00F40434">
        <w:rPr>
          <w:rFonts w:ascii="Book Antiqua" w:hAnsi="Book Antiqua" w:cs="Arial"/>
          <w:lang w:val="en-GB"/>
        </w:rPr>
        <w:t xml:space="preserve">) developed variceal bleeding and/or endoscopic </w:t>
      </w:r>
      <w:r w:rsidRPr="00F40434">
        <w:rPr>
          <w:rFonts w:ascii="Book Antiqua" w:hAnsi="Book Antiqua" w:cs="Arial"/>
          <w:strike/>
          <w:lang w:val="en-GB"/>
        </w:rPr>
        <w:t>EV</w:t>
      </w:r>
      <w:r w:rsidRPr="00F40434">
        <w:rPr>
          <w:rFonts w:ascii="Book Antiqua" w:hAnsi="Book Antiqua" w:cs="Arial"/>
          <w:lang w:val="en-GB"/>
        </w:rPr>
        <w:t xml:space="preserve"> banding legation (EBL) during study period</w:t>
      </w:r>
      <w:r w:rsidR="001D0D9B" w:rsidRPr="00F40434">
        <w:rPr>
          <w:rFonts w:ascii="Book Antiqua" w:eastAsiaTheme="minorEastAsia" w:hAnsi="Book Antiqua" w:cs="Arial"/>
          <w:lang w:val="en-GB" w:eastAsia="zh-CN"/>
        </w:rPr>
        <w:t>;</w:t>
      </w:r>
      <w:r w:rsidRPr="00F40434">
        <w:rPr>
          <w:rFonts w:ascii="Book Antiqua" w:hAnsi="Book Antiqua" w:cs="Arial"/>
          <w:lang w:val="en-GB"/>
        </w:rPr>
        <w:t xml:space="preserve"> and (</w:t>
      </w:r>
      <w:r w:rsidR="001D0D9B" w:rsidRPr="00F40434">
        <w:rPr>
          <w:rFonts w:ascii="Book Antiqua" w:eastAsiaTheme="minorEastAsia" w:hAnsi="Book Antiqua" w:cs="Arial"/>
          <w:lang w:val="en-GB" w:eastAsia="zh-CN"/>
        </w:rPr>
        <w:t>4</w:t>
      </w:r>
      <w:r w:rsidRPr="00F40434">
        <w:rPr>
          <w:rFonts w:ascii="Book Antiqua" w:hAnsi="Book Antiqua" w:cs="Arial"/>
          <w:lang w:val="en-GB"/>
        </w:rPr>
        <w:t xml:space="preserve">) initiated or changed dosage of non-selective beta-blockers (NSBB) or had portal vein thrombosis, </w:t>
      </w:r>
      <w:proofErr w:type="spellStart"/>
      <w:r w:rsidRPr="00F40434">
        <w:rPr>
          <w:rFonts w:ascii="Book Antiqua" w:hAnsi="Book Antiqua" w:cs="Arial"/>
          <w:lang w:val="en-GB"/>
        </w:rPr>
        <w:t>transjugular</w:t>
      </w:r>
      <w:proofErr w:type="spellEnd"/>
      <w:r w:rsidRPr="00F40434">
        <w:rPr>
          <w:rFonts w:ascii="Book Antiqua" w:hAnsi="Book Antiqua" w:cs="Arial"/>
          <w:lang w:val="en-GB"/>
        </w:rPr>
        <w:t xml:space="preserve"> intrahepatic portosystemic shunt (TIPS) and non-cirrhotic </w:t>
      </w:r>
      <w:r w:rsidR="005462A0" w:rsidRPr="00F40434">
        <w:rPr>
          <w:rFonts w:ascii="Book Antiqua" w:hAnsi="Book Antiqua" w:cs="Arial"/>
          <w:lang w:val="en-GB"/>
        </w:rPr>
        <w:t>PH</w:t>
      </w:r>
      <w:r w:rsidRPr="00F40434">
        <w:rPr>
          <w:rFonts w:ascii="Book Antiqua" w:hAnsi="Book Antiqua" w:cs="Arial"/>
          <w:lang w:val="en-GB"/>
        </w:rPr>
        <w:t>. A subgroup of the patients who did not achieve</w:t>
      </w:r>
      <w:r w:rsidR="00E466CD">
        <w:rPr>
          <w:rFonts w:ascii="Book Antiqua" w:eastAsiaTheme="minorEastAsia" w:hAnsi="Book Antiqua" w:cs="Arial" w:hint="eastAsia"/>
          <w:lang w:val="en-GB" w:eastAsia="zh-CN"/>
        </w:rPr>
        <w:t xml:space="preserve"> </w:t>
      </w:r>
      <w:r w:rsidRPr="00F40434">
        <w:rPr>
          <w:rFonts w:ascii="Book Antiqua" w:hAnsi="Book Antiqua" w:cs="Arial"/>
          <w:lang w:val="en-GB"/>
        </w:rPr>
        <w:t>SVR</w:t>
      </w:r>
      <w:r w:rsidR="002E35E4">
        <w:rPr>
          <w:rFonts w:ascii="Book Antiqua" w:eastAsiaTheme="minorEastAsia" w:hAnsi="Book Antiqua" w:cs="Arial" w:hint="eastAsia"/>
          <w:lang w:val="en-GB" w:eastAsia="zh-CN"/>
        </w:rPr>
        <w:t xml:space="preserve"> </w:t>
      </w:r>
      <w:r w:rsidRPr="00F40434">
        <w:rPr>
          <w:rFonts w:ascii="Book Antiqua" w:hAnsi="Book Antiqua" w:cs="Arial"/>
          <w:lang w:val="en-GB"/>
        </w:rPr>
        <w:t xml:space="preserve">were separately investigated. </w:t>
      </w:r>
    </w:p>
    <w:p w14:paraId="38D6BC0D" w14:textId="77777777" w:rsidR="00FA0FD9" w:rsidRPr="00F40434" w:rsidRDefault="00FA0FD9" w:rsidP="00564123">
      <w:pPr>
        <w:snapToGrid w:val="0"/>
        <w:spacing w:line="360" w:lineRule="auto"/>
        <w:jc w:val="both"/>
        <w:rPr>
          <w:rFonts w:ascii="Book Antiqua" w:eastAsiaTheme="minorEastAsia" w:hAnsi="Book Antiqua" w:cs="Arial"/>
          <w:lang w:val="en-GB" w:eastAsia="zh-CN"/>
        </w:rPr>
      </w:pPr>
    </w:p>
    <w:p w14:paraId="7CC3506D" w14:textId="77777777" w:rsidR="00855095" w:rsidRPr="00F40434" w:rsidRDefault="00855095" w:rsidP="00F40434">
      <w:pPr>
        <w:snapToGrid w:val="0"/>
        <w:spacing w:line="360" w:lineRule="auto"/>
        <w:jc w:val="both"/>
        <w:rPr>
          <w:rFonts w:ascii="Book Antiqua" w:hAnsi="Book Antiqua" w:cs="Arial"/>
          <w:b/>
          <w:i/>
          <w:lang w:val="en-GB"/>
        </w:rPr>
      </w:pPr>
      <w:r w:rsidRPr="00F40434">
        <w:rPr>
          <w:rFonts w:ascii="Book Antiqua" w:hAnsi="Book Antiqua" w:cs="Arial"/>
          <w:b/>
          <w:i/>
          <w:lang w:val="en-GB"/>
        </w:rPr>
        <w:t>Antiviral treatment</w:t>
      </w:r>
    </w:p>
    <w:p w14:paraId="6BF154CB" w14:textId="2DBD90E2" w:rsidR="00855095" w:rsidRPr="00F40434" w:rsidRDefault="00855095" w:rsidP="00F40434">
      <w:pPr>
        <w:widowControl w:val="0"/>
        <w:autoSpaceDE w:val="0"/>
        <w:autoSpaceDN w:val="0"/>
        <w:adjustRightInd w:val="0"/>
        <w:snapToGrid w:val="0"/>
        <w:spacing w:line="360" w:lineRule="auto"/>
        <w:jc w:val="both"/>
        <w:rPr>
          <w:rFonts w:ascii="Book Antiqua" w:hAnsi="Book Antiqua" w:cs="Arial"/>
          <w:lang w:val="en-GB"/>
        </w:rPr>
      </w:pPr>
      <w:r w:rsidRPr="00F40434">
        <w:rPr>
          <w:rFonts w:ascii="Book Antiqua" w:hAnsi="Book Antiqua" w:cs="Arial"/>
          <w:lang w:val="en-GB"/>
        </w:rPr>
        <w:t xml:space="preserve">Eligibility for treatment of HCV patients with DAAs was assessed following the priority criteria established in the protocol approved by the Italian Medicines Agency committee (AIFA). The choice of DAA and </w:t>
      </w:r>
      <w:r w:rsidR="001D693E">
        <w:rPr>
          <w:rFonts w:ascii="Book Antiqua" w:hAnsi="Book Antiqua" w:cs="Arial"/>
          <w:lang w:val="en-GB"/>
        </w:rPr>
        <w:t xml:space="preserve">treatment duration (12 or 24 </w:t>
      </w:r>
      <w:proofErr w:type="spellStart"/>
      <w:r w:rsidR="001D693E">
        <w:rPr>
          <w:rFonts w:ascii="Book Antiqua" w:hAnsi="Book Antiqua" w:cs="Arial"/>
          <w:lang w:val="en-GB"/>
        </w:rPr>
        <w:lastRenderedPageBreak/>
        <w:t>wk</w:t>
      </w:r>
      <w:proofErr w:type="spellEnd"/>
      <w:r w:rsidRPr="00F40434">
        <w:rPr>
          <w:rFonts w:ascii="Book Antiqua" w:hAnsi="Book Antiqua" w:cs="Arial"/>
          <w:lang w:val="en-GB"/>
        </w:rPr>
        <w:t>) was based on viral genotype and stage of disease, according to the guidelines available at the time of enrolment</w:t>
      </w:r>
      <w:r w:rsidRPr="00F40434">
        <w:rPr>
          <w:rFonts w:ascii="Book Antiqua" w:hAnsi="Book Antiqua" w:cs="Arial"/>
          <w:lang w:val="en-GB"/>
        </w:rPr>
        <w:fldChar w:fldCharType="begin" w:fldLock="1"/>
      </w:r>
      <w:r w:rsidRPr="00F40434">
        <w:rPr>
          <w:rFonts w:ascii="Book Antiqua" w:hAnsi="Book Antiqua" w:cs="Arial"/>
          <w:lang w:val="en-GB"/>
        </w:rPr>
        <w:instrText>ADDIN CSL_CITATION { "citationItems" : [ { "id" : "ITEM-1", "itemData" : { "DOI" : "10.1016/j.jhep.2013.11.003", "ISSN" : "1600-0641", "PMID" : "24331294", "container-title" : "Journal of hepatology", "id" : "ITEM-1", "issue" : "2", "issued" : { "date-parts" : [ [ "2014", "2" ] ] }, "page" : "392-420", "title" : "EASL Clinical Practice Guidelines: management of hepatitis C virus infection.", "type" : "article-journal", "volume" : "60" }, "uris" : [ "http://www.mendeley.com/documents/?uuid=6d6c29ec-0f27-4886-8dc8-3929395b75ad" ] } ], "mendeley" : { "formattedCitation" : "&lt;sup&gt;[35]&lt;/sup&gt;", "plainTextFormattedCitation" : "[35]", "previouslyFormattedCitation" : "&lt;sup&gt;[35]&lt;/sup&gt;" }, "properties" : { "noteIndex" : 0 }, "schema" : "https://github.com/citation-style-language/schema/raw/master/csl-citation.json" }</w:instrText>
      </w:r>
      <w:r w:rsidRPr="00F40434">
        <w:rPr>
          <w:rFonts w:ascii="Book Antiqua" w:hAnsi="Book Antiqua" w:cs="Arial"/>
          <w:lang w:val="en-GB"/>
        </w:rPr>
        <w:fldChar w:fldCharType="separate"/>
      </w:r>
      <w:r w:rsidRPr="00F40434">
        <w:rPr>
          <w:rFonts w:ascii="Book Antiqua" w:hAnsi="Book Antiqua" w:cs="Arial"/>
          <w:noProof/>
          <w:vertAlign w:val="superscript"/>
          <w:lang w:val="en-GB"/>
        </w:rPr>
        <w:t>[35]</w:t>
      </w:r>
      <w:r w:rsidRPr="00F40434">
        <w:rPr>
          <w:rFonts w:ascii="Book Antiqua" w:hAnsi="Book Antiqua" w:cs="Arial"/>
          <w:lang w:val="en-GB"/>
        </w:rPr>
        <w:fldChar w:fldCharType="end"/>
      </w:r>
      <w:r w:rsidRPr="00F40434">
        <w:rPr>
          <w:rFonts w:ascii="Book Antiqua" w:hAnsi="Book Antiqua" w:cs="Arial"/>
          <w:lang w:val="en-GB"/>
        </w:rPr>
        <w:t>. SVR was defined as undetectable HCV-RNA, using real-time PCR, with detect</w:t>
      </w:r>
      <w:r w:rsidR="001D693E">
        <w:rPr>
          <w:rFonts w:ascii="Book Antiqua" w:hAnsi="Book Antiqua" w:cs="Arial"/>
          <w:lang w:val="en-GB"/>
        </w:rPr>
        <w:t>ion limit of 15 IU/mL, at 12-w</w:t>
      </w:r>
      <w:r w:rsidRPr="00F40434">
        <w:rPr>
          <w:rFonts w:ascii="Book Antiqua" w:hAnsi="Book Antiqua" w:cs="Arial"/>
          <w:lang w:val="en-GB"/>
        </w:rPr>
        <w:t>k post-treatment follow-up visit.</w:t>
      </w:r>
    </w:p>
    <w:p w14:paraId="5F32B6C2" w14:textId="77777777" w:rsidR="00103AA1" w:rsidRPr="00F40434" w:rsidRDefault="00103AA1" w:rsidP="00F40434">
      <w:pPr>
        <w:snapToGrid w:val="0"/>
        <w:spacing w:line="360" w:lineRule="auto"/>
        <w:jc w:val="both"/>
        <w:rPr>
          <w:rFonts w:ascii="Book Antiqua" w:eastAsiaTheme="minorEastAsia" w:hAnsi="Book Antiqua" w:cs="Arial"/>
          <w:b/>
          <w:lang w:val="en-GB" w:eastAsia="zh-CN"/>
        </w:rPr>
      </w:pPr>
    </w:p>
    <w:p w14:paraId="244ECF95" w14:textId="0DC61B14" w:rsidR="00855095" w:rsidRPr="00F40434" w:rsidRDefault="00855095" w:rsidP="00F40434">
      <w:pPr>
        <w:snapToGrid w:val="0"/>
        <w:spacing w:line="360" w:lineRule="auto"/>
        <w:jc w:val="both"/>
        <w:rPr>
          <w:rFonts w:ascii="Book Antiqua" w:hAnsi="Book Antiqua" w:cs="Arial"/>
          <w:b/>
          <w:i/>
          <w:lang w:val="en-GB"/>
        </w:rPr>
      </w:pPr>
      <w:r w:rsidRPr="00F40434">
        <w:rPr>
          <w:rFonts w:ascii="Book Antiqua" w:hAnsi="Book Antiqua" w:cs="Arial"/>
          <w:b/>
          <w:i/>
          <w:lang w:val="en-GB"/>
        </w:rPr>
        <w:t xml:space="preserve">NITs for </w:t>
      </w:r>
      <w:r w:rsidR="005462A0" w:rsidRPr="005462A0">
        <w:rPr>
          <w:rFonts w:ascii="Book Antiqua" w:hAnsi="Book Antiqua" w:cs="Arial"/>
          <w:b/>
          <w:i/>
          <w:lang w:val="en-GB"/>
        </w:rPr>
        <w:t>PH</w:t>
      </w:r>
      <w:r w:rsidRPr="00F40434">
        <w:rPr>
          <w:rFonts w:ascii="Book Antiqua" w:hAnsi="Book Antiqua" w:cs="Arial"/>
          <w:b/>
          <w:i/>
          <w:lang w:val="en-GB"/>
        </w:rPr>
        <w:t xml:space="preserve"> assessments</w:t>
      </w:r>
    </w:p>
    <w:p w14:paraId="7E7E46E4" w14:textId="70489214" w:rsidR="00855095" w:rsidRPr="00F40434" w:rsidRDefault="00855095" w:rsidP="00F40434">
      <w:pPr>
        <w:pStyle w:val="NoSpacing"/>
        <w:snapToGrid w:val="0"/>
        <w:spacing w:line="360" w:lineRule="auto"/>
        <w:jc w:val="both"/>
        <w:rPr>
          <w:rFonts w:ascii="Book Antiqua" w:hAnsi="Book Antiqua" w:cs="Arial"/>
          <w:lang w:val="en-GB"/>
        </w:rPr>
      </w:pPr>
      <w:r w:rsidRPr="00F40434">
        <w:rPr>
          <w:rFonts w:ascii="Book Antiqua" w:hAnsi="Book Antiqua" w:cs="Arial"/>
          <w:lang w:val="en-GB"/>
        </w:rPr>
        <w:t xml:space="preserve">LSM values were assessed by expert operators, using the </w:t>
      </w:r>
      <w:proofErr w:type="spellStart"/>
      <w:r w:rsidRPr="00F40434">
        <w:rPr>
          <w:rFonts w:ascii="Book Antiqua" w:hAnsi="Book Antiqua" w:cs="Arial"/>
          <w:lang w:val="en-GB"/>
        </w:rPr>
        <w:t>FibroScan</w:t>
      </w:r>
      <w:proofErr w:type="spellEnd"/>
      <w:r w:rsidRPr="00F40434">
        <w:rPr>
          <w:rFonts w:ascii="Book Antiqua" w:hAnsi="Book Antiqua" w:cs="Arial"/>
          <w:lang w:val="en-GB"/>
        </w:rPr>
        <w:t>® apparatus with “M” probe (</w:t>
      </w:r>
      <w:proofErr w:type="spellStart"/>
      <w:r w:rsidRPr="00F40434">
        <w:rPr>
          <w:rFonts w:ascii="Book Antiqua" w:hAnsi="Book Antiqua" w:cs="Arial"/>
          <w:lang w:val="en-GB"/>
        </w:rPr>
        <w:t>Echosens</w:t>
      </w:r>
      <w:proofErr w:type="spellEnd"/>
      <w:r w:rsidRPr="00667109">
        <w:rPr>
          <w:rFonts w:ascii="Book Antiqua" w:hAnsi="Book Antiqua" w:cs="Arial"/>
          <w:vertAlign w:val="superscript"/>
          <w:lang w:val="en-GB"/>
        </w:rPr>
        <w:t>®</w:t>
      </w:r>
      <w:r w:rsidRPr="00F40434">
        <w:rPr>
          <w:rFonts w:ascii="Book Antiqua" w:hAnsi="Book Antiqua" w:cs="Arial"/>
          <w:lang w:val="en-GB"/>
        </w:rPr>
        <w:t xml:space="preserve">, Paris, France) after overnight fasting and after a complete abdominal US examination. LSM values were obtained as </w:t>
      </w:r>
      <w:r w:rsidR="009F1368">
        <w:rPr>
          <w:rFonts w:ascii="Book Antiqua" w:hAnsi="Book Antiqua" w:cs="Arial"/>
          <w:lang w:val="en-GB"/>
        </w:rPr>
        <w:t>previously reported</w:t>
      </w:r>
      <w:r w:rsidRPr="009F1368">
        <w:rPr>
          <w:rFonts w:ascii="Book Antiqua" w:hAnsi="Book Antiqua" w:cs="Arial"/>
          <w:vertAlign w:val="superscript"/>
          <w:lang w:val="en-GB"/>
        </w:rPr>
        <w:t>[16]</w:t>
      </w:r>
      <w:r w:rsidRPr="00F40434">
        <w:rPr>
          <w:rFonts w:ascii="Book Antiqua" w:hAnsi="Book Antiqua" w:cs="Arial"/>
          <w:lang w:val="en-GB"/>
        </w:rPr>
        <w:t xml:space="preserve"> and the reliability criteria considered were according to the last EFSUMB Guidelines and Recommendations on the Clinical Use of Ultrasound</w:t>
      </w:r>
      <w:r w:rsidRPr="00F40434">
        <w:rPr>
          <w:rFonts w:ascii="Book Antiqua" w:hAnsi="Book Antiqua" w:cs="Arial"/>
          <w:lang w:val="en-GB"/>
        </w:rPr>
        <w:fldChar w:fldCharType="begin" w:fldLock="1"/>
      </w:r>
      <w:r w:rsidRPr="00F40434">
        <w:rPr>
          <w:rFonts w:ascii="Book Antiqua" w:hAnsi="Book Antiqua" w:cs="Arial"/>
          <w:lang w:val="en-GB"/>
        </w:rPr>
        <w:instrText>ADDIN CSL_CITATION { "citationItems" : [ { "id" : "ITEM-1", "itemData" : { "DOI" : "10.1055/s-0043-103952", "ISBN" : "0043103952", "ISSN" : "14388782", "PMID" : "28407655", "abstract" : "We present here the first update of the 2013 EFSUMB (European Federation of Societies for Ultrasound in Medicine and Biology) Guidelines and Recommendations on the clinical use of elastography, focused on the assessment of diffuse liver disease. The first part (long version) of these Guidelines and Recommendations deals with the basic principles of elastography and provides an update of how the technology has changed. The practical advantages and disadvantages associated with each of the techniques are described, and guidance is provided regarding optimization of scanning technique, image display, image interpretation, reporting of data and some of the known image artefacts. The second part provides clinical information about the practical use of elastography equipment and the interpretation of results in the assessment of diffuse liver disease and analyzes the main findings based on published studies, stressing the evidence from meta-analyses. The role of elastography in different etiologies of liver disease and in several clinical scenarios is also discussed. All of the recommendations are judged with regard to their evidence-based strength according to the Oxford Centre for Evidence-Based Medicine Levels of Evidence. This updated document is intended to act as a reference and to provide a practical guide for both beginners and advanced clinical users. Dies ist die erste \u00dcberarbeitung der 2013 publizierten EFSUMB-Leitlinien zur klinischen Anwendung der Elastographie und konzentriert sich auf die diffusen Lebererkrankungen. Der erste Teil dieser Leitlinien und Empfehlungen handelt von den Grundlagen der Elastografie und erl\u00e4utert die Weiterentwicklungen der Technologie w\u00e4hrend dieses Zeitraumes. Die praktischen Vor- und Nachteile der verschiedenen Techniken werden beschrieben. Auch die Optimierung der Untersuchungstechnik, Bilddarstellung, Bildinterpretation und die Befundbeschreibung sowie Artefakte werden dargelegt. Der klinische Teil dieser Leitlinien erl\u00e4utert die praktische Anwendung der Elastografie bei der Beurteilung diffuser Lebererkrankungen unter Ber\u00fccksichtigung der Ger\u00e4teausstattung und Interpretation der Ergebnisse. Die aktuelle Literatur wurde analysiert unter besonderer Beachtung von Metaanalysen. Die klinische Anwendung der Elastografie wird unter Reflexion unterschiedlicher klinischer Szenarien und der unterschiedlichen \u00c4tiologien diffuser Lebererkrankungen erl\u00e4utert. Alle Empfehlungen erfolgten gem\u00e4\u00df der Evidenz basierten Methodik de\u2026", "author" : [ { "dropping-particle" : "", "family" : "Dietrich", "given" : "Christoph F.", "non-dropping-particle" : "", "parse-names" : false, "suffix" : "" }, { "dropping-particle" : "", "family" : "Bamber", "given" : "Jeffrey", "non-dropping-particle" : "", "parse-names" : false, "suffix" : "" }, { "dropping-particle" : "", "family" : "Berzigotti", "given" : "Annalisa", "non-dropping-particle" : "", "parse-names" : false, "suffix" : "" }, { "dropping-particle" : "", "family" : "Bota", "given" : "Simona", "non-dropping-particle" : "", "parse-names" : false, "suffix" : "" }, { "dropping-particle" : "", "family" : "Cantisani", "given" : "Vito", "non-dropping-particle" : "", "parse-names" : false, "suffix" : "" }, { "dropping-particle" : "", "family" : "Castera", "given" : "Laurent", "non-dropping-particle" : "", "parse-names" : false, "suffix" : "" }, { "dropping-particle" : "", "family" : "Cosgrove", "given" : "David", "non-dropping-particle" : "", "parse-names" : false, "suffix" : "" }, { "dropping-particle" : "", "family" : "Ferraioli", "given" : "Giovanna", "non-dropping-particle" : "", "parse-names" : false, "suffix" : "" }, { "dropping-particle" : "", "family" : "Friedrich-Rust", "given" : "Mireen", "non-dropping-particle" : "", "parse-names" : false, "suffix" : "" }, { "dropping-particle" : "", "family" : "Gilja", "given" : "Odd Helge", "non-dropping-particle" : "", "parse-names" : false, "suffix" : "" }, { "dropping-particle" : "", "family" : "Goertz", "given" : "Ruediger Stephan", "non-dropping-particle" : "", "parse-names" : false, "suffix" : "" }, { "dropping-particle" : "", "family" : "Karlas", "given" : "Thomas", "non-dropping-particle" : "", "parse-names" : false, "suffix" : "" }, { "dropping-particle" : "", "family" : "Knegt", "given" : "Robert", "non-dropping-particle" : "De", "parse-names" : false, "suffix" : "" }, { "dropping-particle" : "", "family" : "Ledinghen", "given" : "Victor", "non-dropping-particle" : "De", "parse-names" : false, "suffix" : "" }, { "dropping-particle" : "", "family" : "Piscaglia", "given" : "Fabio", "non-dropping-particle" : "", "parse-names" : false, "suffix" : "" }, { "dropping-particle" : "", "family" : "Procopet", "given" : "Bogdan", "non-dropping-particle" : "", "parse-names" : false, "suffix" : "" }, { "dropping-particle" : "", "family" : "Saftoiu", "given" : "Adrian", "non-dropping-particle" : "", "parse-names" : false, "suffix" : "" }, { "dropping-particle" : "", "family" : "Sidhu", "given" : "Paul S.", "non-dropping-particle" : "", "parse-names" : false, "suffix" : "" }, { "dropping-particle" : "", "family" : "Sporea", "given" : "Ioan", "non-dropping-particle" : "", "parse-names" : false, "suffix" : "" }, { "dropping-particle" : "", "family" : "Thiele", "given" : "Maja", "non-dropping-particle" : "", "parse-names" : false, "suffix" : "" } ], "container-title" : "Ultraschall in der Medizin", "id" : "ITEM-1", "issue" : "4", "issued" : { "date-parts" : [ [ "2017", "4" ] ] }, "page" : "e16-e47", "title" : "EFSUMB Guidelines and Recommendations on the Clinical Use of Liver Ultrasound Elastography, Update 2017 (Long Version)", "type" : "article", "volume" : "38" }, "uris" : [ "http://www.mendeley.com/documents/?uuid=68b2bd4c-94ce-40ce-8b87-87750f3da5b7" ] } ], "mendeley" : { "formattedCitation" : "&lt;sup&gt;[36]&lt;/sup&gt;", "plainTextFormattedCitation" : "[36]", "previouslyFormattedCitation" : "&lt;sup&gt;[36]&lt;/sup&gt;" }, "properties" : { "noteIndex" : 0 }, "schema" : "https://github.com/citation-style-language/schema/raw/master/csl-citation.json" }</w:instrText>
      </w:r>
      <w:r w:rsidRPr="00F40434">
        <w:rPr>
          <w:rFonts w:ascii="Book Antiqua" w:hAnsi="Book Antiqua" w:cs="Arial"/>
          <w:lang w:val="en-GB"/>
        </w:rPr>
        <w:fldChar w:fldCharType="separate"/>
      </w:r>
      <w:r w:rsidRPr="00F40434">
        <w:rPr>
          <w:rFonts w:ascii="Book Antiqua" w:hAnsi="Book Antiqua" w:cs="Arial"/>
          <w:noProof/>
          <w:vertAlign w:val="superscript"/>
          <w:lang w:val="en-GB"/>
        </w:rPr>
        <w:t>[36]</w:t>
      </w:r>
      <w:r w:rsidRPr="00F40434">
        <w:rPr>
          <w:rFonts w:ascii="Book Antiqua" w:hAnsi="Book Antiqua" w:cs="Arial"/>
          <w:lang w:val="en-GB"/>
        </w:rPr>
        <w:fldChar w:fldCharType="end"/>
      </w:r>
      <w:r w:rsidRPr="00F40434">
        <w:rPr>
          <w:rFonts w:ascii="Book Antiqua" w:hAnsi="Book Antiqua" w:cs="Arial"/>
          <w:lang w:val="en-GB"/>
        </w:rPr>
        <w:t>. SSM was assessed on the same day</w:t>
      </w:r>
      <w:r w:rsidRPr="00F40434" w:rsidDel="00A96ED8">
        <w:rPr>
          <w:rFonts w:ascii="Book Antiqua" w:hAnsi="Book Antiqua" w:cs="Arial"/>
          <w:lang w:val="en-GB"/>
        </w:rPr>
        <w:t xml:space="preserve"> </w:t>
      </w:r>
      <w:r w:rsidRPr="00F40434">
        <w:rPr>
          <w:rFonts w:ascii="Book Antiqua" w:hAnsi="Book Antiqua" w:cs="Arial"/>
          <w:lang w:val="en-GB"/>
        </w:rPr>
        <w:t xml:space="preserve">as LSM assessment, with the same probe utilized to perform LSM using the </w:t>
      </w:r>
      <w:proofErr w:type="spellStart"/>
      <w:r w:rsidRPr="00F40434">
        <w:rPr>
          <w:rFonts w:ascii="Book Antiqua" w:hAnsi="Book Antiqua" w:cs="Arial"/>
          <w:lang w:val="en-GB"/>
        </w:rPr>
        <w:t>FibroScan</w:t>
      </w:r>
      <w:proofErr w:type="spellEnd"/>
      <w:r w:rsidRPr="00667109">
        <w:rPr>
          <w:rFonts w:ascii="Book Antiqua" w:hAnsi="Book Antiqua" w:cs="Arial"/>
          <w:vertAlign w:val="superscript"/>
          <w:lang w:val="en-GB"/>
        </w:rPr>
        <w:t>®</w:t>
      </w:r>
      <w:r w:rsidRPr="00F40434">
        <w:rPr>
          <w:rFonts w:ascii="Book Antiqua" w:hAnsi="Book Antiqua" w:cs="Arial"/>
          <w:lang w:val="en-GB"/>
        </w:rPr>
        <w:t xml:space="preserve"> apparatus, as previously described</w:t>
      </w:r>
      <w:r w:rsidRPr="00F40434">
        <w:rPr>
          <w:rFonts w:ascii="Book Antiqua" w:hAnsi="Book Antiqua" w:cs="Arial"/>
          <w:lang w:val="en-GB"/>
        </w:rPr>
        <w:fldChar w:fldCharType="begin" w:fldLock="1"/>
      </w:r>
      <w:r w:rsidRPr="00F40434">
        <w:rPr>
          <w:rFonts w:ascii="Book Antiqua" w:hAnsi="Book Antiqua" w:cs="Arial"/>
          <w:lang w:val="en-GB"/>
        </w:rPr>
        <w:instrText>ADDIN CSL_CITATION { "citationItems" : [ { "id" : "ITEM-1", "itemData" : { "DOI" : "10.1053/j.gastro.2012.05.035", "ISSN" : "1528-0012", "PMID" : "22643348", "abstract" : "BACKGROUND &amp; AIMS: The hepatic vein pressure gradient (HVPG) is the standard used to determine the degree of portal hypertension (PH) and an important prognostic factor for patients with cirrhosis; HVPG values correlate with the presence of esophageal varices (EV). However, HVPG can only be accurately determined at specialized centers; noninvasive methods are needed to predict HVPG values and the presence of EV. We compared the diagnostic performance of spleen stiffness (SS) measurement by transient elastography with that of liver stiffness (LS) and of other recently proposed noninvasive tests.\n\nMETHODS: We measured SS and LS in 100 consecutive patients with hepatitis C virus-induced cirrhosis. Patients were also assessed by FibroScan, HVPG, esophagogastroduodenoscopy, and liver biopsy. We also analyzed LS-spleen diameter to platelet ratio score and platelet count to spleen diameter.\n\nRESULTS: SS and LS were more accurate than other noninvasive parameters in identifying patients with EV and different degrees of PH. A linear model that included SS and LS accurately predicted HVPG values (R(2) = 0.85). The results were internally validated using bootstrap analysis.\n\nCONCLUSIONS: Measurement of SS can be used for noninvasive assessment and monitoring of PH and to detect EV in patients with hepatitis C virus-induced cirrhosis.", "author" : [ { "dropping-particle" : "", "family" : "Colecchia", "given" : "Antonio", "non-dropping-particle" : "", "parse-names" : false, "suffix" : "" }, { "dropping-particle" : "", "family" : "Montrone", "given" : "Lucia", "non-dropping-particle" : "", "parse-names" : false, "suffix" : "" }, { "dropping-particle" : "", "family" : "Scaioli", "given" : "Eleonora", "non-dropping-particle" : "", "parse-names" : false, "suffix" : "" }, { "dropping-particle" : "", "family" : "Bacchi-Reggiani", "given" : "Maria Letizia", "non-dropping-particle" : "", "parse-names" : false, "suffix" : "" }, { "dropping-particle" : "", "family" : "Colli", "given" : "Agostino", "non-dropping-particle" : "", "parse-names" : false, "suffix" : "" }, { "dropping-particle" : "", "family" : "Casazza", "given" : "Giovanni", "non-dropping-particle" : "", "parse-names" : false, "suffix" : "" }, { "dropping-particle" : "", "family" : "Schiumerini", "given" : "Ramona", "non-dropping-particle" : "", "parse-names" : false, "suffix" : "" }, { "dropping-particle" : "", "family" : "Turco", "given" : "Laura", "non-dropping-particle" : "", "parse-names" : false, "suffix" : "" }, { "dropping-particle" : "", "family" : "Biase", "given" : "Anna Rita", "non-dropping-particle" : "Di", "parse-names" : false, "suffix" : "" }, { "dropping-particle" : "", "family" : "Mazzella", "given" : "Giuseppe", "non-dropping-particle" : "", "parse-names" : false, "suffix" : "" }, { "dropping-particle" : "", "family" : "Marzi", "given" : "Luca", "non-dropping-particle" : "", "parse-names" : false, "suffix" : "" }, { "dropping-particle" : "", "family" : "Arena", "given" : "Umberto", "non-dropping-particle" : "", "parse-names" : false, "suffix" : "" }, { "dropping-particle" : "", "family" : "Pinzani", "given" : "Massimo", "non-dropping-particle" : "", "parse-names" : false, "suffix" : "" }, { "dropping-particle" : "", "family" : "Festi", "given" : "Davide", "non-dropping-particle" : "", "parse-names" : false, "suffix" : "" } ], "container-title" : "Gastroenterology", "id" : "ITEM-1", "issue" : "3", "issued" : { "date-parts" : [ [ "2012", "9" ] ] }, "page" : "646-54", "title" : "Measurement of spleen stiffness to evaluate portal hypertension and the presence of esophageal varices in patients with HCV-related cirrhosis.", "type" : "article-journal", "volume" : "143" }, "uris" : [ "http://www.mendeley.com/documents/?uuid=2327f6bd-b860-4f5d-b727-a3213e283cfb" ] } ], "mendeley" : { "formattedCitation" : "&lt;sup&gt;[24]&lt;/sup&gt;", "plainTextFormattedCitation" : "[24]", "previouslyFormattedCitation" : "&lt;sup&gt;[24]&lt;/sup&gt;" }, "properties" : { "noteIndex" : 0 }, "schema" : "https://github.com/citation-style-language/schema/raw/master/csl-citation.json" }</w:instrText>
      </w:r>
      <w:r w:rsidRPr="00F40434">
        <w:rPr>
          <w:rFonts w:ascii="Book Antiqua" w:hAnsi="Book Antiqua" w:cs="Arial"/>
          <w:lang w:val="en-GB"/>
        </w:rPr>
        <w:fldChar w:fldCharType="separate"/>
      </w:r>
      <w:r w:rsidRPr="00F40434">
        <w:rPr>
          <w:rFonts w:ascii="Book Antiqua" w:hAnsi="Book Antiqua" w:cs="Arial"/>
          <w:noProof/>
          <w:vertAlign w:val="superscript"/>
          <w:lang w:val="en-GB"/>
        </w:rPr>
        <w:t>[24]</w:t>
      </w:r>
      <w:r w:rsidRPr="00F40434">
        <w:rPr>
          <w:rFonts w:ascii="Book Antiqua" w:hAnsi="Book Antiqua" w:cs="Arial"/>
          <w:lang w:val="en-GB"/>
        </w:rPr>
        <w:fldChar w:fldCharType="end"/>
      </w:r>
      <w:r w:rsidRPr="00F40434">
        <w:rPr>
          <w:rFonts w:ascii="Book Antiqua" w:hAnsi="Book Antiqua" w:cs="Arial"/>
          <w:lang w:val="en-GB"/>
        </w:rPr>
        <w:t xml:space="preserve">. </w:t>
      </w:r>
      <w:bookmarkStart w:id="28" w:name="_Hlk520216011"/>
      <w:r w:rsidRPr="00F40434">
        <w:rPr>
          <w:rFonts w:ascii="Book Antiqua" w:hAnsi="Book Antiqua" w:cs="Arial"/>
          <w:lang w:val="en-GB"/>
        </w:rPr>
        <w:t>Since no specific literature is present, translating data from HVPG experience</w:t>
      </w:r>
      <w:r w:rsidRPr="00F40434">
        <w:rPr>
          <w:rFonts w:ascii="Book Antiqua" w:hAnsi="Book Antiqua" w:cs="Arial"/>
          <w:lang w:val="en-GB"/>
        </w:rPr>
        <w:fldChar w:fldCharType="begin" w:fldLock="1"/>
      </w:r>
      <w:r w:rsidRPr="00F40434">
        <w:rPr>
          <w:rFonts w:ascii="Book Antiqua" w:hAnsi="Book Antiqua" w:cs="Arial"/>
          <w:lang w:val="en-GB"/>
        </w:rPr>
        <w:instrText>ADDIN CSL_CITATION { "citationItems" : [ { "id" : "ITEM-1", "itemData" : { "DOI" : "10.1016/j.jhep.2015.05.022", "ISSN" : "1600-0641", "PMID" : "26047908", "author" : [ { "dropping-particle" : "", "family" : "Franchis", "given" : "Roberto", "non-dropping-particle" : "de", "parse-names" : false, "suffix" : "" }, { "dropping-particle" : "", "family" : "Baveno VI Faculty", "given" : "", "non-dropping-particle" : "", "parse-names" : false, "suffix" : "" } ], "container-title" : "Journal of hepatology", "id" : "ITEM-1", "issue" : "3", "issued" : { "date-parts" : [ [ "2015", "9" ] ] }, "page" : "743-52", "title" : "Expanding consensus in portal hypertension: Report of the Baveno VI Consensus Workshop: Stratifying risk and individualizing care for portal hypertension.", "type" : "article-journal", "volume" : "63" }, "uris" : [ "http://www.mendeley.com/documents/?uuid=40bcbb51-ee4a-3e9c-b6c1-9e48893090fa" ] } ], "mendeley" : { "formattedCitation" : "&lt;sup&gt;[11]&lt;/sup&gt;", "plainTextFormattedCitation" : "[11]", "previouslyFormattedCitation" : "&lt;sup&gt;[11]&lt;/sup&gt;" }, "properties" : { "noteIndex" : 0 }, "schema" : "https://github.com/citation-style-language/schema/raw/master/csl-citation.json" }</w:instrText>
      </w:r>
      <w:r w:rsidRPr="00F40434">
        <w:rPr>
          <w:rFonts w:ascii="Book Antiqua" w:hAnsi="Book Antiqua" w:cs="Arial"/>
          <w:lang w:val="en-GB"/>
        </w:rPr>
        <w:fldChar w:fldCharType="separate"/>
      </w:r>
      <w:r w:rsidRPr="00F40434">
        <w:rPr>
          <w:rFonts w:ascii="Book Antiqua" w:hAnsi="Book Antiqua" w:cs="Arial"/>
          <w:noProof/>
          <w:vertAlign w:val="superscript"/>
          <w:lang w:val="en-GB"/>
        </w:rPr>
        <w:t>[11]</w:t>
      </w:r>
      <w:r w:rsidRPr="00F40434">
        <w:rPr>
          <w:rFonts w:ascii="Book Antiqua" w:hAnsi="Book Antiqua" w:cs="Arial"/>
          <w:lang w:val="en-GB"/>
        </w:rPr>
        <w:fldChar w:fldCharType="end"/>
      </w:r>
      <w:r w:rsidRPr="00F40434">
        <w:rPr>
          <w:rFonts w:ascii="Book Antiqua" w:hAnsi="Book Antiqua" w:cs="Arial"/>
          <w:lang w:val="en-GB"/>
        </w:rPr>
        <w:t>, we defined significant a SSM reduction &gt;</w:t>
      </w:r>
      <w:r w:rsidR="00103AA1" w:rsidRPr="00F40434">
        <w:rPr>
          <w:rFonts w:ascii="Book Antiqua" w:eastAsiaTheme="minorEastAsia" w:hAnsi="Book Antiqua" w:cs="Arial"/>
          <w:lang w:val="en-GB" w:eastAsia="zh-CN"/>
        </w:rPr>
        <w:t xml:space="preserve"> </w:t>
      </w:r>
      <w:r w:rsidRPr="00F40434">
        <w:rPr>
          <w:rFonts w:ascii="Book Antiqua" w:hAnsi="Book Antiqua" w:cs="Arial"/>
          <w:lang w:val="en-GB"/>
        </w:rPr>
        <w:t>20% from BL.</w:t>
      </w:r>
      <w:bookmarkEnd w:id="28"/>
      <w:r w:rsidRPr="00F40434">
        <w:rPr>
          <w:rFonts w:ascii="Book Antiqua" w:hAnsi="Book Antiqua" w:cs="Arial"/>
          <w:lang w:val="en-GB"/>
        </w:rPr>
        <w:t xml:space="preserve"> LSPS was calculated as </w:t>
      </w:r>
      <w:r w:rsidR="00103AA1" w:rsidRPr="00F40434">
        <w:rPr>
          <w:rFonts w:ascii="Book Antiqua" w:hAnsi="Book Antiqua" w:cs="Arial"/>
          <w:lang w:val="en-GB"/>
        </w:rPr>
        <w:t xml:space="preserve">liver stiffness </w:t>
      </w:r>
      <w:r w:rsidR="00BB0870" w:rsidRPr="00F40434">
        <w:rPr>
          <w:rFonts w:ascii="Book Antiqua" w:hAnsi="Book Antiqua"/>
          <w:lang w:val="pl-PL"/>
        </w:rPr>
        <w:t>×</w:t>
      </w:r>
      <w:r w:rsidRPr="00F40434">
        <w:rPr>
          <w:rFonts w:ascii="Book Antiqua" w:hAnsi="Book Antiqua" w:cs="Arial"/>
          <w:lang w:val="en-GB"/>
        </w:rPr>
        <w:t xml:space="preserve"> (</w:t>
      </w:r>
      <w:r w:rsidR="00103AA1" w:rsidRPr="00F40434">
        <w:rPr>
          <w:rFonts w:ascii="Book Antiqua" w:hAnsi="Book Antiqua" w:cs="Arial"/>
          <w:lang w:val="en-GB"/>
        </w:rPr>
        <w:t>spleen d</w:t>
      </w:r>
      <w:r w:rsidRPr="00F40434">
        <w:rPr>
          <w:rFonts w:ascii="Book Antiqua" w:hAnsi="Book Antiqua" w:cs="Arial"/>
          <w:lang w:val="en-GB"/>
        </w:rPr>
        <w:t>iameter/</w:t>
      </w:r>
      <w:r w:rsidR="00103AA1" w:rsidRPr="00F40434">
        <w:rPr>
          <w:rFonts w:ascii="Book Antiqua" w:hAnsi="Book Antiqua" w:cs="Arial"/>
          <w:lang w:val="en-GB"/>
        </w:rPr>
        <w:t>p</w:t>
      </w:r>
      <w:r w:rsidRPr="00F40434">
        <w:rPr>
          <w:rFonts w:ascii="Book Antiqua" w:hAnsi="Book Antiqua" w:cs="Arial"/>
          <w:lang w:val="en-GB"/>
        </w:rPr>
        <w:t xml:space="preserve">latelet </w:t>
      </w:r>
      <w:r w:rsidR="00103AA1" w:rsidRPr="00F40434">
        <w:rPr>
          <w:rFonts w:ascii="Book Antiqua" w:hAnsi="Book Antiqua" w:cs="Arial"/>
          <w:lang w:val="en-GB"/>
        </w:rPr>
        <w:t>c</w:t>
      </w:r>
      <w:r w:rsidRPr="00F40434">
        <w:rPr>
          <w:rFonts w:ascii="Book Antiqua" w:hAnsi="Book Antiqua" w:cs="Arial"/>
          <w:lang w:val="en-GB"/>
        </w:rPr>
        <w:t>ount)</w:t>
      </w:r>
      <w:r w:rsidRPr="00F40434">
        <w:rPr>
          <w:rFonts w:ascii="Book Antiqua" w:hAnsi="Book Antiqua" w:cs="Arial"/>
          <w:lang w:val="en-GB"/>
        </w:rPr>
        <w:fldChar w:fldCharType="begin" w:fldLock="1"/>
      </w:r>
      <w:r w:rsidRPr="00F40434">
        <w:rPr>
          <w:rFonts w:ascii="Book Antiqua" w:hAnsi="Book Antiqua" w:cs="Arial"/>
          <w:lang w:val="en-GB"/>
        </w:rPr>
        <w:instrText>ADDIN CSL_CITATION { "citationItems" : [ { "id" : "ITEM-1", "itemData" : { "DOI" : "10.1038/ajg.2009.750", "ISSN" : "1572-0241", "PMID" : "20087336", "abstract" : "OBJECTIVES: Periodic endoscopic screening for esophageal varices (EVs) and prophylactic treatment for high-risk EVs ((HEVs); (1) medium/large EVs and (2) small EVs with red sign or decompensated cirrhosis) are currently recommended for all cirrhotic patients. However, if a simple, noninvasive test is available, many low-risk patients may safely avoid endoscopy. We developed and validated a new liver stiffness measurement (LSM)-based prediction model for HEVs.\n\nMETHODS: We prospectively enrolled 280 consecutive B-viral cirrhosis patients from 2005 to 2007 (training set) and 121 from 2007 to 2008 (validation set). All underwent laboratory workups, endoscopy, LSM, and ultrasonography. For detection of HEVs, univariate and multivariate analysis were performed, using chi2-test/t-test and logistic regression, respectively. A prediction model was derived from multivariate predictors.\n\nRESULTS: In the training set, 90 had HEVs, and multivariate analysis showed significant differences in LSM, spleen diameter, and platelet count between patients with and without HEVs. We developed LSM-spleen diameter to platelet ratio score (LSPS): LSM x spleen diameter/platelet count. The area under the receiver-operating characteristic curve (AUROC) in the training set was 0.954. At LSPS&lt;3.5, 94.0% negative predictive value (NPV) was provided (184 patients), whereas 94.2% positive predictive value (PPV) was achieved (69 patients) at LSPS&gt;5.5. Overall, the likelihood of HEVs was correctly diagnosed in 253 patients (90.3%). Its predictive values were maintained at similar accuracy in subsequent validation set (AUROC=0.953; 94.7% NPV/93.3% PPV at cutoff 3.5/5.5, respectively).\n\nCONCLUSIONS: LSPS is a reliable, noninvasive method for detection of HEVs. Patients with LSPS&lt;3.5 may avoid endoscopy safely, whereas those with LSPS&gt;5.5 should be considered for appropriate prophylactic treatments.", "author" : [ { "dropping-particle" : "", "family" : "Kim", "given" : "Beom Kyung", "non-dropping-particle" : "", "parse-names" : false, "suffix" : "" }, { "dropping-particle" : "", "family" : "Han", "given" : "Kwang-Hyub", "non-dropping-particle" : "", "parse-names" : false, "suffix" : "" }, { "dropping-particle" : "", "family" : "Park", "given" : "Jun Yong", "non-dropping-particle" : "", "parse-names" : false, "suffix" : "" }, { "dropping-particle" : "", "family" : "Ahn", "given" : "Sang Hoon", "non-dropping-particle" : "", "parse-names" : false, "suffix" : "" }, { "dropping-particle" : "", "family" : "Kim", "given" : "Ja Kyung", "non-dropping-particle" : "", "parse-names" : false, "suffix" : "" }, { "dropping-particle" : "", "family" : "Paik", "given" : "Yong Han", "non-dropping-particle" : "", "parse-names" : false, "suffix" : "" }, { "dropping-particle" : "", "family" : "Lee", "given" : "Kwan Sik", "non-dropping-particle" : "", "parse-names" : false, "suffix" : "" }, { "dropping-particle" : "", "family" : "Chon", "given" : "Chae Yoon", "non-dropping-particle" : "", "parse-names" : false, "suffix" : "" }, { "dropping-particle" : "", "family" : "Kim", "given" : "Do Young", "non-dropping-particle" : "", "parse-names" : false, "suffix" : "" } ], "container-title" : "The American journal of gastroenterology", "id" : "ITEM-1", "issue" : "6", "issued" : { "date-parts" : [ [ "2010", "6" ] ] }, "page" : "1382-90", "title" : "A liver stiffness measurement-based, noninvasive prediction model for high-risk esophageal varices in B-viral liver cirrhosis.", "type" : "article-journal", "volume" : "105" }, "uris" : [ "http://www.mendeley.com/documents/?uuid=5ed91433-690c-44e5-8331-0703be052e58" ] } ], "mendeley" : { "formattedCitation" : "&lt;sup&gt;[37]&lt;/sup&gt;", "plainTextFormattedCitation" : "[37]", "previouslyFormattedCitation" : "&lt;sup&gt;[37]&lt;/sup&gt;" }, "properties" : { "noteIndex" : 0 }, "schema" : "https://github.com/citation-style-language/schema/raw/master/csl-citation.json" }</w:instrText>
      </w:r>
      <w:r w:rsidRPr="00F40434">
        <w:rPr>
          <w:rFonts w:ascii="Book Antiqua" w:hAnsi="Book Antiqua" w:cs="Arial"/>
          <w:lang w:val="en-GB"/>
        </w:rPr>
        <w:fldChar w:fldCharType="separate"/>
      </w:r>
      <w:r w:rsidRPr="00F40434">
        <w:rPr>
          <w:rFonts w:ascii="Book Antiqua" w:hAnsi="Book Antiqua" w:cs="Arial"/>
          <w:noProof/>
          <w:vertAlign w:val="superscript"/>
          <w:lang w:val="en-GB"/>
        </w:rPr>
        <w:t>[37]</w:t>
      </w:r>
      <w:r w:rsidRPr="00F40434">
        <w:rPr>
          <w:rFonts w:ascii="Book Antiqua" w:hAnsi="Book Antiqua" w:cs="Arial"/>
          <w:lang w:val="en-GB"/>
        </w:rPr>
        <w:fldChar w:fldCharType="end"/>
      </w:r>
      <w:r w:rsidRPr="00F40434">
        <w:rPr>
          <w:rFonts w:ascii="Book Antiqua" w:hAnsi="Book Antiqua" w:cs="Arial"/>
          <w:lang w:val="en-GB"/>
        </w:rPr>
        <w:t>. Spleen diameter (SD) was considered as bipolar diameter of the spleen assessed by ultrasound.</w:t>
      </w:r>
    </w:p>
    <w:p w14:paraId="2F0E4E9F" w14:textId="77777777" w:rsidR="00103AA1" w:rsidRPr="00F40434" w:rsidRDefault="00103AA1" w:rsidP="00F40434">
      <w:pPr>
        <w:pStyle w:val="NoSpacing"/>
        <w:snapToGrid w:val="0"/>
        <w:spacing w:line="360" w:lineRule="auto"/>
        <w:jc w:val="both"/>
        <w:rPr>
          <w:rFonts w:ascii="Book Antiqua" w:eastAsiaTheme="minorEastAsia" w:hAnsi="Book Antiqua" w:cs="Arial"/>
          <w:b/>
          <w:lang w:val="en-GB" w:eastAsia="zh-CN"/>
        </w:rPr>
      </w:pPr>
    </w:p>
    <w:p w14:paraId="4D7288C5" w14:textId="77777777" w:rsidR="00855095" w:rsidRPr="00F40434" w:rsidRDefault="00855095" w:rsidP="00F40434">
      <w:pPr>
        <w:pStyle w:val="NoSpacing"/>
        <w:snapToGrid w:val="0"/>
        <w:spacing w:line="360" w:lineRule="auto"/>
        <w:jc w:val="both"/>
        <w:rPr>
          <w:rFonts w:ascii="Book Antiqua" w:hAnsi="Book Antiqua" w:cs="Arial"/>
          <w:i/>
          <w:lang w:val="en-GB"/>
        </w:rPr>
      </w:pPr>
      <w:r w:rsidRPr="00F40434">
        <w:rPr>
          <w:rFonts w:ascii="Book Antiqua" w:hAnsi="Book Antiqua" w:cs="Arial"/>
          <w:b/>
          <w:i/>
          <w:lang w:val="en-GB"/>
        </w:rPr>
        <w:t>Statistical analysis</w:t>
      </w:r>
    </w:p>
    <w:p w14:paraId="3DF5D5CB" w14:textId="22058554" w:rsidR="00855095" w:rsidRPr="00F40434" w:rsidRDefault="00855095" w:rsidP="00F40434">
      <w:pPr>
        <w:widowControl w:val="0"/>
        <w:autoSpaceDE w:val="0"/>
        <w:autoSpaceDN w:val="0"/>
        <w:adjustRightInd w:val="0"/>
        <w:snapToGrid w:val="0"/>
        <w:spacing w:line="360" w:lineRule="auto"/>
        <w:jc w:val="both"/>
        <w:rPr>
          <w:rFonts w:ascii="Book Antiqua" w:hAnsi="Book Antiqua" w:cs="Arial"/>
          <w:lang w:val="en-GB"/>
        </w:rPr>
      </w:pPr>
      <w:r w:rsidRPr="00F40434">
        <w:rPr>
          <w:rFonts w:ascii="Book Antiqua" w:hAnsi="Book Antiqua" w:cs="Arial"/>
          <w:lang w:val="en-GB"/>
        </w:rPr>
        <w:t xml:space="preserve">Categorical data are expressed as numbers (percentages) and continuous variables as medians (IQR or range). For group comparison, the Mann-Whitney </w:t>
      </w:r>
      <w:r w:rsidRPr="00F40434">
        <w:rPr>
          <w:rFonts w:ascii="Book Antiqua" w:hAnsi="Book Antiqua" w:cs="Arial"/>
          <w:i/>
          <w:lang w:val="en-GB"/>
        </w:rPr>
        <w:t xml:space="preserve">U </w:t>
      </w:r>
      <w:r w:rsidRPr="00F40434">
        <w:rPr>
          <w:rFonts w:ascii="Book Antiqua" w:hAnsi="Book Antiqua" w:cs="Arial"/>
          <w:lang w:val="en-GB"/>
        </w:rPr>
        <w:t>test was used for continuous variables and the chi</w:t>
      </w:r>
      <w:r w:rsidRPr="00F40434">
        <w:rPr>
          <w:rFonts w:ascii="Book Antiqua" w:hAnsi="Book Antiqua" w:cs="Arial"/>
          <w:vertAlign w:val="superscript"/>
          <w:lang w:val="en-GB"/>
        </w:rPr>
        <w:t>2</w:t>
      </w:r>
      <w:r w:rsidRPr="00F40434">
        <w:rPr>
          <w:rFonts w:ascii="Book Antiqua" w:hAnsi="Book Antiqua" w:cs="Arial"/>
          <w:lang w:val="en-GB"/>
        </w:rPr>
        <w:t xml:space="preserve"> test for categorical variables. Group comparisons among NITs at BL and SVR24 were evaluated with Friedman’s non-parametric test, and Bonferroni-corrected alphas were used for </w:t>
      </w:r>
      <w:proofErr w:type="gramStart"/>
      <w:r w:rsidRPr="00F40434">
        <w:rPr>
          <w:rFonts w:ascii="Book Antiqua" w:hAnsi="Book Antiqua" w:cs="Arial"/>
          <w:lang w:val="en-GB"/>
        </w:rPr>
        <w:t>post</w:t>
      </w:r>
      <w:proofErr w:type="gramEnd"/>
      <w:r w:rsidRPr="00F40434">
        <w:rPr>
          <w:rFonts w:ascii="Book Antiqua" w:hAnsi="Book Antiqua" w:cs="Arial"/>
          <w:lang w:val="en-GB"/>
        </w:rPr>
        <w:t xml:space="preserve"> hoc pairwise comparison. Demographic, clinical, functional and </w:t>
      </w:r>
      <w:proofErr w:type="spellStart"/>
      <w:r w:rsidRPr="00F40434">
        <w:rPr>
          <w:rFonts w:ascii="Book Antiqua" w:hAnsi="Book Antiqua" w:cs="Arial"/>
          <w:lang w:val="en-GB"/>
        </w:rPr>
        <w:t>elastometric</w:t>
      </w:r>
      <w:proofErr w:type="spellEnd"/>
      <w:r w:rsidRPr="00F40434">
        <w:rPr>
          <w:rFonts w:ascii="Book Antiqua" w:hAnsi="Book Antiqua" w:cs="Arial"/>
          <w:lang w:val="en-GB"/>
        </w:rPr>
        <w:t xml:space="preserve"> variables were evaluated with univariate and multivariate Logistic Regression models in order to assess the predictive factors associated with </w:t>
      </w:r>
      <w:r w:rsidR="005462A0" w:rsidRPr="00F40434">
        <w:rPr>
          <w:rFonts w:ascii="Book Antiqua" w:hAnsi="Book Antiqua" w:cs="Arial"/>
          <w:lang w:val="en-GB"/>
        </w:rPr>
        <w:t>PH</w:t>
      </w:r>
      <w:r w:rsidRPr="00F40434">
        <w:rPr>
          <w:rFonts w:ascii="Book Antiqua" w:hAnsi="Book Antiqua" w:cs="Arial"/>
          <w:lang w:val="en-GB"/>
        </w:rPr>
        <w:t xml:space="preserve"> improvement assessed by SSM. After evaluation of multicollinearity, variables with a </w:t>
      </w:r>
      <w:r w:rsidRPr="00F40434">
        <w:rPr>
          <w:rFonts w:ascii="Book Antiqua" w:hAnsi="Book Antiqua" w:cs="Arial"/>
          <w:i/>
          <w:caps/>
          <w:lang w:val="en-GB"/>
        </w:rPr>
        <w:t>p</w:t>
      </w:r>
      <w:r w:rsidRPr="00F40434">
        <w:rPr>
          <w:rFonts w:ascii="Book Antiqua" w:hAnsi="Book Antiqua" w:cs="Arial"/>
          <w:lang w:val="en-GB"/>
        </w:rPr>
        <w:t>-value</w:t>
      </w:r>
      <w:r w:rsidR="00103AA1" w:rsidRPr="00F40434">
        <w:rPr>
          <w:rFonts w:ascii="Book Antiqua" w:eastAsiaTheme="minorEastAsia" w:hAnsi="Book Antiqua" w:cs="Arial"/>
          <w:lang w:val="en-GB" w:eastAsia="zh-CN"/>
        </w:rPr>
        <w:t xml:space="preserve"> </w:t>
      </w:r>
      <w:r w:rsidRPr="00F40434">
        <w:rPr>
          <w:rFonts w:ascii="Book Antiqua" w:hAnsi="Book Antiqua" w:cs="Arial"/>
          <w:lang w:val="en-GB"/>
        </w:rPr>
        <w:t>&lt;</w:t>
      </w:r>
      <w:r w:rsidR="00103AA1" w:rsidRPr="00F40434">
        <w:rPr>
          <w:rFonts w:ascii="Book Antiqua" w:eastAsiaTheme="minorEastAsia" w:hAnsi="Book Antiqua" w:cs="Arial"/>
          <w:lang w:val="en-GB" w:eastAsia="zh-CN"/>
        </w:rPr>
        <w:t xml:space="preserve"> </w:t>
      </w:r>
      <w:r w:rsidRPr="00F40434">
        <w:rPr>
          <w:rFonts w:ascii="Book Antiqua" w:hAnsi="Book Antiqua" w:cs="Arial"/>
          <w:lang w:val="en-GB"/>
        </w:rPr>
        <w:t xml:space="preserve">0.10 at univariate analysis were included in several multivariate Logistic Regression models with stepwise backward procedures. Prevalence of </w:t>
      </w:r>
      <w:proofErr w:type="spellStart"/>
      <w:r w:rsidRPr="00F40434">
        <w:rPr>
          <w:rFonts w:ascii="Book Antiqua" w:hAnsi="Book Antiqua" w:cs="Arial"/>
          <w:lang w:val="en-GB"/>
        </w:rPr>
        <w:t>esophageal</w:t>
      </w:r>
      <w:proofErr w:type="spellEnd"/>
      <w:r w:rsidRPr="00F40434">
        <w:rPr>
          <w:rFonts w:ascii="Book Antiqua" w:hAnsi="Book Antiqua" w:cs="Arial"/>
          <w:lang w:val="en-GB"/>
        </w:rPr>
        <w:t xml:space="preserve"> varices (EV) was not included in the multivariate analysis due to the limited number of patients with available (within 6 </w:t>
      </w:r>
      <w:proofErr w:type="spellStart"/>
      <w:r w:rsidRPr="00F40434">
        <w:rPr>
          <w:rFonts w:ascii="Book Antiqua" w:hAnsi="Book Antiqua" w:cs="Arial"/>
          <w:lang w:val="en-GB"/>
        </w:rPr>
        <w:t>mo</w:t>
      </w:r>
      <w:proofErr w:type="spellEnd"/>
      <w:r w:rsidR="001D693E">
        <w:rPr>
          <w:rFonts w:ascii="Book Antiqua" w:eastAsiaTheme="minorEastAsia" w:hAnsi="Book Antiqua" w:cs="Arial" w:hint="eastAsia"/>
          <w:lang w:val="en-GB" w:eastAsia="zh-CN"/>
        </w:rPr>
        <w:t xml:space="preserve"> </w:t>
      </w:r>
      <w:r w:rsidRPr="00F40434">
        <w:rPr>
          <w:rFonts w:ascii="Book Antiqua" w:hAnsi="Book Antiqua" w:cs="Arial"/>
          <w:lang w:val="en-GB"/>
        </w:rPr>
        <w:t xml:space="preserve">from TE assessment) EGD data. The estimated hazard ratios </w:t>
      </w:r>
      <w:r w:rsidRPr="00F40434">
        <w:rPr>
          <w:rFonts w:ascii="Book Antiqua" w:hAnsi="Book Antiqua" w:cs="Arial"/>
          <w:lang w:val="en-GB"/>
        </w:rPr>
        <w:lastRenderedPageBreak/>
        <w:t>(HRs) with their 95% confidence intervals (CIs), LR chi</w:t>
      </w:r>
      <w:r w:rsidRPr="00F40434">
        <w:rPr>
          <w:rFonts w:ascii="Book Antiqua" w:hAnsi="Book Antiqua" w:cs="Arial"/>
          <w:vertAlign w:val="superscript"/>
          <w:lang w:val="en-GB"/>
        </w:rPr>
        <w:t xml:space="preserve">2 </w:t>
      </w:r>
      <w:r w:rsidRPr="00F40434">
        <w:rPr>
          <w:rFonts w:ascii="Book Antiqua" w:hAnsi="Book Antiqua" w:cs="Arial"/>
          <w:lang w:val="en-GB"/>
        </w:rPr>
        <w:t xml:space="preserve">and Area under ROC Curve (AUROC) were presented. For each multivariable logistic regression, the model discrimination and calibration were reported together with AIC (Akaike information criterion) and BIC (Bayesian information criterion) measures for comparing maximum likelihood models. Only </w:t>
      </w:r>
      <w:r w:rsidR="00667109" w:rsidRPr="00667109">
        <w:rPr>
          <w:rFonts w:ascii="Book Antiqua" w:hAnsi="Book Antiqua" w:cs="Arial"/>
          <w:i/>
          <w:lang w:val="en-GB"/>
        </w:rPr>
        <w:t>P</w:t>
      </w:r>
      <w:r w:rsidRPr="00F40434">
        <w:rPr>
          <w:rFonts w:ascii="Book Antiqua" w:hAnsi="Book Antiqua" w:cs="Arial"/>
          <w:lang w:val="en-GB"/>
        </w:rPr>
        <w:t>-values less than 0.05 were considered statistically significant. The statistical analysis was conducted using Stata/SE (Version 14.0; Stata Corp, Texas, U</w:t>
      </w:r>
      <w:r w:rsidR="00CC78F1" w:rsidRPr="00F40434">
        <w:rPr>
          <w:rFonts w:ascii="Book Antiqua" w:eastAsiaTheme="minorEastAsia" w:hAnsi="Book Antiqua" w:cs="Arial"/>
          <w:lang w:val="en-GB" w:eastAsia="zh-CN"/>
        </w:rPr>
        <w:t>nited States</w:t>
      </w:r>
      <w:r w:rsidRPr="00F40434">
        <w:rPr>
          <w:rFonts w:ascii="Book Antiqua" w:hAnsi="Book Antiqua" w:cs="Arial"/>
          <w:lang w:val="en-GB"/>
        </w:rPr>
        <w:t>).</w:t>
      </w:r>
    </w:p>
    <w:p w14:paraId="2FC261A6" w14:textId="77777777" w:rsidR="00103AA1" w:rsidRPr="00F40434" w:rsidRDefault="00103AA1" w:rsidP="00F40434">
      <w:pPr>
        <w:snapToGrid w:val="0"/>
        <w:spacing w:line="360" w:lineRule="auto"/>
        <w:jc w:val="both"/>
        <w:rPr>
          <w:rFonts w:ascii="Book Antiqua" w:eastAsiaTheme="minorEastAsia" w:hAnsi="Book Antiqua" w:cs="Arial"/>
          <w:b/>
          <w:lang w:val="en-GB" w:eastAsia="zh-CN"/>
        </w:rPr>
      </w:pPr>
    </w:p>
    <w:p w14:paraId="1B1799A0" w14:textId="77777777" w:rsidR="00855095" w:rsidRPr="00F40434" w:rsidRDefault="00855095" w:rsidP="00F40434">
      <w:pPr>
        <w:snapToGrid w:val="0"/>
        <w:spacing w:line="360" w:lineRule="auto"/>
        <w:jc w:val="both"/>
        <w:rPr>
          <w:rFonts w:ascii="Book Antiqua" w:hAnsi="Book Antiqua" w:cs="Arial"/>
          <w:b/>
          <w:i/>
          <w:lang w:val="en-GB"/>
        </w:rPr>
      </w:pPr>
      <w:r w:rsidRPr="00F40434">
        <w:rPr>
          <w:rFonts w:ascii="Book Antiqua" w:hAnsi="Book Antiqua" w:cs="Arial"/>
          <w:b/>
          <w:i/>
          <w:lang w:val="en-GB"/>
        </w:rPr>
        <w:t>Ethics</w:t>
      </w:r>
    </w:p>
    <w:p w14:paraId="736D5089" w14:textId="77777777" w:rsidR="00855095" w:rsidRPr="00F40434" w:rsidRDefault="00855095" w:rsidP="00F40434">
      <w:pPr>
        <w:snapToGrid w:val="0"/>
        <w:spacing w:line="360" w:lineRule="auto"/>
        <w:jc w:val="both"/>
        <w:rPr>
          <w:rFonts w:ascii="Book Antiqua" w:hAnsi="Book Antiqua" w:cs="Arial"/>
          <w:lang w:val="en-GB"/>
        </w:rPr>
      </w:pPr>
      <w:r w:rsidRPr="00F40434">
        <w:rPr>
          <w:rFonts w:ascii="Book Antiqua" w:hAnsi="Book Antiqua" w:cs="Arial"/>
          <w:lang w:val="en-GB"/>
        </w:rPr>
        <w:t xml:space="preserve">The DAAs-treatment protocol was approved by the National Institutional Review Board (IRB) of the Italian Medicines Agency committee. Local IRB [Institutional Ethics Committee of </w:t>
      </w:r>
      <w:proofErr w:type="spellStart"/>
      <w:r w:rsidRPr="00F40434">
        <w:rPr>
          <w:rFonts w:ascii="Book Antiqua" w:hAnsi="Book Antiqua" w:cs="Arial"/>
          <w:lang w:val="en-GB"/>
        </w:rPr>
        <w:t>Sant’Orsola</w:t>
      </w:r>
      <w:proofErr w:type="spellEnd"/>
      <w:r w:rsidRPr="00F40434">
        <w:rPr>
          <w:rFonts w:ascii="Book Antiqua" w:hAnsi="Book Antiqua" w:cs="Arial"/>
          <w:lang w:val="en-GB"/>
        </w:rPr>
        <w:t>-Malpighi University Hospital (Bologna, Italy)] approval was authorized.</w:t>
      </w:r>
    </w:p>
    <w:p w14:paraId="1E0F5E4D" w14:textId="77777777" w:rsidR="00103AA1" w:rsidRPr="00F40434" w:rsidRDefault="00103AA1" w:rsidP="00F40434">
      <w:pPr>
        <w:snapToGrid w:val="0"/>
        <w:spacing w:line="360" w:lineRule="auto"/>
        <w:jc w:val="both"/>
        <w:rPr>
          <w:rFonts w:ascii="Book Antiqua" w:eastAsiaTheme="minorEastAsia" w:hAnsi="Book Antiqua" w:cs="Arial"/>
          <w:lang w:val="en-GB" w:eastAsia="zh-CN"/>
        </w:rPr>
      </w:pPr>
    </w:p>
    <w:p w14:paraId="72D87973" w14:textId="712B1D49" w:rsidR="00855095" w:rsidRPr="00F40434" w:rsidRDefault="00855095" w:rsidP="00F40434">
      <w:pPr>
        <w:snapToGrid w:val="0"/>
        <w:spacing w:line="360" w:lineRule="auto"/>
        <w:jc w:val="both"/>
        <w:rPr>
          <w:rFonts w:ascii="Book Antiqua" w:hAnsi="Book Antiqua" w:cs="Arial"/>
          <w:lang w:val="en-GB"/>
        </w:rPr>
      </w:pPr>
      <w:r w:rsidRPr="00F40434">
        <w:rPr>
          <w:rFonts w:ascii="Book Antiqua" w:hAnsi="Book Antiqua" w:cs="Arial"/>
          <w:b/>
          <w:lang w:val="en-GB"/>
        </w:rPr>
        <w:t>RESULTS</w:t>
      </w:r>
    </w:p>
    <w:p w14:paraId="75B81E52" w14:textId="77777777" w:rsidR="00855095" w:rsidRPr="00F40434" w:rsidRDefault="00855095" w:rsidP="00F40434">
      <w:pPr>
        <w:snapToGrid w:val="0"/>
        <w:spacing w:line="360" w:lineRule="auto"/>
        <w:jc w:val="both"/>
        <w:rPr>
          <w:rFonts w:ascii="Book Antiqua" w:hAnsi="Book Antiqua" w:cs="Arial"/>
          <w:b/>
          <w:i/>
          <w:lang w:val="en-GB"/>
        </w:rPr>
      </w:pPr>
      <w:r w:rsidRPr="00F40434">
        <w:rPr>
          <w:rFonts w:ascii="Book Antiqua" w:hAnsi="Book Antiqua" w:cs="Arial"/>
          <w:b/>
          <w:i/>
          <w:lang w:val="en-GB"/>
        </w:rPr>
        <w:t>Patients characteristics</w:t>
      </w:r>
    </w:p>
    <w:p w14:paraId="33701F35" w14:textId="77777777" w:rsidR="00855095" w:rsidRPr="00F40434" w:rsidRDefault="00855095" w:rsidP="00F40434">
      <w:pPr>
        <w:snapToGrid w:val="0"/>
        <w:spacing w:line="360" w:lineRule="auto"/>
        <w:jc w:val="both"/>
        <w:rPr>
          <w:rFonts w:ascii="Book Antiqua" w:hAnsi="Book Antiqua" w:cs="Arial"/>
          <w:lang w:val="en-GB"/>
        </w:rPr>
      </w:pPr>
      <w:r w:rsidRPr="00F40434">
        <w:rPr>
          <w:rFonts w:ascii="Book Antiqua" w:hAnsi="Book Antiqua" w:cs="Arial"/>
          <w:lang w:val="en-GB"/>
        </w:rPr>
        <w:t xml:space="preserve">One hundred-ninety-seven </w:t>
      </w:r>
      <w:del w:id="29" w:author="Li Ma" w:date="2018-08-12T19:27:00Z">
        <w:r w:rsidRPr="00F40434" w:rsidDel="00DA2F5C">
          <w:rPr>
            <w:rFonts w:ascii="Book Antiqua" w:hAnsi="Book Antiqua" w:cs="Arial"/>
            <w:lang w:val="en-GB"/>
          </w:rPr>
          <w:delText xml:space="preserve">(197) </w:delText>
        </w:r>
      </w:del>
      <w:proofErr w:type="spellStart"/>
      <w:r w:rsidRPr="00F40434">
        <w:rPr>
          <w:rFonts w:ascii="Book Antiqua" w:hAnsi="Book Antiqua" w:cs="Arial"/>
          <w:lang w:val="en-GB"/>
        </w:rPr>
        <w:t>cACLD</w:t>
      </w:r>
      <w:proofErr w:type="spellEnd"/>
      <w:r w:rsidRPr="00F40434">
        <w:rPr>
          <w:rFonts w:ascii="Book Antiqua" w:hAnsi="Book Antiqua" w:cs="Arial"/>
          <w:lang w:val="en-GB"/>
        </w:rPr>
        <w:t xml:space="preserve"> patients treated with DAAs and with available valid baseline LS and SS measurements were evaluated. The following patients were excluded: 2 (1%) had HCC occurrence and 3 (1.5%) presented active HCC, 1 (0.5%) underwent EBL during study period, 4 (2%) had previous EBL, 2 (1%) patients presented complete portal vein thrombosis, 1 (0.5%) required increase of NSBB dosage and 1 (0.5%) previous TIPS placement. Additional 37 (18.8%) patients were excluded: 22 (out of 197, 11.2%) due to lacked follow-up and 15 (out of 197, 7.6%) due to unfeasible SSM at follow-up. Accordingly, a total of 134 patients with paired LSM and SSM at BL and SVR24 was included in the final analysis; 12 (6%) patients who did not achieve SVR were separately analysed (Figure 1). </w:t>
      </w:r>
    </w:p>
    <w:p w14:paraId="6F6A11FD" w14:textId="076ADB1A" w:rsidR="00855095" w:rsidRPr="00F40434" w:rsidRDefault="00855095" w:rsidP="00F40434">
      <w:pPr>
        <w:snapToGrid w:val="0"/>
        <w:spacing w:line="360" w:lineRule="auto"/>
        <w:ind w:firstLineChars="100" w:firstLine="240"/>
        <w:jc w:val="both"/>
        <w:rPr>
          <w:rFonts w:ascii="Book Antiqua" w:hAnsi="Book Antiqua" w:cs="Arial"/>
          <w:lang w:val="en-GB"/>
        </w:rPr>
      </w:pPr>
      <w:r w:rsidRPr="00F40434">
        <w:rPr>
          <w:rFonts w:ascii="Book Antiqua" w:hAnsi="Book Antiqua" w:cs="Arial"/>
          <w:lang w:val="en-GB"/>
        </w:rPr>
        <w:t>Table 1</w:t>
      </w:r>
      <w:r w:rsidRPr="00F40434">
        <w:rPr>
          <w:rFonts w:ascii="Book Antiqua" w:hAnsi="Book Antiqua" w:cs="Arial"/>
          <w:b/>
          <w:lang w:val="en-GB"/>
        </w:rPr>
        <w:t xml:space="preserve"> </w:t>
      </w:r>
      <w:r w:rsidRPr="00F40434">
        <w:rPr>
          <w:rFonts w:ascii="Book Antiqua" w:hAnsi="Book Antiqua" w:cs="Arial"/>
          <w:lang w:val="en-GB"/>
        </w:rPr>
        <w:t>depicts baseline characteristics of the study cohort. Regarding main NITs, the median value</w:t>
      </w:r>
      <w:r w:rsidR="00F530E9" w:rsidRPr="00F40434">
        <w:rPr>
          <w:rFonts w:ascii="Book Antiqua" w:hAnsi="Book Antiqua" w:cs="Arial"/>
          <w:lang w:val="en-GB"/>
        </w:rPr>
        <w:t>s at BL were LSM 19.3 kPa (14.1</w:t>
      </w:r>
      <w:r w:rsidR="001D693E">
        <w:rPr>
          <w:rFonts w:ascii="Book Antiqua" w:eastAsiaTheme="minorEastAsia" w:hAnsi="Book Antiqua" w:cs="Arial" w:hint="eastAsia"/>
          <w:lang w:val="en-GB" w:eastAsia="zh-CN"/>
        </w:rPr>
        <w:t>-</w:t>
      </w:r>
      <w:r w:rsidRPr="00F40434">
        <w:rPr>
          <w:rFonts w:ascii="Book Antiqua" w:hAnsi="Book Antiqua" w:cs="Arial"/>
          <w:lang w:val="en-GB"/>
        </w:rPr>
        <w:t>27 kPa) and SS</w:t>
      </w:r>
      <w:r w:rsidR="00F530E9" w:rsidRPr="00F40434">
        <w:rPr>
          <w:rFonts w:ascii="Book Antiqua" w:hAnsi="Book Antiqua" w:cs="Arial"/>
          <w:lang w:val="en-GB"/>
        </w:rPr>
        <w:t>M 58.8 kPa (42.2</w:t>
      </w:r>
      <w:r w:rsidR="001D693E">
        <w:rPr>
          <w:rFonts w:ascii="Book Antiqua" w:eastAsiaTheme="minorEastAsia" w:hAnsi="Book Antiqua" w:cs="Arial" w:hint="eastAsia"/>
          <w:lang w:val="en-GB" w:eastAsia="zh-CN"/>
        </w:rPr>
        <w:t>-</w:t>
      </w:r>
      <w:r w:rsidRPr="00F40434">
        <w:rPr>
          <w:rFonts w:ascii="Book Antiqua" w:hAnsi="Book Antiqua" w:cs="Arial"/>
          <w:lang w:val="en-GB"/>
        </w:rPr>
        <w:t xml:space="preserve">75 kPa). In a sub-analysis, patients with CSPH (LSM ≥ 21 kPa) differed significantly for MELD score, platelet count, total serum bilirubin, INR, SSM, LSM, SSM and LSPS. </w:t>
      </w:r>
    </w:p>
    <w:p w14:paraId="21339A12" w14:textId="77777777" w:rsidR="00F530E9" w:rsidRPr="00F40434" w:rsidRDefault="00F530E9" w:rsidP="00F40434">
      <w:pPr>
        <w:snapToGrid w:val="0"/>
        <w:spacing w:line="360" w:lineRule="auto"/>
        <w:jc w:val="both"/>
        <w:rPr>
          <w:rFonts w:ascii="Book Antiqua" w:eastAsiaTheme="minorEastAsia" w:hAnsi="Book Antiqua" w:cs="Arial"/>
          <w:strike/>
          <w:lang w:val="en-GB" w:eastAsia="zh-CN"/>
        </w:rPr>
      </w:pPr>
    </w:p>
    <w:p w14:paraId="7EB6D82E" w14:textId="77777777" w:rsidR="00855095" w:rsidRPr="00F40434" w:rsidRDefault="00855095" w:rsidP="00F40434">
      <w:pPr>
        <w:snapToGrid w:val="0"/>
        <w:spacing w:line="360" w:lineRule="auto"/>
        <w:jc w:val="both"/>
        <w:rPr>
          <w:rFonts w:ascii="Book Antiqua" w:hAnsi="Book Antiqua" w:cs="Arial"/>
          <w:b/>
          <w:lang w:val="en-GB"/>
        </w:rPr>
      </w:pPr>
      <w:r w:rsidRPr="00F40434">
        <w:rPr>
          <w:rFonts w:ascii="Book Antiqua" w:hAnsi="Book Antiqua" w:cs="Arial"/>
          <w:b/>
          <w:lang w:val="en-GB"/>
        </w:rPr>
        <w:lastRenderedPageBreak/>
        <w:t>Changes in SSM and LSM after SVR</w:t>
      </w:r>
    </w:p>
    <w:p w14:paraId="47904C5B" w14:textId="7CA7F9AF" w:rsidR="00855095" w:rsidRPr="00F40434" w:rsidRDefault="00855095" w:rsidP="00F40434">
      <w:pPr>
        <w:snapToGrid w:val="0"/>
        <w:spacing w:line="360" w:lineRule="auto"/>
        <w:jc w:val="both"/>
        <w:rPr>
          <w:rFonts w:ascii="Book Antiqua" w:hAnsi="Book Antiqua" w:cs="Arial"/>
          <w:strike/>
          <w:lang w:val="en-GB"/>
        </w:rPr>
      </w:pPr>
      <w:r w:rsidRPr="00F40434">
        <w:rPr>
          <w:rFonts w:ascii="Book Antiqua" w:hAnsi="Book Antiqua" w:cs="Arial"/>
          <w:lang w:val="en-GB"/>
        </w:rPr>
        <w:t>In the patients who achieved SVR, the median of SSM significantly decreased from 58.8 kPa to 38.2 kPa (</w:t>
      </w:r>
      <w:r w:rsidRPr="00F40434">
        <w:rPr>
          <w:rFonts w:ascii="Book Antiqua" w:hAnsi="Book Antiqua" w:cs="Arial"/>
          <w:i/>
          <w:caps/>
          <w:lang w:val="en-GB"/>
        </w:rPr>
        <w:t>p</w:t>
      </w:r>
      <w:r w:rsidR="002571D7" w:rsidRPr="00F40434">
        <w:rPr>
          <w:rFonts w:ascii="Book Antiqua" w:eastAsiaTheme="minorEastAsia" w:hAnsi="Book Antiqua" w:cs="Arial"/>
          <w:lang w:val="en-GB" w:eastAsia="zh-CN"/>
        </w:rPr>
        <w:t xml:space="preserve"> </w:t>
      </w:r>
      <w:r w:rsidRPr="00F40434">
        <w:rPr>
          <w:rFonts w:ascii="Book Antiqua" w:hAnsi="Book Antiqua" w:cs="Arial"/>
          <w:lang w:val="en-GB"/>
        </w:rPr>
        <w:t>= 0.001), with a median delta change in SSM of – 12.3%. The decrease in SSM was statistically significant in both groups, CSPH and not (Figure 2</w:t>
      </w:r>
      <w:r w:rsidRPr="00F40434">
        <w:rPr>
          <w:rFonts w:ascii="Book Antiqua" w:hAnsi="Book Antiqua" w:cs="Arial"/>
          <w:caps/>
          <w:lang w:val="en-GB"/>
        </w:rPr>
        <w:t>a</w:t>
      </w:r>
      <w:r w:rsidRPr="00F40434">
        <w:rPr>
          <w:rFonts w:ascii="Book Antiqua" w:hAnsi="Book Antiqua" w:cs="Arial"/>
          <w:lang w:val="en-GB"/>
        </w:rPr>
        <w:t xml:space="preserve">); the median delta SSM was higher in patients without CSPH at baseline if compared to patients with CSPH (-20.4% </w:t>
      </w:r>
      <w:r w:rsidRPr="00F40434">
        <w:rPr>
          <w:rFonts w:ascii="Book Antiqua" w:hAnsi="Book Antiqua" w:cs="Arial"/>
          <w:i/>
          <w:lang w:val="en-GB"/>
        </w:rPr>
        <w:t>vs</w:t>
      </w:r>
      <w:r w:rsidR="002571D7" w:rsidRPr="00F40434">
        <w:rPr>
          <w:rFonts w:ascii="Book Antiqua" w:eastAsiaTheme="minorEastAsia" w:hAnsi="Book Antiqua" w:cs="Arial"/>
          <w:lang w:val="en-GB" w:eastAsia="zh-CN"/>
        </w:rPr>
        <w:t xml:space="preserve"> </w:t>
      </w:r>
      <w:r w:rsidRPr="00F40434">
        <w:rPr>
          <w:rFonts w:ascii="Book Antiqua" w:hAnsi="Book Antiqua" w:cs="Arial"/>
          <w:lang w:val="en-GB"/>
        </w:rPr>
        <w:t>-4.7%), although this difference did not reach statistical significance. Decrease in SSM values was found in 92 (68.7%) patients, of whom the majority had a decrease of &gt;</w:t>
      </w:r>
      <w:r w:rsidR="002571D7" w:rsidRPr="00F40434">
        <w:rPr>
          <w:rFonts w:ascii="Book Antiqua" w:eastAsiaTheme="minorEastAsia" w:hAnsi="Book Antiqua" w:cs="Arial"/>
          <w:lang w:val="en-GB" w:eastAsia="zh-CN"/>
        </w:rPr>
        <w:t xml:space="preserve"> </w:t>
      </w:r>
      <w:r w:rsidRPr="00F40434">
        <w:rPr>
          <w:rFonts w:ascii="Book Antiqua" w:hAnsi="Book Antiqua" w:cs="Arial"/>
          <w:lang w:val="en-GB"/>
        </w:rPr>
        <w:t>10% and of &gt;</w:t>
      </w:r>
      <w:r w:rsidR="002571D7" w:rsidRPr="00F40434">
        <w:rPr>
          <w:rFonts w:ascii="Book Antiqua" w:eastAsiaTheme="minorEastAsia" w:hAnsi="Book Antiqua" w:cs="Arial"/>
          <w:lang w:val="en-GB" w:eastAsia="zh-CN"/>
        </w:rPr>
        <w:t xml:space="preserve"> </w:t>
      </w:r>
      <w:r w:rsidRPr="00F40434">
        <w:rPr>
          <w:rFonts w:ascii="Book Antiqua" w:hAnsi="Book Antiqua" w:cs="Arial"/>
          <w:lang w:val="en-GB"/>
        </w:rPr>
        <w:t>20%, respectively 73 (54.5%) and 60 (44.8%) (Table 2</w:t>
      </w:r>
      <w:r w:rsidR="00667109">
        <w:rPr>
          <w:rFonts w:ascii="Book Antiqua" w:eastAsiaTheme="minorEastAsia" w:hAnsi="Book Antiqua" w:cs="Arial" w:hint="eastAsia"/>
          <w:lang w:val="en-GB" w:eastAsia="zh-CN"/>
        </w:rPr>
        <w:t xml:space="preserve"> and</w:t>
      </w:r>
      <w:r w:rsidR="00846DAE" w:rsidRPr="00F40434">
        <w:rPr>
          <w:rFonts w:ascii="Book Antiqua" w:hAnsi="Book Antiqua" w:cs="Arial"/>
          <w:lang w:val="en-GB"/>
        </w:rPr>
        <w:t xml:space="preserve"> Figure </w:t>
      </w:r>
      <w:r w:rsidR="00637454" w:rsidRPr="00F40434">
        <w:rPr>
          <w:rFonts w:ascii="Book Antiqua" w:hAnsi="Book Antiqua" w:cs="Arial"/>
          <w:lang w:val="en-GB"/>
        </w:rPr>
        <w:t>3</w:t>
      </w:r>
      <w:r w:rsidR="00846DAE" w:rsidRPr="00F40434">
        <w:rPr>
          <w:rFonts w:ascii="Book Antiqua" w:hAnsi="Book Antiqua" w:cs="Arial"/>
          <w:caps/>
          <w:lang w:val="en-GB"/>
        </w:rPr>
        <w:t>a</w:t>
      </w:r>
      <w:r w:rsidRPr="00F40434">
        <w:rPr>
          <w:rFonts w:ascii="Book Antiqua" w:hAnsi="Book Antiqua" w:cs="Arial"/>
          <w:lang w:val="en-GB"/>
        </w:rPr>
        <w:t>). LSM values also decreased after SVR, with respective median values of 19.3 kPa and 13.8 kPa at BL and SVR24 (</w:t>
      </w:r>
      <w:r w:rsidR="002571D7" w:rsidRPr="00F40434">
        <w:rPr>
          <w:rFonts w:ascii="Book Antiqua" w:hAnsi="Book Antiqua" w:cs="Arial"/>
          <w:i/>
          <w:caps/>
          <w:lang w:val="en-GB"/>
        </w:rPr>
        <w:t>p</w:t>
      </w:r>
      <w:r w:rsidRPr="00F40434">
        <w:rPr>
          <w:rFonts w:ascii="Book Antiqua" w:hAnsi="Book Antiqua" w:cs="Arial"/>
          <w:lang w:val="en-GB"/>
        </w:rPr>
        <w:t xml:space="preserve"> &lt;</w:t>
      </w:r>
      <w:r w:rsidR="002571D7" w:rsidRPr="00F40434">
        <w:rPr>
          <w:rFonts w:ascii="Book Antiqua" w:eastAsiaTheme="minorEastAsia" w:hAnsi="Book Antiqua" w:cs="Arial"/>
          <w:lang w:val="en-GB" w:eastAsia="zh-CN"/>
        </w:rPr>
        <w:t xml:space="preserve"> </w:t>
      </w:r>
      <w:r w:rsidRPr="00F40434">
        <w:rPr>
          <w:rFonts w:ascii="Book Antiqua" w:hAnsi="Book Antiqua" w:cs="Arial"/>
          <w:lang w:val="en-GB"/>
        </w:rPr>
        <w:t>0.0001). The median delta LSM was -30%, with similar changes in both groups LSM decreased in 114 (85.1%) patients, of whom 88 (65.7%) had a decrease of &gt;</w:t>
      </w:r>
      <w:r w:rsidR="002571D7" w:rsidRPr="00F40434">
        <w:rPr>
          <w:rFonts w:ascii="Book Antiqua" w:eastAsiaTheme="minorEastAsia" w:hAnsi="Book Antiqua" w:cs="Arial"/>
          <w:lang w:val="en-GB" w:eastAsia="zh-CN"/>
        </w:rPr>
        <w:t xml:space="preserve"> </w:t>
      </w:r>
      <w:r w:rsidRPr="00F40434">
        <w:rPr>
          <w:rFonts w:ascii="Book Antiqua" w:hAnsi="Book Antiqua" w:cs="Arial"/>
          <w:lang w:val="en-GB"/>
        </w:rPr>
        <w:t>20%</w:t>
      </w:r>
      <w:r w:rsidR="00637454" w:rsidRPr="00F40434">
        <w:rPr>
          <w:rFonts w:ascii="Book Antiqua" w:hAnsi="Book Antiqua" w:cs="Arial"/>
          <w:lang w:val="en-GB"/>
        </w:rPr>
        <w:t xml:space="preserve"> (Table 2</w:t>
      </w:r>
      <w:r w:rsidR="00667109">
        <w:rPr>
          <w:rFonts w:ascii="Book Antiqua" w:eastAsiaTheme="minorEastAsia" w:hAnsi="Book Antiqua" w:cs="Arial" w:hint="eastAsia"/>
          <w:lang w:val="en-GB" w:eastAsia="zh-CN"/>
        </w:rPr>
        <w:t xml:space="preserve"> and </w:t>
      </w:r>
      <w:r w:rsidR="00637454" w:rsidRPr="00F40434">
        <w:rPr>
          <w:rFonts w:ascii="Book Antiqua" w:hAnsi="Book Antiqua" w:cs="Arial"/>
          <w:lang w:val="en-GB"/>
        </w:rPr>
        <w:t>Figure 3</w:t>
      </w:r>
      <w:r w:rsidR="00637454" w:rsidRPr="00F40434">
        <w:rPr>
          <w:rFonts w:ascii="Book Antiqua" w:hAnsi="Book Antiqua" w:cs="Arial"/>
          <w:caps/>
          <w:lang w:val="en-GB"/>
        </w:rPr>
        <w:t>a</w:t>
      </w:r>
      <w:r w:rsidR="00637454" w:rsidRPr="00F40434">
        <w:rPr>
          <w:rFonts w:ascii="Book Antiqua" w:hAnsi="Book Antiqua" w:cs="Arial"/>
          <w:lang w:val="en-GB"/>
        </w:rPr>
        <w:t xml:space="preserve">). </w:t>
      </w:r>
    </w:p>
    <w:p w14:paraId="05CE0B6A" w14:textId="54A6BA6B" w:rsidR="00855095" w:rsidRPr="00F40434" w:rsidRDefault="00855095" w:rsidP="00F40434">
      <w:pPr>
        <w:snapToGrid w:val="0"/>
        <w:spacing w:line="360" w:lineRule="auto"/>
        <w:ind w:firstLineChars="100" w:firstLine="240"/>
        <w:jc w:val="both"/>
        <w:rPr>
          <w:rFonts w:ascii="Book Antiqua" w:hAnsi="Book Antiqua" w:cs="Arial"/>
          <w:lang w:val="en-US"/>
        </w:rPr>
      </w:pPr>
      <w:proofErr w:type="gramStart"/>
      <w:r w:rsidRPr="00F40434">
        <w:rPr>
          <w:rFonts w:ascii="Book Antiqua" w:hAnsi="Book Antiqua" w:cs="Arial"/>
          <w:lang w:val="en-US"/>
        </w:rPr>
        <w:t>A</w:t>
      </w:r>
      <w:proofErr w:type="gramEnd"/>
      <w:r w:rsidRPr="00F40434">
        <w:rPr>
          <w:rFonts w:ascii="Book Antiqua" w:hAnsi="Book Antiqua" w:cs="Arial"/>
          <w:lang w:val="en-US"/>
        </w:rPr>
        <w:t xml:space="preserve"> LSM decrease was found in almost all patients in whom SSM decrease (95.3%). On the other hand, LSM significantly decreased (</w:t>
      </w:r>
      <w:r w:rsidR="002571D7" w:rsidRPr="00F40434">
        <w:rPr>
          <w:rFonts w:ascii="Book Antiqua" w:hAnsi="Book Antiqua" w:cs="Arial"/>
          <w:i/>
          <w:caps/>
          <w:lang w:val="en-GB"/>
        </w:rPr>
        <w:t>p</w:t>
      </w:r>
      <w:r w:rsidR="002571D7" w:rsidRPr="00F40434">
        <w:rPr>
          <w:rFonts w:ascii="Book Antiqua" w:hAnsi="Book Antiqua" w:cs="Arial"/>
          <w:lang w:val="en-US"/>
        </w:rPr>
        <w:t xml:space="preserve"> </w:t>
      </w:r>
      <w:r w:rsidRPr="00F40434">
        <w:rPr>
          <w:rFonts w:ascii="Book Antiqua" w:hAnsi="Book Antiqua" w:cs="Arial"/>
          <w:lang w:val="en-US"/>
        </w:rPr>
        <w:t xml:space="preserve">= </w:t>
      </w:r>
      <w:r w:rsidR="002571D7" w:rsidRPr="00F40434">
        <w:rPr>
          <w:rFonts w:ascii="Book Antiqua" w:eastAsiaTheme="minorEastAsia" w:hAnsi="Book Antiqua" w:cs="Arial"/>
          <w:lang w:val="en-US" w:eastAsia="zh-CN"/>
        </w:rPr>
        <w:t>0</w:t>
      </w:r>
      <w:r w:rsidRPr="00F40434">
        <w:rPr>
          <w:rFonts w:ascii="Book Antiqua" w:hAnsi="Book Antiqua" w:cs="Arial"/>
          <w:lang w:val="en-US"/>
        </w:rPr>
        <w:t>.022) in 2/3 of the patients in whom SSM did not decrease, with a median delta LSM of -28.3%. (Figure 3</w:t>
      </w:r>
      <w:r w:rsidR="00846DAE" w:rsidRPr="00F40434">
        <w:rPr>
          <w:rFonts w:ascii="Book Antiqua" w:hAnsi="Book Antiqua" w:cs="Arial"/>
          <w:caps/>
          <w:lang w:val="en-US"/>
        </w:rPr>
        <w:t>b</w:t>
      </w:r>
      <w:r w:rsidRPr="00F40434">
        <w:rPr>
          <w:rFonts w:ascii="Book Antiqua" w:hAnsi="Book Antiqua" w:cs="Arial"/>
          <w:lang w:val="en-US"/>
        </w:rPr>
        <w:t xml:space="preserve">). </w:t>
      </w:r>
    </w:p>
    <w:p w14:paraId="6B6AA809" w14:textId="77777777" w:rsidR="001470BD" w:rsidRPr="00F40434" w:rsidRDefault="001470BD" w:rsidP="00F40434">
      <w:pPr>
        <w:snapToGrid w:val="0"/>
        <w:spacing w:line="360" w:lineRule="auto"/>
        <w:jc w:val="both"/>
        <w:rPr>
          <w:rFonts w:ascii="Book Antiqua" w:eastAsiaTheme="minorEastAsia" w:hAnsi="Book Antiqua" w:cs="Arial"/>
          <w:lang w:val="en-GB" w:eastAsia="zh-CN"/>
        </w:rPr>
      </w:pPr>
    </w:p>
    <w:p w14:paraId="4C989881" w14:textId="77777777" w:rsidR="00855095" w:rsidRPr="00F40434" w:rsidRDefault="00855095" w:rsidP="00F40434">
      <w:pPr>
        <w:snapToGrid w:val="0"/>
        <w:spacing w:line="360" w:lineRule="auto"/>
        <w:jc w:val="both"/>
        <w:rPr>
          <w:rFonts w:ascii="Book Antiqua" w:hAnsi="Book Antiqua" w:cs="Arial"/>
          <w:b/>
          <w:i/>
          <w:lang w:val="en-GB"/>
        </w:rPr>
      </w:pPr>
      <w:r w:rsidRPr="00F40434">
        <w:rPr>
          <w:rFonts w:ascii="Book Antiqua" w:hAnsi="Book Antiqua" w:cs="Arial"/>
          <w:b/>
          <w:i/>
          <w:lang w:val="en-GB"/>
        </w:rPr>
        <w:t>Changes in other NITs after SVR</w:t>
      </w:r>
    </w:p>
    <w:p w14:paraId="151F7325" w14:textId="096FE646" w:rsidR="00855095" w:rsidRPr="00F40434" w:rsidRDefault="00855095" w:rsidP="00F40434">
      <w:pPr>
        <w:snapToGrid w:val="0"/>
        <w:spacing w:line="360" w:lineRule="auto"/>
        <w:jc w:val="both"/>
        <w:rPr>
          <w:rFonts w:ascii="Book Antiqua" w:hAnsi="Book Antiqua" w:cs="Arial"/>
          <w:lang w:val="en-GB"/>
        </w:rPr>
      </w:pPr>
      <w:r w:rsidRPr="00F40434">
        <w:rPr>
          <w:rFonts w:ascii="Book Antiqua" w:hAnsi="Book Antiqua" w:cs="Arial"/>
          <w:lang w:val="en-GB"/>
        </w:rPr>
        <w:t>The median spleen diameter (SD) at BL and SVR24 were respectively 14 cm and 13.2 cm. Although the reduction was not statistically significant in the overall population, it reached significance in the subgroup of patients without CSPH. The increase of PLT (from 110 10</w:t>
      </w:r>
      <w:r w:rsidRPr="00F40434">
        <w:rPr>
          <w:rFonts w:ascii="Book Antiqua" w:hAnsi="Book Antiqua" w:cs="Arial"/>
          <w:vertAlign w:val="superscript"/>
          <w:lang w:val="en-GB"/>
        </w:rPr>
        <w:t>9</w:t>
      </w:r>
      <w:r w:rsidRPr="00F40434">
        <w:rPr>
          <w:rFonts w:ascii="Book Antiqua" w:hAnsi="Book Antiqua" w:cs="Arial"/>
          <w:lang w:val="en-GB"/>
        </w:rPr>
        <w:t>/L to 130 10</w:t>
      </w:r>
      <w:r w:rsidRPr="00F40434">
        <w:rPr>
          <w:rFonts w:ascii="Book Antiqua" w:hAnsi="Book Antiqua" w:cs="Arial"/>
          <w:vertAlign w:val="superscript"/>
          <w:lang w:val="en-GB"/>
        </w:rPr>
        <w:t>9</w:t>
      </w:r>
      <w:r w:rsidRPr="00F40434">
        <w:rPr>
          <w:rFonts w:ascii="Book Antiqua" w:hAnsi="Book Antiqua" w:cs="Arial"/>
          <w:lang w:val="en-GB"/>
        </w:rPr>
        <w:t>/L) did not reach statistical significance in the entire cohort too, but only in patients without CSPH (Figure 2</w:t>
      </w:r>
      <w:r w:rsidRPr="00F40434">
        <w:rPr>
          <w:rFonts w:ascii="Book Antiqua" w:hAnsi="Book Antiqua" w:cs="Arial"/>
          <w:caps/>
          <w:lang w:val="en-GB"/>
        </w:rPr>
        <w:t>b</w:t>
      </w:r>
      <w:r w:rsidRPr="00F40434">
        <w:rPr>
          <w:rFonts w:ascii="Book Antiqua" w:hAnsi="Book Antiqua" w:cs="Arial"/>
          <w:lang w:val="en-GB"/>
        </w:rPr>
        <w:t xml:space="preserve">). Moreover, median LSPS differed significantly between BL (2.78) and SVR (1.34); </w:t>
      </w:r>
      <w:proofErr w:type="gramStart"/>
      <w:r w:rsidRPr="00F40434">
        <w:rPr>
          <w:rFonts w:ascii="Book Antiqua" w:hAnsi="Book Antiqua" w:cs="Arial"/>
          <w:lang w:val="en-GB"/>
        </w:rPr>
        <w:t>also</w:t>
      </w:r>
      <w:proofErr w:type="gramEnd"/>
      <w:r w:rsidRPr="00F40434">
        <w:rPr>
          <w:rFonts w:ascii="Book Antiqua" w:hAnsi="Book Antiqua" w:cs="Arial"/>
          <w:lang w:val="en-GB"/>
        </w:rPr>
        <w:t xml:space="preserve"> in both subgroup</w:t>
      </w:r>
      <w:r w:rsidR="00637454" w:rsidRPr="00F40434">
        <w:rPr>
          <w:rFonts w:ascii="Book Antiqua" w:hAnsi="Book Antiqua" w:cs="Arial"/>
          <w:lang w:val="en-GB"/>
        </w:rPr>
        <w:t>s</w:t>
      </w:r>
      <w:r w:rsidRPr="00F40434">
        <w:rPr>
          <w:rFonts w:ascii="Book Antiqua" w:hAnsi="Book Antiqua" w:cs="Arial"/>
          <w:lang w:val="en-GB"/>
        </w:rPr>
        <w:t>.</w:t>
      </w:r>
    </w:p>
    <w:p w14:paraId="24E1C7AD" w14:textId="77777777" w:rsidR="009D50C9" w:rsidRPr="00F40434" w:rsidRDefault="009D50C9" w:rsidP="00F40434">
      <w:pPr>
        <w:snapToGrid w:val="0"/>
        <w:spacing w:line="360" w:lineRule="auto"/>
        <w:jc w:val="both"/>
        <w:rPr>
          <w:rFonts w:ascii="Book Antiqua" w:eastAsiaTheme="minorEastAsia" w:hAnsi="Book Antiqua" w:cs="Arial"/>
          <w:b/>
          <w:lang w:val="en-GB" w:eastAsia="zh-CN"/>
        </w:rPr>
      </w:pPr>
    </w:p>
    <w:p w14:paraId="72910397" w14:textId="77777777" w:rsidR="00855095" w:rsidRPr="00F40434" w:rsidRDefault="00855095" w:rsidP="00F40434">
      <w:pPr>
        <w:snapToGrid w:val="0"/>
        <w:spacing w:line="360" w:lineRule="auto"/>
        <w:jc w:val="both"/>
        <w:rPr>
          <w:rFonts w:ascii="Book Antiqua" w:hAnsi="Book Antiqua" w:cs="Arial"/>
          <w:b/>
          <w:i/>
          <w:lang w:val="en-GB"/>
        </w:rPr>
      </w:pPr>
      <w:r w:rsidRPr="00F40434">
        <w:rPr>
          <w:rFonts w:ascii="Book Antiqua" w:hAnsi="Book Antiqua" w:cs="Arial"/>
          <w:b/>
          <w:i/>
          <w:lang w:val="en-GB"/>
        </w:rPr>
        <w:t>Non-SVR patients</w:t>
      </w:r>
    </w:p>
    <w:p w14:paraId="4043BE0D" w14:textId="37749892" w:rsidR="00855095" w:rsidRPr="00F40434" w:rsidRDefault="00855095" w:rsidP="00F40434">
      <w:pPr>
        <w:snapToGrid w:val="0"/>
        <w:spacing w:line="360" w:lineRule="auto"/>
        <w:jc w:val="both"/>
        <w:rPr>
          <w:rFonts w:ascii="Book Antiqua" w:hAnsi="Book Antiqua" w:cs="Arial"/>
          <w:b/>
          <w:lang w:val="en-US"/>
        </w:rPr>
      </w:pPr>
      <w:r w:rsidRPr="00F40434">
        <w:rPr>
          <w:rFonts w:ascii="Book Antiqua" w:hAnsi="Book Antiqua" w:cs="Arial"/>
          <w:lang w:val="en-GB"/>
        </w:rPr>
        <w:t>Twelve</w:t>
      </w:r>
      <w:del w:id="30" w:author="Li Ma" w:date="2018-08-12T19:28:00Z">
        <w:r w:rsidRPr="00F40434" w:rsidDel="00DA2F5C">
          <w:rPr>
            <w:rFonts w:ascii="Book Antiqua" w:hAnsi="Book Antiqua" w:cs="Arial"/>
            <w:lang w:val="en-GB"/>
          </w:rPr>
          <w:delText xml:space="preserve"> (12)</w:delText>
        </w:r>
      </w:del>
      <w:r w:rsidRPr="00F40434">
        <w:rPr>
          <w:rFonts w:ascii="Book Antiqua" w:hAnsi="Book Antiqua" w:cs="Arial"/>
          <w:lang w:val="en-GB"/>
        </w:rPr>
        <w:t xml:space="preserve"> patients did not achieve SVR in our cohort. Baseline characteristics did not statistically differ from the patients included in the final analysis. In particularly, in non-SVR patients </w:t>
      </w:r>
      <w:proofErr w:type="gramStart"/>
      <w:r w:rsidRPr="00F40434">
        <w:rPr>
          <w:rFonts w:ascii="Book Antiqua" w:hAnsi="Book Antiqua" w:cs="Arial"/>
          <w:lang w:val="en-GB"/>
        </w:rPr>
        <w:t>a</w:t>
      </w:r>
      <w:proofErr w:type="gramEnd"/>
      <w:r w:rsidRPr="00F40434">
        <w:rPr>
          <w:rFonts w:ascii="Book Antiqua" w:hAnsi="Book Antiqua" w:cs="Arial"/>
          <w:lang w:val="en-GB"/>
        </w:rPr>
        <w:t xml:space="preserve"> LSM decrease (23.2 kPa at BL </w:t>
      </w:r>
      <w:r w:rsidR="00BB0870" w:rsidRPr="00F40434">
        <w:rPr>
          <w:rFonts w:ascii="Book Antiqua" w:hAnsi="Book Antiqua" w:cs="Arial"/>
          <w:i/>
          <w:lang w:val="en-GB"/>
        </w:rPr>
        <w:t>vs</w:t>
      </w:r>
      <w:r w:rsidRPr="00F40434">
        <w:rPr>
          <w:rFonts w:ascii="Book Antiqua" w:hAnsi="Book Antiqua" w:cs="Arial"/>
          <w:lang w:val="en-GB"/>
        </w:rPr>
        <w:t xml:space="preserve"> 21.6 kPa at FU24), a SSM increase (45.6 kPa at BL </w:t>
      </w:r>
      <w:r w:rsidRPr="00F40434">
        <w:rPr>
          <w:rFonts w:ascii="Book Antiqua" w:hAnsi="Book Antiqua" w:cs="Arial"/>
          <w:i/>
          <w:lang w:val="en-GB"/>
        </w:rPr>
        <w:t>vs</w:t>
      </w:r>
      <w:r w:rsidRPr="00F40434">
        <w:rPr>
          <w:rFonts w:ascii="Book Antiqua" w:hAnsi="Book Antiqua" w:cs="Arial"/>
          <w:lang w:val="en-GB"/>
        </w:rPr>
        <w:t xml:space="preserve"> 57.8 kPa at FU24) and a PLT decrease (128 </w:t>
      </w:r>
      <w:r w:rsidR="00BB0870" w:rsidRPr="00F40434">
        <w:rPr>
          <w:rFonts w:ascii="Book Antiqua" w:hAnsi="Book Antiqua"/>
          <w:lang w:val="pl-PL"/>
        </w:rPr>
        <w:t>×</w:t>
      </w:r>
      <w:r w:rsidR="00BB0870" w:rsidRPr="00F40434">
        <w:rPr>
          <w:rFonts w:ascii="Book Antiqua" w:eastAsiaTheme="minorEastAsia" w:hAnsi="Book Antiqua"/>
          <w:lang w:val="pl-PL" w:eastAsia="zh-CN"/>
        </w:rPr>
        <w:t xml:space="preserve"> </w:t>
      </w:r>
      <w:r w:rsidRPr="00F40434">
        <w:rPr>
          <w:rFonts w:ascii="Book Antiqua" w:hAnsi="Book Antiqua" w:cs="Arial"/>
          <w:lang w:val="en-GB"/>
        </w:rPr>
        <w:t>10</w:t>
      </w:r>
      <w:r w:rsidRPr="00F40434">
        <w:rPr>
          <w:rFonts w:ascii="Book Antiqua" w:hAnsi="Book Antiqua" w:cs="Arial"/>
          <w:vertAlign w:val="superscript"/>
          <w:lang w:val="en-GB"/>
        </w:rPr>
        <w:t>9</w:t>
      </w:r>
      <w:r w:rsidRPr="00F40434">
        <w:rPr>
          <w:rFonts w:ascii="Book Antiqua" w:hAnsi="Book Antiqua" w:cs="Arial"/>
          <w:lang w:val="en-GB"/>
        </w:rPr>
        <w:t xml:space="preserve">/L at BL </w:t>
      </w:r>
      <w:r w:rsidR="00BB0870" w:rsidRPr="00F40434">
        <w:rPr>
          <w:rFonts w:ascii="Book Antiqua" w:hAnsi="Book Antiqua" w:cs="Arial"/>
          <w:i/>
          <w:lang w:val="en-GB"/>
        </w:rPr>
        <w:lastRenderedPageBreak/>
        <w:t>vs</w:t>
      </w:r>
      <w:r w:rsidRPr="00F40434">
        <w:rPr>
          <w:rFonts w:ascii="Book Antiqua" w:hAnsi="Book Antiqua" w:cs="Arial"/>
          <w:lang w:val="en-GB"/>
        </w:rPr>
        <w:t xml:space="preserve"> 100 </w:t>
      </w:r>
      <w:r w:rsidR="00BB0870" w:rsidRPr="00F40434">
        <w:rPr>
          <w:rFonts w:ascii="Book Antiqua" w:hAnsi="Book Antiqua"/>
          <w:lang w:val="pl-PL"/>
        </w:rPr>
        <w:t>×</w:t>
      </w:r>
      <w:r w:rsidR="00BB0870" w:rsidRPr="00F40434">
        <w:rPr>
          <w:rFonts w:ascii="Book Antiqua" w:eastAsiaTheme="minorEastAsia" w:hAnsi="Book Antiqua"/>
          <w:lang w:val="pl-PL" w:eastAsia="zh-CN"/>
        </w:rPr>
        <w:t xml:space="preserve"> </w:t>
      </w:r>
      <w:r w:rsidRPr="00F40434">
        <w:rPr>
          <w:rFonts w:ascii="Book Antiqua" w:hAnsi="Book Antiqua" w:cs="Arial"/>
          <w:lang w:val="en-GB"/>
        </w:rPr>
        <w:t>10</w:t>
      </w:r>
      <w:r w:rsidRPr="00F40434">
        <w:rPr>
          <w:rFonts w:ascii="Book Antiqua" w:hAnsi="Book Antiqua" w:cs="Arial"/>
          <w:vertAlign w:val="superscript"/>
          <w:lang w:val="en-GB"/>
        </w:rPr>
        <w:t>9</w:t>
      </w:r>
      <w:r w:rsidRPr="00F40434">
        <w:rPr>
          <w:rFonts w:ascii="Book Antiqua" w:hAnsi="Book Antiqua" w:cs="Arial"/>
          <w:lang w:val="en-GB"/>
        </w:rPr>
        <w:t>/L at FU24) were observed; none of these changes reached statistical significance (</w:t>
      </w:r>
      <w:r w:rsidR="00DF22FC">
        <w:rPr>
          <w:rFonts w:ascii="Book Antiqua" w:hAnsi="Book Antiqua" w:cs="Arial"/>
          <w:lang w:val="en-GB"/>
        </w:rPr>
        <w:t>Supplementary Table</w:t>
      </w:r>
      <w:r w:rsidR="00637454" w:rsidRPr="00F40434">
        <w:rPr>
          <w:rFonts w:ascii="Book Antiqua" w:hAnsi="Book Antiqua" w:cs="Arial"/>
          <w:lang w:val="en-GB"/>
        </w:rPr>
        <w:t xml:space="preserve"> 1</w:t>
      </w:r>
      <w:r w:rsidRPr="00F40434">
        <w:rPr>
          <w:rFonts w:ascii="Book Antiqua" w:hAnsi="Book Antiqua" w:cs="Arial"/>
          <w:lang w:val="en-US"/>
        </w:rPr>
        <w:t>).</w:t>
      </w:r>
    </w:p>
    <w:p w14:paraId="5E181AC6" w14:textId="77777777" w:rsidR="00855095" w:rsidRPr="00F40434" w:rsidRDefault="00855095" w:rsidP="00F40434">
      <w:pPr>
        <w:snapToGrid w:val="0"/>
        <w:spacing w:line="360" w:lineRule="auto"/>
        <w:jc w:val="both"/>
        <w:rPr>
          <w:rFonts w:ascii="Book Antiqua" w:eastAsiaTheme="minorEastAsia" w:hAnsi="Book Antiqua" w:cs="Arial"/>
          <w:b/>
          <w:lang w:val="en-US" w:eastAsia="zh-CN"/>
        </w:rPr>
      </w:pPr>
    </w:p>
    <w:p w14:paraId="5DC80602" w14:textId="524B1E3D" w:rsidR="00855095" w:rsidRPr="00F40434" w:rsidRDefault="00855095" w:rsidP="00F40434">
      <w:pPr>
        <w:snapToGrid w:val="0"/>
        <w:spacing w:line="360" w:lineRule="auto"/>
        <w:jc w:val="both"/>
        <w:rPr>
          <w:rFonts w:ascii="Book Antiqua" w:hAnsi="Book Antiqua" w:cs="Arial"/>
          <w:b/>
          <w:i/>
          <w:lang w:val="en-US"/>
        </w:rPr>
      </w:pPr>
      <w:r w:rsidRPr="00F40434">
        <w:rPr>
          <w:rFonts w:ascii="Book Antiqua" w:hAnsi="Book Antiqua" w:cs="Arial"/>
          <w:b/>
          <w:i/>
          <w:lang w:val="en-GB"/>
        </w:rPr>
        <w:t>Predictors of significant SSM Decrease (&gt;</w:t>
      </w:r>
      <w:r w:rsidR="009D50C9" w:rsidRPr="00F40434">
        <w:rPr>
          <w:rFonts w:ascii="Book Antiqua" w:eastAsiaTheme="minorEastAsia" w:hAnsi="Book Antiqua" w:cs="Arial"/>
          <w:b/>
          <w:i/>
          <w:lang w:val="en-GB" w:eastAsia="zh-CN"/>
        </w:rPr>
        <w:t xml:space="preserve"> </w:t>
      </w:r>
      <w:r w:rsidRPr="00F40434">
        <w:rPr>
          <w:rFonts w:ascii="Book Antiqua" w:hAnsi="Book Antiqua" w:cs="Arial"/>
          <w:b/>
          <w:i/>
          <w:lang w:val="en-GB"/>
        </w:rPr>
        <w:t>20%)</w:t>
      </w:r>
    </w:p>
    <w:p w14:paraId="5D9B50AB" w14:textId="26116911" w:rsidR="00855095" w:rsidRPr="00F40434" w:rsidRDefault="00855095" w:rsidP="00F40434">
      <w:pPr>
        <w:snapToGrid w:val="0"/>
        <w:spacing w:line="360" w:lineRule="auto"/>
        <w:jc w:val="both"/>
        <w:rPr>
          <w:rFonts w:ascii="Book Antiqua" w:eastAsiaTheme="minorEastAsia" w:hAnsi="Book Antiqua" w:cs="Arial"/>
          <w:lang w:val="en-GB" w:eastAsia="zh-CN"/>
        </w:rPr>
      </w:pPr>
      <w:r w:rsidRPr="00F40434">
        <w:rPr>
          <w:rFonts w:ascii="Book Antiqua" w:hAnsi="Book Antiqua" w:cs="Arial"/>
          <w:lang w:val="en-US"/>
        </w:rPr>
        <w:t xml:space="preserve">Table 3 </w:t>
      </w:r>
      <w:r w:rsidRPr="00F40434">
        <w:rPr>
          <w:rFonts w:ascii="Book Antiqua" w:hAnsi="Book Antiqua" w:cs="Arial"/>
          <w:lang w:val="en-GB"/>
        </w:rPr>
        <w:t xml:space="preserve">shows the differences observed between patients who had </w:t>
      </w:r>
      <w:proofErr w:type="gramStart"/>
      <w:r w:rsidRPr="00F40434">
        <w:rPr>
          <w:rFonts w:ascii="Book Antiqua" w:hAnsi="Book Antiqua" w:cs="Arial"/>
          <w:lang w:val="en-GB"/>
        </w:rPr>
        <w:t>a</w:t>
      </w:r>
      <w:proofErr w:type="gramEnd"/>
      <w:r w:rsidRPr="00F40434">
        <w:rPr>
          <w:rFonts w:ascii="Book Antiqua" w:hAnsi="Book Antiqua" w:cs="Arial"/>
          <w:lang w:val="en-GB"/>
        </w:rPr>
        <w:t xml:space="preserve"> SSM decrease of &gt;</w:t>
      </w:r>
      <w:r w:rsidR="001E5B01" w:rsidRPr="00F40434">
        <w:rPr>
          <w:rFonts w:ascii="Book Antiqua" w:eastAsiaTheme="minorEastAsia" w:hAnsi="Book Antiqua" w:cs="Arial"/>
          <w:lang w:val="en-GB" w:eastAsia="zh-CN"/>
        </w:rPr>
        <w:t xml:space="preserve"> </w:t>
      </w:r>
      <w:r w:rsidRPr="00F40434">
        <w:rPr>
          <w:rFonts w:ascii="Book Antiqua" w:hAnsi="Book Antiqua" w:cs="Arial"/>
          <w:lang w:val="en-GB"/>
        </w:rPr>
        <w:t>20% and those who did not. In the entire cohort, patients with significant SSM reduction differed in prevalence of EV, MELD score, albumin levels as well as BL SSM, LSPS values and LSM-related variables. At multivariate analysis, relative LSM change remained as the only independent predictor of SSM decrease &gt;</w:t>
      </w:r>
      <w:r w:rsidR="00FB0DDE" w:rsidRPr="00F40434">
        <w:rPr>
          <w:rFonts w:ascii="Book Antiqua" w:eastAsiaTheme="minorEastAsia" w:hAnsi="Book Antiqua" w:cs="Arial"/>
          <w:lang w:val="en-GB" w:eastAsia="zh-CN"/>
        </w:rPr>
        <w:t xml:space="preserve"> </w:t>
      </w:r>
      <w:r w:rsidRPr="00F40434">
        <w:rPr>
          <w:rFonts w:ascii="Book Antiqua" w:hAnsi="Book Antiqua" w:cs="Arial"/>
          <w:lang w:val="en-GB"/>
        </w:rPr>
        <w:t>20%. Furthermore, predictors of SSM decrease &gt;</w:t>
      </w:r>
      <w:r w:rsidR="001504F3" w:rsidRPr="00F40434">
        <w:rPr>
          <w:rFonts w:ascii="Book Antiqua" w:eastAsiaTheme="minorEastAsia" w:hAnsi="Book Antiqua" w:cs="Arial"/>
          <w:lang w:val="en-GB" w:eastAsia="zh-CN"/>
        </w:rPr>
        <w:t xml:space="preserve"> </w:t>
      </w:r>
      <w:r w:rsidRPr="00F40434">
        <w:rPr>
          <w:rFonts w:ascii="Book Antiqua" w:hAnsi="Book Antiqua" w:cs="Arial"/>
          <w:lang w:val="en-GB"/>
        </w:rPr>
        <w:t>20% (</w:t>
      </w:r>
      <w:r w:rsidR="00DF22FC">
        <w:rPr>
          <w:rFonts w:ascii="Book Antiqua" w:hAnsi="Book Antiqua" w:cs="Arial"/>
          <w:lang w:val="en-GB"/>
        </w:rPr>
        <w:t>Supplementary Table</w:t>
      </w:r>
      <w:r w:rsidRPr="00F40434">
        <w:rPr>
          <w:rFonts w:ascii="Book Antiqua" w:hAnsi="Book Antiqua" w:cs="Arial"/>
          <w:lang w:val="en-GB"/>
        </w:rPr>
        <w:t xml:space="preserve"> </w:t>
      </w:r>
      <w:r w:rsidR="00637454" w:rsidRPr="00F40434">
        <w:rPr>
          <w:rFonts w:ascii="Book Antiqua" w:hAnsi="Book Antiqua" w:cs="Arial"/>
          <w:lang w:val="en-GB"/>
        </w:rPr>
        <w:t>2</w:t>
      </w:r>
      <w:r w:rsidRPr="00F40434">
        <w:rPr>
          <w:rFonts w:ascii="Book Antiqua" w:hAnsi="Book Antiqua" w:cs="Arial"/>
          <w:lang w:val="en-GB"/>
        </w:rPr>
        <w:t>) were investigated among patients with CSPH at BL. Once again, higher prevalence of EV, higher creatinine levels, lower LSM values at SVR24 and higher delta LSM were observed among patients with SSM decrease &gt;</w:t>
      </w:r>
      <w:r w:rsidR="00125780" w:rsidRPr="00F40434">
        <w:rPr>
          <w:rFonts w:ascii="Book Antiqua" w:eastAsiaTheme="minorEastAsia" w:hAnsi="Book Antiqua" w:cs="Arial"/>
          <w:lang w:val="en-GB" w:eastAsia="zh-CN"/>
        </w:rPr>
        <w:t xml:space="preserve"> </w:t>
      </w:r>
      <w:r w:rsidRPr="00F40434">
        <w:rPr>
          <w:rFonts w:ascii="Book Antiqua" w:hAnsi="Book Antiqua" w:cs="Arial"/>
          <w:lang w:val="en-GB"/>
        </w:rPr>
        <w:t xml:space="preserve">20%. </w:t>
      </w:r>
      <w:r w:rsidRPr="00F40434">
        <w:rPr>
          <w:rFonts w:ascii="Book Antiqua" w:hAnsi="Book Antiqua" w:cs="Arial"/>
          <w:lang w:val="en-US"/>
        </w:rPr>
        <w:t>At multivariate analysis, higher serum creatinine levels and delta LSM</w:t>
      </w:r>
      <w:r w:rsidR="00125780" w:rsidRPr="00F40434">
        <w:rPr>
          <w:rFonts w:ascii="Book Antiqua" w:eastAsiaTheme="minorEastAsia" w:hAnsi="Book Antiqua" w:cs="Arial"/>
          <w:lang w:val="en-US" w:eastAsia="zh-CN"/>
        </w:rPr>
        <w:t xml:space="preserve"> </w:t>
      </w:r>
      <w:r w:rsidRPr="00F40434">
        <w:rPr>
          <w:rFonts w:ascii="Book Antiqua" w:hAnsi="Book Antiqua" w:cs="Arial"/>
          <w:lang w:val="en-US"/>
        </w:rPr>
        <w:t>&gt;</w:t>
      </w:r>
      <w:r w:rsidR="00125780" w:rsidRPr="00F40434">
        <w:rPr>
          <w:rFonts w:ascii="Book Antiqua" w:eastAsiaTheme="minorEastAsia" w:hAnsi="Book Antiqua" w:cs="Arial"/>
          <w:lang w:val="en-US" w:eastAsia="zh-CN"/>
        </w:rPr>
        <w:t xml:space="preserve"> </w:t>
      </w:r>
      <w:r w:rsidRPr="00F40434">
        <w:rPr>
          <w:rFonts w:ascii="Book Antiqua" w:hAnsi="Book Antiqua" w:cs="Arial"/>
          <w:lang w:val="en-US"/>
        </w:rPr>
        <w:t xml:space="preserve">20% </w:t>
      </w:r>
      <w:r w:rsidRPr="00F40434">
        <w:rPr>
          <w:rFonts w:ascii="Book Antiqua" w:hAnsi="Book Antiqua" w:cs="Arial"/>
          <w:lang w:val="en-GB"/>
        </w:rPr>
        <w:t xml:space="preserve">were the predictors of significant SSM decrease. </w:t>
      </w:r>
    </w:p>
    <w:p w14:paraId="79F3CABC" w14:textId="77777777" w:rsidR="0093584B" w:rsidRPr="00F40434" w:rsidRDefault="0093584B" w:rsidP="00F40434">
      <w:pPr>
        <w:snapToGrid w:val="0"/>
        <w:spacing w:line="360" w:lineRule="auto"/>
        <w:jc w:val="both"/>
        <w:rPr>
          <w:rFonts w:ascii="Book Antiqua" w:eastAsiaTheme="minorEastAsia" w:hAnsi="Book Antiqua" w:cs="Arial"/>
          <w:lang w:val="en-US" w:eastAsia="zh-CN"/>
        </w:rPr>
      </w:pPr>
    </w:p>
    <w:p w14:paraId="2A729713" w14:textId="77777777" w:rsidR="00855095" w:rsidRPr="00F40434" w:rsidRDefault="00855095" w:rsidP="00F40434">
      <w:pPr>
        <w:snapToGrid w:val="0"/>
        <w:spacing w:line="360" w:lineRule="auto"/>
        <w:jc w:val="both"/>
        <w:rPr>
          <w:rFonts w:ascii="Book Antiqua" w:hAnsi="Book Antiqua" w:cs="Arial"/>
          <w:b/>
          <w:i/>
          <w:lang w:val="en-GB"/>
        </w:rPr>
      </w:pPr>
      <w:r w:rsidRPr="00F40434">
        <w:rPr>
          <w:rFonts w:ascii="Book Antiqua" w:hAnsi="Book Antiqua" w:cs="Arial"/>
          <w:b/>
          <w:i/>
          <w:lang w:val="en-GB"/>
        </w:rPr>
        <w:t>Changes of CSPH-state after SVR</w:t>
      </w:r>
    </w:p>
    <w:p w14:paraId="091A7D69" w14:textId="4A7ED237" w:rsidR="00855095" w:rsidRPr="00F40434" w:rsidRDefault="00855095" w:rsidP="00F40434">
      <w:pPr>
        <w:snapToGrid w:val="0"/>
        <w:spacing w:line="360" w:lineRule="auto"/>
        <w:jc w:val="both"/>
        <w:rPr>
          <w:rFonts w:ascii="Book Antiqua" w:hAnsi="Book Antiqua" w:cs="Arial"/>
          <w:lang w:val="en-GB"/>
        </w:rPr>
      </w:pPr>
      <w:r w:rsidRPr="00F40434">
        <w:rPr>
          <w:rFonts w:ascii="Book Antiqua" w:hAnsi="Book Antiqua" w:cs="Arial"/>
          <w:lang w:val="en-GB"/>
        </w:rPr>
        <w:t>Figure</w:t>
      </w:r>
      <w:r w:rsidR="00637454" w:rsidRPr="00F40434">
        <w:rPr>
          <w:rFonts w:ascii="Book Antiqua" w:hAnsi="Book Antiqua" w:cs="Arial"/>
          <w:lang w:val="en-GB"/>
        </w:rPr>
        <w:t xml:space="preserve"> 4</w:t>
      </w:r>
      <w:r w:rsidR="0093584B" w:rsidRPr="00F40434">
        <w:rPr>
          <w:rFonts w:ascii="Book Antiqua" w:eastAsiaTheme="minorEastAsia" w:hAnsi="Book Antiqua" w:cs="Arial"/>
          <w:b/>
          <w:lang w:val="en-GB" w:eastAsia="zh-CN"/>
        </w:rPr>
        <w:t xml:space="preserve"> </w:t>
      </w:r>
      <w:r w:rsidRPr="00F40434">
        <w:rPr>
          <w:rFonts w:ascii="Book Antiqua" w:hAnsi="Book Antiqua" w:cs="Arial"/>
          <w:lang w:val="en-GB"/>
        </w:rPr>
        <w:t>showed that 60 (44.8%) patients presented with CSPH at BL, defined as LSM ≥</w:t>
      </w:r>
      <w:r w:rsidR="00FB0DDE" w:rsidRPr="00F40434">
        <w:rPr>
          <w:rFonts w:ascii="Book Antiqua" w:eastAsiaTheme="minorEastAsia" w:hAnsi="Book Antiqua" w:cs="Arial"/>
          <w:lang w:val="en-GB" w:eastAsia="zh-CN"/>
        </w:rPr>
        <w:t xml:space="preserve"> </w:t>
      </w:r>
      <w:r w:rsidRPr="00F40434">
        <w:rPr>
          <w:rFonts w:ascii="Book Antiqua" w:hAnsi="Book Antiqua" w:cs="Arial"/>
          <w:lang w:val="en-GB"/>
        </w:rPr>
        <w:t xml:space="preserve">21 kPa. After 6 </w:t>
      </w:r>
      <w:proofErr w:type="spellStart"/>
      <w:r w:rsidRPr="00F40434">
        <w:rPr>
          <w:rFonts w:ascii="Book Antiqua" w:hAnsi="Book Antiqua" w:cs="Arial"/>
          <w:lang w:val="en-GB"/>
        </w:rPr>
        <w:t>mo</w:t>
      </w:r>
      <w:proofErr w:type="spellEnd"/>
      <w:r w:rsidR="00FB0DDE" w:rsidRPr="00F40434">
        <w:rPr>
          <w:rFonts w:ascii="Book Antiqua" w:eastAsiaTheme="minorEastAsia" w:hAnsi="Book Antiqua" w:cs="Arial"/>
          <w:lang w:val="en-GB" w:eastAsia="zh-CN"/>
        </w:rPr>
        <w:t xml:space="preserve"> </w:t>
      </w:r>
      <w:r w:rsidRPr="00F40434">
        <w:rPr>
          <w:rFonts w:ascii="Book Antiqua" w:hAnsi="Book Antiqua" w:cs="Arial"/>
          <w:lang w:val="en-GB"/>
        </w:rPr>
        <w:t>of follow-up, none of the 74 patients without CSPH at BL progressed to CSPH. In patients with CSPH, 46</w:t>
      </w:r>
      <w:r w:rsidR="00065E24" w:rsidRPr="00F40434">
        <w:rPr>
          <w:rFonts w:ascii="Book Antiqua" w:eastAsiaTheme="minorEastAsia" w:hAnsi="Book Antiqua" w:cs="Arial"/>
          <w:lang w:val="en-GB" w:eastAsia="zh-CN"/>
        </w:rPr>
        <w:t>.</w:t>
      </w:r>
      <w:r w:rsidR="00065E24" w:rsidRPr="00F40434">
        <w:rPr>
          <w:rFonts w:ascii="Book Antiqua" w:hAnsi="Book Antiqua" w:cs="Arial"/>
          <w:lang w:val="en-GB"/>
        </w:rPr>
        <w:t>7</w:t>
      </w:r>
      <w:r w:rsidRPr="00F40434">
        <w:rPr>
          <w:rFonts w:ascii="Book Antiqua" w:hAnsi="Book Antiqua" w:cs="Arial"/>
          <w:lang w:val="en-GB"/>
        </w:rPr>
        <w:t xml:space="preserve">% of them reduced LSM under the CSPH threshold after treatment. </w:t>
      </w:r>
      <w:r w:rsidR="00DF22FC">
        <w:rPr>
          <w:rFonts w:ascii="Book Antiqua" w:hAnsi="Book Antiqua" w:cs="Arial"/>
          <w:lang w:val="en-GB"/>
        </w:rPr>
        <w:t>Supplementary Table</w:t>
      </w:r>
      <w:r w:rsidR="00637454" w:rsidRPr="00F40434">
        <w:rPr>
          <w:rFonts w:ascii="Book Antiqua" w:hAnsi="Book Antiqua" w:cs="Arial"/>
          <w:lang w:val="en-GB"/>
        </w:rPr>
        <w:t xml:space="preserve"> 3 </w:t>
      </w:r>
      <w:r w:rsidRPr="00F40434">
        <w:rPr>
          <w:rFonts w:ascii="Book Antiqua" w:hAnsi="Book Antiqua" w:cs="Arial"/>
          <w:lang w:val="en-GB"/>
        </w:rPr>
        <w:t xml:space="preserve">shows the predictors of CSPH persistence after DAA treatment. </w:t>
      </w:r>
    </w:p>
    <w:p w14:paraId="5849DFE3" w14:textId="7CE0A76C" w:rsidR="00855095" w:rsidRPr="00F40434" w:rsidRDefault="00855095" w:rsidP="00F40434">
      <w:pPr>
        <w:snapToGrid w:val="0"/>
        <w:spacing w:line="360" w:lineRule="auto"/>
        <w:jc w:val="both"/>
        <w:rPr>
          <w:rFonts w:ascii="Book Antiqua" w:eastAsia="Times New Roman" w:hAnsi="Book Antiqua" w:cs="Arial"/>
          <w:b/>
          <w:lang w:val="en-GB"/>
        </w:rPr>
      </w:pPr>
    </w:p>
    <w:p w14:paraId="251EF0E4" w14:textId="77777777" w:rsidR="00855095" w:rsidRPr="00F40434" w:rsidRDefault="00855095" w:rsidP="00F40434">
      <w:pPr>
        <w:pStyle w:val="Heading1"/>
        <w:snapToGrid w:val="0"/>
        <w:spacing w:before="0" w:line="360" w:lineRule="auto"/>
        <w:jc w:val="both"/>
        <w:rPr>
          <w:rFonts w:ascii="Book Antiqua" w:hAnsi="Book Antiqua" w:cs="Arial"/>
          <w:b/>
          <w:color w:val="auto"/>
          <w:sz w:val="24"/>
          <w:szCs w:val="24"/>
          <w:lang w:val="en-GB"/>
        </w:rPr>
      </w:pPr>
      <w:r w:rsidRPr="00F40434">
        <w:rPr>
          <w:rFonts w:ascii="Book Antiqua" w:hAnsi="Book Antiqua" w:cs="Arial"/>
          <w:b/>
          <w:color w:val="auto"/>
          <w:sz w:val="24"/>
          <w:szCs w:val="24"/>
          <w:lang w:val="en-GB"/>
        </w:rPr>
        <w:t>DISCUSSION</w:t>
      </w:r>
    </w:p>
    <w:p w14:paraId="2F0C241C" w14:textId="1CEBE5EE" w:rsidR="00855095" w:rsidRPr="00F40434" w:rsidRDefault="00855095" w:rsidP="00F40434">
      <w:pPr>
        <w:snapToGrid w:val="0"/>
        <w:spacing w:line="360" w:lineRule="auto"/>
        <w:jc w:val="both"/>
        <w:rPr>
          <w:rFonts w:ascii="Book Antiqua" w:hAnsi="Book Antiqua" w:cs="Arial"/>
          <w:lang w:val="en-US"/>
        </w:rPr>
      </w:pPr>
      <w:r w:rsidRPr="00F40434">
        <w:rPr>
          <w:rFonts w:ascii="Book Antiqua" w:hAnsi="Book Antiqua" w:cs="Arial"/>
          <w:lang w:val="en-US"/>
        </w:rPr>
        <w:t xml:space="preserve">The main aim of our study was to evaluate </w:t>
      </w:r>
      <w:r w:rsidR="005462A0" w:rsidRPr="00F40434">
        <w:rPr>
          <w:rFonts w:ascii="Book Antiqua" w:hAnsi="Book Antiqua" w:cs="Arial"/>
          <w:lang w:val="en-GB"/>
        </w:rPr>
        <w:t>PH</w:t>
      </w:r>
      <w:r w:rsidRPr="00F40434">
        <w:rPr>
          <w:rFonts w:ascii="Book Antiqua" w:hAnsi="Book Antiqua" w:cs="Arial"/>
          <w:lang w:val="en-US"/>
        </w:rPr>
        <w:t xml:space="preserve"> changes assessed by non- invasive methods after successful viral eradication in patients treated with DAAs. Our data shows that SSM and LSM significantly decrease after SVR, according to the baseline clinical patient condition. </w:t>
      </w:r>
    </w:p>
    <w:p w14:paraId="3917BC4D" w14:textId="735028C8" w:rsidR="00855095" w:rsidRPr="00667109" w:rsidRDefault="00855095" w:rsidP="00667109">
      <w:pPr>
        <w:snapToGrid w:val="0"/>
        <w:spacing w:line="360" w:lineRule="auto"/>
        <w:ind w:firstLineChars="100" w:firstLine="240"/>
        <w:jc w:val="both"/>
        <w:rPr>
          <w:rFonts w:ascii="Book Antiqua" w:hAnsi="Book Antiqua" w:cs="Arial"/>
          <w:lang w:val="en-GB"/>
        </w:rPr>
      </w:pPr>
      <w:r w:rsidRPr="00F40434">
        <w:rPr>
          <w:rFonts w:ascii="Book Antiqua" w:hAnsi="Book Antiqua" w:cs="Arial"/>
          <w:lang w:val="en-GB"/>
        </w:rPr>
        <w:t>The IFN-free regimens are highly effective, allowing to treat and achieve SVR also in patients with ACLD</w:t>
      </w:r>
      <w:r w:rsidRPr="00F40434">
        <w:rPr>
          <w:rFonts w:ascii="Book Antiqua" w:hAnsi="Book Antiqua" w:cs="Arial"/>
          <w:lang w:val="en-GB"/>
        </w:rPr>
        <w:fldChar w:fldCharType="begin" w:fldLock="1"/>
      </w:r>
      <w:r w:rsidR="009523EF" w:rsidRPr="00F40434">
        <w:rPr>
          <w:rFonts w:ascii="Book Antiqua" w:hAnsi="Book Antiqua" w:cs="Arial"/>
          <w:lang w:val="en-GB"/>
        </w:rPr>
        <w:instrText>ADDIN CSL_CITATION { "citationItems" : [ { "id" : "ITEM-1", "itemData" : { "DOI" : "10.1016/j.jhep.2015.06.003", "ISSN" : "1600-0641", "PMID" : "26100497", "abstract" : "Interferon (IFN)-free treatments are now the treatment of choice for patients with chronic hepatitis C. Previously difficult to treat patients by IFN-containing treatments can now be treated safely by IFN-free therapies. More than 90% of hepatitis C genotype 1 and 4 patients with compensated cirrhosis or after orthotopic liver transplantation (OLT) can be cured by sofosbuvir combined with simeprevir, daclatasvir or ledipasvir, or by the paritaprevir/ritona-vir/ombitasvir/\u00b1dasabuvir (3D) combination. Addition of ribavirin confers to a minimal, if any, benefit to increase SVR. The need for ribavirin is controversial and remains to be studied. The optimal length of treatment is still unknown, and an individual approach may be needed. Most patients require only 12weeks of therapy. The safety of these drugs is not fully explored in patients with decompensated cirrhosis (Child-Pugh C), who should not be treated with protease inhibitors. In cirrhosis hepatitis C virus eradication does not necessarily mean a cure of the disease and patients regularly require follow-up. Drug-drug interactions with immunosuppressant in patients after OLT are easier to manage but still require attention. Better drugs are needed for genotype 3 patients.", "author" : [ { "dropping-particle" : "", "family" : "Ferenci", "given" : "Peter", "non-dropping-particle" : "", "parse-names" : false, "suffix" : "" }, { "dropping-particle" : "", "family" : "Kozbial", "given" : "Karin", "non-dropping-particle" : "", "parse-names" : false, "suffix" : "" }, { "dropping-particle" : "", "family" : "Mandorfer", "given" : "Mattias", "non-dropping-particle" : "", "parse-names" : false, "suffix" : "" }, { "dropping-particle" : "", "family" : "Hofer", "given" : "Harald", "non-dropping-particle" : "", "parse-names" : false, "suffix" : "" } ], "container-title" : "Journal of hepatology", "id" : "ITEM-1", "issue" : "4", "issued" : { "date-parts" : [ [ "2015", "10" ] ] }, "page" : "1015-22", "title" : "HCV targeting of patients with cirrhosis.", "type" : "article-journal", "volume" : "63" }, "uris" : [ "http://www.mendeley.com/documents/?uuid=f0f8b874-fa4d-3740-87dc-4ab6c816771c" ] }, { "id" : "ITEM-2", "itemData" : { "DOI" : "10.1007/s00535-017-1391-5", "ISSN" : "0944-1174", "PMID" : "28948366", "abstract" : "BACKGROUND The once-daily, all oral, RBV-free, pangenotypic direct-acting anti-viral regimen consisting of co-formulated NS3/4A protease inhibitor glecaprevir and NS5A inhibitor pibrentasvir (G/P), demonstrated high rates of sustained virologic response (SVR) in phase 2 and 3 studies outside Japan. METHODS CERTAIN-1 is a phase 3, open-label, multicenter study assessing the safety and efficacy of G/P (300/120\u00a0mg) once daily in Japanese patients with chronic HCV GT1 infection. Patients without cirrhosis received 8\u00a0weeks of G/P or 12\u00a0weeks of ombitasvir/paritaprevir/ritonavir (OBV/PTV/r, 25/150/100\u00a0mg); patients with cirrhosis received G/P for 12\u00a0weeks. The primary efficacy endpoint was non-inferiority of G/P compared to OBV/PTV/r by assessing SVR at post-treatment week 12 (SVR12) among non-cirrhotic patients without the NS5A Y93H polymorphism. RESULTS SVR12 was achieved by 128/129 (99.2%; one patient lost to follow-up) non-cirrhotic patients in the 8-week G/P Arm (including 23/23 patients with the NS5A Y93H polymorphism) and 52/52 (100%) patients in the 12-week OBV/PTV/r Arm. No patients from the G/P Arm prematurely discontinued the study drug or experienced a treatment-emergent serious adverse event (TESAE). Three patients from the OBV/PTV/r Arm experienced five TESAEs and one of these patients discontinued the study drug due to TESAEs. All 38 (100%) patients with compensated cirrhosis achieved SVR12; in this group, no TESAEs were reported and one patient discontinued treatment due to an AE. CONCLUSIONS CERTAIN-1 study results demonstrate high efficacy and favorable tolerability of G/P in GT1-infected Japanese patients including those with the NS5A Y93H polymorphism, with no virologic failures observed.", "author" : [ { "dropping-particle" : "", "family" : "Chayama", "given" : "Kazuaki", "non-dropping-particle" : "", "parse-names" : false, "suffix" : "" }, { "dropping-particle" : "", "family" : "Suzuki", "given" : "Fumitaka", "non-dropping-particle" : "", "parse-names" : false, "suffix" : "" }, { "dropping-particle" : "", "family" : "Karino", "given" : "Yoshiyasu", "non-dropping-particle" : "", "parse-names" : false, "suffix" : "" }, { "dropping-particle" : "", "family" : "Kawakami", "given" : "Yoshiiku", "non-dropping-particle" : "", "parse-names" : false, "suffix" : "" }, { "dropping-particle" : "", "family" : "Sato", "given" : "Ken", "non-dropping-particle" : "", "parse-names" : false, "suffix" : "" }, { "dropping-particle" : "", "family" : "Atarashi", "given" : "Tomofumi", "non-dropping-particle" : "", "parse-names" : false, "suffix" : "" }, { "dropping-particle" : "", "family" : "Naganuma", "given" : "Atsushi", "non-dropping-particle" : "", "parse-names" : false, "suffix" : "" }, { "dropping-particle" : "", "family" : "Watanabe", "given" : "Tsunamasa", "non-dropping-particle" : "", "parse-names" : false, "suffix" : "" }, { "dropping-particle" : "", "family" : "Eguchi", "given" : "Yuichiro", "non-dropping-particle" : "", "parse-names" : false, "suffix" : "" }, { "dropping-particle" : "", "family" : "Yoshiji", "given" : "Hitoshi", "non-dropping-particle" : "", "parse-names" : false, "suffix" : "" }, { "dropping-particle" : "", "family" : "Seike", "given" : "Masataka", "non-dropping-particle" : "", "parse-names" : false, "suffix" : "" }, { "dropping-particle" : "", "family" : "Takei", "given" : "Yoshiyuki", "non-dropping-particle" : "", "parse-names" : false, "suffix" : "" }, { "dropping-particle" : "", "family" : "Kato", "given" : "Koji", "non-dropping-particle" : "", "parse-names" : false, "suffix" : "" }, { "dropping-particle" : "", "family" : "Alves", "given" : "Katia", "non-dropping-particle" : "", "parse-names" : false, "suffix" : "" }, { "dropping-particle" : "", "family" : "Burroughs", "given" : "Margaret", "non-dropping-particle" : "", "parse-names" : false, "suffix" : "" }, { "dropping-particle" : "", "family" : "Redman", "given" : "Rebecca", "non-dropping-particle" : "", "parse-names" : false, "suffix" : "" }, { "dropping-particle" : "", "family" : "Pugatch", "given" : "David L.", "non-dropping-particle" : "", "parse-names" : false, "suffix" : "" }, { "dropping-particle" : "", "family" : "Pilot-Matias", "given" : "Tami J.", "non-dropping-particle" : "", "parse-names" : false, "suffix" : "" }, { "dropping-particle" : "", "family" : "Krishnan", "given" : "Preethi", "non-dropping-particle" : "", "parse-names" : false, "suffix" : "" }, { "dropping-particle" : "", "family" : "Oberoi", "given" : "Rajneet K.", "non-dropping-particle" : "", "parse-names" : false, "suffix" : "" }, { "dropping-particle" : "", "family" : "Xie", "given" : "Wangang", "non-dropping-particle" : "", "parse-names" : false, "suffix" : "" }, { "dropping-particle" : "", "family" : "Kumada", "given" : "Hiromitsu", "non-dropping-particle" : "", "parse-names" : false, "suffix" : "" } ], "container-title" : "Journal of Gastroenterology", "id" : "ITEM-2", "issued" : { "date-parts" : [ [ "2017", "9", "25" ] ] }, "title" : "Efficacy and safety of glecaprevir/pibrentasvir in Japanese patients with chronic genotype 1 hepatitis C virus infection with and without cirrhosis", "type" : "article-journal" }, "uris" : [ "http://www.mendeley.com/documents/?uuid=d5dcf05b-31a5-3f3f-85ff-21f4c1a1267f", "http://www.mendeley.com/documents/?uuid=58e5e074-3ec9-47bf-90e8-a40a93e7cf48" ] } ], "mendeley" : { "formattedCitation" : "&lt;sup&gt;[4,38]&lt;/sup&gt;", "plainTextFormattedCitation" : "[4,38]", "previouslyFormattedCitation" : "&lt;sup&gt;[4,38]&lt;/sup&gt;" }, "properties" : { "noteIndex" : 0 }, "schema" : "https://github.com/citation-style-language/schema/raw/master/csl-citation.json" }</w:instrText>
      </w:r>
      <w:r w:rsidRPr="00F40434">
        <w:rPr>
          <w:rFonts w:ascii="Book Antiqua" w:hAnsi="Book Antiqua" w:cs="Arial"/>
          <w:lang w:val="en-GB"/>
        </w:rPr>
        <w:fldChar w:fldCharType="separate"/>
      </w:r>
      <w:r w:rsidR="009523EF" w:rsidRPr="00F40434">
        <w:rPr>
          <w:rFonts w:ascii="Book Antiqua" w:hAnsi="Book Antiqua" w:cs="Arial"/>
          <w:noProof/>
          <w:vertAlign w:val="superscript"/>
          <w:lang w:val="en-GB"/>
        </w:rPr>
        <w:t>[4,38]</w:t>
      </w:r>
      <w:r w:rsidRPr="00F40434">
        <w:rPr>
          <w:rFonts w:ascii="Book Antiqua" w:hAnsi="Book Antiqua" w:cs="Arial"/>
          <w:lang w:val="en-GB"/>
        </w:rPr>
        <w:fldChar w:fldCharType="end"/>
      </w:r>
      <w:r w:rsidRPr="00F40434">
        <w:rPr>
          <w:rFonts w:ascii="Book Antiqua" w:hAnsi="Book Antiqua" w:cs="Arial"/>
          <w:lang w:val="en-GB"/>
        </w:rPr>
        <w:t>.</w:t>
      </w:r>
      <w:r w:rsidR="00667109">
        <w:rPr>
          <w:rFonts w:ascii="Book Antiqua" w:eastAsiaTheme="minorEastAsia" w:hAnsi="Book Antiqua" w:cs="Arial" w:hint="eastAsia"/>
          <w:lang w:val="en-GB" w:eastAsia="zh-CN"/>
        </w:rPr>
        <w:t xml:space="preserve"> </w:t>
      </w:r>
      <w:r w:rsidRPr="00F40434">
        <w:rPr>
          <w:rFonts w:ascii="Book Antiqua" w:hAnsi="Book Antiqua" w:cs="Arial"/>
          <w:lang w:val="en-GB"/>
        </w:rPr>
        <w:t xml:space="preserve">However, the individual clinical benefit in these patients is still under debate, especially in terms of changes in PH </w:t>
      </w:r>
      <w:r w:rsidR="00C16FEF" w:rsidRPr="00F40434">
        <w:rPr>
          <w:rFonts w:ascii="Book Antiqua" w:hAnsi="Book Antiqua" w:cs="Arial"/>
          <w:lang w:val="en-GB"/>
        </w:rPr>
        <w:t>and CSPH-driven complications</w:t>
      </w:r>
      <w:r w:rsidRPr="00F40434">
        <w:rPr>
          <w:rFonts w:ascii="Book Antiqua" w:hAnsi="Book Antiqua" w:cs="Arial"/>
          <w:lang w:val="en-GB"/>
        </w:rPr>
        <w:fldChar w:fldCharType="begin" w:fldLock="1"/>
      </w:r>
      <w:r w:rsidR="009523EF" w:rsidRPr="00F40434">
        <w:rPr>
          <w:rFonts w:ascii="Book Antiqua" w:hAnsi="Book Antiqua" w:cs="Arial"/>
          <w:lang w:val="en-GB"/>
        </w:rPr>
        <w:instrText>ADDIN CSL_CITATION { "citationItems" : [ { "id" : "ITEM-1", "itemData" : { "DOI" : "10.1002/hep.28470", "ISSN" : "02709139", "PMID" : "26806550", "author" : [ { "dropping-particle" : "", "family" : "Sack", "given" : "Jordan", "non-dropping-particle" : "", "parse-names" : false, "suffix" : "" }, { "dropping-particle" : "", "family" : "Garcia-Tsao", "given" : "Guadalupe", "non-dropping-particle" : "", "parse-names" : false, "suffix" : "" } ], "container-title" : "Hepatology", "id" : "ITEM-1", "issue" : "5", "issued" : { "date-parts" : [ [ "2016", "5" ] ] }, "page" : "1733-1735", "title" : "Variceal Hemorrhage in a Patient With Hepatitis C Virus Cirrhosis in Whom Liver Synthetic Function had Normalized After Viral Elimination", "type" : "article-journal", "volume" : "63" }, "uris" : [ "http://www.mendeley.com/documents/?uuid=cc1faee2-a27f-3290-bd35-d3785ca616b3", "http://www.mendeley.com/documents/?uuid=69540dac-7290-4a89-8b59-1369fc4fe86f", "http://www.mendeley.com/documents/?uuid=c3db0253-02f1-4360-9c40-a6ad18d4334c" ] }, { "id" : "ITEM-2", "itemData" : { "DOI" : "10.1097/MCG.0000000000000701", "ISSN" : "1539-2031", "PMID" : "28178089", "abstract" : "Treatment of hepatitis C (HCV) has been revolutionized with the introduction of the direct-acting antivirals (DAA). The DAAs allowed patients to better tolerate HCV therapy with much lower side effects and better efficacy. The DAA also offered hope for a cure in HCV patients who cannot tolerate interferon-based therapy. Such populations include patients with decompensated cirrhosis and postliver transplantation. Despite DAA therapy showing cure rate of over 95% in the absence of cirrhosis, cure rate in the decompensated liver disease setting remains lower. In this paper, we aim to review the current recommendations for the treatment of HCV in patients with decompensated cirrhosis and postliver transplantation.", "author" : [ { "dropping-particle" : "", "family" : "Dailey", "given" : "Francis", "non-dropping-particle" : "", "parse-names" : false, "suffix" : "" }, { "dropping-particle" : "", "family" : "Ayoub", "given" : "Walid S", "non-dropping-particle" : "", "parse-names" : false, "suffix" : "" } ], "container-title" : "Journal of clinical gastroenterology", "id" : "ITEM-2", "issue" : "3", "issued" : { "date-parts" : [ [ "2017", "3" ] ] }, "page" : "215-222", "title" : "Hepatitis C Virus Therapy for Decompensated and Posttransplant Patients.", "type" : "article-journal", "volume" : "51" }, "uris" : [ "http://www.mendeley.com/documents/?uuid=7ca5d35a-b5e6-3a50-821f-6c27ccab7c4d", "http://www.mendeley.com/documents/?uuid=9fd7510b-550f-4b2f-858e-518a4058b689" ] }, { "id" : "ITEM-3", "itemData" : { "DOI" : "10.1097/MCG.0000000000000853", "ISSN" : "1539-2031", "PMID" : "28590324", "abstract" : "BACKGROUND AND AIMS Direct antiviral agents (DAAs) have become the treatment of choice for patients with chronic hepatitis C virus (HCV) infection. As these drugs are new, it is important to learn the adverse events of these drugs in the short and long terms. We report on 7 patients who developed malignancies during treatment with DAAs or a short time after finishing treatment. METHODS We treated 133 patients with DAAs in our unit between January 2015 and June 2016, 100 (75%) of whom were treated with the combination of paritaprevir/ritonavir/ombitasvir with/without dasabuvir (PrOD). The distribution of HCV genotypes was as follow: G1b 114 (85.7%), G1a 3 (2.2%), G2 3 (2.2%), G3 10 (7.5%), G4 2 (1.5%). One hundred ten (82.7%) patients finished treatment. Adverse events were recorded during treatment and after finishing treatment. Efficacy was determined by assessment of serum HCV RNA. RESULTS We observed malignancies in 7 patients: 1 developed laryngeal carcinoma, 1 developed pancreatic adenocarcinoma, 1 developed oropharyngeal lymphoma, 1 developed recurrent aggressive transitional cell carcinoma of the urinary bladder, 1 developed recurrent aggressive hepatocellular carcinoma, and 2 patients developed de novo hepatocellular carcinoma. All of these patients had advanced liver disease. CONCLUSIONS This report raises questions about DAAs and the possible development of malignancies. It will be important to look at large clinical trial data and real-world experience to determine if this relationship is real.", "author" : [ { "dropping-particle" : "", "family" : "Saadi", "given" : "Tarek", "non-dropping-particle" : "", "parse-names" : false, "suffix" : "" }, { "dropping-particle" : "", "family" : "Khoury", "given" : "Johad", "non-dropping-particle" : "", "parse-names" : false, "suffix" : "" } ], "container-title" : "Journal of clinical gastroenterology", "id" : "ITEM-3", "issue" : "4", "issued" : { "date-parts" : [ [ "2018", "4" ] ] }, "page" : "353-359", "title" : "Is There a Relationship Between Treatment With Direct Antiviral Agents for HCV Infection and the Development of Malignancies?", "type" : "article-journal", "volume" : "52" }, "uris" : [ "http://www.mendeley.com/documents/?uuid=ba2554f4-5d22-386f-944d-b7f19779afb4", "http://www.mendeley.com/documents/?uuid=439dd2a3-79c8-457b-9fa8-f9b586d28648" ] } ], "mendeley" : { "formattedCitation" : "&lt;sup&gt;[39\u201341]&lt;/sup&gt;", "plainTextFormattedCitation" : "[39\u201341]", "previouslyFormattedCitation" : "&lt;sup&gt;[39\u201341]&lt;/sup&gt;" }, "properties" : { "noteIndex" : 0 }, "schema" : "https://github.com/citation-style-language/schema/raw/master/csl-citation.json" }</w:instrText>
      </w:r>
      <w:r w:rsidRPr="00F40434">
        <w:rPr>
          <w:rFonts w:ascii="Book Antiqua" w:hAnsi="Book Antiqua" w:cs="Arial"/>
          <w:lang w:val="en-GB"/>
        </w:rPr>
        <w:fldChar w:fldCharType="separate"/>
      </w:r>
      <w:r w:rsidR="009523EF" w:rsidRPr="00F40434">
        <w:rPr>
          <w:rFonts w:ascii="Book Antiqua" w:hAnsi="Book Antiqua" w:cs="Arial"/>
          <w:noProof/>
          <w:vertAlign w:val="superscript"/>
          <w:lang w:val="en-GB"/>
        </w:rPr>
        <w:t>[39–41]</w:t>
      </w:r>
      <w:r w:rsidRPr="00F40434">
        <w:rPr>
          <w:rFonts w:ascii="Book Antiqua" w:hAnsi="Book Antiqua" w:cs="Arial"/>
          <w:lang w:val="en-GB"/>
        </w:rPr>
        <w:fldChar w:fldCharType="end"/>
      </w:r>
      <w:r w:rsidRPr="00F40434">
        <w:rPr>
          <w:rFonts w:ascii="Book Antiqua" w:hAnsi="Book Antiqua" w:cs="Arial"/>
          <w:lang w:val="en-GB"/>
        </w:rPr>
        <w:t xml:space="preserve">. While results from the interferon era might not necessarily be </w:t>
      </w:r>
      <w:r w:rsidRPr="00F40434">
        <w:rPr>
          <w:rFonts w:ascii="Book Antiqua" w:hAnsi="Book Antiqua" w:cs="Arial"/>
          <w:lang w:val="en-GB"/>
        </w:rPr>
        <w:lastRenderedPageBreak/>
        <w:t>translatable to DAA regimens</w:t>
      </w:r>
      <w:r w:rsidRPr="00F40434">
        <w:rPr>
          <w:rFonts w:ascii="Book Antiqua" w:hAnsi="Book Antiqua" w:cs="Arial"/>
          <w:lang w:val="en-GB"/>
        </w:rPr>
        <w:fldChar w:fldCharType="begin" w:fldLock="1"/>
      </w:r>
      <w:r w:rsidRPr="00F40434">
        <w:rPr>
          <w:rFonts w:ascii="Book Antiqua" w:hAnsi="Book Antiqua" w:cs="Arial"/>
          <w:lang w:val="en-GB"/>
        </w:rPr>
        <w:instrText>ADDIN CSL_CITATION { "citationItems" : [ { "id" : "ITEM-1", "itemData" : { "DOI" : "10.1053/j.gastro.2017.07.016", "ISSN" : "00165085", "PMID" : "28734831", "abstract" : "BACKGROUND &amp; AIMS Patients with hepatitis C virus-associated cirrhosis and clinical significant portal hypertension (CSPH, hepatic venous pressure gradient [HVPG] 10 mmHg or greater), despite achieving sustained virological response (SVR) to therapy, remain at risk of liver decompensation. We investigated hemodynamic changes following SVR in patients with CSPH and whether liver stiffness measurements (LSMs) can rule out the presence of CSPH. METHODS We performed a multicenter prospective study of 226 patients with hepatitis C virus-associated cirrhosis and CSPH who had SVR to interferon-free therapy at 6 Liver Units in Spain. The portal pressure gradient was determined based on HVPG at baseline and 24 weeks after therapy; patients also underwent right-heart catheterization and LSM at these time points. Primary outcomes were effects of SVR on the hepatic, pulmonary, and systemic hemodynamics; factors related to HVPG \u226510% reduction and to CSPH persistence; and whether LSMs can rule out the presence of CSPH after SVR. RESULTS Most patients (75%) had esophageal varices, 21% were Child-B, and 29% had at least 1 previous episode of liver decompensation. Overall, HVPG decreased from 15 (IQR: 12-18) before treatment to 13 (10-16) mmHg after SVR (reduction of 2.1 \u00b1 3.2 mmHg; P\u00a0&lt;\u00a0.01). However, CSPH persisted in 78% of patients. HVPG decreased by 10% or more from baseline in 140 patients (62%). Baseline level of albumin below 3.5 g/dL was the only negative factor associated with an HVPG reduction of 10% or more. LSM decreased from 27 (20-37) kPa before treatment to 18 (14-28) kPa after SVR (P &lt; .05). One third of patients with a reduction in LSM to below 13.6 kPa after SVR still had CSPH. A higher baseline HVPG and a lower decrease in LSM after treatment were associated with persistence of CSPH after SVR. Systemic hemodynamics improved after SVR. Interestingly, pulmonary hypertension was present in 13 patients at baseline and 25 after SVR, although only 3 patients had increased pulmonary resistance. CONCLUSIONS In a multicenter prospective study of patients with hepatitis C virus-associated cirrhosis, an SVR to all-oral therapy significantly reduced HVPG, compared with before treatment. Nevertheless, CSPH persists in most patients despite SVR, indicating persistent risk of decompensation. In this population, changes in LSM do not correlate with HVPG and cut-off values are not reliable in ruling out CSPH after SVR.", "author" : [ { "dropping-particle" : "", "family" : "Lens", "given" : "Sabela", "non-dropping-particle" : "", "parse-names" : false, "suffix" : "" }, { "dropping-particle" : "", "family" : "Alvarado", "given" : "Edilmar", "non-dropping-particle" : "", "parse-names" : false, "suffix" : "" }, { "dropping-particle" : "", "family" : "Mari\u00f1o", "given" : "Zoe", "non-dropping-particle" : "", "parse-names" : false, "suffix" : "" }, { "dropping-particle" : "", "family" : "Londo\u00f1o", "given" : "Mar\u00eda-Carlota", "non-dropping-particle" : "", "parse-names" : false, "suffix" : "" }, { "dropping-particle" : "", "family" : "LLop", "given" : "Elba", "non-dropping-particle" : "", "parse-names" : false, "suffix" : "" }, { "dropping-particle" : "", "family" : "Martinez", "given" : "Javier", "non-dropping-particle" : "", "parse-names" : false, "suffix" : "" }, { "dropping-particle" : "", "family" : "Fortea", "given" : "Jose Ignacio", "non-dropping-particle" : "", "parse-names" : false, "suffix" : "" }, { "dropping-particle" : "", "family" : "Iba\u00f1ez", "given" : "Lu\u00eds", "non-dropping-particle" : "", "parse-names" : false, "suffix" : "" }, { "dropping-particle" : "", "family" : "Ariza", "given" : "Xavier", "non-dropping-particle" : "", "parse-names" : false, "suffix" : "" }, { "dropping-particle" : "", "family" : "Baiges", "given" : "Anna", "non-dropping-particle" : "", "parse-names" : false, "suffix" : "" }, { "dropping-particle" : "", "family" : "Gallego", "given" : "Adolfo", "non-dropping-particle" : "", "parse-names" : false, "suffix" : "" }, { "dropping-particle" : "", "family" : "Ba\u00f1ares", "given" : "Rafael", "non-dropping-particle" : "", "parse-names" : false, "suffix" : "" }, { "dropping-particle" : "", "family" : "Puente", "given" : "Angela", "non-dropping-particle" : "", "parse-names" : false, "suffix" : "" }, { "dropping-particle" : "", "family" : "Albillos", "given" : "Agust\u00edn", "non-dropping-particle" : "", "parse-names" : false, "suffix" : "" }, { "dropping-particle" : "", "family" : "Calleja", "given" : "Jose Lu\u00eds", "non-dropping-particle" : "", "parse-names" : false, "suffix" : "" }, { "dropping-particle" : "", "family" : "Torras", "given" : "Xavier", "non-dropping-particle" : "", "parse-names" : false, "suffix" : "" }, { "dropping-particle" : "", "family" : "Hern\u00e1ndez-Gea", "given" : "Virginia", "non-dropping-particle" : "", "parse-names" : false, "suffix" : "" }, { "dropping-particle" : "", "family" : "Bosch", "given" : "Jaume", "non-dropping-particle" : "", "parse-names" : false, "suffix" : "" }, { "dropping-particle" : "", "family" : "Villanueva", "given" : "C\u00e1ndid", "non-dropping-particle" : "", "parse-names" : false, "suffix" : "" }, { "dropping-particle" : "", "family" : "Forns", "given" : "Xavier", "non-dropping-particle" : "", "parse-names" : false, "suffix" : "" }, { "dropping-particle" : "", "family" : "Garc\u00eda-Pag\u00e1n", "given" : "Juan Carlos", "non-dropping-particle" : "", "parse-names" : false, "suffix" : "" } ], "container-title" : "Gastroenterology", "id" : "ITEM-1", "issued" : { "date-parts" : [ [ "2017", "7", "20" ] ] }, "title" : "Effects of All-oral Anti-viral Therapy on HVPG and Systemic\u00a0Hemodynamics in Patients With Hepatitis C\u00a0Virus-associated Cirrhosis", "type" : "article-journal" }, "uris" : [ "http://www.mendeley.com/documents/?uuid=cb8bede2-7a0a-383a-8925-bfe59d09f2c5" ] } ], "mendeley" : { "formattedCitation" : "&lt;sup&gt;[21]&lt;/sup&gt;", "plainTextFormattedCitation" : "[21]", "previouslyFormattedCitation" : "&lt;sup&gt;[21]&lt;/sup&gt;" }, "properties" : { "noteIndex" : 0 }, "schema" : "https://github.com/citation-style-language/schema/raw/master/csl-citation.json" }</w:instrText>
      </w:r>
      <w:r w:rsidRPr="00F40434">
        <w:rPr>
          <w:rFonts w:ascii="Book Antiqua" w:hAnsi="Book Antiqua" w:cs="Arial"/>
          <w:lang w:val="en-GB"/>
        </w:rPr>
        <w:fldChar w:fldCharType="separate"/>
      </w:r>
      <w:r w:rsidRPr="00F40434">
        <w:rPr>
          <w:rFonts w:ascii="Book Antiqua" w:hAnsi="Book Antiqua" w:cs="Arial"/>
          <w:noProof/>
          <w:vertAlign w:val="superscript"/>
          <w:lang w:val="en-GB"/>
        </w:rPr>
        <w:t>[21]</w:t>
      </w:r>
      <w:r w:rsidRPr="00F40434">
        <w:rPr>
          <w:rFonts w:ascii="Book Antiqua" w:hAnsi="Book Antiqua" w:cs="Arial"/>
          <w:lang w:val="en-GB"/>
        </w:rPr>
        <w:fldChar w:fldCharType="end"/>
      </w:r>
      <w:r w:rsidRPr="00F40434">
        <w:rPr>
          <w:rFonts w:ascii="Book Antiqua" w:hAnsi="Book Antiqua" w:cs="Arial"/>
          <w:lang w:val="en-GB"/>
        </w:rPr>
        <w:t>, also recent studies have unanimously demonstrated that HVPG significantly decreases after SVR in all its de</w:t>
      </w:r>
      <w:r w:rsidR="00C16FEF" w:rsidRPr="00F40434">
        <w:rPr>
          <w:rFonts w:ascii="Book Antiqua" w:hAnsi="Book Antiqua" w:cs="Arial"/>
          <w:lang w:val="en-GB"/>
        </w:rPr>
        <w:t>gree</w:t>
      </w:r>
      <w:r w:rsidRPr="00F40434">
        <w:rPr>
          <w:rFonts w:ascii="Book Antiqua" w:hAnsi="Book Antiqua" w:cs="Arial"/>
          <w:lang w:val="en-GB"/>
        </w:rPr>
        <w:fldChar w:fldCharType="begin" w:fldLock="1"/>
      </w:r>
      <w:r w:rsidR="009523EF" w:rsidRPr="00F40434">
        <w:rPr>
          <w:rFonts w:ascii="Book Antiqua" w:hAnsi="Book Antiqua" w:cs="Arial"/>
          <w:lang w:val="en-GB"/>
        </w:rPr>
        <w:instrText>ADDIN CSL_CITATION { "citationItems" : [ { "id" : "ITEM-1", "itemData" : { "DOI" : "10.1002/hep.29557", "ISSN" : "02709139", "PMID" : "28960366", "abstract" : "Sustained virological response (SVR) improves survival in post liver transplant (LT) recurrent hepatitis C. However, the impact of SVR on fibrosis regression is not well defined. In addition, the performance of noninvasive methods to evaluate the presence of fibrosis and portal hypertension after SVR has been scarcely evaluated. We aimed to investigate the degree of fibrosis regression (decrease \u22651 METAVIR stage) after SVR and its associated factors in recurrent hepatitis C, as well as the diagnostic capacity of noninvasive methods in the assessment of liver fibrosis and portal hypertension after viral clearance. We evaluated 112 HCV-infected LT recipients who achieved SVR between 2001 and 2015. A liver biopsy was performed before treatment and 12 months after SVR. HVPG, liver stiffness measurement (LSM) and ELF score were also determined at the same time points. Sixty-seven percent of the cohort presented fibrosis regression: 43% in recipients with cirrhosis and 72-85% in the remaining stages (p=0.002). HVPG, LSM and ELF significantly decreased after SVR. Liver function significantly improved, and survival was significantly better in patients achieving fibrosis regression. The baseline HVPG and LSM as well as decompensations before therapy were independent predictors of fibrosis regression. One year after SVR, LSM had a high diagnostic accuracy to discard the presence of advanced fibrosis and clinically significant portal hypertension (AUROCs 0.902 and 0.888). In conclusion, SVR after LT induces fibrosis regression in most patients, leading to significant clinical benefits. Pre-treatment HVPG and LSM are significant determinants of the likelihood of fibrosis regression. Finally, LSM accurately predicts the presence of advanced fibrosis and portal hypertension one year after SVR, and thus, can be used to determine monitoring strategies. This article is protected by copyright. All rights reserved.", "author" : [ { "dropping-particle" : "", "family" : "Mauro", "given" : "Ezequiel", "non-dropping-particle" : "", "parse-names" : false, "suffix" : "" }, { "dropping-particle" : "", "family" : "Crespo", "given" : "Gonzalo", "non-dropping-particle" : "", "parse-names" : false, "suffix" : "" }, { "dropping-particle" : "", "family" : "Montironi", "given" : "Carla", "non-dropping-particle" : "", "parse-names" : false, "suffix" : "" }, { "dropping-particle" : "", "family" : "Londo\u00f1o", "given" : "Maria-Carlota", "non-dropping-particle" : "", "parse-names" : false, "suffix" : "" }, { "dropping-particle" : "", "family" : "Hern\u00e1ndez-Gea", "given" : "Virginia", "non-dropping-particle" : "", "parse-names" : false, "suffix" : "" }, { "dropping-particle" : "", "family" : "Ruiz", "given" : "Pablo", "non-dropping-particle" : "", "parse-names" : false, "suffix" : "" }, { "dropping-particle" : "", "family" : "Sastre", "given" : "Lydia", "non-dropping-particle" : "", "parse-names" : false, "suffix" : "" }, { "dropping-particle" : "", "family" : "Lombardo", "given" : "Julissa", "non-dropping-particle" : "", "parse-names" : false, "suffix" : "" }, { "dropping-particle" : "", "family" : "Mari\u00f1o", "given" : "Zoe", "non-dropping-particle" : "", "parse-names" : false, "suffix" : "" }, { "dropping-particle" : "", "family" : "D\u00edaz", "given" : "Alba", "non-dropping-particle" : "", "parse-names" : false, "suffix" : "" }, { "dropping-particle" : "", "family" : "Colmenero", "given" : "Jordi", "non-dropping-particle" : "", "parse-names" : false, "suffix" : "" }, { "dropping-particle" : "", "family" : "Rimola", "given" : "Antoni", "non-dropping-particle" : "", "parse-names" : false, "suffix" : "" }, { "dropping-particle" : "", "family" : "Garcia-Pagan", "given" : "Juan Carlos", "non-dropping-particle" : "", "parse-names" : false, "suffix" : "" }, { "dropping-particle" : "", "family" : "Brunet", "given" : "Merc\u00e9", "non-dropping-particle" : "", "parse-names" : false, "suffix" : "" }, { "dropping-particle" : "", "family" : "Forns", "given" : "Xavier", "non-dropping-particle" : "", "parse-names" : false, "suffix" : "" }, { "dropping-particle" : "", "family" : "Navasa", "given" : "Miquel", "non-dropping-particle" : "", "parse-names" : false, "suffix" : "" } ], "container-title" : "Hepatology", "id" : "ITEM-1", "issued" : { "date-parts" : [ [ "2017", "9", "27" ] ] }, "title" : "Portal pressure and liver stiffness measurements in the prediction of fibrosis regression after SVR in recurrent hepatitis C", "type" : "article-journal" }, "uris" : [ "http://www.mendeley.com/documents/?uuid=5a91ac8a-5392-3ecf-9c68-9a8dc0193e7f" ] }, { "id" : "ITEM-2", "itemData" : { "DOI" : "10.1111/jvh.12706", "ISSN" : "1365-2893", "PMID" : "28295923", "abstract" : "Portal hypertension is a predictor of liver-related clinical events and mortality in patients with hepatitis C and cirrhosis. The effect of interferon-free hepatitis C treatment on portal pressure is unknown. Fifty patients with Child-Pugh-Turcotte (CPT) A and B cirrhosis and portal hypertension (hepatic venous pressure gradient [HVPG] &gt;6\u00a0mm Hg) were randomized to receive 48\u00a0weeks of open-label sofosbuvir plus ribavirin at Day 1 or after a 24-week observation period. The primary endpoint was sustained virologic response 12\u00a0weeks after therapy (SVR12) in patients who received \u22651 dose of treatment. Secondary endpoints included changes in HVPG, laboratory parameters, and MELD and CPT scores. A subset of patients was followed 48\u00a0weeks posttreatment to determine late changes in HVPG. SVR12 occurred in 72% of patients (33/46). In the 37 patients with paired HVPG measurements at baseline and the end of treatment, mean HVPG decreased by -1.0 (SD 3.97) mm Hg. Nine patients (24%) had \u226520% decreases in HVPG during treatment. Among 39 patients with pretreatment HVPG \u226512\u00a0mm Hg, 27 (69%) achieved SVR12. Four of the 33 (12%) patients with baseline HVPG \u226512\u00a0mm Hg had HVPG &lt;12\u00a0mm Hg at the end of treatment. Of nine patients with pretreatment HVPG \u226512\u00a0mm Hg who achieved SVR12 and completed 48\u00a0weeks of follow-up, eight (89%) had a \u226520% reduction in HVPG, and three reduced their pressure to &lt;12\u00a0mm Hg. Patients with chronic HCV and compensated or decompensated cirrhosis who achieve SVR can have clinically meaningful reductions in HVPG at long-term follow-up. (EudraCT 2012-002457-29).", "author" : [ { "dropping-particle" : "", "family" : "Afdhal", "given" : "N", "non-dropping-particle" : "", "parse-names" : false, "suffix" : "" }, { "dropping-particle" : "", "family" : "Everson", "given" : "G T", "non-dropping-particle" : "", "parse-names" : false, "suffix" : "" }, { "dropping-particle" : "", "family" : "Calleja", "given" : "J L", "non-dropping-particle" : "", "parse-names" : false, "suffix" : "" }, { "dropping-particle" : "", "family" : "McCaughan", "given" : "G W", "non-dropping-particle" : "", "parse-names" : false, "suffix" : "" }, { "dropping-particle" : "", "family" : "Bosch", "given" : "J", "non-dropping-particle" : "", "parse-names" : false, "suffix" : "" }, { "dropping-particle" : "", "family" : "Brainard", "given" : "D M", "non-dropping-particle" : "", "parse-names" : false, "suffix" : "" }, { "dropping-particle" : "", "family" : "McHutchison", "given" : "J G", "non-dropping-particle" : "", "parse-names" : false, "suffix" : "" }, { "dropping-particle" : "", "family" : "De-Oertel", "given" : "S", "non-dropping-particle" : "", "parse-names" : false, "suffix" : "" }, { "dropping-particle" : "", "family" : "An", "given" : "D", "non-dropping-particle" : "", "parse-names" : false, "suffix" : "" }, { "dropping-particle" : "", "family" : "Charlton", "given" : "M", "non-dropping-particle" : "", "parse-names" : false, "suffix" : "" }, { "dropping-particle" : "", "family" : "Reddy", "given" : "K R", "non-dropping-particle" : "", "parse-names" : false, "suffix" : "" }, { "dropping-particle" : "", "family" : "Asselah", "given" : "T", "non-dropping-particle" : "", "parse-names" : false, "suffix" : "" }, { "dropping-particle" : "", "family" : "Gane", "given" : "E", "non-dropping-particle" : "", "parse-names" : false, "suffix" : "" }, { "dropping-particle" : "", "family" : "Curry", "given" : "M P", "non-dropping-particle" : "", "parse-names" : false, "suffix" : "" }, { "dropping-particle" : "", "family" : "Forns", "given" : "X", "non-dropping-particle" : "", "parse-names" : false, "suffix" : "" } ], "container-title" : "Journal of viral hepatitis", "id" : "ITEM-2", "issue" : "10", "issued" : { "date-parts" : [ [ "2017", "10" ] ] }, "page" : "823-831", "title" : "Effect of viral suppression on hepatic venous pressure gradient in hepatitis C with cirrhosis and portal hypertension.", "type" : "article-journal", "volume" : "24" }, "uris" : [ "http://www.mendeley.com/documents/?uuid=baecfe43-dab0-30c1-aaa2-a242a52d688e" ] }, { "id" : "ITEM-3", "itemData" : { "DOI" : "10.1053/j.gastro.2017.07.016", "ISSN" : "00165085", "PMID" : "28734831", "abstract" : "BACKGROUND &amp; AIMS Patients with hepatitis C virus-associated cirrhosis and clinical significant portal hypertension (CSPH, hepatic venous pressure gradient [HVPG] 10 mmHg or greater), despite achieving sustained virological response (SVR) to therapy, remain at risk of liver decompensation. We investigated hemodynamic changes following SVR in patients with CSPH and whether liver stiffness measurements (LSMs) can rule out the presence of CSPH. METHODS We performed a multicenter prospective study of 226 patients with hepatitis C virus-associated cirrhosis and CSPH who had SVR to interferon-free therapy at 6 Liver Units in Spain. The portal pressure gradient was determined based on HVPG at baseline and 24 weeks after therapy; patients also underwent right-heart catheterization and LSM at these time points. Primary outcomes were effects of SVR on the hepatic, pulmonary, and systemic hemodynamics; factors related to HVPG \u226510% reduction and to CSPH persistence; and whether LSMs can rule out the presence of CSPH after SVR. RESULTS Most patients (75%) had esophageal varices, 21% were Child-B, and 29% had at least 1 previous episode of liver decompensation. Overall, HVPG decreased from 15 (IQR: 12-18) before treatment to 13 (10-16) mmHg after SVR (reduction of 2.1 \u00b1 3.2 mmHg; P\u00a0&lt;\u00a0.01). However, CSPH persisted in 78% of patients. HVPG decreased by 10% or more from baseline in 140 patients (62%). Baseline level of albumin below 3.5 g/dL was the only negative factor associated with an HVPG reduction of 10% or more. LSM decreased from 27 (20-37) kPa before treatment to 18 (14-28) kPa after SVR (P &lt; .05). One third of patients with a reduction in LSM to below 13.6 kPa after SVR still had CSPH. A higher baseline HVPG and a lower decrease in LSM after treatment were associated with persistence of CSPH after SVR. Systemic hemodynamics improved after SVR. Interestingly, pulmonary hypertension was present in 13 patients at baseline and 25 after SVR, although only 3 patients had increased pulmonary resistance. CONCLUSIONS In a multicenter prospective study of patients with hepatitis C virus-associated cirrhosis, an SVR to all-oral therapy significantly reduced HVPG, compared with before treatment. Nevertheless, CSPH persists in most patients despite SVR, indicating persistent risk of decompensation. In this population, changes in LSM do not correlate with HVPG and cut-off values are not reliable in ruling out CSPH after SVR.", "author" : [ { "dropping-particle" : "", "family" : "Lens", "given" : "Sabela", "non-dropping-particle" : "", "parse-names" : false, "suffix" : "" }, { "dropping-particle" : "", "family" : "Alvarado", "given" : "Edilmar", "non-dropping-particle" : "", "parse-names" : false, "suffix" : "" }, { "dropping-particle" : "", "family" : "Mari\u00f1o", "given" : "Zoe", "non-dropping-particle" : "", "parse-names" : false, "suffix" : "" }, { "dropping-particle" : "", "family" : "Londo\u00f1o", "given" : "Mar\u00eda-Carlota", "non-dropping-particle" : "", "parse-names" : false, "suffix" : "" }, { "dropping-particle" : "", "family" : "LLop", "given" : "Elba", "non-dropping-particle" : "", "parse-names" : false, "suffix" : "" }, { "dropping-particle" : "", "family" : "Martinez", "given" : "Javier", "non-dropping-particle" : "", "parse-names" : false, "suffix" : "" }, { "dropping-particle" : "", "family" : "Fortea", "given" : "Jose Ignacio", "non-dropping-particle" : "", "parse-names" : false, "suffix" : "" }, { "dropping-particle" : "", "family" : "Iba\u00f1ez", "given" : "Lu\u00eds", "non-dropping-particle" : "", "parse-names" : false, "suffix" : "" }, { "dropping-particle" : "", "family" : "Ariza", "given" : "Xavier", "non-dropping-particle" : "", "parse-names" : false, "suffix" : "" }, { "dropping-particle" : "", "family" : "Baiges", "given" : "Anna", "non-dropping-particle" : "", "parse-names" : false, "suffix" : "" }, { "dropping-particle" : "", "family" : "Gallego", "given" : "Adolfo", "non-dropping-particle" : "", "parse-names" : false, "suffix" : "" }, { "dropping-particle" : "", "family" : "Ba\u00f1ares", "given" : "Rafael", "non-dropping-particle" : "", "parse-names" : false, "suffix" : "" }, { "dropping-particle" : "", "family" : "Puente", "given" : "Angela", "non-dropping-particle" : "", "parse-names" : false, "suffix" : "" }, { "dropping-particle" : "", "family" : "Albillos", "given" : "Agust\u00edn", "non-dropping-particle" : "", "parse-names" : false, "suffix" : "" }, { "dropping-particle" : "", "family" : "Calleja", "given" : "Jose Lu\u00eds", "non-dropping-particle" : "", "parse-names" : false, "suffix" : "" }, { "dropping-particle" : "", "family" : "Torras", "given" : "Xavier", "non-dropping-particle" : "", "parse-names" : false, "suffix" : "" }, { "dropping-particle" : "", "family" : "Hern\u00e1ndez-Gea", "given" : "Virginia", "non-dropping-particle" : "", "parse-names" : false, "suffix" : "" }, { "dropping-particle" : "", "family" : "Bosch", "given" : "Jaume", "non-dropping-particle" : "", "parse-names" : false, "suffix" : "" }, { "dropping-particle" : "", "family" : "Villanueva", "given" : "C\u00e1ndid", "non-dropping-particle" : "", "parse-names" : false, "suffix" : "" }, { "dropping-particle" : "", "family" : "Forns", "given" : "Xavier", "non-dropping-particle" : "", "parse-names" : false, "suffix" : "" }, { "dropping-particle" : "", "family" : "Garc\u00eda-Pag\u00e1n", "given" : "Juan Carlos", "non-dropping-particle" : "", "parse-names" : false, "suffix" : "" } ], "container-title" : "Gastroenterology", "id" : "ITEM-3", "issued" : { "date-parts" : [ [ "2017", "7", "20" ] ] }, "title" : "Effects of All-oral Anti-viral Therapy on HVPG and Systemic\u00a0Hemodynamics in Patients With Hepatitis C\u00a0Virus-associated Cirrhosis", "type" : "article-journal" }, "uris" : [ "http://www.mendeley.com/documents/?uuid=a85e7710-3af4-4c3e-b458-db1495facc57", "http://www.mendeley.com/documents/?uuid=9bba1189-2fdd-4382-bd00-80009e68505a", "http://www.mendeley.com/documents/?uuid=cb8bede2-7a0a-383a-8925-bfe59d09f2c5", "http://www.mendeley.com/documents/?uuid=87a2baf3-6f30-418b-9bd8-517d81da8cab" ] }, { "id" : "ITEM-4", "itemData" : { "DOI" : "10.1016/j.jhep.2016.05.027", "ISSN" : "1600-0641", "PMID" : "27242316", "abstract" : "BACKGROUND &amp; AIMS We aimed to investigate the impact of sustained virologic response (SVR) to interferon (IFN)-free therapies on portal hypertension in patients with paired hepatic venous pressure gradient (HVPG) measurements. METHODS One hundred and four patients with portal hypertension (HVPG \u2a7e6mmHg) who underwent HVPG and liver stiffness measurement before IFN-free therapy (baseline [BL]) were retrospectively studied. Among 100 patients who achieved SVR, 60 patients underwent HVPG and transient elastography (TE) after antiviral therapy (follow-up [FU]). RESULTS SVR to IFN-free therapies significantly decreased HVPG across all BL HVPG strata: 6-9mmHg (BL: 7.37\u00b10.28 vs. FU: 5.11\u00b10.38mmHg; -2.26\u00b10.42mmHg; p&lt;0.001), 10-15mmHg (BL: 12.2\u00b10.4 vs. FU: 8.91\u00b10.62mmHg; -3.29\u00b10.59mmHg; p&lt;0.001) and \u2a7e16mmHg (BL: 19.4\u00b10.73 vs. FU: 17.1\u00b11.21mmHg; -2.3\u00b10.89mmHg; p=0.018). In the subgroup of patients with BL HVPG of 6-9mmHg, HVPG normalized (&lt;6mmHg) in 63% (12/19) of patients, while no patient progressed to \u2a7e10mmHg. Among patients with BL HVPG \u2a7e10mmHg, a clinically relevant HVPG decrease \u2a7e10% was observed in 63% (26/41); 24% (10/41) had a FU HVPG &lt;10mmHg. Patients with Child-Pugh stage B were less likely to have a HVPG decrease (hazard ratio [HR]: 0.103; 95% confidence interval [CI]: 0.02-0.514; p=0.006), when compared to Child-Pugh A patients. In the subgroup of patients with BL CSPH, the relative change in liver stiffness (per %; HR: 0.972; 95% CI: 0.945-0.999; p=0.044) was a predictor of a HVPG decrease \u2a7e10%. The area under the receiver operating characteristic curve for the diagnosis of FU CSPH by FU liver stiffness was 0.931 (95% CI: 0.865-0.997). CONCLUSIONS SVR to IFN-free therapies might ameliorate portal hypertension across all BL HVPG strata. However, changes in HVPG seemed to be more heterogeneous among patients with BL HVPG of \u2a7e16mmHg and a HVPG decrease was less likely in patients with more advanced liver dysfunction. TE might be useful for the non-invasive evaluation of portal hypertension after SVR. LAY SUMMARY We investigated the impact of curing hepatitis C using novel interferon-free treatments on portal hypertension, which drives the development of liver-related complications and mortality. Cure of hepatitis C decreased portal pressure, but a decrease was less likely among patients with more pronounced hepatic dysfunction. Transient elastography, which is commonly used for the non-invasive staging of liver disease, might identify patients without c\u2026", "author" : [ { "dropping-particle" : "", "family" : "Mandorfer", "given" : "Mattias", "non-dropping-particle" : "", "parse-names" : false, "suffix" : "" }, { "dropping-particle" : "", "family" : "Kozbial", "given" : "Karin", "non-dropping-particle" : "", "parse-names" : false, "suffix" : "" }, { "dropping-particle" : "", "family" : "Schwabl", "given" : "Philipp", "non-dropping-particle" : "", "parse-names" : false, "suffix" : "" }, { "dropping-particle" : "", "family" : "Freissmuth", "given" : "Clarissa", "non-dropping-particle" : "", "parse-names" : false, "suffix" : "" }, { "dropping-particle" : "", "family" : "Schwarzer", "given" : "R\u00e9my", "non-dropping-particle" : "", "parse-names" : false, "suffix" : "" }, { "dropping-particle" : "", "family" : "Stern", "given" : "Rafael", "non-dropping-particle" : "", "parse-names" : false, "suffix" : "" }, { "dropping-particle" : "", "family" : "Chromy", "given" : "David", "non-dropping-particle" : "", "parse-names" : false, "suffix" : "" }, { "dropping-particle" : "", "family" : "St\u00e4ttermayer", "given" : "Albert Friedrich", "non-dropping-particle" : "", "parse-names" : false, "suffix" : "" }, { "dropping-particle" : "", "family" : "Reiberger", "given" : "Thomas", "non-dropping-particle" : "", "parse-names" : false, "suffix" : "" }, { "dropping-particle" : "", "family" : "Beinhardt", "given" : "Sandra", "non-dropping-particle" : "", "parse-names" : false, "suffix" : "" }, { "dropping-particle" : "", "family" : "Sieghart", "given" : "Wolfgang", "non-dropping-particle" : "", "parse-names" : false, "suffix" : "" }, { "dropping-particle" : "", "family" : "Trauner", "given" : "Michael", "non-dropping-particle" : "", "parse-names" : false, "suffix" : "" }, { "dropping-particle" : "", "family" : "Hofer", "given" : "Harald", "non-dropping-particle" : "", "parse-names" : false, "suffix" : "" }, { "dropping-particle" : "", "family" : "Ferlitsch", "given" : "Arnulf", "non-dropping-particle" : "", "parse-names" : false, "suffix" : "" }, { "dropping-particle" : "", "family" : "Ferenci", "given" : "Peter", "non-dropping-particle" : "", "parse-names" : false, "suffix" : "" }, { "dropping-particle" : "", "family" : "Peck-Radosavljevic", "given" : "Markus", "non-dropping-particle" : "", "parse-names" : false, "suffix" : "" } ], "container-title" : "Journal of hepatology", "id" : "ITEM-4", "issue" : "4", "issued" : { "date-parts" : [ [ "2016", "10" ] ] }, "page" : "692-9", "title" : "Sustained virologic response to interferon-free therapies ameliorates HCV-induced portal hypertension.", "type" : "article-journal", "volume" : "65" }, "uris" : [ "http://www.mendeley.com/documents/?uuid=735b238a-3dff-386b-bc4c-9b476225987a" ] } ], "mendeley" : { "formattedCitation" : "&lt;sup&gt;[18\u201321]&lt;/sup&gt;", "plainTextFormattedCitation" : "[18\u201321]", "previouslyFormattedCitation" : "&lt;sup&gt;[18\u201321]&lt;/sup&gt;" }, "properties" : { "noteIndex" : 0 }, "schema" : "https://github.com/citation-style-language/schema/raw/master/csl-citation.json" }</w:instrText>
      </w:r>
      <w:r w:rsidRPr="00F40434">
        <w:rPr>
          <w:rFonts w:ascii="Book Antiqua" w:hAnsi="Book Antiqua" w:cs="Arial"/>
          <w:lang w:val="en-GB"/>
        </w:rPr>
        <w:fldChar w:fldCharType="separate"/>
      </w:r>
      <w:r w:rsidR="009523EF" w:rsidRPr="00F40434">
        <w:rPr>
          <w:rFonts w:ascii="Book Antiqua" w:hAnsi="Book Antiqua" w:cs="Arial"/>
          <w:noProof/>
          <w:vertAlign w:val="superscript"/>
          <w:lang w:val="en-GB"/>
        </w:rPr>
        <w:t>[18–21]</w:t>
      </w:r>
      <w:r w:rsidRPr="00F40434">
        <w:rPr>
          <w:rFonts w:ascii="Book Antiqua" w:hAnsi="Book Antiqua" w:cs="Arial"/>
          <w:lang w:val="en-GB"/>
        </w:rPr>
        <w:fldChar w:fldCharType="end"/>
      </w:r>
      <w:r w:rsidRPr="00F40434">
        <w:rPr>
          <w:rFonts w:ascii="Book Antiqua" w:hAnsi="Book Antiqua" w:cs="Arial"/>
          <w:lang w:val="en-GB"/>
        </w:rPr>
        <w:t>. Although many studies have shown that LSM rapidl</w:t>
      </w:r>
      <w:r w:rsidR="00C16FEF" w:rsidRPr="00F40434">
        <w:rPr>
          <w:rFonts w:ascii="Book Antiqua" w:hAnsi="Book Antiqua" w:cs="Arial"/>
          <w:lang w:val="en-GB"/>
        </w:rPr>
        <w:t>y decreases after DAA treatment</w:t>
      </w:r>
      <w:r w:rsidRPr="00F40434">
        <w:rPr>
          <w:rFonts w:ascii="Book Antiqua" w:hAnsi="Book Antiqua" w:cs="Arial"/>
          <w:lang w:val="en-GB"/>
        </w:rPr>
        <w:fldChar w:fldCharType="begin" w:fldLock="1"/>
      </w:r>
      <w:r w:rsidR="009523EF" w:rsidRPr="00F40434">
        <w:rPr>
          <w:rFonts w:ascii="Book Antiqua" w:hAnsi="Book Antiqua" w:cs="Arial"/>
          <w:lang w:val="en-GB"/>
        </w:rPr>
        <w:instrText>ADDIN CSL_CITATION { "citationItems" : [ { "id" : "ITEM-1", "itemData" : { "DOI" : "10.1016/j.cgh.2017.04.038", "ISSN" : "15423565", "PMID" : "28479504", "abstract" : "BACKGROUND &amp; AIMS We performed a systematic review and meta-analysis to estimate the decrease in liver stiffness, measured by vibration-controlled transient elastrography (VCTE), in patients with hepatitis C\u00a0virus infection who achieved a sustained virologic response (SVR). METHODS We searched the literature through October 2016 for observational studies or randomized controlled trials of adults with hepatitis C virus infection who received antiviral therapy (either direct-acting antiviral agents or interferon-based therapies), underwent liver stiffness measurement using VCTE before starting therapy, and had at least 1 follow-up VCTE after completion of therapy; studies also provided data on mean or median liver stiffness measurements for patients who did and did not achieve an SVR. We identified 24 studies, and estimated weighted mean difference (and 95% confidence interval) in liver stiffness in patients with versus without SVR using random-effects meta-analysis. RESULTS In patients who achieved SVR, liver stiffness decreased by 2.4 kPa at the end of therapy (95% CI,\u00a0-1.7 to\u00a0-3.0), by 3.1 kPa 1-6 months after therapy (95% CI,\u00a0-1.6 to\u00a0-4.7), by 3.2 kPa 6-12 months after therapy (90% CI,\u00a0-2.6 to\u00a0-3.9), and 4.1 kPa 12 months or more after therapy (95% CI,\u00a0-3.3 to\u00a0-4.9) (median decrease, 28.2%; interquartile range, 21.8-34.8). In contrast, there was no significant change in liver stiffness in patients who did not achieve an SVR (at 6-12 months after therapy, decrease of 0.6 kPa; 95% CI,\u00a0-1.7 to 0.5). Decreases in liver stiffness were significantly greater in patients treated with direct-acting antiviral agents than with interferon-based therapy (decrease of 4.5 kPa vs decrease of 2.6 kPa; P\u00a0= .03), cirrhosis at baseline (decrease of 5.1 kPa vs decrease of 2.8 kPa in patients with no cirrhosis; P\u00a0= .02), or high pretreatment levels of alanine aminotransferase (P &lt; .01). Among patients with baseline liver stiffness &gt;9.5 kPa, 47% (95% CI, 27%-68%) achieved posttreatment liver stiffness of &lt;9.5 kPa. CONCLUSIONS In a systematic review and meta-analysis, we associated eradication of hepatitis C virus infection (SVR) with significant decreases in liver stiffness, particularly in patients with high baseline level of inflammation or patients who received direct-acting antiviral agents. Almost half the patients considered to have advanced fibrosis, based on VCTE, before therapy achieved posttreatment liver stiffness levels &lt;9.5 kPa. Clinical Trial Registration no: \u2026", "author" : [ { "dropping-particle" : "", "family" : "Singh", "given" : "Siddharth", "non-dropping-particle" : "", "parse-names" : false, "suffix" : "" }, { "dropping-particle" : "", "family" : "Facciorusso", "given" : "Antonio", "non-dropping-particle" : "", "parse-names" : false, "suffix" : "" }, { "dropping-particle" : "", "family" : "Loomba", "given" : "Rohit", "non-dropping-particle" : "", "parse-names" : false, "suffix" : "" }, { "dropping-particle" : "", "family" : "Falck-Ytter", "given" : "Yngve T.", "non-dropping-particle" : "", "parse-names" : false, "suffix" : "" } ], "container-title" : "Clinical Gastroenterology and Hepatology", "id" : "ITEM-1", "issued" : { "date-parts" : [ [ "2017", "5" ] ] }, "title" : "Magnitude and Kinetics of Decrease in Liver Stiffness After Antiviral Therapy in Patients With Chronic Hepatitis C: A\u00a0Systematic Review and Meta-analysis", "type" : "article-journal" }, "uris" : [ "http://www.mendeley.com/documents/?uuid=9d191167-a291-3c29-9cbb-c915b8cb680a", "http://www.mendeley.com/documents/?uuid=f613e42f-0bfe-47b3-9aff-19a06f932997", "http://www.mendeley.com/documents/?uuid=f05cb459-7482-4cec-8bc1-0a1f38eceb13" ] }, { "id" : "ITEM-2", "itemData" : { "DOI" : "10.1111/jgh.14008", "ISSN" : "08159319", "PMID" : "28976021", "abstract" : "BACKGROUND AND AIMS Observational studies showed significant liver stiffness regression after sustained virological response, but long-term effects of antiviral therapy are still unknown. Aim of this study was to assess the magnitude of change in stiffness up to five years after therapy in hepatitis C patients undergoing antiviral treatment. METHODS Data of 153 patients was retrieved. Stiffness was assessed by Fibroscan at baseline, end of treatment, 6 months after treatment, and every year hereafter up to 5 years. RESULTS Seventy patients were treated with interferon-based regimens and 83 with direct antiviral agents. Baseline cirrhosis was diagnosed in 53 (34.6%) patients. Sustained virological response was achieved in 112 patients whereas 41 were non-responders. In responders stiffness decreased from 12.3 kPa (9-17.8) to 6.6 kPa (5.3-7.4) at 5 years. A sharper decline was observed immediately after treatment (-2.5 kPa at end of treatment and -3.7 kPa at 6 months) while from 1 year onwards the magnitude of stiffness decrease was progressively lower. In non-responders, stiffness showed a slight decrease at end of treatment (from 19.2 kPa to 18.1 kPa), then returned to baseline levels at 6 months (19.4 kPa) and finally increased over time up to 23.7 kPa (15-32.5) at 5 years. The proportion of cirrhotic patients decreased by 50% at 6 months and finally fell &lt;5% at 4 years after treatment. CONCLUSIONS Stiffness declines significantly after achieving response, and the magnitude of decline is greater in the first year after treatment while it tends to plateau from 1 year onwards.", "author" : [ { "dropping-particle" : "", "family" : "Facciorusso", "given" : "Antonio", "non-dropping-particle" : "", "parse-names" : false, "suffix" : "" }, { "dropping-particle" : "", "family" : "Prete", "given" : "Valentina", "non-dropping-particle" : "Del", "parse-names" : false, "suffix" : "" }, { "dropping-particle" : "", "family" : "Turco", "given" : "Antonio", "non-dropping-particle" : "", "parse-names" : false, "suffix" : "" }, { "dropping-particle" : "", "family" : "Buccino", "given" : "Rosario Vincenzo", "non-dropping-particle" : "", "parse-names" : false, "suffix" : "" }, { "dropping-particle" : "", "family" : "Nacchiero", "given" : "Maurizio Cosimo", "non-dropping-particle" : "", "parse-names" : false, "suffix" : "" }, { "dropping-particle" : "", "family" : "Muscatiello", "given" : "Nicola", "non-dropping-particle" : "", "parse-names" : false, "suffix" : "" } ], "container-title" : "Journal of Gastroenterology and Hepatology", "id" : "ITEM-2", "issued" : { "date-parts" : [ [ "2017", "10" ] ] }, "title" : "Long-term liver stiffness assessment in HCV patients undergoing antiviral therapy: Results from a 5-year cohort study", "type" : "article-journal" }, "uris" : [ "http://www.mendeley.com/documents/?uuid=a97ede21-72f7-3685-9888-964be3a0128d", "http://www.mendeley.com/documents/?uuid=0226ffe1-ad18-4f75-a82f-226b05483a92", "http://www.mendeley.com/documents/?uuid=57e25fa6-d556-492a-9ec1-fdd4ec68c5ec" ] } ], "mendeley" : { "formattedCitation" : "&lt;sup&gt;[42,43]&lt;/sup&gt;", "plainTextFormattedCitation" : "[42,43]", "previouslyFormattedCitation" : "&lt;sup&gt;[42,43]&lt;/sup&gt;" }, "properties" : { "noteIndex" : 0 }, "schema" : "https://github.com/citation-style-language/schema/raw/master/csl-citation.json" }</w:instrText>
      </w:r>
      <w:r w:rsidRPr="00F40434">
        <w:rPr>
          <w:rFonts w:ascii="Book Antiqua" w:hAnsi="Book Antiqua" w:cs="Arial"/>
          <w:lang w:val="en-GB"/>
        </w:rPr>
        <w:fldChar w:fldCharType="separate"/>
      </w:r>
      <w:r w:rsidR="009523EF" w:rsidRPr="00F40434">
        <w:rPr>
          <w:rFonts w:ascii="Book Antiqua" w:hAnsi="Book Antiqua" w:cs="Arial"/>
          <w:noProof/>
          <w:vertAlign w:val="superscript"/>
          <w:lang w:val="en-GB"/>
        </w:rPr>
        <w:t>[42,43]</w:t>
      </w:r>
      <w:r w:rsidRPr="00F40434">
        <w:rPr>
          <w:rFonts w:ascii="Book Antiqua" w:hAnsi="Book Antiqua" w:cs="Arial"/>
          <w:lang w:val="en-GB"/>
        </w:rPr>
        <w:fldChar w:fldCharType="end"/>
      </w:r>
      <w:r w:rsidRPr="00F40434">
        <w:rPr>
          <w:rFonts w:ascii="Book Antiqua" w:hAnsi="Book Antiqua" w:cs="Arial"/>
          <w:lang w:val="en-GB"/>
        </w:rPr>
        <w:t xml:space="preserve">, not much is known about the changes of PH surrogate NITs, such as SSM and LSPS, after viral eradication. In fact, NITs have yet to be validated in SVR patients and their role in the clinical follow-up is still to be determined. </w:t>
      </w:r>
    </w:p>
    <w:p w14:paraId="5E9F9E21" w14:textId="6106C499" w:rsidR="00855095" w:rsidRPr="00F40434" w:rsidRDefault="00855095" w:rsidP="00F40434">
      <w:pPr>
        <w:snapToGrid w:val="0"/>
        <w:spacing w:line="360" w:lineRule="auto"/>
        <w:ind w:firstLineChars="100" w:firstLine="240"/>
        <w:jc w:val="both"/>
        <w:rPr>
          <w:rFonts w:ascii="Book Antiqua" w:hAnsi="Book Antiqua" w:cs="Arial"/>
          <w:lang w:val="en-GB"/>
        </w:rPr>
      </w:pPr>
      <w:r w:rsidRPr="00F40434">
        <w:rPr>
          <w:rFonts w:ascii="Book Antiqua" w:hAnsi="Book Antiqua" w:cs="Arial"/>
          <w:lang w:val="en-GB"/>
        </w:rPr>
        <w:t>The main finding of this study is that SSM si</w:t>
      </w:r>
      <w:r w:rsidR="001D693E">
        <w:rPr>
          <w:rFonts w:ascii="Book Antiqua" w:hAnsi="Book Antiqua" w:cs="Arial"/>
          <w:lang w:val="en-GB"/>
        </w:rPr>
        <w:t xml:space="preserve">gnificantly changes after 24 </w:t>
      </w:r>
      <w:proofErr w:type="spellStart"/>
      <w:r w:rsidR="001D693E">
        <w:rPr>
          <w:rFonts w:ascii="Book Antiqua" w:hAnsi="Book Antiqua" w:cs="Arial"/>
          <w:lang w:val="en-GB"/>
        </w:rPr>
        <w:t>wk</w:t>
      </w:r>
      <w:proofErr w:type="spellEnd"/>
      <w:r w:rsidRPr="00F40434">
        <w:rPr>
          <w:rFonts w:ascii="Book Antiqua" w:hAnsi="Book Antiqua" w:cs="Arial"/>
          <w:lang w:val="en-GB"/>
        </w:rPr>
        <w:t xml:space="preserve"> of SVR in patients with </w:t>
      </w:r>
      <w:proofErr w:type="spellStart"/>
      <w:r w:rsidRPr="00F40434">
        <w:rPr>
          <w:rFonts w:ascii="Book Antiqua" w:hAnsi="Book Antiqua" w:cs="Arial"/>
          <w:lang w:val="en-GB"/>
        </w:rPr>
        <w:t>cACLD</w:t>
      </w:r>
      <w:proofErr w:type="spellEnd"/>
      <w:r w:rsidRPr="00F40434">
        <w:rPr>
          <w:rFonts w:ascii="Book Antiqua" w:hAnsi="Book Antiqua" w:cs="Arial"/>
          <w:lang w:val="en-GB"/>
        </w:rPr>
        <w:t>, with a median relative change of -12.3%</w:t>
      </w:r>
      <w:r w:rsidRPr="00F40434">
        <w:rPr>
          <w:rFonts w:ascii="Book Antiqua" w:hAnsi="Book Antiqua" w:cs="Arial"/>
          <w:b/>
          <w:lang w:val="en-GB"/>
        </w:rPr>
        <w:t xml:space="preserve"> </w:t>
      </w:r>
      <w:r w:rsidRPr="00F40434">
        <w:rPr>
          <w:rFonts w:ascii="Book Antiqua" w:hAnsi="Book Antiqua" w:cs="Arial"/>
          <w:lang w:val="en-GB"/>
        </w:rPr>
        <w:t>(Table 2). To our know</w:t>
      </w:r>
      <w:r w:rsidR="00C16FEF" w:rsidRPr="00F40434">
        <w:rPr>
          <w:rFonts w:ascii="Book Antiqua" w:hAnsi="Book Antiqua" w:cs="Arial"/>
          <w:lang w:val="en-GB"/>
        </w:rPr>
        <w:t>ledge, only two complete papers</w:t>
      </w:r>
      <w:r w:rsidRPr="00F40434">
        <w:rPr>
          <w:rFonts w:ascii="Book Antiqua" w:hAnsi="Book Antiqua" w:cs="Arial"/>
          <w:lang w:val="en-GB"/>
        </w:rPr>
        <w:fldChar w:fldCharType="begin" w:fldLock="1"/>
      </w:r>
      <w:r w:rsidRPr="00F40434">
        <w:rPr>
          <w:rFonts w:ascii="Book Antiqua" w:hAnsi="Book Antiqua" w:cs="Arial"/>
          <w:lang w:val="en-GB"/>
        </w:rPr>
        <w:instrText>ADDIN CSL_CITATION { "citationItems" : [ { "id" : "ITEM-1", "itemData" : { "DOI" : "10.1177/1756283X17715198", "ISSN" : "1756-283X", "PMID" : "28835776", "abstract" : "BACKGROUND We aimed to investigate the early changes in liver and spleen stiffness measurement (LSM, SSM) in hepatitis C virus (HCV) patients with compensated advanced chronic liver disease (cACLD) treated with new antivirals (DAA) to elucidate factors determining the initial change in stiffness and its implications for the long-term follow up of HCV-cured patients. METHODS A total of 41 patients with cACLD who started DAA therapy underwent LSM and SSM at baseline, week 4, end of treatment (EOT), 24 and 48 weeks of follow up using transient elastography. RESULTS LSM improved rapidly during the first 4 weeks of treatment (baseline: 20.8kPa; week 4: 17.5kPa, p = 0.002), with no significant changes between week 4 and EOT (18.3kPa, p = 0.444) and between EOT and 48-week follow up (14.3kPa, p = 0.148). Likewise, SSM improved rapidly (baseline: 45.7kPa; week 4: 33.8kPa, p = 0.047), with no significant changes between week 4 and EOT (30.8kPa, p = 0.153) and between EOT and 48-week follow up (31.2kPa, p = 0.317). A higher decrease in LSM was observed in patients with baseline ALT \u2a7e twofold upper limit normal (2 \u00d7 ULN) than in those with ALT &lt; 2 \u00d7 ULN (-5.7kPa versus -1.6kPa). Patients who presented a decrease in LSM \u2a7e 10% during treatment compared with those with LSM &lt; 10% decrease, showed lower SSM values, higher platelet counts and lower bilirubin levels at 24-week follow up. Those with decrease in SSM \u2a7e 10%, presented a higher increase in platelets than those with SSM &lt; 10% change (p = 0.015). CONCLUSIONS LSM and SSM decrease very rapidly during DAA treatment in cACLD patients suggesting that it most probably reflects a reduction in inflammation rather than in fibrosis. cACLD patients should be maintained under surveillance independently of stiffness changes, because advanced fibrosis can still be present.", "author" : [ { "dropping-particle" : "", "family" : "Pons", "given" : "M\u00f2nica", "non-dropping-particle" : "", "parse-names" : false, "suffix" : "" }, { "dropping-particle" : "", "family" : "Santos", "given" : "Bego\u00f1a", "non-dropping-particle" : "", "parse-names" : false, "suffix" : "" }, { "dropping-particle" : "", "family" : "Sim\u00f3n-Talero", "given" : "Macarena", "non-dropping-particle" : "", "parse-names" : false, "suffix" : "" }, { "dropping-particle" : "", "family" : "Ventura-Cots", "given" : "Meritxell", "non-dropping-particle" : "", "parse-names" : false, "suffix" : "" }, { "dropping-particle" : "", "family" : "Riveiro-Barciela", "given" : "Mar", "non-dropping-particle" : "", "parse-names" : false, "suffix" : "" }, { "dropping-particle" : "", "family" : "Esteban", "given" : "Rafael", "non-dropping-particle" : "", "parse-names" : false, "suffix" : "" }, { "dropping-particle" : "", "family" : "Augustin", "given" : "Salvador", "non-dropping-particle" : "", "parse-names" : false, "suffix" : "" }, { "dropping-particle" : "", "family" : "Genesc\u00e0", "given" : "Joan", "non-dropping-particle" : "", "parse-names" : false, "suffix" : "" } ], "container-title" : "Therapeutic advances in gastroenterology", "id" : "ITEM-1", "issue" : "8", "issued" : { "date-parts" : [ [ "2017", "8", "27" ] ] }, "page" : "619-629", "title" : "Rapid liver and spleen stiffness improvement in compensated advanced chronic liver disease patients treated with oral antivirals.", "type" : "article-journal", "volume" : "10" }, "uris" : [ "http://www.mendeley.com/documents/?uuid=f26129d4-3b51-3090-8c5a-3fe4a0c8a142" ] }, { "id" : "ITEM-2", "itemData" : { "DOI" : "10.1111/jvh.12578", "ISSN" : "1365-2893", "PMID" : "27500382", "abstract" : "It is still controversial, whether and to what amount cirrhosis and portal hypertension are reversible in patients with hepatitis C virus (HCV)-associated cirrhosis and sustained virologic response (SVR) after interferon-free antiviral therapy. In this study, we prospectively evaluated dynamics of liver and spleen stiffness in HCV-infected patients with advanced liver disease and SVR after interferon-free treatment. A total of 54 patients with HCV-associated cirrhosis and SVR were included. Liver and spleen stiffness was measured at therapy baseline (BL), end of treatment (EOT) and 24\u00a0weeks after EOT (FU24) by transient liver elastography (L-TE) as well as by acoustic radiation force impulse of the liver (L-ARFI) and spleen (S-ARFI), as well as biochemical, virologic and clinical data. Improvement of liver and spleen stiffness was found in 44 of 50 (88%), 31 of 54 (57%) and 25 of 54 (46%) of patients assessed by L-TE, L-ARFI and S-ARFI between baseline and FU24. Liver stiffness assessed by L-TE improved between BL [median (range), 32.5 (9.1-75) kPa] and EOT [median (range), 21.3 (6.7-73.5) kPa; (P&lt;.0001)], and between BL and FU24 [median (range), 21.2 (5.4-70) kPa; (P&lt;.0001)]. Liver stiffness assessed by L-ARFI improved between BL [median (range), 2.7 (1.2-4.1) m/s] and FU24 [median (range), 2.4 (1.2-3.9) m/s; P=.002), while spleen stiffness remained unchanged. Our data suggest that improvement of liver stiffness may be rather due to reduced necroinflammation and may be due to a less extent to regression of cirrhosis, as dynamics of liver stiffness improvement was more pronounced between BL and EOT than BL and FU24.", "author" : [ { "dropping-particle" : "", "family" : "Knop", "given" : "V", "non-dropping-particle" : "", "parse-names" : false, "suffix" : "" }, { "dropping-particle" : "", "family" : "Hoppe", "given" : "D", "non-dropping-particle" : "", "parse-names" : false, "suffix" : "" }, { "dropping-particle" : "", "family" : "Welzel", "given" : "T", "non-dropping-particle" : "", "parse-names" : false, "suffix" : "" }, { "dropping-particle" : "", "family" : "Vermehren", "given" : "J", "non-dropping-particle" : "", "parse-names" : false, "suffix" : "" }, { "dropping-particle" : "", "family" : "Herrmann", "given" : "E", "non-dropping-particle" : "", "parse-names" : false, "suffix" : "" }, { "dropping-particle" : "", "family" : "Vermehren", "given" : "A", "non-dropping-particle" : "", "parse-names" : false, "suffix" : "" }, { "dropping-particle" : "", "family" : "Friedrich-Rust", "given" : "M", "non-dropping-particle" : "", "parse-names" : false, "suffix" : "" }, { "dropping-particle" : "", "family" : "Sarrazin", "given" : "C", "non-dropping-particle" : "", "parse-names" : false, "suffix" : "" }, { "dropping-particle" : "", "family" : "Zeuzem", "given" : "S", "non-dropping-particle" : "", "parse-names" : false, "suffix" : "" }, { "dropping-particle" : "", "family" : "Welker", "given" : "M-W", "non-dropping-particle" : "", "parse-names" : false, "suffix" : "" } ], "container-title" : "Journal of viral hepatitis", "id" : "ITEM-2", "issued" : { "date-parts" : [ [ "2016", "8" ] ] }, "title" : "Regression of fibrosis and portal hypertension in HCV-associated cirrhosis and sustained virologic response after interferon-free antiviral therapy.", "type" : "article-journal" }, "uris" : [ "http://www.mendeley.com/documents/?uuid=c6474db2-8f2e-407d-a4c2-057c8fe65f5e" ] } ], "mendeley" : { "formattedCitation" : "&lt;sup&gt;[30,32]&lt;/sup&gt;", "plainTextFormattedCitation" : "[30,32]", "previouslyFormattedCitation" : "&lt;sup&gt;[30,32]&lt;/sup&gt;" }, "properties" : { "noteIndex" : 0 }, "schema" : "https://github.com/citation-style-language/schema/raw/master/csl-citation.json" }</w:instrText>
      </w:r>
      <w:r w:rsidRPr="00F40434">
        <w:rPr>
          <w:rFonts w:ascii="Book Antiqua" w:hAnsi="Book Antiqua" w:cs="Arial"/>
          <w:lang w:val="en-GB"/>
        </w:rPr>
        <w:fldChar w:fldCharType="separate"/>
      </w:r>
      <w:r w:rsidRPr="00F40434">
        <w:rPr>
          <w:rFonts w:ascii="Book Antiqua" w:hAnsi="Book Antiqua" w:cs="Arial"/>
          <w:noProof/>
          <w:vertAlign w:val="superscript"/>
          <w:lang w:val="en-GB"/>
        </w:rPr>
        <w:t>[30,32]</w:t>
      </w:r>
      <w:r w:rsidRPr="00F40434">
        <w:rPr>
          <w:rFonts w:ascii="Book Antiqua" w:hAnsi="Book Antiqua" w:cs="Arial"/>
          <w:lang w:val="en-GB"/>
        </w:rPr>
        <w:fldChar w:fldCharType="end"/>
      </w:r>
      <w:r w:rsidR="00C16FEF" w:rsidRPr="00F40434">
        <w:rPr>
          <w:rFonts w:ascii="Book Antiqua" w:hAnsi="Book Antiqua" w:cs="Arial"/>
          <w:lang w:val="en-GB"/>
        </w:rPr>
        <w:t xml:space="preserve"> and one letter to editor</w:t>
      </w:r>
      <w:r w:rsidRPr="00F40434">
        <w:rPr>
          <w:rFonts w:ascii="Book Antiqua" w:hAnsi="Book Antiqua" w:cs="Arial"/>
          <w:lang w:val="en-GB"/>
        </w:rPr>
        <w:fldChar w:fldCharType="begin" w:fldLock="1"/>
      </w:r>
      <w:r w:rsidR="009523EF" w:rsidRPr="00F40434">
        <w:rPr>
          <w:rFonts w:ascii="Book Antiqua" w:hAnsi="Book Antiqua" w:cs="Arial"/>
          <w:lang w:val="en-GB"/>
        </w:rPr>
        <w:instrText>ADDIN CSL_CITATION { "citationItems" : [ { "id" : "ITEM-1", "itemData" : { "DOI" : "10.1002/hep.28470", "ISSN" : "02709139", "PMID" : "26806550", "author" : [ { "dropping-particle" : "", "family" : "Sack", "given" : "Jordan", "non-dropping-particle" : "", "parse-names" : false, "suffix" : "" }, { "dropping-particle" : "", "family" : "Garcia-Tsao", "given" : "Guadalupe", "non-dropping-particle" : "", "parse-names" : false, "suffix" : "" } ], "container-title" : "Hepatology", "id" : "ITEM-1", "issue" : "5", "issued" : { "date-parts" : [ [ "2016", "5" ] ] }, "page" : "1733-1735", "title" : "Variceal Hemorrhage in a Patient With Hepatitis C Virus Cirrhosis in Whom Liver Synthetic Function had Normalized After Viral Elimination", "type" : "article-journal", "volume" : "63" }, "uris" : [ "http://www.mendeley.com/documents/?uuid=c3db0253-02f1-4360-9c40-a6ad18d4334c", "http://www.mendeley.com/documents/?uuid=69540dac-7290-4a89-8b59-1369fc4fe86f", "http://www.mendeley.com/documents/?uuid=cc1faee2-a27f-3290-bd35-d3785ca616b3" ] } ], "mendeley" : { "formattedCitation" : "&lt;sup&gt;[39]&lt;/sup&gt;", "plainTextFormattedCitation" : "[39]", "previouslyFormattedCitation" : "&lt;sup&gt;[39]&lt;/sup&gt;" }, "properties" : { "noteIndex" : 0 }, "schema" : "https://github.com/citation-style-language/schema/raw/master/csl-citation.json" }</w:instrText>
      </w:r>
      <w:r w:rsidRPr="00F40434">
        <w:rPr>
          <w:rFonts w:ascii="Book Antiqua" w:hAnsi="Book Antiqua" w:cs="Arial"/>
          <w:lang w:val="en-GB"/>
        </w:rPr>
        <w:fldChar w:fldCharType="separate"/>
      </w:r>
      <w:r w:rsidR="009523EF" w:rsidRPr="00F40434">
        <w:rPr>
          <w:rFonts w:ascii="Book Antiqua" w:hAnsi="Book Antiqua" w:cs="Arial"/>
          <w:noProof/>
          <w:vertAlign w:val="superscript"/>
          <w:lang w:val="en-GB"/>
        </w:rPr>
        <w:t>[39]</w:t>
      </w:r>
      <w:r w:rsidRPr="00F40434">
        <w:rPr>
          <w:rFonts w:ascii="Book Antiqua" w:hAnsi="Book Antiqua" w:cs="Arial"/>
          <w:lang w:val="en-GB"/>
        </w:rPr>
        <w:fldChar w:fldCharType="end"/>
      </w:r>
      <w:r w:rsidRPr="00F40434">
        <w:rPr>
          <w:rFonts w:ascii="Book Antiqua" w:hAnsi="Book Antiqua" w:cs="Arial"/>
          <w:lang w:val="en-GB"/>
        </w:rPr>
        <w:t xml:space="preserve"> have investigated the changes in SSM after SVR, with opposite results. In fact, only in the study by Pons </w:t>
      </w:r>
      <w:r w:rsidRPr="00F40434">
        <w:rPr>
          <w:rFonts w:ascii="Book Antiqua" w:hAnsi="Book Antiqua" w:cs="Arial"/>
          <w:i/>
          <w:lang w:val="en-GB"/>
        </w:rPr>
        <w:t>et al</w:t>
      </w:r>
      <w:r w:rsidRPr="00F40434">
        <w:rPr>
          <w:rFonts w:ascii="Book Antiqua" w:hAnsi="Book Antiqua" w:cs="Arial"/>
          <w:lang w:val="en-GB"/>
        </w:rPr>
        <w:fldChar w:fldCharType="begin" w:fldLock="1"/>
      </w:r>
      <w:r w:rsidRPr="00F40434">
        <w:rPr>
          <w:rFonts w:ascii="Book Antiqua" w:hAnsi="Book Antiqua" w:cs="Arial"/>
          <w:lang w:val="en-GB"/>
        </w:rPr>
        <w:instrText>ADDIN CSL_CITATION { "citationItems" : [ { "id" : "ITEM-1", "itemData" : { "DOI" : "10.1177/1756283X17715198", "ISSN" : "1756-283X", "PMID" : "28835776", "abstract" : "BACKGROUND We aimed to investigate the early changes in liver and spleen stiffness measurement (LSM, SSM) in hepatitis C virus (HCV) patients with compensated advanced chronic liver disease (cACLD) treated with new antivirals (DAA) to elucidate factors determining the initial change in stiffness and its implications for the long-term follow up of HCV-cured patients. METHODS A total of 41 patients with cACLD who started DAA therapy underwent LSM and SSM at baseline, week 4, end of treatment (EOT), 24 and 48 weeks of follow up using transient elastography. RESULTS LSM improved rapidly during the first 4 weeks of treatment (baseline: 20.8kPa; week 4: 17.5kPa, p = 0.002), with no significant changes between week 4 and EOT (18.3kPa, p = 0.444) and between EOT and 48-week follow up (14.3kPa, p = 0.148). Likewise, SSM improved rapidly (baseline: 45.7kPa; week 4: 33.8kPa, p = 0.047), with no significant changes between week 4 and EOT (30.8kPa, p = 0.153) and between EOT and 48-week follow up (31.2kPa, p = 0.317). A higher decrease in LSM was observed in patients with baseline ALT \u2a7e twofold upper limit normal (2 \u00d7 ULN) than in those with ALT &lt; 2 \u00d7 ULN (-5.7kPa versus -1.6kPa). Patients who presented a decrease in LSM \u2a7e 10% during treatment compared with those with LSM &lt; 10% decrease, showed lower SSM values, higher platelet counts and lower bilirubin levels at 24-week follow up. Those with decrease in SSM \u2a7e 10%, presented a higher increase in platelets than those with SSM &lt; 10% change (p = 0.015). CONCLUSIONS LSM and SSM decrease very rapidly during DAA treatment in cACLD patients suggesting that it most probably reflects a reduction in inflammation rather than in fibrosis. cACLD patients should be maintained under surveillance independently of stiffness changes, because advanced fibrosis can still be present.", "author" : [ { "dropping-particle" : "", "family" : "Pons", "given" : "M\u00f2nica", "non-dropping-particle" : "", "parse-names" : false, "suffix" : "" }, { "dropping-particle" : "", "family" : "Santos", "given" : "Bego\u00f1a", "non-dropping-particle" : "", "parse-names" : false, "suffix" : "" }, { "dropping-particle" : "", "family" : "Sim\u00f3n-Talero", "given" : "Macarena", "non-dropping-particle" : "", "parse-names" : false, "suffix" : "" }, { "dropping-particle" : "", "family" : "Ventura-Cots", "given" : "Meritxell", "non-dropping-particle" : "", "parse-names" : false, "suffix" : "" }, { "dropping-particle" : "", "family" : "Riveiro-Barciela", "given" : "Mar", "non-dropping-particle" : "", "parse-names" : false, "suffix" : "" }, { "dropping-particle" : "", "family" : "Esteban", "given" : "Rafael", "non-dropping-particle" : "", "parse-names" : false, "suffix" : "" }, { "dropping-particle" : "", "family" : "Augustin", "given" : "Salvador", "non-dropping-particle" : "", "parse-names" : false, "suffix" : "" }, { "dropping-particle" : "", "family" : "Genesc\u00e0", "given" : "Joan", "non-dropping-particle" : "", "parse-names" : false, "suffix" : "" } ], "container-title" : "Therapeutic advances in gastroenterology", "id" : "ITEM-1", "issue" : "8", "issued" : { "date-parts" : [ [ "2017", "8", "27" ] ] }, "page" : "619-629", "title" : "Rapid liver and spleen stiffness improvement in compensated advanced chronic liver disease patients treated with oral antivirals.", "type" : "article-journal", "volume" : "10" }, "uris" : [ "http://www.mendeley.com/documents/?uuid=f26129d4-3b51-3090-8c5a-3fe4a0c8a142" ] } ], "mendeley" : { "formattedCitation" : "&lt;sup&gt;[32]&lt;/sup&gt;", "plainTextFormattedCitation" : "[32]", "previouslyFormattedCitation" : "&lt;sup&gt;[32]&lt;/sup&gt;" }, "properties" : { "noteIndex" : 0 }, "schema" : "https://github.com/citation-style-language/schema/raw/master/csl-citation.json" }</w:instrText>
      </w:r>
      <w:r w:rsidRPr="00F40434">
        <w:rPr>
          <w:rFonts w:ascii="Book Antiqua" w:hAnsi="Book Antiqua" w:cs="Arial"/>
          <w:lang w:val="en-GB"/>
        </w:rPr>
        <w:fldChar w:fldCharType="separate"/>
      </w:r>
      <w:r w:rsidRPr="00F40434">
        <w:rPr>
          <w:rFonts w:ascii="Book Antiqua" w:hAnsi="Book Antiqua" w:cs="Arial"/>
          <w:noProof/>
          <w:vertAlign w:val="superscript"/>
          <w:lang w:val="en-GB"/>
        </w:rPr>
        <w:t>[32]</w:t>
      </w:r>
      <w:r w:rsidRPr="00F40434">
        <w:rPr>
          <w:rFonts w:ascii="Book Antiqua" w:hAnsi="Book Antiqua" w:cs="Arial"/>
          <w:lang w:val="en-GB"/>
        </w:rPr>
        <w:fldChar w:fldCharType="end"/>
      </w:r>
      <w:r w:rsidRPr="00F40434">
        <w:rPr>
          <w:rFonts w:ascii="Book Antiqua" w:hAnsi="Book Antiqua" w:cs="Arial"/>
          <w:lang w:val="en-GB"/>
        </w:rPr>
        <w:t xml:space="preserve"> SSM was found t</w:t>
      </w:r>
      <w:r w:rsidR="001D693E">
        <w:rPr>
          <w:rFonts w:ascii="Book Antiqua" w:hAnsi="Book Antiqua" w:cs="Arial"/>
          <w:lang w:val="en-GB"/>
        </w:rPr>
        <w:t xml:space="preserve">o rapidly decrease at only 4 </w:t>
      </w:r>
      <w:proofErr w:type="spellStart"/>
      <w:r w:rsidR="001D693E">
        <w:rPr>
          <w:rFonts w:ascii="Book Antiqua" w:hAnsi="Book Antiqua" w:cs="Arial"/>
          <w:lang w:val="en-GB"/>
        </w:rPr>
        <w:t>wk</w:t>
      </w:r>
      <w:proofErr w:type="spellEnd"/>
      <w:r w:rsidRPr="00F40434">
        <w:rPr>
          <w:rFonts w:ascii="Book Antiqua" w:hAnsi="Book Antiqua" w:cs="Arial"/>
          <w:lang w:val="en-GB"/>
        </w:rPr>
        <w:t xml:space="preserve"> after therapy initiation in 41 patients, with no ulterior </w:t>
      </w:r>
      <w:r w:rsidR="001D693E">
        <w:rPr>
          <w:rFonts w:ascii="Book Antiqua" w:hAnsi="Book Antiqua" w:cs="Arial"/>
          <w:lang w:val="en-GB"/>
        </w:rPr>
        <w:t xml:space="preserve">significant changes until 48 </w:t>
      </w:r>
      <w:proofErr w:type="spellStart"/>
      <w:r w:rsidR="001D693E">
        <w:rPr>
          <w:rFonts w:ascii="Book Antiqua" w:hAnsi="Book Antiqua" w:cs="Arial"/>
          <w:lang w:val="en-GB"/>
        </w:rPr>
        <w:t>wk</w:t>
      </w:r>
      <w:proofErr w:type="spellEnd"/>
      <w:r w:rsidR="001D693E">
        <w:rPr>
          <w:rFonts w:ascii="Book Antiqua" w:eastAsiaTheme="minorEastAsia" w:hAnsi="Book Antiqua" w:cs="Arial" w:hint="eastAsia"/>
          <w:lang w:val="en-GB" w:eastAsia="zh-CN"/>
        </w:rPr>
        <w:t xml:space="preserve"> </w:t>
      </w:r>
      <w:r w:rsidRPr="00F40434">
        <w:rPr>
          <w:rFonts w:ascii="Book Antiqua" w:hAnsi="Book Antiqua" w:cs="Arial"/>
          <w:lang w:val="en-GB"/>
        </w:rPr>
        <w:t xml:space="preserve">of follow-up; the other studies concluded that SSM did not </w:t>
      </w:r>
      <w:r w:rsidR="00C16FEF" w:rsidRPr="00F40434">
        <w:rPr>
          <w:rFonts w:ascii="Book Antiqua" w:hAnsi="Book Antiqua" w:cs="Arial"/>
          <w:lang w:val="en-GB"/>
        </w:rPr>
        <w:t>significantly decrease at SVR24</w:t>
      </w:r>
      <w:r w:rsidRPr="00F40434">
        <w:rPr>
          <w:rFonts w:ascii="Book Antiqua" w:hAnsi="Book Antiqua" w:cs="Arial"/>
          <w:lang w:val="en-GB"/>
        </w:rPr>
        <w:fldChar w:fldCharType="begin" w:fldLock="1"/>
      </w:r>
      <w:r w:rsidRPr="00F40434">
        <w:rPr>
          <w:rFonts w:ascii="Book Antiqua" w:hAnsi="Book Antiqua" w:cs="Arial"/>
          <w:lang w:val="en-GB"/>
        </w:rPr>
        <w:instrText>ADDIN CSL_CITATION { "citationItems" : [ { "id" : "ITEM-1", "itemData" : { "DOI" : "10.1177/1756283X17715198", "ISSN" : "1756-283X", "PMID" : "28835776", "abstract" : "BACKGROUND We aimed to investigate the early changes in liver and spleen stiffness measurement (LSM, SSM) in hepatitis C virus (HCV) patients with compensated advanced chronic liver disease (cACLD) treated with new antivirals (DAA) to elucidate factors determining the initial change in stiffness and its implications for the long-term follow up of HCV-cured patients. METHODS A total of 41 patients with cACLD who started DAA therapy underwent LSM and SSM at baseline, week 4, end of treatment (EOT), 24 and 48 weeks of follow up using transient elastography. RESULTS LSM improved rapidly during the first 4 weeks of treatment (baseline: 20.8kPa; week 4: 17.5kPa, p = 0.002), with no significant changes between week 4 and EOT (18.3kPa, p = 0.444) and between EOT and 48-week follow up (14.3kPa, p = 0.148). Likewise, SSM improved rapidly (baseline: 45.7kPa; week 4: 33.8kPa, p = 0.047), with no significant changes between week 4 and EOT (30.8kPa, p = 0.153) and between EOT and 48-week follow up (31.2kPa, p = 0.317). A higher decrease in LSM was observed in patients with baseline ALT \u2a7e twofold upper limit normal (2 \u00d7 ULN) than in those with ALT &lt; 2 \u00d7 ULN (-5.7kPa versus -1.6kPa). Patients who presented a decrease in LSM \u2a7e 10% during treatment compared with those with LSM &lt; 10% decrease, showed lower SSM values, higher platelet counts and lower bilirubin levels at 24-week follow up. Those with decrease in SSM \u2a7e 10%, presented a higher increase in platelets than those with SSM &lt; 10% change (p = 0.015). CONCLUSIONS LSM and SSM decrease very rapidly during DAA treatment in cACLD patients suggesting that it most probably reflects a reduction in inflammation rather than in fibrosis. cACLD patients should be maintained under surveillance independently of stiffness changes, because advanced fibrosis can still be present.", "author" : [ { "dropping-particle" : "", "family" : "Pons", "given" : "M\u00f2nica", "non-dropping-particle" : "", "parse-names" : false, "suffix" : "" }, { "dropping-particle" : "", "family" : "Santos", "given" : "Bego\u00f1a", "non-dropping-particle" : "", "parse-names" : false, "suffix" : "" }, { "dropping-particle" : "", "family" : "Sim\u00f3n-Talero", "given" : "Macarena", "non-dropping-particle" : "", "parse-names" : false, "suffix" : "" }, { "dropping-particle" : "", "family" : "Ventura-Cots", "given" : "Meritxell", "non-dropping-particle" : "", "parse-names" : false, "suffix" : "" }, { "dropping-particle" : "", "family" : "Riveiro-Barciela", "given" : "Mar", "non-dropping-particle" : "", "parse-names" : false, "suffix" : "" }, { "dropping-particle" : "", "family" : "Esteban", "given" : "Rafael", "non-dropping-particle" : "", "parse-names" : false, "suffix" : "" }, { "dropping-particle" : "", "family" : "Augustin", "given" : "Salvador", "non-dropping-particle" : "", "parse-names" : false, "suffix" : "" }, { "dropping-particle" : "", "family" : "Genesc\u00e0", "given" : "Joan", "non-dropping-particle" : "", "parse-names" : false, "suffix" : "" } ], "container-title" : "Therapeutic advances in gastroenterology", "id" : "ITEM-1", "issue" : "8", "issued" : { "date-parts" : [ [ "2017", "8", "27" ] ] }, "page" : "619-629", "title" : "Rapid liver and spleen stiffness improvement in compensated advanced chronic liver disease patients treated with oral antivirals.", "type" : "article-journal", "volume" : "10" }, "uris" : [ "http://www.mendeley.com/documents/?uuid=f26129d4-3b51-3090-8c5a-3fe4a0c8a142" ] }, { "id" : "ITEM-2", "itemData" : { "DOI" : "10.1111/jvh.12578", "ISSN" : "1365-2893", "PMID" : "27500382", "abstract" : "It is still controversial, whether and to what amount cirrhosis and portal hypertension are reversible in patients with hepatitis C virus (HCV)-associated cirrhosis and sustained virologic response (SVR) after interferon-free antiviral therapy. In this study, we prospectively evaluated dynamics of liver and spleen stiffness in HCV-infected patients with advanced liver disease and SVR after interferon-free treatment. A total of 54 patients with HCV-associated cirrhosis and SVR were included. Liver and spleen stiffness was measured at therapy baseline (BL), end of treatment (EOT) and 24\u00a0weeks after EOT (FU24) by transient liver elastography (L-TE) as well as by acoustic radiation force impulse of the liver (L-ARFI) and spleen (S-ARFI), as well as biochemical, virologic and clinical data. Improvement of liver and spleen stiffness was found in 44 of 50 (88%), 31 of 54 (57%) and 25 of 54 (46%) of patients assessed by L-TE, L-ARFI and S-ARFI between baseline and FU24. Liver stiffness assessed by L-TE improved between BL [median (range), 32.5 (9.1-75) kPa] and EOT [median (range), 21.3 (6.7-73.5) kPa; (P&lt;.0001)], and between BL and FU24 [median (range), 21.2 (5.4-70) kPa; (P&lt;.0001)]. Liver stiffness assessed by L-ARFI improved between BL [median (range), 2.7 (1.2-4.1) m/s] and FU24 [median (range), 2.4 (1.2-3.9) m/s; P=.002), while spleen stiffness remained unchanged. Our data suggest that improvement of liver stiffness may be rather due to reduced necroinflammation and may be due to a less extent to regression of cirrhosis, as dynamics of liver stiffness improvement was more pronounced between BL and EOT than BL and FU24.", "author" : [ { "dropping-particle" : "", "family" : "Knop", "given" : "V", "non-dropping-particle" : "", "parse-names" : false, "suffix" : "" }, { "dropping-particle" : "", "family" : "Hoppe", "given" : "D", "non-dropping-particle" : "", "parse-names" : false, "suffix" : "" }, { "dropping-particle" : "", "family" : "Welzel", "given" : "T", "non-dropping-particle" : "", "parse-names" : false, "suffix" : "" }, { "dropping-particle" : "", "family" : "Vermehren", "given" : "J", "non-dropping-particle" : "", "parse-names" : false, "suffix" : "" }, { "dropping-particle" : "", "family" : "Herrmann", "given" : "E", "non-dropping-particle" : "", "parse-names" : false, "suffix" : "" }, { "dropping-particle" : "", "family" : "Vermehren", "given" : "A", "non-dropping-particle" : "", "parse-names" : false, "suffix" : "" }, { "dropping-particle" : "", "family" : "Friedrich-Rust", "given" : "M", "non-dropping-particle" : "", "parse-names" : false, "suffix" : "" }, { "dropping-particle" : "", "family" : "Sarrazin", "given" : "C", "non-dropping-particle" : "", "parse-names" : false, "suffix" : "" }, { "dropping-particle" : "", "family" : "Zeuzem", "given" : "S", "non-dropping-particle" : "", "parse-names" : false, "suffix" : "" }, { "dropping-particle" : "", "family" : "Welker", "given" : "M-W", "non-dropping-particle" : "", "parse-names" : false, "suffix" : "" } ], "container-title" : "Journal of viral hepatitis", "id" : "ITEM-2", "issued" : { "date-parts" : [ [ "2016", "8" ] ] }, "title" : "Regression of fibrosis and portal hypertension in HCV-associated cirrhosis and sustained virologic response after interferon-free antiviral therapy.", "type" : "article-journal" }, "uris" : [ "http://www.mendeley.com/documents/?uuid=c6474db2-8f2e-407d-a4c2-057c8fe65f5e" ] } ], "mendeley" : { "formattedCitation" : "&lt;sup&gt;[30,32]&lt;/sup&gt;", "plainTextFormattedCitation" : "[30,32]", "previouslyFormattedCitation" : "&lt;sup&gt;[30,32]&lt;/sup&gt;" }, "properties" : { "noteIndex" : 0 }, "schema" : "https://github.com/citation-style-language/schema/raw/master/csl-citation.json" }</w:instrText>
      </w:r>
      <w:r w:rsidRPr="00F40434">
        <w:rPr>
          <w:rFonts w:ascii="Book Antiqua" w:hAnsi="Book Antiqua" w:cs="Arial"/>
          <w:lang w:val="en-GB"/>
        </w:rPr>
        <w:fldChar w:fldCharType="separate"/>
      </w:r>
      <w:r w:rsidRPr="00F40434">
        <w:rPr>
          <w:rFonts w:ascii="Book Antiqua" w:hAnsi="Book Antiqua" w:cs="Arial"/>
          <w:noProof/>
          <w:vertAlign w:val="superscript"/>
          <w:lang w:val="en-GB"/>
        </w:rPr>
        <w:t>[30,32]</w:t>
      </w:r>
      <w:r w:rsidRPr="00F40434">
        <w:rPr>
          <w:rFonts w:ascii="Book Antiqua" w:hAnsi="Book Antiqua" w:cs="Arial"/>
          <w:lang w:val="en-GB"/>
        </w:rPr>
        <w:fldChar w:fldCharType="end"/>
      </w:r>
      <w:r w:rsidRPr="00F40434">
        <w:rPr>
          <w:rFonts w:ascii="Book Antiqua" w:hAnsi="Book Antiqua" w:cs="Arial"/>
          <w:lang w:val="en-GB"/>
        </w:rPr>
        <w:t xml:space="preserve">. </w:t>
      </w:r>
    </w:p>
    <w:p w14:paraId="2C822EC2" w14:textId="6185F3D2" w:rsidR="00855095" w:rsidRPr="00F40434" w:rsidRDefault="00855095" w:rsidP="00F40434">
      <w:pPr>
        <w:snapToGrid w:val="0"/>
        <w:spacing w:line="360" w:lineRule="auto"/>
        <w:ind w:firstLineChars="200" w:firstLine="480"/>
        <w:jc w:val="both"/>
        <w:rPr>
          <w:rFonts w:ascii="Book Antiqua" w:hAnsi="Book Antiqua" w:cs="Arial"/>
          <w:lang w:val="en-US"/>
        </w:rPr>
      </w:pPr>
      <w:r w:rsidRPr="00F40434">
        <w:rPr>
          <w:rFonts w:ascii="Book Antiqua" w:hAnsi="Book Antiqua" w:cs="Arial"/>
          <w:lang w:val="en-US"/>
        </w:rPr>
        <w:t xml:space="preserve">In our study that analyzed a large cohort of </w:t>
      </w:r>
      <w:proofErr w:type="spellStart"/>
      <w:r w:rsidRPr="00F40434">
        <w:rPr>
          <w:rFonts w:ascii="Book Antiqua" w:hAnsi="Book Antiqua" w:cs="Arial"/>
          <w:lang w:val="en-US"/>
        </w:rPr>
        <w:t>cACLD</w:t>
      </w:r>
      <w:proofErr w:type="spellEnd"/>
      <w:r w:rsidRPr="00F40434">
        <w:rPr>
          <w:rFonts w:ascii="Book Antiqua" w:hAnsi="Book Antiqua" w:cs="Arial"/>
          <w:lang w:val="en-US"/>
        </w:rPr>
        <w:t xml:space="preserve"> patients, we demonstrated that SSM significantly decreased after DAA-treatment. These results confirm previous studies in which PH was assessed by paired HVPG measurements</w:t>
      </w:r>
      <w:r w:rsidRPr="00F40434">
        <w:rPr>
          <w:rFonts w:ascii="Book Antiqua" w:hAnsi="Book Antiqua" w:cs="Arial"/>
          <w:lang w:val="en-GB"/>
        </w:rPr>
        <w:fldChar w:fldCharType="begin" w:fldLock="1"/>
      </w:r>
      <w:r w:rsidR="009523EF" w:rsidRPr="00F40434">
        <w:rPr>
          <w:rFonts w:ascii="Book Antiqua" w:hAnsi="Book Antiqua" w:cs="Arial"/>
          <w:lang w:val="en-GB"/>
        </w:rPr>
        <w:instrText>ADDIN CSL_CITATION { "citationItems" : [ { "id" : "ITEM-1", "itemData" : { "DOI" : "10.1002/hep.29557", "ISSN" : "02709139", "PMID" : "28960366", "abstract" : "Sustained virological response (SVR) improves survival in post liver transplant (LT) recurrent hepatitis C. However, the impact of SVR on fibrosis regression is not well defined. In addition, the performance of noninvasive methods to evaluate the presence of fibrosis and portal hypertension after SVR has been scarcely evaluated. We aimed to investigate the degree of fibrosis regression (decrease \u22651 METAVIR stage) after SVR and its associated factors in recurrent hepatitis C, as well as the diagnostic capacity of noninvasive methods in the assessment of liver fibrosis and portal hypertension after viral clearance. We evaluated 112 HCV-infected LT recipients who achieved SVR between 2001 and 2015. A liver biopsy was performed before treatment and 12 months after SVR. HVPG, liver stiffness measurement (LSM) and ELF score were also determined at the same time points. Sixty-seven percent of the cohort presented fibrosis regression: 43% in recipients with cirrhosis and 72-85% in the remaining stages (p=0.002). HVPG, LSM and ELF significantly decreased after SVR. Liver function significantly improved, and survival was significantly better in patients achieving fibrosis regression. The baseline HVPG and LSM as well as decompensations before therapy were independent predictors of fibrosis regression. One year after SVR, LSM had a high diagnostic accuracy to discard the presence of advanced fibrosis and clinically significant portal hypertension (AUROCs 0.902 and 0.888). In conclusion, SVR after LT induces fibrosis regression in most patients, leading to significant clinical benefits. Pre-treatment HVPG and LSM are significant determinants of the likelihood of fibrosis regression. Finally, LSM accurately predicts the presence of advanced fibrosis and portal hypertension one year after SVR, and thus, can be used to determine monitoring strategies. This article is protected by copyright. All rights reserved.", "author" : [ { "dropping-particle" : "", "family" : "Mauro", "given" : "Ezequiel", "non-dropping-particle" : "", "parse-names" : false, "suffix" : "" }, { "dropping-particle" : "", "family" : "Crespo", "given" : "Gonzalo", "non-dropping-particle" : "", "parse-names" : false, "suffix" : "" }, { "dropping-particle" : "", "family" : "Montironi", "given" : "Carla", "non-dropping-particle" : "", "parse-names" : false, "suffix" : "" }, { "dropping-particle" : "", "family" : "Londo\u00f1o", "given" : "Maria-Carlota", "non-dropping-particle" : "", "parse-names" : false, "suffix" : "" }, { "dropping-particle" : "", "family" : "Hern\u00e1ndez-Gea", "given" : "Virginia", "non-dropping-particle" : "", "parse-names" : false, "suffix" : "" }, { "dropping-particle" : "", "family" : "Ruiz", "given" : "Pablo", "non-dropping-particle" : "", "parse-names" : false, "suffix" : "" }, { "dropping-particle" : "", "family" : "Sastre", "given" : "Lydia", "non-dropping-particle" : "", "parse-names" : false, "suffix" : "" }, { "dropping-particle" : "", "family" : "Lombardo", "given" : "Julissa", "non-dropping-particle" : "", "parse-names" : false, "suffix" : "" }, { "dropping-particle" : "", "family" : "Mari\u00f1o", "given" : "Zoe", "non-dropping-particle" : "", "parse-names" : false, "suffix" : "" }, { "dropping-particle" : "", "family" : "D\u00edaz", "given" : "Alba", "non-dropping-particle" : "", "parse-names" : false, "suffix" : "" }, { "dropping-particle" : "", "family" : "Colmenero", "given" : "Jordi", "non-dropping-particle" : "", "parse-names" : false, "suffix" : "" }, { "dropping-particle" : "", "family" : "Rimola", "given" : "Antoni", "non-dropping-particle" : "", "parse-names" : false, "suffix" : "" }, { "dropping-particle" : "", "family" : "Garcia-Pagan", "given" : "Juan Carlos", "non-dropping-particle" : "", "parse-names" : false, "suffix" : "" }, { "dropping-particle" : "", "family" : "Brunet", "given" : "Merc\u00e9", "non-dropping-particle" : "", "parse-names" : false, "suffix" : "" }, { "dropping-particle" : "", "family" : "Forns", "given" : "Xavier", "non-dropping-particle" : "", "parse-names" : false, "suffix" : "" }, { "dropping-particle" : "", "family" : "Navasa", "given" : "Miquel", "non-dropping-particle" : "", "parse-names" : false, "suffix" : "" } ], "container-title" : "Hepatology", "id" : "ITEM-1", "issued" : { "date-parts" : [ [ "2017", "9", "27" ] ] }, "title" : "Portal pressure and liver stiffness measurements in the prediction of fibrosis regression after SVR in recurrent hepatitis C", "type" : "article-journal" }, "uris" : [ "http://www.mendeley.com/documents/?uuid=5a91ac8a-5392-3ecf-9c68-9a8dc0193e7f", "http://www.mendeley.com/documents/?uuid=3cb7c32c-3e71-4115-8e32-760ef0aa51dd", "http://www.mendeley.com/documents/?uuid=65528e60-e4a8-4d73-a054-4faf9f4740d7" ] }, { "id" : "ITEM-2", "itemData" : { "DOI" : "10.1111/jvh.12706", "ISSN" : "1365-2893", "PMID" : "28295923", "abstract" : "Portal hypertension is a predictor of liver-related clinical events and mortality in patients with hepatitis C and cirrhosis. The effect of interferon-free hepatitis C treatment on portal pressure is unknown. Fifty patients with Child-Pugh-Turcotte (CPT) A and B cirrhosis and portal hypertension (hepatic venous pressure gradient [HVPG] &gt;6\u00a0mm Hg) were randomized to receive 48\u00a0weeks of open-label sofosbuvir plus ribavirin at Day 1 or after a 24-week observation period. The primary endpoint was sustained virologic response 12\u00a0weeks after therapy (SVR12) in patients who received \u22651 dose of treatment. Secondary endpoints included changes in HVPG, laboratory parameters, and MELD and CPT scores. A subset of patients was followed 48\u00a0weeks posttreatment to determine late changes in HVPG. SVR12 occurred in 72% of patients (33/46). In the 37 patients with paired HVPG measurements at baseline and the end of treatment, mean HVPG decreased by -1.0 (SD 3.97) mm Hg. Nine patients (24%) had \u226520% decreases in HVPG during treatment. Among 39 patients with pretreatment HVPG \u226512\u00a0mm Hg, 27 (69%) achieved SVR12. Four of the 33 (12%) patients with baseline HVPG \u226512\u00a0mm Hg had HVPG &lt;12\u00a0mm Hg at the end of treatment. Of nine patients with pretreatment HVPG \u226512\u00a0mm Hg who achieved SVR12 and completed 48\u00a0weeks of follow-up, eight (89%) had a \u226520% reduction in HVPG, and three reduced their pressure to &lt;12\u00a0mm Hg. Patients with chronic HCV and compensated or decompensated cirrhosis who achieve SVR can have clinically meaningful reductions in HVPG at long-term follow-up. (EudraCT 2012-002457-29).", "author" : [ { "dropping-particle" : "", "family" : "Afdhal", "given" : "N", "non-dropping-particle" : "", "parse-names" : false, "suffix" : "" }, { "dropping-particle" : "", "family" : "Everson", "given" : "G T", "non-dropping-particle" : "", "parse-names" : false, "suffix" : "" }, { "dropping-particle" : "", "family" : "Calleja", "given" : "J L", "non-dropping-particle" : "", "parse-names" : false, "suffix" : "" }, { "dropping-particle" : "", "family" : "McCaughan", "given" : "G W", "non-dropping-particle" : "", "parse-names" : false, "suffix" : "" }, { "dropping-particle" : "", "family" : "Bosch", "given" : "J", "non-dropping-particle" : "", "parse-names" : false, "suffix" : "" }, { "dropping-particle" : "", "family" : "Brainard", "given" : "D M", "non-dropping-particle" : "", "parse-names" : false, "suffix" : "" }, { "dropping-particle" : "", "family" : "McHutchison", "given" : "J G", "non-dropping-particle" : "", "parse-names" : false, "suffix" : "" }, { "dropping-particle" : "", "family" : "De-Oertel", "given" : "S", "non-dropping-particle" : "", "parse-names" : false, "suffix" : "" }, { "dropping-particle" : "", "family" : "An", "given" : "D", "non-dropping-particle" : "", "parse-names" : false, "suffix" : "" }, { "dropping-particle" : "", "family" : "Charlton", "given" : "M", "non-dropping-particle" : "", "parse-names" : false, "suffix" : "" }, { "dropping-particle" : "", "family" : "Reddy", "given" : "K R", "non-dropping-particle" : "", "parse-names" : false, "suffix" : "" }, { "dropping-particle" : "", "family" : "Asselah", "given" : "T", "non-dropping-particle" : "", "parse-names" : false, "suffix" : "" }, { "dropping-particle" : "", "family" : "Gane", "given" : "E", "non-dropping-particle" : "", "parse-names" : false, "suffix" : "" }, { "dropping-particle" : "", "family" : "Curry", "given" : "M P", "non-dropping-particle" : "", "parse-names" : false, "suffix" : "" }, { "dropping-particle" : "", "family" : "Forns", "given" : "X", "non-dropping-particle" : "", "parse-names" : false, "suffix" : "" } ], "container-title" : "Journal of viral hepatitis", "id" : "ITEM-2", "issue" : "10", "issued" : { "date-parts" : [ [ "2017", "10" ] ] }, "page" : "823-831", "title" : "Effect of viral suppression on hepatic venous pressure gradient in hepatitis C with cirrhosis and portal hypertension.", "type" : "article-journal", "volume" : "24" }, "uris" : [ "http://www.mendeley.com/documents/?uuid=baecfe43-dab0-30c1-aaa2-a242a52d688e" ] }, { "id" : "ITEM-3", "itemData" : { "DOI" : "10.1053/j.gastro.2017.07.016", "ISSN" : "00165085", "PMID" : "28734831", "abstract" : "BACKGROUND &amp; AIMS Patients with hepatitis C virus-associated cirrhosis and clinical significant portal hypertension (CSPH, hepatic venous pressure gradient [HVPG] 10 mmHg or greater), despite achieving sustained virological response (SVR) to therapy, remain at risk of liver decompensation. We investigated hemodynamic changes following SVR in patients with CSPH and whether liver stiffness measurements (LSMs) can rule out the presence of CSPH. METHODS We performed a multicenter prospective study of 226 patients with hepatitis C virus-associated cirrhosis and CSPH who had SVR to interferon-free therapy at 6 Liver Units in Spain. The portal pressure gradient was determined based on HVPG at baseline and 24 weeks after therapy; patients also underwent right-heart catheterization and LSM at these time points. Primary outcomes were effects of SVR on the hepatic, pulmonary, and systemic hemodynamics; factors related to HVPG \u226510% reduction and to CSPH persistence; and whether LSMs can rule out the presence of CSPH after SVR. RESULTS Most patients (75%) had esophageal varices, 21% were Child-B, and 29% had at least 1 previous episode of liver decompensation. Overall, HVPG decreased from 15 (IQR: 12-18) before treatment to 13 (10-16) mmHg after SVR (reduction of 2.1 \u00b1 3.2 mmHg; P\u00a0&lt;\u00a0.01). However, CSPH persisted in 78% of patients. HVPG decreased by 10% or more from baseline in 140 patients (62%). Baseline level of albumin below 3.5 g/dL was the only negative factor associated with an HVPG reduction of 10% or more. LSM decreased from 27 (20-37) kPa before treatment to 18 (14-28) kPa after SVR (P &lt; .05). One third of patients with a reduction in LSM to below 13.6 kPa after SVR still had CSPH. A higher baseline HVPG and a lower decrease in LSM after treatment were associated with persistence of CSPH after SVR. Systemic hemodynamics improved after SVR. Interestingly, pulmonary hypertension was present in 13 patients at baseline and 25 after SVR, although only 3 patients had increased pulmonary resistance. CONCLUSIONS In a multicenter prospective study of patients with hepatitis C virus-associated cirrhosis, an SVR to all-oral therapy significantly reduced HVPG, compared with before treatment. Nevertheless, CSPH persists in most patients despite SVR, indicating persistent risk of decompensation. In this population, changes in LSM do not correlate with HVPG and cut-off values are not reliable in ruling out CSPH after SVR.", "author" : [ { "dropping-particle" : "", "family" : "Lens", "given" : "Sabela", "non-dropping-particle" : "", "parse-names" : false, "suffix" : "" }, { "dropping-particle" : "", "family" : "Alvarado", "given" : "Edilmar", "non-dropping-particle" : "", "parse-names" : false, "suffix" : "" }, { "dropping-particle" : "", "family" : "Mari\u00f1o", "given" : "Zoe", "non-dropping-particle" : "", "parse-names" : false, "suffix" : "" }, { "dropping-particle" : "", "family" : "Londo\u00f1o", "given" : "Mar\u00eda-Carlota", "non-dropping-particle" : "", "parse-names" : false, "suffix" : "" }, { "dropping-particle" : "", "family" : "LLop", "given" : "Elba", "non-dropping-particle" : "", "parse-names" : false, "suffix" : "" }, { "dropping-particle" : "", "family" : "Martinez", "given" : "Javier", "non-dropping-particle" : "", "parse-names" : false, "suffix" : "" }, { "dropping-particle" : "", "family" : "Fortea", "given" : "Jose Ignacio", "non-dropping-particle" : "", "parse-names" : false, "suffix" : "" }, { "dropping-particle" : "", "family" : "Iba\u00f1ez", "given" : "Lu\u00eds", "non-dropping-particle" : "", "parse-names" : false, "suffix" : "" }, { "dropping-particle" : "", "family" : "Ariza", "given" : "Xavier", "non-dropping-particle" : "", "parse-names" : false, "suffix" : "" }, { "dropping-particle" : "", "family" : "Baiges", "given" : "Anna", "non-dropping-particle" : "", "parse-names" : false, "suffix" : "" }, { "dropping-particle" : "", "family" : "Gallego", "given" : "Adolfo", "non-dropping-particle" : "", "parse-names" : false, "suffix" : "" }, { "dropping-particle" : "", "family" : "Ba\u00f1ares", "given" : "Rafael", "non-dropping-particle" : "", "parse-names" : false, "suffix" : "" }, { "dropping-particle" : "", "family" : "Puente", "given" : "Angela", "non-dropping-particle" : "", "parse-names" : false, "suffix" : "" }, { "dropping-particle" : "", "family" : "Albillos", "given" : "Agust\u00edn", "non-dropping-particle" : "", "parse-names" : false, "suffix" : "" }, { "dropping-particle" : "", "family" : "Calleja", "given" : "Jose Lu\u00eds", "non-dropping-particle" : "", "parse-names" : false, "suffix" : "" }, { "dropping-particle" : "", "family" : "Torras", "given" : "Xavier", "non-dropping-particle" : "", "parse-names" : false, "suffix" : "" }, { "dropping-particle" : "", "family" : "Hern\u00e1ndez-Gea", "given" : "Virginia", "non-dropping-particle" : "", "parse-names" : false, "suffix" : "" }, { "dropping-particle" : "", "family" : "Bosch", "given" : "Jaume", "non-dropping-particle" : "", "parse-names" : false, "suffix" : "" }, { "dropping-particle" : "", "family" : "Villanueva", "given" : "C\u00e1ndid", "non-dropping-particle" : "", "parse-names" : false, "suffix" : "" }, { "dropping-particle" : "", "family" : "Forns", "given" : "Xavier", "non-dropping-particle" : "", "parse-names" : false, "suffix" : "" }, { "dropping-particle" : "", "family" : "Garc\u00eda-Pag\u00e1n", "given" : "Juan Carlos", "non-dropping-particle" : "", "parse-names" : false, "suffix" : "" } ], "container-title" : "Gastroenterology", "id" : "ITEM-3", "issued" : { "date-parts" : [ [ "2017", "7", "20" ] ] }, "title" : "Effects of All-oral Anti-viral Therapy on HVPG and Systemic\u00a0Hemodynamics in Patients With Hepatitis C\u00a0Virus-associated Cirrhosis", "type" : "article-journal" }, "uris" : [ "http://www.mendeley.com/documents/?uuid=cb8bede2-7a0a-383a-8925-bfe59d09f2c5", "http://www.mendeley.com/documents/?uuid=9bba1189-2fdd-4382-bd00-80009e68505a", "http://www.mendeley.com/documents/?uuid=a85e7710-3af4-4c3e-b458-db1495facc57" ] }, { "id" : "ITEM-4", "itemData" : { "DOI" : "10.1016/j.jhep.2016.05.027", "ISSN" : "1600-0641", "PMID" : "27242316", "abstract" : "BACKGROUND &amp; AIMS We aimed to investigate the impact of sustained virologic response (SVR) to interferon (IFN)-free therapies on portal hypertension in patients with paired hepatic venous pressure gradient (HVPG) measurements. METHODS One hundred and four patients with portal hypertension (HVPG \u2a7e6mmHg) who underwent HVPG and liver stiffness measurement before IFN-free therapy (baseline [BL]) were retrospectively studied. Among 100 patients who achieved SVR, 60 patients underwent HVPG and transient elastography (TE) after antiviral therapy (follow-up [FU]). RESULTS SVR to IFN-free therapies significantly decreased HVPG across all BL HVPG strata: 6-9mmHg (BL: 7.37\u00b10.28 vs. FU: 5.11\u00b10.38mmHg; -2.26\u00b10.42mmHg; p&lt;0.001), 10-15mmHg (BL: 12.2\u00b10.4 vs. FU: 8.91\u00b10.62mmHg; -3.29\u00b10.59mmHg; p&lt;0.001) and \u2a7e16mmHg (BL: 19.4\u00b10.73 vs. FU: 17.1\u00b11.21mmHg; -2.3\u00b10.89mmHg; p=0.018). In the subgroup of patients with BL HVPG of 6-9mmHg, HVPG normalized (&lt;6mmHg) in 63% (12/19) of patients, while no patient progressed to \u2a7e10mmHg. Among patients with BL HVPG \u2a7e10mmHg, a clinically relevant HVPG decrease \u2a7e10% was observed in 63% (26/41); 24% (10/41) had a FU HVPG &lt;10mmHg. Patients with Child-Pugh stage B were less likely to have a HVPG decrease (hazard ratio [HR]: 0.103; 95% confidence interval [CI]: 0.02-0.514; p=0.006), when compared to Child-Pugh A patients. In the subgroup of patients with BL CSPH, the relative change in liver stiffness (per %; HR: 0.972; 95% CI: 0.945-0.999; p=0.044) was a predictor of a HVPG decrease \u2a7e10%. The area under the receiver operating characteristic curve for the diagnosis of FU CSPH by FU liver stiffness was 0.931 (95% CI: 0.865-0.997). CONCLUSIONS SVR to IFN-free therapies might ameliorate portal hypertension across all BL HVPG strata. However, changes in HVPG seemed to be more heterogeneous among patients with BL HVPG of \u2a7e16mmHg and a HVPG decrease was less likely in patients with more advanced liver dysfunction. TE might be useful for the non-invasive evaluation of portal hypertension after SVR. LAY SUMMARY We investigated the impact of curing hepatitis C using novel interferon-free treatments on portal hypertension, which drives the development of liver-related complications and mortality. Cure of hepatitis C decreased portal pressure, but a decrease was less likely among patients with more pronounced hepatic dysfunction. Transient elastography, which is commonly used for the non-invasive staging of liver disease, might identify patients without c\u2026", "author" : [ { "dropping-particle" : "", "family" : "Mandorfer", "given" : "Mattias", "non-dropping-particle" : "", "parse-names" : false, "suffix" : "" }, { "dropping-particle" : "", "family" : "Kozbial", "given" : "Karin", "non-dropping-particle" : "", "parse-names" : false, "suffix" : "" }, { "dropping-particle" : "", "family" : "Schwabl", "given" : "Philipp", "non-dropping-particle" : "", "parse-names" : false, "suffix" : "" }, { "dropping-particle" : "", "family" : "Freissmuth", "given" : "Clarissa", "non-dropping-particle" : "", "parse-names" : false, "suffix" : "" }, { "dropping-particle" : "", "family" : "Schwarzer", "given" : "R\u00e9my", "non-dropping-particle" : "", "parse-names" : false, "suffix" : "" }, { "dropping-particle" : "", "family" : "Stern", "given" : "Rafael", "non-dropping-particle" : "", "parse-names" : false, "suffix" : "" }, { "dropping-particle" : "", "family" : "Chromy", "given" : "David", "non-dropping-particle" : "", "parse-names" : false, "suffix" : "" }, { "dropping-particle" : "", "family" : "St\u00e4ttermayer", "given" : "Albert Friedrich", "non-dropping-particle" : "", "parse-names" : false, "suffix" : "" }, { "dropping-particle" : "", "family" : "Reiberger", "given" : "Thomas", "non-dropping-particle" : "", "parse-names" : false, "suffix" : "" }, { "dropping-particle" : "", "family" : "Beinhardt", "given" : "Sandra", "non-dropping-particle" : "", "parse-names" : false, "suffix" : "" }, { "dropping-particle" : "", "family" : "Sieghart", "given" : "Wolfgang", "non-dropping-particle" : "", "parse-names" : false, "suffix" : "" }, { "dropping-particle" : "", "family" : "Trauner", "given" : "Michael", "non-dropping-particle" : "", "parse-names" : false, "suffix" : "" }, { "dropping-particle" : "", "family" : "Hofer", "given" : "Harald", "non-dropping-particle" : "", "parse-names" : false, "suffix" : "" }, { "dropping-particle" : "", "family" : "Ferlitsch", "given" : "Arnulf", "non-dropping-particle" : "", "parse-names" : false, "suffix" : "" }, { "dropping-particle" : "", "family" : "Ferenci", "given" : "Peter", "non-dropping-particle" : "", "parse-names" : false, "suffix" : "" }, { "dropping-particle" : "", "family" : "Peck-Radosavljevic", "given" : "Markus", "non-dropping-particle" : "", "parse-names" : false, "suffix" : "" } ], "container-title" : "Journal of hepatology", "id" : "ITEM-4", "issue" : "4", "issued" : { "date-parts" : [ [ "2016", "10" ] ] }, "page" : "692-9", "title" : "Sustained virologic response to interferon-free therapies ameliorates HCV-induced portal hypertension.", "type" : "article-journal", "volume" : "65" }, "uris" : [ "http://www.mendeley.com/documents/?uuid=735b238a-3dff-386b-bc4c-9b476225987a" ] } ], "mendeley" : { "formattedCitation" : "&lt;sup&gt;[18\u201321]&lt;/sup&gt;", "plainTextFormattedCitation" : "[18\u201321]", "previouslyFormattedCitation" : "&lt;sup&gt;[18\u201321]&lt;/sup&gt;" }, "properties" : { "noteIndex" : 0 }, "schema" : "https://github.com/citation-style-language/schema/raw/master/csl-citation.json" }</w:instrText>
      </w:r>
      <w:r w:rsidRPr="00F40434">
        <w:rPr>
          <w:rFonts w:ascii="Book Antiqua" w:hAnsi="Book Antiqua" w:cs="Arial"/>
          <w:lang w:val="en-GB"/>
        </w:rPr>
        <w:fldChar w:fldCharType="separate"/>
      </w:r>
      <w:r w:rsidR="009523EF" w:rsidRPr="00F40434">
        <w:rPr>
          <w:rFonts w:ascii="Book Antiqua" w:hAnsi="Book Antiqua" w:cs="Arial"/>
          <w:noProof/>
          <w:vertAlign w:val="superscript"/>
          <w:lang w:val="en-GB"/>
        </w:rPr>
        <w:t>[18–21]</w:t>
      </w:r>
      <w:r w:rsidRPr="00F40434">
        <w:rPr>
          <w:rFonts w:ascii="Book Antiqua" w:hAnsi="Book Antiqua" w:cs="Arial"/>
          <w:lang w:val="en-GB"/>
        </w:rPr>
        <w:fldChar w:fldCharType="end"/>
      </w:r>
      <w:r w:rsidRPr="00F40434">
        <w:rPr>
          <w:rFonts w:ascii="Book Antiqua" w:hAnsi="Book Antiqua" w:cs="Arial"/>
          <w:lang w:val="en-GB"/>
        </w:rPr>
        <w:t>.</w:t>
      </w:r>
      <w:r w:rsidRPr="00F40434">
        <w:rPr>
          <w:rFonts w:ascii="Book Antiqua" w:hAnsi="Book Antiqua" w:cs="Arial"/>
          <w:lang w:val="en-US"/>
        </w:rPr>
        <w:t xml:space="preserve"> Moreover, our study is the first to assess and demonstrate the improvement of LSPS, another accurate surrogate of PH, after SVR24. Moreover, in the 8 patients who did not achieve SVR, SSM and other NITs did not significantly differ during follow-up measurements (</w:t>
      </w:r>
      <w:r w:rsidR="00DF22FC">
        <w:rPr>
          <w:rFonts w:ascii="Book Antiqua" w:hAnsi="Book Antiqua" w:cs="Arial"/>
          <w:lang w:val="en-GB"/>
        </w:rPr>
        <w:t>Supplementary Table</w:t>
      </w:r>
      <w:r w:rsidR="00637454" w:rsidRPr="00F40434">
        <w:rPr>
          <w:rFonts w:ascii="Book Antiqua" w:hAnsi="Book Antiqua" w:cs="Arial"/>
          <w:lang w:val="en-GB"/>
        </w:rPr>
        <w:t xml:space="preserve"> 1</w:t>
      </w:r>
      <w:r w:rsidRPr="00F40434">
        <w:rPr>
          <w:rFonts w:ascii="Book Antiqua" w:hAnsi="Book Antiqua" w:cs="Arial"/>
          <w:lang w:val="en-US"/>
        </w:rPr>
        <w:t>).</w:t>
      </w:r>
    </w:p>
    <w:p w14:paraId="194888FE" w14:textId="47CEDA12" w:rsidR="00855095" w:rsidRPr="00F40434" w:rsidRDefault="00855095" w:rsidP="00F40434">
      <w:pPr>
        <w:snapToGrid w:val="0"/>
        <w:spacing w:line="360" w:lineRule="auto"/>
        <w:ind w:firstLineChars="100" w:firstLine="240"/>
        <w:jc w:val="both"/>
        <w:rPr>
          <w:rFonts w:ascii="Book Antiqua" w:hAnsi="Book Antiqua" w:cs="Arial"/>
          <w:lang w:val="en-US"/>
        </w:rPr>
      </w:pPr>
      <w:r w:rsidRPr="00F40434">
        <w:rPr>
          <w:rFonts w:ascii="Book Antiqua" w:hAnsi="Book Antiqua" w:cs="Arial"/>
          <w:lang w:val="en-US"/>
        </w:rPr>
        <w:t xml:space="preserve">We classified patients with and without CSPH </w:t>
      </w:r>
      <w:r w:rsidR="00C16FEF" w:rsidRPr="00F40434">
        <w:rPr>
          <w:rFonts w:ascii="Book Antiqua" w:hAnsi="Book Antiqua" w:cs="Arial"/>
          <w:lang w:val="en-US"/>
        </w:rPr>
        <w:t>according to LSM cut-off 21 kPa</w:t>
      </w:r>
      <w:r w:rsidRPr="00F40434">
        <w:rPr>
          <w:rFonts w:ascii="Book Antiqua" w:hAnsi="Book Antiqua" w:cs="Arial"/>
          <w:lang w:val="en-US"/>
        </w:rPr>
        <w:fldChar w:fldCharType="begin" w:fldLock="1"/>
      </w:r>
      <w:r w:rsidRPr="00F40434">
        <w:rPr>
          <w:rFonts w:ascii="Book Antiqua" w:hAnsi="Book Antiqua" w:cs="Arial"/>
          <w:lang w:val="en-US"/>
        </w:rPr>
        <w:instrText>ADDIN CSL_CITATION { "citationItems" : [ { "id" : "ITEM-1", "itemData" : { "DOI" : "10.1016/j.jhep.2011.06.027", "ISSN" : "01688278", "PMID" : "21827733", "abstract" : "BACKGROUND &amp; AIMS Patients with cirrhosis and small hepatocellular carcinoma with normal bilirubin and hepatic venous pressure gradient (HVPG) &lt;10 mm Hg have &gt;70% 5-year survival after hepatic resection. On the contrary, patients with HVPG \u226510 mm Hg (clinically significant portal hypertension, CSPH) frequently develop decompensation following surgery, with around 50% 5-year survival. Liver stiffness (LS) evaluation by transient elastography might non-invasively identify CSPH. We investigated the usefulness of LS predicting CSPH in patients with compensated cirrhosis and potentially resectable liver tumors. METHODS Ninety-seven consecutive Child-Pugh A patients with potentially resectable liver tumors referred for HVPG measurement were prospectively evaluated. In fasting conditions LS was measured before the hemodynamic study. RESULTS HVPG could be measured in all patients, whereas LS could not be measured in 18 (18.5%) obese patients. In the 79 patients with valid LS, 32 (40.5%) had CSPH; mean HVPG was 8.8\u00b14.7 mm Hg. Mean LS was 18.4\u00b112.3 kPa. LS showed a moderate correlation with HVPG (r=0.552; p&lt;0.001). LS&lt;13.6 kPa had high sensitivity (91%) but low specificity (57%) excluding CSPH. Conversely, LS&gt;21 kPa had low sensitivity (53%) and high specificity (91%) predicting CSPH. 35% of patients had LS between 13.6 and 21 kPa (\"grey zone\"). CONCLUSIONS These data suggest that in real-life scenarios half of patients with potentially resectable liver nodules can be non-invasively classified as having or not CSPH by LS. However, in the remaining half, LS is either not applicable or inaccurate. In this last population HVPG is still a non replaceable method to detect CSPH.", "author" : [ { "dropping-particle" : "", "family" : "Llop", "given" : "Elba", "non-dropping-particle" : "", "parse-names" : false, "suffix" : "" }, { "dropping-particle" : "", "family" : "Berzigotti", "given" : "Annalisa", "non-dropping-particle" : "", "parse-names" : false, "suffix" : "" }, { "dropping-particle" : "", "family" : "Reig", "given" : "Maria", "non-dropping-particle" : "", "parse-names" : false, "suffix" : "" }, { "dropping-particle" : "", "family" : "Erice", "given" : "Eva", "non-dropping-particle" : "", "parse-names" : false, "suffix" : "" }, { "dropping-particle" : "", "family" : "Reverter", "given" : "Enric", "non-dropping-particle" : "", "parse-names" : false, "suffix" : "" }, { "dropping-particle" : "", "family" : "Seijo", "given" : "Susana", "non-dropping-particle" : "", "parse-names" : false, "suffix" : "" }, { "dropping-particle" : "", "family" : "Abraldes", "given" : "Juan G.", "non-dropping-particle" : "", "parse-names" : false, "suffix" : "" }, { "dropping-particle" : "", "family" : "Bruix", "given" : "Jordi", "non-dropping-particle" : "", "parse-names" : false, "suffix" : "" }, { "dropping-particle" : "", "family" : "Bosch", "given" : "Jaime", "non-dropping-particle" : "", "parse-names" : false, "suffix" : "" }, { "dropping-particle" : "", "family" : "Garc\u00eda-Pagan", "given" : "Juan Carlos", "non-dropping-particle" : "", "parse-names" : false, "suffix" : "" } ], "container-title" : "Journal of Hepatology", "id" : "ITEM-1", "issue" : "1", "issued" : { "date-parts" : [ [ "2012", "1" ] ] }, "page" : "103-108", "title" : "Assessment of portal hypertension by transient elastography in patients with compensated cirrhosis and potentially resectable liver tumors", "type" : "article-journal", "volume" : "56" }, "uris" : [ "http://www.mendeley.com/documents/?uuid=3686f160-0924-4f1c-acfd-5a54048f5ced" ] }, { "id" : "ITEM-2", "itemData" : { "DOI" : "10.1002/hep.21665", "ISBN" : "0270-9139", "ISSN" : "02709139", "PMID" : "17464971", "abstract" : "UNLABELLED: Measurement of hepatic venous pressure gradient (HVPG) is a standard method for the assessment of portal pressure and correlates with the occurrence of its complications. Liver stiffness measurement (LSM) has been proposed as a noninvasive technique for the prediction of the complications of cirrhosis. In this study, we evaluated the ability of LSM to predict severe portal hypertension compared with that of HVPG in 61 consecutive patients with HCV-related chronic liver disease. A strong relationship between LSM and HVPG measurements was found in the overall population (r=0.81, P&lt;0.0001). However, although the correlation was excellent for HVPG values less than 10 or 12 mm Hg (r=0.81, P=0.0003 and r=0.91, P&lt;0.0001, respectively), linear regression analysis was not optimal for HVPG values&gt;or=10 mm Hg (r2=0.35, P&lt;0.0001) or&gt;or=12 mm Hg (r2=0.17, P=0.02). The AUROC for the prediction of HVPG&gt;or=10 and &gt;or=12 mm Hg were 0.99 and 0.92, respectively and at LSM cutoff values of 13.6 kPa and 17.6 kPa, sensitivity was 97% and 94%, respectively. In patients with cirrhosis, LSM positively correlated with the presence of esophageal varices (P=0.002), although no correlation between LSM and esophageal varices size was detected. The area under the ROC for the prediction of EV was 0.76 and at a LSM cutoff value of 17.6 kPa sensitivity was 90%. CONCLUSION: LSM represents a non-invasive tool for the identification of chronic liver disease patients with clinically significant or severe portal hypertension and could be employed for screening patients to be subjected to standard investigations including upper GI endoscopy and hemodynamic studies.", "author" : [ { "dropping-particle" : "", "family" : "Vizzutti", "given" : "Francesco", "non-dropping-particle" : "", "parse-names" : false, "suffix" : "" }, { "dropping-particle" : "", "family" : "Arena", "given" : "Umberto", "non-dropping-particle" : "", "parse-names" : false, "suffix" : "" }, { "dropping-particle" : "", "family" : "Romanelli", "given" : "Roberto G.", "non-dropping-particle" : "", "parse-names" : false, "suffix" : "" }, { "dropping-particle" : "", "family" : "Rega", "given" : "Luigi", "non-dropping-particle" : "", "parse-names" : false, "suffix" : "" }, { "dropping-particle" : "", "family" : "Foschi", "given" : "Marco", "non-dropping-particle" : "", "parse-names" : false, "suffix" : "" }, { "dropping-particle" : "", "family" : "Colagrande", "given" : "Stefano", "non-dropping-particle" : "", "parse-names" : false, "suffix" : "" }, { "dropping-particle" : "", "family" : "Petrarca", "given" : "Antonio", "non-dropping-particle" : "", "parse-names" : false, "suffix" : "" }, { "dropping-particle" : "", "family" : "Moscarella", "given" : "Stefania", "non-dropping-particle" : "", "parse-names" : false, "suffix" : "" }, { "dropping-particle" : "", "family" : "Belli", "given" : "Giacomo", "non-dropping-particle" : "", "parse-names" : false, "suffix" : "" }, { "dropping-particle" : "", "family" : "Zignego", "given" : "Anna Linda", "non-dropping-particle" : "", "parse-names" : false, "suffix" : "" }, { "dropping-particle" : "", "family" : "Marra", "given" : "Fabio", "non-dropping-particle" : "", "parse-names" : false, "suffix" : "" }, { "dropping-particle" : "", "family" : "Laffi", "given" : "Giacomo", "non-dropping-particle" : "", "parse-names" : false, "suffix" : "" }, { "dropping-particle" : "", "family" : "Pinzani", "given" : "Massimo", "non-dropping-particle" : "", "parse-names" : false, "suffix" : "" } ], "container-title" : "Hepatology", "id" : "ITEM-2", "issue" : "5", "issued" : { "date-parts" : [ [ "2007" ] ] }, "page" : "1290-1297", "title" : "Liver stiffness measurement predicts severe portal hypertension in patients with HCV-related cirrhosis", "type" : "article-journal", "volume" : "45" }, "uris" : [ "http://www.mendeley.com/documents/?uuid=eab0969f-9c65-40a5-ac26-179b50f90678" ] } ], "mendeley" : { "formattedCitation" : "&lt;sup&gt;[33,34]&lt;/sup&gt;", "plainTextFormattedCitation" : "[33,34]", "previouslyFormattedCitation" : "&lt;sup&gt;[33,34]&lt;/sup&gt;" }, "properties" : { "noteIndex" : 0 }, "schema" : "https://github.com/citation-style-language/schema/raw/master/csl-citation.json" }</w:instrText>
      </w:r>
      <w:r w:rsidRPr="00F40434">
        <w:rPr>
          <w:rFonts w:ascii="Book Antiqua" w:hAnsi="Book Antiqua" w:cs="Arial"/>
          <w:lang w:val="en-US"/>
        </w:rPr>
        <w:fldChar w:fldCharType="separate"/>
      </w:r>
      <w:r w:rsidRPr="00F40434">
        <w:rPr>
          <w:rFonts w:ascii="Book Antiqua" w:hAnsi="Book Antiqua" w:cs="Arial"/>
          <w:noProof/>
          <w:vertAlign w:val="superscript"/>
          <w:lang w:val="en-US"/>
        </w:rPr>
        <w:t>[33,34]</w:t>
      </w:r>
      <w:r w:rsidRPr="00F40434">
        <w:rPr>
          <w:rFonts w:ascii="Book Antiqua" w:hAnsi="Book Antiqua" w:cs="Arial"/>
          <w:lang w:val="en-US"/>
        </w:rPr>
        <w:fldChar w:fldCharType="end"/>
      </w:r>
      <w:r w:rsidRPr="00F40434">
        <w:rPr>
          <w:rFonts w:ascii="Book Antiqua" w:hAnsi="Book Antiqua" w:cs="Arial"/>
          <w:lang w:val="en-US"/>
        </w:rPr>
        <w:t xml:space="preserve">. Interestingly, the relative changes in SSM and LSM performed differently in patients with and without CSPH. In fact, while the median delta LSM in patients with and without CSPH was very similar (-28.3% </w:t>
      </w:r>
      <w:r w:rsidRPr="00F40434">
        <w:rPr>
          <w:rFonts w:ascii="Book Antiqua" w:hAnsi="Book Antiqua" w:cs="Arial"/>
          <w:i/>
          <w:lang w:val="en-US"/>
        </w:rPr>
        <w:t>vs</w:t>
      </w:r>
      <w:r w:rsidR="00C16FEF" w:rsidRPr="00F40434">
        <w:rPr>
          <w:rFonts w:ascii="Book Antiqua" w:hAnsi="Book Antiqua" w:cs="Arial"/>
          <w:lang w:val="en-US"/>
        </w:rPr>
        <w:t xml:space="preserve"> -30.8%</w:t>
      </w:r>
      <w:r w:rsidRPr="00F40434">
        <w:rPr>
          <w:rFonts w:ascii="Book Antiqua" w:hAnsi="Book Antiqua" w:cs="Arial"/>
          <w:lang w:val="en-US"/>
        </w:rPr>
        <w:t xml:space="preserve">), the reduction of SSM was much more evident in patients without CSPH (-20.4% </w:t>
      </w:r>
      <w:r w:rsidRPr="00F40434">
        <w:rPr>
          <w:rFonts w:ascii="Book Antiqua" w:hAnsi="Book Antiqua" w:cs="Arial"/>
          <w:i/>
          <w:lang w:val="en-US"/>
        </w:rPr>
        <w:t>vs</w:t>
      </w:r>
      <w:r w:rsidRPr="00F40434">
        <w:rPr>
          <w:rFonts w:ascii="Book Antiqua" w:hAnsi="Book Antiqua" w:cs="Arial"/>
          <w:lang w:val="en-US"/>
        </w:rPr>
        <w:t xml:space="preserve"> -4.7%). This last result is coherent with the HVPG relative chang</w:t>
      </w:r>
      <w:r w:rsidR="00C16FEF" w:rsidRPr="00F40434">
        <w:rPr>
          <w:rFonts w:ascii="Book Antiqua" w:hAnsi="Book Antiqua" w:cs="Arial"/>
          <w:lang w:val="en-US"/>
        </w:rPr>
        <w:t xml:space="preserve">es described by </w:t>
      </w:r>
      <w:proofErr w:type="spellStart"/>
      <w:r w:rsidR="00C16FEF" w:rsidRPr="00F40434">
        <w:rPr>
          <w:rFonts w:ascii="Book Antiqua" w:hAnsi="Book Antiqua" w:cs="Arial"/>
          <w:lang w:val="en-US"/>
        </w:rPr>
        <w:t>Mandorfer</w:t>
      </w:r>
      <w:proofErr w:type="spellEnd"/>
      <w:r w:rsidR="00C16FEF" w:rsidRPr="00F40434">
        <w:rPr>
          <w:rFonts w:ascii="Book Antiqua" w:hAnsi="Book Antiqua" w:cs="Arial"/>
          <w:lang w:val="en-US"/>
        </w:rPr>
        <w:t xml:space="preserve"> </w:t>
      </w:r>
      <w:r w:rsidR="00C16FEF" w:rsidRPr="00F40434">
        <w:rPr>
          <w:rFonts w:ascii="Book Antiqua" w:hAnsi="Book Antiqua" w:cs="Arial"/>
          <w:i/>
          <w:lang w:val="en-US"/>
        </w:rPr>
        <w:t>et al</w:t>
      </w:r>
      <w:r w:rsidRPr="00F40434">
        <w:rPr>
          <w:rFonts w:ascii="Book Antiqua" w:hAnsi="Book Antiqua" w:cs="Arial"/>
          <w:lang w:val="en-US"/>
        </w:rPr>
        <w:fldChar w:fldCharType="begin" w:fldLock="1"/>
      </w:r>
      <w:r w:rsidRPr="00F40434">
        <w:rPr>
          <w:rFonts w:ascii="Book Antiqua" w:hAnsi="Book Antiqua" w:cs="Arial"/>
          <w:lang w:val="en-US"/>
        </w:rPr>
        <w:instrText>ADDIN CSL_CITATION { "citationItems" : [ { "id" : "ITEM-1", "itemData" : { "DOI" : "10.1016/j.jhep.2016.05.027", "ISSN" : "1600-0641", "PMID" : "27242316", "abstract" : "BACKGROUND &amp; AIMS We aimed to investigate the impact of sustained virologic response (SVR) to interferon (IFN)-free therapies on portal hypertension in patients with paired hepatic venous pressure gradient (HVPG) measurements. METHODS One hundred and four patients with portal hypertension (HVPG \u2a7e6mmHg) who underwent HVPG and liver stiffness measurement before IFN-free therapy (baseline [BL]) were retrospectively studied. Among 100 patients who achieved SVR, 60 patients underwent HVPG and transient elastography (TE) after antiviral therapy (follow-up [FU]). RESULTS SVR to IFN-free therapies significantly decreased HVPG across all BL HVPG strata: 6-9mmHg (BL: 7.37\u00b10.28 vs. FU: 5.11\u00b10.38mmHg; -2.26\u00b10.42mmHg; p&lt;0.001), 10-15mmHg (BL: 12.2\u00b10.4 vs. FU: 8.91\u00b10.62mmHg; -3.29\u00b10.59mmHg; p&lt;0.001) and \u2a7e16mmHg (BL: 19.4\u00b10.73 vs. FU: 17.1\u00b11.21mmHg; -2.3\u00b10.89mmHg; p=0.018). In the subgroup of patients with BL HVPG of 6-9mmHg, HVPG normalized (&lt;6mmHg) in 63% (12/19) of patients, while no patient progressed to \u2a7e10mmHg. Among patients with BL HVPG \u2a7e10mmHg, a clinically relevant HVPG decrease \u2a7e10% was observed in 63% (26/41); 24% (10/41) had a FU HVPG &lt;10mmHg. Patients with Child-Pugh stage B were less likely to have a HVPG decrease (hazard ratio [HR]: 0.103; 95% confidence interval [CI]: 0.02-0.514; p=0.006), when compared to Child-Pugh A patients. In the subgroup of patients with BL CSPH, the relative change in liver stiffness (per %; HR: 0.972; 95% CI: 0.945-0.999; p=0.044) was a predictor of a HVPG decrease \u2a7e10%. The area under the receiver operating characteristic curve for the diagnosis of FU CSPH by FU liver stiffness was 0.931 (95% CI: 0.865-0.997). CONCLUSIONS SVR to IFN-free therapies might ameliorate portal hypertension across all BL HVPG strata. However, changes in HVPG seemed to be more heterogeneous among patients with BL HVPG of \u2a7e16mmHg and a HVPG decrease was less likely in patients with more advanced liver dysfunction. TE might be useful for the non-invasive evaluation of portal hypertension after SVR. LAY SUMMARY We investigated the impact of curing hepatitis C using novel interferon-free treatments on portal hypertension, which drives the development of liver-related complications and mortality. Cure of hepatitis C decreased portal pressure, but a decrease was less likely among patients with more pronounced hepatic dysfunction. Transient elastography, which is commonly used for the non-invasive staging of liver disease, might identify patients without c\u2026", "author" : [ { "dropping-particle" : "", "family" : "Mandorfer", "given" : "Mattias", "non-dropping-particle" : "", "parse-names" : false, "suffix" : "" }, { "dropping-particle" : "", "family" : "Kozbial", "given" : "Karin", "non-dropping-particle" : "", "parse-names" : false, "suffix" : "" }, { "dropping-particle" : "", "family" : "Schwabl", "given" : "Philipp", "non-dropping-particle" : "", "parse-names" : false, "suffix" : "" }, { "dropping-particle" : "", "family" : "Freissmuth", "given" : "Clarissa", "non-dropping-particle" : "", "parse-names" : false, "suffix" : "" }, { "dropping-particle" : "", "family" : "Schwarzer", "given" : "R\u00e9my", "non-dropping-particle" : "", "parse-names" : false, "suffix" : "" }, { "dropping-particle" : "", "family" : "Stern", "given" : "Rafael", "non-dropping-particle" : "", "parse-names" : false, "suffix" : "" }, { "dropping-particle" : "", "family" : "Chromy", "given" : "David", "non-dropping-particle" : "", "parse-names" : false, "suffix" : "" }, { "dropping-particle" : "", "family" : "St\u00e4ttermayer", "given" : "Albert Friedrich", "non-dropping-particle" : "", "parse-names" : false, "suffix" : "" }, { "dropping-particle" : "", "family" : "Reiberger", "given" : "Thomas", "non-dropping-particle" : "", "parse-names" : false, "suffix" : "" }, { "dropping-particle" : "", "family" : "Beinhardt", "given" : "Sandra", "non-dropping-particle" : "", "parse-names" : false, "suffix" : "" }, { "dropping-particle" : "", "family" : "Sieghart", "given" : "Wolfgang", "non-dropping-particle" : "", "parse-names" : false, "suffix" : "" }, { "dropping-particle" : "", "family" : "Trauner", "given" : "Michael", "non-dropping-particle" : "", "parse-names" : false, "suffix" : "" }, { "dropping-particle" : "", "family" : "Hofer", "given" : "Harald", "non-dropping-particle" : "", "parse-names" : false, "suffix" : "" }, { "dropping-particle" : "", "family" : "Ferlitsch", "given" : "Arnulf", "non-dropping-particle" : "", "parse-names" : false, "suffix" : "" }, { "dropping-particle" : "", "family" : "Ferenci", "given" : "Peter", "non-dropping-particle" : "", "parse-names" : false, "suffix" : "" }, { "dropping-particle" : "", "family" : "Peck-Radosavljevic", "given" : "Markus", "non-dropping-particle" : "", "parse-names" : false, "suffix" : "" } ], "container-title" : "Journal of hepatology", "id" : "ITEM-1", "issue" : "4", "issued" : { "date-parts" : [ [ "2016", "10" ] ] }, "page" : "692-9", "title" : "Sustained virologic response to interferon-free therapies ameliorates HCV-induced portal hypertension.", "type" : "article-journal", "volume" : "65" }, "uris" : [ "http://www.mendeley.com/documents/?uuid=735b238a-3dff-386b-bc4c-9b476225987a" ] } ], "mendeley" : { "formattedCitation" : "&lt;sup&gt;[18]&lt;/sup&gt;", "plainTextFormattedCitation" : "[18]", "previouslyFormattedCitation" : "&lt;sup&gt;[18]&lt;/sup&gt;" }, "properties" : { "noteIndex" : 0 }, "schema" : "https://github.com/citation-style-language/schema/raw/master/csl-citation.json" }</w:instrText>
      </w:r>
      <w:r w:rsidRPr="00F40434">
        <w:rPr>
          <w:rFonts w:ascii="Book Antiqua" w:hAnsi="Book Antiqua" w:cs="Arial"/>
          <w:lang w:val="en-US"/>
        </w:rPr>
        <w:fldChar w:fldCharType="separate"/>
      </w:r>
      <w:r w:rsidRPr="00F40434">
        <w:rPr>
          <w:rFonts w:ascii="Book Antiqua" w:hAnsi="Book Antiqua" w:cs="Arial"/>
          <w:noProof/>
          <w:vertAlign w:val="superscript"/>
          <w:lang w:val="en-US"/>
        </w:rPr>
        <w:t>[18]</w:t>
      </w:r>
      <w:r w:rsidRPr="00F40434">
        <w:rPr>
          <w:rFonts w:ascii="Book Antiqua" w:hAnsi="Book Antiqua" w:cs="Arial"/>
          <w:lang w:val="en-US"/>
        </w:rPr>
        <w:fldChar w:fldCharType="end"/>
      </w:r>
      <w:r w:rsidRPr="00F40434">
        <w:rPr>
          <w:rFonts w:ascii="Book Antiqua" w:hAnsi="Book Antiqua" w:cs="Arial"/>
          <w:lang w:val="en-US"/>
        </w:rPr>
        <w:t xml:space="preserve">. Moreover, the </w:t>
      </w:r>
      <w:del w:id="31" w:author="Li Ma" w:date="2018-08-12T19:30:00Z">
        <w:r w:rsidRPr="00F40434" w:rsidDel="00943A47">
          <w:rPr>
            <w:rFonts w:ascii="Book Antiqua" w:hAnsi="Book Antiqua" w:cs="Arial"/>
            <w:lang w:val="en-US"/>
          </w:rPr>
          <w:delText>other</w:delText>
        </w:r>
        <w:r w:rsidRPr="00F40434" w:rsidDel="00943A47">
          <w:rPr>
            <w:rFonts w:ascii="Book Antiqua" w:hAnsi="Book Antiqua" w:cs="Arial"/>
            <w:strike/>
            <w:lang w:val="en-US"/>
          </w:rPr>
          <w:delText>s</w:delText>
        </w:r>
      </w:del>
      <w:ins w:id="32" w:author="Li Ma" w:date="2018-08-12T19:30:00Z">
        <w:r w:rsidR="00943A47" w:rsidRPr="00F40434">
          <w:rPr>
            <w:rFonts w:ascii="Book Antiqua" w:hAnsi="Book Antiqua" w:cs="Arial"/>
            <w:lang w:val="en-US"/>
          </w:rPr>
          <w:t>other</w:t>
        </w:r>
      </w:ins>
      <w:r w:rsidRPr="00F40434">
        <w:rPr>
          <w:rFonts w:ascii="Book Antiqua" w:hAnsi="Book Antiqua" w:cs="Arial"/>
          <w:lang w:val="en-US"/>
        </w:rPr>
        <w:t xml:space="preserve"> surrogates of PH as platelets and spleen diameter</w:t>
      </w:r>
      <w:r w:rsidRPr="00F40434">
        <w:rPr>
          <w:rFonts w:ascii="Book Antiqua" w:hAnsi="Book Antiqua" w:cs="Arial"/>
          <w:b/>
          <w:lang w:val="en-US"/>
        </w:rPr>
        <w:t xml:space="preserve"> </w:t>
      </w:r>
      <w:r w:rsidRPr="00F40434">
        <w:rPr>
          <w:rFonts w:ascii="Book Antiqua" w:hAnsi="Book Antiqua" w:cs="Arial"/>
          <w:lang w:val="en-US"/>
        </w:rPr>
        <w:t xml:space="preserve">significantly changed only when split by CSPH presence. </w:t>
      </w:r>
      <w:r w:rsidRPr="00F40434">
        <w:rPr>
          <w:rFonts w:ascii="Book Antiqua" w:hAnsi="Book Antiqua" w:cs="Arial"/>
          <w:lang w:val="en-GB"/>
        </w:rPr>
        <w:t>Regarding the different changes of NITs in patients with and without CSPH, we could speculate that this behaviour can reflect the different stage of underlying PH</w:t>
      </w:r>
      <w:r w:rsidRPr="00F40434">
        <w:rPr>
          <w:rFonts w:ascii="Book Antiqua" w:hAnsi="Book Antiqua" w:cs="Arial"/>
          <w:b/>
          <w:lang w:val="en-GB"/>
        </w:rPr>
        <w:t xml:space="preserve"> </w:t>
      </w:r>
      <w:r w:rsidRPr="00F40434">
        <w:rPr>
          <w:rFonts w:ascii="Book Antiqua" w:hAnsi="Book Antiqua" w:cs="Arial"/>
          <w:lang w:val="en-GB"/>
        </w:rPr>
        <w:t xml:space="preserve">pathogenetic mechanisms. </w:t>
      </w:r>
      <w:r w:rsidRPr="00F40434">
        <w:rPr>
          <w:rFonts w:ascii="Book Antiqua" w:hAnsi="Book Antiqua" w:cs="Arial"/>
          <w:lang w:val="en-US"/>
        </w:rPr>
        <w:t>Indeed, determinants of portal pressure affecting SSM, such as intrahepatic resistan</w:t>
      </w:r>
      <w:r w:rsidR="00C16FEF" w:rsidRPr="00F40434">
        <w:rPr>
          <w:rFonts w:ascii="Book Antiqua" w:hAnsi="Book Antiqua" w:cs="Arial"/>
          <w:lang w:val="en-US"/>
        </w:rPr>
        <w:t xml:space="preserve">ce and </w:t>
      </w:r>
      <w:r w:rsidR="00C16FEF" w:rsidRPr="00F40434">
        <w:rPr>
          <w:rFonts w:ascii="Book Antiqua" w:hAnsi="Book Antiqua" w:cs="Arial"/>
          <w:lang w:val="en-US"/>
        </w:rPr>
        <w:lastRenderedPageBreak/>
        <w:t>liver necro-inflammation</w:t>
      </w:r>
      <w:r w:rsidRPr="00F40434">
        <w:rPr>
          <w:rFonts w:ascii="Book Antiqua" w:hAnsi="Book Antiqua" w:cs="Arial"/>
          <w:lang w:val="en-US"/>
        </w:rPr>
        <w:fldChar w:fldCharType="begin" w:fldLock="1"/>
      </w:r>
      <w:r w:rsidR="009523EF" w:rsidRPr="00F40434">
        <w:rPr>
          <w:rFonts w:ascii="Book Antiqua" w:hAnsi="Book Antiqua" w:cs="Arial"/>
          <w:lang w:val="en-US"/>
        </w:rPr>
        <w:instrText>ADDIN CSL_CITATION { "citationItems" : [ { "id" : "ITEM-1", "itemData" : { "DOI" : "10.1055/s-0035-1550056", "ISSN" : "1098-8971", "PMID" : "25974901", "abstract" : "The introduction of interferon-free regimens for the treatment of chronic hepatitis C virus (HCV) infection represents a key turn in hepatology because of their extremely high therapeutic efficacy and relatively safe use also in \"difficult-to-treat\" and/or \"difficult-to-cure\" HCV subgroups, including patients with cirrhosis. Due to treatment guidelines based on health economics, patients with cirrhosis will likely represent the frontline in the use of the new anti-HCV agents. Accordingly, this article concentrates on the effect of sustained viral response (SVR) following antiviral treatment for HCV on the evolution of tissue fibrosis and cirrhosis, and more importantly, on the clinical consequences of viral eradication, particularly in patients in which SVR has been achieved in an advanced stage of the disease. In this context, the assessment of fibrosis regression and possibly of cirrhosis reversal will represent the diagnostic challenge of the next decade.", "author" : [ { "dropping-particle" : "", "family" : "Pinzani", "given" : "Massimo", "non-dropping-particle" : "", "parse-names" : false, "suffix" : "" } ], "container-title" : "Seminars in liver disease", "id" : "ITEM-1", "issue" : "2", "issued" : { "date-parts" : [ [ "2015", "5", "14" ] ] }, "page" : "157-65", "title" : "Liver Fibrosis in the Post-HCV Era.", "type" : "article-journal", "volume" : "35" }, "uris" : [ "http://www.mendeley.com/documents/?uuid=c2553a7d-08bb-38a1-a0ac-3c550792e65e" ] } ], "mendeley" : { "formattedCitation" : "&lt;sup&gt;[44]&lt;/sup&gt;", "plainTextFormattedCitation" : "[44]", "previouslyFormattedCitation" : "&lt;sup&gt;[44]&lt;/sup&gt;" }, "properties" : { "noteIndex" : 0 }, "schema" : "https://github.com/citation-style-language/schema/raw/master/csl-citation.json" }</w:instrText>
      </w:r>
      <w:r w:rsidRPr="00F40434">
        <w:rPr>
          <w:rFonts w:ascii="Book Antiqua" w:hAnsi="Book Antiqua" w:cs="Arial"/>
          <w:lang w:val="en-US"/>
        </w:rPr>
        <w:fldChar w:fldCharType="separate"/>
      </w:r>
      <w:r w:rsidR="009523EF" w:rsidRPr="00F40434">
        <w:rPr>
          <w:rFonts w:ascii="Book Antiqua" w:hAnsi="Book Antiqua" w:cs="Arial"/>
          <w:noProof/>
          <w:vertAlign w:val="superscript"/>
          <w:lang w:val="en-US"/>
        </w:rPr>
        <w:t>[44]</w:t>
      </w:r>
      <w:r w:rsidRPr="00F40434">
        <w:rPr>
          <w:rFonts w:ascii="Book Antiqua" w:hAnsi="Book Antiqua" w:cs="Arial"/>
          <w:lang w:val="en-US"/>
        </w:rPr>
        <w:fldChar w:fldCharType="end"/>
      </w:r>
      <w:r w:rsidRPr="00F40434">
        <w:rPr>
          <w:rFonts w:ascii="Book Antiqua" w:hAnsi="Book Antiqua" w:cs="Arial"/>
          <w:lang w:val="en-US"/>
        </w:rPr>
        <w:t xml:space="preserve"> improve in both subgroups. However, in CSPH, other major actors of </w:t>
      </w:r>
      <w:r w:rsidR="005462A0" w:rsidRPr="00F40434">
        <w:rPr>
          <w:rFonts w:ascii="Book Antiqua" w:hAnsi="Book Antiqua" w:cs="Arial"/>
          <w:lang w:val="en-GB"/>
        </w:rPr>
        <w:t>PH</w:t>
      </w:r>
      <w:r w:rsidRPr="00F40434">
        <w:rPr>
          <w:rFonts w:ascii="Book Antiqua" w:hAnsi="Book Antiqua" w:cs="Arial"/>
          <w:lang w:val="en-US"/>
        </w:rPr>
        <w:t>, such as ex</w:t>
      </w:r>
      <w:r w:rsidR="00C16FEF" w:rsidRPr="00F40434">
        <w:rPr>
          <w:rFonts w:ascii="Book Antiqua" w:hAnsi="Book Antiqua" w:cs="Arial"/>
          <w:lang w:val="en-US"/>
        </w:rPr>
        <w:t>tra-hepatic hemodynamic factors</w:t>
      </w:r>
      <w:r w:rsidRPr="00F40434">
        <w:rPr>
          <w:rFonts w:ascii="Book Antiqua" w:hAnsi="Book Antiqua" w:cs="Arial"/>
          <w:lang w:val="en-US"/>
        </w:rPr>
        <w:fldChar w:fldCharType="begin" w:fldLock="1"/>
      </w:r>
      <w:r w:rsidRPr="00F40434">
        <w:rPr>
          <w:rFonts w:ascii="Book Antiqua" w:hAnsi="Book Antiqua" w:cs="Arial"/>
          <w:lang w:val="en-US"/>
        </w:rPr>
        <w:instrText>ADDIN CSL_CITATION { "citationItems" : [ { "id" : "ITEM-1", "itemData" : { "DOI" : "10.1002/hep.21665", "ISBN" : "0270-9139", "ISSN" : "02709139", "PMID" : "17464971", "abstract" : "UNLABELLED: Measurement of hepatic venous pressure gradient (HVPG) is a standard method for the assessment of portal pressure and correlates with the occurrence of its complications. Liver stiffness measurement (LSM) has been proposed as a noninvasive technique for the prediction of the complications of cirrhosis. In this study, we evaluated the ability of LSM to predict severe portal hypertension compared with that of HVPG in 61 consecutive patients with HCV-related chronic liver disease. A strong relationship between LSM and HVPG measurements was found in the overall population (r=0.81, P&lt;0.0001). However, although the correlation was excellent for HVPG values less than 10 or 12 mm Hg (r=0.81, P=0.0003 and r=0.91, P&lt;0.0001, respectively), linear regression analysis was not optimal for HVPG values&gt;or=10 mm Hg (r2=0.35, P&lt;0.0001) or&gt;or=12 mm Hg (r2=0.17, P=0.02). The AUROC for the prediction of HVPG&gt;or=10 and &gt;or=12 mm Hg were 0.99 and 0.92, respectively and at LSM cutoff values of 13.6 kPa and 17.6 kPa, sensitivity was 97% and 94%, respectively. In patients with cirrhosis, LSM positively correlated with the presence of esophageal varices (P=0.002), although no correlation between LSM and esophageal varices size was detected. The area under the ROC for the prediction of EV was 0.76 and at a LSM cutoff value of 17.6 kPa sensitivity was 90%. CONCLUSION: LSM represents a non-invasive tool for the identification of chronic liver disease patients with clinically significant or severe portal hypertension and could be employed for screening patients to be subjected to standard investigations including upper GI endoscopy and hemodynamic studies.", "author" : [ { "dropping-particle" : "", "family" : "Vizzutti", "given" : "Francesco", "non-dropping-particle" : "", "parse-names" : false, "suffix" : "" }, { "dropping-particle" : "", "family" : "Arena", "given" : "Umberto", "non-dropping-particle" : "", "parse-names" : false, "suffix" : "" }, { "dropping-particle" : "", "family" : "Romanelli", "given" : "Roberto G.", "non-dropping-particle" : "", "parse-names" : false, "suffix" : "" }, { "dropping-particle" : "", "family" : "Rega", "given" : "Luigi", "non-dropping-particle" : "", "parse-names" : false, "suffix" : "" }, { "dropping-particle" : "", "family" : "Foschi", "given" : "Marco", "non-dropping-particle" : "", "parse-names" : false, "suffix" : "" }, { "dropping-particle" : "", "family" : "Colagrande", "given" : "Stefano", "non-dropping-particle" : "", "parse-names" : false, "suffix" : "" }, { "dropping-particle" : "", "family" : "Petrarca", "given" : "Antonio", "non-dropping-particle" : "", "parse-names" : false, "suffix" : "" }, { "dropping-particle" : "", "family" : "Moscarella", "given" : "Stefania", "non-dropping-particle" : "", "parse-names" : false, "suffix" : "" }, { "dropping-particle" : "", "family" : "Belli", "given" : "Giacomo", "non-dropping-particle" : "", "parse-names" : false, "suffix" : "" }, { "dropping-particle" : "", "family" : "Zignego", "given" : "Anna Linda", "non-dropping-particle" : "", "parse-names" : false, "suffix" : "" }, { "dropping-particle" : "", "family" : "Marra", "given" : "Fabio", "non-dropping-particle" : "", "parse-names" : false, "suffix" : "" }, { "dropping-particle" : "", "family" : "Laffi", "given" : "Giacomo", "non-dropping-particle" : "", "parse-names" : false, "suffix" : "" }, { "dropping-particle" : "", "family" : "Pinzani", "given" : "Massimo", "non-dropping-particle" : "", "parse-names" : false, "suffix" : "" } ], "container-title" : "Hepatology", "id" : "ITEM-1", "issue" : "5", "issued" : { "date-parts" : [ [ "2007" ] ] }, "page" : "1290-1297", "title" : "Liver stiffness measurement predicts severe portal hypertension in patients with HCV-related cirrhosis", "type" : "article-journal", "volume" : "45" }, "uris" : [ "http://www.mendeley.com/documents/?uuid=eab0969f-9c65-40a5-ac26-179b50f90678" ] } ], "mendeley" : { "formattedCitation" : "&lt;sup&gt;[34]&lt;/sup&gt;", "plainTextFormattedCitation" : "[34]", "previouslyFormattedCitation" : "&lt;sup&gt;[34]&lt;/sup&gt;" }, "properties" : { "noteIndex" : 0 }, "schema" : "https://github.com/citation-style-language/schema/raw/master/csl-citation.json" }</w:instrText>
      </w:r>
      <w:r w:rsidRPr="00F40434">
        <w:rPr>
          <w:rFonts w:ascii="Book Antiqua" w:hAnsi="Book Antiqua" w:cs="Arial"/>
          <w:lang w:val="en-US"/>
        </w:rPr>
        <w:fldChar w:fldCharType="separate"/>
      </w:r>
      <w:r w:rsidRPr="00F40434">
        <w:rPr>
          <w:rFonts w:ascii="Book Antiqua" w:hAnsi="Book Antiqua" w:cs="Arial"/>
          <w:noProof/>
          <w:vertAlign w:val="superscript"/>
          <w:lang w:val="en-US"/>
        </w:rPr>
        <w:t>[34]</w:t>
      </w:r>
      <w:r w:rsidRPr="00F40434">
        <w:rPr>
          <w:rFonts w:ascii="Book Antiqua" w:hAnsi="Book Antiqua" w:cs="Arial"/>
          <w:lang w:val="en-US"/>
        </w:rPr>
        <w:fldChar w:fldCharType="end"/>
      </w:r>
      <w:r w:rsidR="00C16FEF" w:rsidRPr="00F40434">
        <w:rPr>
          <w:rFonts w:ascii="Book Antiqua" w:hAnsi="Book Antiqua" w:cs="Arial"/>
          <w:lang w:val="en-US"/>
        </w:rPr>
        <w:t xml:space="preserve"> and spleen structural changes</w:t>
      </w:r>
      <w:r w:rsidRPr="00F40434">
        <w:rPr>
          <w:rFonts w:ascii="Book Antiqua" w:hAnsi="Book Antiqua" w:cs="Arial"/>
          <w:lang w:val="en-US"/>
        </w:rPr>
        <w:fldChar w:fldCharType="begin" w:fldLock="1"/>
      </w:r>
      <w:r w:rsidR="009523EF" w:rsidRPr="00F40434">
        <w:rPr>
          <w:rFonts w:ascii="Book Antiqua" w:hAnsi="Book Antiqua" w:cs="Arial"/>
          <w:lang w:val="en-US"/>
        </w:rPr>
        <w:instrText>ADDIN CSL_CITATION { "citationItems" : [ { "id" : "ITEM-1", "itemData" : { "DOI" : "10.1016/j.jhep.2010.01.004", "ISSN" : "1600-0641", "PMID" : "20206401", "abstract" : "BACKGROUND &amp; AIMS Splenomegaly is a frequent hallmark of portal hypertension that, in some cases, can be very prominent and cause symptoms like abdominal pain, splenic infarction, and cytopenia. This study characterizes the pathogenetic mechanisms leading to spleen enlargement in portal hypertensive rats and focuses on mTOR pathway as a potential modulator of splenomegaly in portal hypertension. METHODS Characterization of splenomegaly was performed by histological, hematological, immunohistochemical and Western blot analyses in rats with portal hypertension induced by portal vein ligation, and compared with sham-operated animals. The contribution of the mTOR signaling pathway to splenomegaly was determined in rats with fully developed portal hypertension and control rats by treatment with rapamycin or vehicle. RESULTS Our results illustrate that splenomegaly in portal hypertensive rats arises as a consequence of the interplay of several factors, including not only spleen congestion, as traditionally thought, but also enlargement and hyperactivation of the splenic lymphoid tissue, as well as increased angiogenesis and fibrogenesis. Since mTOR signaling plays a central role in immunological processes, angiogenesis and fibrogenesis, we next determined the involvement of mTOR in splenomegaly. Interestingly, mTOR signaling was overactivated in the spleen of portal hypertensive rats, and mTOR blockade by rapamycin profoundly ameliorated splenomegaly, causing a 44% decrease in spleen size. This effect was most likely accounted for the inhibitory action of rapamycin on lymphocyte proliferation, neovascularization and fibrosis. CONCLUSIONS These findings shed light on the pathogenesis of splenomegaly in portal hypertension, and identify mTOR signaling as a potential target for therapeutic intervention in this disease.", "author" : [ { "dropping-particle" : "", "family" : "Mejias", "given" : "Marc", "non-dropping-particle" : "", "parse-names" : false, "suffix" : "" }, { "dropping-particle" : "", "family" : "Garcia-Pras", "given" : "Ester", "non-dropping-particle" : "", "parse-names" : false, "suffix" : "" }, { "dropping-particle" : "", "family" : "Gallego", "given" : "Javier", "non-dropping-particle" : "", "parse-names" : false, "suffix" : "" }, { "dropping-particle" : "", "family" : "Mendez", "given" : "Raul", "non-dropping-particle" : "", "parse-names" : false, "suffix" : "" }, { "dropping-particle" : "", "family" : "Bosch", "given" : "Jaime", "non-dropping-particle" : "", "parse-names" : false, "suffix" : "" }, { "dropping-particle" : "", "family" : "Fernandez", "given" : "Mercedes", "non-dropping-particle" : "", "parse-names" : false, "suffix" : "" } ], "container-title" : "Journal of hepatology", "id" : "ITEM-1", "issue" : "4", "issued" : { "date-parts" : [ [ "2010", "4" ] ] }, "page" : "529-39", "title" : "Relevance of the mTOR signaling pathway in the pathophysiology of splenomegaly in rats with chronic portal hypertension.", "type" : "article-journal", "volume" : "52" }, "uris" : [ "http://www.mendeley.com/documents/?uuid=22558111-543d-3497-aa76-cfd3cd22496e" ] } ], "mendeley" : { "formattedCitation" : "&lt;sup&gt;[45]&lt;/sup&gt;", "plainTextFormattedCitation" : "[45]", "previouslyFormattedCitation" : "&lt;sup&gt;[45]&lt;/sup&gt;" }, "properties" : { "noteIndex" : 0 }, "schema" : "https://github.com/citation-style-language/schema/raw/master/csl-citation.json" }</w:instrText>
      </w:r>
      <w:r w:rsidRPr="00F40434">
        <w:rPr>
          <w:rFonts w:ascii="Book Antiqua" w:hAnsi="Book Antiqua" w:cs="Arial"/>
          <w:lang w:val="en-US"/>
        </w:rPr>
        <w:fldChar w:fldCharType="separate"/>
      </w:r>
      <w:r w:rsidR="009523EF" w:rsidRPr="00F40434">
        <w:rPr>
          <w:rFonts w:ascii="Book Antiqua" w:hAnsi="Book Antiqua" w:cs="Arial"/>
          <w:noProof/>
          <w:vertAlign w:val="superscript"/>
          <w:lang w:val="en-US"/>
        </w:rPr>
        <w:t>[45]</w:t>
      </w:r>
      <w:r w:rsidRPr="00F40434">
        <w:rPr>
          <w:rFonts w:ascii="Book Antiqua" w:hAnsi="Book Antiqua" w:cs="Arial"/>
          <w:lang w:val="en-US"/>
        </w:rPr>
        <w:fldChar w:fldCharType="end"/>
      </w:r>
      <w:r w:rsidRPr="00F40434">
        <w:rPr>
          <w:rFonts w:ascii="Book Antiqua" w:hAnsi="Book Antiqua" w:cs="Arial"/>
          <w:lang w:val="en-US"/>
        </w:rPr>
        <w:t xml:space="preserve">, might not ameliorate in the short-term follow-up (6 </w:t>
      </w:r>
      <w:proofErr w:type="spellStart"/>
      <w:r w:rsidRPr="00F40434">
        <w:rPr>
          <w:rFonts w:ascii="Book Antiqua" w:hAnsi="Book Antiqua" w:cs="Arial"/>
          <w:lang w:val="en-US"/>
        </w:rPr>
        <w:t>mo</w:t>
      </w:r>
      <w:proofErr w:type="spellEnd"/>
      <w:r w:rsidRPr="00F40434">
        <w:rPr>
          <w:rFonts w:ascii="Book Antiqua" w:hAnsi="Book Antiqua" w:cs="Arial"/>
          <w:lang w:val="en-US"/>
        </w:rPr>
        <w:t xml:space="preserve"> after SVR). This hypothesis could explain why we found a less prominent SSM decrease (-4.7% </w:t>
      </w:r>
      <w:r w:rsidR="00C16FEF" w:rsidRPr="00F40434">
        <w:rPr>
          <w:rFonts w:ascii="Book Antiqua" w:hAnsi="Book Antiqua" w:cs="Arial"/>
          <w:i/>
          <w:lang w:val="en-US"/>
        </w:rPr>
        <w:t>vs</w:t>
      </w:r>
      <w:r w:rsidRPr="00F40434">
        <w:rPr>
          <w:rFonts w:ascii="Book Antiqua" w:hAnsi="Book Antiqua" w:cs="Arial"/>
          <w:lang w:val="en-US"/>
        </w:rPr>
        <w:t xml:space="preserve"> -20.4%) even if liver necro-inflammation reduction, assessed by delta LSM (-28.3% vs -30.8%), is the same.</w:t>
      </w:r>
    </w:p>
    <w:p w14:paraId="0EBC3AD0" w14:textId="1D10B69C" w:rsidR="00855095" w:rsidRPr="00F40434" w:rsidRDefault="00855095" w:rsidP="00F40434">
      <w:pPr>
        <w:snapToGrid w:val="0"/>
        <w:spacing w:line="360" w:lineRule="auto"/>
        <w:ind w:firstLineChars="100" w:firstLine="240"/>
        <w:jc w:val="both"/>
        <w:rPr>
          <w:rFonts w:ascii="Book Antiqua" w:hAnsi="Book Antiqua" w:cs="Arial"/>
          <w:lang w:val="en-US"/>
        </w:rPr>
      </w:pPr>
      <w:r w:rsidRPr="00F40434">
        <w:rPr>
          <w:rFonts w:ascii="Book Antiqua" w:hAnsi="Book Antiqua" w:cs="Arial"/>
          <w:lang w:val="en-US"/>
        </w:rPr>
        <w:t xml:space="preserve">SSM reduction was present in 68.7% of patients after 6 </w:t>
      </w:r>
      <w:proofErr w:type="spellStart"/>
      <w:r w:rsidRPr="00F40434">
        <w:rPr>
          <w:rFonts w:ascii="Book Antiqua" w:hAnsi="Book Antiqua" w:cs="Arial"/>
          <w:lang w:val="en-US"/>
        </w:rPr>
        <w:t>mo</w:t>
      </w:r>
      <w:proofErr w:type="spellEnd"/>
      <w:r w:rsidR="001D693E">
        <w:rPr>
          <w:rFonts w:ascii="Book Antiqua" w:eastAsiaTheme="minorEastAsia" w:hAnsi="Book Antiqua" w:cs="Arial" w:hint="eastAsia"/>
          <w:lang w:val="en-US" w:eastAsia="zh-CN"/>
        </w:rPr>
        <w:t xml:space="preserve"> </w:t>
      </w:r>
      <w:r w:rsidRPr="00F40434">
        <w:rPr>
          <w:rFonts w:ascii="Book Antiqua" w:hAnsi="Book Antiqua" w:cs="Arial"/>
          <w:lang w:val="en-US"/>
        </w:rPr>
        <w:t>of follow-up. We found that the only independent predictor of a significant PH improvement, as reflected by SSM decrease &gt;</w:t>
      </w:r>
      <w:r w:rsidR="00C16FEF" w:rsidRPr="00F40434">
        <w:rPr>
          <w:rFonts w:ascii="Book Antiqua" w:eastAsiaTheme="minorEastAsia" w:hAnsi="Book Antiqua" w:cs="Arial"/>
          <w:lang w:val="en-US" w:eastAsia="zh-CN"/>
        </w:rPr>
        <w:t xml:space="preserve"> </w:t>
      </w:r>
      <w:r w:rsidRPr="00F40434">
        <w:rPr>
          <w:rFonts w:ascii="Book Antiqua" w:hAnsi="Book Antiqua" w:cs="Arial"/>
          <w:lang w:val="en-US"/>
        </w:rPr>
        <w:t>20% was the relative change in LSM (Table 3), confir</w:t>
      </w:r>
      <w:r w:rsidR="00C16FEF" w:rsidRPr="00F40434">
        <w:rPr>
          <w:rFonts w:ascii="Book Antiqua" w:hAnsi="Book Antiqua" w:cs="Arial"/>
          <w:lang w:val="en-US"/>
        </w:rPr>
        <w:t>ming previous studies with HVPG</w:t>
      </w:r>
      <w:r w:rsidRPr="00F40434">
        <w:rPr>
          <w:rFonts w:ascii="Book Antiqua" w:hAnsi="Book Antiqua" w:cs="Arial"/>
          <w:lang w:val="en-US"/>
        </w:rPr>
        <w:fldChar w:fldCharType="begin" w:fldLock="1"/>
      </w:r>
      <w:r w:rsidRPr="00F40434">
        <w:rPr>
          <w:rFonts w:ascii="Book Antiqua" w:hAnsi="Book Antiqua" w:cs="Arial"/>
          <w:lang w:val="en-US"/>
        </w:rPr>
        <w:instrText>ADDIN CSL_CITATION { "citationItems" : [ { "id" : "ITEM-1", "itemData" : { "DOI" : "10.1053/j.gastro.2017.07.016", "ISSN" : "00165085", "PMID" : "28734831", "abstract" : "BACKGROUND &amp; AIMS Patients with hepatitis C virus-associated cirrhosis and clinical significant portal hypertension (CSPH, hepatic venous pressure gradient [HVPG] 10 mmHg or greater), despite achieving sustained virological response (SVR) to therapy, remain at risk of liver decompensation. We investigated hemodynamic changes following SVR in patients with CSPH and whether liver stiffness measurements (LSMs) can rule out the presence of CSPH. METHODS We performed a multicenter prospective study of 226 patients with hepatitis C virus-associated cirrhosis and CSPH who had SVR to interferon-free therapy at 6 Liver Units in Spain. The portal pressure gradient was determined based on HVPG at baseline and 24 weeks after therapy; patients also underwent right-heart catheterization and LSM at these time points. Primary outcomes were effects of SVR on the hepatic, pulmonary, and systemic hemodynamics; factors related to HVPG \u226510% reduction and to CSPH persistence; and whether LSMs can rule out the presence of CSPH after SVR. RESULTS Most patients (75%) had esophageal varices, 21% were Child-B, and 29% had at least 1 previous episode of liver decompensation. Overall, HVPG decreased from 15 (IQR: 12-18) before treatment to 13 (10-16) mmHg after SVR (reduction of 2.1 \u00b1 3.2 mmHg; P\u00a0&lt;\u00a0.01). However, CSPH persisted in 78% of patients. HVPG decreased by 10% or more from baseline in 140 patients (62%). Baseline level of albumin below 3.5 g/dL was the only negative factor associated with an HVPG reduction of 10% or more. LSM decreased from 27 (20-37) kPa before treatment to 18 (14-28) kPa after SVR (P &lt; .05). One third of patients with a reduction in LSM to below 13.6 kPa after SVR still had CSPH. A higher baseline HVPG and a lower decrease in LSM after treatment were associated with persistence of CSPH after SVR. Systemic hemodynamics improved after SVR. Interestingly, pulmonary hypertension was present in 13 patients at baseline and 25 after SVR, although only 3 patients had increased pulmonary resistance. CONCLUSIONS In a multicenter prospective study of patients with hepatitis C virus-associated cirrhosis, an SVR to all-oral therapy significantly reduced HVPG, compared with before treatment. Nevertheless, CSPH persists in most patients despite SVR, indicating persistent risk of decompensation. In this population, changes in LSM do not correlate with HVPG and cut-off values are not reliable in ruling out CSPH after SVR.", "author" : [ { "dropping-particle" : "", "family" : "Lens", "given" : "Sabela", "non-dropping-particle" : "", "parse-names" : false, "suffix" : "" }, { "dropping-particle" : "", "family" : "Alvarado", "given" : "Edilmar", "non-dropping-particle" : "", "parse-names" : false, "suffix" : "" }, { "dropping-particle" : "", "family" : "Mari\u00f1o", "given" : "Zoe", "non-dropping-particle" : "", "parse-names" : false, "suffix" : "" }, { "dropping-particle" : "", "family" : "Londo\u00f1o", "given" : "Mar\u00eda-Carlota", "non-dropping-particle" : "", "parse-names" : false, "suffix" : "" }, { "dropping-particle" : "", "family" : "LLop", "given" : "Elba", "non-dropping-particle" : "", "parse-names" : false, "suffix" : "" }, { "dropping-particle" : "", "family" : "Martinez", "given" : "Javier", "non-dropping-particle" : "", "parse-names" : false, "suffix" : "" }, { "dropping-particle" : "", "family" : "Fortea", "given" : "Jose Ignacio", "non-dropping-particle" : "", "parse-names" : false, "suffix" : "" }, { "dropping-particle" : "", "family" : "Iba\u00f1ez", "given" : "Lu\u00eds", "non-dropping-particle" : "", "parse-names" : false, "suffix" : "" }, { "dropping-particle" : "", "family" : "Ariza", "given" : "Xavier", "non-dropping-particle" : "", "parse-names" : false, "suffix" : "" }, { "dropping-particle" : "", "family" : "Baiges", "given" : "Anna", "non-dropping-particle" : "", "parse-names" : false, "suffix" : "" }, { "dropping-particle" : "", "family" : "Gallego", "given" : "Adolfo", "non-dropping-particle" : "", "parse-names" : false, "suffix" : "" }, { "dropping-particle" : "", "family" : "Ba\u00f1ares", "given" : "Rafael", "non-dropping-particle" : "", "parse-names" : false, "suffix" : "" }, { "dropping-particle" : "", "family" : "Puente", "given" : "Angela", "non-dropping-particle" : "", "parse-names" : false, "suffix" : "" }, { "dropping-particle" : "", "family" : "Albillos", "given" : "Agust\u00edn", "non-dropping-particle" : "", "parse-names" : false, "suffix" : "" }, { "dropping-particle" : "", "family" : "Calleja", "given" : "Jose Lu\u00eds", "non-dropping-particle" : "", "parse-names" : false, "suffix" : "" }, { "dropping-particle" : "", "family" : "Torras", "given" : "Xavier", "non-dropping-particle" : "", "parse-names" : false, "suffix" : "" }, { "dropping-particle" : "", "family" : "Hern\u00e1ndez-Gea", "given" : "Virginia", "non-dropping-particle" : "", "parse-names" : false, "suffix" : "" }, { "dropping-particle" : "", "family" : "Bosch", "given" : "Jaume", "non-dropping-particle" : "", "parse-names" : false, "suffix" : "" }, { "dropping-particle" : "", "family" : "Villanueva", "given" : "C\u00e1ndid", "non-dropping-particle" : "", "parse-names" : false, "suffix" : "" }, { "dropping-particle" : "", "family" : "Forns", "given" : "Xavier", "non-dropping-particle" : "", "parse-names" : false, "suffix" : "" }, { "dropping-particle" : "", "family" : "Garc\u00eda-Pag\u00e1n", "given" : "Juan Carlos", "non-dropping-particle" : "", "parse-names" : false, "suffix" : "" } ], "container-title" : "Gastroenterology", "id" : "ITEM-1", "issued" : { "date-parts" : [ [ "2017", "7", "20" ] ] }, "title" : "Effects of All-oral Anti-viral Therapy on HVPG and Systemic\u00a0Hemodynamics in Patients With Hepatitis C\u00a0Virus-associated Cirrhosis", "type" : "article-journal" }, "uris" : [ "http://www.mendeley.com/documents/?uuid=a85e7710-3af4-4c3e-b458-db1495facc57", "http://www.mendeley.com/documents/?uuid=9bba1189-2fdd-4382-bd00-80009e68505a", "http://www.mendeley.com/documents/?uuid=cb8bede2-7a0a-383a-8925-bfe59d09f2c5" ] }, { "id" : "ITEM-2", "itemData" : { "DOI" : "10.1016/j.jhep.2016.05.027", "ISSN" : "1600-0641", "PMID" : "27242316", "abstract" : "BACKGROUND &amp; AIMS We aimed to investigate the impact of sustained virologic response (SVR) to interferon (IFN)-free therapies on portal hypertension in patients with paired hepatic venous pressure gradient (HVPG) measurements. METHODS One hundred and four patients with portal hypertension (HVPG \u2a7e6mmHg) who underwent HVPG and liver stiffness measurement before IFN-free therapy (baseline [BL]) were retrospectively studied. Among 100 patients who achieved SVR, 60 patients underwent HVPG and transient elastography (TE) after antiviral therapy (follow-up [FU]). RESULTS SVR to IFN-free therapies significantly decreased HVPG across all BL HVPG strata: 6-9mmHg (BL: 7.37\u00b10.28 vs. FU: 5.11\u00b10.38mmHg; -2.26\u00b10.42mmHg; p&lt;0.001), 10-15mmHg (BL: 12.2\u00b10.4 vs. FU: 8.91\u00b10.62mmHg; -3.29\u00b10.59mmHg; p&lt;0.001) and \u2a7e16mmHg (BL: 19.4\u00b10.73 vs. FU: 17.1\u00b11.21mmHg; -2.3\u00b10.89mmHg; p=0.018). In the subgroup of patients with BL HVPG of 6-9mmHg, HVPG normalized (&lt;6mmHg) in 63% (12/19) of patients, while no patient progressed to \u2a7e10mmHg. Among patients with BL HVPG \u2a7e10mmHg, a clinically relevant HVPG decrease \u2a7e10% was observed in 63% (26/41); 24% (10/41) had a FU HVPG &lt;10mmHg. Patients with Child-Pugh stage B were less likely to have a HVPG decrease (hazard ratio [HR]: 0.103; 95% confidence interval [CI]: 0.02-0.514; p=0.006), when compared to Child-Pugh A patients. In the subgroup of patients with BL CSPH, the relative change in liver stiffness (per %; HR: 0.972; 95% CI: 0.945-0.999; p=0.044) was a predictor of a HVPG decrease \u2a7e10%. The area under the receiver operating characteristic curve for the diagnosis of FU CSPH by FU liver stiffness was 0.931 (95% CI: 0.865-0.997). CONCLUSIONS SVR to IFN-free therapies might ameliorate portal hypertension across all BL HVPG strata. However, changes in HVPG seemed to be more heterogeneous among patients with BL HVPG of \u2a7e16mmHg and a HVPG decrease was less likely in patients with more advanced liver dysfunction. TE might be useful for the non-invasive evaluation of portal hypertension after SVR. LAY SUMMARY We investigated the impact of curing hepatitis C using novel interferon-free treatments on portal hypertension, which drives the development of liver-related complications and mortality. Cure of hepatitis C decreased portal pressure, but a decrease was less likely among patients with more pronounced hepatic dysfunction. Transient elastography, which is commonly used for the non-invasive staging of liver disease, might identify patients without c\u2026", "author" : [ { "dropping-particle" : "", "family" : "Mandorfer", "given" : "Mattias", "non-dropping-particle" : "", "parse-names" : false, "suffix" : "" }, { "dropping-particle" : "", "family" : "Kozbial", "given" : "Karin", "non-dropping-particle" : "", "parse-names" : false, "suffix" : "" }, { "dropping-particle" : "", "family" : "Schwabl", "given" : "Philipp", "non-dropping-particle" : "", "parse-names" : false, "suffix" : "" }, { "dropping-particle" : "", "family" : "Freissmuth", "given" : "Clarissa", "non-dropping-particle" : "", "parse-names" : false, "suffix" : "" }, { "dropping-particle" : "", "family" : "Schwarzer", "given" : "R\u00e9my", "non-dropping-particle" : "", "parse-names" : false, "suffix" : "" }, { "dropping-particle" : "", "family" : "Stern", "given" : "Rafael", "non-dropping-particle" : "", "parse-names" : false, "suffix" : "" }, { "dropping-particle" : "", "family" : "Chromy", "given" : "David", "non-dropping-particle" : "", "parse-names" : false, "suffix" : "" }, { "dropping-particle" : "", "family" : "St\u00e4ttermayer", "given" : "Albert Friedrich", "non-dropping-particle" : "", "parse-names" : false, "suffix" : "" }, { "dropping-particle" : "", "family" : "Reiberger", "given" : "Thomas", "non-dropping-particle" : "", "parse-names" : false, "suffix" : "" }, { "dropping-particle" : "", "family" : "Beinhardt", "given" : "Sandra", "non-dropping-particle" : "", "parse-names" : false, "suffix" : "" }, { "dropping-particle" : "", "family" : "Sieghart", "given" : "Wolfgang", "non-dropping-particle" : "", "parse-names" : false, "suffix" : "" }, { "dropping-particle" : "", "family" : "Trauner", "given" : "Michael", "non-dropping-particle" : "", "parse-names" : false, "suffix" : "" }, { "dropping-particle" : "", "family" : "Hofer", "given" : "Harald", "non-dropping-particle" : "", "parse-names" : false, "suffix" : "" }, { "dropping-particle" : "", "family" : "Ferlitsch", "given" : "Arnulf", "non-dropping-particle" : "", "parse-names" : false, "suffix" : "" }, { "dropping-particle" : "", "family" : "Ferenci", "given" : "Peter", "non-dropping-particle" : "", "parse-names" : false, "suffix" : "" }, { "dropping-particle" : "", "family" : "Peck-Radosavljevic", "given" : "Markus", "non-dropping-particle" : "", "parse-names" : false, "suffix" : "" } ], "container-title" : "Journal of hepatology", "id" : "ITEM-2", "issue" : "4", "issued" : { "date-parts" : [ [ "2016", "10" ] ] }, "page" : "692-9", "title" : "Sustained virologic response to interferon-free therapies ameliorates HCV-induced portal hypertension.", "type" : "article-journal", "volume" : "65" }, "uris" : [ "http://www.mendeley.com/documents/?uuid=735b238a-3dff-386b-bc4c-9b476225987a" ] } ], "mendeley" : { "formattedCitation" : "&lt;sup&gt;[18,21]&lt;/sup&gt;", "plainTextFormattedCitation" : "[18,21]", "previouslyFormattedCitation" : "&lt;sup&gt;[18,21]&lt;/sup&gt;" }, "properties" : { "noteIndex" : 0 }, "schema" : "https://github.com/citation-style-language/schema/raw/master/csl-citation.json" }</w:instrText>
      </w:r>
      <w:r w:rsidRPr="00F40434">
        <w:rPr>
          <w:rFonts w:ascii="Book Antiqua" w:hAnsi="Book Antiqua" w:cs="Arial"/>
          <w:lang w:val="en-US"/>
        </w:rPr>
        <w:fldChar w:fldCharType="separate"/>
      </w:r>
      <w:r w:rsidRPr="00F40434">
        <w:rPr>
          <w:rFonts w:ascii="Book Antiqua" w:hAnsi="Book Antiqua" w:cs="Arial"/>
          <w:noProof/>
          <w:vertAlign w:val="superscript"/>
          <w:lang w:val="en-US"/>
        </w:rPr>
        <w:t>[18,21]</w:t>
      </w:r>
      <w:r w:rsidRPr="00F40434">
        <w:rPr>
          <w:rFonts w:ascii="Book Antiqua" w:hAnsi="Book Antiqua" w:cs="Arial"/>
          <w:lang w:val="en-US"/>
        </w:rPr>
        <w:fldChar w:fldCharType="end"/>
      </w:r>
      <w:r w:rsidRPr="00F40434">
        <w:rPr>
          <w:rFonts w:ascii="Book Antiqua" w:hAnsi="Book Antiqua" w:cs="Arial"/>
          <w:lang w:val="en-US"/>
        </w:rPr>
        <w:t xml:space="preserve">. However, when </w:t>
      </w:r>
      <w:r w:rsidR="007841D8" w:rsidRPr="00F40434">
        <w:rPr>
          <w:rFonts w:ascii="Book Antiqua" w:hAnsi="Book Antiqua" w:cs="Arial"/>
          <w:lang w:val="en-US"/>
        </w:rPr>
        <w:t>we assessed</w:t>
      </w:r>
      <w:r w:rsidRPr="00F40434">
        <w:rPr>
          <w:rFonts w:ascii="Book Antiqua" w:hAnsi="Book Antiqua" w:cs="Arial"/>
          <w:lang w:val="en-US"/>
        </w:rPr>
        <w:t xml:space="preserve"> PH improvement, </w:t>
      </w:r>
      <w:r w:rsidR="007841D8" w:rsidRPr="00F40434">
        <w:rPr>
          <w:rFonts w:ascii="Book Antiqua" w:hAnsi="Book Antiqua" w:cs="Arial"/>
          <w:lang w:val="en-US"/>
        </w:rPr>
        <w:t>reflected</w:t>
      </w:r>
      <w:r w:rsidRPr="00F40434">
        <w:rPr>
          <w:rFonts w:ascii="Book Antiqua" w:hAnsi="Book Antiqua" w:cs="Arial"/>
          <w:lang w:val="en-US"/>
        </w:rPr>
        <w:t xml:space="preserve"> by SSM in our study, as</w:t>
      </w:r>
      <w:r w:rsidR="007841D8" w:rsidRPr="00F40434">
        <w:rPr>
          <w:rFonts w:ascii="Book Antiqua" w:hAnsi="Book Antiqua" w:cs="Arial"/>
          <w:lang w:val="en-US"/>
        </w:rPr>
        <w:t xml:space="preserve"> </w:t>
      </w:r>
      <w:r w:rsidRPr="00F40434">
        <w:rPr>
          <w:rFonts w:ascii="Book Antiqua" w:hAnsi="Book Antiqua" w:cs="Arial"/>
          <w:lang w:val="en-US"/>
        </w:rPr>
        <w:t>PH surrogate, and by HVPG in the study</w:t>
      </w:r>
      <w:r w:rsidR="00C16FEF" w:rsidRPr="00F40434">
        <w:rPr>
          <w:rFonts w:ascii="Book Antiqua" w:eastAsiaTheme="minorEastAsia" w:hAnsi="Book Antiqua" w:cs="Arial"/>
          <w:lang w:val="en-US" w:eastAsia="zh-CN"/>
        </w:rPr>
        <w:t xml:space="preserve"> </w:t>
      </w:r>
      <w:r w:rsidR="00C16FEF" w:rsidRPr="00F40434">
        <w:rPr>
          <w:rFonts w:ascii="Book Antiqua" w:hAnsi="Book Antiqua" w:cs="Arial"/>
          <w:lang w:val="en-US"/>
        </w:rPr>
        <w:t>by Lens</w:t>
      </w:r>
      <w:r w:rsidR="00C16FEF" w:rsidRPr="00F40434">
        <w:rPr>
          <w:rFonts w:ascii="Book Antiqua" w:hAnsi="Book Antiqua" w:cs="Arial"/>
          <w:i/>
          <w:lang w:val="en-US"/>
        </w:rPr>
        <w:t xml:space="preserve"> et al</w:t>
      </w:r>
      <w:r w:rsidRPr="00F40434">
        <w:rPr>
          <w:rFonts w:ascii="Book Antiqua" w:hAnsi="Book Antiqua" w:cs="Arial"/>
          <w:lang w:val="en-US"/>
        </w:rPr>
        <w:fldChar w:fldCharType="begin" w:fldLock="1"/>
      </w:r>
      <w:r w:rsidRPr="00F40434">
        <w:rPr>
          <w:rFonts w:ascii="Book Antiqua" w:hAnsi="Book Antiqua" w:cs="Arial"/>
          <w:lang w:val="en-US"/>
        </w:rPr>
        <w:instrText>ADDIN CSL_CITATION { "citationItems" : [ { "id" : "ITEM-1", "itemData" : { "DOI" : "10.1053/j.gastro.2017.07.016", "ISSN" : "00165085", "PMID" : "28734831", "abstract" : "BACKGROUND &amp; AIMS Patients with hepatitis C virus-associated cirrhosis and clinical significant portal hypertension (CSPH, hepatic venous pressure gradient [HVPG] 10 mmHg or greater), despite achieving sustained virological response (SVR) to therapy, remain at risk of liver decompensation. We investigated hemodynamic changes following SVR in patients with CSPH and whether liver stiffness measurements (LSMs) can rule out the presence of CSPH. METHODS We performed a multicenter prospective study of 226 patients with hepatitis C virus-associated cirrhosis and CSPH who had SVR to interferon-free therapy at 6 Liver Units in Spain. The portal pressure gradient was determined based on HVPG at baseline and 24 weeks after therapy; patients also underwent right-heart catheterization and LSM at these time points. Primary outcomes were effects of SVR on the hepatic, pulmonary, and systemic hemodynamics; factors related to HVPG \u226510% reduction and to CSPH persistence; and whether LSMs can rule out the presence of CSPH after SVR. RESULTS Most patients (75%) had esophageal varices, 21% were Child-B, and 29% had at least 1 previous episode of liver decompensation. Overall, HVPG decreased from 15 (IQR: 12-18) before treatment to 13 (10-16) mmHg after SVR (reduction of 2.1 \u00b1 3.2 mmHg; P\u00a0&lt;\u00a0.01). However, CSPH persisted in 78% of patients. HVPG decreased by 10% or more from baseline in 140 patients (62%). Baseline level of albumin below 3.5 g/dL was the only negative factor associated with an HVPG reduction of 10% or more. LSM decreased from 27 (20-37) kPa before treatment to 18 (14-28) kPa after SVR (P &lt; .05). One third of patients with a reduction in LSM to below 13.6 kPa after SVR still had CSPH. A higher baseline HVPG and a lower decrease in LSM after treatment were associated with persistence of CSPH after SVR. Systemic hemodynamics improved after SVR. Interestingly, pulmonary hypertension was present in 13 patients at baseline and 25 after SVR, although only 3 patients had increased pulmonary resistance. CONCLUSIONS In a multicenter prospective study of patients with hepatitis C virus-associated cirrhosis, an SVR to all-oral therapy significantly reduced HVPG, compared with before treatment. Nevertheless, CSPH persists in most patients despite SVR, indicating persistent risk of decompensation. In this population, changes in LSM do not correlate with HVPG and cut-off values are not reliable in ruling out CSPH after SVR.", "author" : [ { "dropping-particle" : "", "family" : "Lens", "given" : "Sabela", "non-dropping-particle" : "", "parse-names" : false, "suffix" : "" }, { "dropping-particle" : "", "family" : "Alvarado", "given" : "Edilmar", "non-dropping-particle" : "", "parse-names" : false, "suffix" : "" }, { "dropping-particle" : "", "family" : "Mari\u00f1o", "given" : "Zoe", "non-dropping-particle" : "", "parse-names" : false, "suffix" : "" }, { "dropping-particle" : "", "family" : "Londo\u00f1o", "given" : "Mar\u00eda-Carlota", "non-dropping-particle" : "", "parse-names" : false, "suffix" : "" }, { "dropping-particle" : "", "family" : "LLop", "given" : "Elba", "non-dropping-particle" : "", "parse-names" : false, "suffix" : "" }, { "dropping-particle" : "", "family" : "Martinez", "given" : "Javier", "non-dropping-particle" : "", "parse-names" : false, "suffix" : "" }, { "dropping-particle" : "", "family" : "Fortea", "given" : "Jose Ignacio", "non-dropping-particle" : "", "parse-names" : false, "suffix" : "" }, { "dropping-particle" : "", "family" : "Iba\u00f1ez", "given" : "Lu\u00eds", "non-dropping-particle" : "", "parse-names" : false, "suffix" : "" }, { "dropping-particle" : "", "family" : "Ariza", "given" : "Xavier", "non-dropping-particle" : "", "parse-names" : false, "suffix" : "" }, { "dropping-particle" : "", "family" : "Baiges", "given" : "Anna", "non-dropping-particle" : "", "parse-names" : false, "suffix" : "" }, { "dropping-particle" : "", "family" : "Gallego", "given" : "Adolfo", "non-dropping-particle" : "", "parse-names" : false, "suffix" : "" }, { "dropping-particle" : "", "family" : "Ba\u00f1ares", "given" : "Rafael", "non-dropping-particle" : "", "parse-names" : false, "suffix" : "" }, { "dropping-particle" : "", "family" : "Puente", "given" : "Angela", "non-dropping-particle" : "", "parse-names" : false, "suffix" : "" }, { "dropping-particle" : "", "family" : "Albillos", "given" : "Agust\u00edn", "non-dropping-particle" : "", "parse-names" : false, "suffix" : "" }, { "dropping-particle" : "", "family" : "Calleja", "given" : "Jose Lu\u00eds", "non-dropping-particle" : "", "parse-names" : false, "suffix" : "" }, { "dropping-particle" : "", "family" : "Torras", "given" : "Xavier", "non-dropping-particle" : "", "parse-names" : false, "suffix" : "" }, { "dropping-particle" : "", "family" : "Hern\u00e1ndez-Gea", "given" : "Virginia", "non-dropping-particle" : "", "parse-names" : false, "suffix" : "" }, { "dropping-particle" : "", "family" : "Bosch", "given" : "Jaume", "non-dropping-particle" : "", "parse-names" : false, "suffix" : "" }, { "dropping-particle" : "", "family" : "Villanueva", "given" : "C\u00e1ndid", "non-dropping-particle" : "", "parse-names" : false, "suffix" : "" }, { "dropping-particle" : "", "family" : "Forns", "given" : "Xavier", "non-dropping-particle" : "", "parse-names" : false, "suffix" : "" }, { "dropping-particle" : "", "family" : "Garc\u00eda-Pag\u00e1n", "given" : "Juan Carlos", "non-dropping-particle" : "", "parse-names" : false, "suffix" : "" } ], "container-title" : "Gastroenterology", "id" : "ITEM-1", "issued" : { "date-parts" : [ [ "2017", "7", "20" ] ] }, "title" : "Effects of All-oral Anti-viral Therapy on HVPG and Systemic\u00a0Hemodynamics in Patients With Hepatitis C\u00a0Virus-associated Cirrhosis", "type" : "article-journal" }, "uris" : [ "http://www.mendeley.com/documents/?uuid=a85e7710-3af4-4c3e-b458-db1495facc57", "http://www.mendeley.com/documents/?uuid=9bba1189-2fdd-4382-bd00-80009e68505a", "http://www.mendeley.com/documents/?uuid=cb8bede2-7a0a-383a-8925-bfe59d09f2c5" ] } ], "mendeley" : { "formattedCitation" : "&lt;sup&gt;[21]&lt;/sup&gt;", "plainTextFormattedCitation" : "[21]", "previouslyFormattedCitation" : "&lt;sup&gt;[21]&lt;/sup&gt;" }, "properties" : { "noteIndex" : 0 }, "schema" : "https://github.com/citation-style-language/schema/raw/master/csl-citation.json" }</w:instrText>
      </w:r>
      <w:r w:rsidRPr="00F40434">
        <w:rPr>
          <w:rFonts w:ascii="Book Antiqua" w:hAnsi="Book Antiqua" w:cs="Arial"/>
          <w:lang w:val="en-US"/>
        </w:rPr>
        <w:fldChar w:fldCharType="separate"/>
      </w:r>
      <w:r w:rsidRPr="00F40434">
        <w:rPr>
          <w:rFonts w:ascii="Book Antiqua" w:hAnsi="Book Antiqua" w:cs="Arial"/>
          <w:noProof/>
          <w:vertAlign w:val="superscript"/>
          <w:lang w:val="en-US"/>
        </w:rPr>
        <w:t>[21]</w:t>
      </w:r>
      <w:r w:rsidRPr="00F40434">
        <w:rPr>
          <w:rFonts w:ascii="Book Antiqua" w:hAnsi="Book Antiqua" w:cs="Arial"/>
          <w:lang w:val="en-US"/>
        </w:rPr>
        <w:fldChar w:fldCharType="end"/>
      </w:r>
      <w:r w:rsidRPr="00F40434">
        <w:rPr>
          <w:rFonts w:ascii="Book Antiqua" w:hAnsi="Book Antiqua" w:cs="Arial"/>
          <w:lang w:val="en-US"/>
        </w:rPr>
        <w:t xml:space="preserve">, we noticed similar portions of patients with </w:t>
      </w:r>
      <w:r w:rsidR="007841D8" w:rsidRPr="00F40434">
        <w:rPr>
          <w:rFonts w:ascii="Book Antiqua" w:hAnsi="Book Antiqua" w:cs="Arial"/>
          <w:lang w:val="en-US"/>
        </w:rPr>
        <w:t xml:space="preserve">a </w:t>
      </w:r>
      <w:r w:rsidRPr="00F40434">
        <w:rPr>
          <w:rFonts w:ascii="Book Antiqua" w:hAnsi="Book Antiqua" w:cs="Arial"/>
          <w:lang w:val="en-US"/>
        </w:rPr>
        <w:t>significant response (&gt;</w:t>
      </w:r>
      <w:r w:rsidR="00C16FEF" w:rsidRPr="00F40434">
        <w:rPr>
          <w:rFonts w:ascii="Book Antiqua" w:eastAsiaTheme="minorEastAsia" w:hAnsi="Book Antiqua" w:cs="Arial"/>
          <w:lang w:val="en-US" w:eastAsia="zh-CN"/>
        </w:rPr>
        <w:t xml:space="preserve"> </w:t>
      </w:r>
      <w:r w:rsidRPr="00F40434">
        <w:rPr>
          <w:rFonts w:ascii="Book Antiqua" w:hAnsi="Book Antiqua" w:cs="Arial"/>
          <w:lang w:val="en-US"/>
        </w:rPr>
        <w:t xml:space="preserve">20%) only comparing SSM and HVPG (38.3% vs 39.8%, respectively), and not LSM and HVPG (66.7% </w:t>
      </w:r>
      <w:r w:rsidR="00C16FEF" w:rsidRPr="00F40434">
        <w:rPr>
          <w:rFonts w:ascii="Book Antiqua" w:hAnsi="Book Antiqua" w:cs="Arial"/>
          <w:i/>
          <w:lang w:val="en-US"/>
        </w:rPr>
        <w:t>vs</w:t>
      </w:r>
      <w:r w:rsidRPr="00F40434">
        <w:rPr>
          <w:rFonts w:ascii="Book Antiqua" w:hAnsi="Book Antiqua" w:cs="Arial"/>
          <w:lang w:val="en-US"/>
        </w:rPr>
        <w:t xml:space="preserve"> 39.8%, respectively) (Figure </w:t>
      </w:r>
      <w:r w:rsidR="002A2B37" w:rsidRPr="00F40434">
        <w:rPr>
          <w:rFonts w:ascii="Book Antiqua" w:hAnsi="Book Antiqua" w:cs="Arial"/>
          <w:lang w:val="en-US"/>
        </w:rPr>
        <w:t>3</w:t>
      </w:r>
      <w:r w:rsidR="002A2B37" w:rsidRPr="00F40434">
        <w:rPr>
          <w:rFonts w:ascii="Book Antiqua" w:hAnsi="Book Antiqua" w:cs="Arial"/>
          <w:caps/>
          <w:lang w:val="en-US"/>
        </w:rPr>
        <w:t>a</w:t>
      </w:r>
      <w:r w:rsidRPr="00F40434">
        <w:rPr>
          <w:rFonts w:ascii="Book Antiqua" w:hAnsi="Book Antiqua" w:cs="Arial"/>
          <w:lang w:val="en-US"/>
        </w:rPr>
        <w:t>). Even if a correlation between HVPG and SSM changes after DAA-treatment has not been demonstrated yet, our data may suggest that a SSM reduction &gt;</w:t>
      </w:r>
      <w:r w:rsidR="00C16FEF" w:rsidRPr="00F40434">
        <w:rPr>
          <w:rFonts w:ascii="Book Antiqua" w:eastAsiaTheme="minorEastAsia" w:hAnsi="Book Antiqua" w:cs="Arial"/>
          <w:lang w:val="en-US" w:eastAsia="zh-CN"/>
        </w:rPr>
        <w:t xml:space="preserve"> </w:t>
      </w:r>
      <w:r w:rsidRPr="00F40434">
        <w:rPr>
          <w:rFonts w:ascii="Book Antiqua" w:hAnsi="Book Antiqua" w:cs="Arial"/>
          <w:lang w:val="en-US"/>
        </w:rPr>
        <w:t xml:space="preserve">20% could be a more accurate </w:t>
      </w:r>
      <w:r w:rsidR="007841D8" w:rsidRPr="00F40434">
        <w:rPr>
          <w:rFonts w:ascii="Book Antiqua" w:hAnsi="Book Antiqua" w:cs="Arial"/>
          <w:lang w:val="en-US"/>
        </w:rPr>
        <w:t xml:space="preserve">non-invasive </w:t>
      </w:r>
      <w:r w:rsidRPr="00F40434">
        <w:rPr>
          <w:rFonts w:ascii="Book Antiqua" w:hAnsi="Book Antiqua" w:cs="Arial"/>
          <w:lang w:val="en-US"/>
        </w:rPr>
        <w:t>predictor of a significant HVPG reduction</w:t>
      </w:r>
      <w:r w:rsidRPr="00F40434">
        <w:rPr>
          <w:rFonts w:ascii="Book Antiqua" w:hAnsi="Book Antiqua" w:cs="Arial"/>
          <w:lang w:val="en-US"/>
        </w:rPr>
        <w:fldChar w:fldCharType="begin" w:fldLock="1"/>
      </w:r>
      <w:r w:rsidRPr="00F40434">
        <w:rPr>
          <w:rFonts w:ascii="Book Antiqua" w:hAnsi="Book Antiqua" w:cs="Arial"/>
          <w:lang w:val="en-US"/>
        </w:rPr>
        <w:instrText>ADDIN CSL_CITATION { "citationItems" : [ { "id" : "ITEM-1", "itemData" : { "DOI" : "10.1016/j.jhep.2015.05.022", "ISSN" : "1600-0641", "PMID" : "26047908", "author" : [ { "dropping-particle" : "", "family" : "Franchis", "given" : "Roberto", "non-dropping-particle" : "de", "parse-names" : false, "suffix" : "" }, { "dropping-particle" : "", "family" : "Baveno VI Faculty", "given" : "", "non-dropping-particle" : "", "parse-names" : false, "suffix" : "" } ], "container-title" : "Journal of hepatology", "id" : "ITEM-1", "issue" : "3", "issued" : { "date-parts" : [ [ "2015", "9" ] ] }, "page" : "743-52", "title" : "Expanding consensus in portal hypertension: Report of the Baveno VI Consensus Workshop: Stratifying risk and individualizing care for portal hypertension.", "type" : "article-journal", "volume" : "63" }, "uris" : [ "http://www.mendeley.com/documents/?uuid=40bcbb51-ee4a-3e9c-b6c1-9e48893090fa" ] } ], "mendeley" : { "formattedCitation" : "&lt;sup&gt;[11]&lt;/sup&gt;", "plainTextFormattedCitation" : "[11]", "previouslyFormattedCitation" : "&lt;sup&gt;[11]&lt;/sup&gt;" }, "properties" : { "noteIndex" : 0 }, "schema" : "https://github.com/citation-style-language/schema/raw/master/csl-citation.json" }</w:instrText>
      </w:r>
      <w:r w:rsidRPr="00F40434">
        <w:rPr>
          <w:rFonts w:ascii="Book Antiqua" w:hAnsi="Book Antiqua" w:cs="Arial"/>
          <w:lang w:val="en-US"/>
        </w:rPr>
        <w:fldChar w:fldCharType="separate"/>
      </w:r>
      <w:r w:rsidRPr="00F40434">
        <w:rPr>
          <w:rFonts w:ascii="Book Antiqua" w:hAnsi="Book Antiqua" w:cs="Arial"/>
          <w:noProof/>
          <w:vertAlign w:val="superscript"/>
          <w:lang w:val="en-US"/>
        </w:rPr>
        <w:t>[11]</w:t>
      </w:r>
      <w:r w:rsidRPr="00F40434">
        <w:rPr>
          <w:rFonts w:ascii="Book Antiqua" w:hAnsi="Book Antiqua" w:cs="Arial"/>
          <w:lang w:val="en-US"/>
        </w:rPr>
        <w:fldChar w:fldCharType="end"/>
      </w:r>
      <w:r w:rsidRPr="00F40434">
        <w:rPr>
          <w:rFonts w:ascii="Book Antiqua" w:hAnsi="Book Antiqua" w:cs="Arial"/>
          <w:lang w:val="en-US"/>
        </w:rPr>
        <w:t xml:space="preserve">.  </w:t>
      </w:r>
    </w:p>
    <w:p w14:paraId="6628FC6D" w14:textId="7B7307FE" w:rsidR="00855095" w:rsidRPr="00F40434" w:rsidRDefault="00855095" w:rsidP="00F40434">
      <w:pPr>
        <w:snapToGrid w:val="0"/>
        <w:spacing w:line="360" w:lineRule="auto"/>
        <w:ind w:firstLineChars="100" w:firstLine="240"/>
        <w:jc w:val="both"/>
        <w:rPr>
          <w:rFonts w:ascii="Book Antiqua" w:hAnsi="Book Antiqua" w:cs="Arial"/>
          <w:lang w:val="en-US"/>
        </w:rPr>
      </w:pPr>
      <w:r w:rsidRPr="00F40434">
        <w:rPr>
          <w:rFonts w:ascii="Book Antiqua" w:hAnsi="Book Antiqua" w:cs="Arial"/>
          <w:lang w:val="en-US"/>
        </w:rPr>
        <w:t xml:space="preserve">A statement of </w:t>
      </w:r>
      <w:r w:rsidR="007841D8" w:rsidRPr="00F40434">
        <w:rPr>
          <w:rFonts w:ascii="Book Antiqua" w:hAnsi="Book Antiqua" w:cs="Arial"/>
          <w:lang w:val="en-US"/>
        </w:rPr>
        <w:t xml:space="preserve">the </w:t>
      </w:r>
      <w:proofErr w:type="spellStart"/>
      <w:r w:rsidRPr="00F40434">
        <w:rPr>
          <w:rFonts w:ascii="Book Antiqua" w:hAnsi="Book Antiqua" w:cs="Arial"/>
          <w:lang w:val="en-US"/>
        </w:rPr>
        <w:t>Baveno</w:t>
      </w:r>
      <w:proofErr w:type="spellEnd"/>
      <w:r w:rsidRPr="00F40434">
        <w:rPr>
          <w:rFonts w:ascii="Book Antiqua" w:hAnsi="Book Antiqua" w:cs="Arial"/>
          <w:lang w:val="en-US"/>
        </w:rPr>
        <w:t xml:space="preserve"> VI consensus was that the main target in patients with mild PH (6-9 mmHg)</w:t>
      </w:r>
      <w:r w:rsidR="00C16FEF" w:rsidRPr="00F40434">
        <w:rPr>
          <w:rFonts w:ascii="Book Antiqua" w:hAnsi="Book Antiqua" w:cs="Arial"/>
          <w:lang w:val="en-US"/>
        </w:rPr>
        <w:t xml:space="preserve"> is to prevent CSPH development</w:t>
      </w:r>
      <w:r w:rsidRPr="00F40434">
        <w:rPr>
          <w:rFonts w:ascii="Book Antiqua" w:hAnsi="Book Antiqua" w:cs="Arial"/>
          <w:lang w:val="en-US"/>
        </w:rPr>
        <w:fldChar w:fldCharType="begin" w:fldLock="1"/>
      </w:r>
      <w:r w:rsidRPr="00F40434">
        <w:rPr>
          <w:rFonts w:ascii="Book Antiqua" w:hAnsi="Book Antiqua" w:cs="Arial"/>
          <w:lang w:val="en-US"/>
        </w:rPr>
        <w:instrText>ADDIN CSL_CITATION { "citationItems" : [ { "id" : "ITEM-1", "itemData" : { "DOI" : "10.1016/j.jhep.2015.05.022", "ISSN" : "1600-0641", "PMID" : "26047908", "author" : [ { "dropping-particle" : "", "family" : "Franchis", "given" : "Roberto", "non-dropping-particle" : "de", "parse-names" : false, "suffix" : "" }, { "dropping-particle" : "", "family" : "Baveno VI Faculty", "given" : "", "non-dropping-particle" : "", "parse-names" : false, "suffix" : "" } ], "container-title" : "Journal of hepatology", "id" : "ITEM-1", "issue" : "3", "issued" : { "date-parts" : [ [ "2015", "9" ] ] }, "page" : "743-52", "title" : "Expanding consensus in portal hypertension: Report of the Baveno VI Consensus Workshop: Stratifying risk and individualizing care for portal hypertension.", "type" : "article-journal", "volume" : "63" }, "uris" : [ "http://www.mendeley.com/documents/?uuid=40bcbb51-ee4a-3e9c-b6c1-9e48893090fa" ] } ], "mendeley" : { "formattedCitation" : "&lt;sup&gt;[11]&lt;/sup&gt;", "plainTextFormattedCitation" : "[11]", "previouslyFormattedCitation" : "&lt;sup&gt;[11]&lt;/sup&gt;" }, "properties" : { "noteIndex" : 0 }, "schema" : "https://github.com/citation-style-language/schema/raw/master/csl-citation.json" }</w:instrText>
      </w:r>
      <w:r w:rsidRPr="00F40434">
        <w:rPr>
          <w:rFonts w:ascii="Book Antiqua" w:hAnsi="Book Antiqua" w:cs="Arial"/>
          <w:lang w:val="en-US"/>
        </w:rPr>
        <w:fldChar w:fldCharType="separate"/>
      </w:r>
      <w:r w:rsidRPr="00F40434">
        <w:rPr>
          <w:rFonts w:ascii="Book Antiqua" w:hAnsi="Book Antiqua" w:cs="Arial"/>
          <w:noProof/>
          <w:vertAlign w:val="superscript"/>
          <w:lang w:val="en-US"/>
        </w:rPr>
        <w:t>[11]</w:t>
      </w:r>
      <w:r w:rsidRPr="00F40434">
        <w:rPr>
          <w:rFonts w:ascii="Book Antiqua" w:hAnsi="Book Antiqua" w:cs="Arial"/>
          <w:lang w:val="en-US"/>
        </w:rPr>
        <w:fldChar w:fldCharType="end"/>
      </w:r>
      <w:r w:rsidRPr="00F40434">
        <w:rPr>
          <w:rFonts w:ascii="Book Antiqua" w:hAnsi="Book Antiqua" w:cs="Arial"/>
          <w:lang w:val="en-US"/>
        </w:rPr>
        <w:t>. In our cohort, none of the patients who achieved SVR progressed to CSPH. More challenging instead, due to its clinical implications, is the concept of assessment of CSPH presence/absence after SVR, because there is not sufficient evidence showing that the cut-offs after DAAs are the same as the ones used in the pre-treatment phase</w:t>
      </w:r>
      <w:r w:rsidRPr="00F40434">
        <w:rPr>
          <w:rFonts w:ascii="Book Antiqua" w:hAnsi="Book Antiqua" w:cs="Arial"/>
          <w:lang w:val="en-US"/>
        </w:rPr>
        <w:fldChar w:fldCharType="begin" w:fldLock="1"/>
      </w:r>
      <w:r w:rsidR="009523EF" w:rsidRPr="00F40434">
        <w:rPr>
          <w:rFonts w:ascii="Book Antiqua" w:hAnsi="Book Antiqua" w:cs="Arial"/>
          <w:lang w:val="en-US"/>
        </w:rPr>
        <w:instrText>ADDIN CSL_CITATION { "citationItems" : [ { "id" : "ITEM-1", "itemData" : { "DOI" : "10.1016/j.jhep.2015.10.011", "ISSN" : "1600-0641", "PMID" : "26603523", "author" : [ { "dropping-particle" : "", "family" : "Castera", "given" : "Laurent", "non-dropping-particle" : "", "parse-names" : false, "suffix" : "" } ], "container-title" : "Journal of hepatology", "id" : "ITEM-1", "issue" : "1", "issued" : { "date-parts" : [ [ "2016", "1" ] ] }, "page" : "232-3", "title" : "Non-invasive tests for liver fibrosis progression and regression.", "type" : "article-journal", "volume" : "64" }, "uris" : [ "http://www.mendeley.com/documents/?uuid=0c94c258-e403-494b-896e-039efb69d4e5", "http://www.mendeley.com/documents/?uuid=0be50108-274b-40a8-b9d9-7ef3cc6d71cf" ] }, { "id" : "ITEM-2", "itemData" : { "DOI" : "10.1016/j.jhep.2015.04.006", "ISBN" : "0168-8278", "ISSN" : "16000641", "PMID" : "25911335", "author" : [ { "dropping-particle" : "", "family" : "Latinoamericana", "given" : "Asociaci\u00f3n", "non-dropping-particle" : "", "parse-names" : false, "suffix" : "" } ], "container-title" : "Journal of Hepatology", "id" : "ITEM-2", "issue" : "1", "issued" : { "date-parts" : [ [ "2015" ] ] }, "page" : "237-264", "title" : "EASL-ALEH Clinical Practice Guidelines: Non-invasive tests for evaluation of liver disease severity and prognosis", "type" : "article-journal", "volume" : "63" }, "uris" : [ "http://www.mendeley.com/documents/?uuid=d334dc1d-5a42-4942-ae7a-20f3d86f07ca" ] } ], "mendeley" : { "formattedCitation" : "&lt;sup&gt;[23,46]&lt;/sup&gt;", "plainTextFormattedCitation" : "[23,46]", "previouslyFormattedCitation" : "&lt;sup&gt;[23,46]&lt;/sup&gt;" }, "properties" : { "noteIndex" : 0 }, "schema" : "https://github.com/citation-style-language/schema/raw/master/csl-citation.json" }</w:instrText>
      </w:r>
      <w:r w:rsidRPr="00F40434">
        <w:rPr>
          <w:rFonts w:ascii="Book Antiqua" w:hAnsi="Book Antiqua" w:cs="Arial"/>
          <w:lang w:val="en-US"/>
        </w:rPr>
        <w:fldChar w:fldCharType="separate"/>
      </w:r>
      <w:r w:rsidR="009523EF" w:rsidRPr="00F40434">
        <w:rPr>
          <w:rFonts w:ascii="Book Antiqua" w:hAnsi="Book Antiqua" w:cs="Arial"/>
          <w:noProof/>
          <w:vertAlign w:val="superscript"/>
          <w:lang w:val="en-US"/>
        </w:rPr>
        <w:t>[23,46]</w:t>
      </w:r>
      <w:r w:rsidRPr="00F40434">
        <w:rPr>
          <w:rFonts w:ascii="Book Antiqua" w:hAnsi="Book Antiqua" w:cs="Arial"/>
          <w:lang w:val="en-US"/>
        </w:rPr>
        <w:fldChar w:fldCharType="end"/>
      </w:r>
      <w:r w:rsidRPr="00F40434">
        <w:rPr>
          <w:rFonts w:ascii="Book Antiqua" w:hAnsi="Book Antiqua" w:cs="Arial"/>
          <w:lang w:val="en-US"/>
        </w:rPr>
        <w:t>. However, promising data documented that LSM 20-25 kPa could be an accurate cut-off to rule-in CSPH after DAA therapy</w:t>
      </w:r>
      <w:r w:rsidRPr="00F40434">
        <w:rPr>
          <w:rFonts w:ascii="Book Antiqua" w:hAnsi="Book Antiqua" w:cs="Arial"/>
          <w:lang w:val="en-US"/>
        </w:rPr>
        <w:fldChar w:fldCharType="begin" w:fldLock="1"/>
      </w:r>
      <w:r w:rsidRPr="00F40434">
        <w:rPr>
          <w:rFonts w:ascii="Book Antiqua" w:hAnsi="Book Antiqua" w:cs="Arial"/>
          <w:lang w:val="en-US"/>
        </w:rPr>
        <w:instrText>ADDIN CSL_CITATION { "citationItems" : [ { "id" : "ITEM-1", "itemData" : { "DOI" : "10.1053/j.gastro.2017.07.016", "ISSN" : "00165085", "PMID" : "28734831", "abstract" : "BACKGROUND &amp; AIMS Patients with hepatitis C virus-associated cirrhosis and clinical significant portal hypertension (CSPH, hepatic venous pressure gradient [HVPG] 10 mmHg or greater), despite achieving sustained virological response (SVR) to therapy, remain at risk of liver decompensation. We investigated hemodynamic changes following SVR in patients with CSPH and whether liver stiffness measurements (LSMs) can rule out the presence of CSPH. METHODS We performed a multicenter prospective study of 226 patients with hepatitis C virus-associated cirrhosis and CSPH who had SVR to interferon-free therapy at 6 Liver Units in Spain. The portal pressure gradient was determined based on HVPG at baseline and 24 weeks after therapy; patients also underwent right-heart catheterization and LSM at these time points. Primary outcomes were effects of SVR on the hepatic, pulmonary, and systemic hemodynamics; factors related to HVPG \u226510% reduction and to CSPH persistence; and whether LSMs can rule out the presence of CSPH after SVR. RESULTS Most patients (75%) had esophageal varices, 21% were Child-B, and 29% had at least 1 previous episode of liver decompensation. Overall, HVPG decreased from 15 (IQR: 12-18) before treatment to 13 (10-16) mmHg after SVR (reduction of 2.1 \u00b1 3.2 mmHg; P\u00a0&lt;\u00a0.01). However, CSPH persisted in 78% of patients. HVPG decreased by 10% or more from baseline in 140 patients (62%). Baseline level of albumin below 3.5 g/dL was the only negative factor associated with an HVPG reduction of 10% or more. LSM decreased from 27 (20-37) kPa before treatment to 18 (14-28) kPa after SVR (P &lt; .05). One third of patients with a reduction in LSM to below 13.6 kPa after SVR still had CSPH. A higher baseline HVPG and a lower decrease in LSM after treatment were associated with persistence of CSPH after SVR. Systemic hemodynamics improved after SVR. Interestingly, pulmonary hypertension was present in 13 patients at baseline and 25 after SVR, although only 3 patients had increased pulmonary resistance. CONCLUSIONS In a multicenter prospective study of patients with hepatitis C virus-associated cirrhosis, an SVR to all-oral therapy significantly reduced HVPG, compared with before treatment. Nevertheless, CSPH persists in most patients despite SVR, indicating persistent risk of decompensation. In this population, changes in LSM do not correlate with HVPG and cut-off values are not reliable in ruling out CSPH after SVR.", "author" : [ { "dropping-particle" : "", "family" : "Lens", "given" : "Sabela", "non-dropping-particle" : "", "parse-names" : false, "suffix" : "" }, { "dropping-particle" : "", "family" : "Alvarado", "given" : "Edilmar", "non-dropping-particle" : "", "parse-names" : false, "suffix" : "" }, { "dropping-particle" : "", "family" : "Mari\u00f1o", "given" : "Zoe", "non-dropping-particle" : "", "parse-names" : false, "suffix" : "" }, { "dropping-particle" : "", "family" : "Londo\u00f1o", "given" : "Mar\u00eda-Carlota", "non-dropping-particle" : "", "parse-names" : false, "suffix" : "" }, { "dropping-particle" : "", "family" : "LLop", "given" : "Elba", "non-dropping-particle" : "", "parse-names" : false, "suffix" : "" }, { "dropping-particle" : "", "family" : "Martinez", "given" : "Javier", "non-dropping-particle" : "", "parse-names" : false, "suffix" : "" }, { "dropping-particle" : "", "family" : "Fortea", "given" : "Jose Ignacio", "non-dropping-particle" : "", "parse-names" : false, "suffix" : "" }, { "dropping-particle" : "", "family" : "Iba\u00f1ez", "given" : "Lu\u00eds", "non-dropping-particle" : "", "parse-names" : false, "suffix" : "" }, { "dropping-particle" : "", "family" : "Ariza", "given" : "Xavier", "non-dropping-particle" : "", "parse-names" : false, "suffix" : "" }, { "dropping-particle" : "", "family" : "Baiges", "given" : "Anna", "non-dropping-particle" : "", "parse-names" : false, "suffix" : "" }, { "dropping-particle" : "", "family" : "Gallego", "given" : "Adolfo", "non-dropping-particle" : "", "parse-names" : false, "suffix" : "" }, { "dropping-particle" : "", "family" : "Ba\u00f1ares", "given" : "Rafael", "non-dropping-particle" : "", "parse-names" : false, "suffix" : "" }, { "dropping-particle" : "", "family" : "Puente", "given" : "Angela", "non-dropping-particle" : "", "parse-names" : false, "suffix" : "" }, { "dropping-particle" : "", "family" : "Albillos", "given" : "Agust\u00edn", "non-dropping-particle" : "", "parse-names" : false, "suffix" : "" }, { "dropping-particle" : "", "family" : "Calleja", "given" : "Jose Lu\u00eds", "non-dropping-particle" : "", "parse-names" : false, "suffix" : "" }, { "dropping-particle" : "", "family" : "Torras", "given" : "Xavier", "non-dropping-particle" : "", "parse-names" : false, "suffix" : "" }, { "dropping-particle" : "", "family" : "Hern\u00e1ndez-Gea", "given" : "Virginia", "non-dropping-particle" : "", "parse-names" : false, "suffix" : "" }, { "dropping-particle" : "", "family" : "Bosch", "given" : "Jaume", "non-dropping-particle" : "", "parse-names" : false, "suffix" : "" }, { "dropping-particle" : "", "family" : "Villanueva", "given" : "C\u00e1ndid", "non-dropping-particle" : "", "parse-names" : false, "suffix" : "" }, { "dropping-particle" : "", "family" : "Forns", "given" : "Xavier", "non-dropping-particle" : "", "parse-names" : false, "suffix" : "" }, { "dropping-particle" : "", "family" : "Garc\u00eda-Pag\u00e1n", "given" : "Juan Carlos", "non-dropping-particle" : "", "parse-names" : false, "suffix" : "" } ], "container-title" : "Gastroenterology", "id" : "ITEM-1", "issued" : { "date-parts" : [ [ "2017", "7", "20" ] ] }, "title" : "Effects of All-oral Anti-viral Therapy on HVPG and Systemic\u00a0Hemodynamics in Patients With Hepatitis C\u00a0Virus-associated Cirrhosis", "type" : "article-journal" }, "uris" : [ "http://www.mendeley.com/documents/?uuid=cb8bede2-7a0a-383a-8925-bfe59d09f2c5" ] } ], "mendeley" : { "formattedCitation" : "&lt;sup&gt;[21]&lt;/sup&gt;", "plainTextFormattedCitation" : "[21]", "previouslyFormattedCitation" : "&lt;sup&gt;[21]&lt;/sup&gt;" }, "properties" : { "noteIndex" : 0 }, "schema" : "https://github.com/citation-style-language/schema/raw/master/csl-citation.json" }</w:instrText>
      </w:r>
      <w:r w:rsidRPr="00F40434">
        <w:rPr>
          <w:rFonts w:ascii="Book Antiqua" w:hAnsi="Book Antiqua" w:cs="Arial"/>
          <w:lang w:val="en-US"/>
        </w:rPr>
        <w:fldChar w:fldCharType="separate"/>
      </w:r>
      <w:r w:rsidRPr="00F40434">
        <w:rPr>
          <w:rFonts w:ascii="Book Antiqua" w:hAnsi="Book Antiqua" w:cs="Arial"/>
          <w:noProof/>
          <w:vertAlign w:val="superscript"/>
          <w:lang w:val="en-US"/>
        </w:rPr>
        <w:t>[21]</w:t>
      </w:r>
      <w:r w:rsidRPr="00F40434">
        <w:rPr>
          <w:rFonts w:ascii="Book Antiqua" w:hAnsi="Book Antiqua" w:cs="Arial"/>
          <w:lang w:val="en-US"/>
        </w:rPr>
        <w:fldChar w:fldCharType="end"/>
      </w:r>
      <w:r w:rsidRPr="00F40434">
        <w:rPr>
          <w:rFonts w:ascii="Book Antiqua" w:hAnsi="Book Antiqua" w:cs="Arial"/>
          <w:lang w:val="en-US"/>
        </w:rPr>
        <w:t>. Accordingly, we also investigated CSPH persistence after SVR (Figure</w:t>
      </w:r>
      <w:r w:rsidR="002A2B37" w:rsidRPr="00F40434">
        <w:rPr>
          <w:rFonts w:ascii="Book Antiqua" w:hAnsi="Book Antiqua" w:cs="Arial"/>
          <w:lang w:val="en-US"/>
        </w:rPr>
        <w:t xml:space="preserve"> 4</w:t>
      </w:r>
      <w:r w:rsidRPr="00F40434">
        <w:rPr>
          <w:rFonts w:ascii="Book Antiqua" w:hAnsi="Book Antiqua" w:cs="Arial"/>
          <w:lang w:val="en-US"/>
        </w:rPr>
        <w:t xml:space="preserve">). </w:t>
      </w:r>
      <w:r w:rsidRPr="00F40434">
        <w:rPr>
          <w:rFonts w:ascii="Book Antiqua" w:hAnsi="Book Antiqua" w:cs="Arial"/>
          <w:lang w:val="en-GB"/>
        </w:rPr>
        <w:t>Using these cut-offs, we found that 53% of the patients with CSPH at baseline presented CSPH at SVR24.</w:t>
      </w:r>
      <w:r w:rsidRPr="00F40434">
        <w:rPr>
          <w:rFonts w:ascii="Book Antiqua" w:hAnsi="Book Antiqua" w:cs="Arial"/>
          <w:lang w:val="en-US"/>
        </w:rPr>
        <w:t xml:space="preserve"> At multivariate analysis, higher baseline values of SSM, indicating a more severe PH, and lower LSM relative changes were found to be predictors of CSPH persistence (</w:t>
      </w:r>
      <w:r w:rsidR="00DF22FC">
        <w:rPr>
          <w:rFonts w:ascii="Book Antiqua" w:hAnsi="Book Antiqua" w:cs="Arial"/>
          <w:lang w:val="en-US"/>
        </w:rPr>
        <w:t>Supplementary Table</w:t>
      </w:r>
      <w:r w:rsidR="002A2B37" w:rsidRPr="00F40434">
        <w:rPr>
          <w:rFonts w:ascii="Book Antiqua" w:hAnsi="Book Antiqua" w:cs="Arial"/>
          <w:lang w:val="en-US"/>
        </w:rPr>
        <w:t xml:space="preserve"> 3</w:t>
      </w:r>
      <w:r w:rsidRPr="00F40434">
        <w:rPr>
          <w:rFonts w:ascii="Book Antiqua" w:hAnsi="Book Antiqua" w:cs="Arial"/>
          <w:lang w:val="en-US"/>
        </w:rPr>
        <w:t>). These re</w:t>
      </w:r>
      <w:r w:rsidR="009F1368">
        <w:rPr>
          <w:rFonts w:ascii="Book Antiqua" w:hAnsi="Book Antiqua" w:cs="Arial"/>
          <w:lang w:val="en-US"/>
        </w:rPr>
        <w:t>sults are in line another study</w:t>
      </w:r>
      <w:r w:rsidRPr="00F40434">
        <w:rPr>
          <w:rFonts w:ascii="Book Antiqua" w:hAnsi="Book Antiqua" w:cs="Arial"/>
          <w:lang w:val="en-US"/>
        </w:rPr>
        <w:fldChar w:fldCharType="begin" w:fldLock="1"/>
      </w:r>
      <w:r w:rsidRPr="00F40434">
        <w:rPr>
          <w:rFonts w:ascii="Book Antiqua" w:hAnsi="Book Antiqua" w:cs="Arial"/>
          <w:lang w:val="en-US"/>
        </w:rPr>
        <w:instrText>ADDIN CSL_CITATION { "citationItems" : [ { "id" : "ITEM-1", "itemData" : { "DOI" : "10.1053/j.gastro.2017.07.016", "ISSN" : "00165085", "PMID" : "28734831", "abstract" : "BACKGROUND &amp; AIMS Patients with hepatitis C virus-associated cirrhosis and clinical significant portal hypertension (CSPH, hepatic venous pressure gradient [HVPG] 10 mmHg or greater), despite achieving sustained virological response (SVR) to therapy, remain at risk of liver decompensation. We investigated hemodynamic changes following SVR in patients with CSPH and whether liver stiffness measurements (LSMs) can rule out the presence of CSPH. METHODS We performed a multicenter prospective study of 226 patients with hepatitis C virus-associated cirrhosis and CSPH who had SVR to interferon-free therapy at 6 Liver Units in Spain. The portal pressure gradient was determined based on HVPG at baseline and 24 weeks after therapy; patients also underwent right-heart catheterization and LSM at these time points. Primary outcomes were effects of SVR on the hepatic, pulmonary, and systemic hemodynamics; factors related to HVPG \u226510% reduction and to CSPH persistence; and whether LSMs can rule out the presence of CSPH after SVR. RESULTS Most patients (75%) had esophageal varices, 21% were Child-B, and 29% had at least 1 previous episode of liver decompensation. Overall, HVPG decreased from 15 (IQR: 12-18) before treatment to 13 (10-16) mmHg after SVR (reduction of 2.1 \u00b1 3.2 mmHg; P\u00a0&lt;\u00a0.01). However, CSPH persisted in 78% of patients. HVPG decreased by 10% or more from baseline in 140 patients (62%). Baseline level of albumin below 3.5 g/dL was the only negative factor associated with an HVPG reduction of 10% or more. LSM decreased from 27 (20-37) kPa before treatment to 18 (14-28) kPa after SVR (P &lt; .05). One third of patients with a reduction in LSM to below 13.6 kPa after SVR still had CSPH. A higher baseline HVPG and a lower decrease in LSM after treatment were associated with persistence of CSPH after SVR. Systemic hemodynamics improved after SVR. Interestingly, pulmonary hypertension was present in 13 patients at baseline and 25 after SVR, although only 3 patients had increased pulmonary resistance. CONCLUSIONS In a multicenter prospective study of patients with hepatitis C virus-associated cirrhosis, an SVR to all-oral therapy significantly reduced HVPG, compared with before treatment. Nevertheless, CSPH persists in most patients despite SVR, indicating persistent risk of decompensation. In this population, changes in LSM do not correlate with HVPG and cut-off values are not reliable in ruling out CSPH after SVR.", "author" : [ { "dropping-particle" : "", "family" : "Lens", "given" : "Sabela", "non-dropping-particle" : "", "parse-names" : false, "suffix" : "" }, { "dropping-particle" : "", "family" : "Alvarado", "given" : "Edilmar", "non-dropping-particle" : "", "parse-names" : false, "suffix" : "" }, { "dropping-particle" : "", "family" : "Mari\u00f1o", "given" : "Zoe", "non-dropping-particle" : "", "parse-names" : false, "suffix" : "" }, { "dropping-particle" : "", "family" : "Londo\u00f1o", "given" : "Mar\u00eda-Carlota", "non-dropping-particle" : "", "parse-names" : false, "suffix" : "" }, { "dropping-particle" : "", "family" : "LLop", "given" : "Elba", "non-dropping-particle" : "", "parse-names" : false, "suffix" : "" }, { "dropping-particle" : "", "family" : "Martinez", "given" : "Javier", "non-dropping-particle" : "", "parse-names" : false, "suffix" : "" }, { "dropping-particle" : "", "family" : "Fortea", "given" : "Jose Ignacio", "non-dropping-particle" : "", "parse-names" : false, "suffix" : "" }, { "dropping-particle" : "", "family" : "Iba\u00f1ez", "given" : "Lu\u00eds", "non-dropping-particle" : "", "parse-names" : false, "suffix" : "" }, { "dropping-particle" : "", "family" : "Ariza", "given" : "Xavier", "non-dropping-particle" : "", "parse-names" : false, "suffix" : "" }, { "dropping-particle" : "", "family" : "Baiges", "given" : "Anna", "non-dropping-particle" : "", "parse-names" : false, "suffix" : "" }, { "dropping-particle" : "", "family" : "Gallego", "given" : "Adolfo", "non-dropping-particle" : "", "parse-names" : false, "suffix" : "" }, { "dropping-particle" : "", "family" : "Ba\u00f1ares", "given" : "Rafael", "non-dropping-particle" : "", "parse-names" : false, "suffix" : "" }, { "dropping-particle" : "", "family" : "Puente", "given" : "Angela", "non-dropping-particle" : "", "parse-names" : false, "suffix" : "" }, { "dropping-particle" : "", "family" : "Albillos", "given" : "Agust\u00edn", "non-dropping-particle" : "", "parse-names" : false, "suffix" : "" }, { "dropping-particle" : "", "family" : "Calleja", "given" : "Jose Lu\u00eds", "non-dropping-particle" : "", "parse-names" : false, "suffix" : "" }, { "dropping-particle" : "", "family" : "Torras", "given" : "Xavier", "non-dropping-particle" : "", "parse-names" : false, "suffix" : "" }, { "dropping-particle" : "", "family" : "Hern\u00e1ndez-Gea", "given" : "Virginia", "non-dropping-particle" : "", "parse-names" : false, "suffix" : "" }, { "dropping-particle" : "", "family" : "Bosch", "given" : "Jaume", "non-dropping-particle" : "", "parse-names" : false, "suffix" : "" }, { "dropping-particle" : "", "family" : "Villanueva", "given" : "C\u00e1ndid", "non-dropping-particle" : "", "parse-names" : false, "suffix" : "" }, { "dropping-particle" : "", "family" : "Forns", "given" : "Xavier", "non-dropping-particle" : "", "parse-names" : false, "suffix" : "" }, { "dropping-particle" : "", "family" : "Garc\u00eda-Pag\u00e1n", "given" : "Juan Carlos", "non-dropping-particle" : "", "parse-names" : false, "suffix" : "" } ], "container-title" : "Gastroenterology", "id" : "ITEM-1", "issued" : { "date-parts" : [ [ "2017", "7", "20" ] ] }, "title" : "Effects of All-oral Anti-viral Therapy on HVPG and Systemic\u00a0Hemodynamics in Patients With Hepatitis C\u00a0Virus-associated Cirrhosis", "type" : "article-journal" }, "uris" : [ "http://www.mendeley.com/documents/?uuid=cb8bede2-7a0a-383a-8925-bfe59d09f2c5" ] } ], "mendeley" : { "formattedCitation" : "&lt;sup&gt;[21]&lt;/sup&gt;", "plainTextFormattedCitation" : "[21]", "previouslyFormattedCitation" : "&lt;sup&gt;[21]&lt;/sup&gt;" }, "properties" : { "noteIndex" : 0 }, "schema" : "https://github.com/citation-style-language/schema/raw/master/csl-citation.json" }</w:instrText>
      </w:r>
      <w:r w:rsidRPr="00F40434">
        <w:rPr>
          <w:rFonts w:ascii="Book Antiqua" w:hAnsi="Book Antiqua" w:cs="Arial"/>
          <w:lang w:val="en-US"/>
        </w:rPr>
        <w:fldChar w:fldCharType="separate"/>
      </w:r>
      <w:r w:rsidRPr="00F40434">
        <w:rPr>
          <w:rFonts w:ascii="Book Antiqua" w:hAnsi="Book Antiqua" w:cs="Arial"/>
          <w:noProof/>
          <w:vertAlign w:val="superscript"/>
          <w:lang w:val="en-US"/>
        </w:rPr>
        <w:t>[21]</w:t>
      </w:r>
      <w:r w:rsidRPr="00F40434">
        <w:rPr>
          <w:rFonts w:ascii="Book Antiqua" w:hAnsi="Book Antiqua" w:cs="Arial"/>
          <w:lang w:val="en-US"/>
        </w:rPr>
        <w:fldChar w:fldCharType="end"/>
      </w:r>
      <w:r w:rsidRPr="00F40434">
        <w:rPr>
          <w:rFonts w:ascii="Book Antiqua" w:hAnsi="Book Antiqua" w:cs="Arial"/>
          <w:lang w:val="en-US"/>
        </w:rPr>
        <w:t xml:space="preserve">, in which higher BL HVPG and relative LSM changes were predictors of CSPH persistence after DAA treatment. </w:t>
      </w:r>
    </w:p>
    <w:p w14:paraId="4D68CAA6" w14:textId="6803784C" w:rsidR="00855095" w:rsidRPr="00F40434" w:rsidRDefault="00855095" w:rsidP="00F40434">
      <w:pPr>
        <w:snapToGrid w:val="0"/>
        <w:spacing w:line="360" w:lineRule="auto"/>
        <w:ind w:firstLineChars="100" w:firstLine="240"/>
        <w:jc w:val="both"/>
        <w:rPr>
          <w:rFonts w:ascii="Book Antiqua" w:hAnsi="Book Antiqua" w:cs="Arial"/>
          <w:lang w:val="en-US"/>
        </w:rPr>
      </w:pPr>
      <w:r w:rsidRPr="00F40434">
        <w:rPr>
          <w:rFonts w:ascii="Book Antiqua" w:hAnsi="Book Antiqua" w:cs="Arial"/>
          <w:lang w:val="en-US"/>
        </w:rPr>
        <w:lastRenderedPageBreak/>
        <w:t xml:space="preserve">All the above results </w:t>
      </w:r>
      <w:proofErr w:type="gramStart"/>
      <w:r w:rsidRPr="00F40434">
        <w:rPr>
          <w:rFonts w:ascii="Book Antiqua" w:hAnsi="Book Antiqua" w:cs="Arial"/>
          <w:lang w:val="en-US"/>
        </w:rPr>
        <w:t>seem to reflect</w:t>
      </w:r>
      <w:proofErr w:type="gramEnd"/>
      <w:r w:rsidRPr="00F40434">
        <w:rPr>
          <w:rFonts w:ascii="Book Antiqua" w:hAnsi="Book Antiqua" w:cs="Arial"/>
          <w:lang w:val="en-US"/>
        </w:rPr>
        <w:t xml:space="preserve"> the different dynamics in LSM and SSM changes after achieving SVR. LSM consensually decreases in </w:t>
      </w:r>
      <w:proofErr w:type="gramStart"/>
      <w:r w:rsidRPr="00F40434">
        <w:rPr>
          <w:rFonts w:ascii="Book Antiqua" w:hAnsi="Book Antiqua" w:cs="Arial"/>
          <w:lang w:val="en-US"/>
        </w:rPr>
        <w:t>almo</w:t>
      </w:r>
      <w:bookmarkStart w:id="33" w:name="_GoBack"/>
      <w:bookmarkEnd w:id="33"/>
      <w:r w:rsidRPr="00F40434">
        <w:rPr>
          <w:rFonts w:ascii="Book Antiqua" w:hAnsi="Book Antiqua" w:cs="Arial"/>
          <w:lang w:val="en-US"/>
        </w:rPr>
        <w:t>st all</w:t>
      </w:r>
      <w:proofErr w:type="gramEnd"/>
      <w:r w:rsidRPr="00F40434">
        <w:rPr>
          <w:rFonts w:ascii="Book Antiqua" w:hAnsi="Book Antiqua" w:cs="Arial"/>
          <w:lang w:val="en-US"/>
        </w:rPr>
        <w:t xml:space="preserve"> patients (95.2%) with SSM reduction, while the opposite was not found true. In fact, LSM significantly decreased, with median delta</w:t>
      </w:r>
      <w:r w:rsidR="002A2B37" w:rsidRPr="00F40434">
        <w:rPr>
          <w:rFonts w:ascii="Book Antiqua" w:hAnsi="Book Antiqua" w:cs="Arial"/>
          <w:lang w:val="en-US"/>
        </w:rPr>
        <w:t xml:space="preserve"> </w:t>
      </w:r>
      <w:r w:rsidRPr="00F40434">
        <w:rPr>
          <w:rFonts w:ascii="Book Antiqua" w:hAnsi="Book Antiqua" w:cs="Arial"/>
          <w:lang w:val="en-US"/>
        </w:rPr>
        <w:t>-28.3%, in 2/3 of the patients in whom no SSM reduction was found.  This result emphasizes the fact that, being LSM heavily influenced by the reduction of liver necro-inflammation</w:t>
      </w:r>
      <w:r w:rsidRPr="00F40434">
        <w:rPr>
          <w:rFonts w:ascii="Book Antiqua" w:hAnsi="Book Antiqua" w:cs="Arial"/>
          <w:lang w:val="en-US"/>
        </w:rPr>
        <w:fldChar w:fldCharType="begin" w:fldLock="1"/>
      </w:r>
      <w:r w:rsidR="009523EF" w:rsidRPr="00F40434">
        <w:rPr>
          <w:rFonts w:ascii="Book Antiqua" w:hAnsi="Book Antiqua" w:cs="Arial"/>
          <w:lang w:val="en-US"/>
        </w:rPr>
        <w:instrText>ADDIN CSL_CITATION { "citationItems" : [ { "id" : "ITEM-1", "itemData" : { "DOI" : "10.1055/s-0035-1550056", "ISSN" : "1098-8971", "PMID" : "25974901", "abstract" : "The introduction of interferon-free regimens for the treatment of chronic hepatitis C virus (HCV) infection represents a key turn in hepatology because of their extremely high therapeutic efficacy and relatively safe use also in \"difficult-to-treat\" and/or \"difficult-to-cure\" HCV subgroups, including patients with cirrhosis. Due to treatment guidelines based on health economics, patients with cirrhosis will likely represent the frontline in the use of the new anti-HCV agents. Accordingly, this article concentrates on the effect of sustained viral response (SVR) following antiviral treatment for HCV on the evolution of tissue fibrosis and cirrhosis, and more importantly, on the clinical consequences of viral eradication, particularly in patients in which SVR has been achieved in an advanced stage of the disease. In this context, the assessment of fibrosis regression and possibly of cirrhosis reversal will represent the diagnostic challenge of the next decade.", "author" : [ { "dropping-particle" : "", "family" : "Pinzani", "given" : "Massimo", "non-dropping-particle" : "", "parse-names" : false, "suffix" : "" } ], "container-title" : "Seminars in liver disease", "id" : "ITEM-1", "issue" : "2", "issued" : { "date-parts" : [ [ "2015", "5", "14" ] ] }, "page" : "157-65", "title" : "Liver Fibrosis in the Post-HCV Era.", "type" : "article-journal", "volume" : "35" }, "uris" : [ "http://www.mendeley.com/documents/?uuid=c2553a7d-08bb-38a1-a0ac-3c550792e65e" ] } ], "mendeley" : { "formattedCitation" : "&lt;sup&gt;[44]&lt;/sup&gt;", "plainTextFormattedCitation" : "[44]", "previouslyFormattedCitation" : "&lt;sup&gt;[44]&lt;/sup&gt;" }, "properties" : { "noteIndex" : 0 }, "schema" : "https://github.com/citation-style-language/schema/raw/master/csl-citation.json" }</w:instrText>
      </w:r>
      <w:r w:rsidRPr="00F40434">
        <w:rPr>
          <w:rFonts w:ascii="Book Antiqua" w:hAnsi="Book Antiqua" w:cs="Arial"/>
          <w:lang w:val="en-US"/>
        </w:rPr>
        <w:fldChar w:fldCharType="separate"/>
      </w:r>
      <w:r w:rsidR="009523EF" w:rsidRPr="00F40434">
        <w:rPr>
          <w:rFonts w:ascii="Book Antiqua" w:hAnsi="Book Antiqua" w:cs="Arial"/>
          <w:noProof/>
          <w:vertAlign w:val="superscript"/>
          <w:lang w:val="en-US"/>
        </w:rPr>
        <w:t>[44]</w:t>
      </w:r>
      <w:r w:rsidRPr="00F40434">
        <w:rPr>
          <w:rFonts w:ascii="Book Antiqua" w:hAnsi="Book Antiqua" w:cs="Arial"/>
          <w:lang w:val="en-US"/>
        </w:rPr>
        <w:fldChar w:fldCharType="end"/>
      </w:r>
      <w:r w:rsidRPr="00F40434">
        <w:rPr>
          <w:rFonts w:ascii="Book Antiqua" w:hAnsi="Book Antiqua" w:cs="Arial"/>
          <w:lang w:val="en-US"/>
        </w:rPr>
        <w:t xml:space="preserve"> after SVR,</w:t>
      </w:r>
      <w:r w:rsidRPr="00F40434">
        <w:rPr>
          <w:rFonts w:ascii="Book Antiqua" w:hAnsi="Book Antiqua" w:cs="Arial"/>
          <w:u w:val="single"/>
          <w:lang w:val="en-US"/>
        </w:rPr>
        <w:t xml:space="preserve"> </w:t>
      </w:r>
      <w:r w:rsidRPr="00F40434">
        <w:rPr>
          <w:rFonts w:ascii="Book Antiqua" w:hAnsi="Book Antiqua" w:cs="Arial"/>
          <w:lang w:val="en-US"/>
        </w:rPr>
        <w:t>changes in LSM might not be the most adequate predictors of PH changes in this context. On the other hand, SSM decrease &gt;</w:t>
      </w:r>
      <w:r w:rsidR="00C16FEF" w:rsidRPr="00F40434">
        <w:rPr>
          <w:rFonts w:ascii="Book Antiqua" w:eastAsiaTheme="minorEastAsia" w:hAnsi="Book Antiqua" w:cs="Arial"/>
          <w:lang w:val="en-US" w:eastAsia="zh-CN"/>
        </w:rPr>
        <w:t xml:space="preserve"> </w:t>
      </w:r>
      <w:r w:rsidRPr="00F40434">
        <w:rPr>
          <w:rFonts w:ascii="Book Antiqua" w:hAnsi="Book Antiqua" w:cs="Arial"/>
          <w:lang w:val="en-US"/>
        </w:rPr>
        <w:t xml:space="preserve">20% could identify patients who significantly clinically benefit from viral eradication. When looking at the bigger picture, SSM could represent a feasible tool to monitor therapy response and assess its benefit. </w:t>
      </w:r>
      <w:r w:rsidR="007841D8" w:rsidRPr="00F40434">
        <w:rPr>
          <w:rFonts w:ascii="Book Antiqua" w:hAnsi="Book Antiqua" w:cs="Arial"/>
          <w:lang w:val="en-US"/>
        </w:rPr>
        <w:t>This</w:t>
      </w:r>
      <w:r w:rsidRPr="00F40434">
        <w:rPr>
          <w:rFonts w:ascii="Book Antiqua" w:hAnsi="Book Antiqua" w:cs="Arial"/>
          <w:lang w:val="en-US"/>
        </w:rPr>
        <w:t xml:space="preserve"> is</w:t>
      </w:r>
      <w:r w:rsidR="007841D8" w:rsidRPr="00F40434">
        <w:rPr>
          <w:rFonts w:ascii="Book Antiqua" w:hAnsi="Book Antiqua" w:cs="Arial"/>
          <w:lang w:val="en-US"/>
        </w:rPr>
        <w:t xml:space="preserve"> also</w:t>
      </w:r>
      <w:r w:rsidRPr="00F40434">
        <w:rPr>
          <w:rFonts w:ascii="Book Antiqua" w:hAnsi="Book Antiqua" w:cs="Arial"/>
          <w:lang w:val="en-US"/>
        </w:rPr>
        <w:t xml:space="preserve"> supported by a recent study by </w:t>
      </w:r>
      <w:proofErr w:type="spellStart"/>
      <w:r w:rsidRPr="00F40434">
        <w:rPr>
          <w:rFonts w:ascii="Book Antiqua" w:hAnsi="Book Antiqua" w:cs="Arial"/>
          <w:lang w:val="en-US"/>
        </w:rPr>
        <w:t>Buechter</w:t>
      </w:r>
      <w:proofErr w:type="spellEnd"/>
      <w:r w:rsidRPr="00F40434">
        <w:rPr>
          <w:rFonts w:ascii="Book Antiqua" w:hAnsi="Book Antiqua" w:cs="Arial"/>
          <w:lang w:val="en-US"/>
        </w:rPr>
        <w:t xml:space="preserve"> </w:t>
      </w:r>
      <w:r w:rsidRPr="00667109">
        <w:rPr>
          <w:rFonts w:ascii="Book Antiqua" w:hAnsi="Book Antiqua" w:cs="Arial"/>
          <w:i/>
          <w:lang w:val="en-US"/>
        </w:rPr>
        <w:t>et al</w:t>
      </w:r>
      <w:r w:rsidR="00667109" w:rsidRPr="00F40434">
        <w:rPr>
          <w:rFonts w:ascii="Book Antiqua" w:hAnsi="Book Antiqua" w:cs="Arial"/>
          <w:lang w:val="en-US"/>
        </w:rPr>
        <w:fldChar w:fldCharType="begin" w:fldLock="1"/>
      </w:r>
      <w:r w:rsidR="00667109" w:rsidRPr="00F40434">
        <w:rPr>
          <w:rFonts w:ascii="Book Antiqua" w:hAnsi="Book Antiqua" w:cs="Arial"/>
          <w:lang w:val="en-US"/>
        </w:rPr>
        <w:instrText>ADDIN CSL_CITATION { "citationItems" : [ { "id" : "ITEM-1", "itemData" : { "DOI" : "10.1016/j.dld.2017.09.138", "ISSN" : "15908658", "PMID" : "29102174", "abstract" : "BACKGROUND Transjugular intrahepatic portosystemic shunt (TIPS) is indicated in patients with decompensated portal hypertension (PH). Hepatic venous pressure gradient (HVPG) is considered gold standard for assessment of PH. Because HVPG measurement is invasive, non-invasive methods for evaluating severity of PH are warranted. PATIENTS AND METHODS We retrospectively correlated spleen stiffness as measured by FibroScan with HVPG in patients who underwent TIPS. Twenty-four patients with spleen stiffness measurement (SSM) one day before (D-1), one day after (D+1) and 28 days after TIPS (D+28) were included. RESULTS SSM was positively correlated with pre-TIPS HVPG (HVPG &lt;13mmHg, median SSM: 19.7\u00b18.6kPa; HVPG 13-24mmHg, median SSM: 45.0\u00b115.7kPa; HVPG &gt;24mmHg, median SSM: 75.0\u00b16.2kPa; p&lt;0.05]; r2=0.72; p&lt;0.001) and decreased significantly after TIPS implantation (D-1, median SSM: 67.1\u00b117.3kPa; D+1, median SSM: 44.7\u00b118.5kPa; D+28, median SSM: 35.6\u00b117.0kPa; p&lt;0.05), while liver stiffness measurement decrease was not statistically significant. CONCLUSIONS Our study highlights the utility of SSM as non-invasive tool in patients with chronic liver disease in evaluating degree of PH potentially offering a confirmable additional parameter in surveillance of patients undergoing TIPS procedure.", "author" : [ { "dropping-particle" : "", "family" : "Buechter", "given" : "Matthias", "non-dropping-particle" : "", "parse-names" : false, "suffix" : "" }, { "dropping-particle" : "", "family" : "Manka", "given" : "Paul", "non-dropping-particle" : "", "parse-names" : false, "suffix" : "" }, { "dropping-particle" : "", "family" : "Theysohn", "given" : "Jens M.", "non-dropping-particle" : "", "parse-names" : false, "suffix" : "" }, { "dropping-particle" : "", "family" : "Reinboldt", "given" : "Marcus", "non-dropping-particle" : "", "parse-names" : false, "suffix" : "" }, { "dropping-particle" : "", "family" : "Canbay", "given" : "Ali", "non-dropping-particle" : "", "parse-names" : false, "suffix" : "" }, { "dropping-particle" : "", "family" : "Kahraman", "given" : "Alisan", "non-dropping-particle" : "", "parse-names" : false, "suffix" : "" } ], "container-title" : "Digestive and Liver Disease", "id" : "ITEM-1", "issue" : "1", "issued" : { "date-parts" : [ [ "2018", "1" ] ] }, "page" : "54-60", "title" : "Spleen stiffness is positively correlated with HVPG and decreases significantly after TIPS implantation", "type" : "article-journal", "volume" : "50" }, "uris" : [ "http://www.mendeley.com/documents/?uuid=b7cad3ee-4189-3fb8-a847-b31a65953210", "http://www.mendeley.com/documents/?uuid=3e89aec4-0b68-42a5-9e01-478be164c87c" ] } ], "mendeley" : { "formattedCitation" : "&lt;sup&gt;[47]&lt;/sup&gt;", "plainTextFormattedCitation" : "[47]", "previouslyFormattedCitation" : "&lt;sup&gt;[47]&lt;/sup&gt;" }, "properties" : { "noteIndex" : 0 }, "schema" : "https://github.com/citation-style-language/schema/raw/master/csl-citation.json" }</w:instrText>
      </w:r>
      <w:r w:rsidR="00667109" w:rsidRPr="00F40434">
        <w:rPr>
          <w:rFonts w:ascii="Book Antiqua" w:hAnsi="Book Antiqua" w:cs="Arial"/>
          <w:lang w:val="en-US"/>
        </w:rPr>
        <w:fldChar w:fldCharType="separate"/>
      </w:r>
      <w:r w:rsidR="00667109" w:rsidRPr="00F40434">
        <w:rPr>
          <w:rFonts w:ascii="Book Antiqua" w:hAnsi="Book Antiqua" w:cs="Arial"/>
          <w:noProof/>
          <w:vertAlign w:val="superscript"/>
          <w:lang w:val="en-US"/>
        </w:rPr>
        <w:t>[47]</w:t>
      </w:r>
      <w:r w:rsidR="00667109" w:rsidRPr="00F40434">
        <w:rPr>
          <w:rFonts w:ascii="Book Antiqua" w:hAnsi="Book Antiqua" w:cs="Arial"/>
          <w:lang w:val="en-US"/>
        </w:rPr>
        <w:fldChar w:fldCharType="end"/>
      </w:r>
      <w:r w:rsidRPr="00F40434">
        <w:rPr>
          <w:rFonts w:ascii="Book Antiqua" w:hAnsi="Book Antiqua" w:cs="Arial"/>
          <w:lang w:val="en-US"/>
        </w:rPr>
        <w:t xml:space="preserve"> that investigated LSM and SSM changes after TIPS placement. </w:t>
      </w:r>
    </w:p>
    <w:p w14:paraId="48330F1B" w14:textId="52C37AFA" w:rsidR="00855095" w:rsidRPr="00F40434" w:rsidRDefault="00855095" w:rsidP="00F40434">
      <w:pPr>
        <w:snapToGrid w:val="0"/>
        <w:spacing w:line="360" w:lineRule="auto"/>
        <w:ind w:firstLineChars="100" w:firstLine="240"/>
        <w:jc w:val="both"/>
        <w:rPr>
          <w:rFonts w:ascii="Book Antiqua" w:hAnsi="Book Antiqua" w:cs="Arial"/>
          <w:lang w:val="en-US"/>
        </w:rPr>
      </w:pPr>
      <w:bookmarkStart w:id="34" w:name="_Hlk500425112"/>
      <w:r w:rsidRPr="00F40434">
        <w:rPr>
          <w:rFonts w:ascii="Book Antiqua" w:hAnsi="Book Antiqua" w:cs="Arial"/>
          <w:lang w:val="en-US"/>
        </w:rPr>
        <w:t xml:space="preserve">The present study has some limitations: </w:t>
      </w:r>
      <w:r w:rsidR="00667109" w:rsidRPr="00F40434">
        <w:rPr>
          <w:rFonts w:ascii="Book Antiqua" w:hAnsi="Book Antiqua" w:cs="Arial"/>
          <w:lang w:val="en-US"/>
        </w:rPr>
        <w:t xml:space="preserve">Its </w:t>
      </w:r>
      <w:r w:rsidRPr="00F40434">
        <w:rPr>
          <w:rFonts w:ascii="Book Antiqua" w:hAnsi="Book Antiqua" w:cs="Arial"/>
          <w:lang w:val="en-US"/>
        </w:rPr>
        <w:t xml:space="preserve">retrospective nature, even though SSM and LSM were prospectively collected according to AIFA </w:t>
      </w:r>
      <w:r w:rsidRPr="00F40434">
        <w:rPr>
          <w:rFonts w:ascii="Book Antiqua" w:hAnsi="Book Antiqua" w:cs="Arial"/>
          <w:lang w:val="en-GB"/>
        </w:rPr>
        <w:t xml:space="preserve">eligibility criteria for treatment of HCV patients with DAAs, </w:t>
      </w:r>
      <w:r w:rsidRPr="00F40434">
        <w:rPr>
          <w:rFonts w:ascii="Book Antiqua" w:hAnsi="Book Antiqua" w:cs="Arial"/>
          <w:lang w:val="en-US"/>
        </w:rPr>
        <w:t xml:space="preserve">and the absence of a gold-standard reference. However, according to </w:t>
      </w:r>
      <w:proofErr w:type="spellStart"/>
      <w:r w:rsidRPr="00F40434">
        <w:rPr>
          <w:rFonts w:ascii="Book Antiqua" w:hAnsi="Book Antiqua" w:cs="Arial"/>
          <w:lang w:val="en-US"/>
        </w:rPr>
        <w:t>Baveno</w:t>
      </w:r>
      <w:proofErr w:type="spellEnd"/>
      <w:r w:rsidRPr="00F40434">
        <w:rPr>
          <w:rFonts w:ascii="Book Antiqua" w:hAnsi="Book Antiqua" w:cs="Arial"/>
          <w:lang w:val="en-US"/>
        </w:rPr>
        <w:t xml:space="preserve"> VI consensus</w:t>
      </w:r>
      <w:r w:rsidRPr="00F40434">
        <w:rPr>
          <w:rFonts w:ascii="Book Antiqua" w:hAnsi="Book Antiqua" w:cs="Arial"/>
          <w:lang w:val="en-US"/>
        </w:rPr>
        <w:fldChar w:fldCharType="begin" w:fldLock="1"/>
      </w:r>
      <w:r w:rsidRPr="00F40434">
        <w:rPr>
          <w:rFonts w:ascii="Book Antiqua" w:hAnsi="Book Antiqua" w:cs="Arial"/>
          <w:lang w:val="en-US"/>
        </w:rPr>
        <w:instrText>ADDIN CSL_CITATION { "citationItems" : [ { "id" : "ITEM-1", "itemData" : { "DOI" : "10.1016/j.jhep.2015.05.022", "ISSN" : "1600-0641", "PMID" : "26047908", "author" : [ { "dropping-particle" : "", "family" : "Franchis", "given" : "Roberto", "non-dropping-particle" : "de", "parse-names" : false, "suffix" : "" }, { "dropping-particle" : "", "family" : "Baveno VI Faculty", "given" : "", "non-dropping-particle" : "", "parse-names" : false, "suffix" : "" } ], "container-title" : "Journal of hepatology", "id" : "ITEM-1", "issue" : "3", "issued" : { "date-parts" : [ [ "2015", "9" ] ] }, "page" : "743-52", "title" : "Expanding consensus in portal hypertension: Report of the Baveno VI Consensus Workshop: Stratifying risk and individualizing care for portal hypertension.", "type" : "article-journal", "volume" : "63" }, "uris" : [ "http://www.mendeley.com/documents/?uuid=40bcbb51-ee4a-3e9c-b6c1-9e48893090fa" ] } ], "mendeley" : { "formattedCitation" : "&lt;sup&gt;[11]&lt;/sup&gt;", "plainTextFormattedCitation" : "[11]", "previouslyFormattedCitation" : "&lt;sup&gt;[11]&lt;/sup&gt;" }, "properties" : { "noteIndex" : 0 }, "schema" : "https://github.com/citation-style-language/schema/raw/master/csl-citation.json" }</w:instrText>
      </w:r>
      <w:r w:rsidRPr="00F40434">
        <w:rPr>
          <w:rFonts w:ascii="Book Antiqua" w:hAnsi="Book Antiqua" w:cs="Arial"/>
          <w:lang w:val="en-US"/>
        </w:rPr>
        <w:fldChar w:fldCharType="separate"/>
      </w:r>
      <w:r w:rsidRPr="00F40434">
        <w:rPr>
          <w:rFonts w:ascii="Book Antiqua" w:hAnsi="Book Antiqua" w:cs="Arial"/>
          <w:noProof/>
          <w:vertAlign w:val="superscript"/>
          <w:lang w:val="en-US"/>
        </w:rPr>
        <w:t>[11]</w:t>
      </w:r>
      <w:r w:rsidRPr="00F40434">
        <w:rPr>
          <w:rFonts w:ascii="Book Antiqua" w:hAnsi="Book Antiqua" w:cs="Arial"/>
          <w:lang w:val="en-US"/>
        </w:rPr>
        <w:fldChar w:fldCharType="end"/>
      </w:r>
      <w:r w:rsidRPr="00F40434">
        <w:rPr>
          <w:rFonts w:ascii="Book Antiqua" w:hAnsi="Book Antiqua" w:cs="Arial"/>
          <w:lang w:val="en-US"/>
        </w:rPr>
        <w:t xml:space="preserve">, we could considered NITs, as LSM, good surrogates of invasive methods, as liver biopsy and HVPG. </w:t>
      </w:r>
      <w:bookmarkEnd w:id="34"/>
      <w:r w:rsidRPr="00F40434">
        <w:rPr>
          <w:rFonts w:ascii="Book Antiqua" w:hAnsi="Book Antiqua" w:cs="Arial"/>
          <w:lang w:val="en-US"/>
        </w:rPr>
        <w:t>The time of follow-up was too short to fully correlate SSM changes after viral eradication, with clinical outcomes, for instance events of decompensation after SVR</w:t>
      </w:r>
      <w:r w:rsidRPr="00F40434">
        <w:rPr>
          <w:rFonts w:ascii="Book Antiqua" w:hAnsi="Book Antiqua" w:cs="Arial"/>
          <w:lang w:val="en-US"/>
        </w:rPr>
        <w:fldChar w:fldCharType="begin" w:fldLock="1"/>
      </w:r>
      <w:r w:rsidR="009523EF" w:rsidRPr="00F40434">
        <w:rPr>
          <w:rFonts w:ascii="Book Antiqua" w:hAnsi="Book Antiqua" w:cs="Arial"/>
          <w:lang w:val="en-US"/>
        </w:rPr>
        <w:instrText>ADDIN CSL_CITATION { "citationItems" : [ { "id" : "ITEM-1", "itemData" : { "DOI" : "10.1016/j.jhep.2014.02.024", "ISSN" : "1600-0641", "PMID" : "24607624", "abstract" : "BACKGROUND &amp; AIMS: Hepatic venous pressure gradient (HVPG) measurement represents the best predictor of clinical decompensation (CD) in cirrhotic patients. Recently data show that measurement of spleen stiffness (SS) has an excellent correlation with HVPG levels. Aim of the present prospective study was to assess SS predictive value for CD compared to HVPG, liver stiffness (LS), and other non-invasive tests for portal hypertension in a cohort of patients with HCV-related compensated cirrhosis.\n\nMETHODS: From an initial cohort of 124 patients, 92 underwent baseline LS, SS, HVPG measurements and upper gastrointestinal endoscopy at enrolment and then followed-up for 2years or until the occurrence of the first CD. Univariate and multivariate logistic regression models were used for determining judgement criteria associated parameters. Accuracy of predictive factors was evaluated using c statistic. The final model was internally validated using the bootstrap method.\n\nRESULTS: During follow-up, 30 out 92 (32.6%) patients developed CD. At univariate analysis varices at enrolment, all non-invasive parameters, HVPG, and model for end-stage liver disease (MELD) resulted clinical predictors of CD. At multivariate analysis only SS (p=0.0001) and MELD (p=0.014) resulted as predictive factors. A decision algorithm based on the results of a predictive model was proposed to detect patients with low risk of decompensation.\n\nCONCLUSIONS: This study shows that in compensated cirrhotic patients a SS and MELD predictive model represents an accurate predictor of CD with accuracy at least equivalent to that of HVPG. If confirmed by further studies, SS and MELD could represent valid alternatives to HVPG as prognostic indicator of CD in HCV-related cirrhosis.", "author" : [ { "dropping-particle" : "", "family" : "Colecchia", "given" : "Antonio", "non-dropping-particle" : "", "parse-names" : false, "suffix" : "" }, { "dropping-particle" : "", "family" : "Colli", "given" : "Agostino", "non-dropping-particle" : "", "parse-names" : false, "suffix" : "" }, { "dropping-particle" : "", "family" : "Casazza", "given" : "Giovanni", "non-dropping-particle" : "", "parse-names" : false, "suffix" : "" }, { "dropping-particle" : "", "family" : "Mandolesi", "given" : "Daniele", "non-dropping-particle" : "", "parse-names" : false, "suffix" : "" }, { "dropping-particle" : "", "family" : "Schiumerini", "given" : "Ramona", "non-dropping-particle" : "", "parse-names" : false, "suffix" : "" }, { "dropping-particle" : "", "family" : "Reggiani", "given" : "Letizia Bacchi", "non-dropping-particle" : "", "parse-names" : false, "suffix" : "" }, { "dropping-particle" : "", "family" : "Marasco", "given" : "Giovanni", "non-dropping-particle" : "", "parse-names" : false, "suffix" : "" }, { "dropping-particle" : "", "family" : "Taddia", "given" : "Martina", "non-dropping-particle" : "", "parse-names" : false, "suffix" : "" }, { "dropping-particle" : "", "family" : "Lisotti", "given" : "Andrea", "non-dropping-particle" : "", "parse-names" : false, "suffix" : "" }, { "dropping-particle" : "", "family" : "Mazzella", "given" : "Giuseppe", "non-dropping-particle" : "", "parse-names" : false, "suffix" : "" }, { "dropping-particle" : "", "family" : "Biase", "given" : "Anna Rita", "non-dropping-particle" : "Di", "parse-names" : false, "suffix" : "" }, { "dropping-particle" : "", "family" : "Golfieri", "given" : "Rita", "non-dropping-particle" : "", "parse-names" : false, "suffix" : "" }, { "dropping-particle" : "", "family" : "Pinzani", "given" : "Massimo", "non-dropping-particle" : "", "parse-names" : false, "suffix" : "" }, { "dropping-particle" : "", "family" : "Festi", "given" : "Davide", "non-dropping-particle" : "", "parse-names" : false, "suffix" : "" } ], "container-title" : "Journal of hepatology", "id" : "ITEM-1", "issue" : "6", "issued" : { "date-parts" : [ [ "2014", "3" ] ] }, "page" : "1158-64", "title" : "Spleen stiffness measurement can predict clinical complications in compensated HCV-related cirrhosis: A prospective study.", "type" : "article-journal", "volume" : "60" }, "uris" : [ "http://www.mendeley.com/documents/?uuid=02062913-26e2-40d6-928f-59077b18fc72", "http://www.mendeley.com/documents/?uuid=3586f23b-2ee7-40f8-a221-e0c6c76ea736" ] } ], "mendeley" : { "formattedCitation" : "&lt;sup&gt;[48]&lt;/sup&gt;", "plainTextFormattedCitation" : "[48]", "previouslyFormattedCitation" : "&lt;sup&gt;[48]&lt;/sup&gt;" }, "properties" : { "noteIndex" : 0 }, "schema" : "https://github.com/citation-style-language/schema/raw/master/csl-citation.json" }</w:instrText>
      </w:r>
      <w:r w:rsidRPr="00F40434">
        <w:rPr>
          <w:rFonts w:ascii="Book Antiqua" w:hAnsi="Book Antiqua" w:cs="Arial"/>
          <w:lang w:val="en-US"/>
        </w:rPr>
        <w:fldChar w:fldCharType="separate"/>
      </w:r>
      <w:r w:rsidR="009523EF" w:rsidRPr="00F40434">
        <w:rPr>
          <w:rFonts w:ascii="Book Antiqua" w:hAnsi="Book Antiqua" w:cs="Arial"/>
          <w:noProof/>
          <w:vertAlign w:val="superscript"/>
          <w:lang w:val="en-US"/>
        </w:rPr>
        <w:t>[48]</w:t>
      </w:r>
      <w:r w:rsidRPr="00F40434">
        <w:rPr>
          <w:rFonts w:ascii="Book Antiqua" w:hAnsi="Book Antiqua" w:cs="Arial"/>
          <w:lang w:val="en-US"/>
        </w:rPr>
        <w:fldChar w:fldCharType="end"/>
      </w:r>
      <w:r w:rsidRPr="00F40434">
        <w:rPr>
          <w:rFonts w:ascii="Book Antiqua" w:hAnsi="Book Antiqua" w:cs="Arial"/>
          <w:lang w:val="en-US"/>
        </w:rPr>
        <w:t>. As in previous studies including SSM, the upper limit of 75 kPa for SSM affects the possibility to detect changes in patient with severe PH</w:t>
      </w:r>
      <w:r w:rsidRPr="00F40434">
        <w:rPr>
          <w:rFonts w:ascii="Book Antiqua" w:hAnsi="Book Antiqua" w:cs="Arial"/>
          <w:lang w:val="en-US"/>
        </w:rPr>
        <w:fldChar w:fldCharType="begin" w:fldLock="1"/>
      </w:r>
      <w:r w:rsidR="009523EF" w:rsidRPr="00F40434">
        <w:rPr>
          <w:rFonts w:ascii="Book Antiqua" w:hAnsi="Book Antiqua" w:cs="Arial"/>
          <w:lang w:val="en-US"/>
        </w:rPr>
        <w:instrText>ADDIN CSL_CITATION { "citationItems" : [ { "id" : "ITEM-1", "itemData" : { "DOI" : "10.1155/2018/4202091", "ISSN" : "1687-6121", "abstract" : "&lt;p&gt;The assessment of portal hypertension is a relevant step in the evaluation of newly diagnosed advanced chronic liver disease (ACLD). The current gold standard includes the invasive evaluation of hepatic venous pressure gradient (HVPG) and endoscopy. However, noninvasive or minimally invasive techniques to assess portal hypertension have been proposed and well established. In the present manuscript, we review clinical studies on the use of noninvasive or minimally invasive techniques to assess portal hypertension in ACLD patients.&lt;/p&gt;", "author" : [ { "dropping-particle" : "", "family" : "Ravaioli", "given" : "Federico", "non-dropping-particle" : "", "parse-names" : false, "suffix" : "" }, { "dropping-particle" : "", "family" : "Montagnani", "given" : "Marco", "non-dropping-particle" : "", "parse-names" : false, "suffix" : "" }, { "dropping-particle" : "", "family" : "Lisotti", "given" : "Andrea", "non-dropping-particle" : "", "parse-names" : false, "suffix" : "" }, { "dropping-particle" : "", "family" : "Festi", "given" : "Davide", "non-dropping-particle" : "", "parse-names" : false, "suffix" : "" }, { "dropping-particle" : "", "family" : "Mazzella", "given" : "Giuseppe", "non-dropping-particle" : "", "parse-names" : false, "suffix" : "" }, { "dropping-particle" : "", "family" : "Azzaroli", "given" : "Francesco", "non-dropping-particle" : "", "parse-names" : false, "suffix" : "" } ], "container-title" : "Gastroenterology Research and Practice", "id" : "ITEM-1", "issued" : { "date-parts" : [ [ "2018" ] ] }, "page" : "1-11", "title" : "Noninvasive Assessment of Portal Hypertension in Advanced Chronic Liver Disease: An Update", "type" : "article-journal", "volume" : "2018" }, "uris" : [ "http://www.mendeley.com/documents/?uuid=6941c49a-5c15-448f-a991-ba315858c28b", "http://www.mendeley.com/documents/?uuid=0f9aa578-2995-45b2-aed1-dffca664064a" ] }, { "id" : "ITEM-2", "itemData" : { "DOI" : "10.1007/978-3-319-72628-1_8", "author" : [ { "dropping-particle" : "", "family" : "Colecchia", "given" : "Antonio", "non-dropping-particle" : "", "parse-names" : false, "suffix" : "" }, { "dropping-particle" : "", "family" : "Ravaioli", "given" : "Federico", "non-dropping-particle" : "", "parse-names" : false, "suffix" : "" }, { "dropping-particle" : "", "family" : "Marasco", "given" : "Giovanni", "non-dropping-particle" : "", "parse-names" : false, "suffix" : "" }, { "dropping-particle" : "", "family" : "Festi", "given" : "Davide", "non-dropping-particle" : "", "parse-names" : false, "suffix" : "" } ], "container-title" : "Diagnostic Methods for Cirrhosis and Portal Hypertension", "id" : "ITEM-2", "issued" : { "date-parts" : [ [ "2018" ] ] }, "page" : "113-137", "publisher" : "Springer International Publishing", "publisher-place" : "Cham", "title" : "Spleen Stiffness by Ultrasound Elastography", "type" : "chapter" }, "uris" : [ "http://www.mendeley.com/documents/?uuid=563f42a7-e310-3a24-9acb-3809812f40b0", "http://www.mendeley.com/documents/?uuid=da145d29-1a95-4a02-a24e-f379b36854c2" ] } ], "mendeley" : { "formattedCitation" : "&lt;sup&gt;[49,50]&lt;/sup&gt;", "plainTextFormattedCitation" : "[49,50]", "previouslyFormattedCitation" : "&lt;sup&gt;[49,50]&lt;/sup&gt;" }, "properties" : { "noteIndex" : 0 }, "schema" : "https://github.com/citation-style-language/schema/raw/master/csl-citation.json" }</w:instrText>
      </w:r>
      <w:r w:rsidRPr="00F40434">
        <w:rPr>
          <w:rFonts w:ascii="Book Antiqua" w:hAnsi="Book Antiqua" w:cs="Arial"/>
          <w:lang w:val="en-US"/>
        </w:rPr>
        <w:fldChar w:fldCharType="separate"/>
      </w:r>
      <w:r w:rsidR="009523EF" w:rsidRPr="00F40434">
        <w:rPr>
          <w:rFonts w:ascii="Book Antiqua" w:hAnsi="Book Antiqua" w:cs="Arial"/>
          <w:noProof/>
          <w:vertAlign w:val="superscript"/>
          <w:lang w:val="en-US"/>
        </w:rPr>
        <w:t>[49,50]</w:t>
      </w:r>
      <w:r w:rsidRPr="00F40434">
        <w:rPr>
          <w:rFonts w:ascii="Book Antiqua" w:hAnsi="Book Antiqua" w:cs="Arial"/>
          <w:lang w:val="en-US"/>
        </w:rPr>
        <w:fldChar w:fldCharType="end"/>
      </w:r>
      <w:r w:rsidRPr="00F40434">
        <w:rPr>
          <w:rFonts w:ascii="Book Antiqua" w:hAnsi="Book Antiqua" w:cs="Arial"/>
          <w:lang w:val="en-US"/>
        </w:rPr>
        <w:t xml:space="preserve">; in fact, BL and SVR24 values were both 75 kPa in 7 (5.2%) of them.  </w:t>
      </w:r>
    </w:p>
    <w:p w14:paraId="69D75F9D" w14:textId="108AA072" w:rsidR="00855095" w:rsidRPr="00F40434" w:rsidRDefault="00855095" w:rsidP="00F40434">
      <w:pPr>
        <w:snapToGrid w:val="0"/>
        <w:spacing w:line="360" w:lineRule="auto"/>
        <w:ind w:firstLineChars="100" w:firstLine="240"/>
        <w:jc w:val="both"/>
        <w:rPr>
          <w:rFonts w:ascii="Book Antiqua" w:hAnsi="Book Antiqua" w:cs="Arial"/>
          <w:lang w:val="en-US"/>
        </w:rPr>
      </w:pPr>
      <w:r w:rsidRPr="00F40434">
        <w:rPr>
          <w:rFonts w:ascii="Book Antiqua" w:hAnsi="Book Antiqua" w:cs="Arial"/>
          <w:lang w:val="en-US"/>
        </w:rPr>
        <w:t xml:space="preserve">In conclusion, SSM could be an accurate and useful NIT for the follow-up of patients after SVR, as it faithfully reflects changes in </w:t>
      </w:r>
      <w:r w:rsidR="005462A0" w:rsidRPr="00F40434">
        <w:rPr>
          <w:rFonts w:ascii="Book Antiqua" w:hAnsi="Book Antiqua" w:cs="Arial"/>
          <w:lang w:val="en-GB"/>
        </w:rPr>
        <w:t>PH</w:t>
      </w:r>
      <w:r w:rsidR="005462A0">
        <w:rPr>
          <w:rFonts w:ascii="Book Antiqua" w:eastAsiaTheme="minorEastAsia" w:hAnsi="Book Antiqua" w:cs="Arial" w:hint="eastAsia"/>
          <w:lang w:val="en-US" w:eastAsia="zh-CN"/>
        </w:rPr>
        <w:t xml:space="preserve"> </w:t>
      </w:r>
      <w:r w:rsidRPr="00F40434">
        <w:rPr>
          <w:rFonts w:ascii="Book Antiqua" w:hAnsi="Book Antiqua" w:cs="Arial"/>
          <w:lang w:val="en-US"/>
        </w:rPr>
        <w:t>better than other NITs including LSM. Further prospective studies are required in order to confirm the accuracy and usefulness of SSM and other NITs in the follow-up of patients with ACLD and its correlation with clinical outcomes.</w:t>
      </w:r>
    </w:p>
    <w:p w14:paraId="59AD3A5F" w14:textId="136BE94C" w:rsidR="005D0C16" w:rsidRPr="00F40434" w:rsidRDefault="005D0C16" w:rsidP="00F40434">
      <w:pPr>
        <w:snapToGrid w:val="0"/>
        <w:spacing w:line="360" w:lineRule="auto"/>
        <w:jc w:val="both"/>
        <w:rPr>
          <w:rFonts w:ascii="Book Antiqua" w:eastAsiaTheme="minorEastAsia" w:hAnsi="Book Antiqua" w:cs="Arial"/>
          <w:lang w:val="en-US" w:eastAsia="zh-CN"/>
        </w:rPr>
      </w:pPr>
    </w:p>
    <w:p w14:paraId="78F4869D" w14:textId="77777777" w:rsidR="00947D22" w:rsidRPr="00F40434" w:rsidRDefault="00947D22" w:rsidP="00F40434">
      <w:pPr>
        <w:snapToGrid w:val="0"/>
        <w:spacing w:line="360" w:lineRule="auto"/>
        <w:jc w:val="both"/>
        <w:rPr>
          <w:rFonts w:ascii="Book Antiqua" w:hAnsi="Book Antiqua"/>
          <w:b/>
          <w:caps/>
          <w:lang w:val="en-US"/>
        </w:rPr>
      </w:pPr>
      <w:r w:rsidRPr="00F40434">
        <w:rPr>
          <w:rFonts w:ascii="Book Antiqua" w:hAnsi="Book Antiqua" w:cs="Segoe UI"/>
          <w:b/>
          <w:caps/>
          <w:shd w:val="clear" w:color="auto" w:fill="FFFFFF"/>
          <w:lang w:val="en-US"/>
        </w:rPr>
        <w:t>Article Highlights</w:t>
      </w:r>
    </w:p>
    <w:p w14:paraId="19F674AE" w14:textId="77777777" w:rsidR="00947D22" w:rsidRPr="00F40434" w:rsidRDefault="00947D22" w:rsidP="00F40434">
      <w:pPr>
        <w:adjustRightInd w:val="0"/>
        <w:snapToGrid w:val="0"/>
        <w:spacing w:line="360" w:lineRule="auto"/>
        <w:jc w:val="both"/>
        <w:rPr>
          <w:rFonts w:ascii="Book Antiqua" w:hAnsi="Book Antiqua"/>
          <w:b/>
          <w:i/>
          <w:lang w:val="en-US"/>
        </w:rPr>
      </w:pPr>
      <w:r w:rsidRPr="00F40434">
        <w:rPr>
          <w:rFonts w:ascii="Book Antiqua" w:hAnsi="Book Antiqua"/>
          <w:b/>
          <w:i/>
          <w:lang w:val="en-US"/>
        </w:rPr>
        <w:t>Research background</w:t>
      </w:r>
    </w:p>
    <w:p w14:paraId="1EE6ED64" w14:textId="7EC4DF7E" w:rsidR="00947D22" w:rsidRPr="00F40434" w:rsidRDefault="009412A6" w:rsidP="00F40434">
      <w:pPr>
        <w:adjustRightInd w:val="0"/>
        <w:snapToGrid w:val="0"/>
        <w:spacing w:line="360" w:lineRule="auto"/>
        <w:jc w:val="both"/>
        <w:rPr>
          <w:rFonts w:ascii="Book Antiqua" w:hAnsi="Book Antiqua"/>
          <w:lang w:val="en-US"/>
        </w:rPr>
      </w:pPr>
      <w:r w:rsidRPr="00F40434">
        <w:rPr>
          <w:rFonts w:ascii="Book Antiqua" w:hAnsi="Book Antiqua"/>
          <w:lang w:val="en-US"/>
        </w:rPr>
        <w:t>The long-</w:t>
      </w:r>
      <w:r w:rsidR="00425EB3" w:rsidRPr="00F40434">
        <w:rPr>
          <w:rFonts w:ascii="Book Antiqua" w:hAnsi="Book Antiqua"/>
          <w:lang w:val="en-US"/>
        </w:rPr>
        <w:t>term benefits of achieving sustained viral respons</w:t>
      </w:r>
      <w:r w:rsidRPr="00F40434">
        <w:rPr>
          <w:rFonts w:ascii="Book Antiqua" w:hAnsi="Book Antiqua"/>
          <w:lang w:val="en-US"/>
        </w:rPr>
        <w:t>e</w:t>
      </w:r>
      <w:r w:rsidR="00425EB3" w:rsidRPr="00F40434">
        <w:rPr>
          <w:rFonts w:ascii="Book Antiqua" w:hAnsi="Book Antiqua"/>
          <w:lang w:val="en-US"/>
        </w:rPr>
        <w:t xml:space="preserve"> (SVR)</w:t>
      </w:r>
      <w:r w:rsidRPr="00F40434">
        <w:rPr>
          <w:rFonts w:ascii="Book Antiqua" w:hAnsi="Book Antiqua"/>
          <w:lang w:val="en-US"/>
        </w:rPr>
        <w:t xml:space="preserve"> in cirrhotic patients</w:t>
      </w:r>
      <w:r w:rsidR="00425EB3" w:rsidRPr="00F40434">
        <w:rPr>
          <w:rFonts w:ascii="Book Antiqua" w:hAnsi="Book Antiqua"/>
          <w:lang w:val="en-US"/>
        </w:rPr>
        <w:t xml:space="preserve"> are still to be established. Non-invasive tests</w:t>
      </w:r>
      <w:r w:rsidR="000B0E30" w:rsidRPr="00F40434">
        <w:rPr>
          <w:rFonts w:ascii="Book Antiqua" w:hAnsi="Book Antiqua"/>
          <w:lang w:val="en-US"/>
        </w:rPr>
        <w:t xml:space="preserve"> (NITs)</w:t>
      </w:r>
      <w:r w:rsidR="00425EB3" w:rsidRPr="00F40434">
        <w:rPr>
          <w:rFonts w:ascii="Book Antiqua" w:hAnsi="Book Antiqua"/>
          <w:lang w:val="en-US"/>
        </w:rPr>
        <w:t xml:space="preserve">, such as liver (LSM) </w:t>
      </w:r>
      <w:r w:rsidRPr="00F40434">
        <w:rPr>
          <w:rFonts w:ascii="Book Antiqua" w:hAnsi="Book Antiqua"/>
          <w:lang w:val="en-US"/>
        </w:rPr>
        <w:lastRenderedPageBreak/>
        <w:t xml:space="preserve">and </w:t>
      </w:r>
      <w:r w:rsidR="000B0E30" w:rsidRPr="00F40434">
        <w:rPr>
          <w:rFonts w:ascii="Book Antiqua" w:hAnsi="Book Antiqua"/>
          <w:lang w:val="en-US"/>
        </w:rPr>
        <w:t xml:space="preserve">especially </w:t>
      </w:r>
      <w:r w:rsidRPr="00F40434">
        <w:rPr>
          <w:rFonts w:ascii="Book Antiqua" w:hAnsi="Book Antiqua"/>
          <w:lang w:val="en-US"/>
        </w:rPr>
        <w:t>spleen stiffness (SSM), are widely validated in hepatology as portal hypertension</w:t>
      </w:r>
      <w:r w:rsidR="000B0E30" w:rsidRPr="00F40434">
        <w:rPr>
          <w:rFonts w:ascii="Book Antiqua" w:hAnsi="Book Antiqua"/>
          <w:lang w:val="en-US"/>
        </w:rPr>
        <w:t xml:space="preserve"> (PH)</w:t>
      </w:r>
      <w:r w:rsidRPr="00F40434">
        <w:rPr>
          <w:rFonts w:ascii="Book Antiqua" w:hAnsi="Book Antiqua"/>
          <w:lang w:val="en-US"/>
        </w:rPr>
        <w:t xml:space="preserve"> surrogates. However, the use in SVR patients and their changes after virus eradication is still under discussion.</w:t>
      </w:r>
    </w:p>
    <w:p w14:paraId="4B73D6C3" w14:textId="608C6F2E" w:rsidR="00425EB3" w:rsidRPr="00F40434" w:rsidRDefault="00425EB3" w:rsidP="00F40434">
      <w:pPr>
        <w:adjustRightInd w:val="0"/>
        <w:snapToGrid w:val="0"/>
        <w:spacing w:line="360" w:lineRule="auto"/>
        <w:jc w:val="both"/>
        <w:rPr>
          <w:rFonts w:ascii="Book Antiqua" w:hAnsi="Book Antiqua"/>
          <w:i/>
          <w:lang w:val="en-US"/>
        </w:rPr>
      </w:pPr>
    </w:p>
    <w:p w14:paraId="1C2DC5F6" w14:textId="77777777" w:rsidR="00947D22" w:rsidRPr="00F40434" w:rsidRDefault="00947D22" w:rsidP="00F40434">
      <w:pPr>
        <w:adjustRightInd w:val="0"/>
        <w:snapToGrid w:val="0"/>
        <w:spacing w:line="360" w:lineRule="auto"/>
        <w:jc w:val="both"/>
        <w:rPr>
          <w:rFonts w:ascii="Book Antiqua" w:hAnsi="Book Antiqua"/>
          <w:b/>
          <w:i/>
          <w:lang w:val="en-US"/>
        </w:rPr>
      </w:pPr>
      <w:r w:rsidRPr="00F40434">
        <w:rPr>
          <w:rFonts w:ascii="Book Antiqua" w:hAnsi="Book Antiqua"/>
          <w:b/>
          <w:i/>
          <w:lang w:val="en-US"/>
        </w:rPr>
        <w:t>Research motivation</w:t>
      </w:r>
    </w:p>
    <w:p w14:paraId="1532A289" w14:textId="77777777" w:rsidR="007841D8" w:rsidRPr="00F40434" w:rsidRDefault="007841D8" w:rsidP="00F40434">
      <w:pPr>
        <w:adjustRightInd w:val="0"/>
        <w:snapToGrid w:val="0"/>
        <w:spacing w:line="360" w:lineRule="auto"/>
        <w:jc w:val="both"/>
        <w:rPr>
          <w:rFonts w:ascii="Book Antiqua" w:hAnsi="Book Antiqua"/>
          <w:lang w:val="en-US"/>
        </w:rPr>
      </w:pPr>
      <w:r w:rsidRPr="00F40434">
        <w:rPr>
          <w:rFonts w:ascii="Book Antiqua" w:hAnsi="Book Antiqua"/>
          <w:lang w:val="en-US"/>
        </w:rPr>
        <w:t xml:space="preserve">Many studies have reported rapid LSM decrease after achieving SVR. However, only a few have investigated changes in SSM in such patients, with contrasting results. Given that there is a decrease in SSM after therapy, means that SSM could be exploited to assess changes in PH and PH-driven complication after achieving SVR. </w:t>
      </w:r>
    </w:p>
    <w:p w14:paraId="73AAA541" w14:textId="77777777" w:rsidR="000B0E30" w:rsidRPr="00F40434" w:rsidRDefault="000B0E30" w:rsidP="00F40434">
      <w:pPr>
        <w:adjustRightInd w:val="0"/>
        <w:snapToGrid w:val="0"/>
        <w:spacing w:line="360" w:lineRule="auto"/>
        <w:jc w:val="both"/>
        <w:rPr>
          <w:rFonts w:ascii="Book Antiqua" w:hAnsi="Book Antiqua"/>
          <w:i/>
          <w:lang w:val="en-US"/>
        </w:rPr>
      </w:pPr>
    </w:p>
    <w:p w14:paraId="3C4594C5" w14:textId="77777777" w:rsidR="00947D22" w:rsidRPr="00F40434" w:rsidRDefault="00947D22" w:rsidP="00F40434">
      <w:pPr>
        <w:adjustRightInd w:val="0"/>
        <w:snapToGrid w:val="0"/>
        <w:spacing w:line="360" w:lineRule="auto"/>
        <w:jc w:val="both"/>
        <w:rPr>
          <w:rFonts w:ascii="Book Antiqua" w:hAnsi="Book Antiqua"/>
          <w:b/>
          <w:i/>
          <w:lang w:val="en-US"/>
        </w:rPr>
      </w:pPr>
      <w:r w:rsidRPr="00F40434">
        <w:rPr>
          <w:rFonts w:ascii="Book Antiqua" w:hAnsi="Book Antiqua"/>
          <w:b/>
          <w:i/>
          <w:lang w:val="en-US"/>
        </w:rPr>
        <w:t>Research objectives</w:t>
      </w:r>
    </w:p>
    <w:p w14:paraId="54692FEB" w14:textId="18F55E7B" w:rsidR="00947D22" w:rsidRPr="00F40434" w:rsidRDefault="000B0E30" w:rsidP="00F40434">
      <w:pPr>
        <w:adjustRightInd w:val="0"/>
        <w:snapToGrid w:val="0"/>
        <w:spacing w:line="360" w:lineRule="auto"/>
        <w:jc w:val="both"/>
        <w:rPr>
          <w:rFonts w:ascii="Book Antiqua" w:hAnsi="Book Antiqua"/>
          <w:lang w:val="en-US"/>
        </w:rPr>
      </w:pPr>
      <w:r w:rsidRPr="00F40434">
        <w:rPr>
          <w:rFonts w:ascii="Book Antiqua" w:hAnsi="Book Antiqua"/>
          <w:lang w:val="en-US"/>
        </w:rPr>
        <w:t xml:space="preserve">The main objective of the study was to investigate changes in </w:t>
      </w:r>
      <w:r w:rsidR="005462A0" w:rsidRPr="00F40434">
        <w:rPr>
          <w:rFonts w:ascii="Book Antiqua" w:hAnsi="Book Antiqua" w:cs="Arial"/>
          <w:lang w:val="en-GB"/>
        </w:rPr>
        <w:t>PH</w:t>
      </w:r>
      <w:r w:rsidRPr="00F40434">
        <w:rPr>
          <w:rFonts w:ascii="Book Antiqua" w:hAnsi="Book Antiqua"/>
          <w:lang w:val="en-US"/>
        </w:rPr>
        <w:t xml:space="preserve"> after successful eradication of HCV-infection, as reflected by its non-invasive assessment by SSM and other NITs.</w:t>
      </w:r>
    </w:p>
    <w:p w14:paraId="0052F97E" w14:textId="77777777" w:rsidR="005D0C16" w:rsidRPr="00F40434" w:rsidRDefault="005D0C16" w:rsidP="00F40434">
      <w:pPr>
        <w:adjustRightInd w:val="0"/>
        <w:snapToGrid w:val="0"/>
        <w:spacing w:line="360" w:lineRule="auto"/>
        <w:jc w:val="both"/>
        <w:rPr>
          <w:rFonts w:ascii="Book Antiqua" w:hAnsi="Book Antiqua"/>
          <w:i/>
          <w:lang w:val="en-US"/>
        </w:rPr>
      </w:pPr>
    </w:p>
    <w:p w14:paraId="626028DB" w14:textId="77777777" w:rsidR="00947D22" w:rsidRPr="00F40434" w:rsidRDefault="00947D22" w:rsidP="00F40434">
      <w:pPr>
        <w:adjustRightInd w:val="0"/>
        <w:snapToGrid w:val="0"/>
        <w:spacing w:line="360" w:lineRule="auto"/>
        <w:jc w:val="both"/>
        <w:rPr>
          <w:rFonts w:ascii="Book Antiqua" w:hAnsi="Book Antiqua"/>
          <w:b/>
          <w:i/>
          <w:lang w:val="en-US"/>
        </w:rPr>
      </w:pPr>
      <w:r w:rsidRPr="00F40434">
        <w:rPr>
          <w:rFonts w:ascii="Book Antiqua" w:hAnsi="Book Antiqua"/>
          <w:b/>
          <w:i/>
          <w:lang w:val="en-US"/>
        </w:rPr>
        <w:t>Research methods</w:t>
      </w:r>
    </w:p>
    <w:p w14:paraId="1E0C3546" w14:textId="722D8E2C" w:rsidR="00947D22" w:rsidRPr="00F40434" w:rsidRDefault="000B0E30" w:rsidP="00F40434">
      <w:pPr>
        <w:adjustRightInd w:val="0"/>
        <w:snapToGrid w:val="0"/>
        <w:spacing w:line="360" w:lineRule="auto"/>
        <w:jc w:val="both"/>
        <w:rPr>
          <w:rFonts w:ascii="Book Antiqua" w:hAnsi="Book Antiqua"/>
          <w:lang w:val="en-US"/>
        </w:rPr>
      </w:pPr>
      <w:r w:rsidRPr="00F40434">
        <w:rPr>
          <w:rFonts w:ascii="Book Antiqua" w:hAnsi="Book Antiqua"/>
          <w:lang w:val="en-US"/>
        </w:rPr>
        <w:t xml:space="preserve">This is retrospective study of prospectively collected data. Patients with available paired SSM assessment, at baseline (BL) and 6 </w:t>
      </w:r>
      <w:proofErr w:type="spellStart"/>
      <w:r w:rsidRPr="00F40434">
        <w:rPr>
          <w:rFonts w:ascii="Book Antiqua" w:hAnsi="Book Antiqua"/>
          <w:lang w:val="en-US"/>
        </w:rPr>
        <w:t>mo</w:t>
      </w:r>
      <w:proofErr w:type="spellEnd"/>
      <w:r w:rsidR="006027C0">
        <w:rPr>
          <w:rFonts w:ascii="Book Antiqua" w:eastAsiaTheme="minorEastAsia" w:hAnsi="Book Antiqua" w:hint="eastAsia"/>
          <w:lang w:val="en-US" w:eastAsia="zh-CN"/>
        </w:rPr>
        <w:t xml:space="preserve"> </w:t>
      </w:r>
      <w:r w:rsidRPr="00F40434">
        <w:rPr>
          <w:rFonts w:ascii="Book Antiqua" w:hAnsi="Book Antiqua"/>
          <w:lang w:val="en-US"/>
        </w:rPr>
        <w:t>after end-of therapy (SVR24), were included in the study.</w:t>
      </w:r>
    </w:p>
    <w:p w14:paraId="48728A88" w14:textId="77777777" w:rsidR="000B0E30" w:rsidRPr="00035BDB" w:rsidRDefault="000B0E30" w:rsidP="00F40434">
      <w:pPr>
        <w:adjustRightInd w:val="0"/>
        <w:snapToGrid w:val="0"/>
        <w:spacing w:line="360" w:lineRule="auto"/>
        <w:jc w:val="both"/>
        <w:rPr>
          <w:rFonts w:ascii="Book Antiqua" w:hAnsi="Book Antiqua"/>
          <w:i/>
          <w:lang w:val="en-US"/>
        </w:rPr>
      </w:pPr>
    </w:p>
    <w:p w14:paraId="55647E7E" w14:textId="77777777" w:rsidR="00947D22" w:rsidRPr="00F40434" w:rsidRDefault="00947D22" w:rsidP="00F40434">
      <w:pPr>
        <w:adjustRightInd w:val="0"/>
        <w:snapToGrid w:val="0"/>
        <w:spacing w:line="360" w:lineRule="auto"/>
        <w:jc w:val="both"/>
        <w:rPr>
          <w:rFonts w:ascii="Book Antiqua" w:hAnsi="Book Antiqua"/>
          <w:b/>
          <w:i/>
          <w:lang w:val="en-US"/>
        </w:rPr>
      </w:pPr>
      <w:r w:rsidRPr="00F40434">
        <w:rPr>
          <w:rFonts w:ascii="Book Antiqua" w:hAnsi="Book Antiqua"/>
          <w:b/>
          <w:i/>
          <w:lang w:val="en-US"/>
        </w:rPr>
        <w:t>Research results</w:t>
      </w:r>
    </w:p>
    <w:p w14:paraId="236A224E" w14:textId="20BF28C7" w:rsidR="007841D8" w:rsidRPr="00F40434" w:rsidRDefault="007841D8" w:rsidP="00F40434">
      <w:pPr>
        <w:adjustRightInd w:val="0"/>
        <w:snapToGrid w:val="0"/>
        <w:spacing w:line="360" w:lineRule="auto"/>
        <w:jc w:val="both"/>
        <w:rPr>
          <w:rFonts w:ascii="Book Antiqua" w:hAnsi="Book Antiqua"/>
          <w:lang w:val="en-US"/>
        </w:rPr>
      </w:pPr>
      <w:r w:rsidRPr="00F40434">
        <w:rPr>
          <w:rFonts w:ascii="Book Antiqua" w:hAnsi="Book Antiqua"/>
          <w:lang w:val="en-US"/>
        </w:rPr>
        <w:t>Our main result is that a significant SSM decreases at SVR24 was demonstrated in a large cohort of 134 patients. This is the first study that also reveals a decrease in LSPS after SVR. SSM reduction differed according to the patient's clinical condition, especially when divided by presence of clinically significant PH. An LSM decrease of &gt;</w:t>
      </w:r>
      <w:r w:rsidR="00035BDB">
        <w:rPr>
          <w:rFonts w:ascii="Book Antiqua" w:eastAsiaTheme="minorEastAsia" w:hAnsi="Book Antiqua" w:hint="eastAsia"/>
          <w:lang w:val="en-US" w:eastAsia="zh-CN"/>
        </w:rPr>
        <w:t xml:space="preserve"> </w:t>
      </w:r>
      <w:r w:rsidRPr="00F40434">
        <w:rPr>
          <w:rFonts w:ascii="Book Antiqua" w:hAnsi="Book Antiqua"/>
          <w:lang w:val="en-US"/>
        </w:rPr>
        <w:t xml:space="preserve">20% was evident in the majority of patients, also in patients in whom no SSM reduction was present. This finding </w:t>
      </w:r>
      <w:proofErr w:type="gramStart"/>
      <w:r w:rsidRPr="00F40434">
        <w:rPr>
          <w:rFonts w:ascii="Book Antiqua" w:hAnsi="Book Antiqua"/>
          <w:lang w:val="en-US"/>
        </w:rPr>
        <w:t>probably reflects</w:t>
      </w:r>
      <w:proofErr w:type="gramEnd"/>
      <w:r w:rsidRPr="00F40434">
        <w:rPr>
          <w:rFonts w:ascii="Book Antiqua" w:hAnsi="Book Antiqua"/>
          <w:lang w:val="en-US"/>
        </w:rPr>
        <w:t xml:space="preserve"> the reduction in liver necro-inflammation rather than PH improvement.  </w:t>
      </w:r>
    </w:p>
    <w:p w14:paraId="6CEF6809" w14:textId="77777777" w:rsidR="005510E2" w:rsidRPr="00F40434" w:rsidRDefault="005510E2" w:rsidP="00F40434">
      <w:pPr>
        <w:adjustRightInd w:val="0"/>
        <w:snapToGrid w:val="0"/>
        <w:spacing w:line="360" w:lineRule="auto"/>
        <w:jc w:val="both"/>
        <w:rPr>
          <w:rFonts w:ascii="Book Antiqua" w:hAnsi="Book Antiqua"/>
          <w:i/>
          <w:lang w:val="en-US"/>
        </w:rPr>
      </w:pPr>
    </w:p>
    <w:p w14:paraId="6C17C1A9" w14:textId="77777777" w:rsidR="00947D22" w:rsidRPr="00F40434" w:rsidRDefault="00947D22" w:rsidP="00F40434">
      <w:pPr>
        <w:adjustRightInd w:val="0"/>
        <w:snapToGrid w:val="0"/>
        <w:spacing w:line="360" w:lineRule="auto"/>
        <w:jc w:val="both"/>
        <w:rPr>
          <w:rFonts w:ascii="Book Antiqua" w:hAnsi="Book Antiqua"/>
          <w:b/>
          <w:i/>
          <w:lang w:val="en-US"/>
        </w:rPr>
      </w:pPr>
      <w:r w:rsidRPr="00F40434">
        <w:rPr>
          <w:rFonts w:ascii="Book Antiqua" w:hAnsi="Book Antiqua"/>
          <w:b/>
          <w:i/>
          <w:lang w:val="en-US"/>
        </w:rPr>
        <w:t>Research conclusions</w:t>
      </w:r>
    </w:p>
    <w:p w14:paraId="666D5732" w14:textId="77D103AA" w:rsidR="00947D22" w:rsidRPr="00F40434" w:rsidRDefault="005462A0" w:rsidP="00F40434">
      <w:pPr>
        <w:adjustRightInd w:val="0"/>
        <w:snapToGrid w:val="0"/>
        <w:spacing w:line="360" w:lineRule="auto"/>
        <w:jc w:val="both"/>
        <w:rPr>
          <w:rFonts w:ascii="Book Antiqua" w:hAnsi="Book Antiqua"/>
          <w:lang w:val="en-US"/>
        </w:rPr>
      </w:pPr>
      <w:r w:rsidRPr="00F40434">
        <w:rPr>
          <w:rFonts w:ascii="Book Antiqua" w:hAnsi="Book Antiqua" w:cs="Arial"/>
          <w:lang w:val="en-GB"/>
        </w:rPr>
        <w:lastRenderedPageBreak/>
        <w:t>PH</w:t>
      </w:r>
      <w:r w:rsidR="005D0C16" w:rsidRPr="00F40434">
        <w:rPr>
          <w:rFonts w:ascii="Book Antiqua" w:hAnsi="Book Antiqua"/>
          <w:lang w:val="en-US"/>
        </w:rPr>
        <w:t xml:space="preserve">, reflected by </w:t>
      </w:r>
      <w:r w:rsidR="0054181A" w:rsidRPr="00F40434">
        <w:rPr>
          <w:rFonts w:ascii="Book Antiqua" w:hAnsi="Book Antiqua"/>
          <w:lang w:val="en-US"/>
        </w:rPr>
        <w:t>NITs</w:t>
      </w:r>
      <w:r w:rsidR="005D0C16" w:rsidRPr="00F40434">
        <w:rPr>
          <w:rFonts w:ascii="Book Antiqua" w:hAnsi="Book Antiqua"/>
          <w:lang w:val="en-US"/>
        </w:rPr>
        <w:t>, improves after achieving SVR in cirrhotic patients. SSM is a direct surrogate of PH and less influenced by liver necro-inflammation, as opposed to LSM. Its decrease (&gt;</w:t>
      </w:r>
      <w:r w:rsidR="00C16FEF" w:rsidRPr="00F40434">
        <w:rPr>
          <w:rFonts w:ascii="Book Antiqua" w:eastAsiaTheme="minorEastAsia" w:hAnsi="Book Antiqua"/>
          <w:lang w:val="en-US" w:eastAsia="zh-CN"/>
        </w:rPr>
        <w:t xml:space="preserve"> </w:t>
      </w:r>
      <w:r w:rsidR="005D0C16" w:rsidRPr="00F40434">
        <w:rPr>
          <w:rFonts w:ascii="Book Antiqua" w:hAnsi="Book Antiqua"/>
          <w:lang w:val="en-US"/>
        </w:rPr>
        <w:t>20%) could help the clinician to stratify the risk for PH-related complication after DAA therapy.</w:t>
      </w:r>
    </w:p>
    <w:p w14:paraId="7B950F75" w14:textId="77777777" w:rsidR="005D0C16" w:rsidRPr="00C270EE" w:rsidRDefault="005D0C16" w:rsidP="00F40434">
      <w:pPr>
        <w:adjustRightInd w:val="0"/>
        <w:snapToGrid w:val="0"/>
        <w:spacing w:line="360" w:lineRule="auto"/>
        <w:jc w:val="both"/>
        <w:rPr>
          <w:rFonts w:ascii="Book Antiqua" w:eastAsiaTheme="minorEastAsia" w:hAnsi="Book Antiqua"/>
          <w:i/>
          <w:lang w:val="en-US" w:eastAsia="zh-CN"/>
        </w:rPr>
      </w:pPr>
    </w:p>
    <w:p w14:paraId="0E3D5F40" w14:textId="77777777" w:rsidR="005D0C16" w:rsidRPr="00F40434" w:rsidRDefault="005D0C16" w:rsidP="00F40434">
      <w:pPr>
        <w:adjustRightInd w:val="0"/>
        <w:snapToGrid w:val="0"/>
        <w:spacing w:line="360" w:lineRule="auto"/>
        <w:jc w:val="both"/>
        <w:rPr>
          <w:rFonts w:ascii="Book Antiqua" w:hAnsi="Book Antiqua"/>
          <w:b/>
          <w:i/>
          <w:lang w:val="en-US"/>
        </w:rPr>
      </w:pPr>
      <w:r w:rsidRPr="00F40434">
        <w:rPr>
          <w:rFonts w:ascii="Book Antiqua" w:hAnsi="Book Antiqua"/>
          <w:b/>
          <w:i/>
          <w:lang w:val="en-US"/>
        </w:rPr>
        <w:t>Research perspectives</w:t>
      </w:r>
    </w:p>
    <w:p w14:paraId="6E7729B3" w14:textId="64141CA5" w:rsidR="005D0C16" w:rsidRPr="00F40434" w:rsidRDefault="005D0C16" w:rsidP="00F40434">
      <w:pPr>
        <w:adjustRightInd w:val="0"/>
        <w:snapToGrid w:val="0"/>
        <w:spacing w:line="360" w:lineRule="auto"/>
        <w:jc w:val="both"/>
        <w:rPr>
          <w:rFonts w:ascii="Book Antiqua" w:hAnsi="Book Antiqua"/>
          <w:lang w:val="en-US"/>
        </w:rPr>
      </w:pPr>
      <w:r w:rsidRPr="00F40434">
        <w:rPr>
          <w:rFonts w:ascii="Book Antiqua" w:hAnsi="Book Antiqua"/>
          <w:lang w:val="en-US"/>
        </w:rPr>
        <w:t>Future prospective studies should investigate whether changes in SSM are predictive o</w:t>
      </w:r>
      <w:r w:rsidR="00C63838" w:rsidRPr="00F40434">
        <w:rPr>
          <w:rFonts w:ascii="Book Antiqua" w:hAnsi="Book Antiqua"/>
          <w:lang w:val="en-US"/>
        </w:rPr>
        <w:t>f</w:t>
      </w:r>
      <w:r w:rsidRPr="00F40434">
        <w:rPr>
          <w:rFonts w:ascii="Book Antiqua" w:hAnsi="Book Antiqua"/>
          <w:lang w:val="en-US"/>
        </w:rPr>
        <w:t xml:space="preserve"> clinical decompensation or other complications of cirrhosis after viral eradication. SSM </w:t>
      </w:r>
      <w:r w:rsidR="00865EED" w:rsidRPr="00F40434">
        <w:rPr>
          <w:rFonts w:ascii="Book Antiqua" w:hAnsi="Book Antiqua"/>
          <w:lang w:val="en-US"/>
        </w:rPr>
        <w:t xml:space="preserve">could </w:t>
      </w:r>
      <w:r w:rsidR="00C63838" w:rsidRPr="00F40434">
        <w:rPr>
          <w:rFonts w:ascii="Book Antiqua" w:hAnsi="Book Antiqua"/>
          <w:lang w:val="en-US"/>
        </w:rPr>
        <w:t>become</w:t>
      </w:r>
      <w:r w:rsidR="00865EED" w:rsidRPr="00F40434">
        <w:rPr>
          <w:rFonts w:ascii="Book Antiqua" w:hAnsi="Book Antiqua"/>
          <w:lang w:val="en-US"/>
        </w:rPr>
        <w:t xml:space="preserve"> a helpful and accurate method to assess therapy response and risk of complications.</w:t>
      </w:r>
    </w:p>
    <w:p w14:paraId="0E3A5D27" w14:textId="77777777" w:rsidR="00F33108" w:rsidRPr="00F40434" w:rsidRDefault="00F33108" w:rsidP="00F40434">
      <w:pPr>
        <w:snapToGrid w:val="0"/>
        <w:spacing w:line="360" w:lineRule="auto"/>
        <w:jc w:val="both"/>
        <w:rPr>
          <w:rFonts w:ascii="Book Antiqua" w:hAnsi="Book Antiqua" w:cs="Arial"/>
          <w:lang w:val="en-US"/>
        </w:rPr>
      </w:pPr>
      <w:r w:rsidRPr="00F40434">
        <w:rPr>
          <w:rFonts w:ascii="Book Antiqua" w:hAnsi="Book Antiqua" w:cs="Arial"/>
          <w:lang w:val="en-US"/>
        </w:rPr>
        <w:br w:type="page"/>
      </w:r>
    </w:p>
    <w:p w14:paraId="12C06B6A" w14:textId="70BE2D24" w:rsidR="007708F4" w:rsidRPr="00F40434" w:rsidRDefault="007708F4" w:rsidP="00F40434">
      <w:pPr>
        <w:pStyle w:val="Heading1"/>
        <w:snapToGrid w:val="0"/>
        <w:spacing w:before="0" w:line="360" w:lineRule="auto"/>
        <w:jc w:val="both"/>
        <w:rPr>
          <w:rFonts w:ascii="Book Antiqua" w:hAnsi="Book Antiqua" w:cs="Arial"/>
          <w:b/>
          <w:color w:val="auto"/>
          <w:sz w:val="24"/>
          <w:szCs w:val="24"/>
          <w:lang w:val="en-GB"/>
        </w:rPr>
      </w:pPr>
      <w:r w:rsidRPr="00F40434">
        <w:rPr>
          <w:rFonts w:ascii="Book Antiqua" w:hAnsi="Book Antiqua" w:cs="Arial"/>
          <w:b/>
          <w:color w:val="auto"/>
          <w:sz w:val="24"/>
          <w:szCs w:val="24"/>
          <w:lang w:val="en-GB"/>
        </w:rPr>
        <w:lastRenderedPageBreak/>
        <w:t>REFERENCES</w:t>
      </w:r>
    </w:p>
    <w:p w14:paraId="3748EE90"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1 </w:t>
      </w:r>
      <w:proofErr w:type="spellStart"/>
      <w:r w:rsidRPr="00325FA1">
        <w:rPr>
          <w:rFonts w:ascii="Book Antiqua" w:eastAsia="SimSun" w:hAnsi="Book Antiqua"/>
          <w:b/>
          <w:kern w:val="2"/>
          <w:lang w:val="en-US" w:eastAsia="zh-CN"/>
        </w:rPr>
        <w:t>Hajarizadeh</w:t>
      </w:r>
      <w:proofErr w:type="spellEnd"/>
      <w:r w:rsidRPr="00325FA1">
        <w:rPr>
          <w:rFonts w:ascii="Book Antiqua" w:eastAsia="SimSun" w:hAnsi="Book Antiqua"/>
          <w:b/>
          <w:kern w:val="2"/>
          <w:lang w:val="en-US" w:eastAsia="zh-CN"/>
        </w:rPr>
        <w:t xml:space="preserve"> B</w:t>
      </w:r>
      <w:r w:rsidRPr="00325FA1">
        <w:rPr>
          <w:rFonts w:ascii="Book Antiqua" w:eastAsia="SimSun" w:hAnsi="Book Antiqua"/>
          <w:kern w:val="2"/>
          <w:lang w:val="en-US" w:eastAsia="zh-CN"/>
        </w:rPr>
        <w:t xml:space="preserve">, </w:t>
      </w:r>
      <w:proofErr w:type="spellStart"/>
      <w:r w:rsidRPr="00325FA1">
        <w:rPr>
          <w:rFonts w:ascii="Book Antiqua" w:eastAsia="SimSun" w:hAnsi="Book Antiqua"/>
          <w:kern w:val="2"/>
          <w:lang w:val="en-US" w:eastAsia="zh-CN"/>
        </w:rPr>
        <w:t>Grebely</w:t>
      </w:r>
      <w:proofErr w:type="spellEnd"/>
      <w:r w:rsidRPr="00325FA1">
        <w:rPr>
          <w:rFonts w:ascii="Book Antiqua" w:eastAsia="SimSun" w:hAnsi="Book Antiqua"/>
          <w:kern w:val="2"/>
          <w:lang w:val="en-US" w:eastAsia="zh-CN"/>
        </w:rPr>
        <w:t xml:space="preserve"> J, Dore GJ. Epidemiology and natural history of HCV infection. </w:t>
      </w:r>
      <w:r w:rsidRPr="00325FA1">
        <w:rPr>
          <w:rFonts w:ascii="Book Antiqua" w:eastAsia="SimSun" w:hAnsi="Book Antiqua"/>
          <w:i/>
          <w:kern w:val="2"/>
          <w:lang w:val="en-US" w:eastAsia="zh-CN"/>
        </w:rPr>
        <w:t xml:space="preserve">Nat Rev Gastroenterol </w:t>
      </w:r>
      <w:proofErr w:type="spellStart"/>
      <w:r w:rsidRPr="00325FA1">
        <w:rPr>
          <w:rFonts w:ascii="Book Antiqua" w:eastAsia="SimSun" w:hAnsi="Book Antiqua"/>
          <w:i/>
          <w:kern w:val="2"/>
          <w:lang w:val="en-US" w:eastAsia="zh-CN"/>
        </w:rPr>
        <w:t>Hepatol</w:t>
      </w:r>
      <w:proofErr w:type="spellEnd"/>
      <w:r w:rsidRPr="00325FA1">
        <w:rPr>
          <w:rFonts w:ascii="Book Antiqua" w:eastAsia="SimSun" w:hAnsi="Book Antiqua"/>
          <w:kern w:val="2"/>
          <w:lang w:val="en-US" w:eastAsia="zh-CN"/>
        </w:rPr>
        <w:t xml:space="preserve"> 2013; </w:t>
      </w:r>
      <w:r w:rsidRPr="00325FA1">
        <w:rPr>
          <w:rFonts w:ascii="Book Antiqua" w:eastAsia="SimSun" w:hAnsi="Book Antiqua"/>
          <w:b/>
          <w:kern w:val="2"/>
          <w:lang w:val="en-US" w:eastAsia="zh-CN"/>
        </w:rPr>
        <w:t>10</w:t>
      </w:r>
      <w:r w:rsidRPr="00325FA1">
        <w:rPr>
          <w:rFonts w:ascii="Book Antiqua" w:eastAsia="SimSun" w:hAnsi="Book Antiqua"/>
          <w:kern w:val="2"/>
          <w:lang w:val="en-US" w:eastAsia="zh-CN"/>
        </w:rPr>
        <w:t>: 553-562 [PMID: 23817321 DOI: 10.1038/nrgastro.2013.107]</w:t>
      </w:r>
    </w:p>
    <w:p w14:paraId="03F4DCE3"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2 </w:t>
      </w:r>
      <w:proofErr w:type="spellStart"/>
      <w:r w:rsidRPr="00325FA1">
        <w:rPr>
          <w:rFonts w:ascii="Book Antiqua" w:eastAsia="SimSun" w:hAnsi="Book Antiqua"/>
          <w:b/>
          <w:kern w:val="2"/>
          <w:lang w:val="en-US" w:eastAsia="zh-CN"/>
        </w:rPr>
        <w:t>Millman</w:t>
      </w:r>
      <w:proofErr w:type="spellEnd"/>
      <w:r w:rsidRPr="00325FA1">
        <w:rPr>
          <w:rFonts w:ascii="Book Antiqua" w:eastAsia="SimSun" w:hAnsi="Book Antiqua"/>
          <w:b/>
          <w:kern w:val="2"/>
          <w:lang w:val="en-US" w:eastAsia="zh-CN"/>
        </w:rPr>
        <w:t xml:space="preserve"> AJ</w:t>
      </w:r>
      <w:r w:rsidRPr="00325FA1">
        <w:rPr>
          <w:rFonts w:ascii="Book Antiqua" w:eastAsia="SimSun" w:hAnsi="Book Antiqua"/>
          <w:kern w:val="2"/>
          <w:lang w:val="en-US" w:eastAsia="zh-CN"/>
        </w:rPr>
        <w:t xml:space="preserve">, Nelson NP, </w:t>
      </w:r>
      <w:proofErr w:type="spellStart"/>
      <w:r w:rsidRPr="00325FA1">
        <w:rPr>
          <w:rFonts w:ascii="Book Antiqua" w:eastAsia="SimSun" w:hAnsi="Book Antiqua"/>
          <w:kern w:val="2"/>
          <w:lang w:val="en-US" w:eastAsia="zh-CN"/>
        </w:rPr>
        <w:t>Vellozzi</w:t>
      </w:r>
      <w:proofErr w:type="spellEnd"/>
      <w:r w:rsidRPr="00325FA1">
        <w:rPr>
          <w:rFonts w:ascii="Book Antiqua" w:eastAsia="SimSun" w:hAnsi="Book Antiqua"/>
          <w:kern w:val="2"/>
          <w:lang w:val="en-US" w:eastAsia="zh-CN"/>
        </w:rPr>
        <w:t xml:space="preserve"> C. Hepatitis C: Review of the Epidemiology, Clinical Care, and Continued Challenges in the Direct Acting Antiviral Era. </w:t>
      </w:r>
      <w:proofErr w:type="spellStart"/>
      <w:r w:rsidRPr="00325FA1">
        <w:rPr>
          <w:rFonts w:ascii="Book Antiqua" w:eastAsia="SimSun" w:hAnsi="Book Antiqua"/>
          <w:i/>
          <w:kern w:val="2"/>
          <w:lang w:val="en-US" w:eastAsia="zh-CN"/>
        </w:rPr>
        <w:t>Curr</w:t>
      </w:r>
      <w:proofErr w:type="spellEnd"/>
      <w:r w:rsidRPr="00325FA1">
        <w:rPr>
          <w:rFonts w:ascii="Book Antiqua" w:eastAsia="SimSun" w:hAnsi="Book Antiqua"/>
          <w:i/>
          <w:kern w:val="2"/>
          <w:lang w:val="en-US" w:eastAsia="zh-CN"/>
        </w:rPr>
        <w:t xml:space="preserve"> Epidemiol Rep</w:t>
      </w:r>
      <w:r w:rsidRPr="00325FA1">
        <w:rPr>
          <w:rFonts w:ascii="Book Antiqua" w:eastAsia="SimSun" w:hAnsi="Book Antiqua"/>
          <w:kern w:val="2"/>
          <w:lang w:val="en-US" w:eastAsia="zh-CN"/>
        </w:rPr>
        <w:t xml:space="preserve"> 2017; </w:t>
      </w:r>
      <w:r w:rsidRPr="00325FA1">
        <w:rPr>
          <w:rFonts w:ascii="Book Antiqua" w:eastAsia="SimSun" w:hAnsi="Book Antiqua"/>
          <w:b/>
          <w:kern w:val="2"/>
          <w:lang w:val="en-US" w:eastAsia="zh-CN"/>
        </w:rPr>
        <w:t>4</w:t>
      </w:r>
      <w:r w:rsidRPr="00325FA1">
        <w:rPr>
          <w:rFonts w:ascii="Book Antiqua" w:eastAsia="SimSun" w:hAnsi="Book Antiqua"/>
          <w:kern w:val="2"/>
          <w:lang w:val="en-US" w:eastAsia="zh-CN"/>
        </w:rPr>
        <w:t>: 174-185 [PMID: 28785531 DOI: 10.1007/s40471-017-0108-x]</w:t>
      </w:r>
    </w:p>
    <w:p w14:paraId="63CAAA62"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3 </w:t>
      </w:r>
      <w:proofErr w:type="spellStart"/>
      <w:r w:rsidRPr="00325FA1">
        <w:rPr>
          <w:rFonts w:ascii="Book Antiqua" w:eastAsia="SimSun" w:hAnsi="Book Antiqua"/>
          <w:b/>
          <w:kern w:val="2"/>
          <w:lang w:val="en-US" w:eastAsia="zh-CN"/>
        </w:rPr>
        <w:t>Manns</w:t>
      </w:r>
      <w:proofErr w:type="spellEnd"/>
      <w:r w:rsidRPr="00325FA1">
        <w:rPr>
          <w:rFonts w:ascii="Book Antiqua" w:eastAsia="SimSun" w:hAnsi="Book Antiqua"/>
          <w:b/>
          <w:kern w:val="2"/>
          <w:lang w:val="en-US" w:eastAsia="zh-CN"/>
        </w:rPr>
        <w:t xml:space="preserve"> M</w:t>
      </w:r>
      <w:r w:rsidRPr="00325FA1">
        <w:rPr>
          <w:rFonts w:ascii="Book Antiqua" w:eastAsia="SimSun" w:hAnsi="Book Antiqua"/>
          <w:kern w:val="2"/>
          <w:lang w:val="en-US" w:eastAsia="zh-CN"/>
        </w:rPr>
        <w:t xml:space="preserve">, Samuel D, </w:t>
      </w:r>
      <w:proofErr w:type="spellStart"/>
      <w:r w:rsidRPr="00325FA1">
        <w:rPr>
          <w:rFonts w:ascii="Book Antiqua" w:eastAsia="SimSun" w:hAnsi="Book Antiqua"/>
          <w:kern w:val="2"/>
          <w:lang w:val="en-US" w:eastAsia="zh-CN"/>
        </w:rPr>
        <w:t>Gane</w:t>
      </w:r>
      <w:proofErr w:type="spellEnd"/>
      <w:r w:rsidRPr="00325FA1">
        <w:rPr>
          <w:rFonts w:ascii="Book Antiqua" w:eastAsia="SimSun" w:hAnsi="Book Antiqua"/>
          <w:kern w:val="2"/>
          <w:lang w:val="en-US" w:eastAsia="zh-CN"/>
        </w:rPr>
        <w:t xml:space="preserve"> EJ, </w:t>
      </w:r>
      <w:proofErr w:type="spellStart"/>
      <w:r w:rsidRPr="00325FA1">
        <w:rPr>
          <w:rFonts w:ascii="Book Antiqua" w:eastAsia="SimSun" w:hAnsi="Book Antiqua"/>
          <w:kern w:val="2"/>
          <w:lang w:val="en-US" w:eastAsia="zh-CN"/>
        </w:rPr>
        <w:t>Mutimer</w:t>
      </w:r>
      <w:proofErr w:type="spellEnd"/>
      <w:r w:rsidRPr="00325FA1">
        <w:rPr>
          <w:rFonts w:ascii="Book Antiqua" w:eastAsia="SimSun" w:hAnsi="Book Antiqua"/>
          <w:kern w:val="2"/>
          <w:lang w:val="en-US" w:eastAsia="zh-CN"/>
        </w:rPr>
        <w:t xml:space="preserve"> D, </w:t>
      </w:r>
      <w:proofErr w:type="spellStart"/>
      <w:r w:rsidRPr="00325FA1">
        <w:rPr>
          <w:rFonts w:ascii="Book Antiqua" w:eastAsia="SimSun" w:hAnsi="Book Antiqua"/>
          <w:kern w:val="2"/>
          <w:lang w:val="en-US" w:eastAsia="zh-CN"/>
        </w:rPr>
        <w:t>McCaughan</w:t>
      </w:r>
      <w:proofErr w:type="spellEnd"/>
      <w:r w:rsidRPr="00325FA1">
        <w:rPr>
          <w:rFonts w:ascii="Book Antiqua" w:eastAsia="SimSun" w:hAnsi="Book Antiqua"/>
          <w:kern w:val="2"/>
          <w:lang w:val="en-US" w:eastAsia="zh-CN"/>
        </w:rPr>
        <w:t xml:space="preserve"> G, Buti M, Prieto M, Calleja JL, Peck-</w:t>
      </w:r>
      <w:proofErr w:type="spellStart"/>
      <w:r w:rsidRPr="00325FA1">
        <w:rPr>
          <w:rFonts w:ascii="Book Antiqua" w:eastAsia="SimSun" w:hAnsi="Book Antiqua"/>
          <w:kern w:val="2"/>
          <w:lang w:val="en-US" w:eastAsia="zh-CN"/>
        </w:rPr>
        <w:t>Radosavljevic</w:t>
      </w:r>
      <w:proofErr w:type="spellEnd"/>
      <w:r w:rsidRPr="00325FA1">
        <w:rPr>
          <w:rFonts w:ascii="Book Antiqua" w:eastAsia="SimSun" w:hAnsi="Book Antiqua"/>
          <w:kern w:val="2"/>
          <w:lang w:val="en-US" w:eastAsia="zh-CN"/>
        </w:rPr>
        <w:t xml:space="preserve"> M, </w:t>
      </w:r>
      <w:proofErr w:type="spellStart"/>
      <w:r w:rsidRPr="00325FA1">
        <w:rPr>
          <w:rFonts w:ascii="Book Antiqua" w:eastAsia="SimSun" w:hAnsi="Book Antiqua"/>
          <w:kern w:val="2"/>
          <w:lang w:val="en-US" w:eastAsia="zh-CN"/>
        </w:rPr>
        <w:t>Müllhaupt</w:t>
      </w:r>
      <w:proofErr w:type="spellEnd"/>
      <w:r w:rsidRPr="00325FA1">
        <w:rPr>
          <w:rFonts w:ascii="Book Antiqua" w:eastAsia="SimSun" w:hAnsi="Book Antiqua"/>
          <w:kern w:val="2"/>
          <w:lang w:val="en-US" w:eastAsia="zh-CN"/>
        </w:rPr>
        <w:t xml:space="preserve"> B, Agarwal K, Angus P, Yoshida EM, Colombo M, </w:t>
      </w:r>
      <w:proofErr w:type="spellStart"/>
      <w:r w:rsidRPr="00325FA1">
        <w:rPr>
          <w:rFonts w:ascii="Book Antiqua" w:eastAsia="SimSun" w:hAnsi="Book Antiqua"/>
          <w:kern w:val="2"/>
          <w:lang w:val="en-US" w:eastAsia="zh-CN"/>
        </w:rPr>
        <w:t>Rizzetto</w:t>
      </w:r>
      <w:proofErr w:type="spellEnd"/>
      <w:r w:rsidRPr="00325FA1">
        <w:rPr>
          <w:rFonts w:ascii="Book Antiqua" w:eastAsia="SimSun" w:hAnsi="Book Antiqua"/>
          <w:kern w:val="2"/>
          <w:lang w:val="en-US" w:eastAsia="zh-CN"/>
        </w:rPr>
        <w:t xml:space="preserve"> M, </w:t>
      </w:r>
      <w:proofErr w:type="spellStart"/>
      <w:r w:rsidRPr="00325FA1">
        <w:rPr>
          <w:rFonts w:ascii="Book Antiqua" w:eastAsia="SimSun" w:hAnsi="Book Antiqua"/>
          <w:kern w:val="2"/>
          <w:lang w:val="en-US" w:eastAsia="zh-CN"/>
        </w:rPr>
        <w:t>Dvory-Sobol</w:t>
      </w:r>
      <w:proofErr w:type="spellEnd"/>
      <w:r w:rsidRPr="00325FA1">
        <w:rPr>
          <w:rFonts w:ascii="Book Antiqua" w:eastAsia="SimSun" w:hAnsi="Book Antiqua"/>
          <w:kern w:val="2"/>
          <w:lang w:val="en-US" w:eastAsia="zh-CN"/>
        </w:rPr>
        <w:t xml:space="preserve"> H, Denning J, </w:t>
      </w:r>
      <w:proofErr w:type="spellStart"/>
      <w:r w:rsidRPr="00325FA1">
        <w:rPr>
          <w:rFonts w:ascii="Book Antiqua" w:eastAsia="SimSun" w:hAnsi="Book Antiqua"/>
          <w:kern w:val="2"/>
          <w:lang w:val="en-US" w:eastAsia="zh-CN"/>
        </w:rPr>
        <w:t>Arterburn</w:t>
      </w:r>
      <w:proofErr w:type="spellEnd"/>
      <w:r w:rsidRPr="00325FA1">
        <w:rPr>
          <w:rFonts w:ascii="Book Antiqua" w:eastAsia="SimSun" w:hAnsi="Book Antiqua"/>
          <w:kern w:val="2"/>
          <w:lang w:val="en-US" w:eastAsia="zh-CN"/>
        </w:rPr>
        <w:t xml:space="preserve"> S, Pang PS, Brainard D, </w:t>
      </w:r>
      <w:proofErr w:type="spellStart"/>
      <w:r w:rsidRPr="00325FA1">
        <w:rPr>
          <w:rFonts w:ascii="Book Antiqua" w:eastAsia="SimSun" w:hAnsi="Book Antiqua"/>
          <w:kern w:val="2"/>
          <w:lang w:val="en-US" w:eastAsia="zh-CN"/>
        </w:rPr>
        <w:t>McHutchison</w:t>
      </w:r>
      <w:proofErr w:type="spellEnd"/>
      <w:r w:rsidRPr="00325FA1">
        <w:rPr>
          <w:rFonts w:ascii="Book Antiqua" w:eastAsia="SimSun" w:hAnsi="Book Antiqua"/>
          <w:kern w:val="2"/>
          <w:lang w:val="en-US" w:eastAsia="zh-CN"/>
        </w:rPr>
        <w:t xml:space="preserve"> JG, Dufour JF, Van </w:t>
      </w:r>
      <w:proofErr w:type="spellStart"/>
      <w:r w:rsidRPr="00325FA1">
        <w:rPr>
          <w:rFonts w:ascii="Book Antiqua" w:eastAsia="SimSun" w:hAnsi="Book Antiqua"/>
          <w:kern w:val="2"/>
          <w:lang w:val="en-US" w:eastAsia="zh-CN"/>
        </w:rPr>
        <w:t>Vlierberghe</w:t>
      </w:r>
      <w:proofErr w:type="spellEnd"/>
      <w:r w:rsidRPr="00325FA1">
        <w:rPr>
          <w:rFonts w:ascii="Book Antiqua" w:eastAsia="SimSun" w:hAnsi="Book Antiqua"/>
          <w:kern w:val="2"/>
          <w:lang w:val="en-US" w:eastAsia="zh-CN"/>
        </w:rPr>
        <w:t xml:space="preserve"> H, van Hoek B, </w:t>
      </w:r>
      <w:proofErr w:type="spellStart"/>
      <w:r w:rsidRPr="00325FA1">
        <w:rPr>
          <w:rFonts w:ascii="Book Antiqua" w:eastAsia="SimSun" w:hAnsi="Book Antiqua"/>
          <w:kern w:val="2"/>
          <w:lang w:val="en-US" w:eastAsia="zh-CN"/>
        </w:rPr>
        <w:t>Forns</w:t>
      </w:r>
      <w:proofErr w:type="spellEnd"/>
      <w:r w:rsidRPr="00325FA1">
        <w:rPr>
          <w:rFonts w:ascii="Book Antiqua" w:eastAsia="SimSun" w:hAnsi="Book Antiqua"/>
          <w:kern w:val="2"/>
          <w:lang w:val="en-US" w:eastAsia="zh-CN"/>
        </w:rPr>
        <w:t xml:space="preserve"> X; SOLAR-2 investigators. Ledipasvir and sofosbuvir plus ribavirin in patients with genotype 1 or 4 hepatitis C virus infection and advanced liver disease: a </w:t>
      </w:r>
      <w:proofErr w:type="spellStart"/>
      <w:r w:rsidRPr="00325FA1">
        <w:rPr>
          <w:rFonts w:ascii="Book Antiqua" w:eastAsia="SimSun" w:hAnsi="Book Antiqua"/>
          <w:kern w:val="2"/>
          <w:lang w:val="en-US" w:eastAsia="zh-CN"/>
        </w:rPr>
        <w:t>multicentre</w:t>
      </w:r>
      <w:proofErr w:type="spellEnd"/>
      <w:r w:rsidRPr="00325FA1">
        <w:rPr>
          <w:rFonts w:ascii="Book Antiqua" w:eastAsia="SimSun" w:hAnsi="Book Antiqua"/>
          <w:kern w:val="2"/>
          <w:lang w:val="en-US" w:eastAsia="zh-CN"/>
        </w:rPr>
        <w:t xml:space="preserve">, open-label, </w:t>
      </w:r>
      <w:proofErr w:type="spellStart"/>
      <w:r w:rsidRPr="00325FA1">
        <w:rPr>
          <w:rFonts w:ascii="Book Antiqua" w:eastAsia="SimSun" w:hAnsi="Book Antiqua"/>
          <w:kern w:val="2"/>
          <w:lang w:val="en-US" w:eastAsia="zh-CN"/>
        </w:rPr>
        <w:t>randomised</w:t>
      </w:r>
      <w:proofErr w:type="spellEnd"/>
      <w:r w:rsidRPr="00325FA1">
        <w:rPr>
          <w:rFonts w:ascii="Book Antiqua" w:eastAsia="SimSun" w:hAnsi="Book Antiqua"/>
          <w:kern w:val="2"/>
          <w:lang w:val="en-US" w:eastAsia="zh-CN"/>
        </w:rPr>
        <w:t xml:space="preserve">, phase 2 trial. </w:t>
      </w:r>
      <w:r w:rsidRPr="00325FA1">
        <w:rPr>
          <w:rFonts w:ascii="Book Antiqua" w:eastAsia="SimSun" w:hAnsi="Book Antiqua"/>
          <w:i/>
          <w:kern w:val="2"/>
          <w:lang w:val="en-US" w:eastAsia="zh-CN"/>
        </w:rPr>
        <w:t>Lancet Infect Dis</w:t>
      </w:r>
      <w:r w:rsidRPr="00325FA1">
        <w:rPr>
          <w:rFonts w:ascii="Book Antiqua" w:eastAsia="SimSun" w:hAnsi="Book Antiqua"/>
          <w:kern w:val="2"/>
          <w:lang w:val="en-US" w:eastAsia="zh-CN"/>
        </w:rPr>
        <w:t xml:space="preserve"> 2016; </w:t>
      </w:r>
      <w:r w:rsidRPr="00325FA1">
        <w:rPr>
          <w:rFonts w:ascii="Book Antiqua" w:eastAsia="SimSun" w:hAnsi="Book Antiqua"/>
          <w:b/>
          <w:kern w:val="2"/>
          <w:lang w:val="en-US" w:eastAsia="zh-CN"/>
        </w:rPr>
        <w:t>16</w:t>
      </w:r>
      <w:r w:rsidRPr="00325FA1">
        <w:rPr>
          <w:rFonts w:ascii="Book Antiqua" w:eastAsia="SimSun" w:hAnsi="Book Antiqua"/>
          <w:kern w:val="2"/>
          <w:lang w:val="en-US" w:eastAsia="zh-CN"/>
        </w:rPr>
        <w:t>: 685-697 [PMID: 26907736 DOI: 10.1016/S1473-3099(16)00052-9]</w:t>
      </w:r>
    </w:p>
    <w:p w14:paraId="70F75B19"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4 </w:t>
      </w:r>
      <w:proofErr w:type="spellStart"/>
      <w:r w:rsidRPr="00325FA1">
        <w:rPr>
          <w:rFonts w:ascii="Book Antiqua" w:eastAsia="SimSun" w:hAnsi="Book Antiqua"/>
          <w:b/>
          <w:kern w:val="2"/>
          <w:lang w:val="en-US" w:eastAsia="zh-CN"/>
        </w:rPr>
        <w:t>Ferenci</w:t>
      </w:r>
      <w:proofErr w:type="spellEnd"/>
      <w:r w:rsidRPr="00325FA1">
        <w:rPr>
          <w:rFonts w:ascii="Book Antiqua" w:eastAsia="SimSun" w:hAnsi="Book Antiqua"/>
          <w:b/>
          <w:kern w:val="2"/>
          <w:lang w:val="en-US" w:eastAsia="zh-CN"/>
        </w:rPr>
        <w:t xml:space="preserve"> P</w:t>
      </w:r>
      <w:r w:rsidRPr="00325FA1">
        <w:rPr>
          <w:rFonts w:ascii="Book Antiqua" w:eastAsia="SimSun" w:hAnsi="Book Antiqua"/>
          <w:kern w:val="2"/>
          <w:lang w:val="en-US" w:eastAsia="zh-CN"/>
        </w:rPr>
        <w:t xml:space="preserve">, </w:t>
      </w:r>
      <w:proofErr w:type="spellStart"/>
      <w:r w:rsidRPr="00325FA1">
        <w:rPr>
          <w:rFonts w:ascii="Book Antiqua" w:eastAsia="SimSun" w:hAnsi="Book Antiqua"/>
          <w:kern w:val="2"/>
          <w:lang w:val="en-US" w:eastAsia="zh-CN"/>
        </w:rPr>
        <w:t>Kozbial</w:t>
      </w:r>
      <w:proofErr w:type="spellEnd"/>
      <w:r w:rsidRPr="00325FA1">
        <w:rPr>
          <w:rFonts w:ascii="Book Antiqua" w:eastAsia="SimSun" w:hAnsi="Book Antiqua"/>
          <w:kern w:val="2"/>
          <w:lang w:val="en-US" w:eastAsia="zh-CN"/>
        </w:rPr>
        <w:t xml:space="preserve"> K, </w:t>
      </w:r>
      <w:proofErr w:type="spellStart"/>
      <w:r w:rsidRPr="00325FA1">
        <w:rPr>
          <w:rFonts w:ascii="Book Antiqua" w:eastAsia="SimSun" w:hAnsi="Book Antiqua"/>
          <w:kern w:val="2"/>
          <w:lang w:val="en-US" w:eastAsia="zh-CN"/>
        </w:rPr>
        <w:t>Mandorfer</w:t>
      </w:r>
      <w:proofErr w:type="spellEnd"/>
      <w:r w:rsidRPr="00325FA1">
        <w:rPr>
          <w:rFonts w:ascii="Book Antiqua" w:eastAsia="SimSun" w:hAnsi="Book Antiqua"/>
          <w:kern w:val="2"/>
          <w:lang w:val="en-US" w:eastAsia="zh-CN"/>
        </w:rPr>
        <w:t xml:space="preserve"> M, Hofer H. HCV targeting of patients with cirrhosis. </w:t>
      </w:r>
      <w:r w:rsidRPr="00325FA1">
        <w:rPr>
          <w:rFonts w:ascii="Book Antiqua" w:eastAsia="SimSun" w:hAnsi="Book Antiqua"/>
          <w:i/>
          <w:kern w:val="2"/>
          <w:lang w:val="en-US" w:eastAsia="zh-CN"/>
        </w:rPr>
        <w:t xml:space="preserve">J </w:t>
      </w:r>
      <w:proofErr w:type="spellStart"/>
      <w:r w:rsidRPr="00325FA1">
        <w:rPr>
          <w:rFonts w:ascii="Book Antiqua" w:eastAsia="SimSun" w:hAnsi="Book Antiqua"/>
          <w:i/>
          <w:kern w:val="2"/>
          <w:lang w:val="en-US" w:eastAsia="zh-CN"/>
        </w:rPr>
        <w:t>Hepatol</w:t>
      </w:r>
      <w:proofErr w:type="spellEnd"/>
      <w:r w:rsidRPr="00325FA1">
        <w:rPr>
          <w:rFonts w:ascii="Book Antiqua" w:eastAsia="SimSun" w:hAnsi="Book Antiqua"/>
          <w:kern w:val="2"/>
          <w:lang w:val="en-US" w:eastAsia="zh-CN"/>
        </w:rPr>
        <w:t xml:space="preserve"> 2015; </w:t>
      </w:r>
      <w:r w:rsidRPr="00325FA1">
        <w:rPr>
          <w:rFonts w:ascii="Book Antiqua" w:eastAsia="SimSun" w:hAnsi="Book Antiqua"/>
          <w:b/>
          <w:kern w:val="2"/>
          <w:lang w:val="en-US" w:eastAsia="zh-CN"/>
        </w:rPr>
        <w:t>63</w:t>
      </w:r>
      <w:r w:rsidRPr="00325FA1">
        <w:rPr>
          <w:rFonts w:ascii="Book Antiqua" w:eastAsia="SimSun" w:hAnsi="Book Antiqua"/>
          <w:kern w:val="2"/>
          <w:lang w:val="en-US" w:eastAsia="zh-CN"/>
        </w:rPr>
        <w:t>: 1015-1022 [PMID: 26100497 DOI: 10.1016/j.jhep.2015.06.003]</w:t>
      </w:r>
    </w:p>
    <w:p w14:paraId="5C6EC4B1"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5 </w:t>
      </w:r>
      <w:proofErr w:type="spellStart"/>
      <w:r w:rsidRPr="00325FA1">
        <w:rPr>
          <w:rFonts w:ascii="Book Antiqua" w:eastAsia="SimSun" w:hAnsi="Book Antiqua"/>
          <w:b/>
          <w:kern w:val="2"/>
          <w:lang w:val="en-US" w:eastAsia="zh-CN"/>
        </w:rPr>
        <w:t>Babatin</w:t>
      </w:r>
      <w:proofErr w:type="spellEnd"/>
      <w:r w:rsidRPr="00325FA1">
        <w:rPr>
          <w:rFonts w:ascii="Book Antiqua" w:eastAsia="SimSun" w:hAnsi="Book Antiqua"/>
          <w:b/>
          <w:kern w:val="2"/>
          <w:lang w:val="en-US" w:eastAsia="zh-CN"/>
        </w:rPr>
        <w:t xml:space="preserve"> MA</w:t>
      </w:r>
      <w:r w:rsidRPr="00325FA1">
        <w:rPr>
          <w:rFonts w:ascii="Book Antiqua" w:eastAsia="SimSun" w:hAnsi="Book Antiqua"/>
          <w:kern w:val="2"/>
          <w:lang w:val="en-US" w:eastAsia="zh-CN"/>
        </w:rPr>
        <w:t xml:space="preserve">, </w:t>
      </w:r>
      <w:proofErr w:type="spellStart"/>
      <w:r w:rsidRPr="00325FA1">
        <w:rPr>
          <w:rFonts w:ascii="Book Antiqua" w:eastAsia="SimSun" w:hAnsi="Book Antiqua"/>
          <w:kern w:val="2"/>
          <w:lang w:val="en-US" w:eastAsia="zh-CN"/>
        </w:rPr>
        <w:t>Alghamdi</w:t>
      </w:r>
      <w:proofErr w:type="spellEnd"/>
      <w:r w:rsidRPr="00325FA1">
        <w:rPr>
          <w:rFonts w:ascii="Book Antiqua" w:eastAsia="SimSun" w:hAnsi="Book Antiqua"/>
          <w:kern w:val="2"/>
          <w:lang w:val="en-US" w:eastAsia="zh-CN"/>
        </w:rPr>
        <w:t xml:space="preserve"> AS, </w:t>
      </w:r>
      <w:proofErr w:type="spellStart"/>
      <w:r w:rsidRPr="00325FA1">
        <w:rPr>
          <w:rFonts w:ascii="Book Antiqua" w:eastAsia="SimSun" w:hAnsi="Book Antiqua"/>
          <w:kern w:val="2"/>
          <w:lang w:val="en-US" w:eastAsia="zh-CN"/>
        </w:rPr>
        <w:t>Albenmousa</w:t>
      </w:r>
      <w:proofErr w:type="spellEnd"/>
      <w:r w:rsidRPr="00325FA1">
        <w:rPr>
          <w:rFonts w:ascii="Book Antiqua" w:eastAsia="SimSun" w:hAnsi="Book Antiqua"/>
          <w:kern w:val="2"/>
          <w:lang w:val="en-US" w:eastAsia="zh-CN"/>
        </w:rPr>
        <w:t xml:space="preserve"> A, </w:t>
      </w:r>
      <w:proofErr w:type="spellStart"/>
      <w:r w:rsidRPr="00325FA1">
        <w:rPr>
          <w:rFonts w:ascii="Book Antiqua" w:eastAsia="SimSun" w:hAnsi="Book Antiqua"/>
          <w:kern w:val="2"/>
          <w:lang w:val="en-US" w:eastAsia="zh-CN"/>
        </w:rPr>
        <w:t>Alaseeri</w:t>
      </w:r>
      <w:proofErr w:type="spellEnd"/>
      <w:r w:rsidRPr="00325FA1">
        <w:rPr>
          <w:rFonts w:ascii="Book Antiqua" w:eastAsia="SimSun" w:hAnsi="Book Antiqua"/>
          <w:kern w:val="2"/>
          <w:lang w:val="en-US" w:eastAsia="zh-CN"/>
        </w:rPr>
        <w:t xml:space="preserve"> A, </w:t>
      </w:r>
      <w:proofErr w:type="spellStart"/>
      <w:r w:rsidRPr="00325FA1">
        <w:rPr>
          <w:rFonts w:ascii="Book Antiqua" w:eastAsia="SimSun" w:hAnsi="Book Antiqua"/>
          <w:kern w:val="2"/>
          <w:lang w:val="en-US" w:eastAsia="zh-CN"/>
        </w:rPr>
        <w:t>Aljarodi</w:t>
      </w:r>
      <w:proofErr w:type="spellEnd"/>
      <w:r w:rsidRPr="00325FA1">
        <w:rPr>
          <w:rFonts w:ascii="Book Antiqua" w:eastAsia="SimSun" w:hAnsi="Book Antiqua"/>
          <w:kern w:val="2"/>
          <w:lang w:val="en-US" w:eastAsia="zh-CN"/>
        </w:rPr>
        <w:t xml:space="preserve"> M, </w:t>
      </w:r>
      <w:proofErr w:type="spellStart"/>
      <w:r w:rsidRPr="00325FA1">
        <w:rPr>
          <w:rFonts w:ascii="Book Antiqua" w:eastAsia="SimSun" w:hAnsi="Book Antiqua"/>
          <w:kern w:val="2"/>
          <w:lang w:val="en-US" w:eastAsia="zh-CN"/>
        </w:rPr>
        <w:t>Albiladi</w:t>
      </w:r>
      <w:proofErr w:type="spellEnd"/>
      <w:r w:rsidRPr="00325FA1">
        <w:rPr>
          <w:rFonts w:ascii="Book Antiqua" w:eastAsia="SimSun" w:hAnsi="Book Antiqua"/>
          <w:kern w:val="2"/>
          <w:lang w:val="en-US" w:eastAsia="zh-CN"/>
        </w:rPr>
        <w:t xml:space="preserve"> H, </w:t>
      </w:r>
      <w:proofErr w:type="spellStart"/>
      <w:r w:rsidRPr="00325FA1">
        <w:rPr>
          <w:rFonts w:ascii="Book Antiqua" w:eastAsia="SimSun" w:hAnsi="Book Antiqua"/>
          <w:kern w:val="2"/>
          <w:lang w:val="en-US" w:eastAsia="zh-CN"/>
        </w:rPr>
        <w:t>Alsahafi</w:t>
      </w:r>
      <w:proofErr w:type="spellEnd"/>
      <w:r w:rsidRPr="00325FA1">
        <w:rPr>
          <w:rFonts w:ascii="Book Antiqua" w:eastAsia="SimSun" w:hAnsi="Book Antiqua"/>
          <w:kern w:val="2"/>
          <w:lang w:val="en-US" w:eastAsia="zh-CN"/>
        </w:rPr>
        <w:t xml:space="preserve"> A, </w:t>
      </w:r>
      <w:proofErr w:type="spellStart"/>
      <w:r w:rsidRPr="00325FA1">
        <w:rPr>
          <w:rFonts w:ascii="Book Antiqua" w:eastAsia="SimSun" w:hAnsi="Book Antiqua"/>
          <w:kern w:val="2"/>
          <w:lang w:val="en-US" w:eastAsia="zh-CN"/>
        </w:rPr>
        <w:t>Almugharbal</w:t>
      </w:r>
      <w:proofErr w:type="spellEnd"/>
      <w:r w:rsidRPr="00325FA1">
        <w:rPr>
          <w:rFonts w:ascii="Book Antiqua" w:eastAsia="SimSun" w:hAnsi="Book Antiqua"/>
          <w:kern w:val="2"/>
          <w:lang w:val="en-US" w:eastAsia="zh-CN"/>
        </w:rPr>
        <w:t xml:space="preserve"> M, </w:t>
      </w:r>
      <w:proofErr w:type="spellStart"/>
      <w:r w:rsidRPr="00325FA1">
        <w:rPr>
          <w:rFonts w:ascii="Book Antiqua" w:eastAsia="SimSun" w:hAnsi="Book Antiqua"/>
          <w:kern w:val="2"/>
          <w:lang w:val="en-US" w:eastAsia="zh-CN"/>
        </w:rPr>
        <w:t>Alothmani</w:t>
      </w:r>
      <w:proofErr w:type="spellEnd"/>
      <w:r w:rsidRPr="00325FA1">
        <w:rPr>
          <w:rFonts w:ascii="Book Antiqua" w:eastAsia="SimSun" w:hAnsi="Book Antiqua"/>
          <w:kern w:val="2"/>
          <w:lang w:val="en-US" w:eastAsia="zh-CN"/>
        </w:rPr>
        <w:t xml:space="preserve"> HS, Sanai FM, </w:t>
      </w:r>
      <w:proofErr w:type="spellStart"/>
      <w:r w:rsidRPr="00325FA1">
        <w:rPr>
          <w:rFonts w:ascii="Book Antiqua" w:eastAsia="SimSun" w:hAnsi="Book Antiqua"/>
          <w:kern w:val="2"/>
          <w:lang w:val="en-US" w:eastAsia="zh-CN"/>
        </w:rPr>
        <w:t>Bzeizi</w:t>
      </w:r>
      <w:proofErr w:type="spellEnd"/>
      <w:r w:rsidRPr="00325FA1">
        <w:rPr>
          <w:rFonts w:ascii="Book Antiqua" w:eastAsia="SimSun" w:hAnsi="Book Antiqua"/>
          <w:kern w:val="2"/>
          <w:lang w:val="en-US" w:eastAsia="zh-CN"/>
        </w:rPr>
        <w:t xml:space="preserve"> KI. Efficacy and Safety of </w:t>
      </w:r>
      <w:proofErr w:type="spellStart"/>
      <w:r w:rsidRPr="00325FA1">
        <w:rPr>
          <w:rFonts w:ascii="Book Antiqua" w:eastAsia="SimSun" w:hAnsi="Book Antiqua"/>
          <w:kern w:val="2"/>
          <w:lang w:val="en-US" w:eastAsia="zh-CN"/>
        </w:rPr>
        <w:t>Simeprevir</w:t>
      </w:r>
      <w:proofErr w:type="spellEnd"/>
      <w:r w:rsidRPr="00325FA1">
        <w:rPr>
          <w:rFonts w:ascii="Book Antiqua" w:eastAsia="SimSun" w:hAnsi="Book Antiqua"/>
          <w:kern w:val="2"/>
          <w:lang w:val="en-US" w:eastAsia="zh-CN"/>
        </w:rPr>
        <w:t xml:space="preserve"> or Daclatasvir in Combination </w:t>
      </w:r>
      <w:proofErr w:type="gramStart"/>
      <w:r w:rsidRPr="00325FA1">
        <w:rPr>
          <w:rFonts w:ascii="Book Antiqua" w:eastAsia="SimSun" w:hAnsi="Book Antiqua"/>
          <w:kern w:val="2"/>
          <w:lang w:val="en-US" w:eastAsia="zh-CN"/>
        </w:rPr>
        <w:t>With</w:t>
      </w:r>
      <w:proofErr w:type="gramEnd"/>
      <w:r w:rsidRPr="00325FA1">
        <w:rPr>
          <w:rFonts w:ascii="Book Antiqua" w:eastAsia="SimSun" w:hAnsi="Book Antiqua"/>
          <w:kern w:val="2"/>
          <w:lang w:val="en-US" w:eastAsia="zh-CN"/>
        </w:rPr>
        <w:t xml:space="preserve"> Sofosbuvir for the Treatment of Hepatitis C Genotype 4 Infection. </w:t>
      </w:r>
      <w:r w:rsidRPr="00325FA1">
        <w:rPr>
          <w:rFonts w:ascii="Book Antiqua" w:eastAsia="SimSun" w:hAnsi="Book Antiqua"/>
          <w:i/>
          <w:kern w:val="2"/>
          <w:lang w:val="en-US" w:eastAsia="zh-CN"/>
        </w:rPr>
        <w:t xml:space="preserve">J </w:t>
      </w:r>
      <w:proofErr w:type="spellStart"/>
      <w:r w:rsidRPr="00325FA1">
        <w:rPr>
          <w:rFonts w:ascii="Book Antiqua" w:eastAsia="SimSun" w:hAnsi="Book Antiqua"/>
          <w:i/>
          <w:kern w:val="2"/>
          <w:lang w:val="en-US" w:eastAsia="zh-CN"/>
        </w:rPr>
        <w:t>Clin</w:t>
      </w:r>
      <w:proofErr w:type="spellEnd"/>
      <w:r w:rsidRPr="00325FA1">
        <w:rPr>
          <w:rFonts w:ascii="Book Antiqua" w:eastAsia="SimSun" w:hAnsi="Book Antiqua"/>
          <w:i/>
          <w:kern w:val="2"/>
          <w:lang w:val="en-US" w:eastAsia="zh-CN"/>
        </w:rPr>
        <w:t xml:space="preserve"> Gastroenterol</w:t>
      </w:r>
      <w:r w:rsidRPr="00325FA1">
        <w:rPr>
          <w:rFonts w:ascii="Book Antiqua" w:eastAsia="SimSun" w:hAnsi="Book Antiqua"/>
          <w:kern w:val="2"/>
          <w:lang w:val="en-US" w:eastAsia="zh-CN"/>
        </w:rPr>
        <w:t xml:space="preserve"> 2018; </w:t>
      </w:r>
      <w:r w:rsidRPr="00325FA1">
        <w:rPr>
          <w:rFonts w:ascii="Book Antiqua" w:eastAsia="SimSun" w:hAnsi="Book Antiqua"/>
          <w:b/>
          <w:kern w:val="2"/>
          <w:lang w:val="en-US" w:eastAsia="zh-CN"/>
        </w:rPr>
        <w:t>52</w:t>
      </w:r>
      <w:r w:rsidRPr="00325FA1">
        <w:rPr>
          <w:rFonts w:ascii="Book Antiqua" w:eastAsia="SimSun" w:hAnsi="Book Antiqua"/>
          <w:kern w:val="2"/>
          <w:lang w:val="en-US" w:eastAsia="zh-CN"/>
        </w:rPr>
        <w:t>: 452-457 [PMID: 28767462 DOI: 10.1097/MCG.0000000000000896]</w:t>
      </w:r>
    </w:p>
    <w:p w14:paraId="207CA8D2"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6 </w:t>
      </w:r>
      <w:r w:rsidRPr="00325FA1">
        <w:rPr>
          <w:rFonts w:ascii="Book Antiqua" w:eastAsia="SimSun" w:hAnsi="Book Antiqua"/>
          <w:b/>
          <w:kern w:val="2"/>
          <w:lang w:val="en-US" w:eastAsia="zh-CN"/>
        </w:rPr>
        <w:t>Charlton M</w:t>
      </w:r>
      <w:r w:rsidRPr="00325FA1">
        <w:rPr>
          <w:rFonts w:ascii="Book Antiqua" w:eastAsia="SimSun" w:hAnsi="Book Antiqua"/>
          <w:kern w:val="2"/>
          <w:lang w:val="en-US" w:eastAsia="zh-CN"/>
        </w:rPr>
        <w:t xml:space="preserve">, Everson GT, Flamm SL, Kumar P, Landis C, Brown RS Jr, Fried MW, </w:t>
      </w:r>
      <w:proofErr w:type="spellStart"/>
      <w:r w:rsidRPr="00325FA1">
        <w:rPr>
          <w:rFonts w:ascii="Book Antiqua" w:eastAsia="SimSun" w:hAnsi="Book Antiqua"/>
          <w:kern w:val="2"/>
          <w:lang w:val="en-US" w:eastAsia="zh-CN"/>
        </w:rPr>
        <w:t>Terrault</w:t>
      </w:r>
      <w:proofErr w:type="spellEnd"/>
      <w:r w:rsidRPr="00325FA1">
        <w:rPr>
          <w:rFonts w:ascii="Book Antiqua" w:eastAsia="SimSun" w:hAnsi="Book Antiqua"/>
          <w:kern w:val="2"/>
          <w:lang w:val="en-US" w:eastAsia="zh-CN"/>
        </w:rPr>
        <w:t xml:space="preserve"> NA, O'Leary JG, Vargas HE, </w:t>
      </w:r>
      <w:proofErr w:type="spellStart"/>
      <w:r w:rsidRPr="00325FA1">
        <w:rPr>
          <w:rFonts w:ascii="Book Antiqua" w:eastAsia="SimSun" w:hAnsi="Book Antiqua"/>
          <w:kern w:val="2"/>
          <w:lang w:val="en-US" w:eastAsia="zh-CN"/>
        </w:rPr>
        <w:t>Kuo</w:t>
      </w:r>
      <w:proofErr w:type="spellEnd"/>
      <w:r w:rsidRPr="00325FA1">
        <w:rPr>
          <w:rFonts w:ascii="Book Antiqua" w:eastAsia="SimSun" w:hAnsi="Book Antiqua"/>
          <w:kern w:val="2"/>
          <w:lang w:val="en-US" w:eastAsia="zh-CN"/>
        </w:rPr>
        <w:t xml:space="preserve"> A, Schiff E, </w:t>
      </w:r>
      <w:proofErr w:type="spellStart"/>
      <w:r w:rsidRPr="00325FA1">
        <w:rPr>
          <w:rFonts w:ascii="Book Antiqua" w:eastAsia="SimSun" w:hAnsi="Book Antiqua"/>
          <w:kern w:val="2"/>
          <w:lang w:val="en-US" w:eastAsia="zh-CN"/>
        </w:rPr>
        <w:t>Sulkowski</w:t>
      </w:r>
      <w:proofErr w:type="spellEnd"/>
      <w:r w:rsidRPr="00325FA1">
        <w:rPr>
          <w:rFonts w:ascii="Book Antiqua" w:eastAsia="SimSun" w:hAnsi="Book Antiqua"/>
          <w:kern w:val="2"/>
          <w:lang w:val="en-US" w:eastAsia="zh-CN"/>
        </w:rPr>
        <w:t xml:space="preserve"> MS, Gilroy R, Watt KD, Brown K, </w:t>
      </w:r>
      <w:proofErr w:type="spellStart"/>
      <w:r w:rsidRPr="00325FA1">
        <w:rPr>
          <w:rFonts w:ascii="Book Antiqua" w:eastAsia="SimSun" w:hAnsi="Book Antiqua"/>
          <w:kern w:val="2"/>
          <w:lang w:val="en-US" w:eastAsia="zh-CN"/>
        </w:rPr>
        <w:t>Kwo</w:t>
      </w:r>
      <w:proofErr w:type="spellEnd"/>
      <w:r w:rsidRPr="00325FA1">
        <w:rPr>
          <w:rFonts w:ascii="Book Antiqua" w:eastAsia="SimSun" w:hAnsi="Book Antiqua"/>
          <w:kern w:val="2"/>
          <w:lang w:val="en-US" w:eastAsia="zh-CN"/>
        </w:rPr>
        <w:t xml:space="preserve"> P, </w:t>
      </w:r>
      <w:proofErr w:type="spellStart"/>
      <w:r w:rsidRPr="00325FA1">
        <w:rPr>
          <w:rFonts w:ascii="Book Antiqua" w:eastAsia="SimSun" w:hAnsi="Book Antiqua"/>
          <w:kern w:val="2"/>
          <w:lang w:val="en-US" w:eastAsia="zh-CN"/>
        </w:rPr>
        <w:t>Pungpapong</w:t>
      </w:r>
      <w:proofErr w:type="spellEnd"/>
      <w:r w:rsidRPr="00325FA1">
        <w:rPr>
          <w:rFonts w:ascii="Book Antiqua" w:eastAsia="SimSun" w:hAnsi="Book Antiqua"/>
          <w:kern w:val="2"/>
          <w:lang w:val="en-US" w:eastAsia="zh-CN"/>
        </w:rPr>
        <w:t xml:space="preserve"> S, </w:t>
      </w:r>
      <w:proofErr w:type="spellStart"/>
      <w:r w:rsidRPr="00325FA1">
        <w:rPr>
          <w:rFonts w:ascii="Book Antiqua" w:eastAsia="SimSun" w:hAnsi="Book Antiqua"/>
          <w:kern w:val="2"/>
          <w:lang w:val="en-US" w:eastAsia="zh-CN"/>
        </w:rPr>
        <w:t>Korenblat</w:t>
      </w:r>
      <w:proofErr w:type="spellEnd"/>
      <w:r w:rsidRPr="00325FA1">
        <w:rPr>
          <w:rFonts w:ascii="Book Antiqua" w:eastAsia="SimSun" w:hAnsi="Book Antiqua"/>
          <w:kern w:val="2"/>
          <w:lang w:val="en-US" w:eastAsia="zh-CN"/>
        </w:rPr>
        <w:t xml:space="preserve"> KM, Muir AJ, </w:t>
      </w:r>
      <w:proofErr w:type="spellStart"/>
      <w:r w:rsidRPr="00325FA1">
        <w:rPr>
          <w:rFonts w:ascii="Book Antiqua" w:eastAsia="SimSun" w:hAnsi="Book Antiqua"/>
          <w:kern w:val="2"/>
          <w:lang w:val="en-US" w:eastAsia="zh-CN"/>
        </w:rPr>
        <w:t>Teperman</w:t>
      </w:r>
      <w:proofErr w:type="spellEnd"/>
      <w:r w:rsidRPr="00325FA1">
        <w:rPr>
          <w:rFonts w:ascii="Book Antiqua" w:eastAsia="SimSun" w:hAnsi="Book Antiqua"/>
          <w:kern w:val="2"/>
          <w:lang w:val="en-US" w:eastAsia="zh-CN"/>
        </w:rPr>
        <w:t xml:space="preserve"> L, Fontana RJ, Denning J, </w:t>
      </w:r>
      <w:proofErr w:type="spellStart"/>
      <w:r w:rsidRPr="00325FA1">
        <w:rPr>
          <w:rFonts w:ascii="Book Antiqua" w:eastAsia="SimSun" w:hAnsi="Book Antiqua"/>
          <w:kern w:val="2"/>
          <w:lang w:val="en-US" w:eastAsia="zh-CN"/>
        </w:rPr>
        <w:t>Arterburn</w:t>
      </w:r>
      <w:proofErr w:type="spellEnd"/>
      <w:r w:rsidRPr="00325FA1">
        <w:rPr>
          <w:rFonts w:ascii="Book Antiqua" w:eastAsia="SimSun" w:hAnsi="Book Antiqua"/>
          <w:kern w:val="2"/>
          <w:lang w:val="en-US" w:eastAsia="zh-CN"/>
        </w:rPr>
        <w:t xml:space="preserve"> S, </w:t>
      </w:r>
      <w:proofErr w:type="spellStart"/>
      <w:r w:rsidRPr="00325FA1">
        <w:rPr>
          <w:rFonts w:ascii="Book Antiqua" w:eastAsia="SimSun" w:hAnsi="Book Antiqua"/>
          <w:kern w:val="2"/>
          <w:lang w:val="en-US" w:eastAsia="zh-CN"/>
        </w:rPr>
        <w:t>Dvory-Sobol</w:t>
      </w:r>
      <w:proofErr w:type="spellEnd"/>
      <w:r w:rsidRPr="00325FA1">
        <w:rPr>
          <w:rFonts w:ascii="Book Antiqua" w:eastAsia="SimSun" w:hAnsi="Book Antiqua"/>
          <w:kern w:val="2"/>
          <w:lang w:val="en-US" w:eastAsia="zh-CN"/>
        </w:rPr>
        <w:t xml:space="preserve"> H, Brandt-</w:t>
      </w:r>
      <w:proofErr w:type="spellStart"/>
      <w:r w:rsidRPr="00325FA1">
        <w:rPr>
          <w:rFonts w:ascii="Book Antiqua" w:eastAsia="SimSun" w:hAnsi="Book Antiqua"/>
          <w:kern w:val="2"/>
          <w:lang w:val="en-US" w:eastAsia="zh-CN"/>
        </w:rPr>
        <w:t>Sarif</w:t>
      </w:r>
      <w:proofErr w:type="spellEnd"/>
      <w:r w:rsidRPr="00325FA1">
        <w:rPr>
          <w:rFonts w:ascii="Book Antiqua" w:eastAsia="SimSun" w:hAnsi="Book Antiqua"/>
          <w:kern w:val="2"/>
          <w:lang w:val="en-US" w:eastAsia="zh-CN"/>
        </w:rPr>
        <w:t xml:space="preserve"> T, Pang PS, </w:t>
      </w:r>
      <w:proofErr w:type="spellStart"/>
      <w:r w:rsidRPr="00325FA1">
        <w:rPr>
          <w:rFonts w:ascii="Book Antiqua" w:eastAsia="SimSun" w:hAnsi="Book Antiqua"/>
          <w:kern w:val="2"/>
          <w:lang w:val="en-US" w:eastAsia="zh-CN"/>
        </w:rPr>
        <w:t>McHutchison</w:t>
      </w:r>
      <w:proofErr w:type="spellEnd"/>
      <w:r w:rsidRPr="00325FA1">
        <w:rPr>
          <w:rFonts w:ascii="Book Antiqua" w:eastAsia="SimSun" w:hAnsi="Book Antiqua"/>
          <w:kern w:val="2"/>
          <w:lang w:val="en-US" w:eastAsia="zh-CN"/>
        </w:rPr>
        <w:t xml:space="preserve"> JG, Reddy KR, </w:t>
      </w:r>
      <w:proofErr w:type="spellStart"/>
      <w:r w:rsidRPr="00325FA1">
        <w:rPr>
          <w:rFonts w:ascii="Book Antiqua" w:eastAsia="SimSun" w:hAnsi="Book Antiqua"/>
          <w:kern w:val="2"/>
          <w:lang w:val="en-US" w:eastAsia="zh-CN"/>
        </w:rPr>
        <w:t>Afdhal</w:t>
      </w:r>
      <w:proofErr w:type="spellEnd"/>
      <w:r w:rsidRPr="00325FA1">
        <w:rPr>
          <w:rFonts w:ascii="Book Antiqua" w:eastAsia="SimSun" w:hAnsi="Book Antiqua"/>
          <w:kern w:val="2"/>
          <w:lang w:val="en-US" w:eastAsia="zh-CN"/>
        </w:rPr>
        <w:t xml:space="preserve"> N; SOLAR-1 Investigators. Ledipasvir and Sofosbuvir Plus Ribavirin for Treatment of HCV Infection in Patients </w:t>
      </w:r>
      <w:proofErr w:type="gramStart"/>
      <w:r w:rsidRPr="00325FA1">
        <w:rPr>
          <w:rFonts w:ascii="Book Antiqua" w:eastAsia="SimSun" w:hAnsi="Book Antiqua"/>
          <w:kern w:val="2"/>
          <w:lang w:val="en-US" w:eastAsia="zh-CN"/>
        </w:rPr>
        <w:t>With</w:t>
      </w:r>
      <w:proofErr w:type="gramEnd"/>
      <w:r w:rsidRPr="00325FA1">
        <w:rPr>
          <w:rFonts w:ascii="Book Antiqua" w:eastAsia="SimSun" w:hAnsi="Book Antiqua"/>
          <w:kern w:val="2"/>
          <w:lang w:val="en-US" w:eastAsia="zh-CN"/>
        </w:rPr>
        <w:t xml:space="preserve"> Advanced Liver Disease. </w:t>
      </w:r>
      <w:r w:rsidRPr="00325FA1">
        <w:rPr>
          <w:rFonts w:ascii="Book Antiqua" w:eastAsia="SimSun" w:hAnsi="Book Antiqua"/>
          <w:i/>
          <w:kern w:val="2"/>
          <w:lang w:val="en-US" w:eastAsia="zh-CN"/>
        </w:rPr>
        <w:t>Gastroenterology</w:t>
      </w:r>
      <w:r w:rsidRPr="00325FA1">
        <w:rPr>
          <w:rFonts w:ascii="Book Antiqua" w:eastAsia="SimSun" w:hAnsi="Book Antiqua"/>
          <w:kern w:val="2"/>
          <w:lang w:val="en-US" w:eastAsia="zh-CN"/>
        </w:rPr>
        <w:t xml:space="preserve"> 2015; </w:t>
      </w:r>
      <w:r w:rsidRPr="00325FA1">
        <w:rPr>
          <w:rFonts w:ascii="Book Antiqua" w:eastAsia="SimSun" w:hAnsi="Book Antiqua"/>
          <w:b/>
          <w:kern w:val="2"/>
          <w:lang w:val="en-US" w:eastAsia="zh-CN"/>
        </w:rPr>
        <w:t>149</w:t>
      </w:r>
      <w:r w:rsidRPr="00325FA1">
        <w:rPr>
          <w:rFonts w:ascii="Book Antiqua" w:eastAsia="SimSun" w:hAnsi="Book Antiqua"/>
          <w:kern w:val="2"/>
          <w:lang w:val="en-US" w:eastAsia="zh-CN"/>
        </w:rPr>
        <w:t>: 649-659 [PMID: 25985734 DOI: 10.1053/j.gastro.2015.05.010]</w:t>
      </w:r>
    </w:p>
    <w:p w14:paraId="6965570E"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7 </w:t>
      </w:r>
      <w:proofErr w:type="spellStart"/>
      <w:r w:rsidRPr="00325FA1">
        <w:rPr>
          <w:rFonts w:ascii="Book Antiqua" w:eastAsia="SimSun" w:hAnsi="Book Antiqua"/>
          <w:b/>
          <w:kern w:val="2"/>
          <w:lang w:val="en-US" w:eastAsia="zh-CN"/>
        </w:rPr>
        <w:t>Deterding</w:t>
      </w:r>
      <w:proofErr w:type="spellEnd"/>
      <w:r w:rsidRPr="00325FA1">
        <w:rPr>
          <w:rFonts w:ascii="Book Antiqua" w:eastAsia="SimSun" w:hAnsi="Book Antiqua"/>
          <w:b/>
          <w:kern w:val="2"/>
          <w:lang w:val="en-US" w:eastAsia="zh-CN"/>
        </w:rPr>
        <w:t xml:space="preserve"> K</w:t>
      </w:r>
      <w:r w:rsidRPr="00325FA1">
        <w:rPr>
          <w:rFonts w:ascii="Book Antiqua" w:eastAsia="SimSun" w:hAnsi="Book Antiqua"/>
          <w:kern w:val="2"/>
          <w:lang w:val="en-US" w:eastAsia="zh-CN"/>
        </w:rPr>
        <w:t xml:space="preserve">, </w:t>
      </w:r>
      <w:proofErr w:type="spellStart"/>
      <w:r w:rsidRPr="00325FA1">
        <w:rPr>
          <w:rFonts w:ascii="Book Antiqua" w:eastAsia="SimSun" w:hAnsi="Book Antiqua"/>
          <w:kern w:val="2"/>
          <w:lang w:val="en-US" w:eastAsia="zh-CN"/>
        </w:rPr>
        <w:t>Höner</w:t>
      </w:r>
      <w:proofErr w:type="spellEnd"/>
      <w:r w:rsidRPr="00325FA1">
        <w:rPr>
          <w:rFonts w:ascii="Book Antiqua" w:eastAsia="SimSun" w:hAnsi="Book Antiqua"/>
          <w:kern w:val="2"/>
          <w:lang w:val="en-US" w:eastAsia="zh-CN"/>
        </w:rPr>
        <w:t xml:space="preserve"> Zu </w:t>
      </w:r>
      <w:proofErr w:type="spellStart"/>
      <w:r w:rsidRPr="00325FA1">
        <w:rPr>
          <w:rFonts w:ascii="Book Antiqua" w:eastAsia="SimSun" w:hAnsi="Book Antiqua"/>
          <w:kern w:val="2"/>
          <w:lang w:val="en-US" w:eastAsia="zh-CN"/>
        </w:rPr>
        <w:t>Siederdissen</w:t>
      </w:r>
      <w:proofErr w:type="spellEnd"/>
      <w:r w:rsidRPr="00325FA1">
        <w:rPr>
          <w:rFonts w:ascii="Book Antiqua" w:eastAsia="SimSun" w:hAnsi="Book Antiqua"/>
          <w:kern w:val="2"/>
          <w:lang w:val="en-US" w:eastAsia="zh-CN"/>
        </w:rPr>
        <w:t xml:space="preserve"> C, Port K, </w:t>
      </w:r>
      <w:proofErr w:type="spellStart"/>
      <w:r w:rsidRPr="00325FA1">
        <w:rPr>
          <w:rFonts w:ascii="Book Antiqua" w:eastAsia="SimSun" w:hAnsi="Book Antiqua"/>
          <w:kern w:val="2"/>
          <w:lang w:val="en-US" w:eastAsia="zh-CN"/>
        </w:rPr>
        <w:t>Solbach</w:t>
      </w:r>
      <w:proofErr w:type="spellEnd"/>
      <w:r w:rsidRPr="00325FA1">
        <w:rPr>
          <w:rFonts w:ascii="Book Antiqua" w:eastAsia="SimSun" w:hAnsi="Book Antiqua"/>
          <w:kern w:val="2"/>
          <w:lang w:val="en-US" w:eastAsia="zh-CN"/>
        </w:rPr>
        <w:t xml:space="preserve"> P, </w:t>
      </w:r>
      <w:proofErr w:type="spellStart"/>
      <w:r w:rsidRPr="00325FA1">
        <w:rPr>
          <w:rFonts w:ascii="Book Antiqua" w:eastAsia="SimSun" w:hAnsi="Book Antiqua"/>
          <w:kern w:val="2"/>
          <w:lang w:val="en-US" w:eastAsia="zh-CN"/>
        </w:rPr>
        <w:t>Sollik</w:t>
      </w:r>
      <w:proofErr w:type="spellEnd"/>
      <w:r w:rsidRPr="00325FA1">
        <w:rPr>
          <w:rFonts w:ascii="Book Antiqua" w:eastAsia="SimSun" w:hAnsi="Book Antiqua"/>
          <w:kern w:val="2"/>
          <w:lang w:val="en-US" w:eastAsia="zh-CN"/>
        </w:rPr>
        <w:t xml:space="preserve"> L, Kirschner J, </w:t>
      </w:r>
      <w:r w:rsidRPr="00325FA1">
        <w:rPr>
          <w:rFonts w:ascii="Book Antiqua" w:eastAsia="SimSun" w:hAnsi="Book Antiqua"/>
          <w:kern w:val="2"/>
          <w:lang w:val="en-US" w:eastAsia="zh-CN"/>
        </w:rPr>
        <w:lastRenderedPageBreak/>
        <w:t xml:space="preserve">Mix C, </w:t>
      </w:r>
      <w:proofErr w:type="spellStart"/>
      <w:r w:rsidRPr="00325FA1">
        <w:rPr>
          <w:rFonts w:ascii="Book Antiqua" w:eastAsia="SimSun" w:hAnsi="Book Antiqua"/>
          <w:kern w:val="2"/>
          <w:lang w:val="en-US" w:eastAsia="zh-CN"/>
        </w:rPr>
        <w:t>Cornberg</w:t>
      </w:r>
      <w:proofErr w:type="spellEnd"/>
      <w:r w:rsidRPr="00325FA1">
        <w:rPr>
          <w:rFonts w:ascii="Book Antiqua" w:eastAsia="SimSun" w:hAnsi="Book Antiqua"/>
          <w:kern w:val="2"/>
          <w:lang w:val="en-US" w:eastAsia="zh-CN"/>
        </w:rPr>
        <w:t xml:space="preserve"> J, </w:t>
      </w:r>
      <w:proofErr w:type="spellStart"/>
      <w:r w:rsidRPr="00325FA1">
        <w:rPr>
          <w:rFonts w:ascii="Book Antiqua" w:eastAsia="SimSun" w:hAnsi="Book Antiqua"/>
          <w:kern w:val="2"/>
          <w:lang w:val="en-US" w:eastAsia="zh-CN"/>
        </w:rPr>
        <w:t>Worzala</w:t>
      </w:r>
      <w:proofErr w:type="spellEnd"/>
      <w:r w:rsidRPr="00325FA1">
        <w:rPr>
          <w:rFonts w:ascii="Book Antiqua" w:eastAsia="SimSun" w:hAnsi="Book Antiqua"/>
          <w:kern w:val="2"/>
          <w:lang w:val="en-US" w:eastAsia="zh-CN"/>
        </w:rPr>
        <w:t xml:space="preserve"> D, Mix H, </w:t>
      </w:r>
      <w:proofErr w:type="spellStart"/>
      <w:r w:rsidRPr="00325FA1">
        <w:rPr>
          <w:rFonts w:ascii="Book Antiqua" w:eastAsia="SimSun" w:hAnsi="Book Antiqua"/>
          <w:kern w:val="2"/>
          <w:lang w:val="en-US" w:eastAsia="zh-CN"/>
        </w:rPr>
        <w:t>Manns</w:t>
      </w:r>
      <w:proofErr w:type="spellEnd"/>
      <w:r w:rsidRPr="00325FA1">
        <w:rPr>
          <w:rFonts w:ascii="Book Antiqua" w:eastAsia="SimSun" w:hAnsi="Book Antiqua"/>
          <w:kern w:val="2"/>
          <w:lang w:val="en-US" w:eastAsia="zh-CN"/>
        </w:rPr>
        <w:t xml:space="preserve"> MP, </w:t>
      </w:r>
      <w:proofErr w:type="spellStart"/>
      <w:r w:rsidRPr="00325FA1">
        <w:rPr>
          <w:rFonts w:ascii="Book Antiqua" w:eastAsia="SimSun" w:hAnsi="Book Antiqua"/>
          <w:kern w:val="2"/>
          <w:lang w:val="en-US" w:eastAsia="zh-CN"/>
        </w:rPr>
        <w:t>Cornberg</w:t>
      </w:r>
      <w:proofErr w:type="spellEnd"/>
      <w:r w:rsidRPr="00325FA1">
        <w:rPr>
          <w:rFonts w:ascii="Book Antiqua" w:eastAsia="SimSun" w:hAnsi="Book Antiqua"/>
          <w:kern w:val="2"/>
          <w:lang w:val="en-US" w:eastAsia="zh-CN"/>
        </w:rPr>
        <w:t xml:space="preserve"> M, </w:t>
      </w:r>
      <w:proofErr w:type="spellStart"/>
      <w:r w:rsidRPr="00325FA1">
        <w:rPr>
          <w:rFonts w:ascii="Book Antiqua" w:eastAsia="SimSun" w:hAnsi="Book Antiqua"/>
          <w:kern w:val="2"/>
          <w:lang w:val="en-US" w:eastAsia="zh-CN"/>
        </w:rPr>
        <w:t>Wedemeyer</w:t>
      </w:r>
      <w:proofErr w:type="spellEnd"/>
      <w:r w:rsidRPr="00325FA1">
        <w:rPr>
          <w:rFonts w:ascii="Book Antiqua" w:eastAsia="SimSun" w:hAnsi="Book Antiqua"/>
          <w:kern w:val="2"/>
          <w:lang w:val="en-US" w:eastAsia="zh-CN"/>
        </w:rPr>
        <w:t xml:space="preserve"> H. Improvement of liver function parameters in advanced HCV-associated liver cirrhosis by IFN-free antiviral therapies. </w:t>
      </w:r>
      <w:r w:rsidRPr="00325FA1">
        <w:rPr>
          <w:rFonts w:ascii="Book Antiqua" w:eastAsia="SimSun" w:hAnsi="Book Antiqua"/>
          <w:i/>
          <w:kern w:val="2"/>
          <w:lang w:val="en-US" w:eastAsia="zh-CN"/>
        </w:rPr>
        <w:t xml:space="preserve">Aliment </w:t>
      </w:r>
      <w:proofErr w:type="spellStart"/>
      <w:r w:rsidRPr="00325FA1">
        <w:rPr>
          <w:rFonts w:ascii="Book Antiqua" w:eastAsia="SimSun" w:hAnsi="Book Antiqua"/>
          <w:i/>
          <w:kern w:val="2"/>
          <w:lang w:val="en-US" w:eastAsia="zh-CN"/>
        </w:rPr>
        <w:t>Pharmacol</w:t>
      </w:r>
      <w:proofErr w:type="spellEnd"/>
      <w:r w:rsidRPr="00325FA1">
        <w:rPr>
          <w:rFonts w:ascii="Book Antiqua" w:eastAsia="SimSun" w:hAnsi="Book Antiqua"/>
          <w:i/>
          <w:kern w:val="2"/>
          <w:lang w:val="en-US" w:eastAsia="zh-CN"/>
        </w:rPr>
        <w:t xml:space="preserve"> </w:t>
      </w:r>
      <w:proofErr w:type="spellStart"/>
      <w:r w:rsidRPr="00325FA1">
        <w:rPr>
          <w:rFonts w:ascii="Book Antiqua" w:eastAsia="SimSun" w:hAnsi="Book Antiqua"/>
          <w:i/>
          <w:kern w:val="2"/>
          <w:lang w:val="en-US" w:eastAsia="zh-CN"/>
        </w:rPr>
        <w:t>Ther</w:t>
      </w:r>
      <w:proofErr w:type="spellEnd"/>
      <w:r w:rsidRPr="00325FA1">
        <w:rPr>
          <w:rFonts w:ascii="Book Antiqua" w:eastAsia="SimSun" w:hAnsi="Book Antiqua"/>
          <w:kern w:val="2"/>
          <w:lang w:val="en-US" w:eastAsia="zh-CN"/>
        </w:rPr>
        <w:t xml:space="preserve"> 2015; </w:t>
      </w:r>
      <w:r w:rsidRPr="00325FA1">
        <w:rPr>
          <w:rFonts w:ascii="Book Antiqua" w:eastAsia="SimSun" w:hAnsi="Book Antiqua"/>
          <w:b/>
          <w:kern w:val="2"/>
          <w:lang w:val="en-US" w:eastAsia="zh-CN"/>
        </w:rPr>
        <w:t>42</w:t>
      </w:r>
      <w:r w:rsidRPr="00325FA1">
        <w:rPr>
          <w:rFonts w:ascii="Book Antiqua" w:eastAsia="SimSun" w:hAnsi="Book Antiqua"/>
          <w:kern w:val="2"/>
          <w:lang w:val="en-US" w:eastAsia="zh-CN"/>
        </w:rPr>
        <w:t>: 889-901 [PMID: 26250762 DOI: 10.1111/apt.13343]</w:t>
      </w:r>
    </w:p>
    <w:p w14:paraId="6FC99AF6"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8 </w:t>
      </w:r>
      <w:proofErr w:type="spellStart"/>
      <w:r w:rsidRPr="00325FA1">
        <w:rPr>
          <w:rFonts w:ascii="Book Antiqua" w:eastAsia="SimSun" w:hAnsi="Book Antiqua"/>
          <w:b/>
          <w:kern w:val="2"/>
          <w:lang w:val="en-US" w:eastAsia="zh-CN"/>
        </w:rPr>
        <w:t>Cammà</w:t>
      </w:r>
      <w:proofErr w:type="spellEnd"/>
      <w:r w:rsidRPr="00325FA1">
        <w:rPr>
          <w:rFonts w:ascii="Book Antiqua" w:eastAsia="SimSun" w:hAnsi="Book Antiqua"/>
          <w:b/>
          <w:kern w:val="2"/>
          <w:lang w:val="en-US" w:eastAsia="zh-CN"/>
        </w:rPr>
        <w:t xml:space="preserve"> C</w:t>
      </w:r>
      <w:r w:rsidRPr="00325FA1">
        <w:rPr>
          <w:rFonts w:ascii="Book Antiqua" w:eastAsia="SimSun" w:hAnsi="Book Antiqua"/>
          <w:kern w:val="2"/>
          <w:lang w:val="en-US" w:eastAsia="zh-CN"/>
        </w:rPr>
        <w:t xml:space="preserve">, Di Bona D, </w:t>
      </w:r>
      <w:proofErr w:type="spellStart"/>
      <w:r w:rsidRPr="00325FA1">
        <w:rPr>
          <w:rFonts w:ascii="Book Antiqua" w:eastAsia="SimSun" w:hAnsi="Book Antiqua"/>
          <w:kern w:val="2"/>
          <w:lang w:val="en-US" w:eastAsia="zh-CN"/>
        </w:rPr>
        <w:t>Schepis</w:t>
      </w:r>
      <w:proofErr w:type="spellEnd"/>
      <w:r w:rsidRPr="00325FA1">
        <w:rPr>
          <w:rFonts w:ascii="Book Antiqua" w:eastAsia="SimSun" w:hAnsi="Book Antiqua"/>
          <w:kern w:val="2"/>
          <w:lang w:val="en-US" w:eastAsia="zh-CN"/>
        </w:rPr>
        <w:t xml:space="preserve"> F, Heathcote EJ, </w:t>
      </w:r>
      <w:proofErr w:type="spellStart"/>
      <w:r w:rsidRPr="00325FA1">
        <w:rPr>
          <w:rFonts w:ascii="Book Antiqua" w:eastAsia="SimSun" w:hAnsi="Book Antiqua"/>
          <w:kern w:val="2"/>
          <w:lang w:val="en-US" w:eastAsia="zh-CN"/>
        </w:rPr>
        <w:t>Zeuzem</w:t>
      </w:r>
      <w:proofErr w:type="spellEnd"/>
      <w:r w:rsidRPr="00325FA1">
        <w:rPr>
          <w:rFonts w:ascii="Book Antiqua" w:eastAsia="SimSun" w:hAnsi="Book Antiqua"/>
          <w:kern w:val="2"/>
          <w:lang w:val="en-US" w:eastAsia="zh-CN"/>
        </w:rPr>
        <w:t xml:space="preserve"> S, </w:t>
      </w:r>
      <w:proofErr w:type="spellStart"/>
      <w:r w:rsidRPr="00325FA1">
        <w:rPr>
          <w:rFonts w:ascii="Book Antiqua" w:eastAsia="SimSun" w:hAnsi="Book Antiqua"/>
          <w:kern w:val="2"/>
          <w:lang w:val="en-US" w:eastAsia="zh-CN"/>
        </w:rPr>
        <w:t>Pockros</w:t>
      </w:r>
      <w:proofErr w:type="spellEnd"/>
      <w:r w:rsidRPr="00325FA1">
        <w:rPr>
          <w:rFonts w:ascii="Book Antiqua" w:eastAsia="SimSun" w:hAnsi="Book Antiqua"/>
          <w:kern w:val="2"/>
          <w:lang w:val="en-US" w:eastAsia="zh-CN"/>
        </w:rPr>
        <w:t xml:space="preserve"> PJ, Marcellin P, Balart L, Alberti A, </w:t>
      </w:r>
      <w:proofErr w:type="spellStart"/>
      <w:r w:rsidRPr="00325FA1">
        <w:rPr>
          <w:rFonts w:ascii="Book Antiqua" w:eastAsia="SimSun" w:hAnsi="Book Antiqua"/>
          <w:kern w:val="2"/>
          <w:lang w:val="en-US" w:eastAsia="zh-CN"/>
        </w:rPr>
        <w:t>Craxì</w:t>
      </w:r>
      <w:proofErr w:type="spellEnd"/>
      <w:r w:rsidRPr="00325FA1">
        <w:rPr>
          <w:rFonts w:ascii="Book Antiqua" w:eastAsia="SimSun" w:hAnsi="Book Antiqua"/>
          <w:kern w:val="2"/>
          <w:lang w:val="en-US" w:eastAsia="zh-CN"/>
        </w:rPr>
        <w:t xml:space="preserve"> A. Effect of peginterferon alfa-2a on liver histology in chronic hepatitis C: a meta-analysis of individual patient data. </w:t>
      </w:r>
      <w:r w:rsidRPr="00325FA1">
        <w:rPr>
          <w:rFonts w:ascii="Book Antiqua" w:eastAsia="SimSun" w:hAnsi="Book Antiqua"/>
          <w:i/>
          <w:kern w:val="2"/>
          <w:lang w:val="en-US" w:eastAsia="zh-CN"/>
        </w:rPr>
        <w:t>Hepatology</w:t>
      </w:r>
      <w:r w:rsidRPr="00325FA1">
        <w:rPr>
          <w:rFonts w:ascii="Book Antiqua" w:eastAsia="SimSun" w:hAnsi="Book Antiqua"/>
          <w:kern w:val="2"/>
          <w:lang w:val="en-US" w:eastAsia="zh-CN"/>
        </w:rPr>
        <w:t xml:space="preserve"> 2004; </w:t>
      </w:r>
      <w:r w:rsidRPr="00325FA1">
        <w:rPr>
          <w:rFonts w:ascii="Book Antiqua" w:eastAsia="SimSun" w:hAnsi="Book Antiqua"/>
          <w:b/>
          <w:kern w:val="2"/>
          <w:lang w:val="en-US" w:eastAsia="zh-CN"/>
        </w:rPr>
        <w:t>39</w:t>
      </w:r>
      <w:r w:rsidRPr="00325FA1">
        <w:rPr>
          <w:rFonts w:ascii="Book Antiqua" w:eastAsia="SimSun" w:hAnsi="Book Antiqua"/>
          <w:kern w:val="2"/>
          <w:lang w:val="en-US" w:eastAsia="zh-CN"/>
        </w:rPr>
        <w:t>: 333-342 [PMID: 14767986 DOI: 10.1002/hep.20073]</w:t>
      </w:r>
    </w:p>
    <w:p w14:paraId="244AB845"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9 </w:t>
      </w:r>
      <w:r w:rsidRPr="00325FA1">
        <w:rPr>
          <w:rFonts w:ascii="Book Antiqua" w:eastAsia="SimSun" w:hAnsi="Book Antiqua"/>
          <w:b/>
          <w:kern w:val="2"/>
          <w:lang w:val="en-US" w:eastAsia="zh-CN"/>
        </w:rPr>
        <w:t>van der Meer AJ</w:t>
      </w:r>
      <w:r w:rsidRPr="00325FA1">
        <w:rPr>
          <w:rFonts w:ascii="Book Antiqua" w:eastAsia="SimSun" w:hAnsi="Book Antiqua"/>
          <w:kern w:val="2"/>
          <w:lang w:val="en-US" w:eastAsia="zh-CN"/>
        </w:rPr>
        <w:t xml:space="preserve">, Veldt BJ, Feld JJ, </w:t>
      </w:r>
      <w:proofErr w:type="spellStart"/>
      <w:r w:rsidRPr="00325FA1">
        <w:rPr>
          <w:rFonts w:ascii="Book Antiqua" w:eastAsia="SimSun" w:hAnsi="Book Antiqua"/>
          <w:kern w:val="2"/>
          <w:lang w:val="en-US" w:eastAsia="zh-CN"/>
        </w:rPr>
        <w:t>Wedemeyer</w:t>
      </w:r>
      <w:proofErr w:type="spellEnd"/>
      <w:r w:rsidRPr="00325FA1">
        <w:rPr>
          <w:rFonts w:ascii="Book Antiqua" w:eastAsia="SimSun" w:hAnsi="Book Antiqua"/>
          <w:kern w:val="2"/>
          <w:lang w:val="en-US" w:eastAsia="zh-CN"/>
        </w:rPr>
        <w:t xml:space="preserve"> H, Dufour JF, </w:t>
      </w:r>
      <w:proofErr w:type="spellStart"/>
      <w:r w:rsidRPr="00325FA1">
        <w:rPr>
          <w:rFonts w:ascii="Book Antiqua" w:eastAsia="SimSun" w:hAnsi="Book Antiqua"/>
          <w:kern w:val="2"/>
          <w:lang w:val="en-US" w:eastAsia="zh-CN"/>
        </w:rPr>
        <w:t>Lammert</w:t>
      </w:r>
      <w:proofErr w:type="spellEnd"/>
      <w:r w:rsidRPr="00325FA1">
        <w:rPr>
          <w:rFonts w:ascii="Book Antiqua" w:eastAsia="SimSun" w:hAnsi="Book Antiqua"/>
          <w:kern w:val="2"/>
          <w:lang w:val="en-US" w:eastAsia="zh-CN"/>
        </w:rPr>
        <w:t xml:space="preserve"> F, Duarte-</w:t>
      </w:r>
      <w:proofErr w:type="spellStart"/>
      <w:r w:rsidRPr="00325FA1">
        <w:rPr>
          <w:rFonts w:ascii="Book Antiqua" w:eastAsia="SimSun" w:hAnsi="Book Antiqua"/>
          <w:kern w:val="2"/>
          <w:lang w:val="en-US" w:eastAsia="zh-CN"/>
        </w:rPr>
        <w:t>Rojo</w:t>
      </w:r>
      <w:proofErr w:type="spellEnd"/>
      <w:r w:rsidRPr="00325FA1">
        <w:rPr>
          <w:rFonts w:ascii="Book Antiqua" w:eastAsia="SimSun" w:hAnsi="Book Antiqua"/>
          <w:kern w:val="2"/>
          <w:lang w:val="en-US" w:eastAsia="zh-CN"/>
        </w:rPr>
        <w:t xml:space="preserve"> A, Heathcote EJ, </w:t>
      </w:r>
      <w:proofErr w:type="spellStart"/>
      <w:r w:rsidRPr="00325FA1">
        <w:rPr>
          <w:rFonts w:ascii="Book Antiqua" w:eastAsia="SimSun" w:hAnsi="Book Antiqua"/>
          <w:kern w:val="2"/>
          <w:lang w:val="en-US" w:eastAsia="zh-CN"/>
        </w:rPr>
        <w:t>Manns</w:t>
      </w:r>
      <w:proofErr w:type="spellEnd"/>
      <w:r w:rsidRPr="00325FA1">
        <w:rPr>
          <w:rFonts w:ascii="Book Antiqua" w:eastAsia="SimSun" w:hAnsi="Book Antiqua"/>
          <w:kern w:val="2"/>
          <w:lang w:val="en-US" w:eastAsia="zh-CN"/>
        </w:rPr>
        <w:t xml:space="preserve"> MP, </w:t>
      </w:r>
      <w:proofErr w:type="spellStart"/>
      <w:r w:rsidRPr="00325FA1">
        <w:rPr>
          <w:rFonts w:ascii="Book Antiqua" w:eastAsia="SimSun" w:hAnsi="Book Antiqua"/>
          <w:kern w:val="2"/>
          <w:lang w:val="en-US" w:eastAsia="zh-CN"/>
        </w:rPr>
        <w:t>Kuske</w:t>
      </w:r>
      <w:proofErr w:type="spellEnd"/>
      <w:r w:rsidRPr="00325FA1">
        <w:rPr>
          <w:rFonts w:ascii="Book Antiqua" w:eastAsia="SimSun" w:hAnsi="Book Antiqua"/>
          <w:kern w:val="2"/>
          <w:lang w:val="en-US" w:eastAsia="zh-CN"/>
        </w:rPr>
        <w:t xml:space="preserve"> L, </w:t>
      </w:r>
      <w:proofErr w:type="spellStart"/>
      <w:r w:rsidRPr="00325FA1">
        <w:rPr>
          <w:rFonts w:ascii="Book Antiqua" w:eastAsia="SimSun" w:hAnsi="Book Antiqua"/>
          <w:kern w:val="2"/>
          <w:lang w:val="en-US" w:eastAsia="zh-CN"/>
        </w:rPr>
        <w:t>Zeuzem</w:t>
      </w:r>
      <w:proofErr w:type="spellEnd"/>
      <w:r w:rsidRPr="00325FA1">
        <w:rPr>
          <w:rFonts w:ascii="Book Antiqua" w:eastAsia="SimSun" w:hAnsi="Book Antiqua"/>
          <w:kern w:val="2"/>
          <w:lang w:val="en-US" w:eastAsia="zh-CN"/>
        </w:rPr>
        <w:t xml:space="preserve"> S, Hofmann WP, de </w:t>
      </w:r>
      <w:proofErr w:type="spellStart"/>
      <w:r w:rsidRPr="00325FA1">
        <w:rPr>
          <w:rFonts w:ascii="Book Antiqua" w:eastAsia="SimSun" w:hAnsi="Book Antiqua"/>
          <w:kern w:val="2"/>
          <w:lang w:val="en-US" w:eastAsia="zh-CN"/>
        </w:rPr>
        <w:t>Knegt</w:t>
      </w:r>
      <w:proofErr w:type="spellEnd"/>
      <w:r w:rsidRPr="00325FA1">
        <w:rPr>
          <w:rFonts w:ascii="Book Antiqua" w:eastAsia="SimSun" w:hAnsi="Book Antiqua"/>
          <w:kern w:val="2"/>
          <w:lang w:val="en-US" w:eastAsia="zh-CN"/>
        </w:rPr>
        <w:t xml:space="preserve"> RJ, Hansen BE, Janssen HL. Association between sustained </w:t>
      </w:r>
      <w:proofErr w:type="spellStart"/>
      <w:r w:rsidRPr="00325FA1">
        <w:rPr>
          <w:rFonts w:ascii="Book Antiqua" w:eastAsia="SimSun" w:hAnsi="Book Antiqua"/>
          <w:kern w:val="2"/>
          <w:lang w:val="en-US" w:eastAsia="zh-CN"/>
        </w:rPr>
        <w:t>virological</w:t>
      </w:r>
      <w:proofErr w:type="spellEnd"/>
      <w:r w:rsidRPr="00325FA1">
        <w:rPr>
          <w:rFonts w:ascii="Book Antiqua" w:eastAsia="SimSun" w:hAnsi="Book Antiqua"/>
          <w:kern w:val="2"/>
          <w:lang w:val="en-US" w:eastAsia="zh-CN"/>
        </w:rPr>
        <w:t xml:space="preserve"> response and all-cause mortality among patients with chronic hepatitis C and advanced hepatic fibrosis. </w:t>
      </w:r>
      <w:r w:rsidRPr="00325FA1">
        <w:rPr>
          <w:rFonts w:ascii="Book Antiqua" w:eastAsia="SimSun" w:hAnsi="Book Antiqua"/>
          <w:i/>
          <w:kern w:val="2"/>
          <w:lang w:val="en-US" w:eastAsia="zh-CN"/>
        </w:rPr>
        <w:t>JAMA</w:t>
      </w:r>
      <w:r w:rsidRPr="00325FA1">
        <w:rPr>
          <w:rFonts w:ascii="Book Antiqua" w:eastAsia="SimSun" w:hAnsi="Book Antiqua"/>
          <w:kern w:val="2"/>
          <w:lang w:val="en-US" w:eastAsia="zh-CN"/>
        </w:rPr>
        <w:t xml:space="preserve"> 2012; </w:t>
      </w:r>
      <w:r w:rsidRPr="00325FA1">
        <w:rPr>
          <w:rFonts w:ascii="Book Antiqua" w:eastAsia="SimSun" w:hAnsi="Book Antiqua"/>
          <w:b/>
          <w:kern w:val="2"/>
          <w:lang w:val="en-US" w:eastAsia="zh-CN"/>
        </w:rPr>
        <w:t>308</w:t>
      </w:r>
      <w:r w:rsidRPr="00325FA1">
        <w:rPr>
          <w:rFonts w:ascii="Book Antiqua" w:eastAsia="SimSun" w:hAnsi="Book Antiqua"/>
          <w:kern w:val="2"/>
          <w:lang w:val="en-US" w:eastAsia="zh-CN"/>
        </w:rPr>
        <w:t>: 2584-2593 [PMID: 23268517 DOI: 10.1001/jama.2012.144878]</w:t>
      </w:r>
    </w:p>
    <w:p w14:paraId="618BEDEE"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10 </w:t>
      </w:r>
      <w:r w:rsidRPr="00325FA1">
        <w:rPr>
          <w:rFonts w:ascii="Book Antiqua" w:eastAsia="SimSun" w:hAnsi="Book Antiqua"/>
          <w:b/>
          <w:kern w:val="2"/>
          <w:lang w:val="en-US" w:eastAsia="zh-CN"/>
        </w:rPr>
        <w:t>D'Amico G</w:t>
      </w:r>
      <w:r w:rsidRPr="00325FA1">
        <w:rPr>
          <w:rFonts w:ascii="Book Antiqua" w:eastAsia="SimSun" w:hAnsi="Book Antiqua"/>
          <w:kern w:val="2"/>
          <w:lang w:val="en-US" w:eastAsia="zh-CN"/>
        </w:rPr>
        <w:t xml:space="preserve">, Garcia-Tsao G, Pagliaro L. Natural history and prognostic indicators of survival in cirrhosis: a systematic review of 118 studies. </w:t>
      </w:r>
      <w:r w:rsidRPr="00325FA1">
        <w:rPr>
          <w:rFonts w:ascii="Book Antiqua" w:eastAsia="SimSun" w:hAnsi="Book Antiqua"/>
          <w:i/>
          <w:kern w:val="2"/>
          <w:lang w:val="en-US" w:eastAsia="zh-CN"/>
        </w:rPr>
        <w:t xml:space="preserve">J </w:t>
      </w:r>
      <w:proofErr w:type="spellStart"/>
      <w:r w:rsidRPr="00325FA1">
        <w:rPr>
          <w:rFonts w:ascii="Book Antiqua" w:eastAsia="SimSun" w:hAnsi="Book Antiqua"/>
          <w:i/>
          <w:kern w:val="2"/>
          <w:lang w:val="en-US" w:eastAsia="zh-CN"/>
        </w:rPr>
        <w:t>Hepatol</w:t>
      </w:r>
      <w:proofErr w:type="spellEnd"/>
      <w:r w:rsidRPr="00325FA1">
        <w:rPr>
          <w:rFonts w:ascii="Book Antiqua" w:eastAsia="SimSun" w:hAnsi="Book Antiqua"/>
          <w:kern w:val="2"/>
          <w:lang w:val="en-US" w:eastAsia="zh-CN"/>
        </w:rPr>
        <w:t xml:space="preserve"> 2006; </w:t>
      </w:r>
      <w:r w:rsidRPr="00325FA1">
        <w:rPr>
          <w:rFonts w:ascii="Book Antiqua" w:eastAsia="SimSun" w:hAnsi="Book Antiqua"/>
          <w:b/>
          <w:kern w:val="2"/>
          <w:lang w:val="en-US" w:eastAsia="zh-CN"/>
        </w:rPr>
        <w:t>44</w:t>
      </w:r>
      <w:r w:rsidRPr="00325FA1">
        <w:rPr>
          <w:rFonts w:ascii="Book Antiqua" w:eastAsia="SimSun" w:hAnsi="Book Antiqua"/>
          <w:kern w:val="2"/>
          <w:lang w:val="en-US" w:eastAsia="zh-CN"/>
        </w:rPr>
        <w:t>: 217-231 [PMID: 16298014 DOI: 10.1016/j.jhep.2005.10.013]</w:t>
      </w:r>
    </w:p>
    <w:p w14:paraId="5033AC82"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11 </w:t>
      </w:r>
      <w:r w:rsidRPr="00325FA1">
        <w:rPr>
          <w:rFonts w:ascii="Book Antiqua" w:eastAsia="SimSun" w:hAnsi="Book Antiqua"/>
          <w:b/>
          <w:kern w:val="2"/>
          <w:lang w:val="en-US" w:eastAsia="zh-CN"/>
        </w:rPr>
        <w:t xml:space="preserve">de </w:t>
      </w:r>
      <w:proofErr w:type="spellStart"/>
      <w:r w:rsidRPr="00325FA1">
        <w:rPr>
          <w:rFonts w:ascii="Book Antiqua" w:eastAsia="SimSun" w:hAnsi="Book Antiqua"/>
          <w:b/>
          <w:kern w:val="2"/>
          <w:lang w:val="en-US" w:eastAsia="zh-CN"/>
        </w:rPr>
        <w:t>Franchis</w:t>
      </w:r>
      <w:proofErr w:type="spellEnd"/>
      <w:r w:rsidRPr="00325FA1">
        <w:rPr>
          <w:rFonts w:ascii="Book Antiqua" w:eastAsia="SimSun" w:hAnsi="Book Antiqua"/>
          <w:b/>
          <w:kern w:val="2"/>
          <w:lang w:val="en-US" w:eastAsia="zh-CN"/>
        </w:rPr>
        <w:t xml:space="preserve"> R</w:t>
      </w:r>
      <w:r w:rsidRPr="00325FA1">
        <w:rPr>
          <w:rFonts w:ascii="Book Antiqua" w:eastAsia="SimSun" w:hAnsi="Book Antiqua"/>
          <w:kern w:val="2"/>
          <w:lang w:val="en-US" w:eastAsia="zh-CN"/>
        </w:rPr>
        <w:t xml:space="preserve">; </w:t>
      </w:r>
      <w:proofErr w:type="spellStart"/>
      <w:r w:rsidRPr="00325FA1">
        <w:rPr>
          <w:rFonts w:ascii="Book Antiqua" w:eastAsia="SimSun" w:hAnsi="Book Antiqua"/>
          <w:kern w:val="2"/>
          <w:lang w:val="en-US" w:eastAsia="zh-CN"/>
        </w:rPr>
        <w:t>Baveno</w:t>
      </w:r>
      <w:proofErr w:type="spellEnd"/>
      <w:r w:rsidRPr="00325FA1">
        <w:rPr>
          <w:rFonts w:ascii="Book Antiqua" w:eastAsia="SimSun" w:hAnsi="Book Antiqua"/>
          <w:kern w:val="2"/>
          <w:lang w:val="en-US" w:eastAsia="zh-CN"/>
        </w:rPr>
        <w:t xml:space="preserve"> VI Faculty. Expanding consensus in portal hypertension: Report of the </w:t>
      </w:r>
      <w:proofErr w:type="spellStart"/>
      <w:r w:rsidRPr="00325FA1">
        <w:rPr>
          <w:rFonts w:ascii="Book Antiqua" w:eastAsia="SimSun" w:hAnsi="Book Antiqua"/>
          <w:kern w:val="2"/>
          <w:lang w:val="en-US" w:eastAsia="zh-CN"/>
        </w:rPr>
        <w:t>Baveno</w:t>
      </w:r>
      <w:proofErr w:type="spellEnd"/>
      <w:r w:rsidRPr="00325FA1">
        <w:rPr>
          <w:rFonts w:ascii="Book Antiqua" w:eastAsia="SimSun" w:hAnsi="Book Antiqua"/>
          <w:kern w:val="2"/>
          <w:lang w:val="en-US" w:eastAsia="zh-CN"/>
        </w:rPr>
        <w:t xml:space="preserve"> VI Consensus Workshop: Stratifying risk and individualizing care for portal hypertension. </w:t>
      </w:r>
      <w:r w:rsidRPr="00325FA1">
        <w:rPr>
          <w:rFonts w:ascii="Book Antiqua" w:eastAsia="SimSun" w:hAnsi="Book Antiqua"/>
          <w:i/>
          <w:kern w:val="2"/>
          <w:lang w:val="en-US" w:eastAsia="zh-CN"/>
        </w:rPr>
        <w:t xml:space="preserve">J </w:t>
      </w:r>
      <w:proofErr w:type="spellStart"/>
      <w:r w:rsidRPr="00325FA1">
        <w:rPr>
          <w:rFonts w:ascii="Book Antiqua" w:eastAsia="SimSun" w:hAnsi="Book Antiqua"/>
          <w:i/>
          <w:kern w:val="2"/>
          <w:lang w:val="en-US" w:eastAsia="zh-CN"/>
        </w:rPr>
        <w:t>Hepatol</w:t>
      </w:r>
      <w:proofErr w:type="spellEnd"/>
      <w:r w:rsidRPr="00325FA1">
        <w:rPr>
          <w:rFonts w:ascii="Book Antiqua" w:eastAsia="SimSun" w:hAnsi="Book Antiqua"/>
          <w:kern w:val="2"/>
          <w:lang w:val="en-US" w:eastAsia="zh-CN"/>
        </w:rPr>
        <w:t xml:space="preserve"> 2015; </w:t>
      </w:r>
      <w:r w:rsidRPr="00325FA1">
        <w:rPr>
          <w:rFonts w:ascii="Book Antiqua" w:eastAsia="SimSun" w:hAnsi="Book Antiqua"/>
          <w:b/>
          <w:kern w:val="2"/>
          <w:lang w:val="en-US" w:eastAsia="zh-CN"/>
        </w:rPr>
        <w:t>63</w:t>
      </w:r>
      <w:r w:rsidRPr="00325FA1">
        <w:rPr>
          <w:rFonts w:ascii="Book Antiqua" w:eastAsia="SimSun" w:hAnsi="Book Antiqua"/>
          <w:kern w:val="2"/>
          <w:lang w:val="en-US" w:eastAsia="zh-CN"/>
        </w:rPr>
        <w:t>: 743-752 [PMID: 26047908 DOI: 10.1016/j.jhep.2015.05.022]</w:t>
      </w:r>
    </w:p>
    <w:p w14:paraId="696DEA64"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12 </w:t>
      </w:r>
      <w:proofErr w:type="spellStart"/>
      <w:r w:rsidRPr="00325FA1">
        <w:rPr>
          <w:rFonts w:ascii="Book Antiqua" w:eastAsia="SimSun" w:hAnsi="Book Antiqua"/>
          <w:b/>
          <w:kern w:val="2"/>
          <w:lang w:val="en-US" w:eastAsia="zh-CN"/>
        </w:rPr>
        <w:t>Groszmann</w:t>
      </w:r>
      <w:proofErr w:type="spellEnd"/>
      <w:r w:rsidRPr="00325FA1">
        <w:rPr>
          <w:rFonts w:ascii="Book Antiqua" w:eastAsia="SimSun" w:hAnsi="Book Antiqua"/>
          <w:b/>
          <w:kern w:val="2"/>
          <w:lang w:val="en-US" w:eastAsia="zh-CN"/>
        </w:rPr>
        <w:t xml:space="preserve"> RJ</w:t>
      </w:r>
      <w:r w:rsidRPr="00325FA1">
        <w:rPr>
          <w:rFonts w:ascii="Book Antiqua" w:eastAsia="SimSun" w:hAnsi="Book Antiqua"/>
          <w:kern w:val="2"/>
          <w:lang w:val="en-US" w:eastAsia="zh-CN"/>
        </w:rPr>
        <w:t xml:space="preserve">, </w:t>
      </w:r>
      <w:proofErr w:type="spellStart"/>
      <w:r w:rsidRPr="00325FA1">
        <w:rPr>
          <w:rFonts w:ascii="Book Antiqua" w:eastAsia="SimSun" w:hAnsi="Book Antiqua"/>
          <w:kern w:val="2"/>
          <w:lang w:val="en-US" w:eastAsia="zh-CN"/>
        </w:rPr>
        <w:t>Wongcharatrawee</w:t>
      </w:r>
      <w:proofErr w:type="spellEnd"/>
      <w:r w:rsidRPr="00325FA1">
        <w:rPr>
          <w:rFonts w:ascii="Book Antiqua" w:eastAsia="SimSun" w:hAnsi="Book Antiqua"/>
          <w:kern w:val="2"/>
          <w:lang w:val="en-US" w:eastAsia="zh-CN"/>
        </w:rPr>
        <w:t xml:space="preserve"> S. The hepatic venous pressure gradient: anything worth doing should be done right. </w:t>
      </w:r>
      <w:r w:rsidRPr="00325FA1">
        <w:rPr>
          <w:rFonts w:ascii="Book Antiqua" w:eastAsia="SimSun" w:hAnsi="Book Antiqua"/>
          <w:i/>
          <w:kern w:val="2"/>
          <w:lang w:val="en-US" w:eastAsia="zh-CN"/>
        </w:rPr>
        <w:t>Hepatology</w:t>
      </w:r>
      <w:r w:rsidRPr="00325FA1">
        <w:rPr>
          <w:rFonts w:ascii="Book Antiqua" w:eastAsia="SimSun" w:hAnsi="Book Antiqua"/>
          <w:kern w:val="2"/>
          <w:lang w:val="en-US" w:eastAsia="zh-CN"/>
        </w:rPr>
        <w:t xml:space="preserve"> 2004; </w:t>
      </w:r>
      <w:r w:rsidRPr="00325FA1">
        <w:rPr>
          <w:rFonts w:ascii="Book Antiqua" w:eastAsia="SimSun" w:hAnsi="Book Antiqua"/>
          <w:b/>
          <w:kern w:val="2"/>
          <w:lang w:val="en-US" w:eastAsia="zh-CN"/>
        </w:rPr>
        <w:t>39</w:t>
      </w:r>
      <w:r w:rsidRPr="00325FA1">
        <w:rPr>
          <w:rFonts w:ascii="Book Antiqua" w:eastAsia="SimSun" w:hAnsi="Book Antiqua"/>
          <w:kern w:val="2"/>
          <w:lang w:val="en-US" w:eastAsia="zh-CN"/>
        </w:rPr>
        <w:t>: 280-282 [PMID: 14767976 DOI: 10.1002/hep.20062]</w:t>
      </w:r>
    </w:p>
    <w:p w14:paraId="38C5DF23"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13 </w:t>
      </w:r>
      <w:proofErr w:type="spellStart"/>
      <w:r w:rsidRPr="00325FA1">
        <w:rPr>
          <w:rFonts w:ascii="Book Antiqua" w:eastAsia="SimSun" w:hAnsi="Book Antiqua"/>
          <w:b/>
          <w:kern w:val="2"/>
          <w:lang w:val="en-US" w:eastAsia="zh-CN"/>
        </w:rPr>
        <w:t>Abraldes</w:t>
      </w:r>
      <w:proofErr w:type="spellEnd"/>
      <w:r w:rsidRPr="00325FA1">
        <w:rPr>
          <w:rFonts w:ascii="Book Antiqua" w:eastAsia="SimSun" w:hAnsi="Book Antiqua"/>
          <w:b/>
          <w:kern w:val="2"/>
          <w:lang w:val="en-US" w:eastAsia="zh-CN"/>
        </w:rPr>
        <w:t xml:space="preserve"> JG</w:t>
      </w:r>
      <w:r w:rsidRPr="00325FA1">
        <w:rPr>
          <w:rFonts w:ascii="Book Antiqua" w:eastAsia="SimSun" w:hAnsi="Book Antiqua"/>
          <w:kern w:val="2"/>
          <w:lang w:val="en-US" w:eastAsia="zh-CN"/>
        </w:rPr>
        <w:t xml:space="preserve">, Tarantino I, </w:t>
      </w:r>
      <w:proofErr w:type="spellStart"/>
      <w:r w:rsidRPr="00325FA1">
        <w:rPr>
          <w:rFonts w:ascii="Book Antiqua" w:eastAsia="SimSun" w:hAnsi="Book Antiqua"/>
          <w:kern w:val="2"/>
          <w:lang w:val="en-US" w:eastAsia="zh-CN"/>
        </w:rPr>
        <w:t>Turnes</w:t>
      </w:r>
      <w:proofErr w:type="spellEnd"/>
      <w:r w:rsidRPr="00325FA1">
        <w:rPr>
          <w:rFonts w:ascii="Book Antiqua" w:eastAsia="SimSun" w:hAnsi="Book Antiqua"/>
          <w:kern w:val="2"/>
          <w:lang w:val="en-US" w:eastAsia="zh-CN"/>
        </w:rPr>
        <w:t xml:space="preserve"> J, Garcia-Pagan JC, </w:t>
      </w:r>
      <w:proofErr w:type="spellStart"/>
      <w:r w:rsidRPr="00325FA1">
        <w:rPr>
          <w:rFonts w:ascii="Book Antiqua" w:eastAsia="SimSun" w:hAnsi="Book Antiqua"/>
          <w:kern w:val="2"/>
          <w:lang w:val="en-US" w:eastAsia="zh-CN"/>
        </w:rPr>
        <w:t>Rodés</w:t>
      </w:r>
      <w:proofErr w:type="spellEnd"/>
      <w:r w:rsidRPr="00325FA1">
        <w:rPr>
          <w:rFonts w:ascii="Book Antiqua" w:eastAsia="SimSun" w:hAnsi="Book Antiqua"/>
          <w:kern w:val="2"/>
          <w:lang w:val="en-US" w:eastAsia="zh-CN"/>
        </w:rPr>
        <w:t xml:space="preserve"> J, Bosch J. Hemodynamic response to pharmacological treatment of portal hypertension and long-term prognosis of cirrhosis. </w:t>
      </w:r>
      <w:r w:rsidRPr="00325FA1">
        <w:rPr>
          <w:rFonts w:ascii="Book Antiqua" w:eastAsia="SimSun" w:hAnsi="Book Antiqua"/>
          <w:i/>
          <w:kern w:val="2"/>
          <w:lang w:val="en-US" w:eastAsia="zh-CN"/>
        </w:rPr>
        <w:t>Hepatology</w:t>
      </w:r>
      <w:r w:rsidRPr="00325FA1">
        <w:rPr>
          <w:rFonts w:ascii="Book Antiqua" w:eastAsia="SimSun" w:hAnsi="Book Antiqua"/>
          <w:kern w:val="2"/>
          <w:lang w:val="en-US" w:eastAsia="zh-CN"/>
        </w:rPr>
        <w:t xml:space="preserve"> 2003; </w:t>
      </w:r>
      <w:r w:rsidRPr="00325FA1">
        <w:rPr>
          <w:rFonts w:ascii="Book Antiqua" w:eastAsia="SimSun" w:hAnsi="Book Antiqua"/>
          <w:b/>
          <w:kern w:val="2"/>
          <w:lang w:val="en-US" w:eastAsia="zh-CN"/>
        </w:rPr>
        <w:t>37</w:t>
      </w:r>
      <w:r w:rsidRPr="00325FA1">
        <w:rPr>
          <w:rFonts w:ascii="Book Antiqua" w:eastAsia="SimSun" w:hAnsi="Book Antiqua"/>
          <w:kern w:val="2"/>
          <w:lang w:val="en-US" w:eastAsia="zh-CN"/>
        </w:rPr>
        <w:t>: 902-908 [PMID: 12668985 DOI: 10.1053/jhep.2003.50133]</w:t>
      </w:r>
    </w:p>
    <w:p w14:paraId="1A0E0F45"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14 </w:t>
      </w:r>
      <w:r w:rsidRPr="00325FA1">
        <w:rPr>
          <w:rFonts w:ascii="Book Antiqua" w:eastAsia="SimSun" w:hAnsi="Book Antiqua"/>
          <w:b/>
          <w:kern w:val="2"/>
          <w:lang w:val="en-US" w:eastAsia="zh-CN"/>
        </w:rPr>
        <w:t>Bosch J</w:t>
      </w:r>
      <w:r w:rsidRPr="00325FA1">
        <w:rPr>
          <w:rFonts w:ascii="Book Antiqua" w:eastAsia="SimSun" w:hAnsi="Book Antiqua"/>
          <w:kern w:val="2"/>
          <w:lang w:val="en-US" w:eastAsia="zh-CN"/>
        </w:rPr>
        <w:t xml:space="preserve">, </w:t>
      </w:r>
      <w:proofErr w:type="spellStart"/>
      <w:r w:rsidRPr="00325FA1">
        <w:rPr>
          <w:rFonts w:ascii="Book Antiqua" w:eastAsia="SimSun" w:hAnsi="Book Antiqua"/>
          <w:kern w:val="2"/>
          <w:lang w:val="en-US" w:eastAsia="zh-CN"/>
        </w:rPr>
        <w:t>Abraldes</w:t>
      </w:r>
      <w:proofErr w:type="spellEnd"/>
      <w:r w:rsidRPr="00325FA1">
        <w:rPr>
          <w:rFonts w:ascii="Book Antiqua" w:eastAsia="SimSun" w:hAnsi="Book Antiqua"/>
          <w:kern w:val="2"/>
          <w:lang w:val="en-US" w:eastAsia="zh-CN"/>
        </w:rPr>
        <w:t xml:space="preserve"> JG, </w:t>
      </w:r>
      <w:proofErr w:type="spellStart"/>
      <w:r w:rsidRPr="00325FA1">
        <w:rPr>
          <w:rFonts w:ascii="Book Antiqua" w:eastAsia="SimSun" w:hAnsi="Book Antiqua"/>
          <w:kern w:val="2"/>
          <w:lang w:val="en-US" w:eastAsia="zh-CN"/>
        </w:rPr>
        <w:t>Berzigotti</w:t>
      </w:r>
      <w:proofErr w:type="spellEnd"/>
      <w:r w:rsidRPr="00325FA1">
        <w:rPr>
          <w:rFonts w:ascii="Book Antiqua" w:eastAsia="SimSun" w:hAnsi="Book Antiqua"/>
          <w:kern w:val="2"/>
          <w:lang w:val="en-US" w:eastAsia="zh-CN"/>
        </w:rPr>
        <w:t xml:space="preserve"> A, García-Pagan JC. The clinical use of HVPG measurements in chronic liver disease. </w:t>
      </w:r>
      <w:r w:rsidRPr="00325FA1">
        <w:rPr>
          <w:rFonts w:ascii="Book Antiqua" w:eastAsia="SimSun" w:hAnsi="Book Antiqua"/>
          <w:i/>
          <w:kern w:val="2"/>
          <w:lang w:val="en-US" w:eastAsia="zh-CN"/>
        </w:rPr>
        <w:t xml:space="preserve">Nat Rev Gastroenterol </w:t>
      </w:r>
      <w:proofErr w:type="spellStart"/>
      <w:r w:rsidRPr="00325FA1">
        <w:rPr>
          <w:rFonts w:ascii="Book Antiqua" w:eastAsia="SimSun" w:hAnsi="Book Antiqua"/>
          <w:i/>
          <w:kern w:val="2"/>
          <w:lang w:val="en-US" w:eastAsia="zh-CN"/>
        </w:rPr>
        <w:t>Hepatol</w:t>
      </w:r>
      <w:proofErr w:type="spellEnd"/>
      <w:r w:rsidRPr="00325FA1">
        <w:rPr>
          <w:rFonts w:ascii="Book Antiqua" w:eastAsia="SimSun" w:hAnsi="Book Antiqua"/>
          <w:kern w:val="2"/>
          <w:lang w:val="en-US" w:eastAsia="zh-CN"/>
        </w:rPr>
        <w:t xml:space="preserve"> 2009; </w:t>
      </w:r>
      <w:r w:rsidRPr="00325FA1">
        <w:rPr>
          <w:rFonts w:ascii="Book Antiqua" w:eastAsia="SimSun" w:hAnsi="Book Antiqua"/>
          <w:b/>
          <w:kern w:val="2"/>
          <w:lang w:val="en-US" w:eastAsia="zh-CN"/>
        </w:rPr>
        <w:t>6</w:t>
      </w:r>
      <w:r w:rsidRPr="00325FA1">
        <w:rPr>
          <w:rFonts w:ascii="Book Antiqua" w:eastAsia="SimSun" w:hAnsi="Book Antiqua"/>
          <w:kern w:val="2"/>
          <w:lang w:val="en-US" w:eastAsia="zh-CN"/>
        </w:rPr>
        <w:t>: 573-582 [PMID: 19724251 DOI: 10.1038/nrgastro.2009.149]</w:t>
      </w:r>
    </w:p>
    <w:p w14:paraId="286C7D78"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15 </w:t>
      </w:r>
      <w:r w:rsidRPr="00325FA1">
        <w:rPr>
          <w:rFonts w:ascii="Book Antiqua" w:eastAsia="SimSun" w:hAnsi="Book Antiqua"/>
          <w:b/>
          <w:kern w:val="2"/>
          <w:lang w:val="en-US" w:eastAsia="zh-CN"/>
        </w:rPr>
        <w:t>Rincon D</w:t>
      </w:r>
      <w:r w:rsidRPr="00325FA1">
        <w:rPr>
          <w:rFonts w:ascii="Book Antiqua" w:eastAsia="SimSun" w:hAnsi="Book Antiqua"/>
          <w:kern w:val="2"/>
          <w:lang w:val="en-US" w:eastAsia="zh-CN"/>
        </w:rPr>
        <w:t xml:space="preserve">, Ripoll C, Lo </w:t>
      </w:r>
      <w:proofErr w:type="spellStart"/>
      <w:r w:rsidRPr="00325FA1">
        <w:rPr>
          <w:rFonts w:ascii="Book Antiqua" w:eastAsia="SimSun" w:hAnsi="Book Antiqua"/>
          <w:kern w:val="2"/>
          <w:lang w:val="en-US" w:eastAsia="zh-CN"/>
        </w:rPr>
        <w:t>Iacono</w:t>
      </w:r>
      <w:proofErr w:type="spellEnd"/>
      <w:r w:rsidRPr="00325FA1">
        <w:rPr>
          <w:rFonts w:ascii="Book Antiqua" w:eastAsia="SimSun" w:hAnsi="Book Antiqua"/>
          <w:kern w:val="2"/>
          <w:lang w:val="en-US" w:eastAsia="zh-CN"/>
        </w:rPr>
        <w:t xml:space="preserve"> O, Salcedo M, Catalina MV, Alvarez E, </w:t>
      </w:r>
      <w:proofErr w:type="spellStart"/>
      <w:r w:rsidRPr="00325FA1">
        <w:rPr>
          <w:rFonts w:ascii="Book Antiqua" w:eastAsia="SimSun" w:hAnsi="Book Antiqua"/>
          <w:kern w:val="2"/>
          <w:lang w:val="en-US" w:eastAsia="zh-CN"/>
        </w:rPr>
        <w:t>Nuñez</w:t>
      </w:r>
      <w:proofErr w:type="spellEnd"/>
      <w:r w:rsidRPr="00325FA1">
        <w:rPr>
          <w:rFonts w:ascii="Book Antiqua" w:eastAsia="SimSun" w:hAnsi="Book Antiqua"/>
          <w:kern w:val="2"/>
          <w:lang w:val="en-US" w:eastAsia="zh-CN"/>
        </w:rPr>
        <w:t xml:space="preserve"> O, </w:t>
      </w:r>
      <w:proofErr w:type="spellStart"/>
      <w:r w:rsidRPr="00325FA1">
        <w:rPr>
          <w:rFonts w:ascii="Book Antiqua" w:eastAsia="SimSun" w:hAnsi="Book Antiqua"/>
          <w:kern w:val="2"/>
          <w:lang w:val="en-US" w:eastAsia="zh-CN"/>
        </w:rPr>
        <w:lastRenderedPageBreak/>
        <w:t>Matilla</w:t>
      </w:r>
      <w:proofErr w:type="spellEnd"/>
      <w:r w:rsidRPr="00325FA1">
        <w:rPr>
          <w:rFonts w:ascii="Book Antiqua" w:eastAsia="SimSun" w:hAnsi="Book Antiqua"/>
          <w:kern w:val="2"/>
          <w:lang w:val="en-US" w:eastAsia="zh-CN"/>
        </w:rPr>
        <w:t xml:space="preserve"> AM, Clemente G, </w:t>
      </w:r>
      <w:proofErr w:type="spellStart"/>
      <w:r w:rsidRPr="00325FA1">
        <w:rPr>
          <w:rFonts w:ascii="Book Antiqua" w:eastAsia="SimSun" w:hAnsi="Book Antiqua"/>
          <w:kern w:val="2"/>
          <w:lang w:val="en-US" w:eastAsia="zh-CN"/>
        </w:rPr>
        <w:t>Bañares</w:t>
      </w:r>
      <w:proofErr w:type="spellEnd"/>
      <w:r w:rsidRPr="00325FA1">
        <w:rPr>
          <w:rFonts w:ascii="Book Antiqua" w:eastAsia="SimSun" w:hAnsi="Book Antiqua"/>
          <w:kern w:val="2"/>
          <w:lang w:val="en-US" w:eastAsia="zh-CN"/>
        </w:rPr>
        <w:t xml:space="preserve"> R. Antiviral therapy decreases hepatic venous pressure gradient in patients with chronic hepatitis C and advanced fibrosis. </w:t>
      </w:r>
      <w:r w:rsidRPr="00325FA1">
        <w:rPr>
          <w:rFonts w:ascii="Book Antiqua" w:eastAsia="SimSun" w:hAnsi="Book Antiqua"/>
          <w:i/>
          <w:kern w:val="2"/>
          <w:lang w:val="en-US" w:eastAsia="zh-CN"/>
        </w:rPr>
        <w:t>Am J Gastroenterol</w:t>
      </w:r>
      <w:r w:rsidRPr="00325FA1">
        <w:rPr>
          <w:rFonts w:ascii="Book Antiqua" w:eastAsia="SimSun" w:hAnsi="Book Antiqua"/>
          <w:kern w:val="2"/>
          <w:lang w:val="en-US" w:eastAsia="zh-CN"/>
        </w:rPr>
        <w:t xml:space="preserve"> 2006; </w:t>
      </w:r>
      <w:r w:rsidRPr="00325FA1">
        <w:rPr>
          <w:rFonts w:ascii="Book Antiqua" w:eastAsia="SimSun" w:hAnsi="Book Antiqua"/>
          <w:b/>
          <w:kern w:val="2"/>
          <w:lang w:val="en-US" w:eastAsia="zh-CN"/>
        </w:rPr>
        <w:t>101</w:t>
      </w:r>
      <w:r w:rsidRPr="00325FA1">
        <w:rPr>
          <w:rFonts w:ascii="Book Antiqua" w:eastAsia="SimSun" w:hAnsi="Book Antiqua"/>
          <w:kern w:val="2"/>
          <w:lang w:val="en-US" w:eastAsia="zh-CN"/>
        </w:rPr>
        <w:t>: 2269-2274 [PMID: 17032192 DOI: 10.1111/j.1572-0241.</w:t>
      </w:r>
      <w:proofErr w:type="gramStart"/>
      <w:r w:rsidRPr="00325FA1">
        <w:rPr>
          <w:rFonts w:ascii="Book Antiqua" w:eastAsia="SimSun" w:hAnsi="Book Antiqua"/>
          <w:kern w:val="2"/>
          <w:lang w:val="en-US" w:eastAsia="zh-CN"/>
        </w:rPr>
        <w:t>2006.00743.x</w:t>
      </w:r>
      <w:proofErr w:type="gramEnd"/>
      <w:r w:rsidRPr="00325FA1">
        <w:rPr>
          <w:rFonts w:ascii="Book Antiqua" w:eastAsia="SimSun" w:hAnsi="Book Antiqua"/>
          <w:kern w:val="2"/>
          <w:lang w:val="en-US" w:eastAsia="zh-CN"/>
        </w:rPr>
        <w:t>]</w:t>
      </w:r>
    </w:p>
    <w:p w14:paraId="65162F4C"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16 </w:t>
      </w:r>
      <w:r w:rsidRPr="00325FA1">
        <w:rPr>
          <w:rFonts w:ascii="Book Antiqua" w:eastAsia="SimSun" w:hAnsi="Book Antiqua"/>
          <w:b/>
          <w:kern w:val="2"/>
          <w:lang w:val="en-US" w:eastAsia="zh-CN"/>
        </w:rPr>
        <w:t>Roberts S</w:t>
      </w:r>
      <w:r w:rsidRPr="00325FA1">
        <w:rPr>
          <w:rFonts w:ascii="Book Antiqua" w:eastAsia="SimSun" w:hAnsi="Book Antiqua"/>
          <w:kern w:val="2"/>
          <w:lang w:val="en-US" w:eastAsia="zh-CN"/>
        </w:rPr>
        <w:t xml:space="preserve">, Gordon A, McLean C, Pedersen J, Bowden S, Thomson K, Angus P. Effect of sustained viral response on hepatic venous pressure gradient in hepatitis C-related cirrhosis. </w:t>
      </w:r>
      <w:proofErr w:type="spellStart"/>
      <w:r w:rsidRPr="00325FA1">
        <w:rPr>
          <w:rFonts w:ascii="Book Antiqua" w:eastAsia="SimSun" w:hAnsi="Book Antiqua"/>
          <w:i/>
          <w:kern w:val="2"/>
          <w:lang w:val="en-US" w:eastAsia="zh-CN"/>
        </w:rPr>
        <w:t>Clin</w:t>
      </w:r>
      <w:proofErr w:type="spellEnd"/>
      <w:r w:rsidRPr="00325FA1">
        <w:rPr>
          <w:rFonts w:ascii="Book Antiqua" w:eastAsia="SimSun" w:hAnsi="Book Antiqua"/>
          <w:i/>
          <w:kern w:val="2"/>
          <w:lang w:val="en-US" w:eastAsia="zh-CN"/>
        </w:rPr>
        <w:t xml:space="preserve"> Gastroenterol </w:t>
      </w:r>
      <w:proofErr w:type="spellStart"/>
      <w:r w:rsidRPr="00325FA1">
        <w:rPr>
          <w:rFonts w:ascii="Book Antiqua" w:eastAsia="SimSun" w:hAnsi="Book Antiqua"/>
          <w:i/>
          <w:kern w:val="2"/>
          <w:lang w:val="en-US" w:eastAsia="zh-CN"/>
        </w:rPr>
        <w:t>Hepatol</w:t>
      </w:r>
      <w:proofErr w:type="spellEnd"/>
      <w:r w:rsidRPr="00325FA1">
        <w:rPr>
          <w:rFonts w:ascii="Book Antiqua" w:eastAsia="SimSun" w:hAnsi="Book Antiqua"/>
          <w:kern w:val="2"/>
          <w:lang w:val="en-US" w:eastAsia="zh-CN"/>
        </w:rPr>
        <w:t xml:space="preserve"> 2007; </w:t>
      </w:r>
      <w:r w:rsidRPr="00325FA1">
        <w:rPr>
          <w:rFonts w:ascii="Book Antiqua" w:eastAsia="SimSun" w:hAnsi="Book Antiqua"/>
          <w:b/>
          <w:kern w:val="2"/>
          <w:lang w:val="en-US" w:eastAsia="zh-CN"/>
        </w:rPr>
        <w:t>5</w:t>
      </w:r>
      <w:r w:rsidRPr="00325FA1">
        <w:rPr>
          <w:rFonts w:ascii="Book Antiqua" w:eastAsia="SimSun" w:hAnsi="Book Antiqua"/>
          <w:kern w:val="2"/>
          <w:lang w:val="en-US" w:eastAsia="zh-CN"/>
        </w:rPr>
        <w:t>: 932-937 [PMID: 17544878 DOI: 10.1016/j.cgh.2007.02.022]</w:t>
      </w:r>
    </w:p>
    <w:p w14:paraId="1F21541F"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17 </w:t>
      </w:r>
      <w:proofErr w:type="spellStart"/>
      <w:r w:rsidRPr="00325FA1">
        <w:rPr>
          <w:rFonts w:ascii="Book Antiqua" w:eastAsia="SimSun" w:hAnsi="Book Antiqua"/>
          <w:b/>
          <w:kern w:val="2"/>
          <w:lang w:val="en-US" w:eastAsia="zh-CN"/>
        </w:rPr>
        <w:t>Reiberger</w:t>
      </w:r>
      <w:proofErr w:type="spellEnd"/>
      <w:r w:rsidRPr="00325FA1">
        <w:rPr>
          <w:rFonts w:ascii="Book Antiqua" w:eastAsia="SimSun" w:hAnsi="Book Antiqua"/>
          <w:b/>
          <w:kern w:val="2"/>
          <w:lang w:val="en-US" w:eastAsia="zh-CN"/>
        </w:rPr>
        <w:t xml:space="preserve"> T</w:t>
      </w:r>
      <w:r w:rsidRPr="00325FA1">
        <w:rPr>
          <w:rFonts w:ascii="Book Antiqua" w:eastAsia="SimSun" w:hAnsi="Book Antiqua"/>
          <w:kern w:val="2"/>
          <w:lang w:val="en-US" w:eastAsia="zh-CN"/>
        </w:rPr>
        <w:t xml:space="preserve">, Payer BA, </w:t>
      </w:r>
      <w:proofErr w:type="spellStart"/>
      <w:r w:rsidRPr="00325FA1">
        <w:rPr>
          <w:rFonts w:ascii="Book Antiqua" w:eastAsia="SimSun" w:hAnsi="Book Antiqua"/>
          <w:kern w:val="2"/>
          <w:lang w:val="en-US" w:eastAsia="zh-CN"/>
        </w:rPr>
        <w:t>Ferlitsch</w:t>
      </w:r>
      <w:proofErr w:type="spellEnd"/>
      <w:r w:rsidRPr="00325FA1">
        <w:rPr>
          <w:rFonts w:ascii="Book Antiqua" w:eastAsia="SimSun" w:hAnsi="Book Antiqua"/>
          <w:kern w:val="2"/>
          <w:lang w:val="en-US" w:eastAsia="zh-CN"/>
        </w:rPr>
        <w:t xml:space="preserve"> A, </w:t>
      </w:r>
      <w:proofErr w:type="spellStart"/>
      <w:r w:rsidRPr="00325FA1">
        <w:rPr>
          <w:rFonts w:ascii="Book Antiqua" w:eastAsia="SimSun" w:hAnsi="Book Antiqua"/>
          <w:kern w:val="2"/>
          <w:lang w:val="en-US" w:eastAsia="zh-CN"/>
        </w:rPr>
        <w:t>Sieghart</w:t>
      </w:r>
      <w:proofErr w:type="spellEnd"/>
      <w:r w:rsidRPr="00325FA1">
        <w:rPr>
          <w:rFonts w:ascii="Book Antiqua" w:eastAsia="SimSun" w:hAnsi="Book Antiqua"/>
          <w:kern w:val="2"/>
          <w:lang w:val="en-US" w:eastAsia="zh-CN"/>
        </w:rPr>
        <w:t xml:space="preserve"> W, </w:t>
      </w:r>
      <w:proofErr w:type="spellStart"/>
      <w:r w:rsidRPr="00325FA1">
        <w:rPr>
          <w:rFonts w:ascii="Book Antiqua" w:eastAsia="SimSun" w:hAnsi="Book Antiqua"/>
          <w:kern w:val="2"/>
          <w:lang w:val="en-US" w:eastAsia="zh-CN"/>
        </w:rPr>
        <w:t>Breitenecker</w:t>
      </w:r>
      <w:proofErr w:type="spellEnd"/>
      <w:r w:rsidRPr="00325FA1">
        <w:rPr>
          <w:rFonts w:ascii="Book Antiqua" w:eastAsia="SimSun" w:hAnsi="Book Antiqua"/>
          <w:kern w:val="2"/>
          <w:lang w:val="en-US" w:eastAsia="zh-CN"/>
        </w:rPr>
        <w:t xml:space="preserve"> F, </w:t>
      </w:r>
      <w:proofErr w:type="spellStart"/>
      <w:r w:rsidRPr="00325FA1">
        <w:rPr>
          <w:rFonts w:ascii="Book Antiqua" w:eastAsia="SimSun" w:hAnsi="Book Antiqua"/>
          <w:kern w:val="2"/>
          <w:lang w:val="en-US" w:eastAsia="zh-CN"/>
        </w:rPr>
        <w:t>Aichelburg</w:t>
      </w:r>
      <w:proofErr w:type="spellEnd"/>
      <w:r w:rsidRPr="00325FA1">
        <w:rPr>
          <w:rFonts w:ascii="Book Antiqua" w:eastAsia="SimSun" w:hAnsi="Book Antiqua"/>
          <w:kern w:val="2"/>
          <w:lang w:val="en-US" w:eastAsia="zh-CN"/>
        </w:rPr>
        <w:t xml:space="preserve"> MC, </w:t>
      </w:r>
      <w:proofErr w:type="spellStart"/>
      <w:r w:rsidRPr="00325FA1">
        <w:rPr>
          <w:rFonts w:ascii="Book Antiqua" w:eastAsia="SimSun" w:hAnsi="Book Antiqua"/>
          <w:kern w:val="2"/>
          <w:lang w:val="en-US" w:eastAsia="zh-CN"/>
        </w:rPr>
        <w:t>Schmied</w:t>
      </w:r>
      <w:proofErr w:type="spellEnd"/>
      <w:r w:rsidRPr="00325FA1">
        <w:rPr>
          <w:rFonts w:ascii="Book Antiqua" w:eastAsia="SimSun" w:hAnsi="Book Antiqua"/>
          <w:kern w:val="2"/>
          <w:lang w:val="en-US" w:eastAsia="zh-CN"/>
        </w:rPr>
        <w:t xml:space="preserve"> B, Rieger A, </w:t>
      </w:r>
      <w:proofErr w:type="spellStart"/>
      <w:r w:rsidRPr="00325FA1">
        <w:rPr>
          <w:rFonts w:ascii="Book Antiqua" w:eastAsia="SimSun" w:hAnsi="Book Antiqua"/>
          <w:kern w:val="2"/>
          <w:lang w:val="en-US" w:eastAsia="zh-CN"/>
        </w:rPr>
        <w:t>Trauner</w:t>
      </w:r>
      <w:proofErr w:type="spellEnd"/>
      <w:r w:rsidRPr="00325FA1">
        <w:rPr>
          <w:rFonts w:ascii="Book Antiqua" w:eastAsia="SimSun" w:hAnsi="Book Antiqua"/>
          <w:kern w:val="2"/>
          <w:lang w:val="en-US" w:eastAsia="zh-CN"/>
        </w:rPr>
        <w:t xml:space="preserve"> M, Peck-</w:t>
      </w:r>
      <w:proofErr w:type="spellStart"/>
      <w:r w:rsidRPr="00325FA1">
        <w:rPr>
          <w:rFonts w:ascii="Book Antiqua" w:eastAsia="SimSun" w:hAnsi="Book Antiqua"/>
          <w:kern w:val="2"/>
          <w:lang w:val="en-US" w:eastAsia="zh-CN"/>
        </w:rPr>
        <w:t>Radosavljevic</w:t>
      </w:r>
      <w:proofErr w:type="spellEnd"/>
      <w:r w:rsidRPr="00325FA1">
        <w:rPr>
          <w:rFonts w:ascii="Book Antiqua" w:eastAsia="SimSun" w:hAnsi="Book Antiqua"/>
          <w:kern w:val="2"/>
          <w:lang w:val="en-US" w:eastAsia="zh-CN"/>
        </w:rPr>
        <w:t xml:space="preserve"> M; Vienna Hepatic Hemodynamic Lab and Vienna HIV &amp; Liver Study Group. A prospective evaluation of pulmonary, systemic and hepatic </w:t>
      </w:r>
      <w:proofErr w:type="spellStart"/>
      <w:r w:rsidRPr="00325FA1">
        <w:rPr>
          <w:rFonts w:ascii="Book Antiqua" w:eastAsia="SimSun" w:hAnsi="Book Antiqua"/>
          <w:kern w:val="2"/>
          <w:lang w:val="en-US" w:eastAsia="zh-CN"/>
        </w:rPr>
        <w:t>haemodynamics</w:t>
      </w:r>
      <w:proofErr w:type="spellEnd"/>
      <w:r w:rsidRPr="00325FA1">
        <w:rPr>
          <w:rFonts w:ascii="Book Antiqua" w:eastAsia="SimSun" w:hAnsi="Book Antiqua"/>
          <w:kern w:val="2"/>
          <w:lang w:val="en-US" w:eastAsia="zh-CN"/>
        </w:rPr>
        <w:t xml:space="preserve"> in HIV-HCV-coinfected patients before and after antiviral therapy with pegylated interferon and ribavirin. </w:t>
      </w:r>
      <w:proofErr w:type="spellStart"/>
      <w:r w:rsidRPr="00325FA1">
        <w:rPr>
          <w:rFonts w:ascii="Book Antiqua" w:eastAsia="SimSun" w:hAnsi="Book Antiqua"/>
          <w:i/>
          <w:kern w:val="2"/>
          <w:lang w:val="en-US" w:eastAsia="zh-CN"/>
        </w:rPr>
        <w:t>Antivir</w:t>
      </w:r>
      <w:proofErr w:type="spellEnd"/>
      <w:r w:rsidRPr="00325FA1">
        <w:rPr>
          <w:rFonts w:ascii="Book Antiqua" w:eastAsia="SimSun" w:hAnsi="Book Antiqua"/>
          <w:i/>
          <w:kern w:val="2"/>
          <w:lang w:val="en-US" w:eastAsia="zh-CN"/>
        </w:rPr>
        <w:t xml:space="preserve"> </w:t>
      </w:r>
      <w:proofErr w:type="spellStart"/>
      <w:r w:rsidRPr="00325FA1">
        <w:rPr>
          <w:rFonts w:ascii="Book Antiqua" w:eastAsia="SimSun" w:hAnsi="Book Antiqua"/>
          <w:i/>
          <w:kern w:val="2"/>
          <w:lang w:val="en-US" w:eastAsia="zh-CN"/>
        </w:rPr>
        <w:t>Ther</w:t>
      </w:r>
      <w:proofErr w:type="spellEnd"/>
      <w:r w:rsidRPr="00325FA1">
        <w:rPr>
          <w:rFonts w:ascii="Book Antiqua" w:eastAsia="SimSun" w:hAnsi="Book Antiqua"/>
          <w:kern w:val="2"/>
          <w:lang w:val="en-US" w:eastAsia="zh-CN"/>
        </w:rPr>
        <w:t xml:space="preserve"> 2012; </w:t>
      </w:r>
      <w:r w:rsidRPr="00325FA1">
        <w:rPr>
          <w:rFonts w:ascii="Book Antiqua" w:eastAsia="SimSun" w:hAnsi="Book Antiqua"/>
          <w:b/>
          <w:kern w:val="2"/>
          <w:lang w:val="en-US" w:eastAsia="zh-CN"/>
        </w:rPr>
        <w:t>17</w:t>
      </w:r>
      <w:r w:rsidRPr="00325FA1">
        <w:rPr>
          <w:rFonts w:ascii="Book Antiqua" w:eastAsia="SimSun" w:hAnsi="Book Antiqua"/>
          <w:kern w:val="2"/>
          <w:lang w:val="en-US" w:eastAsia="zh-CN"/>
        </w:rPr>
        <w:t>: 1327-1334 [PMID: 22948263 DOI: 10.3851/IMP2349]</w:t>
      </w:r>
    </w:p>
    <w:p w14:paraId="5CA4F71C"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18 </w:t>
      </w:r>
      <w:proofErr w:type="spellStart"/>
      <w:r w:rsidRPr="00325FA1">
        <w:rPr>
          <w:rFonts w:ascii="Book Antiqua" w:eastAsia="SimSun" w:hAnsi="Book Antiqua"/>
          <w:b/>
          <w:kern w:val="2"/>
          <w:lang w:val="en-US" w:eastAsia="zh-CN"/>
        </w:rPr>
        <w:t>Mandorfer</w:t>
      </w:r>
      <w:proofErr w:type="spellEnd"/>
      <w:r w:rsidRPr="00325FA1">
        <w:rPr>
          <w:rFonts w:ascii="Book Antiqua" w:eastAsia="SimSun" w:hAnsi="Book Antiqua"/>
          <w:b/>
          <w:kern w:val="2"/>
          <w:lang w:val="en-US" w:eastAsia="zh-CN"/>
        </w:rPr>
        <w:t xml:space="preserve"> M</w:t>
      </w:r>
      <w:r w:rsidRPr="00325FA1">
        <w:rPr>
          <w:rFonts w:ascii="Book Antiqua" w:eastAsia="SimSun" w:hAnsi="Book Antiqua"/>
          <w:kern w:val="2"/>
          <w:lang w:val="en-US" w:eastAsia="zh-CN"/>
        </w:rPr>
        <w:t xml:space="preserve">, </w:t>
      </w:r>
      <w:proofErr w:type="spellStart"/>
      <w:r w:rsidRPr="00325FA1">
        <w:rPr>
          <w:rFonts w:ascii="Book Antiqua" w:eastAsia="SimSun" w:hAnsi="Book Antiqua"/>
          <w:kern w:val="2"/>
          <w:lang w:val="en-US" w:eastAsia="zh-CN"/>
        </w:rPr>
        <w:t>Kozbial</w:t>
      </w:r>
      <w:proofErr w:type="spellEnd"/>
      <w:r w:rsidRPr="00325FA1">
        <w:rPr>
          <w:rFonts w:ascii="Book Antiqua" w:eastAsia="SimSun" w:hAnsi="Book Antiqua"/>
          <w:kern w:val="2"/>
          <w:lang w:val="en-US" w:eastAsia="zh-CN"/>
        </w:rPr>
        <w:t xml:space="preserve"> K, </w:t>
      </w:r>
      <w:proofErr w:type="spellStart"/>
      <w:r w:rsidRPr="00325FA1">
        <w:rPr>
          <w:rFonts w:ascii="Book Antiqua" w:eastAsia="SimSun" w:hAnsi="Book Antiqua"/>
          <w:kern w:val="2"/>
          <w:lang w:val="en-US" w:eastAsia="zh-CN"/>
        </w:rPr>
        <w:t>Schwabl</w:t>
      </w:r>
      <w:proofErr w:type="spellEnd"/>
      <w:r w:rsidRPr="00325FA1">
        <w:rPr>
          <w:rFonts w:ascii="Book Antiqua" w:eastAsia="SimSun" w:hAnsi="Book Antiqua"/>
          <w:kern w:val="2"/>
          <w:lang w:val="en-US" w:eastAsia="zh-CN"/>
        </w:rPr>
        <w:t xml:space="preserve"> P, </w:t>
      </w:r>
      <w:proofErr w:type="spellStart"/>
      <w:r w:rsidRPr="00325FA1">
        <w:rPr>
          <w:rFonts w:ascii="Book Antiqua" w:eastAsia="SimSun" w:hAnsi="Book Antiqua"/>
          <w:kern w:val="2"/>
          <w:lang w:val="en-US" w:eastAsia="zh-CN"/>
        </w:rPr>
        <w:t>Freissmuth</w:t>
      </w:r>
      <w:proofErr w:type="spellEnd"/>
      <w:r w:rsidRPr="00325FA1">
        <w:rPr>
          <w:rFonts w:ascii="Book Antiqua" w:eastAsia="SimSun" w:hAnsi="Book Antiqua"/>
          <w:kern w:val="2"/>
          <w:lang w:val="en-US" w:eastAsia="zh-CN"/>
        </w:rPr>
        <w:t xml:space="preserve"> C, Schwarzer R, Stern R, </w:t>
      </w:r>
      <w:proofErr w:type="spellStart"/>
      <w:r w:rsidRPr="00325FA1">
        <w:rPr>
          <w:rFonts w:ascii="Book Antiqua" w:eastAsia="SimSun" w:hAnsi="Book Antiqua"/>
          <w:kern w:val="2"/>
          <w:lang w:val="en-US" w:eastAsia="zh-CN"/>
        </w:rPr>
        <w:t>Chromy</w:t>
      </w:r>
      <w:proofErr w:type="spellEnd"/>
      <w:r w:rsidRPr="00325FA1">
        <w:rPr>
          <w:rFonts w:ascii="Book Antiqua" w:eastAsia="SimSun" w:hAnsi="Book Antiqua"/>
          <w:kern w:val="2"/>
          <w:lang w:val="en-US" w:eastAsia="zh-CN"/>
        </w:rPr>
        <w:t xml:space="preserve"> D, </w:t>
      </w:r>
      <w:proofErr w:type="spellStart"/>
      <w:r w:rsidRPr="00325FA1">
        <w:rPr>
          <w:rFonts w:ascii="Book Antiqua" w:eastAsia="SimSun" w:hAnsi="Book Antiqua"/>
          <w:kern w:val="2"/>
          <w:lang w:val="en-US" w:eastAsia="zh-CN"/>
        </w:rPr>
        <w:t>Stättermayer</w:t>
      </w:r>
      <w:proofErr w:type="spellEnd"/>
      <w:r w:rsidRPr="00325FA1">
        <w:rPr>
          <w:rFonts w:ascii="Book Antiqua" w:eastAsia="SimSun" w:hAnsi="Book Antiqua"/>
          <w:kern w:val="2"/>
          <w:lang w:val="en-US" w:eastAsia="zh-CN"/>
        </w:rPr>
        <w:t xml:space="preserve"> AF, </w:t>
      </w:r>
      <w:proofErr w:type="spellStart"/>
      <w:r w:rsidRPr="00325FA1">
        <w:rPr>
          <w:rFonts w:ascii="Book Antiqua" w:eastAsia="SimSun" w:hAnsi="Book Antiqua"/>
          <w:kern w:val="2"/>
          <w:lang w:val="en-US" w:eastAsia="zh-CN"/>
        </w:rPr>
        <w:t>Reiberger</w:t>
      </w:r>
      <w:proofErr w:type="spellEnd"/>
      <w:r w:rsidRPr="00325FA1">
        <w:rPr>
          <w:rFonts w:ascii="Book Antiqua" w:eastAsia="SimSun" w:hAnsi="Book Antiqua"/>
          <w:kern w:val="2"/>
          <w:lang w:val="en-US" w:eastAsia="zh-CN"/>
        </w:rPr>
        <w:t xml:space="preserve"> T, </w:t>
      </w:r>
      <w:proofErr w:type="spellStart"/>
      <w:r w:rsidRPr="00325FA1">
        <w:rPr>
          <w:rFonts w:ascii="Book Antiqua" w:eastAsia="SimSun" w:hAnsi="Book Antiqua"/>
          <w:kern w:val="2"/>
          <w:lang w:val="en-US" w:eastAsia="zh-CN"/>
        </w:rPr>
        <w:t>Beinhardt</w:t>
      </w:r>
      <w:proofErr w:type="spellEnd"/>
      <w:r w:rsidRPr="00325FA1">
        <w:rPr>
          <w:rFonts w:ascii="Book Antiqua" w:eastAsia="SimSun" w:hAnsi="Book Antiqua"/>
          <w:kern w:val="2"/>
          <w:lang w:val="en-US" w:eastAsia="zh-CN"/>
        </w:rPr>
        <w:t xml:space="preserve"> S, </w:t>
      </w:r>
      <w:proofErr w:type="spellStart"/>
      <w:r w:rsidRPr="00325FA1">
        <w:rPr>
          <w:rFonts w:ascii="Book Antiqua" w:eastAsia="SimSun" w:hAnsi="Book Antiqua"/>
          <w:kern w:val="2"/>
          <w:lang w:val="en-US" w:eastAsia="zh-CN"/>
        </w:rPr>
        <w:t>Sieghart</w:t>
      </w:r>
      <w:proofErr w:type="spellEnd"/>
      <w:r w:rsidRPr="00325FA1">
        <w:rPr>
          <w:rFonts w:ascii="Book Antiqua" w:eastAsia="SimSun" w:hAnsi="Book Antiqua"/>
          <w:kern w:val="2"/>
          <w:lang w:val="en-US" w:eastAsia="zh-CN"/>
        </w:rPr>
        <w:t xml:space="preserve"> W, </w:t>
      </w:r>
      <w:proofErr w:type="spellStart"/>
      <w:r w:rsidRPr="00325FA1">
        <w:rPr>
          <w:rFonts w:ascii="Book Antiqua" w:eastAsia="SimSun" w:hAnsi="Book Antiqua"/>
          <w:kern w:val="2"/>
          <w:lang w:val="en-US" w:eastAsia="zh-CN"/>
        </w:rPr>
        <w:t>Trauner</w:t>
      </w:r>
      <w:proofErr w:type="spellEnd"/>
      <w:r w:rsidRPr="00325FA1">
        <w:rPr>
          <w:rFonts w:ascii="Book Antiqua" w:eastAsia="SimSun" w:hAnsi="Book Antiqua"/>
          <w:kern w:val="2"/>
          <w:lang w:val="en-US" w:eastAsia="zh-CN"/>
        </w:rPr>
        <w:t xml:space="preserve"> M, Hofer H, </w:t>
      </w:r>
      <w:proofErr w:type="spellStart"/>
      <w:r w:rsidRPr="00325FA1">
        <w:rPr>
          <w:rFonts w:ascii="Book Antiqua" w:eastAsia="SimSun" w:hAnsi="Book Antiqua"/>
          <w:kern w:val="2"/>
          <w:lang w:val="en-US" w:eastAsia="zh-CN"/>
        </w:rPr>
        <w:t>Ferlitsch</w:t>
      </w:r>
      <w:proofErr w:type="spellEnd"/>
      <w:r w:rsidRPr="00325FA1">
        <w:rPr>
          <w:rFonts w:ascii="Book Antiqua" w:eastAsia="SimSun" w:hAnsi="Book Antiqua"/>
          <w:kern w:val="2"/>
          <w:lang w:val="en-US" w:eastAsia="zh-CN"/>
        </w:rPr>
        <w:t xml:space="preserve"> A, </w:t>
      </w:r>
      <w:proofErr w:type="spellStart"/>
      <w:r w:rsidRPr="00325FA1">
        <w:rPr>
          <w:rFonts w:ascii="Book Antiqua" w:eastAsia="SimSun" w:hAnsi="Book Antiqua"/>
          <w:kern w:val="2"/>
          <w:lang w:val="en-US" w:eastAsia="zh-CN"/>
        </w:rPr>
        <w:t>Ferenci</w:t>
      </w:r>
      <w:proofErr w:type="spellEnd"/>
      <w:r w:rsidRPr="00325FA1">
        <w:rPr>
          <w:rFonts w:ascii="Book Antiqua" w:eastAsia="SimSun" w:hAnsi="Book Antiqua"/>
          <w:kern w:val="2"/>
          <w:lang w:val="en-US" w:eastAsia="zh-CN"/>
        </w:rPr>
        <w:t xml:space="preserve"> P, Peck-</w:t>
      </w:r>
      <w:proofErr w:type="spellStart"/>
      <w:r w:rsidRPr="00325FA1">
        <w:rPr>
          <w:rFonts w:ascii="Book Antiqua" w:eastAsia="SimSun" w:hAnsi="Book Antiqua"/>
          <w:kern w:val="2"/>
          <w:lang w:val="en-US" w:eastAsia="zh-CN"/>
        </w:rPr>
        <w:t>Radosavljevic</w:t>
      </w:r>
      <w:proofErr w:type="spellEnd"/>
      <w:r w:rsidRPr="00325FA1">
        <w:rPr>
          <w:rFonts w:ascii="Book Antiqua" w:eastAsia="SimSun" w:hAnsi="Book Antiqua"/>
          <w:kern w:val="2"/>
          <w:lang w:val="en-US" w:eastAsia="zh-CN"/>
        </w:rPr>
        <w:t xml:space="preserve"> M. Sustained virologic response to interferon-free therapies ameliorates HCV-induced portal hypertension. </w:t>
      </w:r>
      <w:r w:rsidRPr="00325FA1">
        <w:rPr>
          <w:rFonts w:ascii="Book Antiqua" w:eastAsia="SimSun" w:hAnsi="Book Antiqua"/>
          <w:i/>
          <w:kern w:val="2"/>
          <w:lang w:val="en-US" w:eastAsia="zh-CN"/>
        </w:rPr>
        <w:t xml:space="preserve">J </w:t>
      </w:r>
      <w:proofErr w:type="spellStart"/>
      <w:r w:rsidRPr="00325FA1">
        <w:rPr>
          <w:rFonts w:ascii="Book Antiqua" w:eastAsia="SimSun" w:hAnsi="Book Antiqua"/>
          <w:i/>
          <w:kern w:val="2"/>
          <w:lang w:val="en-US" w:eastAsia="zh-CN"/>
        </w:rPr>
        <w:t>Hepatol</w:t>
      </w:r>
      <w:proofErr w:type="spellEnd"/>
      <w:r w:rsidRPr="00325FA1">
        <w:rPr>
          <w:rFonts w:ascii="Book Antiqua" w:eastAsia="SimSun" w:hAnsi="Book Antiqua"/>
          <w:kern w:val="2"/>
          <w:lang w:val="en-US" w:eastAsia="zh-CN"/>
        </w:rPr>
        <w:t xml:space="preserve"> 2016; </w:t>
      </w:r>
      <w:r w:rsidRPr="00325FA1">
        <w:rPr>
          <w:rFonts w:ascii="Book Antiqua" w:eastAsia="SimSun" w:hAnsi="Book Antiqua"/>
          <w:b/>
          <w:kern w:val="2"/>
          <w:lang w:val="en-US" w:eastAsia="zh-CN"/>
        </w:rPr>
        <w:t>65</w:t>
      </w:r>
      <w:r w:rsidRPr="00325FA1">
        <w:rPr>
          <w:rFonts w:ascii="Book Antiqua" w:eastAsia="SimSun" w:hAnsi="Book Antiqua"/>
          <w:kern w:val="2"/>
          <w:lang w:val="en-US" w:eastAsia="zh-CN"/>
        </w:rPr>
        <w:t>: 692-699 [PMID: 27242316 DOI: 10.1016/j.jhep.2016.05.027]</w:t>
      </w:r>
    </w:p>
    <w:p w14:paraId="3FA8E2CF"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19 </w:t>
      </w:r>
      <w:r w:rsidRPr="00325FA1">
        <w:rPr>
          <w:rFonts w:ascii="Book Antiqua" w:eastAsia="SimSun" w:hAnsi="Book Antiqua"/>
          <w:b/>
          <w:kern w:val="2"/>
          <w:lang w:val="en-US" w:eastAsia="zh-CN"/>
        </w:rPr>
        <w:t>Mauro E</w:t>
      </w:r>
      <w:r w:rsidRPr="00325FA1">
        <w:rPr>
          <w:rFonts w:ascii="Book Antiqua" w:eastAsia="SimSun" w:hAnsi="Book Antiqua"/>
          <w:kern w:val="2"/>
          <w:lang w:val="en-US" w:eastAsia="zh-CN"/>
        </w:rPr>
        <w:t xml:space="preserve">, Crespo G, </w:t>
      </w:r>
      <w:proofErr w:type="spellStart"/>
      <w:r w:rsidRPr="00325FA1">
        <w:rPr>
          <w:rFonts w:ascii="Book Antiqua" w:eastAsia="SimSun" w:hAnsi="Book Antiqua"/>
          <w:kern w:val="2"/>
          <w:lang w:val="en-US" w:eastAsia="zh-CN"/>
        </w:rPr>
        <w:t>Montironi</w:t>
      </w:r>
      <w:proofErr w:type="spellEnd"/>
      <w:r w:rsidRPr="00325FA1">
        <w:rPr>
          <w:rFonts w:ascii="Book Antiqua" w:eastAsia="SimSun" w:hAnsi="Book Antiqua"/>
          <w:kern w:val="2"/>
          <w:lang w:val="en-US" w:eastAsia="zh-CN"/>
        </w:rPr>
        <w:t xml:space="preserve"> C, </w:t>
      </w:r>
      <w:proofErr w:type="spellStart"/>
      <w:r w:rsidRPr="00325FA1">
        <w:rPr>
          <w:rFonts w:ascii="Book Antiqua" w:eastAsia="SimSun" w:hAnsi="Book Antiqua"/>
          <w:kern w:val="2"/>
          <w:lang w:val="en-US" w:eastAsia="zh-CN"/>
        </w:rPr>
        <w:t>Londoño</w:t>
      </w:r>
      <w:proofErr w:type="spellEnd"/>
      <w:r w:rsidRPr="00325FA1">
        <w:rPr>
          <w:rFonts w:ascii="Book Antiqua" w:eastAsia="SimSun" w:hAnsi="Book Antiqua"/>
          <w:kern w:val="2"/>
          <w:lang w:val="en-US" w:eastAsia="zh-CN"/>
        </w:rPr>
        <w:t xml:space="preserve"> MC, Hernández-</w:t>
      </w:r>
      <w:proofErr w:type="spellStart"/>
      <w:r w:rsidRPr="00325FA1">
        <w:rPr>
          <w:rFonts w:ascii="Book Antiqua" w:eastAsia="SimSun" w:hAnsi="Book Antiqua"/>
          <w:kern w:val="2"/>
          <w:lang w:val="en-US" w:eastAsia="zh-CN"/>
        </w:rPr>
        <w:t>Gea</w:t>
      </w:r>
      <w:proofErr w:type="spellEnd"/>
      <w:r w:rsidRPr="00325FA1">
        <w:rPr>
          <w:rFonts w:ascii="Book Antiqua" w:eastAsia="SimSun" w:hAnsi="Book Antiqua"/>
          <w:kern w:val="2"/>
          <w:lang w:val="en-US" w:eastAsia="zh-CN"/>
        </w:rPr>
        <w:t xml:space="preserve"> V, Ruiz P, </w:t>
      </w:r>
      <w:proofErr w:type="spellStart"/>
      <w:r w:rsidRPr="00325FA1">
        <w:rPr>
          <w:rFonts w:ascii="Book Antiqua" w:eastAsia="SimSun" w:hAnsi="Book Antiqua"/>
          <w:kern w:val="2"/>
          <w:lang w:val="en-US" w:eastAsia="zh-CN"/>
        </w:rPr>
        <w:t>Sastre</w:t>
      </w:r>
      <w:proofErr w:type="spellEnd"/>
      <w:r w:rsidRPr="00325FA1">
        <w:rPr>
          <w:rFonts w:ascii="Book Antiqua" w:eastAsia="SimSun" w:hAnsi="Book Antiqua"/>
          <w:kern w:val="2"/>
          <w:lang w:val="en-US" w:eastAsia="zh-CN"/>
        </w:rPr>
        <w:t xml:space="preserve"> L, Lombardo J, </w:t>
      </w:r>
      <w:proofErr w:type="spellStart"/>
      <w:r w:rsidRPr="00325FA1">
        <w:rPr>
          <w:rFonts w:ascii="Book Antiqua" w:eastAsia="SimSun" w:hAnsi="Book Antiqua"/>
          <w:kern w:val="2"/>
          <w:lang w:val="en-US" w:eastAsia="zh-CN"/>
        </w:rPr>
        <w:t>Mariño</w:t>
      </w:r>
      <w:proofErr w:type="spellEnd"/>
      <w:r w:rsidRPr="00325FA1">
        <w:rPr>
          <w:rFonts w:ascii="Book Antiqua" w:eastAsia="SimSun" w:hAnsi="Book Antiqua"/>
          <w:kern w:val="2"/>
          <w:lang w:val="en-US" w:eastAsia="zh-CN"/>
        </w:rPr>
        <w:t xml:space="preserve"> Z, Díaz A, </w:t>
      </w:r>
      <w:proofErr w:type="spellStart"/>
      <w:r w:rsidRPr="00325FA1">
        <w:rPr>
          <w:rFonts w:ascii="Book Antiqua" w:eastAsia="SimSun" w:hAnsi="Book Antiqua"/>
          <w:kern w:val="2"/>
          <w:lang w:val="en-US" w:eastAsia="zh-CN"/>
        </w:rPr>
        <w:t>Colmenero</w:t>
      </w:r>
      <w:proofErr w:type="spellEnd"/>
      <w:r w:rsidRPr="00325FA1">
        <w:rPr>
          <w:rFonts w:ascii="Book Antiqua" w:eastAsia="SimSun" w:hAnsi="Book Antiqua"/>
          <w:kern w:val="2"/>
          <w:lang w:val="en-US" w:eastAsia="zh-CN"/>
        </w:rPr>
        <w:t xml:space="preserve"> J, </w:t>
      </w:r>
      <w:proofErr w:type="spellStart"/>
      <w:r w:rsidRPr="00325FA1">
        <w:rPr>
          <w:rFonts w:ascii="Book Antiqua" w:eastAsia="SimSun" w:hAnsi="Book Antiqua"/>
          <w:kern w:val="2"/>
          <w:lang w:val="en-US" w:eastAsia="zh-CN"/>
        </w:rPr>
        <w:t>Rimola</w:t>
      </w:r>
      <w:proofErr w:type="spellEnd"/>
      <w:r w:rsidRPr="00325FA1">
        <w:rPr>
          <w:rFonts w:ascii="Book Antiqua" w:eastAsia="SimSun" w:hAnsi="Book Antiqua"/>
          <w:kern w:val="2"/>
          <w:lang w:val="en-US" w:eastAsia="zh-CN"/>
        </w:rPr>
        <w:t xml:space="preserve"> A, Garcia-</w:t>
      </w:r>
      <w:proofErr w:type="spellStart"/>
      <w:r w:rsidRPr="00325FA1">
        <w:rPr>
          <w:rFonts w:ascii="Book Antiqua" w:eastAsia="SimSun" w:hAnsi="Book Antiqua"/>
          <w:kern w:val="2"/>
          <w:lang w:val="en-US" w:eastAsia="zh-CN"/>
        </w:rPr>
        <w:t>Pagán</w:t>
      </w:r>
      <w:proofErr w:type="spellEnd"/>
      <w:r w:rsidRPr="00325FA1">
        <w:rPr>
          <w:rFonts w:ascii="Book Antiqua" w:eastAsia="SimSun" w:hAnsi="Book Antiqua"/>
          <w:kern w:val="2"/>
          <w:lang w:val="en-US" w:eastAsia="zh-CN"/>
        </w:rPr>
        <w:t xml:space="preserve"> JC, Brunet M, </w:t>
      </w:r>
      <w:proofErr w:type="spellStart"/>
      <w:r w:rsidRPr="00325FA1">
        <w:rPr>
          <w:rFonts w:ascii="Book Antiqua" w:eastAsia="SimSun" w:hAnsi="Book Antiqua"/>
          <w:kern w:val="2"/>
          <w:lang w:val="en-US" w:eastAsia="zh-CN"/>
        </w:rPr>
        <w:t>Forns</w:t>
      </w:r>
      <w:proofErr w:type="spellEnd"/>
      <w:r w:rsidRPr="00325FA1">
        <w:rPr>
          <w:rFonts w:ascii="Book Antiqua" w:eastAsia="SimSun" w:hAnsi="Book Antiqua"/>
          <w:kern w:val="2"/>
          <w:lang w:val="en-US" w:eastAsia="zh-CN"/>
        </w:rPr>
        <w:t xml:space="preserve"> X, </w:t>
      </w:r>
      <w:proofErr w:type="spellStart"/>
      <w:r w:rsidRPr="00325FA1">
        <w:rPr>
          <w:rFonts w:ascii="Book Antiqua" w:eastAsia="SimSun" w:hAnsi="Book Antiqua"/>
          <w:kern w:val="2"/>
          <w:lang w:val="en-US" w:eastAsia="zh-CN"/>
        </w:rPr>
        <w:t>Navasa</w:t>
      </w:r>
      <w:proofErr w:type="spellEnd"/>
      <w:r w:rsidRPr="00325FA1">
        <w:rPr>
          <w:rFonts w:ascii="Book Antiqua" w:eastAsia="SimSun" w:hAnsi="Book Antiqua"/>
          <w:kern w:val="2"/>
          <w:lang w:val="en-US" w:eastAsia="zh-CN"/>
        </w:rPr>
        <w:t xml:space="preserve"> M. Portal pressure and liver stiffness measurements in the prediction of fibrosis regression after sustained </w:t>
      </w:r>
      <w:proofErr w:type="spellStart"/>
      <w:r w:rsidRPr="00325FA1">
        <w:rPr>
          <w:rFonts w:ascii="Book Antiqua" w:eastAsia="SimSun" w:hAnsi="Book Antiqua"/>
          <w:kern w:val="2"/>
          <w:lang w:val="en-US" w:eastAsia="zh-CN"/>
        </w:rPr>
        <w:t>virological</w:t>
      </w:r>
      <w:proofErr w:type="spellEnd"/>
      <w:r w:rsidRPr="00325FA1">
        <w:rPr>
          <w:rFonts w:ascii="Book Antiqua" w:eastAsia="SimSun" w:hAnsi="Book Antiqua"/>
          <w:kern w:val="2"/>
          <w:lang w:val="en-US" w:eastAsia="zh-CN"/>
        </w:rPr>
        <w:t xml:space="preserve"> response in recurrent hepatitis C. </w:t>
      </w:r>
      <w:r w:rsidRPr="00325FA1">
        <w:rPr>
          <w:rFonts w:ascii="Book Antiqua" w:eastAsia="SimSun" w:hAnsi="Book Antiqua"/>
          <w:i/>
          <w:kern w:val="2"/>
          <w:lang w:val="en-US" w:eastAsia="zh-CN"/>
        </w:rPr>
        <w:t>Hepatology</w:t>
      </w:r>
      <w:r w:rsidRPr="00325FA1">
        <w:rPr>
          <w:rFonts w:ascii="Book Antiqua" w:eastAsia="SimSun" w:hAnsi="Book Antiqua"/>
          <w:kern w:val="2"/>
          <w:lang w:val="en-US" w:eastAsia="zh-CN"/>
        </w:rPr>
        <w:t xml:space="preserve"> 2018; </w:t>
      </w:r>
      <w:r w:rsidRPr="00325FA1">
        <w:rPr>
          <w:rFonts w:ascii="Book Antiqua" w:eastAsia="SimSun" w:hAnsi="Book Antiqua"/>
          <w:b/>
          <w:kern w:val="2"/>
          <w:lang w:val="en-US" w:eastAsia="zh-CN"/>
        </w:rPr>
        <w:t>67</w:t>
      </w:r>
      <w:r w:rsidRPr="00325FA1">
        <w:rPr>
          <w:rFonts w:ascii="Book Antiqua" w:eastAsia="SimSun" w:hAnsi="Book Antiqua"/>
          <w:kern w:val="2"/>
          <w:lang w:val="en-US" w:eastAsia="zh-CN"/>
        </w:rPr>
        <w:t>: 1683-1694 [PMID: 28960366 DOI: 10.1002/hep.29557]</w:t>
      </w:r>
    </w:p>
    <w:p w14:paraId="4D11FFC8"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20 </w:t>
      </w:r>
      <w:proofErr w:type="spellStart"/>
      <w:r w:rsidRPr="00325FA1">
        <w:rPr>
          <w:rFonts w:ascii="Book Antiqua" w:eastAsia="SimSun" w:hAnsi="Book Antiqua"/>
          <w:b/>
          <w:kern w:val="2"/>
          <w:lang w:val="en-US" w:eastAsia="zh-CN"/>
        </w:rPr>
        <w:t>Afdhal</w:t>
      </w:r>
      <w:proofErr w:type="spellEnd"/>
      <w:r w:rsidRPr="00325FA1">
        <w:rPr>
          <w:rFonts w:ascii="Book Antiqua" w:eastAsia="SimSun" w:hAnsi="Book Antiqua"/>
          <w:b/>
          <w:kern w:val="2"/>
          <w:lang w:val="en-US" w:eastAsia="zh-CN"/>
        </w:rPr>
        <w:t xml:space="preserve"> N</w:t>
      </w:r>
      <w:r w:rsidRPr="00325FA1">
        <w:rPr>
          <w:rFonts w:ascii="Book Antiqua" w:eastAsia="SimSun" w:hAnsi="Book Antiqua"/>
          <w:kern w:val="2"/>
          <w:lang w:val="en-US" w:eastAsia="zh-CN"/>
        </w:rPr>
        <w:t xml:space="preserve">, Everson GT, Calleja JL, </w:t>
      </w:r>
      <w:proofErr w:type="spellStart"/>
      <w:r w:rsidRPr="00325FA1">
        <w:rPr>
          <w:rFonts w:ascii="Book Antiqua" w:eastAsia="SimSun" w:hAnsi="Book Antiqua"/>
          <w:kern w:val="2"/>
          <w:lang w:val="en-US" w:eastAsia="zh-CN"/>
        </w:rPr>
        <w:t>McCaughan</w:t>
      </w:r>
      <w:proofErr w:type="spellEnd"/>
      <w:r w:rsidRPr="00325FA1">
        <w:rPr>
          <w:rFonts w:ascii="Book Antiqua" w:eastAsia="SimSun" w:hAnsi="Book Antiqua"/>
          <w:kern w:val="2"/>
          <w:lang w:val="en-US" w:eastAsia="zh-CN"/>
        </w:rPr>
        <w:t xml:space="preserve"> GW, Bosch J, Brainard DM, </w:t>
      </w:r>
      <w:proofErr w:type="spellStart"/>
      <w:r w:rsidRPr="00325FA1">
        <w:rPr>
          <w:rFonts w:ascii="Book Antiqua" w:eastAsia="SimSun" w:hAnsi="Book Antiqua"/>
          <w:kern w:val="2"/>
          <w:lang w:val="en-US" w:eastAsia="zh-CN"/>
        </w:rPr>
        <w:t>McHutchison</w:t>
      </w:r>
      <w:proofErr w:type="spellEnd"/>
      <w:r w:rsidRPr="00325FA1">
        <w:rPr>
          <w:rFonts w:ascii="Book Antiqua" w:eastAsia="SimSun" w:hAnsi="Book Antiqua"/>
          <w:kern w:val="2"/>
          <w:lang w:val="en-US" w:eastAsia="zh-CN"/>
        </w:rPr>
        <w:t xml:space="preserve"> JG, De-</w:t>
      </w:r>
      <w:proofErr w:type="spellStart"/>
      <w:r w:rsidRPr="00325FA1">
        <w:rPr>
          <w:rFonts w:ascii="Book Antiqua" w:eastAsia="SimSun" w:hAnsi="Book Antiqua"/>
          <w:kern w:val="2"/>
          <w:lang w:val="en-US" w:eastAsia="zh-CN"/>
        </w:rPr>
        <w:t>Oertel</w:t>
      </w:r>
      <w:proofErr w:type="spellEnd"/>
      <w:r w:rsidRPr="00325FA1">
        <w:rPr>
          <w:rFonts w:ascii="Book Antiqua" w:eastAsia="SimSun" w:hAnsi="Book Antiqua"/>
          <w:kern w:val="2"/>
          <w:lang w:val="en-US" w:eastAsia="zh-CN"/>
        </w:rPr>
        <w:t xml:space="preserve"> S, </w:t>
      </w:r>
      <w:proofErr w:type="gramStart"/>
      <w:r w:rsidRPr="00325FA1">
        <w:rPr>
          <w:rFonts w:ascii="Book Antiqua" w:eastAsia="SimSun" w:hAnsi="Book Antiqua"/>
          <w:kern w:val="2"/>
          <w:lang w:val="en-US" w:eastAsia="zh-CN"/>
        </w:rPr>
        <w:t>An</w:t>
      </w:r>
      <w:proofErr w:type="gramEnd"/>
      <w:r w:rsidRPr="00325FA1">
        <w:rPr>
          <w:rFonts w:ascii="Book Antiqua" w:eastAsia="SimSun" w:hAnsi="Book Antiqua"/>
          <w:kern w:val="2"/>
          <w:lang w:val="en-US" w:eastAsia="zh-CN"/>
        </w:rPr>
        <w:t xml:space="preserve"> D, Charlton M, Reddy KR, </w:t>
      </w:r>
      <w:proofErr w:type="spellStart"/>
      <w:r w:rsidRPr="00325FA1">
        <w:rPr>
          <w:rFonts w:ascii="Book Antiqua" w:eastAsia="SimSun" w:hAnsi="Book Antiqua"/>
          <w:kern w:val="2"/>
          <w:lang w:val="en-US" w:eastAsia="zh-CN"/>
        </w:rPr>
        <w:t>Asselah</w:t>
      </w:r>
      <w:proofErr w:type="spellEnd"/>
      <w:r w:rsidRPr="00325FA1">
        <w:rPr>
          <w:rFonts w:ascii="Book Antiqua" w:eastAsia="SimSun" w:hAnsi="Book Antiqua"/>
          <w:kern w:val="2"/>
          <w:lang w:val="en-US" w:eastAsia="zh-CN"/>
        </w:rPr>
        <w:t xml:space="preserve"> T, </w:t>
      </w:r>
      <w:proofErr w:type="spellStart"/>
      <w:r w:rsidRPr="00325FA1">
        <w:rPr>
          <w:rFonts w:ascii="Book Antiqua" w:eastAsia="SimSun" w:hAnsi="Book Antiqua"/>
          <w:kern w:val="2"/>
          <w:lang w:val="en-US" w:eastAsia="zh-CN"/>
        </w:rPr>
        <w:t>Gane</w:t>
      </w:r>
      <w:proofErr w:type="spellEnd"/>
      <w:r w:rsidRPr="00325FA1">
        <w:rPr>
          <w:rFonts w:ascii="Book Antiqua" w:eastAsia="SimSun" w:hAnsi="Book Antiqua"/>
          <w:kern w:val="2"/>
          <w:lang w:val="en-US" w:eastAsia="zh-CN"/>
        </w:rPr>
        <w:t xml:space="preserve"> E, Curry MP, </w:t>
      </w:r>
      <w:proofErr w:type="spellStart"/>
      <w:r w:rsidRPr="00325FA1">
        <w:rPr>
          <w:rFonts w:ascii="Book Antiqua" w:eastAsia="SimSun" w:hAnsi="Book Antiqua"/>
          <w:kern w:val="2"/>
          <w:lang w:val="en-US" w:eastAsia="zh-CN"/>
        </w:rPr>
        <w:t>Forns</w:t>
      </w:r>
      <w:proofErr w:type="spellEnd"/>
      <w:r w:rsidRPr="00325FA1">
        <w:rPr>
          <w:rFonts w:ascii="Book Antiqua" w:eastAsia="SimSun" w:hAnsi="Book Antiqua"/>
          <w:kern w:val="2"/>
          <w:lang w:val="en-US" w:eastAsia="zh-CN"/>
        </w:rPr>
        <w:t xml:space="preserve"> X. Effect of viral suppression on hepatic venous pressure gradient in hepatitis C with cirrhosis and portal hypertension. </w:t>
      </w:r>
      <w:r w:rsidRPr="00325FA1">
        <w:rPr>
          <w:rFonts w:ascii="Book Antiqua" w:eastAsia="SimSun" w:hAnsi="Book Antiqua"/>
          <w:i/>
          <w:kern w:val="2"/>
          <w:lang w:val="en-US" w:eastAsia="zh-CN"/>
        </w:rPr>
        <w:t xml:space="preserve">J Viral </w:t>
      </w:r>
      <w:proofErr w:type="spellStart"/>
      <w:r w:rsidRPr="00325FA1">
        <w:rPr>
          <w:rFonts w:ascii="Book Antiqua" w:eastAsia="SimSun" w:hAnsi="Book Antiqua"/>
          <w:i/>
          <w:kern w:val="2"/>
          <w:lang w:val="en-US" w:eastAsia="zh-CN"/>
        </w:rPr>
        <w:t>Hepat</w:t>
      </w:r>
      <w:proofErr w:type="spellEnd"/>
      <w:r w:rsidRPr="00325FA1">
        <w:rPr>
          <w:rFonts w:ascii="Book Antiqua" w:eastAsia="SimSun" w:hAnsi="Book Antiqua"/>
          <w:kern w:val="2"/>
          <w:lang w:val="en-US" w:eastAsia="zh-CN"/>
        </w:rPr>
        <w:t xml:space="preserve"> 2017; </w:t>
      </w:r>
      <w:r w:rsidRPr="00325FA1">
        <w:rPr>
          <w:rFonts w:ascii="Book Antiqua" w:eastAsia="SimSun" w:hAnsi="Book Antiqua"/>
          <w:b/>
          <w:kern w:val="2"/>
          <w:lang w:val="en-US" w:eastAsia="zh-CN"/>
        </w:rPr>
        <w:t>24</w:t>
      </w:r>
      <w:r w:rsidRPr="00325FA1">
        <w:rPr>
          <w:rFonts w:ascii="Book Antiqua" w:eastAsia="SimSun" w:hAnsi="Book Antiqua"/>
          <w:kern w:val="2"/>
          <w:lang w:val="en-US" w:eastAsia="zh-CN"/>
        </w:rPr>
        <w:t>: 823-831 [PMID: 28295923 DOI: 10.1111/jvh.12706]</w:t>
      </w:r>
    </w:p>
    <w:p w14:paraId="468E7AAA"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21 </w:t>
      </w:r>
      <w:r w:rsidRPr="00325FA1">
        <w:rPr>
          <w:rFonts w:ascii="Book Antiqua" w:eastAsia="SimSun" w:hAnsi="Book Antiqua"/>
          <w:b/>
          <w:kern w:val="2"/>
          <w:lang w:val="en-US" w:eastAsia="zh-CN"/>
        </w:rPr>
        <w:t>Lens S</w:t>
      </w:r>
      <w:r w:rsidRPr="00325FA1">
        <w:rPr>
          <w:rFonts w:ascii="Book Antiqua" w:eastAsia="SimSun" w:hAnsi="Book Antiqua"/>
          <w:kern w:val="2"/>
          <w:lang w:val="en-US" w:eastAsia="zh-CN"/>
        </w:rPr>
        <w:t>, Alvarado-</w:t>
      </w:r>
      <w:proofErr w:type="spellStart"/>
      <w:r w:rsidRPr="00325FA1">
        <w:rPr>
          <w:rFonts w:ascii="Book Antiqua" w:eastAsia="SimSun" w:hAnsi="Book Antiqua"/>
          <w:kern w:val="2"/>
          <w:lang w:val="en-US" w:eastAsia="zh-CN"/>
        </w:rPr>
        <w:t>Tapias</w:t>
      </w:r>
      <w:proofErr w:type="spellEnd"/>
      <w:r w:rsidRPr="00325FA1">
        <w:rPr>
          <w:rFonts w:ascii="Book Antiqua" w:eastAsia="SimSun" w:hAnsi="Book Antiqua"/>
          <w:kern w:val="2"/>
          <w:lang w:val="en-US" w:eastAsia="zh-CN"/>
        </w:rPr>
        <w:t xml:space="preserve"> E, </w:t>
      </w:r>
      <w:proofErr w:type="spellStart"/>
      <w:r w:rsidRPr="00325FA1">
        <w:rPr>
          <w:rFonts w:ascii="Book Antiqua" w:eastAsia="SimSun" w:hAnsi="Book Antiqua"/>
          <w:kern w:val="2"/>
          <w:lang w:val="en-US" w:eastAsia="zh-CN"/>
        </w:rPr>
        <w:t>Mariño</w:t>
      </w:r>
      <w:proofErr w:type="spellEnd"/>
      <w:r w:rsidRPr="00325FA1">
        <w:rPr>
          <w:rFonts w:ascii="Book Antiqua" w:eastAsia="SimSun" w:hAnsi="Book Antiqua"/>
          <w:kern w:val="2"/>
          <w:lang w:val="en-US" w:eastAsia="zh-CN"/>
        </w:rPr>
        <w:t xml:space="preserve"> Z, </w:t>
      </w:r>
      <w:proofErr w:type="spellStart"/>
      <w:r w:rsidRPr="00325FA1">
        <w:rPr>
          <w:rFonts w:ascii="Book Antiqua" w:eastAsia="SimSun" w:hAnsi="Book Antiqua"/>
          <w:kern w:val="2"/>
          <w:lang w:val="en-US" w:eastAsia="zh-CN"/>
        </w:rPr>
        <w:t>Londoño</w:t>
      </w:r>
      <w:proofErr w:type="spellEnd"/>
      <w:r w:rsidRPr="00325FA1">
        <w:rPr>
          <w:rFonts w:ascii="Book Antiqua" w:eastAsia="SimSun" w:hAnsi="Book Antiqua"/>
          <w:kern w:val="2"/>
          <w:lang w:val="en-US" w:eastAsia="zh-CN"/>
        </w:rPr>
        <w:t xml:space="preserve"> MC, </w:t>
      </w:r>
      <w:proofErr w:type="spellStart"/>
      <w:r w:rsidRPr="00325FA1">
        <w:rPr>
          <w:rFonts w:ascii="Book Antiqua" w:eastAsia="SimSun" w:hAnsi="Book Antiqua"/>
          <w:kern w:val="2"/>
          <w:lang w:val="en-US" w:eastAsia="zh-CN"/>
        </w:rPr>
        <w:t>LLop</w:t>
      </w:r>
      <w:proofErr w:type="spellEnd"/>
      <w:r w:rsidRPr="00325FA1">
        <w:rPr>
          <w:rFonts w:ascii="Book Antiqua" w:eastAsia="SimSun" w:hAnsi="Book Antiqua"/>
          <w:kern w:val="2"/>
          <w:lang w:val="en-US" w:eastAsia="zh-CN"/>
        </w:rPr>
        <w:t xml:space="preserve"> E, Martinez J, </w:t>
      </w:r>
      <w:proofErr w:type="spellStart"/>
      <w:r w:rsidRPr="00325FA1">
        <w:rPr>
          <w:rFonts w:ascii="Book Antiqua" w:eastAsia="SimSun" w:hAnsi="Book Antiqua"/>
          <w:kern w:val="2"/>
          <w:lang w:val="en-US" w:eastAsia="zh-CN"/>
        </w:rPr>
        <w:t>Fortea</w:t>
      </w:r>
      <w:proofErr w:type="spellEnd"/>
      <w:r w:rsidRPr="00325FA1">
        <w:rPr>
          <w:rFonts w:ascii="Book Antiqua" w:eastAsia="SimSun" w:hAnsi="Book Antiqua"/>
          <w:kern w:val="2"/>
          <w:lang w:val="en-US" w:eastAsia="zh-CN"/>
        </w:rPr>
        <w:t xml:space="preserve"> JI, </w:t>
      </w:r>
      <w:proofErr w:type="spellStart"/>
      <w:r w:rsidRPr="00325FA1">
        <w:rPr>
          <w:rFonts w:ascii="Book Antiqua" w:eastAsia="SimSun" w:hAnsi="Book Antiqua"/>
          <w:kern w:val="2"/>
          <w:lang w:val="en-US" w:eastAsia="zh-CN"/>
        </w:rPr>
        <w:t>Ibañez</w:t>
      </w:r>
      <w:proofErr w:type="spellEnd"/>
      <w:r w:rsidRPr="00325FA1">
        <w:rPr>
          <w:rFonts w:ascii="Book Antiqua" w:eastAsia="SimSun" w:hAnsi="Book Antiqua"/>
          <w:kern w:val="2"/>
          <w:lang w:val="en-US" w:eastAsia="zh-CN"/>
        </w:rPr>
        <w:t xml:space="preserve"> L, </w:t>
      </w:r>
      <w:proofErr w:type="spellStart"/>
      <w:r w:rsidRPr="00325FA1">
        <w:rPr>
          <w:rFonts w:ascii="Book Antiqua" w:eastAsia="SimSun" w:hAnsi="Book Antiqua"/>
          <w:kern w:val="2"/>
          <w:lang w:val="en-US" w:eastAsia="zh-CN"/>
        </w:rPr>
        <w:t>Ariza</w:t>
      </w:r>
      <w:proofErr w:type="spellEnd"/>
      <w:r w:rsidRPr="00325FA1">
        <w:rPr>
          <w:rFonts w:ascii="Book Antiqua" w:eastAsia="SimSun" w:hAnsi="Book Antiqua"/>
          <w:kern w:val="2"/>
          <w:lang w:val="en-US" w:eastAsia="zh-CN"/>
        </w:rPr>
        <w:t xml:space="preserve"> X, </w:t>
      </w:r>
      <w:proofErr w:type="spellStart"/>
      <w:r w:rsidRPr="00325FA1">
        <w:rPr>
          <w:rFonts w:ascii="Book Antiqua" w:eastAsia="SimSun" w:hAnsi="Book Antiqua"/>
          <w:kern w:val="2"/>
          <w:lang w:val="en-US" w:eastAsia="zh-CN"/>
        </w:rPr>
        <w:t>Baiges</w:t>
      </w:r>
      <w:proofErr w:type="spellEnd"/>
      <w:r w:rsidRPr="00325FA1">
        <w:rPr>
          <w:rFonts w:ascii="Book Antiqua" w:eastAsia="SimSun" w:hAnsi="Book Antiqua"/>
          <w:kern w:val="2"/>
          <w:lang w:val="en-US" w:eastAsia="zh-CN"/>
        </w:rPr>
        <w:t xml:space="preserve"> A, Gallego A, </w:t>
      </w:r>
      <w:proofErr w:type="spellStart"/>
      <w:r w:rsidRPr="00325FA1">
        <w:rPr>
          <w:rFonts w:ascii="Book Antiqua" w:eastAsia="SimSun" w:hAnsi="Book Antiqua"/>
          <w:kern w:val="2"/>
          <w:lang w:val="en-US" w:eastAsia="zh-CN"/>
        </w:rPr>
        <w:t>Bañares</w:t>
      </w:r>
      <w:proofErr w:type="spellEnd"/>
      <w:r w:rsidRPr="00325FA1">
        <w:rPr>
          <w:rFonts w:ascii="Book Antiqua" w:eastAsia="SimSun" w:hAnsi="Book Antiqua"/>
          <w:kern w:val="2"/>
          <w:lang w:val="en-US" w:eastAsia="zh-CN"/>
        </w:rPr>
        <w:t xml:space="preserve"> R, Puente A, </w:t>
      </w:r>
      <w:proofErr w:type="spellStart"/>
      <w:r w:rsidRPr="00325FA1">
        <w:rPr>
          <w:rFonts w:ascii="Book Antiqua" w:eastAsia="SimSun" w:hAnsi="Book Antiqua"/>
          <w:kern w:val="2"/>
          <w:lang w:val="en-US" w:eastAsia="zh-CN"/>
        </w:rPr>
        <w:t>Albillos</w:t>
      </w:r>
      <w:proofErr w:type="spellEnd"/>
      <w:r w:rsidRPr="00325FA1">
        <w:rPr>
          <w:rFonts w:ascii="Book Antiqua" w:eastAsia="SimSun" w:hAnsi="Book Antiqua"/>
          <w:kern w:val="2"/>
          <w:lang w:val="en-US" w:eastAsia="zh-CN"/>
        </w:rPr>
        <w:t xml:space="preserve"> A, Calleja </w:t>
      </w:r>
      <w:r w:rsidRPr="00325FA1">
        <w:rPr>
          <w:rFonts w:ascii="Book Antiqua" w:eastAsia="SimSun" w:hAnsi="Book Antiqua"/>
          <w:kern w:val="2"/>
          <w:lang w:val="en-US" w:eastAsia="zh-CN"/>
        </w:rPr>
        <w:lastRenderedPageBreak/>
        <w:t xml:space="preserve">JL, </w:t>
      </w:r>
      <w:proofErr w:type="spellStart"/>
      <w:r w:rsidRPr="00325FA1">
        <w:rPr>
          <w:rFonts w:ascii="Book Antiqua" w:eastAsia="SimSun" w:hAnsi="Book Antiqua"/>
          <w:kern w:val="2"/>
          <w:lang w:val="en-US" w:eastAsia="zh-CN"/>
        </w:rPr>
        <w:t>Torras</w:t>
      </w:r>
      <w:proofErr w:type="spellEnd"/>
      <w:r w:rsidRPr="00325FA1">
        <w:rPr>
          <w:rFonts w:ascii="Book Antiqua" w:eastAsia="SimSun" w:hAnsi="Book Antiqua"/>
          <w:kern w:val="2"/>
          <w:lang w:val="en-US" w:eastAsia="zh-CN"/>
        </w:rPr>
        <w:t xml:space="preserve"> X, Hernández-</w:t>
      </w:r>
      <w:proofErr w:type="spellStart"/>
      <w:r w:rsidRPr="00325FA1">
        <w:rPr>
          <w:rFonts w:ascii="Book Antiqua" w:eastAsia="SimSun" w:hAnsi="Book Antiqua"/>
          <w:kern w:val="2"/>
          <w:lang w:val="en-US" w:eastAsia="zh-CN"/>
        </w:rPr>
        <w:t>Gea</w:t>
      </w:r>
      <w:proofErr w:type="spellEnd"/>
      <w:r w:rsidRPr="00325FA1">
        <w:rPr>
          <w:rFonts w:ascii="Book Antiqua" w:eastAsia="SimSun" w:hAnsi="Book Antiqua"/>
          <w:kern w:val="2"/>
          <w:lang w:val="en-US" w:eastAsia="zh-CN"/>
        </w:rPr>
        <w:t xml:space="preserve"> V, Bosch J, Villanueva C, </w:t>
      </w:r>
      <w:proofErr w:type="spellStart"/>
      <w:r w:rsidRPr="00325FA1">
        <w:rPr>
          <w:rFonts w:ascii="Book Antiqua" w:eastAsia="SimSun" w:hAnsi="Book Antiqua"/>
          <w:kern w:val="2"/>
          <w:lang w:val="en-US" w:eastAsia="zh-CN"/>
        </w:rPr>
        <w:t>Forns</w:t>
      </w:r>
      <w:proofErr w:type="spellEnd"/>
      <w:r w:rsidRPr="00325FA1">
        <w:rPr>
          <w:rFonts w:ascii="Book Antiqua" w:eastAsia="SimSun" w:hAnsi="Book Antiqua"/>
          <w:kern w:val="2"/>
          <w:lang w:val="en-US" w:eastAsia="zh-CN"/>
        </w:rPr>
        <w:t xml:space="preserve"> X, García-</w:t>
      </w:r>
      <w:proofErr w:type="spellStart"/>
      <w:r w:rsidRPr="00325FA1">
        <w:rPr>
          <w:rFonts w:ascii="Book Antiqua" w:eastAsia="SimSun" w:hAnsi="Book Antiqua"/>
          <w:kern w:val="2"/>
          <w:lang w:val="en-US" w:eastAsia="zh-CN"/>
        </w:rPr>
        <w:t>Pagán</w:t>
      </w:r>
      <w:proofErr w:type="spellEnd"/>
      <w:r w:rsidRPr="00325FA1">
        <w:rPr>
          <w:rFonts w:ascii="Book Antiqua" w:eastAsia="SimSun" w:hAnsi="Book Antiqua"/>
          <w:kern w:val="2"/>
          <w:lang w:val="en-US" w:eastAsia="zh-CN"/>
        </w:rPr>
        <w:t xml:space="preserve"> JC. Effects of All-Oral Anti-Viral Therapy on HVPG and Systemic Hemodynamics in Patients </w:t>
      </w:r>
      <w:proofErr w:type="gramStart"/>
      <w:r w:rsidRPr="00325FA1">
        <w:rPr>
          <w:rFonts w:ascii="Book Antiqua" w:eastAsia="SimSun" w:hAnsi="Book Antiqua"/>
          <w:kern w:val="2"/>
          <w:lang w:val="en-US" w:eastAsia="zh-CN"/>
        </w:rPr>
        <w:t>With</w:t>
      </w:r>
      <w:proofErr w:type="gramEnd"/>
      <w:r w:rsidRPr="00325FA1">
        <w:rPr>
          <w:rFonts w:ascii="Book Antiqua" w:eastAsia="SimSun" w:hAnsi="Book Antiqua"/>
          <w:kern w:val="2"/>
          <w:lang w:val="en-US" w:eastAsia="zh-CN"/>
        </w:rPr>
        <w:t xml:space="preserve"> Hepatitis C Virus-Associated Cirrhosis. </w:t>
      </w:r>
      <w:r w:rsidRPr="00325FA1">
        <w:rPr>
          <w:rFonts w:ascii="Book Antiqua" w:eastAsia="SimSun" w:hAnsi="Book Antiqua"/>
          <w:i/>
          <w:kern w:val="2"/>
          <w:lang w:val="en-US" w:eastAsia="zh-CN"/>
        </w:rPr>
        <w:t>Gastroenterology</w:t>
      </w:r>
      <w:r w:rsidRPr="00325FA1">
        <w:rPr>
          <w:rFonts w:ascii="Book Antiqua" w:eastAsia="SimSun" w:hAnsi="Book Antiqua"/>
          <w:kern w:val="2"/>
          <w:lang w:val="en-US" w:eastAsia="zh-CN"/>
        </w:rPr>
        <w:t xml:space="preserve"> 2017; </w:t>
      </w:r>
      <w:r w:rsidRPr="00325FA1">
        <w:rPr>
          <w:rFonts w:ascii="Book Antiqua" w:eastAsia="SimSun" w:hAnsi="Book Antiqua"/>
          <w:b/>
          <w:kern w:val="2"/>
          <w:lang w:val="en-US" w:eastAsia="zh-CN"/>
        </w:rPr>
        <w:t>153</w:t>
      </w:r>
      <w:r w:rsidRPr="00325FA1">
        <w:rPr>
          <w:rFonts w:ascii="Book Antiqua" w:eastAsia="SimSun" w:hAnsi="Book Antiqua"/>
          <w:kern w:val="2"/>
          <w:lang w:val="en-US" w:eastAsia="zh-CN"/>
        </w:rPr>
        <w:t>: 1273-1283.e1 [PMID: 28734831 DOI: 10.1053/j.gastro.2017.07.016]</w:t>
      </w:r>
    </w:p>
    <w:p w14:paraId="6304B1E2"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22 </w:t>
      </w:r>
      <w:proofErr w:type="spellStart"/>
      <w:r w:rsidRPr="00325FA1">
        <w:rPr>
          <w:rFonts w:ascii="Book Antiqua" w:eastAsia="SimSun" w:hAnsi="Book Antiqua"/>
          <w:b/>
          <w:kern w:val="2"/>
          <w:lang w:val="en-US" w:eastAsia="zh-CN"/>
        </w:rPr>
        <w:t>Berzigotti</w:t>
      </w:r>
      <w:proofErr w:type="spellEnd"/>
      <w:r w:rsidRPr="00325FA1">
        <w:rPr>
          <w:rFonts w:ascii="Book Antiqua" w:eastAsia="SimSun" w:hAnsi="Book Antiqua"/>
          <w:b/>
          <w:kern w:val="2"/>
          <w:lang w:val="en-US" w:eastAsia="zh-CN"/>
        </w:rPr>
        <w:t xml:space="preserve"> A</w:t>
      </w:r>
      <w:r w:rsidRPr="00325FA1">
        <w:rPr>
          <w:rFonts w:ascii="Book Antiqua" w:eastAsia="SimSun" w:hAnsi="Book Antiqua"/>
          <w:kern w:val="2"/>
          <w:lang w:val="en-US" w:eastAsia="zh-CN"/>
        </w:rPr>
        <w:t xml:space="preserve">. Non-invasive evaluation of portal hypertension using ultrasound elastography. </w:t>
      </w:r>
      <w:r w:rsidRPr="00325FA1">
        <w:rPr>
          <w:rFonts w:ascii="Book Antiqua" w:eastAsia="SimSun" w:hAnsi="Book Antiqua"/>
          <w:i/>
          <w:kern w:val="2"/>
          <w:lang w:val="en-US" w:eastAsia="zh-CN"/>
        </w:rPr>
        <w:t xml:space="preserve">J </w:t>
      </w:r>
      <w:proofErr w:type="spellStart"/>
      <w:r w:rsidRPr="00325FA1">
        <w:rPr>
          <w:rFonts w:ascii="Book Antiqua" w:eastAsia="SimSun" w:hAnsi="Book Antiqua"/>
          <w:i/>
          <w:kern w:val="2"/>
          <w:lang w:val="en-US" w:eastAsia="zh-CN"/>
        </w:rPr>
        <w:t>Hepatol</w:t>
      </w:r>
      <w:proofErr w:type="spellEnd"/>
      <w:r w:rsidRPr="00325FA1">
        <w:rPr>
          <w:rFonts w:ascii="Book Antiqua" w:eastAsia="SimSun" w:hAnsi="Book Antiqua"/>
          <w:kern w:val="2"/>
          <w:lang w:val="en-US" w:eastAsia="zh-CN"/>
        </w:rPr>
        <w:t xml:space="preserve"> 2017; </w:t>
      </w:r>
      <w:r w:rsidRPr="00325FA1">
        <w:rPr>
          <w:rFonts w:ascii="Book Antiqua" w:eastAsia="SimSun" w:hAnsi="Book Antiqua"/>
          <w:b/>
          <w:kern w:val="2"/>
          <w:lang w:val="en-US" w:eastAsia="zh-CN"/>
        </w:rPr>
        <w:t>67</w:t>
      </w:r>
      <w:r w:rsidRPr="00325FA1">
        <w:rPr>
          <w:rFonts w:ascii="Book Antiqua" w:eastAsia="SimSun" w:hAnsi="Book Antiqua"/>
          <w:kern w:val="2"/>
          <w:lang w:val="en-US" w:eastAsia="zh-CN"/>
        </w:rPr>
        <w:t>: 399-411 [PMID: 28223101 DOI: 10.1016/j.jhep.2017.02.003]</w:t>
      </w:r>
    </w:p>
    <w:p w14:paraId="46291B0B"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23 </w:t>
      </w:r>
      <w:r w:rsidRPr="00325FA1">
        <w:rPr>
          <w:rFonts w:ascii="Book Antiqua" w:eastAsia="SimSun" w:hAnsi="Book Antiqua"/>
          <w:b/>
          <w:kern w:val="2"/>
          <w:lang w:val="en-US" w:eastAsia="zh-CN"/>
        </w:rPr>
        <w:t>European Association for Study of Liver</w:t>
      </w:r>
      <w:r w:rsidRPr="00325FA1">
        <w:rPr>
          <w:rFonts w:ascii="Book Antiqua" w:eastAsia="SimSun" w:hAnsi="Book Antiqua"/>
          <w:kern w:val="2"/>
          <w:lang w:val="en-US" w:eastAsia="zh-CN"/>
        </w:rPr>
        <w:t xml:space="preserve">; </w:t>
      </w:r>
      <w:proofErr w:type="spellStart"/>
      <w:r w:rsidRPr="00325FA1">
        <w:rPr>
          <w:rFonts w:ascii="Book Antiqua" w:eastAsia="SimSun" w:hAnsi="Book Antiqua"/>
          <w:kern w:val="2"/>
          <w:lang w:val="en-US" w:eastAsia="zh-CN"/>
        </w:rPr>
        <w:t>Asociacion</w:t>
      </w:r>
      <w:proofErr w:type="spellEnd"/>
      <w:r w:rsidRPr="00325FA1">
        <w:rPr>
          <w:rFonts w:ascii="Book Antiqua" w:eastAsia="SimSun" w:hAnsi="Book Antiqua"/>
          <w:kern w:val="2"/>
          <w:lang w:val="en-US" w:eastAsia="zh-CN"/>
        </w:rPr>
        <w:t xml:space="preserve"> </w:t>
      </w:r>
      <w:proofErr w:type="spellStart"/>
      <w:r w:rsidRPr="00325FA1">
        <w:rPr>
          <w:rFonts w:ascii="Book Antiqua" w:eastAsia="SimSun" w:hAnsi="Book Antiqua"/>
          <w:kern w:val="2"/>
          <w:lang w:val="en-US" w:eastAsia="zh-CN"/>
        </w:rPr>
        <w:t>Latinoamericana</w:t>
      </w:r>
      <w:proofErr w:type="spellEnd"/>
      <w:r w:rsidRPr="00325FA1">
        <w:rPr>
          <w:rFonts w:ascii="Book Antiqua" w:eastAsia="SimSun" w:hAnsi="Book Antiqua"/>
          <w:kern w:val="2"/>
          <w:lang w:val="en-US" w:eastAsia="zh-CN"/>
        </w:rPr>
        <w:t xml:space="preserve"> para el </w:t>
      </w:r>
      <w:proofErr w:type="spellStart"/>
      <w:r w:rsidRPr="00325FA1">
        <w:rPr>
          <w:rFonts w:ascii="Book Antiqua" w:eastAsia="SimSun" w:hAnsi="Book Antiqua"/>
          <w:kern w:val="2"/>
          <w:lang w:val="en-US" w:eastAsia="zh-CN"/>
        </w:rPr>
        <w:t>Estudio</w:t>
      </w:r>
      <w:proofErr w:type="spellEnd"/>
      <w:r w:rsidRPr="00325FA1">
        <w:rPr>
          <w:rFonts w:ascii="Book Antiqua" w:eastAsia="SimSun" w:hAnsi="Book Antiqua"/>
          <w:kern w:val="2"/>
          <w:lang w:val="en-US" w:eastAsia="zh-CN"/>
        </w:rPr>
        <w:t xml:space="preserve"> del </w:t>
      </w:r>
      <w:proofErr w:type="spellStart"/>
      <w:r w:rsidRPr="00325FA1">
        <w:rPr>
          <w:rFonts w:ascii="Book Antiqua" w:eastAsia="SimSun" w:hAnsi="Book Antiqua"/>
          <w:kern w:val="2"/>
          <w:lang w:val="en-US" w:eastAsia="zh-CN"/>
        </w:rPr>
        <w:t>Higado</w:t>
      </w:r>
      <w:proofErr w:type="spellEnd"/>
      <w:r w:rsidRPr="00325FA1">
        <w:rPr>
          <w:rFonts w:ascii="Book Antiqua" w:eastAsia="SimSun" w:hAnsi="Book Antiqua"/>
          <w:kern w:val="2"/>
          <w:lang w:val="en-US" w:eastAsia="zh-CN"/>
        </w:rPr>
        <w:t xml:space="preserve">. EASL-ALEH Clinical Practice Guidelines: Non-invasive tests for evaluation of liver disease severity and prognosis. </w:t>
      </w:r>
      <w:r w:rsidRPr="00325FA1">
        <w:rPr>
          <w:rFonts w:ascii="Book Antiqua" w:eastAsia="SimSun" w:hAnsi="Book Antiqua"/>
          <w:i/>
          <w:kern w:val="2"/>
          <w:lang w:val="en-US" w:eastAsia="zh-CN"/>
        </w:rPr>
        <w:t xml:space="preserve">J </w:t>
      </w:r>
      <w:proofErr w:type="spellStart"/>
      <w:r w:rsidRPr="00325FA1">
        <w:rPr>
          <w:rFonts w:ascii="Book Antiqua" w:eastAsia="SimSun" w:hAnsi="Book Antiqua"/>
          <w:i/>
          <w:kern w:val="2"/>
          <w:lang w:val="en-US" w:eastAsia="zh-CN"/>
        </w:rPr>
        <w:t>Hepatol</w:t>
      </w:r>
      <w:proofErr w:type="spellEnd"/>
      <w:r w:rsidRPr="00325FA1">
        <w:rPr>
          <w:rFonts w:ascii="Book Antiqua" w:eastAsia="SimSun" w:hAnsi="Book Antiqua"/>
          <w:kern w:val="2"/>
          <w:lang w:val="en-US" w:eastAsia="zh-CN"/>
        </w:rPr>
        <w:t xml:space="preserve"> 2015; </w:t>
      </w:r>
      <w:r w:rsidRPr="00325FA1">
        <w:rPr>
          <w:rFonts w:ascii="Book Antiqua" w:eastAsia="SimSun" w:hAnsi="Book Antiqua"/>
          <w:b/>
          <w:kern w:val="2"/>
          <w:lang w:val="en-US" w:eastAsia="zh-CN"/>
        </w:rPr>
        <w:t>63</w:t>
      </w:r>
      <w:r w:rsidRPr="00325FA1">
        <w:rPr>
          <w:rFonts w:ascii="Book Antiqua" w:eastAsia="SimSun" w:hAnsi="Book Antiqua"/>
          <w:kern w:val="2"/>
          <w:lang w:val="en-US" w:eastAsia="zh-CN"/>
        </w:rPr>
        <w:t>: 237-264 [PMID: 25911335 DOI: 10.1016/j.jhep.2015.04.006]</w:t>
      </w:r>
    </w:p>
    <w:p w14:paraId="31FF5D13"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24 </w:t>
      </w:r>
      <w:proofErr w:type="spellStart"/>
      <w:r w:rsidRPr="00325FA1">
        <w:rPr>
          <w:rFonts w:ascii="Book Antiqua" w:eastAsia="SimSun" w:hAnsi="Book Antiqua"/>
          <w:b/>
          <w:kern w:val="2"/>
          <w:lang w:val="en-US" w:eastAsia="zh-CN"/>
        </w:rPr>
        <w:t>Colecchia</w:t>
      </w:r>
      <w:proofErr w:type="spellEnd"/>
      <w:r w:rsidRPr="00325FA1">
        <w:rPr>
          <w:rFonts w:ascii="Book Antiqua" w:eastAsia="SimSun" w:hAnsi="Book Antiqua"/>
          <w:b/>
          <w:kern w:val="2"/>
          <w:lang w:val="en-US" w:eastAsia="zh-CN"/>
        </w:rPr>
        <w:t xml:space="preserve"> A</w:t>
      </w:r>
      <w:r w:rsidRPr="00325FA1">
        <w:rPr>
          <w:rFonts w:ascii="Book Antiqua" w:eastAsia="SimSun" w:hAnsi="Book Antiqua"/>
          <w:kern w:val="2"/>
          <w:lang w:val="en-US" w:eastAsia="zh-CN"/>
        </w:rPr>
        <w:t xml:space="preserve">, </w:t>
      </w:r>
      <w:proofErr w:type="spellStart"/>
      <w:r w:rsidRPr="00325FA1">
        <w:rPr>
          <w:rFonts w:ascii="Book Antiqua" w:eastAsia="SimSun" w:hAnsi="Book Antiqua"/>
          <w:kern w:val="2"/>
          <w:lang w:val="en-US" w:eastAsia="zh-CN"/>
        </w:rPr>
        <w:t>Montrone</w:t>
      </w:r>
      <w:proofErr w:type="spellEnd"/>
      <w:r w:rsidRPr="00325FA1">
        <w:rPr>
          <w:rFonts w:ascii="Book Antiqua" w:eastAsia="SimSun" w:hAnsi="Book Antiqua"/>
          <w:kern w:val="2"/>
          <w:lang w:val="en-US" w:eastAsia="zh-CN"/>
        </w:rPr>
        <w:t xml:space="preserve"> L, </w:t>
      </w:r>
      <w:proofErr w:type="spellStart"/>
      <w:r w:rsidRPr="00325FA1">
        <w:rPr>
          <w:rFonts w:ascii="Book Antiqua" w:eastAsia="SimSun" w:hAnsi="Book Antiqua"/>
          <w:kern w:val="2"/>
          <w:lang w:val="en-US" w:eastAsia="zh-CN"/>
        </w:rPr>
        <w:t>Scaioli</w:t>
      </w:r>
      <w:proofErr w:type="spellEnd"/>
      <w:r w:rsidRPr="00325FA1">
        <w:rPr>
          <w:rFonts w:ascii="Book Antiqua" w:eastAsia="SimSun" w:hAnsi="Book Antiqua"/>
          <w:kern w:val="2"/>
          <w:lang w:val="en-US" w:eastAsia="zh-CN"/>
        </w:rPr>
        <w:t xml:space="preserve"> E, </w:t>
      </w:r>
      <w:proofErr w:type="spellStart"/>
      <w:r w:rsidRPr="00325FA1">
        <w:rPr>
          <w:rFonts w:ascii="Book Antiqua" w:eastAsia="SimSun" w:hAnsi="Book Antiqua"/>
          <w:kern w:val="2"/>
          <w:lang w:val="en-US" w:eastAsia="zh-CN"/>
        </w:rPr>
        <w:t>Bacchi-Reggiani</w:t>
      </w:r>
      <w:proofErr w:type="spellEnd"/>
      <w:r w:rsidRPr="00325FA1">
        <w:rPr>
          <w:rFonts w:ascii="Book Antiqua" w:eastAsia="SimSun" w:hAnsi="Book Antiqua"/>
          <w:kern w:val="2"/>
          <w:lang w:val="en-US" w:eastAsia="zh-CN"/>
        </w:rPr>
        <w:t xml:space="preserve"> ML, </w:t>
      </w:r>
      <w:proofErr w:type="spellStart"/>
      <w:r w:rsidRPr="00325FA1">
        <w:rPr>
          <w:rFonts w:ascii="Book Antiqua" w:eastAsia="SimSun" w:hAnsi="Book Antiqua"/>
          <w:kern w:val="2"/>
          <w:lang w:val="en-US" w:eastAsia="zh-CN"/>
        </w:rPr>
        <w:t>Colli</w:t>
      </w:r>
      <w:proofErr w:type="spellEnd"/>
      <w:r w:rsidRPr="00325FA1">
        <w:rPr>
          <w:rFonts w:ascii="Book Antiqua" w:eastAsia="SimSun" w:hAnsi="Book Antiqua"/>
          <w:kern w:val="2"/>
          <w:lang w:val="en-US" w:eastAsia="zh-CN"/>
        </w:rPr>
        <w:t xml:space="preserve"> A, Casazza G, </w:t>
      </w:r>
      <w:proofErr w:type="spellStart"/>
      <w:r w:rsidRPr="00325FA1">
        <w:rPr>
          <w:rFonts w:ascii="Book Antiqua" w:eastAsia="SimSun" w:hAnsi="Book Antiqua"/>
          <w:kern w:val="2"/>
          <w:lang w:val="en-US" w:eastAsia="zh-CN"/>
        </w:rPr>
        <w:t>Schiumerini</w:t>
      </w:r>
      <w:proofErr w:type="spellEnd"/>
      <w:r w:rsidRPr="00325FA1">
        <w:rPr>
          <w:rFonts w:ascii="Book Antiqua" w:eastAsia="SimSun" w:hAnsi="Book Antiqua"/>
          <w:kern w:val="2"/>
          <w:lang w:val="en-US" w:eastAsia="zh-CN"/>
        </w:rPr>
        <w:t xml:space="preserve"> R, Turco L, Di </w:t>
      </w:r>
      <w:proofErr w:type="spellStart"/>
      <w:r w:rsidRPr="00325FA1">
        <w:rPr>
          <w:rFonts w:ascii="Book Antiqua" w:eastAsia="SimSun" w:hAnsi="Book Antiqua"/>
          <w:kern w:val="2"/>
          <w:lang w:val="en-US" w:eastAsia="zh-CN"/>
        </w:rPr>
        <w:t>Biase</w:t>
      </w:r>
      <w:proofErr w:type="spellEnd"/>
      <w:r w:rsidRPr="00325FA1">
        <w:rPr>
          <w:rFonts w:ascii="Book Antiqua" w:eastAsia="SimSun" w:hAnsi="Book Antiqua"/>
          <w:kern w:val="2"/>
          <w:lang w:val="en-US" w:eastAsia="zh-CN"/>
        </w:rPr>
        <w:t xml:space="preserve"> AR, Mazzella G, </w:t>
      </w:r>
      <w:proofErr w:type="spellStart"/>
      <w:r w:rsidRPr="00325FA1">
        <w:rPr>
          <w:rFonts w:ascii="Book Antiqua" w:eastAsia="SimSun" w:hAnsi="Book Antiqua"/>
          <w:kern w:val="2"/>
          <w:lang w:val="en-US" w:eastAsia="zh-CN"/>
        </w:rPr>
        <w:t>Marzi</w:t>
      </w:r>
      <w:proofErr w:type="spellEnd"/>
      <w:r w:rsidRPr="00325FA1">
        <w:rPr>
          <w:rFonts w:ascii="Book Antiqua" w:eastAsia="SimSun" w:hAnsi="Book Antiqua"/>
          <w:kern w:val="2"/>
          <w:lang w:val="en-US" w:eastAsia="zh-CN"/>
        </w:rPr>
        <w:t xml:space="preserve"> L, Arena U, </w:t>
      </w:r>
      <w:proofErr w:type="spellStart"/>
      <w:r w:rsidRPr="00325FA1">
        <w:rPr>
          <w:rFonts w:ascii="Book Antiqua" w:eastAsia="SimSun" w:hAnsi="Book Antiqua"/>
          <w:kern w:val="2"/>
          <w:lang w:val="en-US" w:eastAsia="zh-CN"/>
        </w:rPr>
        <w:t>Pinzani</w:t>
      </w:r>
      <w:proofErr w:type="spellEnd"/>
      <w:r w:rsidRPr="00325FA1">
        <w:rPr>
          <w:rFonts w:ascii="Book Antiqua" w:eastAsia="SimSun" w:hAnsi="Book Antiqua"/>
          <w:kern w:val="2"/>
          <w:lang w:val="en-US" w:eastAsia="zh-CN"/>
        </w:rPr>
        <w:t xml:space="preserve"> M, </w:t>
      </w:r>
      <w:proofErr w:type="spellStart"/>
      <w:r w:rsidRPr="00325FA1">
        <w:rPr>
          <w:rFonts w:ascii="Book Antiqua" w:eastAsia="SimSun" w:hAnsi="Book Antiqua"/>
          <w:kern w:val="2"/>
          <w:lang w:val="en-US" w:eastAsia="zh-CN"/>
        </w:rPr>
        <w:t>Festi</w:t>
      </w:r>
      <w:proofErr w:type="spellEnd"/>
      <w:r w:rsidRPr="00325FA1">
        <w:rPr>
          <w:rFonts w:ascii="Book Antiqua" w:eastAsia="SimSun" w:hAnsi="Book Antiqua"/>
          <w:kern w:val="2"/>
          <w:lang w:val="en-US" w:eastAsia="zh-CN"/>
        </w:rPr>
        <w:t xml:space="preserve"> D. Measurement of spleen stiffness to evaluate portal hypertension and the presence of esophageal varices in patients with HCV-related cirrhosis. </w:t>
      </w:r>
      <w:r w:rsidRPr="00325FA1">
        <w:rPr>
          <w:rFonts w:ascii="Book Antiqua" w:eastAsia="SimSun" w:hAnsi="Book Antiqua"/>
          <w:i/>
          <w:kern w:val="2"/>
          <w:lang w:val="en-US" w:eastAsia="zh-CN"/>
        </w:rPr>
        <w:t>Gastroenterology</w:t>
      </w:r>
      <w:r w:rsidRPr="00325FA1">
        <w:rPr>
          <w:rFonts w:ascii="Book Antiqua" w:eastAsia="SimSun" w:hAnsi="Book Antiqua"/>
          <w:kern w:val="2"/>
          <w:lang w:val="en-US" w:eastAsia="zh-CN"/>
        </w:rPr>
        <w:t xml:space="preserve"> 2012; </w:t>
      </w:r>
      <w:r w:rsidRPr="00325FA1">
        <w:rPr>
          <w:rFonts w:ascii="Book Antiqua" w:eastAsia="SimSun" w:hAnsi="Book Antiqua"/>
          <w:b/>
          <w:kern w:val="2"/>
          <w:lang w:val="en-US" w:eastAsia="zh-CN"/>
        </w:rPr>
        <w:t>143</w:t>
      </w:r>
      <w:r w:rsidRPr="00325FA1">
        <w:rPr>
          <w:rFonts w:ascii="Book Antiqua" w:eastAsia="SimSun" w:hAnsi="Book Antiqua"/>
          <w:kern w:val="2"/>
          <w:lang w:val="en-US" w:eastAsia="zh-CN"/>
        </w:rPr>
        <w:t>: 646-654 [PMID: 22643348 DOI: 10.1053/j.gastro.2012.05.035]</w:t>
      </w:r>
    </w:p>
    <w:p w14:paraId="2CA260D8"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25 </w:t>
      </w:r>
      <w:r w:rsidRPr="00325FA1">
        <w:rPr>
          <w:rFonts w:ascii="Book Antiqua" w:eastAsia="SimSun" w:hAnsi="Book Antiqua"/>
          <w:b/>
          <w:kern w:val="2"/>
          <w:lang w:val="en-US" w:eastAsia="zh-CN"/>
        </w:rPr>
        <w:t>Ma X</w:t>
      </w:r>
      <w:r w:rsidRPr="00325FA1">
        <w:rPr>
          <w:rFonts w:ascii="Book Antiqua" w:eastAsia="SimSun" w:hAnsi="Book Antiqua"/>
          <w:kern w:val="2"/>
          <w:lang w:val="en-US" w:eastAsia="zh-CN"/>
        </w:rPr>
        <w:t xml:space="preserve">, Wang L, Wu H, Feng Y, Han X, Bu H, Zhu Q. Spleen Stiffness Is Superior to Liver Stiffness for Predicting Esophageal Varices in Chronic Liver Disease: A Meta-Analysis. </w:t>
      </w:r>
      <w:proofErr w:type="spellStart"/>
      <w:r w:rsidRPr="00325FA1">
        <w:rPr>
          <w:rFonts w:ascii="Book Antiqua" w:eastAsia="SimSun" w:hAnsi="Book Antiqua"/>
          <w:i/>
          <w:kern w:val="2"/>
          <w:lang w:val="en-US" w:eastAsia="zh-CN"/>
        </w:rPr>
        <w:t>PLoS</w:t>
      </w:r>
      <w:proofErr w:type="spellEnd"/>
      <w:r w:rsidRPr="00325FA1">
        <w:rPr>
          <w:rFonts w:ascii="Book Antiqua" w:eastAsia="SimSun" w:hAnsi="Book Antiqua"/>
          <w:i/>
          <w:kern w:val="2"/>
          <w:lang w:val="en-US" w:eastAsia="zh-CN"/>
        </w:rPr>
        <w:t xml:space="preserve"> One</w:t>
      </w:r>
      <w:r w:rsidRPr="00325FA1">
        <w:rPr>
          <w:rFonts w:ascii="Book Antiqua" w:eastAsia="SimSun" w:hAnsi="Book Antiqua"/>
          <w:kern w:val="2"/>
          <w:lang w:val="en-US" w:eastAsia="zh-CN"/>
        </w:rPr>
        <w:t xml:space="preserve"> 2016; </w:t>
      </w:r>
      <w:r w:rsidRPr="00325FA1">
        <w:rPr>
          <w:rFonts w:ascii="Book Antiqua" w:eastAsia="SimSun" w:hAnsi="Book Antiqua"/>
          <w:b/>
          <w:kern w:val="2"/>
          <w:lang w:val="en-US" w:eastAsia="zh-CN"/>
        </w:rPr>
        <w:t>11</w:t>
      </w:r>
      <w:r w:rsidRPr="00325FA1">
        <w:rPr>
          <w:rFonts w:ascii="Book Antiqua" w:eastAsia="SimSun" w:hAnsi="Book Antiqua"/>
          <w:kern w:val="2"/>
          <w:lang w:val="en-US" w:eastAsia="zh-CN"/>
        </w:rPr>
        <w:t>: e0165786 [PMID: 27829057 DOI: 10.1371/journal.pone.0165786]</w:t>
      </w:r>
    </w:p>
    <w:p w14:paraId="6C6A081F"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26 </w:t>
      </w:r>
      <w:proofErr w:type="spellStart"/>
      <w:r w:rsidRPr="00325FA1">
        <w:rPr>
          <w:rFonts w:ascii="Book Antiqua" w:eastAsia="SimSun" w:hAnsi="Book Antiqua"/>
          <w:b/>
          <w:kern w:val="2"/>
          <w:lang w:val="en-US" w:eastAsia="zh-CN"/>
        </w:rPr>
        <w:t>Abraldes</w:t>
      </w:r>
      <w:proofErr w:type="spellEnd"/>
      <w:r w:rsidRPr="00325FA1">
        <w:rPr>
          <w:rFonts w:ascii="Book Antiqua" w:eastAsia="SimSun" w:hAnsi="Book Antiqua"/>
          <w:b/>
          <w:kern w:val="2"/>
          <w:lang w:val="en-US" w:eastAsia="zh-CN"/>
        </w:rPr>
        <w:t xml:space="preserve"> JG</w:t>
      </w:r>
      <w:r w:rsidRPr="00325FA1">
        <w:rPr>
          <w:rFonts w:ascii="Book Antiqua" w:eastAsia="SimSun" w:hAnsi="Book Antiqua"/>
          <w:kern w:val="2"/>
          <w:lang w:val="en-US" w:eastAsia="zh-CN"/>
        </w:rPr>
        <w:t xml:space="preserve">, Bureau C, </w:t>
      </w:r>
      <w:proofErr w:type="spellStart"/>
      <w:r w:rsidRPr="00325FA1">
        <w:rPr>
          <w:rFonts w:ascii="Book Antiqua" w:eastAsia="SimSun" w:hAnsi="Book Antiqua"/>
          <w:kern w:val="2"/>
          <w:lang w:val="en-US" w:eastAsia="zh-CN"/>
        </w:rPr>
        <w:t>Stefanescu</w:t>
      </w:r>
      <w:proofErr w:type="spellEnd"/>
      <w:r w:rsidRPr="00325FA1">
        <w:rPr>
          <w:rFonts w:ascii="Book Antiqua" w:eastAsia="SimSun" w:hAnsi="Book Antiqua"/>
          <w:kern w:val="2"/>
          <w:lang w:val="en-US" w:eastAsia="zh-CN"/>
        </w:rPr>
        <w:t xml:space="preserve"> H, Augustin S, Ney M, </w:t>
      </w:r>
      <w:proofErr w:type="spellStart"/>
      <w:r w:rsidRPr="00325FA1">
        <w:rPr>
          <w:rFonts w:ascii="Book Antiqua" w:eastAsia="SimSun" w:hAnsi="Book Antiqua"/>
          <w:kern w:val="2"/>
          <w:lang w:val="en-US" w:eastAsia="zh-CN"/>
        </w:rPr>
        <w:t>Blasco</w:t>
      </w:r>
      <w:proofErr w:type="spellEnd"/>
      <w:r w:rsidRPr="00325FA1">
        <w:rPr>
          <w:rFonts w:ascii="Book Antiqua" w:eastAsia="SimSun" w:hAnsi="Book Antiqua"/>
          <w:kern w:val="2"/>
          <w:lang w:val="en-US" w:eastAsia="zh-CN"/>
        </w:rPr>
        <w:t xml:space="preserve"> H, </w:t>
      </w:r>
      <w:proofErr w:type="spellStart"/>
      <w:r w:rsidRPr="00325FA1">
        <w:rPr>
          <w:rFonts w:ascii="Book Antiqua" w:eastAsia="SimSun" w:hAnsi="Book Antiqua"/>
          <w:kern w:val="2"/>
          <w:lang w:val="en-US" w:eastAsia="zh-CN"/>
        </w:rPr>
        <w:t>Procopet</w:t>
      </w:r>
      <w:proofErr w:type="spellEnd"/>
      <w:r w:rsidRPr="00325FA1">
        <w:rPr>
          <w:rFonts w:ascii="Book Antiqua" w:eastAsia="SimSun" w:hAnsi="Book Antiqua"/>
          <w:kern w:val="2"/>
          <w:lang w:val="en-US" w:eastAsia="zh-CN"/>
        </w:rPr>
        <w:t xml:space="preserve"> B, Bosch J, </w:t>
      </w:r>
      <w:proofErr w:type="spellStart"/>
      <w:r w:rsidRPr="00325FA1">
        <w:rPr>
          <w:rFonts w:ascii="Book Antiqua" w:eastAsia="SimSun" w:hAnsi="Book Antiqua"/>
          <w:kern w:val="2"/>
          <w:lang w:val="en-US" w:eastAsia="zh-CN"/>
        </w:rPr>
        <w:t>Genesca</w:t>
      </w:r>
      <w:proofErr w:type="spellEnd"/>
      <w:r w:rsidRPr="00325FA1">
        <w:rPr>
          <w:rFonts w:ascii="Book Antiqua" w:eastAsia="SimSun" w:hAnsi="Book Antiqua"/>
          <w:kern w:val="2"/>
          <w:lang w:val="en-US" w:eastAsia="zh-CN"/>
        </w:rPr>
        <w:t xml:space="preserve"> J, </w:t>
      </w:r>
      <w:proofErr w:type="spellStart"/>
      <w:r w:rsidRPr="00325FA1">
        <w:rPr>
          <w:rFonts w:ascii="Book Antiqua" w:eastAsia="SimSun" w:hAnsi="Book Antiqua"/>
          <w:kern w:val="2"/>
          <w:lang w:val="en-US" w:eastAsia="zh-CN"/>
        </w:rPr>
        <w:t>Berzigotti</w:t>
      </w:r>
      <w:proofErr w:type="spellEnd"/>
      <w:r w:rsidRPr="00325FA1">
        <w:rPr>
          <w:rFonts w:ascii="Book Antiqua" w:eastAsia="SimSun" w:hAnsi="Book Antiqua"/>
          <w:kern w:val="2"/>
          <w:lang w:val="en-US" w:eastAsia="zh-CN"/>
        </w:rPr>
        <w:t xml:space="preserve"> A; Anticipate Investigators. Noninvasive tools and risk of clinically significant portal hypertension and varices in compensated cirrhosis: The "Anticipate" study. </w:t>
      </w:r>
      <w:r w:rsidRPr="00325FA1">
        <w:rPr>
          <w:rFonts w:ascii="Book Antiqua" w:eastAsia="SimSun" w:hAnsi="Book Antiqua"/>
          <w:i/>
          <w:kern w:val="2"/>
          <w:lang w:val="en-US" w:eastAsia="zh-CN"/>
        </w:rPr>
        <w:t>Hepatology</w:t>
      </w:r>
      <w:r w:rsidRPr="00325FA1">
        <w:rPr>
          <w:rFonts w:ascii="Book Antiqua" w:eastAsia="SimSun" w:hAnsi="Book Antiqua"/>
          <w:kern w:val="2"/>
          <w:lang w:val="en-US" w:eastAsia="zh-CN"/>
        </w:rPr>
        <w:t xml:space="preserve"> 2016; </w:t>
      </w:r>
      <w:r w:rsidRPr="00325FA1">
        <w:rPr>
          <w:rFonts w:ascii="Book Antiqua" w:eastAsia="SimSun" w:hAnsi="Book Antiqua"/>
          <w:b/>
          <w:kern w:val="2"/>
          <w:lang w:val="en-US" w:eastAsia="zh-CN"/>
        </w:rPr>
        <w:t>64</w:t>
      </w:r>
      <w:r w:rsidRPr="00325FA1">
        <w:rPr>
          <w:rFonts w:ascii="Book Antiqua" w:eastAsia="SimSun" w:hAnsi="Book Antiqua"/>
          <w:kern w:val="2"/>
          <w:lang w:val="en-US" w:eastAsia="zh-CN"/>
        </w:rPr>
        <w:t>: 2173-2184 [PMID: 27639071 DOI: 10.1002/hep.28824]</w:t>
      </w:r>
    </w:p>
    <w:p w14:paraId="3AC67C4E"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27 </w:t>
      </w:r>
      <w:proofErr w:type="spellStart"/>
      <w:r w:rsidRPr="00325FA1">
        <w:rPr>
          <w:rFonts w:ascii="Book Antiqua" w:eastAsia="SimSun" w:hAnsi="Book Antiqua"/>
          <w:b/>
          <w:kern w:val="2"/>
          <w:lang w:val="en-US" w:eastAsia="zh-CN"/>
        </w:rPr>
        <w:t>Voutilainen</w:t>
      </w:r>
      <w:proofErr w:type="spellEnd"/>
      <w:r w:rsidRPr="00325FA1">
        <w:rPr>
          <w:rFonts w:ascii="Book Antiqua" w:eastAsia="SimSun" w:hAnsi="Book Antiqua"/>
          <w:b/>
          <w:kern w:val="2"/>
          <w:lang w:val="en-US" w:eastAsia="zh-CN"/>
        </w:rPr>
        <w:t xml:space="preserve"> S</w:t>
      </w:r>
      <w:r w:rsidRPr="00325FA1">
        <w:rPr>
          <w:rFonts w:ascii="Book Antiqua" w:eastAsia="SimSun" w:hAnsi="Book Antiqua"/>
          <w:kern w:val="2"/>
          <w:lang w:val="en-US" w:eastAsia="zh-CN"/>
        </w:rPr>
        <w:t xml:space="preserve">, </w:t>
      </w:r>
      <w:proofErr w:type="spellStart"/>
      <w:r w:rsidRPr="00325FA1">
        <w:rPr>
          <w:rFonts w:ascii="Book Antiqua" w:eastAsia="SimSun" w:hAnsi="Book Antiqua"/>
          <w:kern w:val="2"/>
          <w:lang w:val="en-US" w:eastAsia="zh-CN"/>
        </w:rPr>
        <w:t>Kivisaari</w:t>
      </w:r>
      <w:proofErr w:type="spellEnd"/>
      <w:r w:rsidRPr="00325FA1">
        <w:rPr>
          <w:rFonts w:ascii="Book Antiqua" w:eastAsia="SimSun" w:hAnsi="Book Antiqua"/>
          <w:kern w:val="2"/>
          <w:lang w:val="en-US" w:eastAsia="zh-CN"/>
        </w:rPr>
        <w:t xml:space="preserve"> R, </w:t>
      </w:r>
      <w:proofErr w:type="spellStart"/>
      <w:r w:rsidRPr="00325FA1">
        <w:rPr>
          <w:rFonts w:ascii="Book Antiqua" w:eastAsia="SimSun" w:hAnsi="Book Antiqua"/>
          <w:kern w:val="2"/>
          <w:lang w:val="en-US" w:eastAsia="zh-CN"/>
        </w:rPr>
        <w:t>Lohi</w:t>
      </w:r>
      <w:proofErr w:type="spellEnd"/>
      <w:r w:rsidRPr="00325FA1">
        <w:rPr>
          <w:rFonts w:ascii="Book Antiqua" w:eastAsia="SimSun" w:hAnsi="Book Antiqua"/>
          <w:kern w:val="2"/>
          <w:lang w:val="en-US" w:eastAsia="zh-CN"/>
        </w:rPr>
        <w:t xml:space="preserve"> J, </w:t>
      </w:r>
      <w:proofErr w:type="spellStart"/>
      <w:r w:rsidRPr="00325FA1">
        <w:rPr>
          <w:rFonts w:ascii="Book Antiqua" w:eastAsia="SimSun" w:hAnsi="Book Antiqua"/>
          <w:kern w:val="2"/>
          <w:lang w:val="en-US" w:eastAsia="zh-CN"/>
        </w:rPr>
        <w:t>Jalanko</w:t>
      </w:r>
      <w:proofErr w:type="spellEnd"/>
      <w:r w:rsidRPr="00325FA1">
        <w:rPr>
          <w:rFonts w:ascii="Book Antiqua" w:eastAsia="SimSun" w:hAnsi="Book Antiqua"/>
          <w:kern w:val="2"/>
          <w:lang w:val="en-US" w:eastAsia="zh-CN"/>
        </w:rPr>
        <w:t xml:space="preserve"> H, </w:t>
      </w:r>
      <w:proofErr w:type="spellStart"/>
      <w:r w:rsidRPr="00325FA1">
        <w:rPr>
          <w:rFonts w:ascii="Book Antiqua" w:eastAsia="SimSun" w:hAnsi="Book Antiqua"/>
          <w:kern w:val="2"/>
          <w:lang w:val="en-US" w:eastAsia="zh-CN"/>
        </w:rPr>
        <w:t>Pakarinen</w:t>
      </w:r>
      <w:proofErr w:type="spellEnd"/>
      <w:r w:rsidRPr="00325FA1">
        <w:rPr>
          <w:rFonts w:ascii="Book Antiqua" w:eastAsia="SimSun" w:hAnsi="Book Antiqua"/>
          <w:kern w:val="2"/>
          <w:lang w:val="en-US" w:eastAsia="zh-CN"/>
        </w:rPr>
        <w:t xml:space="preserve"> MP. A Prospective Comparison of Noninvasive Methods in the Assessment of Liver Fibrosis and Esophageal Varices in Pediatric Chronic Liver Diseases. </w:t>
      </w:r>
      <w:r w:rsidRPr="00325FA1">
        <w:rPr>
          <w:rFonts w:ascii="Book Antiqua" w:eastAsia="SimSun" w:hAnsi="Book Antiqua"/>
          <w:i/>
          <w:kern w:val="2"/>
          <w:lang w:val="en-US" w:eastAsia="zh-CN"/>
        </w:rPr>
        <w:t xml:space="preserve">J </w:t>
      </w:r>
      <w:proofErr w:type="spellStart"/>
      <w:r w:rsidRPr="00325FA1">
        <w:rPr>
          <w:rFonts w:ascii="Book Antiqua" w:eastAsia="SimSun" w:hAnsi="Book Antiqua"/>
          <w:i/>
          <w:kern w:val="2"/>
          <w:lang w:val="en-US" w:eastAsia="zh-CN"/>
        </w:rPr>
        <w:t>Clin</w:t>
      </w:r>
      <w:proofErr w:type="spellEnd"/>
      <w:r w:rsidRPr="00325FA1">
        <w:rPr>
          <w:rFonts w:ascii="Book Antiqua" w:eastAsia="SimSun" w:hAnsi="Book Antiqua"/>
          <w:i/>
          <w:kern w:val="2"/>
          <w:lang w:val="en-US" w:eastAsia="zh-CN"/>
        </w:rPr>
        <w:t xml:space="preserve"> Gastroenterol</w:t>
      </w:r>
      <w:r w:rsidRPr="00325FA1">
        <w:rPr>
          <w:rFonts w:ascii="Book Antiqua" w:eastAsia="SimSun" w:hAnsi="Book Antiqua"/>
          <w:kern w:val="2"/>
          <w:lang w:val="en-US" w:eastAsia="zh-CN"/>
        </w:rPr>
        <w:t xml:space="preserve"> 2016; </w:t>
      </w:r>
      <w:r w:rsidRPr="00325FA1">
        <w:rPr>
          <w:rFonts w:ascii="Book Antiqua" w:eastAsia="SimSun" w:hAnsi="Book Antiqua"/>
          <w:b/>
          <w:kern w:val="2"/>
          <w:lang w:val="en-US" w:eastAsia="zh-CN"/>
        </w:rPr>
        <w:t>50</w:t>
      </w:r>
      <w:r w:rsidRPr="00325FA1">
        <w:rPr>
          <w:rFonts w:ascii="Book Antiqua" w:eastAsia="SimSun" w:hAnsi="Book Antiqua"/>
          <w:kern w:val="2"/>
          <w:lang w:val="en-US" w:eastAsia="zh-CN"/>
        </w:rPr>
        <w:t>: 658-663 [PMID: 27105175 DOI: 10.1097/MCG.0000000000000532]</w:t>
      </w:r>
    </w:p>
    <w:p w14:paraId="6B9B9D84"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28 </w:t>
      </w:r>
      <w:r w:rsidRPr="00325FA1">
        <w:rPr>
          <w:rFonts w:ascii="Book Antiqua" w:eastAsia="SimSun" w:hAnsi="Book Antiqua"/>
          <w:b/>
          <w:kern w:val="2"/>
          <w:lang w:val="en-US" w:eastAsia="zh-CN"/>
        </w:rPr>
        <w:t>Chon YE</w:t>
      </w:r>
      <w:r w:rsidRPr="00325FA1">
        <w:rPr>
          <w:rFonts w:ascii="Book Antiqua" w:eastAsia="SimSun" w:hAnsi="Book Antiqua"/>
          <w:kern w:val="2"/>
          <w:lang w:val="en-US" w:eastAsia="zh-CN"/>
        </w:rPr>
        <w:t xml:space="preserve">, Jung ES, Park JY, Kim DY, </w:t>
      </w:r>
      <w:proofErr w:type="spellStart"/>
      <w:r w:rsidRPr="00325FA1">
        <w:rPr>
          <w:rFonts w:ascii="Book Antiqua" w:eastAsia="SimSun" w:hAnsi="Book Antiqua"/>
          <w:kern w:val="2"/>
          <w:lang w:val="en-US" w:eastAsia="zh-CN"/>
        </w:rPr>
        <w:t>Ahn</w:t>
      </w:r>
      <w:proofErr w:type="spellEnd"/>
      <w:r w:rsidRPr="00325FA1">
        <w:rPr>
          <w:rFonts w:ascii="Book Antiqua" w:eastAsia="SimSun" w:hAnsi="Book Antiqua"/>
          <w:kern w:val="2"/>
          <w:lang w:val="en-US" w:eastAsia="zh-CN"/>
        </w:rPr>
        <w:t xml:space="preserve"> SH, Han KH, Chon CY, Jung KS, Kim SU. The accuracy of noninvasive methods in predicting the development of </w:t>
      </w:r>
      <w:r w:rsidRPr="00325FA1">
        <w:rPr>
          <w:rFonts w:ascii="Book Antiqua" w:eastAsia="SimSun" w:hAnsi="Book Antiqua"/>
          <w:kern w:val="2"/>
          <w:lang w:val="en-US" w:eastAsia="zh-CN"/>
        </w:rPr>
        <w:lastRenderedPageBreak/>
        <w:t xml:space="preserve">hepatocellular carcinoma and hepatic decompensation in patients with chronic hepatitis B. </w:t>
      </w:r>
      <w:r w:rsidRPr="00325FA1">
        <w:rPr>
          <w:rFonts w:ascii="Book Antiqua" w:eastAsia="SimSun" w:hAnsi="Book Antiqua"/>
          <w:i/>
          <w:kern w:val="2"/>
          <w:lang w:val="en-US" w:eastAsia="zh-CN"/>
        </w:rPr>
        <w:t xml:space="preserve">J </w:t>
      </w:r>
      <w:proofErr w:type="spellStart"/>
      <w:r w:rsidRPr="00325FA1">
        <w:rPr>
          <w:rFonts w:ascii="Book Antiqua" w:eastAsia="SimSun" w:hAnsi="Book Antiqua"/>
          <w:i/>
          <w:kern w:val="2"/>
          <w:lang w:val="en-US" w:eastAsia="zh-CN"/>
        </w:rPr>
        <w:t>Clin</w:t>
      </w:r>
      <w:proofErr w:type="spellEnd"/>
      <w:r w:rsidRPr="00325FA1">
        <w:rPr>
          <w:rFonts w:ascii="Book Antiqua" w:eastAsia="SimSun" w:hAnsi="Book Antiqua"/>
          <w:i/>
          <w:kern w:val="2"/>
          <w:lang w:val="en-US" w:eastAsia="zh-CN"/>
        </w:rPr>
        <w:t xml:space="preserve"> Gastroenterol</w:t>
      </w:r>
      <w:r w:rsidRPr="00325FA1">
        <w:rPr>
          <w:rFonts w:ascii="Book Antiqua" w:eastAsia="SimSun" w:hAnsi="Book Antiqua"/>
          <w:kern w:val="2"/>
          <w:lang w:val="en-US" w:eastAsia="zh-CN"/>
        </w:rPr>
        <w:t xml:space="preserve"> 2012; </w:t>
      </w:r>
      <w:r w:rsidRPr="00325FA1">
        <w:rPr>
          <w:rFonts w:ascii="Book Antiqua" w:eastAsia="SimSun" w:hAnsi="Book Antiqua"/>
          <w:b/>
          <w:kern w:val="2"/>
          <w:lang w:val="en-US" w:eastAsia="zh-CN"/>
        </w:rPr>
        <w:t>46</w:t>
      </w:r>
      <w:r w:rsidRPr="00325FA1">
        <w:rPr>
          <w:rFonts w:ascii="Book Antiqua" w:eastAsia="SimSun" w:hAnsi="Book Antiqua"/>
          <w:kern w:val="2"/>
          <w:lang w:val="en-US" w:eastAsia="zh-CN"/>
        </w:rPr>
        <w:t>: 518-525 [PMID: 22688146 DOI: 10.1097/MCG.0b013e31825079f1]</w:t>
      </w:r>
    </w:p>
    <w:p w14:paraId="4BF6C158"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29 </w:t>
      </w:r>
      <w:proofErr w:type="spellStart"/>
      <w:r w:rsidRPr="00325FA1">
        <w:rPr>
          <w:rFonts w:ascii="Book Antiqua" w:eastAsia="SimSun" w:hAnsi="Book Antiqua"/>
          <w:b/>
          <w:kern w:val="2"/>
          <w:lang w:val="en-US" w:eastAsia="zh-CN"/>
        </w:rPr>
        <w:t>Colecchia</w:t>
      </w:r>
      <w:proofErr w:type="spellEnd"/>
      <w:r w:rsidRPr="00325FA1">
        <w:rPr>
          <w:rFonts w:ascii="Book Antiqua" w:eastAsia="SimSun" w:hAnsi="Book Antiqua"/>
          <w:b/>
          <w:kern w:val="2"/>
          <w:lang w:val="en-US" w:eastAsia="zh-CN"/>
        </w:rPr>
        <w:t xml:space="preserve"> A</w:t>
      </w:r>
      <w:r w:rsidRPr="00325FA1">
        <w:rPr>
          <w:rFonts w:ascii="Book Antiqua" w:eastAsia="SimSun" w:hAnsi="Book Antiqua"/>
          <w:kern w:val="2"/>
          <w:lang w:val="en-US" w:eastAsia="zh-CN"/>
        </w:rPr>
        <w:t xml:space="preserve">, </w:t>
      </w:r>
      <w:proofErr w:type="spellStart"/>
      <w:r w:rsidRPr="00325FA1">
        <w:rPr>
          <w:rFonts w:ascii="Book Antiqua" w:eastAsia="SimSun" w:hAnsi="Book Antiqua"/>
          <w:kern w:val="2"/>
          <w:lang w:val="en-US" w:eastAsia="zh-CN"/>
        </w:rPr>
        <w:t>Ravaioli</w:t>
      </w:r>
      <w:proofErr w:type="spellEnd"/>
      <w:r w:rsidRPr="00325FA1">
        <w:rPr>
          <w:rFonts w:ascii="Book Antiqua" w:eastAsia="SimSun" w:hAnsi="Book Antiqua"/>
          <w:kern w:val="2"/>
          <w:lang w:val="en-US" w:eastAsia="zh-CN"/>
        </w:rPr>
        <w:t xml:space="preserve"> F, Marasco G, </w:t>
      </w:r>
      <w:proofErr w:type="spellStart"/>
      <w:r w:rsidRPr="00325FA1">
        <w:rPr>
          <w:rFonts w:ascii="Book Antiqua" w:eastAsia="SimSun" w:hAnsi="Book Antiqua"/>
          <w:kern w:val="2"/>
          <w:lang w:val="en-US" w:eastAsia="zh-CN"/>
        </w:rPr>
        <w:t>Colli</w:t>
      </w:r>
      <w:proofErr w:type="spellEnd"/>
      <w:r w:rsidRPr="00325FA1">
        <w:rPr>
          <w:rFonts w:ascii="Book Antiqua" w:eastAsia="SimSun" w:hAnsi="Book Antiqua"/>
          <w:kern w:val="2"/>
          <w:lang w:val="en-US" w:eastAsia="zh-CN"/>
        </w:rPr>
        <w:t xml:space="preserve"> A, </w:t>
      </w:r>
      <w:proofErr w:type="spellStart"/>
      <w:r w:rsidRPr="00325FA1">
        <w:rPr>
          <w:rFonts w:ascii="Book Antiqua" w:eastAsia="SimSun" w:hAnsi="Book Antiqua"/>
          <w:kern w:val="2"/>
          <w:lang w:val="en-US" w:eastAsia="zh-CN"/>
        </w:rPr>
        <w:t>Dajti</w:t>
      </w:r>
      <w:proofErr w:type="spellEnd"/>
      <w:r w:rsidRPr="00325FA1">
        <w:rPr>
          <w:rFonts w:ascii="Book Antiqua" w:eastAsia="SimSun" w:hAnsi="Book Antiqua"/>
          <w:kern w:val="2"/>
          <w:lang w:val="en-US" w:eastAsia="zh-CN"/>
        </w:rPr>
        <w:t xml:space="preserve"> E, Di </w:t>
      </w:r>
      <w:proofErr w:type="spellStart"/>
      <w:r w:rsidRPr="00325FA1">
        <w:rPr>
          <w:rFonts w:ascii="Book Antiqua" w:eastAsia="SimSun" w:hAnsi="Book Antiqua"/>
          <w:kern w:val="2"/>
          <w:lang w:val="en-US" w:eastAsia="zh-CN"/>
        </w:rPr>
        <w:t>Biase</w:t>
      </w:r>
      <w:proofErr w:type="spellEnd"/>
      <w:r w:rsidRPr="00325FA1">
        <w:rPr>
          <w:rFonts w:ascii="Book Antiqua" w:eastAsia="SimSun" w:hAnsi="Book Antiqua"/>
          <w:kern w:val="2"/>
          <w:lang w:val="en-US" w:eastAsia="zh-CN"/>
        </w:rPr>
        <w:t xml:space="preserve"> AR, </w:t>
      </w:r>
      <w:proofErr w:type="spellStart"/>
      <w:r w:rsidRPr="00325FA1">
        <w:rPr>
          <w:rFonts w:ascii="Book Antiqua" w:eastAsia="SimSun" w:hAnsi="Book Antiqua"/>
          <w:kern w:val="2"/>
          <w:lang w:val="en-US" w:eastAsia="zh-CN"/>
        </w:rPr>
        <w:t>Bacchi</w:t>
      </w:r>
      <w:proofErr w:type="spellEnd"/>
      <w:r w:rsidRPr="00325FA1">
        <w:rPr>
          <w:rFonts w:ascii="Book Antiqua" w:eastAsia="SimSun" w:hAnsi="Book Antiqua"/>
          <w:kern w:val="2"/>
          <w:lang w:val="en-US" w:eastAsia="zh-CN"/>
        </w:rPr>
        <w:t xml:space="preserve"> </w:t>
      </w:r>
      <w:proofErr w:type="spellStart"/>
      <w:r w:rsidRPr="00325FA1">
        <w:rPr>
          <w:rFonts w:ascii="Book Antiqua" w:eastAsia="SimSun" w:hAnsi="Book Antiqua"/>
          <w:kern w:val="2"/>
          <w:lang w:val="en-US" w:eastAsia="zh-CN"/>
        </w:rPr>
        <w:t>Reggiani</w:t>
      </w:r>
      <w:proofErr w:type="spellEnd"/>
      <w:r w:rsidRPr="00325FA1">
        <w:rPr>
          <w:rFonts w:ascii="Book Antiqua" w:eastAsia="SimSun" w:hAnsi="Book Antiqua"/>
          <w:kern w:val="2"/>
          <w:lang w:val="en-US" w:eastAsia="zh-CN"/>
        </w:rPr>
        <w:t xml:space="preserve"> ML, </w:t>
      </w:r>
      <w:proofErr w:type="spellStart"/>
      <w:r w:rsidRPr="00325FA1">
        <w:rPr>
          <w:rFonts w:ascii="Book Antiqua" w:eastAsia="SimSun" w:hAnsi="Book Antiqua"/>
          <w:kern w:val="2"/>
          <w:lang w:val="en-US" w:eastAsia="zh-CN"/>
        </w:rPr>
        <w:t>Berzigotti</w:t>
      </w:r>
      <w:proofErr w:type="spellEnd"/>
      <w:r w:rsidRPr="00325FA1">
        <w:rPr>
          <w:rFonts w:ascii="Book Antiqua" w:eastAsia="SimSun" w:hAnsi="Book Antiqua"/>
          <w:kern w:val="2"/>
          <w:lang w:val="en-US" w:eastAsia="zh-CN"/>
        </w:rPr>
        <w:t xml:space="preserve"> A, </w:t>
      </w:r>
      <w:proofErr w:type="spellStart"/>
      <w:r w:rsidRPr="00325FA1">
        <w:rPr>
          <w:rFonts w:ascii="Book Antiqua" w:eastAsia="SimSun" w:hAnsi="Book Antiqua"/>
          <w:kern w:val="2"/>
          <w:lang w:val="en-US" w:eastAsia="zh-CN"/>
        </w:rPr>
        <w:t>Pinzani</w:t>
      </w:r>
      <w:proofErr w:type="spellEnd"/>
      <w:r w:rsidRPr="00325FA1">
        <w:rPr>
          <w:rFonts w:ascii="Book Antiqua" w:eastAsia="SimSun" w:hAnsi="Book Antiqua"/>
          <w:kern w:val="2"/>
          <w:lang w:val="en-US" w:eastAsia="zh-CN"/>
        </w:rPr>
        <w:t xml:space="preserve"> M, </w:t>
      </w:r>
      <w:proofErr w:type="spellStart"/>
      <w:r w:rsidRPr="00325FA1">
        <w:rPr>
          <w:rFonts w:ascii="Book Antiqua" w:eastAsia="SimSun" w:hAnsi="Book Antiqua"/>
          <w:kern w:val="2"/>
          <w:lang w:val="en-US" w:eastAsia="zh-CN"/>
        </w:rPr>
        <w:t>Festi</w:t>
      </w:r>
      <w:proofErr w:type="spellEnd"/>
      <w:r w:rsidRPr="00325FA1">
        <w:rPr>
          <w:rFonts w:ascii="Book Antiqua" w:eastAsia="SimSun" w:hAnsi="Book Antiqua"/>
          <w:kern w:val="2"/>
          <w:lang w:val="en-US" w:eastAsia="zh-CN"/>
        </w:rPr>
        <w:t xml:space="preserve"> D. A combined model based on spleen stiffness measurement and </w:t>
      </w:r>
      <w:proofErr w:type="spellStart"/>
      <w:r w:rsidRPr="00325FA1">
        <w:rPr>
          <w:rFonts w:ascii="Book Antiqua" w:eastAsia="SimSun" w:hAnsi="Book Antiqua"/>
          <w:kern w:val="2"/>
          <w:lang w:val="en-US" w:eastAsia="zh-CN"/>
        </w:rPr>
        <w:t>Baveno</w:t>
      </w:r>
      <w:proofErr w:type="spellEnd"/>
      <w:r w:rsidRPr="00325FA1">
        <w:rPr>
          <w:rFonts w:ascii="Book Antiqua" w:eastAsia="SimSun" w:hAnsi="Book Antiqua"/>
          <w:kern w:val="2"/>
          <w:lang w:val="en-US" w:eastAsia="zh-CN"/>
        </w:rPr>
        <w:t xml:space="preserve"> VI criteria to rule out high-risk varices in advanced chronic liver disease. </w:t>
      </w:r>
      <w:r w:rsidRPr="00325FA1">
        <w:rPr>
          <w:rFonts w:ascii="Book Antiqua" w:eastAsia="SimSun" w:hAnsi="Book Antiqua"/>
          <w:i/>
          <w:kern w:val="2"/>
          <w:lang w:val="en-US" w:eastAsia="zh-CN"/>
        </w:rPr>
        <w:t xml:space="preserve">J </w:t>
      </w:r>
      <w:proofErr w:type="spellStart"/>
      <w:r w:rsidRPr="00325FA1">
        <w:rPr>
          <w:rFonts w:ascii="Book Antiqua" w:eastAsia="SimSun" w:hAnsi="Book Antiqua"/>
          <w:i/>
          <w:kern w:val="2"/>
          <w:lang w:val="en-US" w:eastAsia="zh-CN"/>
        </w:rPr>
        <w:t>Hepatol</w:t>
      </w:r>
      <w:proofErr w:type="spellEnd"/>
      <w:r w:rsidRPr="00325FA1">
        <w:rPr>
          <w:rFonts w:ascii="Book Antiqua" w:eastAsia="SimSun" w:hAnsi="Book Antiqua"/>
          <w:kern w:val="2"/>
          <w:lang w:val="en-US" w:eastAsia="zh-CN"/>
        </w:rPr>
        <w:t xml:space="preserve"> 2018; </w:t>
      </w:r>
      <w:r w:rsidRPr="00325FA1">
        <w:rPr>
          <w:rFonts w:ascii="Book Antiqua" w:eastAsia="SimSun" w:hAnsi="Book Antiqua"/>
          <w:b/>
          <w:kern w:val="2"/>
          <w:lang w:val="en-US" w:eastAsia="zh-CN"/>
        </w:rPr>
        <w:t>69</w:t>
      </w:r>
      <w:r w:rsidRPr="00325FA1">
        <w:rPr>
          <w:rFonts w:ascii="Book Antiqua" w:eastAsia="SimSun" w:hAnsi="Book Antiqua"/>
          <w:kern w:val="2"/>
          <w:lang w:val="en-US" w:eastAsia="zh-CN"/>
        </w:rPr>
        <w:t>: 308-317 [PMID: 29729368 DOI: 10.1016/j.jhep.2018.04.023]</w:t>
      </w:r>
    </w:p>
    <w:p w14:paraId="5464387D"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30 </w:t>
      </w:r>
      <w:r w:rsidRPr="00325FA1">
        <w:rPr>
          <w:rFonts w:ascii="Book Antiqua" w:eastAsia="SimSun" w:hAnsi="Book Antiqua"/>
          <w:b/>
          <w:kern w:val="2"/>
          <w:lang w:val="en-US" w:eastAsia="zh-CN"/>
        </w:rPr>
        <w:t>Knop V</w:t>
      </w:r>
      <w:r w:rsidRPr="00325FA1">
        <w:rPr>
          <w:rFonts w:ascii="Book Antiqua" w:eastAsia="SimSun" w:hAnsi="Book Antiqua"/>
          <w:kern w:val="2"/>
          <w:lang w:val="en-US" w:eastAsia="zh-CN"/>
        </w:rPr>
        <w:t xml:space="preserve">, Hoppe D, </w:t>
      </w:r>
      <w:proofErr w:type="spellStart"/>
      <w:r w:rsidRPr="00325FA1">
        <w:rPr>
          <w:rFonts w:ascii="Book Antiqua" w:eastAsia="SimSun" w:hAnsi="Book Antiqua"/>
          <w:kern w:val="2"/>
          <w:lang w:val="en-US" w:eastAsia="zh-CN"/>
        </w:rPr>
        <w:t>Welzel</w:t>
      </w:r>
      <w:proofErr w:type="spellEnd"/>
      <w:r w:rsidRPr="00325FA1">
        <w:rPr>
          <w:rFonts w:ascii="Book Antiqua" w:eastAsia="SimSun" w:hAnsi="Book Antiqua"/>
          <w:kern w:val="2"/>
          <w:lang w:val="en-US" w:eastAsia="zh-CN"/>
        </w:rPr>
        <w:t xml:space="preserve"> T, </w:t>
      </w:r>
      <w:proofErr w:type="spellStart"/>
      <w:r w:rsidRPr="00325FA1">
        <w:rPr>
          <w:rFonts w:ascii="Book Antiqua" w:eastAsia="SimSun" w:hAnsi="Book Antiqua"/>
          <w:kern w:val="2"/>
          <w:lang w:val="en-US" w:eastAsia="zh-CN"/>
        </w:rPr>
        <w:t>Vermehren</w:t>
      </w:r>
      <w:proofErr w:type="spellEnd"/>
      <w:r w:rsidRPr="00325FA1">
        <w:rPr>
          <w:rFonts w:ascii="Book Antiqua" w:eastAsia="SimSun" w:hAnsi="Book Antiqua"/>
          <w:kern w:val="2"/>
          <w:lang w:val="en-US" w:eastAsia="zh-CN"/>
        </w:rPr>
        <w:t xml:space="preserve"> J, Herrmann E, </w:t>
      </w:r>
      <w:proofErr w:type="spellStart"/>
      <w:r w:rsidRPr="00325FA1">
        <w:rPr>
          <w:rFonts w:ascii="Book Antiqua" w:eastAsia="SimSun" w:hAnsi="Book Antiqua"/>
          <w:kern w:val="2"/>
          <w:lang w:val="en-US" w:eastAsia="zh-CN"/>
        </w:rPr>
        <w:t>Vermehren</w:t>
      </w:r>
      <w:proofErr w:type="spellEnd"/>
      <w:r w:rsidRPr="00325FA1">
        <w:rPr>
          <w:rFonts w:ascii="Book Antiqua" w:eastAsia="SimSun" w:hAnsi="Book Antiqua"/>
          <w:kern w:val="2"/>
          <w:lang w:val="en-US" w:eastAsia="zh-CN"/>
        </w:rPr>
        <w:t xml:space="preserve"> A, Friedrich-Rust M, </w:t>
      </w:r>
      <w:proofErr w:type="spellStart"/>
      <w:r w:rsidRPr="00325FA1">
        <w:rPr>
          <w:rFonts w:ascii="Book Antiqua" w:eastAsia="SimSun" w:hAnsi="Book Antiqua"/>
          <w:kern w:val="2"/>
          <w:lang w:val="en-US" w:eastAsia="zh-CN"/>
        </w:rPr>
        <w:t>Sarrazin</w:t>
      </w:r>
      <w:proofErr w:type="spellEnd"/>
      <w:r w:rsidRPr="00325FA1">
        <w:rPr>
          <w:rFonts w:ascii="Book Antiqua" w:eastAsia="SimSun" w:hAnsi="Book Antiqua"/>
          <w:kern w:val="2"/>
          <w:lang w:val="en-US" w:eastAsia="zh-CN"/>
        </w:rPr>
        <w:t xml:space="preserve"> C, </w:t>
      </w:r>
      <w:proofErr w:type="spellStart"/>
      <w:r w:rsidRPr="00325FA1">
        <w:rPr>
          <w:rFonts w:ascii="Book Antiqua" w:eastAsia="SimSun" w:hAnsi="Book Antiqua"/>
          <w:kern w:val="2"/>
          <w:lang w:val="en-US" w:eastAsia="zh-CN"/>
        </w:rPr>
        <w:t>Zeuzem</w:t>
      </w:r>
      <w:proofErr w:type="spellEnd"/>
      <w:r w:rsidRPr="00325FA1">
        <w:rPr>
          <w:rFonts w:ascii="Book Antiqua" w:eastAsia="SimSun" w:hAnsi="Book Antiqua"/>
          <w:kern w:val="2"/>
          <w:lang w:val="en-US" w:eastAsia="zh-CN"/>
        </w:rPr>
        <w:t xml:space="preserve"> S, Welker MW. Regression of fibrosis and portal hypertension in HCV-associated cirrhosis and sustained virologic response after interferon-free antiviral therapy. </w:t>
      </w:r>
      <w:r w:rsidRPr="00325FA1">
        <w:rPr>
          <w:rFonts w:ascii="Book Antiqua" w:eastAsia="SimSun" w:hAnsi="Book Antiqua"/>
          <w:i/>
          <w:kern w:val="2"/>
          <w:lang w:val="en-US" w:eastAsia="zh-CN"/>
        </w:rPr>
        <w:t xml:space="preserve">J Viral </w:t>
      </w:r>
      <w:proofErr w:type="spellStart"/>
      <w:r w:rsidRPr="00325FA1">
        <w:rPr>
          <w:rFonts w:ascii="Book Antiqua" w:eastAsia="SimSun" w:hAnsi="Book Antiqua"/>
          <w:i/>
          <w:kern w:val="2"/>
          <w:lang w:val="en-US" w:eastAsia="zh-CN"/>
        </w:rPr>
        <w:t>Hepat</w:t>
      </w:r>
      <w:proofErr w:type="spellEnd"/>
      <w:r w:rsidRPr="00325FA1">
        <w:rPr>
          <w:rFonts w:ascii="Book Antiqua" w:eastAsia="SimSun" w:hAnsi="Book Antiqua"/>
          <w:kern w:val="2"/>
          <w:lang w:val="en-US" w:eastAsia="zh-CN"/>
        </w:rPr>
        <w:t xml:space="preserve"> 2016; </w:t>
      </w:r>
      <w:r w:rsidRPr="00325FA1">
        <w:rPr>
          <w:rFonts w:ascii="Book Antiqua" w:eastAsia="SimSun" w:hAnsi="Book Antiqua"/>
          <w:b/>
          <w:kern w:val="2"/>
          <w:lang w:val="en-US" w:eastAsia="zh-CN"/>
        </w:rPr>
        <w:t>23</w:t>
      </w:r>
      <w:r w:rsidRPr="00325FA1">
        <w:rPr>
          <w:rFonts w:ascii="Book Antiqua" w:eastAsia="SimSun" w:hAnsi="Book Antiqua"/>
          <w:kern w:val="2"/>
          <w:lang w:val="en-US" w:eastAsia="zh-CN"/>
        </w:rPr>
        <w:t>: 994-1002 [PMID: 27500382 DOI: 10.1111/jvh.12578]</w:t>
      </w:r>
    </w:p>
    <w:p w14:paraId="23D8065A"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31 </w:t>
      </w:r>
      <w:proofErr w:type="spellStart"/>
      <w:r w:rsidRPr="00325FA1">
        <w:rPr>
          <w:rFonts w:ascii="Book Antiqua" w:eastAsia="SimSun" w:hAnsi="Book Antiqua"/>
          <w:b/>
          <w:kern w:val="2"/>
          <w:lang w:val="en-US" w:eastAsia="zh-CN"/>
        </w:rPr>
        <w:t>Verlinden</w:t>
      </w:r>
      <w:proofErr w:type="spellEnd"/>
      <w:r w:rsidRPr="00325FA1">
        <w:rPr>
          <w:rFonts w:ascii="Book Antiqua" w:eastAsia="SimSun" w:hAnsi="Book Antiqua"/>
          <w:b/>
          <w:kern w:val="2"/>
          <w:lang w:val="en-US" w:eastAsia="zh-CN"/>
        </w:rPr>
        <w:t xml:space="preserve"> W</w:t>
      </w:r>
      <w:r w:rsidRPr="00325FA1">
        <w:rPr>
          <w:rFonts w:ascii="Book Antiqua" w:eastAsia="SimSun" w:hAnsi="Book Antiqua"/>
          <w:kern w:val="2"/>
          <w:lang w:val="en-US" w:eastAsia="zh-CN"/>
        </w:rPr>
        <w:t xml:space="preserve">, </w:t>
      </w:r>
      <w:proofErr w:type="spellStart"/>
      <w:r w:rsidRPr="00325FA1">
        <w:rPr>
          <w:rFonts w:ascii="Book Antiqua" w:eastAsia="SimSun" w:hAnsi="Book Antiqua"/>
          <w:kern w:val="2"/>
          <w:lang w:val="en-US" w:eastAsia="zh-CN"/>
        </w:rPr>
        <w:t>Francque</w:t>
      </w:r>
      <w:proofErr w:type="spellEnd"/>
      <w:r w:rsidRPr="00325FA1">
        <w:rPr>
          <w:rFonts w:ascii="Book Antiqua" w:eastAsia="SimSun" w:hAnsi="Book Antiqua"/>
          <w:kern w:val="2"/>
          <w:lang w:val="en-US" w:eastAsia="zh-CN"/>
        </w:rPr>
        <w:t xml:space="preserve"> S, </w:t>
      </w:r>
      <w:proofErr w:type="spellStart"/>
      <w:r w:rsidRPr="00325FA1">
        <w:rPr>
          <w:rFonts w:ascii="Book Antiqua" w:eastAsia="SimSun" w:hAnsi="Book Antiqua"/>
          <w:kern w:val="2"/>
          <w:lang w:val="en-US" w:eastAsia="zh-CN"/>
        </w:rPr>
        <w:t>Michielsen</w:t>
      </w:r>
      <w:proofErr w:type="spellEnd"/>
      <w:r w:rsidRPr="00325FA1">
        <w:rPr>
          <w:rFonts w:ascii="Book Antiqua" w:eastAsia="SimSun" w:hAnsi="Book Antiqua"/>
          <w:kern w:val="2"/>
          <w:lang w:val="en-US" w:eastAsia="zh-CN"/>
        </w:rPr>
        <w:t xml:space="preserve"> P, </w:t>
      </w:r>
      <w:proofErr w:type="spellStart"/>
      <w:r w:rsidRPr="00325FA1">
        <w:rPr>
          <w:rFonts w:ascii="Book Antiqua" w:eastAsia="SimSun" w:hAnsi="Book Antiqua"/>
          <w:kern w:val="2"/>
          <w:lang w:val="en-US" w:eastAsia="zh-CN"/>
        </w:rPr>
        <w:t>Vanwolleghem</w:t>
      </w:r>
      <w:proofErr w:type="spellEnd"/>
      <w:r w:rsidRPr="00325FA1">
        <w:rPr>
          <w:rFonts w:ascii="Book Antiqua" w:eastAsia="SimSun" w:hAnsi="Book Antiqua"/>
          <w:kern w:val="2"/>
          <w:lang w:val="en-US" w:eastAsia="zh-CN"/>
        </w:rPr>
        <w:t xml:space="preserve"> T. Successful antiviral treatment of chronic hepatitis C leads to a rapid decline of liver stiffness without an early effect on spleen stiffness. </w:t>
      </w:r>
      <w:r w:rsidRPr="00325FA1">
        <w:rPr>
          <w:rFonts w:ascii="Book Antiqua" w:eastAsia="SimSun" w:hAnsi="Book Antiqua"/>
          <w:i/>
          <w:kern w:val="2"/>
          <w:lang w:val="en-US" w:eastAsia="zh-CN"/>
        </w:rPr>
        <w:t>Hepatology</w:t>
      </w:r>
      <w:r w:rsidRPr="00325FA1">
        <w:rPr>
          <w:rFonts w:ascii="Book Antiqua" w:eastAsia="SimSun" w:hAnsi="Book Antiqua"/>
          <w:kern w:val="2"/>
          <w:lang w:val="en-US" w:eastAsia="zh-CN"/>
        </w:rPr>
        <w:t xml:space="preserve"> 2016; </w:t>
      </w:r>
      <w:r w:rsidRPr="00325FA1">
        <w:rPr>
          <w:rFonts w:ascii="Book Antiqua" w:eastAsia="SimSun" w:hAnsi="Book Antiqua"/>
          <w:b/>
          <w:kern w:val="2"/>
          <w:lang w:val="en-US" w:eastAsia="zh-CN"/>
        </w:rPr>
        <w:t>64</w:t>
      </w:r>
      <w:r w:rsidRPr="00325FA1">
        <w:rPr>
          <w:rFonts w:ascii="Book Antiqua" w:eastAsia="SimSun" w:hAnsi="Book Antiqua"/>
          <w:kern w:val="2"/>
          <w:lang w:val="en-US" w:eastAsia="zh-CN"/>
        </w:rPr>
        <w:t>: 1809-1810 [PMID: 27118145 DOI: 10.1002/hep.28610]</w:t>
      </w:r>
    </w:p>
    <w:p w14:paraId="31787699"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32 </w:t>
      </w:r>
      <w:r w:rsidRPr="00325FA1">
        <w:rPr>
          <w:rFonts w:ascii="Book Antiqua" w:eastAsia="SimSun" w:hAnsi="Book Antiqua"/>
          <w:b/>
          <w:kern w:val="2"/>
          <w:lang w:val="en-US" w:eastAsia="zh-CN"/>
        </w:rPr>
        <w:t>Pons M</w:t>
      </w:r>
      <w:r w:rsidRPr="00325FA1">
        <w:rPr>
          <w:rFonts w:ascii="Book Antiqua" w:eastAsia="SimSun" w:hAnsi="Book Antiqua"/>
          <w:kern w:val="2"/>
          <w:lang w:val="en-US" w:eastAsia="zh-CN"/>
        </w:rPr>
        <w:t>, Santos B, Simón-</w:t>
      </w:r>
      <w:proofErr w:type="spellStart"/>
      <w:r w:rsidRPr="00325FA1">
        <w:rPr>
          <w:rFonts w:ascii="Book Antiqua" w:eastAsia="SimSun" w:hAnsi="Book Antiqua"/>
          <w:kern w:val="2"/>
          <w:lang w:val="en-US" w:eastAsia="zh-CN"/>
        </w:rPr>
        <w:t>Talero</w:t>
      </w:r>
      <w:proofErr w:type="spellEnd"/>
      <w:r w:rsidRPr="00325FA1">
        <w:rPr>
          <w:rFonts w:ascii="Book Antiqua" w:eastAsia="SimSun" w:hAnsi="Book Antiqua"/>
          <w:kern w:val="2"/>
          <w:lang w:val="en-US" w:eastAsia="zh-CN"/>
        </w:rPr>
        <w:t xml:space="preserve"> M, Ventura-Cots M, </w:t>
      </w:r>
      <w:proofErr w:type="spellStart"/>
      <w:r w:rsidRPr="00325FA1">
        <w:rPr>
          <w:rFonts w:ascii="Book Antiqua" w:eastAsia="SimSun" w:hAnsi="Book Antiqua"/>
          <w:kern w:val="2"/>
          <w:lang w:val="en-US" w:eastAsia="zh-CN"/>
        </w:rPr>
        <w:t>Riveiro-Barciela</w:t>
      </w:r>
      <w:proofErr w:type="spellEnd"/>
      <w:r w:rsidRPr="00325FA1">
        <w:rPr>
          <w:rFonts w:ascii="Book Antiqua" w:eastAsia="SimSun" w:hAnsi="Book Antiqua"/>
          <w:kern w:val="2"/>
          <w:lang w:val="en-US" w:eastAsia="zh-CN"/>
        </w:rPr>
        <w:t xml:space="preserve"> M, Esteban R, Augustin S, </w:t>
      </w:r>
      <w:proofErr w:type="spellStart"/>
      <w:r w:rsidRPr="00325FA1">
        <w:rPr>
          <w:rFonts w:ascii="Book Antiqua" w:eastAsia="SimSun" w:hAnsi="Book Antiqua"/>
          <w:kern w:val="2"/>
          <w:lang w:val="en-US" w:eastAsia="zh-CN"/>
        </w:rPr>
        <w:t>Genescà</w:t>
      </w:r>
      <w:proofErr w:type="spellEnd"/>
      <w:r w:rsidRPr="00325FA1">
        <w:rPr>
          <w:rFonts w:ascii="Book Antiqua" w:eastAsia="SimSun" w:hAnsi="Book Antiqua"/>
          <w:kern w:val="2"/>
          <w:lang w:val="en-US" w:eastAsia="zh-CN"/>
        </w:rPr>
        <w:t xml:space="preserve"> J. Rapid liver and spleen stiffness improvement in compensated advanced chronic liver disease patients treated with oral antivirals. </w:t>
      </w:r>
      <w:proofErr w:type="spellStart"/>
      <w:r w:rsidRPr="00325FA1">
        <w:rPr>
          <w:rFonts w:ascii="Book Antiqua" w:eastAsia="SimSun" w:hAnsi="Book Antiqua"/>
          <w:i/>
          <w:kern w:val="2"/>
          <w:lang w:val="en-US" w:eastAsia="zh-CN"/>
        </w:rPr>
        <w:t>Therap</w:t>
      </w:r>
      <w:proofErr w:type="spellEnd"/>
      <w:r w:rsidRPr="00325FA1">
        <w:rPr>
          <w:rFonts w:ascii="Book Antiqua" w:eastAsia="SimSun" w:hAnsi="Book Antiqua"/>
          <w:i/>
          <w:kern w:val="2"/>
          <w:lang w:val="en-US" w:eastAsia="zh-CN"/>
        </w:rPr>
        <w:t xml:space="preserve"> Adv Gastroenterol</w:t>
      </w:r>
      <w:r w:rsidRPr="00325FA1">
        <w:rPr>
          <w:rFonts w:ascii="Book Antiqua" w:eastAsia="SimSun" w:hAnsi="Book Antiqua"/>
          <w:kern w:val="2"/>
          <w:lang w:val="en-US" w:eastAsia="zh-CN"/>
        </w:rPr>
        <w:t xml:space="preserve"> 2017; </w:t>
      </w:r>
      <w:r w:rsidRPr="00325FA1">
        <w:rPr>
          <w:rFonts w:ascii="Book Antiqua" w:eastAsia="SimSun" w:hAnsi="Book Antiqua"/>
          <w:b/>
          <w:kern w:val="2"/>
          <w:lang w:val="en-US" w:eastAsia="zh-CN"/>
        </w:rPr>
        <w:t>10</w:t>
      </w:r>
      <w:r w:rsidRPr="00325FA1">
        <w:rPr>
          <w:rFonts w:ascii="Book Antiqua" w:eastAsia="SimSun" w:hAnsi="Book Antiqua"/>
          <w:kern w:val="2"/>
          <w:lang w:val="en-US" w:eastAsia="zh-CN"/>
        </w:rPr>
        <w:t>: 619-629 [PMID: 28835776 DOI: 10.1177/1756283X17715198]</w:t>
      </w:r>
    </w:p>
    <w:p w14:paraId="756AA57E"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33 </w:t>
      </w:r>
      <w:proofErr w:type="spellStart"/>
      <w:r w:rsidRPr="00325FA1">
        <w:rPr>
          <w:rFonts w:ascii="Book Antiqua" w:eastAsia="SimSun" w:hAnsi="Book Antiqua"/>
          <w:b/>
          <w:kern w:val="2"/>
          <w:lang w:val="en-US" w:eastAsia="zh-CN"/>
        </w:rPr>
        <w:t>Llop</w:t>
      </w:r>
      <w:proofErr w:type="spellEnd"/>
      <w:r w:rsidRPr="00325FA1">
        <w:rPr>
          <w:rFonts w:ascii="Book Antiqua" w:eastAsia="SimSun" w:hAnsi="Book Antiqua"/>
          <w:b/>
          <w:kern w:val="2"/>
          <w:lang w:val="en-US" w:eastAsia="zh-CN"/>
        </w:rPr>
        <w:t xml:space="preserve"> E</w:t>
      </w:r>
      <w:r w:rsidRPr="00325FA1">
        <w:rPr>
          <w:rFonts w:ascii="Book Antiqua" w:eastAsia="SimSun" w:hAnsi="Book Antiqua"/>
          <w:kern w:val="2"/>
          <w:lang w:val="en-US" w:eastAsia="zh-CN"/>
        </w:rPr>
        <w:t xml:space="preserve">, </w:t>
      </w:r>
      <w:proofErr w:type="spellStart"/>
      <w:r w:rsidRPr="00325FA1">
        <w:rPr>
          <w:rFonts w:ascii="Book Antiqua" w:eastAsia="SimSun" w:hAnsi="Book Antiqua"/>
          <w:kern w:val="2"/>
          <w:lang w:val="en-US" w:eastAsia="zh-CN"/>
        </w:rPr>
        <w:t>Berzigotti</w:t>
      </w:r>
      <w:proofErr w:type="spellEnd"/>
      <w:r w:rsidRPr="00325FA1">
        <w:rPr>
          <w:rFonts w:ascii="Book Antiqua" w:eastAsia="SimSun" w:hAnsi="Book Antiqua"/>
          <w:kern w:val="2"/>
          <w:lang w:val="en-US" w:eastAsia="zh-CN"/>
        </w:rPr>
        <w:t xml:space="preserve"> A, </w:t>
      </w:r>
      <w:proofErr w:type="spellStart"/>
      <w:r w:rsidRPr="00325FA1">
        <w:rPr>
          <w:rFonts w:ascii="Book Antiqua" w:eastAsia="SimSun" w:hAnsi="Book Antiqua"/>
          <w:kern w:val="2"/>
          <w:lang w:val="en-US" w:eastAsia="zh-CN"/>
        </w:rPr>
        <w:t>Reig</w:t>
      </w:r>
      <w:proofErr w:type="spellEnd"/>
      <w:r w:rsidRPr="00325FA1">
        <w:rPr>
          <w:rFonts w:ascii="Book Antiqua" w:eastAsia="SimSun" w:hAnsi="Book Antiqua"/>
          <w:kern w:val="2"/>
          <w:lang w:val="en-US" w:eastAsia="zh-CN"/>
        </w:rPr>
        <w:t xml:space="preserve"> M, </w:t>
      </w:r>
      <w:proofErr w:type="spellStart"/>
      <w:r w:rsidRPr="00325FA1">
        <w:rPr>
          <w:rFonts w:ascii="Book Antiqua" w:eastAsia="SimSun" w:hAnsi="Book Antiqua"/>
          <w:kern w:val="2"/>
          <w:lang w:val="en-US" w:eastAsia="zh-CN"/>
        </w:rPr>
        <w:t>Erice</w:t>
      </w:r>
      <w:proofErr w:type="spellEnd"/>
      <w:r w:rsidRPr="00325FA1">
        <w:rPr>
          <w:rFonts w:ascii="Book Antiqua" w:eastAsia="SimSun" w:hAnsi="Book Antiqua"/>
          <w:kern w:val="2"/>
          <w:lang w:val="en-US" w:eastAsia="zh-CN"/>
        </w:rPr>
        <w:t xml:space="preserve"> E, </w:t>
      </w:r>
      <w:proofErr w:type="spellStart"/>
      <w:r w:rsidRPr="00325FA1">
        <w:rPr>
          <w:rFonts w:ascii="Book Antiqua" w:eastAsia="SimSun" w:hAnsi="Book Antiqua"/>
          <w:kern w:val="2"/>
          <w:lang w:val="en-US" w:eastAsia="zh-CN"/>
        </w:rPr>
        <w:t>Reverter</w:t>
      </w:r>
      <w:proofErr w:type="spellEnd"/>
      <w:r w:rsidRPr="00325FA1">
        <w:rPr>
          <w:rFonts w:ascii="Book Antiqua" w:eastAsia="SimSun" w:hAnsi="Book Antiqua"/>
          <w:kern w:val="2"/>
          <w:lang w:val="en-US" w:eastAsia="zh-CN"/>
        </w:rPr>
        <w:t xml:space="preserve"> E, </w:t>
      </w:r>
      <w:proofErr w:type="spellStart"/>
      <w:r w:rsidRPr="00325FA1">
        <w:rPr>
          <w:rFonts w:ascii="Book Antiqua" w:eastAsia="SimSun" w:hAnsi="Book Antiqua"/>
          <w:kern w:val="2"/>
          <w:lang w:val="en-US" w:eastAsia="zh-CN"/>
        </w:rPr>
        <w:t>Seijo</w:t>
      </w:r>
      <w:proofErr w:type="spellEnd"/>
      <w:r w:rsidRPr="00325FA1">
        <w:rPr>
          <w:rFonts w:ascii="Book Antiqua" w:eastAsia="SimSun" w:hAnsi="Book Antiqua"/>
          <w:kern w:val="2"/>
          <w:lang w:val="en-US" w:eastAsia="zh-CN"/>
        </w:rPr>
        <w:t xml:space="preserve"> S, </w:t>
      </w:r>
      <w:proofErr w:type="spellStart"/>
      <w:r w:rsidRPr="00325FA1">
        <w:rPr>
          <w:rFonts w:ascii="Book Antiqua" w:eastAsia="SimSun" w:hAnsi="Book Antiqua"/>
          <w:kern w:val="2"/>
          <w:lang w:val="en-US" w:eastAsia="zh-CN"/>
        </w:rPr>
        <w:t>Abraldes</w:t>
      </w:r>
      <w:proofErr w:type="spellEnd"/>
      <w:r w:rsidRPr="00325FA1">
        <w:rPr>
          <w:rFonts w:ascii="Book Antiqua" w:eastAsia="SimSun" w:hAnsi="Book Antiqua"/>
          <w:kern w:val="2"/>
          <w:lang w:val="en-US" w:eastAsia="zh-CN"/>
        </w:rPr>
        <w:t xml:space="preserve"> JG, </w:t>
      </w:r>
      <w:proofErr w:type="spellStart"/>
      <w:r w:rsidRPr="00325FA1">
        <w:rPr>
          <w:rFonts w:ascii="Book Antiqua" w:eastAsia="SimSun" w:hAnsi="Book Antiqua"/>
          <w:kern w:val="2"/>
          <w:lang w:val="en-US" w:eastAsia="zh-CN"/>
        </w:rPr>
        <w:t>Bruix</w:t>
      </w:r>
      <w:proofErr w:type="spellEnd"/>
      <w:r w:rsidRPr="00325FA1">
        <w:rPr>
          <w:rFonts w:ascii="Book Antiqua" w:eastAsia="SimSun" w:hAnsi="Book Antiqua"/>
          <w:kern w:val="2"/>
          <w:lang w:val="en-US" w:eastAsia="zh-CN"/>
        </w:rPr>
        <w:t xml:space="preserve"> J, Bosch J, García-Pagan JC. Assessment of portal hypertension by transient elastography in patients with compensated cirrhosis and potentially </w:t>
      </w:r>
      <w:proofErr w:type="spellStart"/>
      <w:r w:rsidRPr="00325FA1">
        <w:rPr>
          <w:rFonts w:ascii="Book Antiqua" w:eastAsia="SimSun" w:hAnsi="Book Antiqua"/>
          <w:kern w:val="2"/>
          <w:lang w:val="en-US" w:eastAsia="zh-CN"/>
        </w:rPr>
        <w:t>resectable</w:t>
      </w:r>
      <w:proofErr w:type="spellEnd"/>
      <w:r w:rsidRPr="00325FA1">
        <w:rPr>
          <w:rFonts w:ascii="Book Antiqua" w:eastAsia="SimSun" w:hAnsi="Book Antiqua"/>
          <w:kern w:val="2"/>
          <w:lang w:val="en-US" w:eastAsia="zh-CN"/>
        </w:rPr>
        <w:t xml:space="preserve"> liver tumors. </w:t>
      </w:r>
      <w:r w:rsidRPr="00325FA1">
        <w:rPr>
          <w:rFonts w:ascii="Book Antiqua" w:eastAsia="SimSun" w:hAnsi="Book Antiqua"/>
          <w:i/>
          <w:kern w:val="2"/>
          <w:lang w:val="en-US" w:eastAsia="zh-CN"/>
        </w:rPr>
        <w:t xml:space="preserve">J </w:t>
      </w:r>
      <w:proofErr w:type="spellStart"/>
      <w:r w:rsidRPr="00325FA1">
        <w:rPr>
          <w:rFonts w:ascii="Book Antiqua" w:eastAsia="SimSun" w:hAnsi="Book Antiqua"/>
          <w:i/>
          <w:kern w:val="2"/>
          <w:lang w:val="en-US" w:eastAsia="zh-CN"/>
        </w:rPr>
        <w:t>Hepatol</w:t>
      </w:r>
      <w:proofErr w:type="spellEnd"/>
      <w:r w:rsidRPr="00325FA1">
        <w:rPr>
          <w:rFonts w:ascii="Book Antiqua" w:eastAsia="SimSun" w:hAnsi="Book Antiqua"/>
          <w:kern w:val="2"/>
          <w:lang w:val="en-US" w:eastAsia="zh-CN"/>
        </w:rPr>
        <w:t xml:space="preserve"> 2012; </w:t>
      </w:r>
      <w:r w:rsidRPr="00325FA1">
        <w:rPr>
          <w:rFonts w:ascii="Book Antiqua" w:eastAsia="SimSun" w:hAnsi="Book Antiqua"/>
          <w:b/>
          <w:kern w:val="2"/>
          <w:lang w:val="en-US" w:eastAsia="zh-CN"/>
        </w:rPr>
        <w:t>56</w:t>
      </w:r>
      <w:r w:rsidRPr="00325FA1">
        <w:rPr>
          <w:rFonts w:ascii="Book Antiqua" w:eastAsia="SimSun" w:hAnsi="Book Antiqua"/>
          <w:kern w:val="2"/>
          <w:lang w:val="en-US" w:eastAsia="zh-CN"/>
        </w:rPr>
        <w:t>: 103-108 [PMID: 21827733 DOI: 10.1016/j.jhep.2011.06.027]</w:t>
      </w:r>
    </w:p>
    <w:p w14:paraId="175BD1C8"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34 </w:t>
      </w:r>
      <w:proofErr w:type="spellStart"/>
      <w:r w:rsidRPr="00325FA1">
        <w:rPr>
          <w:rFonts w:ascii="Book Antiqua" w:eastAsia="SimSun" w:hAnsi="Book Antiqua"/>
          <w:b/>
          <w:kern w:val="2"/>
          <w:lang w:val="en-US" w:eastAsia="zh-CN"/>
        </w:rPr>
        <w:t>Vizzutti</w:t>
      </w:r>
      <w:proofErr w:type="spellEnd"/>
      <w:r w:rsidRPr="00325FA1">
        <w:rPr>
          <w:rFonts w:ascii="Book Antiqua" w:eastAsia="SimSun" w:hAnsi="Book Antiqua"/>
          <w:b/>
          <w:kern w:val="2"/>
          <w:lang w:val="en-US" w:eastAsia="zh-CN"/>
        </w:rPr>
        <w:t xml:space="preserve"> F</w:t>
      </w:r>
      <w:r w:rsidRPr="00325FA1">
        <w:rPr>
          <w:rFonts w:ascii="Book Antiqua" w:eastAsia="SimSun" w:hAnsi="Book Antiqua"/>
          <w:kern w:val="2"/>
          <w:lang w:val="en-US" w:eastAsia="zh-CN"/>
        </w:rPr>
        <w:t xml:space="preserve">, Arena U, Romanelli RG, </w:t>
      </w:r>
      <w:proofErr w:type="spellStart"/>
      <w:r w:rsidRPr="00325FA1">
        <w:rPr>
          <w:rFonts w:ascii="Book Antiqua" w:eastAsia="SimSun" w:hAnsi="Book Antiqua"/>
          <w:kern w:val="2"/>
          <w:lang w:val="en-US" w:eastAsia="zh-CN"/>
        </w:rPr>
        <w:t>Rega</w:t>
      </w:r>
      <w:proofErr w:type="spellEnd"/>
      <w:r w:rsidRPr="00325FA1">
        <w:rPr>
          <w:rFonts w:ascii="Book Antiqua" w:eastAsia="SimSun" w:hAnsi="Book Antiqua"/>
          <w:kern w:val="2"/>
          <w:lang w:val="en-US" w:eastAsia="zh-CN"/>
        </w:rPr>
        <w:t xml:space="preserve"> L, </w:t>
      </w:r>
      <w:proofErr w:type="spellStart"/>
      <w:r w:rsidRPr="00325FA1">
        <w:rPr>
          <w:rFonts w:ascii="Book Antiqua" w:eastAsia="SimSun" w:hAnsi="Book Antiqua"/>
          <w:kern w:val="2"/>
          <w:lang w:val="en-US" w:eastAsia="zh-CN"/>
        </w:rPr>
        <w:t>Foschi</w:t>
      </w:r>
      <w:proofErr w:type="spellEnd"/>
      <w:r w:rsidRPr="00325FA1">
        <w:rPr>
          <w:rFonts w:ascii="Book Antiqua" w:eastAsia="SimSun" w:hAnsi="Book Antiqua"/>
          <w:kern w:val="2"/>
          <w:lang w:val="en-US" w:eastAsia="zh-CN"/>
        </w:rPr>
        <w:t xml:space="preserve"> M, </w:t>
      </w:r>
      <w:proofErr w:type="spellStart"/>
      <w:r w:rsidRPr="00325FA1">
        <w:rPr>
          <w:rFonts w:ascii="Book Antiqua" w:eastAsia="SimSun" w:hAnsi="Book Antiqua"/>
          <w:kern w:val="2"/>
          <w:lang w:val="en-US" w:eastAsia="zh-CN"/>
        </w:rPr>
        <w:t>Colagrande</w:t>
      </w:r>
      <w:proofErr w:type="spellEnd"/>
      <w:r w:rsidRPr="00325FA1">
        <w:rPr>
          <w:rFonts w:ascii="Book Antiqua" w:eastAsia="SimSun" w:hAnsi="Book Antiqua"/>
          <w:kern w:val="2"/>
          <w:lang w:val="en-US" w:eastAsia="zh-CN"/>
        </w:rPr>
        <w:t xml:space="preserve"> S, </w:t>
      </w:r>
      <w:proofErr w:type="spellStart"/>
      <w:r w:rsidRPr="00325FA1">
        <w:rPr>
          <w:rFonts w:ascii="Book Antiqua" w:eastAsia="SimSun" w:hAnsi="Book Antiqua"/>
          <w:kern w:val="2"/>
          <w:lang w:val="en-US" w:eastAsia="zh-CN"/>
        </w:rPr>
        <w:t>Petrarca</w:t>
      </w:r>
      <w:proofErr w:type="spellEnd"/>
      <w:r w:rsidRPr="00325FA1">
        <w:rPr>
          <w:rFonts w:ascii="Book Antiqua" w:eastAsia="SimSun" w:hAnsi="Book Antiqua"/>
          <w:kern w:val="2"/>
          <w:lang w:val="en-US" w:eastAsia="zh-CN"/>
        </w:rPr>
        <w:t xml:space="preserve"> A, </w:t>
      </w:r>
      <w:proofErr w:type="spellStart"/>
      <w:r w:rsidRPr="00325FA1">
        <w:rPr>
          <w:rFonts w:ascii="Book Antiqua" w:eastAsia="SimSun" w:hAnsi="Book Antiqua"/>
          <w:kern w:val="2"/>
          <w:lang w:val="en-US" w:eastAsia="zh-CN"/>
        </w:rPr>
        <w:t>Moscarella</w:t>
      </w:r>
      <w:proofErr w:type="spellEnd"/>
      <w:r w:rsidRPr="00325FA1">
        <w:rPr>
          <w:rFonts w:ascii="Book Antiqua" w:eastAsia="SimSun" w:hAnsi="Book Antiqua"/>
          <w:kern w:val="2"/>
          <w:lang w:val="en-US" w:eastAsia="zh-CN"/>
        </w:rPr>
        <w:t xml:space="preserve"> S, Belli G, </w:t>
      </w:r>
      <w:proofErr w:type="spellStart"/>
      <w:r w:rsidRPr="00325FA1">
        <w:rPr>
          <w:rFonts w:ascii="Book Antiqua" w:eastAsia="SimSun" w:hAnsi="Book Antiqua"/>
          <w:kern w:val="2"/>
          <w:lang w:val="en-US" w:eastAsia="zh-CN"/>
        </w:rPr>
        <w:t>Zignego</w:t>
      </w:r>
      <w:proofErr w:type="spellEnd"/>
      <w:r w:rsidRPr="00325FA1">
        <w:rPr>
          <w:rFonts w:ascii="Book Antiqua" w:eastAsia="SimSun" w:hAnsi="Book Antiqua"/>
          <w:kern w:val="2"/>
          <w:lang w:val="en-US" w:eastAsia="zh-CN"/>
        </w:rPr>
        <w:t xml:space="preserve"> AL, </w:t>
      </w:r>
      <w:proofErr w:type="spellStart"/>
      <w:r w:rsidRPr="00325FA1">
        <w:rPr>
          <w:rFonts w:ascii="Book Antiqua" w:eastAsia="SimSun" w:hAnsi="Book Antiqua"/>
          <w:kern w:val="2"/>
          <w:lang w:val="en-US" w:eastAsia="zh-CN"/>
        </w:rPr>
        <w:t>Marra</w:t>
      </w:r>
      <w:proofErr w:type="spellEnd"/>
      <w:r w:rsidRPr="00325FA1">
        <w:rPr>
          <w:rFonts w:ascii="Book Antiqua" w:eastAsia="SimSun" w:hAnsi="Book Antiqua"/>
          <w:kern w:val="2"/>
          <w:lang w:val="en-US" w:eastAsia="zh-CN"/>
        </w:rPr>
        <w:t xml:space="preserve"> F, </w:t>
      </w:r>
      <w:proofErr w:type="spellStart"/>
      <w:r w:rsidRPr="00325FA1">
        <w:rPr>
          <w:rFonts w:ascii="Book Antiqua" w:eastAsia="SimSun" w:hAnsi="Book Antiqua"/>
          <w:kern w:val="2"/>
          <w:lang w:val="en-US" w:eastAsia="zh-CN"/>
        </w:rPr>
        <w:t>Laffi</w:t>
      </w:r>
      <w:proofErr w:type="spellEnd"/>
      <w:r w:rsidRPr="00325FA1">
        <w:rPr>
          <w:rFonts w:ascii="Book Antiqua" w:eastAsia="SimSun" w:hAnsi="Book Antiqua"/>
          <w:kern w:val="2"/>
          <w:lang w:val="en-US" w:eastAsia="zh-CN"/>
        </w:rPr>
        <w:t xml:space="preserve"> G, </w:t>
      </w:r>
      <w:proofErr w:type="spellStart"/>
      <w:r w:rsidRPr="00325FA1">
        <w:rPr>
          <w:rFonts w:ascii="Book Antiqua" w:eastAsia="SimSun" w:hAnsi="Book Antiqua"/>
          <w:kern w:val="2"/>
          <w:lang w:val="en-US" w:eastAsia="zh-CN"/>
        </w:rPr>
        <w:t>Pinzani</w:t>
      </w:r>
      <w:proofErr w:type="spellEnd"/>
      <w:r w:rsidRPr="00325FA1">
        <w:rPr>
          <w:rFonts w:ascii="Book Antiqua" w:eastAsia="SimSun" w:hAnsi="Book Antiqua"/>
          <w:kern w:val="2"/>
          <w:lang w:val="en-US" w:eastAsia="zh-CN"/>
        </w:rPr>
        <w:t xml:space="preserve"> M. Liver stiffness measurement predicts severe portal hypertension in patients with HCV-related cirrhosis. </w:t>
      </w:r>
      <w:r w:rsidRPr="00325FA1">
        <w:rPr>
          <w:rFonts w:ascii="Book Antiqua" w:eastAsia="SimSun" w:hAnsi="Book Antiqua"/>
          <w:i/>
          <w:kern w:val="2"/>
          <w:lang w:val="en-US" w:eastAsia="zh-CN"/>
        </w:rPr>
        <w:t>Hepatology</w:t>
      </w:r>
      <w:r w:rsidRPr="00325FA1">
        <w:rPr>
          <w:rFonts w:ascii="Book Antiqua" w:eastAsia="SimSun" w:hAnsi="Book Antiqua"/>
          <w:kern w:val="2"/>
          <w:lang w:val="en-US" w:eastAsia="zh-CN"/>
        </w:rPr>
        <w:t xml:space="preserve"> 2007; </w:t>
      </w:r>
      <w:r w:rsidRPr="00325FA1">
        <w:rPr>
          <w:rFonts w:ascii="Book Antiqua" w:eastAsia="SimSun" w:hAnsi="Book Antiqua"/>
          <w:b/>
          <w:kern w:val="2"/>
          <w:lang w:val="en-US" w:eastAsia="zh-CN"/>
        </w:rPr>
        <w:t>45</w:t>
      </w:r>
      <w:r w:rsidRPr="00325FA1">
        <w:rPr>
          <w:rFonts w:ascii="Book Antiqua" w:eastAsia="SimSun" w:hAnsi="Book Antiqua"/>
          <w:kern w:val="2"/>
          <w:lang w:val="en-US" w:eastAsia="zh-CN"/>
        </w:rPr>
        <w:t>: 1290-1297 [PMID: 17464971 DOI: 10.1002/hep.21665]</w:t>
      </w:r>
    </w:p>
    <w:p w14:paraId="388B94A3"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35 </w:t>
      </w:r>
      <w:r w:rsidRPr="00325FA1">
        <w:rPr>
          <w:rFonts w:ascii="Book Antiqua" w:eastAsia="SimSun" w:hAnsi="Book Antiqua"/>
          <w:b/>
          <w:kern w:val="2"/>
          <w:lang w:val="en-US" w:eastAsia="zh-CN"/>
        </w:rPr>
        <w:t>European Association for Study of Liver</w:t>
      </w:r>
      <w:r w:rsidRPr="00325FA1">
        <w:rPr>
          <w:rFonts w:ascii="Book Antiqua" w:eastAsia="SimSun" w:hAnsi="Book Antiqua"/>
          <w:kern w:val="2"/>
          <w:lang w:val="en-US" w:eastAsia="zh-CN"/>
        </w:rPr>
        <w:t xml:space="preserve">. EASL Clinical Practice Guidelines: </w:t>
      </w:r>
      <w:r w:rsidRPr="00325FA1">
        <w:rPr>
          <w:rFonts w:ascii="Book Antiqua" w:eastAsia="SimSun" w:hAnsi="Book Antiqua"/>
          <w:kern w:val="2"/>
          <w:lang w:val="en-US" w:eastAsia="zh-CN"/>
        </w:rPr>
        <w:lastRenderedPageBreak/>
        <w:t xml:space="preserve">management of hepatitis C virus infection. </w:t>
      </w:r>
      <w:r w:rsidRPr="00325FA1">
        <w:rPr>
          <w:rFonts w:ascii="Book Antiqua" w:eastAsia="SimSun" w:hAnsi="Book Antiqua"/>
          <w:i/>
          <w:kern w:val="2"/>
          <w:lang w:val="en-US" w:eastAsia="zh-CN"/>
        </w:rPr>
        <w:t xml:space="preserve">J </w:t>
      </w:r>
      <w:proofErr w:type="spellStart"/>
      <w:r w:rsidRPr="00325FA1">
        <w:rPr>
          <w:rFonts w:ascii="Book Antiqua" w:eastAsia="SimSun" w:hAnsi="Book Antiqua"/>
          <w:i/>
          <w:kern w:val="2"/>
          <w:lang w:val="en-US" w:eastAsia="zh-CN"/>
        </w:rPr>
        <w:t>Hepatol</w:t>
      </w:r>
      <w:proofErr w:type="spellEnd"/>
      <w:r w:rsidRPr="00325FA1">
        <w:rPr>
          <w:rFonts w:ascii="Book Antiqua" w:eastAsia="SimSun" w:hAnsi="Book Antiqua"/>
          <w:kern w:val="2"/>
          <w:lang w:val="en-US" w:eastAsia="zh-CN"/>
        </w:rPr>
        <w:t xml:space="preserve"> 2014; </w:t>
      </w:r>
      <w:r w:rsidRPr="00325FA1">
        <w:rPr>
          <w:rFonts w:ascii="Book Antiqua" w:eastAsia="SimSun" w:hAnsi="Book Antiqua"/>
          <w:b/>
          <w:kern w:val="2"/>
          <w:lang w:val="en-US" w:eastAsia="zh-CN"/>
        </w:rPr>
        <w:t>60</w:t>
      </w:r>
      <w:r w:rsidRPr="00325FA1">
        <w:rPr>
          <w:rFonts w:ascii="Book Antiqua" w:eastAsia="SimSun" w:hAnsi="Book Antiqua"/>
          <w:kern w:val="2"/>
          <w:lang w:val="en-US" w:eastAsia="zh-CN"/>
        </w:rPr>
        <w:t>: 392-420 [PMID: 24331294 DOI: 10.1016/j.jhep.2013.11.003]</w:t>
      </w:r>
    </w:p>
    <w:p w14:paraId="5DD206C8"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36 </w:t>
      </w:r>
      <w:r w:rsidRPr="00325FA1">
        <w:rPr>
          <w:rFonts w:ascii="Book Antiqua" w:eastAsia="SimSun" w:hAnsi="Book Antiqua"/>
          <w:b/>
          <w:kern w:val="2"/>
          <w:lang w:val="en-US" w:eastAsia="zh-CN"/>
        </w:rPr>
        <w:t>Dietrich CF</w:t>
      </w:r>
      <w:r w:rsidRPr="00325FA1">
        <w:rPr>
          <w:rFonts w:ascii="Book Antiqua" w:eastAsia="SimSun" w:hAnsi="Book Antiqua"/>
          <w:kern w:val="2"/>
          <w:lang w:val="en-US" w:eastAsia="zh-CN"/>
        </w:rPr>
        <w:t xml:space="preserve">, Bamber J, </w:t>
      </w:r>
      <w:proofErr w:type="spellStart"/>
      <w:r w:rsidRPr="00325FA1">
        <w:rPr>
          <w:rFonts w:ascii="Book Antiqua" w:eastAsia="SimSun" w:hAnsi="Book Antiqua"/>
          <w:kern w:val="2"/>
          <w:lang w:val="en-US" w:eastAsia="zh-CN"/>
        </w:rPr>
        <w:t>Berzigotti</w:t>
      </w:r>
      <w:proofErr w:type="spellEnd"/>
      <w:r w:rsidRPr="00325FA1">
        <w:rPr>
          <w:rFonts w:ascii="Book Antiqua" w:eastAsia="SimSun" w:hAnsi="Book Antiqua"/>
          <w:kern w:val="2"/>
          <w:lang w:val="en-US" w:eastAsia="zh-CN"/>
        </w:rPr>
        <w:t xml:space="preserve"> A, Bota S, </w:t>
      </w:r>
      <w:proofErr w:type="spellStart"/>
      <w:r w:rsidRPr="00325FA1">
        <w:rPr>
          <w:rFonts w:ascii="Book Antiqua" w:eastAsia="SimSun" w:hAnsi="Book Antiqua"/>
          <w:kern w:val="2"/>
          <w:lang w:val="en-US" w:eastAsia="zh-CN"/>
        </w:rPr>
        <w:t>Cantisani</w:t>
      </w:r>
      <w:proofErr w:type="spellEnd"/>
      <w:r w:rsidRPr="00325FA1">
        <w:rPr>
          <w:rFonts w:ascii="Book Antiqua" w:eastAsia="SimSun" w:hAnsi="Book Antiqua"/>
          <w:kern w:val="2"/>
          <w:lang w:val="en-US" w:eastAsia="zh-CN"/>
        </w:rPr>
        <w:t xml:space="preserve"> V, </w:t>
      </w:r>
      <w:proofErr w:type="spellStart"/>
      <w:r w:rsidRPr="00325FA1">
        <w:rPr>
          <w:rFonts w:ascii="Book Antiqua" w:eastAsia="SimSun" w:hAnsi="Book Antiqua"/>
          <w:kern w:val="2"/>
          <w:lang w:val="en-US" w:eastAsia="zh-CN"/>
        </w:rPr>
        <w:t>Castera</w:t>
      </w:r>
      <w:proofErr w:type="spellEnd"/>
      <w:r w:rsidRPr="00325FA1">
        <w:rPr>
          <w:rFonts w:ascii="Book Antiqua" w:eastAsia="SimSun" w:hAnsi="Book Antiqua"/>
          <w:kern w:val="2"/>
          <w:lang w:val="en-US" w:eastAsia="zh-CN"/>
        </w:rPr>
        <w:t xml:space="preserve"> L, Cosgrove D, </w:t>
      </w:r>
      <w:proofErr w:type="spellStart"/>
      <w:r w:rsidRPr="00325FA1">
        <w:rPr>
          <w:rFonts w:ascii="Book Antiqua" w:eastAsia="SimSun" w:hAnsi="Book Antiqua"/>
          <w:kern w:val="2"/>
          <w:lang w:val="en-US" w:eastAsia="zh-CN"/>
        </w:rPr>
        <w:t>Ferraioli</w:t>
      </w:r>
      <w:proofErr w:type="spellEnd"/>
      <w:r w:rsidRPr="00325FA1">
        <w:rPr>
          <w:rFonts w:ascii="Book Antiqua" w:eastAsia="SimSun" w:hAnsi="Book Antiqua"/>
          <w:kern w:val="2"/>
          <w:lang w:val="en-US" w:eastAsia="zh-CN"/>
        </w:rPr>
        <w:t xml:space="preserve"> G, Friedrich-Rust M, </w:t>
      </w:r>
      <w:proofErr w:type="spellStart"/>
      <w:r w:rsidRPr="00325FA1">
        <w:rPr>
          <w:rFonts w:ascii="Book Antiqua" w:eastAsia="SimSun" w:hAnsi="Book Antiqua"/>
          <w:kern w:val="2"/>
          <w:lang w:val="en-US" w:eastAsia="zh-CN"/>
        </w:rPr>
        <w:t>Gilja</w:t>
      </w:r>
      <w:proofErr w:type="spellEnd"/>
      <w:r w:rsidRPr="00325FA1">
        <w:rPr>
          <w:rFonts w:ascii="Book Antiqua" w:eastAsia="SimSun" w:hAnsi="Book Antiqua"/>
          <w:kern w:val="2"/>
          <w:lang w:val="en-US" w:eastAsia="zh-CN"/>
        </w:rPr>
        <w:t xml:space="preserve"> OH, Goertz RS, </w:t>
      </w:r>
      <w:proofErr w:type="spellStart"/>
      <w:r w:rsidRPr="00325FA1">
        <w:rPr>
          <w:rFonts w:ascii="Book Antiqua" w:eastAsia="SimSun" w:hAnsi="Book Antiqua"/>
          <w:kern w:val="2"/>
          <w:lang w:val="en-US" w:eastAsia="zh-CN"/>
        </w:rPr>
        <w:t>Karlas</w:t>
      </w:r>
      <w:proofErr w:type="spellEnd"/>
      <w:r w:rsidRPr="00325FA1">
        <w:rPr>
          <w:rFonts w:ascii="Book Antiqua" w:eastAsia="SimSun" w:hAnsi="Book Antiqua"/>
          <w:kern w:val="2"/>
          <w:lang w:val="en-US" w:eastAsia="zh-CN"/>
        </w:rPr>
        <w:t xml:space="preserve"> T, de </w:t>
      </w:r>
      <w:proofErr w:type="spellStart"/>
      <w:r w:rsidRPr="00325FA1">
        <w:rPr>
          <w:rFonts w:ascii="Book Antiqua" w:eastAsia="SimSun" w:hAnsi="Book Antiqua"/>
          <w:kern w:val="2"/>
          <w:lang w:val="en-US" w:eastAsia="zh-CN"/>
        </w:rPr>
        <w:t>Knegt</w:t>
      </w:r>
      <w:proofErr w:type="spellEnd"/>
      <w:r w:rsidRPr="00325FA1">
        <w:rPr>
          <w:rFonts w:ascii="Book Antiqua" w:eastAsia="SimSun" w:hAnsi="Book Antiqua"/>
          <w:kern w:val="2"/>
          <w:lang w:val="en-US" w:eastAsia="zh-CN"/>
        </w:rPr>
        <w:t xml:space="preserve"> R, de </w:t>
      </w:r>
      <w:proofErr w:type="spellStart"/>
      <w:r w:rsidRPr="00325FA1">
        <w:rPr>
          <w:rFonts w:ascii="Book Antiqua" w:eastAsia="SimSun" w:hAnsi="Book Antiqua"/>
          <w:kern w:val="2"/>
          <w:lang w:val="en-US" w:eastAsia="zh-CN"/>
        </w:rPr>
        <w:t>Ledinghen</w:t>
      </w:r>
      <w:proofErr w:type="spellEnd"/>
      <w:r w:rsidRPr="00325FA1">
        <w:rPr>
          <w:rFonts w:ascii="Book Antiqua" w:eastAsia="SimSun" w:hAnsi="Book Antiqua"/>
          <w:kern w:val="2"/>
          <w:lang w:val="en-US" w:eastAsia="zh-CN"/>
        </w:rPr>
        <w:t xml:space="preserve"> V, </w:t>
      </w:r>
      <w:proofErr w:type="spellStart"/>
      <w:r w:rsidRPr="00325FA1">
        <w:rPr>
          <w:rFonts w:ascii="Book Antiqua" w:eastAsia="SimSun" w:hAnsi="Book Antiqua"/>
          <w:kern w:val="2"/>
          <w:lang w:val="en-US" w:eastAsia="zh-CN"/>
        </w:rPr>
        <w:t>Piscaglia</w:t>
      </w:r>
      <w:proofErr w:type="spellEnd"/>
      <w:r w:rsidRPr="00325FA1">
        <w:rPr>
          <w:rFonts w:ascii="Book Antiqua" w:eastAsia="SimSun" w:hAnsi="Book Antiqua"/>
          <w:kern w:val="2"/>
          <w:lang w:val="en-US" w:eastAsia="zh-CN"/>
        </w:rPr>
        <w:t xml:space="preserve"> F, </w:t>
      </w:r>
      <w:proofErr w:type="spellStart"/>
      <w:r w:rsidRPr="00325FA1">
        <w:rPr>
          <w:rFonts w:ascii="Book Antiqua" w:eastAsia="SimSun" w:hAnsi="Book Antiqua"/>
          <w:kern w:val="2"/>
          <w:lang w:val="en-US" w:eastAsia="zh-CN"/>
        </w:rPr>
        <w:t>Procopet</w:t>
      </w:r>
      <w:proofErr w:type="spellEnd"/>
      <w:r w:rsidRPr="00325FA1">
        <w:rPr>
          <w:rFonts w:ascii="Book Antiqua" w:eastAsia="SimSun" w:hAnsi="Book Antiqua"/>
          <w:kern w:val="2"/>
          <w:lang w:val="en-US" w:eastAsia="zh-CN"/>
        </w:rPr>
        <w:t xml:space="preserve"> B, </w:t>
      </w:r>
      <w:proofErr w:type="spellStart"/>
      <w:r w:rsidRPr="00325FA1">
        <w:rPr>
          <w:rFonts w:ascii="Book Antiqua" w:eastAsia="SimSun" w:hAnsi="Book Antiqua"/>
          <w:kern w:val="2"/>
          <w:lang w:val="en-US" w:eastAsia="zh-CN"/>
        </w:rPr>
        <w:t>Saftoiu</w:t>
      </w:r>
      <w:proofErr w:type="spellEnd"/>
      <w:r w:rsidRPr="00325FA1">
        <w:rPr>
          <w:rFonts w:ascii="Book Antiqua" w:eastAsia="SimSun" w:hAnsi="Book Antiqua"/>
          <w:kern w:val="2"/>
          <w:lang w:val="en-US" w:eastAsia="zh-CN"/>
        </w:rPr>
        <w:t xml:space="preserve"> A, Sidhu PS, </w:t>
      </w:r>
      <w:proofErr w:type="spellStart"/>
      <w:r w:rsidRPr="00325FA1">
        <w:rPr>
          <w:rFonts w:ascii="Book Antiqua" w:eastAsia="SimSun" w:hAnsi="Book Antiqua"/>
          <w:kern w:val="2"/>
          <w:lang w:val="en-US" w:eastAsia="zh-CN"/>
        </w:rPr>
        <w:t>Sporea</w:t>
      </w:r>
      <w:proofErr w:type="spellEnd"/>
      <w:r w:rsidRPr="00325FA1">
        <w:rPr>
          <w:rFonts w:ascii="Book Antiqua" w:eastAsia="SimSun" w:hAnsi="Book Antiqua"/>
          <w:kern w:val="2"/>
          <w:lang w:val="en-US" w:eastAsia="zh-CN"/>
        </w:rPr>
        <w:t xml:space="preserve"> I, Thiele M. EFSUMB Guidelines and Recommendations on the Clinical Use of Liver Ultrasound Elastography, Update 2017 (Long Version). </w:t>
      </w:r>
      <w:proofErr w:type="spellStart"/>
      <w:r w:rsidRPr="00325FA1">
        <w:rPr>
          <w:rFonts w:ascii="Book Antiqua" w:eastAsia="SimSun" w:hAnsi="Book Antiqua"/>
          <w:i/>
          <w:kern w:val="2"/>
          <w:lang w:val="en-US" w:eastAsia="zh-CN"/>
        </w:rPr>
        <w:t>Ultraschall</w:t>
      </w:r>
      <w:proofErr w:type="spellEnd"/>
      <w:r w:rsidRPr="00325FA1">
        <w:rPr>
          <w:rFonts w:ascii="Book Antiqua" w:eastAsia="SimSun" w:hAnsi="Book Antiqua"/>
          <w:i/>
          <w:kern w:val="2"/>
          <w:lang w:val="en-US" w:eastAsia="zh-CN"/>
        </w:rPr>
        <w:t xml:space="preserve"> Med</w:t>
      </w:r>
      <w:r w:rsidRPr="00325FA1">
        <w:rPr>
          <w:rFonts w:ascii="Book Antiqua" w:eastAsia="SimSun" w:hAnsi="Book Antiqua"/>
          <w:kern w:val="2"/>
          <w:lang w:val="en-US" w:eastAsia="zh-CN"/>
        </w:rPr>
        <w:t xml:space="preserve"> 2017; </w:t>
      </w:r>
      <w:r w:rsidRPr="00325FA1">
        <w:rPr>
          <w:rFonts w:ascii="Book Antiqua" w:eastAsia="SimSun" w:hAnsi="Book Antiqua"/>
          <w:b/>
          <w:kern w:val="2"/>
          <w:lang w:val="en-US" w:eastAsia="zh-CN"/>
        </w:rPr>
        <w:t>38</w:t>
      </w:r>
      <w:r w:rsidRPr="00325FA1">
        <w:rPr>
          <w:rFonts w:ascii="Book Antiqua" w:eastAsia="SimSun" w:hAnsi="Book Antiqua"/>
          <w:kern w:val="2"/>
          <w:lang w:val="en-US" w:eastAsia="zh-CN"/>
        </w:rPr>
        <w:t>: e16-e47 [PMID: 28407655 DOI: 10.1055/s-0043-103952]</w:t>
      </w:r>
    </w:p>
    <w:p w14:paraId="5D5B1121"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37 </w:t>
      </w:r>
      <w:r w:rsidRPr="00325FA1">
        <w:rPr>
          <w:rFonts w:ascii="Book Antiqua" w:eastAsia="SimSun" w:hAnsi="Book Antiqua"/>
          <w:b/>
          <w:kern w:val="2"/>
          <w:lang w:val="en-US" w:eastAsia="zh-CN"/>
        </w:rPr>
        <w:t>Kim BK</w:t>
      </w:r>
      <w:r w:rsidRPr="00325FA1">
        <w:rPr>
          <w:rFonts w:ascii="Book Antiqua" w:eastAsia="SimSun" w:hAnsi="Book Antiqua"/>
          <w:kern w:val="2"/>
          <w:lang w:val="en-US" w:eastAsia="zh-CN"/>
        </w:rPr>
        <w:t xml:space="preserve">, Han KH, Park JY, </w:t>
      </w:r>
      <w:proofErr w:type="spellStart"/>
      <w:r w:rsidRPr="00325FA1">
        <w:rPr>
          <w:rFonts w:ascii="Book Antiqua" w:eastAsia="SimSun" w:hAnsi="Book Antiqua"/>
          <w:kern w:val="2"/>
          <w:lang w:val="en-US" w:eastAsia="zh-CN"/>
        </w:rPr>
        <w:t>Ahn</w:t>
      </w:r>
      <w:proofErr w:type="spellEnd"/>
      <w:r w:rsidRPr="00325FA1">
        <w:rPr>
          <w:rFonts w:ascii="Book Antiqua" w:eastAsia="SimSun" w:hAnsi="Book Antiqua"/>
          <w:kern w:val="2"/>
          <w:lang w:val="en-US" w:eastAsia="zh-CN"/>
        </w:rPr>
        <w:t xml:space="preserve"> SH, Kim JK, Paik YH, Lee KS, Chon CY, Kim DY. A liver stiffness measurement-based, noninvasive prediction model for high-risk esophageal varices in B-viral liver cirrhosis. </w:t>
      </w:r>
      <w:r w:rsidRPr="00325FA1">
        <w:rPr>
          <w:rFonts w:ascii="Book Antiqua" w:eastAsia="SimSun" w:hAnsi="Book Antiqua"/>
          <w:i/>
          <w:kern w:val="2"/>
          <w:lang w:val="en-US" w:eastAsia="zh-CN"/>
        </w:rPr>
        <w:t>Am J Gastroenterol</w:t>
      </w:r>
      <w:r w:rsidRPr="00325FA1">
        <w:rPr>
          <w:rFonts w:ascii="Book Antiqua" w:eastAsia="SimSun" w:hAnsi="Book Antiqua"/>
          <w:kern w:val="2"/>
          <w:lang w:val="en-US" w:eastAsia="zh-CN"/>
        </w:rPr>
        <w:t xml:space="preserve"> 2010; </w:t>
      </w:r>
      <w:r w:rsidRPr="00325FA1">
        <w:rPr>
          <w:rFonts w:ascii="Book Antiqua" w:eastAsia="SimSun" w:hAnsi="Book Antiqua"/>
          <w:b/>
          <w:kern w:val="2"/>
          <w:lang w:val="en-US" w:eastAsia="zh-CN"/>
        </w:rPr>
        <w:t>105</w:t>
      </w:r>
      <w:r w:rsidRPr="00325FA1">
        <w:rPr>
          <w:rFonts w:ascii="Book Antiqua" w:eastAsia="SimSun" w:hAnsi="Book Antiqua"/>
          <w:kern w:val="2"/>
          <w:lang w:val="en-US" w:eastAsia="zh-CN"/>
        </w:rPr>
        <w:t>: 1382-1390 [PMID: 20087336 DOI: 10.1038/ajg.2009.750]</w:t>
      </w:r>
    </w:p>
    <w:p w14:paraId="09ACFD1A"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38 </w:t>
      </w:r>
      <w:proofErr w:type="spellStart"/>
      <w:r w:rsidRPr="00325FA1">
        <w:rPr>
          <w:rFonts w:ascii="Book Antiqua" w:eastAsia="SimSun" w:hAnsi="Book Antiqua"/>
          <w:b/>
          <w:kern w:val="2"/>
          <w:lang w:val="en-US" w:eastAsia="zh-CN"/>
        </w:rPr>
        <w:t>Chayama</w:t>
      </w:r>
      <w:proofErr w:type="spellEnd"/>
      <w:r w:rsidRPr="00325FA1">
        <w:rPr>
          <w:rFonts w:ascii="Book Antiqua" w:eastAsia="SimSun" w:hAnsi="Book Antiqua"/>
          <w:b/>
          <w:kern w:val="2"/>
          <w:lang w:val="en-US" w:eastAsia="zh-CN"/>
        </w:rPr>
        <w:t xml:space="preserve"> K</w:t>
      </w:r>
      <w:r w:rsidRPr="00325FA1">
        <w:rPr>
          <w:rFonts w:ascii="Book Antiqua" w:eastAsia="SimSun" w:hAnsi="Book Antiqua"/>
          <w:kern w:val="2"/>
          <w:lang w:val="en-US" w:eastAsia="zh-CN"/>
        </w:rPr>
        <w:t xml:space="preserve">, Suzuki F, </w:t>
      </w:r>
      <w:proofErr w:type="spellStart"/>
      <w:r w:rsidRPr="00325FA1">
        <w:rPr>
          <w:rFonts w:ascii="Book Antiqua" w:eastAsia="SimSun" w:hAnsi="Book Antiqua"/>
          <w:kern w:val="2"/>
          <w:lang w:val="en-US" w:eastAsia="zh-CN"/>
        </w:rPr>
        <w:t>Karino</w:t>
      </w:r>
      <w:proofErr w:type="spellEnd"/>
      <w:r w:rsidRPr="00325FA1">
        <w:rPr>
          <w:rFonts w:ascii="Book Antiqua" w:eastAsia="SimSun" w:hAnsi="Book Antiqua"/>
          <w:kern w:val="2"/>
          <w:lang w:val="en-US" w:eastAsia="zh-CN"/>
        </w:rPr>
        <w:t xml:space="preserve"> Y, Kawakami Y, Sato K, </w:t>
      </w:r>
      <w:proofErr w:type="spellStart"/>
      <w:r w:rsidRPr="00325FA1">
        <w:rPr>
          <w:rFonts w:ascii="Book Antiqua" w:eastAsia="SimSun" w:hAnsi="Book Antiqua"/>
          <w:kern w:val="2"/>
          <w:lang w:val="en-US" w:eastAsia="zh-CN"/>
        </w:rPr>
        <w:t>Atarashi</w:t>
      </w:r>
      <w:proofErr w:type="spellEnd"/>
      <w:r w:rsidRPr="00325FA1">
        <w:rPr>
          <w:rFonts w:ascii="Book Antiqua" w:eastAsia="SimSun" w:hAnsi="Book Antiqua"/>
          <w:kern w:val="2"/>
          <w:lang w:val="en-US" w:eastAsia="zh-CN"/>
        </w:rPr>
        <w:t xml:space="preserve"> T, </w:t>
      </w:r>
      <w:proofErr w:type="spellStart"/>
      <w:r w:rsidRPr="00325FA1">
        <w:rPr>
          <w:rFonts w:ascii="Book Antiqua" w:eastAsia="SimSun" w:hAnsi="Book Antiqua"/>
          <w:kern w:val="2"/>
          <w:lang w:val="en-US" w:eastAsia="zh-CN"/>
        </w:rPr>
        <w:t>Naganuma</w:t>
      </w:r>
      <w:proofErr w:type="spellEnd"/>
      <w:r w:rsidRPr="00325FA1">
        <w:rPr>
          <w:rFonts w:ascii="Book Antiqua" w:eastAsia="SimSun" w:hAnsi="Book Antiqua"/>
          <w:kern w:val="2"/>
          <w:lang w:val="en-US" w:eastAsia="zh-CN"/>
        </w:rPr>
        <w:t xml:space="preserve"> A, Watanabe T, </w:t>
      </w:r>
      <w:proofErr w:type="spellStart"/>
      <w:r w:rsidRPr="00325FA1">
        <w:rPr>
          <w:rFonts w:ascii="Book Antiqua" w:eastAsia="SimSun" w:hAnsi="Book Antiqua"/>
          <w:kern w:val="2"/>
          <w:lang w:val="en-US" w:eastAsia="zh-CN"/>
        </w:rPr>
        <w:t>Eguchi</w:t>
      </w:r>
      <w:proofErr w:type="spellEnd"/>
      <w:r w:rsidRPr="00325FA1">
        <w:rPr>
          <w:rFonts w:ascii="Book Antiqua" w:eastAsia="SimSun" w:hAnsi="Book Antiqua"/>
          <w:kern w:val="2"/>
          <w:lang w:val="en-US" w:eastAsia="zh-CN"/>
        </w:rPr>
        <w:t xml:space="preserve"> Y, </w:t>
      </w:r>
      <w:proofErr w:type="spellStart"/>
      <w:r w:rsidRPr="00325FA1">
        <w:rPr>
          <w:rFonts w:ascii="Book Antiqua" w:eastAsia="SimSun" w:hAnsi="Book Antiqua"/>
          <w:kern w:val="2"/>
          <w:lang w:val="en-US" w:eastAsia="zh-CN"/>
        </w:rPr>
        <w:t>Yoshiji</w:t>
      </w:r>
      <w:proofErr w:type="spellEnd"/>
      <w:r w:rsidRPr="00325FA1">
        <w:rPr>
          <w:rFonts w:ascii="Book Antiqua" w:eastAsia="SimSun" w:hAnsi="Book Antiqua"/>
          <w:kern w:val="2"/>
          <w:lang w:val="en-US" w:eastAsia="zh-CN"/>
        </w:rPr>
        <w:t xml:space="preserve"> H, </w:t>
      </w:r>
      <w:proofErr w:type="spellStart"/>
      <w:r w:rsidRPr="00325FA1">
        <w:rPr>
          <w:rFonts w:ascii="Book Antiqua" w:eastAsia="SimSun" w:hAnsi="Book Antiqua"/>
          <w:kern w:val="2"/>
          <w:lang w:val="en-US" w:eastAsia="zh-CN"/>
        </w:rPr>
        <w:t>Seike</w:t>
      </w:r>
      <w:proofErr w:type="spellEnd"/>
      <w:r w:rsidRPr="00325FA1">
        <w:rPr>
          <w:rFonts w:ascii="Book Antiqua" w:eastAsia="SimSun" w:hAnsi="Book Antiqua"/>
          <w:kern w:val="2"/>
          <w:lang w:val="en-US" w:eastAsia="zh-CN"/>
        </w:rPr>
        <w:t xml:space="preserve"> M, Takei Y, Kato K, Alves K, Burroughs M, Redman R, </w:t>
      </w:r>
      <w:proofErr w:type="spellStart"/>
      <w:r w:rsidRPr="00325FA1">
        <w:rPr>
          <w:rFonts w:ascii="Book Antiqua" w:eastAsia="SimSun" w:hAnsi="Book Antiqua"/>
          <w:kern w:val="2"/>
          <w:lang w:val="en-US" w:eastAsia="zh-CN"/>
        </w:rPr>
        <w:t>Pugatch</w:t>
      </w:r>
      <w:proofErr w:type="spellEnd"/>
      <w:r w:rsidRPr="00325FA1">
        <w:rPr>
          <w:rFonts w:ascii="Book Antiqua" w:eastAsia="SimSun" w:hAnsi="Book Antiqua"/>
          <w:kern w:val="2"/>
          <w:lang w:val="en-US" w:eastAsia="zh-CN"/>
        </w:rPr>
        <w:t xml:space="preserve"> DL, Pilot-Matias TJ, Krishnan P, Oberoi RK, </w:t>
      </w:r>
      <w:proofErr w:type="spellStart"/>
      <w:r w:rsidRPr="00325FA1">
        <w:rPr>
          <w:rFonts w:ascii="Book Antiqua" w:eastAsia="SimSun" w:hAnsi="Book Antiqua"/>
          <w:kern w:val="2"/>
          <w:lang w:val="en-US" w:eastAsia="zh-CN"/>
        </w:rPr>
        <w:t>Xie</w:t>
      </w:r>
      <w:proofErr w:type="spellEnd"/>
      <w:r w:rsidRPr="00325FA1">
        <w:rPr>
          <w:rFonts w:ascii="Book Antiqua" w:eastAsia="SimSun" w:hAnsi="Book Antiqua"/>
          <w:kern w:val="2"/>
          <w:lang w:val="en-US" w:eastAsia="zh-CN"/>
        </w:rPr>
        <w:t xml:space="preserve"> W, </w:t>
      </w:r>
      <w:proofErr w:type="spellStart"/>
      <w:r w:rsidRPr="00325FA1">
        <w:rPr>
          <w:rFonts w:ascii="Book Antiqua" w:eastAsia="SimSun" w:hAnsi="Book Antiqua"/>
          <w:kern w:val="2"/>
          <w:lang w:val="en-US" w:eastAsia="zh-CN"/>
        </w:rPr>
        <w:t>Kumada</w:t>
      </w:r>
      <w:proofErr w:type="spellEnd"/>
      <w:r w:rsidRPr="00325FA1">
        <w:rPr>
          <w:rFonts w:ascii="Book Antiqua" w:eastAsia="SimSun" w:hAnsi="Book Antiqua"/>
          <w:kern w:val="2"/>
          <w:lang w:val="en-US" w:eastAsia="zh-CN"/>
        </w:rPr>
        <w:t xml:space="preserve"> H. Efficacy and safety of </w:t>
      </w:r>
      <w:proofErr w:type="spellStart"/>
      <w:r w:rsidRPr="00325FA1">
        <w:rPr>
          <w:rFonts w:ascii="Book Antiqua" w:eastAsia="SimSun" w:hAnsi="Book Antiqua"/>
          <w:kern w:val="2"/>
          <w:lang w:val="en-US" w:eastAsia="zh-CN"/>
        </w:rPr>
        <w:t>glecaprevir</w:t>
      </w:r>
      <w:proofErr w:type="spellEnd"/>
      <w:r w:rsidRPr="00325FA1">
        <w:rPr>
          <w:rFonts w:ascii="Book Antiqua" w:eastAsia="SimSun" w:hAnsi="Book Antiqua"/>
          <w:kern w:val="2"/>
          <w:lang w:val="en-US" w:eastAsia="zh-CN"/>
        </w:rPr>
        <w:t>/</w:t>
      </w:r>
      <w:proofErr w:type="spellStart"/>
      <w:r w:rsidRPr="00325FA1">
        <w:rPr>
          <w:rFonts w:ascii="Book Antiqua" w:eastAsia="SimSun" w:hAnsi="Book Antiqua"/>
          <w:kern w:val="2"/>
          <w:lang w:val="en-US" w:eastAsia="zh-CN"/>
        </w:rPr>
        <w:t>pibrentasvir</w:t>
      </w:r>
      <w:proofErr w:type="spellEnd"/>
      <w:r w:rsidRPr="00325FA1">
        <w:rPr>
          <w:rFonts w:ascii="Book Antiqua" w:eastAsia="SimSun" w:hAnsi="Book Antiqua"/>
          <w:kern w:val="2"/>
          <w:lang w:val="en-US" w:eastAsia="zh-CN"/>
        </w:rPr>
        <w:t xml:space="preserve"> in Japanese patients with chronic genotype 1 hepatitis C virus infection with and without cirrhosis. </w:t>
      </w:r>
      <w:r w:rsidRPr="00325FA1">
        <w:rPr>
          <w:rFonts w:ascii="Book Antiqua" w:eastAsia="SimSun" w:hAnsi="Book Antiqua"/>
          <w:i/>
          <w:kern w:val="2"/>
          <w:lang w:val="en-US" w:eastAsia="zh-CN"/>
        </w:rPr>
        <w:t>J Gastroenterol</w:t>
      </w:r>
      <w:r w:rsidRPr="00325FA1">
        <w:rPr>
          <w:rFonts w:ascii="Book Antiqua" w:eastAsia="SimSun" w:hAnsi="Book Antiqua"/>
          <w:kern w:val="2"/>
          <w:lang w:val="en-US" w:eastAsia="zh-CN"/>
        </w:rPr>
        <w:t xml:space="preserve"> 2018; </w:t>
      </w:r>
      <w:r w:rsidRPr="00325FA1">
        <w:rPr>
          <w:rFonts w:ascii="Book Antiqua" w:eastAsia="SimSun" w:hAnsi="Book Antiqua"/>
          <w:b/>
          <w:kern w:val="2"/>
          <w:lang w:val="en-US" w:eastAsia="zh-CN"/>
        </w:rPr>
        <w:t>53</w:t>
      </w:r>
      <w:r w:rsidRPr="00325FA1">
        <w:rPr>
          <w:rFonts w:ascii="Book Antiqua" w:eastAsia="SimSun" w:hAnsi="Book Antiqua"/>
          <w:kern w:val="2"/>
          <w:lang w:val="en-US" w:eastAsia="zh-CN"/>
        </w:rPr>
        <w:t>: 557-565 [PMID: 28948366 DOI: 10.1007/s00535-017-1391-5]</w:t>
      </w:r>
    </w:p>
    <w:p w14:paraId="4C768751"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39 </w:t>
      </w:r>
      <w:r w:rsidRPr="00325FA1">
        <w:rPr>
          <w:rFonts w:ascii="Book Antiqua" w:eastAsia="SimSun" w:hAnsi="Book Antiqua"/>
          <w:b/>
          <w:kern w:val="2"/>
          <w:lang w:val="en-US" w:eastAsia="zh-CN"/>
        </w:rPr>
        <w:t>Sack J</w:t>
      </w:r>
      <w:r w:rsidRPr="00325FA1">
        <w:rPr>
          <w:rFonts w:ascii="Book Antiqua" w:eastAsia="SimSun" w:hAnsi="Book Antiqua"/>
          <w:kern w:val="2"/>
          <w:lang w:val="en-US" w:eastAsia="zh-CN"/>
        </w:rPr>
        <w:t xml:space="preserve">, Garcia-Tsao G. Variceal Hemorrhage in a Patient </w:t>
      </w:r>
      <w:proofErr w:type="gramStart"/>
      <w:r w:rsidRPr="00325FA1">
        <w:rPr>
          <w:rFonts w:ascii="Book Antiqua" w:eastAsia="SimSun" w:hAnsi="Book Antiqua"/>
          <w:kern w:val="2"/>
          <w:lang w:val="en-US" w:eastAsia="zh-CN"/>
        </w:rPr>
        <w:t>With</w:t>
      </w:r>
      <w:proofErr w:type="gramEnd"/>
      <w:r w:rsidRPr="00325FA1">
        <w:rPr>
          <w:rFonts w:ascii="Book Antiqua" w:eastAsia="SimSun" w:hAnsi="Book Antiqua"/>
          <w:kern w:val="2"/>
          <w:lang w:val="en-US" w:eastAsia="zh-CN"/>
        </w:rPr>
        <w:t xml:space="preserve"> Hepatitis C Virus Cirrhosis in Whom Liver Synthetic Function had Normalized After Viral Elimination. </w:t>
      </w:r>
      <w:r w:rsidRPr="00325FA1">
        <w:rPr>
          <w:rFonts w:ascii="Book Antiqua" w:eastAsia="SimSun" w:hAnsi="Book Antiqua"/>
          <w:i/>
          <w:kern w:val="2"/>
          <w:lang w:val="en-US" w:eastAsia="zh-CN"/>
        </w:rPr>
        <w:t>Hepatology</w:t>
      </w:r>
      <w:r w:rsidRPr="00325FA1">
        <w:rPr>
          <w:rFonts w:ascii="Book Antiqua" w:eastAsia="SimSun" w:hAnsi="Book Antiqua"/>
          <w:kern w:val="2"/>
          <w:lang w:val="en-US" w:eastAsia="zh-CN"/>
        </w:rPr>
        <w:t xml:space="preserve"> 2016; </w:t>
      </w:r>
      <w:r w:rsidRPr="00325FA1">
        <w:rPr>
          <w:rFonts w:ascii="Book Antiqua" w:eastAsia="SimSun" w:hAnsi="Book Antiqua"/>
          <w:b/>
          <w:kern w:val="2"/>
          <w:lang w:val="en-US" w:eastAsia="zh-CN"/>
        </w:rPr>
        <w:t>63</w:t>
      </w:r>
      <w:r w:rsidRPr="00325FA1">
        <w:rPr>
          <w:rFonts w:ascii="Book Antiqua" w:eastAsia="SimSun" w:hAnsi="Book Antiqua"/>
          <w:kern w:val="2"/>
          <w:lang w:val="en-US" w:eastAsia="zh-CN"/>
        </w:rPr>
        <w:t>: 1733-1735 [PMID: 26806550 DOI: 10.1002/hep.28470]</w:t>
      </w:r>
    </w:p>
    <w:p w14:paraId="7A320317"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40 </w:t>
      </w:r>
      <w:r w:rsidRPr="00325FA1">
        <w:rPr>
          <w:rFonts w:ascii="Book Antiqua" w:eastAsia="SimSun" w:hAnsi="Book Antiqua"/>
          <w:b/>
          <w:kern w:val="2"/>
          <w:lang w:val="en-US" w:eastAsia="zh-CN"/>
        </w:rPr>
        <w:t>Dailey F</w:t>
      </w:r>
      <w:r w:rsidRPr="00325FA1">
        <w:rPr>
          <w:rFonts w:ascii="Book Antiqua" w:eastAsia="SimSun" w:hAnsi="Book Antiqua"/>
          <w:kern w:val="2"/>
          <w:lang w:val="en-US" w:eastAsia="zh-CN"/>
        </w:rPr>
        <w:t xml:space="preserve">, Ayoub WS. Hepatitis C Virus Therapy for Decompensated and Posttransplant Patients. </w:t>
      </w:r>
      <w:r w:rsidRPr="00325FA1">
        <w:rPr>
          <w:rFonts w:ascii="Book Antiqua" w:eastAsia="SimSun" w:hAnsi="Book Antiqua"/>
          <w:i/>
          <w:kern w:val="2"/>
          <w:lang w:val="en-US" w:eastAsia="zh-CN"/>
        </w:rPr>
        <w:t xml:space="preserve">J </w:t>
      </w:r>
      <w:proofErr w:type="spellStart"/>
      <w:r w:rsidRPr="00325FA1">
        <w:rPr>
          <w:rFonts w:ascii="Book Antiqua" w:eastAsia="SimSun" w:hAnsi="Book Antiqua"/>
          <w:i/>
          <w:kern w:val="2"/>
          <w:lang w:val="en-US" w:eastAsia="zh-CN"/>
        </w:rPr>
        <w:t>Clin</w:t>
      </w:r>
      <w:proofErr w:type="spellEnd"/>
      <w:r w:rsidRPr="00325FA1">
        <w:rPr>
          <w:rFonts w:ascii="Book Antiqua" w:eastAsia="SimSun" w:hAnsi="Book Antiqua"/>
          <w:i/>
          <w:kern w:val="2"/>
          <w:lang w:val="en-US" w:eastAsia="zh-CN"/>
        </w:rPr>
        <w:t xml:space="preserve"> Gastroenterol</w:t>
      </w:r>
      <w:r w:rsidRPr="00325FA1">
        <w:rPr>
          <w:rFonts w:ascii="Book Antiqua" w:eastAsia="SimSun" w:hAnsi="Book Antiqua"/>
          <w:kern w:val="2"/>
          <w:lang w:val="en-US" w:eastAsia="zh-CN"/>
        </w:rPr>
        <w:t xml:space="preserve"> 2017; </w:t>
      </w:r>
      <w:r w:rsidRPr="00325FA1">
        <w:rPr>
          <w:rFonts w:ascii="Book Antiqua" w:eastAsia="SimSun" w:hAnsi="Book Antiqua"/>
          <w:b/>
          <w:kern w:val="2"/>
          <w:lang w:val="en-US" w:eastAsia="zh-CN"/>
        </w:rPr>
        <w:t>51</w:t>
      </w:r>
      <w:r w:rsidRPr="00325FA1">
        <w:rPr>
          <w:rFonts w:ascii="Book Antiqua" w:eastAsia="SimSun" w:hAnsi="Book Antiqua"/>
          <w:kern w:val="2"/>
          <w:lang w:val="en-US" w:eastAsia="zh-CN"/>
        </w:rPr>
        <w:t>: 215-222 [PMID: 28178089 DOI: 10.1097/MCG.0000000000000701]</w:t>
      </w:r>
    </w:p>
    <w:p w14:paraId="6BAD934C"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41 </w:t>
      </w:r>
      <w:proofErr w:type="spellStart"/>
      <w:r w:rsidRPr="00325FA1">
        <w:rPr>
          <w:rFonts w:ascii="Book Antiqua" w:eastAsia="SimSun" w:hAnsi="Book Antiqua"/>
          <w:b/>
          <w:kern w:val="2"/>
          <w:lang w:val="en-US" w:eastAsia="zh-CN"/>
        </w:rPr>
        <w:t>Saadi</w:t>
      </w:r>
      <w:proofErr w:type="spellEnd"/>
      <w:r w:rsidRPr="00325FA1">
        <w:rPr>
          <w:rFonts w:ascii="Book Antiqua" w:eastAsia="SimSun" w:hAnsi="Book Antiqua"/>
          <w:b/>
          <w:kern w:val="2"/>
          <w:lang w:val="en-US" w:eastAsia="zh-CN"/>
        </w:rPr>
        <w:t xml:space="preserve"> T</w:t>
      </w:r>
      <w:r w:rsidRPr="00325FA1">
        <w:rPr>
          <w:rFonts w:ascii="Book Antiqua" w:eastAsia="SimSun" w:hAnsi="Book Antiqua"/>
          <w:kern w:val="2"/>
          <w:lang w:val="en-US" w:eastAsia="zh-CN"/>
        </w:rPr>
        <w:t xml:space="preserve">, Khoury J. Is There a Relationship Between Treatment </w:t>
      </w:r>
      <w:proofErr w:type="gramStart"/>
      <w:r w:rsidRPr="00325FA1">
        <w:rPr>
          <w:rFonts w:ascii="Book Antiqua" w:eastAsia="SimSun" w:hAnsi="Book Antiqua"/>
          <w:kern w:val="2"/>
          <w:lang w:val="en-US" w:eastAsia="zh-CN"/>
        </w:rPr>
        <w:t>With</w:t>
      </w:r>
      <w:proofErr w:type="gramEnd"/>
      <w:r w:rsidRPr="00325FA1">
        <w:rPr>
          <w:rFonts w:ascii="Book Antiqua" w:eastAsia="SimSun" w:hAnsi="Book Antiqua"/>
          <w:kern w:val="2"/>
          <w:lang w:val="en-US" w:eastAsia="zh-CN"/>
        </w:rPr>
        <w:t xml:space="preserve"> Direct Antiviral Agents for HCV Infection and the Development of Malignancies? </w:t>
      </w:r>
      <w:r w:rsidRPr="00325FA1">
        <w:rPr>
          <w:rFonts w:ascii="Book Antiqua" w:eastAsia="SimSun" w:hAnsi="Book Antiqua"/>
          <w:i/>
          <w:kern w:val="2"/>
          <w:lang w:val="en-US" w:eastAsia="zh-CN"/>
        </w:rPr>
        <w:t xml:space="preserve">J </w:t>
      </w:r>
      <w:proofErr w:type="spellStart"/>
      <w:r w:rsidRPr="00325FA1">
        <w:rPr>
          <w:rFonts w:ascii="Book Antiqua" w:eastAsia="SimSun" w:hAnsi="Book Antiqua"/>
          <w:i/>
          <w:kern w:val="2"/>
          <w:lang w:val="en-US" w:eastAsia="zh-CN"/>
        </w:rPr>
        <w:t>Clin</w:t>
      </w:r>
      <w:proofErr w:type="spellEnd"/>
      <w:r w:rsidRPr="00325FA1">
        <w:rPr>
          <w:rFonts w:ascii="Book Antiqua" w:eastAsia="SimSun" w:hAnsi="Book Antiqua"/>
          <w:i/>
          <w:kern w:val="2"/>
          <w:lang w:val="en-US" w:eastAsia="zh-CN"/>
        </w:rPr>
        <w:t xml:space="preserve"> Gastroenterol</w:t>
      </w:r>
      <w:r w:rsidRPr="00325FA1">
        <w:rPr>
          <w:rFonts w:ascii="Book Antiqua" w:eastAsia="SimSun" w:hAnsi="Book Antiqua"/>
          <w:kern w:val="2"/>
          <w:lang w:val="en-US" w:eastAsia="zh-CN"/>
        </w:rPr>
        <w:t xml:space="preserve"> 2018; </w:t>
      </w:r>
      <w:r w:rsidRPr="00325FA1">
        <w:rPr>
          <w:rFonts w:ascii="Book Antiqua" w:eastAsia="SimSun" w:hAnsi="Book Antiqua"/>
          <w:b/>
          <w:kern w:val="2"/>
          <w:lang w:val="en-US" w:eastAsia="zh-CN"/>
        </w:rPr>
        <w:t>52</w:t>
      </w:r>
      <w:r w:rsidRPr="00325FA1">
        <w:rPr>
          <w:rFonts w:ascii="Book Antiqua" w:eastAsia="SimSun" w:hAnsi="Book Antiqua"/>
          <w:kern w:val="2"/>
          <w:lang w:val="en-US" w:eastAsia="zh-CN"/>
        </w:rPr>
        <w:t>: 353-359 [PMID: 28590324 DOI: 10.1097/MCG.0000000000000853]</w:t>
      </w:r>
    </w:p>
    <w:p w14:paraId="7CF8B3E1"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42 </w:t>
      </w:r>
      <w:r w:rsidRPr="00325FA1">
        <w:rPr>
          <w:rFonts w:ascii="Book Antiqua" w:eastAsia="SimSun" w:hAnsi="Book Antiqua"/>
          <w:b/>
          <w:kern w:val="2"/>
          <w:lang w:val="en-US" w:eastAsia="zh-CN"/>
        </w:rPr>
        <w:t>Singh S</w:t>
      </w:r>
      <w:r w:rsidRPr="00325FA1">
        <w:rPr>
          <w:rFonts w:ascii="Book Antiqua" w:eastAsia="SimSun" w:hAnsi="Book Antiqua"/>
          <w:kern w:val="2"/>
          <w:lang w:val="en-US" w:eastAsia="zh-CN"/>
        </w:rPr>
        <w:t xml:space="preserve">, </w:t>
      </w:r>
      <w:proofErr w:type="spellStart"/>
      <w:r w:rsidRPr="00325FA1">
        <w:rPr>
          <w:rFonts w:ascii="Book Antiqua" w:eastAsia="SimSun" w:hAnsi="Book Antiqua"/>
          <w:kern w:val="2"/>
          <w:lang w:val="en-US" w:eastAsia="zh-CN"/>
        </w:rPr>
        <w:t>Facciorusso</w:t>
      </w:r>
      <w:proofErr w:type="spellEnd"/>
      <w:r w:rsidRPr="00325FA1">
        <w:rPr>
          <w:rFonts w:ascii="Book Antiqua" w:eastAsia="SimSun" w:hAnsi="Book Antiqua"/>
          <w:kern w:val="2"/>
          <w:lang w:val="en-US" w:eastAsia="zh-CN"/>
        </w:rPr>
        <w:t xml:space="preserve"> A, Loomba R, Falck-</w:t>
      </w:r>
      <w:proofErr w:type="spellStart"/>
      <w:r w:rsidRPr="00325FA1">
        <w:rPr>
          <w:rFonts w:ascii="Book Antiqua" w:eastAsia="SimSun" w:hAnsi="Book Antiqua"/>
          <w:kern w:val="2"/>
          <w:lang w:val="en-US" w:eastAsia="zh-CN"/>
        </w:rPr>
        <w:t>Ytter</w:t>
      </w:r>
      <w:proofErr w:type="spellEnd"/>
      <w:r w:rsidRPr="00325FA1">
        <w:rPr>
          <w:rFonts w:ascii="Book Antiqua" w:eastAsia="SimSun" w:hAnsi="Book Antiqua"/>
          <w:kern w:val="2"/>
          <w:lang w:val="en-US" w:eastAsia="zh-CN"/>
        </w:rPr>
        <w:t xml:space="preserve"> YT. Magnitude and Kinetics of Decrease in Liver Stiffness After Antiviral Therapy in Patients </w:t>
      </w:r>
      <w:proofErr w:type="gramStart"/>
      <w:r w:rsidRPr="00325FA1">
        <w:rPr>
          <w:rFonts w:ascii="Book Antiqua" w:eastAsia="SimSun" w:hAnsi="Book Antiqua"/>
          <w:kern w:val="2"/>
          <w:lang w:val="en-US" w:eastAsia="zh-CN"/>
        </w:rPr>
        <w:t>With</w:t>
      </w:r>
      <w:proofErr w:type="gramEnd"/>
      <w:r w:rsidRPr="00325FA1">
        <w:rPr>
          <w:rFonts w:ascii="Book Antiqua" w:eastAsia="SimSun" w:hAnsi="Book Antiqua"/>
          <w:kern w:val="2"/>
          <w:lang w:val="en-US" w:eastAsia="zh-CN"/>
        </w:rPr>
        <w:t xml:space="preserve"> Chronic Hepatitis C: A Systematic Review and Meta-analysis. </w:t>
      </w:r>
      <w:proofErr w:type="spellStart"/>
      <w:r w:rsidRPr="00325FA1">
        <w:rPr>
          <w:rFonts w:ascii="Book Antiqua" w:eastAsia="SimSun" w:hAnsi="Book Antiqua"/>
          <w:i/>
          <w:kern w:val="2"/>
          <w:lang w:val="en-US" w:eastAsia="zh-CN"/>
        </w:rPr>
        <w:t>Clin</w:t>
      </w:r>
      <w:proofErr w:type="spellEnd"/>
      <w:r w:rsidRPr="00325FA1">
        <w:rPr>
          <w:rFonts w:ascii="Book Antiqua" w:eastAsia="SimSun" w:hAnsi="Book Antiqua"/>
          <w:i/>
          <w:kern w:val="2"/>
          <w:lang w:val="en-US" w:eastAsia="zh-CN"/>
        </w:rPr>
        <w:t xml:space="preserve"> Gastroenterol </w:t>
      </w:r>
      <w:proofErr w:type="spellStart"/>
      <w:r w:rsidRPr="00325FA1">
        <w:rPr>
          <w:rFonts w:ascii="Book Antiqua" w:eastAsia="SimSun" w:hAnsi="Book Antiqua"/>
          <w:i/>
          <w:kern w:val="2"/>
          <w:lang w:val="en-US" w:eastAsia="zh-CN"/>
        </w:rPr>
        <w:t>Hepatol</w:t>
      </w:r>
      <w:proofErr w:type="spellEnd"/>
      <w:r w:rsidRPr="00325FA1">
        <w:rPr>
          <w:rFonts w:ascii="Book Antiqua" w:eastAsia="SimSun" w:hAnsi="Book Antiqua"/>
          <w:kern w:val="2"/>
          <w:lang w:val="en-US" w:eastAsia="zh-CN"/>
        </w:rPr>
        <w:t xml:space="preserve"> 2018; </w:t>
      </w:r>
      <w:r w:rsidRPr="00325FA1">
        <w:rPr>
          <w:rFonts w:ascii="Book Antiqua" w:eastAsia="SimSun" w:hAnsi="Book Antiqua"/>
          <w:b/>
          <w:kern w:val="2"/>
          <w:lang w:val="en-US" w:eastAsia="zh-CN"/>
        </w:rPr>
        <w:lastRenderedPageBreak/>
        <w:t>16</w:t>
      </w:r>
      <w:r w:rsidRPr="00325FA1">
        <w:rPr>
          <w:rFonts w:ascii="Book Antiqua" w:eastAsia="SimSun" w:hAnsi="Book Antiqua"/>
          <w:kern w:val="2"/>
          <w:lang w:val="en-US" w:eastAsia="zh-CN"/>
        </w:rPr>
        <w:t>: 27-</w:t>
      </w:r>
      <w:proofErr w:type="gramStart"/>
      <w:r w:rsidRPr="00325FA1">
        <w:rPr>
          <w:rFonts w:ascii="Book Antiqua" w:eastAsia="SimSun" w:hAnsi="Book Antiqua"/>
          <w:kern w:val="2"/>
          <w:lang w:val="en-US" w:eastAsia="zh-CN"/>
        </w:rPr>
        <w:t>38.e</w:t>
      </w:r>
      <w:proofErr w:type="gramEnd"/>
      <w:r w:rsidRPr="00325FA1">
        <w:rPr>
          <w:rFonts w:ascii="Book Antiqua" w:eastAsia="SimSun" w:hAnsi="Book Antiqua"/>
          <w:kern w:val="2"/>
          <w:lang w:val="en-US" w:eastAsia="zh-CN"/>
        </w:rPr>
        <w:t>4 [PMID: 28479504 DOI: 10.1016/j.cgh.2017.04.038]</w:t>
      </w:r>
    </w:p>
    <w:p w14:paraId="6C19C6E1"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43 </w:t>
      </w:r>
      <w:proofErr w:type="spellStart"/>
      <w:r w:rsidRPr="00325FA1">
        <w:rPr>
          <w:rFonts w:ascii="Book Antiqua" w:eastAsia="SimSun" w:hAnsi="Book Antiqua"/>
          <w:b/>
          <w:kern w:val="2"/>
          <w:lang w:val="en-US" w:eastAsia="zh-CN"/>
        </w:rPr>
        <w:t>Facciorusso</w:t>
      </w:r>
      <w:proofErr w:type="spellEnd"/>
      <w:r w:rsidRPr="00325FA1">
        <w:rPr>
          <w:rFonts w:ascii="Book Antiqua" w:eastAsia="SimSun" w:hAnsi="Book Antiqua"/>
          <w:b/>
          <w:kern w:val="2"/>
          <w:lang w:val="en-US" w:eastAsia="zh-CN"/>
        </w:rPr>
        <w:t xml:space="preserve"> A</w:t>
      </w:r>
      <w:r w:rsidRPr="00325FA1">
        <w:rPr>
          <w:rFonts w:ascii="Book Antiqua" w:eastAsia="SimSun" w:hAnsi="Book Antiqua"/>
          <w:kern w:val="2"/>
          <w:lang w:val="en-US" w:eastAsia="zh-CN"/>
        </w:rPr>
        <w:t xml:space="preserve">, Del </w:t>
      </w:r>
      <w:proofErr w:type="spellStart"/>
      <w:r w:rsidRPr="00325FA1">
        <w:rPr>
          <w:rFonts w:ascii="Book Antiqua" w:eastAsia="SimSun" w:hAnsi="Book Antiqua"/>
          <w:kern w:val="2"/>
          <w:lang w:val="en-US" w:eastAsia="zh-CN"/>
        </w:rPr>
        <w:t>Prete</w:t>
      </w:r>
      <w:proofErr w:type="spellEnd"/>
      <w:r w:rsidRPr="00325FA1">
        <w:rPr>
          <w:rFonts w:ascii="Book Antiqua" w:eastAsia="SimSun" w:hAnsi="Book Antiqua"/>
          <w:kern w:val="2"/>
          <w:lang w:val="en-US" w:eastAsia="zh-CN"/>
        </w:rPr>
        <w:t xml:space="preserve"> V, Turco A, Buccino RV, </w:t>
      </w:r>
      <w:proofErr w:type="spellStart"/>
      <w:r w:rsidRPr="00325FA1">
        <w:rPr>
          <w:rFonts w:ascii="Book Antiqua" w:eastAsia="SimSun" w:hAnsi="Book Antiqua"/>
          <w:kern w:val="2"/>
          <w:lang w:val="en-US" w:eastAsia="zh-CN"/>
        </w:rPr>
        <w:t>Nacchiero</w:t>
      </w:r>
      <w:proofErr w:type="spellEnd"/>
      <w:r w:rsidRPr="00325FA1">
        <w:rPr>
          <w:rFonts w:ascii="Book Antiqua" w:eastAsia="SimSun" w:hAnsi="Book Antiqua"/>
          <w:kern w:val="2"/>
          <w:lang w:val="en-US" w:eastAsia="zh-CN"/>
        </w:rPr>
        <w:t xml:space="preserve"> MC, </w:t>
      </w:r>
      <w:proofErr w:type="spellStart"/>
      <w:r w:rsidRPr="00325FA1">
        <w:rPr>
          <w:rFonts w:ascii="Book Antiqua" w:eastAsia="SimSun" w:hAnsi="Book Antiqua"/>
          <w:kern w:val="2"/>
          <w:lang w:val="en-US" w:eastAsia="zh-CN"/>
        </w:rPr>
        <w:t>Muscatiello</w:t>
      </w:r>
      <w:proofErr w:type="spellEnd"/>
      <w:r w:rsidRPr="00325FA1">
        <w:rPr>
          <w:rFonts w:ascii="Book Antiqua" w:eastAsia="SimSun" w:hAnsi="Book Antiqua"/>
          <w:kern w:val="2"/>
          <w:lang w:val="en-US" w:eastAsia="zh-CN"/>
        </w:rPr>
        <w:t xml:space="preserve"> N. Long-term liver stiffness assessment in hepatitis C virus patients undergoing antiviral therapy: Results from a 5-year cohort study. </w:t>
      </w:r>
      <w:r w:rsidRPr="00325FA1">
        <w:rPr>
          <w:rFonts w:ascii="Book Antiqua" w:eastAsia="SimSun" w:hAnsi="Book Antiqua"/>
          <w:i/>
          <w:kern w:val="2"/>
          <w:lang w:val="en-US" w:eastAsia="zh-CN"/>
        </w:rPr>
        <w:t xml:space="preserve">J Gastroenterol </w:t>
      </w:r>
      <w:proofErr w:type="spellStart"/>
      <w:r w:rsidRPr="00325FA1">
        <w:rPr>
          <w:rFonts w:ascii="Book Antiqua" w:eastAsia="SimSun" w:hAnsi="Book Antiqua"/>
          <w:i/>
          <w:kern w:val="2"/>
          <w:lang w:val="en-US" w:eastAsia="zh-CN"/>
        </w:rPr>
        <w:t>Hepatol</w:t>
      </w:r>
      <w:proofErr w:type="spellEnd"/>
      <w:r w:rsidRPr="00325FA1">
        <w:rPr>
          <w:rFonts w:ascii="Book Antiqua" w:eastAsia="SimSun" w:hAnsi="Book Antiqua"/>
          <w:kern w:val="2"/>
          <w:lang w:val="en-US" w:eastAsia="zh-CN"/>
        </w:rPr>
        <w:t xml:space="preserve"> 2018; </w:t>
      </w:r>
      <w:r w:rsidRPr="00325FA1">
        <w:rPr>
          <w:rFonts w:ascii="Book Antiqua" w:eastAsia="SimSun" w:hAnsi="Book Antiqua"/>
          <w:b/>
          <w:kern w:val="2"/>
          <w:lang w:val="en-US" w:eastAsia="zh-CN"/>
        </w:rPr>
        <w:t>33</w:t>
      </w:r>
      <w:r w:rsidRPr="00325FA1">
        <w:rPr>
          <w:rFonts w:ascii="Book Antiqua" w:eastAsia="SimSun" w:hAnsi="Book Antiqua"/>
          <w:kern w:val="2"/>
          <w:lang w:val="en-US" w:eastAsia="zh-CN"/>
        </w:rPr>
        <w:t>: 942-949 [PMID: 28976021 DOI: 10.1111/jgh.14008]</w:t>
      </w:r>
    </w:p>
    <w:p w14:paraId="33EFA797"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44 </w:t>
      </w:r>
      <w:proofErr w:type="spellStart"/>
      <w:r w:rsidRPr="00325FA1">
        <w:rPr>
          <w:rFonts w:ascii="Book Antiqua" w:eastAsia="SimSun" w:hAnsi="Book Antiqua"/>
          <w:b/>
          <w:kern w:val="2"/>
          <w:lang w:val="en-US" w:eastAsia="zh-CN"/>
        </w:rPr>
        <w:t>Pinzani</w:t>
      </w:r>
      <w:proofErr w:type="spellEnd"/>
      <w:r w:rsidRPr="00325FA1">
        <w:rPr>
          <w:rFonts w:ascii="Book Antiqua" w:eastAsia="SimSun" w:hAnsi="Book Antiqua"/>
          <w:b/>
          <w:kern w:val="2"/>
          <w:lang w:val="en-US" w:eastAsia="zh-CN"/>
        </w:rPr>
        <w:t xml:space="preserve"> M</w:t>
      </w:r>
      <w:r w:rsidRPr="00325FA1">
        <w:rPr>
          <w:rFonts w:ascii="Book Antiqua" w:eastAsia="SimSun" w:hAnsi="Book Antiqua"/>
          <w:kern w:val="2"/>
          <w:lang w:val="en-US" w:eastAsia="zh-CN"/>
        </w:rPr>
        <w:t xml:space="preserve">. Liver Fibrosis in the Post-HCV Era. </w:t>
      </w:r>
      <w:proofErr w:type="spellStart"/>
      <w:r w:rsidRPr="00325FA1">
        <w:rPr>
          <w:rFonts w:ascii="Book Antiqua" w:eastAsia="SimSun" w:hAnsi="Book Antiqua"/>
          <w:i/>
          <w:kern w:val="2"/>
          <w:lang w:val="en-US" w:eastAsia="zh-CN"/>
        </w:rPr>
        <w:t>Semin</w:t>
      </w:r>
      <w:proofErr w:type="spellEnd"/>
      <w:r w:rsidRPr="00325FA1">
        <w:rPr>
          <w:rFonts w:ascii="Book Antiqua" w:eastAsia="SimSun" w:hAnsi="Book Antiqua"/>
          <w:i/>
          <w:kern w:val="2"/>
          <w:lang w:val="en-US" w:eastAsia="zh-CN"/>
        </w:rPr>
        <w:t xml:space="preserve"> Liver Dis</w:t>
      </w:r>
      <w:r w:rsidRPr="00325FA1">
        <w:rPr>
          <w:rFonts w:ascii="Book Antiqua" w:eastAsia="SimSun" w:hAnsi="Book Antiqua"/>
          <w:kern w:val="2"/>
          <w:lang w:val="en-US" w:eastAsia="zh-CN"/>
        </w:rPr>
        <w:t xml:space="preserve"> 2015; </w:t>
      </w:r>
      <w:r w:rsidRPr="00325FA1">
        <w:rPr>
          <w:rFonts w:ascii="Book Antiqua" w:eastAsia="SimSun" w:hAnsi="Book Antiqua"/>
          <w:b/>
          <w:kern w:val="2"/>
          <w:lang w:val="en-US" w:eastAsia="zh-CN"/>
        </w:rPr>
        <w:t>35</w:t>
      </w:r>
      <w:r w:rsidRPr="00325FA1">
        <w:rPr>
          <w:rFonts w:ascii="Book Antiqua" w:eastAsia="SimSun" w:hAnsi="Book Antiqua"/>
          <w:kern w:val="2"/>
          <w:lang w:val="en-US" w:eastAsia="zh-CN"/>
        </w:rPr>
        <w:t>: 157-165 [PMID: 25974901 DOI: 10.1055/s-0035-1550056]</w:t>
      </w:r>
    </w:p>
    <w:p w14:paraId="0BFD1D75"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45 </w:t>
      </w:r>
      <w:proofErr w:type="spellStart"/>
      <w:r w:rsidRPr="00325FA1">
        <w:rPr>
          <w:rFonts w:ascii="Book Antiqua" w:eastAsia="SimSun" w:hAnsi="Book Antiqua"/>
          <w:b/>
          <w:kern w:val="2"/>
          <w:lang w:val="en-US" w:eastAsia="zh-CN"/>
        </w:rPr>
        <w:t>Mejias</w:t>
      </w:r>
      <w:proofErr w:type="spellEnd"/>
      <w:r w:rsidRPr="00325FA1">
        <w:rPr>
          <w:rFonts w:ascii="Book Antiqua" w:eastAsia="SimSun" w:hAnsi="Book Antiqua"/>
          <w:b/>
          <w:kern w:val="2"/>
          <w:lang w:val="en-US" w:eastAsia="zh-CN"/>
        </w:rPr>
        <w:t xml:space="preserve"> M</w:t>
      </w:r>
      <w:r w:rsidRPr="00325FA1">
        <w:rPr>
          <w:rFonts w:ascii="Book Antiqua" w:eastAsia="SimSun" w:hAnsi="Book Antiqua"/>
          <w:kern w:val="2"/>
          <w:lang w:val="en-US" w:eastAsia="zh-CN"/>
        </w:rPr>
        <w:t>, Garcia-</w:t>
      </w:r>
      <w:proofErr w:type="spellStart"/>
      <w:r w:rsidRPr="00325FA1">
        <w:rPr>
          <w:rFonts w:ascii="Book Antiqua" w:eastAsia="SimSun" w:hAnsi="Book Antiqua"/>
          <w:kern w:val="2"/>
          <w:lang w:val="en-US" w:eastAsia="zh-CN"/>
        </w:rPr>
        <w:t>Pras</w:t>
      </w:r>
      <w:proofErr w:type="spellEnd"/>
      <w:r w:rsidRPr="00325FA1">
        <w:rPr>
          <w:rFonts w:ascii="Book Antiqua" w:eastAsia="SimSun" w:hAnsi="Book Antiqua"/>
          <w:kern w:val="2"/>
          <w:lang w:val="en-US" w:eastAsia="zh-CN"/>
        </w:rPr>
        <w:t xml:space="preserve"> E, Gallego J, Mendez R, Bosch J, Fernandez M. Relevance of the mTOR signaling pathway in the pathophysiology of splenomegaly in rats with chronic portal hypertension. </w:t>
      </w:r>
      <w:r w:rsidRPr="00325FA1">
        <w:rPr>
          <w:rFonts w:ascii="Book Antiqua" w:eastAsia="SimSun" w:hAnsi="Book Antiqua"/>
          <w:i/>
          <w:kern w:val="2"/>
          <w:lang w:val="en-US" w:eastAsia="zh-CN"/>
        </w:rPr>
        <w:t xml:space="preserve">J </w:t>
      </w:r>
      <w:proofErr w:type="spellStart"/>
      <w:r w:rsidRPr="00325FA1">
        <w:rPr>
          <w:rFonts w:ascii="Book Antiqua" w:eastAsia="SimSun" w:hAnsi="Book Antiqua"/>
          <w:i/>
          <w:kern w:val="2"/>
          <w:lang w:val="en-US" w:eastAsia="zh-CN"/>
        </w:rPr>
        <w:t>Hepatol</w:t>
      </w:r>
      <w:proofErr w:type="spellEnd"/>
      <w:r w:rsidRPr="00325FA1">
        <w:rPr>
          <w:rFonts w:ascii="Book Antiqua" w:eastAsia="SimSun" w:hAnsi="Book Antiqua"/>
          <w:kern w:val="2"/>
          <w:lang w:val="en-US" w:eastAsia="zh-CN"/>
        </w:rPr>
        <w:t xml:space="preserve"> 2010; </w:t>
      </w:r>
      <w:r w:rsidRPr="00325FA1">
        <w:rPr>
          <w:rFonts w:ascii="Book Antiqua" w:eastAsia="SimSun" w:hAnsi="Book Antiqua"/>
          <w:b/>
          <w:kern w:val="2"/>
          <w:lang w:val="en-US" w:eastAsia="zh-CN"/>
        </w:rPr>
        <w:t>52</w:t>
      </w:r>
      <w:r w:rsidRPr="00325FA1">
        <w:rPr>
          <w:rFonts w:ascii="Book Antiqua" w:eastAsia="SimSun" w:hAnsi="Book Antiqua"/>
          <w:kern w:val="2"/>
          <w:lang w:val="en-US" w:eastAsia="zh-CN"/>
        </w:rPr>
        <w:t>: 529-539 [PMID: 20206401 DOI: 10.1016/j.jhep.2010.01.004]</w:t>
      </w:r>
    </w:p>
    <w:p w14:paraId="085FBD91"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46 </w:t>
      </w:r>
      <w:proofErr w:type="spellStart"/>
      <w:r w:rsidRPr="00325FA1">
        <w:rPr>
          <w:rFonts w:ascii="Book Antiqua" w:eastAsia="SimSun" w:hAnsi="Book Antiqua"/>
          <w:b/>
          <w:kern w:val="2"/>
          <w:lang w:val="en-US" w:eastAsia="zh-CN"/>
        </w:rPr>
        <w:t>Castera</w:t>
      </w:r>
      <w:proofErr w:type="spellEnd"/>
      <w:r w:rsidRPr="00325FA1">
        <w:rPr>
          <w:rFonts w:ascii="Book Antiqua" w:eastAsia="SimSun" w:hAnsi="Book Antiqua"/>
          <w:b/>
          <w:kern w:val="2"/>
          <w:lang w:val="en-US" w:eastAsia="zh-CN"/>
        </w:rPr>
        <w:t xml:space="preserve"> L</w:t>
      </w:r>
      <w:r w:rsidRPr="00325FA1">
        <w:rPr>
          <w:rFonts w:ascii="Book Antiqua" w:eastAsia="SimSun" w:hAnsi="Book Antiqua"/>
          <w:kern w:val="2"/>
          <w:lang w:val="en-US" w:eastAsia="zh-CN"/>
        </w:rPr>
        <w:t xml:space="preserve">. Non-invasive tests for liver fibrosis progression and regression. </w:t>
      </w:r>
      <w:r w:rsidRPr="00325FA1">
        <w:rPr>
          <w:rFonts w:ascii="Book Antiqua" w:eastAsia="SimSun" w:hAnsi="Book Antiqua"/>
          <w:i/>
          <w:kern w:val="2"/>
          <w:lang w:val="en-US" w:eastAsia="zh-CN"/>
        </w:rPr>
        <w:t xml:space="preserve">J </w:t>
      </w:r>
      <w:proofErr w:type="spellStart"/>
      <w:r w:rsidRPr="00325FA1">
        <w:rPr>
          <w:rFonts w:ascii="Book Antiqua" w:eastAsia="SimSun" w:hAnsi="Book Antiqua"/>
          <w:i/>
          <w:kern w:val="2"/>
          <w:lang w:val="en-US" w:eastAsia="zh-CN"/>
        </w:rPr>
        <w:t>Hepatol</w:t>
      </w:r>
      <w:proofErr w:type="spellEnd"/>
      <w:r w:rsidRPr="00325FA1">
        <w:rPr>
          <w:rFonts w:ascii="Book Antiqua" w:eastAsia="SimSun" w:hAnsi="Book Antiqua"/>
          <w:kern w:val="2"/>
          <w:lang w:val="en-US" w:eastAsia="zh-CN"/>
        </w:rPr>
        <w:t xml:space="preserve"> 2016; </w:t>
      </w:r>
      <w:r w:rsidRPr="00325FA1">
        <w:rPr>
          <w:rFonts w:ascii="Book Antiqua" w:eastAsia="SimSun" w:hAnsi="Book Antiqua"/>
          <w:b/>
          <w:kern w:val="2"/>
          <w:lang w:val="en-US" w:eastAsia="zh-CN"/>
        </w:rPr>
        <w:t>64</w:t>
      </w:r>
      <w:r w:rsidRPr="00325FA1">
        <w:rPr>
          <w:rFonts w:ascii="Book Antiqua" w:eastAsia="SimSun" w:hAnsi="Book Antiqua"/>
          <w:kern w:val="2"/>
          <w:lang w:val="en-US" w:eastAsia="zh-CN"/>
        </w:rPr>
        <w:t>: 232-233 [PMID: 26603523 DOI: 10.1016/j.jhep.2015.10.011]</w:t>
      </w:r>
    </w:p>
    <w:p w14:paraId="5BF80FA8"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47 </w:t>
      </w:r>
      <w:proofErr w:type="spellStart"/>
      <w:r w:rsidRPr="00325FA1">
        <w:rPr>
          <w:rFonts w:ascii="Book Antiqua" w:eastAsia="SimSun" w:hAnsi="Book Antiqua"/>
          <w:b/>
          <w:kern w:val="2"/>
          <w:lang w:val="en-US" w:eastAsia="zh-CN"/>
        </w:rPr>
        <w:t>Buechter</w:t>
      </w:r>
      <w:proofErr w:type="spellEnd"/>
      <w:r w:rsidRPr="00325FA1">
        <w:rPr>
          <w:rFonts w:ascii="Book Antiqua" w:eastAsia="SimSun" w:hAnsi="Book Antiqua"/>
          <w:b/>
          <w:kern w:val="2"/>
          <w:lang w:val="en-US" w:eastAsia="zh-CN"/>
        </w:rPr>
        <w:t xml:space="preserve"> M</w:t>
      </w:r>
      <w:r w:rsidRPr="00325FA1">
        <w:rPr>
          <w:rFonts w:ascii="Book Antiqua" w:eastAsia="SimSun" w:hAnsi="Book Antiqua"/>
          <w:kern w:val="2"/>
          <w:lang w:val="en-US" w:eastAsia="zh-CN"/>
        </w:rPr>
        <w:t xml:space="preserve">, </w:t>
      </w:r>
      <w:proofErr w:type="spellStart"/>
      <w:r w:rsidRPr="00325FA1">
        <w:rPr>
          <w:rFonts w:ascii="Book Antiqua" w:eastAsia="SimSun" w:hAnsi="Book Antiqua"/>
          <w:kern w:val="2"/>
          <w:lang w:val="en-US" w:eastAsia="zh-CN"/>
        </w:rPr>
        <w:t>Manka</w:t>
      </w:r>
      <w:proofErr w:type="spellEnd"/>
      <w:r w:rsidRPr="00325FA1">
        <w:rPr>
          <w:rFonts w:ascii="Book Antiqua" w:eastAsia="SimSun" w:hAnsi="Book Antiqua"/>
          <w:kern w:val="2"/>
          <w:lang w:val="en-US" w:eastAsia="zh-CN"/>
        </w:rPr>
        <w:t xml:space="preserve"> P, </w:t>
      </w:r>
      <w:proofErr w:type="spellStart"/>
      <w:r w:rsidRPr="00325FA1">
        <w:rPr>
          <w:rFonts w:ascii="Book Antiqua" w:eastAsia="SimSun" w:hAnsi="Book Antiqua"/>
          <w:kern w:val="2"/>
          <w:lang w:val="en-US" w:eastAsia="zh-CN"/>
        </w:rPr>
        <w:t>Theysohn</w:t>
      </w:r>
      <w:proofErr w:type="spellEnd"/>
      <w:r w:rsidRPr="00325FA1">
        <w:rPr>
          <w:rFonts w:ascii="Book Antiqua" w:eastAsia="SimSun" w:hAnsi="Book Antiqua"/>
          <w:kern w:val="2"/>
          <w:lang w:val="en-US" w:eastAsia="zh-CN"/>
        </w:rPr>
        <w:t xml:space="preserve"> JM, </w:t>
      </w:r>
      <w:proofErr w:type="spellStart"/>
      <w:r w:rsidRPr="00325FA1">
        <w:rPr>
          <w:rFonts w:ascii="Book Antiqua" w:eastAsia="SimSun" w:hAnsi="Book Antiqua"/>
          <w:kern w:val="2"/>
          <w:lang w:val="en-US" w:eastAsia="zh-CN"/>
        </w:rPr>
        <w:t>Reinboldt</w:t>
      </w:r>
      <w:proofErr w:type="spellEnd"/>
      <w:r w:rsidRPr="00325FA1">
        <w:rPr>
          <w:rFonts w:ascii="Book Antiqua" w:eastAsia="SimSun" w:hAnsi="Book Antiqua"/>
          <w:kern w:val="2"/>
          <w:lang w:val="en-US" w:eastAsia="zh-CN"/>
        </w:rPr>
        <w:t xml:space="preserve"> M, </w:t>
      </w:r>
      <w:proofErr w:type="spellStart"/>
      <w:r w:rsidRPr="00325FA1">
        <w:rPr>
          <w:rFonts w:ascii="Book Antiqua" w:eastAsia="SimSun" w:hAnsi="Book Antiqua"/>
          <w:kern w:val="2"/>
          <w:lang w:val="en-US" w:eastAsia="zh-CN"/>
        </w:rPr>
        <w:t>Canbay</w:t>
      </w:r>
      <w:proofErr w:type="spellEnd"/>
      <w:r w:rsidRPr="00325FA1">
        <w:rPr>
          <w:rFonts w:ascii="Book Antiqua" w:eastAsia="SimSun" w:hAnsi="Book Antiqua"/>
          <w:kern w:val="2"/>
          <w:lang w:val="en-US" w:eastAsia="zh-CN"/>
        </w:rPr>
        <w:t xml:space="preserve"> A, </w:t>
      </w:r>
      <w:proofErr w:type="spellStart"/>
      <w:r w:rsidRPr="00325FA1">
        <w:rPr>
          <w:rFonts w:ascii="Book Antiqua" w:eastAsia="SimSun" w:hAnsi="Book Antiqua"/>
          <w:kern w:val="2"/>
          <w:lang w:val="en-US" w:eastAsia="zh-CN"/>
        </w:rPr>
        <w:t>Kahraman</w:t>
      </w:r>
      <w:proofErr w:type="spellEnd"/>
      <w:r w:rsidRPr="00325FA1">
        <w:rPr>
          <w:rFonts w:ascii="Book Antiqua" w:eastAsia="SimSun" w:hAnsi="Book Antiqua"/>
          <w:kern w:val="2"/>
          <w:lang w:val="en-US" w:eastAsia="zh-CN"/>
        </w:rPr>
        <w:t xml:space="preserve"> A. Spleen stiffness is positively correlated with HVPG and decreases significantly after TIPS implantation. </w:t>
      </w:r>
      <w:r w:rsidRPr="00325FA1">
        <w:rPr>
          <w:rFonts w:ascii="Book Antiqua" w:eastAsia="SimSun" w:hAnsi="Book Antiqua"/>
          <w:i/>
          <w:kern w:val="2"/>
          <w:lang w:val="en-US" w:eastAsia="zh-CN"/>
        </w:rPr>
        <w:t>Dig Liver Dis</w:t>
      </w:r>
      <w:r w:rsidRPr="00325FA1">
        <w:rPr>
          <w:rFonts w:ascii="Book Antiqua" w:eastAsia="SimSun" w:hAnsi="Book Antiqua"/>
          <w:kern w:val="2"/>
          <w:lang w:val="en-US" w:eastAsia="zh-CN"/>
        </w:rPr>
        <w:t xml:space="preserve"> 2018; </w:t>
      </w:r>
      <w:r w:rsidRPr="00325FA1">
        <w:rPr>
          <w:rFonts w:ascii="Book Antiqua" w:eastAsia="SimSun" w:hAnsi="Book Antiqua"/>
          <w:b/>
          <w:kern w:val="2"/>
          <w:lang w:val="en-US" w:eastAsia="zh-CN"/>
        </w:rPr>
        <w:t>50</w:t>
      </w:r>
      <w:r w:rsidRPr="00325FA1">
        <w:rPr>
          <w:rFonts w:ascii="Book Antiqua" w:eastAsia="SimSun" w:hAnsi="Book Antiqua"/>
          <w:kern w:val="2"/>
          <w:lang w:val="en-US" w:eastAsia="zh-CN"/>
        </w:rPr>
        <w:t>: 54-60 [PMID: 29102174 DOI: 10.1016/j.dld.2017.09.138]</w:t>
      </w:r>
    </w:p>
    <w:p w14:paraId="567D91C5"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48 </w:t>
      </w:r>
      <w:proofErr w:type="spellStart"/>
      <w:r w:rsidRPr="00325FA1">
        <w:rPr>
          <w:rFonts w:ascii="Book Antiqua" w:eastAsia="SimSun" w:hAnsi="Book Antiqua"/>
          <w:b/>
          <w:kern w:val="2"/>
          <w:lang w:val="en-US" w:eastAsia="zh-CN"/>
        </w:rPr>
        <w:t>Colecchia</w:t>
      </w:r>
      <w:proofErr w:type="spellEnd"/>
      <w:r w:rsidRPr="00325FA1">
        <w:rPr>
          <w:rFonts w:ascii="Book Antiqua" w:eastAsia="SimSun" w:hAnsi="Book Antiqua"/>
          <w:b/>
          <w:kern w:val="2"/>
          <w:lang w:val="en-US" w:eastAsia="zh-CN"/>
        </w:rPr>
        <w:t xml:space="preserve"> A</w:t>
      </w:r>
      <w:r w:rsidRPr="00325FA1">
        <w:rPr>
          <w:rFonts w:ascii="Book Antiqua" w:eastAsia="SimSun" w:hAnsi="Book Antiqua"/>
          <w:kern w:val="2"/>
          <w:lang w:val="en-US" w:eastAsia="zh-CN"/>
        </w:rPr>
        <w:t xml:space="preserve">, </w:t>
      </w:r>
      <w:proofErr w:type="spellStart"/>
      <w:r w:rsidRPr="00325FA1">
        <w:rPr>
          <w:rFonts w:ascii="Book Antiqua" w:eastAsia="SimSun" w:hAnsi="Book Antiqua"/>
          <w:kern w:val="2"/>
          <w:lang w:val="en-US" w:eastAsia="zh-CN"/>
        </w:rPr>
        <w:t>Colli</w:t>
      </w:r>
      <w:proofErr w:type="spellEnd"/>
      <w:r w:rsidRPr="00325FA1">
        <w:rPr>
          <w:rFonts w:ascii="Book Antiqua" w:eastAsia="SimSun" w:hAnsi="Book Antiqua"/>
          <w:kern w:val="2"/>
          <w:lang w:val="en-US" w:eastAsia="zh-CN"/>
        </w:rPr>
        <w:t xml:space="preserve"> A, Casazza G, </w:t>
      </w:r>
      <w:proofErr w:type="spellStart"/>
      <w:r w:rsidRPr="00325FA1">
        <w:rPr>
          <w:rFonts w:ascii="Book Antiqua" w:eastAsia="SimSun" w:hAnsi="Book Antiqua"/>
          <w:kern w:val="2"/>
          <w:lang w:val="en-US" w:eastAsia="zh-CN"/>
        </w:rPr>
        <w:t>Mandolesi</w:t>
      </w:r>
      <w:proofErr w:type="spellEnd"/>
      <w:r w:rsidRPr="00325FA1">
        <w:rPr>
          <w:rFonts w:ascii="Book Antiqua" w:eastAsia="SimSun" w:hAnsi="Book Antiqua"/>
          <w:kern w:val="2"/>
          <w:lang w:val="en-US" w:eastAsia="zh-CN"/>
        </w:rPr>
        <w:t xml:space="preserve"> D, </w:t>
      </w:r>
      <w:proofErr w:type="spellStart"/>
      <w:r w:rsidRPr="00325FA1">
        <w:rPr>
          <w:rFonts w:ascii="Book Antiqua" w:eastAsia="SimSun" w:hAnsi="Book Antiqua"/>
          <w:kern w:val="2"/>
          <w:lang w:val="en-US" w:eastAsia="zh-CN"/>
        </w:rPr>
        <w:t>Schiumerini</w:t>
      </w:r>
      <w:proofErr w:type="spellEnd"/>
      <w:r w:rsidRPr="00325FA1">
        <w:rPr>
          <w:rFonts w:ascii="Book Antiqua" w:eastAsia="SimSun" w:hAnsi="Book Antiqua"/>
          <w:kern w:val="2"/>
          <w:lang w:val="en-US" w:eastAsia="zh-CN"/>
        </w:rPr>
        <w:t xml:space="preserve"> R, </w:t>
      </w:r>
      <w:proofErr w:type="spellStart"/>
      <w:r w:rsidRPr="00325FA1">
        <w:rPr>
          <w:rFonts w:ascii="Book Antiqua" w:eastAsia="SimSun" w:hAnsi="Book Antiqua"/>
          <w:kern w:val="2"/>
          <w:lang w:val="en-US" w:eastAsia="zh-CN"/>
        </w:rPr>
        <w:t>Reggiani</w:t>
      </w:r>
      <w:proofErr w:type="spellEnd"/>
      <w:r w:rsidRPr="00325FA1">
        <w:rPr>
          <w:rFonts w:ascii="Book Antiqua" w:eastAsia="SimSun" w:hAnsi="Book Antiqua"/>
          <w:kern w:val="2"/>
          <w:lang w:val="en-US" w:eastAsia="zh-CN"/>
        </w:rPr>
        <w:t xml:space="preserve"> LB, Marasco G, </w:t>
      </w:r>
      <w:proofErr w:type="spellStart"/>
      <w:r w:rsidRPr="00325FA1">
        <w:rPr>
          <w:rFonts w:ascii="Book Antiqua" w:eastAsia="SimSun" w:hAnsi="Book Antiqua"/>
          <w:kern w:val="2"/>
          <w:lang w:val="en-US" w:eastAsia="zh-CN"/>
        </w:rPr>
        <w:t>Taddia</w:t>
      </w:r>
      <w:proofErr w:type="spellEnd"/>
      <w:r w:rsidRPr="00325FA1">
        <w:rPr>
          <w:rFonts w:ascii="Book Antiqua" w:eastAsia="SimSun" w:hAnsi="Book Antiqua"/>
          <w:kern w:val="2"/>
          <w:lang w:val="en-US" w:eastAsia="zh-CN"/>
        </w:rPr>
        <w:t xml:space="preserve"> M, </w:t>
      </w:r>
      <w:proofErr w:type="spellStart"/>
      <w:r w:rsidRPr="00325FA1">
        <w:rPr>
          <w:rFonts w:ascii="Book Antiqua" w:eastAsia="SimSun" w:hAnsi="Book Antiqua"/>
          <w:kern w:val="2"/>
          <w:lang w:val="en-US" w:eastAsia="zh-CN"/>
        </w:rPr>
        <w:t>Lisotti</w:t>
      </w:r>
      <w:proofErr w:type="spellEnd"/>
      <w:r w:rsidRPr="00325FA1">
        <w:rPr>
          <w:rFonts w:ascii="Book Antiqua" w:eastAsia="SimSun" w:hAnsi="Book Antiqua"/>
          <w:kern w:val="2"/>
          <w:lang w:val="en-US" w:eastAsia="zh-CN"/>
        </w:rPr>
        <w:t xml:space="preserve"> A, Mazzella G, Di </w:t>
      </w:r>
      <w:proofErr w:type="spellStart"/>
      <w:r w:rsidRPr="00325FA1">
        <w:rPr>
          <w:rFonts w:ascii="Book Antiqua" w:eastAsia="SimSun" w:hAnsi="Book Antiqua"/>
          <w:kern w:val="2"/>
          <w:lang w:val="en-US" w:eastAsia="zh-CN"/>
        </w:rPr>
        <w:t>Biase</w:t>
      </w:r>
      <w:proofErr w:type="spellEnd"/>
      <w:r w:rsidRPr="00325FA1">
        <w:rPr>
          <w:rFonts w:ascii="Book Antiqua" w:eastAsia="SimSun" w:hAnsi="Book Antiqua"/>
          <w:kern w:val="2"/>
          <w:lang w:val="en-US" w:eastAsia="zh-CN"/>
        </w:rPr>
        <w:t xml:space="preserve"> AR, </w:t>
      </w:r>
      <w:proofErr w:type="spellStart"/>
      <w:r w:rsidRPr="00325FA1">
        <w:rPr>
          <w:rFonts w:ascii="Book Antiqua" w:eastAsia="SimSun" w:hAnsi="Book Antiqua"/>
          <w:kern w:val="2"/>
          <w:lang w:val="en-US" w:eastAsia="zh-CN"/>
        </w:rPr>
        <w:t>Golfieri</w:t>
      </w:r>
      <w:proofErr w:type="spellEnd"/>
      <w:r w:rsidRPr="00325FA1">
        <w:rPr>
          <w:rFonts w:ascii="Book Antiqua" w:eastAsia="SimSun" w:hAnsi="Book Antiqua"/>
          <w:kern w:val="2"/>
          <w:lang w:val="en-US" w:eastAsia="zh-CN"/>
        </w:rPr>
        <w:t xml:space="preserve"> R, </w:t>
      </w:r>
      <w:proofErr w:type="spellStart"/>
      <w:r w:rsidRPr="00325FA1">
        <w:rPr>
          <w:rFonts w:ascii="Book Antiqua" w:eastAsia="SimSun" w:hAnsi="Book Antiqua"/>
          <w:kern w:val="2"/>
          <w:lang w:val="en-US" w:eastAsia="zh-CN"/>
        </w:rPr>
        <w:t>Pinzani</w:t>
      </w:r>
      <w:proofErr w:type="spellEnd"/>
      <w:r w:rsidRPr="00325FA1">
        <w:rPr>
          <w:rFonts w:ascii="Book Antiqua" w:eastAsia="SimSun" w:hAnsi="Book Antiqua"/>
          <w:kern w:val="2"/>
          <w:lang w:val="en-US" w:eastAsia="zh-CN"/>
        </w:rPr>
        <w:t xml:space="preserve"> M, </w:t>
      </w:r>
      <w:proofErr w:type="spellStart"/>
      <w:r w:rsidRPr="00325FA1">
        <w:rPr>
          <w:rFonts w:ascii="Book Antiqua" w:eastAsia="SimSun" w:hAnsi="Book Antiqua"/>
          <w:kern w:val="2"/>
          <w:lang w:val="en-US" w:eastAsia="zh-CN"/>
        </w:rPr>
        <w:t>Festi</w:t>
      </w:r>
      <w:proofErr w:type="spellEnd"/>
      <w:r w:rsidRPr="00325FA1">
        <w:rPr>
          <w:rFonts w:ascii="Book Antiqua" w:eastAsia="SimSun" w:hAnsi="Book Antiqua"/>
          <w:kern w:val="2"/>
          <w:lang w:val="en-US" w:eastAsia="zh-CN"/>
        </w:rPr>
        <w:t xml:space="preserve"> D. Spleen stiffness measurement can predict clinical complications in compensated HCV-related cirrhosis: a prospective study. </w:t>
      </w:r>
      <w:r w:rsidRPr="00325FA1">
        <w:rPr>
          <w:rFonts w:ascii="Book Antiqua" w:eastAsia="SimSun" w:hAnsi="Book Antiqua"/>
          <w:i/>
          <w:kern w:val="2"/>
          <w:lang w:val="en-US" w:eastAsia="zh-CN"/>
        </w:rPr>
        <w:t xml:space="preserve">J </w:t>
      </w:r>
      <w:proofErr w:type="spellStart"/>
      <w:r w:rsidRPr="00325FA1">
        <w:rPr>
          <w:rFonts w:ascii="Book Antiqua" w:eastAsia="SimSun" w:hAnsi="Book Antiqua"/>
          <w:i/>
          <w:kern w:val="2"/>
          <w:lang w:val="en-US" w:eastAsia="zh-CN"/>
        </w:rPr>
        <w:t>Hepatol</w:t>
      </w:r>
      <w:proofErr w:type="spellEnd"/>
      <w:r w:rsidRPr="00325FA1">
        <w:rPr>
          <w:rFonts w:ascii="Book Antiqua" w:eastAsia="SimSun" w:hAnsi="Book Antiqua"/>
          <w:kern w:val="2"/>
          <w:lang w:val="en-US" w:eastAsia="zh-CN"/>
        </w:rPr>
        <w:t xml:space="preserve"> 2014; </w:t>
      </w:r>
      <w:r w:rsidRPr="00325FA1">
        <w:rPr>
          <w:rFonts w:ascii="Book Antiqua" w:eastAsia="SimSun" w:hAnsi="Book Antiqua"/>
          <w:b/>
          <w:kern w:val="2"/>
          <w:lang w:val="en-US" w:eastAsia="zh-CN"/>
        </w:rPr>
        <w:t>60</w:t>
      </w:r>
      <w:r w:rsidRPr="00325FA1">
        <w:rPr>
          <w:rFonts w:ascii="Book Antiqua" w:eastAsia="SimSun" w:hAnsi="Book Antiqua"/>
          <w:kern w:val="2"/>
          <w:lang w:val="en-US" w:eastAsia="zh-CN"/>
        </w:rPr>
        <w:t>: 1158-1164 [PMID: 24607624 DOI: 10.1016/j.jhep.2014.02.024]</w:t>
      </w:r>
    </w:p>
    <w:p w14:paraId="2A4E286E" w14:textId="77777777" w:rsidR="00325FA1" w:rsidRP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49 </w:t>
      </w:r>
      <w:proofErr w:type="spellStart"/>
      <w:r w:rsidRPr="00325FA1">
        <w:rPr>
          <w:rFonts w:ascii="Book Antiqua" w:eastAsia="SimSun" w:hAnsi="Book Antiqua"/>
          <w:b/>
          <w:kern w:val="2"/>
          <w:lang w:val="en-US" w:eastAsia="zh-CN"/>
        </w:rPr>
        <w:t>Ravaioli</w:t>
      </w:r>
      <w:proofErr w:type="spellEnd"/>
      <w:r w:rsidRPr="00325FA1">
        <w:rPr>
          <w:rFonts w:ascii="Book Antiqua" w:eastAsia="SimSun" w:hAnsi="Book Antiqua"/>
          <w:b/>
          <w:kern w:val="2"/>
          <w:lang w:val="en-US" w:eastAsia="zh-CN"/>
        </w:rPr>
        <w:t xml:space="preserve"> F</w:t>
      </w:r>
      <w:r w:rsidRPr="00325FA1">
        <w:rPr>
          <w:rFonts w:ascii="Book Antiqua" w:eastAsia="SimSun" w:hAnsi="Book Antiqua"/>
          <w:kern w:val="2"/>
          <w:lang w:val="en-US" w:eastAsia="zh-CN"/>
        </w:rPr>
        <w:t xml:space="preserve">, </w:t>
      </w:r>
      <w:proofErr w:type="spellStart"/>
      <w:r w:rsidRPr="00325FA1">
        <w:rPr>
          <w:rFonts w:ascii="Book Antiqua" w:eastAsia="SimSun" w:hAnsi="Book Antiqua"/>
          <w:kern w:val="2"/>
          <w:lang w:val="en-US" w:eastAsia="zh-CN"/>
        </w:rPr>
        <w:t>Montagnani</w:t>
      </w:r>
      <w:proofErr w:type="spellEnd"/>
      <w:r w:rsidRPr="00325FA1">
        <w:rPr>
          <w:rFonts w:ascii="Book Antiqua" w:eastAsia="SimSun" w:hAnsi="Book Antiqua"/>
          <w:kern w:val="2"/>
          <w:lang w:val="en-US" w:eastAsia="zh-CN"/>
        </w:rPr>
        <w:t xml:space="preserve"> M, </w:t>
      </w:r>
      <w:proofErr w:type="spellStart"/>
      <w:r w:rsidRPr="00325FA1">
        <w:rPr>
          <w:rFonts w:ascii="Book Antiqua" w:eastAsia="SimSun" w:hAnsi="Book Antiqua"/>
          <w:kern w:val="2"/>
          <w:lang w:val="en-US" w:eastAsia="zh-CN"/>
        </w:rPr>
        <w:t>Lisotti</w:t>
      </w:r>
      <w:proofErr w:type="spellEnd"/>
      <w:r w:rsidRPr="00325FA1">
        <w:rPr>
          <w:rFonts w:ascii="Book Antiqua" w:eastAsia="SimSun" w:hAnsi="Book Antiqua"/>
          <w:kern w:val="2"/>
          <w:lang w:val="en-US" w:eastAsia="zh-CN"/>
        </w:rPr>
        <w:t xml:space="preserve"> A, </w:t>
      </w:r>
      <w:proofErr w:type="spellStart"/>
      <w:r w:rsidRPr="00325FA1">
        <w:rPr>
          <w:rFonts w:ascii="Book Antiqua" w:eastAsia="SimSun" w:hAnsi="Book Antiqua"/>
          <w:kern w:val="2"/>
          <w:lang w:val="en-US" w:eastAsia="zh-CN"/>
        </w:rPr>
        <w:t>Festi</w:t>
      </w:r>
      <w:proofErr w:type="spellEnd"/>
      <w:r w:rsidRPr="00325FA1">
        <w:rPr>
          <w:rFonts w:ascii="Book Antiqua" w:eastAsia="SimSun" w:hAnsi="Book Antiqua"/>
          <w:kern w:val="2"/>
          <w:lang w:val="en-US" w:eastAsia="zh-CN"/>
        </w:rPr>
        <w:t xml:space="preserve"> D, Mazzella G, </w:t>
      </w:r>
      <w:proofErr w:type="spellStart"/>
      <w:r w:rsidRPr="00325FA1">
        <w:rPr>
          <w:rFonts w:ascii="Book Antiqua" w:eastAsia="SimSun" w:hAnsi="Book Antiqua"/>
          <w:kern w:val="2"/>
          <w:lang w:val="en-US" w:eastAsia="zh-CN"/>
        </w:rPr>
        <w:t>Azzaroli</w:t>
      </w:r>
      <w:proofErr w:type="spellEnd"/>
      <w:r w:rsidRPr="00325FA1">
        <w:rPr>
          <w:rFonts w:ascii="Book Antiqua" w:eastAsia="SimSun" w:hAnsi="Book Antiqua"/>
          <w:kern w:val="2"/>
          <w:lang w:val="en-US" w:eastAsia="zh-CN"/>
        </w:rPr>
        <w:t xml:space="preserve"> F. Noninvasive Assessment of Portal Hypertension in Advanced Chronic Liver Disease: An Update. </w:t>
      </w:r>
      <w:r w:rsidRPr="00325FA1">
        <w:rPr>
          <w:rFonts w:ascii="Book Antiqua" w:eastAsia="SimSun" w:hAnsi="Book Antiqua"/>
          <w:i/>
          <w:kern w:val="2"/>
          <w:lang w:val="en-US" w:eastAsia="zh-CN"/>
        </w:rPr>
        <w:t xml:space="preserve">Gastroenterol Res </w:t>
      </w:r>
      <w:proofErr w:type="spellStart"/>
      <w:r w:rsidRPr="00325FA1">
        <w:rPr>
          <w:rFonts w:ascii="Book Antiqua" w:eastAsia="SimSun" w:hAnsi="Book Antiqua"/>
          <w:i/>
          <w:kern w:val="2"/>
          <w:lang w:val="en-US" w:eastAsia="zh-CN"/>
        </w:rPr>
        <w:t>Pract</w:t>
      </w:r>
      <w:proofErr w:type="spellEnd"/>
      <w:r w:rsidRPr="00325FA1">
        <w:rPr>
          <w:rFonts w:ascii="Book Antiqua" w:eastAsia="SimSun" w:hAnsi="Book Antiqua"/>
          <w:kern w:val="2"/>
          <w:lang w:val="en-US" w:eastAsia="zh-CN"/>
        </w:rPr>
        <w:t xml:space="preserve"> 2018; </w:t>
      </w:r>
      <w:r w:rsidRPr="00325FA1">
        <w:rPr>
          <w:rFonts w:ascii="Book Antiqua" w:eastAsia="SimSun" w:hAnsi="Book Antiqua"/>
          <w:b/>
          <w:kern w:val="2"/>
          <w:lang w:val="en-US" w:eastAsia="zh-CN"/>
        </w:rPr>
        <w:t>2018</w:t>
      </w:r>
      <w:r w:rsidRPr="00325FA1">
        <w:rPr>
          <w:rFonts w:ascii="Book Antiqua" w:eastAsia="SimSun" w:hAnsi="Book Antiqua"/>
          <w:kern w:val="2"/>
          <w:lang w:val="en-US" w:eastAsia="zh-CN"/>
        </w:rPr>
        <w:t>: 4202091 [PMID: 29977287 DOI: 10.1155/2018/4202091]</w:t>
      </w:r>
    </w:p>
    <w:p w14:paraId="1371D317" w14:textId="77777777" w:rsidR="00325FA1" w:rsidRDefault="00325FA1" w:rsidP="00F40434">
      <w:pPr>
        <w:widowControl w:val="0"/>
        <w:snapToGrid w:val="0"/>
        <w:spacing w:line="360" w:lineRule="auto"/>
        <w:jc w:val="both"/>
        <w:rPr>
          <w:rFonts w:ascii="Book Antiqua" w:eastAsia="SimSun" w:hAnsi="Book Antiqua"/>
          <w:kern w:val="2"/>
          <w:lang w:val="en-US" w:eastAsia="zh-CN"/>
        </w:rPr>
      </w:pPr>
      <w:r w:rsidRPr="00325FA1">
        <w:rPr>
          <w:rFonts w:ascii="Book Antiqua" w:eastAsia="SimSun" w:hAnsi="Book Antiqua"/>
          <w:kern w:val="2"/>
          <w:lang w:val="en-US" w:eastAsia="zh-CN"/>
        </w:rPr>
        <w:t xml:space="preserve">50 </w:t>
      </w:r>
      <w:proofErr w:type="spellStart"/>
      <w:r w:rsidRPr="00325FA1">
        <w:rPr>
          <w:rFonts w:ascii="Book Antiqua" w:eastAsia="SimSun" w:hAnsi="Book Antiqua"/>
          <w:b/>
          <w:kern w:val="2"/>
          <w:lang w:val="en-US" w:eastAsia="zh-CN"/>
        </w:rPr>
        <w:t>Colecchia</w:t>
      </w:r>
      <w:proofErr w:type="spellEnd"/>
      <w:r w:rsidRPr="00325FA1">
        <w:rPr>
          <w:rFonts w:ascii="Book Antiqua" w:eastAsia="SimSun" w:hAnsi="Book Antiqua"/>
          <w:b/>
          <w:kern w:val="2"/>
          <w:lang w:val="en-US" w:eastAsia="zh-CN"/>
        </w:rPr>
        <w:t xml:space="preserve"> A</w:t>
      </w:r>
      <w:r w:rsidRPr="00325FA1">
        <w:rPr>
          <w:rFonts w:ascii="Book Antiqua" w:eastAsia="SimSun" w:hAnsi="Book Antiqua"/>
          <w:kern w:val="2"/>
          <w:lang w:val="en-US" w:eastAsia="zh-CN"/>
        </w:rPr>
        <w:t>,</w:t>
      </w:r>
      <w:r w:rsidRPr="00325FA1">
        <w:rPr>
          <w:rFonts w:ascii="Book Antiqua" w:eastAsia="SimSun" w:hAnsi="Book Antiqua" w:hint="eastAsia"/>
          <w:kern w:val="2"/>
          <w:lang w:val="en-US" w:eastAsia="zh-CN"/>
        </w:rPr>
        <w:t xml:space="preserve"> </w:t>
      </w:r>
      <w:proofErr w:type="spellStart"/>
      <w:r w:rsidRPr="00325FA1">
        <w:rPr>
          <w:rFonts w:ascii="Book Antiqua" w:eastAsia="SimSun" w:hAnsi="Book Antiqua"/>
          <w:kern w:val="2"/>
          <w:lang w:val="en-US" w:eastAsia="zh-CN"/>
        </w:rPr>
        <w:t>Ravaioli</w:t>
      </w:r>
      <w:proofErr w:type="spellEnd"/>
      <w:r w:rsidRPr="00325FA1">
        <w:rPr>
          <w:rFonts w:ascii="Book Antiqua" w:eastAsia="SimSun" w:hAnsi="Book Antiqua"/>
          <w:kern w:val="2"/>
          <w:lang w:val="en-US" w:eastAsia="zh-CN"/>
        </w:rPr>
        <w:t xml:space="preserve"> F, Marasco G, </w:t>
      </w:r>
      <w:proofErr w:type="spellStart"/>
      <w:r w:rsidRPr="00325FA1">
        <w:rPr>
          <w:rFonts w:ascii="Book Antiqua" w:eastAsia="SimSun" w:hAnsi="Book Antiqua"/>
          <w:kern w:val="2"/>
          <w:lang w:val="en-US" w:eastAsia="zh-CN"/>
        </w:rPr>
        <w:t>Festi</w:t>
      </w:r>
      <w:proofErr w:type="spellEnd"/>
      <w:r w:rsidRPr="00325FA1">
        <w:rPr>
          <w:rFonts w:ascii="Book Antiqua" w:eastAsia="SimSun" w:hAnsi="Book Antiqua"/>
          <w:kern w:val="2"/>
          <w:lang w:val="en-US" w:eastAsia="zh-CN"/>
        </w:rPr>
        <w:t xml:space="preserve"> D. Spleen Stiffness by Ultrasound Elastography. In: Diagnostic Methods for Cirrhosis and Portal Hypertension. Cham: Springer International Publishing; 2018: 113</w:t>
      </w:r>
      <w:r w:rsidRPr="00325FA1">
        <w:rPr>
          <w:rFonts w:ascii="Book Antiqua" w:eastAsia="SimSun" w:hAnsi="Book Antiqua" w:hint="eastAsia"/>
          <w:kern w:val="2"/>
          <w:lang w:val="en-US" w:eastAsia="zh-CN"/>
        </w:rPr>
        <w:t>-</w:t>
      </w:r>
      <w:r w:rsidRPr="00325FA1">
        <w:rPr>
          <w:rFonts w:ascii="Book Antiqua" w:eastAsia="SimSun" w:hAnsi="Book Antiqua"/>
          <w:kern w:val="2"/>
          <w:lang w:val="en-US" w:eastAsia="zh-CN"/>
        </w:rPr>
        <w:t>137</w:t>
      </w:r>
    </w:p>
    <w:p w14:paraId="3051ABA7" w14:textId="77777777" w:rsidR="00667109" w:rsidRPr="00325FA1" w:rsidRDefault="00667109" w:rsidP="00F40434">
      <w:pPr>
        <w:widowControl w:val="0"/>
        <w:snapToGrid w:val="0"/>
        <w:spacing w:line="360" w:lineRule="auto"/>
        <w:jc w:val="both"/>
        <w:rPr>
          <w:rFonts w:ascii="Book Antiqua" w:eastAsia="SimSun" w:hAnsi="Book Antiqua"/>
          <w:kern w:val="2"/>
          <w:lang w:val="en-US" w:eastAsia="zh-CN"/>
        </w:rPr>
      </w:pPr>
    </w:p>
    <w:p w14:paraId="10BBC5A4" w14:textId="77777777" w:rsidR="00325FA1" w:rsidRPr="00325FA1" w:rsidRDefault="00325FA1" w:rsidP="00F40434">
      <w:pPr>
        <w:snapToGrid w:val="0"/>
        <w:spacing w:line="360" w:lineRule="auto"/>
        <w:jc w:val="right"/>
        <w:rPr>
          <w:rFonts w:ascii="Book Antiqua" w:eastAsia="SimSun" w:hAnsi="Book Antiqua"/>
          <w:lang w:val="en-US" w:eastAsia="zh-CN"/>
        </w:rPr>
      </w:pPr>
      <w:bookmarkStart w:id="35" w:name="OLE_LINK51"/>
      <w:bookmarkStart w:id="36" w:name="OLE_LINK52"/>
      <w:bookmarkStart w:id="37" w:name="OLE_LINK120"/>
      <w:bookmarkStart w:id="38" w:name="OLE_LINK148"/>
      <w:bookmarkStart w:id="39" w:name="OLE_LINK72"/>
      <w:bookmarkStart w:id="40" w:name="OLE_LINK112"/>
      <w:bookmarkStart w:id="41" w:name="OLE_LINK320"/>
      <w:bookmarkStart w:id="42" w:name="OLE_LINK387"/>
      <w:bookmarkStart w:id="43" w:name="OLE_LINK183"/>
      <w:bookmarkStart w:id="44" w:name="OLE_LINK254"/>
      <w:bookmarkStart w:id="45" w:name="OLE_LINK149"/>
      <w:bookmarkStart w:id="46" w:name="OLE_LINK225"/>
      <w:bookmarkStart w:id="47" w:name="OLE_LINK207"/>
      <w:bookmarkStart w:id="48" w:name="OLE_LINK226"/>
      <w:bookmarkStart w:id="49" w:name="OLE_LINK212"/>
      <w:bookmarkStart w:id="50" w:name="OLE_LINK250"/>
      <w:bookmarkStart w:id="51" w:name="OLE_LINK281"/>
      <w:bookmarkStart w:id="52" w:name="OLE_LINK282"/>
      <w:bookmarkStart w:id="53" w:name="OLE_LINK313"/>
      <w:bookmarkStart w:id="54" w:name="OLE_LINK304"/>
      <w:bookmarkStart w:id="55" w:name="OLE_LINK321"/>
      <w:bookmarkStart w:id="56" w:name="OLE_LINK385"/>
      <w:bookmarkStart w:id="57" w:name="OLE_LINK400"/>
      <w:bookmarkStart w:id="58" w:name="OLE_LINK346"/>
      <w:bookmarkStart w:id="59" w:name="OLE_LINK371"/>
      <w:bookmarkStart w:id="60" w:name="OLE_LINK334"/>
      <w:bookmarkStart w:id="61" w:name="OLE_LINK1830"/>
      <w:bookmarkStart w:id="62" w:name="OLE_LINK457"/>
      <w:bookmarkStart w:id="63" w:name="OLE_LINK288"/>
      <w:bookmarkStart w:id="64" w:name="OLE_LINK384"/>
      <w:bookmarkStart w:id="65" w:name="OLE_LINK379"/>
      <w:bookmarkStart w:id="66" w:name="OLE_LINK303"/>
      <w:bookmarkStart w:id="67" w:name="OLE_LINK450"/>
      <w:bookmarkStart w:id="68" w:name="OLE_LINK489"/>
      <w:bookmarkStart w:id="69" w:name="OLE_LINK535"/>
      <w:bookmarkStart w:id="70" w:name="OLE_LINK648"/>
      <w:bookmarkStart w:id="71" w:name="OLE_LINK686"/>
      <w:bookmarkStart w:id="72" w:name="OLE_LINK471"/>
      <w:bookmarkStart w:id="73" w:name="OLE_LINK462"/>
      <w:bookmarkStart w:id="74" w:name="OLE_LINK519"/>
      <w:bookmarkStart w:id="75" w:name="OLE_LINK575"/>
      <w:bookmarkStart w:id="76" w:name="OLE_LINK491"/>
      <w:bookmarkStart w:id="77" w:name="OLE_LINK532"/>
      <w:bookmarkStart w:id="78" w:name="OLE_LINK572"/>
      <w:bookmarkStart w:id="79" w:name="OLE_LINK574"/>
      <w:bookmarkStart w:id="80" w:name="OLE_LINK480"/>
      <w:bookmarkStart w:id="81" w:name="OLE_LINK567"/>
      <w:bookmarkStart w:id="82" w:name="OLE_LINK2700"/>
      <w:bookmarkStart w:id="83" w:name="OLE_LINK581"/>
      <w:bookmarkStart w:id="84" w:name="OLE_LINK639"/>
      <w:bookmarkStart w:id="85" w:name="OLE_LINK688"/>
      <w:bookmarkStart w:id="86" w:name="OLE_LINK722"/>
      <w:bookmarkStart w:id="87" w:name="OLE_LINK542"/>
      <w:bookmarkStart w:id="88" w:name="OLE_LINK589"/>
      <w:bookmarkStart w:id="89" w:name="OLE_LINK582"/>
      <w:bookmarkStart w:id="90" w:name="OLE_LINK640"/>
      <w:bookmarkStart w:id="91" w:name="OLE_LINK714"/>
      <w:bookmarkStart w:id="92" w:name="OLE_LINK593"/>
      <w:bookmarkStart w:id="93" w:name="OLE_LINK716"/>
      <w:bookmarkStart w:id="94" w:name="OLE_LINK770"/>
      <w:bookmarkStart w:id="95" w:name="OLE_LINK801"/>
      <w:bookmarkStart w:id="96" w:name="OLE_LINK660"/>
      <w:bookmarkStart w:id="97" w:name="OLE_LINK781"/>
      <w:bookmarkStart w:id="98" w:name="OLE_LINK833"/>
      <w:bookmarkStart w:id="99" w:name="OLE_LINK642"/>
      <w:bookmarkStart w:id="100" w:name="OLE_LINK700"/>
      <w:bookmarkStart w:id="101" w:name="OLE_LINK792"/>
      <w:bookmarkStart w:id="102" w:name="OLE_LINK2882"/>
      <w:bookmarkStart w:id="103" w:name="OLE_LINK836"/>
      <w:bookmarkStart w:id="104" w:name="OLE_LINK889"/>
      <w:bookmarkStart w:id="105" w:name="OLE_LINK782"/>
      <w:bookmarkStart w:id="106" w:name="OLE_LINK826"/>
      <w:bookmarkStart w:id="107" w:name="OLE_LINK865"/>
      <w:bookmarkStart w:id="108" w:name="OLE_LINK856"/>
      <w:bookmarkStart w:id="109" w:name="OLE_LINK908"/>
      <w:bookmarkStart w:id="110" w:name="OLE_LINK980"/>
      <w:bookmarkStart w:id="111" w:name="OLE_LINK1018"/>
      <w:bookmarkStart w:id="112" w:name="OLE_LINK1049"/>
      <w:bookmarkStart w:id="113" w:name="OLE_LINK1076"/>
      <w:bookmarkStart w:id="114" w:name="OLE_LINK1106"/>
      <w:bookmarkStart w:id="115" w:name="OLE_LINK891"/>
      <w:bookmarkStart w:id="116" w:name="OLE_LINK943"/>
      <w:bookmarkStart w:id="117" w:name="OLE_LINK981"/>
      <w:bookmarkStart w:id="118" w:name="OLE_LINK1030"/>
      <w:bookmarkStart w:id="119" w:name="OLE_LINK847"/>
      <w:bookmarkStart w:id="120" w:name="OLE_LINK909"/>
      <w:bookmarkStart w:id="121" w:name="OLE_LINK906"/>
      <w:bookmarkStart w:id="122" w:name="OLE_LINK992"/>
      <w:bookmarkStart w:id="123" w:name="OLE_LINK993"/>
      <w:bookmarkStart w:id="124" w:name="OLE_LINK1052"/>
      <w:bookmarkStart w:id="125" w:name="OLE_LINK946"/>
      <w:bookmarkStart w:id="126" w:name="OLE_LINK911"/>
      <w:bookmarkStart w:id="127" w:name="OLE_LINK930"/>
      <w:bookmarkStart w:id="128" w:name="OLE_LINK1059"/>
      <w:bookmarkStart w:id="129" w:name="OLE_LINK1174"/>
      <w:bookmarkStart w:id="130" w:name="OLE_LINK1137"/>
      <w:bookmarkStart w:id="131" w:name="OLE_LINK1167"/>
      <w:bookmarkStart w:id="132" w:name="OLE_LINK1200"/>
      <w:bookmarkStart w:id="133" w:name="OLE_LINK1241"/>
      <w:bookmarkStart w:id="134" w:name="OLE_LINK1288"/>
      <w:bookmarkStart w:id="135" w:name="OLE_LINK1056"/>
      <w:bookmarkStart w:id="136" w:name="OLE_LINK1158"/>
      <w:bookmarkStart w:id="137" w:name="OLE_LINK1175"/>
      <w:bookmarkStart w:id="138" w:name="OLE_LINK1074"/>
      <w:bookmarkStart w:id="139" w:name="OLE_LINK1169"/>
      <w:bookmarkStart w:id="140" w:name="OLE_LINK1053"/>
      <w:bookmarkStart w:id="141" w:name="OLE_LINK1054"/>
      <w:r w:rsidRPr="00325FA1">
        <w:rPr>
          <w:rFonts w:ascii="Book Antiqua" w:eastAsia="SimSun" w:hAnsi="Book Antiqua"/>
          <w:b/>
          <w:bCs/>
          <w:lang w:val="en-US" w:eastAsia="zh-CN"/>
        </w:rPr>
        <w:t xml:space="preserve">P-Reviewer: </w:t>
      </w:r>
      <w:proofErr w:type="spellStart"/>
      <w:r w:rsidRPr="00325FA1">
        <w:rPr>
          <w:rFonts w:ascii="Book Antiqua" w:eastAsia="SimSun" w:hAnsi="Book Antiqua"/>
          <w:bCs/>
          <w:lang w:val="en-US" w:eastAsia="zh-CN"/>
        </w:rPr>
        <w:t>Ferraioli</w:t>
      </w:r>
      <w:proofErr w:type="spellEnd"/>
      <w:r w:rsidRPr="00325FA1">
        <w:rPr>
          <w:rFonts w:ascii="Book Antiqua" w:eastAsia="SimSun" w:hAnsi="Book Antiqua" w:hint="eastAsia"/>
          <w:bCs/>
          <w:lang w:val="en-US" w:eastAsia="zh-CN"/>
        </w:rPr>
        <w:t xml:space="preserve"> G, </w:t>
      </w:r>
      <w:proofErr w:type="spellStart"/>
      <w:r w:rsidRPr="00325FA1">
        <w:rPr>
          <w:rFonts w:ascii="Book Antiqua" w:eastAsia="SimSun" w:hAnsi="Book Antiqua"/>
          <w:bCs/>
          <w:lang w:val="en-US" w:eastAsia="zh-CN"/>
        </w:rPr>
        <w:t>Furuichi</w:t>
      </w:r>
      <w:proofErr w:type="spellEnd"/>
      <w:r w:rsidRPr="00325FA1">
        <w:rPr>
          <w:rFonts w:ascii="Book Antiqua" w:eastAsia="SimSun" w:hAnsi="Book Antiqua" w:hint="eastAsia"/>
          <w:bCs/>
          <w:lang w:val="en-US" w:eastAsia="zh-CN"/>
        </w:rPr>
        <w:t xml:space="preserve"> Y, </w:t>
      </w:r>
      <w:proofErr w:type="spellStart"/>
      <w:r w:rsidRPr="00325FA1">
        <w:rPr>
          <w:rFonts w:ascii="Book Antiqua" w:eastAsia="SimSun" w:hAnsi="Book Antiqua"/>
          <w:bCs/>
          <w:lang w:val="en-US" w:eastAsia="zh-CN"/>
        </w:rPr>
        <w:t>Kahraman</w:t>
      </w:r>
      <w:proofErr w:type="spellEnd"/>
      <w:r w:rsidRPr="00325FA1">
        <w:rPr>
          <w:rFonts w:ascii="Book Antiqua" w:eastAsia="SimSun" w:hAnsi="Book Antiqua" w:hint="eastAsia"/>
          <w:bCs/>
          <w:lang w:val="en-US" w:eastAsia="zh-CN"/>
        </w:rPr>
        <w:t xml:space="preserve"> A</w:t>
      </w:r>
      <w:r w:rsidRPr="00325FA1">
        <w:rPr>
          <w:rFonts w:ascii="Book Antiqua" w:eastAsia="SimSun" w:hAnsi="Book Antiqua" w:hint="eastAsia"/>
          <w:b/>
          <w:bCs/>
          <w:lang w:val="en-US" w:eastAsia="zh-CN"/>
        </w:rPr>
        <w:t xml:space="preserve"> </w:t>
      </w:r>
      <w:r w:rsidRPr="00325FA1">
        <w:rPr>
          <w:rFonts w:ascii="Book Antiqua" w:eastAsia="SimSun" w:hAnsi="Book Antiqua"/>
          <w:b/>
          <w:bCs/>
          <w:lang w:val="en-US" w:eastAsia="zh-CN"/>
        </w:rPr>
        <w:t>S-Editor:</w:t>
      </w:r>
      <w:r w:rsidRPr="00325FA1">
        <w:rPr>
          <w:rFonts w:ascii="Book Antiqua" w:eastAsia="SimSun" w:hAnsi="Book Antiqua"/>
          <w:lang w:val="en-US" w:eastAsia="zh-CN"/>
        </w:rPr>
        <w:t xml:space="preserve"> Gong ZM</w:t>
      </w:r>
    </w:p>
    <w:p w14:paraId="0E99E578" w14:textId="77777777" w:rsidR="00325FA1" w:rsidRPr="00325FA1" w:rsidRDefault="00325FA1" w:rsidP="00F40434">
      <w:pPr>
        <w:snapToGrid w:val="0"/>
        <w:spacing w:line="360" w:lineRule="auto"/>
        <w:jc w:val="right"/>
        <w:rPr>
          <w:rFonts w:ascii="Book Antiqua" w:eastAsia="SimSun" w:hAnsi="Book Antiqua"/>
          <w:b/>
          <w:bCs/>
          <w:lang w:val="en-US" w:eastAsia="zh-CN"/>
        </w:rPr>
      </w:pPr>
      <w:r w:rsidRPr="00325FA1">
        <w:rPr>
          <w:rFonts w:ascii="Book Antiqua" w:eastAsia="SimSun" w:hAnsi="Book Antiqua"/>
          <w:b/>
          <w:bCs/>
          <w:lang w:val="en-US" w:eastAsia="zh-CN"/>
        </w:rPr>
        <w:t>L-Editor:</w:t>
      </w:r>
      <w:r w:rsidRPr="00325FA1">
        <w:rPr>
          <w:rFonts w:ascii="Book Antiqua" w:eastAsia="SimSun" w:hAnsi="Book Antiqua"/>
          <w:lang w:val="en-US" w:eastAsia="zh-CN"/>
        </w:rPr>
        <w:t xml:space="preserve"> </w:t>
      </w:r>
      <w:r w:rsidRPr="00325FA1">
        <w:rPr>
          <w:rFonts w:ascii="Book Antiqua" w:eastAsia="SimSun" w:hAnsi="Book Antiqua"/>
          <w:b/>
          <w:bCs/>
          <w:lang w:val="en-US" w:eastAsia="zh-CN"/>
        </w:rPr>
        <w:t>E-Editor:</w:t>
      </w:r>
    </w:p>
    <w:p w14:paraId="4104EB9C" w14:textId="77777777" w:rsidR="00325FA1" w:rsidRPr="00325FA1" w:rsidRDefault="00325FA1" w:rsidP="00F40434">
      <w:pPr>
        <w:shd w:val="clear" w:color="auto" w:fill="FFFFFF"/>
        <w:snapToGrid w:val="0"/>
        <w:spacing w:line="360" w:lineRule="auto"/>
        <w:jc w:val="both"/>
        <w:rPr>
          <w:rFonts w:ascii="Book Antiqua" w:eastAsia="SimSun" w:hAnsi="Book Antiqua" w:cs="Helvetica"/>
          <w:b/>
          <w:lang w:val="en-US" w:eastAsia="zh-CN"/>
        </w:rPr>
      </w:pPr>
      <w:bookmarkStart w:id="142" w:name="OLE_LINK880"/>
      <w:bookmarkStart w:id="143" w:name="OLE_LINK881"/>
      <w:bookmarkStart w:id="144" w:name="OLE_LINK497"/>
      <w:bookmarkStart w:id="145" w:name="OLE_LINK813"/>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325FA1">
        <w:rPr>
          <w:rFonts w:ascii="Book Antiqua" w:eastAsia="SimSun" w:hAnsi="Book Antiqua" w:cs="Helvetica"/>
          <w:b/>
          <w:lang w:val="en-US" w:eastAsia="zh-CN"/>
        </w:rPr>
        <w:lastRenderedPageBreak/>
        <w:t xml:space="preserve">Specialty type: </w:t>
      </w:r>
      <w:r w:rsidRPr="00325FA1">
        <w:rPr>
          <w:rFonts w:ascii="Book Antiqua" w:eastAsia="SimSun" w:hAnsi="Book Antiqua" w:cs="Helvetica"/>
          <w:lang w:val="en-US" w:eastAsia="zh-CN"/>
        </w:rPr>
        <w:t>Gastroenterology and hepatology</w:t>
      </w:r>
    </w:p>
    <w:p w14:paraId="74CF904B" w14:textId="77777777" w:rsidR="00325FA1" w:rsidRPr="00325FA1" w:rsidRDefault="00325FA1" w:rsidP="00F40434">
      <w:pPr>
        <w:shd w:val="clear" w:color="auto" w:fill="FFFFFF"/>
        <w:snapToGrid w:val="0"/>
        <w:spacing w:line="360" w:lineRule="auto"/>
        <w:jc w:val="both"/>
        <w:rPr>
          <w:rFonts w:ascii="Book Antiqua" w:eastAsia="SimSun" w:hAnsi="Book Antiqua" w:cs="Helvetica"/>
          <w:b/>
          <w:lang w:val="en-US" w:eastAsia="zh-CN"/>
        </w:rPr>
      </w:pPr>
      <w:r w:rsidRPr="00325FA1">
        <w:rPr>
          <w:rFonts w:ascii="Book Antiqua" w:eastAsia="SimSun" w:hAnsi="Book Antiqua" w:cs="Helvetica"/>
          <w:b/>
          <w:lang w:val="en-US" w:eastAsia="zh-CN"/>
        </w:rPr>
        <w:t xml:space="preserve">Country of origin: </w:t>
      </w:r>
      <w:r w:rsidRPr="00325FA1">
        <w:rPr>
          <w:rFonts w:ascii="Book Antiqua" w:eastAsia="SimSun" w:hAnsi="Book Antiqua" w:cs="Helvetica"/>
          <w:lang w:val="en-CA" w:eastAsia="zh-CN"/>
        </w:rPr>
        <w:t>Italy</w:t>
      </w:r>
    </w:p>
    <w:p w14:paraId="59DF782B" w14:textId="77777777" w:rsidR="00325FA1" w:rsidRPr="00325FA1" w:rsidRDefault="00325FA1" w:rsidP="00F40434">
      <w:pPr>
        <w:shd w:val="clear" w:color="auto" w:fill="FFFFFF"/>
        <w:snapToGrid w:val="0"/>
        <w:spacing w:line="360" w:lineRule="auto"/>
        <w:jc w:val="both"/>
        <w:rPr>
          <w:rFonts w:ascii="Book Antiqua" w:eastAsia="SimSun" w:hAnsi="Book Antiqua" w:cs="Helvetica"/>
          <w:b/>
          <w:lang w:val="en-US" w:eastAsia="zh-CN"/>
        </w:rPr>
      </w:pPr>
      <w:r w:rsidRPr="00325FA1">
        <w:rPr>
          <w:rFonts w:ascii="Book Antiqua" w:eastAsia="SimSun" w:hAnsi="Book Antiqua" w:cs="Helvetica"/>
          <w:b/>
          <w:lang w:val="en-US" w:eastAsia="zh-CN"/>
        </w:rPr>
        <w:t>Peer-review report classification</w:t>
      </w:r>
    </w:p>
    <w:p w14:paraId="6D11EB40" w14:textId="77777777" w:rsidR="00325FA1" w:rsidRPr="00325FA1" w:rsidRDefault="00325FA1" w:rsidP="00F40434">
      <w:pPr>
        <w:shd w:val="clear" w:color="auto" w:fill="FFFFFF"/>
        <w:snapToGrid w:val="0"/>
        <w:spacing w:line="360" w:lineRule="auto"/>
        <w:jc w:val="both"/>
        <w:rPr>
          <w:rFonts w:ascii="Book Antiqua" w:eastAsia="SimSun" w:hAnsi="Book Antiqua" w:cs="Helvetica"/>
          <w:lang w:val="en-US" w:eastAsia="zh-CN"/>
        </w:rPr>
      </w:pPr>
      <w:r w:rsidRPr="00325FA1">
        <w:rPr>
          <w:rFonts w:ascii="Book Antiqua" w:eastAsia="SimSun" w:hAnsi="Book Antiqua" w:cs="Helvetica"/>
          <w:lang w:val="en-US" w:eastAsia="zh-CN"/>
        </w:rPr>
        <w:t>Grade A (Excellent): 0</w:t>
      </w:r>
    </w:p>
    <w:p w14:paraId="637AEA16" w14:textId="77777777" w:rsidR="00325FA1" w:rsidRPr="00325FA1" w:rsidRDefault="00325FA1" w:rsidP="00F40434">
      <w:pPr>
        <w:shd w:val="clear" w:color="auto" w:fill="FFFFFF"/>
        <w:snapToGrid w:val="0"/>
        <w:spacing w:line="360" w:lineRule="auto"/>
        <w:jc w:val="both"/>
        <w:rPr>
          <w:rFonts w:ascii="Book Antiqua" w:eastAsia="SimSun" w:hAnsi="Book Antiqua" w:cs="Helvetica"/>
          <w:lang w:val="en-US" w:eastAsia="zh-CN"/>
        </w:rPr>
      </w:pPr>
      <w:r w:rsidRPr="00325FA1">
        <w:rPr>
          <w:rFonts w:ascii="Book Antiqua" w:eastAsia="SimSun" w:hAnsi="Book Antiqua" w:cs="Helvetica"/>
          <w:lang w:val="en-US" w:eastAsia="zh-CN"/>
        </w:rPr>
        <w:t xml:space="preserve">Grade B (Very good): </w:t>
      </w:r>
      <w:r w:rsidRPr="00325FA1">
        <w:rPr>
          <w:rFonts w:ascii="Book Antiqua" w:eastAsia="SimSun" w:hAnsi="Book Antiqua" w:cs="Helvetica" w:hint="eastAsia"/>
          <w:lang w:val="en-US" w:eastAsia="zh-CN"/>
        </w:rPr>
        <w:t>B</w:t>
      </w:r>
    </w:p>
    <w:p w14:paraId="7D734726" w14:textId="77777777" w:rsidR="00325FA1" w:rsidRPr="00325FA1" w:rsidRDefault="00325FA1" w:rsidP="00F40434">
      <w:pPr>
        <w:shd w:val="clear" w:color="auto" w:fill="FFFFFF"/>
        <w:snapToGrid w:val="0"/>
        <w:spacing w:line="360" w:lineRule="auto"/>
        <w:jc w:val="both"/>
        <w:rPr>
          <w:rFonts w:ascii="Book Antiqua" w:eastAsia="SimSun" w:hAnsi="Book Antiqua" w:cs="Helvetica"/>
          <w:lang w:val="en-US" w:eastAsia="zh-CN"/>
        </w:rPr>
      </w:pPr>
      <w:r w:rsidRPr="00325FA1">
        <w:rPr>
          <w:rFonts w:ascii="Book Antiqua" w:eastAsia="SimSun" w:hAnsi="Book Antiqua" w:cs="Helvetica"/>
          <w:lang w:val="en-US" w:eastAsia="zh-CN"/>
        </w:rPr>
        <w:t>Grade C (Good): C</w:t>
      </w:r>
    </w:p>
    <w:p w14:paraId="4A7D71FE" w14:textId="77777777" w:rsidR="00325FA1" w:rsidRPr="00325FA1" w:rsidRDefault="00325FA1" w:rsidP="00F40434">
      <w:pPr>
        <w:shd w:val="clear" w:color="auto" w:fill="FFFFFF"/>
        <w:snapToGrid w:val="0"/>
        <w:spacing w:line="360" w:lineRule="auto"/>
        <w:jc w:val="both"/>
        <w:rPr>
          <w:rFonts w:ascii="Book Antiqua" w:eastAsia="SimSun" w:hAnsi="Book Antiqua" w:cs="Helvetica"/>
          <w:lang w:val="en-US" w:eastAsia="zh-CN"/>
        </w:rPr>
      </w:pPr>
      <w:r w:rsidRPr="00325FA1">
        <w:rPr>
          <w:rFonts w:ascii="Book Antiqua" w:eastAsia="SimSun" w:hAnsi="Book Antiqua" w:cs="Helvetica"/>
          <w:lang w:val="en-US" w:eastAsia="zh-CN"/>
        </w:rPr>
        <w:t xml:space="preserve">Grade D (Fair): </w:t>
      </w:r>
      <w:r w:rsidRPr="00325FA1">
        <w:rPr>
          <w:rFonts w:ascii="Book Antiqua" w:eastAsia="SimSun" w:hAnsi="Book Antiqua" w:cs="Helvetica" w:hint="eastAsia"/>
          <w:lang w:val="en-US" w:eastAsia="zh-CN"/>
        </w:rPr>
        <w:t>D</w:t>
      </w:r>
    </w:p>
    <w:p w14:paraId="498AFA69" w14:textId="77777777" w:rsidR="00325FA1" w:rsidRPr="00325FA1" w:rsidRDefault="00325FA1" w:rsidP="00F40434">
      <w:pPr>
        <w:shd w:val="clear" w:color="auto" w:fill="FFFFFF"/>
        <w:snapToGrid w:val="0"/>
        <w:spacing w:line="360" w:lineRule="auto"/>
        <w:jc w:val="both"/>
        <w:rPr>
          <w:rFonts w:ascii="Book Antiqua" w:eastAsia="SimSun" w:hAnsi="Book Antiqua" w:cs="Helvetica"/>
          <w:lang w:val="en-US" w:eastAsia="zh-CN"/>
        </w:rPr>
      </w:pPr>
      <w:r w:rsidRPr="00325FA1">
        <w:rPr>
          <w:rFonts w:ascii="Book Antiqua" w:eastAsia="SimSun" w:hAnsi="Book Antiqua" w:cs="Helvetica"/>
          <w:lang w:val="en-US" w:eastAsia="zh-CN"/>
        </w:rPr>
        <w:t>Grade E (Poor): 0</w:t>
      </w:r>
      <w:bookmarkEnd w:id="142"/>
      <w:bookmarkEnd w:id="143"/>
      <w:r w:rsidRPr="00325FA1">
        <w:rPr>
          <w:rFonts w:ascii="Book Antiqua" w:eastAsia="SimSun" w:hAnsi="Book Antiqua" w:cs="Helvetica"/>
          <w:lang w:val="en-US" w:eastAsia="zh-CN"/>
        </w:rPr>
        <w:t xml:space="preserve"> </w:t>
      </w:r>
    </w:p>
    <w:bookmarkEnd w:id="140"/>
    <w:bookmarkEnd w:id="141"/>
    <w:bookmarkEnd w:id="144"/>
    <w:bookmarkEnd w:id="145"/>
    <w:p w14:paraId="561DDE8C" w14:textId="7D2B2C55" w:rsidR="00CE1A2C" w:rsidRPr="00F40434" w:rsidRDefault="00CE1A2C" w:rsidP="00F40434">
      <w:pPr>
        <w:snapToGrid w:val="0"/>
        <w:spacing w:line="360" w:lineRule="auto"/>
        <w:jc w:val="both"/>
        <w:rPr>
          <w:rFonts w:ascii="Book Antiqua" w:hAnsi="Book Antiqua" w:cs="Arial"/>
          <w:b/>
          <w:lang w:val="en-GB"/>
        </w:rPr>
      </w:pPr>
      <w:r w:rsidRPr="00F40434">
        <w:rPr>
          <w:rFonts w:ascii="Book Antiqua" w:hAnsi="Book Antiqua" w:cs="Arial"/>
          <w:lang w:val="en-GB"/>
        </w:rPr>
        <w:br w:type="page"/>
      </w:r>
    </w:p>
    <w:p w14:paraId="62D5ACB6" w14:textId="1F53388F" w:rsidR="00E36E8B" w:rsidRPr="00F40434" w:rsidRDefault="00E36E8B" w:rsidP="00F40434">
      <w:pPr>
        <w:pStyle w:val="ListParagraph"/>
        <w:suppressAutoHyphens/>
        <w:snapToGrid w:val="0"/>
        <w:spacing w:line="360" w:lineRule="auto"/>
        <w:ind w:left="360"/>
        <w:contextualSpacing w:val="0"/>
        <w:jc w:val="both"/>
        <w:rPr>
          <w:rFonts w:ascii="Book Antiqua" w:eastAsiaTheme="majorEastAsia" w:hAnsi="Book Antiqua" w:cs="Arial"/>
          <w:lang w:val="en-US"/>
        </w:rPr>
      </w:pPr>
      <w:r w:rsidRPr="00F40434">
        <w:rPr>
          <w:rFonts w:ascii="Book Antiqua" w:eastAsiaTheme="majorEastAsia" w:hAnsi="Book Antiqua" w:cs="Arial"/>
          <w:noProof/>
          <w:lang w:val="en-US" w:eastAsia="zh-CN"/>
        </w:rPr>
        <w:lastRenderedPageBreak/>
        <w:drawing>
          <wp:inline distT="0" distB="0" distL="0" distR="0" wp14:anchorId="02454EC9" wp14:editId="263D37AA">
            <wp:extent cx="4644327" cy="5158596"/>
            <wp:effectExtent l="0" t="0" r="4445" b="4445"/>
            <wp:docPr id="1" name="Immagine 1" descr="E:\PUBBLICAZIONI\2. SOTTOMESSE\SSM_PostDAA_Manuscripts\WJG\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BBLICAZIONI\2. SOTTOMESSE\SSM_PostDAA_Manuscripts\WJG\Figure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5872" cy="5160312"/>
                    </a:xfrm>
                    <a:prstGeom prst="rect">
                      <a:avLst/>
                    </a:prstGeom>
                    <a:noFill/>
                    <a:ln>
                      <a:noFill/>
                    </a:ln>
                  </pic:spPr>
                </pic:pic>
              </a:graphicData>
            </a:graphic>
          </wp:inline>
        </w:drawing>
      </w:r>
    </w:p>
    <w:p w14:paraId="77C9200A" w14:textId="1801E78F" w:rsidR="00250EA8" w:rsidRPr="00F40434" w:rsidRDefault="009F1DB2" w:rsidP="00F40434">
      <w:pPr>
        <w:suppressAutoHyphens/>
        <w:snapToGrid w:val="0"/>
        <w:spacing w:line="360" w:lineRule="auto"/>
        <w:jc w:val="both"/>
        <w:rPr>
          <w:rFonts w:ascii="Book Antiqua" w:eastAsiaTheme="minorEastAsia" w:hAnsi="Book Antiqua" w:cs="Arial"/>
          <w:b/>
          <w:lang w:val="en-US" w:eastAsia="zh-CN"/>
        </w:rPr>
      </w:pPr>
      <w:r w:rsidRPr="00F40434">
        <w:rPr>
          <w:rFonts w:ascii="Book Antiqua" w:eastAsiaTheme="majorEastAsia" w:hAnsi="Book Antiqua" w:cs="Arial"/>
          <w:b/>
          <w:lang w:val="en-US"/>
        </w:rPr>
        <w:t>Figure 1</w:t>
      </w:r>
      <w:r w:rsidRPr="00F40434">
        <w:rPr>
          <w:rFonts w:ascii="Book Antiqua" w:eastAsiaTheme="majorEastAsia" w:hAnsi="Book Antiqua" w:cs="Arial"/>
          <w:b/>
          <w:lang w:val="en-US" w:eastAsia="zh-CN"/>
        </w:rPr>
        <w:t xml:space="preserve"> </w:t>
      </w:r>
      <w:r w:rsidRPr="00F40434">
        <w:rPr>
          <w:rFonts w:ascii="Book Antiqua" w:hAnsi="Book Antiqua" w:cs="Arial"/>
          <w:b/>
          <w:lang w:val="en-US"/>
        </w:rPr>
        <w:t>Flowchart of study design</w:t>
      </w:r>
      <w:r w:rsidRPr="00F40434">
        <w:rPr>
          <w:rFonts w:ascii="Book Antiqua" w:eastAsiaTheme="minorEastAsia" w:hAnsi="Book Antiqua" w:cs="Arial"/>
          <w:b/>
          <w:lang w:val="en-US" w:eastAsia="zh-CN"/>
        </w:rPr>
        <w:t>.</w:t>
      </w:r>
      <w:r w:rsidR="00250EA8" w:rsidRPr="00F40434">
        <w:rPr>
          <w:rFonts w:ascii="Book Antiqua" w:eastAsiaTheme="minorEastAsia" w:hAnsi="Book Antiqua" w:cs="Arial"/>
          <w:b/>
          <w:lang w:val="en-US" w:eastAsia="zh-CN"/>
        </w:rPr>
        <w:t xml:space="preserve"> </w:t>
      </w:r>
      <w:r w:rsidRPr="00F40434">
        <w:rPr>
          <w:rFonts w:ascii="Book Antiqua" w:hAnsi="Book Antiqua" w:cs="Arial"/>
          <w:lang w:val="en-GB"/>
        </w:rPr>
        <w:t>DAA</w:t>
      </w:r>
      <w:r w:rsidRPr="00F40434">
        <w:rPr>
          <w:rFonts w:ascii="Book Antiqua" w:eastAsiaTheme="minorEastAsia" w:hAnsi="Book Antiqua" w:cs="Arial"/>
          <w:lang w:val="en-GB" w:eastAsia="zh-CN"/>
        </w:rPr>
        <w:t>:</w:t>
      </w:r>
      <w:r w:rsidRPr="00F40434">
        <w:rPr>
          <w:rFonts w:ascii="Book Antiqua" w:hAnsi="Book Antiqua" w:cs="Arial"/>
          <w:lang w:val="en-GB"/>
        </w:rPr>
        <w:t xml:space="preserve"> Direct-acting antiviral</w:t>
      </w:r>
      <w:r w:rsidR="00CE1A2C" w:rsidRPr="00F40434">
        <w:rPr>
          <w:rFonts w:ascii="Book Antiqua" w:hAnsi="Book Antiqua" w:cs="Arial"/>
          <w:lang w:val="en-GB"/>
        </w:rPr>
        <w:t xml:space="preserve">; </w:t>
      </w:r>
      <w:r w:rsidRPr="00F40434">
        <w:rPr>
          <w:rFonts w:ascii="Book Antiqua" w:hAnsi="Book Antiqua" w:cs="Arial"/>
          <w:lang w:val="en-GB"/>
        </w:rPr>
        <w:t>EBL</w:t>
      </w:r>
      <w:r w:rsidRPr="00F40434">
        <w:rPr>
          <w:rFonts w:ascii="Book Antiqua" w:eastAsiaTheme="minorEastAsia" w:hAnsi="Book Antiqua" w:cs="Arial"/>
          <w:lang w:val="en-GB" w:eastAsia="zh-CN"/>
        </w:rPr>
        <w:t xml:space="preserve">: </w:t>
      </w:r>
      <w:r w:rsidR="00CE1A2C" w:rsidRPr="00F40434">
        <w:rPr>
          <w:rFonts w:ascii="Book Antiqua" w:hAnsi="Book Antiqua" w:cs="Arial"/>
          <w:lang w:val="en-GB"/>
        </w:rPr>
        <w:t>Endoscopic</w:t>
      </w:r>
      <w:r w:rsidRPr="00F40434">
        <w:rPr>
          <w:rFonts w:ascii="Book Antiqua" w:hAnsi="Book Antiqua" w:cs="Arial"/>
          <w:lang w:val="en-GB"/>
        </w:rPr>
        <w:t xml:space="preserve"> band ligation</w:t>
      </w:r>
      <w:r w:rsidR="00CE1A2C" w:rsidRPr="00F40434">
        <w:rPr>
          <w:rFonts w:ascii="Book Antiqua" w:hAnsi="Book Antiqua" w:cs="Arial"/>
          <w:lang w:val="en-GB"/>
        </w:rPr>
        <w:t xml:space="preserve">; </w:t>
      </w:r>
      <w:r w:rsidRPr="00F40434">
        <w:rPr>
          <w:rFonts w:ascii="Book Antiqua" w:hAnsi="Book Antiqua" w:cs="Arial"/>
          <w:lang w:val="en-GB"/>
        </w:rPr>
        <w:t>HCC</w:t>
      </w:r>
      <w:r w:rsidRPr="00F40434">
        <w:rPr>
          <w:rFonts w:ascii="Book Antiqua" w:eastAsiaTheme="minorEastAsia" w:hAnsi="Book Antiqua" w:cs="Arial"/>
          <w:lang w:val="en-GB" w:eastAsia="zh-CN"/>
        </w:rPr>
        <w:t xml:space="preserve">: </w:t>
      </w:r>
      <w:r w:rsidRPr="00F40434">
        <w:rPr>
          <w:rFonts w:ascii="Book Antiqua" w:hAnsi="Book Antiqua" w:cs="Arial"/>
          <w:lang w:val="en-GB"/>
        </w:rPr>
        <w:t>Hepatocellular carcinoma</w:t>
      </w:r>
      <w:r w:rsidR="00CE1A2C" w:rsidRPr="00F40434">
        <w:rPr>
          <w:rFonts w:ascii="Book Antiqua" w:hAnsi="Book Antiqua" w:cs="Arial"/>
          <w:lang w:val="en-GB"/>
        </w:rPr>
        <w:t xml:space="preserve">; </w:t>
      </w:r>
      <w:r w:rsidRPr="00F40434">
        <w:rPr>
          <w:rFonts w:ascii="Book Antiqua" w:hAnsi="Book Antiqua" w:cs="Arial"/>
          <w:lang w:val="en-GB"/>
        </w:rPr>
        <w:t>HCV</w:t>
      </w:r>
      <w:r w:rsidRPr="00F40434">
        <w:rPr>
          <w:rFonts w:ascii="Book Antiqua" w:eastAsiaTheme="minorEastAsia" w:hAnsi="Book Antiqua" w:cs="Arial"/>
          <w:lang w:val="en-GB" w:eastAsia="zh-CN"/>
        </w:rPr>
        <w:t>:</w:t>
      </w:r>
      <w:r w:rsidRPr="00F40434">
        <w:rPr>
          <w:rFonts w:ascii="Book Antiqua" w:hAnsi="Book Antiqua" w:cs="Arial"/>
          <w:lang w:val="en-GB"/>
        </w:rPr>
        <w:t xml:space="preserve"> Hepatitis C virus</w:t>
      </w:r>
      <w:r w:rsidR="00CE1A2C" w:rsidRPr="00F40434">
        <w:rPr>
          <w:rFonts w:ascii="Book Antiqua" w:hAnsi="Book Antiqua" w:cs="Arial"/>
          <w:lang w:val="en-GB"/>
        </w:rPr>
        <w:t xml:space="preserve">; </w:t>
      </w:r>
      <w:r w:rsidRPr="00F40434">
        <w:rPr>
          <w:rFonts w:ascii="Book Antiqua" w:hAnsi="Book Antiqua" w:cs="Arial"/>
          <w:lang w:val="en-GB"/>
        </w:rPr>
        <w:t>LSM</w:t>
      </w:r>
      <w:r w:rsidRPr="00F40434">
        <w:rPr>
          <w:rFonts w:ascii="Book Antiqua" w:eastAsiaTheme="minorEastAsia" w:hAnsi="Book Antiqua" w:cs="Arial"/>
          <w:lang w:val="en-GB" w:eastAsia="zh-CN"/>
        </w:rPr>
        <w:t>:</w:t>
      </w:r>
      <w:r w:rsidRPr="00F40434">
        <w:rPr>
          <w:rFonts w:ascii="Book Antiqua" w:hAnsi="Book Antiqua" w:cs="Arial"/>
          <w:lang w:val="en-GB"/>
        </w:rPr>
        <w:t xml:space="preserve"> </w:t>
      </w:r>
      <w:r w:rsidR="00CE1A2C" w:rsidRPr="00F40434">
        <w:rPr>
          <w:rFonts w:ascii="Book Antiqua" w:hAnsi="Book Antiqua" w:cs="Arial"/>
          <w:lang w:val="en-GB"/>
        </w:rPr>
        <w:t xml:space="preserve">Liver </w:t>
      </w:r>
      <w:r w:rsidRPr="00F40434">
        <w:rPr>
          <w:rFonts w:ascii="Book Antiqua" w:hAnsi="Book Antiqua" w:cs="Arial"/>
          <w:lang w:val="en-GB"/>
        </w:rPr>
        <w:t>stiffness measurement</w:t>
      </w:r>
      <w:r w:rsidR="00CE1A2C" w:rsidRPr="00F40434">
        <w:rPr>
          <w:rFonts w:ascii="Book Antiqua" w:hAnsi="Book Antiqua" w:cs="Arial"/>
          <w:lang w:val="en-GB"/>
        </w:rPr>
        <w:t xml:space="preserve">; </w:t>
      </w:r>
      <w:r w:rsidRPr="00F40434">
        <w:rPr>
          <w:rFonts w:ascii="Book Antiqua" w:hAnsi="Book Antiqua" w:cs="Arial"/>
          <w:lang w:val="en-GB"/>
        </w:rPr>
        <w:t>NSBB</w:t>
      </w:r>
      <w:r w:rsidRPr="00F40434">
        <w:rPr>
          <w:rFonts w:ascii="Book Antiqua" w:eastAsiaTheme="minorEastAsia" w:hAnsi="Book Antiqua" w:cs="Arial"/>
          <w:lang w:val="en-GB" w:eastAsia="zh-CN"/>
        </w:rPr>
        <w:t>:</w:t>
      </w:r>
      <w:r w:rsidRPr="00F40434">
        <w:rPr>
          <w:rFonts w:ascii="Book Antiqua" w:hAnsi="Book Antiqua" w:cs="Arial"/>
          <w:lang w:val="en-GB"/>
        </w:rPr>
        <w:t xml:space="preserve"> Non-Selective Beta-Blocker</w:t>
      </w:r>
      <w:r w:rsidR="00CE1A2C" w:rsidRPr="00F40434">
        <w:rPr>
          <w:rFonts w:ascii="Book Antiqua" w:hAnsi="Book Antiqua" w:cs="Arial"/>
          <w:lang w:val="en-GB"/>
        </w:rPr>
        <w:t xml:space="preserve">; </w:t>
      </w:r>
      <w:r w:rsidRPr="00F40434">
        <w:rPr>
          <w:rFonts w:ascii="Book Antiqua" w:hAnsi="Book Antiqua" w:cs="Arial"/>
          <w:lang w:val="en-GB"/>
        </w:rPr>
        <w:t>SSM</w:t>
      </w:r>
      <w:r w:rsidRPr="00F40434">
        <w:rPr>
          <w:rFonts w:ascii="Book Antiqua" w:eastAsiaTheme="minorEastAsia" w:hAnsi="Book Antiqua" w:cs="Arial"/>
          <w:lang w:val="en-GB" w:eastAsia="zh-CN"/>
        </w:rPr>
        <w:t xml:space="preserve">: </w:t>
      </w:r>
      <w:r w:rsidR="00CE1A2C" w:rsidRPr="00F40434">
        <w:rPr>
          <w:rFonts w:ascii="Book Antiqua" w:hAnsi="Book Antiqua" w:cs="Arial"/>
          <w:lang w:val="en-GB"/>
        </w:rPr>
        <w:t xml:space="preserve">Spleen </w:t>
      </w:r>
      <w:r w:rsidRPr="00F40434">
        <w:rPr>
          <w:rFonts w:ascii="Book Antiqua" w:hAnsi="Book Antiqua" w:cs="Arial"/>
          <w:lang w:val="en-GB"/>
        </w:rPr>
        <w:t>stiffness measurement</w:t>
      </w:r>
      <w:r w:rsidR="00CE1A2C" w:rsidRPr="00F40434">
        <w:rPr>
          <w:rFonts w:ascii="Book Antiqua" w:hAnsi="Book Antiqua" w:cs="Arial"/>
          <w:lang w:val="en-GB"/>
        </w:rPr>
        <w:t xml:space="preserve">; </w:t>
      </w:r>
      <w:r w:rsidRPr="00F40434">
        <w:rPr>
          <w:rFonts w:ascii="Book Antiqua" w:hAnsi="Book Antiqua" w:cs="Arial"/>
          <w:lang w:val="en-GB"/>
        </w:rPr>
        <w:t>SVR</w:t>
      </w:r>
      <w:r w:rsidRPr="00F40434">
        <w:rPr>
          <w:rFonts w:ascii="Book Antiqua" w:eastAsiaTheme="minorEastAsia" w:hAnsi="Book Antiqua" w:cs="Arial"/>
          <w:lang w:val="en-GB" w:eastAsia="zh-CN"/>
        </w:rPr>
        <w:t>:</w:t>
      </w:r>
      <w:r w:rsidRPr="00F40434">
        <w:rPr>
          <w:rFonts w:ascii="Book Antiqua" w:hAnsi="Book Antiqua" w:cs="Arial"/>
          <w:lang w:val="en-GB"/>
        </w:rPr>
        <w:t xml:space="preserve"> </w:t>
      </w:r>
      <w:r w:rsidR="00CE1A2C" w:rsidRPr="00F40434">
        <w:rPr>
          <w:rFonts w:ascii="Book Antiqua" w:hAnsi="Book Antiqua" w:cs="Arial"/>
          <w:lang w:val="en-GB"/>
        </w:rPr>
        <w:t xml:space="preserve">Sustained </w:t>
      </w:r>
      <w:r w:rsidRPr="00F40434">
        <w:rPr>
          <w:rFonts w:ascii="Book Antiqua" w:hAnsi="Book Antiqua" w:cs="Arial"/>
          <w:lang w:val="en-GB"/>
        </w:rPr>
        <w:t>viral response</w:t>
      </w:r>
      <w:r w:rsidR="00CE1A2C" w:rsidRPr="00F40434">
        <w:rPr>
          <w:rFonts w:ascii="Book Antiqua" w:hAnsi="Book Antiqua" w:cs="Arial"/>
          <w:lang w:val="en-GB"/>
        </w:rPr>
        <w:t xml:space="preserve">; </w:t>
      </w:r>
      <w:r w:rsidRPr="00F40434">
        <w:rPr>
          <w:rFonts w:ascii="Book Antiqua" w:hAnsi="Book Antiqua" w:cs="Arial"/>
          <w:lang w:val="en-GB"/>
        </w:rPr>
        <w:t>TIPS</w:t>
      </w:r>
      <w:r w:rsidRPr="00F40434">
        <w:rPr>
          <w:rFonts w:ascii="Book Antiqua" w:eastAsiaTheme="minorEastAsia" w:hAnsi="Book Antiqua" w:cs="Arial"/>
          <w:lang w:val="en-GB" w:eastAsia="zh-CN"/>
        </w:rPr>
        <w:t>:</w:t>
      </w:r>
      <w:r w:rsidRPr="00F40434">
        <w:rPr>
          <w:rFonts w:ascii="Book Antiqua" w:hAnsi="Book Antiqua" w:cs="Arial"/>
          <w:lang w:val="en-GB"/>
        </w:rPr>
        <w:t xml:space="preserve"> </w:t>
      </w:r>
      <w:proofErr w:type="spellStart"/>
      <w:r w:rsidR="00CE1A2C" w:rsidRPr="00F40434">
        <w:rPr>
          <w:rFonts w:ascii="Book Antiqua" w:hAnsi="Book Antiqua" w:cs="Arial"/>
          <w:lang w:val="en-GB"/>
        </w:rPr>
        <w:t>Transjugular</w:t>
      </w:r>
      <w:proofErr w:type="spellEnd"/>
      <w:r w:rsidR="00CE1A2C" w:rsidRPr="00F40434">
        <w:rPr>
          <w:rFonts w:ascii="Book Antiqua" w:hAnsi="Book Antiqua" w:cs="Arial"/>
          <w:lang w:val="en-GB"/>
        </w:rPr>
        <w:t xml:space="preserve"> </w:t>
      </w:r>
      <w:r w:rsidRPr="00F40434">
        <w:rPr>
          <w:rFonts w:ascii="Book Antiqua" w:hAnsi="Book Antiqua" w:cs="Arial"/>
          <w:lang w:val="en-GB"/>
        </w:rPr>
        <w:t>intrahepatic portosystemic shunt.</w:t>
      </w:r>
    </w:p>
    <w:p w14:paraId="0E63B451" w14:textId="77777777" w:rsidR="00250EA8" w:rsidRPr="00F40434" w:rsidRDefault="00250EA8" w:rsidP="00F40434">
      <w:pPr>
        <w:snapToGrid w:val="0"/>
        <w:spacing w:line="360" w:lineRule="auto"/>
        <w:rPr>
          <w:rFonts w:ascii="Book Antiqua" w:hAnsi="Book Antiqua" w:cs="Arial"/>
          <w:lang w:val="en-GB"/>
        </w:rPr>
      </w:pPr>
      <w:r w:rsidRPr="00F40434">
        <w:rPr>
          <w:rFonts w:ascii="Book Antiqua" w:hAnsi="Book Antiqua" w:cs="Arial"/>
          <w:lang w:val="en-GB"/>
        </w:rPr>
        <w:br w:type="page"/>
      </w:r>
    </w:p>
    <w:p w14:paraId="10BFEA26" w14:textId="51499672" w:rsidR="006A622D" w:rsidRPr="00F40434" w:rsidRDefault="00596BF1" w:rsidP="00F40434">
      <w:pPr>
        <w:suppressAutoHyphens/>
        <w:snapToGrid w:val="0"/>
        <w:spacing w:line="360" w:lineRule="auto"/>
        <w:jc w:val="both"/>
        <w:rPr>
          <w:rFonts w:ascii="Book Antiqua" w:hAnsi="Book Antiqua" w:cs="Arial"/>
          <w:lang w:val="en-US"/>
        </w:rPr>
      </w:pPr>
      <w:r w:rsidRPr="00F40434">
        <w:rPr>
          <w:rFonts w:ascii="Book Antiqua" w:hAnsi="Book Antiqua" w:cs="Arial"/>
          <w:noProof/>
          <w:lang w:val="en-US" w:eastAsia="zh-CN"/>
        </w:rPr>
        <w:lastRenderedPageBreak/>
        <w:drawing>
          <wp:inline distT="0" distB="0" distL="0" distR="0" wp14:anchorId="45088F85" wp14:editId="56DD04C8">
            <wp:extent cx="5622801" cy="6044540"/>
            <wp:effectExtent l="0" t="0" r="0" b="0"/>
            <wp:docPr id="3" name="Immagine 3" descr="G:\GASTRO\3. Post DAA - Spleen Stiffness\Manuscript\WJH\(12) 40647 - 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ASTRO\3. Post DAA - Spleen Stiffness\Manuscript\WJH\(12) 40647 - Figure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5205" cy="6047124"/>
                    </a:xfrm>
                    <a:prstGeom prst="rect">
                      <a:avLst/>
                    </a:prstGeom>
                    <a:noFill/>
                    <a:ln>
                      <a:noFill/>
                    </a:ln>
                  </pic:spPr>
                </pic:pic>
              </a:graphicData>
            </a:graphic>
          </wp:inline>
        </w:drawing>
      </w:r>
    </w:p>
    <w:p w14:paraId="4D1D84CF" w14:textId="02FFC69A" w:rsidR="006A622D" w:rsidRPr="00916BFF" w:rsidRDefault="00F534ED" w:rsidP="00F40434">
      <w:pPr>
        <w:suppressAutoHyphens/>
        <w:snapToGrid w:val="0"/>
        <w:spacing w:line="360" w:lineRule="auto"/>
        <w:jc w:val="both"/>
        <w:rPr>
          <w:rFonts w:ascii="Book Antiqua" w:eastAsiaTheme="minorEastAsia" w:hAnsi="Book Antiqua" w:cs="Arial"/>
          <w:lang w:val="en-US" w:eastAsia="zh-CN"/>
        </w:rPr>
      </w:pPr>
      <w:r w:rsidRPr="00F40434">
        <w:rPr>
          <w:rFonts w:ascii="Book Antiqua" w:eastAsiaTheme="majorEastAsia" w:hAnsi="Book Antiqua" w:cs="Arial"/>
          <w:b/>
          <w:lang w:val="en-US"/>
        </w:rPr>
        <w:t>Figure 2</w:t>
      </w:r>
      <w:r w:rsidRPr="00F40434">
        <w:rPr>
          <w:rFonts w:ascii="Book Antiqua" w:eastAsiaTheme="majorEastAsia" w:hAnsi="Book Antiqua" w:cs="Arial"/>
          <w:b/>
          <w:lang w:val="en-US" w:eastAsia="zh-CN"/>
        </w:rPr>
        <w:t xml:space="preserve"> </w:t>
      </w:r>
      <w:r w:rsidRPr="00F40434">
        <w:rPr>
          <w:rFonts w:ascii="Book Antiqua" w:hAnsi="Book Antiqua" w:cs="Arial"/>
          <w:b/>
          <w:lang w:val="en-GB"/>
        </w:rPr>
        <w:t>Non-invasive tests</w:t>
      </w:r>
      <w:r w:rsidRPr="00F40434">
        <w:rPr>
          <w:rFonts w:ascii="Book Antiqua" w:hAnsi="Book Antiqua" w:cs="Arial"/>
          <w:b/>
          <w:lang w:val="en-US"/>
        </w:rPr>
        <w:t xml:space="preserve"> changes after</w:t>
      </w:r>
      <w:r w:rsidRPr="00F40434">
        <w:rPr>
          <w:rFonts w:ascii="Book Antiqua" w:hAnsi="Book Antiqua" w:cs="Arial"/>
          <w:b/>
          <w:lang w:val="en-GB"/>
        </w:rPr>
        <w:t xml:space="preserve"> </w:t>
      </w:r>
      <w:r w:rsidR="00916BFF" w:rsidRPr="00F40434">
        <w:rPr>
          <w:rFonts w:ascii="Book Antiqua" w:hAnsi="Book Antiqua" w:cs="Arial"/>
          <w:b/>
          <w:lang w:val="en-GB"/>
        </w:rPr>
        <w:t>sustained viral response</w:t>
      </w:r>
      <w:r w:rsidRPr="00F40434">
        <w:rPr>
          <w:rFonts w:ascii="Book Antiqua" w:hAnsi="Book Antiqua" w:cs="Arial"/>
          <w:b/>
          <w:lang w:val="en-US"/>
        </w:rPr>
        <w:t>, by clinically significant portal hypertension</w:t>
      </w:r>
      <w:r w:rsidRPr="00F40434">
        <w:rPr>
          <w:rFonts w:ascii="Book Antiqua" w:eastAsiaTheme="minorEastAsia" w:hAnsi="Book Antiqua" w:cs="Arial"/>
          <w:b/>
          <w:lang w:val="en-US" w:eastAsia="zh-CN"/>
        </w:rPr>
        <w:t xml:space="preserve"> </w:t>
      </w:r>
      <w:r w:rsidRPr="00F40434">
        <w:rPr>
          <w:rFonts w:ascii="Book Antiqua" w:hAnsi="Book Antiqua" w:cs="Arial"/>
          <w:b/>
          <w:lang w:val="en-US"/>
        </w:rPr>
        <w:t>presence</w:t>
      </w:r>
      <w:r w:rsidRPr="00F40434">
        <w:rPr>
          <w:rFonts w:ascii="Book Antiqua" w:eastAsiaTheme="minorEastAsia" w:hAnsi="Book Antiqua" w:cs="Arial"/>
          <w:b/>
          <w:lang w:val="en-US" w:eastAsia="zh-CN"/>
        </w:rPr>
        <w:t>.</w:t>
      </w:r>
      <w:r w:rsidRPr="00F40434">
        <w:rPr>
          <w:rFonts w:ascii="Book Antiqua" w:hAnsi="Book Antiqua" w:cs="Arial"/>
          <w:lang w:val="en-US"/>
        </w:rPr>
        <w:t xml:space="preserve"> A</w:t>
      </w:r>
      <w:r w:rsidRPr="00F40434">
        <w:rPr>
          <w:rFonts w:ascii="Book Antiqua" w:eastAsiaTheme="minorEastAsia" w:hAnsi="Book Antiqua" w:cs="Arial"/>
          <w:lang w:val="en-US" w:eastAsia="zh-CN"/>
        </w:rPr>
        <w:t>:</w:t>
      </w:r>
      <w:r w:rsidRPr="00F40434">
        <w:rPr>
          <w:rFonts w:ascii="Book Antiqua" w:hAnsi="Book Antiqua" w:cs="Arial"/>
          <w:lang w:val="en-US"/>
        </w:rPr>
        <w:t xml:space="preserve"> LSM and SSM changes; B</w:t>
      </w:r>
      <w:r w:rsidRPr="00F40434">
        <w:rPr>
          <w:rFonts w:ascii="Book Antiqua" w:eastAsiaTheme="minorEastAsia" w:hAnsi="Book Antiqua" w:cs="Arial"/>
          <w:lang w:val="en-US" w:eastAsia="zh-CN"/>
        </w:rPr>
        <w:t xml:space="preserve">: </w:t>
      </w:r>
      <w:r w:rsidRPr="00F40434">
        <w:rPr>
          <w:rFonts w:ascii="Book Antiqua" w:hAnsi="Book Antiqua" w:cs="Arial"/>
          <w:lang w:val="en-US"/>
        </w:rPr>
        <w:t>PLT, SD, LSPS changes.</w:t>
      </w:r>
      <w:r w:rsidR="006304FD">
        <w:rPr>
          <w:rFonts w:ascii="Book Antiqua" w:eastAsiaTheme="minorEastAsia" w:hAnsi="Book Antiqua" w:cs="Arial" w:hint="eastAsia"/>
          <w:lang w:val="en-US" w:eastAsia="zh-CN"/>
        </w:rPr>
        <w:t xml:space="preserve"> </w:t>
      </w:r>
      <w:r w:rsidR="007143CC" w:rsidRPr="00F40434">
        <w:rPr>
          <w:rFonts w:ascii="Book Antiqua" w:hAnsi="Book Antiqua" w:cs="Arial"/>
          <w:lang w:val="en-GB"/>
        </w:rPr>
        <w:t>CSPH</w:t>
      </w:r>
      <w:r w:rsidR="007143CC" w:rsidRPr="00F40434">
        <w:rPr>
          <w:rFonts w:ascii="Book Antiqua" w:eastAsiaTheme="minorEastAsia" w:hAnsi="Book Antiqua" w:cs="Arial"/>
          <w:lang w:val="en-GB" w:eastAsia="zh-CN"/>
        </w:rPr>
        <w:t>:</w:t>
      </w:r>
      <w:r w:rsidR="007143CC" w:rsidRPr="00F40434">
        <w:rPr>
          <w:rFonts w:ascii="Book Antiqua" w:hAnsi="Book Antiqua" w:cs="Arial"/>
          <w:lang w:val="en-GB"/>
        </w:rPr>
        <w:t xml:space="preserve"> Clinically significant portal hypertension;</w:t>
      </w:r>
      <w:r w:rsidR="007143CC">
        <w:rPr>
          <w:rFonts w:ascii="Book Antiqua" w:eastAsiaTheme="minorEastAsia" w:hAnsi="Book Antiqua" w:cs="Arial" w:hint="eastAsia"/>
          <w:lang w:val="en-GB" w:eastAsia="zh-CN"/>
        </w:rPr>
        <w:t xml:space="preserve"> </w:t>
      </w:r>
      <w:r w:rsidR="00916BFF" w:rsidRPr="00F40434">
        <w:rPr>
          <w:rFonts w:ascii="Book Antiqua" w:hAnsi="Book Antiqua" w:cs="Arial"/>
          <w:lang w:val="en-GB"/>
        </w:rPr>
        <w:t>LSM</w:t>
      </w:r>
      <w:r w:rsidR="00916BFF" w:rsidRPr="00F40434">
        <w:rPr>
          <w:rFonts w:ascii="Book Antiqua" w:eastAsiaTheme="minorEastAsia" w:hAnsi="Book Antiqua" w:cs="Arial"/>
          <w:lang w:val="en-GB" w:eastAsia="zh-CN"/>
        </w:rPr>
        <w:t>:</w:t>
      </w:r>
      <w:r w:rsidR="00916BFF" w:rsidRPr="00F40434">
        <w:rPr>
          <w:rFonts w:ascii="Book Antiqua" w:hAnsi="Book Antiqua" w:cs="Arial"/>
          <w:lang w:val="en-GB"/>
        </w:rPr>
        <w:t xml:space="preserve"> Liver stiffness measurement;</w:t>
      </w:r>
      <w:r w:rsidR="00916BFF">
        <w:rPr>
          <w:rFonts w:ascii="Book Antiqua" w:eastAsiaTheme="minorEastAsia" w:hAnsi="Book Antiqua" w:cs="Arial" w:hint="eastAsia"/>
          <w:lang w:val="en-GB" w:eastAsia="zh-CN"/>
        </w:rPr>
        <w:t xml:space="preserve"> </w:t>
      </w:r>
      <w:r w:rsidR="00916BFF" w:rsidRPr="00F40434">
        <w:rPr>
          <w:rFonts w:ascii="Book Antiqua" w:hAnsi="Book Antiqua" w:cs="Arial"/>
          <w:lang w:val="en-GB"/>
        </w:rPr>
        <w:t>SSM</w:t>
      </w:r>
      <w:r w:rsidR="00916BFF" w:rsidRPr="00F40434">
        <w:rPr>
          <w:rFonts w:ascii="Book Antiqua" w:eastAsiaTheme="minorEastAsia" w:hAnsi="Book Antiqua" w:cs="Arial"/>
          <w:lang w:val="en-GB" w:eastAsia="zh-CN"/>
        </w:rPr>
        <w:t xml:space="preserve">: </w:t>
      </w:r>
      <w:r w:rsidR="00916BFF" w:rsidRPr="00F40434">
        <w:rPr>
          <w:rFonts w:ascii="Book Antiqua" w:hAnsi="Book Antiqua" w:cs="Arial"/>
          <w:lang w:val="en-GB"/>
        </w:rPr>
        <w:t>Spleen stiffness measurement;</w:t>
      </w:r>
      <w:r w:rsidR="00916BFF">
        <w:rPr>
          <w:rFonts w:ascii="Book Antiqua" w:eastAsiaTheme="minorEastAsia" w:hAnsi="Book Antiqua" w:cs="Arial" w:hint="eastAsia"/>
          <w:lang w:val="en-GB" w:eastAsia="zh-CN"/>
        </w:rPr>
        <w:t xml:space="preserve"> </w:t>
      </w:r>
      <w:r w:rsidR="00916BFF" w:rsidRPr="00F40434">
        <w:rPr>
          <w:rFonts w:ascii="Book Antiqua" w:hAnsi="Book Antiqua" w:cs="Arial"/>
          <w:lang w:val="en-GB"/>
        </w:rPr>
        <w:t>PLT</w:t>
      </w:r>
      <w:r w:rsidR="00916BFF" w:rsidRPr="00F40434">
        <w:rPr>
          <w:rFonts w:ascii="Book Antiqua" w:eastAsiaTheme="minorEastAsia" w:hAnsi="Book Antiqua" w:cs="Arial" w:hint="eastAsia"/>
          <w:lang w:val="en-GB" w:eastAsia="zh-CN"/>
        </w:rPr>
        <w:t xml:space="preserve">: </w:t>
      </w:r>
      <w:r w:rsidR="00916BFF" w:rsidRPr="00F40434">
        <w:rPr>
          <w:rFonts w:ascii="Book Antiqua" w:hAnsi="Book Antiqua" w:cs="Arial"/>
          <w:lang w:val="en-GB"/>
        </w:rPr>
        <w:t xml:space="preserve"> Platelets count;</w:t>
      </w:r>
      <w:r w:rsidR="00916BFF">
        <w:rPr>
          <w:rFonts w:ascii="Book Antiqua" w:eastAsiaTheme="minorEastAsia" w:hAnsi="Book Antiqua" w:cs="Arial" w:hint="eastAsia"/>
          <w:lang w:val="en-GB" w:eastAsia="zh-CN"/>
        </w:rPr>
        <w:t xml:space="preserve"> </w:t>
      </w:r>
      <w:r w:rsidR="00916BFF" w:rsidRPr="00F40434">
        <w:rPr>
          <w:rFonts w:ascii="Book Antiqua" w:hAnsi="Book Antiqua" w:cs="Arial"/>
          <w:lang w:val="en-GB"/>
        </w:rPr>
        <w:t>SD</w:t>
      </w:r>
      <w:r w:rsidR="00916BFF">
        <w:rPr>
          <w:rFonts w:ascii="Book Antiqua" w:eastAsiaTheme="minorEastAsia" w:hAnsi="Book Antiqua" w:cs="Arial" w:hint="eastAsia"/>
          <w:lang w:val="en-GB" w:eastAsia="zh-CN"/>
        </w:rPr>
        <w:t>:</w:t>
      </w:r>
      <w:r w:rsidR="00916BFF" w:rsidRPr="00F40434">
        <w:rPr>
          <w:rFonts w:ascii="Book Antiqua" w:hAnsi="Book Antiqua" w:cs="Arial"/>
          <w:lang w:val="en-GB"/>
        </w:rPr>
        <w:t xml:space="preserve"> </w:t>
      </w:r>
      <w:r w:rsidR="00916BFF" w:rsidRPr="00916BFF">
        <w:rPr>
          <w:rFonts w:ascii="Book Antiqua" w:hAnsi="Book Antiqua" w:cs="Arial"/>
          <w:caps/>
          <w:lang w:val="en-GB"/>
        </w:rPr>
        <w:t>s</w:t>
      </w:r>
      <w:r w:rsidR="00916BFF" w:rsidRPr="00F40434">
        <w:rPr>
          <w:rFonts w:ascii="Book Antiqua" w:hAnsi="Book Antiqua" w:cs="Arial"/>
          <w:lang w:val="en-GB"/>
        </w:rPr>
        <w:t>pleen diameter</w:t>
      </w:r>
      <w:r w:rsidR="00916BFF">
        <w:rPr>
          <w:rFonts w:ascii="Book Antiqua" w:eastAsiaTheme="minorEastAsia" w:hAnsi="Book Antiqua" w:cs="Arial" w:hint="eastAsia"/>
          <w:lang w:val="en-GB" w:eastAsia="zh-CN"/>
        </w:rPr>
        <w:t xml:space="preserve">; </w:t>
      </w:r>
      <w:r w:rsidR="00916BFF" w:rsidRPr="00F40434">
        <w:rPr>
          <w:rFonts w:ascii="Book Antiqua" w:hAnsi="Book Antiqua" w:cs="Arial"/>
          <w:lang w:val="en-US"/>
        </w:rPr>
        <w:t>LSPS</w:t>
      </w:r>
      <w:r w:rsidR="00916BFF">
        <w:rPr>
          <w:rFonts w:ascii="Book Antiqua" w:eastAsiaTheme="minorEastAsia" w:hAnsi="Book Antiqua" w:cs="Arial" w:hint="eastAsia"/>
          <w:lang w:val="en-US" w:eastAsia="zh-CN"/>
        </w:rPr>
        <w:t>:</w:t>
      </w:r>
      <w:r w:rsidR="00916BFF" w:rsidRPr="00F40434">
        <w:rPr>
          <w:rFonts w:ascii="Book Antiqua" w:hAnsi="Book Antiqua" w:cs="Arial"/>
          <w:bCs/>
          <w:lang w:val="en-US"/>
        </w:rPr>
        <w:t xml:space="preserve"> Liver</w:t>
      </w:r>
      <w:r w:rsidR="002C4AF8" w:rsidRPr="00F40434">
        <w:rPr>
          <w:rFonts w:ascii="Book Antiqua" w:hAnsi="Book Antiqua" w:cs="Arial"/>
          <w:bCs/>
          <w:lang w:val="en-US"/>
        </w:rPr>
        <w:t xml:space="preserve"> stiffness-spleen diameter</w:t>
      </w:r>
      <w:r w:rsidR="002C4AF8" w:rsidRPr="00F40434">
        <w:rPr>
          <w:rFonts w:ascii="Book Antiqua" w:hAnsi="Book Antiqua" w:cs="Arial"/>
          <w:lang w:val="en-US"/>
        </w:rPr>
        <w:t>-to-</w:t>
      </w:r>
      <w:r w:rsidR="002C4AF8" w:rsidRPr="00F40434">
        <w:rPr>
          <w:rFonts w:ascii="Book Antiqua" w:hAnsi="Book Antiqua" w:cs="Arial"/>
          <w:bCs/>
          <w:lang w:val="en-US"/>
        </w:rPr>
        <w:t>platelet</w:t>
      </w:r>
      <w:r w:rsidR="002C4AF8" w:rsidRPr="00F40434">
        <w:rPr>
          <w:rFonts w:ascii="Book Antiqua" w:hAnsi="Book Antiqua" w:cs="Arial"/>
          <w:lang w:val="en-US"/>
        </w:rPr>
        <w:t> count </w:t>
      </w:r>
      <w:r w:rsidR="002C4AF8" w:rsidRPr="00F40434">
        <w:rPr>
          <w:rFonts w:ascii="Book Antiqua" w:hAnsi="Book Antiqua" w:cs="Arial"/>
          <w:bCs/>
          <w:lang w:val="en-US"/>
        </w:rPr>
        <w:t>ratio</w:t>
      </w:r>
      <w:r w:rsidR="002C4AF8" w:rsidRPr="00F40434">
        <w:rPr>
          <w:rFonts w:ascii="Book Antiqua" w:hAnsi="Book Antiqua" w:cs="Arial"/>
          <w:lang w:val="en-US"/>
        </w:rPr>
        <w:t> score</w:t>
      </w:r>
      <w:r w:rsidR="00916BFF">
        <w:rPr>
          <w:rFonts w:ascii="Book Antiqua" w:eastAsiaTheme="minorEastAsia" w:hAnsi="Book Antiqua" w:cs="Arial" w:hint="eastAsia"/>
          <w:lang w:val="en-US" w:eastAsia="zh-CN"/>
        </w:rPr>
        <w:t>.</w:t>
      </w:r>
    </w:p>
    <w:p w14:paraId="2B313DD0" w14:textId="4E7EB022" w:rsidR="006376E0" w:rsidRPr="00F40434" w:rsidRDefault="006376E0" w:rsidP="00F40434">
      <w:pPr>
        <w:snapToGrid w:val="0"/>
        <w:spacing w:line="360" w:lineRule="auto"/>
        <w:rPr>
          <w:rFonts w:ascii="Book Antiqua" w:hAnsi="Book Antiqua" w:cs="Arial"/>
          <w:lang w:val="en-US"/>
        </w:rPr>
      </w:pPr>
      <w:r w:rsidRPr="00F40434">
        <w:rPr>
          <w:rFonts w:ascii="Book Antiqua" w:hAnsi="Book Antiqua" w:cs="Arial"/>
          <w:lang w:val="en-US"/>
        </w:rPr>
        <w:br w:type="page"/>
      </w:r>
    </w:p>
    <w:p w14:paraId="6D37D500" w14:textId="77777777" w:rsidR="006A622D" w:rsidRPr="00F40434" w:rsidRDefault="006A622D" w:rsidP="00F40434">
      <w:pPr>
        <w:suppressAutoHyphens/>
        <w:snapToGrid w:val="0"/>
        <w:spacing w:line="360" w:lineRule="auto"/>
        <w:jc w:val="both"/>
        <w:rPr>
          <w:rFonts w:ascii="Book Antiqua" w:hAnsi="Book Antiqua" w:cs="Arial"/>
          <w:lang w:val="en-US"/>
        </w:rPr>
      </w:pPr>
    </w:p>
    <w:p w14:paraId="0AF5AE74" w14:textId="3674550D" w:rsidR="002A2B37" w:rsidRPr="00F40434" w:rsidRDefault="002A2B37" w:rsidP="00F40434">
      <w:pPr>
        <w:pStyle w:val="ListParagraph"/>
        <w:suppressAutoHyphens/>
        <w:snapToGrid w:val="0"/>
        <w:spacing w:line="360" w:lineRule="auto"/>
        <w:contextualSpacing w:val="0"/>
        <w:jc w:val="both"/>
        <w:rPr>
          <w:rFonts w:ascii="Book Antiqua" w:eastAsiaTheme="majorEastAsia" w:hAnsi="Book Antiqua" w:cs="Arial"/>
          <w:lang w:val="en-US"/>
        </w:rPr>
      </w:pPr>
      <w:r w:rsidRPr="00F40434">
        <w:rPr>
          <w:rFonts w:ascii="Book Antiqua" w:eastAsiaTheme="majorEastAsia" w:hAnsi="Book Antiqua" w:cs="Arial"/>
          <w:noProof/>
          <w:lang w:val="en-US" w:eastAsia="zh-CN"/>
        </w:rPr>
        <w:drawing>
          <wp:inline distT="0" distB="0" distL="0" distR="0" wp14:anchorId="5F9091C8" wp14:editId="6B6901BB">
            <wp:extent cx="5130165" cy="6175375"/>
            <wp:effectExtent l="0" t="0" r="0" b="0"/>
            <wp:docPr id="4" name="Immagine 4" descr="G:\GASTRO\3. Post DAA - Spleen Stiffness\Manuscript\WJH\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ASTRO\3. Post DAA - Spleen Stiffness\Manuscript\WJH\Figure 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0165" cy="6175375"/>
                    </a:xfrm>
                    <a:prstGeom prst="rect">
                      <a:avLst/>
                    </a:prstGeom>
                    <a:noFill/>
                    <a:ln>
                      <a:noFill/>
                    </a:ln>
                  </pic:spPr>
                </pic:pic>
              </a:graphicData>
            </a:graphic>
          </wp:inline>
        </w:drawing>
      </w:r>
    </w:p>
    <w:p w14:paraId="66892778" w14:textId="72178707" w:rsidR="006376E0" w:rsidRPr="00F40434" w:rsidRDefault="005A7586" w:rsidP="00F40434">
      <w:pPr>
        <w:suppressAutoHyphens/>
        <w:snapToGrid w:val="0"/>
        <w:spacing w:line="360" w:lineRule="auto"/>
        <w:jc w:val="both"/>
        <w:rPr>
          <w:rFonts w:ascii="Book Antiqua" w:eastAsiaTheme="minorEastAsia" w:hAnsi="Book Antiqua" w:cs="Arial"/>
          <w:lang w:val="en-US" w:eastAsia="zh-CN"/>
        </w:rPr>
      </w:pPr>
      <w:r w:rsidRPr="00F40434">
        <w:rPr>
          <w:rFonts w:ascii="Book Antiqua" w:eastAsiaTheme="majorEastAsia" w:hAnsi="Book Antiqua" w:cs="Arial"/>
          <w:b/>
          <w:lang w:val="en-US"/>
        </w:rPr>
        <w:t>Figure 3</w:t>
      </w:r>
      <w:r w:rsidR="00EE612C" w:rsidRPr="00F40434">
        <w:rPr>
          <w:rFonts w:ascii="Book Antiqua" w:eastAsiaTheme="majorEastAsia" w:hAnsi="Book Antiqua" w:cs="Arial"/>
          <w:lang w:val="en-US" w:eastAsia="zh-CN"/>
        </w:rPr>
        <w:t xml:space="preserve"> </w:t>
      </w:r>
      <w:r w:rsidR="00EE612C" w:rsidRPr="00F40434">
        <w:rPr>
          <w:rFonts w:ascii="Book Antiqua" w:hAnsi="Book Antiqua" w:cs="Arial"/>
          <w:b/>
          <w:lang w:val="en-US"/>
        </w:rPr>
        <w:t>Spleen and liver stiffness measurement</w:t>
      </w:r>
      <w:r w:rsidR="00EE612C" w:rsidRPr="00F40434">
        <w:rPr>
          <w:rFonts w:ascii="Book Antiqua" w:eastAsiaTheme="minorEastAsia" w:hAnsi="Book Antiqua" w:cs="Arial"/>
          <w:b/>
          <w:lang w:val="en-US" w:eastAsia="zh-CN"/>
        </w:rPr>
        <w:t xml:space="preserve"> </w:t>
      </w:r>
      <w:r w:rsidR="00EE612C" w:rsidRPr="00F40434">
        <w:rPr>
          <w:rFonts w:ascii="Book Antiqua" w:hAnsi="Book Antiqua" w:cs="Arial"/>
          <w:b/>
          <w:lang w:val="en-US"/>
        </w:rPr>
        <w:t>decrease after sustained viral response</w:t>
      </w:r>
      <w:r w:rsidR="00EE612C" w:rsidRPr="00F40434">
        <w:rPr>
          <w:rFonts w:ascii="Book Antiqua" w:eastAsiaTheme="minorEastAsia" w:hAnsi="Book Antiqua" w:cs="Arial"/>
          <w:b/>
          <w:lang w:val="en-US" w:eastAsia="zh-CN"/>
        </w:rPr>
        <w:t xml:space="preserve"> (</w:t>
      </w:r>
      <w:r w:rsidR="00EE612C" w:rsidRPr="00F40434">
        <w:rPr>
          <w:rFonts w:ascii="Book Antiqua" w:eastAsiaTheme="majorEastAsia" w:hAnsi="Book Antiqua" w:cs="Arial"/>
          <w:b/>
          <w:lang w:val="en-US"/>
        </w:rPr>
        <w:t>A)</w:t>
      </w:r>
      <w:r w:rsidR="00EE612C" w:rsidRPr="00F40434">
        <w:rPr>
          <w:rFonts w:ascii="Book Antiqua" w:eastAsiaTheme="minorEastAsia" w:hAnsi="Book Antiqua" w:cs="Arial"/>
          <w:b/>
          <w:lang w:val="en-US" w:eastAsia="zh-CN"/>
        </w:rPr>
        <w:t xml:space="preserve"> and </w:t>
      </w:r>
      <w:r w:rsidR="00916BFF" w:rsidRPr="00F40434">
        <w:rPr>
          <w:rFonts w:ascii="Book Antiqua" w:hAnsi="Book Antiqua" w:cs="Arial"/>
          <w:b/>
          <w:lang w:val="en-US"/>
        </w:rPr>
        <w:t>l</w:t>
      </w:r>
      <w:r w:rsidR="00EE612C" w:rsidRPr="00F40434">
        <w:rPr>
          <w:rFonts w:ascii="Book Antiqua" w:hAnsi="Book Antiqua" w:cs="Arial"/>
          <w:b/>
          <w:lang w:val="en-US"/>
        </w:rPr>
        <w:t>iver stiffness measurement decrease in patients without spleen stiffness measurement improvement</w:t>
      </w:r>
      <w:r w:rsidR="00EE612C" w:rsidRPr="00F40434">
        <w:rPr>
          <w:rFonts w:ascii="Book Antiqua" w:eastAsiaTheme="minorEastAsia" w:hAnsi="Book Antiqua" w:cs="Arial"/>
          <w:b/>
          <w:lang w:val="en-US" w:eastAsia="zh-CN"/>
        </w:rPr>
        <w:t xml:space="preserve"> (</w:t>
      </w:r>
      <w:r w:rsidR="00EE612C" w:rsidRPr="00F40434">
        <w:rPr>
          <w:rFonts w:ascii="Book Antiqua" w:hAnsi="Book Antiqua" w:cs="Arial"/>
          <w:b/>
          <w:lang w:val="en-US"/>
        </w:rPr>
        <w:t>B)</w:t>
      </w:r>
      <w:r w:rsidR="00EE612C" w:rsidRPr="00F40434">
        <w:rPr>
          <w:rFonts w:ascii="Book Antiqua" w:eastAsiaTheme="minorEastAsia" w:hAnsi="Book Antiqua" w:cs="Arial"/>
          <w:b/>
          <w:lang w:val="en-US" w:eastAsia="zh-CN"/>
        </w:rPr>
        <w:t>.</w:t>
      </w:r>
      <w:r w:rsidR="000749DD" w:rsidRPr="00F40434">
        <w:rPr>
          <w:rFonts w:ascii="Book Antiqua" w:eastAsiaTheme="minorEastAsia" w:hAnsi="Book Antiqua" w:cs="Arial"/>
          <w:lang w:val="en-US" w:eastAsia="zh-CN"/>
        </w:rPr>
        <w:t xml:space="preserve"> </w:t>
      </w:r>
      <w:r w:rsidR="000749DD" w:rsidRPr="00F40434">
        <w:rPr>
          <w:rFonts w:ascii="Book Antiqua" w:hAnsi="Book Antiqua" w:cs="Arial"/>
          <w:lang w:val="en-GB"/>
        </w:rPr>
        <w:t>BL</w:t>
      </w:r>
      <w:r w:rsidR="000749DD" w:rsidRPr="00F40434">
        <w:rPr>
          <w:rFonts w:ascii="Book Antiqua" w:eastAsiaTheme="minorEastAsia" w:hAnsi="Book Antiqua" w:cs="Arial"/>
          <w:lang w:val="en-GB" w:eastAsia="zh-CN"/>
        </w:rPr>
        <w:t>:</w:t>
      </w:r>
      <w:r w:rsidR="000749DD" w:rsidRPr="00F40434">
        <w:rPr>
          <w:rFonts w:ascii="Book Antiqua" w:hAnsi="Book Antiqua" w:cs="Arial"/>
          <w:lang w:val="en-GB"/>
        </w:rPr>
        <w:t xml:space="preserve"> Baseline</w:t>
      </w:r>
      <w:r w:rsidR="00CE1A2C" w:rsidRPr="00F40434">
        <w:rPr>
          <w:rFonts w:ascii="Book Antiqua" w:hAnsi="Book Antiqua" w:cs="Arial"/>
          <w:lang w:val="en-GB"/>
        </w:rPr>
        <w:t xml:space="preserve">; </w:t>
      </w:r>
      <w:r w:rsidR="000749DD" w:rsidRPr="00F40434">
        <w:rPr>
          <w:rFonts w:ascii="Book Antiqua" w:hAnsi="Book Antiqua" w:cs="Arial"/>
          <w:lang w:val="en-GB"/>
        </w:rPr>
        <w:t>CSPH</w:t>
      </w:r>
      <w:r w:rsidR="000749DD" w:rsidRPr="00F40434">
        <w:rPr>
          <w:rFonts w:ascii="Book Antiqua" w:eastAsiaTheme="minorEastAsia" w:hAnsi="Book Antiqua" w:cs="Arial"/>
          <w:lang w:val="en-GB" w:eastAsia="zh-CN"/>
        </w:rPr>
        <w:t>:</w:t>
      </w:r>
      <w:r w:rsidR="000749DD" w:rsidRPr="00F40434">
        <w:rPr>
          <w:rFonts w:ascii="Book Antiqua" w:hAnsi="Book Antiqua" w:cs="Arial"/>
          <w:lang w:val="en-GB"/>
        </w:rPr>
        <w:t xml:space="preserve"> </w:t>
      </w:r>
      <w:r w:rsidR="00CE1A2C" w:rsidRPr="00F40434">
        <w:rPr>
          <w:rFonts w:ascii="Book Antiqua" w:hAnsi="Book Antiqua" w:cs="Arial"/>
          <w:lang w:val="en-GB"/>
        </w:rPr>
        <w:t xml:space="preserve">Clinically </w:t>
      </w:r>
      <w:r w:rsidR="000749DD" w:rsidRPr="00F40434">
        <w:rPr>
          <w:rFonts w:ascii="Book Antiqua" w:hAnsi="Book Antiqua" w:cs="Arial"/>
          <w:lang w:val="en-GB"/>
        </w:rPr>
        <w:t>significant portal hypertension</w:t>
      </w:r>
      <w:r w:rsidR="00CE1A2C" w:rsidRPr="00F40434">
        <w:rPr>
          <w:rFonts w:ascii="Book Antiqua" w:hAnsi="Book Antiqua" w:cs="Arial"/>
          <w:lang w:val="en-GB"/>
        </w:rPr>
        <w:t xml:space="preserve">; </w:t>
      </w:r>
      <w:r w:rsidR="000749DD" w:rsidRPr="00F40434">
        <w:rPr>
          <w:rFonts w:ascii="Book Antiqua" w:hAnsi="Book Antiqua" w:cs="Arial"/>
          <w:lang w:val="en-GB"/>
        </w:rPr>
        <w:t>LSM</w:t>
      </w:r>
      <w:r w:rsidR="000749DD" w:rsidRPr="00F40434">
        <w:rPr>
          <w:rFonts w:ascii="Book Antiqua" w:eastAsiaTheme="minorEastAsia" w:hAnsi="Book Antiqua" w:cs="Arial"/>
          <w:lang w:val="en-GB" w:eastAsia="zh-CN"/>
        </w:rPr>
        <w:t>:</w:t>
      </w:r>
      <w:r w:rsidR="000749DD" w:rsidRPr="00F40434">
        <w:rPr>
          <w:rFonts w:ascii="Book Antiqua" w:hAnsi="Book Antiqua" w:cs="Arial"/>
          <w:lang w:val="en-GB"/>
        </w:rPr>
        <w:t xml:space="preserve"> </w:t>
      </w:r>
      <w:r w:rsidR="00CE1A2C" w:rsidRPr="00F40434">
        <w:rPr>
          <w:rFonts w:ascii="Book Antiqua" w:hAnsi="Book Antiqua" w:cs="Arial"/>
          <w:lang w:val="en-GB"/>
        </w:rPr>
        <w:t xml:space="preserve">Liver </w:t>
      </w:r>
      <w:r w:rsidR="000749DD" w:rsidRPr="00F40434">
        <w:rPr>
          <w:rFonts w:ascii="Book Antiqua" w:hAnsi="Book Antiqua" w:cs="Arial"/>
          <w:lang w:val="en-GB"/>
        </w:rPr>
        <w:t>stiffness measurement</w:t>
      </w:r>
      <w:r w:rsidR="00CE1A2C" w:rsidRPr="00F40434">
        <w:rPr>
          <w:rFonts w:ascii="Book Antiqua" w:hAnsi="Book Antiqua" w:cs="Arial"/>
          <w:lang w:val="en-GB"/>
        </w:rPr>
        <w:t xml:space="preserve">; </w:t>
      </w:r>
      <w:r w:rsidR="000749DD" w:rsidRPr="00F40434">
        <w:rPr>
          <w:rFonts w:ascii="Book Antiqua" w:hAnsi="Book Antiqua" w:cs="Arial"/>
          <w:lang w:val="en-GB"/>
        </w:rPr>
        <w:t>SSM</w:t>
      </w:r>
      <w:r w:rsidR="000749DD" w:rsidRPr="00F40434">
        <w:rPr>
          <w:rFonts w:ascii="Book Antiqua" w:eastAsiaTheme="minorEastAsia" w:hAnsi="Book Antiqua" w:cs="Arial"/>
          <w:lang w:val="en-GB" w:eastAsia="zh-CN"/>
        </w:rPr>
        <w:t>:</w:t>
      </w:r>
      <w:r w:rsidR="000749DD" w:rsidRPr="00F40434">
        <w:rPr>
          <w:rFonts w:ascii="Book Antiqua" w:hAnsi="Book Antiqua" w:cs="Arial"/>
          <w:lang w:val="en-GB"/>
        </w:rPr>
        <w:t xml:space="preserve"> </w:t>
      </w:r>
      <w:r w:rsidR="00CE1A2C" w:rsidRPr="00F40434">
        <w:rPr>
          <w:rFonts w:ascii="Book Antiqua" w:hAnsi="Book Antiqua" w:cs="Arial"/>
          <w:lang w:val="en-GB"/>
        </w:rPr>
        <w:t xml:space="preserve">Spleen </w:t>
      </w:r>
      <w:r w:rsidR="000749DD" w:rsidRPr="00F40434">
        <w:rPr>
          <w:rFonts w:ascii="Book Antiqua" w:hAnsi="Book Antiqua" w:cs="Arial"/>
          <w:lang w:val="en-GB"/>
        </w:rPr>
        <w:t>stiffness measurement</w:t>
      </w:r>
      <w:r w:rsidR="00CE1A2C" w:rsidRPr="00F40434">
        <w:rPr>
          <w:rFonts w:ascii="Book Antiqua" w:hAnsi="Book Antiqua" w:cs="Arial"/>
          <w:lang w:val="en-GB"/>
        </w:rPr>
        <w:t xml:space="preserve">; </w:t>
      </w:r>
      <w:r w:rsidR="000749DD" w:rsidRPr="00F40434">
        <w:rPr>
          <w:rFonts w:ascii="Book Antiqua" w:hAnsi="Book Antiqua" w:cs="Arial"/>
          <w:lang w:val="en-GB"/>
        </w:rPr>
        <w:t>SVR</w:t>
      </w:r>
      <w:r w:rsidR="000749DD" w:rsidRPr="00F40434">
        <w:rPr>
          <w:rFonts w:ascii="Book Antiqua" w:eastAsiaTheme="minorEastAsia" w:hAnsi="Book Antiqua" w:cs="Arial"/>
          <w:lang w:val="en-GB" w:eastAsia="zh-CN"/>
        </w:rPr>
        <w:t>:</w:t>
      </w:r>
      <w:r w:rsidR="000749DD" w:rsidRPr="00F40434">
        <w:rPr>
          <w:rFonts w:ascii="Book Antiqua" w:hAnsi="Book Antiqua" w:cs="Arial"/>
          <w:lang w:val="en-GB"/>
        </w:rPr>
        <w:t xml:space="preserve"> </w:t>
      </w:r>
      <w:r w:rsidR="00CE1A2C" w:rsidRPr="00F40434">
        <w:rPr>
          <w:rFonts w:ascii="Book Antiqua" w:hAnsi="Book Antiqua" w:cs="Arial"/>
          <w:lang w:val="en-GB"/>
        </w:rPr>
        <w:t xml:space="preserve">Sustained </w:t>
      </w:r>
      <w:r w:rsidR="000749DD" w:rsidRPr="00F40434">
        <w:rPr>
          <w:rFonts w:ascii="Book Antiqua" w:hAnsi="Book Antiqua" w:cs="Arial"/>
          <w:lang w:val="en-GB"/>
        </w:rPr>
        <w:t>viral response</w:t>
      </w:r>
      <w:r w:rsidR="00CE1A2C" w:rsidRPr="00F40434">
        <w:rPr>
          <w:rFonts w:ascii="Book Antiqua" w:hAnsi="Book Antiqua" w:cs="Arial"/>
          <w:lang w:val="en-GB"/>
        </w:rPr>
        <w:t>.</w:t>
      </w:r>
    </w:p>
    <w:p w14:paraId="2F019EC3" w14:textId="77777777" w:rsidR="006376E0" w:rsidRPr="00F40434" w:rsidRDefault="006376E0" w:rsidP="00F40434">
      <w:pPr>
        <w:snapToGrid w:val="0"/>
        <w:spacing w:line="360" w:lineRule="auto"/>
        <w:rPr>
          <w:rFonts w:ascii="Book Antiqua" w:hAnsi="Book Antiqua" w:cs="Arial"/>
          <w:lang w:val="en-GB"/>
        </w:rPr>
      </w:pPr>
      <w:r w:rsidRPr="00F40434">
        <w:rPr>
          <w:rFonts w:ascii="Book Antiqua" w:hAnsi="Book Antiqua" w:cs="Arial"/>
          <w:lang w:val="en-GB"/>
        </w:rPr>
        <w:br w:type="page"/>
      </w:r>
    </w:p>
    <w:p w14:paraId="1A3DC8E7" w14:textId="77777777" w:rsidR="006A74FC" w:rsidRPr="00F40434" w:rsidRDefault="002A2B37" w:rsidP="00F40434">
      <w:pPr>
        <w:pStyle w:val="ListParagraph"/>
        <w:numPr>
          <w:ilvl w:val="0"/>
          <w:numId w:val="3"/>
        </w:numPr>
        <w:suppressAutoHyphens/>
        <w:snapToGrid w:val="0"/>
        <w:spacing w:line="360" w:lineRule="auto"/>
        <w:ind w:left="360"/>
        <w:contextualSpacing w:val="0"/>
        <w:jc w:val="both"/>
        <w:rPr>
          <w:rFonts w:ascii="Book Antiqua" w:eastAsiaTheme="majorEastAsia" w:hAnsi="Book Antiqua" w:cs="Arial"/>
          <w:strike/>
          <w:lang w:val="en-US"/>
        </w:rPr>
      </w:pPr>
      <w:r w:rsidRPr="00F40434">
        <w:rPr>
          <w:rFonts w:ascii="Book Antiqua" w:eastAsiaTheme="majorEastAsia" w:hAnsi="Book Antiqua" w:cs="Arial"/>
          <w:strike/>
          <w:noProof/>
          <w:lang w:val="en-US" w:eastAsia="zh-CN"/>
        </w:rPr>
        <w:lastRenderedPageBreak/>
        <w:drawing>
          <wp:inline distT="0" distB="0" distL="0" distR="0" wp14:anchorId="6349A367" wp14:editId="1B0E9A2F">
            <wp:extent cx="4381995" cy="2834676"/>
            <wp:effectExtent l="0" t="0" r="0" b="3810"/>
            <wp:docPr id="5" name="Immagine 5" descr="G:\GASTRO\3. Post DAA - Spleen Stiffness\Manuscript\WJH\Figure 4 - CSPH presence after SV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ASTRO\3. Post DAA - Spleen Stiffness\Manuscript\WJH\Figure 4 - CSPH presence after SVR.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21713" r="49704" b="20397"/>
                    <a:stretch/>
                  </pic:blipFill>
                  <pic:spPr bwMode="auto">
                    <a:xfrm>
                      <a:off x="0" y="0"/>
                      <a:ext cx="4381995" cy="2834676"/>
                    </a:xfrm>
                    <a:prstGeom prst="rect">
                      <a:avLst/>
                    </a:prstGeom>
                    <a:noFill/>
                    <a:ln>
                      <a:noFill/>
                    </a:ln>
                    <a:extLst>
                      <a:ext uri="{53640926-AAD7-44D8-BBD7-CCE9431645EC}">
                        <a14:shadowObscured xmlns:a14="http://schemas.microsoft.com/office/drawing/2010/main"/>
                      </a:ext>
                    </a:extLst>
                  </pic:spPr>
                </pic:pic>
              </a:graphicData>
            </a:graphic>
          </wp:inline>
        </w:drawing>
      </w:r>
    </w:p>
    <w:p w14:paraId="4DFB938C" w14:textId="75AD7030" w:rsidR="002A2B37" w:rsidRPr="00F40434" w:rsidRDefault="002A2B37" w:rsidP="00F40434">
      <w:pPr>
        <w:suppressAutoHyphens/>
        <w:snapToGrid w:val="0"/>
        <w:spacing w:line="360" w:lineRule="auto"/>
        <w:jc w:val="both"/>
        <w:rPr>
          <w:rFonts w:ascii="Book Antiqua" w:eastAsiaTheme="minorEastAsia" w:hAnsi="Book Antiqua" w:cs="Arial"/>
          <w:lang w:val="en-GB" w:eastAsia="zh-CN"/>
        </w:rPr>
      </w:pPr>
      <w:r w:rsidRPr="00F40434">
        <w:rPr>
          <w:rFonts w:ascii="Book Antiqua" w:eastAsiaTheme="majorEastAsia" w:hAnsi="Book Antiqua" w:cs="Arial"/>
          <w:b/>
          <w:lang w:val="en-US"/>
        </w:rPr>
        <w:t>Figure 4</w:t>
      </w:r>
      <w:r w:rsidR="006A74FC" w:rsidRPr="00F40434">
        <w:rPr>
          <w:rFonts w:ascii="Book Antiqua" w:eastAsiaTheme="majorEastAsia" w:hAnsi="Book Antiqua" w:cs="Arial"/>
          <w:b/>
          <w:lang w:val="en-US" w:eastAsia="zh-CN"/>
        </w:rPr>
        <w:t xml:space="preserve"> </w:t>
      </w:r>
      <w:r w:rsidR="006A74FC" w:rsidRPr="00F40434">
        <w:rPr>
          <w:rFonts w:ascii="Book Antiqua" w:hAnsi="Book Antiqua" w:cs="Arial"/>
          <w:b/>
          <w:lang w:val="en-GB"/>
        </w:rPr>
        <w:t>Clinically significant portal hypertension</w:t>
      </w:r>
      <w:r w:rsidRPr="00F40434">
        <w:rPr>
          <w:rFonts w:ascii="Book Antiqua" w:hAnsi="Book Antiqua" w:cs="Arial"/>
          <w:b/>
          <w:lang w:val="en-GB"/>
        </w:rPr>
        <w:t xml:space="preserve"> presence, according </w:t>
      </w:r>
      <w:proofErr w:type="spellStart"/>
      <w:r w:rsidRPr="00F40434">
        <w:rPr>
          <w:rFonts w:ascii="Book Antiqua" w:hAnsi="Book Antiqua" w:cs="Arial"/>
          <w:b/>
          <w:lang w:val="en-GB"/>
        </w:rPr>
        <w:t>Baveno</w:t>
      </w:r>
      <w:proofErr w:type="spellEnd"/>
      <w:r w:rsidRPr="00F40434">
        <w:rPr>
          <w:rFonts w:ascii="Book Antiqua" w:hAnsi="Book Antiqua" w:cs="Arial"/>
          <w:b/>
          <w:lang w:val="en-GB"/>
        </w:rPr>
        <w:t xml:space="preserve"> VI (</w:t>
      </w:r>
      <w:r w:rsidR="006A74FC" w:rsidRPr="00F40434">
        <w:rPr>
          <w:rFonts w:ascii="Book Antiqua" w:hAnsi="Book Antiqua" w:cs="Arial"/>
          <w:b/>
          <w:lang w:val="en-GB"/>
        </w:rPr>
        <w:t>liver stiffness measurement</w:t>
      </w:r>
      <w:r w:rsidR="006A74FC" w:rsidRPr="00F40434">
        <w:rPr>
          <w:rFonts w:ascii="Book Antiqua" w:eastAsiaTheme="minorEastAsia" w:hAnsi="Book Antiqua" w:cs="Arial"/>
          <w:b/>
          <w:lang w:val="en-GB" w:eastAsia="zh-CN"/>
        </w:rPr>
        <w:t xml:space="preserve"> </w:t>
      </w:r>
      <w:r w:rsidRPr="00F40434">
        <w:rPr>
          <w:rFonts w:ascii="Book Antiqua" w:hAnsi="Book Antiqua"/>
          <w:b/>
          <w:lang w:val="en-GB"/>
        </w:rPr>
        <w:sym w:font="Symbol" w:char="F0B3"/>
      </w:r>
      <w:r w:rsidR="006A74FC" w:rsidRPr="00F40434">
        <w:rPr>
          <w:rFonts w:ascii="Book Antiqua" w:eastAsiaTheme="minorEastAsia" w:hAnsi="Book Antiqua"/>
          <w:b/>
          <w:lang w:val="en-GB" w:eastAsia="zh-CN"/>
        </w:rPr>
        <w:t xml:space="preserve"> </w:t>
      </w:r>
      <w:r w:rsidRPr="00F40434">
        <w:rPr>
          <w:rFonts w:ascii="Book Antiqua" w:hAnsi="Book Antiqua" w:cs="Arial"/>
          <w:b/>
          <w:lang w:val="en-GB"/>
        </w:rPr>
        <w:t>21</w:t>
      </w:r>
      <w:r w:rsidR="006A74FC" w:rsidRPr="00F40434">
        <w:rPr>
          <w:rFonts w:ascii="Book Antiqua" w:eastAsiaTheme="minorEastAsia" w:hAnsi="Book Antiqua" w:cs="Arial"/>
          <w:b/>
          <w:lang w:val="en-GB" w:eastAsia="zh-CN"/>
        </w:rPr>
        <w:t xml:space="preserve"> </w:t>
      </w:r>
      <w:r w:rsidRPr="00F40434">
        <w:rPr>
          <w:rFonts w:ascii="Book Antiqua" w:hAnsi="Book Antiqua" w:cs="Arial"/>
          <w:b/>
          <w:lang w:val="en-GB"/>
        </w:rPr>
        <w:t xml:space="preserve">kPa) at </w:t>
      </w:r>
      <w:r w:rsidR="006A74FC" w:rsidRPr="00F40434">
        <w:rPr>
          <w:rFonts w:ascii="Book Antiqua" w:hAnsi="Book Antiqua" w:cs="Arial"/>
          <w:b/>
          <w:lang w:val="en-GB"/>
        </w:rPr>
        <w:t>baseline</w:t>
      </w:r>
      <w:r w:rsidR="00C00AAB" w:rsidRPr="00F40434">
        <w:rPr>
          <w:rFonts w:ascii="Book Antiqua" w:hAnsi="Book Antiqua" w:cs="Arial"/>
          <w:b/>
          <w:lang w:val="en-GB"/>
        </w:rPr>
        <w:t xml:space="preserve"> and after SVR24</w:t>
      </w:r>
      <w:r w:rsidR="00C00AAB" w:rsidRPr="00F40434">
        <w:rPr>
          <w:rFonts w:ascii="Book Antiqua" w:eastAsiaTheme="minorEastAsia" w:hAnsi="Book Antiqua" w:cs="Arial"/>
          <w:b/>
          <w:lang w:val="en-GB" w:eastAsia="zh-CN"/>
        </w:rPr>
        <w:t xml:space="preserve">. </w:t>
      </w:r>
      <w:r w:rsidR="00C00AAB" w:rsidRPr="00F40434">
        <w:rPr>
          <w:rFonts w:ascii="Book Antiqua" w:hAnsi="Book Antiqua" w:cs="Arial"/>
          <w:lang w:val="en-GB"/>
        </w:rPr>
        <w:t>CSPH</w:t>
      </w:r>
      <w:r w:rsidR="00C00AAB" w:rsidRPr="00F40434">
        <w:rPr>
          <w:rFonts w:ascii="Book Antiqua" w:eastAsiaTheme="minorEastAsia" w:hAnsi="Book Antiqua" w:cs="Arial"/>
          <w:lang w:val="en-GB" w:eastAsia="zh-CN"/>
        </w:rPr>
        <w:t>:</w:t>
      </w:r>
      <w:r w:rsidR="00C00AAB" w:rsidRPr="00F40434">
        <w:rPr>
          <w:rFonts w:ascii="Book Antiqua" w:hAnsi="Book Antiqua" w:cs="Arial"/>
          <w:lang w:val="en-GB"/>
        </w:rPr>
        <w:t xml:space="preserve"> Clinically significant portal hypertension; LSM</w:t>
      </w:r>
      <w:r w:rsidR="00C00AAB" w:rsidRPr="00F40434">
        <w:rPr>
          <w:rFonts w:ascii="Book Antiqua" w:eastAsiaTheme="minorEastAsia" w:hAnsi="Book Antiqua" w:cs="Arial"/>
          <w:lang w:val="en-GB" w:eastAsia="zh-CN"/>
        </w:rPr>
        <w:t>:</w:t>
      </w:r>
      <w:r w:rsidR="00C00AAB" w:rsidRPr="00F40434">
        <w:rPr>
          <w:rFonts w:ascii="Book Antiqua" w:hAnsi="Book Antiqua" w:cs="Arial"/>
          <w:lang w:val="en-GB"/>
        </w:rPr>
        <w:t xml:space="preserve"> Liver stiffness measurement; SSM</w:t>
      </w:r>
      <w:r w:rsidR="00C00AAB" w:rsidRPr="00F40434">
        <w:rPr>
          <w:rFonts w:ascii="Book Antiqua" w:eastAsiaTheme="minorEastAsia" w:hAnsi="Book Antiqua" w:cs="Arial"/>
          <w:lang w:val="en-GB" w:eastAsia="zh-CN"/>
        </w:rPr>
        <w:t>:</w:t>
      </w:r>
      <w:r w:rsidR="00C00AAB" w:rsidRPr="00F40434">
        <w:rPr>
          <w:rFonts w:ascii="Book Antiqua" w:hAnsi="Book Antiqua" w:cs="Arial"/>
          <w:lang w:val="en-GB"/>
        </w:rPr>
        <w:t xml:space="preserve"> Spleen stiffness measurement; SVR</w:t>
      </w:r>
      <w:r w:rsidR="00C00AAB" w:rsidRPr="00F40434">
        <w:rPr>
          <w:rFonts w:ascii="Book Antiqua" w:eastAsiaTheme="minorEastAsia" w:hAnsi="Book Antiqua" w:cs="Arial"/>
          <w:lang w:val="en-GB" w:eastAsia="zh-CN"/>
        </w:rPr>
        <w:t>:</w:t>
      </w:r>
      <w:r w:rsidR="00C00AAB" w:rsidRPr="00F40434">
        <w:rPr>
          <w:rFonts w:ascii="Book Antiqua" w:hAnsi="Book Antiqua" w:cs="Arial"/>
          <w:lang w:val="en-GB"/>
        </w:rPr>
        <w:t xml:space="preserve"> Sustained viral response.</w:t>
      </w:r>
    </w:p>
    <w:p w14:paraId="1F5014DC" w14:textId="77777777" w:rsidR="00BB662D" w:rsidRPr="00F40434" w:rsidRDefault="00BB662D" w:rsidP="00F40434">
      <w:pPr>
        <w:suppressAutoHyphens/>
        <w:snapToGrid w:val="0"/>
        <w:spacing w:line="360" w:lineRule="auto"/>
        <w:jc w:val="both"/>
        <w:rPr>
          <w:rFonts w:ascii="Book Antiqua" w:eastAsiaTheme="minorEastAsia" w:hAnsi="Book Antiqua" w:cs="Arial"/>
          <w:strike/>
          <w:lang w:val="en-GB" w:eastAsia="zh-CN"/>
        </w:rPr>
        <w:sectPr w:rsidR="00BB662D" w:rsidRPr="00F40434" w:rsidSect="00A6284D">
          <w:headerReference w:type="default" r:id="rId12"/>
          <w:footerReference w:type="default" r:id="rId13"/>
          <w:pgSz w:w="11906" w:h="16838"/>
          <w:pgMar w:top="1440" w:right="1584" w:bottom="1440" w:left="1584" w:header="706" w:footer="706" w:gutter="0"/>
          <w:cols w:space="708"/>
          <w:docGrid w:linePitch="360"/>
        </w:sectPr>
      </w:pPr>
    </w:p>
    <w:p w14:paraId="38EB976A" w14:textId="606C7930" w:rsidR="00AA1A2A" w:rsidRPr="00F40434" w:rsidRDefault="00AA1A2A" w:rsidP="00F40434">
      <w:pPr>
        <w:snapToGrid w:val="0"/>
        <w:spacing w:line="360" w:lineRule="auto"/>
        <w:jc w:val="both"/>
        <w:rPr>
          <w:rFonts w:ascii="Book Antiqua" w:hAnsi="Book Antiqua" w:cs="Arial"/>
          <w:b/>
          <w:lang w:val="en-GB"/>
        </w:rPr>
      </w:pPr>
      <w:r w:rsidRPr="00F40434">
        <w:rPr>
          <w:rFonts w:ascii="Book Antiqua" w:hAnsi="Book Antiqua" w:cs="Arial"/>
          <w:b/>
          <w:lang w:val="en-GB"/>
        </w:rPr>
        <w:lastRenderedPageBreak/>
        <w:t>Table 1</w:t>
      </w:r>
      <w:r w:rsidRPr="00F40434">
        <w:rPr>
          <w:rFonts w:ascii="Book Antiqua" w:eastAsiaTheme="minorEastAsia" w:hAnsi="Book Antiqua" w:cs="Arial"/>
          <w:b/>
          <w:lang w:val="en-GB" w:eastAsia="zh-CN"/>
        </w:rPr>
        <w:t xml:space="preserve"> </w:t>
      </w:r>
      <w:r w:rsidRPr="00F40434">
        <w:rPr>
          <w:rFonts w:ascii="Book Antiqua" w:hAnsi="Book Antiqua" w:cs="Arial"/>
          <w:b/>
          <w:lang w:val="en-GB"/>
        </w:rPr>
        <w:t>Baseline characteristics of included patients</w:t>
      </w:r>
    </w:p>
    <w:tbl>
      <w:tblPr>
        <w:tblStyle w:val="TableGrid"/>
        <w:tblW w:w="12458" w:type="dxa"/>
        <w:jc w:val="center"/>
        <w:tblLook w:val="04A0" w:firstRow="1" w:lastRow="0" w:firstColumn="1" w:lastColumn="0" w:noHBand="0" w:noVBand="1"/>
      </w:tblPr>
      <w:tblGrid>
        <w:gridCol w:w="3578"/>
        <w:gridCol w:w="2107"/>
        <w:gridCol w:w="3204"/>
        <w:gridCol w:w="3569"/>
      </w:tblGrid>
      <w:tr w:rsidR="00332AC7" w:rsidRPr="00F40434" w14:paraId="663BC87F" w14:textId="77777777" w:rsidTr="003E7EB5">
        <w:trPr>
          <w:trHeight w:val="590"/>
          <w:jc w:val="center"/>
        </w:trPr>
        <w:tc>
          <w:tcPr>
            <w:tcW w:w="3578" w:type="dxa"/>
            <w:tcBorders>
              <w:top w:val="single" w:sz="4" w:space="0" w:color="auto"/>
              <w:left w:val="single" w:sz="4" w:space="0" w:color="auto"/>
              <w:bottom w:val="single" w:sz="4" w:space="0" w:color="auto"/>
              <w:right w:val="single" w:sz="4" w:space="0" w:color="auto"/>
            </w:tcBorders>
            <w:vAlign w:val="center"/>
          </w:tcPr>
          <w:p w14:paraId="167DD3AC" w14:textId="77777777" w:rsidR="006A622D" w:rsidRPr="00F40434" w:rsidRDefault="006A622D" w:rsidP="00F40434">
            <w:pPr>
              <w:snapToGrid w:val="0"/>
              <w:spacing w:line="360" w:lineRule="auto"/>
              <w:jc w:val="both"/>
              <w:rPr>
                <w:rFonts w:ascii="Book Antiqua" w:hAnsi="Book Antiqua" w:cs="Arial"/>
                <w:b/>
                <w:lang w:val="en-US"/>
              </w:rPr>
            </w:pPr>
            <w:r w:rsidRPr="00F40434">
              <w:rPr>
                <w:rFonts w:ascii="Book Antiqua" w:hAnsi="Book Antiqua" w:cs="Arial"/>
                <w:b/>
                <w:lang w:val="en-US"/>
              </w:rPr>
              <w:t>Variable</w:t>
            </w:r>
          </w:p>
        </w:tc>
        <w:tc>
          <w:tcPr>
            <w:tcW w:w="0" w:type="auto"/>
            <w:tcBorders>
              <w:top w:val="single" w:sz="4" w:space="0" w:color="auto"/>
              <w:left w:val="single" w:sz="4" w:space="0" w:color="auto"/>
              <w:bottom w:val="single" w:sz="4" w:space="0" w:color="auto"/>
              <w:right w:val="single" w:sz="4" w:space="0" w:color="auto"/>
            </w:tcBorders>
            <w:vAlign w:val="center"/>
          </w:tcPr>
          <w:p w14:paraId="2ADB3636" w14:textId="7448E440" w:rsidR="006A622D" w:rsidRPr="00F40434" w:rsidRDefault="00AA1A2A" w:rsidP="00F40434">
            <w:pPr>
              <w:snapToGrid w:val="0"/>
              <w:spacing w:line="360" w:lineRule="auto"/>
              <w:jc w:val="both"/>
              <w:rPr>
                <w:rFonts w:ascii="Book Antiqua" w:hAnsi="Book Antiqua" w:cs="Arial"/>
                <w:b/>
                <w:lang w:val="en-US"/>
              </w:rPr>
            </w:pPr>
            <w:r w:rsidRPr="00F40434">
              <w:rPr>
                <w:rFonts w:ascii="Book Antiqua" w:hAnsi="Book Antiqua" w:cs="Arial"/>
                <w:b/>
                <w:lang w:val="en-US"/>
              </w:rPr>
              <w:t>Overall</w:t>
            </w:r>
            <w:r w:rsidRPr="00F40434">
              <w:rPr>
                <w:rFonts w:ascii="Book Antiqua" w:eastAsiaTheme="minorEastAsia" w:hAnsi="Book Antiqua" w:cs="Arial"/>
                <w:b/>
                <w:lang w:val="en-US" w:eastAsia="zh-CN"/>
              </w:rPr>
              <w:t xml:space="preserve"> </w:t>
            </w:r>
            <w:r w:rsidR="006A622D" w:rsidRPr="00F40434">
              <w:rPr>
                <w:rFonts w:ascii="Book Antiqua" w:hAnsi="Book Antiqua" w:cs="Arial"/>
                <w:b/>
                <w:lang w:val="en-US"/>
              </w:rPr>
              <w:t>(</w:t>
            </w:r>
            <w:r w:rsidR="006A622D" w:rsidRPr="00F40434">
              <w:rPr>
                <w:rFonts w:ascii="Book Antiqua" w:hAnsi="Book Antiqua" w:cs="Arial"/>
                <w:b/>
                <w:i/>
                <w:lang w:val="en-US"/>
              </w:rPr>
              <w:t>n</w:t>
            </w:r>
            <w:r w:rsidR="001D7B72" w:rsidRPr="00F40434">
              <w:rPr>
                <w:rFonts w:ascii="Book Antiqua" w:eastAsiaTheme="minorEastAsia" w:hAnsi="Book Antiqua" w:cs="Arial" w:hint="eastAsia"/>
                <w:b/>
                <w:lang w:val="en-US" w:eastAsia="zh-CN"/>
              </w:rPr>
              <w:t xml:space="preserve"> </w:t>
            </w:r>
            <w:r w:rsidR="006A622D" w:rsidRPr="00F40434">
              <w:rPr>
                <w:rFonts w:ascii="Book Antiqua" w:hAnsi="Book Antiqua" w:cs="Arial"/>
                <w:b/>
                <w:lang w:val="en-US"/>
              </w:rPr>
              <w:t>= 134)</w:t>
            </w:r>
          </w:p>
        </w:tc>
        <w:tc>
          <w:tcPr>
            <w:tcW w:w="3204" w:type="dxa"/>
            <w:tcBorders>
              <w:top w:val="single" w:sz="4" w:space="0" w:color="auto"/>
              <w:left w:val="single" w:sz="4" w:space="0" w:color="auto"/>
              <w:bottom w:val="single" w:sz="4" w:space="0" w:color="auto"/>
              <w:right w:val="single" w:sz="4" w:space="0" w:color="auto"/>
            </w:tcBorders>
            <w:vAlign w:val="center"/>
          </w:tcPr>
          <w:p w14:paraId="082E8C2A" w14:textId="2B694E3B" w:rsidR="006A622D" w:rsidRPr="00F40434" w:rsidRDefault="00AA1A2A" w:rsidP="00F40434">
            <w:pPr>
              <w:snapToGrid w:val="0"/>
              <w:spacing w:line="360" w:lineRule="auto"/>
              <w:jc w:val="both"/>
              <w:rPr>
                <w:rFonts w:ascii="Book Antiqua" w:hAnsi="Book Antiqua" w:cs="Arial"/>
                <w:b/>
                <w:lang w:val="en-US"/>
              </w:rPr>
            </w:pPr>
            <w:r w:rsidRPr="00F40434">
              <w:rPr>
                <w:rFonts w:ascii="Book Antiqua" w:hAnsi="Book Antiqua" w:cs="Arial"/>
                <w:b/>
                <w:lang w:val="en-US"/>
              </w:rPr>
              <w:t>CSPH</w:t>
            </w:r>
            <w:r w:rsidRPr="00F40434">
              <w:rPr>
                <w:rFonts w:ascii="Book Antiqua" w:eastAsiaTheme="minorEastAsia" w:hAnsi="Book Antiqua" w:cs="Arial"/>
                <w:b/>
                <w:lang w:val="en-US" w:eastAsia="zh-CN"/>
              </w:rPr>
              <w:t xml:space="preserve"> </w:t>
            </w:r>
            <w:r w:rsidRPr="00F40434">
              <w:rPr>
                <w:rFonts w:ascii="Book Antiqua" w:hAnsi="Book Antiqua" w:cs="Arial"/>
                <w:b/>
                <w:lang w:val="en-US"/>
              </w:rPr>
              <w:t>(LSM ≥ 21 kPa)</w:t>
            </w:r>
            <w:r w:rsidRPr="00F40434">
              <w:rPr>
                <w:rFonts w:ascii="Book Antiqua" w:eastAsiaTheme="minorEastAsia" w:hAnsi="Book Antiqua" w:cs="Arial"/>
                <w:b/>
                <w:lang w:val="en-US" w:eastAsia="zh-CN"/>
              </w:rPr>
              <w:t xml:space="preserve"> </w:t>
            </w:r>
            <w:r w:rsidR="006A622D" w:rsidRPr="00F40434">
              <w:rPr>
                <w:rFonts w:ascii="Book Antiqua" w:hAnsi="Book Antiqua" w:cs="Arial"/>
                <w:b/>
                <w:lang w:val="en-US"/>
              </w:rPr>
              <w:t>(</w:t>
            </w:r>
            <w:r w:rsidR="006A622D" w:rsidRPr="00F40434">
              <w:rPr>
                <w:rFonts w:ascii="Book Antiqua" w:hAnsi="Book Antiqua" w:cs="Arial"/>
                <w:b/>
                <w:i/>
                <w:lang w:val="en-US"/>
              </w:rPr>
              <w:t>n</w:t>
            </w:r>
            <w:r w:rsidR="001D7B72" w:rsidRPr="00F40434">
              <w:rPr>
                <w:rFonts w:ascii="Book Antiqua" w:eastAsiaTheme="minorEastAsia" w:hAnsi="Book Antiqua" w:cs="Arial" w:hint="eastAsia"/>
                <w:b/>
                <w:lang w:val="en-US" w:eastAsia="zh-CN"/>
              </w:rPr>
              <w:t xml:space="preserve"> </w:t>
            </w:r>
            <w:r w:rsidR="006A622D" w:rsidRPr="00F40434">
              <w:rPr>
                <w:rFonts w:ascii="Book Antiqua" w:hAnsi="Book Antiqua" w:cs="Arial"/>
                <w:b/>
                <w:lang w:val="en-US"/>
              </w:rPr>
              <w:t>= 60)</w:t>
            </w:r>
          </w:p>
        </w:tc>
        <w:tc>
          <w:tcPr>
            <w:tcW w:w="3569" w:type="dxa"/>
            <w:tcBorders>
              <w:top w:val="single" w:sz="4" w:space="0" w:color="auto"/>
              <w:left w:val="single" w:sz="4" w:space="0" w:color="auto"/>
              <w:bottom w:val="single" w:sz="4" w:space="0" w:color="auto"/>
              <w:right w:val="single" w:sz="4" w:space="0" w:color="auto"/>
            </w:tcBorders>
            <w:vAlign w:val="center"/>
          </w:tcPr>
          <w:p w14:paraId="5B7302B5" w14:textId="01EB0554" w:rsidR="006A622D" w:rsidRPr="00F40434" w:rsidRDefault="00AA1A2A" w:rsidP="00F40434">
            <w:pPr>
              <w:snapToGrid w:val="0"/>
              <w:spacing w:line="360" w:lineRule="auto"/>
              <w:jc w:val="both"/>
              <w:rPr>
                <w:rFonts w:ascii="Book Antiqua" w:hAnsi="Book Antiqua" w:cs="Arial"/>
                <w:b/>
                <w:lang w:val="en-US"/>
              </w:rPr>
            </w:pPr>
            <w:r w:rsidRPr="00F40434">
              <w:rPr>
                <w:rFonts w:ascii="Book Antiqua" w:hAnsi="Book Antiqua" w:cs="Arial"/>
                <w:b/>
                <w:lang w:val="en-US"/>
              </w:rPr>
              <w:t>No CSPH</w:t>
            </w:r>
            <w:r w:rsidRPr="00F40434">
              <w:rPr>
                <w:rFonts w:ascii="Book Antiqua" w:eastAsiaTheme="minorEastAsia" w:hAnsi="Book Antiqua" w:cs="Arial"/>
                <w:b/>
                <w:lang w:val="en-US" w:eastAsia="zh-CN"/>
              </w:rPr>
              <w:t xml:space="preserve"> </w:t>
            </w:r>
            <w:r w:rsidRPr="00F40434">
              <w:rPr>
                <w:rFonts w:ascii="Book Antiqua" w:hAnsi="Book Antiqua" w:cs="Arial"/>
                <w:b/>
                <w:lang w:val="en-US"/>
              </w:rPr>
              <w:t>(LSM &lt; 21 kPa)</w:t>
            </w:r>
            <w:r w:rsidRPr="00F40434">
              <w:rPr>
                <w:rFonts w:ascii="Book Antiqua" w:eastAsiaTheme="minorEastAsia" w:hAnsi="Book Antiqua" w:cs="Arial"/>
                <w:b/>
                <w:lang w:val="en-US" w:eastAsia="zh-CN"/>
              </w:rPr>
              <w:t xml:space="preserve"> </w:t>
            </w:r>
            <w:r w:rsidR="006A622D" w:rsidRPr="00F40434">
              <w:rPr>
                <w:rFonts w:ascii="Book Antiqua" w:hAnsi="Book Antiqua" w:cs="Arial"/>
                <w:b/>
                <w:lang w:val="en-US"/>
              </w:rPr>
              <w:t>(</w:t>
            </w:r>
            <w:r w:rsidR="006A622D" w:rsidRPr="00F40434">
              <w:rPr>
                <w:rFonts w:ascii="Book Antiqua" w:hAnsi="Book Antiqua" w:cs="Arial"/>
                <w:b/>
                <w:i/>
                <w:lang w:val="en-US"/>
              </w:rPr>
              <w:t>n</w:t>
            </w:r>
            <w:r w:rsidR="001D7B72" w:rsidRPr="00F40434">
              <w:rPr>
                <w:rFonts w:ascii="Book Antiqua" w:eastAsiaTheme="minorEastAsia" w:hAnsi="Book Antiqua" w:cs="Arial" w:hint="eastAsia"/>
                <w:b/>
                <w:lang w:val="en-US" w:eastAsia="zh-CN"/>
              </w:rPr>
              <w:t xml:space="preserve"> </w:t>
            </w:r>
            <w:r w:rsidR="006A622D" w:rsidRPr="00F40434">
              <w:rPr>
                <w:rFonts w:ascii="Book Antiqua" w:hAnsi="Book Antiqua" w:cs="Arial"/>
                <w:b/>
                <w:lang w:val="en-US"/>
              </w:rPr>
              <w:t>= 74)</w:t>
            </w:r>
          </w:p>
        </w:tc>
      </w:tr>
      <w:tr w:rsidR="00332AC7" w:rsidRPr="00F40434" w14:paraId="6B47C39E" w14:textId="77777777" w:rsidTr="003E7EB5">
        <w:trPr>
          <w:trHeight w:val="306"/>
          <w:jc w:val="center"/>
        </w:trPr>
        <w:tc>
          <w:tcPr>
            <w:tcW w:w="3578" w:type="dxa"/>
            <w:tcBorders>
              <w:top w:val="single" w:sz="4" w:space="0" w:color="auto"/>
              <w:left w:val="single" w:sz="4" w:space="0" w:color="auto"/>
              <w:bottom w:val="single" w:sz="4" w:space="0" w:color="auto"/>
              <w:right w:val="single" w:sz="4" w:space="0" w:color="auto"/>
            </w:tcBorders>
            <w:vAlign w:val="center"/>
          </w:tcPr>
          <w:p w14:paraId="1E879BD0" w14:textId="1787FF0E"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GB"/>
              </w:rPr>
              <w:t>Age</w:t>
            </w:r>
            <w:r w:rsidR="004F4A22" w:rsidRPr="00F40434">
              <w:rPr>
                <w:rFonts w:ascii="Book Antiqua" w:hAnsi="Book Antiqua" w:cs="Arial"/>
                <w:lang w:val="en-GB"/>
              </w:rPr>
              <w:t xml:space="preserve"> (</w:t>
            </w:r>
            <w:proofErr w:type="spellStart"/>
            <w:r w:rsidR="004F4A22" w:rsidRPr="00F40434">
              <w:rPr>
                <w:rFonts w:ascii="Book Antiqua" w:hAnsi="Book Antiqua" w:cs="Arial"/>
                <w:lang w:val="en-GB"/>
              </w:rPr>
              <w:t>yr</w:t>
            </w:r>
            <w:proofErr w:type="spellEnd"/>
            <w:r w:rsidRPr="00F40434">
              <w:rPr>
                <w:rFonts w:ascii="Book Antiqua" w:hAnsi="Book Antiqua" w:cs="Arial"/>
                <w:lang w:val="en-GB"/>
              </w:rPr>
              <w:t>)</w:t>
            </w:r>
          </w:p>
        </w:tc>
        <w:tc>
          <w:tcPr>
            <w:tcW w:w="0" w:type="auto"/>
            <w:tcBorders>
              <w:top w:val="single" w:sz="4" w:space="0" w:color="auto"/>
              <w:left w:val="single" w:sz="4" w:space="0" w:color="auto"/>
              <w:bottom w:val="single" w:sz="4" w:space="0" w:color="auto"/>
              <w:right w:val="single" w:sz="4" w:space="0" w:color="auto"/>
            </w:tcBorders>
            <w:vAlign w:val="center"/>
          </w:tcPr>
          <w:p w14:paraId="53712EB6" w14:textId="4A930D3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60 (51</w:t>
            </w:r>
            <w:r w:rsidR="00AA1A2A" w:rsidRPr="00F40434">
              <w:rPr>
                <w:rFonts w:ascii="Book Antiqua" w:eastAsiaTheme="minorEastAsia" w:hAnsi="Book Antiqua" w:cs="Arial"/>
                <w:lang w:val="en-US" w:eastAsia="zh-CN"/>
              </w:rPr>
              <w:t>-</w:t>
            </w:r>
            <w:r w:rsidRPr="00F40434">
              <w:rPr>
                <w:rFonts w:ascii="Book Antiqua" w:hAnsi="Book Antiqua" w:cs="Arial"/>
                <w:lang w:val="en-US"/>
              </w:rPr>
              <w:t>69)</w:t>
            </w:r>
          </w:p>
        </w:tc>
        <w:tc>
          <w:tcPr>
            <w:tcW w:w="3204" w:type="dxa"/>
            <w:tcBorders>
              <w:top w:val="single" w:sz="4" w:space="0" w:color="auto"/>
              <w:left w:val="single" w:sz="4" w:space="0" w:color="auto"/>
              <w:bottom w:val="single" w:sz="4" w:space="0" w:color="auto"/>
              <w:right w:val="single" w:sz="4" w:space="0" w:color="auto"/>
            </w:tcBorders>
            <w:vAlign w:val="center"/>
          </w:tcPr>
          <w:p w14:paraId="3819E624" w14:textId="62625013"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57 (50.5</w:t>
            </w:r>
            <w:r w:rsidR="00AA1A2A" w:rsidRPr="00F40434">
              <w:rPr>
                <w:rFonts w:ascii="Book Antiqua" w:eastAsiaTheme="minorEastAsia" w:hAnsi="Book Antiqua" w:cs="Arial"/>
                <w:lang w:val="en-US" w:eastAsia="zh-CN"/>
              </w:rPr>
              <w:t>-</w:t>
            </w:r>
            <w:r w:rsidRPr="00F40434">
              <w:rPr>
                <w:rFonts w:ascii="Book Antiqua" w:hAnsi="Book Antiqua" w:cs="Arial"/>
                <w:lang w:val="en-US"/>
              </w:rPr>
              <w:t>65)</w:t>
            </w:r>
          </w:p>
        </w:tc>
        <w:tc>
          <w:tcPr>
            <w:tcW w:w="3569" w:type="dxa"/>
            <w:tcBorders>
              <w:top w:val="single" w:sz="4" w:space="0" w:color="auto"/>
              <w:left w:val="single" w:sz="4" w:space="0" w:color="auto"/>
              <w:bottom w:val="single" w:sz="4" w:space="0" w:color="auto"/>
              <w:right w:val="single" w:sz="4" w:space="0" w:color="auto"/>
            </w:tcBorders>
            <w:vAlign w:val="center"/>
          </w:tcPr>
          <w:p w14:paraId="549ECDBE" w14:textId="4A97CD0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61.5 (51</w:t>
            </w:r>
            <w:r w:rsidR="00AA1A2A" w:rsidRPr="00F40434">
              <w:rPr>
                <w:rFonts w:ascii="Book Antiqua" w:eastAsiaTheme="minorEastAsia" w:hAnsi="Book Antiqua" w:cs="Arial"/>
                <w:lang w:val="en-US" w:eastAsia="zh-CN"/>
              </w:rPr>
              <w:t>-</w:t>
            </w:r>
            <w:r w:rsidRPr="00F40434">
              <w:rPr>
                <w:rFonts w:ascii="Book Antiqua" w:hAnsi="Book Antiqua" w:cs="Arial"/>
                <w:lang w:val="en-US"/>
              </w:rPr>
              <w:t>70)</w:t>
            </w:r>
          </w:p>
        </w:tc>
      </w:tr>
      <w:tr w:rsidR="00332AC7" w:rsidRPr="00F40434" w14:paraId="79CF3CF7" w14:textId="77777777" w:rsidTr="003E7EB5">
        <w:trPr>
          <w:trHeight w:val="205"/>
          <w:jc w:val="center"/>
        </w:trPr>
        <w:tc>
          <w:tcPr>
            <w:tcW w:w="3578" w:type="dxa"/>
            <w:tcBorders>
              <w:top w:val="single" w:sz="4" w:space="0" w:color="auto"/>
              <w:left w:val="single" w:sz="4" w:space="0" w:color="auto"/>
              <w:bottom w:val="single" w:sz="4" w:space="0" w:color="auto"/>
              <w:right w:val="single" w:sz="4" w:space="0" w:color="auto"/>
            </w:tcBorders>
            <w:vAlign w:val="center"/>
          </w:tcPr>
          <w:p w14:paraId="3B287D2F" w14:textId="2A8F7400" w:rsidR="006A622D" w:rsidRPr="00F40434" w:rsidRDefault="006A622D" w:rsidP="00F40434">
            <w:pPr>
              <w:snapToGrid w:val="0"/>
              <w:spacing w:line="360" w:lineRule="auto"/>
              <w:jc w:val="both"/>
              <w:rPr>
                <w:rFonts w:ascii="Book Antiqua" w:hAnsi="Book Antiqua" w:cs="Arial"/>
                <w:lang w:val="en-GB"/>
              </w:rPr>
            </w:pPr>
            <w:r w:rsidRPr="00F40434">
              <w:rPr>
                <w:rFonts w:ascii="Book Antiqua" w:hAnsi="Book Antiqua" w:cs="Arial"/>
                <w:lang w:val="en-GB"/>
              </w:rPr>
              <w:t>Male</w:t>
            </w:r>
          </w:p>
        </w:tc>
        <w:tc>
          <w:tcPr>
            <w:tcW w:w="0" w:type="auto"/>
            <w:tcBorders>
              <w:top w:val="single" w:sz="4" w:space="0" w:color="auto"/>
              <w:left w:val="single" w:sz="4" w:space="0" w:color="auto"/>
              <w:bottom w:val="single" w:sz="4" w:space="0" w:color="auto"/>
              <w:right w:val="single" w:sz="4" w:space="0" w:color="auto"/>
            </w:tcBorders>
            <w:vAlign w:val="center"/>
          </w:tcPr>
          <w:p w14:paraId="1B57466C" w14:textId="77777777" w:rsidR="006A622D" w:rsidRPr="00F40434" w:rsidRDefault="006A622D" w:rsidP="00F40434">
            <w:pPr>
              <w:snapToGrid w:val="0"/>
              <w:spacing w:line="360" w:lineRule="auto"/>
              <w:jc w:val="both"/>
              <w:rPr>
                <w:rFonts w:ascii="Book Antiqua" w:hAnsi="Book Antiqua" w:cs="Arial"/>
                <w:lang w:val="en-GB"/>
              </w:rPr>
            </w:pPr>
            <w:r w:rsidRPr="00F40434">
              <w:rPr>
                <w:rFonts w:ascii="Book Antiqua" w:hAnsi="Book Antiqua" w:cs="Arial"/>
                <w:lang w:val="en-GB"/>
              </w:rPr>
              <w:t>92 (68.7)</w:t>
            </w:r>
          </w:p>
        </w:tc>
        <w:tc>
          <w:tcPr>
            <w:tcW w:w="3204" w:type="dxa"/>
            <w:tcBorders>
              <w:top w:val="single" w:sz="4" w:space="0" w:color="auto"/>
              <w:left w:val="single" w:sz="4" w:space="0" w:color="auto"/>
              <w:bottom w:val="single" w:sz="4" w:space="0" w:color="auto"/>
              <w:right w:val="single" w:sz="4" w:space="0" w:color="auto"/>
            </w:tcBorders>
            <w:vAlign w:val="center"/>
          </w:tcPr>
          <w:p w14:paraId="7E35689C" w14:textId="77777777" w:rsidR="006A622D" w:rsidRPr="00F40434" w:rsidRDefault="006A622D" w:rsidP="00F40434">
            <w:pPr>
              <w:snapToGrid w:val="0"/>
              <w:spacing w:line="360" w:lineRule="auto"/>
              <w:jc w:val="both"/>
              <w:rPr>
                <w:rFonts w:ascii="Book Antiqua" w:hAnsi="Book Antiqua" w:cs="Arial"/>
                <w:lang w:val="en-GB"/>
              </w:rPr>
            </w:pPr>
            <w:r w:rsidRPr="00F40434">
              <w:rPr>
                <w:rFonts w:ascii="Book Antiqua" w:hAnsi="Book Antiqua" w:cs="Arial"/>
                <w:lang w:val="en-GB"/>
              </w:rPr>
              <w:t>42 (70)</w:t>
            </w:r>
          </w:p>
        </w:tc>
        <w:tc>
          <w:tcPr>
            <w:tcW w:w="3569" w:type="dxa"/>
            <w:tcBorders>
              <w:top w:val="single" w:sz="4" w:space="0" w:color="auto"/>
              <w:left w:val="single" w:sz="4" w:space="0" w:color="auto"/>
              <w:bottom w:val="single" w:sz="4" w:space="0" w:color="auto"/>
              <w:right w:val="single" w:sz="4" w:space="0" w:color="auto"/>
            </w:tcBorders>
            <w:vAlign w:val="center"/>
          </w:tcPr>
          <w:p w14:paraId="61FB1E88" w14:textId="77777777" w:rsidR="006A622D" w:rsidRPr="00F40434" w:rsidRDefault="006A622D" w:rsidP="00F40434">
            <w:pPr>
              <w:snapToGrid w:val="0"/>
              <w:spacing w:line="360" w:lineRule="auto"/>
              <w:jc w:val="both"/>
              <w:rPr>
                <w:rFonts w:ascii="Book Antiqua" w:hAnsi="Book Antiqua" w:cs="Arial"/>
                <w:lang w:val="en-GB"/>
              </w:rPr>
            </w:pPr>
            <w:r w:rsidRPr="00F40434">
              <w:rPr>
                <w:rFonts w:ascii="Book Antiqua" w:hAnsi="Book Antiqua" w:cs="Arial"/>
                <w:lang w:val="en-GB"/>
              </w:rPr>
              <w:t>50 (67.6)</w:t>
            </w:r>
          </w:p>
        </w:tc>
      </w:tr>
      <w:tr w:rsidR="00332AC7" w:rsidRPr="00F40434" w14:paraId="7A26B3B5" w14:textId="77777777" w:rsidTr="003E7EB5">
        <w:trPr>
          <w:trHeight w:val="169"/>
          <w:jc w:val="center"/>
        </w:trPr>
        <w:tc>
          <w:tcPr>
            <w:tcW w:w="3578" w:type="dxa"/>
            <w:tcBorders>
              <w:top w:val="single" w:sz="4" w:space="0" w:color="auto"/>
              <w:left w:val="single" w:sz="4" w:space="0" w:color="auto"/>
              <w:bottom w:val="nil"/>
              <w:right w:val="single" w:sz="4" w:space="0" w:color="auto"/>
            </w:tcBorders>
            <w:vAlign w:val="center"/>
          </w:tcPr>
          <w:p w14:paraId="1E62CFB6" w14:textId="053512AE" w:rsidR="006A622D" w:rsidRPr="00F40434" w:rsidRDefault="006A622D" w:rsidP="00F40434">
            <w:pPr>
              <w:snapToGrid w:val="0"/>
              <w:spacing w:line="360" w:lineRule="auto"/>
              <w:jc w:val="both"/>
              <w:rPr>
                <w:rFonts w:ascii="Book Antiqua" w:hAnsi="Book Antiqua" w:cs="Arial"/>
                <w:lang w:val="en-GB"/>
              </w:rPr>
            </w:pPr>
            <w:r w:rsidRPr="00F40434">
              <w:rPr>
                <w:rFonts w:ascii="Book Antiqua" w:hAnsi="Book Antiqua" w:cs="Arial"/>
                <w:lang w:val="en-GB"/>
              </w:rPr>
              <w:t>HCV-</w:t>
            </w:r>
            <w:r w:rsidR="004E7BAD" w:rsidRPr="00F40434">
              <w:rPr>
                <w:rFonts w:ascii="Book Antiqua" w:hAnsi="Book Antiqua" w:cs="Arial"/>
                <w:lang w:val="en-GB"/>
              </w:rPr>
              <w:t>g</w:t>
            </w:r>
            <w:r w:rsidRPr="00F40434">
              <w:rPr>
                <w:rFonts w:ascii="Book Antiqua" w:hAnsi="Book Antiqua" w:cs="Arial"/>
                <w:lang w:val="en-GB"/>
              </w:rPr>
              <w:t>enotype</w:t>
            </w:r>
          </w:p>
        </w:tc>
        <w:tc>
          <w:tcPr>
            <w:tcW w:w="0" w:type="auto"/>
            <w:tcBorders>
              <w:top w:val="single" w:sz="4" w:space="0" w:color="auto"/>
              <w:left w:val="single" w:sz="4" w:space="0" w:color="auto"/>
              <w:bottom w:val="nil"/>
              <w:right w:val="single" w:sz="4" w:space="0" w:color="auto"/>
            </w:tcBorders>
            <w:vAlign w:val="center"/>
          </w:tcPr>
          <w:p w14:paraId="4FC735E2" w14:textId="77777777" w:rsidR="006A622D" w:rsidRPr="00F40434" w:rsidRDefault="006A622D" w:rsidP="00F40434">
            <w:pPr>
              <w:snapToGrid w:val="0"/>
              <w:spacing w:line="360" w:lineRule="auto"/>
              <w:jc w:val="both"/>
              <w:rPr>
                <w:rFonts w:ascii="Book Antiqua" w:hAnsi="Book Antiqua" w:cs="Arial"/>
                <w:lang w:val="en-GB"/>
              </w:rPr>
            </w:pPr>
          </w:p>
        </w:tc>
        <w:tc>
          <w:tcPr>
            <w:tcW w:w="3204" w:type="dxa"/>
            <w:tcBorders>
              <w:top w:val="single" w:sz="4" w:space="0" w:color="auto"/>
              <w:left w:val="single" w:sz="4" w:space="0" w:color="auto"/>
              <w:bottom w:val="nil"/>
              <w:right w:val="single" w:sz="4" w:space="0" w:color="auto"/>
            </w:tcBorders>
            <w:vAlign w:val="center"/>
          </w:tcPr>
          <w:p w14:paraId="286B04DB" w14:textId="77777777" w:rsidR="006A622D" w:rsidRPr="00F40434" w:rsidRDefault="006A622D" w:rsidP="00F40434">
            <w:pPr>
              <w:snapToGrid w:val="0"/>
              <w:spacing w:line="360" w:lineRule="auto"/>
              <w:jc w:val="both"/>
              <w:rPr>
                <w:rFonts w:ascii="Book Antiqua" w:hAnsi="Book Antiqua" w:cs="Arial"/>
                <w:lang w:val="en-GB"/>
              </w:rPr>
            </w:pPr>
          </w:p>
        </w:tc>
        <w:tc>
          <w:tcPr>
            <w:tcW w:w="3569" w:type="dxa"/>
            <w:tcBorders>
              <w:top w:val="single" w:sz="4" w:space="0" w:color="auto"/>
              <w:left w:val="single" w:sz="4" w:space="0" w:color="auto"/>
              <w:bottom w:val="nil"/>
              <w:right w:val="single" w:sz="4" w:space="0" w:color="auto"/>
            </w:tcBorders>
            <w:vAlign w:val="center"/>
          </w:tcPr>
          <w:p w14:paraId="2CA612A9" w14:textId="77777777" w:rsidR="006A622D" w:rsidRPr="00F40434" w:rsidRDefault="006A622D" w:rsidP="00F40434">
            <w:pPr>
              <w:snapToGrid w:val="0"/>
              <w:spacing w:line="360" w:lineRule="auto"/>
              <w:jc w:val="both"/>
              <w:rPr>
                <w:rFonts w:ascii="Book Antiqua" w:hAnsi="Book Antiqua" w:cs="Arial"/>
                <w:lang w:val="en-GB"/>
              </w:rPr>
            </w:pPr>
          </w:p>
        </w:tc>
      </w:tr>
      <w:tr w:rsidR="00332AC7" w:rsidRPr="00F40434" w14:paraId="61176EE4" w14:textId="77777777" w:rsidTr="003E7EB5">
        <w:trPr>
          <w:trHeight w:val="74"/>
          <w:jc w:val="center"/>
        </w:trPr>
        <w:tc>
          <w:tcPr>
            <w:tcW w:w="3578" w:type="dxa"/>
            <w:tcBorders>
              <w:top w:val="nil"/>
              <w:left w:val="single" w:sz="4" w:space="0" w:color="auto"/>
              <w:bottom w:val="nil"/>
              <w:right w:val="single" w:sz="4" w:space="0" w:color="auto"/>
            </w:tcBorders>
            <w:vAlign w:val="center"/>
          </w:tcPr>
          <w:p w14:paraId="39C9308C" w14:textId="77777777" w:rsidR="006A622D" w:rsidRPr="00F40434" w:rsidRDefault="006A622D" w:rsidP="00F40434">
            <w:pPr>
              <w:snapToGrid w:val="0"/>
              <w:spacing w:line="360" w:lineRule="auto"/>
              <w:ind w:firstLineChars="100" w:firstLine="240"/>
              <w:jc w:val="both"/>
              <w:rPr>
                <w:rFonts w:ascii="Book Antiqua" w:hAnsi="Book Antiqua" w:cs="Arial"/>
                <w:lang w:val="en-GB"/>
              </w:rPr>
            </w:pPr>
            <w:r w:rsidRPr="00F40434">
              <w:rPr>
                <w:rFonts w:ascii="Book Antiqua" w:hAnsi="Book Antiqua" w:cs="Arial"/>
                <w:lang w:val="en-GB"/>
              </w:rPr>
              <w:t>1</w:t>
            </w:r>
          </w:p>
        </w:tc>
        <w:tc>
          <w:tcPr>
            <w:tcW w:w="0" w:type="auto"/>
            <w:tcBorders>
              <w:top w:val="nil"/>
              <w:left w:val="single" w:sz="4" w:space="0" w:color="auto"/>
              <w:bottom w:val="nil"/>
              <w:right w:val="single" w:sz="4" w:space="0" w:color="auto"/>
            </w:tcBorders>
            <w:vAlign w:val="center"/>
          </w:tcPr>
          <w:p w14:paraId="76584632"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95 (70.9)</w:t>
            </w:r>
          </w:p>
        </w:tc>
        <w:tc>
          <w:tcPr>
            <w:tcW w:w="3204" w:type="dxa"/>
            <w:tcBorders>
              <w:top w:val="nil"/>
              <w:left w:val="single" w:sz="4" w:space="0" w:color="auto"/>
              <w:bottom w:val="nil"/>
              <w:right w:val="single" w:sz="4" w:space="0" w:color="auto"/>
            </w:tcBorders>
            <w:vAlign w:val="center"/>
          </w:tcPr>
          <w:p w14:paraId="3389D61D"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41 (68.3)</w:t>
            </w:r>
          </w:p>
        </w:tc>
        <w:tc>
          <w:tcPr>
            <w:tcW w:w="3569" w:type="dxa"/>
            <w:tcBorders>
              <w:top w:val="nil"/>
              <w:left w:val="single" w:sz="4" w:space="0" w:color="auto"/>
              <w:bottom w:val="nil"/>
              <w:right w:val="single" w:sz="4" w:space="0" w:color="auto"/>
            </w:tcBorders>
            <w:vAlign w:val="center"/>
          </w:tcPr>
          <w:p w14:paraId="49E7EA61"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54 (72.5)</w:t>
            </w:r>
          </w:p>
        </w:tc>
      </w:tr>
      <w:tr w:rsidR="00332AC7" w:rsidRPr="00F40434" w14:paraId="422B756A" w14:textId="77777777" w:rsidTr="003E7EB5">
        <w:trPr>
          <w:trHeight w:val="74"/>
          <w:jc w:val="center"/>
        </w:trPr>
        <w:tc>
          <w:tcPr>
            <w:tcW w:w="3578" w:type="dxa"/>
            <w:tcBorders>
              <w:top w:val="nil"/>
              <w:left w:val="single" w:sz="4" w:space="0" w:color="auto"/>
              <w:bottom w:val="nil"/>
              <w:right w:val="single" w:sz="4" w:space="0" w:color="auto"/>
            </w:tcBorders>
            <w:vAlign w:val="center"/>
          </w:tcPr>
          <w:p w14:paraId="5B0610FF" w14:textId="77777777" w:rsidR="006A622D" w:rsidRPr="00F40434" w:rsidRDefault="006A622D" w:rsidP="00F40434">
            <w:pPr>
              <w:snapToGrid w:val="0"/>
              <w:spacing w:line="360" w:lineRule="auto"/>
              <w:ind w:firstLineChars="100" w:firstLine="240"/>
              <w:jc w:val="both"/>
              <w:rPr>
                <w:rFonts w:ascii="Book Antiqua" w:hAnsi="Book Antiqua" w:cs="Arial"/>
                <w:lang w:val="en-GB"/>
              </w:rPr>
            </w:pPr>
            <w:r w:rsidRPr="00F40434">
              <w:rPr>
                <w:rFonts w:ascii="Book Antiqua" w:hAnsi="Book Antiqua" w:cs="Arial"/>
                <w:lang w:val="en-GB"/>
              </w:rPr>
              <w:t>2</w:t>
            </w:r>
          </w:p>
        </w:tc>
        <w:tc>
          <w:tcPr>
            <w:tcW w:w="0" w:type="auto"/>
            <w:tcBorders>
              <w:top w:val="nil"/>
              <w:left w:val="single" w:sz="4" w:space="0" w:color="auto"/>
              <w:bottom w:val="nil"/>
              <w:right w:val="single" w:sz="4" w:space="0" w:color="auto"/>
            </w:tcBorders>
            <w:vAlign w:val="center"/>
          </w:tcPr>
          <w:p w14:paraId="12C6DD42"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12 (8.9)</w:t>
            </w:r>
          </w:p>
        </w:tc>
        <w:tc>
          <w:tcPr>
            <w:tcW w:w="3204" w:type="dxa"/>
            <w:tcBorders>
              <w:top w:val="nil"/>
              <w:left w:val="single" w:sz="4" w:space="0" w:color="auto"/>
              <w:bottom w:val="nil"/>
              <w:right w:val="single" w:sz="4" w:space="0" w:color="auto"/>
            </w:tcBorders>
            <w:vAlign w:val="center"/>
          </w:tcPr>
          <w:p w14:paraId="7222DF8D"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4 (6.7)</w:t>
            </w:r>
          </w:p>
        </w:tc>
        <w:tc>
          <w:tcPr>
            <w:tcW w:w="3569" w:type="dxa"/>
            <w:tcBorders>
              <w:top w:val="nil"/>
              <w:left w:val="single" w:sz="4" w:space="0" w:color="auto"/>
              <w:bottom w:val="nil"/>
              <w:right w:val="single" w:sz="4" w:space="0" w:color="auto"/>
            </w:tcBorders>
            <w:vAlign w:val="center"/>
          </w:tcPr>
          <w:p w14:paraId="3EE7155D"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8 (10.8)</w:t>
            </w:r>
          </w:p>
        </w:tc>
      </w:tr>
      <w:tr w:rsidR="00332AC7" w:rsidRPr="00F40434" w14:paraId="5420CDA8" w14:textId="77777777" w:rsidTr="003E7EB5">
        <w:trPr>
          <w:trHeight w:val="74"/>
          <w:jc w:val="center"/>
        </w:trPr>
        <w:tc>
          <w:tcPr>
            <w:tcW w:w="3578" w:type="dxa"/>
            <w:tcBorders>
              <w:top w:val="nil"/>
              <w:left w:val="single" w:sz="4" w:space="0" w:color="auto"/>
              <w:bottom w:val="nil"/>
              <w:right w:val="single" w:sz="4" w:space="0" w:color="auto"/>
            </w:tcBorders>
            <w:vAlign w:val="center"/>
          </w:tcPr>
          <w:p w14:paraId="18443B2D" w14:textId="77777777" w:rsidR="006A622D" w:rsidRPr="00F40434" w:rsidRDefault="006A622D" w:rsidP="00F40434">
            <w:pPr>
              <w:snapToGrid w:val="0"/>
              <w:spacing w:line="360" w:lineRule="auto"/>
              <w:ind w:firstLineChars="100" w:firstLine="240"/>
              <w:jc w:val="both"/>
              <w:rPr>
                <w:rFonts w:ascii="Book Antiqua" w:hAnsi="Book Antiqua" w:cs="Arial"/>
                <w:lang w:val="en-GB"/>
              </w:rPr>
            </w:pPr>
            <w:r w:rsidRPr="00F40434">
              <w:rPr>
                <w:rFonts w:ascii="Book Antiqua" w:hAnsi="Book Antiqua" w:cs="Arial"/>
                <w:lang w:val="en-GB"/>
              </w:rPr>
              <w:t>3</w:t>
            </w:r>
          </w:p>
        </w:tc>
        <w:tc>
          <w:tcPr>
            <w:tcW w:w="0" w:type="auto"/>
            <w:tcBorders>
              <w:top w:val="nil"/>
              <w:left w:val="single" w:sz="4" w:space="0" w:color="auto"/>
              <w:bottom w:val="nil"/>
              <w:right w:val="single" w:sz="4" w:space="0" w:color="auto"/>
            </w:tcBorders>
            <w:vAlign w:val="center"/>
          </w:tcPr>
          <w:p w14:paraId="0C9EF4C2"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20 (14.9)</w:t>
            </w:r>
          </w:p>
        </w:tc>
        <w:tc>
          <w:tcPr>
            <w:tcW w:w="3204" w:type="dxa"/>
            <w:tcBorders>
              <w:top w:val="nil"/>
              <w:left w:val="single" w:sz="4" w:space="0" w:color="auto"/>
              <w:bottom w:val="nil"/>
              <w:right w:val="single" w:sz="4" w:space="0" w:color="auto"/>
            </w:tcBorders>
            <w:vAlign w:val="center"/>
          </w:tcPr>
          <w:p w14:paraId="49206DEC"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11 (18.3)</w:t>
            </w:r>
          </w:p>
        </w:tc>
        <w:tc>
          <w:tcPr>
            <w:tcW w:w="3569" w:type="dxa"/>
            <w:tcBorders>
              <w:top w:val="nil"/>
              <w:left w:val="single" w:sz="4" w:space="0" w:color="auto"/>
              <w:bottom w:val="nil"/>
              <w:right w:val="single" w:sz="4" w:space="0" w:color="auto"/>
            </w:tcBorders>
            <w:vAlign w:val="center"/>
          </w:tcPr>
          <w:p w14:paraId="7C25E074"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9 (12.2)</w:t>
            </w:r>
          </w:p>
        </w:tc>
      </w:tr>
      <w:tr w:rsidR="00332AC7" w:rsidRPr="00F40434" w14:paraId="7FCBA615" w14:textId="77777777" w:rsidTr="003E7EB5">
        <w:trPr>
          <w:trHeight w:val="74"/>
          <w:jc w:val="center"/>
        </w:trPr>
        <w:tc>
          <w:tcPr>
            <w:tcW w:w="3578" w:type="dxa"/>
            <w:tcBorders>
              <w:top w:val="nil"/>
              <w:left w:val="single" w:sz="4" w:space="0" w:color="auto"/>
              <w:bottom w:val="single" w:sz="4" w:space="0" w:color="auto"/>
              <w:right w:val="single" w:sz="4" w:space="0" w:color="auto"/>
            </w:tcBorders>
            <w:vAlign w:val="center"/>
          </w:tcPr>
          <w:p w14:paraId="097E8844" w14:textId="77777777" w:rsidR="006A622D" w:rsidRPr="00F40434" w:rsidRDefault="006A622D" w:rsidP="00F40434">
            <w:pPr>
              <w:snapToGrid w:val="0"/>
              <w:spacing w:line="360" w:lineRule="auto"/>
              <w:ind w:firstLineChars="100" w:firstLine="240"/>
              <w:jc w:val="both"/>
              <w:rPr>
                <w:rFonts w:ascii="Book Antiqua" w:hAnsi="Book Antiqua" w:cs="Arial"/>
                <w:lang w:val="en-GB"/>
              </w:rPr>
            </w:pPr>
            <w:r w:rsidRPr="00F40434">
              <w:rPr>
                <w:rFonts w:ascii="Book Antiqua" w:hAnsi="Book Antiqua" w:cs="Arial"/>
                <w:lang w:val="en-GB"/>
              </w:rPr>
              <w:t>4</w:t>
            </w:r>
          </w:p>
        </w:tc>
        <w:tc>
          <w:tcPr>
            <w:tcW w:w="0" w:type="auto"/>
            <w:tcBorders>
              <w:top w:val="nil"/>
              <w:left w:val="single" w:sz="4" w:space="0" w:color="auto"/>
              <w:bottom w:val="single" w:sz="4" w:space="0" w:color="auto"/>
              <w:right w:val="single" w:sz="4" w:space="0" w:color="auto"/>
            </w:tcBorders>
            <w:vAlign w:val="center"/>
          </w:tcPr>
          <w:p w14:paraId="563E5133"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7 (5.3)</w:t>
            </w:r>
          </w:p>
        </w:tc>
        <w:tc>
          <w:tcPr>
            <w:tcW w:w="3204" w:type="dxa"/>
            <w:tcBorders>
              <w:top w:val="nil"/>
              <w:left w:val="single" w:sz="4" w:space="0" w:color="auto"/>
              <w:bottom w:val="single" w:sz="4" w:space="0" w:color="auto"/>
              <w:right w:val="single" w:sz="4" w:space="0" w:color="auto"/>
            </w:tcBorders>
            <w:vAlign w:val="center"/>
          </w:tcPr>
          <w:p w14:paraId="2FBDE9B8"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4 (6.7)</w:t>
            </w:r>
          </w:p>
        </w:tc>
        <w:tc>
          <w:tcPr>
            <w:tcW w:w="3569" w:type="dxa"/>
            <w:tcBorders>
              <w:top w:val="nil"/>
              <w:left w:val="single" w:sz="4" w:space="0" w:color="auto"/>
              <w:bottom w:val="single" w:sz="4" w:space="0" w:color="auto"/>
              <w:right w:val="single" w:sz="4" w:space="0" w:color="auto"/>
            </w:tcBorders>
            <w:vAlign w:val="center"/>
          </w:tcPr>
          <w:p w14:paraId="23BC09AB"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3 (4.5)</w:t>
            </w:r>
          </w:p>
        </w:tc>
      </w:tr>
      <w:tr w:rsidR="00332AC7" w:rsidRPr="00F40434" w14:paraId="30664237" w14:textId="77777777" w:rsidTr="003E7EB5">
        <w:trPr>
          <w:trHeight w:val="64"/>
          <w:jc w:val="center"/>
        </w:trPr>
        <w:tc>
          <w:tcPr>
            <w:tcW w:w="3578" w:type="dxa"/>
            <w:tcBorders>
              <w:top w:val="single" w:sz="4" w:space="0" w:color="auto"/>
              <w:left w:val="single" w:sz="4" w:space="0" w:color="auto"/>
              <w:bottom w:val="nil"/>
              <w:right w:val="single" w:sz="4" w:space="0" w:color="auto"/>
            </w:tcBorders>
            <w:vAlign w:val="center"/>
          </w:tcPr>
          <w:p w14:paraId="42AF5FFA"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GB"/>
              </w:rPr>
              <w:t>Treatment regimen</w:t>
            </w:r>
          </w:p>
        </w:tc>
        <w:tc>
          <w:tcPr>
            <w:tcW w:w="0" w:type="auto"/>
            <w:tcBorders>
              <w:top w:val="single" w:sz="4" w:space="0" w:color="auto"/>
              <w:left w:val="single" w:sz="4" w:space="0" w:color="auto"/>
              <w:bottom w:val="nil"/>
              <w:right w:val="single" w:sz="4" w:space="0" w:color="auto"/>
            </w:tcBorders>
            <w:vAlign w:val="center"/>
          </w:tcPr>
          <w:p w14:paraId="5D01C678" w14:textId="77777777" w:rsidR="006A622D" w:rsidRPr="00F40434" w:rsidRDefault="006A622D" w:rsidP="00F40434">
            <w:pPr>
              <w:snapToGrid w:val="0"/>
              <w:spacing w:line="360" w:lineRule="auto"/>
              <w:jc w:val="both"/>
              <w:rPr>
                <w:rFonts w:ascii="Book Antiqua" w:hAnsi="Book Antiqua" w:cs="Arial"/>
                <w:lang w:val="en-US"/>
              </w:rPr>
            </w:pPr>
          </w:p>
        </w:tc>
        <w:tc>
          <w:tcPr>
            <w:tcW w:w="3204" w:type="dxa"/>
            <w:tcBorders>
              <w:top w:val="single" w:sz="4" w:space="0" w:color="auto"/>
              <w:left w:val="single" w:sz="4" w:space="0" w:color="auto"/>
              <w:bottom w:val="nil"/>
              <w:right w:val="single" w:sz="4" w:space="0" w:color="auto"/>
            </w:tcBorders>
            <w:vAlign w:val="center"/>
          </w:tcPr>
          <w:p w14:paraId="2827E2D4" w14:textId="77777777" w:rsidR="006A622D" w:rsidRPr="00F40434" w:rsidRDefault="006A622D" w:rsidP="00F40434">
            <w:pPr>
              <w:snapToGrid w:val="0"/>
              <w:spacing w:line="360" w:lineRule="auto"/>
              <w:jc w:val="both"/>
              <w:rPr>
                <w:rFonts w:ascii="Book Antiqua" w:hAnsi="Book Antiqua" w:cs="Arial"/>
                <w:lang w:val="en-US"/>
              </w:rPr>
            </w:pPr>
          </w:p>
        </w:tc>
        <w:tc>
          <w:tcPr>
            <w:tcW w:w="3569" w:type="dxa"/>
            <w:tcBorders>
              <w:top w:val="single" w:sz="4" w:space="0" w:color="auto"/>
              <w:left w:val="single" w:sz="4" w:space="0" w:color="auto"/>
              <w:bottom w:val="nil"/>
              <w:right w:val="single" w:sz="4" w:space="0" w:color="auto"/>
            </w:tcBorders>
            <w:vAlign w:val="center"/>
          </w:tcPr>
          <w:p w14:paraId="1D35B4D0" w14:textId="77777777" w:rsidR="006A622D" w:rsidRPr="00F40434" w:rsidRDefault="006A622D" w:rsidP="00F40434">
            <w:pPr>
              <w:snapToGrid w:val="0"/>
              <w:spacing w:line="360" w:lineRule="auto"/>
              <w:jc w:val="both"/>
              <w:rPr>
                <w:rFonts w:ascii="Book Antiqua" w:hAnsi="Book Antiqua" w:cs="Arial"/>
                <w:lang w:val="en-US"/>
              </w:rPr>
            </w:pPr>
          </w:p>
        </w:tc>
      </w:tr>
      <w:tr w:rsidR="00332AC7" w:rsidRPr="00F40434" w14:paraId="43AA7D4B" w14:textId="77777777" w:rsidTr="003E7EB5">
        <w:trPr>
          <w:trHeight w:val="175"/>
          <w:jc w:val="center"/>
        </w:trPr>
        <w:tc>
          <w:tcPr>
            <w:tcW w:w="3578" w:type="dxa"/>
            <w:tcBorders>
              <w:top w:val="nil"/>
              <w:left w:val="single" w:sz="4" w:space="0" w:color="auto"/>
              <w:bottom w:val="nil"/>
              <w:right w:val="single" w:sz="4" w:space="0" w:color="auto"/>
            </w:tcBorders>
            <w:vAlign w:val="center"/>
          </w:tcPr>
          <w:p w14:paraId="5E0709BA" w14:textId="77777777" w:rsidR="006A622D" w:rsidRPr="00F40434" w:rsidRDefault="006A622D" w:rsidP="00F40434">
            <w:pPr>
              <w:snapToGrid w:val="0"/>
              <w:spacing w:line="360" w:lineRule="auto"/>
              <w:ind w:firstLineChars="100" w:firstLine="240"/>
              <w:jc w:val="both"/>
              <w:rPr>
                <w:rFonts w:ascii="Book Antiqua" w:hAnsi="Book Antiqua" w:cs="Arial"/>
                <w:lang w:val="en-US"/>
              </w:rPr>
            </w:pPr>
            <w:r w:rsidRPr="00F40434">
              <w:rPr>
                <w:rFonts w:ascii="Book Antiqua" w:hAnsi="Book Antiqua" w:cs="Arial"/>
                <w:lang w:val="en-GB"/>
              </w:rPr>
              <w:t>SOF/RBV</w:t>
            </w:r>
          </w:p>
        </w:tc>
        <w:tc>
          <w:tcPr>
            <w:tcW w:w="0" w:type="auto"/>
            <w:tcBorders>
              <w:top w:val="nil"/>
              <w:left w:val="single" w:sz="4" w:space="0" w:color="auto"/>
              <w:bottom w:val="nil"/>
              <w:right w:val="single" w:sz="4" w:space="0" w:color="auto"/>
            </w:tcBorders>
            <w:vAlign w:val="center"/>
          </w:tcPr>
          <w:p w14:paraId="4F0D04ED"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33 (24.6)</w:t>
            </w:r>
          </w:p>
        </w:tc>
        <w:tc>
          <w:tcPr>
            <w:tcW w:w="3204" w:type="dxa"/>
            <w:tcBorders>
              <w:top w:val="nil"/>
              <w:left w:val="single" w:sz="4" w:space="0" w:color="auto"/>
              <w:bottom w:val="nil"/>
              <w:right w:val="single" w:sz="4" w:space="0" w:color="auto"/>
            </w:tcBorders>
            <w:vAlign w:val="center"/>
          </w:tcPr>
          <w:p w14:paraId="4182E891"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10 (16.7)</w:t>
            </w:r>
          </w:p>
        </w:tc>
        <w:tc>
          <w:tcPr>
            <w:tcW w:w="3569" w:type="dxa"/>
            <w:tcBorders>
              <w:top w:val="nil"/>
              <w:left w:val="single" w:sz="4" w:space="0" w:color="auto"/>
              <w:bottom w:val="nil"/>
              <w:right w:val="single" w:sz="4" w:space="0" w:color="auto"/>
            </w:tcBorders>
            <w:vAlign w:val="center"/>
          </w:tcPr>
          <w:p w14:paraId="5620CECD"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23 (31.1)</w:t>
            </w:r>
          </w:p>
        </w:tc>
      </w:tr>
      <w:tr w:rsidR="00332AC7" w:rsidRPr="00F40434" w14:paraId="7B38DEC2" w14:textId="77777777" w:rsidTr="003E7EB5">
        <w:trPr>
          <w:trHeight w:val="139"/>
          <w:jc w:val="center"/>
        </w:trPr>
        <w:tc>
          <w:tcPr>
            <w:tcW w:w="3578" w:type="dxa"/>
            <w:tcBorders>
              <w:top w:val="nil"/>
              <w:left w:val="single" w:sz="4" w:space="0" w:color="auto"/>
              <w:bottom w:val="nil"/>
              <w:right w:val="single" w:sz="4" w:space="0" w:color="auto"/>
            </w:tcBorders>
            <w:vAlign w:val="center"/>
          </w:tcPr>
          <w:p w14:paraId="7E957285" w14:textId="77777777" w:rsidR="006A622D" w:rsidRPr="00F40434" w:rsidRDefault="006A622D" w:rsidP="00F40434">
            <w:pPr>
              <w:snapToGrid w:val="0"/>
              <w:spacing w:line="360" w:lineRule="auto"/>
              <w:ind w:firstLineChars="100" w:firstLine="240"/>
              <w:jc w:val="both"/>
              <w:rPr>
                <w:rFonts w:ascii="Book Antiqua" w:hAnsi="Book Antiqua" w:cs="Arial"/>
                <w:lang w:val="en-US"/>
              </w:rPr>
            </w:pPr>
            <w:r w:rsidRPr="00F40434">
              <w:rPr>
                <w:rFonts w:ascii="Book Antiqua" w:hAnsi="Book Antiqua" w:cs="Arial"/>
                <w:lang w:val="en-GB"/>
              </w:rPr>
              <w:t>SOF/SMV</w:t>
            </w:r>
          </w:p>
        </w:tc>
        <w:tc>
          <w:tcPr>
            <w:tcW w:w="0" w:type="auto"/>
            <w:tcBorders>
              <w:top w:val="nil"/>
              <w:left w:val="single" w:sz="4" w:space="0" w:color="auto"/>
              <w:bottom w:val="nil"/>
              <w:right w:val="single" w:sz="4" w:space="0" w:color="auto"/>
            </w:tcBorders>
            <w:vAlign w:val="center"/>
          </w:tcPr>
          <w:p w14:paraId="46575512"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29 (21.6)</w:t>
            </w:r>
          </w:p>
        </w:tc>
        <w:tc>
          <w:tcPr>
            <w:tcW w:w="3204" w:type="dxa"/>
            <w:tcBorders>
              <w:top w:val="nil"/>
              <w:left w:val="single" w:sz="4" w:space="0" w:color="auto"/>
              <w:bottom w:val="nil"/>
              <w:right w:val="single" w:sz="4" w:space="0" w:color="auto"/>
            </w:tcBorders>
            <w:vAlign w:val="center"/>
          </w:tcPr>
          <w:p w14:paraId="1F677E04"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15 (25)</w:t>
            </w:r>
          </w:p>
        </w:tc>
        <w:tc>
          <w:tcPr>
            <w:tcW w:w="3569" w:type="dxa"/>
            <w:tcBorders>
              <w:top w:val="nil"/>
              <w:left w:val="single" w:sz="4" w:space="0" w:color="auto"/>
              <w:bottom w:val="nil"/>
              <w:right w:val="single" w:sz="4" w:space="0" w:color="auto"/>
            </w:tcBorders>
            <w:vAlign w:val="center"/>
          </w:tcPr>
          <w:p w14:paraId="605A1733"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14 (18.9)</w:t>
            </w:r>
          </w:p>
        </w:tc>
      </w:tr>
      <w:tr w:rsidR="00332AC7" w:rsidRPr="00F40434" w14:paraId="2FDDAAB3" w14:textId="77777777" w:rsidTr="003E7EB5">
        <w:trPr>
          <w:trHeight w:val="117"/>
          <w:jc w:val="center"/>
        </w:trPr>
        <w:tc>
          <w:tcPr>
            <w:tcW w:w="3578" w:type="dxa"/>
            <w:tcBorders>
              <w:top w:val="nil"/>
              <w:left w:val="single" w:sz="4" w:space="0" w:color="auto"/>
              <w:bottom w:val="nil"/>
              <w:right w:val="single" w:sz="4" w:space="0" w:color="auto"/>
            </w:tcBorders>
            <w:vAlign w:val="center"/>
          </w:tcPr>
          <w:p w14:paraId="4FC6B382" w14:textId="77777777" w:rsidR="006A622D" w:rsidRPr="00F40434" w:rsidRDefault="006A622D" w:rsidP="00F40434">
            <w:pPr>
              <w:snapToGrid w:val="0"/>
              <w:spacing w:line="360" w:lineRule="auto"/>
              <w:ind w:firstLineChars="100" w:firstLine="240"/>
              <w:jc w:val="both"/>
              <w:rPr>
                <w:rFonts w:ascii="Book Antiqua" w:hAnsi="Book Antiqua" w:cs="Arial"/>
                <w:lang w:val="en-US"/>
              </w:rPr>
            </w:pPr>
            <w:r w:rsidRPr="00F40434">
              <w:rPr>
                <w:rFonts w:ascii="Book Antiqua" w:hAnsi="Book Antiqua" w:cs="Arial"/>
                <w:lang w:val="en-GB"/>
              </w:rPr>
              <w:t>SOF/DCV</w:t>
            </w:r>
          </w:p>
        </w:tc>
        <w:tc>
          <w:tcPr>
            <w:tcW w:w="0" w:type="auto"/>
            <w:tcBorders>
              <w:top w:val="nil"/>
              <w:left w:val="single" w:sz="4" w:space="0" w:color="auto"/>
              <w:bottom w:val="nil"/>
              <w:right w:val="single" w:sz="4" w:space="0" w:color="auto"/>
            </w:tcBorders>
            <w:vAlign w:val="center"/>
          </w:tcPr>
          <w:p w14:paraId="14E165F6"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38 (28.4)</w:t>
            </w:r>
          </w:p>
        </w:tc>
        <w:tc>
          <w:tcPr>
            <w:tcW w:w="3204" w:type="dxa"/>
            <w:tcBorders>
              <w:top w:val="nil"/>
              <w:left w:val="single" w:sz="4" w:space="0" w:color="auto"/>
              <w:bottom w:val="nil"/>
              <w:right w:val="single" w:sz="4" w:space="0" w:color="auto"/>
            </w:tcBorders>
            <w:vAlign w:val="center"/>
          </w:tcPr>
          <w:p w14:paraId="261138C7"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19 (31.6)</w:t>
            </w:r>
          </w:p>
        </w:tc>
        <w:tc>
          <w:tcPr>
            <w:tcW w:w="3569" w:type="dxa"/>
            <w:tcBorders>
              <w:top w:val="nil"/>
              <w:left w:val="single" w:sz="4" w:space="0" w:color="auto"/>
              <w:bottom w:val="nil"/>
              <w:right w:val="single" w:sz="4" w:space="0" w:color="auto"/>
            </w:tcBorders>
            <w:vAlign w:val="center"/>
          </w:tcPr>
          <w:p w14:paraId="7DBBFCC9"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19 (25.6)</w:t>
            </w:r>
          </w:p>
        </w:tc>
      </w:tr>
      <w:tr w:rsidR="00332AC7" w:rsidRPr="00F40434" w14:paraId="5646604C" w14:textId="77777777" w:rsidTr="003E7EB5">
        <w:trPr>
          <w:trHeight w:val="95"/>
          <w:jc w:val="center"/>
        </w:trPr>
        <w:tc>
          <w:tcPr>
            <w:tcW w:w="3578" w:type="dxa"/>
            <w:tcBorders>
              <w:top w:val="nil"/>
              <w:left w:val="single" w:sz="4" w:space="0" w:color="auto"/>
              <w:bottom w:val="nil"/>
              <w:right w:val="single" w:sz="4" w:space="0" w:color="auto"/>
            </w:tcBorders>
            <w:vAlign w:val="center"/>
          </w:tcPr>
          <w:p w14:paraId="65EA5C48" w14:textId="5C61FA6C" w:rsidR="006A622D" w:rsidRPr="00F40434" w:rsidRDefault="006A622D" w:rsidP="00F40434">
            <w:pPr>
              <w:snapToGrid w:val="0"/>
              <w:spacing w:line="360" w:lineRule="auto"/>
              <w:ind w:firstLineChars="100" w:firstLine="240"/>
              <w:jc w:val="both"/>
              <w:rPr>
                <w:rFonts w:ascii="Book Antiqua" w:hAnsi="Book Antiqua" w:cs="Arial"/>
                <w:lang w:val="en-US"/>
              </w:rPr>
            </w:pPr>
            <w:r w:rsidRPr="00F40434">
              <w:rPr>
                <w:rFonts w:ascii="Book Antiqua" w:hAnsi="Book Antiqua" w:cs="Arial"/>
                <w:lang w:val="en-GB"/>
              </w:rPr>
              <w:t>SOF/LDV</w:t>
            </w:r>
          </w:p>
        </w:tc>
        <w:tc>
          <w:tcPr>
            <w:tcW w:w="0" w:type="auto"/>
            <w:tcBorders>
              <w:top w:val="nil"/>
              <w:left w:val="single" w:sz="4" w:space="0" w:color="auto"/>
              <w:bottom w:val="nil"/>
              <w:right w:val="single" w:sz="4" w:space="0" w:color="auto"/>
            </w:tcBorders>
            <w:vAlign w:val="center"/>
          </w:tcPr>
          <w:p w14:paraId="6AE32C64"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16 (12)</w:t>
            </w:r>
          </w:p>
        </w:tc>
        <w:tc>
          <w:tcPr>
            <w:tcW w:w="3204" w:type="dxa"/>
            <w:tcBorders>
              <w:top w:val="nil"/>
              <w:left w:val="single" w:sz="4" w:space="0" w:color="auto"/>
              <w:bottom w:val="nil"/>
              <w:right w:val="single" w:sz="4" w:space="0" w:color="auto"/>
            </w:tcBorders>
            <w:vAlign w:val="center"/>
          </w:tcPr>
          <w:p w14:paraId="282AEA4C"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7 (11.7)</w:t>
            </w:r>
          </w:p>
        </w:tc>
        <w:tc>
          <w:tcPr>
            <w:tcW w:w="3569" w:type="dxa"/>
            <w:tcBorders>
              <w:top w:val="nil"/>
              <w:left w:val="single" w:sz="4" w:space="0" w:color="auto"/>
              <w:bottom w:val="nil"/>
              <w:right w:val="single" w:sz="4" w:space="0" w:color="auto"/>
            </w:tcBorders>
            <w:vAlign w:val="center"/>
          </w:tcPr>
          <w:p w14:paraId="116B23BA"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9 (12.2)</w:t>
            </w:r>
          </w:p>
        </w:tc>
      </w:tr>
      <w:tr w:rsidR="00332AC7" w:rsidRPr="00F40434" w14:paraId="399AF154" w14:textId="77777777" w:rsidTr="003E7EB5">
        <w:trPr>
          <w:trHeight w:val="74"/>
          <w:jc w:val="center"/>
        </w:trPr>
        <w:tc>
          <w:tcPr>
            <w:tcW w:w="3578" w:type="dxa"/>
            <w:tcBorders>
              <w:top w:val="nil"/>
              <w:left w:val="single" w:sz="4" w:space="0" w:color="auto"/>
              <w:bottom w:val="single" w:sz="4" w:space="0" w:color="auto"/>
              <w:right w:val="single" w:sz="4" w:space="0" w:color="auto"/>
            </w:tcBorders>
            <w:vAlign w:val="center"/>
          </w:tcPr>
          <w:p w14:paraId="64E9399F" w14:textId="77777777" w:rsidR="006A622D" w:rsidRPr="00F40434" w:rsidRDefault="006A622D" w:rsidP="00F40434">
            <w:pPr>
              <w:snapToGrid w:val="0"/>
              <w:spacing w:line="360" w:lineRule="auto"/>
              <w:ind w:firstLineChars="100" w:firstLine="240"/>
              <w:jc w:val="both"/>
              <w:rPr>
                <w:rFonts w:ascii="Book Antiqua" w:hAnsi="Book Antiqua" w:cs="Arial"/>
                <w:lang w:val="en-GB"/>
              </w:rPr>
            </w:pPr>
            <w:r w:rsidRPr="00F40434">
              <w:rPr>
                <w:rFonts w:ascii="Book Antiqua" w:hAnsi="Book Antiqua" w:cs="Arial"/>
                <w:lang w:val="en-GB"/>
              </w:rPr>
              <w:t>Other</w:t>
            </w:r>
          </w:p>
        </w:tc>
        <w:tc>
          <w:tcPr>
            <w:tcW w:w="0" w:type="auto"/>
            <w:tcBorders>
              <w:top w:val="nil"/>
              <w:left w:val="single" w:sz="4" w:space="0" w:color="auto"/>
              <w:bottom w:val="single" w:sz="4" w:space="0" w:color="auto"/>
              <w:right w:val="single" w:sz="4" w:space="0" w:color="auto"/>
            </w:tcBorders>
            <w:vAlign w:val="center"/>
          </w:tcPr>
          <w:p w14:paraId="625465D2"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18 (13.4)</w:t>
            </w:r>
          </w:p>
        </w:tc>
        <w:tc>
          <w:tcPr>
            <w:tcW w:w="3204" w:type="dxa"/>
            <w:tcBorders>
              <w:top w:val="nil"/>
              <w:left w:val="single" w:sz="4" w:space="0" w:color="auto"/>
              <w:bottom w:val="single" w:sz="4" w:space="0" w:color="auto"/>
              <w:right w:val="single" w:sz="4" w:space="0" w:color="auto"/>
            </w:tcBorders>
            <w:vAlign w:val="center"/>
          </w:tcPr>
          <w:p w14:paraId="5AD31A0E"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9 (15)</w:t>
            </w:r>
          </w:p>
        </w:tc>
        <w:tc>
          <w:tcPr>
            <w:tcW w:w="3569" w:type="dxa"/>
            <w:tcBorders>
              <w:top w:val="nil"/>
              <w:left w:val="single" w:sz="4" w:space="0" w:color="auto"/>
              <w:bottom w:val="single" w:sz="4" w:space="0" w:color="auto"/>
              <w:right w:val="single" w:sz="4" w:space="0" w:color="auto"/>
            </w:tcBorders>
            <w:vAlign w:val="center"/>
          </w:tcPr>
          <w:p w14:paraId="6F9B7315"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9 (12.2)</w:t>
            </w:r>
          </w:p>
        </w:tc>
      </w:tr>
      <w:tr w:rsidR="00332AC7" w:rsidRPr="00F40434" w14:paraId="041427F5" w14:textId="77777777" w:rsidTr="003E7EB5">
        <w:trPr>
          <w:trHeight w:val="64"/>
          <w:jc w:val="center"/>
        </w:trPr>
        <w:tc>
          <w:tcPr>
            <w:tcW w:w="3578" w:type="dxa"/>
            <w:tcBorders>
              <w:top w:val="single" w:sz="4" w:space="0" w:color="auto"/>
              <w:left w:val="single" w:sz="4" w:space="0" w:color="auto"/>
              <w:bottom w:val="nil"/>
              <w:right w:val="single" w:sz="4" w:space="0" w:color="auto"/>
            </w:tcBorders>
            <w:vAlign w:val="center"/>
          </w:tcPr>
          <w:p w14:paraId="0828F15F"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GB"/>
              </w:rPr>
              <w:t>Child Pugh Score</w:t>
            </w:r>
          </w:p>
        </w:tc>
        <w:tc>
          <w:tcPr>
            <w:tcW w:w="0" w:type="auto"/>
            <w:tcBorders>
              <w:top w:val="single" w:sz="4" w:space="0" w:color="auto"/>
              <w:left w:val="single" w:sz="4" w:space="0" w:color="auto"/>
              <w:bottom w:val="nil"/>
              <w:right w:val="single" w:sz="4" w:space="0" w:color="auto"/>
            </w:tcBorders>
            <w:vAlign w:val="center"/>
          </w:tcPr>
          <w:p w14:paraId="25C0726D" w14:textId="77777777" w:rsidR="006A622D" w:rsidRPr="00F40434" w:rsidRDefault="006A622D" w:rsidP="00F40434">
            <w:pPr>
              <w:snapToGrid w:val="0"/>
              <w:spacing w:line="360" w:lineRule="auto"/>
              <w:jc w:val="both"/>
              <w:rPr>
                <w:rFonts w:ascii="Book Antiqua" w:hAnsi="Book Antiqua" w:cs="Arial"/>
                <w:lang w:val="en-US"/>
              </w:rPr>
            </w:pPr>
          </w:p>
        </w:tc>
        <w:tc>
          <w:tcPr>
            <w:tcW w:w="3204" w:type="dxa"/>
            <w:tcBorders>
              <w:top w:val="single" w:sz="4" w:space="0" w:color="auto"/>
              <w:left w:val="single" w:sz="4" w:space="0" w:color="auto"/>
              <w:bottom w:val="nil"/>
              <w:right w:val="single" w:sz="4" w:space="0" w:color="auto"/>
            </w:tcBorders>
            <w:vAlign w:val="center"/>
          </w:tcPr>
          <w:p w14:paraId="62F279D1" w14:textId="77777777" w:rsidR="006A622D" w:rsidRPr="00F40434" w:rsidRDefault="006A622D" w:rsidP="00F40434">
            <w:pPr>
              <w:snapToGrid w:val="0"/>
              <w:spacing w:line="360" w:lineRule="auto"/>
              <w:jc w:val="both"/>
              <w:rPr>
                <w:rFonts w:ascii="Book Antiqua" w:hAnsi="Book Antiqua" w:cs="Arial"/>
                <w:lang w:val="en-US"/>
              </w:rPr>
            </w:pPr>
          </w:p>
        </w:tc>
        <w:tc>
          <w:tcPr>
            <w:tcW w:w="3569" w:type="dxa"/>
            <w:tcBorders>
              <w:top w:val="single" w:sz="4" w:space="0" w:color="auto"/>
              <w:left w:val="single" w:sz="4" w:space="0" w:color="auto"/>
              <w:bottom w:val="nil"/>
              <w:right w:val="single" w:sz="4" w:space="0" w:color="auto"/>
            </w:tcBorders>
            <w:vAlign w:val="center"/>
          </w:tcPr>
          <w:p w14:paraId="0B3825F0" w14:textId="77777777" w:rsidR="006A622D" w:rsidRPr="00F40434" w:rsidRDefault="006A622D" w:rsidP="00F40434">
            <w:pPr>
              <w:snapToGrid w:val="0"/>
              <w:spacing w:line="360" w:lineRule="auto"/>
              <w:jc w:val="both"/>
              <w:rPr>
                <w:rFonts w:ascii="Book Antiqua" w:hAnsi="Book Antiqua" w:cs="Arial"/>
                <w:lang w:val="en-US"/>
              </w:rPr>
            </w:pPr>
          </w:p>
        </w:tc>
      </w:tr>
      <w:tr w:rsidR="00332AC7" w:rsidRPr="00F40434" w14:paraId="4159460C" w14:textId="77777777" w:rsidTr="003E7EB5">
        <w:trPr>
          <w:trHeight w:val="74"/>
          <w:jc w:val="center"/>
        </w:trPr>
        <w:tc>
          <w:tcPr>
            <w:tcW w:w="3578" w:type="dxa"/>
            <w:tcBorders>
              <w:top w:val="nil"/>
              <w:left w:val="single" w:sz="4" w:space="0" w:color="auto"/>
              <w:bottom w:val="nil"/>
              <w:right w:val="single" w:sz="4" w:space="0" w:color="auto"/>
            </w:tcBorders>
            <w:vAlign w:val="center"/>
          </w:tcPr>
          <w:p w14:paraId="144D8539" w14:textId="35D0FAA8" w:rsidR="006A622D" w:rsidRPr="00F40434" w:rsidRDefault="006A622D" w:rsidP="00F40434">
            <w:pPr>
              <w:snapToGrid w:val="0"/>
              <w:spacing w:line="360" w:lineRule="auto"/>
              <w:ind w:firstLineChars="100" w:firstLine="240"/>
              <w:jc w:val="both"/>
              <w:rPr>
                <w:rFonts w:ascii="Book Antiqua" w:hAnsi="Book Antiqua" w:cs="Arial"/>
                <w:lang w:val="en-US"/>
              </w:rPr>
            </w:pPr>
            <w:r w:rsidRPr="00F40434">
              <w:rPr>
                <w:rFonts w:ascii="Book Antiqua" w:hAnsi="Book Antiqua" w:cs="Arial"/>
                <w:lang w:val="en-GB"/>
              </w:rPr>
              <w:t>A</w:t>
            </w:r>
          </w:p>
        </w:tc>
        <w:tc>
          <w:tcPr>
            <w:tcW w:w="0" w:type="auto"/>
            <w:tcBorders>
              <w:top w:val="nil"/>
              <w:left w:val="single" w:sz="4" w:space="0" w:color="auto"/>
              <w:bottom w:val="nil"/>
              <w:right w:val="single" w:sz="4" w:space="0" w:color="auto"/>
            </w:tcBorders>
            <w:vAlign w:val="center"/>
          </w:tcPr>
          <w:p w14:paraId="7CFC9D6A"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115 (85.8)</w:t>
            </w:r>
          </w:p>
        </w:tc>
        <w:tc>
          <w:tcPr>
            <w:tcW w:w="3204" w:type="dxa"/>
            <w:tcBorders>
              <w:top w:val="nil"/>
              <w:left w:val="single" w:sz="4" w:space="0" w:color="auto"/>
              <w:bottom w:val="nil"/>
              <w:right w:val="single" w:sz="4" w:space="0" w:color="auto"/>
            </w:tcBorders>
            <w:vAlign w:val="center"/>
          </w:tcPr>
          <w:p w14:paraId="022FF72E"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52 (86.7)</w:t>
            </w:r>
          </w:p>
        </w:tc>
        <w:tc>
          <w:tcPr>
            <w:tcW w:w="3569" w:type="dxa"/>
            <w:tcBorders>
              <w:top w:val="nil"/>
              <w:left w:val="single" w:sz="4" w:space="0" w:color="auto"/>
              <w:bottom w:val="nil"/>
              <w:right w:val="single" w:sz="4" w:space="0" w:color="auto"/>
            </w:tcBorders>
            <w:vAlign w:val="center"/>
          </w:tcPr>
          <w:p w14:paraId="052A4302"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63 (85.1)</w:t>
            </w:r>
          </w:p>
        </w:tc>
      </w:tr>
      <w:tr w:rsidR="00332AC7" w:rsidRPr="00F40434" w14:paraId="4FCB93EE" w14:textId="77777777" w:rsidTr="003E7EB5">
        <w:trPr>
          <w:trHeight w:val="74"/>
          <w:jc w:val="center"/>
        </w:trPr>
        <w:tc>
          <w:tcPr>
            <w:tcW w:w="3578" w:type="dxa"/>
            <w:tcBorders>
              <w:top w:val="nil"/>
              <w:left w:val="single" w:sz="4" w:space="0" w:color="auto"/>
              <w:bottom w:val="single" w:sz="4" w:space="0" w:color="auto"/>
              <w:right w:val="single" w:sz="4" w:space="0" w:color="auto"/>
            </w:tcBorders>
            <w:vAlign w:val="center"/>
          </w:tcPr>
          <w:p w14:paraId="18E10C2D" w14:textId="2D2CD31A" w:rsidR="006A622D" w:rsidRPr="00F40434" w:rsidRDefault="006A622D" w:rsidP="00F40434">
            <w:pPr>
              <w:snapToGrid w:val="0"/>
              <w:spacing w:line="360" w:lineRule="auto"/>
              <w:ind w:firstLineChars="100" w:firstLine="240"/>
              <w:jc w:val="both"/>
              <w:rPr>
                <w:rFonts w:ascii="Book Antiqua" w:hAnsi="Book Antiqua" w:cs="Arial"/>
                <w:lang w:val="en-US"/>
              </w:rPr>
            </w:pPr>
            <w:r w:rsidRPr="00F40434">
              <w:rPr>
                <w:rFonts w:ascii="Book Antiqua" w:hAnsi="Book Antiqua" w:cs="Arial"/>
                <w:lang w:val="en-GB"/>
              </w:rPr>
              <w:t>B</w:t>
            </w:r>
          </w:p>
        </w:tc>
        <w:tc>
          <w:tcPr>
            <w:tcW w:w="0" w:type="auto"/>
            <w:tcBorders>
              <w:top w:val="nil"/>
              <w:left w:val="single" w:sz="4" w:space="0" w:color="auto"/>
              <w:bottom w:val="single" w:sz="4" w:space="0" w:color="auto"/>
              <w:right w:val="single" w:sz="4" w:space="0" w:color="auto"/>
            </w:tcBorders>
            <w:vAlign w:val="center"/>
          </w:tcPr>
          <w:p w14:paraId="0C9CCC07"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19 (14.2)</w:t>
            </w:r>
          </w:p>
        </w:tc>
        <w:tc>
          <w:tcPr>
            <w:tcW w:w="3204" w:type="dxa"/>
            <w:tcBorders>
              <w:top w:val="nil"/>
              <w:left w:val="single" w:sz="4" w:space="0" w:color="auto"/>
              <w:bottom w:val="single" w:sz="4" w:space="0" w:color="auto"/>
              <w:right w:val="single" w:sz="4" w:space="0" w:color="auto"/>
            </w:tcBorders>
            <w:vAlign w:val="center"/>
          </w:tcPr>
          <w:p w14:paraId="764BEC6D"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8 (13.3)</w:t>
            </w:r>
          </w:p>
        </w:tc>
        <w:tc>
          <w:tcPr>
            <w:tcW w:w="3569" w:type="dxa"/>
            <w:tcBorders>
              <w:top w:val="nil"/>
              <w:left w:val="single" w:sz="4" w:space="0" w:color="auto"/>
              <w:bottom w:val="single" w:sz="4" w:space="0" w:color="auto"/>
              <w:right w:val="single" w:sz="4" w:space="0" w:color="auto"/>
            </w:tcBorders>
            <w:vAlign w:val="center"/>
          </w:tcPr>
          <w:p w14:paraId="59BA012A"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11 (14.9)</w:t>
            </w:r>
          </w:p>
        </w:tc>
      </w:tr>
      <w:tr w:rsidR="00332AC7" w:rsidRPr="00F40434" w14:paraId="455DF5E2" w14:textId="77777777" w:rsidTr="003E7EB5">
        <w:trPr>
          <w:trHeight w:val="128"/>
          <w:jc w:val="center"/>
        </w:trPr>
        <w:tc>
          <w:tcPr>
            <w:tcW w:w="3578" w:type="dxa"/>
            <w:tcBorders>
              <w:top w:val="single" w:sz="4" w:space="0" w:color="auto"/>
              <w:left w:val="single" w:sz="4" w:space="0" w:color="auto"/>
              <w:bottom w:val="single" w:sz="4" w:space="0" w:color="auto"/>
              <w:right w:val="single" w:sz="4" w:space="0" w:color="auto"/>
            </w:tcBorders>
            <w:vAlign w:val="center"/>
          </w:tcPr>
          <w:p w14:paraId="4FF6EBF9" w14:textId="2BAB5EA5"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GB"/>
              </w:rPr>
              <w:lastRenderedPageBreak/>
              <w:t>MELD Score</w:t>
            </w:r>
          </w:p>
        </w:tc>
        <w:tc>
          <w:tcPr>
            <w:tcW w:w="0" w:type="auto"/>
            <w:tcBorders>
              <w:top w:val="single" w:sz="4" w:space="0" w:color="auto"/>
              <w:left w:val="single" w:sz="4" w:space="0" w:color="auto"/>
              <w:bottom w:val="single" w:sz="4" w:space="0" w:color="auto"/>
              <w:right w:val="single" w:sz="4" w:space="0" w:color="auto"/>
            </w:tcBorders>
            <w:vAlign w:val="center"/>
          </w:tcPr>
          <w:p w14:paraId="4EC7997B" w14:textId="5C89C2A8"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8 (7</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10)</w:t>
            </w:r>
          </w:p>
        </w:tc>
        <w:tc>
          <w:tcPr>
            <w:tcW w:w="3204" w:type="dxa"/>
            <w:tcBorders>
              <w:top w:val="single" w:sz="4" w:space="0" w:color="auto"/>
              <w:left w:val="single" w:sz="4" w:space="0" w:color="auto"/>
              <w:bottom w:val="single" w:sz="4" w:space="0" w:color="auto"/>
              <w:right w:val="single" w:sz="4" w:space="0" w:color="auto"/>
            </w:tcBorders>
            <w:vAlign w:val="center"/>
          </w:tcPr>
          <w:p w14:paraId="5A57DE58" w14:textId="36994472"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9 (8</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10)</w:t>
            </w:r>
          </w:p>
        </w:tc>
        <w:tc>
          <w:tcPr>
            <w:tcW w:w="3569" w:type="dxa"/>
            <w:tcBorders>
              <w:top w:val="single" w:sz="4" w:space="0" w:color="auto"/>
              <w:left w:val="single" w:sz="4" w:space="0" w:color="auto"/>
              <w:bottom w:val="single" w:sz="4" w:space="0" w:color="auto"/>
              <w:right w:val="single" w:sz="4" w:space="0" w:color="auto"/>
            </w:tcBorders>
            <w:vAlign w:val="center"/>
          </w:tcPr>
          <w:p w14:paraId="77F9CDED" w14:textId="24B92BCB"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8 (7</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10)</w:t>
            </w:r>
          </w:p>
        </w:tc>
      </w:tr>
      <w:tr w:rsidR="00332AC7" w:rsidRPr="00F40434" w14:paraId="532E218D" w14:textId="77777777" w:rsidTr="003E7EB5">
        <w:trPr>
          <w:trHeight w:val="412"/>
          <w:jc w:val="center"/>
        </w:trPr>
        <w:tc>
          <w:tcPr>
            <w:tcW w:w="3578" w:type="dxa"/>
            <w:tcBorders>
              <w:top w:val="single" w:sz="4" w:space="0" w:color="auto"/>
              <w:left w:val="single" w:sz="4" w:space="0" w:color="auto"/>
              <w:bottom w:val="single" w:sz="4" w:space="0" w:color="auto"/>
              <w:right w:val="single" w:sz="4" w:space="0" w:color="auto"/>
            </w:tcBorders>
            <w:vAlign w:val="center"/>
          </w:tcPr>
          <w:p w14:paraId="40AEB173" w14:textId="77777777" w:rsidR="006A622D" w:rsidRPr="00F40434" w:rsidRDefault="006A622D" w:rsidP="00F40434">
            <w:pPr>
              <w:snapToGrid w:val="0"/>
              <w:spacing w:line="360" w:lineRule="auto"/>
              <w:jc w:val="both"/>
              <w:rPr>
                <w:rFonts w:ascii="Book Antiqua" w:hAnsi="Book Antiqua" w:cs="Arial"/>
                <w:lang w:val="en-GB"/>
              </w:rPr>
            </w:pPr>
            <w:r w:rsidRPr="00F40434">
              <w:rPr>
                <w:rFonts w:ascii="Book Antiqua" w:hAnsi="Book Antiqua" w:cs="Arial"/>
                <w:lang w:val="en-GB"/>
              </w:rPr>
              <w:t>Spleen Diameter (cm)</w:t>
            </w:r>
          </w:p>
        </w:tc>
        <w:tc>
          <w:tcPr>
            <w:tcW w:w="0" w:type="auto"/>
            <w:tcBorders>
              <w:top w:val="single" w:sz="4" w:space="0" w:color="auto"/>
              <w:left w:val="single" w:sz="4" w:space="0" w:color="auto"/>
              <w:bottom w:val="single" w:sz="4" w:space="0" w:color="auto"/>
              <w:right w:val="single" w:sz="4" w:space="0" w:color="auto"/>
            </w:tcBorders>
            <w:vAlign w:val="center"/>
          </w:tcPr>
          <w:p w14:paraId="08DA5429" w14:textId="1FE3A436"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14 (12.3</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15.5)</w:t>
            </w:r>
          </w:p>
        </w:tc>
        <w:tc>
          <w:tcPr>
            <w:tcW w:w="3204" w:type="dxa"/>
            <w:tcBorders>
              <w:top w:val="single" w:sz="4" w:space="0" w:color="auto"/>
              <w:left w:val="single" w:sz="4" w:space="0" w:color="auto"/>
              <w:bottom w:val="single" w:sz="4" w:space="0" w:color="auto"/>
              <w:right w:val="single" w:sz="4" w:space="0" w:color="auto"/>
            </w:tcBorders>
            <w:vAlign w:val="center"/>
          </w:tcPr>
          <w:p w14:paraId="3ADB5208" w14:textId="004A5912"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14.7 (12.8</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15.8)</w:t>
            </w:r>
          </w:p>
        </w:tc>
        <w:tc>
          <w:tcPr>
            <w:tcW w:w="3569" w:type="dxa"/>
            <w:tcBorders>
              <w:top w:val="single" w:sz="4" w:space="0" w:color="auto"/>
              <w:left w:val="single" w:sz="4" w:space="0" w:color="auto"/>
              <w:bottom w:val="single" w:sz="4" w:space="0" w:color="auto"/>
              <w:right w:val="single" w:sz="4" w:space="0" w:color="auto"/>
            </w:tcBorders>
            <w:vAlign w:val="center"/>
          </w:tcPr>
          <w:p w14:paraId="0AE6CC09" w14:textId="3F540950"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13.9 (12.1</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15)</w:t>
            </w:r>
          </w:p>
        </w:tc>
      </w:tr>
      <w:tr w:rsidR="00332AC7" w:rsidRPr="00F40434" w14:paraId="4F7CE932" w14:textId="77777777" w:rsidTr="003E7EB5">
        <w:trPr>
          <w:trHeight w:val="390"/>
          <w:jc w:val="center"/>
        </w:trPr>
        <w:tc>
          <w:tcPr>
            <w:tcW w:w="3578" w:type="dxa"/>
            <w:tcBorders>
              <w:top w:val="single" w:sz="4" w:space="0" w:color="auto"/>
              <w:left w:val="single" w:sz="4" w:space="0" w:color="auto"/>
              <w:bottom w:val="nil"/>
              <w:right w:val="single" w:sz="4" w:space="0" w:color="auto"/>
            </w:tcBorders>
            <w:vAlign w:val="center"/>
          </w:tcPr>
          <w:p w14:paraId="2BCA057A"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GB"/>
              </w:rPr>
              <w:t>Laboratory results</w:t>
            </w:r>
          </w:p>
        </w:tc>
        <w:tc>
          <w:tcPr>
            <w:tcW w:w="0" w:type="auto"/>
            <w:tcBorders>
              <w:top w:val="single" w:sz="4" w:space="0" w:color="auto"/>
              <w:left w:val="single" w:sz="4" w:space="0" w:color="auto"/>
              <w:bottom w:val="nil"/>
              <w:right w:val="single" w:sz="4" w:space="0" w:color="auto"/>
            </w:tcBorders>
            <w:vAlign w:val="center"/>
          </w:tcPr>
          <w:p w14:paraId="0040D857" w14:textId="77777777" w:rsidR="006A622D" w:rsidRPr="00F40434" w:rsidRDefault="006A622D" w:rsidP="00F40434">
            <w:pPr>
              <w:snapToGrid w:val="0"/>
              <w:spacing w:line="360" w:lineRule="auto"/>
              <w:jc w:val="both"/>
              <w:rPr>
                <w:rFonts w:ascii="Book Antiqua" w:hAnsi="Book Antiqua" w:cs="Arial"/>
                <w:lang w:val="en-US"/>
              </w:rPr>
            </w:pPr>
          </w:p>
        </w:tc>
        <w:tc>
          <w:tcPr>
            <w:tcW w:w="3204" w:type="dxa"/>
            <w:tcBorders>
              <w:top w:val="single" w:sz="4" w:space="0" w:color="auto"/>
              <w:left w:val="single" w:sz="4" w:space="0" w:color="auto"/>
              <w:bottom w:val="nil"/>
              <w:right w:val="single" w:sz="4" w:space="0" w:color="auto"/>
            </w:tcBorders>
            <w:vAlign w:val="center"/>
          </w:tcPr>
          <w:p w14:paraId="52B82BDD" w14:textId="77777777" w:rsidR="006A622D" w:rsidRPr="00F40434" w:rsidRDefault="006A622D" w:rsidP="00F40434">
            <w:pPr>
              <w:snapToGrid w:val="0"/>
              <w:spacing w:line="360" w:lineRule="auto"/>
              <w:jc w:val="both"/>
              <w:rPr>
                <w:rFonts w:ascii="Book Antiqua" w:hAnsi="Book Antiqua" w:cs="Arial"/>
                <w:lang w:val="en-US"/>
              </w:rPr>
            </w:pPr>
          </w:p>
        </w:tc>
        <w:tc>
          <w:tcPr>
            <w:tcW w:w="3569" w:type="dxa"/>
            <w:tcBorders>
              <w:top w:val="single" w:sz="4" w:space="0" w:color="auto"/>
              <w:left w:val="single" w:sz="4" w:space="0" w:color="auto"/>
              <w:bottom w:val="nil"/>
              <w:right w:val="single" w:sz="4" w:space="0" w:color="auto"/>
            </w:tcBorders>
            <w:vAlign w:val="center"/>
          </w:tcPr>
          <w:p w14:paraId="7E77A835" w14:textId="77777777" w:rsidR="006A622D" w:rsidRPr="00F40434" w:rsidRDefault="006A622D" w:rsidP="00F40434">
            <w:pPr>
              <w:snapToGrid w:val="0"/>
              <w:spacing w:line="360" w:lineRule="auto"/>
              <w:jc w:val="both"/>
              <w:rPr>
                <w:rFonts w:ascii="Book Antiqua" w:hAnsi="Book Antiqua" w:cs="Arial"/>
                <w:lang w:val="en-US"/>
              </w:rPr>
            </w:pPr>
          </w:p>
        </w:tc>
      </w:tr>
      <w:tr w:rsidR="00332AC7" w:rsidRPr="00F40434" w14:paraId="2C5CAA3C" w14:textId="77777777" w:rsidTr="003E7EB5">
        <w:trPr>
          <w:trHeight w:val="222"/>
          <w:jc w:val="center"/>
        </w:trPr>
        <w:tc>
          <w:tcPr>
            <w:tcW w:w="3578" w:type="dxa"/>
            <w:tcBorders>
              <w:top w:val="nil"/>
              <w:left w:val="single" w:sz="4" w:space="0" w:color="auto"/>
              <w:bottom w:val="nil"/>
              <w:right w:val="single" w:sz="4" w:space="0" w:color="auto"/>
            </w:tcBorders>
            <w:vAlign w:val="center"/>
          </w:tcPr>
          <w:p w14:paraId="060B0B65" w14:textId="3A4385C4" w:rsidR="006A622D" w:rsidRPr="00F40434" w:rsidRDefault="006A622D" w:rsidP="00F40434">
            <w:pPr>
              <w:snapToGrid w:val="0"/>
              <w:spacing w:line="360" w:lineRule="auto"/>
              <w:ind w:firstLineChars="100" w:firstLine="240"/>
              <w:jc w:val="both"/>
              <w:rPr>
                <w:rFonts w:ascii="Book Antiqua" w:hAnsi="Book Antiqua" w:cs="Arial"/>
                <w:lang w:val="en-US"/>
              </w:rPr>
            </w:pPr>
            <w:r w:rsidRPr="00F40434">
              <w:rPr>
                <w:rFonts w:ascii="Book Antiqua" w:hAnsi="Book Antiqua" w:cs="Arial"/>
                <w:lang w:val="en-GB"/>
              </w:rPr>
              <w:t xml:space="preserve">Platelets (cells </w:t>
            </w:r>
            <w:r w:rsidR="00116BD9" w:rsidRPr="00F40434">
              <w:rPr>
                <w:rFonts w:ascii="Book Antiqua" w:hAnsi="Book Antiqua"/>
                <w:lang w:val="pl-PL"/>
              </w:rPr>
              <w:t>×</w:t>
            </w:r>
            <w:r w:rsidRPr="00F40434">
              <w:rPr>
                <w:rFonts w:ascii="Book Antiqua" w:hAnsi="Book Antiqua" w:cs="Arial"/>
                <w:lang w:val="en-GB"/>
              </w:rPr>
              <w:t xml:space="preserve"> 10</w:t>
            </w:r>
            <w:r w:rsidRPr="00F40434">
              <w:rPr>
                <w:rFonts w:ascii="Book Antiqua" w:hAnsi="Book Antiqua" w:cs="Arial"/>
                <w:vertAlign w:val="superscript"/>
                <w:lang w:val="en-GB"/>
              </w:rPr>
              <w:t>9</w:t>
            </w:r>
            <w:r w:rsidRPr="00F40434">
              <w:rPr>
                <w:rFonts w:ascii="Book Antiqua" w:hAnsi="Book Antiqua" w:cs="Arial"/>
                <w:lang w:val="en-GB"/>
              </w:rPr>
              <w:t>/L)</w:t>
            </w:r>
          </w:p>
        </w:tc>
        <w:tc>
          <w:tcPr>
            <w:tcW w:w="0" w:type="auto"/>
            <w:tcBorders>
              <w:top w:val="nil"/>
              <w:left w:val="single" w:sz="4" w:space="0" w:color="auto"/>
              <w:bottom w:val="nil"/>
              <w:right w:val="single" w:sz="4" w:space="0" w:color="auto"/>
            </w:tcBorders>
            <w:vAlign w:val="center"/>
          </w:tcPr>
          <w:p w14:paraId="70C0C834" w14:textId="3E30BED9" w:rsidR="006A622D" w:rsidRPr="00F40434" w:rsidRDefault="003E7EB5" w:rsidP="00F40434">
            <w:pPr>
              <w:snapToGrid w:val="0"/>
              <w:spacing w:line="360" w:lineRule="auto"/>
              <w:jc w:val="both"/>
              <w:rPr>
                <w:rFonts w:ascii="Book Antiqua" w:hAnsi="Book Antiqua" w:cs="Arial"/>
                <w:lang w:val="en-US"/>
              </w:rPr>
            </w:pPr>
            <w:r w:rsidRPr="00F40434">
              <w:rPr>
                <w:rFonts w:ascii="Book Antiqua" w:hAnsi="Book Antiqua" w:cs="Arial"/>
                <w:lang w:val="en-US"/>
              </w:rPr>
              <w:t>110 (79-</w:t>
            </w:r>
            <w:r w:rsidR="006A622D" w:rsidRPr="00F40434">
              <w:rPr>
                <w:rFonts w:ascii="Book Antiqua" w:hAnsi="Book Antiqua" w:cs="Arial"/>
                <w:lang w:val="en-US"/>
              </w:rPr>
              <w:t>150)</w:t>
            </w:r>
          </w:p>
        </w:tc>
        <w:tc>
          <w:tcPr>
            <w:tcW w:w="3204" w:type="dxa"/>
            <w:tcBorders>
              <w:top w:val="nil"/>
              <w:left w:val="single" w:sz="4" w:space="0" w:color="auto"/>
              <w:bottom w:val="nil"/>
              <w:right w:val="single" w:sz="4" w:space="0" w:color="auto"/>
            </w:tcBorders>
            <w:vAlign w:val="center"/>
          </w:tcPr>
          <w:p w14:paraId="2ECD5AAB" w14:textId="52278112"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102 (74</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132)</w:t>
            </w:r>
          </w:p>
        </w:tc>
        <w:tc>
          <w:tcPr>
            <w:tcW w:w="3569" w:type="dxa"/>
            <w:tcBorders>
              <w:top w:val="nil"/>
              <w:left w:val="single" w:sz="4" w:space="0" w:color="auto"/>
              <w:bottom w:val="nil"/>
              <w:right w:val="single" w:sz="4" w:space="0" w:color="auto"/>
            </w:tcBorders>
            <w:vAlign w:val="center"/>
          </w:tcPr>
          <w:p w14:paraId="171C1BA1" w14:textId="29B9152E"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134 (92</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159)</w:t>
            </w:r>
          </w:p>
        </w:tc>
      </w:tr>
      <w:tr w:rsidR="00332AC7" w:rsidRPr="00F40434" w14:paraId="3CFA6561" w14:textId="77777777" w:rsidTr="003E7EB5">
        <w:trPr>
          <w:trHeight w:val="74"/>
          <w:jc w:val="center"/>
        </w:trPr>
        <w:tc>
          <w:tcPr>
            <w:tcW w:w="3578" w:type="dxa"/>
            <w:tcBorders>
              <w:top w:val="nil"/>
              <w:left w:val="single" w:sz="4" w:space="0" w:color="auto"/>
              <w:bottom w:val="nil"/>
              <w:right w:val="single" w:sz="4" w:space="0" w:color="auto"/>
            </w:tcBorders>
            <w:vAlign w:val="center"/>
          </w:tcPr>
          <w:p w14:paraId="79FB82DB" w14:textId="77777777" w:rsidR="006A622D" w:rsidRPr="00F40434" w:rsidRDefault="006A622D" w:rsidP="00F40434">
            <w:pPr>
              <w:snapToGrid w:val="0"/>
              <w:spacing w:line="360" w:lineRule="auto"/>
              <w:ind w:firstLineChars="100" w:firstLine="240"/>
              <w:jc w:val="both"/>
              <w:rPr>
                <w:rFonts w:ascii="Book Antiqua" w:hAnsi="Book Antiqua" w:cs="Arial"/>
                <w:lang w:val="en-US"/>
              </w:rPr>
            </w:pPr>
            <w:r w:rsidRPr="00F40434">
              <w:rPr>
                <w:rFonts w:ascii="Book Antiqua" w:hAnsi="Book Antiqua" w:cs="Arial"/>
                <w:lang w:val="en-GB"/>
              </w:rPr>
              <w:t>ALT (U/L)</w:t>
            </w:r>
          </w:p>
        </w:tc>
        <w:tc>
          <w:tcPr>
            <w:tcW w:w="0" w:type="auto"/>
            <w:tcBorders>
              <w:top w:val="nil"/>
              <w:left w:val="single" w:sz="4" w:space="0" w:color="auto"/>
              <w:bottom w:val="nil"/>
              <w:right w:val="single" w:sz="4" w:space="0" w:color="auto"/>
            </w:tcBorders>
            <w:vAlign w:val="center"/>
          </w:tcPr>
          <w:p w14:paraId="40D7FB34" w14:textId="341C3506" w:rsidR="006A622D" w:rsidRPr="00F40434" w:rsidRDefault="003E7EB5" w:rsidP="00F40434">
            <w:pPr>
              <w:snapToGrid w:val="0"/>
              <w:spacing w:line="360" w:lineRule="auto"/>
              <w:jc w:val="both"/>
              <w:rPr>
                <w:rFonts w:ascii="Book Antiqua" w:hAnsi="Book Antiqua" w:cs="Arial"/>
                <w:lang w:val="en-US"/>
              </w:rPr>
            </w:pPr>
            <w:r w:rsidRPr="00F40434">
              <w:rPr>
                <w:rFonts w:ascii="Book Antiqua" w:hAnsi="Book Antiqua" w:cs="Arial"/>
                <w:lang w:val="en-US"/>
              </w:rPr>
              <w:t>58 (39-</w:t>
            </w:r>
            <w:r w:rsidR="006A622D" w:rsidRPr="00F40434">
              <w:rPr>
                <w:rFonts w:ascii="Book Antiqua" w:hAnsi="Book Antiqua" w:cs="Arial"/>
                <w:lang w:val="en-US"/>
              </w:rPr>
              <w:t>95)</w:t>
            </w:r>
          </w:p>
        </w:tc>
        <w:tc>
          <w:tcPr>
            <w:tcW w:w="3204" w:type="dxa"/>
            <w:tcBorders>
              <w:top w:val="nil"/>
              <w:left w:val="single" w:sz="4" w:space="0" w:color="auto"/>
              <w:bottom w:val="nil"/>
              <w:right w:val="single" w:sz="4" w:space="0" w:color="auto"/>
            </w:tcBorders>
            <w:vAlign w:val="center"/>
          </w:tcPr>
          <w:p w14:paraId="38CCC63E" w14:textId="00757BE5"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55 (39</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84)</w:t>
            </w:r>
          </w:p>
        </w:tc>
        <w:tc>
          <w:tcPr>
            <w:tcW w:w="3569" w:type="dxa"/>
            <w:tcBorders>
              <w:top w:val="nil"/>
              <w:left w:val="single" w:sz="4" w:space="0" w:color="auto"/>
              <w:bottom w:val="nil"/>
              <w:right w:val="single" w:sz="4" w:space="0" w:color="auto"/>
            </w:tcBorders>
            <w:vAlign w:val="center"/>
          </w:tcPr>
          <w:p w14:paraId="22DE15E3" w14:textId="6BFF1352"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60 (38</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105)</w:t>
            </w:r>
          </w:p>
        </w:tc>
      </w:tr>
      <w:tr w:rsidR="00332AC7" w:rsidRPr="00F40434" w14:paraId="2FD5147B" w14:textId="77777777" w:rsidTr="003E7EB5">
        <w:trPr>
          <w:trHeight w:val="74"/>
          <w:jc w:val="center"/>
        </w:trPr>
        <w:tc>
          <w:tcPr>
            <w:tcW w:w="3578" w:type="dxa"/>
            <w:tcBorders>
              <w:top w:val="nil"/>
              <w:left w:val="single" w:sz="4" w:space="0" w:color="auto"/>
              <w:bottom w:val="nil"/>
              <w:right w:val="single" w:sz="4" w:space="0" w:color="auto"/>
            </w:tcBorders>
            <w:vAlign w:val="center"/>
          </w:tcPr>
          <w:p w14:paraId="6D1011C1" w14:textId="77777777" w:rsidR="006A622D" w:rsidRPr="00F40434" w:rsidRDefault="006A622D" w:rsidP="00F40434">
            <w:pPr>
              <w:snapToGrid w:val="0"/>
              <w:spacing w:line="360" w:lineRule="auto"/>
              <w:ind w:firstLineChars="100" w:firstLine="240"/>
              <w:jc w:val="both"/>
              <w:rPr>
                <w:rFonts w:ascii="Book Antiqua" w:hAnsi="Book Antiqua" w:cs="Arial"/>
                <w:lang w:val="en-US"/>
              </w:rPr>
            </w:pPr>
            <w:r w:rsidRPr="00F40434">
              <w:rPr>
                <w:rFonts w:ascii="Book Antiqua" w:hAnsi="Book Antiqua" w:cs="Arial"/>
                <w:lang w:val="en-GB"/>
              </w:rPr>
              <w:t>Bilirubin (mg/</w:t>
            </w:r>
            <w:proofErr w:type="spellStart"/>
            <w:r w:rsidRPr="00F40434">
              <w:rPr>
                <w:rFonts w:ascii="Book Antiqua" w:hAnsi="Book Antiqua" w:cs="Arial"/>
                <w:lang w:val="en-GB"/>
              </w:rPr>
              <w:t>dL</w:t>
            </w:r>
            <w:proofErr w:type="spellEnd"/>
            <w:r w:rsidRPr="00F40434">
              <w:rPr>
                <w:rFonts w:ascii="Book Antiqua" w:hAnsi="Book Antiqua" w:cs="Arial"/>
                <w:lang w:val="en-GB"/>
              </w:rPr>
              <w:t>)</w:t>
            </w:r>
          </w:p>
        </w:tc>
        <w:tc>
          <w:tcPr>
            <w:tcW w:w="0" w:type="auto"/>
            <w:tcBorders>
              <w:top w:val="nil"/>
              <w:left w:val="single" w:sz="4" w:space="0" w:color="auto"/>
              <w:bottom w:val="nil"/>
              <w:right w:val="single" w:sz="4" w:space="0" w:color="auto"/>
            </w:tcBorders>
            <w:vAlign w:val="center"/>
          </w:tcPr>
          <w:p w14:paraId="1C85F8F3" w14:textId="03F60037" w:rsidR="006A622D" w:rsidRPr="00F40434" w:rsidRDefault="003E7EB5" w:rsidP="00F40434">
            <w:pPr>
              <w:snapToGrid w:val="0"/>
              <w:spacing w:line="360" w:lineRule="auto"/>
              <w:jc w:val="both"/>
              <w:rPr>
                <w:rFonts w:ascii="Book Antiqua" w:hAnsi="Book Antiqua" w:cs="Arial"/>
                <w:lang w:val="en-US"/>
              </w:rPr>
            </w:pPr>
            <w:r w:rsidRPr="00F40434">
              <w:rPr>
                <w:rFonts w:ascii="Book Antiqua" w:hAnsi="Book Antiqua" w:cs="Arial"/>
                <w:lang w:val="en-US"/>
              </w:rPr>
              <w:t>0.9 (0.67</w:t>
            </w:r>
            <w:r w:rsidRPr="00F40434">
              <w:rPr>
                <w:rFonts w:ascii="Book Antiqua" w:eastAsiaTheme="minorEastAsia" w:hAnsi="Book Antiqua" w:cs="Arial" w:hint="eastAsia"/>
                <w:lang w:val="en-US" w:eastAsia="zh-CN"/>
              </w:rPr>
              <w:t>-</w:t>
            </w:r>
            <w:r w:rsidR="006A622D" w:rsidRPr="00F40434">
              <w:rPr>
                <w:rFonts w:ascii="Book Antiqua" w:hAnsi="Book Antiqua" w:cs="Arial"/>
                <w:lang w:val="en-US"/>
              </w:rPr>
              <w:t>1.29)</w:t>
            </w:r>
          </w:p>
        </w:tc>
        <w:tc>
          <w:tcPr>
            <w:tcW w:w="3204" w:type="dxa"/>
            <w:tcBorders>
              <w:top w:val="nil"/>
              <w:left w:val="single" w:sz="4" w:space="0" w:color="auto"/>
              <w:bottom w:val="nil"/>
              <w:right w:val="single" w:sz="4" w:space="0" w:color="auto"/>
            </w:tcBorders>
            <w:vAlign w:val="center"/>
          </w:tcPr>
          <w:p w14:paraId="5AAC420A" w14:textId="1033F1EC"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1 (0.84</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1.52)</w:t>
            </w:r>
          </w:p>
        </w:tc>
        <w:tc>
          <w:tcPr>
            <w:tcW w:w="3569" w:type="dxa"/>
            <w:tcBorders>
              <w:top w:val="nil"/>
              <w:left w:val="single" w:sz="4" w:space="0" w:color="auto"/>
              <w:bottom w:val="nil"/>
              <w:right w:val="single" w:sz="4" w:space="0" w:color="auto"/>
            </w:tcBorders>
            <w:vAlign w:val="center"/>
          </w:tcPr>
          <w:p w14:paraId="1D6E6994" w14:textId="7D997109"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0.8 (0.6</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1.1)</w:t>
            </w:r>
          </w:p>
        </w:tc>
      </w:tr>
      <w:tr w:rsidR="00332AC7" w:rsidRPr="00F40434" w14:paraId="4E31ECA0" w14:textId="77777777" w:rsidTr="003E7EB5">
        <w:trPr>
          <w:trHeight w:val="155"/>
          <w:jc w:val="center"/>
        </w:trPr>
        <w:tc>
          <w:tcPr>
            <w:tcW w:w="3578" w:type="dxa"/>
            <w:tcBorders>
              <w:top w:val="nil"/>
              <w:left w:val="single" w:sz="4" w:space="0" w:color="auto"/>
              <w:bottom w:val="nil"/>
              <w:right w:val="single" w:sz="4" w:space="0" w:color="auto"/>
            </w:tcBorders>
            <w:vAlign w:val="center"/>
          </w:tcPr>
          <w:p w14:paraId="1C7F71A0" w14:textId="77777777" w:rsidR="006A622D" w:rsidRPr="00F40434" w:rsidRDefault="006A622D" w:rsidP="00F40434">
            <w:pPr>
              <w:snapToGrid w:val="0"/>
              <w:spacing w:line="360" w:lineRule="auto"/>
              <w:ind w:firstLineChars="100" w:firstLine="240"/>
              <w:jc w:val="both"/>
              <w:rPr>
                <w:rFonts w:ascii="Book Antiqua" w:hAnsi="Book Antiqua" w:cs="Arial"/>
                <w:lang w:val="en-US"/>
              </w:rPr>
            </w:pPr>
            <w:r w:rsidRPr="00F40434">
              <w:rPr>
                <w:rFonts w:ascii="Book Antiqua" w:hAnsi="Book Antiqua" w:cs="Arial"/>
                <w:lang w:val="en-GB"/>
              </w:rPr>
              <w:t>Albumin (g/</w:t>
            </w:r>
            <w:proofErr w:type="spellStart"/>
            <w:r w:rsidRPr="00F40434">
              <w:rPr>
                <w:rFonts w:ascii="Book Antiqua" w:hAnsi="Book Antiqua" w:cs="Arial"/>
                <w:lang w:val="en-GB"/>
              </w:rPr>
              <w:t>dL</w:t>
            </w:r>
            <w:proofErr w:type="spellEnd"/>
            <w:r w:rsidRPr="00F40434">
              <w:rPr>
                <w:rFonts w:ascii="Book Antiqua" w:hAnsi="Book Antiqua" w:cs="Arial"/>
                <w:lang w:val="en-GB"/>
              </w:rPr>
              <w:t>)</w:t>
            </w:r>
          </w:p>
        </w:tc>
        <w:tc>
          <w:tcPr>
            <w:tcW w:w="0" w:type="auto"/>
            <w:tcBorders>
              <w:top w:val="nil"/>
              <w:left w:val="single" w:sz="4" w:space="0" w:color="auto"/>
              <w:bottom w:val="nil"/>
              <w:right w:val="single" w:sz="4" w:space="0" w:color="auto"/>
            </w:tcBorders>
            <w:vAlign w:val="center"/>
          </w:tcPr>
          <w:p w14:paraId="6036D0C7" w14:textId="6075CC8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3.8 (3.6</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4.1)</w:t>
            </w:r>
          </w:p>
        </w:tc>
        <w:tc>
          <w:tcPr>
            <w:tcW w:w="3204" w:type="dxa"/>
            <w:tcBorders>
              <w:top w:val="nil"/>
              <w:left w:val="single" w:sz="4" w:space="0" w:color="auto"/>
              <w:bottom w:val="nil"/>
              <w:right w:val="single" w:sz="4" w:space="0" w:color="auto"/>
            </w:tcBorders>
            <w:vAlign w:val="center"/>
          </w:tcPr>
          <w:p w14:paraId="31F45156" w14:textId="66F67010"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3.8 (3.5</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4.1)</w:t>
            </w:r>
          </w:p>
        </w:tc>
        <w:tc>
          <w:tcPr>
            <w:tcW w:w="3569" w:type="dxa"/>
            <w:tcBorders>
              <w:top w:val="nil"/>
              <w:left w:val="single" w:sz="4" w:space="0" w:color="auto"/>
              <w:bottom w:val="nil"/>
              <w:right w:val="single" w:sz="4" w:space="0" w:color="auto"/>
            </w:tcBorders>
            <w:vAlign w:val="center"/>
          </w:tcPr>
          <w:p w14:paraId="04E1316E" w14:textId="46CDD1FB"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3.8 (3.6</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4.1)</w:t>
            </w:r>
          </w:p>
        </w:tc>
      </w:tr>
      <w:tr w:rsidR="00332AC7" w:rsidRPr="00F40434" w14:paraId="2B689738" w14:textId="77777777" w:rsidTr="003E7EB5">
        <w:trPr>
          <w:trHeight w:val="274"/>
          <w:jc w:val="center"/>
        </w:trPr>
        <w:tc>
          <w:tcPr>
            <w:tcW w:w="3578" w:type="dxa"/>
            <w:tcBorders>
              <w:top w:val="nil"/>
              <w:left w:val="single" w:sz="4" w:space="0" w:color="auto"/>
              <w:bottom w:val="nil"/>
              <w:right w:val="single" w:sz="4" w:space="0" w:color="auto"/>
            </w:tcBorders>
            <w:vAlign w:val="center"/>
          </w:tcPr>
          <w:p w14:paraId="6C4FA1A5" w14:textId="77777777" w:rsidR="006A622D" w:rsidRPr="00F40434" w:rsidRDefault="006A622D" w:rsidP="00F40434">
            <w:pPr>
              <w:snapToGrid w:val="0"/>
              <w:spacing w:line="360" w:lineRule="auto"/>
              <w:ind w:firstLineChars="100" w:firstLine="240"/>
              <w:jc w:val="both"/>
              <w:rPr>
                <w:rFonts w:ascii="Book Antiqua" w:hAnsi="Book Antiqua" w:cs="Arial"/>
                <w:lang w:val="en-US"/>
              </w:rPr>
            </w:pPr>
            <w:r w:rsidRPr="00F40434">
              <w:rPr>
                <w:rFonts w:ascii="Book Antiqua" w:hAnsi="Book Antiqua" w:cs="Arial"/>
                <w:lang w:val="en-GB"/>
              </w:rPr>
              <w:t>Creatinine (mg/</w:t>
            </w:r>
            <w:proofErr w:type="spellStart"/>
            <w:r w:rsidRPr="00F40434">
              <w:rPr>
                <w:rFonts w:ascii="Book Antiqua" w:hAnsi="Book Antiqua" w:cs="Arial"/>
                <w:lang w:val="en-GB"/>
              </w:rPr>
              <w:t>dL</w:t>
            </w:r>
            <w:proofErr w:type="spellEnd"/>
            <w:r w:rsidRPr="00F40434">
              <w:rPr>
                <w:rFonts w:ascii="Book Antiqua" w:hAnsi="Book Antiqua" w:cs="Arial"/>
                <w:lang w:val="en-GB"/>
              </w:rPr>
              <w:t>)</w:t>
            </w:r>
          </w:p>
        </w:tc>
        <w:tc>
          <w:tcPr>
            <w:tcW w:w="0" w:type="auto"/>
            <w:tcBorders>
              <w:top w:val="nil"/>
              <w:left w:val="single" w:sz="4" w:space="0" w:color="auto"/>
              <w:bottom w:val="nil"/>
              <w:right w:val="single" w:sz="4" w:space="0" w:color="auto"/>
            </w:tcBorders>
            <w:vAlign w:val="center"/>
          </w:tcPr>
          <w:p w14:paraId="45F929E2" w14:textId="49E4CCFA"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0.8 (0.7</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0.98)</w:t>
            </w:r>
          </w:p>
        </w:tc>
        <w:tc>
          <w:tcPr>
            <w:tcW w:w="3204" w:type="dxa"/>
            <w:tcBorders>
              <w:top w:val="nil"/>
              <w:left w:val="single" w:sz="4" w:space="0" w:color="auto"/>
              <w:bottom w:val="nil"/>
              <w:right w:val="single" w:sz="4" w:space="0" w:color="auto"/>
            </w:tcBorders>
            <w:vAlign w:val="center"/>
          </w:tcPr>
          <w:p w14:paraId="02C88F28" w14:textId="4A44A15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0.8 (0.70</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0</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96)</w:t>
            </w:r>
          </w:p>
        </w:tc>
        <w:tc>
          <w:tcPr>
            <w:tcW w:w="3569" w:type="dxa"/>
            <w:tcBorders>
              <w:top w:val="nil"/>
              <w:left w:val="single" w:sz="4" w:space="0" w:color="auto"/>
              <w:bottom w:val="nil"/>
              <w:right w:val="single" w:sz="4" w:space="0" w:color="auto"/>
            </w:tcBorders>
            <w:vAlign w:val="center"/>
          </w:tcPr>
          <w:p w14:paraId="6328B304" w14:textId="73E4C380"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0.85 (0.71</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1.08)</w:t>
            </w:r>
          </w:p>
        </w:tc>
      </w:tr>
      <w:tr w:rsidR="00332AC7" w:rsidRPr="00F40434" w14:paraId="0DF1689C" w14:textId="77777777" w:rsidTr="003E7EB5">
        <w:trPr>
          <w:trHeight w:val="97"/>
          <w:jc w:val="center"/>
        </w:trPr>
        <w:tc>
          <w:tcPr>
            <w:tcW w:w="3578" w:type="dxa"/>
            <w:tcBorders>
              <w:top w:val="nil"/>
              <w:left w:val="single" w:sz="4" w:space="0" w:color="auto"/>
              <w:bottom w:val="single" w:sz="4" w:space="0" w:color="auto"/>
              <w:right w:val="single" w:sz="4" w:space="0" w:color="auto"/>
            </w:tcBorders>
            <w:vAlign w:val="center"/>
          </w:tcPr>
          <w:p w14:paraId="667E0600" w14:textId="685A9D61" w:rsidR="006A622D" w:rsidRPr="00F40434" w:rsidRDefault="006A622D" w:rsidP="00F40434">
            <w:pPr>
              <w:snapToGrid w:val="0"/>
              <w:spacing w:line="360" w:lineRule="auto"/>
              <w:ind w:firstLineChars="100" w:firstLine="240"/>
              <w:jc w:val="both"/>
              <w:rPr>
                <w:rFonts w:ascii="Book Antiqua" w:hAnsi="Book Antiqua" w:cs="Arial"/>
                <w:lang w:val="en-US"/>
              </w:rPr>
            </w:pPr>
            <w:r w:rsidRPr="00F40434">
              <w:rPr>
                <w:rFonts w:ascii="Book Antiqua" w:hAnsi="Book Antiqua" w:cs="Arial"/>
                <w:lang w:val="en-GB"/>
              </w:rPr>
              <w:t>INR</w:t>
            </w:r>
          </w:p>
        </w:tc>
        <w:tc>
          <w:tcPr>
            <w:tcW w:w="0" w:type="auto"/>
            <w:tcBorders>
              <w:top w:val="nil"/>
              <w:left w:val="single" w:sz="4" w:space="0" w:color="auto"/>
              <w:bottom w:val="single" w:sz="4" w:space="0" w:color="auto"/>
              <w:right w:val="single" w:sz="4" w:space="0" w:color="auto"/>
            </w:tcBorders>
            <w:vAlign w:val="center"/>
          </w:tcPr>
          <w:p w14:paraId="0BB912DB" w14:textId="157F58BC"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1.1 (1.06</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1.2)</w:t>
            </w:r>
          </w:p>
        </w:tc>
        <w:tc>
          <w:tcPr>
            <w:tcW w:w="3204" w:type="dxa"/>
            <w:tcBorders>
              <w:top w:val="nil"/>
              <w:left w:val="single" w:sz="4" w:space="0" w:color="auto"/>
              <w:bottom w:val="single" w:sz="4" w:space="0" w:color="auto"/>
              <w:right w:val="single" w:sz="4" w:space="0" w:color="auto"/>
            </w:tcBorders>
            <w:vAlign w:val="center"/>
          </w:tcPr>
          <w:p w14:paraId="561521C4" w14:textId="1AC90DCC"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1.17 (1.1</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1.21)</w:t>
            </w:r>
          </w:p>
        </w:tc>
        <w:tc>
          <w:tcPr>
            <w:tcW w:w="3569" w:type="dxa"/>
            <w:tcBorders>
              <w:top w:val="nil"/>
              <w:left w:val="single" w:sz="4" w:space="0" w:color="auto"/>
              <w:bottom w:val="single" w:sz="4" w:space="0" w:color="auto"/>
              <w:right w:val="single" w:sz="4" w:space="0" w:color="auto"/>
            </w:tcBorders>
            <w:vAlign w:val="center"/>
          </w:tcPr>
          <w:p w14:paraId="03BD3D9D" w14:textId="182A4B3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1.08 (1.04</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1.13)</w:t>
            </w:r>
          </w:p>
        </w:tc>
      </w:tr>
      <w:tr w:rsidR="00332AC7" w:rsidRPr="00F40434" w14:paraId="2DD64B1B" w14:textId="77777777" w:rsidTr="003E7EB5">
        <w:trPr>
          <w:trHeight w:val="207"/>
          <w:jc w:val="center"/>
        </w:trPr>
        <w:tc>
          <w:tcPr>
            <w:tcW w:w="3578" w:type="dxa"/>
            <w:tcBorders>
              <w:top w:val="single" w:sz="4" w:space="0" w:color="auto"/>
              <w:left w:val="single" w:sz="4" w:space="0" w:color="auto"/>
              <w:bottom w:val="nil"/>
              <w:right w:val="single" w:sz="4" w:space="0" w:color="auto"/>
            </w:tcBorders>
            <w:vAlign w:val="center"/>
          </w:tcPr>
          <w:p w14:paraId="0146E179" w14:textId="77777777"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GB"/>
              </w:rPr>
              <w:t>NITs</w:t>
            </w:r>
          </w:p>
        </w:tc>
        <w:tc>
          <w:tcPr>
            <w:tcW w:w="0" w:type="auto"/>
            <w:tcBorders>
              <w:top w:val="single" w:sz="4" w:space="0" w:color="auto"/>
              <w:left w:val="single" w:sz="4" w:space="0" w:color="auto"/>
              <w:bottom w:val="nil"/>
              <w:right w:val="single" w:sz="4" w:space="0" w:color="auto"/>
            </w:tcBorders>
            <w:vAlign w:val="center"/>
          </w:tcPr>
          <w:p w14:paraId="1744864C" w14:textId="77777777" w:rsidR="006A622D" w:rsidRPr="00F40434" w:rsidRDefault="006A622D" w:rsidP="00F40434">
            <w:pPr>
              <w:snapToGrid w:val="0"/>
              <w:spacing w:line="360" w:lineRule="auto"/>
              <w:jc w:val="both"/>
              <w:rPr>
                <w:rFonts w:ascii="Book Antiqua" w:hAnsi="Book Antiqua" w:cs="Arial"/>
                <w:lang w:val="en-US"/>
              </w:rPr>
            </w:pPr>
          </w:p>
        </w:tc>
        <w:tc>
          <w:tcPr>
            <w:tcW w:w="3204" w:type="dxa"/>
            <w:tcBorders>
              <w:top w:val="single" w:sz="4" w:space="0" w:color="auto"/>
              <w:left w:val="single" w:sz="4" w:space="0" w:color="auto"/>
              <w:bottom w:val="nil"/>
              <w:right w:val="single" w:sz="4" w:space="0" w:color="auto"/>
            </w:tcBorders>
            <w:vAlign w:val="center"/>
          </w:tcPr>
          <w:p w14:paraId="3AE0D2F3" w14:textId="77777777" w:rsidR="006A622D" w:rsidRPr="00F40434" w:rsidRDefault="006A622D" w:rsidP="00F40434">
            <w:pPr>
              <w:snapToGrid w:val="0"/>
              <w:spacing w:line="360" w:lineRule="auto"/>
              <w:jc w:val="both"/>
              <w:rPr>
                <w:rFonts w:ascii="Book Antiqua" w:hAnsi="Book Antiqua" w:cs="Arial"/>
                <w:lang w:val="en-US"/>
              </w:rPr>
            </w:pPr>
          </w:p>
        </w:tc>
        <w:tc>
          <w:tcPr>
            <w:tcW w:w="3569" w:type="dxa"/>
            <w:tcBorders>
              <w:top w:val="single" w:sz="4" w:space="0" w:color="auto"/>
              <w:left w:val="single" w:sz="4" w:space="0" w:color="auto"/>
              <w:bottom w:val="nil"/>
              <w:right w:val="single" w:sz="4" w:space="0" w:color="auto"/>
            </w:tcBorders>
            <w:vAlign w:val="center"/>
          </w:tcPr>
          <w:p w14:paraId="5E09823D" w14:textId="77777777" w:rsidR="006A622D" w:rsidRPr="00F40434" w:rsidRDefault="006A622D" w:rsidP="00F40434">
            <w:pPr>
              <w:snapToGrid w:val="0"/>
              <w:spacing w:line="360" w:lineRule="auto"/>
              <w:jc w:val="both"/>
              <w:rPr>
                <w:rFonts w:ascii="Book Antiqua" w:hAnsi="Book Antiqua" w:cs="Arial"/>
                <w:lang w:val="en-US"/>
              </w:rPr>
            </w:pPr>
          </w:p>
        </w:tc>
      </w:tr>
      <w:tr w:rsidR="00332AC7" w:rsidRPr="00F40434" w14:paraId="4BAA7226" w14:textId="77777777" w:rsidTr="003E7EB5">
        <w:trPr>
          <w:trHeight w:val="74"/>
          <w:jc w:val="center"/>
        </w:trPr>
        <w:tc>
          <w:tcPr>
            <w:tcW w:w="3578" w:type="dxa"/>
            <w:tcBorders>
              <w:top w:val="nil"/>
              <w:left w:val="single" w:sz="4" w:space="0" w:color="auto"/>
              <w:bottom w:val="nil"/>
              <w:right w:val="single" w:sz="4" w:space="0" w:color="auto"/>
            </w:tcBorders>
            <w:vAlign w:val="center"/>
          </w:tcPr>
          <w:p w14:paraId="110C28B2" w14:textId="77777777" w:rsidR="006A622D" w:rsidRPr="00F40434" w:rsidRDefault="006A622D" w:rsidP="00F40434">
            <w:pPr>
              <w:snapToGrid w:val="0"/>
              <w:spacing w:line="360" w:lineRule="auto"/>
              <w:ind w:firstLineChars="100" w:firstLine="240"/>
              <w:jc w:val="both"/>
              <w:rPr>
                <w:rFonts w:ascii="Book Antiqua" w:hAnsi="Book Antiqua" w:cs="Arial"/>
                <w:lang w:val="en-GB"/>
              </w:rPr>
            </w:pPr>
            <w:r w:rsidRPr="00F40434">
              <w:rPr>
                <w:rFonts w:ascii="Book Antiqua" w:hAnsi="Book Antiqua" w:cs="Arial"/>
                <w:lang w:val="en-GB"/>
              </w:rPr>
              <w:t>SSM (kPa)</w:t>
            </w:r>
          </w:p>
        </w:tc>
        <w:tc>
          <w:tcPr>
            <w:tcW w:w="0" w:type="auto"/>
            <w:tcBorders>
              <w:top w:val="nil"/>
              <w:left w:val="single" w:sz="4" w:space="0" w:color="auto"/>
              <w:bottom w:val="nil"/>
              <w:right w:val="single" w:sz="4" w:space="0" w:color="auto"/>
            </w:tcBorders>
            <w:vAlign w:val="center"/>
          </w:tcPr>
          <w:p w14:paraId="1A81FEFF" w14:textId="78A5A223" w:rsidR="006A622D" w:rsidRPr="00F40434" w:rsidRDefault="006A622D" w:rsidP="00F40434">
            <w:pPr>
              <w:snapToGrid w:val="0"/>
              <w:spacing w:line="360" w:lineRule="auto"/>
              <w:jc w:val="both"/>
              <w:rPr>
                <w:rFonts w:ascii="Book Antiqua" w:hAnsi="Book Antiqua" w:cs="Arial"/>
                <w:lang w:val="en-GB"/>
              </w:rPr>
            </w:pPr>
            <w:r w:rsidRPr="00F40434">
              <w:rPr>
                <w:rFonts w:ascii="Book Antiqua" w:hAnsi="Book Antiqua" w:cs="Arial"/>
                <w:lang w:val="en-GB"/>
              </w:rPr>
              <w:t>58.8 (42.2</w:t>
            </w:r>
            <w:r w:rsidR="003E7EB5" w:rsidRPr="00F40434">
              <w:rPr>
                <w:rFonts w:ascii="Book Antiqua" w:eastAsiaTheme="minorEastAsia" w:hAnsi="Book Antiqua" w:cs="Arial" w:hint="eastAsia"/>
                <w:lang w:val="en-GB" w:eastAsia="zh-CN"/>
              </w:rPr>
              <w:t>-</w:t>
            </w:r>
            <w:r w:rsidRPr="00F40434">
              <w:rPr>
                <w:rFonts w:ascii="Book Antiqua" w:hAnsi="Book Antiqua" w:cs="Arial"/>
                <w:lang w:val="en-GB"/>
              </w:rPr>
              <w:t>75)</w:t>
            </w:r>
          </w:p>
        </w:tc>
        <w:tc>
          <w:tcPr>
            <w:tcW w:w="3204" w:type="dxa"/>
            <w:tcBorders>
              <w:top w:val="nil"/>
              <w:left w:val="single" w:sz="4" w:space="0" w:color="auto"/>
              <w:bottom w:val="nil"/>
              <w:right w:val="single" w:sz="4" w:space="0" w:color="auto"/>
            </w:tcBorders>
            <w:vAlign w:val="center"/>
          </w:tcPr>
          <w:p w14:paraId="0820374F" w14:textId="370F2651"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69.9 (55.7</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75)</w:t>
            </w:r>
          </w:p>
        </w:tc>
        <w:tc>
          <w:tcPr>
            <w:tcW w:w="3569" w:type="dxa"/>
            <w:tcBorders>
              <w:top w:val="nil"/>
              <w:left w:val="single" w:sz="4" w:space="0" w:color="auto"/>
              <w:bottom w:val="nil"/>
              <w:right w:val="single" w:sz="4" w:space="0" w:color="auto"/>
            </w:tcBorders>
            <w:vAlign w:val="center"/>
          </w:tcPr>
          <w:p w14:paraId="56F68DCA" w14:textId="36A35833"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46.2 (31.6</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63.9)</w:t>
            </w:r>
          </w:p>
        </w:tc>
      </w:tr>
      <w:tr w:rsidR="00332AC7" w:rsidRPr="00F40434" w14:paraId="4CD3AB25" w14:textId="77777777" w:rsidTr="003E7EB5">
        <w:trPr>
          <w:trHeight w:val="74"/>
          <w:jc w:val="center"/>
        </w:trPr>
        <w:tc>
          <w:tcPr>
            <w:tcW w:w="3578" w:type="dxa"/>
            <w:tcBorders>
              <w:top w:val="nil"/>
              <w:left w:val="single" w:sz="4" w:space="0" w:color="auto"/>
              <w:bottom w:val="nil"/>
              <w:right w:val="single" w:sz="4" w:space="0" w:color="auto"/>
            </w:tcBorders>
            <w:vAlign w:val="center"/>
          </w:tcPr>
          <w:p w14:paraId="64E9E7A1" w14:textId="77777777" w:rsidR="006A622D" w:rsidRPr="00F40434" w:rsidRDefault="006A622D" w:rsidP="00F40434">
            <w:pPr>
              <w:snapToGrid w:val="0"/>
              <w:spacing w:line="360" w:lineRule="auto"/>
              <w:ind w:firstLineChars="100" w:firstLine="240"/>
              <w:jc w:val="both"/>
              <w:rPr>
                <w:rFonts w:ascii="Book Antiqua" w:hAnsi="Book Antiqua" w:cs="Arial"/>
                <w:lang w:val="en-GB"/>
              </w:rPr>
            </w:pPr>
            <w:r w:rsidRPr="00F40434">
              <w:rPr>
                <w:rFonts w:ascii="Book Antiqua" w:hAnsi="Book Antiqua" w:cs="Arial"/>
                <w:lang w:val="en-GB"/>
              </w:rPr>
              <w:t>LSM (kPa)</w:t>
            </w:r>
          </w:p>
        </w:tc>
        <w:tc>
          <w:tcPr>
            <w:tcW w:w="0" w:type="auto"/>
            <w:tcBorders>
              <w:top w:val="nil"/>
              <w:left w:val="single" w:sz="4" w:space="0" w:color="auto"/>
              <w:bottom w:val="nil"/>
              <w:right w:val="single" w:sz="4" w:space="0" w:color="auto"/>
            </w:tcBorders>
            <w:vAlign w:val="center"/>
          </w:tcPr>
          <w:p w14:paraId="7C6804CB" w14:textId="07E4376C"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19.3 (14.1</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27)</w:t>
            </w:r>
          </w:p>
        </w:tc>
        <w:tc>
          <w:tcPr>
            <w:tcW w:w="3204" w:type="dxa"/>
            <w:tcBorders>
              <w:top w:val="nil"/>
              <w:left w:val="single" w:sz="4" w:space="0" w:color="auto"/>
              <w:bottom w:val="nil"/>
              <w:right w:val="single" w:sz="4" w:space="0" w:color="auto"/>
            </w:tcBorders>
            <w:vAlign w:val="center"/>
          </w:tcPr>
          <w:p w14:paraId="3D8CE2DF" w14:textId="7A1F1A5C" w:rsidR="006A622D" w:rsidRPr="00F40434" w:rsidRDefault="003E7EB5" w:rsidP="00F40434">
            <w:pPr>
              <w:snapToGrid w:val="0"/>
              <w:spacing w:line="360" w:lineRule="auto"/>
              <w:jc w:val="both"/>
              <w:rPr>
                <w:rFonts w:ascii="Book Antiqua" w:hAnsi="Book Antiqua" w:cs="Arial"/>
                <w:lang w:val="en-US"/>
              </w:rPr>
            </w:pPr>
            <w:r w:rsidRPr="00F40434">
              <w:rPr>
                <w:rFonts w:ascii="Book Antiqua" w:hAnsi="Book Antiqua" w:cs="Arial"/>
                <w:lang w:val="en-US"/>
              </w:rPr>
              <w:t>29.1 (23.9</w:t>
            </w:r>
            <w:r w:rsidRPr="00F40434">
              <w:rPr>
                <w:rFonts w:ascii="Book Antiqua" w:eastAsiaTheme="minorEastAsia" w:hAnsi="Book Antiqua" w:cs="Arial" w:hint="eastAsia"/>
                <w:lang w:val="en-US" w:eastAsia="zh-CN"/>
              </w:rPr>
              <w:t>-</w:t>
            </w:r>
            <w:r w:rsidR="006A622D" w:rsidRPr="00F40434">
              <w:rPr>
                <w:rFonts w:ascii="Book Antiqua" w:hAnsi="Book Antiqua" w:cs="Arial"/>
                <w:lang w:val="en-US"/>
              </w:rPr>
              <w:t>39.7)</w:t>
            </w:r>
          </w:p>
        </w:tc>
        <w:tc>
          <w:tcPr>
            <w:tcW w:w="3569" w:type="dxa"/>
            <w:tcBorders>
              <w:top w:val="nil"/>
              <w:left w:val="single" w:sz="4" w:space="0" w:color="auto"/>
              <w:bottom w:val="nil"/>
              <w:right w:val="single" w:sz="4" w:space="0" w:color="auto"/>
            </w:tcBorders>
            <w:vAlign w:val="center"/>
          </w:tcPr>
          <w:p w14:paraId="60E85A0E" w14:textId="22CC2212"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14.6 (12</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17)</w:t>
            </w:r>
          </w:p>
        </w:tc>
      </w:tr>
      <w:tr w:rsidR="00332AC7" w:rsidRPr="00F40434" w14:paraId="29A761A7" w14:textId="77777777" w:rsidTr="003E7EB5">
        <w:trPr>
          <w:trHeight w:val="74"/>
          <w:jc w:val="center"/>
        </w:trPr>
        <w:tc>
          <w:tcPr>
            <w:tcW w:w="3578" w:type="dxa"/>
            <w:tcBorders>
              <w:top w:val="nil"/>
              <w:left w:val="single" w:sz="4" w:space="0" w:color="auto"/>
              <w:bottom w:val="single" w:sz="4" w:space="0" w:color="auto"/>
              <w:right w:val="single" w:sz="4" w:space="0" w:color="auto"/>
            </w:tcBorders>
            <w:vAlign w:val="center"/>
          </w:tcPr>
          <w:p w14:paraId="6F597F08" w14:textId="77777777" w:rsidR="006A622D" w:rsidRPr="00F40434" w:rsidRDefault="006A622D" w:rsidP="00F40434">
            <w:pPr>
              <w:snapToGrid w:val="0"/>
              <w:spacing w:line="360" w:lineRule="auto"/>
              <w:ind w:firstLineChars="100" w:firstLine="240"/>
              <w:jc w:val="both"/>
              <w:rPr>
                <w:rFonts w:ascii="Book Antiqua" w:hAnsi="Book Antiqua" w:cs="Arial"/>
                <w:lang w:val="en-GB"/>
              </w:rPr>
            </w:pPr>
            <w:r w:rsidRPr="00F40434">
              <w:rPr>
                <w:rFonts w:ascii="Book Antiqua" w:hAnsi="Book Antiqua" w:cs="Arial"/>
                <w:lang w:val="en-GB"/>
              </w:rPr>
              <w:t>LSPS</w:t>
            </w:r>
          </w:p>
        </w:tc>
        <w:tc>
          <w:tcPr>
            <w:tcW w:w="0" w:type="auto"/>
            <w:tcBorders>
              <w:top w:val="nil"/>
              <w:left w:val="single" w:sz="4" w:space="0" w:color="auto"/>
              <w:bottom w:val="single" w:sz="4" w:space="0" w:color="auto"/>
              <w:right w:val="single" w:sz="4" w:space="0" w:color="auto"/>
            </w:tcBorders>
            <w:vAlign w:val="center"/>
          </w:tcPr>
          <w:p w14:paraId="576B58E1" w14:textId="522E5CBF"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2.78 (1.4</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4.94)</w:t>
            </w:r>
          </w:p>
        </w:tc>
        <w:tc>
          <w:tcPr>
            <w:tcW w:w="3204" w:type="dxa"/>
            <w:tcBorders>
              <w:top w:val="nil"/>
              <w:left w:val="single" w:sz="4" w:space="0" w:color="auto"/>
              <w:bottom w:val="single" w:sz="4" w:space="0" w:color="auto"/>
              <w:right w:val="single" w:sz="4" w:space="0" w:color="auto"/>
            </w:tcBorders>
            <w:vAlign w:val="center"/>
          </w:tcPr>
          <w:p w14:paraId="4C3D9D0F" w14:textId="292B7F24"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5.1 (3.05</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7.48)</w:t>
            </w:r>
          </w:p>
        </w:tc>
        <w:tc>
          <w:tcPr>
            <w:tcW w:w="3569" w:type="dxa"/>
            <w:tcBorders>
              <w:top w:val="nil"/>
              <w:left w:val="single" w:sz="4" w:space="0" w:color="auto"/>
              <w:bottom w:val="single" w:sz="4" w:space="0" w:color="auto"/>
              <w:right w:val="single" w:sz="4" w:space="0" w:color="auto"/>
            </w:tcBorders>
            <w:vAlign w:val="center"/>
          </w:tcPr>
          <w:p w14:paraId="72BF22CF" w14:textId="232F1152" w:rsidR="006A622D" w:rsidRPr="00F40434" w:rsidRDefault="006A622D" w:rsidP="00F40434">
            <w:pPr>
              <w:snapToGrid w:val="0"/>
              <w:spacing w:line="360" w:lineRule="auto"/>
              <w:jc w:val="both"/>
              <w:rPr>
                <w:rFonts w:ascii="Book Antiqua" w:hAnsi="Book Antiqua" w:cs="Arial"/>
                <w:lang w:val="en-US"/>
              </w:rPr>
            </w:pPr>
            <w:r w:rsidRPr="00F40434">
              <w:rPr>
                <w:rFonts w:ascii="Book Antiqua" w:hAnsi="Book Antiqua" w:cs="Arial"/>
                <w:lang w:val="en-US"/>
              </w:rPr>
              <w:t>1.58 (1.09</w:t>
            </w:r>
            <w:r w:rsidR="003E7EB5" w:rsidRPr="00F40434">
              <w:rPr>
                <w:rFonts w:ascii="Book Antiqua" w:eastAsiaTheme="minorEastAsia" w:hAnsi="Book Antiqua" w:cs="Arial" w:hint="eastAsia"/>
                <w:lang w:val="en-US" w:eastAsia="zh-CN"/>
              </w:rPr>
              <w:t>-</w:t>
            </w:r>
            <w:r w:rsidRPr="00F40434">
              <w:rPr>
                <w:rFonts w:ascii="Book Antiqua" w:hAnsi="Book Antiqua" w:cs="Arial"/>
                <w:lang w:val="en-US"/>
              </w:rPr>
              <w:t>2.79)</w:t>
            </w:r>
          </w:p>
        </w:tc>
      </w:tr>
    </w:tbl>
    <w:p w14:paraId="35FCCD08" w14:textId="305EBC6A" w:rsidR="00AA1A2A" w:rsidRPr="00F40434" w:rsidRDefault="00AA1A2A" w:rsidP="00F40434">
      <w:pPr>
        <w:snapToGrid w:val="0"/>
        <w:spacing w:line="360" w:lineRule="auto"/>
        <w:jc w:val="both"/>
        <w:rPr>
          <w:rFonts w:ascii="Book Antiqua" w:eastAsiaTheme="minorEastAsia" w:hAnsi="Book Antiqua" w:cs="Arial"/>
          <w:lang w:val="en-GB" w:eastAsia="zh-CN"/>
        </w:rPr>
      </w:pPr>
      <w:r w:rsidRPr="00F40434">
        <w:rPr>
          <w:rFonts w:ascii="Book Antiqua" w:eastAsiaTheme="minorEastAsia" w:hAnsi="Book Antiqua" w:cs="Arial"/>
          <w:lang w:val="en-GB" w:eastAsia="zh-CN"/>
        </w:rPr>
        <w:t>Qualitative data were expressed as number and perceptual (%); quantitative data were expressed as median (25%</w:t>
      </w:r>
      <w:r w:rsidR="003E7EB5" w:rsidRPr="00F40434">
        <w:rPr>
          <w:rFonts w:ascii="Book Antiqua" w:eastAsiaTheme="minorEastAsia" w:hAnsi="Book Antiqua" w:cs="Arial" w:hint="eastAsia"/>
          <w:lang w:val="en-GB" w:eastAsia="zh-CN"/>
        </w:rPr>
        <w:t>-</w:t>
      </w:r>
      <w:r w:rsidRPr="00F40434">
        <w:rPr>
          <w:rFonts w:ascii="Book Antiqua" w:eastAsiaTheme="minorEastAsia" w:hAnsi="Book Antiqua" w:cs="Arial"/>
          <w:lang w:val="en-GB" w:eastAsia="zh-CN"/>
        </w:rPr>
        <w:t>75% quantiles)</w:t>
      </w:r>
      <w:r w:rsidR="003E7EB5" w:rsidRPr="00F40434">
        <w:rPr>
          <w:rFonts w:ascii="Book Antiqua" w:eastAsiaTheme="minorEastAsia" w:hAnsi="Book Antiqua" w:cs="Arial" w:hint="eastAsia"/>
          <w:lang w:val="en-GB" w:eastAsia="zh-CN"/>
        </w:rPr>
        <w:t>.</w:t>
      </w:r>
      <w:r w:rsidR="00194852" w:rsidRPr="00F40434">
        <w:rPr>
          <w:rFonts w:ascii="Book Antiqua" w:eastAsiaTheme="minorEastAsia" w:hAnsi="Book Antiqua" w:cs="Arial" w:hint="eastAsia"/>
          <w:lang w:val="en-GB" w:eastAsia="zh-CN"/>
        </w:rPr>
        <w:t xml:space="preserve"> </w:t>
      </w:r>
      <w:r w:rsidR="00513A0E" w:rsidRPr="00F40434">
        <w:rPr>
          <w:rFonts w:ascii="Book Antiqua" w:eastAsiaTheme="minorEastAsia" w:hAnsi="Book Antiqua" w:cs="Arial"/>
          <w:lang w:val="en-GB" w:eastAsia="zh-CN"/>
        </w:rPr>
        <w:t>ALT</w:t>
      </w:r>
      <w:r w:rsidR="00513A0E" w:rsidRPr="00F40434">
        <w:rPr>
          <w:rFonts w:ascii="Book Antiqua" w:eastAsiaTheme="minorEastAsia" w:hAnsi="Book Antiqua" w:cs="Arial" w:hint="eastAsia"/>
          <w:lang w:val="en-GB" w:eastAsia="zh-CN"/>
        </w:rPr>
        <w:t xml:space="preserve">: </w:t>
      </w:r>
      <w:r w:rsidR="00513A0E" w:rsidRPr="00F40434">
        <w:rPr>
          <w:rFonts w:ascii="Book Antiqua" w:eastAsiaTheme="minorEastAsia" w:hAnsi="Book Antiqua" w:cs="Arial"/>
          <w:lang w:val="en-GB" w:eastAsia="zh-CN"/>
        </w:rPr>
        <w:t>Alanine aminotransferase</w:t>
      </w:r>
      <w:r w:rsidRPr="00F40434">
        <w:rPr>
          <w:rFonts w:ascii="Book Antiqua" w:eastAsiaTheme="minorEastAsia" w:hAnsi="Book Antiqua" w:cs="Arial"/>
          <w:lang w:val="en-GB" w:eastAsia="zh-CN"/>
        </w:rPr>
        <w:t xml:space="preserve">; </w:t>
      </w:r>
      <w:r w:rsidR="00513A0E" w:rsidRPr="00F40434">
        <w:rPr>
          <w:rFonts w:ascii="Book Antiqua" w:eastAsiaTheme="minorEastAsia" w:hAnsi="Book Antiqua" w:cs="Arial"/>
          <w:lang w:val="en-GB" w:eastAsia="zh-CN"/>
        </w:rPr>
        <w:t>AST</w:t>
      </w:r>
      <w:r w:rsidR="00513A0E" w:rsidRPr="00F40434">
        <w:rPr>
          <w:rFonts w:ascii="Book Antiqua" w:eastAsiaTheme="minorEastAsia" w:hAnsi="Book Antiqua" w:cs="Arial" w:hint="eastAsia"/>
          <w:lang w:val="en-GB" w:eastAsia="zh-CN"/>
        </w:rPr>
        <w:t>:</w:t>
      </w:r>
      <w:r w:rsidR="00513A0E" w:rsidRPr="00F40434">
        <w:rPr>
          <w:rFonts w:ascii="Book Antiqua" w:eastAsiaTheme="minorEastAsia" w:hAnsi="Book Antiqua" w:cs="Arial"/>
          <w:lang w:val="en-GB" w:eastAsia="zh-CN"/>
        </w:rPr>
        <w:t xml:space="preserve"> </w:t>
      </w:r>
      <w:r w:rsidRPr="00F40434">
        <w:rPr>
          <w:rFonts w:ascii="Book Antiqua" w:eastAsiaTheme="minorEastAsia" w:hAnsi="Book Antiqua" w:cs="Arial"/>
          <w:lang w:val="en-GB" w:eastAsia="zh-CN"/>
        </w:rPr>
        <w:t xml:space="preserve">Aspartate aminotransferase; </w:t>
      </w:r>
      <w:r w:rsidR="00513A0E" w:rsidRPr="00F40434">
        <w:rPr>
          <w:rFonts w:ascii="Book Antiqua" w:eastAsiaTheme="minorEastAsia" w:hAnsi="Book Antiqua" w:cs="Arial"/>
          <w:lang w:val="en-GB" w:eastAsia="zh-CN"/>
        </w:rPr>
        <w:t>CSPH</w:t>
      </w:r>
      <w:r w:rsidR="00513A0E" w:rsidRPr="00F40434">
        <w:rPr>
          <w:rFonts w:ascii="Book Antiqua" w:eastAsiaTheme="minorEastAsia" w:hAnsi="Book Antiqua" w:cs="Arial" w:hint="eastAsia"/>
          <w:lang w:val="en-GB" w:eastAsia="zh-CN"/>
        </w:rPr>
        <w:t>:</w:t>
      </w:r>
      <w:r w:rsidR="00513A0E" w:rsidRPr="00F40434">
        <w:rPr>
          <w:rFonts w:ascii="Book Antiqua" w:eastAsiaTheme="minorEastAsia" w:hAnsi="Book Antiqua" w:cs="Arial"/>
          <w:lang w:val="en-GB" w:eastAsia="zh-CN"/>
        </w:rPr>
        <w:t xml:space="preserve"> </w:t>
      </w:r>
      <w:r w:rsidRPr="00F40434">
        <w:rPr>
          <w:rFonts w:ascii="Book Antiqua" w:eastAsiaTheme="minorEastAsia" w:hAnsi="Book Antiqua" w:cs="Arial"/>
          <w:lang w:val="en-GB" w:eastAsia="zh-CN"/>
        </w:rPr>
        <w:t xml:space="preserve">Clinical </w:t>
      </w:r>
      <w:r w:rsidR="00513A0E" w:rsidRPr="00F40434">
        <w:rPr>
          <w:rFonts w:ascii="Book Antiqua" w:eastAsiaTheme="minorEastAsia" w:hAnsi="Book Antiqua" w:cs="Arial"/>
          <w:lang w:val="en-GB" w:eastAsia="zh-CN"/>
        </w:rPr>
        <w:t>significant portal hypertension</w:t>
      </w:r>
      <w:r w:rsidRPr="00F40434">
        <w:rPr>
          <w:rFonts w:ascii="Book Antiqua" w:eastAsiaTheme="minorEastAsia" w:hAnsi="Book Antiqua" w:cs="Arial"/>
          <w:lang w:val="en-GB" w:eastAsia="zh-CN"/>
        </w:rPr>
        <w:t xml:space="preserve">; </w:t>
      </w:r>
      <w:r w:rsidR="00513A0E" w:rsidRPr="00F40434">
        <w:rPr>
          <w:rFonts w:ascii="Book Antiqua" w:eastAsiaTheme="minorEastAsia" w:hAnsi="Book Antiqua" w:cs="Arial"/>
          <w:lang w:val="en-GB" w:eastAsia="zh-CN"/>
        </w:rPr>
        <w:t>DCV</w:t>
      </w:r>
      <w:r w:rsidR="00513A0E" w:rsidRPr="00F40434">
        <w:rPr>
          <w:rFonts w:ascii="Book Antiqua" w:eastAsiaTheme="minorEastAsia" w:hAnsi="Book Antiqua" w:cs="Arial" w:hint="eastAsia"/>
          <w:lang w:val="en-GB" w:eastAsia="zh-CN"/>
        </w:rPr>
        <w:t xml:space="preserve">: </w:t>
      </w:r>
      <w:r w:rsidR="00513A0E" w:rsidRPr="00F40434">
        <w:rPr>
          <w:rFonts w:ascii="Book Antiqua" w:eastAsiaTheme="minorEastAsia" w:hAnsi="Book Antiqua" w:cs="Arial"/>
          <w:lang w:val="en-GB" w:eastAsia="zh-CN"/>
        </w:rPr>
        <w:t>Daclatasvir</w:t>
      </w:r>
      <w:r w:rsidRPr="00F40434">
        <w:rPr>
          <w:rFonts w:ascii="Book Antiqua" w:eastAsiaTheme="minorEastAsia" w:hAnsi="Book Antiqua" w:cs="Arial"/>
          <w:lang w:val="en-GB" w:eastAsia="zh-CN"/>
        </w:rPr>
        <w:t xml:space="preserve">; </w:t>
      </w:r>
      <w:r w:rsidR="00513A0E" w:rsidRPr="00F40434">
        <w:rPr>
          <w:rFonts w:ascii="Book Antiqua" w:eastAsiaTheme="minorEastAsia" w:hAnsi="Book Antiqua" w:cs="Arial"/>
          <w:lang w:val="en-GB" w:eastAsia="zh-CN"/>
        </w:rPr>
        <w:t>HRV</w:t>
      </w:r>
      <w:r w:rsidR="00513A0E" w:rsidRPr="00F40434">
        <w:rPr>
          <w:rFonts w:ascii="Book Antiqua" w:eastAsiaTheme="minorEastAsia" w:hAnsi="Book Antiqua" w:cs="Arial" w:hint="eastAsia"/>
          <w:lang w:val="en-GB" w:eastAsia="zh-CN"/>
        </w:rPr>
        <w:t>:</w:t>
      </w:r>
      <w:r w:rsidR="00513A0E" w:rsidRPr="00F40434">
        <w:rPr>
          <w:rFonts w:ascii="Book Antiqua" w:eastAsiaTheme="minorEastAsia" w:hAnsi="Book Antiqua" w:cs="Arial"/>
          <w:lang w:val="en-GB" w:eastAsia="zh-CN"/>
        </w:rPr>
        <w:t xml:space="preserve"> High risk varices</w:t>
      </w:r>
      <w:r w:rsidRPr="00F40434">
        <w:rPr>
          <w:rFonts w:ascii="Book Antiqua" w:eastAsiaTheme="minorEastAsia" w:hAnsi="Book Antiqua" w:cs="Arial"/>
          <w:lang w:val="en-GB" w:eastAsia="zh-CN"/>
        </w:rPr>
        <w:t xml:space="preserve">; </w:t>
      </w:r>
      <w:r w:rsidR="00513A0E" w:rsidRPr="00F40434">
        <w:rPr>
          <w:rFonts w:ascii="Book Antiqua" w:eastAsiaTheme="minorEastAsia" w:hAnsi="Book Antiqua" w:cs="Arial"/>
          <w:lang w:val="en-GB" w:eastAsia="zh-CN"/>
        </w:rPr>
        <w:t>INR</w:t>
      </w:r>
      <w:r w:rsidR="00513A0E" w:rsidRPr="00F40434">
        <w:rPr>
          <w:rFonts w:ascii="Book Antiqua" w:eastAsiaTheme="minorEastAsia" w:hAnsi="Book Antiqua" w:cs="Arial" w:hint="eastAsia"/>
          <w:lang w:val="en-GB" w:eastAsia="zh-CN"/>
        </w:rPr>
        <w:t>:</w:t>
      </w:r>
      <w:r w:rsidR="00513A0E" w:rsidRPr="00F40434">
        <w:rPr>
          <w:rFonts w:ascii="Book Antiqua" w:eastAsiaTheme="minorEastAsia" w:hAnsi="Book Antiqua" w:cs="Arial"/>
          <w:lang w:val="en-GB" w:eastAsia="zh-CN"/>
        </w:rPr>
        <w:t xml:space="preserve"> International normalized ratio</w:t>
      </w:r>
      <w:r w:rsidRPr="00F40434">
        <w:rPr>
          <w:rFonts w:ascii="Book Antiqua" w:eastAsiaTheme="minorEastAsia" w:hAnsi="Book Antiqua" w:cs="Arial"/>
          <w:lang w:val="en-GB" w:eastAsia="zh-CN"/>
        </w:rPr>
        <w:t>;</w:t>
      </w:r>
      <w:r w:rsidR="00513A0E" w:rsidRPr="00F40434">
        <w:rPr>
          <w:rFonts w:ascii="Book Antiqua" w:eastAsiaTheme="minorEastAsia" w:hAnsi="Book Antiqua" w:cs="Arial" w:hint="eastAsia"/>
          <w:lang w:val="en-GB" w:eastAsia="zh-CN"/>
        </w:rPr>
        <w:t xml:space="preserve"> </w:t>
      </w:r>
      <w:r w:rsidR="00513A0E" w:rsidRPr="00F40434">
        <w:rPr>
          <w:rFonts w:ascii="Book Antiqua" w:eastAsiaTheme="minorEastAsia" w:hAnsi="Book Antiqua" w:cs="Arial"/>
          <w:lang w:val="en-GB" w:eastAsia="zh-CN"/>
        </w:rPr>
        <w:t>LDV</w:t>
      </w:r>
      <w:r w:rsidR="00513A0E" w:rsidRPr="00F40434">
        <w:rPr>
          <w:rFonts w:ascii="Book Antiqua" w:eastAsiaTheme="minorEastAsia" w:hAnsi="Book Antiqua" w:cs="Arial" w:hint="eastAsia"/>
          <w:lang w:val="en-GB" w:eastAsia="zh-CN"/>
        </w:rPr>
        <w:t>:</w:t>
      </w:r>
      <w:r w:rsidR="00513A0E" w:rsidRPr="00F40434">
        <w:rPr>
          <w:rFonts w:ascii="Book Antiqua" w:eastAsiaTheme="minorEastAsia" w:hAnsi="Book Antiqua" w:cs="Arial"/>
          <w:lang w:val="en-GB" w:eastAsia="zh-CN"/>
        </w:rPr>
        <w:t xml:space="preserve"> Ledipasvir</w:t>
      </w:r>
      <w:r w:rsidRPr="00F40434">
        <w:rPr>
          <w:rFonts w:ascii="Book Antiqua" w:eastAsiaTheme="minorEastAsia" w:hAnsi="Book Antiqua" w:cs="Arial"/>
          <w:lang w:val="en-GB" w:eastAsia="zh-CN"/>
        </w:rPr>
        <w:t xml:space="preserve">; </w:t>
      </w:r>
      <w:r w:rsidR="00513A0E" w:rsidRPr="00F40434">
        <w:rPr>
          <w:rFonts w:ascii="Book Antiqua" w:eastAsiaTheme="minorEastAsia" w:hAnsi="Book Antiqua" w:cs="Arial"/>
          <w:lang w:val="en-GB" w:eastAsia="zh-CN"/>
        </w:rPr>
        <w:t>LSM</w:t>
      </w:r>
      <w:r w:rsidR="00513A0E" w:rsidRPr="00F40434">
        <w:rPr>
          <w:rFonts w:ascii="Book Antiqua" w:eastAsiaTheme="minorEastAsia" w:hAnsi="Book Antiqua" w:cs="Arial" w:hint="eastAsia"/>
          <w:lang w:val="en-GB" w:eastAsia="zh-CN"/>
        </w:rPr>
        <w:t>:</w:t>
      </w:r>
      <w:r w:rsidR="00513A0E" w:rsidRPr="00F40434">
        <w:rPr>
          <w:rFonts w:ascii="Book Antiqua" w:eastAsiaTheme="minorEastAsia" w:hAnsi="Book Antiqua" w:cs="Arial"/>
          <w:lang w:val="en-GB" w:eastAsia="zh-CN"/>
        </w:rPr>
        <w:t xml:space="preserve"> </w:t>
      </w:r>
      <w:r w:rsidRPr="00F40434">
        <w:rPr>
          <w:rFonts w:ascii="Book Antiqua" w:eastAsiaTheme="minorEastAsia" w:hAnsi="Book Antiqua" w:cs="Arial"/>
          <w:lang w:val="en-GB" w:eastAsia="zh-CN"/>
        </w:rPr>
        <w:t>Liver</w:t>
      </w:r>
      <w:r w:rsidR="00513A0E" w:rsidRPr="00F40434">
        <w:rPr>
          <w:rFonts w:ascii="Book Antiqua" w:eastAsiaTheme="minorEastAsia" w:hAnsi="Book Antiqua" w:cs="Arial"/>
          <w:lang w:val="en-GB" w:eastAsia="zh-CN"/>
        </w:rPr>
        <w:t xml:space="preserve"> stiffness measurement</w:t>
      </w:r>
      <w:r w:rsidRPr="00F40434">
        <w:rPr>
          <w:rFonts w:ascii="Book Antiqua" w:eastAsiaTheme="minorEastAsia" w:hAnsi="Book Antiqua" w:cs="Arial"/>
          <w:lang w:val="en-GB" w:eastAsia="zh-CN"/>
        </w:rPr>
        <w:t xml:space="preserve">; </w:t>
      </w:r>
      <w:r w:rsidR="00513A0E" w:rsidRPr="00F40434">
        <w:rPr>
          <w:rFonts w:ascii="Book Antiqua" w:eastAsiaTheme="minorEastAsia" w:hAnsi="Book Antiqua" w:cs="Arial"/>
          <w:lang w:val="en-GB" w:eastAsia="zh-CN"/>
        </w:rPr>
        <w:t>LSPS</w:t>
      </w:r>
      <w:r w:rsidR="00513A0E" w:rsidRPr="00F40434">
        <w:rPr>
          <w:rFonts w:ascii="Book Antiqua" w:eastAsiaTheme="minorEastAsia" w:hAnsi="Book Antiqua" w:cs="Arial" w:hint="eastAsia"/>
          <w:lang w:val="en-GB" w:eastAsia="zh-CN"/>
        </w:rPr>
        <w:t>:</w:t>
      </w:r>
      <w:r w:rsidR="00513A0E" w:rsidRPr="00F40434">
        <w:rPr>
          <w:rFonts w:ascii="Book Antiqua" w:eastAsiaTheme="minorEastAsia" w:hAnsi="Book Antiqua" w:cs="Arial"/>
          <w:lang w:val="en-GB" w:eastAsia="zh-CN"/>
        </w:rPr>
        <w:t xml:space="preserve"> </w:t>
      </w:r>
      <w:r w:rsidRPr="00F40434">
        <w:rPr>
          <w:rFonts w:ascii="Book Antiqua" w:eastAsiaTheme="minorEastAsia" w:hAnsi="Book Antiqua" w:cs="Arial"/>
          <w:lang w:val="en-GB" w:eastAsia="zh-CN"/>
        </w:rPr>
        <w:t xml:space="preserve">Liver </w:t>
      </w:r>
      <w:r w:rsidR="00513A0E" w:rsidRPr="00F40434">
        <w:rPr>
          <w:rFonts w:ascii="Book Antiqua" w:eastAsiaTheme="minorEastAsia" w:hAnsi="Book Antiqua" w:cs="Arial"/>
          <w:lang w:val="en-GB" w:eastAsia="zh-CN"/>
        </w:rPr>
        <w:t>stiffness to spleen/platelet score</w:t>
      </w:r>
      <w:r w:rsidRPr="00F40434">
        <w:rPr>
          <w:rFonts w:ascii="Book Antiqua" w:eastAsiaTheme="minorEastAsia" w:hAnsi="Book Antiqua" w:cs="Arial"/>
          <w:lang w:val="en-GB" w:eastAsia="zh-CN"/>
        </w:rPr>
        <w:t xml:space="preserve">; </w:t>
      </w:r>
      <w:r w:rsidR="00513A0E" w:rsidRPr="00F40434">
        <w:rPr>
          <w:rFonts w:ascii="Book Antiqua" w:eastAsiaTheme="minorEastAsia" w:hAnsi="Book Antiqua" w:cs="Arial"/>
          <w:lang w:val="en-GB" w:eastAsia="zh-CN"/>
        </w:rPr>
        <w:t>MELD</w:t>
      </w:r>
      <w:r w:rsidR="00513A0E" w:rsidRPr="00F40434">
        <w:rPr>
          <w:rFonts w:ascii="Book Antiqua" w:eastAsiaTheme="minorEastAsia" w:hAnsi="Book Antiqua" w:cs="Arial" w:hint="eastAsia"/>
          <w:lang w:val="en-GB" w:eastAsia="zh-CN"/>
        </w:rPr>
        <w:t>:</w:t>
      </w:r>
      <w:r w:rsidR="00513A0E" w:rsidRPr="00F40434">
        <w:rPr>
          <w:rFonts w:ascii="Book Antiqua" w:eastAsiaTheme="minorEastAsia" w:hAnsi="Book Antiqua" w:cs="Arial"/>
          <w:lang w:val="en-GB" w:eastAsia="zh-CN"/>
        </w:rPr>
        <w:t xml:space="preserve"> </w:t>
      </w:r>
      <w:r w:rsidRPr="00F40434">
        <w:rPr>
          <w:rFonts w:ascii="Book Antiqua" w:eastAsiaTheme="minorEastAsia" w:hAnsi="Book Antiqua" w:cs="Arial"/>
          <w:lang w:val="en-GB" w:eastAsia="zh-CN"/>
        </w:rPr>
        <w:t>Model for End-Stage Liver Disease;</w:t>
      </w:r>
      <w:r w:rsidR="00513A0E" w:rsidRPr="00F40434">
        <w:rPr>
          <w:rFonts w:ascii="Book Antiqua" w:eastAsiaTheme="minorEastAsia" w:hAnsi="Book Antiqua" w:cs="Arial"/>
          <w:lang w:val="en-GB" w:eastAsia="zh-CN"/>
        </w:rPr>
        <w:t xml:space="preserve"> NITs</w:t>
      </w:r>
      <w:r w:rsidR="00513A0E" w:rsidRPr="00F40434">
        <w:rPr>
          <w:rFonts w:ascii="Book Antiqua" w:eastAsiaTheme="minorEastAsia" w:hAnsi="Book Antiqua" w:cs="Arial" w:hint="eastAsia"/>
          <w:lang w:val="en-GB" w:eastAsia="zh-CN"/>
        </w:rPr>
        <w:t>:</w:t>
      </w:r>
      <w:r w:rsidRPr="00F40434">
        <w:rPr>
          <w:rFonts w:ascii="Book Antiqua" w:eastAsiaTheme="minorEastAsia" w:hAnsi="Book Antiqua" w:cs="Arial"/>
          <w:lang w:val="en-GB" w:eastAsia="zh-CN"/>
        </w:rPr>
        <w:t xml:space="preserve"> Non-invasive</w:t>
      </w:r>
      <w:r w:rsidR="00513A0E" w:rsidRPr="00F40434">
        <w:rPr>
          <w:rFonts w:ascii="Book Antiqua" w:eastAsiaTheme="minorEastAsia" w:hAnsi="Book Antiqua" w:cs="Arial"/>
          <w:lang w:val="en-GB" w:eastAsia="zh-CN"/>
        </w:rPr>
        <w:t xml:space="preserve"> tests</w:t>
      </w:r>
      <w:r w:rsidRPr="00F40434">
        <w:rPr>
          <w:rFonts w:ascii="Book Antiqua" w:eastAsiaTheme="minorEastAsia" w:hAnsi="Book Antiqua" w:cs="Arial"/>
          <w:lang w:val="en-GB" w:eastAsia="zh-CN"/>
        </w:rPr>
        <w:t xml:space="preserve">; </w:t>
      </w:r>
      <w:r w:rsidR="00513A0E" w:rsidRPr="00F40434">
        <w:rPr>
          <w:rFonts w:ascii="Book Antiqua" w:eastAsiaTheme="minorEastAsia" w:hAnsi="Book Antiqua" w:cs="Arial"/>
          <w:lang w:val="en-GB" w:eastAsia="zh-CN"/>
        </w:rPr>
        <w:t>RBV</w:t>
      </w:r>
      <w:r w:rsidR="00513A0E" w:rsidRPr="00F40434">
        <w:rPr>
          <w:rFonts w:ascii="Book Antiqua" w:eastAsiaTheme="minorEastAsia" w:hAnsi="Book Antiqua" w:cs="Arial" w:hint="eastAsia"/>
          <w:lang w:val="en-GB" w:eastAsia="zh-CN"/>
        </w:rPr>
        <w:t>:</w:t>
      </w:r>
      <w:r w:rsidR="00513A0E" w:rsidRPr="00F40434">
        <w:rPr>
          <w:rFonts w:ascii="Book Antiqua" w:eastAsiaTheme="minorEastAsia" w:hAnsi="Book Antiqua" w:cs="Arial"/>
          <w:lang w:val="en-GB" w:eastAsia="zh-CN"/>
        </w:rPr>
        <w:t xml:space="preserve"> Ribavirin</w:t>
      </w:r>
      <w:r w:rsidRPr="00F40434">
        <w:rPr>
          <w:rFonts w:ascii="Book Antiqua" w:eastAsiaTheme="minorEastAsia" w:hAnsi="Book Antiqua" w:cs="Arial"/>
          <w:lang w:val="en-GB" w:eastAsia="zh-CN"/>
        </w:rPr>
        <w:t xml:space="preserve">; </w:t>
      </w:r>
      <w:r w:rsidR="00513A0E" w:rsidRPr="00F40434">
        <w:rPr>
          <w:rFonts w:ascii="Book Antiqua" w:eastAsiaTheme="minorEastAsia" w:hAnsi="Book Antiqua" w:cs="Arial"/>
          <w:lang w:val="en-GB" w:eastAsia="zh-CN"/>
        </w:rPr>
        <w:t>SMV</w:t>
      </w:r>
      <w:r w:rsidR="00513A0E" w:rsidRPr="00F40434">
        <w:rPr>
          <w:rFonts w:ascii="Book Antiqua" w:eastAsiaTheme="minorEastAsia" w:hAnsi="Book Antiqua" w:cs="Arial" w:hint="eastAsia"/>
          <w:lang w:val="en-GB" w:eastAsia="zh-CN"/>
        </w:rPr>
        <w:t>:</w:t>
      </w:r>
      <w:r w:rsidR="00513A0E" w:rsidRPr="00F40434">
        <w:rPr>
          <w:rFonts w:ascii="Book Antiqua" w:eastAsiaTheme="minorEastAsia" w:hAnsi="Book Antiqua" w:cs="Arial"/>
          <w:lang w:val="en-GB" w:eastAsia="zh-CN"/>
        </w:rPr>
        <w:t xml:space="preserve"> </w:t>
      </w:r>
      <w:proofErr w:type="spellStart"/>
      <w:r w:rsidR="00513A0E" w:rsidRPr="00F40434">
        <w:rPr>
          <w:rFonts w:ascii="Book Antiqua" w:eastAsiaTheme="minorEastAsia" w:hAnsi="Book Antiqua" w:cs="Arial"/>
          <w:lang w:val="en-GB" w:eastAsia="zh-CN"/>
        </w:rPr>
        <w:t>Simeprevir</w:t>
      </w:r>
      <w:proofErr w:type="spellEnd"/>
      <w:r w:rsidRPr="00F40434">
        <w:rPr>
          <w:rFonts w:ascii="Book Antiqua" w:eastAsiaTheme="minorEastAsia" w:hAnsi="Book Antiqua" w:cs="Arial"/>
          <w:lang w:val="en-GB" w:eastAsia="zh-CN"/>
        </w:rPr>
        <w:t xml:space="preserve">; </w:t>
      </w:r>
      <w:r w:rsidR="00513A0E" w:rsidRPr="00F40434">
        <w:rPr>
          <w:rFonts w:ascii="Book Antiqua" w:eastAsiaTheme="minorEastAsia" w:hAnsi="Book Antiqua" w:cs="Arial"/>
          <w:lang w:val="en-GB" w:eastAsia="zh-CN"/>
        </w:rPr>
        <w:t>SOF</w:t>
      </w:r>
      <w:r w:rsidR="00513A0E" w:rsidRPr="00F40434">
        <w:rPr>
          <w:rFonts w:ascii="Book Antiqua" w:eastAsiaTheme="minorEastAsia" w:hAnsi="Book Antiqua" w:cs="Arial" w:hint="eastAsia"/>
          <w:lang w:val="en-GB" w:eastAsia="zh-CN"/>
        </w:rPr>
        <w:t>:</w:t>
      </w:r>
      <w:r w:rsidR="00513A0E" w:rsidRPr="00F40434">
        <w:rPr>
          <w:rFonts w:ascii="Book Antiqua" w:eastAsiaTheme="minorEastAsia" w:hAnsi="Book Antiqua" w:cs="Arial"/>
          <w:lang w:val="en-GB" w:eastAsia="zh-CN"/>
        </w:rPr>
        <w:t xml:space="preserve"> Sofosbuvir</w:t>
      </w:r>
      <w:r w:rsidRPr="00F40434">
        <w:rPr>
          <w:rFonts w:ascii="Book Antiqua" w:eastAsiaTheme="minorEastAsia" w:hAnsi="Book Antiqua" w:cs="Arial"/>
          <w:lang w:val="en-GB" w:eastAsia="zh-CN"/>
        </w:rPr>
        <w:t xml:space="preserve">; </w:t>
      </w:r>
      <w:r w:rsidR="00513A0E" w:rsidRPr="00F40434">
        <w:rPr>
          <w:rFonts w:ascii="Book Antiqua" w:eastAsiaTheme="minorEastAsia" w:hAnsi="Book Antiqua" w:cs="Arial"/>
          <w:lang w:val="en-GB" w:eastAsia="zh-CN"/>
        </w:rPr>
        <w:t>SVR</w:t>
      </w:r>
      <w:r w:rsidR="00513A0E" w:rsidRPr="00F40434">
        <w:rPr>
          <w:rFonts w:ascii="Book Antiqua" w:eastAsiaTheme="minorEastAsia" w:hAnsi="Book Antiqua" w:cs="Arial" w:hint="eastAsia"/>
          <w:lang w:val="en-GB" w:eastAsia="zh-CN"/>
        </w:rPr>
        <w:t>:</w:t>
      </w:r>
      <w:r w:rsidR="00513A0E" w:rsidRPr="00F40434">
        <w:rPr>
          <w:rFonts w:ascii="Book Antiqua" w:eastAsiaTheme="minorEastAsia" w:hAnsi="Book Antiqua" w:cs="Arial"/>
          <w:lang w:val="en-GB" w:eastAsia="zh-CN"/>
        </w:rPr>
        <w:t xml:space="preserve"> </w:t>
      </w:r>
      <w:r w:rsidRPr="00F40434">
        <w:rPr>
          <w:rFonts w:ascii="Book Antiqua" w:eastAsiaTheme="minorEastAsia" w:hAnsi="Book Antiqua" w:cs="Arial"/>
          <w:lang w:val="en-GB" w:eastAsia="zh-CN"/>
        </w:rPr>
        <w:t xml:space="preserve">Sustained </w:t>
      </w:r>
      <w:r w:rsidR="00513A0E" w:rsidRPr="00F40434">
        <w:rPr>
          <w:rFonts w:ascii="Book Antiqua" w:eastAsiaTheme="minorEastAsia" w:hAnsi="Book Antiqua" w:cs="Arial"/>
          <w:lang w:val="en-GB" w:eastAsia="zh-CN"/>
        </w:rPr>
        <w:t>viral response</w:t>
      </w:r>
      <w:r w:rsidRPr="00F40434">
        <w:rPr>
          <w:rFonts w:ascii="Book Antiqua" w:eastAsiaTheme="minorEastAsia" w:hAnsi="Book Antiqua" w:cs="Arial"/>
          <w:lang w:val="en-GB" w:eastAsia="zh-CN"/>
        </w:rPr>
        <w:t xml:space="preserve">; </w:t>
      </w:r>
      <w:r w:rsidR="00513A0E" w:rsidRPr="00F40434">
        <w:rPr>
          <w:rFonts w:ascii="Book Antiqua" w:eastAsiaTheme="minorEastAsia" w:hAnsi="Book Antiqua" w:cs="Arial"/>
          <w:lang w:val="en-GB" w:eastAsia="zh-CN"/>
        </w:rPr>
        <w:t>SSM</w:t>
      </w:r>
      <w:r w:rsidR="00513A0E" w:rsidRPr="00F40434">
        <w:rPr>
          <w:rFonts w:ascii="Book Antiqua" w:eastAsiaTheme="minorEastAsia" w:hAnsi="Book Antiqua" w:cs="Arial" w:hint="eastAsia"/>
          <w:lang w:val="en-GB" w:eastAsia="zh-CN"/>
        </w:rPr>
        <w:t>:</w:t>
      </w:r>
      <w:r w:rsidR="00513A0E" w:rsidRPr="00F40434">
        <w:rPr>
          <w:rFonts w:ascii="Book Antiqua" w:eastAsiaTheme="minorEastAsia" w:hAnsi="Book Antiqua" w:cs="Arial"/>
          <w:lang w:val="en-GB" w:eastAsia="zh-CN"/>
        </w:rPr>
        <w:t xml:space="preserve"> </w:t>
      </w:r>
      <w:r w:rsidRPr="00F40434">
        <w:rPr>
          <w:rFonts w:ascii="Book Antiqua" w:eastAsiaTheme="minorEastAsia" w:hAnsi="Book Antiqua" w:cs="Arial"/>
          <w:lang w:val="en-GB" w:eastAsia="zh-CN"/>
        </w:rPr>
        <w:t xml:space="preserve">Spleen </w:t>
      </w:r>
      <w:r w:rsidR="00513A0E" w:rsidRPr="00F40434">
        <w:rPr>
          <w:rFonts w:ascii="Book Antiqua" w:eastAsiaTheme="minorEastAsia" w:hAnsi="Book Antiqua" w:cs="Arial"/>
          <w:lang w:val="en-GB" w:eastAsia="zh-CN"/>
        </w:rPr>
        <w:t>stiffness measurement</w:t>
      </w:r>
      <w:r w:rsidRPr="00F40434">
        <w:rPr>
          <w:rFonts w:ascii="Book Antiqua" w:eastAsiaTheme="minorEastAsia" w:hAnsi="Book Antiqua" w:cs="Arial"/>
          <w:lang w:val="en-GB" w:eastAsia="zh-CN"/>
        </w:rPr>
        <w:t>.</w:t>
      </w:r>
    </w:p>
    <w:p w14:paraId="279B8478" w14:textId="52E73950" w:rsidR="00AA1A2A" w:rsidRPr="00F40434" w:rsidRDefault="006A622D" w:rsidP="00F40434">
      <w:pPr>
        <w:snapToGrid w:val="0"/>
        <w:spacing w:line="360" w:lineRule="auto"/>
        <w:rPr>
          <w:rFonts w:ascii="Book Antiqua" w:eastAsiaTheme="minorEastAsia" w:hAnsi="Book Antiqua" w:cs="Arial"/>
          <w:b/>
          <w:lang w:val="en-GB" w:eastAsia="zh-CN"/>
        </w:rPr>
      </w:pPr>
      <w:r w:rsidRPr="00F40434">
        <w:rPr>
          <w:rFonts w:ascii="Book Antiqua" w:hAnsi="Book Antiqua" w:cs="Arial"/>
          <w:lang w:val="en-GB"/>
        </w:rPr>
        <w:br w:type="page"/>
      </w:r>
      <w:r w:rsidR="00AA1A2A" w:rsidRPr="00F40434">
        <w:rPr>
          <w:rFonts w:ascii="Book Antiqua" w:hAnsi="Book Antiqua" w:cs="Arial"/>
          <w:b/>
          <w:lang w:val="en-GB"/>
        </w:rPr>
        <w:lastRenderedPageBreak/>
        <w:t>Table 2</w:t>
      </w:r>
      <w:r w:rsidR="00AA1A2A" w:rsidRPr="00F40434">
        <w:rPr>
          <w:rFonts w:ascii="Book Antiqua" w:eastAsiaTheme="minorEastAsia" w:hAnsi="Book Antiqua" w:cs="Arial"/>
          <w:b/>
          <w:lang w:val="en-GB" w:eastAsia="zh-CN"/>
        </w:rPr>
        <w:t xml:space="preserve"> </w:t>
      </w:r>
      <w:r w:rsidR="00801C0A" w:rsidRPr="00F40434">
        <w:rPr>
          <w:rFonts w:ascii="Book Antiqua" w:hAnsi="Book Antiqua" w:cs="Arial"/>
          <w:b/>
          <w:lang w:val="en-GB"/>
        </w:rPr>
        <w:t xml:space="preserve">Liver </w:t>
      </w:r>
      <w:r w:rsidR="00AA1A2A" w:rsidRPr="00F40434">
        <w:rPr>
          <w:rFonts w:ascii="Book Antiqua" w:hAnsi="Book Antiqua" w:cs="Arial"/>
          <w:b/>
          <w:lang w:val="en-GB"/>
        </w:rPr>
        <w:t xml:space="preserve">and </w:t>
      </w:r>
      <w:r w:rsidR="00801C0A" w:rsidRPr="00F40434">
        <w:rPr>
          <w:rFonts w:ascii="Book Antiqua" w:hAnsi="Book Antiqua" w:cs="Arial"/>
          <w:b/>
          <w:lang w:val="en-GB"/>
        </w:rPr>
        <w:t xml:space="preserve">Spleen stiffness measurement </w:t>
      </w:r>
      <w:r w:rsidR="003E7EB5" w:rsidRPr="00F40434">
        <w:rPr>
          <w:rFonts w:ascii="Book Antiqua" w:hAnsi="Book Antiqua" w:cs="Arial"/>
          <w:b/>
          <w:lang w:val="en-GB"/>
        </w:rPr>
        <w:t>d</w:t>
      </w:r>
      <w:r w:rsidR="00AA1A2A" w:rsidRPr="00F40434">
        <w:rPr>
          <w:rFonts w:ascii="Book Antiqua" w:hAnsi="Book Antiqua" w:cs="Arial"/>
          <w:b/>
          <w:lang w:val="en-GB"/>
        </w:rPr>
        <w:t xml:space="preserve">ecrease after </w:t>
      </w:r>
      <w:r w:rsidR="00801C0A" w:rsidRPr="00F40434">
        <w:rPr>
          <w:rFonts w:ascii="Book Antiqua" w:hAnsi="Book Antiqua" w:cs="Arial"/>
          <w:b/>
          <w:lang w:val="en-GB"/>
        </w:rPr>
        <w:t>s</w:t>
      </w:r>
      <w:r w:rsidR="00D66BD3" w:rsidRPr="00F40434">
        <w:rPr>
          <w:rFonts w:ascii="Book Antiqua" w:hAnsi="Book Antiqua" w:cs="Arial"/>
          <w:b/>
          <w:lang w:val="en-GB"/>
        </w:rPr>
        <w:t>ustained viral response</w:t>
      </w:r>
    </w:p>
    <w:tbl>
      <w:tblPr>
        <w:tblStyle w:val="TableGrid"/>
        <w:tblpPr w:leftFromText="141" w:rightFromText="141" w:vertAnchor="page" w:horzAnchor="margin" w:tblpY="2283"/>
        <w:tblW w:w="13770" w:type="dxa"/>
        <w:tblBorders>
          <w:insideH w:val="none" w:sz="0" w:space="0" w:color="auto"/>
          <w:insideV w:val="none" w:sz="0" w:space="0" w:color="auto"/>
        </w:tblBorders>
        <w:tblLook w:val="04A0" w:firstRow="1" w:lastRow="0" w:firstColumn="1" w:lastColumn="0" w:noHBand="0" w:noVBand="1"/>
      </w:tblPr>
      <w:tblGrid>
        <w:gridCol w:w="3353"/>
        <w:gridCol w:w="2326"/>
        <w:gridCol w:w="3821"/>
        <w:gridCol w:w="4270"/>
      </w:tblGrid>
      <w:tr w:rsidR="00332AC7" w:rsidRPr="00F40434" w14:paraId="5D9AF2EF" w14:textId="77777777" w:rsidTr="002B246A">
        <w:trPr>
          <w:trHeight w:val="554"/>
        </w:trPr>
        <w:tc>
          <w:tcPr>
            <w:tcW w:w="0" w:type="auto"/>
            <w:tcBorders>
              <w:top w:val="single" w:sz="4" w:space="0" w:color="auto"/>
              <w:bottom w:val="single" w:sz="4" w:space="0" w:color="auto"/>
              <w:right w:val="single" w:sz="4" w:space="0" w:color="auto"/>
            </w:tcBorders>
            <w:vAlign w:val="center"/>
          </w:tcPr>
          <w:p w14:paraId="250E1241" w14:textId="77777777" w:rsidR="002B246A" w:rsidRPr="00F40434" w:rsidRDefault="002B246A" w:rsidP="00F40434">
            <w:pPr>
              <w:snapToGrid w:val="0"/>
              <w:spacing w:line="360" w:lineRule="auto"/>
              <w:jc w:val="both"/>
              <w:rPr>
                <w:rFonts w:ascii="Book Antiqua" w:hAnsi="Book Antiqua" w:cs="Arial"/>
                <w:b/>
                <w:lang w:val="en-GB"/>
              </w:rPr>
            </w:pPr>
            <w:r w:rsidRPr="00F40434">
              <w:rPr>
                <w:rFonts w:ascii="Book Antiqua" w:hAnsi="Book Antiqua" w:cs="Arial"/>
                <w:b/>
                <w:lang w:val="en-US"/>
              </w:rPr>
              <w:t>Variable</w:t>
            </w:r>
          </w:p>
        </w:tc>
        <w:tc>
          <w:tcPr>
            <w:tcW w:w="0" w:type="auto"/>
            <w:tcBorders>
              <w:top w:val="single" w:sz="4" w:space="0" w:color="auto"/>
              <w:left w:val="single" w:sz="4" w:space="0" w:color="auto"/>
              <w:bottom w:val="single" w:sz="4" w:space="0" w:color="auto"/>
              <w:right w:val="single" w:sz="4" w:space="0" w:color="auto"/>
            </w:tcBorders>
            <w:vAlign w:val="center"/>
          </w:tcPr>
          <w:p w14:paraId="34360648" w14:textId="189A8F98" w:rsidR="002B246A" w:rsidRPr="00F40434" w:rsidRDefault="002B246A" w:rsidP="00F40434">
            <w:pPr>
              <w:snapToGrid w:val="0"/>
              <w:spacing w:line="360" w:lineRule="auto"/>
              <w:jc w:val="both"/>
              <w:rPr>
                <w:rFonts w:ascii="Book Antiqua" w:hAnsi="Book Antiqua" w:cs="Arial"/>
                <w:b/>
                <w:lang w:val="en-US"/>
              </w:rPr>
            </w:pPr>
            <w:r w:rsidRPr="00F40434">
              <w:rPr>
                <w:rFonts w:ascii="Book Antiqua" w:hAnsi="Book Antiqua" w:cs="Arial"/>
                <w:b/>
                <w:lang w:val="en-US"/>
              </w:rPr>
              <w:t>Overall</w:t>
            </w:r>
            <w:r w:rsidRPr="00F40434">
              <w:rPr>
                <w:rFonts w:ascii="Book Antiqua" w:eastAsiaTheme="minorEastAsia" w:hAnsi="Book Antiqua" w:cs="Arial"/>
                <w:b/>
                <w:lang w:val="en-US" w:eastAsia="zh-CN"/>
              </w:rPr>
              <w:t xml:space="preserve"> </w:t>
            </w:r>
            <w:r w:rsidRPr="00F40434">
              <w:rPr>
                <w:rFonts w:ascii="Book Antiqua" w:hAnsi="Book Antiqua" w:cs="Arial"/>
                <w:b/>
                <w:lang w:val="en-US"/>
              </w:rPr>
              <w:t>(</w:t>
            </w:r>
            <w:r w:rsidR="006D55FA" w:rsidRPr="00F40434">
              <w:rPr>
                <w:rFonts w:ascii="Book Antiqua" w:hAnsi="Book Antiqua" w:cs="Arial"/>
                <w:b/>
                <w:i/>
                <w:lang w:val="en-US"/>
              </w:rPr>
              <w:t>n</w:t>
            </w:r>
            <w:r w:rsidR="006D55FA" w:rsidRPr="00F40434">
              <w:rPr>
                <w:rFonts w:ascii="Book Antiqua" w:eastAsiaTheme="minorEastAsia" w:hAnsi="Book Antiqua" w:cs="Arial" w:hint="eastAsia"/>
                <w:b/>
                <w:lang w:val="en-US" w:eastAsia="zh-CN"/>
              </w:rPr>
              <w:t xml:space="preserve"> </w:t>
            </w:r>
            <w:del w:id="146" w:author="Li Ma" w:date="2018-08-12T18:04:00Z">
              <w:r w:rsidR="003841F6" w:rsidRPr="00F40434" w:rsidDel="00EE0CAC">
                <w:rPr>
                  <w:rFonts w:ascii="Book Antiqua" w:eastAsiaTheme="minorEastAsia" w:hAnsi="Book Antiqua" w:cs="Arial" w:hint="eastAsia"/>
                  <w:b/>
                  <w:lang w:val="en-US" w:eastAsia="zh-CN"/>
                </w:rPr>
                <w:delText xml:space="preserve"> </w:delText>
              </w:r>
            </w:del>
            <w:r w:rsidRPr="00F40434">
              <w:rPr>
                <w:rFonts w:ascii="Book Antiqua" w:hAnsi="Book Antiqua" w:cs="Arial"/>
                <w:b/>
                <w:lang w:val="en-US"/>
              </w:rPr>
              <w:t>= 134)</w:t>
            </w:r>
          </w:p>
        </w:tc>
        <w:tc>
          <w:tcPr>
            <w:tcW w:w="0" w:type="auto"/>
            <w:tcBorders>
              <w:top w:val="single" w:sz="4" w:space="0" w:color="auto"/>
              <w:left w:val="single" w:sz="4" w:space="0" w:color="auto"/>
              <w:bottom w:val="single" w:sz="4" w:space="0" w:color="auto"/>
              <w:right w:val="single" w:sz="4" w:space="0" w:color="auto"/>
            </w:tcBorders>
            <w:vAlign w:val="center"/>
          </w:tcPr>
          <w:p w14:paraId="4ECB8135" w14:textId="2A4541B9" w:rsidR="002B246A" w:rsidRPr="00F40434" w:rsidRDefault="002B246A" w:rsidP="00F40434">
            <w:pPr>
              <w:snapToGrid w:val="0"/>
              <w:spacing w:line="360" w:lineRule="auto"/>
              <w:jc w:val="both"/>
              <w:rPr>
                <w:rFonts w:ascii="Book Antiqua" w:hAnsi="Book Antiqua" w:cs="Arial"/>
                <w:b/>
                <w:lang w:val="en-US"/>
              </w:rPr>
            </w:pPr>
            <w:r w:rsidRPr="00F40434">
              <w:rPr>
                <w:rFonts w:ascii="Book Antiqua" w:hAnsi="Book Antiqua" w:cs="Arial"/>
                <w:b/>
                <w:lang w:val="en-US"/>
              </w:rPr>
              <w:t>CSPH (LSM ≥ 21 kPa)</w:t>
            </w:r>
            <w:r w:rsidRPr="00F40434">
              <w:rPr>
                <w:rFonts w:ascii="Book Antiqua" w:eastAsiaTheme="minorEastAsia" w:hAnsi="Book Antiqua" w:cs="Arial"/>
                <w:b/>
                <w:lang w:val="en-US" w:eastAsia="zh-CN"/>
              </w:rPr>
              <w:t xml:space="preserve"> </w:t>
            </w:r>
            <w:r w:rsidRPr="00F40434">
              <w:rPr>
                <w:rFonts w:ascii="Book Antiqua" w:hAnsi="Book Antiqua" w:cs="Arial"/>
                <w:b/>
                <w:lang w:val="en-US"/>
              </w:rPr>
              <w:t>(</w:t>
            </w:r>
            <w:r w:rsidR="006D55FA" w:rsidRPr="00F40434">
              <w:rPr>
                <w:rFonts w:ascii="Book Antiqua" w:hAnsi="Book Antiqua" w:cs="Arial"/>
                <w:b/>
                <w:i/>
                <w:lang w:val="en-US"/>
              </w:rPr>
              <w:t>n</w:t>
            </w:r>
            <w:r w:rsidR="006D55FA" w:rsidRPr="00F40434">
              <w:rPr>
                <w:rFonts w:ascii="Book Antiqua" w:hAnsi="Book Antiqua" w:cs="Arial"/>
                <w:b/>
                <w:lang w:val="en-US"/>
              </w:rPr>
              <w:t xml:space="preserve"> </w:t>
            </w:r>
            <w:r w:rsidRPr="00F40434">
              <w:rPr>
                <w:rFonts w:ascii="Book Antiqua" w:hAnsi="Book Antiqua" w:cs="Arial"/>
                <w:b/>
                <w:lang w:val="en-US"/>
              </w:rPr>
              <w:t>= 60)</w:t>
            </w:r>
          </w:p>
        </w:tc>
        <w:tc>
          <w:tcPr>
            <w:tcW w:w="0" w:type="auto"/>
            <w:tcBorders>
              <w:top w:val="single" w:sz="4" w:space="0" w:color="auto"/>
              <w:left w:val="single" w:sz="4" w:space="0" w:color="auto"/>
              <w:bottom w:val="single" w:sz="4" w:space="0" w:color="auto"/>
              <w:right w:val="single" w:sz="4" w:space="0" w:color="auto"/>
            </w:tcBorders>
            <w:vAlign w:val="center"/>
          </w:tcPr>
          <w:p w14:paraId="6207BAED" w14:textId="7C49BBB2" w:rsidR="002B246A" w:rsidRPr="00F40434" w:rsidRDefault="002B246A" w:rsidP="00F40434">
            <w:pPr>
              <w:snapToGrid w:val="0"/>
              <w:spacing w:line="360" w:lineRule="auto"/>
              <w:jc w:val="both"/>
              <w:rPr>
                <w:rFonts w:ascii="Book Antiqua" w:hAnsi="Book Antiqua" w:cs="Arial"/>
                <w:b/>
                <w:lang w:val="en-US"/>
              </w:rPr>
            </w:pPr>
            <w:r w:rsidRPr="00F40434">
              <w:rPr>
                <w:rFonts w:ascii="Book Antiqua" w:hAnsi="Book Antiqua" w:cs="Arial"/>
                <w:b/>
                <w:lang w:val="en-US"/>
              </w:rPr>
              <w:t>No CSPH (LSM &lt; 21 kPa)</w:t>
            </w:r>
            <w:r w:rsidRPr="00F40434">
              <w:rPr>
                <w:rFonts w:ascii="Book Antiqua" w:eastAsiaTheme="minorEastAsia" w:hAnsi="Book Antiqua" w:cs="Arial"/>
                <w:b/>
                <w:lang w:val="en-US" w:eastAsia="zh-CN"/>
              </w:rPr>
              <w:t xml:space="preserve"> </w:t>
            </w:r>
            <w:r w:rsidRPr="00F40434">
              <w:rPr>
                <w:rFonts w:ascii="Book Antiqua" w:hAnsi="Book Antiqua" w:cs="Arial"/>
                <w:b/>
                <w:lang w:val="en-US"/>
              </w:rPr>
              <w:t>(</w:t>
            </w:r>
            <w:r w:rsidR="0065722E" w:rsidRPr="00F40434">
              <w:rPr>
                <w:rFonts w:ascii="Book Antiqua" w:hAnsi="Book Antiqua" w:cs="Arial"/>
                <w:b/>
                <w:i/>
                <w:lang w:val="en-US"/>
              </w:rPr>
              <w:t>n</w:t>
            </w:r>
            <w:r w:rsidR="0065722E" w:rsidRPr="00F40434">
              <w:rPr>
                <w:rFonts w:ascii="Book Antiqua" w:hAnsi="Book Antiqua" w:cs="Arial"/>
                <w:b/>
                <w:lang w:val="en-US"/>
              </w:rPr>
              <w:t xml:space="preserve"> </w:t>
            </w:r>
            <w:r w:rsidRPr="00F40434">
              <w:rPr>
                <w:rFonts w:ascii="Book Antiqua" w:hAnsi="Book Antiqua" w:cs="Arial"/>
                <w:b/>
                <w:lang w:val="en-US"/>
              </w:rPr>
              <w:t>= 74)</w:t>
            </w:r>
          </w:p>
        </w:tc>
      </w:tr>
      <w:tr w:rsidR="00332AC7" w:rsidRPr="00F40434" w14:paraId="231ACA74" w14:textId="77777777" w:rsidTr="002B246A">
        <w:trPr>
          <w:trHeight w:val="278"/>
        </w:trPr>
        <w:tc>
          <w:tcPr>
            <w:tcW w:w="0" w:type="auto"/>
            <w:tcBorders>
              <w:top w:val="single" w:sz="4" w:space="0" w:color="auto"/>
              <w:bottom w:val="single" w:sz="4" w:space="0" w:color="auto"/>
              <w:right w:val="single" w:sz="4" w:space="0" w:color="auto"/>
            </w:tcBorders>
            <w:vAlign w:val="center"/>
          </w:tcPr>
          <w:p w14:paraId="1C6696B0" w14:textId="1BF3D656" w:rsidR="002B246A" w:rsidRPr="00F40434" w:rsidRDefault="002B246A" w:rsidP="00F40434">
            <w:pPr>
              <w:snapToGrid w:val="0"/>
              <w:spacing w:line="360" w:lineRule="auto"/>
              <w:jc w:val="both"/>
              <w:rPr>
                <w:rFonts w:ascii="Book Antiqua" w:hAnsi="Book Antiqua" w:cs="Arial"/>
                <w:lang w:val="en-GB"/>
              </w:rPr>
            </w:pPr>
            <w:r w:rsidRPr="00F40434">
              <w:rPr>
                <w:rFonts w:ascii="Book Antiqua" w:hAnsi="Book Antiqua" w:cs="Arial"/>
                <w:lang w:val="en-GB"/>
              </w:rPr>
              <w:t xml:space="preserve">Relative SSM </w:t>
            </w:r>
            <w:r w:rsidR="00EC1D4E" w:rsidRPr="00F40434">
              <w:rPr>
                <w:rFonts w:ascii="Book Antiqua" w:hAnsi="Book Antiqua" w:cs="Arial"/>
                <w:lang w:val="en-GB"/>
              </w:rPr>
              <w:t>d</w:t>
            </w:r>
            <w:r w:rsidRPr="00F40434">
              <w:rPr>
                <w:rFonts w:ascii="Book Antiqua" w:hAnsi="Book Antiqua" w:cs="Arial"/>
                <w:lang w:val="en-GB"/>
              </w:rPr>
              <w:t>ecrease (%)</w:t>
            </w:r>
          </w:p>
        </w:tc>
        <w:tc>
          <w:tcPr>
            <w:tcW w:w="0" w:type="auto"/>
            <w:tcBorders>
              <w:top w:val="single" w:sz="4" w:space="0" w:color="auto"/>
              <w:left w:val="single" w:sz="4" w:space="0" w:color="auto"/>
              <w:bottom w:val="single" w:sz="4" w:space="0" w:color="auto"/>
              <w:right w:val="single" w:sz="4" w:space="0" w:color="auto"/>
            </w:tcBorders>
            <w:vAlign w:val="center"/>
          </w:tcPr>
          <w:p w14:paraId="26AFABF1" w14:textId="28B6144A" w:rsidR="002B246A" w:rsidRPr="00F40434" w:rsidRDefault="002B246A" w:rsidP="00515EB3">
            <w:pPr>
              <w:snapToGrid w:val="0"/>
              <w:spacing w:line="360" w:lineRule="auto"/>
              <w:jc w:val="both"/>
              <w:rPr>
                <w:rFonts w:ascii="Book Antiqua" w:hAnsi="Book Antiqua" w:cs="Arial"/>
                <w:lang w:val="en-US"/>
              </w:rPr>
            </w:pPr>
            <w:r w:rsidRPr="00F40434">
              <w:rPr>
                <w:rFonts w:ascii="Book Antiqua" w:hAnsi="Book Antiqua" w:cs="Arial"/>
                <w:lang w:val="en-US"/>
              </w:rPr>
              <w:t>12.3 (0</w:t>
            </w:r>
            <w:r w:rsidR="00515EB3">
              <w:rPr>
                <w:rFonts w:ascii="Book Antiqua" w:eastAsiaTheme="minorEastAsia" w:hAnsi="Book Antiqua" w:cs="Arial" w:hint="eastAsia"/>
                <w:lang w:val="en-US" w:eastAsia="zh-CN"/>
              </w:rPr>
              <w:t>-</w:t>
            </w:r>
            <w:r w:rsidRPr="00F40434">
              <w:rPr>
                <w:rFonts w:ascii="Book Antiqua" w:hAnsi="Book Antiqua" w:cs="Arial"/>
                <w:lang w:val="en-US"/>
              </w:rPr>
              <w:t>36.3)</w:t>
            </w:r>
          </w:p>
        </w:tc>
        <w:tc>
          <w:tcPr>
            <w:tcW w:w="0" w:type="auto"/>
            <w:tcBorders>
              <w:top w:val="single" w:sz="4" w:space="0" w:color="auto"/>
              <w:left w:val="single" w:sz="4" w:space="0" w:color="auto"/>
              <w:bottom w:val="single" w:sz="4" w:space="0" w:color="auto"/>
              <w:right w:val="single" w:sz="4" w:space="0" w:color="auto"/>
            </w:tcBorders>
            <w:vAlign w:val="center"/>
          </w:tcPr>
          <w:p w14:paraId="3C63F366" w14:textId="4C717A34" w:rsidR="002B246A" w:rsidRPr="00F40434" w:rsidRDefault="002B246A" w:rsidP="00515EB3">
            <w:pPr>
              <w:snapToGrid w:val="0"/>
              <w:spacing w:line="360" w:lineRule="auto"/>
              <w:jc w:val="both"/>
              <w:rPr>
                <w:rFonts w:ascii="Book Antiqua" w:hAnsi="Book Antiqua" w:cs="Arial"/>
                <w:lang w:val="en-US"/>
              </w:rPr>
            </w:pPr>
            <w:r w:rsidRPr="00F40434">
              <w:rPr>
                <w:rFonts w:ascii="Book Antiqua" w:hAnsi="Book Antiqua" w:cs="Arial"/>
                <w:lang w:val="en-US"/>
              </w:rPr>
              <w:t>4.7 (0</w:t>
            </w:r>
            <w:r w:rsidR="00515EB3">
              <w:rPr>
                <w:rFonts w:ascii="Book Antiqua" w:eastAsiaTheme="minorEastAsia" w:hAnsi="Book Antiqua" w:cs="Arial" w:hint="eastAsia"/>
                <w:lang w:val="en-US" w:eastAsia="zh-CN"/>
              </w:rPr>
              <w:t>-</w:t>
            </w:r>
            <w:r w:rsidRPr="00F40434">
              <w:rPr>
                <w:rFonts w:ascii="Book Antiqua" w:hAnsi="Book Antiqua" w:cs="Arial"/>
                <w:lang w:val="en-US"/>
              </w:rPr>
              <w:t>32.5)</w:t>
            </w:r>
          </w:p>
        </w:tc>
        <w:tc>
          <w:tcPr>
            <w:tcW w:w="0" w:type="auto"/>
            <w:tcBorders>
              <w:top w:val="single" w:sz="4" w:space="0" w:color="auto"/>
              <w:left w:val="single" w:sz="4" w:space="0" w:color="auto"/>
              <w:bottom w:val="single" w:sz="4" w:space="0" w:color="auto"/>
              <w:right w:val="single" w:sz="4" w:space="0" w:color="auto"/>
            </w:tcBorders>
            <w:vAlign w:val="center"/>
          </w:tcPr>
          <w:p w14:paraId="617D6865" w14:textId="2C4D4298" w:rsidR="002B246A" w:rsidRPr="00F40434" w:rsidRDefault="002B246A" w:rsidP="000314D2">
            <w:pPr>
              <w:snapToGrid w:val="0"/>
              <w:spacing w:line="360" w:lineRule="auto"/>
              <w:jc w:val="both"/>
              <w:rPr>
                <w:rFonts w:ascii="Book Antiqua" w:hAnsi="Book Antiqua" w:cs="Arial"/>
                <w:lang w:val="en-US"/>
              </w:rPr>
            </w:pPr>
            <w:r w:rsidRPr="00F40434">
              <w:rPr>
                <w:rFonts w:ascii="Book Antiqua" w:hAnsi="Book Antiqua" w:cs="Arial"/>
                <w:lang w:val="en-US"/>
              </w:rPr>
              <w:t>20.4 (0</w:t>
            </w:r>
            <w:r w:rsidR="000314D2">
              <w:rPr>
                <w:rFonts w:ascii="Book Antiqua" w:eastAsiaTheme="minorEastAsia" w:hAnsi="Book Antiqua" w:cs="Arial" w:hint="eastAsia"/>
                <w:lang w:val="en-US" w:eastAsia="zh-CN"/>
              </w:rPr>
              <w:t>-</w:t>
            </w:r>
            <w:r w:rsidRPr="00F40434">
              <w:rPr>
                <w:rFonts w:ascii="Book Antiqua" w:hAnsi="Book Antiqua" w:cs="Arial"/>
                <w:lang w:val="en-US"/>
              </w:rPr>
              <w:t>39.7)</w:t>
            </w:r>
          </w:p>
        </w:tc>
      </w:tr>
      <w:tr w:rsidR="00332AC7" w:rsidRPr="00F40434" w14:paraId="79794C63" w14:textId="77777777" w:rsidTr="002B246A">
        <w:trPr>
          <w:trHeight w:val="242"/>
        </w:trPr>
        <w:tc>
          <w:tcPr>
            <w:tcW w:w="0" w:type="auto"/>
            <w:tcBorders>
              <w:top w:val="single" w:sz="4" w:space="0" w:color="auto"/>
              <w:bottom w:val="nil"/>
              <w:right w:val="single" w:sz="4" w:space="0" w:color="auto"/>
            </w:tcBorders>
            <w:vAlign w:val="center"/>
          </w:tcPr>
          <w:p w14:paraId="55D57CDC" w14:textId="61B2E24E" w:rsidR="002B246A" w:rsidRPr="00F40434" w:rsidRDefault="002B246A" w:rsidP="00F40434">
            <w:pPr>
              <w:snapToGrid w:val="0"/>
              <w:spacing w:line="360" w:lineRule="auto"/>
              <w:jc w:val="both"/>
              <w:rPr>
                <w:rFonts w:ascii="Book Antiqua" w:hAnsi="Book Antiqua" w:cs="Arial"/>
                <w:lang w:val="en-GB"/>
              </w:rPr>
            </w:pPr>
            <w:r w:rsidRPr="00F40434">
              <w:rPr>
                <w:rFonts w:ascii="Book Antiqua" w:hAnsi="Book Antiqua" w:cs="Arial"/>
                <w:lang w:val="en-GB"/>
              </w:rPr>
              <w:t xml:space="preserve">Overall SSM </w:t>
            </w:r>
            <w:r w:rsidR="00EC1D4E" w:rsidRPr="00F40434">
              <w:rPr>
                <w:rFonts w:ascii="Book Antiqua" w:hAnsi="Book Antiqua" w:cs="Arial"/>
                <w:lang w:val="en-GB"/>
              </w:rPr>
              <w:t>d</w:t>
            </w:r>
            <w:r w:rsidRPr="00F40434">
              <w:rPr>
                <w:rFonts w:ascii="Book Antiqua" w:hAnsi="Book Antiqua" w:cs="Arial"/>
                <w:lang w:val="en-GB"/>
              </w:rPr>
              <w:t>ecrease</w:t>
            </w:r>
          </w:p>
        </w:tc>
        <w:tc>
          <w:tcPr>
            <w:tcW w:w="0" w:type="auto"/>
            <w:tcBorders>
              <w:top w:val="single" w:sz="4" w:space="0" w:color="auto"/>
              <w:left w:val="single" w:sz="4" w:space="0" w:color="auto"/>
              <w:bottom w:val="nil"/>
              <w:right w:val="single" w:sz="4" w:space="0" w:color="auto"/>
            </w:tcBorders>
            <w:vAlign w:val="center"/>
          </w:tcPr>
          <w:p w14:paraId="7A23F104" w14:textId="77777777" w:rsidR="002B246A" w:rsidRPr="00F40434" w:rsidRDefault="002B246A" w:rsidP="00F40434">
            <w:pPr>
              <w:snapToGrid w:val="0"/>
              <w:spacing w:line="360" w:lineRule="auto"/>
              <w:jc w:val="both"/>
              <w:rPr>
                <w:rFonts w:ascii="Book Antiqua" w:hAnsi="Book Antiqua" w:cs="Arial"/>
                <w:lang w:val="en-US"/>
              </w:rPr>
            </w:pPr>
            <w:r w:rsidRPr="00F40434">
              <w:rPr>
                <w:rFonts w:ascii="Book Antiqua" w:hAnsi="Book Antiqua" w:cs="Arial"/>
                <w:lang w:val="en-US"/>
              </w:rPr>
              <w:t>92 (68.7)</w:t>
            </w:r>
          </w:p>
        </w:tc>
        <w:tc>
          <w:tcPr>
            <w:tcW w:w="0" w:type="auto"/>
            <w:tcBorders>
              <w:top w:val="single" w:sz="4" w:space="0" w:color="auto"/>
              <w:left w:val="single" w:sz="4" w:space="0" w:color="auto"/>
              <w:bottom w:val="nil"/>
              <w:right w:val="single" w:sz="4" w:space="0" w:color="auto"/>
            </w:tcBorders>
            <w:vAlign w:val="center"/>
          </w:tcPr>
          <w:p w14:paraId="4FE21246" w14:textId="77777777" w:rsidR="002B246A" w:rsidRPr="00F40434" w:rsidRDefault="002B246A" w:rsidP="00F40434">
            <w:pPr>
              <w:snapToGrid w:val="0"/>
              <w:spacing w:line="360" w:lineRule="auto"/>
              <w:jc w:val="both"/>
              <w:rPr>
                <w:rFonts w:ascii="Book Antiqua" w:hAnsi="Book Antiqua" w:cs="Arial"/>
                <w:lang w:val="en-US"/>
              </w:rPr>
            </w:pPr>
            <w:r w:rsidRPr="00F40434">
              <w:rPr>
                <w:rFonts w:ascii="Book Antiqua" w:hAnsi="Book Antiqua" w:cs="Arial"/>
                <w:lang w:val="en-US"/>
              </w:rPr>
              <w:t>40 (66.7)</w:t>
            </w:r>
          </w:p>
        </w:tc>
        <w:tc>
          <w:tcPr>
            <w:tcW w:w="0" w:type="auto"/>
            <w:tcBorders>
              <w:top w:val="single" w:sz="4" w:space="0" w:color="auto"/>
              <w:left w:val="single" w:sz="4" w:space="0" w:color="auto"/>
              <w:bottom w:val="nil"/>
              <w:right w:val="single" w:sz="4" w:space="0" w:color="auto"/>
            </w:tcBorders>
            <w:vAlign w:val="center"/>
          </w:tcPr>
          <w:p w14:paraId="2EE3EFF5" w14:textId="77777777" w:rsidR="002B246A" w:rsidRPr="00F40434" w:rsidRDefault="002B246A" w:rsidP="00F40434">
            <w:pPr>
              <w:snapToGrid w:val="0"/>
              <w:spacing w:line="360" w:lineRule="auto"/>
              <w:jc w:val="both"/>
              <w:rPr>
                <w:rFonts w:ascii="Book Antiqua" w:hAnsi="Book Antiqua" w:cs="Arial"/>
                <w:lang w:val="en-US"/>
              </w:rPr>
            </w:pPr>
            <w:r w:rsidRPr="00F40434">
              <w:rPr>
                <w:rFonts w:ascii="Book Antiqua" w:hAnsi="Book Antiqua" w:cs="Arial"/>
                <w:lang w:val="en-US"/>
              </w:rPr>
              <w:t>52 (70.3)</w:t>
            </w:r>
          </w:p>
        </w:tc>
      </w:tr>
      <w:tr w:rsidR="00332AC7" w:rsidRPr="00F40434" w14:paraId="2B248689" w14:textId="77777777" w:rsidTr="002B246A">
        <w:trPr>
          <w:trHeight w:val="217"/>
        </w:trPr>
        <w:tc>
          <w:tcPr>
            <w:tcW w:w="0" w:type="auto"/>
            <w:tcBorders>
              <w:top w:val="nil"/>
              <w:bottom w:val="nil"/>
              <w:right w:val="single" w:sz="4" w:space="0" w:color="auto"/>
            </w:tcBorders>
            <w:vAlign w:val="center"/>
          </w:tcPr>
          <w:p w14:paraId="3D746F9F" w14:textId="77777777" w:rsidR="002B246A" w:rsidRPr="00F40434" w:rsidRDefault="002B246A" w:rsidP="00F40434">
            <w:pPr>
              <w:snapToGrid w:val="0"/>
              <w:spacing w:line="360" w:lineRule="auto"/>
              <w:ind w:firstLineChars="100" w:firstLine="240"/>
              <w:jc w:val="both"/>
              <w:rPr>
                <w:rFonts w:ascii="Book Antiqua" w:hAnsi="Book Antiqua" w:cs="Arial"/>
                <w:lang w:val="en-GB"/>
              </w:rPr>
            </w:pPr>
            <w:r w:rsidRPr="00F40434">
              <w:rPr>
                <w:rFonts w:ascii="Book Antiqua" w:hAnsi="Book Antiqua" w:cs="Arial"/>
                <w:lang w:val="en-GB"/>
              </w:rPr>
              <w:t>&gt; 10%</w:t>
            </w:r>
          </w:p>
        </w:tc>
        <w:tc>
          <w:tcPr>
            <w:tcW w:w="0" w:type="auto"/>
            <w:tcBorders>
              <w:top w:val="nil"/>
              <w:left w:val="single" w:sz="4" w:space="0" w:color="auto"/>
              <w:bottom w:val="nil"/>
              <w:right w:val="single" w:sz="4" w:space="0" w:color="auto"/>
            </w:tcBorders>
            <w:vAlign w:val="center"/>
          </w:tcPr>
          <w:p w14:paraId="36EAF1C4" w14:textId="77777777" w:rsidR="002B246A" w:rsidRPr="00F40434" w:rsidRDefault="002B246A" w:rsidP="00F40434">
            <w:pPr>
              <w:snapToGrid w:val="0"/>
              <w:spacing w:line="360" w:lineRule="auto"/>
              <w:jc w:val="both"/>
              <w:rPr>
                <w:rFonts w:ascii="Book Antiqua" w:hAnsi="Book Antiqua" w:cs="Arial"/>
                <w:lang w:val="en-US"/>
              </w:rPr>
            </w:pPr>
            <w:r w:rsidRPr="00F40434">
              <w:rPr>
                <w:rFonts w:ascii="Book Antiqua" w:hAnsi="Book Antiqua" w:cs="Arial"/>
                <w:lang w:val="en-US"/>
              </w:rPr>
              <w:t>73 (54.5)</w:t>
            </w:r>
          </w:p>
        </w:tc>
        <w:tc>
          <w:tcPr>
            <w:tcW w:w="0" w:type="auto"/>
            <w:tcBorders>
              <w:top w:val="nil"/>
              <w:left w:val="single" w:sz="4" w:space="0" w:color="auto"/>
              <w:bottom w:val="nil"/>
              <w:right w:val="single" w:sz="4" w:space="0" w:color="auto"/>
            </w:tcBorders>
            <w:vAlign w:val="center"/>
          </w:tcPr>
          <w:p w14:paraId="6E49BF39" w14:textId="77777777" w:rsidR="002B246A" w:rsidRPr="00F40434" w:rsidRDefault="002B246A" w:rsidP="00F40434">
            <w:pPr>
              <w:snapToGrid w:val="0"/>
              <w:spacing w:line="360" w:lineRule="auto"/>
              <w:jc w:val="both"/>
              <w:rPr>
                <w:rFonts w:ascii="Book Antiqua" w:hAnsi="Book Antiqua" w:cs="Arial"/>
                <w:lang w:val="en-US"/>
              </w:rPr>
            </w:pPr>
            <w:r w:rsidRPr="00F40434">
              <w:rPr>
                <w:rFonts w:ascii="Book Antiqua" w:hAnsi="Book Antiqua" w:cs="Arial"/>
                <w:lang w:val="en-US"/>
              </w:rPr>
              <w:t>31 (51.7)</w:t>
            </w:r>
          </w:p>
        </w:tc>
        <w:tc>
          <w:tcPr>
            <w:tcW w:w="0" w:type="auto"/>
            <w:tcBorders>
              <w:top w:val="nil"/>
              <w:left w:val="single" w:sz="4" w:space="0" w:color="auto"/>
              <w:bottom w:val="nil"/>
              <w:right w:val="single" w:sz="4" w:space="0" w:color="auto"/>
            </w:tcBorders>
            <w:vAlign w:val="center"/>
          </w:tcPr>
          <w:p w14:paraId="1E39D170" w14:textId="77777777" w:rsidR="002B246A" w:rsidRPr="00F40434" w:rsidRDefault="002B246A" w:rsidP="00F40434">
            <w:pPr>
              <w:snapToGrid w:val="0"/>
              <w:spacing w:line="360" w:lineRule="auto"/>
              <w:jc w:val="both"/>
              <w:rPr>
                <w:rFonts w:ascii="Book Antiqua" w:hAnsi="Book Antiqua" w:cs="Arial"/>
                <w:lang w:val="en-US"/>
              </w:rPr>
            </w:pPr>
            <w:r w:rsidRPr="00F40434">
              <w:rPr>
                <w:rFonts w:ascii="Book Antiqua" w:hAnsi="Book Antiqua" w:cs="Arial"/>
                <w:lang w:val="en-US"/>
              </w:rPr>
              <w:t>42 (56.8)</w:t>
            </w:r>
          </w:p>
        </w:tc>
      </w:tr>
      <w:tr w:rsidR="00332AC7" w:rsidRPr="00F40434" w14:paraId="0C6E9C37" w14:textId="77777777" w:rsidTr="002B246A">
        <w:trPr>
          <w:trHeight w:val="337"/>
        </w:trPr>
        <w:tc>
          <w:tcPr>
            <w:tcW w:w="0" w:type="auto"/>
            <w:tcBorders>
              <w:top w:val="nil"/>
              <w:bottom w:val="single" w:sz="4" w:space="0" w:color="auto"/>
              <w:right w:val="single" w:sz="4" w:space="0" w:color="auto"/>
            </w:tcBorders>
            <w:vAlign w:val="center"/>
          </w:tcPr>
          <w:p w14:paraId="334A0F3C" w14:textId="77777777" w:rsidR="002B246A" w:rsidRPr="00F40434" w:rsidRDefault="002B246A" w:rsidP="00F40434">
            <w:pPr>
              <w:snapToGrid w:val="0"/>
              <w:spacing w:line="360" w:lineRule="auto"/>
              <w:ind w:firstLineChars="100" w:firstLine="240"/>
              <w:jc w:val="both"/>
              <w:rPr>
                <w:rFonts w:ascii="Book Antiqua" w:hAnsi="Book Antiqua" w:cs="Arial"/>
                <w:lang w:val="en-GB"/>
              </w:rPr>
            </w:pPr>
            <w:r w:rsidRPr="00F40434">
              <w:rPr>
                <w:rFonts w:ascii="Book Antiqua" w:hAnsi="Book Antiqua" w:cs="Arial"/>
                <w:lang w:val="en-GB"/>
              </w:rPr>
              <w:t>&gt; 20%</w:t>
            </w:r>
          </w:p>
        </w:tc>
        <w:tc>
          <w:tcPr>
            <w:tcW w:w="0" w:type="auto"/>
            <w:tcBorders>
              <w:top w:val="nil"/>
              <w:left w:val="single" w:sz="4" w:space="0" w:color="auto"/>
              <w:bottom w:val="single" w:sz="4" w:space="0" w:color="auto"/>
              <w:right w:val="single" w:sz="4" w:space="0" w:color="auto"/>
            </w:tcBorders>
            <w:vAlign w:val="center"/>
          </w:tcPr>
          <w:p w14:paraId="3B3745FE" w14:textId="77777777" w:rsidR="002B246A" w:rsidRPr="00F40434" w:rsidRDefault="002B246A" w:rsidP="00F40434">
            <w:pPr>
              <w:snapToGrid w:val="0"/>
              <w:spacing w:line="360" w:lineRule="auto"/>
              <w:jc w:val="both"/>
              <w:rPr>
                <w:rFonts w:ascii="Book Antiqua" w:hAnsi="Book Antiqua" w:cs="Arial"/>
                <w:lang w:val="en-US"/>
              </w:rPr>
            </w:pPr>
            <w:r w:rsidRPr="00F40434">
              <w:rPr>
                <w:rFonts w:ascii="Book Antiqua" w:hAnsi="Book Antiqua" w:cs="Arial"/>
                <w:lang w:val="en-US"/>
              </w:rPr>
              <w:t>60 (44.8)</w:t>
            </w:r>
          </w:p>
        </w:tc>
        <w:tc>
          <w:tcPr>
            <w:tcW w:w="0" w:type="auto"/>
            <w:tcBorders>
              <w:top w:val="nil"/>
              <w:left w:val="single" w:sz="4" w:space="0" w:color="auto"/>
              <w:bottom w:val="single" w:sz="4" w:space="0" w:color="auto"/>
              <w:right w:val="single" w:sz="4" w:space="0" w:color="auto"/>
            </w:tcBorders>
            <w:vAlign w:val="center"/>
          </w:tcPr>
          <w:p w14:paraId="5284E8E7" w14:textId="77777777" w:rsidR="002B246A" w:rsidRPr="00F40434" w:rsidRDefault="002B246A" w:rsidP="00F40434">
            <w:pPr>
              <w:snapToGrid w:val="0"/>
              <w:spacing w:line="360" w:lineRule="auto"/>
              <w:jc w:val="both"/>
              <w:rPr>
                <w:rFonts w:ascii="Book Antiqua" w:hAnsi="Book Antiqua" w:cs="Arial"/>
                <w:lang w:val="en-US"/>
              </w:rPr>
            </w:pPr>
            <w:r w:rsidRPr="00F40434">
              <w:rPr>
                <w:rFonts w:ascii="Book Antiqua" w:hAnsi="Book Antiqua" w:cs="Arial"/>
                <w:lang w:val="en-US"/>
              </w:rPr>
              <w:t>23 (38.3)</w:t>
            </w:r>
          </w:p>
        </w:tc>
        <w:tc>
          <w:tcPr>
            <w:tcW w:w="0" w:type="auto"/>
            <w:tcBorders>
              <w:top w:val="nil"/>
              <w:left w:val="single" w:sz="4" w:space="0" w:color="auto"/>
              <w:bottom w:val="single" w:sz="4" w:space="0" w:color="auto"/>
              <w:right w:val="single" w:sz="4" w:space="0" w:color="auto"/>
            </w:tcBorders>
            <w:vAlign w:val="center"/>
          </w:tcPr>
          <w:p w14:paraId="4FE7D8A2" w14:textId="77777777" w:rsidR="002B246A" w:rsidRPr="00F40434" w:rsidRDefault="002B246A" w:rsidP="00F40434">
            <w:pPr>
              <w:snapToGrid w:val="0"/>
              <w:spacing w:line="360" w:lineRule="auto"/>
              <w:jc w:val="both"/>
              <w:rPr>
                <w:rFonts w:ascii="Book Antiqua" w:hAnsi="Book Antiqua" w:cs="Arial"/>
                <w:lang w:val="en-US"/>
              </w:rPr>
            </w:pPr>
            <w:r w:rsidRPr="00F40434">
              <w:rPr>
                <w:rFonts w:ascii="Book Antiqua" w:hAnsi="Book Antiqua" w:cs="Arial"/>
                <w:lang w:val="en-US"/>
              </w:rPr>
              <w:t>37 (50)</w:t>
            </w:r>
          </w:p>
        </w:tc>
      </w:tr>
      <w:tr w:rsidR="00332AC7" w:rsidRPr="00F40434" w14:paraId="1BF59579" w14:textId="77777777" w:rsidTr="002B246A">
        <w:trPr>
          <w:trHeight w:val="304"/>
        </w:trPr>
        <w:tc>
          <w:tcPr>
            <w:tcW w:w="0" w:type="auto"/>
            <w:tcBorders>
              <w:top w:val="single" w:sz="4" w:space="0" w:color="auto"/>
              <w:bottom w:val="single" w:sz="4" w:space="0" w:color="auto"/>
              <w:right w:val="single" w:sz="4" w:space="0" w:color="auto"/>
            </w:tcBorders>
            <w:vAlign w:val="center"/>
          </w:tcPr>
          <w:p w14:paraId="0A6BA9E6" w14:textId="01A80EDD" w:rsidR="002B246A" w:rsidRPr="00F40434" w:rsidRDefault="002B246A" w:rsidP="00F40434">
            <w:pPr>
              <w:snapToGrid w:val="0"/>
              <w:spacing w:line="360" w:lineRule="auto"/>
              <w:jc w:val="both"/>
              <w:rPr>
                <w:rFonts w:ascii="Book Antiqua" w:hAnsi="Book Antiqua" w:cs="Arial"/>
                <w:lang w:val="en-GB"/>
              </w:rPr>
            </w:pPr>
            <w:r w:rsidRPr="00F40434">
              <w:rPr>
                <w:rFonts w:ascii="Book Antiqua" w:hAnsi="Book Antiqua" w:cs="Arial"/>
                <w:lang w:val="en-GB"/>
              </w:rPr>
              <w:t xml:space="preserve">Relative LSM </w:t>
            </w:r>
            <w:r w:rsidR="00EC1D4E" w:rsidRPr="00F40434">
              <w:rPr>
                <w:rFonts w:ascii="Book Antiqua" w:hAnsi="Book Antiqua" w:cs="Arial"/>
                <w:lang w:val="en-GB"/>
              </w:rPr>
              <w:t>d</w:t>
            </w:r>
            <w:r w:rsidRPr="00F40434">
              <w:rPr>
                <w:rFonts w:ascii="Book Antiqua" w:hAnsi="Book Antiqua" w:cs="Arial"/>
                <w:lang w:val="en-GB"/>
              </w:rPr>
              <w:t>ecrease (%)</w:t>
            </w:r>
          </w:p>
        </w:tc>
        <w:tc>
          <w:tcPr>
            <w:tcW w:w="0" w:type="auto"/>
            <w:tcBorders>
              <w:top w:val="single" w:sz="4" w:space="0" w:color="auto"/>
              <w:left w:val="single" w:sz="4" w:space="0" w:color="auto"/>
              <w:bottom w:val="single" w:sz="4" w:space="0" w:color="auto"/>
              <w:right w:val="single" w:sz="4" w:space="0" w:color="auto"/>
            </w:tcBorders>
            <w:vAlign w:val="center"/>
          </w:tcPr>
          <w:p w14:paraId="5F618DB5" w14:textId="1D63FB53" w:rsidR="002B246A" w:rsidRPr="00F40434" w:rsidRDefault="002B246A" w:rsidP="00ED2950">
            <w:pPr>
              <w:snapToGrid w:val="0"/>
              <w:spacing w:line="360" w:lineRule="auto"/>
              <w:jc w:val="both"/>
              <w:rPr>
                <w:rFonts w:ascii="Book Antiqua" w:hAnsi="Book Antiqua" w:cs="Arial"/>
                <w:lang w:val="en-US"/>
              </w:rPr>
            </w:pPr>
            <w:r w:rsidRPr="00F40434">
              <w:rPr>
                <w:rFonts w:ascii="Book Antiqua" w:hAnsi="Book Antiqua" w:cs="Arial"/>
                <w:lang w:val="en-US"/>
              </w:rPr>
              <w:t>30 (13.5</w:t>
            </w:r>
            <w:r w:rsidR="00ED2950">
              <w:rPr>
                <w:rFonts w:ascii="Book Antiqua" w:eastAsiaTheme="minorEastAsia" w:hAnsi="Book Antiqua" w:cs="Arial" w:hint="eastAsia"/>
                <w:lang w:val="en-US" w:eastAsia="zh-CN"/>
              </w:rPr>
              <w:t>-</w:t>
            </w:r>
            <w:r w:rsidRPr="00F40434">
              <w:rPr>
                <w:rFonts w:ascii="Book Antiqua" w:hAnsi="Book Antiqua" w:cs="Arial"/>
                <w:lang w:val="en-US"/>
              </w:rPr>
              <w:t>42.4)</w:t>
            </w:r>
          </w:p>
        </w:tc>
        <w:tc>
          <w:tcPr>
            <w:tcW w:w="0" w:type="auto"/>
            <w:tcBorders>
              <w:top w:val="single" w:sz="4" w:space="0" w:color="auto"/>
              <w:left w:val="single" w:sz="4" w:space="0" w:color="auto"/>
              <w:bottom w:val="single" w:sz="4" w:space="0" w:color="auto"/>
              <w:right w:val="single" w:sz="4" w:space="0" w:color="auto"/>
            </w:tcBorders>
            <w:vAlign w:val="center"/>
          </w:tcPr>
          <w:p w14:paraId="3C863896" w14:textId="5408B728" w:rsidR="002B246A" w:rsidRPr="00F40434" w:rsidRDefault="002B246A" w:rsidP="00515EB3">
            <w:pPr>
              <w:snapToGrid w:val="0"/>
              <w:spacing w:line="360" w:lineRule="auto"/>
              <w:jc w:val="both"/>
              <w:rPr>
                <w:rFonts w:ascii="Book Antiqua" w:hAnsi="Book Antiqua" w:cs="Arial"/>
                <w:lang w:val="en-US"/>
              </w:rPr>
            </w:pPr>
            <w:r w:rsidRPr="00F40434">
              <w:rPr>
                <w:rFonts w:ascii="Book Antiqua" w:hAnsi="Book Antiqua" w:cs="Arial"/>
                <w:lang w:val="en-US"/>
              </w:rPr>
              <w:t>28.3 (11.4</w:t>
            </w:r>
            <w:r w:rsidR="00515EB3">
              <w:rPr>
                <w:rFonts w:ascii="Book Antiqua" w:eastAsiaTheme="minorEastAsia" w:hAnsi="Book Antiqua" w:cs="Arial" w:hint="eastAsia"/>
                <w:lang w:val="en-US" w:eastAsia="zh-CN"/>
              </w:rPr>
              <w:t>-</w:t>
            </w:r>
            <w:r w:rsidRPr="00F40434">
              <w:rPr>
                <w:rFonts w:ascii="Book Antiqua" w:hAnsi="Book Antiqua" w:cs="Arial"/>
                <w:lang w:val="en-US"/>
              </w:rPr>
              <w:t>41.9)</w:t>
            </w:r>
          </w:p>
        </w:tc>
        <w:tc>
          <w:tcPr>
            <w:tcW w:w="0" w:type="auto"/>
            <w:tcBorders>
              <w:top w:val="single" w:sz="4" w:space="0" w:color="auto"/>
              <w:left w:val="single" w:sz="4" w:space="0" w:color="auto"/>
              <w:bottom w:val="single" w:sz="4" w:space="0" w:color="auto"/>
              <w:right w:val="single" w:sz="4" w:space="0" w:color="auto"/>
            </w:tcBorders>
            <w:vAlign w:val="center"/>
          </w:tcPr>
          <w:p w14:paraId="0435B88C" w14:textId="5C169EB5" w:rsidR="002B246A" w:rsidRPr="00F40434" w:rsidRDefault="002B246A" w:rsidP="005B2F76">
            <w:pPr>
              <w:snapToGrid w:val="0"/>
              <w:spacing w:line="360" w:lineRule="auto"/>
              <w:jc w:val="both"/>
              <w:rPr>
                <w:rFonts w:ascii="Book Antiqua" w:hAnsi="Book Antiqua" w:cs="Arial"/>
                <w:lang w:val="en-US"/>
              </w:rPr>
            </w:pPr>
            <w:r w:rsidRPr="00F40434">
              <w:rPr>
                <w:rFonts w:ascii="Book Antiqua" w:hAnsi="Book Antiqua" w:cs="Arial"/>
                <w:lang w:val="en-US"/>
              </w:rPr>
              <w:t>30.8 (13.9</w:t>
            </w:r>
            <w:r w:rsidR="005B2F76">
              <w:rPr>
                <w:rFonts w:ascii="Book Antiqua" w:eastAsiaTheme="minorEastAsia" w:hAnsi="Book Antiqua" w:cs="Arial" w:hint="eastAsia"/>
                <w:lang w:val="en-US" w:eastAsia="zh-CN"/>
              </w:rPr>
              <w:t>-</w:t>
            </w:r>
            <w:r w:rsidRPr="00F40434">
              <w:rPr>
                <w:rFonts w:ascii="Book Antiqua" w:hAnsi="Book Antiqua" w:cs="Arial"/>
                <w:lang w:val="en-US"/>
              </w:rPr>
              <w:t>42.4)</w:t>
            </w:r>
          </w:p>
        </w:tc>
      </w:tr>
      <w:tr w:rsidR="00332AC7" w:rsidRPr="00F40434" w14:paraId="537545B9" w14:textId="77777777" w:rsidTr="002B246A">
        <w:trPr>
          <w:trHeight w:val="139"/>
        </w:trPr>
        <w:tc>
          <w:tcPr>
            <w:tcW w:w="0" w:type="auto"/>
            <w:tcBorders>
              <w:top w:val="single" w:sz="4" w:space="0" w:color="auto"/>
              <w:bottom w:val="nil"/>
              <w:right w:val="single" w:sz="4" w:space="0" w:color="auto"/>
            </w:tcBorders>
            <w:vAlign w:val="center"/>
          </w:tcPr>
          <w:p w14:paraId="377408CB" w14:textId="008FACEE" w:rsidR="002B246A" w:rsidRPr="00F40434" w:rsidRDefault="002B246A" w:rsidP="00F40434">
            <w:pPr>
              <w:snapToGrid w:val="0"/>
              <w:spacing w:line="360" w:lineRule="auto"/>
              <w:jc w:val="both"/>
              <w:rPr>
                <w:rFonts w:ascii="Book Antiqua" w:hAnsi="Book Antiqua" w:cs="Arial"/>
                <w:lang w:val="en-GB"/>
              </w:rPr>
            </w:pPr>
            <w:r w:rsidRPr="00F40434">
              <w:rPr>
                <w:rFonts w:ascii="Book Antiqua" w:hAnsi="Book Antiqua" w:cs="Arial"/>
                <w:lang w:val="en-GB"/>
              </w:rPr>
              <w:t xml:space="preserve">Overall LSM </w:t>
            </w:r>
            <w:r w:rsidR="00EC1D4E" w:rsidRPr="00F40434">
              <w:rPr>
                <w:rFonts w:ascii="Book Antiqua" w:hAnsi="Book Antiqua" w:cs="Arial"/>
                <w:lang w:val="en-GB"/>
              </w:rPr>
              <w:t>d</w:t>
            </w:r>
            <w:r w:rsidRPr="00F40434">
              <w:rPr>
                <w:rFonts w:ascii="Book Antiqua" w:hAnsi="Book Antiqua" w:cs="Arial"/>
                <w:lang w:val="en-GB"/>
              </w:rPr>
              <w:t>ecrease</w:t>
            </w:r>
          </w:p>
        </w:tc>
        <w:tc>
          <w:tcPr>
            <w:tcW w:w="0" w:type="auto"/>
            <w:tcBorders>
              <w:top w:val="single" w:sz="4" w:space="0" w:color="auto"/>
              <w:left w:val="single" w:sz="4" w:space="0" w:color="auto"/>
              <w:bottom w:val="nil"/>
              <w:right w:val="single" w:sz="4" w:space="0" w:color="auto"/>
            </w:tcBorders>
            <w:vAlign w:val="center"/>
          </w:tcPr>
          <w:p w14:paraId="7982124F" w14:textId="77777777" w:rsidR="002B246A" w:rsidRPr="00F40434" w:rsidRDefault="002B246A" w:rsidP="00F40434">
            <w:pPr>
              <w:snapToGrid w:val="0"/>
              <w:spacing w:line="360" w:lineRule="auto"/>
              <w:jc w:val="both"/>
              <w:rPr>
                <w:rFonts w:ascii="Book Antiqua" w:hAnsi="Book Antiqua" w:cs="Arial"/>
                <w:lang w:val="en-US"/>
              </w:rPr>
            </w:pPr>
            <w:r w:rsidRPr="00F40434">
              <w:rPr>
                <w:rFonts w:ascii="Book Antiqua" w:hAnsi="Book Antiqua" w:cs="Arial"/>
                <w:lang w:val="en-US"/>
              </w:rPr>
              <w:t>114 (85.1)</w:t>
            </w:r>
          </w:p>
        </w:tc>
        <w:tc>
          <w:tcPr>
            <w:tcW w:w="0" w:type="auto"/>
            <w:tcBorders>
              <w:top w:val="single" w:sz="4" w:space="0" w:color="auto"/>
              <w:left w:val="single" w:sz="4" w:space="0" w:color="auto"/>
              <w:bottom w:val="nil"/>
              <w:right w:val="single" w:sz="4" w:space="0" w:color="auto"/>
            </w:tcBorders>
            <w:vAlign w:val="center"/>
          </w:tcPr>
          <w:p w14:paraId="0E05543E" w14:textId="77777777" w:rsidR="002B246A" w:rsidRPr="00F40434" w:rsidRDefault="002B246A" w:rsidP="00F40434">
            <w:pPr>
              <w:snapToGrid w:val="0"/>
              <w:spacing w:line="360" w:lineRule="auto"/>
              <w:jc w:val="both"/>
              <w:rPr>
                <w:rFonts w:ascii="Book Antiqua" w:hAnsi="Book Antiqua" w:cs="Arial"/>
                <w:lang w:val="en-US"/>
              </w:rPr>
            </w:pPr>
            <w:r w:rsidRPr="00F40434">
              <w:rPr>
                <w:rFonts w:ascii="Book Antiqua" w:hAnsi="Book Antiqua" w:cs="Arial"/>
                <w:lang w:val="en-US"/>
              </w:rPr>
              <w:t>51 (85)</w:t>
            </w:r>
          </w:p>
        </w:tc>
        <w:tc>
          <w:tcPr>
            <w:tcW w:w="0" w:type="auto"/>
            <w:tcBorders>
              <w:top w:val="single" w:sz="4" w:space="0" w:color="auto"/>
              <w:left w:val="single" w:sz="4" w:space="0" w:color="auto"/>
              <w:bottom w:val="nil"/>
              <w:right w:val="single" w:sz="4" w:space="0" w:color="auto"/>
            </w:tcBorders>
            <w:vAlign w:val="center"/>
          </w:tcPr>
          <w:p w14:paraId="7D7D8571" w14:textId="77777777" w:rsidR="002B246A" w:rsidRPr="00F40434" w:rsidRDefault="002B246A" w:rsidP="00F40434">
            <w:pPr>
              <w:snapToGrid w:val="0"/>
              <w:spacing w:line="360" w:lineRule="auto"/>
              <w:jc w:val="both"/>
              <w:rPr>
                <w:rFonts w:ascii="Book Antiqua" w:hAnsi="Book Antiqua" w:cs="Arial"/>
                <w:lang w:val="en-US"/>
              </w:rPr>
            </w:pPr>
            <w:r w:rsidRPr="00F40434">
              <w:rPr>
                <w:rFonts w:ascii="Book Antiqua" w:hAnsi="Book Antiqua" w:cs="Arial"/>
                <w:lang w:val="en-US"/>
              </w:rPr>
              <w:t>63 (85.1)</w:t>
            </w:r>
          </w:p>
        </w:tc>
      </w:tr>
      <w:tr w:rsidR="00332AC7" w:rsidRPr="00F40434" w14:paraId="0E6F415B" w14:textId="77777777" w:rsidTr="002B246A">
        <w:trPr>
          <w:trHeight w:val="255"/>
        </w:trPr>
        <w:tc>
          <w:tcPr>
            <w:tcW w:w="0" w:type="auto"/>
            <w:tcBorders>
              <w:top w:val="nil"/>
              <w:bottom w:val="nil"/>
              <w:right w:val="single" w:sz="4" w:space="0" w:color="auto"/>
            </w:tcBorders>
            <w:vAlign w:val="center"/>
          </w:tcPr>
          <w:p w14:paraId="5500A5D8" w14:textId="77777777" w:rsidR="002B246A" w:rsidRPr="00F40434" w:rsidRDefault="002B246A" w:rsidP="00F40434">
            <w:pPr>
              <w:snapToGrid w:val="0"/>
              <w:spacing w:line="360" w:lineRule="auto"/>
              <w:ind w:firstLineChars="100" w:firstLine="240"/>
              <w:jc w:val="both"/>
              <w:rPr>
                <w:rFonts w:ascii="Book Antiqua" w:hAnsi="Book Antiqua" w:cs="Arial"/>
                <w:lang w:val="en-GB"/>
              </w:rPr>
            </w:pPr>
            <w:r w:rsidRPr="00F40434">
              <w:rPr>
                <w:rFonts w:ascii="Book Antiqua" w:hAnsi="Book Antiqua" w:cs="Arial"/>
                <w:lang w:val="en-GB"/>
              </w:rPr>
              <w:t>&gt; 10%</w:t>
            </w:r>
          </w:p>
        </w:tc>
        <w:tc>
          <w:tcPr>
            <w:tcW w:w="0" w:type="auto"/>
            <w:tcBorders>
              <w:top w:val="nil"/>
              <w:left w:val="single" w:sz="4" w:space="0" w:color="auto"/>
              <w:bottom w:val="nil"/>
              <w:right w:val="single" w:sz="4" w:space="0" w:color="auto"/>
            </w:tcBorders>
            <w:vAlign w:val="center"/>
          </w:tcPr>
          <w:p w14:paraId="14E72EEE" w14:textId="77777777" w:rsidR="002B246A" w:rsidRPr="00F40434" w:rsidRDefault="002B246A" w:rsidP="00F40434">
            <w:pPr>
              <w:snapToGrid w:val="0"/>
              <w:spacing w:line="360" w:lineRule="auto"/>
              <w:jc w:val="both"/>
              <w:rPr>
                <w:rFonts w:ascii="Book Antiqua" w:hAnsi="Book Antiqua" w:cs="Arial"/>
                <w:lang w:val="en-US"/>
              </w:rPr>
            </w:pPr>
            <w:r w:rsidRPr="00F40434">
              <w:rPr>
                <w:rFonts w:ascii="Book Antiqua" w:hAnsi="Book Antiqua" w:cs="Arial"/>
                <w:lang w:val="en-US"/>
              </w:rPr>
              <w:t>108 (80.6)</w:t>
            </w:r>
          </w:p>
        </w:tc>
        <w:tc>
          <w:tcPr>
            <w:tcW w:w="0" w:type="auto"/>
            <w:tcBorders>
              <w:top w:val="nil"/>
              <w:left w:val="single" w:sz="4" w:space="0" w:color="auto"/>
              <w:bottom w:val="nil"/>
              <w:right w:val="single" w:sz="4" w:space="0" w:color="auto"/>
            </w:tcBorders>
            <w:vAlign w:val="center"/>
          </w:tcPr>
          <w:p w14:paraId="040023AD" w14:textId="77777777" w:rsidR="002B246A" w:rsidRPr="00F40434" w:rsidRDefault="002B246A" w:rsidP="00F40434">
            <w:pPr>
              <w:snapToGrid w:val="0"/>
              <w:spacing w:line="360" w:lineRule="auto"/>
              <w:jc w:val="both"/>
              <w:rPr>
                <w:rFonts w:ascii="Book Antiqua" w:hAnsi="Book Antiqua" w:cs="Arial"/>
                <w:lang w:val="en-US"/>
              </w:rPr>
            </w:pPr>
            <w:r w:rsidRPr="00F40434">
              <w:rPr>
                <w:rFonts w:ascii="Book Antiqua" w:hAnsi="Book Antiqua" w:cs="Arial"/>
                <w:lang w:val="en-US"/>
              </w:rPr>
              <w:t>48 (80)</w:t>
            </w:r>
          </w:p>
        </w:tc>
        <w:tc>
          <w:tcPr>
            <w:tcW w:w="0" w:type="auto"/>
            <w:tcBorders>
              <w:top w:val="nil"/>
              <w:left w:val="single" w:sz="4" w:space="0" w:color="auto"/>
              <w:bottom w:val="nil"/>
              <w:right w:val="single" w:sz="4" w:space="0" w:color="auto"/>
            </w:tcBorders>
            <w:vAlign w:val="center"/>
          </w:tcPr>
          <w:p w14:paraId="146554B4" w14:textId="77777777" w:rsidR="002B246A" w:rsidRPr="00F40434" w:rsidRDefault="002B246A" w:rsidP="00F40434">
            <w:pPr>
              <w:snapToGrid w:val="0"/>
              <w:spacing w:line="360" w:lineRule="auto"/>
              <w:jc w:val="both"/>
              <w:rPr>
                <w:rFonts w:ascii="Book Antiqua" w:hAnsi="Book Antiqua" w:cs="Arial"/>
                <w:lang w:val="en-US"/>
              </w:rPr>
            </w:pPr>
            <w:r w:rsidRPr="00F40434">
              <w:rPr>
                <w:rFonts w:ascii="Book Antiqua" w:hAnsi="Book Antiqua" w:cs="Arial"/>
                <w:lang w:val="en-US"/>
              </w:rPr>
              <w:t>60 (81.1)</w:t>
            </w:r>
          </w:p>
        </w:tc>
      </w:tr>
      <w:tr w:rsidR="00332AC7" w:rsidRPr="00F40434" w14:paraId="2EF4B9F3" w14:textId="77777777" w:rsidTr="002B246A">
        <w:trPr>
          <w:trHeight w:val="234"/>
        </w:trPr>
        <w:tc>
          <w:tcPr>
            <w:tcW w:w="0" w:type="auto"/>
            <w:tcBorders>
              <w:top w:val="nil"/>
              <w:bottom w:val="single" w:sz="4" w:space="0" w:color="auto"/>
              <w:right w:val="single" w:sz="4" w:space="0" w:color="auto"/>
            </w:tcBorders>
            <w:vAlign w:val="center"/>
          </w:tcPr>
          <w:p w14:paraId="5D2AE9DE" w14:textId="77777777" w:rsidR="002B246A" w:rsidRPr="00F40434" w:rsidRDefault="002B246A" w:rsidP="00F40434">
            <w:pPr>
              <w:snapToGrid w:val="0"/>
              <w:spacing w:line="360" w:lineRule="auto"/>
              <w:ind w:firstLineChars="100" w:firstLine="240"/>
              <w:jc w:val="both"/>
              <w:rPr>
                <w:rFonts w:ascii="Book Antiqua" w:hAnsi="Book Antiqua" w:cs="Arial"/>
                <w:lang w:val="en-GB"/>
              </w:rPr>
            </w:pPr>
            <w:r w:rsidRPr="00F40434">
              <w:rPr>
                <w:rFonts w:ascii="Book Antiqua" w:hAnsi="Book Antiqua" w:cs="Arial"/>
                <w:lang w:val="en-GB"/>
              </w:rPr>
              <w:t>&gt; 20%</w:t>
            </w:r>
          </w:p>
        </w:tc>
        <w:tc>
          <w:tcPr>
            <w:tcW w:w="0" w:type="auto"/>
            <w:tcBorders>
              <w:top w:val="nil"/>
              <w:left w:val="single" w:sz="4" w:space="0" w:color="auto"/>
              <w:bottom w:val="single" w:sz="4" w:space="0" w:color="auto"/>
              <w:right w:val="single" w:sz="4" w:space="0" w:color="auto"/>
            </w:tcBorders>
            <w:vAlign w:val="center"/>
          </w:tcPr>
          <w:p w14:paraId="525AD120" w14:textId="77777777" w:rsidR="002B246A" w:rsidRPr="00F40434" w:rsidRDefault="002B246A" w:rsidP="00F40434">
            <w:pPr>
              <w:snapToGrid w:val="0"/>
              <w:spacing w:line="360" w:lineRule="auto"/>
              <w:jc w:val="both"/>
              <w:rPr>
                <w:rFonts w:ascii="Book Antiqua" w:hAnsi="Book Antiqua" w:cs="Arial"/>
                <w:lang w:val="en-US"/>
              </w:rPr>
            </w:pPr>
            <w:r w:rsidRPr="00F40434">
              <w:rPr>
                <w:rFonts w:ascii="Book Antiqua" w:hAnsi="Book Antiqua" w:cs="Arial"/>
                <w:lang w:val="en-US"/>
              </w:rPr>
              <w:t>88 (65.7)</w:t>
            </w:r>
          </w:p>
        </w:tc>
        <w:tc>
          <w:tcPr>
            <w:tcW w:w="0" w:type="auto"/>
            <w:tcBorders>
              <w:top w:val="nil"/>
              <w:left w:val="single" w:sz="4" w:space="0" w:color="auto"/>
              <w:bottom w:val="single" w:sz="4" w:space="0" w:color="auto"/>
              <w:right w:val="single" w:sz="4" w:space="0" w:color="auto"/>
            </w:tcBorders>
            <w:vAlign w:val="center"/>
          </w:tcPr>
          <w:p w14:paraId="01158C8D" w14:textId="77777777" w:rsidR="002B246A" w:rsidRPr="00F40434" w:rsidRDefault="002B246A" w:rsidP="00F40434">
            <w:pPr>
              <w:snapToGrid w:val="0"/>
              <w:spacing w:line="360" w:lineRule="auto"/>
              <w:jc w:val="both"/>
              <w:rPr>
                <w:rFonts w:ascii="Book Antiqua" w:hAnsi="Book Antiqua" w:cs="Arial"/>
                <w:lang w:val="en-US"/>
              </w:rPr>
            </w:pPr>
            <w:r w:rsidRPr="00F40434">
              <w:rPr>
                <w:rFonts w:ascii="Book Antiqua" w:hAnsi="Book Antiqua" w:cs="Arial"/>
                <w:lang w:val="en-US"/>
              </w:rPr>
              <w:t>40 (66.7)</w:t>
            </w:r>
          </w:p>
        </w:tc>
        <w:tc>
          <w:tcPr>
            <w:tcW w:w="0" w:type="auto"/>
            <w:tcBorders>
              <w:top w:val="nil"/>
              <w:left w:val="single" w:sz="4" w:space="0" w:color="auto"/>
              <w:bottom w:val="single" w:sz="4" w:space="0" w:color="auto"/>
              <w:right w:val="single" w:sz="4" w:space="0" w:color="auto"/>
            </w:tcBorders>
            <w:vAlign w:val="center"/>
          </w:tcPr>
          <w:p w14:paraId="32BD9B1F" w14:textId="77777777" w:rsidR="002B246A" w:rsidRPr="00F40434" w:rsidRDefault="002B246A" w:rsidP="00F40434">
            <w:pPr>
              <w:snapToGrid w:val="0"/>
              <w:spacing w:line="360" w:lineRule="auto"/>
              <w:jc w:val="both"/>
              <w:rPr>
                <w:rFonts w:ascii="Book Antiqua" w:hAnsi="Book Antiqua" w:cs="Arial"/>
                <w:lang w:val="en-US"/>
              </w:rPr>
            </w:pPr>
            <w:r w:rsidRPr="00F40434">
              <w:rPr>
                <w:rFonts w:ascii="Book Antiqua" w:hAnsi="Book Antiqua" w:cs="Arial"/>
                <w:lang w:val="en-US"/>
              </w:rPr>
              <w:t>48 (64.9)</w:t>
            </w:r>
          </w:p>
        </w:tc>
      </w:tr>
      <w:tr w:rsidR="00332AC7" w:rsidRPr="00F40434" w14:paraId="6A25E554" w14:textId="77777777" w:rsidTr="002B246A">
        <w:trPr>
          <w:trHeight w:val="343"/>
        </w:trPr>
        <w:tc>
          <w:tcPr>
            <w:tcW w:w="0" w:type="auto"/>
            <w:tcBorders>
              <w:top w:val="single" w:sz="4" w:space="0" w:color="auto"/>
              <w:bottom w:val="single" w:sz="4" w:space="0" w:color="auto"/>
              <w:right w:val="single" w:sz="4" w:space="0" w:color="auto"/>
            </w:tcBorders>
            <w:vAlign w:val="center"/>
          </w:tcPr>
          <w:p w14:paraId="7D8E5B67" w14:textId="77777777" w:rsidR="002B246A" w:rsidRPr="00F40434" w:rsidRDefault="002B246A" w:rsidP="00F40434">
            <w:pPr>
              <w:snapToGrid w:val="0"/>
              <w:spacing w:line="360" w:lineRule="auto"/>
              <w:jc w:val="both"/>
              <w:rPr>
                <w:rFonts w:ascii="Book Antiqua" w:hAnsi="Book Antiqua" w:cs="Arial"/>
                <w:lang w:val="en-GB"/>
              </w:rPr>
            </w:pPr>
            <w:r w:rsidRPr="00F40434">
              <w:rPr>
                <w:rFonts w:ascii="Book Antiqua" w:hAnsi="Book Antiqua" w:cs="Arial"/>
                <w:lang w:val="en-GB"/>
              </w:rPr>
              <w:t>PLT Increase (%)</w:t>
            </w:r>
          </w:p>
        </w:tc>
        <w:tc>
          <w:tcPr>
            <w:tcW w:w="0" w:type="auto"/>
            <w:tcBorders>
              <w:top w:val="single" w:sz="4" w:space="0" w:color="auto"/>
              <w:left w:val="single" w:sz="4" w:space="0" w:color="auto"/>
              <w:bottom w:val="single" w:sz="4" w:space="0" w:color="auto"/>
              <w:right w:val="single" w:sz="4" w:space="0" w:color="auto"/>
            </w:tcBorders>
            <w:vAlign w:val="center"/>
          </w:tcPr>
          <w:p w14:paraId="595588D9" w14:textId="52AF40FF" w:rsidR="002B246A" w:rsidRPr="00F40434" w:rsidRDefault="002B246A" w:rsidP="00ED2950">
            <w:pPr>
              <w:snapToGrid w:val="0"/>
              <w:spacing w:line="360" w:lineRule="auto"/>
              <w:jc w:val="both"/>
              <w:rPr>
                <w:rFonts w:ascii="Book Antiqua" w:hAnsi="Book Antiqua" w:cs="Arial"/>
                <w:lang w:val="en-US"/>
              </w:rPr>
            </w:pPr>
            <w:r w:rsidRPr="00F40434">
              <w:rPr>
                <w:rFonts w:ascii="Book Antiqua" w:hAnsi="Book Antiqua" w:cs="Arial"/>
                <w:lang w:val="en-US"/>
              </w:rPr>
              <w:t xml:space="preserve">12.4 (-10.1 </w:t>
            </w:r>
            <w:r w:rsidR="00ED2950">
              <w:rPr>
                <w:rFonts w:ascii="Book Antiqua" w:eastAsiaTheme="minorEastAsia" w:hAnsi="Book Antiqua" w:cs="Arial" w:hint="eastAsia"/>
                <w:lang w:val="en-US" w:eastAsia="zh-CN"/>
              </w:rPr>
              <w:t>to</w:t>
            </w:r>
            <w:r w:rsidRPr="00F40434">
              <w:rPr>
                <w:rFonts w:ascii="Book Antiqua" w:hAnsi="Book Antiqua" w:cs="Arial"/>
                <w:lang w:val="en-US"/>
              </w:rPr>
              <w:t xml:space="preserve"> 29.6)</w:t>
            </w:r>
          </w:p>
        </w:tc>
        <w:tc>
          <w:tcPr>
            <w:tcW w:w="0" w:type="auto"/>
            <w:tcBorders>
              <w:top w:val="single" w:sz="4" w:space="0" w:color="auto"/>
              <w:left w:val="single" w:sz="4" w:space="0" w:color="auto"/>
              <w:bottom w:val="single" w:sz="4" w:space="0" w:color="auto"/>
              <w:right w:val="single" w:sz="4" w:space="0" w:color="auto"/>
            </w:tcBorders>
            <w:vAlign w:val="center"/>
          </w:tcPr>
          <w:p w14:paraId="416FC9D1" w14:textId="7B1F95A2" w:rsidR="002B246A" w:rsidRPr="00F40434" w:rsidRDefault="002B246A" w:rsidP="00ED2950">
            <w:pPr>
              <w:snapToGrid w:val="0"/>
              <w:spacing w:line="360" w:lineRule="auto"/>
              <w:jc w:val="both"/>
              <w:rPr>
                <w:rFonts w:ascii="Book Antiqua" w:hAnsi="Book Antiqua" w:cs="Arial"/>
                <w:lang w:val="en-US"/>
              </w:rPr>
            </w:pPr>
            <w:r w:rsidRPr="00F40434">
              <w:rPr>
                <w:rFonts w:ascii="Book Antiqua" w:hAnsi="Book Antiqua" w:cs="Arial"/>
                <w:lang w:val="en-US"/>
              </w:rPr>
              <w:t xml:space="preserve">5.5 (-15.6 </w:t>
            </w:r>
            <w:r w:rsidR="00ED2950">
              <w:rPr>
                <w:rFonts w:ascii="Book Antiqua" w:eastAsiaTheme="minorEastAsia" w:hAnsi="Book Antiqua" w:cs="Arial" w:hint="eastAsia"/>
                <w:lang w:val="en-US" w:eastAsia="zh-CN"/>
              </w:rPr>
              <w:t>to</w:t>
            </w:r>
            <w:r w:rsidRPr="00F40434">
              <w:rPr>
                <w:rFonts w:ascii="Book Antiqua" w:hAnsi="Book Antiqua" w:cs="Arial"/>
                <w:lang w:val="en-US"/>
              </w:rPr>
              <w:t xml:space="preserve"> 25.9)</w:t>
            </w:r>
          </w:p>
        </w:tc>
        <w:tc>
          <w:tcPr>
            <w:tcW w:w="0" w:type="auto"/>
            <w:tcBorders>
              <w:top w:val="single" w:sz="4" w:space="0" w:color="auto"/>
              <w:left w:val="single" w:sz="4" w:space="0" w:color="auto"/>
              <w:bottom w:val="single" w:sz="4" w:space="0" w:color="auto"/>
              <w:right w:val="single" w:sz="4" w:space="0" w:color="auto"/>
            </w:tcBorders>
            <w:vAlign w:val="center"/>
          </w:tcPr>
          <w:p w14:paraId="789E40B9" w14:textId="34D20EA8" w:rsidR="002B246A" w:rsidRPr="00F40434" w:rsidRDefault="002B246A" w:rsidP="00515EB3">
            <w:pPr>
              <w:snapToGrid w:val="0"/>
              <w:spacing w:line="360" w:lineRule="auto"/>
              <w:jc w:val="both"/>
              <w:rPr>
                <w:rFonts w:ascii="Book Antiqua" w:hAnsi="Book Antiqua" w:cs="Arial"/>
                <w:lang w:val="en-US"/>
              </w:rPr>
            </w:pPr>
            <w:r w:rsidRPr="00F40434">
              <w:rPr>
                <w:rFonts w:ascii="Book Antiqua" w:hAnsi="Book Antiqua" w:cs="Arial"/>
                <w:lang w:val="en-US"/>
              </w:rPr>
              <w:t>17.4 (-0</w:t>
            </w:r>
            <w:r w:rsidR="00515EB3">
              <w:rPr>
                <w:rFonts w:ascii="Book Antiqua" w:eastAsiaTheme="minorEastAsia" w:hAnsi="Book Antiqua" w:cs="Arial" w:hint="eastAsia"/>
                <w:lang w:val="en-US" w:eastAsia="zh-CN"/>
              </w:rPr>
              <w:t>.</w:t>
            </w:r>
            <w:r w:rsidRPr="00F40434">
              <w:rPr>
                <w:rFonts w:ascii="Book Antiqua" w:hAnsi="Book Antiqua" w:cs="Arial"/>
                <w:lang w:val="en-US"/>
              </w:rPr>
              <w:t xml:space="preserve">67 </w:t>
            </w:r>
            <w:r w:rsidR="00515EB3">
              <w:rPr>
                <w:rFonts w:ascii="Book Antiqua" w:eastAsiaTheme="minorEastAsia" w:hAnsi="Book Antiqua" w:cs="Arial" w:hint="eastAsia"/>
                <w:lang w:val="en-US" w:eastAsia="zh-CN"/>
              </w:rPr>
              <w:t>to</w:t>
            </w:r>
            <w:r w:rsidRPr="00F40434">
              <w:rPr>
                <w:rFonts w:ascii="Book Antiqua" w:hAnsi="Book Antiqua" w:cs="Arial"/>
                <w:lang w:val="en-US"/>
              </w:rPr>
              <w:t xml:space="preserve"> 35.6)</w:t>
            </w:r>
          </w:p>
        </w:tc>
      </w:tr>
    </w:tbl>
    <w:p w14:paraId="71E04B0D" w14:textId="0107A33E" w:rsidR="00AA1A2A" w:rsidRPr="00F40434" w:rsidRDefault="003F4769" w:rsidP="00F40434">
      <w:pPr>
        <w:snapToGrid w:val="0"/>
        <w:spacing w:line="360" w:lineRule="auto"/>
        <w:jc w:val="both"/>
        <w:rPr>
          <w:rFonts w:ascii="Book Antiqua" w:eastAsiaTheme="minorEastAsia" w:hAnsi="Book Antiqua" w:cs="Arial"/>
          <w:lang w:val="en-US" w:eastAsia="zh-CN"/>
        </w:rPr>
      </w:pPr>
      <w:r w:rsidRPr="00F40434">
        <w:rPr>
          <w:rFonts w:ascii="Book Antiqua" w:hAnsi="Book Antiqua" w:cs="Arial"/>
          <w:lang w:val="en-GB"/>
        </w:rPr>
        <w:t>CSPH</w:t>
      </w:r>
      <w:r w:rsidRPr="00F40434">
        <w:rPr>
          <w:rFonts w:ascii="Book Antiqua" w:eastAsiaTheme="minorEastAsia" w:hAnsi="Book Antiqua" w:cs="Arial" w:hint="eastAsia"/>
          <w:lang w:val="en-GB" w:eastAsia="zh-CN"/>
        </w:rPr>
        <w:t>:</w:t>
      </w:r>
      <w:r w:rsidRPr="00F40434">
        <w:rPr>
          <w:rFonts w:ascii="Book Antiqua" w:hAnsi="Book Antiqua" w:cs="Arial"/>
          <w:lang w:val="en-GB"/>
        </w:rPr>
        <w:t xml:space="preserve"> </w:t>
      </w:r>
      <w:proofErr w:type="gramStart"/>
      <w:r w:rsidR="002B246A" w:rsidRPr="00F40434">
        <w:rPr>
          <w:rFonts w:ascii="Book Antiqua" w:hAnsi="Book Antiqua" w:cs="Arial"/>
          <w:lang w:val="en-GB"/>
        </w:rPr>
        <w:t>Clinical</w:t>
      </w:r>
      <w:proofErr w:type="gramEnd"/>
      <w:r w:rsidR="002B246A" w:rsidRPr="00F40434">
        <w:rPr>
          <w:rFonts w:ascii="Book Antiqua" w:hAnsi="Book Antiqua" w:cs="Arial"/>
          <w:lang w:val="en-GB"/>
        </w:rPr>
        <w:t xml:space="preserve"> </w:t>
      </w:r>
      <w:r w:rsidRPr="00F40434">
        <w:rPr>
          <w:rFonts w:ascii="Book Antiqua" w:hAnsi="Book Antiqua" w:cs="Arial"/>
          <w:lang w:val="en-GB"/>
        </w:rPr>
        <w:t>significant portal hypertension</w:t>
      </w:r>
      <w:r w:rsidR="002B246A" w:rsidRPr="00F40434">
        <w:rPr>
          <w:rFonts w:ascii="Book Antiqua" w:hAnsi="Book Antiqua" w:cs="Arial"/>
          <w:lang w:val="en-GB"/>
        </w:rPr>
        <w:t>;</w:t>
      </w:r>
      <w:r w:rsidRPr="00F40434">
        <w:rPr>
          <w:rFonts w:ascii="Book Antiqua" w:eastAsiaTheme="minorEastAsia" w:hAnsi="Book Antiqua" w:cs="Arial" w:hint="eastAsia"/>
          <w:lang w:val="en-GB" w:eastAsia="zh-CN"/>
        </w:rPr>
        <w:t xml:space="preserve"> </w:t>
      </w:r>
      <w:r w:rsidRPr="00F40434">
        <w:rPr>
          <w:rFonts w:ascii="Book Antiqua" w:eastAsiaTheme="minorEastAsia" w:hAnsi="Book Antiqua" w:cs="Arial"/>
          <w:lang w:val="en-GB" w:eastAsia="zh-CN"/>
        </w:rPr>
        <w:t>LSM</w:t>
      </w:r>
      <w:r w:rsidRPr="00F40434">
        <w:rPr>
          <w:rFonts w:ascii="Book Antiqua" w:eastAsiaTheme="minorEastAsia" w:hAnsi="Book Antiqua" w:cs="Arial" w:hint="eastAsia"/>
          <w:lang w:val="en-GB" w:eastAsia="zh-CN"/>
        </w:rPr>
        <w:t>:</w:t>
      </w:r>
      <w:r w:rsidRPr="00F40434">
        <w:rPr>
          <w:rFonts w:ascii="Book Antiqua" w:eastAsiaTheme="minorEastAsia" w:hAnsi="Book Antiqua" w:cs="Arial"/>
          <w:lang w:val="en-GB" w:eastAsia="zh-CN"/>
        </w:rPr>
        <w:t xml:space="preserve"> Liver stiffness measurement;</w:t>
      </w:r>
      <w:r w:rsidRPr="00F40434">
        <w:rPr>
          <w:rFonts w:ascii="Book Antiqua" w:eastAsiaTheme="minorEastAsia" w:hAnsi="Book Antiqua" w:cs="Arial" w:hint="eastAsia"/>
          <w:lang w:val="en-GB" w:eastAsia="zh-CN"/>
        </w:rPr>
        <w:t xml:space="preserve"> </w:t>
      </w:r>
      <w:r w:rsidRPr="00F40434">
        <w:rPr>
          <w:rFonts w:ascii="Book Antiqua" w:hAnsi="Book Antiqua" w:cs="Arial"/>
          <w:lang w:val="en-GB"/>
        </w:rPr>
        <w:t>PLT</w:t>
      </w:r>
      <w:r w:rsidRPr="00F40434">
        <w:rPr>
          <w:rFonts w:ascii="Book Antiqua" w:eastAsiaTheme="minorEastAsia" w:hAnsi="Book Antiqua" w:cs="Arial" w:hint="eastAsia"/>
          <w:lang w:val="en-GB" w:eastAsia="zh-CN"/>
        </w:rPr>
        <w:t xml:space="preserve">: </w:t>
      </w:r>
      <w:r w:rsidRPr="00F40434">
        <w:rPr>
          <w:rFonts w:ascii="Book Antiqua" w:hAnsi="Book Antiqua" w:cs="Arial"/>
          <w:lang w:val="en-GB"/>
        </w:rPr>
        <w:t xml:space="preserve"> Platelets count</w:t>
      </w:r>
      <w:r w:rsidR="002B246A" w:rsidRPr="00F40434">
        <w:rPr>
          <w:rFonts w:ascii="Book Antiqua" w:hAnsi="Book Antiqua" w:cs="Arial"/>
          <w:lang w:val="en-GB"/>
        </w:rPr>
        <w:t xml:space="preserve">; </w:t>
      </w:r>
      <w:r w:rsidRPr="00F40434">
        <w:rPr>
          <w:rFonts w:ascii="Book Antiqua" w:eastAsiaTheme="minorEastAsia" w:hAnsi="Book Antiqua" w:cs="Arial"/>
          <w:lang w:val="en-GB" w:eastAsia="zh-CN"/>
        </w:rPr>
        <w:t>SSM</w:t>
      </w:r>
      <w:r w:rsidRPr="00F40434">
        <w:rPr>
          <w:rFonts w:ascii="Book Antiqua" w:eastAsiaTheme="minorEastAsia" w:hAnsi="Book Antiqua" w:cs="Arial" w:hint="eastAsia"/>
          <w:lang w:val="en-GB" w:eastAsia="zh-CN"/>
        </w:rPr>
        <w:t>:</w:t>
      </w:r>
      <w:r w:rsidRPr="00F40434">
        <w:rPr>
          <w:rFonts w:ascii="Book Antiqua" w:eastAsiaTheme="minorEastAsia" w:hAnsi="Book Antiqua" w:cs="Arial"/>
          <w:lang w:val="en-GB" w:eastAsia="zh-CN"/>
        </w:rPr>
        <w:t xml:space="preserve"> Spleen stiffness measurement.</w:t>
      </w:r>
      <w:r w:rsidR="00AA1A2A" w:rsidRPr="00F40434">
        <w:rPr>
          <w:rFonts w:ascii="Book Antiqua" w:eastAsiaTheme="minorEastAsia" w:hAnsi="Book Antiqua" w:cs="Arial"/>
          <w:lang w:val="en-US" w:eastAsia="zh-CN"/>
        </w:rPr>
        <w:br w:type="page"/>
      </w:r>
    </w:p>
    <w:p w14:paraId="13B253AC" w14:textId="0469733A" w:rsidR="00AA1A2A" w:rsidRPr="00F40434" w:rsidRDefault="002B246A" w:rsidP="00F40434">
      <w:pPr>
        <w:snapToGrid w:val="0"/>
        <w:spacing w:line="360" w:lineRule="auto"/>
        <w:jc w:val="both"/>
        <w:rPr>
          <w:rFonts w:ascii="Book Antiqua" w:eastAsiaTheme="minorEastAsia" w:hAnsi="Book Antiqua" w:cs="Arial"/>
          <w:b/>
          <w:lang w:val="en-GB" w:eastAsia="zh-CN"/>
        </w:rPr>
      </w:pPr>
      <w:r w:rsidRPr="00F40434">
        <w:rPr>
          <w:rFonts w:ascii="Book Antiqua" w:hAnsi="Book Antiqua" w:cs="Arial"/>
          <w:b/>
          <w:lang w:val="en-GB"/>
        </w:rPr>
        <w:lastRenderedPageBreak/>
        <w:t>Table 3</w:t>
      </w:r>
      <w:r w:rsidR="00BA4118" w:rsidRPr="00F40434">
        <w:rPr>
          <w:rFonts w:ascii="Book Antiqua" w:eastAsiaTheme="minorEastAsia" w:hAnsi="Book Antiqua" w:cs="Arial"/>
          <w:b/>
          <w:lang w:val="en-GB" w:eastAsia="zh-CN"/>
        </w:rPr>
        <w:t xml:space="preserve"> </w:t>
      </w:r>
      <w:r w:rsidRPr="00F40434">
        <w:rPr>
          <w:rFonts w:ascii="Book Antiqua" w:hAnsi="Book Antiqua" w:cs="Arial"/>
          <w:b/>
          <w:lang w:val="en-GB"/>
        </w:rPr>
        <w:t xml:space="preserve">Univariate and </w:t>
      </w:r>
      <w:r w:rsidR="00BA4118" w:rsidRPr="00F40434">
        <w:rPr>
          <w:rFonts w:ascii="Book Antiqua" w:hAnsi="Book Antiqua" w:cs="Arial"/>
          <w:b/>
          <w:lang w:val="en-GB"/>
        </w:rPr>
        <w:t>m</w:t>
      </w:r>
      <w:r w:rsidRPr="00F40434">
        <w:rPr>
          <w:rFonts w:ascii="Book Antiqua" w:hAnsi="Book Antiqua" w:cs="Arial"/>
          <w:b/>
          <w:lang w:val="en-GB"/>
        </w:rPr>
        <w:t xml:space="preserve">ultivariate </w:t>
      </w:r>
      <w:r w:rsidR="00BA4118" w:rsidRPr="00F40434">
        <w:rPr>
          <w:rFonts w:ascii="Book Antiqua" w:hAnsi="Book Antiqua" w:cs="Arial"/>
          <w:b/>
          <w:lang w:val="en-GB"/>
        </w:rPr>
        <w:t>a</w:t>
      </w:r>
      <w:r w:rsidRPr="00F40434">
        <w:rPr>
          <w:rFonts w:ascii="Book Antiqua" w:hAnsi="Book Antiqua" w:cs="Arial"/>
          <w:b/>
          <w:lang w:val="en-GB"/>
        </w:rPr>
        <w:t xml:space="preserve">nalysis of factors associated with SSM </w:t>
      </w:r>
      <w:r w:rsidR="00BA4118" w:rsidRPr="00F40434">
        <w:rPr>
          <w:rFonts w:ascii="Book Antiqua" w:hAnsi="Book Antiqua" w:cs="Arial"/>
          <w:b/>
          <w:lang w:val="en-GB"/>
        </w:rPr>
        <w:t>d</w:t>
      </w:r>
      <w:r w:rsidRPr="00F40434">
        <w:rPr>
          <w:rFonts w:ascii="Book Antiqua" w:hAnsi="Book Antiqua" w:cs="Arial"/>
          <w:b/>
          <w:lang w:val="en-GB"/>
        </w:rPr>
        <w:t>ecrease &gt;</w:t>
      </w:r>
      <w:r w:rsidRPr="00F40434">
        <w:rPr>
          <w:rFonts w:ascii="Book Antiqua" w:eastAsiaTheme="minorEastAsia" w:hAnsi="Book Antiqua" w:cs="Arial"/>
          <w:b/>
          <w:lang w:val="en-GB" w:eastAsia="zh-CN"/>
        </w:rPr>
        <w:t xml:space="preserve"> </w:t>
      </w:r>
      <w:r w:rsidR="003E7EB5" w:rsidRPr="00F40434">
        <w:rPr>
          <w:rFonts w:ascii="Book Antiqua" w:hAnsi="Book Antiqua" w:cs="Arial"/>
          <w:b/>
          <w:lang w:val="en-GB"/>
        </w:rPr>
        <w:t>20%</w:t>
      </w:r>
    </w:p>
    <w:tbl>
      <w:tblPr>
        <w:tblStyle w:val="TableGrid"/>
        <w:tblpPr w:leftFromText="180" w:rightFromText="180" w:vertAnchor="page" w:horzAnchor="margin" w:tblpX="-777" w:tblpY="2486"/>
        <w:tblW w:w="15417" w:type="dxa"/>
        <w:tblBorders>
          <w:insideH w:val="none" w:sz="0" w:space="0" w:color="auto"/>
          <w:insideV w:val="none" w:sz="0" w:space="0" w:color="auto"/>
        </w:tblBorders>
        <w:tblLook w:val="04A0" w:firstRow="1" w:lastRow="0" w:firstColumn="1" w:lastColumn="0" w:noHBand="0" w:noVBand="1"/>
      </w:tblPr>
      <w:tblGrid>
        <w:gridCol w:w="3560"/>
        <w:gridCol w:w="2197"/>
        <w:gridCol w:w="2333"/>
        <w:gridCol w:w="2266"/>
        <w:gridCol w:w="1376"/>
        <w:gridCol w:w="2126"/>
        <w:gridCol w:w="1559"/>
      </w:tblGrid>
      <w:tr w:rsidR="00332AC7" w:rsidRPr="00F40434" w14:paraId="34EA1AA3" w14:textId="77777777" w:rsidTr="000E6CD8">
        <w:trPr>
          <w:trHeight w:val="20"/>
        </w:trPr>
        <w:tc>
          <w:tcPr>
            <w:tcW w:w="15417" w:type="dxa"/>
            <w:gridSpan w:val="7"/>
            <w:vAlign w:val="center"/>
          </w:tcPr>
          <w:p w14:paraId="57716986" w14:textId="77777777" w:rsidR="002B246A" w:rsidRPr="00F40434" w:rsidRDefault="002B246A" w:rsidP="00F40434">
            <w:pPr>
              <w:snapToGrid w:val="0"/>
              <w:spacing w:line="360" w:lineRule="auto"/>
              <w:jc w:val="both"/>
              <w:rPr>
                <w:rFonts w:ascii="Book Antiqua" w:hAnsi="Book Antiqua" w:cs="Arial"/>
                <w:b/>
                <w:lang w:val="en-US"/>
              </w:rPr>
            </w:pPr>
            <w:r w:rsidRPr="00F40434">
              <w:rPr>
                <w:rFonts w:ascii="Book Antiqua" w:hAnsi="Book Antiqua" w:cs="Arial"/>
                <w:b/>
                <w:lang w:val="en-US"/>
              </w:rPr>
              <w:t>Entire Population (</w:t>
            </w:r>
            <w:r w:rsidRPr="00F40434">
              <w:rPr>
                <w:rFonts w:ascii="Book Antiqua" w:hAnsi="Book Antiqua" w:cs="Arial"/>
                <w:b/>
                <w:i/>
                <w:lang w:val="en-US"/>
              </w:rPr>
              <w:t>n</w:t>
            </w:r>
            <w:r w:rsidRPr="00F40434">
              <w:rPr>
                <w:rFonts w:ascii="Book Antiqua" w:hAnsi="Book Antiqua" w:cs="Arial"/>
                <w:b/>
                <w:lang w:val="en-US"/>
              </w:rPr>
              <w:t xml:space="preserve"> = 134)</w:t>
            </w:r>
          </w:p>
        </w:tc>
      </w:tr>
      <w:tr w:rsidR="00332AC7" w:rsidRPr="00F40434" w14:paraId="27BE873F" w14:textId="77777777" w:rsidTr="000E6CD8">
        <w:trPr>
          <w:trHeight w:val="20"/>
        </w:trPr>
        <w:tc>
          <w:tcPr>
            <w:tcW w:w="3560" w:type="dxa"/>
            <w:vMerge w:val="restart"/>
            <w:tcBorders>
              <w:right w:val="single" w:sz="4" w:space="0" w:color="auto"/>
            </w:tcBorders>
            <w:vAlign w:val="center"/>
          </w:tcPr>
          <w:p w14:paraId="140CBAB5" w14:textId="77777777" w:rsidR="000E6CD8" w:rsidRPr="00F40434" w:rsidRDefault="000E6CD8" w:rsidP="00F40434">
            <w:pPr>
              <w:snapToGrid w:val="0"/>
              <w:spacing w:line="360" w:lineRule="auto"/>
              <w:jc w:val="both"/>
              <w:rPr>
                <w:rFonts w:ascii="Book Antiqua" w:hAnsi="Book Antiqua" w:cs="Arial"/>
                <w:b/>
                <w:lang w:val="en-US"/>
              </w:rPr>
            </w:pPr>
            <w:r w:rsidRPr="00F40434">
              <w:rPr>
                <w:rFonts w:ascii="Book Antiqua" w:hAnsi="Book Antiqua" w:cs="Arial"/>
                <w:b/>
                <w:lang w:val="en-US"/>
              </w:rPr>
              <w:t>Variable</w:t>
            </w:r>
          </w:p>
        </w:tc>
        <w:tc>
          <w:tcPr>
            <w:tcW w:w="8172" w:type="dxa"/>
            <w:gridSpan w:val="4"/>
            <w:vMerge w:val="restart"/>
            <w:tcBorders>
              <w:top w:val="single" w:sz="4" w:space="0" w:color="auto"/>
              <w:left w:val="single" w:sz="4" w:space="0" w:color="auto"/>
              <w:right w:val="single" w:sz="4" w:space="0" w:color="auto"/>
            </w:tcBorders>
            <w:vAlign w:val="center"/>
          </w:tcPr>
          <w:p w14:paraId="47635CEA" w14:textId="77777777" w:rsidR="000E6CD8" w:rsidRPr="00F40434" w:rsidRDefault="000E6CD8" w:rsidP="00F40434">
            <w:pPr>
              <w:snapToGrid w:val="0"/>
              <w:spacing w:line="360" w:lineRule="auto"/>
              <w:jc w:val="center"/>
              <w:rPr>
                <w:rFonts w:ascii="Book Antiqua" w:hAnsi="Book Antiqua" w:cs="Arial"/>
                <w:b/>
                <w:lang w:val="en-US"/>
              </w:rPr>
            </w:pPr>
            <w:r w:rsidRPr="00F40434">
              <w:rPr>
                <w:rFonts w:ascii="Book Antiqua" w:hAnsi="Book Antiqua" w:cs="Arial"/>
                <w:b/>
                <w:lang w:val="en-US"/>
              </w:rPr>
              <w:t>Univariate analysis</w:t>
            </w:r>
          </w:p>
        </w:tc>
        <w:tc>
          <w:tcPr>
            <w:tcW w:w="3685" w:type="dxa"/>
            <w:gridSpan w:val="2"/>
            <w:tcBorders>
              <w:top w:val="single" w:sz="4" w:space="0" w:color="auto"/>
              <w:bottom w:val="nil"/>
            </w:tcBorders>
            <w:vAlign w:val="center"/>
          </w:tcPr>
          <w:p w14:paraId="2218AD56" w14:textId="77777777" w:rsidR="000E6CD8" w:rsidRPr="00F40434" w:rsidRDefault="000E6CD8" w:rsidP="00F40434">
            <w:pPr>
              <w:snapToGrid w:val="0"/>
              <w:spacing w:line="360" w:lineRule="auto"/>
              <w:rPr>
                <w:rFonts w:ascii="Book Antiqua" w:hAnsi="Book Antiqua" w:cs="Arial"/>
                <w:b/>
                <w:lang w:val="en-US"/>
              </w:rPr>
            </w:pPr>
            <w:r w:rsidRPr="00F40434">
              <w:rPr>
                <w:rFonts w:ascii="Book Antiqua" w:hAnsi="Book Antiqua" w:cs="Arial"/>
                <w:b/>
                <w:lang w:val="en-US"/>
              </w:rPr>
              <w:t>Multivariate analysis</w:t>
            </w:r>
          </w:p>
        </w:tc>
      </w:tr>
      <w:tr w:rsidR="00332AC7" w:rsidRPr="00F40434" w14:paraId="1BFF0389" w14:textId="77777777" w:rsidTr="000E6CD8">
        <w:trPr>
          <w:trHeight w:val="668"/>
        </w:trPr>
        <w:tc>
          <w:tcPr>
            <w:tcW w:w="3560" w:type="dxa"/>
            <w:vMerge/>
            <w:tcBorders>
              <w:right w:val="single" w:sz="4" w:space="0" w:color="auto"/>
            </w:tcBorders>
            <w:vAlign w:val="center"/>
          </w:tcPr>
          <w:p w14:paraId="53574EE8" w14:textId="77777777" w:rsidR="000E6CD8" w:rsidRPr="00F40434" w:rsidRDefault="000E6CD8" w:rsidP="00F40434">
            <w:pPr>
              <w:snapToGrid w:val="0"/>
              <w:spacing w:line="360" w:lineRule="auto"/>
              <w:jc w:val="both"/>
              <w:rPr>
                <w:rFonts w:ascii="Book Antiqua" w:hAnsi="Book Antiqua" w:cs="Arial"/>
                <w:lang w:val="en-US"/>
              </w:rPr>
            </w:pPr>
          </w:p>
        </w:tc>
        <w:tc>
          <w:tcPr>
            <w:tcW w:w="8172" w:type="dxa"/>
            <w:gridSpan w:val="4"/>
            <w:vMerge/>
            <w:tcBorders>
              <w:left w:val="single" w:sz="4" w:space="0" w:color="auto"/>
              <w:bottom w:val="single" w:sz="4" w:space="0" w:color="auto"/>
              <w:right w:val="single" w:sz="4" w:space="0" w:color="auto"/>
            </w:tcBorders>
            <w:vAlign w:val="center"/>
          </w:tcPr>
          <w:p w14:paraId="577AFE02" w14:textId="77777777" w:rsidR="000E6CD8" w:rsidRPr="00F40434" w:rsidRDefault="000E6CD8" w:rsidP="00F40434">
            <w:pPr>
              <w:snapToGrid w:val="0"/>
              <w:spacing w:line="360" w:lineRule="auto"/>
              <w:jc w:val="center"/>
              <w:rPr>
                <w:rFonts w:ascii="Book Antiqua" w:hAnsi="Book Antiqua" w:cs="Arial"/>
                <w:b/>
                <w:lang w:val="en-US"/>
              </w:rPr>
            </w:pPr>
          </w:p>
        </w:tc>
        <w:tc>
          <w:tcPr>
            <w:tcW w:w="2126" w:type="dxa"/>
            <w:tcBorders>
              <w:bottom w:val="single" w:sz="4" w:space="0" w:color="auto"/>
            </w:tcBorders>
            <w:vAlign w:val="center"/>
          </w:tcPr>
          <w:p w14:paraId="7E602C62" w14:textId="77777777" w:rsidR="000E6CD8" w:rsidRPr="00F40434" w:rsidRDefault="000E6CD8" w:rsidP="00F40434">
            <w:pPr>
              <w:snapToGrid w:val="0"/>
              <w:spacing w:line="360" w:lineRule="auto"/>
              <w:rPr>
                <w:rFonts w:ascii="Book Antiqua" w:eastAsiaTheme="minorEastAsia" w:hAnsi="Book Antiqua" w:cs="Arial"/>
                <w:b/>
                <w:caps/>
                <w:lang w:eastAsia="zh-CN"/>
              </w:rPr>
            </w:pPr>
            <w:r w:rsidRPr="00F40434">
              <w:rPr>
                <w:rFonts w:ascii="Book Antiqua" w:hAnsi="Book Antiqua" w:cs="Arial"/>
                <w:b/>
                <w:caps/>
              </w:rPr>
              <w:t>LR Chi-2 = 16.48</w:t>
            </w:r>
          </w:p>
          <w:p w14:paraId="773292F8" w14:textId="4A93B3F9" w:rsidR="000E6CD8" w:rsidRPr="00F40434" w:rsidRDefault="000E6CD8" w:rsidP="00F40434">
            <w:pPr>
              <w:snapToGrid w:val="0"/>
              <w:spacing w:line="360" w:lineRule="auto"/>
              <w:rPr>
                <w:rFonts w:ascii="Book Antiqua" w:hAnsi="Book Antiqua" w:cs="Arial"/>
                <w:b/>
                <w:caps/>
              </w:rPr>
            </w:pPr>
            <w:r w:rsidRPr="00F40434">
              <w:rPr>
                <w:rFonts w:ascii="Book Antiqua" w:hAnsi="Book Antiqua" w:cs="Arial"/>
                <w:b/>
                <w:caps/>
              </w:rPr>
              <w:t>AUROC = 0.6821</w:t>
            </w:r>
          </w:p>
        </w:tc>
        <w:tc>
          <w:tcPr>
            <w:tcW w:w="1559" w:type="dxa"/>
            <w:tcBorders>
              <w:bottom w:val="single" w:sz="4" w:space="0" w:color="auto"/>
            </w:tcBorders>
            <w:vAlign w:val="center"/>
          </w:tcPr>
          <w:p w14:paraId="124A9DB4" w14:textId="77777777" w:rsidR="000E6CD8" w:rsidRPr="00F40434" w:rsidRDefault="000E6CD8" w:rsidP="00F40434">
            <w:pPr>
              <w:snapToGrid w:val="0"/>
              <w:spacing w:line="360" w:lineRule="auto"/>
              <w:rPr>
                <w:rFonts w:ascii="Book Antiqua" w:eastAsiaTheme="minorEastAsia" w:hAnsi="Book Antiqua" w:cs="Arial"/>
                <w:b/>
                <w:caps/>
                <w:lang w:eastAsia="zh-CN"/>
              </w:rPr>
            </w:pPr>
            <w:r w:rsidRPr="00F40434">
              <w:rPr>
                <w:rFonts w:ascii="Book Antiqua" w:hAnsi="Book Antiqua" w:cs="Arial"/>
                <w:b/>
                <w:caps/>
              </w:rPr>
              <w:t>AIC = 171.8</w:t>
            </w:r>
          </w:p>
          <w:p w14:paraId="4643396E" w14:textId="5390ACB9" w:rsidR="000E6CD8" w:rsidRPr="00F40434" w:rsidRDefault="000E6CD8" w:rsidP="00F40434">
            <w:pPr>
              <w:snapToGrid w:val="0"/>
              <w:spacing w:line="360" w:lineRule="auto"/>
              <w:rPr>
                <w:rFonts w:ascii="Book Antiqua" w:hAnsi="Book Antiqua" w:cs="Arial"/>
                <w:b/>
                <w:caps/>
              </w:rPr>
            </w:pPr>
            <w:r w:rsidRPr="00F40434">
              <w:rPr>
                <w:rFonts w:ascii="Book Antiqua" w:hAnsi="Book Antiqua" w:cs="Arial"/>
                <w:b/>
                <w:caps/>
              </w:rPr>
              <w:t>BIC = 177.6</w:t>
            </w:r>
          </w:p>
        </w:tc>
      </w:tr>
      <w:tr w:rsidR="00332AC7" w:rsidRPr="00F40434" w14:paraId="754E1C1B" w14:textId="77777777" w:rsidTr="000E6CD8">
        <w:trPr>
          <w:trHeight w:val="696"/>
        </w:trPr>
        <w:tc>
          <w:tcPr>
            <w:tcW w:w="3560" w:type="dxa"/>
            <w:vMerge/>
            <w:tcBorders>
              <w:bottom w:val="single" w:sz="4" w:space="0" w:color="auto"/>
              <w:right w:val="single" w:sz="4" w:space="0" w:color="auto"/>
            </w:tcBorders>
            <w:vAlign w:val="center"/>
          </w:tcPr>
          <w:p w14:paraId="213758B1" w14:textId="77777777" w:rsidR="000E6CD8" w:rsidRPr="00F40434" w:rsidRDefault="000E6CD8" w:rsidP="00F40434">
            <w:pPr>
              <w:snapToGrid w:val="0"/>
              <w:spacing w:line="360" w:lineRule="auto"/>
              <w:jc w:val="both"/>
              <w:rPr>
                <w:rFonts w:ascii="Book Antiqua" w:hAnsi="Book Antiqua" w:cs="Arial"/>
                <w:lang w:val="en-US"/>
              </w:rPr>
            </w:pPr>
          </w:p>
        </w:tc>
        <w:tc>
          <w:tcPr>
            <w:tcW w:w="2197" w:type="dxa"/>
            <w:tcBorders>
              <w:top w:val="single" w:sz="4" w:space="0" w:color="auto"/>
              <w:left w:val="single" w:sz="4" w:space="0" w:color="auto"/>
              <w:bottom w:val="single" w:sz="4" w:space="0" w:color="auto"/>
            </w:tcBorders>
            <w:vAlign w:val="center"/>
          </w:tcPr>
          <w:p w14:paraId="65A535EF" w14:textId="6777B6E6" w:rsidR="000E6CD8" w:rsidRPr="00F40434" w:rsidRDefault="000E6CD8" w:rsidP="00F40434">
            <w:pPr>
              <w:snapToGrid w:val="0"/>
              <w:spacing w:line="360" w:lineRule="auto"/>
              <w:jc w:val="center"/>
              <w:rPr>
                <w:rFonts w:ascii="Book Antiqua" w:hAnsi="Book Antiqua" w:cs="Arial"/>
                <w:b/>
                <w:lang w:val="en-US"/>
              </w:rPr>
            </w:pPr>
            <w:r w:rsidRPr="00F40434">
              <w:rPr>
                <w:rFonts w:ascii="Book Antiqua" w:hAnsi="Book Antiqua" w:cs="Arial"/>
                <w:b/>
                <w:lang w:val="en-US"/>
              </w:rPr>
              <w:t>SSM Decrease &gt;</w:t>
            </w:r>
            <w:r w:rsidRPr="00F40434">
              <w:rPr>
                <w:rFonts w:ascii="Book Antiqua" w:eastAsiaTheme="minorEastAsia" w:hAnsi="Book Antiqua" w:cs="Arial"/>
                <w:b/>
                <w:lang w:val="en-US" w:eastAsia="zh-CN"/>
              </w:rPr>
              <w:t xml:space="preserve"> </w:t>
            </w:r>
            <w:r w:rsidRPr="00F40434">
              <w:rPr>
                <w:rFonts w:ascii="Book Antiqua" w:hAnsi="Book Antiqua" w:cs="Arial"/>
                <w:b/>
                <w:lang w:val="en-US"/>
              </w:rPr>
              <w:t>20%</w:t>
            </w:r>
            <w:r w:rsidRPr="00F40434">
              <w:rPr>
                <w:rFonts w:ascii="Book Antiqua" w:eastAsiaTheme="minorEastAsia" w:hAnsi="Book Antiqua" w:cs="Arial"/>
                <w:b/>
                <w:lang w:val="en-US" w:eastAsia="zh-CN"/>
              </w:rPr>
              <w:t xml:space="preserve"> </w:t>
            </w:r>
            <w:r w:rsidRPr="00F40434">
              <w:rPr>
                <w:rFonts w:ascii="Book Antiqua" w:hAnsi="Book Antiqua" w:cs="Arial"/>
                <w:b/>
                <w:lang w:val="en-US"/>
              </w:rPr>
              <w:t>(</w:t>
            </w:r>
            <w:r w:rsidRPr="00F40434">
              <w:rPr>
                <w:rFonts w:ascii="Book Antiqua" w:hAnsi="Book Antiqua" w:cs="Arial"/>
                <w:b/>
                <w:i/>
                <w:lang w:val="en-US"/>
              </w:rPr>
              <w:t>n</w:t>
            </w:r>
            <w:r w:rsidRPr="00F40434">
              <w:rPr>
                <w:rFonts w:ascii="Book Antiqua" w:eastAsiaTheme="minorEastAsia" w:hAnsi="Book Antiqua" w:cs="Arial"/>
                <w:b/>
                <w:lang w:val="en-US" w:eastAsia="zh-CN"/>
              </w:rPr>
              <w:t xml:space="preserve"> </w:t>
            </w:r>
            <w:r w:rsidRPr="00F40434">
              <w:rPr>
                <w:rFonts w:ascii="Book Antiqua" w:hAnsi="Book Antiqua" w:cs="Arial"/>
                <w:b/>
                <w:lang w:val="en-US"/>
              </w:rPr>
              <w:t>= 60)</w:t>
            </w:r>
          </w:p>
        </w:tc>
        <w:tc>
          <w:tcPr>
            <w:tcW w:w="2333" w:type="dxa"/>
            <w:tcBorders>
              <w:top w:val="single" w:sz="4" w:space="0" w:color="auto"/>
              <w:bottom w:val="single" w:sz="4" w:space="0" w:color="auto"/>
            </w:tcBorders>
            <w:vAlign w:val="center"/>
          </w:tcPr>
          <w:p w14:paraId="0E130046" w14:textId="2DF6F8C7" w:rsidR="000E6CD8" w:rsidRPr="00F40434" w:rsidRDefault="000E6CD8" w:rsidP="00F40434">
            <w:pPr>
              <w:snapToGrid w:val="0"/>
              <w:spacing w:line="360" w:lineRule="auto"/>
              <w:jc w:val="center"/>
              <w:rPr>
                <w:rFonts w:ascii="Book Antiqua" w:hAnsi="Book Antiqua" w:cs="Arial"/>
                <w:b/>
                <w:lang w:val="en-US"/>
              </w:rPr>
            </w:pPr>
            <w:r w:rsidRPr="00F40434">
              <w:rPr>
                <w:rFonts w:ascii="Book Antiqua" w:hAnsi="Book Antiqua" w:cs="Arial"/>
                <w:b/>
                <w:lang w:val="en-US"/>
              </w:rPr>
              <w:t xml:space="preserve">No SSM </w:t>
            </w:r>
            <w:proofErr w:type="gramStart"/>
            <w:r w:rsidRPr="00F40434">
              <w:rPr>
                <w:rFonts w:ascii="Book Antiqua" w:hAnsi="Book Antiqua" w:cs="Arial"/>
                <w:b/>
                <w:lang w:val="en-US"/>
              </w:rPr>
              <w:t xml:space="preserve">Decrease </w:t>
            </w:r>
            <w:r w:rsidRPr="00F40434">
              <w:rPr>
                <w:rFonts w:ascii="Book Antiqua" w:eastAsiaTheme="minorEastAsia" w:hAnsi="Book Antiqua" w:cs="Arial"/>
                <w:b/>
                <w:lang w:val="en-US" w:eastAsia="zh-CN"/>
              </w:rPr>
              <w:t xml:space="preserve"> </w:t>
            </w:r>
            <w:r w:rsidRPr="00F40434">
              <w:rPr>
                <w:rFonts w:ascii="Book Antiqua" w:hAnsi="Book Antiqua" w:cs="Arial"/>
                <w:b/>
                <w:lang w:val="en-US"/>
              </w:rPr>
              <w:t>&gt;</w:t>
            </w:r>
            <w:proofErr w:type="gramEnd"/>
            <w:r w:rsidRPr="00F40434">
              <w:rPr>
                <w:rFonts w:ascii="Book Antiqua" w:eastAsiaTheme="minorEastAsia" w:hAnsi="Book Antiqua" w:cs="Arial"/>
                <w:b/>
                <w:lang w:val="en-US" w:eastAsia="zh-CN"/>
              </w:rPr>
              <w:t xml:space="preserve"> </w:t>
            </w:r>
            <w:r w:rsidRPr="00F40434">
              <w:rPr>
                <w:rFonts w:ascii="Book Antiqua" w:hAnsi="Book Antiqua" w:cs="Arial"/>
                <w:b/>
                <w:lang w:val="en-US"/>
              </w:rPr>
              <w:t>20% (</w:t>
            </w:r>
            <w:r w:rsidR="003841F6" w:rsidRPr="00F40434">
              <w:rPr>
                <w:rFonts w:ascii="Book Antiqua" w:hAnsi="Book Antiqua" w:cs="Arial"/>
                <w:b/>
                <w:i/>
                <w:lang w:val="en-US"/>
              </w:rPr>
              <w:t>n</w:t>
            </w:r>
            <w:r w:rsidR="003841F6" w:rsidRPr="00F40434">
              <w:rPr>
                <w:rFonts w:ascii="Book Antiqua" w:eastAsiaTheme="minorEastAsia" w:hAnsi="Book Antiqua" w:cs="Arial"/>
                <w:b/>
                <w:lang w:val="en-US" w:eastAsia="zh-CN"/>
              </w:rPr>
              <w:t xml:space="preserve"> </w:t>
            </w:r>
            <w:r w:rsidRPr="00F40434">
              <w:rPr>
                <w:rFonts w:ascii="Book Antiqua" w:eastAsiaTheme="minorEastAsia" w:hAnsi="Book Antiqua" w:cs="Arial"/>
                <w:b/>
                <w:lang w:val="en-US" w:eastAsia="zh-CN"/>
              </w:rPr>
              <w:t xml:space="preserve"> </w:t>
            </w:r>
            <w:r w:rsidRPr="00F40434">
              <w:rPr>
                <w:rFonts w:ascii="Book Antiqua" w:hAnsi="Book Antiqua" w:cs="Arial"/>
                <w:b/>
                <w:lang w:val="en-US"/>
              </w:rPr>
              <w:t>= 74)</w:t>
            </w:r>
          </w:p>
        </w:tc>
        <w:tc>
          <w:tcPr>
            <w:tcW w:w="2266" w:type="dxa"/>
            <w:tcBorders>
              <w:top w:val="single" w:sz="4" w:space="0" w:color="auto"/>
              <w:bottom w:val="single" w:sz="4" w:space="0" w:color="auto"/>
            </w:tcBorders>
            <w:vAlign w:val="center"/>
          </w:tcPr>
          <w:p w14:paraId="7625D748" w14:textId="161B66DA" w:rsidR="000E6CD8" w:rsidRPr="00F40434" w:rsidRDefault="000E6CD8" w:rsidP="00F40434">
            <w:pPr>
              <w:snapToGrid w:val="0"/>
              <w:spacing w:line="360" w:lineRule="auto"/>
              <w:jc w:val="center"/>
              <w:rPr>
                <w:rFonts w:ascii="Book Antiqua" w:eastAsiaTheme="minorEastAsia" w:hAnsi="Book Antiqua" w:cs="Arial"/>
                <w:b/>
                <w:lang w:val="en-US" w:eastAsia="zh-CN"/>
              </w:rPr>
            </w:pPr>
            <w:r w:rsidRPr="00F40434">
              <w:rPr>
                <w:rFonts w:ascii="Book Antiqua" w:hAnsi="Book Antiqua" w:cs="Arial"/>
                <w:b/>
                <w:lang w:val="en-US"/>
              </w:rPr>
              <w:t>OR</w:t>
            </w:r>
            <w:r w:rsidRPr="00F40434">
              <w:rPr>
                <w:rFonts w:ascii="Book Antiqua" w:eastAsiaTheme="minorEastAsia" w:hAnsi="Book Antiqua" w:cs="Arial"/>
                <w:b/>
                <w:lang w:val="en-US" w:eastAsia="zh-CN"/>
              </w:rPr>
              <w:t xml:space="preserve"> (</w:t>
            </w:r>
            <w:r w:rsidRPr="00F40434">
              <w:rPr>
                <w:rFonts w:ascii="Book Antiqua" w:hAnsi="Book Antiqua" w:cs="Arial"/>
                <w:b/>
                <w:lang w:val="en-US"/>
              </w:rPr>
              <w:t>95%CI</w:t>
            </w:r>
            <w:r w:rsidRPr="00F40434">
              <w:rPr>
                <w:rFonts w:ascii="Book Antiqua" w:eastAsiaTheme="minorEastAsia" w:hAnsi="Book Antiqua" w:cs="Arial"/>
                <w:b/>
                <w:lang w:val="en-US" w:eastAsia="zh-CN"/>
              </w:rPr>
              <w:t>)</w:t>
            </w:r>
          </w:p>
        </w:tc>
        <w:tc>
          <w:tcPr>
            <w:tcW w:w="1376" w:type="dxa"/>
            <w:tcBorders>
              <w:top w:val="single" w:sz="4" w:space="0" w:color="auto"/>
              <w:bottom w:val="single" w:sz="4" w:space="0" w:color="auto"/>
              <w:right w:val="single" w:sz="4" w:space="0" w:color="auto"/>
            </w:tcBorders>
            <w:vAlign w:val="center"/>
          </w:tcPr>
          <w:p w14:paraId="24C0CDAF" w14:textId="46F9A71C" w:rsidR="000E6CD8" w:rsidRPr="00F40434" w:rsidRDefault="000E6CD8" w:rsidP="00F40434">
            <w:pPr>
              <w:snapToGrid w:val="0"/>
              <w:spacing w:line="360" w:lineRule="auto"/>
              <w:jc w:val="center"/>
              <w:rPr>
                <w:rFonts w:ascii="Book Antiqua" w:hAnsi="Book Antiqua" w:cs="Arial"/>
                <w:b/>
                <w:lang w:val="en-US"/>
              </w:rPr>
            </w:pPr>
            <w:r w:rsidRPr="00F40434">
              <w:rPr>
                <w:rFonts w:ascii="Book Antiqua" w:hAnsi="Book Antiqua" w:cs="Arial"/>
                <w:b/>
                <w:i/>
                <w:caps/>
                <w:lang w:val="en-US"/>
              </w:rPr>
              <w:t>p</w:t>
            </w:r>
            <w:r w:rsidRPr="00F40434">
              <w:rPr>
                <w:rFonts w:ascii="Book Antiqua" w:eastAsiaTheme="minorEastAsia" w:hAnsi="Book Antiqua" w:cs="Arial"/>
                <w:b/>
                <w:lang w:val="en-US" w:eastAsia="zh-CN"/>
              </w:rPr>
              <w:t xml:space="preserve"> </w:t>
            </w:r>
            <w:r w:rsidRPr="00F40434">
              <w:rPr>
                <w:rFonts w:ascii="Book Antiqua" w:hAnsi="Book Antiqua" w:cs="Arial"/>
                <w:b/>
                <w:lang w:val="en-US"/>
              </w:rPr>
              <w:t>value</w:t>
            </w:r>
          </w:p>
        </w:tc>
        <w:tc>
          <w:tcPr>
            <w:tcW w:w="2126" w:type="dxa"/>
            <w:tcBorders>
              <w:top w:val="single" w:sz="4" w:space="0" w:color="auto"/>
              <w:bottom w:val="single" w:sz="4" w:space="0" w:color="auto"/>
            </w:tcBorders>
            <w:vAlign w:val="center"/>
          </w:tcPr>
          <w:p w14:paraId="78090036" w14:textId="2A184DB5" w:rsidR="000E6CD8" w:rsidRPr="00F40434" w:rsidRDefault="000E6CD8" w:rsidP="00F40434">
            <w:pPr>
              <w:snapToGrid w:val="0"/>
              <w:spacing w:line="360" w:lineRule="auto"/>
              <w:jc w:val="center"/>
              <w:rPr>
                <w:rFonts w:ascii="Book Antiqua" w:eastAsiaTheme="minorEastAsia" w:hAnsi="Book Antiqua" w:cs="Arial"/>
                <w:b/>
                <w:lang w:val="en-US" w:eastAsia="zh-CN"/>
              </w:rPr>
            </w:pPr>
            <w:r w:rsidRPr="00F40434">
              <w:rPr>
                <w:rFonts w:ascii="Book Antiqua" w:hAnsi="Book Antiqua" w:cs="Arial"/>
                <w:b/>
                <w:lang w:val="en-US"/>
              </w:rPr>
              <w:t>OR</w:t>
            </w:r>
            <w:r w:rsidRPr="00F40434">
              <w:rPr>
                <w:rFonts w:ascii="Book Antiqua" w:eastAsiaTheme="minorEastAsia" w:hAnsi="Book Antiqua" w:cs="Arial"/>
                <w:b/>
                <w:lang w:val="en-US" w:eastAsia="zh-CN"/>
              </w:rPr>
              <w:t xml:space="preserve"> (</w:t>
            </w:r>
            <w:r w:rsidRPr="00F40434">
              <w:rPr>
                <w:rFonts w:ascii="Book Antiqua" w:hAnsi="Book Antiqua" w:cs="Arial"/>
                <w:b/>
                <w:lang w:val="en-US"/>
              </w:rPr>
              <w:t>95%CI</w:t>
            </w:r>
            <w:r w:rsidRPr="00F40434">
              <w:rPr>
                <w:rFonts w:ascii="Book Antiqua" w:eastAsiaTheme="minorEastAsia" w:hAnsi="Book Antiqua" w:cs="Arial"/>
                <w:b/>
                <w:lang w:val="en-US" w:eastAsia="zh-CN"/>
              </w:rPr>
              <w:t>)</w:t>
            </w:r>
          </w:p>
        </w:tc>
        <w:tc>
          <w:tcPr>
            <w:tcW w:w="1559" w:type="dxa"/>
            <w:tcBorders>
              <w:top w:val="single" w:sz="4" w:space="0" w:color="auto"/>
              <w:bottom w:val="single" w:sz="4" w:space="0" w:color="auto"/>
            </w:tcBorders>
            <w:vAlign w:val="center"/>
          </w:tcPr>
          <w:p w14:paraId="0C5A0A69" w14:textId="19E2FED5" w:rsidR="000E6CD8" w:rsidRPr="00F40434" w:rsidRDefault="000E6CD8" w:rsidP="00F40434">
            <w:pPr>
              <w:snapToGrid w:val="0"/>
              <w:spacing w:line="360" w:lineRule="auto"/>
              <w:jc w:val="center"/>
              <w:rPr>
                <w:rFonts w:ascii="Book Antiqua" w:hAnsi="Book Antiqua" w:cs="Arial"/>
                <w:b/>
                <w:lang w:val="en-US"/>
              </w:rPr>
            </w:pPr>
            <w:r w:rsidRPr="00F40434">
              <w:rPr>
                <w:rFonts w:ascii="Book Antiqua" w:hAnsi="Book Antiqua" w:cs="Arial"/>
                <w:b/>
                <w:i/>
                <w:caps/>
                <w:lang w:val="en-US"/>
              </w:rPr>
              <w:t>p</w:t>
            </w:r>
            <w:r w:rsidRPr="00F40434">
              <w:rPr>
                <w:rFonts w:ascii="Book Antiqua" w:eastAsiaTheme="minorEastAsia" w:hAnsi="Book Antiqua" w:cs="Arial"/>
                <w:b/>
                <w:lang w:val="en-US" w:eastAsia="zh-CN"/>
              </w:rPr>
              <w:t xml:space="preserve"> </w:t>
            </w:r>
            <w:r w:rsidRPr="00F40434">
              <w:rPr>
                <w:rFonts w:ascii="Book Antiqua" w:hAnsi="Book Antiqua" w:cs="Arial"/>
                <w:b/>
                <w:lang w:val="en-US"/>
              </w:rPr>
              <w:t>value</w:t>
            </w:r>
          </w:p>
        </w:tc>
      </w:tr>
      <w:tr w:rsidR="00332AC7" w:rsidRPr="00F40434" w14:paraId="23DF1EEA" w14:textId="77777777" w:rsidTr="000E6CD8">
        <w:trPr>
          <w:trHeight w:val="375"/>
        </w:trPr>
        <w:tc>
          <w:tcPr>
            <w:tcW w:w="3560" w:type="dxa"/>
            <w:tcBorders>
              <w:top w:val="single" w:sz="4" w:space="0" w:color="auto"/>
              <w:bottom w:val="single" w:sz="4" w:space="0" w:color="auto"/>
              <w:right w:val="single" w:sz="4" w:space="0" w:color="auto"/>
            </w:tcBorders>
            <w:vAlign w:val="center"/>
          </w:tcPr>
          <w:p w14:paraId="50994054" w14:textId="657C3D25" w:rsidR="000E6CD8" w:rsidRPr="00F40434" w:rsidRDefault="000E6CD8" w:rsidP="00F40434">
            <w:pPr>
              <w:snapToGrid w:val="0"/>
              <w:spacing w:line="360" w:lineRule="auto"/>
              <w:rPr>
                <w:rFonts w:ascii="Book Antiqua" w:hAnsi="Book Antiqua" w:cs="Arial"/>
                <w:lang w:val="en-US"/>
              </w:rPr>
            </w:pPr>
            <w:r w:rsidRPr="00F40434">
              <w:rPr>
                <w:rFonts w:ascii="Book Antiqua" w:hAnsi="Book Antiqua" w:cs="Arial"/>
                <w:lang w:val="en-GB"/>
              </w:rPr>
              <w:t>Age (</w:t>
            </w:r>
            <w:proofErr w:type="spellStart"/>
            <w:r w:rsidRPr="00F40434">
              <w:rPr>
                <w:rFonts w:ascii="Book Antiqua" w:hAnsi="Book Antiqua" w:cs="Arial"/>
                <w:lang w:val="en-GB"/>
              </w:rPr>
              <w:t>yr</w:t>
            </w:r>
            <w:proofErr w:type="spellEnd"/>
            <w:r w:rsidRPr="00F40434">
              <w:rPr>
                <w:rFonts w:ascii="Book Antiqua" w:hAnsi="Book Antiqua" w:cs="Arial"/>
                <w:lang w:val="en-GB"/>
              </w:rPr>
              <w:t>)</w:t>
            </w:r>
          </w:p>
        </w:tc>
        <w:tc>
          <w:tcPr>
            <w:tcW w:w="2197" w:type="dxa"/>
            <w:tcBorders>
              <w:top w:val="single" w:sz="4" w:space="0" w:color="auto"/>
              <w:left w:val="single" w:sz="4" w:space="0" w:color="auto"/>
              <w:bottom w:val="single" w:sz="4" w:space="0" w:color="auto"/>
            </w:tcBorders>
            <w:vAlign w:val="center"/>
          </w:tcPr>
          <w:p w14:paraId="2245AE69"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62 (52-69)</w:t>
            </w:r>
          </w:p>
        </w:tc>
        <w:tc>
          <w:tcPr>
            <w:tcW w:w="2333" w:type="dxa"/>
            <w:tcBorders>
              <w:top w:val="single" w:sz="4" w:space="0" w:color="auto"/>
              <w:bottom w:val="single" w:sz="4" w:space="0" w:color="auto"/>
            </w:tcBorders>
            <w:vAlign w:val="center"/>
          </w:tcPr>
          <w:p w14:paraId="6640A817"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56 (50-68)</w:t>
            </w:r>
          </w:p>
        </w:tc>
        <w:tc>
          <w:tcPr>
            <w:tcW w:w="2266" w:type="dxa"/>
            <w:tcBorders>
              <w:top w:val="single" w:sz="4" w:space="0" w:color="auto"/>
              <w:bottom w:val="single" w:sz="4" w:space="0" w:color="auto"/>
            </w:tcBorders>
            <w:vAlign w:val="center"/>
          </w:tcPr>
          <w:p w14:paraId="3C91A01B" w14:textId="30060AC8"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1.005</w:t>
            </w:r>
            <w:r w:rsidRPr="00F40434">
              <w:rPr>
                <w:rFonts w:ascii="Book Antiqua" w:eastAsiaTheme="minorEastAsia" w:hAnsi="Book Antiqua" w:cs="Arial"/>
                <w:lang w:val="en-GB" w:eastAsia="zh-CN"/>
              </w:rPr>
              <w:t xml:space="preserve"> </w:t>
            </w:r>
            <w:r w:rsidRPr="00F40434">
              <w:rPr>
                <w:rFonts w:ascii="Book Antiqua" w:hAnsi="Book Antiqua" w:cs="Arial"/>
                <w:lang w:val="en-GB"/>
              </w:rPr>
              <w:t>(0.975-1.037)</w:t>
            </w:r>
          </w:p>
        </w:tc>
        <w:tc>
          <w:tcPr>
            <w:tcW w:w="1376" w:type="dxa"/>
            <w:tcBorders>
              <w:top w:val="single" w:sz="4" w:space="0" w:color="auto"/>
              <w:bottom w:val="single" w:sz="4" w:space="0" w:color="auto"/>
              <w:right w:val="single" w:sz="4" w:space="0" w:color="auto"/>
            </w:tcBorders>
            <w:vAlign w:val="center"/>
          </w:tcPr>
          <w:p w14:paraId="39B80666"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0.727</w:t>
            </w:r>
          </w:p>
        </w:tc>
        <w:tc>
          <w:tcPr>
            <w:tcW w:w="2126" w:type="dxa"/>
            <w:tcBorders>
              <w:top w:val="single" w:sz="4" w:space="0" w:color="auto"/>
              <w:bottom w:val="single" w:sz="4" w:space="0" w:color="auto"/>
            </w:tcBorders>
            <w:vAlign w:val="center"/>
          </w:tcPr>
          <w:p w14:paraId="4716AD1E" w14:textId="77777777" w:rsidR="000E6CD8" w:rsidRPr="00F40434" w:rsidRDefault="000E6CD8" w:rsidP="00F40434">
            <w:pPr>
              <w:snapToGrid w:val="0"/>
              <w:spacing w:line="360" w:lineRule="auto"/>
              <w:jc w:val="center"/>
              <w:rPr>
                <w:rFonts w:ascii="Book Antiqua" w:hAnsi="Book Antiqua" w:cs="Arial"/>
                <w:lang w:val="en-GB"/>
              </w:rPr>
            </w:pPr>
          </w:p>
        </w:tc>
        <w:tc>
          <w:tcPr>
            <w:tcW w:w="1559" w:type="dxa"/>
            <w:tcBorders>
              <w:top w:val="single" w:sz="4" w:space="0" w:color="auto"/>
              <w:bottom w:val="single" w:sz="4" w:space="0" w:color="auto"/>
            </w:tcBorders>
            <w:vAlign w:val="center"/>
          </w:tcPr>
          <w:p w14:paraId="4BFC29DF" w14:textId="77777777" w:rsidR="000E6CD8" w:rsidRPr="00F40434" w:rsidRDefault="000E6CD8" w:rsidP="00F40434">
            <w:pPr>
              <w:snapToGrid w:val="0"/>
              <w:spacing w:line="360" w:lineRule="auto"/>
              <w:jc w:val="center"/>
              <w:rPr>
                <w:rFonts w:ascii="Book Antiqua" w:hAnsi="Book Antiqua" w:cs="Arial"/>
                <w:lang w:val="en-GB"/>
              </w:rPr>
            </w:pPr>
          </w:p>
        </w:tc>
      </w:tr>
      <w:tr w:rsidR="00332AC7" w:rsidRPr="00F40434" w14:paraId="3F58F08F" w14:textId="77777777" w:rsidTr="000E6CD8">
        <w:trPr>
          <w:trHeight w:val="211"/>
        </w:trPr>
        <w:tc>
          <w:tcPr>
            <w:tcW w:w="3560" w:type="dxa"/>
            <w:tcBorders>
              <w:top w:val="single" w:sz="4" w:space="0" w:color="auto"/>
              <w:bottom w:val="single" w:sz="4" w:space="0" w:color="auto"/>
              <w:right w:val="single" w:sz="4" w:space="0" w:color="auto"/>
            </w:tcBorders>
            <w:vAlign w:val="center"/>
          </w:tcPr>
          <w:p w14:paraId="41B1B4C0" w14:textId="77777777" w:rsidR="000E6CD8" w:rsidRPr="00F40434" w:rsidRDefault="000E6CD8" w:rsidP="00F40434">
            <w:pPr>
              <w:snapToGrid w:val="0"/>
              <w:spacing w:line="360" w:lineRule="auto"/>
              <w:rPr>
                <w:rFonts w:ascii="Book Antiqua" w:hAnsi="Book Antiqua" w:cs="Arial"/>
                <w:lang w:val="en-US"/>
              </w:rPr>
            </w:pPr>
            <w:r w:rsidRPr="00F40434">
              <w:rPr>
                <w:rFonts w:ascii="Book Antiqua" w:hAnsi="Book Antiqua" w:cs="Arial"/>
                <w:lang w:val="en-GB"/>
              </w:rPr>
              <w:t>Sex (male)</w:t>
            </w:r>
          </w:p>
        </w:tc>
        <w:tc>
          <w:tcPr>
            <w:tcW w:w="2197" w:type="dxa"/>
            <w:tcBorders>
              <w:top w:val="single" w:sz="4" w:space="0" w:color="auto"/>
              <w:left w:val="single" w:sz="4" w:space="0" w:color="auto"/>
              <w:bottom w:val="single" w:sz="4" w:space="0" w:color="auto"/>
            </w:tcBorders>
            <w:vAlign w:val="center"/>
          </w:tcPr>
          <w:p w14:paraId="596FF700"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21 (28.4)</w:t>
            </w:r>
          </w:p>
        </w:tc>
        <w:tc>
          <w:tcPr>
            <w:tcW w:w="2333" w:type="dxa"/>
            <w:tcBorders>
              <w:top w:val="single" w:sz="4" w:space="0" w:color="auto"/>
              <w:bottom w:val="single" w:sz="4" w:space="0" w:color="auto"/>
            </w:tcBorders>
            <w:vAlign w:val="center"/>
          </w:tcPr>
          <w:p w14:paraId="37639F41"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21 (35)</w:t>
            </w:r>
          </w:p>
        </w:tc>
        <w:tc>
          <w:tcPr>
            <w:tcW w:w="2266" w:type="dxa"/>
            <w:tcBorders>
              <w:top w:val="single" w:sz="4" w:space="0" w:color="auto"/>
              <w:bottom w:val="single" w:sz="4" w:space="0" w:color="auto"/>
            </w:tcBorders>
            <w:vAlign w:val="center"/>
          </w:tcPr>
          <w:p w14:paraId="778BA37B" w14:textId="75337B38"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1.359</w:t>
            </w:r>
            <w:r w:rsidRPr="00F40434">
              <w:rPr>
                <w:rFonts w:ascii="Book Antiqua" w:eastAsiaTheme="minorEastAsia" w:hAnsi="Book Antiqua" w:cs="Arial"/>
                <w:lang w:val="en-GB" w:eastAsia="zh-CN"/>
              </w:rPr>
              <w:t xml:space="preserve"> </w:t>
            </w:r>
            <w:r w:rsidRPr="00F40434">
              <w:rPr>
                <w:rFonts w:ascii="Book Antiqua" w:hAnsi="Book Antiqua" w:cs="Arial"/>
                <w:lang w:val="en-GB"/>
              </w:rPr>
              <w:t>(0.653-2.828)</w:t>
            </w:r>
          </w:p>
        </w:tc>
        <w:tc>
          <w:tcPr>
            <w:tcW w:w="1376" w:type="dxa"/>
            <w:tcBorders>
              <w:top w:val="single" w:sz="4" w:space="0" w:color="auto"/>
              <w:bottom w:val="single" w:sz="4" w:space="0" w:color="auto"/>
              <w:right w:val="single" w:sz="4" w:space="0" w:color="auto"/>
            </w:tcBorders>
            <w:vAlign w:val="center"/>
          </w:tcPr>
          <w:p w14:paraId="430BA7FC"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0.412</w:t>
            </w:r>
          </w:p>
        </w:tc>
        <w:tc>
          <w:tcPr>
            <w:tcW w:w="2126" w:type="dxa"/>
            <w:tcBorders>
              <w:top w:val="single" w:sz="4" w:space="0" w:color="auto"/>
              <w:bottom w:val="single" w:sz="4" w:space="0" w:color="auto"/>
            </w:tcBorders>
            <w:vAlign w:val="center"/>
          </w:tcPr>
          <w:p w14:paraId="5685D7EA" w14:textId="77777777" w:rsidR="000E6CD8" w:rsidRPr="00F40434" w:rsidRDefault="000E6CD8" w:rsidP="00F40434">
            <w:pPr>
              <w:snapToGrid w:val="0"/>
              <w:spacing w:line="360" w:lineRule="auto"/>
              <w:jc w:val="center"/>
              <w:rPr>
                <w:rFonts w:ascii="Book Antiqua" w:hAnsi="Book Antiqua" w:cs="Arial"/>
                <w:lang w:val="en-GB"/>
              </w:rPr>
            </w:pPr>
          </w:p>
        </w:tc>
        <w:tc>
          <w:tcPr>
            <w:tcW w:w="1559" w:type="dxa"/>
            <w:tcBorders>
              <w:top w:val="single" w:sz="4" w:space="0" w:color="auto"/>
              <w:bottom w:val="single" w:sz="4" w:space="0" w:color="auto"/>
            </w:tcBorders>
            <w:vAlign w:val="center"/>
          </w:tcPr>
          <w:p w14:paraId="67B9009A" w14:textId="77777777" w:rsidR="000E6CD8" w:rsidRPr="00F40434" w:rsidRDefault="000E6CD8" w:rsidP="00F40434">
            <w:pPr>
              <w:snapToGrid w:val="0"/>
              <w:spacing w:line="360" w:lineRule="auto"/>
              <w:jc w:val="center"/>
              <w:rPr>
                <w:rFonts w:ascii="Book Antiqua" w:hAnsi="Book Antiqua" w:cs="Arial"/>
                <w:lang w:val="en-GB"/>
              </w:rPr>
            </w:pPr>
          </w:p>
        </w:tc>
      </w:tr>
      <w:tr w:rsidR="00332AC7" w:rsidRPr="00F40434" w14:paraId="1748A88B" w14:textId="77777777" w:rsidTr="000E6CD8">
        <w:trPr>
          <w:trHeight w:val="133"/>
        </w:trPr>
        <w:tc>
          <w:tcPr>
            <w:tcW w:w="3560" w:type="dxa"/>
            <w:tcBorders>
              <w:top w:val="single" w:sz="4" w:space="0" w:color="auto"/>
              <w:bottom w:val="single" w:sz="4" w:space="0" w:color="auto"/>
              <w:right w:val="single" w:sz="4" w:space="0" w:color="auto"/>
            </w:tcBorders>
            <w:vAlign w:val="center"/>
          </w:tcPr>
          <w:p w14:paraId="521164E8" w14:textId="2FABE0A0" w:rsidR="000E6CD8" w:rsidRPr="00F40434" w:rsidRDefault="000E6CD8" w:rsidP="00F40434">
            <w:pPr>
              <w:snapToGrid w:val="0"/>
              <w:spacing w:line="360" w:lineRule="auto"/>
              <w:rPr>
                <w:rFonts w:ascii="Book Antiqua" w:hAnsi="Book Antiqua" w:cs="Arial"/>
                <w:lang w:val="en-GB"/>
              </w:rPr>
            </w:pPr>
            <w:r w:rsidRPr="00F40434">
              <w:rPr>
                <w:rFonts w:ascii="Book Antiqua" w:hAnsi="Book Antiqua" w:cs="Arial"/>
                <w:lang w:val="en-GB"/>
              </w:rPr>
              <w:t>Presence varices (</w:t>
            </w:r>
            <w:r w:rsidRPr="00F40434">
              <w:rPr>
                <w:rFonts w:ascii="Book Antiqua" w:hAnsi="Book Antiqua" w:cs="Arial"/>
                <w:i/>
                <w:lang w:val="en-GB"/>
              </w:rPr>
              <w:t>n</w:t>
            </w:r>
            <w:r w:rsidRPr="00F40434">
              <w:rPr>
                <w:rFonts w:ascii="Book Antiqua" w:eastAsiaTheme="minorEastAsia" w:hAnsi="Book Antiqua" w:cs="Arial"/>
                <w:lang w:val="en-GB" w:eastAsia="zh-CN"/>
              </w:rPr>
              <w:t xml:space="preserve"> </w:t>
            </w:r>
            <w:r w:rsidRPr="00F40434">
              <w:rPr>
                <w:rFonts w:ascii="Book Antiqua" w:hAnsi="Book Antiqua" w:cs="Arial"/>
                <w:lang w:val="en-GB"/>
              </w:rPr>
              <w:t>=</w:t>
            </w:r>
            <w:r w:rsidRPr="00F40434">
              <w:rPr>
                <w:rFonts w:ascii="Book Antiqua" w:eastAsiaTheme="minorEastAsia" w:hAnsi="Book Antiqua" w:cs="Arial"/>
                <w:lang w:val="en-GB" w:eastAsia="zh-CN"/>
              </w:rPr>
              <w:t xml:space="preserve"> </w:t>
            </w:r>
            <w:r w:rsidRPr="00F40434">
              <w:rPr>
                <w:rFonts w:ascii="Book Antiqua" w:hAnsi="Book Antiqua" w:cs="Arial"/>
                <w:lang w:val="en-GB"/>
              </w:rPr>
              <w:t>67) (yes)</w:t>
            </w:r>
          </w:p>
        </w:tc>
        <w:tc>
          <w:tcPr>
            <w:tcW w:w="2197" w:type="dxa"/>
            <w:tcBorders>
              <w:top w:val="single" w:sz="4" w:space="0" w:color="auto"/>
              <w:left w:val="single" w:sz="4" w:space="0" w:color="auto"/>
              <w:bottom w:val="single" w:sz="4" w:space="0" w:color="auto"/>
            </w:tcBorders>
            <w:vAlign w:val="center"/>
          </w:tcPr>
          <w:p w14:paraId="0058F2A6"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9 (34.2)</w:t>
            </w:r>
          </w:p>
        </w:tc>
        <w:tc>
          <w:tcPr>
            <w:tcW w:w="2333" w:type="dxa"/>
            <w:tcBorders>
              <w:top w:val="single" w:sz="4" w:space="0" w:color="auto"/>
              <w:bottom w:val="single" w:sz="4" w:space="0" w:color="auto"/>
            </w:tcBorders>
            <w:vAlign w:val="center"/>
          </w:tcPr>
          <w:p w14:paraId="6F618007"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24 (82.8)</w:t>
            </w:r>
          </w:p>
        </w:tc>
        <w:tc>
          <w:tcPr>
            <w:tcW w:w="2266" w:type="dxa"/>
            <w:tcBorders>
              <w:top w:val="single" w:sz="4" w:space="0" w:color="auto"/>
              <w:bottom w:val="single" w:sz="4" w:space="0" w:color="auto"/>
            </w:tcBorders>
            <w:vAlign w:val="center"/>
          </w:tcPr>
          <w:p w14:paraId="6FB56E02" w14:textId="6A0DFE35"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0.110</w:t>
            </w:r>
            <w:r w:rsidRPr="00F40434">
              <w:rPr>
                <w:rFonts w:ascii="Book Antiqua" w:eastAsiaTheme="minorEastAsia" w:hAnsi="Book Antiqua" w:cs="Arial"/>
                <w:lang w:val="en-GB" w:eastAsia="zh-CN"/>
              </w:rPr>
              <w:t xml:space="preserve"> </w:t>
            </w:r>
            <w:r w:rsidRPr="00F40434">
              <w:rPr>
                <w:rFonts w:ascii="Book Antiqua" w:hAnsi="Book Antiqua" w:cs="Arial"/>
                <w:lang w:val="en-GB"/>
              </w:rPr>
              <w:t>(0.031-0.388)</w:t>
            </w:r>
          </w:p>
        </w:tc>
        <w:tc>
          <w:tcPr>
            <w:tcW w:w="1376" w:type="dxa"/>
            <w:tcBorders>
              <w:top w:val="single" w:sz="4" w:space="0" w:color="auto"/>
              <w:bottom w:val="single" w:sz="4" w:space="0" w:color="auto"/>
              <w:right w:val="single" w:sz="4" w:space="0" w:color="auto"/>
            </w:tcBorders>
            <w:vAlign w:val="center"/>
          </w:tcPr>
          <w:p w14:paraId="1E4A3DC3" w14:textId="77777777" w:rsidR="000E6CD8" w:rsidRPr="00F40434" w:rsidRDefault="000E6CD8" w:rsidP="00F40434">
            <w:pPr>
              <w:snapToGrid w:val="0"/>
              <w:spacing w:line="360" w:lineRule="auto"/>
              <w:jc w:val="center"/>
              <w:rPr>
                <w:rFonts w:ascii="Book Antiqua" w:hAnsi="Book Antiqua" w:cs="Arial"/>
                <w:b/>
                <w:lang w:val="en-GB"/>
              </w:rPr>
            </w:pPr>
            <w:r w:rsidRPr="00F40434">
              <w:rPr>
                <w:rFonts w:ascii="Book Antiqua" w:hAnsi="Book Antiqua" w:cs="Arial"/>
                <w:b/>
                <w:lang w:val="en-GB"/>
              </w:rPr>
              <w:t>0.001</w:t>
            </w:r>
          </w:p>
        </w:tc>
        <w:tc>
          <w:tcPr>
            <w:tcW w:w="2126" w:type="dxa"/>
            <w:tcBorders>
              <w:top w:val="single" w:sz="4" w:space="0" w:color="auto"/>
              <w:bottom w:val="single" w:sz="4" w:space="0" w:color="auto"/>
            </w:tcBorders>
            <w:vAlign w:val="center"/>
          </w:tcPr>
          <w:p w14:paraId="4E244549" w14:textId="77777777" w:rsidR="000E6CD8" w:rsidRPr="00F40434" w:rsidRDefault="000E6CD8" w:rsidP="00F40434">
            <w:pPr>
              <w:snapToGrid w:val="0"/>
              <w:spacing w:line="360" w:lineRule="auto"/>
              <w:jc w:val="center"/>
              <w:rPr>
                <w:rFonts w:ascii="Book Antiqua" w:hAnsi="Book Antiqua" w:cs="Arial"/>
                <w:lang w:val="en-GB"/>
              </w:rPr>
            </w:pPr>
          </w:p>
        </w:tc>
        <w:tc>
          <w:tcPr>
            <w:tcW w:w="1559" w:type="dxa"/>
            <w:tcBorders>
              <w:top w:val="single" w:sz="4" w:space="0" w:color="auto"/>
              <w:bottom w:val="single" w:sz="4" w:space="0" w:color="auto"/>
            </w:tcBorders>
            <w:vAlign w:val="center"/>
          </w:tcPr>
          <w:p w14:paraId="6082DC42" w14:textId="77777777" w:rsidR="000E6CD8" w:rsidRPr="00F40434" w:rsidRDefault="000E6CD8" w:rsidP="00F40434">
            <w:pPr>
              <w:snapToGrid w:val="0"/>
              <w:spacing w:line="360" w:lineRule="auto"/>
              <w:jc w:val="center"/>
              <w:rPr>
                <w:rFonts w:ascii="Book Antiqua" w:hAnsi="Book Antiqua" w:cs="Arial"/>
                <w:lang w:val="en-GB"/>
              </w:rPr>
            </w:pPr>
          </w:p>
        </w:tc>
      </w:tr>
      <w:tr w:rsidR="00332AC7" w:rsidRPr="00F40434" w14:paraId="03516B75" w14:textId="77777777" w:rsidTr="000E6CD8">
        <w:trPr>
          <w:trHeight w:val="358"/>
        </w:trPr>
        <w:tc>
          <w:tcPr>
            <w:tcW w:w="3560" w:type="dxa"/>
            <w:tcBorders>
              <w:top w:val="single" w:sz="4" w:space="0" w:color="auto"/>
              <w:bottom w:val="single" w:sz="4" w:space="0" w:color="auto"/>
              <w:right w:val="single" w:sz="4" w:space="0" w:color="auto"/>
            </w:tcBorders>
            <w:vAlign w:val="center"/>
          </w:tcPr>
          <w:p w14:paraId="5976AACC" w14:textId="77777777" w:rsidR="000E6CD8" w:rsidRPr="00F40434" w:rsidRDefault="000E6CD8" w:rsidP="00F40434">
            <w:pPr>
              <w:snapToGrid w:val="0"/>
              <w:spacing w:line="360" w:lineRule="auto"/>
              <w:rPr>
                <w:rFonts w:ascii="Book Antiqua" w:hAnsi="Book Antiqua" w:cs="Arial"/>
                <w:lang w:val="en-GB"/>
              </w:rPr>
            </w:pPr>
            <w:r w:rsidRPr="00F40434">
              <w:rPr>
                <w:rFonts w:ascii="Book Antiqua" w:hAnsi="Book Antiqua" w:cs="Arial"/>
                <w:lang w:val="en-GB"/>
              </w:rPr>
              <w:t>Spleen diameter (cm)</w:t>
            </w:r>
          </w:p>
        </w:tc>
        <w:tc>
          <w:tcPr>
            <w:tcW w:w="2197" w:type="dxa"/>
            <w:tcBorders>
              <w:top w:val="single" w:sz="4" w:space="0" w:color="auto"/>
              <w:left w:val="single" w:sz="4" w:space="0" w:color="auto"/>
              <w:bottom w:val="single" w:sz="4" w:space="0" w:color="auto"/>
            </w:tcBorders>
            <w:vAlign w:val="center"/>
          </w:tcPr>
          <w:p w14:paraId="388326D5"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13.6 (11.65-15.15)</w:t>
            </w:r>
          </w:p>
        </w:tc>
        <w:tc>
          <w:tcPr>
            <w:tcW w:w="2333" w:type="dxa"/>
            <w:tcBorders>
              <w:top w:val="single" w:sz="4" w:space="0" w:color="auto"/>
              <w:bottom w:val="single" w:sz="4" w:space="0" w:color="auto"/>
            </w:tcBorders>
            <w:vAlign w:val="center"/>
          </w:tcPr>
          <w:p w14:paraId="1A75813D"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14.5 (13-16)</w:t>
            </w:r>
          </w:p>
        </w:tc>
        <w:tc>
          <w:tcPr>
            <w:tcW w:w="2266" w:type="dxa"/>
            <w:tcBorders>
              <w:top w:val="single" w:sz="4" w:space="0" w:color="auto"/>
              <w:bottom w:val="single" w:sz="4" w:space="0" w:color="auto"/>
            </w:tcBorders>
            <w:vAlign w:val="center"/>
          </w:tcPr>
          <w:p w14:paraId="769A3615" w14:textId="28E2B69A"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0.800</w:t>
            </w:r>
            <w:r w:rsidRPr="00F40434">
              <w:rPr>
                <w:rFonts w:ascii="Book Antiqua" w:eastAsiaTheme="minorEastAsia" w:hAnsi="Book Antiqua" w:cs="Arial"/>
                <w:lang w:val="en-GB" w:eastAsia="zh-CN"/>
              </w:rPr>
              <w:t xml:space="preserve"> </w:t>
            </w:r>
            <w:r w:rsidRPr="00F40434">
              <w:rPr>
                <w:rFonts w:ascii="Book Antiqua" w:hAnsi="Book Antiqua" w:cs="Arial"/>
                <w:lang w:val="en-GB"/>
              </w:rPr>
              <w:t>(0.660-0.970)</w:t>
            </w:r>
          </w:p>
        </w:tc>
        <w:tc>
          <w:tcPr>
            <w:tcW w:w="1376" w:type="dxa"/>
            <w:tcBorders>
              <w:top w:val="single" w:sz="4" w:space="0" w:color="auto"/>
              <w:bottom w:val="single" w:sz="4" w:space="0" w:color="auto"/>
              <w:right w:val="single" w:sz="4" w:space="0" w:color="auto"/>
            </w:tcBorders>
            <w:vAlign w:val="center"/>
          </w:tcPr>
          <w:p w14:paraId="1519AB08" w14:textId="77777777" w:rsidR="000E6CD8" w:rsidRPr="00F40434" w:rsidRDefault="000E6CD8" w:rsidP="00F40434">
            <w:pPr>
              <w:snapToGrid w:val="0"/>
              <w:spacing w:line="360" w:lineRule="auto"/>
              <w:jc w:val="center"/>
              <w:rPr>
                <w:rFonts w:ascii="Book Antiqua" w:hAnsi="Book Antiqua" w:cs="Arial"/>
                <w:b/>
                <w:lang w:val="en-GB"/>
              </w:rPr>
            </w:pPr>
            <w:r w:rsidRPr="00F40434">
              <w:rPr>
                <w:rFonts w:ascii="Book Antiqua" w:hAnsi="Book Antiqua" w:cs="Arial"/>
                <w:b/>
                <w:lang w:val="en-GB"/>
              </w:rPr>
              <w:t>0.023</w:t>
            </w:r>
          </w:p>
        </w:tc>
        <w:tc>
          <w:tcPr>
            <w:tcW w:w="2126" w:type="dxa"/>
            <w:tcBorders>
              <w:top w:val="single" w:sz="4" w:space="0" w:color="auto"/>
              <w:bottom w:val="single" w:sz="4" w:space="0" w:color="auto"/>
            </w:tcBorders>
            <w:vAlign w:val="center"/>
          </w:tcPr>
          <w:p w14:paraId="1C83A64E" w14:textId="77777777" w:rsidR="000E6CD8" w:rsidRPr="00F40434" w:rsidRDefault="000E6CD8" w:rsidP="00F40434">
            <w:pPr>
              <w:snapToGrid w:val="0"/>
              <w:spacing w:line="360" w:lineRule="auto"/>
              <w:jc w:val="center"/>
              <w:rPr>
                <w:rFonts w:ascii="Book Antiqua" w:hAnsi="Book Antiqua" w:cs="Arial"/>
                <w:lang w:val="en-GB"/>
              </w:rPr>
            </w:pPr>
          </w:p>
        </w:tc>
        <w:tc>
          <w:tcPr>
            <w:tcW w:w="1559" w:type="dxa"/>
            <w:tcBorders>
              <w:top w:val="single" w:sz="4" w:space="0" w:color="auto"/>
              <w:bottom w:val="single" w:sz="4" w:space="0" w:color="auto"/>
            </w:tcBorders>
            <w:vAlign w:val="center"/>
          </w:tcPr>
          <w:p w14:paraId="018FC3A6" w14:textId="77777777" w:rsidR="000E6CD8" w:rsidRPr="00F40434" w:rsidRDefault="000E6CD8" w:rsidP="00F40434">
            <w:pPr>
              <w:snapToGrid w:val="0"/>
              <w:spacing w:line="360" w:lineRule="auto"/>
              <w:jc w:val="center"/>
              <w:rPr>
                <w:rFonts w:ascii="Book Antiqua" w:hAnsi="Book Antiqua" w:cs="Arial"/>
                <w:lang w:val="en-GB"/>
              </w:rPr>
            </w:pPr>
          </w:p>
        </w:tc>
      </w:tr>
      <w:tr w:rsidR="00332AC7" w:rsidRPr="00F40434" w14:paraId="59C5D94E" w14:textId="77777777" w:rsidTr="000E6CD8">
        <w:trPr>
          <w:trHeight w:val="401"/>
        </w:trPr>
        <w:tc>
          <w:tcPr>
            <w:tcW w:w="3560" w:type="dxa"/>
            <w:tcBorders>
              <w:top w:val="single" w:sz="4" w:space="0" w:color="auto"/>
              <w:bottom w:val="single" w:sz="4" w:space="0" w:color="auto"/>
              <w:right w:val="single" w:sz="4" w:space="0" w:color="auto"/>
            </w:tcBorders>
            <w:vAlign w:val="center"/>
          </w:tcPr>
          <w:p w14:paraId="65942B2A" w14:textId="77777777" w:rsidR="000E6CD8" w:rsidRPr="00F40434" w:rsidRDefault="000E6CD8" w:rsidP="00F40434">
            <w:pPr>
              <w:snapToGrid w:val="0"/>
              <w:spacing w:line="360" w:lineRule="auto"/>
              <w:rPr>
                <w:rFonts w:ascii="Book Antiqua" w:hAnsi="Book Antiqua" w:cs="Arial"/>
                <w:lang w:val="en-GB"/>
              </w:rPr>
            </w:pPr>
            <w:r w:rsidRPr="00F40434">
              <w:rPr>
                <w:rFonts w:ascii="Book Antiqua" w:hAnsi="Book Antiqua" w:cs="Arial"/>
                <w:lang w:val="en-GB"/>
              </w:rPr>
              <w:t>Child Pugh Score</w:t>
            </w:r>
          </w:p>
        </w:tc>
        <w:tc>
          <w:tcPr>
            <w:tcW w:w="2197" w:type="dxa"/>
            <w:tcBorders>
              <w:top w:val="single" w:sz="4" w:space="0" w:color="auto"/>
              <w:left w:val="single" w:sz="4" w:space="0" w:color="auto"/>
              <w:bottom w:val="single" w:sz="4" w:space="0" w:color="auto"/>
            </w:tcBorders>
            <w:vAlign w:val="center"/>
          </w:tcPr>
          <w:p w14:paraId="0048D06D"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5 (5-6)</w:t>
            </w:r>
          </w:p>
        </w:tc>
        <w:tc>
          <w:tcPr>
            <w:tcW w:w="2333" w:type="dxa"/>
            <w:tcBorders>
              <w:top w:val="single" w:sz="4" w:space="0" w:color="auto"/>
              <w:bottom w:val="single" w:sz="4" w:space="0" w:color="auto"/>
            </w:tcBorders>
            <w:vAlign w:val="center"/>
          </w:tcPr>
          <w:p w14:paraId="04708885"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5 (5-6)</w:t>
            </w:r>
          </w:p>
        </w:tc>
        <w:tc>
          <w:tcPr>
            <w:tcW w:w="2266" w:type="dxa"/>
            <w:tcBorders>
              <w:top w:val="single" w:sz="4" w:space="0" w:color="auto"/>
              <w:bottom w:val="single" w:sz="4" w:space="0" w:color="auto"/>
            </w:tcBorders>
            <w:vAlign w:val="center"/>
          </w:tcPr>
          <w:p w14:paraId="54A36854" w14:textId="68E21793"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0.885</w:t>
            </w:r>
            <w:r w:rsidRPr="00F40434">
              <w:rPr>
                <w:rFonts w:ascii="Book Antiqua" w:eastAsiaTheme="minorEastAsia" w:hAnsi="Book Antiqua" w:cs="Arial"/>
                <w:lang w:val="en-GB" w:eastAsia="zh-CN"/>
              </w:rPr>
              <w:t xml:space="preserve"> </w:t>
            </w:r>
            <w:r w:rsidRPr="00F40434">
              <w:rPr>
                <w:rFonts w:ascii="Book Antiqua" w:hAnsi="Book Antiqua" w:cs="Arial"/>
                <w:lang w:val="en-GB"/>
              </w:rPr>
              <w:t>(0.601-1.303)</w:t>
            </w:r>
          </w:p>
        </w:tc>
        <w:tc>
          <w:tcPr>
            <w:tcW w:w="1376" w:type="dxa"/>
            <w:tcBorders>
              <w:top w:val="single" w:sz="4" w:space="0" w:color="auto"/>
              <w:bottom w:val="single" w:sz="4" w:space="0" w:color="auto"/>
              <w:right w:val="single" w:sz="4" w:space="0" w:color="auto"/>
            </w:tcBorders>
            <w:vAlign w:val="center"/>
          </w:tcPr>
          <w:p w14:paraId="1BE63150"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0.535</w:t>
            </w:r>
          </w:p>
        </w:tc>
        <w:tc>
          <w:tcPr>
            <w:tcW w:w="2126" w:type="dxa"/>
            <w:tcBorders>
              <w:top w:val="single" w:sz="4" w:space="0" w:color="auto"/>
              <w:bottom w:val="single" w:sz="4" w:space="0" w:color="auto"/>
            </w:tcBorders>
            <w:vAlign w:val="center"/>
          </w:tcPr>
          <w:p w14:paraId="0A3C199B" w14:textId="77777777" w:rsidR="000E6CD8" w:rsidRPr="00F40434" w:rsidRDefault="000E6CD8" w:rsidP="00F40434">
            <w:pPr>
              <w:snapToGrid w:val="0"/>
              <w:spacing w:line="360" w:lineRule="auto"/>
              <w:jc w:val="center"/>
              <w:rPr>
                <w:rFonts w:ascii="Book Antiqua" w:hAnsi="Book Antiqua" w:cs="Arial"/>
                <w:lang w:val="en-GB"/>
              </w:rPr>
            </w:pPr>
          </w:p>
        </w:tc>
        <w:tc>
          <w:tcPr>
            <w:tcW w:w="1559" w:type="dxa"/>
            <w:tcBorders>
              <w:top w:val="single" w:sz="4" w:space="0" w:color="auto"/>
              <w:bottom w:val="single" w:sz="4" w:space="0" w:color="auto"/>
            </w:tcBorders>
            <w:vAlign w:val="center"/>
          </w:tcPr>
          <w:p w14:paraId="3EAEFA51" w14:textId="77777777" w:rsidR="000E6CD8" w:rsidRPr="00F40434" w:rsidRDefault="000E6CD8" w:rsidP="00F40434">
            <w:pPr>
              <w:snapToGrid w:val="0"/>
              <w:spacing w:line="360" w:lineRule="auto"/>
              <w:jc w:val="center"/>
              <w:rPr>
                <w:rFonts w:ascii="Book Antiqua" w:hAnsi="Book Antiqua" w:cs="Arial"/>
                <w:lang w:val="en-GB"/>
              </w:rPr>
            </w:pPr>
          </w:p>
        </w:tc>
      </w:tr>
      <w:tr w:rsidR="00332AC7" w:rsidRPr="00F40434" w14:paraId="23C3708D" w14:textId="77777777" w:rsidTr="000E6CD8">
        <w:trPr>
          <w:trHeight w:val="585"/>
        </w:trPr>
        <w:tc>
          <w:tcPr>
            <w:tcW w:w="3560" w:type="dxa"/>
            <w:tcBorders>
              <w:top w:val="single" w:sz="4" w:space="0" w:color="auto"/>
              <w:bottom w:val="single" w:sz="4" w:space="0" w:color="auto"/>
              <w:right w:val="single" w:sz="4" w:space="0" w:color="auto"/>
            </w:tcBorders>
            <w:vAlign w:val="center"/>
          </w:tcPr>
          <w:p w14:paraId="162E640C" w14:textId="77777777" w:rsidR="000E6CD8" w:rsidRPr="00F40434" w:rsidRDefault="000E6CD8" w:rsidP="00F40434">
            <w:pPr>
              <w:snapToGrid w:val="0"/>
              <w:spacing w:line="360" w:lineRule="auto"/>
              <w:rPr>
                <w:rFonts w:ascii="Book Antiqua" w:hAnsi="Book Antiqua" w:cs="Arial"/>
                <w:lang w:val="en-GB"/>
              </w:rPr>
            </w:pPr>
            <w:r w:rsidRPr="00F40434">
              <w:rPr>
                <w:rFonts w:ascii="Book Antiqua" w:hAnsi="Book Antiqua" w:cs="Arial"/>
                <w:lang w:val="en-GB"/>
              </w:rPr>
              <w:t>Child Pugh Score B (yes)</w:t>
            </w:r>
          </w:p>
        </w:tc>
        <w:tc>
          <w:tcPr>
            <w:tcW w:w="2197" w:type="dxa"/>
            <w:tcBorders>
              <w:top w:val="single" w:sz="4" w:space="0" w:color="auto"/>
              <w:left w:val="single" w:sz="4" w:space="0" w:color="auto"/>
              <w:bottom w:val="single" w:sz="4" w:space="0" w:color="auto"/>
            </w:tcBorders>
            <w:vAlign w:val="center"/>
          </w:tcPr>
          <w:p w14:paraId="0CC0EA9E"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8 (13.3)</w:t>
            </w:r>
          </w:p>
        </w:tc>
        <w:tc>
          <w:tcPr>
            <w:tcW w:w="2333" w:type="dxa"/>
            <w:tcBorders>
              <w:top w:val="single" w:sz="4" w:space="0" w:color="auto"/>
              <w:bottom w:val="single" w:sz="4" w:space="0" w:color="auto"/>
            </w:tcBorders>
            <w:vAlign w:val="center"/>
          </w:tcPr>
          <w:p w14:paraId="5FF56319"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11 (14.9)</w:t>
            </w:r>
          </w:p>
        </w:tc>
        <w:tc>
          <w:tcPr>
            <w:tcW w:w="2266" w:type="dxa"/>
            <w:tcBorders>
              <w:top w:val="single" w:sz="4" w:space="0" w:color="auto"/>
              <w:bottom w:val="single" w:sz="4" w:space="0" w:color="auto"/>
            </w:tcBorders>
            <w:vAlign w:val="center"/>
          </w:tcPr>
          <w:p w14:paraId="4771CC6C" w14:textId="1313F7C6"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0.881</w:t>
            </w:r>
            <w:r w:rsidRPr="00F40434">
              <w:rPr>
                <w:rFonts w:ascii="Book Antiqua" w:eastAsiaTheme="minorEastAsia" w:hAnsi="Book Antiqua" w:cs="Arial"/>
                <w:lang w:val="en-GB" w:eastAsia="zh-CN"/>
              </w:rPr>
              <w:t xml:space="preserve"> </w:t>
            </w:r>
            <w:r w:rsidRPr="00F40434">
              <w:rPr>
                <w:rFonts w:ascii="Book Antiqua" w:hAnsi="Book Antiqua" w:cs="Arial"/>
                <w:lang w:val="en-GB"/>
              </w:rPr>
              <w:t>(0.330-2.352)</w:t>
            </w:r>
          </w:p>
        </w:tc>
        <w:tc>
          <w:tcPr>
            <w:tcW w:w="1376" w:type="dxa"/>
            <w:tcBorders>
              <w:top w:val="single" w:sz="4" w:space="0" w:color="auto"/>
              <w:bottom w:val="single" w:sz="4" w:space="0" w:color="auto"/>
              <w:right w:val="single" w:sz="4" w:space="0" w:color="auto"/>
            </w:tcBorders>
            <w:vAlign w:val="center"/>
          </w:tcPr>
          <w:p w14:paraId="73BC1A95"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0.801</w:t>
            </w:r>
          </w:p>
        </w:tc>
        <w:tc>
          <w:tcPr>
            <w:tcW w:w="2126" w:type="dxa"/>
            <w:tcBorders>
              <w:top w:val="single" w:sz="4" w:space="0" w:color="auto"/>
              <w:bottom w:val="single" w:sz="4" w:space="0" w:color="auto"/>
            </w:tcBorders>
            <w:vAlign w:val="center"/>
          </w:tcPr>
          <w:p w14:paraId="5597C719" w14:textId="77777777" w:rsidR="000E6CD8" w:rsidRPr="00F40434" w:rsidRDefault="000E6CD8" w:rsidP="00F40434">
            <w:pPr>
              <w:snapToGrid w:val="0"/>
              <w:spacing w:line="360" w:lineRule="auto"/>
              <w:jc w:val="center"/>
              <w:rPr>
                <w:rFonts w:ascii="Book Antiqua" w:hAnsi="Book Antiqua" w:cs="Arial"/>
                <w:lang w:val="en-GB"/>
              </w:rPr>
            </w:pPr>
          </w:p>
        </w:tc>
        <w:tc>
          <w:tcPr>
            <w:tcW w:w="1559" w:type="dxa"/>
            <w:tcBorders>
              <w:top w:val="single" w:sz="4" w:space="0" w:color="auto"/>
              <w:bottom w:val="single" w:sz="4" w:space="0" w:color="auto"/>
            </w:tcBorders>
            <w:vAlign w:val="center"/>
          </w:tcPr>
          <w:p w14:paraId="3ABDF096" w14:textId="77777777" w:rsidR="000E6CD8" w:rsidRPr="00F40434" w:rsidRDefault="000E6CD8" w:rsidP="00F40434">
            <w:pPr>
              <w:snapToGrid w:val="0"/>
              <w:spacing w:line="360" w:lineRule="auto"/>
              <w:jc w:val="center"/>
              <w:rPr>
                <w:rFonts w:ascii="Book Antiqua" w:hAnsi="Book Antiqua" w:cs="Arial"/>
                <w:lang w:val="en-GB"/>
              </w:rPr>
            </w:pPr>
          </w:p>
        </w:tc>
      </w:tr>
      <w:tr w:rsidR="00332AC7" w:rsidRPr="00F40434" w14:paraId="4F5BB9FC" w14:textId="77777777" w:rsidTr="000E6CD8">
        <w:trPr>
          <w:trHeight w:val="279"/>
        </w:trPr>
        <w:tc>
          <w:tcPr>
            <w:tcW w:w="3560" w:type="dxa"/>
            <w:tcBorders>
              <w:top w:val="single" w:sz="4" w:space="0" w:color="auto"/>
              <w:bottom w:val="single" w:sz="4" w:space="0" w:color="auto"/>
              <w:right w:val="single" w:sz="4" w:space="0" w:color="auto"/>
            </w:tcBorders>
            <w:vAlign w:val="center"/>
          </w:tcPr>
          <w:p w14:paraId="1BC1A4B2" w14:textId="367A76A8" w:rsidR="000E6CD8" w:rsidRPr="00F40434" w:rsidRDefault="000E6CD8" w:rsidP="00F40434">
            <w:pPr>
              <w:snapToGrid w:val="0"/>
              <w:spacing w:line="360" w:lineRule="auto"/>
              <w:rPr>
                <w:rFonts w:ascii="Book Antiqua" w:hAnsi="Book Antiqua" w:cs="Arial"/>
                <w:lang w:val="en-GB"/>
              </w:rPr>
            </w:pPr>
            <w:r w:rsidRPr="00F40434">
              <w:rPr>
                <w:rFonts w:ascii="Book Antiqua" w:hAnsi="Book Antiqua" w:cs="Arial"/>
                <w:lang w:val="en-GB"/>
              </w:rPr>
              <w:t>MELD score</w:t>
            </w:r>
          </w:p>
        </w:tc>
        <w:tc>
          <w:tcPr>
            <w:tcW w:w="2197" w:type="dxa"/>
            <w:tcBorders>
              <w:top w:val="single" w:sz="4" w:space="0" w:color="auto"/>
              <w:left w:val="single" w:sz="4" w:space="0" w:color="auto"/>
              <w:bottom w:val="single" w:sz="4" w:space="0" w:color="auto"/>
            </w:tcBorders>
            <w:vAlign w:val="center"/>
          </w:tcPr>
          <w:p w14:paraId="6ED80179"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8 (7-10)</w:t>
            </w:r>
          </w:p>
        </w:tc>
        <w:tc>
          <w:tcPr>
            <w:tcW w:w="2333" w:type="dxa"/>
            <w:tcBorders>
              <w:top w:val="single" w:sz="4" w:space="0" w:color="auto"/>
              <w:bottom w:val="single" w:sz="4" w:space="0" w:color="auto"/>
            </w:tcBorders>
            <w:vAlign w:val="center"/>
          </w:tcPr>
          <w:p w14:paraId="6FBD83BA"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9 (8-10)</w:t>
            </w:r>
          </w:p>
        </w:tc>
        <w:tc>
          <w:tcPr>
            <w:tcW w:w="2266" w:type="dxa"/>
            <w:tcBorders>
              <w:top w:val="single" w:sz="4" w:space="0" w:color="auto"/>
              <w:bottom w:val="single" w:sz="4" w:space="0" w:color="auto"/>
            </w:tcBorders>
            <w:vAlign w:val="center"/>
          </w:tcPr>
          <w:p w14:paraId="6BDCE478" w14:textId="469FA290"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0.786</w:t>
            </w:r>
            <w:r w:rsidRPr="00F40434">
              <w:rPr>
                <w:rFonts w:ascii="Book Antiqua" w:eastAsiaTheme="minorEastAsia" w:hAnsi="Book Antiqua" w:cs="Arial"/>
                <w:lang w:val="en-GB" w:eastAsia="zh-CN"/>
              </w:rPr>
              <w:t xml:space="preserve"> </w:t>
            </w:r>
            <w:r w:rsidRPr="00F40434">
              <w:rPr>
                <w:rFonts w:ascii="Book Antiqua" w:hAnsi="Book Antiqua" w:cs="Arial"/>
                <w:lang w:val="en-GB"/>
              </w:rPr>
              <w:t>(0.648-0.954)</w:t>
            </w:r>
          </w:p>
        </w:tc>
        <w:tc>
          <w:tcPr>
            <w:tcW w:w="1376" w:type="dxa"/>
            <w:tcBorders>
              <w:top w:val="single" w:sz="4" w:space="0" w:color="auto"/>
              <w:bottom w:val="single" w:sz="4" w:space="0" w:color="auto"/>
              <w:right w:val="single" w:sz="4" w:space="0" w:color="auto"/>
            </w:tcBorders>
            <w:vAlign w:val="center"/>
          </w:tcPr>
          <w:p w14:paraId="1435BBA5" w14:textId="77777777" w:rsidR="000E6CD8" w:rsidRPr="00F40434" w:rsidRDefault="000E6CD8" w:rsidP="00F40434">
            <w:pPr>
              <w:snapToGrid w:val="0"/>
              <w:spacing w:line="360" w:lineRule="auto"/>
              <w:jc w:val="center"/>
              <w:rPr>
                <w:rFonts w:ascii="Book Antiqua" w:hAnsi="Book Antiqua" w:cs="Arial"/>
                <w:b/>
                <w:lang w:val="en-GB"/>
              </w:rPr>
            </w:pPr>
            <w:r w:rsidRPr="00F40434">
              <w:rPr>
                <w:rFonts w:ascii="Book Antiqua" w:hAnsi="Book Antiqua" w:cs="Arial"/>
                <w:b/>
                <w:lang w:val="en-GB"/>
              </w:rPr>
              <w:t>0.015</w:t>
            </w:r>
          </w:p>
        </w:tc>
        <w:tc>
          <w:tcPr>
            <w:tcW w:w="2126" w:type="dxa"/>
            <w:tcBorders>
              <w:top w:val="single" w:sz="4" w:space="0" w:color="auto"/>
              <w:bottom w:val="single" w:sz="4" w:space="0" w:color="auto"/>
            </w:tcBorders>
            <w:vAlign w:val="center"/>
          </w:tcPr>
          <w:p w14:paraId="13B50B76" w14:textId="77777777" w:rsidR="000E6CD8" w:rsidRPr="00F40434" w:rsidRDefault="000E6CD8" w:rsidP="00F40434">
            <w:pPr>
              <w:snapToGrid w:val="0"/>
              <w:spacing w:line="360" w:lineRule="auto"/>
              <w:jc w:val="center"/>
              <w:rPr>
                <w:rFonts w:ascii="Book Antiqua" w:hAnsi="Book Antiqua" w:cs="Arial"/>
                <w:lang w:val="en-GB"/>
              </w:rPr>
            </w:pPr>
          </w:p>
        </w:tc>
        <w:tc>
          <w:tcPr>
            <w:tcW w:w="1559" w:type="dxa"/>
            <w:tcBorders>
              <w:top w:val="single" w:sz="4" w:space="0" w:color="auto"/>
              <w:bottom w:val="single" w:sz="4" w:space="0" w:color="auto"/>
            </w:tcBorders>
            <w:vAlign w:val="center"/>
          </w:tcPr>
          <w:p w14:paraId="2385640B" w14:textId="77777777" w:rsidR="000E6CD8" w:rsidRPr="00F40434" w:rsidRDefault="000E6CD8" w:rsidP="00F40434">
            <w:pPr>
              <w:snapToGrid w:val="0"/>
              <w:spacing w:line="360" w:lineRule="auto"/>
              <w:jc w:val="center"/>
              <w:rPr>
                <w:rFonts w:ascii="Book Antiqua" w:hAnsi="Book Antiqua" w:cs="Arial"/>
                <w:lang w:val="en-GB"/>
              </w:rPr>
            </w:pPr>
          </w:p>
        </w:tc>
      </w:tr>
      <w:tr w:rsidR="00332AC7" w:rsidRPr="00F40434" w14:paraId="003E5C7F" w14:textId="77777777" w:rsidTr="000E6CD8">
        <w:trPr>
          <w:trHeight w:val="398"/>
        </w:trPr>
        <w:tc>
          <w:tcPr>
            <w:tcW w:w="3560" w:type="dxa"/>
            <w:tcBorders>
              <w:top w:val="single" w:sz="4" w:space="0" w:color="auto"/>
              <w:bottom w:val="single" w:sz="4" w:space="0" w:color="auto"/>
              <w:right w:val="single" w:sz="4" w:space="0" w:color="auto"/>
            </w:tcBorders>
            <w:vAlign w:val="center"/>
          </w:tcPr>
          <w:p w14:paraId="0CFAD709" w14:textId="1326E938" w:rsidR="000E6CD8" w:rsidRPr="00F40434" w:rsidRDefault="000E6CD8" w:rsidP="00F40434">
            <w:pPr>
              <w:snapToGrid w:val="0"/>
              <w:spacing w:line="360" w:lineRule="auto"/>
              <w:rPr>
                <w:rFonts w:ascii="Book Antiqua" w:hAnsi="Book Antiqua" w:cs="Arial"/>
                <w:lang w:val="en-US"/>
              </w:rPr>
            </w:pPr>
            <w:r w:rsidRPr="00F40434">
              <w:rPr>
                <w:rFonts w:ascii="Book Antiqua" w:hAnsi="Book Antiqua" w:cs="Arial"/>
                <w:lang w:val="en-GB"/>
              </w:rPr>
              <w:t>MELD &gt;</w:t>
            </w:r>
            <w:r w:rsidRPr="00F40434">
              <w:rPr>
                <w:rFonts w:ascii="Book Antiqua" w:eastAsiaTheme="minorEastAsia" w:hAnsi="Book Antiqua" w:cs="Arial"/>
                <w:lang w:val="en-GB" w:eastAsia="zh-CN"/>
              </w:rPr>
              <w:t xml:space="preserve"> </w:t>
            </w:r>
            <w:r w:rsidRPr="00F40434">
              <w:rPr>
                <w:rFonts w:ascii="Book Antiqua" w:hAnsi="Book Antiqua" w:cs="Arial"/>
                <w:lang w:val="en-GB"/>
              </w:rPr>
              <w:t>10</w:t>
            </w:r>
          </w:p>
        </w:tc>
        <w:tc>
          <w:tcPr>
            <w:tcW w:w="2197" w:type="dxa"/>
            <w:tcBorders>
              <w:top w:val="single" w:sz="4" w:space="0" w:color="auto"/>
              <w:left w:val="single" w:sz="4" w:space="0" w:color="auto"/>
              <w:bottom w:val="single" w:sz="4" w:space="0" w:color="auto"/>
            </w:tcBorders>
            <w:vAlign w:val="center"/>
          </w:tcPr>
          <w:p w14:paraId="0E18299F"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12 (20)</w:t>
            </w:r>
          </w:p>
        </w:tc>
        <w:tc>
          <w:tcPr>
            <w:tcW w:w="2333" w:type="dxa"/>
            <w:tcBorders>
              <w:top w:val="single" w:sz="4" w:space="0" w:color="auto"/>
              <w:bottom w:val="single" w:sz="4" w:space="0" w:color="auto"/>
            </w:tcBorders>
            <w:vAlign w:val="center"/>
          </w:tcPr>
          <w:p w14:paraId="500178D3" w14:textId="77777777" w:rsidR="000E6CD8" w:rsidRPr="00F40434" w:rsidRDefault="000E6CD8" w:rsidP="00F40434">
            <w:pPr>
              <w:snapToGrid w:val="0"/>
              <w:spacing w:line="360" w:lineRule="auto"/>
              <w:jc w:val="center"/>
              <w:rPr>
                <w:rFonts w:ascii="Book Antiqua" w:hAnsi="Book Antiqua" w:cs="Arial"/>
                <w:lang w:val="de-DE"/>
              </w:rPr>
            </w:pPr>
            <w:r w:rsidRPr="00F40434">
              <w:rPr>
                <w:rFonts w:ascii="Book Antiqua" w:hAnsi="Book Antiqua" w:cs="Arial"/>
                <w:lang w:val="de-DE"/>
              </w:rPr>
              <w:t>30 (40.5)</w:t>
            </w:r>
          </w:p>
        </w:tc>
        <w:tc>
          <w:tcPr>
            <w:tcW w:w="2266" w:type="dxa"/>
            <w:tcBorders>
              <w:top w:val="single" w:sz="4" w:space="0" w:color="auto"/>
              <w:bottom w:val="single" w:sz="4" w:space="0" w:color="auto"/>
            </w:tcBorders>
            <w:vAlign w:val="center"/>
          </w:tcPr>
          <w:p w14:paraId="04940F67" w14:textId="3EB38129" w:rsidR="000E6CD8" w:rsidRPr="00F40434" w:rsidRDefault="000E6CD8" w:rsidP="00F40434">
            <w:pPr>
              <w:snapToGrid w:val="0"/>
              <w:spacing w:line="360" w:lineRule="auto"/>
              <w:jc w:val="center"/>
              <w:rPr>
                <w:rFonts w:ascii="Book Antiqua" w:hAnsi="Book Antiqua" w:cs="Arial"/>
                <w:lang w:val="de-DE"/>
              </w:rPr>
            </w:pPr>
            <w:r w:rsidRPr="00F40434">
              <w:rPr>
                <w:rFonts w:ascii="Book Antiqua" w:hAnsi="Book Antiqua" w:cs="Arial"/>
                <w:lang w:val="de-DE"/>
              </w:rPr>
              <w:t>0.367</w:t>
            </w:r>
            <w:r w:rsidRPr="00F40434">
              <w:rPr>
                <w:rFonts w:ascii="Book Antiqua" w:eastAsiaTheme="minorEastAsia" w:hAnsi="Book Antiqua" w:cs="Arial"/>
                <w:lang w:val="de-DE" w:eastAsia="zh-CN"/>
              </w:rPr>
              <w:t xml:space="preserve"> </w:t>
            </w:r>
            <w:r w:rsidRPr="00F40434">
              <w:rPr>
                <w:rFonts w:ascii="Book Antiqua" w:hAnsi="Book Antiqua" w:cs="Arial"/>
                <w:lang w:val="de-DE"/>
              </w:rPr>
              <w:t>(0.167-0.804)</w:t>
            </w:r>
          </w:p>
        </w:tc>
        <w:tc>
          <w:tcPr>
            <w:tcW w:w="1376" w:type="dxa"/>
            <w:tcBorders>
              <w:top w:val="single" w:sz="4" w:space="0" w:color="auto"/>
              <w:bottom w:val="single" w:sz="4" w:space="0" w:color="auto"/>
              <w:right w:val="single" w:sz="4" w:space="0" w:color="auto"/>
            </w:tcBorders>
            <w:vAlign w:val="center"/>
          </w:tcPr>
          <w:p w14:paraId="3F1FA2DB" w14:textId="77777777" w:rsidR="000E6CD8" w:rsidRPr="00F40434" w:rsidRDefault="000E6CD8" w:rsidP="00F40434">
            <w:pPr>
              <w:snapToGrid w:val="0"/>
              <w:spacing w:line="360" w:lineRule="auto"/>
              <w:jc w:val="center"/>
              <w:rPr>
                <w:rFonts w:ascii="Book Antiqua" w:hAnsi="Book Antiqua" w:cs="Arial"/>
                <w:b/>
                <w:lang w:val="de-DE"/>
              </w:rPr>
            </w:pPr>
            <w:r w:rsidRPr="00F40434">
              <w:rPr>
                <w:rFonts w:ascii="Book Antiqua" w:hAnsi="Book Antiqua" w:cs="Arial"/>
                <w:b/>
                <w:lang w:val="de-DE"/>
              </w:rPr>
              <w:t>0.012</w:t>
            </w:r>
          </w:p>
        </w:tc>
        <w:tc>
          <w:tcPr>
            <w:tcW w:w="2126" w:type="dxa"/>
            <w:tcBorders>
              <w:top w:val="single" w:sz="4" w:space="0" w:color="auto"/>
              <w:bottom w:val="single" w:sz="4" w:space="0" w:color="auto"/>
            </w:tcBorders>
            <w:vAlign w:val="center"/>
          </w:tcPr>
          <w:p w14:paraId="0BBBDDC3" w14:textId="77777777" w:rsidR="000E6CD8" w:rsidRPr="00F40434" w:rsidRDefault="000E6CD8" w:rsidP="00F40434">
            <w:pPr>
              <w:snapToGrid w:val="0"/>
              <w:spacing w:line="360" w:lineRule="auto"/>
              <w:jc w:val="center"/>
              <w:rPr>
                <w:rFonts w:ascii="Book Antiqua" w:hAnsi="Book Antiqua" w:cs="Arial"/>
                <w:lang w:val="de-DE"/>
              </w:rPr>
            </w:pPr>
          </w:p>
        </w:tc>
        <w:tc>
          <w:tcPr>
            <w:tcW w:w="1559" w:type="dxa"/>
            <w:tcBorders>
              <w:top w:val="single" w:sz="4" w:space="0" w:color="auto"/>
              <w:bottom w:val="single" w:sz="4" w:space="0" w:color="auto"/>
            </w:tcBorders>
            <w:vAlign w:val="center"/>
          </w:tcPr>
          <w:p w14:paraId="41374427" w14:textId="77777777" w:rsidR="000E6CD8" w:rsidRPr="00F40434" w:rsidRDefault="000E6CD8" w:rsidP="00F40434">
            <w:pPr>
              <w:snapToGrid w:val="0"/>
              <w:spacing w:line="360" w:lineRule="auto"/>
              <w:jc w:val="center"/>
              <w:rPr>
                <w:rFonts w:ascii="Book Antiqua" w:hAnsi="Book Antiqua" w:cs="Arial"/>
                <w:lang w:val="de-DE"/>
              </w:rPr>
            </w:pPr>
          </w:p>
        </w:tc>
      </w:tr>
      <w:tr w:rsidR="00332AC7" w:rsidRPr="00F40434" w14:paraId="0987911E" w14:textId="77777777" w:rsidTr="000E6CD8">
        <w:trPr>
          <w:trHeight w:val="362"/>
        </w:trPr>
        <w:tc>
          <w:tcPr>
            <w:tcW w:w="3560" w:type="dxa"/>
            <w:tcBorders>
              <w:top w:val="single" w:sz="4" w:space="0" w:color="auto"/>
              <w:bottom w:val="single" w:sz="4" w:space="0" w:color="auto"/>
              <w:right w:val="single" w:sz="4" w:space="0" w:color="auto"/>
            </w:tcBorders>
            <w:vAlign w:val="center"/>
          </w:tcPr>
          <w:p w14:paraId="736F1CD2" w14:textId="77777777" w:rsidR="000E6CD8" w:rsidRPr="00F40434" w:rsidRDefault="000E6CD8" w:rsidP="00F40434">
            <w:pPr>
              <w:snapToGrid w:val="0"/>
              <w:spacing w:line="360" w:lineRule="auto"/>
              <w:rPr>
                <w:rFonts w:ascii="Book Antiqua" w:hAnsi="Book Antiqua" w:cs="Arial"/>
                <w:lang w:val="de-DE"/>
              </w:rPr>
            </w:pPr>
            <w:r w:rsidRPr="00F40434">
              <w:rPr>
                <w:rFonts w:ascii="Book Antiqua" w:hAnsi="Book Antiqua" w:cs="Arial"/>
                <w:lang w:val="de-DE"/>
              </w:rPr>
              <w:t>AST (U/L)</w:t>
            </w:r>
          </w:p>
        </w:tc>
        <w:tc>
          <w:tcPr>
            <w:tcW w:w="2197" w:type="dxa"/>
            <w:tcBorders>
              <w:top w:val="single" w:sz="4" w:space="0" w:color="auto"/>
              <w:left w:val="single" w:sz="4" w:space="0" w:color="auto"/>
              <w:bottom w:val="single" w:sz="4" w:space="0" w:color="auto"/>
            </w:tcBorders>
            <w:vAlign w:val="center"/>
          </w:tcPr>
          <w:p w14:paraId="08B19656" w14:textId="77777777" w:rsidR="000E6CD8" w:rsidRPr="00F40434" w:rsidRDefault="000E6CD8" w:rsidP="00F40434">
            <w:pPr>
              <w:snapToGrid w:val="0"/>
              <w:spacing w:line="360" w:lineRule="auto"/>
              <w:jc w:val="center"/>
              <w:rPr>
                <w:rFonts w:ascii="Book Antiqua" w:hAnsi="Book Antiqua" w:cs="Arial"/>
                <w:lang w:val="de-DE"/>
              </w:rPr>
            </w:pPr>
            <w:r w:rsidRPr="00F40434">
              <w:rPr>
                <w:rFonts w:ascii="Book Antiqua" w:hAnsi="Book Antiqua" w:cs="Arial"/>
                <w:lang w:val="de-DE"/>
              </w:rPr>
              <w:t>54.5 (38-85)</w:t>
            </w:r>
          </w:p>
        </w:tc>
        <w:tc>
          <w:tcPr>
            <w:tcW w:w="2333" w:type="dxa"/>
            <w:tcBorders>
              <w:top w:val="single" w:sz="4" w:space="0" w:color="auto"/>
              <w:bottom w:val="single" w:sz="4" w:space="0" w:color="auto"/>
            </w:tcBorders>
            <w:vAlign w:val="center"/>
          </w:tcPr>
          <w:p w14:paraId="1FE10E47" w14:textId="77777777" w:rsidR="000E6CD8" w:rsidRPr="00F40434" w:rsidRDefault="000E6CD8" w:rsidP="00F40434">
            <w:pPr>
              <w:snapToGrid w:val="0"/>
              <w:spacing w:line="360" w:lineRule="auto"/>
              <w:jc w:val="center"/>
              <w:rPr>
                <w:rFonts w:ascii="Book Antiqua" w:hAnsi="Book Antiqua" w:cs="Arial"/>
                <w:lang w:val="de-DE"/>
              </w:rPr>
            </w:pPr>
            <w:r w:rsidRPr="00F40434">
              <w:rPr>
                <w:rFonts w:ascii="Book Antiqua" w:hAnsi="Book Antiqua" w:cs="Arial"/>
                <w:lang w:val="de-DE"/>
              </w:rPr>
              <w:t>56 (35.5-87)</w:t>
            </w:r>
          </w:p>
        </w:tc>
        <w:tc>
          <w:tcPr>
            <w:tcW w:w="2266" w:type="dxa"/>
            <w:tcBorders>
              <w:top w:val="single" w:sz="4" w:space="0" w:color="auto"/>
              <w:bottom w:val="single" w:sz="4" w:space="0" w:color="auto"/>
            </w:tcBorders>
            <w:vAlign w:val="center"/>
          </w:tcPr>
          <w:p w14:paraId="0B7A16C0" w14:textId="3FC031B3" w:rsidR="000E6CD8" w:rsidRPr="00F40434" w:rsidRDefault="000E6CD8" w:rsidP="00F40434">
            <w:pPr>
              <w:snapToGrid w:val="0"/>
              <w:spacing w:line="360" w:lineRule="auto"/>
              <w:jc w:val="center"/>
              <w:rPr>
                <w:rFonts w:ascii="Book Antiqua" w:hAnsi="Book Antiqua" w:cs="Arial"/>
                <w:lang w:val="de-DE"/>
              </w:rPr>
            </w:pPr>
            <w:r w:rsidRPr="00F40434">
              <w:rPr>
                <w:rFonts w:ascii="Book Antiqua" w:hAnsi="Book Antiqua" w:cs="Arial"/>
                <w:lang w:val="de-DE"/>
              </w:rPr>
              <w:t>0.996</w:t>
            </w:r>
            <w:r w:rsidRPr="00F40434">
              <w:rPr>
                <w:rFonts w:ascii="Book Antiqua" w:eastAsiaTheme="minorEastAsia" w:hAnsi="Book Antiqua" w:cs="Arial"/>
                <w:lang w:val="de-DE" w:eastAsia="zh-CN"/>
              </w:rPr>
              <w:t xml:space="preserve"> </w:t>
            </w:r>
            <w:r w:rsidRPr="00F40434">
              <w:rPr>
                <w:rFonts w:ascii="Book Antiqua" w:hAnsi="Book Antiqua" w:cs="Arial"/>
                <w:lang w:val="de-DE"/>
              </w:rPr>
              <w:t>(0.987-1.004)</w:t>
            </w:r>
          </w:p>
        </w:tc>
        <w:tc>
          <w:tcPr>
            <w:tcW w:w="1376" w:type="dxa"/>
            <w:tcBorders>
              <w:top w:val="single" w:sz="4" w:space="0" w:color="auto"/>
              <w:bottom w:val="single" w:sz="4" w:space="0" w:color="auto"/>
              <w:right w:val="single" w:sz="4" w:space="0" w:color="auto"/>
            </w:tcBorders>
            <w:vAlign w:val="center"/>
          </w:tcPr>
          <w:p w14:paraId="65C771C1" w14:textId="77777777" w:rsidR="000E6CD8" w:rsidRPr="00F40434" w:rsidRDefault="000E6CD8" w:rsidP="00F40434">
            <w:pPr>
              <w:snapToGrid w:val="0"/>
              <w:spacing w:line="360" w:lineRule="auto"/>
              <w:jc w:val="center"/>
              <w:rPr>
                <w:rFonts w:ascii="Book Antiqua" w:hAnsi="Book Antiqua" w:cs="Arial"/>
                <w:lang w:val="de-DE"/>
              </w:rPr>
            </w:pPr>
            <w:r w:rsidRPr="00F40434">
              <w:rPr>
                <w:rFonts w:ascii="Book Antiqua" w:hAnsi="Book Antiqua" w:cs="Arial"/>
                <w:lang w:val="de-DE"/>
              </w:rPr>
              <w:t>0.322</w:t>
            </w:r>
          </w:p>
        </w:tc>
        <w:tc>
          <w:tcPr>
            <w:tcW w:w="2126" w:type="dxa"/>
            <w:tcBorders>
              <w:top w:val="single" w:sz="4" w:space="0" w:color="auto"/>
              <w:bottom w:val="single" w:sz="4" w:space="0" w:color="auto"/>
            </w:tcBorders>
            <w:vAlign w:val="center"/>
          </w:tcPr>
          <w:p w14:paraId="26A8C965" w14:textId="77777777" w:rsidR="000E6CD8" w:rsidRPr="00F40434" w:rsidRDefault="000E6CD8" w:rsidP="00F40434">
            <w:pPr>
              <w:snapToGrid w:val="0"/>
              <w:spacing w:line="360" w:lineRule="auto"/>
              <w:jc w:val="center"/>
              <w:rPr>
                <w:rFonts w:ascii="Book Antiqua" w:hAnsi="Book Antiqua" w:cs="Arial"/>
                <w:lang w:val="de-DE"/>
              </w:rPr>
            </w:pPr>
          </w:p>
        </w:tc>
        <w:tc>
          <w:tcPr>
            <w:tcW w:w="1559" w:type="dxa"/>
            <w:tcBorders>
              <w:top w:val="single" w:sz="4" w:space="0" w:color="auto"/>
              <w:bottom w:val="single" w:sz="4" w:space="0" w:color="auto"/>
            </w:tcBorders>
            <w:vAlign w:val="center"/>
          </w:tcPr>
          <w:p w14:paraId="344300EF" w14:textId="77777777" w:rsidR="000E6CD8" w:rsidRPr="00F40434" w:rsidRDefault="000E6CD8" w:rsidP="00F40434">
            <w:pPr>
              <w:snapToGrid w:val="0"/>
              <w:spacing w:line="360" w:lineRule="auto"/>
              <w:jc w:val="center"/>
              <w:rPr>
                <w:rFonts w:ascii="Book Antiqua" w:hAnsi="Book Antiqua" w:cs="Arial"/>
                <w:lang w:val="de-DE"/>
              </w:rPr>
            </w:pPr>
          </w:p>
        </w:tc>
      </w:tr>
      <w:tr w:rsidR="00332AC7" w:rsidRPr="00F40434" w14:paraId="2FD21978" w14:textId="77777777" w:rsidTr="000E6CD8">
        <w:trPr>
          <w:trHeight w:val="312"/>
        </w:trPr>
        <w:tc>
          <w:tcPr>
            <w:tcW w:w="3560" w:type="dxa"/>
            <w:tcBorders>
              <w:top w:val="single" w:sz="4" w:space="0" w:color="auto"/>
              <w:bottom w:val="single" w:sz="4" w:space="0" w:color="auto"/>
              <w:right w:val="single" w:sz="4" w:space="0" w:color="auto"/>
            </w:tcBorders>
            <w:vAlign w:val="center"/>
          </w:tcPr>
          <w:p w14:paraId="30D6D988" w14:textId="77777777" w:rsidR="000E6CD8" w:rsidRPr="00F40434" w:rsidRDefault="000E6CD8" w:rsidP="00F40434">
            <w:pPr>
              <w:snapToGrid w:val="0"/>
              <w:spacing w:line="360" w:lineRule="auto"/>
              <w:rPr>
                <w:rFonts w:ascii="Book Antiqua" w:hAnsi="Book Antiqua" w:cs="Arial"/>
                <w:lang w:val="de-DE"/>
              </w:rPr>
            </w:pPr>
            <w:r w:rsidRPr="00F40434">
              <w:rPr>
                <w:rFonts w:ascii="Book Antiqua" w:hAnsi="Book Antiqua" w:cs="Arial"/>
                <w:lang w:val="de-DE"/>
              </w:rPr>
              <w:t>ALT (U/L)</w:t>
            </w:r>
          </w:p>
        </w:tc>
        <w:tc>
          <w:tcPr>
            <w:tcW w:w="2197" w:type="dxa"/>
            <w:tcBorders>
              <w:top w:val="single" w:sz="4" w:space="0" w:color="auto"/>
              <w:left w:val="single" w:sz="4" w:space="0" w:color="auto"/>
              <w:bottom w:val="single" w:sz="4" w:space="0" w:color="auto"/>
            </w:tcBorders>
            <w:vAlign w:val="center"/>
          </w:tcPr>
          <w:p w14:paraId="3D6401A2" w14:textId="77777777" w:rsidR="000E6CD8" w:rsidRPr="00F40434" w:rsidRDefault="000E6CD8" w:rsidP="00F40434">
            <w:pPr>
              <w:snapToGrid w:val="0"/>
              <w:spacing w:line="360" w:lineRule="auto"/>
              <w:jc w:val="center"/>
              <w:rPr>
                <w:rFonts w:ascii="Book Antiqua" w:hAnsi="Book Antiqua" w:cs="Arial"/>
                <w:lang w:val="de-DE"/>
              </w:rPr>
            </w:pPr>
            <w:r w:rsidRPr="00F40434">
              <w:rPr>
                <w:rFonts w:ascii="Book Antiqua" w:hAnsi="Book Antiqua" w:cs="Arial"/>
                <w:lang w:val="de-DE"/>
              </w:rPr>
              <w:t>62 (37 - 105)</w:t>
            </w:r>
          </w:p>
        </w:tc>
        <w:tc>
          <w:tcPr>
            <w:tcW w:w="2333" w:type="dxa"/>
            <w:tcBorders>
              <w:top w:val="single" w:sz="4" w:space="0" w:color="auto"/>
              <w:bottom w:val="single" w:sz="4" w:space="0" w:color="auto"/>
            </w:tcBorders>
            <w:vAlign w:val="center"/>
          </w:tcPr>
          <w:p w14:paraId="409F8BC7"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53 (40 - 90)</w:t>
            </w:r>
          </w:p>
        </w:tc>
        <w:tc>
          <w:tcPr>
            <w:tcW w:w="2266" w:type="dxa"/>
            <w:tcBorders>
              <w:top w:val="single" w:sz="4" w:space="0" w:color="auto"/>
              <w:bottom w:val="single" w:sz="4" w:space="0" w:color="auto"/>
            </w:tcBorders>
            <w:vAlign w:val="center"/>
          </w:tcPr>
          <w:p w14:paraId="0A9EAD4B" w14:textId="5A4D6CAF"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1.002</w:t>
            </w:r>
            <w:r w:rsidRPr="00F40434">
              <w:rPr>
                <w:rFonts w:ascii="Book Antiqua" w:eastAsiaTheme="minorEastAsia" w:hAnsi="Book Antiqua" w:cs="Arial"/>
                <w:lang w:val="en-GB" w:eastAsia="zh-CN"/>
              </w:rPr>
              <w:t xml:space="preserve"> </w:t>
            </w:r>
            <w:r w:rsidRPr="00F40434">
              <w:rPr>
                <w:rFonts w:ascii="Book Antiqua" w:hAnsi="Book Antiqua" w:cs="Arial"/>
                <w:lang w:val="en-GB"/>
              </w:rPr>
              <w:t>(0.995-1.008)</w:t>
            </w:r>
          </w:p>
        </w:tc>
        <w:tc>
          <w:tcPr>
            <w:tcW w:w="1376" w:type="dxa"/>
            <w:tcBorders>
              <w:top w:val="single" w:sz="4" w:space="0" w:color="auto"/>
              <w:bottom w:val="single" w:sz="4" w:space="0" w:color="auto"/>
              <w:right w:val="single" w:sz="4" w:space="0" w:color="auto"/>
            </w:tcBorders>
            <w:vAlign w:val="center"/>
          </w:tcPr>
          <w:p w14:paraId="046ADE2E"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0.620</w:t>
            </w:r>
          </w:p>
        </w:tc>
        <w:tc>
          <w:tcPr>
            <w:tcW w:w="2126" w:type="dxa"/>
            <w:tcBorders>
              <w:top w:val="single" w:sz="4" w:space="0" w:color="auto"/>
              <w:bottom w:val="single" w:sz="4" w:space="0" w:color="auto"/>
            </w:tcBorders>
            <w:vAlign w:val="center"/>
          </w:tcPr>
          <w:p w14:paraId="5BB87047" w14:textId="77777777" w:rsidR="000E6CD8" w:rsidRPr="00F40434" w:rsidRDefault="000E6CD8" w:rsidP="00F40434">
            <w:pPr>
              <w:snapToGrid w:val="0"/>
              <w:spacing w:line="360" w:lineRule="auto"/>
              <w:jc w:val="center"/>
              <w:rPr>
                <w:rFonts w:ascii="Book Antiqua" w:hAnsi="Book Antiqua" w:cs="Arial"/>
                <w:lang w:val="en-GB"/>
              </w:rPr>
            </w:pPr>
          </w:p>
        </w:tc>
        <w:tc>
          <w:tcPr>
            <w:tcW w:w="1559" w:type="dxa"/>
            <w:tcBorders>
              <w:top w:val="single" w:sz="4" w:space="0" w:color="auto"/>
              <w:bottom w:val="single" w:sz="4" w:space="0" w:color="auto"/>
            </w:tcBorders>
            <w:vAlign w:val="center"/>
          </w:tcPr>
          <w:p w14:paraId="4DB83B91" w14:textId="77777777" w:rsidR="000E6CD8" w:rsidRPr="00F40434" w:rsidRDefault="000E6CD8" w:rsidP="00F40434">
            <w:pPr>
              <w:snapToGrid w:val="0"/>
              <w:spacing w:line="360" w:lineRule="auto"/>
              <w:jc w:val="center"/>
              <w:rPr>
                <w:rFonts w:ascii="Book Antiqua" w:hAnsi="Book Antiqua" w:cs="Arial"/>
                <w:lang w:val="en-GB"/>
              </w:rPr>
            </w:pPr>
          </w:p>
        </w:tc>
      </w:tr>
      <w:tr w:rsidR="00332AC7" w:rsidRPr="00F40434" w14:paraId="2341E6C7" w14:textId="77777777" w:rsidTr="000E6CD8">
        <w:trPr>
          <w:trHeight w:val="432"/>
        </w:trPr>
        <w:tc>
          <w:tcPr>
            <w:tcW w:w="3560" w:type="dxa"/>
            <w:tcBorders>
              <w:top w:val="single" w:sz="4" w:space="0" w:color="auto"/>
              <w:bottom w:val="single" w:sz="4" w:space="0" w:color="auto"/>
              <w:right w:val="single" w:sz="4" w:space="0" w:color="auto"/>
            </w:tcBorders>
            <w:vAlign w:val="center"/>
          </w:tcPr>
          <w:p w14:paraId="2A27EABC" w14:textId="4A45D896" w:rsidR="000E6CD8" w:rsidRPr="00F40434" w:rsidRDefault="000E6CD8" w:rsidP="00F40434">
            <w:pPr>
              <w:snapToGrid w:val="0"/>
              <w:spacing w:line="360" w:lineRule="auto"/>
              <w:rPr>
                <w:rFonts w:ascii="Book Antiqua" w:hAnsi="Book Antiqua" w:cs="Arial"/>
                <w:lang w:val="en-GB"/>
              </w:rPr>
            </w:pPr>
            <w:r w:rsidRPr="00F40434">
              <w:rPr>
                <w:rFonts w:ascii="Book Antiqua" w:hAnsi="Book Antiqua" w:cs="Arial"/>
                <w:lang w:val="en-GB"/>
              </w:rPr>
              <w:t>ALT ≥ 2</w:t>
            </w:r>
            <w:r w:rsidR="003841F6" w:rsidRPr="00F40434">
              <w:rPr>
                <w:rFonts w:ascii="Book Antiqua" w:eastAsiaTheme="minorEastAsia" w:hAnsi="Book Antiqua" w:cs="Arial" w:hint="eastAsia"/>
                <w:lang w:val="en-GB" w:eastAsia="zh-CN"/>
              </w:rPr>
              <w:t xml:space="preserve"> </w:t>
            </w:r>
            <w:r w:rsidR="003841F6" w:rsidRPr="00F40434">
              <w:rPr>
                <w:rFonts w:ascii="Book Antiqua" w:hAnsi="Book Antiqua"/>
                <w:lang w:val="pl-PL"/>
              </w:rPr>
              <w:t>×</w:t>
            </w:r>
            <w:r w:rsidR="003841F6" w:rsidRPr="00F40434">
              <w:rPr>
                <w:rFonts w:ascii="Book Antiqua" w:eastAsiaTheme="minorEastAsia" w:hAnsi="Book Antiqua" w:hint="eastAsia"/>
                <w:lang w:val="pl-PL" w:eastAsia="zh-CN"/>
              </w:rPr>
              <w:t xml:space="preserve"> </w:t>
            </w:r>
            <w:r w:rsidRPr="00F40434">
              <w:rPr>
                <w:rFonts w:ascii="Book Antiqua" w:hAnsi="Book Antiqua" w:cs="Arial"/>
                <w:lang w:val="en-GB"/>
              </w:rPr>
              <w:t>ULN at BL</w:t>
            </w:r>
          </w:p>
        </w:tc>
        <w:tc>
          <w:tcPr>
            <w:tcW w:w="2197" w:type="dxa"/>
            <w:tcBorders>
              <w:top w:val="single" w:sz="4" w:space="0" w:color="auto"/>
              <w:left w:val="single" w:sz="4" w:space="0" w:color="auto"/>
              <w:bottom w:val="single" w:sz="4" w:space="0" w:color="auto"/>
            </w:tcBorders>
            <w:vAlign w:val="center"/>
          </w:tcPr>
          <w:p w14:paraId="5864F57A"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59.5 (37.5-101)</w:t>
            </w:r>
          </w:p>
        </w:tc>
        <w:tc>
          <w:tcPr>
            <w:tcW w:w="2333" w:type="dxa"/>
            <w:tcBorders>
              <w:top w:val="single" w:sz="4" w:space="0" w:color="auto"/>
              <w:bottom w:val="single" w:sz="4" w:space="0" w:color="auto"/>
            </w:tcBorders>
            <w:vAlign w:val="center"/>
          </w:tcPr>
          <w:p w14:paraId="342A3897"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54 (40-91.5)</w:t>
            </w:r>
          </w:p>
        </w:tc>
        <w:tc>
          <w:tcPr>
            <w:tcW w:w="2266" w:type="dxa"/>
            <w:tcBorders>
              <w:top w:val="single" w:sz="4" w:space="0" w:color="auto"/>
              <w:bottom w:val="single" w:sz="4" w:space="0" w:color="auto"/>
            </w:tcBorders>
            <w:vAlign w:val="center"/>
          </w:tcPr>
          <w:p w14:paraId="2220B9CC" w14:textId="6CB1389F"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1.326</w:t>
            </w:r>
            <w:r w:rsidRPr="00F40434">
              <w:rPr>
                <w:rFonts w:ascii="Book Antiqua" w:eastAsiaTheme="minorEastAsia" w:hAnsi="Book Antiqua" w:cs="Arial"/>
                <w:lang w:val="en-GB" w:eastAsia="zh-CN"/>
              </w:rPr>
              <w:t xml:space="preserve"> </w:t>
            </w:r>
            <w:r w:rsidRPr="00F40434">
              <w:rPr>
                <w:rFonts w:ascii="Book Antiqua" w:hAnsi="Book Antiqua" w:cs="Arial"/>
                <w:lang w:val="en-GB"/>
              </w:rPr>
              <w:t>(0.597-2.944)</w:t>
            </w:r>
          </w:p>
        </w:tc>
        <w:tc>
          <w:tcPr>
            <w:tcW w:w="1376" w:type="dxa"/>
            <w:tcBorders>
              <w:top w:val="single" w:sz="4" w:space="0" w:color="auto"/>
              <w:bottom w:val="single" w:sz="4" w:space="0" w:color="auto"/>
              <w:right w:val="single" w:sz="4" w:space="0" w:color="auto"/>
            </w:tcBorders>
            <w:vAlign w:val="center"/>
          </w:tcPr>
          <w:p w14:paraId="5C848D64"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0.489</w:t>
            </w:r>
          </w:p>
        </w:tc>
        <w:tc>
          <w:tcPr>
            <w:tcW w:w="2126" w:type="dxa"/>
            <w:tcBorders>
              <w:top w:val="single" w:sz="4" w:space="0" w:color="auto"/>
              <w:bottom w:val="single" w:sz="4" w:space="0" w:color="auto"/>
            </w:tcBorders>
            <w:vAlign w:val="center"/>
          </w:tcPr>
          <w:p w14:paraId="4B4D5D34" w14:textId="77777777" w:rsidR="000E6CD8" w:rsidRPr="00F40434" w:rsidRDefault="000E6CD8" w:rsidP="00F40434">
            <w:pPr>
              <w:snapToGrid w:val="0"/>
              <w:spacing w:line="360" w:lineRule="auto"/>
              <w:jc w:val="center"/>
              <w:rPr>
                <w:rFonts w:ascii="Book Antiqua" w:hAnsi="Book Antiqua" w:cs="Arial"/>
                <w:lang w:val="en-GB"/>
              </w:rPr>
            </w:pPr>
          </w:p>
        </w:tc>
        <w:tc>
          <w:tcPr>
            <w:tcW w:w="1559" w:type="dxa"/>
            <w:tcBorders>
              <w:top w:val="single" w:sz="4" w:space="0" w:color="auto"/>
              <w:bottom w:val="single" w:sz="4" w:space="0" w:color="auto"/>
            </w:tcBorders>
            <w:vAlign w:val="center"/>
          </w:tcPr>
          <w:p w14:paraId="71FD736C" w14:textId="77777777" w:rsidR="000E6CD8" w:rsidRPr="00F40434" w:rsidRDefault="000E6CD8" w:rsidP="00F40434">
            <w:pPr>
              <w:snapToGrid w:val="0"/>
              <w:spacing w:line="360" w:lineRule="auto"/>
              <w:jc w:val="center"/>
              <w:rPr>
                <w:rFonts w:ascii="Book Antiqua" w:hAnsi="Book Antiqua" w:cs="Arial"/>
                <w:lang w:val="en-GB"/>
              </w:rPr>
            </w:pPr>
          </w:p>
        </w:tc>
      </w:tr>
      <w:tr w:rsidR="00332AC7" w:rsidRPr="00F40434" w14:paraId="54A19CEA" w14:textId="77777777" w:rsidTr="000E6CD8">
        <w:trPr>
          <w:trHeight w:val="396"/>
        </w:trPr>
        <w:tc>
          <w:tcPr>
            <w:tcW w:w="3560" w:type="dxa"/>
            <w:tcBorders>
              <w:top w:val="single" w:sz="4" w:space="0" w:color="auto"/>
              <w:bottom w:val="single" w:sz="4" w:space="0" w:color="auto"/>
              <w:right w:val="single" w:sz="4" w:space="0" w:color="auto"/>
            </w:tcBorders>
            <w:vAlign w:val="center"/>
          </w:tcPr>
          <w:p w14:paraId="323F3364" w14:textId="77777777" w:rsidR="000E6CD8" w:rsidRPr="00F40434" w:rsidRDefault="000E6CD8" w:rsidP="00F40434">
            <w:pPr>
              <w:snapToGrid w:val="0"/>
              <w:spacing w:line="360" w:lineRule="auto"/>
              <w:rPr>
                <w:rFonts w:ascii="Book Antiqua" w:hAnsi="Book Antiqua" w:cs="Arial"/>
                <w:lang w:val="en-GB"/>
              </w:rPr>
            </w:pPr>
            <w:r w:rsidRPr="00F40434">
              <w:rPr>
                <w:rFonts w:ascii="Book Antiqua" w:hAnsi="Book Antiqua" w:cs="Arial"/>
                <w:lang w:val="en-GB"/>
              </w:rPr>
              <w:lastRenderedPageBreak/>
              <w:t>INR</w:t>
            </w:r>
          </w:p>
        </w:tc>
        <w:tc>
          <w:tcPr>
            <w:tcW w:w="2197" w:type="dxa"/>
            <w:tcBorders>
              <w:top w:val="single" w:sz="4" w:space="0" w:color="auto"/>
              <w:left w:val="single" w:sz="4" w:space="0" w:color="auto"/>
              <w:bottom w:val="single" w:sz="4" w:space="0" w:color="auto"/>
            </w:tcBorders>
            <w:vAlign w:val="center"/>
          </w:tcPr>
          <w:p w14:paraId="3DA347AA"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1.09 (1.05-1.17)</w:t>
            </w:r>
          </w:p>
        </w:tc>
        <w:tc>
          <w:tcPr>
            <w:tcW w:w="2333" w:type="dxa"/>
            <w:tcBorders>
              <w:top w:val="single" w:sz="4" w:space="0" w:color="auto"/>
              <w:bottom w:val="single" w:sz="4" w:space="0" w:color="auto"/>
            </w:tcBorders>
            <w:vAlign w:val="center"/>
          </w:tcPr>
          <w:p w14:paraId="3C011169"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1.12 (1.09-1.21)</w:t>
            </w:r>
          </w:p>
        </w:tc>
        <w:tc>
          <w:tcPr>
            <w:tcW w:w="2266" w:type="dxa"/>
            <w:tcBorders>
              <w:top w:val="single" w:sz="4" w:space="0" w:color="auto"/>
              <w:bottom w:val="single" w:sz="4" w:space="0" w:color="auto"/>
            </w:tcBorders>
            <w:vAlign w:val="center"/>
          </w:tcPr>
          <w:p w14:paraId="470ABB3F" w14:textId="607361BD"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0.127</w:t>
            </w:r>
            <w:r w:rsidRPr="00F40434">
              <w:rPr>
                <w:rFonts w:ascii="Book Antiqua" w:eastAsiaTheme="minorEastAsia" w:hAnsi="Book Antiqua" w:cs="Arial"/>
                <w:lang w:val="en-GB" w:eastAsia="zh-CN"/>
              </w:rPr>
              <w:t xml:space="preserve"> </w:t>
            </w:r>
            <w:r w:rsidRPr="00F40434">
              <w:rPr>
                <w:rFonts w:ascii="Book Antiqua" w:hAnsi="Book Antiqua" w:cs="Arial"/>
                <w:lang w:val="en-GB"/>
              </w:rPr>
              <w:t>(0.001-0.551)</w:t>
            </w:r>
          </w:p>
        </w:tc>
        <w:tc>
          <w:tcPr>
            <w:tcW w:w="1376" w:type="dxa"/>
            <w:tcBorders>
              <w:top w:val="single" w:sz="4" w:space="0" w:color="auto"/>
              <w:bottom w:val="single" w:sz="4" w:space="0" w:color="auto"/>
              <w:right w:val="single" w:sz="4" w:space="0" w:color="auto"/>
            </w:tcBorders>
            <w:vAlign w:val="center"/>
          </w:tcPr>
          <w:p w14:paraId="01BE38E8" w14:textId="77777777" w:rsidR="000E6CD8" w:rsidRPr="00F40434" w:rsidRDefault="000E6CD8" w:rsidP="00F40434">
            <w:pPr>
              <w:snapToGrid w:val="0"/>
              <w:spacing w:line="360" w:lineRule="auto"/>
              <w:jc w:val="center"/>
              <w:rPr>
                <w:rFonts w:ascii="Book Antiqua" w:hAnsi="Book Antiqua" w:cs="Arial"/>
                <w:b/>
                <w:lang w:val="en-GB"/>
              </w:rPr>
            </w:pPr>
            <w:r w:rsidRPr="00F40434">
              <w:rPr>
                <w:rFonts w:ascii="Book Antiqua" w:hAnsi="Book Antiqua" w:cs="Arial"/>
                <w:b/>
                <w:lang w:val="en-GB"/>
              </w:rPr>
              <w:t>0.023</w:t>
            </w:r>
          </w:p>
        </w:tc>
        <w:tc>
          <w:tcPr>
            <w:tcW w:w="2126" w:type="dxa"/>
            <w:tcBorders>
              <w:top w:val="single" w:sz="4" w:space="0" w:color="auto"/>
              <w:bottom w:val="single" w:sz="4" w:space="0" w:color="auto"/>
            </w:tcBorders>
            <w:vAlign w:val="center"/>
          </w:tcPr>
          <w:p w14:paraId="1B8DA51F" w14:textId="77777777" w:rsidR="000E6CD8" w:rsidRPr="00F40434" w:rsidRDefault="000E6CD8" w:rsidP="00F40434">
            <w:pPr>
              <w:snapToGrid w:val="0"/>
              <w:spacing w:line="360" w:lineRule="auto"/>
              <w:jc w:val="center"/>
              <w:rPr>
                <w:rFonts w:ascii="Book Antiqua" w:hAnsi="Book Antiqua" w:cs="Arial"/>
                <w:lang w:val="en-GB"/>
              </w:rPr>
            </w:pPr>
          </w:p>
        </w:tc>
        <w:tc>
          <w:tcPr>
            <w:tcW w:w="1559" w:type="dxa"/>
            <w:tcBorders>
              <w:top w:val="single" w:sz="4" w:space="0" w:color="auto"/>
              <w:bottom w:val="single" w:sz="4" w:space="0" w:color="auto"/>
            </w:tcBorders>
            <w:vAlign w:val="center"/>
          </w:tcPr>
          <w:p w14:paraId="240450EF" w14:textId="77777777" w:rsidR="000E6CD8" w:rsidRPr="00F40434" w:rsidRDefault="000E6CD8" w:rsidP="00F40434">
            <w:pPr>
              <w:snapToGrid w:val="0"/>
              <w:spacing w:line="360" w:lineRule="auto"/>
              <w:jc w:val="center"/>
              <w:rPr>
                <w:rFonts w:ascii="Book Antiqua" w:hAnsi="Book Antiqua" w:cs="Arial"/>
                <w:lang w:val="en-GB"/>
              </w:rPr>
            </w:pPr>
          </w:p>
        </w:tc>
      </w:tr>
      <w:tr w:rsidR="00332AC7" w:rsidRPr="00F40434" w14:paraId="27773120" w14:textId="77777777" w:rsidTr="000E6CD8">
        <w:trPr>
          <w:trHeight w:val="360"/>
        </w:trPr>
        <w:tc>
          <w:tcPr>
            <w:tcW w:w="3560" w:type="dxa"/>
            <w:tcBorders>
              <w:top w:val="single" w:sz="4" w:space="0" w:color="auto"/>
              <w:bottom w:val="single" w:sz="4" w:space="0" w:color="auto"/>
              <w:right w:val="single" w:sz="4" w:space="0" w:color="auto"/>
            </w:tcBorders>
            <w:vAlign w:val="center"/>
          </w:tcPr>
          <w:p w14:paraId="570DB0C5" w14:textId="77777777" w:rsidR="000E6CD8" w:rsidRPr="00F40434" w:rsidRDefault="000E6CD8" w:rsidP="00F40434">
            <w:pPr>
              <w:snapToGrid w:val="0"/>
              <w:spacing w:line="360" w:lineRule="auto"/>
              <w:rPr>
                <w:rFonts w:ascii="Book Antiqua" w:hAnsi="Book Antiqua" w:cs="Arial"/>
                <w:lang w:val="en-GB"/>
              </w:rPr>
            </w:pPr>
            <w:r w:rsidRPr="00F40434">
              <w:rPr>
                <w:rFonts w:ascii="Book Antiqua" w:hAnsi="Book Antiqua" w:cs="Arial"/>
                <w:lang w:val="en-GB"/>
              </w:rPr>
              <w:t>Bilirubin (mg/</w:t>
            </w:r>
            <w:proofErr w:type="spellStart"/>
            <w:r w:rsidRPr="00F40434">
              <w:rPr>
                <w:rFonts w:ascii="Book Antiqua" w:hAnsi="Book Antiqua" w:cs="Arial"/>
                <w:lang w:val="en-GB"/>
              </w:rPr>
              <w:t>d</w:t>
            </w:r>
            <w:r w:rsidRPr="00F40434">
              <w:rPr>
                <w:rFonts w:ascii="Book Antiqua" w:hAnsi="Book Antiqua" w:cs="Arial"/>
                <w:caps/>
                <w:lang w:val="en-GB"/>
              </w:rPr>
              <w:t>l</w:t>
            </w:r>
            <w:proofErr w:type="spellEnd"/>
            <w:r w:rsidRPr="00F40434">
              <w:rPr>
                <w:rFonts w:ascii="Book Antiqua" w:hAnsi="Book Antiqua" w:cs="Arial"/>
                <w:lang w:val="en-GB"/>
              </w:rPr>
              <w:t>)</w:t>
            </w:r>
          </w:p>
        </w:tc>
        <w:tc>
          <w:tcPr>
            <w:tcW w:w="2197" w:type="dxa"/>
            <w:tcBorders>
              <w:top w:val="single" w:sz="4" w:space="0" w:color="auto"/>
              <w:left w:val="single" w:sz="4" w:space="0" w:color="auto"/>
              <w:bottom w:val="single" w:sz="4" w:space="0" w:color="auto"/>
            </w:tcBorders>
            <w:vAlign w:val="center"/>
          </w:tcPr>
          <w:p w14:paraId="434367C2"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0.85 (0.65-1.16)</w:t>
            </w:r>
          </w:p>
        </w:tc>
        <w:tc>
          <w:tcPr>
            <w:tcW w:w="2333" w:type="dxa"/>
            <w:tcBorders>
              <w:top w:val="single" w:sz="4" w:space="0" w:color="auto"/>
              <w:bottom w:val="single" w:sz="4" w:space="0" w:color="auto"/>
            </w:tcBorders>
            <w:vAlign w:val="center"/>
          </w:tcPr>
          <w:p w14:paraId="0BF0506D"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1.02 (0.71-1.52)</w:t>
            </w:r>
          </w:p>
        </w:tc>
        <w:tc>
          <w:tcPr>
            <w:tcW w:w="2266" w:type="dxa"/>
            <w:tcBorders>
              <w:top w:val="single" w:sz="4" w:space="0" w:color="auto"/>
              <w:bottom w:val="single" w:sz="4" w:space="0" w:color="auto"/>
            </w:tcBorders>
            <w:vAlign w:val="center"/>
          </w:tcPr>
          <w:p w14:paraId="3F20DA88" w14:textId="623AD258"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0.903</w:t>
            </w:r>
            <w:r w:rsidRPr="00F40434">
              <w:rPr>
                <w:rFonts w:ascii="Book Antiqua" w:eastAsiaTheme="minorEastAsia" w:hAnsi="Book Antiqua" w:cs="Arial"/>
                <w:lang w:val="en-GB" w:eastAsia="zh-CN"/>
              </w:rPr>
              <w:t xml:space="preserve"> </w:t>
            </w:r>
            <w:r w:rsidRPr="00F40434">
              <w:rPr>
                <w:rFonts w:ascii="Book Antiqua" w:hAnsi="Book Antiqua" w:cs="Arial"/>
                <w:lang w:val="en-GB"/>
              </w:rPr>
              <w:t>(0.535-1.525)</w:t>
            </w:r>
          </w:p>
        </w:tc>
        <w:tc>
          <w:tcPr>
            <w:tcW w:w="1376" w:type="dxa"/>
            <w:tcBorders>
              <w:top w:val="single" w:sz="4" w:space="0" w:color="auto"/>
              <w:bottom w:val="single" w:sz="4" w:space="0" w:color="auto"/>
              <w:right w:val="single" w:sz="4" w:space="0" w:color="auto"/>
            </w:tcBorders>
            <w:vAlign w:val="center"/>
          </w:tcPr>
          <w:p w14:paraId="6A6C6587"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0.703</w:t>
            </w:r>
          </w:p>
        </w:tc>
        <w:tc>
          <w:tcPr>
            <w:tcW w:w="2126" w:type="dxa"/>
            <w:tcBorders>
              <w:top w:val="single" w:sz="4" w:space="0" w:color="auto"/>
              <w:bottom w:val="single" w:sz="4" w:space="0" w:color="auto"/>
            </w:tcBorders>
            <w:vAlign w:val="center"/>
          </w:tcPr>
          <w:p w14:paraId="504A3B9A" w14:textId="77777777" w:rsidR="000E6CD8" w:rsidRPr="00F40434" w:rsidRDefault="000E6CD8" w:rsidP="00F40434">
            <w:pPr>
              <w:snapToGrid w:val="0"/>
              <w:spacing w:line="360" w:lineRule="auto"/>
              <w:jc w:val="center"/>
              <w:rPr>
                <w:rFonts w:ascii="Book Antiqua" w:hAnsi="Book Antiqua" w:cs="Arial"/>
                <w:lang w:val="en-GB"/>
              </w:rPr>
            </w:pPr>
          </w:p>
        </w:tc>
        <w:tc>
          <w:tcPr>
            <w:tcW w:w="1559" w:type="dxa"/>
            <w:tcBorders>
              <w:top w:val="single" w:sz="4" w:space="0" w:color="auto"/>
              <w:bottom w:val="single" w:sz="4" w:space="0" w:color="auto"/>
            </w:tcBorders>
            <w:vAlign w:val="center"/>
          </w:tcPr>
          <w:p w14:paraId="4ADD50F2" w14:textId="77777777" w:rsidR="000E6CD8" w:rsidRPr="00F40434" w:rsidRDefault="000E6CD8" w:rsidP="00F40434">
            <w:pPr>
              <w:snapToGrid w:val="0"/>
              <w:spacing w:line="360" w:lineRule="auto"/>
              <w:jc w:val="center"/>
              <w:rPr>
                <w:rFonts w:ascii="Book Antiqua" w:hAnsi="Book Antiqua" w:cs="Arial"/>
                <w:lang w:val="en-GB"/>
              </w:rPr>
            </w:pPr>
          </w:p>
        </w:tc>
      </w:tr>
      <w:tr w:rsidR="00332AC7" w:rsidRPr="00F40434" w14:paraId="3291E746" w14:textId="77777777" w:rsidTr="000E6CD8">
        <w:trPr>
          <w:trHeight w:val="337"/>
        </w:trPr>
        <w:tc>
          <w:tcPr>
            <w:tcW w:w="3560" w:type="dxa"/>
            <w:tcBorders>
              <w:top w:val="single" w:sz="4" w:space="0" w:color="auto"/>
              <w:bottom w:val="single" w:sz="4" w:space="0" w:color="auto"/>
              <w:right w:val="single" w:sz="4" w:space="0" w:color="auto"/>
            </w:tcBorders>
            <w:vAlign w:val="center"/>
          </w:tcPr>
          <w:p w14:paraId="22A470F8" w14:textId="77777777" w:rsidR="000E6CD8" w:rsidRPr="00F40434" w:rsidRDefault="000E6CD8" w:rsidP="00F40434">
            <w:pPr>
              <w:snapToGrid w:val="0"/>
              <w:spacing w:line="360" w:lineRule="auto"/>
              <w:rPr>
                <w:rFonts w:ascii="Book Antiqua" w:hAnsi="Book Antiqua" w:cs="Arial"/>
                <w:lang w:val="en-GB"/>
              </w:rPr>
            </w:pPr>
            <w:r w:rsidRPr="00F40434">
              <w:rPr>
                <w:rFonts w:ascii="Book Antiqua" w:hAnsi="Book Antiqua" w:cs="Arial"/>
                <w:lang w:val="en-GB"/>
              </w:rPr>
              <w:t>Albumin (g/</w:t>
            </w:r>
            <w:proofErr w:type="spellStart"/>
            <w:r w:rsidRPr="00F40434">
              <w:rPr>
                <w:rFonts w:ascii="Book Antiqua" w:hAnsi="Book Antiqua" w:cs="Arial"/>
                <w:lang w:val="en-GB"/>
              </w:rPr>
              <w:t>d</w:t>
            </w:r>
            <w:r w:rsidRPr="00F40434">
              <w:rPr>
                <w:rFonts w:ascii="Book Antiqua" w:hAnsi="Book Antiqua" w:cs="Arial"/>
                <w:caps/>
                <w:lang w:val="en-GB"/>
              </w:rPr>
              <w:t>l</w:t>
            </w:r>
            <w:proofErr w:type="spellEnd"/>
            <w:r w:rsidRPr="00F40434">
              <w:rPr>
                <w:rFonts w:ascii="Book Antiqua" w:hAnsi="Book Antiqua" w:cs="Arial"/>
                <w:lang w:val="en-GB"/>
              </w:rPr>
              <w:t>)</w:t>
            </w:r>
          </w:p>
        </w:tc>
        <w:tc>
          <w:tcPr>
            <w:tcW w:w="2197" w:type="dxa"/>
            <w:tcBorders>
              <w:top w:val="single" w:sz="4" w:space="0" w:color="auto"/>
              <w:left w:val="single" w:sz="4" w:space="0" w:color="auto"/>
              <w:bottom w:val="single" w:sz="4" w:space="0" w:color="auto"/>
            </w:tcBorders>
            <w:vAlign w:val="center"/>
          </w:tcPr>
          <w:p w14:paraId="198E937E"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3.8 (3.52-4.12)</w:t>
            </w:r>
          </w:p>
        </w:tc>
        <w:tc>
          <w:tcPr>
            <w:tcW w:w="2333" w:type="dxa"/>
            <w:tcBorders>
              <w:top w:val="single" w:sz="4" w:space="0" w:color="auto"/>
              <w:bottom w:val="single" w:sz="4" w:space="0" w:color="auto"/>
            </w:tcBorders>
            <w:vAlign w:val="center"/>
          </w:tcPr>
          <w:p w14:paraId="0DBD017F"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3.78 (3.52-4.12)</w:t>
            </w:r>
          </w:p>
        </w:tc>
        <w:tc>
          <w:tcPr>
            <w:tcW w:w="2266" w:type="dxa"/>
            <w:tcBorders>
              <w:top w:val="single" w:sz="4" w:space="0" w:color="auto"/>
              <w:bottom w:val="single" w:sz="4" w:space="0" w:color="auto"/>
            </w:tcBorders>
            <w:vAlign w:val="center"/>
          </w:tcPr>
          <w:p w14:paraId="4072CF78" w14:textId="109F6ACA"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2.096</w:t>
            </w:r>
            <w:r w:rsidRPr="00F40434">
              <w:rPr>
                <w:rFonts w:ascii="Book Antiqua" w:eastAsiaTheme="minorEastAsia" w:hAnsi="Book Antiqua" w:cs="Arial"/>
                <w:lang w:val="en-GB" w:eastAsia="zh-CN"/>
              </w:rPr>
              <w:t xml:space="preserve"> </w:t>
            </w:r>
            <w:r w:rsidRPr="00F40434">
              <w:rPr>
                <w:rFonts w:ascii="Book Antiqua" w:hAnsi="Book Antiqua" w:cs="Arial"/>
                <w:lang w:val="en-GB"/>
              </w:rPr>
              <w:t>(0.959-4.581)</w:t>
            </w:r>
          </w:p>
        </w:tc>
        <w:tc>
          <w:tcPr>
            <w:tcW w:w="1376" w:type="dxa"/>
            <w:tcBorders>
              <w:top w:val="single" w:sz="4" w:space="0" w:color="auto"/>
              <w:bottom w:val="single" w:sz="4" w:space="0" w:color="auto"/>
              <w:right w:val="single" w:sz="4" w:space="0" w:color="auto"/>
            </w:tcBorders>
            <w:vAlign w:val="center"/>
          </w:tcPr>
          <w:p w14:paraId="0F8E170C" w14:textId="77777777" w:rsidR="000E6CD8" w:rsidRPr="00F40434" w:rsidRDefault="000E6CD8" w:rsidP="00F40434">
            <w:pPr>
              <w:snapToGrid w:val="0"/>
              <w:spacing w:line="360" w:lineRule="auto"/>
              <w:jc w:val="center"/>
              <w:rPr>
                <w:rFonts w:ascii="Book Antiqua" w:hAnsi="Book Antiqua" w:cs="Arial"/>
                <w:b/>
                <w:lang w:val="en-GB"/>
              </w:rPr>
            </w:pPr>
            <w:r w:rsidRPr="00F40434">
              <w:rPr>
                <w:rFonts w:ascii="Book Antiqua" w:hAnsi="Book Antiqua" w:cs="Arial"/>
                <w:b/>
                <w:lang w:val="en-GB"/>
              </w:rPr>
              <w:t>0.063</w:t>
            </w:r>
          </w:p>
        </w:tc>
        <w:tc>
          <w:tcPr>
            <w:tcW w:w="2126" w:type="dxa"/>
            <w:tcBorders>
              <w:top w:val="single" w:sz="4" w:space="0" w:color="auto"/>
              <w:bottom w:val="single" w:sz="4" w:space="0" w:color="auto"/>
            </w:tcBorders>
            <w:vAlign w:val="center"/>
          </w:tcPr>
          <w:p w14:paraId="5E06C7B4" w14:textId="77777777" w:rsidR="000E6CD8" w:rsidRPr="00F40434" w:rsidRDefault="000E6CD8" w:rsidP="00F40434">
            <w:pPr>
              <w:snapToGrid w:val="0"/>
              <w:spacing w:line="360" w:lineRule="auto"/>
              <w:jc w:val="center"/>
              <w:rPr>
                <w:rFonts w:ascii="Book Antiqua" w:hAnsi="Book Antiqua" w:cs="Arial"/>
                <w:lang w:val="en-GB"/>
              </w:rPr>
            </w:pPr>
          </w:p>
        </w:tc>
        <w:tc>
          <w:tcPr>
            <w:tcW w:w="1559" w:type="dxa"/>
            <w:tcBorders>
              <w:top w:val="single" w:sz="4" w:space="0" w:color="auto"/>
              <w:bottom w:val="single" w:sz="4" w:space="0" w:color="auto"/>
            </w:tcBorders>
            <w:vAlign w:val="center"/>
          </w:tcPr>
          <w:p w14:paraId="4528354F" w14:textId="77777777" w:rsidR="000E6CD8" w:rsidRPr="00F40434" w:rsidRDefault="000E6CD8" w:rsidP="00F40434">
            <w:pPr>
              <w:snapToGrid w:val="0"/>
              <w:spacing w:line="360" w:lineRule="auto"/>
              <w:jc w:val="center"/>
              <w:rPr>
                <w:rFonts w:ascii="Book Antiqua" w:hAnsi="Book Antiqua" w:cs="Arial"/>
                <w:lang w:val="en-GB"/>
              </w:rPr>
            </w:pPr>
          </w:p>
        </w:tc>
      </w:tr>
      <w:tr w:rsidR="00332AC7" w:rsidRPr="00F40434" w14:paraId="3EDB8FF7" w14:textId="77777777" w:rsidTr="000E6CD8">
        <w:trPr>
          <w:trHeight w:val="302"/>
        </w:trPr>
        <w:tc>
          <w:tcPr>
            <w:tcW w:w="3560" w:type="dxa"/>
            <w:tcBorders>
              <w:top w:val="single" w:sz="4" w:space="0" w:color="auto"/>
              <w:bottom w:val="single" w:sz="4" w:space="0" w:color="auto"/>
              <w:right w:val="single" w:sz="4" w:space="0" w:color="auto"/>
            </w:tcBorders>
            <w:vAlign w:val="center"/>
          </w:tcPr>
          <w:p w14:paraId="22623E86" w14:textId="77777777" w:rsidR="000E6CD8" w:rsidRPr="00F40434" w:rsidRDefault="000E6CD8" w:rsidP="00F40434">
            <w:pPr>
              <w:snapToGrid w:val="0"/>
              <w:spacing w:line="360" w:lineRule="auto"/>
              <w:rPr>
                <w:rFonts w:ascii="Book Antiqua" w:hAnsi="Book Antiqua" w:cs="Arial"/>
                <w:lang w:val="en-GB"/>
              </w:rPr>
            </w:pPr>
            <w:r w:rsidRPr="00F40434">
              <w:rPr>
                <w:rFonts w:ascii="Book Antiqua" w:hAnsi="Book Antiqua" w:cs="Arial"/>
                <w:lang w:val="en-GB"/>
              </w:rPr>
              <w:t>Creatinine (mg/d)</w:t>
            </w:r>
          </w:p>
        </w:tc>
        <w:tc>
          <w:tcPr>
            <w:tcW w:w="2197" w:type="dxa"/>
            <w:tcBorders>
              <w:top w:val="single" w:sz="4" w:space="0" w:color="auto"/>
              <w:left w:val="single" w:sz="4" w:space="0" w:color="auto"/>
              <w:bottom w:val="single" w:sz="4" w:space="0" w:color="auto"/>
            </w:tcBorders>
            <w:vAlign w:val="center"/>
          </w:tcPr>
          <w:p w14:paraId="2E056935"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0.8 (0.7-1)</w:t>
            </w:r>
          </w:p>
        </w:tc>
        <w:tc>
          <w:tcPr>
            <w:tcW w:w="2333" w:type="dxa"/>
            <w:tcBorders>
              <w:top w:val="single" w:sz="4" w:space="0" w:color="auto"/>
              <w:bottom w:val="single" w:sz="4" w:space="0" w:color="auto"/>
            </w:tcBorders>
            <w:vAlign w:val="center"/>
          </w:tcPr>
          <w:p w14:paraId="20A1D785"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0.81 (0.69-0.93)</w:t>
            </w:r>
          </w:p>
        </w:tc>
        <w:tc>
          <w:tcPr>
            <w:tcW w:w="2266" w:type="dxa"/>
            <w:tcBorders>
              <w:top w:val="single" w:sz="4" w:space="0" w:color="auto"/>
              <w:bottom w:val="single" w:sz="4" w:space="0" w:color="auto"/>
            </w:tcBorders>
            <w:vAlign w:val="center"/>
          </w:tcPr>
          <w:p w14:paraId="52EC1B94" w14:textId="323956BD"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0.327</w:t>
            </w:r>
            <w:r w:rsidRPr="00F40434">
              <w:rPr>
                <w:rFonts w:ascii="Book Antiqua" w:eastAsiaTheme="minorEastAsia" w:hAnsi="Book Antiqua" w:cs="Arial"/>
                <w:lang w:val="en-GB" w:eastAsia="zh-CN"/>
              </w:rPr>
              <w:t xml:space="preserve"> </w:t>
            </w:r>
            <w:r w:rsidRPr="00F40434">
              <w:rPr>
                <w:rFonts w:ascii="Book Antiqua" w:hAnsi="Book Antiqua" w:cs="Arial"/>
                <w:lang w:val="en-GB"/>
              </w:rPr>
              <w:t>(0.674-1.585)</w:t>
            </w:r>
          </w:p>
        </w:tc>
        <w:tc>
          <w:tcPr>
            <w:tcW w:w="1376" w:type="dxa"/>
            <w:tcBorders>
              <w:top w:val="single" w:sz="4" w:space="0" w:color="auto"/>
              <w:bottom w:val="single" w:sz="4" w:space="0" w:color="auto"/>
              <w:right w:val="single" w:sz="4" w:space="0" w:color="auto"/>
            </w:tcBorders>
            <w:vAlign w:val="center"/>
          </w:tcPr>
          <w:p w14:paraId="46EAE9A3"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0.165</w:t>
            </w:r>
          </w:p>
        </w:tc>
        <w:tc>
          <w:tcPr>
            <w:tcW w:w="2126" w:type="dxa"/>
            <w:tcBorders>
              <w:top w:val="single" w:sz="4" w:space="0" w:color="auto"/>
              <w:bottom w:val="single" w:sz="4" w:space="0" w:color="auto"/>
            </w:tcBorders>
            <w:vAlign w:val="center"/>
          </w:tcPr>
          <w:p w14:paraId="73298BCC" w14:textId="77777777" w:rsidR="000E6CD8" w:rsidRPr="00F40434" w:rsidRDefault="000E6CD8" w:rsidP="00F40434">
            <w:pPr>
              <w:snapToGrid w:val="0"/>
              <w:spacing w:line="360" w:lineRule="auto"/>
              <w:jc w:val="center"/>
              <w:rPr>
                <w:rFonts w:ascii="Book Antiqua" w:hAnsi="Book Antiqua" w:cs="Arial"/>
                <w:lang w:val="en-GB"/>
              </w:rPr>
            </w:pPr>
          </w:p>
        </w:tc>
        <w:tc>
          <w:tcPr>
            <w:tcW w:w="1559" w:type="dxa"/>
            <w:tcBorders>
              <w:top w:val="single" w:sz="4" w:space="0" w:color="auto"/>
              <w:bottom w:val="single" w:sz="4" w:space="0" w:color="auto"/>
            </w:tcBorders>
            <w:vAlign w:val="center"/>
          </w:tcPr>
          <w:p w14:paraId="1BE51822" w14:textId="77777777" w:rsidR="000E6CD8" w:rsidRPr="00F40434" w:rsidRDefault="000E6CD8" w:rsidP="00F40434">
            <w:pPr>
              <w:snapToGrid w:val="0"/>
              <w:spacing w:line="360" w:lineRule="auto"/>
              <w:jc w:val="center"/>
              <w:rPr>
                <w:rFonts w:ascii="Book Antiqua" w:hAnsi="Book Antiqua" w:cs="Arial"/>
                <w:lang w:val="en-GB"/>
              </w:rPr>
            </w:pPr>
          </w:p>
        </w:tc>
      </w:tr>
      <w:tr w:rsidR="00332AC7" w:rsidRPr="00F40434" w14:paraId="7E96306F" w14:textId="77777777" w:rsidTr="000E6CD8">
        <w:trPr>
          <w:trHeight w:val="266"/>
        </w:trPr>
        <w:tc>
          <w:tcPr>
            <w:tcW w:w="3560" w:type="dxa"/>
            <w:tcBorders>
              <w:top w:val="single" w:sz="4" w:space="0" w:color="auto"/>
              <w:bottom w:val="single" w:sz="4" w:space="0" w:color="auto"/>
              <w:right w:val="single" w:sz="4" w:space="0" w:color="auto"/>
            </w:tcBorders>
            <w:vAlign w:val="center"/>
          </w:tcPr>
          <w:p w14:paraId="083D949E" w14:textId="4EC0E668" w:rsidR="000E6CD8" w:rsidRPr="00F40434" w:rsidRDefault="000E6CD8" w:rsidP="00F40434">
            <w:pPr>
              <w:snapToGrid w:val="0"/>
              <w:spacing w:line="360" w:lineRule="auto"/>
              <w:rPr>
                <w:rFonts w:ascii="Book Antiqua" w:hAnsi="Book Antiqua" w:cs="Arial"/>
                <w:lang w:val="en-GB"/>
              </w:rPr>
            </w:pPr>
            <w:r w:rsidRPr="00F40434">
              <w:rPr>
                <w:rFonts w:ascii="Book Antiqua" w:hAnsi="Book Antiqua" w:cs="Arial"/>
                <w:lang w:val="en-GB"/>
              </w:rPr>
              <w:t>Platelet count</w:t>
            </w:r>
            <w:r w:rsidRPr="00F40434">
              <w:rPr>
                <w:rFonts w:ascii="Book Antiqua" w:eastAsiaTheme="minorEastAsia" w:hAnsi="Book Antiqua" w:cs="Arial"/>
                <w:lang w:val="en-GB" w:eastAsia="zh-CN"/>
              </w:rPr>
              <w:t xml:space="preserve"> </w:t>
            </w:r>
            <w:r w:rsidRPr="00F40434">
              <w:rPr>
                <w:rFonts w:ascii="Book Antiqua" w:hAnsi="Book Antiqua" w:cs="Arial"/>
                <w:lang w:val="en-GB"/>
              </w:rPr>
              <w:t>(10^9/L)</w:t>
            </w:r>
          </w:p>
        </w:tc>
        <w:tc>
          <w:tcPr>
            <w:tcW w:w="2197" w:type="dxa"/>
            <w:tcBorders>
              <w:top w:val="single" w:sz="4" w:space="0" w:color="auto"/>
              <w:left w:val="single" w:sz="4" w:space="0" w:color="auto"/>
              <w:bottom w:val="single" w:sz="4" w:space="0" w:color="auto"/>
            </w:tcBorders>
            <w:vAlign w:val="center"/>
          </w:tcPr>
          <w:p w14:paraId="3D7B2F97"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118 (92-154)</w:t>
            </w:r>
          </w:p>
        </w:tc>
        <w:tc>
          <w:tcPr>
            <w:tcW w:w="2333" w:type="dxa"/>
            <w:tcBorders>
              <w:top w:val="single" w:sz="4" w:space="0" w:color="auto"/>
              <w:bottom w:val="single" w:sz="4" w:space="0" w:color="auto"/>
            </w:tcBorders>
            <w:vAlign w:val="center"/>
          </w:tcPr>
          <w:p w14:paraId="39DD848E"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91 (74-137)</w:t>
            </w:r>
          </w:p>
        </w:tc>
        <w:tc>
          <w:tcPr>
            <w:tcW w:w="2266" w:type="dxa"/>
            <w:tcBorders>
              <w:top w:val="single" w:sz="4" w:space="0" w:color="auto"/>
              <w:bottom w:val="single" w:sz="4" w:space="0" w:color="auto"/>
            </w:tcBorders>
            <w:vAlign w:val="center"/>
          </w:tcPr>
          <w:p w14:paraId="7AA4C0F8" w14:textId="7F84CBAF"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1.002</w:t>
            </w:r>
            <w:r w:rsidRPr="00F40434">
              <w:rPr>
                <w:rFonts w:ascii="Book Antiqua" w:eastAsiaTheme="minorEastAsia" w:hAnsi="Book Antiqua" w:cs="Arial"/>
                <w:lang w:val="en-GB" w:eastAsia="zh-CN"/>
              </w:rPr>
              <w:t xml:space="preserve"> </w:t>
            </w:r>
            <w:r w:rsidRPr="00F40434">
              <w:rPr>
                <w:rFonts w:ascii="Book Antiqua" w:hAnsi="Book Antiqua" w:cs="Arial"/>
                <w:lang w:val="en-GB"/>
              </w:rPr>
              <w:t>(0.996-1.007)</w:t>
            </w:r>
          </w:p>
        </w:tc>
        <w:tc>
          <w:tcPr>
            <w:tcW w:w="1376" w:type="dxa"/>
            <w:tcBorders>
              <w:top w:val="single" w:sz="4" w:space="0" w:color="auto"/>
              <w:bottom w:val="single" w:sz="4" w:space="0" w:color="auto"/>
              <w:right w:val="single" w:sz="4" w:space="0" w:color="auto"/>
            </w:tcBorders>
            <w:vAlign w:val="center"/>
          </w:tcPr>
          <w:p w14:paraId="1D8BD758"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0.579</w:t>
            </w:r>
          </w:p>
        </w:tc>
        <w:tc>
          <w:tcPr>
            <w:tcW w:w="2126" w:type="dxa"/>
            <w:tcBorders>
              <w:top w:val="single" w:sz="4" w:space="0" w:color="auto"/>
              <w:bottom w:val="single" w:sz="4" w:space="0" w:color="auto"/>
            </w:tcBorders>
            <w:vAlign w:val="center"/>
          </w:tcPr>
          <w:p w14:paraId="273690A3" w14:textId="77777777" w:rsidR="000E6CD8" w:rsidRPr="00F40434" w:rsidRDefault="000E6CD8" w:rsidP="00F40434">
            <w:pPr>
              <w:snapToGrid w:val="0"/>
              <w:spacing w:line="360" w:lineRule="auto"/>
              <w:jc w:val="center"/>
              <w:rPr>
                <w:rFonts w:ascii="Book Antiqua" w:hAnsi="Book Antiqua" w:cs="Arial"/>
                <w:lang w:val="en-GB"/>
              </w:rPr>
            </w:pPr>
          </w:p>
        </w:tc>
        <w:tc>
          <w:tcPr>
            <w:tcW w:w="1559" w:type="dxa"/>
            <w:tcBorders>
              <w:top w:val="single" w:sz="4" w:space="0" w:color="auto"/>
              <w:bottom w:val="single" w:sz="4" w:space="0" w:color="auto"/>
            </w:tcBorders>
            <w:vAlign w:val="center"/>
          </w:tcPr>
          <w:p w14:paraId="73577E53" w14:textId="77777777" w:rsidR="000E6CD8" w:rsidRPr="00F40434" w:rsidRDefault="000E6CD8" w:rsidP="00F40434">
            <w:pPr>
              <w:snapToGrid w:val="0"/>
              <w:spacing w:line="360" w:lineRule="auto"/>
              <w:jc w:val="center"/>
              <w:rPr>
                <w:rFonts w:ascii="Book Antiqua" w:hAnsi="Book Antiqua" w:cs="Arial"/>
                <w:lang w:val="en-GB"/>
              </w:rPr>
            </w:pPr>
          </w:p>
        </w:tc>
      </w:tr>
      <w:tr w:rsidR="00332AC7" w:rsidRPr="00F40434" w14:paraId="30674558" w14:textId="77777777" w:rsidTr="000E6CD8">
        <w:trPr>
          <w:trHeight w:val="386"/>
        </w:trPr>
        <w:tc>
          <w:tcPr>
            <w:tcW w:w="3560" w:type="dxa"/>
            <w:tcBorders>
              <w:top w:val="single" w:sz="4" w:space="0" w:color="auto"/>
              <w:bottom w:val="single" w:sz="4" w:space="0" w:color="auto"/>
              <w:right w:val="single" w:sz="4" w:space="0" w:color="auto"/>
            </w:tcBorders>
            <w:vAlign w:val="center"/>
          </w:tcPr>
          <w:p w14:paraId="62CCFCF2" w14:textId="77777777" w:rsidR="000E6CD8" w:rsidRPr="00F40434" w:rsidRDefault="000E6CD8" w:rsidP="00F40434">
            <w:pPr>
              <w:snapToGrid w:val="0"/>
              <w:spacing w:line="360" w:lineRule="auto"/>
              <w:rPr>
                <w:rFonts w:ascii="Book Antiqua" w:hAnsi="Book Antiqua" w:cs="Arial"/>
                <w:lang w:val="en-US"/>
              </w:rPr>
            </w:pPr>
            <w:r w:rsidRPr="00F40434">
              <w:rPr>
                <w:rFonts w:ascii="Book Antiqua" w:hAnsi="Book Antiqua" w:cs="Arial"/>
                <w:lang w:val="en-GB"/>
              </w:rPr>
              <w:t>LSM BL (kPa)</w:t>
            </w:r>
          </w:p>
        </w:tc>
        <w:tc>
          <w:tcPr>
            <w:tcW w:w="2197" w:type="dxa"/>
            <w:tcBorders>
              <w:top w:val="single" w:sz="4" w:space="0" w:color="auto"/>
              <w:left w:val="single" w:sz="4" w:space="0" w:color="auto"/>
              <w:bottom w:val="single" w:sz="4" w:space="0" w:color="auto"/>
            </w:tcBorders>
            <w:vAlign w:val="center"/>
          </w:tcPr>
          <w:p w14:paraId="6D10BC08"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18 (14.6-25.7)</w:t>
            </w:r>
          </w:p>
        </w:tc>
        <w:tc>
          <w:tcPr>
            <w:tcW w:w="2333" w:type="dxa"/>
            <w:tcBorders>
              <w:top w:val="single" w:sz="4" w:space="0" w:color="auto"/>
              <w:bottom w:val="single" w:sz="4" w:space="0" w:color="auto"/>
            </w:tcBorders>
            <w:vAlign w:val="center"/>
          </w:tcPr>
          <w:p w14:paraId="360A833B"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21.1 (14-38.5)</w:t>
            </w:r>
          </w:p>
        </w:tc>
        <w:tc>
          <w:tcPr>
            <w:tcW w:w="2266" w:type="dxa"/>
            <w:tcBorders>
              <w:top w:val="single" w:sz="4" w:space="0" w:color="auto"/>
              <w:bottom w:val="single" w:sz="4" w:space="0" w:color="auto"/>
            </w:tcBorders>
            <w:vAlign w:val="center"/>
          </w:tcPr>
          <w:p w14:paraId="16EEC5D9" w14:textId="65F7BF03"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0.988</w:t>
            </w:r>
            <w:r w:rsidRPr="00F40434">
              <w:rPr>
                <w:rFonts w:ascii="Book Antiqua" w:eastAsiaTheme="minorEastAsia" w:hAnsi="Book Antiqua" w:cs="Arial"/>
                <w:lang w:val="en-GB" w:eastAsia="zh-CN"/>
              </w:rPr>
              <w:t xml:space="preserve"> </w:t>
            </w:r>
            <w:r w:rsidRPr="00F40434">
              <w:rPr>
                <w:rFonts w:ascii="Book Antiqua" w:hAnsi="Book Antiqua" w:cs="Arial"/>
                <w:lang w:val="en-GB"/>
              </w:rPr>
              <w:t>(0.962-1.015)</w:t>
            </w:r>
          </w:p>
        </w:tc>
        <w:tc>
          <w:tcPr>
            <w:tcW w:w="1376" w:type="dxa"/>
            <w:tcBorders>
              <w:top w:val="single" w:sz="4" w:space="0" w:color="auto"/>
              <w:bottom w:val="single" w:sz="4" w:space="0" w:color="auto"/>
              <w:right w:val="single" w:sz="4" w:space="0" w:color="auto"/>
            </w:tcBorders>
            <w:vAlign w:val="center"/>
          </w:tcPr>
          <w:p w14:paraId="6128D24C"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0.391</w:t>
            </w:r>
          </w:p>
        </w:tc>
        <w:tc>
          <w:tcPr>
            <w:tcW w:w="2126" w:type="dxa"/>
            <w:tcBorders>
              <w:top w:val="single" w:sz="4" w:space="0" w:color="auto"/>
              <w:bottom w:val="single" w:sz="4" w:space="0" w:color="auto"/>
            </w:tcBorders>
            <w:vAlign w:val="center"/>
          </w:tcPr>
          <w:p w14:paraId="296C91C8" w14:textId="77777777" w:rsidR="000E6CD8" w:rsidRPr="00F40434" w:rsidRDefault="000E6CD8" w:rsidP="00F40434">
            <w:pPr>
              <w:snapToGrid w:val="0"/>
              <w:spacing w:line="360" w:lineRule="auto"/>
              <w:jc w:val="center"/>
              <w:rPr>
                <w:rFonts w:ascii="Book Antiqua" w:hAnsi="Book Antiqua" w:cs="Arial"/>
                <w:lang w:val="en-GB"/>
              </w:rPr>
            </w:pPr>
          </w:p>
        </w:tc>
        <w:tc>
          <w:tcPr>
            <w:tcW w:w="1559" w:type="dxa"/>
            <w:tcBorders>
              <w:top w:val="single" w:sz="4" w:space="0" w:color="auto"/>
              <w:bottom w:val="single" w:sz="4" w:space="0" w:color="auto"/>
            </w:tcBorders>
            <w:vAlign w:val="center"/>
          </w:tcPr>
          <w:p w14:paraId="45217A8D" w14:textId="77777777" w:rsidR="000E6CD8" w:rsidRPr="00F40434" w:rsidRDefault="000E6CD8" w:rsidP="00F40434">
            <w:pPr>
              <w:snapToGrid w:val="0"/>
              <w:spacing w:line="360" w:lineRule="auto"/>
              <w:jc w:val="center"/>
              <w:rPr>
                <w:rFonts w:ascii="Book Antiqua" w:hAnsi="Book Antiqua" w:cs="Arial"/>
                <w:lang w:val="en-GB"/>
              </w:rPr>
            </w:pPr>
          </w:p>
        </w:tc>
      </w:tr>
      <w:tr w:rsidR="00332AC7" w:rsidRPr="00F40434" w14:paraId="30FF46D8" w14:textId="77777777" w:rsidTr="000E6CD8">
        <w:trPr>
          <w:trHeight w:val="350"/>
        </w:trPr>
        <w:tc>
          <w:tcPr>
            <w:tcW w:w="3560" w:type="dxa"/>
            <w:tcBorders>
              <w:top w:val="single" w:sz="4" w:space="0" w:color="auto"/>
              <w:bottom w:val="single" w:sz="4" w:space="0" w:color="auto"/>
              <w:right w:val="single" w:sz="4" w:space="0" w:color="auto"/>
            </w:tcBorders>
            <w:vAlign w:val="center"/>
          </w:tcPr>
          <w:p w14:paraId="04DC1DCF" w14:textId="77777777" w:rsidR="000E6CD8" w:rsidRPr="00F40434" w:rsidRDefault="000E6CD8" w:rsidP="00F40434">
            <w:pPr>
              <w:snapToGrid w:val="0"/>
              <w:spacing w:line="360" w:lineRule="auto"/>
              <w:rPr>
                <w:rFonts w:ascii="Book Antiqua" w:hAnsi="Book Antiqua" w:cs="Arial"/>
                <w:lang w:val="en-GB"/>
              </w:rPr>
            </w:pPr>
            <w:r w:rsidRPr="00F40434">
              <w:rPr>
                <w:rFonts w:ascii="Book Antiqua" w:hAnsi="Book Antiqua" w:cs="Arial"/>
                <w:lang w:val="en-GB"/>
              </w:rPr>
              <w:t>LSM SVR24 (kPa)</w:t>
            </w:r>
          </w:p>
        </w:tc>
        <w:tc>
          <w:tcPr>
            <w:tcW w:w="2197" w:type="dxa"/>
            <w:tcBorders>
              <w:top w:val="single" w:sz="4" w:space="0" w:color="auto"/>
              <w:left w:val="single" w:sz="4" w:space="0" w:color="auto"/>
              <w:bottom w:val="single" w:sz="4" w:space="0" w:color="auto"/>
            </w:tcBorders>
            <w:vAlign w:val="center"/>
          </w:tcPr>
          <w:p w14:paraId="0B7043B4"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12.4 (9.4-18)</w:t>
            </w:r>
          </w:p>
        </w:tc>
        <w:tc>
          <w:tcPr>
            <w:tcW w:w="2333" w:type="dxa"/>
            <w:tcBorders>
              <w:top w:val="single" w:sz="4" w:space="0" w:color="auto"/>
              <w:bottom w:val="single" w:sz="4" w:space="0" w:color="auto"/>
            </w:tcBorders>
            <w:vAlign w:val="center"/>
          </w:tcPr>
          <w:p w14:paraId="6CE1F806"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17.5 (10.4-32.4)</w:t>
            </w:r>
          </w:p>
        </w:tc>
        <w:tc>
          <w:tcPr>
            <w:tcW w:w="2266" w:type="dxa"/>
            <w:tcBorders>
              <w:top w:val="single" w:sz="4" w:space="0" w:color="auto"/>
              <w:bottom w:val="single" w:sz="4" w:space="0" w:color="auto"/>
            </w:tcBorders>
            <w:vAlign w:val="center"/>
          </w:tcPr>
          <w:p w14:paraId="59512174" w14:textId="6167A889"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0.944</w:t>
            </w:r>
            <w:r w:rsidRPr="00F40434">
              <w:rPr>
                <w:rFonts w:ascii="Book Antiqua" w:eastAsiaTheme="minorEastAsia" w:hAnsi="Book Antiqua" w:cs="Arial"/>
                <w:lang w:val="en-GB" w:eastAsia="zh-CN"/>
              </w:rPr>
              <w:t xml:space="preserve"> </w:t>
            </w:r>
            <w:r w:rsidRPr="00F40434">
              <w:rPr>
                <w:rFonts w:ascii="Book Antiqua" w:hAnsi="Book Antiqua" w:cs="Arial"/>
                <w:lang w:val="en-GB"/>
              </w:rPr>
              <w:t>(0.908-0.981)</w:t>
            </w:r>
          </w:p>
        </w:tc>
        <w:tc>
          <w:tcPr>
            <w:tcW w:w="1376" w:type="dxa"/>
            <w:tcBorders>
              <w:top w:val="single" w:sz="4" w:space="0" w:color="auto"/>
              <w:bottom w:val="single" w:sz="4" w:space="0" w:color="auto"/>
              <w:right w:val="single" w:sz="4" w:space="0" w:color="auto"/>
            </w:tcBorders>
            <w:vAlign w:val="center"/>
          </w:tcPr>
          <w:p w14:paraId="187D3EE7" w14:textId="77777777" w:rsidR="000E6CD8" w:rsidRPr="00F40434" w:rsidRDefault="000E6CD8" w:rsidP="00F40434">
            <w:pPr>
              <w:snapToGrid w:val="0"/>
              <w:spacing w:line="360" w:lineRule="auto"/>
              <w:jc w:val="center"/>
              <w:rPr>
                <w:rFonts w:ascii="Book Antiqua" w:hAnsi="Book Antiqua" w:cs="Arial"/>
                <w:b/>
                <w:lang w:val="en-GB"/>
              </w:rPr>
            </w:pPr>
            <w:r w:rsidRPr="00F40434">
              <w:rPr>
                <w:rFonts w:ascii="Book Antiqua" w:hAnsi="Book Antiqua" w:cs="Arial"/>
                <w:b/>
                <w:lang w:val="en-GB"/>
              </w:rPr>
              <w:t>0.004</w:t>
            </w:r>
          </w:p>
        </w:tc>
        <w:tc>
          <w:tcPr>
            <w:tcW w:w="2126" w:type="dxa"/>
            <w:tcBorders>
              <w:top w:val="single" w:sz="4" w:space="0" w:color="auto"/>
              <w:bottom w:val="single" w:sz="4" w:space="0" w:color="auto"/>
            </w:tcBorders>
            <w:vAlign w:val="center"/>
          </w:tcPr>
          <w:p w14:paraId="7537464F" w14:textId="77777777" w:rsidR="000E6CD8" w:rsidRPr="00F40434" w:rsidRDefault="000E6CD8" w:rsidP="00F40434">
            <w:pPr>
              <w:snapToGrid w:val="0"/>
              <w:spacing w:line="360" w:lineRule="auto"/>
              <w:jc w:val="center"/>
              <w:rPr>
                <w:rFonts w:ascii="Book Antiqua" w:hAnsi="Book Antiqua" w:cs="Arial"/>
                <w:lang w:val="en-GB"/>
              </w:rPr>
            </w:pPr>
          </w:p>
        </w:tc>
        <w:tc>
          <w:tcPr>
            <w:tcW w:w="1559" w:type="dxa"/>
            <w:tcBorders>
              <w:top w:val="single" w:sz="4" w:space="0" w:color="auto"/>
              <w:bottom w:val="single" w:sz="4" w:space="0" w:color="auto"/>
            </w:tcBorders>
            <w:vAlign w:val="center"/>
          </w:tcPr>
          <w:p w14:paraId="64913085" w14:textId="77777777" w:rsidR="000E6CD8" w:rsidRPr="00F40434" w:rsidRDefault="000E6CD8" w:rsidP="00F40434">
            <w:pPr>
              <w:snapToGrid w:val="0"/>
              <w:spacing w:line="360" w:lineRule="auto"/>
              <w:jc w:val="center"/>
              <w:rPr>
                <w:rFonts w:ascii="Book Antiqua" w:hAnsi="Book Antiqua" w:cs="Arial"/>
                <w:lang w:val="en-GB"/>
              </w:rPr>
            </w:pPr>
          </w:p>
        </w:tc>
      </w:tr>
      <w:tr w:rsidR="00332AC7" w:rsidRPr="00F40434" w14:paraId="2AAF7073" w14:textId="77777777" w:rsidTr="000E6CD8">
        <w:trPr>
          <w:trHeight w:val="171"/>
        </w:trPr>
        <w:tc>
          <w:tcPr>
            <w:tcW w:w="3560" w:type="dxa"/>
            <w:tcBorders>
              <w:top w:val="single" w:sz="4" w:space="0" w:color="auto"/>
              <w:bottom w:val="single" w:sz="4" w:space="0" w:color="auto"/>
              <w:right w:val="single" w:sz="4" w:space="0" w:color="auto"/>
            </w:tcBorders>
            <w:vAlign w:val="center"/>
          </w:tcPr>
          <w:p w14:paraId="4C4D8EDB" w14:textId="77777777" w:rsidR="000E6CD8" w:rsidRPr="00F40434" w:rsidRDefault="000E6CD8" w:rsidP="00F40434">
            <w:pPr>
              <w:snapToGrid w:val="0"/>
              <w:spacing w:line="360" w:lineRule="auto"/>
              <w:rPr>
                <w:rFonts w:ascii="Book Antiqua" w:hAnsi="Book Antiqua" w:cs="Arial"/>
                <w:lang w:val="en-GB"/>
              </w:rPr>
            </w:pPr>
            <w:r w:rsidRPr="00F40434">
              <w:rPr>
                <w:rFonts w:ascii="Book Antiqua" w:hAnsi="Book Antiqua" w:cs="Arial"/>
                <w:lang w:val="en-GB"/>
              </w:rPr>
              <w:t>SSM BL (kPa)</w:t>
            </w:r>
          </w:p>
        </w:tc>
        <w:tc>
          <w:tcPr>
            <w:tcW w:w="2197" w:type="dxa"/>
            <w:tcBorders>
              <w:top w:val="single" w:sz="4" w:space="0" w:color="auto"/>
              <w:left w:val="single" w:sz="4" w:space="0" w:color="auto"/>
              <w:bottom w:val="single" w:sz="4" w:space="0" w:color="auto"/>
            </w:tcBorders>
            <w:vAlign w:val="center"/>
          </w:tcPr>
          <w:p w14:paraId="566E3ED9"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60.4 (45.7-70.7)</w:t>
            </w:r>
          </w:p>
        </w:tc>
        <w:tc>
          <w:tcPr>
            <w:tcW w:w="2333" w:type="dxa"/>
            <w:tcBorders>
              <w:top w:val="single" w:sz="4" w:space="0" w:color="auto"/>
              <w:bottom w:val="single" w:sz="4" w:space="0" w:color="auto"/>
            </w:tcBorders>
            <w:vAlign w:val="center"/>
          </w:tcPr>
          <w:p w14:paraId="5E6DFC1F"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53.2 (37.4-75)</w:t>
            </w:r>
          </w:p>
        </w:tc>
        <w:tc>
          <w:tcPr>
            <w:tcW w:w="2266" w:type="dxa"/>
            <w:tcBorders>
              <w:top w:val="single" w:sz="4" w:space="0" w:color="auto"/>
              <w:bottom w:val="single" w:sz="4" w:space="0" w:color="auto"/>
            </w:tcBorders>
            <w:vAlign w:val="center"/>
          </w:tcPr>
          <w:p w14:paraId="685B8BB2" w14:textId="47067576"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1.012</w:t>
            </w:r>
            <w:r w:rsidRPr="00F40434">
              <w:rPr>
                <w:rFonts w:ascii="Book Antiqua" w:eastAsiaTheme="minorEastAsia" w:hAnsi="Book Antiqua" w:cs="Arial"/>
                <w:lang w:val="en-GB" w:eastAsia="zh-CN"/>
              </w:rPr>
              <w:t xml:space="preserve"> </w:t>
            </w:r>
            <w:r w:rsidRPr="00F40434">
              <w:rPr>
                <w:rFonts w:ascii="Book Antiqua" w:hAnsi="Book Antiqua" w:cs="Arial"/>
                <w:lang w:val="en-GB"/>
              </w:rPr>
              <w:t>(0.992-1.032)</w:t>
            </w:r>
          </w:p>
        </w:tc>
        <w:tc>
          <w:tcPr>
            <w:tcW w:w="1376" w:type="dxa"/>
            <w:tcBorders>
              <w:top w:val="single" w:sz="4" w:space="0" w:color="auto"/>
              <w:bottom w:val="single" w:sz="4" w:space="0" w:color="auto"/>
              <w:right w:val="single" w:sz="4" w:space="0" w:color="auto"/>
            </w:tcBorders>
            <w:vAlign w:val="center"/>
          </w:tcPr>
          <w:p w14:paraId="1B0B226E"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0.225</w:t>
            </w:r>
          </w:p>
        </w:tc>
        <w:tc>
          <w:tcPr>
            <w:tcW w:w="2126" w:type="dxa"/>
            <w:tcBorders>
              <w:top w:val="single" w:sz="4" w:space="0" w:color="auto"/>
              <w:bottom w:val="single" w:sz="4" w:space="0" w:color="auto"/>
            </w:tcBorders>
            <w:vAlign w:val="center"/>
          </w:tcPr>
          <w:p w14:paraId="1AF6C5F5" w14:textId="77777777" w:rsidR="000E6CD8" w:rsidRPr="00F40434" w:rsidRDefault="000E6CD8" w:rsidP="00F40434">
            <w:pPr>
              <w:snapToGrid w:val="0"/>
              <w:spacing w:line="360" w:lineRule="auto"/>
              <w:jc w:val="center"/>
              <w:rPr>
                <w:rFonts w:ascii="Book Antiqua" w:hAnsi="Book Antiqua" w:cs="Arial"/>
                <w:lang w:val="en-GB"/>
              </w:rPr>
            </w:pPr>
          </w:p>
        </w:tc>
        <w:tc>
          <w:tcPr>
            <w:tcW w:w="1559" w:type="dxa"/>
            <w:tcBorders>
              <w:top w:val="single" w:sz="4" w:space="0" w:color="auto"/>
              <w:bottom w:val="single" w:sz="4" w:space="0" w:color="auto"/>
            </w:tcBorders>
            <w:vAlign w:val="center"/>
          </w:tcPr>
          <w:p w14:paraId="08150D64" w14:textId="77777777" w:rsidR="000E6CD8" w:rsidRPr="00F40434" w:rsidRDefault="000E6CD8" w:rsidP="00F40434">
            <w:pPr>
              <w:snapToGrid w:val="0"/>
              <w:spacing w:line="360" w:lineRule="auto"/>
              <w:jc w:val="center"/>
              <w:rPr>
                <w:rFonts w:ascii="Book Antiqua" w:hAnsi="Book Antiqua" w:cs="Arial"/>
                <w:lang w:val="en-GB"/>
              </w:rPr>
            </w:pPr>
          </w:p>
        </w:tc>
      </w:tr>
      <w:tr w:rsidR="00332AC7" w:rsidRPr="00F40434" w14:paraId="06BA9B66" w14:textId="77777777" w:rsidTr="000E6CD8">
        <w:trPr>
          <w:trHeight w:val="291"/>
        </w:trPr>
        <w:tc>
          <w:tcPr>
            <w:tcW w:w="3560" w:type="dxa"/>
            <w:tcBorders>
              <w:top w:val="single" w:sz="4" w:space="0" w:color="auto"/>
              <w:bottom w:val="single" w:sz="4" w:space="0" w:color="auto"/>
              <w:right w:val="single" w:sz="4" w:space="0" w:color="auto"/>
            </w:tcBorders>
            <w:vAlign w:val="center"/>
          </w:tcPr>
          <w:p w14:paraId="2779AB52" w14:textId="77777777" w:rsidR="000E6CD8" w:rsidRPr="00F40434" w:rsidRDefault="000E6CD8" w:rsidP="00F40434">
            <w:pPr>
              <w:snapToGrid w:val="0"/>
              <w:spacing w:line="360" w:lineRule="auto"/>
              <w:rPr>
                <w:rFonts w:ascii="Book Antiqua" w:hAnsi="Book Antiqua" w:cs="Arial"/>
                <w:lang w:val="en-GB"/>
              </w:rPr>
            </w:pPr>
            <w:r w:rsidRPr="00F40434">
              <w:rPr>
                <w:rFonts w:ascii="Book Antiqua" w:hAnsi="Book Antiqua" w:cs="Arial"/>
                <w:lang w:val="en-GB"/>
              </w:rPr>
              <w:t>LSPS BL</w:t>
            </w:r>
          </w:p>
        </w:tc>
        <w:tc>
          <w:tcPr>
            <w:tcW w:w="2197" w:type="dxa"/>
            <w:tcBorders>
              <w:top w:val="single" w:sz="4" w:space="0" w:color="auto"/>
              <w:left w:val="single" w:sz="4" w:space="0" w:color="auto"/>
              <w:bottom w:val="single" w:sz="4" w:space="0" w:color="auto"/>
            </w:tcBorders>
            <w:vAlign w:val="center"/>
          </w:tcPr>
          <w:p w14:paraId="01AE1D78"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2.17 (1.33-3.77)</w:t>
            </w:r>
          </w:p>
        </w:tc>
        <w:tc>
          <w:tcPr>
            <w:tcW w:w="2333" w:type="dxa"/>
            <w:tcBorders>
              <w:top w:val="single" w:sz="4" w:space="0" w:color="auto"/>
              <w:bottom w:val="single" w:sz="4" w:space="0" w:color="auto"/>
            </w:tcBorders>
            <w:vAlign w:val="center"/>
          </w:tcPr>
          <w:p w14:paraId="0FAD2C4F"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4.15 (1.65-6.26)</w:t>
            </w:r>
          </w:p>
        </w:tc>
        <w:tc>
          <w:tcPr>
            <w:tcW w:w="2266" w:type="dxa"/>
            <w:tcBorders>
              <w:top w:val="single" w:sz="4" w:space="0" w:color="auto"/>
              <w:bottom w:val="single" w:sz="4" w:space="0" w:color="auto"/>
            </w:tcBorders>
            <w:vAlign w:val="center"/>
          </w:tcPr>
          <w:p w14:paraId="157A032E" w14:textId="4FFC40C5"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0.817</w:t>
            </w:r>
            <w:r w:rsidRPr="00F40434">
              <w:rPr>
                <w:rFonts w:ascii="Book Antiqua" w:eastAsiaTheme="minorEastAsia" w:hAnsi="Book Antiqua" w:cs="Arial"/>
                <w:lang w:val="en-GB" w:eastAsia="zh-CN"/>
              </w:rPr>
              <w:t xml:space="preserve"> </w:t>
            </w:r>
            <w:r w:rsidRPr="00F40434">
              <w:rPr>
                <w:rFonts w:ascii="Book Antiqua" w:hAnsi="Book Antiqua" w:cs="Arial"/>
                <w:lang w:val="en-GB"/>
              </w:rPr>
              <w:t>(0.684-0.975)</w:t>
            </w:r>
          </w:p>
        </w:tc>
        <w:tc>
          <w:tcPr>
            <w:tcW w:w="1376" w:type="dxa"/>
            <w:tcBorders>
              <w:top w:val="single" w:sz="4" w:space="0" w:color="auto"/>
              <w:bottom w:val="single" w:sz="4" w:space="0" w:color="auto"/>
              <w:right w:val="single" w:sz="4" w:space="0" w:color="auto"/>
            </w:tcBorders>
            <w:vAlign w:val="center"/>
          </w:tcPr>
          <w:p w14:paraId="04D8AC6B" w14:textId="77777777" w:rsidR="000E6CD8" w:rsidRPr="00F40434" w:rsidRDefault="000E6CD8" w:rsidP="00F40434">
            <w:pPr>
              <w:snapToGrid w:val="0"/>
              <w:spacing w:line="360" w:lineRule="auto"/>
              <w:jc w:val="center"/>
              <w:rPr>
                <w:rFonts w:ascii="Book Antiqua" w:hAnsi="Book Antiqua" w:cs="Arial"/>
                <w:b/>
                <w:lang w:val="en-GB"/>
              </w:rPr>
            </w:pPr>
            <w:r w:rsidRPr="00F40434">
              <w:rPr>
                <w:rFonts w:ascii="Book Antiqua" w:hAnsi="Book Antiqua" w:cs="Arial"/>
                <w:b/>
                <w:lang w:val="en-GB"/>
              </w:rPr>
              <w:t>0.025</w:t>
            </w:r>
          </w:p>
        </w:tc>
        <w:tc>
          <w:tcPr>
            <w:tcW w:w="2126" w:type="dxa"/>
            <w:tcBorders>
              <w:top w:val="single" w:sz="4" w:space="0" w:color="auto"/>
              <w:bottom w:val="single" w:sz="4" w:space="0" w:color="auto"/>
            </w:tcBorders>
            <w:vAlign w:val="center"/>
          </w:tcPr>
          <w:p w14:paraId="53A877C1" w14:textId="77777777" w:rsidR="000E6CD8" w:rsidRPr="00F40434" w:rsidRDefault="000E6CD8" w:rsidP="00F40434">
            <w:pPr>
              <w:snapToGrid w:val="0"/>
              <w:spacing w:line="360" w:lineRule="auto"/>
              <w:jc w:val="center"/>
              <w:rPr>
                <w:rFonts w:ascii="Book Antiqua" w:hAnsi="Book Antiqua" w:cs="Arial"/>
                <w:lang w:val="en-GB"/>
              </w:rPr>
            </w:pPr>
          </w:p>
        </w:tc>
        <w:tc>
          <w:tcPr>
            <w:tcW w:w="1559" w:type="dxa"/>
            <w:tcBorders>
              <w:top w:val="single" w:sz="4" w:space="0" w:color="auto"/>
              <w:bottom w:val="single" w:sz="4" w:space="0" w:color="auto"/>
            </w:tcBorders>
            <w:vAlign w:val="center"/>
          </w:tcPr>
          <w:p w14:paraId="01070E42" w14:textId="77777777" w:rsidR="000E6CD8" w:rsidRPr="00F40434" w:rsidRDefault="000E6CD8" w:rsidP="00F40434">
            <w:pPr>
              <w:snapToGrid w:val="0"/>
              <w:spacing w:line="360" w:lineRule="auto"/>
              <w:jc w:val="center"/>
              <w:rPr>
                <w:rFonts w:ascii="Book Antiqua" w:hAnsi="Book Antiqua" w:cs="Arial"/>
                <w:lang w:val="en-GB"/>
              </w:rPr>
            </w:pPr>
          </w:p>
        </w:tc>
      </w:tr>
      <w:tr w:rsidR="00332AC7" w:rsidRPr="00F40434" w14:paraId="5E5651CE" w14:textId="77777777" w:rsidTr="000E6CD8">
        <w:trPr>
          <w:trHeight w:val="597"/>
        </w:trPr>
        <w:tc>
          <w:tcPr>
            <w:tcW w:w="3560" w:type="dxa"/>
            <w:tcBorders>
              <w:top w:val="single" w:sz="4" w:space="0" w:color="auto"/>
              <w:bottom w:val="single" w:sz="4" w:space="0" w:color="auto"/>
              <w:right w:val="single" w:sz="4" w:space="0" w:color="auto"/>
            </w:tcBorders>
            <w:vAlign w:val="center"/>
          </w:tcPr>
          <w:p w14:paraId="3FE84BFB" w14:textId="77A74495" w:rsidR="000E6CD8" w:rsidRPr="00F40434" w:rsidRDefault="000E6CD8" w:rsidP="00F40434">
            <w:pPr>
              <w:snapToGrid w:val="0"/>
              <w:spacing w:line="360" w:lineRule="auto"/>
              <w:rPr>
                <w:rFonts w:ascii="Book Antiqua" w:hAnsi="Book Antiqua" w:cs="Arial"/>
                <w:lang w:val="en-GB"/>
              </w:rPr>
            </w:pPr>
            <w:r w:rsidRPr="00F40434">
              <w:rPr>
                <w:rFonts w:ascii="Book Antiqua" w:hAnsi="Book Antiqua" w:cs="Arial"/>
                <w:lang w:val="en-GB"/>
              </w:rPr>
              <w:t>LSM decrease (Delta,</w:t>
            </w:r>
            <w:r w:rsidRPr="00F40434">
              <w:rPr>
                <w:rFonts w:ascii="Book Antiqua" w:eastAsiaTheme="minorEastAsia" w:hAnsi="Book Antiqua" w:cs="Arial"/>
                <w:lang w:val="en-GB" w:eastAsia="zh-CN"/>
              </w:rPr>
              <w:t xml:space="preserve"> </w:t>
            </w:r>
            <w:r w:rsidRPr="00F40434">
              <w:rPr>
                <w:rFonts w:ascii="Book Antiqua" w:hAnsi="Book Antiqua" w:cs="Arial"/>
                <w:lang w:val="en-GB"/>
              </w:rPr>
              <w:t>%)</w:t>
            </w:r>
          </w:p>
        </w:tc>
        <w:tc>
          <w:tcPr>
            <w:tcW w:w="2197" w:type="dxa"/>
            <w:tcBorders>
              <w:top w:val="single" w:sz="4" w:space="0" w:color="auto"/>
              <w:left w:val="single" w:sz="4" w:space="0" w:color="auto"/>
              <w:bottom w:val="single" w:sz="4" w:space="0" w:color="auto"/>
            </w:tcBorders>
            <w:vAlign w:val="center"/>
          </w:tcPr>
          <w:p w14:paraId="4DB7BCCE"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33 (18.1 – 44.6)</w:t>
            </w:r>
          </w:p>
        </w:tc>
        <w:tc>
          <w:tcPr>
            <w:tcW w:w="2333" w:type="dxa"/>
            <w:tcBorders>
              <w:top w:val="single" w:sz="4" w:space="0" w:color="auto"/>
              <w:bottom w:val="single" w:sz="4" w:space="0" w:color="auto"/>
            </w:tcBorders>
            <w:vAlign w:val="center"/>
          </w:tcPr>
          <w:p w14:paraId="1CD2FA30"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19.4 (0 – 31.3)</w:t>
            </w:r>
          </w:p>
        </w:tc>
        <w:tc>
          <w:tcPr>
            <w:tcW w:w="2266" w:type="dxa"/>
            <w:tcBorders>
              <w:top w:val="single" w:sz="4" w:space="0" w:color="auto"/>
              <w:bottom w:val="single" w:sz="4" w:space="0" w:color="auto"/>
            </w:tcBorders>
            <w:vAlign w:val="center"/>
          </w:tcPr>
          <w:p w14:paraId="51880903" w14:textId="0F41C3EB"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0.0332</w:t>
            </w:r>
            <w:r w:rsidRPr="00F40434">
              <w:rPr>
                <w:rFonts w:ascii="Book Antiqua" w:eastAsiaTheme="minorEastAsia" w:hAnsi="Book Antiqua" w:cs="Arial"/>
                <w:lang w:val="en-GB" w:eastAsia="zh-CN"/>
              </w:rPr>
              <w:t xml:space="preserve"> </w:t>
            </w:r>
            <w:r w:rsidRPr="00F40434">
              <w:rPr>
                <w:rFonts w:ascii="Book Antiqua" w:hAnsi="Book Antiqua" w:cs="Arial"/>
                <w:lang w:val="en-GB"/>
              </w:rPr>
              <w:t>(0.005-0.225)</w:t>
            </w:r>
          </w:p>
        </w:tc>
        <w:tc>
          <w:tcPr>
            <w:tcW w:w="1376" w:type="dxa"/>
            <w:tcBorders>
              <w:top w:val="single" w:sz="4" w:space="0" w:color="auto"/>
              <w:bottom w:val="single" w:sz="4" w:space="0" w:color="auto"/>
              <w:right w:val="single" w:sz="4" w:space="0" w:color="auto"/>
            </w:tcBorders>
            <w:vAlign w:val="center"/>
          </w:tcPr>
          <w:p w14:paraId="6ACE9E97" w14:textId="77777777" w:rsidR="000E6CD8" w:rsidRPr="00F40434" w:rsidRDefault="000E6CD8" w:rsidP="00F40434">
            <w:pPr>
              <w:snapToGrid w:val="0"/>
              <w:spacing w:line="360" w:lineRule="auto"/>
              <w:jc w:val="center"/>
              <w:rPr>
                <w:rFonts w:ascii="Book Antiqua" w:hAnsi="Book Antiqua" w:cs="Arial"/>
                <w:b/>
                <w:lang w:val="en-GB"/>
              </w:rPr>
            </w:pPr>
            <w:r w:rsidRPr="00F40434">
              <w:rPr>
                <w:rFonts w:ascii="Book Antiqua" w:hAnsi="Book Antiqua" w:cs="Arial"/>
                <w:b/>
                <w:lang w:val="en-GB"/>
              </w:rPr>
              <w:t>&lt; 0.0001</w:t>
            </w:r>
          </w:p>
        </w:tc>
        <w:tc>
          <w:tcPr>
            <w:tcW w:w="2126" w:type="dxa"/>
            <w:tcBorders>
              <w:top w:val="single" w:sz="4" w:space="0" w:color="auto"/>
              <w:bottom w:val="single" w:sz="4" w:space="0" w:color="auto"/>
            </w:tcBorders>
            <w:vAlign w:val="center"/>
          </w:tcPr>
          <w:p w14:paraId="6AC5D762" w14:textId="09184D33"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0.0332</w:t>
            </w:r>
            <w:r w:rsidRPr="00F40434">
              <w:rPr>
                <w:rFonts w:ascii="Book Antiqua" w:eastAsiaTheme="minorEastAsia" w:hAnsi="Book Antiqua" w:cs="Arial"/>
                <w:lang w:val="en-GB" w:eastAsia="zh-CN"/>
              </w:rPr>
              <w:t xml:space="preserve"> </w:t>
            </w:r>
            <w:r w:rsidRPr="00F40434">
              <w:rPr>
                <w:rFonts w:ascii="Book Antiqua" w:hAnsi="Book Antiqua" w:cs="Arial"/>
                <w:lang w:val="en-GB"/>
              </w:rPr>
              <w:t>(0.005-0.225)</w:t>
            </w:r>
          </w:p>
        </w:tc>
        <w:tc>
          <w:tcPr>
            <w:tcW w:w="1559" w:type="dxa"/>
            <w:tcBorders>
              <w:top w:val="single" w:sz="4" w:space="0" w:color="auto"/>
              <w:bottom w:val="single" w:sz="4" w:space="0" w:color="auto"/>
            </w:tcBorders>
            <w:vAlign w:val="center"/>
          </w:tcPr>
          <w:p w14:paraId="42E4CB41" w14:textId="77777777" w:rsidR="000E6CD8" w:rsidRPr="00F40434" w:rsidRDefault="000E6CD8" w:rsidP="00F40434">
            <w:pPr>
              <w:snapToGrid w:val="0"/>
              <w:spacing w:line="360" w:lineRule="auto"/>
              <w:jc w:val="center"/>
              <w:rPr>
                <w:rFonts w:ascii="Book Antiqua" w:hAnsi="Book Antiqua" w:cs="Arial"/>
                <w:b/>
                <w:lang w:val="en-GB"/>
              </w:rPr>
            </w:pPr>
            <w:r w:rsidRPr="00F40434">
              <w:rPr>
                <w:rFonts w:ascii="Book Antiqua" w:hAnsi="Book Antiqua" w:cs="Arial"/>
                <w:b/>
                <w:lang w:val="en-GB"/>
              </w:rPr>
              <w:t>&lt; 0.0001</w:t>
            </w:r>
          </w:p>
        </w:tc>
      </w:tr>
      <w:tr w:rsidR="00332AC7" w:rsidRPr="00F40434" w14:paraId="448D4E09" w14:textId="77777777" w:rsidTr="000E6CD8">
        <w:trPr>
          <w:trHeight w:val="376"/>
        </w:trPr>
        <w:tc>
          <w:tcPr>
            <w:tcW w:w="3560" w:type="dxa"/>
            <w:tcBorders>
              <w:top w:val="single" w:sz="4" w:space="0" w:color="auto"/>
              <w:bottom w:val="single" w:sz="4" w:space="0" w:color="auto"/>
              <w:right w:val="single" w:sz="4" w:space="0" w:color="auto"/>
            </w:tcBorders>
            <w:vAlign w:val="center"/>
          </w:tcPr>
          <w:p w14:paraId="308D39D5" w14:textId="1B17095F" w:rsidR="000E6CD8" w:rsidRPr="00F40434" w:rsidRDefault="000E6CD8" w:rsidP="00F40434">
            <w:pPr>
              <w:snapToGrid w:val="0"/>
              <w:spacing w:line="360" w:lineRule="auto"/>
              <w:rPr>
                <w:rFonts w:ascii="Book Antiqua" w:hAnsi="Book Antiqua" w:cs="Arial"/>
                <w:lang w:val="en-GB"/>
              </w:rPr>
            </w:pPr>
            <w:r w:rsidRPr="00F40434">
              <w:rPr>
                <w:rFonts w:ascii="Book Antiqua" w:hAnsi="Book Antiqua" w:cs="Arial"/>
                <w:lang w:val="en-GB"/>
              </w:rPr>
              <w:t>LSM decrease &gt;</w:t>
            </w:r>
            <w:r w:rsidRPr="00F40434">
              <w:rPr>
                <w:rFonts w:ascii="Book Antiqua" w:eastAsiaTheme="minorEastAsia" w:hAnsi="Book Antiqua" w:cs="Arial"/>
                <w:lang w:val="en-GB" w:eastAsia="zh-CN"/>
              </w:rPr>
              <w:t xml:space="preserve"> </w:t>
            </w:r>
            <w:r w:rsidRPr="00F40434">
              <w:rPr>
                <w:rFonts w:ascii="Book Antiqua" w:hAnsi="Book Antiqua" w:cs="Arial"/>
                <w:lang w:val="en-GB"/>
              </w:rPr>
              <w:t>10% (yes)</w:t>
            </w:r>
          </w:p>
        </w:tc>
        <w:tc>
          <w:tcPr>
            <w:tcW w:w="2197" w:type="dxa"/>
            <w:tcBorders>
              <w:top w:val="single" w:sz="4" w:space="0" w:color="auto"/>
              <w:left w:val="single" w:sz="4" w:space="0" w:color="auto"/>
              <w:bottom w:val="single" w:sz="4" w:space="0" w:color="auto"/>
            </w:tcBorders>
            <w:vAlign w:val="center"/>
          </w:tcPr>
          <w:p w14:paraId="34F06CBB"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54 (90)</w:t>
            </w:r>
          </w:p>
        </w:tc>
        <w:tc>
          <w:tcPr>
            <w:tcW w:w="2333" w:type="dxa"/>
            <w:tcBorders>
              <w:top w:val="single" w:sz="4" w:space="0" w:color="auto"/>
              <w:bottom w:val="single" w:sz="4" w:space="0" w:color="auto"/>
            </w:tcBorders>
            <w:vAlign w:val="center"/>
          </w:tcPr>
          <w:p w14:paraId="06881F4C"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54 (73)</w:t>
            </w:r>
          </w:p>
        </w:tc>
        <w:tc>
          <w:tcPr>
            <w:tcW w:w="2266" w:type="dxa"/>
            <w:tcBorders>
              <w:top w:val="single" w:sz="4" w:space="0" w:color="auto"/>
              <w:bottom w:val="single" w:sz="4" w:space="0" w:color="auto"/>
            </w:tcBorders>
            <w:vAlign w:val="center"/>
          </w:tcPr>
          <w:p w14:paraId="48DAFA32" w14:textId="1CC7F50F"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3.333</w:t>
            </w:r>
            <w:r w:rsidRPr="00F40434">
              <w:rPr>
                <w:rFonts w:ascii="Book Antiqua" w:eastAsiaTheme="minorEastAsia" w:hAnsi="Book Antiqua" w:cs="Arial"/>
                <w:lang w:val="en-GB" w:eastAsia="zh-CN"/>
              </w:rPr>
              <w:t xml:space="preserve"> </w:t>
            </w:r>
            <w:r w:rsidRPr="00F40434">
              <w:rPr>
                <w:rFonts w:ascii="Book Antiqua" w:hAnsi="Book Antiqua" w:cs="Arial"/>
                <w:lang w:val="en-GB"/>
              </w:rPr>
              <w:t>(1.242-8.946)</w:t>
            </w:r>
          </w:p>
        </w:tc>
        <w:tc>
          <w:tcPr>
            <w:tcW w:w="1376" w:type="dxa"/>
            <w:tcBorders>
              <w:top w:val="single" w:sz="4" w:space="0" w:color="auto"/>
              <w:bottom w:val="single" w:sz="4" w:space="0" w:color="auto"/>
              <w:right w:val="single" w:sz="4" w:space="0" w:color="auto"/>
            </w:tcBorders>
            <w:vAlign w:val="center"/>
          </w:tcPr>
          <w:p w14:paraId="13BD3000" w14:textId="77777777" w:rsidR="000E6CD8" w:rsidRPr="00F40434" w:rsidRDefault="000E6CD8" w:rsidP="00F40434">
            <w:pPr>
              <w:snapToGrid w:val="0"/>
              <w:spacing w:line="360" w:lineRule="auto"/>
              <w:jc w:val="center"/>
              <w:rPr>
                <w:rFonts w:ascii="Book Antiqua" w:hAnsi="Book Antiqua" w:cs="Arial"/>
                <w:b/>
                <w:lang w:val="en-GB"/>
              </w:rPr>
            </w:pPr>
            <w:r w:rsidRPr="00F40434">
              <w:rPr>
                <w:rFonts w:ascii="Book Antiqua" w:hAnsi="Book Antiqua" w:cs="Arial"/>
                <w:b/>
                <w:lang w:val="en-GB"/>
              </w:rPr>
              <w:t>0.017</w:t>
            </w:r>
          </w:p>
        </w:tc>
        <w:tc>
          <w:tcPr>
            <w:tcW w:w="2126" w:type="dxa"/>
            <w:tcBorders>
              <w:top w:val="single" w:sz="4" w:space="0" w:color="auto"/>
              <w:bottom w:val="single" w:sz="4" w:space="0" w:color="auto"/>
            </w:tcBorders>
            <w:vAlign w:val="center"/>
          </w:tcPr>
          <w:p w14:paraId="4F1D5BE9" w14:textId="77777777" w:rsidR="000E6CD8" w:rsidRPr="00F40434" w:rsidRDefault="000E6CD8" w:rsidP="00F40434">
            <w:pPr>
              <w:snapToGrid w:val="0"/>
              <w:spacing w:line="360" w:lineRule="auto"/>
              <w:jc w:val="center"/>
              <w:rPr>
                <w:rFonts w:ascii="Book Antiqua" w:hAnsi="Book Antiqua" w:cs="Arial"/>
                <w:lang w:val="en-GB"/>
              </w:rPr>
            </w:pPr>
          </w:p>
        </w:tc>
        <w:tc>
          <w:tcPr>
            <w:tcW w:w="1559" w:type="dxa"/>
            <w:tcBorders>
              <w:top w:val="single" w:sz="4" w:space="0" w:color="auto"/>
              <w:bottom w:val="single" w:sz="4" w:space="0" w:color="auto"/>
            </w:tcBorders>
            <w:vAlign w:val="center"/>
          </w:tcPr>
          <w:p w14:paraId="345BE5D8" w14:textId="77777777" w:rsidR="000E6CD8" w:rsidRPr="00F40434" w:rsidRDefault="000E6CD8" w:rsidP="00F40434">
            <w:pPr>
              <w:snapToGrid w:val="0"/>
              <w:spacing w:line="360" w:lineRule="auto"/>
              <w:jc w:val="center"/>
              <w:rPr>
                <w:rFonts w:ascii="Book Antiqua" w:hAnsi="Book Antiqua" w:cs="Arial"/>
                <w:lang w:val="en-GB"/>
              </w:rPr>
            </w:pPr>
          </w:p>
        </w:tc>
      </w:tr>
      <w:tr w:rsidR="00332AC7" w:rsidRPr="00F40434" w14:paraId="31D501D1" w14:textId="77777777" w:rsidTr="000E6CD8">
        <w:trPr>
          <w:trHeight w:val="376"/>
        </w:trPr>
        <w:tc>
          <w:tcPr>
            <w:tcW w:w="3560" w:type="dxa"/>
            <w:tcBorders>
              <w:top w:val="single" w:sz="4" w:space="0" w:color="auto"/>
              <w:bottom w:val="single" w:sz="4" w:space="0" w:color="auto"/>
              <w:right w:val="single" w:sz="4" w:space="0" w:color="auto"/>
            </w:tcBorders>
            <w:vAlign w:val="center"/>
          </w:tcPr>
          <w:p w14:paraId="7BF77C71" w14:textId="231492E9" w:rsidR="000E6CD8" w:rsidRPr="00F40434" w:rsidRDefault="000E6CD8" w:rsidP="00F40434">
            <w:pPr>
              <w:snapToGrid w:val="0"/>
              <w:spacing w:line="360" w:lineRule="auto"/>
              <w:rPr>
                <w:rFonts w:ascii="Book Antiqua" w:hAnsi="Book Antiqua" w:cs="Arial"/>
                <w:lang w:val="en-GB"/>
              </w:rPr>
            </w:pPr>
            <w:r w:rsidRPr="00F40434">
              <w:rPr>
                <w:rFonts w:ascii="Book Antiqua" w:hAnsi="Book Antiqua" w:cs="Arial"/>
                <w:lang w:val="en-GB"/>
              </w:rPr>
              <w:t>LSM decrease &gt;</w:t>
            </w:r>
            <w:r w:rsidRPr="00F40434">
              <w:rPr>
                <w:rFonts w:ascii="Book Antiqua" w:eastAsiaTheme="minorEastAsia" w:hAnsi="Book Antiqua" w:cs="Arial"/>
                <w:lang w:val="en-GB" w:eastAsia="zh-CN"/>
              </w:rPr>
              <w:t xml:space="preserve"> </w:t>
            </w:r>
            <w:r w:rsidRPr="00F40434">
              <w:rPr>
                <w:rFonts w:ascii="Book Antiqua" w:hAnsi="Book Antiqua" w:cs="Arial"/>
                <w:lang w:val="en-GB"/>
              </w:rPr>
              <w:t>20% (yes)</w:t>
            </w:r>
          </w:p>
        </w:tc>
        <w:tc>
          <w:tcPr>
            <w:tcW w:w="2197" w:type="dxa"/>
            <w:tcBorders>
              <w:top w:val="single" w:sz="4" w:space="0" w:color="auto"/>
              <w:left w:val="single" w:sz="4" w:space="0" w:color="auto"/>
              <w:bottom w:val="single" w:sz="4" w:space="0" w:color="auto"/>
            </w:tcBorders>
            <w:vAlign w:val="center"/>
          </w:tcPr>
          <w:p w14:paraId="606DFEB3"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47 (78.3)</w:t>
            </w:r>
          </w:p>
        </w:tc>
        <w:tc>
          <w:tcPr>
            <w:tcW w:w="2333" w:type="dxa"/>
            <w:tcBorders>
              <w:top w:val="single" w:sz="4" w:space="0" w:color="auto"/>
              <w:bottom w:val="single" w:sz="4" w:space="0" w:color="auto"/>
            </w:tcBorders>
            <w:vAlign w:val="center"/>
          </w:tcPr>
          <w:p w14:paraId="76D0F868" w14:textId="77777777"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41 (55.4)</w:t>
            </w:r>
          </w:p>
        </w:tc>
        <w:tc>
          <w:tcPr>
            <w:tcW w:w="2266" w:type="dxa"/>
            <w:tcBorders>
              <w:top w:val="single" w:sz="4" w:space="0" w:color="auto"/>
              <w:bottom w:val="single" w:sz="4" w:space="0" w:color="auto"/>
            </w:tcBorders>
            <w:vAlign w:val="center"/>
          </w:tcPr>
          <w:p w14:paraId="4D2DBF16" w14:textId="2D02CA68" w:rsidR="000E6CD8" w:rsidRPr="00F40434" w:rsidRDefault="000E6CD8" w:rsidP="00F40434">
            <w:pPr>
              <w:snapToGrid w:val="0"/>
              <w:spacing w:line="360" w:lineRule="auto"/>
              <w:jc w:val="center"/>
              <w:rPr>
                <w:rFonts w:ascii="Book Antiqua" w:hAnsi="Book Antiqua" w:cs="Arial"/>
                <w:lang w:val="en-GB"/>
              </w:rPr>
            </w:pPr>
            <w:r w:rsidRPr="00F40434">
              <w:rPr>
                <w:rFonts w:ascii="Book Antiqua" w:hAnsi="Book Antiqua" w:cs="Arial"/>
                <w:lang w:val="en-GB"/>
              </w:rPr>
              <w:t>2.910</w:t>
            </w:r>
            <w:r w:rsidRPr="00F40434">
              <w:rPr>
                <w:rFonts w:ascii="Book Antiqua" w:eastAsiaTheme="minorEastAsia" w:hAnsi="Book Antiqua" w:cs="Arial"/>
                <w:lang w:val="en-GB" w:eastAsia="zh-CN"/>
              </w:rPr>
              <w:t xml:space="preserve"> </w:t>
            </w:r>
            <w:r w:rsidRPr="00F40434">
              <w:rPr>
                <w:rFonts w:ascii="Book Antiqua" w:hAnsi="Book Antiqua" w:cs="Arial"/>
                <w:lang w:val="en-GB"/>
              </w:rPr>
              <w:t>(1.352-6.262)</w:t>
            </w:r>
          </w:p>
        </w:tc>
        <w:tc>
          <w:tcPr>
            <w:tcW w:w="1376" w:type="dxa"/>
            <w:tcBorders>
              <w:top w:val="single" w:sz="4" w:space="0" w:color="auto"/>
              <w:bottom w:val="single" w:sz="4" w:space="0" w:color="auto"/>
              <w:right w:val="single" w:sz="4" w:space="0" w:color="auto"/>
            </w:tcBorders>
            <w:vAlign w:val="center"/>
          </w:tcPr>
          <w:p w14:paraId="6F0898F0" w14:textId="77777777" w:rsidR="000E6CD8" w:rsidRPr="00F40434" w:rsidRDefault="000E6CD8" w:rsidP="00F40434">
            <w:pPr>
              <w:snapToGrid w:val="0"/>
              <w:spacing w:line="360" w:lineRule="auto"/>
              <w:jc w:val="center"/>
              <w:rPr>
                <w:rFonts w:ascii="Book Antiqua" w:hAnsi="Book Antiqua" w:cs="Arial"/>
                <w:b/>
                <w:lang w:val="en-GB"/>
              </w:rPr>
            </w:pPr>
            <w:r w:rsidRPr="00F40434">
              <w:rPr>
                <w:rFonts w:ascii="Book Antiqua" w:hAnsi="Book Antiqua" w:cs="Arial"/>
                <w:b/>
                <w:lang w:val="en-GB"/>
              </w:rPr>
              <w:t>0.006</w:t>
            </w:r>
          </w:p>
        </w:tc>
        <w:tc>
          <w:tcPr>
            <w:tcW w:w="2126" w:type="dxa"/>
            <w:tcBorders>
              <w:top w:val="single" w:sz="4" w:space="0" w:color="auto"/>
              <w:bottom w:val="single" w:sz="4" w:space="0" w:color="auto"/>
            </w:tcBorders>
            <w:vAlign w:val="center"/>
          </w:tcPr>
          <w:p w14:paraId="2D9B2BAE" w14:textId="77777777" w:rsidR="000E6CD8" w:rsidRPr="00F40434" w:rsidRDefault="000E6CD8" w:rsidP="00F40434">
            <w:pPr>
              <w:snapToGrid w:val="0"/>
              <w:spacing w:line="360" w:lineRule="auto"/>
              <w:jc w:val="center"/>
              <w:rPr>
                <w:rFonts w:ascii="Book Antiqua" w:hAnsi="Book Antiqua" w:cs="Arial"/>
                <w:lang w:val="en-GB"/>
              </w:rPr>
            </w:pPr>
          </w:p>
        </w:tc>
        <w:tc>
          <w:tcPr>
            <w:tcW w:w="1559" w:type="dxa"/>
            <w:tcBorders>
              <w:top w:val="single" w:sz="4" w:space="0" w:color="auto"/>
              <w:bottom w:val="single" w:sz="4" w:space="0" w:color="auto"/>
            </w:tcBorders>
            <w:vAlign w:val="center"/>
          </w:tcPr>
          <w:p w14:paraId="34E78B3A" w14:textId="77777777" w:rsidR="000E6CD8" w:rsidRPr="00F40434" w:rsidRDefault="000E6CD8" w:rsidP="00F40434">
            <w:pPr>
              <w:snapToGrid w:val="0"/>
              <w:spacing w:line="360" w:lineRule="auto"/>
              <w:jc w:val="center"/>
              <w:rPr>
                <w:rFonts w:ascii="Book Antiqua" w:hAnsi="Book Antiqua" w:cs="Arial"/>
                <w:lang w:val="en-GB"/>
              </w:rPr>
            </w:pPr>
          </w:p>
        </w:tc>
      </w:tr>
    </w:tbl>
    <w:p w14:paraId="7485F022" w14:textId="21BF1A41" w:rsidR="0090775D" w:rsidRPr="00332AC7" w:rsidRDefault="002B246A" w:rsidP="00F40434">
      <w:pPr>
        <w:snapToGrid w:val="0"/>
        <w:spacing w:line="360" w:lineRule="auto"/>
        <w:jc w:val="both"/>
        <w:rPr>
          <w:rFonts w:ascii="Book Antiqua" w:eastAsiaTheme="minorEastAsia" w:hAnsi="Book Antiqua" w:cs="Arial"/>
          <w:lang w:val="en-GB" w:eastAsia="zh-CN"/>
        </w:rPr>
      </w:pPr>
      <w:r w:rsidRPr="00F40434">
        <w:rPr>
          <w:rFonts w:ascii="Book Antiqua" w:hAnsi="Book Antiqua" w:cs="Arial"/>
          <w:lang w:val="en-GB"/>
        </w:rPr>
        <w:t>Qualitative data were expressed as number and perceptual (%); quantitative data were expressed as median (25%</w:t>
      </w:r>
      <w:r w:rsidR="00BA4118" w:rsidRPr="00F40434">
        <w:rPr>
          <w:rFonts w:ascii="Book Antiqua" w:eastAsiaTheme="minorEastAsia" w:hAnsi="Book Antiqua" w:cs="Arial"/>
          <w:lang w:val="en-GB" w:eastAsia="zh-CN"/>
        </w:rPr>
        <w:t>-</w:t>
      </w:r>
      <w:r w:rsidRPr="00F40434">
        <w:rPr>
          <w:rFonts w:ascii="Book Antiqua" w:hAnsi="Book Antiqua" w:cs="Arial"/>
          <w:lang w:val="en-GB"/>
        </w:rPr>
        <w:t>75% quantiles)</w:t>
      </w:r>
      <w:r w:rsidR="003E7EB5" w:rsidRPr="00F40434">
        <w:rPr>
          <w:rFonts w:ascii="Book Antiqua" w:eastAsiaTheme="minorEastAsia" w:hAnsi="Book Antiqua" w:cs="Arial"/>
          <w:lang w:val="en-GB" w:eastAsia="zh-CN"/>
        </w:rPr>
        <w:t>.</w:t>
      </w:r>
      <w:r w:rsidR="003B0BFE" w:rsidRPr="00F40434">
        <w:rPr>
          <w:rFonts w:ascii="Book Antiqua" w:eastAsiaTheme="minorEastAsia" w:hAnsi="Book Antiqua" w:cs="Arial" w:hint="eastAsia"/>
          <w:lang w:val="en-GB" w:eastAsia="zh-CN"/>
        </w:rPr>
        <w:t xml:space="preserve"> </w:t>
      </w:r>
      <w:r w:rsidR="0090775D" w:rsidRPr="00F40434">
        <w:rPr>
          <w:rFonts w:ascii="Book Antiqua" w:hAnsi="Book Antiqua" w:cs="Arial"/>
          <w:lang w:val="en-GB"/>
        </w:rPr>
        <w:t>AIC</w:t>
      </w:r>
      <w:r w:rsidR="0090775D" w:rsidRPr="00F40434">
        <w:rPr>
          <w:rFonts w:ascii="Book Antiqua" w:eastAsiaTheme="minorEastAsia" w:hAnsi="Book Antiqua" w:cs="Arial" w:hint="eastAsia"/>
          <w:lang w:val="en-GB" w:eastAsia="zh-CN"/>
        </w:rPr>
        <w:t>:</w:t>
      </w:r>
      <w:r w:rsidR="0090775D" w:rsidRPr="00F40434">
        <w:rPr>
          <w:rFonts w:ascii="Book Antiqua" w:hAnsi="Book Antiqua" w:cs="Arial"/>
          <w:lang w:val="en-GB"/>
        </w:rPr>
        <w:t xml:space="preserve"> Akaike information criterion</w:t>
      </w:r>
      <w:r w:rsidRPr="00F40434">
        <w:rPr>
          <w:rFonts w:ascii="Book Antiqua" w:hAnsi="Book Antiqua" w:cs="Arial"/>
          <w:lang w:val="en-GB"/>
        </w:rPr>
        <w:t xml:space="preserve">; </w:t>
      </w:r>
      <w:r w:rsidR="0090775D" w:rsidRPr="00F40434">
        <w:rPr>
          <w:rFonts w:ascii="Book Antiqua" w:hAnsi="Book Antiqua" w:cs="Arial"/>
          <w:lang w:val="en-GB"/>
        </w:rPr>
        <w:t>ALT</w:t>
      </w:r>
      <w:r w:rsidR="0090775D" w:rsidRPr="00F40434">
        <w:rPr>
          <w:rFonts w:ascii="Book Antiqua" w:eastAsiaTheme="minorEastAsia" w:hAnsi="Book Antiqua" w:cs="Arial" w:hint="eastAsia"/>
          <w:lang w:val="en-GB" w:eastAsia="zh-CN"/>
        </w:rPr>
        <w:t>:</w:t>
      </w:r>
      <w:r w:rsidR="0090775D" w:rsidRPr="00F40434">
        <w:rPr>
          <w:rFonts w:ascii="Book Antiqua" w:hAnsi="Book Antiqua" w:cs="Arial"/>
          <w:lang w:val="en-GB"/>
        </w:rPr>
        <w:t xml:space="preserve"> </w:t>
      </w:r>
      <w:r w:rsidRPr="00F40434">
        <w:rPr>
          <w:rFonts w:ascii="Book Antiqua" w:hAnsi="Book Antiqua" w:cs="Arial"/>
          <w:lang w:val="en-GB"/>
        </w:rPr>
        <w:t>Alanine aminotrans</w:t>
      </w:r>
      <w:r w:rsidR="0090775D" w:rsidRPr="00F40434">
        <w:rPr>
          <w:rFonts w:ascii="Book Antiqua" w:hAnsi="Book Antiqua" w:cs="Arial"/>
          <w:lang w:val="en-GB"/>
        </w:rPr>
        <w:t>ferase</w:t>
      </w:r>
      <w:r w:rsidRPr="00F40434">
        <w:rPr>
          <w:rFonts w:ascii="Book Antiqua" w:hAnsi="Book Antiqua" w:cs="Arial"/>
          <w:lang w:val="en-GB"/>
        </w:rPr>
        <w:t>;</w:t>
      </w:r>
      <w:r w:rsidR="003B0BFE" w:rsidRPr="00F40434">
        <w:rPr>
          <w:rFonts w:ascii="Book Antiqua" w:eastAsiaTheme="minorEastAsia" w:hAnsi="Book Antiqua" w:cs="Arial" w:hint="eastAsia"/>
          <w:lang w:val="en-GB" w:eastAsia="zh-CN"/>
        </w:rPr>
        <w:t xml:space="preserve"> </w:t>
      </w:r>
      <w:r w:rsidR="0090775D" w:rsidRPr="00F40434">
        <w:rPr>
          <w:rFonts w:ascii="Book Antiqua" w:hAnsi="Book Antiqua" w:cs="Arial"/>
          <w:lang w:val="en-GB"/>
        </w:rPr>
        <w:t>AUROC</w:t>
      </w:r>
      <w:r w:rsidR="0090775D" w:rsidRPr="00F40434">
        <w:rPr>
          <w:rFonts w:ascii="Book Antiqua" w:eastAsiaTheme="minorEastAsia" w:hAnsi="Book Antiqua" w:cs="Arial" w:hint="eastAsia"/>
          <w:lang w:val="en-GB" w:eastAsia="zh-CN"/>
        </w:rPr>
        <w:t>:</w:t>
      </w:r>
      <w:r w:rsidR="0090775D" w:rsidRPr="00F40434">
        <w:rPr>
          <w:rFonts w:ascii="Book Antiqua" w:hAnsi="Book Antiqua" w:cs="Arial"/>
          <w:lang w:val="en-GB"/>
        </w:rPr>
        <w:t xml:space="preserve"> </w:t>
      </w:r>
      <w:r w:rsidRPr="00F40434">
        <w:rPr>
          <w:rFonts w:ascii="Book Antiqua" w:hAnsi="Book Antiqua" w:cs="Arial"/>
          <w:lang w:val="en-GB"/>
        </w:rPr>
        <w:t>Area</w:t>
      </w:r>
      <w:r w:rsidR="0090775D" w:rsidRPr="00F40434">
        <w:rPr>
          <w:rFonts w:ascii="Book Antiqua" w:hAnsi="Book Antiqua" w:cs="Arial"/>
          <w:lang w:val="en-GB"/>
        </w:rPr>
        <w:t xml:space="preserve"> under curve </w:t>
      </w:r>
      <w:r w:rsidR="0090775D" w:rsidRPr="00F40434">
        <w:rPr>
          <w:rFonts w:ascii="Book Antiqua" w:hAnsi="Book Antiqua" w:cs="Arial"/>
          <w:caps/>
          <w:lang w:val="en-GB"/>
        </w:rPr>
        <w:t>roc</w:t>
      </w:r>
      <w:r w:rsidRPr="00F40434">
        <w:rPr>
          <w:rFonts w:ascii="Book Antiqua" w:hAnsi="Book Antiqua" w:cs="Arial"/>
          <w:lang w:val="en-GB"/>
        </w:rPr>
        <w:t>;</w:t>
      </w:r>
      <w:r w:rsidR="003B0BFE" w:rsidRPr="00F40434">
        <w:rPr>
          <w:rFonts w:ascii="Book Antiqua" w:eastAsiaTheme="minorEastAsia" w:hAnsi="Book Antiqua" w:cs="Arial" w:hint="eastAsia"/>
          <w:lang w:val="en-GB" w:eastAsia="zh-CN"/>
        </w:rPr>
        <w:t xml:space="preserve"> </w:t>
      </w:r>
      <w:r w:rsidR="0090775D" w:rsidRPr="00F40434">
        <w:rPr>
          <w:rFonts w:ascii="Book Antiqua" w:hAnsi="Book Antiqua" w:cs="Arial"/>
          <w:lang w:val="en-GB"/>
        </w:rPr>
        <w:t>AST</w:t>
      </w:r>
      <w:r w:rsidR="0090775D" w:rsidRPr="00F40434">
        <w:rPr>
          <w:rFonts w:ascii="Book Antiqua" w:eastAsiaTheme="minorEastAsia" w:hAnsi="Book Antiqua" w:cs="Arial" w:hint="eastAsia"/>
          <w:lang w:val="en-GB" w:eastAsia="zh-CN"/>
        </w:rPr>
        <w:t xml:space="preserve">: </w:t>
      </w:r>
      <w:r w:rsidR="0090775D" w:rsidRPr="00F40434">
        <w:rPr>
          <w:rFonts w:ascii="Book Antiqua" w:hAnsi="Book Antiqua" w:cs="Arial"/>
          <w:lang w:val="en-GB"/>
        </w:rPr>
        <w:t>Aspartate aminotransferase</w:t>
      </w:r>
      <w:r w:rsidRPr="00F40434">
        <w:rPr>
          <w:rFonts w:ascii="Book Antiqua" w:hAnsi="Book Antiqua" w:cs="Arial"/>
          <w:lang w:val="en-GB"/>
        </w:rPr>
        <w:t xml:space="preserve">; </w:t>
      </w:r>
      <w:r w:rsidR="0090775D" w:rsidRPr="00F40434">
        <w:rPr>
          <w:rFonts w:ascii="Book Antiqua" w:hAnsi="Book Antiqua" w:cs="Arial"/>
          <w:lang w:val="en-GB"/>
        </w:rPr>
        <w:t>BIC</w:t>
      </w:r>
      <w:r w:rsidR="0090775D" w:rsidRPr="00F40434">
        <w:rPr>
          <w:rFonts w:ascii="Book Antiqua" w:eastAsiaTheme="minorEastAsia" w:hAnsi="Book Antiqua" w:cs="Arial" w:hint="eastAsia"/>
          <w:lang w:val="en-GB" w:eastAsia="zh-CN"/>
        </w:rPr>
        <w:t>:</w:t>
      </w:r>
      <w:r w:rsidR="0090775D" w:rsidRPr="00F40434">
        <w:rPr>
          <w:rFonts w:ascii="Book Antiqua" w:hAnsi="Book Antiqua" w:cs="Arial"/>
          <w:lang w:val="en-GB"/>
        </w:rPr>
        <w:t xml:space="preserve"> </w:t>
      </w:r>
      <w:r w:rsidRPr="00F40434">
        <w:rPr>
          <w:rFonts w:ascii="Book Antiqua" w:hAnsi="Book Antiqua" w:cs="Arial"/>
          <w:lang w:val="en-GB"/>
        </w:rPr>
        <w:t xml:space="preserve">Bayesian information criterion; </w:t>
      </w:r>
      <w:r w:rsidR="0090775D" w:rsidRPr="00F40434">
        <w:rPr>
          <w:rFonts w:ascii="Book Antiqua" w:hAnsi="Book Antiqua" w:cs="Arial"/>
          <w:lang w:val="en-GB"/>
        </w:rPr>
        <w:t>CSPH</w:t>
      </w:r>
      <w:r w:rsidR="0090775D" w:rsidRPr="00F40434">
        <w:rPr>
          <w:rFonts w:ascii="Book Antiqua" w:eastAsiaTheme="minorEastAsia" w:hAnsi="Book Antiqua" w:cs="Arial" w:hint="eastAsia"/>
          <w:lang w:val="en-GB" w:eastAsia="zh-CN"/>
        </w:rPr>
        <w:t>:</w:t>
      </w:r>
      <w:r w:rsidR="0090775D" w:rsidRPr="00F40434">
        <w:rPr>
          <w:rFonts w:ascii="Book Antiqua" w:hAnsi="Book Antiqua" w:cs="Arial"/>
          <w:lang w:val="en-GB"/>
        </w:rPr>
        <w:t xml:space="preserve"> </w:t>
      </w:r>
      <w:r w:rsidRPr="00F40434">
        <w:rPr>
          <w:rFonts w:ascii="Book Antiqua" w:hAnsi="Book Antiqua" w:cs="Arial"/>
          <w:lang w:val="en-GB"/>
        </w:rPr>
        <w:t xml:space="preserve">Clinical </w:t>
      </w:r>
      <w:r w:rsidR="0090775D" w:rsidRPr="00F40434">
        <w:rPr>
          <w:rFonts w:ascii="Book Antiqua" w:hAnsi="Book Antiqua" w:cs="Arial"/>
          <w:lang w:val="en-GB"/>
        </w:rPr>
        <w:t>significant portal hypertension</w:t>
      </w:r>
      <w:r w:rsidRPr="00F40434">
        <w:rPr>
          <w:rFonts w:ascii="Book Antiqua" w:hAnsi="Book Antiqua" w:cs="Arial"/>
          <w:lang w:val="en-GB"/>
        </w:rPr>
        <w:t>;</w:t>
      </w:r>
      <w:r w:rsidR="0090775D" w:rsidRPr="00F40434">
        <w:rPr>
          <w:rFonts w:ascii="Book Antiqua" w:eastAsiaTheme="minorEastAsia" w:hAnsi="Book Antiqua" w:cs="Arial" w:hint="eastAsia"/>
          <w:lang w:val="en-GB" w:eastAsia="zh-CN"/>
        </w:rPr>
        <w:t xml:space="preserve"> </w:t>
      </w:r>
      <w:r w:rsidR="0090775D" w:rsidRPr="00F40434">
        <w:rPr>
          <w:rFonts w:ascii="Book Antiqua" w:hAnsi="Book Antiqua" w:cs="Arial"/>
          <w:lang w:val="en-GB"/>
        </w:rPr>
        <w:t>DCV</w:t>
      </w:r>
      <w:r w:rsidR="0090775D" w:rsidRPr="00F40434">
        <w:rPr>
          <w:rFonts w:ascii="Book Antiqua" w:eastAsiaTheme="minorEastAsia" w:hAnsi="Book Antiqua" w:cs="Arial" w:hint="eastAsia"/>
          <w:lang w:val="en-GB" w:eastAsia="zh-CN"/>
        </w:rPr>
        <w:t>:</w:t>
      </w:r>
      <w:r w:rsidR="0090775D" w:rsidRPr="00F40434">
        <w:rPr>
          <w:rFonts w:ascii="Book Antiqua" w:hAnsi="Book Antiqua" w:cs="Arial"/>
          <w:lang w:val="en-GB"/>
        </w:rPr>
        <w:t xml:space="preserve"> Daclatasvir</w:t>
      </w:r>
      <w:r w:rsidRPr="00F40434">
        <w:rPr>
          <w:rFonts w:ascii="Book Antiqua" w:hAnsi="Book Antiqua" w:cs="Arial"/>
          <w:lang w:val="en-GB"/>
        </w:rPr>
        <w:t xml:space="preserve">; </w:t>
      </w:r>
      <w:r w:rsidR="0090775D" w:rsidRPr="00F40434">
        <w:rPr>
          <w:rFonts w:ascii="Book Antiqua" w:hAnsi="Book Antiqua" w:cs="Arial"/>
          <w:lang w:val="en-GB"/>
        </w:rPr>
        <w:t>HRV</w:t>
      </w:r>
      <w:r w:rsidR="0090775D" w:rsidRPr="00F40434">
        <w:rPr>
          <w:rFonts w:ascii="Book Antiqua" w:eastAsiaTheme="minorEastAsia" w:hAnsi="Book Antiqua" w:cs="Arial" w:hint="eastAsia"/>
          <w:lang w:val="en-GB" w:eastAsia="zh-CN"/>
        </w:rPr>
        <w:t>:</w:t>
      </w:r>
      <w:r w:rsidR="0090775D" w:rsidRPr="00F40434">
        <w:rPr>
          <w:rFonts w:ascii="Book Antiqua" w:hAnsi="Book Antiqua" w:cs="Arial"/>
          <w:lang w:val="en-GB"/>
        </w:rPr>
        <w:t xml:space="preserve"> High risk varices</w:t>
      </w:r>
      <w:r w:rsidRPr="00F40434">
        <w:rPr>
          <w:rFonts w:ascii="Book Antiqua" w:hAnsi="Book Antiqua" w:cs="Arial"/>
          <w:lang w:val="en-GB"/>
        </w:rPr>
        <w:t xml:space="preserve">; </w:t>
      </w:r>
      <w:r w:rsidR="0090775D" w:rsidRPr="00F40434">
        <w:rPr>
          <w:rFonts w:ascii="Book Antiqua" w:hAnsi="Book Antiqua" w:cs="Arial"/>
          <w:lang w:val="en-GB"/>
        </w:rPr>
        <w:t>INR</w:t>
      </w:r>
      <w:r w:rsidR="0090775D" w:rsidRPr="00F40434">
        <w:rPr>
          <w:rFonts w:ascii="Book Antiqua" w:eastAsiaTheme="minorEastAsia" w:hAnsi="Book Antiqua" w:cs="Arial" w:hint="eastAsia"/>
          <w:lang w:val="en-GB" w:eastAsia="zh-CN"/>
        </w:rPr>
        <w:t>:</w:t>
      </w:r>
      <w:r w:rsidR="0090775D" w:rsidRPr="00F40434">
        <w:rPr>
          <w:rFonts w:ascii="Book Antiqua" w:hAnsi="Book Antiqua" w:cs="Arial"/>
          <w:lang w:val="en-GB"/>
        </w:rPr>
        <w:t xml:space="preserve"> </w:t>
      </w:r>
      <w:r w:rsidRPr="00F40434">
        <w:rPr>
          <w:rFonts w:ascii="Book Antiqua" w:hAnsi="Book Antiqua" w:cs="Arial"/>
          <w:lang w:val="en-GB"/>
        </w:rPr>
        <w:t>International normalized rat</w:t>
      </w:r>
      <w:r w:rsidR="0090775D" w:rsidRPr="00F40434">
        <w:rPr>
          <w:rFonts w:ascii="Book Antiqua" w:hAnsi="Book Antiqua" w:cs="Arial"/>
          <w:lang w:val="en-GB"/>
        </w:rPr>
        <w:t>io</w:t>
      </w:r>
      <w:r w:rsidRPr="00F40434">
        <w:rPr>
          <w:rFonts w:ascii="Book Antiqua" w:hAnsi="Book Antiqua" w:cs="Arial"/>
          <w:lang w:val="en-GB"/>
        </w:rPr>
        <w:t>;</w:t>
      </w:r>
      <w:r w:rsidR="0090775D" w:rsidRPr="00F40434">
        <w:rPr>
          <w:rFonts w:ascii="Book Antiqua" w:eastAsiaTheme="minorEastAsia" w:hAnsi="Book Antiqua" w:cs="Arial" w:hint="eastAsia"/>
          <w:lang w:val="en-GB" w:eastAsia="zh-CN"/>
        </w:rPr>
        <w:t xml:space="preserve"> </w:t>
      </w:r>
      <w:r w:rsidR="0090775D" w:rsidRPr="00F40434">
        <w:rPr>
          <w:rFonts w:ascii="Book Antiqua" w:hAnsi="Book Antiqua" w:cs="Arial"/>
          <w:lang w:val="en-GB"/>
        </w:rPr>
        <w:t>LDV</w:t>
      </w:r>
      <w:r w:rsidR="0090775D" w:rsidRPr="00F40434">
        <w:rPr>
          <w:rFonts w:ascii="Book Antiqua" w:eastAsiaTheme="minorEastAsia" w:hAnsi="Book Antiqua" w:cs="Arial" w:hint="eastAsia"/>
          <w:lang w:val="en-GB" w:eastAsia="zh-CN"/>
        </w:rPr>
        <w:t>:</w:t>
      </w:r>
      <w:r w:rsidR="0090775D" w:rsidRPr="00F40434">
        <w:rPr>
          <w:rFonts w:ascii="Book Antiqua" w:hAnsi="Book Antiqua" w:cs="Arial"/>
          <w:lang w:val="en-GB"/>
        </w:rPr>
        <w:t xml:space="preserve"> Ledipasvir</w:t>
      </w:r>
      <w:r w:rsidRPr="00F40434">
        <w:rPr>
          <w:rFonts w:ascii="Book Antiqua" w:hAnsi="Book Antiqua" w:cs="Arial"/>
          <w:lang w:val="en-GB"/>
        </w:rPr>
        <w:t xml:space="preserve">; </w:t>
      </w:r>
      <w:r w:rsidR="0090775D" w:rsidRPr="00F40434">
        <w:rPr>
          <w:rFonts w:ascii="Book Antiqua" w:hAnsi="Book Antiqua" w:cs="Arial"/>
          <w:lang w:val="en-GB"/>
        </w:rPr>
        <w:t>LR</w:t>
      </w:r>
      <w:r w:rsidR="0090775D" w:rsidRPr="00F40434">
        <w:rPr>
          <w:rFonts w:ascii="Book Antiqua" w:eastAsiaTheme="minorEastAsia" w:hAnsi="Book Antiqua" w:cs="Arial" w:hint="eastAsia"/>
          <w:lang w:val="en-GB" w:eastAsia="zh-CN"/>
        </w:rPr>
        <w:t>:</w:t>
      </w:r>
      <w:r w:rsidR="0090775D" w:rsidRPr="00F40434">
        <w:rPr>
          <w:rFonts w:ascii="Book Antiqua" w:hAnsi="Book Antiqua" w:cs="Arial"/>
          <w:lang w:val="en-GB"/>
        </w:rPr>
        <w:t xml:space="preserve"> Like-hood ratio</w:t>
      </w:r>
      <w:r w:rsidRPr="00F40434">
        <w:rPr>
          <w:rFonts w:ascii="Book Antiqua" w:hAnsi="Book Antiqua" w:cs="Arial"/>
          <w:lang w:val="en-GB"/>
        </w:rPr>
        <w:t xml:space="preserve">; </w:t>
      </w:r>
      <w:r w:rsidR="0090775D" w:rsidRPr="00F40434">
        <w:rPr>
          <w:rFonts w:ascii="Book Antiqua" w:eastAsiaTheme="minorEastAsia" w:hAnsi="Book Antiqua" w:cs="Arial"/>
          <w:lang w:val="en-GB" w:eastAsia="zh-CN"/>
        </w:rPr>
        <w:t>LSM</w:t>
      </w:r>
      <w:r w:rsidR="0090775D" w:rsidRPr="00F40434">
        <w:rPr>
          <w:rFonts w:ascii="Book Antiqua" w:eastAsiaTheme="minorEastAsia" w:hAnsi="Book Antiqua" w:cs="Arial" w:hint="eastAsia"/>
          <w:lang w:val="en-GB" w:eastAsia="zh-CN"/>
        </w:rPr>
        <w:t>:</w:t>
      </w:r>
      <w:r w:rsidR="0090775D" w:rsidRPr="00F40434">
        <w:rPr>
          <w:rFonts w:ascii="Book Antiqua" w:eastAsiaTheme="minorEastAsia" w:hAnsi="Book Antiqua" w:cs="Arial"/>
          <w:lang w:val="en-GB" w:eastAsia="zh-CN"/>
        </w:rPr>
        <w:t xml:space="preserve"> Liver stiffness measurement; LSPS</w:t>
      </w:r>
      <w:r w:rsidR="0090775D" w:rsidRPr="00F40434">
        <w:rPr>
          <w:rFonts w:ascii="Book Antiqua" w:eastAsiaTheme="minorEastAsia" w:hAnsi="Book Antiqua" w:cs="Arial" w:hint="eastAsia"/>
          <w:lang w:val="en-GB" w:eastAsia="zh-CN"/>
        </w:rPr>
        <w:t>:</w:t>
      </w:r>
      <w:r w:rsidR="0090775D" w:rsidRPr="00F40434">
        <w:rPr>
          <w:rFonts w:ascii="Book Antiqua" w:eastAsiaTheme="minorEastAsia" w:hAnsi="Book Antiqua" w:cs="Arial"/>
          <w:lang w:val="en-GB" w:eastAsia="zh-CN"/>
        </w:rPr>
        <w:t xml:space="preserve"> Liver stiffness to spleen/platelet score; MELD</w:t>
      </w:r>
      <w:r w:rsidR="0090775D" w:rsidRPr="00F40434">
        <w:rPr>
          <w:rFonts w:ascii="Book Antiqua" w:eastAsiaTheme="minorEastAsia" w:hAnsi="Book Antiqua" w:cs="Arial" w:hint="eastAsia"/>
          <w:lang w:val="en-GB" w:eastAsia="zh-CN"/>
        </w:rPr>
        <w:t>:</w:t>
      </w:r>
      <w:r w:rsidR="0090775D" w:rsidRPr="00F40434">
        <w:rPr>
          <w:rFonts w:ascii="Book Antiqua" w:eastAsiaTheme="minorEastAsia" w:hAnsi="Book Antiqua" w:cs="Arial"/>
          <w:lang w:val="en-GB" w:eastAsia="zh-CN"/>
        </w:rPr>
        <w:t xml:space="preserve"> Model for End-Stage Liver Disease; NITs</w:t>
      </w:r>
      <w:r w:rsidR="0090775D" w:rsidRPr="00F40434">
        <w:rPr>
          <w:rFonts w:ascii="Book Antiqua" w:eastAsiaTheme="minorEastAsia" w:hAnsi="Book Antiqua" w:cs="Arial" w:hint="eastAsia"/>
          <w:lang w:val="en-GB" w:eastAsia="zh-CN"/>
        </w:rPr>
        <w:t>:</w:t>
      </w:r>
      <w:r w:rsidR="0090775D" w:rsidRPr="00F40434">
        <w:rPr>
          <w:rFonts w:ascii="Book Antiqua" w:eastAsiaTheme="minorEastAsia" w:hAnsi="Book Antiqua" w:cs="Arial"/>
          <w:lang w:val="en-GB" w:eastAsia="zh-CN"/>
        </w:rPr>
        <w:t xml:space="preserve"> Non-invasive tests; RBV</w:t>
      </w:r>
      <w:r w:rsidR="0090775D" w:rsidRPr="00F40434">
        <w:rPr>
          <w:rFonts w:ascii="Book Antiqua" w:eastAsiaTheme="minorEastAsia" w:hAnsi="Book Antiqua" w:cs="Arial" w:hint="eastAsia"/>
          <w:lang w:val="en-GB" w:eastAsia="zh-CN"/>
        </w:rPr>
        <w:t>:</w:t>
      </w:r>
      <w:r w:rsidR="0090775D" w:rsidRPr="00F40434">
        <w:rPr>
          <w:rFonts w:ascii="Book Antiqua" w:eastAsiaTheme="minorEastAsia" w:hAnsi="Book Antiqua" w:cs="Arial"/>
          <w:lang w:val="en-GB" w:eastAsia="zh-CN"/>
        </w:rPr>
        <w:t xml:space="preserve"> Ribavirin; SMV</w:t>
      </w:r>
      <w:r w:rsidR="0090775D" w:rsidRPr="00F40434">
        <w:rPr>
          <w:rFonts w:ascii="Book Antiqua" w:eastAsiaTheme="minorEastAsia" w:hAnsi="Book Antiqua" w:cs="Arial" w:hint="eastAsia"/>
          <w:lang w:val="en-GB" w:eastAsia="zh-CN"/>
        </w:rPr>
        <w:t>:</w:t>
      </w:r>
      <w:r w:rsidR="0090775D" w:rsidRPr="00F40434">
        <w:rPr>
          <w:rFonts w:ascii="Book Antiqua" w:eastAsiaTheme="minorEastAsia" w:hAnsi="Book Antiqua" w:cs="Arial"/>
          <w:lang w:val="en-GB" w:eastAsia="zh-CN"/>
        </w:rPr>
        <w:t xml:space="preserve"> </w:t>
      </w:r>
      <w:proofErr w:type="spellStart"/>
      <w:r w:rsidR="0090775D" w:rsidRPr="00F40434">
        <w:rPr>
          <w:rFonts w:ascii="Book Antiqua" w:eastAsiaTheme="minorEastAsia" w:hAnsi="Book Antiqua" w:cs="Arial"/>
          <w:lang w:val="en-GB" w:eastAsia="zh-CN"/>
        </w:rPr>
        <w:t>Simeprevir</w:t>
      </w:r>
      <w:proofErr w:type="spellEnd"/>
      <w:r w:rsidR="0090775D" w:rsidRPr="00F40434">
        <w:rPr>
          <w:rFonts w:ascii="Book Antiqua" w:eastAsiaTheme="minorEastAsia" w:hAnsi="Book Antiqua" w:cs="Arial"/>
          <w:lang w:val="en-GB" w:eastAsia="zh-CN"/>
        </w:rPr>
        <w:t>; SOF</w:t>
      </w:r>
      <w:r w:rsidR="0090775D" w:rsidRPr="00F40434">
        <w:rPr>
          <w:rFonts w:ascii="Book Antiqua" w:eastAsiaTheme="minorEastAsia" w:hAnsi="Book Antiqua" w:cs="Arial" w:hint="eastAsia"/>
          <w:lang w:val="en-GB" w:eastAsia="zh-CN"/>
        </w:rPr>
        <w:t>:</w:t>
      </w:r>
      <w:r w:rsidR="0090775D" w:rsidRPr="00F40434">
        <w:rPr>
          <w:rFonts w:ascii="Book Antiqua" w:eastAsiaTheme="minorEastAsia" w:hAnsi="Book Antiqua" w:cs="Arial"/>
          <w:lang w:val="en-GB" w:eastAsia="zh-CN"/>
        </w:rPr>
        <w:t xml:space="preserve"> Sofosbuvir;</w:t>
      </w:r>
      <w:r w:rsidR="0090775D" w:rsidRPr="00F40434">
        <w:rPr>
          <w:rFonts w:ascii="Book Antiqua" w:eastAsiaTheme="minorEastAsia" w:hAnsi="Book Antiqua" w:cs="Arial" w:hint="eastAsia"/>
          <w:lang w:val="en-GB" w:eastAsia="zh-CN"/>
        </w:rPr>
        <w:t xml:space="preserve"> </w:t>
      </w:r>
      <w:r w:rsidR="0090775D" w:rsidRPr="00F40434">
        <w:rPr>
          <w:rFonts w:ascii="Book Antiqua" w:eastAsiaTheme="minorEastAsia" w:hAnsi="Book Antiqua" w:cs="Arial"/>
          <w:lang w:val="en-GB" w:eastAsia="zh-CN"/>
        </w:rPr>
        <w:t>SVR</w:t>
      </w:r>
      <w:r w:rsidR="0090775D" w:rsidRPr="00F40434">
        <w:rPr>
          <w:rFonts w:ascii="Book Antiqua" w:eastAsiaTheme="minorEastAsia" w:hAnsi="Book Antiqua" w:cs="Arial" w:hint="eastAsia"/>
          <w:lang w:val="en-GB" w:eastAsia="zh-CN"/>
        </w:rPr>
        <w:t>:</w:t>
      </w:r>
      <w:r w:rsidR="0090775D" w:rsidRPr="00F40434">
        <w:rPr>
          <w:rFonts w:ascii="Book Antiqua" w:eastAsiaTheme="minorEastAsia" w:hAnsi="Book Antiqua" w:cs="Arial"/>
          <w:lang w:val="en-GB" w:eastAsia="zh-CN"/>
        </w:rPr>
        <w:t xml:space="preserve"> Sustained viral response; SSM</w:t>
      </w:r>
      <w:r w:rsidR="0090775D" w:rsidRPr="00F40434">
        <w:rPr>
          <w:rFonts w:ascii="Book Antiqua" w:eastAsiaTheme="minorEastAsia" w:hAnsi="Book Antiqua" w:cs="Arial" w:hint="eastAsia"/>
          <w:lang w:val="en-GB" w:eastAsia="zh-CN"/>
        </w:rPr>
        <w:t>:</w:t>
      </w:r>
      <w:r w:rsidR="0090775D" w:rsidRPr="00F40434">
        <w:rPr>
          <w:rFonts w:ascii="Book Antiqua" w:eastAsiaTheme="minorEastAsia" w:hAnsi="Book Antiqua" w:cs="Arial"/>
          <w:lang w:val="en-GB" w:eastAsia="zh-CN"/>
        </w:rPr>
        <w:t xml:space="preserve"> Spleen stiffness measurement.</w:t>
      </w:r>
    </w:p>
    <w:sectPr w:rsidR="0090775D" w:rsidRPr="00332AC7" w:rsidSect="006A622D">
      <w:pgSz w:w="16838" w:h="11906" w:orient="landscape"/>
      <w:pgMar w:top="1584" w:right="1440" w:bottom="158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EC109" w14:textId="77777777" w:rsidR="0061586A" w:rsidRDefault="0061586A" w:rsidP="009749CC">
      <w:r>
        <w:separator/>
      </w:r>
    </w:p>
  </w:endnote>
  <w:endnote w:type="continuationSeparator" w:id="0">
    <w:p w14:paraId="1074265B" w14:textId="77777777" w:rsidR="0061586A" w:rsidRDefault="0061586A" w:rsidP="0097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245146"/>
      <w:docPartObj>
        <w:docPartGallery w:val="Page Numbers (Bottom of Page)"/>
        <w:docPartUnique/>
      </w:docPartObj>
    </w:sdtPr>
    <w:sdtEndPr>
      <w:rPr>
        <w:noProof/>
        <w:sz w:val="20"/>
      </w:rPr>
    </w:sdtEndPr>
    <w:sdtContent>
      <w:p w14:paraId="074DFC74" w14:textId="32628A7D" w:rsidR="00EE0CAC" w:rsidRPr="00A6284D" w:rsidRDefault="00EE0CAC">
        <w:pPr>
          <w:pStyle w:val="Footer"/>
          <w:jc w:val="right"/>
          <w:rPr>
            <w:sz w:val="20"/>
          </w:rPr>
        </w:pPr>
        <w:r w:rsidRPr="00A6284D">
          <w:rPr>
            <w:sz w:val="20"/>
          </w:rPr>
          <w:fldChar w:fldCharType="begin"/>
        </w:r>
        <w:r w:rsidRPr="00A6284D">
          <w:rPr>
            <w:sz w:val="20"/>
          </w:rPr>
          <w:instrText xml:space="preserve"> PAGE   \* MERGEFORMAT </w:instrText>
        </w:r>
        <w:r w:rsidRPr="00A6284D">
          <w:rPr>
            <w:sz w:val="20"/>
          </w:rPr>
          <w:fldChar w:fldCharType="separate"/>
        </w:r>
        <w:r>
          <w:rPr>
            <w:noProof/>
            <w:sz w:val="20"/>
          </w:rPr>
          <w:t>33</w:t>
        </w:r>
        <w:r w:rsidRPr="00A6284D">
          <w:rPr>
            <w:noProof/>
            <w:sz w:val="20"/>
          </w:rPr>
          <w:fldChar w:fldCharType="end"/>
        </w:r>
      </w:p>
    </w:sdtContent>
  </w:sdt>
  <w:p w14:paraId="77C6AB9E" w14:textId="77777777" w:rsidR="00EE0CAC" w:rsidRDefault="00EE0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28E34" w14:textId="77777777" w:rsidR="0061586A" w:rsidRDefault="0061586A" w:rsidP="009749CC">
      <w:r>
        <w:separator/>
      </w:r>
    </w:p>
  </w:footnote>
  <w:footnote w:type="continuationSeparator" w:id="0">
    <w:p w14:paraId="36AE8D4D" w14:textId="77777777" w:rsidR="0061586A" w:rsidRDefault="0061586A" w:rsidP="00974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690433"/>
      <w:docPartObj>
        <w:docPartGallery w:val="Page Numbers (Top of Page)"/>
        <w:docPartUnique/>
      </w:docPartObj>
    </w:sdtPr>
    <w:sdtEndPr>
      <w:rPr>
        <w:noProof/>
      </w:rPr>
    </w:sdtEndPr>
    <w:sdtContent>
      <w:p w14:paraId="039E8EFE" w14:textId="1D9419A3" w:rsidR="00EE0CAC" w:rsidRDefault="00EE0CAC">
        <w:pPr>
          <w:pStyle w:val="Header"/>
          <w:jc w:val="right"/>
        </w:pPr>
        <w:r>
          <w:fldChar w:fldCharType="begin"/>
        </w:r>
        <w:r>
          <w:instrText xml:space="preserve"> PAGE   \* MERGEFORMAT </w:instrText>
        </w:r>
        <w:r>
          <w:fldChar w:fldCharType="separate"/>
        </w:r>
        <w:r>
          <w:rPr>
            <w:noProof/>
          </w:rPr>
          <w:t>33</w:t>
        </w:r>
        <w:r>
          <w:rPr>
            <w:noProof/>
          </w:rPr>
          <w:fldChar w:fldCharType="end"/>
        </w:r>
      </w:p>
    </w:sdtContent>
  </w:sdt>
  <w:p w14:paraId="1A31E946" w14:textId="77777777" w:rsidR="00EE0CAC" w:rsidRDefault="00EE0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B83"/>
    <w:multiLevelType w:val="hybridMultilevel"/>
    <w:tmpl w:val="CD2E0742"/>
    <w:lvl w:ilvl="0" w:tplc="A9BAC580">
      <w:start w:val="1"/>
      <w:numFmt w:val="bullet"/>
      <w:lvlText w:val=""/>
      <w:lvlJc w:val="left"/>
      <w:pPr>
        <w:ind w:left="720" w:hanging="360"/>
      </w:pPr>
      <w:rPr>
        <w:rFonts w:ascii="Symbol" w:hAnsi="Symbol"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37E30C8"/>
    <w:multiLevelType w:val="hybridMultilevel"/>
    <w:tmpl w:val="3882244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6C6530AC"/>
    <w:multiLevelType w:val="hybridMultilevel"/>
    <w:tmpl w:val="020825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2D94302"/>
    <w:multiLevelType w:val="hybridMultilevel"/>
    <w:tmpl w:val="D49E30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F4"/>
    <w:rsid w:val="00002B84"/>
    <w:rsid w:val="00010234"/>
    <w:rsid w:val="00016B33"/>
    <w:rsid w:val="00016E66"/>
    <w:rsid w:val="00021968"/>
    <w:rsid w:val="00023BD4"/>
    <w:rsid w:val="0002467C"/>
    <w:rsid w:val="00030059"/>
    <w:rsid w:val="000314D2"/>
    <w:rsid w:val="00035BDB"/>
    <w:rsid w:val="00037937"/>
    <w:rsid w:val="00044525"/>
    <w:rsid w:val="00065E24"/>
    <w:rsid w:val="00071756"/>
    <w:rsid w:val="00072D02"/>
    <w:rsid w:val="000749DD"/>
    <w:rsid w:val="00076C28"/>
    <w:rsid w:val="00083EB2"/>
    <w:rsid w:val="00087B77"/>
    <w:rsid w:val="000B0E30"/>
    <w:rsid w:val="000B4A6C"/>
    <w:rsid w:val="000B6751"/>
    <w:rsid w:val="000B6B1E"/>
    <w:rsid w:val="000C5612"/>
    <w:rsid w:val="000C6DB7"/>
    <w:rsid w:val="000E0C06"/>
    <w:rsid w:val="000E1830"/>
    <w:rsid w:val="000E1892"/>
    <w:rsid w:val="000E6080"/>
    <w:rsid w:val="000E6CD8"/>
    <w:rsid w:val="000F0385"/>
    <w:rsid w:val="000F075E"/>
    <w:rsid w:val="00103AA1"/>
    <w:rsid w:val="0011428F"/>
    <w:rsid w:val="00116BD9"/>
    <w:rsid w:val="00125780"/>
    <w:rsid w:val="00134C1F"/>
    <w:rsid w:val="00140A2C"/>
    <w:rsid w:val="001470BD"/>
    <w:rsid w:val="001504F3"/>
    <w:rsid w:val="00163C37"/>
    <w:rsid w:val="0016612B"/>
    <w:rsid w:val="001712F6"/>
    <w:rsid w:val="0017132A"/>
    <w:rsid w:val="00175ACA"/>
    <w:rsid w:val="00180563"/>
    <w:rsid w:val="00186A4C"/>
    <w:rsid w:val="00194852"/>
    <w:rsid w:val="001A0EF6"/>
    <w:rsid w:val="001A7E1C"/>
    <w:rsid w:val="001B19DC"/>
    <w:rsid w:val="001B23CF"/>
    <w:rsid w:val="001B3E58"/>
    <w:rsid w:val="001B641A"/>
    <w:rsid w:val="001C2C54"/>
    <w:rsid w:val="001C33F1"/>
    <w:rsid w:val="001D0032"/>
    <w:rsid w:val="001D0D9B"/>
    <w:rsid w:val="001D4A72"/>
    <w:rsid w:val="001D693E"/>
    <w:rsid w:val="001D7B72"/>
    <w:rsid w:val="001E16EC"/>
    <w:rsid w:val="001E2BE2"/>
    <w:rsid w:val="001E584F"/>
    <w:rsid w:val="001E5B01"/>
    <w:rsid w:val="001E7144"/>
    <w:rsid w:val="00202227"/>
    <w:rsid w:val="00212B9D"/>
    <w:rsid w:val="002148AE"/>
    <w:rsid w:val="00216C8A"/>
    <w:rsid w:val="00222D57"/>
    <w:rsid w:val="0022594D"/>
    <w:rsid w:val="00231331"/>
    <w:rsid w:val="00233B81"/>
    <w:rsid w:val="00250EA8"/>
    <w:rsid w:val="00256BD9"/>
    <w:rsid w:val="002571D7"/>
    <w:rsid w:val="00282F24"/>
    <w:rsid w:val="00294D80"/>
    <w:rsid w:val="002A2B37"/>
    <w:rsid w:val="002A48E3"/>
    <w:rsid w:val="002B1AFF"/>
    <w:rsid w:val="002B246A"/>
    <w:rsid w:val="002B7AAC"/>
    <w:rsid w:val="002C4AF8"/>
    <w:rsid w:val="002D7CF4"/>
    <w:rsid w:val="002E35E4"/>
    <w:rsid w:val="002E7F73"/>
    <w:rsid w:val="002F175B"/>
    <w:rsid w:val="002F1CA5"/>
    <w:rsid w:val="002F2991"/>
    <w:rsid w:val="002F7446"/>
    <w:rsid w:val="003000E4"/>
    <w:rsid w:val="0030177C"/>
    <w:rsid w:val="003018F8"/>
    <w:rsid w:val="003038FA"/>
    <w:rsid w:val="00316464"/>
    <w:rsid w:val="003219E6"/>
    <w:rsid w:val="0032429A"/>
    <w:rsid w:val="00325FA1"/>
    <w:rsid w:val="00326919"/>
    <w:rsid w:val="00332AC7"/>
    <w:rsid w:val="00335725"/>
    <w:rsid w:val="00340D39"/>
    <w:rsid w:val="003528DB"/>
    <w:rsid w:val="003710D2"/>
    <w:rsid w:val="00377A6A"/>
    <w:rsid w:val="003841F6"/>
    <w:rsid w:val="003911C7"/>
    <w:rsid w:val="00391B40"/>
    <w:rsid w:val="00397731"/>
    <w:rsid w:val="003B0BFE"/>
    <w:rsid w:val="003C3FB8"/>
    <w:rsid w:val="003C5705"/>
    <w:rsid w:val="003C7894"/>
    <w:rsid w:val="003E090D"/>
    <w:rsid w:val="003E293E"/>
    <w:rsid w:val="003E7EB5"/>
    <w:rsid w:val="003F3024"/>
    <w:rsid w:val="003F4769"/>
    <w:rsid w:val="003F54BA"/>
    <w:rsid w:val="004036A4"/>
    <w:rsid w:val="004042F5"/>
    <w:rsid w:val="00412E49"/>
    <w:rsid w:val="00422343"/>
    <w:rsid w:val="004246BC"/>
    <w:rsid w:val="00425EB3"/>
    <w:rsid w:val="00430CCE"/>
    <w:rsid w:val="00433691"/>
    <w:rsid w:val="0044157B"/>
    <w:rsid w:val="0044663B"/>
    <w:rsid w:val="00455F98"/>
    <w:rsid w:val="00462A12"/>
    <w:rsid w:val="0047584B"/>
    <w:rsid w:val="00477F2B"/>
    <w:rsid w:val="00490662"/>
    <w:rsid w:val="00490721"/>
    <w:rsid w:val="00490748"/>
    <w:rsid w:val="0049429E"/>
    <w:rsid w:val="004946AF"/>
    <w:rsid w:val="004A5800"/>
    <w:rsid w:val="004B07F5"/>
    <w:rsid w:val="004B73BB"/>
    <w:rsid w:val="004C6716"/>
    <w:rsid w:val="004D1BBC"/>
    <w:rsid w:val="004E7468"/>
    <w:rsid w:val="004E7BAD"/>
    <w:rsid w:val="004F464F"/>
    <w:rsid w:val="004F4A22"/>
    <w:rsid w:val="00513A0E"/>
    <w:rsid w:val="00515EB3"/>
    <w:rsid w:val="00522900"/>
    <w:rsid w:val="005257F1"/>
    <w:rsid w:val="00534C6C"/>
    <w:rsid w:val="0054181A"/>
    <w:rsid w:val="00542236"/>
    <w:rsid w:val="00542DBA"/>
    <w:rsid w:val="005462A0"/>
    <w:rsid w:val="005510E2"/>
    <w:rsid w:val="00551777"/>
    <w:rsid w:val="005545CF"/>
    <w:rsid w:val="00557C19"/>
    <w:rsid w:val="00564123"/>
    <w:rsid w:val="00572EAC"/>
    <w:rsid w:val="00575B49"/>
    <w:rsid w:val="00580100"/>
    <w:rsid w:val="00580AB6"/>
    <w:rsid w:val="00587DBE"/>
    <w:rsid w:val="00590EC9"/>
    <w:rsid w:val="0059688A"/>
    <w:rsid w:val="00596BF1"/>
    <w:rsid w:val="00596FDB"/>
    <w:rsid w:val="005A174D"/>
    <w:rsid w:val="005A3552"/>
    <w:rsid w:val="005A74C0"/>
    <w:rsid w:val="005A7586"/>
    <w:rsid w:val="005B2F76"/>
    <w:rsid w:val="005D040D"/>
    <w:rsid w:val="005D0C16"/>
    <w:rsid w:val="005D1C53"/>
    <w:rsid w:val="005E0BE5"/>
    <w:rsid w:val="005E2A71"/>
    <w:rsid w:val="005F1A7E"/>
    <w:rsid w:val="005F329C"/>
    <w:rsid w:val="005F42A1"/>
    <w:rsid w:val="006027C0"/>
    <w:rsid w:val="00606716"/>
    <w:rsid w:val="0061586A"/>
    <w:rsid w:val="00620680"/>
    <w:rsid w:val="00620A50"/>
    <w:rsid w:val="0062281D"/>
    <w:rsid w:val="006304FD"/>
    <w:rsid w:val="00637454"/>
    <w:rsid w:val="006376E0"/>
    <w:rsid w:val="00640B2F"/>
    <w:rsid w:val="006417C4"/>
    <w:rsid w:val="00644930"/>
    <w:rsid w:val="006545DD"/>
    <w:rsid w:val="00654F3F"/>
    <w:rsid w:val="0065722E"/>
    <w:rsid w:val="00667109"/>
    <w:rsid w:val="00671ED7"/>
    <w:rsid w:val="00672128"/>
    <w:rsid w:val="00672E85"/>
    <w:rsid w:val="00675180"/>
    <w:rsid w:val="00677FF5"/>
    <w:rsid w:val="00680152"/>
    <w:rsid w:val="006A2A66"/>
    <w:rsid w:val="006A52BA"/>
    <w:rsid w:val="006A622D"/>
    <w:rsid w:val="006A74FC"/>
    <w:rsid w:val="006B5F11"/>
    <w:rsid w:val="006C7FBB"/>
    <w:rsid w:val="006D22CC"/>
    <w:rsid w:val="006D55FA"/>
    <w:rsid w:val="006E7E0B"/>
    <w:rsid w:val="006F00A4"/>
    <w:rsid w:val="006F16AC"/>
    <w:rsid w:val="006F2B8F"/>
    <w:rsid w:val="006F479D"/>
    <w:rsid w:val="006F4F13"/>
    <w:rsid w:val="006F5C4C"/>
    <w:rsid w:val="006F67B3"/>
    <w:rsid w:val="006F751D"/>
    <w:rsid w:val="00710221"/>
    <w:rsid w:val="00711D93"/>
    <w:rsid w:val="007143CC"/>
    <w:rsid w:val="007165C1"/>
    <w:rsid w:val="0072699B"/>
    <w:rsid w:val="00731F5F"/>
    <w:rsid w:val="00732262"/>
    <w:rsid w:val="00742341"/>
    <w:rsid w:val="00743199"/>
    <w:rsid w:val="00743ACA"/>
    <w:rsid w:val="007708F4"/>
    <w:rsid w:val="007713AF"/>
    <w:rsid w:val="00772957"/>
    <w:rsid w:val="007841D8"/>
    <w:rsid w:val="00797F04"/>
    <w:rsid w:val="007A3D6A"/>
    <w:rsid w:val="007B2593"/>
    <w:rsid w:val="007B3773"/>
    <w:rsid w:val="007C1E85"/>
    <w:rsid w:val="007C7F36"/>
    <w:rsid w:val="007E2475"/>
    <w:rsid w:val="007F1EA9"/>
    <w:rsid w:val="007F673C"/>
    <w:rsid w:val="007F6B7F"/>
    <w:rsid w:val="00801930"/>
    <w:rsid w:val="00801C0A"/>
    <w:rsid w:val="00802F28"/>
    <w:rsid w:val="00803612"/>
    <w:rsid w:val="00810817"/>
    <w:rsid w:val="00814A13"/>
    <w:rsid w:val="00835302"/>
    <w:rsid w:val="00846DAE"/>
    <w:rsid w:val="008472B0"/>
    <w:rsid w:val="00854E56"/>
    <w:rsid w:val="00855095"/>
    <w:rsid w:val="0086063D"/>
    <w:rsid w:val="00862FB6"/>
    <w:rsid w:val="00865EED"/>
    <w:rsid w:val="0087360D"/>
    <w:rsid w:val="0088012D"/>
    <w:rsid w:val="008862F2"/>
    <w:rsid w:val="008B739A"/>
    <w:rsid w:val="0090775D"/>
    <w:rsid w:val="00910B2B"/>
    <w:rsid w:val="00916BFF"/>
    <w:rsid w:val="00916F61"/>
    <w:rsid w:val="0093584B"/>
    <w:rsid w:val="009412A6"/>
    <w:rsid w:val="00942EA7"/>
    <w:rsid w:val="00943A47"/>
    <w:rsid w:val="00947D22"/>
    <w:rsid w:val="00950916"/>
    <w:rsid w:val="009523EF"/>
    <w:rsid w:val="009607D8"/>
    <w:rsid w:val="00963B9A"/>
    <w:rsid w:val="00973B9F"/>
    <w:rsid w:val="009749CC"/>
    <w:rsid w:val="00976273"/>
    <w:rsid w:val="00976D8C"/>
    <w:rsid w:val="00984970"/>
    <w:rsid w:val="00986A7E"/>
    <w:rsid w:val="00992BD0"/>
    <w:rsid w:val="009930CC"/>
    <w:rsid w:val="00993533"/>
    <w:rsid w:val="009978A5"/>
    <w:rsid w:val="009A5682"/>
    <w:rsid w:val="009A618C"/>
    <w:rsid w:val="009B48C7"/>
    <w:rsid w:val="009C6761"/>
    <w:rsid w:val="009D390C"/>
    <w:rsid w:val="009D50C9"/>
    <w:rsid w:val="009D5B9A"/>
    <w:rsid w:val="009D5C5C"/>
    <w:rsid w:val="009E01E0"/>
    <w:rsid w:val="009E3FDD"/>
    <w:rsid w:val="009E4394"/>
    <w:rsid w:val="009E6D80"/>
    <w:rsid w:val="009F12DF"/>
    <w:rsid w:val="009F1368"/>
    <w:rsid w:val="009F1DB2"/>
    <w:rsid w:val="009F3B08"/>
    <w:rsid w:val="00A07042"/>
    <w:rsid w:val="00A10238"/>
    <w:rsid w:val="00A16D04"/>
    <w:rsid w:val="00A270EC"/>
    <w:rsid w:val="00A27526"/>
    <w:rsid w:val="00A44DD0"/>
    <w:rsid w:val="00A53545"/>
    <w:rsid w:val="00A5778A"/>
    <w:rsid w:val="00A60C9F"/>
    <w:rsid w:val="00A6284D"/>
    <w:rsid w:val="00A62E9A"/>
    <w:rsid w:val="00A63316"/>
    <w:rsid w:val="00A64E26"/>
    <w:rsid w:val="00A844B3"/>
    <w:rsid w:val="00A9261E"/>
    <w:rsid w:val="00A970CB"/>
    <w:rsid w:val="00AA049A"/>
    <w:rsid w:val="00AA1A2A"/>
    <w:rsid w:val="00AA5054"/>
    <w:rsid w:val="00AA5DB2"/>
    <w:rsid w:val="00AA5DD9"/>
    <w:rsid w:val="00AB01E5"/>
    <w:rsid w:val="00AB4F49"/>
    <w:rsid w:val="00AB52D3"/>
    <w:rsid w:val="00AB67F8"/>
    <w:rsid w:val="00AB7B69"/>
    <w:rsid w:val="00AC10FC"/>
    <w:rsid w:val="00AD754E"/>
    <w:rsid w:val="00AE16B0"/>
    <w:rsid w:val="00AE2E1B"/>
    <w:rsid w:val="00AE4BD5"/>
    <w:rsid w:val="00AF3BF9"/>
    <w:rsid w:val="00B136B3"/>
    <w:rsid w:val="00B22155"/>
    <w:rsid w:val="00B22818"/>
    <w:rsid w:val="00B36D1B"/>
    <w:rsid w:val="00B413EB"/>
    <w:rsid w:val="00B42A5C"/>
    <w:rsid w:val="00B534D9"/>
    <w:rsid w:val="00B55CE0"/>
    <w:rsid w:val="00B673E5"/>
    <w:rsid w:val="00B72C23"/>
    <w:rsid w:val="00B91230"/>
    <w:rsid w:val="00B92BBB"/>
    <w:rsid w:val="00B956B0"/>
    <w:rsid w:val="00BA016F"/>
    <w:rsid w:val="00BA4118"/>
    <w:rsid w:val="00BA50F3"/>
    <w:rsid w:val="00BB0870"/>
    <w:rsid w:val="00BB2AC2"/>
    <w:rsid w:val="00BB3482"/>
    <w:rsid w:val="00BB662D"/>
    <w:rsid w:val="00BB763D"/>
    <w:rsid w:val="00BC50A9"/>
    <w:rsid w:val="00BD0416"/>
    <w:rsid w:val="00BE4F92"/>
    <w:rsid w:val="00C00AAB"/>
    <w:rsid w:val="00C03084"/>
    <w:rsid w:val="00C06562"/>
    <w:rsid w:val="00C10603"/>
    <w:rsid w:val="00C16FEF"/>
    <w:rsid w:val="00C2246B"/>
    <w:rsid w:val="00C23A97"/>
    <w:rsid w:val="00C270EE"/>
    <w:rsid w:val="00C41B9A"/>
    <w:rsid w:val="00C44EAA"/>
    <w:rsid w:val="00C63838"/>
    <w:rsid w:val="00C63FB4"/>
    <w:rsid w:val="00C66815"/>
    <w:rsid w:val="00C711C7"/>
    <w:rsid w:val="00C731AE"/>
    <w:rsid w:val="00C76DD3"/>
    <w:rsid w:val="00C930A8"/>
    <w:rsid w:val="00CA3F96"/>
    <w:rsid w:val="00CA5C72"/>
    <w:rsid w:val="00CB393D"/>
    <w:rsid w:val="00CB785D"/>
    <w:rsid w:val="00CC256C"/>
    <w:rsid w:val="00CC2E49"/>
    <w:rsid w:val="00CC432A"/>
    <w:rsid w:val="00CC78F1"/>
    <w:rsid w:val="00CD3FC6"/>
    <w:rsid w:val="00CE1A2C"/>
    <w:rsid w:val="00CE355F"/>
    <w:rsid w:val="00CF118D"/>
    <w:rsid w:val="00CF4170"/>
    <w:rsid w:val="00D00DCC"/>
    <w:rsid w:val="00D017B2"/>
    <w:rsid w:val="00D0718E"/>
    <w:rsid w:val="00D112D2"/>
    <w:rsid w:val="00D251B9"/>
    <w:rsid w:val="00D37B68"/>
    <w:rsid w:val="00D46E6F"/>
    <w:rsid w:val="00D47136"/>
    <w:rsid w:val="00D509F0"/>
    <w:rsid w:val="00D527C2"/>
    <w:rsid w:val="00D536CE"/>
    <w:rsid w:val="00D5604A"/>
    <w:rsid w:val="00D62899"/>
    <w:rsid w:val="00D65609"/>
    <w:rsid w:val="00D66BD3"/>
    <w:rsid w:val="00D675DD"/>
    <w:rsid w:val="00D70695"/>
    <w:rsid w:val="00D76991"/>
    <w:rsid w:val="00D825D7"/>
    <w:rsid w:val="00D96D55"/>
    <w:rsid w:val="00D97AC4"/>
    <w:rsid w:val="00DA2F5C"/>
    <w:rsid w:val="00DA75A4"/>
    <w:rsid w:val="00DB1C66"/>
    <w:rsid w:val="00DC6D76"/>
    <w:rsid w:val="00DD0CC3"/>
    <w:rsid w:val="00DD73D7"/>
    <w:rsid w:val="00DE0F2E"/>
    <w:rsid w:val="00DF121F"/>
    <w:rsid w:val="00DF22FC"/>
    <w:rsid w:val="00E00F64"/>
    <w:rsid w:val="00E0122B"/>
    <w:rsid w:val="00E01D42"/>
    <w:rsid w:val="00E24A9F"/>
    <w:rsid w:val="00E36E8B"/>
    <w:rsid w:val="00E466CD"/>
    <w:rsid w:val="00E5775D"/>
    <w:rsid w:val="00E65700"/>
    <w:rsid w:val="00E66AC9"/>
    <w:rsid w:val="00E674AE"/>
    <w:rsid w:val="00EA3D16"/>
    <w:rsid w:val="00EB3E3B"/>
    <w:rsid w:val="00EC1D4E"/>
    <w:rsid w:val="00ED2950"/>
    <w:rsid w:val="00ED68EC"/>
    <w:rsid w:val="00EE0CAC"/>
    <w:rsid w:val="00EE612C"/>
    <w:rsid w:val="00EF7057"/>
    <w:rsid w:val="00F007D6"/>
    <w:rsid w:val="00F30A56"/>
    <w:rsid w:val="00F32CA1"/>
    <w:rsid w:val="00F33108"/>
    <w:rsid w:val="00F35A88"/>
    <w:rsid w:val="00F362D4"/>
    <w:rsid w:val="00F40434"/>
    <w:rsid w:val="00F4421B"/>
    <w:rsid w:val="00F4460B"/>
    <w:rsid w:val="00F530E9"/>
    <w:rsid w:val="00F534ED"/>
    <w:rsid w:val="00F558E6"/>
    <w:rsid w:val="00F63622"/>
    <w:rsid w:val="00F75B54"/>
    <w:rsid w:val="00F77FCC"/>
    <w:rsid w:val="00F833D8"/>
    <w:rsid w:val="00F85FAE"/>
    <w:rsid w:val="00F90555"/>
    <w:rsid w:val="00F906DE"/>
    <w:rsid w:val="00F9072E"/>
    <w:rsid w:val="00F91120"/>
    <w:rsid w:val="00FA0FD9"/>
    <w:rsid w:val="00FA1680"/>
    <w:rsid w:val="00FA7CC8"/>
    <w:rsid w:val="00FB0DDE"/>
    <w:rsid w:val="00FB20EC"/>
    <w:rsid w:val="00FB3E10"/>
    <w:rsid w:val="00FB5678"/>
    <w:rsid w:val="00FD0760"/>
    <w:rsid w:val="00FD2E50"/>
    <w:rsid w:val="00FD454D"/>
    <w:rsid w:val="00FE2EC3"/>
    <w:rsid w:val="00FE3CDD"/>
  </w:rsids>
  <m:mathPr>
    <m:mathFont m:val="Cambria Math"/>
    <m:brkBin m:val="before"/>
    <m:brkBinSub m:val="--"/>
    <m:smallFrac m:val="0"/>
    <m:dispDef/>
    <m:lMargin m:val="0"/>
    <m:rMargin m:val="0"/>
    <m:defJc m:val="centerGroup"/>
    <m:wrapIndent m:val="1440"/>
    <m:intLim m:val="subSup"/>
    <m:naryLim m:val="undOvr"/>
  </m:mathPr>
  <w:themeFontLang w:val="sq-A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8F51B"/>
  <w15:docId w15:val="{7D2E4690-EDF6-A54E-A6C6-54D8E6C4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8F4"/>
    <w:pPr>
      <w:spacing w:after="0" w:line="240" w:lineRule="auto"/>
    </w:pPr>
    <w:rPr>
      <w:rFonts w:ascii="Times New Roman" w:eastAsia="Calibri" w:hAnsi="Times New Roman" w:cs="Times New Roman"/>
      <w:sz w:val="24"/>
      <w:szCs w:val="24"/>
      <w:lang w:val="it-IT" w:eastAsia="it-IT"/>
    </w:rPr>
  </w:style>
  <w:style w:type="paragraph" w:styleId="Heading1">
    <w:name w:val="heading 1"/>
    <w:basedOn w:val="Normal"/>
    <w:next w:val="Normal"/>
    <w:link w:val="Heading1Char"/>
    <w:uiPriority w:val="9"/>
    <w:qFormat/>
    <w:rsid w:val="007708F4"/>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semiHidden/>
    <w:unhideWhenUsed/>
    <w:qFormat/>
    <w:rsid w:val="00A16D0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8F4"/>
    <w:rPr>
      <w:rFonts w:ascii="Calibri Light" w:eastAsia="Times New Roman" w:hAnsi="Calibri Light" w:cs="Times New Roman"/>
      <w:color w:val="2F5496"/>
      <w:sz w:val="32"/>
      <w:szCs w:val="32"/>
      <w:lang w:val="it-IT" w:eastAsia="it-IT"/>
    </w:rPr>
  </w:style>
  <w:style w:type="character" w:customStyle="1" w:styleId="current-selection">
    <w:name w:val="current-selection"/>
    <w:basedOn w:val="DefaultParagraphFont"/>
    <w:rsid w:val="007708F4"/>
  </w:style>
  <w:style w:type="character" w:customStyle="1" w:styleId="a">
    <w:name w:val="_"/>
    <w:basedOn w:val="DefaultParagraphFont"/>
    <w:rsid w:val="007708F4"/>
  </w:style>
  <w:style w:type="character" w:customStyle="1" w:styleId="enhanced-reference">
    <w:name w:val="enhanced-reference"/>
    <w:basedOn w:val="DefaultParagraphFont"/>
    <w:rsid w:val="007708F4"/>
  </w:style>
  <w:style w:type="paragraph" w:styleId="ListParagraph">
    <w:name w:val="List Paragraph"/>
    <w:basedOn w:val="Normal"/>
    <w:uiPriority w:val="34"/>
    <w:qFormat/>
    <w:rsid w:val="007708F4"/>
    <w:pPr>
      <w:ind w:left="720"/>
      <w:contextualSpacing/>
    </w:pPr>
  </w:style>
  <w:style w:type="character" w:styleId="CommentReference">
    <w:name w:val="annotation reference"/>
    <w:uiPriority w:val="99"/>
    <w:semiHidden/>
    <w:unhideWhenUsed/>
    <w:qFormat/>
    <w:rsid w:val="007708F4"/>
    <w:rPr>
      <w:sz w:val="16"/>
      <w:szCs w:val="16"/>
    </w:rPr>
  </w:style>
  <w:style w:type="paragraph" w:styleId="CommentText">
    <w:name w:val="annotation text"/>
    <w:basedOn w:val="Normal"/>
    <w:link w:val="CommentTextChar"/>
    <w:uiPriority w:val="99"/>
    <w:unhideWhenUsed/>
    <w:qFormat/>
    <w:rsid w:val="007708F4"/>
    <w:rPr>
      <w:sz w:val="20"/>
      <w:szCs w:val="20"/>
    </w:rPr>
  </w:style>
  <w:style w:type="character" w:customStyle="1" w:styleId="CommentTextChar">
    <w:name w:val="Comment Text Char"/>
    <w:basedOn w:val="DefaultParagraphFont"/>
    <w:link w:val="CommentText"/>
    <w:uiPriority w:val="99"/>
    <w:qFormat/>
    <w:rsid w:val="007708F4"/>
    <w:rPr>
      <w:rFonts w:ascii="Times New Roman" w:eastAsia="Calibri"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7708F4"/>
    <w:rPr>
      <w:b/>
      <w:bCs/>
    </w:rPr>
  </w:style>
  <w:style w:type="character" w:customStyle="1" w:styleId="CommentSubjectChar">
    <w:name w:val="Comment Subject Char"/>
    <w:basedOn w:val="CommentTextChar"/>
    <w:link w:val="CommentSubject"/>
    <w:uiPriority w:val="99"/>
    <w:semiHidden/>
    <w:rsid w:val="007708F4"/>
    <w:rPr>
      <w:rFonts w:ascii="Times New Roman" w:eastAsia="Calibri" w:hAnsi="Times New Roman" w:cs="Times New Roman"/>
      <w:b/>
      <w:bCs/>
      <w:sz w:val="20"/>
      <w:szCs w:val="20"/>
      <w:lang w:val="it-IT" w:eastAsia="it-IT"/>
    </w:rPr>
  </w:style>
  <w:style w:type="paragraph" w:styleId="BalloonText">
    <w:name w:val="Balloon Text"/>
    <w:basedOn w:val="Normal"/>
    <w:link w:val="BalloonTextChar"/>
    <w:uiPriority w:val="99"/>
    <w:semiHidden/>
    <w:unhideWhenUsed/>
    <w:rsid w:val="007708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8F4"/>
    <w:rPr>
      <w:rFonts w:ascii="Segoe UI" w:eastAsia="Calibri" w:hAnsi="Segoe UI" w:cs="Segoe UI"/>
      <w:sz w:val="18"/>
      <w:szCs w:val="18"/>
      <w:lang w:val="it-IT" w:eastAsia="it-IT"/>
    </w:rPr>
  </w:style>
  <w:style w:type="paragraph" w:styleId="FootnoteText">
    <w:name w:val="footnote text"/>
    <w:basedOn w:val="Normal"/>
    <w:link w:val="FootnoteTextChar"/>
    <w:uiPriority w:val="99"/>
    <w:semiHidden/>
    <w:unhideWhenUsed/>
    <w:rsid w:val="007708F4"/>
    <w:rPr>
      <w:sz w:val="20"/>
      <w:szCs w:val="20"/>
    </w:rPr>
  </w:style>
  <w:style w:type="character" w:customStyle="1" w:styleId="FootnoteTextChar">
    <w:name w:val="Footnote Text Char"/>
    <w:basedOn w:val="DefaultParagraphFont"/>
    <w:link w:val="FootnoteText"/>
    <w:uiPriority w:val="99"/>
    <w:semiHidden/>
    <w:rsid w:val="007708F4"/>
    <w:rPr>
      <w:rFonts w:ascii="Times New Roman" w:eastAsia="Calibri" w:hAnsi="Times New Roman" w:cs="Times New Roman"/>
      <w:sz w:val="20"/>
      <w:szCs w:val="20"/>
      <w:lang w:val="it-IT" w:eastAsia="it-IT"/>
    </w:rPr>
  </w:style>
  <w:style w:type="character" w:styleId="FootnoteReference">
    <w:name w:val="footnote reference"/>
    <w:uiPriority w:val="99"/>
    <w:semiHidden/>
    <w:unhideWhenUsed/>
    <w:rsid w:val="007708F4"/>
    <w:rPr>
      <w:vertAlign w:val="superscript"/>
    </w:rPr>
  </w:style>
  <w:style w:type="paragraph" w:styleId="Header">
    <w:name w:val="header"/>
    <w:basedOn w:val="Normal"/>
    <w:link w:val="HeaderChar"/>
    <w:uiPriority w:val="99"/>
    <w:unhideWhenUsed/>
    <w:rsid w:val="007708F4"/>
    <w:pPr>
      <w:tabs>
        <w:tab w:val="center" w:pos="4819"/>
        <w:tab w:val="right" w:pos="9638"/>
      </w:tabs>
    </w:pPr>
  </w:style>
  <w:style w:type="character" w:customStyle="1" w:styleId="HeaderChar">
    <w:name w:val="Header Char"/>
    <w:basedOn w:val="DefaultParagraphFont"/>
    <w:link w:val="Header"/>
    <w:uiPriority w:val="99"/>
    <w:rsid w:val="007708F4"/>
    <w:rPr>
      <w:rFonts w:ascii="Times New Roman" w:eastAsia="Calibri" w:hAnsi="Times New Roman" w:cs="Times New Roman"/>
      <w:sz w:val="24"/>
      <w:szCs w:val="24"/>
      <w:lang w:val="it-IT" w:eastAsia="it-IT"/>
    </w:rPr>
  </w:style>
  <w:style w:type="paragraph" w:styleId="Footer">
    <w:name w:val="footer"/>
    <w:basedOn w:val="Normal"/>
    <w:link w:val="FooterChar"/>
    <w:uiPriority w:val="99"/>
    <w:unhideWhenUsed/>
    <w:rsid w:val="007708F4"/>
    <w:pPr>
      <w:tabs>
        <w:tab w:val="center" w:pos="4819"/>
        <w:tab w:val="right" w:pos="9638"/>
      </w:tabs>
    </w:pPr>
  </w:style>
  <w:style w:type="character" w:customStyle="1" w:styleId="FooterChar">
    <w:name w:val="Footer Char"/>
    <w:basedOn w:val="DefaultParagraphFont"/>
    <w:link w:val="Footer"/>
    <w:uiPriority w:val="99"/>
    <w:rsid w:val="007708F4"/>
    <w:rPr>
      <w:rFonts w:ascii="Times New Roman" w:eastAsia="Calibri" w:hAnsi="Times New Roman" w:cs="Times New Roman"/>
      <w:sz w:val="24"/>
      <w:szCs w:val="24"/>
      <w:lang w:val="it-IT" w:eastAsia="it-IT"/>
    </w:rPr>
  </w:style>
  <w:style w:type="paragraph" w:styleId="NoSpacing">
    <w:name w:val="No Spacing"/>
    <w:uiPriority w:val="1"/>
    <w:qFormat/>
    <w:rsid w:val="007708F4"/>
    <w:pPr>
      <w:spacing w:after="0" w:line="240" w:lineRule="auto"/>
    </w:pPr>
    <w:rPr>
      <w:rFonts w:ascii="Times New Roman" w:eastAsia="Calibri" w:hAnsi="Times New Roman" w:cs="Times New Roman"/>
      <w:sz w:val="24"/>
      <w:szCs w:val="24"/>
      <w:lang w:val="it-IT" w:eastAsia="it-IT"/>
    </w:rPr>
  </w:style>
  <w:style w:type="table" w:styleId="TableGrid">
    <w:name w:val="Table Grid"/>
    <w:basedOn w:val="TableNormal"/>
    <w:uiPriority w:val="59"/>
    <w:rsid w:val="00023BD4"/>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2991"/>
    <w:pPr>
      <w:spacing w:after="0" w:line="240" w:lineRule="auto"/>
    </w:pPr>
    <w:rPr>
      <w:rFonts w:ascii="Times New Roman" w:eastAsia="Calibri" w:hAnsi="Times New Roman" w:cs="Times New Roman"/>
      <w:sz w:val="24"/>
      <w:szCs w:val="24"/>
      <w:lang w:val="it-IT" w:eastAsia="it-IT"/>
    </w:rPr>
  </w:style>
  <w:style w:type="character" w:customStyle="1" w:styleId="Heading2Char">
    <w:name w:val="Heading 2 Char"/>
    <w:basedOn w:val="DefaultParagraphFont"/>
    <w:link w:val="Heading2"/>
    <w:uiPriority w:val="9"/>
    <w:semiHidden/>
    <w:rsid w:val="00A16D04"/>
    <w:rPr>
      <w:rFonts w:asciiTheme="majorHAnsi" w:eastAsiaTheme="majorEastAsia" w:hAnsiTheme="majorHAnsi" w:cstheme="majorBidi"/>
      <w:color w:val="2F5496" w:themeColor="accent1" w:themeShade="BF"/>
      <w:sz w:val="26"/>
      <w:szCs w:val="26"/>
      <w:lang w:val="it-IT" w:eastAsia="it-IT"/>
    </w:rPr>
  </w:style>
  <w:style w:type="character" w:styleId="Hyperlink">
    <w:name w:val="Hyperlink"/>
    <w:basedOn w:val="DefaultParagraphFont"/>
    <w:uiPriority w:val="99"/>
    <w:semiHidden/>
    <w:unhideWhenUsed/>
    <w:rsid w:val="00A16D04"/>
    <w:rPr>
      <w:color w:val="0000FF"/>
      <w:u w:val="single"/>
    </w:rPr>
  </w:style>
  <w:style w:type="table" w:customStyle="1" w:styleId="PlainTable51">
    <w:name w:val="Plain Table 51"/>
    <w:basedOn w:val="TableNormal"/>
    <w:uiPriority w:val="45"/>
    <w:rsid w:val="006A622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7EDC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7EDC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7EDC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7EDCC" w:themeFill="background1"/>
      </w:tc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
    <w:name w:val="正文1"/>
    <w:uiPriority w:val="99"/>
    <w:rsid w:val="00422343"/>
    <w:pPr>
      <w:spacing w:after="0" w:line="276" w:lineRule="auto"/>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7096">
      <w:bodyDiv w:val="1"/>
      <w:marLeft w:val="0"/>
      <w:marRight w:val="0"/>
      <w:marTop w:val="0"/>
      <w:marBottom w:val="0"/>
      <w:divBdr>
        <w:top w:val="none" w:sz="0" w:space="0" w:color="auto"/>
        <w:left w:val="none" w:sz="0" w:space="0" w:color="auto"/>
        <w:bottom w:val="none" w:sz="0" w:space="0" w:color="auto"/>
        <w:right w:val="none" w:sz="0" w:space="0" w:color="auto"/>
      </w:divBdr>
    </w:div>
    <w:div w:id="94522549">
      <w:bodyDiv w:val="1"/>
      <w:marLeft w:val="0"/>
      <w:marRight w:val="0"/>
      <w:marTop w:val="0"/>
      <w:marBottom w:val="0"/>
      <w:divBdr>
        <w:top w:val="none" w:sz="0" w:space="0" w:color="auto"/>
        <w:left w:val="none" w:sz="0" w:space="0" w:color="auto"/>
        <w:bottom w:val="none" w:sz="0" w:space="0" w:color="auto"/>
        <w:right w:val="none" w:sz="0" w:space="0" w:color="auto"/>
      </w:divBdr>
    </w:div>
    <w:div w:id="275718528">
      <w:bodyDiv w:val="1"/>
      <w:marLeft w:val="0"/>
      <w:marRight w:val="0"/>
      <w:marTop w:val="0"/>
      <w:marBottom w:val="0"/>
      <w:divBdr>
        <w:top w:val="none" w:sz="0" w:space="0" w:color="auto"/>
        <w:left w:val="none" w:sz="0" w:space="0" w:color="auto"/>
        <w:bottom w:val="none" w:sz="0" w:space="0" w:color="auto"/>
        <w:right w:val="none" w:sz="0" w:space="0" w:color="auto"/>
      </w:divBdr>
    </w:div>
    <w:div w:id="356154211">
      <w:bodyDiv w:val="1"/>
      <w:marLeft w:val="0"/>
      <w:marRight w:val="0"/>
      <w:marTop w:val="0"/>
      <w:marBottom w:val="0"/>
      <w:divBdr>
        <w:top w:val="none" w:sz="0" w:space="0" w:color="auto"/>
        <w:left w:val="none" w:sz="0" w:space="0" w:color="auto"/>
        <w:bottom w:val="none" w:sz="0" w:space="0" w:color="auto"/>
        <w:right w:val="none" w:sz="0" w:space="0" w:color="auto"/>
      </w:divBdr>
    </w:div>
    <w:div w:id="717634337">
      <w:bodyDiv w:val="1"/>
      <w:marLeft w:val="0"/>
      <w:marRight w:val="0"/>
      <w:marTop w:val="0"/>
      <w:marBottom w:val="0"/>
      <w:divBdr>
        <w:top w:val="none" w:sz="0" w:space="0" w:color="auto"/>
        <w:left w:val="none" w:sz="0" w:space="0" w:color="auto"/>
        <w:bottom w:val="none" w:sz="0" w:space="0" w:color="auto"/>
        <w:right w:val="none" w:sz="0" w:space="0" w:color="auto"/>
      </w:divBdr>
    </w:div>
    <w:div w:id="1164859034">
      <w:bodyDiv w:val="1"/>
      <w:marLeft w:val="0"/>
      <w:marRight w:val="0"/>
      <w:marTop w:val="0"/>
      <w:marBottom w:val="0"/>
      <w:divBdr>
        <w:top w:val="none" w:sz="0" w:space="0" w:color="auto"/>
        <w:left w:val="none" w:sz="0" w:space="0" w:color="auto"/>
        <w:bottom w:val="none" w:sz="0" w:space="0" w:color="auto"/>
        <w:right w:val="none" w:sz="0" w:space="0" w:color="auto"/>
      </w:divBdr>
    </w:div>
    <w:div w:id="1286037103">
      <w:bodyDiv w:val="1"/>
      <w:marLeft w:val="0"/>
      <w:marRight w:val="0"/>
      <w:marTop w:val="0"/>
      <w:marBottom w:val="0"/>
      <w:divBdr>
        <w:top w:val="none" w:sz="0" w:space="0" w:color="auto"/>
        <w:left w:val="none" w:sz="0" w:space="0" w:color="auto"/>
        <w:bottom w:val="none" w:sz="0" w:space="0" w:color="auto"/>
        <w:right w:val="none" w:sz="0" w:space="0" w:color="auto"/>
      </w:divBdr>
    </w:div>
    <w:div w:id="1296520424">
      <w:bodyDiv w:val="1"/>
      <w:marLeft w:val="0"/>
      <w:marRight w:val="0"/>
      <w:marTop w:val="0"/>
      <w:marBottom w:val="0"/>
      <w:divBdr>
        <w:top w:val="none" w:sz="0" w:space="0" w:color="auto"/>
        <w:left w:val="none" w:sz="0" w:space="0" w:color="auto"/>
        <w:bottom w:val="none" w:sz="0" w:space="0" w:color="auto"/>
        <w:right w:val="none" w:sz="0" w:space="0" w:color="auto"/>
      </w:divBdr>
    </w:div>
    <w:div w:id="1714036971">
      <w:bodyDiv w:val="1"/>
      <w:marLeft w:val="0"/>
      <w:marRight w:val="0"/>
      <w:marTop w:val="0"/>
      <w:marBottom w:val="0"/>
      <w:divBdr>
        <w:top w:val="none" w:sz="0" w:space="0" w:color="auto"/>
        <w:left w:val="none" w:sz="0" w:space="0" w:color="auto"/>
        <w:bottom w:val="none" w:sz="0" w:space="0" w:color="auto"/>
        <w:right w:val="none" w:sz="0" w:space="0" w:color="auto"/>
      </w:divBdr>
    </w:div>
    <w:div w:id="1791779164">
      <w:bodyDiv w:val="1"/>
      <w:marLeft w:val="0"/>
      <w:marRight w:val="0"/>
      <w:marTop w:val="0"/>
      <w:marBottom w:val="0"/>
      <w:divBdr>
        <w:top w:val="none" w:sz="0" w:space="0" w:color="auto"/>
        <w:left w:val="none" w:sz="0" w:space="0" w:color="auto"/>
        <w:bottom w:val="none" w:sz="0" w:space="0" w:color="auto"/>
        <w:right w:val="none" w:sz="0" w:space="0" w:color="auto"/>
      </w:divBdr>
    </w:div>
    <w:div w:id="201052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87596-D49D-6947-AD4B-3564D7DE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57885</Words>
  <Characters>329947</Characters>
  <Application>Microsoft Office Word</Application>
  <DocSecurity>0</DocSecurity>
  <Lines>2749</Lines>
  <Paragraphs>774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387058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Elton Dajti</dc:creator>
  <cp:lastModifiedBy>Li Ma</cp:lastModifiedBy>
  <cp:revision>3</cp:revision>
  <cp:lastPrinted>2018-07-25T12:27:00Z</cp:lastPrinted>
  <dcterms:created xsi:type="dcterms:W3CDTF">2018-08-13T01:02:00Z</dcterms:created>
  <dcterms:modified xsi:type="dcterms:W3CDTF">2018-08-13T02:30:00Z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http://www.zotero.org/styles/hepatology</vt:lpwstr>
  </property>
  <property fmtid="{D5CDD505-2E9C-101B-9397-08002B2CF9AE}" pid="10" name="Mendeley Recent Style Name 3_1">
    <vt:lpwstr>Hepatology</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http://www.zotero.org/styles/liver-international</vt:lpwstr>
  </property>
  <property fmtid="{D5CDD505-2E9C-101B-9397-08002B2CF9AE}" pid="14" name="Mendeley Recent Style Name 5_1">
    <vt:lpwstr>Liver International</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http://www.zotero.org/styles/nature</vt:lpwstr>
  </property>
  <property fmtid="{D5CDD505-2E9C-101B-9397-08002B2CF9AE}" pid="18" name="Mendeley Recent Style Name 7_1">
    <vt:lpwstr>Nature</vt:lpwstr>
  </property>
  <property fmtid="{D5CDD505-2E9C-101B-9397-08002B2CF9AE}" pid="19" name="Mendeley Recent Style Id 8_1">
    <vt:lpwstr>http://www.zotero.org/styles/vancouver</vt:lpwstr>
  </property>
  <property fmtid="{D5CDD505-2E9C-101B-9397-08002B2CF9AE}" pid="20" name="Mendeley Recent Style Name 8_1">
    <vt:lpwstr>Vancouver</vt:lpwstr>
  </property>
  <property fmtid="{D5CDD505-2E9C-101B-9397-08002B2CF9AE}" pid="21" name="Mendeley Recent Style Id 9_1">
    <vt:lpwstr>http://www.zotero.org/styles/world-journal-of-gastroenterology</vt:lpwstr>
  </property>
  <property fmtid="{D5CDD505-2E9C-101B-9397-08002B2CF9AE}" pid="22" name="Mendeley Recent Style Name 9_1">
    <vt:lpwstr>World Journal of Gastroenterology</vt:lpwstr>
  </property>
  <property fmtid="{D5CDD505-2E9C-101B-9397-08002B2CF9AE}" pid="23" name="Mendeley Unique User Id_1">
    <vt:lpwstr>fe7a8207-1361-349c-8169-166c2c8ec3fe</vt:lpwstr>
  </property>
  <property fmtid="{D5CDD505-2E9C-101B-9397-08002B2CF9AE}" pid="24" name="Mendeley Citation Style_1">
    <vt:lpwstr>http://www.zotero.org/styles/world-journal-of-gastroenterology</vt:lpwstr>
  </property>
</Properties>
</file>