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784B6" w14:textId="77777777" w:rsidR="0066311D" w:rsidRPr="00476989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Name of Journal: </w:t>
      </w:r>
      <w:r w:rsidRPr="00476989">
        <w:rPr>
          <w:rFonts w:ascii="Book Antiqua" w:hAnsi="Book Antiqua"/>
          <w:i/>
          <w:color w:val="000000" w:themeColor="text1"/>
          <w:sz w:val="24"/>
          <w:szCs w:val="24"/>
        </w:rPr>
        <w:t>World Journal of Orthopaedics</w:t>
      </w:r>
    </w:p>
    <w:p w14:paraId="4AEB396C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eastAsia="SimSun" w:hAnsi="Book Antiqua"/>
          <w:b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Manuscript NO: </w:t>
      </w:r>
      <w:r w:rsidR="006D204D"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>40734</w:t>
      </w:r>
    </w:p>
    <w:p w14:paraId="3D06AF17" w14:textId="67829533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eastAsia="SimSun" w:hAnsi="Book Antiqua"/>
          <w:b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Manuscript Type: </w:t>
      </w:r>
      <w:r w:rsidR="00CE6E4D" w:rsidRPr="00045CFA">
        <w:rPr>
          <w:rFonts w:ascii="Book Antiqua" w:hAnsi="Book Antiqua"/>
          <w:color w:val="000000" w:themeColor="text1"/>
          <w:sz w:val="24"/>
          <w:szCs w:val="24"/>
        </w:rPr>
        <w:t>EDITORIAL</w:t>
      </w:r>
    </w:p>
    <w:p w14:paraId="4477CA70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eastAsia="SimSun" w:hAnsi="Book Antiqua"/>
          <w:b/>
          <w:color w:val="000000" w:themeColor="text1"/>
          <w:sz w:val="24"/>
          <w:szCs w:val="24"/>
          <w:lang w:eastAsia="zh-CN"/>
        </w:rPr>
      </w:pPr>
    </w:p>
    <w:p w14:paraId="45D8216B" w14:textId="082C1F22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Hip </w:t>
      </w:r>
      <w:r w:rsidR="00CE6E4D" w:rsidRPr="00045CFA">
        <w:rPr>
          <w:rFonts w:ascii="Book Antiqua" w:hAnsi="Book Antiqua"/>
          <w:b/>
          <w:color w:val="000000" w:themeColor="text1"/>
          <w:sz w:val="24"/>
          <w:szCs w:val="24"/>
        </w:rPr>
        <w:t>hemi-arthroplasty for neck of femur fracture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: What is the current evidence?</w:t>
      </w:r>
    </w:p>
    <w:p w14:paraId="0F86DF6A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44359B4E" w14:textId="7AEA25B4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>Robertson GA</w:t>
      </w:r>
      <w:r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  <w:lang w:eastAsia="zh-CN"/>
        </w:rPr>
        <w:t>et al.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475DB" w:rsidRPr="00045CFA">
        <w:rPr>
          <w:rFonts w:ascii="Book Antiqua" w:hAnsi="Book Antiqua"/>
          <w:color w:val="000000" w:themeColor="text1"/>
          <w:sz w:val="24"/>
          <w:szCs w:val="24"/>
        </w:rPr>
        <w:t>Hip hemi-arthroplasty for neck of femur fracture</w:t>
      </w:r>
    </w:p>
    <w:p w14:paraId="5793E935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eastAsia="SimSun" w:hAnsi="Book Antiqua"/>
          <w:color w:val="000000" w:themeColor="text1"/>
          <w:sz w:val="24"/>
          <w:szCs w:val="24"/>
          <w:lang w:eastAsia="zh-CN"/>
        </w:rPr>
      </w:pPr>
    </w:p>
    <w:p w14:paraId="58AFCECE" w14:textId="1A652F6F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>Greg AJ Robertson, Alexander M Wood</w:t>
      </w:r>
    </w:p>
    <w:p w14:paraId="13CAFDB9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6D744E90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Greg AJ Robertson, 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Edinburgh Orthopaedic Trauma Unit, Royal Infirmary of Edinburgh, 51 Little France Crescent, Edinburgh, Scotland EH16 4SA</w:t>
      </w:r>
      <w:r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, 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United Kingdom</w:t>
      </w:r>
    </w:p>
    <w:p w14:paraId="21F6D889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15DDBABE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Alexander M Wood,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Orthopaedic Department, Leeds General Infirmary, </w:t>
      </w:r>
      <w:r w:rsidRPr="00045CFA">
        <w:rPr>
          <w:rStyle w:val="xbe"/>
          <w:rFonts w:ascii="Book Antiqua" w:hAnsi="Book Antiqua"/>
          <w:color w:val="000000" w:themeColor="text1"/>
          <w:sz w:val="24"/>
          <w:szCs w:val="24"/>
        </w:rPr>
        <w:t>Great George St, Leeds LS1 3EX,</w:t>
      </w:r>
      <w:r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United Kingdom</w:t>
      </w:r>
    </w:p>
    <w:p w14:paraId="7651BC9F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2BAE20BE" w14:textId="690AED08" w:rsidR="0088694B" w:rsidRPr="00045CFA" w:rsidRDefault="0088694B" w:rsidP="008268CF">
      <w:pPr>
        <w:spacing w:after="0" w:line="360" w:lineRule="auto"/>
        <w:ind w:rightChars="-20" w:right="-44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b/>
          <w:bCs/>
          <w:color w:val="000000" w:themeColor="text1"/>
          <w:sz w:val="24"/>
          <w:szCs w:val="24"/>
          <w:lang w:val="it-IT"/>
        </w:rPr>
        <w:t xml:space="preserve">ORCID number: 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Greg AJ Robertson</w:t>
      </w:r>
      <w:r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(0000-0002-9152-7144);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Alexander M Wood</w:t>
      </w:r>
      <w:r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(0000-0001-7917-7498).</w:t>
      </w:r>
    </w:p>
    <w:p w14:paraId="28C6B626" w14:textId="77777777" w:rsidR="00D65FE2" w:rsidRPr="00045CFA" w:rsidRDefault="00D65FE2" w:rsidP="008268CF">
      <w:pPr>
        <w:spacing w:after="0" w:line="360" w:lineRule="auto"/>
        <w:ind w:rightChars="-20" w:right="-44"/>
        <w:jc w:val="both"/>
        <w:rPr>
          <w:rFonts w:ascii="Book Antiqua" w:hAnsi="Book Antiqua"/>
          <w:b/>
          <w:bCs/>
          <w:color w:val="000000" w:themeColor="text1"/>
          <w:sz w:val="24"/>
          <w:szCs w:val="24"/>
          <w:lang w:val="it-IT" w:eastAsia="zh-CN"/>
        </w:rPr>
      </w:pPr>
    </w:p>
    <w:p w14:paraId="38BE2968" w14:textId="0BCB73BD" w:rsidR="0066311D" w:rsidRPr="00045CFA" w:rsidRDefault="00D65FE2" w:rsidP="008268CF">
      <w:pPr>
        <w:spacing w:after="0" w:line="360" w:lineRule="auto"/>
        <w:ind w:rightChars="-20" w:right="-44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Author contributions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="003D06E8" w:rsidRPr="00045CFA">
        <w:rPr>
          <w:rFonts w:ascii="Book Antiqua" w:hAnsi="Book Antiqua"/>
          <w:color w:val="000000" w:themeColor="text1"/>
          <w:sz w:val="24"/>
          <w:szCs w:val="24"/>
        </w:rPr>
        <w:t>Robertson</w:t>
      </w:r>
      <w:r w:rsidR="003D06E8"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GA</w:t>
      </w:r>
      <w:r w:rsidR="003D06E8" w:rsidRPr="00045C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D06E8"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and </w:t>
      </w:r>
      <w:r w:rsidR="003D06E8" w:rsidRPr="00045CFA">
        <w:rPr>
          <w:rFonts w:ascii="Book Antiqua" w:hAnsi="Book Antiqua"/>
          <w:color w:val="000000" w:themeColor="text1"/>
          <w:sz w:val="24"/>
          <w:szCs w:val="24"/>
        </w:rPr>
        <w:t xml:space="preserve">Wood </w:t>
      </w:r>
      <w:r w:rsidR="003D06E8"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>AM</w:t>
      </w:r>
      <w:r w:rsidR="0066311D" w:rsidRPr="00045CFA">
        <w:rPr>
          <w:rFonts w:ascii="Book Antiqua" w:hAnsi="Book Antiqua"/>
          <w:color w:val="000000" w:themeColor="text1"/>
          <w:sz w:val="24"/>
          <w:szCs w:val="24"/>
        </w:rPr>
        <w:t xml:space="preserve"> wr</w:t>
      </w:r>
      <w:r w:rsidR="00052E16">
        <w:rPr>
          <w:rFonts w:ascii="Book Antiqua" w:hAnsi="Book Antiqua"/>
          <w:color w:val="000000" w:themeColor="text1"/>
          <w:sz w:val="24"/>
          <w:szCs w:val="24"/>
        </w:rPr>
        <w:t xml:space="preserve">ote and edited the manuscript. </w:t>
      </w:r>
    </w:p>
    <w:p w14:paraId="1EB0B668" w14:textId="3FC9075B" w:rsidR="0066311D" w:rsidRPr="00045CFA" w:rsidRDefault="00CE0903" w:rsidP="008268CF">
      <w:pPr>
        <w:pStyle w:val="NormalWeb"/>
        <w:spacing w:beforeLines="0" w:afterLines="0" w:line="360" w:lineRule="auto"/>
        <w:ind w:rightChars="-20" w:right="-44"/>
        <w:jc w:val="both"/>
        <w:rPr>
          <w:rFonts w:ascii="Book Antiqua" w:eastAsiaTheme="minorEastAsia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> </w:t>
      </w:r>
    </w:p>
    <w:p w14:paraId="7C526D79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Conflict-of-interest statement: 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The authors have no conflict of interests. </w:t>
      </w:r>
    </w:p>
    <w:p w14:paraId="1E2BFBE9" w14:textId="77777777" w:rsidR="00CE0903" w:rsidRPr="00045CFA" w:rsidRDefault="00CE0903" w:rsidP="008268CF">
      <w:pPr>
        <w:spacing w:after="0" w:line="360" w:lineRule="auto"/>
        <w:ind w:rightChars="-20" w:right="-44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14:paraId="577F2B26" w14:textId="5A7BC2B2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Open-Access: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</w:t>
      </w:r>
      <w:r w:rsidRPr="00045CFA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and license their derivative works on different terms, provided the original work is properly cited and the use is non-commercial. See: http://creativecommons.org/licenses/by-nc/4.0/ </w:t>
      </w:r>
    </w:p>
    <w:p w14:paraId="06BBA720" w14:textId="77777777" w:rsidR="00CE0903" w:rsidRPr="00045CFA" w:rsidRDefault="00CE0903" w:rsidP="008268CF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14:paraId="68072BD2" w14:textId="77777777" w:rsidR="00CE0903" w:rsidRPr="00045CFA" w:rsidRDefault="00CE0903" w:rsidP="008268C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Manuscript source:</w:t>
      </w:r>
      <w:r w:rsidRPr="00045CFA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>Invited manuscript</w:t>
      </w:r>
    </w:p>
    <w:p w14:paraId="76291624" w14:textId="77777777" w:rsidR="00CE0903" w:rsidRPr="00045CFA" w:rsidRDefault="00CE0903" w:rsidP="008268CF">
      <w:pPr>
        <w:spacing w:after="0" w:line="360" w:lineRule="auto"/>
        <w:ind w:rightChars="-20" w:right="-44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14:paraId="60435DC3" w14:textId="49FE553B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Correspondence to: </w:t>
      </w:r>
      <w:r w:rsidR="00CE0903" w:rsidRPr="00045CFA">
        <w:rPr>
          <w:rFonts w:ascii="Book Antiqua" w:hAnsi="Book Antiqua" w:cs="Book Antiqua"/>
          <w:b/>
          <w:color w:val="000000" w:themeColor="text1"/>
          <w:sz w:val="24"/>
          <w:szCs w:val="24"/>
        </w:rPr>
        <w:t>Greg AJ</w:t>
      </w:r>
      <w:r w:rsidRPr="00045CFA">
        <w:rPr>
          <w:rFonts w:ascii="Book Antiqua" w:hAnsi="Book Antiqua" w:cs="Book Antiqua"/>
          <w:b/>
          <w:color w:val="000000" w:themeColor="text1"/>
          <w:sz w:val="24"/>
          <w:szCs w:val="24"/>
        </w:rPr>
        <w:t xml:space="preserve"> Robertson, </w:t>
      </w:r>
      <w:r w:rsidR="00CE0903" w:rsidRPr="00045CFA">
        <w:rPr>
          <w:rFonts w:ascii="Book Antiqua" w:hAnsi="Book Antiqua"/>
          <w:b/>
          <w:color w:val="000000" w:themeColor="text1"/>
          <w:sz w:val="24"/>
          <w:szCs w:val="24"/>
        </w:rPr>
        <w:t>BSc,</w:t>
      </w:r>
      <w:r w:rsidR="00CE0903" w:rsidRPr="00045CFA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r w:rsidR="00CE0903" w:rsidRPr="00045CFA">
        <w:rPr>
          <w:rFonts w:ascii="Book Antiqua" w:hAnsi="Book Antiqua"/>
          <w:b/>
          <w:color w:val="000000" w:themeColor="text1"/>
          <w:sz w:val="24"/>
          <w:szCs w:val="24"/>
        </w:rPr>
        <w:t>MBChB,</w:t>
      </w:r>
      <w:r w:rsidR="00CE0903" w:rsidRPr="00045CFA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r w:rsidR="00CE0903" w:rsidRPr="00045CFA">
        <w:rPr>
          <w:rFonts w:ascii="Book Antiqua" w:hAnsi="Book Antiqua"/>
          <w:b/>
          <w:color w:val="000000" w:themeColor="text1"/>
          <w:sz w:val="24"/>
          <w:szCs w:val="24"/>
        </w:rPr>
        <w:t>MSc</w:t>
      </w:r>
      <w:r w:rsidR="00CE0903" w:rsidRPr="00045CFA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, </w:t>
      </w:r>
      <w:r w:rsidR="00CE0903" w:rsidRPr="00045CFA">
        <w:rPr>
          <w:rFonts w:ascii="Book Antiqua" w:hAnsi="Book Antiqua"/>
          <w:b/>
          <w:color w:val="000000" w:themeColor="text1"/>
          <w:sz w:val="24"/>
          <w:szCs w:val="24"/>
        </w:rPr>
        <w:t>Surgeon</w:t>
      </w:r>
      <w:r w:rsidR="00CE0903" w:rsidRPr="00045CFA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, </w:t>
      </w:r>
      <w:r w:rsidRPr="00045CFA">
        <w:rPr>
          <w:rFonts w:ascii="Book Antiqua" w:hAnsi="Book Antiqua" w:cs="Book Antiqua"/>
          <w:color w:val="000000" w:themeColor="text1"/>
          <w:sz w:val="24"/>
          <w:szCs w:val="24"/>
        </w:rPr>
        <w:t xml:space="preserve">Edinburgh Orthopaedic Trauma Unit, Royal Infirmary of Edinburgh, 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51 Little Franc</w:t>
      </w:r>
      <w:r w:rsidR="00CE0903" w:rsidRPr="00045CFA">
        <w:rPr>
          <w:rFonts w:ascii="Book Antiqua" w:hAnsi="Book Antiqua"/>
          <w:color w:val="000000" w:themeColor="text1"/>
          <w:sz w:val="24"/>
          <w:szCs w:val="24"/>
        </w:rPr>
        <w:t>e Crescent, Edinburgh, Scotland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EH16 4SA</w:t>
      </w:r>
      <w:r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, 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United Kingdom</w:t>
      </w:r>
      <w:r w:rsidRPr="00045CFA">
        <w:rPr>
          <w:rFonts w:ascii="Book Antiqua" w:hAnsi="Book Antiqua" w:cs="Book Antiqua"/>
          <w:color w:val="000000" w:themeColor="text1"/>
          <w:sz w:val="24"/>
          <w:szCs w:val="24"/>
        </w:rPr>
        <w:t>. greg_robertson@live.co.uk</w:t>
      </w:r>
    </w:p>
    <w:p w14:paraId="1370E4F9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Telephone: </w:t>
      </w:r>
      <w:r w:rsidRPr="00045CFA">
        <w:rPr>
          <w:rFonts w:ascii="Book Antiqua" w:hAnsi="Book Antiqua" w:cs="Helvetica"/>
          <w:iCs/>
          <w:color w:val="000000" w:themeColor="text1"/>
          <w:sz w:val="24"/>
          <w:szCs w:val="24"/>
        </w:rPr>
        <w:t>+44 -131-242 3545</w:t>
      </w:r>
    </w:p>
    <w:p w14:paraId="6D0CE3D8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eastAsia="Times New Roman" w:hAnsi="Book Antiqua" w:cs="Helvetica"/>
          <w:iCs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Fax: </w:t>
      </w:r>
      <w:r w:rsidRPr="00045CFA">
        <w:rPr>
          <w:rFonts w:ascii="Book Antiqua" w:eastAsia="Times New Roman" w:hAnsi="Book Antiqua" w:cs="Helvetica"/>
          <w:iCs/>
          <w:color w:val="000000" w:themeColor="text1"/>
          <w:sz w:val="24"/>
          <w:szCs w:val="24"/>
        </w:rPr>
        <w:t>+44 -131-242 3541</w:t>
      </w:r>
    </w:p>
    <w:p w14:paraId="228DC8EF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 w:cs="Arial"/>
          <w:color w:val="000000" w:themeColor="text1"/>
          <w:sz w:val="24"/>
          <w:szCs w:val="24"/>
          <w:lang w:eastAsia="zh-CN"/>
        </w:rPr>
      </w:pPr>
    </w:p>
    <w:p w14:paraId="49AC48C4" w14:textId="64FD4601" w:rsidR="00BB6BB1" w:rsidRPr="00045CFA" w:rsidRDefault="00BB6BB1" w:rsidP="008268CF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zh-CN"/>
        </w:rPr>
        <w:t>Received:</w:t>
      </w:r>
      <w:r w:rsidRPr="00045CF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zh-CN"/>
        </w:rPr>
        <w:t xml:space="preserve"> July </w:t>
      </w:r>
      <w:r w:rsidRPr="00045CFA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10</w:t>
      </w:r>
      <w:r w:rsidRPr="00045CF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zh-CN"/>
        </w:rPr>
        <w:t xml:space="preserve">, </w:t>
      </w:r>
      <w:r w:rsidRPr="00045CFA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2018</w:t>
      </w:r>
    </w:p>
    <w:p w14:paraId="7170561A" w14:textId="090BA179" w:rsidR="00BB6BB1" w:rsidRPr="00045CFA" w:rsidRDefault="00BB6BB1" w:rsidP="008268CF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zh-CN"/>
        </w:rPr>
        <w:t>Peer-review started</w:t>
      </w:r>
      <w:r w:rsidRPr="00045CF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zh-CN"/>
        </w:rPr>
        <w:t xml:space="preserve">: July </w:t>
      </w:r>
      <w:r w:rsidRPr="00045CFA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10</w:t>
      </w:r>
      <w:r w:rsidRPr="00045CF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zh-CN"/>
        </w:rPr>
        <w:t xml:space="preserve">, </w:t>
      </w:r>
      <w:r w:rsidRPr="00045CFA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2018</w:t>
      </w:r>
    </w:p>
    <w:p w14:paraId="7DA41303" w14:textId="7DC94D87" w:rsidR="00BB6BB1" w:rsidRPr="00045CFA" w:rsidRDefault="00BB6BB1" w:rsidP="008268CF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zh-CN"/>
        </w:rPr>
        <w:t>First decision</w:t>
      </w:r>
      <w:r w:rsidRPr="00045CF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zh-CN"/>
        </w:rPr>
        <w:t xml:space="preserve">: July </w:t>
      </w:r>
      <w:r w:rsidRPr="00045CFA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31</w:t>
      </w:r>
      <w:r w:rsidRPr="00045CF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zh-CN"/>
        </w:rPr>
        <w:t xml:space="preserve">, </w:t>
      </w:r>
      <w:r w:rsidRPr="00045CFA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2018</w:t>
      </w:r>
    </w:p>
    <w:p w14:paraId="1A7A45C4" w14:textId="288A9D70" w:rsidR="00BB6BB1" w:rsidRPr="00045CFA" w:rsidRDefault="00BB6BB1" w:rsidP="008268CF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zh-CN"/>
        </w:rPr>
        <w:t>Revised:</w:t>
      </w:r>
      <w:r w:rsidRPr="00045CF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August 7, 2018</w:t>
      </w:r>
    </w:p>
    <w:p w14:paraId="5FD3246D" w14:textId="167D0D17" w:rsidR="00BB6BB1" w:rsidRPr="00045CFA" w:rsidRDefault="00BB6BB1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zh-CN"/>
        </w:rPr>
        <w:t>Accepted:</w:t>
      </w:r>
      <w:ins w:id="0" w:author="Li Ma" w:date="2018-10-09T05:27:00Z">
        <w:r w:rsidR="001B6CFB">
          <w:rPr>
            <w:rFonts w:ascii="Book Antiqua" w:eastAsia="Times New Roman" w:hAnsi="Book Antiqua" w:cs="Times New Roman"/>
            <w:b/>
            <w:bCs/>
            <w:color w:val="000000" w:themeColor="text1"/>
            <w:sz w:val="24"/>
            <w:szCs w:val="24"/>
            <w:lang w:eastAsia="zh-CN"/>
          </w:rPr>
          <w:t xml:space="preserve"> </w:t>
        </w:r>
        <w:r w:rsidR="001B6CFB" w:rsidRPr="001B6CFB">
          <w:rPr>
            <w:rFonts w:ascii="Book Antiqua" w:eastAsia="Times New Roman" w:hAnsi="Book Antiqua" w:cs="Times New Roman"/>
            <w:bCs/>
            <w:color w:val="000000" w:themeColor="text1"/>
            <w:sz w:val="24"/>
            <w:szCs w:val="24"/>
            <w:lang w:val="en-US" w:eastAsia="zh-CN"/>
            <w:rPrChange w:id="1" w:author="Li Ma" w:date="2018-10-09T05:27:00Z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rPrChange>
          </w:rPr>
          <w:t>October 9, 2018</w:t>
        </w:r>
      </w:ins>
      <w:r w:rsidRPr="00045CFA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</w:p>
    <w:p w14:paraId="42295A97" w14:textId="566BDC0F" w:rsidR="00BB6BB1" w:rsidRPr="00045CFA" w:rsidRDefault="00BB6BB1" w:rsidP="008268CF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zh-CN"/>
        </w:rPr>
        <w:t>Article in press</w:t>
      </w:r>
      <w:r w:rsidRPr="00045CF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zh-CN"/>
        </w:rPr>
        <w:t xml:space="preserve">: </w:t>
      </w:r>
      <w:ins w:id="2" w:author="Li Ma" w:date="2018-10-09T05:27:00Z">
        <w:r w:rsidR="001B6CFB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lang w:eastAsia="zh-CN"/>
          </w:rPr>
          <w:t xml:space="preserve"> </w:t>
        </w:r>
      </w:ins>
      <w:bookmarkStart w:id="3" w:name="_GoBack"/>
      <w:bookmarkEnd w:id="3"/>
    </w:p>
    <w:p w14:paraId="47852966" w14:textId="77777777" w:rsidR="00BB6BB1" w:rsidRPr="00045CFA" w:rsidRDefault="00BB6BB1" w:rsidP="008268CF">
      <w:pPr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zh-CN"/>
        </w:rPr>
        <w:t>Published online:</w:t>
      </w:r>
      <w:r w:rsidRPr="00045CF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0194EF48" w14:textId="77777777" w:rsidR="00BB6BB1" w:rsidRPr="00045CFA" w:rsidRDefault="00BB6BB1" w:rsidP="008268CF">
      <w:pPr>
        <w:spacing w:after="0" w:line="360" w:lineRule="auto"/>
        <w:ind w:rightChars="-20" w:right="-44"/>
        <w:jc w:val="both"/>
        <w:rPr>
          <w:rFonts w:ascii="Book Antiqua" w:hAnsi="Book Antiqua" w:cs="Arial"/>
          <w:color w:val="000000" w:themeColor="text1"/>
          <w:sz w:val="24"/>
          <w:szCs w:val="24"/>
          <w:lang w:eastAsia="zh-CN"/>
        </w:rPr>
      </w:pPr>
    </w:p>
    <w:p w14:paraId="34624F38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14:paraId="3A85DB61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14:paraId="3C3DEF61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14:paraId="2F153F98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14:paraId="5D357E83" w14:textId="77777777" w:rsidR="0066311D" w:rsidRPr="00045CFA" w:rsidRDefault="0066311D" w:rsidP="008268CF">
      <w:pPr>
        <w:spacing w:after="0" w:line="360" w:lineRule="auto"/>
        <w:ind w:rightChars="-20" w:right="-44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14:paraId="7104C0D7" w14:textId="77777777" w:rsidR="001403C4" w:rsidRPr="00045CFA" w:rsidRDefault="001403C4" w:rsidP="008268CF">
      <w:pPr>
        <w:spacing w:after="0"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  <w:u w:val="single"/>
        </w:rPr>
      </w:pPr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  <w:u w:val="single"/>
        </w:rPr>
        <w:br w:type="page"/>
      </w:r>
    </w:p>
    <w:p w14:paraId="0FB258E4" w14:textId="2A9A0028" w:rsidR="00772AA7" w:rsidRPr="00045CFA" w:rsidRDefault="00772AA7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</w:rPr>
        <w:lastRenderedPageBreak/>
        <w:t>Abstract</w:t>
      </w:r>
    </w:p>
    <w:p w14:paraId="70BDBB8E" w14:textId="7361246B" w:rsidR="00D27CD8" w:rsidRPr="00045CFA" w:rsidRDefault="00772AA7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This editorial reviews and summarises the current evidence</w:t>
      </w:r>
      <w:r w:rsidR="0057136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(meta-analyses and Cochrane review</w:t>
      </w:r>
      <w:r w:rsidR="00EA475C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571368" w:rsidRPr="00045CFA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relating to the use of hip hemi-arthroplas</w:t>
      </w:r>
      <w:r w:rsidR="0079785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ty for neck of femur fractures. 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Regarding the optimal surgical approach, t</w:t>
      </w:r>
      <w:r w:rsidR="0057136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wo recent </w:t>
      </w:r>
      <w:r w:rsidR="00E16F2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meta-analyses 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have found that</w:t>
      </w:r>
      <w:r w:rsidR="00E16F2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p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osterior 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approaches are associated with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: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higher r</w:t>
      </w:r>
      <w:r w:rsidR="00E16F27" w:rsidRPr="00045CFA">
        <w:rPr>
          <w:rFonts w:ascii="Book Antiqua" w:hAnsi="Book Antiqua" w:cstheme="minorHAnsi"/>
          <w:color w:val="000000" w:themeColor="text1"/>
          <w:sz w:val="24"/>
          <w:szCs w:val="24"/>
        </w:rPr>
        <w:t>ate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s of dislocation compared to lateral and a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nterior approaches;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and higher</w:t>
      </w:r>
      <w:r w:rsidR="0057136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rate</w:t>
      </w:r>
      <w:r w:rsidR="00E16F27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57136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re-opera</w:t>
      </w:r>
      <w:r w:rsidR="00E16F27" w:rsidRPr="00045CFA">
        <w:rPr>
          <w:rFonts w:ascii="Book Antiqua" w:hAnsi="Book Antiqua" w:cstheme="minorHAnsi"/>
          <w:color w:val="000000" w:themeColor="text1"/>
          <w:sz w:val="24"/>
          <w:szCs w:val="24"/>
        </w:rPr>
        <w:t>tion compared to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lateral a</w:t>
      </w:r>
      <w:r w:rsidR="00571368" w:rsidRPr="00045CFA">
        <w:rPr>
          <w:rFonts w:ascii="Book Antiqua" w:hAnsi="Book Antiqua" w:cstheme="minorHAnsi"/>
          <w:color w:val="000000" w:themeColor="text1"/>
          <w:sz w:val="24"/>
          <w:szCs w:val="24"/>
        </w:rPr>
        <w:t>pproach</w:t>
      </w:r>
      <w:r w:rsidR="00E16F27" w:rsidRPr="00045CFA">
        <w:rPr>
          <w:rFonts w:ascii="Book Antiqua" w:hAnsi="Book Antiqua" w:cstheme="minorHAnsi"/>
          <w:color w:val="000000" w:themeColor="text1"/>
          <w:sz w:val="24"/>
          <w:szCs w:val="24"/>
        </w:rPr>
        <w:t>es</w:t>
      </w:r>
      <w:r w:rsidR="0057136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473158" w:rsidRPr="00045CFA">
        <w:rPr>
          <w:rFonts w:ascii="Book Antiqua" w:hAnsi="Book Antiqua" w:cstheme="minorHAnsi"/>
          <w:color w:val="000000" w:themeColor="text1"/>
          <w:sz w:val="24"/>
          <w:szCs w:val="24"/>
        </w:rPr>
        <w:t>Posterior approaches should therefore be avoided when performing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hip hemi-arthroplasty procedures.</w:t>
      </w:r>
      <w:r w:rsidR="0079785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Assessing the optimal prosthesis head component, three recent meta-analyses and one Cochrane</w:t>
      </w:r>
      <w:r w:rsidR="00C27EA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review have found that while uni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polar hemi-arthroplasty can be associated with increased rates of acetabular erosion at short-term follow-up (up to 1 year), there is no significant difference between the unipolar hemi-arthroplasty and bipolar hemi-arthroplasty for surgical outcome, complication profile, functional outcome and acetabular erosion rates at longer-term follow-up (2 to 4 years). With bipolar hemi-arthroplasty being the more expensive prosthesis, unipolar hemi-arthroplasty </w:t>
      </w:r>
      <w:r w:rsidR="00473158" w:rsidRPr="00045CFA">
        <w:rPr>
          <w:rFonts w:ascii="Book Antiqua" w:hAnsi="Book Antiqua" w:cstheme="minorHAnsi"/>
          <w:color w:val="000000" w:themeColor="text1"/>
          <w:sz w:val="24"/>
          <w:szCs w:val="24"/>
        </w:rPr>
        <w:t>is</w:t>
      </w:r>
      <w:r w:rsidR="008754A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recommended</w:t>
      </w:r>
      <w:r w:rsidR="001403C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option. 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With regards to the optimal femoral stem insertion technique, t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>hree recent meta-analyses and one Cochrane Review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have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found th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at</w:t>
      </w:r>
      <w:r w:rsidR="0039192A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while cemented hip h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>emi-arthroplasties are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associated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a longer operative time compared to uncemented Hip Hemi-arthroplasties, cemented prostheses have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lower rates of implant-related complications</w:t>
      </w:r>
      <w:r w:rsidR="00AD74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(particularly peri-prosthetic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femoral fracture)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>impro</w:t>
      </w:r>
      <w:r w:rsidR="0039192A" w:rsidRPr="00045CFA">
        <w:rPr>
          <w:rFonts w:ascii="Book Antiqua" w:hAnsi="Book Antiqua" w:cstheme="minorHAnsi"/>
          <w:color w:val="000000" w:themeColor="text1"/>
          <w:sz w:val="24"/>
          <w:szCs w:val="24"/>
        </w:rPr>
        <w:t>ved post-operative outcome regar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>ding residual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thigh pain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mobility. With no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significant difference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>found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between the two techniques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medical complications and mortality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c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emented hip hemi-arthroplasty would appear</w:t>
      </w:r>
      <w:r w:rsidR="008754A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be the superior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technique.</w:t>
      </w:r>
      <w:r w:rsidR="0079785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On the topic of wound closure, o</w:t>
      </w:r>
      <w:r w:rsidR="002B734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ne recent meta-analysis has found that, while staples can result in a quicker closure time, there is no significant difference in post-operative infections rates or wound healing outcomes when comparing staples to sutures. </w:t>
      </w:r>
      <w:r w:rsidR="00F021CA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Therefore</w:t>
      </w:r>
      <w:r w:rsidR="00390B5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C2279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either </w:t>
      </w:r>
      <w:r w:rsidR="002B734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suture </w:t>
      </w:r>
      <w:r w:rsidR="00C2279C" w:rsidRPr="00045CFA">
        <w:rPr>
          <w:rFonts w:ascii="Book Antiqua" w:hAnsi="Book Antiqua" w:cstheme="minorHAnsi"/>
          <w:color w:val="000000" w:themeColor="text1"/>
          <w:sz w:val="24"/>
          <w:szCs w:val="24"/>
        </w:rPr>
        <w:t>or</w:t>
      </w:r>
      <w:r w:rsidR="002B734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staple wound closure techniques appear equally appropriate for hip hemi-arthroplasty procedures.</w:t>
      </w:r>
    </w:p>
    <w:p w14:paraId="39D122A2" w14:textId="77777777" w:rsidR="0079785B" w:rsidRPr="00045CFA" w:rsidRDefault="0079785B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  <w:u w:val="single"/>
        </w:rPr>
      </w:pPr>
    </w:p>
    <w:p w14:paraId="272A77FF" w14:textId="0020DDEC" w:rsidR="00772AA7" w:rsidRPr="00045CFA" w:rsidRDefault="001403C4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Key words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</w:t>
      </w:r>
      <w:r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="00772AA7" w:rsidRPr="00045CFA">
        <w:rPr>
          <w:rFonts w:ascii="Book Antiqua" w:hAnsi="Book Antiqua" w:cstheme="minorHAnsi"/>
          <w:color w:val="000000" w:themeColor="text1"/>
          <w:sz w:val="24"/>
          <w:szCs w:val="24"/>
        </w:rPr>
        <w:t>Hip</w:t>
      </w:r>
      <w:r w:rsidR="007F7204" w:rsidRPr="00045CF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="00772AA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Hemi-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arthroplasty</w:t>
      </w:r>
      <w:r w:rsidR="007F7204" w:rsidRPr="00045CF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="00772AA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Femoral</w:t>
      </w:r>
      <w:r w:rsidR="007F7204" w:rsidRPr="00045CF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="00772AA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Neck</w:t>
      </w:r>
      <w:r w:rsidR="007F7204" w:rsidRPr="00045CF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="00772AA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Fracture</w:t>
      </w:r>
      <w:r w:rsidR="007F7204" w:rsidRPr="00045CF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="00772AA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Prosthesis</w:t>
      </w:r>
      <w:r w:rsidR="007F7204" w:rsidRPr="00045CF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="00772AA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Stem</w:t>
      </w:r>
      <w:r w:rsidR="007F7204" w:rsidRPr="00045CF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="00772AA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Head</w:t>
      </w:r>
      <w:r w:rsidR="007F7204" w:rsidRPr="00045CF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="00772AA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Cement</w:t>
      </w:r>
    </w:p>
    <w:p w14:paraId="14D10B43" w14:textId="77777777" w:rsidR="0090330B" w:rsidRDefault="0090330B" w:rsidP="008268CF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bookmarkStart w:id="4" w:name="OLE_LINK55"/>
      <w:bookmarkStart w:id="5" w:name="OLE_LINK56"/>
      <w:bookmarkStart w:id="6" w:name="OLE_LINK105"/>
      <w:bookmarkStart w:id="7" w:name="OLE_LINK116"/>
      <w:bookmarkStart w:id="8" w:name="OLE_LINK89"/>
    </w:p>
    <w:p w14:paraId="52A0EE67" w14:textId="4944981D" w:rsidR="001403C4" w:rsidRPr="00045CFA" w:rsidRDefault="001403C4" w:rsidP="008268CF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©</w:t>
      </w:r>
      <w:bookmarkEnd w:id="4"/>
      <w:bookmarkEnd w:id="5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The Author(s) </w:t>
      </w:r>
      <w:r w:rsidRPr="00045CFA">
        <w:rPr>
          <w:rFonts w:ascii="Book Antiqua" w:hAnsi="Book Antiqua" w:cs="Arial"/>
          <w:b/>
          <w:color w:val="000000" w:themeColor="text1"/>
          <w:sz w:val="24"/>
          <w:szCs w:val="24"/>
          <w:lang w:eastAsia="zh-CN"/>
        </w:rPr>
        <w:t>2018</w:t>
      </w:r>
      <w:r w:rsidRPr="00045CFA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. </w:t>
      </w:r>
      <w:r w:rsidRPr="00045CFA">
        <w:rPr>
          <w:rFonts w:ascii="Book Antiqua" w:hAnsi="Book Antiqua" w:cs="Arial"/>
          <w:color w:val="000000" w:themeColor="text1"/>
          <w:sz w:val="24"/>
          <w:szCs w:val="24"/>
        </w:rPr>
        <w:t xml:space="preserve">Published by </w:t>
      </w:r>
      <w:proofErr w:type="spellStart"/>
      <w:r w:rsidRPr="00045CFA">
        <w:rPr>
          <w:rFonts w:ascii="Book Antiqua" w:hAnsi="Book Antiqua" w:cs="Arial"/>
          <w:color w:val="000000" w:themeColor="text1"/>
          <w:sz w:val="24"/>
          <w:szCs w:val="24"/>
        </w:rPr>
        <w:t>Baishideng</w:t>
      </w:r>
      <w:proofErr w:type="spellEnd"/>
      <w:r w:rsidRPr="00045CFA">
        <w:rPr>
          <w:rFonts w:ascii="Book Antiqua" w:hAnsi="Book Antiqua" w:cs="Arial"/>
          <w:color w:val="000000" w:themeColor="text1"/>
          <w:sz w:val="24"/>
          <w:szCs w:val="24"/>
        </w:rPr>
        <w:t xml:space="preserve"> Publishing Group Inc. All rights reserved.</w:t>
      </w:r>
    </w:p>
    <w:bookmarkEnd w:id="6"/>
    <w:bookmarkEnd w:id="7"/>
    <w:bookmarkEnd w:id="8"/>
    <w:p w14:paraId="234A2EA1" w14:textId="77777777" w:rsidR="00F848A5" w:rsidRPr="00045CFA" w:rsidRDefault="00F848A5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  <w:u w:val="single"/>
          <w:lang w:eastAsia="zh-CN"/>
        </w:rPr>
      </w:pPr>
    </w:p>
    <w:p w14:paraId="3F03A1C2" w14:textId="13FBB278" w:rsidR="0079785B" w:rsidRPr="00045CFA" w:rsidRDefault="001403C4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Core tip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="008754A8" w:rsidRPr="00045CFA">
        <w:rPr>
          <w:rFonts w:ascii="Book Antiqua" w:hAnsi="Book Antiqua" w:cstheme="minorHAnsi"/>
          <w:color w:val="000000" w:themeColor="text1"/>
          <w:sz w:val="24"/>
          <w:szCs w:val="24"/>
        </w:rPr>
        <w:t>From the current evidence on hip hemi-a</w:t>
      </w:r>
      <w:r w:rsidR="00772AA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rthroplasty, the following conclusions can be drawn: </w:t>
      </w:r>
      <w:r w:rsidR="0088461D" w:rsidRPr="00045CFA">
        <w:rPr>
          <w:rFonts w:ascii="Book Antiqua" w:hAnsi="Book Antiqua" w:cstheme="minorHAnsi"/>
          <w:color w:val="000000" w:themeColor="text1"/>
          <w:sz w:val="24"/>
          <w:szCs w:val="24"/>
        </w:rPr>
        <w:t>posterior a</w:t>
      </w:r>
      <w:r w:rsidR="008754A8" w:rsidRPr="00045CFA">
        <w:rPr>
          <w:rFonts w:ascii="Book Antiqua" w:hAnsi="Book Antiqua" w:cstheme="minorHAnsi"/>
          <w:color w:val="000000" w:themeColor="text1"/>
          <w:sz w:val="24"/>
          <w:szCs w:val="24"/>
        </w:rPr>
        <w:t>pproaches are associated with</w:t>
      </w:r>
      <w:r w:rsidR="00390B5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higher rate</w:t>
      </w:r>
      <w:r w:rsidR="008754A8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390B5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dislocation and should be avoided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="00390B5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there is no significant difference between unipolar and bipolar hemi-arthroplasty for surgical outcome, complication profile, functional outcome and </w:t>
      </w:r>
      <w:r w:rsidR="0088461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long-term </w:t>
      </w:r>
      <w:r w:rsidR="00D2561F" w:rsidRPr="00045CFA">
        <w:rPr>
          <w:rFonts w:ascii="Book Antiqua" w:hAnsi="Book Antiqua" w:cstheme="minorHAnsi"/>
          <w:color w:val="000000" w:themeColor="text1"/>
          <w:sz w:val="24"/>
          <w:szCs w:val="24"/>
        </w:rPr>
        <w:t>acetabular-</w:t>
      </w:r>
      <w:r w:rsidR="005D4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erosion rates</w:t>
      </w:r>
      <w:r w:rsidR="009412F5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therefore</w:t>
      </w:r>
      <w:r w:rsidR="008754A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88461D" w:rsidRPr="00045CFA">
        <w:rPr>
          <w:rFonts w:ascii="Book Antiqua" w:hAnsi="Book Antiqua" w:cstheme="minorHAnsi"/>
          <w:color w:val="000000" w:themeColor="text1"/>
          <w:sz w:val="24"/>
          <w:szCs w:val="24"/>
        </w:rPr>
        <w:t>unipolar hemi-arthroplasty, the cheaper prosthesis</w:t>
      </w:r>
      <w:r w:rsidR="008754A8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88461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is</w:t>
      </w:r>
      <w:r w:rsidR="009412F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</w:t>
      </w:r>
      <w:r w:rsidR="008754A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recommended</w:t>
      </w:r>
      <w:r w:rsidR="0088461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option; cemented hemi-a</w:t>
      </w:r>
      <w:r w:rsidR="00772AA7" w:rsidRPr="00045CFA">
        <w:rPr>
          <w:rFonts w:ascii="Book Antiqua" w:hAnsi="Book Antiqua" w:cstheme="minorHAnsi"/>
          <w:color w:val="000000" w:themeColor="text1"/>
          <w:sz w:val="24"/>
          <w:szCs w:val="24"/>
        </w:rPr>
        <w:t>rthroplasty</w:t>
      </w:r>
      <w:r w:rsidR="008754A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the recommended option, has </w:t>
      </w:r>
      <w:r w:rsidR="00772AA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lower rates of implant-related complications and 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>residual</w:t>
      </w:r>
      <w:r w:rsidR="00772AA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thigh pain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88461D" w:rsidRPr="00045CFA">
        <w:rPr>
          <w:rFonts w:ascii="Book Antiqua" w:hAnsi="Book Antiqua" w:cstheme="minorHAnsi"/>
          <w:color w:val="000000" w:themeColor="text1"/>
          <w:sz w:val="24"/>
          <w:szCs w:val="24"/>
        </w:rPr>
        <w:t>compared to uncemented hemi-a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>rthroplasty</w:t>
      </w:r>
      <w:r w:rsidR="0088461D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with no significant difference</w:t>
      </w:r>
      <w:r w:rsidR="009412F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</w:t>
      </w:r>
      <w:r w:rsidR="0088461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medical complications or mortality; t</w:t>
      </w:r>
      <w:r w:rsidR="00390B5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here is no significant difference in </w:t>
      </w:r>
      <w:r w:rsidR="008754A8" w:rsidRPr="00045CFA">
        <w:rPr>
          <w:rFonts w:ascii="Book Antiqua" w:hAnsi="Book Antiqua" w:cstheme="minorHAnsi"/>
          <w:color w:val="000000" w:themeColor="text1"/>
          <w:sz w:val="24"/>
          <w:szCs w:val="24"/>
        </w:rPr>
        <w:t>wound</w:t>
      </w:r>
      <w:r w:rsidR="00D2561F" w:rsidRPr="00045CFA">
        <w:rPr>
          <w:rFonts w:ascii="Book Antiqua" w:hAnsi="Book Antiqua" w:cstheme="minorHAnsi"/>
          <w:color w:val="000000" w:themeColor="text1"/>
          <w:sz w:val="24"/>
          <w:szCs w:val="24"/>
        </w:rPr>
        <w:t>-</w:t>
      </w:r>
      <w:r w:rsidR="00390B5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infections rates or healing outcomes </w:t>
      </w:r>
      <w:r w:rsidR="008754A8" w:rsidRPr="00045CFA">
        <w:rPr>
          <w:rFonts w:ascii="Book Antiqua" w:hAnsi="Book Antiqua" w:cstheme="minorHAnsi"/>
          <w:color w:val="000000" w:themeColor="text1"/>
          <w:sz w:val="24"/>
          <w:szCs w:val="24"/>
        </w:rPr>
        <w:t>between staples and sutures</w:t>
      </w:r>
      <w:r w:rsidR="00390B51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558C9E03" w14:textId="77777777" w:rsidR="009748B8" w:rsidRPr="00045CFA" w:rsidRDefault="009748B8" w:rsidP="008268CF">
      <w:pPr>
        <w:spacing w:after="0" w:line="360" w:lineRule="auto"/>
        <w:ind w:rightChars="-20" w:right="-44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14:paraId="65BFD8CA" w14:textId="5A81003F" w:rsidR="009748B8" w:rsidRPr="00045CFA" w:rsidRDefault="009748B8" w:rsidP="008268CF">
      <w:pPr>
        <w:spacing w:after="0" w:line="360" w:lineRule="auto"/>
        <w:ind w:rightChars="-20" w:right="-44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>Robertson</w:t>
      </w:r>
      <w:r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GA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, Wood</w:t>
      </w:r>
      <w:r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AM. 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Hip hemi-arthroplasty for neck of femur fracture: What is the current evidence?</w:t>
      </w:r>
      <w:r w:rsidR="00257656"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="007E446C" w:rsidRPr="00045CFA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  <w:lang w:eastAsia="zh-CN"/>
        </w:rPr>
        <w:t xml:space="preserve">World J </w:t>
      </w:r>
      <w:proofErr w:type="spellStart"/>
      <w:r w:rsidR="007E446C" w:rsidRPr="00045CFA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  <w:lang w:eastAsia="zh-CN"/>
        </w:rPr>
        <w:t>Orthop</w:t>
      </w:r>
      <w:proofErr w:type="spellEnd"/>
      <w:r w:rsidR="007E446C" w:rsidRPr="00045CFA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  <w:lang w:eastAsia="zh-CN"/>
        </w:rPr>
        <w:t xml:space="preserve"> </w:t>
      </w:r>
      <w:r w:rsidR="00257656" w:rsidRPr="00045CFA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2018</w:t>
      </w:r>
      <w:r w:rsidR="00257656" w:rsidRPr="00045CF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zh-CN"/>
        </w:rPr>
        <w:t>; In press</w:t>
      </w:r>
    </w:p>
    <w:p w14:paraId="0BECAE3A" w14:textId="77777777" w:rsidR="009748B8" w:rsidRPr="00045CFA" w:rsidRDefault="009748B8" w:rsidP="008268CF">
      <w:pPr>
        <w:spacing w:after="0" w:line="360" w:lineRule="auto"/>
        <w:ind w:rightChars="-20" w:right="-44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14:paraId="10C2D4F8" w14:textId="77777777" w:rsidR="005D2EB2" w:rsidRPr="00045CFA" w:rsidRDefault="005D2EB2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781F0012" w14:textId="77777777" w:rsidR="007E446C" w:rsidRPr="00045CFA" w:rsidRDefault="007E446C" w:rsidP="008268CF">
      <w:pPr>
        <w:spacing w:after="0"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</w:rPr>
        <w:br w:type="page"/>
      </w:r>
    </w:p>
    <w:p w14:paraId="1D70DDC0" w14:textId="3B1D8FB6" w:rsidR="005D2EB2" w:rsidRPr="00045CFA" w:rsidRDefault="007E446C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</w:rPr>
        <w:lastRenderedPageBreak/>
        <w:t>INTRODUCTION</w:t>
      </w:r>
    </w:p>
    <w:p w14:paraId="0DF7D64F" w14:textId="3F022962" w:rsidR="00410579" w:rsidRPr="00045CFA" w:rsidRDefault="002559DE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Hip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fractures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the elderly represent a major public health concern</w:t>
      </w:r>
      <w:r w:rsidR="00873D7F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PEVuZE5vdGU+PENpdGU+PEF1dGhvcj5Sb3lhbC1Db2xsZWdlLW9mLVBoeXNpY2lhbnM8L0F1dGhv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PEVuZE5vdGU+PENpdGU+PEF1dGhvcj5Sb3lhbC1Db2xsZWdlLW9mLVBoeXNpY2lhbnM8L0F1dGhv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73D7F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873D7F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[1-7]</w:t>
      </w:r>
      <w:r w:rsidR="00873D7F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These account for a quarter of all fractures in patients aged 75 years and over</w:t>
      </w:r>
      <w:r w:rsidR="00873D7F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&lt;EndNote&gt;&lt;Cite&gt;&lt;Author&gt;Burge&lt;/Author&gt;&lt;Year&gt;2007&lt;/Year&gt;&lt;RecNum&gt;397&lt;/RecNum&gt;&lt;DisplayText&gt;&lt;style face="superscript"&gt;[3]&lt;/style&gt;&lt;/DisplayText&gt;&lt;record&gt;&lt;rec-number&gt;397&lt;/rec-number&gt;&lt;foreign-keys&gt;&lt;key app="EN" db-id="x0pvzw50vrdrprerzp95dsttz5xf2f9zezxz" timestamp="1530393912"&gt;397&lt;/key&gt;&lt;/foreign-keys&gt;&lt;ref-type name="Journal Article"&gt;17&lt;/ref-type&gt;&lt;contributors&gt;&lt;authors&gt;&lt;author&gt;Burge, R.&lt;/author&gt;&lt;author&gt;Dawson-Hughes, B.&lt;/author&gt;&lt;author&gt;Solomon, D. H.&lt;/author&gt;&lt;author&gt;Wong, J. B.&lt;/author&gt;&lt;author&gt;King, A.&lt;/author&gt;&lt;author&gt;Tosteson, A.&lt;/author&gt;&lt;/authors&gt;&lt;/contributors&gt;&lt;auth-address&gt;Procter and Gamble Pharmaceuticals &amp;amp; Personal Health, Mason, OH, USA.&lt;/auth-address&gt;&lt;titles&gt;&lt;title&gt;Incidence and economic burden of osteoporosis-related fractures in the United States, 2005-2025&lt;/title&gt;&lt;secondary-title&gt;J Bone Miner Res&lt;/secondary-title&gt;&lt;/titles&gt;&lt;periodical&gt;&lt;full-title&gt;J Bone Miner Res&lt;/full-title&gt;&lt;/periodical&gt;&lt;pages&gt;465-75&lt;/pages&gt;&lt;volume&gt;22&lt;/volume&gt;&lt;number&gt;3&lt;/number&gt;&lt;keywords&gt;&lt;keyword&gt;Cost of Illness&lt;/keyword&gt;&lt;keyword&gt;Female&lt;/keyword&gt;&lt;keyword&gt;Forecasting&lt;/keyword&gt;&lt;keyword&gt;Fractures, Bone/*economics/epidemiology/ethnology/prevention &amp;amp; control&lt;/keyword&gt;&lt;keyword&gt;Health Care Costs/*trends&lt;/keyword&gt;&lt;keyword&gt;Hispanic Americans&lt;/keyword&gt;&lt;keyword&gt;Humans&lt;/keyword&gt;&lt;keyword&gt;Incidence&lt;/keyword&gt;&lt;keyword&gt;Male&lt;/keyword&gt;&lt;keyword&gt;Models, Economic&lt;/keyword&gt;&lt;keyword&gt;Osteoporosis/*economics/epidemiology/ethnology/prevention &amp;amp; control&lt;/keyword&gt;&lt;keyword&gt;United States&lt;/keyword&gt;&lt;/keywords&gt;&lt;dates&gt;&lt;year&gt;2007&lt;/year&gt;&lt;pub-dates&gt;&lt;date&gt;Mar&lt;/date&gt;&lt;/pub-dates&gt;&lt;/dates&gt;&lt;isbn&gt;0884-0431 (Print)&amp;#xD;0884-0431 (Linking)&lt;/isbn&gt;&lt;accession-num&gt;17144789&lt;/accession-num&gt;&lt;urls&gt;&lt;related-urls&gt;&lt;url&gt;http://www.ncbi.nlm.nih.gov/pubmed/17144789&lt;/url&gt;&lt;/related-urls&gt;&lt;/urls&gt;&lt;electronic-resource-num&gt;10.1359/jbmr.061113&lt;/electronic-resource-num&gt;&lt;/record&gt;&lt;/Cite&gt;&lt;/EndNote&gt;</w:instrText>
      </w:r>
      <w:r w:rsidR="00873D7F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[3]</w:t>
      </w:r>
      <w:r w:rsidR="00873D7F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With a</w:t>
      </w:r>
      <w:r w:rsidR="0041057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global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incidence </w:t>
      </w:r>
      <w:r w:rsidR="0041057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of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1.7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million hip fractures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in 1990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this is targeted to reach 6.3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million in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2050</w:t>
      </w:r>
      <w:r w:rsidR="00873D7F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&lt;EndNote&gt;&lt;Cite&gt;&lt;Author&gt;Cooper&lt;/Author&gt;&lt;Year&gt;1992&lt;/Year&gt;&lt;RecNum&gt;396&lt;/RecNum&gt;&lt;DisplayText&gt;&lt;style face="superscript"&gt;[7]&lt;/style&gt;&lt;/DisplayText&gt;&lt;record&gt;&lt;rec-number&gt;396&lt;/rec-number&gt;&lt;foreign-keys&gt;&lt;key app="EN" db-id="x0pvzw50vrdrprerzp95dsttz5xf2f9zezxz" timestamp="1530393869"&gt;396&lt;/key&gt;&lt;/foreign-keys&gt;&lt;ref-type name="Journal Article"&gt;17&lt;/ref-type&gt;&lt;contributors&gt;&lt;authors&gt;&lt;author&gt;Cooper, C.&lt;/author&gt;&lt;author&gt;Campion, G.&lt;/author&gt;&lt;author&gt;Melton, L. J., 3rd&lt;/author&gt;&lt;/authors&gt;&lt;/contributors&gt;&lt;auth-address&gt;Department of Health Sciences Research, Mayo Clinic and Foundation, Rochester, Minnesota 55905.&lt;/auth-address&gt;&lt;titles&gt;&lt;title&gt;Hip fractures in the elderly: a world-wide projection&lt;/title&gt;&lt;secondary-title&gt;Osteoporos Int&lt;/secondary-title&gt;&lt;/titles&gt;&lt;periodical&gt;&lt;full-title&gt;Osteoporos Int&lt;/full-title&gt;&lt;/periodical&gt;&lt;pages&gt;285-9&lt;/pages&gt;&lt;volume&gt;2&lt;/volume&gt;&lt;number&gt;6&lt;/number&gt;&lt;keywords&gt;&lt;keyword&gt;Adult&lt;/keyword&gt;&lt;keyword&gt;Aged&lt;/keyword&gt;&lt;keyword&gt;Female&lt;/keyword&gt;&lt;keyword&gt;Forecasting&lt;/keyword&gt;&lt;keyword&gt;Global Health&lt;/keyword&gt;&lt;keyword&gt;Hip Fractures/*epidemiology&lt;/keyword&gt;&lt;keyword&gt;Humans&lt;/keyword&gt;&lt;keyword&gt;Incidence&lt;/keyword&gt;&lt;keyword&gt;Male&lt;/keyword&gt;&lt;keyword&gt;Middle Aged&lt;/keyword&gt;&lt;/keywords&gt;&lt;dates&gt;&lt;year&gt;1992&lt;/year&gt;&lt;pub-dates&gt;&lt;date&gt;Nov&lt;/date&gt;&lt;/pub-dates&gt;&lt;/dates&gt;&lt;isbn&gt;0937-941X (Print)&amp;#xD;0937-941X (Linking)&lt;/isbn&gt;&lt;accession-num&gt;1421796&lt;/accession-num&gt;&lt;urls&gt;&lt;related-urls&gt;&lt;url&gt;http://www.ncbi.nlm.nih.gov/pubmed/1421796&lt;/url&gt;&lt;/related-urls&gt;&lt;/urls&gt;&lt;/record&gt;&lt;/Cite&gt;&lt;/EndNote&gt;</w:instrText>
      </w:r>
      <w:r w:rsidR="00873D7F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[7]</w:t>
      </w:r>
      <w:r w:rsidR="00873D7F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</w:p>
    <w:p w14:paraId="77E55A14" w14:textId="6D69394D" w:rsidR="005D2EB2" w:rsidRPr="00045CFA" w:rsidRDefault="0095636A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management of hip fractures is based </w:t>
      </w:r>
      <w:r w:rsidR="002559D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on the location of the fracture: the two main categories being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intra and extra-capsular fracture</w:t>
      </w:r>
      <w:r w:rsidR="006173E5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&lt;EndNote&gt;&lt;Cite&gt;&lt;Author&gt;Court Brown&lt;/Author&gt;&lt;Year&gt;2006&lt;/Year&gt;&lt;RecNum&gt;217&lt;/RecNum&gt;&lt;DisplayText&gt;&lt;style face="superscript"&gt;[8]&lt;/style&gt;&lt;/DisplayText&gt;&lt;record&gt;&lt;rec-number&gt;217&lt;/rec-number&gt;&lt;foreign-keys&gt;&lt;key app="EN" db-id="x0pvzw50vrdrprerzp95dsttz5xf2f9zezxz" timestamp="1485471898"&gt;217&lt;/key&gt;&lt;/foreign-keys&gt;&lt;ref-type name="Book"&gt;6&lt;/ref-type&gt;&lt;contributors&gt;&lt;authors&gt;&lt;author&gt;Court Brown, C.&lt;/author&gt;&lt;author&gt;McQueen, M. M.&lt;/author&gt;&lt;author&gt;Tornetta III, P.&lt;/author&gt;&lt;/authors&gt;&lt;secondary-authors&gt;&lt;author&gt;Tornetta III, P.&lt;/author&gt;&lt;author&gt;Einhorn, T.&lt;/author&gt;&lt;/secondary-authors&gt;&lt;/contributors&gt;&lt;titles&gt;&lt;title&gt;Trauma&lt;/title&gt;&lt;secondary-title&gt;Orthopaedic Surgery Essentials Series &lt;/secondary-title&gt;&lt;/titles&gt;&lt;dates&gt;&lt;year&gt;2006&lt;/year&gt;&lt;/dates&gt;&lt;pub-location&gt;Philadelphia&lt;/pub-location&gt;&lt;publisher&gt;Lippincott Williams &amp;amp; Wilkins &lt;/publisher&gt;&lt;urls&gt;&lt;/urls&gt;&lt;/record&gt;&lt;/Cite&gt;&lt;/EndNote&gt;</w:instrText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[8]</w:t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 Intra-capsular fracture</w:t>
      </w:r>
      <w:r w:rsidR="002559DE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comprise </w:t>
      </w:r>
      <w:r w:rsidR="002559DE" w:rsidRPr="00045CFA">
        <w:rPr>
          <w:rFonts w:ascii="Book Antiqua" w:hAnsi="Book Antiqua" w:cstheme="minorHAnsi"/>
          <w:color w:val="000000" w:themeColor="text1"/>
          <w:sz w:val="24"/>
          <w:szCs w:val="24"/>
        </w:rPr>
        <w:t>around 60% of all hip fractures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, with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up to 80% of these being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displ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aced</w:t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PEVuZE5vdGU+PENpdGU+PEF1dGhvcj5Sb3lhbC1Db2xsZWdlLW9mLVBoeXNpY2lhbnM8L0F1dGhv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PEVuZE5vdGU+PENpdGU+PEF1dGhvcj5Sb3lhbC1Db2xsZWdlLW9mLVBoeXNpY2lhbnM8L0F1dGhv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8549FB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9]</w:t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>Fracture 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isplacement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increases the risk of disruption to the </w:t>
      </w:r>
      <w:r w:rsidR="00032256" w:rsidRPr="00045CFA">
        <w:rPr>
          <w:rFonts w:ascii="Book Antiqua" w:hAnsi="Book Antiqua" w:cstheme="minorHAnsi"/>
          <w:color w:val="000000" w:themeColor="text1"/>
          <w:sz w:val="24"/>
          <w:szCs w:val="24"/>
        </w:rPr>
        <w:t>femoral head blood supply,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so,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ssociated with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increased rates of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proofErr w:type="spellStart"/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>osteo</w:t>
      </w:r>
      <w:proofErr w:type="spellEnd"/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-necrosis 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of femoral head, non-union,</w:t>
      </w:r>
      <w:r w:rsidR="00A0546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delayed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union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failure of 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>fracture fixation procedures</w:t>
      </w:r>
      <w:r w:rsidR="005B22F2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PEVuZE5vdGU+PENpdGU+PEF1dGhvcj5QYXJrZXI8L0F1dGhvcj48WWVhcj4yMDA2PC9ZZWFyPjxS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PEVuZE5vdGU+PENpdGU+PEF1dGhvcj5QYXJrZXI8L0F1dGhvcj48WWVhcj4yMDA2PC9ZZWFyPjxS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5B22F2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B22F2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[10-15]</w:t>
      </w:r>
      <w:r w:rsidR="005B22F2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As such,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current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treatment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guidelines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hip fractures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advise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that ‘displaced i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ntracapsular neck of femur fracture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 treated with arthroplasty procedures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>’</w:t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&lt;EndNote&gt;&lt;Cite&gt;&lt;Author&gt;National-Institute-for-Health-and-Care-Excellence&lt;/Author&gt;&lt;Year&gt;2011&lt;/Year&gt;&lt;RecNum&gt;390&lt;/RecNum&gt;&lt;DisplayText&gt;&lt;style face="superscript"&gt;[16]&lt;/style&gt;&lt;/DisplayText&gt;&lt;record&gt;&lt;rec-number&gt;390&lt;/rec-number&gt;&lt;foreign-keys&gt;&lt;key app="EN" db-id="x0pvzw50vrdrprerzp95dsttz5xf2f9zezxz" timestamp="1528818695"&gt;390&lt;/key&gt;&lt;/foreign-keys&gt;&lt;ref-type name="Journal Article"&gt;17&lt;/ref-type&gt;&lt;contributors&gt;&lt;authors&gt;&lt;author&gt;National-Institute-for-Health-and-Care-Excellence&lt;/author&gt;&lt;/authors&gt;&lt;/contributors&gt;&lt;titles&gt;&lt;title&gt;Hip fracture: management &lt;/title&gt;&lt;/titles&gt;&lt;dates&gt;&lt;year&gt;2011&lt;/year&gt;&lt;/dates&gt;&lt;urls&gt;&lt;related-urls&gt;&lt;url&gt;https://www.nice.org.uk/guidance/cg124/resources/hip-fracture-management-pdf-35109449902789&lt;/url&gt;&lt;/related-urls&gt;&lt;/urls&gt;&lt;access-date&gt;12/06/2018&lt;/access-date&gt;&lt;/record&gt;&lt;/Cite&gt;&lt;/EndNote&gt;</w:instrText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[16]</w:t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There are two main 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>arthroplasty procedures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available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the treatment of displaced intra-capsular neck of femur fractures: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hip hemi-arth</w:t>
      </w:r>
      <w:r w:rsidR="00336F7B" w:rsidRPr="00045CFA">
        <w:rPr>
          <w:rFonts w:ascii="Book Antiqua" w:hAnsi="Book Antiqua" w:cstheme="minorHAnsi"/>
          <w:color w:val="000000" w:themeColor="text1"/>
          <w:sz w:val="24"/>
          <w:szCs w:val="24"/>
        </w:rPr>
        <w:t>r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oplasty and total hip replacement</w:t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PEVuZE5vdGU+PENpdGU+PEF1dGhvcj5Ib3BsZXk8L0F1dGhvcj48WWVhcj4yMDEwPC9ZZWFyPjxS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PEVuZE5vdGU+PENpdGU+PEF1dGhvcj5Ib3BsZXk8L0F1dGhvcj48WWVhcj4yMDEwPC9ZZWFyPjxS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[17-22]</w:t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D12158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>Hip hemi-a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rthroplasty is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recommended option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the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frail</w:t>
      </w:r>
      <w:r w:rsidR="00E608F3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low mobility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population as the large diameter hemi-arthroplasty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‘head’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component reduc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es the risk of dislocation: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total hip replacement is </w:t>
      </w:r>
      <w:r w:rsidR="003707B3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recomm</w:t>
      </w:r>
      <w:r w:rsidR="00E608F3" w:rsidRPr="00045CFA">
        <w:rPr>
          <w:rFonts w:ascii="Book Antiqua" w:hAnsi="Book Antiqua" w:cstheme="minorHAnsi"/>
          <w:color w:val="000000" w:themeColor="text1"/>
          <w:sz w:val="24"/>
          <w:szCs w:val="24"/>
        </w:rPr>
        <w:t>ended option in the more active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population as it can provide a better functional outcome</w:t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PEVuZE5vdGU+PENpdGU+PEF1dGhvcj5Ib3BsZXk8L0F1dGhvcj48WWVhcj4yMDEwPC9ZZWFyPjxS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PEVuZE5vdGU+PENpdGU+PEF1dGhvcj5Ib3BsZXk8L0F1dGhvcj48WWVhcj4yMDEwPC9ZZWFyPjxS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[17-22]</w:t>
      </w:r>
      <w:r w:rsidR="0073077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The current </w:t>
      </w:r>
      <w:r w:rsidR="00B1410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guidelines from the </w:t>
      </w:r>
      <w:r w:rsidR="00866D9A" w:rsidRPr="00045CFA">
        <w:rPr>
          <w:rFonts w:ascii="Book Antiqua" w:hAnsi="Book Antiqua" w:cstheme="minorHAnsi"/>
          <w:color w:val="000000" w:themeColor="text1"/>
          <w:sz w:val="24"/>
          <w:szCs w:val="24"/>
        </w:rPr>
        <w:t>‘National Institute for Health and Care Excellence’ (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NICE</w:t>
      </w:r>
      <w:r w:rsidR="00866D9A" w:rsidRPr="00045CFA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="00B1410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8549FB" w:rsidRPr="00045CFA">
        <w:rPr>
          <w:rFonts w:ascii="Book Antiqua" w:hAnsi="Book Antiqua" w:cstheme="minorHAnsi"/>
          <w:color w:val="000000" w:themeColor="text1"/>
          <w:sz w:val="24"/>
          <w:szCs w:val="24"/>
        </w:rPr>
        <w:t>advice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14106" w:rsidRPr="00045CFA">
        <w:rPr>
          <w:rFonts w:ascii="Book Antiqua" w:hAnsi="Book Antiqua" w:cstheme="minorHAnsi"/>
          <w:color w:val="000000" w:themeColor="text1"/>
          <w:sz w:val="24"/>
          <w:szCs w:val="24"/>
        </w:rPr>
        <w:t>for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14106" w:rsidRPr="00045CFA">
        <w:rPr>
          <w:rFonts w:ascii="Book Antiqua" w:hAnsi="Book Antiqua" w:cstheme="minorHAnsi"/>
          <w:color w:val="000000" w:themeColor="text1"/>
          <w:sz w:val="24"/>
          <w:szCs w:val="24"/>
        </w:rPr>
        <w:t>orthopaedic surgeons to consider total hip arthroplast</w:t>
      </w:r>
      <w:r w:rsidR="00BF70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y over hip hemi-arthroplasty</w:t>
      </w:r>
      <w:r w:rsidR="00B1410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as treatment of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displaced </w:t>
      </w:r>
      <w:r w:rsidR="00BF70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neck of femur fractures in</w:t>
      </w:r>
      <w:r w:rsidR="00B1410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patients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who</w:t>
      </w:r>
      <w:r w:rsidR="00B1410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are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: independently</w:t>
      </w:r>
      <w:r w:rsidR="00B1410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mobile out-doors, requiring one stick or less for support;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cognitively </w:t>
      </w:r>
      <w:r w:rsidR="00B14106" w:rsidRPr="00045CFA">
        <w:rPr>
          <w:rFonts w:ascii="Book Antiqua" w:hAnsi="Book Antiqua" w:cstheme="minorHAnsi"/>
          <w:color w:val="000000" w:themeColor="text1"/>
          <w:sz w:val="24"/>
          <w:szCs w:val="24"/>
        </w:rPr>
        <w:t>intact; and</w:t>
      </w:r>
      <w:r w:rsidR="00BF70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14106" w:rsidRPr="00045CFA">
        <w:rPr>
          <w:rFonts w:ascii="Book Antiqua" w:hAnsi="Book Antiqua" w:cstheme="minorHAnsi"/>
          <w:color w:val="000000" w:themeColor="text1"/>
          <w:sz w:val="24"/>
          <w:szCs w:val="24"/>
        </w:rPr>
        <w:t>considered suitably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14106" w:rsidRPr="00045CFA">
        <w:rPr>
          <w:rFonts w:ascii="Book Antiqua" w:hAnsi="Book Antiqua" w:cstheme="minorHAnsi"/>
          <w:color w:val="000000" w:themeColor="text1"/>
          <w:sz w:val="24"/>
          <w:szCs w:val="24"/>
        </w:rPr>
        <w:t>healthy to undergo the operation by both the orthopaedic and anaesthetic team</w:t>
      </w:r>
      <w:r w:rsidR="00BF70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866D9A" w:rsidRPr="00045CFA">
        <w:rPr>
          <w:rFonts w:ascii="Book Antiqua" w:hAnsi="Book Antiqua" w:cstheme="minorHAnsi"/>
          <w:color w:val="000000" w:themeColor="text1"/>
          <w:sz w:val="24"/>
          <w:szCs w:val="24"/>
        </w:rPr>
        <w:t>’. When such criteria are not met,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 hip hemi-arthroplasty is indicated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&lt;EndNote&gt;&lt;Cite&gt;&lt;Author&gt;National-Institute-for-Health-and-Care-Excellence&lt;/Author&gt;&lt;Year&gt;2011&lt;/Year&gt;&lt;RecNum&gt;390&lt;/RecNum&gt;&lt;DisplayText&gt;&lt;style face="superscript"&gt;[16]&lt;/style&gt;&lt;/DisplayText&gt;&lt;record&gt;&lt;rec-number&gt;390&lt;/rec-number&gt;&lt;foreign-keys&gt;&lt;key app="EN" db-id="x0pvzw50vrdrprerzp95dsttz5xf2f9zezxz" timestamp="1528818695"&gt;390&lt;/key&gt;&lt;/foreign-keys&gt;&lt;ref-type name="Journal Article"&gt;17&lt;/ref-type&gt;&lt;contributors&gt;&lt;authors&gt;&lt;author&gt;National-Institute-for-Health-and-Care-Excellence&lt;/author&gt;&lt;/authors&gt;&lt;/contributors&gt;&lt;titles&gt;&lt;title&gt;Hip fracture: management &lt;/title&gt;&lt;/titles&gt;&lt;dates&gt;&lt;year&gt;2011&lt;/year&gt;&lt;/dates&gt;&lt;urls&gt;&lt;related-urls&gt;&lt;url&gt;https://www.nice.org.uk/guidance/cg124/resources/hip-fracture-management-pdf-35109449902789&lt;/url&gt;&lt;/related-urls&gt;&lt;/urls&gt;&lt;access-date&gt;12/06/2018&lt;/access-date&gt;&lt;/record&gt;&lt;/Cite&gt;&lt;/EndNote&gt;</w:instrTex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[16]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866D9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current r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egistry data suggests that around 90% of displaced intra-capsular fractures are treated with hip </w:t>
      </w:r>
      <w:r w:rsidR="00866D9A" w:rsidRPr="00045CFA">
        <w:rPr>
          <w:rFonts w:ascii="Book Antiqua" w:hAnsi="Book Antiqua" w:cstheme="minorHAnsi"/>
          <w:color w:val="000000" w:themeColor="text1"/>
          <w:sz w:val="24"/>
          <w:szCs w:val="24"/>
        </w:rPr>
        <w:t>hemi-arthroplasty, with 10%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treated with total hip replacement</w:t>
      </w:r>
      <w:r w:rsidR="00866D9A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PEVuZE5vdGU+PENpdGU+PEF1dGhvcj5Sb3lhbC1Db2xsZWdlLW9mLVBoeXNpY2lhbnM8L0F1dGhv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PEVuZE5vdGU+PENpdGU+PEF1dGhvcj5Sb3lhbC1Db2xsZWdlLW9mLVBoeXNpY2lhbnM8L0F1dGhv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6F35FC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[1,2,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23]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34BDB91D" w14:textId="607C7BFB" w:rsidR="005D2EB2" w:rsidRPr="00045CFA" w:rsidRDefault="0095636A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Despite the perceived simplicity of the</w:t>
      </w:r>
      <w:r w:rsidR="006169D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hip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hemi-arthroplasty procedure, there are a number of variations to the procedure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PEVuZE5vdGU+PENpdGU+PEF1dGhvcj5MZWlnaHRvbjwvQXV0aG9yPjxZZWFyPjIwMDc8L1llYXI+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PEVuZE5vdGU+PENpdGU+PEF1dGhvcj5MZWlnaHRvbjwvQXV0aG9yPjxZZWFyPjIwMDc8L1llYXI+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6F35FC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[15,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24-26]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6169D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These include the approach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PEVuZE5vdGU+PENpdGU+PEF1dGhvcj52YW4gZGVyIFNpanA8L0F1dGhvcj48WWVhcj4yMDE4PC9Z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PEVuZE5vdGU+PENpdGU+PEF1dGhvcj52YW4gZGVyIFNpanA8L0F1dGhvcj48WWVhcj4yMDE4PC9Z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[26-28]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6169DB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type of prosthesis head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PEVuZE5vdGU+PENpdGU+PEF1dGhvcj5aaG91PC9BdXRob3I+PFllYXI+MjAxNTwvWWVhcj48UmVj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PEVuZE5vdGU+PENpdGU+PEF1dGhvcj5aaG91PC9BdXRob3I+PFllYXI+MjAxNTwvWWVhcj48UmVj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6F35FC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29-31]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6F35FC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the method of stem insertion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PlsyNSwgMzItMzRdPC9zdHlsZT48L0Rpc3BsYXlUZXh0PjxyZWNvcmQ+PHJlYy1udW1iZXI+MzQx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PlsyNSwgMzItMzRdPC9zdHlsZT48L0Rpc3BsYXlUZXh0PjxyZWNvcmQ+PHJlYy1udW1iZXI+MzQx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6F35FC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32-34]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and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6169D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type of </w:t>
      </w:r>
      <w:r w:rsidR="009C3E8A" w:rsidRPr="00045CF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>prosthesis</w:t>
      </w:r>
      <w:r w:rsidR="0069003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assembly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&lt;EndNote&gt;&lt;Cite&gt;&lt;Author&gt;Sims&lt;/Author&gt;&lt;Year&gt;2017&lt;/Year&gt;&lt;RecNum&gt;344&lt;/RecNum&gt;&lt;DisplayText&gt;&lt;style face="superscript"&gt;[35]&lt;/style&gt;&lt;/DisplayText&gt;&lt;record&gt;&lt;rec-number&gt;344&lt;/rec-number&gt;&lt;foreign-keys&gt;&lt;key app="EN" db-id="x0pvzw50vrdrprerzp95dsttz5xf2f9zezxz" timestamp="1528807918"&gt;344&lt;/key&gt;&lt;/foreign-keys&gt;&lt;ref-type name="Journal Article"&gt;17&lt;/ref-type&gt;&lt;contributors&gt;&lt;authors&gt;&lt;author&gt;Sims, A. L.&lt;/author&gt;&lt;author&gt;Farrier, A. J.&lt;/author&gt;&lt;author&gt;Reed, M. R.&lt;/author&gt;&lt;author&gt;Sheldon, T. A.&lt;/author&gt;&lt;/authors&gt;&lt;/contributors&gt;&lt;auth-address&gt;Northumbria NHS Foundation Trust, Unit 78 Silver Fox Way, Cobalt Business Park, Newcastle upon Tyne NE12 8EW, UK asims@nhs.net.&amp;#xD;Northumbria NHS Foundation Trust, Unit 78 Silver Fox Way, Cobalt Business Park, Newcastle upon Tyne NE12 8EW, UK.&amp;#xD;Northumbria NHS Foundation Trust, Unit 78 Silver Fox Way, Cobalt Business Park, Newcastle upon Tyne NE12 8EW, and Newcastle University NE63 9JJ, UK.&amp;#xD;University of York, Department of Health Sciences, University of York, Heslington, York YO10 5DD, UK.&lt;/auth-address&gt;&lt;titles&gt;&lt;title&gt;Thompson hemiarthroplasty versus modular unipolar implants for patients requiring hemiarthroplasty of the hip: A systematic review of the evidence&lt;/title&gt;&lt;secondary-title&gt;Bone Joint Res&lt;/secondary-title&gt;&lt;/titles&gt;&lt;periodical&gt;&lt;full-title&gt;Bone Joint Res&lt;/full-title&gt;&lt;/periodical&gt;&lt;pages&gt;506-513&lt;/pages&gt;&lt;volume&gt;6&lt;/volume&gt;&lt;number&gt;8&lt;/number&gt;&lt;keywords&gt;&lt;keyword&gt;Fracture&lt;/keyword&gt;&lt;keyword&gt;Hemiarthroplasty&lt;/keyword&gt;&lt;keyword&gt;Hip&lt;/keyword&gt;&lt;keyword&gt;Modular&lt;/keyword&gt;&lt;keyword&gt;Monoblock&lt;/keyword&gt;&lt;/keywords&gt;&lt;dates&gt;&lt;year&gt;2017&lt;/year&gt;&lt;pub-dates&gt;&lt;date&gt;Aug&lt;/date&gt;&lt;/pub-dates&gt;&lt;/dates&gt;&lt;isbn&gt;2046-3758 (Print)&amp;#xD;2046-3758 (Linking)&lt;/isbn&gt;&lt;accession-num&gt;28851695&lt;/accession-num&gt;&lt;urls&gt;&lt;related-urls&gt;&lt;url&gt;http://www.ncbi.nlm.nih.gov/pubmed/28851695&lt;/url&gt;&lt;/related-urls&gt;&lt;/urls&gt;&lt;custom2&gt;PMC5579310&lt;/custom2&gt;&lt;electronic-resource-num&gt;10.1302/2046-3758.68.BJR-2016-0256.R1&lt;/electronic-resource-num&gt;&lt;/record&gt;&lt;/Cite&gt;&lt;/EndNote&gt;</w:instrTex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[35]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 The optimal selection for each of thes</w:t>
      </w:r>
      <w:r w:rsidR="006169DB" w:rsidRPr="00045CFA">
        <w:rPr>
          <w:rFonts w:ascii="Book Antiqua" w:hAnsi="Book Antiqua" w:cstheme="minorHAnsi"/>
          <w:color w:val="000000" w:themeColor="text1"/>
          <w:sz w:val="24"/>
          <w:szCs w:val="24"/>
        </w:rPr>
        <w:t>e factor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s remains to be determined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PEVuZE5vdGU+PENpdGU+PEF1dGhvcj5MZWlnaHRvbjwvQXV0aG9yPjxZZWFyPjIwMDc8L1llYXI+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PEVuZE5vdGU+PENpdGU+PEF1dGhvcj5MZWlnaHRvbjwvQXV0aG9yPjxZZWFyPjIwMDc8L1llYXI+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8701BF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[15,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24-26]</w:t>
      </w:r>
      <w:r w:rsidR="009266AA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</w:p>
    <w:p w14:paraId="6D734D26" w14:textId="77777777" w:rsidR="005D2EB2" w:rsidRPr="00045CFA" w:rsidRDefault="0095636A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This editorial reviews and summarises the current evidence</w:t>
      </w:r>
      <w:r w:rsidR="0057136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(meta-analyses and Cochrane review</w:t>
      </w:r>
      <w:r w:rsidR="00365BB4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571368" w:rsidRPr="00045CFA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relating to the use of hip hemi-arthroplasty for neck of femur fractures.</w:t>
      </w:r>
    </w:p>
    <w:p w14:paraId="7B638CCF" w14:textId="77777777" w:rsidR="005D2EB2" w:rsidRPr="00045CFA" w:rsidRDefault="005D2EB2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  <w:u w:val="single"/>
        </w:rPr>
      </w:pPr>
    </w:p>
    <w:p w14:paraId="351DD185" w14:textId="4D02869D" w:rsidR="005D2EB2" w:rsidRPr="00045CFA" w:rsidRDefault="008701BF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SURGICAL APPROACH – LATERAL </w:t>
      </w:r>
      <w:r w:rsidRPr="00045CFA">
        <w:rPr>
          <w:rFonts w:ascii="Book Antiqua" w:hAnsi="Book Antiqua" w:cstheme="minorHAnsi"/>
          <w:b/>
          <w:i/>
          <w:color w:val="000000" w:themeColor="text1"/>
          <w:sz w:val="24"/>
          <w:szCs w:val="24"/>
        </w:rPr>
        <w:t>VS</w:t>
      </w:r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 POSTERIOR </w:t>
      </w:r>
      <w:r w:rsidRPr="00045CFA">
        <w:rPr>
          <w:rFonts w:ascii="Book Antiqua" w:hAnsi="Book Antiqua" w:cstheme="minorHAnsi"/>
          <w:b/>
          <w:i/>
          <w:color w:val="000000" w:themeColor="text1"/>
          <w:sz w:val="24"/>
          <w:szCs w:val="24"/>
        </w:rPr>
        <w:t>VS</w:t>
      </w:r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 ANTERIOR APPROACHES</w:t>
      </w:r>
    </w:p>
    <w:p w14:paraId="53FB9995" w14:textId="63573E0B" w:rsidR="005D2EB2" w:rsidRPr="00045CFA" w:rsidRDefault="0095636A" w:rsidP="008268CF">
      <w:pPr>
        <w:spacing w:after="0" w:line="360" w:lineRule="auto"/>
        <w:ind w:left="-15"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Surgical </w:t>
      </w:r>
      <w:r w:rsidR="00FA61A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approaches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to the </w:t>
      </w:r>
      <w:r w:rsidR="008701BF" w:rsidRPr="00045CFA">
        <w:rPr>
          <w:rFonts w:ascii="Book Antiqua" w:hAnsi="Book Antiqua" w:cstheme="minorHAnsi"/>
          <w:color w:val="000000" w:themeColor="text1"/>
          <w:sz w:val="24"/>
          <w:szCs w:val="24"/>
        </w:rPr>
        <w:t>hip for hip hemi-arthroplasty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can be divid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ed into three main categories: lateral approaches (LA), posterior a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pproaches (PA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) and anterior a</w:t>
      </w:r>
      <w:r w:rsidR="00754AAA" w:rsidRPr="00045CFA">
        <w:rPr>
          <w:rFonts w:ascii="Book Antiqua" w:hAnsi="Book Antiqua" w:cstheme="minorHAnsi"/>
          <w:color w:val="000000" w:themeColor="text1"/>
          <w:sz w:val="24"/>
          <w:szCs w:val="24"/>
        </w:rPr>
        <w:t>pproaches (AA).</w:t>
      </w:r>
    </w:p>
    <w:p w14:paraId="763FC0CB" w14:textId="3AC3A19C" w:rsidR="005D2EB2" w:rsidRPr="00045CFA" w:rsidRDefault="00754AAA" w:rsidP="008268CF">
      <w:pPr>
        <w:spacing w:after="0" w:line="360" w:lineRule="auto"/>
        <w:ind w:left="-15"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LAs </w:t>
      </w:r>
      <w:proofErr w:type="gramStart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commonly involve</w:t>
      </w:r>
      <w:proofErr w:type="gramEnd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(partial or complete) division or retraction of the hip abductor muscles (gluteus </w:t>
      </w:r>
      <w:proofErr w:type="spellStart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medius</w:t>
      </w:r>
      <w:proofErr w:type="spellEnd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</w:t>
      </w:r>
      <w:proofErr w:type="spellStart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minimus</w:t>
      </w:r>
      <w:proofErr w:type="spellEnd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) to e</w:t>
      </w:r>
      <w:r w:rsidR="0023223F" w:rsidRPr="00045CFA">
        <w:rPr>
          <w:rFonts w:ascii="Book Antiqua" w:hAnsi="Book Antiqua" w:cstheme="minorHAnsi"/>
          <w:color w:val="000000" w:themeColor="text1"/>
          <w:sz w:val="24"/>
          <w:szCs w:val="24"/>
        </w:rPr>
        <w:t>nable access to the hip capsule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PEVuZE5vdGU+PENpdGU+PEF1dGhvcj52YW4gZGVyIFNpanA8L0F1dGhvcj48WWVhcj4yMDE4PC9Z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PEVuZE5vdGU+PENpdGU+PEF1dGhvcj52YW4gZGVyIFNpanA8L0F1dGhvcj48WWVhcj4yMDE4PC9Z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3223F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[26,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27]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D6E81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These include the </w:t>
      </w:r>
      <w:proofErr w:type="spellStart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Hardinge</w:t>
      </w:r>
      <w:proofErr w:type="spellEnd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(direct lateral), 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proofErr w:type="spellStart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transgluteal</w:t>
      </w:r>
      <w:proofErr w:type="spellEnd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the Watson-Jones (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anterolateral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) approach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PEVuZE5vdGU+PENpdGU+PEF1dGhvcj52YW4gZGVyIFNpanA8L0F1dGhvcj48WWVhcj4yMDE4PC9Z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PEVuZE5vdGU+PENpdGU+PEF1dGhvcj52YW4gZGVyIFNpanA8L0F1dGhvcj48WWVhcj4yMDE4PC9Z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3223F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[26,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27]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</w:p>
    <w:p w14:paraId="06D41985" w14:textId="6F977A04" w:rsidR="005D2EB2" w:rsidRPr="00045CFA" w:rsidRDefault="00754AAA" w:rsidP="008268CF">
      <w:pPr>
        <w:spacing w:after="0" w:line="360" w:lineRule="auto"/>
        <w:ind w:left="-15"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PAs </w:t>
      </w:r>
      <w:proofErr w:type="gramStart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commonly involve</w:t>
      </w:r>
      <w:proofErr w:type="gramEnd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33A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a trans</w:t>
      </w:r>
      <w:r w:rsidR="00E645E5" w:rsidRPr="00045CFA">
        <w:rPr>
          <w:rFonts w:ascii="Book Antiqua" w:hAnsi="Book Antiqua" w:cstheme="minorHAnsi"/>
          <w:color w:val="000000" w:themeColor="text1"/>
          <w:sz w:val="24"/>
          <w:szCs w:val="24"/>
        </w:rPr>
        <w:t>-</w:t>
      </w:r>
      <w:r w:rsidR="00933A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gluteus-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maximus</w:t>
      </w:r>
      <w:r w:rsidR="00933A8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approach, followed by division of the tendons of the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33A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short external rotators,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</w:t>
      </w:r>
      <w:r w:rsidR="0023223F" w:rsidRPr="00045CFA">
        <w:rPr>
          <w:rFonts w:ascii="Book Antiqua" w:hAnsi="Book Antiqua" w:cstheme="minorHAnsi"/>
          <w:color w:val="000000" w:themeColor="text1"/>
          <w:sz w:val="24"/>
          <w:szCs w:val="24"/>
        </w:rPr>
        <w:t>enable access to the hip joint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PEVuZE5vdGU+PENpdGU+PEF1dGhvcj52YW4gZGVyIFNpanA8L0F1dGhvcj48WWVhcj4yMDE4PC9Z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PEVuZE5vdGU+PENpdGU+PEF1dGhvcj52YW4gZGVyIFNpanA8L0F1dGhvcj48WWVhcj4yMDE4PC9Z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3223F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[26,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27]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33A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33A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These include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includes the </w:t>
      </w:r>
      <w:r w:rsidR="00933A8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Moore, the Southern, the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true posterior </w:t>
      </w:r>
      <w:r w:rsidR="00933A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and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posterolateral</w:t>
      </w:r>
      <w:r w:rsidR="00933A8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approaches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PEVuZE5vdGU+PENpdGU+PEF1dGhvcj52YW4gZGVyIFNpanA8L0F1dGhvcj48WWVhcj4yMDE4PC9Z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PEVuZE5vdGU+PENpdGU+PEF1dGhvcj52YW4gZGVyIFNpanA8L0F1dGhvcj48WWVhcj4yMDE4PC9Z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3223F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[26,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27]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E645E5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</w:p>
    <w:p w14:paraId="11E3BAD7" w14:textId="69AE41BA" w:rsidR="00E930C8" w:rsidRPr="00045CFA" w:rsidRDefault="002D6E81" w:rsidP="008268CF">
      <w:pPr>
        <w:spacing w:after="0" w:line="360" w:lineRule="auto"/>
        <w:ind w:left="-15"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AAs commonly involve use the inter-nervous plane between the femoral and the superior gluteal nerve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superficial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interval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between sar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torius and tensor fasciae </w:t>
      </w:r>
      <w:proofErr w:type="spellStart"/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latae</w:t>
      </w:r>
      <w:proofErr w:type="spellEnd"/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and the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deep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interval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between rectus femoris and gluteus </w:t>
      </w:r>
      <w:proofErr w:type="spellStart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medius</w:t>
      </w:r>
      <w:proofErr w:type="spellEnd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) to enable access to the anterior hip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capsule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PEVuZE5vdGU+PENpdGU+PEF1dGhvcj52YW4gZGVyIFNpanA8L0F1dGhvcj48WWVhcj4yMDE4PC9Z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PEVuZE5vdGU+PENpdGU+PEF1dGhvcj52YW4gZGVyIFNpanA8L0F1dGhvcj48WWVhcj4yMDE4PC9Z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[26-28]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These include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direct anterior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the Smith-Petersen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approaches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PEVuZE5vdGU+PENpdGU+PEF1dGhvcj52YW4gZGVyIFNpanA8L0F1dGhvcj48WWVhcj4yMDE4PC9Z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PEVuZE5vdGU+PENpdGU+PEF1dGhvcj52YW4gZGVyIFNpanA8L0F1dGhvcj48WWVhcj4yMDE4PC9Z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[26-28]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</w:p>
    <w:p w14:paraId="6883946F" w14:textId="4079AEEA" w:rsidR="002D6E81" w:rsidRPr="00045CFA" w:rsidRDefault="002D6E81" w:rsidP="008268CF">
      <w:pPr>
        <w:spacing w:after="0" w:line="360" w:lineRule="auto"/>
        <w:ind w:left="-15"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There are two recent meta-analyses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PEVuZE5vdGU+PENpdGU+PEF1dGhvcj52YW4gZGVyIFNpanA8L0F1dGhvcj48WWVhcj4yMDE4PC9Z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PEVuZE5vdGU+PENpdGU+PEF1dGhvcj52YW4gZGVyIFNpanA8L0F1dGhvcj48WWVhcj4yMDE4PC9Z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3223F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[27,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28]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one Cochrane review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&lt;EndNote&gt;&lt;Cite&gt;&lt;Author&gt;Parker&lt;/Author&gt;&lt;Year&gt;2002&lt;/Year&gt;&lt;RecNum&gt;351&lt;/RecNum&gt;&lt;DisplayText&gt;&lt;style face="superscript"&gt;[26]&lt;/style&gt;&lt;/DisplayText&gt;&lt;record&gt;&lt;rec-number&gt;351&lt;/rec-number&gt;&lt;foreign-keys&gt;&lt;key app="EN" db-id="x0pvzw50vrdrprerzp95dsttz5xf2f9zezxz" timestamp="1528808416"&gt;351&lt;/key&gt;&lt;/foreign-keys&gt;&lt;ref-type name="Journal Article"&gt;17&lt;/ref-type&gt;&lt;contributors&gt;&lt;authors&gt;&lt;author&gt;Parker, M. J.&lt;/author&gt;&lt;author&gt;Pervez, H.&lt;/author&gt;&lt;/authors&gt;&lt;/contributors&gt;&lt;auth-address&gt;Orthopaedic Department, Peterborough District Hospital, Thorpe Road, Peterborough, Cambridgeshire, UK, PE3 6DA. mjparker@doctors.org.uk&lt;/auth-address&gt;&lt;titles&gt;&lt;title&gt;Surgical approaches for inserting hemiarthroplasty of the hip&lt;/title&gt;&lt;secondary-title&gt;Cochrane Database Syst Rev&lt;/secondary-title&gt;&lt;/titles&gt;&lt;periodical&gt;&lt;full-title&gt;Cochrane Database Syst Rev&lt;/full-title&gt;&lt;/periodical&gt;&lt;pages&gt;CD001707&lt;/pages&gt;&lt;number&gt;3&lt;/number&gt;&lt;keywords&gt;&lt;keyword&gt;Arthroplasty, Replacement, Hip/*methods&lt;/keyword&gt;&lt;keyword&gt;Evaluation Studies as Topic&lt;/keyword&gt;&lt;keyword&gt;*Hip Prosthesis&lt;/keyword&gt;&lt;keyword&gt;Humans&lt;/keyword&gt;&lt;/keywords&gt;&lt;dates&gt;&lt;year&gt;2002&lt;/year&gt;&lt;/dates&gt;&lt;isbn&gt;1469-493X (Electronic)&amp;#xD;1361-6137 (Linking)&lt;/isbn&gt;&lt;accession-num&gt;12137630&lt;/accession-num&gt;&lt;urls&gt;&lt;related-urls&gt;&lt;url&gt;http://www.ncbi.nlm.nih.gov/pubmed/12137630&lt;/url&gt;&lt;/related-urls&gt;&lt;/urls&gt;&lt;electronic-resource-num&gt;10.1002/14651858.CD001707&lt;/electronic-resource-num&gt;&lt;/record&gt;&lt;/Cite&gt;&lt;/EndNote&gt;</w:instrTex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[26]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comparing outcomes of hip hemi-arthroplasty by type of approach used.</w:t>
      </w:r>
    </w:p>
    <w:p w14:paraId="1AE2475C" w14:textId="047DAECE" w:rsidR="007360A0" w:rsidRPr="00045CFA" w:rsidRDefault="0095636A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most recent meta-analysis is that by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van der </w:t>
      </w:r>
      <w:proofErr w:type="spellStart"/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Sijp</w:t>
      </w:r>
      <w:proofErr w:type="spellEnd"/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63F17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et al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&lt;EndNote&gt;&lt;Cite&gt;&lt;Author&gt;van der Sijp&lt;/Author&gt;&lt;Year&gt;2018&lt;/Year&gt;&lt;RecNum&gt;373&lt;/RecNum&gt;&lt;DisplayText&gt;&lt;style face="superscript"&gt;[27]&lt;/style&gt;&lt;/DisplayText&gt;&lt;record&gt;&lt;rec-number&gt;373&lt;/rec-number&gt;&lt;foreign-keys&gt;&lt;key app="EN" db-id="x0pvzw50vrdrprerzp95dsttz5xf2f9zezxz" timestamp="1528814798"&gt;373&lt;/key&gt;&lt;/foreign-keys&gt;&lt;ref-type name="Journal Article"&gt;17&lt;/ref-type&gt;&lt;contributors&gt;&lt;authors&gt;&lt;author&gt;van der Sijp, M. P. L.&lt;/author&gt;&lt;author&gt;van Delft, D.&lt;/author&gt;&lt;author&gt;Krijnen, P.&lt;/author&gt;&lt;author&gt;Niggebrugge, A. H. P.&lt;/author&gt;&lt;author&gt;Schipper, I. B.&lt;/author&gt;&lt;/authors&gt;&lt;/contributors&gt;&lt;auth-address&gt;Department of Surgery, Leiden University Medical Centre, Leiden, the Netherlands.&amp;#xD;Department of Orthopaedics, Alrijne Hospital, Leiderdorp, the Netherlands.&amp;#xD;Department of Surgery, Haaglanden Medical Centre, Den Haag, the Netherlands.&lt;/auth-address&gt;&lt;titles&gt;&lt;title&gt;Surgical Approaches and Hemiarthroplasty Outcomes for Femoral Neck Fractures: A Meta-Analysis&lt;/title&gt;&lt;secondary-title&gt;J Arthroplasty&lt;/secondary-title&gt;&lt;/titles&gt;&lt;periodical&gt;&lt;full-title&gt;J Arthroplasty&lt;/full-title&gt;&lt;/periodical&gt;&lt;pages&gt;1617-1627 e9&lt;/pages&gt;&lt;volume&gt;33&lt;/volume&gt;&lt;number&gt;5&lt;/number&gt;&lt;keywords&gt;&lt;keyword&gt;anterior approach&lt;/keyword&gt;&lt;keyword&gt;dislocation&lt;/keyword&gt;&lt;keyword&gt;hemiarthroplasty&lt;/keyword&gt;&lt;keyword&gt;hip fracture&lt;/keyword&gt;&lt;keyword&gt;lateral approach&lt;/keyword&gt;&lt;keyword&gt;posterior approach&lt;/keyword&gt;&lt;/keywords&gt;&lt;dates&gt;&lt;year&gt;2018&lt;/year&gt;&lt;pub-dates&gt;&lt;date&gt;May&lt;/date&gt;&lt;/pub-dates&gt;&lt;/dates&gt;&lt;isbn&gt;1532-8406 (Electronic)&amp;#xD;0883-5403 (Linking)&lt;/isbn&gt;&lt;accession-num&gt;29398259&lt;/accession-num&gt;&lt;urls&gt;&lt;related-urls&gt;&lt;url&gt;http://www.ncbi.nlm.nih.gov/pubmed/29398259&lt;/url&gt;&lt;/related-urls&gt;&lt;/urls&gt;&lt;electronic-resource-num&gt;10.1016/j.arth.2017.12.029&lt;/electronic-resource-num&gt;&lt;/record&gt;&lt;/Cite&gt;&lt;/EndNote&gt;</w:instrTex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[27]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365EF8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authors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performed a systematic database search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until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October 2017, 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to identify all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studies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on hip hemi-arth</w:t>
      </w:r>
      <w:r w:rsidR="0015572B" w:rsidRPr="00045CFA">
        <w:rPr>
          <w:rFonts w:ascii="Book Antiqua" w:hAnsi="Book Antiqua" w:cstheme="minorHAnsi"/>
          <w:color w:val="000000" w:themeColor="text1"/>
          <w:sz w:val="24"/>
          <w:szCs w:val="24"/>
        </w:rPr>
        <w:t>r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oplasty for fracture, which compared outcome by approach used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&lt;EndNote&gt;&lt;Cite&gt;&lt;Author&gt;van der Sijp&lt;/Author&gt;&lt;Year&gt;2018&lt;/Year&gt;&lt;RecNum&gt;373&lt;/RecNum&gt;&lt;DisplayText&gt;&lt;style face="superscript"&gt;[27]&lt;/style&gt;&lt;/DisplayText&gt;&lt;record&gt;&lt;rec-number&gt;373&lt;/rec-number&gt;&lt;foreign-keys&gt;&lt;key app="EN" db-id="x0pvzw50vrdrprerzp95dsttz5xf2f9zezxz" timestamp="1528814798"&gt;373&lt;/key&gt;&lt;/foreign-keys&gt;&lt;ref-type name="Journal Article"&gt;17&lt;/ref-type&gt;&lt;contributors&gt;&lt;authors&gt;&lt;author&gt;van der Sijp, M. P. L.&lt;/author&gt;&lt;author&gt;van Delft, D.&lt;/author&gt;&lt;author&gt;Krijnen, P.&lt;/author&gt;&lt;author&gt;Niggebrugge, A. H. P.&lt;/author&gt;&lt;author&gt;Schipper, I. B.&lt;/author&gt;&lt;/authors&gt;&lt;/contributors&gt;&lt;auth-address&gt;Department of Surgery, Leiden University Medical Centre, Leiden, the Netherlands.&amp;#xD;Department of Orthopaedics, Alrijne Hospital, Leiderdorp, the Netherlands.&amp;#xD;Department of Surgery, Haaglanden Medical Centre, Den Haag, the Netherlands.&lt;/auth-address&gt;&lt;titles&gt;&lt;title&gt;Surgical Approaches and Hemiarthroplasty Outcomes for Femoral Neck Fractures: A Meta-Analysis&lt;/title&gt;&lt;secondary-title&gt;J Arthroplasty&lt;/secondary-title&gt;&lt;/titles&gt;&lt;periodical&gt;&lt;full-title&gt;J Arthroplasty&lt;/full-title&gt;&lt;/periodical&gt;&lt;pages&gt;1617-1627 e9&lt;/pages&gt;&lt;volume&gt;33&lt;/volume&gt;&lt;number&gt;5&lt;/number&gt;&lt;keywords&gt;&lt;keyword&gt;anterior approach&lt;/keyword&gt;&lt;keyword&gt;dislocation&lt;/keyword&gt;&lt;keyword&gt;hemiarthroplasty&lt;/keyword&gt;&lt;keyword&gt;hip fracture&lt;/keyword&gt;&lt;keyword&gt;lateral approach&lt;/keyword&gt;&lt;keyword&gt;posterior approach&lt;/keyword&gt;&lt;/keywords&gt;&lt;dates&gt;&lt;year&gt;2018&lt;/year&gt;&lt;pub-dates&gt;&lt;date&gt;May&lt;/date&gt;&lt;/pub-dates&gt;&lt;/dates&gt;&lt;isbn&gt;1532-8406 (Electronic)&amp;#xD;0883-5403 (Linking)&lt;/isbn&gt;&lt;accession-num&gt;29398259&lt;/accession-num&gt;&lt;urls&gt;&lt;related-urls&gt;&lt;url&gt;http://www.ncbi.nlm.nih.gov/pubmed/29398259&lt;/url&gt;&lt;/related-urls&gt;&lt;/urls&gt;&lt;electronic-resource-num&gt;10.1016/j.arth.2017.12.029&lt;/electronic-resource-num&gt;&lt;/record&gt;&lt;/Cite&gt;&lt;/EndNote&gt;</w:instrTex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[27]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wenty-one studies 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were included in the meta-analysis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C9785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[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3 randomized controlled trials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(RCT)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, 7 prospective and 11 retrospective cohort studies</w:t>
      </w:r>
      <w:r w:rsidR="00C9785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]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with a synthesis cohort of 61487 patients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&lt;EndNote&gt;&lt;Cite&gt;&lt;Author&gt;van der Sijp&lt;/Author&gt;&lt;Year&gt;2018&lt;/Year&gt;&lt;RecNum&gt;373&lt;/RecNum&gt;&lt;DisplayText&gt;&lt;style face="superscript"&gt;[27]&lt;/style&gt;&lt;/DisplayText&gt;&lt;record&gt;&lt;rec-number&gt;373&lt;/rec-number&gt;&lt;foreign-keys&gt;&lt;key app="EN" db-id="x0pvzw50vrdrprerzp95dsttz5xf2f9zezxz" timestamp="1528814798"&gt;373&lt;/key&gt;&lt;/foreign-keys&gt;&lt;ref-type name="Journal Article"&gt;17&lt;/ref-type&gt;&lt;contributors&gt;&lt;authors&gt;&lt;author&gt;van der Sijp, M. P. L.&lt;/author&gt;&lt;author&gt;van Delft, D.&lt;/author&gt;&lt;author&gt;Krijnen, P.&lt;/author&gt;&lt;author&gt;Niggebrugge, A. H. P.&lt;/author&gt;&lt;author&gt;Schipper, I. B.&lt;/author&gt;&lt;/authors&gt;&lt;/contributors&gt;&lt;auth-address&gt;Department of Surgery, Leiden University Medical Centre, Leiden, the Netherlands.&amp;#xD;Department of Orthopaedics, Alrijne Hospital, Leiderdorp, the Netherlands.&amp;#xD;Department of Surgery, Haaglanden Medical Centre, Den Haag, the Netherlands.&lt;/auth-address&gt;&lt;titles&gt;&lt;title&gt;Surgical Approaches and Hemiarthroplasty Outcomes for Femoral Neck Fractures: A Meta-Analysis&lt;/title&gt;&lt;secondary-title&gt;J Arthroplasty&lt;/secondary-title&gt;&lt;/titles&gt;&lt;periodical&gt;&lt;full-title&gt;J Arthroplasty&lt;/full-title&gt;&lt;/periodical&gt;&lt;pages&gt;1617-1627 e9&lt;/pages&gt;&lt;volume&gt;33&lt;/volume&gt;&lt;number&gt;5&lt;/number&gt;&lt;keywords&gt;&lt;keyword&gt;anterior approach&lt;/keyword&gt;&lt;keyword&gt;dislocation&lt;/keyword&gt;&lt;keyword&gt;hemiarthroplasty&lt;/keyword&gt;&lt;keyword&gt;hip fracture&lt;/keyword&gt;&lt;keyword&gt;lateral approach&lt;/keyword&gt;&lt;keyword&gt;posterior approach&lt;/keyword&gt;&lt;/keywords&gt;&lt;dates&gt;&lt;year&gt;2018&lt;/year&gt;&lt;pub-dates&gt;&lt;date&gt;May&lt;/date&gt;&lt;/pub-dates&gt;&lt;/dates&gt;&lt;isbn&gt;1532-8406 (Electronic)&amp;#xD;0883-5403 (Linking)&lt;/isbn&gt;&lt;accession-num&gt;29398259&lt;/accession-num&gt;&lt;urls&gt;&lt;related-urls&gt;&lt;url&gt;http://www.ncbi.nlm.nih.gov/pubmed/29398259&lt;/url&gt;&lt;/related-urls&gt;&lt;/urls&gt;&lt;electronic-resource-num&gt;10.1016/j.arth.2017.12.029&lt;/electronic-resource-num&gt;&lt;/record&gt;&lt;/Cite&gt;&lt;/EndNote&gt;</w:instrTex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[27]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On meta-analysis, PAs were found to have a significantly higher rate of 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>dislocation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E1882" w:rsidRPr="00045CFA">
        <w:rPr>
          <w:rFonts w:ascii="Book Antiqua" w:hAnsi="Book Antiqua" w:cstheme="minorHAnsi"/>
          <w:color w:val="000000" w:themeColor="text1"/>
          <w:sz w:val="24"/>
          <w:szCs w:val="24"/>
        </w:rPr>
        <w:t>compared to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AA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(OR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9091E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2.61; 95%</w:t>
      </w:r>
      <w:r w:rsidR="007E7BE8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B9091E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1.26 to 5.43; </w:t>
      </w:r>
      <w:r w:rsidR="007E7BE8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7E7BE8" w:rsidRPr="00045CFA">
        <w:rPr>
          <w:rFonts w:ascii="Book Antiqua" w:hAnsi="Book Antiqua" w:cstheme="minorHAnsi"/>
          <w:i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&lt;</w:t>
      </w:r>
      <w:r w:rsidR="007E7BE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0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.01); and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LA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D5169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(OR </w:t>
      </w:r>
      <w:r w:rsidR="00D5169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D5169C" w:rsidRPr="00045CFA">
        <w:rPr>
          <w:rFonts w:ascii="Book Antiqua" w:hAnsi="Book Antiqua" w:cstheme="minorHAnsi"/>
          <w:color w:val="000000" w:themeColor="text1"/>
          <w:sz w:val="24"/>
          <w:szCs w:val="24"/>
        </w:rPr>
        <w:t>2.90; 95%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D5169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1.63 to 5.14; </w:t>
      </w:r>
      <w:r w:rsidR="007E7BE8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7E7BE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8F3219" w:rsidRPr="00045CFA">
        <w:rPr>
          <w:rFonts w:ascii="Book Antiqua" w:hAnsi="Book Antiqua" w:cstheme="minorHAnsi"/>
          <w:color w:val="000000" w:themeColor="text1"/>
          <w:sz w:val="24"/>
          <w:szCs w:val="24"/>
        </w:rPr>
        <w:t>&lt;</w:t>
      </w:r>
      <w:r w:rsidR="007E7BE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0</w:t>
      </w:r>
      <w:r w:rsidR="007E7BE8" w:rsidRPr="00045CFA">
        <w:rPr>
          <w:rFonts w:ascii="Book Antiqua" w:hAnsi="Book Antiqua" w:cstheme="minorHAnsi"/>
          <w:color w:val="000000" w:themeColor="text1"/>
          <w:sz w:val="24"/>
          <w:szCs w:val="24"/>
        </w:rPr>
        <w:t>.0003)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&lt;EndNote&gt;&lt;Cite&gt;&lt;Author&gt;van der Sijp&lt;/Author&gt;&lt;Year&gt;2018&lt;/Year&gt;&lt;RecNum&gt;373&lt;/RecNum&gt;&lt;DisplayText&gt;&lt;style face="superscript"&gt;[27]&lt;/style&gt;&lt;/DisplayText&gt;&lt;record&gt;&lt;rec-number&gt;373&lt;/rec-number&gt;&lt;foreign-keys&gt;&lt;key app="EN" db-id="x0pvzw50vrdrprerzp95dsttz5xf2f9zezxz" timestamp="1528814798"&gt;373&lt;/key&gt;&lt;/foreign-keys&gt;&lt;ref-type name="Journal Article"&gt;17&lt;/ref-type&gt;&lt;contributors&gt;&lt;authors&gt;&lt;author&gt;van der Sijp, M. P. L.&lt;/author&gt;&lt;author&gt;van Delft, D.&lt;/author&gt;&lt;author&gt;Krijnen, P.&lt;/author&gt;&lt;author&gt;Niggebrugge, A. H. P.&lt;/author&gt;&lt;author&gt;Schipper, I. B.&lt;/author&gt;&lt;/authors&gt;&lt;/contributors&gt;&lt;auth-address&gt;Department of Surgery, Leiden University Medical Centre, Leiden, the Netherlands.&amp;#xD;Department of Orthopaedics, Alrijne Hospital, Leiderdorp, the Netherlands.&amp;#xD;Department of Surgery, Haaglanden Medical Centre, Den Haag, the Netherlands.&lt;/auth-address&gt;&lt;titles&gt;&lt;title&gt;Surgical Approaches and Hemiarthroplasty Outcomes for Femoral Neck Fractures: A Meta-Analysis&lt;/title&gt;&lt;secondary-title&gt;J Arthroplasty&lt;/secondary-title&gt;&lt;/titles&gt;&lt;periodical&gt;&lt;full-title&gt;J Arthroplasty&lt;/full-title&gt;&lt;/periodical&gt;&lt;pages&gt;1617-1627 e9&lt;/pages&gt;&lt;volume&gt;33&lt;/volume&gt;&lt;number&gt;5&lt;/number&gt;&lt;keywords&gt;&lt;keyword&gt;anterior approach&lt;/keyword&gt;&lt;keyword&gt;dislocation&lt;/keyword&gt;&lt;keyword&gt;hemiarthroplasty&lt;/keyword&gt;&lt;keyword&gt;hip fracture&lt;/keyword&gt;&lt;keyword&gt;lateral approach&lt;/keyword&gt;&lt;keyword&gt;posterior approach&lt;/keyword&gt;&lt;/keywords&gt;&lt;dates&gt;&lt;year&gt;2018&lt;/year&gt;&lt;pub-dates&gt;&lt;date&gt;May&lt;/date&gt;&lt;/pub-dates&gt;&lt;/dates&gt;&lt;isbn&gt;1532-8406 (Electronic)&amp;#xD;0883-5403 (Linking)&lt;/isbn&gt;&lt;accession-num&gt;29398259&lt;/accession-num&gt;&lt;urls&gt;&lt;related-urls&gt;&lt;url&gt;http://www.ncbi.nlm.nih.gov/pubmed/29398259&lt;/url&gt;&lt;/related-urls&gt;&lt;/urls&gt;&lt;electronic-resource-num&gt;10.1016/j.arth.2017.12.029&lt;/electronic-resource-num&gt;&lt;/record&gt;&lt;/Cite&gt;&lt;/EndNote&gt;</w:instrTex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[27]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P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As also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had a higher risk of re</w:t>
      </w:r>
      <w:r w:rsidR="000E1882" w:rsidRPr="00045CFA">
        <w:rPr>
          <w:rFonts w:ascii="Book Antiqua" w:hAnsi="Book Antiqua" w:cstheme="minorHAnsi"/>
          <w:color w:val="000000" w:themeColor="text1"/>
          <w:sz w:val="24"/>
          <w:szCs w:val="24"/>
        </w:rPr>
        <w:t>-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operation (</w:t>
      </w:r>
      <w:r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i.e.</w:t>
      </w:r>
      <w:r w:rsidR="00D5169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,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E1882" w:rsidRPr="00045CFA">
        <w:rPr>
          <w:rFonts w:ascii="Book Antiqua" w:hAnsi="Book Antiqua" w:cstheme="minorHAnsi"/>
          <w:color w:val="000000" w:themeColor="text1"/>
          <w:sz w:val="24"/>
          <w:szCs w:val="24"/>
        </w:rPr>
        <w:t>revision procedures, relocation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dislocations, </w:t>
      </w:r>
      <w:r w:rsidR="000E1882" w:rsidRPr="00045CFA">
        <w:rPr>
          <w:rFonts w:ascii="Book Antiqua" w:hAnsi="Book Antiqua" w:cstheme="minorHAnsi"/>
          <w:color w:val="000000" w:themeColor="text1"/>
          <w:sz w:val="24"/>
          <w:szCs w:val="24"/>
        </w:rPr>
        <w:t>intra-operative fracture fixation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and </w:t>
      </w:r>
      <w:r w:rsidR="000E1882" w:rsidRPr="00045CFA">
        <w:rPr>
          <w:rFonts w:ascii="Book Antiqua" w:hAnsi="Book Antiqua" w:cstheme="minorHAnsi"/>
          <w:color w:val="000000" w:themeColor="text1"/>
          <w:sz w:val="24"/>
          <w:szCs w:val="24"/>
        </w:rPr>
        <w:t>repair of capsule for repetitive instability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) compared to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LA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(OR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335FF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1.25; 9</w:t>
      </w:r>
      <w:r w:rsidR="009335FF" w:rsidRPr="00045CFA">
        <w:rPr>
          <w:rFonts w:ascii="Book Antiqua" w:hAnsi="Book Antiqua" w:cstheme="minorHAnsi"/>
          <w:color w:val="000000" w:themeColor="text1"/>
          <w:sz w:val="24"/>
          <w:szCs w:val="24"/>
        </w:rPr>
        <w:t>5%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9335FF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1.12 to 1.41; </w:t>
      </w:r>
      <w:r w:rsidR="009335FF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9335F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&lt;</w:t>
      </w:r>
      <w:r w:rsidR="009335FF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0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.0001)</w:t>
      </w:r>
      <w:r w:rsidR="00A90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; however </w:t>
      </w:r>
      <w:r w:rsidR="00A9036A" w:rsidRPr="00045CFA">
        <w:rPr>
          <w:rFonts w:ascii="Book Antiqua" w:hAnsi="Book Antiqua"/>
          <w:color w:val="000000" w:themeColor="text1"/>
          <w:sz w:val="24"/>
          <w:szCs w:val="24"/>
        </w:rPr>
        <w:t xml:space="preserve">no significant difference was found when </w:t>
      </w:r>
      <w:r w:rsidR="00A90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compari</w:t>
      </w:r>
      <w:r w:rsidR="00883199" w:rsidRPr="00045CFA">
        <w:rPr>
          <w:rFonts w:ascii="Book Antiqua" w:hAnsi="Book Antiqua" w:cstheme="minorHAnsi"/>
          <w:color w:val="000000" w:themeColor="text1"/>
          <w:sz w:val="24"/>
          <w:szCs w:val="24"/>
        </w:rPr>
        <w:t>ng the re-operation rates of</w:t>
      </w:r>
      <w:r w:rsidR="00A90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LAs and AAs (OR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335FF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1.54; 95%CI</w:t>
      </w:r>
      <w:r w:rsidR="009335FF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90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0.50 to 4.77; </w:t>
      </w:r>
      <w:r w:rsidR="009335FF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9335FF" w:rsidRPr="00045CF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</w:t>
      </w:r>
      <w:r w:rsidR="00A9036A" w:rsidRPr="00045CF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=</w:t>
      </w:r>
      <w:r w:rsidR="009335FF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A9036A" w:rsidRPr="00045CF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0</w:t>
      </w:r>
      <w:r w:rsidR="00A90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.45)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&lt;EndNote&gt;&lt;Cite&gt;&lt;Author&gt;van der Sijp&lt;/Author&gt;&lt;Year&gt;2018&lt;/Year&gt;&lt;RecNum&gt;373&lt;/RecNum&gt;&lt;DisplayText&gt;&lt;style face="superscript"&gt;[27]&lt;/style&gt;&lt;/DisplayText&gt;&lt;record&gt;&lt;rec-number&gt;373&lt;/rec-number&gt;&lt;foreign-keys&gt;&lt;key app="EN" db-id="x0pvzw50vrdrprerzp95dsttz5xf2f9zezxz" timestamp="1528814798"&gt;373&lt;/key&gt;&lt;/foreign-keys&gt;&lt;ref-type name="Journal Article"&gt;17&lt;/ref-type&gt;&lt;contributors&gt;&lt;authors&gt;&lt;author&gt;van der Sijp, M. P. L.&lt;/author&gt;&lt;author&gt;van Delft, D.&lt;/author&gt;&lt;author&gt;Krijnen, P.&lt;/author&gt;&lt;author&gt;Niggebrugge, A. H. P.&lt;/author&gt;&lt;author&gt;Schipper, I. B.&lt;/author&gt;&lt;/authors&gt;&lt;/contributors&gt;&lt;auth-address&gt;Department of Surgery, Leiden University Medical Centre, Leiden, the Netherlands.&amp;#xD;Department of Orthopaedics, Alrijne Hospital, Leiderdorp, the Netherlands.&amp;#xD;Department of Surgery, Haaglanden Medical Centre, Den Haag, the Netherlands.&lt;/auth-address&gt;&lt;titles&gt;&lt;title&gt;Surgical Approaches and Hemiarthroplasty Outcomes for Femoral Neck Fractures: A Meta-Analysis&lt;/title&gt;&lt;secondary-title&gt;J Arthroplasty&lt;/secondary-title&gt;&lt;/titles&gt;&lt;periodical&gt;&lt;full-title&gt;J Arthroplasty&lt;/full-title&gt;&lt;/periodical&gt;&lt;pages&gt;1617-1627 e9&lt;/pages&gt;&lt;volume&gt;33&lt;/volume&gt;&lt;number&gt;5&lt;/number&gt;&lt;keywords&gt;&lt;keyword&gt;anterior approach&lt;/keyword&gt;&lt;keyword&gt;dislocation&lt;/keyword&gt;&lt;keyword&gt;hemiarthroplasty&lt;/keyword&gt;&lt;keyword&gt;hip fracture&lt;/keyword&gt;&lt;keyword&gt;lateral approach&lt;/keyword&gt;&lt;keyword&gt;posterior approach&lt;/keyword&gt;&lt;/keywords&gt;&lt;dates&gt;&lt;year&gt;2018&lt;/year&gt;&lt;pub-dates&gt;&lt;date&gt;May&lt;/date&gt;&lt;/pub-dates&gt;&lt;/dates&gt;&lt;isbn&gt;1532-8406 (Electronic)&amp;#xD;0883-5403 (Linking)&lt;/isbn&gt;&lt;accession-num&gt;29398259&lt;/accession-num&gt;&lt;urls&gt;&lt;related-urls&gt;&lt;url&gt;http://www.ncbi.nlm.nih.gov/pubmed/29398259&lt;/url&gt;&lt;/related-urls&gt;&lt;/urls&gt;&lt;electronic-resource-num&gt;10.1016/j.arth.2017.12.029&lt;/electronic-resource-num&gt;&lt;/record&gt;&lt;/Cite&gt;&lt;/EndNote&gt;</w:instrTex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[27]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88319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There was insufficient data to allow meta-analysis comparison of the re-operation rates of PAs and AAs</w:t>
      </w:r>
      <w:r w:rsidR="00883199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&lt;EndNote&gt;&lt;Cite&gt;&lt;Author&gt;van der Sijp&lt;/Author&gt;&lt;Year&gt;2018&lt;/Year&gt;&lt;RecNum&gt;373&lt;/RecNum&gt;&lt;DisplayText&gt;&lt;style face="superscript"&gt;[27]&lt;/style&gt;&lt;/DisplayText&gt;&lt;record&gt;&lt;rec-number&gt;373&lt;/rec-number&gt;&lt;foreign-keys&gt;&lt;key app="EN" db-id="x0pvzw50vrdrprerzp95dsttz5xf2f9zezxz" timestamp="1528814798"&gt;373&lt;/key&gt;&lt;/foreign-keys&gt;&lt;ref-type name="Journal Article"&gt;17&lt;/ref-type&gt;&lt;contributors&gt;&lt;authors&gt;&lt;author&gt;van der Sijp, M. P. L.&lt;/author&gt;&lt;author&gt;van Delft, D.&lt;/author&gt;&lt;author&gt;Krijnen, P.&lt;/author&gt;&lt;author&gt;Niggebrugge, A. H. P.&lt;/author&gt;&lt;author&gt;Schipper, I. B.&lt;/author&gt;&lt;/authors&gt;&lt;/contributors&gt;&lt;auth-address&gt;Department of Surgery, Leiden University Medical Centre, Leiden, the Netherlands.&amp;#xD;Department of Orthopaedics, Alrijne Hospital, Leiderdorp, the Netherlands.&amp;#xD;Department of Surgery, Haaglanden Medical Centre, Den Haag, the Netherlands.&lt;/auth-address&gt;&lt;titles&gt;&lt;title&gt;Surgical Approaches and Hemiarthroplasty Outcomes for Femoral Neck Fractures: A Meta-Analysis&lt;/title&gt;&lt;secondary-title&gt;J Arthroplasty&lt;/secondary-title&gt;&lt;/titles&gt;&lt;periodical&gt;&lt;full-title&gt;J Arthroplasty&lt;/full-title&gt;&lt;/periodical&gt;&lt;pages&gt;1617-1627 e9&lt;/pages&gt;&lt;volume&gt;33&lt;/volume&gt;&lt;number&gt;5&lt;/number&gt;&lt;keywords&gt;&lt;keyword&gt;anterior approach&lt;/keyword&gt;&lt;keyword&gt;dislocation&lt;/keyword&gt;&lt;keyword&gt;hemiarthroplasty&lt;/keyword&gt;&lt;keyword&gt;hip fracture&lt;/keyword&gt;&lt;keyword&gt;lateral approach&lt;/keyword&gt;&lt;keyword&gt;posterior approach&lt;/keyword&gt;&lt;/keywords&gt;&lt;dates&gt;&lt;year&gt;2018&lt;/year&gt;&lt;pub-dates&gt;&lt;date&gt;May&lt;/date&gt;&lt;/pub-dates&gt;&lt;/dates&gt;&lt;isbn&gt;1532-8406 (Electronic)&amp;#xD;0883-5403 (Linking)&lt;/isbn&gt;&lt;accession-num&gt;29398259&lt;/accession-num&gt;&lt;urls&gt;&lt;related-urls&gt;&lt;url&gt;http://www.ncbi.nlm.nih.gov/pubmed/29398259&lt;/url&gt;&lt;/related-urls&gt;&lt;/urls&gt;&lt;electronic-resource-num&gt;10.1016/j.arth.2017.12.029&lt;/electronic-resource-num&gt;&lt;/record&gt;&lt;/Cite&gt;&lt;/EndNote&gt;</w:instrText>
      </w:r>
      <w:r w:rsidR="00883199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[27]</w:t>
      </w:r>
      <w:r w:rsidR="00883199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8319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A90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On further meta-analysis</w:t>
      </w:r>
      <w:r w:rsidR="005869C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between the three approaches</w:t>
      </w:r>
      <w:r w:rsidR="00A90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n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o significant differences was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found for 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rates of </w:t>
      </w:r>
      <w:r w:rsidR="000E1882" w:rsidRPr="00045CFA">
        <w:rPr>
          <w:rFonts w:ascii="Book Antiqua" w:hAnsi="Book Antiqua" w:cstheme="minorHAnsi"/>
          <w:color w:val="000000" w:themeColor="text1"/>
          <w:sz w:val="24"/>
          <w:szCs w:val="24"/>
        </w:rPr>
        <w:t>surgical site infection, intra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-operative fracture,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and length of </w:t>
      </w:r>
      <w:r w:rsidR="00F63F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hospital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stay</w:t>
      </w:r>
      <w:r w:rsidR="00C961F6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&lt;EndNote&gt;&lt;Cite&gt;&lt;Author&gt;van der Sijp&lt;/Author&gt;&lt;Year&gt;2018&lt;/Year&gt;&lt;RecNum&gt;373&lt;/RecNum&gt;&lt;DisplayText&gt;&lt;style face="superscript"&gt;[27]&lt;/style&gt;&lt;/DisplayText&gt;&lt;record&gt;&lt;rec-number&gt;373&lt;/rec-number&gt;&lt;foreign-keys&gt;&lt;key app="EN" db-id="x0pvzw50vrdrprerzp95dsttz5xf2f9zezxz" timestamp="1528814798"&gt;373&lt;/key&gt;&lt;/foreign-keys&gt;&lt;ref-type name="Journal Article"&gt;17&lt;/ref-type&gt;&lt;contributors&gt;&lt;authors&gt;&lt;author&gt;van der Sijp, M. P. L.&lt;/author&gt;&lt;author&gt;van Delft, D.&lt;/author&gt;&lt;author&gt;Krijnen, P.&lt;/author&gt;&lt;author&gt;Niggebrugge, A. H. P.&lt;/author&gt;&lt;author&gt;Schipper, I. B.&lt;/author&gt;&lt;/authors&gt;&lt;/contributors&gt;&lt;auth-address&gt;Department of Surgery, Leiden University Medical Centre, Leiden, the Netherlands.&amp;#xD;Department of Orthopaedics, Alrijne Hospital, Leiderdorp, the Netherlands.&amp;#xD;Department of Surgery, Haaglanden Medical Centre, Den Haag, the Netherlands.&lt;/auth-address&gt;&lt;titles&gt;&lt;title&gt;Surgical Approaches and Hemiarthroplasty Outcomes for Femoral Neck Fractures: A Meta-Analysis&lt;/title&gt;&lt;secondary-title&gt;J Arthroplasty&lt;/secondary-title&gt;&lt;/titles&gt;&lt;periodical&gt;&lt;full-title&gt;J Arthroplasty&lt;/full-title&gt;&lt;/periodical&gt;&lt;pages&gt;1617-1627 e9&lt;/pages&gt;&lt;volume&gt;33&lt;/volume&gt;&lt;number&gt;5&lt;/number&gt;&lt;keywords&gt;&lt;keyword&gt;anterior approach&lt;/keyword&gt;&lt;keyword&gt;dislocation&lt;/keyword&gt;&lt;keyword&gt;hemiarthroplasty&lt;/keyword&gt;&lt;keyword&gt;hip fracture&lt;/keyword&gt;&lt;keyword&gt;lateral approach&lt;/keyword&gt;&lt;keyword&gt;posterior approach&lt;/keyword&gt;&lt;/keywords&gt;&lt;dates&gt;&lt;year&gt;2018&lt;/year&gt;&lt;pub-dates&gt;&lt;date&gt;May&lt;/date&gt;&lt;/pub-dates&gt;&lt;/dates&gt;&lt;isbn&gt;1532-8406 (Electronic)&amp;#xD;0883-5403 (Linking)&lt;/isbn&gt;&lt;accession-num&gt;29398259&lt;/accession-num&gt;&lt;urls&gt;&lt;related-urls&gt;&lt;url&gt;http://www.ncbi.nlm.nih.gov/pubmed/29398259&lt;/url&gt;&lt;/related-urls&gt;&lt;/urls&gt;&lt;electronic-resource-num&gt;10.1016/j.arth.2017.12.029&lt;/electronic-resource-num&gt;&lt;/record&gt;&lt;/Cite&gt;&lt;/EndNote&gt;</w:instrText>
      </w:r>
      <w:r w:rsidR="00C961F6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[27]</w:t>
      </w:r>
      <w:r w:rsidR="00C961F6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It was not possible </w:t>
      </w:r>
      <w:r w:rsidR="007360A0" w:rsidRPr="00045CFA">
        <w:rPr>
          <w:rFonts w:ascii="Book Antiqua" w:hAnsi="Book Antiqua" w:cstheme="minorHAnsi"/>
          <w:color w:val="000000" w:themeColor="text1"/>
          <w:sz w:val="24"/>
          <w:szCs w:val="24"/>
        </w:rPr>
        <w:t>to perform meta-analysis on the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7360A0" w:rsidRPr="00045CFA">
        <w:rPr>
          <w:rFonts w:ascii="Book Antiqua" w:hAnsi="Book Antiqua" w:cstheme="minorHAnsi"/>
          <w:color w:val="000000" w:themeColor="text1"/>
          <w:sz w:val="24"/>
          <w:szCs w:val="24"/>
        </w:rPr>
        <w:t>‘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functional outcome</w:t>
      </w:r>
      <w:r w:rsidR="007360A0" w:rsidRPr="00045CFA">
        <w:rPr>
          <w:rFonts w:ascii="Book Antiqua" w:hAnsi="Book Antiqua" w:cstheme="minorHAnsi"/>
          <w:color w:val="000000" w:themeColor="text1"/>
          <w:sz w:val="24"/>
          <w:szCs w:val="24"/>
        </w:rPr>
        <w:t>’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7360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data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between the</w:t>
      </w:r>
      <w:r w:rsidR="007360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three</w:t>
      </w:r>
      <w:r w:rsidR="00C961F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approaches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&lt;EndNote&gt;&lt;Cite&gt;&lt;Author&gt;van der Sijp&lt;/Author&gt;&lt;Year&gt;2018&lt;/Year&gt;&lt;RecNum&gt;373&lt;/RecNum&gt;&lt;DisplayText&gt;&lt;style face="superscript"&gt;[27]&lt;/style&gt;&lt;/DisplayText&gt;&lt;record&gt;&lt;rec-number&gt;373&lt;/rec-number&gt;&lt;foreign-keys&gt;&lt;key app="EN" db-id="x0pvzw50vrdrprerzp95dsttz5xf2f9zezxz" timestamp="1528814798"&gt;373&lt;/key&gt;&lt;/foreign-keys&gt;&lt;ref-type name="Journal Article"&gt;17&lt;/ref-type&gt;&lt;contributors&gt;&lt;authors&gt;&lt;author&gt;van der Sijp, M. P. L.&lt;/author&gt;&lt;author&gt;van Delft, D.&lt;/author&gt;&lt;author&gt;Krijnen, P.&lt;/author&gt;&lt;author&gt;Niggebrugge, A. H. P.&lt;/author&gt;&lt;author&gt;Schipper, I. B.&lt;/author&gt;&lt;/authors&gt;&lt;/contributors&gt;&lt;auth-address&gt;Department of Surgery, Leiden University Medical Centre, Leiden, the Netherlands.&amp;#xD;Department of Orthopaedics, Alrijne Hospital, Leiderdorp, the Netherlands.&amp;#xD;Department of Surgery, Haaglanden Medical Centre, Den Haag, the Netherlands.&lt;/auth-address&gt;&lt;titles&gt;&lt;title&gt;Surgical Approaches and Hemiarthroplasty Outcomes for Femoral Neck Fractures: A Meta-Analysis&lt;/title&gt;&lt;secondary-title&gt;J Arthroplasty&lt;/secondary-title&gt;&lt;/titles&gt;&lt;periodical&gt;&lt;full-title&gt;J Arthroplasty&lt;/full-title&gt;&lt;/periodical&gt;&lt;pages&gt;1617-1627 e9&lt;/pages&gt;&lt;volume&gt;33&lt;/volume&gt;&lt;number&gt;5&lt;/number&gt;&lt;keywords&gt;&lt;keyword&gt;anterior approach&lt;/keyword&gt;&lt;keyword&gt;dislocation&lt;/keyword&gt;&lt;keyword&gt;hemiarthroplasty&lt;/keyword&gt;&lt;keyword&gt;hip fracture&lt;/keyword&gt;&lt;keyword&gt;lateral approach&lt;/keyword&gt;&lt;keyword&gt;posterior approach&lt;/keyword&gt;&lt;/keywords&gt;&lt;dates&gt;&lt;year&gt;2018&lt;/year&gt;&lt;pub-dates&gt;&lt;date&gt;May&lt;/date&gt;&lt;/pub-dates&gt;&lt;/dates&gt;&lt;isbn&gt;1532-8406 (Electronic)&amp;#xD;0883-5403 (Linking)&lt;/isbn&gt;&lt;accession-num&gt;29398259&lt;/accession-num&gt;&lt;urls&gt;&lt;related-urls&gt;&lt;url&gt;http://www.ncbi.nlm.nih.gov/pubmed/29398259&lt;/url&gt;&lt;/related-urls&gt;&lt;/urls&gt;&lt;electronic-resource-num&gt;10.1016/j.arth.2017.12.029&lt;/electronic-resource-num&gt;&lt;/record&gt;&lt;/Cite&gt;&lt;/EndNote&gt;</w:instrTex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[27]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C961F6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7360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authors concluded that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7360A0" w:rsidRPr="00045CFA">
        <w:rPr>
          <w:rFonts w:ascii="Book Antiqua" w:hAnsi="Book Antiqua" w:cstheme="minorHAnsi"/>
          <w:color w:val="000000" w:themeColor="text1"/>
          <w:sz w:val="24"/>
          <w:szCs w:val="24"/>
        </w:rPr>
        <w:t>PA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are</w:t>
      </w:r>
      <w:r w:rsidR="007360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associated with a higher</w:t>
      </w:r>
      <w:r w:rsidR="000E188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rate of</w:t>
      </w:r>
      <w:r w:rsidR="007360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dislocation and furthe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r operation</w:t>
      </w:r>
      <w:r w:rsidR="000E1882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comparison to</w:t>
      </w:r>
      <w:r w:rsidR="007360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LA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s and</w:t>
      </w:r>
      <w:r w:rsidR="007360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AA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7360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hip hemiarthroplasty for fracture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&lt;EndNote&gt;&lt;Cite&gt;&lt;Author&gt;van der Sijp&lt;/Author&gt;&lt;Year&gt;2018&lt;/Year&gt;&lt;RecNum&gt;373&lt;/RecNum&gt;&lt;DisplayText&gt;&lt;style face="superscript"&gt;[27]&lt;/style&gt;&lt;/DisplayText&gt;&lt;record&gt;&lt;rec-number&gt;373&lt;/rec-number&gt;&lt;foreign-keys&gt;&lt;key app="EN" db-id="x0pvzw50vrdrprerzp95dsttz5xf2f9zezxz" timestamp="1528814798"&gt;373&lt;/key&gt;&lt;/foreign-keys&gt;&lt;ref-type name="Journal Article"&gt;17&lt;/ref-type&gt;&lt;contributors&gt;&lt;authors&gt;&lt;author&gt;van der Sijp, M. P. L.&lt;/author&gt;&lt;author&gt;van Delft, D.&lt;/author&gt;&lt;author&gt;Krijnen, P.&lt;/author&gt;&lt;author&gt;Niggebrugge, A. H. P.&lt;/author&gt;&lt;author&gt;Schipper, I. B.&lt;/author&gt;&lt;/authors&gt;&lt;/contributors&gt;&lt;auth-address&gt;Department of Surgery, Leiden University Medical Centre, Leiden, the Netherlands.&amp;#xD;Department of Orthopaedics, Alrijne Hospital, Leiderdorp, the Netherlands.&amp;#xD;Department of Surgery, Haaglanden Medical Centre, Den Haag, the Netherlands.&lt;/auth-address&gt;&lt;titles&gt;&lt;title&gt;Surgical Approaches and Hemiarthroplasty Outcomes for Femoral Neck Fractures: A Meta-Analysis&lt;/title&gt;&lt;secondary-title&gt;J Arthroplasty&lt;/secondary-title&gt;&lt;/titles&gt;&lt;periodical&gt;&lt;full-title&gt;J Arthroplasty&lt;/full-title&gt;&lt;/periodical&gt;&lt;pages&gt;1617-1627 e9&lt;/pages&gt;&lt;volume&gt;33&lt;/volume&gt;&lt;number&gt;5&lt;/number&gt;&lt;keywords&gt;&lt;keyword&gt;anterior approach&lt;/keyword&gt;&lt;keyword&gt;dislocation&lt;/keyword&gt;&lt;keyword&gt;hemiarthroplasty&lt;/keyword&gt;&lt;keyword&gt;hip fracture&lt;/keyword&gt;&lt;keyword&gt;lateral approach&lt;/keyword&gt;&lt;keyword&gt;posterior approach&lt;/keyword&gt;&lt;/keywords&gt;&lt;dates&gt;&lt;year&gt;2018&lt;/year&gt;&lt;pub-dates&gt;&lt;date&gt;May&lt;/date&gt;&lt;/pub-dates&gt;&lt;/dates&gt;&lt;isbn&gt;1532-8406 (Electronic)&amp;#xD;0883-5403 (Linking)&lt;/isbn&gt;&lt;accession-num&gt;29398259&lt;/accession-num&gt;&lt;urls&gt;&lt;related-urls&gt;&lt;url&gt;http://www.ncbi.nlm.nih.gov/pubmed/29398259&lt;/url&gt;&lt;/related-urls&gt;&lt;/urls&gt;&lt;electronic-resource-num&gt;10.1016/j.arth.2017.12.029&lt;/electronic-resource-num&gt;&lt;/record&gt;&lt;/Cite&gt;&lt;/EndNote&gt;</w:instrTex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[27]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C961F6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</w:p>
    <w:p w14:paraId="75D85083" w14:textId="4700A0D0" w:rsidR="005D2EB2" w:rsidRPr="00045CFA" w:rsidRDefault="007360A0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other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recent meta-analysis</w:t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is that by Kunkel </w:t>
      </w:r>
      <w:r w:rsidR="006B47EA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et al</w:t>
      </w:r>
      <w:r w:rsidR="003E631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3E6315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&lt;EndNote&gt;&lt;Cite&gt;&lt;Author&gt;Kunkel&lt;/Author&gt;&lt;Year&gt;2018&lt;/Year&gt;&lt;RecNum&gt;358&lt;/RecNum&gt;&lt;DisplayText&gt;&lt;style face="superscript"&gt;[28]&lt;/style&gt;&lt;/DisplayText&gt;&lt;record&gt;&lt;rec-number&gt;358&lt;/rec-number&gt;&lt;foreign-keys&gt;&lt;key app="EN" db-id="x0pvzw50vrdrprerzp95dsttz5xf2f9zezxz" timestamp="1528814052"&gt;358&lt;/key&gt;&lt;/foreign-keys&gt;&lt;ref-type name="Journal Article"&gt;17&lt;/ref-type&gt;&lt;contributors&gt;&lt;authors&gt;&lt;author&gt;Kunkel, S. T.&lt;/author&gt;&lt;author&gt;Sabatino, M. J.&lt;/author&gt;&lt;author&gt;Kang, R.&lt;/author&gt;&lt;author&gt;Jevsevar, D. S.&lt;/author&gt;&lt;author&gt;Moschetti, W. E.&lt;/author&gt;&lt;/authors&gt;&lt;/contributors&gt;&lt;auth-address&gt;Dartmouth Hitchcock Medical Center, One Medical Center Drive, Lebanon, NH, 03756, USA. samuel.t.kunkel@hitchcock.org.&amp;#xD;Dartmouth Hitchcock Medical Center, One Medical Center Drive, Lebanon, NH, 03756, USA.&lt;/auth-address&gt;&lt;titles&gt;&lt;title&gt;A systematic review and meta-analysis of the direct anterior approach for hemiarthroplasty for femoral neck fracture&lt;/title&gt;&lt;secondary-title&gt;Eur J Orthop Surg Traumatol&lt;/secondary-title&gt;&lt;/titles&gt;&lt;periodical&gt;&lt;full-title&gt;Eur J Orthop Surg Traumatol&lt;/full-title&gt;&lt;/periodical&gt;&lt;pages&gt;217-232&lt;/pages&gt;&lt;volume&gt;28&lt;/volume&gt;&lt;number&gt;2&lt;/number&gt;&lt;keywords&gt;&lt;keyword&gt;Direct anterior approach&lt;/keyword&gt;&lt;keyword&gt;Femoral neck fracture&lt;/keyword&gt;&lt;keyword&gt;Hemiarthroplasty&lt;/keyword&gt;&lt;keyword&gt;Hip fracture&lt;/keyword&gt;&lt;keyword&gt;Meta-analysis&lt;/keyword&gt;&lt;keyword&gt;Systematic review&lt;/keyword&gt;&lt;/keywords&gt;&lt;dates&gt;&lt;year&gt;2018&lt;/year&gt;&lt;pub-dates&gt;&lt;date&gt;Feb&lt;/date&gt;&lt;/pub-dates&gt;&lt;/dates&gt;&lt;isbn&gt;1633-8065 (Print)&amp;#xD;1633-8065 (Linking)&lt;/isbn&gt;&lt;accession-num&gt;28852880&lt;/accession-num&gt;&lt;urls&gt;&lt;related-urls&gt;&lt;url&gt;http://www.ncbi.nlm.nih.gov/pubmed/28852880&lt;/url&gt;&lt;/related-urls&gt;&lt;/urls&gt;&lt;electronic-resource-num&gt;10.1007/s00590-017-2033-6&lt;/electronic-resource-num&gt;&lt;/record&gt;&lt;/Cite&gt;&lt;/EndNote&gt;</w:instrText>
      </w:r>
      <w:r w:rsidR="003E631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3E6315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[28]</w:t>
      </w:r>
      <w:r w:rsidR="003E631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6B47EA" w:rsidRPr="00045CFA">
        <w:rPr>
          <w:rFonts w:ascii="Book Antiqua" w:hAnsi="Book Antiqua" w:cstheme="minorHAnsi"/>
          <w:color w:val="000000" w:themeColor="text1"/>
          <w:sz w:val="24"/>
          <w:szCs w:val="24"/>
        </w:rPr>
        <w:t>: this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compared the direct anterior approach (DAA) for hip hemi-arthroplasty to all othe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r approaches for this procedure.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authors performed a systematic database search</w:t>
      </w:r>
      <w:r w:rsidR="00D24B08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until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October 2016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, identifying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RCT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s and cohort studies on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hip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hemi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-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arthroplasty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fracture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which compared the DAA to other surgical approaches (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lateral,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anterolateral,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posterior, posterolateral)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&lt;EndNote&gt;&lt;Cite&gt;&lt;Author&gt;Kunkel&lt;/Author&gt;&lt;Year&gt;2018&lt;/Year&gt;&lt;RecNum&gt;358&lt;/RecNum&gt;&lt;DisplayText&gt;&lt;style face="superscript"&gt;[28]&lt;/style&gt;&lt;/DisplayText&gt;&lt;record&gt;&lt;rec-number&gt;358&lt;/rec-number&gt;&lt;foreign-keys&gt;&lt;key app="EN" db-id="x0pvzw50vrdrprerzp95dsttz5xf2f9zezxz" timestamp="1528814052"&gt;358&lt;/key&gt;&lt;/foreign-keys&gt;&lt;ref-type name="Journal Article"&gt;17&lt;/ref-type&gt;&lt;contributors&gt;&lt;authors&gt;&lt;author&gt;Kunkel, S. T.&lt;/author&gt;&lt;author&gt;Sabatino, M. J.&lt;/author&gt;&lt;author&gt;Kang, R.&lt;/author&gt;&lt;author&gt;Jevsevar, D. S.&lt;/author&gt;&lt;author&gt;Moschetti, W. E.&lt;/author&gt;&lt;/authors&gt;&lt;/contributors&gt;&lt;auth-address&gt;Dartmouth Hitchcock Medical Center, One Medical Center Drive, Lebanon, NH, 03756, USA. samuel.t.kunkel@hitchcock.org.&amp;#xD;Dartmouth Hitchcock Medical Center, One Medical Center Drive, Lebanon, NH, 03756, USA.&lt;/auth-address&gt;&lt;titles&gt;&lt;title&gt;A systematic review and meta-analysis of the direct anterior approach for hemiarthroplasty for femoral neck fracture&lt;/title&gt;&lt;secondary-title&gt;Eur J Orthop Surg Traumatol&lt;/secondary-title&gt;&lt;/titles&gt;&lt;periodical&gt;&lt;full-title&gt;Eur J Orthop Surg Traumatol&lt;/full-title&gt;&lt;/periodical&gt;&lt;pages&gt;217-232&lt;/pages&gt;&lt;volume&gt;28&lt;/volume&gt;&lt;number&gt;2&lt;/number&gt;&lt;keywords&gt;&lt;keyword&gt;Direct anterior approach&lt;/keyword&gt;&lt;keyword&gt;Femoral neck fracture&lt;/keyword&gt;&lt;keyword&gt;Hemiarthroplasty&lt;/keyword&gt;&lt;keyword&gt;Hip fracture&lt;/keyword&gt;&lt;keyword&gt;Meta-analysis&lt;/keyword&gt;&lt;keyword&gt;Systematic review&lt;/keyword&gt;&lt;/keywords&gt;&lt;dates&gt;&lt;year&gt;2018&lt;/year&gt;&lt;pub-dates&gt;&lt;date&gt;Feb&lt;/date&gt;&lt;/pub-dates&gt;&lt;/dates&gt;&lt;isbn&gt;1633-8065 (Print)&amp;#xD;1633-8065 (Linking)&lt;/isbn&gt;&lt;accession-num&gt;28852880&lt;/accession-num&gt;&lt;urls&gt;&lt;related-urls&gt;&lt;url&gt;http://www.ncbi.nlm.nih.gov/pubmed/28852880&lt;/url&gt;&lt;/related-urls&gt;&lt;/urls&gt;&lt;electronic-resource-num&gt;10.1007/s00590-017-2033-6&lt;/electronic-resource-num&gt;&lt;/record&gt;&lt;/Cite&gt;&lt;/EndNote&gt;</w:instrTex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[28]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Nine studies were included i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n the meta-analysis (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3 prospective randomised studies, 3 prospective non-randomised studies and 3 retrospective cohort studies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&lt;EndNote&gt;&lt;Cite&gt;&lt;Author&gt;Kunkel&lt;/Author&gt;&lt;Year&gt;2018&lt;/Year&gt;&lt;RecNum&gt;358&lt;/RecNum&gt;&lt;DisplayText&gt;&lt;style face="superscript"&gt;[28]&lt;/style&gt;&lt;/DisplayText&gt;&lt;record&gt;&lt;rec-number&gt;358&lt;/rec-number&gt;&lt;foreign-keys&gt;&lt;key app="EN" db-id="x0pvzw50vrdrprerzp95dsttz5xf2f9zezxz" timestamp="1528814052"&gt;358&lt;/key&gt;&lt;/foreign-keys&gt;&lt;ref-type name="Journal Article"&gt;17&lt;/ref-type&gt;&lt;contributors&gt;&lt;authors&gt;&lt;author&gt;Kunkel, S. T.&lt;/author&gt;&lt;author&gt;Sabatino, M. J.&lt;/author&gt;&lt;author&gt;Kang, R.&lt;/author&gt;&lt;author&gt;Jevsevar, D. S.&lt;/author&gt;&lt;author&gt;Moschetti, W. E.&lt;/author&gt;&lt;/authors&gt;&lt;/contributors&gt;&lt;auth-address&gt;Dartmouth Hitchcock Medical Center, One Medical Center Drive, Lebanon, NH, 03756, USA. samuel.t.kunkel@hitchcock.org.&amp;#xD;Dartmouth Hitchcock Medical Center, One Medical Center Drive, Lebanon, NH, 03756, USA.&lt;/auth-address&gt;&lt;titles&gt;&lt;title&gt;A systematic review and meta-analysis of the direct anterior approach for hemiarthroplasty for femoral neck fracture&lt;/title&gt;&lt;secondary-title&gt;Eur J Orthop Surg Traumatol&lt;/secondary-title&gt;&lt;/titles&gt;&lt;periodical&gt;&lt;full-title&gt;Eur J Orthop Surg Traumatol&lt;/full-title&gt;&lt;/periodical&gt;&lt;pages&gt;217-232&lt;/pages&gt;&lt;volume&gt;28&lt;/volume&gt;&lt;number&gt;2&lt;/number&gt;&lt;keywords&gt;&lt;keyword&gt;Direct anterior approach&lt;/keyword&gt;&lt;keyword&gt;Femoral neck fracture&lt;/keyword&gt;&lt;keyword&gt;Hemiarthroplasty&lt;/keyword&gt;&lt;keyword&gt;Hip fracture&lt;/keyword&gt;&lt;keyword&gt;Meta-analysis&lt;/keyword&gt;&lt;keyword&gt;Systematic review&lt;/keyword&gt;&lt;/keywords&gt;&lt;dates&gt;&lt;year&gt;2018&lt;/year&gt;&lt;pub-dates&gt;&lt;date&gt;Feb&lt;/date&gt;&lt;/pub-dates&gt;&lt;/dates&gt;&lt;isbn&gt;1633-8065 (Print)&amp;#xD;1633-8065 (Linking)&lt;/isbn&gt;&lt;accession-num&gt;28852880&lt;/accession-num&gt;&lt;urls&gt;&lt;related-urls&gt;&lt;url&gt;http://www.ncbi.nlm.nih.gov/pubmed/28852880&lt;/url&gt;&lt;/related-urls&gt;&lt;/urls&gt;&lt;electronic-resource-num&gt;10.1007/s00590-017-2033-6&lt;/electronic-resource-num&gt;&lt;/record&gt;&lt;/Cite&gt;&lt;/EndNote&gt;</w:instrTex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[28]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synthesis cohort com</w:t>
      </w:r>
      <w:r w:rsidR="0071252A" w:rsidRPr="00045CFA">
        <w:rPr>
          <w:rFonts w:ascii="Book Antiqua" w:hAnsi="Book Antiqua" w:cstheme="minorHAnsi"/>
          <w:color w:val="000000" w:themeColor="text1"/>
          <w:sz w:val="24"/>
          <w:szCs w:val="24"/>
        </w:rPr>
        <w:t>prised a total of 698 hips (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direct anterior</w:t>
      </w:r>
      <w:r w:rsidR="0071252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approach </w:t>
      </w:r>
      <w:r w:rsidR="0071252A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n</w:t>
      </w:r>
      <w:r w:rsidR="00FB3AD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71252A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FB3AD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71252A" w:rsidRPr="00045CFA">
        <w:rPr>
          <w:rFonts w:ascii="Book Antiqua" w:hAnsi="Book Antiqua" w:cstheme="minorHAnsi"/>
          <w:color w:val="000000" w:themeColor="text1"/>
          <w:sz w:val="24"/>
          <w:szCs w:val="24"/>
        </w:rPr>
        <w:t>330;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71252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posterior approach </w:t>
      </w:r>
      <w:r w:rsidR="00FB3AD6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n</w:t>
      </w:r>
      <w:r w:rsidR="00FB3AD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71252A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FB3AD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71252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108, posterolateral approach </w:t>
      </w:r>
      <w:r w:rsidR="00FB3AD6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n</w:t>
      </w:r>
      <w:r w:rsidR="00FB3AD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71252A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FB3AD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71252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114;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anterolateral</w:t>
      </w:r>
      <w:r w:rsidR="0071252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approach </w:t>
      </w:r>
      <w:r w:rsidR="00FB3AD6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n</w:t>
      </w:r>
      <w:r w:rsidR="00FB3AD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71252A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FB3AD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71252A" w:rsidRPr="00045CFA">
        <w:rPr>
          <w:rFonts w:ascii="Book Antiqua" w:hAnsi="Book Antiqua" w:cstheme="minorHAnsi"/>
          <w:color w:val="000000" w:themeColor="text1"/>
          <w:sz w:val="24"/>
          <w:szCs w:val="24"/>
        </w:rPr>
        <w:t>57; lateral approach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B3AD6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n</w:t>
      </w:r>
      <w:r w:rsidR="00FB3AD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71252A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FB3AD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71252A" w:rsidRPr="00045CFA">
        <w:rPr>
          <w:rFonts w:ascii="Book Antiqua" w:hAnsi="Book Antiqua" w:cstheme="minorHAnsi"/>
          <w:color w:val="000000" w:themeColor="text1"/>
          <w:sz w:val="24"/>
          <w:szCs w:val="24"/>
        </w:rPr>
        <w:t>89</w:t>
      </w:r>
      <w:r w:rsidR="00D24B08" w:rsidRPr="00045CFA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&lt;EndNote&gt;&lt;Cite&gt;&lt;Author&gt;Kunkel&lt;/Author&gt;&lt;Year&gt;2018&lt;/Year&gt;&lt;RecNum&gt;358&lt;/RecNum&gt;&lt;DisplayText&gt;&lt;style face="superscript"&gt;[28]&lt;/style&gt;&lt;/DisplayText&gt;&lt;record&gt;&lt;rec-number&gt;358&lt;/rec-number&gt;&lt;foreign-keys&gt;&lt;key app="EN" db-id="x0pvzw50vrdrprerzp95dsttz5xf2f9zezxz" timestamp="1528814052"&gt;358&lt;/key&gt;&lt;/foreign-keys&gt;&lt;ref-type name="Journal Article"&gt;17&lt;/ref-type&gt;&lt;contributors&gt;&lt;authors&gt;&lt;author&gt;Kunkel, S. T.&lt;/author&gt;&lt;author&gt;Sabatino, M. J.&lt;/author&gt;&lt;author&gt;Kang, R.&lt;/author&gt;&lt;author&gt;Jevsevar, D. S.&lt;/author&gt;&lt;author&gt;Moschetti, W. E.&lt;/author&gt;&lt;/authors&gt;&lt;/contributors&gt;&lt;auth-address&gt;Dartmouth Hitchcock Medical Center, One Medical Center Drive, Lebanon, NH, 03756, USA. samuel.t.kunkel@hitchcock.org.&amp;#xD;Dartmouth Hitchcock Medical Center, One Medical Center Drive, Lebanon, NH, 03756, USA.&lt;/auth-address&gt;&lt;titles&gt;&lt;title&gt;A systematic review and meta-analysis of the direct anterior approach for hemiarthroplasty for femoral neck fracture&lt;/title&gt;&lt;secondary-title&gt;Eur J Orthop Surg Traumatol&lt;/secondary-title&gt;&lt;/titles&gt;&lt;periodical&gt;&lt;full-title&gt;Eur J Orthop Surg Traumatol&lt;/full-title&gt;&lt;/periodical&gt;&lt;pages&gt;217-232&lt;/pages&gt;&lt;volume&gt;28&lt;/volume&gt;&lt;number&gt;2&lt;/number&gt;&lt;keywords&gt;&lt;keyword&gt;Direct anterior approach&lt;/keyword&gt;&lt;keyword&gt;Femoral neck fracture&lt;/keyword&gt;&lt;keyword&gt;Hemiarthroplasty&lt;/keyword&gt;&lt;keyword&gt;Hip fracture&lt;/keyword&gt;&lt;keyword&gt;Meta-analysis&lt;/keyword&gt;&lt;keyword&gt;Systematic review&lt;/keyword&gt;&lt;/keywords&gt;&lt;dates&gt;&lt;year&gt;2018&lt;/year&gt;&lt;pub-dates&gt;&lt;date&gt;Feb&lt;/date&gt;&lt;/pub-dates&gt;&lt;/dates&gt;&lt;isbn&gt;1633-8065 (Print)&amp;#xD;1633-8065 (Linking)&lt;/isbn&gt;&lt;accession-num&gt;28852880&lt;/accession-num&gt;&lt;urls&gt;&lt;related-urls&gt;&lt;url&gt;http://www.ncbi.nlm.nih.gov/pubmed/28852880&lt;/url&gt;&lt;/related-urls&gt;&lt;/urls&gt;&lt;electronic-resource-num&gt;10.1007/s00590-017-2033-6&lt;/electronic-resource-num&gt;&lt;/record&gt;&lt;/Cite&gt;&lt;/EndNote&gt;</w:instrTex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[28]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24B08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On meta-analysis, </w:t>
      </w:r>
      <w:r w:rsidR="00587C6E" w:rsidRPr="00045CFA">
        <w:rPr>
          <w:rFonts w:ascii="Book Antiqua" w:hAnsi="Book Antiqua" w:cstheme="minorHAnsi"/>
          <w:color w:val="000000" w:themeColor="text1"/>
          <w:sz w:val="24"/>
          <w:szCs w:val="24"/>
        </w:rPr>
        <w:t>PAs were found to have a significantly higher dislocation rate</w:t>
      </w:r>
      <w:r w:rsidR="00DF6BB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compared to</w:t>
      </w:r>
      <w:r w:rsidR="00587C6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DAA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(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OR </w:t>
      </w:r>
      <w:r w:rsidR="00380A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18; </w:t>
      </w:r>
      <w:r w:rsidR="00380A0D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380A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0.05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0.63; </w:t>
      </w:r>
      <w:r w:rsidR="00380A0D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380A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380A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0.007</w:t>
      </w:r>
      <w:r w:rsidR="002D4418" w:rsidRPr="00045CFA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="00883199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&lt;EndNote&gt;&lt;Cite&gt;&lt;Author&gt;Kunkel&lt;/Author&gt;&lt;Year&gt;2018&lt;/Year&gt;&lt;RecNum&gt;358&lt;/RecNum&gt;&lt;DisplayText&gt;&lt;style face="superscript"&gt;[28]&lt;/style&gt;&lt;/DisplayText&gt;&lt;record&gt;&lt;rec-number&gt;358&lt;/rec-number&gt;&lt;foreign-keys&gt;&lt;key app="EN" db-id="x0pvzw50vrdrprerzp95dsttz5xf2f9zezxz" timestamp="1528814052"&gt;358&lt;/key&gt;&lt;/foreign-keys&gt;&lt;ref-type name="Journal Article"&gt;17&lt;/ref-type&gt;&lt;contributors&gt;&lt;authors&gt;&lt;author&gt;Kunkel, S. T.&lt;/author&gt;&lt;author&gt;Sabatino, M. J.&lt;/author&gt;&lt;author&gt;Kang, R.&lt;/author&gt;&lt;author&gt;Jevsevar, D. S.&lt;/author&gt;&lt;author&gt;Moschetti, W. E.&lt;/author&gt;&lt;/authors&gt;&lt;/contributors&gt;&lt;auth-address&gt;Dartmouth Hitchcock Medical Center, One Medical Center Drive, Lebanon, NH, 03756, USA. samuel.t.kunkel@hitchcock.org.&amp;#xD;Dartmouth Hitchcock Medical Center, One Medical Center Drive, Lebanon, NH, 03756, USA.&lt;/auth-address&gt;&lt;titles&gt;&lt;title&gt;A systematic review and meta-analysis of the direct anterior approach for hemiarthroplasty for femoral neck fracture&lt;/title&gt;&lt;secondary-title&gt;Eur J Orthop Surg Traumatol&lt;/secondary-title&gt;&lt;/titles&gt;&lt;periodical&gt;&lt;full-title&gt;Eur J Orthop Surg Traumatol&lt;/full-title&gt;&lt;/periodical&gt;&lt;pages&gt;217-232&lt;/pages&gt;&lt;volume&gt;28&lt;/volume&gt;&lt;number&gt;2&lt;/number&gt;&lt;keywords&gt;&lt;keyword&gt;Direct anterior approach&lt;/keyword&gt;&lt;keyword&gt;Femoral neck fracture&lt;/keyword&gt;&lt;keyword&gt;Hemiarthroplasty&lt;/keyword&gt;&lt;keyword&gt;Hip fracture&lt;/keyword&gt;&lt;keyword&gt;Meta-analysis&lt;/keyword&gt;&lt;keyword&gt;Systematic review&lt;/keyword&gt;&lt;/keywords&gt;&lt;dates&gt;&lt;year&gt;2018&lt;/year&gt;&lt;pub-dates&gt;&lt;date&gt;Feb&lt;/date&gt;&lt;/pub-dates&gt;&lt;/dates&gt;&lt;isbn&gt;1633-8065 (Print)&amp;#xD;1633-8065 (Linking)&lt;/isbn&gt;&lt;accession-num&gt;28852880&lt;/accession-num&gt;&lt;urls&gt;&lt;related-urls&gt;&lt;url&gt;http://www.ncbi.nlm.nih.gov/pubmed/28852880&lt;/url&gt;&lt;/related-urls&gt;&lt;/urls&gt;&lt;electronic-resource-num&gt;10.1007/s00590-017-2033-6&lt;/electronic-resource-num&gt;&lt;/record&gt;&lt;/Cite&gt;&lt;/EndNote&gt;</w:instrText>
      </w:r>
      <w:r w:rsidR="00883199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[28]</w:t>
      </w:r>
      <w:r w:rsidR="00883199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D4418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However, there was no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significant difference</w:t>
      </w:r>
      <w:r w:rsidR="002D441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dislocation rate between the DAA and LAs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OR </w:t>
      </w:r>
      <w:r w:rsidR="00F01E77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0.1</w:t>
      </w:r>
      <w:r w:rsidR="00F01E7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9; 95%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F01E77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0.01 to 4.03; </w:t>
      </w:r>
      <w:r w:rsidR="00F01E77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F01E77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F01E77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883199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0.29</w:t>
      </w:r>
      <w:r w:rsidR="00F01E77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)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&lt;EndNote&gt;&lt;Cite&gt;&lt;Author&gt;Kunkel&lt;/Author&gt;&lt;Year&gt;2018&lt;/Year&gt;&lt;RecNum&gt;358&lt;/RecNum&gt;&lt;DisplayText&gt;&lt;style face="superscript"&gt;[28]&lt;/style&gt;&lt;/DisplayText&gt;&lt;record&gt;&lt;rec-number&gt;358&lt;/rec-number&gt;&lt;foreign-keys&gt;&lt;key app="EN" db-id="x0pvzw50vrdrprerzp95dsttz5xf2f9zezxz" timestamp="1528814052"&gt;358&lt;/key&gt;&lt;/foreign-keys&gt;&lt;ref-type name="Journal Article"&gt;17&lt;/ref-type&gt;&lt;contributors&gt;&lt;authors&gt;&lt;author&gt;Kunkel, S. T.&lt;/author&gt;&lt;author&gt;Sabatino, M. J.&lt;/author&gt;&lt;author&gt;Kang, R.&lt;/author&gt;&lt;author&gt;Jevsevar, D. S.&lt;/author&gt;&lt;author&gt;Moschetti, W. E.&lt;/author&gt;&lt;/authors&gt;&lt;/contributors&gt;&lt;auth-address&gt;Dartmouth Hitchcock Medical Center, One Medical Center Drive, Lebanon, NH, 03756, USA. samuel.t.kunkel@hitchcock.org.&amp;#xD;Dartmouth Hitchcock Medical Center, One Medical Center Drive, Lebanon, NH, 03756, USA.&lt;/auth-address&gt;&lt;titles&gt;&lt;title&gt;A systematic review and meta-analysis of the direct anterior approach for hemiarthroplasty for femoral neck fracture&lt;/title&gt;&lt;secondary-title&gt;Eur J Orthop Surg Traumatol&lt;/secondary-title&gt;&lt;/titles&gt;&lt;periodical&gt;&lt;full-title&gt;Eur J Orthop Surg Traumatol&lt;/full-title&gt;&lt;/periodical&gt;&lt;pages&gt;217-232&lt;/pages&gt;&lt;volume&gt;28&lt;/volume&gt;&lt;number&gt;2&lt;/number&gt;&lt;keywords&gt;&lt;keyword&gt;Direct anterior approach&lt;/keyword&gt;&lt;keyword&gt;Femoral neck fracture&lt;/keyword&gt;&lt;keyword&gt;Hemiarthroplasty&lt;/keyword&gt;&lt;keyword&gt;Hip fracture&lt;/keyword&gt;&lt;keyword&gt;Meta-analysis&lt;/keyword&gt;&lt;keyword&gt;Systematic review&lt;/keyword&gt;&lt;/keywords&gt;&lt;dates&gt;&lt;year&gt;2018&lt;/year&gt;&lt;pub-dates&gt;&lt;date&gt;Feb&lt;/date&gt;&lt;/pub-dates&gt;&lt;/dates&gt;&lt;isbn&gt;1633-8065 (Print)&amp;#xD;1633-8065 (Linking)&lt;/isbn&gt;&lt;accession-num&gt;28852880&lt;/accession-num&gt;&lt;urls&gt;&lt;related-urls&gt;&lt;url&gt;http://www.ncbi.nlm.nih.gov/pubmed/28852880&lt;/url&gt;&lt;/related-urls&gt;&lt;/urls&gt;&lt;electronic-resource-num&gt;10.1007/s00590-017-2033-6&lt;/electronic-resource-num&gt;&lt;/record&gt;&lt;/Cite&gt;&lt;/EndNote&gt;</w:instrTex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[28]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83199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D441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On further meta-analysis, no significant difference was found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between the approaches</w:t>
      </w:r>
      <w:r w:rsidR="002D441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intra-operative blood loss, perioperative fracture, duration of procedure, post-operative pain levels, length of hospital stay, post-operative infection rate, further operation rate, total complication rate and mortality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&lt;EndNote&gt;&lt;Cite&gt;&lt;Author&gt;Kunkel&lt;/Author&gt;&lt;Year&gt;2018&lt;/Year&gt;&lt;RecNum&gt;358&lt;/RecNum&gt;&lt;DisplayText&gt;&lt;style face="superscript"&gt;[28]&lt;/style&gt;&lt;/DisplayText&gt;&lt;record&gt;&lt;rec-number&gt;358&lt;/rec-number&gt;&lt;foreign-keys&gt;&lt;key app="EN" db-id="x0pvzw50vrdrprerzp95dsttz5xf2f9zezxz" timestamp="1528814052"&gt;358&lt;/key&gt;&lt;/foreign-keys&gt;&lt;ref-type name="Journal Article"&gt;17&lt;/ref-type&gt;&lt;contributors&gt;&lt;authors&gt;&lt;author&gt;Kunkel, S. T.&lt;/author&gt;&lt;author&gt;Sabatino, M. J.&lt;/author&gt;&lt;author&gt;Kang, R.&lt;/author&gt;&lt;author&gt;Jevsevar, D. S.&lt;/author&gt;&lt;author&gt;Moschetti, W. E.&lt;/author&gt;&lt;/authors&gt;&lt;/contributors&gt;&lt;auth-address&gt;Dartmouth Hitchcock Medical Center, One Medical Center Drive, Lebanon, NH, 03756, USA. samuel.t.kunkel@hitchcock.org.&amp;#xD;Dartmouth Hitchcock Medical Center, One Medical Center Drive, Lebanon, NH, 03756, USA.&lt;/auth-address&gt;&lt;titles&gt;&lt;title&gt;A systematic review and meta-analysis of the direct anterior approach for hemiarthroplasty for femoral neck fracture&lt;/title&gt;&lt;secondary-title&gt;Eur J Orthop Surg Traumatol&lt;/secondary-title&gt;&lt;/titles&gt;&lt;periodical&gt;&lt;full-title&gt;Eur J Orthop Surg Traumatol&lt;/full-title&gt;&lt;/periodical&gt;&lt;pages&gt;217-232&lt;/pages&gt;&lt;volume&gt;28&lt;/volume&gt;&lt;number&gt;2&lt;/number&gt;&lt;keywords&gt;&lt;keyword&gt;Direct anterior approach&lt;/keyword&gt;&lt;keyword&gt;Femoral neck fracture&lt;/keyword&gt;&lt;keyword&gt;Hemiarthroplasty&lt;/keyword&gt;&lt;keyword&gt;Hip fracture&lt;/keyword&gt;&lt;keyword&gt;Meta-analysis&lt;/keyword&gt;&lt;keyword&gt;Systematic review&lt;/keyword&gt;&lt;/keywords&gt;&lt;dates&gt;&lt;year&gt;2018&lt;/year&gt;&lt;pub-dates&gt;&lt;date&gt;Feb&lt;/date&gt;&lt;/pub-dates&gt;&lt;/dates&gt;&lt;isbn&gt;1633-8065 (Print)&amp;#xD;1633-8065 (Linking)&lt;/isbn&gt;&lt;accession-num&gt;28852880&lt;/accession-num&gt;&lt;urls&gt;&lt;related-urls&gt;&lt;url&gt;http://www.ncbi.nlm.nih.gov/pubmed/28852880&lt;/url&gt;&lt;/related-urls&gt;&lt;/urls&gt;&lt;electronic-resource-num&gt;10.1007/s00590-017-2033-6&lt;/electronic-resource-num&gt;&lt;/record&gt;&lt;/Cite&gt;&lt;/EndNote&gt;</w:instrTex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[28]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D4418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The authors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concluded that</w:t>
      </w:r>
      <w:r w:rsidR="002D441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fracture-related hip hemi-arthroplasty,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D4418" w:rsidRPr="00045CFA">
        <w:rPr>
          <w:rFonts w:ascii="Book Antiqua" w:hAnsi="Book Antiqua" w:cstheme="minorHAnsi"/>
          <w:color w:val="000000" w:themeColor="text1"/>
          <w:sz w:val="24"/>
          <w:szCs w:val="24"/>
        </w:rPr>
        <w:t>PAs are associated with a significantly higher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D4418" w:rsidRPr="00045CFA">
        <w:rPr>
          <w:rFonts w:ascii="Book Antiqua" w:hAnsi="Book Antiqua" w:cstheme="minorHAnsi"/>
          <w:color w:val="000000" w:themeColor="text1"/>
          <w:sz w:val="24"/>
          <w:szCs w:val="24"/>
        </w:rPr>
        <w:t>rate of dislocation in comparison to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D4418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DAA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&lt;EndNote&gt;&lt;Cite&gt;&lt;Author&gt;Kunkel&lt;/Author&gt;&lt;Year&gt;2018&lt;/Year&gt;&lt;RecNum&gt;358&lt;/RecNum&gt;&lt;DisplayText&gt;&lt;style face="superscript"&gt;[28]&lt;/style&gt;&lt;/DisplayText&gt;&lt;record&gt;&lt;rec-number&gt;358&lt;/rec-number&gt;&lt;foreign-keys&gt;&lt;key app="EN" db-id="x0pvzw50vrdrprerzp95dsttz5xf2f9zezxz" timestamp="1528814052"&gt;358&lt;/key&gt;&lt;/foreign-keys&gt;&lt;ref-type name="Journal Article"&gt;17&lt;/ref-type&gt;&lt;contributors&gt;&lt;authors&gt;&lt;author&gt;Kunkel, S. T.&lt;/author&gt;&lt;author&gt;Sabatino, M. J.&lt;/author&gt;&lt;author&gt;Kang, R.&lt;/author&gt;&lt;author&gt;Jevsevar, D. S.&lt;/author&gt;&lt;author&gt;Moschetti, W. E.&lt;/author&gt;&lt;/authors&gt;&lt;/contributors&gt;&lt;auth-address&gt;Dartmouth Hitchcock Medical Center, One Medical Center Drive, Lebanon, NH, 03756, USA. samuel.t.kunkel@hitchcock.org.&amp;#xD;Dartmouth Hitchcock Medical Center, One Medical Center Drive, Lebanon, NH, 03756, USA.&lt;/auth-address&gt;&lt;titles&gt;&lt;title&gt;A systematic review and meta-analysis of the direct anterior approach for hemiarthroplasty for femoral neck fracture&lt;/title&gt;&lt;secondary-title&gt;Eur J Orthop Surg Traumatol&lt;/secondary-title&gt;&lt;/titles&gt;&lt;periodical&gt;&lt;full-title&gt;Eur J Orthop Surg Traumatol&lt;/full-title&gt;&lt;/periodical&gt;&lt;pages&gt;217-232&lt;/pages&gt;&lt;volume&gt;28&lt;/volume&gt;&lt;number&gt;2&lt;/number&gt;&lt;keywords&gt;&lt;keyword&gt;Direct anterior approach&lt;/keyword&gt;&lt;keyword&gt;Femoral neck fracture&lt;/keyword&gt;&lt;keyword&gt;Hemiarthroplasty&lt;/keyword&gt;&lt;keyword&gt;Hip fracture&lt;/keyword&gt;&lt;keyword&gt;Meta-analysis&lt;/keyword&gt;&lt;keyword&gt;Systematic review&lt;/keyword&gt;&lt;/keywords&gt;&lt;dates&gt;&lt;year&gt;2018&lt;/year&gt;&lt;pub-dates&gt;&lt;date&gt;Feb&lt;/date&gt;&lt;/pub-dates&gt;&lt;/dates&gt;&lt;isbn&gt;1633-8065 (Print)&amp;#xD;1633-8065 (Linking)&lt;/isbn&gt;&lt;accession-num&gt;28852880&lt;/accession-num&gt;&lt;urls&gt;&lt;related-urls&gt;&lt;url&gt;http://www.ncbi.nlm.nih.gov/pubmed/28852880&lt;/url&gt;&lt;/related-urls&gt;&lt;/urls&gt;&lt;electronic-resource-num&gt;10.1007/s00590-017-2033-6&lt;/electronic-resource-num&gt;&lt;/record&gt;&lt;/Cite&gt;&lt;/EndNote&gt;</w:instrTex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[28]</w:t>
      </w:r>
      <w:r w:rsidR="0050394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D4418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0695A55C" w14:textId="787EEEC5" w:rsidR="005D2EB2" w:rsidRPr="00045CFA" w:rsidRDefault="0095636A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>Prior to this,</w:t>
      </w:r>
      <w:r w:rsidR="00A253E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Parker</w:t>
      </w:r>
      <w:r w:rsidR="00B8393F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B8393F" w:rsidRPr="00045CFA">
        <w:rPr>
          <w:rFonts w:ascii="Book Antiqua" w:hAnsi="Book Antiqua" w:cstheme="minorHAnsi"/>
          <w:i/>
          <w:color w:val="000000" w:themeColor="text1"/>
          <w:sz w:val="24"/>
          <w:szCs w:val="24"/>
          <w:lang w:eastAsia="zh-CN"/>
        </w:rPr>
        <w:t>et al</w:t>
      </w:r>
      <w:r w:rsidR="00B8393F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B8393F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&lt;EndNote&gt;&lt;Cite&gt;&lt;Author&gt;Parker&lt;/Author&gt;&lt;Year&gt;2002&lt;/Year&gt;&lt;RecNum&gt;351&lt;/RecNum&gt;&lt;DisplayText&gt;&lt;style face="superscript"&gt;[26]&lt;/style&gt;&lt;/DisplayText&gt;&lt;record&gt;&lt;rec-number&gt;351&lt;/rec-number&gt;&lt;foreign-keys&gt;&lt;key app="EN" db-id="x0pvzw50vrdrprerzp95dsttz5xf2f9zezxz" timestamp="1528808416"&gt;351&lt;/key&gt;&lt;/foreign-keys&gt;&lt;ref-type name="Journal Article"&gt;17&lt;/ref-type&gt;&lt;contributors&gt;&lt;authors&gt;&lt;author&gt;Parker, M. J.&lt;/author&gt;&lt;author&gt;Pervez, H.&lt;/author&gt;&lt;/authors&gt;&lt;/contributors&gt;&lt;auth-address&gt;Orthopaedic Department, Peterborough District Hospital, Thorpe Road, Peterborough, Cambridgeshire, UK, PE3 6DA. mjparker@doctors.org.uk&lt;/auth-address&gt;&lt;titles&gt;&lt;title&gt;Surgical approaches for inserting hemiarthroplasty of the hip&lt;/title&gt;&lt;secondary-title&gt;Cochrane Database Syst Rev&lt;/secondary-title&gt;&lt;/titles&gt;&lt;periodical&gt;&lt;full-title&gt;Cochrane Database Syst Rev&lt;/full-title&gt;&lt;/periodical&gt;&lt;pages&gt;CD001707&lt;/pages&gt;&lt;number&gt;3&lt;/number&gt;&lt;keywords&gt;&lt;keyword&gt;Arthroplasty, Replacement, Hip/*methods&lt;/keyword&gt;&lt;keyword&gt;Evaluation Studies as Topic&lt;/keyword&gt;&lt;keyword&gt;*Hip Prosthesis&lt;/keyword&gt;&lt;keyword&gt;Humans&lt;/keyword&gt;&lt;/keywords&gt;&lt;dates&gt;&lt;year&gt;2002&lt;/year&gt;&lt;/dates&gt;&lt;isbn&gt;1469-493X (Electronic)&amp;#xD;1361-6137 (Linking)&lt;/isbn&gt;&lt;accession-num&gt;12137630&lt;/accession-num&gt;&lt;urls&gt;&lt;related-urls&gt;&lt;url&gt;http://www.ncbi.nlm.nih.gov/pubmed/12137630&lt;/url&gt;&lt;/related-urls&gt;&lt;/urls&gt;&lt;electronic-resource-num&gt;10.1002/14651858.CD001707&lt;/electronic-resource-num&gt;&lt;/record&gt;&lt;/Cite&gt;&lt;/EndNote&gt;</w:instrText>
      </w:r>
      <w:r w:rsidR="00B8393F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B8393F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[26]</w:t>
      </w:r>
      <w:r w:rsidR="00B8393F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A253E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performed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 Cochrane review</w:t>
      </w:r>
      <w:r w:rsidR="00A253E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2002 assessing the influence of surgical approaches on outcome from hip hemiarthroplasty. The authors performed a systematic database search</w:t>
      </w:r>
      <w:r w:rsidR="00D24B08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until</w:t>
      </w:r>
      <w:r w:rsidR="00A253E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February 2002, to identify </w:t>
      </w:r>
      <w:r w:rsidR="00D24B0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all 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>RCT</w:t>
      </w:r>
      <w:r w:rsidR="00D24B08" w:rsidRPr="00045CFA">
        <w:rPr>
          <w:rFonts w:ascii="Book Antiqua" w:hAnsi="Book Antiqua" w:cstheme="minorHAnsi"/>
          <w:color w:val="000000" w:themeColor="text1"/>
          <w:sz w:val="24"/>
          <w:szCs w:val="24"/>
        </w:rPr>
        <w:t>s comparing outcome f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r</w:t>
      </w:r>
      <w:r w:rsidR="00D24B08" w:rsidRPr="00045CFA">
        <w:rPr>
          <w:rFonts w:ascii="Book Antiqua" w:hAnsi="Book Antiqua" w:cstheme="minorHAnsi"/>
          <w:color w:val="000000" w:themeColor="text1"/>
          <w:sz w:val="24"/>
          <w:szCs w:val="24"/>
        </w:rPr>
        <w:t>o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 different surgical approaches in </w:t>
      </w:r>
      <w:r w:rsidR="00D24B0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fracture-related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hip </w:t>
      </w:r>
      <w:r w:rsidR="00A253E2" w:rsidRPr="00045CFA">
        <w:rPr>
          <w:rFonts w:ascii="Book Antiqua" w:hAnsi="Book Antiqua" w:cstheme="minorHAnsi"/>
          <w:color w:val="000000" w:themeColor="text1"/>
          <w:sz w:val="24"/>
          <w:szCs w:val="24"/>
        </w:rPr>
        <w:t>hemi-arthroplasty</w:t>
      </w:r>
      <w:r w:rsidR="002C702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&lt;EndNote&gt;&lt;Cite&gt;&lt;Author&gt;Parker&lt;/Author&gt;&lt;Year&gt;2002&lt;/Year&gt;&lt;RecNum&gt;351&lt;/RecNum&gt;&lt;DisplayText&gt;&lt;style face="superscript"&gt;[26]&lt;/style&gt;&lt;/DisplayText&gt;&lt;record&gt;&lt;rec-number&gt;351&lt;/rec-number&gt;&lt;foreign-keys&gt;&lt;key app="EN" db-id="x0pvzw50vrdrprerzp95dsttz5xf2f9zezxz" timestamp="1528808416"&gt;351&lt;/key&gt;&lt;/foreign-keys&gt;&lt;ref-type name="Journal Article"&gt;17&lt;/ref-type&gt;&lt;contributors&gt;&lt;authors&gt;&lt;author&gt;Parker, M. J.&lt;/author&gt;&lt;author&gt;Pervez, H.&lt;/author&gt;&lt;/authors&gt;&lt;/contributors&gt;&lt;auth-address&gt;Orthopaedic Department, Peterborough District Hospital, Thorpe Road, Peterborough, Cambridgeshire, UK, PE3 6DA. mjparker@doctors.org.uk&lt;/auth-address&gt;&lt;titles&gt;&lt;title&gt;Surgical approaches for inserting hemiarthroplasty of the hip&lt;/title&gt;&lt;secondary-title&gt;Cochrane Database Syst Rev&lt;/secondary-title&gt;&lt;/titles&gt;&lt;periodical&gt;&lt;full-title&gt;Cochrane Database Syst Rev&lt;/full-title&gt;&lt;/periodical&gt;&lt;pages&gt;CD001707&lt;/pages&gt;&lt;number&gt;3&lt;/number&gt;&lt;keywords&gt;&lt;keyword&gt;Arthroplasty, Replacement, Hip/*methods&lt;/keyword&gt;&lt;keyword&gt;Evaluation Studies as Topic&lt;/keyword&gt;&lt;keyword&gt;*Hip Prosthesis&lt;/keyword&gt;&lt;keyword&gt;Humans&lt;/keyword&gt;&lt;/keywords&gt;&lt;dates&gt;&lt;year&gt;2002&lt;/year&gt;&lt;/dates&gt;&lt;isbn&gt;1469-493X (Electronic)&amp;#xD;1361-6137 (Linking)&lt;/isbn&gt;&lt;accession-num&gt;12137630&lt;/accession-num&gt;&lt;urls&gt;&lt;related-urls&gt;&lt;url&gt;http://www.ncbi.nlm.nih.gov/pubmed/12137630&lt;/url&gt;&lt;/related-urls&gt;&lt;/urls&gt;&lt;electronic-resource-num&gt;10.1002/14651858.CD001707&lt;/electronic-resource-num&gt;&lt;/record&gt;&lt;/Cite&gt;&lt;/EndNote&gt;</w:instrText>
      </w:r>
      <w:r w:rsidR="002C702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[26]</w:t>
      </w:r>
      <w:r w:rsidR="002C702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A253E2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253E2" w:rsidRPr="00045CFA">
        <w:rPr>
          <w:rFonts w:ascii="Book Antiqua" w:hAnsi="Book Antiqua" w:cstheme="minorHAnsi"/>
          <w:color w:val="000000" w:themeColor="text1"/>
          <w:sz w:val="24"/>
          <w:szCs w:val="24"/>
        </w:rPr>
        <w:t>O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>nly one RCT was</w:t>
      </w:r>
      <w:r w:rsidR="00A253E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identified that was suitable for inclusion: this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comprised 114</w:t>
      </w:r>
      <w:r w:rsidR="00A253E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hip fracture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patients</w:t>
      </w:r>
      <w:r w:rsidR="00A253E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who were managed wit</w:t>
      </w:r>
      <w:r w:rsidR="006414CF" w:rsidRPr="00045CFA">
        <w:rPr>
          <w:rFonts w:ascii="Book Antiqua" w:hAnsi="Book Antiqua" w:cstheme="minorHAnsi"/>
          <w:color w:val="000000" w:themeColor="text1"/>
          <w:sz w:val="24"/>
          <w:szCs w:val="24"/>
        </w:rPr>
        <w:t>h a cemented Thompson hemi-arthroplasty</w:t>
      </w:r>
      <w:r w:rsidR="00A253E2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either through an anterolateral or a posterior approach</w:t>
      </w:r>
      <w:r w:rsidR="002C702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&lt;EndNote&gt;&lt;Cite&gt;&lt;Author&gt;Parker&lt;/Author&gt;&lt;Year&gt;2002&lt;/Year&gt;&lt;RecNum&gt;351&lt;/RecNum&gt;&lt;DisplayText&gt;&lt;style face="superscript"&gt;[26]&lt;/style&gt;&lt;/DisplayText&gt;&lt;record&gt;&lt;rec-number&gt;351&lt;/rec-number&gt;&lt;foreign-keys&gt;&lt;key app="EN" db-id="x0pvzw50vrdrprerzp95dsttz5xf2f9zezxz" timestamp="1528808416"&gt;351&lt;/key&gt;&lt;/foreign-keys&gt;&lt;ref-type name="Journal Article"&gt;17&lt;/ref-type&gt;&lt;contributors&gt;&lt;authors&gt;&lt;author&gt;Parker, M. J.&lt;/author&gt;&lt;author&gt;Pervez, H.&lt;/author&gt;&lt;/authors&gt;&lt;/contributors&gt;&lt;auth-address&gt;Orthopaedic Department, Peterborough District Hospital, Thorpe Road, Peterborough, Cambridgeshire, UK, PE3 6DA. mjparker@doctors.org.uk&lt;/auth-address&gt;&lt;titles&gt;&lt;title&gt;Surgical approaches for inserting hemiarthroplasty of the hip&lt;/title&gt;&lt;secondary-title&gt;Cochrane Database Syst Rev&lt;/secondary-title&gt;&lt;/titles&gt;&lt;periodical&gt;&lt;full-title&gt;Cochrane Database Syst Rev&lt;/full-title&gt;&lt;/periodical&gt;&lt;pages&gt;CD001707&lt;/pages&gt;&lt;number&gt;3&lt;/number&gt;&lt;keywords&gt;&lt;keyword&gt;Arthroplasty, Replacement, Hip/*methods&lt;/keyword&gt;&lt;keyword&gt;Evaluation Studies as Topic&lt;/keyword&gt;&lt;keyword&gt;*Hip Prosthesis&lt;/keyword&gt;&lt;keyword&gt;Humans&lt;/keyword&gt;&lt;/keywords&gt;&lt;dates&gt;&lt;year&gt;2002&lt;/year&gt;&lt;/dates&gt;&lt;isbn&gt;1469-493X (Electronic)&amp;#xD;1361-6137 (Linking)&lt;/isbn&gt;&lt;accession-num&gt;12137630&lt;/accession-num&gt;&lt;urls&gt;&lt;related-urls&gt;&lt;url&gt;http://www.ncbi.nlm.nih.gov/pubmed/12137630&lt;/url&gt;&lt;/related-urls&gt;&lt;/urls&gt;&lt;electronic-resource-num&gt;10.1002/14651858.CD001707&lt;/electronic-resource-num&gt;&lt;/record&gt;&lt;/Cite&gt;&lt;/EndNote&gt;</w:instrText>
      </w:r>
      <w:r w:rsidR="002C702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[26]</w:t>
      </w:r>
      <w:r w:rsidR="002C702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A253E2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Unfortunately, the study was found to</w:t>
      </w:r>
      <w:r w:rsidR="00A253E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 of sub-optimal quality to allow for reliable analysis</w:t>
      </w:r>
      <w:r w:rsidR="003871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owing to selection bias, insufficient patient follow-up </w:t>
      </w:r>
      <w:r w:rsidR="00D24B08" w:rsidRPr="00045CFA">
        <w:rPr>
          <w:rFonts w:ascii="Book Antiqua" w:hAnsi="Book Antiqua" w:cstheme="minorHAnsi"/>
          <w:color w:val="000000" w:themeColor="text1"/>
          <w:sz w:val="24"/>
          <w:szCs w:val="24"/>
        </w:rPr>
        <w:t>and insufficient</w:t>
      </w:r>
      <w:r w:rsidR="003871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results reporting</w:t>
      </w:r>
      <w:r w:rsidR="002C702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&lt;EndNote&gt;&lt;Cite&gt;&lt;Author&gt;Parker&lt;/Author&gt;&lt;Year&gt;2002&lt;/Year&gt;&lt;RecNum&gt;351&lt;/RecNum&gt;&lt;DisplayText&gt;&lt;style face="superscript"&gt;[26]&lt;/style&gt;&lt;/DisplayText&gt;&lt;record&gt;&lt;rec-number&gt;351&lt;/rec-number&gt;&lt;foreign-keys&gt;&lt;key app="EN" db-id="x0pvzw50vrdrprerzp95dsttz5xf2f9zezxz" timestamp="1528808416"&gt;351&lt;/key&gt;&lt;/foreign-keys&gt;&lt;ref-type name="Journal Article"&gt;17&lt;/ref-type&gt;&lt;contributors&gt;&lt;authors&gt;&lt;author&gt;Parker, M. J.&lt;/author&gt;&lt;author&gt;Pervez, H.&lt;/author&gt;&lt;/authors&gt;&lt;/contributors&gt;&lt;auth-address&gt;Orthopaedic Department, Peterborough District Hospital, Thorpe Road, Peterborough, Cambridgeshire, UK, PE3 6DA. mjparker@doctors.org.uk&lt;/auth-address&gt;&lt;titles&gt;&lt;title&gt;Surgical approaches for inserting hemiarthroplasty of the hip&lt;/title&gt;&lt;secondary-title&gt;Cochrane Database Syst Rev&lt;/secondary-title&gt;&lt;/titles&gt;&lt;periodical&gt;&lt;full-title&gt;Cochrane Database Syst Rev&lt;/full-title&gt;&lt;/periodical&gt;&lt;pages&gt;CD001707&lt;/pages&gt;&lt;number&gt;3&lt;/number&gt;&lt;keywords&gt;&lt;keyword&gt;Arthroplasty, Replacement, Hip/*methods&lt;/keyword&gt;&lt;keyword&gt;Evaluation Studies as Topic&lt;/keyword&gt;&lt;keyword&gt;*Hip Prosthesis&lt;/keyword&gt;&lt;keyword&gt;Humans&lt;/keyword&gt;&lt;/keywords&gt;&lt;dates&gt;&lt;year&gt;2002&lt;/year&gt;&lt;/dates&gt;&lt;isbn&gt;1469-493X (Electronic)&amp;#xD;1361-6137 (Linking)&lt;/isbn&gt;&lt;accession-num&gt;12137630&lt;/accession-num&gt;&lt;urls&gt;&lt;related-urls&gt;&lt;url&gt;http://www.ncbi.nlm.nih.gov/pubmed/12137630&lt;/url&gt;&lt;/related-urls&gt;&lt;/urls&gt;&lt;electronic-resource-num&gt;10.1002/14651858.CD001707&lt;/electronic-resource-num&gt;&lt;/record&gt;&lt;/Cite&gt;&lt;/EndNote&gt;</w:instrText>
      </w:r>
      <w:r w:rsidR="002C702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[26]</w:t>
      </w:r>
      <w:r w:rsidR="002C702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A253E2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1017C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he authors concluded that</w:t>
      </w:r>
      <w:r w:rsidR="00A253E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at that time, the evidence from 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>RCT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1017C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was inadequate to decide</w:t>
      </w:r>
      <w:r w:rsidR="00A253E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017C8" w:rsidRPr="00045CFA">
        <w:rPr>
          <w:rFonts w:ascii="Book Antiqua" w:hAnsi="Book Antiqua" w:cstheme="minorHAnsi"/>
          <w:color w:val="000000" w:themeColor="text1"/>
          <w:sz w:val="24"/>
          <w:szCs w:val="24"/>
        </w:rPr>
        <w:t>which approach was most effective</w:t>
      </w:r>
      <w:r w:rsidR="003871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hip hemi-arthroplasty</w:t>
      </w:r>
      <w:r w:rsidR="001017C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femoral neck fractures</w:t>
      </w:r>
      <w:r w:rsidR="002C702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&lt;EndNote&gt;&lt;Cite&gt;&lt;Author&gt;Parker&lt;/Author&gt;&lt;Year&gt;2002&lt;/Year&gt;&lt;RecNum&gt;351&lt;/RecNum&gt;&lt;DisplayText&gt;&lt;style face="superscript"&gt;[26]&lt;/style&gt;&lt;/DisplayText&gt;&lt;record&gt;&lt;rec-number&gt;351&lt;/rec-number&gt;&lt;foreign-keys&gt;&lt;key app="EN" db-id="x0pvzw50vrdrprerzp95dsttz5xf2f9zezxz" timestamp="1528808416"&gt;351&lt;/key&gt;&lt;/foreign-keys&gt;&lt;ref-type name="Journal Article"&gt;17&lt;/ref-type&gt;&lt;contributors&gt;&lt;authors&gt;&lt;author&gt;Parker, M. J.&lt;/author&gt;&lt;author&gt;Pervez, H.&lt;/author&gt;&lt;/authors&gt;&lt;/contributors&gt;&lt;auth-address&gt;Orthopaedic Department, Peterborough District Hospital, Thorpe Road, Peterborough, Cambridgeshire, UK, PE3 6DA. mjparker@doctors.org.uk&lt;/auth-address&gt;&lt;titles&gt;&lt;title&gt;Surgical approaches for inserting hemiarthroplasty of the hip&lt;/title&gt;&lt;secondary-title&gt;Cochrane Database Syst Rev&lt;/secondary-title&gt;&lt;/titles&gt;&lt;periodical&gt;&lt;full-title&gt;Cochrane Database Syst Rev&lt;/full-title&gt;&lt;/periodical&gt;&lt;pages&gt;CD001707&lt;/pages&gt;&lt;number&gt;3&lt;/number&gt;&lt;keywords&gt;&lt;keyword&gt;Arthroplasty, Replacement, Hip/*methods&lt;/keyword&gt;&lt;keyword&gt;Evaluation Studies as Topic&lt;/keyword&gt;&lt;keyword&gt;*Hip Prosthesis&lt;/keyword&gt;&lt;keyword&gt;Humans&lt;/keyword&gt;&lt;/keywords&gt;&lt;dates&gt;&lt;year&gt;2002&lt;/year&gt;&lt;/dates&gt;&lt;isbn&gt;1469-493X (Electronic)&amp;#xD;1361-6137 (Linking)&lt;/isbn&gt;&lt;accession-num&gt;12137630&lt;/accession-num&gt;&lt;urls&gt;&lt;related-urls&gt;&lt;url&gt;http://www.ncbi.nlm.nih.gov/pubmed/12137630&lt;/url&gt;&lt;/related-urls&gt;&lt;/urls&gt;&lt;electronic-resource-num&gt;10.1002/14651858.CD001707&lt;/electronic-resource-num&gt;&lt;/record&gt;&lt;/Cite&gt;&lt;/EndNote&gt;</w:instrText>
      </w:r>
      <w:r w:rsidR="002C702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[26]</w:t>
      </w:r>
      <w:r w:rsidR="002C702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3871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35F55FF6" w14:textId="1EC78A5A" w:rsidR="005D2EB2" w:rsidRPr="00045CFA" w:rsidRDefault="0095636A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Of the available N</w:t>
      </w:r>
      <w:r w:rsidR="00433F00" w:rsidRPr="00045CFA">
        <w:rPr>
          <w:rFonts w:ascii="Book Antiqua" w:hAnsi="Book Antiqua" w:cstheme="minorHAnsi"/>
          <w:color w:val="000000" w:themeColor="text1"/>
          <w:sz w:val="24"/>
          <w:szCs w:val="24"/>
        </w:rPr>
        <w:t>ational Guidelines</w:t>
      </w:r>
      <w:r w:rsidR="003871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which provide recommendations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on the practice of </w:t>
      </w:r>
      <w:r w:rsidR="00B8393F" w:rsidRPr="00045CFA">
        <w:rPr>
          <w:rFonts w:ascii="Book Antiqua" w:hAnsi="Book Antiqua" w:cstheme="minorHAnsi"/>
          <w:color w:val="000000" w:themeColor="text1"/>
          <w:sz w:val="24"/>
          <w:szCs w:val="24"/>
        </w:rPr>
        <w:t>hip hemi-arthroplasty for hip fracture</w:t>
      </w:r>
      <w:r w:rsidR="001035CD" w:rsidRPr="00045CFA">
        <w:rPr>
          <w:rFonts w:ascii="Book Antiqua" w:hAnsi="Book Antiqua" w:cstheme="minorHAnsi"/>
          <w:color w:val="000000" w:themeColor="text1"/>
          <w:sz w:val="24"/>
          <w:szCs w:val="24"/>
        </w:rPr>
        <w:t>: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</w:t>
      </w:r>
      <w:r w:rsidR="003871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NICE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Guidelines currently </w:t>
      </w:r>
      <w:r w:rsidR="003871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advise</w:t>
      </w:r>
      <w:r w:rsidR="009F03E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clinicians to favour the anterolateral approach over the posterior approach for hip hemi-arthroplasty surgery</w:t>
      </w:r>
      <w:r w:rsidR="002C702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&lt;EndNote&gt;&lt;Cite&gt;&lt;Author&gt;Excellence&lt;/Author&gt;&lt;Year&gt;2011&lt;/Year&gt;&lt;RecNum&gt;390&lt;/RecNum&gt;&lt;DisplayText&gt;&lt;style face="superscript"&gt;[16]&lt;/style&gt;&lt;/DisplayText&gt;&lt;record&gt;&lt;rec-number&gt;390&lt;/rec-number&gt;&lt;foreign-keys&gt;&lt;key app="EN" db-id="x0pvzw50vrdrprerzp95dsttz5xf2f9zezxz" timestamp="1528818695"&gt;390&lt;/key&gt;&lt;/foreign-keys&gt;&lt;ref-type name="Journal Article"&gt;17&lt;/ref-type&gt;&lt;contributors&gt;&lt;authors&gt;&lt;author&gt;National-Institute-for-Health-and-Care-Excellence&lt;/author&gt;&lt;/authors&gt;&lt;/contributors&gt;&lt;titles&gt;&lt;title&gt;Hip fracture: management &lt;/title&gt;&lt;/titles&gt;&lt;dates&gt;&lt;year&gt;2011&lt;/year&gt;&lt;/dates&gt;&lt;urls&gt;&lt;related-urls&gt;&lt;url&gt;https://www.nice.org.uk/guidance/cg124/resources/hip-fracture-management-pdf-35109449902789&lt;/url&gt;&lt;/related-urls&gt;&lt;/urls&gt;&lt;access-date&gt;12/06/2018&lt;/access-date&gt;&lt;/record&gt;&lt;/Cite&gt;&lt;/EndNote&gt;</w:instrText>
      </w:r>
      <w:r w:rsidR="002C702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[16]</w:t>
      </w:r>
      <w:r w:rsidR="002C702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24B08" w:rsidRPr="00045CFA">
        <w:rPr>
          <w:rFonts w:ascii="Book Antiqua" w:hAnsi="Book Antiqua" w:cstheme="minorHAnsi"/>
          <w:color w:val="000000" w:themeColor="text1"/>
          <w:sz w:val="24"/>
          <w:szCs w:val="24"/>
        </w:rPr>
        <w:t>; and</w:t>
      </w:r>
      <w:r w:rsidR="001035C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Scottish Intercollegiate Guidelines Network (SIGN) Guidelines advise ‘the anterolateral approach is recommended for hemiarthroplasty surgery’</w:t>
      </w:r>
      <w:r w:rsidR="001035C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&lt;EndNote&gt;&lt;Cite&gt;&lt;Author&gt;Scottish-Intercollegiate-Guidelines-Network&lt;/Author&gt;&lt;Year&gt;2009&lt;/Year&gt;&lt;RecNum&gt;387&lt;/RecNum&gt;&lt;DisplayText&gt;&lt;style face="superscript"&gt;[36]&lt;/style&gt;&lt;/DisplayText&gt;&lt;record&gt;&lt;rec-number&gt;387&lt;/rec-number&gt;&lt;foreign-keys&gt;&lt;key app="EN" db-id="x0pvzw50vrdrprerzp95dsttz5xf2f9zezxz" timestamp="1528818303"&gt;387&lt;/key&gt;&lt;/foreign-keys&gt;&lt;ref-type name="Journal Article"&gt;17&lt;/ref-type&gt;&lt;contributors&gt;&lt;authors&gt;&lt;author&gt;Scottish-Intercollegiate-Guidelines-Network &lt;/author&gt;&lt;/authors&gt;&lt;/contributors&gt;&lt;titles&gt;&lt;title&gt;Management of hip fracture in older people    A national clinical guideline&lt;/title&gt;&lt;/titles&gt;&lt;dates&gt;&lt;year&gt;2009&lt;/year&gt;&lt;/dates&gt;&lt;urls&gt;&lt;related-urls&gt;&lt;url&gt;http://www.sign.ac.uk/assets/sign111.pdf&lt;/url&gt;&lt;/related-urls&gt;&lt;/urls&gt;&lt;access-date&gt;12/06/2018&lt;/access-date&gt;&lt;/record&gt;&lt;/Cite&gt;&lt;/EndNote&gt;</w:instrText>
      </w:r>
      <w:r w:rsidR="001035C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[36]</w:t>
      </w:r>
      <w:r w:rsidR="001035C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035CD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216F3A49" w14:textId="77777777" w:rsidR="005D2EB2" w:rsidRPr="00045CFA" w:rsidRDefault="00387148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current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evidence would suggest that, in hip hemi-arthroplasty for fracture,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PA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s are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associated with a higher </w:t>
      </w:r>
      <w:r w:rsidR="005176C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rate of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post-operative disloca</w:t>
      </w:r>
      <w:r w:rsidR="005176C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tion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compared to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LA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and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AA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s, and a higher risk of reoperation compared to LAs. There appears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no sig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nificant difference between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LA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and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AA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terms of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post-operative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dislocation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rates and re-operation rates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Thus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D24B0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PA</w:t>
      </w:r>
      <w:r w:rsidR="00D24B08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should be avoided when performing hip hemi-arth</w:t>
      </w:r>
      <w:r w:rsidR="00571368" w:rsidRPr="00045CFA">
        <w:rPr>
          <w:rFonts w:ascii="Book Antiqua" w:hAnsi="Book Antiqua" w:cstheme="minorHAnsi"/>
          <w:color w:val="000000" w:themeColor="text1"/>
          <w:sz w:val="24"/>
          <w:szCs w:val="24"/>
        </w:rPr>
        <w:t>r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oplasty</w:t>
      </w:r>
      <w:r w:rsidR="00D24B0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femoral neck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fracture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431BB4CC" w14:textId="77777777" w:rsidR="005D2EB2" w:rsidRPr="00045CFA" w:rsidRDefault="005D2EB2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  <w:u w:val="single"/>
        </w:rPr>
      </w:pPr>
    </w:p>
    <w:p w14:paraId="18F3CB61" w14:textId="3B3AA220" w:rsidR="00703726" w:rsidRPr="00045CFA" w:rsidRDefault="00DA6183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PROSTHESIS HEAD COMPONENT – UNIPOLAR </w:t>
      </w:r>
      <w:r w:rsidRPr="00AB4F4E">
        <w:rPr>
          <w:rFonts w:ascii="Book Antiqua" w:hAnsi="Book Antiqua" w:cstheme="minorHAnsi"/>
          <w:b/>
          <w:i/>
          <w:color w:val="000000" w:themeColor="text1"/>
          <w:sz w:val="24"/>
          <w:szCs w:val="24"/>
        </w:rPr>
        <w:t>VS</w:t>
      </w:r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 BIPOLAR HEM-ARTHROPLASTY </w:t>
      </w:r>
    </w:p>
    <w:p w14:paraId="5BCE16D6" w14:textId="2B7B770C" w:rsidR="005D2EB2" w:rsidRPr="00045CFA" w:rsidRDefault="00D24B08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There are two main categories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hemi-arthroplasty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prosthesis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, when assessing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head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component utilised: unipolar hemi-arthroplasty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(UH)</w:t>
      </w:r>
      <w:r w:rsidR="00BA201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(Figure 1</w:t>
      </w:r>
      <w:r w:rsidR="00F263CF" w:rsidRPr="00045CFA">
        <w:rPr>
          <w:rFonts w:ascii="Book Antiqua" w:hAnsi="Book Antiqua" w:cstheme="minorHAnsi"/>
          <w:color w:val="000000" w:themeColor="text1"/>
          <w:sz w:val="24"/>
          <w:szCs w:val="24"/>
        </w:rPr>
        <w:t>A</w:t>
      </w:r>
      <w:r w:rsidR="00BA2015" w:rsidRPr="00045CFA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d bipolar arthroplasty</w:t>
      </w:r>
      <w:r w:rsidR="0086185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(BH)</w:t>
      </w:r>
      <w:r w:rsidR="003720B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(Figure 1</w:t>
      </w:r>
      <w:r w:rsidR="00716B2D" w:rsidRPr="00045CFA">
        <w:rPr>
          <w:rFonts w:ascii="Book Antiqua" w:hAnsi="Book Antiqua" w:cstheme="minorHAnsi"/>
          <w:color w:val="000000" w:themeColor="text1"/>
          <w:sz w:val="24"/>
          <w:szCs w:val="24"/>
        </w:rPr>
        <w:t>B</w:t>
      </w:r>
      <w:r w:rsidR="00BA2015" w:rsidRPr="00045CFA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PEVuZE5vdGU+PENpdGU+PEF1dGhvcj5aaG91PC9BdXRob3I+PFllYXI+MjAxNTwvWWVhcj48UmVj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PEVuZE5vdGU+PENpdGU+PEF1dGhvcj5aaG91PC9BdXRob3I+PFllYXI+MjAxNTwvWWVhcj48UmVj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9F05AE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29-31]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6185C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</w:t>
      </w:r>
      <w:r w:rsidR="00D0732F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n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UH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comprise a large single endo</w:t>
      </w:r>
      <w:r w:rsidR="0086185C" w:rsidRPr="00045CFA">
        <w:rPr>
          <w:rFonts w:ascii="Book Antiqua" w:hAnsi="Book Antiqua" w:cstheme="minorHAnsi"/>
          <w:color w:val="000000" w:themeColor="text1"/>
          <w:sz w:val="24"/>
          <w:szCs w:val="24"/>
        </w:rPr>
        <w:t>-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prosthetic head component, while BH has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both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 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endo</w:t>
      </w:r>
      <w:r w:rsidR="0086185C" w:rsidRPr="00045CFA">
        <w:rPr>
          <w:rFonts w:ascii="Book Antiqua" w:hAnsi="Book Antiqua" w:cstheme="minorHAnsi"/>
          <w:color w:val="000000" w:themeColor="text1"/>
          <w:sz w:val="24"/>
          <w:szCs w:val="24"/>
        </w:rPr>
        <w:t>-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prosthetic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‘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bipolar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’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head component and an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inner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metal</w:t>
      </w:r>
      <w:r w:rsidR="0086185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bearing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PEVuZE5vdGU+PENpdGU+PEF1dGhvcj5ZYW5nPC9BdXRob3I+PFllYXI+MjAxNTwvWWVhcj48UmVj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PEVuZE5vdGU+PENpdGU+PEF1dGhvcj5ZYW5nPC9BdXRob3I+PFllYXI+MjAxNTwvWWVhcj48UmVj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954E55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29-31]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6185C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theoretical benefit of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BH design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with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its mobile 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>bearing concept, is to reduce component-induced wear on the acetabulum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PEVuZE5vdGU+PENpdGU+PEF1dGhvcj5ZYW5nPC9BdXRob3I+PFllYXI+MjAxNTwvWWVhcj48UmVj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PEVuZE5vdGU+PENpdGU+PEF1dGhvcj5ZYW5nPC9BdXRob3I+PFllYXI+MjAxNTwvWWVhcj48UmVj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9F05AE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29-31]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Other theoretical benefits include improved range of hip motion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decrease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d risk of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dislocation and improve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d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hip function,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to provide a better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clinical outcome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over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UH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PEVuZE5vdGU+PENpdGU+PEF1dGhvcj5ZYW5nPC9BdXRob3I+PFllYXI+MjAxNTwvWWVhcj48UmVj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PEVuZE5vdGU+PENpdGU+PEF1dGhvcj5ZYW5nPC9BdXRob3I+PFllYXI+MjAxNTwvWWVhcj48UmVj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</w:t>
      </w:r>
      <w:r w:rsidR="009F05AE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25,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29-31]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However, 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proven benefits of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BH</w:t>
      </w:r>
      <w:r w:rsidR="00E82C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over UH remain</w:t>
      </w:r>
      <w:r w:rsidR="0070372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be confirmed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PEVuZE5vdGU+PENpdGU+PEF1dGhvcj5ZYW5nPC9BdXRob3I+PFllYXI+MjAxNTwvWWVhcj48UmVj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PEVuZE5vdGU+PENpdGU+PEF1dGhvcj5ZYW5nPC9BdXRob3I+PFllYXI+MjAxNTwvWWVhcj48UmVj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[25, 29-31]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703726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0C4EFE57" w14:textId="4FA87A3D" w:rsidR="00703726" w:rsidRPr="00045CFA" w:rsidRDefault="0086185C" w:rsidP="008268CF">
      <w:pPr>
        <w:spacing w:after="0" w:line="360" w:lineRule="auto"/>
        <w:ind w:left="-15"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There are three recent meta-analyses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PEVuZE5vdGU+PENpdGU+PEF1dGhvcj5aaG91PC9BdXRob3I+PFllYXI+MjAxNTwvWWVhcj48UmVj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PEVuZE5vdGU+PENpdGU+PEF1dGhvcj5aaG91PC9BdXRob3I+PFllYXI+MjAxNTwvWWVhcj48UmVj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[29-31]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one Cochrane review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&lt;EndNote&gt;&lt;Cite&gt;&lt;Author&gt;Parker&lt;/Author&gt;&lt;Year&gt;2010&lt;/Year&gt;&lt;RecNum&gt;353&lt;/RecNum&gt;&lt;DisplayText&gt;&lt;style face="superscript"&gt;[25]&lt;/style&gt;&lt;/DisplayText&gt;&lt;record&gt;&lt;rec-number&gt;353&lt;/rec-number&gt;&lt;foreign-keys&gt;&lt;key app="EN" db-id="x0pvzw50vrdrprerzp95dsttz5xf2f9zezxz" timestamp="1528808553"&gt;353&lt;/key&gt;&lt;/foreign-keys&gt;&lt;ref-type name="Journal Article"&gt;17&lt;/ref-type&gt;&lt;contributors&gt;&lt;authors&gt;&lt;author&gt;Parker, M. J.&lt;/author&gt;&lt;author&gt;Gurusamy, K. S.&lt;/author&gt;&lt;author&gt;Azegami, S.&lt;/author&gt;&lt;/authors&gt;&lt;/contributors&gt;&lt;auth-address&gt;Department of Trauma &amp;amp; Orthopaedics, Peterborough and Stamford Hospitals NHS Foundation Trust, Peterborough District Hospital, Thorpe Road, Peterborough, Cambridgeshire, UK, PE3 6DA.&lt;/auth-address&gt;&lt;titles&gt;&lt;title&gt;Arthroplasties (with and without bone cement) for proximal femoral fractures in adults&lt;/title&gt;&lt;secondary-title&gt;Cochrane Database Syst Rev&lt;/secondary-title&gt;&lt;/titles&gt;&lt;periodical&gt;&lt;full-title&gt;Cochrane Database Syst Rev&lt;/full-title&gt;&lt;/periodical&gt;&lt;pages&gt;CD001706&lt;/pages&gt;&lt;number&gt;6&lt;/number&gt;&lt;keywords&gt;&lt;keyword&gt;Adult&lt;/keyword&gt;&lt;keyword&gt;Arthroplasty, Replacement, Hip/*methods&lt;/keyword&gt;&lt;keyword&gt;*Bone Cements&lt;/keyword&gt;&lt;keyword&gt;Female&lt;/keyword&gt;&lt;keyword&gt;Femoral Neck Fractures/surgery&lt;/keyword&gt;&lt;keyword&gt;Hip Fractures/*surgery&lt;/keyword&gt;&lt;keyword&gt;Humans&lt;/keyword&gt;&lt;keyword&gt;Male&lt;/keyword&gt;&lt;keyword&gt;Prosthesis Design&lt;/keyword&gt;&lt;keyword&gt;Randomized Controlled Trials as Topic&lt;/keyword&gt;&lt;keyword&gt;Treatment Outcome&lt;/keyword&gt;&lt;/keywords&gt;&lt;dates&gt;&lt;year&gt;2010&lt;/year&gt;&lt;pub-dates&gt;&lt;date&gt;Jun 16&lt;/date&gt;&lt;/pub-dates&gt;&lt;/dates&gt;&lt;isbn&gt;1469-493X (Electronic)&amp;#xD;1361-6137 (Linking)&lt;/isbn&gt;&lt;accession-num&gt;20556753&lt;/accession-num&gt;&lt;urls&gt;&lt;related-urls&gt;&lt;url&gt;http://www.ncbi.nlm.nih.gov/pubmed/20556753&lt;/url&gt;&lt;/related-urls&gt;&lt;/urls&gt;&lt;electronic-resource-num&gt;10.1002/14651858.CD001706.pub4&lt;/electronic-resource-num&gt;&lt;/record&gt;&lt;/Cite&gt;&lt;/EndNote&gt;</w:instrTex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which compare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outcomes of unipolar to bipolar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hip hemi-arthrop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lasties</w:t>
      </w:r>
      <w:r w:rsidR="00C0052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femoral neck fracture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4D8006FA" w14:textId="748133D6" w:rsidR="005D2EB2" w:rsidRPr="00045CFA" w:rsidRDefault="0095636A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most r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ecent</w:t>
      </w:r>
      <w:r w:rsidR="009F05A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meta-analysis is by Zhou </w:t>
      </w:r>
      <w:r w:rsidR="009F05AE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et al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&lt;EndNote&gt;&lt;Cite&gt;&lt;Author&gt;Zhou&lt;/Author&gt;&lt;Year&gt;2015&lt;/Year&gt;&lt;RecNum&gt;346&lt;/RecNum&gt;&lt;DisplayText&gt;&lt;style face="superscript"&gt;[29]&lt;/style&gt;&lt;/DisplayText&gt;&lt;record&gt;&lt;rec-number&gt;346&lt;/rec-number&gt;&lt;foreign-keys&gt;&lt;key app="EN" db-id="x0pvzw50vrdrprerzp95dsttz5xf2f9zezxz" timestamp="1528808047"&gt;346&lt;/key&gt;&lt;/foreign-keys&gt;&lt;ref-type name="Journal Article"&gt;17&lt;/ref-type&gt;&lt;contributors&gt;&lt;authors&gt;&lt;author&gt;Zhou, Z.&lt;/author&gt;&lt;author&gt;Yan, F.&lt;/author&gt;&lt;author&gt;Sha, W.&lt;/author&gt;&lt;author&gt;Wang, L.&lt;/author&gt;&lt;author&gt;Zhang, X.&lt;/author&gt;&lt;/authors&gt;&lt;/contributors&gt;&lt;titles&gt;&lt;title&gt;Unipolar Versus Bipolar Hemiarthroplasty for Displaced Femoral Neck Fractures in Elderly Patients&lt;/title&gt;&lt;secondary-title&gt;Orthopedics&lt;/secondary-title&gt;&lt;/titles&gt;&lt;periodical&gt;&lt;full-title&gt;Orthopedics&lt;/full-title&gt;&lt;/periodical&gt;&lt;pages&gt;697-702&lt;/pages&gt;&lt;volume&gt;38&lt;/volume&gt;&lt;number&gt;11&lt;/number&gt;&lt;keywords&gt;&lt;keyword&gt;Aged&lt;/keyword&gt;&lt;keyword&gt;Femoral Neck Fractures/*surgery&lt;/keyword&gt;&lt;keyword&gt;Hemiarthroplasty/*methods&lt;/keyword&gt;&lt;keyword&gt;Hip Dislocation/*surgery&lt;/keyword&gt;&lt;keyword&gt;Humans&lt;/keyword&gt;&lt;keyword&gt;Patient Outcome Assessment&lt;/keyword&gt;&lt;keyword&gt;Randomized Controlled Trials as Topic&lt;/keyword&gt;&lt;keyword&gt;Reoperation&lt;/keyword&gt;&lt;/keywords&gt;&lt;dates&gt;&lt;year&gt;2015&lt;/year&gt;&lt;pub-dates&gt;&lt;date&gt;Nov&lt;/date&gt;&lt;/pub-dates&gt;&lt;/dates&gt;&lt;isbn&gt;1938-2367 (Electronic)&amp;#xD;0147-7447 (Linking)&lt;/isbn&gt;&lt;accession-num&gt;26558663&lt;/accession-num&gt;&lt;urls&gt;&lt;related-urls&gt;&lt;url&gt;http://www.ncbi.nlm.nih.gov/pubmed/26558663&lt;/url&gt;&lt;/related-urls&gt;&lt;/urls&gt;&lt;electronic-resource-num&gt;10.3928/01477447-20151016-08&lt;/electronic-resource-num&gt;&lt;/record&gt;&lt;/Cite&gt;&lt;/EndNote&gt;</w:instrTex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[29]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authors performed a systematic database search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D24B0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till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April 2014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to identify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all RCT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s which compare UH to BH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as treatment of displaced femoral neck fractures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&lt;EndNote&gt;&lt;Cite&gt;&lt;Author&gt;Zhou&lt;/Author&gt;&lt;Year&gt;2015&lt;/Year&gt;&lt;RecNum&gt;346&lt;/RecNum&gt;&lt;DisplayText&gt;&lt;style face="superscript"&gt;[29]&lt;/style&gt;&lt;/DisplayText&gt;&lt;record&gt;&lt;rec-number&gt;346&lt;/rec-number&gt;&lt;foreign-keys&gt;&lt;key app="EN" db-id="x0pvzw50vrdrprerzp95dsttz5xf2f9zezxz" timestamp="1528808047"&gt;346&lt;/key&gt;&lt;/foreign-keys&gt;&lt;ref-type name="Journal Article"&gt;17&lt;/ref-type&gt;&lt;contributors&gt;&lt;authors&gt;&lt;author&gt;Zhou, Z.&lt;/author&gt;&lt;author&gt;Yan, F.&lt;/author&gt;&lt;author&gt;Sha, W.&lt;/author&gt;&lt;author&gt;Wang, L.&lt;/author&gt;&lt;author&gt;Zhang, X.&lt;/author&gt;&lt;/authors&gt;&lt;/contributors&gt;&lt;titles&gt;&lt;title&gt;Unipolar Versus Bipolar Hemiarthroplasty for Displaced Femoral Neck Fractures in Elderly Patients&lt;/title&gt;&lt;secondary-title&gt;Orthopedics&lt;/secondary-title&gt;&lt;/titles&gt;&lt;periodical&gt;&lt;full-title&gt;Orthopedics&lt;/full-title&gt;&lt;/periodical&gt;&lt;pages&gt;697-702&lt;/pages&gt;&lt;volume&gt;38&lt;/volume&gt;&lt;number&gt;11&lt;/number&gt;&lt;keywords&gt;&lt;keyword&gt;Aged&lt;/keyword&gt;&lt;keyword&gt;Femoral Neck Fractures/*surgery&lt;/keyword&gt;&lt;keyword&gt;Hemiarthroplasty/*methods&lt;/keyword&gt;&lt;keyword&gt;Hip Dislocation/*surgery&lt;/keyword&gt;&lt;keyword&gt;Humans&lt;/keyword&gt;&lt;keyword&gt;Patient Outcome Assessment&lt;/keyword&gt;&lt;keyword&gt;Randomized Controlled Trials as Topic&lt;/keyword&gt;&lt;keyword&gt;Reoperation&lt;/keyword&gt;&lt;/keywords&gt;&lt;dates&gt;&lt;year&gt;2015&lt;/year&gt;&lt;pub-dates&gt;&lt;date&gt;Nov&lt;/date&gt;&lt;/pub-dates&gt;&lt;/dates&gt;&lt;isbn&gt;1938-2367 (Electronic)&amp;#xD;0147-7447 (Linking)&lt;/isbn&gt;&lt;accession-num&gt;26558663&lt;/accession-num&gt;&lt;urls&gt;&lt;related-urls&gt;&lt;url&gt;http://www.ncbi.nlm.nih.gov/pubmed/26558663&lt;/url&gt;&lt;/related-urls&gt;&lt;/urls&gt;&lt;electronic-resource-num&gt;10.3928/01477447-20151016-08&lt;/electronic-resource-num&gt;&lt;/record&gt;&lt;/Cite&gt;&lt;/EndNote&gt;</w:instrTex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[29]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Eight RCTs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were included in the meta-analysis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providing a synthesis cohort of</w:t>
      </w:r>
      <w:r w:rsidR="00D24B0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1100 patients</w:t>
      </w:r>
      <w:r w:rsidR="009F05AE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9F05AE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&lt;EndNote&gt;&lt;Cite&gt;&lt;Author&gt;Zhou&lt;/Author&gt;&lt;Year&gt;2015&lt;/Year&gt;&lt;RecNum&gt;346&lt;/RecNum&gt;&lt;DisplayText&gt;&lt;style face="superscript"&gt;[29]&lt;/style&gt;&lt;/DisplayText&gt;&lt;record&gt;&lt;rec-number&gt;346&lt;/rec-number&gt;&lt;foreign-keys&gt;&lt;key app="EN" db-id="x0pvzw50vrdrprerzp95dsttz5xf2f9zezxz" timestamp="1528808047"&gt;346&lt;/key&gt;&lt;/foreign-keys&gt;&lt;ref-type name="Journal Article"&gt;17&lt;/ref-type&gt;&lt;contributors&gt;&lt;authors&gt;&lt;author&gt;Zhou, Z.&lt;/author&gt;&lt;author&gt;Yan, F.&lt;/author&gt;&lt;author&gt;Sha, W.&lt;/author&gt;&lt;author&gt;Wang, L.&lt;/author&gt;&lt;author&gt;Zhang, X.&lt;/author&gt;&lt;/authors&gt;&lt;/contributors&gt;&lt;titles&gt;&lt;title&gt;Unipolar Versus Bipolar Hemiarthroplasty for Displaced Femoral Neck Fractures in Elderly Patients&lt;/title&gt;&lt;secondary-title&gt;Orthopedics&lt;/secondary-title&gt;&lt;/titles&gt;&lt;periodical&gt;&lt;full-title&gt;Orthopedics&lt;/full-title&gt;&lt;/periodical&gt;&lt;pages&gt;697-702&lt;/pages&gt;&lt;volume&gt;38&lt;/volume&gt;&lt;number&gt;11&lt;/number&gt;&lt;keywords&gt;&lt;keyword&gt;Aged&lt;/keyword&gt;&lt;keyword&gt;Femoral Neck Fractures/*surgery&lt;/keyword&gt;&lt;keyword&gt;Hemiarthroplasty/*methods&lt;/keyword&gt;&lt;keyword&gt;Hip Dislocation/*surgery&lt;/keyword&gt;&lt;keyword&gt;Humans&lt;/keyword&gt;&lt;keyword&gt;Patient Outcome Assessment&lt;/keyword&gt;&lt;keyword&gt;Randomized Controlled Trials as Topic&lt;/keyword&gt;&lt;keyword&gt;Reoperation&lt;/keyword&gt;&lt;/keywords&gt;&lt;dates&gt;&lt;year&gt;2015&lt;/year&gt;&lt;pub-dates&gt;&lt;date&gt;Nov&lt;/date&gt;&lt;/pub-dates&gt;&lt;/dates&gt;&lt;isbn&gt;1938-2367 (Electronic)&amp;#xD;0147-7447 (Linking)&lt;/isbn&gt;&lt;accession-num&gt;26558663&lt;/accession-num&gt;&lt;urls&gt;&lt;related-urls&gt;&lt;url&gt;http://www.ncbi.nlm.nih.gov/pubmed/26558663&lt;/url&gt;&lt;/related-urls&gt;&lt;/urls&gt;&lt;electronic-resource-num&gt;10.3928/01477447-20151016-08&lt;/electronic-resource-num&gt;&lt;/record&gt;&lt;/Cite&gt;&lt;/EndNote&gt;</w:instrText>
      </w:r>
      <w:r w:rsidR="009F05AE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9F05AE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[29]</w:t>
      </w:r>
      <w:r w:rsidR="009F05AE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On meta-analysis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, no significant difference was found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between UH and BH for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acetabu</w:t>
      </w:r>
      <w:r w:rsidR="009F05A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lar erosion rates (RR </w:t>
      </w:r>
      <w:r w:rsidR="009F05AE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9F05AE" w:rsidRPr="00045CFA">
        <w:rPr>
          <w:rFonts w:ascii="Book Antiqua" w:hAnsi="Book Antiqua" w:cstheme="minorHAnsi"/>
          <w:color w:val="000000" w:themeColor="text1"/>
          <w:sz w:val="24"/>
          <w:szCs w:val="24"/>
        </w:rPr>
        <w:t>2.29; 95%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9F05AE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0.85 to 6.12; </w:t>
      </w:r>
      <w:r w:rsidR="009F05AE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9F05AE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9F05AE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0.10), rate of dislocation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(RR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1.20; 95%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0.47 to 3.07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; </w:t>
      </w:r>
      <w:r w:rsidR="00D50AA0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0.71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), 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rate of reoperation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(RR 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0.64; 95%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0.33 to 1.26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; </w:t>
      </w:r>
      <w:r w:rsidR="00D50AA0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0.19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), mortality (RR 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0.85; 95%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0.63 to 1.13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; </w:t>
      </w:r>
      <w:r w:rsidR="00D50AA0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0.26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post-operative complication rates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 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1.05; 95%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0.70 to 1.56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; </w:t>
      </w:r>
      <w:r w:rsidR="00D50AA0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D50AA0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0.82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), and post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-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operative Harris Hip Scores (WMD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-1.32; </w:t>
      </w:r>
      <w:r w:rsidR="002E3DE5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2E3DE5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3.29 to 0.65; </w:t>
      </w:r>
      <w:r w:rsidR="002E3DE5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2E3DE5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0.19)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&lt;EndNote&gt;&lt;Cite&gt;&lt;Author&gt;Zhou&lt;/Author&gt;&lt;Year&gt;2015&lt;/Year&gt;&lt;RecNum&gt;346&lt;/RecNum&gt;&lt;DisplayText&gt;&lt;style face="superscript"&gt;[29]&lt;/style&gt;&lt;/DisplayText&gt;&lt;record&gt;&lt;rec-number&gt;346&lt;/rec-number&gt;&lt;foreign-keys&gt;&lt;key app="EN" db-id="x0pvzw50vrdrprerzp95dsttz5xf2f9zezxz" timestamp="1528808047"&gt;346&lt;/key&gt;&lt;/foreign-keys&gt;&lt;ref-type name="Journal Article"&gt;17&lt;/ref-type&gt;&lt;contributors&gt;&lt;authors&gt;&lt;author&gt;Zhou, Z.&lt;/author&gt;&lt;author&gt;Yan, F.&lt;/author&gt;&lt;author&gt;Sha, W.&lt;/author&gt;&lt;author&gt;Wang, L.&lt;/author&gt;&lt;author&gt;Zhang, X.&lt;/author&gt;&lt;/authors&gt;&lt;/contributors&gt;&lt;titles&gt;&lt;title&gt;Unipolar Versus Bipolar Hemiarthroplasty for Displaced Femoral Neck Fractures in Elderly Patients&lt;/title&gt;&lt;secondary-title&gt;Orthopedics&lt;/secondary-title&gt;&lt;/titles&gt;&lt;periodical&gt;&lt;full-title&gt;Orthopedics&lt;/full-title&gt;&lt;/periodical&gt;&lt;pages&gt;697-702&lt;/pages&gt;&lt;volume&gt;38&lt;/volume&gt;&lt;number&gt;11&lt;/number&gt;&lt;keywords&gt;&lt;keyword&gt;Aged&lt;/keyword&gt;&lt;keyword&gt;Femoral Neck Fractures/*surgery&lt;/keyword&gt;&lt;keyword&gt;Hemiarthroplasty/*methods&lt;/keyword&gt;&lt;keyword&gt;Hip Dislocation/*surgery&lt;/keyword&gt;&lt;keyword&gt;Humans&lt;/keyword&gt;&lt;keyword&gt;Patient Outcome Assessment&lt;/keyword&gt;&lt;keyword&gt;Randomized Controlled Trials as Topic&lt;/keyword&gt;&lt;keyword&gt;Reoperation&lt;/keyword&gt;&lt;/keywords&gt;&lt;dates&gt;&lt;year&gt;2015&lt;/year&gt;&lt;pub-dates&gt;&lt;date&gt;Nov&lt;/date&gt;&lt;/pub-dates&gt;&lt;/dates&gt;&lt;isbn&gt;1938-2367 (Electronic)&amp;#xD;0147-7447 (Linking)&lt;/isbn&gt;&lt;accession-num&gt;26558663&lt;/accession-num&gt;&lt;urls&gt;&lt;related-urls&gt;&lt;url&gt;http://www.ncbi.nlm.nih.gov/pubmed/26558663&lt;/url&gt;&lt;/related-urls&gt;&lt;/urls&gt;&lt;electronic-resource-num&gt;10.3928/01477447-20151016-08&lt;/electronic-resource-num&gt;&lt;/record&gt;&lt;/Cite&gt;&lt;/EndNote&gt;</w:instrTex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[29]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authors concluded that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there was no apparent difference in clinical </w:t>
      </w:r>
      <w:r w:rsidR="00295AC2" w:rsidRPr="00045CFA">
        <w:rPr>
          <w:rFonts w:ascii="Book Antiqua" w:hAnsi="Book Antiqua" w:cstheme="minorHAnsi"/>
          <w:color w:val="000000" w:themeColor="text1"/>
          <w:sz w:val="24"/>
          <w:szCs w:val="24"/>
        </w:rPr>
        <w:t>results</w:t>
      </w:r>
      <w:r w:rsidR="00E37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between UH and BH, when used as treatment for displaced intra-capsular neck of femur fractures</w:t>
      </w:r>
      <w:r w:rsidR="002E3DE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2E3DE5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&lt;EndNote&gt;&lt;Cite&gt;&lt;Author&gt;Zhou&lt;/Author&gt;&lt;Year&gt;2015&lt;/Year&gt;&lt;RecNum&gt;346&lt;/RecNum&gt;&lt;DisplayText&gt;&lt;style face="superscript"&gt;[29]&lt;/style&gt;&lt;/DisplayText&gt;&lt;record&gt;&lt;rec-number&gt;346&lt;/rec-number&gt;&lt;foreign-keys&gt;&lt;key app="EN" db-id="x0pvzw50vrdrprerzp95dsttz5xf2f9zezxz" timestamp="1528808047"&gt;346&lt;/key&gt;&lt;/foreign-keys&gt;&lt;ref-type name="Journal Article"&gt;17&lt;/ref-type&gt;&lt;contributors&gt;&lt;authors&gt;&lt;author&gt;Zhou, Z.&lt;/author&gt;&lt;author&gt;Yan, F.&lt;/author&gt;&lt;author&gt;Sha, W.&lt;/author&gt;&lt;author&gt;Wang, L.&lt;/author&gt;&lt;author&gt;Zhang, X.&lt;/author&gt;&lt;/authors&gt;&lt;/contributors&gt;&lt;titles&gt;&lt;title&gt;Unipolar Versus Bipolar Hemiarthroplasty for Displaced Femoral Neck Fractures in Elderly Patients&lt;/title&gt;&lt;secondary-title&gt;Orthopedics&lt;/secondary-title&gt;&lt;/titles&gt;&lt;periodical&gt;&lt;full-title&gt;Orthopedics&lt;/full-title&gt;&lt;/periodical&gt;&lt;pages&gt;697-702&lt;/pages&gt;&lt;volume&gt;38&lt;/volume&gt;&lt;number&gt;11&lt;/number&gt;&lt;keywords&gt;&lt;keyword&gt;Aged&lt;/keyword&gt;&lt;keyword&gt;Femoral Neck Fractures/*surgery&lt;/keyword&gt;&lt;keyword&gt;Hemiarthroplasty/*methods&lt;/keyword&gt;&lt;keyword&gt;Hip Dislocation/*surgery&lt;/keyword&gt;&lt;keyword&gt;Humans&lt;/keyword&gt;&lt;keyword&gt;Patient Outcome Assessment&lt;/keyword&gt;&lt;keyword&gt;Randomized Controlled Trials as Topic&lt;/keyword&gt;&lt;keyword&gt;Reoperation&lt;/keyword&gt;&lt;/keywords&gt;&lt;dates&gt;&lt;year&gt;2015&lt;/year&gt;&lt;pub-dates&gt;&lt;date&gt;Nov&lt;/date&gt;&lt;/pub-dates&gt;&lt;/dates&gt;&lt;isbn&gt;1938-2367 (Electronic)&amp;#xD;0147-7447 (Linking)&lt;/isbn&gt;&lt;accession-num&gt;26558663&lt;/accession-num&gt;&lt;urls&gt;&lt;related-urls&gt;&lt;url&gt;http://www.ncbi.nlm.nih.gov/pubmed/26558663&lt;/url&gt;&lt;/related-urls&gt;&lt;/urls&gt;&lt;electronic-resource-num&gt;10.3928/01477447-20151016-08&lt;/electronic-resource-num&gt;&lt;/record&gt;&lt;/Cite&gt;&lt;/EndNote&gt;</w:instrText>
      </w:r>
      <w:r w:rsidR="002E3DE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E3DE5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[29]</w:t>
      </w:r>
      <w:r w:rsidR="002E3DE5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</w:p>
    <w:p w14:paraId="43988793" w14:textId="78170A59" w:rsidR="00102EBB" w:rsidRPr="00045CFA" w:rsidRDefault="00A201A0" w:rsidP="008268CF">
      <w:pPr>
        <w:spacing w:after="0" w:line="360" w:lineRule="auto"/>
        <w:ind w:left="-5" w:rightChars="-20" w:right="-44" w:firstLineChars="150" w:firstLine="36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second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the recent meta-analyses was that by Jia </w:t>
      </w:r>
      <w:r w:rsidR="00102EBB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et al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PEVuZE5vdGU+PENpdGU+PEF1dGhvcj5KaWE8L0F1dGhvcj48WWVhcj4yMDE1PC9ZZWFyPjxSZWNO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PEVuZE5vdGU+PENpdGU+PEF1dGhvcj5KaWE8L0F1dGhvcj48WWVhcj4yMDE1PC9ZZWFyPjxSZWNO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[30]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The authors performed a systematic literature search</w:t>
      </w:r>
      <w:r w:rsidR="00D24B08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until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April 2014, to identify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all 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>RCT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</w:t>
      </w:r>
      <w:r w:rsidR="00997C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which compared UH to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</w:t>
      </w:r>
      <w:r w:rsidR="00997C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H as treatment of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isplaced</w:t>
      </w:r>
      <w:r w:rsidR="00997C1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intra-capsular neck of</w:t>
      </w:r>
      <w:r w:rsidR="00B305A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femoral fractures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PEVuZE5vdGU+PENpdGU+PEF1dGhvcj5KaWE8L0F1dGhvcj48WWVhcj4yMDE1PC9ZZWFyPjxSZWNO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PEVuZE5vdGU+PENpdGU+PEF1dGhvcj5KaWE8L0F1dGhvcj48WWVhcj4yMDE1PC9ZZWFyPjxSZWNO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[30]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97C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meta-analysis comprised t</w:t>
      </w:r>
      <w:r w:rsidR="00B4637F" w:rsidRPr="00045CFA">
        <w:rPr>
          <w:rFonts w:ascii="Book Antiqua" w:hAnsi="Book Antiqua" w:cstheme="minorHAnsi"/>
          <w:color w:val="000000" w:themeColor="text1"/>
          <w:sz w:val="24"/>
          <w:szCs w:val="24"/>
        </w:rPr>
        <w:t>en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RCTs</w:t>
      </w:r>
      <w:r w:rsidR="00B4637F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pr</w:t>
      </w:r>
      <w:r w:rsidR="00B305AC" w:rsidRPr="00045CFA">
        <w:rPr>
          <w:rFonts w:ascii="Book Antiqua" w:hAnsi="Book Antiqua" w:cstheme="minorHAnsi"/>
          <w:color w:val="000000" w:themeColor="text1"/>
          <w:sz w:val="24"/>
          <w:szCs w:val="24"/>
        </w:rPr>
        <w:t>oviding a synthesis cohort of 1</w:t>
      </w:r>
      <w:r w:rsidR="00B4637F" w:rsidRPr="00045CFA">
        <w:rPr>
          <w:rFonts w:ascii="Book Antiqua" w:hAnsi="Book Antiqua" w:cstheme="minorHAnsi"/>
          <w:color w:val="000000" w:themeColor="text1"/>
          <w:sz w:val="24"/>
          <w:szCs w:val="24"/>
        </w:rPr>
        <w:t>190 patients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PEVuZE5vdGU+PENpdGU+PEF1dGhvcj5KaWE8L0F1dGhvcj48WWVhcj4yMDE1PC9ZZWFyPjxSZWNO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PEVuZE5vdGU+PENpdGU+PEF1dGhvcj5KaWE8L0F1dGhvcj48WWVhcj4yMDE1PC9ZZWFyPjxSZWNO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[30]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B4637F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On systematic review</w:t>
      </w:r>
      <w:r w:rsidR="00B4637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the included studies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the authors found descriptive evidence that BH was </w:t>
      </w:r>
      <w:r w:rsidR="00B4637F" w:rsidRPr="00045CFA">
        <w:rPr>
          <w:rFonts w:ascii="Book Antiqua" w:hAnsi="Book Antiqua" w:cstheme="minorHAnsi"/>
          <w:color w:val="000000" w:themeColor="text1"/>
          <w:sz w:val="24"/>
          <w:szCs w:val="24"/>
        </w:rPr>
        <w:t>superior to UH for post-operative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hip function, </w:t>
      </w:r>
      <w:r w:rsidR="00B4637F" w:rsidRPr="00045CFA">
        <w:rPr>
          <w:rFonts w:ascii="Book Antiqua" w:hAnsi="Book Antiqua" w:cstheme="minorHAnsi"/>
          <w:color w:val="000000" w:themeColor="text1"/>
          <w:sz w:val="24"/>
          <w:szCs w:val="24"/>
        </w:rPr>
        <w:t>quality of life and post-operative hip pain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; however on meta-analysis, </w:t>
      </w:r>
      <w:r w:rsidR="00B4637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there was no significant difference in post-operative Harris Hip Scores between UH and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BH (MD</w:t>
      </w:r>
      <w:r w:rsidR="00FD4B79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−0.51, 95</w:t>
      </w:r>
      <w:r w:rsidR="00997C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%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B305A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−4.43</w:t>
      </w:r>
      <w:r w:rsidR="00B305A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997C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to</w:t>
      </w:r>
      <w:r w:rsidR="00B305A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3.42, </w:t>
      </w:r>
      <w:r w:rsidR="00B305AC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B305A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B305A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B4637F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0.80)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PEVuZE5vdGU+PENpdGU+PEF1dGhvcj5KaWE8L0F1dGhvcj48WWVhcj4yMDE1PC9ZZWFyPjxSZWNO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PEVuZE5vdGU+PENpdGU+PEF1dGhvcj5KaWE8L0F1dGhvcj48WWVhcj4yMDE1PC9ZZWFyPjxSZWNO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[30]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B4637F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  <w:t>UH was also found to have increase</w:t>
      </w:r>
      <w:r w:rsidR="00AC55E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 </w:t>
      </w:r>
      <w:r w:rsidR="000C1BFA" w:rsidRPr="00045CFA">
        <w:rPr>
          <w:rFonts w:ascii="Book Antiqua" w:hAnsi="Book Antiqua" w:cstheme="minorHAnsi"/>
          <w:color w:val="000000" w:themeColor="text1"/>
          <w:sz w:val="24"/>
          <w:szCs w:val="24"/>
        </w:rPr>
        <w:t>rates of</w:t>
      </w:r>
      <w:r w:rsidR="00AC55E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D4B7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acetabulum </w:t>
      </w:r>
      <w:r w:rsidR="000C1BF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erosions </w:t>
      </w:r>
      <w:r w:rsidR="00FD4B7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at one </w:t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year </w:t>
      </w:r>
      <w:r w:rsidR="00FD4B79" w:rsidRPr="00045CFA">
        <w:rPr>
          <w:rFonts w:ascii="Book Antiqua" w:hAnsi="Book Antiqua" w:cstheme="minorHAnsi"/>
          <w:color w:val="000000" w:themeColor="text1"/>
          <w:sz w:val="24"/>
          <w:szCs w:val="24"/>
        </w:rPr>
        <w:t>post-surgery,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D4B79" w:rsidRPr="00045CFA">
        <w:rPr>
          <w:rFonts w:ascii="Book Antiqua" w:hAnsi="Book Antiqua" w:cstheme="minorHAnsi"/>
          <w:color w:val="000000" w:themeColor="text1"/>
          <w:sz w:val="24"/>
          <w:szCs w:val="24"/>
        </w:rPr>
        <w:t>in comparison to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BH (RR</w:t>
      </w:r>
      <w:r w:rsidR="00AF0BC4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305A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B305AC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0.24; 95%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B305A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0.06</w:t>
      </w:r>
      <w:r w:rsidR="00B305A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to</w:t>
      </w:r>
      <w:r w:rsidR="00B305A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0.89; </w:t>
      </w:r>
      <w:r w:rsidR="00B305AC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B305A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B305A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0.03): however</w:t>
      </w:r>
      <w:r w:rsidR="00FD4B7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there was</w:t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no significant difference between the two groups fo</w:t>
      </w:r>
      <w:r w:rsidR="00AC55E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 acetabular erosion rates at </w:t>
      </w:r>
      <w:r w:rsidR="000C1BFA" w:rsidRPr="00045CFA">
        <w:rPr>
          <w:rFonts w:ascii="Book Antiqua" w:hAnsi="Book Antiqua" w:cstheme="minorHAnsi"/>
          <w:color w:val="000000" w:themeColor="text1"/>
          <w:sz w:val="24"/>
          <w:szCs w:val="24"/>
        </w:rPr>
        <w:t>four months</w:t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C1BFA" w:rsidRPr="00045CFA">
        <w:rPr>
          <w:rFonts w:ascii="Book Antiqua" w:hAnsi="Book Antiqua" w:cstheme="minorHAnsi"/>
          <w:color w:val="000000" w:themeColor="text1"/>
          <w:sz w:val="24"/>
          <w:szCs w:val="24"/>
        </w:rPr>
        <w:t>post-surgery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 </w:t>
      </w:r>
      <w:r w:rsidR="00A443F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0.35; </w:t>
      </w:r>
      <w:r w:rsidR="00A443FC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</w:t>
      </w:r>
      <w:r w:rsidR="00FD4B79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A443F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A443F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0.10</w:t>
      </w:r>
      <w:r w:rsidR="00A443F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A443FC" w:rsidRPr="00045CF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>to</w:t>
      </w:r>
      <w:r w:rsidR="00A443F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AC55E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1.21; </w:t>
      </w:r>
      <w:r w:rsidR="00A443FC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A443F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C55E0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A443F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AC55E0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0.10),</w:t>
      </w:r>
      <w:r w:rsidR="000C1BF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two years post-surgery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</w:t>
      </w:r>
      <w:r w:rsidR="00F42DA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A6D8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F42DA8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0.46; 95%</w:t>
      </w:r>
      <w:r w:rsidR="00FD4B79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F42DA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F42DA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0.20</w:t>
      </w:r>
      <w:r w:rsidR="00F42DA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42DA8" w:rsidRPr="00045CFA">
        <w:rPr>
          <w:rFonts w:ascii="Book Antiqua" w:hAnsi="Book Antiqua" w:cstheme="minorHAnsi"/>
          <w:color w:val="000000" w:themeColor="text1"/>
          <w:sz w:val="24"/>
          <w:szCs w:val="24"/>
        </w:rPr>
        <w:t>to</w:t>
      </w:r>
      <w:r w:rsidR="00F42DA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1.10; </w:t>
      </w:r>
      <w:r w:rsidR="00924F16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924F1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924F1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  <w:t>0</w:t>
      </w:r>
      <w:r w:rsidR="00FD4B79" w:rsidRPr="00045CFA">
        <w:rPr>
          <w:rFonts w:ascii="Book Antiqua" w:hAnsi="Book Antiqua" w:cstheme="minorHAnsi"/>
          <w:color w:val="000000" w:themeColor="text1"/>
          <w:sz w:val="24"/>
          <w:szCs w:val="24"/>
        </w:rPr>
        <w:t>.08), or</w:t>
      </w:r>
      <w:r w:rsidR="000C1BF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four years post-surgery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</w:t>
      </w:r>
      <w:r w:rsidR="00F42DA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=</w:t>
      </w:r>
      <w:r w:rsidR="00F42DA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0.48; 95%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F42DA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F42DA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0.20</w:t>
      </w:r>
      <w:r w:rsidR="00F42DA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42DA8" w:rsidRPr="00045CFA">
        <w:rPr>
          <w:rFonts w:ascii="Book Antiqua" w:hAnsi="Book Antiqua" w:cstheme="minorHAnsi"/>
          <w:color w:val="000000" w:themeColor="text1"/>
          <w:sz w:val="24"/>
          <w:szCs w:val="24"/>
        </w:rPr>
        <w:t>to</w:t>
      </w:r>
      <w:r w:rsidR="00F42DA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1.19; </w:t>
      </w:r>
      <w:r w:rsidR="00F42DA8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F42DA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F42DA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0.12)</w:t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PEVuZE5vdGU+PENpdGU+PEF1dGhvcj5KaWE8L0F1dGhvcj48WWVhcj4yMDE1PC9ZZWFyPjxSZWNO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PEVuZE5vdGU+PENpdGU+PEF1dGhvcj5KaWE8L0F1dGhvcj48WWVhcj4yMDE1PC9ZZWFyPjxSZWNO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[30]</w:t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On further meta-analysis, n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>o significant dif</w:t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  <w:t>ference was found between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UH</w:t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BH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</w:t>
      </w:r>
      <w:r w:rsidR="002A29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: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mortality (RR</w:t>
      </w:r>
      <w:r w:rsidR="00BC3BF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= </w:t>
      </w:r>
      <w:r w:rsidR="00BC3BF1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0.92; 95%CI</w:t>
      </w:r>
      <w:r w:rsidR="00BC3BF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BC3BF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0.59</w:t>
      </w:r>
      <w:r w:rsidR="00BC3BF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BC3BF1" w:rsidRPr="00045CFA">
        <w:rPr>
          <w:rFonts w:ascii="Book Antiqua" w:hAnsi="Book Antiqua" w:cstheme="minorHAnsi"/>
          <w:color w:val="000000" w:themeColor="text1"/>
          <w:sz w:val="24"/>
          <w:szCs w:val="24"/>
        </w:rPr>
        <w:t>to</w:t>
      </w:r>
      <w:r w:rsidR="00BC3BF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2A29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1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.44; </w:t>
      </w:r>
      <w:r w:rsidR="00BC3BF1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BC3BF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BC3BF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2A29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0.71);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reoperation</w:t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rates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</w:t>
      </w:r>
      <w:r w:rsidR="00924F1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=</w:t>
      </w:r>
      <w:r w:rsidR="00924F1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0.98; 95%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</w:rPr>
        <w:t>.42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</w:rPr>
        <w:t>to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2.27; </w:t>
      </w:r>
      <w:r w:rsidR="0043570D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2A29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0.95);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dislocation</w:t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rates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=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0.76; 9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</w:rPr>
        <w:t>5%</w:t>
      </w:r>
      <w:r w:rsidR="002A29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0.30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</w:rPr>
        <w:t>to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1.93; </w:t>
      </w:r>
      <w:r w:rsidR="0043570D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0.57</w:t>
      </w:r>
      <w:r w:rsidR="002A29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);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imp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lant-related complications (RR</w:t>
      </w:r>
      <w:r w:rsidR="002A298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0.84; 95%</w:t>
      </w:r>
      <w:r w:rsidR="002A29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0.39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</w:rPr>
        <w:t>to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1.81;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3570D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43570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=0.66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="002A29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general complications (RR</w:t>
      </w:r>
      <w:r w:rsidR="0000678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0678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006788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0.65; 95%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00678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00678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0.28</w:t>
      </w:r>
      <w:r w:rsidR="0000678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006788" w:rsidRPr="00045CFA">
        <w:rPr>
          <w:rFonts w:ascii="Book Antiqua" w:hAnsi="Book Antiqua" w:cstheme="minorHAnsi"/>
          <w:color w:val="000000" w:themeColor="text1"/>
          <w:sz w:val="24"/>
          <w:szCs w:val="24"/>
        </w:rPr>
        <w:t>to</w:t>
      </w:r>
      <w:r w:rsidR="0000678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1.49; </w:t>
      </w:r>
      <w:r w:rsidR="00006788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00678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00678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0.31)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PEVuZE5vdGU+PENpdGU+PEF1dGhvcj5KaWE8L0F1dGhvcj48WWVhcj4yMDE1PC9ZZWFyPjxSZWNO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PEVuZE5vdGU+PENpdGU+PEF1dGhvcj5KaWE8L0F1dGhvcj48WWVhcj4yMDE1PC9ZZWFyPjxSZWNO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[30]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4274D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4637F" w:rsidRPr="00045CFA">
        <w:rPr>
          <w:rFonts w:ascii="Book Antiqua" w:hAnsi="Book Antiqua" w:cstheme="minorHAnsi"/>
          <w:color w:val="000000" w:themeColor="text1"/>
          <w:sz w:val="24"/>
          <w:szCs w:val="24"/>
        </w:rPr>
        <w:t>Furthermore, two of the RCTs which reported on cost of prosthesis both noted that BH was more expensive</w:t>
      </w:r>
      <w:r w:rsidR="00AC55E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than</w:t>
      </w:r>
      <w:r w:rsidR="00776EE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UH</w:t>
      </w:r>
      <w:r w:rsidR="00B4637F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PEVuZE5vdGU+PENpdGU+PEF1dGhvcj5KaWE8L0F1dGhvcj48WWVhcj4yMDE1PC9ZZWFyPjxSZWNO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PEVuZE5vdGU+PENpdGU+PEF1dGhvcj5KaWE8L0F1dGhvcj48WWVhcj4yMDE1PC9ZZWFyPjxSZWNO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B4637F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B4637F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[30]</w:t>
      </w:r>
      <w:r w:rsidR="00B4637F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B4637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authors concluded that</w:t>
      </w:r>
      <w:r w:rsidR="002A29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comparing</w:t>
      </w:r>
      <w:r w:rsidR="0066243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298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UH to BH, </w:t>
      </w:r>
      <w:r w:rsidR="00662436" w:rsidRPr="00045CFA">
        <w:rPr>
          <w:rFonts w:ascii="Book Antiqua" w:hAnsi="Book Antiqua" w:cstheme="minorHAnsi"/>
          <w:color w:val="000000" w:themeColor="text1"/>
          <w:sz w:val="24"/>
          <w:szCs w:val="24"/>
        </w:rPr>
        <w:t>no significant difference</w:t>
      </w:r>
      <w:r w:rsidR="002A298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could be found</w:t>
      </w:r>
      <w:r w:rsidR="0066243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29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between</w:t>
      </w:r>
      <w:r w:rsidR="0066243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post-operative </w:t>
      </w:r>
      <w:r w:rsidR="002A2980" w:rsidRPr="00045CFA">
        <w:rPr>
          <w:rFonts w:ascii="Book Antiqua" w:hAnsi="Book Antiqua" w:cstheme="minorHAnsi"/>
          <w:color w:val="000000" w:themeColor="text1"/>
          <w:sz w:val="24"/>
          <w:szCs w:val="24"/>
        </w:rPr>
        <w:t>result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66243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and longer 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term </w:t>
      </w:r>
      <w:r w:rsidR="00662436" w:rsidRPr="00045CFA">
        <w:rPr>
          <w:rFonts w:ascii="Book Antiqua" w:hAnsi="Book Antiqua" w:cstheme="minorHAnsi"/>
          <w:color w:val="000000" w:themeColor="text1"/>
          <w:sz w:val="24"/>
          <w:szCs w:val="24"/>
        </w:rPr>
        <w:t>rates of acetabular erosion</w:t>
      </w:r>
      <w:r w:rsidR="001E389D" w:rsidRPr="00045CF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="00F3299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however BH was consistently noted to be the more expensive implant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PEVuZE5vdGU+PENpdGU+PEF1dGhvcj5KaWE8L0F1dGhvcj48WWVhcj4yMDE1PC9ZZWFyPjxSZWNO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PEVuZE5vdGU+PENpdGU+PEF1dGhvcj5KaWE8L0F1dGhvcj48WWVhcj4yMDE1PC9ZZWFyPjxSZWNO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[30]</w:t>
      </w:r>
      <w:r w:rsidR="00102EB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662436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4D95FBAD" w14:textId="521099C7" w:rsidR="005D2EB2" w:rsidRPr="00045CFA" w:rsidRDefault="00102EBB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last of the recent meta-analyses wa</w:t>
      </w:r>
      <w:r w:rsidR="00FE386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that by Yang </w:t>
      </w:r>
      <w:r w:rsidR="00FE3869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et al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&lt;EndNote&gt;&lt;Cite&gt;&lt;Author&gt;Yang&lt;/Author&gt;&lt;Year&gt;2015&lt;/Year&gt;&lt;RecNum&gt;357&lt;/RecNum&gt;&lt;DisplayText&gt;&lt;style face="superscript"&gt;[31]&lt;/style&gt;&lt;/DisplayText&gt;&lt;record&gt;&lt;rec-number&gt;357&lt;/rec-number&gt;&lt;foreign-keys&gt;&lt;key app="EN" db-id="x0pvzw50vrdrprerzp95dsttz5xf2f9zezxz" timestamp="1528814011"&gt;357&lt;/key&gt;&lt;/foreign-keys&gt;&lt;ref-type name="Journal Article"&gt;17&lt;/ref-type&gt;&lt;contributors&gt;&lt;authors&gt;&lt;author&gt;Yang, B.&lt;/author&gt;&lt;author&gt;Lin, X.&lt;/author&gt;&lt;author&gt;Yin, X. M.&lt;/author&gt;&lt;author&gt;Wen, X. Z.&lt;/author&gt;&lt;/authors&gt;&lt;/contributors&gt;&lt;auth-address&gt;Department of Orthopedics and Traumatology, Yu Lin Orthopedics Hospital, YuLin, GuangXi, People&amp;apos;s Republic of China.&lt;/auth-address&gt;&lt;titles&gt;&lt;title&gt;Bipolar versus unipolar hemiarthroplasty for displaced femoral neck fractures in the elder patient: a systematic review and meta-analysis of randomized trials&lt;/title&gt;&lt;secondary-title&gt;Eur J Orthop Surg Traumatol&lt;/secondary-title&gt;&lt;/titles&gt;&lt;periodical&gt;&lt;full-title&gt;Eur J Orthop Surg Traumatol&lt;/full-title&gt;&lt;/periodical&gt;&lt;pages&gt;425-33&lt;/pages&gt;&lt;volume&gt;25&lt;/volume&gt;&lt;number&gt;3&lt;/number&gt;&lt;keywords&gt;&lt;keyword&gt;Aged&lt;/keyword&gt;&lt;keyword&gt;Femoral Neck Fractures/*surgery&lt;/keyword&gt;&lt;keyword&gt;Hemiarthroplasty/adverse effects/*methods/mortality&lt;/keyword&gt;&lt;keyword&gt;Hip Joint/*surgery&lt;/keyword&gt;&lt;keyword&gt;Humans&lt;/keyword&gt;&lt;keyword&gt;Infection/etiology&lt;/keyword&gt;&lt;keyword&gt;Joint Dislocations/etiology&lt;/keyword&gt;&lt;keyword&gt;Randomized Controlled Trials as Topic&lt;/keyword&gt;&lt;keyword&gt;Recovery of Function&lt;/keyword&gt;&lt;keyword&gt;Reoperation&lt;/keyword&gt;&lt;/keywords&gt;&lt;dates&gt;&lt;year&gt;2015&lt;/year&gt;&lt;pub-dates&gt;&lt;date&gt;Apr&lt;/date&gt;&lt;/pub-dates&gt;&lt;/dates&gt;&lt;isbn&gt;1633-8065 (Print)&amp;#xD;1633-8065 (Linking)&lt;/isbn&gt;&lt;accession-num&gt;25476243&lt;/accession-num&gt;&lt;urls&gt;&lt;related-urls&gt;&lt;url&gt;http://www.ncbi.nlm.nih.gov/pubmed/25476243&lt;/url&gt;&lt;/related-urls&gt;&lt;/urls&gt;&lt;electronic-resource-num&gt;10.1007/s00590-014-1565-2&lt;/electronic-resource-num&gt;&lt;/record&gt;&lt;/Cite&gt;&lt;/EndNote&gt;</w:instrTex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[31]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E3869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authors performed a systematic database search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till July 2013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identify all prospective RCT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that compare UH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BH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the treatment of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neck of femur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fracture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s in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patient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s aged 65 years and over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&lt;EndNote&gt;&lt;Cite&gt;&lt;Author&gt;Yang&lt;/Author&gt;&lt;Year&gt;2015&lt;/Year&gt;&lt;RecNum&gt;357&lt;/RecNum&gt;&lt;DisplayText&gt;&lt;style face="superscript"&gt;[31]&lt;/style&gt;&lt;/DisplayText&gt;&lt;record&gt;&lt;rec-number&gt;357&lt;/rec-number&gt;&lt;foreign-keys&gt;&lt;key app="EN" db-id="x0pvzw50vrdrprerzp95dsttz5xf2f9zezxz" timestamp="1528814011"&gt;357&lt;/key&gt;&lt;/foreign-keys&gt;&lt;ref-type name="Journal Article"&gt;17&lt;/ref-type&gt;&lt;contributors&gt;&lt;authors&gt;&lt;author&gt;Yang, B.&lt;/author&gt;&lt;author&gt;Lin, X.&lt;/author&gt;&lt;author&gt;Yin, X. M.&lt;/author&gt;&lt;author&gt;Wen, X. Z.&lt;/author&gt;&lt;/authors&gt;&lt;/contributors&gt;&lt;auth-address&gt;Department of Orthopedics and Traumatology, Yu Lin Orthopedics Hospital, YuLin, GuangXi, People&amp;apos;s Republic of China.&lt;/auth-address&gt;&lt;titles&gt;&lt;title&gt;Bipolar versus unipolar hemiarthroplasty for displaced femoral neck fractures in the elder patient: a systematic review and meta-analysis of randomized trials&lt;/title&gt;&lt;secondary-title&gt;Eur J Orthop Surg Traumatol&lt;/secondary-title&gt;&lt;/titles&gt;&lt;periodical&gt;&lt;full-title&gt;Eur J Orthop Surg Traumatol&lt;/full-title&gt;&lt;/periodical&gt;&lt;pages&gt;425-33&lt;/pages&gt;&lt;volume&gt;25&lt;/volume&gt;&lt;number&gt;3&lt;/number&gt;&lt;keywords&gt;&lt;keyword&gt;Aged&lt;/keyword&gt;&lt;keyword&gt;Femoral Neck Fractures/*surgery&lt;/keyword&gt;&lt;keyword&gt;Hemiarthroplasty/adverse effects/*methods/mortality&lt;/keyword&gt;&lt;keyword&gt;Hip Joint/*surgery&lt;/keyword&gt;&lt;keyword&gt;Humans&lt;/keyword&gt;&lt;keyword&gt;Infection/etiology&lt;/keyword&gt;&lt;keyword&gt;Joint Dislocations/etiology&lt;/keyword&gt;&lt;keyword&gt;Randomized Controlled Trials as Topic&lt;/keyword&gt;&lt;keyword&gt;Recovery of Function&lt;/keyword&gt;&lt;keyword&gt;Reoperation&lt;/keyword&gt;&lt;/keywords&gt;&lt;dates&gt;&lt;year&gt;2015&lt;/year&gt;&lt;pub-dates&gt;&lt;date&gt;Apr&lt;/date&gt;&lt;/pub-dates&gt;&lt;/dates&gt;&lt;isbn&gt;1633-8065 (Print)&amp;#xD;1633-8065 (Linking)&lt;/isbn&gt;&lt;accession-num&gt;25476243&lt;/accession-num&gt;&lt;urls&gt;&lt;related-urls&gt;&lt;url&gt;http://www.ncbi.nlm.nih.gov/pubmed/25476243&lt;/url&gt;&lt;/related-urls&gt;&lt;/urls&gt;&lt;electronic-resource-num&gt;10.1007/s00590-014-1565-2&lt;/electronic-resource-num&gt;&lt;/record&gt;&lt;/Cite&gt;&lt;/EndNote&gt;</w:instrTex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[31]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Six RCTs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were included in the meta-analysis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with a 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combined cohort of 982 patients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&lt;EndNote&gt;&lt;Cite&gt;&lt;Author&gt;Yang&lt;/Author&gt;&lt;Year&gt;2015&lt;/Year&gt;&lt;RecNum&gt;357&lt;/RecNum&gt;&lt;DisplayText&gt;&lt;style face="superscript"&gt;[31]&lt;/style&gt;&lt;/DisplayText&gt;&lt;record&gt;&lt;rec-number&gt;357&lt;/rec-number&gt;&lt;foreign-keys&gt;&lt;key app="EN" db-id="x0pvzw50vrdrprerzp95dsttz5xf2f9zezxz" timestamp="1528814011"&gt;357&lt;/key&gt;&lt;/foreign-keys&gt;&lt;ref-type name="Journal Article"&gt;17&lt;/ref-type&gt;&lt;contributors&gt;&lt;authors&gt;&lt;author&gt;Yang, B.&lt;/author&gt;&lt;author&gt;Lin, X.&lt;/author&gt;&lt;author&gt;Yin, X. M.&lt;/author&gt;&lt;author&gt;Wen, X. Z.&lt;/author&gt;&lt;/authors&gt;&lt;/contributors&gt;&lt;auth-address&gt;Department of Orthopedics and Traumatology, Yu Lin Orthopedics Hospital, YuLin, GuangXi, People&amp;apos;s Republic of China.&lt;/auth-address&gt;&lt;titles&gt;&lt;title&gt;Bipolar versus unipolar hemiarthroplasty for displaced femoral neck fractures in the elder patient: a systematic review and meta-analysis of randomized trials&lt;/title&gt;&lt;secondary-title&gt;Eur J Orthop Surg Traumatol&lt;/secondary-title&gt;&lt;/titles&gt;&lt;periodical&gt;&lt;full-title&gt;Eur J Orthop Surg Traumatol&lt;/full-title&gt;&lt;/periodical&gt;&lt;pages&gt;425-33&lt;/pages&gt;&lt;volume&gt;25&lt;/volume&gt;&lt;number&gt;3&lt;/number&gt;&lt;keywords&gt;&lt;keyword&gt;Aged&lt;/keyword&gt;&lt;keyword&gt;Femoral Neck Fractures/*surgery&lt;/keyword&gt;&lt;keyword&gt;Hemiarthroplasty/adverse effects/*methods/mortality&lt;/keyword&gt;&lt;keyword&gt;Hip Joint/*surgery&lt;/keyword&gt;&lt;keyword&gt;Humans&lt;/keyword&gt;&lt;keyword&gt;Infection/etiology&lt;/keyword&gt;&lt;keyword&gt;Joint Dislocations/etiology&lt;/keyword&gt;&lt;keyword&gt;Randomized Controlled Trials as Topic&lt;/keyword&gt;&lt;keyword&gt;Recovery of Function&lt;/keyword&gt;&lt;keyword&gt;Reoperation&lt;/keyword&gt;&lt;/keywords&gt;&lt;dates&gt;&lt;year&gt;2015&lt;/year&gt;&lt;pub-dates&gt;&lt;date&gt;Apr&lt;/date&gt;&lt;/pub-dates&gt;&lt;/dates&gt;&lt;isbn&gt;1633-8065 (Print)&amp;#xD;1633-8065 (Linking)&lt;/isbn&gt;&lt;accession-num&gt;25476243&lt;/accession-num&gt;&lt;urls&gt;&lt;related-urls&gt;&lt;url&gt;http://www.ncbi.nlm.nih.gov/pubmed/25476243&lt;/url&gt;&lt;/related-urls&gt;&lt;/urls&gt;&lt;electronic-resource-num&gt;10.1007/s00590-014-1565-2&lt;/electronic-resource-num&gt;&lt;/record&gt;&lt;/Cite&gt;&lt;/EndNote&gt;</w:instrTex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[31]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AC55E0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On meta-analysis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acetabular erosion rates was noted to be signiﬁcantly</w:t>
      </w:r>
      <w:r w:rsidR="005F673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increased in the UH group (5.5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%) co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mpared to the</w:t>
      </w:r>
      <w:r w:rsidR="005F673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BH group (1.2%) (OR </w:t>
      </w:r>
      <w:r w:rsidR="005F673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5F6738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0.22; 95%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5F673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0.07 to 0.74; </w:t>
      </w:r>
      <w:r w:rsidR="005F6738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5F673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=0.01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&lt;EndNote&gt;&lt;Cite&gt;&lt;Author&gt;Yang&lt;/Author&gt;&lt;Year&gt;2015&lt;/Year&gt;&lt;RecNum&gt;357&lt;/RecNum&gt;&lt;DisplayText&gt;&lt;style face="superscript"&gt;[31]&lt;/style&gt;&lt;/DisplayText&gt;&lt;record&gt;&lt;rec-number&gt;357&lt;/rec-number&gt;&lt;foreign-keys&gt;&lt;key app="EN" db-id="x0pvzw50vrdrprerzp95dsttz5xf2f9zezxz" timestamp="1528814011"&gt;357&lt;/key&gt;&lt;/foreign-keys&gt;&lt;ref-type name="Journal Article"&gt;17&lt;/ref-type&gt;&lt;contributors&gt;&lt;authors&gt;&lt;author&gt;Yang, B.&lt;/author&gt;&lt;author&gt;Lin, X.&lt;/author&gt;&lt;author&gt;Yin, X. M.&lt;/author&gt;&lt;author&gt;Wen, X. Z.&lt;/author&gt;&lt;/authors&gt;&lt;/contributors&gt;&lt;auth-address&gt;Department of Orthopedics and Traumatology, Yu Lin Orthopedics Hospital, YuLin, GuangXi, People&amp;apos;s Republic of China.&lt;/auth-address&gt;&lt;titles&gt;&lt;title&gt;Bipolar versus unipolar hemiarthroplasty for displaced femoral neck fractures in the elder patient: a systematic review and meta-analysis of randomized trials&lt;/title&gt;&lt;secondary-title&gt;Eur J Orthop Surg Traumatol&lt;/secondary-title&gt;&lt;/titles&gt;&lt;periodical&gt;&lt;full-title&gt;Eur J Orthop Surg Traumatol&lt;/full-title&gt;&lt;/periodical&gt;&lt;pages&gt;425-33&lt;/pages&gt;&lt;volume&gt;25&lt;/volume&gt;&lt;number&gt;3&lt;/number&gt;&lt;keywords&gt;&lt;keyword&gt;Aged&lt;/keyword&gt;&lt;keyword&gt;Femoral Neck Fractures/*surgery&lt;/keyword&gt;&lt;keyword&gt;Hemiarthroplasty/adverse effects/*methods/mortality&lt;/keyword&gt;&lt;keyword&gt;Hip Joint/*surgery&lt;/keyword&gt;&lt;keyword&gt;Humans&lt;/keyword&gt;&lt;keyword&gt;Infection/etiology&lt;/keyword&gt;&lt;keyword&gt;Joint Dislocations/etiology&lt;/keyword&gt;&lt;keyword&gt;Randomized Controlled Trials as Topic&lt;/keyword&gt;&lt;keyword&gt;Recovery of Function&lt;/keyword&gt;&lt;keyword&gt;Reoperation&lt;/keyword&gt;&lt;/keywords&gt;&lt;dates&gt;&lt;year&gt;2015&lt;/year&gt;&lt;pub-dates&gt;&lt;date&gt;Apr&lt;/date&gt;&lt;/pub-dates&gt;&lt;/dates&gt;&lt;isbn&gt;1633-8065 (Print)&amp;#xD;1633-8065 (Linking)&lt;/isbn&gt;&lt;accession-num&gt;25476243&lt;/accession-num&gt;&lt;urls&gt;&lt;related-urls&gt;&lt;url&gt;http://www.ncbi.nlm.nih.gov/pubmed/25476243&lt;/url&gt;&lt;/related-urls&gt;&lt;/urls&gt;&lt;electronic-resource-num&gt;10.1007/s00590-014-1565-2&lt;/electronic-resource-num&gt;&lt;/record&gt;&lt;/Cite&gt;&lt;/EndNote&gt;</w:instrTex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[31]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However, there was no significant difference between the two groups for: rate of mortality</w:t>
      </w:r>
      <w:r w:rsidR="005F673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(OR </w:t>
      </w:r>
      <w:r w:rsidR="005F673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5F6738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1.08; 95%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5F673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0.71 to</w:t>
      </w:r>
      <w:r w:rsidR="004A605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1.65; </w:t>
      </w:r>
      <w:r w:rsidR="005F6738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5F673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A605E" w:rsidRPr="00045CFA">
        <w:rPr>
          <w:rFonts w:ascii="Book Antiqua" w:hAnsi="Book Antiqua" w:cstheme="minorHAnsi"/>
          <w:color w:val="000000" w:themeColor="text1"/>
          <w:sz w:val="24"/>
          <w:szCs w:val="24"/>
        </w:rPr>
        <w:t>= 0.72)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overall 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post-operative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complication rates</w:t>
      </w:r>
      <w:r w:rsidR="004A605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(OR </w:t>
      </w:r>
      <w:r w:rsidR="00F8548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F85481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1.00; 95%</w:t>
      </w:r>
      <w:r w:rsidR="004A605E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F8548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4A605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>67 to</w:t>
      </w:r>
      <w:r w:rsidR="004A605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1.50; </w:t>
      </w:r>
      <w:r w:rsidR="00F85481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F8548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A605E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F8548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4A605E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1.00)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post-operative rate of dislocation</w:t>
      </w:r>
      <w:r w:rsidR="00A823F5" w:rsidRPr="00045CFA">
        <w:rPr>
          <w:rFonts w:ascii="Book Antiqua" w:hAnsi="Book Antiqua"/>
          <w:color w:val="000000" w:themeColor="text1"/>
          <w:sz w:val="24"/>
          <w:szCs w:val="24"/>
        </w:rPr>
        <w:t xml:space="preserve"> (OR </w:t>
      </w:r>
      <w:r w:rsidR="00A745EF"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= </w:t>
      </w:r>
      <w:r w:rsidR="00A745EF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0.87; 95%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A745EF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0.29 to 2.60; </w:t>
      </w:r>
      <w:r w:rsidR="00A745EF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A745E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A745EF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0.80)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rate of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in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fection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(OR </w:t>
      </w:r>
      <w:r w:rsidR="00A745EF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A745EF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1.36; 95%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A745EF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0.60 to 3.09; </w:t>
      </w:r>
      <w:r w:rsidR="00A745EF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A745E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A745EF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0.47)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rate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reoperation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(OR </w:t>
      </w:r>
      <w:r w:rsidR="00BD1E4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BD1E49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1.56; 95%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BD1E4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0.66 to 3.68; </w:t>
      </w:r>
      <w:r w:rsidR="00BD1E49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BD1E4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BD1E4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0.31)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Harris hip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scores </w:t>
      </w:r>
      <w:r w:rsidR="00BD1E49" w:rsidRPr="00045CFA">
        <w:rPr>
          <w:rFonts w:ascii="Book Antiqua" w:hAnsi="Book Antiqua" w:cstheme="minorHAnsi"/>
          <w:color w:val="000000" w:themeColor="text1"/>
          <w:sz w:val="24"/>
          <w:szCs w:val="24"/>
        </w:rPr>
        <w:t>(SMD -0.03; 95%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BD1E4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-0.23 to 0.17; </w:t>
      </w:r>
      <w:r w:rsidR="00BD1E49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BD1E4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= 0.76) 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and return to pre-fracture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function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(OR </w:t>
      </w:r>
      <w:r w:rsidR="008C4127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8C4127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1.36; 95%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8C4127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0.94 to 1.96; </w:t>
      </w:r>
      <w:r w:rsidR="008C4127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8C412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823F5" w:rsidRPr="00045CFA">
        <w:rPr>
          <w:rFonts w:ascii="Book Antiqua" w:hAnsi="Book Antiqua" w:cstheme="minorHAnsi"/>
          <w:color w:val="000000" w:themeColor="text1"/>
          <w:sz w:val="24"/>
          <w:szCs w:val="24"/>
        </w:rPr>
        <w:t>=0.10)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&lt;EndNote&gt;&lt;Cite&gt;&lt;Author&gt;Yang&lt;/Author&gt;&lt;Year&gt;2015&lt;/Year&gt;&lt;RecNum&gt;357&lt;/RecNum&gt;&lt;DisplayText&gt;&lt;style face="superscript"&gt;[31]&lt;/style&gt;&lt;/DisplayText&gt;&lt;record&gt;&lt;rec-number&gt;357&lt;/rec-number&gt;&lt;foreign-keys&gt;&lt;key app="EN" db-id="x0pvzw50vrdrprerzp95dsttz5xf2f9zezxz" timestamp="1528814011"&gt;357&lt;/key&gt;&lt;/foreign-keys&gt;&lt;ref-type name="Journal Article"&gt;17&lt;/ref-type&gt;&lt;contributors&gt;&lt;authors&gt;&lt;author&gt;Yang, B.&lt;/author&gt;&lt;author&gt;Lin, X.&lt;/author&gt;&lt;author&gt;Yin, X. M.&lt;/author&gt;&lt;author&gt;Wen, X. Z.&lt;/author&gt;&lt;/authors&gt;&lt;/contributors&gt;&lt;auth-address&gt;Department of Orthopedics and Traumatology, Yu Lin Orthopedics Hospital, YuLin, GuangXi, People&amp;apos;s Republic of China.&lt;/auth-address&gt;&lt;titles&gt;&lt;title&gt;Bipolar versus unipolar hemiarthroplasty for displaced femoral neck fractures in the elder patient: a systematic review and meta-analysis of randomized trials&lt;/title&gt;&lt;secondary-title&gt;Eur J Orthop Surg Traumatol&lt;/secondary-title&gt;&lt;/titles&gt;&lt;periodical&gt;&lt;full-title&gt;Eur J Orthop Surg Traumatol&lt;/full-title&gt;&lt;/periodical&gt;&lt;pages&gt;425-33&lt;/pages&gt;&lt;volume&gt;25&lt;/volume&gt;&lt;number&gt;3&lt;/number&gt;&lt;keywords&gt;&lt;keyword&gt;Aged&lt;/keyword&gt;&lt;keyword&gt;Femoral Neck Fractures/*surgery&lt;/keyword&gt;&lt;keyword&gt;Hemiarthroplasty/adverse effects/*methods/mortality&lt;/keyword&gt;&lt;keyword&gt;Hip Joint/*surgery&lt;/keyword&gt;&lt;keyword&gt;Humans&lt;/keyword&gt;&lt;keyword&gt;Infection/etiology&lt;/keyword&gt;&lt;keyword&gt;Joint Dislocations/etiology&lt;/keyword&gt;&lt;keyword&gt;Randomized Controlled Trials as Topic&lt;/keyword&gt;&lt;keyword&gt;Recovery of Function&lt;/keyword&gt;&lt;keyword&gt;Reoperation&lt;/keyword&gt;&lt;/keywords&gt;&lt;dates&gt;&lt;year&gt;2015&lt;/year&gt;&lt;pub-dates&gt;&lt;date&gt;Apr&lt;/date&gt;&lt;/pub-dates&gt;&lt;/dates&gt;&lt;isbn&gt;1633-8065 (Print)&amp;#xD;1633-8065 (Linking)&lt;/isbn&gt;&lt;accession-num&gt;25476243&lt;/accession-num&gt;&lt;urls&gt;&lt;related-urls&gt;&lt;url&gt;http://www.ncbi.nlm.nih.gov/pubmed/25476243&lt;/url&gt;&lt;/related-urls&gt;&lt;/urls&gt;&lt;electronic-resource-num&gt;10.1007/s00590-014-1565-2&lt;/electronic-resource-num&gt;&lt;/record&gt;&lt;/Cite&gt;&lt;/EndNote&gt;</w:instrTex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[31]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authors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concluded that there was no significant difference noted in clinical outcome for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UH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compared to BH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when used as treatment of displaced intra-capsular neck of femur fractures in patients aged 6</w:t>
      </w:r>
      <w:r w:rsidR="008C4127" w:rsidRPr="00045CFA">
        <w:rPr>
          <w:rFonts w:ascii="Book Antiqua" w:hAnsi="Book Antiqua" w:cstheme="minorHAnsi"/>
          <w:color w:val="000000" w:themeColor="text1"/>
          <w:sz w:val="24"/>
          <w:szCs w:val="24"/>
        </w:rPr>
        <w:t>5 or over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&lt;EndNote&gt;&lt;Cite&gt;&lt;Author&gt;Yang&lt;/Author&gt;&lt;Year&gt;2015&lt;/Year&gt;&lt;RecNum&gt;357&lt;/RecNum&gt;&lt;DisplayText&gt;&lt;style face="superscript"&gt;[31]&lt;/style&gt;&lt;/DisplayText&gt;&lt;record&gt;&lt;rec-number&gt;357&lt;/rec-number&gt;&lt;foreign-keys&gt;&lt;key app="EN" db-id="x0pvzw50vrdrprerzp95dsttz5xf2f9zezxz" timestamp="1528814011"&gt;357&lt;/key&gt;&lt;/foreign-keys&gt;&lt;ref-type name="Journal Article"&gt;17&lt;/ref-type&gt;&lt;contributors&gt;&lt;authors&gt;&lt;author&gt;Yang, B.&lt;/author&gt;&lt;author&gt;Lin, X.&lt;/author&gt;&lt;author&gt;Yin, X. M.&lt;/author&gt;&lt;author&gt;Wen, X. Z.&lt;/author&gt;&lt;/authors&gt;&lt;/contributors&gt;&lt;auth-address&gt;Department of Orthopedics and Traumatology, Yu Lin Orthopedics Hospital, YuLin, GuangXi, People&amp;apos;s Republic of China.&lt;/auth-address&gt;&lt;titles&gt;&lt;title&gt;Bipolar versus unipolar hemiarthroplasty for displaced femoral neck fractures in the elder patient: a systematic review and meta-analysis of randomized trials&lt;/title&gt;&lt;secondary-title&gt;Eur J Orthop Surg Traumatol&lt;/secondary-title&gt;&lt;/titles&gt;&lt;periodical&gt;&lt;full-title&gt;Eur J Orthop Surg Traumatol&lt;/full-title&gt;&lt;/periodical&gt;&lt;pages&gt;425-33&lt;/pages&gt;&lt;volume&gt;25&lt;/volume&gt;&lt;number&gt;3&lt;/number&gt;&lt;keywords&gt;&lt;keyword&gt;Aged&lt;/keyword&gt;&lt;keyword&gt;Femoral Neck Fractures/*surgery&lt;/keyword&gt;&lt;keyword&gt;Hemiarthroplasty/adverse effects/*methods/mortality&lt;/keyword&gt;&lt;keyword&gt;Hip Joint/*surgery&lt;/keyword&gt;&lt;keyword&gt;Humans&lt;/keyword&gt;&lt;keyword&gt;Infection/etiology&lt;/keyword&gt;&lt;keyword&gt;Joint Dislocations/etiology&lt;/keyword&gt;&lt;keyword&gt;Randomized Controlled Trials as Topic&lt;/keyword&gt;&lt;keyword&gt;Recovery of Function&lt;/keyword&gt;&lt;keyword&gt;Reoperation&lt;/keyword&gt;&lt;/keywords&gt;&lt;dates&gt;&lt;year&gt;2015&lt;/year&gt;&lt;pub-dates&gt;&lt;date&gt;Apr&lt;/date&gt;&lt;/pub-dates&gt;&lt;/dates&gt;&lt;isbn&gt;1633-8065 (Print)&amp;#xD;1633-8065 (Linking)&lt;/isbn&gt;&lt;accession-num&gt;25476243&lt;/accession-num&gt;&lt;urls&gt;&lt;related-urls&gt;&lt;url&gt;http://www.ncbi.nlm.nih.gov/pubmed/25476243&lt;/url&gt;&lt;/related-urls&gt;&lt;/urls&gt;&lt;electronic-resource-num&gt;10.1007/s00590-014-1565-2&lt;/electronic-resource-num&gt;&lt;/record&gt;&lt;/Cite&gt;&lt;/EndNote&gt;</w:instrTex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[31]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Given the</w:t>
      </w:r>
      <w:r w:rsidR="001F0A3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similar clinical outcomes, they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advised that unipolar </w:t>
      </w:r>
      <w:r w:rsidR="001F0A3E" w:rsidRPr="00045CFA">
        <w:rPr>
          <w:rFonts w:ascii="Book Antiqua" w:hAnsi="Book Antiqua" w:cstheme="minorHAnsi"/>
          <w:color w:val="000000" w:themeColor="text1"/>
          <w:sz w:val="24"/>
          <w:szCs w:val="24"/>
        </w:rPr>
        <w:t>implants appear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more </w:t>
      </w:r>
      <w:r w:rsidR="001F0A3E" w:rsidRPr="00045CFA">
        <w:rPr>
          <w:rFonts w:ascii="Book Antiqua" w:hAnsi="Book Antiqua" w:cstheme="minorHAnsi"/>
          <w:color w:val="000000" w:themeColor="text1"/>
          <w:sz w:val="24"/>
          <w:szCs w:val="24"/>
        </w:rPr>
        <w:t>economical</w:t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prosthesis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&lt;EndNote&gt;&lt;Cite&gt;&lt;Author&gt;Yang&lt;/Author&gt;&lt;Year&gt;2015&lt;/Year&gt;&lt;RecNum&gt;357&lt;/RecNum&gt;&lt;DisplayText&gt;&lt;style face="superscript"&gt;[31]&lt;/style&gt;&lt;/DisplayText&gt;&lt;record&gt;&lt;rec-number&gt;357&lt;/rec-number&gt;&lt;foreign-keys&gt;&lt;key app="EN" db-id="x0pvzw50vrdrprerzp95dsttz5xf2f9zezxz" timestamp="1528814011"&gt;357&lt;/key&gt;&lt;/foreign-keys&gt;&lt;ref-type name="Journal Article"&gt;17&lt;/ref-type&gt;&lt;contributors&gt;&lt;authors&gt;&lt;author&gt;Yang, B.&lt;/author&gt;&lt;author&gt;Lin, X.&lt;/author&gt;&lt;author&gt;Yin, X. M.&lt;/author&gt;&lt;author&gt;Wen, X. Z.&lt;/author&gt;&lt;/authors&gt;&lt;/contributors&gt;&lt;auth-address&gt;Department of Orthopedics and Traumatology, Yu Lin Orthopedics Hospital, YuLin, GuangXi, People&amp;apos;s Republic of China.&lt;/auth-address&gt;&lt;titles&gt;&lt;title&gt;Bipolar versus unipolar hemiarthroplasty for displaced femoral neck fractures in the elder patient: a systematic review and meta-analysis of randomized trials&lt;/title&gt;&lt;secondary-title&gt;Eur J Orthop Surg Traumatol&lt;/secondary-title&gt;&lt;/titles&gt;&lt;periodical&gt;&lt;full-title&gt;Eur J Orthop Surg Traumatol&lt;/full-title&gt;&lt;/periodical&gt;&lt;pages&gt;425-33&lt;/pages&gt;&lt;volume&gt;25&lt;/volume&gt;&lt;number&gt;3&lt;/number&gt;&lt;keywords&gt;&lt;keyword&gt;Aged&lt;/keyword&gt;&lt;keyword&gt;Femoral Neck Fractures/*surgery&lt;/keyword&gt;&lt;keyword&gt;Hemiarthroplasty/adverse effects/*methods/mortality&lt;/keyword&gt;&lt;keyword&gt;Hip Joint/*surgery&lt;/keyword&gt;&lt;keyword&gt;Humans&lt;/keyword&gt;&lt;keyword&gt;Infection/etiology&lt;/keyword&gt;&lt;keyword&gt;Joint Dislocations/etiology&lt;/keyword&gt;&lt;keyword&gt;Randomized Controlled Trials as Topic&lt;/keyword&gt;&lt;keyword&gt;Recovery of Function&lt;/keyword&gt;&lt;keyword&gt;Reoperation&lt;/keyword&gt;&lt;/keywords&gt;&lt;dates&gt;&lt;year&gt;2015&lt;/year&gt;&lt;pub-dates&gt;&lt;date&gt;Apr&lt;/date&gt;&lt;/pub-dates&gt;&lt;/dates&gt;&lt;isbn&gt;1633-8065 (Print)&amp;#xD;1633-8065 (Linking)&lt;/isbn&gt;&lt;accession-num&gt;25476243&lt;/accession-num&gt;&lt;urls&gt;&lt;related-urls&gt;&lt;url&gt;http://www.ncbi.nlm.nih.gov/pubmed/25476243&lt;/url&gt;&lt;/related-urls&gt;&lt;/urls&gt;&lt;electronic-resource-num&gt;10.1007/s00590-014-1565-2&lt;/electronic-resource-num&gt;&lt;/record&gt;&lt;/Cite&gt;&lt;/EndNote&gt;</w:instrTex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[31]</w:t>
      </w:r>
      <w:r w:rsidR="002E3EA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C76052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0DE4FD8F" w14:textId="2D3B14AE" w:rsidR="005D2EB2" w:rsidRPr="00045CFA" w:rsidRDefault="0095636A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Lastly, the most recent Cochrane 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review on the topic is that Parker </w:t>
      </w:r>
      <w:r w:rsidR="00FC6E34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et al</w:t>
      </w:r>
      <w:r w:rsidR="00A4097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&lt;EndNote&gt;&lt;Cite&gt;&lt;Author&gt;Parker&lt;/Author&gt;&lt;Year&gt;2010&lt;/Year&gt;&lt;RecNum&gt;353&lt;/RecNum&gt;&lt;DisplayText&gt;&lt;style face="superscript"&gt;[25]&lt;/style&gt;&lt;/DisplayText&gt;&lt;record&gt;&lt;rec-number&gt;353&lt;/rec-number&gt;&lt;foreign-keys&gt;&lt;key app="EN" db-id="x0pvzw50vrdrprerzp95dsttz5xf2f9zezxz" timestamp="1528808553"&gt;353&lt;/key&gt;&lt;/foreign-keys&gt;&lt;ref-type name="Journal Article"&gt;17&lt;/ref-type&gt;&lt;contributors&gt;&lt;authors&gt;&lt;author&gt;Parker, M. J.&lt;/author&gt;&lt;author&gt;Gurusamy, K. S.&lt;/author&gt;&lt;author&gt;Azegami, S.&lt;/author&gt;&lt;/authors&gt;&lt;/contributors&gt;&lt;auth-address&gt;Department of Trauma &amp;amp; Orthopaedics, Peterborough and Stamford Hospitals NHS Foundation Trust, Peterborough District Hospital, Thorpe Road, Peterborough, Cambridgeshire, UK, PE3 6DA.&lt;/auth-address&gt;&lt;titles&gt;&lt;title&gt;Arthroplasties (with and without bone cement) for proximal femoral fractures in adults&lt;/title&gt;&lt;secondary-title&gt;Cochrane Database Syst Rev&lt;/secondary-title&gt;&lt;/titles&gt;&lt;periodical&gt;&lt;full-title&gt;Cochrane Database Syst Rev&lt;/full-title&gt;&lt;/periodical&gt;&lt;pages&gt;CD001706&lt;/pages&gt;&lt;number&gt;6&lt;/number&gt;&lt;keywords&gt;&lt;keyword&gt;Adult&lt;/keyword&gt;&lt;keyword&gt;Arthroplasty, Replacement, Hip/*methods&lt;/keyword&gt;&lt;keyword&gt;*Bone Cements&lt;/keyword&gt;&lt;keyword&gt;Female&lt;/keyword&gt;&lt;keyword&gt;Femoral Neck Fractures/surgery&lt;/keyword&gt;&lt;keyword&gt;Hip Fractures/*surgery&lt;/keyword&gt;&lt;keyword&gt;Humans&lt;/keyword&gt;&lt;keyword&gt;Male&lt;/keyword&gt;&lt;keyword&gt;Prosthesis Design&lt;/keyword&gt;&lt;keyword&gt;Randomized Controlled Trials as Topic&lt;/keyword&gt;&lt;keyword&gt;Treatment Outcome&lt;/keyword&gt;&lt;/keywords&gt;&lt;dates&gt;&lt;year&gt;2010&lt;/year&gt;&lt;pub-dates&gt;&lt;date&gt;Jun 16&lt;/date&gt;&lt;/pub-dates&gt;&lt;/dates&gt;&lt;isbn&gt;1469-493X (Electronic)&amp;#xD;1361-6137 (Linking)&lt;/isbn&gt;&lt;accession-num&gt;20556753&lt;/accession-num&gt;&lt;urls&gt;&lt;related-urls&gt;&lt;url&gt;http://www.ncbi.nlm.nih.gov/pubmed/20556753&lt;/url&gt;&lt;/related-urls&gt;&lt;/urls&gt;&lt;electronic-resource-num&gt;10.1002/14651858.CD001706.pub4&lt;/electronic-resource-num&gt;&lt;/record&gt;&lt;/Cite&gt;&lt;/EndNote&gt;</w:instrText>
      </w:r>
      <w:r w:rsidR="00A4097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="00A4097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authors performed a systematic database search till September 2008, to iden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>tify all RCTS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q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>uasi-RCT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comparing the use of different arthroplasty prostheses 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as 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>management of femoral neck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fractures</w:t>
      </w:r>
      <w:r w:rsidR="00A4097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&lt;EndNote&gt;&lt;Cite&gt;&lt;Author&gt;Parker&lt;/Author&gt;&lt;Year&gt;2010&lt;/Year&gt;&lt;RecNum&gt;353&lt;/RecNum&gt;&lt;DisplayText&gt;&lt;style face="superscript"&gt;[25]&lt;/style&gt;&lt;/DisplayText&gt;&lt;record&gt;&lt;rec-number&gt;353&lt;/rec-number&gt;&lt;foreign-keys&gt;&lt;key app="EN" db-id="x0pvzw50vrdrprerzp95dsttz5xf2f9zezxz" timestamp="1528808553"&gt;353&lt;/key&gt;&lt;/foreign-keys&gt;&lt;ref-type name="Journal Article"&gt;17&lt;/ref-type&gt;&lt;contributors&gt;&lt;authors&gt;&lt;author&gt;Parker, M. J.&lt;/author&gt;&lt;author&gt;Gurusamy, K. S.&lt;/author&gt;&lt;author&gt;Azegami, S.&lt;/author&gt;&lt;/authors&gt;&lt;/contributors&gt;&lt;auth-address&gt;Department of Trauma &amp;amp; Orthopaedics, Peterborough and Stamford Hospitals NHS Foundation Trust, Peterborough District Hospital, Thorpe Road, Peterborough, Cambridgeshire, UK, PE3 6DA.&lt;/auth-address&gt;&lt;titles&gt;&lt;title&gt;Arthroplasties (with and without bone cement) for proximal femoral fractures in adults&lt;/title&gt;&lt;secondary-title&gt;Cochrane Database Syst Rev&lt;/secondary-title&gt;&lt;/titles&gt;&lt;periodical&gt;&lt;full-title&gt;Cochrane Database Syst Rev&lt;/full-title&gt;&lt;/periodical&gt;&lt;pages&gt;CD001706&lt;/pages&gt;&lt;number&gt;6&lt;/number&gt;&lt;keywords&gt;&lt;keyword&gt;Adult&lt;/keyword&gt;&lt;keyword&gt;Arthroplasty, Replacement, Hip/*methods&lt;/keyword&gt;&lt;keyword&gt;*Bone Cements&lt;/keyword&gt;&lt;keyword&gt;Female&lt;/keyword&gt;&lt;keyword&gt;Femoral Neck Fractures/surgery&lt;/keyword&gt;&lt;keyword&gt;Hip Fractures/*surgery&lt;/keyword&gt;&lt;keyword&gt;Humans&lt;/keyword&gt;&lt;keyword&gt;Male&lt;/keyword&gt;&lt;keyword&gt;Prosthesis Design&lt;/keyword&gt;&lt;keyword&gt;Randomized Controlled Trials as Topic&lt;/keyword&gt;&lt;keyword&gt;Treatment Outcome&lt;/keyword&gt;&lt;/keywords&gt;&lt;dates&gt;&lt;year&gt;2010&lt;/year&gt;&lt;pub-dates&gt;&lt;date&gt;Jun 16&lt;/date&gt;&lt;/pub-dates&gt;&lt;/dates&gt;&lt;isbn&gt;1469-493X (Electronic)&amp;#xD;1361-6137 (Linking)&lt;/isbn&gt;&lt;accession-num&gt;20556753&lt;/accession-num&gt;&lt;urls&gt;&lt;related-urls&gt;&lt;url&gt;http://www.ncbi.nlm.nih.gov/pubmed/20556753&lt;/url&gt;&lt;/related-urls&gt;&lt;/urls&gt;&lt;electronic-resource-num&gt;10.1002/14651858.CD001706.pub4&lt;/electronic-resource-num&gt;&lt;/record&gt;&lt;/Cite&gt;&lt;/EndNote&gt;</w:instrText>
      </w:r>
      <w:r w:rsidR="00A4097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="00A4097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In total, 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we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>nty-three studies were included, with a sy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</w:rPr>
        <w:t>nthesis cohort of 2861 patients</w:t>
      </w:r>
      <w:r w:rsidR="00A4097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&lt;EndNote&gt;&lt;Cite&gt;&lt;Author&gt;Parker&lt;/Author&gt;&lt;Year&gt;2010&lt;/Year&gt;&lt;RecNum&gt;353&lt;/RecNum&gt;&lt;DisplayText&gt;&lt;style face="superscript"&gt;[25]&lt;/style&gt;&lt;/DisplayText&gt;&lt;record&gt;&lt;rec-number&gt;353&lt;/rec-number&gt;&lt;foreign-keys&gt;&lt;key app="EN" db-id="x0pvzw50vrdrprerzp95dsttz5xf2f9zezxz" timestamp="1528808553"&gt;353&lt;/key&gt;&lt;/foreign-keys&gt;&lt;ref-type name="Journal Article"&gt;17&lt;/ref-type&gt;&lt;contributors&gt;&lt;authors&gt;&lt;author&gt;Parker, M. J.&lt;/author&gt;&lt;author&gt;Gurusamy, K. S.&lt;/author&gt;&lt;author&gt;Azegami, S.&lt;/author&gt;&lt;/authors&gt;&lt;/contributors&gt;&lt;auth-address&gt;Department of Trauma &amp;amp; Orthopaedics, Peterborough and Stamford Hospitals NHS Foundation Trust, Peterborough District Hospital, Thorpe Road, Peterborough, Cambridgeshire, UK, PE3 6DA.&lt;/auth-address&gt;&lt;titles&gt;&lt;title&gt;Arthroplasties (with and without bone cement) for proximal femoral fractures in adults&lt;/title&gt;&lt;secondary-title&gt;Cochrane Database Syst Rev&lt;/secondary-title&gt;&lt;/titles&gt;&lt;periodical&gt;&lt;full-title&gt;Cochrane Database Syst Rev&lt;/full-title&gt;&lt;/periodical&gt;&lt;pages&gt;CD001706&lt;/pages&gt;&lt;number&gt;6&lt;/number&gt;&lt;keywords&gt;&lt;keyword&gt;Adult&lt;/keyword&gt;&lt;keyword&gt;Arthroplasty, Replacement, Hip/*methods&lt;/keyword&gt;&lt;keyword&gt;*Bone Cements&lt;/keyword&gt;&lt;keyword&gt;Female&lt;/keyword&gt;&lt;keyword&gt;Femoral Neck Fractures/surgery&lt;/keyword&gt;&lt;keyword&gt;Hip Fractures/*surgery&lt;/keyword&gt;&lt;keyword&gt;Humans&lt;/keyword&gt;&lt;keyword&gt;Male&lt;/keyword&gt;&lt;keyword&gt;Prosthesis Design&lt;/keyword&gt;&lt;keyword&gt;Randomized Controlled Trials as Topic&lt;/keyword&gt;&lt;keyword&gt;Treatment Outcome&lt;/keyword&gt;&lt;/keywords&gt;&lt;dates&gt;&lt;year&gt;2010&lt;/year&gt;&lt;pub-dates&gt;&lt;date&gt;Jun 16&lt;/date&gt;&lt;/pub-dates&gt;&lt;/dates&gt;&lt;isbn&gt;1469-493X (Electronic)&amp;#xD;1361-6137 (Linking)&lt;/isbn&gt;&lt;accession-num&gt;20556753&lt;/accession-num&gt;&lt;urls&gt;&lt;related-urls&gt;&lt;url&gt;http://www.ncbi.nlm.nih.gov/pubmed/20556753&lt;/url&gt;&lt;/related-urls&gt;&lt;/urls&gt;&lt;electronic-resource-num&gt;10.1002/14651858.CD001706.pub4&lt;/electronic-resource-num&gt;&lt;/record&gt;&lt;/Cite&gt;&lt;/EndNote&gt;</w:instrText>
      </w:r>
      <w:r w:rsidR="00A4097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="00A4097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A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sub-group analysis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was performed, assessing all studies which compared UH to BH: this comprised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seven studies, with a com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>bined cohort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857 patients (863 fractures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&lt;EndNote&gt;&lt;Cite&gt;&lt;Author&gt;Parker&lt;/Author&gt;&lt;Year&gt;2010&lt;/Year&gt;&lt;RecNum&gt;353&lt;/RecNum&gt;&lt;DisplayText&gt;&lt;style face="superscript"&gt;[25]&lt;/style&gt;&lt;/DisplayText&gt;&lt;record&gt;&lt;rec-number&gt;353&lt;/rec-number&gt;&lt;foreign-keys&gt;&lt;key app="EN" db-id="x0pvzw50vrdrprerzp95dsttz5xf2f9zezxz" timestamp="1528808553"&gt;353&lt;/key&gt;&lt;/foreign-keys&gt;&lt;ref-type name="Journal Article"&gt;17&lt;/ref-type&gt;&lt;contributors&gt;&lt;authors&gt;&lt;author&gt;Parker, M. J.&lt;/author&gt;&lt;author&gt;Gurusamy, K. S.&lt;/author&gt;&lt;author&gt;Azegami, S.&lt;/author&gt;&lt;/authors&gt;&lt;/contributors&gt;&lt;auth-address&gt;Department of Trauma &amp;amp; Orthopaedics, Peterborough and Stamford Hospitals NHS Foundation Trust, Peterborough District Hospital, Thorpe Road, Peterborough, Cambridgeshire, UK, PE3 6DA.&lt;/auth-address&gt;&lt;titles&gt;&lt;title&gt;Arthroplasties (with and without bone cement) for proximal femoral fractures in adults&lt;/title&gt;&lt;secondary-title&gt;Cochrane Database Syst Rev&lt;/secondary-title&gt;&lt;/titles&gt;&lt;periodical&gt;&lt;full-title&gt;Cochrane Database Syst Rev&lt;/full-title&gt;&lt;/periodical&gt;&lt;pages&gt;CD001706&lt;/pages&gt;&lt;number&gt;6&lt;/number&gt;&lt;keywords&gt;&lt;keyword&gt;Adult&lt;/keyword&gt;&lt;keyword&gt;Arthroplasty, Replacement, Hip/*methods&lt;/keyword&gt;&lt;keyword&gt;*Bone Cements&lt;/keyword&gt;&lt;keyword&gt;Female&lt;/keyword&gt;&lt;keyword&gt;Femoral Neck Fractures/surgery&lt;/keyword&gt;&lt;keyword&gt;Hip Fractures/*surgery&lt;/keyword&gt;&lt;keyword&gt;Humans&lt;/keyword&gt;&lt;keyword&gt;Male&lt;/keyword&gt;&lt;keyword&gt;Prosthesis Design&lt;/keyword&gt;&lt;keyword&gt;Randomized Controlled Trials as Topic&lt;/keyword&gt;&lt;keyword&gt;Treatment Outcome&lt;/keyword&gt;&lt;/keywords&gt;&lt;dates&gt;&lt;year&gt;2010&lt;/year&gt;&lt;pub-dates&gt;&lt;date&gt;Jun 16&lt;/date&gt;&lt;/pub-dates&gt;&lt;/dates&gt;&lt;isbn&gt;1469-493X (Electronic)&amp;#xD;1361-6137 (Linking)&lt;/isbn&gt;&lt;accession-num&gt;20556753&lt;/accession-num&gt;&lt;urls&gt;&lt;related-urls&gt;&lt;url&gt;http://www.ncbi.nlm.nih.gov/pubmed/20556753&lt;/url&gt;&lt;/related-urls&gt;&lt;/urls&gt;&lt;electronic-resource-num&gt;10.1002/14651858.CD001706.pub4&lt;/electronic-resource-num&gt;&lt;/record&gt;&lt;/Cite&gt;&lt;/EndNote&gt;</w:instrTex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On meta-analysis,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no signiﬁcant differences was found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between UH and BH for: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dislocation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rate (RR</w:t>
      </w:r>
      <w:r w:rsidR="008302F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1.09; 95%</w:t>
      </w:r>
      <w:r w:rsidR="008302FD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8302F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0.36 to 3.31; </w:t>
      </w:r>
      <w:r w:rsidR="00216989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216989" w:rsidRPr="00045CFA">
        <w:rPr>
          <w:rFonts w:ascii="Book Antiqua" w:hAnsi="Book Antiqua" w:cstheme="minorHAnsi"/>
          <w:i/>
          <w:color w:val="000000" w:themeColor="text1"/>
          <w:sz w:val="24"/>
          <w:szCs w:val="24"/>
          <w:lang w:eastAsia="zh-CN"/>
        </w:rPr>
        <w:t xml:space="preserve"> </w:t>
      </w:r>
      <w:r w:rsidR="008302FD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0.88)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, acetabular erosion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rate (RR 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>3.83;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95%</w:t>
      </w:r>
      <w:r w:rsidR="008302FD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8302F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0.81 to 18.15; </w:t>
      </w:r>
      <w:r w:rsidR="00216989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8302FD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B3A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0.090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), acetabular erosions requiring revision (RR 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</w:rPr>
        <w:t>2.97; 95%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0.47 to 18.85; </w:t>
      </w:r>
      <w:r w:rsidR="00216989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= 0.25), rate of deep wound infection (RR 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=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1.34; 95%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>CI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0.50 to 3.62</w:t>
      </w:r>
      <w:r w:rsidR="008302F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; </w:t>
      </w:r>
      <w:r w:rsidR="00216989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8302FD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21698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0.56), reoperation rate (RR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DE0E5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1.41;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DE0E5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0.54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</w:t>
      </w:r>
      <w:r w:rsidR="00DE0E5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3.69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; </w:t>
      </w:r>
      <w:r w:rsidR="002366C7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8302FD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DE0E5B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0.49</w:t>
      </w:r>
      <w:r w:rsidR="00FC6E34" w:rsidRPr="00045CFA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, deep vein thrombosis</w:t>
      </w:r>
      <w:r w:rsidR="00DE0E5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DE0E5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0.71;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DE0E5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0.03 to 16.45)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, mortality</w:t>
      </w:r>
      <w:r w:rsidR="00DE0E5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at 6 months (</w:t>
      </w:r>
      <w:r w:rsidR="008302F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RR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8302F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1.13;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8302F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0.73 to 1.76; </w:t>
      </w:r>
      <w:r w:rsidR="002366C7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8302FD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DE0E5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0.58); mortality at 1 to 2 years (RR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DE0E5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0.90;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DE0E5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0.64 to 1.26;</w:t>
      </w:r>
      <w:r w:rsidR="00DE0E5B" w:rsidRPr="00045C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366C7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8302FD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DE0E5B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0.54) and recovery of pre-fracture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mobility</w:t>
      </w:r>
      <w:r w:rsidR="00DE0E5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DE0E5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0.94;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 0.40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to</w:t>
      </w:r>
      <w:r w:rsidR="00DE0E5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2.16)</w:t>
      </w:r>
      <w:r w:rsidR="00A4097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&lt;EndNote&gt;&lt;Cite&gt;&lt;Author&gt;Parker&lt;/Author&gt;&lt;Year&gt;2010&lt;/Year&gt;&lt;RecNum&gt;353&lt;/RecNum&gt;&lt;DisplayText&gt;&lt;style face="superscript"&gt;[25]&lt;/style&gt;&lt;/DisplayText&gt;&lt;record&gt;&lt;rec-number&gt;353&lt;/rec-number&gt;&lt;foreign-keys&gt;&lt;key app="EN" db-id="x0pvzw50vrdrprerzp95dsttz5xf2f9zezxz" timestamp="1528808553"&gt;353&lt;/key&gt;&lt;/foreign-keys&gt;&lt;ref-type name="Journal Article"&gt;17&lt;/ref-type&gt;&lt;contributors&gt;&lt;authors&gt;&lt;author&gt;Parker, M. J.&lt;/author&gt;&lt;author&gt;Gurusamy, K. S.&lt;/author&gt;&lt;author&gt;Azegami, S.&lt;/author&gt;&lt;/authors&gt;&lt;/contributors&gt;&lt;auth-address&gt;Department of Trauma &amp;amp; Orthopaedics, Peterborough and Stamford Hospitals NHS Foundation Trust, Peterborough District Hospital, Thorpe Road, Peterborough, Cambridgeshire, UK, PE3 6DA.&lt;/auth-address&gt;&lt;titles&gt;&lt;title&gt;Arthroplasties (with and without bone cement) for proximal femoral fractures in adults&lt;/title&gt;&lt;secondary-title&gt;Cochrane Database Syst Rev&lt;/secondary-title&gt;&lt;/titles&gt;&lt;periodical&gt;&lt;full-title&gt;Cochrane Database Syst Rev&lt;/full-title&gt;&lt;/periodical&gt;&lt;pages&gt;CD001706&lt;/pages&gt;&lt;number&gt;6&lt;/number&gt;&lt;keywords&gt;&lt;keyword&gt;Adult&lt;/keyword&gt;&lt;keyword&gt;Arthroplasty, Replacement, Hip/*methods&lt;/keyword&gt;&lt;keyword&gt;*Bone Cements&lt;/keyword&gt;&lt;keyword&gt;Female&lt;/keyword&gt;&lt;keyword&gt;Femoral Neck Fractures/surgery&lt;/keyword&gt;&lt;keyword&gt;Hip Fractures/*surgery&lt;/keyword&gt;&lt;keyword&gt;Humans&lt;/keyword&gt;&lt;keyword&gt;Male&lt;/keyword&gt;&lt;keyword&gt;Prosthesis Design&lt;/keyword&gt;&lt;keyword&gt;Randomized Controlled Trials as Topic&lt;/keyword&gt;&lt;keyword&gt;Treatment Outcome&lt;/keyword&gt;&lt;/keywords&gt;&lt;dates&gt;&lt;year&gt;2010&lt;/year&gt;&lt;pub-dates&gt;&lt;date&gt;Jun 16&lt;/date&gt;&lt;/pub-dates&gt;&lt;/dates&gt;&lt;isbn&gt;1469-493X (Electronic)&amp;#xD;1361-6137 (Linking)&lt;/isbn&gt;&lt;accession-num&gt;20556753&lt;/accession-num&gt;&lt;urls&gt;&lt;related-urls&gt;&lt;url&gt;http://www.ncbi.nlm.nih.gov/pubmed/20556753&lt;/url&gt;&lt;/related-urls&gt;&lt;/urls&gt;&lt;electronic-resource-num&gt;10.1002/14651858.CD001706.pub4&lt;/electronic-resource-num&gt;&lt;/record&gt;&lt;/Cite&gt;&lt;/EndNote&gt;</w:instrText>
      </w:r>
      <w:r w:rsidR="00A4097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="00A4097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E0E5B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D4532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authors concluded that from the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available evidence</w:t>
      </w:r>
      <w:r w:rsidR="00D4532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1F0A3E" w:rsidRPr="00045CFA">
        <w:rPr>
          <w:rFonts w:ascii="Book Antiqua" w:hAnsi="Book Antiqua" w:cstheme="minorHAnsi"/>
          <w:color w:val="000000" w:themeColor="text1"/>
          <w:sz w:val="24"/>
          <w:szCs w:val="24"/>
        </w:rPr>
        <w:t>UH and BH implants demonstrated</w:t>
      </w:r>
      <w:r w:rsidR="00D4532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no significant</w:t>
      </w:r>
      <w:r w:rsidR="001F0A3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clinical</w:t>
      </w:r>
      <w:r w:rsidR="00D4532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difference </w:t>
      </w:r>
      <w:r w:rsidR="001F0A3E" w:rsidRPr="00045CFA">
        <w:rPr>
          <w:rFonts w:ascii="Book Antiqua" w:hAnsi="Book Antiqua" w:cstheme="minorHAnsi"/>
          <w:color w:val="000000" w:themeColor="text1"/>
          <w:sz w:val="24"/>
          <w:szCs w:val="24"/>
        </w:rPr>
        <w:t>when used as treatment for displaced femoral neck fractures</w:t>
      </w:r>
      <w:r w:rsidR="00A4097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&lt;EndNote&gt;&lt;Cite&gt;&lt;Author&gt;Parker&lt;/Author&gt;&lt;Year&gt;2010&lt;/Year&gt;&lt;RecNum&gt;353&lt;/RecNum&gt;&lt;DisplayText&gt;&lt;style face="superscript"&gt;[25]&lt;/style&gt;&lt;/DisplayText&gt;&lt;record&gt;&lt;rec-number&gt;353&lt;/rec-number&gt;&lt;foreign-keys&gt;&lt;key app="EN" db-id="x0pvzw50vrdrprerzp95dsttz5xf2f9zezxz" timestamp="1528808553"&gt;353&lt;/key&gt;&lt;/foreign-keys&gt;&lt;ref-type name="Journal Article"&gt;17&lt;/ref-type&gt;&lt;contributors&gt;&lt;authors&gt;&lt;author&gt;Parker, M. J.&lt;/author&gt;&lt;author&gt;Gurusamy, K. S.&lt;/author&gt;&lt;author&gt;Azegami, S.&lt;/author&gt;&lt;/authors&gt;&lt;/contributors&gt;&lt;auth-address&gt;Department of Trauma &amp;amp; Orthopaedics, Peterborough and Stamford Hospitals NHS Foundation Trust, Peterborough District Hospital, Thorpe Road, Peterborough, Cambridgeshire, UK, PE3 6DA.&lt;/auth-address&gt;&lt;titles&gt;&lt;title&gt;Arthroplasties (with and without bone cement) for proximal femoral fractures in adults&lt;/title&gt;&lt;secondary-title&gt;Cochrane Database Syst Rev&lt;/secondary-title&gt;&lt;/titles&gt;&lt;periodical&gt;&lt;full-title&gt;Cochrane Database Syst Rev&lt;/full-title&gt;&lt;/periodical&gt;&lt;pages&gt;CD001706&lt;/pages&gt;&lt;number&gt;6&lt;/number&gt;&lt;keywords&gt;&lt;keyword&gt;Adult&lt;/keyword&gt;&lt;keyword&gt;Arthroplasty, Replacement, Hip/*methods&lt;/keyword&gt;&lt;keyword&gt;*Bone Cements&lt;/keyword&gt;&lt;keyword&gt;Female&lt;/keyword&gt;&lt;keyword&gt;Femoral Neck Fractures/surgery&lt;/keyword&gt;&lt;keyword&gt;Hip Fractures/*surgery&lt;/keyword&gt;&lt;keyword&gt;Humans&lt;/keyword&gt;&lt;keyword&gt;Male&lt;/keyword&gt;&lt;keyword&gt;Prosthesis Design&lt;/keyword&gt;&lt;keyword&gt;Randomized Controlled Trials as Topic&lt;/keyword&gt;&lt;keyword&gt;Treatment Outcome&lt;/keyword&gt;&lt;/keywords&gt;&lt;dates&gt;&lt;year&gt;2010&lt;/year&gt;&lt;pub-dates&gt;&lt;date&gt;Jun 16&lt;/date&gt;&lt;/pub-dates&gt;&lt;/dates&gt;&lt;isbn&gt;1469-493X (Electronic)&amp;#xD;1361-6137 (Linking)&lt;/isbn&gt;&lt;accession-num&gt;20556753&lt;/accession-num&gt;&lt;urls&gt;&lt;related-urls&gt;&lt;url&gt;http://www.ncbi.nlm.nih.gov/pubmed/20556753&lt;/url&gt;&lt;/related-urls&gt;&lt;/urls&gt;&lt;electronic-resource-num&gt;10.1002/14651858.CD001706.pub4&lt;/electronic-resource-num&gt;&lt;/record&gt;&lt;/Cite&gt;&lt;/EndNote&gt;</w:instrText>
      </w:r>
      <w:r w:rsidR="00A4097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="00A40970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45320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24E00508" w14:textId="5ED63D93" w:rsidR="005D2EB2" w:rsidRPr="00045CFA" w:rsidRDefault="00930518" w:rsidP="008268CF">
      <w:pPr>
        <w:spacing w:after="0" w:line="360" w:lineRule="auto"/>
        <w:ind w:rightChars="-20" w:right="-44" w:firstLineChars="150" w:firstLine="36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Of the current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National Guidelines</w:t>
      </w:r>
      <w:r w:rsidR="001035CD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the SIGN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Guidelines recommend that ‘BH should not be performed in preference to UH, as there is limited evidence of any clinical benefit’</w:t>
      </w:r>
      <w:r w:rsidR="00380EA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380EAB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&lt;EndNote&gt;&lt;Cite&gt;&lt;Author&gt;National-Health-Service-Scotland&lt;/Author&gt;&lt;Year&gt;2017&lt;/Year&gt;&lt;RecNum&gt;388&lt;/RecNum&gt;&lt;DisplayText&gt;&lt;style face="superscript"&gt;[2]&lt;/style&gt;&lt;/DisplayText&gt;&lt;record&gt;&lt;rec-number&gt;388&lt;/rec-number&gt;&lt;foreign-keys&gt;&lt;key app="EN" db-id="x0pvzw50vrdrprerzp95dsttz5xf2f9zezxz" timestamp="1528818419"&gt;388&lt;/key&gt;&lt;/foreign-keys&gt;&lt;ref-type name="Journal Article"&gt;17&lt;/ref-type&gt;&lt;contributors&gt;&lt;authors&gt;&lt;author&gt;National-Health-Service-Scotland&lt;/author&gt;&lt;/authors&gt;&lt;/contributors&gt;&lt;titles&gt;&lt;title&gt;Scottish Hip Fracture Audit: Hip Fracture Care Pathway Report 2017&lt;/title&gt;&lt;/titles&gt;&lt;dates&gt;&lt;year&gt;2017&lt;/year&gt;&lt;/dates&gt;&lt;urls&gt;&lt;related-urls&gt;&lt;url&gt;http://www.shfa.scot.nhs.uk/_docs/2017/2017-08-22-SHFA-Report.pdf&lt;/url&gt;&lt;/related-urls&gt;&lt;/urls&gt;&lt;access-date&gt;12/06/2018&lt;/access-date&gt;&lt;/record&gt;&lt;/Cite&gt;&lt;/EndNote&gt;</w:instrText>
      </w:r>
      <w:r w:rsidR="00380EA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380EAB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[2]</w:t>
      </w:r>
      <w:r w:rsidR="00380EA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A4097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3C32A5" w:rsidRPr="00045CFA">
        <w:rPr>
          <w:rFonts w:ascii="Book Antiqua" w:hAnsi="Book Antiqua" w:cstheme="minorHAnsi"/>
          <w:color w:val="000000" w:themeColor="text1"/>
          <w:sz w:val="24"/>
          <w:szCs w:val="24"/>
        </w:rPr>
        <w:t>In keeping with this, data from the recent English</w:t>
      </w:r>
      <w:r w:rsidR="00B31A2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380EA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hip fracture audit </w:t>
      </w:r>
      <w:r w:rsidR="00B31A2F" w:rsidRPr="00045CFA">
        <w:rPr>
          <w:rFonts w:ascii="Book Antiqua" w:hAnsi="Book Antiqua" w:cstheme="minorHAnsi"/>
          <w:color w:val="000000" w:themeColor="text1"/>
          <w:sz w:val="24"/>
          <w:szCs w:val="24"/>
        </w:rPr>
        <w:t>has found</w:t>
      </w:r>
      <w:r w:rsidR="0001391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that 79% of all hip hemi-arthroplasties performed in England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2017 were UH</w:t>
      </w:r>
      <w:r w:rsidR="0001391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&lt;EndNote&gt;&lt;Cite&gt;&lt;Author&gt;Royal-College-of-Physicians&lt;/Author&gt;&lt;Year&gt;2017&lt;/Year&gt;&lt;RecNum&gt;389&lt;/RecNum&gt;&lt;DisplayText&gt;&lt;style face="superscript"&gt;[1]&lt;/style&gt;&lt;/DisplayText&gt;&lt;record&gt;&lt;rec-number&gt;389&lt;/rec-number&gt;&lt;foreign-keys&gt;&lt;key app="EN" db-id="x0pvzw50vrdrprerzp95dsttz5xf2f9zezxz" timestamp="1528818548"&gt;389&lt;/key&gt;&lt;/foreign-keys&gt;&lt;ref-type name="Journal Article"&gt;17&lt;/ref-type&gt;&lt;contributors&gt;&lt;authors&gt;&lt;author&gt;Royal-College-of-Physicians&lt;/author&gt;&lt;/authors&gt;&lt;/contributors&gt;&lt;titles&gt;&lt;title&gt;National Hip Fracture Database (NHFD) annual report 2017&lt;/title&gt;&lt;/titles&gt;&lt;dates&gt;&lt;year&gt;2017&lt;/year&gt;&lt;/dates&gt;&lt;urls&gt;&lt;related-urls&gt;&lt;url&gt;https://nhfd.co.uk/files/2017ReportFiles/NHFD-AnnualReport2017.pdf&lt;/url&gt;&lt;/related-urls&gt;&lt;/urls&gt;&lt;access-date&gt;12/06/2018&lt;/access-date&gt;&lt;/record&gt;&lt;/Cite&gt;&lt;/EndNote&gt;</w:instrText>
      </w:r>
      <w:r w:rsidR="0001391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[1]</w:t>
      </w:r>
      <w:r w:rsidR="0001391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0139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412DD295" w14:textId="77777777" w:rsidR="005D2EB2" w:rsidRPr="00045CFA" w:rsidRDefault="0095636A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From the current evidence, it would appear</w:t>
      </w:r>
      <w:r w:rsidR="000139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that 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while U</w:t>
      </w:r>
      <w:r w:rsidR="00E3247A" w:rsidRPr="00045CFA">
        <w:rPr>
          <w:rFonts w:ascii="Book Antiqua" w:hAnsi="Book Antiqua" w:cstheme="minorHAnsi"/>
          <w:color w:val="000000" w:themeColor="text1"/>
          <w:sz w:val="24"/>
          <w:szCs w:val="24"/>
        </w:rPr>
        <w:t>H can be associated with increased rates of acetabular erosion at short-term follow-up</w:t>
      </w:r>
      <w:r w:rsidR="006F5D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(up to 1 year)</w:t>
      </w:r>
      <w:r w:rsidR="00E3247A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there is no significant difference between the two prosthesis types for surgical outcome, complication profile, functional outcome and acetabular erosion rates at longer-term follow-up</w:t>
      </w:r>
      <w:r w:rsidR="006F5D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(2 to 4 years)</w:t>
      </w:r>
      <w:r w:rsidR="00E3247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Thus, with BH</w:t>
      </w:r>
      <w:r w:rsidR="0001391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being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more expensive prosthesis, UH </w:t>
      </w:r>
      <w:r w:rsidR="000139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would appear to be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recommended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option. </w:t>
      </w:r>
    </w:p>
    <w:p w14:paraId="15F46D55" w14:textId="77777777" w:rsidR="005D2EB2" w:rsidRPr="00045CFA" w:rsidRDefault="005D2EB2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  <w:u w:val="single"/>
        </w:rPr>
      </w:pPr>
    </w:p>
    <w:p w14:paraId="5D130921" w14:textId="2200B5AA" w:rsidR="00EC1184" w:rsidRPr="00045CFA" w:rsidRDefault="0036012F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bookmarkStart w:id="9" w:name="_gjdgxs" w:colFirst="0" w:colLast="0"/>
      <w:bookmarkEnd w:id="9"/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TECHNIQUE OF FEMORAL STEM INSERTION – CEMENTED </w:t>
      </w:r>
      <w:r w:rsidRPr="00FD2E0D">
        <w:rPr>
          <w:rFonts w:ascii="Book Antiqua" w:hAnsi="Book Antiqua" w:cstheme="minorHAnsi"/>
          <w:b/>
          <w:i/>
          <w:color w:val="000000" w:themeColor="text1"/>
          <w:sz w:val="24"/>
          <w:szCs w:val="24"/>
        </w:rPr>
        <w:t>VS</w:t>
      </w:r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 UNCEMENTED HEMI-ARTHROPLASTY </w:t>
      </w:r>
    </w:p>
    <w:p w14:paraId="3E521A1E" w14:textId="44761755" w:rsidR="005D2EB2" w:rsidRPr="00045CFA" w:rsidRDefault="0095636A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2A6241" w:rsidRPr="00045CFA">
        <w:rPr>
          <w:rFonts w:ascii="Book Antiqua" w:hAnsi="Book Antiqua" w:cstheme="minorHAnsi"/>
          <w:color w:val="000000" w:themeColor="text1"/>
          <w:sz w:val="24"/>
          <w:szCs w:val="24"/>
        </w:rPr>
        <w:t>optimal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technique for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femoral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stem implantation, using either a</w:t>
      </w:r>
      <w:r w:rsidR="003720B4" w:rsidRPr="00045CFA">
        <w:rPr>
          <w:rFonts w:ascii="Book Antiqua" w:hAnsi="Book Antiqua" w:cstheme="minorHAnsi"/>
          <w:color w:val="000000" w:themeColor="text1"/>
          <w:sz w:val="24"/>
          <w:szCs w:val="24"/>
        </w:rPr>
        <w:t>n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3720B4" w:rsidRPr="00045CFA">
        <w:rPr>
          <w:rFonts w:ascii="Book Antiqua" w:hAnsi="Book Antiqua" w:cstheme="minorHAnsi"/>
          <w:color w:val="000000" w:themeColor="text1"/>
          <w:sz w:val="24"/>
          <w:szCs w:val="24"/>
        </w:rPr>
        <w:t>un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ceme</w:t>
      </w:r>
      <w:r w:rsidR="002A6241" w:rsidRPr="00045CFA">
        <w:rPr>
          <w:rFonts w:ascii="Book Antiqua" w:hAnsi="Book Antiqua" w:cstheme="minorHAnsi"/>
          <w:color w:val="000000" w:themeColor="text1"/>
          <w:sz w:val="24"/>
          <w:szCs w:val="24"/>
        </w:rPr>
        <w:t>nted</w:t>
      </w:r>
      <w:r w:rsidR="003720B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(Figure 1</w:t>
      </w:r>
      <w:r w:rsidR="00B944D7" w:rsidRPr="00045CFA">
        <w:rPr>
          <w:rFonts w:ascii="Book Antiqua" w:hAnsi="Book Antiqua" w:cstheme="minorHAnsi"/>
          <w:color w:val="000000" w:themeColor="text1"/>
          <w:sz w:val="24"/>
          <w:szCs w:val="24"/>
        </w:rPr>
        <w:t>C</w:t>
      </w:r>
      <w:r w:rsidR="00BA2015" w:rsidRPr="00045CFA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="003720B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or a </w:t>
      </w:r>
      <w:r w:rsidR="002A624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cemented </w:t>
      </w:r>
      <w:r w:rsidR="003720B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(Figure </w:t>
      </w:r>
      <w:r w:rsidR="00B944D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1D) </w:t>
      </w:r>
      <w:r w:rsidR="002A624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femoral </w:t>
      </w:r>
      <w:r w:rsidR="00B944D7" w:rsidRPr="00045CFA">
        <w:rPr>
          <w:rFonts w:ascii="Book Antiqua" w:hAnsi="Book Antiqua" w:cstheme="minorHAnsi"/>
          <w:color w:val="000000" w:themeColor="text1"/>
          <w:sz w:val="24"/>
          <w:szCs w:val="24"/>
        </w:rPr>
        <w:t>stem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rema</w:t>
      </w:r>
      <w:r w:rsidR="002A624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ins another </w:t>
      </w:r>
      <w:r w:rsidR="00B15A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keenly </w:t>
      </w:r>
      <w:r w:rsidR="002A6241" w:rsidRPr="00045CFA">
        <w:rPr>
          <w:rFonts w:ascii="Book Antiqua" w:hAnsi="Book Antiqua" w:cstheme="minorHAnsi"/>
          <w:color w:val="000000" w:themeColor="text1"/>
          <w:sz w:val="24"/>
          <w:szCs w:val="24"/>
        </w:rPr>
        <w:t>debated topic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PlsyNSwgMzItMzRdPC9zdHlsZT48L0Rpc3BsYXlUZXh0PjxyZWNvcmQ+PHJlYy1udW1iZXI+MzQx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PlsyNSwgMzItMzRdPC9zdHlsZT48L0Rpc3BsYXlUZXh0PjxyZWNvcmQ+PHJlYy1udW1iZXI+MzQx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8B584C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32-34]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In theory</w:t>
      </w:r>
      <w:r w:rsidR="002A624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a cemented femoral stem is more uniformly and more securely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ﬁ</w:t>
      </w:r>
      <w:r w:rsidR="002A624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xed within the femoral canal; this has been postulated to result in lower rates of 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post-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>operative thigh pain and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reduced revision </w:t>
      </w:r>
      <w:r w:rsidR="00B15A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rates from aseptic loosening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PlsyNSwgMzItMzRdPC9zdHlsZT48L0Rpc3BsYXlUZXh0PjxyZWNvcmQ+PHJlYy1udW1iZXI+MzQx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PlsyNSwgMzItMzRdPC9zdHlsZT48L0Rpc3BsYXlUZXh0PjxyZWNvcmQ+PHJlYy1udW1iZXI+MzQx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8B584C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32-34]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B15A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However, the use of cement intra-operative</w:t>
      </w:r>
      <w:r w:rsidR="00B15A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ly potentially confers the risks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</w:t>
      </w:r>
      <w:r w:rsidR="00B15A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cardiac arrhythmias and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15A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cardio-respiratory compromise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secondary </w:t>
      </w:r>
      <w:r w:rsidR="00B15A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to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15A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fat embolism and cement reaction phenomena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PlsyNSwgMzItMzRdPC9zdHlsZT48L0Rpc3BsYXlUZXh0PjxyZWNvcmQ+PHJlYy1udW1iZXI+MzQx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PlsyNSwgMzItMzRdPC9zdHlsZT48L0Rpc3BsYXlUZXh0PjxyZWNvcmQ+PHJlYy1udW1iZXI+MzQx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8B584C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 xml:space="preserve"> 32-34]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B15A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Revision of </w:t>
      </w:r>
      <w:r w:rsidR="00B15A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a cemented hemi-arthroplasty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is also considered more challenging </w:t>
      </w:r>
      <w:r w:rsidR="00B15A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than that of </w:t>
      </w:r>
      <w:r w:rsidR="008B584C" w:rsidRPr="00045CFA">
        <w:rPr>
          <w:rFonts w:ascii="Book Antiqua" w:hAnsi="Book Antiqua" w:cstheme="minorHAnsi"/>
          <w:color w:val="000000" w:themeColor="text1"/>
          <w:sz w:val="24"/>
          <w:szCs w:val="24"/>
        </w:rPr>
        <w:t>an uncemented hemi-arthroplasty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PlsyNSwgMzItMzRdPC9zdHlsZT48L0Rpc3BsYXlUZXh0PjxyZWNvcmQ+PHJlYy1udW1iZXI+MzQx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PlsyNSwgMzItMzRdPC9zdHlsZT48L0Rpc3BsYXlUZXh0PjxyZWNvcmQ+PHJlYy1udW1iZXI+MzQx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8B584C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32-34]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U</w:t>
      </w:r>
      <w:r w:rsidR="006B135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ncemented hemi-arthroplasties theoretically incur a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shorter operating ti</w:t>
      </w:r>
      <w:r w:rsidR="006B135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me, due to the lack of cementation required; they 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also </w:t>
      </w:r>
      <w:r w:rsidR="006B135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have been noted to be the cheaper of the two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prosthesis</w:t>
      </w:r>
      <w:r w:rsidR="008B584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types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PlsyNSwgMzItMzRdPC9zdHlsZT48L0Rpc3BsYXlUZXh0PjxyZWNvcmQ+PHJlYy1udW1iZXI+MzQx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PlsyNSwgMzItMzRdPC9zdHlsZT48L0Rpc3BsYXlUZXh0PjxyZWNvcmQ+PHJlYy1udW1iZXI+MzQx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8B584C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32-34]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6B135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As such, the optimal technique for </w:t>
      </w:r>
      <w:r w:rsidR="008302FD" w:rsidRPr="00045CFA">
        <w:rPr>
          <w:rFonts w:ascii="Book Antiqua" w:hAnsi="Book Antiqua" w:cstheme="minorHAnsi"/>
          <w:color w:val="000000" w:themeColor="text1"/>
          <w:sz w:val="24"/>
          <w:szCs w:val="24"/>
        </w:rPr>
        <w:t>femoral stem in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sertion</w:t>
      </w:r>
      <w:r w:rsidR="006B135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remains to be decided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PlsyNSwgMzItMzRdPC9zdHlsZT48L0Rpc3BsYXlUZXh0PjxyZWNvcmQ+PHJlYy1udW1iZXI+MzQx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PlsyNSwgMzItMzRdPC9zdHlsZT48L0Rpc3BsYXlUZXh0PjxyZWNvcmQ+PHJlYy1udW1iZXI+MzQx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8B584C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32-34]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6B1356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6EC0D6A6" w14:textId="5AF1DA97" w:rsidR="00C0052E" w:rsidRPr="00045CFA" w:rsidRDefault="00C0052E" w:rsidP="008268CF">
      <w:pPr>
        <w:spacing w:after="0" w:line="360" w:lineRule="auto"/>
        <w:ind w:left="-15"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There ar</w:t>
      </w:r>
      <w:r w:rsidR="008B584C" w:rsidRPr="00045CFA">
        <w:rPr>
          <w:rFonts w:ascii="Book Antiqua" w:hAnsi="Book Antiqua" w:cstheme="minorHAnsi"/>
          <w:color w:val="000000" w:themeColor="text1"/>
          <w:sz w:val="24"/>
          <w:szCs w:val="24"/>
        </w:rPr>
        <w:t>e three recent meta-analyses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PlszMi0zNF08L3N0eWxlPjwvRGlzcGxheVRleHQ+PHJlY29yZD48cmVjLW51bWJlcj4zNDE8L3Jl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PlszMi0zNF08L3N0eWxlPjwvRGlzcGxheVRleHQ+PHJlY29yZD48cmVjLW51bWJlcj4zNDE8L3Jl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[32-34]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one Cochrane review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&lt;EndNote&gt;&lt;Cite&gt;&lt;Author&gt;Parker&lt;/Author&gt;&lt;Year&gt;2010&lt;/Year&gt;&lt;RecNum&gt;353&lt;/RecNum&gt;&lt;DisplayText&gt;&lt;style face="superscript"&gt;[25]&lt;/style&gt;&lt;/DisplayText&gt;&lt;record&gt;&lt;rec-number&gt;353&lt;/rec-number&gt;&lt;foreign-keys&gt;&lt;key app="EN" db-id="x0pvzw50vrdrprerzp95dsttz5xf2f9zezxz" timestamp="1528808553"&gt;353&lt;/key&gt;&lt;/foreign-keys&gt;&lt;ref-type name="Journal Article"&gt;17&lt;/ref-type&gt;&lt;contributors&gt;&lt;authors&gt;&lt;author&gt;Parker, M. J.&lt;/author&gt;&lt;author&gt;Gurusamy, K. S.&lt;/author&gt;&lt;author&gt;Azegami, S.&lt;/author&gt;&lt;/authors&gt;&lt;/contributors&gt;&lt;auth-address&gt;Department of Trauma &amp;amp; Orthopaedics, Peterborough and Stamford Hospitals NHS Foundation Trust, Peterborough District Hospital, Thorpe Road, Peterborough, Cambridgeshire, UK, PE3 6DA.&lt;/auth-address&gt;&lt;titles&gt;&lt;title&gt;Arthroplasties (with and without bone cement) for proximal femoral fractures in adults&lt;/title&gt;&lt;secondary-title&gt;Cochrane Database Syst Rev&lt;/secondary-title&gt;&lt;/titles&gt;&lt;periodical&gt;&lt;full-title&gt;Cochrane Database Syst Rev&lt;/full-title&gt;&lt;/periodical&gt;&lt;pages&gt;CD001706&lt;/pages&gt;&lt;number&gt;6&lt;/number&gt;&lt;keywords&gt;&lt;keyword&gt;Adult&lt;/keyword&gt;&lt;keyword&gt;Arthroplasty, Replacement, Hip/*methods&lt;/keyword&gt;&lt;keyword&gt;*Bone Cements&lt;/keyword&gt;&lt;keyword&gt;Female&lt;/keyword&gt;&lt;keyword&gt;Femoral Neck Fractures/surgery&lt;/keyword&gt;&lt;keyword&gt;Hip Fractures/*surgery&lt;/keyword&gt;&lt;keyword&gt;Humans&lt;/keyword&gt;&lt;keyword&gt;Male&lt;/keyword&gt;&lt;keyword&gt;Prosthesis Design&lt;/keyword&gt;&lt;keyword&gt;Randomized Controlled Trials as Topic&lt;/keyword&gt;&lt;keyword&gt;Treatment Outcome&lt;/keyword&gt;&lt;/keywords&gt;&lt;dates&gt;&lt;year&gt;2010&lt;/year&gt;&lt;pub-dates&gt;&lt;date&gt;Jun 16&lt;/date&gt;&lt;/pub-dates&gt;&lt;/dates&gt;&lt;isbn&gt;1469-493X (Electronic)&amp;#xD;1361-6137 (Linking)&lt;/isbn&gt;&lt;accession-num&gt;20556753&lt;/accession-num&gt;&lt;urls&gt;&lt;related-urls&gt;&lt;url&gt;http://www.ncbi.nlm.nih.gov/pubmed/20556753&lt;/url&gt;&lt;/related-urls&gt;&lt;/urls&gt;&lt;electronic-resource-num&gt;10.1002/14651858.CD001706.pub4&lt;/electronic-resource-num&gt;&lt;/record&gt;&lt;/Cite&gt;&lt;/EndNote&gt;</w:instrTex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which compare the outcomes of cemented to uncemented hip hemi-arthroplasties for femoral neck fracture.</w:t>
      </w:r>
    </w:p>
    <w:p w14:paraId="76F791C4" w14:textId="6D50C326" w:rsidR="005D2EB2" w:rsidRPr="00045CFA" w:rsidRDefault="0095636A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most recent meta-analysis is that </w:t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by </w:t>
      </w:r>
      <w:proofErr w:type="spellStart"/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>Veldman</w:t>
      </w:r>
      <w:proofErr w:type="spellEnd"/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4249F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et al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[32]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authors performed a systematic database search, till April</w:t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2016, to identify all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RCT</w:t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comparing outcomes for cemented versus uncemented </w:t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>hemi-arthroplasties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femoral neck fracture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>which used</w:t>
      </w:r>
      <w:r w:rsidR="0096586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contemporary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>generation femoral stems only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[32]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>F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ive RCTs were included in the meta-analysis, with a </w:t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>synthesis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coh</w:t>
      </w:r>
      <w:r w:rsidR="00BA189B" w:rsidRPr="00045CFA">
        <w:rPr>
          <w:rFonts w:ascii="Book Antiqua" w:hAnsi="Book Antiqua" w:cstheme="minorHAnsi"/>
          <w:color w:val="000000" w:themeColor="text1"/>
          <w:sz w:val="24"/>
          <w:szCs w:val="24"/>
        </w:rPr>
        <w:t>ort of 950 patients (950 hips)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[32]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Complications were</w:t>
      </w:r>
      <w:r w:rsidR="00AA248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categorised as</w:t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>: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A248F" w:rsidRPr="00045CFA">
        <w:rPr>
          <w:rFonts w:ascii="Book Antiqua" w:hAnsi="Book Antiqua" w:cstheme="minorHAnsi"/>
          <w:color w:val="000000" w:themeColor="text1"/>
          <w:sz w:val="24"/>
          <w:szCs w:val="24"/>
        </w:rPr>
        <w:t>prosthesis</w:t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>-related (</w:t>
      </w:r>
      <w:r w:rsidR="00AA248F" w:rsidRPr="00045CFA">
        <w:rPr>
          <w:rFonts w:ascii="Book Antiqua" w:hAnsi="Book Antiqua" w:cstheme="minorHAnsi"/>
          <w:color w:val="000000" w:themeColor="text1"/>
          <w:sz w:val="24"/>
          <w:szCs w:val="24"/>
        </w:rPr>
        <w:t>dislocation, aseptic prosthesis loosening, peri-prosthetic fractures</w:t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>);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A248F" w:rsidRPr="00045CFA">
        <w:rPr>
          <w:rFonts w:ascii="Book Antiqua" w:hAnsi="Book Antiqua" w:cstheme="minorHAnsi"/>
          <w:color w:val="000000" w:themeColor="text1"/>
          <w:sz w:val="24"/>
          <w:szCs w:val="24"/>
        </w:rPr>
        <w:t>cardiovascular-related</w:t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; local (deep and superficial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wound infection</w:t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>s); and other general complications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[32]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4249F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On meta-analysis, </w:t>
      </w:r>
      <w:proofErr w:type="spellStart"/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>c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ementless</w:t>
      </w:r>
      <w:proofErr w:type="spellEnd"/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hemi-arthroplasties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had</w:t>
      </w:r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higher rates of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overall complications 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compared cemented hemi-arthroplasties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(OR </w:t>
      </w:r>
      <w:r w:rsidR="00BA189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1.61;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1.12 to 2.31;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A189B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BA189B" w:rsidRPr="00045CFA">
        <w:rPr>
          <w:rFonts w:ascii="Book Antiqua" w:hAnsi="Book Antiqua" w:cstheme="minorHAnsi"/>
          <w:i/>
          <w:color w:val="000000" w:themeColor="text1"/>
          <w:sz w:val="24"/>
          <w:szCs w:val="24"/>
          <w:lang w:eastAsia="zh-CN"/>
        </w:rPr>
        <w:t xml:space="preserve"> 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BA189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0.01), especially implant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-related complications (OR </w:t>
      </w:r>
      <w:r w:rsidR="0030784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>3.15;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1.55 to 6.41;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307849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30784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30784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0.002)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[32]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However, </w:t>
      </w:r>
      <w:proofErr w:type="spellStart"/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>cementless</w:t>
      </w:r>
      <w:proofErr w:type="spellEnd"/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hemi-arthroplasties</w:t>
      </w:r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were associated with a shorter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operating time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compared to cemented hemi-arthroplasties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(WMD -9.96 mins;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95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>%CI</w:t>
      </w:r>
      <w:r w:rsidR="0030784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: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-12.93 to -6.98;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307849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30784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>&lt;</w:t>
      </w:r>
      <w:r w:rsidR="0030784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0.001)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[32]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>On further meta-analysis, 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here was no significant difference </w:t>
      </w:r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between the two methods of 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femoral </w:t>
      </w:r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>stem insertio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n for</w:t>
      </w:r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: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cardio-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vascular complications (OR </w:t>
      </w:r>
      <w:r w:rsidR="00942F75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0.54;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0.24 to 1.20;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42F75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942F7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0.13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); local complications (OR </w:t>
      </w:r>
      <w:r w:rsidR="00942F75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0.71;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0.27 to 1.86;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42F75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942F7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942F75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0.49);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general complications (OR</w:t>
      </w:r>
      <w:r w:rsidR="00942F75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=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1.09;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0.62 to 1.91;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42F75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942F7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28636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0.76); number of re-operations (OR </w:t>
      </w:r>
      <w:r w:rsidR="00080A5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1.24;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0.53 to 2.88;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80A5C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080A5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28636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0.62); length 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of hospital stay (WMD 0.36 </w:t>
      </w:r>
      <w:r w:rsidR="00080A5C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d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-1.13 to 1.85;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80A5C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080A5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28636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0.63); intra-oper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>ative blood loss (WMD -36.19 m</w:t>
      </w:r>
      <w:r w:rsidR="00286369" w:rsidRPr="00045CFA">
        <w:rPr>
          <w:rFonts w:ascii="Book Antiqua" w:hAnsi="Book Antiqua" w:cstheme="minorHAnsi"/>
          <w:color w:val="000000" w:themeColor="text1"/>
          <w:sz w:val="24"/>
          <w:szCs w:val="24"/>
        </w:rPr>
        <w:t>L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-89.45 to 17.07;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86369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28636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28636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0.18)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[32]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It was not possible to perform meta-analysis on the ‘functional outcome’ </w:t>
      </w:r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>data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[32]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662720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A0320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authors concluded that, for fracture-related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hip hemiarthroplasty</w:t>
      </w:r>
      <w:r w:rsidR="00BA032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using </w:t>
      </w:r>
      <w:r w:rsidR="00BA0320" w:rsidRPr="00045CFA">
        <w:rPr>
          <w:rFonts w:ascii="Book Antiqua" w:hAnsi="Book Antiqua" w:cstheme="minorHAnsi"/>
          <w:color w:val="000000" w:themeColor="text1"/>
          <w:sz w:val="24"/>
          <w:szCs w:val="24"/>
        </w:rPr>
        <w:t>contemporary femoral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stems, cemented hemi-arthroplasties </w:t>
      </w:r>
      <w:r w:rsidR="00BA0320" w:rsidRPr="00045CFA">
        <w:rPr>
          <w:rFonts w:ascii="Book Antiqua" w:hAnsi="Book Antiqua" w:cstheme="minorHAnsi"/>
          <w:color w:val="000000" w:themeColor="text1"/>
          <w:sz w:val="24"/>
          <w:szCs w:val="24"/>
        </w:rPr>
        <w:t>were associated with fewer prosthesis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-related complications</w:t>
      </w:r>
      <w:r w:rsidR="00BA0320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though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</w:t>
      </w:r>
      <w:r w:rsidR="00BA032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similar mortality rates,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as compared to uncemented hemi-arthroplasties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[32]</w:t>
      </w:r>
      <w:r w:rsidR="00D1760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BA0320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12A008F6" w14:textId="0A66B506" w:rsidR="00C148E0" w:rsidRPr="00045CFA" w:rsidRDefault="00D17608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However, it must be noted that the data regarding implant-rel</w:t>
      </w:r>
      <w:r w:rsidR="000C711A" w:rsidRPr="00045CFA">
        <w:rPr>
          <w:rFonts w:ascii="Book Antiqua" w:hAnsi="Book Antiqua" w:cstheme="minorHAnsi"/>
          <w:color w:val="000000" w:themeColor="text1"/>
          <w:sz w:val="24"/>
          <w:szCs w:val="24"/>
        </w:rPr>
        <w:t>ated complications</w:t>
      </w:r>
      <w:r w:rsidR="00176D17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in this meta-analysis,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was heterogeneous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[32]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0C711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Review of</w:t>
      </w:r>
      <w:r w:rsidR="000C711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three studies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which reported on impla</w:t>
      </w:r>
      <w:r w:rsidR="000C711A" w:rsidRPr="00045CFA">
        <w:rPr>
          <w:rFonts w:ascii="Book Antiqua" w:hAnsi="Book Antiqua" w:cstheme="minorHAnsi"/>
          <w:color w:val="000000" w:themeColor="text1"/>
          <w:sz w:val="24"/>
          <w:szCs w:val="24"/>
        </w:rPr>
        <w:t>nt-related complications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0C711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revealed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mos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t common</w:t>
      </w:r>
      <w:r w:rsidR="000C711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complication wa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</w:t>
      </w:r>
      <w:r w:rsidR="000C711A" w:rsidRPr="00045CFA">
        <w:rPr>
          <w:rFonts w:ascii="Book Antiqua" w:hAnsi="Book Antiqua" w:cstheme="minorHAnsi"/>
          <w:color w:val="000000" w:themeColor="text1"/>
          <w:sz w:val="24"/>
          <w:szCs w:val="24"/>
        </w:rPr>
        <w:t>peri-prosthetic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femoral fracture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[32]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However, no formal break-down o</w:t>
      </w:r>
      <w:r w:rsidR="000C711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f the individual 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implant-related </w:t>
      </w:r>
      <w:r w:rsidR="000C711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complications was provided in the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meta-analysis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PEVuZE5vdGU+PENpdGU+PEF1dGhvcj5WZWxkbWFuPC9BdXRob3I+PFllYXI+MjAxNzwvWWVhcj48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[32]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A8301F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As such, a more detailed meta-analysis is required to properly define the increased risk posed by uncemented prostheses. Nevertheless, the</w:t>
      </w:r>
      <w:r w:rsidR="000C711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current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evidence suggests that the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cemented technique is safer. </w:t>
      </w:r>
    </w:p>
    <w:p w14:paraId="2084897B" w14:textId="6389EC95" w:rsidR="005D2EB2" w:rsidRPr="00045CFA" w:rsidRDefault="000C711A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he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second most recent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meta-analysis </w:t>
      </w:r>
      <w:r w:rsidR="0028636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is that by Ning </w:t>
      </w:r>
      <w:r w:rsidR="00286369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et al</w: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&lt;EndNote&gt;&lt;Cite&gt;&lt;Author&gt;Ning&lt;/Author&gt;&lt;Year&gt;2014&lt;/Year&gt;&lt;RecNum&gt;356&lt;/RecNum&gt;&lt;DisplayText&gt;&lt;style face="superscript"&gt;[33]&lt;/style&gt;&lt;/DisplayText&gt;&lt;record&gt;&lt;rec-number&gt;356&lt;/rec-number&gt;&lt;foreign-keys&gt;&lt;key app="EN" db-id="x0pvzw50vrdrprerzp95dsttz5xf2f9zezxz" timestamp="1528813965"&gt;356&lt;/key&gt;&lt;/foreign-keys&gt;&lt;ref-type name="Journal Article"&gt;17&lt;/ref-type&gt;&lt;contributors&gt;&lt;authors&gt;&lt;author&gt;Ning, G. Z.&lt;/author&gt;&lt;author&gt;Li, Y. L.&lt;/author&gt;&lt;author&gt;Wu, Q.&lt;/author&gt;&lt;author&gt;Feng, S. Q.&lt;/author&gt;&lt;author&gt;Li, Y.&lt;/author&gt;&lt;author&gt;Wu, Q. L.&lt;/author&gt;&lt;/authors&gt;&lt;/contributors&gt;&lt;auth-address&gt;Department of Orthopaedics, Tianjin Medical University General Hospital, 154 Anshan Road, Heping District, Tianjin, 300052, People&amp;apos;s Republic of China.&lt;/auth-address&gt;&lt;titles&gt;&lt;title&gt;Cemented versus uncemented hemiarthroplasty for displaced femoral neck fractures: an updated meta-analysis&lt;/title&gt;&lt;secondary-title&gt;Eur J Orthop Surg Traumatol&lt;/secondary-title&gt;&lt;/titles&gt;&lt;periodical&gt;&lt;full-title&gt;Eur J Orthop Surg Traumatol&lt;/full-title&gt;&lt;/periodical&gt;&lt;pages&gt;7-14&lt;/pages&gt;&lt;volume&gt;24&lt;/volume&gt;&lt;number&gt;1&lt;/number&gt;&lt;keywords&gt;&lt;keyword&gt;Bone Cements/*therapeutic use&lt;/keyword&gt;&lt;keyword&gt;Femoral Neck Fractures/*surgery&lt;/keyword&gt;&lt;keyword&gt;Hemiarthroplasty/*methods&lt;/keyword&gt;&lt;keyword&gt;Hip Dislocation/*surgery&lt;/keyword&gt;&lt;keyword&gt;Humans&lt;/keyword&gt;&lt;keyword&gt;Length of Stay&lt;/keyword&gt;&lt;keyword&gt;Postoperative Complications&lt;/keyword&gt;&lt;keyword&gt;Treatment Outcome&lt;/keyword&gt;&lt;/keywords&gt;&lt;dates&gt;&lt;year&gt;2014&lt;/year&gt;&lt;pub-dates&gt;&lt;date&gt;Jan&lt;/date&gt;&lt;/pub-dates&gt;&lt;/dates&gt;&lt;isbn&gt;1633-8065 (Print)&amp;#xD;1633-8065 (Linking)&lt;/isbn&gt;&lt;accession-num&gt;23412274&lt;/accession-num&gt;&lt;urls&gt;&lt;related-urls&gt;&lt;url&gt;http://www.ncbi.nlm.nih.gov/pubmed/23412274&lt;/url&gt;&lt;/related-urls&gt;&lt;/urls&gt;&lt;electronic-resource-num&gt;10.1007/s00590-012-1151-4&lt;/electronic-resource-num&gt;&lt;/record&gt;&lt;/Cite&gt;&lt;/EndNote&gt;</w:instrTex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[33]</w: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The authors performed a systematic database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search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till March 2012, to identify all 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>RCT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which compared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cemented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to uncemented hemi-arthroplasty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fracture,</w: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including all available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prosthesis type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&lt;EndNote&gt;&lt;Cite&gt;&lt;Author&gt;Ning&lt;/Author&gt;&lt;Year&gt;2014&lt;/Year&gt;&lt;RecNum&gt;356&lt;/RecNum&gt;&lt;DisplayText&gt;&lt;style face="superscript"&gt;[33]&lt;/style&gt;&lt;/DisplayText&gt;&lt;record&gt;&lt;rec-number&gt;356&lt;/rec-number&gt;&lt;foreign-keys&gt;&lt;key app="EN" db-id="x0pvzw50vrdrprerzp95dsttz5xf2f9zezxz" timestamp="1528813965"&gt;356&lt;/key&gt;&lt;/foreign-keys&gt;&lt;ref-type name="Journal Article"&gt;17&lt;/ref-type&gt;&lt;contributors&gt;&lt;authors&gt;&lt;author&gt;Ning, G. Z.&lt;/author&gt;&lt;author&gt;Li, Y. L.&lt;/author&gt;&lt;author&gt;Wu, Q.&lt;/author&gt;&lt;author&gt;Feng, S. Q.&lt;/author&gt;&lt;author&gt;Li, Y.&lt;/author&gt;&lt;author&gt;Wu, Q. L.&lt;/author&gt;&lt;/authors&gt;&lt;/contributors&gt;&lt;auth-address&gt;Department of Orthopaedics, Tianjin Medical University General Hospital, 154 Anshan Road, Heping District, Tianjin, 300052, People&amp;apos;s Republic of China.&lt;/auth-address&gt;&lt;titles&gt;&lt;title&gt;Cemented versus uncemented hemiarthroplasty for displaced femoral neck fractures: an updated meta-analysis&lt;/title&gt;&lt;secondary-title&gt;Eur J Orthop Surg Traumatol&lt;/secondary-title&gt;&lt;/titles&gt;&lt;periodical&gt;&lt;full-title&gt;Eur J Orthop Surg Traumatol&lt;/full-title&gt;&lt;/periodical&gt;&lt;pages&gt;7-14&lt;/pages&gt;&lt;volume&gt;24&lt;/volume&gt;&lt;number&gt;1&lt;/number&gt;&lt;keywords&gt;&lt;keyword&gt;Bone Cements/*therapeutic use&lt;/keyword&gt;&lt;keyword&gt;Femoral Neck Fractures/*surgery&lt;/keyword&gt;&lt;keyword&gt;Hemiarthroplasty/*methods&lt;/keyword&gt;&lt;keyword&gt;Hip Dislocation/*surgery&lt;/keyword&gt;&lt;keyword&gt;Humans&lt;/keyword&gt;&lt;keyword&gt;Length of Stay&lt;/keyword&gt;&lt;keyword&gt;Postoperative Complications&lt;/keyword&gt;&lt;keyword&gt;Treatment Outcome&lt;/keyword&gt;&lt;/keywords&gt;&lt;dates&gt;&lt;year&gt;2014&lt;/year&gt;&lt;pub-dates&gt;&lt;date&gt;Jan&lt;/date&gt;&lt;/pub-dates&gt;&lt;/dates&gt;&lt;isbn&gt;1633-8065 (Print)&amp;#xD;1633-8065 (Linking)&lt;/isbn&gt;&lt;accession-num&gt;23412274&lt;/accession-num&gt;&lt;urls&gt;&lt;related-urls&gt;&lt;url&gt;http://www.ncbi.nlm.nih.gov/pubmed/23412274&lt;/url&gt;&lt;/related-urls&gt;&lt;/urls&gt;&lt;electronic-resource-num&gt;10.1007/s00590-012-1151-4&lt;/electronic-resource-num&gt;&lt;/record&gt;&lt;/Cite&gt;&lt;/EndNote&gt;</w:instrTex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[33]</w: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Twelve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RCTs were included in the meta-analysis, providing a synthesis cohort of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1805 patients</w: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&lt;EndNote&gt;&lt;Cite&gt;&lt;Author&gt;Ning&lt;/Author&gt;&lt;Year&gt;2014&lt;/Year&gt;&lt;RecNum&gt;356&lt;/RecNum&gt;&lt;DisplayText&gt;&lt;style face="superscript"&gt;[33]&lt;/style&gt;&lt;/DisplayText&gt;&lt;record&gt;&lt;rec-number&gt;356&lt;/rec-number&gt;&lt;foreign-keys&gt;&lt;key app="EN" db-id="x0pvzw50vrdrprerzp95dsttz5xf2f9zezxz" timestamp="1528813965"&gt;356&lt;/key&gt;&lt;/foreign-keys&gt;&lt;ref-type name="Journal Article"&gt;17&lt;/ref-type&gt;&lt;contributors&gt;&lt;authors&gt;&lt;author&gt;Ning, G. Z.&lt;/author&gt;&lt;author&gt;Li, Y. L.&lt;/author&gt;&lt;author&gt;Wu, Q.&lt;/author&gt;&lt;author&gt;Feng, S. Q.&lt;/author&gt;&lt;author&gt;Li, Y.&lt;/author&gt;&lt;author&gt;Wu, Q. L.&lt;/author&gt;&lt;/authors&gt;&lt;/contributors&gt;&lt;auth-address&gt;Department of Orthopaedics, Tianjin Medical University General Hospital, 154 Anshan Road, Heping District, Tianjin, 300052, People&amp;apos;s Republic of China.&lt;/auth-address&gt;&lt;titles&gt;&lt;title&gt;Cemented versus uncemented hemiarthroplasty for displaced femoral neck fractures: an updated meta-analysis&lt;/title&gt;&lt;secondary-title&gt;Eur J Orthop Surg Traumatol&lt;/secondary-title&gt;&lt;/titles&gt;&lt;periodical&gt;&lt;full-title&gt;Eur J Orthop Surg Traumatol&lt;/full-title&gt;&lt;/periodical&gt;&lt;pages&gt;7-14&lt;/pages&gt;&lt;volume&gt;24&lt;/volume&gt;&lt;number&gt;1&lt;/number&gt;&lt;keywords&gt;&lt;keyword&gt;Bone Cements/*therapeutic use&lt;/keyword&gt;&lt;keyword&gt;Femoral Neck Fractures/*surgery&lt;/keyword&gt;&lt;keyword&gt;Hemiarthroplasty/*methods&lt;/keyword&gt;&lt;keyword&gt;Hip Dislocation/*surgery&lt;/keyword&gt;&lt;keyword&gt;Humans&lt;/keyword&gt;&lt;keyword&gt;Length of Stay&lt;/keyword&gt;&lt;keyword&gt;Postoperative Complications&lt;/keyword&gt;&lt;keyword&gt;Treatment Outcome&lt;/keyword&gt;&lt;/keywords&gt;&lt;dates&gt;&lt;year&gt;2014&lt;/year&gt;&lt;pub-dates&gt;&lt;date&gt;Jan&lt;/date&gt;&lt;/pub-dates&gt;&lt;/dates&gt;&lt;isbn&gt;1633-8065 (Print)&amp;#xD;1633-8065 (Linking)&lt;/isbn&gt;&lt;accession-num&gt;23412274&lt;/accession-num&gt;&lt;urls&gt;&lt;related-urls&gt;&lt;url&gt;http://www.ncbi.nlm.nih.gov/pubmed/23412274&lt;/url&gt;&lt;/related-urls&gt;&lt;/urls&gt;&lt;electronic-resource-num&gt;10.1007/s00590-012-1151-4&lt;/electronic-resource-num&gt;&lt;/record&gt;&lt;/Cite&gt;&lt;/EndNote&gt;</w:instrTex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[33]</w: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On m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eta-analysis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cemented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hip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hemi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-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arthroplasties </w:t>
      </w:r>
      <w:r w:rsidR="00E27046" w:rsidRPr="00045CFA">
        <w:rPr>
          <w:rFonts w:ascii="Book Antiqua" w:hAnsi="Book Antiqua" w:cstheme="minorHAnsi"/>
          <w:color w:val="000000" w:themeColor="text1"/>
          <w:sz w:val="24"/>
          <w:szCs w:val="24"/>
        </w:rPr>
        <w:t>were associated with a prolonged operative time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E27046" w:rsidRPr="00045CFA">
        <w:rPr>
          <w:rFonts w:ascii="Book Antiqua" w:hAnsi="Book Antiqua" w:cstheme="minorHAnsi"/>
          <w:color w:val="000000" w:themeColor="text1"/>
          <w:sz w:val="24"/>
          <w:szCs w:val="24"/>
        </w:rPr>
        <w:t>when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compared to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unce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>mented hemi-arthroplasties (SMD -0.43;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-0.56 to -0.30;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DB2F56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B2F5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&lt;</w:t>
      </w:r>
      <w:r w:rsidR="00DB2F5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0.001)</w: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&lt;EndNote&gt;&lt;Cite&gt;&lt;Author&gt;Ning&lt;/Author&gt;&lt;Year&gt;2014&lt;/Year&gt;&lt;RecNum&gt;356&lt;/RecNum&gt;&lt;DisplayText&gt;&lt;style face="superscript"&gt;[33]&lt;/style&gt;&lt;/DisplayText&gt;&lt;record&gt;&lt;rec-number&gt;356&lt;/rec-number&gt;&lt;foreign-keys&gt;&lt;key app="EN" db-id="x0pvzw50vrdrprerzp95dsttz5xf2f9zezxz" timestamp="1528813965"&gt;356&lt;/key&gt;&lt;/foreign-keys&gt;&lt;ref-type name="Journal Article"&gt;17&lt;/ref-type&gt;&lt;contributors&gt;&lt;authors&gt;&lt;author&gt;Ning, G. Z.&lt;/author&gt;&lt;author&gt;Li, Y. L.&lt;/author&gt;&lt;author&gt;Wu, Q.&lt;/author&gt;&lt;author&gt;Feng, S. Q.&lt;/author&gt;&lt;author&gt;Li, Y.&lt;/author&gt;&lt;author&gt;Wu, Q. L.&lt;/author&gt;&lt;/authors&gt;&lt;/contributors&gt;&lt;auth-address&gt;Department of Orthopaedics, Tianjin Medical University General Hospital, 154 Anshan Road, Heping District, Tianjin, 300052, People&amp;apos;s Republic of China.&lt;/auth-address&gt;&lt;titles&gt;&lt;title&gt;Cemented versus uncemented hemiarthroplasty for displaced femoral neck fractures: an updated meta-analysis&lt;/title&gt;&lt;secondary-title&gt;Eur J Orthop Surg Traumatol&lt;/secondary-title&gt;&lt;/titles&gt;&lt;periodical&gt;&lt;full-title&gt;Eur J Orthop Surg Traumatol&lt;/full-title&gt;&lt;/periodical&gt;&lt;pages&gt;7-14&lt;/pages&gt;&lt;volume&gt;24&lt;/volume&gt;&lt;number&gt;1&lt;/number&gt;&lt;keywords&gt;&lt;keyword&gt;Bone Cements/*therapeutic use&lt;/keyword&gt;&lt;keyword&gt;Femoral Neck Fractures/*surgery&lt;/keyword&gt;&lt;keyword&gt;Hemiarthroplasty/*methods&lt;/keyword&gt;&lt;keyword&gt;Hip Dislocation/*surgery&lt;/keyword&gt;&lt;keyword&gt;Humans&lt;/keyword&gt;&lt;keyword&gt;Length of Stay&lt;/keyword&gt;&lt;keyword&gt;Postoperative Complications&lt;/keyword&gt;&lt;keyword&gt;Treatment Outcome&lt;/keyword&gt;&lt;/keywords&gt;&lt;dates&gt;&lt;year&gt;2014&lt;/year&gt;&lt;pub-dates&gt;&lt;date&gt;Jan&lt;/date&gt;&lt;/pub-dates&gt;&lt;/dates&gt;&lt;isbn&gt;1633-8065 (Print)&amp;#xD;1633-8065 (Linking)&lt;/isbn&gt;&lt;accession-num&gt;23412274&lt;/accession-num&gt;&lt;urls&gt;&lt;related-urls&gt;&lt;url&gt;http://www.ncbi.nlm.nih.gov/pubmed/23412274&lt;/url&gt;&lt;/related-urls&gt;&lt;/urls&gt;&lt;electronic-resource-num&gt;10.1007/s00590-012-1151-4&lt;/electronic-resource-num&gt;&lt;/record&gt;&lt;/Cite&gt;&lt;/EndNote&gt;</w:instrTex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[33]</w: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However,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no signiﬁcant difference</w:t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was found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between </w:t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two techniques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</w:t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>: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>intra-oper</w:t>
      </w:r>
      <w:r w:rsidR="007C78F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ative blood loss (SMD -0.12;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-0.33 to 0.10; </w:t>
      </w:r>
      <w:r w:rsidR="00DB2F56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B2F5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DB2F5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0.291); leng</w:t>
      </w:r>
      <w:r w:rsidR="00521428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 of hospital stay (SMD -1.21;</w:t>
      </w:r>
      <w:r w:rsidR="007C78F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8239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-0.05 to 0.22;</w:t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DB2F56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B2F5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DB2F5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224), overall complications (OR </w:t>
      </w:r>
      <w:r w:rsidR="00DB2F5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0.82; 95 %CI 0.63 to 1.08;</w:t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DB2F56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B2F5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>= 0.163); p</w:t>
      </w:r>
      <w:r w:rsidR="00E27046" w:rsidRPr="00045CFA">
        <w:rPr>
          <w:rFonts w:ascii="Book Antiqua" w:hAnsi="Book Antiqua" w:cstheme="minorHAnsi"/>
          <w:color w:val="000000" w:themeColor="text1"/>
          <w:sz w:val="24"/>
          <w:szCs w:val="24"/>
        </w:rPr>
        <w:t>ost-operative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pain (OR </w:t>
      </w:r>
      <w:r w:rsidR="00DB2F5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1.42;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0.99 to 2.03;</w:t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5B0C84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5B0C8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= 0.056) and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mortality</w:t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rates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(OR </w:t>
      </w:r>
      <w:r w:rsidR="00DB2F5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1.08;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0.88 to 1.34; </w:t>
      </w:r>
      <w:r w:rsidR="00DB2F56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B2F5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DB2F5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0.469)</w: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&lt;EndNote&gt;&lt;Cite&gt;&lt;Author&gt;Ning&lt;/Author&gt;&lt;Year&gt;2014&lt;/Year&gt;&lt;RecNum&gt;356&lt;/RecNum&gt;&lt;DisplayText&gt;&lt;style face="superscript"&gt;[33]&lt;/style&gt;&lt;/DisplayText&gt;&lt;record&gt;&lt;rec-number&gt;356&lt;/rec-number&gt;&lt;foreign-keys&gt;&lt;key app="EN" db-id="x0pvzw50vrdrprerzp95dsttz5xf2f9zezxz" timestamp="1528813965"&gt;356&lt;/key&gt;&lt;/foreign-keys&gt;&lt;ref-type name="Journal Article"&gt;17&lt;/ref-type&gt;&lt;contributors&gt;&lt;authors&gt;&lt;author&gt;Ning, G. Z.&lt;/author&gt;&lt;author&gt;Li, Y. L.&lt;/author&gt;&lt;author&gt;Wu, Q.&lt;/author&gt;&lt;author&gt;Feng, S. Q.&lt;/author&gt;&lt;author&gt;Li, Y.&lt;/author&gt;&lt;author&gt;Wu, Q. L.&lt;/author&gt;&lt;/authors&gt;&lt;/contributors&gt;&lt;auth-address&gt;Department of Orthopaedics, Tianjin Medical University General Hospital, 154 Anshan Road, Heping District, Tianjin, 300052, People&amp;apos;s Republic of China.&lt;/auth-address&gt;&lt;titles&gt;&lt;title&gt;Cemented versus uncemented hemiarthroplasty for displaced femoral neck fractures: an updated meta-analysis&lt;/title&gt;&lt;secondary-title&gt;Eur J Orthop Surg Traumatol&lt;/secondary-title&gt;&lt;/titles&gt;&lt;periodical&gt;&lt;full-title&gt;Eur J Orthop Surg Traumatol&lt;/full-title&gt;&lt;/periodical&gt;&lt;pages&gt;7-14&lt;/pages&gt;&lt;volume&gt;24&lt;/volume&gt;&lt;number&gt;1&lt;/number&gt;&lt;keywords&gt;&lt;keyword&gt;Bone Cements/*therapeutic use&lt;/keyword&gt;&lt;keyword&gt;Femoral Neck Fractures/*surgery&lt;/keyword&gt;&lt;keyword&gt;Hemiarthroplasty/*methods&lt;/keyword&gt;&lt;keyword&gt;Hip Dislocation/*surgery&lt;/keyword&gt;&lt;keyword&gt;Humans&lt;/keyword&gt;&lt;keyword&gt;Length of Stay&lt;/keyword&gt;&lt;keyword&gt;Postoperative Complications&lt;/keyword&gt;&lt;keyword&gt;Treatment Outcome&lt;/keyword&gt;&lt;/keywords&gt;&lt;dates&gt;&lt;year&gt;2014&lt;/year&gt;&lt;pub-dates&gt;&lt;date&gt;Jan&lt;/date&gt;&lt;/pub-dates&gt;&lt;/dates&gt;&lt;isbn&gt;1633-8065 (Print)&amp;#xD;1633-8065 (Linking)&lt;/isbn&gt;&lt;accession-num&gt;23412274&lt;/accession-num&gt;&lt;urls&gt;&lt;related-urls&gt;&lt;url&gt;http://www.ncbi.nlm.nih.gov/pubmed/23412274&lt;/url&gt;&lt;/related-urls&gt;&lt;/urls&gt;&lt;electronic-resource-num&gt;10.1007/s00590-012-1151-4&lt;/electronic-resource-num&gt;&lt;/record&gt;&lt;/Cite&gt;&lt;/EndNote&gt;</w:instrTex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[33]</w: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authors concluded that</w:t>
      </w:r>
      <w:r w:rsidR="007A2B8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outcome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of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uncemented and cemented </w:t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hip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hemiarthroplasty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femoral neck fracture</w:t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showed no significant difference</w: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&lt;EndNote&gt;&lt;Cite&gt;&lt;Author&gt;Ning&lt;/Author&gt;&lt;Year&gt;2014&lt;/Year&gt;&lt;RecNum&gt;356&lt;/RecNum&gt;&lt;DisplayText&gt;&lt;style face="superscript"&gt;[33]&lt;/style&gt;&lt;/DisplayText&gt;&lt;record&gt;&lt;rec-number&gt;356&lt;/rec-number&gt;&lt;foreign-keys&gt;&lt;key app="EN" db-id="x0pvzw50vrdrprerzp95dsttz5xf2f9zezxz" timestamp="1528813965"&gt;356&lt;/key&gt;&lt;/foreign-keys&gt;&lt;ref-type name="Journal Article"&gt;17&lt;/ref-type&gt;&lt;contributors&gt;&lt;authors&gt;&lt;author&gt;Ning, G. Z.&lt;/author&gt;&lt;author&gt;Li, Y. L.&lt;/author&gt;&lt;author&gt;Wu, Q.&lt;/author&gt;&lt;author&gt;Feng, S. Q.&lt;/author&gt;&lt;author&gt;Li, Y.&lt;/author&gt;&lt;author&gt;Wu, Q. L.&lt;/author&gt;&lt;/authors&gt;&lt;/contributors&gt;&lt;auth-address&gt;Department of Orthopaedics, Tianjin Medical University General Hospital, 154 Anshan Road, Heping District, Tianjin, 300052, People&amp;apos;s Republic of China.&lt;/auth-address&gt;&lt;titles&gt;&lt;title&gt;Cemented versus uncemented hemiarthroplasty for displaced femoral neck fractures: an updated meta-analysis&lt;/title&gt;&lt;secondary-title&gt;Eur J Orthop Surg Traumatol&lt;/secondary-title&gt;&lt;/titles&gt;&lt;periodical&gt;&lt;full-title&gt;Eur J Orthop Surg Traumatol&lt;/full-title&gt;&lt;/periodical&gt;&lt;pages&gt;7-14&lt;/pages&gt;&lt;volume&gt;24&lt;/volume&gt;&lt;number&gt;1&lt;/number&gt;&lt;keywords&gt;&lt;keyword&gt;Bone Cements/*therapeutic use&lt;/keyword&gt;&lt;keyword&gt;Femoral Neck Fractures/*surgery&lt;/keyword&gt;&lt;keyword&gt;Hemiarthroplasty/*methods&lt;/keyword&gt;&lt;keyword&gt;Hip Dislocation/*surgery&lt;/keyword&gt;&lt;keyword&gt;Humans&lt;/keyword&gt;&lt;keyword&gt;Length of Stay&lt;/keyword&gt;&lt;keyword&gt;Postoperative Complications&lt;/keyword&gt;&lt;keyword&gt;Treatment Outcome&lt;/keyword&gt;&lt;/keywords&gt;&lt;dates&gt;&lt;year&gt;2014&lt;/year&gt;&lt;pub-dates&gt;&lt;date&gt;Jan&lt;/date&gt;&lt;/pub-dates&gt;&lt;/dates&gt;&lt;isbn&gt;1633-8065 (Print)&amp;#xD;1633-8065 (Linking)&lt;/isbn&gt;&lt;accession-num&gt;23412274&lt;/accession-num&gt;&lt;urls&gt;&lt;related-urls&gt;&lt;url&gt;http://www.ncbi.nlm.nih.gov/pubmed/23412274&lt;/url&gt;&lt;/related-urls&gt;&lt;/urls&gt;&lt;electronic-resource-num&gt;10.1007/s00590-012-1151-4&lt;/electronic-resource-num&gt;&lt;/record&gt;&lt;/Cite&gt;&lt;/EndNote&gt;</w:instrTex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[33]</w:t>
      </w:r>
      <w:r w:rsidR="00A90D4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515E6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179AEB6F" w14:textId="316BF2D0" w:rsidR="005D2EB2" w:rsidRPr="00045CFA" w:rsidRDefault="00F515E6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last of the recent meta-analyse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s was that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by Luo </w:t>
      </w:r>
      <w:r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et al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&lt;EndNote&gt;&lt;Cite&gt;&lt;Author&gt;Luo&lt;/Author&gt;&lt;Year&gt;2012&lt;/Year&gt;&lt;RecNum&gt;339&lt;/RecNum&gt;&lt;DisplayText&gt;&lt;style face="superscript"&gt;[34]&lt;/style&gt;&lt;/DisplayText&gt;&lt;record&gt;&lt;rec-number&gt;339&lt;/rec-number&gt;&lt;foreign-keys&gt;&lt;key app="EN" db-id="x0pvzw50vrdrprerzp95dsttz5xf2f9zezxz" timestamp="1528807739"&gt;339&lt;/key&gt;&lt;/foreign-keys&gt;&lt;ref-type name="Journal Article"&gt;17&lt;/ref-type&gt;&lt;contributors&gt;&lt;authors&gt;&lt;author&gt;Luo, X.&lt;/author&gt;&lt;author&gt;He, S.&lt;/author&gt;&lt;author&gt;Li, Z.&lt;/author&gt;&lt;author&gt;Huang, D.&lt;/author&gt;&lt;/authors&gt;&lt;/contributors&gt;&lt;auth-address&gt;Department of Orthopedic Surgery, The People&amp;apos;s Hospital of Leiyang, Hunan, China. luoxiangping8@sina.com&lt;/auth-address&gt;&lt;titles&gt;&lt;title&gt;Systematic review of cemented versus uncemented hemiarthroplasty for displaced femoral neck fractures in older patients&lt;/title&gt;&lt;secondary-title&gt;Arch Orthop Trauma Surg&lt;/secondary-title&gt;&lt;/titles&gt;&lt;periodical&gt;&lt;full-title&gt;Arch Orthop Trauma Surg&lt;/full-title&gt;&lt;/periodical&gt;&lt;pages&gt;455-63&lt;/pages&gt;&lt;volume&gt;132&lt;/volume&gt;&lt;number&gt;4&lt;/number&gt;&lt;keywords&gt;&lt;keyword&gt;Aged&lt;/keyword&gt;&lt;keyword&gt;Arthralgia/epidemiology/etiology&lt;/keyword&gt;&lt;keyword&gt;Arthroplasty, Replacement, Hip/instrumentation/*methods/mortality&lt;/keyword&gt;&lt;keyword&gt;*Cementation&lt;/keyword&gt;&lt;keyword&gt;Femoral Neck Fractures/complications/mortality/*surgery&lt;/keyword&gt;&lt;keyword&gt;Humans&lt;/keyword&gt;&lt;keyword&gt;Pain, Postoperative/epidemiology&lt;/keyword&gt;&lt;keyword&gt;Postoperative Complications/epidemiology&lt;/keyword&gt;&lt;keyword&gt;Reoperation/statistics &amp;amp; numerical data&lt;/keyword&gt;&lt;keyword&gt;Treatment Outcome&lt;/keyword&gt;&lt;/keywords&gt;&lt;dates&gt;&lt;year&gt;2012&lt;/year&gt;&lt;pub-dates&gt;&lt;date&gt;Apr&lt;/date&gt;&lt;/pub-dates&gt;&lt;/dates&gt;&lt;isbn&gt;1434-3916 (Electronic)&amp;#xD;0936-8051 (Linking)&lt;/isbn&gt;&lt;accession-num&gt;22160512&lt;/accession-num&gt;&lt;urls&gt;&lt;related-urls&gt;&lt;url&gt;http://www.ncbi.nlm.nih.gov/pubmed/22160512&lt;/url&gt;&lt;/related-urls&gt;&lt;/urls&gt;&lt;electronic-resource-num&gt;10.1007/s00402-011-1436-9&lt;/electronic-resource-num&gt;&lt;/record&gt;&lt;/Cite&gt;&lt;/EndNote&gt;</w:instrTex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[34]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authors performed a systematic database search, till December 2010, 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to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i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dentify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all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RCT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comparing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uncemented and cemented hip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emiarthroplasty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(all prosthesis types included)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, as treatment for neck of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femur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fractures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&lt;EndNote&gt;&lt;Cite&gt;&lt;Author&gt;Luo&lt;/Author&gt;&lt;Year&gt;2012&lt;/Year&gt;&lt;RecNum&gt;339&lt;/RecNum&gt;&lt;DisplayText&gt;&lt;style face="superscript"&gt;[34]&lt;/style&gt;&lt;/DisplayText&gt;&lt;record&gt;&lt;rec-number&gt;339&lt;/rec-number&gt;&lt;foreign-keys&gt;&lt;key app="EN" db-id="x0pvzw50vrdrprerzp95dsttz5xf2f9zezxz" timestamp="1528807739"&gt;339&lt;/key&gt;&lt;/foreign-keys&gt;&lt;ref-type name="Journal Article"&gt;17&lt;/ref-type&gt;&lt;contributors&gt;&lt;authors&gt;&lt;author&gt;Luo, X.&lt;/author&gt;&lt;author&gt;He, S.&lt;/author&gt;&lt;author&gt;Li, Z.&lt;/author&gt;&lt;author&gt;Huang, D.&lt;/author&gt;&lt;/authors&gt;&lt;/contributors&gt;&lt;auth-address&gt;Department of Orthopedic Surgery, The People&amp;apos;s Hospital of Leiyang, Hunan, China. luoxiangping8@sina.com&lt;/auth-address&gt;&lt;titles&gt;&lt;title&gt;Systematic review of cemented versus uncemented hemiarthroplasty for displaced femoral neck fractures in older patients&lt;/title&gt;&lt;secondary-title&gt;Arch Orthop Trauma Surg&lt;/secondary-title&gt;&lt;/titles&gt;&lt;periodical&gt;&lt;full-title&gt;Arch Orthop Trauma Surg&lt;/full-title&gt;&lt;/periodical&gt;&lt;pages&gt;455-63&lt;/pages&gt;&lt;volume&gt;132&lt;/volume&gt;&lt;number&gt;4&lt;/number&gt;&lt;keywords&gt;&lt;keyword&gt;Aged&lt;/keyword&gt;&lt;keyword&gt;Arthralgia/epidemiology/etiology&lt;/keyword&gt;&lt;keyword&gt;Arthroplasty, Replacement, Hip/instrumentation/*methods/mortality&lt;/keyword&gt;&lt;keyword&gt;*Cementation&lt;/keyword&gt;&lt;keyword&gt;Femoral Neck Fractures/complications/mortality/*surgery&lt;/keyword&gt;&lt;keyword&gt;Humans&lt;/keyword&gt;&lt;keyword&gt;Pain, Postoperative/epidemiology&lt;/keyword&gt;&lt;keyword&gt;Postoperative Complications/epidemiology&lt;/keyword&gt;&lt;keyword&gt;Reoperation/statistics &amp;amp; numerical data&lt;/keyword&gt;&lt;keyword&gt;Treatment Outcome&lt;/keyword&gt;&lt;/keywords&gt;&lt;dates&gt;&lt;year&gt;2012&lt;/year&gt;&lt;pub-dates&gt;&lt;date&gt;Apr&lt;/date&gt;&lt;/pub-dates&gt;&lt;/dates&gt;&lt;isbn&gt;1434-3916 (Electronic)&amp;#xD;0936-8051 (Linking)&lt;/isbn&gt;&lt;accession-num&gt;22160512&lt;/accession-num&gt;&lt;urls&gt;&lt;related-urls&gt;&lt;url&gt;http://www.ncbi.nlm.nih.gov/pubmed/22160512&lt;/url&gt;&lt;/related-urls&gt;&lt;/urls&gt;&lt;electronic-resource-num&gt;10.1007/s00402-011-1436-9&lt;/electronic-resource-num&gt;&lt;/record&gt;&lt;/Cite&gt;&lt;/EndNote&gt;</w:instrTex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[34]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 Eight RCTs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were inc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luded in the meta-analysis, providing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synthesis cohort of 1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175 hips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&lt;EndNote&gt;&lt;Cite&gt;&lt;Author&gt;Luo&lt;/Author&gt;&lt;Year&gt;2012&lt;/Year&gt;&lt;RecNum&gt;339&lt;/RecNum&gt;&lt;DisplayText&gt;&lt;style face="superscript"&gt;[34]&lt;/style&gt;&lt;/DisplayText&gt;&lt;record&gt;&lt;rec-number&gt;339&lt;/rec-number&gt;&lt;foreign-keys&gt;&lt;key app="EN" db-id="x0pvzw50vrdrprerzp95dsttz5xf2f9zezxz" timestamp="1528807739"&gt;339&lt;/key&gt;&lt;/foreign-keys&gt;&lt;ref-type name="Journal Article"&gt;17&lt;/ref-type&gt;&lt;contributors&gt;&lt;authors&gt;&lt;author&gt;Luo, X.&lt;/author&gt;&lt;author&gt;He, S.&lt;/author&gt;&lt;author&gt;Li, Z.&lt;/author&gt;&lt;author&gt;Huang, D.&lt;/author&gt;&lt;/authors&gt;&lt;/contributors&gt;&lt;auth-address&gt;Department of Orthopedic Surgery, The People&amp;apos;s Hospital of Leiyang, Hunan, China. luoxiangping8@sina.com&lt;/auth-address&gt;&lt;titles&gt;&lt;title&gt;Systematic review of cemented versus uncemented hemiarthroplasty for displaced femoral neck fractures in older patients&lt;/title&gt;&lt;secondary-title&gt;Arch Orthop Trauma Surg&lt;/secondary-title&gt;&lt;/titles&gt;&lt;periodical&gt;&lt;full-title&gt;Arch Orthop Trauma Surg&lt;/full-title&gt;&lt;/periodical&gt;&lt;pages&gt;455-63&lt;/pages&gt;&lt;volume&gt;132&lt;/volume&gt;&lt;number&gt;4&lt;/number&gt;&lt;keywords&gt;&lt;keyword&gt;Aged&lt;/keyword&gt;&lt;keyword&gt;Arthralgia/epidemiology/etiology&lt;/keyword&gt;&lt;keyword&gt;Arthroplasty, Replacement, Hip/instrumentation/*methods/mortality&lt;/keyword&gt;&lt;keyword&gt;*Cementation&lt;/keyword&gt;&lt;keyword&gt;Femoral Neck Fractures/complications/mortality/*surgery&lt;/keyword&gt;&lt;keyword&gt;Humans&lt;/keyword&gt;&lt;keyword&gt;Pain, Postoperative/epidemiology&lt;/keyword&gt;&lt;keyword&gt;Postoperative Complications/epidemiology&lt;/keyword&gt;&lt;keyword&gt;Reoperation/statistics &amp;amp; numerical data&lt;/keyword&gt;&lt;keyword&gt;Treatment Outcome&lt;/keyword&gt;&lt;/keywords&gt;&lt;dates&gt;&lt;year&gt;2012&lt;/year&gt;&lt;pub-dates&gt;&lt;date&gt;Apr&lt;/date&gt;&lt;/pub-dates&gt;&lt;/dates&gt;&lt;isbn&gt;1434-3916 (Electronic)&amp;#xD;0936-8051 (Linking)&lt;/isbn&gt;&lt;accession-num&gt;22160512&lt;/accession-num&gt;&lt;urls&gt;&lt;related-urls&gt;&lt;url&gt;http://www.ncbi.nlm.nih.gov/pubmed/22160512&lt;/url&gt;&lt;/related-urls&gt;&lt;/urls&gt;&lt;electronic-resource-num&gt;10.1007/s00402-011-1436-9&lt;/electronic-resource-num&gt;&lt;/record&gt;&lt;/Cite&gt;&lt;/EndNote&gt;</w:instrTex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[34]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t>On meta-analysis, uncemented hemi-arthroplasties were noted to have higher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rates of post-operative pain 1-</w:t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t>year post-</w:t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>surgery compar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ed to </w:t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t>cement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ed hemi-arthroplasties (RR 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0.69;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0.53 to 0.90; </w:t>
      </w:r>
      <w:r w:rsidR="00DE3082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0.007).There was however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no signiﬁcant difference between </w:t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two techniques for: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pe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ri-operative mortality (RR 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0.92;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0.58 to 1.45; </w:t>
      </w:r>
      <w:r w:rsidR="00DE3082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0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.71), 1-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year mortality (RR 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0.89;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0.73 to 1.09; </w:t>
      </w:r>
      <w:r w:rsidR="00DE3082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0.2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6), </w:t>
      </w:r>
      <w:r w:rsidR="00BB6EA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rates of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reoperation (RR 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0.75;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0.44 to 1.25; </w:t>
      </w:r>
      <w:r w:rsidR="00DE3082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0.27), general </w:t>
      </w:r>
      <w:r w:rsidR="002F7457" w:rsidRPr="00045CFA">
        <w:rPr>
          <w:rFonts w:ascii="Book Antiqua" w:hAnsi="Book Antiqua" w:cstheme="minorHAnsi"/>
          <w:color w:val="000000" w:themeColor="text1"/>
          <w:sz w:val="24"/>
          <w:szCs w:val="24"/>
        </w:rPr>
        <w:t>medical complications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 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0.83;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0.61 to 1.14; </w:t>
      </w:r>
      <w:r w:rsidR="00DE3082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0.25</w:t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t>) and local complications (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comprising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dislocation, wound inf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ection, periprosthetic fracture and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radiographic </w:t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t>prosthesis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loosening) (RR 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0.8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5;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0.58 to 1.23; </w:t>
      </w:r>
      <w:r w:rsidR="00DE3082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0.38)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&lt;EndNote&gt;&lt;Cite&gt;&lt;Author&gt;Luo&lt;/Author&gt;&lt;Year&gt;2012&lt;/Year&gt;&lt;RecNum&gt;339&lt;/RecNum&gt;&lt;DisplayText&gt;&lt;style face="superscript"&gt;[34]&lt;/style&gt;&lt;/DisplayText&gt;&lt;record&gt;&lt;rec-number&gt;339&lt;/rec-number&gt;&lt;foreign-keys&gt;&lt;key app="EN" db-id="x0pvzw50vrdrprerzp95dsttz5xf2f9zezxz" timestamp="1528807739"&gt;339&lt;/key&gt;&lt;/foreign-keys&gt;&lt;ref-type name="Journal Article"&gt;17&lt;/ref-type&gt;&lt;contributors&gt;&lt;authors&gt;&lt;author&gt;Luo, X.&lt;/author&gt;&lt;author&gt;He, S.&lt;/author&gt;&lt;author&gt;Li, Z.&lt;/author&gt;&lt;author&gt;Huang, D.&lt;/author&gt;&lt;/authors&gt;&lt;/contributors&gt;&lt;auth-address&gt;Department of Orthopedic Surgery, The People&amp;apos;s Hospital of Leiyang, Hunan, China. luoxiangping8@sina.com&lt;/auth-address&gt;&lt;titles&gt;&lt;title&gt;Systematic review of cemented versus uncemented hemiarthroplasty for displaced femoral neck fractures in older patients&lt;/title&gt;&lt;secondary-title&gt;Arch Orthop Trauma Surg&lt;/secondary-title&gt;&lt;/titles&gt;&lt;periodical&gt;&lt;full-title&gt;Arch Orthop Trauma Surg&lt;/full-title&gt;&lt;/periodical&gt;&lt;pages&gt;455-63&lt;/pages&gt;&lt;volume&gt;132&lt;/volume&gt;&lt;number&gt;4&lt;/number&gt;&lt;keywords&gt;&lt;keyword&gt;Aged&lt;/keyword&gt;&lt;keyword&gt;Arthralgia/epidemiology/etiology&lt;/keyword&gt;&lt;keyword&gt;Arthroplasty, Replacement, Hip/instrumentation/*methods/mortality&lt;/keyword&gt;&lt;keyword&gt;*Cementation&lt;/keyword&gt;&lt;keyword&gt;Femoral Neck Fractures/complications/mortality/*surgery&lt;/keyword&gt;&lt;keyword&gt;Humans&lt;/keyword&gt;&lt;keyword&gt;Pain, Postoperative/epidemiology&lt;/keyword&gt;&lt;keyword&gt;Postoperative Complications/epidemiology&lt;/keyword&gt;&lt;keyword&gt;Reoperation/statistics &amp;amp; numerical data&lt;/keyword&gt;&lt;keyword&gt;Treatment Outcome&lt;/keyword&gt;&lt;/keywords&gt;&lt;dates&gt;&lt;year&gt;2012&lt;/year&gt;&lt;pub-dates&gt;&lt;date&gt;Apr&lt;/date&gt;&lt;/pub-dates&gt;&lt;/dates&gt;&lt;isbn&gt;1434-3916 (Electronic)&amp;#xD;0936-8051 (Linking)&lt;/isbn&gt;&lt;accession-num&gt;22160512&lt;/accession-num&gt;&lt;urls&gt;&lt;related-urls&gt;&lt;url&gt;http://www.ncbi.nlm.nih.gov/pubmed/22160512&lt;/url&gt;&lt;/related-urls&gt;&lt;/urls&gt;&lt;electronic-resource-num&gt;10.1007/s00402-011-1436-9&lt;/electronic-resource-num&gt;&lt;/record&gt;&lt;/Cite&gt;&lt;/EndNote&gt;</w:instrTex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[34]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Meta-analysis </w:t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t>could not be performed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the </w:t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t>‘functional outcome’ data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&lt;EndNote&gt;&lt;Cite&gt;&lt;Author&gt;Luo&lt;/Author&gt;&lt;Year&gt;2012&lt;/Year&gt;&lt;RecNum&gt;339&lt;/RecNum&gt;&lt;DisplayText&gt;&lt;style face="superscript"&gt;[34]&lt;/style&gt;&lt;/DisplayText&gt;&lt;record&gt;&lt;rec-number&gt;339&lt;/rec-number&gt;&lt;foreign-keys&gt;&lt;key app="EN" db-id="x0pvzw50vrdrprerzp95dsttz5xf2f9zezxz" timestamp="1528807739"&gt;339&lt;/key&gt;&lt;/foreign-keys&gt;&lt;ref-type name="Journal Article"&gt;17&lt;/ref-type&gt;&lt;contributors&gt;&lt;authors&gt;&lt;author&gt;Luo, X.&lt;/author&gt;&lt;author&gt;He, S.&lt;/author&gt;&lt;author&gt;Li, Z.&lt;/author&gt;&lt;author&gt;Huang, D.&lt;/author&gt;&lt;/authors&gt;&lt;/contributors&gt;&lt;auth-address&gt;Department of Orthopedic Surgery, The People&amp;apos;s Hospital of Leiyang, Hunan, China. luoxiangping8@sina.com&lt;/auth-address&gt;&lt;titles&gt;&lt;title&gt;Systematic review of cemented versus uncemented hemiarthroplasty for displaced femoral neck fractures in older patients&lt;/title&gt;&lt;secondary-title&gt;Arch Orthop Trauma Surg&lt;/secondary-title&gt;&lt;/titles&gt;&lt;periodical&gt;&lt;full-title&gt;Arch Orthop Trauma Surg&lt;/full-title&gt;&lt;/periodical&gt;&lt;pages&gt;455-63&lt;/pages&gt;&lt;volume&gt;132&lt;/volume&gt;&lt;number&gt;4&lt;/number&gt;&lt;keywords&gt;&lt;keyword&gt;Aged&lt;/keyword&gt;&lt;keyword&gt;Arthralgia/epidemiology/etiology&lt;/keyword&gt;&lt;keyword&gt;Arthroplasty, Replacement, Hip/instrumentation/*methods/mortality&lt;/keyword&gt;&lt;keyword&gt;*Cementation&lt;/keyword&gt;&lt;keyword&gt;Femoral Neck Fractures/complications/mortality/*surgery&lt;/keyword&gt;&lt;keyword&gt;Humans&lt;/keyword&gt;&lt;keyword&gt;Pain, Postoperative/epidemiology&lt;/keyword&gt;&lt;keyword&gt;Postoperative Complications/epidemiology&lt;/keyword&gt;&lt;keyword&gt;Reoperation/statistics &amp;amp; numerical data&lt;/keyword&gt;&lt;keyword&gt;Treatment Outcome&lt;/keyword&gt;&lt;/keywords&gt;&lt;dates&gt;&lt;year&gt;2012&lt;/year&gt;&lt;pub-dates&gt;&lt;date&gt;Apr&lt;/date&gt;&lt;/pub-dates&gt;&lt;/dates&gt;&lt;isbn&gt;1434-3916 (Electronic)&amp;#xD;0936-8051 (Linking)&lt;/isbn&gt;&lt;accession-num&gt;22160512&lt;/accession-num&gt;&lt;urls&gt;&lt;related-urls&gt;&lt;url&gt;http://www.ncbi.nlm.nih.gov/pubmed/22160512&lt;/url&gt;&lt;/related-urls&gt;&lt;/urls&gt;&lt;electronic-resource-num&gt;10.1007/s00402-011-1436-9&lt;/electronic-resource-num&gt;&lt;/record&gt;&lt;/Cite&gt;&lt;/EndNote&gt;</w:instrTex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[34]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authors concluded that</w:t>
      </w:r>
      <w:r w:rsidR="00BB6EA1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while</w:t>
      </w:r>
      <w:r w:rsidR="009907B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cemented </w:t>
      </w:r>
      <w:r w:rsidR="009907B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prostheses were associated with lower rates of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post-operative pain </w:t>
      </w:r>
      <w:r w:rsidR="009907BF" w:rsidRPr="00045CFA">
        <w:rPr>
          <w:rFonts w:ascii="Book Antiqua" w:hAnsi="Book Antiqua" w:cstheme="minorHAnsi"/>
          <w:color w:val="000000" w:themeColor="text1"/>
          <w:sz w:val="24"/>
          <w:szCs w:val="24"/>
        </w:rPr>
        <w:t>as compared to</w:t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907B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uncemented </w:t>
      </w:r>
      <w:r w:rsidR="009907BF" w:rsidRPr="00045CFA">
        <w:rPr>
          <w:rFonts w:ascii="Book Antiqua" w:hAnsi="Book Antiqua" w:cstheme="minorHAnsi"/>
          <w:color w:val="000000" w:themeColor="text1"/>
          <w:sz w:val="24"/>
          <w:szCs w:val="24"/>
        </w:rPr>
        <w:t>prostheses</w:t>
      </w:r>
      <w:r w:rsidR="00BB6EA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9907BF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two types of hemi-arthroplasty sho</w:t>
      </w:r>
      <w:r w:rsidR="00BB6EA1" w:rsidRPr="00045CFA">
        <w:rPr>
          <w:rFonts w:ascii="Book Antiqua" w:hAnsi="Book Antiqua" w:cstheme="minorHAnsi"/>
          <w:color w:val="000000" w:themeColor="text1"/>
          <w:sz w:val="24"/>
          <w:szCs w:val="24"/>
        </w:rPr>
        <w:t>wed</w:t>
      </w:r>
      <w:r w:rsidR="009907B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no </w:t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significant </w:t>
      </w:r>
      <w:r w:rsidR="009907BF" w:rsidRPr="00045CFA">
        <w:rPr>
          <w:rFonts w:ascii="Book Antiqua" w:hAnsi="Book Antiqua" w:cstheme="minorHAnsi"/>
          <w:color w:val="000000" w:themeColor="text1"/>
          <w:sz w:val="24"/>
          <w:szCs w:val="24"/>
        </w:rPr>
        <w:t>difference in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907B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complication rates, reoperation rates and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mortality</w:t>
      </w:r>
      <w:r w:rsidR="009907BF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rates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&lt;EndNote&gt;&lt;Cite&gt;&lt;Author&gt;Luo&lt;/Author&gt;&lt;Year&gt;2012&lt;/Year&gt;&lt;RecNum&gt;339&lt;/RecNum&gt;&lt;DisplayText&gt;&lt;style face="superscript"&gt;[34]&lt;/style&gt;&lt;/DisplayText&gt;&lt;record&gt;&lt;rec-number&gt;339&lt;/rec-number&gt;&lt;foreign-keys&gt;&lt;key app="EN" db-id="x0pvzw50vrdrprerzp95dsttz5xf2f9zezxz" timestamp="1528807739"&gt;339&lt;/key&gt;&lt;/foreign-keys&gt;&lt;ref-type name="Journal Article"&gt;17&lt;/ref-type&gt;&lt;contributors&gt;&lt;authors&gt;&lt;author&gt;Luo, X.&lt;/author&gt;&lt;author&gt;He, S.&lt;/author&gt;&lt;author&gt;Li, Z.&lt;/author&gt;&lt;author&gt;Huang, D.&lt;/author&gt;&lt;/authors&gt;&lt;/contributors&gt;&lt;auth-address&gt;Department of Orthopedic Surgery, The People&amp;apos;s Hospital of Leiyang, Hunan, China. luoxiangping8@sina.com&lt;/auth-address&gt;&lt;titles&gt;&lt;title&gt;Systematic review of cemented versus uncemented hemiarthroplasty for displaced femoral neck fractures in older patients&lt;/title&gt;&lt;secondary-title&gt;Arch Orthop Trauma Surg&lt;/secondary-title&gt;&lt;/titles&gt;&lt;periodical&gt;&lt;full-title&gt;Arch Orthop Trauma Surg&lt;/full-title&gt;&lt;/periodical&gt;&lt;pages&gt;455-63&lt;/pages&gt;&lt;volume&gt;132&lt;/volume&gt;&lt;number&gt;4&lt;/number&gt;&lt;keywords&gt;&lt;keyword&gt;Aged&lt;/keyword&gt;&lt;keyword&gt;Arthralgia/epidemiology/etiology&lt;/keyword&gt;&lt;keyword&gt;Arthroplasty, Replacement, Hip/instrumentation/*methods/mortality&lt;/keyword&gt;&lt;keyword&gt;*Cementation&lt;/keyword&gt;&lt;keyword&gt;Femoral Neck Fractures/complications/mortality/*surgery&lt;/keyword&gt;&lt;keyword&gt;Humans&lt;/keyword&gt;&lt;keyword&gt;Pain, Postoperative/epidemiology&lt;/keyword&gt;&lt;keyword&gt;Postoperative Complications/epidemiology&lt;/keyword&gt;&lt;keyword&gt;Reoperation/statistics &amp;amp; numerical data&lt;/keyword&gt;&lt;keyword&gt;Treatment Outcome&lt;/keyword&gt;&lt;/keywords&gt;&lt;dates&gt;&lt;year&gt;2012&lt;/year&gt;&lt;pub-dates&gt;&lt;date&gt;Apr&lt;/date&gt;&lt;/pub-dates&gt;&lt;/dates&gt;&lt;isbn&gt;1434-3916 (Electronic)&amp;#xD;0936-8051 (Linking)&lt;/isbn&gt;&lt;accession-num&gt;22160512&lt;/accession-num&gt;&lt;urls&gt;&lt;related-urls&gt;&lt;url&gt;http://www.ncbi.nlm.nih.gov/pubmed/22160512&lt;/url&gt;&lt;/related-urls&gt;&lt;/urls&gt;&lt;electronic-resource-num&gt;10.1007/s00402-011-1436-9&lt;/electronic-resource-num&gt;&lt;/record&gt;&lt;/Cite&gt;&lt;/EndNote&gt;</w:instrTex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[34]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5066D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2D46BA32" w14:textId="45D9D9C7" w:rsidR="005D2EB2" w:rsidRPr="00045CFA" w:rsidRDefault="0095636A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bookmarkStart w:id="10" w:name="_30j0zll" w:colFirst="0" w:colLast="0"/>
      <w:bookmarkEnd w:id="10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Lastly, the most recent Cochrane review on the topic is </w:t>
      </w:r>
      <w:r w:rsidR="00EC118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by Parker </w:t>
      </w:r>
      <w:r w:rsidR="00EC1184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et al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&lt;EndNote&gt;&lt;Cite&gt;&lt;Author&gt;Parker&lt;/Author&gt;&lt;Year&gt;2010&lt;/Year&gt;&lt;RecNum&gt;353&lt;/RecNum&gt;&lt;DisplayText&gt;&lt;style face="superscript"&gt;[25]&lt;/style&gt;&lt;/DisplayText&gt;&lt;record&gt;&lt;rec-number&gt;353&lt;/rec-number&gt;&lt;foreign-keys&gt;&lt;key app="EN" db-id="x0pvzw50vrdrprerzp95dsttz5xf2f9zezxz" timestamp="1528808553"&gt;353&lt;/key&gt;&lt;/foreign-keys&gt;&lt;ref-type name="Journal Article"&gt;17&lt;/ref-type&gt;&lt;contributors&gt;&lt;authors&gt;&lt;author&gt;Parker, M. J.&lt;/author&gt;&lt;author&gt;Gurusamy, K. S.&lt;/author&gt;&lt;author&gt;Azegami, S.&lt;/author&gt;&lt;/authors&gt;&lt;/contributors&gt;&lt;auth-address&gt;Department of Trauma &amp;amp; Orthopaedics, Peterborough and Stamford Hospitals NHS Foundation Trust, Peterborough District Hospital, Thorpe Road, Peterborough, Cambridgeshire, UK, PE3 6DA.&lt;/auth-address&gt;&lt;titles&gt;&lt;title&gt;Arthroplasties (with and without bone cement) for proximal femoral fractures in adults&lt;/title&gt;&lt;secondary-title&gt;Cochrane Database Syst Rev&lt;/secondary-title&gt;&lt;/titles&gt;&lt;periodical&gt;&lt;full-title&gt;Cochrane Database Syst Rev&lt;/full-title&gt;&lt;/periodical&gt;&lt;pages&gt;CD001706&lt;/pages&gt;&lt;number&gt;6&lt;/number&gt;&lt;keywords&gt;&lt;keyword&gt;Adult&lt;/keyword&gt;&lt;keyword&gt;Arthroplasty, Replacement, Hip/*methods&lt;/keyword&gt;&lt;keyword&gt;*Bone Cements&lt;/keyword&gt;&lt;keyword&gt;Female&lt;/keyword&gt;&lt;keyword&gt;Femoral Neck Fractures/surgery&lt;/keyword&gt;&lt;keyword&gt;Hip Fractures/*surgery&lt;/keyword&gt;&lt;keyword&gt;Humans&lt;/keyword&gt;&lt;keyword&gt;Male&lt;/keyword&gt;&lt;keyword&gt;Prosthesis Design&lt;/keyword&gt;&lt;keyword&gt;Randomized Controlled Trials as Topic&lt;/keyword&gt;&lt;keyword&gt;Treatment Outcome&lt;/keyword&gt;&lt;/keywords&gt;&lt;dates&gt;&lt;year&gt;2010&lt;/year&gt;&lt;pub-dates&gt;&lt;date&gt;Jun 16&lt;/date&gt;&lt;/pub-dates&gt;&lt;/dates&gt;&lt;isbn&gt;1469-493X (Electronic)&amp;#xD;1361-6137 (Linking)&lt;/isbn&gt;&lt;accession-num&gt;20556753&lt;/accession-num&gt;&lt;urls&gt;&lt;related-urls&gt;&lt;url&gt;http://www.ncbi.nlm.nih.gov/pubmed/20556753&lt;/url&gt;&lt;/related-urls&gt;&lt;/urls&gt;&lt;electronic-resource-num&gt;10.1002/14651858.CD001706.pub4&lt;/electronic-resource-num&gt;&lt;/record&gt;&lt;/Cite&gt;&lt;/EndNote&gt;</w:instrTex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E3082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EC1184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as described in</w:t>
      </w:r>
      <w:r w:rsidR="000C3BB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‘Prosthesis Head Component</w:t>
      </w:r>
      <w:r w:rsidR="00471C14" w:rsidRPr="00045CFA">
        <w:rPr>
          <w:rFonts w:ascii="Book Antiqua" w:hAnsi="Book Antiqua" w:cstheme="minorHAnsi"/>
          <w:color w:val="000000" w:themeColor="text1"/>
          <w:sz w:val="24"/>
          <w:szCs w:val="24"/>
        </w:rPr>
        <w:t>’ section.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On sub-group analysis, 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>six studie</w:t>
      </w:r>
      <w:r w:rsidR="00471C14" w:rsidRPr="00045CFA">
        <w:rPr>
          <w:rFonts w:ascii="Book Antiqua" w:hAnsi="Book Antiqua" w:cstheme="minorHAnsi"/>
          <w:color w:val="000000" w:themeColor="text1"/>
          <w:sz w:val="24"/>
          <w:szCs w:val="24"/>
        </w:rPr>
        <w:t>s were identified which co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mpared</w:t>
      </w:r>
      <w:r w:rsidR="00471C1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cemented to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uncemented hemi-arthroplasties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71C1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for neck </w:t>
      </w:r>
      <w:r w:rsidR="00A348B0">
        <w:rPr>
          <w:rFonts w:ascii="Book Antiqua" w:hAnsi="Book Antiqua" w:cstheme="minorHAnsi"/>
          <w:color w:val="000000" w:themeColor="text1"/>
          <w:sz w:val="24"/>
          <w:szCs w:val="24"/>
        </w:rPr>
        <w:t xml:space="preserve">of femur fracture, providing a </w:t>
      </w:r>
      <w:r w:rsidR="00471C14" w:rsidRPr="00045CFA">
        <w:rPr>
          <w:rFonts w:ascii="Book Antiqua" w:hAnsi="Book Antiqua" w:cstheme="minorHAnsi"/>
          <w:color w:val="000000" w:themeColor="text1"/>
          <w:sz w:val="24"/>
          <w:szCs w:val="24"/>
        </w:rPr>
        <w:t>synthesis cohort of 899 participants</w:t>
      </w:r>
      <w:r w:rsidR="00471C14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&lt;EndNote&gt;&lt;Cite&gt;&lt;Author&gt;Parker&lt;/Author&gt;&lt;Year&gt;2010&lt;/Year&gt;&lt;RecNum&gt;353&lt;/RecNum&gt;&lt;DisplayText&gt;&lt;style face="superscript"&gt;[25]&lt;/style&gt;&lt;/DisplayText&gt;&lt;record&gt;&lt;rec-number&gt;353&lt;/rec-number&gt;&lt;foreign-keys&gt;&lt;key app="EN" db-id="x0pvzw50vrdrprerzp95dsttz5xf2f9zezxz" timestamp="1528808553"&gt;353&lt;/key&gt;&lt;/foreign-keys&gt;&lt;ref-type name="Journal Article"&gt;17&lt;/ref-type&gt;&lt;contributors&gt;&lt;authors&gt;&lt;author&gt;Parker, M. J.&lt;/author&gt;&lt;author&gt;Gurusamy, K. S.&lt;/author&gt;&lt;author&gt;Azegami, S.&lt;/author&gt;&lt;/authors&gt;&lt;/contributors&gt;&lt;auth-address&gt;Department of Trauma &amp;amp; Orthopaedics, Peterborough and Stamford Hospitals NHS Foundation Trust, Peterborough District Hospital, Thorpe Road, Peterborough, Cambridgeshire, UK, PE3 6DA.&lt;/auth-address&gt;&lt;titles&gt;&lt;title&gt;Arthroplasties (with and without bone cement) for proximal femoral fractures in adults&lt;/title&gt;&lt;secondary-title&gt;Cochrane Database Syst Rev&lt;/secondary-title&gt;&lt;/titles&gt;&lt;periodical&gt;&lt;full-title&gt;Cochrane Database Syst Rev&lt;/full-title&gt;&lt;/periodical&gt;&lt;pages&gt;CD001706&lt;/pages&gt;&lt;number&gt;6&lt;/number&gt;&lt;keywords&gt;&lt;keyword&gt;Adult&lt;/keyword&gt;&lt;keyword&gt;Arthroplasty, Replacement, Hip/*methods&lt;/keyword&gt;&lt;keyword&gt;*Bone Cements&lt;/keyword&gt;&lt;keyword&gt;Female&lt;/keyword&gt;&lt;keyword&gt;Femoral Neck Fractures/surgery&lt;/keyword&gt;&lt;keyword&gt;Hip Fractures/*surgery&lt;/keyword&gt;&lt;keyword&gt;Humans&lt;/keyword&gt;&lt;keyword&gt;Male&lt;/keyword&gt;&lt;keyword&gt;Prosthesis Design&lt;/keyword&gt;&lt;keyword&gt;Randomized Controlled Trials as Topic&lt;/keyword&gt;&lt;keyword&gt;Treatment Outcome&lt;/keyword&gt;&lt;/keywords&gt;&lt;dates&gt;&lt;year&gt;2010&lt;/year&gt;&lt;pub-dates&gt;&lt;date&gt;Jun 16&lt;/date&gt;&lt;/pub-dates&gt;&lt;/dates&gt;&lt;isbn&gt;1469-493X (Electronic)&amp;#xD;1361-6137 (Linking)&lt;/isbn&gt;&lt;accession-num&gt;20556753&lt;/accession-num&gt;&lt;urls&gt;&lt;related-urls&gt;&lt;url&gt;http://www.ncbi.nlm.nih.gov/pubmed/20556753&lt;/url&gt;&lt;/related-urls&gt;&lt;/urls&gt;&lt;electronic-resource-num&gt;10.1002/14651858.CD001706.pub4&lt;/electronic-resource-num&gt;&lt;/record&gt;&lt;/Cite&gt;&lt;/EndNote&gt;</w:instrText>
      </w:r>
      <w:r w:rsidR="00471C14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="00471C14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471C1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All prosthesis types were included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the review</w:t>
      </w:r>
      <w:r w:rsidR="00471C14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&lt;EndNote&gt;&lt;Cite&gt;&lt;Author&gt;Parker&lt;/Author&gt;&lt;Year&gt;2010&lt;/Year&gt;&lt;RecNum&gt;353&lt;/RecNum&gt;&lt;DisplayText&gt;&lt;style face="superscript"&gt;[25]&lt;/style&gt;&lt;/DisplayText&gt;&lt;record&gt;&lt;rec-number&gt;353&lt;/rec-number&gt;&lt;foreign-keys&gt;&lt;key app="EN" db-id="x0pvzw50vrdrprerzp95dsttz5xf2f9zezxz" timestamp="1528808553"&gt;353&lt;/key&gt;&lt;/foreign-keys&gt;&lt;ref-type name="Journal Article"&gt;17&lt;/ref-type&gt;&lt;contributors&gt;&lt;authors&gt;&lt;author&gt;Parker, M. J.&lt;/author&gt;&lt;author&gt;Gurusamy, K. S.&lt;/author&gt;&lt;author&gt;Azegami, S.&lt;/author&gt;&lt;/authors&gt;&lt;/contributors&gt;&lt;auth-address&gt;Department of Trauma &amp;amp; Orthopaedics, Peterborough and Stamford Hospitals NHS Foundation Trust, Peterborough District Hospital, Thorpe Road, Peterborough, Cambridgeshire, UK, PE3 6DA.&lt;/auth-address&gt;&lt;titles&gt;&lt;title&gt;Arthroplasties (with and without bone cement) for proximal femoral fractures in adults&lt;/title&gt;&lt;secondary-title&gt;Cochrane Database Syst Rev&lt;/secondary-title&gt;&lt;/titles&gt;&lt;periodical&gt;&lt;full-title&gt;Cochrane Database Syst Rev&lt;/full-title&gt;&lt;/periodical&gt;&lt;pages&gt;CD001706&lt;/pages&gt;&lt;number&gt;6&lt;/number&gt;&lt;keywords&gt;&lt;keyword&gt;Adult&lt;/keyword&gt;&lt;keyword&gt;Arthroplasty, Replacement, Hip/*methods&lt;/keyword&gt;&lt;keyword&gt;*Bone Cements&lt;/keyword&gt;&lt;keyword&gt;Female&lt;/keyword&gt;&lt;keyword&gt;Femoral Neck Fractures/surgery&lt;/keyword&gt;&lt;keyword&gt;Hip Fractures/*surgery&lt;/keyword&gt;&lt;keyword&gt;Humans&lt;/keyword&gt;&lt;keyword&gt;Male&lt;/keyword&gt;&lt;keyword&gt;Prosthesis Design&lt;/keyword&gt;&lt;keyword&gt;Randomized Controlled Trials as Topic&lt;/keyword&gt;&lt;keyword&gt;Treatment Outcome&lt;/keyword&gt;&lt;/keywords&gt;&lt;dates&gt;&lt;year&gt;2010&lt;/year&gt;&lt;pub-dates&gt;&lt;date&gt;Jun 16&lt;/date&gt;&lt;/pub-dates&gt;&lt;/dates&gt;&lt;isbn&gt;1469-493X (Electronic)&amp;#xD;1361-6137 (Linking)&lt;/isbn&gt;&lt;accession-num&gt;20556753&lt;/accession-num&gt;&lt;urls&gt;&lt;related-urls&gt;&lt;url&gt;http://www.ncbi.nlm.nih.gov/pubmed/20556753&lt;/url&gt;&lt;/related-urls&gt;&lt;/urls&gt;&lt;electronic-resource-num&gt;10.1002/14651858.CD001706.pub4&lt;/electronic-resource-num&gt;&lt;/record&gt;&lt;/Cite&gt;&lt;/EndNote&gt;</w:instrText>
      </w:r>
      <w:r w:rsidR="00471C14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="00471C14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471C14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On meta-analysis, cemented hemi-arthroplasties had a significantly </w:t>
      </w:r>
      <w:r w:rsidR="00AD74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prolonged operation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time (MD 7.24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min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4.75 to 9.73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min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; </w:t>
      </w:r>
      <w:r w:rsidR="00DE3082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&lt;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0.00001), though had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reduced 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rates peri-operative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femoral fracture (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RR 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=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0.09;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0.02 to 0.44; </w:t>
      </w:r>
      <w:r w:rsidR="00DE3082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E308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0.0031), 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lower rates of residual hip pain at both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thre</w:t>
      </w:r>
      <w:r w:rsidR="00AD74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e-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month follow-up (RR 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0.77;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0.60 to 0.98;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8E19CD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= 0.034) and</w:t>
      </w:r>
      <w:r w:rsidR="00AD74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long</w:t>
      </w:r>
      <w:r w:rsidR="001C620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er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term follow-up (RR 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0.55;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0.40 to 0.75; </w:t>
      </w:r>
      <w:r w:rsidR="008E19CD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0.00017)</w:t>
      </w:r>
      <w:r w:rsidR="000C1BFA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</w:t>
      </w:r>
      <w:r w:rsidR="001C620E" w:rsidRPr="00045CFA">
        <w:rPr>
          <w:rFonts w:ascii="Book Antiqua" w:hAnsi="Book Antiqua" w:cstheme="minorHAnsi"/>
          <w:color w:val="000000" w:themeColor="text1"/>
          <w:sz w:val="24"/>
          <w:szCs w:val="24"/>
        </w:rPr>
        <w:t>improved recovery of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post-operative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mobility score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 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-0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.80;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-1.23 to -0.37)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&lt;EndNote&gt;&lt;Cite&gt;&lt;Author&gt;Parker&lt;/Author&gt;&lt;Year&gt;2010&lt;/Year&gt;&lt;RecNum&gt;353&lt;/RecNum&gt;&lt;DisplayText&gt;&lt;style face="superscript"&gt;[25]&lt;/style&gt;&lt;/DisplayText&gt;&lt;record&gt;&lt;rec-number&gt;353&lt;/rec-number&gt;&lt;foreign-keys&gt;&lt;key app="EN" db-id="x0pvzw50vrdrprerzp95dsttz5xf2f9zezxz" timestamp="1528808553"&gt;353&lt;/key&gt;&lt;/foreign-keys&gt;&lt;ref-type name="Journal Article"&gt;17&lt;/ref-type&gt;&lt;contributors&gt;&lt;authors&gt;&lt;author&gt;Parker, M. J.&lt;/author&gt;&lt;author&gt;Gurusamy, K. S.&lt;/author&gt;&lt;author&gt;Azegami, S.&lt;/author&gt;&lt;/authors&gt;&lt;/contributors&gt;&lt;auth-address&gt;Department of Trauma &amp;amp; Orthopaedics, Peterborough and Stamford Hospitals NHS Foundation Trust, Peterborough District Hospital, Thorpe Road, Peterborough, Cambridgeshire, UK, PE3 6DA.&lt;/auth-address&gt;&lt;titles&gt;&lt;title&gt;Arthroplasties (with and without bone cement) for proximal femoral fractures in adults&lt;/title&gt;&lt;secondary-title&gt;Cochrane Database Syst Rev&lt;/secondary-title&gt;&lt;/titles&gt;&lt;periodical&gt;&lt;full-title&gt;Cochrane Database Syst Rev&lt;/full-title&gt;&lt;/periodical&gt;&lt;pages&gt;CD001706&lt;/pages&gt;&lt;number&gt;6&lt;/number&gt;&lt;keywords&gt;&lt;keyword&gt;Adult&lt;/keyword&gt;&lt;keyword&gt;Arthroplasty, Replacement, Hip/*methods&lt;/keyword&gt;&lt;keyword&gt;*Bone Cements&lt;/keyword&gt;&lt;keyword&gt;Female&lt;/keyword&gt;&lt;keyword&gt;Femoral Neck Fractures/surgery&lt;/keyword&gt;&lt;keyword&gt;Hip Fractures/*surgery&lt;/keyword&gt;&lt;keyword&gt;Humans&lt;/keyword&gt;&lt;keyword&gt;Male&lt;/keyword&gt;&lt;keyword&gt;Prosthesis Design&lt;/keyword&gt;&lt;keyword&gt;Randomized Controlled Trials as Topic&lt;/keyword&gt;&lt;keyword&gt;Treatment Outcome&lt;/keyword&gt;&lt;/keywords&gt;&lt;dates&gt;&lt;year&gt;2010&lt;/year&gt;&lt;pub-dates&gt;&lt;date&gt;Jun 16&lt;/date&gt;&lt;/pub-dates&gt;&lt;/dates&gt;&lt;isbn&gt;1469-493X (Electronic)&amp;#xD;1361-6137 (Linking)&lt;/isbn&gt;&lt;accession-num&gt;20556753&lt;/accession-num&gt;&lt;urls&gt;&lt;related-urls&gt;&lt;url&gt;http://www.ncbi.nlm.nih.gov/pubmed/20556753&lt;/url&gt;&lt;/related-urls&gt;&lt;/urls&gt;&lt;electronic-resource-num&gt;10.1002/14651858.CD001706.pub4&lt;/electronic-resource-num&gt;&lt;/record&gt;&lt;/Cite&gt;&lt;/EndNote&gt;</w:instrTex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1C620E" w:rsidRPr="00045CFA">
        <w:rPr>
          <w:rFonts w:ascii="Book Antiqua" w:hAnsi="Book Antiqua" w:cstheme="minorHAnsi"/>
          <w:color w:val="000000" w:themeColor="text1"/>
          <w:sz w:val="24"/>
          <w:szCs w:val="24"/>
        </w:rPr>
        <w:t>N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o signiﬁcant difference</w:t>
      </w:r>
      <w:r w:rsidR="001C620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was found between 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two techniques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C620E" w:rsidRPr="00045CFA">
        <w:rPr>
          <w:rFonts w:ascii="Book Antiqua" w:hAnsi="Book Antiqua" w:cstheme="minorHAnsi"/>
          <w:color w:val="000000" w:themeColor="text1"/>
          <w:sz w:val="24"/>
          <w:szCs w:val="24"/>
        </w:rPr>
        <w:t>in mortality rates at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any of the 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follow-up time intervals: 1-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month post-</w:t>
      </w:r>
      <w:r w:rsidR="001C620E" w:rsidRPr="00045CFA">
        <w:rPr>
          <w:rFonts w:ascii="Book Antiqua" w:hAnsi="Book Antiqua" w:cstheme="minorHAnsi"/>
          <w:color w:val="000000" w:themeColor="text1"/>
          <w:sz w:val="24"/>
          <w:szCs w:val="24"/>
        </w:rPr>
        <w:t>surgery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 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0.84;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0.38 to 1.84; </w:t>
      </w:r>
      <w:r w:rsidR="008E19CD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0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.66); one to three months post-</w:t>
      </w:r>
      <w:r w:rsidR="001C620E" w:rsidRPr="00045CFA">
        <w:rPr>
          <w:rFonts w:ascii="Book Antiqua" w:hAnsi="Book Antiqua" w:cstheme="minorHAnsi"/>
          <w:color w:val="000000" w:themeColor="text1"/>
          <w:sz w:val="24"/>
          <w:szCs w:val="24"/>
        </w:rPr>
        <w:t>surgery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 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0.98;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0.68 to 1.41; </w:t>
      </w:r>
      <w:r w:rsidR="008E19CD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0.90); 1-year post-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surgery (RR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0.90;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0.71 to 1.1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3; </w:t>
      </w:r>
      <w:r w:rsidR="008E19CD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0.35); and 3-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years post-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surgery (RR 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1.13;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0.76 to 1.67)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&lt;EndNote&gt;&lt;Cite&gt;&lt;Author&gt;Parker&lt;/Author&gt;&lt;Year&gt;2010&lt;/Year&gt;&lt;RecNum&gt;353&lt;/RecNum&gt;&lt;DisplayText&gt;&lt;style face="superscript"&gt;[25]&lt;/style&gt;&lt;/DisplayText&gt;&lt;record&gt;&lt;rec-number&gt;353&lt;/rec-number&gt;&lt;foreign-keys&gt;&lt;key app="EN" db-id="x0pvzw50vrdrprerzp95dsttz5xf2f9zezxz" timestamp="1528808553"&gt;353&lt;/key&gt;&lt;/foreign-keys&gt;&lt;ref-type name="Journal Article"&gt;17&lt;/ref-type&gt;&lt;contributors&gt;&lt;authors&gt;&lt;author&gt;Parker, M. J.&lt;/author&gt;&lt;author&gt;Gurusamy, K. S.&lt;/author&gt;&lt;author&gt;Azegami, S.&lt;/author&gt;&lt;/authors&gt;&lt;/contributors&gt;&lt;auth-address&gt;Department of Trauma &amp;amp; Orthopaedics, Peterborough and Stamford Hospitals NHS Foundation Trust, Peterborough District Hospital, Thorpe Road, Peterborough, Cambridgeshire, UK, PE3 6DA.&lt;/auth-address&gt;&lt;titles&gt;&lt;title&gt;Arthroplasties (with and without bone cement) for proximal femoral fractures in adults&lt;/title&gt;&lt;secondary-title&gt;Cochrane Database Syst Rev&lt;/secondary-title&gt;&lt;/titles&gt;&lt;periodical&gt;&lt;full-title&gt;Cochrane Database Syst Rev&lt;/full-title&gt;&lt;/periodical&gt;&lt;pages&gt;CD001706&lt;/pages&gt;&lt;number&gt;6&lt;/number&gt;&lt;keywords&gt;&lt;keyword&gt;Adult&lt;/keyword&gt;&lt;keyword&gt;Arthroplasty, Replacement, Hip/*methods&lt;/keyword&gt;&lt;keyword&gt;*Bone Cements&lt;/keyword&gt;&lt;keyword&gt;Female&lt;/keyword&gt;&lt;keyword&gt;Femoral Neck Fractures/surgery&lt;/keyword&gt;&lt;keyword&gt;Hip Fractures/*surgery&lt;/keyword&gt;&lt;keyword&gt;Humans&lt;/keyword&gt;&lt;keyword&gt;Male&lt;/keyword&gt;&lt;keyword&gt;Prosthesis Design&lt;/keyword&gt;&lt;keyword&gt;Randomized Controlled Trials as Topic&lt;/keyword&gt;&lt;keyword&gt;Treatment Outcome&lt;/keyword&gt;&lt;/keywords&gt;&lt;dates&gt;&lt;year&gt;2010&lt;/year&gt;&lt;pub-dates&gt;&lt;date&gt;Jun 16&lt;/date&gt;&lt;/pub-dates&gt;&lt;/dates&gt;&lt;isbn&gt;1469-493X (Electronic)&amp;#xD;1361-6137 (Linking)&lt;/isbn&gt;&lt;accession-num&gt;20556753&lt;/accession-num&gt;&lt;urls&gt;&lt;related-urls&gt;&lt;url&gt;http://www.ncbi.nlm.nih.gov/pubmed/20556753&lt;/url&gt;&lt;/related-urls&gt;&lt;/urls&gt;&lt;electronic-resource-num&gt;10.1002/14651858.CD001706.pub4&lt;/electronic-resource-num&gt;&lt;/record&gt;&lt;/Cite&gt;&lt;/EndNote&gt;</w:instrTex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8E19CD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="008E19C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1C620E" w:rsidRPr="00045CFA">
        <w:rPr>
          <w:rFonts w:ascii="Book Antiqua" w:hAnsi="Book Antiqua" w:cstheme="minorHAnsi"/>
          <w:color w:val="000000" w:themeColor="text1"/>
          <w:sz w:val="24"/>
          <w:szCs w:val="24"/>
        </w:rPr>
        <w:t>Similarly,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no significant difference</w:t>
      </w:r>
      <w:r w:rsidR="001C620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was found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between the two techniques </w:t>
      </w:r>
      <w:r w:rsidR="001C620E" w:rsidRPr="00045CFA">
        <w:rPr>
          <w:rFonts w:ascii="Book Antiqua" w:hAnsi="Book Antiqua" w:cstheme="minorHAnsi"/>
          <w:color w:val="000000" w:themeColor="text1"/>
          <w:sz w:val="24"/>
          <w:szCs w:val="24"/>
        </w:rPr>
        <w:t>for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: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D74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peri-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operative blood loss (RR 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49.00;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-22.10 to 120.10);</w:t>
      </w:r>
      <w:r w:rsidR="00AD74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requirement of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blood transfusion (R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 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0.12;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-0.04 to 0.27; </w:t>
      </w:r>
      <w:r w:rsidR="00482E04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0.13);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C1BFA" w:rsidRPr="00045CFA">
        <w:rPr>
          <w:rFonts w:ascii="Book Antiqua" w:hAnsi="Book Antiqua" w:cstheme="minorHAnsi"/>
          <w:color w:val="000000" w:themeColor="text1"/>
          <w:sz w:val="24"/>
          <w:szCs w:val="24"/>
        </w:rPr>
        <w:t>occurrence</w:t>
      </w:r>
      <w:r w:rsidR="00AD74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medical complications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(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>RR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0.82: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0.59 to 1.13; </w:t>
      </w:r>
      <w:r w:rsidR="00482E04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0.23);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rate of re-operation (RR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0.55;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0.27 to 1.14; </w:t>
      </w:r>
      <w:r w:rsidR="00482E04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0.11);</w:t>
      </w:r>
      <w:r w:rsidR="00AD74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duration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hospital stay (RR 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-1.42;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-3.15 to 0.32; </w:t>
      </w:r>
      <w:r w:rsidR="00482E04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lastRenderedPageBreak/>
        <w:t>P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0.11)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D74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percentage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patients</w:t>
      </w:r>
      <w:r w:rsidR="00AD74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who were able to return to their pre-injury place of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residence (RR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0.62;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0.34 to 1.12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;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82E04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4648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AD74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0.11) and restore their pre-injury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mobility</w:t>
      </w:r>
      <w:r w:rsidR="00AD741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levels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 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680533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0.84;</w:t>
      </w:r>
      <w:r w:rsidR="007C78F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7C78F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0.64 to 1.11; </w:t>
      </w:r>
      <w:r w:rsidR="00482E04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7C78FA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0.23)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&lt;EndNote&gt;&lt;Cite&gt;&lt;Author&gt;Parker&lt;/Author&gt;&lt;Year&gt;2010&lt;/Year&gt;&lt;RecNum&gt;353&lt;/RecNum&gt;&lt;DisplayText&gt;&lt;style face="superscript"&gt;[25]&lt;/style&gt;&lt;/DisplayText&gt;&lt;record&gt;&lt;rec-number&gt;353&lt;/rec-number&gt;&lt;foreign-keys&gt;&lt;key app="EN" db-id="x0pvzw50vrdrprerzp95dsttz5xf2f9zezxz" timestamp="1528808553"&gt;353&lt;/key&gt;&lt;/foreign-keys&gt;&lt;ref-type name="Journal Article"&gt;17&lt;/ref-type&gt;&lt;contributors&gt;&lt;authors&gt;&lt;author&gt;Parker, M. J.&lt;/author&gt;&lt;author&gt;Gurusamy, K. S.&lt;/author&gt;&lt;author&gt;Azegami, S.&lt;/author&gt;&lt;/authors&gt;&lt;/contributors&gt;&lt;auth-address&gt;Department of Trauma &amp;amp; Orthopaedics, Peterborough and Stamford Hospitals NHS Foundation Trust, Peterborough District Hospital, Thorpe Road, Peterborough, Cambridgeshire, UK, PE3 6DA.&lt;/auth-address&gt;&lt;titles&gt;&lt;title&gt;Arthroplasties (with and without bone cement) for proximal femoral fractures in adults&lt;/title&gt;&lt;secondary-title&gt;Cochrane Database Syst Rev&lt;/secondary-title&gt;&lt;/titles&gt;&lt;periodical&gt;&lt;full-title&gt;Cochrane Database Syst Rev&lt;/full-title&gt;&lt;/periodical&gt;&lt;pages&gt;CD001706&lt;/pages&gt;&lt;number&gt;6&lt;/number&gt;&lt;keywords&gt;&lt;keyword&gt;Adult&lt;/keyword&gt;&lt;keyword&gt;Arthroplasty, Replacement, Hip/*methods&lt;/keyword&gt;&lt;keyword&gt;*Bone Cements&lt;/keyword&gt;&lt;keyword&gt;Female&lt;/keyword&gt;&lt;keyword&gt;Femoral Neck Fractures/surgery&lt;/keyword&gt;&lt;keyword&gt;Hip Fractures/*surgery&lt;/keyword&gt;&lt;keyword&gt;Humans&lt;/keyword&gt;&lt;keyword&gt;Male&lt;/keyword&gt;&lt;keyword&gt;Prosthesis Design&lt;/keyword&gt;&lt;keyword&gt;Randomized Controlled Trials as Topic&lt;/keyword&gt;&lt;keyword&gt;Treatment Outcome&lt;/keyword&gt;&lt;/keywords&gt;&lt;dates&gt;&lt;year&gt;2010&lt;/year&gt;&lt;pub-dates&gt;&lt;date&gt;Jun 16&lt;/date&gt;&lt;/pub-dates&gt;&lt;/dates&gt;&lt;isbn&gt;1469-493X (Electronic)&amp;#xD;1361-6137 (Linking)&lt;/isbn&gt;&lt;accession-num&gt;20556753&lt;/accession-num&gt;&lt;urls&gt;&lt;related-urls&gt;&lt;url&gt;http://www.ncbi.nlm.nih.gov/pubmed/20556753&lt;/url&gt;&lt;/related-urls&gt;&lt;/urls&gt;&lt;electronic-resource-num&gt;10.1002/14651858.CD001706.pub4&lt;/electronic-resource-num&gt;&lt;/record&gt;&lt;/Cite&gt;&lt;/EndNote&gt;</w:instrTex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D4E78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authors concluded that</w:t>
      </w:r>
      <w:r w:rsidR="001D4E7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cemented hip hemi-arthroplasties</w:t>
      </w:r>
      <w:r w:rsidR="00CF471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can reduce the risk of peri-operative femoral fracture</w:t>
      </w:r>
      <w:r w:rsidR="001D4E78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reduce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post-operative pain</w:t>
      </w:r>
      <w:r w:rsidR="001D4E7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levels and provide improved post-operative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mobility</w:t>
      </w:r>
      <w:r w:rsidR="001D4E78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when compared to uncemented hip hemi-arthroplasties for displaced femoral neck fractures</w:t>
      </w:r>
      <w:r w:rsidR="00DC205C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with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no significant difference</w:t>
      </w:r>
      <w:r w:rsidR="00DC205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between the two techniques for mortality at any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the</w:t>
      </w:r>
      <w:r w:rsidR="00DC205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follow-up time point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&lt;EndNote&gt;&lt;Cite&gt;&lt;Author&gt;Parker&lt;/Author&gt;&lt;Year&gt;2010&lt;/Year&gt;&lt;RecNum&gt;353&lt;/RecNum&gt;&lt;DisplayText&gt;&lt;style face="superscript"&gt;[25]&lt;/style&gt;&lt;/DisplayText&gt;&lt;record&gt;&lt;rec-number&gt;353&lt;/rec-number&gt;&lt;foreign-keys&gt;&lt;key app="EN" db-id="x0pvzw50vrdrprerzp95dsttz5xf2f9zezxz" timestamp="1528808553"&gt;353&lt;/key&gt;&lt;/foreign-keys&gt;&lt;ref-type name="Journal Article"&gt;17&lt;/ref-type&gt;&lt;contributors&gt;&lt;authors&gt;&lt;author&gt;Parker, M. J.&lt;/author&gt;&lt;author&gt;Gurusamy, K. S.&lt;/author&gt;&lt;author&gt;Azegami, S.&lt;/author&gt;&lt;/authors&gt;&lt;/contributors&gt;&lt;auth-address&gt;Department of Trauma &amp;amp; Orthopaedics, Peterborough and Stamford Hospitals NHS Foundation Trust, Peterborough District Hospital, Thorpe Road, Peterborough, Cambridgeshire, UK, PE3 6DA.&lt;/auth-address&gt;&lt;titles&gt;&lt;title&gt;Arthroplasties (with and without bone cement) for proximal femoral fractures in adults&lt;/title&gt;&lt;secondary-title&gt;Cochrane Database Syst Rev&lt;/secondary-title&gt;&lt;/titles&gt;&lt;periodical&gt;&lt;full-title&gt;Cochrane Database Syst Rev&lt;/full-title&gt;&lt;/periodical&gt;&lt;pages&gt;CD001706&lt;/pages&gt;&lt;number&gt;6&lt;/number&gt;&lt;keywords&gt;&lt;keyword&gt;Adult&lt;/keyword&gt;&lt;keyword&gt;Arthroplasty, Replacement, Hip/*methods&lt;/keyword&gt;&lt;keyword&gt;*Bone Cements&lt;/keyword&gt;&lt;keyword&gt;Female&lt;/keyword&gt;&lt;keyword&gt;Femoral Neck Fractures/surgery&lt;/keyword&gt;&lt;keyword&gt;Hip Fractures/*surgery&lt;/keyword&gt;&lt;keyword&gt;Humans&lt;/keyword&gt;&lt;keyword&gt;Male&lt;/keyword&gt;&lt;keyword&gt;Prosthesis Design&lt;/keyword&gt;&lt;keyword&gt;Randomized Controlled Trials as Topic&lt;/keyword&gt;&lt;keyword&gt;Treatment Outcome&lt;/keyword&gt;&lt;/keywords&gt;&lt;dates&gt;&lt;year&gt;2010&lt;/year&gt;&lt;pub-dates&gt;&lt;date&gt;Jun 16&lt;/date&gt;&lt;/pub-dates&gt;&lt;/dates&gt;&lt;isbn&gt;1469-493X (Electronic)&amp;#xD;1361-6137 (Linking)&lt;/isbn&gt;&lt;accession-num&gt;20556753&lt;/accession-num&gt;&lt;urls&gt;&lt;related-urls&gt;&lt;url&gt;http://www.ncbi.nlm.nih.gov/pubmed/20556753&lt;/url&gt;&lt;/related-urls&gt;&lt;/urls&gt;&lt;electronic-resource-num&gt;10.1002/14651858.CD001706.pub4&lt;/electronic-resource-num&gt;&lt;/record&gt;&lt;/Cite&gt;&lt;/EndNote&gt;</w:instrTex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="00EC55B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D4E78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0D61E4D6" w14:textId="5D5ADED5" w:rsidR="005D2EB2" w:rsidRPr="00045CFA" w:rsidRDefault="0095636A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Of th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>e available National Guidelines</w:t>
      </w:r>
      <w:r w:rsidR="001035CD" w:rsidRPr="00045CFA">
        <w:rPr>
          <w:rFonts w:ascii="Book Antiqua" w:hAnsi="Book Antiqua" w:cstheme="minorHAnsi"/>
          <w:color w:val="000000" w:themeColor="text1"/>
          <w:sz w:val="24"/>
          <w:szCs w:val="24"/>
        </w:rPr>
        <w:t>: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</w:t>
      </w:r>
      <w:r w:rsidR="000C3BB9" w:rsidRPr="00045CFA">
        <w:rPr>
          <w:rFonts w:ascii="Book Antiqua" w:hAnsi="Book Antiqua" w:cstheme="minorHAnsi"/>
          <w:color w:val="000000" w:themeColor="text1"/>
          <w:sz w:val="24"/>
          <w:szCs w:val="24"/>
        </w:rPr>
        <w:t>NICE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Guidelines currently recommend ‘the use cemented implants in (hip fracture) patients under</w:t>
      </w:r>
      <w:r w:rsidR="000C3BB9" w:rsidRPr="00045CFA">
        <w:rPr>
          <w:rFonts w:ascii="Book Antiqua" w:hAnsi="Book Antiqua" w:cstheme="minorHAnsi"/>
          <w:color w:val="000000" w:themeColor="text1"/>
          <w:sz w:val="24"/>
          <w:szCs w:val="24"/>
        </w:rPr>
        <w:t>going surgery with arthroplasty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’</w:t>
      </w:r>
      <w:r w:rsidR="004F3E11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&lt;EndNote&gt;&lt;Cite&gt;&lt;Author&gt;National-Institute-for-Health-and-Care-Excellence&lt;/Author&gt;&lt;Year&gt;2011&lt;/Year&gt;&lt;RecNum&gt;390&lt;/RecNum&gt;&lt;DisplayText&gt;&lt;style face="superscript"&gt;[16]&lt;/style&gt;&lt;/DisplayText&gt;&lt;record&gt;&lt;rec-number&gt;390&lt;/rec-number&gt;&lt;foreign-keys&gt;&lt;key app="EN" db-id="x0pvzw50vrdrprerzp95dsttz5xf2f9zezxz" timestamp="1528818695"&gt;390&lt;/key&gt;&lt;/foreign-keys&gt;&lt;ref-type name="Journal Article"&gt;17&lt;/ref-type&gt;&lt;contributors&gt;&lt;authors&gt;&lt;author&gt;National-Institute-for-Health-and-Care-Excellence&lt;/author&gt;&lt;/authors&gt;&lt;/contributors&gt;&lt;titles&gt;&lt;title&gt;Hip fracture: management &lt;/title&gt;&lt;/titles&gt;&lt;dates&gt;&lt;year&gt;2011&lt;/year&gt;&lt;/dates&gt;&lt;urls&gt;&lt;related-urls&gt;&lt;url&gt;https://www.nice.org.uk/guidance/cg124/resources/hip-fracture-management-pdf-35109449902789&lt;/url&gt;&lt;/related-urls&gt;&lt;/urls&gt;&lt;access-date&gt;12/06/2018&lt;/access-date&gt;&lt;/record&gt;&lt;/Cite&gt;&lt;/EndNote&gt;</w:instrText>
      </w:r>
      <w:r w:rsidR="004F3E11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[16]</w:t>
      </w:r>
      <w:r w:rsidR="004F3E11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035CD" w:rsidRPr="00045CFA">
        <w:rPr>
          <w:rFonts w:ascii="Book Antiqua" w:hAnsi="Book Antiqua" w:cstheme="minorHAnsi"/>
          <w:color w:val="000000" w:themeColor="text1"/>
          <w:sz w:val="24"/>
          <w:szCs w:val="24"/>
        </w:rPr>
        <w:t>; and the SIGN Guidelines recommend that ‘cement should be used when undertaking hemiarthroplasty, unless there are cardiorespiratory complications, particularly in frail older patients’</w:t>
      </w:r>
      <w:r w:rsidR="001035C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&lt;EndNote&gt;&lt;Cite&gt;&lt;Author&gt;Scottish-Intercollegiate-Guidelines-Network&lt;/Author&gt;&lt;Year&gt;2009&lt;/Year&gt;&lt;RecNum&gt;387&lt;/RecNum&gt;&lt;DisplayText&gt;&lt;style face="superscript"&gt;[36]&lt;/style&gt;&lt;/DisplayText&gt;&lt;record&gt;&lt;rec-number&gt;387&lt;/rec-number&gt;&lt;foreign-keys&gt;&lt;key app="EN" db-id="x0pvzw50vrdrprerzp95dsttz5xf2f9zezxz" timestamp="1528818303"&gt;387&lt;/key&gt;&lt;/foreign-keys&gt;&lt;ref-type name="Journal Article"&gt;17&lt;/ref-type&gt;&lt;contributors&gt;&lt;authors&gt;&lt;author&gt;Scottish-Intercollegiate-Guidelines-Network &lt;/author&gt;&lt;/authors&gt;&lt;/contributors&gt;&lt;titles&gt;&lt;title&gt;Management of hip fracture in older people    A national clinical guideline&lt;/title&gt;&lt;/titles&gt;&lt;dates&gt;&lt;year&gt;2009&lt;/year&gt;&lt;/dates&gt;&lt;urls&gt;&lt;related-urls&gt;&lt;url&gt;http://www.sign.ac.uk/assets/sign111.pdf&lt;/url&gt;&lt;/related-urls&gt;&lt;/urls&gt;&lt;access-date&gt;12/06/2018&lt;/access-date&gt;&lt;/record&gt;&lt;/Cite&gt;&lt;/EndNote&gt;</w:instrText>
      </w:r>
      <w:r w:rsidR="001035C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[36]</w:t>
      </w:r>
      <w:r w:rsidR="001035CD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035CD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3C32A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keeping with this, data from the recent </w:t>
      </w:r>
      <w:r w:rsidR="007E496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Scottish and </w:t>
      </w:r>
      <w:r w:rsidR="006B656B" w:rsidRPr="00045CFA">
        <w:rPr>
          <w:rFonts w:ascii="Book Antiqua" w:hAnsi="Book Antiqua" w:cstheme="minorHAnsi"/>
          <w:color w:val="000000" w:themeColor="text1"/>
          <w:sz w:val="24"/>
          <w:szCs w:val="24"/>
        </w:rPr>
        <w:t>English</w:t>
      </w:r>
      <w:r w:rsidR="003C32A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Hip Fracture Audit</w:t>
      </w:r>
      <w:r w:rsidR="007E4967" w:rsidRPr="00045CFA">
        <w:rPr>
          <w:rFonts w:ascii="Book Antiqua" w:hAnsi="Book Antiqua" w:cstheme="minorHAnsi"/>
          <w:color w:val="000000" w:themeColor="text1"/>
          <w:sz w:val="24"/>
          <w:szCs w:val="24"/>
        </w:rPr>
        <w:t>s have</w:t>
      </w:r>
      <w:r w:rsidR="003C32A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found</w:t>
      </w:r>
      <w:r w:rsidR="000C3BB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that </w:t>
      </w:r>
      <w:r w:rsidR="00B37E8B" w:rsidRPr="00045CFA">
        <w:rPr>
          <w:rFonts w:ascii="Book Antiqua" w:hAnsi="Book Antiqua" w:cstheme="minorHAnsi"/>
          <w:color w:val="000000" w:themeColor="text1"/>
          <w:sz w:val="24"/>
          <w:szCs w:val="24"/>
        </w:rPr>
        <w:t>90</w:t>
      </w:r>
      <w:r w:rsidR="007E4967" w:rsidRPr="00045CFA">
        <w:rPr>
          <w:rFonts w:ascii="Book Antiqua" w:hAnsi="Book Antiqua" w:cstheme="minorHAnsi"/>
          <w:color w:val="000000" w:themeColor="text1"/>
          <w:sz w:val="24"/>
          <w:szCs w:val="24"/>
        </w:rPr>
        <w:t>%</w:t>
      </w:r>
      <w:r w:rsidR="00FD528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87</w:t>
      </w:r>
      <w:r w:rsidR="007E4967" w:rsidRPr="00045CFA">
        <w:rPr>
          <w:rFonts w:ascii="Book Antiqua" w:hAnsi="Book Antiqua" w:cstheme="minorHAnsi"/>
          <w:color w:val="000000" w:themeColor="text1"/>
          <w:sz w:val="24"/>
          <w:szCs w:val="24"/>
        </w:rPr>
        <w:t>% of all hip hemi-arthroplasties</w:t>
      </w:r>
      <w:r w:rsidR="002469BE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1E3E6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47002" w:rsidRPr="00045CFA">
        <w:rPr>
          <w:rFonts w:ascii="Book Antiqua" w:hAnsi="Book Antiqua" w:cstheme="minorHAnsi"/>
          <w:color w:val="000000" w:themeColor="text1"/>
          <w:sz w:val="24"/>
          <w:szCs w:val="24"/>
        </w:rPr>
        <w:t>from</w:t>
      </w:r>
      <w:r w:rsidR="002469B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Scotland and England</w:t>
      </w:r>
      <w:r w:rsidR="00F4700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</w:t>
      </w:r>
      <w:r w:rsidR="002469B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2017</w:t>
      </w:r>
      <w:r w:rsidR="007E496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respectively</w:t>
      </w:r>
      <w:r w:rsidR="002469BE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7E496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were performed with a cemented femoral stem</w:t>
      </w:r>
      <w:r w:rsidR="00B37E8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&lt;EndNote&gt;&lt;Cite&gt;&lt;Author&gt;National-Health-Service-Scotland&lt;/Author&gt;&lt;Year&gt;2017&lt;/Year&gt;&lt;RecNum&gt;388&lt;/RecNum&gt;&lt;DisplayText&gt;&lt;style face="superscript"&gt;[1, 2]&lt;/style&gt;&lt;/DisplayText&gt;&lt;record&gt;&lt;rec-number&gt;388&lt;/rec-number&gt;&lt;foreign-keys&gt;&lt;key app="EN" db-id="x0pvzw50vrdrprerzp95dsttz5xf2f9zezxz" timestamp="1528818419"&gt;388&lt;/key&gt;&lt;/foreign-keys&gt;&lt;ref-type name="Journal Article"&gt;17&lt;/ref-type&gt;&lt;contributors&gt;&lt;authors&gt;&lt;author&gt;National-Health-Service-Scotland&lt;/author&gt;&lt;/authors&gt;&lt;/contributors&gt;&lt;titles&gt;&lt;title&gt;Scottish Hip Fracture Audit: Hip Fracture Care Pathway Report 2017&lt;/title&gt;&lt;/titles&gt;&lt;dates&gt;&lt;year&gt;2017&lt;/year&gt;&lt;/dates&gt;&lt;urls&gt;&lt;related-urls&gt;&lt;url&gt;http://www.shfa.scot.nhs.uk/_docs/2017/2017-08-22-SHFA-Report.pdf&lt;/url&gt;&lt;/related-urls&gt;&lt;/urls&gt;&lt;access-date&gt;12/06/2018&lt;/access-date&gt;&lt;/record&gt;&lt;/Cite&gt;&lt;Cite&gt;&lt;Author&gt;Royal-College-of-Physicians&lt;/Author&gt;&lt;Year&gt;2017&lt;/Year&gt;&lt;RecNum&gt;389&lt;/RecNum&gt;&lt;record&gt;&lt;rec-number&gt;389&lt;/rec-number&gt;&lt;foreign-keys&gt;&lt;key app="EN" db-id="x0pvzw50vrdrprerzp95dsttz5xf2f9zezxz" timestamp="1528818548"&gt;389&lt;/key&gt;&lt;/foreign-keys&gt;&lt;ref-type name="Journal Article"&gt;17&lt;/ref-type&gt;&lt;contributors&gt;&lt;authors&gt;&lt;author&gt;Royal-College-of-Physicians&lt;/author&gt;&lt;/authors&gt;&lt;/contributors&gt;&lt;titles&gt;&lt;title&gt;National Hip Fracture Database (NHFD) annual report 2017&lt;/title&gt;&lt;/titles&gt;&lt;dates&gt;&lt;year&gt;2017&lt;/year&gt;&lt;/dates&gt;&lt;urls&gt;&lt;related-urls&gt;&lt;url&gt;https://nhfd.co.uk/files/2017ReportFiles/NHFD-AnnualReport2017.pdf&lt;/url&gt;&lt;/related-urls&gt;&lt;/urls&gt;&lt;access-date&gt;12/06/2018&lt;/access-date&gt;&lt;/record&gt;&lt;/Cite&gt;&lt;/EndNote&gt;</w:instrText>
      </w:r>
      <w:r w:rsidR="00B37E8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482E04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[1,</w:t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2]</w:t>
      </w:r>
      <w:r w:rsidR="00B37E8B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7E496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</w:p>
    <w:p w14:paraId="7F94A2F4" w14:textId="77777777" w:rsidR="005D2EB2" w:rsidRPr="00045CFA" w:rsidRDefault="0095636A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current evidence would suggest</w:t>
      </w:r>
      <w:r w:rsidR="00F4700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that while uncemented hemi-</w:t>
      </w:r>
      <w:proofErr w:type="spellStart"/>
      <w:r w:rsidR="00F47002" w:rsidRPr="00045CFA">
        <w:rPr>
          <w:rFonts w:ascii="Book Antiqua" w:hAnsi="Book Antiqua" w:cstheme="minorHAnsi"/>
          <w:color w:val="000000" w:themeColor="text1"/>
          <w:sz w:val="24"/>
          <w:szCs w:val="24"/>
        </w:rPr>
        <w:t>arthoplasties</w:t>
      </w:r>
      <w:proofErr w:type="spellEnd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can allow for a shorter op</w:t>
      </w:r>
      <w:r w:rsidR="00AD74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erative</w:t>
      </w:r>
      <w:r w:rsidR="00F4700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time, cemented hemi-arthroplasties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are associated with lower rates of prosthesis-related complications</w:t>
      </w:r>
      <w:r w:rsidR="00EE2BE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(particular</w:t>
      </w:r>
      <w:r w:rsidR="00AD74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ly peri-prosthetic</w:t>
      </w:r>
      <w:r w:rsidR="00EE2BE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femoral fracture) and improved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post-operative results in terms of </w:t>
      </w:r>
      <w:r w:rsidR="00EE2BE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residual thigh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pain</w:t>
      </w:r>
      <w:r w:rsidR="00EE2BE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mobility. </w:t>
      </w:r>
      <w:r w:rsidR="00DD61EF" w:rsidRPr="00045CFA">
        <w:rPr>
          <w:rFonts w:ascii="Book Antiqua" w:hAnsi="Book Antiqua" w:cstheme="minorHAnsi"/>
          <w:color w:val="000000" w:themeColor="text1"/>
          <w:sz w:val="24"/>
          <w:szCs w:val="24"/>
        </w:rPr>
        <w:t>In addition, t</w:t>
      </w:r>
      <w:r w:rsidR="00F4700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here </w:t>
      </w:r>
      <w:r w:rsidR="00EE2BE4" w:rsidRPr="00045CFA">
        <w:rPr>
          <w:rFonts w:ascii="Book Antiqua" w:hAnsi="Book Antiqua" w:cstheme="minorHAnsi"/>
          <w:color w:val="000000" w:themeColor="text1"/>
          <w:sz w:val="24"/>
          <w:szCs w:val="24"/>
        </w:rPr>
        <w:t>appear</w:t>
      </w:r>
      <w:r w:rsidR="00F47002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be no significant difference between the two techniques for intra-operative blood l</w:t>
      </w:r>
      <w:r w:rsidR="00DD61EF" w:rsidRPr="00045CFA">
        <w:rPr>
          <w:rFonts w:ascii="Book Antiqua" w:hAnsi="Book Antiqua" w:cstheme="minorHAnsi"/>
          <w:color w:val="000000" w:themeColor="text1"/>
          <w:sz w:val="24"/>
          <w:szCs w:val="24"/>
        </w:rPr>
        <w:t>oss, medical complications and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mortal</w:t>
      </w:r>
      <w:r w:rsidR="00F47002" w:rsidRPr="00045CFA">
        <w:rPr>
          <w:rFonts w:ascii="Book Antiqua" w:hAnsi="Book Antiqua" w:cstheme="minorHAnsi"/>
          <w:color w:val="000000" w:themeColor="text1"/>
          <w:sz w:val="24"/>
          <w:szCs w:val="24"/>
        </w:rPr>
        <w:t>ity (peri-operative and 1-</w:t>
      </w:r>
      <w:r w:rsidR="00DD61EF" w:rsidRPr="00045CFA">
        <w:rPr>
          <w:rFonts w:ascii="Book Antiqua" w:hAnsi="Book Antiqua" w:cstheme="minorHAnsi"/>
          <w:color w:val="000000" w:themeColor="text1"/>
          <w:sz w:val="24"/>
          <w:szCs w:val="24"/>
        </w:rPr>
        <w:t>year)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In accordance with the current literature, a cemented hip hemi-arthroplasty would appear to be the </w:t>
      </w:r>
      <w:r w:rsidR="00F47002" w:rsidRPr="00045CFA">
        <w:rPr>
          <w:rFonts w:ascii="Book Antiqua" w:hAnsi="Book Antiqua" w:cstheme="minorHAnsi"/>
          <w:color w:val="000000" w:themeColor="text1"/>
          <w:sz w:val="24"/>
          <w:szCs w:val="24"/>
        </w:rPr>
        <w:t>superior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technique.</w:t>
      </w:r>
    </w:p>
    <w:p w14:paraId="043C7A35" w14:textId="77777777" w:rsidR="005D2EB2" w:rsidRPr="00045CFA" w:rsidRDefault="005D2EB2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  <w:u w:val="single"/>
        </w:rPr>
      </w:pPr>
    </w:p>
    <w:p w14:paraId="1F28F7A2" w14:textId="59FD0CF5" w:rsidR="005D2EB2" w:rsidRPr="00045CFA" w:rsidRDefault="00482E04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TYPE OF PROSTHESIS ASSEMBLY - MONOBLOCK </w:t>
      </w:r>
      <w:r w:rsidRPr="00894AFA">
        <w:rPr>
          <w:rFonts w:ascii="Book Antiqua" w:hAnsi="Book Antiqua" w:cstheme="minorHAnsi"/>
          <w:b/>
          <w:i/>
          <w:color w:val="000000" w:themeColor="text1"/>
          <w:sz w:val="24"/>
          <w:szCs w:val="24"/>
        </w:rPr>
        <w:t>VS</w:t>
      </w:r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 MODULAR HEMI-ARTHROPLASTY </w:t>
      </w:r>
    </w:p>
    <w:p w14:paraId="01B0B40F" w14:textId="0F2816AE" w:rsidR="005D2EB2" w:rsidRPr="00045CFA" w:rsidRDefault="0095636A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There are two main types of prosthesis assembly that can be used in hip hemi-arthroplasty: </w:t>
      </w:r>
      <w:proofErr w:type="spellStart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monoblock</w:t>
      </w:r>
      <w:proofErr w:type="spellEnd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prosthesis and modular prosthesis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&lt;EndNote&gt;&lt;Cite&gt;&lt;Author&gt;Sims&lt;/Author&gt;&lt;Year&gt;2017&lt;/Year&gt;&lt;RecNum&gt;344&lt;/RecNum&gt;&lt;DisplayText&gt;&lt;style face="superscript"&gt;[35]&lt;/style&gt;&lt;/DisplayText&gt;&lt;record&gt;&lt;rec-number&gt;344&lt;/rec-number&gt;&lt;foreign-keys&gt;&lt;key app="EN" db-id="x0pvzw50vrdrprerzp95dsttz5xf2f9zezxz" timestamp="1528807918"&gt;344&lt;/key&gt;&lt;/foreign-keys&gt;&lt;ref-type name="Journal Article"&gt;17&lt;/ref-type&gt;&lt;contributors&gt;&lt;authors&gt;&lt;author&gt;Sims, A. L.&lt;/author&gt;&lt;author&gt;Farrier, A. J.&lt;/author&gt;&lt;author&gt;Reed, M. R.&lt;/author&gt;&lt;author&gt;Sheldon, T. A.&lt;/author&gt;&lt;/authors&gt;&lt;/contributors&gt;&lt;auth-address&gt;Northumbria NHS Foundation Trust, Unit 78 Silver Fox Way, Cobalt Business Park, Newcastle upon Tyne NE12 8EW, UK asims@nhs.net.&amp;#xD;Northumbria NHS Foundation Trust, Unit 78 Silver Fox Way, Cobalt Business Park, Newcastle upon Tyne NE12 8EW, UK.&amp;#xD;Northumbria NHS Foundation Trust, Unit 78 Silver Fox Way, Cobalt Business Park, Newcastle upon Tyne NE12 8EW, and Newcastle University NE63 9JJ, UK.&amp;#xD;University of York, Department of Health Sciences, University of York, Heslington, York YO10 5DD, UK.&lt;/auth-address&gt;&lt;titles&gt;&lt;title&gt;Thompson hemiarthroplasty versus modular unipolar implants for patients requiring hemiarthroplasty of the hip: A systematic review of the evidence&lt;/title&gt;&lt;secondary-title&gt;Bone Joint Res&lt;/secondary-title&gt;&lt;/titles&gt;&lt;periodical&gt;&lt;full-title&gt;Bone Joint Res&lt;/full-title&gt;&lt;/periodical&gt;&lt;pages&gt;506-513&lt;/pages&gt;&lt;volume&gt;6&lt;/volume&gt;&lt;number&gt;8&lt;/number&gt;&lt;keywords&gt;&lt;keyword&gt;Fracture&lt;/keyword&gt;&lt;keyword&gt;Hemiarthroplasty&lt;/keyword&gt;&lt;keyword&gt;Hip&lt;/keyword&gt;&lt;keyword&gt;Modular&lt;/keyword&gt;&lt;keyword&gt;Monoblock&lt;/keyword&gt;&lt;/keywords&gt;&lt;dates&gt;&lt;year&gt;2017&lt;/year&gt;&lt;pub-dates&gt;&lt;date&gt;Aug&lt;/date&gt;&lt;/pub-dates&gt;&lt;/dates&gt;&lt;isbn&gt;2046-3758 (Print)&amp;#xD;2046-3758 (Linking)&lt;/isbn&gt;&lt;accession-num&gt;28851695&lt;/accession-num&gt;&lt;urls&gt;&lt;related-urls&gt;&lt;url&gt;http://www.ncbi.nlm.nih.gov/pubmed/28851695&lt;/url&gt;&lt;/related-urls&gt;&lt;/urls&gt;&lt;custom2&gt;PMC5579310&lt;/custom2&gt;&lt;electronic-resource-num&gt;10.1302/2046-3758.68.BJR-2016-0256.R1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[35]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071B2B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</w:p>
    <w:p w14:paraId="72F84B62" w14:textId="09DD322C" w:rsidR="005D2EB2" w:rsidRPr="00045CFA" w:rsidRDefault="0095636A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</w:t>
      </w:r>
      <w:proofErr w:type="spellStart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monoblock</w:t>
      </w:r>
      <w:proofErr w:type="spellEnd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5D49" w:rsidRPr="00045CFA">
        <w:rPr>
          <w:rFonts w:ascii="Book Antiqua" w:hAnsi="Book Antiqua" w:cstheme="minorHAnsi"/>
          <w:color w:val="000000" w:themeColor="text1"/>
          <w:sz w:val="24"/>
          <w:szCs w:val="24"/>
        </w:rPr>
        <w:t>hemi-arthroplasty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is </w:t>
      </w:r>
      <w:r w:rsidR="003A7ED5" w:rsidRPr="00045CFA">
        <w:rPr>
          <w:rFonts w:ascii="Book Antiqua" w:hAnsi="Book Antiqua" w:cstheme="minorHAnsi"/>
          <w:color w:val="000000" w:themeColor="text1"/>
          <w:sz w:val="24"/>
          <w:szCs w:val="24"/>
        </w:rPr>
        <w:t>produced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as </w:t>
      </w:r>
      <w:r w:rsidR="003A7ED5" w:rsidRPr="00045CFA">
        <w:rPr>
          <w:rFonts w:ascii="Book Antiqua" w:hAnsi="Book Antiqua" w:cstheme="minorHAnsi"/>
          <w:color w:val="000000" w:themeColor="text1"/>
          <w:sz w:val="24"/>
          <w:szCs w:val="24"/>
        </w:rPr>
        <w:t>a single unit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3A7ED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variations in </w:t>
      </w:r>
      <w:r w:rsidR="00671D6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prosthesis </w:t>
      </w:r>
      <w:r w:rsidR="003A7ED5" w:rsidRPr="00045CFA">
        <w:rPr>
          <w:rFonts w:ascii="Book Antiqua" w:hAnsi="Book Antiqua" w:cstheme="minorHAnsi"/>
          <w:color w:val="000000" w:themeColor="text1"/>
          <w:sz w:val="24"/>
          <w:szCs w:val="24"/>
        </w:rPr>
        <w:t>size based on the diameter of the patient’s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femoral head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&lt;EndNote&gt;&lt;Cite&gt;&lt;Author&gt;Sims&lt;/Author&gt;&lt;Year&gt;2017&lt;/Year&gt;&lt;RecNum&gt;344&lt;/RecNum&gt;&lt;DisplayText&gt;&lt;style face="superscript"&gt;[35]&lt;/style&gt;&lt;/DisplayText&gt;&lt;record&gt;&lt;rec-number&gt;344&lt;/rec-number&gt;&lt;foreign-keys&gt;&lt;key app="EN" db-id="x0pvzw50vrdrprerzp95dsttz5xf2f9zezxz" timestamp="1528807918"&gt;344&lt;/key&gt;&lt;/foreign-keys&gt;&lt;ref-type name="Journal Article"&gt;17&lt;/ref-type&gt;&lt;contributors&gt;&lt;authors&gt;&lt;author&gt;Sims, A. L.&lt;/author&gt;&lt;author&gt;Farrier, A. J.&lt;/author&gt;&lt;author&gt;Reed, M. R.&lt;/author&gt;&lt;author&gt;Sheldon, T. A.&lt;/author&gt;&lt;/authors&gt;&lt;/contributors&gt;&lt;auth-address&gt;Northumbria NHS Foundation Trust, Unit 78 Silver Fox Way, Cobalt Business Park, Newcastle upon Tyne NE12 8EW, UK asims@nhs.net.&amp;#xD;Northumbria NHS Foundation Trust, Unit 78 Silver Fox Way, Cobalt Business Park, Newcastle upon Tyne NE12 8EW, UK.&amp;#xD;Northumbria NHS Foundation Trust, Unit 78 Silver Fox Way, Cobalt Business Park, Newcastle upon Tyne NE12 8EW, and Newcastle University NE63 9JJ, UK.&amp;#xD;University of York, Department of Health Sciences, University of York, Heslington, York YO10 5DD, UK.&lt;/auth-address&gt;&lt;titles&gt;&lt;title&gt;Thompson hemiarthroplasty versus modular unipolar implants for patients requiring hemiarthroplasty of the hip: A systematic review of the evidence&lt;/title&gt;&lt;secondary-title&gt;Bone Joint Res&lt;/secondary-title&gt;&lt;/titles&gt;&lt;periodical&gt;&lt;full-title&gt;Bone Joint Res&lt;/full-title&gt;&lt;/periodical&gt;&lt;pages&gt;506-513&lt;/pages&gt;&lt;volume&gt;6&lt;/volume&gt;&lt;number&gt;8&lt;/number&gt;&lt;keywords&gt;&lt;keyword&gt;Fracture&lt;/keyword&gt;&lt;keyword&gt;Hemiarthroplasty&lt;/keyword&gt;&lt;keyword&gt;Hip&lt;/keyword&gt;&lt;keyword&gt;Modular&lt;/keyword&gt;&lt;keyword&gt;Monoblock&lt;/keyword&gt;&lt;/keywords&gt;&lt;dates&gt;&lt;year&gt;2017&lt;/year&gt;&lt;pub-dates&gt;&lt;date&gt;Aug&lt;/date&gt;&lt;/pub-dates&gt;&lt;/dates&gt;&lt;isbn&gt;2046-3758 (Print)&amp;#xD;2046-3758 (Linking)&lt;/isbn&gt;&lt;accession-num&gt;28851695&lt;/accession-num&gt;&lt;urls&gt;&lt;related-urls&gt;&lt;url&gt;http://www.ncbi.nlm.nih.gov/pubmed/28851695&lt;/url&gt;&lt;/related-urls&gt;&lt;/urls&gt;&lt;custom2&gt;PMC5579310&lt;/custom2&gt;&lt;electronic-resource-num&gt;10.1302/2046-3758.68.BJR-2016-0256.R1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[35]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3A7ED5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The most co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mmonly used </w:t>
      </w:r>
      <w:proofErr w:type="spellStart"/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monoblock</w:t>
      </w:r>
      <w:proofErr w:type="spellEnd"/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implant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is 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collared</w:t>
      </w:r>
      <w:r w:rsidR="00671D6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20060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Thompson Hemi-Arthroplasty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&lt;EndNote&gt;&lt;Cite&gt;&lt;Author&gt;Sims&lt;/Author&gt;&lt;Year&gt;2017&lt;/Year&gt;&lt;RecNum&gt;344&lt;/RecNum&gt;&lt;DisplayText&gt;&lt;style face="superscript"&gt;[35]&lt;/style&gt;&lt;/DisplayText&gt;&lt;record&gt;&lt;rec-number&gt;344&lt;/rec-number&gt;&lt;foreign-keys&gt;&lt;key app="EN" db-id="x0pvzw50vrdrprerzp95dsttz5xf2f9zezxz" timestamp="1528807918"&gt;344&lt;/key&gt;&lt;/foreign-keys&gt;&lt;ref-type name="Journal Article"&gt;17&lt;/ref-type&gt;&lt;contributors&gt;&lt;authors&gt;&lt;author&gt;Sims, A. L.&lt;/author&gt;&lt;author&gt;Farrier, A. J.&lt;/author&gt;&lt;author&gt;Reed, M. R.&lt;/author&gt;&lt;author&gt;Sheldon, T. A.&lt;/author&gt;&lt;/authors&gt;&lt;/contributors&gt;&lt;auth-address&gt;Northumbria NHS Foundation Trust, Unit 78 Silver Fox Way, Cobalt Business Park, Newcastle upon Tyne NE12 8EW, UK asims@nhs.net.&amp;#xD;Northumbria NHS Foundation Trust, Unit 78 Silver Fox Way, Cobalt Business Park, Newcastle upon Tyne NE12 8EW, UK.&amp;#xD;Northumbria NHS Foundation Trust, Unit 78 Silver Fox Way, Cobalt Business Park, Newcastle upon Tyne NE12 8EW, and Newcastle University NE63 9JJ, UK.&amp;#xD;University of York, Department of Health Sciences, University of York, Heslington, York YO10 5DD, UK.&lt;/auth-address&gt;&lt;titles&gt;&lt;title&gt;Thompson hemiarthroplasty versus modular unipolar implants for patients requiring hemiarthroplasty of the hip: A systematic review of the evidence&lt;/title&gt;&lt;secondary-title&gt;Bone Joint Res&lt;/secondary-title&gt;&lt;/titles&gt;&lt;periodical&gt;&lt;full-title&gt;Bone Joint Res&lt;/full-title&gt;&lt;/periodical&gt;&lt;pages&gt;506-513&lt;/pages&gt;&lt;volume&gt;6&lt;/volume&gt;&lt;number&gt;8&lt;/number&gt;&lt;keywords&gt;&lt;keyword&gt;Fracture&lt;/keyword&gt;&lt;keyword&gt;Hemiarthroplasty&lt;/keyword&gt;&lt;keyword&gt;Hip&lt;/keyword&gt;&lt;keyword&gt;Modular&lt;/keyword&gt;&lt;keyword&gt;Monoblock&lt;/keyword&gt;&lt;/keywords&gt;&lt;dates&gt;&lt;year&gt;2017&lt;/year&gt;&lt;pub-dates&gt;&lt;date&gt;Aug&lt;/date&gt;&lt;/pub-dates&gt;&lt;/dates&gt;&lt;isbn&gt;2046-3758 (Print)&amp;#xD;2046-3758 (Linking)&lt;/isbn&gt;&lt;accession-num&gt;28851695&lt;/accession-num&gt;&lt;urls&gt;&lt;related-urls&gt;&lt;url&gt;http://www.ncbi.nlm.nih.gov/pubmed/28851695&lt;/url&gt;&lt;/related-urls&gt;&lt;/urls&gt;&lt;custom2&gt;PMC5579310&lt;/custom2&gt;&lt;electronic-resource-num&gt;10.1302/2046-3758.68.BJR-2016-0256.R1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[35]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3A7ED5" w:rsidRPr="00045CF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>Given the pre-fabricated nature of this prosthesis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there is </w:t>
      </w:r>
      <w:r w:rsidR="003A7ED5" w:rsidRPr="00045CFA">
        <w:rPr>
          <w:rFonts w:ascii="Book Antiqua" w:hAnsi="Book Antiqua" w:cstheme="minorHAnsi"/>
          <w:color w:val="000000" w:themeColor="text1"/>
          <w:sz w:val="24"/>
          <w:szCs w:val="24"/>
        </w:rPr>
        <w:t>limited ability to adjust the prosthesis intra-operatively to accommodate</w:t>
      </w:r>
      <w:r w:rsidR="00B80D6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</w:t>
      </w:r>
      <w:r w:rsidR="003A7ED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variations in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3A7ED5" w:rsidRPr="00045CFA">
        <w:rPr>
          <w:rFonts w:ascii="Book Antiqua" w:hAnsi="Book Antiqua" w:cstheme="minorHAnsi"/>
          <w:color w:val="000000" w:themeColor="text1"/>
          <w:sz w:val="24"/>
          <w:szCs w:val="24"/>
        </w:rPr>
        <w:t>femoral neck offset or leg length</w:t>
      </w:r>
      <w:r w:rsidR="00B80D64" w:rsidRPr="00045CFA">
        <w:rPr>
          <w:rFonts w:ascii="Book Antiqua" w:hAnsi="Book Antiqua" w:cstheme="minorHAnsi"/>
          <w:color w:val="000000" w:themeColor="text1"/>
          <w:sz w:val="24"/>
          <w:szCs w:val="24"/>
        </w:rPr>
        <w:t>: thus,</w:t>
      </w:r>
      <w:r w:rsidR="003A7ED5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such implants often poorly recreate the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pa</w:t>
      </w:r>
      <w:r w:rsidR="003A7ED5" w:rsidRPr="00045CFA">
        <w:rPr>
          <w:rFonts w:ascii="Book Antiqua" w:hAnsi="Book Antiqua" w:cstheme="minorHAnsi"/>
          <w:color w:val="000000" w:themeColor="text1"/>
          <w:sz w:val="24"/>
          <w:szCs w:val="24"/>
        </w:rPr>
        <w:t>tient’s original</w:t>
      </w:r>
      <w:r w:rsidR="002A5D4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hip geometry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&lt;EndNote&gt;&lt;Cite&gt;&lt;Author&gt;Sims&lt;/Author&gt;&lt;Year&gt;2017&lt;/Year&gt;&lt;RecNum&gt;344&lt;/RecNum&gt;&lt;DisplayText&gt;&lt;style face="superscript"&gt;[35]&lt;/style&gt;&lt;/DisplayText&gt;&lt;record&gt;&lt;rec-number&gt;344&lt;/rec-number&gt;&lt;foreign-keys&gt;&lt;key app="EN" db-id="x0pvzw50vrdrprerzp95dsttz5xf2f9zezxz" timestamp="1528807918"&gt;344&lt;/key&gt;&lt;/foreign-keys&gt;&lt;ref-type name="Journal Article"&gt;17&lt;/ref-type&gt;&lt;contributors&gt;&lt;authors&gt;&lt;author&gt;Sims, A. L.&lt;/author&gt;&lt;author&gt;Farrier, A. J.&lt;/author&gt;&lt;author&gt;Reed, M. R.&lt;/author&gt;&lt;author&gt;Sheldon, T. A.&lt;/author&gt;&lt;/authors&gt;&lt;/contributors&gt;&lt;auth-address&gt;Northumbria NHS Foundation Trust, Unit 78 Silver Fox Way, Cobalt Business Park, Newcastle upon Tyne NE12 8EW, UK asims@nhs.net.&amp;#xD;Northumbria NHS Foundation Trust, Unit 78 Silver Fox Way, Cobalt Business Park, Newcastle upon Tyne NE12 8EW, UK.&amp;#xD;Northumbria NHS Foundation Trust, Unit 78 Silver Fox Way, Cobalt Business Park, Newcastle upon Tyne NE12 8EW, and Newcastle University NE63 9JJ, UK.&amp;#xD;University of York, Department of Health Sciences, University of York, Heslington, York YO10 5DD, UK.&lt;/auth-address&gt;&lt;titles&gt;&lt;title&gt;Thompson hemiarthroplasty versus modular unipolar implants for patients requiring hemiarthroplasty of the hip: A systematic review of the evidence&lt;/title&gt;&lt;secondary-title&gt;Bone Joint Res&lt;/secondary-title&gt;&lt;/titles&gt;&lt;periodical&gt;&lt;full-title&gt;Bone Joint Res&lt;/full-title&gt;&lt;/periodical&gt;&lt;pages&gt;506-513&lt;/pages&gt;&lt;volume&gt;6&lt;/volume&gt;&lt;number&gt;8&lt;/number&gt;&lt;keywords&gt;&lt;keyword&gt;Fracture&lt;/keyword&gt;&lt;keyword&gt;Hemiarthroplasty&lt;/keyword&gt;&lt;keyword&gt;Hip&lt;/keyword&gt;&lt;keyword&gt;Modular&lt;/keyword&gt;&lt;keyword&gt;Monoblock&lt;/keyword&gt;&lt;/keywords&gt;&lt;dates&gt;&lt;year&gt;2017&lt;/year&gt;&lt;pub-dates&gt;&lt;date&gt;Aug&lt;/date&gt;&lt;/pub-dates&gt;&lt;/dates&gt;&lt;isbn&gt;2046-3758 (Print)&amp;#xD;2046-3758 (Linking)&lt;/isbn&gt;&lt;accession-num&gt;28851695&lt;/accession-num&gt;&lt;urls&gt;&lt;related-urls&gt;&lt;url&gt;http://www.ncbi.nlm.nih.gov/pubmed/28851695&lt;/url&gt;&lt;/related-urls&gt;&lt;/urls&gt;&lt;custom2&gt;PMC5579310&lt;/custom2&gt;&lt;electronic-resource-num&gt;10.1302/2046-3758.68.BJR-2016-0256.R1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[35]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A5D49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A modular hemi-arth</w:t>
      </w:r>
      <w:r w:rsidR="00B80D64" w:rsidRPr="00045CFA">
        <w:rPr>
          <w:rFonts w:ascii="Book Antiqua" w:hAnsi="Book Antiqua" w:cstheme="minorHAnsi"/>
          <w:color w:val="000000" w:themeColor="text1"/>
          <w:sz w:val="24"/>
          <w:szCs w:val="24"/>
        </w:rPr>
        <w:t>roplasty is produced in individual</w:t>
      </w:r>
      <w:r w:rsidR="002A5D4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components: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stem, neck and head components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&lt;EndNote&gt;&lt;Cite&gt;&lt;Author&gt;Sims&lt;/Author&gt;&lt;Year&gt;2017&lt;/Year&gt;&lt;RecNum&gt;344&lt;/RecNum&gt;&lt;DisplayText&gt;&lt;style face="superscript"&gt;[35]&lt;/style&gt;&lt;/DisplayText&gt;&lt;record&gt;&lt;rec-number&gt;344&lt;/rec-number&gt;&lt;foreign-keys&gt;&lt;key app="EN" db-id="x0pvzw50vrdrprerzp95dsttz5xf2f9zezxz" timestamp="1528807918"&gt;344&lt;/key&gt;&lt;/foreign-keys&gt;&lt;ref-type name="Journal Article"&gt;17&lt;/ref-type&gt;&lt;contributors&gt;&lt;authors&gt;&lt;author&gt;Sims, A. L.&lt;/author&gt;&lt;author&gt;Farrier, A. J.&lt;/author&gt;&lt;author&gt;Reed, M. R.&lt;/author&gt;&lt;author&gt;Sheldon, T. A.&lt;/author&gt;&lt;/authors&gt;&lt;/contributors&gt;&lt;auth-address&gt;Northumbria NHS Foundation Trust, Unit 78 Silver Fox Way, Cobalt Business Park, Newcastle upon Tyne NE12 8EW, UK asims@nhs.net.&amp;#xD;Northumbria NHS Foundation Trust, Unit 78 Silver Fox Way, Cobalt Business Park, Newcastle upon Tyne NE12 8EW, UK.&amp;#xD;Northumbria NHS Foundation Trust, Unit 78 Silver Fox Way, Cobalt Business Park, Newcastle upon Tyne NE12 8EW, and Newcastle University NE63 9JJ, UK.&amp;#xD;University of York, Department of Health Sciences, University of York, Heslington, York YO10 5DD, UK.&lt;/auth-address&gt;&lt;titles&gt;&lt;title&gt;Thompson hemiarthroplasty versus modular unipolar implants for patients requiring hemiarthroplasty of the hip: A systematic review of the evidence&lt;/title&gt;&lt;secondary-title&gt;Bone Joint Res&lt;/secondary-title&gt;&lt;/titles&gt;&lt;periodical&gt;&lt;full-title&gt;Bone Joint Res&lt;/full-title&gt;&lt;/periodical&gt;&lt;pages&gt;506-513&lt;/pages&gt;&lt;volume&gt;6&lt;/volume&gt;&lt;number&gt;8&lt;/number&gt;&lt;keywords&gt;&lt;keyword&gt;Fracture&lt;/keyword&gt;&lt;keyword&gt;Hemiarthroplasty&lt;/keyword&gt;&lt;keyword&gt;Hip&lt;/keyword&gt;&lt;keyword&gt;Modular&lt;/keyword&gt;&lt;keyword&gt;Monoblock&lt;/keyword&gt;&lt;/keywords&gt;&lt;dates&gt;&lt;year&gt;2017&lt;/year&gt;&lt;pub-dates&gt;&lt;date&gt;Aug&lt;/date&gt;&lt;/pub-dates&gt;&lt;/dates&gt;&lt;isbn&gt;2046-3758 (Print)&amp;#xD;2046-3758 (Linking)&lt;/isbn&gt;&lt;accession-num&gt;28851695&lt;/accession-num&gt;&lt;urls&gt;&lt;related-urls&gt;&lt;url&gt;http://www.ncbi.nlm.nih.gov/pubmed/28851695&lt;/url&gt;&lt;/related-urls&gt;&lt;/urls&gt;&lt;custom2&gt;PMC5579310&lt;/custom2&gt;&lt;electronic-resource-num&gt;10.1302/2046-3758.68.BJR-2016-0256.R1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[35]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B80D64" w:rsidRPr="00045CFA">
        <w:rPr>
          <w:rFonts w:ascii="Book Antiqua" w:hAnsi="Book Antiqua" w:cstheme="minorHAnsi"/>
          <w:color w:val="000000" w:themeColor="text1"/>
          <w:sz w:val="24"/>
          <w:szCs w:val="24"/>
        </w:rPr>
        <w:t>On assembling these in</w:t>
      </w:r>
      <w:r w:rsidR="002A5D4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tra-operatively, the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surgeon</w:t>
      </w:r>
      <w:r w:rsidR="002A5D4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is able to alter component size, and so better recreate the patient’s original hip geometry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&lt;EndNote&gt;&lt;Cite&gt;&lt;Author&gt;Sims&lt;/Author&gt;&lt;Year&gt;2017&lt;/Year&gt;&lt;RecNum&gt;344&lt;/RecNum&gt;&lt;DisplayText&gt;&lt;style face="superscript"&gt;[35]&lt;/style&gt;&lt;/DisplayText&gt;&lt;record&gt;&lt;rec-number&gt;344&lt;/rec-number&gt;&lt;foreign-keys&gt;&lt;key app="EN" db-id="x0pvzw50vrdrprerzp95dsttz5xf2f9zezxz" timestamp="1528807918"&gt;344&lt;/key&gt;&lt;/foreign-keys&gt;&lt;ref-type name="Journal Article"&gt;17&lt;/ref-type&gt;&lt;contributors&gt;&lt;authors&gt;&lt;author&gt;Sims, A. L.&lt;/author&gt;&lt;author&gt;Farrier, A. J.&lt;/author&gt;&lt;author&gt;Reed, M. R.&lt;/author&gt;&lt;author&gt;Sheldon, T. A.&lt;/author&gt;&lt;/authors&gt;&lt;/contributors&gt;&lt;auth-address&gt;Northumbria NHS Foundation Trust, Unit 78 Silver Fox Way, Cobalt Business Park, Newcastle upon Tyne NE12 8EW, UK asims@nhs.net.&amp;#xD;Northumbria NHS Foundation Trust, Unit 78 Silver Fox Way, Cobalt Business Park, Newcastle upon Tyne NE12 8EW, UK.&amp;#xD;Northumbria NHS Foundation Trust, Unit 78 Silver Fox Way, Cobalt Business Park, Newcastle upon Tyne NE12 8EW, and Newcastle University NE63 9JJ, UK.&amp;#xD;University of York, Department of Health Sciences, University of York, Heslington, York YO10 5DD, UK.&lt;/auth-address&gt;&lt;titles&gt;&lt;title&gt;Thompson hemiarthroplasty versus modular unipolar implants for patients requiring hemiarthroplasty of the hip: A systematic review of the evidence&lt;/title&gt;&lt;secondary-title&gt;Bone Joint Res&lt;/secondary-title&gt;&lt;/titles&gt;&lt;periodical&gt;&lt;full-title&gt;Bone Joint Res&lt;/full-title&gt;&lt;/periodical&gt;&lt;pages&gt;506-513&lt;/pages&gt;&lt;volume&gt;6&lt;/volume&gt;&lt;number&gt;8&lt;/number&gt;&lt;keywords&gt;&lt;keyword&gt;Fracture&lt;/keyword&gt;&lt;keyword&gt;Hemiarthroplasty&lt;/keyword&gt;&lt;keyword&gt;Hip&lt;/keyword&gt;&lt;keyword&gt;Modular&lt;/keyword&gt;&lt;keyword&gt;Monoblock&lt;/keyword&gt;&lt;/keywords&gt;&lt;dates&gt;&lt;year&gt;2017&lt;/year&gt;&lt;pub-dates&gt;&lt;date&gt;Aug&lt;/date&gt;&lt;/pub-dates&gt;&lt;/dates&gt;&lt;isbn&gt;2046-3758 (Print)&amp;#xD;2046-3758 (Linking)&lt;/isbn&gt;&lt;accession-num&gt;28851695&lt;/accession-num&gt;&lt;urls&gt;&lt;related-urls&gt;&lt;url&gt;http://www.ncbi.nlm.nih.gov/pubmed/28851695&lt;/url&gt;&lt;/related-urls&gt;&lt;/urls&gt;&lt;custom2&gt;PMC5579310&lt;/custom2&gt;&lt;electronic-resource-num&gt;10.1302/2046-3758.68.BJR-2016-0256.R1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[35]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B80D64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However, the theoretical benefits of modular prostheses in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hip hemi-arthroplasty </w:t>
      </w:r>
      <w:r w:rsidR="006C645D" w:rsidRPr="00045CFA">
        <w:rPr>
          <w:rFonts w:ascii="Book Antiqua" w:hAnsi="Book Antiqua" w:cstheme="minorHAnsi"/>
          <w:color w:val="000000" w:themeColor="text1"/>
          <w:sz w:val="24"/>
          <w:szCs w:val="24"/>
        </w:rPr>
        <w:t>as treatment of femoral neck fractures</w:t>
      </w:r>
      <w:r w:rsidR="00B80D6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remain to be confirmed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&lt;EndNote&gt;&lt;Cite&gt;&lt;Author&gt;Sims&lt;/Author&gt;&lt;Year&gt;2017&lt;/Year&gt;&lt;RecNum&gt;344&lt;/RecNum&gt;&lt;DisplayText&gt;&lt;style face="superscript"&gt;[35]&lt;/style&gt;&lt;/DisplayText&gt;&lt;record&gt;&lt;rec-number&gt;344&lt;/rec-number&gt;&lt;foreign-keys&gt;&lt;key app="EN" db-id="x0pvzw50vrdrprerzp95dsttz5xf2f9zezxz" timestamp="1528807918"&gt;344&lt;/key&gt;&lt;/foreign-keys&gt;&lt;ref-type name="Journal Article"&gt;17&lt;/ref-type&gt;&lt;contributors&gt;&lt;authors&gt;&lt;author&gt;Sims, A. L.&lt;/author&gt;&lt;author&gt;Farrier, A. J.&lt;/author&gt;&lt;author&gt;Reed, M. R.&lt;/author&gt;&lt;author&gt;Sheldon, T. A.&lt;/author&gt;&lt;/authors&gt;&lt;/contributors&gt;&lt;auth-address&gt;Northumbria NHS Foundation Trust, Unit 78 Silver Fox Way, Cobalt Business Park, Newcastle upon Tyne NE12 8EW, UK asims@nhs.net.&amp;#xD;Northumbria NHS Foundation Trust, Unit 78 Silver Fox Way, Cobalt Business Park, Newcastle upon Tyne NE12 8EW, UK.&amp;#xD;Northumbria NHS Foundation Trust, Unit 78 Silver Fox Way, Cobalt Business Park, Newcastle upon Tyne NE12 8EW, and Newcastle University NE63 9JJ, UK.&amp;#xD;University of York, Department of Health Sciences, University of York, Heslington, York YO10 5DD, UK.&lt;/auth-address&gt;&lt;titles&gt;&lt;title&gt;Thompson hemiarthroplasty versus modular unipolar implants for patients requiring hemiarthroplasty of the hip: A systematic review of the evidence&lt;/title&gt;&lt;secondary-title&gt;Bone Joint Res&lt;/secondary-title&gt;&lt;/titles&gt;&lt;periodical&gt;&lt;full-title&gt;Bone Joint Res&lt;/full-title&gt;&lt;/periodical&gt;&lt;pages&gt;506-513&lt;/pages&gt;&lt;volume&gt;6&lt;/volume&gt;&lt;number&gt;8&lt;/number&gt;&lt;keywords&gt;&lt;keyword&gt;Fracture&lt;/keyword&gt;&lt;keyword&gt;Hemiarthroplasty&lt;/keyword&gt;&lt;keyword&gt;Hip&lt;/keyword&gt;&lt;keyword&gt;Modular&lt;/keyword&gt;&lt;keyword&gt;Monoblock&lt;/keyword&gt;&lt;/keywords&gt;&lt;dates&gt;&lt;year&gt;2017&lt;/year&gt;&lt;pub-dates&gt;&lt;date&gt;Aug&lt;/date&gt;&lt;/pub-dates&gt;&lt;/dates&gt;&lt;isbn&gt;2046-3758 (Print)&amp;#xD;2046-3758 (Linking)&lt;/isbn&gt;&lt;accession-num&gt;28851695&lt;/accession-num&gt;&lt;urls&gt;&lt;related-urls&gt;&lt;url&gt;http://www.ncbi.nlm.nih.gov/pubmed/28851695&lt;/url&gt;&lt;/related-urls&gt;&lt;/urls&gt;&lt;custom2&gt;PMC5579310&lt;/custom2&gt;&lt;electronic-resource-num&gt;10.1302/2046-3758.68.BJR-2016-0256.R1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[35]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3A70E7B0" w14:textId="7926E1EF" w:rsidR="006C645D" w:rsidRPr="00045CFA" w:rsidRDefault="00500B71" w:rsidP="008268CF">
      <w:pPr>
        <w:spacing w:after="0" w:line="360" w:lineRule="auto"/>
        <w:ind w:left="-15"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There is one recent meta-analysi</w:t>
      </w:r>
      <w:r w:rsidR="006C645D" w:rsidRPr="00045CF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&lt;EndNote&gt;&lt;Cite&gt;&lt;Author&gt;Sims&lt;/Author&gt;&lt;Year&gt;2017&lt;/Year&gt;&lt;RecNum&gt;344&lt;/RecNum&gt;&lt;DisplayText&gt;&lt;style face="superscript"&gt;[35]&lt;/style&gt;&lt;/DisplayText&gt;&lt;record&gt;&lt;rec-number&gt;344&lt;/rec-number&gt;&lt;foreign-keys&gt;&lt;key app="EN" db-id="x0pvzw50vrdrprerzp95dsttz5xf2f9zezxz" timestamp="1528807918"&gt;344&lt;/key&gt;&lt;/foreign-keys&gt;&lt;ref-type name="Journal Article"&gt;17&lt;/ref-type&gt;&lt;contributors&gt;&lt;authors&gt;&lt;author&gt;Sims, A. L.&lt;/author&gt;&lt;author&gt;Farrier, A. J.&lt;/author&gt;&lt;author&gt;Reed, M. R.&lt;/author&gt;&lt;author&gt;Sheldon, T. A.&lt;/author&gt;&lt;/authors&gt;&lt;/contributors&gt;&lt;auth-address&gt;Northumbria NHS Foundation Trust, Unit 78 Silver Fox Way, Cobalt Business Park, Newcastle upon Tyne NE12 8EW, UK asims@nhs.net.&amp;#xD;Northumbria NHS Foundation Trust, Unit 78 Silver Fox Way, Cobalt Business Park, Newcastle upon Tyne NE12 8EW, UK.&amp;#xD;Northumbria NHS Foundation Trust, Unit 78 Silver Fox Way, Cobalt Business Park, Newcastle upon Tyne NE12 8EW, and Newcastle University NE63 9JJ, UK.&amp;#xD;University of York, Department of Health Sciences, University of York, Heslington, York YO10 5DD, UK.&lt;/auth-address&gt;&lt;titles&gt;&lt;title&gt;Thompson hemiarthroplasty versus modular unipolar implants for patients requiring hemiarthroplasty of the hip: A systematic review of the evidence&lt;/title&gt;&lt;secondary-title&gt;Bone Joint Res&lt;/secondary-title&gt;&lt;/titles&gt;&lt;periodical&gt;&lt;full-title&gt;Bone Joint Res&lt;/full-title&gt;&lt;/periodical&gt;&lt;pages&gt;506-513&lt;/pages&gt;&lt;volume&gt;6&lt;/volume&gt;&lt;number&gt;8&lt;/number&gt;&lt;keywords&gt;&lt;keyword&gt;Fracture&lt;/keyword&gt;&lt;keyword&gt;Hemiarthroplasty&lt;/keyword&gt;&lt;keyword&gt;Hip&lt;/keyword&gt;&lt;keyword&gt;Modular&lt;/keyword&gt;&lt;keyword&gt;Monoblock&lt;/keyword&gt;&lt;/keywords&gt;&lt;dates&gt;&lt;year&gt;2017&lt;/year&gt;&lt;pub-dates&gt;&lt;date&gt;Aug&lt;/date&gt;&lt;/pub-dates&gt;&lt;/dates&gt;&lt;isbn&gt;2046-3758 (Print)&amp;#xD;2046-3758 (Linking)&lt;/isbn&gt;&lt;accession-num&gt;28851695&lt;/accession-num&gt;&lt;urls&gt;&lt;related-urls&gt;&lt;url&gt;http://www.ncbi.nlm.nih.gov/pubmed/28851695&lt;/url&gt;&lt;/related-urls&gt;&lt;/urls&gt;&lt;custom2&gt;PMC5579310&lt;/custom2&gt;&lt;electronic-resource-num&gt;10.1302/2046-3758.68.BJR-2016-0256.R1&lt;/electronic-resource-num&gt;&lt;/record&gt;&lt;/Cite&gt;&lt;/EndNote&gt;</w:instrTex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[35]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6C645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which compare the outcomes of </w:t>
      </w:r>
      <w:proofErr w:type="spellStart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monoblock</w:t>
      </w:r>
      <w:proofErr w:type="spellEnd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modular</w:t>
      </w:r>
      <w:r w:rsidR="006C645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hip hemi-arthroplasties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treatment of femoral neck fractures</w:t>
      </w:r>
      <w:r w:rsidR="006C645D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187529E0" w14:textId="65FBA93C" w:rsidR="00145257" w:rsidRPr="00045CFA" w:rsidRDefault="00B80D64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available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met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t>a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-analysis</w:t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is that by Sims </w:t>
      </w:r>
      <w:r w:rsidR="00500B71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et al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&lt;EndNote&gt;&lt;Cite&gt;&lt;Author&gt;Sims&lt;/Author&gt;&lt;Year&gt;2017&lt;/Year&gt;&lt;RecNum&gt;344&lt;/RecNum&gt;&lt;DisplayText&gt;&lt;style face="superscript"&gt;[35]&lt;/style&gt;&lt;/DisplayText&gt;&lt;record&gt;&lt;rec-number&gt;344&lt;/rec-number&gt;&lt;foreign-keys&gt;&lt;key app="EN" db-id="x0pvzw50vrdrprerzp95dsttz5xf2f9zezxz" timestamp="1528807918"&gt;344&lt;/key&gt;&lt;/foreign-keys&gt;&lt;ref-type name="Journal Article"&gt;17&lt;/ref-type&gt;&lt;contributors&gt;&lt;authors&gt;&lt;author&gt;Sims, A. L.&lt;/author&gt;&lt;author&gt;Farrier, A. J.&lt;/author&gt;&lt;author&gt;Reed, M. R.&lt;/author&gt;&lt;author&gt;Sheldon, T. A.&lt;/author&gt;&lt;/authors&gt;&lt;/contributors&gt;&lt;auth-address&gt;Northumbria NHS Foundation Trust, Unit 78 Silver Fox Way, Cobalt Business Park, Newcastle upon Tyne NE12 8EW, UK asims@nhs.net.&amp;#xD;Northumbria NHS Foundation Trust, Unit 78 Silver Fox Way, Cobalt Business Park, Newcastle upon Tyne NE12 8EW, UK.&amp;#xD;Northumbria NHS Foundation Trust, Unit 78 Silver Fox Way, Cobalt Business Park, Newcastle upon Tyne NE12 8EW, and Newcastle University NE63 9JJ, UK.&amp;#xD;University of York, Department of Health Sciences, University of York, Heslington, York YO10 5DD, UK.&lt;/auth-address&gt;&lt;titles&gt;&lt;title&gt;Thompson hemiarthroplasty versus modular unipolar implants for patients requiring hemiarthroplasty of the hip: A systematic review of the evidence&lt;/title&gt;&lt;secondary-title&gt;Bone Joint Res&lt;/secondary-title&gt;&lt;/titles&gt;&lt;periodical&gt;&lt;full-title&gt;Bone Joint Res&lt;/full-title&gt;&lt;/periodical&gt;&lt;pages&gt;506-513&lt;/pages&gt;&lt;volume&gt;6&lt;/volume&gt;&lt;number&gt;8&lt;/number&gt;&lt;keywords&gt;&lt;keyword&gt;Fracture&lt;/keyword&gt;&lt;keyword&gt;Hemiarthroplasty&lt;/keyword&gt;&lt;keyword&gt;Hip&lt;/keyword&gt;&lt;keyword&gt;Modular&lt;/keyword&gt;&lt;keyword&gt;Monoblock&lt;/keyword&gt;&lt;/keywords&gt;&lt;dates&gt;&lt;year&gt;2017&lt;/year&gt;&lt;pub-dates&gt;&lt;date&gt;Aug&lt;/date&gt;&lt;/pub-dates&gt;&lt;/dates&gt;&lt;isbn&gt;2046-3758 (Print)&amp;#xD;2046-3758 (Linking)&lt;/isbn&gt;&lt;accession-num&gt;28851695&lt;/accession-num&gt;&lt;urls&gt;&lt;related-urls&gt;&lt;url&gt;http://www.ncbi.nlm.nih.gov/pubmed/28851695&lt;/url&gt;&lt;/related-urls&gt;&lt;/urls&gt;&lt;custom2&gt;PMC5579310&lt;/custom2&gt;&lt;electronic-resource-num&gt;10.1302/2046-3758.68.BJR-2016-0256.R1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[35]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authors performe</w:t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d a systematic database review, until September 2015, identifying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all RCT</w:t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s, well-designed case control studies,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retrospective</w:t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cohort studies and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prospective cohort studies, which compared outcomes </w:t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bet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ween Thompson hemi-arthroplasties </w:t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and mo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dular unipolar hemi-arthroplasties</w:t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for</w:t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femoral neck fracture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&lt;EndNote&gt;&lt;Cite&gt;&lt;Author&gt;Sims&lt;/Author&gt;&lt;Year&gt;2017&lt;/Year&gt;&lt;RecNum&gt;344&lt;/RecNum&gt;&lt;DisplayText&gt;&lt;style face="superscript"&gt;[35]&lt;/style&gt;&lt;/DisplayText&gt;&lt;record&gt;&lt;rec-number&gt;344&lt;/rec-number&gt;&lt;foreign-keys&gt;&lt;key app="EN" db-id="x0pvzw50vrdrprerzp95dsttz5xf2f9zezxz" timestamp="1528807918"&gt;344&lt;/key&gt;&lt;/foreign-keys&gt;&lt;ref-type name="Journal Article"&gt;17&lt;/ref-type&gt;&lt;contributors&gt;&lt;authors&gt;&lt;author&gt;Sims, A. L.&lt;/author&gt;&lt;author&gt;Farrier, A. J.&lt;/author&gt;&lt;author&gt;Reed, M. R.&lt;/author&gt;&lt;author&gt;Sheldon, T. A.&lt;/author&gt;&lt;/authors&gt;&lt;/contributors&gt;&lt;auth-address&gt;Northumbria NHS Foundation Trust, Unit 78 Silver Fox Way, Cobalt Business Park, Newcastle upon Tyne NE12 8EW, UK asims@nhs.net.&amp;#xD;Northumbria NHS Foundation Trust, Unit 78 Silver Fox Way, Cobalt Business Park, Newcastle upon Tyne NE12 8EW, UK.&amp;#xD;Northumbria NHS Foundation Trust, Unit 78 Silver Fox Way, Cobalt Business Park, Newcastle upon Tyne NE12 8EW, and Newcastle University NE63 9JJ, UK.&amp;#xD;University of York, Department of Health Sciences, University of York, Heslington, York YO10 5DD, UK.&lt;/auth-address&gt;&lt;titles&gt;&lt;title&gt;Thompson hemiarthroplasty versus modular unipolar implants for patients requiring hemiarthroplasty of the hip: A systematic review of the evidence&lt;/title&gt;&lt;secondary-title&gt;Bone Joint Res&lt;/secondary-title&gt;&lt;/titles&gt;&lt;periodical&gt;&lt;full-title&gt;Bone Joint Res&lt;/full-title&gt;&lt;/periodical&gt;&lt;pages&gt;506-513&lt;/pages&gt;&lt;volume&gt;6&lt;/volume&gt;&lt;number&gt;8&lt;/number&gt;&lt;keywords&gt;&lt;keyword&gt;Fracture&lt;/keyword&gt;&lt;keyword&gt;Hemiarthroplasty&lt;/keyword&gt;&lt;keyword&gt;Hip&lt;/keyword&gt;&lt;keyword&gt;Modular&lt;/keyword&gt;&lt;keyword&gt;Monoblock&lt;/keyword&gt;&lt;/keywords&gt;&lt;dates&gt;&lt;year&gt;2017&lt;/year&gt;&lt;pub-dates&gt;&lt;date&gt;Aug&lt;/date&gt;&lt;/pub-dates&gt;&lt;/dates&gt;&lt;isbn&gt;2046-3758 (Print)&amp;#xD;2046-3758 (Linking)&lt;/isbn&gt;&lt;accession-num&gt;28851695&lt;/accession-num&gt;&lt;urls&gt;&lt;related-urls&gt;&lt;url&gt;http://www.ncbi.nlm.nih.gov/pubmed/28851695&lt;/url&gt;&lt;/related-urls&gt;&lt;/urls&gt;&lt;custom2&gt;PMC5579310&lt;/custom2&gt;&lt;electronic-resource-num&gt;10.1302/2046-3758.68.BJR-2016-0256.R1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[35]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Four studies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were included in the review (1 RCT, 2 Retrospective Cohort Studies, 1 Swedish Joint Registry Paper), </w:t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pro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viding a synthesis cohort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21</w:t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017 patients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&lt;EndNote&gt;&lt;Cite&gt;&lt;Author&gt;Sims&lt;/Author&gt;&lt;Year&gt;2017&lt;/Year&gt;&lt;RecNum&gt;344&lt;/RecNum&gt;&lt;DisplayText&gt;&lt;style face="superscript"&gt;[35]&lt;/style&gt;&lt;/DisplayText&gt;&lt;record&gt;&lt;rec-number&gt;344&lt;/rec-number&gt;&lt;foreign-keys&gt;&lt;key app="EN" db-id="x0pvzw50vrdrprerzp95dsttz5xf2f9zezxz" timestamp="1528807918"&gt;344&lt;/key&gt;&lt;/foreign-keys&gt;&lt;ref-type name="Journal Article"&gt;17&lt;/ref-type&gt;&lt;contributors&gt;&lt;authors&gt;&lt;author&gt;Sims, A. L.&lt;/author&gt;&lt;author&gt;Farrier, A. J.&lt;/author&gt;&lt;author&gt;Reed, M. R.&lt;/author&gt;&lt;author&gt;Sheldon, T. A.&lt;/author&gt;&lt;/authors&gt;&lt;/contributors&gt;&lt;auth-address&gt;Northumbria NHS Foundation Trust, Unit 78 Silver Fox Way, Cobalt Business Park, Newcastle upon Tyne NE12 8EW, UK asims@nhs.net.&amp;#xD;Northumbria NHS Foundation Trust, Unit 78 Silver Fox Way, Cobalt Business Park, Newcastle upon Tyne NE12 8EW, UK.&amp;#xD;Northumbria NHS Foundation Trust, Unit 78 Silver Fox Way, Cobalt Business Park, Newcastle upon Tyne NE12 8EW, and Newcastle University NE63 9JJ, UK.&amp;#xD;University of York, Department of Health Sciences, University of York, Heslington, York YO10 5DD, UK.&lt;/auth-address&gt;&lt;titles&gt;&lt;title&gt;Thompson hemiarthroplasty versus modular unipolar implants for patients requiring hemiarthroplasty of the hip: A systematic review of the evidence&lt;/title&gt;&lt;secondary-title&gt;Bone Joint Res&lt;/secondary-title&gt;&lt;/titles&gt;&lt;periodical&gt;&lt;full-title&gt;Bone Joint Res&lt;/full-title&gt;&lt;/periodical&gt;&lt;pages&gt;506-513&lt;/pages&gt;&lt;volume&gt;6&lt;/volume&gt;&lt;number&gt;8&lt;/number&gt;&lt;keywords&gt;&lt;keyword&gt;Fracture&lt;/keyword&gt;&lt;keyword&gt;Hemiarthroplasty&lt;/keyword&gt;&lt;keyword&gt;Hip&lt;/keyword&gt;&lt;keyword&gt;Modular&lt;/keyword&gt;&lt;keyword&gt;Monoblock&lt;/keyword&gt;&lt;/keywords&gt;&lt;dates&gt;&lt;year&gt;2017&lt;/year&gt;&lt;pub-dates&gt;&lt;date&gt;Aug&lt;/date&gt;&lt;/pub-dates&gt;&lt;/dates&gt;&lt;isbn&gt;2046-3758 (Print)&amp;#xD;2046-3758 (Linking)&lt;/isbn&gt;&lt;accession-num&gt;28851695&lt;/accession-num&gt;&lt;urls&gt;&lt;related-urls&gt;&lt;url&gt;http://www.ncbi.nlm.nih.gov/pubmed/28851695&lt;/url&gt;&lt;/related-urls&gt;&lt;/urls&gt;&lt;custom2&gt;PMC5579310&lt;/custom2&gt;&lt;electronic-resource-num&gt;10.1302/2046-3758.68.BJR-2016-0256.R1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[35]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On meta-analysis, the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odds ratio favoured modular des</w:t>
      </w:r>
      <w:r w:rsidR="007C78F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igns for both mortality (OR 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7C78F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1.3;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0.78 to 2.46) and post-</w:t>
      </w:r>
      <w:r w:rsidR="007C78F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operative complications (OR 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7C78FA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1.1;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0.79 to 1.55)</w:t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; however no significant difference was noted for either factor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between the </w:t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prosthesis types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&lt;EndNote&gt;&lt;Cite&gt;&lt;Author&gt;Sims&lt;/Author&gt;&lt;Year&gt;2017&lt;/Year&gt;&lt;RecNum&gt;344&lt;/RecNum&gt;&lt;DisplayText&gt;&lt;style face="superscript"&gt;[35]&lt;/style&gt;&lt;/DisplayText&gt;&lt;record&gt;&lt;rec-number&gt;344&lt;/rec-number&gt;&lt;foreign-keys&gt;&lt;key app="EN" db-id="x0pvzw50vrdrprerzp95dsttz5xf2f9zezxz" timestamp="1528807918"&gt;344&lt;/key&gt;&lt;/foreign-keys&gt;&lt;ref-type name="Journal Article"&gt;17&lt;/ref-type&gt;&lt;contributors&gt;&lt;authors&gt;&lt;author&gt;Sims, A. L.&lt;/author&gt;&lt;author&gt;Farrier, A. J.&lt;/author&gt;&lt;author&gt;Reed, M. R.&lt;/author&gt;&lt;author&gt;Sheldon, T. A.&lt;/author&gt;&lt;/authors&gt;&lt;/contributors&gt;&lt;auth-address&gt;Northumbria NHS Foundation Trust, Unit 78 Silver Fox Way, Cobalt Business Park, Newcastle upon Tyne NE12 8EW, UK asims@nhs.net.&amp;#xD;Northumbria NHS Foundation Trust, Unit 78 Silver Fox Way, Cobalt Business Park, Newcastle upon Tyne NE12 8EW, UK.&amp;#xD;Northumbria NHS Foundation Trust, Unit 78 Silver Fox Way, Cobalt Business Park, Newcastle upon Tyne NE12 8EW, and Newcastle University NE63 9JJ, UK.&amp;#xD;University of York, Department of Health Sciences, University of York, Heslington, York YO10 5DD, UK.&lt;/auth-address&gt;&lt;titles&gt;&lt;title&gt;Thompson hemiarthroplasty versus modular unipolar implants for patients requiring hemiarthroplasty of the hip: A systematic review of the evidence&lt;/title&gt;&lt;secondary-title&gt;Bone Joint Res&lt;/secondary-title&gt;&lt;/titles&gt;&lt;periodical&gt;&lt;full-title&gt;Bone Joint Res&lt;/full-title&gt;&lt;/periodical&gt;&lt;pages&gt;506-513&lt;/pages&gt;&lt;volume&gt;6&lt;/volume&gt;&lt;number&gt;8&lt;/number&gt;&lt;keywords&gt;&lt;keyword&gt;Fracture&lt;/keyword&gt;&lt;keyword&gt;Hemiarthroplasty&lt;/keyword&gt;&lt;keyword&gt;Hip&lt;/keyword&gt;&lt;keyword&gt;Modular&lt;/keyword&gt;&lt;keyword&gt;Monoblock&lt;/keyword&gt;&lt;/keywords&gt;&lt;dates&gt;&lt;year&gt;2017&lt;/year&gt;&lt;pub-dates&gt;&lt;date&gt;Aug&lt;/date&gt;&lt;/pub-dates&gt;&lt;/dates&gt;&lt;isbn&gt;2046-3758 (Print)&amp;#xD;2046-3758 (Linking)&lt;/isbn&gt;&lt;accession-num&gt;28851695&lt;/accession-num&gt;&lt;urls&gt;&lt;related-urls&gt;&lt;url&gt;http://www.ncbi.nlm.nih.gov/pubmed/28851695&lt;/url&gt;&lt;/related-urls&gt;&lt;/urls&gt;&lt;custom2&gt;PMC5579310&lt;/custom2&gt;&lt;electronic-resource-num&gt;10.1302/2046-3758.68.BJR-2016-0256.R1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[35]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500B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D23DC8" w:rsidRPr="00045CFA">
        <w:rPr>
          <w:rFonts w:ascii="Book Antiqua" w:hAnsi="Book Antiqua" w:cstheme="minorHAnsi"/>
          <w:color w:val="000000" w:themeColor="text1"/>
          <w:sz w:val="24"/>
          <w:szCs w:val="24"/>
        </w:rPr>
        <w:t>On review of the study quality of the included studies, the authors found these all to</w:t>
      </w:r>
      <w:r w:rsidR="0014525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 subject to potential bias with significant heterogeneity noted in the methods and results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&lt;EndNote&gt;&lt;Cite&gt;&lt;Author&gt;Sims&lt;/Author&gt;&lt;Year&gt;2017&lt;/Year&gt;&lt;RecNum&gt;344&lt;/RecNum&gt;&lt;DisplayText&gt;&lt;style face="superscript"&gt;[35]&lt;/style&gt;&lt;/DisplayText&gt;&lt;record&gt;&lt;rec-number&gt;344&lt;/rec-number&gt;&lt;foreign-keys&gt;&lt;key app="EN" db-id="x0pvzw50vrdrprerzp95dsttz5xf2f9zezxz" timestamp="1528807918"&gt;344&lt;/key&gt;&lt;/foreign-keys&gt;&lt;ref-type name="Journal Article"&gt;17&lt;/ref-type&gt;&lt;contributors&gt;&lt;authors&gt;&lt;author&gt;Sims, A. L.&lt;/author&gt;&lt;author&gt;Farrier, A. J.&lt;/author&gt;&lt;author&gt;Reed, M. R.&lt;/author&gt;&lt;author&gt;Sheldon, T. A.&lt;/author&gt;&lt;/authors&gt;&lt;/contributors&gt;&lt;auth-address&gt;Northumbria NHS Foundation Trust, Unit 78 Silver Fox Way, Cobalt Business Park, Newcastle upon Tyne NE12 8EW, UK asims@nhs.net.&amp;#xD;Northumbria NHS Foundation Trust, Unit 78 Silver Fox Way, Cobalt Business Park, Newcastle upon Tyne NE12 8EW, UK.&amp;#xD;Northumbria NHS Foundation Trust, Unit 78 Silver Fox Way, Cobalt Business Park, Newcastle upon Tyne NE12 8EW, and Newcastle University NE63 9JJ, UK.&amp;#xD;University of York, Department of Health Sciences, University of York, Heslington, York YO10 5DD, UK.&lt;/auth-address&gt;&lt;titles&gt;&lt;title&gt;Thompson hemiarthroplasty versus modular unipolar implants for patients requiring hemiarthroplasty of the hip: A systematic review of the evidence&lt;/title&gt;&lt;secondary-title&gt;Bone Joint Res&lt;/secondary-title&gt;&lt;/titles&gt;&lt;periodical&gt;&lt;full-title&gt;Bone Joint Res&lt;/full-title&gt;&lt;/periodical&gt;&lt;pages&gt;506-513&lt;/pages&gt;&lt;volume&gt;6&lt;/volume&gt;&lt;number&gt;8&lt;/number&gt;&lt;keywords&gt;&lt;keyword&gt;Fracture&lt;/keyword&gt;&lt;keyword&gt;Hemiarthroplasty&lt;/keyword&gt;&lt;keyword&gt;Hip&lt;/keyword&gt;&lt;keyword&gt;Modular&lt;/keyword&gt;&lt;keyword&gt;Monoblock&lt;/keyword&gt;&lt;/keywords&gt;&lt;dates&gt;&lt;year&gt;2017&lt;/year&gt;&lt;pub-dates&gt;&lt;date&gt;Aug&lt;/date&gt;&lt;/pub-dates&gt;&lt;/dates&gt;&lt;isbn&gt;2046-3758 (Print)&amp;#xD;2046-3758 (Linking)&lt;/isbn&gt;&lt;accession-num&gt;28851695&lt;/accession-num&gt;&lt;urls&gt;&lt;related-urls&gt;&lt;url&gt;http://www.ncbi.nlm.nih.gov/pubmed/28851695&lt;/url&gt;&lt;/related-urls&gt;&lt;/urls&gt;&lt;custom2&gt;PMC5579310&lt;/custom2&gt;&lt;electronic-resource-num&gt;10.1302/2046-3758.68.BJR-2016-0256.R1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[35]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45257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Thus the authors concluded that</w:t>
      </w:r>
      <w:r w:rsidR="0014525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there is insufficient evidence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at present</w:t>
      </w:r>
      <w:r w:rsidR="0014525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accurately compare </w:t>
      </w:r>
      <w:proofErr w:type="spellStart"/>
      <w:r w:rsidR="00145257"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monoblock</w:t>
      </w:r>
      <w:proofErr w:type="spellEnd"/>
      <w:r w:rsidR="0014525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modular </w:t>
      </w:r>
      <w:r w:rsidR="00145257" w:rsidRPr="00045CFA">
        <w:rPr>
          <w:rFonts w:ascii="Book Antiqua" w:hAnsi="Book Antiqua" w:cstheme="minorHAnsi"/>
          <w:color w:val="000000" w:themeColor="text1"/>
          <w:sz w:val="24"/>
          <w:szCs w:val="24"/>
        </w:rPr>
        <w:t>hemi-arthroplasty prosthesis for patients with femoral neck fractures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&lt;EndNote&gt;&lt;Cite&gt;&lt;Author&gt;Sims&lt;/Author&gt;&lt;Year&gt;2017&lt;/Year&gt;&lt;RecNum&gt;344&lt;/RecNum&gt;&lt;DisplayText&gt;&lt;style face="superscript"&gt;[35]&lt;/style&gt;&lt;/DisplayText&gt;&lt;record&gt;&lt;rec-number&gt;344&lt;/rec-number&gt;&lt;foreign-keys&gt;&lt;key app="EN" db-id="x0pvzw50vrdrprerzp95dsttz5xf2f9zezxz" timestamp="1528807918"&gt;344&lt;/key&gt;&lt;/foreign-keys&gt;&lt;ref-type name="Journal Article"&gt;17&lt;/ref-type&gt;&lt;contributors&gt;&lt;authors&gt;&lt;author&gt;Sims, A. L.&lt;/author&gt;&lt;author&gt;Farrier, A. J.&lt;/author&gt;&lt;author&gt;Reed, M. R.&lt;/author&gt;&lt;author&gt;Sheldon, T. A.&lt;/author&gt;&lt;/authors&gt;&lt;/contributors&gt;&lt;auth-address&gt;Northumbria NHS Foundation Trust, Unit 78 Silver Fox Way, Cobalt Business Park, Newcastle upon Tyne NE12 8EW, UK asims@nhs.net.&amp;#xD;Northumbria NHS Foundation Trust, Unit 78 Silver Fox Way, Cobalt Business Park, Newcastle upon Tyne NE12 8EW, UK.&amp;#xD;Northumbria NHS Foundation Trust, Unit 78 Silver Fox Way, Cobalt Business Park, Newcastle upon Tyne NE12 8EW, and Newcastle University NE63 9JJ, UK.&amp;#xD;University of York, Department of Health Sciences, University of York, Heslington, York YO10 5DD, UK.&lt;/auth-address&gt;&lt;titles&gt;&lt;title&gt;Thompson hemiarthroplasty versus modular unipolar implants for patients requiring hemiarthroplasty of the hip: A systematic review of the evidence&lt;/title&gt;&lt;secondary-title&gt;Bone Joint Res&lt;/secondary-title&gt;&lt;/titles&gt;&lt;periodical&gt;&lt;full-title&gt;Bone Joint Res&lt;/full-title&gt;&lt;/periodical&gt;&lt;pages&gt;506-513&lt;/pages&gt;&lt;volume&gt;6&lt;/volume&gt;&lt;number&gt;8&lt;/number&gt;&lt;keywords&gt;&lt;keyword&gt;Fracture&lt;/keyword&gt;&lt;keyword&gt;Hemiarthroplasty&lt;/keyword&gt;&lt;keyword&gt;Hip&lt;/keyword&gt;&lt;keyword&gt;Modular&lt;/keyword&gt;&lt;keyword&gt;Monoblock&lt;/keyword&gt;&lt;/keywords&gt;&lt;dates&gt;&lt;year&gt;2017&lt;/year&gt;&lt;pub-dates&gt;&lt;date&gt;Aug&lt;/date&gt;&lt;/pub-dates&gt;&lt;/dates&gt;&lt;isbn&gt;2046-3758 (Print)&amp;#xD;2046-3758 (Linking)&lt;/isbn&gt;&lt;accession-num&gt;28851695&lt;/accession-num&gt;&lt;urls&gt;&lt;related-urls&gt;&lt;url&gt;http://www.ncbi.nlm.nih.gov/pubmed/28851695&lt;/url&gt;&lt;/related-urls&gt;&lt;/urls&gt;&lt;custom2&gt;PMC5579310&lt;/custom2&gt;&lt;electronic-resource-num&gt;10.1302/2046-3758.68.BJR-2016-0256.R1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[35]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45257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</w:p>
    <w:p w14:paraId="61D42F2B" w14:textId="528B0A35" w:rsidR="00600798" w:rsidRPr="00045CFA" w:rsidRDefault="00600798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To note, the</w:t>
      </w:r>
      <w:r w:rsidR="005D7EB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same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authors subsequently published a multi-centre, pragmatic RCT comparing the outcome</w:t>
      </w:r>
      <w:r w:rsidR="002F106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Thompson </w:t>
      </w:r>
      <w:proofErr w:type="spellStart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monoblock</w:t>
      </w:r>
      <w:proofErr w:type="spellEnd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cemented hemi-arthroplasty to a modular hemi-arthroplasty using a cemented Exeter femoral stem and a </w:t>
      </w:r>
      <w:proofErr w:type="spellStart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Unitrax</w:t>
      </w:r>
      <w:proofErr w:type="spellEnd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hemi-arthroplasty head</w:t>
      </w:r>
      <w:r w:rsidR="002F106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(The WHITE 3: Hemi Trial)</w:t>
      </w:r>
      <w:r w:rsidR="005D7EB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(2018)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PEVuZE5vdGU+PENpdGU+PEF1dGhvcj5TaW1zPC9BdXRob3I+PFllYXI+MjAxODwvWWVhcj48UmVj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PEVuZE5vdGU+PENpdGU+PEF1dGhvcj5TaW1zPC9BdXRob3I+PFllYXI+MjAxODwvWWVhcj48UmVj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[37]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 The initial recruitment cohort comprised 964 patients (</w:t>
      </w:r>
      <w:proofErr w:type="spellStart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monoblock</w:t>
      </w:r>
      <w:proofErr w:type="spellEnd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group </w:t>
      </w:r>
      <w:r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n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482; modular group </w:t>
      </w:r>
      <w:r w:rsidR="00482E04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n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482); however</w:t>
      </w:r>
      <w:r w:rsidR="002F106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four-</w:t>
      </w:r>
      <w:r w:rsidR="00B70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month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follow-up</w:t>
      </w:r>
      <w:r w:rsidR="00B70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data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was only available for 482 patients (50%)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PEVuZE5vdGU+PENpdGU+PEF1dGhvcj5TaW1zPC9BdXRob3I+PFllYXI+MjAxODwvWWVhcj48UmVj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PEVuZE5vdGU+PENpdGU+PEF1dGhvcj5TaW1zPC9BdXRob3I+PFllYXI+MjAxODwvWWVhcj48UmVj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[37]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Outcome assessment was performed using the </w:t>
      </w:r>
      <w:proofErr w:type="spellStart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EuroQol</w:t>
      </w:r>
      <w:proofErr w:type="spellEnd"/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questionnaire</w:t>
      </w:r>
      <w:r w:rsidR="002F106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(EQ-5D-5L)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PEVuZE5vdGU+PENpdGU+PEF1dGhvcj5TaW1zPC9BdXRob3I+PFllYXI+MjAxODwvWWVhcj48UmVj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PEVuZE5vdGU+PENpdGU+PEF1dGhvcj5TaW1zPC9BdXRob3I+PFllYXI+MjAxODwvWWVhcj48UmVj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</w:fldData>
        </w:fldCha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[37]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5D7EB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5D7EB8" w:rsidRPr="00045CF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>At four-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month follow-up, the </w:t>
      </w:r>
      <w:r w:rsidR="002F1061" w:rsidRPr="00045CFA">
        <w:rPr>
          <w:rFonts w:ascii="Book Antiqua" w:hAnsi="Book Antiqua" w:cstheme="minorHAnsi"/>
          <w:color w:val="000000" w:themeColor="text1"/>
          <w:sz w:val="24"/>
          <w:szCs w:val="24"/>
        </w:rPr>
        <w:t>modular cohort had a marginally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improved mean EQ-5D-5L (</w:t>
      </w:r>
      <w:r w:rsidR="005D7EB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mean EQ-5D-5L for modular cohort 0.379; 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mean EQ-5D-5L for </w:t>
      </w:r>
      <w:proofErr w:type="spellStart"/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monoblock</w:t>
      </w:r>
      <w:proofErr w:type="spellEnd"/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cohort 0.321); however, this difference did not meet the minimum required clinical </w:t>
      </w:r>
      <w:r w:rsidR="00D5601D" w:rsidRPr="00045CFA">
        <w:rPr>
          <w:rFonts w:ascii="Book Antiqua" w:hAnsi="Book Antiqua" w:cstheme="minorHAnsi"/>
          <w:color w:val="000000" w:themeColor="text1"/>
          <w:sz w:val="24"/>
          <w:szCs w:val="24"/>
        </w:rPr>
        <w:t>difference of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0.08 , nor was it statistically significant (MD 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0.037;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-0.014 to 0.087; </w:t>
      </w:r>
      <w:r w:rsidR="00482E04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0.156).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Other factors which failed to show significant difference between the two groups included: mortality (OR 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1.02;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0.72 to 1.46; </w:t>
      </w:r>
      <w:r w:rsidR="00482E04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82E0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9C329E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0.911);</w:t>
      </w:r>
      <w:r w:rsidR="00B70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post-operative walking ability (OR 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B70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0.76;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B70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0.54 to 1.06; </w:t>
      </w:r>
      <w:r w:rsidR="009B5C0B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B70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= 0.107); local complications</w:t>
      </w:r>
      <w:r w:rsidR="00021D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</w:t>
      </w:r>
      <w:r w:rsidR="00021DA0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i.e.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,</w:t>
      </w:r>
      <w:r w:rsidR="00021D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wound complications; revision </w:t>
      </w:r>
      <w:r w:rsidR="0096545D">
        <w:rPr>
          <w:rFonts w:ascii="Book Antiqua" w:hAnsi="Book Antiqua" w:cstheme="minorHAnsi"/>
          <w:color w:val="000000" w:themeColor="text1"/>
          <w:sz w:val="24"/>
          <w:szCs w:val="24"/>
        </w:rPr>
        <w:t xml:space="preserve">procedures; structural injury; </w:t>
      </w:r>
      <w:r w:rsidR="00021DA0" w:rsidRPr="00045CFA">
        <w:rPr>
          <w:rFonts w:ascii="Book Antiqua" w:hAnsi="Book Antiqua" w:cstheme="minorHAnsi"/>
          <w:color w:val="000000" w:themeColor="text1"/>
          <w:sz w:val="24"/>
          <w:szCs w:val="24"/>
        </w:rPr>
        <w:t>deep vein thrombosis; dislocation)</w:t>
      </w:r>
      <w:r w:rsidR="00B70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(OR 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B70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1.50</w:t>
      </w:r>
      <w:r w:rsidR="00021D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021D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70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0.828 to 2.741</w:t>
      </w:r>
      <w:r w:rsidR="00021D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; </w:t>
      </w:r>
      <w:r w:rsidR="009B5C0B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021DA0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B70F71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0.179</w:t>
      </w:r>
      <w:r w:rsidR="00021D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; requirement for blood transfusion (OR 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021D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1.51;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021D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0.530 to 4.316; </w:t>
      </w:r>
      <w:r w:rsidR="009B5C0B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021D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= 0.439); and medical complications (OR 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021D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0.95;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021DA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0.665 to 1.358; </w:t>
      </w:r>
      <w:r w:rsidR="009B5C0B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021DA0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021DA0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0.779)</w:t>
      </w:r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Length of hospital stay was marginally higher in the </w:t>
      </w:r>
      <w:proofErr w:type="spellStart"/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monoblock</w:t>
      </w:r>
      <w:proofErr w:type="spellEnd"/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group (mean stay for </w:t>
      </w:r>
      <w:proofErr w:type="spellStart"/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monoblock</w:t>
      </w:r>
      <w:proofErr w:type="spellEnd"/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group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9.67 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d</w:t>
      </w:r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>; mean stay for modular group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9 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d</w:t>
      </w:r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; </w:t>
      </w:r>
      <w:r w:rsidR="009B5C0B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9B5C0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>= 0.039). There was no significant difference in</w:t>
      </w:r>
      <w:r w:rsidR="00A47B1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post-operative</w:t>
      </w:r>
      <w:r w:rsidR="002F106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47B1D" w:rsidRPr="00045CFA">
        <w:rPr>
          <w:rFonts w:ascii="Book Antiqua" w:hAnsi="Book Antiqua" w:cstheme="minorHAnsi"/>
          <w:color w:val="000000" w:themeColor="text1"/>
          <w:sz w:val="24"/>
          <w:szCs w:val="24"/>
        </w:rPr>
        <w:t>radiographic</w:t>
      </w:r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femoral offset between the two groups (mean neck length for </w:t>
      </w:r>
      <w:proofErr w:type="spellStart"/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monoblock</w:t>
      </w:r>
      <w:proofErr w:type="spellEnd"/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group</w:t>
      </w:r>
      <w:r w:rsidR="00D4708A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D4708A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>3.01 mm; mean neck length for modular group</w:t>
      </w:r>
      <w:r w:rsidR="00D4708A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= 2.91 mm; </w:t>
      </w:r>
      <w:r w:rsidR="00D4708A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D4708A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637CDC" w:rsidRPr="00045CFA">
        <w:rPr>
          <w:rFonts w:ascii="Book Antiqua" w:hAnsi="Book Antiqua" w:cstheme="minorHAnsi"/>
          <w:color w:val="000000" w:themeColor="text1"/>
          <w:sz w:val="24"/>
          <w:szCs w:val="24"/>
        </w:rPr>
        <w:t>= 0.834). The authors concluded</w:t>
      </w:r>
      <w:r w:rsidR="002F106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that, accounting for the limited follow-up, there was no significant difference </w:t>
      </w:r>
      <w:r w:rsidR="00A47B1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detected </w:t>
      </w:r>
      <w:r w:rsidR="002F1061" w:rsidRPr="00045CFA">
        <w:rPr>
          <w:rFonts w:ascii="Book Antiqua" w:hAnsi="Book Antiqua" w:cstheme="minorHAnsi"/>
          <w:color w:val="000000" w:themeColor="text1"/>
          <w:sz w:val="24"/>
          <w:szCs w:val="24"/>
        </w:rPr>
        <w:t>in clinical outcome</w:t>
      </w:r>
      <w:r w:rsidR="00A47B1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F1061" w:rsidRPr="00045CFA">
        <w:rPr>
          <w:rFonts w:ascii="Book Antiqua" w:hAnsi="Book Antiqua" w:cstheme="minorHAnsi"/>
          <w:color w:val="000000" w:themeColor="text1"/>
          <w:sz w:val="24"/>
          <w:szCs w:val="24"/>
        </w:rPr>
        <w:t>between the two prosthesis types</w:t>
      </w:r>
      <w:r w:rsidR="00A47B1D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when used as treatment for</w:t>
      </w:r>
      <w:r w:rsidR="002F106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femoral neck fractures.</w:t>
      </w:r>
    </w:p>
    <w:p w14:paraId="242278B0" w14:textId="075B48E5" w:rsidR="005D2EB2" w:rsidRPr="00045CFA" w:rsidRDefault="0095636A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Of the</w:t>
      </w:r>
      <w:r w:rsidR="00145257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current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National Guidelines</w:t>
      </w:r>
      <w:r w:rsidR="00145257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E1271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NICE guidelines advise to ‘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use a proven femoral stem design </w:t>
      </w:r>
      <w:r w:rsidR="00913644" w:rsidRPr="00045CFA">
        <w:rPr>
          <w:rFonts w:ascii="Book Antiqua" w:hAnsi="Book Antiqua" w:cstheme="minorHAnsi"/>
          <w:color w:val="000000" w:themeColor="text1"/>
          <w:sz w:val="24"/>
          <w:szCs w:val="24"/>
        </w:rPr>
        <w:t>(</w:t>
      </w:r>
      <w:r w:rsidR="00913644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i.e.</w:t>
      </w:r>
      <w:r w:rsidR="004D15BE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,</w:t>
      </w:r>
      <w:r w:rsidR="0091364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those with an Orthopaedic Data Evaluation Panel rating of 10A, 10B, 10C, 7A, 7B, 5A, 5B, 3A or 3B) rather than Austin Moore or 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ho</w:t>
      </w:r>
      <w:r w:rsidR="00913644" w:rsidRPr="00045CFA">
        <w:rPr>
          <w:rFonts w:ascii="Book Antiqua" w:hAnsi="Book Antiqua" w:cstheme="minorHAnsi"/>
          <w:color w:val="000000" w:themeColor="text1"/>
          <w:sz w:val="24"/>
          <w:szCs w:val="24"/>
        </w:rPr>
        <w:t>mpson S</w:t>
      </w:r>
      <w:r w:rsidR="00E12711" w:rsidRPr="00045CFA">
        <w:rPr>
          <w:rFonts w:ascii="Book Antiqua" w:hAnsi="Book Antiqua" w:cstheme="minorHAnsi"/>
          <w:color w:val="000000" w:themeColor="text1"/>
          <w:sz w:val="24"/>
          <w:szCs w:val="24"/>
        </w:rPr>
        <w:t>tems for arthroplasties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>’</w:t>
      </w:r>
      <w:r w:rsidR="00E12711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&lt;EndNote&gt;&lt;Cite&gt;&lt;Author&gt;National-Institute-for-Health-and-Care-Excellence&lt;/Author&gt;&lt;Year&gt;2011&lt;/Year&gt;&lt;RecNum&gt;390&lt;/RecNum&gt;&lt;DisplayText&gt;&lt;style face="superscript"&gt;[16]&lt;/style&gt;&lt;/DisplayText&gt;&lt;record&gt;&lt;rec-number&gt;390&lt;/rec-number&gt;&lt;foreign-keys&gt;&lt;key app="EN" db-id="x0pvzw50vrdrprerzp95dsttz5xf2f9zezxz" timestamp="1528818695"&gt;390&lt;/key&gt;&lt;/foreign-keys&gt;&lt;ref-type name="Journal Article"&gt;17&lt;/ref-type&gt;&lt;contributors&gt;&lt;authors&gt;&lt;author&gt;National-Institute-for-Health-and-Care-Excellence&lt;/author&gt;&lt;/authors&gt;&lt;/contributors&gt;&lt;titles&gt;&lt;title&gt;Hip fracture: management &lt;/title&gt;&lt;/titles&gt;&lt;dates&gt;&lt;year&gt;2011&lt;/year&gt;&lt;/dates&gt;&lt;urls&gt;&lt;related-urls&gt;&lt;url&gt;https://www.nice.org.uk/guidance/cg124/resources/hip-fracture-management-pdf-35109449902789&lt;/url&gt;&lt;/related-urls&gt;&lt;/urls&gt;&lt;access-date&gt;12/06/2018&lt;/access-date&gt;&lt;/record&gt;&lt;/Cite&gt;&lt;/EndNote&gt;</w:instrText>
      </w:r>
      <w:r w:rsidR="00E12711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[16]</w:t>
      </w:r>
      <w:r w:rsidR="00E12711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AF0B69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However, such guidance is directed from evidence in primary total hip arthroplasty and expert opinion</w:t>
      </w:r>
      <w:r w:rsidR="00E12711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&lt;EndNote&gt;&lt;Cite&gt;&lt;Author&gt;Sims&lt;/Author&gt;&lt;Year&gt;2017&lt;/Year&gt;&lt;RecNum&gt;344&lt;/RecNum&gt;&lt;DisplayText&gt;&lt;style face="superscript"&gt;[35]&lt;/style&gt;&lt;/DisplayText&gt;&lt;record&gt;&lt;rec-number&gt;344&lt;/rec-number&gt;&lt;foreign-keys&gt;&lt;key app="EN" db-id="x0pvzw50vrdrprerzp95dsttz5xf2f9zezxz" timestamp="1528807918"&gt;344&lt;/key&gt;&lt;/foreign-keys&gt;&lt;ref-type name="Journal Article"&gt;17&lt;/ref-type&gt;&lt;contributors&gt;&lt;authors&gt;&lt;author&gt;Sims, A. L.&lt;/author&gt;&lt;author&gt;Farrier, A. J.&lt;/author&gt;&lt;author&gt;Reed, M. R.&lt;/author&gt;&lt;author&gt;Sheldon, T. A.&lt;/author&gt;&lt;/authors&gt;&lt;/contributors&gt;&lt;auth-address&gt;Northumbria NHS Foundation Trust, Unit 78 Silver Fox Way, Cobalt Business Park, Newcastle upon Tyne NE12 8EW, UK asims@nhs.net.&amp;#xD;Northumbria NHS Foundation Trust, Unit 78 Silver Fox Way, Cobalt Business Park, Newcastle upon Tyne NE12 8EW, UK.&amp;#xD;Northumbria NHS Foundation Trust, Unit 78 Silver Fox Way, Cobalt Business Park, Newcastle upon Tyne NE12 8EW, and Newcastle University NE63 9JJ, UK.&amp;#xD;University of York, Department of Health Sciences, University of York, Heslington, York YO10 5DD, UK.&lt;/auth-address&gt;&lt;titles&gt;&lt;title&gt;Thompson hemiarthroplasty versus modular unipolar implants for patients requiring hemiarthroplasty of the hip: A systematic review of the evidence&lt;/title&gt;&lt;secondary-title&gt;Bone Joint Res&lt;/secondary-title&gt;&lt;/titles&gt;&lt;periodical&gt;&lt;full-title&gt;Bone Joint Res&lt;/full-title&gt;&lt;/periodical&gt;&lt;pages&gt;506-513&lt;/pages&gt;&lt;volume&gt;6&lt;/volume&gt;&lt;number&gt;8&lt;/number&gt;&lt;keywords&gt;&lt;keyword&gt;Fracture&lt;/keyword&gt;&lt;keyword&gt;Hemiarthroplasty&lt;/keyword&gt;&lt;keyword&gt;Hip&lt;/keyword&gt;&lt;keyword&gt;Modular&lt;/keyword&gt;&lt;keyword&gt;Monoblock&lt;/keyword&gt;&lt;/keywords&gt;&lt;dates&gt;&lt;year&gt;2017&lt;/year&gt;&lt;pub-dates&gt;&lt;date&gt;Aug&lt;/date&gt;&lt;/pub-dates&gt;&lt;/dates&gt;&lt;isbn&gt;2046-3758 (Print)&amp;#xD;2046-3758 (Linking)&lt;/isbn&gt;&lt;accession-num&gt;28851695&lt;/accession-num&gt;&lt;urls&gt;&lt;related-urls&gt;&lt;url&gt;http://www.ncbi.nlm.nih.gov/pubmed/28851695&lt;/url&gt;&lt;/related-urls&gt;&lt;/urls&gt;&lt;custom2&gt;PMC5579310&lt;/custom2&gt;&lt;electronic-resource-num&gt;10.1302/2046-3758.68.BJR-2016-0256.R1&lt;/electronic-resource-num&gt;&lt;/record&gt;&lt;/Cite&gt;&lt;/EndNote&gt;</w:instrText>
      </w:r>
      <w:r w:rsidR="00E12711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[35]</w:t>
      </w:r>
      <w:r w:rsidR="00E12711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</w:p>
    <w:p w14:paraId="597CB946" w14:textId="77777777" w:rsidR="005D2EB2" w:rsidRPr="00045CFA" w:rsidRDefault="0095636A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Thus</w:t>
      </w:r>
      <w:r w:rsidR="00B80D64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despite clear recommendations from NICE, the</w:t>
      </w:r>
      <w:r w:rsidR="00E1271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current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evidence </w:t>
      </w:r>
      <w:r w:rsidR="00E1271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which compares </w:t>
      </w:r>
      <w:proofErr w:type="spellStart"/>
      <w:r w:rsidR="00E12711"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monoblock</w:t>
      </w:r>
      <w:proofErr w:type="spellEnd"/>
      <w:r w:rsidR="00E1271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modular</w:t>
      </w:r>
      <w:r w:rsidR="00E1271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hemi-arthroplasty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prosthesis for </w:t>
      </w:r>
      <w:r w:rsidR="00003C31" w:rsidRPr="00045CFA">
        <w:rPr>
          <w:rFonts w:ascii="Book Antiqua" w:hAnsi="Book Antiqua" w:cstheme="minorHAnsi"/>
          <w:color w:val="000000" w:themeColor="text1"/>
          <w:sz w:val="24"/>
          <w:szCs w:val="24"/>
        </w:rPr>
        <w:t>femoral neck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fra</w:t>
      </w:r>
      <w:r w:rsidR="00E12711" w:rsidRPr="00045CFA">
        <w:rPr>
          <w:rFonts w:ascii="Book Antiqua" w:hAnsi="Book Antiqua" w:cstheme="minorHAnsi"/>
          <w:color w:val="000000" w:themeColor="text1"/>
          <w:sz w:val="24"/>
          <w:szCs w:val="24"/>
        </w:rPr>
        <w:t>cture remains limited</w:t>
      </w:r>
      <w:r w:rsidR="00F1385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equivocal</w:t>
      </w:r>
      <w:r w:rsidR="00E12711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espite the logical biomechanical advan</w:t>
      </w:r>
      <w:r w:rsidR="00E12711" w:rsidRPr="00045CFA">
        <w:rPr>
          <w:rFonts w:ascii="Book Antiqua" w:hAnsi="Book Antiqua" w:cstheme="minorHAnsi"/>
          <w:color w:val="000000" w:themeColor="text1"/>
          <w:sz w:val="24"/>
          <w:szCs w:val="24"/>
        </w:rPr>
        <w:t>tage of the modular prosthesis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, further research is required in this area to confirm their clinical benefit.</w:t>
      </w:r>
    </w:p>
    <w:p w14:paraId="20DC9B42" w14:textId="77777777" w:rsidR="005D2EB2" w:rsidRPr="00045CFA" w:rsidRDefault="005D2EB2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  <w:u w:val="single"/>
        </w:rPr>
      </w:pPr>
    </w:p>
    <w:p w14:paraId="4A3CEADF" w14:textId="38065E4A" w:rsidR="005D2EB2" w:rsidRPr="00045CFA" w:rsidRDefault="00C70491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WOUND CLOSURE TECHNIQUES – SUTURES </w:t>
      </w:r>
      <w:r w:rsidRPr="00886E0A">
        <w:rPr>
          <w:rFonts w:ascii="Book Antiqua" w:hAnsi="Book Antiqua" w:cstheme="minorHAnsi"/>
          <w:b/>
          <w:i/>
          <w:color w:val="000000" w:themeColor="text1"/>
          <w:sz w:val="24"/>
          <w:szCs w:val="24"/>
        </w:rPr>
        <w:t>VS</w:t>
      </w:r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 STAPLES</w:t>
      </w:r>
    </w:p>
    <w:p w14:paraId="1E0B5A2F" w14:textId="29AD0E4F" w:rsidR="005D2EB2" w:rsidRPr="00045CFA" w:rsidRDefault="0095636A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Wound closure techniq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ue remains a controversial area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hip hemi-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arthroplasty surgery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&lt;EndNote&gt;&lt;Cite&gt;&lt;Author&gt;Krishnan&lt;/Author&gt;&lt;Year&gt;2016&lt;/Year&gt;&lt;RecNum&gt;349&lt;/RecNum&gt;&lt;DisplayText&gt;&lt;style face="superscript"&gt;[38]&lt;/style&gt;&lt;/DisplayText&gt;&lt;record&gt;&lt;rec-number&gt;349&lt;/rec-number&gt;&lt;foreign-keys&gt;&lt;key app="EN" db-id="x0pvzw50vrdrprerzp95dsttz5xf2f9zezxz" timestamp="1528808151"&gt;349&lt;/key&gt;&lt;/foreign-keys&gt;&lt;ref-type name="Journal Article"&gt;17&lt;/ref-type&gt;&lt;contributors&gt;&lt;authors&gt;&lt;author&gt;Krishnan, R.&lt;/author&gt;&lt;author&gt;MacNeil, S. D.&lt;/author&gt;&lt;author&gt;Malvankar-Mehta, M. S.&lt;/author&gt;&lt;/authors&gt;&lt;/contributors&gt;&lt;auth-address&gt;Department of Epidemiology and Biostatistics, Western University, London, Ontario, Canada.&lt;/auth-address&gt;&lt;titles&gt;&lt;title&gt;Comparing sutures versus staples for skin closure after orthopaedic surgery: systematic review and meta-analysis&lt;/title&gt;&lt;secondary-title&gt;BMJ Open&lt;/secondary-title&gt;&lt;/titles&gt;&lt;periodical&gt;&lt;full-title&gt;BMJ Open&lt;/full-title&gt;&lt;/periodical&gt;&lt;pages&gt;e009257&lt;/pages&gt;&lt;volume&gt;6&lt;/volume&gt;&lt;number&gt;1&lt;/number&gt;&lt;keywords&gt;&lt;keyword&gt;Humans&lt;/keyword&gt;&lt;keyword&gt;*Orthopedic Procedures&lt;/keyword&gt;&lt;keyword&gt;*Surgical Stapling/adverse effects&lt;/keyword&gt;&lt;keyword&gt;Surgical Wound Infection/*epidemiology&lt;/keyword&gt;&lt;keyword&gt;Suture Techniques/adverse effects&lt;/keyword&gt;&lt;keyword&gt;*Sutures/adverse effects&lt;/keyword&gt;&lt;/keywords&gt;&lt;dates&gt;&lt;year&gt;2016&lt;/year&gt;&lt;pub-dates&gt;&lt;date&gt;Jan 20&lt;/date&gt;&lt;/pub-dates&gt;&lt;/dates&gt;&lt;isbn&gt;2044-6055 (Electronic)&amp;#xD;2044-6055 (Linking)&lt;/isbn&gt;&lt;accession-num&gt;26792213&lt;/accession-num&gt;&lt;urls&gt;&lt;related-urls&gt;&lt;url&gt;http://www.ncbi.nlm.nih.gov/pubmed/26792213&lt;/url&gt;&lt;/related-urls&gt;&lt;/urls&gt;&lt;custom2&gt;PMC4735308&lt;/custom2&gt;&lt;electronic-resource-num&gt;10.1136/bmjopen-2015-009257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[38]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 The two most common ski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n closure methods are staples and sutures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&lt;EndNote&gt;&lt;Cite&gt;&lt;Author&gt;Krishnan&lt;/Author&gt;&lt;Year&gt;2016&lt;/Year&gt;&lt;RecNum&gt;349&lt;/RecNum&gt;&lt;DisplayText&gt;&lt;style face="superscript"&gt;[38]&lt;/style&gt;&lt;/DisplayText&gt;&lt;record&gt;&lt;rec-number&gt;349&lt;/rec-number&gt;&lt;foreign-keys&gt;&lt;key app="EN" db-id="x0pvzw50vrdrprerzp95dsttz5xf2f9zezxz" timestamp="1528808151"&gt;349&lt;/key&gt;&lt;/foreign-keys&gt;&lt;ref-type name="Journal Article"&gt;17&lt;/ref-type&gt;&lt;contributors&gt;&lt;authors&gt;&lt;author&gt;Krishnan, R.&lt;/author&gt;&lt;author&gt;MacNeil, S. D.&lt;/author&gt;&lt;author&gt;Malvankar-Mehta, M. S.&lt;/author&gt;&lt;/authors&gt;&lt;/contributors&gt;&lt;auth-address&gt;Department of Epidemiology and Biostatistics, Western University, London, Ontario, Canada.&lt;/auth-address&gt;&lt;titles&gt;&lt;title&gt;Comparing sutures versus staples for skin closure after orthopaedic surgery: systematic review and meta-analysis&lt;/title&gt;&lt;secondary-title&gt;BMJ Open&lt;/secondary-title&gt;&lt;/titles&gt;&lt;periodical&gt;&lt;full-title&gt;BMJ Open&lt;/full-title&gt;&lt;/periodical&gt;&lt;pages&gt;e009257&lt;/pages&gt;&lt;volume&gt;6&lt;/volume&gt;&lt;number&gt;1&lt;/number&gt;&lt;keywords&gt;&lt;keyword&gt;Humans&lt;/keyword&gt;&lt;keyword&gt;*Orthopedic Procedures&lt;/keyword&gt;&lt;keyword&gt;*Surgical Stapling/adverse effects&lt;/keyword&gt;&lt;keyword&gt;Surgical Wound Infection/*epidemiology&lt;/keyword&gt;&lt;keyword&gt;Suture Techniques/adverse effects&lt;/keyword&gt;&lt;keyword&gt;*Sutures/adverse effects&lt;/keyword&gt;&lt;/keywords&gt;&lt;dates&gt;&lt;year&gt;2016&lt;/year&gt;&lt;pub-dates&gt;&lt;date&gt;Jan 20&lt;/date&gt;&lt;/pub-dates&gt;&lt;/dates&gt;&lt;isbn&gt;2044-6055 (Electronic)&amp;#xD;2044-6055 (Linking)&lt;/isbn&gt;&lt;accession-num&gt;26792213&lt;/accession-num&gt;&lt;urls&gt;&lt;related-urls&gt;&lt;url&gt;http://www.ncbi.nlm.nih.gov/pubmed/26792213&lt;/url&gt;&lt;/related-urls&gt;&lt;/urls&gt;&lt;custom2&gt;PMC4735308&lt;/custom2&gt;&lt;electronic-resource-num&gt;10.1136/bmjopen-2015-009257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[38]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>Historically,</w:t>
      </w:r>
      <w:r w:rsidR="00B80D6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it has been felt that staples we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re more time efficient, though associated with a higher rate of post-operative infection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&lt;EndNote&gt;&lt;Cite&gt;&lt;Author&gt;Krishnan&lt;/Author&gt;&lt;Year&gt;2016&lt;/Year&gt;&lt;RecNum&gt;349&lt;/RecNum&gt;&lt;DisplayText&gt;&lt;style face="superscript"&gt;[38]&lt;/style&gt;&lt;/DisplayText&gt;&lt;record&gt;&lt;rec-number&gt;349&lt;/rec-number&gt;&lt;foreign-keys&gt;&lt;key app="EN" db-id="x0pvzw50vrdrprerzp95dsttz5xf2f9zezxz" timestamp="1528808151"&gt;349&lt;/key&gt;&lt;/foreign-keys&gt;&lt;ref-type name="Journal Article"&gt;17&lt;/ref-type&gt;&lt;contributors&gt;&lt;authors&gt;&lt;author&gt;Krishnan, R.&lt;/author&gt;&lt;author&gt;MacNeil, S. D.&lt;/author&gt;&lt;author&gt;Malvankar-Mehta, M. S.&lt;/author&gt;&lt;/authors&gt;&lt;/contributors&gt;&lt;auth-address&gt;Department of Epidemiology and Biostatistics, Western University, London, Ontario, Canada.&lt;/auth-address&gt;&lt;titles&gt;&lt;title&gt;Comparing sutures versus staples for skin closure after orthopaedic surgery: systematic review and meta-analysis&lt;/title&gt;&lt;secondary-title&gt;BMJ Open&lt;/secondary-title&gt;&lt;/titles&gt;&lt;periodical&gt;&lt;full-title&gt;BMJ Open&lt;/full-title&gt;&lt;/periodical&gt;&lt;pages&gt;e009257&lt;/pages&gt;&lt;volume&gt;6&lt;/volume&gt;&lt;number&gt;1&lt;/number&gt;&lt;keywords&gt;&lt;keyword&gt;Humans&lt;/keyword&gt;&lt;keyword&gt;*Orthopedic Procedures&lt;/keyword&gt;&lt;keyword&gt;*Surgical Stapling/adverse effects&lt;/keyword&gt;&lt;keyword&gt;Surgical Wound Infection/*epidemiology&lt;/keyword&gt;&lt;keyword&gt;Suture Techniques/adverse effects&lt;/keyword&gt;&lt;keyword&gt;*Sutures/adverse effects&lt;/keyword&gt;&lt;/keywords&gt;&lt;dates&gt;&lt;year&gt;2016&lt;/year&gt;&lt;pub-dates&gt;&lt;date&gt;Jan 20&lt;/date&gt;&lt;/pub-dates&gt;&lt;/dates&gt;&lt;isbn&gt;2044-6055 (Electronic)&amp;#xD;2044-6055 (Linking)&lt;/isbn&gt;&lt;accession-num&gt;26792213&lt;/accession-num&gt;&lt;urls&gt;&lt;related-urls&gt;&lt;url&gt;http://www.ncbi.nlm.nih.gov/pubmed/26792213&lt;/url&gt;&lt;/related-urls&gt;&lt;/urls&gt;&lt;custom2&gt;PMC4735308&lt;/custom2&gt;&lt;electronic-resource-num&gt;10.1136/bmjopen-2015-009257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[38]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B80D64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This belief was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strengthened by a systematic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review and meta-analysis on the topic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from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2010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B80D64" w:rsidRPr="00045CFA">
        <w:rPr>
          <w:rFonts w:ascii="Book Antiqua" w:hAnsi="Book Antiqua" w:cstheme="minorHAnsi"/>
          <w:color w:val="000000" w:themeColor="text1"/>
          <w:sz w:val="24"/>
          <w:szCs w:val="24"/>
        </w:rPr>
        <w:t>which reported that the rate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post</w:t>
      </w:r>
      <w:r w:rsidR="00B80D64" w:rsidRPr="00045CFA">
        <w:rPr>
          <w:rFonts w:ascii="Book Antiqua" w:hAnsi="Book Antiqua" w:cstheme="minorHAnsi"/>
          <w:color w:val="000000" w:themeColor="text1"/>
          <w:sz w:val="24"/>
          <w:szCs w:val="24"/>
        </w:rPr>
        <w:t>-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operative infection following orthopaedic surgery</w:t>
      </w:r>
      <w:r w:rsidR="00B80D64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was over three times greater </w:t>
      </w:r>
      <w:r w:rsidR="00B80D64" w:rsidRPr="00045CFA">
        <w:rPr>
          <w:rFonts w:ascii="Book Antiqua" w:hAnsi="Book Antiqua" w:cstheme="minorHAnsi"/>
          <w:color w:val="000000" w:themeColor="text1"/>
          <w:sz w:val="24"/>
          <w:szCs w:val="24"/>
        </w:rPr>
        <w:t>for staple wound closure compared to suture wound closure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&lt;EndNote&gt;&lt;Cite&gt;&lt;Author&gt;Smith&lt;/Author&gt;&lt;Year&gt;2010&lt;/Year&gt;&lt;RecNum&gt;392&lt;/RecNum&gt;&lt;DisplayText&gt;&lt;style face="superscript"&gt;[39]&lt;/style&gt;&lt;/DisplayText&gt;&lt;record&gt;&lt;rec-number&gt;392&lt;/rec-number&gt;&lt;foreign-keys&gt;&lt;key app="EN" db-id="x0pvzw50vrdrprerzp95dsttz5xf2f9zezxz" timestamp="1530385409"&gt;392&lt;/key&gt;&lt;/foreign-keys&gt;&lt;ref-type name="Journal Article"&gt;17&lt;/ref-type&gt;&lt;contributors&gt;&lt;authors&gt;&lt;author&gt;Smith, T. O.&lt;/author&gt;&lt;author&gt;Sexton, D.&lt;/author&gt;&lt;author&gt;Mann, C.&lt;/author&gt;&lt;author&gt;Donell, S.&lt;/author&gt;&lt;/authors&gt;&lt;/contributors&gt;&lt;auth-address&gt;Norfolk and Norwich University Hospital, Norwich NR2 7UY. toby.smith@uea.ac.uk&lt;/auth-address&gt;&lt;titles&gt;&lt;title&gt;Sutures versus staples for skin closure in orthopaedic surgery: meta-analysis&lt;/title&gt;&lt;secondary-title&gt;BMJ&lt;/secondary-title&gt;&lt;/titles&gt;&lt;periodical&gt;&lt;full-title&gt;BMJ&lt;/full-title&gt;&lt;/periodical&gt;&lt;pages&gt;c1199&lt;/pages&gt;&lt;volume&gt;340&lt;/volume&gt;&lt;keywords&gt;&lt;keyword&gt;Aged&lt;/keyword&gt;&lt;keyword&gt;Aged, 80 and over&lt;/keyword&gt;&lt;keyword&gt;*Dermatologic Surgical Procedures&lt;/keyword&gt;&lt;keyword&gt;Female&lt;/keyword&gt;&lt;keyword&gt;Humans&lt;/keyword&gt;&lt;keyword&gt;Male&lt;/keyword&gt;&lt;keyword&gt;Orthopedic Procedures/*methods&lt;/keyword&gt;&lt;keyword&gt;*Surgical Stapling&lt;/keyword&gt;&lt;keyword&gt;*Suture Techniques&lt;/keyword&gt;&lt;keyword&gt;Sutures&lt;/keyword&gt;&lt;keyword&gt;Wound Healing/*physiology&lt;/keyword&gt;&lt;/keywords&gt;&lt;dates&gt;&lt;year&gt;2010&lt;/year&gt;&lt;pub-dates&gt;&lt;date&gt;Mar 16&lt;/date&gt;&lt;/pub-dates&gt;&lt;/dates&gt;&lt;isbn&gt;1756-1833 (Electronic)&amp;#xD;0959-8138 (Linking)&lt;/isbn&gt;&lt;accession-num&gt;20234041&lt;/accession-num&gt;&lt;urls&gt;&lt;related-urls&gt;&lt;url&gt;http://www.ncbi.nlm.nih.gov/pubmed/20234041&lt;/url&gt;&lt;/related-urls&gt;&lt;/urls&gt;&lt;custom2&gt;PMC2840224&lt;/custom2&gt;&lt;electronic-resource-num&gt;10.1136/bmj.c1199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[39]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B65E0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However, the recent evidence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provides a more balanced perspective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&lt;EndNote&gt;&lt;Cite&gt;&lt;Author&gt;Krishnan&lt;/Author&gt;&lt;Year&gt;2016&lt;/Year&gt;&lt;RecNum&gt;349&lt;/RecNum&gt;&lt;DisplayText&gt;&lt;style face="superscript"&gt;[38]&lt;/style&gt;&lt;/DisplayText&gt;&lt;record&gt;&lt;rec-number&gt;349&lt;/rec-number&gt;&lt;foreign-keys&gt;&lt;key app="EN" db-id="x0pvzw50vrdrprerzp95dsttz5xf2f9zezxz" timestamp="1528808151"&gt;349&lt;/key&gt;&lt;/foreign-keys&gt;&lt;ref-type name="Journal Article"&gt;17&lt;/ref-type&gt;&lt;contributors&gt;&lt;authors&gt;&lt;author&gt;Krishnan, R.&lt;/author&gt;&lt;author&gt;MacNeil, S. D.&lt;/author&gt;&lt;author&gt;Malvankar-Mehta, M. S.&lt;/author&gt;&lt;/authors&gt;&lt;/contributors&gt;&lt;auth-address&gt;Department of Epidemiology and Biostatistics, Western University, London, Ontario, Canada.&lt;/auth-address&gt;&lt;titles&gt;&lt;title&gt;Comparing sutures versus staples for skin closure after orthopaedic surgery: systematic review and meta-analysis&lt;/title&gt;&lt;secondary-title&gt;BMJ Open&lt;/secondary-title&gt;&lt;/titles&gt;&lt;periodical&gt;&lt;full-title&gt;BMJ Open&lt;/full-title&gt;&lt;/periodical&gt;&lt;pages&gt;e009257&lt;/pages&gt;&lt;volume&gt;6&lt;/volume&gt;&lt;number&gt;1&lt;/number&gt;&lt;keywords&gt;&lt;keyword&gt;Humans&lt;/keyword&gt;&lt;keyword&gt;*Orthopedic Procedures&lt;/keyword&gt;&lt;keyword&gt;*Surgical Stapling/adverse effects&lt;/keyword&gt;&lt;keyword&gt;Surgical Wound Infection/*epidemiology&lt;/keyword&gt;&lt;keyword&gt;Suture Techniques/adverse effects&lt;/keyword&gt;&lt;keyword&gt;*Sutures/adverse effects&lt;/keyword&gt;&lt;/keywords&gt;&lt;dates&gt;&lt;year&gt;2016&lt;/year&gt;&lt;pub-dates&gt;&lt;date&gt;Jan 20&lt;/date&gt;&lt;/pub-dates&gt;&lt;/dates&gt;&lt;isbn&gt;2044-6055 (Electronic)&amp;#xD;2044-6055 (Linking)&lt;/isbn&gt;&lt;accession-num&gt;26792213&lt;/accession-num&gt;&lt;urls&gt;&lt;related-urls&gt;&lt;url&gt;http://www.ncbi.nlm.nih.gov/pubmed/26792213&lt;/url&gt;&lt;/related-urls&gt;&lt;/urls&gt;&lt;custom2&gt;PMC4735308&lt;/custom2&gt;&lt;electronic-resource-num&gt;10.1136/bmjopen-2015-009257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[38]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</w:p>
    <w:p w14:paraId="348F8981" w14:textId="6A903139" w:rsidR="00A94BF4" w:rsidRPr="00045CFA" w:rsidRDefault="00A94BF4" w:rsidP="008268CF">
      <w:pPr>
        <w:spacing w:after="0" w:line="360" w:lineRule="auto"/>
        <w:ind w:left="-15"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There is one recent meta-analyses comparing the outcomes of skin closure techniques (sutures vs staples) in orthopaedic surgery, with a sub-group analysis on hip surgery procedures</w:t>
      </w:r>
      <w:r w:rsidR="00AB21A2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&lt;EndNote&gt;&lt;Cite&gt;&lt;Author&gt;Krishnan&lt;/Author&gt;&lt;Year&gt;2016&lt;/Year&gt;&lt;RecNum&gt;349&lt;/RecNum&gt;&lt;DisplayText&gt;&lt;style face="superscript"&gt;[38]&lt;/style&gt;&lt;/DisplayText&gt;&lt;record&gt;&lt;rec-number&gt;349&lt;/rec-number&gt;&lt;foreign-keys&gt;&lt;key app="EN" db-id="x0pvzw50vrdrprerzp95dsttz5xf2f9zezxz" timestamp="1528808151"&gt;349&lt;/key&gt;&lt;/foreign-keys&gt;&lt;ref-type name="Journal Article"&gt;17&lt;/ref-type&gt;&lt;contributors&gt;&lt;authors&gt;&lt;author&gt;Krishnan, R.&lt;/author&gt;&lt;author&gt;MacNeil, S. D.&lt;/author&gt;&lt;author&gt;Malvankar-Mehta, M. S.&lt;/author&gt;&lt;/authors&gt;&lt;/contributors&gt;&lt;auth-address&gt;Department of Epidemiology and Biostatistics, Western University, London, Ontario, Canada.&lt;/auth-address&gt;&lt;titles&gt;&lt;title&gt;Comparing sutures versus staples for skin closure after orthopaedic surgery: systematic review and meta-analysis&lt;/title&gt;&lt;secondary-title&gt;BMJ Open&lt;/secondary-title&gt;&lt;/titles&gt;&lt;periodical&gt;&lt;full-title&gt;BMJ Open&lt;/full-title&gt;&lt;/periodical&gt;&lt;pages&gt;e009257&lt;/pages&gt;&lt;volume&gt;6&lt;/volume&gt;&lt;number&gt;1&lt;/number&gt;&lt;keywords&gt;&lt;keyword&gt;Humans&lt;/keyword&gt;&lt;keyword&gt;*Orthopedic Procedures&lt;/keyword&gt;&lt;keyword&gt;*Surgical Stapling/adverse effects&lt;/keyword&gt;&lt;keyword&gt;Surgical Wound Infection/*epidemiology&lt;/keyword&gt;&lt;keyword&gt;Suture Techniques/adverse effects&lt;/keyword&gt;&lt;keyword&gt;*Sutures/adverse effects&lt;/keyword&gt;&lt;/keywords&gt;&lt;dates&gt;&lt;year&gt;2016&lt;/year&gt;&lt;pub-dates&gt;&lt;date&gt;Jan 20&lt;/date&gt;&lt;/pub-dates&gt;&lt;/dates&gt;&lt;isbn&gt;2044-6055 (Electronic)&amp;#xD;2044-6055 (Linking)&lt;/isbn&gt;&lt;accession-num&gt;26792213&lt;/accession-num&gt;&lt;urls&gt;&lt;related-urls&gt;&lt;url&gt;http://www.ncbi.nlm.nih.gov/pubmed/26792213&lt;/url&gt;&lt;/related-urls&gt;&lt;/urls&gt;&lt;custom2&gt;PMC4735308&lt;/custom2&gt;&lt;electronic-resource-num&gt;10.1136/bmjopen-2015-009257&lt;/electronic-resource-num&gt;&lt;/record&gt;&lt;/Cite&gt;&lt;/EndNote&gt;</w:instrText>
      </w:r>
      <w:r w:rsidR="00AB21A2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[38]</w:t>
      </w:r>
      <w:r w:rsidR="00AB21A2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</w:p>
    <w:p w14:paraId="019AD7D5" w14:textId="679A3345" w:rsidR="005D2EB2" w:rsidRPr="00045CFA" w:rsidRDefault="009B65E0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This meta-analysis is that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by Krishnan </w:t>
      </w:r>
      <w:r w:rsidR="00A94BF4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et al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&lt;EndNote&gt;&lt;Cite&gt;&lt;Author&gt;Krishnan&lt;/Author&gt;&lt;Year&gt;2016&lt;/Year&gt;&lt;RecNum&gt;349&lt;/RecNum&gt;&lt;DisplayText&gt;&lt;style face="superscript"&gt;[38]&lt;/style&gt;&lt;/DisplayText&gt;&lt;record&gt;&lt;rec-number&gt;349&lt;/rec-number&gt;&lt;foreign-keys&gt;&lt;key app="EN" db-id="x0pvzw50vrdrprerzp95dsttz5xf2f9zezxz" timestamp="1528808151"&gt;349&lt;/key&gt;&lt;/foreign-keys&gt;&lt;ref-type name="Journal Article"&gt;17&lt;/ref-type&gt;&lt;contributors&gt;&lt;authors&gt;&lt;author&gt;Krishnan, R.&lt;/author&gt;&lt;author&gt;MacNeil, S. D.&lt;/author&gt;&lt;author&gt;Malvankar-Mehta, M. S.&lt;/author&gt;&lt;/authors&gt;&lt;/contributors&gt;&lt;auth-address&gt;Department of Epidemiology and Biostatistics, Western University, London, Ontario, Canada.&lt;/auth-address&gt;&lt;titles&gt;&lt;title&gt;Comparing sutures versus staples for skin closure after orthopaedic surgery: systematic review and meta-analysis&lt;/title&gt;&lt;secondary-title&gt;BMJ Open&lt;/secondary-title&gt;&lt;/titles&gt;&lt;periodical&gt;&lt;full-title&gt;BMJ Open&lt;/full-title&gt;&lt;/periodical&gt;&lt;pages&gt;e009257&lt;/pages&gt;&lt;volume&gt;6&lt;/volume&gt;&lt;number&gt;1&lt;/number&gt;&lt;keywords&gt;&lt;keyword&gt;Humans&lt;/keyword&gt;&lt;keyword&gt;*Orthopedic Procedures&lt;/keyword&gt;&lt;keyword&gt;*Surgical Stapling/adverse effects&lt;/keyword&gt;&lt;keyword&gt;Surgical Wound Infection/*epidemiology&lt;/keyword&gt;&lt;keyword&gt;Suture Techniques/adverse effects&lt;/keyword&gt;&lt;keyword&gt;*Sutures/adverse effects&lt;/keyword&gt;&lt;/keywords&gt;&lt;dates&gt;&lt;year&gt;2016&lt;/year&gt;&lt;pub-dates&gt;&lt;date&gt;Jan 20&lt;/date&gt;&lt;/pub-dates&gt;&lt;/dates&gt;&lt;isbn&gt;2044-6055 (Electronic)&amp;#xD;2044-6055 (Linking)&lt;/isbn&gt;&lt;accession-num&gt;26792213&lt;/accession-num&gt;&lt;urls&gt;&lt;related-urls&gt;&lt;url&gt;http://www.ncbi.nlm.nih.gov/pubmed/26792213&lt;/url&gt;&lt;/related-urls&gt;&lt;/urls&gt;&lt;custom2&gt;PMC4735308&lt;/custom2&gt;&lt;electronic-resource-num&gt;10.1136/bmjopen-2015-009257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[38]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The authors performed a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systematic database review, until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January 2015, 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identifying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all RCT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and observational studies 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which compared the outcome of suture to staple wound closure technique following orthopaedic surgery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&lt;EndNote&gt;&lt;Cite&gt;&lt;Author&gt;Krishnan&lt;/Author&gt;&lt;Year&gt;2016&lt;/Year&gt;&lt;RecNum&gt;349&lt;/RecNum&gt;&lt;DisplayText&gt;&lt;style face="superscript"&gt;[38]&lt;/style&gt;&lt;/DisplayText&gt;&lt;record&gt;&lt;rec-number&gt;349&lt;/rec-number&gt;&lt;foreign-keys&gt;&lt;key app="EN" db-id="x0pvzw50vrdrprerzp95dsttz5xf2f9zezxz" timestamp="1528808151"&gt;349&lt;/key&gt;&lt;/foreign-keys&gt;&lt;ref-type name="Journal Article"&gt;17&lt;/ref-type&gt;&lt;contributors&gt;&lt;authors&gt;&lt;author&gt;Krishnan, R.&lt;/author&gt;&lt;author&gt;MacNeil, S. D.&lt;/author&gt;&lt;author&gt;Malvankar-Mehta, M. S.&lt;/author&gt;&lt;/authors&gt;&lt;/contributors&gt;&lt;auth-address&gt;Department of Epidemiology and Biostatistics, Western University, London, Ontario, Canada.&lt;/auth-address&gt;&lt;titles&gt;&lt;title&gt;Comparing sutures versus staples for skin closure after orthopaedic surgery: systematic review and meta-analysis&lt;/title&gt;&lt;secondary-title&gt;BMJ Open&lt;/secondary-title&gt;&lt;/titles&gt;&lt;periodical&gt;&lt;full-title&gt;BMJ Open&lt;/full-title&gt;&lt;/periodical&gt;&lt;pages&gt;e009257&lt;/pages&gt;&lt;volume&gt;6&lt;/volume&gt;&lt;number&gt;1&lt;/number&gt;&lt;keywords&gt;&lt;keyword&gt;Humans&lt;/keyword&gt;&lt;keyword&gt;*Orthopedic Procedures&lt;/keyword&gt;&lt;keyword&gt;*Surgical Stapling/adverse effects&lt;/keyword&gt;&lt;keyword&gt;Surgical Wound Infection/*epidemiology&lt;/keyword&gt;&lt;keyword&gt;Suture Techniques/adverse effects&lt;/keyword&gt;&lt;keyword&gt;*Sutures/adverse effects&lt;/keyword&gt;&lt;/keywords&gt;&lt;dates&gt;&lt;year&gt;2016&lt;/year&gt;&lt;pub-dates&gt;&lt;date&gt;Jan 20&lt;/date&gt;&lt;/pub-dates&gt;&lt;/dates&gt;&lt;isbn&gt;2044-6055 (Electronic)&amp;#xD;2044-6055 (Linking)&lt;/isbn&gt;&lt;accession-num&gt;26792213&lt;/accession-num&gt;&lt;urls&gt;&lt;related-urls&gt;&lt;url&gt;http://www.ncbi.nlm.nih.gov/pubmed/26792213&lt;/url&gt;&lt;/related-urls&gt;&lt;/urls&gt;&lt;custom2&gt;PMC4735308&lt;/custom2&gt;&lt;electronic-resource-num&gt;10.1136/bmjopen-2015-009257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[38]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B20BE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rate of post-operative wound infection was the primary outcome measure, with secondary outcome measures comprising time of closure, wound dehiscence, inflammation, post-operative pain, length of hospital stay, necrosis, abscess formatio</w:t>
      </w:r>
      <w:r w:rsidR="00C90ADF" w:rsidRPr="00045CFA">
        <w:rPr>
          <w:rFonts w:ascii="Book Antiqua" w:hAnsi="Book Antiqua" w:cstheme="minorHAnsi"/>
          <w:color w:val="000000" w:themeColor="text1"/>
          <w:sz w:val="24"/>
          <w:szCs w:val="24"/>
        </w:rPr>
        <w:t>n, discharge, allergic reaction</w:t>
      </w:r>
      <w:r w:rsidR="009B20BE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&lt;EndNote&gt;&lt;Cite&gt;&lt;Author&gt;Krishnan&lt;/Author&gt;&lt;Year&gt;2016&lt;/Year&gt;&lt;RecNum&gt;349&lt;/RecNum&gt;&lt;DisplayText&gt;&lt;style face="superscript"&gt;[38]&lt;/style&gt;&lt;/DisplayText&gt;&lt;record&gt;&lt;rec-number&gt;349&lt;/rec-number&gt;&lt;foreign-keys&gt;&lt;key app="EN" db-id="x0pvzw50vrdrprerzp95dsttz5xf2f9zezxz" timestamp="1528808151"&gt;349&lt;/key&gt;&lt;/foreign-keys&gt;&lt;ref-type name="Journal Article"&gt;17&lt;/ref-type&gt;&lt;contributors&gt;&lt;authors&gt;&lt;author&gt;Krishnan, R.&lt;/author&gt;&lt;author&gt;MacNeil, S. D.&lt;/author&gt;&lt;author&gt;Malvankar-Mehta, M. S.&lt;/author&gt;&lt;/authors&gt;&lt;/contributors&gt;&lt;auth-address&gt;Department of Epidemiology and Biostatistics, Western University, London, Ontario, Canada.&lt;/auth-address&gt;&lt;titles&gt;&lt;title&gt;Comparing sutures versus staples for skin closure after orthopaedic surgery: systematic review and meta-analysis&lt;/title&gt;&lt;secondary-title&gt;BMJ Open&lt;/secondary-title&gt;&lt;/titles&gt;&lt;periodical&gt;&lt;full-title&gt;BMJ Open&lt;/full-title&gt;&lt;/periodical&gt;&lt;pages&gt;e009257&lt;/pages&gt;&lt;volume&gt;6&lt;/volume&gt;&lt;number&gt;1&lt;/number&gt;&lt;keywords&gt;&lt;keyword&gt;Humans&lt;/keyword&gt;&lt;keyword&gt;*Orthopedic Procedures&lt;/keyword&gt;&lt;keyword&gt;*Surgical Stapling/adverse effects&lt;/keyword&gt;&lt;keyword&gt;Surgical Wound Infection/*epidemiology&lt;/keyword&gt;&lt;keyword&gt;Suture Techniques/adverse effects&lt;/keyword&gt;&lt;keyword&gt;*Sutures/adverse effects&lt;/keyword&gt;&lt;/keywords&gt;&lt;dates&gt;&lt;year&gt;2016&lt;/year&gt;&lt;pub-dates&gt;&lt;date&gt;Jan 20&lt;/date&gt;&lt;/pub-dates&gt;&lt;/dates&gt;&lt;isbn&gt;2044-6055 (Electronic)&amp;#xD;2044-6055 (Linking)&lt;/isbn&gt;&lt;accession-num&gt;26792213&lt;/accession-num&gt;&lt;urls&gt;&lt;related-urls&gt;&lt;url&gt;http://www.ncbi.nlm.nih.gov/pubmed/26792213&lt;/url&gt;&lt;/related-urls&gt;&lt;/urls&gt;&lt;custom2&gt;PMC4735308&lt;/custom2&gt;&lt;electronic-resource-num&gt;10.1136/bmjopen-2015-009257&lt;/electronic-resource-num&gt;&lt;/record&gt;&lt;/Cite&gt;&lt;/EndNote&gt;</w:instrText>
      </w:r>
      <w:r w:rsidR="009B20BE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[38]</w:t>
      </w:r>
      <w:r w:rsidR="009B20BE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B20B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Thirteen studies were included meta-analysis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26892" w:rsidRPr="00045CFA">
        <w:rPr>
          <w:rFonts w:ascii="Book Antiqua" w:hAnsi="Book Antiqua" w:cstheme="minorHAnsi"/>
          <w:color w:val="000000" w:themeColor="text1"/>
          <w:sz w:val="24"/>
          <w:szCs w:val="24"/>
        </w:rPr>
        <w:t>(ten RCT</w:t>
      </w:r>
      <w:r w:rsidR="00A94BF4" w:rsidRPr="00045CFA">
        <w:rPr>
          <w:rFonts w:ascii="Book Antiqua" w:hAnsi="Book Antiqua" w:cstheme="minorHAnsi"/>
          <w:color w:val="000000" w:themeColor="text1"/>
          <w:sz w:val="24"/>
          <w:szCs w:val="24"/>
        </w:rPr>
        <w:t>s, three observational studies)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with a combined cohort of 1255 patients (suture group</w:t>
      </w:r>
      <w:r w:rsidR="004948F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948F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563 patie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nts, staple group</w:t>
      </w:r>
      <w:r w:rsidR="004948F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948F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692 patients)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&lt;EndNote&gt;&lt;Cite&gt;&lt;Author&gt;Krishnan&lt;/Author&gt;&lt;Year&gt;2016&lt;/Year&gt;&lt;RecNum&gt;349&lt;/RecNum&gt;&lt;DisplayText&gt;&lt;style face="superscript"&gt;[38]&lt;/style&gt;&lt;/DisplayText&gt;&lt;record&gt;&lt;rec-number&gt;349&lt;/rec-number&gt;&lt;foreign-keys&gt;&lt;key app="EN" db-id="x0pvzw50vrdrprerzp95dsttz5xf2f9zezxz" timestamp="1528808151"&gt;349&lt;/key&gt;&lt;/foreign-keys&gt;&lt;ref-type name="Journal Article"&gt;17&lt;/ref-type&gt;&lt;contributors&gt;&lt;authors&gt;&lt;author&gt;Krishnan, R.&lt;/author&gt;&lt;author&gt;MacNeil, S. D.&lt;/author&gt;&lt;author&gt;Malvankar-Mehta, M. S.&lt;/author&gt;&lt;/authors&gt;&lt;/contributors&gt;&lt;auth-address&gt;Department of Epidemiology and Biostatistics, Western University, London, Ontario, Canada.&lt;/auth-address&gt;&lt;titles&gt;&lt;title&gt;Comparing sutures versus staples for skin closure after orthopaedic surgery: systematic review and meta-analysis&lt;/title&gt;&lt;secondary-title&gt;BMJ Open&lt;/secondary-title&gt;&lt;/titles&gt;&lt;periodical&gt;&lt;full-title&gt;BMJ Open&lt;/full-title&gt;&lt;/periodical&gt;&lt;pages&gt;e009257&lt;/pages&gt;&lt;volume&gt;6&lt;/volume&gt;&lt;number&gt;1&lt;/number&gt;&lt;keywords&gt;&lt;keyword&gt;Humans&lt;/keyword&gt;&lt;keyword&gt;*Orthopedic Procedures&lt;/keyword&gt;&lt;keyword&gt;*Surgical Stapling/adverse effects&lt;/keyword&gt;&lt;keyword&gt;Surgical Wound Infection/*epidemiology&lt;/keyword&gt;&lt;keyword&gt;Suture Techniques/adverse effects&lt;/keyword&gt;&lt;keyword&gt;*Sutures/adverse effects&lt;/keyword&gt;&lt;/keywords&gt;&lt;dates&gt;&lt;year&gt;2016&lt;/year&gt;&lt;pub-dates&gt;&lt;date&gt;Jan 20&lt;/date&gt;&lt;/pub-dates&gt;&lt;/dates&gt;&lt;isbn&gt;2044-6055 (Electronic)&amp;#xD;2044-6055 (Linking)&lt;/isbn&gt;&lt;accession-num&gt;26792213&lt;/accession-num&gt;&lt;urls&gt;&lt;related-urls&gt;&lt;url&gt;http://www.ncbi.nlm.nih.gov/pubmed/26792213&lt;/url&gt;&lt;/related-urls&gt;&lt;/urls&gt;&lt;custom2&gt;PMC4735308&lt;/custom2&gt;&lt;electronic-resource-num&gt;10.1136/bmjopen-2015-009257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[38]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Six of the studies comprised patients undergoing hip surgery (suture group</w:t>
      </w:r>
      <w:r w:rsidR="004948F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948F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164 patients, staple group</w:t>
      </w:r>
      <w:r w:rsidR="004948F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948F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245 pa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tients)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&lt;EndNote&gt;&lt;Cite&gt;&lt;Author&gt;Krishnan&lt;/Author&gt;&lt;Year&gt;2016&lt;/Year&gt;&lt;RecNum&gt;349&lt;/RecNum&gt;&lt;DisplayText&gt;&lt;style face="superscript"&gt;[38]&lt;/style&gt;&lt;/DisplayText&gt;&lt;record&gt;&lt;rec-number&gt;349&lt;/rec-number&gt;&lt;foreign-keys&gt;&lt;key app="EN" db-id="x0pvzw50vrdrprerzp95dsttz5xf2f9zezxz" timestamp="1528808151"&gt;349&lt;/key&gt;&lt;/foreign-keys&gt;&lt;ref-type name="Journal Article"&gt;17&lt;/ref-type&gt;&lt;contributors&gt;&lt;authors&gt;&lt;author&gt;Krishnan, R.&lt;/author&gt;&lt;author&gt;MacNeil, S. D.&lt;/author&gt;&lt;author&gt;Malvankar-Mehta, M. S.&lt;/author&gt;&lt;/authors&gt;&lt;/contributors&gt;&lt;auth-address&gt;Department of Epidemiology and Biostatistics, Western University, London, Ontario, Canada.&lt;/auth-address&gt;&lt;titles&gt;&lt;title&gt;Comparing sutures versus staples for skin closure after orthopaedic surgery: systematic review and meta-analysis&lt;/title&gt;&lt;secondary-title&gt;BMJ Open&lt;/secondary-title&gt;&lt;/titles&gt;&lt;periodical&gt;&lt;full-title&gt;BMJ Open&lt;/full-title&gt;&lt;/periodical&gt;&lt;pages&gt;e009257&lt;/pages&gt;&lt;volume&gt;6&lt;/volume&gt;&lt;number&gt;1&lt;/number&gt;&lt;keywords&gt;&lt;keyword&gt;Humans&lt;/keyword&gt;&lt;keyword&gt;*Orthopedic Procedures&lt;/keyword&gt;&lt;keyword&gt;*Surgical Stapling/adverse effects&lt;/keyword&gt;&lt;keyword&gt;Surgical Wound Infection/*epidemiology&lt;/keyword&gt;&lt;keyword&gt;Suture Techniques/adverse effects&lt;/keyword&gt;&lt;keyword&gt;*Sutures/adverse effects&lt;/keyword&gt;&lt;/keywords&gt;&lt;dates&gt;&lt;year&gt;2016&lt;/year&gt;&lt;pub-dates&gt;&lt;date&gt;Jan 20&lt;/date&gt;&lt;/pub-dates&gt;&lt;/dates&gt;&lt;isbn&gt;2044-6055 (Electronic)&amp;#xD;2044-6055 (Linking)&lt;/isbn&gt;&lt;accession-num&gt;26792213&lt;/accession-num&gt;&lt;urls&gt;&lt;related-urls&gt;&lt;url&gt;http://www.ncbi.nlm.nih.gov/pubmed/26792213&lt;/url&gt;&lt;/related-urls&gt;&lt;/urls&gt;&lt;custom2&gt;PMC4735308&lt;/custom2&gt;&lt;electronic-resource-num&gt;10.1136/bmjopen-2015-009257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[38]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On meta-analysis, 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t>no significant difference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was found in post-operative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infection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rates between sutures and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staples (RR </w:t>
      </w:r>
      <w:r w:rsidR="004948F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t>1.0</w:t>
      </w:r>
      <w:r w:rsidR="007C78F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6;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7C78F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0.46 to 2.44;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948F6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4948F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4948F6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0.89)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&lt;EndNote&gt;&lt;Cite&gt;&lt;Author&gt;Krishnan&lt;/Author&gt;&lt;Year&gt;2016&lt;/Year&gt;&lt;RecNum&gt;349&lt;/RecNum&gt;&lt;DisplayText&gt;&lt;style face="superscript"&gt;[38]&lt;/style&gt;&lt;/DisplayText&gt;&lt;record&gt;&lt;rec-number&gt;349&lt;/rec-number&gt;&lt;foreign-keys&gt;&lt;key app="EN" db-id="x0pvzw50vrdrprerzp95dsttz5xf2f9zezxz" timestamp="1528808151"&gt;349&lt;/key&gt;&lt;/foreign-keys&gt;&lt;ref-type name="Journal Article"&gt;17&lt;/ref-type&gt;&lt;contributors&gt;&lt;authors&gt;&lt;author&gt;Krishnan, R.&lt;/author&gt;&lt;author&gt;MacNeil, S. D.&lt;/author&gt;&lt;author&gt;Malvankar-Mehta, M. S.&lt;/author&gt;&lt;/authors&gt;&lt;/contributors&gt;&lt;auth-address&gt;Department of Epidemiology and Biostatistics, Western University, London, Ontario, Canada.&lt;/auth-address&gt;&lt;titles&gt;&lt;title&gt;Comparing sutures versus staples for skin closure after orthopaedic surgery: systematic review and meta-analysis&lt;/title&gt;&lt;secondary-title&gt;BMJ Open&lt;/secondary-title&gt;&lt;/titles&gt;&lt;periodical&gt;&lt;full-title&gt;BMJ Open&lt;/full-title&gt;&lt;/periodical&gt;&lt;pages&gt;e009257&lt;/pages&gt;&lt;volume&gt;6&lt;/volume&gt;&lt;number&gt;1&lt;/number&gt;&lt;keywords&gt;&lt;keyword&gt;Humans&lt;/keyword&gt;&lt;keyword&gt;*Orthopedic Procedures&lt;/keyword&gt;&lt;keyword&gt;*Surgical Stapling/adverse effects&lt;/keyword&gt;&lt;keyword&gt;Surgical Wound Infection/*epidemiology&lt;/keyword&gt;&lt;keyword&gt;Suture Techniques/adverse effects&lt;/keyword&gt;&lt;keyword&gt;*Sutures/adverse effects&lt;/keyword&gt;&lt;/keywords&gt;&lt;dates&gt;&lt;year&gt;2016&lt;/year&gt;&lt;pub-dates&gt;&lt;date&gt;Jan 20&lt;/date&gt;&lt;/pub-dates&gt;&lt;/dates&gt;&lt;isbn&gt;2044-6055 (Electronic)&amp;#xD;2044-6055 (Linking)&lt;/isbn&gt;&lt;accession-num&gt;26792213&lt;/accession-num&gt;&lt;urls&gt;&lt;related-urls&gt;&lt;url&gt;http://www.ncbi.nlm.nih.gov/pubmed/26792213&lt;/url&gt;&lt;/related-urls&gt;&lt;/urls&gt;&lt;custom2&gt;PMC4735308&lt;/custom2&gt;&lt;electronic-resource-num&gt;10.1136/bmjopen-2015-009257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[38]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On sub-group 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analysis, for the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patients who underwent hip surgery, no significant difference 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was </w:t>
      </w:r>
      <w:r w:rsidR="002E0F3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also 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found in post-operative infection rates between sutures and staples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 </w:t>
      </w:r>
      <w:r w:rsidR="00CB4B8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0.4</w:t>
      </w:r>
      <w:r w:rsidR="007C78F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8;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7C78F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0.10 to 2.45;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CB4B89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CB4B8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CB4B8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0.38)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&lt;EndNote&gt;&lt;Cite&gt;&lt;Author&gt;Krishnan&lt;/Author&gt;&lt;Year&gt;2016&lt;/Year&gt;&lt;RecNum&gt;349&lt;/RecNum&gt;&lt;DisplayText&gt;&lt;style face="superscript"&gt;[38]&lt;/style&gt;&lt;/DisplayText&gt;&lt;record&gt;&lt;rec-number&gt;349&lt;/rec-number&gt;&lt;foreign-keys&gt;&lt;key app="EN" db-id="x0pvzw50vrdrprerzp95dsttz5xf2f9zezxz" timestamp="1528808151"&gt;349&lt;/key&gt;&lt;/foreign-keys&gt;&lt;ref-type name="Journal Article"&gt;17&lt;/ref-type&gt;&lt;contributors&gt;&lt;authors&gt;&lt;author&gt;Krishnan, R.&lt;/author&gt;&lt;author&gt;MacNeil, S. D.&lt;/author&gt;&lt;author&gt;Malvankar-Mehta, M. S.&lt;/author&gt;&lt;/authors&gt;&lt;/contributors&gt;&lt;auth-address&gt;Department of Epidemiology and Biostatistics, Western University, London, Ontario, Canada.&lt;/auth-address&gt;&lt;titles&gt;&lt;title&gt;Comparing sutures versus staples for skin closure after orthopaedic surgery: systematic review and meta-analysis&lt;/title&gt;&lt;secondary-title&gt;BMJ Open&lt;/secondary-title&gt;&lt;/titles&gt;&lt;periodical&gt;&lt;full-title&gt;BMJ Open&lt;/full-title&gt;&lt;/periodical&gt;&lt;pages&gt;e009257&lt;/pages&gt;&lt;volume&gt;6&lt;/volume&gt;&lt;number&gt;1&lt;/number&gt;&lt;keywords&gt;&lt;keyword&gt;Humans&lt;/keyword&gt;&lt;keyword&gt;*Orthopedic Procedures&lt;/keyword&gt;&lt;keyword&gt;*Surgical Stapling/adverse effects&lt;/keyword&gt;&lt;keyword&gt;Surgical Wound Infection/*epidemiology&lt;/keyword&gt;&lt;keyword&gt;Suture Techniques/adverse effects&lt;/keyword&gt;&lt;keyword&gt;*Sutures/adverse effects&lt;/keyword&gt;&lt;/keywords&gt;&lt;dates&gt;&lt;year&gt;2016&lt;/year&gt;&lt;pub-dates&gt;&lt;date&gt;Jan 20&lt;/date&gt;&lt;/pub-dates&gt;&lt;/dates&gt;&lt;isbn&gt;2044-6055 (Electronic)&amp;#xD;2044-6055 (Linking)&lt;/isbn&gt;&lt;accession-num&gt;26792213&lt;/accession-num&gt;&lt;urls&gt;&lt;related-urls&gt;&lt;url&gt;http://www.ncbi.nlm.nih.gov/pubmed/26792213&lt;/url&gt;&lt;/related-urls&gt;&lt;/urls&gt;&lt;custom2&gt;PMC4735308&lt;/custom2&gt;&lt;electronic-resource-num&gt;10.1136/bmjopen-2015-009257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[38]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On further meta-analysis of the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total cohort, closure time was 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found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to be quicker for staples compared to</w:t>
      </w:r>
      <w:r w:rsidR="007C78F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sutures (MD </w:t>
      </w:r>
      <w:r w:rsidR="00CB4B89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7C78FA" w:rsidRPr="00045CFA">
        <w:rPr>
          <w:rFonts w:ascii="Book Antiqua" w:hAnsi="Book Antiqua" w:cstheme="minorHAnsi"/>
          <w:color w:val="000000" w:themeColor="text1"/>
          <w:sz w:val="24"/>
          <w:szCs w:val="24"/>
        </w:rPr>
        <w:t>5.84;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CB4B8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4.52 to 7.15</w:t>
      </w:r>
      <w:r w:rsidR="007C78FA" w:rsidRPr="00045CF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CB4B89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CB4B8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&lt; 0.001)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&lt;EndNote&gt;&lt;Cite&gt;&lt;Author&gt;Krishnan&lt;/Author&gt;&lt;Year&gt;2016&lt;/Year&gt;&lt;RecNum&gt;349&lt;/RecNum&gt;&lt;DisplayText&gt;&lt;style face="superscript"&gt;[38]&lt;/style&gt;&lt;/DisplayText&gt;&lt;record&gt;&lt;rec-number&gt;349&lt;/rec-number&gt;&lt;foreign-keys&gt;&lt;key app="EN" db-id="x0pvzw50vrdrprerzp95dsttz5xf2f9zezxz" timestamp="1528808151"&gt;349&lt;/key&gt;&lt;/foreign-keys&gt;&lt;ref-type name="Journal Article"&gt;17&lt;/ref-type&gt;&lt;contributors&gt;&lt;authors&gt;&lt;author&gt;Krishnan, R.&lt;/author&gt;&lt;author&gt;MacNeil, S. D.&lt;/author&gt;&lt;author&gt;Malvankar-Mehta, M. S.&lt;/author&gt;&lt;/authors&gt;&lt;/contributors&gt;&lt;auth-address&gt;Department of Epidemiology and Biostatistics, Western University, London, Ontario, Canada.&lt;/auth-address&gt;&lt;titles&gt;&lt;title&gt;Comparing sutures versus staples for skin closure after orthopaedic surgery: systematic review and meta-analysis&lt;/title&gt;&lt;secondary-title&gt;BMJ Open&lt;/secondary-title&gt;&lt;/titles&gt;&lt;periodical&gt;&lt;full-title&gt;BMJ Open&lt;/full-title&gt;&lt;/periodical&gt;&lt;pages&gt;e009257&lt;/pages&gt;&lt;volume&gt;6&lt;/volume&gt;&lt;number&gt;1&lt;/number&gt;&lt;keywords&gt;&lt;keyword&gt;Humans&lt;/keyword&gt;&lt;keyword&gt;*Orthopedic Procedures&lt;/keyword&gt;&lt;keyword&gt;*Surgical Stapling/adverse effects&lt;/keyword&gt;&lt;keyword&gt;Surgical Wound Infection/*epidemiology&lt;/keyword&gt;&lt;keyword&gt;Suture Techniques/adverse effects&lt;/keyword&gt;&lt;keyword&gt;*Sutures/adverse effects&lt;/keyword&gt;&lt;/keywords&gt;&lt;dates&gt;&lt;year&gt;2016&lt;/year&gt;&lt;pub-dates&gt;&lt;date&gt;Jan 20&lt;/date&gt;&lt;/pub-dates&gt;&lt;/dates&gt;&lt;isbn&gt;2044-6055 (Electronic)&amp;#xD;2044-6055 (Linking)&lt;/isbn&gt;&lt;accession-num&gt;26792213&lt;/accession-num&gt;&lt;urls&gt;&lt;related-urls&gt;&lt;url&gt;http://www.ncbi.nlm.nih.gov/pubmed/26792213&lt;/url&gt;&lt;/related-urls&gt;&lt;/urls&gt;&lt;custom2&gt;PMC4735308&lt;/custom2&gt;&lt;electronic-resource-num&gt;10.1136/bmjopen-2015-009257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[38]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. However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there was no significant difference between the two techniques </w:t>
      </w:r>
      <w:r w:rsidR="002E0F3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for all other outcome measures: 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wound dehiscence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 </w:t>
      </w:r>
      <w:r w:rsidR="00C853F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0.96;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0.32 to 2.84; </w:t>
      </w:r>
      <w:r w:rsidR="00C853F4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C853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14641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0.94)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inflammation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 </w:t>
      </w:r>
      <w:r w:rsidR="00C853F4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0.22;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0.00 to 12.07; </w:t>
      </w:r>
      <w:r w:rsidR="00C853F4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C853F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14641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0.46)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discharge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 </w:t>
      </w:r>
      <w:r w:rsidR="0014641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0.66;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0.14 to 3.23; </w:t>
      </w:r>
      <w:r w:rsidR="00146411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14641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14641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0.61)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necrosis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 </w:t>
      </w:r>
      <w:r w:rsidR="0014641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0.51;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0.07 to 3.88; </w:t>
      </w:r>
      <w:r w:rsidR="00146411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14641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14641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0.52)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allergic reaction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 </w:t>
      </w:r>
      <w:r w:rsidR="0014641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1.37;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0.22 to 8.60; </w:t>
      </w:r>
      <w:r w:rsidR="00146411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14641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14641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>0.74)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abscess formation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(RR </w:t>
      </w:r>
      <w:r w:rsidR="0014641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=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1.86; </w:t>
      </w:r>
      <w:r w:rsidR="002366C7" w:rsidRPr="00045CFA">
        <w:rPr>
          <w:rFonts w:ascii="Book Antiqua" w:hAnsi="Book Antiqua" w:cstheme="minorHAnsi"/>
          <w:color w:val="000000" w:themeColor="text1"/>
          <w:sz w:val="24"/>
          <w:szCs w:val="24"/>
        </w:rPr>
        <w:t>95%CI: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0.22 to 15.71; </w:t>
      </w:r>
      <w:r w:rsidR="00146411" w:rsidRPr="00045CFA">
        <w:rPr>
          <w:rFonts w:ascii="Book Antiqua" w:hAnsi="Book Antiqua" w:cstheme="minorHAnsi"/>
          <w:i/>
          <w:color w:val="000000" w:themeColor="text1"/>
          <w:sz w:val="24"/>
          <w:szCs w:val="24"/>
        </w:rPr>
        <w:t>P</w:t>
      </w:r>
      <w:r w:rsidR="0014641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t>=</w:t>
      </w:r>
      <w:r w:rsidR="00146411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="004B0A29" w:rsidRPr="00045CF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>0.57)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&lt;EndNote&gt;&lt;Cite&gt;&lt;Author&gt;Krishnan&lt;/Author&gt;&lt;Year&gt;2016&lt;/Year&gt;&lt;RecNum&gt;349&lt;/RecNum&gt;&lt;DisplayText&gt;&lt;style face="superscript"&gt;[38]&lt;/style&gt;&lt;/DisplayText&gt;&lt;record&gt;&lt;rec-number&gt;349&lt;/rec-number&gt;&lt;foreign-keys&gt;&lt;key app="EN" db-id="x0pvzw50vrdrprerzp95dsttz5xf2f9zezxz" timestamp="1528808151"&gt;349&lt;/key&gt;&lt;/foreign-keys&gt;&lt;ref-type name="Journal Article"&gt;17&lt;/ref-type&gt;&lt;contributors&gt;&lt;authors&gt;&lt;author&gt;Krishnan, R.&lt;/author&gt;&lt;author&gt;MacNeil, S. D.&lt;/author&gt;&lt;author&gt;Malvankar-Mehta, M. S.&lt;/author&gt;&lt;/authors&gt;&lt;/contributors&gt;&lt;auth-address&gt;Department of Epidemiology and Biostatistics, Western University, London, Ontario, Canada.&lt;/auth-address&gt;&lt;titles&gt;&lt;title&gt;Comparing sutures versus staples for skin closure after orthopaedic surgery: systematic review and meta-analysis&lt;/title&gt;&lt;secondary-title&gt;BMJ Open&lt;/secondary-title&gt;&lt;/titles&gt;&lt;periodical&gt;&lt;full-title&gt;BMJ Open&lt;/full-title&gt;&lt;/periodical&gt;&lt;pages&gt;e009257&lt;/pages&gt;&lt;volume&gt;6&lt;/volume&gt;&lt;number&gt;1&lt;/number&gt;&lt;keywords&gt;&lt;keyword&gt;Humans&lt;/keyword&gt;&lt;keyword&gt;*Orthopedic Procedures&lt;/keyword&gt;&lt;keyword&gt;*Surgical Stapling/adverse effects&lt;/keyword&gt;&lt;keyword&gt;Surgical Wound Infection/*epidemiology&lt;/keyword&gt;&lt;keyword&gt;Suture Techniques/adverse effects&lt;/keyword&gt;&lt;keyword&gt;*Sutures/adverse effects&lt;/keyword&gt;&lt;/keywords&gt;&lt;dates&gt;&lt;year&gt;2016&lt;/year&gt;&lt;pub-dates&gt;&lt;date&gt;Jan 20&lt;/date&gt;&lt;/pub-dates&gt;&lt;/dates&gt;&lt;isbn&gt;2044-6055 (Electronic)&amp;#xD;2044-6055 (Linking)&lt;/isbn&gt;&lt;accession-num&gt;26792213&lt;/accession-num&gt;&lt;urls&gt;&lt;related-urls&gt;&lt;url&gt;http://www.ncbi.nlm.nih.gov/pubmed/26792213&lt;/url&gt;&lt;/related-urls&gt;&lt;/urls&gt;&lt;custom2&gt;PMC4735308&lt;/custom2&gt;&lt;electronic-resource-num&gt;10.1136/bmjopen-2015-009257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[38]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</w:t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e authors concluded that, apart from time of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closure, no significant difference</w:t>
      </w:r>
      <w:r w:rsidR="002E0F3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was found between suture and staple wound closure techniques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D12C87" w:rsidRPr="00045CF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&lt;EndNote&gt;&lt;Cite&gt;&lt;Author&gt;Krishnan&lt;/Author&gt;&lt;Year&gt;2016&lt;/Year&gt;&lt;RecNum&gt;349&lt;/RecNum&gt;&lt;DisplayText&gt;&lt;style face="superscript"&gt;[38]&lt;/style&gt;&lt;/DisplayText&gt;&lt;record&gt;&lt;rec-number&gt;349&lt;/rec-number&gt;&lt;foreign-keys&gt;&lt;key app="EN" db-id="x0pvzw50vrdrprerzp95dsttz5xf2f9zezxz" timestamp="1528808151"&gt;349&lt;/key&gt;&lt;/foreign-keys&gt;&lt;ref-type name="Journal Article"&gt;17&lt;/ref-type&gt;&lt;contributors&gt;&lt;authors&gt;&lt;author&gt;Krishnan, R.&lt;/author&gt;&lt;author&gt;MacNeil, S. D.&lt;/author&gt;&lt;author&gt;Malvankar-Mehta, M. S.&lt;/author&gt;&lt;/authors&gt;&lt;/contributors&gt;&lt;auth-address&gt;Department of Epidemiology and Biostatistics, Western University, London, Ontario, Canada.&lt;/auth-address&gt;&lt;titles&gt;&lt;title&gt;Comparing sutures versus staples for skin closure after orthopaedic surgery: systematic review and meta-analysis&lt;/title&gt;&lt;secondary-title&gt;BMJ Open&lt;/secondary-title&gt;&lt;/titles&gt;&lt;periodical&gt;&lt;full-title&gt;BMJ Open&lt;/full-title&gt;&lt;/periodical&gt;&lt;pages&gt;e009257&lt;/pages&gt;&lt;volume&gt;6&lt;/volume&gt;&lt;number&gt;1&lt;/number&gt;&lt;keywords&gt;&lt;keyword&gt;Humans&lt;/keyword&gt;&lt;keyword&gt;*Orthopedic Procedures&lt;/keyword&gt;&lt;keyword&gt;*Surgical Stapling/adverse effects&lt;/keyword&gt;&lt;keyword&gt;Surgical Wound Infection/*epidemiology&lt;/keyword&gt;&lt;keyword&gt;Suture Techniques/adverse effects&lt;/keyword&gt;&lt;keyword&gt;*Sutures/adverse effects&lt;/keyword&gt;&lt;/keywords&gt;&lt;dates&gt;&lt;year&gt;2016&lt;/year&gt;&lt;pub-dates&gt;&lt;date&gt;Jan 20&lt;/date&gt;&lt;/pub-dates&gt;&lt;/dates&gt;&lt;isbn&gt;2044-6055 (Electronic)&amp;#xD;2044-6055 (Linking)&lt;/isbn&gt;&lt;accession-num&gt;26792213&lt;/accession-num&gt;&lt;urls&gt;&lt;related-urls&gt;&lt;url&gt;http://www.ncbi.nlm.nih.gov/pubmed/26792213&lt;/url&gt;&lt;/related-urls&gt;&lt;/urls&gt;&lt;custom2&gt;PMC4735308&lt;/custom2&gt;&lt;electronic-resource-num&gt;10.1136/bmjopen-2015-009257&lt;/electronic-resource-num&gt;&lt;/record&gt;&lt;/Cite&gt;&lt;/EndNote&gt;</w:instrTex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D12C87" w:rsidRPr="00045CF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[38]</w:t>
      </w:r>
      <w:r w:rsidR="000840C8" w:rsidRPr="00045CF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A60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2C56C22C" w14:textId="77777777" w:rsidR="00A45DB4" w:rsidRPr="00045CFA" w:rsidRDefault="009B20BE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he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current </w:t>
      </w:r>
      <w:r w:rsidR="00296754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orthopaedic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literature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particularly with regards to hip-related procedures, </w:t>
      </w:r>
      <w:r w:rsidR="007849B5" w:rsidRPr="00045CFA">
        <w:rPr>
          <w:rFonts w:ascii="Book Antiqua" w:hAnsi="Book Antiqua" w:cstheme="minorHAnsi"/>
          <w:color w:val="000000" w:themeColor="text1"/>
          <w:sz w:val="24"/>
          <w:szCs w:val="24"/>
        </w:rPr>
        <w:t>provid</w:t>
      </w:r>
      <w:r w:rsidR="00910DB2" w:rsidRPr="00045CFA">
        <w:rPr>
          <w:rFonts w:ascii="Book Antiqua" w:hAnsi="Book Antiqua" w:cstheme="minorHAnsi"/>
          <w:color w:val="000000" w:themeColor="text1"/>
          <w:sz w:val="24"/>
          <w:szCs w:val="24"/>
        </w:rPr>
        <w:t>es an equivocal conclusion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on the optimal wound closure technique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From the available evidence, </w:t>
      </w:r>
      <w:r w:rsidR="002E0F39" w:rsidRPr="00045CFA">
        <w:rPr>
          <w:rFonts w:ascii="Book Antiqua" w:hAnsi="Book Antiqua" w:cstheme="minorHAnsi"/>
          <w:color w:val="000000" w:themeColor="text1"/>
          <w:sz w:val="24"/>
          <w:szCs w:val="24"/>
        </w:rPr>
        <w:t>either suture or staple wound closure techniques appear equally appropriate for hip hemi-arthroplasty procedures.</w:t>
      </w:r>
    </w:p>
    <w:p w14:paraId="1763E9E1" w14:textId="77777777" w:rsidR="00620003" w:rsidRPr="00045CFA" w:rsidRDefault="00620003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347A060A" w14:textId="4D05C280" w:rsidR="007F7204" w:rsidRPr="00045CFA" w:rsidRDefault="00830038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</w:rPr>
        <w:t>AUTHORS’ CURRENT PRACTICE</w:t>
      </w:r>
    </w:p>
    <w:p w14:paraId="484683BA" w14:textId="7BCD16CB" w:rsidR="007F7204" w:rsidRPr="00045CFA" w:rsidRDefault="007F7204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Within the affiliated institution of the first author, the default choice for fracture-related hip hemi-arthroplasty is a cemented mo</w:t>
      </w:r>
      <w:r w:rsidR="004D5DC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dular bipolar hemi-arthroplasty, 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through an antero-la</w:t>
      </w:r>
      <w:r w:rsidR="006F03BD" w:rsidRPr="00045CFA">
        <w:rPr>
          <w:rFonts w:ascii="Book Antiqua" w:hAnsi="Book Antiqua" w:cstheme="minorHAnsi"/>
          <w:color w:val="000000" w:themeColor="text1"/>
          <w:sz w:val="24"/>
          <w:szCs w:val="24"/>
        </w:rPr>
        <w:t>teral approach. The wound closure technique varies</w:t>
      </w:r>
      <w:r w:rsidR="004D5DC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as per the preference of the responsible surgeon, </w:t>
      </w:r>
      <w:r w:rsidR="006F03BD" w:rsidRPr="00045CFA">
        <w:rPr>
          <w:rFonts w:ascii="Book Antiqua" w:hAnsi="Book Antiqua" w:cstheme="minorHAnsi"/>
          <w:color w:val="000000" w:themeColor="text1"/>
          <w:sz w:val="24"/>
          <w:szCs w:val="24"/>
        </w:rPr>
        <w:t>with</w:t>
      </w:r>
      <w:r w:rsidR="004D5DC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either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skin cl</w:t>
      </w:r>
      <w:r w:rsidR="004D5DC1" w:rsidRPr="00045CFA">
        <w:rPr>
          <w:rFonts w:ascii="Book Antiqua" w:hAnsi="Book Antiqua" w:cstheme="minorHAnsi"/>
          <w:color w:val="000000" w:themeColor="text1"/>
          <w:sz w:val="24"/>
          <w:szCs w:val="24"/>
        </w:rPr>
        <w:t>ips or sub-cuticular sutures</w:t>
      </w:r>
      <w:r w:rsidR="006F03BD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used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At present, there is a randomised controlled trial being run in this unit between cemented modular bipolar hemi-arthroplasty prostheses and cemented modular </w:t>
      </w:r>
      <w:r w:rsidR="00D56212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UH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prostheses: the result from this may influence the future choice of prosthesis head</w:t>
      </w:r>
      <w:r w:rsidR="004D5DC1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component selection in the institution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54384518" w14:textId="33A7BA74" w:rsidR="007F7204" w:rsidRPr="00045CFA" w:rsidRDefault="007F7204" w:rsidP="008268CF">
      <w:pPr>
        <w:spacing w:after="0" w:line="360" w:lineRule="auto"/>
        <w:ind w:rightChars="-20" w:right="-44"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second author manages this fracture with a </w:t>
      </w:r>
      <w:r w:rsidR="00FD3FE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cemented, </w:t>
      </w:r>
      <w:proofErr w:type="spellStart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monoblock</w:t>
      </w:r>
      <w:proofErr w:type="spellEnd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hemiarthroplasty through an antero-lateral approach, using a triple wound closure technique, </w:t>
      </w:r>
      <w:r w:rsidR="00966DAD" w:rsidRPr="00045CFA">
        <w:rPr>
          <w:rFonts w:ascii="Book Antiqua" w:hAnsi="Book Antiqua" w:cstheme="minorHAnsi"/>
          <w:color w:val="000000" w:themeColor="text1"/>
          <w:sz w:val="24"/>
          <w:szCs w:val="24"/>
        </w:rPr>
        <w:t>which comprises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monocryl</w:t>
      </w:r>
      <w:proofErr w:type="spellEnd"/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>, staples and glue.</w:t>
      </w:r>
    </w:p>
    <w:p w14:paraId="32E7B3E7" w14:textId="77777777" w:rsidR="007F7204" w:rsidRPr="00045CFA" w:rsidRDefault="007F7204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6F101E30" w14:textId="1D2C1AEE" w:rsidR="005D2EB2" w:rsidRPr="00A45BAF" w:rsidRDefault="00830038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A45BAF">
        <w:rPr>
          <w:rFonts w:ascii="Book Antiqua" w:hAnsi="Book Antiqua" w:cstheme="minorHAnsi"/>
          <w:b/>
          <w:color w:val="000000" w:themeColor="text1"/>
          <w:sz w:val="24"/>
          <w:szCs w:val="24"/>
        </w:rPr>
        <w:t>CONCLUSIONS</w:t>
      </w:r>
    </w:p>
    <w:p w14:paraId="520626F0" w14:textId="1153E160" w:rsidR="00DD09C9" w:rsidRPr="00045CFA" w:rsidRDefault="00DD09C9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From the current evidence on 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>Hip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Hemi-Arthroplasty, the following conclusions can be drawn:</w:t>
      </w:r>
      <w:r w:rsidR="0095636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83003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(1) </w:t>
      </w:r>
      <w:r w:rsidR="00F90256" w:rsidRPr="00045CFA">
        <w:rPr>
          <w:rFonts w:ascii="Book Antiqua" w:hAnsi="Book Antiqua" w:cstheme="minorHAnsi"/>
          <w:color w:val="000000" w:themeColor="text1"/>
          <w:sz w:val="24"/>
          <w:szCs w:val="24"/>
        </w:rPr>
        <w:t>Posterior a</w:t>
      </w:r>
      <w:r w:rsidR="00F62218" w:rsidRPr="00045CFA">
        <w:rPr>
          <w:rFonts w:ascii="Book Antiqua" w:hAnsi="Book Antiqua" w:cstheme="minorHAnsi"/>
          <w:color w:val="000000" w:themeColor="text1"/>
          <w:sz w:val="24"/>
          <w:szCs w:val="24"/>
        </w:rPr>
        <w:t>pproaches are associated with</w:t>
      </w:r>
      <w:r w:rsidR="002E0F39" w:rsidRPr="00045CFA">
        <w:rPr>
          <w:rFonts w:ascii="Book Antiqua" w:hAnsi="Book Antiqua" w:cstheme="minorHAnsi"/>
          <w:color w:val="000000" w:themeColor="text1"/>
          <w:sz w:val="24"/>
          <w:szCs w:val="24"/>
        </w:rPr>
        <w:t>:</w:t>
      </w:r>
      <w:r w:rsidR="00F6221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 higher r</w:t>
      </w:r>
      <w:r w:rsidR="00F90256" w:rsidRPr="00045CFA">
        <w:rPr>
          <w:rFonts w:ascii="Book Antiqua" w:hAnsi="Book Antiqua" w:cstheme="minorHAnsi"/>
          <w:color w:val="000000" w:themeColor="text1"/>
          <w:sz w:val="24"/>
          <w:szCs w:val="24"/>
        </w:rPr>
        <w:t>ate of dislocation compared to lateral and a</w:t>
      </w:r>
      <w:r w:rsidR="002E0F39" w:rsidRPr="00045CFA">
        <w:rPr>
          <w:rFonts w:ascii="Book Antiqua" w:hAnsi="Book Antiqua" w:cstheme="minorHAnsi"/>
          <w:color w:val="000000" w:themeColor="text1"/>
          <w:sz w:val="24"/>
          <w:szCs w:val="24"/>
        </w:rPr>
        <w:t>nterior approaches;</w:t>
      </w:r>
      <w:r w:rsidR="00F9025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a higher rate</w:t>
      </w:r>
      <w:r w:rsidR="00F6221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re</w:t>
      </w:r>
      <w:r w:rsidR="002E0F3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-operation </w:t>
      </w:r>
      <w:r w:rsidR="00F90256" w:rsidRPr="00045CFA">
        <w:rPr>
          <w:rFonts w:ascii="Book Antiqua" w:hAnsi="Book Antiqua" w:cstheme="minorHAnsi"/>
          <w:color w:val="000000" w:themeColor="text1"/>
          <w:sz w:val="24"/>
          <w:szCs w:val="24"/>
        </w:rPr>
        <w:t>compared to lateral a</w:t>
      </w:r>
      <w:r w:rsidR="00F6221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pproaches. </w:t>
      </w:r>
      <w:r w:rsidR="00F90256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Thus for fracture-related hip hemi-arthroplasty, posterior approaches should be avoided</w:t>
      </w:r>
      <w:r w:rsidR="0083003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; (2) </w:t>
      </w:r>
      <w:r w:rsidR="005516FC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While </w:t>
      </w:r>
      <w:r w:rsidR="00A2674B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UH</w:t>
      </w:r>
      <w:r w:rsidR="004F31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can be associated with increased rates of acetabular erosion at short-term follow-up (up to 1 year), there is no significant difference between </w:t>
      </w:r>
      <w:r w:rsidR="002E0F39" w:rsidRPr="00045CFA">
        <w:rPr>
          <w:rFonts w:ascii="Book Antiqua" w:hAnsi="Book Antiqua" w:cstheme="minorHAnsi"/>
          <w:color w:val="000000" w:themeColor="text1"/>
          <w:sz w:val="24"/>
          <w:szCs w:val="24"/>
        </w:rPr>
        <w:t>unipolar and bipolar hemi-arthroplasty</w:t>
      </w:r>
      <w:r w:rsidR="004F31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surgical outcome, complication profile, functional outcome and acetabular erosion rates at longer-term follow-up (2 to 4 years). Thus, wit</w:t>
      </w:r>
      <w:r w:rsidR="002E0F39" w:rsidRPr="00045CFA">
        <w:rPr>
          <w:rFonts w:ascii="Book Antiqua" w:hAnsi="Book Antiqua" w:cstheme="minorHAnsi"/>
          <w:color w:val="000000" w:themeColor="text1"/>
          <w:sz w:val="24"/>
          <w:szCs w:val="24"/>
        </w:rPr>
        <w:t>h bipolar hemi-arthroplasty</w:t>
      </w:r>
      <w:r w:rsidR="004F31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being t</w:t>
      </w:r>
      <w:r w:rsidR="002E0F39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he more expensive prosthesis, </w:t>
      </w:r>
      <w:r w:rsidR="00250695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UH</w:t>
      </w:r>
      <w:r w:rsidR="004F31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90256" w:rsidRPr="00045CFA">
        <w:rPr>
          <w:rFonts w:ascii="Book Antiqua" w:hAnsi="Book Antiqua" w:cstheme="minorHAnsi"/>
          <w:color w:val="000000" w:themeColor="text1"/>
          <w:sz w:val="24"/>
          <w:szCs w:val="24"/>
        </w:rPr>
        <w:t>is the recommended</w:t>
      </w:r>
      <w:r w:rsidR="0083003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option</w:t>
      </w:r>
      <w:r w:rsidR="0083003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; (3) 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>W</w:t>
      </w:r>
      <w:r w:rsidR="004F31B3" w:rsidRPr="00045CFA">
        <w:rPr>
          <w:rFonts w:ascii="Book Antiqua" w:hAnsi="Book Antiqua" w:cstheme="minorHAnsi"/>
          <w:color w:val="000000" w:themeColor="text1"/>
          <w:sz w:val="24"/>
          <w:szCs w:val="24"/>
        </w:rPr>
        <w:t>hile cemented hip h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>emi-arthroplasties are associated with a longer operative time c</w:t>
      </w:r>
      <w:r w:rsidR="004F31B3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ompared to </w:t>
      </w:r>
      <w:r w:rsidR="004F31B3" w:rsidRPr="00045CF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>uncemented hip h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>emi-arthroplasties, cemented prostheses have lower rates of implant-related co</w:t>
      </w:r>
      <w:r w:rsidR="00AD7413" w:rsidRPr="00045CFA">
        <w:rPr>
          <w:rFonts w:ascii="Book Antiqua" w:hAnsi="Book Antiqua" w:cstheme="minorHAnsi"/>
          <w:color w:val="000000" w:themeColor="text1"/>
          <w:sz w:val="24"/>
          <w:szCs w:val="24"/>
        </w:rPr>
        <w:t>mplications (particularly peri-prosthetic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femoral fracture) and impr</w:t>
      </w:r>
      <w:r w:rsidR="007C5C61" w:rsidRPr="00045CFA">
        <w:rPr>
          <w:rFonts w:ascii="Book Antiqua" w:hAnsi="Book Antiqua" w:cstheme="minorHAnsi"/>
          <w:color w:val="000000" w:themeColor="text1"/>
          <w:sz w:val="24"/>
          <w:szCs w:val="24"/>
        </w:rPr>
        <w:t>oved post-operative outcome reg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>a</w:t>
      </w:r>
      <w:r w:rsidR="007C5C61" w:rsidRPr="00045CFA">
        <w:rPr>
          <w:rFonts w:ascii="Book Antiqua" w:hAnsi="Book Antiqua" w:cstheme="minorHAnsi"/>
          <w:color w:val="000000" w:themeColor="text1"/>
          <w:sz w:val="24"/>
          <w:szCs w:val="24"/>
        </w:rPr>
        <w:t>r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ding residual thigh pain and mobility. No </w:t>
      </w:r>
      <w:r w:rsidR="00567D4A" w:rsidRPr="00045CFA">
        <w:rPr>
          <w:rFonts w:ascii="Book Antiqua" w:hAnsi="Book Antiqua" w:cstheme="minorHAnsi"/>
          <w:color w:val="000000" w:themeColor="text1"/>
          <w:sz w:val="24"/>
          <w:szCs w:val="24"/>
        </w:rPr>
        <w:t>other significant difference has been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found between the two techniques</w:t>
      </w:r>
      <w:r w:rsidR="00567D4A" w:rsidRPr="00045CF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130FFB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regarding</w:t>
      </w:r>
      <w:r w:rsidR="00E4563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medical complications and mortality. As such, cemented hip hemi-arthroplasty</w:t>
      </w:r>
      <w:r w:rsidR="00F90256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appear to be the superior</w:t>
      </w:r>
      <w:r w:rsidR="0083003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technique</w:t>
      </w:r>
      <w:r w:rsidR="0083003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; (4) </w:t>
      </w:r>
      <w:r w:rsidR="00D77470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There is</w:t>
      </w:r>
      <w:r w:rsidR="00567D4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insufficient evidence at present</w:t>
      </w:r>
      <w:r w:rsidR="00D7747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accurately compare </w:t>
      </w:r>
      <w:r w:rsidR="00567D4A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the outcome</w:t>
      </w:r>
      <w:r w:rsidR="00D7747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modular to </w:t>
      </w:r>
      <w:proofErr w:type="spellStart"/>
      <w:r w:rsidR="00D77470"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monobl</w:t>
      </w:r>
      <w:r w:rsidR="00567D4A" w:rsidRPr="00045CFA">
        <w:rPr>
          <w:rFonts w:ascii="Book Antiqua" w:hAnsi="Book Antiqua" w:cstheme="minorHAnsi"/>
          <w:color w:val="000000" w:themeColor="text1"/>
          <w:sz w:val="24"/>
          <w:szCs w:val="24"/>
        </w:rPr>
        <w:t>ock</w:t>
      </w:r>
      <w:proofErr w:type="spellEnd"/>
      <w:r w:rsidR="00567D4A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hemi-arthroplasty prostheses</w:t>
      </w:r>
      <w:r w:rsidR="00D7747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femoral neck fractures</w:t>
      </w:r>
      <w:r w:rsidR="00567D4A" w:rsidRPr="00045CF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D7747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However, based on evidence from total hip arthroplasty and expert opinion, current recommendations advocate for </w:t>
      </w:r>
      <w:r w:rsidR="00130FFB" w:rsidRPr="00045CFA">
        <w:rPr>
          <w:rFonts w:ascii="Book Antiqua" w:hAnsi="Book Antiqua" w:cstheme="minorHAnsi"/>
          <w:color w:val="000000" w:themeColor="text1"/>
          <w:sz w:val="24"/>
          <w:szCs w:val="24"/>
        </w:rPr>
        <w:t>‘</w:t>
      </w:r>
      <w:r w:rsidR="00D7747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proven femoral </w:t>
      </w:r>
      <w:r w:rsidR="004F31B3" w:rsidRPr="00045CFA">
        <w:rPr>
          <w:rFonts w:ascii="Book Antiqua" w:hAnsi="Book Antiqua" w:cstheme="minorHAnsi"/>
          <w:color w:val="000000" w:themeColor="text1"/>
          <w:sz w:val="24"/>
          <w:szCs w:val="24"/>
        </w:rPr>
        <w:t>stem design</w:t>
      </w:r>
      <w:r w:rsidR="00130FFB" w:rsidRPr="00045CFA">
        <w:rPr>
          <w:rFonts w:ascii="Book Antiqua" w:hAnsi="Book Antiqua" w:cstheme="minorHAnsi"/>
          <w:color w:val="000000" w:themeColor="text1"/>
          <w:sz w:val="24"/>
          <w:szCs w:val="24"/>
        </w:rPr>
        <w:t>’</w:t>
      </w:r>
      <w:r w:rsidR="004F281E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a modular prosthesis</w:t>
      </w:r>
      <w:r w:rsidR="00567D4A" w:rsidRPr="00045CFA">
        <w:rPr>
          <w:rFonts w:ascii="Book Antiqua" w:hAnsi="Book Antiqua" w:cstheme="minorHAnsi"/>
          <w:color w:val="000000" w:themeColor="text1"/>
          <w:sz w:val="24"/>
          <w:szCs w:val="24"/>
        </w:rPr>
        <w:t>, as opposed to</w:t>
      </w:r>
      <w:r w:rsidR="0083003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 </w:t>
      </w:r>
      <w:proofErr w:type="spellStart"/>
      <w:r w:rsidR="00830038" w:rsidRPr="00045CFA">
        <w:rPr>
          <w:rFonts w:ascii="Book Antiqua" w:hAnsi="Book Antiqua" w:cstheme="minorHAnsi"/>
          <w:color w:val="000000" w:themeColor="text1"/>
          <w:sz w:val="24"/>
          <w:szCs w:val="24"/>
        </w:rPr>
        <w:t>monoblock</w:t>
      </w:r>
      <w:proofErr w:type="spellEnd"/>
      <w:r w:rsidR="00830038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prosthesis</w:t>
      </w:r>
      <w:r w:rsidR="00830038" w:rsidRPr="00045CF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; and (5) </w:t>
      </w:r>
      <w:r w:rsidR="002B7340" w:rsidRPr="00045CFA">
        <w:rPr>
          <w:rFonts w:ascii="Book Antiqua" w:hAnsi="Book Antiqua" w:cstheme="minorHAnsi"/>
          <w:color w:val="000000" w:themeColor="text1"/>
          <w:sz w:val="24"/>
          <w:szCs w:val="24"/>
        </w:rPr>
        <w:t>While staples can result in a quicker closure time, t</w:t>
      </w:r>
      <w:r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here is no </w:t>
      </w:r>
      <w:r w:rsidR="002B7340" w:rsidRPr="00045CFA">
        <w:rPr>
          <w:rFonts w:ascii="Book Antiqua" w:hAnsi="Book Antiqua" w:cstheme="minorHAnsi"/>
          <w:color w:val="000000" w:themeColor="text1"/>
          <w:sz w:val="24"/>
          <w:szCs w:val="24"/>
        </w:rPr>
        <w:t>significant differe</w:t>
      </w:r>
      <w:r w:rsidR="00567D4A" w:rsidRPr="00045CFA">
        <w:rPr>
          <w:rFonts w:ascii="Book Antiqua" w:hAnsi="Book Antiqua" w:cstheme="minorHAnsi"/>
          <w:color w:val="000000" w:themeColor="text1"/>
          <w:sz w:val="24"/>
          <w:szCs w:val="24"/>
        </w:rPr>
        <w:t>nce in post-operative infection</w:t>
      </w:r>
      <w:r w:rsidR="002B734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rates or wound healing outcomes when comparing staples to sutures. </w:t>
      </w:r>
      <w:r w:rsidR="005E43BD" w:rsidRPr="00045CFA">
        <w:rPr>
          <w:rFonts w:ascii="Book Antiqua" w:hAnsi="Book Antiqua" w:cstheme="minorHAnsi"/>
          <w:color w:val="000000" w:themeColor="text1"/>
          <w:sz w:val="24"/>
          <w:szCs w:val="24"/>
        </w:rPr>
        <w:t>Thus, either</w:t>
      </w:r>
      <w:r w:rsidR="002B734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suture </w:t>
      </w:r>
      <w:r w:rsidR="005E43BD" w:rsidRPr="00045CFA">
        <w:rPr>
          <w:rFonts w:ascii="Book Antiqua" w:hAnsi="Book Antiqua" w:cstheme="minorHAnsi"/>
          <w:color w:val="000000" w:themeColor="text1"/>
          <w:sz w:val="24"/>
          <w:szCs w:val="24"/>
        </w:rPr>
        <w:t>or</w:t>
      </w:r>
      <w:r w:rsidR="002B7340" w:rsidRPr="00045CF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staple wound closure techniques appear equally appropriate for hip hemi-arthroplasty procedures.</w:t>
      </w:r>
    </w:p>
    <w:p w14:paraId="5110B80D" w14:textId="77777777" w:rsidR="003C68C3" w:rsidRPr="00045CFA" w:rsidRDefault="003C68C3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0971B606" w14:textId="3E150315" w:rsidR="00B74FA2" w:rsidRPr="00045CFA" w:rsidRDefault="00804526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045CFA">
        <w:rPr>
          <w:rFonts w:ascii="Book Antiqua" w:hAnsi="Book Antiqua" w:cstheme="minorHAnsi"/>
          <w:b/>
          <w:color w:val="000000" w:themeColor="text1"/>
          <w:sz w:val="24"/>
          <w:szCs w:val="24"/>
        </w:rPr>
        <w:t>REFERENCES</w:t>
      </w:r>
    </w:p>
    <w:p w14:paraId="298E9379" w14:textId="64903DD6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1 </w:t>
      </w:r>
      <w:r w:rsidR="00012FBC">
        <w:rPr>
          <w:rFonts w:ascii="Book Antiqua" w:hAnsi="Book Antiqua"/>
          <w:b/>
          <w:color w:val="000000" w:themeColor="text1"/>
          <w:sz w:val="24"/>
          <w:szCs w:val="24"/>
        </w:rPr>
        <w:t>Royal</w:t>
      </w:r>
      <w:r w:rsidR="00012FBC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012FBC">
        <w:rPr>
          <w:rFonts w:ascii="Book Antiqua" w:hAnsi="Book Antiqua"/>
          <w:b/>
          <w:color w:val="000000" w:themeColor="text1"/>
          <w:sz w:val="24"/>
          <w:szCs w:val="24"/>
        </w:rPr>
        <w:t>College</w:t>
      </w:r>
      <w:r w:rsidR="00012FBC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012FBC">
        <w:rPr>
          <w:rFonts w:ascii="Book Antiqua" w:hAnsi="Book Antiqua"/>
          <w:b/>
          <w:color w:val="000000" w:themeColor="text1"/>
          <w:sz w:val="24"/>
          <w:szCs w:val="24"/>
        </w:rPr>
        <w:t>of</w:t>
      </w:r>
      <w:r w:rsidR="00012FBC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Pr="00E76D12">
        <w:rPr>
          <w:rFonts w:ascii="Book Antiqua" w:hAnsi="Book Antiqua"/>
          <w:b/>
          <w:color w:val="000000" w:themeColor="text1"/>
          <w:sz w:val="24"/>
          <w:szCs w:val="24"/>
        </w:rPr>
        <w:t>Physicians.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National Hip Fracture Database (NHFD) annual report 2017. </w:t>
      </w:r>
      <w:r w:rsidR="00012FBC" w:rsidRPr="00012FBC">
        <w:rPr>
          <w:rFonts w:ascii="Book Antiqua" w:hAnsi="Book Antiqua"/>
          <w:color w:val="000000" w:themeColor="text1"/>
          <w:sz w:val="24"/>
          <w:szCs w:val="24"/>
        </w:rPr>
        <w:t>London: Royal College of Physicians</w:t>
      </w:r>
      <w:r w:rsidR="00722C9B">
        <w:rPr>
          <w:rFonts w:ascii="Book Antiqua" w:hAnsi="Book Antiqua"/>
          <w:color w:val="000000" w:themeColor="text1"/>
          <w:sz w:val="24"/>
          <w:szCs w:val="24"/>
        </w:rPr>
        <w:t>, 2017</w:t>
      </w:r>
    </w:p>
    <w:p w14:paraId="5DBC645E" w14:textId="269B6A61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2 </w:t>
      </w:r>
      <w:r w:rsidR="00036602">
        <w:rPr>
          <w:rFonts w:ascii="Book Antiqua" w:hAnsi="Book Antiqua"/>
          <w:b/>
          <w:color w:val="000000" w:themeColor="text1"/>
          <w:sz w:val="24"/>
          <w:szCs w:val="24"/>
        </w:rPr>
        <w:t>National</w:t>
      </w:r>
      <w:r w:rsidR="00036602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036602">
        <w:rPr>
          <w:rFonts w:ascii="Book Antiqua" w:hAnsi="Book Antiqua"/>
          <w:b/>
          <w:color w:val="000000" w:themeColor="text1"/>
          <w:sz w:val="24"/>
          <w:szCs w:val="24"/>
        </w:rPr>
        <w:t>Health</w:t>
      </w:r>
      <w:r w:rsidR="00036602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036602">
        <w:rPr>
          <w:rFonts w:ascii="Book Antiqua" w:hAnsi="Book Antiqua"/>
          <w:b/>
          <w:color w:val="000000" w:themeColor="text1"/>
          <w:sz w:val="24"/>
          <w:szCs w:val="24"/>
        </w:rPr>
        <w:t>Service</w:t>
      </w:r>
      <w:r w:rsidR="00036602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Pr="003074AA">
        <w:rPr>
          <w:rFonts w:ascii="Book Antiqua" w:hAnsi="Book Antiqua"/>
          <w:b/>
          <w:color w:val="000000" w:themeColor="text1"/>
          <w:sz w:val="24"/>
          <w:szCs w:val="24"/>
        </w:rPr>
        <w:t>Scotland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. Scottish Hip Fracture Audit: Hip Fracture Care Pathway Report 2017. </w:t>
      </w:r>
      <w:r w:rsidR="00A02D60" w:rsidRPr="00A02D60">
        <w:rPr>
          <w:rFonts w:ascii="Book Antiqua" w:hAnsi="Book Antiqua"/>
          <w:color w:val="000000" w:themeColor="text1"/>
          <w:sz w:val="24"/>
          <w:szCs w:val="24"/>
        </w:rPr>
        <w:t>Edinburgh</w:t>
      </w:r>
      <w:r w:rsidR="00A02D60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: </w:t>
      </w:r>
      <w:r w:rsidR="00A02D60" w:rsidRPr="00A02D60">
        <w:rPr>
          <w:rFonts w:ascii="Book Antiqua" w:hAnsi="Book Antiqua"/>
          <w:color w:val="000000" w:themeColor="text1"/>
          <w:sz w:val="24"/>
          <w:szCs w:val="24"/>
        </w:rPr>
        <w:t>NHS National Services Scotland</w:t>
      </w:r>
      <w:r w:rsidR="00A02D60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,</w:t>
      </w:r>
      <w:r w:rsidR="00A02D60" w:rsidRPr="00A02D6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2017</w:t>
      </w:r>
    </w:p>
    <w:p w14:paraId="1F635B11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3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Burge R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Dawson-Hughes B, Solomon DH, Wong JB, King A,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Tosteson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A. Incidence and economic burden of osteoporosis-related fractures in the United States, 2005-2025.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J Bone Miner Res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2007;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22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465-475 [PMID: 17144789 DOI: 10.1359/jbmr.061113]</w:t>
      </w:r>
    </w:p>
    <w:p w14:paraId="41A96AC0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4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Michael </w:t>
      </w:r>
      <w:proofErr w:type="spellStart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Lewiecki</w:t>
      </w:r>
      <w:proofErr w:type="spellEnd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 E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Wright NC, Curtis JR,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Siris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E,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Gagel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RF,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Saag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KG, Singer AJ, Steven PM, Adler RA. Hip fracture trends in the United States, 2002 to 2015.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Osteoporos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Int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29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717-722 [PMID: 29282482 DOI: 10.1007/s00198-017-4345-0]</w:t>
      </w:r>
    </w:p>
    <w:p w14:paraId="1B711DD8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5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Leslie WD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O'Donnell S, Jean S,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Lagacé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C, Walsh P,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Bancej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C, Morin S, Hanley DA,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Papaioannou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A; Osteoporosis Surveillance Expert Working Group. Trends in hip fracture rates in Canada.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JAMA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2009;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302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883-889 [PMID: 19706862 DOI: 10.1001/jama.2009.1231]</w:t>
      </w:r>
    </w:p>
    <w:p w14:paraId="5D92B5FE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6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Lee YK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Ha YC, Park C, Koo KH. Trends of surgical treatment in femoral neck fracture: a nationwide study based on claim registry.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J Arthroplasty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2013;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28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1839-1841 [PMID: 23523212 DOI: 10.1016/j.arth.2013.01.015]</w:t>
      </w:r>
    </w:p>
    <w:p w14:paraId="605CB8E6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7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Cooper C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Campion G, Melton LJ 3rd. Hip fractures in the elderly: a world-wide projection.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Osteoporos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Int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1992;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2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285-289 [PMID: 1421796]</w:t>
      </w:r>
    </w:p>
    <w:p w14:paraId="602E3169" w14:textId="49254553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8 </w:t>
      </w:r>
      <w:r w:rsidR="000E620B">
        <w:rPr>
          <w:rFonts w:ascii="Book Antiqua" w:hAnsi="Book Antiqua"/>
          <w:b/>
          <w:color w:val="000000" w:themeColor="text1"/>
          <w:sz w:val="24"/>
          <w:szCs w:val="24"/>
        </w:rPr>
        <w:t>Court</w:t>
      </w:r>
      <w:r w:rsidR="000E620B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>-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Brown C,</w:t>
      </w:r>
      <w:r w:rsidR="006921B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McQueen MM,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Tornetta</w:t>
      </w:r>
      <w:proofErr w:type="spellEnd"/>
      <w:r w:rsidR="004A0E81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0E620B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P </w:t>
      </w:r>
      <w:r w:rsidR="00800AB0">
        <w:rPr>
          <w:rFonts w:ascii="Book Antiqua" w:hAnsi="Book Antiqua"/>
          <w:color w:val="000000" w:themeColor="text1"/>
          <w:sz w:val="24"/>
          <w:szCs w:val="24"/>
        </w:rPr>
        <w:t>III</w:t>
      </w:r>
      <w:r w:rsidR="000E620B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, </w:t>
      </w:r>
      <w:r w:rsidR="000E620B">
        <w:rPr>
          <w:rFonts w:ascii="Book Antiqua" w:hAnsi="Book Antiqua"/>
          <w:color w:val="000000" w:themeColor="text1"/>
          <w:sz w:val="24"/>
          <w:szCs w:val="24"/>
          <w:lang w:eastAsia="zh-CN"/>
        </w:rPr>
        <w:t>Einhorn TA</w:t>
      </w:r>
      <w:r w:rsidR="004A0E81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, editors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. Trauma. Phi</w:t>
      </w:r>
      <w:r w:rsidR="0042403D">
        <w:rPr>
          <w:rFonts w:ascii="Book Antiqua" w:hAnsi="Book Antiqua"/>
          <w:color w:val="000000" w:themeColor="text1"/>
          <w:sz w:val="24"/>
          <w:szCs w:val="24"/>
        </w:rPr>
        <w:t>ladelphia:</w:t>
      </w:r>
      <w:r w:rsidR="0042403D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42403D">
        <w:rPr>
          <w:rFonts w:ascii="Book Antiqua" w:hAnsi="Book Antiqua"/>
          <w:color w:val="000000" w:themeColor="text1"/>
          <w:sz w:val="24"/>
          <w:szCs w:val="24"/>
        </w:rPr>
        <w:t>Lippincott</w:t>
      </w:r>
      <w:r w:rsidR="0042403D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42403D">
        <w:rPr>
          <w:rFonts w:ascii="Book Antiqua" w:hAnsi="Book Antiqua"/>
          <w:color w:val="000000" w:themeColor="text1"/>
          <w:sz w:val="24"/>
          <w:szCs w:val="24"/>
        </w:rPr>
        <w:t xml:space="preserve">Williams </w:t>
      </w:r>
      <w:r w:rsidR="0042403D" w:rsidRPr="0042403D">
        <w:rPr>
          <w:rFonts w:ascii="Book Antiqua" w:hAnsi="Book Antiqua"/>
          <w:color w:val="000000" w:themeColor="text1"/>
          <w:sz w:val="24"/>
          <w:szCs w:val="24"/>
        </w:rPr>
        <w:t>&amp;</w:t>
      </w:r>
      <w:r w:rsidR="0042403D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Wilkins</w:t>
      </w:r>
      <w:r w:rsidR="0042403D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,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2006</w:t>
      </w:r>
    </w:p>
    <w:p w14:paraId="672A6B86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9 </w:t>
      </w:r>
      <w:proofErr w:type="spellStart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Thorngren</w:t>
      </w:r>
      <w:proofErr w:type="spellEnd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 KG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Hommel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Norrman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PO,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Thorngren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J,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Wingstrand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H. Epidemiology of femoral neck fractures.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Injury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2002;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33 </w:t>
      </w:r>
      <w:proofErr w:type="spellStart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Suppl</w:t>
      </w:r>
      <w:proofErr w:type="spellEnd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 3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C1-C7 [PMID: 12423584]</w:t>
      </w:r>
    </w:p>
    <w:p w14:paraId="616BE079" w14:textId="7AD6379A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10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Parker MJ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Gurusamy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K. Internal fixation versus arthroplasty for intracapsular proximal femoral fractures in adults.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Cochrane Database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Syst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Rev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2006;</w:t>
      </w:r>
      <w:del w:id="11" w:author="Li Ma" w:date="2018-10-09T05:25:00Z">
        <w:r w:rsidRPr="00045CFA" w:rsidDel="00C92DEF">
          <w:rPr>
            <w:rFonts w:ascii="Book Antiqua" w:hAnsi="Book Antiqua"/>
            <w:color w:val="000000" w:themeColor="text1"/>
            <w:sz w:val="24"/>
            <w:szCs w:val="24"/>
          </w:rPr>
          <w:delText xml:space="preserve"> :</w:delText>
        </w:r>
      </w:del>
      <w:ins w:id="12" w:author="Li Ma" w:date="2018-10-09T05:25:00Z">
        <w:r w:rsidR="00C92DEF">
          <w:rPr>
            <w:rFonts w:ascii="Book Antiqua" w:hAnsi="Book Antiqua"/>
            <w:color w:val="000000" w:themeColor="text1"/>
            <w:sz w:val="24"/>
            <w:szCs w:val="24"/>
          </w:rPr>
          <w:t xml:space="preserve"> </w:t>
        </w:r>
      </w:ins>
      <w:del w:id="13" w:author="Li Ma" w:date="2018-10-09T05:25:00Z">
        <w:r w:rsidRPr="00045CFA" w:rsidDel="00C92DEF">
          <w:rPr>
            <w:rFonts w:ascii="Book Antiqua" w:hAnsi="Book Antiqua"/>
            <w:color w:val="000000" w:themeColor="text1"/>
            <w:sz w:val="24"/>
            <w:szCs w:val="24"/>
          </w:rPr>
          <w:delText xml:space="preserve"> </w:delText>
        </w:r>
      </w:del>
      <w:r w:rsidRPr="00045CFA">
        <w:rPr>
          <w:rFonts w:ascii="Book Antiqua" w:hAnsi="Book Antiqua"/>
          <w:color w:val="000000" w:themeColor="text1"/>
          <w:sz w:val="24"/>
          <w:szCs w:val="24"/>
        </w:rPr>
        <w:t>CD001708 [PMID: 17054139 DOI: 10.1002/14651858.CD001708.pub2]</w:t>
      </w:r>
    </w:p>
    <w:p w14:paraId="028F7846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11 </w:t>
      </w:r>
      <w:proofErr w:type="spellStart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Rogmark</w:t>
      </w:r>
      <w:proofErr w:type="spellEnd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 C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Johnell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O. Primary arthroplasty is better than internal fixation of displaced femoral neck fractures: a meta-analysis of 14 randomized studies with 2,289 patients.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Acta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Orthop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2006;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77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359-367 [PMID: 16819672 DOI: 10.1080/17453670610046262]</w:t>
      </w:r>
    </w:p>
    <w:p w14:paraId="5505C1A3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12 </w:t>
      </w:r>
      <w:proofErr w:type="spellStart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Heetveld</w:t>
      </w:r>
      <w:proofErr w:type="spellEnd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 MJ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Rogmark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C,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Frihagen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F, Keating J. Internal fixation versus arthroplasty for displaced femoral neck fractures: what is the evidence?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J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Orthop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Trauma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2009;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23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395-402 [PMID: 19550224 DOI: 10.1097/BOT.0b013e318176147d]</w:t>
      </w:r>
    </w:p>
    <w:p w14:paraId="58E26A80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13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Jiang J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Yang CH, Lin Q, Yun XD, Xia YY. Does Arthroplasty Provide Better Outcomes Than Internal Fixation At Mid- and Long-term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Followup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? A Meta-analysis.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Clin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Orthop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Relat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Res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473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2672-2679 [PMID: 25981713 DOI: 10.1007/s11999-015-4345-3]</w:t>
      </w:r>
    </w:p>
    <w:p w14:paraId="011C8AA5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14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Dai Z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Li Y, Jiang D. Meta-analysis comparing arthroplasty with internal fixation for displaced femoral neck fracture in the elderly.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J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Surg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Res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2011;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165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68-74 [PMID: 19552922 DOI: 10.1016/j.jss.2009.03.029]</w:t>
      </w:r>
    </w:p>
    <w:p w14:paraId="3EFF7CC3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15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Miyamoto RG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Kaplan KM, Levine BR,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Egol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KA, Zuckerman JD. Surgical management of hip fractures: an evidence-based review of the literature. I: femoral neck fractures.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J Am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Acad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Orthop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Surg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2008;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16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596-607 [PMID: 18832603]</w:t>
      </w:r>
    </w:p>
    <w:p w14:paraId="6A620DBE" w14:textId="62EA0330" w:rsidR="008268CF" w:rsidRPr="00045CFA" w:rsidRDefault="002A26BC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16 </w:t>
      </w:r>
      <w:r w:rsidRPr="002A26BC">
        <w:rPr>
          <w:rFonts w:ascii="Book Antiqua" w:hAnsi="Book Antiqua"/>
          <w:b/>
          <w:color w:val="000000" w:themeColor="text1"/>
          <w:sz w:val="24"/>
          <w:szCs w:val="24"/>
        </w:rPr>
        <w:t>National</w:t>
      </w:r>
      <w:r w:rsidRPr="002A26BC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Pr="002A26BC">
        <w:rPr>
          <w:rFonts w:ascii="Book Antiqua" w:hAnsi="Book Antiqua"/>
          <w:b/>
          <w:color w:val="000000" w:themeColor="text1"/>
          <w:sz w:val="24"/>
          <w:szCs w:val="24"/>
        </w:rPr>
        <w:t>Institute</w:t>
      </w:r>
      <w:r w:rsidRPr="002A26BC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Pr="002A26BC">
        <w:rPr>
          <w:rFonts w:ascii="Book Antiqua" w:hAnsi="Book Antiqua"/>
          <w:b/>
          <w:color w:val="000000" w:themeColor="text1"/>
          <w:sz w:val="24"/>
          <w:szCs w:val="24"/>
        </w:rPr>
        <w:t>for</w:t>
      </w:r>
      <w:r w:rsidRPr="002A26BC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Pr="002A26BC">
        <w:rPr>
          <w:rFonts w:ascii="Book Antiqua" w:hAnsi="Book Antiqua"/>
          <w:b/>
          <w:color w:val="000000" w:themeColor="text1"/>
          <w:sz w:val="24"/>
          <w:szCs w:val="24"/>
        </w:rPr>
        <w:t>Health</w:t>
      </w:r>
      <w:r w:rsidRPr="002A26BC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Pr="002A26BC">
        <w:rPr>
          <w:rFonts w:ascii="Book Antiqua" w:hAnsi="Book Antiqua"/>
          <w:b/>
          <w:color w:val="000000" w:themeColor="text1"/>
          <w:sz w:val="24"/>
          <w:szCs w:val="24"/>
        </w:rPr>
        <w:t>and</w:t>
      </w:r>
      <w:r w:rsidRPr="002A26BC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Pr="002A26BC">
        <w:rPr>
          <w:rFonts w:ascii="Book Antiqua" w:hAnsi="Book Antiqua"/>
          <w:b/>
          <w:color w:val="000000" w:themeColor="text1"/>
          <w:sz w:val="24"/>
          <w:szCs w:val="24"/>
        </w:rPr>
        <w:t>Care</w:t>
      </w:r>
      <w:r w:rsidRPr="002A26BC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8268CF" w:rsidRPr="002A26BC">
        <w:rPr>
          <w:rFonts w:ascii="Book Antiqua" w:hAnsi="Book Antiqua"/>
          <w:b/>
          <w:color w:val="000000" w:themeColor="text1"/>
          <w:sz w:val="24"/>
          <w:szCs w:val="24"/>
        </w:rPr>
        <w:t>Excellence</w:t>
      </w:r>
      <w:r w:rsidR="008268CF" w:rsidRPr="00045CFA">
        <w:rPr>
          <w:rFonts w:ascii="Book Antiqua" w:hAnsi="Book Antiqua"/>
          <w:color w:val="000000" w:themeColor="text1"/>
          <w:sz w:val="24"/>
          <w:szCs w:val="24"/>
        </w:rPr>
        <w:t>. Hip fracture: management 2011</w:t>
      </w:r>
      <w:r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.</w:t>
      </w:r>
      <w:r w:rsidR="00A86330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F153B7" w:rsidRPr="00F153B7">
        <w:rPr>
          <w:rFonts w:ascii="Book Antiqua" w:hAnsi="Book Antiqua"/>
          <w:color w:val="000000" w:themeColor="text1"/>
          <w:sz w:val="24"/>
          <w:szCs w:val="24"/>
          <w:lang w:eastAsia="zh-CN"/>
        </w:rPr>
        <w:t>London</w:t>
      </w:r>
      <w:r w:rsidR="00F153B7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: </w:t>
      </w:r>
      <w:r w:rsidR="00A86330" w:rsidRPr="00A86330">
        <w:rPr>
          <w:rFonts w:ascii="Book Antiqua" w:hAnsi="Book Antiqua"/>
          <w:color w:val="000000" w:themeColor="text1"/>
          <w:sz w:val="24"/>
          <w:szCs w:val="24"/>
          <w:lang w:eastAsia="zh-CN"/>
        </w:rPr>
        <w:t>National Institute for Health and Care Excellence</w:t>
      </w:r>
      <w:r w:rsidR="00A86330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, 2011</w:t>
      </w:r>
    </w:p>
    <w:p w14:paraId="4EB63393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17 </w:t>
      </w:r>
      <w:proofErr w:type="spellStart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Hopley</w:t>
      </w:r>
      <w:proofErr w:type="spellEnd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 C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Stengel D,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Ekkernkamp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Wich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M. Primary total hip arthroplasty versus hemiarthroplasty for displaced intracapsular hip fractures in older patients: systematic review.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BMJ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2010;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340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c2332 [PMID: 20543010 DOI: 10.1136/bmj.c2332]</w:t>
      </w:r>
    </w:p>
    <w:p w14:paraId="3EE56A6A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18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Wang F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Zhang H, Zhang Z, Ma C, Feng X. Comparison of bipolar hemiarthroplasty and total hip arthroplasty for displaced femoral neck fractures in the healthy elderly: a meta-analysis.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BMC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Musculoskelet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Disord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16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229 [PMID: 26316274 DOI: 10.1186/s12891-015-0696-x]</w:t>
      </w:r>
    </w:p>
    <w:p w14:paraId="02304073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19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Carroll C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Stevenson M, Scope A, Evans P, Buckley S. Hemiarthroplasty and total hip arthroplasty for treating primary intracapsular fracture of the hip: a systematic review and cost-effectiveness analysis.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Health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Technol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Assess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2011;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15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1-74 [PMID: 21978400 DOI: 10.3310/hta15360]</w:t>
      </w:r>
    </w:p>
    <w:p w14:paraId="10252A63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20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Burgers PT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Van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Geene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AR, Van den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Bekerom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MP, Van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Lieshout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EM,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Blom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B, Aleem IS, Bhandari M,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Poolman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RW. Total hip arthroplasty versus hemiarthroplasty for displaced femoral neck fractures in the healthy elderly: a meta-analysis and systematic review of randomized trials.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Int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Orthop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2012;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36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1549-1560 [PMID: 22623062 DOI: 10.1007/s00264-012-1569-7]</w:t>
      </w:r>
    </w:p>
    <w:p w14:paraId="7CD7CAB1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21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Goh SK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Samuel M, Su DH, Chan ES, Yeo SJ. Meta-analysis comparing total hip arthroplasty with hemiarthroplasty in the treatment of displaced neck of femur fracture.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J Arthroplasty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2009;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24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400-406 [PMID: 18701252 DOI: 10.1016/j.arth.2007.12.009]</w:t>
      </w:r>
    </w:p>
    <w:p w14:paraId="7D87D804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22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Zhao Y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Fu D, Chen K, Li G, Cai Z, Shi Y, Yin X. Outcome of hemiarthroplasty and total hip replacement for active elderly patients with displaced femoral neck fractures: a meta-analysis of 8 randomized clinical trials.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PLoS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One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2014;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9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e98071 [PMID: 24854195 DOI: 10.1371/journal.pone.0098071]</w:t>
      </w:r>
    </w:p>
    <w:p w14:paraId="5F770B0F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23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Jameson SS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Lees D, James P, Johnson A,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Nachtsheim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C, McVie JL,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Rangan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A, Muller SD, Reed MR. Cemented hemiarthroplasty or hip replacement for intracapsular neck of femur fracture? A comparison of 7732 matched patients using national data.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Injury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2013;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44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1940-1944 [PMID: 23618782 DOI: 10.1016/j.injury.2013.03.021]</w:t>
      </w:r>
    </w:p>
    <w:p w14:paraId="74F03728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24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Leighton RK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Schmidt AH, Collier P, Trask K. Advances in the treatment of intracapsular hip fractures in the elderly.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Injury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2007;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38 </w:t>
      </w:r>
      <w:proofErr w:type="spellStart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Suppl</w:t>
      </w:r>
      <w:proofErr w:type="spellEnd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 3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S24-S34 [PMID: 17723789 DOI: 10.1016/j.injury.2007.08.008]</w:t>
      </w:r>
    </w:p>
    <w:p w14:paraId="3E80EB46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25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Parker MJ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Gurusamy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KS,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Azegami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S. Arthroplasties (with and without bone cement) for proximal femoral fractures in adults.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Cochrane Database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Syst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Rev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2010; </w:t>
      </w:r>
      <w:del w:id="14" w:author="Li Ma" w:date="2018-10-09T05:26:00Z">
        <w:r w:rsidRPr="00045CFA" w:rsidDel="001B6CFB">
          <w:rPr>
            <w:rFonts w:ascii="Book Antiqua" w:hAnsi="Book Antiqua"/>
            <w:color w:val="000000" w:themeColor="text1"/>
            <w:sz w:val="24"/>
            <w:szCs w:val="24"/>
          </w:rPr>
          <w:delText xml:space="preserve">: </w:delText>
        </w:r>
      </w:del>
      <w:r w:rsidRPr="00045CFA">
        <w:rPr>
          <w:rFonts w:ascii="Book Antiqua" w:hAnsi="Book Antiqua"/>
          <w:color w:val="000000" w:themeColor="text1"/>
          <w:sz w:val="24"/>
          <w:szCs w:val="24"/>
        </w:rPr>
        <w:t>CD001706 [PMID: 20556753 DOI: 10.1002/14651858.CD001706.pub4]</w:t>
      </w:r>
    </w:p>
    <w:p w14:paraId="72CEABED" w14:textId="234658BE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26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Parker MJ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Pervez H. Surgical approaches for inserting hemiarthroplasty of the hip.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Cochrane Database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Syst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Rev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2002;</w:t>
      </w:r>
      <w:del w:id="15" w:author="Li Ma" w:date="2018-10-09T05:26:00Z">
        <w:r w:rsidRPr="00045CFA" w:rsidDel="001B6CFB">
          <w:rPr>
            <w:rFonts w:ascii="Book Antiqua" w:hAnsi="Book Antiqua"/>
            <w:color w:val="000000" w:themeColor="text1"/>
            <w:sz w:val="24"/>
            <w:szCs w:val="24"/>
          </w:rPr>
          <w:delText xml:space="preserve"> :</w:delText>
        </w:r>
      </w:del>
      <w:ins w:id="16" w:author="Li Ma" w:date="2018-10-09T05:26:00Z">
        <w:r w:rsidR="001B6CFB">
          <w:rPr>
            <w:rFonts w:ascii="Book Antiqua" w:hAnsi="Book Antiqua"/>
            <w:color w:val="000000" w:themeColor="text1"/>
            <w:sz w:val="24"/>
            <w:szCs w:val="24"/>
          </w:rPr>
          <w:t xml:space="preserve"> </w:t>
        </w:r>
      </w:ins>
      <w:del w:id="17" w:author="Li Ma" w:date="2018-10-09T05:26:00Z">
        <w:r w:rsidRPr="00045CFA" w:rsidDel="001B6CFB">
          <w:rPr>
            <w:rFonts w:ascii="Book Antiqua" w:hAnsi="Book Antiqua"/>
            <w:color w:val="000000" w:themeColor="text1"/>
            <w:sz w:val="24"/>
            <w:szCs w:val="24"/>
          </w:rPr>
          <w:delText xml:space="preserve"> </w:delText>
        </w:r>
      </w:del>
      <w:r w:rsidRPr="00045CFA">
        <w:rPr>
          <w:rFonts w:ascii="Book Antiqua" w:hAnsi="Book Antiqua"/>
          <w:color w:val="000000" w:themeColor="text1"/>
          <w:sz w:val="24"/>
          <w:szCs w:val="24"/>
        </w:rPr>
        <w:t>CD001707 [PMID: 12137630 DOI: 10.1002/14651858.CD001707]</w:t>
      </w:r>
    </w:p>
    <w:p w14:paraId="7DA69895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27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van der </w:t>
      </w:r>
      <w:proofErr w:type="spellStart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Sijp</w:t>
      </w:r>
      <w:proofErr w:type="spellEnd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 MPL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van Delft D, Krijnen P,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Niggebrugge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AHP, Schipper IB. Surgical Approaches and Hemiarthroplasty Outcomes for Femoral Neck Fractures: A Meta-Analysis.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J Arthroplasty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33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1617-1627.e9 [PMID: 29398259 DOI: 10.1016/j.arth.2017.12.029]</w:t>
      </w:r>
    </w:p>
    <w:p w14:paraId="7B388523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28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Kunkel ST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Sabatino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MJ, Kang R,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Jevsevar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DS, Moschetti WE. A systematic review and meta-analysis of the direct anterior approach for hemiarthroplasty for femoral neck fracture.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Eur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J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Orthop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Surg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Traumatol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28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217-232 [PMID: 28852880 DOI: 10.1007/s00590-017-2033-6]</w:t>
      </w:r>
    </w:p>
    <w:p w14:paraId="4258770B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29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Zhou Z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Yan F, Sha W, Wang L, Zhang X. Unipolar Versus Bipolar Hemiarthroplasty for Displaced Femoral Neck Fractures in Elderly Patients.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Orthopedics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38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697-702 [PMID: 26558663 DOI: 10.3928/01477447-20151016-08]</w:t>
      </w:r>
    </w:p>
    <w:p w14:paraId="56DBA70E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30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Jia Z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Ding F, Wu Y, Li W, Li H, Wang D, He Q,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Ruan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D. Unipolar versus bipolar hemiarthroplasty for displaced femoral neck fractures: a systematic review and meta-analysis of randomized controlled trials.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J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Orthop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Surg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Res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10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8 [PMID: 25616914 DOI: 10.1186/s13018-015-0165-0]</w:t>
      </w:r>
    </w:p>
    <w:p w14:paraId="43A4978E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31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Yang B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Lin X, Yin XM, Wen XZ. Bipolar versus unipolar hemiarthroplasty for displaced femoral neck fractures in the elder patient: a systematic review and meta-analysis of randomized trials.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Eur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J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Orthop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Surg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Traumatol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25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425-433 [PMID: 25476243 DOI: 10.1007/s00590-014-1565-2]</w:t>
      </w:r>
    </w:p>
    <w:p w14:paraId="1C5709C4" w14:textId="6998337C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32 </w:t>
      </w:r>
      <w:proofErr w:type="spellStart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Veldman</w:t>
      </w:r>
      <w:proofErr w:type="spellEnd"/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 xml:space="preserve"> HD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Heyligers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IC, Grimm B,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Boymans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TA. Cemented versus</w:t>
      </w:r>
      <w:r w:rsidR="003869C1" w:rsidRPr="00045CFA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cementless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hemiarthroplasty for a displaced fracture of the femoral neck: a systematic review and meta-analysis of current generation hip stems.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Bone Joint J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2017;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99-B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421-431 [PMID: 28385929 DOI: 10.1302/0301-620X.99B4.BJJ-2016-0758.R1]</w:t>
      </w:r>
    </w:p>
    <w:p w14:paraId="521E5C40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33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Ning GZ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Li YL, Wu Q, Feng SQ, Li Y, Wu QL. Cemented versus uncemented hemiarthroplasty for displaced femoral neck fractures: an updated meta-analysis.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Eur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lastRenderedPageBreak/>
        <w:t xml:space="preserve">J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Orthop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Surg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Traumatol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2014;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24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7-14 [PMID: 23412274 DOI: 10.1007/s00590-012-1151-4]</w:t>
      </w:r>
    </w:p>
    <w:p w14:paraId="71C5D7FE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34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Luo X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He S, Li Z, Huang D. Systematic review of cemented versus uncemented hemiarthroplasty for displaced femoral neck fractures in older patients.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Arch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Orthop</w:t>
      </w:r>
      <w:proofErr w:type="spellEnd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 xml:space="preserve"> Trauma </w:t>
      </w:r>
      <w:proofErr w:type="spellStart"/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Surg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2012;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132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455-463 [PMID: 22160512 DOI: 10.1007/s00402-011-1436-9]</w:t>
      </w:r>
    </w:p>
    <w:p w14:paraId="4DFC15D2" w14:textId="7DF8DC7D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35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Sims AL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, Farrier AJ, Reed MR, Sheldon TA. Thom</w:t>
      </w:r>
      <w:r w:rsidR="003869C1" w:rsidRPr="00045CFA">
        <w:rPr>
          <w:rFonts w:ascii="Book Antiqua" w:hAnsi="Book Antiqua"/>
          <w:color w:val="000000" w:themeColor="text1"/>
          <w:sz w:val="24"/>
          <w:szCs w:val="24"/>
        </w:rPr>
        <w:t>pson hemiarthroplasty versus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modular unipolar implants for patients requiring hemiarthroplasty of the hip: A systematic review of the evidence.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Bone Joint Res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2017;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6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506-513 [PMID: 28851695 DOI: 10.1302/2046-3758.68.BJR-2016-0256.R1]</w:t>
      </w:r>
    </w:p>
    <w:p w14:paraId="17A84D49" w14:textId="415D6337" w:rsidR="00A45BAF" w:rsidRPr="00045CFA" w:rsidRDefault="00A45BAF" w:rsidP="00A45BA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36 </w:t>
      </w:r>
      <w:r w:rsidRPr="00A45BAF">
        <w:rPr>
          <w:rFonts w:ascii="Book Antiqua" w:hAnsi="Book Antiqua"/>
          <w:b/>
          <w:color w:val="000000" w:themeColor="text1"/>
          <w:sz w:val="24"/>
          <w:szCs w:val="24"/>
        </w:rPr>
        <w:t>Scottish</w:t>
      </w:r>
      <w:r w:rsidRPr="00A45BAF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Pr="00A45BAF">
        <w:rPr>
          <w:rFonts w:ascii="Book Antiqua" w:hAnsi="Book Antiqua"/>
          <w:b/>
          <w:color w:val="000000" w:themeColor="text1"/>
          <w:sz w:val="24"/>
          <w:szCs w:val="24"/>
        </w:rPr>
        <w:t>Intercollegiate</w:t>
      </w:r>
      <w:r w:rsidRPr="00A45BAF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Pr="00A45BAF">
        <w:rPr>
          <w:rFonts w:ascii="Book Antiqua" w:hAnsi="Book Antiqua"/>
          <w:b/>
          <w:color w:val="000000" w:themeColor="text1"/>
          <w:sz w:val="24"/>
          <w:szCs w:val="24"/>
        </w:rPr>
        <w:t>Guidelines</w:t>
      </w:r>
      <w:r w:rsidRPr="00A45BAF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8268CF" w:rsidRPr="00A45BAF">
        <w:rPr>
          <w:rFonts w:ascii="Book Antiqua" w:hAnsi="Book Antiqua"/>
          <w:b/>
          <w:color w:val="000000" w:themeColor="text1"/>
          <w:sz w:val="24"/>
          <w:szCs w:val="24"/>
        </w:rPr>
        <w:t>Network</w:t>
      </w:r>
      <w:r w:rsidR="008268CF" w:rsidRPr="00045CFA">
        <w:rPr>
          <w:rFonts w:ascii="Book Antiqua" w:hAnsi="Book Antiqua"/>
          <w:color w:val="000000" w:themeColor="text1"/>
          <w:sz w:val="24"/>
          <w:szCs w:val="24"/>
        </w:rPr>
        <w:t xml:space="preserve">. Management of 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hip fracture in older people </w:t>
      </w:r>
      <w:r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- </w:t>
      </w:r>
      <w:r>
        <w:rPr>
          <w:rFonts w:ascii="Book Antiqua" w:hAnsi="Book Antiqua"/>
          <w:color w:val="000000" w:themeColor="text1"/>
          <w:sz w:val="24"/>
          <w:szCs w:val="24"/>
        </w:rPr>
        <w:t>A national clinical guideline</w:t>
      </w:r>
      <w:r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. </w:t>
      </w:r>
      <w:r w:rsidRPr="00A02D60">
        <w:rPr>
          <w:rFonts w:ascii="Book Antiqua" w:hAnsi="Book Antiqua"/>
          <w:color w:val="000000" w:themeColor="text1"/>
          <w:sz w:val="24"/>
          <w:szCs w:val="24"/>
        </w:rPr>
        <w:t>Edinburgh</w:t>
      </w:r>
      <w:r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: </w:t>
      </w:r>
      <w:r w:rsidRPr="00A02D60">
        <w:rPr>
          <w:rFonts w:ascii="Book Antiqua" w:hAnsi="Book Antiqua"/>
          <w:color w:val="000000" w:themeColor="text1"/>
          <w:sz w:val="24"/>
          <w:szCs w:val="24"/>
        </w:rPr>
        <w:t>NHS National Services Scotland</w:t>
      </w:r>
      <w:r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,</w:t>
      </w:r>
      <w:r w:rsidRPr="00A02D6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2009</w:t>
      </w:r>
    </w:p>
    <w:p w14:paraId="11743744" w14:textId="1EEA255E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37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Sims AL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Parsons N,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Achten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J, Griffin XL, Costa ML, Reed MR; CORNET trainee collaborative. A randomized controlled trial comparing the Thompson hemiarthroplasty with the Exeter polished tapered stem and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Unitrax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modular head in the treatment of displaced intracapsular fractures of the hip.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Bone Joint J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100-B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352-360 [PMID: 29589786 DOI: 10.1302/0301-620X.100B3.BJJ-2017-0872.R2]</w:t>
      </w:r>
    </w:p>
    <w:p w14:paraId="3278DA62" w14:textId="77777777" w:rsidR="008268CF" w:rsidRPr="00045CFA" w:rsidRDefault="008268CF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38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Krishnan R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MacNeil SD,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Malvankar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-Mehta MS. Comparing sutures versus staples for skin closure after orthopaedic surgery: systematic review and meta-analysis.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BMJ Open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2016;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6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e009257 [PMID: 26792213 DOI: 10.1136/bmjopen-2015-009257]</w:t>
      </w:r>
    </w:p>
    <w:p w14:paraId="58E0DDFB" w14:textId="335ECED6" w:rsidR="009C7F91" w:rsidRPr="00A45BAF" w:rsidRDefault="008268CF" w:rsidP="00A45BA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39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Smith TO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, Sexton D, Mann C, </w:t>
      </w:r>
      <w:proofErr w:type="spellStart"/>
      <w:r w:rsidRPr="00045CFA">
        <w:rPr>
          <w:rFonts w:ascii="Book Antiqua" w:hAnsi="Book Antiqua"/>
          <w:color w:val="000000" w:themeColor="text1"/>
          <w:sz w:val="24"/>
          <w:szCs w:val="24"/>
        </w:rPr>
        <w:t>Donell</w:t>
      </w:r>
      <w:proofErr w:type="spellEnd"/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S. Sutures versus staples for skin closure in orthopaedic surgery: meta-analysis. </w:t>
      </w:r>
      <w:r w:rsidRPr="00045CFA">
        <w:rPr>
          <w:rFonts w:ascii="Book Antiqua" w:hAnsi="Book Antiqua"/>
          <w:i/>
          <w:color w:val="000000" w:themeColor="text1"/>
          <w:sz w:val="24"/>
          <w:szCs w:val="24"/>
        </w:rPr>
        <w:t>BMJ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2010;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340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>: c1199 [PMID: 20234041 DOI: 10.1</w:t>
      </w:r>
      <w:r w:rsidR="00A45BAF">
        <w:rPr>
          <w:rFonts w:ascii="Book Antiqua" w:hAnsi="Book Antiqua"/>
          <w:color w:val="000000" w:themeColor="text1"/>
          <w:sz w:val="24"/>
          <w:szCs w:val="24"/>
        </w:rPr>
        <w:t>136/bmj.c1199]</w:t>
      </w:r>
    </w:p>
    <w:p w14:paraId="4D8D9E22" w14:textId="36F7F340" w:rsidR="00864E30" w:rsidRPr="00045CFA" w:rsidRDefault="00864E30" w:rsidP="00294A5A">
      <w:pPr>
        <w:spacing w:after="0" w:line="360" w:lineRule="auto"/>
        <w:jc w:val="right"/>
        <w:rPr>
          <w:rFonts w:ascii="Book Antiqua" w:eastAsia="SimSun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P- Reviewer: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78518B" w:rsidRPr="00045CFA">
        <w:rPr>
          <w:rFonts w:ascii="Book Antiqua" w:hAnsi="Book Antiqua"/>
          <w:color w:val="000000" w:themeColor="text1"/>
          <w:sz w:val="24"/>
          <w:szCs w:val="24"/>
        </w:rPr>
        <w:t>Drampalos</w:t>
      </w:r>
      <w:proofErr w:type="spellEnd"/>
      <w:r w:rsidR="0078518B"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E, </w:t>
      </w:r>
      <w:proofErr w:type="spellStart"/>
      <w:r w:rsidR="0078518B" w:rsidRPr="00045CFA">
        <w:rPr>
          <w:rFonts w:ascii="Book Antiqua" w:hAnsi="Book Antiqua"/>
          <w:color w:val="000000" w:themeColor="text1"/>
          <w:sz w:val="24"/>
          <w:szCs w:val="24"/>
        </w:rPr>
        <w:t>Elgafy</w:t>
      </w:r>
      <w:proofErr w:type="spellEnd"/>
      <w:r w:rsidR="0078518B"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H, </w:t>
      </w:r>
      <w:proofErr w:type="spellStart"/>
      <w:r w:rsidR="0078518B" w:rsidRPr="00045CFA">
        <w:rPr>
          <w:rFonts w:ascii="Book Antiqua" w:hAnsi="Book Antiqua"/>
          <w:color w:val="000000" w:themeColor="text1"/>
          <w:sz w:val="24"/>
          <w:szCs w:val="24"/>
        </w:rPr>
        <w:t>Fanter</w:t>
      </w:r>
      <w:proofErr w:type="spellEnd"/>
      <w:r w:rsidR="0078518B"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NJ</w:t>
      </w:r>
    </w:p>
    <w:p w14:paraId="4CF86CA5" w14:textId="77777777" w:rsidR="00864E30" w:rsidRPr="00045CFA" w:rsidRDefault="00864E30" w:rsidP="00294A5A">
      <w:pPr>
        <w:autoSpaceDE w:val="0"/>
        <w:autoSpaceDN w:val="0"/>
        <w:adjustRightInd w:val="0"/>
        <w:spacing w:after="0" w:line="360" w:lineRule="auto"/>
        <w:ind w:left="641" w:hanging="641"/>
        <w:jc w:val="right"/>
        <w:rPr>
          <w:rFonts w:ascii="Book Antiqua" w:hAnsi="Book Antiqua"/>
          <w:b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S- Editor: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>Wang JL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045CFA">
        <w:rPr>
          <w:rFonts w:ascii="Book Antiqua" w:hAnsi="Book Antiqua"/>
          <w:b/>
          <w:color w:val="000000" w:themeColor="text1"/>
          <w:sz w:val="24"/>
          <w:szCs w:val="24"/>
        </w:rPr>
        <w:t>L- Editor: E- Editor:</w:t>
      </w:r>
      <w:r w:rsidRPr="00045C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716CDE2A" w14:textId="77777777" w:rsidR="00864E30" w:rsidRPr="00045CFA" w:rsidRDefault="00864E30" w:rsidP="008268CF">
      <w:pPr>
        <w:pStyle w:val="NormalWeb"/>
        <w:spacing w:beforeLines="0" w:afterLines="0" w:line="360" w:lineRule="auto"/>
        <w:jc w:val="both"/>
        <w:rPr>
          <w:rFonts w:ascii="Book Antiqua" w:eastAsia="SimSun" w:hAnsi="Book Antiqua" w:cs="SimSun"/>
          <w:color w:val="000000" w:themeColor="text1"/>
          <w:sz w:val="24"/>
          <w:szCs w:val="24"/>
          <w:lang w:eastAsia="zh-CN"/>
        </w:rPr>
      </w:pPr>
    </w:p>
    <w:p w14:paraId="7893E47F" w14:textId="4BE466F5" w:rsidR="00864E30" w:rsidRPr="00045CFA" w:rsidRDefault="00864E30" w:rsidP="008268CF">
      <w:pPr>
        <w:spacing w:after="0" w:line="360" w:lineRule="auto"/>
        <w:jc w:val="both"/>
        <w:rPr>
          <w:rFonts w:ascii="Book Antiqua" w:eastAsia="SimSun" w:hAnsi="Book Antiqua" w:cs="SimSun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eastAsia="SimSun" w:hAnsi="Book Antiqua" w:cs="SimSun"/>
          <w:b/>
          <w:color w:val="000000" w:themeColor="text1"/>
          <w:sz w:val="24"/>
          <w:szCs w:val="24"/>
          <w:lang w:eastAsia="zh-CN"/>
        </w:rPr>
        <w:t xml:space="preserve">Specialty type: </w:t>
      </w:r>
      <w:proofErr w:type="spellStart"/>
      <w:r w:rsidR="00CA74FC" w:rsidRPr="00045CFA">
        <w:rPr>
          <w:rFonts w:ascii="Book Antiqua" w:eastAsia="SimSun" w:hAnsi="Book Antiqua" w:cs="SimSun"/>
          <w:color w:val="000000" w:themeColor="text1"/>
          <w:sz w:val="24"/>
          <w:szCs w:val="24"/>
          <w:lang w:eastAsia="zh-CN"/>
        </w:rPr>
        <w:t>Orthopedics</w:t>
      </w:r>
      <w:proofErr w:type="spellEnd"/>
    </w:p>
    <w:p w14:paraId="5CB1C3E9" w14:textId="49197866" w:rsidR="00864E30" w:rsidRPr="00045CFA" w:rsidRDefault="00864E30" w:rsidP="008268CF">
      <w:pPr>
        <w:spacing w:after="0" w:line="360" w:lineRule="auto"/>
        <w:jc w:val="both"/>
        <w:rPr>
          <w:rFonts w:ascii="Book Antiqua" w:eastAsia="SimSun" w:hAnsi="Book Antiqua" w:cs="SimSun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eastAsia="SimSun" w:hAnsi="Book Antiqua" w:cs="SimSun"/>
          <w:b/>
          <w:color w:val="000000" w:themeColor="text1"/>
          <w:sz w:val="24"/>
          <w:szCs w:val="24"/>
          <w:lang w:eastAsia="zh-CN"/>
        </w:rPr>
        <w:t>Country of origin:</w:t>
      </w:r>
      <w:r w:rsidRPr="00045CFA">
        <w:rPr>
          <w:rFonts w:ascii="Book Antiqua" w:eastAsia="SimSun" w:hAnsi="Book Antiqua" w:cs="SimSun"/>
          <w:color w:val="000000" w:themeColor="text1"/>
          <w:sz w:val="24"/>
          <w:szCs w:val="24"/>
          <w:lang w:eastAsia="zh-CN"/>
        </w:rPr>
        <w:t xml:space="preserve"> </w:t>
      </w:r>
      <w:r w:rsidR="00336929" w:rsidRPr="00045CFA">
        <w:rPr>
          <w:rFonts w:ascii="Book Antiqua" w:eastAsia="SimSun" w:hAnsi="Book Antiqua" w:cs="SimSun"/>
          <w:color w:val="000000" w:themeColor="text1"/>
          <w:sz w:val="24"/>
          <w:szCs w:val="24"/>
          <w:lang w:eastAsia="zh-CN"/>
        </w:rPr>
        <w:t>United Kingdom</w:t>
      </w:r>
    </w:p>
    <w:p w14:paraId="2AB5B184" w14:textId="77777777" w:rsidR="00864E30" w:rsidRPr="00045CFA" w:rsidRDefault="00864E30" w:rsidP="008268CF">
      <w:pPr>
        <w:spacing w:after="0" w:line="360" w:lineRule="auto"/>
        <w:jc w:val="both"/>
        <w:rPr>
          <w:rFonts w:ascii="Book Antiqua" w:eastAsia="SimSun" w:hAnsi="Book Antiqua" w:cs="SimSun"/>
          <w:b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eastAsia="SimSun" w:hAnsi="Book Antiqua" w:cs="SimSun"/>
          <w:b/>
          <w:color w:val="000000" w:themeColor="text1"/>
          <w:sz w:val="24"/>
          <w:szCs w:val="24"/>
          <w:lang w:eastAsia="zh-CN"/>
        </w:rPr>
        <w:t>Peer-review report classification</w:t>
      </w:r>
    </w:p>
    <w:p w14:paraId="1767CFB3" w14:textId="77777777" w:rsidR="00864E30" w:rsidRPr="00045CFA" w:rsidRDefault="00864E30" w:rsidP="008268CF">
      <w:pPr>
        <w:spacing w:after="0" w:line="360" w:lineRule="auto"/>
        <w:jc w:val="both"/>
        <w:rPr>
          <w:rFonts w:ascii="Book Antiqua" w:eastAsia="SimSun" w:hAnsi="Book Antiqua" w:cs="SimSun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eastAsia="SimSun" w:hAnsi="Book Antiqua" w:cs="SimSun"/>
          <w:color w:val="000000" w:themeColor="text1"/>
          <w:sz w:val="24"/>
          <w:szCs w:val="24"/>
          <w:lang w:eastAsia="zh-CN"/>
        </w:rPr>
        <w:t>Grade A (Excellent): 0</w:t>
      </w:r>
    </w:p>
    <w:p w14:paraId="0497C918" w14:textId="77777777" w:rsidR="00864E30" w:rsidRPr="00045CFA" w:rsidRDefault="00864E30" w:rsidP="008268CF">
      <w:pPr>
        <w:spacing w:after="0" w:line="360" w:lineRule="auto"/>
        <w:jc w:val="both"/>
        <w:rPr>
          <w:rFonts w:ascii="Book Antiqua" w:eastAsia="SimSun" w:hAnsi="Book Antiqua" w:cs="SimSun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eastAsia="SimSun" w:hAnsi="Book Antiqua" w:cs="SimSun"/>
          <w:color w:val="000000" w:themeColor="text1"/>
          <w:sz w:val="24"/>
          <w:szCs w:val="24"/>
          <w:lang w:eastAsia="zh-CN"/>
        </w:rPr>
        <w:t>Grade B (Very good): B</w:t>
      </w:r>
    </w:p>
    <w:p w14:paraId="4E0A40A3" w14:textId="7F87948D" w:rsidR="00864E30" w:rsidRPr="00045CFA" w:rsidRDefault="00864E30" w:rsidP="008268CF">
      <w:pPr>
        <w:spacing w:after="0" w:line="360" w:lineRule="auto"/>
        <w:jc w:val="both"/>
        <w:rPr>
          <w:rFonts w:ascii="Book Antiqua" w:eastAsia="SimSun" w:hAnsi="Book Antiqua" w:cs="SimSun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eastAsia="SimSun" w:hAnsi="Book Antiqua" w:cs="SimSun"/>
          <w:color w:val="000000" w:themeColor="text1"/>
          <w:sz w:val="24"/>
          <w:szCs w:val="24"/>
          <w:lang w:eastAsia="zh-CN"/>
        </w:rPr>
        <w:t>Grade C (Good): C</w:t>
      </w:r>
      <w:r w:rsidR="00053F1A" w:rsidRPr="00045CFA">
        <w:rPr>
          <w:rFonts w:ascii="Book Antiqua" w:eastAsia="SimSun" w:hAnsi="Book Antiqua" w:cs="SimSun"/>
          <w:color w:val="000000" w:themeColor="text1"/>
          <w:sz w:val="24"/>
          <w:szCs w:val="24"/>
          <w:lang w:eastAsia="zh-CN"/>
        </w:rPr>
        <w:t>, C</w:t>
      </w:r>
    </w:p>
    <w:p w14:paraId="7A5E796A" w14:textId="3D52B0A0" w:rsidR="00864E30" w:rsidRPr="00045CFA" w:rsidRDefault="00053F1A" w:rsidP="008268CF">
      <w:pPr>
        <w:spacing w:after="0" w:line="360" w:lineRule="auto"/>
        <w:jc w:val="both"/>
        <w:rPr>
          <w:rFonts w:ascii="Book Antiqua" w:eastAsia="SimSun" w:hAnsi="Book Antiqua" w:cs="SimSun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eastAsia="SimSun" w:hAnsi="Book Antiqua" w:cs="SimSun"/>
          <w:color w:val="000000" w:themeColor="text1"/>
          <w:sz w:val="24"/>
          <w:szCs w:val="24"/>
          <w:lang w:eastAsia="zh-CN"/>
        </w:rPr>
        <w:lastRenderedPageBreak/>
        <w:t>Grade D (Fair): 0</w:t>
      </w:r>
    </w:p>
    <w:p w14:paraId="10C0CFA1" w14:textId="17ABB9E2" w:rsidR="00497C0B" w:rsidRPr="00045CFA" w:rsidRDefault="00864E30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  <w:u w:val="single"/>
        </w:rPr>
      </w:pPr>
      <w:r w:rsidRPr="00045CFA">
        <w:rPr>
          <w:rFonts w:ascii="Book Antiqua" w:eastAsia="SimSun" w:hAnsi="Book Antiqua" w:cs="SimSun"/>
          <w:color w:val="000000" w:themeColor="text1"/>
          <w:sz w:val="24"/>
          <w:szCs w:val="24"/>
          <w:lang w:eastAsia="zh-CN"/>
        </w:rPr>
        <w:t>Grade E (Poor): 0</w:t>
      </w:r>
    </w:p>
    <w:p w14:paraId="4FE9FC40" w14:textId="77777777" w:rsidR="00497C0B" w:rsidRPr="00045CFA" w:rsidRDefault="00497C0B" w:rsidP="008268CF">
      <w:pPr>
        <w:spacing w:after="0" w:line="360" w:lineRule="auto"/>
        <w:ind w:rightChars="-20" w:right="-44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  <w:u w:val="single"/>
        </w:rPr>
      </w:pPr>
    </w:p>
    <w:p w14:paraId="1AD4160F" w14:textId="77777777" w:rsidR="00294A5A" w:rsidRPr="00045CFA" w:rsidRDefault="00294A5A">
      <w:pPr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</w:pPr>
      <w:r w:rsidRPr="00045CFA"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  <w:br w:type="page"/>
      </w:r>
    </w:p>
    <w:p w14:paraId="0E091FA0" w14:textId="26CC3DF8" w:rsidR="003728B2" w:rsidRPr="00D517CD" w:rsidRDefault="007757C4" w:rsidP="008268CF">
      <w:pPr>
        <w:spacing w:after="0" w:line="360" w:lineRule="auto"/>
        <w:ind w:rightChars="-20" w:right="-44"/>
        <w:jc w:val="both"/>
        <w:rPr>
          <w:rFonts w:ascii="Book Antiqua" w:hAnsi="Book Antiqua"/>
          <w:b/>
          <w:noProof/>
          <w:color w:val="000000" w:themeColor="text1"/>
          <w:sz w:val="24"/>
          <w:szCs w:val="24"/>
          <w:lang w:val="en-US" w:eastAsia="zh-CN"/>
        </w:rPr>
      </w:pPr>
      <w:r w:rsidRPr="00D517CD">
        <w:rPr>
          <w:rFonts w:ascii="Book Antiqua" w:hAnsi="Book Antiqua"/>
          <w:b/>
          <w:noProof/>
          <w:color w:val="000000" w:themeColor="text1"/>
          <w:sz w:val="24"/>
          <w:szCs w:val="24"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10AAA" wp14:editId="705F72EF">
                <wp:simplePos x="0" y="0"/>
                <wp:positionH relativeFrom="column">
                  <wp:posOffset>5248275</wp:posOffset>
                </wp:positionH>
                <wp:positionV relativeFrom="paragraph">
                  <wp:posOffset>8493760</wp:posOffset>
                </wp:positionV>
                <wp:extent cx="209550" cy="247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7BDC16" w14:textId="092F7589" w:rsidR="00C92DEF" w:rsidRPr="00A43830" w:rsidRDefault="00C92DEF" w:rsidP="00A43830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10A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3.25pt;margin-top:668.8pt;width:16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" filled="f" stroked="f">
                <v:textbox>
                  <w:txbxContent>
                    <w:p w14:paraId="2C7BDC16" w14:textId="092F7589" w:rsidR="00C92DEF" w:rsidRPr="00A43830" w:rsidRDefault="00C92DEF" w:rsidP="00A43830">
                      <w:pPr>
                        <w:jc w:val="center"/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517CD">
        <w:rPr>
          <w:rFonts w:ascii="Book Antiqua" w:hAnsi="Book Antiqua"/>
          <w:b/>
          <w:noProof/>
          <w:color w:val="000000" w:themeColor="text1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D122E" wp14:editId="012A3C0B">
                <wp:simplePos x="0" y="0"/>
                <wp:positionH relativeFrom="column">
                  <wp:posOffset>2705100</wp:posOffset>
                </wp:positionH>
                <wp:positionV relativeFrom="paragraph">
                  <wp:posOffset>8476615</wp:posOffset>
                </wp:positionV>
                <wp:extent cx="2095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F56CF6" w14:textId="109B2F8D" w:rsidR="00C92DEF" w:rsidRPr="00A43830" w:rsidRDefault="00C92DEF" w:rsidP="00A43830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122E" id="Text Box 4" o:spid="_x0000_s1027" type="#_x0000_t202" style="position:absolute;left:0;text-align:left;margin-left:213pt;margin-top:667.45pt;width:16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" filled="f" stroked="f">
                <v:textbox>
                  <w:txbxContent>
                    <w:p w14:paraId="52F56CF6" w14:textId="109B2F8D" w:rsidR="00C92DEF" w:rsidRPr="00A43830" w:rsidRDefault="00C92DEF" w:rsidP="00A43830">
                      <w:pPr>
                        <w:jc w:val="center"/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D204D" w:rsidRPr="00D517CD">
        <w:rPr>
          <w:rFonts w:ascii="Book Antiqua" w:hAnsi="Book Antiqua"/>
          <w:b/>
          <w:noProof/>
          <w:color w:val="000000" w:themeColor="text1"/>
          <w:sz w:val="24"/>
          <w:szCs w:val="24"/>
          <w:lang w:val="en-US" w:eastAsia="zh-CN"/>
        </w:rPr>
        <w:t>Figure</w:t>
      </w:r>
      <w:r w:rsidR="00D517CD" w:rsidRPr="00D517CD">
        <w:rPr>
          <w:rFonts w:ascii="Book Antiqua" w:hAnsi="Book Antiqua"/>
          <w:b/>
          <w:noProof/>
          <w:color w:val="000000" w:themeColor="text1"/>
          <w:sz w:val="24"/>
          <w:szCs w:val="24"/>
          <w:lang w:val="en-US" w:eastAsia="zh-CN"/>
        </w:rPr>
        <w:t xml:space="preserve"> 1</w:t>
      </w:r>
      <w:r w:rsidR="00D517CD" w:rsidRPr="00D517CD">
        <w:rPr>
          <w:rFonts w:ascii="Book Antiqua" w:hAnsi="Book Antiqua" w:hint="eastAsia"/>
          <w:b/>
          <w:noProof/>
          <w:color w:val="000000" w:themeColor="text1"/>
          <w:sz w:val="24"/>
          <w:szCs w:val="24"/>
          <w:lang w:val="en-US" w:eastAsia="zh-CN"/>
        </w:rPr>
        <w:t xml:space="preserve"> </w:t>
      </w:r>
      <w:r w:rsidR="00D12C87" w:rsidRPr="00D517CD">
        <w:rPr>
          <w:rFonts w:ascii="Book Antiqua" w:hAnsi="Book Antiqua"/>
          <w:b/>
          <w:color w:val="000000" w:themeColor="text1"/>
          <w:sz w:val="24"/>
          <w:szCs w:val="24"/>
        </w:rPr>
        <w:t xml:space="preserve">A </w:t>
      </w:r>
      <w:r w:rsidR="00AA773D" w:rsidRPr="00D517CD">
        <w:rPr>
          <w:rFonts w:ascii="Book Antiqua" w:hAnsi="Book Antiqua"/>
          <w:b/>
          <w:color w:val="000000" w:themeColor="text1"/>
          <w:sz w:val="24"/>
          <w:szCs w:val="24"/>
        </w:rPr>
        <w:t xml:space="preserve">hip </w:t>
      </w:r>
      <w:r w:rsidR="00D517CD" w:rsidRPr="00D517CD">
        <w:rPr>
          <w:rFonts w:ascii="Book Antiqua" w:hAnsi="Book Antiqua"/>
          <w:b/>
          <w:color w:val="000000" w:themeColor="text1"/>
          <w:sz w:val="24"/>
          <w:szCs w:val="24"/>
        </w:rPr>
        <w:t>hemi-arthroplasty with a unipolar component head</w:t>
      </w:r>
      <w:r w:rsidR="00D517CD" w:rsidRPr="00D517CD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(</w:t>
      </w:r>
      <w:r w:rsidR="00D517CD" w:rsidRPr="00D517CD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>A)</w:t>
      </w:r>
      <w:r w:rsidR="00D12C87" w:rsidRPr="00D517CD">
        <w:rPr>
          <w:rFonts w:ascii="Book Antiqua" w:hAnsi="Book Antiqua"/>
          <w:b/>
          <w:color w:val="000000" w:themeColor="text1"/>
          <w:sz w:val="24"/>
          <w:szCs w:val="24"/>
        </w:rPr>
        <w:t xml:space="preserve">; </w:t>
      </w:r>
      <w:r w:rsidR="00D517CD" w:rsidRPr="00D517CD">
        <w:rPr>
          <w:rFonts w:ascii="Book Antiqua" w:hAnsi="Book Antiqua"/>
          <w:b/>
          <w:color w:val="000000" w:themeColor="text1"/>
          <w:sz w:val="24"/>
          <w:szCs w:val="24"/>
        </w:rPr>
        <w:t>a hip hemi-arthroplasty with a bipolar component head</w:t>
      </w:r>
      <w:r w:rsidR="00D517CD" w:rsidRPr="00D517CD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(B)</w:t>
      </w:r>
      <w:r w:rsidR="00D517CD" w:rsidRPr="00D517CD">
        <w:rPr>
          <w:rFonts w:ascii="Book Antiqua" w:hAnsi="Book Antiqua"/>
          <w:b/>
          <w:color w:val="000000" w:themeColor="text1"/>
          <w:sz w:val="24"/>
          <w:szCs w:val="24"/>
        </w:rPr>
        <w:t>; a hip hemi-arthroplasty with an uncemented femoral stem</w:t>
      </w:r>
      <w:r w:rsidR="00D517CD" w:rsidRPr="00D517CD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(C)</w:t>
      </w:r>
      <w:r w:rsidR="00393296" w:rsidRPr="00D517CD">
        <w:rPr>
          <w:rFonts w:ascii="Book Antiqua" w:hAnsi="Book Antiqua"/>
          <w:b/>
          <w:color w:val="000000" w:themeColor="text1"/>
          <w:sz w:val="24"/>
          <w:szCs w:val="24"/>
        </w:rPr>
        <w:t xml:space="preserve">; </w:t>
      </w:r>
      <w:r w:rsidR="00D517CD" w:rsidRPr="00D517CD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and </w:t>
      </w:r>
      <w:r w:rsidR="00D517CD" w:rsidRPr="00D517CD">
        <w:rPr>
          <w:rFonts w:ascii="Book Antiqua" w:hAnsi="Book Antiqua"/>
          <w:b/>
          <w:color w:val="000000" w:themeColor="text1"/>
          <w:sz w:val="24"/>
          <w:szCs w:val="24"/>
        </w:rPr>
        <w:t>a hip hemi-arthroplasty with a cemented femoral stem</w:t>
      </w:r>
      <w:r w:rsidR="00D517CD" w:rsidRPr="00D517CD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r w:rsidR="00D517CD" w:rsidRPr="00D517CD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>(D)</w:t>
      </w:r>
      <w:r w:rsidR="00393296" w:rsidRPr="00D517CD">
        <w:rPr>
          <w:rFonts w:ascii="Book Antiqua" w:hAnsi="Book Antiqua"/>
          <w:b/>
          <w:color w:val="000000" w:themeColor="text1"/>
          <w:sz w:val="24"/>
          <w:szCs w:val="24"/>
        </w:rPr>
        <w:t>.</w:t>
      </w:r>
    </w:p>
    <w:p w14:paraId="4C655EE5" w14:textId="782EEAAC" w:rsidR="00C26FB5" w:rsidRPr="00045CFA" w:rsidRDefault="00C26FB5" w:rsidP="008268CF">
      <w:pPr>
        <w:spacing w:after="0" w:line="360" w:lineRule="auto"/>
        <w:ind w:rightChars="-20" w:right="-44"/>
        <w:jc w:val="both"/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</w:pPr>
      <w:r w:rsidRPr="00045CFA"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  <w:t>A</w:t>
      </w:r>
    </w:p>
    <w:p w14:paraId="369FD5A3" w14:textId="77777777" w:rsidR="00C26FB5" w:rsidRPr="00045CFA" w:rsidRDefault="00C26FB5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  <w:drawing>
          <wp:inline distT="0" distB="0" distL="0" distR="0" wp14:anchorId="27E682AD" wp14:editId="648DFC51">
            <wp:extent cx="1776536" cy="2691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63" cy="270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DB31C" w14:textId="4BFCFEEE" w:rsidR="00C26FB5" w:rsidRPr="00045CFA" w:rsidRDefault="00C26FB5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>B</w:t>
      </w:r>
    </w:p>
    <w:p w14:paraId="3864A0C3" w14:textId="2CD3A8F4" w:rsidR="00C26FB5" w:rsidRPr="00045CFA" w:rsidRDefault="00C26FB5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  <w:drawing>
          <wp:inline distT="0" distB="0" distL="0" distR="0" wp14:anchorId="37FF03F9" wp14:editId="2E87BF9F">
            <wp:extent cx="1834025" cy="256763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115" cy="25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5A7FD" w14:textId="77777777" w:rsidR="00C26FB5" w:rsidRPr="00045CFA" w:rsidRDefault="00C26FB5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67BA60F6" w14:textId="77777777" w:rsidR="00C26FB5" w:rsidRPr="00045CFA" w:rsidRDefault="00C26FB5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7426A537" w14:textId="77777777" w:rsidR="00C26FB5" w:rsidRPr="00045CFA" w:rsidRDefault="00C26FB5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555EFFFC" w14:textId="77777777" w:rsidR="00294A5A" w:rsidRPr="00045CFA" w:rsidRDefault="00294A5A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388F4BC7" w14:textId="77777777" w:rsidR="00294A5A" w:rsidRPr="00045CFA" w:rsidRDefault="00294A5A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6C5AD3FA" w14:textId="77777777" w:rsidR="00294A5A" w:rsidRPr="00045CFA" w:rsidRDefault="00294A5A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738310FB" w14:textId="77777777" w:rsidR="00294A5A" w:rsidRPr="00045CFA" w:rsidRDefault="00294A5A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0FE113C3" w14:textId="0E60825B" w:rsidR="00C26FB5" w:rsidRPr="00045CFA" w:rsidRDefault="00C26FB5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>C</w:t>
      </w:r>
    </w:p>
    <w:p w14:paraId="46129CEC" w14:textId="77777777" w:rsidR="00C26FB5" w:rsidRPr="00045CFA" w:rsidRDefault="00C26FB5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  <w:drawing>
          <wp:inline distT="0" distB="0" distL="0" distR="0" wp14:anchorId="6962423E" wp14:editId="46800D6C">
            <wp:extent cx="1865376" cy="2616533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25" cy="261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  </w:t>
      </w:r>
    </w:p>
    <w:p w14:paraId="4909968A" w14:textId="398FCFDC" w:rsidR="00C26FB5" w:rsidRPr="00045CFA" w:rsidRDefault="00C26FB5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045CFA">
        <w:rPr>
          <w:rFonts w:ascii="Book Antiqua" w:hAnsi="Book Antiqua"/>
          <w:color w:val="000000" w:themeColor="text1"/>
          <w:sz w:val="24"/>
          <w:szCs w:val="24"/>
          <w:lang w:eastAsia="zh-CN"/>
        </w:rPr>
        <w:t>D</w:t>
      </w:r>
    </w:p>
    <w:p w14:paraId="70BD43FF" w14:textId="531ADFD3" w:rsidR="00C26FB5" w:rsidRPr="00045CFA" w:rsidRDefault="00C26FB5" w:rsidP="008268C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45CFA"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  <w:drawing>
          <wp:inline distT="0" distB="0" distL="0" distR="0" wp14:anchorId="4634BB3A" wp14:editId="7E1D8347">
            <wp:extent cx="1777594" cy="2946153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59" cy="301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658E5" w14:textId="77777777" w:rsidR="00C26FB5" w:rsidRPr="00045CFA" w:rsidRDefault="00C26FB5" w:rsidP="008268CF">
      <w:pPr>
        <w:spacing w:after="0" w:line="360" w:lineRule="auto"/>
        <w:ind w:rightChars="-20" w:right="-44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sectPr w:rsidR="00C26FB5" w:rsidRPr="00045CFA" w:rsidSect="005D2EB2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685D1" w14:textId="77777777" w:rsidR="004E3685" w:rsidRDefault="004E3685" w:rsidP="006D204D">
      <w:pPr>
        <w:spacing w:after="0" w:line="240" w:lineRule="auto"/>
      </w:pPr>
      <w:r>
        <w:separator/>
      </w:r>
    </w:p>
  </w:endnote>
  <w:endnote w:type="continuationSeparator" w:id="0">
    <w:p w14:paraId="1D1A58D0" w14:textId="77777777" w:rsidR="004E3685" w:rsidRDefault="004E3685" w:rsidP="006D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3C9DD" w14:textId="77777777" w:rsidR="004E3685" w:rsidRDefault="004E3685" w:rsidP="006D204D">
      <w:pPr>
        <w:spacing w:after="0" w:line="240" w:lineRule="auto"/>
      </w:pPr>
      <w:r>
        <w:separator/>
      </w:r>
    </w:p>
  </w:footnote>
  <w:footnote w:type="continuationSeparator" w:id="0">
    <w:p w14:paraId="377E20BD" w14:textId="77777777" w:rsidR="004E3685" w:rsidRDefault="004E3685" w:rsidP="006D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63A3" w14:textId="77777777" w:rsidR="00C92DEF" w:rsidRDefault="00C92DEF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3188" w14:textId="77777777" w:rsidR="00C92DEF" w:rsidRDefault="00C92DEF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80A8" w14:textId="77777777" w:rsidR="00C92DEF" w:rsidRDefault="00C92DE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F4EDC"/>
    <w:multiLevelType w:val="hybridMultilevel"/>
    <w:tmpl w:val="389624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10FD"/>
    <w:multiLevelType w:val="hybridMultilevel"/>
    <w:tmpl w:val="E612F7D6"/>
    <w:lvl w:ilvl="0" w:tplc="80EC8652">
      <w:start w:val="1"/>
      <w:numFmt w:val="decimal"/>
      <w:lvlText w:val="%1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E0275C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6C1B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1A559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3E73BE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CDC94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A5A1A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E42D66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E24B7A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84544F"/>
    <w:multiLevelType w:val="hybridMultilevel"/>
    <w:tmpl w:val="389624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3E3"/>
    <w:multiLevelType w:val="multilevel"/>
    <w:tmpl w:val="FCFA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pvzw50vrdrprerzp95dsttz5xf2f9zezxz&quot;&gt;My EndNote Library&lt;record-ids&gt;&lt;item&gt;217&lt;/item&gt;&lt;item&gt;338&lt;/item&gt;&lt;item&gt;339&lt;/item&gt;&lt;item&gt;341&lt;/item&gt;&lt;item&gt;344&lt;/item&gt;&lt;item&gt;345&lt;/item&gt;&lt;item&gt;346&lt;/item&gt;&lt;item&gt;347&lt;/item&gt;&lt;item&gt;348&lt;/item&gt;&lt;item&gt;349&lt;/item&gt;&lt;item&gt;351&lt;/item&gt;&lt;item&gt;352&lt;/item&gt;&lt;item&gt;353&lt;/item&gt;&lt;item&gt;354&lt;/item&gt;&lt;item&gt;356&lt;/item&gt;&lt;item&gt;357&lt;/item&gt;&lt;item&gt;358&lt;/item&gt;&lt;item&gt;363&lt;/item&gt;&lt;item&gt;365&lt;/item&gt;&lt;item&gt;367&lt;/item&gt;&lt;item&gt;369&lt;/item&gt;&lt;item&gt;371&lt;/item&gt;&lt;item&gt;373&lt;/item&gt;&lt;item&gt;374&lt;/item&gt;&lt;item&gt;379&lt;/item&gt;&lt;item&gt;380&lt;/item&gt;&lt;item&gt;384&lt;/item&gt;&lt;item&gt;387&lt;/item&gt;&lt;item&gt;388&lt;/item&gt;&lt;item&gt;389&lt;/item&gt;&lt;item&gt;390&lt;/item&gt;&lt;item&gt;392&lt;/item&gt;&lt;item&gt;396&lt;/item&gt;&lt;item&gt;397&lt;/item&gt;&lt;item&gt;398&lt;/item&gt;&lt;item&gt;399&lt;/item&gt;&lt;item&gt;400&lt;/item&gt;&lt;item&gt;401&lt;/item&gt;&lt;item&gt;402&lt;/item&gt;&lt;/record-ids&gt;&lt;/item&gt;&lt;/Libraries&gt;"/>
  </w:docVars>
  <w:rsids>
    <w:rsidRoot w:val="005D2EB2"/>
    <w:rsid w:val="00003C31"/>
    <w:rsid w:val="00006788"/>
    <w:rsid w:val="00012FBC"/>
    <w:rsid w:val="0001391B"/>
    <w:rsid w:val="00021DA0"/>
    <w:rsid w:val="00032256"/>
    <w:rsid w:val="00036602"/>
    <w:rsid w:val="0004499A"/>
    <w:rsid w:val="00045CFA"/>
    <w:rsid w:val="00052E16"/>
    <w:rsid w:val="00053F1A"/>
    <w:rsid w:val="0006437A"/>
    <w:rsid w:val="00071B2B"/>
    <w:rsid w:val="0007503C"/>
    <w:rsid w:val="0007720C"/>
    <w:rsid w:val="00080A5C"/>
    <w:rsid w:val="000840C8"/>
    <w:rsid w:val="00086A9F"/>
    <w:rsid w:val="000A4F33"/>
    <w:rsid w:val="000A6D8B"/>
    <w:rsid w:val="000C1BFA"/>
    <w:rsid w:val="000C3BB9"/>
    <w:rsid w:val="000C711A"/>
    <w:rsid w:val="000D2772"/>
    <w:rsid w:val="000E1882"/>
    <w:rsid w:val="000E620B"/>
    <w:rsid w:val="000F1EB4"/>
    <w:rsid w:val="001017C8"/>
    <w:rsid w:val="00102EBB"/>
    <w:rsid w:val="001035CD"/>
    <w:rsid w:val="00106AFE"/>
    <w:rsid w:val="00130FFB"/>
    <w:rsid w:val="001403C4"/>
    <w:rsid w:val="0014256B"/>
    <w:rsid w:val="00142823"/>
    <w:rsid w:val="00145257"/>
    <w:rsid w:val="00146411"/>
    <w:rsid w:val="0015572B"/>
    <w:rsid w:val="0017061C"/>
    <w:rsid w:val="00176D17"/>
    <w:rsid w:val="0019566F"/>
    <w:rsid w:val="001A6445"/>
    <w:rsid w:val="001B6CFB"/>
    <w:rsid w:val="001B7B07"/>
    <w:rsid w:val="001C620E"/>
    <w:rsid w:val="001D4E78"/>
    <w:rsid w:val="001E389D"/>
    <w:rsid w:val="001E3E66"/>
    <w:rsid w:val="001F0A3E"/>
    <w:rsid w:val="00216989"/>
    <w:rsid w:val="002212D5"/>
    <w:rsid w:val="00223C57"/>
    <w:rsid w:val="0023128A"/>
    <w:rsid w:val="0023223F"/>
    <w:rsid w:val="002332F9"/>
    <w:rsid w:val="002366C7"/>
    <w:rsid w:val="0024249F"/>
    <w:rsid w:val="002469BE"/>
    <w:rsid w:val="0024798B"/>
    <w:rsid w:val="0025066D"/>
    <w:rsid w:val="00250695"/>
    <w:rsid w:val="00251ADB"/>
    <w:rsid w:val="00252711"/>
    <w:rsid w:val="002559DE"/>
    <w:rsid w:val="00257656"/>
    <w:rsid w:val="002601A4"/>
    <w:rsid w:val="00282394"/>
    <w:rsid w:val="00286369"/>
    <w:rsid w:val="00294A5A"/>
    <w:rsid w:val="00295AC2"/>
    <w:rsid w:val="00296754"/>
    <w:rsid w:val="002A26BC"/>
    <w:rsid w:val="002A2980"/>
    <w:rsid w:val="002A4648"/>
    <w:rsid w:val="002A5D49"/>
    <w:rsid w:val="002A60AD"/>
    <w:rsid w:val="002A6241"/>
    <w:rsid w:val="002B3EE2"/>
    <w:rsid w:val="002B7340"/>
    <w:rsid w:val="002C0B1C"/>
    <w:rsid w:val="002C3DD8"/>
    <w:rsid w:val="002C6EF6"/>
    <w:rsid w:val="002C702D"/>
    <w:rsid w:val="002D0F53"/>
    <w:rsid w:val="002D3C71"/>
    <w:rsid w:val="002D4418"/>
    <w:rsid w:val="002D6E81"/>
    <w:rsid w:val="002E0F39"/>
    <w:rsid w:val="002E3DE5"/>
    <w:rsid w:val="002E3EA0"/>
    <w:rsid w:val="002F0E33"/>
    <w:rsid w:val="002F1061"/>
    <w:rsid w:val="002F5B99"/>
    <w:rsid w:val="002F71F7"/>
    <w:rsid w:val="002F7457"/>
    <w:rsid w:val="003074AA"/>
    <w:rsid w:val="00307849"/>
    <w:rsid w:val="00333A89"/>
    <w:rsid w:val="00336929"/>
    <w:rsid w:val="00336F7B"/>
    <w:rsid w:val="003524B8"/>
    <w:rsid w:val="0036012F"/>
    <w:rsid w:val="00365BB4"/>
    <w:rsid w:val="00365EF8"/>
    <w:rsid w:val="003707B3"/>
    <w:rsid w:val="003720B4"/>
    <w:rsid w:val="003728B2"/>
    <w:rsid w:val="00380A0D"/>
    <w:rsid w:val="00380EAB"/>
    <w:rsid w:val="003869C1"/>
    <w:rsid w:val="00387148"/>
    <w:rsid w:val="00390B51"/>
    <w:rsid w:val="0039192A"/>
    <w:rsid w:val="00393296"/>
    <w:rsid w:val="003A409A"/>
    <w:rsid w:val="003A7ED5"/>
    <w:rsid w:val="003B5AF9"/>
    <w:rsid w:val="003C32A5"/>
    <w:rsid w:val="003C68C3"/>
    <w:rsid w:val="003D06E8"/>
    <w:rsid w:val="003D2A62"/>
    <w:rsid w:val="003E3589"/>
    <w:rsid w:val="003E6315"/>
    <w:rsid w:val="00410579"/>
    <w:rsid w:val="0042403D"/>
    <w:rsid w:val="00426185"/>
    <w:rsid w:val="004274D2"/>
    <w:rsid w:val="00433F00"/>
    <w:rsid w:val="0043570D"/>
    <w:rsid w:val="004612BC"/>
    <w:rsid w:val="00471C14"/>
    <w:rsid w:val="00473158"/>
    <w:rsid w:val="00476989"/>
    <w:rsid w:val="0048102E"/>
    <w:rsid w:val="00482E04"/>
    <w:rsid w:val="00493413"/>
    <w:rsid w:val="004948F6"/>
    <w:rsid w:val="00497C0B"/>
    <w:rsid w:val="004A0E81"/>
    <w:rsid w:val="004A5FEA"/>
    <w:rsid w:val="004A605E"/>
    <w:rsid w:val="004B0A29"/>
    <w:rsid w:val="004C4630"/>
    <w:rsid w:val="004D15BE"/>
    <w:rsid w:val="004D5DC1"/>
    <w:rsid w:val="004E3685"/>
    <w:rsid w:val="004F281E"/>
    <w:rsid w:val="004F31B3"/>
    <w:rsid w:val="004F3E11"/>
    <w:rsid w:val="00500B71"/>
    <w:rsid w:val="00503945"/>
    <w:rsid w:val="00505B80"/>
    <w:rsid w:val="0051473F"/>
    <w:rsid w:val="005176CF"/>
    <w:rsid w:val="00521428"/>
    <w:rsid w:val="00534670"/>
    <w:rsid w:val="005419BF"/>
    <w:rsid w:val="005516FC"/>
    <w:rsid w:val="00567D4A"/>
    <w:rsid w:val="00571368"/>
    <w:rsid w:val="00571B07"/>
    <w:rsid w:val="005776E7"/>
    <w:rsid w:val="00582134"/>
    <w:rsid w:val="005869C6"/>
    <w:rsid w:val="00587C6E"/>
    <w:rsid w:val="005B0C84"/>
    <w:rsid w:val="005B22F2"/>
    <w:rsid w:val="005D2EB2"/>
    <w:rsid w:val="005D36E7"/>
    <w:rsid w:val="005D4DAD"/>
    <w:rsid w:val="005D7EB8"/>
    <w:rsid w:val="005E43BD"/>
    <w:rsid w:val="005F6738"/>
    <w:rsid w:val="00600798"/>
    <w:rsid w:val="006169DB"/>
    <w:rsid w:val="006173E5"/>
    <w:rsid w:val="00620003"/>
    <w:rsid w:val="00624DD0"/>
    <w:rsid w:val="00625CCF"/>
    <w:rsid w:val="00630A4A"/>
    <w:rsid w:val="00637CDC"/>
    <w:rsid w:val="006414CF"/>
    <w:rsid w:val="0064593D"/>
    <w:rsid w:val="00662436"/>
    <w:rsid w:val="00662720"/>
    <w:rsid w:val="0066311D"/>
    <w:rsid w:val="00671D65"/>
    <w:rsid w:val="006746CF"/>
    <w:rsid w:val="00676626"/>
    <w:rsid w:val="00676764"/>
    <w:rsid w:val="00677DD4"/>
    <w:rsid w:val="00680533"/>
    <w:rsid w:val="00690031"/>
    <w:rsid w:val="006921B2"/>
    <w:rsid w:val="00694D17"/>
    <w:rsid w:val="006B1356"/>
    <w:rsid w:val="006B47EA"/>
    <w:rsid w:val="006B656B"/>
    <w:rsid w:val="006C645D"/>
    <w:rsid w:val="006D204D"/>
    <w:rsid w:val="006E0BDC"/>
    <w:rsid w:val="006E2DD6"/>
    <w:rsid w:val="006E5710"/>
    <w:rsid w:val="006F03BD"/>
    <w:rsid w:val="006F35FC"/>
    <w:rsid w:val="006F5D13"/>
    <w:rsid w:val="00701C01"/>
    <w:rsid w:val="00703726"/>
    <w:rsid w:val="007110A7"/>
    <w:rsid w:val="0071252A"/>
    <w:rsid w:val="00716B2D"/>
    <w:rsid w:val="00722C9B"/>
    <w:rsid w:val="0073077A"/>
    <w:rsid w:val="00730F39"/>
    <w:rsid w:val="007360A0"/>
    <w:rsid w:val="007475DB"/>
    <w:rsid w:val="00754AAA"/>
    <w:rsid w:val="00772AA7"/>
    <w:rsid w:val="007757C4"/>
    <w:rsid w:val="00776EEA"/>
    <w:rsid w:val="007849B5"/>
    <w:rsid w:val="0078518B"/>
    <w:rsid w:val="0079785B"/>
    <w:rsid w:val="007A2B89"/>
    <w:rsid w:val="007C5C61"/>
    <w:rsid w:val="007C78FA"/>
    <w:rsid w:val="007E446C"/>
    <w:rsid w:val="007E4967"/>
    <w:rsid w:val="007E7BE8"/>
    <w:rsid w:val="007F0047"/>
    <w:rsid w:val="007F7062"/>
    <w:rsid w:val="007F7204"/>
    <w:rsid w:val="00800AB0"/>
    <w:rsid w:val="00804526"/>
    <w:rsid w:val="008268CF"/>
    <w:rsid w:val="00830038"/>
    <w:rsid w:val="008302FD"/>
    <w:rsid w:val="008549FB"/>
    <w:rsid w:val="0086185C"/>
    <w:rsid w:val="00864E30"/>
    <w:rsid w:val="00866D9A"/>
    <w:rsid w:val="008701BF"/>
    <w:rsid w:val="00873D7F"/>
    <w:rsid w:val="008754A8"/>
    <w:rsid w:val="00883199"/>
    <w:rsid w:val="0088461D"/>
    <w:rsid w:val="0088694B"/>
    <w:rsid w:val="00886E0A"/>
    <w:rsid w:val="00894AFA"/>
    <w:rsid w:val="008B584C"/>
    <w:rsid w:val="008C4127"/>
    <w:rsid w:val="008E19CD"/>
    <w:rsid w:val="008F3219"/>
    <w:rsid w:val="0090330B"/>
    <w:rsid w:val="00904CE5"/>
    <w:rsid w:val="00910DB2"/>
    <w:rsid w:val="00913644"/>
    <w:rsid w:val="00916277"/>
    <w:rsid w:val="00916604"/>
    <w:rsid w:val="00920060"/>
    <w:rsid w:val="00920B96"/>
    <w:rsid w:val="00924F16"/>
    <w:rsid w:val="009266AA"/>
    <w:rsid w:val="00930518"/>
    <w:rsid w:val="009335FF"/>
    <w:rsid w:val="00933A80"/>
    <w:rsid w:val="009365B4"/>
    <w:rsid w:val="009412F5"/>
    <w:rsid w:val="00942F75"/>
    <w:rsid w:val="00954E55"/>
    <w:rsid w:val="0095636A"/>
    <w:rsid w:val="00956E21"/>
    <w:rsid w:val="0096545D"/>
    <w:rsid w:val="0096586D"/>
    <w:rsid w:val="00966DAD"/>
    <w:rsid w:val="009748B8"/>
    <w:rsid w:val="009907BF"/>
    <w:rsid w:val="00997C1B"/>
    <w:rsid w:val="009B20BE"/>
    <w:rsid w:val="009B5C0B"/>
    <w:rsid w:val="009B65E0"/>
    <w:rsid w:val="009C329E"/>
    <w:rsid w:val="009C3E8A"/>
    <w:rsid w:val="009C73EA"/>
    <w:rsid w:val="009C7F91"/>
    <w:rsid w:val="009D1CD0"/>
    <w:rsid w:val="009F03EF"/>
    <w:rsid w:val="009F05AE"/>
    <w:rsid w:val="009F3A97"/>
    <w:rsid w:val="00A02D60"/>
    <w:rsid w:val="00A05467"/>
    <w:rsid w:val="00A06B4E"/>
    <w:rsid w:val="00A16C15"/>
    <w:rsid w:val="00A17DE0"/>
    <w:rsid w:val="00A201A0"/>
    <w:rsid w:val="00A253E2"/>
    <w:rsid w:val="00A2674B"/>
    <w:rsid w:val="00A26892"/>
    <w:rsid w:val="00A30926"/>
    <w:rsid w:val="00A348B0"/>
    <w:rsid w:val="00A40970"/>
    <w:rsid w:val="00A43830"/>
    <w:rsid w:val="00A443FC"/>
    <w:rsid w:val="00A45BAF"/>
    <w:rsid w:val="00A45DB4"/>
    <w:rsid w:val="00A47B1D"/>
    <w:rsid w:val="00A65C0E"/>
    <w:rsid w:val="00A745EF"/>
    <w:rsid w:val="00A814C8"/>
    <w:rsid w:val="00A823F5"/>
    <w:rsid w:val="00A825E6"/>
    <w:rsid w:val="00A8301F"/>
    <w:rsid w:val="00A86330"/>
    <w:rsid w:val="00A9036A"/>
    <w:rsid w:val="00A90AA4"/>
    <w:rsid w:val="00A90D48"/>
    <w:rsid w:val="00A94B86"/>
    <w:rsid w:val="00A94BF4"/>
    <w:rsid w:val="00AA248F"/>
    <w:rsid w:val="00AA773D"/>
    <w:rsid w:val="00AB21A2"/>
    <w:rsid w:val="00AB4F4E"/>
    <w:rsid w:val="00AC55E0"/>
    <w:rsid w:val="00AD7413"/>
    <w:rsid w:val="00AF0B69"/>
    <w:rsid w:val="00AF0BC4"/>
    <w:rsid w:val="00B05E26"/>
    <w:rsid w:val="00B11986"/>
    <w:rsid w:val="00B14106"/>
    <w:rsid w:val="00B15AAD"/>
    <w:rsid w:val="00B305AC"/>
    <w:rsid w:val="00B31A2F"/>
    <w:rsid w:val="00B36C69"/>
    <w:rsid w:val="00B37E8B"/>
    <w:rsid w:val="00B4609E"/>
    <w:rsid w:val="00B4637F"/>
    <w:rsid w:val="00B70F71"/>
    <w:rsid w:val="00B74FA2"/>
    <w:rsid w:val="00B80D64"/>
    <w:rsid w:val="00B8393F"/>
    <w:rsid w:val="00B9091E"/>
    <w:rsid w:val="00B944D7"/>
    <w:rsid w:val="00BA0320"/>
    <w:rsid w:val="00BA189B"/>
    <w:rsid w:val="00BA2015"/>
    <w:rsid w:val="00BA3F4A"/>
    <w:rsid w:val="00BB6BB1"/>
    <w:rsid w:val="00BB6EA1"/>
    <w:rsid w:val="00BC3BF1"/>
    <w:rsid w:val="00BD1E49"/>
    <w:rsid w:val="00BF30CD"/>
    <w:rsid w:val="00BF7013"/>
    <w:rsid w:val="00C0052E"/>
    <w:rsid w:val="00C0411C"/>
    <w:rsid w:val="00C148E0"/>
    <w:rsid w:val="00C2279C"/>
    <w:rsid w:val="00C26FB5"/>
    <w:rsid w:val="00C27EA6"/>
    <w:rsid w:val="00C65703"/>
    <w:rsid w:val="00C70491"/>
    <w:rsid w:val="00C76052"/>
    <w:rsid w:val="00C8466D"/>
    <w:rsid w:val="00C853F4"/>
    <w:rsid w:val="00C90ADF"/>
    <w:rsid w:val="00C92DEF"/>
    <w:rsid w:val="00C961F6"/>
    <w:rsid w:val="00C97859"/>
    <w:rsid w:val="00CA04E0"/>
    <w:rsid w:val="00CA74FC"/>
    <w:rsid w:val="00CB4B89"/>
    <w:rsid w:val="00CB6CEF"/>
    <w:rsid w:val="00CE0903"/>
    <w:rsid w:val="00CE6E4D"/>
    <w:rsid w:val="00CF471B"/>
    <w:rsid w:val="00D02CC8"/>
    <w:rsid w:val="00D0732F"/>
    <w:rsid w:val="00D12158"/>
    <w:rsid w:val="00D12C87"/>
    <w:rsid w:val="00D17608"/>
    <w:rsid w:val="00D23DC8"/>
    <w:rsid w:val="00D24B08"/>
    <w:rsid w:val="00D2561F"/>
    <w:rsid w:val="00D27CD8"/>
    <w:rsid w:val="00D45320"/>
    <w:rsid w:val="00D4708A"/>
    <w:rsid w:val="00D50AA0"/>
    <w:rsid w:val="00D5169C"/>
    <w:rsid w:val="00D517CD"/>
    <w:rsid w:val="00D53712"/>
    <w:rsid w:val="00D5601D"/>
    <w:rsid w:val="00D56212"/>
    <w:rsid w:val="00D6439C"/>
    <w:rsid w:val="00D65FE2"/>
    <w:rsid w:val="00D73343"/>
    <w:rsid w:val="00D77470"/>
    <w:rsid w:val="00D80613"/>
    <w:rsid w:val="00D95058"/>
    <w:rsid w:val="00DA6183"/>
    <w:rsid w:val="00DB2F56"/>
    <w:rsid w:val="00DB34EE"/>
    <w:rsid w:val="00DC205C"/>
    <w:rsid w:val="00DC760D"/>
    <w:rsid w:val="00DD09C9"/>
    <w:rsid w:val="00DD61EF"/>
    <w:rsid w:val="00DE0E5B"/>
    <w:rsid w:val="00DE3082"/>
    <w:rsid w:val="00DF6BBC"/>
    <w:rsid w:val="00E075EE"/>
    <w:rsid w:val="00E12711"/>
    <w:rsid w:val="00E16F27"/>
    <w:rsid w:val="00E27046"/>
    <w:rsid w:val="00E3247A"/>
    <w:rsid w:val="00E37F71"/>
    <w:rsid w:val="00E44678"/>
    <w:rsid w:val="00E45636"/>
    <w:rsid w:val="00E47B32"/>
    <w:rsid w:val="00E50A99"/>
    <w:rsid w:val="00E608F3"/>
    <w:rsid w:val="00E63175"/>
    <w:rsid w:val="00E645E5"/>
    <w:rsid w:val="00E76D12"/>
    <w:rsid w:val="00E82CF4"/>
    <w:rsid w:val="00E930C8"/>
    <w:rsid w:val="00EA475C"/>
    <w:rsid w:val="00EB2E35"/>
    <w:rsid w:val="00EB7626"/>
    <w:rsid w:val="00EC1184"/>
    <w:rsid w:val="00EC55BD"/>
    <w:rsid w:val="00EE2BE4"/>
    <w:rsid w:val="00EF515D"/>
    <w:rsid w:val="00EF59ED"/>
    <w:rsid w:val="00EF7DC8"/>
    <w:rsid w:val="00F01E77"/>
    <w:rsid w:val="00F021CA"/>
    <w:rsid w:val="00F02814"/>
    <w:rsid w:val="00F137CC"/>
    <w:rsid w:val="00F13853"/>
    <w:rsid w:val="00F153B7"/>
    <w:rsid w:val="00F22C71"/>
    <w:rsid w:val="00F24968"/>
    <w:rsid w:val="00F263CF"/>
    <w:rsid w:val="00F32996"/>
    <w:rsid w:val="00F42DA8"/>
    <w:rsid w:val="00F47002"/>
    <w:rsid w:val="00F50B54"/>
    <w:rsid w:val="00F515E6"/>
    <w:rsid w:val="00F54E09"/>
    <w:rsid w:val="00F62218"/>
    <w:rsid w:val="00F63F17"/>
    <w:rsid w:val="00F848A5"/>
    <w:rsid w:val="00F85481"/>
    <w:rsid w:val="00F90256"/>
    <w:rsid w:val="00F97CFE"/>
    <w:rsid w:val="00FA61AA"/>
    <w:rsid w:val="00FB3A13"/>
    <w:rsid w:val="00FB3AD6"/>
    <w:rsid w:val="00FB4CF9"/>
    <w:rsid w:val="00FC0660"/>
    <w:rsid w:val="00FC35A1"/>
    <w:rsid w:val="00FC6E34"/>
    <w:rsid w:val="00FD2E0D"/>
    <w:rsid w:val="00FD3FEB"/>
    <w:rsid w:val="00FD4B79"/>
    <w:rsid w:val="00FD5280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05E95"/>
  <w15:docId w15:val="{A5284B19-F061-BC41-8435-ED1E88AE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A8C"/>
  </w:style>
  <w:style w:type="paragraph" w:styleId="Heading1">
    <w:name w:val="heading 1"/>
    <w:basedOn w:val="Normal11"/>
    <w:next w:val="Normal11"/>
    <w:rsid w:val="00B302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1"/>
    <w:next w:val="Normal11"/>
    <w:rsid w:val="00B302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1"/>
    <w:next w:val="Normal11"/>
    <w:rsid w:val="00B302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1"/>
    <w:next w:val="Normal11"/>
    <w:rsid w:val="00B302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1"/>
    <w:next w:val="Normal11"/>
    <w:rsid w:val="00B3028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1"/>
    <w:next w:val="Normal11"/>
    <w:rsid w:val="00B302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D2EB2"/>
  </w:style>
  <w:style w:type="paragraph" w:styleId="Title">
    <w:name w:val="Title"/>
    <w:basedOn w:val="Normal11"/>
    <w:next w:val="Normal11"/>
    <w:rsid w:val="00B3028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1">
    <w:name w:val="Normal11"/>
    <w:rsid w:val="00B3028D"/>
  </w:style>
  <w:style w:type="paragraph" w:styleId="Subtitle">
    <w:name w:val="Subtitle"/>
    <w:basedOn w:val="Normal"/>
    <w:next w:val="Normal"/>
    <w:rsid w:val="005D2E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09C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0394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3945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50394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3945"/>
    <w:rPr>
      <w:noProof/>
    </w:rPr>
  </w:style>
  <w:style w:type="paragraph" w:styleId="NormalWeb">
    <w:name w:val="Normal (Web)"/>
    <w:basedOn w:val="Normal"/>
    <w:uiPriority w:val="99"/>
    <w:rsid w:val="0066311D"/>
    <w:pPr>
      <w:spacing w:beforeLines="1" w:afterLines="1" w:after="0" w:line="240" w:lineRule="auto"/>
    </w:pPr>
    <w:rPr>
      <w:rFonts w:ascii="Times" w:eastAsia="MS ??" w:hAnsi="Times" w:cs="Times"/>
      <w:sz w:val="20"/>
      <w:szCs w:val="20"/>
      <w:lang w:val="en-US" w:eastAsia="ja-JP"/>
    </w:rPr>
  </w:style>
  <w:style w:type="character" w:styleId="Emphasis">
    <w:name w:val="Emphasis"/>
    <w:basedOn w:val="DefaultParagraphFont"/>
    <w:uiPriority w:val="20"/>
    <w:qFormat/>
    <w:rsid w:val="0066311D"/>
    <w:rPr>
      <w:rFonts w:ascii="Times New Roman" w:hAnsi="Times New Roman" w:cs="Times New Roman"/>
      <w:i/>
      <w:iCs/>
    </w:rPr>
  </w:style>
  <w:style w:type="character" w:customStyle="1" w:styleId="xbe">
    <w:name w:val="_xbe"/>
    <w:rsid w:val="0066311D"/>
  </w:style>
  <w:style w:type="character" w:customStyle="1" w:styleId="rphighlightallclass">
    <w:name w:val="rphighlightallclass"/>
    <w:basedOn w:val="DefaultParagraphFont"/>
    <w:rsid w:val="0066311D"/>
  </w:style>
  <w:style w:type="character" w:customStyle="1" w:styleId="st1">
    <w:name w:val="st1"/>
    <w:basedOn w:val="DefaultParagraphFont"/>
    <w:rsid w:val="0066311D"/>
  </w:style>
  <w:style w:type="paragraph" w:styleId="Header">
    <w:name w:val="header"/>
    <w:basedOn w:val="Normal"/>
    <w:link w:val="HeaderChar"/>
    <w:uiPriority w:val="99"/>
    <w:unhideWhenUsed/>
    <w:rsid w:val="006D2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D20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204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D204D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204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D204D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D20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0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4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4D"/>
    <w:rPr>
      <w:sz w:val="18"/>
      <w:szCs w:val="18"/>
    </w:rPr>
  </w:style>
  <w:style w:type="paragraph" w:customStyle="1" w:styleId="src">
    <w:name w:val="src"/>
    <w:basedOn w:val="Normal"/>
    <w:rsid w:val="006D204D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Hyperlink">
    <w:name w:val="Hyperlink"/>
    <w:uiPriority w:val="99"/>
    <w:rsid w:val="006D204D"/>
    <w:rPr>
      <w:color w:val="0000FF"/>
      <w:u w:val="single"/>
    </w:rPr>
  </w:style>
  <w:style w:type="paragraph" w:styleId="TOC1">
    <w:name w:val="toc 1"/>
    <w:hidden/>
    <w:rsid w:val="00497C0B"/>
    <w:pPr>
      <w:spacing w:after="160" w:line="259" w:lineRule="auto"/>
      <w:ind w:left="15" w:right="15"/>
    </w:pPr>
    <w:rPr>
      <w:rFonts w:eastAsia="Calibri"/>
      <w:color w:val="000000"/>
    </w:rPr>
  </w:style>
  <w:style w:type="paragraph" w:styleId="TOC2">
    <w:name w:val="toc 2"/>
    <w:hidden/>
    <w:rsid w:val="00497C0B"/>
    <w:pPr>
      <w:spacing w:after="160" w:line="259" w:lineRule="auto"/>
      <w:ind w:left="15" w:right="15"/>
    </w:pPr>
    <w:rPr>
      <w:rFonts w:eastAsia="Calibri"/>
      <w:color w:val="000000"/>
    </w:rPr>
  </w:style>
  <w:style w:type="paragraph" w:styleId="TOC3">
    <w:name w:val="toc 3"/>
    <w:hidden/>
    <w:rsid w:val="00497C0B"/>
    <w:pPr>
      <w:spacing w:after="379" w:line="262" w:lineRule="auto"/>
      <w:ind w:left="49" w:right="524" w:hanging="10"/>
    </w:pPr>
    <w:rPr>
      <w:rFonts w:ascii="Arial" w:eastAsia="Arial" w:hAnsi="Arial" w:cs="Arial"/>
      <w:color w:val="666767"/>
      <w:sz w:val="20"/>
    </w:rPr>
  </w:style>
  <w:style w:type="paragraph" w:styleId="TOC4">
    <w:name w:val="toc 4"/>
    <w:hidden/>
    <w:rsid w:val="00497C0B"/>
    <w:pPr>
      <w:spacing w:after="379" w:line="262" w:lineRule="auto"/>
      <w:ind w:left="49" w:right="524" w:hanging="10"/>
    </w:pPr>
    <w:rPr>
      <w:rFonts w:ascii="Arial" w:eastAsia="Arial" w:hAnsi="Arial" w:cs="Arial"/>
      <w:color w:val="666767"/>
      <w:sz w:val="20"/>
    </w:rPr>
  </w:style>
  <w:style w:type="paragraph" w:styleId="TOC5">
    <w:name w:val="toc 5"/>
    <w:hidden/>
    <w:rsid w:val="00497C0B"/>
    <w:pPr>
      <w:spacing w:after="160" w:line="259" w:lineRule="auto"/>
      <w:ind w:left="15" w:right="15"/>
    </w:pPr>
    <w:rPr>
      <w:rFonts w:eastAsia="Calibri"/>
      <w:color w:val="000000"/>
    </w:rPr>
  </w:style>
  <w:style w:type="paragraph" w:styleId="TOC6">
    <w:name w:val="toc 6"/>
    <w:hidden/>
    <w:rsid w:val="00497C0B"/>
    <w:pPr>
      <w:spacing w:after="379" w:line="262" w:lineRule="auto"/>
      <w:ind w:left="49" w:right="524" w:hanging="10"/>
    </w:pPr>
    <w:rPr>
      <w:rFonts w:ascii="Arial" w:eastAsia="Arial" w:hAnsi="Arial" w:cs="Arial"/>
      <w:color w:val="666767"/>
      <w:sz w:val="20"/>
    </w:rPr>
  </w:style>
  <w:style w:type="paragraph" w:styleId="TOC7">
    <w:name w:val="toc 7"/>
    <w:hidden/>
    <w:rsid w:val="00497C0B"/>
    <w:pPr>
      <w:spacing w:after="160" w:line="259" w:lineRule="auto"/>
      <w:ind w:left="15" w:right="15"/>
    </w:pPr>
    <w:rPr>
      <w:rFonts w:eastAsia="Calibri"/>
      <w:color w:val="000000"/>
    </w:rPr>
  </w:style>
  <w:style w:type="paragraph" w:styleId="TOC8">
    <w:name w:val="toc 8"/>
    <w:hidden/>
    <w:rsid w:val="00497C0B"/>
    <w:pPr>
      <w:spacing w:after="379" w:line="262" w:lineRule="auto"/>
      <w:ind w:left="49" w:right="524" w:hanging="10"/>
    </w:pPr>
    <w:rPr>
      <w:rFonts w:ascii="Arial" w:eastAsia="Arial" w:hAnsi="Arial" w:cs="Arial"/>
      <w:color w:val="666767"/>
      <w:sz w:val="20"/>
    </w:rPr>
  </w:style>
  <w:style w:type="paragraph" w:styleId="TOC9">
    <w:name w:val="toc 9"/>
    <w:hidden/>
    <w:rsid w:val="00497C0B"/>
    <w:pPr>
      <w:spacing w:after="160" w:line="259" w:lineRule="auto"/>
      <w:ind w:left="15" w:right="15"/>
    </w:pPr>
    <w:rPr>
      <w:rFonts w:eastAsia="Calibri"/>
      <w:color w:val="000000"/>
    </w:rPr>
  </w:style>
  <w:style w:type="paragraph" w:customStyle="1" w:styleId="toc10">
    <w:name w:val="toc 10"/>
    <w:hidden/>
    <w:rsid w:val="00497C0B"/>
    <w:pPr>
      <w:spacing w:after="160" w:line="259" w:lineRule="auto"/>
      <w:ind w:left="15" w:right="15"/>
    </w:pPr>
    <w:rPr>
      <w:rFonts w:eastAsia="Calibri"/>
      <w:color w:val="000000"/>
    </w:rPr>
  </w:style>
  <w:style w:type="table" w:customStyle="1" w:styleId="TableGrid">
    <w:name w:val="TableGrid"/>
    <w:rsid w:val="00497C0B"/>
    <w:pPr>
      <w:spacing w:after="0" w:line="240" w:lineRule="auto"/>
    </w:pPr>
    <w:rPr>
      <w:rFonts w:asciiTheme="minorHAnsi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34830</Words>
  <Characters>198534</Characters>
  <Application>Microsoft Office Word</Application>
  <DocSecurity>0</DocSecurity>
  <Lines>1654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232899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Robertson</dc:creator>
  <cp:lastModifiedBy>Li Ma</cp:lastModifiedBy>
  <cp:revision>3</cp:revision>
  <dcterms:created xsi:type="dcterms:W3CDTF">2018-10-09T12:25:00Z</dcterms:created>
  <dcterms:modified xsi:type="dcterms:W3CDTF">2018-10-09T12:27:00Z</dcterms:modified>
</cp:coreProperties>
</file>