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CCD" w:rsidRPr="00C6518B" w:rsidRDefault="00EE0CCD" w:rsidP="00C6518B">
      <w:pPr>
        <w:adjustRightInd w:val="0"/>
        <w:snapToGrid w:val="0"/>
        <w:spacing w:after="0" w:line="360" w:lineRule="auto"/>
        <w:jc w:val="both"/>
        <w:rPr>
          <w:rFonts w:ascii="Book Antiqua" w:eastAsia="Times New Roman" w:hAnsi="Book Antiqua" w:cs="SimSun"/>
          <w:b/>
          <w:i/>
          <w:color w:val="000000" w:themeColor="text1"/>
          <w:sz w:val="24"/>
          <w:szCs w:val="24"/>
        </w:rPr>
      </w:pPr>
      <w:r w:rsidRPr="00C6518B">
        <w:rPr>
          <w:rFonts w:ascii="Book Antiqua" w:eastAsia="Times New Roman" w:hAnsi="Book Antiqua" w:cs="SimSun"/>
          <w:b/>
          <w:color w:val="000000" w:themeColor="text1"/>
          <w:sz w:val="24"/>
          <w:szCs w:val="24"/>
        </w:rPr>
        <w:t xml:space="preserve">Name of journal: </w:t>
      </w:r>
      <w:r w:rsidRPr="00C6518B">
        <w:rPr>
          <w:rFonts w:ascii="Book Antiqua" w:eastAsia="Times New Roman" w:hAnsi="Book Antiqua" w:cs="SimSun"/>
          <w:b/>
          <w:i/>
          <w:color w:val="000000" w:themeColor="text1"/>
          <w:sz w:val="24"/>
          <w:szCs w:val="24"/>
        </w:rPr>
        <w:t>World Journal of Psychiatry</w:t>
      </w:r>
    </w:p>
    <w:p w:rsidR="00EE0CCD" w:rsidRPr="00C6518B" w:rsidRDefault="00EE0CCD" w:rsidP="00C6518B">
      <w:pPr>
        <w:adjustRightInd w:val="0"/>
        <w:snapToGrid w:val="0"/>
        <w:spacing w:after="0" w:line="360" w:lineRule="auto"/>
        <w:jc w:val="both"/>
        <w:rPr>
          <w:rFonts w:ascii="Book Antiqua" w:hAnsi="Book Antiqua" w:cs="Arial"/>
          <w:color w:val="000000" w:themeColor="text1"/>
          <w:sz w:val="24"/>
          <w:szCs w:val="24"/>
          <w:lang w:val="en" w:eastAsia="zh-CN"/>
        </w:rPr>
      </w:pPr>
      <w:r w:rsidRPr="00C6518B">
        <w:rPr>
          <w:rFonts w:ascii="Book Antiqua" w:hAnsi="Book Antiqua" w:cs="Arial"/>
          <w:b/>
          <w:color w:val="000000" w:themeColor="text1"/>
          <w:sz w:val="24"/>
          <w:szCs w:val="24"/>
          <w:lang w:val="en"/>
        </w:rPr>
        <w:t xml:space="preserve">Manuscript NO: </w:t>
      </w:r>
      <w:r w:rsidRPr="00C6518B">
        <w:rPr>
          <w:rFonts w:ascii="Book Antiqua" w:hAnsi="Book Antiqua" w:cs="Arial"/>
          <w:color w:val="000000" w:themeColor="text1"/>
          <w:sz w:val="24"/>
          <w:szCs w:val="24"/>
          <w:lang w:val="en" w:eastAsia="zh-CN"/>
        </w:rPr>
        <w:t>40782</w:t>
      </w:r>
    </w:p>
    <w:p w:rsidR="00EE0CCD" w:rsidRPr="00C6518B" w:rsidRDefault="00EE0CCD" w:rsidP="00C6518B">
      <w:pPr>
        <w:spacing w:after="0" w:line="360" w:lineRule="auto"/>
        <w:jc w:val="both"/>
        <w:rPr>
          <w:rFonts w:ascii="Book Antiqua" w:hAnsi="Book Antiqua"/>
          <w:b/>
          <w:color w:val="000000" w:themeColor="text1"/>
          <w:sz w:val="24"/>
          <w:szCs w:val="24"/>
        </w:rPr>
      </w:pPr>
      <w:r w:rsidRPr="00C6518B">
        <w:rPr>
          <w:rFonts w:ascii="Book Antiqua" w:hAnsi="Book Antiqua"/>
          <w:b/>
          <w:color w:val="000000" w:themeColor="text1"/>
          <w:sz w:val="24"/>
          <w:szCs w:val="24"/>
        </w:rPr>
        <w:t xml:space="preserve">Manuscript Type: </w:t>
      </w:r>
      <w:r w:rsidRPr="00C915D5">
        <w:rPr>
          <w:rFonts w:ascii="Book Antiqua" w:hAnsi="Book Antiqua"/>
          <w:color w:val="000000" w:themeColor="text1"/>
          <w:sz w:val="24"/>
          <w:szCs w:val="24"/>
        </w:rPr>
        <w:t>EDITORIAL</w:t>
      </w:r>
    </w:p>
    <w:p w:rsidR="009462FC" w:rsidRPr="00C6518B" w:rsidRDefault="009462FC" w:rsidP="00C6518B">
      <w:pPr>
        <w:spacing w:after="0" w:line="360" w:lineRule="auto"/>
        <w:jc w:val="both"/>
        <w:rPr>
          <w:rFonts w:ascii="Book Antiqua" w:hAnsi="Book Antiqua" w:cs="Book Antiqua"/>
          <w:b/>
          <w:bCs/>
          <w:color w:val="000000"/>
          <w:sz w:val="24"/>
          <w:szCs w:val="24"/>
        </w:rPr>
      </w:pPr>
    </w:p>
    <w:p w:rsidR="00D16B96" w:rsidRPr="00C6518B" w:rsidRDefault="00D16B96" w:rsidP="00C6518B">
      <w:pPr>
        <w:spacing w:after="0" w:line="360" w:lineRule="auto"/>
        <w:jc w:val="both"/>
        <w:rPr>
          <w:rFonts w:ascii="Book Antiqua" w:hAnsi="Book Antiqua"/>
          <w:b/>
          <w:color w:val="000000" w:themeColor="text1"/>
          <w:sz w:val="24"/>
          <w:szCs w:val="24"/>
          <w:lang w:eastAsia="zh-CN"/>
        </w:rPr>
      </w:pPr>
      <w:r w:rsidRPr="00C6518B">
        <w:rPr>
          <w:rFonts w:ascii="Book Antiqua" w:hAnsi="Book Antiqua"/>
          <w:b/>
          <w:color w:val="000000" w:themeColor="text1"/>
          <w:sz w:val="24"/>
          <w:szCs w:val="24"/>
        </w:rPr>
        <w:t>Treatment alliance and adherence in bipolar disorder</w:t>
      </w:r>
    </w:p>
    <w:p w:rsidR="009E3E8C" w:rsidRPr="00C6518B" w:rsidRDefault="009E3E8C" w:rsidP="00C6518B">
      <w:pPr>
        <w:spacing w:after="0" w:line="360" w:lineRule="auto"/>
        <w:jc w:val="both"/>
        <w:rPr>
          <w:rFonts w:ascii="Book Antiqua" w:hAnsi="Book Antiqua"/>
          <w:b/>
          <w:color w:val="000000" w:themeColor="text1"/>
          <w:sz w:val="24"/>
          <w:szCs w:val="24"/>
          <w:lang w:eastAsia="zh-CN"/>
        </w:rPr>
      </w:pPr>
    </w:p>
    <w:p w:rsidR="00D16B96" w:rsidRPr="00C6518B" w:rsidRDefault="00D16B96" w:rsidP="00C6518B">
      <w:pPr>
        <w:spacing w:after="0" w:line="360" w:lineRule="auto"/>
        <w:jc w:val="both"/>
        <w:rPr>
          <w:rFonts w:ascii="Book Antiqua" w:hAnsi="Book Antiqua" w:cs="Tahoma"/>
          <w:sz w:val="24"/>
          <w:szCs w:val="24"/>
          <w:lang w:val="en-GB" w:eastAsia="zh-CN"/>
        </w:rPr>
      </w:pPr>
      <w:r w:rsidRPr="00C6518B">
        <w:rPr>
          <w:rFonts w:ascii="Book Antiqua" w:hAnsi="Book Antiqua"/>
          <w:sz w:val="24"/>
          <w:szCs w:val="24"/>
        </w:rPr>
        <w:t>Chakrabarti S</w:t>
      </w:r>
      <w:r w:rsidRPr="00C6518B">
        <w:rPr>
          <w:rFonts w:ascii="Book Antiqua" w:hAnsi="Book Antiqua"/>
          <w:i/>
          <w:iCs/>
          <w:sz w:val="24"/>
          <w:szCs w:val="24"/>
        </w:rPr>
        <w:t xml:space="preserve">. </w:t>
      </w:r>
      <w:r w:rsidRPr="00C6518B">
        <w:rPr>
          <w:rFonts w:ascii="Book Antiqua" w:hAnsi="Book Antiqua" w:cs="Tahoma"/>
          <w:sz w:val="24"/>
          <w:szCs w:val="24"/>
          <w:lang w:val="en-GB"/>
        </w:rPr>
        <w:t>Treatment-alliance in bipolar disorder</w:t>
      </w:r>
    </w:p>
    <w:p w:rsidR="009E3E8C" w:rsidRPr="00C6518B" w:rsidRDefault="009E3E8C" w:rsidP="00C6518B">
      <w:pPr>
        <w:spacing w:after="0" w:line="360" w:lineRule="auto"/>
        <w:jc w:val="both"/>
        <w:rPr>
          <w:rFonts w:ascii="Book Antiqua" w:hAnsi="Book Antiqua" w:cs="Tahoma"/>
          <w:b/>
          <w:color w:val="222222"/>
          <w:sz w:val="24"/>
          <w:szCs w:val="24"/>
          <w:shd w:val="clear" w:color="auto" w:fill="FFFFFF"/>
          <w:lang w:val="en-GB" w:eastAsia="zh-CN"/>
        </w:rPr>
      </w:pPr>
    </w:p>
    <w:p w:rsidR="00EE0CCD" w:rsidRPr="00C6518B" w:rsidRDefault="00EE0CCD" w:rsidP="00C6518B">
      <w:pPr>
        <w:spacing w:after="0" w:line="360" w:lineRule="auto"/>
        <w:jc w:val="both"/>
        <w:rPr>
          <w:rFonts w:ascii="Book Antiqua" w:hAnsi="Book Antiqua"/>
          <w:sz w:val="24"/>
          <w:szCs w:val="24"/>
          <w:lang w:val="en-GB" w:eastAsia="zh-CN"/>
        </w:rPr>
      </w:pPr>
      <w:proofErr w:type="spellStart"/>
      <w:r w:rsidRPr="00C6518B">
        <w:rPr>
          <w:rFonts w:ascii="Book Antiqua" w:hAnsi="Book Antiqua"/>
          <w:sz w:val="24"/>
          <w:szCs w:val="24"/>
          <w:lang w:val="en-GB"/>
        </w:rPr>
        <w:t>Subho</w:t>
      </w:r>
      <w:proofErr w:type="spellEnd"/>
      <w:r w:rsidRPr="00C6518B">
        <w:rPr>
          <w:rFonts w:ascii="Book Antiqua" w:hAnsi="Book Antiqua"/>
          <w:sz w:val="24"/>
          <w:szCs w:val="24"/>
          <w:lang w:val="en-GB"/>
        </w:rPr>
        <w:t xml:space="preserve"> Chakrabarti</w:t>
      </w:r>
    </w:p>
    <w:p w:rsidR="009E3E8C" w:rsidRPr="00C6518B" w:rsidRDefault="009E3E8C" w:rsidP="00C6518B">
      <w:pPr>
        <w:spacing w:after="0" w:line="360" w:lineRule="auto"/>
        <w:jc w:val="both"/>
        <w:rPr>
          <w:rFonts w:ascii="Book Antiqua" w:hAnsi="Book Antiqua"/>
          <w:sz w:val="24"/>
          <w:szCs w:val="24"/>
          <w:lang w:val="en-GB" w:eastAsia="zh-CN"/>
        </w:rPr>
      </w:pPr>
    </w:p>
    <w:p w:rsidR="00D16B96" w:rsidRPr="00C6518B" w:rsidRDefault="00EE0CCD" w:rsidP="00C6518B">
      <w:pPr>
        <w:spacing w:after="0" w:line="360" w:lineRule="auto"/>
        <w:jc w:val="both"/>
        <w:rPr>
          <w:rFonts w:ascii="Book Antiqua" w:hAnsi="Book Antiqua"/>
          <w:bCs/>
          <w:sz w:val="24"/>
          <w:szCs w:val="24"/>
          <w:lang w:val="en-GB"/>
        </w:rPr>
      </w:pPr>
      <w:proofErr w:type="spellStart"/>
      <w:r w:rsidRPr="00C6518B">
        <w:rPr>
          <w:rFonts w:ascii="Book Antiqua" w:hAnsi="Book Antiqua"/>
          <w:b/>
          <w:sz w:val="24"/>
          <w:szCs w:val="24"/>
          <w:lang w:val="en-GB"/>
        </w:rPr>
        <w:t>Subho</w:t>
      </w:r>
      <w:proofErr w:type="spellEnd"/>
      <w:r w:rsidRPr="00C6518B">
        <w:rPr>
          <w:rFonts w:ascii="Book Antiqua" w:hAnsi="Book Antiqua"/>
          <w:b/>
          <w:sz w:val="24"/>
          <w:szCs w:val="24"/>
          <w:lang w:val="en-GB"/>
        </w:rPr>
        <w:t xml:space="preserve"> Chakrabarti</w:t>
      </w:r>
      <w:r w:rsidRPr="00C6518B">
        <w:rPr>
          <w:rFonts w:ascii="Book Antiqua" w:hAnsi="Book Antiqua"/>
          <w:b/>
          <w:sz w:val="24"/>
          <w:szCs w:val="24"/>
          <w:lang w:val="en-GB" w:eastAsia="zh-CN"/>
        </w:rPr>
        <w:t>,</w:t>
      </w:r>
      <w:r w:rsidRPr="00C6518B">
        <w:rPr>
          <w:rFonts w:ascii="Book Antiqua" w:hAnsi="Book Antiqua"/>
          <w:bCs/>
          <w:sz w:val="24"/>
          <w:szCs w:val="24"/>
          <w:lang w:val="en-GB"/>
        </w:rPr>
        <w:t xml:space="preserve"> </w:t>
      </w:r>
      <w:r w:rsidR="00D16B96" w:rsidRPr="00C6518B">
        <w:rPr>
          <w:rFonts w:ascii="Book Antiqua" w:hAnsi="Book Antiqua"/>
          <w:bCs/>
          <w:sz w:val="24"/>
          <w:szCs w:val="24"/>
          <w:lang w:val="en-GB"/>
        </w:rPr>
        <w:t xml:space="preserve">Department of Psychiatry, Postgraduate Institute of Medical Education </w:t>
      </w:r>
      <w:r w:rsidRPr="00C6518B">
        <w:rPr>
          <w:rFonts w:ascii="Book Antiqua" w:hAnsi="Book Antiqua"/>
          <w:bCs/>
          <w:sz w:val="24"/>
          <w:szCs w:val="24"/>
          <w:lang w:val="en-GB" w:eastAsia="zh-CN"/>
        </w:rPr>
        <w:t>and</w:t>
      </w:r>
      <w:r w:rsidR="00D16B96" w:rsidRPr="00C6518B">
        <w:rPr>
          <w:rFonts w:ascii="Book Antiqua" w:hAnsi="Book Antiqua"/>
          <w:bCs/>
          <w:sz w:val="24"/>
          <w:szCs w:val="24"/>
          <w:lang w:val="en-GB"/>
        </w:rPr>
        <w:t xml:space="preserve"> Research (PGIMER), Chandigarh</w:t>
      </w:r>
      <w:r w:rsidRPr="00C6518B">
        <w:rPr>
          <w:rFonts w:ascii="Book Antiqua" w:hAnsi="Book Antiqua"/>
          <w:bCs/>
          <w:sz w:val="24"/>
          <w:szCs w:val="24"/>
          <w:lang w:val="en-GB" w:eastAsia="zh-CN"/>
        </w:rPr>
        <w:t xml:space="preserve"> 160012</w:t>
      </w:r>
      <w:r w:rsidR="00D16B96" w:rsidRPr="00C6518B">
        <w:rPr>
          <w:rFonts w:ascii="Book Antiqua" w:hAnsi="Book Antiqua"/>
          <w:bCs/>
          <w:sz w:val="24"/>
          <w:szCs w:val="24"/>
          <w:lang w:val="en-GB"/>
        </w:rPr>
        <w:t>, India</w:t>
      </w:r>
    </w:p>
    <w:p w:rsidR="009462FC" w:rsidRPr="00C6518B" w:rsidRDefault="009462FC" w:rsidP="00C6518B">
      <w:pPr>
        <w:spacing w:after="0" w:line="360" w:lineRule="auto"/>
        <w:jc w:val="both"/>
        <w:rPr>
          <w:rFonts w:ascii="Book Antiqua" w:hAnsi="Book Antiqua"/>
          <w:b/>
          <w:bCs/>
          <w:sz w:val="24"/>
          <w:szCs w:val="24"/>
        </w:rPr>
      </w:pPr>
    </w:p>
    <w:p w:rsidR="009462FC" w:rsidRPr="00C6518B" w:rsidRDefault="00EE0CCD" w:rsidP="00C6518B">
      <w:pPr>
        <w:spacing w:after="0" w:line="360" w:lineRule="auto"/>
        <w:jc w:val="both"/>
        <w:rPr>
          <w:rFonts w:ascii="Book Antiqua" w:hAnsi="Book Antiqua" w:cs="Arial"/>
          <w:color w:val="000000"/>
          <w:sz w:val="24"/>
          <w:szCs w:val="24"/>
          <w:lang w:eastAsia="zh-CN"/>
        </w:rPr>
      </w:pPr>
      <w:r w:rsidRPr="00C6518B">
        <w:rPr>
          <w:rFonts w:ascii="Book Antiqua" w:hAnsi="Book Antiqua"/>
          <w:b/>
          <w:bCs/>
          <w:color w:val="000000" w:themeColor="text1"/>
          <w:sz w:val="24"/>
          <w:szCs w:val="24"/>
          <w:lang w:val="it-IT"/>
        </w:rPr>
        <w:t xml:space="preserve">ORCID </w:t>
      </w:r>
      <w:proofErr w:type="spellStart"/>
      <w:r w:rsidRPr="00C6518B">
        <w:rPr>
          <w:rFonts w:ascii="Book Antiqua" w:hAnsi="Book Antiqua"/>
          <w:b/>
          <w:bCs/>
          <w:color w:val="000000" w:themeColor="text1"/>
          <w:sz w:val="24"/>
          <w:szCs w:val="24"/>
          <w:lang w:val="it-IT"/>
        </w:rPr>
        <w:t>number</w:t>
      </w:r>
      <w:proofErr w:type="spellEnd"/>
      <w:r w:rsidRPr="00C6518B">
        <w:rPr>
          <w:rFonts w:ascii="Book Antiqua" w:hAnsi="Book Antiqua"/>
          <w:b/>
          <w:bCs/>
          <w:color w:val="000000" w:themeColor="text1"/>
          <w:sz w:val="24"/>
          <w:szCs w:val="24"/>
          <w:lang w:val="it-IT"/>
        </w:rPr>
        <w:t>:</w:t>
      </w:r>
      <w:r w:rsidR="00D16B96" w:rsidRPr="00C6518B">
        <w:rPr>
          <w:rFonts w:ascii="Book Antiqua" w:hAnsi="Book Antiqua"/>
          <w:bCs/>
          <w:sz w:val="24"/>
          <w:szCs w:val="24"/>
        </w:rPr>
        <w:t xml:space="preserve"> </w:t>
      </w:r>
      <w:proofErr w:type="spellStart"/>
      <w:r w:rsidR="00D16B96" w:rsidRPr="00C6518B">
        <w:rPr>
          <w:rFonts w:ascii="Book Antiqua" w:hAnsi="Book Antiqua"/>
          <w:sz w:val="24"/>
          <w:szCs w:val="24"/>
          <w:lang w:val="en-GB"/>
        </w:rPr>
        <w:t>Subho</w:t>
      </w:r>
      <w:proofErr w:type="spellEnd"/>
      <w:r w:rsidR="00D16B96" w:rsidRPr="00C6518B">
        <w:rPr>
          <w:rFonts w:ascii="Book Antiqua" w:hAnsi="Book Antiqua"/>
          <w:sz w:val="24"/>
          <w:szCs w:val="24"/>
          <w:lang w:val="en-GB"/>
        </w:rPr>
        <w:t xml:space="preserve"> Chakrabarti</w:t>
      </w:r>
      <w:r w:rsidRPr="00C6518B">
        <w:rPr>
          <w:rFonts w:ascii="Book Antiqua" w:hAnsi="Book Antiqua"/>
          <w:sz w:val="24"/>
          <w:szCs w:val="24"/>
          <w:lang w:val="en-GB" w:eastAsia="zh-CN"/>
        </w:rPr>
        <w:t xml:space="preserve"> (</w:t>
      </w:r>
      <w:r w:rsidR="00D16B96" w:rsidRPr="00C6518B">
        <w:rPr>
          <w:rFonts w:ascii="Book Antiqua" w:hAnsi="Book Antiqua" w:cs="Arial"/>
          <w:color w:val="000000"/>
          <w:sz w:val="24"/>
          <w:szCs w:val="24"/>
        </w:rPr>
        <w:t>0000-0001-6023-2194</w:t>
      </w:r>
      <w:r w:rsidRPr="00C6518B">
        <w:rPr>
          <w:rFonts w:ascii="Book Antiqua" w:hAnsi="Book Antiqua" w:cs="Arial"/>
          <w:color w:val="000000"/>
          <w:sz w:val="24"/>
          <w:szCs w:val="24"/>
          <w:lang w:eastAsia="zh-CN"/>
        </w:rPr>
        <w:t>).</w:t>
      </w:r>
    </w:p>
    <w:p w:rsidR="00EE0CCD" w:rsidRPr="00C6518B" w:rsidRDefault="00EE0CCD" w:rsidP="00C6518B">
      <w:pPr>
        <w:spacing w:after="0" w:line="360" w:lineRule="auto"/>
        <w:jc w:val="both"/>
        <w:rPr>
          <w:rFonts w:ascii="Book Antiqua" w:hAnsi="Book Antiqua"/>
          <w:b/>
          <w:sz w:val="24"/>
          <w:szCs w:val="24"/>
          <w:lang w:val="en-GB" w:eastAsia="zh-CN"/>
        </w:rPr>
      </w:pPr>
    </w:p>
    <w:p w:rsidR="00D16B96" w:rsidRPr="00C6518B" w:rsidRDefault="00EE0CCD" w:rsidP="00C6518B">
      <w:pPr>
        <w:spacing w:after="0" w:line="360" w:lineRule="auto"/>
        <w:jc w:val="both"/>
        <w:rPr>
          <w:rFonts w:ascii="Book Antiqua" w:hAnsi="Book Antiqua"/>
          <w:sz w:val="24"/>
          <w:szCs w:val="24"/>
          <w:lang w:eastAsia="zh-CN"/>
        </w:rPr>
      </w:pPr>
      <w:r w:rsidRPr="00C6518B">
        <w:rPr>
          <w:rFonts w:ascii="Book Antiqua" w:hAnsi="Book Antiqua"/>
          <w:b/>
          <w:color w:val="000000" w:themeColor="text1"/>
          <w:sz w:val="24"/>
          <w:szCs w:val="24"/>
        </w:rPr>
        <w:t>Author contributions</w:t>
      </w:r>
      <w:r w:rsidRPr="00C6518B">
        <w:rPr>
          <w:rFonts w:ascii="Book Antiqua" w:hAnsi="Book Antiqua"/>
          <w:color w:val="000000" w:themeColor="text1"/>
          <w:sz w:val="24"/>
          <w:szCs w:val="24"/>
        </w:rPr>
        <w:t>:</w:t>
      </w:r>
      <w:r w:rsidRPr="00C6518B">
        <w:rPr>
          <w:rFonts w:ascii="Book Antiqua" w:hAnsi="Book Antiqua"/>
          <w:color w:val="000000" w:themeColor="text1"/>
          <w:sz w:val="24"/>
          <w:szCs w:val="24"/>
          <w:lang w:eastAsia="zh-CN"/>
        </w:rPr>
        <w:t xml:space="preserve"> </w:t>
      </w:r>
      <w:r w:rsidR="00D16B96" w:rsidRPr="00C6518B">
        <w:rPr>
          <w:rFonts w:ascii="Book Antiqua" w:hAnsi="Book Antiqua"/>
          <w:sz w:val="24"/>
          <w:szCs w:val="24"/>
        </w:rPr>
        <w:t>Chakrabarti S</w:t>
      </w:r>
      <w:r w:rsidR="00D16B96" w:rsidRPr="00C6518B">
        <w:rPr>
          <w:rFonts w:ascii="Book Antiqua" w:hAnsi="Book Antiqua"/>
          <w:i/>
          <w:iCs/>
          <w:sz w:val="24"/>
          <w:szCs w:val="24"/>
        </w:rPr>
        <w:t xml:space="preserve"> </w:t>
      </w:r>
      <w:r w:rsidR="00D16B96" w:rsidRPr="00C6518B">
        <w:rPr>
          <w:rFonts w:ascii="Book Antiqua" w:hAnsi="Book Antiqua"/>
          <w:sz w:val="24"/>
          <w:szCs w:val="24"/>
        </w:rPr>
        <w:t>conceived the st</w:t>
      </w:r>
      <w:r w:rsidR="00084F5B" w:rsidRPr="00C6518B">
        <w:rPr>
          <w:rFonts w:ascii="Book Antiqua" w:hAnsi="Book Antiqua"/>
          <w:sz w:val="24"/>
          <w:szCs w:val="24"/>
        </w:rPr>
        <w:t xml:space="preserve">udy and drafted the manuscript </w:t>
      </w:r>
      <w:r w:rsidR="00D16B96" w:rsidRPr="00C6518B">
        <w:rPr>
          <w:rFonts w:ascii="Book Antiqua" w:hAnsi="Book Antiqua"/>
          <w:sz w:val="24"/>
          <w:szCs w:val="24"/>
        </w:rPr>
        <w:t>and approved th</w:t>
      </w:r>
      <w:r w:rsidR="009E3E8C" w:rsidRPr="00C6518B">
        <w:rPr>
          <w:rFonts w:ascii="Book Antiqua" w:hAnsi="Book Antiqua"/>
          <w:sz w:val="24"/>
          <w:szCs w:val="24"/>
        </w:rPr>
        <w:t>e final version of the article.</w:t>
      </w:r>
    </w:p>
    <w:p w:rsidR="00EE0CCD" w:rsidRPr="00C6518B" w:rsidRDefault="00EE0CCD" w:rsidP="00C6518B">
      <w:pPr>
        <w:spacing w:after="0" w:line="360" w:lineRule="auto"/>
        <w:jc w:val="both"/>
        <w:rPr>
          <w:rFonts w:ascii="Book Antiqua" w:hAnsi="Book Antiqua"/>
          <w:b/>
          <w:sz w:val="24"/>
          <w:szCs w:val="24"/>
          <w:lang w:val="en-GB" w:eastAsia="zh-CN"/>
        </w:rPr>
      </w:pPr>
    </w:p>
    <w:p w:rsidR="00D16B96" w:rsidRPr="00C6518B" w:rsidRDefault="00EE0CCD" w:rsidP="00C6518B">
      <w:pPr>
        <w:spacing w:after="0" w:line="360" w:lineRule="auto"/>
        <w:jc w:val="both"/>
        <w:rPr>
          <w:rFonts w:ascii="Book Antiqua" w:hAnsi="Book Antiqua"/>
          <w:sz w:val="24"/>
          <w:szCs w:val="24"/>
          <w:lang w:eastAsia="zh-CN"/>
        </w:rPr>
      </w:pPr>
      <w:r w:rsidRPr="00C6518B">
        <w:rPr>
          <w:rFonts w:ascii="Book Antiqua" w:hAnsi="Book Antiqua"/>
          <w:b/>
          <w:color w:val="000000" w:themeColor="text1"/>
          <w:sz w:val="24"/>
          <w:szCs w:val="24"/>
        </w:rPr>
        <w:t>Conflict-of-interest statement</w:t>
      </w:r>
      <w:r w:rsidRPr="00C6518B">
        <w:rPr>
          <w:rFonts w:ascii="Book Antiqua" w:hAnsi="Book Antiqua"/>
          <w:color w:val="000000" w:themeColor="text1"/>
          <w:sz w:val="24"/>
          <w:szCs w:val="24"/>
        </w:rPr>
        <w:t xml:space="preserve">: </w:t>
      </w:r>
      <w:r w:rsidR="00D16B96" w:rsidRPr="00C6518B">
        <w:rPr>
          <w:rFonts w:ascii="Book Antiqua" w:hAnsi="Book Antiqua"/>
          <w:sz w:val="24"/>
          <w:szCs w:val="24"/>
        </w:rPr>
        <w:t>The author has no conflict of interest to declare.</w:t>
      </w:r>
    </w:p>
    <w:p w:rsidR="00EE0CCD" w:rsidRPr="00C6518B" w:rsidRDefault="00EE0CCD" w:rsidP="00C6518B">
      <w:pPr>
        <w:spacing w:after="0" w:line="360" w:lineRule="auto"/>
        <w:jc w:val="both"/>
        <w:rPr>
          <w:rFonts w:ascii="Book Antiqua" w:hAnsi="Book Antiqua"/>
          <w:sz w:val="24"/>
          <w:szCs w:val="24"/>
          <w:lang w:eastAsia="zh-CN"/>
        </w:rPr>
      </w:pPr>
    </w:p>
    <w:p w:rsidR="00EE0CCD" w:rsidRPr="00C6518B" w:rsidRDefault="00EE0CCD" w:rsidP="00C6518B">
      <w:pPr>
        <w:spacing w:after="0" w:line="360" w:lineRule="auto"/>
        <w:jc w:val="both"/>
        <w:rPr>
          <w:rFonts w:ascii="Book Antiqua" w:hAnsi="Book Antiqua" w:cs="Times New Roman"/>
          <w:color w:val="000000" w:themeColor="text1"/>
          <w:sz w:val="24"/>
          <w:szCs w:val="24"/>
          <w:lang w:eastAsia="zh-CN"/>
        </w:rPr>
      </w:pPr>
      <w:r w:rsidRPr="00C6518B">
        <w:rPr>
          <w:rFonts w:ascii="Book Antiqua" w:eastAsia="Times New Roman" w:hAnsi="Book Antiqua" w:cs="Times New Roman"/>
          <w:b/>
          <w:bCs/>
          <w:color w:val="000000" w:themeColor="text1"/>
          <w:sz w:val="24"/>
          <w:szCs w:val="24"/>
          <w:lang w:eastAsia="zh-CN"/>
        </w:rPr>
        <w:t>Open-Access</w:t>
      </w:r>
      <w:r w:rsidRPr="00C6518B">
        <w:rPr>
          <w:rFonts w:ascii="Book Antiqua" w:eastAsia="Times New Roman" w:hAnsi="Book Antiqua" w:cs="Times New Roman"/>
          <w:color w:val="000000" w:themeColor="text1"/>
          <w:sz w:val="24"/>
          <w:szCs w:val="24"/>
          <w:lang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6518B">
          <w:rPr>
            <w:rStyle w:val="Hyperlink"/>
            <w:rFonts w:ascii="Book Antiqua" w:eastAsia="Times New Roman" w:hAnsi="Book Antiqua" w:cs="Times New Roman"/>
            <w:color w:val="000000" w:themeColor="text1"/>
            <w:sz w:val="24"/>
            <w:szCs w:val="24"/>
            <w:lang w:eastAsia="zh-CN"/>
          </w:rPr>
          <w:t>http://creativecommons.org/licenses/by-nc/4.0/</w:t>
        </w:r>
      </w:hyperlink>
    </w:p>
    <w:p w:rsidR="00EE0CCD" w:rsidRPr="00C6518B" w:rsidRDefault="00EE0CCD" w:rsidP="00C6518B">
      <w:pPr>
        <w:spacing w:after="0" w:line="360" w:lineRule="auto"/>
        <w:jc w:val="both"/>
        <w:rPr>
          <w:rFonts w:ascii="Book Antiqua" w:hAnsi="Book Antiqua"/>
          <w:sz w:val="24"/>
          <w:szCs w:val="24"/>
          <w:lang w:eastAsia="zh-CN"/>
        </w:rPr>
      </w:pPr>
    </w:p>
    <w:p w:rsidR="00EE0CCD" w:rsidRPr="00C6518B" w:rsidRDefault="00EE0CCD" w:rsidP="00C6518B">
      <w:pPr>
        <w:spacing w:after="0" w:line="360" w:lineRule="auto"/>
        <w:jc w:val="both"/>
        <w:rPr>
          <w:rFonts w:ascii="Book Antiqua" w:hAnsi="Book Antiqua"/>
          <w:sz w:val="24"/>
          <w:szCs w:val="24"/>
          <w:lang w:eastAsia="zh-CN"/>
        </w:rPr>
      </w:pPr>
      <w:r w:rsidRPr="00C6518B">
        <w:rPr>
          <w:rFonts w:ascii="Book Antiqua" w:hAnsi="Book Antiqua"/>
          <w:b/>
          <w:sz w:val="24"/>
          <w:szCs w:val="24"/>
          <w:lang w:eastAsia="zh-CN"/>
        </w:rPr>
        <w:t>Manuscript source:</w:t>
      </w:r>
      <w:r w:rsidRPr="00C6518B">
        <w:rPr>
          <w:rFonts w:ascii="Book Antiqua" w:hAnsi="Book Antiqua"/>
          <w:sz w:val="24"/>
          <w:szCs w:val="24"/>
          <w:lang w:eastAsia="zh-CN"/>
        </w:rPr>
        <w:t xml:space="preserve"> Invited manuscript</w:t>
      </w:r>
    </w:p>
    <w:p w:rsidR="00EE0CCD" w:rsidRPr="00C6518B" w:rsidRDefault="00EE0CCD" w:rsidP="00C6518B">
      <w:pPr>
        <w:spacing w:after="0" w:line="360" w:lineRule="auto"/>
        <w:jc w:val="both"/>
        <w:rPr>
          <w:rFonts w:ascii="Book Antiqua" w:hAnsi="Book Antiqua"/>
          <w:sz w:val="24"/>
          <w:szCs w:val="24"/>
          <w:lang w:eastAsia="zh-CN"/>
        </w:rPr>
      </w:pPr>
    </w:p>
    <w:p w:rsidR="009462FC" w:rsidRPr="00C6518B" w:rsidRDefault="00EE0CCD" w:rsidP="00C6518B">
      <w:pPr>
        <w:spacing w:after="0" w:line="360" w:lineRule="auto"/>
        <w:jc w:val="both"/>
        <w:rPr>
          <w:rFonts w:ascii="Book Antiqua" w:hAnsi="Book Antiqua" w:cs="Tahoma"/>
          <w:b/>
          <w:color w:val="222222"/>
          <w:sz w:val="24"/>
          <w:szCs w:val="24"/>
          <w:shd w:val="clear" w:color="auto" w:fill="FFFFFF"/>
          <w:lang w:val="en-GB" w:eastAsia="zh-CN"/>
        </w:rPr>
      </w:pPr>
      <w:r w:rsidRPr="00C6518B">
        <w:rPr>
          <w:rFonts w:ascii="Book Antiqua" w:hAnsi="Book Antiqua"/>
          <w:b/>
          <w:color w:val="000000" w:themeColor="text1"/>
          <w:sz w:val="24"/>
          <w:szCs w:val="24"/>
        </w:rPr>
        <w:lastRenderedPageBreak/>
        <w:t>Correspondence to</w:t>
      </w:r>
      <w:r w:rsidRPr="00C6518B">
        <w:rPr>
          <w:rFonts w:ascii="Book Antiqua" w:hAnsi="Book Antiqua"/>
          <w:color w:val="000000" w:themeColor="text1"/>
          <w:sz w:val="24"/>
          <w:szCs w:val="24"/>
        </w:rPr>
        <w:t>:</w:t>
      </w:r>
      <w:r w:rsidR="00D16B96" w:rsidRPr="00C6518B">
        <w:rPr>
          <w:rFonts w:ascii="Book Antiqua" w:hAnsi="Book Antiqua"/>
          <w:sz w:val="24"/>
          <w:szCs w:val="24"/>
          <w:lang w:val="en-GB"/>
        </w:rPr>
        <w:t xml:space="preserve"> </w:t>
      </w:r>
      <w:proofErr w:type="spellStart"/>
      <w:r w:rsidR="00D16B96" w:rsidRPr="00C6518B">
        <w:rPr>
          <w:rFonts w:ascii="Book Antiqua" w:hAnsi="Book Antiqua"/>
          <w:b/>
          <w:sz w:val="24"/>
          <w:szCs w:val="24"/>
          <w:lang w:val="en-GB"/>
        </w:rPr>
        <w:t>Subho</w:t>
      </w:r>
      <w:proofErr w:type="spellEnd"/>
      <w:r w:rsidR="00D16B96" w:rsidRPr="00C6518B">
        <w:rPr>
          <w:rFonts w:ascii="Book Antiqua" w:hAnsi="Book Antiqua"/>
          <w:b/>
          <w:sz w:val="24"/>
          <w:szCs w:val="24"/>
          <w:lang w:val="en-GB"/>
        </w:rPr>
        <w:t xml:space="preserve"> Chakrabarti,</w:t>
      </w:r>
      <w:r w:rsidR="00D16B96" w:rsidRPr="00C6518B">
        <w:rPr>
          <w:rFonts w:ascii="Book Antiqua" w:hAnsi="Book Antiqua"/>
          <w:sz w:val="24"/>
          <w:szCs w:val="24"/>
          <w:lang w:val="en-GB"/>
        </w:rPr>
        <w:t xml:space="preserve"> </w:t>
      </w:r>
      <w:r w:rsidR="000930B6" w:rsidRPr="00C6518B">
        <w:rPr>
          <w:rFonts w:ascii="Book Antiqua" w:hAnsi="Book Antiqua"/>
          <w:sz w:val="24"/>
          <w:szCs w:val="24"/>
          <w:lang w:val="en-GB"/>
        </w:rPr>
        <w:t>MD, Professor, Psychiatry</w:t>
      </w:r>
      <w:r w:rsidR="00D16B96" w:rsidRPr="00C6518B">
        <w:rPr>
          <w:rFonts w:ascii="Book Antiqua" w:hAnsi="Book Antiqua"/>
          <w:sz w:val="24"/>
          <w:szCs w:val="24"/>
          <w:lang w:val="en-GB"/>
        </w:rPr>
        <w:t xml:space="preserve">, </w:t>
      </w:r>
      <w:r w:rsidR="000930B6" w:rsidRPr="00C6518B">
        <w:rPr>
          <w:rFonts w:ascii="Book Antiqua" w:hAnsi="Book Antiqua"/>
          <w:bCs/>
          <w:sz w:val="24"/>
          <w:szCs w:val="24"/>
          <w:lang w:val="en-GB"/>
        </w:rPr>
        <w:t xml:space="preserve">Department of Psychiatry, Postgraduate Institute of Medical Education </w:t>
      </w:r>
      <w:r w:rsidR="000930B6" w:rsidRPr="00C6518B">
        <w:rPr>
          <w:rFonts w:ascii="Book Antiqua" w:hAnsi="Book Antiqua"/>
          <w:bCs/>
          <w:sz w:val="24"/>
          <w:szCs w:val="24"/>
          <w:lang w:val="en-GB" w:eastAsia="zh-CN"/>
        </w:rPr>
        <w:t>and</w:t>
      </w:r>
      <w:r w:rsidR="000930B6" w:rsidRPr="00C6518B">
        <w:rPr>
          <w:rFonts w:ascii="Book Antiqua" w:hAnsi="Book Antiqua"/>
          <w:bCs/>
          <w:sz w:val="24"/>
          <w:szCs w:val="24"/>
          <w:lang w:val="en-GB"/>
        </w:rPr>
        <w:t xml:space="preserve"> Research (PGIMER), Chandigarh</w:t>
      </w:r>
      <w:r w:rsidR="000930B6" w:rsidRPr="00C6518B">
        <w:rPr>
          <w:rFonts w:ascii="Book Antiqua" w:hAnsi="Book Antiqua"/>
          <w:bCs/>
          <w:sz w:val="24"/>
          <w:szCs w:val="24"/>
          <w:lang w:val="en-GB" w:eastAsia="zh-CN"/>
        </w:rPr>
        <w:t xml:space="preserve"> 160012</w:t>
      </w:r>
      <w:r w:rsidR="000930B6" w:rsidRPr="00C6518B">
        <w:rPr>
          <w:rFonts w:ascii="Book Antiqua" w:hAnsi="Book Antiqua"/>
          <w:bCs/>
          <w:sz w:val="24"/>
          <w:szCs w:val="24"/>
          <w:lang w:val="en-GB"/>
        </w:rPr>
        <w:t>, India</w:t>
      </w:r>
      <w:r w:rsidR="00D16B96" w:rsidRPr="00C6518B">
        <w:rPr>
          <w:rFonts w:ascii="Book Antiqua" w:hAnsi="Book Antiqua"/>
          <w:bCs/>
          <w:sz w:val="24"/>
          <w:szCs w:val="24"/>
          <w:lang w:val="en-GB"/>
        </w:rPr>
        <w:t xml:space="preserve">. </w:t>
      </w:r>
      <w:hyperlink r:id="rId9" w:history="1">
        <w:r w:rsidR="009462FC" w:rsidRPr="00C6518B">
          <w:rPr>
            <w:rStyle w:val="Hyperlink"/>
            <w:rFonts w:ascii="Book Antiqua" w:hAnsi="Book Antiqua"/>
            <w:bCs/>
            <w:sz w:val="24"/>
            <w:szCs w:val="24"/>
            <w:lang w:val="en-GB"/>
          </w:rPr>
          <w:t>subhochd@yahoo.com</w:t>
        </w:r>
      </w:hyperlink>
    </w:p>
    <w:p w:rsidR="00EE0CCD" w:rsidRPr="00C6518B" w:rsidRDefault="00D16B96" w:rsidP="00C6518B">
      <w:pPr>
        <w:spacing w:after="0" w:line="360" w:lineRule="auto"/>
        <w:jc w:val="both"/>
        <w:rPr>
          <w:rFonts w:ascii="Book Antiqua" w:hAnsi="Book Antiqua"/>
          <w:sz w:val="24"/>
          <w:szCs w:val="24"/>
          <w:lang w:val="en-GB" w:eastAsia="zh-CN"/>
        </w:rPr>
      </w:pPr>
      <w:r w:rsidRPr="00C6518B">
        <w:rPr>
          <w:rFonts w:ascii="Book Antiqua" w:hAnsi="Book Antiqua"/>
          <w:b/>
          <w:sz w:val="24"/>
          <w:szCs w:val="24"/>
          <w:lang w:val="en-GB"/>
        </w:rPr>
        <w:t xml:space="preserve">Telephone: </w:t>
      </w:r>
      <w:r w:rsidRPr="00C6518B">
        <w:rPr>
          <w:rFonts w:ascii="Book Antiqua" w:hAnsi="Book Antiqua"/>
          <w:sz w:val="24"/>
          <w:szCs w:val="24"/>
          <w:lang w:val="en-GB"/>
        </w:rPr>
        <w:t>+91-172-2756808</w:t>
      </w:r>
    </w:p>
    <w:p w:rsidR="009462FC" w:rsidRPr="00C6518B" w:rsidRDefault="009462FC" w:rsidP="00C6518B">
      <w:pPr>
        <w:spacing w:after="0" w:line="360" w:lineRule="auto"/>
        <w:jc w:val="both"/>
        <w:rPr>
          <w:rFonts w:ascii="Book Antiqua" w:hAnsi="Book Antiqua" w:cs="Times New Roman"/>
          <w:sz w:val="24"/>
          <w:szCs w:val="24"/>
          <w:lang w:eastAsia="zh-CN"/>
        </w:rPr>
      </w:pPr>
      <w:r w:rsidRPr="00C6518B">
        <w:rPr>
          <w:rFonts w:ascii="Book Antiqua" w:hAnsi="Book Antiqua" w:cs="Times New Roman"/>
          <w:b/>
          <w:sz w:val="24"/>
          <w:szCs w:val="24"/>
        </w:rPr>
        <w:t xml:space="preserve">Fax: </w:t>
      </w:r>
      <w:r w:rsidR="00EE0CCD" w:rsidRPr="00C6518B">
        <w:rPr>
          <w:rFonts w:ascii="Book Antiqua" w:hAnsi="Book Antiqua" w:cs="Times New Roman"/>
          <w:sz w:val="24"/>
          <w:szCs w:val="24"/>
        </w:rPr>
        <w:t>+91-172-2744401</w:t>
      </w:r>
    </w:p>
    <w:p w:rsidR="00EE0CCD" w:rsidRPr="00C6518B" w:rsidRDefault="00EE0CCD" w:rsidP="00C6518B">
      <w:pPr>
        <w:spacing w:after="0" w:line="360" w:lineRule="auto"/>
        <w:jc w:val="both"/>
        <w:rPr>
          <w:rFonts w:ascii="Book Antiqua" w:hAnsi="Book Antiqua" w:cs="Times New Roman"/>
          <w:sz w:val="24"/>
          <w:szCs w:val="24"/>
          <w:lang w:eastAsia="zh-CN"/>
        </w:rPr>
      </w:pPr>
    </w:p>
    <w:p w:rsidR="00EE0CCD" w:rsidRPr="00C6518B" w:rsidRDefault="00EE0CCD" w:rsidP="00C6518B">
      <w:pPr>
        <w:spacing w:after="0" w:line="360" w:lineRule="auto"/>
        <w:jc w:val="both"/>
        <w:rPr>
          <w:rFonts w:ascii="Book Antiqua" w:hAnsi="Book Antiqua" w:cs="Times New Roman"/>
          <w:color w:val="000000" w:themeColor="text1"/>
          <w:sz w:val="24"/>
          <w:szCs w:val="24"/>
          <w:lang w:eastAsia="zh-CN"/>
        </w:rPr>
      </w:pPr>
      <w:r w:rsidRPr="00C6518B">
        <w:rPr>
          <w:rFonts w:ascii="Book Antiqua" w:eastAsia="Times New Roman" w:hAnsi="Book Antiqua" w:cs="Times New Roman"/>
          <w:b/>
          <w:bCs/>
          <w:color w:val="000000" w:themeColor="text1"/>
          <w:sz w:val="24"/>
          <w:szCs w:val="24"/>
          <w:lang w:eastAsia="zh-CN"/>
        </w:rPr>
        <w:t>Received:</w:t>
      </w:r>
      <w:r w:rsidRPr="00C6518B">
        <w:rPr>
          <w:rFonts w:ascii="Book Antiqua" w:eastAsia="Times New Roman" w:hAnsi="Book Antiqua" w:cs="Times New Roman"/>
          <w:color w:val="000000" w:themeColor="text1"/>
          <w:sz w:val="24"/>
          <w:szCs w:val="24"/>
          <w:lang w:eastAsia="zh-CN"/>
        </w:rPr>
        <w:t xml:space="preserve"> July </w:t>
      </w:r>
      <w:r w:rsidRPr="00C6518B">
        <w:rPr>
          <w:rFonts w:ascii="Book Antiqua" w:hAnsi="Book Antiqua" w:cs="Times New Roman"/>
          <w:color w:val="000000" w:themeColor="text1"/>
          <w:sz w:val="24"/>
          <w:szCs w:val="24"/>
          <w:lang w:eastAsia="zh-CN"/>
        </w:rPr>
        <w:t>9</w:t>
      </w:r>
      <w:r w:rsidRPr="00C6518B">
        <w:rPr>
          <w:rFonts w:ascii="Book Antiqua" w:eastAsia="Times New Roman" w:hAnsi="Book Antiqua" w:cs="Times New Roman"/>
          <w:color w:val="000000" w:themeColor="text1"/>
          <w:sz w:val="24"/>
          <w:szCs w:val="24"/>
          <w:lang w:eastAsia="zh-CN"/>
        </w:rPr>
        <w:t>, 201</w:t>
      </w:r>
      <w:r w:rsidRPr="00C6518B">
        <w:rPr>
          <w:rFonts w:ascii="Book Antiqua" w:hAnsi="Book Antiqua" w:cs="Times New Roman"/>
          <w:color w:val="000000" w:themeColor="text1"/>
          <w:sz w:val="24"/>
          <w:szCs w:val="24"/>
          <w:lang w:eastAsia="zh-CN"/>
        </w:rPr>
        <w:t>8</w:t>
      </w:r>
    </w:p>
    <w:p w:rsidR="00EE0CCD" w:rsidRPr="00C6518B" w:rsidRDefault="00EE0CCD" w:rsidP="00C6518B">
      <w:pPr>
        <w:spacing w:after="0" w:line="360" w:lineRule="auto"/>
        <w:jc w:val="both"/>
        <w:rPr>
          <w:rFonts w:ascii="Book Antiqua" w:hAnsi="Book Antiqua" w:cs="Times New Roman"/>
          <w:color w:val="000000" w:themeColor="text1"/>
          <w:sz w:val="24"/>
          <w:szCs w:val="24"/>
          <w:lang w:eastAsia="zh-CN"/>
        </w:rPr>
      </w:pPr>
      <w:r w:rsidRPr="00C6518B">
        <w:rPr>
          <w:rFonts w:ascii="Book Antiqua" w:eastAsia="Times New Roman" w:hAnsi="Book Antiqua" w:cs="Times New Roman"/>
          <w:b/>
          <w:bCs/>
          <w:color w:val="000000" w:themeColor="text1"/>
          <w:sz w:val="24"/>
          <w:szCs w:val="24"/>
          <w:lang w:eastAsia="zh-CN"/>
        </w:rPr>
        <w:t>Peer-review started</w:t>
      </w:r>
      <w:r w:rsidRPr="00C6518B">
        <w:rPr>
          <w:rFonts w:ascii="Book Antiqua" w:eastAsia="Times New Roman" w:hAnsi="Book Antiqua" w:cs="Times New Roman"/>
          <w:color w:val="000000" w:themeColor="text1"/>
          <w:sz w:val="24"/>
          <w:szCs w:val="24"/>
          <w:lang w:eastAsia="zh-CN"/>
        </w:rPr>
        <w:t xml:space="preserve">: July </w:t>
      </w:r>
      <w:r w:rsidRPr="00C6518B">
        <w:rPr>
          <w:rFonts w:ascii="Book Antiqua" w:hAnsi="Book Antiqua" w:cs="Times New Roman"/>
          <w:color w:val="000000" w:themeColor="text1"/>
          <w:sz w:val="24"/>
          <w:szCs w:val="24"/>
          <w:lang w:eastAsia="zh-CN"/>
        </w:rPr>
        <w:t>10</w:t>
      </w:r>
      <w:r w:rsidRPr="00C6518B">
        <w:rPr>
          <w:rFonts w:ascii="Book Antiqua" w:eastAsia="Times New Roman" w:hAnsi="Book Antiqua" w:cs="Times New Roman"/>
          <w:color w:val="000000" w:themeColor="text1"/>
          <w:sz w:val="24"/>
          <w:szCs w:val="24"/>
          <w:lang w:eastAsia="zh-CN"/>
        </w:rPr>
        <w:t>, 201</w:t>
      </w:r>
      <w:r w:rsidRPr="00C6518B">
        <w:rPr>
          <w:rFonts w:ascii="Book Antiqua" w:hAnsi="Book Antiqua" w:cs="Times New Roman"/>
          <w:color w:val="000000" w:themeColor="text1"/>
          <w:sz w:val="24"/>
          <w:szCs w:val="24"/>
          <w:lang w:eastAsia="zh-CN"/>
        </w:rPr>
        <w:t>8</w:t>
      </w:r>
    </w:p>
    <w:p w:rsidR="00EE0CCD" w:rsidRPr="00C6518B" w:rsidRDefault="00EE0CCD" w:rsidP="00C6518B">
      <w:pPr>
        <w:spacing w:after="0" w:line="360" w:lineRule="auto"/>
        <w:jc w:val="both"/>
        <w:rPr>
          <w:rFonts w:ascii="Book Antiqua" w:hAnsi="Book Antiqua" w:cs="Times New Roman"/>
          <w:color w:val="000000" w:themeColor="text1"/>
          <w:sz w:val="24"/>
          <w:szCs w:val="24"/>
          <w:lang w:eastAsia="zh-CN"/>
        </w:rPr>
      </w:pPr>
      <w:r w:rsidRPr="00C6518B">
        <w:rPr>
          <w:rFonts w:ascii="Book Antiqua" w:eastAsia="Times New Roman" w:hAnsi="Book Antiqua" w:cs="Times New Roman"/>
          <w:b/>
          <w:bCs/>
          <w:color w:val="000000" w:themeColor="text1"/>
          <w:sz w:val="24"/>
          <w:szCs w:val="24"/>
          <w:lang w:eastAsia="zh-CN"/>
        </w:rPr>
        <w:t>First decision</w:t>
      </w:r>
      <w:r w:rsidRPr="00C6518B">
        <w:rPr>
          <w:rFonts w:ascii="Book Antiqua" w:eastAsia="Times New Roman" w:hAnsi="Book Antiqua" w:cs="Times New Roman"/>
          <w:color w:val="000000" w:themeColor="text1"/>
          <w:sz w:val="24"/>
          <w:szCs w:val="24"/>
          <w:lang w:eastAsia="zh-CN"/>
        </w:rPr>
        <w:t xml:space="preserve">: August </w:t>
      </w:r>
      <w:r w:rsidR="00F802BA" w:rsidRPr="00C6518B">
        <w:rPr>
          <w:rFonts w:ascii="Book Antiqua" w:hAnsi="Book Antiqua" w:cs="Times New Roman"/>
          <w:color w:val="000000" w:themeColor="text1"/>
          <w:sz w:val="24"/>
          <w:szCs w:val="24"/>
          <w:lang w:eastAsia="zh-CN"/>
        </w:rPr>
        <w:t>24</w:t>
      </w:r>
      <w:r w:rsidR="00F802BA" w:rsidRPr="00C6518B">
        <w:rPr>
          <w:rFonts w:ascii="Book Antiqua" w:eastAsia="Times New Roman" w:hAnsi="Book Antiqua" w:cs="Times New Roman"/>
          <w:color w:val="000000" w:themeColor="text1"/>
          <w:sz w:val="24"/>
          <w:szCs w:val="24"/>
          <w:lang w:eastAsia="zh-CN"/>
        </w:rPr>
        <w:t>, 201</w:t>
      </w:r>
      <w:r w:rsidR="00F802BA" w:rsidRPr="00C6518B">
        <w:rPr>
          <w:rFonts w:ascii="Book Antiqua" w:hAnsi="Book Antiqua" w:cs="Times New Roman"/>
          <w:color w:val="000000" w:themeColor="text1"/>
          <w:sz w:val="24"/>
          <w:szCs w:val="24"/>
          <w:lang w:eastAsia="zh-CN"/>
        </w:rPr>
        <w:t>8</w:t>
      </w:r>
    </w:p>
    <w:p w:rsidR="00EE0CCD" w:rsidRPr="00C6518B" w:rsidRDefault="00EE0CCD" w:rsidP="00C6518B">
      <w:pPr>
        <w:spacing w:after="0" w:line="360" w:lineRule="auto"/>
        <w:jc w:val="both"/>
        <w:rPr>
          <w:rFonts w:ascii="Book Antiqua" w:hAnsi="Book Antiqua" w:cs="Times New Roman"/>
          <w:color w:val="000000" w:themeColor="text1"/>
          <w:sz w:val="24"/>
          <w:szCs w:val="24"/>
          <w:lang w:eastAsia="zh-CN"/>
        </w:rPr>
      </w:pPr>
      <w:r w:rsidRPr="00C6518B">
        <w:rPr>
          <w:rFonts w:ascii="Book Antiqua" w:eastAsia="Times New Roman" w:hAnsi="Book Antiqua" w:cs="Times New Roman"/>
          <w:b/>
          <w:bCs/>
          <w:color w:val="000000" w:themeColor="text1"/>
          <w:sz w:val="24"/>
          <w:szCs w:val="24"/>
          <w:lang w:eastAsia="zh-CN"/>
        </w:rPr>
        <w:t>Revised:</w:t>
      </w:r>
      <w:r w:rsidRPr="00C6518B">
        <w:rPr>
          <w:rFonts w:ascii="Book Antiqua" w:eastAsia="Times New Roman" w:hAnsi="Book Antiqua" w:cs="Times New Roman"/>
          <w:color w:val="000000" w:themeColor="text1"/>
          <w:sz w:val="24"/>
          <w:szCs w:val="24"/>
          <w:lang w:eastAsia="zh-CN"/>
        </w:rPr>
        <w:t xml:space="preserve"> </w:t>
      </w:r>
      <w:r w:rsidR="00F802BA" w:rsidRPr="00C6518B">
        <w:rPr>
          <w:rFonts w:ascii="Book Antiqua" w:hAnsi="Book Antiqua" w:cs="Times New Roman"/>
          <w:color w:val="000000" w:themeColor="text1"/>
          <w:sz w:val="24"/>
          <w:szCs w:val="24"/>
          <w:lang w:eastAsia="zh-CN"/>
        </w:rPr>
        <w:t>October</w:t>
      </w:r>
      <w:r w:rsidR="00F802BA" w:rsidRPr="00C6518B">
        <w:rPr>
          <w:rFonts w:ascii="Book Antiqua" w:eastAsia="Times New Roman" w:hAnsi="Book Antiqua" w:cs="Times New Roman"/>
          <w:color w:val="000000" w:themeColor="text1"/>
          <w:sz w:val="24"/>
          <w:szCs w:val="24"/>
          <w:lang w:eastAsia="zh-CN"/>
        </w:rPr>
        <w:t xml:space="preserve"> 7, 201</w:t>
      </w:r>
      <w:r w:rsidR="00F802BA" w:rsidRPr="00C6518B">
        <w:rPr>
          <w:rFonts w:ascii="Book Antiqua" w:hAnsi="Book Antiqua" w:cs="Times New Roman"/>
          <w:color w:val="000000" w:themeColor="text1"/>
          <w:sz w:val="24"/>
          <w:szCs w:val="24"/>
          <w:lang w:eastAsia="zh-CN"/>
        </w:rPr>
        <w:t>8</w:t>
      </w:r>
    </w:p>
    <w:p w:rsidR="003353C5" w:rsidRPr="00C6518B" w:rsidRDefault="00EE0CCD" w:rsidP="00C6518B">
      <w:pPr>
        <w:spacing w:after="0" w:line="360" w:lineRule="auto"/>
        <w:jc w:val="both"/>
        <w:rPr>
          <w:rFonts w:ascii="Book Antiqua" w:hAnsi="Book Antiqua"/>
          <w:color w:val="000000"/>
          <w:sz w:val="24"/>
          <w:szCs w:val="24"/>
        </w:rPr>
      </w:pPr>
      <w:r w:rsidRPr="00C6518B">
        <w:rPr>
          <w:rFonts w:ascii="Book Antiqua" w:eastAsia="Times New Roman" w:hAnsi="Book Antiqua" w:cs="Times New Roman"/>
          <w:b/>
          <w:bCs/>
          <w:color w:val="000000" w:themeColor="text1"/>
          <w:sz w:val="24"/>
          <w:szCs w:val="24"/>
          <w:lang w:eastAsia="zh-CN"/>
        </w:rPr>
        <w:t>Accepted:</w:t>
      </w:r>
      <w:r w:rsidRPr="00C6518B">
        <w:rPr>
          <w:rFonts w:ascii="Book Antiqua" w:hAnsi="Book Antiqua"/>
          <w:color w:val="000000"/>
          <w:sz w:val="24"/>
          <w:szCs w:val="24"/>
        </w:rPr>
        <w:t xml:space="preserve"> </w:t>
      </w:r>
      <w:ins w:id="0" w:author="Li Ma" w:date="2018-10-23T17:22:00Z">
        <w:r w:rsidR="003353C5">
          <w:rPr>
            <w:rFonts w:ascii="Book Antiqua" w:hAnsi="Book Antiqua"/>
            <w:color w:val="000000"/>
            <w:sz w:val="24"/>
            <w:szCs w:val="24"/>
          </w:rPr>
          <w:t>October 23, 2018</w:t>
        </w:r>
      </w:ins>
    </w:p>
    <w:p w:rsidR="00EE0CCD" w:rsidRPr="00C6518B" w:rsidRDefault="00EE0CCD" w:rsidP="00C6518B">
      <w:pPr>
        <w:spacing w:after="0" w:line="360" w:lineRule="auto"/>
        <w:jc w:val="both"/>
        <w:rPr>
          <w:rFonts w:ascii="Book Antiqua" w:hAnsi="Book Antiqua" w:cs="Times New Roman"/>
          <w:color w:val="000000" w:themeColor="text1"/>
          <w:sz w:val="24"/>
          <w:szCs w:val="24"/>
          <w:lang w:eastAsia="zh-CN"/>
        </w:rPr>
      </w:pPr>
      <w:r w:rsidRPr="00C6518B">
        <w:rPr>
          <w:rFonts w:ascii="Book Antiqua" w:eastAsia="Times New Roman" w:hAnsi="Book Antiqua" w:cs="Times New Roman"/>
          <w:b/>
          <w:bCs/>
          <w:color w:val="000000" w:themeColor="text1"/>
          <w:sz w:val="24"/>
          <w:szCs w:val="24"/>
          <w:lang w:eastAsia="zh-CN"/>
        </w:rPr>
        <w:t>Article in press</w:t>
      </w:r>
      <w:r w:rsidRPr="00C6518B">
        <w:rPr>
          <w:rFonts w:ascii="Book Antiqua" w:eastAsia="Times New Roman" w:hAnsi="Book Antiqua" w:cs="Times New Roman"/>
          <w:color w:val="000000" w:themeColor="text1"/>
          <w:sz w:val="24"/>
          <w:szCs w:val="24"/>
          <w:lang w:eastAsia="zh-CN"/>
        </w:rPr>
        <w:t xml:space="preserve">: </w:t>
      </w:r>
    </w:p>
    <w:p w:rsidR="00EE0CCD" w:rsidRPr="00C6518B" w:rsidRDefault="00EE0CCD" w:rsidP="00C6518B">
      <w:pPr>
        <w:spacing w:after="0" w:line="360" w:lineRule="auto"/>
        <w:jc w:val="both"/>
        <w:rPr>
          <w:rFonts w:ascii="Book Antiqua" w:eastAsia="Times New Roman" w:hAnsi="Book Antiqua" w:cs="Times New Roman"/>
          <w:color w:val="000000" w:themeColor="text1"/>
          <w:sz w:val="24"/>
          <w:szCs w:val="24"/>
          <w:lang w:eastAsia="zh-CN"/>
        </w:rPr>
      </w:pPr>
      <w:r w:rsidRPr="00C6518B">
        <w:rPr>
          <w:rFonts w:ascii="Book Antiqua" w:eastAsia="Times New Roman" w:hAnsi="Book Antiqua" w:cs="Times New Roman"/>
          <w:b/>
          <w:bCs/>
          <w:color w:val="000000" w:themeColor="text1"/>
          <w:sz w:val="24"/>
          <w:szCs w:val="24"/>
          <w:lang w:eastAsia="zh-CN"/>
        </w:rPr>
        <w:t>Published online:</w:t>
      </w:r>
      <w:r w:rsidRPr="00C6518B">
        <w:rPr>
          <w:rFonts w:ascii="Book Antiqua" w:eastAsia="Times New Roman" w:hAnsi="Book Antiqua" w:cs="Times New Roman"/>
          <w:color w:val="000000" w:themeColor="text1"/>
          <w:sz w:val="24"/>
          <w:szCs w:val="24"/>
          <w:lang w:eastAsia="zh-CN"/>
        </w:rPr>
        <w:t xml:space="preserve"> </w:t>
      </w:r>
    </w:p>
    <w:p w:rsidR="00F802BA" w:rsidRPr="00C6518B" w:rsidRDefault="00F802BA" w:rsidP="00C6518B">
      <w:pPr>
        <w:spacing w:after="0" w:line="360" w:lineRule="auto"/>
        <w:jc w:val="both"/>
        <w:rPr>
          <w:rFonts w:ascii="Book Antiqua" w:hAnsi="Book Antiqua" w:cs="Tahoma"/>
          <w:b/>
          <w:color w:val="222222"/>
          <w:sz w:val="24"/>
          <w:szCs w:val="24"/>
          <w:shd w:val="clear" w:color="auto" w:fill="FFFFFF"/>
          <w:lang w:val="en-GB"/>
        </w:rPr>
      </w:pPr>
      <w:r w:rsidRPr="00C6518B">
        <w:rPr>
          <w:rFonts w:ascii="Book Antiqua" w:hAnsi="Book Antiqua" w:cs="Tahoma"/>
          <w:b/>
          <w:color w:val="222222"/>
          <w:sz w:val="24"/>
          <w:szCs w:val="24"/>
          <w:shd w:val="clear" w:color="auto" w:fill="FFFFFF"/>
          <w:lang w:val="en-GB"/>
        </w:rPr>
        <w:br w:type="page"/>
      </w:r>
    </w:p>
    <w:p w:rsidR="00F802BA" w:rsidRPr="00C6518B" w:rsidRDefault="00F802BA" w:rsidP="00C6518B">
      <w:pPr>
        <w:autoSpaceDE w:val="0"/>
        <w:autoSpaceDN w:val="0"/>
        <w:adjustRightInd w:val="0"/>
        <w:spacing w:after="0" w:line="360" w:lineRule="auto"/>
        <w:jc w:val="both"/>
        <w:rPr>
          <w:rFonts w:ascii="Book Antiqua" w:hAnsi="Book Antiqua" w:cs="Tahoma"/>
          <w:sz w:val="24"/>
          <w:szCs w:val="24"/>
          <w:lang w:val="en-GB" w:eastAsia="zh-CN"/>
        </w:rPr>
      </w:pPr>
      <w:r w:rsidRPr="00C6518B">
        <w:rPr>
          <w:rFonts w:ascii="Book Antiqua" w:hAnsi="Book Antiqua"/>
          <w:b/>
          <w:color w:val="000000" w:themeColor="text1"/>
          <w:sz w:val="24"/>
          <w:szCs w:val="24"/>
        </w:rPr>
        <w:lastRenderedPageBreak/>
        <w:t>Abstract</w:t>
      </w:r>
    </w:p>
    <w:p w:rsidR="004B48E5" w:rsidRPr="00C6518B" w:rsidRDefault="00171283" w:rsidP="00C6518B">
      <w:pPr>
        <w:autoSpaceDE w:val="0"/>
        <w:autoSpaceDN w:val="0"/>
        <w:adjustRightInd w:val="0"/>
        <w:spacing w:after="0" w:line="360" w:lineRule="auto"/>
        <w:jc w:val="both"/>
        <w:rPr>
          <w:rFonts w:ascii="Book Antiqua" w:hAnsi="Book Antiqua" w:cs="Giovanni-Book"/>
          <w:sz w:val="24"/>
          <w:szCs w:val="24"/>
          <w:lang w:val="en-GB" w:eastAsia="zh-CN"/>
        </w:rPr>
      </w:pPr>
      <w:r w:rsidRPr="00C6518B">
        <w:rPr>
          <w:rFonts w:ascii="Book Antiqua" w:hAnsi="Book Antiqua" w:cs="Tahoma"/>
          <w:sz w:val="24"/>
          <w:szCs w:val="24"/>
          <w:lang w:val="en-GB"/>
        </w:rPr>
        <w:t xml:space="preserve">The clinician </w:t>
      </w:r>
      <w:r w:rsidR="006E1063" w:rsidRPr="00C6518B">
        <w:rPr>
          <w:rFonts w:ascii="Book Antiqua" w:hAnsi="Book Antiqua" w:cs="Tahoma"/>
          <w:sz w:val="24"/>
          <w:szCs w:val="24"/>
          <w:lang w:val="en-GB"/>
        </w:rPr>
        <w:t xml:space="preserve">patient relationship lies at the core of </w:t>
      </w:r>
      <w:r w:rsidR="00C46D32" w:rsidRPr="00C6518B">
        <w:rPr>
          <w:rFonts w:ascii="Book Antiqua" w:hAnsi="Book Antiqua" w:cs="Tahoma"/>
          <w:sz w:val="24"/>
          <w:szCs w:val="24"/>
          <w:lang w:val="en-GB"/>
        </w:rPr>
        <w:t xml:space="preserve">psychiatric </w:t>
      </w:r>
      <w:r w:rsidR="006E1063" w:rsidRPr="00C6518B">
        <w:rPr>
          <w:rFonts w:ascii="Book Antiqua" w:hAnsi="Book Antiqua" w:cs="Tahoma"/>
          <w:sz w:val="24"/>
          <w:szCs w:val="24"/>
          <w:lang w:val="en-GB"/>
        </w:rPr>
        <w:t>practice</w:t>
      </w:r>
      <w:r w:rsidR="00C46D32" w:rsidRPr="00C6518B">
        <w:rPr>
          <w:rFonts w:ascii="Book Antiqua" w:hAnsi="Book Antiqua" w:cs="Tahoma"/>
          <w:sz w:val="24"/>
          <w:szCs w:val="24"/>
          <w:lang w:val="en-GB"/>
        </w:rPr>
        <w:t xml:space="preserve"> </w:t>
      </w:r>
      <w:r w:rsidR="00C1024B" w:rsidRPr="00C6518B">
        <w:rPr>
          <w:rFonts w:ascii="Book Antiqua" w:hAnsi="Book Antiqua" w:cs="Tahoma"/>
          <w:sz w:val="24"/>
          <w:szCs w:val="24"/>
          <w:lang w:val="en-GB"/>
        </w:rPr>
        <w:t xml:space="preserve">and delivery of mental health </w:t>
      </w:r>
      <w:r w:rsidR="006E1063" w:rsidRPr="00C6518B">
        <w:rPr>
          <w:rFonts w:ascii="Book Antiqua" w:hAnsi="Book Antiqua" w:cs="Tahoma"/>
          <w:sz w:val="24"/>
          <w:szCs w:val="24"/>
          <w:lang w:val="en-GB"/>
        </w:rPr>
        <w:t xml:space="preserve">care services. The </w:t>
      </w:r>
      <w:r w:rsidR="00E061E5" w:rsidRPr="00C6518B">
        <w:rPr>
          <w:rFonts w:ascii="Book Antiqua" w:hAnsi="Book Antiqua" w:cs="Tahoma"/>
          <w:sz w:val="24"/>
          <w:szCs w:val="24"/>
          <w:lang w:val="en-GB"/>
        </w:rPr>
        <w:t>concept</w:t>
      </w:r>
      <w:r w:rsidR="00851A09" w:rsidRPr="00C6518B">
        <w:rPr>
          <w:rFonts w:ascii="Book Antiqua" w:hAnsi="Book Antiqua" w:cs="Tahoma"/>
          <w:sz w:val="24"/>
          <w:szCs w:val="24"/>
          <w:lang w:val="en-GB"/>
        </w:rPr>
        <w:t xml:space="preserve"> of treatment </w:t>
      </w:r>
      <w:r w:rsidR="006E1063" w:rsidRPr="00C6518B">
        <w:rPr>
          <w:rFonts w:ascii="Book Antiqua" w:hAnsi="Book Antiqua" w:cs="Tahoma"/>
          <w:sz w:val="24"/>
          <w:szCs w:val="24"/>
          <w:lang w:val="en-GB"/>
        </w:rPr>
        <w:t xml:space="preserve">alliance in psychiatry </w:t>
      </w:r>
      <w:r w:rsidR="00E061E5" w:rsidRPr="00C6518B">
        <w:rPr>
          <w:rFonts w:ascii="Book Antiqua" w:hAnsi="Book Antiqua" w:cs="Tahoma"/>
          <w:sz w:val="24"/>
          <w:szCs w:val="24"/>
          <w:lang w:val="en-GB"/>
        </w:rPr>
        <w:t>has its origins in psychotherapy</w:t>
      </w:r>
      <w:r w:rsidR="006E1063" w:rsidRPr="00C6518B">
        <w:rPr>
          <w:rFonts w:ascii="Book Antiqua" w:hAnsi="Book Antiqua" w:cs="Tahoma"/>
          <w:sz w:val="24"/>
          <w:szCs w:val="24"/>
          <w:lang w:val="en-GB"/>
        </w:rPr>
        <w:t>, but</w:t>
      </w:r>
      <w:r w:rsidR="00E061E5" w:rsidRPr="00C6518B">
        <w:rPr>
          <w:rFonts w:ascii="Book Antiqua" w:hAnsi="Book Antiqua" w:cs="Tahoma"/>
          <w:sz w:val="24"/>
          <w:szCs w:val="24"/>
          <w:lang w:val="en-GB"/>
        </w:rPr>
        <w:t xml:space="preserve"> has</w:t>
      </w:r>
      <w:r w:rsidR="00E124D0" w:rsidRPr="00C6518B">
        <w:rPr>
          <w:rFonts w:ascii="Book Antiqua" w:hAnsi="Book Antiqua" w:cs="Tahoma"/>
          <w:sz w:val="24"/>
          <w:szCs w:val="24"/>
          <w:lang w:val="en-GB"/>
        </w:rPr>
        <w:t xml:space="preserve"> also</w:t>
      </w:r>
      <w:r w:rsidR="00E061E5" w:rsidRPr="00C6518B">
        <w:rPr>
          <w:rFonts w:ascii="Book Antiqua" w:hAnsi="Book Antiqua" w:cs="Tahoma"/>
          <w:sz w:val="24"/>
          <w:szCs w:val="24"/>
          <w:lang w:val="en-GB"/>
        </w:rPr>
        <w:t xml:space="preserve"> been </w:t>
      </w:r>
      <w:r w:rsidR="006E1063" w:rsidRPr="00C6518B">
        <w:rPr>
          <w:rFonts w:ascii="Book Antiqua" w:hAnsi="Book Antiqua" w:cs="Tahoma"/>
          <w:sz w:val="24"/>
          <w:szCs w:val="24"/>
          <w:lang w:val="en-GB"/>
        </w:rPr>
        <w:t>influenced by several other constructs such as patient-centred care</w:t>
      </w:r>
      <w:r w:rsidR="00B12D0F" w:rsidRPr="00C6518B">
        <w:rPr>
          <w:rFonts w:ascii="Book Antiqua" w:hAnsi="Book Antiqua" w:cs="Tahoma"/>
          <w:sz w:val="24"/>
          <w:szCs w:val="24"/>
          <w:lang w:val="en-GB" w:eastAsia="zh-CN"/>
        </w:rPr>
        <w:t xml:space="preserve"> (PCC)</w:t>
      </w:r>
      <w:r w:rsidR="006E1063" w:rsidRPr="00C6518B">
        <w:rPr>
          <w:rFonts w:ascii="Book Antiqua" w:hAnsi="Book Antiqua" w:cs="Tahoma"/>
          <w:sz w:val="24"/>
          <w:szCs w:val="24"/>
          <w:lang w:val="en-GB"/>
        </w:rPr>
        <w:t xml:space="preserve"> and</w:t>
      </w:r>
      <w:r w:rsidR="00DC049C" w:rsidRPr="00C6518B">
        <w:rPr>
          <w:rFonts w:ascii="Book Antiqua" w:hAnsi="Book Antiqua" w:cs="Tahoma"/>
          <w:sz w:val="24"/>
          <w:szCs w:val="24"/>
          <w:lang w:val="en-GB"/>
        </w:rPr>
        <w:t xml:space="preserve"> </w:t>
      </w:r>
      <w:bookmarkStart w:id="1" w:name="_GoBack"/>
      <w:r w:rsidR="00DC049C" w:rsidRPr="00C6518B">
        <w:rPr>
          <w:rFonts w:ascii="Book Antiqua" w:hAnsi="Book Antiqua" w:cs="Tahoma"/>
          <w:sz w:val="24"/>
          <w:szCs w:val="24"/>
          <w:lang w:val="en-GB"/>
        </w:rPr>
        <w:t>shared decision-</w:t>
      </w:r>
      <w:r w:rsidR="00113486" w:rsidRPr="00C6518B">
        <w:rPr>
          <w:rFonts w:ascii="Book Antiqua" w:hAnsi="Book Antiqua" w:cs="Tahoma"/>
          <w:sz w:val="24"/>
          <w:szCs w:val="24"/>
          <w:lang w:val="en-GB"/>
        </w:rPr>
        <w:t>making</w:t>
      </w:r>
      <w:r w:rsidR="00B12D0F" w:rsidRPr="00C6518B">
        <w:rPr>
          <w:rFonts w:ascii="Book Antiqua" w:hAnsi="Book Antiqua" w:cs="Tahoma"/>
          <w:sz w:val="24"/>
          <w:szCs w:val="24"/>
          <w:lang w:val="en-GB" w:eastAsia="zh-CN"/>
        </w:rPr>
        <w:t xml:space="preserve"> </w:t>
      </w:r>
      <w:bookmarkEnd w:id="1"/>
      <w:r w:rsidR="00B12D0F" w:rsidRPr="00C6518B">
        <w:rPr>
          <w:rFonts w:ascii="Book Antiqua" w:hAnsi="Book Antiqua" w:cs="Tahoma"/>
          <w:sz w:val="24"/>
          <w:szCs w:val="24"/>
          <w:lang w:val="en-GB" w:eastAsia="zh-CN"/>
        </w:rPr>
        <w:t>(SDM)</w:t>
      </w:r>
      <w:r w:rsidR="006E1063" w:rsidRPr="00C6518B">
        <w:rPr>
          <w:rFonts w:ascii="Book Antiqua" w:hAnsi="Book Antiqua" w:cs="Tahoma"/>
          <w:sz w:val="24"/>
          <w:szCs w:val="24"/>
          <w:lang w:val="en-GB"/>
        </w:rPr>
        <w:t xml:space="preserve">. </w:t>
      </w:r>
      <w:r w:rsidR="00943BFA" w:rsidRPr="00C6518B">
        <w:rPr>
          <w:rFonts w:ascii="Book Antiqua" w:hAnsi="Book Antiqua" w:cs="Tahoma"/>
          <w:sz w:val="24"/>
          <w:szCs w:val="24"/>
          <w:lang w:val="en-GB"/>
        </w:rPr>
        <w:t xml:space="preserve">Similarly, </w:t>
      </w:r>
      <w:r w:rsidR="004F38F3" w:rsidRPr="00C6518B">
        <w:rPr>
          <w:rFonts w:ascii="Book Antiqua" w:hAnsi="Book Antiqua" w:cs="Tahoma"/>
          <w:sz w:val="24"/>
          <w:szCs w:val="24"/>
          <w:lang w:val="en-GB"/>
        </w:rPr>
        <w:t>there has been a shift in conceptualization of treatment-adherence in psychiatric disorders inc</w:t>
      </w:r>
      <w:r w:rsidR="00CE24BC" w:rsidRPr="00C6518B">
        <w:rPr>
          <w:rFonts w:ascii="Book Antiqua" w:hAnsi="Book Antiqua" w:cs="Tahoma"/>
          <w:sz w:val="24"/>
          <w:szCs w:val="24"/>
          <w:lang w:val="en-GB"/>
        </w:rPr>
        <w:t>luding bipolar disorder</w:t>
      </w:r>
      <w:r w:rsidR="007B2584" w:rsidRPr="00C6518B">
        <w:rPr>
          <w:rFonts w:ascii="Book Antiqua" w:hAnsi="Book Antiqua" w:cs="Tahoma"/>
          <w:sz w:val="24"/>
          <w:szCs w:val="24"/>
          <w:lang w:val="en-GB"/>
        </w:rPr>
        <w:t xml:space="preserve"> (BD) </w:t>
      </w:r>
      <w:r w:rsidR="004F38F3" w:rsidRPr="00C6518B">
        <w:rPr>
          <w:rFonts w:ascii="Book Antiqua" w:hAnsi="Book Antiqua" w:cs="Tahoma"/>
          <w:sz w:val="24"/>
          <w:szCs w:val="24"/>
          <w:lang w:val="en-GB"/>
        </w:rPr>
        <w:t xml:space="preserve">from illness-centred and clinician-centred approaches to patient-centred ones. </w:t>
      </w:r>
      <w:r w:rsidR="00943BFA" w:rsidRPr="00C6518B">
        <w:rPr>
          <w:rFonts w:ascii="Book Antiqua" w:hAnsi="Book Antiqua" w:cs="Tahoma"/>
          <w:sz w:val="24"/>
          <w:szCs w:val="24"/>
          <w:lang w:val="en-GB"/>
        </w:rPr>
        <w:t xml:space="preserve">Moreover, </w:t>
      </w:r>
      <w:r w:rsidR="000A689C" w:rsidRPr="00C6518B">
        <w:rPr>
          <w:rFonts w:ascii="Book Antiqua" w:hAnsi="Book Antiqua" w:cs="Tahoma"/>
          <w:sz w:val="24"/>
          <w:szCs w:val="24"/>
          <w:lang w:val="en-GB"/>
        </w:rPr>
        <w:t xml:space="preserve">the traditional </w:t>
      </w:r>
      <w:r w:rsidR="0020541F" w:rsidRPr="00C6518B">
        <w:rPr>
          <w:rFonts w:ascii="Book Antiqua" w:hAnsi="Book Antiqua" w:cs="Tahoma"/>
          <w:sz w:val="24"/>
          <w:szCs w:val="24"/>
          <w:lang w:val="en-GB"/>
        </w:rPr>
        <w:t>complia</w:t>
      </w:r>
      <w:r w:rsidR="00463B60" w:rsidRPr="00C6518B">
        <w:rPr>
          <w:rFonts w:ascii="Book Antiqua" w:hAnsi="Book Antiqua" w:cs="Tahoma"/>
          <w:sz w:val="24"/>
          <w:szCs w:val="24"/>
          <w:lang w:val="en-GB"/>
        </w:rPr>
        <w:t xml:space="preserve">nce </w:t>
      </w:r>
      <w:r w:rsidR="0020541F" w:rsidRPr="00C6518B">
        <w:rPr>
          <w:rFonts w:ascii="Book Antiqua" w:hAnsi="Book Antiqua" w:cs="Tahoma"/>
          <w:sz w:val="24"/>
          <w:szCs w:val="24"/>
          <w:lang w:val="en-GB"/>
        </w:rPr>
        <w:t xml:space="preserve">based models </w:t>
      </w:r>
      <w:r w:rsidR="00943BFA" w:rsidRPr="00C6518B">
        <w:rPr>
          <w:rFonts w:ascii="Book Antiqua" w:hAnsi="Book Antiqua" w:cs="Tahoma"/>
          <w:sz w:val="24"/>
          <w:szCs w:val="24"/>
          <w:lang w:val="en-GB"/>
        </w:rPr>
        <w:t>are being replaced by</w:t>
      </w:r>
      <w:r w:rsidR="0020541F" w:rsidRPr="00C6518B">
        <w:rPr>
          <w:rFonts w:ascii="Book Antiqua" w:hAnsi="Book Antiqua" w:cs="Tahoma"/>
          <w:sz w:val="24"/>
          <w:szCs w:val="24"/>
          <w:lang w:val="en-GB"/>
        </w:rPr>
        <w:t xml:space="preserve"> those based on concordance between clinicians and patients. </w:t>
      </w:r>
      <w:r w:rsidR="008023B2" w:rsidRPr="00C6518B">
        <w:rPr>
          <w:rFonts w:ascii="Book Antiqua" w:hAnsi="Book Antiqua" w:cs="Tahoma"/>
          <w:sz w:val="24"/>
          <w:szCs w:val="24"/>
          <w:lang w:val="en-GB"/>
        </w:rPr>
        <w:t>N</w:t>
      </w:r>
      <w:r w:rsidR="00BB7553" w:rsidRPr="00C6518B">
        <w:rPr>
          <w:rFonts w:ascii="Book Antiqua" w:hAnsi="Book Antiqua" w:cs="Tahoma"/>
          <w:sz w:val="24"/>
          <w:szCs w:val="24"/>
          <w:lang w:val="en-GB"/>
        </w:rPr>
        <w:t>ewer</w:t>
      </w:r>
      <w:r w:rsidR="0020541F" w:rsidRPr="00C6518B">
        <w:rPr>
          <w:rFonts w:ascii="Book Antiqua" w:hAnsi="Book Antiqua" w:cs="Tahoma"/>
          <w:sz w:val="24"/>
          <w:szCs w:val="24"/>
          <w:lang w:val="en-GB"/>
        </w:rPr>
        <w:t xml:space="preserve"> </w:t>
      </w:r>
      <w:r w:rsidR="008023B2" w:rsidRPr="00C6518B">
        <w:rPr>
          <w:rFonts w:ascii="Book Antiqua" w:hAnsi="Book Antiqua" w:cs="Tahoma"/>
          <w:sz w:val="24"/>
          <w:szCs w:val="24"/>
          <w:lang w:val="en-GB"/>
        </w:rPr>
        <w:t>theories of</w:t>
      </w:r>
      <w:r w:rsidR="0020541F" w:rsidRPr="00C6518B">
        <w:rPr>
          <w:rFonts w:ascii="Book Antiqua" w:hAnsi="Book Antiqua" w:cs="Tahoma"/>
          <w:sz w:val="24"/>
          <w:szCs w:val="24"/>
          <w:lang w:val="en-GB"/>
        </w:rPr>
        <w:t xml:space="preserve"> </w:t>
      </w:r>
      <w:r w:rsidR="00943BFA" w:rsidRPr="00C6518B">
        <w:rPr>
          <w:rFonts w:ascii="Book Antiqua" w:hAnsi="Book Antiqua" w:cs="Tahoma"/>
          <w:sz w:val="24"/>
          <w:szCs w:val="24"/>
          <w:lang w:val="en-GB"/>
        </w:rPr>
        <w:t xml:space="preserve">adherence </w:t>
      </w:r>
      <w:r w:rsidR="0020541F" w:rsidRPr="00C6518B">
        <w:rPr>
          <w:rFonts w:ascii="Book Antiqua" w:hAnsi="Book Antiqua" w:cs="Tahoma"/>
          <w:sz w:val="24"/>
          <w:szCs w:val="24"/>
          <w:lang w:val="en-GB"/>
        </w:rPr>
        <w:t>in BD place considerable emphasis</w:t>
      </w:r>
      <w:r w:rsidR="00675AC0" w:rsidRPr="00C6518B">
        <w:rPr>
          <w:rFonts w:ascii="Book Antiqua" w:hAnsi="Book Antiqua" w:cs="Tahoma"/>
          <w:sz w:val="24"/>
          <w:szCs w:val="24"/>
          <w:lang w:val="en-GB"/>
        </w:rPr>
        <w:t xml:space="preserve"> on</w:t>
      </w:r>
      <w:r w:rsidR="00463B60" w:rsidRPr="00C6518B">
        <w:rPr>
          <w:rFonts w:ascii="Book Antiqua" w:hAnsi="Book Antiqua" w:cs="Tahoma"/>
          <w:sz w:val="24"/>
          <w:szCs w:val="24"/>
          <w:lang w:val="en-GB"/>
        </w:rPr>
        <w:t xml:space="preserve"> patient </w:t>
      </w:r>
      <w:r w:rsidR="00943BFA" w:rsidRPr="00C6518B">
        <w:rPr>
          <w:rFonts w:ascii="Book Antiqua" w:hAnsi="Book Antiqua" w:cs="Tahoma"/>
          <w:sz w:val="24"/>
          <w:szCs w:val="24"/>
          <w:lang w:val="en-GB"/>
        </w:rPr>
        <w:t xml:space="preserve">related factors and the </w:t>
      </w:r>
      <w:r w:rsidR="00C1024B" w:rsidRPr="00C6518B">
        <w:rPr>
          <w:rFonts w:ascii="Book Antiqua" w:hAnsi="Book Antiqua" w:cs="Tahoma"/>
          <w:sz w:val="24"/>
          <w:szCs w:val="24"/>
          <w:lang w:val="en-GB"/>
        </w:rPr>
        <w:t xml:space="preserve">clinician </w:t>
      </w:r>
      <w:r w:rsidR="008023B2" w:rsidRPr="00C6518B">
        <w:rPr>
          <w:rFonts w:ascii="Book Antiqua" w:hAnsi="Book Antiqua" w:cs="Tahoma"/>
          <w:sz w:val="24"/>
          <w:szCs w:val="24"/>
          <w:lang w:val="en-GB"/>
        </w:rPr>
        <w:t xml:space="preserve">patient </w:t>
      </w:r>
      <w:r w:rsidR="00943BFA" w:rsidRPr="00C6518B">
        <w:rPr>
          <w:rFonts w:ascii="Book Antiqua" w:hAnsi="Book Antiqua" w:cs="Tahoma"/>
          <w:sz w:val="24"/>
          <w:szCs w:val="24"/>
          <w:lang w:val="en-GB"/>
        </w:rPr>
        <w:t xml:space="preserve">alliance is considered </w:t>
      </w:r>
      <w:r w:rsidR="000A689C" w:rsidRPr="00C6518B">
        <w:rPr>
          <w:rFonts w:ascii="Book Antiqua" w:hAnsi="Book Antiqua" w:cs="Tahoma"/>
          <w:sz w:val="24"/>
          <w:szCs w:val="24"/>
          <w:lang w:val="en-GB"/>
        </w:rPr>
        <w:t>to be</w:t>
      </w:r>
      <w:r w:rsidR="00AF05D9" w:rsidRPr="00C6518B">
        <w:rPr>
          <w:rFonts w:ascii="Book Antiqua" w:hAnsi="Book Antiqua" w:cs="Tahoma"/>
          <w:sz w:val="24"/>
          <w:szCs w:val="24"/>
          <w:lang w:val="en-GB"/>
        </w:rPr>
        <w:t xml:space="preserve"> one of the principal determinants of treatment-adherence in BD. </w:t>
      </w:r>
      <w:r w:rsidR="00BB7553" w:rsidRPr="00C6518B">
        <w:rPr>
          <w:rFonts w:ascii="Book Antiqua" w:hAnsi="Book Antiqua" w:cs="Tahoma"/>
          <w:sz w:val="24"/>
          <w:szCs w:val="24"/>
          <w:lang w:val="en-GB"/>
        </w:rPr>
        <w:t>Likewise, c</w:t>
      </w:r>
      <w:r w:rsidR="00C1024B" w:rsidRPr="00C6518B">
        <w:rPr>
          <w:rFonts w:ascii="Book Antiqua" w:hAnsi="Book Antiqua" w:cs="Tahoma"/>
          <w:sz w:val="24"/>
          <w:szCs w:val="24"/>
          <w:lang w:val="en-GB"/>
        </w:rPr>
        <w:t xml:space="preserve">urrent notions of treatment </w:t>
      </w:r>
      <w:r w:rsidR="00AF05D9" w:rsidRPr="00C6518B">
        <w:rPr>
          <w:rFonts w:ascii="Book Antiqua" w:hAnsi="Book Antiqua" w:cs="Tahoma"/>
          <w:sz w:val="24"/>
          <w:szCs w:val="24"/>
          <w:lang w:val="en-GB"/>
        </w:rPr>
        <w:t xml:space="preserve">alliance in BD </w:t>
      </w:r>
      <w:r w:rsidR="00BB7553" w:rsidRPr="00C6518B">
        <w:rPr>
          <w:rFonts w:ascii="Book Antiqua" w:hAnsi="Book Antiqua" w:cs="Tahoma"/>
          <w:sz w:val="24"/>
          <w:szCs w:val="24"/>
          <w:lang w:val="en-GB"/>
        </w:rPr>
        <w:t>also stress the importance of</w:t>
      </w:r>
      <w:r w:rsidR="00675AC0" w:rsidRPr="00C6518B">
        <w:rPr>
          <w:rFonts w:ascii="Book Antiqua" w:hAnsi="Book Antiqua" w:cs="Tahoma"/>
          <w:sz w:val="24"/>
          <w:szCs w:val="24"/>
          <w:lang w:val="en-GB"/>
        </w:rPr>
        <w:t xml:space="preserve"> equal and collaborative relationships, sensitivity to patients' </w:t>
      </w:r>
      <w:r w:rsidR="00AF05D9" w:rsidRPr="00C6518B">
        <w:rPr>
          <w:rFonts w:ascii="Book Antiqua" w:hAnsi="Book Antiqua" w:cs="Tahoma"/>
          <w:sz w:val="24"/>
          <w:szCs w:val="24"/>
          <w:lang w:val="en-GB"/>
        </w:rPr>
        <w:t xml:space="preserve">viewpoints, </w:t>
      </w:r>
      <w:r w:rsidR="00675AC0" w:rsidRPr="00C6518B">
        <w:rPr>
          <w:rFonts w:ascii="Book Antiqua" w:hAnsi="Book Antiqua" w:cs="Tahoma"/>
          <w:sz w:val="24"/>
          <w:szCs w:val="24"/>
          <w:lang w:val="en-GB"/>
        </w:rPr>
        <w:t>sharing of knowledge</w:t>
      </w:r>
      <w:r w:rsidR="00EA677E" w:rsidRPr="00C6518B">
        <w:rPr>
          <w:rFonts w:ascii="Book Antiqua" w:hAnsi="Book Antiqua" w:cs="Tahoma"/>
          <w:sz w:val="24"/>
          <w:szCs w:val="24"/>
          <w:lang w:val="en-GB"/>
        </w:rPr>
        <w:t>,</w:t>
      </w:r>
      <w:r w:rsidR="00675AC0" w:rsidRPr="00C6518B">
        <w:rPr>
          <w:rFonts w:ascii="Book Antiqua" w:hAnsi="Book Antiqua" w:cs="Tahoma"/>
          <w:sz w:val="24"/>
          <w:szCs w:val="24"/>
          <w:lang w:val="en-GB"/>
        </w:rPr>
        <w:t xml:space="preserve"> and </w:t>
      </w:r>
      <w:r w:rsidR="00EA677E" w:rsidRPr="00C6518B">
        <w:rPr>
          <w:rFonts w:ascii="Book Antiqua" w:hAnsi="Book Antiqua" w:cs="Tahoma"/>
          <w:sz w:val="24"/>
          <w:szCs w:val="24"/>
          <w:lang w:val="en-GB"/>
        </w:rPr>
        <w:t xml:space="preserve">mutual </w:t>
      </w:r>
      <w:r w:rsidR="00675AC0" w:rsidRPr="00C6518B">
        <w:rPr>
          <w:rFonts w:ascii="Book Antiqua" w:hAnsi="Book Antiqua" w:cs="Tahoma"/>
          <w:sz w:val="24"/>
          <w:szCs w:val="24"/>
          <w:lang w:val="en-GB"/>
        </w:rPr>
        <w:t>respons</w:t>
      </w:r>
      <w:r w:rsidR="00AF05D9" w:rsidRPr="00C6518B">
        <w:rPr>
          <w:rFonts w:ascii="Book Antiqua" w:hAnsi="Book Antiqua" w:cs="Tahoma"/>
          <w:sz w:val="24"/>
          <w:szCs w:val="24"/>
          <w:lang w:val="en-GB"/>
        </w:rPr>
        <w:t xml:space="preserve">ibility </w:t>
      </w:r>
      <w:r w:rsidR="00675AC0" w:rsidRPr="00C6518B">
        <w:rPr>
          <w:rFonts w:ascii="Book Antiqua" w:hAnsi="Book Antiqua" w:cs="Tahoma"/>
          <w:sz w:val="24"/>
          <w:szCs w:val="24"/>
          <w:lang w:val="en-GB"/>
        </w:rPr>
        <w:t>and agreement</w:t>
      </w:r>
      <w:r w:rsidR="00EA677E" w:rsidRPr="00C6518B">
        <w:rPr>
          <w:rFonts w:ascii="Book Antiqua" w:hAnsi="Book Antiqua" w:cs="Tahoma"/>
          <w:sz w:val="24"/>
          <w:szCs w:val="24"/>
          <w:lang w:val="en-GB"/>
        </w:rPr>
        <w:t xml:space="preserve"> regarding</w:t>
      </w:r>
      <w:r w:rsidR="00675AC0" w:rsidRPr="00C6518B">
        <w:rPr>
          <w:rFonts w:ascii="Book Antiqua" w:hAnsi="Book Antiqua" w:cs="Tahoma"/>
          <w:sz w:val="24"/>
          <w:szCs w:val="24"/>
          <w:lang w:val="en-GB"/>
        </w:rPr>
        <w:t xml:space="preserve"> decisions related to treatment. </w:t>
      </w:r>
      <w:r w:rsidR="002C6F35" w:rsidRPr="00C6518B">
        <w:rPr>
          <w:rFonts w:ascii="Book Antiqua" w:hAnsi="Book Antiqua" w:cs="Tahoma"/>
          <w:sz w:val="24"/>
          <w:szCs w:val="24"/>
          <w:lang w:val="en-GB"/>
        </w:rPr>
        <w:t xml:space="preserve">Accumulated evidence from quantitative research, descriptive accounts, qualitative studies and trials of psychosocial </w:t>
      </w:r>
      <w:r w:rsidR="007B2584" w:rsidRPr="00C6518B">
        <w:rPr>
          <w:rFonts w:ascii="Book Antiqua" w:hAnsi="Book Antiqua" w:cs="Tahoma"/>
          <w:sz w:val="24"/>
          <w:szCs w:val="24"/>
          <w:lang w:val="en-GB"/>
        </w:rPr>
        <w:t>interventions</w:t>
      </w:r>
      <w:r w:rsidR="002C6F35" w:rsidRPr="00C6518B">
        <w:rPr>
          <w:rFonts w:ascii="Book Antiqua" w:hAnsi="Book Antiqua" w:cs="Tahoma"/>
          <w:sz w:val="24"/>
          <w:szCs w:val="24"/>
          <w:lang w:val="en-GB"/>
        </w:rPr>
        <w:t xml:space="preserve"> indicates that efficacious </w:t>
      </w:r>
      <w:r w:rsidR="00C1024B" w:rsidRPr="00C6518B">
        <w:rPr>
          <w:rFonts w:ascii="Book Antiqua" w:hAnsi="Book Antiqua" w:cs="Tahoma"/>
          <w:sz w:val="24"/>
          <w:szCs w:val="24"/>
          <w:lang w:val="en-GB"/>
        </w:rPr>
        <w:t xml:space="preserve">treatment </w:t>
      </w:r>
      <w:r w:rsidR="0023152C" w:rsidRPr="00C6518B">
        <w:rPr>
          <w:rFonts w:ascii="Book Antiqua" w:hAnsi="Book Antiqua" w:cs="Tahoma"/>
          <w:sz w:val="24"/>
          <w:szCs w:val="24"/>
          <w:lang w:val="en-GB"/>
        </w:rPr>
        <w:t>alliance</w:t>
      </w:r>
      <w:r w:rsidR="002C6F35" w:rsidRPr="00C6518B">
        <w:rPr>
          <w:rFonts w:ascii="Book Antiqua" w:hAnsi="Book Antiqua" w:cs="Tahoma"/>
          <w:sz w:val="24"/>
          <w:szCs w:val="24"/>
          <w:lang w:val="en-GB"/>
        </w:rPr>
        <w:t xml:space="preserve">s </w:t>
      </w:r>
      <w:r w:rsidR="0023152C" w:rsidRPr="00C6518B">
        <w:rPr>
          <w:rFonts w:ascii="Book Antiqua" w:hAnsi="Book Antiqua" w:cs="Tahoma"/>
          <w:sz w:val="24"/>
          <w:szCs w:val="24"/>
          <w:lang w:val="en-GB"/>
        </w:rPr>
        <w:t xml:space="preserve">have a </w:t>
      </w:r>
      <w:r w:rsidR="00FE0E38" w:rsidRPr="00C6518B">
        <w:rPr>
          <w:rFonts w:ascii="Book Antiqua" w:hAnsi="Book Antiqua" w:cs="Tahoma"/>
          <w:sz w:val="24"/>
          <w:szCs w:val="24"/>
          <w:lang w:val="en-GB"/>
        </w:rPr>
        <w:t xml:space="preserve">positive influence on </w:t>
      </w:r>
      <w:r w:rsidR="0023152C" w:rsidRPr="00C6518B">
        <w:rPr>
          <w:rFonts w:ascii="Book Antiqua" w:hAnsi="Book Antiqua" w:cs="Tahoma"/>
          <w:sz w:val="24"/>
          <w:szCs w:val="24"/>
          <w:lang w:val="en-GB"/>
        </w:rPr>
        <w:t xml:space="preserve">adherence in BD. </w:t>
      </w:r>
      <w:r w:rsidR="00FE0E38" w:rsidRPr="00C6518B">
        <w:rPr>
          <w:rFonts w:ascii="Book Antiqua" w:hAnsi="Book Antiqua" w:cs="Tahoma"/>
          <w:sz w:val="24"/>
          <w:szCs w:val="24"/>
          <w:lang w:val="en-GB"/>
        </w:rPr>
        <w:t>Then again</w:t>
      </w:r>
      <w:r w:rsidR="0023152C" w:rsidRPr="00C6518B">
        <w:rPr>
          <w:rFonts w:ascii="Book Antiqua" w:hAnsi="Book Antiqua" w:cs="Tahoma"/>
          <w:sz w:val="24"/>
          <w:szCs w:val="24"/>
          <w:lang w:val="en-GB"/>
        </w:rPr>
        <w:t>, research on the alliance-adhere</w:t>
      </w:r>
      <w:r w:rsidR="00113486" w:rsidRPr="00C6518B">
        <w:rPr>
          <w:rFonts w:ascii="Book Antiqua" w:hAnsi="Book Antiqua" w:cs="Tahoma"/>
          <w:sz w:val="24"/>
          <w:szCs w:val="24"/>
          <w:lang w:val="en-GB"/>
        </w:rPr>
        <w:t xml:space="preserve">nce link in BD lags behind the existing literature on the subject in </w:t>
      </w:r>
      <w:r w:rsidR="00FC1804" w:rsidRPr="00C6518B">
        <w:rPr>
          <w:rFonts w:ascii="Book Antiqua" w:hAnsi="Book Antiqua" w:cs="Tahoma"/>
          <w:sz w:val="24"/>
          <w:szCs w:val="24"/>
          <w:lang w:val="en-GB"/>
        </w:rPr>
        <w:t xml:space="preserve">other </w:t>
      </w:r>
      <w:r w:rsidR="00113486" w:rsidRPr="00C6518B">
        <w:rPr>
          <w:rFonts w:ascii="Book Antiqua" w:hAnsi="Book Antiqua" w:cs="Tahoma"/>
          <w:sz w:val="24"/>
          <w:szCs w:val="24"/>
          <w:lang w:val="en-GB"/>
        </w:rPr>
        <w:t xml:space="preserve">medical </w:t>
      </w:r>
      <w:r w:rsidR="00FC1804" w:rsidRPr="00C6518B">
        <w:rPr>
          <w:rFonts w:ascii="Book Antiqua" w:hAnsi="Book Antiqua" w:cs="Tahoma"/>
          <w:sz w:val="24"/>
          <w:szCs w:val="24"/>
          <w:lang w:val="en-GB"/>
        </w:rPr>
        <w:t>and</w:t>
      </w:r>
      <w:r w:rsidR="00113486" w:rsidRPr="00C6518B">
        <w:rPr>
          <w:rFonts w:ascii="Book Antiqua" w:hAnsi="Book Antiqua" w:cs="Tahoma"/>
          <w:sz w:val="24"/>
          <w:szCs w:val="24"/>
          <w:lang w:val="en-GB"/>
        </w:rPr>
        <w:t xml:space="preserve"> psychi</w:t>
      </w:r>
      <w:r w:rsidR="00BB7553" w:rsidRPr="00C6518B">
        <w:rPr>
          <w:rFonts w:ascii="Book Antiqua" w:hAnsi="Book Antiqua" w:cs="Tahoma"/>
          <w:sz w:val="24"/>
          <w:szCs w:val="24"/>
          <w:lang w:val="en-GB"/>
        </w:rPr>
        <w:t xml:space="preserve">atric conditions in terms of the </w:t>
      </w:r>
      <w:r w:rsidR="000930B6" w:rsidRPr="00C6518B">
        <w:rPr>
          <w:rFonts w:ascii="Book Antiqua" w:hAnsi="Book Antiqua" w:cs="Tahoma"/>
          <w:sz w:val="24"/>
          <w:szCs w:val="24"/>
          <w:lang w:val="en-GB"/>
        </w:rPr>
        <w:t xml:space="preserve">size and quality of the </w:t>
      </w:r>
      <w:r w:rsidR="00113486" w:rsidRPr="00C6518B">
        <w:rPr>
          <w:rFonts w:ascii="Book Antiqua" w:hAnsi="Book Antiqua" w:cs="Tahoma"/>
          <w:sz w:val="24"/>
          <w:szCs w:val="24"/>
          <w:lang w:val="en-GB"/>
        </w:rPr>
        <w:t>evidence</w:t>
      </w:r>
      <w:r w:rsidR="004B48E5" w:rsidRPr="00C6518B">
        <w:rPr>
          <w:rFonts w:ascii="Book Antiqua" w:hAnsi="Book Antiqua" w:cs="Tahoma"/>
          <w:sz w:val="24"/>
          <w:szCs w:val="24"/>
          <w:lang w:val="en-GB"/>
        </w:rPr>
        <w:t>,</w:t>
      </w:r>
      <w:r w:rsidR="00113486" w:rsidRPr="00C6518B">
        <w:rPr>
          <w:rFonts w:ascii="Book Antiqua" w:hAnsi="Book Antiqua" w:cs="Tahoma"/>
          <w:sz w:val="24"/>
          <w:szCs w:val="24"/>
          <w:lang w:val="en-GB"/>
        </w:rPr>
        <w:t xml:space="preserve"> </w:t>
      </w:r>
      <w:r w:rsidR="00FE0E38" w:rsidRPr="00C6518B">
        <w:rPr>
          <w:rFonts w:ascii="Book Antiqua" w:hAnsi="Book Antiqua" w:cs="Tahoma"/>
          <w:sz w:val="24"/>
          <w:szCs w:val="24"/>
          <w:lang w:val="en-GB"/>
        </w:rPr>
        <w:t xml:space="preserve">the </w:t>
      </w:r>
      <w:r w:rsidR="004B48E5" w:rsidRPr="00C6518B">
        <w:rPr>
          <w:rFonts w:ascii="Book Antiqua" w:hAnsi="Book Antiqua" w:cs="Tahoma"/>
          <w:sz w:val="24"/>
          <w:szCs w:val="24"/>
          <w:lang w:val="en-GB"/>
        </w:rPr>
        <w:t>consistency of</w:t>
      </w:r>
      <w:r w:rsidR="00FE0E38" w:rsidRPr="00C6518B">
        <w:rPr>
          <w:rFonts w:ascii="Book Antiqua" w:hAnsi="Book Antiqua" w:cs="Tahoma"/>
          <w:sz w:val="24"/>
          <w:szCs w:val="24"/>
          <w:lang w:val="en-GB"/>
        </w:rPr>
        <w:t xml:space="preserve"> its</w:t>
      </w:r>
      <w:r w:rsidR="004B48E5" w:rsidRPr="00C6518B">
        <w:rPr>
          <w:rFonts w:ascii="Book Antiqua" w:hAnsi="Book Antiqua" w:cs="Tahoma"/>
          <w:sz w:val="24"/>
          <w:szCs w:val="24"/>
          <w:lang w:val="en-GB"/>
        </w:rPr>
        <w:t xml:space="preserve"> findings </w:t>
      </w:r>
      <w:r w:rsidR="00113486" w:rsidRPr="00C6518B">
        <w:rPr>
          <w:rFonts w:ascii="Book Antiqua" w:hAnsi="Book Antiqua" w:cs="Tahoma"/>
          <w:sz w:val="24"/>
          <w:szCs w:val="24"/>
          <w:lang w:val="en-GB"/>
        </w:rPr>
        <w:t>and</w:t>
      </w:r>
      <w:r w:rsidR="00C369A6" w:rsidRPr="00C6518B">
        <w:rPr>
          <w:rFonts w:ascii="Book Antiqua" w:hAnsi="Book Antiqua" w:cs="Tahoma"/>
          <w:sz w:val="24"/>
          <w:szCs w:val="24"/>
          <w:lang w:val="en-GB"/>
        </w:rPr>
        <w:t xml:space="preserve"> </w:t>
      </w:r>
      <w:r w:rsidR="004B48E5" w:rsidRPr="00C6518B">
        <w:rPr>
          <w:rFonts w:ascii="Book Antiqua" w:hAnsi="Book Antiqua" w:cs="Tahoma"/>
          <w:sz w:val="24"/>
          <w:szCs w:val="24"/>
          <w:lang w:val="en-GB"/>
        </w:rPr>
        <w:t xml:space="preserve">clarity </w:t>
      </w:r>
      <w:r w:rsidR="00FE0E38" w:rsidRPr="00C6518B">
        <w:rPr>
          <w:rFonts w:ascii="Book Antiqua" w:hAnsi="Book Antiqua" w:cs="Tahoma"/>
          <w:sz w:val="24"/>
          <w:szCs w:val="24"/>
          <w:lang w:val="en-GB"/>
        </w:rPr>
        <w:t>about</w:t>
      </w:r>
      <w:r w:rsidR="004B48E5" w:rsidRPr="00C6518B">
        <w:rPr>
          <w:rFonts w:ascii="Book Antiqua" w:hAnsi="Book Antiqua" w:cs="Tahoma"/>
          <w:sz w:val="24"/>
          <w:szCs w:val="24"/>
          <w:lang w:val="en-GB"/>
        </w:rPr>
        <w:t xml:space="preserve"> underlying processes mediating this link. </w:t>
      </w:r>
      <w:r w:rsidR="00113486" w:rsidRPr="00C6518B">
        <w:rPr>
          <w:rFonts w:ascii="Book Antiqua" w:hAnsi="Book Antiqua" w:cs="Tahoma"/>
          <w:sz w:val="24"/>
          <w:szCs w:val="24"/>
          <w:lang w:val="en-GB"/>
        </w:rPr>
        <w:t xml:space="preserve">Nevertheless, the elements of an effective alliance which could have a positive impact on adherence in BD are reasonably clear and include </w:t>
      </w:r>
      <w:r w:rsidR="00B12D0F" w:rsidRPr="00C6518B">
        <w:rPr>
          <w:rFonts w:ascii="Book Antiqua" w:hAnsi="Book Antiqua" w:cs="Tahoma"/>
          <w:sz w:val="24"/>
          <w:szCs w:val="24"/>
          <w:lang w:val="en-GB" w:eastAsia="zh-CN"/>
        </w:rPr>
        <w:t>PCC</w:t>
      </w:r>
      <w:r w:rsidR="00113486" w:rsidRPr="00C6518B">
        <w:rPr>
          <w:rFonts w:ascii="Book Antiqua" w:hAnsi="Book Antiqua" w:cs="Tahoma"/>
          <w:sz w:val="24"/>
          <w:szCs w:val="24"/>
          <w:lang w:val="en-GB"/>
        </w:rPr>
        <w:t>, collaborative relationships</w:t>
      </w:r>
      <w:r w:rsidR="00BB7553" w:rsidRPr="00C6518B">
        <w:rPr>
          <w:rFonts w:ascii="Book Antiqua" w:hAnsi="Book Antiqua" w:cs="Tahoma"/>
          <w:sz w:val="24"/>
          <w:szCs w:val="24"/>
          <w:lang w:val="en-GB"/>
        </w:rPr>
        <w:t xml:space="preserve">, </w:t>
      </w:r>
      <w:r w:rsidR="00B12D0F" w:rsidRPr="00C6518B">
        <w:rPr>
          <w:rFonts w:ascii="Book Antiqua" w:hAnsi="Book Antiqua" w:cs="Tahoma"/>
          <w:sz w:val="24"/>
          <w:szCs w:val="24"/>
          <w:lang w:val="en-GB" w:eastAsia="zh-CN"/>
        </w:rPr>
        <w:t>SDM</w:t>
      </w:r>
      <w:r w:rsidR="004810A9" w:rsidRPr="00C6518B">
        <w:rPr>
          <w:rFonts w:ascii="Book Antiqua" w:hAnsi="Book Antiqua" w:cs="Tahoma"/>
          <w:sz w:val="24"/>
          <w:szCs w:val="24"/>
          <w:lang w:val="en-GB"/>
        </w:rPr>
        <w:t xml:space="preserve">, </w:t>
      </w:r>
      <w:r w:rsidR="00F1783F" w:rsidRPr="00C6518B">
        <w:rPr>
          <w:rFonts w:ascii="Book Antiqua" w:hAnsi="Book Antiqua" w:cs="Tahoma"/>
          <w:sz w:val="24"/>
          <w:szCs w:val="24"/>
          <w:lang w:val="en-GB"/>
        </w:rPr>
        <w:t xml:space="preserve">open </w:t>
      </w:r>
      <w:r w:rsidR="00113486" w:rsidRPr="00C6518B">
        <w:rPr>
          <w:rFonts w:ascii="Book Antiqua" w:hAnsi="Book Antiqua" w:cs="Tahoma"/>
          <w:sz w:val="24"/>
          <w:szCs w:val="24"/>
          <w:lang w:val="en-GB"/>
        </w:rPr>
        <w:t>communication, trust, support</w:t>
      </w:r>
      <w:r w:rsidR="004B48E5" w:rsidRPr="00C6518B">
        <w:rPr>
          <w:rFonts w:ascii="Book Antiqua" w:hAnsi="Book Antiqua" w:cs="Tahoma"/>
          <w:sz w:val="24"/>
          <w:szCs w:val="24"/>
          <w:lang w:val="en-GB"/>
        </w:rPr>
        <w:t>,</w:t>
      </w:r>
      <w:r w:rsidR="00FC1804" w:rsidRPr="00C6518B">
        <w:rPr>
          <w:rFonts w:ascii="Book Antiqua" w:hAnsi="Book Antiqua" w:cs="Tahoma"/>
          <w:sz w:val="24"/>
          <w:szCs w:val="24"/>
          <w:lang w:val="en-GB"/>
        </w:rPr>
        <w:t xml:space="preserve"> and</w:t>
      </w:r>
      <w:r w:rsidR="004B48E5" w:rsidRPr="00C6518B">
        <w:rPr>
          <w:rFonts w:ascii="Book Antiqua" w:hAnsi="Book Antiqua" w:cs="Tahoma"/>
          <w:sz w:val="24"/>
          <w:szCs w:val="24"/>
          <w:lang w:val="en-GB"/>
        </w:rPr>
        <w:t xml:space="preserve"> stability and continuity</w:t>
      </w:r>
      <w:r w:rsidR="00FC1804" w:rsidRPr="00C6518B">
        <w:rPr>
          <w:rFonts w:ascii="Book Antiqua" w:hAnsi="Book Antiqua" w:cs="Tahoma"/>
          <w:sz w:val="24"/>
          <w:szCs w:val="24"/>
          <w:lang w:val="en-GB"/>
        </w:rPr>
        <w:t xml:space="preserve"> of the relationship</w:t>
      </w:r>
      <w:r w:rsidR="004B48E5" w:rsidRPr="00C6518B">
        <w:rPr>
          <w:rFonts w:ascii="Book Antiqua" w:hAnsi="Book Antiqua" w:cs="Tahoma"/>
          <w:sz w:val="24"/>
          <w:szCs w:val="24"/>
          <w:lang w:val="en-GB"/>
        </w:rPr>
        <w:t>.</w:t>
      </w:r>
      <w:r w:rsidR="004B48E5" w:rsidRPr="00C6518B">
        <w:rPr>
          <w:rFonts w:ascii="Book Antiqua" w:hAnsi="Book Antiqua" w:cs="Giovanni-Book"/>
          <w:sz w:val="24"/>
          <w:szCs w:val="24"/>
          <w:lang w:val="en-GB"/>
        </w:rPr>
        <w:t xml:space="preserve"> </w:t>
      </w:r>
      <w:r w:rsidR="00FE0E38" w:rsidRPr="00C6518B">
        <w:rPr>
          <w:rFonts w:ascii="Book Antiqua" w:hAnsi="Book Antiqua" w:cs="Giovanni-Book"/>
          <w:sz w:val="24"/>
          <w:szCs w:val="24"/>
          <w:lang w:val="en-GB"/>
        </w:rPr>
        <w:t xml:space="preserve">Therefore, </w:t>
      </w:r>
      <w:r w:rsidR="00AD0D48" w:rsidRPr="00C6518B">
        <w:rPr>
          <w:rFonts w:ascii="Book Antiqua" w:hAnsi="Book Antiqua" w:cs="Giovanni-Book"/>
          <w:sz w:val="24"/>
          <w:szCs w:val="24"/>
          <w:lang w:val="en-GB"/>
        </w:rPr>
        <w:t>clinicians</w:t>
      </w:r>
      <w:r w:rsidR="004B48E5" w:rsidRPr="00C6518B">
        <w:rPr>
          <w:rFonts w:ascii="Book Antiqua" w:hAnsi="Book Antiqua" w:cs="Giovanni-Book"/>
          <w:sz w:val="24"/>
          <w:szCs w:val="24"/>
          <w:lang w:val="en-GB"/>
        </w:rPr>
        <w:t xml:space="preserve"> involved in the care of BD</w:t>
      </w:r>
      <w:r w:rsidR="004810A9" w:rsidRPr="00C6518B">
        <w:rPr>
          <w:rFonts w:ascii="Book Antiqua" w:hAnsi="Book Antiqua" w:cs="Giovanni-Book"/>
          <w:sz w:val="24"/>
          <w:szCs w:val="24"/>
          <w:lang w:val="en-GB"/>
        </w:rPr>
        <w:t xml:space="preserve"> </w:t>
      </w:r>
      <w:r w:rsidR="00187FF9" w:rsidRPr="00C6518B">
        <w:rPr>
          <w:rFonts w:ascii="Book Antiqua" w:hAnsi="Book Antiqua" w:cs="Giovanni-Book"/>
          <w:sz w:val="24"/>
          <w:szCs w:val="24"/>
          <w:lang w:val="en-GB"/>
        </w:rPr>
        <w:t>w</w:t>
      </w:r>
      <w:r w:rsidR="00401C10" w:rsidRPr="00C6518B">
        <w:rPr>
          <w:rFonts w:ascii="Book Antiqua" w:hAnsi="Book Antiqua" w:cs="Giovanni-Book"/>
          <w:sz w:val="24"/>
          <w:szCs w:val="24"/>
          <w:lang w:val="en-GB"/>
        </w:rPr>
        <w:t>ould do</w:t>
      </w:r>
      <w:r w:rsidR="004B48E5" w:rsidRPr="00C6518B">
        <w:rPr>
          <w:rFonts w:ascii="Book Antiqua" w:hAnsi="Book Antiqua" w:cs="Giovanni-Book"/>
          <w:sz w:val="24"/>
          <w:szCs w:val="24"/>
          <w:lang w:val="en-GB"/>
        </w:rPr>
        <w:t xml:space="preserve"> well to follow these</w:t>
      </w:r>
      <w:r w:rsidR="00FE0E38" w:rsidRPr="00C6518B">
        <w:rPr>
          <w:rFonts w:ascii="Book Antiqua" w:hAnsi="Book Antiqua" w:cs="Giovanni-Book"/>
          <w:sz w:val="24"/>
          <w:szCs w:val="24"/>
          <w:lang w:val="en-GB"/>
        </w:rPr>
        <w:t xml:space="preserve"> principles</w:t>
      </w:r>
      <w:r w:rsidR="00401C10" w:rsidRPr="00C6518B">
        <w:rPr>
          <w:rFonts w:ascii="Book Antiqua" w:hAnsi="Book Antiqua" w:cs="Giovanni-Book"/>
          <w:sz w:val="24"/>
          <w:szCs w:val="24"/>
          <w:lang w:val="en-GB"/>
        </w:rPr>
        <w:t xml:space="preserve"> and improve their interpersonal and communication skills </w:t>
      </w:r>
      <w:r w:rsidR="001E4343" w:rsidRPr="00C6518B">
        <w:rPr>
          <w:rFonts w:ascii="Book Antiqua" w:hAnsi="Book Antiqua" w:cs="Giovanni-Book"/>
          <w:sz w:val="24"/>
          <w:szCs w:val="24"/>
          <w:lang w:val="en-GB"/>
        </w:rPr>
        <w:t>in order to build productive alliances</w:t>
      </w:r>
      <w:r w:rsidR="00401C10" w:rsidRPr="00C6518B">
        <w:rPr>
          <w:rFonts w:ascii="Book Antiqua" w:hAnsi="Book Antiqua" w:cs="Giovanni-Book"/>
          <w:sz w:val="24"/>
          <w:szCs w:val="24"/>
          <w:lang w:val="en-GB"/>
        </w:rPr>
        <w:t xml:space="preserve"> with their patients. This c</w:t>
      </w:r>
      <w:r w:rsidR="001E4343" w:rsidRPr="00C6518B">
        <w:rPr>
          <w:rFonts w:ascii="Book Antiqua" w:hAnsi="Book Antiqua" w:cs="Giovanni-Book"/>
          <w:sz w:val="24"/>
          <w:szCs w:val="24"/>
          <w:lang w:val="en-GB"/>
        </w:rPr>
        <w:t>ould go a long way in</w:t>
      </w:r>
      <w:r w:rsidR="004B48E5" w:rsidRPr="00C6518B">
        <w:rPr>
          <w:rFonts w:ascii="Book Antiqua" w:hAnsi="Book Antiqua" w:cs="Giovanni-Book"/>
          <w:sz w:val="24"/>
          <w:szCs w:val="24"/>
          <w:lang w:val="en-GB"/>
        </w:rPr>
        <w:t xml:space="preserve"> confronting the ubiquitous problem of non-adherence in BD. The role of future research in firmly establishing the alliance-adherence connection and uncovering the processes un</w:t>
      </w:r>
      <w:r w:rsidR="004B2C51" w:rsidRPr="00C6518B">
        <w:rPr>
          <w:rFonts w:ascii="Book Antiqua" w:hAnsi="Book Antiqua" w:cs="Giovanni-Book"/>
          <w:sz w:val="24"/>
          <w:szCs w:val="24"/>
          <w:lang w:val="en-GB"/>
        </w:rPr>
        <w:t xml:space="preserve">derlying this association </w:t>
      </w:r>
      <w:r w:rsidR="004B48E5" w:rsidRPr="00C6518B">
        <w:rPr>
          <w:rFonts w:ascii="Book Antiqua" w:hAnsi="Book Antiqua" w:cs="Giovanni-Book"/>
          <w:sz w:val="24"/>
          <w:szCs w:val="24"/>
          <w:lang w:val="en-GB"/>
        </w:rPr>
        <w:t xml:space="preserve">will also be </w:t>
      </w:r>
      <w:r w:rsidR="004810A9" w:rsidRPr="00C6518B">
        <w:rPr>
          <w:rFonts w:ascii="Book Antiqua" w:hAnsi="Book Antiqua" w:cs="Giovanni-Book"/>
          <w:sz w:val="24"/>
          <w:szCs w:val="24"/>
          <w:lang w:val="en-GB"/>
        </w:rPr>
        <w:t>vital</w:t>
      </w:r>
      <w:r w:rsidR="004B48E5" w:rsidRPr="00C6518B">
        <w:rPr>
          <w:rFonts w:ascii="Book Antiqua" w:hAnsi="Book Antiqua" w:cs="Giovanni-Book"/>
          <w:sz w:val="24"/>
          <w:szCs w:val="24"/>
          <w:lang w:val="en-GB"/>
        </w:rPr>
        <w:t xml:space="preserve"> in devising effective </w:t>
      </w:r>
      <w:r w:rsidR="00401C10" w:rsidRPr="00C6518B">
        <w:rPr>
          <w:rFonts w:ascii="Book Antiqua" w:hAnsi="Book Antiqua" w:cs="Giovanni-Book"/>
          <w:sz w:val="24"/>
          <w:szCs w:val="24"/>
          <w:lang w:val="en-GB"/>
        </w:rPr>
        <w:t>ways to manage</w:t>
      </w:r>
      <w:r w:rsidR="004B48E5" w:rsidRPr="00C6518B">
        <w:rPr>
          <w:rFonts w:ascii="Book Antiqua" w:hAnsi="Book Antiqua" w:cs="Giovanni-Book"/>
          <w:sz w:val="24"/>
          <w:szCs w:val="24"/>
          <w:lang w:val="en-GB"/>
        </w:rPr>
        <w:t xml:space="preserve"> </w:t>
      </w:r>
      <w:r w:rsidR="00114A92" w:rsidRPr="00C6518B">
        <w:rPr>
          <w:rFonts w:ascii="Book Antiqua" w:hAnsi="Book Antiqua" w:cs="Giovanni-Book"/>
          <w:sz w:val="24"/>
          <w:szCs w:val="24"/>
          <w:lang w:val="en-GB"/>
        </w:rPr>
        <w:t>non-adherence in BD</w:t>
      </w:r>
      <w:r w:rsidR="00BF1DDB" w:rsidRPr="00C6518B">
        <w:rPr>
          <w:rFonts w:ascii="Book Antiqua" w:hAnsi="Book Antiqua" w:cs="Giovanni-Book"/>
          <w:sz w:val="24"/>
          <w:szCs w:val="24"/>
          <w:lang w:val="en-GB"/>
        </w:rPr>
        <w:t>.</w:t>
      </w:r>
    </w:p>
    <w:p w:rsidR="00F802BA" w:rsidRPr="00C6518B" w:rsidRDefault="00F802BA" w:rsidP="00C6518B">
      <w:pPr>
        <w:autoSpaceDE w:val="0"/>
        <w:autoSpaceDN w:val="0"/>
        <w:adjustRightInd w:val="0"/>
        <w:spacing w:after="0" w:line="360" w:lineRule="auto"/>
        <w:jc w:val="both"/>
        <w:rPr>
          <w:rFonts w:ascii="Book Antiqua" w:hAnsi="Book Antiqua" w:cs="Giovanni-Book"/>
          <w:b/>
          <w:sz w:val="24"/>
          <w:szCs w:val="24"/>
          <w:lang w:val="en-GB" w:eastAsia="zh-CN"/>
        </w:rPr>
      </w:pPr>
    </w:p>
    <w:p w:rsidR="0012260D" w:rsidRPr="00C6518B" w:rsidRDefault="00F802BA" w:rsidP="00C6518B">
      <w:pPr>
        <w:autoSpaceDE w:val="0"/>
        <w:autoSpaceDN w:val="0"/>
        <w:adjustRightInd w:val="0"/>
        <w:spacing w:after="0" w:line="360" w:lineRule="auto"/>
        <w:jc w:val="both"/>
        <w:rPr>
          <w:rFonts w:ascii="Book Antiqua" w:hAnsi="Book Antiqua" w:cs="Giovanni-Book"/>
          <w:sz w:val="24"/>
          <w:szCs w:val="24"/>
          <w:lang w:val="en-GB" w:eastAsia="zh-CN"/>
        </w:rPr>
      </w:pPr>
      <w:r w:rsidRPr="00C6518B">
        <w:rPr>
          <w:rFonts w:ascii="Book Antiqua" w:hAnsi="Book Antiqua"/>
          <w:b/>
          <w:color w:val="000000" w:themeColor="text1"/>
          <w:sz w:val="24"/>
          <w:szCs w:val="24"/>
        </w:rPr>
        <w:lastRenderedPageBreak/>
        <w:t>Key words</w:t>
      </w:r>
      <w:r w:rsidRPr="00C6518B">
        <w:rPr>
          <w:rFonts w:ascii="Book Antiqua" w:hAnsi="Book Antiqua"/>
          <w:color w:val="000000" w:themeColor="text1"/>
          <w:sz w:val="24"/>
          <w:szCs w:val="24"/>
        </w:rPr>
        <w:t>:</w:t>
      </w:r>
      <w:r w:rsidR="000B3006" w:rsidRPr="00C6518B">
        <w:rPr>
          <w:rFonts w:ascii="Book Antiqua" w:hAnsi="Book Antiqua" w:cs="Giovanni-Book"/>
          <w:b/>
          <w:sz w:val="24"/>
          <w:szCs w:val="24"/>
          <w:lang w:val="en-GB"/>
        </w:rPr>
        <w:t xml:space="preserve"> </w:t>
      </w:r>
      <w:r w:rsidR="000B3006" w:rsidRPr="00C6518B">
        <w:rPr>
          <w:rFonts w:ascii="Book Antiqua" w:hAnsi="Book Antiqua" w:cs="Giovanni-Book"/>
          <w:sz w:val="24"/>
          <w:szCs w:val="24"/>
          <w:lang w:val="en-GB"/>
        </w:rPr>
        <w:t xml:space="preserve">Treatment; Alliance; Adherence; Bipolar disorder; </w:t>
      </w:r>
      <w:r w:rsidR="00B83CA7" w:rsidRPr="00C6518B">
        <w:rPr>
          <w:rFonts w:ascii="Book Antiqua" w:hAnsi="Book Antiqua" w:cs="Giovanni-Book"/>
          <w:sz w:val="24"/>
          <w:szCs w:val="24"/>
          <w:lang w:val="en-GB"/>
        </w:rPr>
        <w:t>Components; Mediators</w:t>
      </w:r>
    </w:p>
    <w:p w:rsidR="00F802BA" w:rsidRPr="00C6518B" w:rsidRDefault="00F802BA" w:rsidP="00C6518B">
      <w:pPr>
        <w:autoSpaceDE w:val="0"/>
        <w:autoSpaceDN w:val="0"/>
        <w:adjustRightInd w:val="0"/>
        <w:spacing w:after="0" w:line="360" w:lineRule="auto"/>
        <w:jc w:val="both"/>
        <w:rPr>
          <w:rFonts w:ascii="Book Antiqua" w:hAnsi="Book Antiqua" w:cs="Giovanni-Book"/>
          <w:sz w:val="24"/>
          <w:szCs w:val="24"/>
          <w:lang w:val="en-GB" w:eastAsia="zh-CN"/>
        </w:rPr>
      </w:pPr>
    </w:p>
    <w:p w:rsidR="00F802BA" w:rsidRPr="00C6518B" w:rsidRDefault="00F802BA" w:rsidP="00C6518B">
      <w:pPr>
        <w:spacing w:after="0" w:line="360" w:lineRule="auto"/>
        <w:jc w:val="both"/>
        <w:rPr>
          <w:rFonts w:ascii="Book Antiqua" w:hAnsi="Book Antiqua" w:cs="Arial"/>
          <w:color w:val="000000" w:themeColor="text1"/>
          <w:sz w:val="24"/>
          <w:szCs w:val="24"/>
          <w:lang w:eastAsia="zh-CN"/>
        </w:rPr>
      </w:pPr>
      <w:bookmarkStart w:id="2" w:name="OLE_LINK55"/>
      <w:bookmarkStart w:id="3" w:name="OLE_LINK56"/>
      <w:bookmarkStart w:id="4" w:name="OLE_LINK105"/>
      <w:bookmarkStart w:id="5" w:name="OLE_LINK116"/>
      <w:bookmarkStart w:id="6" w:name="OLE_LINK89"/>
      <w:r w:rsidRPr="00C6518B">
        <w:rPr>
          <w:rFonts w:ascii="Book Antiqua" w:hAnsi="Book Antiqua"/>
          <w:b/>
          <w:color w:val="000000" w:themeColor="text1"/>
          <w:sz w:val="24"/>
          <w:szCs w:val="24"/>
        </w:rPr>
        <w:t>©</w:t>
      </w:r>
      <w:bookmarkEnd w:id="2"/>
      <w:bookmarkEnd w:id="3"/>
      <w:r w:rsidRPr="00C6518B">
        <w:rPr>
          <w:rFonts w:ascii="Book Antiqua" w:hAnsi="Book Antiqua"/>
          <w:b/>
          <w:color w:val="000000" w:themeColor="text1"/>
          <w:sz w:val="24"/>
          <w:szCs w:val="24"/>
        </w:rPr>
        <w:t xml:space="preserve"> </w:t>
      </w:r>
      <w:r w:rsidRPr="00C6518B">
        <w:rPr>
          <w:rFonts w:ascii="Book Antiqua" w:hAnsi="Book Antiqua" w:cs="Arial"/>
          <w:b/>
          <w:color w:val="000000" w:themeColor="text1"/>
          <w:sz w:val="24"/>
          <w:szCs w:val="24"/>
        </w:rPr>
        <w:t>The Author(s) 201</w:t>
      </w:r>
      <w:r w:rsidRPr="00C6518B">
        <w:rPr>
          <w:rFonts w:ascii="Book Antiqua" w:hAnsi="Book Antiqua" w:cs="Arial"/>
          <w:b/>
          <w:color w:val="000000" w:themeColor="text1"/>
          <w:sz w:val="24"/>
          <w:szCs w:val="24"/>
          <w:lang w:eastAsia="zh-CN"/>
        </w:rPr>
        <w:t>8</w:t>
      </w:r>
      <w:r w:rsidRPr="00C6518B">
        <w:rPr>
          <w:rFonts w:ascii="Book Antiqua" w:hAnsi="Book Antiqua" w:cs="Arial"/>
          <w:b/>
          <w:color w:val="000000" w:themeColor="text1"/>
          <w:sz w:val="24"/>
          <w:szCs w:val="24"/>
        </w:rPr>
        <w:t xml:space="preserve">. </w:t>
      </w:r>
      <w:r w:rsidRPr="00C6518B">
        <w:rPr>
          <w:rFonts w:ascii="Book Antiqua" w:hAnsi="Book Antiqua" w:cs="Arial"/>
          <w:color w:val="000000" w:themeColor="text1"/>
          <w:sz w:val="24"/>
          <w:szCs w:val="24"/>
        </w:rPr>
        <w:t xml:space="preserve">Published by </w:t>
      </w:r>
      <w:proofErr w:type="spellStart"/>
      <w:r w:rsidRPr="00C6518B">
        <w:rPr>
          <w:rFonts w:ascii="Book Antiqua" w:hAnsi="Book Antiqua" w:cs="Arial"/>
          <w:color w:val="000000" w:themeColor="text1"/>
          <w:sz w:val="24"/>
          <w:szCs w:val="24"/>
        </w:rPr>
        <w:t>Baishideng</w:t>
      </w:r>
      <w:proofErr w:type="spellEnd"/>
      <w:r w:rsidRPr="00C6518B">
        <w:rPr>
          <w:rFonts w:ascii="Book Antiqua" w:hAnsi="Book Antiqua" w:cs="Arial"/>
          <w:color w:val="000000" w:themeColor="text1"/>
          <w:sz w:val="24"/>
          <w:szCs w:val="24"/>
        </w:rPr>
        <w:t xml:space="preserve"> Publishing Group Inc. All rights reserved.</w:t>
      </w:r>
    </w:p>
    <w:p w:rsidR="00F802BA" w:rsidRPr="00C6518B" w:rsidRDefault="00F802BA" w:rsidP="00C6518B">
      <w:pPr>
        <w:spacing w:after="0" w:line="360" w:lineRule="auto"/>
        <w:jc w:val="both"/>
        <w:rPr>
          <w:rFonts w:ascii="Book Antiqua" w:hAnsi="Book Antiqua" w:cs="Arial"/>
          <w:color w:val="000000" w:themeColor="text1"/>
          <w:sz w:val="24"/>
          <w:szCs w:val="24"/>
          <w:lang w:eastAsia="zh-CN"/>
        </w:rPr>
      </w:pPr>
    </w:p>
    <w:p w:rsidR="00F802BA" w:rsidRPr="00C6518B" w:rsidRDefault="00F802BA" w:rsidP="00C6518B">
      <w:pPr>
        <w:spacing w:after="0" w:line="360" w:lineRule="auto"/>
        <w:jc w:val="both"/>
        <w:rPr>
          <w:rFonts w:ascii="Book Antiqua" w:hAnsi="Book Antiqua" w:cs="Arial"/>
          <w:color w:val="000000" w:themeColor="text1"/>
          <w:sz w:val="24"/>
          <w:szCs w:val="24"/>
          <w:lang w:eastAsia="zh-CN"/>
        </w:rPr>
      </w:pPr>
      <w:r w:rsidRPr="00C6518B">
        <w:rPr>
          <w:rFonts w:ascii="Book Antiqua" w:hAnsi="Book Antiqua"/>
          <w:b/>
          <w:color w:val="000000" w:themeColor="text1"/>
          <w:sz w:val="24"/>
          <w:szCs w:val="24"/>
        </w:rPr>
        <w:t>Core tip</w:t>
      </w:r>
      <w:r w:rsidRPr="00C6518B">
        <w:rPr>
          <w:rFonts w:ascii="Book Antiqua" w:hAnsi="Book Antiqua"/>
          <w:color w:val="000000" w:themeColor="text1"/>
          <w:sz w:val="24"/>
          <w:szCs w:val="24"/>
        </w:rPr>
        <w:t>:</w:t>
      </w:r>
      <w:r w:rsidRPr="00C6518B">
        <w:rPr>
          <w:rFonts w:ascii="Book Antiqua" w:hAnsi="Book Antiqua"/>
          <w:color w:val="000000" w:themeColor="text1"/>
          <w:sz w:val="24"/>
          <w:szCs w:val="24"/>
          <w:lang w:eastAsia="zh-CN"/>
        </w:rPr>
        <w:t xml:space="preserve"> </w:t>
      </w:r>
      <w:r w:rsidRPr="00C6518B">
        <w:rPr>
          <w:rFonts w:ascii="Book Antiqua" w:hAnsi="Book Antiqua" w:cs="Tahoma"/>
          <w:sz w:val="24"/>
          <w:szCs w:val="24"/>
          <w:lang w:val="en-GB"/>
        </w:rPr>
        <w:t xml:space="preserve">A collaborative treatment alliance is central to tackling the </w:t>
      </w:r>
      <w:r w:rsidRPr="00C6518B">
        <w:rPr>
          <w:rFonts w:ascii="Book Antiqua" w:hAnsi="Book Antiqua" w:cs="Giovanni-Book"/>
          <w:sz w:val="24"/>
          <w:szCs w:val="24"/>
          <w:lang w:val="en-GB"/>
        </w:rPr>
        <w:t xml:space="preserve">ubiquitous </w:t>
      </w:r>
      <w:r w:rsidRPr="00C6518B">
        <w:rPr>
          <w:rFonts w:ascii="Book Antiqua" w:hAnsi="Book Antiqua" w:cs="Tahoma"/>
          <w:sz w:val="24"/>
          <w:szCs w:val="24"/>
          <w:lang w:val="en-GB"/>
        </w:rPr>
        <w:t>problem of non-adherence in bipolar disorder</w:t>
      </w:r>
      <w:r w:rsidR="00B648FA">
        <w:rPr>
          <w:rFonts w:ascii="Book Antiqua" w:hAnsi="Book Antiqua" w:cs="Tahoma" w:hint="eastAsia"/>
          <w:sz w:val="24"/>
          <w:szCs w:val="24"/>
          <w:lang w:val="en-GB" w:eastAsia="zh-CN"/>
        </w:rPr>
        <w:t xml:space="preserve"> (</w:t>
      </w:r>
      <w:r w:rsidR="00B648FA" w:rsidRPr="00C6518B">
        <w:rPr>
          <w:rFonts w:ascii="Book Antiqua" w:hAnsi="Book Antiqua" w:cs="Tahoma"/>
          <w:sz w:val="24"/>
          <w:szCs w:val="24"/>
          <w:lang w:val="en-GB"/>
        </w:rPr>
        <w:t>BD</w:t>
      </w:r>
      <w:r w:rsidR="00B648FA">
        <w:rPr>
          <w:rFonts w:ascii="Book Antiqua" w:hAnsi="Book Antiqua" w:cs="Tahoma" w:hint="eastAsia"/>
          <w:sz w:val="24"/>
          <w:szCs w:val="24"/>
          <w:lang w:val="en-GB" w:eastAsia="zh-CN"/>
        </w:rPr>
        <w:t>)</w:t>
      </w:r>
      <w:r w:rsidRPr="00C6518B">
        <w:rPr>
          <w:rFonts w:ascii="Book Antiqua" w:hAnsi="Book Antiqua" w:cs="Tahoma"/>
          <w:sz w:val="24"/>
          <w:szCs w:val="24"/>
          <w:lang w:val="en-GB"/>
        </w:rPr>
        <w:t>. Studies examining the link between alliance and adherence in BD have shown that an effective alliance positively impacts adherence. However, the existing literature is relatively limited, often of variable quality, and has not been able to clearly delineate the mediators of the alliance-adherence connection. Nevertheless, the key elements of productive alliances in BD which could positively influence treatment-adherence are reasonably clear. They can be readily implemented in clinical practice to enhance adherence in BD, till future research further clarifies the alliance-adherence association.</w:t>
      </w:r>
    </w:p>
    <w:bookmarkEnd w:id="4"/>
    <w:bookmarkEnd w:id="5"/>
    <w:bookmarkEnd w:id="6"/>
    <w:p w:rsidR="00F802BA" w:rsidRPr="00C6518B" w:rsidRDefault="00F802BA" w:rsidP="00C6518B">
      <w:pPr>
        <w:spacing w:after="0" w:line="360" w:lineRule="auto"/>
        <w:jc w:val="both"/>
        <w:rPr>
          <w:rFonts w:ascii="Book Antiqua" w:hAnsi="Book Antiqua" w:cs="Tahoma"/>
          <w:b/>
          <w:color w:val="222222"/>
          <w:sz w:val="24"/>
          <w:szCs w:val="24"/>
          <w:shd w:val="clear" w:color="auto" w:fill="FFFFFF"/>
          <w:lang w:val="en-GB" w:eastAsia="zh-CN"/>
        </w:rPr>
      </w:pPr>
    </w:p>
    <w:p w:rsidR="00F768ED" w:rsidRPr="00C6518B" w:rsidRDefault="00005086" w:rsidP="00C6518B">
      <w:pPr>
        <w:spacing w:after="0" w:line="360" w:lineRule="auto"/>
        <w:jc w:val="both"/>
        <w:rPr>
          <w:rFonts w:ascii="Book Antiqua" w:hAnsi="Book Antiqua" w:cs="Tahoma"/>
          <w:sz w:val="24"/>
          <w:szCs w:val="24"/>
          <w:lang w:val="en-GB" w:eastAsia="zh-CN"/>
        </w:rPr>
      </w:pPr>
      <w:r w:rsidRPr="00C6518B">
        <w:rPr>
          <w:rFonts w:ascii="Book Antiqua" w:hAnsi="Book Antiqua" w:cs="Tahoma"/>
          <w:sz w:val="24"/>
          <w:szCs w:val="24"/>
          <w:lang w:val="en-GB"/>
        </w:rPr>
        <w:t>Chakrabarti S. Treatment alliance and adherence in bipolar disorder</w:t>
      </w:r>
      <w:r w:rsidR="00F802BA" w:rsidRPr="00C6518B">
        <w:rPr>
          <w:rFonts w:ascii="Book Antiqua" w:hAnsi="Book Antiqua" w:cs="Tahoma"/>
          <w:sz w:val="24"/>
          <w:szCs w:val="24"/>
          <w:lang w:val="en-GB" w:eastAsia="zh-CN"/>
        </w:rPr>
        <w:t xml:space="preserve">. </w:t>
      </w:r>
      <w:r w:rsidR="00F802BA" w:rsidRPr="00C6518B">
        <w:rPr>
          <w:rFonts w:ascii="Book Antiqua" w:hAnsi="Book Antiqua" w:cs="Tahoma"/>
          <w:i/>
          <w:sz w:val="24"/>
          <w:szCs w:val="24"/>
          <w:lang w:val="en-GB" w:eastAsia="zh-CN"/>
        </w:rPr>
        <w:t xml:space="preserve">World J </w:t>
      </w:r>
      <w:proofErr w:type="spellStart"/>
      <w:r w:rsidR="00F802BA" w:rsidRPr="00C6518B">
        <w:rPr>
          <w:rFonts w:ascii="Book Antiqua" w:hAnsi="Book Antiqua" w:cs="Tahoma"/>
          <w:i/>
          <w:sz w:val="24"/>
          <w:szCs w:val="24"/>
          <w:lang w:val="en-GB" w:eastAsia="zh-CN"/>
        </w:rPr>
        <w:t>Psychiatr</w:t>
      </w:r>
      <w:proofErr w:type="spellEnd"/>
      <w:r w:rsidR="00F802BA" w:rsidRPr="00C6518B">
        <w:rPr>
          <w:rFonts w:ascii="Book Antiqua" w:hAnsi="Book Antiqua" w:cs="Tahoma"/>
          <w:i/>
          <w:sz w:val="24"/>
          <w:szCs w:val="24"/>
          <w:lang w:val="en-GB" w:eastAsia="zh-CN"/>
        </w:rPr>
        <w:t xml:space="preserve"> </w:t>
      </w:r>
      <w:r w:rsidR="00F802BA" w:rsidRPr="00C6518B">
        <w:rPr>
          <w:rFonts w:ascii="Book Antiqua" w:hAnsi="Book Antiqua" w:cs="Tahoma"/>
          <w:sz w:val="24"/>
          <w:szCs w:val="24"/>
          <w:lang w:val="en-GB" w:eastAsia="zh-CN"/>
        </w:rPr>
        <w:t>2018; In press</w:t>
      </w:r>
    </w:p>
    <w:p w:rsidR="00F802BA" w:rsidRPr="00C6518B" w:rsidRDefault="00F802BA" w:rsidP="00C6518B">
      <w:pPr>
        <w:spacing w:after="0" w:line="360" w:lineRule="auto"/>
        <w:jc w:val="both"/>
        <w:rPr>
          <w:rFonts w:ascii="Book Antiqua" w:hAnsi="Book Antiqua" w:cs="Tahoma"/>
          <w:b/>
          <w:color w:val="222222"/>
          <w:sz w:val="24"/>
          <w:szCs w:val="24"/>
          <w:shd w:val="clear" w:color="auto" w:fill="FFFFFF"/>
          <w:lang w:val="en-GB"/>
        </w:rPr>
      </w:pPr>
      <w:r w:rsidRPr="00C6518B">
        <w:rPr>
          <w:rFonts w:ascii="Book Antiqua" w:hAnsi="Book Antiqua" w:cs="Tahoma"/>
          <w:b/>
          <w:color w:val="222222"/>
          <w:sz w:val="24"/>
          <w:szCs w:val="24"/>
          <w:shd w:val="clear" w:color="auto" w:fill="FFFFFF"/>
          <w:lang w:val="en-GB"/>
        </w:rPr>
        <w:br w:type="page"/>
      </w:r>
    </w:p>
    <w:p w:rsidR="00F802BA" w:rsidRPr="00C6518B" w:rsidRDefault="00C754BA" w:rsidP="00C6518B">
      <w:pPr>
        <w:spacing w:after="0" w:line="360" w:lineRule="auto"/>
        <w:jc w:val="both"/>
        <w:rPr>
          <w:rFonts w:ascii="Book Antiqua" w:hAnsi="Book Antiqua" w:cs="Tahoma"/>
          <w:b/>
          <w:color w:val="222222"/>
          <w:sz w:val="24"/>
          <w:szCs w:val="24"/>
          <w:shd w:val="clear" w:color="auto" w:fill="FFFFFF"/>
          <w:lang w:val="en-GB" w:eastAsia="zh-CN"/>
        </w:rPr>
      </w:pPr>
      <w:r w:rsidRPr="00C6518B">
        <w:rPr>
          <w:rFonts w:ascii="Book Antiqua" w:hAnsi="Book Antiqua" w:cs="Tahoma"/>
          <w:b/>
          <w:color w:val="222222"/>
          <w:sz w:val="24"/>
          <w:szCs w:val="24"/>
          <w:shd w:val="clear" w:color="auto" w:fill="FFFFFF"/>
          <w:lang w:val="en-GB"/>
        </w:rPr>
        <w:lastRenderedPageBreak/>
        <w:t>INTRODUCTION</w:t>
      </w:r>
    </w:p>
    <w:p w:rsidR="00E97693" w:rsidRPr="00DC3CA7" w:rsidRDefault="00DC3CA7" w:rsidP="00C6518B">
      <w:pPr>
        <w:spacing w:after="0" w:line="360" w:lineRule="auto"/>
        <w:jc w:val="both"/>
        <w:rPr>
          <w:rFonts w:ascii="Book Antiqua" w:hAnsi="Book Antiqua" w:cs="Tahoma"/>
          <w:i/>
          <w:sz w:val="24"/>
          <w:szCs w:val="24"/>
          <w:lang w:val="en-GB"/>
        </w:rPr>
      </w:pPr>
      <w:r w:rsidRPr="00DC3CA7">
        <w:rPr>
          <w:rFonts w:ascii="Book Antiqua" w:hAnsi="Book Antiqua" w:cs="Tahoma"/>
          <w:b/>
          <w:i/>
          <w:color w:val="222222"/>
          <w:sz w:val="24"/>
          <w:szCs w:val="24"/>
          <w:shd w:val="clear" w:color="auto" w:fill="FFFFFF"/>
          <w:lang w:val="en-GB"/>
        </w:rPr>
        <w:t>The changing face of mental health care</w:t>
      </w:r>
    </w:p>
    <w:p w:rsidR="00C754BA" w:rsidRPr="00C6518B" w:rsidRDefault="00FB3BD6" w:rsidP="00C6518B">
      <w:pPr>
        <w:autoSpaceDE w:val="0"/>
        <w:autoSpaceDN w:val="0"/>
        <w:adjustRightInd w:val="0"/>
        <w:spacing w:after="0" w:line="360" w:lineRule="auto"/>
        <w:jc w:val="both"/>
        <w:rPr>
          <w:rFonts w:ascii="Book Antiqua" w:hAnsi="Book Antiqua" w:cs="Tahoma"/>
          <w:sz w:val="24"/>
          <w:szCs w:val="24"/>
          <w:lang w:val="en-GB"/>
        </w:rPr>
      </w:pPr>
      <w:r w:rsidRPr="00C6518B">
        <w:rPr>
          <w:rFonts w:ascii="Book Antiqua" w:hAnsi="Book Antiqua" w:cs="Tahoma"/>
          <w:color w:val="222222"/>
          <w:sz w:val="24"/>
          <w:szCs w:val="24"/>
          <w:shd w:val="clear" w:color="auto" w:fill="FFFFFF"/>
          <w:lang w:val="en-GB"/>
        </w:rPr>
        <w:t xml:space="preserve">With the introduction of </w:t>
      </w:r>
      <w:r w:rsidRPr="00C6518B">
        <w:rPr>
          <w:rFonts w:ascii="Book Antiqua" w:hAnsi="Book Antiqua" w:cs="Tahoma"/>
          <w:sz w:val="24"/>
          <w:szCs w:val="24"/>
          <w:lang w:val="en-GB"/>
        </w:rPr>
        <w:t>the concepts of patient-centred care (PCC) and shared decision-making (SDM)</w:t>
      </w:r>
      <w:r w:rsidR="00A64085" w:rsidRPr="00C6518B">
        <w:rPr>
          <w:rFonts w:ascii="Book Antiqua" w:hAnsi="Book Antiqua" w:cs="Tahoma"/>
          <w:sz w:val="24"/>
          <w:szCs w:val="24"/>
          <w:lang w:val="en-GB"/>
        </w:rPr>
        <w:t xml:space="preserve"> since the 1990s </w:t>
      </w:r>
      <w:r w:rsidRPr="00C6518B">
        <w:rPr>
          <w:rFonts w:ascii="Book Antiqua" w:hAnsi="Book Antiqua" w:cs="Tahoma"/>
          <w:sz w:val="24"/>
          <w:szCs w:val="24"/>
          <w:lang w:val="en-GB"/>
        </w:rPr>
        <w:t xml:space="preserve">the face of </w:t>
      </w:r>
      <w:r w:rsidR="00E97693" w:rsidRPr="00C6518B">
        <w:rPr>
          <w:rFonts w:ascii="Book Antiqua" w:hAnsi="Book Antiqua" w:cs="Tahoma"/>
          <w:sz w:val="24"/>
          <w:szCs w:val="24"/>
          <w:lang w:val="en-GB"/>
        </w:rPr>
        <w:t>health-care delivery</w:t>
      </w:r>
      <w:r w:rsidRPr="00C6518B">
        <w:rPr>
          <w:rFonts w:ascii="Book Antiqua" w:hAnsi="Book Antiqua" w:cs="Tahoma"/>
          <w:sz w:val="24"/>
          <w:szCs w:val="24"/>
          <w:lang w:val="en-GB"/>
        </w:rPr>
        <w:t xml:space="preserve"> has undergone a remarkable transformation</w:t>
      </w:r>
      <w:r w:rsidR="008D4475" w:rsidRPr="00C6518B">
        <w:rPr>
          <w:rFonts w:ascii="Book Antiqua" w:hAnsi="Book Antiqua" w:cs="Tahoma"/>
          <w:sz w:val="24"/>
          <w:szCs w:val="24"/>
          <w:lang w:val="en-GB"/>
        </w:rPr>
        <w:t xml:space="preserve">. </w:t>
      </w:r>
      <w:r w:rsidR="0010546B" w:rsidRPr="00C6518B">
        <w:rPr>
          <w:rFonts w:ascii="Book Antiqua" w:hAnsi="Book Antiqua" w:cs="Tahoma"/>
          <w:sz w:val="24"/>
          <w:szCs w:val="24"/>
          <w:lang w:val="en-GB"/>
        </w:rPr>
        <w:t>The preceding years had seen many clinical, economic and social changes such as the</w:t>
      </w:r>
      <w:r w:rsidR="0010546B" w:rsidRPr="00C6518B">
        <w:rPr>
          <w:rFonts w:ascii="Book Antiqua" w:hAnsi="Book Antiqua" w:cs="Times New Roman"/>
          <w:sz w:val="24"/>
          <w:szCs w:val="24"/>
          <w:lang w:val="en-GB"/>
        </w:rPr>
        <w:t xml:space="preserve"> </w:t>
      </w:r>
      <w:r w:rsidR="0010546B" w:rsidRPr="00C6518B">
        <w:rPr>
          <w:rFonts w:ascii="Book Antiqua" w:hAnsi="Book Antiqua" w:cs="Tahoma"/>
          <w:sz w:val="24"/>
          <w:szCs w:val="24"/>
          <w:lang w:val="en-GB"/>
        </w:rPr>
        <w:t xml:space="preserve">growing </w:t>
      </w:r>
      <w:r w:rsidR="007A27BC" w:rsidRPr="00C6518B">
        <w:rPr>
          <w:rFonts w:ascii="Book Antiqua" w:hAnsi="Book Antiqua" w:cs="Times New Roman"/>
          <w:sz w:val="24"/>
          <w:szCs w:val="24"/>
          <w:lang w:val="en-GB"/>
        </w:rPr>
        <w:t>numbers</w:t>
      </w:r>
      <w:r w:rsidR="0010546B" w:rsidRPr="00C6518B">
        <w:rPr>
          <w:rFonts w:ascii="Book Antiqua" w:hAnsi="Book Antiqua" w:cs="Times New Roman"/>
          <w:sz w:val="24"/>
          <w:szCs w:val="24"/>
          <w:lang w:val="en-GB"/>
        </w:rPr>
        <w:t xml:space="preserve"> of elderly patients and</w:t>
      </w:r>
      <w:r w:rsidR="00677030" w:rsidRPr="00C6518B">
        <w:rPr>
          <w:rFonts w:ascii="Book Antiqua" w:hAnsi="Book Antiqua" w:cs="Times New Roman"/>
          <w:sz w:val="24"/>
          <w:szCs w:val="24"/>
          <w:lang w:val="en-GB"/>
        </w:rPr>
        <w:t xml:space="preserve"> those with</w:t>
      </w:r>
      <w:r w:rsidR="0010546B" w:rsidRPr="00C6518B">
        <w:rPr>
          <w:rFonts w:ascii="Book Antiqua" w:hAnsi="Book Antiqua" w:cs="Times New Roman"/>
          <w:sz w:val="24"/>
          <w:szCs w:val="24"/>
          <w:lang w:val="en-GB"/>
        </w:rPr>
        <w:t xml:space="preserve"> chronic conditions, the increasing</w:t>
      </w:r>
      <w:r w:rsidR="0010546B" w:rsidRPr="00C6518B">
        <w:rPr>
          <w:rFonts w:ascii="Book Antiqua" w:hAnsi="Book Antiqua" w:cs="Tahoma"/>
          <w:sz w:val="24"/>
          <w:szCs w:val="24"/>
          <w:lang w:val="en-GB"/>
        </w:rPr>
        <w:t xml:space="preserve"> complexity and cost of treatments, together with repeated calls for </w:t>
      </w:r>
      <w:r w:rsidR="007A27BC" w:rsidRPr="00C6518B">
        <w:rPr>
          <w:rFonts w:ascii="Book Antiqua" w:hAnsi="Book Antiqua" w:cs="Tahoma"/>
          <w:sz w:val="24"/>
          <w:szCs w:val="24"/>
          <w:lang w:val="en-GB"/>
        </w:rPr>
        <w:t>greater</w:t>
      </w:r>
      <w:r w:rsidRPr="00C6518B">
        <w:rPr>
          <w:rFonts w:ascii="Book Antiqua" w:hAnsi="Book Antiqua" w:cs="Tahoma"/>
          <w:sz w:val="24"/>
          <w:szCs w:val="24"/>
          <w:lang w:val="en-GB"/>
        </w:rPr>
        <w:t xml:space="preserve"> patient</w:t>
      </w:r>
      <w:r w:rsidR="0010546B" w:rsidRPr="00C6518B">
        <w:rPr>
          <w:rFonts w:ascii="Book Antiqua" w:hAnsi="Book Antiqua" w:cs="Tahoma"/>
          <w:sz w:val="24"/>
          <w:szCs w:val="24"/>
          <w:lang w:val="en-GB"/>
        </w:rPr>
        <w:t xml:space="preserve"> autonomy and choice by consumer advocacy groups</w:t>
      </w:r>
      <w:r w:rsidRPr="00C6518B">
        <w:rPr>
          <w:rFonts w:ascii="Book Antiqua" w:hAnsi="Book Antiqua" w:cs="Tahoma"/>
          <w:sz w:val="24"/>
          <w:szCs w:val="24"/>
          <w:lang w:val="en-GB"/>
        </w:rPr>
        <w:t>. The PCC and SDM</w:t>
      </w:r>
      <w:r w:rsidR="004C318D" w:rsidRPr="00C6518B">
        <w:rPr>
          <w:rFonts w:ascii="Book Antiqua" w:hAnsi="Book Antiqua" w:cs="Tahoma"/>
          <w:sz w:val="24"/>
          <w:szCs w:val="24"/>
          <w:lang w:val="en-GB"/>
        </w:rPr>
        <w:t xml:space="preserve"> approache</w:t>
      </w:r>
      <w:r w:rsidR="008E60F9" w:rsidRPr="00C6518B">
        <w:rPr>
          <w:rFonts w:ascii="Book Antiqua" w:hAnsi="Book Antiqua" w:cs="Tahoma"/>
          <w:sz w:val="24"/>
          <w:szCs w:val="24"/>
          <w:lang w:val="en-GB"/>
        </w:rPr>
        <w:t>s were driven by the need to re</w:t>
      </w:r>
      <w:r w:rsidR="004C318D" w:rsidRPr="00C6518B">
        <w:rPr>
          <w:rFonts w:ascii="Book Antiqua" w:hAnsi="Book Antiqua" w:cs="Tahoma"/>
          <w:sz w:val="24"/>
          <w:szCs w:val="24"/>
          <w:lang w:val="en-GB"/>
        </w:rPr>
        <w:t>orient and r</w:t>
      </w:r>
      <w:r w:rsidR="008E60F9" w:rsidRPr="00C6518B">
        <w:rPr>
          <w:rFonts w:ascii="Book Antiqua" w:hAnsi="Book Antiqua" w:cs="Tahoma"/>
          <w:sz w:val="24"/>
          <w:szCs w:val="24"/>
          <w:lang w:val="en-GB"/>
        </w:rPr>
        <w:t>e</w:t>
      </w:r>
      <w:r w:rsidR="004C318D" w:rsidRPr="00C6518B">
        <w:rPr>
          <w:rFonts w:ascii="Book Antiqua" w:hAnsi="Book Antiqua" w:cs="Tahoma"/>
          <w:sz w:val="24"/>
          <w:szCs w:val="24"/>
          <w:lang w:val="en-GB"/>
        </w:rPr>
        <w:t>design</w:t>
      </w:r>
      <w:r w:rsidR="0010546B" w:rsidRPr="00C6518B">
        <w:rPr>
          <w:rFonts w:ascii="Book Antiqua" w:hAnsi="Book Antiqua" w:cs="Tahoma"/>
          <w:sz w:val="24"/>
          <w:szCs w:val="24"/>
          <w:lang w:val="en-GB"/>
        </w:rPr>
        <w:t xml:space="preserve"> an</w:t>
      </w:r>
      <w:r w:rsidR="004C318D" w:rsidRPr="00C6518B">
        <w:rPr>
          <w:rFonts w:ascii="Book Antiqua" w:hAnsi="Book Antiqua" w:cs="Tahoma"/>
          <w:sz w:val="24"/>
          <w:szCs w:val="24"/>
          <w:lang w:val="en-GB"/>
        </w:rPr>
        <w:t xml:space="preserve"> increasingly fragmented </w:t>
      </w:r>
      <w:r w:rsidR="0010546B" w:rsidRPr="00C6518B">
        <w:rPr>
          <w:rFonts w:ascii="Book Antiqua" w:hAnsi="Book Antiqua" w:cs="Tahoma"/>
          <w:sz w:val="24"/>
          <w:szCs w:val="24"/>
          <w:lang w:val="en-GB"/>
        </w:rPr>
        <w:t xml:space="preserve">system of health-care in order </w:t>
      </w:r>
      <w:r w:rsidR="00E03C88" w:rsidRPr="00C6518B">
        <w:rPr>
          <w:rFonts w:ascii="Book Antiqua" w:hAnsi="Book Antiqua" w:cs="Tahoma"/>
          <w:sz w:val="24"/>
          <w:szCs w:val="24"/>
          <w:lang w:val="en-GB"/>
        </w:rPr>
        <w:t xml:space="preserve">to face these </w:t>
      </w:r>
      <w:proofErr w:type="gramStart"/>
      <w:r w:rsidR="00E03C88" w:rsidRPr="00C6518B">
        <w:rPr>
          <w:rFonts w:ascii="Book Antiqua" w:hAnsi="Book Antiqua" w:cs="Tahoma"/>
          <w:sz w:val="24"/>
          <w:szCs w:val="24"/>
          <w:lang w:val="en-GB"/>
        </w:rPr>
        <w:t>challenges</w:t>
      </w:r>
      <w:r w:rsidR="00FA5944" w:rsidRPr="00C6518B">
        <w:rPr>
          <w:rFonts w:ascii="Book Antiqua" w:hAnsi="Book Antiqua" w:cs="Tahoma"/>
          <w:sz w:val="24"/>
          <w:szCs w:val="24"/>
          <w:vertAlign w:val="superscript"/>
          <w:lang w:val="en-GB"/>
        </w:rPr>
        <w:t>[</w:t>
      </w:r>
      <w:proofErr w:type="gramEnd"/>
      <w:r w:rsidR="00FA5944" w:rsidRPr="00C6518B">
        <w:rPr>
          <w:rFonts w:ascii="Book Antiqua" w:hAnsi="Book Antiqua" w:cs="Tahoma"/>
          <w:sz w:val="24"/>
          <w:szCs w:val="24"/>
          <w:vertAlign w:val="superscript"/>
          <w:lang w:val="en-GB"/>
        </w:rPr>
        <w:t>1-4]</w:t>
      </w:r>
      <w:r w:rsidR="00C754BA" w:rsidRPr="00C6518B">
        <w:rPr>
          <w:rFonts w:ascii="Book Antiqua" w:hAnsi="Book Antiqua" w:cs="Tahoma"/>
          <w:sz w:val="24"/>
          <w:szCs w:val="24"/>
          <w:lang w:val="en-GB"/>
        </w:rPr>
        <w:t>.</w:t>
      </w:r>
    </w:p>
    <w:p w:rsidR="00C754BA" w:rsidRPr="00C6518B" w:rsidRDefault="00C754BA" w:rsidP="00C6518B">
      <w:pPr>
        <w:autoSpaceDE w:val="0"/>
        <w:autoSpaceDN w:val="0"/>
        <w:adjustRightInd w:val="0"/>
        <w:spacing w:after="0" w:line="360" w:lineRule="auto"/>
        <w:jc w:val="both"/>
        <w:rPr>
          <w:rFonts w:ascii="Book Antiqua" w:hAnsi="Book Antiqua" w:cs="Tahoma"/>
          <w:sz w:val="24"/>
          <w:szCs w:val="24"/>
          <w:lang w:val="en-GB"/>
        </w:rPr>
      </w:pPr>
    </w:p>
    <w:p w:rsidR="00F6036C" w:rsidRPr="00F6036C" w:rsidRDefault="00B12D0F" w:rsidP="00DC3CA7">
      <w:pPr>
        <w:spacing w:after="0" w:line="360" w:lineRule="auto"/>
        <w:jc w:val="both"/>
        <w:rPr>
          <w:rFonts w:ascii="Book Antiqua" w:hAnsi="Book Antiqua" w:cs="Tahoma"/>
          <w:b/>
          <w:i/>
          <w:sz w:val="24"/>
          <w:szCs w:val="24"/>
          <w:lang w:val="en-GB" w:eastAsia="zh-CN"/>
        </w:rPr>
      </w:pPr>
      <w:r w:rsidRPr="00F6036C">
        <w:rPr>
          <w:rFonts w:ascii="Book Antiqua" w:hAnsi="Book Antiqua" w:cs="Tahoma"/>
          <w:b/>
          <w:i/>
          <w:sz w:val="24"/>
          <w:szCs w:val="24"/>
          <w:lang w:val="en-GB" w:eastAsia="zh-CN"/>
        </w:rPr>
        <w:t>PCC</w:t>
      </w:r>
      <w:r w:rsidR="00713F47" w:rsidRPr="00F6036C">
        <w:rPr>
          <w:rFonts w:ascii="Book Antiqua" w:hAnsi="Book Antiqua" w:cs="Tahoma"/>
          <w:b/>
          <w:i/>
          <w:sz w:val="24"/>
          <w:szCs w:val="24"/>
          <w:lang w:val="en-GB"/>
        </w:rPr>
        <w:t xml:space="preserve"> and </w:t>
      </w:r>
      <w:r w:rsidRPr="00F6036C">
        <w:rPr>
          <w:rFonts w:ascii="Book Antiqua" w:hAnsi="Book Antiqua" w:cs="Tahoma"/>
          <w:b/>
          <w:i/>
          <w:sz w:val="24"/>
          <w:szCs w:val="24"/>
          <w:lang w:val="en-GB" w:eastAsia="zh-CN"/>
        </w:rPr>
        <w:t>SDM</w:t>
      </w:r>
    </w:p>
    <w:p w:rsidR="005048F4" w:rsidRPr="00DC3CA7" w:rsidRDefault="0051299B" w:rsidP="00DC3CA7">
      <w:pPr>
        <w:spacing w:after="0" w:line="360" w:lineRule="auto"/>
        <w:jc w:val="both"/>
        <w:rPr>
          <w:rFonts w:ascii="Book Antiqua" w:hAnsi="Book Antiqua" w:cs="Tahoma"/>
          <w:b/>
          <w:sz w:val="24"/>
          <w:szCs w:val="24"/>
          <w:lang w:val="en-GB" w:eastAsia="zh-CN"/>
        </w:rPr>
      </w:pPr>
      <w:r w:rsidRPr="00C6518B">
        <w:rPr>
          <w:rFonts w:ascii="Book Antiqua" w:hAnsi="Book Antiqua" w:cs="Tahoma"/>
          <w:sz w:val="24"/>
          <w:szCs w:val="24"/>
          <w:lang w:val="en-GB"/>
        </w:rPr>
        <w:t>T</w:t>
      </w:r>
      <w:r w:rsidR="00EE36B7" w:rsidRPr="00C6518B">
        <w:rPr>
          <w:rFonts w:ascii="Book Antiqua" w:hAnsi="Book Antiqua" w:cs="Tahoma"/>
          <w:sz w:val="24"/>
          <w:szCs w:val="24"/>
          <w:lang w:val="en-GB"/>
        </w:rPr>
        <w:t xml:space="preserve">he concept of </w:t>
      </w:r>
      <w:r w:rsidR="003C2FE0" w:rsidRPr="00C6518B">
        <w:rPr>
          <w:rFonts w:ascii="Book Antiqua" w:hAnsi="Book Antiqua" w:cs="Tahoma"/>
          <w:sz w:val="24"/>
          <w:szCs w:val="24"/>
          <w:lang w:val="en-GB"/>
        </w:rPr>
        <w:t xml:space="preserve">PCC </w:t>
      </w:r>
      <w:r w:rsidRPr="00C6518B">
        <w:rPr>
          <w:rFonts w:ascii="Book Antiqua" w:hAnsi="Book Antiqua" w:cs="Tahoma"/>
          <w:sz w:val="24"/>
          <w:szCs w:val="24"/>
          <w:lang w:val="en-GB"/>
        </w:rPr>
        <w:t>began</w:t>
      </w:r>
      <w:r w:rsidR="00EE36B7" w:rsidRPr="00C6518B">
        <w:rPr>
          <w:rFonts w:ascii="Book Antiqua" w:hAnsi="Book Antiqua" w:cs="Tahoma"/>
          <w:sz w:val="24"/>
          <w:szCs w:val="24"/>
          <w:lang w:val="en-GB"/>
        </w:rPr>
        <w:t xml:space="preserve"> attract</w:t>
      </w:r>
      <w:r w:rsidRPr="00C6518B">
        <w:rPr>
          <w:rFonts w:ascii="Book Antiqua" w:hAnsi="Book Antiqua" w:cs="Tahoma"/>
          <w:sz w:val="24"/>
          <w:szCs w:val="24"/>
          <w:lang w:val="en-GB"/>
        </w:rPr>
        <w:t>ing</w:t>
      </w:r>
      <w:r w:rsidR="00EE36B7" w:rsidRPr="00C6518B">
        <w:rPr>
          <w:rFonts w:ascii="Book Antiqua" w:hAnsi="Book Antiqua" w:cs="Tahoma"/>
          <w:sz w:val="24"/>
          <w:szCs w:val="24"/>
          <w:lang w:val="en-GB"/>
        </w:rPr>
        <w:t xml:space="preserve"> increasing</w:t>
      </w:r>
      <w:r w:rsidR="003C2FE0" w:rsidRPr="00C6518B">
        <w:rPr>
          <w:rFonts w:ascii="Book Antiqua" w:hAnsi="Book Antiqua" w:cs="Tahoma"/>
          <w:sz w:val="24"/>
          <w:szCs w:val="24"/>
          <w:lang w:val="en-GB"/>
        </w:rPr>
        <w:t xml:space="preserve"> attention </w:t>
      </w:r>
      <w:r w:rsidR="00885D98" w:rsidRPr="00C6518B">
        <w:rPr>
          <w:rFonts w:ascii="Book Antiqua" w:hAnsi="Book Antiqua" w:cs="Tahoma"/>
          <w:sz w:val="24"/>
          <w:szCs w:val="24"/>
          <w:lang w:val="en-GB"/>
        </w:rPr>
        <w:t>from</w:t>
      </w:r>
      <w:r w:rsidR="00C63AD9" w:rsidRPr="00C6518B">
        <w:rPr>
          <w:rFonts w:ascii="Book Antiqua" w:hAnsi="Book Antiqua" w:cs="Tahoma"/>
          <w:sz w:val="24"/>
          <w:szCs w:val="24"/>
          <w:lang w:val="en-GB"/>
        </w:rPr>
        <w:t xml:space="preserve"> the 1990s as a result of </w:t>
      </w:r>
      <w:r w:rsidR="003C2FE0" w:rsidRPr="00C6518B">
        <w:rPr>
          <w:rFonts w:ascii="Book Antiqua" w:hAnsi="Book Antiqua" w:cs="Tahoma"/>
          <w:sz w:val="24"/>
          <w:szCs w:val="24"/>
          <w:lang w:val="en-GB"/>
        </w:rPr>
        <w:t xml:space="preserve">two landmark </w:t>
      </w:r>
      <w:r w:rsidR="00EE36B7" w:rsidRPr="00C6518B">
        <w:rPr>
          <w:rFonts w:ascii="Book Antiqua" w:hAnsi="Book Antiqua" w:cs="Tahoma"/>
          <w:sz w:val="24"/>
          <w:szCs w:val="24"/>
          <w:lang w:val="en-GB"/>
        </w:rPr>
        <w:t xml:space="preserve">publications </w:t>
      </w:r>
      <w:r w:rsidR="00F820B0" w:rsidRPr="00C6518B">
        <w:rPr>
          <w:rFonts w:ascii="Book Antiqua" w:hAnsi="Book Antiqua"/>
          <w:sz w:val="24"/>
          <w:szCs w:val="24"/>
          <w:lang w:val="en-GB"/>
        </w:rPr>
        <w:t>by the Picker Institute and the</w:t>
      </w:r>
      <w:r w:rsidR="00F820B0" w:rsidRPr="00C6518B">
        <w:rPr>
          <w:rFonts w:ascii="Book Antiqua" w:hAnsi="Book Antiqua" w:cs="Tahoma"/>
          <w:sz w:val="24"/>
          <w:szCs w:val="24"/>
          <w:lang w:val="en-GB"/>
        </w:rPr>
        <w:t xml:space="preserve"> </w:t>
      </w:r>
      <w:r w:rsidR="00B12D0F" w:rsidRPr="00C6518B">
        <w:rPr>
          <w:rFonts w:ascii="Book Antiqua" w:hAnsi="Book Antiqua" w:cs="Tahoma"/>
          <w:sz w:val="24"/>
          <w:szCs w:val="24"/>
          <w:lang w:val="en-GB" w:eastAsia="zh-CN"/>
        </w:rPr>
        <w:t>United States</w:t>
      </w:r>
      <w:r w:rsidR="00F820B0" w:rsidRPr="00C6518B">
        <w:rPr>
          <w:rFonts w:ascii="Book Antiqua" w:hAnsi="Book Antiqua" w:cs="Tahoma"/>
          <w:sz w:val="24"/>
          <w:szCs w:val="24"/>
          <w:lang w:val="en-GB"/>
        </w:rPr>
        <w:t xml:space="preserve"> Institute of </w:t>
      </w:r>
      <w:proofErr w:type="gramStart"/>
      <w:r w:rsidR="00F820B0" w:rsidRPr="00C6518B">
        <w:rPr>
          <w:rFonts w:ascii="Book Antiqua" w:hAnsi="Book Antiqua" w:cs="Tahoma"/>
          <w:sz w:val="24"/>
          <w:szCs w:val="24"/>
          <w:lang w:val="en-GB"/>
        </w:rPr>
        <w:t>Medicine</w:t>
      </w:r>
      <w:r w:rsidR="00B12D0F" w:rsidRPr="00C6518B">
        <w:rPr>
          <w:rFonts w:ascii="Book Antiqua" w:hAnsi="Book Antiqua" w:cs="Tahoma"/>
          <w:sz w:val="24"/>
          <w:szCs w:val="24"/>
          <w:vertAlign w:val="superscript"/>
          <w:lang w:val="en-GB"/>
        </w:rPr>
        <w:t>[</w:t>
      </w:r>
      <w:proofErr w:type="gramEnd"/>
      <w:r w:rsidR="00B12D0F" w:rsidRPr="00C6518B">
        <w:rPr>
          <w:rFonts w:ascii="Book Antiqua" w:hAnsi="Book Antiqua" w:cs="Tahoma"/>
          <w:sz w:val="24"/>
          <w:szCs w:val="24"/>
          <w:vertAlign w:val="superscript"/>
          <w:lang w:val="en-GB"/>
        </w:rPr>
        <w:t>5,</w:t>
      </w:r>
      <w:r w:rsidR="00423FEE" w:rsidRPr="00C6518B">
        <w:rPr>
          <w:rFonts w:ascii="Book Antiqua" w:hAnsi="Book Antiqua" w:cs="Tahoma"/>
          <w:sz w:val="24"/>
          <w:szCs w:val="24"/>
          <w:vertAlign w:val="superscript"/>
          <w:lang w:val="en-GB"/>
        </w:rPr>
        <w:t>6]</w:t>
      </w:r>
      <w:r w:rsidR="00423FEE" w:rsidRPr="00C6518B">
        <w:rPr>
          <w:rFonts w:ascii="Book Antiqua" w:hAnsi="Book Antiqua" w:cs="Tahoma"/>
          <w:sz w:val="24"/>
          <w:szCs w:val="24"/>
          <w:lang w:val="en-GB"/>
        </w:rPr>
        <w:t>.</w:t>
      </w:r>
      <w:r w:rsidR="00EE36B7" w:rsidRPr="00C6518B">
        <w:rPr>
          <w:rFonts w:ascii="Book Antiqua" w:hAnsi="Book Antiqua" w:cs="Tahoma"/>
          <w:sz w:val="24"/>
          <w:szCs w:val="24"/>
          <w:lang w:val="en-GB"/>
        </w:rPr>
        <w:t xml:space="preserve"> </w:t>
      </w:r>
      <w:r w:rsidR="00076C2D" w:rsidRPr="00C6518B">
        <w:rPr>
          <w:rFonts w:ascii="Book Antiqua" w:hAnsi="Book Antiqua" w:cs="Tahoma"/>
          <w:sz w:val="24"/>
          <w:szCs w:val="24"/>
          <w:lang w:val="en-GB"/>
        </w:rPr>
        <w:t xml:space="preserve">PCC </w:t>
      </w:r>
      <w:r w:rsidR="00F820B0" w:rsidRPr="00C6518B">
        <w:rPr>
          <w:rFonts w:ascii="Book Antiqua" w:hAnsi="Book Antiqua" w:cs="Tahoma"/>
          <w:sz w:val="24"/>
          <w:szCs w:val="24"/>
          <w:lang w:val="en-GB"/>
        </w:rPr>
        <w:t>began to be acknowledged</w:t>
      </w:r>
      <w:r w:rsidR="00076C2D" w:rsidRPr="00C6518B">
        <w:rPr>
          <w:rFonts w:ascii="Book Antiqua" w:hAnsi="Book Antiqua" w:cs="Tahoma"/>
          <w:sz w:val="24"/>
          <w:szCs w:val="24"/>
          <w:lang w:val="en-GB"/>
        </w:rPr>
        <w:t xml:space="preserve"> as </w:t>
      </w:r>
      <w:r w:rsidR="00F820B0" w:rsidRPr="00C6518B">
        <w:rPr>
          <w:rFonts w:ascii="Book Antiqua" w:hAnsi="Book Antiqua" w:cs="Tahoma"/>
          <w:sz w:val="24"/>
          <w:szCs w:val="24"/>
          <w:lang w:val="en-GB"/>
        </w:rPr>
        <w:t xml:space="preserve">a </w:t>
      </w:r>
      <w:r w:rsidR="00076C2D" w:rsidRPr="00C6518B">
        <w:rPr>
          <w:rFonts w:ascii="Book Antiqua" w:hAnsi="Book Antiqua" w:cs="Tahoma"/>
          <w:sz w:val="24"/>
          <w:szCs w:val="24"/>
          <w:lang w:val="en-GB"/>
        </w:rPr>
        <w:t>central componen</w:t>
      </w:r>
      <w:r w:rsidR="00F820B0" w:rsidRPr="00C6518B">
        <w:rPr>
          <w:rFonts w:ascii="Book Antiqua" w:hAnsi="Book Antiqua" w:cs="Tahoma"/>
          <w:sz w:val="24"/>
          <w:szCs w:val="24"/>
          <w:lang w:val="en-GB"/>
        </w:rPr>
        <w:t xml:space="preserve">t of health-care when </w:t>
      </w:r>
      <w:r w:rsidR="00076C2D" w:rsidRPr="00C6518B">
        <w:rPr>
          <w:rFonts w:ascii="Book Antiqua" w:hAnsi="Book Antiqua" w:cs="Tahoma"/>
          <w:sz w:val="24"/>
          <w:szCs w:val="24"/>
          <w:lang w:val="en-GB"/>
        </w:rPr>
        <w:t>the</w:t>
      </w:r>
      <w:r w:rsidR="00F820B0" w:rsidRPr="00C6518B">
        <w:rPr>
          <w:rFonts w:ascii="Book Antiqua" w:hAnsi="Book Antiqua" w:cs="Tahoma"/>
          <w:sz w:val="24"/>
          <w:szCs w:val="24"/>
          <w:lang w:val="en-GB"/>
        </w:rPr>
        <w:t xml:space="preserve"> </w:t>
      </w:r>
      <w:r w:rsidR="00076C2D" w:rsidRPr="00C6518B">
        <w:rPr>
          <w:rFonts w:ascii="Book Antiqua" w:hAnsi="Book Antiqua" w:cs="Tahoma"/>
          <w:sz w:val="24"/>
          <w:szCs w:val="24"/>
          <w:lang w:val="en-GB"/>
        </w:rPr>
        <w:t xml:space="preserve">Institute of Medicine included </w:t>
      </w:r>
      <w:r w:rsidR="00F820B0" w:rsidRPr="00C6518B">
        <w:rPr>
          <w:rFonts w:ascii="Book Antiqua" w:hAnsi="Book Antiqua" w:cs="Tahoma"/>
          <w:sz w:val="24"/>
          <w:szCs w:val="24"/>
          <w:lang w:val="en-GB"/>
        </w:rPr>
        <w:t xml:space="preserve">it </w:t>
      </w:r>
      <w:r w:rsidR="00076C2D" w:rsidRPr="00C6518B">
        <w:rPr>
          <w:rFonts w:ascii="Book Antiqua" w:hAnsi="Book Antiqua" w:cs="Tahoma"/>
          <w:sz w:val="24"/>
          <w:szCs w:val="24"/>
          <w:lang w:val="en-GB"/>
        </w:rPr>
        <w:t xml:space="preserve">as one on the six components of </w:t>
      </w:r>
      <w:r w:rsidR="00C63AD9" w:rsidRPr="00C6518B">
        <w:rPr>
          <w:rFonts w:ascii="Book Antiqua" w:hAnsi="Book Antiqua" w:cs="Tahoma"/>
          <w:sz w:val="24"/>
          <w:szCs w:val="24"/>
          <w:lang w:val="en-GB"/>
        </w:rPr>
        <w:t>high</w:t>
      </w:r>
      <w:r w:rsidR="00B12D0F" w:rsidRPr="00C6518B">
        <w:rPr>
          <w:rFonts w:ascii="Book Antiqua" w:hAnsi="Book Antiqua" w:cs="Tahoma"/>
          <w:sz w:val="24"/>
          <w:szCs w:val="24"/>
          <w:lang w:val="en-GB"/>
        </w:rPr>
        <w:t xml:space="preserve"> quality </w:t>
      </w:r>
      <w:proofErr w:type="gramStart"/>
      <w:r w:rsidR="00B12D0F" w:rsidRPr="00C6518B">
        <w:rPr>
          <w:rFonts w:ascii="Book Antiqua" w:hAnsi="Book Antiqua" w:cs="Tahoma"/>
          <w:sz w:val="24"/>
          <w:szCs w:val="24"/>
          <w:lang w:val="en-GB"/>
        </w:rPr>
        <w:t>care</w:t>
      </w:r>
      <w:r w:rsidR="00D22C20" w:rsidRPr="00C6518B">
        <w:rPr>
          <w:rFonts w:ascii="Book Antiqua" w:hAnsi="Book Antiqua" w:cs="Tahoma"/>
          <w:sz w:val="24"/>
          <w:szCs w:val="24"/>
          <w:vertAlign w:val="superscript"/>
          <w:lang w:val="en-GB"/>
        </w:rPr>
        <w:t>[</w:t>
      </w:r>
      <w:proofErr w:type="gramEnd"/>
      <w:r w:rsidR="00D22C20" w:rsidRPr="00C6518B">
        <w:rPr>
          <w:rFonts w:ascii="Book Antiqua" w:hAnsi="Book Antiqua" w:cs="Tahoma"/>
          <w:sz w:val="24"/>
          <w:szCs w:val="24"/>
          <w:vertAlign w:val="superscript"/>
          <w:lang w:val="en-GB"/>
        </w:rPr>
        <w:t>6]</w:t>
      </w:r>
      <w:r w:rsidR="00D22C20" w:rsidRPr="00C6518B">
        <w:rPr>
          <w:rFonts w:ascii="Book Antiqua" w:hAnsi="Book Antiqua" w:cs="Tahoma"/>
          <w:sz w:val="24"/>
          <w:szCs w:val="24"/>
          <w:lang w:val="en-GB"/>
        </w:rPr>
        <w:t>.</w:t>
      </w:r>
      <w:r w:rsidR="00F820B0" w:rsidRPr="00C6518B">
        <w:rPr>
          <w:rFonts w:ascii="Book Antiqua" w:hAnsi="Book Antiqua" w:cs="Tahoma"/>
          <w:sz w:val="24"/>
          <w:szCs w:val="24"/>
          <w:lang w:val="en-GB"/>
        </w:rPr>
        <w:t xml:space="preserve"> </w:t>
      </w:r>
      <w:r w:rsidR="00950858" w:rsidRPr="00C6518B">
        <w:rPr>
          <w:rFonts w:ascii="Book Antiqua" w:hAnsi="Book Antiqua" w:cs="Tahoma"/>
          <w:sz w:val="24"/>
          <w:szCs w:val="24"/>
          <w:lang w:val="en-GB"/>
        </w:rPr>
        <w:t>The principle attributes of PCC i</w:t>
      </w:r>
      <w:r w:rsidR="00F820B0" w:rsidRPr="00C6518B">
        <w:rPr>
          <w:rFonts w:ascii="Book Antiqua" w:hAnsi="Book Antiqua" w:cs="Tahoma"/>
          <w:sz w:val="24"/>
          <w:szCs w:val="24"/>
          <w:lang w:val="en-GB"/>
        </w:rPr>
        <w:t>nclude responsiveness (sensitivity</w:t>
      </w:r>
      <w:r w:rsidR="00950858" w:rsidRPr="00C6518B">
        <w:rPr>
          <w:rFonts w:ascii="Book Antiqua" w:hAnsi="Book Antiqua" w:cs="Tahoma"/>
          <w:sz w:val="24"/>
          <w:szCs w:val="24"/>
          <w:lang w:val="en-GB"/>
        </w:rPr>
        <w:t xml:space="preserve"> to patients' values an</w:t>
      </w:r>
      <w:r w:rsidR="00F820B0" w:rsidRPr="00C6518B">
        <w:rPr>
          <w:rFonts w:ascii="Book Antiqua" w:hAnsi="Book Antiqua" w:cs="Tahoma"/>
          <w:sz w:val="24"/>
          <w:szCs w:val="24"/>
          <w:lang w:val="en-GB"/>
        </w:rPr>
        <w:t>d preferences), respect (according</w:t>
      </w:r>
      <w:r w:rsidR="00950858" w:rsidRPr="00C6518B">
        <w:rPr>
          <w:rFonts w:ascii="Book Antiqua" w:hAnsi="Book Antiqua" w:cs="Tahoma"/>
          <w:sz w:val="24"/>
          <w:szCs w:val="24"/>
          <w:lang w:val="en-GB"/>
        </w:rPr>
        <w:t xml:space="preserve"> dignity to patients), autonomy (</w:t>
      </w:r>
      <w:r w:rsidR="00F820B0" w:rsidRPr="00C6518B">
        <w:rPr>
          <w:rFonts w:ascii="Book Antiqua" w:hAnsi="Book Antiqua" w:cs="Tahoma"/>
          <w:sz w:val="24"/>
          <w:szCs w:val="24"/>
          <w:lang w:val="en-GB"/>
        </w:rPr>
        <w:t>acknowledging</w:t>
      </w:r>
      <w:r w:rsidR="003B4B72" w:rsidRPr="00C6518B">
        <w:rPr>
          <w:rFonts w:ascii="Book Antiqua" w:hAnsi="Book Antiqua" w:cs="Tahoma"/>
          <w:sz w:val="24"/>
          <w:szCs w:val="24"/>
          <w:lang w:val="en-GB"/>
        </w:rPr>
        <w:t xml:space="preserve"> patients' r</w:t>
      </w:r>
      <w:r w:rsidR="00F820B0" w:rsidRPr="00C6518B">
        <w:rPr>
          <w:rFonts w:ascii="Book Antiqua" w:hAnsi="Book Antiqua" w:cs="Tahoma"/>
          <w:sz w:val="24"/>
          <w:szCs w:val="24"/>
          <w:lang w:val="en-GB"/>
        </w:rPr>
        <w:t>ights of informed choice), empowerment (enabling</w:t>
      </w:r>
      <w:r w:rsidR="003B4B72" w:rsidRPr="00C6518B">
        <w:rPr>
          <w:rFonts w:ascii="Book Antiqua" w:hAnsi="Book Antiqua" w:cs="Tahoma"/>
          <w:sz w:val="24"/>
          <w:szCs w:val="24"/>
          <w:lang w:val="en-GB"/>
        </w:rPr>
        <w:t xml:space="preserve"> patient</w:t>
      </w:r>
      <w:r w:rsidR="009F4D8D" w:rsidRPr="00C6518B">
        <w:rPr>
          <w:rFonts w:ascii="Book Antiqua" w:hAnsi="Book Antiqua" w:cs="Tahoma"/>
          <w:sz w:val="24"/>
          <w:szCs w:val="24"/>
          <w:lang w:val="en-GB"/>
        </w:rPr>
        <w:t xml:space="preserve"> and family</w:t>
      </w:r>
      <w:r w:rsidR="003B4B72" w:rsidRPr="00C6518B">
        <w:rPr>
          <w:rFonts w:ascii="Book Antiqua" w:hAnsi="Book Antiqua" w:cs="Tahoma"/>
          <w:sz w:val="24"/>
          <w:szCs w:val="24"/>
          <w:lang w:val="en-GB"/>
        </w:rPr>
        <w:t xml:space="preserve"> </w:t>
      </w:r>
      <w:r w:rsidR="00F820B0" w:rsidRPr="00C6518B">
        <w:rPr>
          <w:rFonts w:ascii="Book Antiqua" w:hAnsi="Book Antiqua" w:cs="Tahoma"/>
          <w:sz w:val="24"/>
          <w:szCs w:val="24"/>
          <w:lang w:val="en-GB"/>
        </w:rPr>
        <w:t>participation</w:t>
      </w:r>
      <w:r w:rsidR="003B4B72" w:rsidRPr="00C6518B">
        <w:rPr>
          <w:rFonts w:ascii="Book Antiqua" w:hAnsi="Book Antiqua" w:cs="Tahoma"/>
          <w:sz w:val="24"/>
          <w:szCs w:val="24"/>
          <w:lang w:val="en-GB"/>
        </w:rPr>
        <w:t xml:space="preserve"> in care), collaboration</w:t>
      </w:r>
      <w:r w:rsidR="001C030A" w:rsidRPr="00C6518B">
        <w:rPr>
          <w:rFonts w:ascii="Book Antiqua" w:hAnsi="Book Antiqua" w:cs="Tahoma"/>
          <w:sz w:val="24"/>
          <w:szCs w:val="24"/>
          <w:lang w:val="en-GB"/>
        </w:rPr>
        <w:t xml:space="preserve"> </w:t>
      </w:r>
      <w:r w:rsidR="003B4B72" w:rsidRPr="00C6518B">
        <w:rPr>
          <w:rFonts w:ascii="Book Antiqua" w:hAnsi="Book Antiqua" w:cs="Tahoma"/>
          <w:sz w:val="24"/>
          <w:szCs w:val="24"/>
          <w:lang w:val="en-GB"/>
        </w:rPr>
        <w:t xml:space="preserve">(equal </w:t>
      </w:r>
      <w:r w:rsidR="009F4D8D" w:rsidRPr="00C6518B">
        <w:rPr>
          <w:rFonts w:ascii="Book Antiqua" w:hAnsi="Book Antiqua" w:cs="Tahoma"/>
          <w:sz w:val="24"/>
          <w:szCs w:val="24"/>
          <w:lang w:val="en-GB"/>
        </w:rPr>
        <w:t xml:space="preserve">and supportive </w:t>
      </w:r>
      <w:r w:rsidR="003B4B72" w:rsidRPr="00C6518B">
        <w:rPr>
          <w:rFonts w:ascii="Book Antiqua" w:hAnsi="Book Antiqua" w:cs="Tahoma"/>
          <w:sz w:val="24"/>
          <w:szCs w:val="24"/>
          <w:lang w:val="en-GB"/>
        </w:rPr>
        <w:t>partnerships),</w:t>
      </w:r>
      <w:r w:rsidR="007D7402" w:rsidRPr="00C6518B">
        <w:rPr>
          <w:rFonts w:ascii="Book Antiqua" w:hAnsi="Book Antiqua" w:cs="Tahoma"/>
          <w:sz w:val="24"/>
          <w:szCs w:val="24"/>
          <w:lang w:val="en-GB"/>
        </w:rPr>
        <w:t xml:space="preserve"> holism </w:t>
      </w:r>
      <w:r w:rsidR="00DC4412" w:rsidRPr="00C6518B">
        <w:rPr>
          <w:rFonts w:ascii="Book Antiqua" w:hAnsi="Book Antiqua" w:cs="Tahoma"/>
          <w:sz w:val="24"/>
          <w:szCs w:val="24"/>
          <w:lang w:val="en-GB"/>
        </w:rPr>
        <w:t>(bio-psychosocial approach)</w:t>
      </w:r>
      <w:r w:rsidR="0029520D" w:rsidRPr="00C6518B">
        <w:rPr>
          <w:rFonts w:ascii="Book Antiqua" w:hAnsi="Book Antiqua" w:cs="Tahoma"/>
          <w:sz w:val="24"/>
          <w:szCs w:val="24"/>
          <w:lang w:val="en-GB"/>
        </w:rPr>
        <w:t xml:space="preserve">, </w:t>
      </w:r>
      <w:r w:rsidR="002F6DEE" w:rsidRPr="00C6518B">
        <w:rPr>
          <w:rFonts w:ascii="Book Antiqua" w:hAnsi="Book Antiqua" w:cs="Tahoma"/>
          <w:sz w:val="24"/>
          <w:szCs w:val="24"/>
          <w:lang w:val="en-GB"/>
        </w:rPr>
        <w:t>individualization (personalized care</w:t>
      </w:r>
      <w:r w:rsidR="00DC4412" w:rsidRPr="00C6518B">
        <w:rPr>
          <w:rFonts w:ascii="Book Antiqua" w:hAnsi="Book Antiqua" w:cs="Tahoma"/>
          <w:sz w:val="24"/>
          <w:szCs w:val="24"/>
          <w:lang w:val="en-GB"/>
        </w:rPr>
        <w:t>)</w:t>
      </w:r>
      <w:r w:rsidR="0029520D" w:rsidRPr="00C6518B">
        <w:rPr>
          <w:rFonts w:ascii="Book Antiqua" w:hAnsi="Book Antiqua" w:cs="Tahoma"/>
          <w:sz w:val="24"/>
          <w:szCs w:val="24"/>
          <w:lang w:val="en-GB"/>
        </w:rPr>
        <w:t>, com</w:t>
      </w:r>
      <w:r w:rsidR="00F820B0" w:rsidRPr="00C6518B">
        <w:rPr>
          <w:rFonts w:ascii="Book Antiqua" w:hAnsi="Book Antiqua" w:cs="Tahoma"/>
          <w:sz w:val="24"/>
          <w:szCs w:val="24"/>
          <w:lang w:val="en-GB"/>
        </w:rPr>
        <w:t>munication (</w:t>
      </w:r>
      <w:r w:rsidR="002F6DEE" w:rsidRPr="00C6518B">
        <w:rPr>
          <w:rFonts w:ascii="Book Antiqua" w:hAnsi="Book Antiqua" w:cs="Tahoma"/>
          <w:sz w:val="24"/>
          <w:szCs w:val="24"/>
          <w:lang w:val="en-GB"/>
        </w:rPr>
        <w:t>information sharing</w:t>
      </w:r>
      <w:r w:rsidR="0029520D" w:rsidRPr="00C6518B">
        <w:rPr>
          <w:rFonts w:ascii="Book Antiqua" w:hAnsi="Book Antiqua" w:cs="Tahoma"/>
          <w:sz w:val="24"/>
          <w:szCs w:val="24"/>
          <w:lang w:val="en-GB"/>
        </w:rPr>
        <w:t xml:space="preserve">), </w:t>
      </w:r>
      <w:r w:rsidR="00EE205C" w:rsidRPr="00C6518B">
        <w:rPr>
          <w:rFonts w:ascii="Book Antiqua" w:hAnsi="Book Antiqua" w:cs="Tahoma"/>
          <w:sz w:val="24"/>
          <w:szCs w:val="24"/>
          <w:lang w:val="en-GB"/>
        </w:rPr>
        <w:t xml:space="preserve">access, </w:t>
      </w:r>
      <w:r w:rsidR="0029520D" w:rsidRPr="00C6518B">
        <w:rPr>
          <w:rFonts w:ascii="Book Antiqua" w:hAnsi="Book Antiqua" w:cs="Tahoma"/>
          <w:sz w:val="24"/>
          <w:szCs w:val="24"/>
          <w:lang w:val="en-GB"/>
        </w:rPr>
        <w:t>coordination and continuity of care</w:t>
      </w:r>
      <w:r w:rsidR="00B12D0F" w:rsidRPr="00C6518B">
        <w:rPr>
          <w:rFonts w:ascii="Book Antiqua" w:hAnsi="Book Antiqua" w:cs="Tahoma"/>
          <w:sz w:val="24"/>
          <w:szCs w:val="24"/>
          <w:vertAlign w:val="superscript"/>
          <w:lang w:val="en-GB"/>
        </w:rPr>
        <w:t>[1-3,7,</w:t>
      </w:r>
      <w:r w:rsidR="001C030A" w:rsidRPr="00C6518B">
        <w:rPr>
          <w:rFonts w:ascii="Book Antiqua" w:hAnsi="Book Antiqua" w:cs="Tahoma"/>
          <w:sz w:val="24"/>
          <w:szCs w:val="24"/>
          <w:vertAlign w:val="superscript"/>
          <w:lang w:val="en-GB"/>
        </w:rPr>
        <w:t>8]</w:t>
      </w:r>
      <w:r w:rsidR="001C030A" w:rsidRPr="00C6518B">
        <w:rPr>
          <w:rFonts w:ascii="Book Antiqua" w:hAnsi="Book Antiqua" w:cs="Tahoma"/>
          <w:sz w:val="24"/>
          <w:szCs w:val="24"/>
          <w:lang w:val="en-GB"/>
        </w:rPr>
        <w:t>.</w:t>
      </w:r>
      <w:r w:rsidR="001C030A" w:rsidRPr="00C6518B">
        <w:rPr>
          <w:rFonts w:ascii="Book Antiqua" w:hAnsi="Book Antiqua" w:cs="Times New Roman"/>
          <w:b/>
          <w:sz w:val="24"/>
          <w:szCs w:val="24"/>
          <w:lang w:val="en-GB"/>
        </w:rPr>
        <w:t xml:space="preserve"> </w:t>
      </w:r>
      <w:r w:rsidR="00275F75" w:rsidRPr="00C6518B">
        <w:rPr>
          <w:rFonts w:ascii="Book Antiqua" w:hAnsi="Book Antiqua" w:cs="Tahoma"/>
          <w:sz w:val="24"/>
          <w:szCs w:val="24"/>
          <w:lang w:val="en-GB"/>
        </w:rPr>
        <w:t xml:space="preserve">SDM is derived from the PCC </w:t>
      </w:r>
      <w:r w:rsidR="00CE4476" w:rsidRPr="00C6518B">
        <w:rPr>
          <w:rFonts w:ascii="Book Antiqua" w:hAnsi="Book Antiqua" w:cs="Tahoma"/>
          <w:sz w:val="24"/>
          <w:szCs w:val="24"/>
          <w:lang w:val="en-GB"/>
        </w:rPr>
        <w:t>paradigm</w:t>
      </w:r>
      <w:r w:rsidR="00B12D0F" w:rsidRPr="00C6518B">
        <w:rPr>
          <w:rFonts w:ascii="Book Antiqua" w:hAnsi="Book Antiqua" w:cs="Tahoma"/>
          <w:sz w:val="24"/>
          <w:szCs w:val="24"/>
          <w:lang w:val="en-GB"/>
        </w:rPr>
        <w:t xml:space="preserve"> and is based on </w:t>
      </w:r>
      <w:r w:rsidR="00275F75" w:rsidRPr="00C6518B">
        <w:rPr>
          <w:rFonts w:ascii="Book Antiqua" w:hAnsi="Book Antiqua" w:cs="Tahoma"/>
          <w:sz w:val="24"/>
          <w:szCs w:val="24"/>
          <w:lang w:val="en-GB"/>
        </w:rPr>
        <w:t xml:space="preserve">the same guiding principles of patient autonomy, informed choice and collaborative alliances between </w:t>
      </w:r>
      <w:r w:rsidR="00EE205C" w:rsidRPr="00C6518B">
        <w:rPr>
          <w:rFonts w:ascii="Book Antiqua" w:hAnsi="Book Antiqua" w:cs="Tahoma"/>
          <w:sz w:val="24"/>
          <w:szCs w:val="24"/>
          <w:lang w:val="en-GB"/>
        </w:rPr>
        <w:t xml:space="preserve">with </w:t>
      </w:r>
      <w:proofErr w:type="gramStart"/>
      <w:r w:rsidR="00275F75" w:rsidRPr="00C6518B">
        <w:rPr>
          <w:rFonts w:ascii="Book Antiqua" w:hAnsi="Book Antiqua" w:cs="Tahoma"/>
          <w:sz w:val="24"/>
          <w:szCs w:val="24"/>
          <w:lang w:val="en-GB"/>
        </w:rPr>
        <w:t>clinicians</w:t>
      </w:r>
      <w:r w:rsidR="00275F75" w:rsidRPr="00C6518B">
        <w:rPr>
          <w:rFonts w:ascii="Book Antiqua" w:hAnsi="Book Antiqua" w:cs="Tahoma"/>
          <w:sz w:val="24"/>
          <w:szCs w:val="24"/>
          <w:vertAlign w:val="superscript"/>
          <w:lang w:val="en-GB"/>
        </w:rPr>
        <w:t>[</w:t>
      </w:r>
      <w:proofErr w:type="gramEnd"/>
      <w:r w:rsidR="00275F75" w:rsidRPr="00C6518B">
        <w:rPr>
          <w:rFonts w:ascii="Book Antiqua" w:hAnsi="Book Antiqua" w:cs="Tahoma"/>
          <w:sz w:val="24"/>
          <w:szCs w:val="24"/>
          <w:vertAlign w:val="superscript"/>
          <w:lang w:val="en-GB"/>
        </w:rPr>
        <w:t>9-1</w:t>
      </w:r>
      <w:r w:rsidR="000968E5" w:rsidRPr="00C6518B">
        <w:rPr>
          <w:rFonts w:ascii="Book Antiqua" w:hAnsi="Book Antiqua" w:cs="Tahoma"/>
          <w:sz w:val="24"/>
          <w:szCs w:val="24"/>
          <w:vertAlign w:val="superscript"/>
          <w:lang w:val="en-GB"/>
        </w:rPr>
        <w:t>4</w:t>
      </w:r>
      <w:r w:rsidR="00275F75" w:rsidRPr="00C6518B">
        <w:rPr>
          <w:rFonts w:ascii="Book Antiqua" w:hAnsi="Book Antiqua" w:cs="Tahoma"/>
          <w:sz w:val="24"/>
          <w:szCs w:val="24"/>
          <w:vertAlign w:val="superscript"/>
          <w:lang w:val="en-GB"/>
        </w:rPr>
        <w:t>]</w:t>
      </w:r>
      <w:r w:rsidR="00275F75" w:rsidRPr="00C6518B">
        <w:rPr>
          <w:rFonts w:ascii="Book Antiqua" w:hAnsi="Book Antiqua" w:cs="Tahoma"/>
          <w:sz w:val="24"/>
          <w:szCs w:val="24"/>
          <w:lang w:val="en-GB"/>
        </w:rPr>
        <w:t xml:space="preserve">. </w:t>
      </w:r>
      <w:r w:rsidR="00EE205C" w:rsidRPr="00C6518B">
        <w:rPr>
          <w:rFonts w:ascii="Book Antiqua" w:hAnsi="Book Antiqua" w:cs="Tahoma"/>
          <w:sz w:val="24"/>
          <w:szCs w:val="24"/>
          <w:lang w:val="en-GB"/>
        </w:rPr>
        <w:t xml:space="preserve">Additionally, it is an evidence based and patient-centred process of decision-making </w:t>
      </w:r>
      <w:r w:rsidR="007A27BC" w:rsidRPr="00C6518B">
        <w:rPr>
          <w:rFonts w:ascii="Book Antiqua" w:hAnsi="Book Antiqua" w:cs="Tahoma"/>
          <w:sz w:val="24"/>
          <w:szCs w:val="24"/>
          <w:lang w:val="en-GB"/>
        </w:rPr>
        <w:t xml:space="preserve">consisting of </w:t>
      </w:r>
      <w:r w:rsidR="00275F75" w:rsidRPr="00C6518B">
        <w:rPr>
          <w:rFonts w:ascii="Book Antiqua" w:hAnsi="Book Antiqua" w:cs="Tahoma"/>
          <w:sz w:val="24"/>
          <w:szCs w:val="24"/>
          <w:lang w:val="en-GB"/>
        </w:rPr>
        <w:t>information sharing</w:t>
      </w:r>
      <w:r w:rsidR="001D2BA4" w:rsidRPr="00C6518B">
        <w:rPr>
          <w:rFonts w:ascii="Book Antiqua" w:hAnsi="Book Antiqua" w:cs="Tahoma"/>
          <w:sz w:val="24"/>
          <w:szCs w:val="24"/>
          <w:lang w:val="en-GB"/>
        </w:rPr>
        <w:t>, elicitation of patients' preferences,</w:t>
      </w:r>
      <w:r w:rsidR="000968E5" w:rsidRPr="00C6518B">
        <w:rPr>
          <w:rFonts w:ascii="Book Antiqua" w:hAnsi="Book Antiqua" w:cs="Tahoma"/>
          <w:sz w:val="24"/>
          <w:szCs w:val="24"/>
          <w:lang w:val="en-GB"/>
        </w:rPr>
        <w:t xml:space="preserve"> </w:t>
      </w:r>
      <w:r w:rsidR="00370190" w:rsidRPr="00C6518B">
        <w:rPr>
          <w:rFonts w:ascii="Book Antiqua" w:hAnsi="Book Antiqua" w:cs="Tahoma"/>
          <w:sz w:val="24"/>
          <w:szCs w:val="24"/>
          <w:lang w:val="en-GB"/>
        </w:rPr>
        <w:t xml:space="preserve">mutual </w:t>
      </w:r>
      <w:r w:rsidR="000968E5" w:rsidRPr="00C6518B">
        <w:rPr>
          <w:rFonts w:ascii="Book Antiqua" w:hAnsi="Book Antiqua" w:cs="Tahoma"/>
          <w:sz w:val="24"/>
          <w:szCs w:val="24"/>
          <w:lang w:val="en-GB"/>
        </w:rPr>
        <w:t xml:space="preserve">deliberation </w:t>
      </w:r>
      <w:r w:rsidR="00275F75" w:rsidRPr="00C6518B">
        <w:rPr>
          <w:rFonts w:ascii="Book Antiqua" w:hAnsi="Book Antiqua" w:cs="Tahoma"/>
          <w:sz w:val="24"/>
          <w:szCs w:val="24"/>
          <w:lang w:val="en-GB"/>
        </w:rPr>
        <w:t>and</w:t>
      </w:r>
      <w:r w:rsidR="00AD1266" w:rsidRPr="00C6518B">
        <w:rPr>
          <w:rFonts w:ascii="Book Antiqua" w:hAnsi="Book Antiqua" w:cs="Tahoma"/>
          <w:sz w:val="24"/>
          <w:szCs w:val="24"/>
          <w:lang w:val="en-GB"/>
        </w:rPr>
        <w:t xml:space="preserve"> </w:t>
      </w:r>
      <w:r w:rsidR="000968E5" w:rsidRPr="00C6518B">
        <w:rPr>
          <w:rFonts w:ascii="Book Antiqua" w:hAnsi="Book Antiqua" w:cs="Tahoma"/>
          <w:sz w:val="24"/>
          <w:szCs w:val="24"/>
          <w:lang w:val="en-GB"/>
        </w:rPr>
        <w:t>agreement on the treatment</w:t>
      </w:r>
      <w:r w:rsidR="00833276" w:rsidRPr="00C6518B">
        <w:rPr>
          <w:rFonts w:ascii="Book Antiqua" w:hAnsi="Book Antiqua" w:cs="Tahoma"/>
          <w:sz w:val="24"/>
          <w:szCs w:val="24"/>
          <w:lang w:val="en-GB"/>
        </w:rPr>
        <w:t xml:space="preserve"> decisions</w:t>
      </w:r>
      <w:r w:rsidR="000968E5" w:rsidRPr="00C6518B">
        <w:rPr>
          <w:rFonts w:ascii="Book Antiqua" w:hAnsi="Book Antiqua" w:cs="Tahoma"/>
          <w:sz w:val="24"/>
          <w:szCs w:val="24"/>
          <w:lang w:val="en-GB"/>
        </w:rPr>
        <w:t xml:space="preserve"> </w:t>
      </w:r>
      <w:r w:rsidR="00B12D0F" w:rsidRPr="00C6518B">
        <w:rPr>
          <w:rFonts w:ascii="Book Antiqua" w:hAnsi="Book Antiqua" w:cs="Tahoma"/>
          <w:sz w:val="24"/>
          <w:szCs w:val="24"/>
          <w:lang w:val="en-GB"/>
        </w:rPr>
        <w:t xml:space="preserve">between patients and </w:t>
      </w:r>
      <w:proofErr w:type="gramStart"/>
      <w:r w:rsidR="00B12D0F" w:rsidRPr="00C6518B">
        <w:rPr>
          <w:rFonts w:ascii="Book Antiqua" w:hAnsi="Book Antiqua" w:cs="Tahoma"/>
          <w:sz w:val="24"/>
          <w:szCs w:val="24"/>
          <w:lang w:val="en-GB"/>
        </w:rPr>
        <w:t>clinicians</w:t>
      </w:r>
      <w:r w:rsidR="00275F75" w:rsidRPr="00C6518B">
        <w:rPr>
          <w:rFonts w:ascii="Book Antiqua" w:hAnsi="Book Antiqua" w:cs="Tahoma"/>
          <w:sz w:val="24"/>
          <w:szCs w:val="24"/>
          <w:vertAlign w:val="superscript"/>
          <w:lang w:val="en-GB"/>
        </w:rPr>
        <w:t>[</w:t>
      </w:r>
      <w:proofErr w:type="gramEnd"/>
      <w:r w:rsidR="000968E5" w:rsidRPr="00C6518B">
        <w:rPr>
          <w:rFonts w:ascii="Book Antiqua" w:hAnsi="Book Antiqua" w:cs="Tahoma"/>
          <w:sz w:val="24"/>
          <w:szCs w:val="24"/>
          <w:vertAlign w:val="superscript"/>
          <w:lang w:val="en-GB"/>
        </w:rPr>
        <w:t>9,</w:t>
      </w:r>
      <w:r w:rsidR="00B12D0F" w:rsidRPr="00C6518B">
        <w:rPr>
          <w:rFonts w:ascii="Book Antiqua" w:hAnsi="Book Antiqua" w:cs="Tahoma"/>
          <w:sz w:val="24"/>
          <w:szCs w:val="24"/>
          <w:vertAlign w:val="superscript"/>
          <w:lang w:val="en-GB"/>
        </w:rPr>
        <w:t>15,</w:t>
      </w:r>
      <w:r w:rsidR="00E45F7B" w:rsidRPr="00C6518B">
        <w:rPr>
          <w:rFonts w:ascii="Book Antiqua" w:hAnsi="Book Antiqua" w:cs="Tahoma"/>
          <w:sz w:val="24"/>
          <w:szCs w:val="24"/>
          <w:vertAlign w:val="superscript"/>
          <w:lang w:val="en-GB"/>
        </w:rPr>
        <w:t>16</w:t>
      </w:r>
      <w:r w:rsidR="00275F75" w:rsidRPr="00C6518B">
        <w:rPr>
          <w:rFonts w:ascii="Book Antiqua" w:hAnsi="Book Antiqua" w:cs="Tahoma"/>
          <w:sz w:val="24"/>
          <w:szCs w:val="24"/>
          <w:vertAlign w:val="superscript"/>
          <w:lang w:val="en-GB"/>
        </w:rPr>
        <w:t>]</w:t>
      </w:r>
      <w:r w:rsidR="00D91294" w:rsidRPr="00C6518B">
        <w:rPr>
          <w:rFonts w:ascii="Book Antiqua" w:hAnsi="Book Antiqua" w:cs="Tahoma"/>
          <w:sz w:val="24"/>
          <w:szCs w:val="24"/>
          <w:lang w:val="en-GB"/>
        </w:rPr>
        <w:t xml:space="preserve">. The traditional, paternalistic model of clinician-centred care, which was in vogue prior to these approaches, had been criticized for vesting power in the </w:t>
      </w:r>
      <w:r w:rsidR="00833276" w:rsidRPr="00C6518B">
        <w:rPr>
          <w:rFonts w:ascii="Book Antiqua" w:hAnsi="Book Antiqua" w:cs="Tahoma"/>
          <w:sz w:val="24"/>
          <w:szCs w:val="24"/>
          <w:lang w:val="en-GB"/>
        </w:rPr>
        <w:t xml:space="preserve">clinician to make all treatment </w:t>
      </w:r>
      <w:r w:rsidR="00D91294" w:rsidRPr="00C6518B">
        <w:rPr>
          <w:rFonts w:ascii="Book Antiqua" w:hAnsi="Book Antiqua" w:cs="Tahoma"/>
          <w:sz w:val="24"/>
          <w:szCs w:val="24"/>
          <w:lang w:val="en-GB"/>
        </w:rPr>
        <w:t>decisions</w:t>
      </w:r>
      <w:r w:rsidR="00220E0A" w:rsidRPr="00C6518B">
        <w:rPr>
          <w:rFonts w:ascii="Book Antiqua" w:hAnsi="Book Antiqua" w:cs="Tahoma"/>
          <w:sz w:val="24"/>
          <w:szCs w:val="24"/>
          <w:lang w:val="en-GB"/>
        </w:rPr>
        <w:t>,</w:t>
      </w:r>
      <w:r w:rsidR="00D91294" w:rsidRPr="00C6518B">
        <w:rPr>
          <w:rFonts w:ascii="Book Antiqua" w:hAnsi="Book Antiqua" w:cs="Tahoma"/>
          <w:sz w:val="24"/>
          <w:szCs w:val="24"/>
          <w:lang w:val="en-GB"/>
        </w:rPr>
        <w:t xml:space="preserve"> </w:t>
      </w:r>
      <w:r w:rsidR="00220E0A" w:rsidRPr="00C6518B">
        <w:rPr>
          <w:rFonts w:ascii="Book Antiqua" w:hAnsi="Book Antiqua" w:cs="Tahoma"/>
          <w:sz w:val="24"/>
          <w:szCs w:val="24"/>
          <w:lang w:val="en-GB"/>
        </w:rPr>
        <w:t>often</w:t>
      </w:r>
      <w:r w:rsidR="00D91294" w:rsidRPr="00C6518B">
        <w:rPr>
          <w:rFonts w:ascii="Book Antiqua" w:hAnsi="Book Antiqua" w:cs="Tahoma"/>
          <w:sz w:val="24"/>
          <w:szCs w:val="24"/>
          <w:lang w:val="en-GB"/>
        </w:rPr>
        <w:t xml:space="preserve"> overlooking patients' preferences. In contrast, both</w:t>
      </w:r>
      <w:r w:rsidR="00AD1266" w:rsidRPr="00C6518B">
        <w:rPr>
          <w:rFonts w:ascii="Book Antiqua" w:hAnsi="Book Antiqua" w:cs="Tahoma"/>
          <w:sz w:val="24"/>
          <w:szCs w:val="24"/>
          <w:lang w:val="en-GB"/>
        </w:rPr>
        <w:t xml:space="preserve"> the</w:t>
      </w:r>
      <w:r w:rsidR="00B12D0F" w:rsidRPr="00C6518B">
        <w:rPr>
          <w:rFonts w:ascii="Book Antiqua" w:hAnsi="Book Antiqua" w:cs="Tahoma"/>
          <w:sz w:val="24"/>
          <w:szCs w:val="24"/>
          <w:lang w:val="en-GB"/>
        </w:rPr>
        <w:t xml:space="preserve"> PCC</w:t>
      </w:r>
      <w:r w:rsidR="00B12D0F" w:rsidRPr="00C6518B">
        <w:rPr>
          <w:rFonts w:ascii="Book Antiqua" w:hAnsi="Book Antiqua" w:cs="Tahoma"/>
          <w:sz w:val="24"/>
          <w:szCs w:val="24"/>
          <w:vertAlign w:val="superscript"/>
          <w:lang w:val="en-GB"/>
        </w:rPr>
        <w:t>[3,7,8,</w:t>
      </w:r>
      <w:r w:rsidR="00D00447" w:rsidRPr="00C6518B">
        <w:rPr>
          <w:rFonts w:ascii="Book Antiqua" w:hAnsi="Book Antiqua" w:cs="Tahoma"/>
          <w:sz w:val="24"/>
          <w:szCs w:val="24"/>
          <w:vertAlign w:val="superscript"/>
          <w:lang w:val="en-GB"/>
        </w:rPr>
        <w:t>1</w:t>
      </w:r>
      <w:r w:rsidR="00E45F7B" w:rsidRPr="00C6518B">
        <w:rPr>
          <w:rFonts w:ascii="Book Antiqua" w:hAnsi="Book Antiqua" w:cs="Tahoma"/>
          <w:sz w:val="24"/>
          <w:szCs w:val="24"/>
          <w:vertAlign w:val="superscript"/>
          <w:lang w:val="en-GB"/>
        </w:rPr>
        <w:t>7</w:t>
      </w:r>
      <w:r w:rsidR="00D91294" w:rsidRPr="00C6518B">
        <w:rPr>
          <w:rFonts w:ascii="Book Antiqua" w:hAnsi="Book Antiqua" w:cs="Tahoma"/>
          <w:sz w:val="24"/>
          <w:szCs w:val="24"/>
          <w:vertAlign w:val="superscript"/>
          <w:lang w:val="en-GB"/>
        </w:rPr>
        <w:t>]</w:t>
      </w:r>
      <w:r w:rsidR="00D91294" w:rsidRPr="00C6518B">
        <w:rPr>
          <w:rFonts w:ascii="Book Antiqua" w:hAnsi="Book Antiqua" w:cs="Tahoma"/>
          <w:sz w:val="24"/>
          <w:szCs w:val="24"/>
          <w:lang w:val="en-GB"/>
        </w:rPr>
        <w:t xml:space="preserve"> and SDM</w:t>
      </w:r>
      <w:r w:rsidR="001D2BA4" w:rsidRPr="00C6518B">
        <w:rPr>
          <w:rFonts w:ascii="Book Antiqua" w:hAnsi="Book Antiqua" w:cs="Tahoma"/>
          <w:sz w:val="24"/>
          <w:szCs w:val="24"/>
          <w:lang w:val="en-GB"/>
        </w:rPr>
        <w:t xml:space="preserve"> approaches</w:t>
      </w:r>
      <w:r w:rsidR="00D00447" w:rsidRPr="00C6518B">
        <w:rPr>
          <w:rFonts w:ascii="Book Antiqua" w:hAnsi="Book Antiqua" w:cs="Tahoma"/>
          <w:sz w:val="24"/>
          <w:szCs w:val="24"/>
          <w:vertAlign w:val="superscript"/>
          <w:lang w:val="en-GB"/>
        </w:rPr>
        <w:t>[9</w:t>
      </w:r>
      <w:r w:rsidR="00B12D0F" w:rsidRPr="00C6518B">
        <w:rPr>
          <w:rFonts w:ascii="Book Antiqua" w:hAnsi="Book Antiqua" w:cs="Tahoma"/>
          <w:sz w:val="24"/>
          <w:szCs w:val="24"/>
          <w:vertAlign w:val="superscript"/>
          <w:lang w:val="en-GB"/>
        </w:rPr>
        <w:t>,12,</w:t>
      </w:r>
      <w:r w:rsidR="00D00447" w:rsidRPr="00C6518B">
        <w:rPr>
          <w:rFonts w:ascii="Book Antiqua" w:hAnsi="Book Antiqua" w:cs="Tahoma"/>
          <w:sz w:val="24"/>
          <w:szCs w:val="24"/>
          <w:vertAlign w:val="superscript"/>
          <w:lang w:val="en-GB"/>
        </w:rPr>
        <w:t>1</w:t>
      </w:r>
      <w:r w:rsidR="00E45F7B" w:rsidRPr="00C6518B">
        <w:rPr>
          <w:rFonts w:ascii="Book Antiqua" w:hAnsi="Book Antiqua" w:cs="Tahoma"/>
          <w:sz w:val="24"/>
          <w:szCs w:val="24"/>
          <w:vertAlign w:val="superscript"/>
          <w:lang w:val="en-GB"/>
        </w:rPr>
        <w:t>5</w:t>
      </w:r>
      <w:r w:rsidR="00B12D0F" w:rsidRPr="00C6518B">
        <w:rPr>
          <w:rFonts w:ascii="Book Antiqua" w:hAnsi="Book Antiqua" w:cs="Tahoma"/>
          <w:sz w:val="24"/>
          <w:szCs w:val="24"/>
          <w:vertAlign w:val="superscript"/>
          <w:lang w:val="en-GB"/>
        </w:rPr>
        <w:t>,</w:t>
      </w:r>
      <w:r w:rsidR="00D00447" w:rsidRPr="00C6518B">
        <w:rPr>
          <w:rFonts w:ascii="Book Antiqua" w:hAnsi="Book Antiqua" w:cs="Tahoma"/>
          <w:sz w:val="24"/>
          <w:szCs w:val="24"/>
          <w:vertAlign w:val="superscript"/>
          <w:lang w:val="en-GB"/>
        </w:rPr>
        <w:t>1</w:t>
      </w:r>
      <w:r w:rsidR="00E45F7B" w:rsidRPr="00C6518B">
        <w:rPr>
          <w:rFonts w:ascii="Book Antiqua" w:hAnsi="Book Antiqua" w:cs="Tahoma"/>
          <w:sz w:val="24"/>
          <w:szCs w:val="24"/>
          <w:vertAlign w:val="superscript"/>
          <w:lang w:val="en-GB"/>
        </w:rPr>
        <w:t>8</w:t>
      </w:r>
      <w:r w:rsidR="00D91294" w:rsidRPr="00C6518B">
        <w:rPr>
          <w:rFonts w:ascii="Book Antiqua" w:hAnsi="Book Antiqua" w:cs="Tahoma"/>
          <w:sz w:val="24"/>
          <w:szCs w:val="24"/>
          <w:vertAlign w:val="superscript"/>
          <w:lang w:val="en-GB"/>
        </w:rPr>
        <w:t>]</w:t>
      </w:r>
      <w:r w:rsidR="00D91294" w:rsidRPr="00C6518B">
        <w:rPr>
          <w:rFonts w:ascii="Book Antiqua" w:hAnsi="Book Antiqua" w:cs="Tahoma"/>
          <w:sz w:val="24"/>
          <w:szCs w:val="24"/>
          <w:lang w:val="en-GB"/>
        </w:rPr>
        <w:t xml:space="preserve"> </w:t>
      </w:r>
      <w:r w:rsidR="00C80DAE" w:rsidRPr="00C6518B">
        <w:rPr>
          <w:rFonts w:ascii="Book Antiqua" w:hAnsi="Book Antiqua" w:cs="Tahoma"/>
          <w:sz w:val="24"/>
          <w:szCs w:val="24"/>
          <w:lang w:val="en-GB"/>
        </w:rPr>
        <w:t>propagate</w:t>
      </w:r>
      <w:r w:rsidR="00D00447" w:rsidRPr="00C6518B">
        <w:rPr>
          <w:rFonts w:ascii="Book Antiqua" w:hAnsi="Book Antiqua" w:cs="Tahoma"/>
          <w:sz w:val="24"/>
          <w:szCs w:val="24"/>
          <w:lang w:val="en-GB"/>
        </w:rPr>
        <w:t>d</w:t>
      </w:r>
      <w:r w:rsidR="00833276" w:rsidRPr="00C6518B">
        <w:rPr>
          <w:rFonts w:ascii="Book Antiqua" w:hAnsi="Book Antiqua" w:cs="Tahoma"/>
          <w:sz w:val="24"/>
          <w:szCs w:val="24"/>
          <w:lang w:val="en-GB"/>
        </w:rPr>
        <w:t xml:space="preserve"> power sharing and </w:t>
      </w:r>
      <w:r w:rsidR="00D91294" w:rsidRPr="00C6518B">
        <w:rPr>
          <w:rFonts w:ascii="Book Antiqua" w:hAnsi="Book Antiqua" w:cs="Tahoma"/>
          <w:sz w:val="24"/>
          <w:szCs w:val="24"/>
          <w:lang w:val="en-GB"/>
        </w:rPr>
        <w:t>mut</w:t>
      </w:r>
      <w:r w:rsidR="00833276" w:rsidRPr="00C6518B">
        <w:rPr>
          <w:rFonts w:ascii="Book Antiqua" w:hAnsi="Book Antiqua" w:cs="Tahoma"/>
          <w:sz w:val="24"/>
          <w:szCs w:val="24"/>
          <w:lang w:val="en-GB"/>
        </w:rPr>
        <w:t>ual responsibility for the treatment undertaken</w:t>
      </w:r>
      <w:r w:rsidR="00D91294" w:rsidRPr="00C6518B">
        <w:rPr>
          <w:rFonts w:ascii="Book Antiqua" w:hAnsi="Book Antiqua" w:cs="Tahoma"/>
          <w:sz w:val="24"/>
          <w:szCs w:val="24"/>
          <w:lang w:val="en-GB"/>
        </w:rPr>
        <w:t>.</w:t>
      </w:r>
      <w:r w:rsidR="00D00447" w:rsidRPr="00C6518B">
        <w:rPr>
          <w:rFonts w:ascii="Book Antiqua" w:hAnsi="Book Antiqua" w:cs="Tahoma"/>
          <w:sz w:val="24"/>
          <w:szCs w:val="24"/>
          <w:lang w:val="en-GB"/>
        </w:rPr>
        <w:t xml:space="preserve"> Thus, they </w:t>
      </w:r>
      <w:r w:rsidR="001D2BA4" w:rsidRPr="00C6518B">
        <w:rPr>
          <w:rFonts w:ascii="Book Antiqua" w:hAnsi="Book Antiqua" w:cs="Tahoma"/>
          <w:sz w:val="24"/>
          <w:szCs w:val="24"/>
          <w:lang w:val="en-GB"/>
        </w:rPr>
        <w:lastRenderedPageBreak/>
        <w:t>shifted the locus of care from the clinician to the patient and reduced the disparity between them.</w:t>
      </w:r>
      <w:r w:rsidR="005E2A01" w:rsidRPr="00C6518B">
        <w:rPr>
          <w:rFonts w:ascii="Book Antiqua" w:hAnsi="Book Antiqua" w:cs="Tahoma"/>
          <w:sz w:val="24"/>
          <w:szCs w:val="24"/>
          <w:lang w:val="en-GB"/>
        </w:rPr>
        <w:t xml:space="preserve"> These attributes made the</w:t>
      </w:r>
      <w:r w:rsidR="009921CD" w:rsidRPr="00C6518B">
        <w:rPr>
          <w:rFonts w:ascii="Book Antiqua" w:hAnsi="Book Antiqua" w:cs="Tahoma"/>
          <w:sz w:val="24"/>
          <w:szCs w:val="24"/>
          <w:lang w:val="en-GB"/>
        </w:rPr>
        <w:t>se</w:t>
      </w:r>
      <w:r w:rsidR="005E2A01" w:rsidRPr="00C6518B">
        <w:rPr>
          <w:rFonts w:ascii="Book Antiqua" w:hAnsi="Book Antiqua" w:cs="Tahoma"/>
          <w:sz w:val="24"/>
          <w:szCs w:val="24"/>
          <w:lang w:val="en-GB"/>
        </w:rPr>
        <w:t xml:space="preserve"> new</w:t>
      </w:r>
      <w:r w:rsidR="00C81126" w:rsidRPr="00C6518B">
        <w:rPr>
          <w:rFonts w:ascii="Book Antiqua" w:hAnsi="Book Antiqua" w:cs="Tahoma"/>
          <w:sz w:val="24"/>
          <w:szCs w:val="24"/>
          <w:lang w:val="en-GB"/>
        </w:rPr>
        <w:t xml:space="preserve"> approaches </w:t>
      </w:r>
      <w:r w:rsidR="00196274" w:rsidRPr="00C6518B">
        <w:rPr>
          <w:rFonts w:ascii="Book Antiqua" w:hAnsi="Book Antiqua" w:cs="Tahoma"/>
          <w:sz w:val="24"/>
          <w:szCs w:val="24"/>
          <w:lang w:val="en-GB"/>
        </w:rPr>
        <w:t>more ethical</w:t>
      </w:r>
      <w:r w:rsidR="00ED1D89" w:rsidRPr="00C6518B">
        <w:rPr>
          <w:rFonts w:ascii="Book Antiqua" w:hAnsi="Book Antiqua" w:cs="Tahoma"/>
          <w:sz w:val="24"/>
          <w:szCs w:val="24"/>
          <w:lang w:val="en-GB"/>
        </w:rPr>
        <w:t>,</w:t>
      </w:r>
      <w:r w:rsidR="002B2A74" w:rsidRPr="00C6518B">
        <w:rPr>
          <w:rFonts w:ascii="Book Antiqua" w:hAnsi="Book Antiqua" w:cs="Tahoma"/>
          <w:sz w:val="24"/>
          <w:szCs w:val="24"/>
          <w:lang w:val="en-GB"/>
        </w:rPr>
        <w:t xml:space="preserve"> </w:t>
      </w:r>
      <w:r w:rsidR="00ED1D89" w:rsidRPr="00C6518B">
        <w:rPr>
          <w:rFonts w:ascii="Book Antiqua" w:hAnsi="Book Antiqua" w:cs="Tahoma"/>
          <w:sz w:val="24"/>
          <w:szCs w:val="24"/>
          <w:lang w:val="en-GB"/>
        </w:rPr>
        <w:t>more</w:t>
      </w:r>
      <w:r w:rsidR="002B2A74" w:rsidRPr="00C6518B">
        <w:rPr>
          <w:rFonts w:ascii="Book Antiqua" w:hAnsi="Book Antiqua" w:cs="Tahoma"/>
          <w:sz w:val="24"/>
          <w:szCs w:val="24"/>
          <w:lang w:val="en-GB"/>
        </w:rPr>
        <w:t xml:space="preserve"> </w:t>
      </w:r>
      <w:r w:rsidR="00196274" w:rsidRPr="00C6518B">
        <w:rPr>
          <w:rFonts w:ascii="Book Antiqua" w:hAnsi="Book Antiqua" w:cs="Tahoma"/>
          <w:sz w:val="24"/>
          <w:szCs w:val="24"/>
          <w:lang w:val="en-GB"/>
        </w:rPr>
        <w:t>acceptable to patients</w:t>
      </w:r>
      <w:r w:rsidR="002B2A74" w:rsidRPr="00C6518B">
        <w:rPr>
          <w:rFonts w:ascii="Book Antiqua" w:hAnsi="Book Antiqua" w:cs="Tahoma"/>
          <w:sz w:val="24"/>
          <w:szCs w:val="24"/>
          <w:lang w:val="en-GB"/>
        </w:rPr>
        <w:t>,</w:t>
      </w:r>
      <w:r w:rsidR="00196274" w:rsidRPr="00C6518B">
        <w:rPr>
          <w:rFonts w:ascii="Book Antiqua" w:hAnsi="Book Antiqua" w:cs="Tahoma"/>
          <w:sz w:val="24"/>
          <w:szCs w:val="24"/>
          <w:lang w:val="en-GB"/>
        </w:rPr>
        <w:t xml:space="preserve"> and enhanced their </w:t>
      </w:r>
      <w:r w:rsidR="0095243C" w:rsidRPr="00C6518B">
        <w:rPr>
          <w:rFonts w:ascii="Book Antiqua" w:hAnsi="Book Antiqua" w:cs="Tahoma"/>
          <w:sz w:val="24"/>
          <w:szCs w:val="24"/>
          <w:lang w:val="en-GB"/>
        </w:rPr>
        <w:t>potential to improve</w:t>
      </w:r>
      <w:r w:rsidR="00B12D0F" w:rsidRPr="00C6518B">
        <w:rPr>
          <w:rFonts w:ascii="Book Antiqua" w:hAnsi="Book Antiqua" w:cs="Tahoma"/>
          <w:sz w:val="24"/>
          <w:szCs w:val="24"/>
          <w:lang w:val="en-GB"/>
        </w:rPr>
        <w:t xml:space="preserve"> health-care </w:t>
      </w:r>
      <w:proofErr w:type="gramStart"/>
      <w:r w:rsidR="00B12D0F" w:rsidRPr="00C6518B">
        <w:rPr>
          <w:rFonts w:ascii="Book Antiqua" w:hAnsi="Book Antiqua" w:cs="Tahoma"/>
          <w:sz w:val="24"/>
          <w:szCs w:val="24"/>
          <w:lang w:val="en-GB"/>
        </w:rPr>
        <w:t>outcomes</w:t>
      </w:r>
      <w:r w:rsidR="00196274" w:rsidRPr="00C6518B">
        <w:rPr>
          <w:rFonts w:ascii="Book Antiqua" w:hAnsi="Book Antiqua" w:cs="Tahoma"/>
          <w:sz w:val="24"/>
          <w:szCs w:val="24"/>
          <w:vertAlign w:val="superscript"/>
          <w:lang w:val="en-GB"/>
        </w:rPr>
        <w:t>[</w:t>
      </w:r>
      <w:proofErr w:type="gramEnd"/>
      <w:r w:rsidR="00B12D0F" w:rsidRPr="00C6518B">
        <w:rPr>
          <w:rFonts w:ascii="Book Antiqua" w:hAnsi="Book Antiqua" w:cs="Tahoma"/>
          <w:sz w:val="24"/>
          <w:szCs w:val="24"/>
          <w:vertAlign w:val="superscript"/>
          <w:lang w:val="en-GB"/>
        </w:rPr>
        <w:t>3,4,</w:t>
      </w:r>
      <w:r w:rsidR="00930FEA" w:rsidRPr="00C6518B">
        <w:rPr>
          <w:rFonts w:ascii="Book Antiqua" w:hAnsi="Book Antiqua" w:cs="Tahoma"/>
          <w:sz w:val="24"/>
          <w:szCs w:val="24"/>
          <w:vertAlign w:val="superscript"/>
          <w:lang w:val="en-GB"/>
        </w:rPr>
        <w:t>18-20</w:t>
      </w:r>
      <w:r w:rsidR="00196274" w:rsidRPr="00C6518B">
        <w:rPr>
          <w:rFonts w:ascii="Book Antiqua" w:hAnsi="Book Antiqua" w:cs="Tahoma"/>
          <w:sz w:val="24"/>
          <w:szCs w:val="24"/>
          <w:vertAlign w:val="superscript"/>
          <w:lang w:val="en-GB"/>
        </w:rPr>
        <w:t>]</w:t>
      </w:r>
      <w:r w:rsidR="00196274" w:rsidRPr="00C6518B">
        <w:rPr>
          <w:rFonts w:ascii="Book Antiqua" w:hAnsi="Book Antiqua" w:cs="Tahoma"/>
          <w:sz w:val="24"/>
          <w:szCs w:val="24"/>
          <w:lang w:val="en-GB"/>
        </w:rPr>
        <w:t>.</w:t>
      </w:r>
      <w:r w:rsidR="002F20D6" w:rsidRPr="00C6518B">
        <w:rPr>
          <w:rFonts w:ascii="Book Antiqua" w:hAnsi="Book Antiqua" w:cs="Tahoma"/>
          <w:sz w:val="24"/>
          <w:szCs w:val="24"/>
          <w:lang w:val="en-GB"/>
        </w:rPr>
        <w:t xml:space="preserve"> Not surprisingly, the </w:t>
      </w:r>
      <w:r w:rsidR="00B12D0F" w:rsidRPr="00C6518B">
        <w:rPr>
          <w:rFonts w:ascii="Book Antiqua" w:hAnsi="Book Antiqua" w:cs="Tahoma"/>
          <w:sz w:val="24"/>
          <w:szCs w:val="24"/>
          <w:lang w:val="en-GB"/>
        </w:rPr>
        <w:t>notion of collaborative treatment alliances has</w:t>
      </w:r>
      <w:r w:rsidR="002F20D6" w:rsidRPr="00C6518B">
        <w:rPr>
          <w:rFonts w:ascii="Book Antiqua" w:hAnsi="Book Antiqua" w:cs="Tahoma"/>
          <w:sz w:val="24"/>
          <w:szCs w:val="24"/>
          <w:lang w:val="en-GB"/>
        </w:rPr>
        <w:t xml:space="preserve"> constituted one of </w:t>
      </w:r>
      <w:r w:rsidR="00B12D0F" w:rsidRPr="00C6518B">
        <w:rPr>
          <w:rFonts w:ascii="Book Antiqua" w:hAnsi="Book Antiqua" w:cs="Tahoma"/>
          <w:sz w:val="24"/>
          <w:szCs w:val="24"/>
          <w:lang w:val="en-GB"/>
        </w:rPr>
        <w:t xml:space="preserve">the chief components of </w:t>
      </w:r>
      <w:proofErr w:type="gramStart"/>
      <w:r w:rsidR="00B12D0F" w:rsidRPr="00C6518B">
        <w:rPr>
          <w:rFonts w:ascii="Book Antiqua" w:hAnsi="Book Antiqua" w:cs="Tahoma"/>
          <w:sz w:val="24"/>
          <w:szCs w:val="24"/>
          <w:lang w:val="en-GB"/>
        </w:rPr>
        <w:t>PCC</w:t>
      </w:r>
      <w:r w:rsidR="00B12D0F" w:rsidRPr="00C6518B">
        <w:rPr>
          <w:rFonts w:ascii="Book Antiqua" w:hAnsi="Book Antiqua" w:cs="Tahoma"/>
          <w:sz w:val="24"/>
          <w:szCs w:val="24"/>
          <w:vertAlign w:val="superscript"/>
          <w:lang w:val="en-GB"/>
        </w:rPr>
        <w:t>[</w:t>
      </w:r>
      <w:proofErr w:type="gramEnd"/>
      <w:r w:rsidR="00B12D0F" w:rsidRPr="00C6518B">
        <w:rPr>
          <w:rFonts w:ascii="Book Antiqua" w:hAnsi="Book Antiqua" w:cs="Tahoma"/>
          <w:sz w:val="24"/>
          <w:szCs w:val="24"/>
          <w:vertAlign w:val="superscript"/>
          <w:lang w:val="en-GB"/>
        </w:rPr>
        <w:t>1,3,7,21,</w:t>
      </w:r>
      <w:r w:rsidR="009D4836" w:rsidRPr="00C6518B">
        <w:rPr>
          <w:rFonts w:ascii="Book Antiqua" w:hAnsi="Book Antiqua" w:cs="Tahoma"/>
          <w:sz w:val="24"/>
          <w:szCs w:val="24"/>
          <w:vertAlign w:val="superscript"/>
          <w:lang w:val="en-GB"/>
        </w:rPr>
        <w:t>22</w:t>
      </w:r>
      <w:r w:rsidR="002F20D6" w:rsidRPr="00C6518B">
        <w:rPr>
          <w:rFonts w:ascii="Book Antiqua" w:hAnsi="Book Antiqua" w:cs="Tahoma"/>
          <w:sz w:val="24"/>
          <w:szCs w:val="24"/>
          <w:vertAlign w:val="superscript"/>
          <w:lang w:val="en-GB"/>
        </w:rPr>
        <w:t>]</w:t>
      </w:r>
      <w:r w:rsidR="00B12D0F" w:rsidRPr="00C6518B">
        <w:rPr>
          <w:rFonts w:ascii="Book Antiqua" w:hAnsi="Book Antiqua" w:cs="Tahoma"/>
          <w:sz w:val="24"/>
          <w:szCs w:val="24"/>
          <w:lang w:val="en-GB"/>
        </w:rPr>
        <w:t xml:space="preserve"> as well as SDM</w:t>
      </w:r>
      <w:r w:rsidR="00B12D0F" w:rsidRPr="00C6518B">
        <w:rPr>
          <w:rFonts w:ascii="Book Antiqua" w:hAnsi="Book Antiqua" w:cs="Tahoma"/>
          <w:sz w:val="24"/>
          <w:szCs w:val="24"/>
          <w:vertAlign w:val="superscript"/>
          <w:lang w:val="en-GB"/>
        </w:rPr>
        <w:t>[12,</w:t>
      </w:r>
      <w:r w:rsidR="002F20D6" w:rsidRPr="00C6518B">
        <w:rPr>
          <w:rFonts w:ascii="Book Antiqua" w:hAnsi="Book Antiqua" w:cs="Tahoma"/>
          <w:sz w:val="24"/>
          <w:szCs w:val="24"/>
          <w:vertAlign w:val="superscript"/>
          <w:lang w:val="en-GB"/>
        </w:rPr>
        <w:t>2</w:t>
      </w:r>
      <w:r w:rsidR="009D4836" w:rsidRPr="00C6518B">
        <w:rPr>
          <w:rFonts w:ascii="Book Antiqua" w:hAnsi="Book Antiqua" w:cs="Tahoma"/>
          <w:sz w:val="24"/>
          <w:szCs w:val="24"/>
          <w:vertAlign w:val="superscript"/>
          <w:lang w:val="en-GB"/>
        </w:rPr>
        <w:t>3</w:t>
      </w:r>
      <w:r w:rsidR="002F20D6" w:rsidRPr="00C6518B">
        <w:rPr>
          <w:rFonts w:ascii="Book Antiqua" w:hAnsi="Book Antiqua" w:cs="Tahoma"/>
          <w:sz w:val="24"/>
          <w:szCs w:val="24"/>
          <w:vertAlign w:val="superscript"/>
          <w:lang w:val="en-GB"/>
        </w:rPr>
        <w:t>-2</w:t>
      </w:r>
      <w:r w:rsidR="009D4836" w:rsidRPr="00C6518B">
        <w:rPr>
          <w:rFonts w:ascii="Book Antiqua" w:hAnsi="Book Antiqua" w:cs="Tahoma"/>
          <w:sz w:val="24"/>
          <w:szCs w:val="24"/>
          <w:vertAlign w:val="superscript"/>
          <w:lang w:val="en-GB"/>
        </w:rPr>
        <w:t>6</w:t>
      </w:r>
      <w:r w:rsidR="002F20D6" w:rsidRPr="00C6518B">
        <w:rPr>
          <w:rFonts w:ascii="Book Antiqua" w:hAnsi="Book Antiqua" w:cs="Tahoma"/>
          <w:sz w:val="24"/>
          <w:szCs w:val="24"/>
          <w:vertAlign w:val="superscript"/>
          <w:lang w:val="en-GB"/>
        </w:rPr>
        <w:t>]</w:t>
      </w:r>
      <w:r w:rsidR="002F20D6" w:rsidRPr="00C6518B">
        <w:rPr>
          <w:rFonts w:ascii="Book Antiqua" w:hAnsi="Book Antiqua" w:cs="Tahoma"/>
          <w:sz w:val="24"/>
          <w:szCs w:val="24"/>
          <w:lang w:val="en-GB"/>
        </w:rPr>
        <w:t>.</w:t>
      </w:r>
      <w:r w:rsidR="00833276" w:rsidRPr="00C6518B">
        <w:rPr>
          <w:rFonts w:ascii="Book Antiqua" w:hAnsi="Book Antiqua" w:cs="Tahoma"/>
          <w:sz w:val="24"/>
          <w:szCs w:val="24"/>
          <w:lang w:val="en-GB"/>
        </w:rPr>
        <w:t xml:space="preserve"> Moreover, these </w:t>
      </w:r>
      <w:r w:rsidR="00CE4476" w:rsidRPr="00C6518B">
        <w:rPr>
          <w:rFonts w:ascii="Book Antiqua" w:hAnsi="Book Antiqua" w:cs="Tahoma"/>
          <w:sz w:val="24"/>
          <w:szCs w:val="24"/>
          <w:lang w:val="en-GB"/>
        </w:rPr>
        <w:t>constructs</w:t>
      </w:r>
      <w:r w:rsidR="009D4836" w:rsidRPr="00C6518B">
        <w:rPr>
          <w:rFonts w:ascii="Book Antiqua" w:hAnsi="Book Antiqua" w:cs="Tahoma"/>
          <w:sz w:val="24"/>
          <w:szCs w:val="24"/>
          <w:lang w:val="en-GB"/>
        </w:rPr>
        <w:t xml:space="preserve"> have led to a broader understanding of the concepts of treatment-adheren</w:t>
      </w:r>
      <w:r w:rsidR="00B12D0F" w:rsidRPr="00C6518B">
        <w:rPr>
          <w:rFonts w:ascii="Book Antiqua" w:hAnsi="Book Antiqua" w:cs="Tahoma"/>
          <w:sz w:val="24"/>
          <w:szCs w:val="24"/>
          <w:lang w:val="en-GB"/>
        </w:rPr>
        <w:t xml:space="preserve">ce and engagement with </w:t>
      </w:r>
      <w:proofErr w:type="gramStart"/>
      <w:r w:rsidR="00B12D0F" w:rsidRPr="00C6518B">
        <w:rPr>
          <w:rFonts w:ascii="Book Antiqua" w:hAnsi="Book Antiqua" w:cs="Tahoma"/>
          <w:sz w:val="24"/>
          <w:szCs w:val="24"/>
          <w:lang w:val="en-GB"/>
        </w:rPr>
        <w:t>services</w:t>
      </w:r>
      <w:r w:rsidR="00B12D0F" w:rsidRPr="00C6518B">
        <w:rPr>
          <w:rFonts w:ascii="Book Antiqua" w:hAnsi="Book Antiqua" w:cs="Tahoma"/>
          <w:sz w:val="24"/>
          <w:szCs w:val="24"/>
          <w:vertAlign w:val="superscript"/>
          <w:lang w:val="en-GB"/>
        </w:rPr>
        <w:t>[</w:t>
      </w:r>
      <w:proofErr w:type="gramEnd"/>
      <w:r w:rsidR="00B12D0F" w:rsidRPr="00C6518B">
        <w:rPr>
          <w:rFonts w:ascii="Book Antiqua" w:hAnsi="Book Antiqua" w:cs="Tahoma"/>
          <w:sz w:val="24"/>
          <w:szCs w:val="24"/>
          <w:vertAlign w:val="superscript"/>
          <w:lang w:val="en-GB"/>
        </w:rPr>
        <w:t>2,8,</w:t>
      </w:r>
      <w:r w:rsidR="00240F9B" w:rsidRPr="00C6518B">
        <w:rPr>
          <w:rFonts w:ascii="Book Antiqua" w:hAnsi="Book Antiqua" w:cs="Tahoma"/>
          <w:sz w:val="24"/>
          <w:szCs w:val="24"/>
          <w:vertAlign w:val="superscript"/>
          <w:lang w:val="en-GB"/>
        </w:rPr>
        <w:t>26-28]</w:t>
      </w:r>
      <w:r w:rsidR="00240F9B" w:rsidRPr="00C6518B">
        <w:rPr>
          <w:rFonts w:ascii="Book Antiqua" w:hAnsi="Book Antiqua" w:cs="Tahoma"/>
          <w:sz w:val="24"/>
          <w:szCs w:val="24"/>
          <w:lang w:val="en-GB"/>
        </w:rPr>
        <w:t>.</w:t>
      </w:r>
      <w:r w:rsidR="009D4836" w:rsidRPr="00C6518B">
        <w:rPr>
          <w:rFonts w:ascii="Book Antiqua" w:hAnsi="Book Antiqua" w:cs="Tahoma"/>
          <w:sz w:val="24"/>
          <w:szCs w:val="24"/>
          <w:lang w:val="en-GB"/>
        </w:rPr>
        <w:t xml:space="preserve"> </w:t>
      </w:r>
      <w:r w:rsidR="00412272" w:rsidRPr="00C6518B">
        <w:rPr>
          <w:rFonts w:ascii="Book Antiqua" w:hAnsi="Book Antiqua" w:cs="Tahoma"/>
          <w:sz w:val="24"/>
          <w:szCs w:val="24"/>
          <w:lang w:val="en-GB"/>
        </w:rPr>
        <w:t xml:space="preserve">The principles of autonomy, holism and </w:t>
      </w:r>
      <w:r w:rsidR="00833276" w:rsidRPr="00C6518B">
        <w:rPr>
          <w:rFonts w:ascii="Book Antiqua" w:hAnsi="Book Antiqua" w:cs="Tahoma"/>
          <w:sz w:val="24"/>
          <w:szCs w:val="24"/>
          <w:lang w:val="en-GB"/>
        </w:rPr>
        <w:t>humanistic care espoused by</w:t>
      </w:r>
      <w:r w:rsidR="00AD1266" w:rsidRPr="00C6518B">
        <w:rPr>
          <w:rFonts w:ascii="Book Antiqua" w:hAnsi="Book Antiqua" w:cs="Tahoma"/>
          <w:sz w:val="24"/>
          <w:szCs w:val="24"/>
          <w:lang w:val="en-GB"/>
        </w:rPr>
        <w:t xml:space="preserve"> the</w:t>
      </w:r>
      <w:r w:rsidR="00833276" w:rsidRPr="00C6518B">
        <w:rPr>
          <w:rFonts w:ascii="Book Antiqua" w:hAnsi="Book Antiqua" w:cs="Tahoma"/>
          <w:sz w:val="24"/>
          <w:szCs w:val="24"/>
          <w:lang w:val="en-GB"/>
        </w:rPr>
        <w:t xml:space="preserve"> </w:t>
      </w:r>
      <w:proofErr w:type="gramStart"/>
      <w:r w:rsidR="00B12D0F" w:rsidRPr="00C6518B">
        <w:rPr>
          <w:rFonts w:ascii="Book Antiqua" w:hAnsi="Book Antiqua" w:cs="Tahoma"/>
          <w:sz w:val="24"/>
          <w:szCs w:val="24"/>
          <w:lang w:val="en-GB"/>
        </w:rPr>
        <w:t>PCC</w:t>
      </w:r>
      <w:r w:rsidR="00412272" w:rsidRPr="00C6518B">
        <w:rPr>
          <w:rFonts w:ascii="Book Antiqua" w:hAnsi="Book Antiqua" w:cs="Tahoma"/>
          <w:sz w:val="24"/>
          <w:szCs w:val="24"/>
          <w:vertAlign w:val="superscript"/>
          <w:lang w:val="en-GB"/>
        </w:rPr>
        <w:t>[</w:t>
      </w:r>
      <w:proofErr w:type="gramEnd"/>
      <w:r w:rsidR="00412272" w:rsidRPr="00C6518B">
        <w:rPr>
          <w:rFonts w:ascii="Book Antiqua" w:hAnsi="Book Antiqua" w:cs="Tahoma"/>
          <w:sz w:val="24"/>
          <w:szCs w:val="24"/>
          <w:vertAlign w:val="superscript"/>
          <w:lang w:val="en-GB"/>
        </w:rPr>
        <w:t>29-31]</w:t>
      </w:r>
      <w:r w:rsidR="00B12D0F" w:rsidRPr="00C6518B">
        <w:rPr>
          <w:rFonts w:ascii="Book Antiqua" w:hAnsi="Book Antiqua" w:cs="Tahoma"/>
          <w:sz w:val="24"/>
          <w:szCs w:val="24"/>
          <w:lang w:val="en-GB"/>
        </w:rPr>
        <w:t xml:space="preserve"> and SDM</w:t>
      </w:r>
      <w:r w:rsidR="00B12D0F" w:rsidRPr="00C6518B">
        <w:rPr>
          <w:rFonts w:ascii="Book Antiqua" w:hAnsi="Book Antiqua" w:cs="Tahoma"/>
          <w:sz w:val="24"/>
          <w:szCs w:val="24"/>
          <w:vertAlign w:val="superscript"/>
          <w:lang w:val="en-GB"/>
        </w:rPr>
        <w:t>[18,</w:t>
      </w:r>
      <w:r w:rsidR="00412272" w:rsidRPr="00C6518B">
        <w:rPr>
          <w:rFonts w:ascii="Book Antiqua" w:hAnsi="Book Antiqua" w:cs="Tahoma"/>
          <w:sz w:val="24"/>
          <w:szCs w:val="24"/>
          <w:vertAlign w:val="superscript"/>
          <w:lang w:val="en-GB"/>
        </w:rPr>
        <w:t>19,</w:t>
      </w:r>
      <w:r w:rsidR="00B12D0F" w:rsidRPr="00C6518B">
        <w:rPr>
          <w:rFonts w:ascii="Book Antiqua" w:hAnsi="Book Antiqua" w:cs="Tahoma"/>
          <w:sz w:val="24"/>
          <w:szCs w:val="24"/>
          <w:vertAlign w:val="superscript"/>
          <w:lang w:val="en-GB"/>
        </w:rPr>
        <w:t>26,32,</w:t>
      </w:r>
      <w:r w:rsidR="00CF0549" w:rsidRPr="00C6518B">
        <w:rPr>
          <w:rFonts w:ascii="Book Antiqua" w:hAnsi="Book Antiqua" w:cs="Tahoma"/>
          <w:sz w:val="24"/>
          <w:szCs w:val="24"/>
          <w:vertAlign w:val="superscript"/>
          <w:lang w:val="en-GB"/>
        </w:rPr>
        <w:t>33]</w:t>
      </w:r>
      <w:r w:rsidR="00B12D0F" w:rsidRPr="00C6518B">
        <w:rPr>
          <w:rFonts w:ascii="Book Antiqua" w:hAnsi="Book Antiqua" w:cs="Tahoma"/>
          <w:sz w:val="24"/>
          <w:szCs w:val="24"/>
          <w:lang w:val="en-GB"/>
        </w:rPr>
        <w:t xml:space="preserve"> </w:t>
      </w:r>
      <w:r w:rsidR="00CE4476" w:rsidRPr="00C6518B">
        <w:rPr>
          <w:rFonts w:ascii="Book Antiqua" w:hAnsi="Book Antiqua" w:cs="Tahoma"/>
          <w:sz w:val="24"/>
          <w:szCs w:val="24"/>
          <w:lang w:val="en-GB"/>
        </w:rPr>
        <w:t>model</w:t>
      </w:r>
      <w:r w:rsidR="00412272" w:rsidRPr="00C6518B">
        <w:rPr>
          <w:rFonts w:ascii="Book Antiqua" w:hAnsi="Book Antiqua" w:cs="Tahoma"/>
          <w:sz w:val="24"/>
          <w:szCs w:val="24"/>
          <w:lang w:val="en-GB"/>
        </w:rPr>
        <w:t>s had alwa</w:t>
      </w:r>
      <w:r w:rsidR="0058660D" w:rsidRPr="00C6518B">
        <w:rPr>
          <w:rFonts w:ascii="Book Antiqua" w:hAnsi="Book Antiqua" w:cs="Tahoma"/>
          <w:sz w:val="24"/>
          <w:szCs w:val="24"/>
          <w:lang w:val="en-GB"/>
        </w:rPr>
        <w:t xml:space="preserve">ys been a part of mental health </w:t>
      </w:r>
      <w:r w:rsidR="00412272" w:rsidRPr="00C6518B">
        <w:rPr>
          <w:rFonts w:ascii="Book Antiqua" w:hAnsi="Book Antiqua" w:cs="Tahoma"/>
          <w:sz w:val="24"/>
          <w:szCs w:val="24"/>
          <w:lang w:val="en-GB"/>
        </w:rPr>
        <w:t xml:space="preserve">care. </w:t>
      </w:r>
      <w:r w:rsidR="005048F4" w:rsidRPr="00C6518B">
        <w:rPr>
          <w:rFonts w:ascii="Book Antiqua" w:hAnsi="Book Antiqua" w:cs="Tahoma"/>
          <w:sz w:val="24"/>
          <w:szCs w:val="24"/>
          <w:lang w:val="en-GB"/>
        </w:rPr>
        <w:t xml:space="preserve">In fact, a second report </w:t>
      </w:r>
      <w:r w:rsidR="00B73661" w:rsidRPr="00C6518B">
        <w:rPr>
          <w:rFonts w:ascii="Book Antiqua" w:hAnsi="Book Antiqua" w:cs="Tahoma"/>
          <w:sz w:val="24"/>
          <w:szCs w:val="24"/>
          <w:lang w:val="en-GB"/>
        </w:rPr>
        <w:t>of</w:t>
      </w:r>
      <w:r w:rsidR="005048F4" w:rsidRPr="00C6518B">
        <w:rPr>
          <w:rFonts w:ascii="Book Antiqua" w:hAnsi="Book Antiqua" w:cs="Tahoma"/>
          <w:sz w:val="24"/>
          <w:szCs w:val="24"/>
          <w:lang w:val="en-GB"/>
        </w:rPr>
        <w:t xml:space="preserve"> the Institute of Medicine was devoted exclusively to the ap</w:t>
      </w:r>
      <w:r w:rsidR="00B12D0F" w:rsidRPr="00C6518B">
        <w:rPr>
          <w:rFonts w:ascii="Book Antiqua" w:hAnsi="Book Antiqua" w:cs="Tahoma"/>
          <w:sz w:val="24"/>
          <w:szCs w:val="24"/>
          <w:lang w:val="en-GB"/>
        </w:rPr>
        <w:t xml:space="preserve">plication of principles of PCC </w:t>
      </w:r>
      <w:r w:rsidR="005048F4" w:rsidRPr="00C6518B">
        <w:rPr>
          <w:rFonts w:ascii="Book Antiqua" w:hAnsi="Book Antiqua" w:cs="Tahoma"/>
          <w:sz w:val="24"/>
          <w:szCs w:val="24"/>
          <w:lang w:val="en-GB"/>
        </w:rPr>
        <w:t xml:space="preserve">to mental and substance use </w:t>
      </w:r>
      <w:proofErr w:type="gramStart"/>
      <w:r w:rsidR="00B73661" w:rsidRPr="00C6518B">
        <w:rPr>
          <w:rFonts w:ascii="Book Antiqua" w:hAnsi="Book Antiqua" w:cs="Tahoma"/>
          <w:sz w:val="24"/>
          <w:szCs w:val="24"/>
          <w:lang w:val="en-GB"/>
        </w:rPr>
        <w:t>disorders</w:t>
      </w:r>
      <w:r w:rsidR="00B12D0F" w:rsidRPr="00C6518B">
        <w:rPr>
          <w:rFonts w:ascii="Book Antiqua" w:hAnsi="Book Antiqua" w:cs="Tahoma"/>
          <w:sz w:val="24"/>
          <w:szCs w:val="24"/>
          <w:vertAlign w:val="superscript"/>
          <w:lang w:val="en-GB"/>
        </w:rPr>
        <w:t>[</w:t>
      </w:r>
      <w:proofErr w:type="gramEnd"/>
      <w:r w:rsidR="00B12D0F" w:rsidRPr="00C6518B">
        <w:rPr>
          <w:rFonts w:ascii="Book Antiqua" w:hAnsi="Book Antiqua" w:cs="Tahoma"/>
          <w:sz w:val="24"/>
          <w:szCs w:val="24"/>
          <w:vertAlign w:val="superscript"/>
          <w:lang w:val="en-GB"/>
        </w:rPr>
        <w:t>29,</w:t>
      </w:r>
      <w:r w:rsidR="005048F4" w:rsidRPr="00C6518B">
        <w:rPr>
          <w:rFonts w:ascii="Book Antiqua" w:hAnsi="Book Antiqua" w:cs="Tahoma"/>
          <w:sz w:val="24"/>
          <w:szCs w:val="24"/>
          <w:vertAlign w:val="superscript"/>
          <w:lang w:val="en-GB"/>
        </w:rPr>
        <w:t>34]</w:t>
      </w:r>
      <w:r w:rsidR="005048F4" w:rsidRPr="00C6518B">
        <w:rPr>
          <w:rFonts w:ascii="Book Antiqua" w:hAnsi="Book Antiqua" w:cs="Tahoma"/>
          <w:sz w:val="24"/>
          <w:szCs w:val="24"/>
          <w:lang w:val="en-GB"/>
        </w:rPr>
        <w:t xml:space="preserve">. Nevertheless, implementation of both PCC and SDM in mainstream psychiatric practice has been poor and there </w:t>
      </w:r>
      <w:r w:rsidR="00E84B21" w:rsidRPr="00C6518B">
        <w:rPr>
          <w:rFonts w:ascii="Book Antiqua" w:hAnsi="Book Antiqua" w:cs="Tahoma"/>
          <w:sz w:val="24"/>
          <w:szCs w:val="24"/>
          <w:lang w:val="en-GB"/>
        </w:rPr>
        <w:t>is</w:t>
      </w:r>
      <w:r w:rsidR="005048F4" w:rsidRPr="00C6518B">
        <w:rPr>
          <w:rFonts w:ascii="Book Antiqua" w:hAnsi="Book Antiqua" w:cs="Tahoma"/>
          <w:sz w:val="24"/>
          <w:szCs w:val="24"/>
          <w:lang w:val="en-GB"/>
        </w:rPr>
        <w:t xml:space="preserve"> limited research regarding their i</w:t>
      </w:r>
      <w:r w:rsidR="00B12D0F" w:rsidRPr="00C6518B">
        <w:rPr>
          <w:rFonts w:ascii="Book Antiqua" w:hAnsi="Book Antiqua" w:cs="Tahoma"/>
          <w:sz w:val="24"/>
          <w:szCs w:val="24"/>
          <w:lang w:val="en-GB"/>
        </w:rPr>
        <w:t xml:space="preserve">mpact on mental health </w:t>
      </w:r>
      <w:proofErr w:type="gramStart"/>
      <w:r w:rsidR="00B12D0F" w:rsidRPr="00C6518B">
        <w:rPr>
          <w:rFonts w:ascii="Book Antiqua" w:hAnsi="Book Antiqua" w:cs="Tahoma"/>
          <w:sz w:val="24"/>
          <w:szCs w:val="24"/>
          <w:lang w:val="en-GB"/>
        </w:rPr>
        <w:t>outcomes</w:t>
      </w:r>
      <w:r w:rsidR="005048F4" w:rsidRPr="00C6518B">
        <w:rPr>
          <w:rFonts w:ascii="Book Antiqua" w:hAnsi="Book Antiqua" w:cs="Tahoma"/>
          <w:sz w:val="24"/>
          <w:szCs w:val="24"/>
          <w:vertAlign w:val="superscript"/>
          <w:lang w:val="en-GB"/>
        </w:rPr>
        <w:t>[</w:t>
      </w:r>
      <w:proofErr w:type="gramEnd"/>
      <w:r w:rsidR="00B12D0F" w:rsidRPr="00C6518B">
        <w:rPr>
          <w:rFonts w:ascii="Book Antiqua" w:hAnsi="Book Antiqua" w:cs="Tahoma"/>
          <w:sz w:val="24"/>
          <w:szCs w:val="24"/>
          <w:vertAlign w:val="superscript"/>
          <w:lang w:val="en-GB"/>
        </w:rPr>
        <w:t>18,26,32,</w:t>
      </w:r>
      <w:r w:rsidR="00B648FA">
        <w:rPr>
          <w:rFonts w:ascii="Book Antiqua" w:hAnsi="Book Antiqua" w:cs="Tahoma"/>
          <w:sz w:val="24"/>
          <w:szCs w:val="24"/>
          <w:vertAlign w:val="superscript"/>
          <w:lang w:val="en-GB"/>
        </w:rPr>
        <w:t>33,</w:t>
      </w:r>
      <w:r w:rsidR="005048F4" w:rsidRPr="00C6518B">
        <w:rPr>
          <w:rFonts w:ascii="Book Antiqua" w:hAnsi="Book Antiqua" w:cs="Tahoma"/>
          <w:sz w:val="24"/>
          <w:szCs w:val="24"/>
          <w:vertAlign w:val="superscript"/>
          <w:lang w:val="en-GB"/>
        </w:rPr>
        <w:t>35]</w:t>
      </w:r>
      <w:r w:rsidR="005048F4" w:rsidRPr="00C6518B">
        <w:rPr>
          <w:rFonts w:ascii="Book Antiqua" w:hAnsi="Book Antiqua" w:cs="Tahoma"/>
          <w:sz w:val="24"/>
          <w:szCs w:val="24"/>
          <w:lang w:val="en-GB"/>
        </w:rPr>
        <w:t>.</w:t>
      </w:r>
    </w:p>
    <w:p w:rsidR="00B12D0F" w:rsidRPr="00B648FA" w:rsidRDefault="00B12D0F" w:rsidP="00C6518B">
      <w:pPr>
        <w:autoSpaceDE w:val="0"/>
        <w:autoSpaceDN w:val="0"/>
        <w:adjustRightInd w:val="0"/>
        <w:spacing w:after="0" w:line="360" w:lineRule="auto"/>
        <w:jc w:val="both"/>
        <w:rPr>
          <w:rFonts w:ascii="Book Antiqua" w:hAnsi="Book Antiqua" w:cs="Tahoma"/>
          <w:b/>
          <w:color w:val="FF0000"/>
          <w:sz w:val="24"/>
          <w:szCs w:val="24"/>
          <w:lang w:val="en-GB" w:eastAsia="zh-CN"/>
        </w:rPr>
      </w:pPr>
    </w:p>
    <w:p w:rsidR="005A3BAC" w:rsidRPr="00F6036C" w:rsidRDefault="00F6036C" w:rsidP="00C6518B">
      <w:pPr>
        <w:autoSpaceDE w:val="0"/>
        <w:autoSpaceDN w:val="0"/>
        <w:adjustRightInd w:val="0"/>
        <w:spacing w:after="0" w:line="360" w:lineRule="auto"/>
        <w:jc w:val="both"/>
        <w:rPr>
          <w:rFonts w:ascii="Book Antiqua" w:hAnsi="Book Antiqua" w:cs="Tahoma"/>
          <w:b/>
          <w:sz w:val="24"/>
          <w:szCs w:val="24"/>
          <w:lang w:val="en-GB"/>
        </w:rPr>
      </w:pPr>
      <w:r w:rsidRPr="00F6036C">
        <w:rPr>
          <w:rFonts w:ascii="Book Antiqua" w:hAnsi="Book Antiqua" w:cs="Tahoma"/>
          <w:b/>
          <w:sz w:val="24"/>
          <w:szCs w:val="24"/>
          <w:lang w:val="en-GB"/>
        </w:rPr>
        <w:t>TREATMENT ALLIANCE IN PSYCHIATRIC PRACTICE</w:t>
      </w:r>
    </w:p>
    <w:p w:rsidR="006F3F15" w:rsidRPr="00C6518B" w:rsidRDefault="00851A09" w:rsidP="00C6518B">
      <w:pPr>
        <w:spacing w:after="0" w:line="360" w:lineRule="auto"/>
        <w:jc w:val="both"/>
        <w:rPr>
          <w:rFonts w:ascii="Book Antiqua" w:hAnsi="Book Antiqua" w:cs="Tahoma"/>
          <w:sz w:val="24"/>
          <w:szCs w:val="24"/>
          <w:lang w:val="en-GB" w:eastAsia="zh-CN"/>
        </w:rPr>
      </w:pPr>
      <w:r w:rsidRPr="00C6518B">
        <w:rPr>
          <w:rFonts w:ascii="Book Antiqua" w:hAnsi="Book Antiqua" w:cs="Tahoma"/>
          <w:sz w:val="24"/>
          <w:szCs w:val="24"/>
          <w:lang w:val="en-GB"/>
        </w:rPr>
        <w:t xml:space="preserve">The concept of treatment </w:t>
      </w:r>
      <w:r w:rsidR="00CA2B07" w:rsidRPr="00C6518B">
        <w:rPr>
          <w:rFonts w:ascii="Book Antiqua" w:hAnsi="Book Antiqua" w:cs="Tahoma"/>
          <w:sz w:val="24"/>
          <w:szCs w:val="24"/>
          <w:lang w:val="en-GB"/>
        </w:rPr>
        <w:t>alliance in psychiatry has its origins in</w:t>
      </w:r>
      <w:r w:rsidR="004B27AE" w:rsidRPr="00C6518B">
        <w:rPr>
          <w:rFonts w:ascii="Book Antiqua" w:hAnsi="Book Antiqua" w:cs="Tahoma"/>
          <w:sz w:val="24"/>
          <w:szCs w:val="24"/>
          <w:lang w:val="en-GB"/>
        </w:rPr>
        <w:t xml:space="preserve"> psychoanalysis and </w:t>
      </w:r>
      <w:proofErr w:type="gramStart"/>
      <w:r w:rsidR="00CA2B07" w:rsidRPr="00C6518B">
        <w:rPr>
          <w:rFonts w:ascii="Book Antiqua" w:hAnsi="Book Antiqua" w:cs="Tahoma"/>
          <w:sz w:val="24"/>
          <w:szCs w:val="24"/>
          <w:lang w:val="en-GB"/>
        </w:rPr>
        <w:t>psychotherapy</w:t>
      </w:r>
      <w:r w:rsidR="004B27AE" w:rsidRPr="00C6518B">
        <w:rPr>
          <w:rFonts w:ascii="Book Antiqua" w:hAnsi="Book Antiqua" w:cs="Tahoma"/>
          <w:sz w:val="24"/>
          <w:szCs w:val="24"/>
          <w:vertAlign w:val="superscript"/>
          <w:lang w:val="en-GB"/>
        </w:rPr>
        <w:t>[</w:t>
      </w:r>
      <w:proofErr w:type="gramEnd"/>
      <w:r w:rsidR="004B27AE" w:rsidRPr="00C6518B">
        <w:rPr>
          <w:rFonts w:ascii="Book Antiqua" w:hAnsi="Book Antiqua" w:cs="Tahoma"/>
          <w:sz w:val="24"/>
          <w:szCs w:val="24"/>
          <w:vertAlign w:val="superscript"/>
          <w:lang w:val="en-GB"/>
        </w:rPr>
        <w:t>36-39]</w:t>
      </w:r>
      <w:r w:rsidR="004B27AE" w:rsidRPr="00C6518B">
        <w:rPr>
          <w:rFonts w:ascii="Book Antiqua" w:hAnsi="Book Antiqua" w:cs="Tahoma"/>
          <w:sz w:val="24"/>
          <w:szCs w:val="24"/>
          <w:lang w:val="en-GB"/>
        </w:rPr>
        <w:t xml:space="preserve">. </w:t>
      </w:r>
      <w:r w:rsidR="00D121C0" w:rsidRPr="00C6518B">
        <w:rPr>
          <w:rFonts w:ascii="Book Antiqua" w:hAnsi="Book Antiqua" w:cs="Tahoma"/>
          <w:sz w:val="24"/>
          <w:szCs w:val="24"/>
          <w:lang w:val="en-GB"/>
        </w:rPr>
        <w:t xml:space="preserve">However, </w:t>
      </w:r>
      <w:r w:rsidR="00D06329" w:rsidRPr="00C6518B">
        <w:rPr>
          <w:rFonts w:ascii="Book Antiqua" w:hAnsi="Book Antiqua" w:cs="Tahoma"/>
          <w:sz w:val="24"/>
          <w:szCs w:val="24"/>
          <w:lang w:val="en-GB"/>
        </w:rPr>
        <w:t>rather</w:t>
      </w:r>
      <w:r w:rsidR="00D121C0" w:rsidRPr="00C6518B">
        <w:rPr>
          <w:rFonts w:ascii="Book Antiqua" w:hAnsi="Book Antiqua" w:cs="Tahoma"/>
          <w:sz w:val="24"/>
          <w:szCs w:val="24"/>
          <w:lang w:val="en-GB"/>
        </w:rPr>
        <w:t xml:space="preserve"> than the </w:t>
      </w:r>
      <w:r w:rsidR="004B27AE" w:rsidRPr="00C6518B">
        <w:rPr>
          <w:rFonts w:ascii="Book Antiqua" w:hAnsi="Book Antiqua" w:cs="Tahoma"/>
          <w:sz w:val="24"/>
          <w:szCs w:val="24"/>
          <w:lang w:val="en-GB"/>
        </w:rPr>
        <w:t xml:space="preserve">transference </w:t>
      </w:r>
      <w:r w:rsidR="00DD0963" w:rsidRPr="00C6518B">
        <w:rPr>
          <w:rFonts w:ascii="Book Antiqua" w:hAnsi="Book Antiqua" w:cs="Tahoma"/>
          <w:sz w:val="24"/>
          <w:szCs w:val="24"/>
          <w:lang w:val="en-GB"/>
        </w:rPr>
        <w:t xml:space="preserve">based </w:t>
      </w:r>
      <w:r w:rsidR="003E08EF" w:rsidRPr="00C6518B">
        <w:rPr>
          <w:rFonts w:ascii="Book Antiqua" w:hAnsi="Book Antiqua" w:cs="Tahoma"/>
          <w:sz w:val="24"/>
          <w:szCs w:val="24"/>
          <w:lang w:val="en-GB"/>
        </w:rPr>
        <w:t xml:space="preserve">psychoanalytic </w:t>
      </w:r>
      <w:r w:rsidR="00D06329" w:rsidRPr="00C6518B">
        <w:rPr>
          <w:rFonts w:ascii="Book Antiqua" w:hAnsi="Book Antiqua" w:cs="Tahoma"/>
          <w:sz w:val="24"/>
          <w:szCs w:val="24"/>
          <w:lang w:val="en-GB"/>
        </w:rPr>
        <w:t>concepts</w:t>
      </w:r>
      <w:r w:rsidR="004B27AE" w:rsidRPr="00C6518B">
        <w:rPr>
          <w:rFonts w:ascii="Book Antiqua" w:hAnsi="Book Antiqua" w:cs="Tahoma"/>
          <w:sz w:val="24"/>
          <w:szCs w:val="24"/>
          <w:lang w:val="en-GB"/>
        </w:rPr>
        <w:t xml:space="preserve"> of therapeutic </w:t>
      </w:r>
      <w:r w:rsidR="00D121C0" w:rsidRPr="00C6518B">
        <w:rPr>
          <w:rFonts w:ascii="Book Antiqua" w:hAnsi="Book Antiqua" w:cs="Tahoma"/>
          <w:sz w:val="24"/>
          <w:szCs w:val="24"/>
          <w:lang w:val="en-GB"/>
        </w:rPr>
        <w:t>relationship</w:t>
      </w:r>
      <w:r w:rsidR="00DD0963" w:rsidRPr="00C6518B">
        <w:rPr>
          <w:rFonts w:ascii="Book Antiqua" w:hAnsi="Book Antiqua" w:cs="Tahoma"/>
          <w:sz w:val="24"/>
          <w:szCs w:val="24"/>
          <w:lang w:val="en-GB"/>
        </w:rPr>
        <w:t>s</w:t>
      </w:r>
      <w:r w:rsidR="00D06329" w:rsidRPr="00C6518B">
        <w:rPr>
          <w:rFonts w:ascii="Book Antiqua" w:hAnsi="Book Antiqua" w:cs="Tahoma"/>
          <w:sz w:val="24"/>
          <w:szCs w:val="24"/>
          <w:lang w:val="en-GB"/>
        </w:rPr>
        <w:t xml:space="preserve">, </w:t>
      </w:r>
      <w:r w:rsidR="00D121C0" w:rsidRPr="00C6518B">
        <w:rPr>
          <w:rFonts w:ascii="Book Antiqua" w:hAnsi="Book Antiqua" w:cs="Tahoma"/>
          <w:sz w:val="24"/>
          <w:szCs w:val="24"/>
          <w:lang w:val="en-GB"/>
        </w:rPr>
        <w:t>psychiatry has found it easi</w:t>
      </w:r>
      <w:r w:rsidR="00FD0C20" w:rsidRPr="00C6518B">
        <w:rPr>
          <w:rFonts w:ascii="Book Antiqua" w:hAnsi="Book Antiqua" w:cs="Tahoma"/>
          <w:sz w:val="24"/>
          <w:szCs w:val="24"/>
          <w:lang w:val="en-GB"/>
        </w:rPr>
        <w:t>er to</w:t>
      </w:r>
      <w:r w:rsidR="00BB4A52" w:rsidRPr="00C6518B">
        <w:rPr>
          <w:rFonts w:ascii="Book Antiqua" w:hAnsi="Book Antiqua" w:cs="Tahoma"/>
          <w:sz w:val="24"/>
          <w:szCs w:val="24"/>
          <w:lang w:val="en-GB"/>
        </w:rPr>
        <w:t xml:space="preserve"> adopt the </w:t>
      </w:r>
      <w:r w:rsidR="004B27AE" w:rsidRPr="00C6518B">
        <w:rPr>
          <w:rFonts w:ascii="Book Antiqua" w:hAnsi="Book Antiqua" w:cs="Tahoma"/>
          <w:sz w:val="24"/>
          <w:szCs w:val="24"/>
          <w:lang w:val="en-GB"/>
        </w:rPr>
        <w:t xml:space="preserve">pan-theoretical construct of working </w:t>
      </w:r>
      <w:r w:rsidR="00FD0C20" w:rsidRPr="00C6518B">
        <w:rPr>
          <w:rFonts w:ascii="Book Antiqua" w:hAnsi="Book Antiqua" w:cs="Tahoma"/>
          <w:sz w:val="24"/>
          <w:szCs w:val="24"/>
          <w:lang w:val="en-GB"/>
        </w:rPr>
        <w:t>alliance</w:t>
      </w:r>
      <w:r w:rsidR="00C00BDB" w:rsidRPr="00C6518B">
        <w:rPr>
          <w:rFonts w:ascii="Book Antiqua" w:hAnsi="Book Antiqua" w:cs="Tahoma"/>
          <w:sz w:val="24"/>
          <w:szCs w:val="24"/>
          <w:lang w:val="en-GB"/>
        </w:rPr>
        <w:t xml:space="preserve"> proposed by </w:t>
      </w:r>
      <w:proofErr w:type="spellStart"/>
      <w:r w:rsidR="00C00BDB" w:rsidRPr="00C6518B">
        <w:rPr>
          <w:rFonts w:ascii="Book Antiqua" w:hAnsi="Book Antiqua" w:cs="Tahoma"/>
          <w:sz w:val="24"/>
          <w:szCs w:val="24"/>
          <w:lang w:val="en-GB"/>
        </w:rPr>
        <w:t>Bordin</w:t>
      </w:r>
      <w:proofErr w:type="spellEnd"/>
      <w:r w:rsidR="00CC06B8" w:rsidRPr="00C6518B">
        <w:rPr>
          <w:rFonts w:ascii="Book Antiqua" w:hAnsi="Book Antiqua" w:cs="Tahoma"/>
          <w:sz w:val="24"/>
          <w:szCs w:val="24"/>
          <w:vertAlign w:val="superscript"/>
          <w:lang w:val="en-GB"/>
        </w:rPr>
        <w:t>[40]</w:t>
      </w:r>
      <w:r w:rsidR="007617B0" w:rsidRPr="00C6518B">
        <w:rPr>
          <w:rFonts w:ascii="Book Antiqua" w:hAnsi="Book Antiqua" w:cs="Tahoma"/>
          <w:sz w:val="24"/>
          <w:szCs w:val="24"/>
          <w:lang w:val="en-GB" w:eastAsia="zh-CN"/>
        </w:rPr>
        <w:t>,</w:t>
      </w:r>
      <w:r w:rsidR="004B27AE" w:rsidRPr="00C6518B">
        <w:rPr>
          <w:rFonts w:ascii="Book Antiqua" w:hAnsi="Book Antiqua" w:cs="Tahoma"/>
          <w:sz w:val="24"/>
          <w:szCs w:val="24"/>
          <w:lang w:val="en-GB"/>
        </w:rPr>
        <w:t xml:space="preserve"> which </w:t>
      </w:r>
      <w:r w:rsidR="009B0C0D" w:rsidRPr="00C6518B">
        <w:rPr>
          <w:rFonts w:ascii="Book Antiqua" w:hAnsi="Book Antiqua" w:cs="Tahoma"/>
          <w:sz w:val="24"/>
          <w:szCs w:val="24"/>
          <w:lang w:val="en-GB"/>
        </w:rPr>
        <w:t>focus</w:t>
      </w:r>
      <w:r w:rsidR="004B27AE" w:rsidRPr="00C6518B">
        <w:rPr>
          <w:rFonts w:ascii="Book Antiqua" w:hAnsi="Book Antiqua" w:cs="Tahoma"/>
          <w:sz w:val="24"/>
          <w:szCs w:val="24"/>
          <w:lang w:val="en-GB"/>
        </w:rPr>
        <w:t>es</w:t>
      </w:r>
      <w:r w:rsidR="009B0C0D" w:rsidRPr="00C6518B">
        <w:rPr>
          <w:rFonts w:ascii="Book Antiqua" w:hAnsi="Book Antiqua" w:cs="Tahoma"/>
          <w:sz w:val="24"/>
          <w:szCs w:val="24"/>
          <w:lang w:val="en-GB"/>
        </w:rPr>
        <w:t xml:space="preserve"> on a 'here and now' approach</w:t>
      </w:r>
      <w:r w:rsidR="006305F3" w:rsidRPr="00C6518B">
        <w:rPr>
          <w:rFonts w:ascii="Book Antiqua" w:hAnsi="Book Antiqua" w:cs="Tahoma"/>
          <w:sz w:val="24"/>
          <w:szCs w:val="24"/>
          <w:lang w:val="en-GB"/>
        </w:rPr>
        <w:t xml:space="preserve"> to alliance</w:t>
      </w:r>
      <w:r w:rsidR="004B27AE" w:rsidRPr="00C6518B">
        <w:rPr>
          <w:rFonts w:ascii="Book Antiqua" w:hAnsi="Book Antiqua" w:cs="Tahoma"/>
          <w:sz w:val="24"/>
          <w:szCs w:val="24"/>
          <w:lang w:val="en-GB"/>
        </w:rPr>
        <w:t>.</w:t>
      </w:r>
      <w:r w:rsidR="009B0C0D" w:rsidRPr="00C6518B">
        <w:rPr>
          <w:rFonts w:ascii="Book Antiqua" w:hAnsi="Book Antiqua" w:cs="Tahoma"/>
          <w:sz w:val="24"/>
          <w:szCs w:val="24"/>
          <w:lang w:val="en-GB"/>
        </w:rPr>
        <w:t xml:space="preserve"> </w:t>
      </w:r>
      <w:r w:rsidR="00811F77" w:rsidRPr="00C6518B">
        <w:rPr>
          <w:rFonts w:ascii="Book Antiqua" w:hAnsi="Book Antiqua" w:cs="Tahoma"/>
          <w:sz w:val="24"/>
          <w:szCs w:val="24"/>
          <w:lang w:val="en-GB"/>
        </w:rPr>
        <w:t xml:space="preserve">The </w:t>
      </w:r>
      <w:r w:rsidR="0067752F" w:rsidRPr="00C6518B">
        <w:rPr>
          <w:rFonts w:ascii="Book Antiqua" w:hAnsi="Book Antiqua" w:cs="Tahoma"/>
          <w:sz w:val="24"/>
          <w:szCs w:val="24"/>
          <w:lang w:val="en-GB"/>
        </w:rPr>
        <w:t>ce</w:t>
      </w:r>
      <w:r w:rsidR="004B27AE" w:rsidRPr="00C6518B">
        <w:rPr>
          <w:rFonts w:ascii="Book Antiqua" w:hAnsi="Book Antiqua" w:cs="Tahoma"/>
          <w:sz w:val="24"/>
          <w:szCs w:val="24"/>
          <w:lang w:val="en-GB"/>
        </w:rPr>
        <w:t xml:space="preserve">ntral characteristic of working </w:t>
      </w:r>
      <w:r w:rsidR="0067752F" w:rsidRPr="00C6518B">
        <w:rPr>
          <w:rFonts w:ascii="Book Antiqua" w:hAnsi="Book Antiqua" w:cs="Tahoma"/>
          <w:sz w:val="24"/>
          <w:szCs w:val="24"/>
          <w:lang w:val="en-GB"/>
        </w:rPr>
        <w:t>alliance</w:t>
      </w:r>
      <w:r w:rsidR="006305F3" w:rsidRPr="00C6518B">
        <w:rPr>
          <w:rFonts w:ascii="Book Antiqua" w:hAnsi="Book Antiqua" w:cs="Tahoma"/>
          <w:sz w:val="24"/>
          <w:szCs w:val="24"/>
          <w:lang w:val="en-GB"/>
        </w:rPr>
        <w:t xml:space="preserve"> </w:t>
      </w:r>
      <w:r w:rsidR="0067752F" w:rsidRPr="00C6518B">
        <w:rPr>
          <w:rFonts w:ascii="Book Antiqua" w:hAnsi="Book Antiqua" w:cs="Tahoma"/>
          <w:sz w:val="24"/>
          <w:szCs w:val="24"/>
          <w:lang w:val="en-GB"/>
        </w:rPr>
        <w:t>which determines its beneficial effects is thera</w:t>
      </w:r>
      <w:r w:rsidR="004B27AE" w:rsidRPr="00C6518B">
        <w:rPr>
          <w:rFonts w:ascii="Book Antiqua" w:hAnsi="Book Antiqua" w:cs="Tahoma"/>
          <w:sz w:val="24"/>
          <w:szCs w:val="24"/>
          <w:lang w:val="en-GB"/>
        </w:rPr>
        <w:t>pist</w:t>
      </w:r>
      <w:r w:rsidR="006305F3" w:rsidRPr="00C6518B">
        <w:rPr>
          <w:rFonts w:ascii="Book Antiqua" w:hAnsi="Book Antiqua" w:cs="Tahoma"/>
          <w:sz w:val="24"/>
          <w:szCs w:val="24"/>
          <w:lang w:val="en-GB"/>
        </w:rPr>
        <w:t xml:space="preserve"> and</w:t>
      </w:r>
      <w:r w:rsidR="004B27AE" w:rsidRPr="00C6518B">
        <w:rPr>
          <w:rFonts w:ascii="Book Antiqua" w:hAnsi="Book Antiqua" w:cs="Tahoma"/>
          <w:sz w:val="24"/>
          <w:szCs w:val="24"/>
          <w:lang w:val="en-GB"/>
        </w:rPr>
        <w:t xml:space="preserve"> </w:t>
      </w:r>
      <w:r w:rsidR="0067752F" w:rsidRPr="00C6518B">
        <w:rPr>
          <w:rFonts w:ascii="Book Antiqua" w:hAnsi="Book Antiqua" w:cs="Tahoma"/>
          <w:sz w:val="24"/>
          <w:szCs w:val="24"/>
          <w:lang w:val="en-GB"/>
        </w:rPr>
        <w:t>client collaboration</w:t>
      </w:r>
      <w:r w:rsidR="00811F77" w:rsidRPr="00C6518B">
        <w:rPr>
          <w:rFonts w:ascii="Book Antiqua" w:hAnsi="Book Antiqua" w:cs="Tahoma"/>
          <w:sz w:val="24"/>
          <w:szCs w:val="24"/>
          <w:lang w:val="en-GB"/>
        </w:rPr>
        <w:t>. Within this collaborative framework</w:t>
      </w:r>
      <w:r w:rsidR="004B27AE" w:rsidRPr="00C6518B">
        <w:rPr>
          <w:rFonts w:ascii="Book Antiqua" w:hAnsi="Book Antiqua" w:cs="Tahoma"/>
          <w:sz w:val="24"/>
          <w:szCs w:val="24"/>
          <w:lang w:val="en-GB"/>
        </w:rPr>
        <w:t xml:space="preserve"> working </w:t>
      </w:r>
      <w:r w:rsidR="00811F77" w:rsidRPr="00C6518B">
        <w:rPr>
          <w:rFonts w:ascii="Book Antiqua" w:hAnsi="Book Antiqua" w:cs="Tahoma"/>
          <w:sz w:val="24"/>
          <w:szCs w:val="24"/>
          <w:lang w:val="en-GB"/>
        </w:rPr>
        <w:t xml:space="preserve">alliance </w:t>
      </w:r>
      <w:r w:rsidR="00BB4A52" w:rsidRPr="00C6518B">
        <w:rPr>
          <w:rFonts w:ascii="Book Antiqua" w:hAnsi="Book Antiqua" w:cs="Tahoma"/>
          <w:sz w:val="24"/>
          <w:szCs w:val="24"/>
          <w:lang w:val="en-GB"/>
        </w:rPr>
        <w:t>is</w:t>
      </w:r>
      <w:r w:rsidR="00811F77" w:rsidRPr="00C6518B">
        <w:rPr>
          <w:rFonts w:ascii="Book Antiqua" w:hAnsi="Book Antiqua" w:cs="Tahoma"/>
          <w:sz w:val="24"/>
          <w:szCs w:val="24"/>
          <w:lang w:val="en-GB"/>
        </w:rPr>
        <w:t xml:space="preserve"> composed of three elements: </w:t>
      </w:r>
      <w:r w:rsidR="00612946" w:rsidRPr="00C6518B">
        <w:rPr>
          <w:rFonts w:ascii="Book Antiqua" w:hAnsi="Book Antiqua" w:cs="Tahoma"/>
          <w:sz w:val="24"/>
          <w:szCs w:val="24"/>
          <w:lang w:val="en-GB"/>
        </w:rPr>
        <w:t>an affective bond between th</w:t>
      </w:r>
      <w:r w:rsidR="00964765" w:rsidRPr="00C6518B">
        <w:rPr>
          <w:rFonts w:ascii="Book Antiqua" w:hAnsi="Book Antiqua" w:cs="Tahoma"/>
          <w:sz w:val="24"/>
          <w:szCs w:val="24"/>
          <w:lang w:val="en-GB"/>
        </w:rPr>
        <w:t xml:space="preserve">e </w:t>
      </w:r>
      <w:r w:rsidR="0067752F" w:rsidRPr="00C6518B">
        <w:rPr>
          <w:rFonts w:ascii="Book Antiqua" w:hAnsi="Book Antiqua" w:cs="Tahoma"/>
          <w:sz w:val="24"/>
          <w:szCs w:val="24"/>
          <w:lang w:val="en-GB"/>
        </w:rPr>
        <w:t>client</w:t>
      </w:r>
      <w:r w:rsidR="00964765" w:rsidRPr="00C6518B">
        <w:rPr>
          <w:rFonts w:ascii="Book Antiqua" w:hAnsi="Book Antiqua" w:cs="Tahoma"/>
          <w:sz w:val="24"/>
          <w:szCs w:val="24"/>
          <w:lang w:val="en-GB"/>
        </w:rPr>
        <w:t xml:space="preserve"> and the therapist, mutually </w:t>
      </w:r>
      <w:r w:rsidR="00612946" w:rsidRPr="00C6518B">
        <w:rPr>
          <w:rFonts w:ascii="Book Antiqua" w:hAnsi="Book Antiqua" w:cs="Tahoma"/>
          <w:sz w:val="24"/>
          <w:szCs w:val="24"/>
          <w:lang w:val="en-GB"/>
        </w:rPr>
        <w:t>shared goals</w:t>
      </w:r>
      <w:r w:rsidR="00CE4476" w:rsidRPr="00C6518B">
        <w:rPr>
          <w:rFonts w:ascii="Book Antiqua" w:hAnsi="Book Antiqua" w:cs="Tahoma"/>
          <w:sz w:val="24"/>
          <w:szCs w:val="24"/>
          <w:lang w:val="en-GB"/>
        </w:rPr>
        <w:t>,</w:t>
      </w:r>
      <w:r w:rsidR="00612946" w:rsidRPr="00C6518B">
        <w:rPr>
          <w:rFonts w:ascii="Book Antiqua" w:hAnsi="Book Antiqua" w:cs="Tahoma"/>
          <w:sz w:val="24"/>
          <w:szCs w:val="24"/>
          <w:lang w:val="en-GB"/>
        </w:rPr>
        <w:t xml:space="preserve"> and</w:t>
      </w:r>
      <w:r w:rsidR="00964765" w:rsidRPr="00C6518B">
        <w:rPr>
          <w:rFonts w:ascii="Book Antiqua" w:hAnsi="Book Antiqua" w:cs="Tahoma"/>
          <w:sz w:val="24"/>
          <w:szCs w:val="24"/>
          <w:lang w:val="en-GB"/>
        </w:rPr>
        <w:t xml:space="preserve"> agreement on treatment</w:t>
      </w:r>
      <w:r w:rsidR="00612946" w:rsidRPr="00C6518B">
        <w:rPr>
          <w:rFonts w:ascii="Book Antiqua" w:hAnsi="Book Antiqua" w:cs="Tahoma"/>
          <w:sz w:val="24"/>
          <w:szCs w:val="24"/>
          <w:lang w:val="en-GB"/>
        </w:rPr>
        <w:t xml:space="preserve"> tasks.</w:t>
      </w:r>
      <w:r w:rsidR="004B27AE" w:rsidRPr="00C6518B">
        <w:rPr>
          <w:rFonts w:ascii="Book Antiqua" w:hAnsi="Book Antiqua" w:cs="Tahoma"/>
          <w:sz w:val="24"/>
          <w:szCs w:val="24"/>
          <w:lang w:val="en-GB"/>
        </w:rPr>
        <w:t xml:space="preserve"> </w:t>
      </w:r>
      <w:r w:rsidR="00956057" w:rsidRPr="00C6518B">
        <w:rPr>
          <w:rFonts w:ascii="Book Antiqua" w:hAnsi="Book Antiqua" w:cs="Tahoma"/>
          <w:sz w:val="24"/>
          <w:szCs w:val="24"/>
          <w:lang w:val="en-GB"/>
        </w:rPr>
        <w:t xml:space="preserve">However, even this concept is not easily </w:t>
      </w:r>
      <w:r w:rsidR="001E2F7D" w:rsidRPr="00C6518B">
        <w:rPr>
          <w:rFonts w:ascii="Book Antiqua" w:hAnsi="Book Antiqua" w:cs="Tahoma"/>
          <w:sz w:val="24"/>
          <w:szCs w:val="24"/>
          <w:lang w:val="en-GB"/>
        </w:rPr>
        <w:t>extrapolated</w:t>
      </w:r>
      <w:r w:rsidR="00855CA5" w:rsidRPr="00C6518B">
        <w:rPr>
          <w:rFonts w:ascii="Book Antiqua" w:hAnsi="Book Antiqua" w:cs="Tahoma"/>
          <w:sz w:val="24"/>
          <w:szCs w:val="24"/>
          <w:lang w:val="en-GB"/>
        </w:rPr>
        <w:t xml:space="preserve"> </w:t>
      </w:r>
      <w:r w:rsidR="00956057" w:rsidRPr="00C6518B">
        <w:rPr>
          <w:rFonts w:ascii="Book Antiqua" w:hAnsi="Book Antiqua" w:cs="Tahoma"/>
          <w:sz w:val="24"/>
          <w:szCs w:val="24"/>
          <w:lang w:val="en-GB"/>
        </w:rPr>
        <w:t xml:space="preserve">to </w:t>
      </w:r>
      <w:r w:rsidR="003E08EF" w:rsidRPr="00C6518B">
        <w:rPr>
          <w:rFonts w:ascii="Book Antiqua" w:hAnsi="Book Antiqua" w:cs="Tahoma"/>
          <w:sz w:val="24"/>
          <w:szCs w:val="24"/>
          <w:lang w:val="en-GB"/>
        </w:rPr>
        <w:t>routine</w:t>
      </w:r>
      <w:r w:rsidR="00956057" w:rsidRPr="00C6518B">
        <w:rPr>
          <w:rFonts w:ascii="Book Antiqua" w:hAnsi="Book Antiqua" w:cs="Tahoma"/>
          <w:sz w:val="24"/>
          <w:szCs w:val="24"/>
          <w:lang w:val="en-GB"/>
        </w:rPr>
        <w:t xml:space="preserve"> psychiatric practice because of several differences between</w:t>
      </w:r>
      <w:r w:rsidR="00864BF6" w:rsidRPr="00C6518B">
        <w:rPr>
          <w:rFonts w:ascii="Book Antiqua" w:hAnsi="Book Antiqua" w:cs="Tahoma"/>
          <w:sz w:val="24"/>
          <w:szCs w:val="24"/>
          <w:lang w:val="en-GB"/>
        </w:rPr>
        <w:t xml:space="preserve"> </w:t>
      </w:r>
      <w:r w:rsidR="002C2C7D" w:rsidRPr="00C6518B">
        <w:rPr>
          <w:rFonts w:ascii="Book Antiqua" w:hAnsi="Book Antiqua" w:cs="Tahoma"/>
          <w:sz w:val="24"/>
          <w:szCs w:val="24"/>
          <w:lang w:val="en-GB"/>
        </w:rPr>
        <w:t xml:space="preserve">psychotherapeutic and </w:t>
      </w:r>
      <w:r w:rsidR="00864BF6" w:rsidRPr="00C6518B">
        <w:rPr>
          <w:rFonts w:ascii="Book Antiqua" w:hAnsi="Book Antiqua" w:cs="Tahoma"/>
          <w:sz w:val="24"/>
          <w:szCs w:val="24"/>
          <w:lang w:val="en-GB"/>
        </w:rPr>
        <w:t xml:space="preserve">psychiatric </w:t>
      </w:r>
      <w:proofErr w:type="gramStart"/>
      <w:r w:rsidR="00864BF6" w:rsidRPr="00C6518B">
        <w:rPr>
          <w:rFonts w:ascii="Book Antiqua" w:hAnsi="Book Antiqua" w:cs="Tahoma"/>
          <w:sz w:val="24"/>
          <w:szCs w:val="24"/>
          <w:lang w:val="en-GB"/>
        </w:rPr>
        <w:t>settings</w:t>
      </w:r>
      <w:r w:rsidR="007617B0" w:rsidRPr="00C6518B">
        <w:rPr>
          <w:rFonts w:ascii="Book Antiqua" w:hAnsi="Book Antiqua" w:cs="Tahoma"/>
          <w:sz w:val="24"/>
          <w:szCs w:val="24"/>
          <w:vertAlign w:val="superscript"/>
          <w:lang w:val="en-GB"/>
        </w:rPr>
        <w:t>[</w:t>
      </w:r>
      <w:proofErr w:type="gramEnd"/>
      <w:r w:rsidR="007617B0" w:rsidRPr="00C6518B">
        <w:rPr>
          <w:rFonts w:ascii="Book Antiqua" w:hAnsi="Book Antiqua" w:cs="Tahoma"/>
          <w:sz w:val="24"/>
          <w:szCs w:val="24"/>
          <w:vertAlign w:val="superscript"/>
          <w:lang w:val="en-GB"/>
        </w:rPr>
        <w:t>37,39,</w:t>
      </w:r>
      <w:r w:rsidR="00CC06B8" w:rsidRPr="00C6518B">
        <w:rPr>
          <w:rFonts w:ascii="Book Antiqua" w:hAnsi="Book Antiqua" w:cs="Tahoma"/>
          <w:sz w:val="24"/>
          <w:szCs w:val="24"/>
          <w:vertAlign w:val="superscript"/>
          <w:lang w:val="en-GB"/>
        </w:rPr>
        <w:t>41-43]</w:t>
      </w:r>
      <w:r w:rsidR="00CC06B8" w:rsidRPr="00C6518B">
        <w:rPr>
          <w:rFonts w:ascii="Book Antiqua" w:hAnsi="Book Antiqua" w:cs="Tahoma"/>
          <w:sz w:val="24"/>
          <w:szCs w:val="24"/>
          <w:lang w:val="en-GB"/>
        </w:rPr>
        <w:t xml:space="preserve">. </w:t>
      </w:r>
      <w:r w:rsidR="000666C1" w:rsidRPr="00C6518B">
        <w:rPr>
          <w:rFonts w:ascii="Book Antiqua" w:hAnsi="Book Antiqua" w:cs="Tahoma"/>
          <w:sz w:val="24"/>
          <w:szCs w:val="24"/>
          <w:lang w:val="en-GB"/>
        </w:rPr>
        <w:t>These include a</w:t>
      </w:r>
      <w:r w:rsidR="001C24B1" w:rsidRPr="00C6518B">
        <w:rPr>
          <w:rFonts w:ascii="Book Antiqua" w:hAnsi="Book Antiqua" w:cs="Tahoma"/>
          <w:sz w:val="24"/>
          <w:szCs w:val="24"/>
          <w:lang w:val="en-GB"/>
        </w:rPr>
        <w:t xml:space="preserve"> wider range of</w:t>
      </w:r>
      <w:r w:rsidR="000666C1" w:rsidRPr="00C6518B">
        <w:rPr>
          <w:rFonts w:ascii="Book Antiqua" w:hAnsi="Book Antiqua" w:cs="Tahoma"/>
          <w:sz w:val="24"/>
          <w:szCs w:val="24"/>
          <w:lang w:val="en-GB"/>
        </w:rPr>
        <w:t xml:space="preserve"> patients,</w:t>
      </w:r>
      <w:r w:rsidR="001C24B1" w:rsidRPr="00C6518B">
        <w:rPr>
          <w:rFonts w:ascii="Book Antiqua" w:hAnsi="Book Antiqua" w:cs="Tahoma"/>
          <w:sz w:val="24"/>
          <w:szCs w:val="24"/>
          <w:lang w:val="en-GB"/>
        </w:rPr>
        <w:t xml:space="preserve"> professionals and settings</w:t>
      </w:r>
      <w:r w:rsidR="003E08EF" w:rsidRPr="00C6518B">
        <w:rPr>
          <w:rFonts w:ascii="Book Antiqua" w:hAnsi="Book Antiqua" w:cs="Tahoma"/>
          <w:sz w:val="24"/>
          <w:szCs w:val="24"/>
          <w:lang w:val="en-GB"/>
        </w:rPr>
        <w:t>;</w:t>
      </w:r>
      <w:r w:rsidR="000666C1" w:rsidRPr="00C6518B">
        <w:rPr>
          <w:rFonts w:ascii="Book Antiqua" w:hAnsi="Book Antiqua" w:cs="Tahoma"/>
          <w:sz w:val="24"/>
          <w:szCs w:val="24"/>
          <w:lang w:val="en-GB"/>
        </w:rPr>
        <w:t xml:space="preserve"> greater variability in treatment goals and in</w:t>
      </w:r>
      <w:r w:rsidR="003E08EF" w:rsidRPr="00C6518B">
        <w:rPr>
          <w:rFonts w:ascii="Book Antiqua" w:hAnsi="Book Antiqua" w:cs="Tahoma"/>
          <w:sz w:val="24"/>
          <w:szCs w:val="24"/>
          <w:lang w:val="en-GB"/>
        </w:rPr>
        <w:t>terventions;</w:t>
      </w:r>
      <w:r w:rsidR="000666C1" w:rsidRPr="00C6518B">
        <w:rPr>
          <w:rFonts w:ascii="Book Antiqua" w:hAnsi="Book Antiqua" w:cs="Tahoma"/>
          <w:sz w:val="24"/>
          <w:szCs w:val="24"/>
          <w:lang w:val="en-GB"/>
        </w:rPr>
        <w:t xml:space="preserve"> and</w:t>
      </w:r>
      <w:r w:rsidR="003E08EF" w:rsidRPr="00C6518B">
        <w:rPr>
          <w:rFonts w:ascii="Book Antiqua" w:hAnsi="Book Antiqua" w:cs="Tahoma"/>
          <w:sz w:val="24"/>
          <w:szCs w:val="24"/>
          <w:lang w:val="en-GB"/>
        </w:rPr>
        <w:t>,</w:t>
      </w:r>
      <w:r w:rsidR="000666C1" w:rsidRPr="00C6518B">
        <w:rPr>
          <w:rFonts w:ascii="Book Antiqua" w:hAnsi="Book Antiqua" w:cs="Tahoma"/>
          <w:sz w:val="24"/>
          <w:szCs w:val="24"/>
          <w:lang w:val="en-GB"/>
        </w:rPr>
        <w:t xml:space="preserve"> differences in frequency and duration of contact</w:t>
      </w:r>
      <w:r w:rsidR="002C2C7D" w:rsidRPr="00C6518B">
        <w:rPr>
          <w:rFonts w:ascii="Book Antiqua" w:hAnsi="Book Antiqua" w:cs="Tahoma"/>
          <w:sz w:val="24"/>
          <w:szCs w:val="24"/>
          <w:lang w:val="en-GB"/>
        </w:rPr>
        <w:t xml:space="preserve"> in clinical </w:t>
      </w:r>
      <w:r w:rsidR="003E08EF" w:rsidRPr="00C6518B">
        <w:rPr>
          <w:rFonts w:ascii="Book Antiqua" w:hAnsi="Book Antiqua" w:cs="Tahoma"/>
          <w:sz w:val="24"/>
          <w:szCs w:val="24"/>
          <w:lang w:val="en-GB"/>
        </w:rPr>
        <w:t>practice</w:t>
      </w:r>
      <w:r w:rsidR="007617B0" w:rsidRPr="00C6518B">
        <w:rPr>
          <w:rFonts w:ascii="Book Antiqua" w:hAnsi="Book Antiqua" w:cs="Tahoma"/>
          <w:sz w:val="24"/>
          <w:szCs w:val="24"/>
          <w:lang w:val="en-GB"/>
        </w:rPr>
        <w:t xml:space="preserve">. </w:t>
      </w:r>
      <w:r w:rsidR="000666C1" w:rsidRPr="00C6518B">
        <w:rPr>
          <w:rFonts w:ascii="Book Antiqua" w:hAnsi="Book Antiqua" w:cs="Tahoma"/>
          <w:sz w:val="24"/>
          <w:szCs w:val="24"/>
          <w:lang w:val="en-GB"/>
        </w:rPr>
        <w:t xml:space="preserve">Patients with severe </w:t>
      </w:r>
      <w:r w:rsidR="007617B0" w:rsidRPr="00C6518B">
        <w:rPr>
          <w:rFonts w:ascii="Book Antiqua" w:hAnsi="Book Antiqua" w:cs="Tahoma"/>
          <w:sz w:val="24"/>
          <w:szCs w:val="24"/>
          <w:lang w:val="en-GB"/>
        </w:rPr>
        <w:t>illnesses</w:t>
      </w:r>
      <w:r w:rsidR="000666C1" w:rsidRPr="00C6518B">
        <w:rPr>
          <w:rFonts w:ascii="Book Antiqua" w:hAnsi="Book Antiqua" w:cs="Tahoma"/>
          <w:sz w:val="24"/>
          <w:szCs w:val="24"/>
          <w:lang w:val="en-GB"/>
        </w:rPr>
        <w:t xml:space="preserve"> compromised a</w:t>
      </w:r>
      <w:r w:rsidR="00CE4476" w:rsidRPr="00C6518B">
        <w:rPr>
          <w:rFonts w:ascii="Book Antiqua" w:hAnsi="Book Antiqua" w:cs="Tahoma"/>
          <w:sz w:val="24"/>
          <w:szCs w:val="24"/>
          <w:lang w:val="en-GB"/>
        </w:rPr>
        <w:t xml:space="preserve">wareness and increased risks of </w:t>
      </w:r>
      <w:r w:rsidR="000666C1" w:rsidRPr="00C6518B">
        <w:rPr>
          <w:rFonts w:ascii="Book Antiqua" w:hAnsi="Book Antiqua" w:cs="Tahoma"/>
          <w:sz w:val="24"/>
          <w:szCs w:val="24"/>
          <w:lang w:val="en-GB"/>
        </w:rPr>
        <w:t xml:space="preserve">harm to self or </w:t>
      </w:r>
      <w:r w:rsidR="007617B0" w:rsidRPr="00C6518B">
        <w:rPr>
          <w:rFonts w:ascii="Book Antiqua" w:hAnsi="Book Antiqua" w:cs="Tahoma"/>
          <w:sz w:val="24"/>
          <w:szCs w:val="24"/>
          <w:lang w:val="en-GB"/>
        </w:rPr>
        <w:t>others</w:t>
      </w:r>
      <w:r w:rsidR="000666C1" w:rsidRPr="00C6518B">
        <w:rPr>
          <w:rFonts w:ascii="Book Antiqua" w:hAnsi="Book Antiqua" w:cs="Tahoma"/>
          <w:sz w:val="24"/>
          <w:szCs w:val="24"/>
          <w:lang w:val="en-GB"/>
        </w:rPr>
        <w:t xml:space="preserve"> pose the greatest problems </w:t>
      </w:r>
      <w:r w:rsidR="006305F3" w:rsidRPr="00C6518B">
        <w:rPr>
          <w:rFonts w:ascii="Book Antiqua" w:hAnsi="Book Antiqua" w:cs="Tahoma"/>
          <w:sz w:val="24"/>
          <w:szCs w:val="24"/>
          <w:lang w:val="en-GB"/>
        </w:rPr>
        <w:t>for</w:t>
      </w:r>
      <w:r w:rsidR="000666C1" w:rsidRPr="00C6518B">
        <w:rPr>
          <w:rFonts w:ascii="Book Antiqua" w:hAnsi="Book Antiqua" w:cs="Tahoma"/>
          <w:sz w:val="24"/>
          <w:szCs w:val="24"/>
          <w:lang w:val="en-GB"/>
        </w:rPr>
        <w:t xml:space="preserve"> establishing a working</w:t>
      </w:r>
      <w:r w:rsidRPr="00C6518B">
        <w:rPr>
          <w:rFonts w:ascii="Book Antiqua" w:hAnsi="Book Antiqua" w:cs="Tahoma"/>
          <w:sz w:val="24"/>
          <w:szCs w:val="24"/>
          <w:lang w:val="en-GB"/>
        </w:rPr>
        <w:t xml:space="preserve"> </w:t>
      </w:r>
      <w:r w:rsidR="000666C1" w:rsidRPr="00C6518B">
        <w:rPr>
          <w:rFonts w:ascii="Book Antiqua" w:hAnsi="Book Antiqua" w:cs="Tahoma"/>
          <w:sz w:val="24"/>
          <w:szCs w:val="24"/>
          <w:lang w:val="en-GB"/>
        </w:rPr>
        <w:t>alliance. The necessity for use of coercive treatme</w:t>
      </w:r>
      <w:r w:rsidR="00CE4476" w:rsidRPr="00C6518B">
        <w:rPr>
          <w:rFonts w:ascii="Book Antiqua" w:hAnsi="Book Antiqua" w:cs="Tahoma"/>
          <w:sz w:val="24"/>
          <w:szCs w:val="24"/>
          <w:lang w:val="en-GB"/>
        </w:rPr>
        <w:t xml:space="preserve">nt measures in this group </w:t>
      </w:r>
      <w:r w:rsidR="000666C1" w:rsidRPr="00C6518B">
        <w:rPr>
          <w:rFonts w:ascii="Book Antiqua" w:hAnsi="Book Antiqua" w:cs="Tahoma"/>
          <w:sz w:val="24"/>
          <w:szCs w:val="24"/>
          <w:lang w:val="en-GB"/>
        </w:rPr>
        <w:t>direct</w:t>
      </w:r>
      <w:r w:rsidR="00CE4476" w:rsidRPr="00C6518B">
        <w:rPr>
          <w:rFonts w:ascii="Book Antiqua" w:hAnsi="Book Antiqua" w:cs="Tahoma"/>
          <w:sz w:val="24"/>
          <w:szCs w:val="24"/>
          <w:lang w:val="en-GB"/>
        </w:rPr>
        <w:t>ly</w:t>
      </w:r>
      <w:r w:rsidR="000666C1" w:rsidRPr="00C6518B">
        <w:rPr>
          <w:rFonts w:ascii="Book Antiqua" w:hAnsi="Book Antiqua" w:cs="Tahoma"/>
          <w:sz w:val="24"/>
          <w:szCs w:val="24"/>
          <w:lang w:val="en-GB"/>
        </w:rPr>
        <w:t xml:space="preserve"> conflict</w:t>
      </w:r>
      <w:r w:rsidR="00CE4476" w:rsidRPr="00C6518B">
        <w:rPr>
          <w:rFonts w:ascii="Book Antiqua" w:hAnsi="Book Antiqua" w:cs="Tahoma"/>
          <w:sz w:val="24"/>
          <w:szCs w:val="24"/>
          <w:lang w:val="en-GB"/>
        </w:rPr>
        <w:t>s</w:t>
      </w:r>
      <w:r w:rsidR="000666C1" w:rsidRPr="00C6518B">
        <w:rPr>
          <w:rFonts w:ascii="Book Antiqua" w:hAnsi="Book Antiqua" w:cs="Tahoma"/>
          <w:sz w:val="24"/>
          <w:szCs w:val="24"/>
          <w:lang w:val="en-GB"/>
        </w:rPr>
        <w:t xml:space="preserve"> with the </w:t>
      </w:r>
      <w:r w:rsidR="00EA7A07" w:rsidRPr="00C6518B">
        <w:rPr>
          <w:rFonts w:ascii="Book Antiqua" w:hAnsi="Book Antiqua" w:cs="Tahoma"/>
          <w:sz w:val="24"/>
          <w:szCs w:val="24"/>
          <w:lang w:val="en-GB"/>
        </w:rPr>
        <w:t xml:space="preserve">clinician's role </w:t>
      </w:r>
      <w:r w:rsidR="000666C1" w:rsidRPr="00C6518B">
        <w:rPr>
          <w:rFonts w:ascii="Book Antiqua" w:hAnsi="Book Antiqua" w:cs="Tahoma"/>
          <w:sz w:val="24"/>
          <w:szCs w:val="24"/>
          <w:lang w:val="en-GB"/>
        </w:rPr>
        <w:t xml:space="preserve">as a therapist. Consequently, a number of other theoretical constructs have </w:t>
      </w:r>
      <w:r w:rsidR="00CE4476" w:rsidRPr="00C6518B">
        <w:rPr>
          <w:rFonts w:ascii="Book Antiqua" w:hAnsi="Book Antiqua" w:cs="Tahoma"/>
          <w:sz w:val="24"/>
          <w:szCs w:val="24"/>
          <w:lang w:val="en-GB"/>
        </w:rPr>
        <w:t xml:space="preserve">been utilized </w:t>
      </w:r>
      <w:r w:rsidR="00CE4476" w:rsidRPr="00C6518B">
        <w:rPr>
          <w:rFonts w:ascii="Book Antiqua" w:hAnsi="Book Antiqua" w:cs="Tahoma"/>
          <w:sz w:val="24"/>
          <w:szCs w:val="24"/>
          <w:lang w:val="en-GB"/>
        </w:rPr>
        <w:lastRenderedPageBreak/>
        <w:t xml:space="preserve">to </w:t>
      </w:r>
      <w:r w:rsidR="00617879" w:rsidRPr="00C6518B">
        <w:rPr>
          <w:rFonts w:ascii="Book Antiqua" w:hAnsi="Book Antiqua" w:cs="Tahoma"/>
          <w:sz w:val="24"/>
          <w:szCs w:val="24"/>
          <w:lang w:val="en-GB"/>
        </w:rPr>
        <w:t>establish</w:t>
      </w:r>
      <w:r w:rsidR="000666C1" w:rsidRPr="00C6518B">
        <w:rPr>
          <w:rFonts w:ascii="Book Antiqua" w:hAnsi="Book Antiqua" w:cs="Tahoma"/>
          <w:sz w:val="24"/>
          <w:szCs w:val="24"/>
          <w:lang w:val="en-GB"/>
        </w:rPr>
        <w:t xml:space="preserve"> </w:t>
      </w:r>
      <w:r w:rsidR="00F421E0" w:rsidRPr="00C6518B">
        <w:rPr>
          <w:rFonts w:ascii="Book Antiqua" w:hAnsi="Book Antiqua" w:cs="Tahoma"/>
          <w:sz w:val="24"/>
          <w:szCs w:val="24"/>
          <w:lang w:val="en-GB"/>
        </w:rPr>
        <w:t xml:space="preserve">the concept of </w:t>
      </w:r>
      <w:r w:rsidR="007617B0" w:rsidRPr="00C6518B">
        <w:rPr>
          <w:rFonts w:ascii="Book Antiqua" w:hAnsi="Book Antiqua" w:cs="Tahoma"/>
          <w:sz w:val="24"/>
          <w:szCs w:val="24"/>
          <w:lang w:val="en-GB"/>
        </w:rPr>
        <w:t xml:space="preserve">alliance in </w:t>
      </w:r>
      <w:r w:rsidR="000666C1" w:rsidRPr="00C6518B">
        <w:rPr>
          <w:rFonts w:ascii="Book Antiqua" w:hAnsi="Book Antiqua" w:cs="Tahoma"/>
          <w:sz w:val="24"/>
          <w:szCs w:val="24"/>
          <w:lang w:val="en-GB"/>
        </w:rPr>
        <w:t xml:space="preserve">psychiatry. </w:t>
      </w:r>
      <w:r w:rsidR="00CE4476" w:rsidRPr="00C6518B">
        <w:rPr>
          <w:rFonts w:ascii="Book Antiqua" w:hAnsi="Book Antiqua" w:cs="Tahoma"/>
          <w:sz w:val="24"/>
          <w:szCs w:val="24"/>
          <w:lang w:val="en-GB"/>
        </w:rPr>
        <w:t>Apart</w:t>
      </w:r>
      <w:r w:rsidR="00CE4476" w:rsidRPr="00C6518B">
        <w:rPr>
          <w:rFonts w:ascii="Book Antiqua" w:hAnsi="Book Antiqua" w:cs="Tahoma"/>
          <w:b/>
          <w:sz w:val="24"/>
          <w:szCs w:val="24"/>
          <w:lang w:val="en-GB"/>
        </w:rPr>
        <w:t xml:space="preserve"> </w:t>
      </w:r>
      <w:r w:rsidR="00CE4476" w:rsidRPr="00C6518B">
        <w:rPr>
          <w:rFonts w:ascii="Book Antiqua" w:hAnsi="Book Antiqua" w:cs="Tahoma"/>
          <w:sz w:val="24"/>
          <w:szCs w:val="24"/>
          <w:lang w:val="en-GB"/>
        </w:rPr>
        <w:t>from</w:t>
      </w:r>
      <w:r w:rsidR="00D2570E" w:rsidRPr="00C6518B">
        <w:rPr>
          <w:rFonts w:ascii="Book Antiqua" w:hAnsi="Book Antiqua" w:cs="Tahoma"/>
          <w:sz w:val="24"/>
          <w:szCs w:val="24"/>
          <w:lang w:val="en-GB"/>
        </w:rPr>
        <w:t xml:space="preserve"> the</w:t>
      </w:r>
      <w:r w:rsidR="00CE4476" w:rsidRPr="00C6518B">
        <w:rPr>
          <w:rFonts w:ascii="Book Antiqua" w:hAnsi="Book Antiqua" w:cs="Tahoma"/>
          <w:sz w:val="24"/>
          <w:szCs w:val="24"/>
          <w:lang w:val="en-GB"/>
        </w:rPr>
        <w:t xml:space="preserve"> </w:t>
      </w:r>
      <w:r w:rsidR="000666C1" w:rsidRPr="00C6518B">
        <w:rPr>
          <w:rFonts w:ascii="Book Antiqua" w:hAnsi="Book Antiqua" w:cs="Tahoma"/>
          <w:sz w:val="24"/>
          <w:szCs w:val="24"/>
          <w:lang w:val="en-GB"/>
        </w:rPr>
        <w:t>PCC and SDM models, these have included theories of health-behaviour, newer concepts of medication-taking such as concordance</w:t>
      </w:r>
      <w:r w:rsidR="00F677A3" w:rsidRPr="00C6518B">
        <w:rPr>
          <w:rFonts w:ascii="Book Antiqua" w:hAnsi="Book Antiqua" w:cs="Tahoma"/>
          <w:sz w:val="24"/>
          <w:szCs w:val="24"/>
          <w:lang w:val="en-GB"/>
        </w:rPr>
        <w:t>,</w:t>
      </w:r>
      <w:r w:rsidR="000666C1" w:rsidRPr="00C6518B">
        <w:rPr>
          <w:rFonts w:ascii="Book Antiqua" w:hAnsi="Book Antiqua" w:cs="Tahoma"/>
          <w:sz w:val="24"/>
          <w:szCs w:val="24"/>
          <w:lang w:val="en-GB"/>
        </w:rPr>
        <w:t xml:space="preserve"> and the </w:t>
      </w:r>
      <w:r w:rsidR="00D2570E" w:rsidRPr="00C6518B">
        <w:rPr>
          <w:rFonts w:ascii="Book Antiqua" w:hAnsi="Book Antiqua" w:cs="Tahoma"/>
          <w:sz w:val="24"/>
          <w:szCs w:val="24"/>
          <w:lang w:val="en-GB"/>
        </w:rPr>
        <w:t>use of recovery-</w:t>
      </w:r>
      <w:r w:rsidR="000666C1" w:rsidRPr="00C6518B">
        <w:rPr>
          <w:rFonts w:ascii="Book Antiqua" w:hAnsi="Book Antiqua" w:cs="Tahoma"/>
          <w:sz w:val="24"/>
          <w:szCs w:val="24"/>
          <w:lang w:val="en-GB"/>
        </w:rPr>
        <w:t>orientated approaches to define the s</w:t>
      </w:r>
      <w:r w:rsidR="007617B0" w:rsidRPr="00C6518B">
        <w:rPr>
          <w:rFonts w:ascii="Book Antiqua" w:hAnsi="Book Antiqua" w:cs="Tahoma"/>
          <w:sz w:val="24"/>
          <w:szCs w:val="24"/>
          <w:lang w:val="en-GB"/>
        </w:rPr>
        <w:t xml:space="preserve">uccess of psychiatric </w:t>
      </w:r>
      <w:proofErr w:type="gramStart"/>
      <w:r w:rsidR="007617B0" w:rsidRPr="00C6518B">
        <w:rPr>
          <w:rFonts w:ascii="Book Antiqua" w:hAnsi="Book Antiqua" w:cs="Tahoma"/>
          <w:sz w:val="24"/>
          <w:szCs w:val="24"/>
          <w:lang w:val="en-GB"/>
        </w:rPr>
        <w:t>treatment</w:t>
      </w:r>
      <w:r w:rsidR="007617B0" w:rsidRPr="00C6518B">
        <w:rPr>
          <w:rFonts w:ascii="Book Antiqua" w:hAnsi="Book Antiqua" w:cs="Tahoma"/>
          <w:sz w:val="24"/>
          <w:szCs w:val="24"/>
          <w:vertAlign w:val="superscript"/>
          <w:lang w:val="en-GB"/>
        </w:rPr>
        <w:t>[</w:t>
      </w:r>
      <w:proofErr w:type="gramEnd"/>
      <w:r w:rsidR="007617B0" w:rsidRPr="00C6518B">
        <w:rPr>
          <w:rFonts w:ascii="Book Antiqua" w:hAnsi="Book Antiqua" w:cs="Tahoma"/>
          <w:sz w:val="24"/>
          <w:szCs w:val="24"/>
          <w:vertAlign w:val="superscript"/>
          <w:lang w:val="en-GB"/>
        </w:rPr>
        <w:t>41,</w:t>
      </w:r>
      <w:r w:rsidR="000666C1" w:rsidRPr="00C6518B">
        <w:rPr>
          <w:rFonts w:ascii="Book Antiqua" w:hAnsi="Book Antiqua" w:cs="Tahoma"/>
          <w:sz w:val="24"/>
          <w:szCs w:val="24"/>
          <w:vertAlign w:val="superscript"/>
          <w:lang w:val="en-GB"/>
        </w:rPr>
        <w:t>44-46]</w:t>
      </w:r>
      <w:r w:rsidR="000666C1" w:rsidRPr="00C6518B">
        <w:rPr>
          <w:rFonts w:ascii="Book Antiqua" w:hAnsi="Book Antiqua" w:cs="Tahoma"/>
          <w:sz w:val="24"/>
          <w:szCs w:val="24"/>
          <w:lang w:val="en-GB"/>
        </w:rPr>
        <w:t>.</w:t>
      </w:r>
      <w:r w:rsidR="006F3F15" w:rsidRPr="00C6518B">
        <w:rPr>
          <w:rFonts w:ascii="Book Antiqua" w:hAnsi="Book Antiqua" w:cs="Tahoma"/>
          <w:sz w:val="24"/>
          <w:szCs w:val="24"/>
          <w:lang w:val="en-GB"/>
        </w:rPr>
        <w:t xml:space="preserve"> However, regardless of the conceptual framework it amply clear that collaborative partnerships, personal bonds and mutual agreement on tasks and goals between patients and clinicians li</w:t>
      </w:r>
      <w:r w:rsidR="00F421E0" w:rsidRPr="00C6518B">
        <w:rPr>
          <w:rFonts w:ascii="Book Antiqua" w:hAnsi="Book Antiqua" w:cs="Tahoma"/>
          <w:sz w:val="24"/>
          <w:szCs w:val="24"/>
          <w:lang w:val="en-GB"/>
        </w:rPr>
        <w:t xml:space="preserve">e at the heart of the treatment </w:t>
      </w:r>
      <w:r w:rsidR="006F3F15" w:rsidRPr="00C6518B">
        <w:rPr>
          <w:rFonts w:ascii="Book Antiqua" w:hAnsi="Book Antiqua" w:cs="Tahoma"/>
          <w:sz w:val="24"/>
          <w:szCs w:val="24"/>
          <w:lang w:val="en-GB"/>
        </w:rPr>
        <w:t>alliance in psychiatry. Moreover, these are the very same characteristics that determine the positi</w:t>
      </w:r>
      <w:r w:rsidR="00617879" w:rsidRPr="00C6518B">
        <w:rPr>
          <w:rFonts w:ascii="Book Antiqua" w:hAnsi="Book Antiqua" w:cs="Tahoma"/>
          <w:sz w:val="24"/>
          <w:szCs w:val="24"/>
          <w:lang w:val="en-GB"/>
        </w:rPr>
        <w:t xml:space="preserve">ve impact of effective </w:t>
      </w:r>
      <w:r w:rsidR="00F421E0" w:rsidRPr="00C6518B">
        <w:rPr>
          <w:rFonts w:ascii="Book Antiqua" w:hAnsi="Book Antiqua" w:cs="Tahoma"/>
          <w:sz w:val="24"/>
          <w:szCs w:val="24"/>
          <w:lang w:val="en-GB"/>
        </w:rPr>
        <w:t xml:space="preserve">alliances on several treatment </w:t>
      </w:r>
      <w:r w:rsidR="006F3F15" w:rsidRPr="00C6518B">
        <w:rPr>
          <w:rFonts w:ascii="Book Antiqua" w:hAnsi="Book Antiqua" w:cs="Tahoma"/>
          <w:sz w:val="24"/>
          <w:szCs w:val="24"/>
          <w:lang w:val="en-GB"/>
        </w:rPr>
        <w:t>outcomes including adherence to treatment. A systemati</w:t>
      </w:r>
      <w:r w:rsidR="007617B0" w:rsidRPr="00C6518B">
        <w:rPr>
          <w:rFonts w:ascii="Book Antiqua" w:hAnsi="Book Antiqua" w:cs="Tahoma"/>
          <w:sz w:val="24"/>
          <w:szCs w:val="24"/>
          <w:lang w:val="en-GB"/>
        </w:rPr>
        <w:t xml:space="preserve">c review by Thompson and </w:t>
      </w:r>
      <w:proofErr w:type="gramStart"/>
      <w:r w:rsidR="007617B0" w:rsidRPr="00C6518B">
        <w:rPr>
          <w:rFonts w:ascii="Book Antiqua" w:hAnsi="Book Antiqua" w:cs="Tahoma"/>
          <w:sz w:val="24"/>
          <w:szCs w:val="24"/>
          <w:lang w:val="en-GB"/>
        </w:rPr>
        <w:t>McCabe</w:t>
      </w:r>
      <w:r w:rsidR="006F3F15" w:rsidRPr="00C6518B">
        <w:rPr>
          <w:rFonts w:ascii="Book Antiqua" w:hAnsi="Book Antiqua" w:cs="Tahoma"/>
          <w:sz w:val="24"/>
          <w:szCs w:val="24"/>
          <w:vertAlign w:val="superscript"/>
          <w:lang w:val="en-GB"/>
        </w:rPr>
        <w:t>[</w:t>
      </w:r>
      <w:proofErr w:type="gramEnd"/>
      <w:r w:rsidR="006F3F15" w:rsidRPr="00C6518B">
        <w:rPr>
          <w:rFonts w:ascii="Book Antiqua" w:hAnsi="Book Antiqua" w:cs="Tahoma"/>
          <w:sz w:val="24"/>
          <w:szCs w:val="24"/>
          <w:vertAlign w:val="superscript"/>
          <w:lang w:val="en-GB"/>
        </w:rPr>
        <w:t>45]</w:t>
      </w:r>
      <w:r w:rsidR="006F3F15" w:rsidRPr="00C6518B">
        <w:rPr>
          <w:rFonts w:ascii="Book Antiqua" w:hAnsi="Book Antiqua" w:cs="Tahoma"/>
          <w:sz w:val="24"/>
          <w:szCs w:val="24"/>
          <w:lang w:val="en-GB"/>
        </w:rPr>
        <w:t xml:space="preserve"> identified 10 studies, which had examined th</w:t>
      </w:r>
      <w:r w:rsidR="00F421E0" w:rsidRPr="00C6518B">
        <w:rPr>
          <w:rFonts w:ascii="Book Antiqua" w:hAnsi="Book Antiqua" w:cs="Tahoma"/>
          <w:sz w:val="24"/>
          <w:szCs w:val="24"/>
          <w:lang w:val="en-GB"/>
        </w:rPr>
        <w:t xml:space="preserve">e association between </w:t>
      </w:r>
      <w:r w:rsidR="00F21D1B" w:rsidRPr="00C6518B">
        <w:rPr>
          <w:rFonts w:ascii="Book Antiqua" w:hAnsi="Book Antiqua" w:cs="Tahoma"/>
          <w:sz w:val="24"/>
          <w:szCs w:val="24"/>
          <w:lang w:val="en-GB"/>
        </w:rPr>
        <w:t xml:space="preserve">treatment </w:t>
      </w:r>
      <w:r w:rsidR="006F3F15" w:rsidRPr="00C6518B">
        <w:rPr>
          <w:rFonts w:ascii="Book Antiqua" w:hAnsi="Book Antiqua" w:cs="Tahoma"/>
          <w:sz w:val="24"/>
          <w:szCs w:val="24"/>
          <w:lang w:val="en-GB"/>
        </w:rPr>
        <w:t xml:space="preserve">alliance and adherence. The majority of the studies had been conducted among patients with either depression or psychosis, while only three had included patients with bipolar disorder (BD). Eight of these 10 studies found a significant association between adherence and </w:t>
      </w:r>
      <w:r w:rsidRPr="00C6518B">
        <w:rPr>
          <w:rFonts w:ascii="Book Antiqua" w:hAnsi="Book Antiqua" w:cs="Tahoma"/>
          <w:sz w:val="24"/>
          <w:szCs w:val="24"/>
          <w:lang w:val="en-GB"/>
        </w:rPr>
        <w:t xml:space="preserve">some component of the treatment </w:t>
      </w:r>
      <w:r w:rsidR="006F3F15" w:rsidRPr="00C6518B">
        <w:rPr>
          <w:rFonts w:ascii="Book Antiqua" w:hAnsi="Book Antiqua" w:cs="Tahoma"/>
          <w:sz w:val="24"/>
          <w:szCs w:val="24"/>
          <w:lang w:val="en-GB"/>
        </w:rPr>
        <w:t>alliance. A collaborative relationship, agreement on treatment tasks and stability of the alliance were the more salient determinant</w:t>
      </w:r>
      <w:r w:rsidR="007617B0" w:rsidRPr="00C6518B">
        <w:rPr>
          <w:rFonts w:ascii="Book Antiqua" w:hAnsi="Book Antiqua" w:cs="Tahoma"/>
          <w:sz w:val="24"/>
          <w:szCs w:val="24"/>
          <w:lang w:val="en-GB"/>
        </w:rPr>
        <w:t>s of adherence with treatment.</w:t>
      </w:r>
    </w:p>
    <w:p w:rsidR="000666C1" w:rsidRPr="00C6518B" w:rsidRDefault="000666C1" w:rsidP="00C6518B">
      <w:pPr>
        <w:spacing w:after="0" w:line="360" w:lineRule="auto"/>
        <w:jc w:val="both"/>
        <w:rPr>
          <w:rFonts w:ascii="Book Antiqua" w:hAnsi="Book Antiqua" w:cs="Tahoma"/>
          <w:sz w:val="24"/>
          <w:szCs w:val="24"/>
          <w:lang w:val="en-GB"/>
        </w:rPr>
      </w:pPr>
    </w:p>
    <w:p w:rsidR="007617B0" w:rsidRPr="00C6518B" w:rsidRDefault="008767E8" w:rsidP="00C6518B">
      <w:pPr>
        <w:spacing w:after="0" w:line="360" w:lineRule="auto"/>
        <w:jc w:val="both"/>
        <w:rPr>
          <w:rFonts w:ascii="Book Antiqua" w:hAnsi="Book Antiqua" w:cs="Tahoma"/>
          <w:b/>
          <w:sz w:val="24"/>
          <w:szCs w:val="24"/>
          <w:lang w:val="en-GB" w:eastAsia="zh-CN"/>
        </w:rPr>
      </w:pPr>
      <w:r w:rsidRPr="00C6518B">
        <w:rPr>
          <w:rFonts w:ascii="Book Antiqua" w:hAnsi="Book Antiqua" w:cs="Tahoma"/>
          <w:b/>
          <w:sz w:val="24"/>
          <w:szCs w:val="24"/>
          <w:lang w:val="en-GB"/>
        </w:rPr>
        <w:t xml:space="preserve">TREATMENT ALLIANCE AND ADHERENCE IN </w:t>
      </w:r>
      <w:r w:rsidR="007617B0" w:rsidRPr="00C6518B">
        <w:rPr>
          <w:rFonts w:ascii="Book Antiqua" w:hAnsi="Book Antiqua" w:cs="Tahoma"/>
          <w:b/>
          <w:sz w:val="24"/>
          <w:szCs w:val="24"/>
          <w:lang w:val="en-GB" w:eastAsia="zh-CN"/>
        </w:rPr>
        <w:t>BD</w:t>
      </w:r>
    </w:p>
    <w:p w:rsidR="000B6F4F" w:rsidRPr="00F6036C" w:rsidRDefault="007617B0" w:rsidP="00C6518B">
      <w:pPr>
        <w:spacing w:after="0" w:line="360" w:lineRule="auto"/>
        <w:jc w:val="both"/>
        <w:rPr>
          <w:rFonts w:ascii="Book Antiqua" w:hAnsi="Book Antiqua" w:cs="Tahoma"/>
          <w:b/>
          <w:i/>
          <w:sz w:val="24"/>
          <w:szCs w:val="24"/>
          <w:lang w:val="en-GB"/>
        </w:rPr>
      </w:pPr>
      <w:r w:rsidRPr="00F6036C">
        <w:rPr>
          <w:rFonts w:ascii="Book Antiqua" w:hAnsi="Book Antiqua" w:cs="Tahoma"/>
          <w:b/>
          <w:i/>
          <w:sz w:val="24"/>
          <w:szCs w:val="24"/>
          <w:lang w:val="en-GB"/>
        </w:rPr>
        <w:t xml:space="preserve">The </w:t>
      </w:r>
      <w:r w:rsidR="00BF2560" w:rsidRPr="00F6036C">
        <w:rPr>
          <w:rFonts w:ascii="Book Antiqua" w:hAnsi="Book Antiqua" w:cs="Tahoma"/>
          <w:b/>
          <w:i/>
          <w:sz w:val="24"/>
          <w:szCs w:val="24"/>
          <w:lang w:val="en-GB"/>
        </w:rPr>
        <w:t>changing concepts of treatment-adherence</w:t>
      </w:r>
    </w:p>
    <w:p w:rsidR="00805C66" w:rsidRPr="00C6518B" w:rsidRDefault="000C6280" w:rsidP="00C6518B">
      <w:pPr>
        <w:spacing w:after="0" w:line="360" w:lineRule="auto"/>
        <w:jc w:val="both"/>
        <w:rPr>
          <w:rFonts w:ascii="Book Antiqua" w:hAnsi="Book Antiqua" w:cs="Tahoma"/>
          <w:b/>
          <w:color w:val="FF0000"/>
          <w:sz w:val="24"/>
          <w:szCs w:val="24"/>
          <w:lang w:val="en-GB" w:eastAsia="zh-CN"/>
        </w:rPr>
      </w:pPr>
      <w:r w:rsidRPr="00C6518B">
        <w:rPr>
          <w:rFonts w:ascii="Book Antiqua" w:hAnsi="Book Antiqua" w:cs="Tahoma"/>
          <w:sz w:val="24"/>
          <w:szCs w:val="24"/>
          <w:lang w:val="en-GB"/>
        </w:rPr>
        <w:t>N</w:t>
      </w:r>
      <w:r w:rsidR="004B2929" w:rsidRPr="00C6518B">
        <w:rPr>
          <w:rFonts w:ascii="Book Antiqua" w:hAnsi="Book Antiqua" w:cs="Tahoma"/>
          <w:sz w:val="24"/>
          <w:szCs w:val="24"/>
          <w:lang w:val="en-GB"/>
        </w:rPr>
        <w:t>ewer approaches to medication-taking in chronic illnesses had also started to emerge</w:t>
      </w:r>
      <w:r w:rsidRPr="00C6518B">
        <w:rPr>
          <w:rFonts w:ascii="Book Antiqua" w:hAnsi="Book Antiqua" w:cs="Tahoma"/>
          <w:sz w:val="24"/>
          <w:szCs w:val="24"/>
          <w:lang w:val="en-GB"/>
        </w:rPr>
        <w:t xml:space="preserve"> around</w:t>
      </w:r>
      <w:r w:rsidR="004B2929" w:rsidRPr="00C6518B">
        <w:rPr>
          <w:rFonts w:ascii="Book Antiqua" w:hAnsi="Book Antiqua" w:cs="Tahoma"/>
          <w:sz w:val="24"/>
          <w:szCs w:val="24"/>
          <w:lang w:val="en-GB"/>
        </w:rPr>
        <w:t xml:space="preserve"> </w:t>
      </w:r>
      <w:r w:rsidRPr="00C6518B">
        <w:rPr>
          <w:rFonts w:ascii="Book Antiqua" w:hAnsi="Book Antiqua" w:cs="Tahoma"/>
          <w:sz w:val="24"/>
          <w:szCs w:val="24"/>
          <w:lang w:val="en-GB"/>
        </w:rPr>
        <w:t>the 1990s. Much like PCC</w:t>
      </w:r>
      <w:r w:rsidR="00745DCA" w:rsidRPr="00C6518B">
        <w:rPr>
          <w:rFonts w:ascii="Book Antiqua" w:hAnsi="Book Antiqua" w:cs="Tahoma"/>
          <w:sz w:val="24"/>
          <w:szCs w:val="24"/>
          <w:lang w:val="en-GB"/>
        </w:rPr>
        <w:t>,</w:t>
      </w:r>
      <w:r w:rsidRPr="00C6518B">
        <w:rPr>
          <w:rFonts w:ascii="Book Antiqua" w:hAnsi="Book Antiqua" w:cs="Tahoma"/>
          <w:sz w:val="24"/>
          <w:szCs w:val="24"/>
          <w:lang w:val="en-GB"/>
        </w:rPr>
        <w:t xml:space="preserve"> a patient-centred view of treatment-adherence began to replace the earlier illness-centred orientations as it gradually became apparent that patients’ views on medication-taking played a centra</w:t>
      </w:r>
      <w:r w:rsidR="007617B0" w:rsidRPr="00C6518B">
        <w:rPr>
          <w:rFonts w:ascii="Book Antiqua" w:hAnsi="Book Antiqua" w:cs="Tahoma"/>
          <w:sz w:val="24"/>
          <w:szCs w:val="24"/>
          <w:lang w:val="en-GB"/>
        </w:rPr>
        <w:t xml:space="preserve">l role in determining </w:t>
      </w:r>
      <w:proofErr w:type="gramStart"/>
      <w:r w:rsidR="007617B0" w:rsidRPr="00C6518B">
        <w:rPr>
          <w:rFonts w:ascii="Book Antiqua" w:hAnsi="Book Antiqua" w:cs="Tahoma"/>
          <w:sz w:val="24"/>
          <w:szCs w:val="24"/>
          <w:lang w:val="en-GB"/>
        </w:rPr>
        <w:t>adherence</w:t>
      </w:r>
      <w:r w:rsidRPr="00C6518B">
        <w:rPr>
          <w:rFonts w:ascii="Book Antiqua" w:hAnsi="Book Antiqua" w:cs="Tahoma"/>
          <w:sz w:val="24"/>
          <w:szCs w:val="24"/>
          <w:vertAlign w:val="superscript"/>
          <w:lang w:val="en-GB"/>
        </w:rPr>
        <w:t>[</w:t>
      </w:r>
      <w:proofErr w:type="gramEnd"/>
      <w:r w:rsidRPr="00C6518B">
        <w:rPr>
          <w:rFonts w:ascii="Book Antiqua" w:hAnsi="Book Antiqua" w:cs="Tahoma"/>
          <w:sz w:val="24"/>
          <w:szCs w:val="24"/>
          <w:vertAlign w:val="superscript"/>
          <w:lang w:val="en-GB"/>
        </w:rPr>
        <w:t>47]</w:t>
      </w:r>
      <w:r w:rsidRPr="00C6518B">
        <w:rPr>
          <w:rFonts w:ascii="Book Antiqua" w:hAnsi="Book Antiqua" w:cs="Tahoma"/>
          <w:sz w:val="24"/>
          <w:szCs w:val="24"/>
          <w:lang w:val="en-GB"/>
        </w:rPr>
        <w:t>.</w:t>
      </w:r>
      <w:r w:rsidR="0014524F" w:rsidRPr="00C6518B">
        <w:rPr>
          <w:rFonts w:ascii="Book Antiqua" w:hAnsi="Book Antiqua" w:cs="Tahoma"/>
          <w:sz w:val="24"/>
          <w:szCs w:val="24"/>
          <w:lang w:val="en-GB"/>
        </w:rPr>
        <w:t xml:space="preserve"> </w:t>
      </w:r>
      <w:r w:rsidR="00745DCA" w:rsidRPr="00C6518B">
        <w:rPr>
          <w:rFonts w:ascii="Book Antiqua" w:hAnsi="Book Antiqua" w:cs="Tahoma"/>
          <w:sz w:val="24"/>
          <w:szCs w:val="24"/>
          <w:lang w:val="en-GB"/>
        </w:rPr>
        <w:t xml:space="preserve">This change was driven by </w:t>
      </w:r>
      <w:r w:rsidR="00740460" w:rsidRPr="00C6518B">
        <w:rPr>
          <w:rFonts w:ascii="Book Antiqua" w:hAnsi="Book Antiqua" w:cs="Tahoma"/>
          <w:sz w:val="24"/>
          <w:szCs w:val="24"/>
          <w:lang w:val="en-GB"/>
        </w:rPr>
        <w:t>years of research on predictors of non-adherence</w:t>
      </w:r>
      <w:r w:rsidR="00745DCA" w:rsidRPr="00C6518B">
        <w:rPr>
          <w:rFonts w:ascii="Book Antiqua" w:hAnsi="Book Antiqua" w:cs="Tahoma"/>
          <w:sz w:val="24"/>
          <w:szCs w:val="24"/>
          <w:lang w:val="en-GB"/>
        </w:rPr>
        <w:t>, which</w:t>
      </w:r>
      <w:r w:rsidR="00572A93" w:rsidRPr="00C6518B">
        <w:rPr>
          <w:rFonts w:ascii="Book Antiqua" w:hAnsi="Book Antiqua" w:cs="Tahoma"/>
          <w:sz w:val="24"/>
          <w:szCs w:val="24"/>
          <w:lang w:val="en-GB"/>
        </w:rPr>
        <w:t xml:space="preserve"> revealed that </w:t>
      </w:r>
      <w:r w:rsidR="00745DCA" w:rsidRPr="00C6518B">
        <w:rPr>
          <w:rFonts w:ascii="Book Antiqua" w:hAnsi="Book Antiqua" w:cs="Tahoma"/>
          <w:sz w:val="24"/>
          <w:szCs w:val="24"/>
          <w:lang w:val="en-GB"/>
        </w:rPr>
        <w:t>demographic, clinical and treatment related determinants</w:t>
      </w:r>
      <w:r w:rsidR="008A0391" w:rsidRPr="00C6518B">
        <w:rPr>
          <w:rFonts w:ascii="Book Antiqua" w:hAnsi="Book Antiqua" w:cs="Tahoma"/>
          <w:sz w:val="24"/>
          <w:szCs w:val="24"/>
          <w:lang w:val="en-GB"/>
        </w:rPr>
        <w:t xml:space="preserve"> </w:t>
      </w:r>
      <w:r w:rsidR="00745DCA" w:rsidRPr="00C6518B">
        <w:rPr>
          <w:rFonts w:ascii="Book Antiqua" w:hAnsi="Book Antiqua" w:cs="Tahoma"/>
          <w:sz w:val="24"/>
          <w:szCs w:val="24"/>
          <w:lang w:val="en-GB"/>
        </w:rPr>
        <w:t>were not able to fully account fo</w:t>
      </w:r>
      <w:r w:rsidR="007617B0" w:rsidRPr="00C6518B">
        <w:rPr>
          <w:rFonts w:ascii="Book Antiqua" w:hAnsi="Book Antiqua" w:cs="Tahoma"/>
          <w:sz w:val="24"/>
          <w:szCs w:val="24"/>
          <w:lang w:val="en-GB"/>
        </w:rPr>
        <w:t xml:space="preserve">r the extent of non-adherence. </w:t>
      </w:r>
      <w:r w:rsidR="001A3463" w:rsidRPr="00C6518B">
        <w:rPr>
          <w:rFonts w:ascii="Book Antiqua" w:hAnsi="Book Antiqua" w:cs="Tahoma"/>
          <w:sz w:val="24"/>
          <w:szCs w:val="24"/>
          <w:lang w:val="en-GB"/>
        </w:rPr>
        <w:t xml:space="preserve">Simultaneously, </w:t>
      </w:r>
      <w:r w:rsidR="008D059F" w:rsidRPr="00C6518B">
        <w:rPr>
          <w:rFonts w:ascii="Book Antiqua" w:hAnsi="Book Antiqua" w:cs="Tahoma"/>
          <w:sz w:val="24"/>
          <w:szCs w:val="24"/>
          <w:lang w:val="en-GB"/>
        </w:rPr>
        <w:t xml:space="preserve">the </w:t>
      </w:r>
      <w:r w:rsidR="00745DCA" w:rsidRPr="00C6518B">
        <w:rPr>
          <w:rFonts w:ascii="Book Antiqua" w:hAnsi="Book Antiqua" w:cs="Tahoma"/>
          <w:sz w:val="24"/>
          <w:szCs w:val="24"/>
          <w:lang w:val="en-GB"/>
        </w:rPr>
        <w:t xml:space="preserve">emergence of </w:t>
      </w:r>
      <w:r w:rsidR="001A3463" w:rsidRPr="00C6518B">
        <w:rPr>
          <w:rFonts w:ascii="Book Antiqua" w:hAnsi="Book Antiqua" w:cs="Tahoma"/>
          <w:sz w:val="24"/>
          <w:szCs w:val="24"/>
          <w:lang w:val="en-GB"/>
        </w:rPr>
        <w:t>a</w:t>
      </w:r>
      <w:r w:rsidR="00572A93" w:rsidRPr="00C6518B">
        <w:rPr>
          <w:rFonts w:ascii="Book Antiqua" w:hAnsi="Book Antiqua" w:cs="Tahoma"/>
          <w:sz w:val="24"/>
          <w:szCs w:val="24"/>
          <w:lang w:val="en-GB"/>
        </w:rPr>
        <w:t xml:space="preserve"> number of health-behaviour models</w:t>
      </w:r>
      <w:r w:rsidR="001C1041" w:rsidRPr="00C6518B">
        <w:rPr>
          <w:rFonts w:ascii="Book Antiqua" w:hAnsi="Book Antiqua" w:cs="Tahoma"/>
          <w:sz w:val="24"/>
          <w:szCs w:val="24"/>
          <w:lang w:val="en-GB"/>
        </w:rPr>
        <w:t xml:space="preserve"> </w:t>
      </w:r>
      <w:r w:rsidR="008D059F" w:rsidRPr="00C6518B">
        <w:rPr>
          <w:rFonts w:ascii="Book Antiqua" w:hAnsi="Book Antiqua" w:cs="Tahoma"/>
          <w:sz w:val="24"/>
          <w:szCs w:val="24"/>
          <w:lang w:val="en-GB"/>
        </w:rPr>
        <w:t xml:space="preserve">prompted a move away from biomedical to </w:t>
      </w:r>
      <w:r w:rsidR="00745DCA" w:rsidRPr="00C6518B">
        <w:rPr>
          <w:rFonts w:ascii="Book Antiqua" w:hAnsi="Book Antiqua" w:cs="Tahoma"/>
          <w:sz w:val="24"/>
          <w:szCs w:val="24"/>
          <w:lang w:val="en-GB"/>
        </w:rPr>
        <w:t>bio-psychosocial approach</w:t>
      </w:r>
      <w:r w:rsidR="008D059F" w:rsidRPr="00C6518B">
        <w:rPr>
          <w:rFonts w:ascii="Book Antiqua" w:hAnsi="Book Antiqua" w:cs="Tahoma"/>
          <w:sz w:val="24"/>
          <w:szCs w:val="24"/>
          <w:lang w:val="en-GB"/>
        </w:rPr>
        <w:t>es</w:t>
      </w:r>
      <w:r w:rsidR="00745DCA" w:rsidRPr="00C6518B">
        <w:rPr>
          <w:rFonts w:ascii="Book Antiqua" w:hAnsi="Book Antiqua" w:cs="Tahoma"/>
          <w:sz w:val="24"/>
          <w:szCs w:val="24"/>
          <w:lang w:val="en-GB"/>
        </w:rPr>
        <w:t xml:space="preserve"> to </w:t>
      </w:r>
      <w:proofErr w:type="gramStart"/>
      <w:r w:rsidR="00745DCA" w:rsidRPr="00C6518B">
        <w:rPr>
          <w:rFonts w:ascii="Book Antiqua" w:hAnsi="Book Antiqua" w:cs="Tahoma"/>
          <w:sz w:val="24"/>
          <w:szCs w:val="24"/>
          <w:lang w:val="en-GB"/>
        </w:rPr>
        <w:t>adherence</w:t>
      </w:r>
      <w:r w:rsidR="008D059F" w:rsidRPr="00C6518B">
        <w:rPr>
          <w:rFonts w:ascii="Book Antiqua" w:hAnsi="Book Antiqua" w:cs="Tahoma"/>
          <w:sz w:val="24"/>
          <w:szCs w:val="24"/>
          <w:vertAlign w:val="superscript"/>
          <w:lang w:val="en-GB"/>
        </w:rPr>
        <w:t>[</w:t>
      </w:r>
      <w:proofErr w:type="gramEnd"/>
      <w:r w:rsidR="008D059F" w:rsidRPr="00C6518B">
        <w:rPr>
          <w:rFonts w:ascii="Book Antiqua" w:hAnsi="Book Antiqua" w:cs="Tahoma"/>
          <w:sz w:val="24"/>
          <w:szCs w:val="24"/>
          <w:vertAlign w:val="superscript"/>
          <w:lang w:val="en-GB"/>
        </w:rPr>
        <w:t>48]</w:t>
      </w:r>
      <w:r w:rsidR="008D059F" w:rsidRPr="00C6518B">
        <w:rPr>
          <w:rFonts w:ascii="Book Antiqua" w:hAnsi="Book Antiqua" w:cs="Tahoma"/>
          <w:sz w:val="24"/>
          <w:szCs w:val="24"/>
          <w:lang w:val="en-GB"/>
        </w:rPr>
        <w:t>.</w:t>
      </w:r>
      <w:r w:rsidR="008D059F" w:rsidRPr="00C6518B">
        <w:rPr>
          <w:rFonts w:ascii="Book Antiqua" w:hAnsi="Book Antiqua" w:cs="Tahoma"/>
          <w:b/>
          <w:color w:val="FF0000"/>
          <w:sz w:val="24"/>
          <w:szCs w:val="24"/>
          <w:lang w:val="en-GB"/>
        </w:rPr>
        <w:t xml:space="preserve"> </w:t>
      </w:r>
      <w:r w:rsidR="00D963CE" w:rsidRPr="00C6518B">
        <w:rPr>
          <w:rFonts w:ascii="Book Antiqua" w:hAnsi="Book Antiqua" w:cs="Tahoma"/>
          <w:sz w:val="24"/>
          <w:szCs w:val="24"/>
          <w:lang w:val="en-GB"/>
        </w:rPr>
        <w:t>This</w:t>
      </w:r>
      <w:r w:rsidR="00745DCA" w:rsidRPr="00C6518B">
        <w:rPr>
          <w:rFonts w:ascii="Book Antiqua" w:hAnsi="Book Antiqua" w:cs="Tahoma"/>
          <w:sz w:val="24"/>
          <w:szCs w:val="24"/>
          <w:lang w:val="en-GB"/>
        </w:rPr>
        <w:t xml:space="preserve"> put the emphasis ba</w:t>
      </w:r>
      <w:r w:rsidR="00864006" w:rsidRPr="00C6518B">
        <w:rPr>
          <w:rFonts w:ascii="Book Antiqua" w:hAnsi="Book Antiqua" w:cs="Tahoma"/>
          <w:sz w:val="24"/>
          <w:szCs w:val="24"/>
          <w:lang w:val="en-GB"/>
        </w:rPr>
        <w:t xml:space="preserve">ck on patients' perceptions, </w:t>
      </w:r>
      <w:r w:rsidR="00656173" w:rsidRPr="00C6518B">
        <w:rPr>
          <w:rFonts w:ascii="Book Antiqua" w:hAnsi="Book Antiqua" w:cs="Tahoma"/>
          <w:sz w:val="24"/>
          <w:szCs w:val="24"/>
          <w:lang w:val="en-GB"/>
        </w:rPr>
        <w:t xml:space="preserve">the clinician </w:t>
      </w:r>
      <w:r w:rsidR="00745DCA" w:rsidRPr="00C6518B">
        <w:rPr>
          <w:rFonts w:ascii="Book Antiqua" w:hAnsi="Book Antiqua" w:cs="Tahoma"/>
          <w:sz w:val="24"/>
          <w:szCs w:val="24"/>
          <w:lang w:val="en-GB"/>
        </w:rPr>
        <w:t xml:space="preserve">patient relationship, and on </w:t>
      </w:r>
      <w:r w:rsidR="003F3D81" w:rsidRPr="00C6518B">
        <w:rPr>
          <w:rFonts w:ascii="Book Antiqua" w:hAnsi="Book Antiqua" w:cs="Tahoma"/>
          <w:sz w:val="24"/>
          <w:szCs w:val="24"/>
          <w:lang w:val="en-GB"/>
        </w:rPr>
        <w:t>other influences</w:t>
      </w:r>
      <w:r w:rsidR="00745DCA" w:rsidRPr="00C6518B">
        <w:rPr>
          <w:rFonts w:ascii="Book Antiqua" w:hAnsi="Book Antiqua" w:cs="Tahoma"/>
          <w:sz w:val="24"/>
          <w:szCs w:val="24"/>
          <w:lang w:val="en-GB"/>
        </w:rPr>
        <w:t xml:space="preserve"> in the patie</w:t>
      </w:r>
      <w:r w:rsidR="00656173" w:rsidRPr="00C6518B">
        <w:rPr>
          <w:rFonts w:ascii="Book Antiqua" w:hAnsi="Book Antiqua" w:cs="Tahoma"/>
          <w:sz w:val="24"/>
          <w:szCs w:val="24"/>
          <w:lang w:val="en-GB"/>
        </w:rPr>
        <w:t>nt's socio</w:t>
      </w:r>
      <w:r w:rsidR="003F3D81" w:rsidRPr="00C6518B">
        <w:rPr>
          <w:rFonts w:ascii="Book Antiqua" w:hAnsi="Book Antiqua" w:cs="Tahoma"/>
          <w:sz w:val="24"/>
          <w:szCs w:val="24"/>
          <w:lang w:val="en-GB"/>
        </w:rPr>
        <w:t xml:space="preserve">cultural environment. </w:t>
      </w:r>
      <w:r w:rsidR="00745DCA" w:rsidRPr="00C6518B">
        <w:rPr>
          <w:rFonts w:ascii="Book Antiqua" w:hAnsi="Book Antiqua" w:cs="Tahoma"/>
          <w:sz w:val="24"/>
          <w:szCs w:val="24"/>
          <w:lang w:val="en-GB"/>
        </w:rPr>
        <w:t>Eventually</w:t>
      </w:r>
      <w:r w:rsidR="003758AB" w:rsidRPr="00C6518B">
        <w:rPr>
          <w:rFonts w:ascii="Book Antiqua" w:hAnsi="Book Antiqua" w:cs="Tahoma"/>
          <w:sz w:val="24"/>
          <w:szCs w:val="24"/>
          <w:lang w:val="en-GB"/>
        </w:rPr>
        <w:t>,</w:t>
      </w:r>
      <w:r w:rsidR="00745DCA" w:rsidRPr="00C6518B">
        <w:rPr>
          <w:rFonts w:ascii="Book Antiqua" w:hAnsi="Book Antiqua" w:cs="Tahoma"/>
          <w:sz w:val="24"/>
          <w:szCs w:val="24"/>
          <w:lang w:val="en-GB"/>
        </w:rPr>
        <w:t xml:space="preserve"> </w:t>
      </w:r>
      <w:r w:rsidR="0080015E" w:rsidRPr="00C6518B">
        <w:rPr>
          <w:rFonts w:ascii="Book Antiqua" w:hAnsi="Book Antiqua" w:cs="Tahoma"/>
          <w:sz w:val="24"/>
          <w:szCs w:val="24"/>
          <w:lang w:val="en-GB"/>
        </w:rPr>
        <w:t>traditional compliance-</w:t>
      </w:r>
      <w:r w:rsidR="00C96C3A" w:rsidRPr="00C6518B">
        <w:rPr>
          <w:rFonts w:ascii="Book Antiqua" w:hAnsi="Book Antiqua" w:cs="Tahoma"/>
          <w:sz w:val="24"/>
          <w:szCs w:val="24"/>
          <w:lang w:val="en-GB"/>
        </w:rPr>
        <w:t>based</w:t>
      </w:r>
      <w:r w:rsidR="00DC54D8" w:rsidRPr="00C6518B">
        <w:rPr>
          <w:rFonts w:ascii="Book Antiqua" w:hAnsi="Book Antiqua" w:cs="Tahoma"/>
          <w:sz w:val="24"/>
          <w:szCs w:val="24"/>
          <w:lang w:val="en-GB"/>
        </w:rPr>
        <w:t xml:space="preserve"> approach</w:t>
      </w:r>
      <w:r w:rsidR="00D963CE" w:rsidRPr="00C6518B">
        <w:rPr>
          <w:rFonts w:ascii="Book Antiqua" w:hAnsi="Book Antiqua" w:cs="Tahoma"/>
          <w:sz w:val="24"/>
          <w:szCs w:val="24"/>
          <w:lang w:val="en-GB"/>
        </w:rPr>
        <w:t>es</w:t>
      </w:r>
      <w:r w:rsidR="003758AB" w:rsidRPr="00C6518B">
        <w:rPr>
          <w:rFonts w:ascii="Book Antiqua" w:hAnsi="Book Antiqua" w:cs="Tahoma"/>
          <w:sz w:val="24"/>
          <w:szCs w:val="24"/>
          <w:lang w:val="en-GB"/>
        </w:rPr>
        <w:t xml:space="preserve"> to medication-taking </w:t>
      </w:r>
      <w:r w:rsidR="00DC54D8" w:rsidRPr="00C6518B">
        <w:rPr>
          <w:rFonts w:ascii="Book Antiqua" w:hAnsi="Book Antiqua" w:cs="Tahoma"/>
          <w:sz w:val="24"/>
          <w:szCs w:val="24"/>
          <w:lang w:val="en-GB"/>
        </w:rPr>
        <w:t xml:space="preserve">which </w:t>
      </w:r>
      <w:r w:rsidR="00D963CE" w:rsidRPr="00C6518B">
        <w:rPr>
          <w:rFonts w:ascii="Book Antiqua" w:hAnsi="Book Antiqua" w:cs="Tahoma"/>
          <w:sz w:val="24"/>
          <w:szCs w:val="24"/>
          <w:lang w:val="en-GB"/>
        </w:rPr>
        <w:t>were</w:t>
      </w:r>
      <w:r w:rsidR="00DC54D8" w:rsidRPr="00C6518B">
        <w:rPr>
          <w:rFonts w:ascii="Book Antiqua" w:hAnsi="Book Antiqua" w:cs="Tahoma"/>
          <w:sz w:val="24"/>
          <w:szCs w:val="24"/>
          <w:lang w:val="en-GB"/>
        </w:rPr>
        <w:t xml:space="preserve"> rooted in unequal and paternalistic </w:t>
      </w:r>
      <w:r w:rsidR="006305F3" w:rsidRPr="00C6518B">
        <w:rPr>
          <w:rFonts w:ascii="Book Antiqua" w:hAnsi="Book Antiqua" w:cs="Tahoma"/>
          <w:sz w:val="24"/>
          <w:szCs w:val="24"/>
          <w:lang w:val="en-GB"/>
        </w:rPr>
        <w:t>clinician</w:t>
      </w:r>
      <w:r w:rsidR="009E76A0" w:rsidRPr="00C6518B">
        <w:rPr>
          <w:rFonts w:ascii="Book Antiqua" w:hAnsi="Book Antiqua" w:cs="Tahoma"/>
          <w:sz w:val="24"/>
          <w:szCs w:val="24"/>
          <w:lang w:val="en-GB"/>
        </w:rPr>
        <w:t xml:space="preserve"> </w:t>
      </w:r>
      <w:r w:rsidR="006305F3" w:rsidRPr="00C6518B">
        <w:rPr>
          <w:rFonts w:ascii="Book Antiqua" w:hAnsi="Book Antiqua" w:cs="Tahoma"/>
          <w:sz w:val="24"/>
          <w:szCs w:val="24"/>
          <w:lang w:val="en-GB"/>
        </w:rPr>
        <w:t xml:space="preserve">patient </w:t>
      </w:r>
      <w:r w:rsidR="00DC54D8" w:rsidRPr="00C6518B">
        <w:rPr>
          <w:rFonts w:ascii="Book Antiqua" w:hAnsi="Book Antiqua" w:cs="Tahoma"/>
          <w:sz w:val="24"/>
          <w:szCs w:val="24"/>
          <w:lang w:val="en-GB"/>
        </w:rPr>
        <w:t xml:space="preserve">relationships, </w:t>
      </w:r>
      <w:r w:rsidR="00C96C3A" w:rsidRPr="00C6518B">
        <w:rPr>
          <w:rFonts w:ascii="Book Antiqua" w:hAnsi="Book Antiqua" w:cs="Tahoma"/>
          <w:sz w:val="24"/>
          <w:szCs w:val="24"/>
          <w:lang w:val="en-GB"/>
        </w:rPr>
        <w:t>gave aw</w:t>
      </w:r>
      <w:r w:rsidR="0080015E" w:rsidRPr="00C6518B">
        <w:rPr>
          <w:rFonts w:ascii="Book Antiqua" w:hAnsi="Book Antiqua" w:cs="Tahoma"/>
          <w:sz w:val="24"/>
          <w:szCs w:val="24"/>
          <w:lang w:val="en-GB"/>
        </w:rPr>
        <w:t xml:space="preserve">ay to adherence and </w:t>
      </w:r>
      <w:r w:rsidR="0080015E" w:rsidRPr="00C6518B">
        <w:rPr>
          <w:rFonts w:ascii="Book Antiqua" w:hAnsi="Book Antiqua" w:cs="Tahoma"/>
          <w:sz w:val="24"/>
          <w:szCs w:val="24"/>
          <w:lang w:val="en-GB"/>
        </w:rPr>
        <w:lastRenderedPageBreak/>
        <w:t xml:space="preserve">concordance </w:t>
      </w:r>
      <w:r w:rsidR="00C96C3A" w:rsidRPr="00C6518B">
        <w:rPr>
          <w:rFonts w:ascii="Book Antiqua" w:hAnsi="Book Antiqua" w:cs="Tahoma"/>
          <w:sz w:val="24"/>
          <w:szCs w:val="24"/>
          <w:lang w:val="en-GB"/>
        </w:rPr>
        <w:t xml:space="preserve">based </w:t>
      </w:r>
      <w:proofErr w:type="gramStart"/>
      <w:r w:rsidR="00C96C3A" w:rsidRPr="00C6518B">
        <w:rPr>
          <w:rFonts w:ascii="Book Antiqua" w:hAnsi="Book Antiqua" w:cs="Tahoma"/>
          <w:sz w:val="24"/>
          <w:szCs w:val="24"/>
          <w:lang w:val="en-GB"/>
        </w:rPr>
        <w:t>approaches</w:t>
      </w:r>
      <w:r w:rsidR="00A20AB9" w:rsidRPr="00C6518B">
        <w:rPr>
          <w:rFonts w:ascii="Book Antiqua" w:hAnsi="Book Antiqua" w:cs="Tahoma"/>
          <w:sz w:val="24"/>
          <w:szCs w:val="24"/>
          <w:vertAlign w:val="superscript"/>
          <w:lang w:val="en-GB"/>
        </w:rPr>
        <w:t>[</w:t>
      </w:r>
      <w:proofErr w:type="gramEnd"/>
      <w:r w:rsidR="00A20AB9" w:rsidRPr="00C6518B">
        <w:rPr>
          <w:rFonts w:ascii="Book Antiqua" w:hAnsi="Book Antiqua" w:cs="Tahoma"/>
          <w:sz w:val="24"/>
          <w:szCs w:val="24"/>
          <w:vertAlign w:val="superscript"/>
          <w:lang w:val="en-GB"/>
        </w:rPr>
        <w:t>49]</w:t>
      </w:r>
      <w:r w:rsidR="00A20AB9" w:rsidRPr="00C6518B">
        <w:rPr>
          <w:rFonts w:ascii="Book Antiqua" w:hAnsi="Book Antiqua" w:cs="Tahoma"/>
          <w:sz w:val="24"/>
          <w:szCs w:val="24"/>
          <w:lang w:val="en-GB"/>
        </w:rPr>
        <w:t>.</w:t>
      </w:r>
      <w:r w:rsidR="00A20AB9" w:rsidRPr="00C6518B">
        <w:rPr>
          <w:rFonts w:ascii="Book Antiqua" w:hAnsi="Book Antiqua" w:cs="Tahoma"/>
          <w:b/>
          <w:color w:val="FF0000"/>
          <w:sz w:val="24"/>
          <w:szCs w:val="24"/>
          <w:lang w:val="en-GB"/>
        </w:rPr>
        <w:t xml:space="preserve"> </w:t>
      </w:r>
      <w:r w:rsidR="00805C66" w:rsidRPr="00C6518B">
        <w:rPr>
          <w:rFonts w:ascii="Book Antiqua" w:hAnsi="Book Antiqua" w:cs="Tahoma"/>
          <w:sz w:val="24"/>
          <w:szCs w:val="24"/>
          <w:lang w:val="en-GB"/>
        </w:rPr>
        <w:t>The concept</w:t>
      </w:r>
      <w:r w:rsidR="00791D0C" w:rsidRPr="00C6518B">
        <w:rPr>
          <w:rFonts w:ascii="Book Antiqua" w:hAnsi="Book Antiqua" w:cs="Tahoma"/>
          <w:sz w:val="24"/>
          <w:szCs w:val="24"/>
          <w:lang w:val="en-GB"/>
        </w:rPr>
        <w:t>s</w:t>
      </w:r>
      <w:r w:rsidR="00805C66" w:rsidRPr="00C6518B">
        <w:rPr>
          <w:rFonts w:ascii="Book Antiqua" w:hAnsi="Book Antiqua" w:cs="Tahoma"/>
          <w:sz w:val="24"/>
          <w:szCs w:val="24"/>
          <w:lang w:val="en-GB"/>
        </w:rPr>
        <w:t xml:space="preserve"> of concordance</w:t>
      </w:r>
      <w:r w:rsidR="00791D0C" w:rsidRPr="00C6518B">
        <w:rPr>
          <w:rFonts w:ascii="Book Antiqua" w:hAnsi="Book Antiqua" w:cs="Tahoma"/>
          <w:sz w:val="24"/>
          <w:szCs w:val="24"/>
          <w:lang w:val="en-GB"/>
        </w:rPr>
        <w:t xml:space="preserve">, </w:t>
      </w:r>
      <w:r w:rsidR="00805C66" w:rsidRPr="00C6518B">
        <w:rPr>
          <w:rFonts w:ascii="Book Antiqua" w:hAnsi="Book Antiqua" w:cs="Tahoma"/>
          <w:sz w:val="24"/>
          <w:szCs w:val="24"/>
          <w:lang w:val="en-GB"/>
        </w:rPr>
        <w:t>PCC and SDM</w:t>
      </w:r>
      <w:r w:rsidR="00791D0C" w:rsidRPr="00C6518B">
        <w:rPr>
          <w:rFonts w:ascii="Book Antiqua" w:hAnsi="Book Antiqua" w:cs="Tahoma"/>
          <w:sz w:val="24"/>
          <w:szCs w:val="24"/>
          <w:lang w:val="en-GB"/>
        </w:rPr>
        <w:t xml:space="preserve"> </w:t>
      </w:r>
      <w:r w:rsidR="00D963CE" w:rsidRPr="00C6518B">
        <w:rPr>
          <w:rFonts w:ascii="Book Antiqua" w:hAnsi="Book Antiqua" w:cs="Tahoma"/>
          <w:sz w:val="24"/>
          <w:szCs w:val="24"/>
          <w:lang w:val="en-GB"/>
        </w:rPr>
        <w:t>are</w:t>
      </w:r>
      <w:r w:rsidR="00805C66" w:rsidRPr="00C6518B">
        <w:rPr>
          <w:rFonts w:ascii="Book Antiqua" w:hAnsi="Book Antiqua" w:cs="Tahoma"/>
          <w:sz w:val="24"/>
          <w:szCs w:val="24"/>
          <w:lang w:val="en-GB"/>
        </w:rPr>
        <w:t xml:space="preserve"> all based on the common principles of </w:t>
      </w:r>
      <w:r w:rsidR="009B7124" w:rsidRPr="00C6518B">
        <w:rPr>
          <w:rFonts w:ascii="Book Antiqua" w:hAnsi="Book Antiqua" w:cs="Tahoma"/>
          <w:sz w:val="24"/>
          <w:szCs w:val="24"/>
          <w:lang w:val="en-GB"/>
        </w:rPr>
        <w:t>collaboration, responsiveness, open communication and mutual agreement</w:t>
      </w:r>
      <w:r w:rsidR="00B21C3A" w:rsidRPr="00C6518B">
        <w:rPr>
          <w:rFonts w:ascii="Book Antiqua" w:hAnsi="Book Antiqua" w:cs="Tahoma"/>
          <w:sz w:val="24"/>
          <w:szCs w:val="24"/>
          <w:lang w:val="en-GB"/>
        </w:rPr>
        <w:t xml:space="preserve"> on treatment</w:t>
      </w:r>
      <w:r w:rsidR="009B7124" w:rsidRPr="00C6518B">
        <w:rPr>
          <w:rFonts w:ascii="Book Antiqua" w:hAnsi="Book Antiqua" w:cs="Tahoma"/>
          <w:sz w:val="24"/>
          <w:szCs w:val="24"/>
          <w:lang w:val="en-GB"/>
        </w:rPr>
        <w:t xml:space="preserve"> </w:t>
      </w:r>
      <w:r w:rsidR="00805C66" w:rsidRPr="00C6518B">
        <w:rPr>
          <w:rFonts w:ascii="Book Antiqua" w:hAnsi="Book Antiqua" w:cs="Tahoma"/>
          <w:sz w:val="24"/>
          <w:szCs w:val="24"/>
          <w:lang w:val="en-GB"/>
        </w:rPr>
        <w:t>b</w:t>
      </w:r>
      <w:r w:rsidR="007617B0" w:rsidRPr="00C6518B">
        <w:rPr>
          <w:rFonts w:ascii="Book Antiqua" w:hAnsi="Book Antiqua" w:cs="Tahoma"/>
          <w:sz w:val="24"/>
          <w:szCs w:val="24"/>
          <w:lang w:val="en-GB"/>
        </w:rPr>
        <w:t xml:space="preserve">etween patients and </w:t>
      </w:r>
      <w:proofErr w:type="gramStart"/>
      <w:r w:rsidR="007617B0" w:rsidRPr="00C6518B">
        <w:rPr>
          <w:rFonts w:ascii="Book Antiqua" w:hAnsi="Book Antiqua" w:cs="Tahoma"/>
          <w:sz w:val="24"/>
          <w:szCs w:val="24"/>
          <w:lang w:val="en-GB"/>
        </w:rPr>
        <w:t>clinicians</w:t>
      </w:r>
      <w:r w:rsidR="007617B0" w:rsidRPr="00C6518B">
        <w:rPr>
          <w:rFonts w:ascii="Book Antiqua" w:hAnsi="Book Antiqua" w:cs="Tahoma"/>
          <w:sz w:val="24"/>
          <w:szCs w:val="24"/>
          <w:vertAlign w:val="superscript"/>
          <w:lang w:val="en-GB"/>
        </w:rPr>
        <w:t>[</w:t>
      </w:r>
      <w:proofErr w:type="gramEnd"/>
      <w:r w:rsidR="007617B0" w:rsidRPr="00C6518B">
        <w:rPr>
          <w:rFonts w:ascii="Book Antiqua" w:hAnsi="Book Antiqua" w:cs="Tahoma"/>
          <w:sz w:val="24"/>
          <w:szCs w:val="24"/>
          <w:vertAlign w:val="superscript"/>
          <w:lang w:val="en-GB"/>
        </w:rPr>
        <w:t>8,24,25,</w:t>
      </w:r>
      <w:r w:rsidR="00805C66" w:rsidRPr="00C6518B">
        <w:rPr>
          <w:rFonts w:ascii="Book Antiqua" w:hAnsi="Book Antiqua" w:cs="Tahoma"/>
          <w:sz w:val="24"/>
          <w:szCs w:val="24"/>
          <w:vertAlign w:val="superscript"/>
          <w:lang w:val="en-GB"/>
        </w:rPr>
        <w:t>28]</w:t>
      </w:r>
      <w:r w:rsidR="00805C66" w:rsidRPr="00C6518B">
        <w:rPr>
          <w:rFonts w:ascii="Book Antiqua" w:hAnsi="Book Antiqua" w:cs="Tahoma"/>
          <w:sz w:val="24"/>
          <w:szCs w:val="24"/>
          <w:lang w:val="en-GB"/>
        </w:rPr>
        <w:t xml:space="preserve">. It was therefore not surprising that psychiatry readily embraced these concepts in an effort to deal with the common and unrelenting problem of </w:t>
      </w:r>
      <w:r w:rsidR="00B21C3A" w:rsidRPr="00C6518B">
        <w:rPr>
          <w:rFonts w:ascii="Book Antiqua" w:hAnsi="Book Antiqua" w:cs="Tahoma"/>
          <w:sz w:val="24"/>
          <w:szCs w:val="24"/>
          <w:lang w:val="en-GB"/>
        </w:rPr>
        <w:t xml:space="preserve">treatment </w:t>
      </w:r>
      <w:r w:rsidR="00805C66" w:rsidRPr="00C6518B">
        <w:rPr>
          <w:rFonts w:ascii="Book Antiqua" w:hAnsi="Book Antiqua" w:cs="Tahoma"/>
          <w:sz w:val="24"/>
          <w:szCs w:val="24"/>
          <w:lang w:val="en-GB"/>
        </w:rPr>
        <w:t>non-</w:t>
      </w:r>
      <w:proofErr w:type="gramStart"/>
      <w:r w:rsidR="00805C66" w:rsidRPr="00C6518B">
        <w:rPr>
          <w:rFonts w:ascii="Book Antiqua" w:hAnsi="Book Antiqua" w:cs="Tahoma"/>
          <w:sz w:val="24"/>
          <w:szCs w:val="24"/>
          <w:lang w:val="en-GB"/>
        </w:rPr>
        <w:t>adherence</w:t>
      </w:r>
      <w:r w:rsidR="00805C66" w:rsidRPr="00C6518B">
        <w:rPr>
          <w:rFonts w:ascii="Book Antiqua" w:hAnsi="Book Antiqua" w:cs="Tahoma"/>
          <w:sz w:val="24"/>
          <w:szCs w:val="24"/>
          <w:vertAlign w:val="superscript"/>
          <w:lang w:val="en-GB"/>
        </w:rPr>
        <w:t>[</w:t>
      </w:r>
      <w:proofErr w:type="gramEnd"/>
      <w:r w:rsidR="00805C66" w:rsidRPr="00C6518B">
        <w:rPr>
          <w:rFonts w:ascii="Book Antiqua" w:hAnsi="Book Antiqua" w:cs="Tahoma"/>
          <w:sz w:val="24"/>
          <w:szCs w:val="24"/>
          <w:vertAlign w:val="superscript"/>
          <w:lang w:val="en-GB"/>
        </w:rPr>
        <w:t>50-53]</w:t>
      </w:r>
      <w:r w:rsidR="00805C66" w:rsidRPr="00C6518B">
        <w:rPr>
          <w:rFonts w:ascii="Book Antiqua" w:hAnsi="Book Antiqua" w:cs="Tahoma"/>
          <w:sz w:val="24"/>
          <w:szCs w:val="24"/>
          <w:lang w:val="en-GB"/>
        </w:rPr>
        <w:t>.</w:t>
      </w:r>
      <w:r w:rsidR="00805C66" w:rsidRPr="00C6518B">
        <w:rPr>
          <w:rFonts w:ascii="Book Antiqua" w:hAnsi="Book Antiqua" w:cs="Tahoma"/>
          <w:b/>
          <w:color w:val="FF0000"/>
          <w:sz w:val="24"/>
          <w:szCs w:val="24"/>
          <w:lang w:val="en-GB"/>
        </w:rPr>
        <w:t xml:space="preserve"> </w:t>
      </w:r>
      <w:r w:rsidR="00805C66" w:rsidRPr="00C6518B">
        <w:rPr>
          <w:rFonts w:ascii="Book Antiqua" w:hAnsi="Book Antiqua" w:cs="Tahoma"/>
          <w:sz w:val="24"/>
          <w:szCs w:val="24"/>
          <w:lang w:val="en-GB"/>
        </w:rPr>
        <w:t>More pertinently, concordant and collaborative approaches</w:t>
      </w:r>
      <w:r w:rsidR="00737EC1" w:rsidRPr="00C6518B">
        <w:rPr>
          <w:rFonts w:ascii="Book Antiqua" w:hAnsi="Book Antiqua" w:cs="Tahoma"/>
          <w:sz w:val="24"/>
          <w:szCs w:val="24"/>
          <w:lang w:val="en-GB"/>
        </w:rPr>
        <w:t xml:space="preserve"> to treatment</w:t>
      </w:r>
      <w:r w:rsidR="00805C66" w:rsidRPr="00C6518B">
        <w:rPr>
          <w:rFonts w:ascii="Book Antiqua" w:hAnsi="Book Antiqua" w:cs="Tahoma"/>
          <w:sz w:val="24"/>
          <w:szCs w:val="24"/>
          <w:lang w:val="en-GB"/>
        </w:rPr>
        <w:t xml:space="preserve"> have currently gained widespread recognition in the</w:t>
      </w:r>
      <w:r w:rsidR="00120F31">
        <w:rPr>
          <w:rFonts w:ascii="Book Antiqua" w:hAnsi="Book Antiqua" w:cs="Tahoma"/>
          <w:sz w:val="24"/>
          <w:szCs w:val="24"/>
          <w:lang w:val="en-GB"/>
        </w:rPr>
        <w:t xml:space="preserve"> existing research on </w:t>
      </w:r>
      <w:r w:rsidR="007617B0" w:rsidRPr="00C6518B">
        <w:rPr>
          <w:rFonts w:ascii="Book Antiqua" w:hAnsi="Book Antiqua" w:cs="Tahoma"/>
          <w:sz w:val="24"/>
          <w:szCs w:val="24"/>
          <w:lang w:val="en-GB"/>
        </w:rPr>
        <w:t xml:space="preserve">adherence in </w:t>
      </w:r>
      <w:proofErr w:type="gramStart"/>
      <w:r w:rsidR="007617B0" w:rsidRPr="00C6518B">
        <w:rPr>
          <w:rFonts w:ascii="Book Antiqua" w:hAnsi="Book Antiqua" w:cs="Tahoma"/>
          <w:sz w:val="24"/>
          <w:szCs w:val="24"/>
          <w:lang w:val="en-GB"/>
        </w:rPr>
        <w:t>BD</w:t>
      </w:r>
      <w:r w:rsidR="007617B0" w:rsidRPr="00C6518B">
        <w:rPr>
          <w:rFonts w:ascii="Book Antiqua" w:hAnsi="Book Antiqua" w:cs="Tahoma"/>
          <w:sz w:val="24"/>
          <w:szCs w:val="24"/>
          <w:vertAlign w:val="superscript"/>
          <w:lang w:val="en-GB"/>
        </w:rPr>
        <w:t>[</w:t>
      </w:r>
      <w:proofErr w:type="gramEnd"/>
      <w:r w:rsidR="007617B0" w:rsidRPr="00C6518B">
        <w:rPr>
          <w:rFonts w:ascii="Book Antiqua" w:hAnsi="Book Antiqua" w:cs="Tahoma"/>
          <w:sz w:val="24"/>
          <w:szCs w:val="24"/>
          <w:vertAlign w:val="superscript"/>
          <w:lang w:val="en-GB"/>
        </w:rPr>
        <w:t>44,</w:t>
      </w:r>
      <w:r w:rsidR="00805C66" w:rsidRPr="00C6518B">
        <w:rPr>
          <w:rFonts w:ascii="Book Antiqua" w:hAnsi="Book Antiqua" w:cs="Tahoma"/>
          <w:sz w:val="24"/>
          <w:szCs w:val="24"/>
          <w:vertAlign w:val="superscript"/>
          <w:lang w:val="en-GB"/>
        </w:rPr>
        <w:t>54-57]</w:t>
      </w:r>
      <w:r w:rsidR="00805C66" w:rsidRPr="00C6518B">
        <w:rPr>
          <w:rFonts w:ascii="Book Antiqua" w:hAnsi="Book Antiqua" w:cs="Tahoma"/>
          <w:sz w:val="24"/>
          <w:szCs w:val="24"/>
          <w:lang w:val="en-GB"/>
        </w:rPr>
        <w:t>.</w:t>
      </w:r>
    </w:p>
    <w:p w:rsidR="007617B0" w:rsidRPr="00C6518B" w:rsidRDefault="007617B0" w:rsidP="00C6518B">
      <w:pPr>
        <w:spacing w:after="0" w:line="360" w:lineRule="auto"/>
        <w:jc w:val="both"/>
        <w:rPr>
          <w:rFonts w:ascii="Book Antiqua" w:hAnsi="Book Antiqua" w:cs="Tahoma"/>
          <w:b/>
          <w:sz w:val="24"/>
          <w:szCs w:val="24"/>
          <w:lang w:val="en-GB" w:eastAsia="zh-CN"/>
        </w:rPr>
      </w:pPr>
    </w:p>
    <w:p w:rsidR="00257AA3" w:rsidRPr="00F6036C" w:rsidRDefault="00257AA3" w:rsidP="00C6518B">
      <w:pPr>
        <w:autoSpaceDE w:val="0"/>
        <w:autoSpaceDN w:val="0"/>
        <w:adjustRightInd w:val="0"/>
        <w:spacing w:after="0" w:line="360" w:lineRule="auto"/>
        <w:jc w:val="both"/>
        <w:rPr>
          <w:rFonts w:ascii="Book Antiqua" w:hAnsi="Book Antiqua" w:cs="Tahoma"/>
          <w:b/>
          <w:i/>
          <w:sz w:val="24"/>
          <w:szCs w:val="24"/>
          <w:lang w:val="en-GB" w:eastAsia="zh-CN"/>
        </w:rPr>
      </w:pPr>
      <w:r w:rsidRPr="00F6036C">
        <w:rPr>
          <w:rFonts w:ascii="Book Antiqua" w:hAnsi="Book Antiqua" w:cs="Tahoma"/>
          <w:b/>
          <w:i/>
          <w:sz w:val="24"/>
          <w:szCs w:val="24"/>
          <w:lang w:val="en-GB"/>
        </w:rPr>
        <w:t>Th</w:t>
      </w:r>
      <w:r w:rsidR="00851A09" w:rsidRPr="00F6036C">
        <w:rPr>
          <w:rFonts w:ascii="Book Antiqua" w:hAnsi="Book Antiqua" w:cs="Tahoma"/>
          <w:b/>
          <w:i/>
          <w:sz w:val="24"/>
          <w:szCs w:val="24"/>
          <w:lang w:val="en-GB"/>
        </w:rPr>
        <w:t xml:space="preserve">e association between treatment </w:t>
      </w:r>
      <w:r w:rsidRPr="00F6036C">
        <w:rPr>
          <w:rFonts w:ascii="Book Antiqua" w:hAnsi="Book Antiqua" w:cs="Tahoma"/>
          <w:b/>
          <w:i/>
          <w:sz w:val="24"/>
          <w:szCs w:val="24"/>
          <w:lang w:val="en-GB"/>
        </w:rPr>
        <w:t xml:space="preserve">alliance and adherence in </w:t>
      </w:r>
      <w:r w:rsidR="007617B0" w:rsidRPr="00F6036C">
        <w:rPr>
          <w:rFonts w:ascii="Book Antiqua" w:hAnsi="Book Antiqua" w:cs="Tahoma"/>
          <w:b/>
          <w:i/>
          <w:sz w:val="24"/>
          <w:szCs w:val="24"/>
          <w:lang w:val="en-GB" w:eastAsia="zh-CN"/>
        </w:rPr>
        <w:t>BD</w:t>
      </w:r>
    </w:p>
    <w:p w:rsidR="00412D07" w:rsidRPr="00C6518B" w:rsidRDefault="00257AA3" w:rsidP="00C6518B">
      <w:pPr>
        <w:autoSpaceDE w:val="0"/>
        <w:autoSpaceDN w:val="0"/>
        <w:adjustRightInd w:val="0"/>
        <w:spacing w:after="0" w:line="360" w:lineRule="auto"/>
        <w:jc w:val="both"/>
        <w:rPr>
          <w:rFonts w:ascii="Book Antiqua" w:hAnsi="Book Antiqua" w:cs="Tahoma"/>
          <w:sz w:val="24"/>
          <w:szCs w:val="24"/>
          <w:lang w:val="en-GB" w:eastAsia="zh-CN"/>
        </w:rPr>
      </w:pPr>
      <w:r w:rsidRPr="00C6518B">
        <w:rPr>
          <w:rFonts w:ascii="Book Antiqua" w:hAnsi="Book Antiqua" w:cs="Tahoma"/>
          <w:sz w:val="24"/>
          <w:szCs w:val="24"/>
          <w:lang w:val="en-GB"/>
        </w:rPr>
        <w:t>Despite</w:t>
      </w:r>
      <w:r w:rsidR="000404D9" w:rsidRPr="00C6518B">
        <w:rPr>
          <w:rFonts w:ascii="Book Antiqua" w:hAnsi="Book Antiqua" w:cs="Tahoma"/>
          <w:sz w:val="24"/>
          <w:szCs w:val="24"/>
          <w:lang w:val="en-GB"/>
        </w:rPr>
        <w:t xml:space="preserve"> this recognition the evidence linking tr</w:t>
      </w:r>
      <w:r w:rsidR="00851A09" w:rsidRPr="00C6518B">
        <w:rPr>
          <w:rFonts w:ascii="Book Antiqua" w:hAnsi="Book Antiqua" w:cs="Tahoma"/>
          <w:sz w:val="24"/>
          <w:szCs w:val="24"/>
          <w:lang w:val="en-GB"/>
        </w:rPr>
        <w:t xml:space="preserve">eatment </w:t>
      </w:r>
      <w:r w:rsidR="000404D9" w:rsidRPr="00C6518B">
        <w:rPr>
          <w:rFonts w:ascii="Book Antiqua" w:hAnsi="Book Antiqua" w:cs="Tahoma"/>
          <w:sz w:val="24"/>
          <w:szCs w:val="24"/>
          <w:lang w:val="en-GB"/>
        </w:rPr>
        <w:t>alliance with adherence is still quite limited in BD, especially compared to other ps</w:t>
      </w:r>
      <w:r w:rsidR="0032686D" w:rsidRPr="00C6518B">
        <w:rPr>
          <w:rFonts w:ascii="Book Antiqua" w:hAnsi="Book Antiqua" w:cs="Tahoma"/>
          <w:sz w:val="24"/>
          <w:szCs w:val="24"/>
          <w:lang w:val="en-GB"/>
        </w:rPr>
        <w:t>ychiatric and medical disorders. The table below summarizes this research.</w:t>
      </w:r>
    </w:p>
    <w:p w:rsidR="0068069D" w:rsidRPr="00C6518B" w:rsidRDefault="00DE7C0D" w:rsidP="00C6518B">
      <w:pPr>
        <w:autoSpaceDE w:val="0"/>
        <w:autoSpaceDN w:val="0"/>
        <w:adjustRightInd w:val="0"/>
        <w:spacing w:after="0" w:line="360" w:lineRule="auto"/>
        <w:ind w:firstLineChars="100" w:firstLine="240"/>
        <w:jc w:val="both"/>
        <w:rPr>
          <w:rFonts w:ascii="Book Antiqua" w:hAnsi="Book Antiqua" w:cs="Giovanni-Book"/>
          <w:sz w:val="24"/>
          <w:szCs w:val="24"/>
          <w:lang w:val="en-GB"/>
        </w:rPr>
      </w:pPr>
      <w:r w:rsidRPr="00C6518B">
        <w:rPr>
          <w:rFonts w:ascii="Book Antiqua" w:hAnsi="Book Antiqua" w:cs="Tahoma"/>
          <w:sz w:val="24"/>
          <w:szCs w:val="24"/>
          <w:lang w:val="en-GB"/>
        </w:rPr>
        <w:t>The majority of studies included</w:t>
      </w:r>
      <w:r w:rsidR="001A5777" w:rsidRPr="00C6518B">
        <w:rPr>
          <w:rFonts w:ascii="Book Antiqua" w:hAnsi="Book Antiqua" w:cs="Tahoma"/>
          <w:sz w:val="24"/>
          <w:szCs w:val="24"/>
          <w:lang w:val="en-GB"/>
        </w:rPr>
        <w:t xml:space="preserve"> in the </w:t>
      </w:r>
      <w:r w:rsidR="007617B0" w:rsidRPr="00C6518B">
        <w:rPr>
          <w:rFonts w:ascii="Book Antiqua" w:hAnsi="Book Antiqua" w:cs="Tahoma"/>
          <w:sz w:val="24"/>
          <w:szCs w:val="24"/>
          <w:lang w:val="en-GB"/>
        </w:rPr>
        <w:t>Table</w:t>
      </w:r>
      <w:r w:rsidR="007617B0" w:rsidRPr="00C6518B">
        <w:rPr>
          <w:rFonts w:ascii="Book Antiqua" w:hAnsi="Book Antiqua" w:cs="Tahoma"/>
          <w:sz w:val="24"/>
          <w:szCs w:val="24"/>
          <w:lang w:val="en-GB" w:eastAsia="zh-CN"/>
        </w:rPr>
        <w:t xml:space="preserve"> 1</w:t>
      </w:r>
      <w:r w:rsidR="00370406" w:rsidRPr="00C6518B">
        <w:rPr>
          <w:rFonts w:ascii="Book Antiqua" w:hAnsi="Book Antiqua" w:cs="Tahoma"/>
          <w:sz w:val="24"/>
          <w:szCs w:val="24"/>
          <w:lang w:val="en-GB"/>
        </w:rPr>
        <w:t xml:space="preserve"> have </w:t>
      </w:r>
      <w:r w:rsidRPr="00C6518B">
        <w:rPr>
          <w:rFonts w:ascii="Book Antiqua" w:hAnsi="Book Antiqua" w:cs="Tahoma"/>
          <w:sz w:val="24"/>
          <w:szCs w:val="24"/>
          <w:lang w:val="en-GB"/>
        </w:rPr>
        <w:t>found a positiv</w:t>
      </w:r>
      <w:r w:rsidR="00F421E0" w:rsidRPr="00C6518B">
        <w:rPr>
          <w:rFonts w:ascii="Book Antiqua" w:hAnsi="Book Antiqua" w:cs="Tahoma"/>
          <w:sz w:val="24"/>
          <w:szCs w:val="24"/>
          <w:lang w:val="en-GB"/>
        </w:rPr>
        <w:t xml:space="preserve">e association between </w:t>
      </w:r>
      <w:r w:rsidRPr="00C6518B">
        <w:rPr>
          <w:rFonts w:ascii="Book Antiqua" w:hAnsi="Book Antiqua" w:cs="Tahoma"/>
          <w:sz w:val="24"/>
          <w:szCs w:val="24"/>
          <w:lang w:val="en-GB"/>
        </w:rPr>
        <w:t>alliance and medi</w:t>
      </w:r>
      <w:r w:rsidR="00E06755" w:rsidRPr="00C6518B">
        <w:rPr>
          <w:rFonts w:ascii="Book Antiqua" w:hAnsi="Book Antiqua" w:cs="Tahoma"/>
          <w:sz w:val="24"/>
          <w:szCs w:val="24"/>
          <w:lang w:val="en-GB"/>
        </w:rPr>
        <w:t>cation-adherence, while</w:t>
      </w:r>
      <w:r w:rsidR="00041935" w:rsidRPr="00C6518B">
        <w:rPr>
          <w:rFonts w:ascii="Book Antiqua" w:hAnsi="Book Antiqua" w:cs="Tahoma"/>
          <w:sz w:val="24"/>
          <w:szCs w:val="24"/>
          <w:lang w:val="en-GB"/>
        </w:rPr>
        <w:t xml:space="preserve"> only</w:t>
      </w:r>
      <w:r w:rsidR="00E06755" w:rsidRPr="00C6518B">
        <w:rPr>
          <w:rFonts w:ascii="Book Antiqua" w:hAnsi="Book Antiqua" w:cs="Tahoma"/>
          <w:sz w:val="24"/>
          <w:szCs w:val="24"/>
          <w:lang w:val="en-GB"/>
        </w:rPr>
        <w:t xml:space="preserve"> </w:t>
      </w:r>
      <w:r w:rsidRPr="00C6518B">
        <w:rPr>
          <w:rFonts w:ascii="Book Antiqua" w:hAnsi="Book Antiqua" w:cs="Tahoma"/>
          <w:sz w:val="24"/>
          <w:szCs w:val="24"/>
          <w:lang w:val="en-GB"/>
        </w:rPr>
        <w:t xml:space="preserve">five have </w:t>
      </w:r>
      <w:r w:rsidR="001A5777" w:rsidRPr="00C6518B">
        <w:rPr>
          <w:rFonts w:ascii="Book Antiqua" w:hAnsi="Book Antiqua" w:cs="Tahoma"/>
          <w:sz w:val="24"/>
          <w:szCs w:val="24"/>
          <w:lang w:val="en-GB"/>
        </w:rPr>
        <w:t>failed to find</w:t>
      </w:r>
      <w:r w:rsidR="007617B0" w:rsidRPr="00C6518B">
        <w:rPr>
          <w:rFonts w:ascii="Book Antiqua" w:hAnsi="Book Antiqua" w:cs="Tahoma"/>
          <w:sz w:val="24"/>
          <w:szCs w:val="24"/>
          <w:lang w:val="en-GB"/>
        </w:rPr>
        <w:t xml:space="preserve"> such an </w:t>
      </w:r>
      <w:proofErr w:type="gramStart"/>
      <w:r w:rsidR="007617B0" w:rsidRPr="00C6518B">
        <w:rPr>
          <w:rFonts w:ascii="Book Antiqua" w:hAnsi="Book Antiqua" w:cs="Tahoma"/>
          <w:sz w:val="24"/>
          <w:szCs w:val="24"/>
          <w:lang w:val="en-GB"/>
        </w:rPr>
        <w:t>association</w:t>
      </w:r>
      <w:r w:rsidR="007617B0" w:rsidRPr="00C6518B">
        <w:rPr>
          <w:rFonts w:ascii="Book Antiqua" w:hAnsi="Book Antiqua" w:cs="Tahoma"/>
          <w:sz w:val="24"/>
          <w:szCs w:val="24"/>
          <w:vertAlign w:val="superscript"/>
          <w:lang w:val="en-GB"/>
        </w:rPr>
        <w:t>[</w:t>
      </w:r>
      <w:proofErr w:type="gramEnd"/>
      <w:r w:rsidR="007617B0" w:rsidRPr="00C6518B">
        <w:rPr>
          <w:rFonts w:ascii="Book Antiqua" w:hAnsi="Book Antiqua" w:cs="Tahoma"/>
          <w:sz w:val="24"/>
          <w:szCs w:val="24"/>
          <w:vertAlign w:val="superscript"/>
          <w:lang w:val="en-GB"/>
        </w:rPr>
        <w:t>58,59,</w:t>
      </w:r>
      <w:r w:rsidRPr="00C6518B">
        <w:rPr>
          <w:rFonts w:ascii="Book Antiqua" w:hAnsi="Book Antiqua" w:cs="Tahoma"/>
          <w:sz w:val="24"/>
          <w:szCs w:val="24"/>
          <w:vertAlign w:val="superscript"/>
          <w:lang w:val="en-GB"/>
        </w:rPr>
        <w:t>67-69]</w:t>
      </w:r>
      <w:r w:rsidRPr="00C6518B">
        <w:rPr>
          <w:rFonts w:ascii="Book Antiqua" w:hAnsi="Book Antiqua" w:cs="Tahoma"/>
          <w:sz w:val="24"/>
          <w:szCs w:val="24"/>
          <w:lang w:val="en-GB"/>
        </w:rPr>
        <w:t>.</w:t>
      </w:r>
      <w:r w:rsidR="00385CF4" w:rsidRPr="00C6518B">
        <w:rPr>
          <w:rFonts w:ascii="Book Antiqua" w:hAnsi="Book Antiqua" w:cs="Tahoma"/>
          <w:sz w:val="24"/>
          <w:szCs w:val="24"/>
          <w:lang w:val="en-GB"/>
        </w:rPr>
        <w:t xml:space="preserve"> </w:t>
      </w:r>
      <w:r w:rsidR="00041935" w:rsidRPr="00C6518B">
        <w:rPr>
          <w:rFonts w:ascii="Book Antiqua" w:hAnsi="Book Antiqua" w:cs="Tahoma"/>
          <w:sz w:val="24"/>
          <w:szCs w:val="24"/>
          <w:lang w:val="en-GB"/>
        </w:rPr>
        <w:t>However</w:t>
      </w:r>
      <w:r w:rsidR="00385CF4" w:rsidRPr="00C6518B">
        <w:rPr>
          <w:rFonts w:ascii="Book Antiqua" w:hAnsi="Book Antiqua" w:cs="Tahoma"/>
          <w:sz w:val="24"/>
          <w:szCs w:val="24"/>
          <w:lang w:val="en-GB"/>
        </w:rPr>
        <w:t xml:space="preserve">, there </w:t>
      </w:r>
      <w:r w:rsidR="002D6F02" w:rsidRPr="00C6518B">
        <w:rPr>
          <w:rFonts w:ascii="Book Antiqua" w:hAnsi="Book Antiqua" w:cs="Tahoma"/>
          <w:sz w:val="24"/>
          <w:szCs w:val="24"/>
          <w:lang w:val="en-GB"/>
        </w:rPr>
        <w:t>was</w:t>
      </w:r>
      <w:r w:rsidR="00385CF4" w:rsidRPr="00C6518B">
        <w:rPr>
          <w:rFonts w:ascii="Book Antiqua" w:hAnsi="Book Antiqua" w:cs="Tahoma"/>
          <w:sz w:val="24"/>
          <w:szCs w:val="24"/>
          <w:lang w:val="en-GB"/>
        </w:rPr>
        <w:t xml:space="preserve"> considerable variation in </w:t>
      </w:r>
      <w:r w:rsidR="00851A09" w:rsidRPr="00C6518B">
        <w:rPr>
          <w:rFonts w:ascii="Book Antiqua" w:hAnsi="Book Antiqua" w:cs="Tahoma"/>
          <w:sz w:val="24"/>
          <w:szCs w:val="24"/>
          <w:lang w:val="en-GB"/>
        </w:rPr>
        <w:t xml:space="preserve">study </w:t>
      </w:r>
      <w:r w:rsidR="00385CF4" w:rsidRPr="00C6518B">
        <w:rPr>
          <w:rFonts w:ascii="Book Antiqua" w:hAnsi="Book Antiqua" w:cs="Tahoma"/>
          <w:sz w:val="24"/>
          <w:szCs w:val="24"/>
          <w:lang w:val="en-GB"/>
        </w:rPr>
        <w:t>designs.</w:t>
      </w:r>
      <w:r w:rsidRPr="00C6518B">
        <w:rPr>
          <w:rFonts w:ascii="Book Antiqua" w:hAnsi="Book Antiqua" w:cs="Tahoma"/>
          <w:sz w:val="24"/>
          <w:szCs w:val="24"/>
          <w:lang w:val="en-GB"/>
        </w:rPr>
        <w:t xml:space="preserve"> </w:t>
      </w:r>
      <w:r w:rsidR="00BD6A69" w:rsidRPr="00C6518B">
        <w:rPr>
          <w:rFonts w:ascii="Book Antiqua" w:hAnsi="Book Antiqua" w:cs="Tahoma"/>
          <w:sz w:val="24"/>
          <w:szCs w:val="24"/>
          <w:lang w:val="en-GB"/>
        </w:rPr>
        <w:t>M</w:t>
      </w:r>
      <w:r w:rsidR="00E21D82" w:rsidRPr="00C6518B">
        <w:rPr>
          <w:rFonts w:ascii="Book Antiqua" w:hAnsi="Book Antiqua" w:cs="Tahoma"/>
          <w:sz w:val="24"/>
          <w:szCs w:val="24"/>
          <w:lang w:val="en-GB"/>
        </w:rPr>
        <w:t>easures of medication-adherence linked with alliance have varie</w:t>
      </w:r>
      <w:r w:rsidR="00BD6A69" w:rsidRPr="00C6518B">
        <w:rPr>
          <w:rFonts w:ascii="Book Antiqua" w:hAnsi="Book Antiqua" w:cs="Tahoma"/>
          <w:sz w:val="24"/>
          <w:szCs w:val="24"/>
          <w:lang w:val="en-GB"/>
        </w:rPr>
        <w:t xml:space="preserve">d </w:t>
      </w:r>
      <w:r w:rsidR="00791D0C" w:rsidRPr="00C6518B">
        <w:rPr>
          <w:rFonts w:ascii="Book Antiqua" w:hAnsi="Book Antiqua" w:cs="Tahoma"/>
          <w:sz w:val="24"/>
          <w:szCs w:val="24"/>
          <w:lang w:val="en-GB"/>
        </w:rPr>
        <w:t xml:space="preserve">from patient reports or clinician </w:t>
      </w:r>
      <w:r w:rsidR="00E21D82" w:rsidRPr="00C6518B">
        <w:rPr>
          <w:rFonts w:ascii="Book Antiqua" w:hAnsi="Book Antiqua" w:cs="Tahoma"/>
          <w:sz w:val="24"/>
          <w:szCs w:val="24"/>
          <w:lang w:val="en-GB"/>
        </w:rPr>
        <w:t xml:space="preserve">ratings, to </w:t>
      </w:r>
      <w:r w:rsidR="00385CF4" w:rsidRPr="00C6518B">
        <w:rPr>
          <w:rFonts w:ascii="Book Antiqua" w:hAnsi="Book Antiqua" w:cs="Giovanni-Book"/>
          <w:sz w:val="24"/>
          <w:szCs w:val="24"/>
          <w:lang w:val="en-GB"/>
        </w:rPr>
        <w:t>persistence with</w:t>
      </w:r>
      <w:r w:rsidR="00E21D82" w:rsidRPr="00C6518B">
        <w:rPr>
          <w:rFonts w:ascii="Book Antiqua" w:hAnsi="Book Antiqua" w:cs="Giovanni-Book"/>
          <w:sz w:val="24"/>
          <w:szCs w:val="24"/>
          <w:lang w:val="en-GB"/>
        </w:rPr>
        <w:t xml:space="preserve"> treatment, dropout rates, missed medication days,</w:t>
      </w:r>
      <w:r w:rsidR="00385CF4" w:rsidRPr="00C6518B">
        <w:rPr>
          <w:rFonts w:ascii="Book Antiqua" w:hAnsi="Book Antiqua" w:cs="Giovanni-Book"/>
          <w:sz w:val="24"/>
          <w:szCs w:val="24"/>
          <w:lang w:val="en-GB"/>
        </w:rPr>
        <w:t xml:space="preserve"> and</w:t>
      </w:r>
      <w:r w:rsidR="00E21D82" w:rsidRPr="00C6518B">
        <w:rPr>
          <w:rFonts w:ascii="Book Antiqua" w:hAnsi="Book Antiqua" w:cs="Giovanni-Book"/>
          <w:sz w:val="24"/>
          <w:szCs w:val="24"/>
          <w:lang w:val="en-GB"/>
        </w:rPr>
        <w:t xml:space="preserve"> adherence with appointments or service engagement. </w:t>
      </w:r>
      <w:r w:rsidR="000C6839" w:rsidRPr="00C6518B">
        <w:rPr>
          <w:rFonts w:ascii="Book Antiqua" w:hAnsi="Book Antiqua" w:cs="Giovanni-Book"/>
          <w:sz w:val="24"/>
          <w:szCs w:val="24"/>
          <w:lang w:val="en-GB"/>
        </w:rPr>
        <w:t>Only about half of the studies have use</w:t>
      </w:r>
      <w:r w:rsidR="00F421E0" w:rsidRPr="00C6518B">
        <w:rPr>
          <w:rFonts w:ascii="Book Antiqua" w:hAnsi="Book Antiqua" w:cs="Giovanni-Book"/>
          <w:sz w:val="24"/>
          <w:szCs w:val="24"/>
          <w:lang w:val="en-GB"/>
        </w:rPr>
        <w:t xml:space="preserve">d validated scales of </w:t>
      </w:r>
      <w:r w:rsidR="000C6839" w:rsidRPr="00C6518B">
        <w:rPr>
          <w:rFonts w:ascii="Book Antiqua" w:hAnsi="Book Antiqua" w:cs="Giovanni-Book"/>
          <w:sz w:val="24"/>
          <w:szCs w:val="24"/>
          <w:lang w:val="en-GB"/>
        </w:rPr>
        <w:t>alliance; the rest have relied on self-designed questionnaires, treatment-attitude scales</w:t>
      </w:r>
      <w:r w:rsidR="00385CF4" w:rsidRPr="00C6518B">
        <w:rPr>
          <w:rFonts w:ascii="Book Antiqua" w:hAnsi="Book Antiqua" w:cs="Giovanni-Book"/>
          <w:sz w:val="24"/>
          <w:szCs w:val="24"/>
          <w:lang w:val="en-GB"/>
        </w:rPr>
        <w:t>,</w:t>
      </w:r>
      <w:r w:rsidR="000C6839" w:rsidRPr="00C6518B">
        <w:rPr>
          <w:rFonts w:ascii="Book Antiqua" w:hAnsi="Book Antiqua" w:cs="Giovanni-Book"/>
          <w:sz w:val="24"/>
          <w:szCs w:val="24"/>
          <w:lang w:val="en-GB"/>
        </w:rPr>
        <w:t xml:space="preserve"> or ratings of therapist interventions.</w:t>
      </w:r>
      <w:r w:rsidR="008478AE" w:rsidRPr="00C6518B">
        <w:rPr>
          <w:rFonts w:ascii="Book Antiqua" w:hAnsi="Book Antiqua" w:cs="Giovanni-Book"/>
          <w:sz w:val="24"/>
          <w:szCs w:val="24"/>
          <w:lang w:val="en-GB"/>
        </w:rPr>
        <w:t xml:space="preserve"> </w:t>
      </w:r>
      <w:r w:rsidR="00851A09" w:rsidRPr="00C6518B">
        <w:rPr>
          <w:rFonts w:ascii="Book Antiqua" w:hAnsi="Book Antiqua" w:cs="Giovanni-Book"/>
          <w:sz w:val="24"/>
          <w:szCs w:val="24"/>
          <w:lang w:val="en-GB"/>
        </w:rPr>
        <w:t xml:space="preserve">Similar to studies of treatment </w:t>
      </w:r>
      <w:r w:rsidR="008478AE" w:rsidRPr="00C6518B">
        <w:rPr>
          <w:rFonts w:ascii="Book Antiqua" w:hAnsi="Book Antiqua" w:cs="Giovanni-Book"/>
          <w:sz w:val="24"/>
          <w:szCs w:val="24"/>
          <w:lang w:val="en-GB"/>
        </w:rPr>
        <w:t>alliance</w:t>
      </w:r>
      <w:r w:rsidR="005E7CD9" w:rsidRPr="00C6518B">
        <w:rPr>
          <w:rFonts w:ascii="Book Antiqua" w:hAnsi="Book Antiqua" w:cs="Giovanni-Book"/>
          <w:sz w:val="24"/>
          <w:szCs w:val="24"/>
          <w:lang w:val="en-GB"/>
        </w:rPr>
        <w:t xml:space="preserve"> in other psychiatric disorders</w:t>
      </w:r>
      <w:r w:rsidR="008478AE" w:rsidRPr="00C6518B">
        <w:rPr>
          <w:rFonts w:ascii="Book Antiqua" w:hAnsi="Book Antiqua" w:cs="Giovanni-Book"/>
          <w:sz w:val="24"/>
          <w:szCs w:val="24"/>
          <w:lang w:val="en-GB"/>
        </w:rPr>
        <w:t>, the Working Alliance Inventory</w:t>
      </w:r>
      <w:r w:rsidR="00BD6A69" w:rsidRPr="00C6518B">
        <w:rPr>
          <w:rFonts w:ascii="Book Antiqua" w:hAnsi="Book Antiqua" w:cs="Giovanni-Book"/>
          <w:sz w:val="24"/>
          <w:szCs w:val="24"/>
          <w:lang w:val="en-GB"/>
        </w:rPr>
        <w:t xml:space="preserve">, based on </w:t>
      </w:r>
      <w:proofErr w:type="spellStart"/>
      <w:r w:rsidR="00BD6A69" w:rsidRPr="00C6518B">
        <w:rPr>
          <w:rFonts w:ascii="Book Antiqua" w:hAnsi="Book Antiqua" w:cs="Giovanni-Book"/>
          <w:sz w:val="24"/>
          <w:szCs w:val="24"/>
          <w:lang w:val="en-GB"/>
        </w:rPr>
        <w:t>Bordin's</w:t>
      </w:r>
      <w:proofErr w:type="spellEnd"/>
      <w:r w:rsidR="00BD6A69" w:rsidRPr="00C6518B">
        <w:rPr>
          <w:rFonts w:ascii="Book Antiqua" w:hAnsi="Book Antiqua" w:cs="Giovanni-Book"/>
          <w:sz w:val="24"/>
          <w:szCs w:val="24"/>
          <w:lang w:val="en-GB"/>
        </w:rPr>
        <w:t xml:space="preserve"> construct,</w:t>
      </w:r>
      <w:r w:rsidR="008478AE" w:rsidRPr="00C6518B">
        <w:rPr>
          <w:rFonts w:ascii="Book Antiqua" w:hAnsi="Book Antiqua" w:cs="Giovanni-Book"/>
          <w:sz w:val="24"/>
          <w:szCs w:val="24"/>
          <w:lang w:val="en-GB"/>
        </w:rPr>
        <w:t xml:space="preserve"> </w:t>
      </w:r>
      <w:r w:rsidR="005E7CD9" w:rsidRPr="00C6518B">
        <w:rPr>
          <w:rFonts w:ascii="Book Antiqua" w:hAnsi="Book Antiqua" w:cs="Giovanni-Book"/>
          <w:sz w:val="24"/>
          <w:szCs w:val="24"/>
          <w:lang w:val="en-GB"/>
        </w:rPr>
        <w:t>was</w:t>
      </w:r>
      <w:r w:rsidR="008478AE" w:rsidRPr="00C6518B">
        <w:rPr>
          <w:rFonts w:ascii="Book Antiqua" w:hAnsi="Book Antiqua" w:cs="Giovanni-Book"/>
          <w:sz w:val="24"/>
          <w:szCs w:val="24"/>
          <w:lang w:val="en-GB"/>
        </w:rPr>
        <w:t xml:space="preserve"> the most common scale used</w:t>
      </w:r>
      <w:r w:rsidR="00CD573A" w:rsidRPr="00C6518B">
        <w:rPr>
          <w:rFonts w:ascii="Book Antiqua" w:hAnsi="Book Antiqua" w:cs="Tahoma"/>
          <w:sz w:val="24"/>
          <w:szCs w:val="24"/>
          <w:vertAlign w:val="superscript"/>
          <w:lang w:val="en-GB"/>
        </w:rPr>
        <w:t>[45</w:t>
      </w:r>
      <w:r w:rsidR="00F421E0" w:rsidRPr="00C6518B">
        <w:rPr>
          <w:rFonts w:ascii="Book Antiqua" w:hAnsi="Book Antiqua" w:cs="Tahoma"/>
          <w:sz w:val="24"/>
          <w:szCs w:val="24"/>
          <w:vertAlign w:val="superscript"/>
          <w:lang w:val="en-GB"/>
        </w:rPr>
        <w:t>]</w:t>
      </w:r>
      <w:r w:rsidR="00676FAB" w:rsidRPr="00C6518B">
        <w:rPr>
          <w:rFonts w:ascii="Book Antiqua" w:hAnsi="Book Antiqua" w:cs="Tahoma"/>
          <w:sz w:val="24"/>
          <w:szCs w:val="24"/>
          <w:lang w:val="en-GB"/>
        </w:rPr>
        <w:t>.</w:t>
      </w:r>
      <w:r w:rsidR="00F421E0" w:rsidRPr="00C6518B">
        <w:rPr>
          <w:rFonts w:ascii="Book Antiqua" w:hAnsi="Book Antiqua" w:cs="Giovanni-Book"/>
          <w:sz w:val="24"/>
          <w:szCs w:val="24"/>
          <w:lang w:val="en-GB"/>
        </w:rPr>
        <w:t xml:space="preserve"> </w:t>
      </w:r>
      <w:r w:rsidR="00676FAB" w:rsidRPr="00C6518B">
        <w:rPr>
          <w:rFonts w:ascii="Book Antiqua" w:hAnsi="Book Antiqua" w:cs="Giovanni-Book"/>
          <w:sz w:val="24"/>
          <w:szCs w:val="24"/>
          <w:lang w:val="en-GB"/>
        </w:rPr>
        <w:t>H</w:t>
      </w:r>
      <w:r w:rsidR="00F421E0" w:rsidRPr="00C6518B">
        <w:rPr>
          <w:rFonts w:ascii="Book Antiqua" w:hAnsi="Book Antiqua" w:cs="Giovanni-Book"/>
          <w:sz w:val="24"/>
          <w:szCs w:val="24"/>
          <w:lang w:val="en-GB"/>
        </w:rPr>
        <w:t xml:space="preserve">owever, </w:t>
      </w:r>
      <w:r w:rsidR="00676FAB" w:rsidRPr="00C6518B">
        <w:rPr>
          <w:rFonts w:ascii="Book Antiqua" w:hAnsi="Book Antiqua" w:cs="Giovanni-Book"/>
          <w:sz w:val="24"/>
          <w:szCs w:val="24"/>
          <w:lang w:val="en-GB"/>
        </w:rPr>
        <w:t xml:space="preserve">such </w:t>
      </w:r>
      <w:r w:rsidR="003D3377" w:rsidRPr="00C6518B">
        <w:rPr>
          <w:rFonts w:ascii="Book Antiqua" w:hAnsi="Book Antiqua" w:cs="Giovanni-Book"/>
          <w:sz w:val="24"/>
          <w:szCs w:val="24"/>
          <w:lang w:val="en-GB"/>
        </w:rPr>
        <w:t>over</w:t>
      </w:r>
      <w:r w:rsidR="007617B0" w:rsidRPr="00C6518B">
        <w:rPr>
          <w:rFonts w:ascii="Book Antiqua" w:hAnsi="Book Antiqua" w:cs="Giovanni-Book"/>
          <w:sz w:val="24"/>
          <w:szCs w:val="24"/>
          <w:lang w:val="en-GB"/>
        </w:rPr>
        <w:t xml:space="preserve">reliance on </w:t>
      </w:r>
      <w:r w:rsidR="00F421E0" w:rsidRPr="00C6518B">
        <w:rPr>
          <w:rFonts w:ascii="Book Antiqua" w:hAnsi="Book Antiqua" w:cs="Giovanni-Book"/>
          <w:sz w:val="24"/>
          <w:szCs w:val="24"/>
          <w:lang w:val="en-GB"/>
        </w:rPr>
        <w:t xml:space="preserve">one instrument may have limited the scope of </w:t>
      </w:r>
      <w:proofErr w:type="gramStart"/>
      <w:r w:rsidR="00F421E0" w:rsidRPr="00C6518B">
        <w:rPr>
          <w:rFonts w:ascii="Book Antiqua" w:hAnsi="Book Antiqua" w:cs="Giovanni-Book"/>
          <w:sz w:val="24"/>
          <w:szCs w:val="24"/>
          <w:lang w:val="en-GB"/>
        </w:rPr>
        <w:t>findings</w:t>
      </w:r>
      <w:r w:rsidR="00F421E0" w:rsidRPr="00C6518B">
        <w:rPr>
          <w:rFonts w:ascii="Book Antiqua" w:hAnsi="Book Antiqua" w:cs="Tahoma"/>
          <w:sz w:val="24"/>
          <w:szCs w:val="24"/>
          <w:vertAlign w:val="superscript"/>
          <w:lang w:val="en-GB"/>
        </w:rPr>
        <w:t>[</w:t>
      </w:r>
      <w:proofErr w:type="gramEnd"/>
      <w:r w:rsidR="00F421E0" w:rsidRPr="00C6518B">
        <w:rPr>
          <w:rFonts w:ascii="Book Antiqua" w:hAnsi="Book Antiqua" w:cs="Tahoma"/>
          <w:sz w:val="24"/>
          <w:szCs w:val="24"/>
          <w:vertAlign w:val="superscript"/>
          <w:lang w:val="en-GB"/>
        </w:rPr>
        <w:t>37]</w:t>
      </w:r>
      <w:r w:rsidR="007617B0" w:rsidRPr="00C6518B">
        <w:rPr>
          <w:rFonts w:ascii="Book Antiqua" w:hAnsi="Book Antiqua" w:cs="Giovanni-Book"/>
          <w:sz w:val="24"/>
          <w:szCs w:val="24"/>
          <w:lang w:val="en-GB"/>
        </w:rPr>
        <w:t xml:space="preserve">. </w:t>
      </w:r>
      <w:r w:rsidR="00F421E0" w:rsidRPr="00C6518B">
        <w:rPr>
          <w:rFonts w:ascii="Book Antiqua" w:hAnsi="Book Antiqua" w:cs="Giovanni-Book"/>
          <w:sz w:val="24"/>
          <w:szCs w:val="24"/>
          <w:lang w:val="en-GB"/>
        </w:rPr>
        <w:t xml:space="preserve">Though prospective studies are better indicators of the alliance-adherence link, </w:t>
      </w:r>
      <w:r w:rsidR="00743900" w:rsidRPr="00C6518B">
        <w:rPr>
          <w:rFonts w:ascii="Book Antiqua" w:hAnsi="Book Antiqua" w:cs="Giovanni-Book"/>
          <w:sz w:val="24"/>
          <w:szCs w:val="24"/>
          <w:lang w:val="en-GB"/>
        </w:rPr>
        <w:t>three</w:t>
      </w:r>
      <w:r w:rsidR="00717DCF" w:rsidRPr="00C6518B">
        <w:rPr>
          <w:rFonts w:ascii="Book Antiqua" w:hAnsi="Book Antiqua" w:cs="Giovanni-Book"/>
          <w:sz w:val="24"/>
          <w:szCs w:val="24"/>
          <w:lang w:val="en-GB"/>
        </w:rPr>
        <w:t xml:space="preserve"> studies with longitudinal designs were unable to demonstrate an association between alliance and</w:t>
      </w:r>
      <w:r w:rsidR="00743900" w:rsidRPr="00C6518B">
        <w:rPr>
          <w:rFonts w:ascii="Book Antiqua" w:hAnsi="Book Antiqua" w:cs="Giovanni-Book"/>
          <w:sz w:val="24"/>
          <w:szCs w:val="24"/>
          <w:lang w:val="en-GB"/>
        </w:rPr>
        <w:t xml:space="preserve"> adherence on follow-up despite </w:t>
      </w:r>
      <w:r w:rsidR="00717DCF" w:rsidRPr="00C6518B">
        <w:rPr>
          <w:rFonts w:ascii="Book Antiqua" w:hAnsi="Book Antiqua" w:cs="Giovanni-Book"/>
          <w:sz w:val="24"/>
          <w:szCs w:val="24"/>
          <w:lang w:val="en-GB"/>
        </w:rPr>
        <w:t xml:space="preserve">finding a positive association at </w:t>
      </w:r>
      <w:proofErr w:type="gramStart"/>
      <w:r w:rsidR="00717DCF" w:rsidRPr="00C6518B">
        <w:rPr>
          <w:rFonts w:ascii="Book Antiqua" w:hAnsi="Book Antiqua" w:cs="Giovanni-Book"/>
          <w:sz w:val="24"/>
          <w:szCs w:val="24"/>
          <w:lang w:val="en-GB"/>
        </w:rPr>
        <w:t>baseline</w:t>
      </w:r>
      <w:r w:rsidR="007617B0" w:rsidRPr="00C6518B">
        <w:rPr>
          <w:rFonts w:ascii="Book Antiqua" w:hAnsi="Book Antiqua" w:cs="Tahoma"/>
          <w:sz w:val="24"/>
          <w:szCs w:val="24"/>
          <w:vertAlign w:val="superscript"/>
          <w:lang w:val="en-GB"/>
        </w:rPr>
        <w:t>[</w:t>
      </w:r>
      <w:proofErr w:type="gramEnd"/>
      <w:r w:rsidR="007617B0" w:rsidRPr="00C6518B">
        <w:rPr>
          <w:rFonts w:ascii="Book Antiqua" w:hAnsi="Book Antiqua" w:cs="Tahoma"/>
          <w:sz w:val="24"/>
          <w:szCs w:val="24"/>
          <w:vertAlign w:val="superscript"/>
          <w:lang w:val="en-GB"/>
        </w:rPr>
        <w:t>69,72,</w:t>
      </w:r>
      <w:r w:rsidR="00743900" w:rsidRPr="00C6518B">
        <w:rPr>
          <w:rFonts w:ascii="Book Antiqua" w:hAnsi="Book Antiqua" w:cs="Tahoma"/>
          <w:sz w:val="24"/>
          <w:szCs w:val="24"/>
          <w:vertAlign w:val="superscript"/>
          <w:lang w:val="en-GB"/>
        </w:rPr>
        <w:t>76]</w:t>
      </w:r>
      <w:r w:rsidR="00743900" w:rsidRPr="00C6518B">
        <w:rPr>
          <w:rFonts w:ascii="Book Antiqua" w:hAnsi="Book Antiqua" w:cs="Tahoma"/>
          <w:sz w:val="24"/>
          <w:szCs w:val="24"/>
          <w:lang w:val="en-GB"/>
        </w:rPr>
        <w:t>.</w:t>
      </w:r>
      <w:r w:rsidR="00743900" w:rsidRPr="00C6518B">
        <w:rPr>
          <w:rFonts w:ascii="Book Antiqua" w:hAnsi="Book Antiqua" w:cs="Tahoma"/>
          <w:b/>
          <w:color w:val="FF0000"/>
          <w:sz w:val="24"/>
          <w:szCs w:val="24"/>
          <w:lang w:val="en-GB"/>
        </w:rPr>
        <w:t xml:space="preserve"> </w:t>
      </w:r>
      <w:r w:rsidR="007269D8" w:rsidRPr="00C6518B">
        <w:rPr>
          <w:rFonts w:ascii="Book Antiqua" w:hAnsi="Book Antiqua" w:cs="Giovanni-Book"/>
          <w:sz w:val="24"/>
          <w:szCs w:val="24"/>
          <w:lang w:val="en-GB"/>
        </w:rPr>
        <w:t xml:space="preserve">Finally, quite a few of the studies had small sample sizes and almost all included hospital attendees rather than </w:t>
      </w:r>
      <w:r w:rsidR="00601FBF" w:rsidRPr="00C6518B">
        <w:rPr>
          <w:rFonts w:ascii="Book Antiqua" w:hAnsi="Book Antiqua" w:cs="Giovanni-Book"/>
          <w:sz w:val="24"/>
          <w:szCs w:val="24"/>
          <w:lang w:val="en-GB"/>
        </w:rPr>
        <w:t xml:space="preserve">community based </w:t>
      </w:r>
      <w:r w:rsidR="007269D8" w:rsidRPr="00C6518B">
        <w:rPr>
          <w:rFonts w:ascii="Book Antiqua" w:hAnsi="Book Antiqua" w:cs="Giovanni-Book"/>
          <w:sz w:val="24"/>
          <w:szCs w:val="24"/>
          <w:lang w:val="en-GB"/>
        </w:rPr>
        <w:t>patients</w:t>
      </w:r>
      <w:r w:rsidR="005E7CD9" w:rsidRPr="00C6518B">
        <w:rPr>
          <w:rFonts w:ascii="Book Antiqua" w:hAnsi="Book Antiqua" w:cs="Giovanni-Book"/>
          <w:sz w:val="24"/>
          <w:szCs w:val="24"/>
          <w:lang w:val="en-GB"/>
        </w:rPr>
        <w:t>, which meant</w:t>
      </w:r>
      <w:r w:rsidR="007269D8" w:rsidRPr="00C6518B">
        <w:rPr>
          <w:rFonts w:ascii="Book Antiqua" w:hAnsi="Book Antiqua" w:cs="Giovanni-Book"/>
          <w:sz w:val="24"/>
          <w:szCs w:val="24"/>
          <w:lang w:val="en-GB"/>
        </w:rPr>
        <w:t xml:space="preserve"> that the results </w:t>
      </w:r>
      <w:r w:rsidR="005E7CD9" w:rsidRPr="00C6518B">
        <w:rPr>
          <w:rFonts w:ascii="Book Antiqua" w:hAnsi="Book Antiqua" w:cs="Giovanni-Book"/>
          <w:sz w:val="24"/>
          <w:szCs w:val="24"/>
          <w:lang w:val="en-GB"/>
        </w:rPr>
        <w:t>were</w:t>
      </w:r>
      <w:r w:rsidR="007269D8" w:rsidRPr="00C6518B">
        <w:rPr>
          <w:rFonts w:ascii="Book Antiqua" w:hAnsi="Book Antiqua" w:cs="Giovanni-Book"/>
          <w:sz w:val="24"/>
          <w:szCs w:val="24"/>
          <w:lang w:val="en-GB"/>
        </w:rPr>
        <w:t xml:space="preserve"> not readily applicable to all patients with BD. Thus, the somewhat inevitable conclusion from these studies is that</w:t>
      </w:r>
      <w:r w:rsidR="00E14C06" w:rsidRPr="00C6518B">
        <w:rPr>
          <w:rFonts w:ascii="Book Antiqua" w:hAnsi="Book Antiqua" w:cs="Giovanni-Book"/>
          <w:sz w:val="24"/>
          <w:szCs w:val="24"/>
          <w:lang w:val="en-GB"/>
        </w:rPr>
        <w:t xml:space="preserve"> though</w:t>
      </w:r>
      <w:r w:rsidR="007269D8" w:rsidRPr="00C6518B">
        <w:rPr>
          <w:rFonts w:ascii="Book Antiqua" w:hAnsi="Book Antiqua" w:cs="Giovanni-Book"/>
          <w:sz w:val="24"/>
          <w:szCs w:val="24"/>
          <w:lang w:val="en-GB"/>
        </w:rPr>
        <w:t xml:space="preserve"> there is definite </w:t>
      </w:r>
      <w:r w:rsidR="007269D8" w:rsidRPr="00C6518B">
        <w:rPr>
          <w:rFonts w:ascii="Book Antiqua" w:hAnsi="Book Antiqua" w:cs="Giovanni-Book"/>
          <w:sz w:val="24"/>
          <w:szCs w:val="24"/>
          <w:lang w:val="en-GB"/>
        </w:rPr>
        <w:lastRenderedPageBreak/>
        <w:t xml:space="preserve">evidence linking </w:t>
      </w:r>
      <w:r w:rsidR="00851A09" w:rsidRPr="00C6518B">
        <w:rPr>
          <w:rFonts w:ascii="Book Antiqua" w:hAnsi="Book Antiqua" w:cs="Giovanni-Book"/>
          <w:sz w:val="24"/>
          <w:szCs w:val="24"/>
          <w:lang w:val="en-GB"/>
        </w:rPr>
        <w:t xml:space="preserve">treatment </w:t>
      </w:r>
      <w:r w:rsidR="00E14C06" w:rsidRPr="00C6518B">
        <w:rPr>
          <w:rFonts w:ascii="Book Antiqua" w:hAnsi="Book Antiqua" w:cs="Giovanni-Book"/>
          <w:sz w:val="24"/>
          <w:szCs w:val="24"/>
          <w:lang w:val="en-GB"/>
        </w:rPr>
        <w:t xml:space="preserve">alliance with adherence in BD, </w:t>
      </w:r>
      <w:r w:rsidR="007269D8" w:rsidRPr="00C6518B">
        <w:rPr>
          <w:rFonts w:ascii="Book Antiqua" w:hAnsi="Book Antiqua" w:cs="Giovanni-Book"/>
          <w:sz w:val="24"/>
          <w:szCs w:val="24"/>
          <w:lang w:val="en-GB"/>
        </w:rPr>
        <w:t xml:space="preserve">an unequivocal association </w:t>
      </w:r>
      <w:r w:rsidR="009226DB" w:rsidRPr="00C6518B">
        <w:rPr>
          <w:rFonts w:ascii="Book Antiqua" w:hAnsi="Book Antiqua" w:cs="Giovanni-Book"/>
          <w:sz w:val="24"/>
          <w:szCs w:val="24"/>
          <w:lang w:val="en-GB"/>
        </w:rPr>
        <w:t>between the two is still</w:t>
      </w:r>
      <w:r w:rsidR="00855794" w:rsidRPr="00C6518B">
        <w:rPr>
          <w:rFonts w:ascii="Book Antiqua" w:hAnsi="Book Antiqua" w:cs="Giovanni-Book"/>
          <w:sz w:val="24"/>
          <w:szCs w:val="24"/>
          <w:lang w:val="en-GB"/>
        </w:rPr>
        <w:t xml:space="preserve"> </w:t>
      </w:r>
      <w:r w:rsidR="009226DB" w:rsidRPr="00C6518B">
        <w:rPr>
          <w:rFonts w:ascii="Book Antiqua" w:hAnsi="Book Antiqua" w:cs="Giovanni-Book"/>
          <w:sz w:val="24"/>
          <w:szCs w:val="24"/>
          <w:lang w:val="en-GB"/>
        </w:rPr>
        <w:t>lackin</w:t>
      </w:r>
      <w:r w:rsidR="0068069D" w:rsidRPr="00C6518B">
        <w:rPr>
          <w:rFonts w:ascii="Book Antiqua" w:hAnsi="Book Antiqua" w:cs="Giovanni-Book"/>
          <w:sz w:val="24"/>
          <w:szCs w:val="24"/>
          <w:lang w:val="en-GB"/>
        </w:rPr>
        <w:t>g.</w:t>
      </w:r>
    </w:p>
    <w:p w:rsidR="008833D2" w:rsidRPr="00C6518B" w:rsidRDefault="0068069D" w:rsidP="00C6518B">
      <w:pPr>
        <w:spacing w:after="0" w:line="360" w:lineRule="auto"/>
        <w:ind w:firstLineChars="100" w:firstLine="240"/>
        <w:jc w:val="both"/>
        <w:rPr>
          <w:rFonts w:ascii="Book Antiqua" w:hAnsi="Book Antiqua" w:cs="Giovanni-Book"/>
          <w:sz w:val="24"/>
          <w:szCs w:val="24"/>
          <w:lang w:val="en-GB" w:eastAsia="zh-CN"/>
        </w:rPr>
      </w:pPr>
      <w:r w:rsidRPr="00C6518B">
        <w:rPr>
          <w:rFonts w:ascii="Book Antiqua" w:hAnsi="Book Antiqua" w:cs="Giovanni-Book"/>
          <w:sz w:val="24"/>
          <w:szCs w:val="24"/>
          <w:lang w:val="en-GB"/>
        </w:rPr>
        <w:t>Fo</w:t>
      </w:r>
      <w:r w:rsidR="00155202" w:rsidRPr="00C6518B">
        <w:rPr>
          <w:rFonts w:ascii="Book Antiqua" w:hAnsi="Book Antiqua" w:cs="Giovanni-Book"/>
          <w:sz w:val="24"/>
          <w:szCs w:val="24"/>
          <w:lang w:val="en-GB"/>
        </w:rPr>
        <w:t xml:space="preserve">rtunately </w:t>
      </w:r>
      <w:r w:rsidRPr="00C6518B">
        <w:rPr>
          <w:rFonts w:ascii="Book Antiqua" w:hAnsi="Book Antiqua" w:cs="Giovanni-Book"/>
          <w:sz w:val="24"/>
          <w:szCs w:val="24"/>
          <w:lang w:val="en-GB"/>
        </w:rPr>
        <w:t>though</w:t>
      </w:r>
      <w:r w:rsidR="0072756D" w:rsidRPr="00C6518B">
        <w:rPr>
          <w:rFonts w:ascii="Book Antiqua" w:hAnsi="Book Antiqua" w:cs="Giovanni-Book"/>
          <w:sz w:val="24"/>
          <w:szCs w:val="24"/>
          <w:lang w:val="en-GB"/>
        </w:rPr>
        <w:t>,</w:t>
      </w:r>
      <w:r w:rsidRPr="00C6518B">
        <w:rPr>
          <w:rFonts w:ascii="Book Antiqua" w:hAnsi="Book Antiqua" w:cs="Giovanni-Book"/>
          <w:sz w:val="24"/>
          <w:szCs w:val="24"/>
          <w:lang w:val="en-GB"/>
        </w:rPr>
        <w:t xml:space="preserve"> several other</w:t>
      </w:r>
      <w:r w:rsidR="002C5AD5" w:rsidRPr="00C6518B">
        <w:rPr>
          <w:rFonts w:ascii="Book Antiqua" w:hAnsi="Book Antiqua" w:cs="Giovanni-Book"/>
          <w:sz w:val="24"/>
          <w:szCs w:val="24"/>
          <w:lang w:val="en-GB"/>
        </w:rPr>
        <w:t xml:space="preserve"> types of studies</w:t>
      </w:r>
      <w:r w:rsidRPr="00C6518B">
        <w:rPr>
          <w:rFonts w:ascii="Book Antiqua" w:hAnsi="Book Antiqua" w:cs="Giovanni-Book"/>
          <w:sz w:val="24"/>
          <w:szCs w:val="24"/>
          <w:lang w:val="en-GB"/>
        </w:rPr>
        <w:t xml:space="preserve"> have endorsed the notion that effective treatment alliances have an important bearing on </w:t>
      </w:r>
      <w:r w:rsidR="002D6F02" w:rsidRPr="00C6518B">
        <w:rPr>
          <w:rFonts w:ascii="Book Antiqua" w:hAnsi="Book Antiqua" w:cs="Giovanni-Book"/>
          <w:sz w:val="24"/>
          <w:szCs w:val="24"/>
          <w:lang w:val="en-GB"/>
        </w:rPr>
        <w:t>treatment-</w:t>
      </w:r>
      <w:r w:rsidRPr="00C6518B">
        <w:rPr>
          <w:rFonts w:ascii="Book Antiqua" w:hAnsi="Book Antiqua" w:cs="Giovanni-Book"/>
          <w:sz w:val="24"/>
          <w:szCs w:val="24"/>
          <w:lang w:val="en-GB"/>
        </w:rPr>
        <w:t xml:space="preserve">adherence in BD. </w:t>
      </w:r>
      <w:r w:rsidR="001C6F4B" w:rsidRPr="00C6518B">
        <w:rPr>
          <w:rFonts w:ascii="Book Antiqua" w:hAnsi="Book Antiqua" w:cs="Giovanni-Book"/>
          <w:sz w:val="24"/>
          <w:szCs w:val="24"/>
          <w:lang w:val="en-GB"/>
        </w:rPr>
        <w:t xml:space="preserve">Frank </w:t>
      </w:r>
      <w:r w:rsidR="001C6F4B" w:rsidRPr="00C6518B">
        <w:rPr>
          <w:rFonts w:ascii="Book Antiqua" w:hAnsi="Book Antiqua" w:cs="Giovanni-Book"/>
          <w:i/>
          <w:sz w:val="24"/>
          <w:szCs w:val="24"/>
          <w:lang w:val="en-GB"/>
        </w:rPr>
        <w:t>et al</w:t>
      </w:r>
      <w:r w:rsidR="00676A23" w:rsidRPr="00C6518B">
        <w:rPr>
          <w:rFonts w:ascii="Book Antiqua" w:hAnsi="Book Antiqua" w:cs="Tahoma"/>
          <w:sz w:val="24"/>
          <w:szCs w:val="24"/>
          <w:vertAlign w:val="superscript"/>
          <w:lang w:val="en-GB"/>
        </w:rPr>
        <w:t>[78]</w:t>
      </w:r>
      <w:r w:rsidR="00BD6A69" w:rsidRPr="00C6518B">
        <w:rPr>
          <w:rFonts w:ascii="Book Antiqua" w:hAnsi="Book Antiqua" w:cs="Tahoma"/>
          <w:sz w:val="24"/>
          <w:szCs w:val="24"/>
          <w:lang w:val="en-GB"/>
        </w:rPr>
        <w:t xml:space="preserve"> </w:t>
      </w:r>
      <w:r w:rsidR="001C6F4B" w:rsidRPr="00C6518B">
        <w:rPr>
          <w:rFonts w:ascii="Book Antiqua" w:hAnsi="Book Antiqua" w:cs="Giovanni-Book"/>
          <w:sz w:val="24"/>
          <w:szCs w:val="24"/>
          <w:lang w:val="en-GB"/>
        </w:rPr>
        <w:t>provided their subjective impress</w:t>
      </w:r>
      <w:r w:rsidR="007617B0" w:rsidRPr="00C6518B">
        <w:rPr>
          <w:rFonts w:ascii="Book Antiqua" w:hAnsi="Book Antiqua" w:cs="Giovanni-Book"/>
          <w:sz w:val="24"/>
          <w:szCs w:val="24"/>
          <w:lang w:val="en-GB"/>
        </w:rPr>
        <w:t xml:space="preserve">ions about </w:t>
      </w:r>
      <w:r w:rsidR="007617B0" w:rsidRPr="00C6518B">
        <w:rPr>
          <w:rFonts w:ascii="Book Antiqua" w:hAnsi="Book Antiqua" w:cs="Giovanni-Book"/>
          <w:sz w:val="24"/>
          <w:szCs w:val="24"/>
          <w:lang w:val="en-GB" w:eastAsia="zh-CN"/>
        </w:rPr>
        <w:t>“</w:t>
      </w:r>
      <w:r w:rsidR="007617B0" w:rsidRPr="00C6518B">
        <w:rPr>
          <w:rFonts w:ascii="Book Antiqua" w:hAnsi="Book Antiqua" w:cs="Giovanni-Book"/>
          <w:sz w:val="24"/>
          <w:szCs w:val="24"/>
          <w:lang w:val="en-GB"/>
        </w:rPr>
        <w:t>alliance building</w:t>
      </w:r>
      <w:r w:rsidR="007617B0" w:rsidRPr="00C6518B">
        <w:rPr>
          <w:rFonts w:ascii="Book Antiqua" w:hAnsi="Book Antiqua" w:cs="Giovanni-Book"/>
          <w:sz w:val="24"/>
          <w:szCs w:val="24"/>
          <w:lang w:val="en-GB" w:eastAsia="zh-CN"/>
        </w:rPr>
        <w:t xml:space="preserve">” </w:t>
      </w:r>
      <w:r w:rsidR="001C6F4B" w:rsidRPr="00C6518B">
        <w:rPr>
          <w:rFonts w:ascii="Book Antiqua" w:hAnsi="Book Antiqua" w:cs="Giovanni-Book"/>
          <w:sz w:val="24"/>
          <w:szCs w:val="24"/>
          <w:lang w:val="en-GB"/>
        </w:rPr>
        <w:t xml:space="preserve">among patients with mood disorders undergoing trials of acute </w:t>
      </w:r>
      <w:r w:rsidR="00DE0BF8" w:rsidRPr="00C6518B">
        <w:rPr>
          <w:rFonts w:ascii="Book Antiqua" w:hAnsi="Book Antiqua" w:cs="Giovanni-Book"/>
          <w:sz w:val="24"/>
          <w:szCs w:val="24"/>
          <w:lang w:val="en-GB"/>
        </w:rPr>
        <w:t>and</w:t>
      </w:r>
      <w:r w:rsidR="007C2F49" w:rsidRPr="00C6518B">
        <w:rPr>
          <w:rFonts w:ascii="Book Antiqua" w:hAnsi="Book Antiqua" w:cs="Giovanni-Book"/>
          <w:sz w:val="24"/>
          <w:szCs w:val="24"/>
          <w:lang w:val="en-GB"/>
        </w:rPr>
        <w:t xml:space="preserve"> </w:t>
      </w:r>
      <w:r w:rsidR="001C6F4B" w:rsidRPr="00C6518B">
        <w:rPr>
          <w:rFonts w:ascii="Book Antiqua" w:hAnsi="Book Antiqua" w:cs="Giovanni-Book"/>
          <w:sz w:val="24"/>
          <w:szCs w:val="24"/>
          <w:lang w:val="en-GB"/>
        </w:rPr>
        <w:t>m</w:t>
      </w:r>
      <w:r w:rsidR="00CA473F" w:rsidRPr="00C6518B">
        <w:rPr>
          <w:rFonts w:ascii="Book Antiqua" w:hAnsi="Book Antiqua" w:cs="Giovanni-Book"/>
          <w:sz w:val="24"/>
          <w:szCs w:val="24"/>
          <w:lang w:val="en-GB"/>
        </w:rPr>
        <w:t xml:space="preserve">aintenance treatment. They </w:t>
      </w:r>
      <w:r w:rsidR="001C6F4B" w:rsidRPr="00C6518B">
        <w:rPr>
          <w:rFonts w:ascii="Book Antiqua" w:hAnsi="Book Antiqua" w:cs="Giovanni-Book"/>
          <w:sz w:val="24"/>
          <w:szCs w:val="24"/>
          <w:lang w:val="en-GB"/>
        </w:rPr>
        <w:t>noted that information-exchange</w:t>
      </w:r>
      <w:r w:rsidR="007617B0" w:rsidRPr="00C6518B">
        <w:rPr>
          <w:rFonts w:ascii="Book Antiqua" w:hAnsi="Book Antiqua" w:cs="Giovanni-Book"/>
          <w:sz w:val="24"/>
          <w:szCs w:val="24"/>
          <w:lang w:val="en-GB"/>
        </w:rPr>
        <w:t xml:space="preserve">, active patient participation </w:t>
      </w:r>
      <w:r w:rsidR="00904EB2" w:rsidRPr="00C6518B">
        <w:rPr>
          <w:rFonts w:ascii="Book Antiqua" w:hAnsi="Book Antiqua" w:cs="Giovanni-Book"/>
          <w:sz w:val="24"/>
          <w:szCs w:val="24"/>
          <w:lang w:val="en-GB"/>
        </w:rPr>
        <w:t>and</w:t>
      </w:r>
      <w:r w:rsidR="001C6F4B" w:rsidRPr="00C6518B">
        <w:rPr>
          <w:rFonts w:ascii="Book Antiqua" w:hAnsi="Book Antiqua" w:cs="Giovanni-Book"/>
          <w:sz w:val="24"/>
          <w:szCs w:val="24"/>
          <w:lang w:val="en-GB"/>
        </w:rPr>
        <w:t xml:space="preserve"> collaborative decisio</w:t>
      </w:r>
      <w:r w:rsidR="00F421E0" w:rsidRPr="00C6518B">
        <w:rPr>
          <w:rFonts w:ascii="Book Antiqua" w:hAnsi="Book Antiqua" w:cs="Giovanni-Book"/>
          <w:sz w:val="24"/>
          <w:szCs w:val="24"/>
          <w:lang w:val="en-GB"/>
        </w:rPr>
        <w:t xml:space="preserve">n-making all promoted </w:t>
      </w:r>
      <w:r w:rsidR="001C6F4B" w:rsidRPr="00C6518B">
        <w:rPr>
          <w:rFonts w:ascii="Book Antiqua" w:hAnsi="Book Antiqua" w:cs="Giovanni-Book"/>
          <w:sz w:val="24"/>
          <w:szCs w:val="24"/>
          <w:lang w:val="en-GB"/>
        </w:rPr>
        <w:t>alliance and led to v</w:t>
      </w:r>
      <w:r w:rsidR="00904EB2" w:rsidRPr="00C6518B">
        <w:rPr>
          <w:rFonts w:ascii="Book Antiqua" w:hAnsi="Book Antiqua" w:cs="Giovanni-Book"/>
          <w:sz w:val="24"/>
          <w:szCs w:val="24"/>
          <w:lang w:val="en-GB"/>
        </w:rPr>
        <w:t>ery high rates of medication-</w:t>
      </w:r>
      <w:r w:rsidR="001C6F4B" w:rsidRPr="00C6518B">
        <w:rPr>
          <w:rFonts w:ascii="Book Antiqua" w:hAnsi="Book Antiqua" w:cs="Giovanni-Book"/>
          <w:sz w:val="24"/>
          <w:szCs w:val="24"/>
          <w:lang w:val="en-GB"/>
        </w:rPr>
        <w:t xml:space="preserve">adherence and low dropout rates. </w:t>
      </w:r>
      <w:r w:rsidR="002C5AD5" w:rsidRPr="00C6518B">
        <w:rPr>
          <w:rFonts w:ascii="Book Antiqua" w:hAnsi="Book Antiqua" w:cs="Giovanni-Book"/>
          <w:sz w:val="24"/>
          <w:szCs w:val="24"/>
          <w:lang w:val="en-GB"/>
        </w:rPr>
        <w:t xml:space="preserve">Havens and </w:t>
      </w:r>
      <w:proofErr w:type="spellStart"/>
      <w:proofErr w:type="gramStart"/>
      <w:r w:rsidR="002C5AD5" w:rsidRPr="00C6518B">
        <w:rPr>
          <w:rFonts w:ascii="Book Antiqua" w:hAnsi="Book Antiqua" w:cs="Giovanni-Book"/>
          <w:sz w:val="24"/>
          <w:szCs w:val="24"/>
          <w:lang w:val="en-GB"/>
        </w:rPr>
        <w:t>Ghaemi</w:t>
      </w:r>
      <w:proofErr w:type="spellEnd"/>
      <w:r w:rsidR="00676A23" w:rsidRPr="00C6518B">
        <w:rPr>
          <w:rFonts w:ascii="Book Antiqua" w:hAnsi="Book Antiqua" w:cs="Tahoma"/>
          <w:sz w:val="24"/>
          <w:szCs w:val="24"/>
          <w:vertAlign w:val="superscript"/>
          <w:lang w:val="en-GB"/>
        </w:rPr>
        <w:t>[</w:t>
      </w:r>
      <w:proofErr w:type="gramEnd"/>
      <w:r w:rsidR="00676A23" w:rsidRPr="00C6518B">
        <w:rPr>
          <w:rFonts w:ascii="Book Antiqua" w:hAnsi="Book Antiqua" w:cs="Tahoma"/>
          <w:sz w:val="24"/>
          <w:szCs w:val="24"/>
          <w:vertAlign w:val="superscript"/>
          <w:lang w:val="en-GB"/>
        </w:rPr>
        <w:t>79]</w:t>
      </w:r>
      <w:r w:rsidR="008505EF" w:rsidRPr="00C6518B">
        <w:rPr>
          <w:rFonts w:ascii="Book Antiqua" w:hAnsi="Book Antiqua" w:cs="Tahoma"/>
          <w:sz w:val="24"/>
          <w:szCs w:val="24"/>
          <w:lang w:val="en-GB"/>
        </w:rPr>
        <w:t xml:space="preserve"> </w:t>
      </w:r>
      <w:r w:rsidR="00851A09" w:rsidRPr="00C6518B">
        <w:rPr>
          <w:rFonts w:ascii="Book Antiqua" w:hAnsi="Book Antiqua" w:cs="Giovanni-Book"/>
          <w:sz w:val="24"/>
          <w:szCs w:val="24"/>
          <w:lang w:val="en-GB"/>
        </w:rPr>
        <w:t xml:space="preserve">stated that a sound treatment </w:t>
      </w:r>
      <w:r w:rsidR="002C5AD5" w:rsidRPr="00C6518B">
        <w:rPr>
          <w:rFonts w:ascii="Book Antiqua" w:hAnsi="Book Antiqua" w:cs="Giovanni-Book"/>
          <w:sz w:val="24"/>
          <w:szCs w:val="24"/>
          <w:lang w:val="en-GB"/>
        </w:rPr>
        <w:t xml:space="preserve">alliance </w:t>
      </w:r>
      <w:r w:rsidR="008505EF" w:rsidRPr="00C6518B">
        <w:rPr>
          <w:rFonts w:ascii="Book Antiqua" w:hAnsi="Book Antiqua" w:cs="Giovanni-Book"/>
          <w:sz w:val="24"/>
          <w:szCs w:val="24"/>
          <w:lang w:val="en-GB"/>
        </w:rPr>
        <w:t>could</w:t>
      </w:r>
      <w:r w:rsidR="00904EB2" w:rsidRPr="00C6518B">
        <w:rPr>
          <w:rFonts w:ascii="Book Antiqua" w:hAnsi="Book Antiqua" w:cs="Giovanni-Book"/>
          <w:sz w:val="24"/>
          <w:szCs w:val="24"/>
          <w:lang w:val="en-GB"/>
        </w:rPr>
        <w:t xml:space="preserve"> have </w:t>
      </w:r>
      <w:r w:rsidR="002C5AD5" w:rsidRPr="00C6518B">
        <w:rPr>
          <w:rFonts w:ascii="Book Antiqua" w:hAnsi="Book Antiqua" w:cs="Giovanni-Book"/>
          <w:sz w:val="24"/>
          <w:szCs w:val="24"/>
          <w:lang w:val="en-GB"/>
        </w:rPr>
        <w:t>inherent mood stabilizing effect</w:t>
      </w:r>
      <w:r w:rsidR="00904EB2" w:rsidRPr="00C6518B">
        <w:rPr>
          <w:rFonts w:ascii="Book Antiqua" w:hAnsi="Book Antiqua" w:cs="Giovanni-Book"/>
          <w:sz w:val="24"/>
          <w:szCs w:val="24"/>
          <w:lang w:val="en-GB"/>
        </w:rPr>
        <w:t>s</w:t>
      </w:r>
      <w:r w:rsidR="002C5AD5" w:rsidRPr="00C6518B">
        <w:rPr>
          <w:rFonts w:ascii="Book Antiqua" w:hAnsi="Book Antiqua" w:cs="Giovanni-Book"/>
          <w:sz w:val="24"/>
          <w:szCs w:val="24"/>
          <w:lang w:val="en-GB"/>
        </w:rPr>
        <w:t xml:space="preserve"> and </w:t>
      </w:r>
      <w:r w:rsidR="008505EF" w:rsidRPr="00C6518B">
        <w:rPr>
          <w:rFonts w:ascii="Book Antiqua" w:hAnsi="Book Antiqua" w:cs="Giovanni-Book"/>
          <w:sz w:val="24"/>
          <w:szCs w:val="24"/>
          <w:lang w:val="en-GB"/>
        </w:rPr>
        <w:t xml:space="preserve">could </w:t>
      </w:r>
      <w:r w:rsidR="002C5AD5" w:rsidRPr="00C6518B">
        <w:rPr>
          <w:rFonts w:ascii="Book Antiqua" w:hAnsi="Book Antiqua" w:cs="Giovanni-Book"/>
          <w:sz w:val="24"/>
          <w:szCs w:val="24"/>
          <w:lang w:val="en-GB"/>
        </w:rPr>
        <w:t xml:space="preserve">supplement the benefits obtained by medication treatment of BD. Scott and </w:t>
      </w:r>
      <w:proofErr w:type="spellStart"/>
      <w:r w:rsidR="002C5AD5" w:rsidRPr="00C6518B">
        <w:rPr>
          <w:rFonts w:ascii="Book Antiqua" w:hAnsi="Book Antiqua" w:cs="Giovanni-Book"/>
          <w:sz w:val="24"/>
          <w:szCs w:val="24"/>
          <w:lang w:val="en-GB"/>
        </w:rPr>
        <w:t>Tacchi</w:t>
      </w:r>
      <w:proofErr w:type="spellEnd"/>
      <w:r w:rsidR="00676A23" w:rsidRPr="00C6518B">
        <w:rPr>
          <w:rFonts w:ascii="Book Antiqua" w:hAnsi="Book Antiqua" w:cs="Tahoma"/>
          <w:sz w:val="24"/>
          <w:szCs w:val="24"/>
          <w:vertAlign w:val="superscript"/>
          <w:lang w:val="en-GB"/>
        </w:rPr>
        <w:t>[80]</w:t>
      </w:r>
      <w:r w:rsidR="00676A23" w:rsidRPr="00C6518B">
        <w:rPr>
          <w:rFonts w:ascii="Book Antiqua" w:hAnsi="Book Antiqua" w:cs="Tahoma"/>
          <w:sz w:val="24"/>
          <w:szCs w:val="24"/>
          <w:lang w:val="en-GB"/>
        </w:rPr>
        <w:t xml:space="preserve"> </w:t>
      </w:r>
      <w:r w:rsidR="002C5AD5" w:rsidRPr="00C6518B">
        <w:rPr>
          <w:rFonts w:ascii="Book Antiqua" w:hAnsi="Book Antiqua" w:cs="Giovanni-Book"/>
          <w:sz w:val="24"/>
          <w:szCs w:val="24"/>
          <w:lang w:val="en-GB"/>
        </w:rPr>
        <w:t>have shown that psychosocial interventions promoting concordant relationships have the ability to enhance medication-adherence in BD.</w:t>
      </w:r>
      <w:r w:rsidR="00DE0BF8" w:rsidRPr="00C6518B">
        <w:rPr>
          <w:rFonts w:ascii="Book Antiqua" w:hAnsi="Book Antiqua" w:cs="Giovanni-Book"/>
          <w:sz w:val="24"/>
          <w:szCs w:val="24"/>
          <w:lang w:val="en-GB"/>
        </w:rPr>
        <w:t xml:space="preserve"> Finally, findings from </w:t>
      </w:r>
      <w:r w:rsidR="008833D2" w:rsidRPr="00C6518B">
        <w:rPr>
          <w:rFonts w:ascii="Book Antiqua" w:hAnsi="Book Antiqua" w:cs="Giovanni-Book"/>
          <w:sz w:val="24"/>
          <w:szCs w:val="24"/>
          <w:lang w:val="en-GB"/>
        </w:rPr>
        <w:t xml:space="preserve">qualitative studies have </w:t>
      </w:r>
      <w:r w:rsidR="00E80361" w:rsidRPr="00C6518B">
        <w:rPr>
          <w:rFonts w:ascii="Book Antiqua" w:hAnsi="Book Antiqua" w:cs="Giovanni-Book"/>
          <w:sz w:val="24"/>
          <w:szCs w:val="24"/>
          <w:lang w:val="en-GB"/>
        </w:rPr>
        <w:t>found</w:t>
      </w:r>
      <w:r w:rsidR="008833D2" w:rsidRPr="00C6518B">
        <w:rPr>
          <w:rFonts w:ascii="Book Antiqua" w:hAnsi="Book Antiqua" w:cs="Giovanni-Book"/>
          <w:sz w:val="24"/>
          <w:szCs w:val="24"/>
          <w:lang w:val="en-GB"/>
        </w:rPr>
        <w:t xml:space="preserve"> that a</w:t>
      </w:r>
      <w:r w:rsidR="008505EF" w:rsidRPr="00C6518B">
        <w:rPr>
          <w:rFonts w:ascii="Book Antiqua" w:hAnsi="Book Antiqua" w:cs="Giovanni-Book"/>
          <w:sz w:val="24"/>
          <w:szCs w:val="24"/>
          <w:lang w:val="en-GB"/>
        </w:rPr>
        <w:t xml:space="preserve"> </w:t>
      </w:r>
      <w:r w:rsidR="0072756D" w:rsidRPr="00C6518B">
        <w:rPr>
          <w:rFonts w:ascii="Book Antiqua" w:hAnsi="Book Antiqua" w:cs="Giovanni-Book"/>
          <w:sz w:val="24"/>
          <w:szCs w:val="24"/>
          <w:lang w:val="en-GB"/>
        </w:rPr>
        <w:t xml:space="preserve">successful </w:t>
      </w:r>
      <w:r w:rsidR="00BD6A69" w:rsidRPr="00C6518B">
        <w:rPr>
          <w:rFonts w:ascii="Book Antiqua" w:hAnsi="Book Antiqua" w:cs="Giovanni-Book"/>
          <w:sz w:val="24"/>
          <w:szCs w:val="24"/>
          <w:lang w:val="en-GB"/>
        </w:rPr>
        <w:t xml:space="preserve">clinician patient relationship </w:t>
      </w:r>
      <w:r w:rsidR="008C2CB0" w:rsidRPr="00C6518B">
        <w:rPr>
          <w:rFonts w:ascii="Book Antiqua" w:hAnsi="Book Antiqua" w:cs="Giovanni-Book"/>
          <w:sz w:val="24"/>
          <w:szCs w:val="24"/>
          <w:lang w:val="en-GB"/>
        </w:rPr>
        <w:t>i</w:t>
      </w:r>
      <w:r w:rsidR="008505EF" w:rsidRPr="00C6518B">
        <w:rPr>
          <w:rFonts w:ascii="Book Antiqua" w:hAnsi="Book Antiqua" w:cs="Giovanni-Book"/>
          <w:sz w:val="24"/>
          <w:szCs w:val="24"/>
          <w:lang w:val="en-GB"/>
        </w:rPr>
        <w:t>s</w:t>
      </w:r>
      <w:r w:rsidR="008833D2" w:rsidRPr="00C6518B">
        <w:rPr>
          <w:rFonts w:ascii="Book Antiqua" w:hAnsi="Book Antiqua" w:cs="Giovanni-Book"/>
          <w:sz w:val="24"/>
          <w:szCs w:val="24"/>
          <w:lang w:val="en-GB"/>
        </w:rPr>
        <w:t xml:space="preserve"> one of the most important determinants of adherence in </w:t>
      </w:r>
      <w:proofErr w:type="gramStart"/>
      <w:r w:rsidR="008833D2" w:rsidRPr="00C6518B">
        <w:rPr>
          <w:rFonts w:ascii="Book Antiqua" w:hAnsi="Book Antiqua" w:cs="Giovanni-Book"/>
          <w:sz w:val="24"/>
          <w:szCs w:val="24"/>
          <w:lang w:val="en-GB"/>
        </w:rPr>
        <w:t>BD</w:t>
      </w:r>
      <w:r w:rsidR="00676A23" w:rsidRPr="00C6518B">
        <w:rPr>
          <w:rFonts w:ascii="Book Antiqua" w:hAnsi="Book Antiqua" w:cs="Tahoma"/>
          <w:sz w:val="24"/>
          <w:szCs w:val="24"/>
          <w:vertAlign w:val="superscript"/>
          <w:lang w:val="en-GB"/>
        </w:rPr>
        <w:t>[</w:t>
      </w:r>
      <w:proofErr w:type="gramEnd"/>
      <w:r w:rsidR="00676A23" w:rsidRPr="00C6518B">
        <w:rPr>
          <w:rFonts w:ascii="Book Antiqua" w:hAnsi="Book Antiqua" w:cs="Tahoma"/>
          <w:sz w:val="24"/>
          <w:szCs w:val="24"/>
          <w:vertAlign w:val="superscript"/>
          <w:lang w:val="en-GB"/>
        </w:rPr>
        <w:t>81-84]</w:t>
      </w:r>
      <w:r w:rsidR="00676A23" w:rsidRPr="00C6518B">
        <w:rPr>
          <w:rFonts w:ascii="Book Antiqua" w:hAnsi="Book Antiqua" w:cs="Tahoma"/>
          <w:sz w:val="24"/>
          <w:szCs w:val="24"/>
          <w:lang w:val="en-GB"/>
        </w:rPr>
        <w:t>.</w:t>
      </w:r>
      <w:r w:rsidR="00676A23" w:rsidRPr="00C6518B">
        <w:rPr>
          <w:rFonts w:ascii="Book Antiqua" w:hAnsi="Book Antiqua" w:cs="Tahoma"/>
          <w:b/>
          <w:color w:val="FF0000"/>
          <w:sz w:val="24"/>
          <w:szCs w:val="24"/>
          <w:lang w:val="en-GB"/>
        </w:rPr>
        <w:t xml:space="preserve"> </w:t>
      </w:r>
      <w:r w:rsidR="008833D2" w:rsidRPr="00C6518B">
        <w:rPr>
          <w:rFonts w:ascii="Book Antiqua" w:hAnsi="Book Antiqua" w:cs="Giovanni-Book"/>
          <w:sz w:val="24"/>
          <w:szCs w:val="24"/>
          <w:lang w:val="en-GB"/>
        </w:rPr>
        <w:t xml:space="preserve">However, </w:t>
      </w:r>
      <w:r w:rsidR="00E80361" w:rsidRPr="00C6518B">
        <w:rPr>
          <w:rFonts w:ascii="Book Antiqua" w:hAnsi="Book Antiqua" w:cs="Giovanni-Book"/>
          <w:sz w:val="24"/>
          <w:szCs w:val="24"/>
          <w:lang w:val="en-GB"/>
        </w:rPr>
        <w:t>many</w:t>
      </w:r>
      <w:r w:rsidR="002D6F02" w:rsidRPr="00C6518B">
        <w:rPr>
          <w:rFonts w:ascii="Book Antiqua" w:hAnsi="Book Antiqua" w:cs="Giovanni-Book"/>
          <w:sz w:val="24"/>
          <w:szCs w:val="24"/>
          <w:lang w:val="en-GB"/>
        </w:rPr>
        <w:t xml:space="preserve"> </w:t>
      </w:r>
      <w:r w:rsidR="001A0C6A" w:rsidRPr="00C6518B">
        <w:rPr>
          <w:rFonts w:ascii="Book Antiqua" w:hAnsi="Book Antiqua" w:cs="Giovanni-Book"/>
          <w:sz w:val="24"/>
          <w:szCs w:val="24"/>
          <w:lang w:val="en-GB"/>
        </w:rPr>
        <w:t>participants of these</w:t>
      </w:r>
      <w:r w:rsidR="00E80361" w:rsidRPr="00C6518B">
        <w:rPr>
          <w:rFonts w:ascii="Book Antiqua" w:hAnsi="Book Antiqua" w:cs="Giovanni-Book"/>
          <w:sz w:val="24"/>
          <w:szCs w:val="24"/>
          <w:lang w:val="en-GB"/>
        </w:rPr>
        <w:t xml:space="preserve"> studies seem to have found such healthy relationships hard to come by, and mostly report</w:t>
      </w:r>
      <w:r w:rsidR="008505EF" w:rsidRPr="00C6518B">
        <w:rPr>
          <w:rFonts w:ascii="Book Antiqua" w:hAnsi="Book Antiqua" w:cs="Giovanni-Book"/>
          <w:sz w:val="24"/>
          <w:szCs w:val="24"/>
          <w:lang w:val="en-GB"/>
        </w:rPr>
        <w:t xml:space="preserve">ed </w:t>
      </w:r>
      <w:r w:rsidR="00E80361" w:rsidRPr="00C6518B">
        <w:rPr>
          <w:rFonts w:ascii="Book Antiqua" w:hAnsi="Book Antiqua" w:cs="Giovanni-Book"/>
          <w:sz w:val="24"/>
          <w:szCs w:val="24"/>
          <w:lang w:val="en-GB"/>
        </w:rPr>
        <w:t>unhelpful and frust</w:t>
      </w:r>
      <w:r w:rsidR="0014633C" w:rsidRPr="00C6518B">
        <w:rPr>
          <w:rFonts w:ascii="Book Antiqua" w:hAnsi="Book Antiqua" w:cs="Giovanni-Book"/>
          <w:sz w:val="24"/>
          <w:szCs w:val="24"/>
          <w:lang w:val="en-GB"/>
        </w:rPr>
        <w:t xml:space="preserve">rating interactions with mental </w:t>
      </w:r>
      <w:r w:rsidR="00E80361" w:rsidRPr="00C6518B">
        <w:rPr>
          <w:rFonts w:ascii="Book Antiqua" w:hAnsi="Book Antiqua" w:cs="Giovanni-Book"/>
          <w:sz w:val="24"/>
          <w:szCs w:val="24"/>
          <w:lang w:val="en-GB"/>
        </w:rPr>
        <w:t xml:space="preserve">health </w:t>
      </w:r>
      <w:proofErr w:type="gramStart"/>
      <w:r w:rsidR="00E80361" w:rsidRPr="00C6518B">
        <w:rPr>
          <w:rFonts w:ascii="Book Antiqua" w:hAnsi="Book Antiqua" w:cs="Giovanni-Book"/>
          <w:sz w:val="24"/>
          <w:szCs w:val="24"/>
          <w:lang w:val="en-GB"/>
        </w:rPr>
        <w:t>professionals</w:t>
      </w:r>
      <w:r w:rsidR="00676A23" w:rsidRPr="00C6518B">
        <w:rPr>
          <w:rFonts w:ascii="Book Antiqua" w:hAnsi="Book Antiqua" w:cs="Tahoma"/>
          <w:sz w:val="24"/>
          <w:szCs w:val="24"/>
          <w:vertAlign w:val="superscript"/>
          <w:lang w:val="en-GB"/>
        </w:rPr>
        <w:t>[</w:t>
      </w:r>
      <w:proofErr w:type="gramEnd"/>
      <w:r w:rsidR="00676A23" w:rsidRPr="00C6518B">
        <w:rPr>
          <w:rFonts w:ascii="Book Antiqua" w:hAnsi="Book Antiqua" w:cs="Tahoma"/>
          <w:sz w:val="24"/>
          <w:szCs w:val="24"/>
          <w:vertAlign w:val="superscript"/>
          <w:lang w:val="en-GB"/>
        </w:rPr>
        <w:t>85-87]</w:t>
      </w:r>
      <w:r w:rsidR="00676A23" w:rsidRPr="00C6518B">
        <w:rPr>
          <w:rFonts w:ascii="Book Antiqua" w:hAnsi="Book Antiqua" w:cs="Tahoma"/>
          <w:sz w:val="24"/>
          <w:szCs w:val="24"/>
          <w:lang w:val="en-GB"/>
        </w:rPr>
        <w:t>.</w:t>
      </w:r>
    </w:p>
    <w:p w:rsidR="008833D2" w:rsidRPr="00C6518B" w:rsidRDefault="008833D2" w:rsidP="00C6518B">
      <w:pPr>
        <w:autoSpaceDE w:val="0"/>
        <w:autoSpaceDN w:val="0"/>
        <w:adjustRightInd w:val="0"/>
        <w:spacing w:after="0" w:line="360" w:lineRule="auto"/>
        <w:jc w:val="both"/>
        <w:rPr>
          <w:rFonts w:ascii="Book Antiqua" w:hAnsi="Book Antiqua" w:cs="Times New Roman"/>
          <w:b/>
          <w:color w:val="FF0000"/>
          <w:sz w:val="24"/>
          <w:szCs w:val="24"/>
          <w:lang w:val="en-GB"/>
        </w:rPr>
      </w:pPr>
    </w:p>
    <w:p w:rsidR="004B0426" w:rsidRPr="00C6518B" w:rsidRDefault="000B3006" w:rsidP="00C6518B">
      <w:pPr>
        <w:spacing w:after="0" w:line="360" w:lineRule="auto"/>
        <w:jc w:val="both"/>
        <w:rPr>
          <w:rFonts w:ascii="Book Antiqua" w:hAnsi="Book Antiqua" w:cs="Giovanni-Book"/>
          <w:b/>
          <w:sz w:val="24"/>
          <w:szCs w:val="24"/>
          <w:lang w:val="en-GB"/>
        </w:rPr>
      </w:pPr>
      <w:r w:rsidRPr="00C6518B">
        <w:rPr>
          <w:rFonts w:ascii="Book Antiqua" w:hAnsi="Book Antiqua" w:cs="Giovanni-Book"/>
          <w:b/>
          <w:sz w:val="24"/>
          <w:szCs w:val="24"/>
          <w:lang w:val="en-GB"/>
        </w:rPr>
        <w:t>COMPONENTS</w:t>
      </w:r>
      <w:r w:rsidR="00BA0830" w:rsidRPr="00C6518B">
        <w:rPr>
          <w:rFonts w:ascii="Book Antiqua" w:hAnsi="Book Antiqua" w:cs="Giovanni-Book"/>
          <w:b/>
          <w:sz w:val="24"/>
          <w:szCs w:val="24"/>
          <w:lang w:val="en-GB"/>
        </w:rPr>
        <w:t xml:space="preserve"> OF AN EFFECTIVE TREATMENT ALLIANCE IN BD</w:t>
      </w:r>
    </w:p>
    <w:p w:rsidR="0078773E" w:rsidRPr="00C6518B" w:rsidRDefault="00813D92" w:rsidP="00C6518B">
      <w:pPr>
        <w:spacing w:after="0" w:line="360" w:lineRule="auto"/>
        <w:jc w:val="both"/>
        <w:rPr>
          <w:rFonts w:ascii="Book Antiqua" w:hAnsi="Book Antiqua" w:cs="Giovanni-Book"/>
          <w:sz w:val="24"/>
          <w:szCs w:val="24"/>
          <w:lang w:val="en-GB" w:eastAsia="zh-CN"/>
        </w:rPr>
      </w:pPr>
      <w:r w:rsidRPr="00C6518B">
        <w:rPr>
          <w:rFonts w:ascii="Book Antiqua" w:hAnsi="Book Antiqua" w:cs="Giovanni-Book"/>
          <w:sz w:val="24"/>
          <w:szCs w:val="24"/>
          <w:lang w:val="en-GB"/>
        </w:rPr>
        <w:t>Since t</w:t>
      </w:r>
      <w:r w:rsidR="00851A09" w:rsidRPr="00C6518B">
        <w:rPr>
          <w:rFonts w:ascii="Book Antiqua" w:hAnsi="Book Antiqua" w:cs="Giovanni-Book"/>
          <w:sz w:val="24"/>
          <w:szCs w:val="24"/>
          <w:lang w:val="en-GB"/>
        </w:rPr>
        <w:t xml:space="preserve">reatment </w:t>
      </w:r>
      <w:r w:rsidR="00C851BE" w:rsidRPr="00C6518B">
        <w:rPr>
          <w:rFonts w:ascii="Book Antiqua" w:hAnsi="Book Antiqua" w:cs="Giovanni-Book"/>
          <w:sz w:val="24"/>
          <w:szCs w:val="24"/>
          <w:lang w:val="en-GB"/>
        </w:rPr>
        <w:t>alliance i</w:t>
      </w:r>
      <w:r w:rsidRPr="00C6518B">
        <w:rPr>
          <w:rFonts w:ascii="Book Antiqua" w:hAnsi="Book Antiqua" w:cs="Giovanni-Book"/>
          <w:sz w:val="24"/>
          <w:szCs w:val="24"/>
          <w:lang w:val="en-GB"/>
        </w:rPr>
        <w:t xml:space="preserve">s a multi-dimensional concept, </w:t>
      </w:r>
      <w:r w:rsidR="00F421E0" w:rsidRPr="00C6518B">
        <w:rPr>
          <w:rFonts w:ascii="Book Antiqua" w:hAnsi="Book Antiqua" w:cs="Giovanni-Book"/>
          <w:sz w:val="24"/>
          <w:szCs w:val="24"/>
          <w:lang w:val="en-GB"/>
        </w:rPr>
        <w:t>a</w:t>
      </w:r>
      <w:r w:rsidR="0078773E" w:rsidRPr="00C6518B">
        <w:rPr>
          <w:rFonts w:ascii="Book Antiqua" w:hAnsi="Book Antiqua" w:cs="Giovanni-Book"/>
          <w:sz w:val="24"/>
          <w:szCs w:val="24"/>
          <w:lang w:val="en-GB"/>
        </w:rPr>
        <w:t xml:space="preserve">n understanding of </w:t>
      </w:r>
      <w:r w:rsidRPr="00C6518B">
        <w:rPr>
          <w:rFonts w:ascii="Book Antiqua" w:hAnsi="Book Antiqua" w:cs="Giovanni-Book"/>
          <w:sz w:val="24"/>
          <w:szCs w:val="24"/>
          <w:lang w:val="en-GB"/>
        </w:rPr>
        <w:t>s</w:t>
      </w:r>
      <w:r w:rsidR="00C851BE" w:rsidRPr="00C6518B">
        <w:rPr>
          <w:rFonts w:ascii="Book Antiqua" w:hAnsi="Book Antiqua" w:cs="Giovanni-Book"/>
          <w:sz w:val="24"/>
          <w:szCs w:val="24"/>
          <w:lang w:val="en-GB"/>
        </w:rPr>
        <w:t>pecific aspects of the alliance</w:t>
      </w:r>
      <w:r w:rsidR="0078773E" w:rsidRPr="00C6518B">
        <w:rPr>
          <w:rFonts w:ascii="Book Antiqua" w:hAnsi="Book Antiqua" w:cs="Giovanni-Book"/>
          <w:sz w:val="24"/>
          <w:szCs w:val="24"/>
          <w:lang w:val="en-GB"/>
        </w:rPr>
        <w:t xml:space="preserve"> that influence medication-taking</w:t>
      </w:r>
      <w:r w:rsidR="00C851BE" w:rsidRPr="00C6518B">
        <w:rPr>
          <w:rFonts w:ascii="Book Antiqua" w:hAnsi="Book Antiqua" w:cs="Giovanni-Book"/>
          <w:sz w:val="24"/>
          <w:szCs w:val="24"/>
          <w:lang w:val="en-GB"/>
        </w:rPr>
        <w:t xml:space="preserve"> </w:t>
      </w:r>
      <w:r w:rsidR="0078773E" w:rsidRPr="00C6518B">
        <w:rPr>
          <w:rFonts w:ascii="Book Antiqua" w:hAnsi="Book Antiqua" w:cs="Giovanni-Book"/>
          <w:sz w:val="24"/>
          <w:szCs w:val="24"/>
          <w:lang w:val="en-GB"/>
        </w:rPr>
        <w:t>may inform e</w:t>
      </w:r>
      <w:r w:rsidR="007617B0" w:rsidRPr="00C6518B">
        <w:rPr>
          <w:rFonts w:ascii="Book Antiqua" w:hAnsi="Book Antiqua" w:cs="Giovanni-Book"/>
          <w:sz w:val="24"/>
          <w:szCs w:val="24"/>
          <w:lang w:val="en-GB"/>
        </w:rPr>
        <w:t>fforts to prevent non-</w:t>
      </w:r>
      <w:proofErr w:type="gramStart"/>
      <w:r w:rsidR="007617B0" w:rsidRPr="00C6518B">
        <w:rPr>
          <w:rFonts w:ascii="Book Antiqua" w:hAnsi="Book Antiqua" w:cs="Giovanni-Book"/>
          <w:sz w:val="24"/>
          <w:szCs w:val="24"/>
          <w:lang w:val="en-GB"/>
        </w:rPr>
        <w:t>adherence</w:t>
      </w:r>
      <w:r w:rsidR="0078773E" w:rsidRPr="00C6518B">
        <w:rPr>
          <w:rFonts w:ascii="Book Antiqua" w:hAnsi="Book Antiqua" w:cs="Tahoma"/>
          <w:sz w:val="24"/>
          <w:szCs w:val="24"/>
          <w:vertAlign w:val="superscript"/>
          <w:lang w:val="en-GB"/>
        </w:rPr>
        <w:t>[</w:t>
      </w:r>
      <w:proofErr w:type="gramEnd"/>
      <w:r w:rsidR="0078773E" w:rsidRPr="00C6518B">
        <w:rPr>
          <w:rFonts w:ascii="Book Antiqua" w:hAnsi="Book Antiqua" w:cs="Tahoma"/>
          <w:sz w:val="24"/>
          <w:szCs w:val="24"/>
          <w:vertAlign w:val="superscript"/>
          <w:lang w:val="en-GB"/>
        </w:rPr>
        <w:t>45]</w:t>
      </w:r>
      <w:r w:rsidR="0078773E" w:rsidRPr="00C6518B">
        <w:rPr>
          <w:rFonts w:ascii="Book Antiqua" w:hAnsi="Book Antiqua" w:cs="Tahoma"/>
          <w:sz w:val="24"/>
          <w:szCs w:val="24"/>
          <w:lang w:val="en-GB"/>
        </w:rPr>
        <w:t>.</w:t>
      </w:r>
      <w:r w:rsidR="0078773E" w:rsidRPr="00C6518B">
        <w:rPr>
          <w:rFonts w:ascii="Book Antiqua" w:hAnsi="Book Antiqua" w:cs="Tahoma"/>
          <w:b/>
          <w:color w:val="FF0000"/>
          <w:sz w:val="24"/>
          <w:szCs w:val="24"/>
          <w:lang w:val="en-GB"/>
        </w:rPr>
        <w:t xml:space="preserve"> </w:t>
      </w:r>
      <w:r w:rsidR="0078773E" w:rsidRPr="00C6518B">
        <w:rPr>
          <w:rFonts w:ascii="Book Antiqua" w:hAnsi="Book Antiqua" w:cs="Giovanni-Book"/>
          <w:sz w:val="24"/>
          <w:szCs w:val="24"/>
          <w:lang w:val="en-GB"/>
        </w:rPr>
        <w:t>S</w:t>
      </w:r>
      <w:r w:rsidR="00F421E0" w:rsidRPr="00C6518B">
        <w:rPr>
          <w:rFonts w:ascii="Book Antiqua" w:hAnsi="Book Antiqua" w:cs="Giovanni-Book"/>
          <w:sz w:val="24"/>
          <w:szCs w:val="24"/>
          <w:lang w:val="en-GB"/>
        </w:rPr>
        <w:t xml:space="preserve">tudies of </w:t>
      </w:r>
      <w:r w:rsidR="00C851BE" w:rsidRPr="00C6518B">
        <w:rPr>
          <w:rFonts w:ascii="Book Antiqua" w:hAnsi="Book Antiqua" w:cs="Giovanni-Book"/>
          <w:sz w:val="24"/>
          <w:szCs w:val="24"/>
          <w:lang w:val="en-GB"/>
        </w:rPr>
        <w:t xml:space="preserve">BD </w:t>
      </w:r>
      <w:r w:rsidR="0078773E" w:rsidRPr="00C6518B">
        <w:rPr>
          <w:rFonts w:ascii="Book Antiqua" w:hAnsi="Book Antiqua" w:cs="Giovanni-Book"/>
          <w:sz w:val="24"/>
          <w:szCs w:val="24"/>
          <w:lang w:val="en-GB"/>
        </w:rPr>
        <w:t>have revealed the following as</w:t>
      </w:r>
      <w:r w:rsidR="0014633C" w:rsidRPr="00C6518B">
        <w:rPr>
          <w:rFonts w:ascii="Book Antiqua" w:hAnsi="Book Antiqua" w:cs="Giovanni-Book"/>
          <w:sz w:val="24"/>
          <w:szCs w:val="24"/>
          <w:lang w:val="en-GB"/>
        </w:rPr>
        <w:t xml:space="preserve"> the</w:t>
      </w:r>
      <w:r w:rsidR="0078773E" w:rsidRPr="00C6518B">
        <w:rPr>
          <w:rFonts w:ascii="Book Antiqua" w:hAnsi="Book Antiqua" w:cs="Giovanni-Book"/>
          <w:sz w:val="24"/>
          <w:szCs w:val="24"/>
          <w:lang w:val="en-GB"/>
        </w:rPr>
        <w:t xml:space="preserve"> principal component</w:t>
      </w:r>
      <w:r w:rsidR="00230574" w:rsidRPr="00C6518B">
        <w:rPr>
          <w:rFonts w:ascii="Book Antiqua" w:hAnsi="Book Antiqua" w:cs="Giovanni-Book"/>
          <w:sz w:val="24"/>
          <w:szCs w:val="24"/>
          <w:lang w:val="en-GB"/>
        </w:rPr>
        <w:t>s of an effective alliance</w:t>
      </w:r>
      <w:r w:rsidR="0078773E" w:rsidRPr="00C6518B">
        <w:rPr>
          <w:rFonts w:ascii="Book Antiqua" w:hAnsi="Book Antiqua" w:cs="Giovanni-Book"/>
          <w:sz w:val="24"/>
          <w:szCs w:val="24"/>
          <w:lang w:val="en-GB"/>
        </w:rPr>
        <w:t>, whic</w:t>
      </w:r>
      <w:r w:rsidR="007617B0" w:rsidRPr="00C6518B">
        <w:rPr>
          <w:rFonts w:ascii="Book Antiqua" w:hAnsi="Book Antiqua" w:cs="Giovanni-Book"/>
          <w:sz w:val="24"/>
          <w:szCs w:val="24"/>
          <w:lang w:val="en-GB"/>
        </w:rPr>
        <w:t>h have a bearing on adherence.</w:t>
      </w:r>
    </w:p>
    <w:p w:rsidR="007617B0" w:rsidRPr="00C6518B" w:rsidRDefault="007617B0" w:rsidP="00C6518B">
      <w:pPr>
        <w:spacing w:after="0" w:line="360" w:lineRule="auto"/>
        <w:jc w:val="both"/>
        <w:rPr>
          <w:rFonts w:ascii="Book Antiqua" w:hAnsi="Book Antiqua" w:cs="Giovanni-Book"/>
          <w:sz w:val="24"/>
          <w:szCs w:val="24"/>
          <w:lang w:val="en-GB" w:eastAsia="zh-CN"/>
        </w:rPr>
      </w:pPr>
    </w:p>
    <w:p w:rsidR="00193290" w:rsidRPr="00F6036C" w:rsidRDefault="00B12D0F" w:rsidP="00C6518B">
      <w:pPr>
        <w:spacing w:after="0" w:line="360" w:lineRule="auto"/>
        <w:jc w:val="both"/>
        <w:rPr>
          <w:rFonts w:ascii="Book Antiqua" w:hAnsi="Book Antiqua" w:cs="Giovanni-Book"/>
          <w:b/>
          <w:i/>
          <w:sz w:val="24"/>
          <w:szCs w:val="24"/>
          <w:lang w:val="en-GB"/>
        </w:rPr>
      </w:pPr>
      <w:r w:rsidRPr="00F6036C">
        <w:rPr>
          <w:rFonts w:ascii="Book Antiqua" w:hAnsi="Book Antiqua" w:cs="Giovanni-Book"/>
          <w:b/>
          <w:i/>
          <w:sz w:val="24"/>
          <w:szCs w:val="24"/>
          <w:lang w:val="en-GB" w:eastAsia="zh-CN"/>
        </w:rPr>
        <w:t>PCC</w:t>
      </w:r>
      <w:r w:rsidR="00D14181" w:rsidRPr="00F6036C">
        <w:rPr>
          <w:rFonts w:ascii="Book Antiqua" w:hAnsi="Book Antiqua" w:cs="Giovanni-Book"/>
          <w:b/>
          <w:i/>
          <w:sz w:val="24"/>
          <w:szCs w:val="24"/>
          <w:lang w:val="en-GB"/>
        </w:rPr>
        <w:t xml:space="preserve"> </w:t>
      </w:r>
    </w:p>
    <w:p w:rsidR="003F53C0" w:rsidRPr="00C6518B" w:rsidRDefault="00D14181" w:rsidP="00C6518B">
      <w:pPr>
        <w:spacing w:after="0" w:line="360" w:lineRule="auto"/>
        <w:jc w:val="both"/>
        <w:rPr>
          <w:rFonts w:ascii="Book Antiqua" w:hAnsi="Book Antiqua" w:cs="Tahoma"/>
          <w:sz w:val="24"/>
          <w:szCs w:val="24"/>
          <w:lang w:val="en-GB" w:eastAsia="zh-CN"/>
        </w:rPr>
      </w:pPr>
      <w:r w:rsidRPr="00C6518B">
        <w:rPr>
          <w:rFonts w:ascii="Book Antiqua" w:hAnsi="Book Antiqua" w:cs="Giovanni-Book"/>
          <w:sz w:val="24"/>
          <w:szCs w:val="24"/>
          <w:lang w:val="en-GB"/>
        </w:rPr>
        <w:t xml:space="preserve">First and </w:t>
      </w:r>
      <w:r w:rsidR="00F21168" w:rsidRPr="00C6518B">
        <w:rPr>
          <w:rFonts w:ascii="Book Antiqua" w:hAnsi="Book Antiqua" w:cs="Giovanni-Book"/>
          <w:sz w:val="24"/>
          <w:szCs w:val="24"/>
          <w:lang w:val="en-GB"/>
        </w:rPr>
        <w:t xml:space="preserve">foremost a successful </w:t>
      </w:r>
      <w:r w:rsidRPr="00C6518B">
        <w:rPr>
          <w:rFonts w:ascii="Book Antiqua" w:hAnsi="Book Antiqua" w:cs="Giovanni-Book"/>
          <w:sz w:val="24"/>
          <w:szCs w:val="24"/>
          <w:lang w:val="en-GB"/>
        </w:rPr>
        <w:t>alliance</w:t>
      </w:r>
      <w:r w:rsidR="00821667" w:rsidRPr="00C6518B">
        <w:rPr>
          <w:rFonts w:ascii="Book Antiqua" w:hAnsi="Book Antiqua" w:cs="Giovanni-Book"/>
          <w:sz w:val="24"/>
          <w:szCs w:val="24"/>
          <w:lang w:val="en-GB"/>
        </w:rPr>
        <w:t xml:space="preserve"> in BD is built on</w:t>
      </w:r>
      <w:r w:rsidRPr="00C6518B">
        <w:rPr>
          <w:rFonts w:ascii="Book Antiqua" w:hAnsi="Book Antiqua" w:cs="Giovanni-Book"/>
          <w:sz w:val="24"/>
          <w:szCs w:val="24"/>
          <w:lang w:val="en-GB"/>
        </w:rPr>
        <w:t xml:space="preserve"> th</w:t>
      </w:r>
      <w:r w:rsidR="00821667" w:rsidRPr="00C6518B">
        <w:rPr>
          <w:rFonts w:ascii="Book Antiqua" w:hAnsi="Book Antiqua" w:cs="Giovanni-Book"/>
          <w:sz w:val="24"/>
          <w:szCs w:val="24"/>
          <w:lang w:val="en-GB"/>
        </w:rPr>
        <w:t xml:space="preserve">e principles of </w:t>
      </w:r>
      <w:proofErr w:type="gramStart"/>
      <w:r w:rsidR="00821667" w:rsidRPr="00C6518B">
        <w:rPr>
          <w:rFonts w:ascii="Book Antiqua" w:hAnsi="Book Antiqua" w:cs="Giovanni-Book"/>
          <w:sz w:val="24"/>
          <w:szCs w:val="24"/>
          <w:lang w:val="en-GB"/>
        </w:rPr>
        <w:t>PCC</w:t>
      </w:r>
      <w:r w:rsidR="007617B0" w:rsidRPr="00C6518B">
        <w:rPr>
          <w:rFonts w:ascii="Book Antiqua" w:hAnsi="Book Antiqua" w:cs="Tahoma"/>
          <w:sz w:val="24"/>
          <w:szCs w:val="24"/>
          <w:vertAlign w:val="superscript"/>
          <w:lang w:val="en-GB"/>
        </w:rPr>
        <w:t>[</w:t>
      </w:r>
      <w:proofErr w:type="gramEnd"/>
      <w:r w:rsidR="007617B0" w:rsidRPr="00C6518B">
        <w:rPr>
          <w:rFonts w:ascii="Book Antiqua" w:hAnsi="Book Antiqua" w:cs="Tahoma"/>
          <w:sz w:val="24"/>
          <w:szCs w:val="24"/>
          <w:vertAlign w:val="superscript"/>
          <w:lang w:val="en-GB"/>
        </w:rPr>
        <w:t>44,88,</w:t>
      </w:r>
      <w:r w:rsidR="00773A5F" w:rsidRPr="00C6518B">
        <w:rPr>
          <w:rFonts w:ascii="Book Antiqua" w:hAnsi="Book Antiqua" w:cs="Tahoma"/>
          <w:sz w:val="24"/>
          <w:szCs w:val="24"/>
          <w:vertAlign w:val="superscript"/>
          <w:lang w:val="en-GB"/>
        </w:rPr>
        <w:t>89]</w:t>
      </w:r>
      <w:r w:rsidR="00773A5F" w:rsidRPr="00C6518B">
        <w:rPr>
          <w:rFonts w:ascii="Book Antiqua" w:hAnsi="Book Antiqua" w:cs="Tahoma"/>
          <w:sz w:val="24"/>
          <w:szCs w:val="24"/>
          <w:lang w:val="en-GB"/>
        </w:rPr>
        <w:t>.</w:t>
      </w:r>
      <w:r w:rsidR="00773A5F" w:rsidRPr="00C6518B">
        <w:rPr>
          <w:rFonts w:ascii="Book Antiqua" w:hAnsi="Book Antiqua" w:cs="Tahoma"/>
          <w:b/>
          <w:color w:val="FF0000"/>
          <w:sz w:val="24"/>
          <w:szCs w:val="24"/>
          <w:lang w:val="en-GB"/>
        </w:rPr>
        <w:t xml:space="preserve"> </w:t>
      </w:r>
      <w:r w:rsidR="00DE65EE" w:rsidRPr="00C6518B">
        <w:rPr>
          <w:rFonts w:ascii="Book Antiqua" w:hAnsi="Book Antiqua" w:cs="Giovanni-Book"/>
          <w:sz w:val="24"/>
          <w:szCs w:val="24"/>
          <w:lang w:val="en-GB"/>
        </w:rPr>
        <w:t>Studies of BD have shown that patients</w:t>
      </w:r>
      <w:r w:rsidR="00000E26" w:rsidRPr="00C6518B">
        <w:rPr>
          <w:rFonts w:ascii="Book Antiqua" w:hAnsi="Book Antiqua" w:cs="Giovanni-Book"/>
          <w:sz w:val="24"/>
          <w:szCs w:val="24"/>
          <w:lang w:val="en-GB"/>
        </w:rPr>
        <w:t xml:space="preserve"> favour a patient-centred approach and</w:t>
      </w:r>
      <w:r w:rsidR="00DE65EE" w:rsidRPr="00C6518B">
        <w:rPr>
          <w:rFonts w:ascii="Book Antiqua" w:hAnsi="Book Antiqua" w:cs="Giovanni-Book"/>
          <w:sz w:val="24"/>
          <w:szCs w:val="24"/>
          <w:lang w:val="en-GB"/>
        </w:rPr>
        <w:t xml:space="preserve"> </w:t>
      </w:r>
      <w:r w:rsidR="00000E26" w:rsidRPr="00C6518B">
        <w:rPr>
          <w:rFonts w:ascii="Book Antiqua" w:hAnsi="Book Antiqua" w:cs="Giovanni-Book"/>
          <w:sz w:val="24"/>
          <w:szCs w:val="24"/>
          <w:lang w:val="en-GB"/>
        </w:rPr>
        <w:t>may</w:t>
      </w:r>
      <w:r w:rsidR="002703BB" w:rsidRPr="00C6518B">
        <w:rPr>
          <w:rFonts w:ascii="Book Antiqua" w:hAnsi="Book Antiqua" w:cs="Giovanni-Book"/>
          <w:sz w:val="24"/>
          <w:szCs w:val="24"/>
          <w:lang w:val="en-GB"/>
        </w:rPr>
        <w:t xml:space="preserve"> be</w:t>
      </w:r>
      <w:r w:rsidR="00DE65EE" w:rsidRPr="00C6518B">
        <w:rPr>
          <w:rFonts w:ascii="Book Antiqua" w:hAnsi="Book Antiqua" w:cs="Giovanni-Book"/>
          <w:sz w:val="24"/>
          <w:szCs w:val="24"/>
          <w:lang w:val="en-GB"/>
        </w:rPr>
        <w:t xml:space="preserve"> less likely to enga</w:t>
      </w:r>
      <w:r w:rsidR="007617B0" w:rsidRPr="00C6518B">
        <w:rPr>
          <w:rFonts w:ascii="Book Antiqua" w:hAnsi="Book Antiqua" w:cs="Giovanni-Book"/>
          <w:sz w:val="24"/>
          <w:szCs w:val="24"/>
          <w:lang w:val="en-GB"/>
        </w:rPr>
        <w:t>ge in treatment when faced with</w:t>
      </w:r>
      <w:r w:rsidR="00000E26" w:rsidRPr="00C6518B">
        <w:rPr>
          <w:rFonts w:ascii="Book Antiqua" w:hAnsi="Book Antiqua" w:cs="Giovanni-Book"/>
          <w:sz w:val="24"/>
          <w:szCs w:val="24"/>
          <w:lang w:val="en-GB"/>
        </w:rPr>
        <w:t xml:space="preserve"> paternalistic and authoritarian</w:t>
      </w:r>
      <w:r w:rsidR="007617B0" w:rsidRPr="00C6518B">
        <w:rPr>
          <w:rFonts w:ascii="Book Antiqua" w:hAnsi="Book Antiqua" w:cs="Giovanni-Book"/>
          <w:sz w:val="24"/>
          <w:szCs w:val="24"/>
          <w:lang w:val="en-GB"/>
        </w:rPr>
        <w:t xml:space="preserve"> </w:t>
      </w:r>
      <w:r w:rsidR="00000E26" w:rsidRPr="00C6518B">
        <w:rPr>
          <w:rFonts w:ascii="Book Antiqua" w:hAnsi="Book Antiqua" w:cs="Giovanni-Book"/>
          <w:sz w:val="24"/>
          <w:szCs w:val="24"/>
          <w:lang w:val="en-GB"/>
        </w:rPr>
        <w:t xml:space="preserve">approaches based on the traditional medical </w:t>
      </w:r>
      <w:proofErr w:type="gramStart"/>
      <w:r w:rsidR="00000E26" w:rsidRPr="00C6518B">
        <w:rPr>
          <w:rFonts w:ascii="Book Antiqua" w:hAnsi="Book Antiqua" w:cs="Giovanni-Book"/>
          <w:sz w:val="24"/>
          <w:szCs w:val="24"/>
          <w:lang w:val="en-GB"/>
        </w:rPr>
        <w:t>model</w:t>
      </w:r>
      <w:r w:rsidR="00773A5F" w:rsidRPr="00C6518B">
        <w:rPr>
          <w:rFonts w:ascii="Book Antiqua" w:hAnsi="Book Antiqua" w:cs="Tahoma"/>
          <w:sz w:val="24"/>
          <w:szCs w:val="24"/>
          <w:vertAlign w:val="superscript"/>
          <w:lang w:val="en-GB"/>
        </w:rPr>
        <w:t>[</w:t>
      </w:r>
      <w:proofErr w:type="gramEnd"/>
      <w:r w:rsidR="00773A5F" w:rsidRPr="00C6518B">
        <w:rPr>
          <w:rFonts w:ascii="Book Antiqua" w:hAnsi="Book Antiqua" w:cs="Tahoma"/>
          <w:sz w:val="24"/>
          <w:szCs w:val="24"/>
          <w:vertAlign w:val="superscript"/>
          <w:lang w:val="en-GB"/>
        </w:rPr>
        <w:t>90-92]</w:t>
      </w:r>
      <w:r w:rsidR="00773A5F" w:rsidRPr="00C6518B">
        <w:rPr>
          <w:rFonts w:ascii="Book Antiqua" w:hAnsi="Book Antiqua" w:cs="Tahoma"/>
          <w:sz w:val="24"/>
          <w:szCs w:val="24"/>
          <w:lang w:val="en-GB"/>
        </w:rPr>
        <w:t>.</w:t>
      </w:r>
      <w:r w:rsidR="00773A5F" w:rsidRPr="00C6518B">
        <w:rPr>
          <w:rFonts w:ascii="Book Antiqua" w:hAnsi="Book Antiqua" w:cs="Tahoma"/>
          <w:b/>
          <w:color w:val="FF0000"/>
          <w:sz w:val="24"/>
          <w:szCs w:val="24"/>
          <w:lang w:val="en-GB"/>
        </w:rPr>
        <w:t xml:space="preserve"> </w:t>
      </w:r>
      <w:r w:rsidR="003F53C0" w:rsidRPr="00C6518B">
        <w:rPr>
          <w:rFonts w:ascii="Book Antiqua" w:hAnsi="Book Antiqua" w:cs="Giovanni-Book"/>
          <w:sz w:val="24"/>
          <w:szCs w:val="24"/>
          <w:lang w:val="en-GB"/>
        </w:rPr>
        <w:t xml:space="preserve">Awareness and sensitivity to views of patients is also crucial to a patient-centred </w:t>
      </w:r>
      <w:proofErr w:type="gramStart"/>
      <w:r w:rsidR="003F53C0" w:rsidRPr="00C6518B">
        <w:rPr>
          <w:rFonts w:ascii="Book Antiqua" w:hAnsi="Book Antiqua" w:cs="Giovanni-Book"/>
          <w:sz w:val="24"/>
          <w:szCs w:val="24"/>
          <w:lang w:val="en-GB"/>
        </w:rPr>
        <w:t>approach</w:t>
      </w:r>
      <w:r w:rsidR="00773A5F" w:rsidRPr="00C6518B">
        <w:rPr>
          <w:rFonts w:ascii="Book Antiqua" w:hAnsi="Book Antiqua" w:cs="Tahoma"/>
          <w:sz w:val="24"/>
          <w:szCs w:val="24"/>
          <w:vertAlign w:val="superscript"/>
          <w:lang w:val="en-GB"/>
        </w:rPr>
        <w:t>[</w:t>
      </w:r>
      <w:proofErr w:type="gramEnd"/>
      <w:r w:rsidR="00773A5F" w:rsidRPr="00C6518B">
        <w:rPr>
          <w:rFonts w:ascii="Book Antiqua" w:hAnsi="Book Antiqua" w:cs="Tahoma"/>
          <w:sz w:val="24"/>
          <w:szCs w:val="24"/>
          <w:vertAlign w:val="superscript"/>
          <w:lang w:val="en-GB"/>
        </w:rPr>
        <w:t>74]</w:t>
      </w:r>
      <w:r w:rsidR="00773A5F" w:rsidRPr="00C6518B">
        <w:rPr>
          <w:rFonts w:ascii="Book Antiqua" w:hAnsi="Book Antiqua" w:cs="Tahoma"/>
          <w:sz w:val="24"/>
          <w:szCs w:val="24"/>
          <w:lang w:val="en-GB"/>
        </w:rPr>
        <w:t>.</w:t>
      </w:r>
      <w:r w:rsidR="00773A5F" w:rsidRPr="00C6518B">
        <w:rPr>
          <w:rFonts w:ascii="Book Antiqua" w:hAnsi="Book Antiqua" w:cs="Tahoma"/>
          <w:b/>
          <w:color w:val="FF0000"/>
          <w:sz w:val="24"/>
          <w:szCs w:val="24"/>
          <w:lang w:val="en-GB"/>
        </w:rPr>
        <w:t xml:space="preserve"> </w:t>
      </w:r>
      <w:r w:rsidR="003F53C0" w:rsidRPr="00C6518B">
        <w:rPr>
          <w:rFonts w:ascii="Book Antiqua" w:hAnsi="Book Antiqua" w:cs="Giovanni-Book"/>
          <w:sz w:val="24"/>
          <w:szCs w:val="24"/>
          <w:lang w:val="en-GB"/>
        </w:rPr>
        <w:t>A large number of studies of BD have shown considerable differences between views of patients and clinicians regarding medication-</w:t>
      </w:r>
      <w:proofErr w:type="gramStart"/>
      <w:r w:rsidR="003F53C0" w:rsidRPr="00C6518B">
        <w:rPr>
          <w:rFonts w:ascii="Book Antiqua" w:hAnsi="Book Antiqua" w:cs="Giovanni-Book"/>
          <w:sz w:val="24"/>
          <w:szCs w:val="24"/>
          <w:lang w:val="en-GB"/>
        </w:rPr>
        <w:t>taking</w:t>
      </w:r>
      <w:r w:rsidR="007617B0" w:rsidRPr="00C6518B">
        <w:rPr>
          <w:rFonts w:ascii="Book Antiqua" w:hAnsi="Book Antiqua" w:cs="Tahoma"/>
          <w:sz w:val="24"/>
          <w:szCs w:val="24"/>
          <w:vertAlign w:val="superscript"/>
          <w:lang w:val="en-GB"/>
        </w:rPr>
        <w:t>[</w:t>
      </w:r>
      <w:proofErr w:type="gramEnd"/>
      <w:r w:rsidR="007617B0" w:rsidRPr="00C6518B">
        <w:rPr>
          <w:rFonts w:ascii="Book Antiqua" w:hAnsi="Book Antiqua" w:cs="Tahoma"/>
          <w:sz w:val="24"/>
          <w:szCs w:val="24"/>
          <w:vertAlign w:val="superscript"/>
          <w:lang w:val="en-GB"/>
        </w:rPr>
        <w:t>81,</w:t>
      </w:r>
      <w:r w:rsidR="00B37B11" w:rsidRPr="00C6518B">
        <w:rPr>
          <w:rFonts w:ascii="Book Antiqua" w:hAnsi="Book Antiqua" w:cs="Tahoma"/>
          <w:sz w:val="24"/>
          <w:szCs w:val="24"/>
          <w:vertAlign w:val="superscript"/>
          <w:lang w:val="en-GB"/>
        </w:rPr>
        <w:t>93-96]</w:t>
      </w:r>
      <w:r w:rsidR="00B37B11" w:rsidRPr="00C6518B">
        <w:rPr>
          <w:rFonts w:ascii="Book Antiqua" w:hAnsi="Book Antiqua" w:cs="Tahoma"/>
          <w:sz w:val="24"/>
          <w:szCs w:val="24"/>
          <w:lang w:val="en-GB"/>
        </w:rPr>
        <w:t>.</w:t>
      </w:r>
      <w:r w:rsidR="00B37B11" w:rsidRPr="00C6518B">
        <w:rPr>
          <w:rFonts w:ascii="Book Antiqua" w:hAnsi="Book Antiqua" w:cs="Giovanni-Book"/>
          <w:sz w:val="24"/>
          <w:szCs w:val="24"/>
          <w:lang w:val="en-GB"/>
        </w:rPr>
        <w:t xml:space="preserve"> </w:t>
      </w:r>
      <w:r w:rsidR="00E33064" w:rsidRPr="00C6518B">
        <w:rPr>
          <w:rFonts w:ascii="Book Antiqua" w:hAnsi="Book Antiqua" w:cs="Giovanni-Book"/>
          <w:sz w:val="24"/>
          <w:szCs w:val="24"/>
          <w:lang w:val="en-GB"/>
        </w:rPr>
        <w:t>It is obvious</w:t>
      </w:r>
      <w:r w:rsidR="003F53C0" w:rsidRPr="00C6518B">
        <w:rPr>
          <w:rFonts w:ascii="Book Antiqua" w:hAnsi="Book Antiqua" w:cs="Giovanni-Book"/>
          <w:sz w:val="24"/>
          <w:szCs w:val="24"/>
          <w:lang w:val="en-GB"/>
        </w:rPr>
        <w:t xml:space="preserve"> </w:t>
      </w:r>
      <w:r w:rsidR="00851A09" w:rsidRPr="00C6518B">
        <w:rPr>
          <w:rFonts w:ascii="Book Antiqua" w:hAnsi="Book Antiqua" w:cs="Giovanni-Book"/>
          <w:sz w:val="24"/>
          <w:szCs w:val="24"/>
          <w:lang w:val="en-GB"/>
        </w:rPr>
        <w:t xml:space="preserve">that this clinician </w:t>
      </w:r>
      <w:r w:rsidR="00E33064" w:rsidRPr="00C6518B">
        <w:rPr>
          <w:rFonts w:ascii="Book Antiqua" w:hAnsi="Book Antiqua" w:cs="Giovanni-Book"/>
          <w:sz w:val="24"/>
          <w:szCs w:val="24"/>
          <w:lang w:val="en-GB"/>
        </w:rPr>
        <w:t xml:space="preserve">patient </w:t>
      </w:r>
      <w:r w:rsidR="00E33064" w:rsidRPr="00C6518B">
        <w:rPr>
          <w:rFonts w:ascii="Book Antiqua" w:hAnsi="Book Antiqua" w:cs="Giovanni-Book"/>
          <w:sz w:val="24"/>
          <w:szCs w:val="24"/>
          <w:lang w:val="en-GB"/>
        </w:rPr>
        <w:lastRenderedPageBreak/>
        <w:t xml:space="preserve">divide </w:t>
      </w:r>
      <w:r w:rsidR="009119D1" w:rsidRPr="00C6518B">
        <w:rPr>
          <w:rFonts w:ascii="Book Antiqua" w:hAnsi="Book Antiqua" w:cs="Giovanni-Book"/>
          <w:sz w:val="24"/>
          <w:szCs w:val="24"/>
          <w:lang w:val="en-GB"/>
        </w:rPr>
        <w:t>can only</w:t>
      </w:r>
      <w:r w:rsidR="00E33064" w:rsidRPr="00C6518B">
        <w:rPr>
          <w:rFonts w:ascii="Book Antiqua" w:hAnsi="Book Antiqua" w:cs="Giovanni-Book"/>
          <w:sz w:val="24"/>
          <w:szCs w:val="24"/>
          <w:lang w:val="en-GB"/>
        </w:rPr>
        <w:t xml:space="preserve"> be overcome</w:t>
      </w:r>
      <w:r w:rsidR="002703BB" w:rsidRPr="00C6518B">
        <w:rPr>
          <w:rFonts w:ascii="Book Antiqua" w:hAnsi="Book Antiqua" w:cs="Giovanni-Book"/>
          <w:sz w:val="24"/>
          <w:szCs w:val="24"/>
          <w:lang w:val="en-GB"/>
        </w:rPr>
        <w:t xml:space="preserve"> if </w:t>
      </w:r>
      <w:r w:rsidR="009119D1" w:rsidRPr="00C6518B">
        <w:rPr>
          <w:rFonts w:ascii="Book Antiqua" w:hAnsi="Book Antiqua" w:cs="Giovanni-Book"/>
          <w:sz w:val="24"/>
          <w:szCs w:val="24"/>
          <w:lang w:val="en-GB"/>
        </w:rPr>
        <w:t>clinician</w:t>
      </w:r>
      <w:r w:rsidR="002703BB" w:rsidRPr="00C6518B">
        <w:rPr>
          <w:rFonts w:ascii="Book Antiqua" w:hAnsi="Book Antiqua" w:cs="Giovanni-Book"/>
          <w:sz w:val="24"/>
          <w:szCs w:val="24"/>
          <w:lang w:val="en-GB"/>
        </w:rPr>
        <w:t>s</w:t>
      </w:r>
      <w:r w:rsidR="009119D1" w:rsidRPr="00C6518B">
        <w:rPr>
          <w:rFonts w:ascii="Book Antiqua" w:hAnsi="Book Antiqua" w:cs="Giovanni-Book"/>
          <w:sz w:val="24"/>
          <w:szCs w:val="24"/>
          <w:lang w:val="en-GB"/>
        </w:rPr>
        <w:t xml:space="preserve"> </w:t>
      </w:r>
      <w:r w:rsidR="002703BB" w:rsidRPr="00C6518B">
        <w:rPr>
          <w:rFonts w:ascii="Book Antiqua" w:hAnsi="Book Antiqua" w:cs="Giovanni-Book"/>
          <w:sz w:val="24"/>
          <w:szCs w:val="24"/>
          <w:lang w:val="en-GB"/>
        </w:rPr>
        <w:t>are aware</w:t>
      </w:r>
      <w:r w:rsidR="0081015E" w:rsidRPr="00C6518B">
        <w:rPr>
          <w:rFonts w:ascii="Book Antiqua" w:hAnsi="Book Antiqua" w:cs="Giovanni-Book"/>
          <w:sz w:val="24"/>
          <w:szCs w:val="24"/>
          <w:lang w:val="en-GB"/>
        </w:rPr>
        <w:t xml:space="preserve"> of</w:t>
      </w:r>
      <w:r w:rsidR="002703BB" w:rsidRPr="00C6518B">
        <w:rPr>
          <w:rFonts w:ascii="Book Antiqua" w:hAnsi="Book Antiqua" w:cs="Giovanni-Book"/>
          <w:sz w:val="24"/>
          <w:szCs w:val="24"/>
          <w:lang w:val="en-GB"/>
        </w:rPr>
        <w:t xml:space="preserve"> </w:t>
      </w:r>
      <w:r w:rsidR="0081015E" w:rsidRPr="00C6518B">
        <w:rPr>
          <w:rFonts w:ascii="Book Antiqua" w:hAnsi="Book Antiqua" w:cs="Giovanni-Book"/>
          <w:sz w:val="24"/>
          <w:szCs w:val="24"/>
          <w:lang w:val="en-GB"/>
        </w:rPr>
        <w:t xml:space="preserve">patients' views and preferences </w:t>
      </w:r>
      <w:r w:rsidR="002703BB" w:rsidRPr="00C6518B">
        <w:rPr>
          <w:rFonts w:ascii="Book Antiqua" w:hAnsi="Book Antiqua" w:cs="Giovanni-Book"/>
          <w:sz w:val="24"/>
          <w:szCs w:val="24"/>
          <w:lang w:val="en-GB"/>
        </w:rPr>
        <w:t>and respond</w:t>
      </w:r>
      <w:r w:rsidR="009119D1" w:rsidRPr="00C6518B">
        <w:rPr>
          <w:rFonts w:ascii="Book Antiqua" w:hAnsi="Book Antiqua" w:cs="Giovanni-Book"/>
          <w:sz w:val="24"/>
          <w:szCs w:val="24"/>
          <w:lang w:val="en-GB"/>
        </w:rPr>
        <w:t xml:space="preserve"> </w:t>
      </w:r>
      <w:r w:rsidR="00E33064" w:rsidRPr="00C6518B">
        <w:rPr>
          <w:rFonts w:ascii="Book Antiqua" w:hAnsi="Book Antiqua" w:cs="Giovanni-Book"/>
          <w:sz w:val="24"/>
          <w:szCs w:val="24"/>
          <w:lang w:val="en-GB"/>
        </w:rPr>
        <w:t>to</w:t>
      </w:r>
      <w:r w:rsidR="0081015E" w:rsidRPr="00C6518B">
        <w:rPr>
          <w:rFonts w:ascii="Book Antiqua" w:hAnsi="Book Antiqua" w:cs="Giovanni-Book"/>
          <w:sz w:val="24"/>
          <w:szCs w:val="24"/>
          <w:lang w:val="en-GB"/>
        </w:rPr>
        <w:t xml:space="preserve"> them</w:t>
      </w:r>
      <w:r w:rsidR="00C03C70" w:rsidRPr="00C6518B">
        <w:rPr>
          <w:rFonts w:ascii="Book Antiqua" w:hAnsi="Book Antiqua" w:cs="Giovanni-Book"/>
          <w:sz w:val="24"/>
          <w:szCs w:val="24"/>
          <w:lang w:val="en-GB"/>
        </w:rPr>
        <w:t xml:space="preserve"> </w:t>
      </w:r>
      <w:proofErr w:type="gramStart"/>
      <w:r w:rsidR="00C03C70" w:rsidRPr="00C6518B">
        <w:rPr>
          <w:rFonts w:ascii="Book Antiqua" w:hAnsi="Book Antiqua" w:cs="Giovanni-Book"/>
          <w:sz w:val="24"/>
          <w:szCs w:val="24"/>
          <w:lang w:val="en-GB"/>
        </w:rPr>
        <w:t>appropriately</w:t>
      </w:r>
      <w:r w:rsidR="00B37B11" w:rsidRPr="00C6518B">
        <w:rPr>
          <w:rFonts w:ascii="Book Antiqua" w:hAnsi="Book Antiqua" w:cs="Tahoma"/>
          <w:sz w:val="24"/>
          <w:szCs w:val="24"/>
          <w:vertAlign w:val="superscript"/>
          <w:lang w:val="en-GB"/>
        </w:rPr>
        <w:t>[</w:t>
      </w:r>
      <w:proofErr w:type="gramEnd"/>
      <w:r w:rsidR="00B37B11" w:rsidRPr="00C6518B">
        <w:rPr>
          <w:rFonts w:ascii="Book Antiqua" w:hAnsi="Book Antiqua" w:cs="Tahoma"/>
          <w:sz w:val="24"/>
          <w:szCs w:val="24"/>
          <w:vertAlign w:val="superscript"/>
          <w:lang w:val="en-GB"/>
        </w:rPr>
        <w:t>44]</w:t>
      </w:r>
      <w:r w:rsidR="00B37B11" w:rsidRPr="00C6518B">
        <w:rPr>
          <w:rFonts w:ascii="Book Antiqua" w:hAnsi="Book Antiqua" w:cs="Tahoma"/>
          <w:sz w:val="24"/>
          <w:szCs w:val="24"/>
          <w:lang w:val="en-GB"/>
        </w:rPr>
        <w:t>.</w:t>
      </w:r>
    </w:p>
    <w:p w:rsidR="007617B0" w:rsidRPr="00C6518B" w:rsidRDefault="007617B0" w:rsidP="00C6518B">
      <w:pPr>
        <w:spacing w:after="0" w:line="360" w:lineRule="auto"/>
        <w:jc w:val="both"/>
        <w:rPr>
          <w:rFonts w:ascii="Book Antiqua" w:hAnsi="Book Antiqua" w:cs="Giovanni-Book"/>
          <w:sz w:val="24"/>
          <w:szCs w:val="24"/>
          <w:lang w:val="en-GB" w:eastAsia="zh-CN"/>
        </w:rPr>
      </w:pPr>
    </w:p>
    <w:p w:rsidR="00BA0830" w:rsidRPr="00F6036C" w:rsidRDefault="00BA0830" w:rsidP="00C6518B">
      <w:pPr>
        <w:spacing w:after="0" w:line="360" w:lineRule="auto"/>
        <w:jc w:val="both"/>
        <w:rPr>
          <w:rFonts w:ascii="Book Antiqua" w:hAnsi="Book Antiqua" w:cs="Giovanni-Book"/>
          <w:b/>
          <w:i/>
          <w:sz w:val="24"/>
          <w:szCs w:val="24"/>
          <w:lang w:val="en-GB"/>
        </w:rPr>
      </w:pPr>
      <w:r w:rsidRPr="00F6036C">
        <w:rPr>
          <w:rFonts w:ascii="Book Antiqua" w:hAnsi="Book Antiqua" w:cs="Giovanni-Book"/>
          <w:b/>
          <w:i/>
          <w:sz w:val="24"/>
          <w:szCs w:val="24"/>
          <w:lang w:val="en-GB"/>
        </w:rPr>
        <w:t>Collaboration</w:t>
      </w:r>
    </w:p>
    <w:p w:rsidR="0078773E" w:rsidRPr="00C6518B" w:rsidRDefault="00D813E4" w:rsidP="00C6518B">
      <w:pPr>
        <w:autoSpaceDE w:val="0"/>
        <w:autoSpaceDN w:val="0"/>
        <w:adjustRightInd w:val="0"/>
        <w:spacing w:after="0" w:line="360" w:lineRule="auto"/>
        <w:jc w:val="both"/>
        <w:rPr>
          <w:rFonts w:ascii="Book Antiqua" w:hAnsi="Book Antiqua" w:cs="Tahoma"/>
          <w:b/>
          <w:color w:val="FF0000"/>
          <w:sz w:val="24"/>
          <w:szCs w:val="24"/>
          <w:lang w:val="en-GB" w:eastAsia="zh-CN"/>
        </w:rPr>
      </w:pPr>
      <w:r w:rsidRPr="00C6518B">
        <w:rPr>
          <w:rFonts w:ascii="Book Antiqua" w:hAnsi="Book Antiqua" w:cs="Giovanni-Book"/>
          <w:sz w:val="24"/>
          <w:szCs w:val="24"/>
          <w:lang w:val="en-GB"/>
        </w:rPr>
        <w:t xml:space="preserve">A collaborative </w:t>
      </w:r>
      <w:r w:rsidR="00960C75" w:rsidRPr="00C6518B">
        <w:rPr>
          <w:rFonts w:ascii="Book Antiqua" w:hAnsi="Book Antiqua" w:cs="Giovanni-Book"/>
          <w:sz w:val="24"/>
          <w:szCs w:val="24"/>
          <w:lang w:val="en-GB"/>
        </w:rPr>
        <w:t xml:space="preserve">clinician patient </w:t>
      </w:r>
      <w:r w:rsidR="007617B0" w:rsidRPr="00C6518B">
        <w:rPr>
          <w:rFonts w:ascii="Book Antiqua" w:hAnsi="Book Antiqua" w:cs="Giovanni-Book"/>
          <w:sz w:val="24"/>
          <w:szCs w:val="24"/>
          <w:lang w:val="en-GB"/>
        </w:rPr>
        <w:t xml:space="preserve">relationship appears to be </w:t>
      </w:r>
      <w:r w:rsidRPr="00C6518B">
        <w:rPr>
          <w:rFonts w:ascii="Book Antiqua" w:hAnsi="Book Antiqua" w:cs="Giovanni-Book"/>
          <w:sz w:val="24"/>
          <w:szCs w:val="24"/>
          <w:lang w:val="en-GB"/>
        </w:rPr>
        <w:t>one of the pr</w:t>
      </w:r>
      <w:r w:rsidR="00855794" w:rsidRPr="00C6518B">
        <w:rPr>
          <w:rFonts w:ascii="Book Antiqua" w:hAnsi="Book Antiqua" w:cs="Giovanni-Book"/>
          <w:sz w:val="24"/>
          <w:szCs w:val="24"/>
          <w:lang w:val="en-GB"/>
        </w:rPr>
        <w:t xml:space="preserve">incipal facets of </w:t>
      </w:r>
      <w:r w:rsidR="00851A09" w:rsidRPr="00C6518B">
        <w:rPr>
          <w:rFonts w:ascii="Book Antiqua" w:hAnsi="Book Antiqua" w:cs="Giovanni-Book"/>
          <w:sz w:val="24"/>
          <w:szCs w:val="24"/>
          <w:lang w:val="en-GB"/>
        </w:rPr>
        <w:t xml:space="preserve">treatment </w:t>
      </w:r>
      <w:r w:rsidRPr="00C6518B">
        <w:rPr>
          <w:rFonts w:ascii="Book Antiqua" w:hAnsi="Book Antiqua" w:cs="Giovanni-Book"/>
          <w:sz w:val="24"/>
          <w:szCs w:val="24"/>
          <w:lang w:val="en-GB"/>
        </w:rPr>
        <w:t xml:space="preserve">alliance that fosters adherence in </w:t>
      </w:r>
      <w:proofErr w:type="gramStart"/>
      <w:r w:rsidRPr="00C6518B">
        <w:rPr>
          <w:rFonts w:ascii="Book Antiqua" w:hAnsi="Book Antiqua" w:cs="Giovanni-Book"/>
          <w:sz w:val="24"/>
          <w:szCs w:val="24"/>
          <w:lang w:val="en-GB"/>
        </w:rPr>
        <w:t>BD</w:t>
      </w:r>
      <w:r w:rsidR="007617B0" w:rsidRPr="00C6518B">
        <w:rPr>
          <w:rFonts w:ascii="Book Antiqua" w:hAnsi="Book Antiqua" w:cs="Tahoma"/>
          <w:sz w:val="24"/>
          <w:szCs w:val="24"/>
          <w:vertAlign w:val="superscript"/>
          <w:lang w:val="en-GB"/>
        </w:rPr>
        <w:t>[</w:t>
      </w:r>
      <w:proofErr w:type="gramEnd"/>
      <w:r w:rsidR="007617B0" w:rsidRPr="00C6518B">
        <w:rPr>
          <w:rFonts w:ascii="Book Antiqua" w:hAnsi="Book Antiqua" w:cs="Tahoma"/>
          <w:sz w:val="24"/>
          <w:szCs w:val="24"/>
          <w:vertAlign w:val="superscript"/>
          <w:lang w:val="en-GB"/>
        </w:rPr>
        <w:t>44,57,</w:t>
      </w:r>
      <w:r w:rsidR="009735B2" w:rsidRPr="00C6518B">
        <w:rPr>
          <w:rFonts w:ascii="Book Antiqua" w:hAnsi="Book Antiqua" w:cs="Tahoma"/>
          <w:sz w:val="24"/>
          <w:szCs w:val="24"/>
          <w:vertAlign w:val="superscript"/>
          <w:lang w:val="en-GB"/>
        </w:rPr>
        <w:t>97]</w:t>
      </w:r>
      <w:r w:rsidR="009735B2" w:rsidRPr="00C6518B">
        <w:rPr>
          <w:rFonts w:ascii="Book Antiqua" w:hAnsi="Book Antiqua" w:cs="Tahoma"/>
          <w:sz w:val="24"/>
          <w:szCs w:val="24"/>
          <w:lang w:val="en-GB"/>
        </w:rPr>
        <w:t>.</w:t>
      </w:r>
      <w:r w:rsidRPr="00C6518B">
        <w:rPr>
          <w:rFonts w:ascii="Book Antiqua" w:hAnsi="Book Antiqua" w:cs="Giovanni-Book"/>
          <w:b/>
          <w:sz w:val="24"/>
          <w:szCs w:val="24"/>
          <w:lang w:val="en-GB"/>
        </w:rPr>
        <w:t xml:space="preserve"> </w:t>
      </w:r>
      <w:r w:rsidR="007617B0" w:rsidRPr="00C6518B">
        <w:rPr>
          <w:rFonts w:ascii="Book Antiqua" w:hAnsi="Book Antiqua" w:cs="Giovanni-Book"/>
          <w:sz w:val="24"/>
          <w:szCs w:val="24"/>
          <w:lang w:val="en-GB"/>
        </w:rPr>
        <w:t xml:space="preserve">Sylvia </w:t>
      </w:r>
      <w:r w:rsidR="007617B0" w:rsidRPr="00C6518B">
        <w:rPr>
          <w:rFonts w:ascii="Book Antiqua" w:hAnsi="Book Antiqua" w:cs="Giovanni-Book"/>
          <w:i/>
          <w:sz w:val="24"/>
          <w:szCs w:val="24"/>
          <w:lang w:val="en-GB"/>
        </w:rPr>
        <w:t xml:space="preserve">et </w:t>
      </w:r>
      <w:proofErr w:type="gramStart"/>
      <w:r w:rsidR="007617B0" w:rsidRPr="00C6518B">
        <w:rPr>
          <w:rFonts w:ascii="Book Antiqua" w:hAnsi="Book Antiqua" w:cs="Giovanni-Book"/>
          <w:i/>
          <w:sz w:val="24"/>
          <w:szCs w:val="24"/>
          <w:lang w:val="en-GB"/>
        </w:rPr>
        <w:t>al</w:t>
      </w:r>
      <w:r w:rsidR="009735B2" w:rsidRPr="00C6518B">
        <w:rPr>
          <w:rFonts w:ascii="Book Antiqua" w:hAnsi="Book Antiqua" w:cs="Tahoma"/>
          <w:sz w:val="24"/>
          <w:szCs w:val="24"/>
          <w:vertAlign w:val="superscript"/>
          <w:lang w:val="en-GB"/>
        </w:rPr>
        <w:t>[</w:t>
      </w:r>
      <w:proofErr w:type="gramEnd"/>
      <w:r w:rsidR="009735B2" w:rsidRPr="00C6518B">
        <w:rPr>
          <w:rFonts w:ascii="Book Antiqua" w:hAnsi="Book Antiqua" w:cs="Tahoma"/>
          <w:sz w:val="24"/>
          <w:szCs w:val="24"/>
          <w:vertAlign w:val="superscript"/>
          <w:lang w:val="en-GB"/>
        </w:rPr>
        <w:t>74]</w:t>
      </w:r>
      <w:r w:rsidR="00746679" w:rsidRPr="00C6518B">
        <w:rPr>
          <w:rFonts w:ascii="Book Antiqua" w:hAnsi="Book Antiqua" w:cs="Giovanni-Book"/>
          <w:sz w:val="24"/>
          <w:szCs w:val="24"/>
          <w:lang w:val="en-GB"/>
        </w:rPr>
        <w:t xml:space="preserve"> found that more than any other aspect of alliance, patients’ perceptions of collaboration in their relationships with </w:t>
      </w:r>
      <w:r w:rsidR="007617B0" w:rsidRPr="00C6518B">
        <w:rPr>
          <w:rFonts w:ascii="Book Antiqua" w:hAnsi="Book Antiqua" w:cs="Giovanni-Book"/>
          <w:sz w:val="24"/>
          <w:szCs w:val="24"/>
          <w:lang w:val="en-GB"/>
        </w:rPr>
        <w:t xml:space="preserve">clinicians was associated with </w:t>
      </w:r>
      <w:r w:rsidR="00746679" w:rsidRPr="00C6518B">
        <w:rPr>
          <w:rFonts w:ascii="Book Antiqua" w:hAnsi="Book Antiqua" w:cs="Giovanni-Book"/>
          <w:sz w:val="24"/>
          <w:szCs w:val="24"/>
          <w:lang w:val="en-GB"/>
        </w:rPr>
        <w:t>adherence in BD</w:t>
      </w:r>
      <w:r w:rsidR="009735B2" w:rsidRPr="00C6518B">
        <w:rPr>
          <w:rFonts w:ascii="Book Antiqua" w:hAnsi="Book Antiqua" w:cs="Giovanni-Book"/>
          <w:sz w:val="24"/>
          <w:szCs w:val="24"/>
          <w:lang w:val="en-GB"/>
        </w:rPr>
        <w:t xml:space="preserve">. </w:t>
      </w:r>
      <w:r w:rsidR="005C146B" w:rsidRPr="00C6518B">
        <w:rPr>
          <w:rFonts w:ascii="Book Antiqua" w:hAnsi="Book Antiqua" w:cs="Giovanni-Book"/>
          <w:sz w:val="24"/>
          <w:szCs w:val="24"/>
          <w:lang w:val="en-GB"/>
        </w:rPr>
        <w:t>In a</w:t>
      </w:r>
      <w:r w:rsidR="002A7BA4" w:rsidRPr="00C6518B">
        <w:rPr>
          <w:rFonts w:ascii="Book Antiqua" w:hAnsi="Book Antiqua" w:cs="Giovanni-Book"/>
          <w:sz w:val="24"/>
          <w:szCs w:val="24"/>
          <w:lang w:val="en-GB"/>
        </w:rPr>
        <w:t>nother qualitative study</w:t>
      </w:r>
      <w:r w:rsidR="005C146B" w:rsidRPr="00C6518B">
        <w:rPr>
          <w:rFonts w:ascii="Book Antiqua" w:hAnsi="Book Antiqua" w:cs="Giovanni-Book"/>
          <w:sz w:val="24"/>
          <w:szCs w:val="24"/>
          <w:lang w:val="en-GB"/>
        </w:rPr>
        <w:t>,</w:t>
      </w:r>
      <w:r w:rsidR="002A7BA4" w:rsidRPr="00C6518B">
        <w:rPr>
          <w:rFonts w:ascii="Book Antiqua" w:hAnsi="Book Antiqua" w:cs="Giovanni-Book"/>
          <w:sz w:val="24"/>
          <w:szCs w:val="24"/>
          <w:lang w:val="en-GB"/>
        </w:rPr>
        <w:t xml:space="preserve"> </w:t>
      </w:r>
      <w:r w:rsidR="005C146B" w:rsidRPr="00C6518B">
        <w:rPr>
          <w:rFonts w:ascii="Book Antiqua" w:hAnsi="Book Antiqua" w:cs="Giovanni-Book"/>
          <w:sz w:val="24"/>
          <w:szCs w:val="24"/>
          <w:lang w:val="en-GB"/>
        </w:rPr>
        <w:t xml:space="preserve">patients with BD </w:t>
      </w:r>
      <w:r w:rsidR="0078773E" w:rsidRPr="00C6518B">
        <w:rPr>
          <w:rFonts w:ascii="Book Antiqua" w:hAnsi="Book Antiqua" w:cs="Giovanni-Book"/>
          <w:sz w:val="24"/>
          <w:szCs w:val="24"/>
          <w:lang w:val="en-GB"/>
        </w:rPr>
        <w:t>felt that</w:t>
      </w:r>
      <w:r w:rsidR="005C146B" w:rsidRPr="00C6518B">
        <w:rPr>
          <w:rFonts w:ascii="Book Antiqua" w:hAnsi="Book Antiqua" w:cs="Giovanni-Book"/>
          <w:sz w:val="24"/>
          <w:szCs w:val="24"/>
          <w:lang w:val="en-GB"/>
        </w:rPr>
        <w:t xml:space="preserve"> </w:t>
      </w:r>
      <w:r w:rsidR="0078773E" w:rsidRPr="00C6518B">
        <w:rPr>
          <w:rFonts w:ascii="Book Antiqua" w:hAnsi="Book Antiqua" w:cs="Giovanni-Book"/>
          <w:sz w:val="24"/>
          <w:szCs w:val="24"/>
          <w:lang w:val="en-GB"/>
        </w:rPr>
        <w:t>interactive relationship</w:t>
      </w:r>
      <w:r w:rsidR="005C146B" w:rsidRPr="00C6518B">
        <w:rPr>
          <w:rFonts w:ascii="Book Antiqua" w:hAnsi="Book Antiqua" w:cs="Giovanni-Book"/>
          <w:sz w:val="24"/>
          <w:szCs w:val="24"/>
          <w:lang w:val="en-GB"/>
        </w:rPr>
        <w:t xml:space="preserve">s with their clinicians, based on </w:t>
      </w:r>
      <w:r w:rsidR="0078773E" w:rsidRPr="00C6518B">
        <w:rPr>
          <w:rFonts w:ascii="Book Antiqua" w:hAnsi="Book Antiqua" w:cs="Giovanni-Book"/>
          <w:sz w:val="24"/>
          <w:szCs w:val="24"/>
          <w:lang w:val="en-GB"/>
        </w:rPr>
        <w:t>equal participation</w:t>
      </w:r>
      <w:r w:rsidR="005C146B" w:rsidRPr="00C6518B">
        <w:rPr>
          <w:rFonts w:ascii="Book Antiqua" w:hAnsi="Book Antiqua" w:cs="Giovanni-Book"/>
          <w:sz w:val="24"/>
          <w:szCs w:val="24"/>
          <w:lang w:val="en-GB"/>
        </w:rPr>
        <w:t xml:space="preserve"> and sharing of responsibilities were more</w:t>
      </w:r>
      <w:r w:rsidR="007617B0" w:rsidRPr="00C6518B">
        <w:rPr>
          <w:rFonts w:ascii="Book Antiqua" w:hAnsi="Book Antiqua" w:cs="Giovanni-Book"/>
          <w:sz w:val="24"/>
          <w:szCs w:val="24"/>
          <w:lang w:val="en-GB"/>
        </w:rPr>
        <w:t xml:space="preserve"> likely to result in </w:t>
      </w:r>
      <w:proofErr w:type="gramStart"/>
      <w:r w:rsidR="007617B0" w:rsidRPr="00C6518B">
        <w:rPr>
          <w:rFonts w:ascii="Book Antiqua" w:hAnsi="Book Antiqua" w:cs="Giovanni-Book"/>
          <w:sz w:val="24"/>
          <w:szCs w:val="24"/>
          <w:lang w:val="en-GB"/>
        </w:rPr>
        <w:t>adherence</w:t>
      </w:r>
      <w:r w:rsidR="0078773E" w:rsidRPr="00C6518B">
        <w:rPr>
          <w:rFonts w:ascii="Book Antiqua" w:hAnsi="Book Antiqua" w:cs="Tahoma"/>
          <w:sz w:val="24"/>
          <w:szCs w:val="24"/>
          <w:vertAlign w:val="superscript"/>
          <w:lang w:val="en-GB"/>
        </w:rPr>
        <w:t>[</w:t>
      </w:r>
      <w:proofErr w:type="gramEnd"/>
      <w:r w:rsidR="0078773E" w:rsidRPr="00C6518B">
        <w:rPr>
          <w:rFonts w:ascii="Book Antiqua" w:hAnsi="Book Antiqua" w:cs="Tahoma"/>
          <w:sz w:val="24"/>
          <w:szCs w:val="24"/>
          <w:vertAlign w:val="superscript"/>
          <w:lang w:val="en-GB"/>
        </w:rPr>
        <w:t>82]</w:t>
      </w:r>
      <w:r w:rsidR="0078773E" w:rsidRPr="00C6518B">
        <w:rPr>
          <w:rFonts w:ascii="Book Antiqua" w:hAnsi="Book Antiqua" w:cs="Tahoma"/>
          <w:sz w:val="24"/>
          <w:szCs w:val="24"/>
          <w:lang w:val="en-GB"/>
        </w:rPr>
        <w:t>.</w:t>
      </w:r>
      <w:r w:rsidR="0078773E" w:rsidRPr="00C6518B">
        <w:rPr>
          <w:rFonts w:ascii="Book Antiqua" w:hAnsi="Book Antiqua" w:cs="Giovanni-Book"/>
          <w:sz w:val="24"/>
          <w:szCs w:val="24"/>
          <w:lang w:val="en-GB"/>
        </w:rPr>
        <w:t xml:space="preserve"> </w:t>
      </w:r>
      <w:r w:rsidR="00F07735" w:rsidRPr="00C6518B">
        <w:rPr>
          <w:rFonts w:ascii="Book Antiqua" w:hAnsi="Book Antiqua" w:cs="Giovanni-Book"/>
          <w:sz w:val="24"/>
          <w:szCs w:val="24"/>
          <w:lang w:val="en-GB"/>
        </w:rPr>
        <w:t xml:space="preserve">Similar results have been obtained by several other studies of </w:t>
      </w:r>
      <w:proofErr w:type="gramStart"/>
      <w:r w:rsidR="00F07735" w:rsidRPr="00C6518B">
        <w:rPr>
          <w:rFonts w:ascii="Book Antiqua" w:hAnsi="Book Antiqua" w:cs="Giovanni-Book"/>
          <w:sz w:val="24"/>
          <w:szCs w:val="24"/>
          <w:lang w:val="en-GB"/>
        </w:rPr>
        <w:t>BD</w:t>
      </w:r>
      <w:r w:rsidR="009735B2" w:rsidRPr="00C6518B">
        <w:rPr>
          <w:rFonts w:ascii="Book Antiqua" w:hAnsi="Book Antiqua" w:cs="Tahoma"/>
          <w:sz w:val="24"/>
          <w:szCs w:val="24"/>
          <w:vertAlign w:val="superscript"/>
          <w:lang w:val="en-GB"/>
        </w:rPr>
        <w:t>[</w:t>
      </w:r>
      <w:proofErr w:type="gramEnd"/>
      <w:r w:rsidR="007617B0" w:rsidRPr="00C6518B">
        <w:rPr>
          <w:rFonts w:ascii="Book Antiqua" w:hAnsi="Book Antiqua" w:cs="Tahoma"/>
          <w:sz w:val="24"/>
          <w:szCs w:val="24"/>
          <w:vertAlign w:val="superscript"/>
          <w:lang w:val="en-GB"/>
        </w:rPr>
        <w:t>75,78,84,96,</w:t>
      </w:r>
      <w:r w:rsidR="009735B2" w:rsidRPr="00C6518B">
        <w:rPr>
          <w:rFonts w:ascii="Book Antiqua" w:hAnsi="Book Antiqua" w:cs="Tahoma"/>
          <w:sz w:val="24"/>
          <w:szCs w:val="24"/>
          <w:vertAlign w:val="superscript"/>
          <w:lang w:val="en-GB"/>
        </w:rPr>
        <w:t>98]</w:t>
      </w:r>
      <w:r w:rsidR="009735B2" w:rsidRPr="00C6518B">
        <w:rPr>
          <w:rFonts w:ascii="Book Antiqua" w:hAnsi="Book Antiqua" w:cs="Tahoma"/>
          <w:sz w:val="24"/>
          <w:szCs w:val="24"/>
          <w:lang w:val="en-GB"/>
        </w:rPr>
        <w:t>.</w:t>
      </w:r>
      <w:r w:rsidR="00CF3380" w:rsidRPr="00C6518B">
        <w:rPr>
          <w:rFonts w:ascii="Book Antiqua" w:hAnsi="Book Antiqua" w:cs="Meridien-Roman"/>
          <w:color w:val="FF0000"/>
          <w:sz w:val="24"/>
          <w:szCs w:val="24"/>
          <w:lang w:val="en-GB"/>
        </w:rPr>
        <w:t xml:space="preserve"> </w:t>
      </w:r>
      <w:r w:rsidR="008F6398" w:rsidRPr="00C6518B">
        <w:rPr>
          <w:rFonts w:ascii="Book Antiqua" w:hAnsi="Book Antiqua" w:cs="Giovanni-Book"/>
          <w:sz w:val="24"/>
          <w:szCs w:val="24"/>
          <w:lang w:val="en-GB"/>
        </w:rPr>
        <w:t xml:space="preserve">The most compelling evidence </w:t>
      </w:r>
      <w:r w:rsidR="007617B0" w:rsidRPr="00C6518B">
        <w:rPr>
          <w:rFonts w:ascii="Book Antiqua" w:hAnsi="Book Antiqua" w:cs="Giovanni-Book"/>
          <w:sz w:val="24"/>
          <w:szCs w:val="24"/>
          <w:lang w:val="en-GB"/>
        </w:rPr>
        <w:t xml:space="preserve">however, </w:t>
      </w:r>
      <w:r w:rsidR="0078773E" w:rsidRPr="00C6518B">
        <w:rPr>
          <w:rFonts w:ascii="Book Antiqua" w:hAnsi="Book Antiqua" w:cs="Giovanni-Book"/>
          <w:sz w:val="24"/>
          <w:szCs w:val="24"/>
          <w:lang w:val="en-GB"/>
        </w:rPr>
        <w:t>comes from the growing evidence of the efficacy of psychosocial interventions in augme</w:t>
      </w:r>
      <w:r w:rsidR="007617B0" w:rsidRPr="00C6518B">
        <w:rPr>
          <w:rFonts w:ascii="Book Antiqua" w:hAnsi="Book Antiqua" w:cs="Giovanni-Book"/>
          <w:sz w:val="24"/>
          <w:szCs w:val="24"/>
          <w:lang w:val="en-GB"/>
        </w:rPr>
        <w:t xml:space="preserve">nting treatment-adherence in </w:t>
      </w:r>
      <w:proofErr w:type="gramStart"/>
      <w:r w:rsidR="007617B0" w:rsidRPr="00C6518B">
        <w:rPr>
          <w:rFonts w:ascii="Book Antiqua" w:hAnsi="Book Antiqua" w:cs="Giovanni-Book"/>
          <w:sz w:val="24"/>
          <w:szCs w:val="24"/>
          <w:lang w:val="en-GB"/>
        </w:rPr>
        <w:t>BD</w:t>
      </w:r>
      <w:r w:rsidR="007617B0" w:rsidRPr="00C6518B">
        <w:rPr>
          <w:rFonts w:ascii="Book Antiqua" w:hAnsi="Book Antiqua" w:cs="Tahoma"/>
          <w:sz w:val="24"/>
          <w:szCs w:val="24"/>
          <w:vertAlign w:val="superscript"/>
          <w:lang w:val="en-GB"/>
        </w:rPr>
        <w:t>[</w:t>
      </w:r>
      <w:proofErr w:type="gramEnd"/>
      <w:r w:rsidR="007617B0" w:rsidRPr="00C6518B">
        <w:rPr>
          <w:rFonts w:ascii="Book Antiqua" w:hAnsi="Book Antiqua" w:cs="Tahoma"/>
          <w:sz w:val="24"/>
          <w:szCs w:val="24"/>
          <w:vertAlign w:val="superscript"/>
          <w:lang w:val="en-GB"/>
        </w:rPr>
        <w:t>99,</w:t>
      </w:r>
      <w:r w:rsidR="0078773E" w:rsidRPr="00C6518B">
        <w:rPr>
          <w:rFonts w:ascii="Book Antiqua" w:hAnsi="Book Antiqua" w:cs="Tahoma"/>
          <w:sz w:val="24"/>
          <w:szCs w:val="24"/>
          <w:vertAlign w:val="superscript"/>
          <w:lang w:val="en-GB"/>
        </w:rPr>
        <w:t>100]</w:t>
      </w:r>
      <w:r w:rsidR="0078773E" w:rsidRPr="00C6518B">
        <w:rPr>
          <w:rFonts w:ascii="Book Antiqua" w:hAnsi="Book Antiqua" w:cs="Tahoma"/>
          <w:sz w:val="24"/>
          <w:szCs w:val="24"/>
          <w:lang w:val="en-GB"/>
        </w:rPr>
        <w:t>.</w:t>
      </w:r>
      <w:r w:rsidR="0078773E" w:rsidRPr="00C6518B">
        <w:rPr>
          <w:rFonts w:ascii="Book Antiqua" w:hAnsi="Book Antiqua" w:cs="Tahoma"/>
          <w:b/>
          <w:color w:val="FF0000"/>
          <w:sz w:val="24"/>
          <w:szCs w:val="24"/>
          <w:lang w:val="en-GB"/>
        </w:rPr>
        <w:t xml:space="preserve"> </w:t>
      </w:r>
      <w:r w:rsidR="005C146B" w:rsidRPr="00C6518B">
        <w:rPr>
          <w:rFonts w:ascii="Book Antiqua" w:hAnsi="Book Antiqua" w:cs="Giovanni-Book"/>
          <w:sz w:val="24"/>
          <w:szCs w:val="24"/>
          <w:lang w:val="en-GB"/>
        </w:rPr>
        <w:t>It has been proposed that the</w:t>
      </w:r>
      <w:r w:rsidR="0078773E" w:rsidRPr="00C6518B">
        <w:rPr>
          <w:rFonts w:ascii="Book Antiqua" w:hAnsi="Book Antiqua" w:cs="Giovanni-Book"/>
          <w:sz w:val="24"/>
          <w:szCs w:val="24"/>
          <w:lang w:val="en-GB"/>
        </w:rPr>
        <w:t xml:space="preserve"> efficacy</w:t>
      </w:r>
      <w:r w:rsidR="005C146B" w:rsidRPr="00C6518B">
        <w:rPr>
          <w:rFonts w:ascii="Book Antiqua" w:hAnsi="Book Antiqua" w:cs="Giovanni-Book"/>
          <w:sz w:val="24"/>
          <w:szCs w:val="24"/>
          <w:lang w:val="en-GB"/>
        </w:rPr>
        <w:t xml:space="preserve"> of psychosocial treatments largely</w:t>
      </w:r>
      <w:r w:rsidR="0078773E" w:rsidRPr="00C6518B">
        <w:rPr>
          <w:rFonts w:ascii="Book Antiqua" w:hAnsi="Book Antiqua" w:cs="Giovanni-Book"/>
          <w:sz w:val="24"/>
          <w:szCs w:val="24"/>
          <w:lang w:val="en-GB"/>
        </w:rPr>
        <w:t xml:space="preserve"> stems from their collaborati</w:t>
      </w:r>
      <w:r w:rsidR="007617B0" w:rsidRPr="00C6518B">
        <w:rPr>
          <w:rFonts w:ascii="Book Antiqua" w:hAnsi="Book Antiqua" w:cs="Giovanni-Book"/>
          <w:sz w:val="24"/>
          <w:szCs w:val="24"/>
          <w:lang w:val="en-GB"/>
        </w:rPr>
        <w:t xml:space="preserve">ve and patient-focused </w:t>
      </w:r>
      <w:proofErr w:type="gramStart"/>
      <w:r w:rsidR="007617B0" w:rsidRPr="00C6518B">
        <w:rPr>
          <w:rFonts w:ascii="Book Antiqua" w:hAnsi="Book Antiqua" w:cs="Giovanni-Book"/>
          <w:sz w:val="24"/>
          <w:szCs w:val="24"/>
          <w:lang w:val="en-GB"/>
        </w:rPr>
        <w:t>elements</w:t>
      </w:r>
      <w:r w:rsidR="007617B0" w:rsidRPr="00C6518B">
        <w:rPr>
          <w:rFonts w:ascii="Book Antiqua" w:hAnsi="Book Antiqua" w:cs="Tahoma"/>
          <w:sz w:val="24"/>
          <w:szCs w:val="24"/>
          <w:vertAlign w:val="superscript"/>
          <w:lang w:val="en-GB"/>
        </w:rPr>
        <w:t>[</w:t>
      </w:r>
      <w:proofErr w:type="gramEnd"/>
      <w:r w:rsidR="007617B0" w:rsidRPr="00C6518B">
        <w:rPr>
          <w:rFonts w:ascii="Book Antiqua" w:hAnsi="Book Antiqua" w:cs="Tahoma"/>
          <w:sz w:val="24"/>
          <w:szCs w:val="24"/>
          <w:vertAlign w:val="superscript"/>
          <w:lang w:val="en-GB"/>
        </w:rPr>
        <w:t>44,57,101</w:t>
      </w:r>
      <w:r w:rsidR="0078773E" w:rsidRPr="00C6518B">
        <w:rPr>
          <w:rFonts w:ascii="Book Antiqua" w:hAnsi="Book Antiqua" w:cs="Tahoma"/>
          <w:sz w:val="24"/>
          <w:szCs w:val="24"/>
          <w:vertAlign w:val="superscript"/>
          <w:lang w:val="en-GB"/>
        </w:rPr>
        <w:t>]</w:t>
      </w:r>
      <w:r w:rsidR="0078773E" w:rsidRPr="00C6518B">
        <w:rPr>
          <w:rFonts w:ascii="Book Antiqua" w:hAnsi="Book Antiqua" w:cs="Tahoma"/>
          <w:sz w:val="24"/>
          <w:szCs w:val="24"/>
          <w:lang w:val="en-GB"/>
        </w:rPr>
        <w:t>.</w:t>
      </w:r>
    </w:p>
    <w:p w:rsidR="00B93F2B" w:rsidRPr="00C6518B" w:rsidRDefault="00B93F2B" w:rsidP="00C6518B">
      <w:pPr>
        <w:spacing w:after="0" w:line="360" w:lineRule="auto"/>
        <w:jc w:val="both"/>
        <w:rPr>
          <w:rFonts w:ascii="Book Antiqua" w:hAnsi="Book Antiqua" w:cs="Giovanni-Book"/>
          <w:b/>
          <w:sz w:val="24"/>
          <w:szCs w:val="24"/>
          <w:lang w:val="en-GB" w:eastAsia="zh-CN"/>
        </w:rPr>
      </w:pPr>
    </w:p>
    <w:p w:rsidR="00EE3D6F" w:rsidRPr="00F6036C" w:rsidRDefault="00B12D0F" w:rsidP="00C6518B">
      <w:pPr>
        <w:spacing w:after="0" w:line="360" w:lineRule="auto"/>
        <w:jc w:val="both"/>
        <w:rPr>
          <w:rFonts w:ascii="Book Antiqua" w:hAnsi="Book Antiqua" w:cs="Giovanni-Book"/>
          <w:b/>
          <w:i/>
          <w:sz w:val="24"/>
          <w:szCs w:val="24"/>
          <w:lang w:val="en-GB" w:eastAsia="zh-CN"/>
        </w:rPr>
      </w:pPr>
      <w:r w:rsidRPr="00F6036C">
        <w:rPr>
          <w:rFonts w:ascii="Book Antiqua" w:hAnsi="Book Antiqua" w:cs="Giovanni-Book"/>
          <w:b/>
          <w:i/>
          <w:sz w:val="24"/>
          <w:szCs w:val="24"/>
          <w:lang w:val="en-GB" w:eastAsia="zh-CN"/>
        </w:rPr>
        <w:t>SDM</w:t>
      </w:r>
    </w:p>
    <w:p w:rsidR="004F120D" w:rsidRPr="00C6518B" w:rsidRDefault="005C31D7" w:rsidP="00C6518B">
      <w:pPr>
        <w:spacing w:after="0" w:line="360" w:lineRule="auto"/>
        <w:jc w:val="both"/>
        <w:rPr>
          <w:rFonts w:ascii="Book Antiqua" w:hAnsi="Book Antiqua" w:cs="Tahoma"/>
          <w:sz w:val="24"/>
          <w:szCs w:val="24"/>
          <w:lang w:val="en-GB" w:eastAsia="zh-CN"/>
        </w:rPr>
      </w:pPr>
      <w:r w:rsidRPr="00C6518B">
        <w:rPr>
          <w:rFonts w:ascii="Book Antiqua" w:hAnsi="Book Antiqua" w:cs="Giovanni-Book"/>
          <w:sz w:val="24"/>
          <w:szCs w:val="24"/>
          <w:lang w:val="en-GB"/>
        </w:rPr>
        <w:t>Similar to</w:t>
      </w:r>
      <w:r w:rsidR="00DA1556" w:rsidRPr="00C6518B">
        <w:rPr>
          <w:rFonts w:ascii="Book Antiqua" w:hAnsi="Book Antiqua" w:cs="Giovanni-Book"/>
          <w:sz w:val="24"/>
          <w:szCs w:val="24"/>
          <w:lang w:val="en-GB"/>
        </w:rPr>
        <w:t xml:space="preserve"> </w:t>
      </w:r>
      <w:r w:rsidR="00C4388D" w:rsidRPr="00C6518B">
        <w:rPr>
          <w:rFonts w:ascii="Book Antiqua" w:hAnsi="Book Antiqua" w:cs="Giovanni-Book"/>
          <w:sz w:val="24"/>
          <w:szCs w:val="24"/>
          <w:lang w:val="en-GB"/>
        </w:rPr>
        <w:t>PCC</w:t>
      </w:r>
      <w:r w:rsidR="002362EF" w:rsidRPr="00C6518B">
        <w:rPr>
          <w:rFonts w:ascii="Book Antiqua" w:hAnsi="Book Antiqua" w:cs="Giovanni-Book"/>
          <w:sz w:val="24"/>
          <w:szCs w:val="24"/>
          <w:lang w:val="en-GB"/>
        </w:rPr>
        <w:t>,</w:t>
      </w:r>
      <w:r w:rsidR="00C4388D" w:rsidRPr="00C6518B">
        <w:rPr>
          <w:rFonts w:ascii="Book Antiqua" w:hAnsi="Book Antiqua" w:cs="Giovanni-Book"/>
          <w:sz w:val="24"/>
          <w:szCs w:val="24"/>
          <w:lang w:val="en-GB"/>
        </w:rPr>
        <w:t xml:space="preserve"> </w:t>
      </w:r>
      <w:r w:rsidR="002362EF" w:rsidRPr="00C6518B">
        <w:rPr>
          <w:rFonts w:ascii="Book Antiqua" w:hAnsi="Book Antiqua" w:cs="Giovanni-Book"/>
          <w:sz w:val="24"/>
          <w:szCs w:val="24"/>
          <w:lang w:val="en-GB"/>
        </w:rPr>
        <w:t>SDM</w:t>
      </w:r>
      <w:r w:rsidR="00C4388D" w:rsidRPr="00C6518B">
        <w:rPr>
          <w:rFonts w:ascii="Book Antiqua" w:hAnsi="Book Antiqua" w:cs="Giovanni-Book"/>
          <w:sz w:val="24"/>
          <w:szCs w:val="24"/>
          <w:lang w:val="en-GB"/>
        </w:rPr>
        <w:t xml:space="preserve"> </w:t>
      </w:r>
      <w:r w:rsidR="0078773E" w:rsidRPr="00C6518B">
        <w:rPr>
          <w:rFonts w:ascii="Book Antiqua" w:hAnsi="Book Antiqua" w:cs="Giovanni-Book"/>
          <w:sz w:val="24"/>
          <w:szCs w:val="24"/>
          <w:lang w:val="en-GB"/>
        </w:rPr>
        <w:t>is not only</w:t>
      </w:r>
      <w:r w:rsidR="00047C96" w:rsidRPr="00C6518B">
        <w:rPr>
          <w:rFonts w:ascii="Book Antiqua" w:hAnsi="Book Antiqua" w:cs="Giovanni-Book"/>
          <w:sz w:val="24"/>
          <w:szCs w:val="24"/>
          <w:lang w:val="en-GB"/>
        </w:rPr>
        <w:t xml:space="preserve"> one</w:t>
      </w:r>
      <w:r w:rsidR="0078773E" w:rsidRPr="00C6518B">
        <w:rPr>
          <w:rFonts w:ascii="Book Antiqua" w:hAnsi="Book Antiqua" w:cs="Giovanni-Book"/>
          <w:sz w:val="24"/>
          <w:szCs w:val="24"/>
          <w:lang w:val="en-GB"/>
        </w:rPr>
        <w:t xml:space="preserve"> of</w:t>
      </w:r>
      <w:r w:rsidR="00047C96" w:rsidRPr="00C6518B">
        <w:rPr>
          <w:rFonts w:ascii="Book Antiqua" w:hAnsi="Book Antiqua" w:cs="Giovanni-Book"/>
          <w:sz w:val="24"/>
          <w:szCs w:val="24"/>
          <w:lang w:val="en-GB"/>
        </w:rPr>
        <w:t xml:space="preserve"> key</w:t>
      </w:r>
      <w:r w:rsidR="0078773E" w:rsidRPr="00C6518B">
        <w:rPr>
          <w:rFonts w:ascii="Book Antiqua" w:hAnsi="Book Antiqua" w:cs="Giovanni-Book"/>
          <w:sz w:val="24"/>
          <w:szCs w:val="24"/>
          <w:lang w:val="en-GB"/>
        </w:rPr>
        <w:t xml:space="preserve"> </w:t>
      </w:r>
      <w:r w:rsidR="00047C96" w:rsidRPr="00C6518B">
        <w:rPr>
          <w:rFonts w:ascii="Book Antiqua" w:hAnsi="Book Antiqua"/>
          <w:sz w:val="24"/>
          <w:szCs w:val="24"/>
        </w:rPr>
        <w:t xml:space="preserve">components of an </w:t>
      </w:r>
      <w:r w:rsidR="00047C96" w:rsidRPr="00C6518B">
        <w:rPr>
          <w:rFonts w:ascii="Book Antiqua" w:hAnsi="Book Antiqua" w:cs="Giovanni-Book"/>
          <w:sz w:val="24"/>
          <w:szCs w:val="24"/>
          <w:lang w:val="en-GB"/>
        </w:rPr>
        <w:t>efficacious tr</w:t>
      </w:r>
      <w:r w:rsidR="00851A09" w:rsidRPr="00C6518B">
        <w:rPr>
          <w:rFonts w:ascii="Book Antiqua" w:hAnsi="Book Antiqua" w:cs="Giovanni-Book"/>
          <w:sz w:val="24"/>
          <w:szCs w:val="24"/>
          <w:lang w:val="en-GB"/>
        </w:rPr>
        <w:t xml:space="preserve">eatment </w:t>
      </w:r>
      <w:r w:rsidR="00047C96" w:rsidRPr="00C6518B">
        <w:rPr>
          <w:rFonts w:ascii="Book Antiqua" w:hAnsi="Book Antiqua" w:cs="Giovanni-Book"/>
          <w:sz w:val="24"/>
          <w:szCs w:val="24"/>
          <w:lang w:val="en-GB"/>
        </w:rPr>
        <w:t>alliance in BD, but also the one mos</w:t>
      </w:r>
      <w:r w:rsidR="002D79CC" w:rsidRPr="00C6518B">
        <w:rPr>
          <w:rFonts w:ascii="Book Antiqua" w:hAnsi="Book Antiqua" w:cs="Giovanni-Book"/>
          <w:sz w:val="24"/>
          <w:szCs w:val="24"/>
          <w:lang w:val="en-GB"/>
        </w:rPr>
        <w:t xml:space="preserve">t likely to influence </w:t>
      </w:r>
      <w:proofErr w:type="gramStart"/>
      <w:r w:rsidR="002D79CC" w:rsidRPr="00C6518B">
        <w:rPr>
          <w:rFonts w:ascii="Book Antiqua" w:hAnsi="Book Antiqua" w:cs="Giovanni-Book"/>
          <w:sz w:val="24"/>
          <w:szCs w:val="24"/>
          <w:lang w:val="en-GB"/>
        </w:rPr>
        <w:t>adherence</w:t>
      </w:r>
      <w:r w:rsidR="002D79CC"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56,88,102,</w:t>
      </w:r>
      <w:r w:rsidR="00047C96" w:rsidRPr="00C6518B">
        <w:rPr>
          <w:rFonts w:ascii="Book Antiqua" w:hAnsi="Book Antiqua" w:cs="Tahoma"/>
          <w:sz w:val="24"/>
          <w:szCs w:val="24"/>
          <w:vertAlign w:val="superscript"/>
          <w:lang w:val="en-GB"/>
        </w:rPr>
        <w:t>103]</w:t>
      </w:r>
      <w:r w:rsidR="00047C96" w:rsidRPr="00C6518B">
        <w:rPr>
          <w:rFonts w:ascii="Book Antiqua" w:hAnsi="Book Antiqua" w:cs="Tahoma"/>
          <w:sz w:val="24"/>
          <w:szCs w:val="24"/>
          <w:lang w:val="en-GB"/>
        </w:rPr>
        <w:t>.</w:t>
      </w:r>
      <w:r w:rsidR="00047C96" w:rsidRPr="00C6518B">
        <w:rPr>
          <w:rFonts w:ascii="Book Antiqua" w:hAnsi="Book Antiqua" w:cs="Giovanni-Book"/>
          <w:sz w:val="24"/>
          <w:szCs w:val="24"/>
          <w:lang w:val="en-GB"/>
        </w:rPr>
        <w:t xml:space="preserve"> </w:t>
      </w:r>
      <w:r w:rsidR="002634A3" w:rsidRPr="00C6518B">
        <w:rPr>
          <w:rFonts w:ascii="Book Antiqua" w:hAnsi="Book Antiqua" w:cs="Giovanni-Book"/>
          <w:sz w:val="24"/>
          <w:szCs w:val="24"/>
          <w:lang w:val="en-GB"/>
        </w:rPr>
        <w:t>However, literature on SDM in BD is sparse</w:t>
      </w:r>
      <w:r w:rsidR="00047C96" w:rsidRPr="00C6518B">
        <w:rPr>
          <w:rFonts w:ascii="Book Antiqua" w:hAnsi="Book Antiqua" w:cs="Giovanni-Book"/>
          <w:sz w:val="24"/>
          <w:szCs w:val="24"/>
          <w:lang w:val="en-GB"/>
        </w:rPr>
        <w:t xml:space="preserve">. A </w:t>
      </w:r>
      <w:r w:rsidR="002634A3" w:rsidRPr="00C6518B">
        <w:rPr>
          <w:rFonts w:ascii="Book Antiqua" w:hAnsi="Book Antiqua" w:cs="Giovanni-Book"/>
          <w:sz w:val="24"/>
          <w:szCs w:val="24"/>
          <w:lang w:val="en-GB"/>
        </w:rPr>
        <w:t xml:space="preserve">recent systematic review found only 13 studies on the </w:t>
      </w:r>
      <w:proofErr w:type="gramStart"/>
      <w:r w:rsidR="002634A3" w:rsidRPr="00C6518B">
        <w:rPr>
          <w:rFonts w:ascii="Book Antiqua" w:hAnsi="Book Antiqua" w:cs="Giovanni-Book"/>
          <w:sz w:val="24"/>
          <w:szCs w:val="24"/>
          <w:lang w:val="en-GB"/>
        </w:rPr>
        <w:t>subject</w:t>
      </w:r>
      <w:r w:rsidR="00C37DDD" w:rsidRPr="00C6518B">
        <w:rPr>
          <w:rFonts w:ascii="Book Antiqua" w:hAnsi="Book Antiqua" w:cs="Tahoma"/>
          <w:sz w:val="24"/>
          <w:szCs w:val="24"/>
          <w:vertAlign w:val="superscript"/>
          <w:lang w:val="en-GB"/>
        </w:rPr>
        <w:t>[</w:t>
      </w:r>
      <w:proofErr w:type="gramEnd"/>
      <w:r w:rsidR="00C37DDD" w:rsidRPr="00C6518B">
        <w:rPr>
          <w:rFonts w:ascii="Book Antiqua" w:hAnsi="Book Antiqua" w:cs="Tahoma"/>
          <w:sz w:val="24"/>
          <w:szCs w:val="24"/>
          <w:vertAlign w:val="superscript"/>
          <w:lang w:val="en-GB"/>
        </w:rPr>
        <w:t>89]</w:t>
      </w:r>
      <w:r w:rsidR="00C37DDD" w:rsidRPr="00C6518B">
        <w:rPr>
          <w:rFonts w:ascii="Book Antiqua" w:hAnsi="Book Antiqua" w:cs="Tahoma"/>
          <w:sz w:val="24"/>
          <w:szCs w:val="24"/>
          <w:lang w:val="en-GB"/>
        </w:rPr>
        <w:t>.</w:t>
      </w:r>
      <w:r w:rsidR="00C37DDD" w:rsidRPr="00C6518B">
        <w:rPr>
          <w:rFonts w:ascii="Book Antiqua" w:hAnsi="Book Antiqua" w:cs="Tahoma"/>
          <w:b/>
          <w:color w:val="FF0000"/>
          <w:sz w:val="24"/>
          <w:szCs w:val="24"/>
          <w:lang w:val="en-GB"/>
        </w:rPr>
        <w:t xml:space="preserve"> </w:t>
      </w:r>
      <w:r w:rsidR="00A97172" w:rsidRPr="00C6518B">
        <w:rPr>
          <w:rFonts w:ascii="Book Antiqua" w:hAnsi="Book Antiqua" w:cs="Giovanni-Book"/>
          <w:sz w:val="24"/>
          <w:szCs w:val="24"/>
          <w:lang w:val="en-GB"/>
        </w:rPr>
        <w:t xml:space="preserve">Nevertheless, these studies </w:t>
      </w:r>
      <w:r w:rsidR="00821667" w:rsidRPr="00C6518B">
        <w:rPr>
          <w:rFonts w:ascii="Book Antiqua" w:hAnsi="Book Antiqua" w:cs="Giovanni-Book"/>
          <w:sz w:val="24"/>
          <w:szCs w:val="24"/>
          <w:lang w:val="en-GB"/>
        </w:rPr>
        <w:t xml:space="preserve">have shed light on </w:t>
      </w:r>
      <w:r w:rsidR="002362EF" w:rsidRPr="00C6518B">
        <w:rPr>
          <w:rFonts w:ascii="Book Antiqua" w:hAnsi="Book Antiqua" w:cs="Giovanni-Book"/>
          <w:sz w:val="24"/>
          <w:szCs w:val="24"/>
          <w:lang w:val="en-GB"/>
        </w:rPr>
        <w:t>several</w:t>
      </w:r>
      <w:r w:rsidR="00821667" w:rsidRPr="00C6518B">
        <w:rPr>
          <w:rFonts w:ascii="Book Antiqua" w:hAnsi="Book Antiqua" w:cs="Giovanni-Book"/>
          <w:sz w:val="24"/>
          <w:szCs w:val="24"/>
          <w:lang w:val="en-GB"/>
        </w:rPr>
        <w:t xml:space="preserve"> important aspects of SDM in BD</w:t>
      </w:r>
      <w:r w:rsidR="00047C96" w:rsidRPr="00C6518B">
        <w:rPr>
          <w:rFonts w:ascii="Book Antiqua" w:hAnsi="Book Antiqua" w:cs="Giovanni-Book"/>
          <w:sz w:val="24"/>
          <w:szCs w:val="24"/>
          <w:lang w:val="en-GB"/>
        </w:rPr>
        <w:t xml:space="preserve">. </w:t>
      </w:r>
      <w:r w:rsidR="00EA3ED2" w:rsidRPr="00C6518B">
        <w:rPr>
          <w:rFonts w:ascii="Book Antiqua" w:hAnsi="Book Antiqua" w:cs="Giovanni-Book"/>
          <w:sz w:val="24"/>
          <w:szCs w:val="24"/>
          <w:lang w:val="en-GB"/>
        </w:rPr>
        <w:t>This review</w:t>
      </w:r>
      <w:r w:rsidR="00047C96" w:rsidRPr="00C6518B">
        <w:rPr>
          <w:rFonts w:ascii="Book Antiqua" w:hAnsi="Book Antiqua" w:cs="Giovanni-Book"/>
          <w:sz w:val="24"/>
          <w:szCs w:val="24"/>
          <w:lang w:val="en-GB"/>
        </w:rPr>
        <w:t xml:space="preserve"> </w:t>
      </w:r>
      <w:r w:rsidR="002362EF" w:rsidRPr="00C6518B">
        <w:rPr>
          <w:rFonts w:ascii="Book Antiqua" w:hAnsi="Book Antiqua" w:cs="Giovanni-Book"/>
          <w:sz w:val="24"/>
          <w:szCs w:val="24"/>
          <w:lang w:val="en-GB"/>
        </w:rPr>
        <w:t>found that</w:t>
      </w:r>
      <w:r w:rsidR="00851A09" w:rsidRPr="00C6518B">
        <w:rPr>
          <w:rFonts w:ascii="Book Antiqua" w:hAnsi="Book Antiqua"/>
          <w:sz w:val="24"/>
          <w:szCs w:val="24"/>
          <w:lang w:val="en-GB"/>
        </w:rPr>
        <w:t xml:space="preserve"> most treatment </w:t>
      </w:r>
      <w:r w:rsidR="002362EF" w:rsidRPr="00C6518B">
        <w:rPr>
          <w:rFonts w:ascii="Book Antiqua" w:hAnsi="Book Antiqua"/>
          <w:sz w:val="24"/>
          <w:szCs w:val="24"/>
          <w:lang w:val="en-GB"/>
        </w:rPr>
        <w:t xml:space="preserve">related decisions </w:t>
      </w:r>
      <w:r w:rsidRPr="00C6518B">
        <w:rPr>
          <w:rFonts w:ascii="Book Antiqua" w:hAnsi="Book Antiqua"/>
          <w:sz w:val="24"/>
          <w:szCs w:val="24"/>
          <w:lang w:val="en-GB"/>
        </w:rPr>
        <w:t xml:space="preserve">in BD </w:t>
      </w:r>
      <w:r w:rsidR="002362EF" w:rsidRPr="00C6518B">
        <w:rPr>
          <w:rFonts w:ascii="Book Antiqua" w:hAnsi="Book Antiqua"/>
          <w:sz w:val="24"/>
          <w:szCs w:val="24"/>
          <w:lang w:val="en-GB"/>
        </w:rPr>
        <w:t xml:space="preserve">involved those pertaining to adherence. </w:t>
      </w:r>
      <w:r w:rsidR="002362EF" w:rsidRPr="00C6518B">
        <w:rPr>
          <w:rFonts w:ascii="Book Antiqua" w:hAnsi="Book Antiqua" w:cs="Giovanni-Book"/>
          <w:sz w:val="24"/>
          <w:szCs w:val="24"/>
          <w:lang w:val="en-GB"/>
        </w:rPr>
        <w:t>T</w:t>
      </w:r>
      <w:r w:rsidR="008825D5" w:rsidRPr="00C6518B">
        <w:rPr>
          <w:rFonts w:ascii="Book Antiqua" w:hAnsi="Book Antiqua" w:cs="Giovanni-Book"/>
          <w:sz w:val="24"/>
          <w:szCs w:val="24"/>
          <w:lang w:val="en-GB"/>
        </w:rPr>
        <w:t>he greater par</w:t>
      </w:r>
      <w:r w:rsidR="002362EF" w:rsidRPr="00C6518B">
        <w:rPr>
          <w:rFonts w:ascii="Book Antiqua" w:hAnsi="Book Antiqua" w:cs="Giovanni-Book"/>
          <w:sz w:val="24"/>
          <w:szCs w:val="24"/>
          <w:lang w:val="en-GB"/>
        </w:rPr>
        <w:t xml:space="preserve">t of patients </w:t>
      </w:r>
      <w:r w:rsidR="002D79CC" w:rsidRPr="00C6518B">
        <w:rPr>
          <w:rFonts w:ascii="Book Antiqua" w:hAnsi="Book Antiqua" w:cs="Giovanni-Book"/>
          <w:sz w:val="24"/>
          <w:szCs w:val="24"/>
          <w:lang w:val="en-GB"/>
        </w:rPr>
        <w:t xml:space="preserve">with BD </w:t>
      </w:r>
      <w:r w:rsidR="002362EF" w:rsidRPr="00C6518B">
        <w:rPr>
          <w:rFonts w:ascii="Book Antiqua" w:hAnsi="Book Antiqua" w:cs="Giovanni-Book"/>
          <w:sz w:val="24"/>
          <w:szCs w:val="24"/>
          <w:lang w:val="en-GB"/>
        </w:rPr>
        <w:t>preferred a</w:t>
      </w:r>
      <w:r w:rsidR="008825D5" w:rsidRPr="00C6518B">
        <w:rPr>
          <w:rFonts w:ascii="Book Antiqua" w:hAnsi="Book Antiqua" w:cs="Giovanni-Book"/>
          <w:sz w:val="24"/>
          <w:szCs w:val="24"/>
          <w:lang w:val="en-GB"/>
        </w:rPr>
        <w:t xml:space="preserve"> SDM</w:t>
      </w:r>
      <w:r w:rsidR="002362EF" w:rsidRPr="00C6518B">
        <w:rPr>
          <w:rFonts w:ascii="Book Antiqua" w:hAnsi="Book Antiqua" w:cs="Giovanni-Book"/>
          <w:sz w:val="24"/>
          <w:szCs w:val="24"/>
          <w:lang w:val="en-GB"/>
        </w:rPr>
        <w:t xml:space="preserve"> approach</w:t>
      </w:r>
      <w:r w:rsidR="002D79CC" w:rsidRPr="00C6518B">
        <w:rPr>
          <w:rFonts w:ascii="Book Antiqua" w:hAnsi="Book Antiqua" w:cs="Giovanni-Book"/>
          <w:sz w:val="24"/>
          <w:szCs w:val="24"/>
          <w:lang w:val="en-GB"/>
        </w:rPr>
        <w:t xml:space="preserve"> and wanted </w:t>
      </w:r>
      <w:r w:rsidR="008825D5" w:rsidRPr="00C6518B">
        <w:rPr>
          <w:rFonts w:ascii="Book Antiqua" w:hAnsi="Book Antiqua" w:cs="Giovanni-Book"/>
          <w:sz w:val="24"/>
          <w:szCs w:val="24"/>
          <w:lang w:val="en-GB"/>
        </w:rPr>
        <w:t>information about treatment choices, but many relied on their clinicians to take the final</w:t>
      </w:r>
      <w:r w:rsidR="00851A09" w:rsidRPr="00C6518B">
        <w:rPr>
          <w:rFonts w:ascii="Book Antiqua" w:hAnsi="Book Antiqua" w:cs="Giovanni-Book"/>
          <w:sz w:val="24"/>
          <w:szCs w:val="24"/>
          <w:lang w:val="en-GB"/>
        </w:rPr>
        <w:t xml:space="preserve"> treatment </w:t>
      </w:r>
      <w:r w:rsidR="002362EF" w:rsidRPr="00C6518B">
        <w:rPr>
          <w:rFonts w:ascii="Book Antiqua" w:hAnsi="Book Antiqua" w:cs="Giovanni-Book"/>
          <w:sz w:val="24"/>
          <w:szCs w:val="24"/>
          <w:lang w:val="en-GB"/>
        </w:rPr>
        <w:t>related</w:t>
      </w:r>
      <w:r w:rsidR="008825D5" w:rsidRPr="00C6518B">
        <w:rPr>
          <w:rFonts w:ascii="Book Antiqua" w:hAnsi="Book Antiqua" w:cs="Giovanni-Book"/>
          <w:sz w:val="24"/>
          <w:szCs w:val="24"/>
          <w:lang w:val="en-GB"/>
        </w:rPr>
        <w:t xml:space="preserve"> decision</w:t>
      </w:r>
      <w:r w:rsidR="002362EF" w:rsidRPr="00C6518B">
        <w:rPr>
          <w:rFonts w:ascii="Book Antiqua" w:hAnsi="Book Antiqua" w:cs="Giovanni-Book"/>
          <w:sz w:val="24"/>
          <w:szCs w:val="24"/>
          <w:lang w:val="en-GB"/>
        </w:rPr>
        <w:t>s</w:t>
      </w:r>
      <w:r w:rsidR="008825D5" w:rsidRPr="00C6518B">
        <w:rPr>
          <w:rFonts w:ascii="Book Antiqua" w:hAnsi="Book Antiqua" w:cs="Giovanni-Book"/>
          <w:sz w:val="24"/>
          <w:szCs w:val="24"/>
          <w:lang w:val="en-GB"/>
        </w:rPr>
        <w:t>. Certain demographic factors such as age,</w:t>
      </w:r>
      <w:r w:rsidR="002D79CC" w:rsidRPr="00C6518B">
        <w:rPr>
          <w:rFonts w:ascii="Book Antiqua" w:hAnsi="Book Antiqua" w:cs="Giovanni-Book"/>
          <w:sz w:val="24"/>
          <w:szCs w:val="24"/>
          <w:lang w:val="en-GB"/>
        </w:rPr>
        <w:t xml:space="preserve"> gender, educational level and </w:t>
      </w:r>
      <w:r w:rsidR="008825D5" w:rsidRPr="00C6518B">
        <w:rPr>
          <w:rFonts w:ascii="Book Antiqua" w:hAnsi="Book Antiqua" w:cs="Giovanni-Book"/>
          <w:sz w:val="24"/>
          <w:szCs w:val="24"/>
          <w:lang w:val="en-GB"/>
        </w:rPr>
        <w:t xml:space="preserve">ethnicity </w:t>
      </w:r>
      <w:r w:rsidR="001A2D62" w:rsidRPr="00C6518B">
        <w:rPr>
          <w:rFonts w:ascii="Book Antiqua" w:hAnsi="Book Antiqua" w:cs="Giovanni-Book"/>
          <w:sz w:val="24"/>
          <w:szCs w:val="24"/>
          <w:lang w:val="en-GB"/>
        </w:rPr>
        <w:t>had</w:t>
      </w:r>
      <w:r w:rsidR="008825D5" w:rsidRPr="00C6518B">
        <w:rPr>
          <w:rFonts w:ascii="Book Antiqua" w:hAnsi="Book Antiqua" w:cs="Giovanni-Book"/>
          <w:sz w:val="24"/>
          <w:szCs w:val="24"/>
          <w:lang w:val="en-GB"/>
        </w:rPr>
        <w:t xml:space="preserve"> some bearing on preferred involvement in SDM</w:t>
      </w:r>
      <w:r w:rsidR="002362EF" w:rsidRPr="00C6518B">
        <w:rPr>
          <w:rFonts w:ascii="Book Antiqua" w:hAnsi="Book Antiqua" w:cs="Giovanni-Book"/>
          <w:sz w:val="24"/>
          <w:szCs w:val="24"/>
          <w:lang w:val="en-GB"/>
        </w:rPr>
        <w:t>,</w:t>
      </w:r>
      <w:r w:rsidR="008825D5" w:rsidRPr="00C6518B">
        <w:rPr>
          <w:rFonts w:ascii="Book Antiqua" w:hAnsi="Book Antiqua" w:cs="Giovanni-Book"/>
          <w:sz w:val="24"/>
          <w:szCs w:val="24"/>
          <w:lang w:val="en-GB"/>
        </w:rPr>
        <w:t xml:space="preserve"> though the findings were not always consistent. Similarly, it was not clear whether </w:t>
      </w:r>
      <w:r w:rsidR="002D79CC" w:rsidRPr="00C6518B">
        <w:rPr>
          <w:rFonts w:ascii="Book Antiqua" w:hAnsi="Book Antiqua" w:cs="Giovanni-Book"/>
          <w:sz w:val="24"/>
          <w:szCs w:val="24"/>
          <w:lang w:val="en-GB"/>
        </w:rPr>
        <w:t>patients with BD sought greater</w:t>
      </w:r>
      <w:r w:rsidR="002D79CC" w:rsidRPr="00C6518B">
        <w:rPr>
          <w:rFonts w:ascii="Book Antiqua" w:hAnsi="Book Antiqua" w:cs="Giovanni-Book"/>
          <w:sz w:val="24"/>
          <w:szCs w:val="24"/>
          <w:lang w:val="en-GB" w:eastAsia="zh-CN"/>
        </w:rPr>
        <w:t xml:space="preserve"> </w:t>
      </w:r>
      <w:r w:rsidR="008825D5" w:rsidRPr="00C6518B">
        <w:rPr>
          <w:rFonts w:ascii="Book Antiqua" w:hAnsi="Book Antiqua" w:cs="Giovanni-Book"/>
          <w:sz w:val="24"/>
          <w:szCs w:val="24"/>
          <w:lang w:val="en-GB"/>
        </w:rPr>
        <w:t>involvement in decision-making than patients with other psychiatric disorders.</w:t>
      </w:r>
      <w:r w:rsidR="00DD5C0C" w:rsidRPr="00C6518B">
        <w:rPr>
          <w:rFonts w:ascii="Book Antiqua" w:hAnsi="Book Antiqua" w:cs="Giovanni-Book"/>
          <w:sz w:val="24"/>
          <w:szCs w:val="24"/>
          <w:lang w:val="en-GB"/>
        </w:rPr>
        <w:t xml:space="preserve"> Symptom </w:t>
      </w:r>
      <w:r w:rsidR="00810A7F" w:rsidRPr="00C6518B">
        <w:rPr>
          <w:rFonts w:ascii="Book Antiqua" w:hAnsi="Book Antiqua" w:cs="Giovanni-Book"/>
          <w:sz w:val="24"/>
          <w:szCs w:val="24"/>
          <w:lang w:val="en-GB"/>
        </w:rPr>
        <w:t>severity</w:t>
      </w:r>
      <w:r w:rsidR="002362EF" w:rsidRPr="00C6518B">
        <w:rPr>
          <w:rFonts w:ascii="Book Antiqua" w:hAnsi="Book Antiqua" w:cs="Giovanni-Book"/>
          <w:sz w:val="24"/>
          <w:szCs w:val="24"/>
          <w:lang w:val="en-GB"/>
        </w:rPr>
        <w:t>, rather than diagnosis</w:t>
      </w:r>
      <w:r w:rsidR="00810A7F" w:rsidRPr="00C6518B">
        <w:rPr>
          <w:rFonts w:ascii="Book Antiqua" w:hAnsi="Book Antiqua" w:cs="Giovanni-Book"/>
          <w:sz w:val="24"/>
          <w:szCs w:val="24"/>
          <w:lang w:val="en-GB"/>
        </w:rPr>
        <w:t xml:space="preserve"> appeared to have a greater impact on patient </w:t>
      </w:r>
      <w:r w:rsidR="005D7DFD" w:rsidRPr="00C6518B">
        <w:rPr>
          <w:rFonts w:ascii="Book Antiqua" w:hAnsi="Book Antiqua" w:cs="Giovanni-Book"/>
          <w:sz w:val="24"/>
          <w:szCs w:val="24"/>
          <w:lang w:val="en-GB"/>
        </w:rPr>
        <w:t>involvement in SDM</w:t>
      </w:r>
      <w:r w:rsidR="00810A7F" w:rsidRPr="00C6518B">
        <w:rPr>
          <w:rFonts w:ascii="Book Antiqua" w:hAnsi="Book Antiqua" w:cs="Giovanni-Book"/>
          <w:sz w:val="24"/>
          <w:szCs w:val="24"/>
          <w:lang w:val="en-GB"/>
        </w:rPr>
        <w:t>.</w:t>
      </w:r>
      <w:r w:rsidR="008825D5" w:rsidRPr="00C6518B">
        <w:rPr>
          <w:rFonts w:ascii="Book Antiqua" w:hAnsi="Book Antiqua" w:cs="Giovanni-Book"/>
          <w:sz w:val="24"/>
          <w:szCs w:val="24"/>
          <w:lang w:val="en-GB"/>
        </w:rPr>
        <w:t xml:space="preserve"> However, </w:t>
      </w:r>
      <w:r w:rsidR="002362EF" w:rsidRPr="00C6518B">
        <w:rPr>
          <w:rFonts w:ascii="Book Antiqua" w:hAnsi="Book Antiqua" w:cs="Giovanni-Book"/>
          <w:sz w:val="24"/>
          <w:szCs w:val="24"/>
          <w:lang w:val="en-GB"/>
        </w:rPr>
        <w:t>regardless of</w:t>
      </w:r>
      <w:r w:rsidR="008825D5" w:rsidRPr="00C6518B">
        <w:rPr>
          <w:rFonts w:ascii="Book Antiqua" w:hAnsi="Book Antiqua" w:cs="Giovanni-Book"/>
          <w:sz w:val="24"/>
          <w:szCs w:val="24"/>
          <w:lang w:val="en-GB"/>
        </w:rPr>
        <w:t xml:space="preserve"> the preferred level of involvement, almost all patients </w:t>
      </w:r>
      <w:r w:rsidR="008825D5" w:rsidRPr="00C6518B">
        <w:rPr>
          <w:rFonts w:ascii="Book Antiqua" w:hAnsi="Book Antiqua" w:cs="Giovanni-Book"/>
          <w:sz w:val="24"/>
          <w:szCs w:val="24"/>
          <w:lang w:val="en-GB"/>
        </w:rPr>
        <w:lastRenderedPageBreak/>
        <w:t>reported</w:t>
      </w:r>
      <w:r w:rsidR="005A62BA" w:rsidRPr="00C6518B">
        <w:rPr>
          <w:rFonts w:ascii="Book Antiqua" w:hAnsi="Book Antiqua" w:cs="Giovanni-Book"/>
          <w:sz w:val="24"/>
          <w:szCs w:val="24"/>
          <w:lang w:val="en-GB"/>
        </w:rPr>
        <w:t xml:space="preserve"> that SDM was not as commonly practiced in actual clinical settings as they had wanted. </w:t>
      </w:r>
      <w:r w:rsidR="00810A7F" w:rsidRPr="00C6518B">
        <w:rPr>
          <w:rFonts w:ascii="Book Antiqua" w:hAnsi="Book Antiqua"/>
          <w:sz w:val="24"/>
          <w:szCs w:val="24"/>
          <w:lang w:val="en-GB"/>
        </w:rPr>
        <w:t>Though the implement</w:t>
      </w:r>
      <w:r w:rsidR="00851A09" w:rsidRPr="00C6518B">
        <w:rPr>
          <w:rFonts w:ascii="Book Antiqua" w:hAnsi="Book Antiqua"/>
          <w:sz w:val="24"/>
          <w:szCs w:val="24"/>
          <w:lang w:val="en-GB"/>
        </w:rPr>
        <w:t xml:space="preserve">ation of SDM was low in routine </w:t>
      </w:r>
      <w:r w:rsidR="00B10777" w:rsidRPr="00C6518B">
        <w:rPr>
          <w:rFonts w:ascii="Book Antiqua" w:hAnsi="Book Antiqua"/>
          <w:sz w:val="24"/>
          <w:szCs w:val="24"/>
          <w:lang w:val="en-GB"/>
        </w:rPr>
        <w:t>care, collaborative decision-</w:t>
      </w:r>
      <w:r w:rsidR="00810A7F" w:rsidRPr="00C6518B">
        <w:rPr>
          <w:rFonts w:ascii="Book Antiqua" w:hAnsi="Book Antiqua"/>
          <w:sz w:val="24"/>
          <w:szCs w:val="24"/>
          <w:lang w:val="en-GB"/>
        </w:rPr>
        <w:t>ma</w:t>
      </w:r>
      <w:r w:rsidR="00B10777" w:rsidRPr="00C6518B">
        <w:rPr>
          <w:rFonts w:ascii="Book Antiqua" w:hAnsi="Book Antiqua"/>
          <w:sz w:val="24"/>
          <w:szCs w:val="24"/>
          <w:lang w:val="en-GB"/>
        </w:rPr>
        <w:t xml:space="preserve">king was more likely </w:t>
      </w:r>
      <w:r w:rsidR="00810A7F" w:rsidRPr="00C6518B">
        <w:rPr>
          <w:rFonts w:ascii="Book Antiqua" w:hAnsi="Book Antiqua"/>
          <w:sz w:val="24"/>
          <w:szCs w:val="24"/>
          <w:lang w:val="en-GB"/>
        </w:rPr>
        <w:t xml:space="preserve">if decisions were of complex nature and </w:t>
      </w:r>
      <w:r w:rsidR="00B10777" w:rsidRPr="00C6518B">
        <w:rPr>
          <w:rFonts w:ascii="Book Antiqua" w:hAnsi="Book Antiqua"/>
          <w:sz w:val="24"/>
          <w:szCs w:val="24"/>
          <w:lang w:val="en-GB"/>
        </w:rPr>
        <w:t>when</w:t>
      </w:r>
      <w:r w:rsidR="00810A7F" w:rsidRPr="00C6518B">
        <w:rPr>
          <w:rFonts w:ascii="Book Antiqua" w:hAnsi="Book Antiqua"/>
          <w:sz w:val="24"/>
          <w:szCs w:val="24"/>
          <w:lang w:val="en-GB"/>
        </w:rPr>
        <w:t xml:space="preserve"> patients initiated the process. Patients also wanted clinicians to pay </w:t>
      </w:r>
      <w:r w:rsidR="00DD5C0C" w:rsidRPr="00C6518B">
        <w:rPr>
          <w:rFonts w:ascii="Book Antiqua" w:hAnsi="Book Antiqua"/>
          <w:sz w:val="24"/>
          <w:szCs w:val="24"/>
          <w:lang w:val="en-GB"/>
        </w:rPr>
        <w:t>attention</w:t>
      </w:r>
      <w:r w:rsidR="00810A7F" w:rsidRPr="00C6518B">
        <w:rPr>
          <w:rFonts w:ascii="Book Antiqua" w:hAnsi="Book Antiqua"/>
          <w:sz w:val="24"/>
          <w:szCs w:val="24"/>
          <w:lang w:val="en-GB"/>
        </w:rPr>
        <w:t xml:space="preserve"> to both interpersonal and affective ele</w:t>
      </w:r>
      <w:r w:rsidR="00856863" w:rsidRPr="00C6518B">
        <w:rPr>
          <w:rFonts w:ascii="Book Antiqua" w:hAnsi="Book Antiqua"/>
          <w:sz w:val="24"/>
          <w:szCs w:val="24"/>
          <w:lang w:val="en-GB"/>
        </w:rPr>
        <w:t xml:space="preserve">ments of SDM. A sound </w:t>
      </w:r>
      <w:r w:rsidR="00810A7F" w:rsidRPr="00C6518B">
        <w:rPr>
          <w:rFonts w:ascii="Book Antiqua" w:hAnsi="Book Antiqua"/>
          <w:sz w:val="24"/>
          <w:szCs w:val="24"/>
          <w:lang w:val="en-GB"/>
        </w:rPr>
        <w:t>alliance</w:t>
      </w:r>
      <w:r w:rsidR="00A40C3C" w:rsidRPr="00C6518B">
        <w:rPr>
          <w:rFonts w:ascii="Book Antiqua" w:hAnsi="Book Antiqua"/>
          <w:sz w:val="24"/>
          <w:szCs w:val="24"/>
          <w:lang w:val="en-GB"/>
        </w:rPr>
        <w:t xml:space="preserve"> based on SDM</w:t>
      </w:r>
      <w:r w:rsidR="00810A7F" w:rsidRPr="00C6518B">
        <w:rPr>
          <w:rFonts w:ascii="Book Antiqua" w:hAnsi="Book Antiqua"/>
          <w:sz w:val="24"/>
          <w:szCs w:val="24"/>
          <w:lang w:val="en-GB"/>
        </w:rPr>
        <w:t xml:space="preserve"> was associated with a number of positive outcomes, mostly greater patient satisfaction, while the association with treatment-adherence was found in only </w:t>
      </w:r>
      <w:r w:rsidR="00A40C3C" w:rsidRPr="00C6518B">
        <w:rPr>
          <w:rFonts w:ascii="Book Antiqua" w:hAnsi="Book Antiqua"/>
          <w:sz w:val="24"/>
          <w:szCs w:val="24"/>
          <w:lang w:val="en-GB"/>
        </w:rPr>
        <w:t xml:space="preserve">two </w:t>
      </w:r>
      <w:proofErr w:type="gramStart"/>
      <w:r w:rsidR="00A40C3C" w:rsidRPr="00C6518B">
        <w:rPr>
          <w:rFonts w:ascii="Book Antiqua" w:hAnsi="Book Antiqua"/>
          <w:sz w:val="24"/>
          <w:szCs w:val="24"/>
          <w:lang w:val="en-GB"/>
        </w:rPr>
        <w:t>studies</w:t>
      </w:r>
      <w:r w:rsidR="002D79CC"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74,</w:t>
      </w:r>
      <w:r w:rsidR="00480B59" w:rsidRPr="00C6518B">
        <w:rPr>
          <w:rFonts w:ascii="Book Antiqua" w:hAnsi="Book Antiqua" w:cs="Tahoma"/>
          <w:sz w:val="24"/>
          <w:szCs w:val="24"/>
          <w:vertAlign w:val="superscript"/>
          <w:lang w:val="en-GB"/>
        </w:rPr>
        <w:t>104]</w:t>
      </w:r>
      <w:r w:rsidR="00480B59" w:rsidRPr="00C6518B">
        <w:rPr>
          <w:rFonts w:ascii="Book Antiqua" w:hAnsi="Book Antiqua" w:cs="Tahoma"/>
          <w:sz w:val="24"/>
          <w:szCs w:val="24"/>
          <w:lang w:val="en-GB"/>
        </w:rPr>
        <w:t>.</w:t>
      </w:r>
      <w:r w:rsidR="00480B59" w:rsidRPr="00C6518B">
        <w:rPr>
          <w:rFonts w:ascii="Book Antiqua" w:hAnsi="Book Antiqua" w:cs="Tahoma"/>
          <w:b/>
          <w:color w:val="FF0000"/>
          <w:sz w:val="24"/>
          <w:szCs w:val="24"/>
          <w:lang w:val="en-GB"/>
        </w:rPr>
        <w:t xml:space="preserve"> </w:t>
      </w:r>
      <w:r w:rsidR="00810A7F" w:rsidRPr="00C6518B">
        <w:rPr>
          <w:rFonts w:ascii="Book Antiqua" w:hAnsi="Book Antiqua" w:cs="Giovanni-Book"/>
          <w:sz w:val="24"/>
          <w:szCs w:val="24"/>
          <w:lang w:val="en-GB"/>
        </w:rPr>
        <w:t xml:space="preserve">These findings were remarkably similar to what has been found among patients with medical </w:t>
      </w:r>
      <w:proofErr w:type="gramStart"/>
      <w:r w:rsidR="00810A7F" w:rsidRPr="00C6518B">
        <w:rPr>
          <w:rFonts w:ascii="Book Antiqua" w:hAnsi="Book Antiqua" w:cs="Giovanni-Book"/>
          <w:sz w:val="24"/>
          <w:szCs w:val="24"/>
          <w:lang w:val="en-GB"/>
        </w:rPr>
        <w:t>illnesses</w:t>
      </w:r>
      <w:r w:rsidR="002D79CC"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8,18,105,</w:t>
      </w:r>
      <w:r w:rsidR="008C77FF" w:rsidRPr="00C6518B">
        <w:rPr>
          <w:rFonts w:ascii="Book Antiqua" w:hAnsi="Book Antiqua" w:cs="Tahoma"/>
          <w:sz w:val="24"/>
          <w:szCs w:val="24"/>
          <w:vertAlign w:val="superscript"/>
          <w:lang w:val="en-GB"/>
        </w:rPr>
        <w:t>106]</w:t>
      </w:r>
      <w:r w:rsidR="002D79CC" w:rsidRPr="00C6518B">
        <w:rPr>
          <w:rFonts w:ascii="Book Antiqua" w:hAnsi="Book Antiqua" w:cs="Giovanni-Book"/>
          <w:sz w:val="24"/>
          <w:szCs w:val="24"/>
          <w:lang w:val="en-GB"/>
        </w:rPr>
        <w:t>,</w:t>
      </w:r>
      <w:r w:rsidR="00E123B8" w:rsidRPr="00C6518B">
        <w:rPr>
          <w:rFonts w:ascii="Book Antiqua" w:hAnsi="Book Antiqua" w:cs="Giovanni-Book"/>
          <w:sz w:val="24"/>
          <w:szCs w:val="24"/>
          <w:lang w:val="en-GB"/>
        </w:rPr>
        <w:t xml:space="preserve"> </w:t>
      </w:r>
      <w:r w:rsidR="00810A7F" w:rsidRPr="00C6518B">
        <w:rPr>
          <w:rFonts w:ascii="Book Antiqua" w:hAnsi="Book Antiqua" w:cs="Giovanni-Book"/>
          <w:sz w:val="24"/>
          <w:szCs w:val="24"/>
          <w:lang w:val="en-GB"/>
        </w:rPr>
        <w:t>as well as those with</w:t>
      </w:r>
      <w:r w:rsidR="002362EF" w:rsidRPr="00C6518B">
        <w:rPr>
          <w:rFonts w:ascii="Book Antiqua" w:hAnsi="Book Antiqua" w:cs="Giovanni-Book"/>
          <w:sz w:val="24"/>
          <w:szCs w:val="24"/>
          <w:lang w:val="en-GB"/>
        </w:rPr>
        <w:t xml:space="preserve"> other</w:t>
      </w:r>
      <w:r w:rsidR="00810A7F" w:rsidRPr="00C6518B">
        <w:rPr>
          <w:rFonts w:ascii="Book Antiqua" w:hAnsi="Book Antiqua" w:cs="Giovanni-Book"/>
          <w:sz w:val="24"/>
          <w:szCs w:val="24"/>
          <w:lang w:val="en-GB"/>
        </w:rPr>
        <w:t xml:space="preserve"> psychiatric disorders</w:t>
      </w:r>
      <w:r w:rsidR="002D79CC" w:rsidRPr="00C6518B">
        <w:rPr>
          <w:rFonts w:ascii="Book Antiqua" w:hAnsi="Book Antiqua" w:cs="Tahoma"/>
          <w:sz w:val="24"/>
          <w:szCs w:val="24"/>
          <w:vertAlign w:val="superscript"/>
          <w:lang w:val="en-GB"/>
        </w:rPr>
        <w:t>[23,25,33,107,</w:t>
      </w:r>
      <w:r w:rsidR="00E123B8" w:rsidRPr="00C6518B">
        <w:rPr>
          <w:rFonts w:ascii="Book Antiqua" w:hAnsi="Book Antiqua" w:cs="Tahoma"/>
          <w:sz w:val="24"/>
          <w:szCs w:val="24"/>
          <w:vertAlign w:val="superscript"/>
          <w:lang w:val="en-GB"/>
        </w:rPr>
        <w:t>108]</w:t>
      </w:r>
      <w:r w:rsidR="00E123B8" w:rsidRPr="00C6518B">
        <w:rPr>
          <w:rFonts w:ascii="Book Antiqua" w:hAnsi="Book Antiqua" w:cs="Tahoma"/>
          <w:sz w:val="24"/>
          <w:szCs w:val="24"/>
          <w:lang w:val="en-GB"/>
        </w:rPr>
        <w:t>.</w:t>
      </w:r>
      <w:r w:rsidR="00E123B8" w:rsidRPr="00C6518B">
        <w:rPr>
          <w:rFonts w:ascii="Book Antiqua" w:hAnsi="Book Antiqua" w:cs="Tahoma"/>
          <w:b/>
          <w:color w:val="FF0000"/>
          <w:sz w:val="24"/>
          <w:szCs w:val="24"/>
          <w:lang w:val="en-GB"/>
        </w:rPr>
        <w:t xml:space="preserve"> </w:t>
      </w:r>
      <w:r w:rsidR="0013631B" w:rsidRPr="00C6518B">
        <w:rPr>
          <w:rFonts w:ascii="Book Antiqua" w:hAnsi="Book Antiqua" w:cs="Giovanni-Book"/>
          <w:sz w:val="24"/>
          <w:szCs w:val="24"/>
          <w:lang w:val="en-GB"/>
        </w:rPr>
        <w:t xml:space="preserve">Moreover, </w:t>
      </w:r>
      <w:r w:rsidR="0013631B" w:rsidRPr="00C6518B">
        <w:rPr>
          <w:rFonts w:ascii="Book Antiqua" w:hAnsi="Book Antiqua"/>
          <w:sz w:val="24"/>
          <w:szCs w:val="24"/>
          <w:lang w:val="en-GB"/>
        </w:rPr>
        <w:t>a</w:t>
      </w:r>
      <w:r w:rsidR="004E67B4" w:rsidRPr="00C6518B">
        <w:rPr>
          <w:rFonts w:ascii="Book Antiqua" w:hAnsi="Book Antiqua"/>
          <w:sz w:val="24"/>
          <w:szCs w:val="24"/>
          <w:lang w:val="en-GB"/>
        </w:rPr>
        <w:t xml:space="preserve"> similar profile of patient preferences, patient and clinician involvement in SDM</w:t>
      </w:r>
      <w:r w:rsidR="0013631B" w:rsidRPr="00C6518B">
        <w:rPr>
          <w:rFonts w:ascii="Book Antiqua" w:hAnsi="Book Antiqua"/>
          <w:sz w:val="24"/>
          <w:szCs w:val="24"/>
          <w:lang w:val="en-GB"/>
        </w:rPr>
        <w:t>,</w:t>
      </w:r>
      <w:r w:rsidR="004E67B4" w:rsidRPr="00C6518B">
        <w:rPr>
          <w:rFonts w:ascii="Book Antiqua" w:hAnsi="Book Antiqua"/>
          <w:sz w:val="24"/>
          <w:szCs w:val="24"/>
          <w:lang w:val="en-GB"/>
        </w:rPr>
        <w:t xml:space="preserve"> and low implementation of SDM in clinical practice has been found in a number of other quantitative</w:t>
      </w:r>
      <w:r w:rsidR="00A21714" w:rsidRPr="00C6518B">
        <w:rPr>
          <w:rFonts w:ascii="Book Antiqua" w:hAnsi="Book Antiqua" w:cs="Tahoma"/>
          <w:sz w:val="24"/>
          <w:szCs w:val="24"/>
          <w:vertAlign w:val="superscript"/>
          <w:lang w:val="en-GB"/>
        </w:rPr>
        <w:t>[109-112]</w:t>
      </w:r>
      <w:r w:rsidR="00A21714" w:rsidRPr="00C6518B">
        <w:rPr>
          <w:rFonts w:ascii="Book Antiqua" w:hAnsi="Book Antiqua" w:cs="Tahoma"/>
          <w:sz w:val="24"/>
          <w:szCs w:val="24"/>
          <w:lang w:val="en-GB"/>
        </w:rPr>
        <w:t xml:space="preserve"> </w:t>
      </w:r>
      <w:r w:rsidR="004E67B4" w:rsidRPr="00C6518B">
        <w:rPr>
          <w:rFonts w:ascii="Book Antiqua" w:hAnsi="Book Antiqua"/>
          <w:sz w:val="24"/>
          <w:szCs w:val="24"/>
          <w:lang w:val="en-GB"/>
        </w:rPr>
        <w:t>and qualitative studies of BD</w:t>
      </w:r>
      <w:r w:rsidR="002D79CC" w:rsidRPr="00C6518B">
        <w:rPr>
          <w:rFonts w:ascii="Book Antiqua" w:hAnsi="Book Antiqua" w:cs="Tahoma"/>
          <w:sz w:val="24"/>
          <w:szCs w:val="24"/>
          <w:vertAlign w:val="superscript"/>
          <w:lang w:val="en-GB"/>
        </w:rPr>
        <w:t>[82-84,92,</w:t>
      </w:r>
      <w:r w:rsidR="00FD0F64" w:rsidRPr="00C6518B">
        <w:rPr>
          <w:rFonts w:ascii="Book Antiqua" w:hAnsi="Book Antiqua" w:cs="Tahoma"/>
          <w:sz w:val="24"/>
          <w:szCs w:val="24"/>
          <w:vertAlign w:val="superscript"/>
          <w:lang w:val="en-GB"/>
        </w:rPr>
        <w:t>98</w:t>
      </w:r>
      <w:r w:rsidR="00894324" w:rsidRPr="00C6518B">
        <w:rPr>
          <w:rFonts w:ascii="Book Antiqua" w:hAnsi="Book Antiqua" w:cs="Tahoma"/>
          <w:sz w:val="24"/>
          <w:szCs w:val="24"/>
          <w:vertAlign w:val="superscript"/>
          <w:lang w:val="en-GB"/>
        </w:rPr>
        <w:t>]</w:t>
      </w:r>
      <w:r w:rsidR="004E67B4" w:rsidRPr="00C6518B">
        <w:rPr>
          <w:rFonts w:ascii="Book Antiqua" w:hAnsi="Book Antiqua"/>
          <w:sz w:val="24"/>
          <w:szCs w:val="24"/>
          <w:lang w:val="en-GB"/>
        </w:rPr>
        <w:t>, as well as surveys of patients with BD</w:t>
      </w:r>
      <w:r w:rsidR="002D79CC" w:rsidRPr="00C6518B">
        <w:rPr>
          <w:rFonts w:ascii="Book Antiqua" w:hAnsi="Book Antiqua" w:cs="Tahoma"/>
          <w:sz w:val="24"/>
          <w:szCs w:val="24"/>
          <w:vertAlign w:val="superscript"/>
          <w:lang w:val="en-GB"/>
        </w:rPr>
        <w:t>[96,</w:t>
      </w:r>
      <w:r w:rsidR="00894324" w:rsidRPr="00C6518B">
        <w:rPr>
          <w:rFonts w:ascii="Book Antiqua" w:hAnsi="Book Antiqua" w:cs="Tahoma"/>
          <w:sz w:val="24"/>
          <w:szCs w:val="24"/>
          <w:vertAlign w:val="superscript"/>
          <w:lang w:val="en-GB"/>
        </w:rPr>
        <w:t>113]</w:t>
      </w:r>
      <w:r w:rsidR="00894324" w:rsidRPr="00C6518B">
        <w:rPr>
          <w:rFonts w:ascii="Book Antiqua" w:hAnsi="Book Antiqua" w:cs="Tahoma"/>
          <w:sz w:val="24"/>
          <w:szCs w:val="24"/>
          <w:lang w:val="en-GB"/>
        </w:rPr>
        <w:t>.</w:t>
      </w:r>
      <w:r w:rsidR="00894324" w:rsidRPr="00C6518B">
        <w:rPr>
          <w:rFonts w:ascii="Book Antiqua" w:hAnsi="Book Antiqua" w:cs="Tahoma"/>
          <w:b/>
          <w:color w:val="FF0000"/>
          <w:sz w:val="24"/>
          <w:szCs w:val="24"/>
          <w:lang w:val="en-GB"/>
        </w:rPr>
        <w:t xml:space="preserve"> </w:t>
      </w:r>
      <w:r w:rsidR="00B9168C" w:rsidRPr="00C6518B">
        <w:rPr>
          <w:rFonts w:ascii="Book Antiqua" w:hAnsi="Book Antiqua"/>
          <w:sz w:val="24"/>
          <w:szCs w:val="24"/>
          <w:lang w:val="en-GB"/>
        </w:rPr>
        <w:t>Another aspect that deserves mention is t</w:t>
      </w:r>
      <w:r w:rsidR="00047C96" w:rsidRPr="00C6518B">
        <w:rPr>
          <w:rFonts w:ascii="Book Antiqua" w:hAnsi="Book Antiqua"/>
          <w:sz w:val="24"/>
          <w:szCs w:val="24"/>
          <w:lang w:val="en-GB"/>
        </w:rPr>
        <w:t>he use of decision-aids to further the process of SDM</w:t>
      </w:r>
      <w:r w:rsidR="00B9168C" w:rsidRPr="00C6518B">
        <w:rPr>
          <w:rFonts w:ascii="Book Antiqua" w:hAnsi="Book Antiqua"/>
          <w:sz w:val="24"/>
          <w:szCs w:val="24"/>
          <w:lang w:val="en-GB"/>
        </w:rPr>
        <w:t xml:space="preserve"> in BD</w:t>
      </w:r>
      <w:r w:rsidR="00047C96" w:rsidRPr="00C6518B">
        <w:rPr>
          <w:rFonts w:ascii="Book Antiqua" w:hAnsi="Book Antiqua"/>
          <w:sz w:val="24"/>
          <w:szCs w:val="24"/>
          <w:lang w:val="en-GB"/>
        </w:rPr>
        <w:t xml:space="preserve">. </w:t>
      </w:r>
      <w:r w:rsidR="002E1CC0" w:rsidRPr="00C6518B">
        <w:rPr>
          <w:rFonts w:ascii="Book Antiqua" w:hAnsi="Book Antiqua"/>
          <w:sz w:val="24"/>
          <w:szCs w:val="24"/>
          <w:lang w:val="en-GB"/>
        </w:rPr>
        <w:t>Decision-aids are</w:t>
      </w:r>
      <w:r w:rsidR="00856863" w:rsidRPr="00C6518B">
        <w:rPr>
          <w:rFonts w:ascii="Book Antiqua" w:hAnsi="Book Antiqua"/>
          <w:sz w:val="24"/>
          <w:szCs w:val="24"/>
          <w:lang w:val="en-GB"/>
        </w:rPr>
        <w:t xml:space="preserve"> tools based on updated </w:t>
      </w:r>
      <w:r w:rsidR="002E1CC0" w:rsidRPr="00C6518B">
        <w:rPr>
          <w:rFonts w:ascii="Book Antiqua" w:hAnsi="Book Antiqua"/>
          <w:sz w:val="24"/>
          <w:szCs w:val="24"/>
          <w:lang w:val="en-GB"/>
        </w:rPr>
        <w:t>evidence, which help patie</w:t>
      </w:r>
      <w:r w:rsidR="00851A09" w:rsidRPr="00C6518B">
        <w:rPr>
          <w:rFonts w:ascii="Book Antiqua" w:hAnsi="Book Antiqua"/>
          <w:sz w:val="24"/>
          <w:szCs w:val="24"/>
          <w:lang w:val="en-GB"/>
        </w:rPr>
        <w:t xml:space="preserve">nts compare different treatment </w:t>
      </w:r>
      <w:r w:rsidR="002E1CC0" w:rsidRPr="00C6518B">
        <w:rPr>
          <w:rFonts w:ascii="Book Antiqua" w:hAnsi="Book Antiqua"/>
          <w:sz w:val="24"/>
          <w:szCs w:val="24"/>
          <w:lang w:val="en-GB"/>
        </w:rPr>
        <w:t>options and provide</w:t>
      </w:r>
      <w:r w:rsidR="00856863" w:rsidRPr="00C6518B">
        <w:rPr>
          <w:rFonts w:ascii="Book Antiqua" w:hAnsi="Book Antiqua"/>
          <w:sz w:val="24"/>
          <w:szCs w:val="24"/>
          <w:lang w:val="en-GB"/>
        </w:rPr>
        <w:t xml:space="preserve"> them</w:t>
      </w:r>
      <w:r w:rsidR="002E1CC0" w:rsidRPr="00C6518B">
        <w:rPr>
          <w:rFonts w:ascii="Book Antiqua" w:hAnsi="Book Antiqua"/>
          <w:sz w:val="24"/>
          <w:szCs w:val="24"/>
          <w:lang w:val="en-GB"/>
        </w:rPr>
        <w:t xml:space="preserve"> structured assistance through all steps of SDM</w:t>
      </w:r>
      <w:r w:rsidR="009330D9" w:rsidRPr="00C6518B">
        <w:rPr>
          <w:rFonts w:ascii="Book Antiqua" w:hAnsi="Book Antiqua" w:cs="Tahoma"/>
          <w:sz w:val="24"/>
          <w:szCs w:val="24"/>
          <w:vertAlign w:val="superscript"/>
          <w:lang w:val="en-GB"/>
        </w:rPr>
        <w:t>[</w:t>
      </w:r>
      <w:r w:rsidR="002D79CC" w:rsidRPr="00C6518B">
        <w:rPr>
          <w:rFonts w:ascii="Book Antiqua" w:hAnsi="Book Antiqua" w:cs="Tahoma"/>
          <w:sz w:val="24"/>
          <w:szCs w:val="24"/>
          <w:vertAlign w:val="superscript"/>
          <w:lang w:val="en-GB"/>
        </w:rPr>
        <w:t>34,</w:t>
      </w:r>
      <w:r w:rsidR="009330D9" w:rsidRPr="00C6518B">
        <w:rPr>
          <w:rFonts w:ascii="Book Antiqua" w:hAnsi="Book Antiqua" w:cs="Tahoma"/>
          <w:sz w:val="24"/>
          <w:szCs w:val="24"/>
          <w:vertAlign w:val="superscript"/>
          <w:lang w:val="en-GB"/>
        </w:rPr>
        <w:t>114]</w:t>
      </w:r>
      <w:r w:rsidR="009330D9" w:rsidRPr="00C6518B">
        <w:rPr>
          <w:rFonts w:ascii="Book Antiqua" w:hAnsi="Book Antiqua" w:cs="Tahoma"/>
          <w:sz w:val="24"/>
          <w:szCs w:val="24"/>
          <w:lang w:val="en-GB"/>
        </w:rPr>
        <w:t>.</w:t>
      </w:r>
      <w:r w:rsidR="009330D9" w:rsidRPr="00C6518B">
        <w:rPr>
          <w:rFonts w:ascii="Book Antiqua" w:hAnsi="Book Antiqua" w:cs="Tahoma"/>
          <w:b/>
          <w:color w:val="FF0000"/>
          <w:sz w:val="24"/>
          <w:szCs w:val="24"/>
          <w:lang w:val="en-GB"/>
        </w:rPr>
        <w:t xml:space="preserve"> </w:t>
      </w:r>
      <w:r w:rsidR="002E1CC0" w:rsidRPr="00C6518B">
        <w:rPr>
          <w:rFonts w:ascii="Book Antiqua" w:hAnsi="Book Antiqua"/>
          <w:sz w:val="24"/>
          <w:szCs w:val="24"/>
          <w:lang w:val="en-GB"/>
        </w:rPr>
        <w:t xml:space="preserve">Though decision-aids have been </w:t>
      </w:r>
      <w:r w:rsidR="00884B52" w:rsidRPr="00C6518B">
        <w:rPr>
          <w:rFonts w:ascii="Book Antiqua" w:hAnsi="Book Antiqua"/>
          <w:sz w:val="24"/>
          <w:szCs w:val="24"/>
          <w:lang w:val="en-GB"/>
        </w:rPr>
        <w:t>used</w:t>
      </w:r>
      <w:r w:rsidR="002E1CC0" w:rsidRPr="00C6518B">
        <w:rPr>
          <w:rFonts w:ascii="Book Antiqua" w:hAnsi="Book Antiqua"/>
          <w:sz w:val="24"/>
          <w:szCs w:val="24"/>
          <w:lang w:val="en-GB"/>
        </w:rPr>
        <w:t xml:space="preserve"> for other psychiat</w:t>
      </w:r>
      <w:r w:rsidR="00884B52" w:rsidRPr="00C6518B">
        <w:rPr>
          <w:rFonts w:ascii="Book Antiqua" w:hAnsi="Book Antiqua"/>
          <w:sz w:val="24"/>
          <w:szCs w:val="24"/>
          <w:lang w:val="en-GB"/>
        </w:rPr>
        <w:t xml:space="preserve">ric </w:t>
      </w:r>
      <w:proofErr w:type="gramStart"/>
      <w:r w:rsidR="00884B52" w:rsidRPr="00C6518B">
        <w:rPr>
          <w:rFonts w:ascii="Book Antiqua" w:hAnsi="Book Antiqua"/>
          <w:sz w:val="24"/>
          <w:szCs w:val="24"/>
          <w:lang w:val="en-GB"/>
        </w:rPr>
        <w:t>disorders</w:t>
      </w:r>
      <w:r w:rsidR="002D79CC"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23,25,34,</w:t>
      </w:r>
      <w:r w:rsidR="009330D9" w:rsidRPr="00C6518B">
        <w:rPr>
          <w:rFonts w:ascii="Book Antiqua" w:hAnsi="Book Antiqua" w:cs="Tahoma"/>
          <w:sz w:val="24"/>
          <w:szCs w:val="24"/>
          <w:vertAlign w:val="superscript"/>
          <w:lang w:val="en-GB"/>
        </w:rPr>
        <w:t>107]</w:t>
      </w:r>
      <w:r w:rsidR="00884B52" w:rsidRPr="00C6518B">
        <w:rPr>
          <w:rFonts w:ascii="Book Antiqua" w:hAnsi="Book Antiqua"/>
          <w:sz w:val="24"/>
          <w:szCs w:val="24"/>
          <w:lang w:val="en-GB"/>
        </w:rPr>
        <w:t>,</w:t>
      </w:r>
      <w:r w:rsidR="00884B52" w:rsidRPr="00C6518B">
        <w:rPr>
          <w:rFonts w:ascii="Book Antiqua" w:hAnsi="Book Antiqua" w:cs="Tahoma"/>
          <w:b/>
          <w:color w:val="FF0000"/>
          <w:sz w:val="24"/>
          <w:szCs w:val="24"/>
          <w:lang w:val="en-GB"/>
        </w:rPr>
        <w:t xml:space="preserve"> </w:t>
      </w:r>
      <w:r w:rsidR="00884B52" w:rsidRPr="00C6518B">
        <w:rPr>
          <w:rFonts w:ascii="Book Antiqua" w:hAnsi="Book Antiqua"/>
          <w:sz w:val="24"/>
          <w:szCs w:val="24"/>
          <w:lang w:val="en-GB"/>
        </w:rPr>
        <w:t>they have not</w:t>
      </w:r>
      <w:r w:rsidR="00AE4BBB" w:rsidRPr="00C6518B">
        <w:rPr>
          <w:rFonts w:ascii="Book Antiqua" w:hAnsi="Book Antiqua"/>
          <w:sz w:val="24"/>
          <w:szCs w:val="24"/>
          <w:lang w:val="en-GB"/>
        </w:rPr>
        <w:t xml:space="preserve"> yet</w:t>
      </w:r>
      <w:r w:rsidR="00884B52" w:rsidRPr="00C6518B">
        <w:rPr>
          <w:rFonts w:ascii="Book Antiqua" w:hAnsi="Book Antiqua"/>
          <w:sz w:val="24"/>
          <w:szCs w:val="24"/>
          <w:lang w:val="en-GB"/>
        </w:rPr>
        <w:t xml:space="preserve"> been</w:t>
      </w:r>
      <w:r w:rsidR="00884B52" w:rsidRPr="00C6518B">
        <w:rPr>
          <w:rFonts w:ascii="Book Antiqua" w:hAnsi="Book Antiqua" w:cs="Tahoma"/>
          <w:b/>
          <w:color w:val="FF0000"/>
          <w:sz w:val="24"/>
          <w:szCs w:val="24"/>
          <w:lang w:val="en-GB"/>
        </w:rPr>
        <w:t xml:space="preserve"> </w:t>
      </w:r>
      <w:r w:rsidR="00884B52" w:rsidRPr="00C6518B">
        <w:rPr>
          <w:rFonts w:ascii="Book Antiqua" w:hAnsi="Book Antiqua"/>
          <w:sz w:val="24"/>
          <w:szCs w:val="24"/>
          <w:lang w:val="en-GB"/>
        </w:rPr>
        <w:t>developed for BD</w:t>
      </w:r>
      <w:r w:rsidR="00CF7E4D" w:rsidRPr="00C6518B">
        <w:rPr>
          <w:rFonts w:ascii="Book Antiqua" w:hAnsi="Book Antiqua" w:cs="Tahoma"/>
          <w:sz w:val="24"/>
          <w:szCs w:val="24"/>
          <w:vertAlign w:val="superscript"/>
          <w:lang w:val="en-GB"/>
        </w:rPr>
        <w:t>[115]</w:t>
      </w:r>
      <w:r w:rsidR="00CF7E4D" w:rsidRPr="00C6518B">
        <w:rPr>
          <w:rFonts w:ascii="Book Antiqua" w:hAnsi="Book Antiqua" w:cs="Tahoma"/>
          <w:sz w:val="24"/>
          <w:szCs w:val="24"/>
          <w:lang w:val="en-GB"/>
        </w:rPr>
        <w:t>.</w:t>
      </w:r>
      <w:r w:rsidR="00CF7E4D" w:rsidRPr="00C6518B">
        <w:rPr>
          <w:rFonts w:ascii="Book Antiqua" w:hAnsi="Book Antiqua" w:cs="Tahoma"/>
          <w:b/>
          <w:color w:val="FF0000"/>
          <w:sz w:val="24"/>
          <w:szCs w:val="24"/>
          <w:lang w:val="en-GB"/>
        </w:rPr>
        <w:t xml:space="preserve"> </w:t>
      </w:r>
      <w:r w:rsidR="004F120D" w:rsidRPr="00C6518B">
        <w:rPr>
          <w:rFonts w:ascii="Book Antiqua" w:hAnsi="Book Antiqua"/>
          <w:sz w:val="24"/>
          <w:szCs w:val="24"/>
          <w:lang w:val="en-GB"/>
        </w:rPr>
        <w:t>A particular concern about the use of SDM among patients with psychiatric disorders has been the problem of decisional incapacity.</w:t>
      </w:r>
      <w:r w:rsidR="00AE4BBB" w:rsidRPr="00C6518B">
        <w:rPr>
          <w:rFonts w:ascii="Book Antiqua" w:hAnsi="Book Antiqua"/>
          <w:sz w:val="24"/>
          <w:szCs w:val="24"/>
          <w:lang w:val="en-GB"/>
        </w:rPr>
        <w:t xml:space="preserve"> </w:t>
      </w:r>
      <w:r w:rsidR="004F120D" w:rsidRPr="00C6518B">
        <w:rPr>
          <w:rFonts w:ascii="Book Antiqua" w:hAnsi="Book Antiqua"/>
          <w:sz w:val="24"/>
          <w:szCs w:val="24"/>
          <w:lang w:val="en-GB"/>
        </w:rPr>
        <w:t>When acutely ill, patients might not have the capacity o</w:t>
      </w:r>
      <w:r w:rsidR="007B726C" w:rsidRPr="00C6518B">
        <w:rPr>
          <w:rFonts w:ascii="Book Antiqua" w:hAnsi="Book Antiqua"/>
          <w:sz w:val="24"/>
          <w:szCs w:val="24"/>
          <w:lang w:val="en-GB"/>
        </w:rPr>
        <w:t>f making proper decisions; this</w:t>
      </w:r>
      <w:r w:rsidR="004F120D" w:rsidRPr="00C6518B">
        <w:rPr>
          <w:rFonts w:ascii="Book Antiqua" w:hAnsi="Book Antiqua"/>
          <w:sz w:val="24"/>
          <w:szCs w:val="24"/>
          <w:lang w:val="en-GB"/>
        </w:rPr>
        <w:t xml:space="preserve"> may represent a significant barrier to application of SDM to psychiatric disorders. </w:t>
      </w:r>
      <w:r w:rsidR="00AE4BBB" w:rsidRPr="00C6518B">
        <w:rPr>
          <w:rFonts w:ascii="Book Antiqua" w:hAnsi="Book Antiqua"/>
          <w:sz w:val="24"/>
          <w:szCs w:val="24"/>
          <w:lang w:val="en-GB"/>
        </w:rPr>
        <w:t xml:space="preserve">Advance directives have been proposed as a solution to this dilemma. They are </w:t>
      </w:r>
      <w:r w:rsidR="004F120D" w:rsidRPr="00C6518B">
        <w:rPr>
          <w:rFonts w:ascii="Book Antiqua" w:hAnsi="Book Antiqua"/>
          <w:sz w:val="24"/>
          <w:szCs w:val="24"/>
          <w:lang w:val="en-GB"/>
        </w:rPr>
        <w:t xml:space="preserve">documents </w:t>
      </w:r>
      <w:r w:rsidR="00AE4BBB" w:rsidRPr="00C6518B">
        <w:rPr>
          <w:rFonts w:ascii="Book Antiqua" w:hAnsi="Book Antiqua"/>
          <w:sz w:val="24"/>
          <w:szCs w:val="24"/>
          <w:lang w:val="en-GB"/>
        </w:rPr>
        <w:t xml:space="preserve">completed by patients </w:t>
      </w:r>
      <w:r w:rsidR="004F120D" w:rsidRPr="00C6518B">
        <w:rPr>
          <w:rFonts w:ascii="Book Antiqua" w:hAnsi="Book Antiqua"/>
          <w:sz w:val="24"/>
          <w:szCs w:val="24"/>
          <w:lang w:val="en-GB"/>
        </w:rPr>
        <w:t>while still in possession of decision</w:t>
      </w:r>
      <w:r w:rsidR="00AE4BBB" w:rsidRPr="00C6518B">
        <w:rPr>
          <w:rFonts w:ascii="Book Antiqua" w:hAnsi="Book Antiqua"/>
          <w:sz w:val="24"/>
          <w:szCs w:val="24"/>
          <w:lang w:val="en-GB"/>
        </w:rPr>
        <w:t>al</w:t>
      </w:r>
      <w:r w:rsidR="00851A09" w:rsidRPr="00C6518B">
        <w:rPr>
          <w:rFonts w:ascii="Book Antiqua" w:hAnsi="Book Antiqua"/>
          <w:sz w:val="24"/>
          <w:szCs w:val="24"/>
          <w:lang w:val="en-GB"/>
        </w:rPr>
        <w:t xml:space="preserve"> capacity, regarding treatment </w:t>
      </w:r>
      <w:r w:rsidR="004F120D" w:rsidRPr="00C6518B">
        <w:rPr>
          <w:rFonts w:ascii="Book Antiqua" w:hAnsi="Book Antiqua"/>
          <w:sz w:val="24"/>
          <w:szCs w:val="24"/>
          <w:lang w:val="en-GB"/>
        </w:rPr>
        <w:t xml:space="preserve">decisions that could </w:t>
      </w:r>
      <w:r w:rsidR="0066309D" w:rsidRPr="00C6518B">
        <w:rPr>
          <w:rFonts w:ascii="Book Antiqua" w:hAnsi="Book Antiqua"/>
          <w:sz w:val="24"/>
          <w:szCs w:val="24"/>
          <w:lang w:val="en-GB"/>
        </w:rPr>
        <w:t>b</w:t>
      </w:r>
      <w:r w:rsidR="004F120D" w:rsidRPr="00C6518B">
        <w:rPr>
          <w:rFonts w:ascii="Book Antiqua" w:hAnsi="Book Antiqua"/>
          <w:sz w:val="24"/>
          <w:szCs w:val="24"/>
          <w:lang w:val="en-GB"/>
        </w:rPr>
        <w:t xml:space="preserve">e made on </w:t>
      </w:r>
      <w:r w:rsidR="0066309D" w:rsidRPr="00C6518B">
        <w:rPr>
          <w:rFonts w:ascii="Book Antiqua" w:hAnsi="Book Antiqua"/>
          <w:sz w:val="24"/>
          <w:szCs w:val="24"/>
          <w:lang w:val="en-GB"/>
        </w:rPr>
        <w:t>their</w:t>
      </w:r>
      <w:r w:rsidR="004F120D" w:rsidRPr="00C6518B">
        <w:rPr>
          <w:rFonts w:ascii="Book Antiqua" w:hAnsi="Book Antiqua"/>
          <w:sz w:val="24"/>
          <w:szCs w:val="24"/>
          <w:lang w:val="en-GB"/>
        </w:rPr>
        <w:t xml:space="preserve"> behalf in the event </w:t>
      </w:r>
      <w:r w:rsidR="0066309D" w:rsidRPr="00C6518B">
        <w:rPr>
          <w:rFonts w:ascii="Book Antiqua" w:hAnsi="Book Antiqua"/>
          <w:sz w:val="24"/>
          <w:szCs w:val="24"/>
          <w:lang w:val="en-GB"/>
        </w:rPr>
        <w:t>they lose</w:t>
      </w:r>
      <w:r w:rsidR="004F120D" w:rsidRPr="00C6518B">
        <w:rPr>
          <w:rFonts w:ascii="Book Antiqua" w:hAnsi="Book Antiqua"/>
          <w:sz w:val="24"/>
          <w:szCs w:val="24"/>
          <w:lang w:val="en-GB"/>
        </w:rPr>
        <w:t xml:space="preserve"> the </w:t>
      </w:r>
      <w:r w:rsidR="0066309D" w:rsidRPr="00C6518B">
        <w:rPr>
          <w:rFonts w:ascii="Book Antiqua" w:hAnsi="Book Antiqua"/>
          <w:sz w:val="24"/>
          <w:szCs w:val="24"/>
          <w:lang w:val="en-GB"/>
        </w:rPr>
        <w:t>ability</w:t>
      </w:r>
      <w:r w:rsidR="004F120D" w:rsidRPr="00C6518B">
        <w:rPr>
          <w:rFonts w:ascii="Book Antiqua" w:hAnsi="Book Antiqua"/>
          <w:sz w:val="24"/>
          <w:szCs w:val="24"/>
          <w:lang w:val="en-GB"/>
        </w:rPr>
        <w:t xml:space="preserve"> to make </w:t>
      </w:r>
      <w:r w:rsidR="0066309D" w:rsidRPr="00C6518B">
        <w:rPr>
          <w:rFonts w:ascii="Book Antiqua" w:hAnsi="Book Antiqua"/>
          <w:sz w:val="24"/>
          <w:szCs w:val="24"/>
          <w:lang w:val="en-GB"/>
        </w:rPr>
        <w:t xml:space="preserve">proper </w:t>
      </w:r>
      <w:r w:rsidR="004F120D" w:rsidRPr="00C6518B">
        <w:rPr>
          <w:rFonts w:ascii="Book Antiqua" w:hAnsi="Book Antiqua"/>
          <w:sz w:val="24"/>
          <w:szCs w:val="24"/>
          <w:lang w:val="en-GB"/>
        </w:rPr>
        <w:t>decisions</w:t>
      </w:r>
      <w:r w:rsidR="00AE4BBB" w:rsidRPr="00C6518B">
        <w:rPr>
          <w:rFonts w:ascii="Book Antiqua" w:hAnsi="Book Antiqua"/>
          <w:sz w:val="24"/>
          <w:szCs w:val="24"/>
          <w:lang w:val="en-GB"/>
        </w:rPr>
        <w:t xml:space="preserve"> when they are </w:t>
      </w:r>
      <w:r w:rsidR="0066309D" w:rsidRPr="00C6518B">
        <w:rPr>
          <w:rFonts w:ascii="Book Antiqua" w:hAnsi="Book Antiqua"/>
          <w:sz w:val="24"/>
          <w:szCs w:val="24"/>
          <w:lang w:val="en-GB"/>
        </w:rPr>
        <w:t xml:space="preserve">acutely ill. Some efforts have been made to implement advance directives among patients with </w:t>
      </w:r>
      <w:proofErr w:type="gramStart"/>
      <w:r w:rsidR="0066309D" w:rsidRPr="00C6518B">
        <w:rPr>
          <w:rFonts w:ascii="Book Antiqua" w:hAnsi="Book Antiqua"/>
          <w:sz w:val="24"/>
          <w:szCs w:val="24"/>
          <w:lang w:val="en-GB"/>
        </w:rPr>
        <w:t>schizophrenia</w:t>
      </w:r>
      <w:r w:rsidR="002D79CC"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25,108</w:t>
      </w:r>
      <w:r w:rsidR="00CF7E4D" w:rsidRPr="00C6518B">
        <w:rPr>
          <w:rFonts w:ascii="Book Antiqua" w:hAnsi="Book Antiqua" w:cs="Tahoma"/>
          <w:sz w:val="24"/>
          <w:szCs w:val="24"/>
          <w:vertAlign w:val="superscript"/>
          <w:lang w:val="en-GB"/>
        </w:rPr>
        <w:t>]</w:t>
      </w:r>
      <w:r w:rsidR="0066309D" w:rsidRPr="00C6518B">
        <w:rPr>
          <w:rFonts w:ascii="Book Antiqua" w:hAnsi="Book Antiqua"/>
          <w:sz w:val="24"/>
          <w:szCs w:val="24"/>
          <w:lang w:val="en-GB"/>
        </w:rPr>
        <w:t xml:space="preserve">, but research on such directives in BD </w:t>
      </w:r>
      <w:r w:rsidR="00AE4BBB" w:rsidRPr="00C6518B">
        <w:rPr>
          <w:rFonts w:ascii="Book Antiqua" w:hAnsi="Book Antiqua"/>
          <w:sz w:val="24"/>
          <w:szCs w:val="24"/>
          <w:lang w:val="en-GB"/>
        </w:rPr>
        <w:t>is</w:t>
      </w:r>
      <w:r w:rsidR="00120F31">
        <w:rPr>
          <w:rFonts w:ascii="Book Antiqua" w:hAnsi="Book Antiqua"/>
          <w:sz w:val="24"/>
          <w:szCs w:val="24"/>
          <w:lang w:val="en-GB"/>
        </w:rPr>
        <w:t xml:space="preserve"> still </w:t>
      </w:r>
      <w:r w:rsidR="0066309D" w:rsidRPr="00C6518B">
        <w:rPr>
          <w:rFonts w:ascii="Book Antiqua" w:hAnsi="Book Antiqua"/>
          <w:sz w:val="24"/>
          <w:szCs w:val="24"/>
          <w:lang w:val="en-GB"/>
        </w:rPr>
        <w:t>at a very preliminary stage</w:t>
      </w:r>
      <w:r w:rsidR="00CF7E4D" w:rsidRPr="00C6518B">
        <w:rPr>
          <w:rFonts w:ascii="Book Antiqua" w:hAnsi="Book Antiqua" w:cs="Tahoma"/>
          <w:sz w:val="24"/>
          <w:szCs w:val="24"/>
          <w:vertAlign w:val="superscript"/>
          <w:lang w:val="en-GB"/>
        </w:rPr>
        <w:t>[116]</w:t>
      </w:r>
      <w:r w:rsidR="00CF7E4D" w:rsidRPr="00C6518B">
        <w:rPr>
          <w:rFonts w:ascii="Book Antiqua" w:hAnsi="Book Antiqua" w:cs="Tahoma"/>
          <w:sz w:val="24"/>
          <w:szCs w:val="24"/>
          <w:lang w:val="en-GB"/>
        </w:rPr>
        <w:t>.</w:t>
      </w:r>
    </w:p>
    <w:p w:rsidR="002D79CC" w:rsidRPr="00C6518B" w:rsidRDefault="002D79CC" w:rsidP="00C6518B">
      <w:pPr>
        <w:autoSpaceDE w:val="0"/>
        <w:autoSpaceDN w:val="0"/>
        <w:adjustRightInd w:val="0"/>
        <w:spacing w:after="0" w:line="360" w:lineRule="auto"/>
        <w:jc w:val="both"/>
        <w:rPr>
          <w:rFonts w:ascii="Book Antiqua" w:hAnsi="Book Antiqua" w:cs="Giovanni-Book"/>
          <w:sz w:val="24"/>
          <w:szCs w:val="24"/>
          <w:lang w:val="en-GB" w:eastAsia="zh-CN"/>
        </w:rPr>
      </w:pPr>
    </w:p>
    <w:p w:rsidR="00EF6797" w:rsidRPr="00F6036C" w:rsidRDefault="002D79CC" w:rsidP="00C6518B">
      <w:pPr>
        <w:autoSpaceDE w:val="0"/>
        <w:autoSpaceDN w:val="0"/>
        <w:adjustRightInd w:val="0"/>
        <w:spacing w:after="0" w:line="360" w:lineRule="auto"/>
        <w:jc w:val="both"/>
        <w:rPr>
          <w:rFonts w:ascii="Book Antiqua" w:hAnsi="Book Antiqua" w:cs="Giovanni-Book"/>
          <w:b/>
          <w:i/>
          <w:sz w:val="24"/>
          <w:szCs w:val="24"/>
          <w:lang w:val="en-GB" w:eastAsia="zh-CN"/>
        </w:rPr>
      </w:pPr>
      <w:r w:rsidRPr="00F6036C">
        <w:rPr>
          <w:rFonts w:ascii="Book Antiqua" w:hAnsi="Book Antiqua" w:cs="Giovanni-Book"/>
          <w:b/>
          <w:i/>
          <w:sz w:val="24"/>
          <w:szCs w:val="24"/>
          <w:lang w:val="en-GB"/>
        </w:rPr>
        <w:t>Communication</w:t>
      </w:r>
    </w:p>
    <w:p w:rsidR="002D79CC" w:rsidRPr="00C6518B" w:rsidRDefault="004B6DB7" w:rsidP="00C6518B">
      <w:pPr>
        <w:autoSpaceDE w:val="0"/>
        <w:autoSpaceDN w:val="0"/>
        <w:adjustRightInd w:val="0"/>
        <w:spacing w:after="0" w:line="360" w:lineRule="auto"/>
        <w:jc w:val="both"/>
        <w:rPr>
          <w:rFonts w:ascii="Book Antiqua" w:hAnsi="Book Antiqua"/>
          <w:sz w:val="24"/>
          <w:szCs w:val="24"/>
          <w:lang w:val="en-GB" w:eastAsia="zh-CN"/>
        </w:rPr>
      </w:pPr>
      <w:r w:rsidRPr="00C6518B">
        <w:rPr>
          <w:rFonts w:ascii="Book Antiqua" w:hAnsi="Book Antiqua"/>
          <w:sz w:val="24"/>
          <w:szCs w:val="24"/>
          <w:lang w:val="en-GB"/>
        </w:rPr>
        <w:t>C</w:t>
      </w:r>
      <w:r w:rsidR="00EF6797" w:rsidRPr="00C6518B">
        <w:rPr>
          <w:rFonts w:ascii="Book Antiqua" w:hAnsi="Book Antiqua"/>
          <w:sz w:val="24"/>
          <w:szCs w:val="24"/>
          <w:lang w:val="en-GB"/>
        </w:rPr>
        <w:t>onstructive communication practices, referred to as collaborative or partic</w:t>
      </w:r>
      <w:r w:rsidRPr="00C6518B">
        <w:rPr>
          <w:rFonts w:ascii="Book Antiqua" w:hAnsi="Book Antiqua"/>
          <w:sz w:val="24"/>
          <w:szCs w:val="24"/>
          <w:lang w:val="en-GB"/>
        </w:rPr>
        <w:t xml:space="preserve">ipatory styles of communication </w:t>
      </w:r>
      <w:r w:rsidR="00EF6797" w:rsidRPr="00C6518B">
        <w:rPr>
          <w:rFonts w:ascii="Book Antiqua" w:hAnsi="Book Antiqua"/>
          <w:sz w:val="24"/>
          <w:szCs w:val="24"/>
          <w:lang w:val="en-GB"/>
        </w:rPr>
        <w:t xml:space="preserve">are based on the PCC and SDM </w:t>
      </w:r>
      <w:proofErr w:type="gramStart"/>
      <w:r w:rsidR="00EF6797" w:rsidRPr="00C6518B">
        <w:rPr>
          <w:rFonts w:ascii="Book Antiqua" w:hAnsi="Book Antiqua"/>
          <w:sz w:val="24"/>
          <w:szCs w:val="24"/>
          <w:lang w:val="en-GB"/>
        </w:rPr>
        <w:t>approaches</w:t>
      </w:r>
      <w:r w:rsidR="002D79CC"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8,</w:t>
      </w:r>
      <w:r w:rsidR="00FF2843" w:rsidRPr="00C6518B">
        <w:rPr>
          <w:rFonts w:ascii="Book Antiqua" w:hAnsi="Book Antiqua" w:cs="Tahoma"/>
          <w:sz w:val="24"/>
          <w:szCs w:val="24"/>
          <w:vertAlign w:val="superscript"/>
          <w:lang w:val="en-GB"/>
        </w:rPr>
        <w:t>4</w:t>
      </w:r>
      <w:r w:rsidR="002D79CC" w:rsidRPr="00C6518B">
        <w:rPr>
          <w:rFonts w:ascii="Book Antiqua" w:hAnsi="Book Antiqua" w:cs="Tahoma"/>
          <w:sz w:val="24"/>
          <w:szCs w:val="24"/>
          <w:vertAlign w:val="superscript"/>
          <w:lang w:val="en-GB"/>
        </w:rPr>
        <w:t>5,117,</w:t>
      </w:r>
      <w:r w:rsidR="00FF2843" w:rsidRPr="00C6518B">
        <w:rPr>
          <w:rFonts w:ascii="Book Antiqua" w:hAnsi="Book Antiqua" w:cs="Tahoma"/>
          <w:sz w:val="24"/>
          <w:szCs w:val="24"/>
          <w:vertAlign w:val="superscript"/>
          <w:lang w:val="en-GB"/>
        </w:rPr>
        <w:t>118]</w:t>
      </w:r>
      <w:r w:rsidR="00FF2843" w:rsidRPr="00C6518B">
        <w:rPr>
          <w:rFonts w:ascii="Book Antiqua" w:hAnsi="Book Antiqua" w:cs="Tahoma"/>
          <w:sz w:val="24"/>
          <w:szCs w:val="24"/>
          <w:lang w:val="en-GB"/>
        </w:rPr>
        <w:t>.</w:t>
      </w:r>
      <w:r w:rsidR="00FF2843" w:rsidRPr="00C6518B">
        <w:rPr>
          <w:rFonts w:ascii="Book Antiqua" w:hAnsi="Book Antiqua" w:cs="Tahoma"/>
          <w:b/>
          <w:color w:val="FF0000"/>
          <w:sz w:val="24"/>
          <w:szCs w:val="24"/>
          <w:lang w:val="en-GB"/>
        </w:rPr>
        <w:t xml:space="preserve"> </w:t>
      </w:r>
      <w:r w:rsidR="0017602D" w:rsidRPr="00C6518B">
        <w:rPr>
          <w:rFonts w:ascii="Book Antiqua" w:hAnsi="Book Antiqua"/>
          <w:sz w:val="24"/>
          <w:szCs w:val="24"/>
          <w:lang w:val="en-GB"/>
        </w:rPr>
        <w:t xml:space="preserve">A participatory style of communication not only helps in building a strong alliance, but </w:t>
      </w:r>
      <w:r w:rsidR="0017602D" w:rsidRPr="00C6518B">
        <w:rPr>
          <w:rFonts w:ascii="Book Antiqua" w:hAnsi="Book Antiqua"/>
          <w:sz w:val="24"/>
          <w:szCs w:val="24"/>
          <w:lang w:val="en-GB"/>
        </w:rPr>
        <w:lastRenderedPageBreak/>
        <w:t>also has a positive effect on treatment-adherence</w:t>
      </w:r>
      <w:r w:rsidR="009C5102" w:rsidRPr="00C6518B">
        <w:rPr>
          <w:rFonts w:ascii="Book Antiqua" w:hAnsi="Book Antiqua"/>
          <w:sz w:val="24"/>
          <w:szCs w:val="24"/>
          <w:lang w:val="en-GB"/>
        </w:rPr>
        <w:t xml:space="preserve"> by promoting positive attitudes to treatment among </w:t>
      </w:r>
      <w:proofErr w:type="gramStart"/>
      <w:r w:rsidR="009C5102" w:rsidRPr="00C6518B">
        <w:rPr>
          <w:rFonts w:ascii="Book Antiqua" w:hAnsi="Book Antiqua"/>
          <w:sz w:val="24"/>
          <w:szCs w:val="24"/>
          <w:lang w:val="en-GB"/>
        </w:rPr>
        <w:t>patients</w:t>
      </w:r>
      <w:r w:rsidR="002D79CC"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44,</w:t>
      </w:r>
      <w:r w:rsidR="001B371A" w:rsidRPr="00C6518B">
        <w:rPr>
          <w:rFonts w:ascii="Book Antiqua" w:hAnsi="Book Antiqua" w:cs="Tahoma"/>
          <w:sz w:val="24"/>
          <w:szCs w:val="24"/>
          <w:vertAlign w:val="superscript"/>
          <w:lang w:val="en-GB"/>
        </w:rPr>
        <w:t>45]</w:t>
      </w:r>
      <w:r w:rsidR="001B371A" w:rsidRPr="00C6518B">
        <w:rPr>
          <w:rFonts w:ascii="Book Antiqua" w:hAnsi="Book Antiqua" w:cs="Tahoma"/>
          <w:sz w:val="24"/>
          <w:szCs w:val="24"/>
          <w:lang w:val="en-GB"/>
        </w:rPr>
        <w:t>.</w:t>
      </w:r>
      <w:r w:rsidR="001B371A" w:rsidRPr="00C6518B">
        <w:rPr>
          <w:rFonts w:ascii="Book Antiqua" w:hAnsi="Book Antiqua" w:cs="Tahoma"/>
          <w:b/>
          <w:color w:val="FF0000"/>
          <w:sz w:val="24"/>
          <w:szCs w:val="24"/>
          <w:lang w:val="en-GB"/>
        </w:rPr>
        <w:t xml:space="preserve"> </w:t>
      </w:r>
      <w:r w:rsidR="005927BC" w:rsidRPr="00C6518B">
        <w:rPr>
          <w:rFonts w:ascii="Book Antiqua" w:hAnsi="Book Antiqua"/>
          <w:sz w:val="24"/>
          <w:szCs w:val="24"/>
          <w:lang w:val="en-GB"/>
        </w:rPr>
        <w:t xml:space="preserve">A meta-analysis among patients with various medical conditions found that communication practices of physicians were significantly associated with adherence and poor </w:t>
      </w:r>
      <w:r w:rsidR="009722BD" w:rsidRPr="00C6518B">
        <w:rPr>
          <w:rFonts w:ascii="Book Antiqua" w:hAnsi="Book Antiqua"/>
          <w:sz w:val="24"/>
          <w:szCs w:val="24"/>
          <w:lang w:val="en-GB"/>
        </w:rPr>
        <w:t>communication led to a 19% increase in non-</w:t>
      </w:r>
      <w:proofErr w:type="gramStart"/>
      <w:r w:rsidR="009722BD" w:rsidRPr="00C6518B">
        <w:rPr>
          <w:rFonts w:ascii="Book Antiqua" w:hAnsi="Book Antiqua"/>
          <w:sz w:val="24"/>
          <w:szCs w:val="24"/>
          <w:lang w:val="en-GB"/>
        </w:rPr>
        <w:t>adherence</w:t>
      </w:r>
      <w:r w:rsidR="001E094B" w:rsidRPr="00C6518B">
        <w:rPr>
          <w:rFonts w:ascii="Book Antiqua" w:hAnsi="Book Antiqua" w:cs="Tahoma"/>
          <w:sz w:val="24"/>
          <w:szCs w:val="24"/>
          <w:vertAlign w:val="superscript"/>
          <w:lang w:val="en-GB"/>
        </w:rPr>
        <w:t>[</w:t>
      </w:r>
      <w:proofErr w:type="gramEnd"/>
      <w:r w:rsidR="001E094B" w:rsidRPr="00C6518B">
        <w:rPr>
          <w:rFonts w:ascii="Book Antiqua" w:hAnsi="Book Antiqua" w:cs="Tahoma"/>
          <w:sz w:val="24"/>
          <w:szCs w:val="24"/>
          <w:vertAlign w:val="superscript"/>
          <w:lang w:val="en-GB"/>
        </w:rPr>
        <w:t>119]</w:t>
      </w:r>
      <w:r w:rsidR="001E094B" w:rsidRPr="00C6518B">
        <w:rPr>
          <w:rFonts w:ascii="Book Antiqua" w:hAnsi="Book Antiqua" w:cs="Tahoma"/>
          <w:sz w:val="24"/>
          <w:szCs w:val="24"/>
          <w:lang w:val="en-GB"/>
        </w:rPr>
        <w:t>.</w:t>
      </w:r>
      <w:r w:rsidR="001E094B" w:rsidRPr="00C6518B">
        <w:rPr>
          <w:rFonts w:ascii="Book Antiqua" w:hAnsi="Book Antiqua" w:cs="Tahoma"/>
          <w:b/>
          <w:color w:val="FF0000"/>
          <w:sz w:val="24"/>
          <w:szCs w:val="24"/>
          <w:lang w:val="en-GB"/>
        </w:rPr>
        <w:t xml:space="preserve"> </w:t>
      </w:r>
      <w:r w:rsidR="009722BD" w:rsidRPr="00C6518B">
        <w:rPr>
          <w:rFonts w:ascii="Book Antiqua" w:hAnsi="Book Antiqua"/>
          <w:sz w:val="24"/>
          <w:szCs w:val="24"/>
          <w:lang w:val="en-GB"/>
        </w:rPr>
        <w:t xml:space="preserve">The review by Thompson and </w:t>
      </w:r>
      <w:proofErr w:type="gramStart"/>
      <w:r w:rsidR="009722BD" w:rsidRPr="00C6518B">
        <w:rPr>
          <w:rFonts w:ascii="Book Antiqua" w:hAnsi="Book Antiqua"/>
          <w:sz w:val="24"/>
          <w:szCs w:val="24"/>
          <w:lang w:val="en-GB"/>
        </w:rPr>
        <w:t>McCabe</w:t>
      </w:r>
      <w:r w:rsidR="001E094B" w:rsidRPr="00C6518B">
        <w:rPr>
          <w:rFonts w:ascii="Book Antiqua" w:hAnsi="Book Antiqua" w:cs="Tahoma"/>
          <w:sz w:val="24"/>
          <w:szCs w:val="24"/>
          <w:vertAlign w:val="superscript"/>
          <w:lang w:val="en-GB"/>
        </w:rPr>
        <w:t>[</w:t>
      </w:r>
      <w:proofErr w:type="gramEnd"/>
      <w:r w:rsidR="001E094B" w:rsidRPr="00C6518B">
        <w:rPr>
          <w:rFonts w:ascii="Book Antiqua" w:hAnsi="Book Antiqua" w:cs="Tahoma"/>
          <w:sz w:val="24"/>
          <w:szCs w:val="24"/>
          <w:vertAlign w:val="superscript"/>
          <w:lang w:val="en-GB"/>
        </w:rPr>
        <w:t>45]</w:t>
      </w:r>
      <w:r w:rsidR="001E094B" w:rsidRPr="00C6518B">
        <w:rPr>
          <w:rFonts w:ascii="Book Antiqua" w:hAnsi="Book Antiqua" w:cs="Tahoma"/>
          <w:sz w:val="24"/>
          <w:szCs w:val="24"/>
          <w:lang w:val="en-GB"/>
        </w:rPr>
        <w:t xml:space="preserve"> </w:t>
      </w:r>
      <w:r w:rsidR="009722BD" w:rsidRPr="00C6518B">
        <w:rPr>
          <w:rFonts w:ascii="Book Antiqua" w:hAnsi="Book Antiqua"/>
          <w:sz w:val="24"/>
          <w:szCs w:val="24"/>
          <w:lang w:val="en-GB"/>
        </w:rPr>
        <w:t>found treatment-adherence to be associated with some or the other aspect of communication practices in eight of the 12 studies of patients with psychiatric disorders.</w:t>
      </w:r>
      <w:r w:rsidR="00476E96" w:rsidRPr="00C6518B">
        <w:rPr>
          <w:rFonts w:ascii="Book Antiqua" w:hAnsi="Book Antiqua"/>
          <w:sz w:val="24"/>
          <w:szCs w:val="24"/>
          <w:lang w:val="en-GB"/>
        </w:rPr>
        <w:t xml:space="preserve"> </w:t>
      </w:r>
      <w:r w:rsidR="00564D49" w:rsidRPr="00C6518B">
        <w:rPr>
          <w:rFonts w:ascii="Book Antiqua" w:hAnsi="Book Antiqua"/>
          <w:sz w:val="24"/>
          <w:szCs w:val="24"/>
          <w:lang w:val="en-GB"/>
        </w:rPr>
        <w:t>Co</w:t>
      </w:r>
      <w:r w:rsidR="001251C3" w:rsidRPr="00C6518B">
        <w:rPr>
          <w:rFonts w:ascii="Book Antiqua" w:hAnsi="Book Antiqua"/>
          <w:sz w:val="24"/>
          <w:szCs w:val="24"/>
          <w:lang w:val="en-GB"/>
        </w:rPr>
        <w:t>llaborative communication has a</w:t>
      </w:r>
      <w:r w:rsidR="00564D49" w:rsidRPr="00C6518B">
        <w:rPr>
          <w:rFonts w:ascii="Book Antiqua" w:hAnsi="Book Antiqua"/>
          <w:sz w:val="24"/>
          <w:szCs w:val="24"/>
          <w:lang w:val="en-GB"/>
        </w:rPr>
        <w:t xml:space="preserve"> </w:t>
      </w:r>
      <w:r w:rsidR="001251C3" w:rsidRPr="00C6518B">
        <w:rPr>
          <w:rFonts w:ascii="Book Antiqua" w:hAnsi="Book Antiqua"/>
          <w:sz w:val="24"/>
          <w:szCs w:val="24"/>
          <w:lang w:val="en-GB"/>
        </w:rPr>
        <w:t>significant</w:t>
      </w:r>
      <w:r w:rsidR="00564D49" w:rsidRPr="00C6518B">
        <w:rPr>
          <w:rFonts w:ascii="Book Antiqua" w:hAnsi="Book Antiqua"/>
          <w:sz w:val="24"/>
          <w:szCs w:val="24"/>
          <w:lang w:val="en-GB"/>
        </w:rPr>
        <w:t xml:space="preserve"> </w:t>
      </w:r>
      <w:r w:rsidR="00960C75" w:rsidRPr="00C6518B">
        <w:rPr>
          <w:rFonts w:ascii="Book Antiqua" w:hAnsi="Book Antiqua"/>
          <w:sz w:val="24"/>
          <w:szCs w:val="24"/>
          <w:lang w:val="en-GB"/>
        </w:rPr>
        <w:t xml:space="preserve">impact </w:t>
      </w:r>
      <w:r w:rsidR="00564D49" w:rsidRPr="00C6518B">
        <w:rPr>
          <w:rFonts w:ascii="Book Antiqua" w:hAnsi="Book Antiqua"/>
          <w:sz w:val="24"/>
          <w:szCs w:val="24"/>
          <w:lang w:val="en-GB"/>
        </w:rPr>
        <w:t xml:space="preserve">on adherence among patients with BD as </w:t>
      </w:r>
      <w:proofErr w:type="gramStart"/>
      <w:r w:rsidR="00564D49" w:rsidRPr="00C6518B">
        <w:rPr>
          <w:rFonts w:ascii="Book Antiqua" w:hAnsi="Book Antiqua"/>
          <w:sz w:val="24"/>
          <w:szCs w:val="24"/>
          <w:lang w:val="en-GB"/>
        </w:rPr>
        <w:t>well</w:t>
      </w:r>
      <w:r w:rsidR="002D79CC"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44,97,</w:t>
      </w:r>
      <w:r w:rsidR="001E094B" w:rsidRPr="00C6518B">
        <w:rPr>
          <w:rFonts w:ascii="Book Antiqua" w:hAnsi="Book Antiqua" w:cs="Tahoma"/>
          <w:sz w:val="24"/>
          <w:szCs w:val="24"/>
          <w:vertAlign w:val="superscript"/>
          <w:lang w:val="en-GB"/>
        </w:rPr>
        <w:t>120]</w:t>
      </w:r>
      <w:r w:rsidR="001E094B" w:rsidRPr="00C6518B">
        <w:rPr>
          <w:rFonts w:ascii="Book Antiqua" w:hAnsi="Book Antiqua" w:cs="Tahoma"/>
          <w:sz w:val="24"/>
          <w:szCs w:val="24"/>
          <w:lang w:val="en-GB"/>
        </w:rPr>
        <w:t>.</w:t>
      </w:r>
      <w:r w:rsidR="001E094B" w:rsidRPr="00C6518B">
        <w:rPr>
          <w:rFonts w:ascii="Book Antiqua" w:hAnsi="Book Antiqua" w:cs="Tahoma"/>
          <w:b/>
          <w:color w:val="FF0000"/>
          <w:sz w:val="24"/>
          <w:szCs w:val="24"/>
          <w:lang w:val="en-GB"/>
        </w:rPr>
        <w:t xml:space="preserve"> </w:t>
      </w:r>
      <w:r w:rsidR="002760EE" w:rsidRPr="00C6518B">
        <w:rPr>
          <w:rFonts w:ascii="Book Antiqua" w:hAnsi="Book Antiqua"/>
          <w:sz w:val="24"/>
          <w:szCs w:val="24"/>
          <w:lang w:val="en-GB"/>
        </w:rPr>
        <w:t>A two-way communication between the patient</w:t>
      </w:r>
      <w:r w:rsidRPr="00C6518B">
        <w:rPr>
          <w:rFonts w:ascii="Book Antiqua" w:hAnsi="Book Antiqua"/>
          <w:sz w:val="24"/>
          <w:szCs w:val="24"/>
          <w:lang w:val="en-GB"/>
        </w:rPr>
        <w:t xml:space="preserve">s and </w:t>
      </w:r>
      <w:r w:rsidR="002760EE" w:rsidRPr="00C6518B">
        <w:rPr>
          <w:rFonts w:ascii="Book Antiqua" w:hAnsi="Book Antiqua"/>
          <w:sz w:val="24"/>
          <w:szCs w:val="24"/>
          <w:lang w:val="en-GB"/>
        </w:rPr>
        <w:t>clinician</w:t>
      </w:r>
      <w:r w:rsidRPr="00C6518B">
        <w:rPr>
          <w:rFonts w:ascii="Book Antiqua" w:hAnsi="Book Antiqua"/>
          <w:sz w:val="24"/>
          <w:szCs w:val="24"/>
          <w:lang w:val="en-GB"/>
        </w:rPr>
        <w:t>s</w:t>
      </w:r>
      <w:r w:rsidR="002760EE" w:rsidRPr="00C6518B">
        <w:rPr>
          <w:rFonts w:ascii="Book Antiqua" w:hAnsi="Book Antiqua"/>
          <w:sz w:val="24"/>
          <w:szCs w:val="24"/>
          <w:lang w:val="en-GB"/>
        </w:rPr>
        <w:t xml:space="preserve"> allowing open discussions and free expression of patients'</w:t>
      </w:r>
      <w:r w:rsidR="002D79CC" w:rsidRPr="00C6518B">
        <w:rPr>
          <w:rFonts w:ascii="Book Antiqua" w:hAnsi="Book Antiqua"/>
          <w:sz w:val="24"/>
          <w:szCs w:val="24"/>
          <w:lang w:val="en-GB"/>
        </w:rPr>
        <w:t xml:space="preserve"> concerns </w:t>
      </w:r>
      <w:r w:rsidR="007F7986" w:rsidRPr="00C6518B">
        <w:rPr>
          <w:rFonts w:ascii="Book Antiqua" w:hAnsi="Book Antiqua"/>
          <w:sz w:val="24"/>
          <w:szCs w:val="24"/>
          <w:lang w:val="en-GB"/>
        </w:rPr>
        <w:t xml:space="preserve">appear to be the </w:t>
      </w:r>
      <w:r w:rsidR="002760EE" w:rsidRPr="00C6518B">
        <w:rPr>
          <w:rFonts w:ascii="Book Antiqua" w:hAnsi="Book Antiqua"/>
          <w:sz w:val="24"/>
          <w:szCs w:val="24"/>
          <w:lang w:val="en-GB"/>
        </w:rPr>
        <w:t>main constituents of</w:t>
      </w:r>
      <w:r w:rsidR="006E6A1D" w:rsidRPr="00C6518B">
        <w:rPr>
          <w:rFonts w:ascii="Book Antiqua" w:hAnsi="Book Antiqua"/>
          <w:sz w:val="24"/>
          <w:szCs w:val="24"/>
          <w:lang w:val="en-GB"/>
        </w:rPr>
        <w:t xml:space="preserve"> a</w:t>
      </w:r>
      <w:r w:rsidR="002D79CC" w:rsidRPr="00C6518B">
        <w:rPr>
          <w:rFonts w:ascii="Book Antiqua" w:hAnsi="Book Antiqua"/>
          <w:sz w:val="24"/>
          <w:szCs w:val="24"/>
          <w:lang w:val="en-GB"/>
        </w:rPr>
        <w:t xml:space="preserve"> </w:t>
      </w:r>
      <w:r w:rsidR="002760EE" w:rsidRPr="00C6518B">
        <w:rPr>
          <w:rFonts w:ascii="Book Antiqua" w:hAnsi="Book Antiqua"/>
          <w:sz w:val="24"/>
          <w:szCs w:val="24"/>
          <w:lang w:val="en-GB"/>
        </w:rPr>
        <w:t xml:space="preserve">beneficial communication pattern in </w:t>
      </w:r>
      <w:proofErr w:type="gramStart"/>
      <w:r w:rsidR="002760EE" w:rsidRPr="00C6518B">
        <w:rPr>
          <w:rFonts w:ascii="Book Antiqua" w:hAnsi="Book Antiqua"/>
          <w:sz w:val="24"/>
          <w:szCs w:val="24"/>
          <w:lang w:val="en-GB"/>
        </w:rPr>
        <w:t>BD</w:t>
      </w:r>
      <w:r w:rsidR="002D79CC"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78,89,98,</w:t>
      </w:r>
      <w:r w:rsidR="00C857F7" w:rsidRPr="00C6518B">
        <w:rPr>
          <w:rFonts w:ascii="Book Antiqua" w:hAnsi="Book Antiqua" w:cs="Tahoma"/>
          <w:sz w:val="24"/>
          <w:szCs w:val="24"/>
          <w:vertAlign w:val="superscript"/>
          <w:lang w:val="en-GB"/>
        </w:rPr>
        <w:t>121]</w:t>
      </w:r>
      <w:r w:rsidR="00C857F7" w:rsidRPr="00C6518B">
        <w:rPr>
          <w:rFonts w:ascii="Book Antiqua" w:hAnsi="Book Antiqua" w:cs="Tahoma"/>
          <w:sz w:val="24"/>
          <w:szCs w:val="24"/>
          <w:lang w:val="en-GB"/>
        </w:rPr>
        <w:t>.</w:t>
      </w:r>
      <w:r w:rsidR="002D79CC" w:rsidRPr="00C6518B">
        <w:rPr>
          <w:rFonts w:ascii="Book Antiqua" w:hAnsi="Book Antiqua" w:cs="Tahoma"/>
          <w:b/>
          <w:color w:val="FF0000"/>
          <w:sz w:val="24"/>
          <w:szCs w:val="24"/>
          <w:lang w:val="en-GB" w:eastAsia="zh-CN"/>
        </w:rPr>
        <w:t xml:space="preserve"> </w:t>
      </w:r>
      <w:r w:rsidR="002760EE" w:rsidRPr="00C6518B">
        <w:rPr>
          <w:rFonts w:ascii="Book Antiqua" w:hAnsi="Book Antiqua"/>
          <w:sz w:val="24"/>
          <w:szCs w:val="24"/>
          <w:lang w:val="en-GB"/>
        </w:rPr>
        <w:t>Exchange of information, particularly about medications</w:t>
      </w:r>
      <w:r w:rsidR="004E5A85" w:rsidRPr="00C6518B">
        <w:rPr>
          <w:rFonts w:ascii="Book Antiqua" w:hAnsi="Book Antiqua"/>
          <w:sz w:val="24"/>
          <w:szCs w:val="24"/>
          <w:lang w:val="en-GB"/>
        </w:rPr>
        <w:t xml:space="preserve"> is also accorded h</w:t>
      </w:r>
      <w:r w:rsidR="002D79CC" w:rsidRPr="00C6518B">
        <w:rPr>
          <w:rFonts w:ascii="Book Antiqua" w:hAnsi="Book Antiqua"/>
          <w:sz w:val="24"/>
          <w:szCs w:val="24"/>
          <w:lang w:val="en-GB"/>
        </w:rPr>
        <w:t xml:space="preserve">igh priority by </w:t>
      </w:r>
      <w:proofErr w:type="gramStart"/>
      <w:r w:rsidR="002D79CC" w:rsidRPr="00C6518B">
        <w:rPr>
          <w:rFonts w:ascii="Book Antiqua" w:hAnsi="Book Antiqua"/>
          <w:sz w:val="24"/>
          <w:szCs w:val="24"/>
          <w:lang w:val="en-GB"/>
        </w:rPr>
        <w:t>patients</w:t>
      </w:r>
      <w:r w:rsidR="002D79CC"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83,96,98,113,</w:t>
      </w:r>
      <w:r w:rsidR="00C857F7" w:rsidRPr="00C6518B">
        <w:rPr>
          <w:rFonts w:ascii="Book Antiqua" w:hAnsi="Book Antiqua" w:cs="Tahoma"/>
          <w:sz w:val="24"/>
          <w:szCs w:val="24"/>
          <w:vertAlign w:val="superscript"/>
          <w:lang w:val="en-GB"/>
        </w:rPr>
        <w:t>122]</w:t>
      </w:r>
      <w:r w:rsidR="00C857F7" w:rsidRPr="00C6518B">
        <w:rPr>
          <w:rFonts w:ascii="Book Antiqua" w:hAnsi="Book Antiqua" w:cs="Tahoma"/>
          <w:sz w:val="24"/>
          <w:szCs w:val="24"/>
          <w:lang w:val="en-GB"/>
        </w:rPr>
        <w:t>.</w:t>
      </w:r>
      <w:r w:rsidR="00C857F7" w:rsidRPr="00C6518B">
        <w:rPr>
          <w:rFonts w:ascii="Book Antiqua" w:hAnsi="Book Antiqua" w:cs="Tahoma"/>
          <w:b/>
          <w:color w:val="FF0000"/>
          <w:sz w:val="24"/>
          <w:szCs w:val="24"/>
          <w:lang w:val="en-GB"/>
        </w:rPr>
        <w:t xml:space="preserve"> </w:t>
      </w:r>
      <w:r w:rsidR="00476E96" w:rsidRPr="00C6518B">
        <w:rPr>
          <w:rFonts w:ascii="Book Antiqua" w:hAnsi="Book Antiqua"/>
          <w:sz w:val="24"/>
          <w:szCs w:val="24"/>
          <w:lang w:val="en-GB"/>
        </w:rPr>
        <w:t xml:space="preserve">Other clinician attributes </w:t>
      </w:r>
      <w:r w:rsidR="0031020A" w:rsidRPr="00C6518B">
        <w:rPr>
          <w:rFonts w:ascii="Book Antiqua" w:hAnsi="Book Antiqua"/>
          <w:sz w:val="24"/>
          <w:szCs w:val="24"/>
          <w:lang w:val="en-GB"/>
        </w:rPr>
        <w:t>considered important by patients</w:t>
      </w:r>
      <w:r w:rsidR="00C01121" w:rsidRPr="00C6518B">
        <w:rPr>
          <w:rFonts w:ascii="Book Antiqua" w:hAnsi="Book Antiqua"/>
          <w:sz w:val="24"/>
          <w:szCs w:val="24"/>
          <w:lang w:val="en-GB"/>
        </w:rPr>
        <w:t xml:space="preserve"> with BD</w:t>
      </w:r>
      <w:r w:rsidR="0031020A" w:rsidRPr="00C6518B">
        <w:rPr>
          <w:rFonts w:ascii="Book Antiqua" w:hAnsi="Book Antiqua"/>
          <w:sz w:val="24"/>
          <w:szCs w:val="24"/>
          <w:lang w:val="en-GB"/>
        </w:rPr>
        <w:t xml:space="preserve"> include</w:t>
      </w:r>
      <w:r w:rsidR="006E6A1D" w:rsidRPr="00C6518B">
        <w:rPr>
          <w:rFonts w:ascii="Book Antiqua" w:hAnsi="Book Antiqua"/>
          <w:sz w:val="24"/>
          <w:szCs w:val="24"/>
          <w:lang w:val="en-GB"/>
        </w:rPr>
        <w:t xml:space="preserve"> clinicians' ability to</w:t>
      </w:r>
      <w:r w:rsidR="00476E96" w:rsidRPr="00C6518B">
        <w:rPr>
          <w:rFonts w:ascii="Book Antiqua" w:hAnsi="Book Antiqua"/>
          <w:sz w:val="24"/>
          <w:szCs w:val="24"/>
          <w:lang w:val="en-GB"/>
        </w:rPr>
        <w:t xml:space="preserve"> </w:t>
      </w:r>
      <w:r w:rsidR="0031020A" w:rsidRPr="00C6518B">
        <w:rPr>
          <w:rFonts w:ascii="Book Antiqua" w:hAnsi="Book Antiqua"/>
          <w:sz w:val="24"/>
          <w:szCs w:val="24"/>
          <w:lang w:val="en-GB"/>
        </w:rPr>
        <w:t>l</w:t>
      </w:r>
      <w:r w:rsidR="006E6A1D" w:rsidRPr="00C6518B">
        <w:rPr>
          <w:rFonts w:ascii="Book Antiqua" w:hAnsi="Book Antiqua"/>
          <w:sz w:val="24"/>
          <w:szCs w:val="24"/>
          <w:lang w:val="en-GB"/>
        </w:rPr>
        <w:t>isten to, understand and value</w:t>
      </w:r>
      <w:r w:rsidR="004B23F9" w:rsidRPr="00C6518B">
        <w:rPr>
          <w:rFonts w:ascii="Book Antiqua" w:hAnsi="Book Antiqua"/>
          <w:sz w:val="24"/>
          <w:szCs w:val="24"/>
          <w:lang w:val="en-GB"/>
        </w:rPr>
        <w:t xml:space="preserve"> </w:t>
      </w:r>
      <w:r w:rsidR="0031020A" w:rsidRPr="00C6518B">
        <w:rPr>
          <w:rFonts w:ascii="Book Antiqua" w:hAnsi="Book Antiqua"/>
          <w:sz w:val="24"/>
          <w:szCs w:val="24"/>
          <w:lang w:val="en-GB"/>
        </w:rPr>
        <w:t>their views on medication-taking, along with flexibility regarding treatment options and devoti</w:t>
      </w:r>
      <w:r w:rsidR="00DD5C0C" w:rsidRPr="00C6518B">
        <w:rPr>
          <w:rFonts w:ascii="Book Antiqua" w:hAnsi="Book Antiqua"/>
          <w:sz w:val="24"/>
          <w:szCs w:val="24"/>
          <w:lang w:val="en-GB"/>
        </w:rPr>
        <w:t xml:space="preserve">ng sufficient time to treatment </w:t>
      </w:r>
      <w:r w:rsidR="0031020A" w:rsidRPr="00C6518B">
        <w:rPr>
          <w:rFonts w:ascii="Book Antiqua" w:hAnsi="Book Antiqua"/>
          <w:sz w:val="24"/>
          <w:szCs w:val="24"/>
          <w:lang w:val="en-GB"/>
        </w:rPr>
        <w:t>related discussions</w:t>
      </w:r>
      <w:r w:rsidR="002D79CC" w:rsidRPr="00C6518B">
        <w:rPr>
          <w:rFonts w:ascii="Book Antiqua" w:hAnsi="Book Antiqua" w:cs="Tahoma"/>
          <w:sz w:val="24"/>
          <w:szCs w:val="24"/>
          <w:vertAlign w:val="superscript"/>
          <w:lang w:val="en-GB"/>
        </w:rPr>
        <w:t>[75,82,89,96,121</w:t>
      </w:r>
      <w:r w:rsidR="00C1403A" w:rsidRPr="00C6518B">
        <w:rPr>
          <w:rFonts w:ascii="Book Antiqua" w:hAnsi="Book Antiqua" w:cs="Tahoma"/>
          <w:sz w:val="24"/>
          <w:szCs w:val="24"/>
          <w:vertAlign w:val="superscript"/>
          <w:lang w:val="en-GB"/>
        </w:rPr>
        <w:t>]</w:t>
      </w:r>
      <w:r w:rsidR="00C1403A" w:rsidRPr="00C6518B">
        <w:rPr>
          <w:rFonts w:ascii="Book Antiqua" w:hAnsi="Book Antiqua" w:cs="Tahoma"/>
          <w:sz w:val="24"/>
          <w:szCs w:val="24"/>
          <w:lang w:val="en-GB"/>
        </w:rPr>
        <w:t>.</w:t>
      </w:r>
    </w:p>
    <w:p w:rsidR="002D79CC" w:rsidRPr="00C6518B" w:rsidRDefault="002D79CC" w:rsidP="00C6518B">
      <w:pPr>
        <w:autoSpaceDE w:val="0"/>
        <w:autoSpaceDN w:val="0"/>
        <w:adjustRightInd w:val="0"/>
        <w:spacing w:after="0" w:line="360" w:lineRule="auto"/>
        <w:jc w:val="both"/>
        <w:rPr>
          <w:rFonts w:ascii="Book Antiqua" w:hAnsi="Book Antiqua"/>
          <w:sz w:val="24"/>
          <w:szCs w:val="24"/>
          <w:lang w:val="en-GB" w:eastAsia="zh-CN"/>
        </w:rPr>
      </w:pPr>
    </w:p>
    <w:p w:rsidR="00FF2CD5" w:rsidRPr="00F6036C" w:rsidRDefault="00FF2CD5" w:rsidP="00C6518B">
      <w:pPr>
        <w:autoSpaceDE w:val="0"/>
        <w:autoSpaceDN w:val="0"/>
        <w:adjustRightInd w:val="0"/>
        <w:spacing w:after="0" w:line="360" w:lineRule="auto"/>
        <w:jc w:val="both"/>
        <w:rPr>
          <w:rFonts w:ascii="Book Antiqua" w:hAnsi="Book Antiqua"/>
          <w:i/>
          <w:sz w:val="24"/>
          <w:szCs w:val="24"/>
          <w:lang w:val="en-GB" w:eastAsia="zh-CN"/>
        </w:rPr>
      </w:pPr>
      <w:r w:rsidRPr="00F6036C">
        <w:rPr>
          <w:rFonts w:ascii="Book Antiqua" w:hAnsi="Book Antiqua" w:cs="Giovanni-Book"/>
          <w:b/>
          <w:i/>
          <w:sz w:val="24"/>
          <w:szCs w:val="24"/>
          <w:lang w:val="en-GB"/>
        </w:rPr>
        <w:t>T</w:t>
      </w:r>
      <w:r w:rsidR="00BA0830" w:rsidRPr="00F6036C">
        <w:rPr>
          <w:rFonts w:ascii="Book Antiqua" w:hAnsi="Book Antiqua" w:cs="Giovanni-Book"/>
          <w:b/>
          <w:i/>
          <w:sz w:val="24"/>
          <w:szCs w:val="24"/>
          <w:lang w:val="en-GB"/>
        </w:rPr>
        <w:t>rust</w:t>
      </w:r>
      <w:r w:rsidRPr="00F6036C">
        <w:rPr>
          <w:rFonts w:ascii="Book Antiqua" w:hAnsi="Book Antiqua" w:cs="Giovanni-Book"/>
          <w:b/>
          <w:i/>
          <w:sz w:val="24"/>
          <w:szCs w:val="24"/>
          <w:lang w:val="en-GB"/>
        </w:rPr>
        <w:t xml:space="preserve"> </w:t>
      </w:r>
      <w:r w:rsidR="000930B6" w:rsidRPr="00F6036C">
        <w:rPr>
          <w:rFonts w:ascii="Book Antiqua" w:hAnsi="Book Antiqua" w:cs="Giovanni-Book"/>
          <w:b/>
          <w:i/>
          <w:sz w:val="24"/>
          <w:szCs w:val="24"/>
          <w:lang w:val="en-GB"/>
        </w:rPr>
        <w:t>and support</w:t>
      </w:r>
    </w:p>
    <w:p w:rsidR="00A179F6" w:rsidRPr="00C6518B" w:rsidRDefault="002D79CC" w:rsidP="00C6518B">
      <w:pPr>
        <w:spacing w:after="0" w:line="360" w:lineRule="auto"/>
        <w:jc w:val="both"/>
        <w:rPr>
          <w:rFonts w:ascii="Book Antiqua" w:hAnsi="Book Antiqua" w:cs="Tahoma"/>
          <w:b/>
          <w:color w:val="FF0000"/>
          <w:sz w:val="24"/>
          <w:szCs w:val="24"/>
          <w:lang w:val="en-GB" w:eastAsia="zh-CN"/>
        </w:rPr>
      </w:pPr>
      <w:r w:rsidRPr="00C6518B">
        <w:rPr>
          <w:rFonts w:ascii="Book Antiqua" w:hAnsi="Book Antiqua" w:cs="Giovanni-Book"/>
          <w:sz w:val="24"/>
          <w:szCs w:val="24"/>
          <w:lang w:val="en-GB"/>
        </w:rPr>
        <w:t xml:space="preserve">Trust in the clinician </w:t>
      </w:r>
      <w:r w:rsidR="001A3EEE" w:rsidRPr="00C6518B">
        <w:rPr>
          <w:rFonts w:ascii="Book Antiqua" w:hAnsi="Book Antiqua" w:cs="Giovanni-Book"/>
          <w:sz w:val="24"/>
          <w:szCs w:val="24"/>
          <w:lang w:val="en-GB"/>
        </w:rPr>
        <w:t xml:space="preserve">is </w:t>
      </w:r>
      <w:r w:rsidR="00FF2CD5" w:rsidRPr="00C6518B">
        <w:rPr>
          <w:rFonts w:ascii="Book Antiqua" w:hAnsi="Book Antiqua" w:cs="Giovanni-Book"/>
          <w:sz w:val="24"/>
          <w:szCs w:val="24"/>
          <w:lang w:val="en-GB"/>
        </w:rPr>
        <w:t>considered an important a</w:t>
      </w:r>
      <w:r w:rsidR="00856863" w:rsidRPr="00C6518B">
        <w:rPr>
          <w:rFonts w:ascii="Book Antiqua" w:hAnsi="Book Antiqua" w:cs="Giovanni-Book"/>
          <w:sz w:val="24"/>
          <w:szCs w:val="24"/>
          <w:lang w:val="en-GB"/>
        </w:rPr>
        <w:t xml:space="preserve">spect of a successful </w:t>
      </w:r>
      <w:r w:rsidR="00FF2CD5" w:rsidRPr="00C6518B">
        <w:rPr>
          <w:rFonts w:ascii="Book Antiqua" w:hAnsi="Book Antiqua" w:cs="Giovanni-Book"/>
          <w:sz w:val="24"/>
          <w:szCs w:val="24"/>
          <w:lang w:val="en-GB"/>
        </w:rPr>
        <w:t xml:space="preserve">alliance in </w:t>
      </w:r>
      <w:proofErr w:type="gramStart"/>
      <w:r w:rsidR="00FF2CD5" w:rsidRPr="00C6518B">
        <w:rPr>
          <w:rFonts w:ascii="Book Antiqua" w:hAnsi="Book Antiqua" w:cs="Giovanni-Book"/>
          <w:sz w:val="24"/>
          <w:szCs w:val="24"/>
          <w:lang w:val="en-GB"/>
        </w:rPr>
        <w:t>BD</w:t>
      </w:r>
      <w:r w:rsidRPr="00C6518B">
        <w:rPr>
          <w:rFonts w:ascii="Book Antiqua" w:hAnsi="Book Antiqua" w:cs="Tahoma"/>
          <w:sz w:val="24"/>
          <w:szCs w:val="24"/>
          <w:vertAlign w:val="superscript"/>
          <w:lang w:val="en-GB"/>
        </w:rPr>
        <w:t>[</w:t>
      </w:r>
      <w:proofErr w:type="gramEnd"/>
      <w:r w:rsidRPr="00C6518B">
        <w:rPr>
          <w:rFonts w:ascii="Book Antiqua" w:hAnsi="Book Antiqua" w:cs="Tahoma"/>
          <w:sz w:val="24"/>
          <w:szCs w:val="24"/>
          <w:vertAlign w:val="superscript"/>
          <w:lang w:val="en-GB"/>
        </w:rPr>
        <w:t>101,</w:t>
      </w:r>
      <w:r w:rsidR="00941682" w:rsidRPr="00C6518B">
        <w:rPr>
          <w:rFonts w:ascii="Book Antiqua" w:hAnsi="Book Antiqua" w:cs="Tahoma"/>
          <w:sz w:val="24"/>
          <w:szCs w:val="24"/>
          <w:vertAlign w:val="superscript"/>
          <w:lang w:val="en-GB"/>
        </w:rPr>
        <w:t>103]</w:t>
      </w:r>
      <w:r w:rsidR="00941682" w:rsidRPr="00C6518B">
        <w:rPr>
          <w:rFonts w:ascii="Book Antiqua" w:hAnsi="Book Antiqua" w:cs="Tahoma"/>
          <w:sz w:val="24"/>
          <w:szCs w:val="24"/>
          <w:lang w:val="en-GB"/>
        </w:rPr>
        <w:t>.</w:t>
      </w:r>
      <w:r w:rsidR="00941682" w:rsidRPr="00C6518B">
        <w:rPr>
          <w:rFonts w:ascii="Book Antiqua" w:hAnsi="Book Antiqua" w:cs="Tahoma"/>
          <w:b/>
          <w:color w:val="FF0000"/>
          <w:sz w:val="24"/>
          <w:szCs w:val="24"/>
          <w:lang w:val="en-GB"/>
        </w:rPr>
        <w:t xml:space="preserve"> </w:t>
      </w:r>
      <w:r w:rsidRPr="00C6518B">
        <w:rPr>
          <w:rFonts w:ascii="Book Antiqua" w:hAnsi="Book Antiqua" w:cs="Giovanni-Book"/>
          <w:sz w:val="24"/>
          <w:szCs w:val="24"/>
          <w:lang w:val="en-GB"/>
        </w:rPr>
        <w:t xml:space="preserve">Kleindienst </w:t>
      </w:r>
      <w:r w:rsidR="0030482B" w:rsidRPr="00C6518B">
        <w:rPr>
          <w:rFonts w:ascii="Book Antiqua" w:hAnsi="Book Antiqua" w:cs="Giovanni-Book"/>
          <w:sz w:val="24"/>
          <w:szCs w:val="24"/>
          <w:lang w:val="en-GB"/>
        </w:rPr>
        <w:t xml:space="preserve">and </w:t>
      </w:r>
      <w:proofErr w:type="spellStart"/>
      <w:proofErr w:type="gramStart"/>
      <w:r w:rsidR="0030482B" w:rsidRPr="00C6518B">
        <w:rPr>
          <w:rFonts w:ascii="Book Antiqua" w:hAnsi="Book Antiqua" w:cs="Giovanni-Book"/>
          <w:sz w:val="24"/>
          <w:szCs w:val="24"/>
          <w:lang w:val="en-GB"/>
        </w:rPr>
        <w:t>Greil</w:t>
      </w:r>
      <w:proofErr w:type="spellEnd"/>
      <w:r w:rsidR="00941682" w:rsidRPr="00C6518B">
        <w:rPr>
          <w:rFonts w:ascii="Book Antiqua" w:hAnsi="Book Antiqua" w:cs="Tahoma"/>
          <w:sz w:val="24"/>
          <w:szCs w:val="24"/>
          <w:vertAlign w:val="superscript"/>
          <w:lang w:val="en-GB"/>
        </w:rPr>
        <w:t>[</w:t>
      </w:r>
      <w:proofErr w:type="gramEnd"/>
      <w:r w:rsidR="00941682" w:rsidRPr="00C6518B">
        <w:rPr>
          <w:rFonts w:ascii="Book Antiqua" w:hAnsi="Book Antiqua" w:cs="Tahoma"/>
          <w:sz w:val="24"/>
          <w:szCs w:val="24"/>
          <w:vertAlign w:val="superscript"/>
          <w:lang w:val="en-GB"/>
        </w:rPr>
        <w:t>64]</w:t>
      </w:r>
      <w:r w:rsidR="00941682" w:rsidRPr="00C6518B">
        <w:rPr>
          <w:rFonts w:ascii="Book Antiqua" w:hAnsi="Book Antiqua" w:cs="Tahoma"/>
          <w:sz w:val="24"/>
          <w:szCs w:val="24"/>
          <w:lang w:val="en-GB"/>
        </w:rPr>
        <w:t xml:space="preserve"> </w:t>
      </w:r>
      <w:r w:rsidR="0030482B" w:rsidRPr="00C6518B">
        <w:rPr>
          <w:rFonts w:ascii="Book Antiqua" w:hAnsi="Book Antiqua" w:cs="Giovanni-Book"/>
          <w:sz w:val="24"/>
          <w:szCs w:val="24"/>
          <w:lang w:val="en-GB"/>
        </w:rPr>
        <w:t>found that trust in the clinician wa</w:t>
      </w:r>
      <w:r w:rsidR="006E6A1D" w:rsidRPr="00C6518B">
        <w:rPr>
          <w:rFonts w:ascii="Book Antiqua" w:hAnsi="Book Antiqua" w:cs="Giovanni-Book"/>
          <w:sz w:val="24"/>
          <w:szCs w:val="24"/>
          <w:lang w:val="en-GB"/>
        </w:rPr>
        <w:t>s associated with lower dropout</w:t>
      </w:r>
      <w:r w:rsidRPr="00C6518B">
        <w:rPr>
          <w:rFonts w:ascii="Book Antiqua" w:hAnsi="Book Antiqua" w:cs="Giovanni-Book"/>
          <w:sz w:val="24"/>
          <w:szCs w:val="24"/>
          <w:lang w:val="en-GB"/>
        </w:rPr>
        <w:t xml:space="preserve"> </w:t>
      </w:r>
      <w:r w:rsidR="0030482B" w:rsidRPr="00C6518B">
        <w:rPr>
          <w:rFonts w:ascii="Book Antiqua" w:hAnsi="Book Antiqua" w:cs="Giovanni-Book"/>
          <w:sz w:val="24"/>
          <w:szCs w:val="24"/>
          <w:lang w:val="en-GB"/>
        </w:rPr>
        <w:t xml:space="preserve">rates among patients on maintenance lithium treatment. </w:t>
      </w:r>
      <w:r w:rsidR="0030482B" w:rsidRPr="00C6518B">
        <w:rPr>
          <w:rFonts w:ascii="Book Antiqua" w:hAnsi="Book Antiqua" w:cs="Times New Roman"/>
          <w:sz w:val="24"/>
          <w:szCs w:val="24"/>
          <w:lang w:val="en-GB"/>
        </w:rPr>
        <w:t>Trusting and collaborative clinician–patient relationships can</w:t>
      </w:r>
      <w:r w:rsidR="00E0197A" w:rsidRPr="00C6518B">
        <w:rPr>
          <w:rFonts w:ascii="Book Antiqua" w:hAnsi="Book Antiqua" w:cs="Times New Roman"/>
          <w:sz w:val="24"/>
          <w:szCs w:val="24"/>
          <w:lang w:val="en-GB"/>
        </w:rPr>
        <w:t xml:space="preserve"> </w:t>
      </w:r>
      <w:r w:rsidR="00C12071" w:rsidRPr="00C6518B">
        <w:rPr>
          <w:rFonts w:ascii="Book Antiqua" w:hAnsi="Book Antiqua" w:cs="Times New Roman"/>
          <w:sz w:val="24"/>
          <w:szCs w:val="24"/>
          <w:lang w:val="en-GB"/>
        </w:rPr>
        <w:t>enhance adherence by</w:t>
      </w:r>
      <w:r w:rsidR="0030482B" w:rsidRPr="00C6518B">
        <w:rPr>
          <w:rFonts w:ascii="Book Antiqua" w:hAnsi="Book Antiqua" w:cs="Times New Roman"/>
          <w:sz w:val="24"/>
          <w:szCs w:val="24"/>
          <w:lang w:val="en-GB"/>
        </w:rPr>
        <w:t xml:space="preserve"> foster</w:t>
      </w:r>
      <w:r w:rsidR="006E6A1D" w:rsidRPr="00C6518B">
        <w:rPr>
          <w:rFonts w:ascii="Book Antiqua" w:hAnsi="Book Antiqua" w:cs="Times New Roman"/>
          <w:sz w:val="24"/>
          <w:szCs w:val="24"/>
          <w:lang w:val="en-GB"/>
        </w:rPr>
        <w:t>ing</w:t>
      </w:r>
      <w:r w:rsidR="0030482B" w:rsidRPr="00C6518B">
        <w:rPr>
          <w:rFonts w:ascii="Book Antiqua" w:hAnsi="Book Antiqua" w:cs="Times New Roman"/>
          <w:sz w:val="24"/>
          <w:szCs w:val="24"/>
          <w:lang w:val="en-GB"/>
        </w:rPr>
        <w:t xml:space="preserve"> improved treatment-attitudes</w:t>
      </w:r>
      <w:r w:rsidR="0030482B" w:rsidRPr="00C6518B">
        <w:rPr>
          <w:rFonts w:ascii="Book Antiqua" w:hAnsi="Book Antiqua" w:cs="Giovanni-Book"/>
          <w:sz w:val="24"/>
          <w:szCs w:val="24"/>
          <w:lang w:val="en-GB"/>
        </w:rPr>
        <w:t xml:space="preserve"> and</w:t>
      </w:r>
      <w:r w:rsidR="00C12071" w:rsidRPr="00C6518B">
        <w:rPr>
          <w:rFonts w:ascii="Book Antiqua" w:hAnsi="Book Antiqua" w:cs="Giovanni-Book"/>
          <w:sz w:val="24"/>
          <w:szCs w:val="24"/>
          <w:lang w:val="en-GB"/>
        </w:rPr>
        <w:t xml:space="preserve"> aid</w:t>
      </w:r>
      <w:r w:rsidR="006E6A1D" w:rsidRPr="00C6518B">
        <w:rPr>
          <w:rFonts w:ascii="Book Antiqua" w:hAnsi="Book Antiqua" w:cs="Giovanni-Book"/>
          <w:sz w:val="24"/>
          <w:szCs w:val="24"/>
          <w:lang w:val="en-GB"/>
        </w:rPr>
        <w:t>ing</w:t>
      </w:r>
      <w:r w:rsidR="00C12071" w:rsidRPr="00C6518B">
        <w:rPr>
          <w:rFonts w:ascii="Book Antiqua" w:hAnsi="Book Antiqua" w:cs="Giovanni-Book"/>
          <w:sz w:val="24"/>
          <w:szCs w:val="24"/>
          <w:lang w:val="en-GB"/>
        </w:rPr>
        <w:t xml:space="preserve"> effective decision-</w:t>
      </w:r>
      <w:proofErr w:type="gramStart"/>
      <w:r w:rsidR="0030482B" w:rsidRPr="00C6518B">
        <w:rPr>
          <w:rFonts w:ascii="Book Antiqua" w:hAnsi="Book Antiqua" w:cs="Giovanni-Book"/>
          <w:sz w:val="24"/>
          <w:szCs w:val="24"/>
          <w:lang w:val="en-GB"/>
        </w:rPr>
        <w:t>making</w:t>
      </w:r>
      <w:r w:rsidRPr="00C6518B">
        <w:rPr>
          <w:rFonts w:ascii="Book Antiqua" w:hAnsi="Book Antiqua" w:cs="Tahoma"/>
          <w:sz w:val="24"/>
          <w:szCs w:val="24"/>
          <w:vertAlign w:val="superscript"/>
          <w:lang w:val="en-GB"/>
        </w:rPr>
        <w:t>[</w:t>
      </w:r>
      <w:proofErr w:type="gramEnd"/>
      <w:r w:rsidRPr="00C6518B">
        <w:rPr>
          <w:rFonts w:ascii="Book Antiqua" w:hAnsi="Book Antiqua" w:cs="Tahoma"/>
          <w:sz w:val="24"/>
          <w:szCs w:val="24"/>
          <w:vertAlign w:val="superscript"/>
          <w:lang w:val="en-GB"/>
        </w:rPr>
        <w:t>75,82,84,86,</w:t>
      </w:r>
      <w:r w:rsidR="0018284C" w:rsidRPr="00C6518B">
        <w:rPr>
          <w:rFonts w:ascii="Book Antiqua" w:hAnsi="Book Antiqua" w:cs="Tahoma"/>
          <w:sz w:val="24"/>
          <w:szCs w:val="24"/>
          <w:vertAlign w:val="superscript"/>
          <w:lang w:val="en-GB"/>
        </w:rPr>
        <w:t>123]</w:t>
      </w:r>
      <w:r w:rsidR="0018284C" w:rsidRPr="00C6518B">
        <w:rPr>
          <w:rFonts w:ascii="Book Antiqua" w:hAnsi="Book Antiqua" w:cs="Tahoma"/>
          <w:sz w:val="24"/>
          <w:szCs w:val="24"/>
          <w:lang w:val="en-GB"/>
        </w:rPr>
        <w:t>.</w:t>
      </w:r>
      <w:r w:rsidR="00B93F2B" w:rsidRPr="00C6518B">
        <w:rPr>
          <w:rFonts w:ascii="Book Antiqua" w:hAnsi="Book Antiqua" w:cs="Tahoma"/>
          <w:b/>
          <w:color w:val="FF0000"/>
          <w:sz w:val="24"/>
          <w:szCs w:val="24"/>
          <w:lang w:val="en-GB"/>
        </w:rPr>
        <w:t xml:space="preserve"> </w:t>
      </w:r>
      <w:r w:rsidR="00E745F4" w:rsidRPr="00C6518B">
        <w:rPr>
          <w:rFonts w:ascii="Book Antiqua" w:hAnsi="Book Antiqua" w:cs="Giovanni-Book"/>
          <w:sz w:val="24"/>
          <w:szCs w:val="24"/>
          <w:lang w:val="en-GB"/>
        </w:rPr>
        <w:t>Both emotional and practical support are also essential co</w:t>
      </w:r>
      <w:r w:rsidR="00856863" w:rsidRPr="00C6518B">
        <w:rPr>
          <w:rFonts w:ascii="Book Antiqua" w:hAnsi="Book Antiqua" w:cs="Giovanni-Book"/>
          <w:sz w:val="24"/>
          <w:szCs w:val="24"/>
          <w:lang w:val="en-GB"/>
        </w:rPr>
        <w:t xml:space="preserve">mponents of a healthy </w:t>
      </w:r>
      <w:r w:rsidR="00E745F4" w:rsidRPr="00C6518B">
        <w:rPr>
          <w:rFonts w:ascii="Book Antiqua" w:hAnsi="Book Antiqua" w:cs="Giovanni-Book"/>
          <w:sz w:val="24"/>
          <w:szCs w:val="24"/>
          <w:lang w:val="en-GB"/>
        </w:rPr>
        <w:t>alliance in BD. Strauss and Johnson</w:t>
      </w:r>
      <w:r w:rsidR="00567869" w:rsidRPr="00C6518B">
        <w:rPr>
          <w:rFonts w:ascii="Book Antiqua" w:hAnsi="Book Antiqua" w:cs="Tahoma"/>
          <w:sz w:val="24"/>
          <w:szCs w:val="24"/>
          <w:vertAlign w:val="superscript"/>
          <w:lang w:val="en-GB"/>
        </w:rPr>
        <w:t>[124]</w:t>
      </w:r>
      <w:r w:rsidR="00567869" w:rsidRPr="00C6518B">
        <w:rPr>
          <w:rFonts w:ascii="Book Antiqua" w:hAnsi="Book Antiqua" w:cs="Tahoma"/>
          <w:sz w:val="24"/>
          <w:szCs w:val="24"/>
          <w:lang w:val="en-GB"/>
        </w:rPr>
        <w:t xml:space="preserve"> </w:t>
      </w:r>
      <w:r w:rsidR="00A179F6" w:rsidRPr="00C6518B">
        <w:rPr>
          <w:rFonts w:ascii="Book Antiqua" w:hAnsi="Book Antiqua" w:cs="Giovanni-Book"/>
          <w:sz w:val="24"/>
          <w:szCs w:val="24"/>
          <w:lang w:val="en-GB"/>
        </w:rPr>
        <w:t>found that productive treatment alliances were associated with greater levels of social support among patients with BD</w:t>
      </w:r>
      <w:r w:rsidRPr="00C6518B">
        <w:rPr>
          <w:rFonts w:ascii="Book Antiqua" w:hAnsi="Book Antiqua" w:cs="Giovanni-Book"/>
          <w:sz w:val="24"/>
          <w:szCs w:val="24"/>
          <w:lang w:val="en-GB"/>
        </w:rPr>
        <w:t xml:space="preserve">. Similarly, the importance of </w:t>
      </w:r>
      <w:r w:rsidR="00A179F6" w:rsidRPr="00C6518B">
        <w:rPr>
          <w:rFonts w:ascii="Book Antiqua" w:hAnsi="Book Antiqua" w:cs="Giovanni-Book"/>
          <w:sz w:val="24"/>
          <w:szCs w:val="24"/>
          <w:lang w:val="en-GB"/>
        </w:rPr>
        <w:t>a supportive relationship with the clinician in</w:t>
      </w:r>
      <w:r w:rsidRPr="00C6518B">
        <w:rPr>
          <w:rFonts w:ascii="Book Antiqua" w:hAnsi="Book Antiqua" w:cs="Giovanni-Book"/>
          <w:sz w:val="24"/>
          <w:szCs w:val="24"/>
          <w:lang w:val="en-GB"/>
        </w:rPr>
        <w:t xml:space="preserve"> alliance building </w:t>
      </w:r>
      <w:r w:rsidR="00A179F6" w:rsidRPr="00C6518B">
        <w:rPr>
          <w:rFonts w:ascii="Book Antiqua" w:hAnsi="Book Antiqua" w:cs="Giovanni-Book"/>
          <w:sz w:val="24"/>
          <w:szCs w:val="24"/>
          <w:lang w:val="en-GB"/>
        </w:rPr>
        <w:t>has formed a</w:t>
      </w:r>
      <w:r w:rsidR="00E0197A" w:rsidRPr="00C6518B">
        <w:rPr>
          <w:rFonts w:ascii="Book Antiqua" w:hAnsi="Book Antiqua" w:cs="Giovanni-Book"/>
          <w:sz w:val="24"/>
          <w:szCs w:val="24"/>
          <w:lang w:val="en-GB"/>
        </w:rPr>
        <w:t xml:space="preserve"> major</w:t>
      </w:r>
      <w:r w:rsidR="00A179F6" w:rsidRPr="00C6518B">
        <w:rPr>
          <w:rFonts w:ascii="Book Antiqua" w:hAnsi="Book Antiqua" w:cs="Giovanni-Book"/>
          <w:sz w:val="24"/>
          <w:szCs w:val="24"/>
          <w:lang w:val="en-GB"/>
        </w:rPr>
        <w:t xml:space="preserve"> theme in several qualitative studies of </w:t>
      </w:r>
      <w:proofErr w:type="gramStart"/>
      <w:r w:rsidR="00A179F6" w:rsidRPr="00C6518B">
        <w:rPr>
          <w:rFonts w:ascii="Book Antiqua" w:hAnsi="Book Antiqua" w:cs="Giovanni-Book"/>
          <w:sz w:val="24"/>
          <w:szCs w:val="24"/>
          <w:lang w:val="en-GB"/>
        </w:rPr>
        <w:t>BD</w:t>
      </w:r>
      <w:r w:rsidRPr="00C6518B">
        <w:rPr>
          <w:rFonts w:ascii="Book Antiqua" w:hAnsi="Book Antiqua" w:cs="Tahoma"/>
          <w:sz w:val="24"/>
          <w:szCs w:val="24"/>
          <w:vertAlign w:val="superscript"/>
          <w:lang w:val="en-GB"/>
        </w:rPr>
        <w:t>[</w:t>
      </w:r>
      <w:proofErr w:type="gramEnd"/>
      <w:r w:rsidRPr="00C6518B">
        <w:rPr>
          <w:rFonts w:ascii="Book Antiqua" w:hAnsi="Book Antiqua" w:cs="Tahoma"/>
          <w:sz w:val="24"/>
          <w:szCs w:val="24"/>
          <w:vertAlign w:val="superscript"/>
          <w:lang w:val="en-GB"/>
        </w:rPr>
        <w:t>83,98,</w:t>
      </w:r>
      <w:r w:rsidR="00F11F32" w:rsidRPr="00C6518B">
        <w:rPr>
          <w:rFonts w:ascii="Book Antiqua" w:hAnsi="Book Antiqua" w:cs="Tahoma"/>
          <w:sz w:val="24"/>
          <w:szCs w:val="24"/>
          <w:vertAlign w:val="superscript"/>
          <w:lang w:val="en-GB"/>
        </w:rPr>
        <w:t>125</w:t>
      </w:r>
      <w:r w:rsidR="00567869" w:rsidRPr="00C6518B">
        <w:rPr>
          <w:rFonts w:ascii="Book Antiqua" w:hAnsi="Book Antiqua" w:cs="Tahoma"/>
          <w:sz w:val="24"/>
          <w:szCs w:val="24"/>
          <w:vertAlign w:val="superscript"/>
          <w:lang w:val="en-GB"/>
        </w:rPr>
        <w:t>]</w:t>
      </w:r>
      <w:r w:rsidR="00567869" w:rsidRPr="00C6518B">
        <w:rPr>
          <w:rFonts w:ascii="Book Antiqua" w:hAnsi="Book Antiqua" w:cs="Tahoma"/>
          <w:sz w:val="24"/>
          <w:szCs w:val="24"/>
          <w:lang w:val="en-GB"/>
        </w:rPr>
        <w:t>.</w:t>
      </w:r>
    </w:p>
    <w:p w:rsidR="002D79CC" w:rsidRPr="00C6518B" w:rsidRDefault="002D79CC" w:rsidP="00C6518B">
      <w:pPr>
        <w:spacing w:after="0" w:line="360" w:lineRule="auto"/>
        <w:jc w:val="both"/>
        <w:rPr>
          <w:rFonts w:ascii="Book Antiqua" w:hAnsi="Book Antiqua" w:cs="Giovanni-Book"/>
          <w:sz w:val="24"/>
          <w:szCs w:val="24"/>
          <w:lang w:val="en-GB" w:eastAsia="zh-CN"/>
        </w:rPr>
      </w:pPr>
    </w:p>
    <w:p w:rsidR="00BA0830" w:rsidRPr="00F6036C" w:rsidRDefault="00BA0830" w:rsidP="00C6518B">
      <w:pPr>
        <w:spacing w:after="0" w:line="360" w:lineRule="auto"/>
        <w:jc w:val="both"/>
        <w:rPr>
          <w:rFonts w:ascii="Book Antiqua" w:hAnsi="Book Antiqua" w:cs="Giovanni-Book"/>
          <w:i/>
          <w:sz w:val="24"/>
          <w:szCs w:val="24"/>
          <w:lang w:val="en-GB"/>
        </w:rPr>
      </w:pPr>
      <w:r w:rsidRPr="00F6036C">
        <w:rPr>
          <w:rFonts w:ascii="Book Antiqua" w:hAnsi="Book Antiqua" w:cs="Giovanni-Book"/>
          <w:b/>
          <w:i/>
          <w:sz w:val="24"/>
          <w:szCs w:val="24"/>
          <w:lang w:val="en-GB"/>
        </w:rPr>
        <w:t>Stability</w:t>
      </w:r>
      <w:r w:rsidR="00EA620C" w:rsidRPr="00F6036C">
        <w:rPr>
          <w:rFonts w:ascii="Book Antiqua" w:hAnsi="Book Antiqua" w:cs="Giovanni-Book"/>
          <w:b/>
          <w:i/>
          <w:sz w:val="24"/>
          <w:szCs w:val="24"/>
          <w:lang w:val="en-GB"/>
        </w:rPr>
        <w:t xml:space="preserve"> and continuity</w:t>
      </w:r>
    </w:p>
    <w:p w:rsidR="003D7C45" w:rsidRPr="00C6518B" w:rsidRDefault="003D7C45" w:rsidP="00C6518B">
      <w:pPr>
        <w:autoSpaceDE w:val="0"/>
        <w:autoSpaceDN w:val="0"/>
        <w:adjustRightInd w:val="0"/>
        <w:spacing w:after="0" w:line="360" w:lineRule="auto"/>
        <w:jc w:val="both"/>
        <w:rPr>
          <w:rFonts w:ascii="Book Antiqua" w:hAnsi="Book Antiqua" w:cs="Tahoma"/>
          <w:sz w:val="24"/>
          <w:szCs w:val="24"/>
          <w:lang w:val="en-GB" w:eastAsia="zh-CN"/>
        </w:rPr>
      </w:pPr>
      <w:r w:rsidRPr="00C6518B">
        <w:rPr>
          <w:rFonts w:ascii="Book Antiqua" w:hAnsi="Book Antiqua" w:cs="Giovanni-Book"/>
          <w:sz w:val="24"/>
          <w:szCs w:val="24"/>
          <w:lang w:val="en-GB"/>
        </w:rPr>
        <w:t xml:space="preserve">Continuity of care, ideally by a single treatment-team, frequent follow-ups and longer sessions with patients have all been emphasized as </w:t>
      </w:r>
      <w:r w:rsidR="00856863" w:rsidRPr="00C6518B">
        <w:rPr>
          <w:rFonts w:ascii="Book Antiqua" w:hAnsi="Book Antiqua" w:cs="Giovanni-Book"/>
          <w:sz w:val="24"/>
          <w:szCs w:val="24"/>
          <w:lang w:val="en-GB"/>
        </w:rPr>
        <w:t xml:space="preserve">crucial elements of a </w:t>
      </w:r>
      <w:r w:rsidR="00B41F74" w:rsidRPr="00C6518B">
        <w:rPr>
          <w:rFonts w:ascii="Book Antiqua" w:hAnsi="Book Antiqua" w:cs="Giovanni-Book"/>
          <w:sz w:val="24"/>
          <w:szCs w:val="24"/>
          <w:lang w:val="en-GB"/>
        </w:rPr>
        <w:t xml:space="preserve">alliance in </w:t>
      </w:r>
      <w:r w:rsidR="00B41F74" w:rsidRPr="00C6518B">
        <w:rPr>
          <w:rFonts w:ascii="Book Antiqua" w:hAnsi="Book Antiqua" w:cs="Giovanni-Book"/>
          <w:sz w:val="24"/>
          <w:szCs w:val="24"/>
          <w:lang w:val="en-GB"/>
        </w:rPr>
        <w:lastRenderedPageBreak/>
        <w:t>BD</w:t>
      </w:r>
      <w:r w:rsidR="002D79CC" w:rsidRPr="00C6518B">
        <w:rPr>
          <w:rFonts w:ascii="Book Antiqua" w:hAnsi="Book Antiqua" w:cs="Tahoma"/>
          <w:sz w:val="24"/>
          <w:szCs w:val="24"/>
          <w:vertAlign w:val="superscript"/>
          <w:lang w:val="en-GB"/>
        </w:rPr>
        <w:t>[56,57,</w:t>
      </w:r>
      <w:r w:rsidR="004D4A71" w:rsidRPr="00C6518B">
        <w:rPr>
          <w:rFonts w:ascii="Book Antiqua" w:hAnsi="Book Antiqua" w:cs="Tahoma"/>
          <w:sz w:val="24"/>
          <w:szCs w:val="24"/>
          <w:vertAlign w:val="superscript"/>
          <w:lang w:val="en-GB"/>
        </w:rPr>
        <w:t>120]</w:t>
      </w:r>
      <w:r w:rsidR="004D4A71" w:rsidRPr="00C6518B">
        <w:rPr>
          <w:rFonts w:ascii="Book Antiqua" w:hAnsi="Book Antiqua" w:cs="Tahoma"/>
          <w:sz w:val="24"/>
          <w:szCs w:val="24"/>
          <w:lang w:val="en-GB"/>
        </w:rPr>
        <w:t>.</w:t>
      </w:r>
      <w:r w:rsidR="004D4A71" w:rsidRPr="00C6518B">
        <w:rPr>
          <w:rFonts w:ascii="Book Antiqua" w:hAnsi="Book Antiqua" w:cs="Tahoma"/>
          <w:b/>
          <w:color w:val="FF0000"/>
          <w:sz w:val="24"/>
          <w:szCs w:val="24"/>
          <w:lang w:val="en-GB"/>
        </w:rPr>
        <w:t xml:space="preserve"> </w:t>
      </w:r>
      <w:proofErr w:type="spellStart"/>
      <w:r w:rsidR="002D79CC" w:rsidRPr="00C6518B">
        <w:rPr>
          <w:rFonts w:ascii="Book Antiqua" w:hAnsi="Book Antiqua" w:cs="Giovanni-Book"/>
          <w:sz w:val="24"/>
          <w:szCs w:val="24"/>
          <w:lang w:val="en-GB"/>
        </w:rPr>
        <w:t>Zeber</w:t>
      </w:r>
      <w:proofErr w:type="spellEnd"/>
      <w:r w:rsidR="002D79CC" w:rsidRPr="00C6518B">
        <w:rPr>
          <w:rFonts w:ascii="Book Antiqua" w:hAnsi="Book Antiqua" w:cs="Giovanni-Book"/>
          <w:sz w:val="24"/>
          <w:szCs w:val="24"/>
          <w:lang w:val="en-GB"/>
        </w:rPr>
        <w:t xml:space="preserve"> </w:t>
      </w:r>
      <w:r w:rsidR="002D79CC" w:rsidRPr="00C6518B">
        <w:rPr>
          <w:rFonts w:ascii="Book Antiqua" w:hAnsi="Book Antiqua" w:cs="Giovanni-Book"/>
          <w:i/>
          <w:sz w:val="24"/>
          <w:szCs w:val="24"/>
          <w:lang w:val="en-GB"/>
        </w:rPr>
        <w:t xml:space="preserve">et </w:t>
      </w:r>
      <w:proofErr w:type="gramStart"/>
      <w:r w:rsidR="002D79CC" w:rsidRPr="00C6518B">
        <w:rPr>
          <w:rFonts w:ascii="Book Antiqua" w:hAnsi="Book Antiqua" w:cs="Giovanni-Book"/>
          <w:i/>
          <w:sz w:val="24"/>
          <w:szCs w:val="24"/>
          <w:lang w:val="en-GB"/>
        </w:rPr>
        <w:t>al</w:t>
      </w:r>
      <w:r w:rsidR="004D4A71" w:rsidRPr="00C6518B">
        <w:rPr>
          <w:rFonts w:ascii="Book Antiqua" w:hAnsi="Book Antiqua" w:cs="Tahoma"/>
          <w:sz w:val="24"/>
          <w:szCs w:val="24"/>
          <w:vertAlign w:val="superscript"/>
          <w:lang w:val="en-GB"/>
        </w:rPr>
        <w:t>[</w:t>
      </w:r>
      <w:proofErr w:type="gramEnd"/>
      <w:r w:rsidR="004D4A71" w:rsidRPr="00C6518B">
        <w:rPr>
          <w:rFonts w:ascii="Book Antiqua" w:hAnsi="Book Antiqua" w:cs="Tahoma"/>
          <w:sz w:val="24"/>
          <w:szCs w:val="24"/>
          <w:vertAlign w:val="superscript"/>
          <w:lang w:val="en-GB"/>
        </w:rPr>
        <w:t>70]</w:t>
      </w:r>
      <w:r w:rsidR="004D4A71" w:rsidRPr="00C6518B">
        <w:rPr>
          <w:rFonts w:ascii="Book Antiqua" w:hAnsi="Book Antiqua" w:cs="Tahoma"/>
          <w:sz w:val="24"/>
          <w:szCs w:val="24"/>
          <w:lang w:val="en-GB"/>
        </w:rPr>
        <w:t xml:space="preserve"> </w:t>
      </w:r>
      <w:r w:rsidR="00EA620C" w:rsidRPr="00C6518B">
        <w:rPr>
          <w:rFonts w:ascii="Book Antiqua" w:hAnsi="Book Antiqua" w:cs="Giovanni-Book"/>
          <w:sz w:val="24"/>
          <w:szCs w:val="24"/>
          <w:lang w:val="en-GB"/>
        </w:rPr>
        <w:t xml:space="preserve">found that </w:t>
      </w:r>
      <w:r w:rsidR="002E171F" w:rsidRPr="00C6518B">
        <w:rPr>
          <w:rFonts w:ascii="Book Antiqua" w:hAnsi="Book Antiqua" w:cs="Giovanni-Book"/>
          <w:sz w:val="24"/>
          <w:szCs w:val="24"/>
          <w:lang w:val="en-GB"/>
        </w:rPr>
        <w:t xml:space="preserve">treatment-adherence was better when clinicians remained in </w:t>
      </w:r>
      <w:r w:rsidR="00211948" w:rsidRPr="00C6518B">
        <w:rPr>
          <w:rFonts w:ascii="Book Antiqua" w:hAnsi="Book Antiqua" w:cs="Giovanni-Book"/>
          <w:sz w:val="24"/>
          <w:szCs w:val="24"/>
          <w:lang w:val="en-GB"/>
        </w:rPr>
        <w:t>constant</w:t>
      </w:r>
      <w:r w:rsidR="002E171F" w:rsidRPr="00C6518B">
        <w:rPr>
          <w:rFonts w:ascii="Book Antiqua" w:hAnsi="Book Antiqua" w:cs="Giovanni-Book"/>
          <w:sz w:val="24"/>
          <w:szCs w:val="24"/>
          <w:lang w:val="en-GB"/>
        </w:rPr>
        <w:t xml:space="preserve"> contact with their patients and regularly monitored their patients' progress. Patient perceptions regarding continuity of care were found to be associated with attendance rates in other studies of </w:t>
      </w:r>
      <w:proofErr w:type="gramStart"/>
      <w:r w:rsidR="002E171F" w:rsidRPr="00C6518B">
        <w:rPr>
          <w:rFonts w:ascii="Book Antiqua" w:hAnsi="Book Antiqua" w:cs="Giovanni-Book"/>
          <w:sz w:val="24"/>
          <w:szCs w:val="24"/>
          <w:lang w:val="en-GB"/>
        </w:rPr>
        <w:t>BD</w:t>
      </w:r>
      <w:r w:rsidR="002D79CC"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58,</w:t>
      </w:r>
      <w:r w:rsidR="004D4A71" w:rsidRPr="00C6518B">
        <w:rPr>
          <w:rFonts w:ascii="Book Antiqua" w:hAnsi="Book Antiqua" w:cs="Tahoma"/>
          <w:sz w:val="24"/>
          <w:szCs w:val="24"/>
          <w:vertAlign w:val="superscript"/>
          <w:lang w:val="en-GB"/>
        </w:rPr>
        <w:t>59]</w:t>
      </w:r>
      <w:r w:rsidR="004D4A71" w:rsidRPr="00C6518B">
        <w:rPr>
          <w:rFonts w:ascii="Book Antiqua" w:hAnsi="Book Antiqua" w:cs="Tahoma"/>
          <w:sz w:val="24"/>
          <w:szCs w:val="24"/>
          <w:lang w:val="en-GB"/>
        </w:rPr>
        <w:t>.</w:t>
      </w:r>
      <w:r w:rsidR="004D4A71" w:rsidRPr="00C6518B">
        <w:rPr>
          <w:rFonts w:ascii="Book Antiqua" w:hAnsi="Book Antiqua" w:cs="Tahoma"/>
          <w:b/>
          <w:color w:val="FF0000"/>
          <w:sz w:val="24"/>
          <w:szCs w:val="24"/>
          <w:lang w:val="en-GB"/>
        </w:rPr>
        <w:t xml:space="preserve"> </w:t>
      </w:r>
      <w:r w:rsidRPr="00C6518B">
        <w:rPr>
          <w:rFonts w:ascii="Book Antiqua" w:hAnsi="Book Antiqua" w:cs="Giovanni-Book"/>
          <w:sz w:val="24"/>
          <w:szCs w:val="24"/>
          <w:lang w:val="en-GB"/>
        </w:rPr>
        <w:t>Patients with BD also consider stability, consistency and continuity</w:t>
      </w:r>
      <w:r w:rsidR="00851A09" w:rsidRPr="00C6518B">
        <w:rPr>
          <w:rFonts w:ascii="Book Antiqua" w:hAnsi="Book Antiqua" w:cs="Giovanni-Book"/>
          <w:sz w:val="24"/>
          <w:szCs w:val="24"/>
          <w:lang w:val="en-GB"/>
        </w:rPr>
        <w:t xml:space="preserve"> of treatment </w:t>
      </w:r>
      <w:r w:rsidR="00B41F74" w:rsidRPr="00C6518B">
        <w:rPr>
          <w:rFonts w:ascii="Book Antiqua" w:hAnsi="Book Antiqua" w:cs="Giovanni-Book"/>
          <w:sz w:val="24"/>
          <w:szCs w:val="24"/>
          <w:lang w:val="en-GB"/>
        </w:rPr>
        <w:t xml:space="preserve">alliances as critical </w:t>
      </w:r>
      <w:r w:rsidRPr="00C6518B">
        <w:rPr>
          <w:rFonts w:ascii="Book Antiqua" w:hAnsi="Book Antiqua" w:cs="Giovanni-Book"/>
          <w:sz w:val="24"/>
          <w:szCs w:val="24"/>
          <w:lang w:val="en-GB"/>
        </w:rPr>
        <w:t>influence</w:t>
      </w:r>
      <w:r w:rsidR="00B41F74" w:rsidRPr="00C6518B">
        <w:rPr>
          <w:rFonts w:ascii="Book Antiqua" w:hAnsi="Book Antiqua" w:cs="Giovanni-Book"/>
          <w:sz w:val="24"/>
          <w:szCs w:val="24"/>
          <w:lang w:val="en-GB"/>
        </w:rPr>
        <w:t>s on</w:t>
      </w:r>
      <w:r w:rsidRPr="00C6518B">
        <w:rPr>
          <w:rFonts w:ascii="Book Antiqua" w:hAnsi="Book Antiqua" w:cs="Giovanni-Book"/>
          <w:sz w:val="24"/>
          <w:szCs w:val="24"/>
          <w:lang w:val="en-GB"/>
        </w:rPr>
        <w:t xml:space="preserve"> their medication-taking </w:t>
      </w:r>
      <w:proofErr w:type="gramStart"/>
      <w:r w:rsidRPr="00C6518B">
        <w:rPr>
          <w:rFonts w:ascii="Book Antiqua" w:hAnsi="Book Antiqua" w:cs="Giovanni-Book"/>
          <w:sz w:val="24"/>
          <w:szCs w:val="24"/>
          <w:lang w:val="en-GB"/>
        </w:rPr>
        <w:t>behaviour</w:t>
      </w:r>
      <w:r w:rsidR="002D79CC"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83,</w:t>
      </w:r>
      <w:r w:rsidR="00767538" w:rsidRPr="00C6518B">
        <w:rPr>
          <w:rFonts w:ascii="Book Antiqua" w:hAnsi="Book Antiqua" w:cs="Tahoma"/>
          <w:sz w:val="24"/>
          <w:szCs w:val="24"/>
          <w:vertAlign w:val="superscript"/>
          <w:lang w:val="en-GB"/>
        </w:rPr>
        <w:t>85,</w:t>
      </w:r>
      <w:r w:rsidR="009C6F7A" w:rsidRPr="00C6518B">
        <w:rPr>
          <w:rFonts w:ascii="Book Antiqua" w:hAnsi="Book Antiqua" w:cs="Tahoma"/>
          <w:sz w:val="24"/>
          <w:szCs w:val="24"/>
          <w:vertAlign w:val="superscript"/>
          <w:lang w:val="en-GB"/>
        </w:rPr>
        <w:t>92,</w:t>
      </w:r>
      <w:r w:rsidR="002D79CC" w:rsidRPr="00C6518B">
        <w:rPr>
          <w:rFonts w:ascii="Book Antiqua" w:hAnsi="Book Antiqua" w:cs="Tahoma"/>
          <w:sz w:val="24"/>
          <w:szCs w:val="24"/>
          <w:vertAlign w:val="superscript"/>
          <w:lang w:val="en-GB"/>
        </w:rPr>
        <w:t>98</w:t>
      </w:r>
      <w:r w:rsidR="00767538" w:rsidRPr="00C6518B">
        <w:rPr>
          <w:rFonts w:ascii="Book Antiqua" w:hAnsi="Book Antiqua" w:cs="Tahoma"/>
          <w:sz w:val="24"/>
          <w:szCs w:val="24"/>
          <w:vertAlign w:val="superscript"/>
          <w:lang w:val="en-GB"/>
        </w:rPr>
        <w:t>]</w:t>
      </w:r>
      <w:r w:rsidR="00767538" w:rsidRPr="00C6518B">
        <w:rPr>
          <w:rFonts w:ascii="Book Antiqua" w:hAnsi="Book Antiqua" w:cs="Tahoma"/>
          <w:sz w:val="24"/>
          <w:szCs w:val="24"/>
          <w:lang w:val="en-GB"/>
        </w:rPr>
        <w:t>.</w:t>
      </w:r>
    </w:p>
    <w:p w:rsidR="002D79CC" w:rsidRPr="00C6518B" w:rsidRDefault="002D79CC" w:rsidP="00C6518B">
      <w:pPr>
        <w:autoSpaceDE w:val="0"/>
        <w:autoSpaceDN w:val="0"/>
        <w:adjustRightInd w:val="0"/>
        <w:spacing w:after="0" w:line="360" w:lineRule="auto"/>
        <w:jc w:val="both"/>
        <w:rPr>
          <w:rFonts w:ascii="Book Antiqua" w:hAnsi="Book Antiqua" w:cs="Giovanni-Book"/>
          <w:b/>
          <w:sz w:val="24"/>
          <w:szCs w:val="24"/>
          <w:lang w:val="en-GB" w:eastAsia="zh-CN"/>
        </w:rPr>
      </w:pPr>
    </w:p>
    <w:p w:rsidR="00557B8C" w:rsidRPr="00F6036C" w:rsidRDefault="002D79CC" w:rsidP="00C6518B">
      <w:pPr>
        <w:autoSpaceDE w:val="0"/>
        <w:autoSpaceDN w:val="0"/>
        <w:adjustRightInd w:val="0"/>
        <w:spacing w:after="0" w:line="360" w:lineRule="auto"/>
        <w:jc w:val="both"/>
        <w:rPr>
          <w:rFonts w:ascii="Book Antiqua" w:hAnsi="Book Antiqua" w:cs="Giovanni-Book"/>
          <w:b/>
          <w:i/>
          <w:sz w:val="24"/>
          <w:szCs w:val="24"/>
          <w:lang w:val="en-GB" w:eastAsia="zh-CN"/>
        </w:rPr>
      </w:pPr>
      <w:r w:rsidRPr="00F6036C">
        <w:rPr>
          <w:rFonts w:ascii="Book Antiqua" w:hAnsi="Book Antiqua" w:cs="Giovanni-Book"/>
          <w:b/>
          <w:i/>
          <w:sz w:val="24"/>
          <w:szCs w:val="24"/>
          <w:lang w:val="en-GB"/>
        </w:rPr>
        <w:t>Self-management</w:t>
      </w:r>
    </w:p>
    <w:p w:rsidR="002D79CC" w:rsidRPr="00C6518B" w:rsidRDefault="001D2243" w:rsidP="00C6518B">
      <w:pPr>
        <w:autoSpaceDE w:val="0"/>
        <w:autoSpaceDN w:val="0"/>
        <w:adjustRightInd w:val="0"/>
        <w:spacing w:after="0" w:line="360" w:lineRule="auto"/>
        <w:jc w:val="both"/>
        <w:rPr>
          <w:rFonts w:ascii="Book Antiqua" w:hAnsi="Book Antiqua" w:cs="Giovanni-Book"/>
          <w:b/>
          <w:sz w:val="24"/>
          <w:szCs w:val="24"/>
          <w:lang w:val="en-GB" w:eastAsia="zh-CN"/>
        </w:rPr>
      </w:pPr>
      <w:r w:rsidRPr="00C6518B">
        <w:rPr>
          <w:rFonts w:ascii="Book Antiqua" w:hAnsi="Book Antiqua" w:cs="Giovanni-Book"/>
          <w:sz w:val="24"/>
          <w:szCs w:val="24"/>
          <w:lang w:val="en-GB"/>
        </w:rPr>
        <w:t xml:space="preserve">The recovery-orientated approach to care is currently being promoted as </w:t>
      </w:r>
      <w:proofErr w:type="gramStart"/>
      <w:r w:rsidRPr="00C6518B">
        <w:rPr>
          <w:rFonts w:ascii="Book Antiqua" w:hAnsi="Book Antiqua" w:cs="Giovanni-Book"/>
          <w:sz w:val="24"/>
          <w:szCs w:val="24"/>
          <w:lang w:val="en-GB"/>
        </w:rPr>
        <w:t>an</w:t>
      </w:r>
      <w:proofErr w:type="gramEnd"/>
      <w:r w:rsidRPr="00C6518B">
        <w:rPr>
          <w:rFonts w:ascii="Book Antiqua" w:hAnsi="Book Antiqua" w:cs="Giovanni-Book"/>
          <w:sz w:val="24"/>
          <w:szCs w:val="24"/>
          <w:lang w:val="en-GB"/>
        </w:rPr>
        <w:t xml:space="preserve"> key element of care in psychiatric disorders including BD. One aspect of</w:t>
      </w:r>
      <w:r w:rsidR="00727714" w:rsidRPr="00C6518B">
        <w:rPr>
          <w:rFonts w:ascii="Book Antiqua" w:hAnsi="Book Antiqua" w:cs="Giovanni-Book"/>
          <w:sz w:val="24"/>
          <w:szCs w:val="24"/>
          <w:lang w:val="en-GB"/>
        </w:rPr>
        <w:t xml:space="preserve"> </w:t>
      </w:r>
      <w:r w:rsidR="00557B8C" w:rsidRPr="00C6518B">
        <w:rPr>
          <w:rFonts w:ascii="Book Antiqua" w:hAnsi="Book Antiqua" w:cs="Giovanni-Book"/>
          <w:sz w:val="24"/>
          <w:szCs w:val="24"/>
          <w:lang w:val="en-GB"/>
        </w:rPr>
        <w:t>recovery</w:t>
      </w:r>
      <w:r w:rsidRPr="00C6518B">
        <w:rPr>
          <w:rFonts w:ascii="Book Antiqua" w:hAnsi="Book Antiqua" w:cs="Giovanni-Book"/>
          <w:sz w:val="24"/>
          <w:szCs w:val="24"/>
          <w:lang w:val="en-GB"/>
        </w:rPr>
        <w:t xml:space="preserve">-orientated care </w:t>
      </w:r>
      <w:r w:rsidR="00AD072D" w:rsidRPr="00C6518B">
        <w:rPr>
          <w:rFonts w:ascii="Book Antiqua" w:hAnsi="Book Antiqua" w:cs="Giovanni-Book"/>
          <w:sz w:val="24"/>
          <w:szCs w:val="24"/>
          <w:lang w:val="en-GB"/>
        </w:rPr>
        <w:t>is</w:t>
      </w:r>
      <w:r w:rsidR="00721410" w:rsidRPr="00C6518B">
        <w:rPr>
          <w:rFonts w:ascii="Book Antiqua" w:hAnsi="Book Antiqua" w:cs="Giovanni-Book"/>
          <w:sz w:val="24"/>
          <w:szCs w:val="24"/>
          <w:lang w:val="en-GB"/>
        </w:rPr>
        <w:t xml:space="preserve"> </w:t>
      </w:r>
      <w:r w:rsidR="00AD072D" w:rsidRPr="00C6518B">
        <w:rPr>
          <w:rFonts w:ascii="Book Antiqua" w:hAnsi="Book Antiqua" w:cs="Giovanni-Book"/>
          <w:sz w:val="24"/>
          <w:szCs w:val="24"/>
          <w:lang w:val="en-GB"/>
        </w:rPr>
        <w:t>its emphasis on self-managemen</w:t>
      </w:r>
      <w:r w:rsidR="002D79CC" w:rsidRPr="00C6518B">
        <w:rPr>
          <w:rFonts w:ascii="Book Antiqua" w:hAnsi="Book Antiqua" w:cs="Giovanni-Book"/>
          <w:sz w:val="24"/>
          <w:szCs w:val="24"/>
          <w:lang w:val="en-GB"/>
        </w:rPr>
        <w:t xml:space="preserve">t or self-directed </w:t>
      </w:r>
      <w:proofErr w:type="gramStart"/>
      <w:r w:rsidR="002D79CC" w:rsidRPr="00C6518B">
        <w:rPr>
          <w:rFonts w:ascii="Book Antiqua" w:hAnsi="Book Antiqua" w:cs="Giovanni-Book"/>
          <w:sz w:val="24"/>
          <w:szCs w:val="24"/>
          <w:lang w:val="en-GB"/>
        </w:rPr>
        <w:t>care</w:t>
      </w:r>
      <w:r w:rsidR="00721410" w:rsidRPr="00C6518B">
        <w:rPr>
          <w:rFonts w:ascii="Book Antiqua" w:hAnsi="Book Antiqua" w:cs="Tahoma"/>
          <w:sz w:val="24"/>
          <w:szCs w:val="24"/>
          <w:vertAlign w:val="superscript"/>
          <w:lang w:val="en-GB"/>
        </w:rPr>
        <w:t>[</w:t>
      </w:r>
      <w:proofErr w:type="gramEnd"/>
      <w:r w:rsidR="00721410" w:rsidRPr="00C6518B">
        <w:rPr>
          <w:rFonts w:ascii="Book Antiqua" w:hAnsi="Book Antiqua" w:cs="Tahoma"/>
          <w:sz w:val="24"/>
          <w:szCs w:val="24"/>
          <w:vertAlign w:val="superscript"/>
          <w:lang w:val="en-GB"/>
        </w:rPr>
        <w:t>126]</w:t>
      </w:r>
      <w:r w:rsidR="00721410" w:rsidRPr="00C6518B">
        <w:rPr>
          <w:rFonts w:ascii="Book Antiqua" w:hAnsi="Book Antiqua" w:cs="Tahoma"/>
          <w:sz w:val="24"/>
          <w:szCs w:val="24"/>
          <w:lang w:val="en-GB"/>
        </w:rPr>
        <w:t>.</w:t>
      </w:r>
      <w:r w:rsidR="00721410" w:rsidRPr="00C6518B">
        <w:rPr>
          <w:rFonts w:ascii="Book Antiqua" w:hAnsi="Book Antiqua" w:cs="Tahoma"/>
          <w:b/>
          <w:color w:val="FF0000"/>
          <w:sz w:val="24"/>
          <w:szCs w:val="24"/>
          <w:lang w:val="en-GB"/>
        </w:rPr>
        <w:t xml:space="preserve"> </w:t>
      </w:r>
      <w:r w:rsidR="00CE29AB" w:rsidRPr="00C6518B">
        <w:rPr>
          <w:rFonts w:ascii="Book Antiqua" w:hAnsi="Book Antiqua" w:cs="Giovanni-Book"/>
          <w:sz w:val="24"/>
          <w:szCs w:val="24"/>
          <w:lang w:val="en-GB"/>
        </w:rPr>
        <w:t xml:space="preserve">Self- management strategies are adopted by many patients with BD and are also essential components of psychosocial treatments for </w:t>
      </w:r>
      <w:proofErr w:type="gramStart"/>
      <w:r w:rsidR="00CE29AB" w:rsidRPr="00C6518B">
        <w:rPr>
          <w:rFonts w:ascii="Book Antiqua" w:hAnsi="Book Antiqua" w:cs="Giovanni-Book"/>
          <w:sz w:val="24"/>
          <w:szCs w:val="24"/>
          <w:lang w:val="en-GB"/>
        </w:rPr>
        <w:t>BD</w:t>
      </w:r>
      <w:r w:rsidR="002D79CC"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44,</w:t>
      </w:r>
      <w:r w:rsidR="00721410" w:rsidRPr="00C6518B">
        <w:rPr>
          <w:rFonts w:ascii="Book Antiqua" w:hAnsi="Book Antiqua" w:cs="Tahoma"/>
          <w:sz w:val="24"/>
          <w:szCs w:val="24"/>
          <w:vertAlign w:val="superscript"/>
          <w:lang w:val="en-GB"/>
        </w:rPr>
        <w:t>127]</w:t>
      </w:r>
      <w:r w:rsidR="00721410" w:rsidRPr="00C6518B">
        <w:rPr>
          <w:rFonts w:ascii="Book Antiqua" w:hAnsi="Book Antiqua" w:cs="Tahoma"/>
          <w:sz w:val="24"/>
          <w:szCs w:val="24"/>
          <w:lang w:val="en-GB"/>
        </w:rPr>
        <w:t>.</w:t>
      </w:r>
      <w:r w:rsidR="006E6A1D" w:rsidRPr="00C6518B">
        <w:rPr>
          <w:rFonts w:ascii="Book Antiqua" w:hAnsi="Book Antiqua" w:cs="Giovanni-Book"/>
          <w:sz w:val="24"/>
          <w:szCs w:val="24"/>
          <w:lang w:val="en-GB"/>
        </w:rPr>
        <w:t xml:space="preserve"> Promoting s</w:t>
      </w:r>
      <w:r w:rsidR="00CE29AB" w:rsidRPr="00C6518B">
        <w:rPr>
          <w:rFonts w:ascii="Book Antiqua" w:hAnsi="Book Antiqua" w:cs="Giovanni-Book"/>
          <w:sz w:val="24"/>
          <w:szCs w:val="24"/>
          <w:lang w:val="en-GB"/>
        </w:rPr>
        <w:t>elf-manag</w:t>
      </w:r>
      <w:r w:rsidR="00167EC9" w:rsidRPr="00C6518B">
        <w:rPr>
          <w:rFonts w:ascii="Book Antiqua" w:hAnsi="Book Antiqua" w:cs="Giovanni-Book"/>
          <w:sz w:val="24"/>
          <w:szCs w:val="24"/>
          <w:lang w:val="en-GB"/>
        </w:rPr>
        <w:t>ement has thus been advocated as a necessary com</w:t>
      </w:r>
      <w:r w:rsidR="00AD072D" w:rsidRPr="00C6518B">
        <w:rPr>
          <w:rFonts w:ascii="Book Antiqua" w:hAnsi="Book Antiqua" w:cs="Giovanni-Book"/>
          <w:sz w:val="24"/>
          <w:szCs w:val="24"/>
          <w:lang w:val="en-GB"/>
        </w:rPr>
        <w:t xml:space="preserve">ponent of </w:t>
      </w:r>
      <w:r w:rsidRPr="00C6518B">
        <w:rPr>
          <w:rFonts w:ascii="Book Antiqua" w:hAnsi="Book Antiqua" w:cs="Giovanni-Book"/>
          <w:sz w:val="24"/>
          <w:szCs w:val="24"/>
          <w:lang w:val="en-GB"/>
        </w:rPr>
        <w:t>effective</w:t>
      </w:r>
      <w:r w:rsidR="00AD072D" w:rsidRPr="00C6518B">
        <w:rPr>
          <w:rFonts w:ascii="Book Antiqua" w:hAnsi="Book Antiqua" w:cs="Giovanni-Book"/>
          <w:sz w:val="24"/>
          <w:szCs w:val="24"/>
          <w:lang w:val="en-GB"/>
        </w:rPr>
        <w:t xml:space="preserve"> </w:t>
      </w:r>
      <w:r w:rsidR="00167EC9" w:rsidRPr="00C6518B">
        <w:rPr>
          <w:rFonts w:ascii="Book Antiqua" w:hAnsi="Book Antiqua" w:cs="Giovanni-Book"/>
          <w:sz w:val="24"/>
          <w:szCs w:val="24"/>
          <w:lang w:val="en-GB"/>
        </w:rPr>
        <w:t xml:space="preserve">alliances in </w:t>
      </w:r>
      <w:proofErr w:type="gramStart"/>
      <w:r w:rsidR="00167EC9" w:rsidRPr="00C6518B">
        <w:rPr>
          <w:rFonts w:ascii="Book Antiqua" w:hAnsi="Book Antiqua" w:cs="Giovanni-Book"/>
          <w:sz w:val="24"/>
          <w:szCs w:val="24"/>
          <w:lang w:val="en-GB"/>
        </w:rPr>
        <w:t>BD</w:t>
      </w:r>
      <w:r w:rsidR="002D79CC"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88,</w:t>
      </w:r>
      <w:r w:rsidR="00721410" w:rsidRPr="00C6518B">
        <w:rPr>
          <w:rFonts w:ascii="Book Antiqua" w:hAnsi="Book Antiqua" w:cs="Tahoma"/>
          <w:sz w:val="24"/>
          <w:szCs w:val="24"/>
          <w:vertAlign w:val="superscript"/>
          <w:lang w:val="en-GB"/>
        </w:rPr>
        <w:t>89]</w:t>
      </w:r>
      <w:r w:rsidR="00721410" w:rsidRPr="00C6518B">
        <w:rPr>
          <w:rFonts w:ascii="Book Antiqua" w:hAnsi="Book Antiqua" w:cs="Tahoma"/>
          <w:sz w:val="24"/>
          <w:szCs w:val="24"/>
          <w:lang w:val="en-GB"/>
        </w:rPr>
        <w:t>.</w:t>
      </w:r>
    </w:p>
    <w:p w:rsidR="002D79CC" w:rsidRPr="00C6518B" w:rsidRDefault="002D79CC" w:rsidP="00C6518B">
      <w:pPr>
        <w:autoSpaceDE w:val="0"/>
        <w:autoSpaceDN w:val="0"/>
        <w:adjustRightInd w:val="0"/>
        <w:spacing w:after="0" w:line="360" w:lineRule="auto"/>
        <w:jc w:val="both"/>
        <w:rPr>
          <w:rFonts w:ascii="Book Antiqua" w:hAnsi="Book Antiqua" w:cs="Giovanni-Book"/>
          <w:b/>
          <w:sz w:val="24"/>
          <w:szCs w:val="24"/>
          <w:lang w:val="en-GB" w:eastAsia="zh-CN"/>
        </w:rPr>
      </w:pPr>
    </w:p>
    <w:p w:rsidR="005A3D44" w:rsidRPr="00C6518B" w:rsidRDefault="005A3D44" w:rsidP="00C6518B">
      <w:pPr>
        <w:autoSpaceDE w:val="0"/>
        <w:autoSpaceDN w:val="0"/>
        <w:adjustRightInd w:val="0"/>
        <w:spacing w:after="0" w:line="360" w:lineRule="auto"/>
        <w:jc w:val="both"/>
        <w:rPr>
          <w:rFonts w:ascii="Book Antiqua" w:hAnsi="Book Antiqua" w:cs="Giovanni-Book"/>
          <w:b/>
          <w:sz w:val="24"/>
          <w:szCs w:val="24"/>
          <w:lang w:val="en-GB" w:eastAsia="zh-CN"/>
        </w:rPr>
      </w:pPr>
      <w:r w:rsidRPr="00C6518B">
        <w:rPr>
          <w:rFonts w:ascii="Book Antiqua" w:hAnsi="Book Antiqua" w:cs="Giovanni-Book"/>
          <w:b/>
          <w:sz w:val="24"/>
          <w:szCs w:val="24"/>
          <w:lang w:val="en-GB"/>
        </w:rPr>
        <w:t xml:space="preserve">MEDIATORS OF THE ALLIANCE-ADHERENCE LINK IN </w:t>
      </w:r>
      <w:r w:rsidR="007617B0" w:rsidRPr="00C6518B">
        <w:rPr>
          <w:rFonts w:ascii="Book Antiqua" w:hAnsi="Book Antiqua" w:cs="Giovanni-Book"/>
          <w:b/>
          <w:sz w:val="24"/>
          <w:szCs w:val="24"/>
          <w:lang w:val="en-GB" w:eastAsia="zh-CN"/>
        </w:rPr>
        <w:t>BD</w:t>
      </w:r>
    </w:p>
    <w:p w:rsidR="00E73693" w:rsidRPr="00C6518B" w:rsidRDefault="005A3D44" w:rsidP="00C6518B">
      <w:pPr>
        <w:autoSpaceDE w:val="0"/>
        <w:autoSpaceDN w:val="0"/>
        <w:adjustRightInd w:val="0"/>
        <w:spacing w:after="0" w:line="360" w:lineRule="auto"/>
        <w:jc w:val="both"/>
        <w:rPr>
          <w:rFonts w:ascii="Book Antiqua" w:hAnsi="Book Antiqua" w:cs="Times New Roman"/>
          <w:sz w:val="24"/>
          <w:szCs w:val="24"/>
          <w:lang w:val="en-GB" w:eastAsia="zh-CN"/>
        </w:rPr>
      </w:pPr>
      <w:r w:rsidRPr="00C6518B">
        <w:rPr>
          <w:rFonts w:ascii="Book Antiqua" w:hAnsi="Book Antiqua" w:cs="Giovanni-Book"/>
          <w:sz w:val="24"/>
          <w:szCs w:val="24"/>
          <w:lang w:val="en-GB"/>
        </w:rPr>
        <w:t>The positive associ</w:t>
      </w:r>
      <w:r w:rsidR="00851A09" w:rsidRPr="00C6518B">
        <w:rPr>
          <w:rFonts w:ascii="Book Antiqua" w:hAnsi="Book Antiqua" w:cs="Giovanni-Book"/>
          <w:sz w:val="24"/>
          <w:szCs w:val="24"/>
          <w:lang w:val="en-GB"/>
        </w:rPr>
        <w:t xml:space="preserve">ation between treatment </w:t>
      </w:r>
      <w:r w:rsidRPr="00C6518B">
        <w:rPr>
          <w:rFonts w:ascii="Book Antiqua" w:hAnsi="Book Antiqua" w:cs="Giovanni-Book"/>
          <w:sz w:val="24"/>
          <w:szCs w:val="24"/>
          <w:lang w:val="en-GB"/>
        </w:rPr>
        <w:t xml:space="preserve">alliance and adherence in BD could be attributed </w:t>
      </w:r>
      <w:r w:rsidR="000930B6" w:rsidRPr="00C6518B">
        <w:rPr>
          <w:rFonts w:ascii="Book Antiqua" w:hAnsi="Book Antiqua" w:cs="Giovanni-Book"/>
          <w:sz w:val="24"/>
          <w:szCs w:val="24"/>
          <w:lang w:val="en-GB"/>
        </w:rPr>
        <w:t>to a</w:t>
      </w:r>
      <w:r w:rsidRPr="00C6518B">
        <w:rPr>
          <w:rFonts w:ascii="Book Antiqua" w:hAnsi="Book Antiqua" w:cs="Giovanni-Book"/>
          <w:sz w:val="24"/>
          <w:szCs w:val="24"/>
          <w:lang w:val="en-GB"/>
        </w:rPr>
        <w:t xml:space="preserve"> number of intervening variables or mechanisms.</w:t>
      </w:r>
      <w:r w:rsidR="00C35E9E" w:rsidRPr="00C6518B">
        <w:rPr>
          <w:rFonts w:ascii="Book Antiqua" w:hAnsi="Book Antiqua" w:cs="Giovanni-Book"/>
          <w:sz w:val="24"/>
          <w:szCs w:val="24"/>
          <w:lang w:val="en-GB"/>
        </w:rPr>
        <w:t xml:space="preserve"> An effective </w:t>
      </w:r>
      <w:r w:rsidR="000930B6" w:rsidRPr="00C6518B">
        <w:rPr>
          <w:rFonts w:ascii="Book Antiqua" w:hAnsi="Book Antiqua" w:cs="Giovanni-Book"/>
          <w:sz w:val="24"/>
          <w:szCs w:val="24"/>
          <w:lang w:val="en-GB"/>
        </w:rPr>
        <w:t>alliance results</w:t>
      </w:r>
      <w:r w:rsidR="00C35E9E" w:rsidRPr="00C6518B">
        <w:rPr>
          <w:rFonts w:ascii="Book Antiqua" w:hAnsi="Book Antiqua"/>
          <w:sz w:val="24"/>
          <w:szCs w:val="24"/>
          <w:lang w:val="en-GB"/>
        </w:rPr>
        <w:t xml:space="preserve"> in less negative attitudes, a greater acceptance of illness, and the ability to</w:t>
      </w:r>
      <w:r w:rsidR="00C35E9E" w:rsidRPr="00C6518B">
        <w:rPr>
          <w:rFonts w:ascii="Book Antiqua" w:hAnsi="Book Antiqua" w:cs="Giovanni-Book"/>
          <w:sz w:val="24"/>
          <w:szCs w:val="24"/>
          <w:lang w:val="en-GB"/>
        </w:rPr>
        <w:t xml:space="preserve"> tolerate medication side effects</w:t>
      </w:r>
      <w:r w:rsidR="00D424A5" w:rsidRPr="00C6518B">
        <w:rPr>
          <w:rFonts w:ascii="Book Antiqua" w:hAnsi="Book Antiqua" w:cs="Giovanni-Book"/>
          <w:sz w:val="24"/>
          <w:szCs w:val="24"/>
          <w:lang w:val="en-GB"/>
        </w:rPr>
        <w:t xml:space="preserve"> eventually leading to</w:t>
      </w:r>
      <w:r w:rsidR="002D79CC" w:rsidRPr="00C6518B">
        <w:rPr>
          <w:rFonts w:ascii="Book Antiqua" w:hAnsi="Book Antiqua"/>
          <w:sz w:val="24"/>
          <w:szCs w:val="24"/>
          <w:lang w:val="en-GB"/>
        </w:rPr>
        <w:t xml:space="preserve"> improved </w:t>
      </w:r>
      <w:proofErr w:type="gramStart"/>
      <w:r w:rsidR="002D79CC" w:rsidRPr="00C6518B">
        <w:rPr>
          <w:rFonts w:ascii="Book Antiqua" w:hAnsi="Book Antiqua"/>
          <w:sz w:val="24"/>
          <w:szCs w:val="24"/>
          <w:lang w:val="en-GB"/>
        </w:rPr>
        <w:t>adherence</w:t>
      </w:r>
      <w:r w:rsidR="00C35E9E" w:rsidRPr="00C6518B">
        <w:rPr>
          <w:rFonts w:ascii="Book Antiqua" w:hAnsi="Book Antiqua" w:cs="Tahoma"/>
          <w:sz w:val="24"/>
          <w:szCs w:val="24"/>
          <w:vertAlign w:val="superscript"/>
          <w:lang w:val="en-GB"/>
        </w:rPr>
        <w:t>[</w:t>
      </w:r>
      <w:proofErr w:type="gramEnd"/>
      <w:r w:rsidR="002D79CC" w:rsidRPr="00C6518B">
        <w:rPr>
          <w:rFonts w:ascii="Book Antiqua" w:hAnsi="Book Antiqua" w:cs="Tahoma"/>
          <w:sz w:val="24"/>
          <w:szCs w:val="24"/>
          <w:vertAlign w:val="superscript"/>
          <w:lang w:val="en-GB"/>
        </w:rPr>
        <w:t>44,60,61,123,</w:t>
      </w:r>
      <w:r w:rsidR="00C35E9E" w:rsidRPr="00C6518B">
        <w:rPr>
          <w:rFonts w:ascii="Book Antiqua" w:hAnsi="Book Antiqua" w:cs="Tahoma"/>
          <w:sz w:val="24"/>
          <w:szCs w:val="24"/>
          <w:vertAlign w:val="superscript"/>
          <w:lang w:val="en-GB"/>
        </w:rPr>
        <w:t>124]</w:t>
      </w:r>
      <w:r w:rsidR="00C35E9E" w:rsidRPr="00C6518B">
        <w:rPr>
          <w:rFonts w:ascii="Book Antiqua" w:hAnsi="Book Antiqua" w:cs="Tahoma"/>
          <w:sz w:val="24"/>
          <w:szCs w:val="24"/>
          <w:lang w:val="en-GB"/>
        </w:rPr>
        <w:t>.</w:t>
      </w:r>
      <w:r w:rsidR="002D79CC" w:rsidRPr="00C6518B">
        <w:rPr>
          <w:rFonts w:ascii="Book Antiqua" w:hAnsi="Book Antiqua" w:cs="Tahoma"/>
          <w:b/>
          <w:color w:val="FF0000"/>
          <w:sz w:val="24"/>
          <w:szCs w:val="24"/>
          <w:lang w:val="en-GB" w:eastAsia="zh-CN"/>
        </w:rPr>
        <w:t xml:space="preserve"> </w:t>
      </w:r>
      <w:r w:rsidR="00FE70FE" w:rsidRPr="00C6518B">
        <w:rPr>
          <w:rFonts w:ascii="Book Antiqua" w:hAnsi="Book Antiqua" w:cs="Times New Roman"/>
          <w:sz w:val="24"/>
          <w:szCs w:val="24"/>
          <w:lang w:val="en-GB"/>
        </w:rPr>
        <w:t>Other potential medi</w:t>
      </w:r>
      <w:r w:rsidR="002D79CC" w:rsidRPr="00C6518B">
        <w:rPr>
          <w:rFonts w:ascii="Book Antiqua" w:hAnsi="Book Antiqua" w:cs="Times New Roman"/>
          <w:sz w:val="24"/>
          <w:szCs w:val="24"/>
          <w:lang w:val="en-GB"/>
        </w:rPr>
        <w:t xml:space="preserve">ators, which have demonstrated </w:t>
      </w:r>
      <w:r w:rsidR="00FE70FE" w:rsidRPr="00C6518B">
        <w:rPr>
          <w:rFonts w:ascii="Book Antiqua" w:hAnsi="Book Antiqua" w:cs="Times New Roman"/>
          <w:sz w:val="24"/>
          <w:szCs w:val="24"/>
          <w:lang w:val="en-GB"/>
        </w:rPr>
        <w:t>a posi</w:t>
      </w:r>
      <w:r w:rsidR="00851A09" w:rsidRPr="00C6518B">
        <w:rPr>
          <w:rFonts w:ascii="Book Antiqua" w:hAnsi="Book Antiqua" w:cs="Times New Roman"/>
          <w:sz w:val="24"/>
          <w:szCs w:val="24"/>
          <w:lang w:val="en-GB"/>
        </w:rPr>
        <w:t xml:space="preserve">tive association with treatment </w:t>
      </w:r>
      <w:r w:rsidR="00FE70FE" w:rsidRPr="00C6518B">
        <w:rPr>
          <w:rFonts w:ascii="Book Antiqua" w:hAnsi="Book Antiqua" w:cs="Times New Roman"/>
          <w:sz w:val="24"/>
          <w:szCs w:val="24"/>
          <w:lang w:val="en-GB"/>
        </w:rPr>
        <w:t xml:space="preserve">alliance in </w:t>
      </w:r>
      <w:r w:rsidR="002C0BF1" w:rsidRPr="00C6518B">
        <w:rPr>
          <w:rFonts w:ascii="Book Antiqua" w:hAnsi="Book Antiqua" w:cs="Times New Roman"/>
          <w:sz w:val="24"/>
          <w:szCs w:val="24"/>
          <w:lang w:val="en-GB"/>
        </w:rPr>
        <w:t xml:space="preserve">BD include reduction of symptom </w:t>
      </w:r>
      <w:r w:rsidR="00FE70FE" w:rsidRPr="00C6518B">
        <w:rPr>
          <w:rFonts w:ascii="Book Antiqua" w:hAnsi="Book Antiqua" w:cs="Times New Roman"/>
          <w:sz w:val="24"/>
          <w:szCs w:val="24"/>
          <w:lang w:val="en-GB"/>
        </w:rPr>
        <w:t>severity</w:t>
      </w:r>
      <w:r w:rsidR="002D79CC" w:rsidRPr="00C6518B">
        <w:rPr>
          <w:rFonts w:ascii="Book Antiqua" w:hAnsi="Book Antiqua" w:cs="Tahoma"/>
          <w:sz w:val="24"/>
          <w:szCs w:val="24"/>
          <w:vertAlign w:val="superscript"/>
          <w:lang w:val="en-GB"/>
        </w:rPr>
        <w:t>[66,72,77,124,</w:t>
      </w:r>
      <w:r w:rsidR="007F2F62" w:rsidRPr="00C6518B">
        <w:rPr>
          <w:rFonts w:ascii="Book Antiqua" w:hAnsi="Book Antiqua" w:cs="Tahoma"/>
          <w:sz w:val="24"/>
          <w:szCs w:val="24"/>
          <w:vertAlign w:val="superscript"/>
          <w:lang w:val="en-GB"/>
        </w:rPr>
        <w:t>128]</w:t>
      </w:r>
      <w:r w:rsidR="00FE70FE" w:rsidRPr="00C6518B">
        <w:rPr>
          <w:rFonts w:ascii="Book Antiqua" w:hAnsi="Book Antiqua" w:cs="Times New Roman"/>
          <w:sz w:val="24"/>
          <w:szCs w:val="24"/>
          <w:lang w:val="en-GB"/>
        </w:rPr>
        <w:t>,</w:t>
      </w:r>
      <w:r w:rsidR="002D79CC" w:rsidRPr="00C6518B">
        <w:rPr>
          <w:rFonts w:ascii="Book Antiqua" w:hAnsi="Book Antiqua" w:cs="Times New Roman"/>
          <w:sz w:val="24"/>
          <w:szCs w:val="24"/>
          <w:lang w:val="en-GB"/>
        </w:rPr>
        <w:t xml:space="preserve"> enhancement of insight</w:t>
      </w:r>
      <w:r w:rsidR="008F4E45" w:rsidRPr="00C6518B">
        <w:rPr>
          <w:rFonts w:ascii="Book Antiqua" w:hAnsi="Book Antiqua" w:cs="Tahoma"/>
          <w:sz w:val="24"/>
          <w:szCs w:val="24"/>
          <w:vertAlign w:val="superscript"/>
          <w:lang w:val="en-GB"/>
        </w:rPr>
        <w:t>[77]</w:t>
      </w:r>
      <w:r w:rsidR="00E73693" w:rsidRPr="00C6518B">
        <w:rPr>
          <w:rFonts w:ascii="Book Antiqua" w:hAnsi="Book Antiqua" w:cs="AdvP41153C"/>
          <w:b/>
          <w:color w:val="231F20"/>
          <w:sz w:val="24"/>
          <w:szCs w:val="24"/>
          <w:lang w:val="en-GB"/>
        </w:rPr>
        <w:t xml:space="preserve">, </w:t>
      </w:r>
      <w:r w:rsidR="002D79CC" w:rsidRPr="00C6518B">
        <w:rPr>
          <w:rFonts w:ascii="Book Antiqua" w:hAnsi="Book Antiqua" w:cs="Times New Roman"/>
          <w:sz w:val="24"/>
          <w:szCs w:val="24"/>
          <w:lang w:val="en-GB"/>
        </w:rPr>
        <w:t>and</w:t>
      </w:r>
      <w:r w:rsidR="00E73693" w:rsidRPr="00C6518B">
        <w:rPr>
          <w:rFonts w:ascii="Book Antiqua" w:hAnsi="Book Antiqua" w:cs="Times New Roman"/>
          <w:sz w:val="24"/>
          <w:szCs w:val="24"/>
          <w:lang w:val="en-GB"/>
        </w:rPr>
        <w:t xml:space="preserve"> </w:t>
      </w:r>
      <w:r w:rsidR="002C0BF1" w:rsidRPr="00C6518B">
        <w:rPr>
          <w:rFonts w:ascii="Book Antiqua" w:hAnsi="Book Antiqua" w:cs="Times New Roman"/>
          <w:sz w:val="24"/>
          <w:szCs w:val="24"/>
          <w:lang w:val="en-GB"/>
        </w:rPr>
        <w:t xml:space="preserve">improvement in patient </w:t>
      </w:r>
      <w:r w:rsidR="00E73693" w:rsidRPr="00C6518B">
        <w:rPr>
          <w:rFonts w:ascii="Book Antiqua" w:hAnsi="Book Antiqua" w:cs="Times New Roman"/>
          <w:sz w:val="24"/>
          <w:szCs w:val="24"/>
          <w:lang w:val="en-GB"/>
        </w:rPr>
        <w:t>functioning or quality of life</w:t>
      </w:r>
      <w:r w:rsidR="002D79CC" w:rsidRPr="00C6518B">
        <w:rPr>
          <w:rFonts w:ascii="Book Antiqua" w:hAnsi="Book Antiqua" w:cs="Tahoma"/>
          <w:sz w:val="24"/>
          <w:szCs w:val="24"/>
          <w:vertAlign w:val="superscript"/>
          <w:lang w:val="en-GB"/>
        </w:rPr>
        <w:t>[72,77,</w:t>
      </w:r>
      <w:r w:rsidR="008F4E45" w:rsidRPr="00C6518B">
        <w:rPr>
          <w:rFonts w:ascii="Book Antiqua" w:hAnsi="Book Antiqua" w:cs="Tahoma"/>
          <w:sz w:val="24"/>
          <w:szCs w:val="24"/>
          <w:vertAlign w:val="superscript"/>
          <w:lang w:val="en-GB"/>
        </w:rPr>
        <w:t>129]</w:t>
      </w:r>
      <w:r w:rsidR="008F4E45" w:rsidRPr="00C6518B">
        <w:rPr>
          <w:rFonts w:ascii="Book Antiqua" w:hAnsi="Book Antiqua" w:cs="Tahoma"/>
          <w:sz w:val="24"/>
          <w:szCs w:val="24"/>
          <w:lang w:val="en-GB"/>
        </w:rPr>
        <w:t>.</w:t>
      </w:r>
      <w:r w:rsidR="008F4E45" w:rsidRPr="00C6518B">
        <w:rPr>
          <w:rFonts w:ascii="Book Antiqua" w:hAnsi="Book Antiqua" w:cs="Tahoma"/>
          <w:b/>
          <w:color w:val="FF0000"/>
          <w:sz w:val="24"/>
          <w:szCs w:val="24"/>
          <w:lang w:val="en-GB"/>
        </w:rPr>
        <w:t xml:space="preserve"> </w:t>
      </w:r>
      <w:r w:rsidR="00433316" w:rsidRPr="00C6518B">
        <w:rPr>
          <w:rFonts w:ascii="Book Antiqua" w:hAnsi="Book Antiqua" w:cs="Times New Roman"/>
          <w:sz w:val="24"/>
          <w:szCs w:val="24"/>
          <w:lang w:val="en-GB"/>
        </w:rPr>
        <w:t>Certain</w:t>
      </w:r>
      <w:r w:rsidR="003707C6" w:rsidRPr="00C6518B">
        <w:rPr>
          <w:rFonts w:ascii="Book Antiqua" w:hAnsi="Book Antiqua" w:cs="Times New Roman"/>
          <w:sz w:val="24"/>
          <w:szCs w:val="24"/>
          <w:lang w:val="en-GB"/>
        </w:rPr>
        <w:t xml:space="preserve"> psychosocial processes could also </w:t>
      </w:r>
      <w:r w:rsidR="00D424A5" w:rsidRPr="00C6518B">
        <w:rPr>
          <w:rFonts w:ascii="Book Antiqua" w:hAnsi="Book Antiqua" w:cs="Times New Roman"/>
          <w:sz w:val="24"/>
          <w:szCs w:val="24"/>
          <w:lang w:val="en-GB"/>
        </w:rPr>
        <w:t>mediate</w:t>
      </w:r>
      <w:r w:rsidR="003707C6" w:rsidRPr="00C6518B">
        <w:rPr>
          <w:rFonts w:ascii="Book Antiqua" w:hAnsi="Book Antiqua" w:cs="Times New Roman"/>
          <w:sz w:val="24"/>
          <w:szCs w:val="24"/>
          <w:lang w:val="en-GB"/>
        </w:rPr>
        <w:t xml:space="preserve"> the assoc</w:t>
      </w:r>
      <w:r w:rsidR="00851A09" w:rsidRPr="00C6518B">
        <w:rPr>
          <w:rFonts w:ascii="Book Antiqua" w:hAnsi="Book Antiqua" w:cs="Times New Roman"/>
          <w:sz w:val="24"/>
          <w:szCs w:val="24"/>
          <w:lang w:val="en-GB"/>
        </w:rPr>
        <w:t xml:space="preserve">iation between </w:t>
      </w:r>
      <w:r w:rsidR="003707C6" w:rsidRPr="00C6518B">
        <w:rPr>
          <w:rFonts w:ascii="Book Antiqua" w:hAnsi="Book Antiqua" w:cs="Times New Roman"/>
          <w:sz w:val="24"/>
          <w:szCs w:val="24"/>
          <w:lang w:val="en-GB"/>
        </w:rPr>
        <w:t>allian</w:t>
      </w:r>
      <w:r w:rsidR="00D424A5" w:rsidRPr="00C6518B">
        <w:rPr>
          <w:rFonts w:ascii="Book Antiqua" w:hAnsi="Book Antiqua" w:cs="Times New Roman"/>
          <w:sz w:val="24"/>
          <w:szCs w:val="24"/>
          <w:lang w:val="en-GB"/>
        </w:rPr>
        <w:t>ce and adherence. A</w:t>
      </w:r>
      <w:r w:rsidR="003707C6" w:rsidRPr="00C6518B">
        <w:rPr>
          <w:rFonts w:ascii="Book Antiqua" w:hAnsi="Book Antiqua" w:cs="Times New Roman"/>
          <w:sz w:val="24"/>
          <w:szCs w:val="24"/>
          <w:lang w:val="en-GB"/>
        </w:rPr>
        <w:t>n efficacious trea</w:t>
      </w:r>
      <w:r w:rsidR="00017E76" w:rsidRPr="00C6518B">
        <w:rPr>
          <w:rFonts w:ascii="Book Antiqua" w:hAnsi="Book Antiqua" w:cs="Times New Roman"/>
          <w:sz w:val="24"/>
          <w:szCs w:val="24"/>
          <w:lang w:val="en-GB"/>
        </w:rPr>
        <w:t xml:space="preserve">tment alliance has been </w:t>
      </w:r>
      <w:r w:rsidR="00615710" w:rsidRPr="00C6518B">
        <w:rPr>
          <w:rFonts w:ascii="Book Antiqua" w:hAnsi="Book Antiqua" w:cs="Times New Roman"/>
          <w:sz w:val="24"/>
          <w:szCs w:val="24"/>
          <w:lang w:val="en-GB"/>
        </w:rPr>
        <w:t xml:space="preserve">linked </w:t>
      </w:r>
      <w:r w:rsidR="00017E76" w:rsidRPr="00C6518B">
        <w:rPr>
          <w:rFonts w:ascii="Book Antiqua" w:hAnsi="Book Antiqua" w:cs="Times New Roman"/>
          <w:sz w:val="24"/>
          <w:szCs w:val="24"/>
          <w:lang w:val="en-GB"/>
        </w:rPr>
        <w:t>with</w:t>
      </w:r>
      <w:r w:rsidR="003707C6" w:rsidRPr="00C6518B">
        <w:rPr>
          <w:rFonts w:ascii="Book Antiqua" w:hAnsi="Book Antiqua" w:cs="Times New Roman"/>
          <w:sz w:val="24"/>
          <w:szCs w:val="24"/>
          <w:lang w:val="en-GB"/>
        </w:rPr>
        <w:t xml:space="preserve"> increase</w:t>
      </w:r>
      <w:r w:rsidR="00615710" w:rsidRPr="00C6518B">
        <w:rPr>
          <w:rFonts w:ascii="Book Antiqua" w:hAnsi="Book Antiqua" w:cs="Times New Roman"/>
          <w:sz w:val="24"/>
          <w:szCs w:val="24"/>
          <w:lang w:val="en-GB"/>
        </w:rPr>
        <w:t>d</w:t>
      </w:r>
      <w:r w:rsidR="003707C6" w:rsidRPr="00C6518B">
        <w:rPr>
          <w:rFonts w:ascii="Book Antiqua" w:hAnsi="Book Antiqua" w:cs="Times New Roman"/>
          <w:sz w:val="24"/>
          <w:szCs w:val="24"/>
          <w:lang w:val="en-GB"/>
        </w:rPr>
        <w:t xml:space="preserve"> patient satisfaction</w:t>
      </w:r>
      <w:r w:rsidR="00BC5F39" w:rsidRPr="00C6518B">
        <w:rPr>
          <w:rFonts w:ascii="Book Antiqua" w:hAnsi="Book Antiqua" w:cs="Tahoma"/>
          <w:sz w:val="24"/>
          <w:szCs w:val="24"/>
          <w:vertAlign w:val="superscript"/>
          <w:lang w:val="en-GB"/>
        </w:rPr>
        <w:t>[74,83,123,128,</w:t>
      </w:r>
      <w:r w:rsidR="008F4E45" w:rsidRPr="00C6518B">
        <w:rPr>
          <w:rFonts w:ascii="Book Antiqua" w:hAnsi="Book Antiqua" w:cs="Tahoma"/>
          <w:sz w:val="24"/>
          <w:szCs w:val="24"/>
          <w:vertAlign w:val="superscript"/>
          <w:lang w:val="en-GB"/>
        </w:rPr>
        <w:t>129]</w:t>
      </w:r>
      <w:r w:rsidR="00615710" w:rsidRPr="00C6518B">
        <w:rPr>
          <w:rFonts w:ascii="Book Antiqua" w:hAnsi="Book Antiqua" w:cs="Times New Roman"/>
          <w:sz w:val="24"/>
          <w:szCs w:val="24"/>
          <w:lang w:val="en-GB"/>
        </w:rPr>
        <w:t>,</w:t>
      </w:r>
      <w:r w:rsidR="00907C40" w:rsidRPr="00C6518B">
        <w:rPr>
          <w:rFonts w:ascii="Book Antiqua" w:hAnsi="Book Antiqua" w:cs="Times New Roman"/>
          <w:sz w:val="24"/>
          <w:szCs w:val="24"/>
          <w:lang w:val="en-GB"/>
        </w:rPr>
        <w:t xml:space="preserve"> positive treatment expectancies</w:t>
      </w:r>
      <w:r w:rsidR="00BC5F39" w:rsidRPr="00C6518B">
        <w:rPr>
          <w:rFonts w:ascii="Book Antiqua" w:hAnsi="Book Antiqua" w:cs="Tahoma"/>
          <w:sz w:val="24"/>
          <w:szCs w:val="24"/>
          <w:vertAlign w:val="superscript"/>
          <w:lang w:val="en-GB"/>
        </w:rPr>
        <w:t>[64,</w:t>
      </w:r>
      <w:r w:rsidR="008F4E45" w:rsidRPr="00C6518B">
        <w:rPr>
          <w:rFonts w:ascii="Book Antiqua" w:hAnsi="Book Antiqua" w:cs="Tahoma"/>
          <w:sz w:val="24"/>
          <w:szCs w:val="24"/>
          <w:vertAlign w:val="superscript"/>
          <w:lang w:val="en-GB"/>
        </w:rPr>
        <w:t>66]</w:t>
      </w:r>
      <w:r w:rsidR="00D5425A" w:rsidRPr="00C6518B">
        <w:rPr>
          <w:rFonts w:ascii="Book Antiqua" w:hAnsi="Book Antiqua" w:cs="Giovanni-Book"/>
          <w:sz w:val="24"/>
          <w:szCs w:val="24"/>
          <w:lang w:val="en-GB"/>
        </w:rPr>
        <w:t>,</w:t>
      </w:r>
      <w:r w:rsidR="00615710" w:rsidRPr="00C6518B">
        <w:rPr>
          <w:rFonts w:ascii="Book Antiqua" w:hAnsi="Book Antiqua" w:cs="Giovanni-Book"/>
          <w:sz w:val="24"/>
          <w:szCs w:val="24"/>
          <w:lang w:val="en-GB"/>
        </w:rPr>
        <w:t xml:space="preserve"> reduced stigma</w:t>
      </w:r>
      <w:r w:rsidR="008F4E45" w:rsidRPr="00C6518B">
        <w:rPr>
          <w:rFonts w:ascii="Book Antiqua" w:hAnsi="Book Antiqua" w:cs="Tahoma"/>
          <w:sz w:val="24"/>
          <w:szCs w:val="24"/>
          <w:vertAlign w:val="superscript"/>
          <w:lang w:val="en-GB"/>
        </w:rPr>
        <w:t>[124]</w:t>
      </w:r>
      <w:r w:rsidR="00615710" w:rsidRPr="00C6518B">
        <w:rPr>
          <w:rFonts w:ascii="Book Antiqua" w:hAnsi="Book Antiqua" w:cs="Times New Roman"/>
          <w:sz w:val="24"/>
          <w:szCs w:val="24"/>
          <w:lang w:val="en-GB"/>
        </w:rPr>
        <w:t xml:space="preserve">, </w:t>
      </w:r>
      <w:r w:rsidR="00615710" w:rsidRPr="00C6518B">
        <w:rPr>
          <w:rFonts w:ascii="Book Antiqua" w:hAnsi="Book Antiqua" w:cs="Giovanni-Book"/>
          <w:sz w:val="24"/>
          <w:szCs w:val="24"/>
          <w:lang w:val="en-GB"/>
        </w:rPr>
        <w:t>improved self-efficacy</w:t>
      </w:r>
      <w:r w:rsidR="008F4E45" w:rsidRPr="00C6518B">
        <w:rPr>
          <w:rFonts w:ascii="Book Antiqua" w:hAnsi="Book Antiqua" w:cs="Tahoma"/>
          <w:sz w:val="24"/>
          <w:szCs w:val="24"/>
          <w:vertAlign w:val="superscript"/>
          <w:lang w:val="en-GB"/>
        </w:rPr>
        <w:t>[128]</w:t>
      </w:r>
      <w:r w:rsidR="00D5425A" w:rsidRPr="00C6518B">
        <w:rPr>
          <w:rFonts w:ascii="Book Antiqua" w:hAnsi="Book Antiqua" w:cs="Giovanni-Book"/>
          <w:sz w:val="24"/>
          <w:szCs w:val="24"/>
          <w:lang w:val="en-GB"/>
        </w:rPr>
        <w:t>,</w:t>
      </w:r>
      <w:r w:rsidR="004D08A9" w:rsidRPr="00C6518B">
        <w:rPr>
          <w:rFonts w:ascii="Book Antiqua" w:hAnsi="Book Antiqua" w:cs="Giovanni-Book"/>
          <w:sz w:val="24"/>
          <w:szCs w:val="24"/>
          <w:lang w:val="en-GB"/>
        </w:rPr>
        <w:t xml:space="preserve"> </w:t>
      </w:r>
      <w:r w:rsidR="00615710" w:rsidRPr="00C6518B">
        <w:rPr>
          <w:rFonts w:ascii="Book Antiqua" w:hAnsi="Book Antiqua" w:cs="Giovanni-Book"/>
          <w:sz w:val="24"/>
          <w:szCs w:val="24"/>
          <w:lang w:val="en-GB"/>
        </w:rPr>
        <w:t>higher levels of perceived support</w:t>
      </w:r>
      <w:r w:rsidR="00BC5F39" w:rsidRPr="00C6518B">
        <w:rPr>
          <w:rFonts w:ascii="Book Antiqua" w:hAnsi="Book Antiqua" w:cs="Tahoma"/>
          <w:sz w:val="24"/>
          <w:szCs w:val="24"/>
          <w:vertAlign w:val="superscript"/>
          <w:lang w:val="en-GB"/>
        </w:rPr>
        <w:t>[124,</w:t>
      </w:r>
      <w:r w:rsidR="008F4E45" w:rsidRPr="00C6518B">
        <w:rPr>
          <w:rFonts w:ascii="Book Antiqua" w:hAnsi="Book Antiqua" w:cs="Tahoma"/>
          <w:sz w:val="24"/>
          <w:szCs w:val="24"/>
          <w:vertAlign w:val="superscript"/>
          <w:lang w:val="en-GB"/>
        </w:rPr>
        <w:t>125]</w:t>
      </w:r>
      <w:r w:rsidR="004D08A9" w:rsidRPr="00C6518B">
        <w:rPr>
          <w:rFonts w:ascii="Book Antiqua" w:hAnsi="Book Antiqua" w:cs="Giovanni-Book"/>
          <w:sz w:val="24"/>
          <w:szCs w:val="24"/>
          <w:lang w:val="en-GB"/>
        </w:rPr>
        <w:t xml:space="preserve">, and </w:t>
      </w:r>
      <w:r w:rsidR="006E2E19" w:rsidRPr="00C6518B">
        <w:rPr>
          <w:rFonts w:ascii="Book Antiqua" w:hAnsi="Book Antiqua" w:cs="Giovanni-Book"/>
          <w:sz w:val="24"/>
          <w:szCs w:val="24"/>
          <w:lang w:val="en-GB"/>
        </w:rPr>
        <w:t>some</w:t>
      </w:r>
      <w:r w:rsidR="004D08A9" w:rsidRPr="00C6518B">
        <w:rPr>
          <w:rFonts w:ascii="Book Antiqua" w:hAnsi="Book Antiqua" w:cs="Giovanni-Book"/>
          <w:sz w:val="24"/>
          <w:szCs w:val="24"/>
          <w:lang w:val="en-GB"/>
        </w:rPr>
        <w:t xml:space="preserve"> aspects of locus of control</w:t>
      </w:r>
      <w:r w:rsidR="00D5425A" w:rsidRPr="00C6518B">
        <w:rPr>
          <w:rFonts w:ascii="Book Antiqua" w:hAnsi="Book Antiqua" w:cs="Giovanni-Book"/>
          <w:sz w:val="24"/>
          <w:szCs w:val="24"/>
          <w:lang w:val="en-GB"/>
        </w:rPr>
        <w:t xml:space="preserve"> </w:t>
      </w:r>
      <w:r w:rsidR="00615710" w:rsidRPr="00C6518B">
        <w:rPr>
          <w:rFonts w:ascii="Book Antiqua" w:hAnsi="Book Antiqua" w:cs="Giovanni-Book"/>
          <w:sz w:val="24"/>
          <w:szCs w:val="24"/>
          <w:lang w:val="en-GB"/>
        </w:rPr>
        <w:t xml:space="preserve">among patients with </w:t>
      </w:r>
      <w:r w:rsidR="003707C6" w:rsidRPr="00C6518B">
        <w:rPr>
          <w:rFonts w:ascii="Book Antiqua" w:hAnsi="Book Antiqua" w:cs="Giovanni-Book"/>
          <w:sz w:val="24"/>
          <w:szCs w:val="24"/>
          <w:lang w:val="en-GB"/>
        </w:rPr>
        <w:t>BD</w:t>
      </w:r>
      <w:r w:rsidR="008F4E45" w:rsidRPr="00C6518B">
        <w:rPr>
          <w:rFonts w:ascii="Book Antiqua" w:hAnsi="Book Antiqua" w:cs="Tahoma"/>
          <w:sz w:val="24"/>
          <w:szCs w:val="24"/>
          <w:vertAlign w:val="superscript"/>
          <w:lang w:val="en-GB"/>
        </w:rPr>
        <w:t>[130]</w:t>
      </w:r>
      <w:r w:rsidR="008F4E45" w:rsidRPr="00C6518B">
        <w:rPr>
          <w:rFonts w:ascii="Book Antiqua" w:hAnsi="Book Antiqua" w:cs="Tahoma"/>
          <w:sz w:val="24"/>
          <w:szCs w:val="24"/>
          <w:lang w:val="en-GB"/>
        </w:rPr>
        <w:t>.</w:t>
      </w:r>
      <w:r w:rsidR="008F4E45" w:rsidRPr="00C6518B">
        <w:rPr>
          <w:rFonts w:ascii="Book Antiqua" w:hAnsi="Book Antiqua" w:cs="Tahoma"/>
          <w:b/>
          <w:color w:val="FF0000"/>
          <w:sz w:val="24"/>
          <w:szCs w:val="24"/>
          <w:lang w:val="en-GB"/>
        </w:rPr>
        <w:t xml:space="preserve"> </w:t>
      </w:r>
      <w:r w:rsidR="00D5425A" w:rsidRPr="00C6518B">
        <w:rPr>
          <w:rFonts w:ascii="Book Antiqua" w:hAnsi="Book Antiqua" w:cs="Giovanni-Book"/>
          <w:sz w:val="24"/>
          <w:szCs w:val="24"/>
          <w:lang w:val="en-GB"/>
        </w:rPr>
        <w:t>However, the association between al</w:t>
      </w:r>
      <w:r w:rsidR="00851A09" w:rsidRPr="00C6518B">
        <w:rPr>
          <w:rFonts w:ascii="Book Antiqua" w:hAnsi="Book Antiqua" w:cs="Giovanni-Book"/>
          <w:sz w:val="24"/>
          <w:szCs w:val="24"/>
          <w:lang w:val="en-GB"/>
        </w:rPr>
        <w:t xml:space="preserve">l these variables and </w:t>
      </w:r>
      <w:r w:rsidR="00D5425A" w:rsidRPr="00C6518B">
        <w:rPr>
          <w:rFonts w:ascii="Book Antiqua" w:hAnsi="Book Antiqua" w:cs="Giovanni-Book"/>
          <w:sz w:val="24"/>
          <w:szCs w:val="24"/>
          <w:lang w:val="en-GB"/>
        </w:rPr>
        <w:t>alliance in BD has often been inconsistent and largely correlational than causal. Therefore, there is still considerable uncertainty about the mechanisms underlying the beneficial ef</w:t>
      </w:r>
      <w:r w:rsidR="00856863" w:rsidRPr="00C6518B">
        <w:rPr>
          <w:rFonts w:ascii="Book Antiqua" w:hAnsi="Book Antiqua" w:cs="Giovanni-Book"/>
          <w:sz w:val="24"/>
          <w:szCs w:val="24"/>
          <w:lang w:val="en-GB"/>
        </w:rPr>
        <w:t xml:space="preserve">fects of a successful </w:t>
      </w:r>
      <w:r w:rsidR="00D5425A" w:rsidRPr="00C6518B">
        <w:rPr>
          <w:rFonts w:ascii="Book Antiqua" w:hAnsi="Book Antiqua" w:cs="Giovanni-Book"/>
          <w:sz w:val="24"/>
          <w:szCs w:val="24"/>
          <w:lang w:val="en-GB"/>
        </w:rPr>
        <w:t>alliance</w:t>
      </w:r>
      <w:r w:rsidR="00EE61CC" w:rsidRPr="00C6518B">
        <w:rPr>
          <w:rFonts w:ascii="Book Antiqua" w:hAnsi="Book Antiqua" w:cs="Giovanni-Book"/>
          <w:sz w:val="24"/>
          <w:szCs w:val="24"/>
          <w:lang w:val="en-GB"/>
        </w:rPr>
        <w:t xml:space="preserve"> on adherence</w:t>
      </w:r>
      <w:r w:rsidR="00D5425A" w:rsidRPr="00C6518B">
        <w:rPr>
          <w:rFonts w:ascii="Book Antiqua" w:hAnsi="Book Antiqua" w:cs="Giovanni-Book"/>
          <w:sz w:val="24"/>
          <w:szCs w:val="24"/>
          <w:lang w:val="en-GB"/>
        </w:rPr>
        <w:t xml:space="preserve"> in BD.</w:t>
      </w:r>
    </w:p>
    <w:p w:rsidR="00653708" w:rsidRPr="00C6518B" w:rsidRDefault="00653708" w:rsidP="00C6518B">
      <w:pPr>
        <w:autoSpaceDE w:val="0"/>
        <w:autoSpaceDN w:val="0"/>
        <w:adjustRightInd w:val="0"/>
        <w:spacing w:after="0" w:line="360" w:lineRule="auto"/>
        <w:jc w:val="both"/>
        <w:rPr>
          <w:rFonts w:ascii="Book Antiqua" w:hAnsi="Book Antiqua" w:cs="Giovanni-Book"/>
          <w:b/>
          <w:sz w:val="24"/>
          <w:szCs w:val="24"/>
          <w:lang w:val="en-GB" w:eastAsia="zh-CN"/>
        </w:rPr>
      </w:pPr>
    </w:p>
    <w:p w:rsidR="002D0DAF" w:rsidRPr="00C6518B" w:rsidRDefault="002D0DAF" w:rsidP="00C6518B">
      <w:pPr>
        <w:autoSpaceDE w:val="0"/>
        <w:autoSpaceDN w:val="0"/>
        <w:adjustRightInd w:val="0"/>
        <w:spacing w:after="0" w:line="360" w:lineRule="auto"/>
        <w:jc w:val="both"/>
        <w:rPr>
          <w:rFonts w:ascii="Book Antiqua" w:hAnsi="Book Antiqua" w:cs="Giovanni-Book"/>
          <w:b/>
          <w:sz w:val="24"/>
          <w:szCs w:val="24"/>
          <w:lang w:val="en-GB"/>
        </w:rPr>
      </w:pPr>
      <w:r w:rsidRPr="00C6518B">
        <w:rPr>
          <w:rFonts w:ascii="Book Antiqua" w:hAnsi="Book Antiqua" w:cs="Giovanni-Book"/>
          <w:b/>
          <w:sz w:val="24"/>
          <w:szCs w:val="24"/>
          <w:lang w:val="en-GB"/>
        </w:rPr>
        <w:t>IMPLICATIONS FOR RESEARCH AND PRACTICE</w:t>
      </w:r>
    </w:p>
    <w:p w:rsidR="002D0DAF" w:rsidRPr="00C6518B" w:rsidRDefault="002D0DAF" w:rsidP="00C6518B">
      <w:pPr>
        <w:autoSpaceDE w:val="0"/>
        <w:autoSpaceDN w:val="0"/>
        <w:adjustRightInd w:val="0"/>
        <w:spacing w:after="0" w:line="360" w:lineRule="auto"/>
        <w:jc w:val="both"/>
        <w:rPr>
          <w:rFonts w:ascii="Book Antiqua" w:hAnsi="Book Antiqua" w:cs="Giovanni-Book"/>
          <w:sz w:val="24"/>
          <w:szCs w:val="24"/>
          <w:lang w:val="en-GB" w:eastAsia="zh-CN"/>
        </w:rPr>
      </w:pPr>
      <w:r w:rsidRPr="00C6518B">
        <w:rPr>
          <w:rFonts w:ascii="Book Antiqua" w:hAnsi="Book Antiqua" w:cs="Giovanni-Book"/>
          <w:sz w:val="24"/>
          <w:szCs w:val="24"/>
          <w:lang w:val="en-GB"/>
        </w:rPr>
        <w:t>Despite the sizeable b</w:t>
      </w:r>
      <w:r w:rsidR="00BC5F39" w:rsidRPr="00C6518B">
        <w:rPr>
          <w:rFonts w:ascii="Book Antiqua" w:hAnsi="Book Antiqua" w:cs="Giovanni-Book"/>
          <w:sz w:val="24"/>
          <w:szCs w:val="24"/>
          <w:lang w:val="en-GB"/>
        </w:rPr>
        <w:t xml:space="preserve">ody of </w:t>
      </w:r>
      <w:r w:rsidR="00851A09" w:rsidRPr="00C6518B">
        <w:rPr>
          <w:rFonts w:ascii="Book Antiqua" w:hAnsi="Book Antiqua" w:cs="Giovanni-Book"/>
          <w:sz w:val="24"/>
          <w:szCs w:val="24"/>
          <w:lang w:val="en-GB"/>
        </w:rPr>
        <w:t xml:space="preserve">literature on treatment </w:t>
      </w:r>
      <w:r w:rsidRPr="00C6518B">
        <w:rPr>
          <w:rFonts w:ascii="Book Antiqua" w:hAnsi="Book Antiqua" w:cs="Giovanni-Book"/>
          <w:sz w:val="24"/>
          <w:szCs w:val="24"/>
          <w:lang w:val="en-GB"/>
        </w:rPr>
        <w:t xml:space="preserve">alliance and related concepts such as PCC and SDM, there is still considerable scepticism in the field of mental health regarding these approaches because of the lack of conceptual uniformity and clarity, uncertainty regarding their impact on salient patient outcomes such as treatment-adherence and barriers to their optimum implementation </w:t>
      </w:r>
      <w:r w:rsidR="00BC5F39" w:rsidRPr="00C6518B">
        <w:rPr>
          <w:rFonts w:ascii="Book Antiqua" w:hAnsi="Book Antiqua" w:cs="Giovanni-Book"/>
          <w:sz w:val="24"/>
          <w:szCs w:val="24"/>
          <w:lang w:val="en-GB"/>
        </w:rPr>
        <w:t xml:space="preserve">in routine psychiatric </w:t>
      </w:r>
      <w:proofErr w:type="gramStart"/>
      <w:r w:rsidR="00BC5F39" w:rsidRPr="00C6518B">
        <w:rPr>
          <w:rFonts w:ascii="Book Antiqua" w:hAnsi="Book Antiqua" w:cs="Giovanni-Book"/>
          <w:sz w:val="24"/>
          <w:szCs w:val="24"/>
          <w:lang w:val="en-GB"/>
        </w:rPr>
        <w:t>settings</w:t>
      </w:r>
      <w:r w:rsidR="00BC5F39" w:rsidRPr="00C6518B">
        <w:rPr>
          <w:rFonts w:ascii="Book Antiqua" w:hAnsi="Book Antiqua" w:cs="Tahoma"/>
          <w:sz w:val="24"/>
          <w:szCs w:val="24"/>
          <w:vertAlign w:val="superscript"/>
          <w:lang w:val="en-GB"/>
        </w:rPr>
        <w:t>[</w:t>
      </w:r>
      <w:proofErr w:type="gramEnd"/>
      <w:r w:rsidR="00BC5F39" w:rsidRPr="00C6518B">
        <w:rPr>
          <w:rFonts w:ascii="Book Antiqua" w:hAnsi="Book Antiqua" w:cs="Tahoma"/>
          <w:sz w:val="24"/>
          <w:szCs w:val="24"/>
          <w:vertAlign w:val="superscript"/>
          <w:lang w:val="en-GB"/>
        </w:rPr>
        <w:t>15,44,89,</w:t>
      </w:r>
      <w:r w:rsidR="001115D9" w:rsidRPr="00C6518B">
        <w:rPr>
          <w:rFonts w:ascii="Book Antiqua" w:hAnsi="Book Antiqua" w:cs="Tahoma"/>
          <w:sz w:val="24"/>
          <w:szCs w:val="24"/>
          <w:vertAlign w:val="superscript"/>
          <w:lang w:val="en-GB"/>
        </w:rPr>
        <w:t>108</w:t>
      </w:r>
      <w:r w:rsidRPr="00C6518B">
        <w:rPr>
          <w:rFonts w:ascii="Book Antiqua" w:hAnsi="Book Antiqua" w:cs="Tahoma"/>
          <w:sz w:val="24"/>
          <w:szCs w:val="24"/>
          <w:vertAlign w:val="superscript"/>
          <w:lang w:val="en-GB"/>
        </w:rPr>
        <w:t>]</w:t>
      </w:r>
      <w:r w:rsidR="00BC5F39" w:rsidRPr="00C6518B">
        <w:rPr>
          <w:rFonts w:ascii="Book Antiqua" w:hAnsi="Book Antiqua" w:cs="Tahoma"/>
          <w:sz w:val="24"/>
          <w:szCs w:val="24"/>
          <w:lang w:val="en-GB"/>
        </w:rPr>
        <w:t xml:space="preserve">. Doubts have also been </w:t>
      </w:r>
      <w:r w:rsidRPr="00C6518B">
        <w:rPr>
          <w:rFonts w:ascii="Book Antiqua" w:hAnsi="Book Antiqua" w:cs="Tahoma"/>
          <w:sz w:val="24"/>
          <w:szCs w:val="24"/>
          <w:lang w:val="en-GB"/>
        </w:rPr>
        <w:t xml:space="preserve">raised about the cross-cultural validity of these </w:t>
      </w:r>
      <w:proofErr w:type="gramStart"/>
      <w:r w:rsidRPr="00C6518B">
        <w:rPr>
          <w:rFonts w:ascii="Book Antiqua" w:hAnsi="Book Antiqua" w:cs="Tahoma"/>
          <w:sz w:val="24"/>
          <w:szCs w:val="24"/>
          <w:lang w:val="en-GB"/>
        </w:rPr>
        <w:t>concepts</w:t>
      </w:r>
      <w:r w:rsidR="001115D9" w:rsidRPr="00C6518B">
        <w:rPr>
          <w:rFonts w:ascii="Book Antiqua" w:hAnsi="Book Antiqua" w:cs="Tahoma"/>
          <w:sz w:val="24"/>
          <w:szCs w:val="24"/>
          <w:vertAlign w:val="superscript"/>
          <w:lang w:val="en-GB"/>
        </w:rPr>
        <w:t>[</w:t>
      </w:r>
      <w:proofErr w:type="gramEnd"/>
      <w:r w:rsidR="00BC5F39" w:rsidRPr="00C6518B">
        <w:rPr>
          <w:rFonts w:ascii="Book Antiqua" w:hAnsi="Book Antiqua" w:cs="Tahoma"/>
          <w:sz w:val="24"/>
          <w:szCs w:val="24"/>
          <w:vertAlign w:val="superscript"/>
          <w:lang w:val="en-GB"/>
        </w:rPr>
        <w:t>89,</w:t>
      </w:r>
      <w:r w:rsidR="001115D9" w:rsidRPr="00C6518B">
        <w:rPr>
          <w:rFonts w:ascii="Book Antiqua" w:hAnsi="Book Antiqua" w:cs="Tahoma"/>
          <w:sz w:val="24"/>
          <w:szCs w:val="24"/>
          <w:vertAlign w:val="superscript"/>
          <w:lang w:val="en-GB"/>
        </w:rPr>
        <w:t>131-133]</w:t>
      </w:r>
      <w:r w:rsidRPr="00C6518B">
        <w:rPr>
          <w:rFonts w:ascii="Book Antiqua" w:hAnsi="Book Antiqua" w:cs="Tahoma"/>
          <w:sz w:val="24"/>
          <w:szCs w:val="24"/>
          <w:lang w:val="en-GB"/>
        </w:rPr>
        <w:t>.</w:t>
      </w:r>
      <w:r w:rsidRPr="00C6518B">
        <w:rPr>
          <w:rFonts w:ascii="Book Antiqua" w:hAnsi="Book Antiqua" w:cs="Giovanni-Book"/>
          <w:sz w:val="24"/>
          <w:szCs w:val="24"/>
          <w:lang w:val="en-GB"/>
        </w:rPr>
        <w:t xml:space="preserve"> This is especially true for BD, where research lags behind other medical and psychiatric disorders in all these aspects. Nevertheless, several implications of the existing evidence are reasonably clear for clinicians as well as researchers. It has to be acknowledged that the locus of health-care has irrevocably shifted from the clinician to the patient. Therefore, professionals would do well to</w:t>
      </w:r>
      <w:r w:rsidR="00873DC4" w:rsidRPr="00C6518B">
        <w:rPr>
          <w:rFonts w:ascii="Book Antiqua" w:hAnsi="Book Antiqua" w:cs="Giovanni-Book"/>
          <w:sz w:val="24"/>
          <w:szCs w:val="24"/>
          <w:lang w:val="en-GB"/>
        </w:rPr>
        <w:t xml:space="preserve"> be aware of the essentials of alliance building</w:t>
      </w:r>
      <w:r w:rsidR="002735DD" w:rsidRPr="00C6518B">
        <w:rPr>
          <w:rFonts w:ascii="Book Antiqua" w:hAnsi="Book Antiqua" w:cs="Giovanni-Book"/>
          <w:sz w:val="24"/>
          <w:szCs w:val="24"/>
          <w:lang w:val="en-GB"/>
        </w:rPr>
        <w:t xml:space="preserve"> and</w:t>
      </w:r>
      <w:r w:rsidRPr="00C6518B">
        <w:rPr>
          <w:rFonts w:ascii="Book Antiqua" w:hAnsi="Book Antiqua" w:cs="Giovanni-Book"/>
          <w:sz w:val="24"/>
          <w:szCs w:val="24"/>
          <w:lang w:val="en-GB"/>
        </w:rPr>
        <w:t xml:space="preserve"> follow the</w:t>
      </w:r>
      <w:r w:rsidR="002735DD" w:rsidRPr="00C6518B">
        <w:rPr>
          <w:rFonts w:ascii="Book Antiqua" w:hAnsi="Book Antiqua" w:cs="Giovanni-Book"/>
          <w:sz w:val="24"/>
          <w:szCs w:val="24"/>
          <w:lang w:val="en-GB"/>
        </w:rPr>
        <w:t>se</w:t>
      </w:r>
      <w:r w:rsidRPr="00C6518B">
        <w:rPr>
          <w:rFonts w:ascii="Book Antiqua" w:hAnsi="Book Antiqua" w:cs="Giovanni-Book"/>
          <w:sz w:val="24"/>
          <w:szCs w:val="24"/>
          <w:lang w:val="en-GB"/>
        </w:rPr>
        <w:t xml:space="preserve"> principles</w:t>
      </w:r>
      <w:r w:rsidR="002735DD" w:rsidRPr="00C6518B">
        <w:rPr>
          <w:rFonts w:ascii="Book Antiqua" w:hAnsi="Book Antiqua" w:cs="Giovanni-Book"/>
          <w:sz w:val="24"/>
          <w:szCs w:val="24"/>
          <w:lang w:val="en-GB"/>
        </w:rPr>
        <w:t xml:space="preserve"> </w:t>
      </w:r>
      <w:r w:rsidRPr="00C6518B">
        <w:rPr>
          <w:rFonts w:ascii="Book Antiqua" w:hAnsi="Book Antiqua" w:cs="Giovanni-Book"/>
          <w:sz w:val="24"/>
          <w:szCs w:val="24"/>
          <w:lang w:val="en-GB"/>
        </w:rPr>
        <w:t>in orde</w:t>
      </w:r>
      <w:r w:rsidR="000348A1" w:rsidRPr="00C6518B">
        <w:rPr>
          <w:rFonts w:ascii="Book Antiqua" w:hAnsi="Book Antiqua" w:cs="Giovanni-Book"/>
          <w:sz w:val="24"/>
          <w:szCs w:val="24"/>
          <w:lang w:val="en-GB"/>
        </w:rPr>
        <w:t xml:space="preserve">r to build productive </w:t>
      </w:r>
      <w:r w:rsidRPr="00C6518B">
        <w:rPr>
          <w:rFonts w:ascii="Book Antiqua" w:hAnsi="Book Antiqua" w:cs="Giovanni-Book"/>
          <w:sz w:val="24"/>
          <w:szCs w:val="24"/>
          <w:lang w:val="en-GB"/>
        </w:rPr>
        <w:t xml:space="preserve">alliances with their patients. Not only is this the right approach, but it is probably the most effective one while confronting the ubiquitous problem of non-adherence in BD. </w:t>
      </w:r>
      <w:r w:rsidR="00017E76" w:rsidRPr="00C6518B">
        <w:rPr>
          <w:rFonts w:ascii="Book Antiqua" w:hAnsi="Book Antiqua" w:cs="Giovanni-Book"/>
          <w:sz w:val="24"/>
          <w:szCs w:val="24"/>
          <w:lang w:val="en-GB"/>
        </w:rPr>
        <w:t>Priorities for further research are</w:t>
      </w:r>
      <w:r w:rsidRPr="00C6518B">
        <w:rPr>
          <w:rFonts w:ascii="Book Antiqua" w:hAnsi="Book Antiqua" w:cs="Giovanni-Book"/>
          <w:sz w:val="24"/>
          <w:szCs w:val="24"/>
          <w:lang w:val="en-GB"/>
        </w:rPr>
        <w:t xml:space="preserve"> reach</w:t>
      </w:r>
      <w:r w:rsidR="00017E76" w:rsidRPr="00C6518B">
        <w:rPr>
          <w:rFonts w:ascii="Book Antiqua" w:hAnsi="Book Antiqua" w:cs="Giovanni-Book"/>
          <w:sz w:val="24"/>
          <w:szCs w:val="24"/>
          <w:lang w:val="en-GB"/>
        </w:rPr>
        <w:t>ing</w:t>
      </w:r>
      <w:r w:rsidRPr="00C6518B">
        <w:rPr>
          <w:rFonts w:ascii="Book Antiqua" w:hAnsi="Book Antiqua" w:cs="Giovanni-Book"/>
          <w:sz w:val="24"/>
          <w:szCs w:val="24"/>
          <w:lang w:val="en-GB"/>
        </w:rPr>
        <w:t xml:space="preserve"> a consensus on what constitutes an effective alliance in BD, establish</w:t>
      </w:r>
      <w:r w:rsidR="00017E76" w:rsidRPr="00C6518B">
        <w:rPr>
          <w:rFonts w:ascii="Book Antiqua" w:hAnsi="Book Antiqua" w:cs="Giovanni-Book"/>
          <w:sz w:val="24"/>
          <w:szCs w:val="24"/>
          <w:lang w:val="en-GB"/>
        </w:rPr>
        <w:t>ing</w:t>
      </w:r>
      <w:r w:rsidRPr="00C6518B">
        <w:rPr>
          <w:rFonts w:ascii="Book Antiqua" w:hAnsi="Book Antiqua" w:cs="Giovanni-Book"/>
          <w:sz w:val="24"/>
          <w:szCs w:val="24"/>
          <w:lang w:val="en-GB"/>
        </w:rPr>
        <w:t xml:space="preserve"> the connection between alliance and adherence more firmly, and work</w:t>
      </w:r>
      <w:r w:rsidR="00017E76" w:rsidRPr="00C6518B">
        <w:rPr>
          <w:rFonts w:ascii="Book Antiqua" w:hAnsi="Book Antiqua" w:cs="Giovanni-Book"/>
          <w:sz w:val="24"/>
          <w:szCs w:val="24"/>
          <w:lang w:val="en-GB"/>
        </w:rPr>
        <w:t>ing</w:t>
      </w:r>
      <w:r w:rsidRPr="00C6518B">
        <w:rPr>
          <w:rFonts w:ascii="Book Antiqua" w:hAnsi="Book Antiqua" w:cs="Giovanni-Book"/>
          <w:sz w:val="24"/>
          <w:szCs w:val="24"/>
          <w:lang w:val="en-GB"/>
        </w:rPr>
        <w:t xml:space="preserve"> out the processes underlying this link. </w:t>
      </w:r>
      <w:r w:rsidR="00017E76" w:rsidRPr="00C6518B">
        <w:rPr>
          <w:rFonts w:ascii="Book Antiqua" w:hAnsi="Book Antiqua" w:cs="Giovanni-Book"/>
          <w:sz w:val="24"/>
          <w:szCs w:val="24"/>
          <w:lang w:val="en-GB"/>
        </w:rPr>
        <w:t>The success</w:t>
      </w:r>
      <w:r w:rsidR="002C0BF1" w:rsidRPr="00C6518B">
        <w:rPr>
          <w:rFonts w:ascii="Book Antiqua" w:hAnsi="Book Antiqua" w:cs="Giovanni-Book"/>
          <w:sz w:val="24"/>
          <w:szCs w:val="24"/>
          <w:lang w:val="en-GB"/>
        </w:rPr>
        <w:t xml:space="preserve"> of such research </w:t>
      </w:r>
      <w:r w:rsidR="00017E76" w:rsidRPr="00C6518B">
        <w:rPr>
          <w:rFonts w:ascii="Book Antiqua" w:hAnsi="Book Antiqua" w:cs="Giovanni-Book"/>
          <w:sz w:val="24"/>
          <w:szCs w:val="24"/>
          <w:lang w:val="en-GB"/>
        </w:rPr>
        <w:t>endeavours will hold the key to developing</w:t>
      </w:r>
      <w:r w:rsidR="00982FF6" w:rsidRPr="00C6518B">
        <w:rPr>
          <w:rFonts w:ascii="Book Antiqua" w:hAnsi="Book Antiqua" w:cs="Giovanni-Book"/>
          <w:sz w:val="24"/>
          <w:szCs w:val="24"/>
          <w:lang w:val="en-GB"/>
        </w:rPr>
        <w:t xml:space="preserve"> </w:t>
      </w:r>
      <w:r w:rsidR="002923BA" w:rsidRPr="00C6518B">
        <w:rPr>
          <w:rFonts w:ascii="Book Antiqua" w:hAnsi="Book Antiqua" w:cs="Giovanni-Book"/>
          <w:sz w:val="24"/>
          <w:szCs w:val="24"/>
          <w:lang w:val="en-GB"/>
        </w:rPr>
        <w:t xml:space="preserve">successful </w:t>
      </w:r>
      <w:r w:rsidR="00017E76" w:rsidRPr="00C6518B">
        <w:rPr>
          <w:rFonts w:ascii="Book Antiqua" w:hAnsi="Book Antiqua" w:cs="Giovanni-Book"/>
          <w:sz w:val="24"/>
          <w:szCs w:val="24"/>
          <w:lang w:val="en-GB"/>
        </w:rPr>
        <w:t>alliances</w:t>
      </w:r>
      <w:r w:rsidR="00982FF6" w:rsidRPr="00C6518B">
        <w:rPr>
          <w:rFonts w:ascii="Book Antiqua" w:hAnsi="Book Antiqua" w:cs="Giovanni-Book"/>
          <w:sz w:val="24"/>
          <w:szCs w:val="24"/>
          <w:lang w:val="en-GB"/>
        </w:rPr>
        <w:t xml:space="preserve"> and</w:t>
      </w:r>
      <w:r w:rsidR="00017E76" w:rsidRPr="00C6518B">
        <w:rPr>
          <w:rFonts w:ascii="Book Antiqua" w:hAnsi="Book Antiqua" w:cs="Giovanni-Book"/>
          <w:sz w:val="24"/>
          <w:szCs w:val="24"/>
          <w:lang w:val="en-GB"/>
        </w:rPr>
        <w:t xml:space="preserve"> </w:t>
      </w:r>
      <w:r w:rsidR="00982FF6" w:rsidRPr="00C6518B">
        <w:rPr>
          <w:rFonts w:ascii="Book Antiqua" w:hAnsi="Book Antiqua" w:cs="Giovanni-Book"/>
          <w:sz w:val="24"/>
          <w:szCs w:val="24"/>
          <w:lang w:val="en-GB"/>
        </w:rPr>
        <w:t xml:space="preserve">effective </w:t>
      </w:r>
      <w:r w:rsidR="00017E76" w:rsidRPr="00C6518B">
        <w:rPr>
          <w:rFonts w:ascii="Book Antiqua" w:hAnsi="Book Antiqua" w:cs="Giovanni-Book"/>
          <w:sz w:val="24"/>
          <w:szCs w:val="24"/>
          <w:lang w:val="en-GB"/>
        </w:rPr>
        <w:t>treatments</w:t>
      </w:r>
      <w:r w:rsidR="00982FF6" w:rsidRPr="00C6518B">
        <w:rPr>
          <w:rFonts w:ascii="Book Antiqua" w:hAnsi="Book Antiqua" w:cs="Giovanni-Book"/>
          <w:sz w:val="24"/>
          <w:szCs w:val="24"/>
          <w:lang w:val="en-GB"/>
        </w:rPr>
        <w:t xml:space="preserve">, </w:t>
      </w:r>
      <w:r w:rsidR="00397651" w:rsidRPr="00C6518B">
        <w:rPr>
          <w:rFonts w:ascii="Book Antiqua" w:hAnsi="Book Antiqua" w:cs="Giovanni-Book"/>
          <w:sz w:val="24"/>
          <w:szCs w:val="24"/>
          <w:lang w:val="en-GB"/>
        </w:rPr>
        <w:t xml:space="preserve">both of </w:t>
      </w:r>
      <w:r w:rsidR="00982FF6" w:rsidRPr="00C6518B">
        <w:rPr>
          <w:rFonts w:ascii="Book Antiqua" w:hAnsi="Book Antiqua" w:cs="Giovanni-Book"/>
          <w:sz w:val="24"/>
          <w:szCs w:val="24"/>
          <w:lang w:val="en-GB"/>
        </w:rPr>
        <w:t>which may</w:t>
      </w:r>
      <w:r w:rsidR="00397651" w:rsidRPr="00C6518B">
        <w:rPr>
          <w:rFonts w:ascii="Book Antiqua" w:hAnsi="Book Antiqua" w:cs="Giovanni-Book"/>
          <w:sz w:val="24"/>
          <w:szCs w:val="24"/>
          <w:lang w:val="en-GB"/>
        </w:rPr>
        <w:t xml:space="preserve"> </w:t>
      </w:r>
      <w:r w:rsidR="00982FF6" w:rsidRPr="00C6518B">
        <w:rPr>
          <w:rFonts w:ascii="Book Antiqua" w:hAnsi="Book Antiqua" w:cs="Giovanni-Book"/>
          <w:sz w:val="24"/>
          <w:szCs w:val="24"/>
          <w:lang w:val="en-GB"/>
        </w:rPr>
        <w:t>reduce the burden of</w:t>
      </w:r>
      <w:r w:rsidRPr="00C6518B">
        <w:rPr>
          <w:rFonts w:ascii="Book Antiqua" w:hAnsi="Book Antiqua" w:cs="Giovanni-Book"/>
          <w:sz w:val="24"/>
          <w:szCs w:val="24"/>
          <w:lang w:val="en-GB"/>
        </w:rPr>
        <w:t xml:space="preserve"> non-adherence in</w:t>
      </w:r>
      <w:r w:rsidR="00982FF6" w:rsidRPr="00C6518B">
        <w:rPr>
          <w:rFonts w:ascii="Book Antiqua" w:hAnsi="Book Antiqua" w:cs="Giovanni-Book"/>
          <w:sz w:val="24"/>
          <w:szCs w:val="24"/>
          <w:lang w:val="en-GB"/>
        </w:rPr>
        <w:t xml:space="preserve"> BD</w:t>
      </w:r>
      <w:r w:rsidR="000930B6" w:rsidRPr="00C6518B">
        <w:rPr>
          <w:rFonts w:ascii="Book Antiqua" w:hAnsi="Book Antiqua" w:cs="Giovanni-Book"/>
          <w:sz w:val="24"/>
          <w:szCs w:val="24"/>
          <w:lang w:val="en-GB"/>
        </w:rPr>
        <w:t>.</w:t>
      </w:r>
    </w:p>
    <w:p w:rsidR="00BC5F39" w:rsidRPr="00C6518B" w:rsidRDefault="00BC5F39" w:rsidP="00C6518B">
      <w:pPr>
        <w:spacing w:after="0" w:line="360" w:lineRule="auto"/>
        <w:jc w:val="both"/>
        <w:rPr>
          <w:rFonts w:ascii="Book Antiqua" w:hAnsi="Book Antiqua" w:cs="Times New Roman"/>
          <w:sz w:val="24"/>
          <w:szCs w:val="24"/>
          <w:lang w:val="en-GB"/>
        </w:rPr>
      </w:pPr>
      <w:r w:rsidRPr="00C6518B">
        <w:rPr>
          <w:rFonts w:ascii="Book Antiqua" w:hAnsi="Book Antiqua" w:cs="Times New Roman"/>
          <w:sz w:val="24"/>
          <w:szCs w:val="24"/>
          <w:lang w:val="en-GB"/>
        </w:rPr>
        <w:br w:type="page"/>
      </w:r>
    </w:p>
    <w:p w:rsidR="005E7246" w:rsidRPr="00C6518B" w:rsidRDefault="005E7246" w:rsidP="00C6518B">
      <w:pPr>
        <w:shd w:val="clear" w:color="auto" w:fill="FFFFFF"/>
        <w:spacing w:after="0" w:line="360" w:lineRule="auto"/>
        <w:jc w:val="both"/>
        <w:rPr>
          <w:rFonts w:ascii="Book Antiqua" w:hAnsi="Book Antiqua" w:cs="TimesNewRomanPSMT"/>
          <w:b/>
          <w:sz w:val="24"/>
          <w:szCs w:val="24"/>
          <w:lang w:val="en-GB"/>
        </w:rPr>
      </w:pPr>
      <w:r w:rsidRPr="00C6518B">
        <w:rPr>
          <w:rFonts w:ascii="Book Antiqua" w:hAnsi="Book Antiqua" w:cs="TimesNewRomanPSMT"/>
          <w:b/>
          <w:sz w:val="24"/>
          <w:szCs w:val="24"/>
          <w:lang w:val="en-GB"/>
        </w:rPr>
        <w:lastRenderedPageBreak/>
        <w:t>REFERENCES</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 </w:t>
      </w:r>
      <w:r w:rsidRPr="00C6518B">
        <w:rPr>
          <w:rFonts w:ascii="Book Antiqua" w:hAnsi="Book Antiqua"/>
          <w:b/>
          <w:sz w:val="24"/>
          <w:szCs w:val="24"/>
        </w:rPr>
        <w:t>Hughes JC</w:t>
      </w:r>
      <w:r w:rsidRPr="00C6518B">
        <w:rPr>
          <w:rFonts w:ascii="Book Antiqua" w:hAnsi="Book Antiqua"/>
          <w:sz w:val="24"/>
          <w:szCs w:val="24"/>
        </w:rPr>
        <w:t xml:space="preserve">, Bamford C, May C. Types of </w:t>
      </w:r>
      <w:proofErr w:type="spellStart"/>
      <w:r w:rsidRPr="00C6518B">
        <w:rPr>
          <w:rFonts w:ascii="Book Antiqua" w:hAnsi="Book Antiqua"/>
          <w:sz w:val="24"/>
          <w:szCs w:val="24"/>
        </w:rPr>
        <w:t>centredness</w:t>
      </w:r>
      <w:proofErr w:type="spellEnd"/>
      <w:r w:rsidRPr="00C6518B">
        <w:rPr>
          <w:rFonts w:ascii="Book Antiqua" w:hAnsi="Book Antiqua"/>
          <w:sz w:val="24"/>
          <w:szCs w:val="24"/>
        </w:rPr>
        <w:t xml:space="preserve"> in health care: themes and concepts. </w:t>
      </w:r>
      <w:r w:rsidRPr="00C6518B">
        <w:rPr>
          <w:rFonts w:ascii="Book Antiqua" w:hAnsi="Book Antiqua"/>
          <w:i/>
          <w:sz w:val="24"/>
          <w:szCs w:val="24"/>
        </w:rPr>
        <w:t xml:space="preserve">Med Health Care </w:t>
      </w:r>
      <w:proofErr w:type="spellStart"/>
      <w:r w:rsidRPr="00C6518B">
        <w:rPr>
          <w:rFonts w:ascii="Book Antiqua" w:hAnsi="Book Antiqua"/>
          <w:i/>
          <w:sz w:val="24"/>
          <w:szCs w:val="24"/>
        </w:rPr>
        <w:t>Philos</w:t>
      </w:r>
      <w:proofErr w:type="spellEnd"/>
      <w:r w:rsidRPr="00C6518B">
        <w:rPr>
          <w:rFonts w:ascii="Book Antiqua" w:hAnsi="Book Antiqua"/>
          <w:sz w:val="24"/>
          <w:szCs w:val="24"/>
        </w:rPr>
        <w:t xml:space="preserve"> 2008; </w:t>
      </w:r>
      <w:r w:rsidRPr="00C6518B">
        <w:rPr>
          <w:rFonts w:ascii="Book Antiqua" w:hAnsi="Book Antiqua"/>
          <w:b/>
          <w:sz w:val="24"/>
          <w:szCs w:val="24"/>
        </w:rPr>
        <w:t>11</w:t>
      </w:r>
      <w:r w:rsidRPr="00C6518B">
        <w:rPr>
          <w:rFonts w:ascii="Book Antiqua" w:hAnsi="Book Antiqua"/>
          <w:sz w:val="24"/>
          <w:szCs w:val="24"/>
        </w:rPr>
        <w:t>: 455-463 [PMID: 18398697 DOI: 10.1007/s11019-008-9131-5]</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2 </w:t>
      </w:r>
      <w:r w:rsidRPr="00C6518B">
        <w:rPr>
          <w:rFonts w:ascii="Book Antiqua" w:hAnsi="Book Antiqua"/>
          <w:b/>
          <w:sz w:val="24"/>
          <w:szCs w:val="24"/>
        </w:rPr>
        <w:t>Hobbs JL</w:t>
      </w:r>
      <w:r w:rsidRPr="00C6518B">
        <w:rPr>
          <w:rFonts w:ascii="Book Antiqua" w:hAnsi="Book Antiqua"/>
          <w:sz w:val="24"/>
          <w:szCs w:val="24"/>
        </w:rPr>
        <w:t>. A dimensional analysis of patient-</w:t>
      </w:r>
      <w:proofErr w:type="spellStart"/>
      <w:r w:rsidRPr="00C6518B">
        <w:rPr>
          <w:rFonts w:ascii="Book Antiqua" w:hAnsi="Book Antiqua"/>
          <w:sz w:val="24"/>
          <w:szCs w:val="24"/>
        </w:rPr>
        <w:t>centered</w:t>
      </w:r>
      <w:proofErr w:type="spellEnd"/>
      <w:r w:rsidRPr="00C6518B">
        <w:rPr>
          <w:rFonts w:ascii="Book Antiqua" w:hAnsi="Book Antiqua"/>
          <w:sz w:val="24"/>
          <w:szCs w:val="24"/>
        </w:rPr>
        <w:t xml:space="preserve"> care. </w:t>
      </w:r>
      <w:proofErr w:type="spellStart"/>
      <w:r w:rsidRPr="00C6518B">
        <w:rPr>
          <w:rFonts w:ascii="Book Antiqua" w:hAnsi="Book Antiqua"/>
          <w:i/>
          <w:sz w:val="24"/>
          <w:szCs w:val="24"/>
        </w:rPr>
        <w:t>Nurs</w:t>
      </w:r>
      <w:proofErr w:type="spellEnd"/>
      <w:r w:rsidRPr="00C6518B">
        <w:rPr>
          <w:rFonts w:ascii="Book Antiqua" w:hAnsi="Book Antiqua"/>
          <w:i/>
          <w:sz w:val="24"/>
          <w:szCs w:val="24"/>
        </w:rPr>
        <w:t xml:space="preserve"> Res</w:t>
      </w:r>
      <w:r w:rsidRPr="00C6518B">
        <w:rPr>
          <w:rFonts w:ascii="Book Antiqua" w:hAnsi="Book Antiqua"/>
          <w:sz w:val="24"/>
          <w:szCs w:val="24"/>
        </w:rPr>
        <w:t xml:space="preserve"> 2009; </w:t>
      </w:r>
      <w:r w:rsidRPr="00C6518B">
        <w:rPr>
          <w:rFonts w:ascii="Book Antiqua" w:hAnsi="Book Antiqua"/>
          <w:b/>
          <w:sz w:val="24"/>
          <w:szCs w:val="24"/>
        </w:rPr>
        <w:t>58</w:t>
      </w:r>
      <w:r w:rsidRPr="00C6518B">
        <w:rPr>
          <w:rFonts w:ascii="Book Antiqua" w:hAnsi="Book Antiqua"/>
          <w:sz w:val="24"/>
          <w:szCs w:val="24"/>
        </w:rPr>
        <w:t>: 52-62 [PMID: 19092555 DOI: 10.1097/NNR.0b013e31818c3e79]</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3 </w:t>
      </w:r>
      <w:r w:rsidRPr="00C6518B">
        <w:rPr>
          <w:rFonts w:ascii="Book Antiqua" w:hAnsi="Book Antiqua"/>
          <w:b/>
          <w:sz w:val="24"/>
          <w:szCs w:val="24"/>
        </w:rPr>
        <w:t>Morgan S</w:t>
      </w:r>
      <w:r w:rsidRPr="00C6518B">
        <w:rPr>
          <w:rFonts w:ascii="Book Antiqua" w:hAnsi="Book Antiqua"/>
          <w:sz w:val="24"/>
          <w:szCs w:val="24"/>
        </w:rPr>
        <w:t>, Yoder LH. A concept analysis of person-</w:t>
      </w:r>
      <w:proofErr w:type="spellStart"/>
      <w:r w:rsidRPr="00C6518B">
        <w:rPr>
          <w:rFonts w:ascii="Book Antiqua" w:hAnsi="Book Antiqua"/>
          <w:sz w:val="24"/>
          <w:szCs w:val="24"/>
        </w:rPr>
        <w:t>centered</w:t>
      </w:r>
      <w:proofErr w:type="spellEnd"/>
      <w:r w:rsidRPr="00C6518B">
        <w:rPr>
          <w:rFonts w:ascii="Book Antiqua" w:hAnsi="Book Antiqua"/>
          <w:sz w:val="24"/>
          <w:szCs w:val="24"/>
        </w:rPr>
        <w:t xml:space="preserve"> care. </w:t>
      </w:r>
      <w:r w:rsidRPr="00C6518B">
        <w:rPr>
          <w:rFonts w:ascii="Book Antiqua" w:hAnsi="Book Antiqua"/>
          <w:i/>
          <w:sz w:val="24"/>
          <w:szCs w:val="24"/>
        </w:rPr>
        <w:t xml:space="preserve">J Holist </w:t>
      </w:r>
      <w:proofErr w:type="spellStart"/>
      <w:r w:rsidRPr="00C6518B">
        <w:rPr>
          <w:rFonts w:ascii="Book Antiqua" w:hAnsi="Book Antiqua"/>
          <w:i/>
          <w:sz w:val="24"/>
          <w:szCs w:val="24"/>
        </w:rPr>
        <w:t>Nurs</w:t>
      </w:r>
      <w:proofErr w:type="spellEnd"/>
      <w:r w:rsidRPr="00C6518B">
        <w:rPr>
          <w:rFonts w:ascii="Book Antiqua" w:hAnsi="Book Antiqua"/>
          <w:sz w:val="24"/>
          <w:szCs w:val="24"/>
        </w:rPr>
        <w:t xml:space="preserve"> 2012; </w:t>
      </w:r>
      <w:r w:rsidRPr="00C6518B">
        <w:rPr>
          <w:rFonts w:ascii="Book Antiqua" w:hAnsi="Book Antiqua"/>
          <w:b/>
          <w:sz w:val="24"/>
          <w:szCs w:val="24"/>
        </w:rPr>
        <w:t>30</w:t>
      </w:r>
      <w:r w:rsidRPr="00C6518B">
        <w:rPr>
          <w:rFonts w:ascii="Book Antiqua" w:hAnsi="Book Antiqua"/>
          <w:sz w:val="24"/>
          <w:szCs w:val="24"/>
        </w:rPr>
        <w:t>: 6-15 [PMID: 21772048 DOI: 10.1177/0898010111412189]</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4 </w:t>
      </w:r>
      <w:r w:rsidRPr="00C6518B">
        <w:rPr>
          <w:rFonts w:ascii="Book Antiqua" w:hAnsi="Book Antiqua"/>
          <w:b/>
          <w:sz w:val="24"/>
          <w:szCs w:val="24"/>
        </w:rPr>
        <w:t>McMillan SS</w:t>
      </w:r>
      <w:r w:rsidRPr="00C6518B">
        <w:rPr>
          <w:rFonts w:ascii="Book Antiqua" w:hAnsi="Book Antiqua"/>
          <w:sz w:val="24"/>
          <w:szCs w:val="24"/>
        </w:rPr>
        <w:t>, Kendall E, Sav A, King MA, Whitty JA, Kelly F, Wheeler AJ. Patient-</w:t>
      </w:r>
      <w:proofErr w:type="spellStart"/>
      <w:r w:rsidRPr="00C6518B">
        <w:rPr>
          <w:rFonts w:ascii="Book Antiqua" w:hAnsi="Book Antiqua"/>
          <w:sz w:val="24"/>
          <w:szCs w:val="24"/>
        </w:rPr>
        <w:t>centered</w:t>
      </w:r>
      <w:proofErr w:type="spellEnd"/>
      <w:r w:rsidRPr="00C6518B">
        <w:rPr>
          <w:rFonts w:ascii="Book Antiqua" w:hAnsi="Book Antiqua"/>
          <w:sz w:val="24"/>
          <w:szCs w:val="24"/>
        </w:rPr>
        <w:t xml:space="preserve"> approaches to health care: a systematic review of randomized controlled trials. </w:t>
      </w:r>
      <w:r w:rsidRPr="00C6518B">
        <w:rPr>
          <w:rFonts w:ascii="Book Antiqua" w:hAnsi="Book Antiqua"/>
          <w:i/>
          <w:sz w:val="24"/>
          <w:szCs w:val="24"/>
        </w:rPr>
        <w:t>Med Care Res Rev</w:t>
      </w:r>
      <w:r w:rsidRPr="00C6518B">
        <w:rPr>
          <w:rFonts w:ascii="Book Antiqua" w:hAnsi="Book Antiqua"/>
          <w:sz w:val="24"/>
          <w:szCs w:val="24"/>
        </w:rPr>
        <w:t xml:space="preserve"> 2013; </w:t>
      </w:r>
      <w:r w:rsidRPr="00C6518B">
        <w:rPr>
          <w:rFonts w:ascii="Book Antiqua" w:hAnsi="Book Antiqua"/>
          <w:b/>
          <w:sz w:val="24"/>
          <w:szCs w:val="24"/>
        </w:rPr>
        <w:t>70</w:t>
      </w:r>
      <w:r w:rsidRPr="00C6518B">
        <w:rPr>
          <w:rFonts w:ascii="Book Antiqua" w:hAnsi="Book Antiqua"/>
          <w:sz w:val="24"/>
          <w:szCs w:val="24"/>
        </w:rPr>
        <w:t>: 567-596 [PMID: 23894060 DOI: 10.1177/1077558713496318]</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5 </w:t>
      </w:r>
      <w:proofErr w:type="spellStart"/>
      <w:r w:rsidRPr="00C6518B">
        <w:rPr>
          <w:rFonts w:ascii="Book Antiqua" w:hAnsi="Book Antiqua"/>
          <w:b/>
          <w:sz w:val="24"/>
          <w:szCs w:val="24"/>
        </w:rPr>
        <w:t>Gerteis</w:t>
      </w:r>
      <w:proofErr w:type="spellEnd"/>
      <w:r w:rsidRPr="00C6518B">
        <w:rPr>
          <w:rFonts w:ascii="Book Antiqua" w:hAnsi="Book Antiqua"/>
          <w:b/>
          <w:sz w:val="24"/>
          <w:szCs w:val="24"/>
        </w:rPr>
        <w:t xml:space="preserve"> M,</w:t>
      </w:r>
      <w:r w:rsidR="00120F31">
        <w:rPr>
          <w:rFonts w:ascii="Book Antiqua" w:hAnsi="Book Antiqua"/>
          <w:sz w:val="24"/>
          <w:szCs w:val="24"/>
        </w:rPr>
        <w:t xml:space="preserve"> </w:t>
      </w:r>
      <w:proofErr w:type="spellStart"/>
      <w:r w:rsidRPr="00C6518B">
        <w:rPr>
          <w:rFonts w:ascii="Book Antiqua" w:hAnsi="Book Antiqua"/>
          <w:sz w:val="24"/>
          <w:szCs w:val="24"/>
        </w:rPr>
        <w:t>Edgman</w:t>
      </w:r>
      <w:proofErr w:type="spellEnd"/>
      <w:r w:rsidRPr="00C6518B">
        <w:rPr>
          <w:rFonts w:ascii="Book Antiqua" w:hAnsi="Book Antiqua"/>
          <w:sz w:val="24"/>
          <w:szCs w:val="24"/>
        </w:rPr>
        <w:t>-Levitan S, Daley J, Delbanco TL, editors. Through the patient’s eyes: understanding and promoting patient-</w:t>
      </w:r>
      <w:proofErr w:type="spellStart"/>
      <w:r w:rsidRPr="00C6518B">
        <w:rPr>
          <w:rFonts w:ascii="Book Antiqua" w:hAnsi="Book Antiqua"/>
          <w:sz w:val="24"/>
          <w:szCs w:val="24"/>
        </w:rPr>
        <w:t>centered</w:t>
      </w:r>
      <w:proofErr w:type="spellEnd"/>
      <w:r w:rsidRPr="00C6518B">
        <w:rPr>
          <w:rFonts w:ascii="Book Antiqua" w:hAnsi="Book Antiqua"/>
          <w:sz w:val="24"/>
          <w:szCs w:val="24"/>
        </w:rPr>
        <w:t xml:space="preserve"> care. San Francisco: Jossey-Bass, 1993</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6 </w:t>
      </w:r>
      <w:r w:rsidRPr="00DC3CA7">
        <w:rPr>
          <w:rFonts w:ascii="Book Antiqua" w:hAnsi="Book Antiqua"/>
          <w:b/>
          <w:sz w:val="24"/>
          <w:szCs w:val="24"/>
        </w:rPr>
        <w:t>Institute of Medicine.</w:t>
      </w:r>
      <w:r w:rsidRPr="00120F31">
        <w:rPr>
          <w:rFonts w:ascii="Book Antiqua" w:hAnsi="Book Antiqua"/>
          <w:sz w:val="24"/>
          <w:szCs w:val="24"/>
        </w:rPr>
        <w:t xml:space="preserve"> Crossing the quality chasm: a new health system for the 21st century. Washington,</w:t>
      </w:r>
      <w:r w:rsidR="00120F31" w:rsidRPr="00120F31">
        <w:rPr>
          <w:rFonts w:ascii="Book Antiqua" w:hAnsi="Book Antiqua"/>
          <w:sz w:val="24"/>
          <w:szCs w:val="24"/>
        </w:rPr>
        <w:t xml:space="preserve"> </w:t>
      </w:r>
      <w:r w:rsidRPr="00C6518B">
        <w:rPr>
          <w:rFonts w:ascii="Book Antiqua" w:hAnsi="Book Antiqua"/>
          <w:sz w:val="24"/>
          <w:szCs w:val="24"/>
        </w:rPr>
        <w:t>DC: National Academy Press, 2001</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7 </w:t>
      </w:r>
      <w:r w:rsidRPr="00C6518B">
        <w:rPr>
          <w:rFonts w:ascii="Book Antiqua" w:hAnsi="Book Antiqua"/>
          <w:b/>
          <w:sz w:val="24"/>
          <w:szCs w:val="24"/>
        </w:rPr>
        <w:t>Mead N</w:t>
      </w:r>
      <w:r w:rsidRPr="00C6518B">
        <w:rPr>
          <w:rFonts w:ascii="Book Antiqua" w:hAnsi="Book Antiqua"/>
          <w:sz w:val="24"/>
          <w:szCs w:val="24"/>
        </w:rPr>
        <w:t>, Bower P. Patient-</w:t>
      </w:r>
      <w:proofErr w:type="spellStart"/>
      <w:r w:rsidRPr="00C6518B">
        <w:rPr>
          <w:rFonts w:ascii="Book Antiqua" w:hAnsi="Book Antiqua"/>
          <w:sz w:val="24"/>
          <w:szCs w:val="24"/>
        </w:rPr>
        <w:t>centredness</w:t>
      </w:r>
      <w:proofErr w:type="spellEnd"/>
      <w:r w:rsidRPr="00C6518B">
        <w:rPr>
          <w:rFonts w:ascii="Book Antiqua" w:hAnsi="Book Antiqua"/>
          <w:sz w:val="24"/>
          <w:szCs w:val="24"/>
        </w:rPr>
        <w:t xml:space="preserve">: a conceptual framework and review of the empirical literature. </w:t>
      </w:r>
      <w:proofErr w:type="spellStart"/>
      <w:r w:rsidRPr="00C6518B">
        <w:rPr>
          <w:rFonts w:ascii="Book Antiqua" w:hAnsi="Book Antiqua"/>
          <w:i/>
          <w:sz w:val="24"/>
          <w:szCs w:val="24"/>
        </w:rPr>
        <w:t>Soc</w:t>
      </w:r>
      <w:proofErr w:type="spellEnd"/>
      <w:r w:rsidRPr="00C6518B">
        <w:rPr>
          <w:rFonts w:ascii="Book Antiqua" w:hAnsi="Book Antiqua"/>
          <w:i/>
          <w:sz w:val="24"/>
          <w:szCs w:val="24"/>
        </w:rPr>
        <w:t xml:space="preserve"> Sci Med</w:t>
      </w:r>
      <w:r w:rsidRPr="00C6518B">
        <w:rPr>
          <w:rFonts w:ascii="Book Antiqua" w:hAnsi="Book Antiqua"/>
          <w:sz w:val="24"/>
          <w:szCs w:val="24"/>
        </w:rPr>
        <w:t xml:space="preserve"> 2000; </w:t>
      </w:r>
      <w:r w:rsidRPr="00C6518B">
        <w:rPr>
          <w:rFonts w:ascii="Book Antiqua" w:hAnsi="Book Antiqua"/>
          <w:b/>
          <w:sz w:val="24"/>
          <w:szCs w:val="24"/>
        </w:rPr>
        <w:t>51</w:t>
      </w:r>
      <w:r w:rsidRPr="00C6518B">
        <w:rPr>
          <w:rFonts w:ascii="Book Antiqua" w:hAnsi="Book Antiqua"/>
          <w:sz w:val="24"/>
          <w:szCs w:val="24"/>
        </w:rPr>
        <w:t>: 1087-1110 [PMID: 11005395 DOI: 10.1016/S0277-9536(00)00098-8]</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8 </w:t>
      </w:r>
      <w:r w:rsidRPr="00C6518B">
        <w:rPr>
          <w:rFonts w:ascii="Book Antiqua" w:hAnsi="Book Antiqua"/>
          <w:b/>
          <w:sz w:val="24"/>
          <w:szCs w:val="24"/>
        </w:rPr>
        <w:t>Robinson JH</w:t>
      </w:r>
      <w:r w:rsidRPr="00C6518B">
        <w:rPr>
          <w:rFonts w:ascii="Book Antiqua" w:hAnsi="Book Antiqua"/>
          <w:sz w:val="24"/>
          <w:szCs w:val="24"/>
        </w:rPr>
        <w:t>, Callister LC, Berry JA, Dearing KA. Patient-</w:t>
      </w:r>
      <w:proofErr w:type="spellStart"/>
      <w:r w:rsidRPr="00C6518B">
        <w:rPr>
          <w:rFonts w:ascii="Book Antiqua" w:hAnsi="Book Antiqua"/>
          <w:sz w:val="24"/>
          <w:szCs w:val="24"/>
        </w:rPr>
        <w:t>centered</w:t>
      </w:r>
      <w:proofErr w:type="spellEnd"/>
      <w:r w:rsidRPr="00C6518B">
        <w:rPr>
          <w:rFonts w:ascii="Book Antiqua" w:hAnsi="Book Antiqua"/>
          <w:sz w:val="24"/>
          <w:szCs w:val="24"/>
        </w:rPr>
        <w:t xml:space="preserve"> care and adherence: definitions and applications to improve outcomes. </w:t>
      </w:r>
      <w:r w:rsidRPr="00C6518B">
        <w:rPr>
          <w:rFonts w:ascii="Book Antiqua" w:hAnsi="Book Antiqua"/>
          <w:i/>
          <w:sz w:val="24"/>
          <w:szCs w:val="24"/>
        </w:rPr>
        <w:t xml:space="preserve">J Am </w:t>
      </w:r>
      <w:proofErr w:type="spellStart"/>
      <w:r w:rsidRPr="00C6518B">
        <w:rPr>
          <w:rFonts w:ascii="Book Antiqua" w:hAnsi="Book Antiqua"/>
          <w:i/>
          <w:sz w:val="24"/>
          <w:szCs w:val="24"/>
        </w:rPr>
        <w:t>Acad</w:t>
      </w:r>
      <w:proofErr w:type="spellEnd"/>
      <w:r w:rsidRPr="00C6518B">
        <w:rPr>
          <w:rFonts w:ascii="Book Antiqua" w:hAnsi="Book Antiqua"/>
          <w:i/>
          <w:sz w:val="24"/>
          <w:szCs w:val="24"/>
        </w:rPr>
        <w:t xml:space="preserve"> Nurse </w:t>
      </w:r>
      <w:proofErr w:type="spellStart"/>
      <w:r w:rsidRPr="00C6518B">
        <w:rPr>
          <w:rFonts w:ascii="Book Antiqua" w:hAnsi="Book Antiqua"/>
          <w:i/>
          <w:sz w:val="24"/>
          <w:szCs w:val="24"/>
        </w:rPr>
        <w:t>Pract</w:t>
      </w:r>
      <w:proofErr w:type="spellEnd"/>
      <w:r w:rsidRPr="00C6518B">
        <w:rPr>
          <w:rFonts w:ascii="Book Antiqua" w:hAnsi="Book Antiqua"/>
          <w:sz w:val="24"/>
          <w:szCs w:val="24"/>
        </w:rPr>
        <w:t xml:space="preserve"> 2008; </w:t>
      </w:r>
      <w:r w:rsidRPr="00C6518B">
        <w:rPr>
          <w:rFonts w:ascii="Book Antiqua" w:hAnsi="Book Antiqua"/>
          <w:b/>
          <w:sz w:val="24"/>
          <w:szCs w:val="24"/>
        </w:rPr>
        <w:t>20</w:t>
      </w:r>
      <w:r w:rsidRPr="00C6518B">
        <w:rPr>
          <w:rFonts w:ascii="Book Antiqua" w:hAnsi="Book Antiqua"/>
          <w:sz w:val="24"/>
          <w:szCs w:val="24"/>
        </w:rPr>
        <w:t>: 600-607 [PMID: 19120591 DOI: 10.1111/j.1745-7599.2008.00360.x]</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9 </w:t>
      </w:r>
      <w:r w:rsidRPr="00C6518B">
        <w:rPr>
          <w:rFonts w:ascii="Book Antiqua" w:hAnsi="Book Antiqua"/>
          <w:b/>
          <w:sz w:val="24"/>
          <w:szCs w:val="24"/>
        </w:rPr>
        <w:t>Charles C</w:t>
      </w:r>
      <w:r w:rsidRPr="00C6518B">
        <w:rPr>
          <w:rFonts w:ascii="Book Antiqua" w:hAnsi="Book Antiqua"/>
          <w:sz w:val="24"/>
          <w:szCs w:val="24"/>
        </w:rPr>
        <w:t xml:space="preserve">, </w:t>
      </w:r>
      <w:proofErr w:type="spellStart"/>
      <w:r w:rsidRPr="00C6518B">
        <w:rPr>
          <w:rFonts w:ascii="Book Antiqua" w:hAnsi="Book Antiqua"/>
          <w:sz w:val="24"/>
          <w:szCs w:val="24"/>
        </w:rPr>
        <w:t>Gafni</w:t>
      </w:r>
      <w:proofErr w:type="spellEnd"/>
      <w:r w:rsidRPr="00C6518B">
        <w:rPr>
          <w:rFonts w:ascii="Book Antiqua" w:hAnsi="Book Antiqua"/>
          <w:sz w:val="24"/>
          <w:szCs w:val="24"/>
        </w:rPr>
        <w:t xml:space="preserve"> A, Whelan T. Shared decision-making in the medical encounter: what does it mean? (or it takes at least two to tango). </w:t>
      </w:r>
      <w:proofErr w:type="spellStart"/>
      <w:r w:rsidRPr="00C6518B">
        <w:rPr>
          <w:rFonts w:ascii="Book Antiqua" w:hAnsi="Book Antiqua"/>
          <w:i/>
          <w:sz w:val="24"/>
          <w:szCs w:val="24"/>
        </w:rPr>
        <w:t>Soc</w:t>
      </w:r>
      <w:proofErr w:type="spellEnd"/>
      <w:r w:rsidRPr="00C6518B">
        <w:rPr>
          <w:rFonts w:ascii="Book Antiqua" w:hAnsi="Book Antiqua"/>
          <w:i/>
          <w:sz w:val="24"/>
          <w:szCs w:val="24"/>
        </w:rPr>
        <w:t xml:space="preserve"> Sci Med</w:t>
      </w:r>
      <w:r w:rsidRPr="00C6518B">
        <w:rPr>
          <w:rFonts w:ascii="Book Antiqua" w:hAnsi="Book Antiqua"/>
          <w:sz w:val="24"/>
          <w:szCs w:val="24"/>
        </w:rPr>
        <w:t xml:space="preserve"> 1997; </w:t>
      </w:r>
      <w:r w:rsidRPr="00C6518B">
        <w:rPr>
          <w:rFonts w:ascii="Book Antiqua" w:hAnsi="Book Antiqua"/>
          <w:b/>
          <w:sz w:val="24"/>
          <w:szCs w:val="24"/>
        </w:rPr>
        <w:t>44</w:t>
      </w:r>
      <w:r w:rsidRPr="00C6518B">
        <w:rPr>
          <w:rFonts w:ascii="Book Antiqua" w:hAnsi="Book Antiqua"/>
          <w:sz w:val="24"/>
          <w:szCs w:val="24"/>
        </w:rPr>
        <w:t>: 681-692 [PMID: 9032835 DOI: 10.1016/S0277-9536(96)00221-3]</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10 </w:t>
      </w:r>
      <w:r w:rsidRPr="00C6518B">
        <w:rPr>
          <w:rFonts w:ascii="Book Antiqua" w:hAnsi="Book Antiqua"/>
          <w:b/>
          <w:sz w:val="24"/>
          <w:szCs w:val="24"/>
        </w:rPr>
        <w:t>Joosten EA</w:t>
      </w:r>
      <w:r w:rsidRPr="00C6518B">
        <w:rPr>
          <w:rFonts w:ascii="Book Antiqua" w:hAnsi="Book Antiqua"/>
          <w:sz w:val="24"/>
          <w:szCs w:val="24"/>
        </w:rPr>
        <w:t xml:space="preserve">, </w:t>
      </w:r>
      <w:proofErr w:type="spellStart"/>
      <w:r w:rsidRPr="00C6518B">
        <w:rPr>
          <w:rFonts w:ascii="Book Antiqua" w:hAnsi="Book Antiqua"/>
          <w:sz w:val="24"/>
          <w:szCs w:val="24"/>
        </w:rPr>
        <w:t>DeFuentes-Merillas</w:t>
      </w:r>
      <w:proofErr w:type="spellEnd"/>
      <w:r w:rsidRPr="00C6518B">
        <w:rPr>
          <w:rFonts w:ascii="Book Antiqua" w:hAnsi="Book Antiqua"/>
          <w:sz w:val="24"/>
          <w:szCs w:val="24"/>
        </w:rPr>
        <w:t xml:space="preserve"> L, de </w:t>
      </w:r>
      <w:proofErr w:type="spellStart"/>
      <w:r w:rsidRPr="00C6518B">
        <w:rPr>
          <w:rFonts w:ascii="Book Antiqua" w:hAnsi="Book Antiqua"/>
          <w:sz w:val="24"/>
          <w:szCs w:val="24"/>
        </w:rPr>
        <w:t>Weert</w:t>
      </w:r>
      <w:proofErr w:type="spellEnd"/>
      <w:r w:rsidRPr="00C6518B">
        <w:rPr>
          <w:rFonts w:ascii="Book Antiqua" w:hAnsi="Book Antiqua"/>
          <w:sz w:val="24"/>
          <w:szCs w:val="24"/>
        </w:rPr>
        <w:t xml:space="preserve"> GH, </w:t>
      </w:r>
      <w:proofErr w:type="spellStart"/>
      <w:r w:rsidRPr="00C6518B">
        <w:rPr>
          <w:rFonts w:ascii="Book Antiqua" w:hAnsi="Book Antiqua"/>
          <w:sz w:val="24"/>
          <w:szCs w:val="24"/>
        </w:rPr>
        <w:t>Sensky</w:t>
      </w:r>
      <w:proofErr w:type="spellEnd"/>
      <w:r w:rsidRPr="00C6518B">
        <w:rPr>
          <w:rFonts w:ascii="Book Antiqua" w:hAnsi="Book Antiqua"/>
          <w:sz w:val="24"/>
          <w:szCs w:val="24"/>
        </w:rPr>
        <w:t xml:space="preserve"> T, van der </w:t>
      </w:r>
      <w:proofErr w:type="spellStart"/>
      <w:r w:rsidRPr="00C6518B">
        <w:rPr>
          <w:rFonts w:ascii="Book Antiqua" w:hAnsi="Book Antiqua"/>
          <w:sz w:val="24"/>
          <w:szCs w:val="24"/>
        </w:rPr>
        <w:t>Staak</w:t>
      </w:r>
      <w:proofErr w:type="spellEnd"/>
      <w:r w:rsidRPr="00C6518B">
        <w:rPr>
          <w:rFonts w:ascii="Book Antiqua" w:hAnsi="Book Antiqua"/>
          <w:sz w:val="24"/>
          <w:szCs w:val="24"/>
        </w:rPr>
        <w:t xml:space="preserve"> CP, de Jong CA. Systematic review of the effects of shared decision-making on patient satisfaction, treatment adherence and health status. </w:t>
      </w:r>
      <w:proofErr w:type="spellStart"/>
      <w:r w:rsidRPr="00C6518B">
        <w:rPr>
          <w:rFonts w:ascii="Book Antiqua" w:hAnsi="Book Antiqua"/>
          <w:i/>
          <w:sz w:val="24"/>
          <w:szCs w:val="24"/>
        </w:rPr>
        <w:t>Psychother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Psychosom</w:t>
      </w:r>
      <w:proofErr w:type="spellEnd"/>
      <w:r w:rsidRPr="00C6518B">
        <w:rPr>
          <w:rFonts w:ascii="Book Antiqua" w:hAnsi="Book Antiqua"/>
          <w:sz w:val="24"/>
          <w:szCs w:val="24"/>
        </w:rPr>
        <w:t xml:space="preserve"> 2008; </w:t>
      </w:r>
      <w:r w:rsidRPr="00C6518B">
        <w:rPr>
          <w:rFonts w:ascii="Book Antiqua" w:hAnsi="Book Antiqua"/>
          <w:b/>
          <w:sz w:val="24"/>
          <w:szCs w:val="24"/>
        </w:rPr>
        <w:t>77</w:t>
      </w:r>
      <w:r w:rsidRPr="00C6518B">
        <w:rPr>
          <w:rFonts w:ascii="Book Antiqua" w:hAnsi="Book Antiqua"/>
          <w:sz w:val="24"/>
          <w:szCs w:val="24"/>
        </w:rPr>
        <w:t>: 219-226 [PMID: 18418028 DOI: 10.1159/000126073]</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lastRenderedPageBreak/>
        <w:t xml:space="preserve">11 </w:t>
      </w:r>
      <w:proofErr w:type="spellStart"/>
      <w:r w:rsidRPr="00C6518B">
        <w:rPr>
          <w:rFonts w:ascii="Book Antiqua" w:hAnsi="Book Antiqua"/>
          <w:b/>
          <w:sz w:val="24"/>
          <w:szCs w:val="24"/>
        </w:rPr>
        <w:t>Makoul</w:t>
      </w:r>
      <w:proofErr w:type="spellEnd"/>
      <w:r w:rsidRPr="00C6518B">
        <w:rPr>
          <w:rFonts w:ascii="Book Antiqua" w:hAnsi="Book Antiqua"/>
          <w:b/>
          <w:sz w:val="24"/>
          <w:szCs w:val="24"/>
        </w:rPr>
        <w:t xml:space="preserve"> G</w:t>
      </w:r>
      <w:r w:rsidRPr="00C6518B">
        <w:rPr>
          <w:rFonts w:ascii="Book Antiqua" w:hAnsi="Book Antiqua"/>
          <w:sz w:val="24"/>
          <w:szCs w:val="24"/>
        </w:rPr>
        <w:t xml:space="preserve">, </w:t>
      </w:r>
      <w:proofErr w:type="spellStart"/>
      <w:r w:rsidRPr="00C6518B">
        <w:rPr>
          <w:rFonts w:ascii="Book Antiqua" w:hAnsi="Book Antiqua"/>
          <w:sz w:val="24"/>
          <w:szCs w:val="24"/>
        </w:rPr>
        <w:t>Clayman</w:t>
      </w:r>
      <w:proofErr w:type="spellEnd"/>
      <w:r w:rsidRPr="00C6518B">
        <w:rPr>
          <w:rFonts w:ascii="Book Antiqua" w:hAnsi="Book Antiqua"/>
          <w:sz w:val="24"/>
          <w:szCs w:val="24"/>
        </w:rPr>
        <w:t xml:space="preserve"> ML. An integrative model of shared decision making in medical encounters. </w:t>
      </w:r>
      <w:r w:rsidRPr="00C6518B">
        <w:rPr>
          <w:rFonts w:ascii="Book Antiqua" w:hAnsi="Book Antiqua"/>
          <w:i/>
          <w:sz w:val="24"/>
          <w:szCs w:val="24"/>
        </w:rPr>
        <w:t xml:space="preserve">Patient </w:t>
      </w:r>
      <w:proofErr w:type="spellStart"/>
      <w:r w:rsidRPr="00C6518B">
        <w:rPr>
          <w:rFonts w:ascii="Book Antiqua" w:hAnsi="Book Antiqua"/>
          <w:i/>
          <w:sz w:val="24"/>
          <w:szCs w:val="24"/>
        </w:rPr>
        <w:t>Educ</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Couns</w:t>
      </w:r>
      <w:proofErr w:type="spellEnd"/>
      <w:r w:rsidRPr="00C6518B">
        <w:rPr>
          <w:rFonts w:ascii="Book Antiqua" w:hAnsi="Book Antiqua"/>
          <w:sz w:val="24"/>
          <w:szCs w:val="24"/>
        </w:rPr>
        <w:t xml:space="preserve"> 2006; </w:t>
      </w:r>
      <w:r w:rsidRPr="00C6518B">
        <w:rPr>
          <w:rFonts w:ascii="Book Antiqua" w:hAnsi="Book Antiqua"/>
          <w:b/>
          <w:sz w:val="24"/>
          <w:szCs w:val="24"/>
        </w:rPr>
        <w:t>60</w:t>
      </w:r>
      <w:r w:rsidRPr="00C6518B">
        <w:rPr>
          <w:rFonts w:ascii="Book Antiqua" w:hAnsi="Book Antiqua"/>
          <w:sz w:val="24"/>
          <w:szCs w:val="24"/>
        </w:rPr>
        <w:t>: 301-312 [PMID: 16051459 DOI: 10.1016/j.pec.2005.06.010]</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12 </w:t>
      </w:r>
      <w:r w:rsidRPr="00C6518B">
        <w:rPr>
          <w:rFonts w:ascii="Book Antiqua" w:hAnsi="Book Antiqua"/>
          <w:b/>
          <w:sz w:val="24"/>
          <w:szCs w:val="24"/>
        </w:rPr>
        <w:t>Cribb A</w:t>
      </w:r>
      <w:r w:rsidRPr="00C6518B">
        <w:rPr>
          <w:rFonts w:ascii="Book Antiqua" w:hAnsi="Book Antiqua"/>
          <w:sz w:val="24"/>
          <w:szCs w:val="24"/>
        </w:rPr>
        <w:t xml:space="preserve">, </w:t>
      </w:r>
      <w:proofErr w:type="spellStart"/>
      <w:r w:rsidRPr="00C6518B">
        <w:rPr>
          <w:rFonts w:ascii="Book Antiqua" w:hAnsi="Book Antiqua"/>
          <w:sz w:val="24"/>
          <w:szCs w:val="24"/>
        </w:rPr>
        <w:t>Entwistle</w:t>
      </w:r>
      <w:proofErr w:type="spellEnd"/>
      <w:r w:rsidRPr="00C6518B">
        <w:rPr>
          <w:rFonts w:ascii="Book Antiqua" w:hAnsi="Book Antiqua"/>
          <w:sz w:val="24"/>
          <w:szCs w:val="24"/>
        </w:rPr>
        <w:t xml:space="preserve"> VA. Shared decision making: trade-offs between narrower and broader conceptions. </w:t>
      </w:r>
      <w:r w:rsidRPr="00C6518B">
        <w:rPr>
          <w:rFonts w:ascii="Book Antiqua" w:hAnsi="Book Antiqua"/>
          <w:i/>
          <w:sz w:val="24"/>
          <w:szCs w:val="24"/>
        </w:rPr>
        <w:t>Health Expect</w:t>
      </w:r>
      <w:r w:rsidRPr="00C6518B">
        <w:rPr>
          <w:rFonts w:ascii="Book Antiqua" w:hAnsi="Book Antiqua"/>
          <w:sz w:val="24"/>
          <w:szCs w:val="24"/>
        </w:rPr>
        <w:t xml:space="preserve"> 2011; </w:t>
      </w:r>
      <w:r w:rsidRPr="00C6518B">
        <w:rPr>
          <w:rFonts w:ascii="Book Antiqua" w:hAnsi="Book Antiqua"/>
          <w:b/>
          <w:sz w:val="24"/>
          <w:szCs w:val="24"/>
        </w:rPr>
        <w:t>14</w:t>
      </w:r>
      <w:r w:rsidRPr="00C6518B">
        <w:rPr>
          <w:rFonts w:ascii="Book Antiqua" w:hAnsi="Book Antiqua"/>
          <w:sz w:val="24"/>
          <w:szCs w:val="24"/>
        </w:rPr>
        <w:t>: 210-219 [PMID: 21592264 DOI: 10.1111/j.1369-7625.2011.00694.x]</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13 </w:t>
      </w:r>
      <w:r w:rsidRPr="00C6518B">
        <w:rPr>
          <w:rFonts w:ascii="Book Antiqua" w:hAnsi="Book Antiqua"/>
          <w:b/>
          <w:sz w:val="24"/>
          <w:szCs w:val="24"/>
        </w:rPr>
        <w:t>Curtis LC</w:t>
      </w:r>
      <w:r w:rsidRPr="00C6518B">
        <w:rPr>
          <w:rFonts w:ascii="Book Antiqua" w:hAnsi="Book Antiqua"/>
          <w:sz w:val="24"/>
          <w:szCs w:val="24"/>
        </w:rPr>
        <w:t xml:space="preserve">, Wells SM, Penney DJ, </w:t>
      </w:r>
      <w:proofErr w:type="spellStart"/>
      <w:r w:rsidRPr="00C6518B">
        <w:rPr>
          <w:rFonts w:ascii="Book Antiqua" w:hAnsi="Book Antiqua"/>
          <w:sz w:val="24"/>
          <w:szCs w:val="24"/>
        </w:rPr>
        <w:t>Ghose</w:t>
      </w:r>
      <w:proofErr w:type="spellEnd"/>
      <w:r w:rsidRPr="00C6518B">
        <w:rPr>
          <w:rFonts w:ascii="Book Antiqua" w:hAnsi="Book Antiqua"/>
          <w:sz w:val="24"/>
          <w:szCs w:val="24"/>
        </w:rPr>
        <w:t xml:space="preserve"> SS, </w:t>
      </w:r>
      <w:proofErr w:type="spellStart"/>
      <w:r w:rsidRPr="00C6518B">
        <w:rPr>
          <w:rFonts w:ascii="Book Antiqua" w:hAnsi="Book Antiqua"/>
          <w:sz w:val="24"/>
          <w:szCs w:val="24"/>
        </w:rPr>
        <w:t>Mistler</w:t>
      </w:r>
      <w:proofErr w:type="spellEnd"/>
      <w:r w:rsidRPr="00C6518B">
        <w:rPr>
          <w:rFonts w:ascii="Book Antiqua" w:hAnsi="Book Antiqua"/>
          <w:sz w:val="24"/>
          <w:szCs w:val="24"/>
        </w:rPr>
        <w:t xml:space="preserve"> LA, Mahone IH, Delphin-</w:t>
      </w:r>
      <w:proofErr w:type="spellStart"/>
      <w:r w:rsidRPr="00C6518B">
        <w:rPr>
          <w:rFonts w:ascii="Book Antiqua" w:hAnsi="Book Antiqua"/>
          <w:sz w:val="24"/>
          <w:szCs w:val="24"/>
        </w:rPr>
        <w:t>Rittmon</w:t>
      </w:r>
      <w:proofErr w:type="spellEnd"/>
      <w:r w:rsidRPr="00C6518B">
        <w:rPr>
          <w:rFonts w:ascii="Book Antiqua" w:hAnsi="Book Antiqua"/>
          <w:sz w:val="24"/>
          <w:szCs w:val="24"/>
        </w:rPr>
        <w:t xml:space="preserve"> M, del Vecchio P, Lesko S. Pushing the envelope: shared decision making in mental health.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Rehabil</w:t>
      </w:r>
      <w:proofErr w:type="spellEnd"/>
      <w:r w:rsidRPr="00C6518B">
        <w:rPr>
          <w:rFonts w:ascii="Book Antiqua" w:hAnsi="Book Antiqua"/>
          <w:i/>
          <w:sz w:val="24"/>
          <w:szCs w:val="24"/>
        </w:rPr>
        <w:t xml:space="preserve"> J</w:t>
      </w:r>
      <w:r w:rsidRPr="00C6518B">
        <w:rPr>
          <w:rFonts w:ascii="Book Antiqua" w:hAnsi="Book Antiqua"/>
          <w:sz w:val="24"/>
          <w:szCs w:val="24"/>
        </w:rPr>
        <w:t xml:space="preserve"> 2010; </w:t>
      </w:r>
      <w:r w:rsidRPr="00C6518B">
        <w:rPr>
          <w:rFonts w:ascii="Book Antiqua" w:hAnsi="Book Antiqua"/>
          <w:b/>
          <w:sz w:val="24"/>
          <w:szCs w:val="24"/>
        </w:rPr>
        <w:t>34</w:t>
      </w:r>
      <w:r w:rsidRPr="00C6518B">
        <w:rPr>
          <w:rFonts w:ascii="Book Antiqua" w:hAnsi="Book Antiqua"/>
          <w:sz w:val="24"/>
          <w:szCs w:val="24"/>
        </w:rPr>
        <w:t>: 14-22 [PMID: 20615840 DOI: 10.2975/34.1.2010.14.22]</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14 </w:t>
      </w:r>
      <w:r w:rsidRPr="00C6518B">
        <w:rPr>
          <w:rFonts w:ascii="Book Antiqua" w:hAnsi="Book Antiqua"/>
          <w:b/>
          <w:sz w:val="24"/>
          <w:szCs w:val="24"/>
        </w:rPr>
        <w:t>Elwyn G</w:t>
      </w:r>
      <w:r w:rsidRPr="00C6518B">
        <w:rPr>
          <w:rFonts w:ascii="Book Antiqua" w:hAnsi="Book Antiqua"/>
          <w:sz w:val="24"/>
          <w:szCs w:val="24"/>
        </w:rPr>
        <w:t xml:space="preserve">, Frosch D, Thomson R, Joseph-Williams N, Lloyd A, </w:t>
      </w:r>
      <w:proofErr w:type="spellStart"/>
      <w:r w:rsidRPr="00C6518B">
        <w:rPr>
          <w:rFonts w:ascii="Book Antiqua" w:hAnsi="Book Antiqua"/>
          <w:sz w:val="24"/>
          <w:szCs w:val="24"/>
        </w:rPr>
        <w:t>Kinnersley</w:t>
      </w:r>
      <w:proofErr w:type="spellEnd"/>
      <w:r w:rsidRPr="00C6518B">
        <w:rPr>
          <w:rFonts w:ascii="Book Antiqua" w:hAnsi="Book Antiqua"/>
          <w:sz w:val="24"/>
          <w:szCs w:val="24"/>
        </w:rPr>
        <w:t xml:space="preserve"> P, Cording E, Tomson D, Dodd C, Rollnick S, Edwards A, Barry M. Shared decision making: a model for clinical practice. </w:t>
      </w:r>
      <w:r w:rsidRPr="00C6518B">
        <w:rPr>
          <w:rFonts w:ascii="Book Antiqua" w:hAnsi="Book Antiqua"/>
          <w:i/>
          <w:sz w:val="24"/>
          <w:szCs w:val="24"/>
        </w:rPr>
        <w:t>J Gen Intern Med</w:t>
      </w:r>
      <w:r w:rsidRPr="00C6518B">
        <w:rPr>
          <w:rFonts w:ascii="Book Antiqua" w:hAnsi="Book Antiqua"/>
          <w:sz w:val="24"/>
          <w:szCs w:val="24"/>
        </w:rPr>
        <w:t xml:space="preserve"> 2012; </w:t>
      </w:r>
      <w:r w:rsidRPr="00C6518B">
        <w:rPr>
          <w:rFonts w:ascii="Book Antiqua" w:hAnsi="Book Antiqua"/>
          <w:b/>
          <w:sz w:val="24"/>
          <w:szCs w:val="24"/>
        </w:rPr>
        <w:t>27</w:t>
      </w:r>
      <w:r w:rsidRPr="00C6518B">
        <w:rPr>
          <w:rFonts w:ascii="Book Antiqua" w:hAnsi="Book Antiqua"/>
          <w:sz w:val="24"/>
          <w:szCs w:val="24"/>
        </w:rPr>
        <w:t>: 1361-1367 [PMID: 22618581 DOI: 10.1007/s11606-012-2077-6]</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15 </w:t>
      </w:r>
      <w:r w:rsidRPr="00C6518B">
        <w:rPr>
          <w:rFonts w:ascii="Book Antiqua" w:hAnsi="Book Antiqua"/>
          <w:b/>
          <w:sz w:val="24"/>
          <w:szCs w:val="24"/>
        </w:rPr>
        <w:t>Charles C</w:t>
      </w:r>
      <w:r w:rsidRPr="00C6518B">
        <w:rPr>
          <w:rFonts w:ascii="Book Antiqua" w:hAnsi="Book Antiqua"/>
          <w:sz w:val="24"/>
          <w:szCs w:val="24"/>
        </w:rPr>
        <w:t xml:space="preserve">, </w:t>
      </w:r>
      <w:proofErr w:type="spellStart"/>
      <w:r w:rsidRPr="00C6518B">
        <w:rPr>
          <w:rFonts w:ascii="Book Antiqua" w:hAnsi="Book Antiqua"/>
          <w:sz w:val="24"/>
          <w:szCs w:val="24"/>
        </w:rPr>
        <w:t>Gafni</w:t>
      </w:r>
      <w:proofErr w:type="spellEnd"/>
      <w:r w:rsidRPr="00C6518B">
        <w:rPr>
          <w:rFonts w:ascii="Book Antiqua" w:hAnsi="Book Antiqua"/>
          <w:sz w:val="24"/>
          <w:szCs w:val="24"/>
        </w:rPr>
        <w:t xml:space="preserve"> A, Whelan T. Decision-making in the physician-patient encounter: revisiting the shared treatment decision-making model. </w:t>
      </w:r>
      <w:proofErr w:type="spellStart"/>
      <w:r w:rsidRPr="00C6518B">
        <w:rPr>
          <w:rFonts w:ascii="Book Antiqua" w:hAnsi="Book Antiqua"/>
          <w:i/>
          <w:sz w:val="24"/>
          <w:szCs w:val="24"/>
        </w:rPr>
        <w:t>Soc</w:t>
      </w:r>
      <w:proofErr w:type="spellEnd"/>
      <w:r w:rsidRPr="00C6518B">
        <w:rPr>
          <w:rFonts w:ascii="Book Antiqua" w:hAnsi="Book Antiqua"/>
          <w:i/>
          <w:sz w:val="24"/>
          <w:szCs w:val="24"/>
        </w:rPr>
        <w:t xml:space="preserve"> Sci Med</w:t>
      </w:r>
      <w:r w:rsidRPr="00C6518B">
        <w:rPr>
          <w:rFonts w:ascii="Book Antiqua" w:hAnsi="Book Antiqua"/>
          <w:sz w:val="24"/>
          <w:szCs w:val="24"/>
        </w:rPr>
        <w:t xml:space="preserve"> 1999; </w:t>
      </w:r>
      <w:r w:rsidRPr="00C6518B">
        <w:rPr>
          <w:rFonts w:ascii="Book Antiqua" w:hAnsi="Book Antiqua"/>
          <w:b/>
          <w:sz w:val="24"/>
          <w:szCs w:val="24"/>
        </w:rPr>
        <w:t>49</w:t>
      </w:r>
      <w:r w:rsidRPr="00C6518B">
        <w:rPr>
          <w:rFonts w:ascii="Book Antiqua" w:hAnsi="Book Antiqua"/>
          <w:sz w:val="24"/>
          <w:szCs w:val="24"/>
        </w:rPr>
        <w:t>: 651-661 [PMID: 10452420 DOI: 10.1016/S0277-9536(99)00145-8]</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16 </w:t>
      </w:r>
      <w:r w:rsidRPr="00C6518B">
        <w:rPr>
          <w:rFonts w:ascii="Book Antiqua" w:hAnsi="Book Antiqua"/>
          <w:b/>
          <w:sz w:val="24"/>
          <w:szCs w:val="24"/>
        </w:rPr>
        <w:t>Elwyn G</w:t>
      </w:r>
      <w:r w:rsidRPr="00C6518B">
        <w:rPr>
          <w:rFonts w:ascii="Book Antiqua" w:hAnsi="Book Antiqua"/>
          <w:sz w:val="24"/>
          <w:szCs w:val="24"/>
        </w:rPr>
        <w:t xml:space="preserve">, Lloyd A, May C, van der </w:t>
      </w:r>
      <w:proofErr w:type="spellStart"/>
      <w:r w:rsidRPr="00C6518B">
        <w:rPr>
          <w:rFonts w:ascii="Book Antiqua" w:hAnsi="Book Antiqua"/>
          <w:sz w:val="24"/>
          <w:szCs w:val="24"/>
        </w:rPr>
        <w:t>Weijden</w:t>
      </w:r>
      <w:proofErr w:type="spellEnd"/>
      <w:r w:rsidRPr="00C6518B">
        <w:rPr>
          <w:rFonts w:ascii="Book Antiqua" w:hAnsi="Book Antiqua"/>
          <w:sz w:val="24"/>
          <w:szCs w:val="24"/>
        </w:rPr>
        <w:t xml:space="preserve"> T, </w:t>
      </w:r>
      <w:proofErr w:type="spellStart"/>
      <w:r w:rsidRPr="00C6518B">
        <w:rPr>
          <w:rFonts w:ascii="Book Antiqua" w:hAnsi="Book Antiqua"/>
          <w:sz w:val="24"/>
          <w:szCs w:val="24"/>
        </w:rPr>
        <w:t>Stiggelbout</w:t>
      </w:r>
      <w:proofErr w:type="spellEnd"/>
      <w:r w:rsidRPr="00C6518B">
        <w:rPr>
          <w:rFonts w:ascii="Book Antiqua" w:hAnsi="Book Antiqua"/>
          <w:sz w:val="24"/>
          <w:szCs w:val="24"/>
        </w:rPr>
        <w:t xml:space="preserve"> A, Edwards A, Frosch DL, </w:t>
      </w:r>
      <w:proofErr w:type="spellStart"/>
      <w:r w:rsidRPr="00C6518B">
        <w:rPr>
          <w:rFonts w:ascii="Book Antiqua" w:hAnsi="Book Antiqua"/>
          <w:sz w:val="24"/>
          <w:szCs w:val="24"/>
        </w:rPr>
        <w:t>Rapley</w:t>
      </w:r>
      <w:proofErr w:type="spellEnd"/>
      <w:r w:rsidRPr="00C6518B">
        <w:rPr>
          <w:rFonts w:ascii="Book Antiqua" w:hAnsi="Book Antiqua"/>
          <w:sz w:val="24"/>
          <w:szCs w:val="24"/>
        </w:rPr>
        <w:t xml:space="preserve"> T, Barr P, Walsh T, Grande SW, </w:t>
      </w:r>
      <w:proofErr w:type="spellStart"/>
      <w:r w:rsidRPr="00C6518B">
        <w:rPr>
          <w:rFonts w:ascii="Book Antiqua" w:hAnsi="Book Antiqua"/>
          <w:sz w:val="24"/>
          <w:szCs w:val="24"/>
        </w:rPr>
        <w:t>Montori</w:t>
      </w:r>
      <w:proofErr w:type="spellEnd"/>
      <w:r w:rsidRPr="00C6518B">
        <w:rPr>
          <w:rFonts w:ascii="Book Antiqua" w:hAnsi="Book Antiqua"/>
          <w:sz w:val="24"/>
          <w:szCs w:val="24"/>
        </w:rPr>
        <w:t xml:space="preserve"> V, Epstein R. Collaborative deliberation: a model for patient care. </w:t>
      </w:r>
      <w:r w:rsidRPr="00C6518B">
        <w:rPr>
          <w:rFonts w:ascii="Book Antiqua" w:hAnsi="Book Antiqua"/>
          <w:i/>
          <w:sz w:val="24"/>
          <w:szCs w:val="24"/>
        </w:rPr>
        <w:t xml:space="preserve">Patient </w:t>
      </w:r>
      <w:proofErr w:type="spellStart"/>
      <w:r w:rsidRPr="00C6518B">
        <w:rPr>
          <w:rFonts w:ascii="Book Antiqua" w:hAnsi="Book Antiqua"/>
          <w:i/>
          <w:sz w:val="24"/>
          <w:szCs w:val="24"/>
        </w:rPr>
        <w:t>Educ</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Couns</w:t>
      </w:r>
      <w:proofErr w:type="spellEnd"/>
      <w:r w:rsidRPr="00C6518B">
        <w:rPr>
          <w:rFonts w:ascii="Book Antiqua" w:hAnsi="Book Antiqua"/>
          <w:sz w:val="24"/>
          <w:szCs w:val="24"/>
        </w:rPr>
        <w:t xml:space="preserve"> 2014; </w:t>
      </w:r>
      <w:r w:rsidRPr="00C6518B">
        <w:rPr>
          <w:rFonts w:ascii="Book Antiqua" w:hAnsi="Book Antiqua"/>
          <w:b/>
          <w:sz w:val="24"/>
          <w:szCs w:val="24"/>
        </w:rPr>
        <w:t>97</w:t>
      </w:r>
      <w:r w:rsidRPr="00C6518B">
        <w:rPr>
          <w:rFonts w:ascii="Book Antiqua" w:hAnsi="Book Antiqua"/>
          <w:sz w:val="24"/>
          <w:szCs w:val="24"/>
        </w:rPr>
        <w:t>: 158-164 [PMID: 25175366 DOI: 10.1016/j.pec.2014.07.027]</w:t>
      </w:r>
    </w:p>
    <w:p w:rsidR="00C6518B" w:rsidRPr="00C6518B" w:rsidRDefault="00C6518B" w:rsidP="00C6518B">
      <w:pPr>
        <w:spacing w:after="0" w:line="360" w:lineRule="auto"/>
        <w:jc w:val="both"/>
        <w:rPr>
          <w:rFonts w:ascii="Book Antiqua" w:hAnsi="Book Antiqua"/>
          <w:sz w:val="24"/>
          <w:szCs w:val="24"/>
        </w:rPr>
      </w:pPr>
      <w:r>
        <w:rPr>
          <w:rFonts w:ascii="Book Antiqua" w:hAnsi="Book Antiqua"/>
          <w:sz w:val="24"/>
          <w:szCs w:val="24"/>
        </w:rPr>
        <w:t>17</w:t>
      </w:r>
      <w:r w:rsidRPr="00C6518B">
        <w:rPr>
          <w:rFonts w:ascii="Book Antiqua" w:hAnsi="Book Antiqua"/>
          <w:sz w:val="24"/>
          <w:szCs w:val="24"/>
        </w:rPr>
        <w:t xml:space="preserve"> Delaney LJ. Patient-centred care as an approach to improving health care in Australia. </w:t>
      </w:r>
      <w:r w:rsidRPr="00DC3CA7">
        <w:rPr>
          <w:rFonts w:ascii="Book Antiqua" w:hAnsi="Book Antiqua"/>
          <w:i/>
          <w:sz w:val="24"/>
          <w:szCs w:val="24"/>
        </w:rPr>
        <w:t>Collegian</w:t>
      </w:r>
      <w:r w:rsidRPr="00C6518B">
        <w:rPr>
          <w:rFonts w:ascii="Book Antiqua" w:hAnsi="Book Antiqua"/>
          <w:sz w:val="24"/>
          <w:szCs w:val="24"/>
        </w:rPr>
        <w:t xml:space="preserve"> 2018; </w:t>
      </w:r>
      <w:r w:rsidRPr="00DC3CA7">
        <w:rPr>
          <w:rFonts w:ascii="Book Antiqua" w:hAnsi="Book Antiqua"/>
          <w:b/>
          <w:sz w:val="24"/>
          <w:szCs w:val="24"/>
        </w:rPr>
        <w:t>25</w:t>
      </w:r>
      <w:r w:rsidRPr="00C6518B">
        <w:rPr>
          <w:rFonts w:ascii="Book Antiqua" w:hAnsi="Book Antiqua"/>
          <w:sz w:val="24"/>
          <w:szCs w:val="24"/>
        </w:rPr>
        <w:t>: 119–123 [DOI: 10.1016/j.colegn.2017.02.005]</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18 </w:t>
      </w:r>
      <w:r w:rsidRPr="00C6518B">
        <w:rPr>
          <w:rFonts w:ascii="Book Antiqua" w:hAnsi="Book Antiqua"/>
          <w:b/>
          <w:sz w:val="24"/>
          <w:szCs w:val="24"/>
        </w:rPr>
        <w:t>Slade M</w:t>
      </w:r>
      <w:r w:rsidRPr="00C6518B">
        <w:rPr>
          <w:rFonts w:ascii="Book Antiqua" w:hAnsi="Book Antiqua"/>
          <w:sz w:val="24"/>
          <w:szCs w:val="24"/>
        </w:rPr>
        <w:t xml:space="preserve">. Implementing shared decision making in routine mental health care. </w:t>
      </w:r>
      <w:r w:rsidRPr="00C6518B">
        <w:rPr>
          <w:rFonts w:ascii="Book Antiqua" w:hAnsi="Book Antiqua"/>
          <w:i/>
          <w:sz w:val="24"/>
          <w:szCs w:val="24"/>
        </w:rPr>
        <w:t>World Psychiatry</w:t>
      </w:r>
      <w:r w:rsidRPr="00C6518B">
        <w:rPr>
          <w:rFonts w:ascii="Book Antiqua" w:hAnsi="Book Antiqua"/>
          <w:sz w:val="24"/>
          <w:szCs w:val="24"/>
        </w:rPr>
        <w:t xml:space="preserve"> 2017; </w:t>
      </w:r>
      <w:r w:rsidRPr="00C6518B">
        <w:rPr>
          <w:rFonts w:ascii="Book Antiqua" w:hAnsi="Book Antiqua"/>
          <w:b/>
          <w:sz w:val="24"/>
          <w:szCs w:val="24"/>
        </w:rPr>
        <w:t>16</w:t>
      </w:r>
      <w:r w:rsidRPr="00C6518B">
        <w:rPr>
          <w:rFonts w:ascii="Book Antiqua" w:hAnsi="Book Antiqua"/>
          <w:sz w:val="24"/>
          <w:szCs w:val="24"/>
        </w:rPr>
        <w:t>: 146-153 [PMID: 28498575 DOI: 10.1002/wps.20412]</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19 </w:t>
      </w:r>
      <w:proofErr w:type="spellStart"/>
      <w:r w:rsidRPr="00C6518B">
        <w:rPr>
          <w:rFonts w:ascii="Book Antiqua" w:hAnsi="Book Antiqua"/>
          <w:b/>
          <w:sz w:val="24"/>
          <w:szCs w:val="24"/>
        </w:rPr>
        <w:t>Beitinger</w:t>
      </w:r>
      <w:proofErr w:type="spellEnd"/>
      <w:r w:rsidRPr="00C6518B">
        <w:rPr>
          <w:rFonts w:ascii="Book Antiqua" w:hAnsi="Book Antiqua"/>
          <w:b/>
          <w:sz w:val="24"/>
          <w:szCs w:val="24"/>
        </w:rPr>
        <w:t xml:space="preserve"> R</w:t>
      </w:r>
      <w:r w:rsidRPr="00C6518B">
        <w:rPr>
          <w:rFonts w:ascii="Book Antiqua" w:hAnsi="Book Antiqua"/>
          <w:sz w:val="24"/>
          <w:szCs w:val="24"/>
        </w:rPr>
        <w:t xml:space="preserve">, Kissling W, Hamann J. Trends and perspectives of shared decision-making in schizophrenia and related disorders. </w:t>
      </w:r>
      <w:proofErr w:type="spellStart"/>
      <w:r w:rsidRPr="00C6518B">
        <w:rPr>
          <w:rFonts w:ascii="Book Antiqua" w:hAnsi="Book Antiqua"/>
          <w:i/>
          <w:sz w:val="24"/>
          <w:szCs w:val="24"/>
        </w:rPr>
        <w:t>Curr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Opin</w:t>
      </w:r>
      <w:proofErr w:type="spellEnd"/>
      <w:r w:rsidRPr="00C6518B">
        <w:rPr>
          <w:rFonts w:ascii="Book Antiqua" w:hAnsi="Book Antiqua"/>
          <w:i/>
          <w:sz w:val="24"/>
          <w:szCs w:val="24"/>
        </w:rPr>
        <w:t xml:space="preserve"> Psychiatry</w:t>
      </w:r>
      <w:r w:rsidRPr="00C6518B">
        <w:rPr>
          <w:rFonts w:ascii="Book Antiqua" w:hAnsi="Book Antiqua"/>
          <w:sz w:val="24"/>
          <w:szCs w:val="24"/>
        </w:rPr>
        <w:t xml:space="preserve"> 2014; </w:t>
      </w:r>
      <w:r w:rsidRPr="00C6518B">
        <w:rPr>
          <w:rFonts w:ascii="Book Antiqua" w:hAnsi="Book Antiqua"/>
          <w:b/>
          <w:sz w:val="24"/>
          <w:szCs w:val="24"/>
        </w:rPr>
        <w:t>27</w:t>
      </w:r>
      <w:r w:rsidRPr="00C6518B">
        <w:rPr>
          <w:rFonts w:ascii="Book Antiqua" w:hAnsi="Book Antiqua"/>
          <w:sz w:val="24"/>
          <w:szCs w:val="24"/>
        </w:rPr>
        <w:t>: 222-229 [PMID: 24613981 DOI: 10.1097/YCO.0000000000000057]</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20 </w:t>
      </w:r>
      <w:r w:rsidRPr="00C6518B">
        <w:rPr>
          <w:rFonts w:ascii="Book Antiqua" w:hAnsi="Book Antiqua"/>
          <w:b/>
          <w:sz w:val="24"/>
          <w:szCs w:val="24"/>
        </w:rPr>
        <w:t>Drake RE</w:t>
      </w:r>
      <w:r w:rsidRPr="00C6518B">
        <w:rPr>
          <w:rFonts w:ascii="Book Antiqua" w:hAnsi="Book Antiqua"/>
          <w:sz w:val="24"/>
          <w:szCs w:val="24"/>
        </w:rPr>
        <w:t xml:space="preserve">, Deegan PE. Shared decision making is an ethical imperative.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Serv</w:t>
      </w:r>
      <w:proofErr w:type="spellEnd"/>
      <w:r w:rsidRPr="00C6518B">
        <w:rPr>
          <w:rFonts w:ascii="Book Antiqua" w:hAnsi="Book Antiqua"/>
          <w:sz w:val="24"/>
          <w:szCs w:val="24"/>
        </w:rPr>
        <w:t xml:space="preserve"> 2009; </w:t>
      </w:r>
      <w:r w:rsidRPr="00C6518B">
        <w:rPr>
          <w:rFonts w:ascii="Book Antiqua" w:hAnsi="Book Antiqua"/>
          <w:b/>
          <w:sz w:val="24"/>
          <w:szCs w:val="24"/>
        </w:rPr>
        <w:t>60</w:t>
      </w:r>
      <w:r w:rsidRPr="00C6518B">
        <w:rPr>
          <w:rFonts w:ascii="Book Antiqua" w:hAnsi="Book Antiqua"/>
          <w:sz w:val="24"/>
          <w:szCs w:val="24"/>
        </w:rPr>
        <w:t>: 1007 [PMID: 19648184 DOI: 10.1176/ps.2009.60.8.1007]</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21 </w:t>
      </w:r>
      <w:r w:rsidRPr="00C6518B">
        <w:rPr>
          <w:rFonts w:ascii="Book Antiqua" w:hAnsi="Book Antiqua"/>
          <w:b/>
          <w:sz w:val="24"/>
          <w:szCs w:val="24"/>
        </w:rPr>
        <w:t>Little P</w:t>
      </w:r>
      <w:r w:rsidRPr="00C6518B">
        <w:rPr>
          <w:rFonts w:ascii="Book Antiqua" w:hAnsi="Book Antiqua"/>
          <w:sz w:val="24"/>
          <w:szCs w:val="24"/>
        </w:rPr>
        <w:t xml:space="preserve">, </w:t>
      </w:r>
      <w:proofErr w:type="spellStart"/>
      <w:r w:rsidRPr="00C6518B">
        <w:rPr>
          <w:rFonts w:ascii="Book Antiqua" w:hAnsi="Book Antiqua"/>
          <w:sz w:val="24"/>
          <w:szCs w:val="24"/>
        </w:rPr>
        <w:t>Everitt</w:t>
      </w:r>
      <w:proofErr w:type="spellEnd"/>
      <w:r w:rsidRPr="00C6518B">
        <w:rPr>
          <w:rFonts w:ascii="Book Antiqua" w:hAnsi="Book Antiqua"/>
          <w:sz w:val="24"/>
          <w:szCs w:val="24"/>
        </w:rPr>
        <w:t xml:space="preserve"> H, Williamson I, Warner G, Moore M, Gould C, Ferrier K, Payne S. Preferences of patients for patient centred approach to consultation in primary care: </w:t>
      </w:r>
      <w:r w:rsidRPr="00C6518B">
        <w:rPr>
          <w:rFonts w:ascii="Book Antiqua" w:hAnsi="Book Antiqua"/>
          <w:sz w:val="24"/>
          <w:szCs w:val="24"/>
        </w:rPr>
        <w:lastRenderedPageBreak/>
        <w:t xml:space="preserve">observational study. </w:t>
      </w:r>
      <w:r w:rsidRPr="00C6518B">
        <w:rPr>
          <w:rFonts w:ascii="Book Antiqua" w:hAnsi="Book Antiqua"/>
          <w:i/>
          <w:sz w:val="24"/>
          <w:szCs w:val="24"/>
        </w:rPr>
        <w:t>BMJ</w:t>
      </w:r>
      <w:r w:rsidRPr="00C6518B">
        <w:rPr>
          <w:rFonts w:ascii="Book Antiqua" w:hAnsi="Book Antiqua"/>
          <w:sz w:val="24"/>
          <w:szCs w:val="24"/>
        </w:rPr>
        <w:t xml:space="preserve"> 2001; </w:t>
      </w:r>
      <w:r w:rsidRPr="00C6518B">
        <w:rPr>
          <w:rFonts w:ascii="Book Antiqua" w:hAnsi="Book Antiqua"/>
          <w:b/>
          <w:sz w:val="24"/>
          <w:szCs w:val="24"/>
        </w:rPr>
        <w:t>322</w:t>
      </w:r>
      <w:r w:rsidRPr="00C6518B">
        <w:rPr>
          <w:rFonts w:ascii="Book Antiqua" w:hAnsi="Book Antiqua"/>
          <w:sz w:val="24"/>
          <w:szCs w:val="24"/>
        </w:rPr>
        <w:t>: 468-472 [PMID: 11222423 DOI: 10.1136/bmj.322.7284.468]</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22 </w:t>
      </w:r>
      <w:r w:rsidRPr="00C6518B">
        <w:rPr>
          <w:rFonts w:ascii="Book Antiqua" w:hAnsi="Book Antiqua"/>
          <w:b/>
          <w:sz w:val="24"/>
          <w:szCs w:val="24"/>
        </w:rPr>
        <w:t>Slater L</w:t>
      </w:r>
      <w:r w:rsidRPr="00C6518B">
        <w:rPr>
          <w:rFonts w:ascii="Book Antiqua" w:hAnsi="Book Antiqua"/>
          <w:sz w:val="24"/>
          <w:szCs w:val="24"/>
        </w:rPr>
        <w:t>. Person-</w:t>
      </w:r>
      <w:proofErr w:type="spellStart"/>
      <w:r w:rsidRPr="00C6518B">
        <w:rPr>
          <w:rFonts w:ascii="Book Antiqua" w:hAnsi="Book Antiqua"/>
          <w:sz w:val="24"/>
          <w:szCs w:val="24"/>
        </w:rPr>
        <w:t>centredness</w:t>
      </w:r>
      <w:proofErr w:type="spellEnd"/>
      <w:r w:rsidRPr="00C6518B">
        <w:rPr>
          <w:rFonts w:ascii="Book Antiqua" w:hAnsi="Book Antiqua"/>
          <w:sz w:val="24"/>
          <w:szCs w:val="24"/>
        </w:rPr>
        <w:t xml:space="preserve">: a concept analysis. </w:t>
      </w:r>
      <w:proofErr w:type="spellStart"/>
      <w:r w:rsidRPr="00C6518B">
        <w:rPr>
          <w:rFonts w:ascii="Book Antiqua" w:hAnsi="Book Antiqua"/>
          <w:i/>
          <w:sz w:val="24"/>
          <w:szCs w:val="24"/>
        </w:rPr>
        <w:t>Contemp</w:t>
      </w:r>
      <w:proofErr w:type="spellEnd"/>
      <w:r w:rsidRPr="00C6518B">
        <w:rPr>
          <w:rFonts w:ascii="Book Antiqua" w:hAnsi="Book Antiqua"/>
          <w:i/>
          <w:sz w:val="24"/>
          <w:szCs w:val="24"/>
        </w:rPr>
        <w:t xml:space="preserve"> Nurse</w:t>
      </w:r>
      <w:r w:rsidRPr="00C6518B">
        <w:rPr>
          <w:rFonts w:ascii="Book Antiqua" w:hAnsi="Book Antiqua"/>
          <w:sz w:val="24"/>
          <w:szCs w:val="24"/>
        </w:rPr>
        <w:t xml:space="preserve"> 2006; </w:t>
      </w:r>
      <w:r w:rsidRPr="00C6518B">
        <w:rPr>
          <w:rFonts w:ascii="Book Antiqua" w:hAnsi="Book Antiqua"/>
          <w:b/>
          <w:sz w:val="24"/>
          <w:szCs w:val="24"/>
        </w:rPr>
        <w:t>23</w:t>
      </w:r>
      <w:r w:rsidRPr="00C6518B">
        <w:rPr>
          <w:rFonts w:ascii="Book Antiqua" w:hAnsi="Book Antiqua"/>
          <w:sz w:val="24"/>
          <w:szCs w:val="24"/>
        </w:rPr>
        <w:t>: 135-144 [PMID: 17083326 DOI: 10.5555/conu.2006.23.1.135]</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23 </w:t>
      </w:r>
      <w:proofErr w:type="spellStart"/>
      <w:r w:rsidRPr="00C6518B">
        <w:rPr>
          <w:rFonts w:ascii="Book Antiqua" w:hAnsi="Book Antiqua"/>
          <w:b/>
          <w:sz w:val="24"/>
          <w:szCs w:val="24"/>
        </w:rPr>
        <w:t>Entwistle</w:t>
      </w:r>
      <w:proofErr w:type="spellEnd"/>
      <w:r w:rsidRPr="00C6518B">
        <w:rPr>
          <w:rFonts w:ascii="Book Antiqua" w:hAnsi="Book Antiqua"/>
          <w:b/>
          <w:sz w:val="24"/>
          <w:szCs w:val="24"/>
        </w:rPr>
        <w:t xml:space="preserve"> VA</w:t>
      </w:r>
      <w:r w:rsidRPr="00C6518B">
        <w:rPr>
          <w:rFonts w:ascii="Book Antiqua" w:hAnsi="Book Antiqua"/>
          <w:sz w:val="24"/>
          <w:szCs w:val="24"/>
        </w:rPr>
        <w:t xml:space="preserve">, Cribb A, Watt IS. Shared decision-making: enhancing the clinical relevance. </w:t>
      </w:r>
      <w:r w:rsidRPr="00C6518B">
        <w:rPr>
          <w:rFonts w:ascii="Book Antiqua" w:hAnsi="Book Antiqua"/>
          <w:i/>
          <w:sz w:val="24"/>
          <w:szCs w:val="24"/>
        </w:rPr>
        <w:t xml:space="preserve">J R </w:t>
      </w:r>
      <w:proofErr w:type="spellStart"/>
      <w:r w:rsidRPr="00C6518B">
        <w:rPr>
          <w:rFonts w:ascii="Book Antiqua" w:hAnsi="Book Antiqua"/>
          <w:i/>
          <w:sz w:val="24"/>
          <w:szCs w:val="24"/>
        </w:rPr>
        <w:t>Soc</w:t>
      </w:r>
      <w:proofErr w:type="spellEnd"/>
      <w:r w:rsidRPr="00C6518B">
        <w:rPr>
          <w:rFonts w:ascii="Book Antiqua" w:hAnsi="Book Antiqua"/>
          <w:i/>
          <w:sz w:val="24"/>
          <w:szCs w:val="24"/>
        </w:rPr>
        <w:t xml:space="preserve"> Med</w:t>
      </w:r>
      <w:r w:rsidRPr="00C6518B">
        <w:rPr>
          <w:rFonts w:ascii="Book Antiqua" w:hAnsi="Book Antiqua"/>
          <w:sz w:val="24"/>
          <w:szCs w:val="24"/>
        </w:rPr>
        <w:t xml:space="preserve"> 2012; </w:t>
      </w:r>
      <w:r w:rsidRPr="00C6518B">
        <w:rPr>
          <w:rFonts w:ascii="Book Antiqua" w:hAnsi="Book Antiqua"/>
          <w:b/>
          <w:sz w:val="24"/>
          <w:szCs w:val="24"/>
        </w:rPr>
        <w:t>105</w:t>
      </w:r>
      <w:r w:rsidRPr="00C6518B">
        <w:rPr>
          <w:rFonts w:ascii="Book Antiqua" w:hAnsi="Book Antiqua"/>
          <w:sz w:val="24"/>
          <w:szCs w:val="24"/>
        </w:rPr>
        <w:t>: 416-421 [PMID: 23104944 DOI: 10.1258/jrsm.2012.120039]</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24 </w:t>
      </w:r>
      <w:r w:rsidRPr="00C6518B">
        <w:rPr>
          <w:rFonts w:ascii="Book Antiqua" w:hAnsi="Book Antiqua"/>
          <w:b/>
          <w:sz w:val="24"/>
          <w:szCs w:val="24"/>
        </w:rPr>
        <w:t>Zisman-</w:t>
      </w:r>
      <w:proofErr w:type="spellStart"/>
      <w:r w:rsidRPr="00C6518B">
        <w:rPr>
          <w:rFonts w:ascii="Book Antiqua" w:hAnsi="Book Antiqua"/>
          <w:b/>
          <w:sz w:val="24"/>
          <w:szCs w:val="24"/>
        </w:rPr>
        <w:t>Ilani</w:t>
      </w:r>
      <w:proofErr w:type="spellEnd"/>
      <w:r w:rsidRPr="00C6518B">
        <w:rPr>
          <w:rFonts w:ascii="Book Antiqua" w:hAnsi="Book Antiqua"/>
          <w:b/>
          <w:sz w:val="24"/>
          <w:szCs w:val="24"/>
        </w:rPr>
        <w:t xml:space="preserve"> Y,</w:t>
      </w:r>
      <w:r>
        <w:rPr>
          <w:rFonts w:ascii="Book Antiqua" w:hAnsi="Book Antiqua"/>
          <w:sz w:val="24"/>
          <w:szCs w:val="24"/>
        </w:rPr>
        <w:t xml:space="preserve"> Barnett E, </w:t>
      </w:r>
      <w:proofErr w:type="spellStart"/>
      <w:r>
        <w:rPr>
          <w:rFonts w:ascii="Book Antiqua" w:hAnsi="Book Antiqua"/>
          <w:sz w:val="24"/>
          <w:szCs w:val="24"/>
        </w:rPr>
        <w:t>Harik</w:t>
      </w:r>
      <w:proofErr w:type="spellEnd"/>
      <w:r>
        <w:rPr>
          <w:rFonts w:ascii="Book Antiqua" w:hAnsi="Book Antiqua"/>
          <w:sz w:val="24"/>
          <w:szCs w:val="24"/>
        </w:rPr>
        <w:t xml:space="preserve"> J, </w:t>
      </w:r>
      <w:proofErr w:type="spellStart"/>
      <w:r w:rsidRPr="00C6518B">
        <w:rPr>
          <w:rFonts w:ascii="Book Antiqua" w:hAnsi="Book Antiqua"/>
          <w:sz w:val="24"/>
          <w:szCs w:val="24"/>
        </w:rPr>
        <w:t>Pavlo</w:t>
      </w:r>
      <w:proofErr w:type="spellEnd"/>
      <w:r w:rsidRPr="00C6518B">
        <w:rPr>
          <w:rFonts w:ascii="Book Antiqua" w:hAnsi="Book Antiqua"/>
          <w:sz w:val="24"/>
          <w:szCs w:val="24"/>
        </w:rPr>
        <w:t xml:space="preserve"> A, O’Connell M. Expanding the concept of shared decision making for mental health: systematic search and scoping review of intervention</w:t>
      </w:r>
      <w:r>
        <w:rPr>
          <w:rFonts w:ascii="Book Antiqua" w:hAnsi="Book Antiqua"/>
          <w:sz w:val="24"/>
          <w:szCs w:val="24"/>
        </w:rPr>
        <w:t xml:space="preserve">s. </w:t>
      </w:r>
      <w:proofErr w:type="spellStart"/>
      <w:r w:rsidRPr="00C6518B">
        <w:rPr>
          <w:rFonts w:ascii="Book Antiqua" w:hAnsi="Book Antiqua"/>
          <w:i/>
          <w:sz w:val="24"/>
          <w:szCs w:val="24"/>
        </w:rPr>
        <w:t>Ment</w:t>
      </w:r>
      <w:proofErr w:type="spellEnd"/>
      <w:r w:rsidRPr="00C6518B">
        <w:rPr>
          <w:rFonts w:ascii="Book Antiqua" w:hAnsi="Book Antiqua"/>
          <w:i/>
          <w:sz w:val="24"/>
          <w:szCs w:val="24"/>
        </w:rPr>
        <w:t xml:space="preserve"> Health Rev J</w:t>
      </w:r>
      <w:r>
        <w:rPr>
          <w:rFonts w:ascii="Book Antiqua" w:hAnsi="Book Antiqua"/>
          <w:sz w:val="24"/>
          <w:szCs w:val="24"/>
        </w:rPr>
        <w:t xml:space="preserve"> 2017; </w:t>
      </w:r>
      <w:r w:rsidRPr="00C6518B">
        <w:rPr>
          <w:rFonts w:ascii="Book Antiqua" w:hAnsi="Book Antiqua"/>
          <w:b/>
          <w:sz w:val="24"/>
          <w:szCs w:val="24"/>
        </w:rPr>
        <w:t>22</w:t>
      </w:r>
      <w:r>
        <w:rPr>
          <w:rFonts w:ascii="Book Antiqua" w:hAnsi="Book Antiqua"/>
          <w:sz w:val="24"/>
          <w:szCs w:val="24"/>
        </w:rPr>
        <w:t xml:space="preserve">: </w:t>
      </w:r>
      <w:r w:rsidRPr="00C6518B">
        <w:rPr>
          <w:rFonts w:ascii="Book Antiqua" w:hAnsi="Book Antiqua"/>
          <w:sz w:val="24"/>
          <w:szCs w:val="24"/>
        </w:rPr>
        <w:t>191-213 [DOI: 10.1108/MHRJ-01-2017-0002]</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25 </w:t>
      </w:r>
      <w:r w:rsidRPr="00C6518B">
        <w:rPr>
          <w:rFonts w:ascii="Book Antiqua" w:hAnsi="Book Antiqua"/>
          <w:b/>
          <w:sz w:val="24"/>
          <w:szCs w:val="24"/>
        </w:rPr>
        <w:t>Jordan JL</w:t>
      </w:r>
      <w:r w:rsidRPr="00C6518B">
        <w:rPr>
          <w:rFonts w:ascii="Book Antiqua" w:hAnsi="Book Antiqua"/>
          <w:sz w:val="24"/>
          <w:szCs w:val="24"/>
        </w:rPr>
        <w:t xml:space="preserve">, Ellis SJ, Chambers R. Defining shared decision making and concordance: are they one and the same? </w:t>
      </w:r>
      <w:r w:rsidRPr="00C6518B">
        <w:rPr>
          <w:rFonts w:ascii="Book Antiqua" w:hAnsi="Book Antiqua"/>
          <w:i/>
          <w:sz w:val="24"/>
          <w:szCs w:val="24"/>
        </w:rPr>
        <w:t>Postgrad Med J</w:t>
      </w:r>
      <w:r w:rsidRPr="00C6518B">
        <w:rPr>
          <w:rFonts w:ascii="Book Antiqua" w:hAnsi="Book Antiqua"/>
          <w:sz w:val="24"/>
          <w:szCs w:val="24"/>
        </w:rPr>
        <w:t xml:space="preserve"> 2002; </w:t>
      </w:r>
      <w:r w:rsidRPr="00C6518B">
        <w:rPr>
          <w:rFonts w:ascii="Book Antiqua" w:hAnsi="Book Antiqua"/>
          <w:b/>
          <w:sz w:val="24"/>
          <w:szCs w:val="24"/>
        </w:rPr>
        <w:t>78</w:t>
      </w:r>
      <w:r w:rsidRPr="00C6518B">
        <w:rPr>
          <w:rFonts w:ascii="Book Antiqua" w:hAnsi="Book Antiqua"/>
          <w:sz w:val="24"/>
          <w:szCs w:val="24"/>
        </w:rPr>
        <w:t>: 383-384 [PMID: 12151651 DOI: 10.1136/pmj.78.921.383]</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26 </w:t>
      </w:r>
      <w:r w:rsidRPr="00C6518B">
        <w:rPr>
          <w:rFonts w:ascii="Book Antiqua" w:hAnsi="Book Antiqua"/>
          <w:b/>
          <w:sz w:val="24"/>
          <w:szCs w:val="24"/>
        </w:rPr>
        <w:t>James K,</w:t>
      </w:r>
      <w:r w:rsidRPr="00C6518B">
        <w:rPr>
          <w:rFonts w:ascii="Book Antiqua" w:hAnsi="Book Antiqua"/>
          <w:sz w:val="24"/>
          <w:szCs w:val="24"/>
        </w:rPr>
        <w:t xml:space="preserve"> Quirk A. The rationale for shared decision making in mental health care: a systematic review of academic discourse. </w:t>
      </w:r>
      <w:proofErr w:type="spellStart"/>
      <w:r w:rsidRPr="00DC3CA7">
        <w:rPr>
          <w:rFonts w:ascii="Book Antiqua" w:hAnsi="Book Antiqua"/>
          <w:i/>
          <w:sz w:val="24"/>
          <w:szCs w:val="24"/>
        </w:rPr>
        <w:t>Ment</w:t>
      </w:r>
      <w:proofErr w:type="spellEnd"/>
      <w:r w:rsidRPr="00DC3CA7">
        <w:rPr>
          <w:rFonts w:ascii="Book Antiqua" w:hAnsi="Book Antiqua"/>
          <w:i/>
          <w:sz w:val="24"/>
          <w:szCs w:val="24"/>
        </w:rPr>
        <w:t xml:space="preserve"> H</w:t>
      </w:r>
      <w:r w:rsidR="00DC3CA7" w:rsidRPr="00DC3CA7">
        <w:rPr>
          <w:rFonts w:ascii="Book Antiqua" w:hAnsi="Book Antiqua"/>
          <w:i/>
          <w:sz w:val="24"/>
          <w:szCs w:val="24"/>
        </w:rPr>
        <w:t>ealth Rev J</w:t>
      </w:r>
      <w:r w:rsidR="00DC3CA7">
        <w:rPr>
          <w:rFonts w:ascii="Book Antiqua" w:hAnsi="Book Antiqua"/>
          <w:sz w:val="24"/>
          <w:szCs w:val="24"/>
        </w:rPr>
        <w:t xml:space="preserve"> 2017; </w:t>
      </w:r>
      <w:r w:rsidR="00DC3CA7" w:rsidRPr="00DC3CA7">
        <w:rPr>
          <w:rFonts w:ascii="Book Antiqua" w:hAnsi="Book Antiqua"/>
          <w:b/>
          <w:sz w:val="24"/>
          <w:szCs w:val="24"/>
        </w:rPr>
        <w:t>22</w:t>
      </w:r>
      <w:r w:rsidR="00DC3CA7">
        <w:rPr>
          <w:rFonts w:ascii="Book Antiqua" w:hAnsi="Book Antiqua"/>
          <w:sz w:val="24"/>
          <w:szCs w:val="24"/>
        </w:rPr>
        <w:t>: 152-165 [</w:t>
      </w:r>
      <w:r w:rsidRPr="00C6518B">
        <w:rPr>
          <w:rFonts w:ascii="Book Antiqua" w:hAnsi="Book Antiqua"/>
          <w:sz w:val="24"/>
          <w:szCs w:val="24"/>
        </w:rPr>
        <w:t>DOI: 10.1108/MHRJ-01-2017-0009]</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27 </w:t>
      </w:r>
      <w:r w:rsidRPr="00C6518B">
        <w:rPr>
          <w:rFonts w:ascii="Book Antiqua" w:hAnsi="Book Antiqua"/>
          <w:b/>
          <w:sz w:val="24"/>
          <w:szCs w:val="24"/>
        </w:rPr>
        <w:t>Drake RE</w:t>
      </w:r>
      <w:r w:rsidRPr="00C6518B">
        <w:rPr>
          <w:rFonts w:ascii="Book Antiqua" w:hAnsi="Book Antiqua"/>
          <w:sz w:val="24"/>
          <w:szCs w:val="24"/>
        </w:rPr>
        <w:t xml:space="preserve">, Deegan PE, Rapp C. The promise of shared decision making in mental health.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Rehabil</w:t>
      </w:r>
      <w:proofErr w:type="spellEnd"/>
      <w:r w:rsidRPr="00C6518B">
        <w:rPr>
          <w:rFonts w:ascii="Book Antiqua" w:hAnsi="Book Antiqua"/>
          <w:i/>
          <w:sz w:val="24"/>
          <w:szCs w:val="24"/>
        </w:rPr>
        <w:t xml:space="preserve"> J</w:t>
      </w:r>
      <w:r w:rsidRPr="00C6518B">
        <w:rPr>
          <w:rFonts w:ascii="Book Antiqua" w:hAnsi="Book Antiqua"/>
          <w:sz w:val="24"/>
          <w:szCs w:val="24"/>
        </w:rPr>
        <w:t xml:space="preserve"> 2010; </w:t>
      </w:r>
      <w:r w:rsidRPr="00C6518B">
        <w:rPr>
          <w:rFonts w:ascii="Book Antiqua" w:hAnsi="Book Antiqua"/>
          <w:b/>
          <w:sz w:val="24"/>
          <w:szCs w:val="24"/>
        </w:rPr>
        <w:t>34</w:t>
      </w:r>
      <w:r w:rsidRPr="00C6518B">
        <w:rPr>
          <w:rFonts w:ascii="Book Antiqua" w:hAnsi="Book Antiqua"/>
          <w:sz w:val="24"/>
          <w:szCs w:val="24"/>
        </w:rPr>
        <w:t>: 7-13 [PMID: 20615839 DOI: 10.2975/34.1.2010.7.13]</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28 </w:t>
      </w:r>
      <w:proofErr w:type="spellStart"/>
      <w:r w:rsidRPr="00C6518B">
        <w:rPr>
          <w:rFonts w:ascii="Book Antiqua" w:hAnsi="Book Antiqua"/>
          <w:b/>
          <w:sz w:val="24"/>
          <w:szCs w:val="24"/>
        </w:rPr>
        <w:t>Morant</w:t>
      </w:r>
      <w:proofErr w:type="spellEnd"/>
      <w:r w:rsidRPr="00C6518B">
        <w:rPr>
          <w:rFonts w:ascii="Book Antiqua" w:hAnsi="Book Antiqua"/>
          <w:b/>
          <w:sz w:val="24"/>
          <w:szCs w:val="24"/>
        </w:rPr>
        <w:t xml:space="preserve"> N</w:t>
      </w:r>
      <w:r w:rsidRPr="00C6518B">
        <w:rPr>
          <w:rFonts w:ascii="Book Antiqua" w:hAnsi="Book Antiqua"/>
          <w:sz w:val="24"/>
          <w:szCs w:val="24"/>
        </w:rPr>
        <w:t xml:space="preserve">, </w:t>
      </w:r>
      <w:proofErr w:type="spellStart"/>
      <w:r w:rsidRPr="00C6518B">
        <w:rPr>
          <w:rFonts w:ascii="Book Antiqua" w:hAnsi="Book Antiqua"/>
          <w:sz w:val="24"/>
          <w:szCs w:val="24"/>
        </w:rPr>
        <w:t>Kaminskiy</w:t>
      </w:r>
      <w:proofErr w:type="spellEnd"/>
      <w:r w:rsidRPr="00C6518B">
        <w:rPr>
          <w:rFonts w:ascii="Book Antiqua" w:hAnsi="Book Antiqua"/>
          <w:sz w:val="24"/>
          <w:szCs w:val="24"/>
        </w:rPr>
        <w:t xml:space="preserve"> E, Ramon S. Shared decision making for psychiatric medication management: beyond the micro-social. </w:t>
      </w:r>
      <w:r w:rsidRPr="00C6518B">
        <w:rPr>
          <w:rFonts w:ascii="Book Antiqua" w:hAnsi="Book Antiqua"/>
          <w:i/>
          <w:sz w:val="24"/>
          <w:szCs w:val="24"/>
        </w:rPr>
        <w:t>Health Expect</w:t>
      </w:r>
      <w:r w:rsidRPr="00C6518B">
        <w:rPr>
          <w:rFonts w:ascii="Book Antiqua" w:hAnsi="Book Antiqua"/>
          <w:sz w:val="24"/>
          <w:szCs w:val="24"/>
        </w:rPr>
        <w:t xml:space="preserve"> 2016; </w:t>
      </w:r>
      <w:r w:rsidRPr="00C6518B">
        <w:rPr>
          <w:rFonts w:ascii="Book Antiqua" w:hAnsi="Book Antiqua"/>
          <w:b/>
          <w:sz w:val="24"/>
          <w:szCs w:val="24"/>
        </w:rPr>
        <w:t>19</w:t>
      </w:r>
      <w:r w:rsidRPr="00C6518B">
        <w:rPr>
          <w:rFonts w:ascii="Book Antiqua" w:hAnsi="Book Antiqua"/>
          <w:sz w:val="24"/>
          <w:szCs w:val="24"/>
        </w:rPr>
        <w:t>: 1002-1014 [PMID: 26260361 DOI: 10.1111/hex.12392]</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29 </w:t>
      </w:r>
      <w:r w:rsidRPr="00C6518B">
        <w:rPr>
          <w:rFonts w:ascii="Book Antiqua" w:hAnsi="Book Antiqua"/>
          <w:b/>
          <w:sz w:val="24"/>
          <w:szCs w:val="24"/>
        </w:rPr>
        <w:t>Pincus HA</w:t>
      </w:r>
      <w:r w:rsidRPr="00C6518B">
        <w:rPr>
          <w:rFonts w:ascii="Book Antiqua" w:hAnsi="Book Antiqua"/>
          <w:sz w:val="24"/>
          <w:szCs w:val="24"/>
        </w:rPr>
        <w:t xml:space="preserve">, Page AE, </w:t>
      </w:r>
      <w:proofErr w:type="spellStart"/>
      <w:r w:rsidRPr="00C6518B">
        <w:rPr>
          <w:rFonts w:ascii="Book Antiqua" w:hAnsi="Book Antiqua"/>
          <w:sz w:val="24"/>
          <w:szCs w:val="24"/>
        </w:rPr>
        <w:t>Druss</w:t>
      </w:r>
      <w:proofErr w:type="spellEnd"/>
      <w:r w:rsidRPr="00C6518B">
        <w:rPr>
          <w:rFonts w:ascii="Book Antiqua" w:hAnsi="Book Antiqua"/>
          <w:sz w:val="24"/>
          <w:szCs w:val="24"/>
        </w:rPr>
        <w:t xml:space="preserve"> B, Appelbaum PS, Gottlieb G, England MJ. Can psychiatry cross the quality chasm? Improving the quality of health care for mental and substance use conditions. </w:t>
      </w:r>
      <w:r w:rsidRPr="00C6518B">
        <w:rPr>
          <w:rFonts w:ascii="Book Antiqua" w:hAnsi="Book Antiqua"/>
          <w:i/>
          <w:sz w:val="24"/>
          <w:szCs w:val="24"/>
        </w:rPr>
        <w:t>Am J Psychiatry</w:t>
      </w:r>
      <w:r w:rsidRPr="00C6518B">
        <w:rPr>
          <w:rFonts w:ascii="Book Antiqua" w:hAnsi="Book Antiqua"/>
          <w:sz w:val="24"/>
          <w:szCs w:val="24"/>
        </w:rPr>
        <w:t xml:space="preserve"> 2007; </w:t>
      </w:r>
      <w:r w:rsidRPr="00C6518B">
        <w:rPr>
          <w:rFonts w:ascii="Book Antiqua" w:hAnsi="Book Antiqua"/>
          <w:b/>
          <w:sz w:val="24"/>
          <w:szCs w:val="24"/>
        </w:rPr>
        <w:t>164</w:t>
      </w:r>
      <w:r w:rsidRPr="00C6518B">
        <w:rPr>
          <w:rFonts w:ascii="Book Antiqua" w:hAnsi="Book Antiqua"/>
          <w:sz w:val="24"/>
          <w:szCs w:val="24"/>
        </w:rPr>
        <w:t>: 712-719 [PMID: 17475728 DOI: 10.1176/ajp.2007.164.5.712]</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30 </w:t>
      </w:r>
      <w:r w:rsidRPr="00C6518B">
        <w:rPr>
          <w:rFonts w:ascii="Book Antiqua" w:hAnsi="Book Antiqua"/>
          <w:b/>
          <w:sz w:val="24"/>
          <w:szCs w:val="24"/>
        </w:rPr>
        <w:t>Cox JL</w:t>
      </w:r>
      <w:r w:rsidRPr="00C6518B">
        <w:rPr>
          <w:rFonts w:ascii="Book Antiqua" w:hAnsi="Book Antiqua"/>
          <w:sz w:val="24"/>
          <w:szCs w:val="24"/>
        </w:rPr>
        <w:t xml:space="preserve">, </w:t>
      </w:r>
      <w:proofErr w:type="spellStart"/>
      <w:r w:rsidRPr="00C6518B">
        <w:rPr>
          <w:rFonts w:ascii="Book Antiqua" w:hAnsi="Book Antiqua"/>
          <w:sz w:val="24"/>
          <w:szCs w:val="24"/>
        </w:rPr>
        <w:t>Gray</w:t>
      </w:r>
      <w:proofErr w:type="spellEnd"/>
      <w:r w:rsidRPr="00C6518B">
        <w:rPr>
          <w:rFonts w:ascii="Book Antiqua" w:hAnsi="Book Antiqua"/>
          <w:sz w:val="24"/>
          <w:szCs w:val="24"/>
        </w:rPr>
        <w:t xml:space="preserve"> AJ. Psychiatry for the person. </w:t>
      </w:r>
      <w:proofErr w:type="spellStart"/>
      <w:r w:rsidRPr="00C6518B">
        <w:rPr>
          <w:rFonts w:ascii="Book Antiqua" w:hAnsi="Book Antiqua"/>
          <w:i/>
          <w:sz w:val="24"/>
          <w:szCs w:val="24"/>
        </w:rPr>
        <w:t>Curr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Opin</w:t>
      </w:r>
      <w:proofErr w:type="spellEnd"/>
      <w:r w:rsidRPr="00C6518B">
        <w:rPr>
          <w:rFonts w:ascii="Book Antiqua" w:hAnsi="Book Antiqua"/>
          <w:i/>
          <w:sz w:val="24"/>
          <w:szCs w:val="24"/>
        </w:rPr>
        <w:t xml:space="preserve"> Psychiatry</w:t>
      </w:r>
      <w:r w:rsidRPr="00C6518B">
        <w:rPr>
          <w:rFonts w:ascii="Book Antiqua" w:hAnsi="Book Antiqua"/>
          <w:sz w:val="24"/>
          <w:szCs w:val="24"/>
        </w:rPr>
        <w:t xml:space="preserve"> 2009; </w:t>
      </w:r>
      <w:r w:rsidRPr="00C6518B">
        <w:rPr>
          <w:rFonts w:ascii="Book Antiqua" w:hAnsi="Book Antiqua"/>
          <w:b/>
          <w:sz w:val="24"/>
          <w:szCs w:val="24"/>
        </w:rPr>
        <w:t>22</w:t>
      </w:r>
      <w:r w:rsidRPr="00C6518B">
        <w:rPr>
          <w:rFonts w:ascii="Book Antiqua" w:hAnsi="Book Antiqua"/>
          <w:sz w:val="24"/>
          <w:szCs w:val="24"/>
        </w:rPr>
        <w:t>: 587-593 [PMID: 19745742 DOI: 10.1097/YCO.0b013e3283318e49]</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31 </w:t>
      </w:r>
      <w:r w:rsidRPr="00C6518B">
        <w:rPr>
          <w:rFonts w:ascii="Book Antiqua" w:hAnsi="Book Antiqua"/>
          <w:b/>
          <w:sz w:val="24"/>
          <w:szCs w:val="24"/>
        </w:rPr>
        <w:t>Smith GP</w:t>
      </w:r>
      <w:r w:rsidRPr="00C6518B">
        <w:rPr>
          <w:rFonts w:ascii="Book Antiqua" w:hAnsi="Book Antiqua"/>
          <w:sz w:val="24"/>
          <w:szCs w:val="24"/>
        </w:rPr>
        <w:t xml:space="preserve">, Williams TM. From providing a service to being of service: advances in person-centred care in mental health. </w:t>
      </w:r>
      <w:proofErr w:type="spellStart"/>
      <w:r w:rsidRPr="00C6518B">
        <w:rPr>
          <w:rFonts w:ascii="Book Antiqua" w:hAnsi="Book Antiqua"/>
          <w:i/>
          <w:sz w:val="24"/>
          <w:szCs w:val="24"/>
        </w:rPr>
        <w:t>Curr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Opin</w:t>
      </w:r>
      <w:proofErr w:type="spellEnd"/>
      <w:r w:rsidRPr="00C6518B">
        <w:rPr>
          <w:rFonts w:ascii="Book Antiqua" w:hAnsi="Book Antiqua"/>
          <w:i/>
          <w:sz w:val="24"/>
          <w:szCs w:val="24"/>
        </w:rPr>
        <w:t xml:space="preserve"> Psychiatry</w:t>
      </w:r>
      <w:r w:rsidRPr="00C6518B">
        <w:rPr>
          <w:rFonts w:ascii="Book Antiqua" w:hAnsi="Book Antiqua"/>
          <w:sz w:val="24"/>
          <w:szCs w:val="24"/>
        </w:rPr>
        <w:t xml:space="preserve"> 2016; </w:t>
      </w:r>
      <w:r w:rsidRPr="00C6518B">
        <w:rPr>
          <w:rFonts w:ascii="Book Antiqua" w:hAnsi="Book Antiqua"/>
          <w:b/>
          <w:sz w:val="24"/>
          <w:szCs w:val="24"/>
        </w:rPr>
        <w:t>29</w:t>
      </w:r>
      <w:r w:rsidRPr="00C6518B">
        <w:rPr>
          <w:rFonts w:ascii="Book Antiqua" w:hAnsi="Book Antiqua"/>
          <w:sz w:val="24"/>
          <w:szCs w:val="24"/>
        </w:rPr>
        <w:t>: 292-297 [PMID: 27427855 DOI: 10.1097/YCO.0000000000000264]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lastRenderedPageBreak/>
        <w:t xml:space="preserve">32 </w:t>
      </w:r>
      <w:r w:rsidRPr="00C6518B">
        <w:rPr>
          <w:rFonts w:ascii="Book Antiqua" w:hAnsi="Book Antiqua"/>
          <w:b/>
          <w:sz w:val="24"/>
          <w:szCs w:val="24"/>
        </w:rPr>
        <w:t>Duncan E</w:t>
      </w:r>
      <w:r w:rsidRPr="00C6518B">
        <w:rPr>
          <w:rFonts w:ascii="Book Antiqua" w:hAnsi="Book Antiqua"/>
          <w:sz w:val="24"/>
          <w:szCs w:val="24"/>
        </w:rPr>
        <w:t xml:space="preserve">, Best C, Hagen S. Shared decision making interventions for people with mental health conditions. </w:t>
      </w:r>
      <w:r w:rsidRPr="00C6518B">
        <w:rPr>
          <w:rFonts w:ascii="Book Antiqua" w:hAnsi="Book Antiqua"/>
          <w:i/>
          <w:sz w:val="24"/>
          <w:szCs w:val="24"/>
        </w:rPr>
        <w:t xml:space="preserve">Cochrane Database </w:t>
      </w:r>
      <w:proofErr w:type="spellStart"/>
      <w:r w:rsidRPr="00C6518B">
        <w:rPr>
          <w:rFonts w:ascii="Book Antiqua" w:hAnsi="Book Antiqua"/>
          <w:i/>
          <w:sz w:val="24"/>
          <w:szCs w:val="24"/>
        </w:rPr>
        <w:t>Syst</w:t>
      </w:r>
      <w:proofErr w:type="spellEnd"/>
      <w:r w:rsidRPr="00C6518B">
        <w:rPr>
          <w:rFonts w:ascii="Book Antiqua" w:hAnsi="Book Antiqua"/>
          <w:i/>
          <w:sz w:val="24"/>
          <w:szCs w:val="24"/>
        </w:rPr>
        <w:t xml:space="preserve"> Rev</w:t>
      </w:r>
      <w:r w:rsidRPr="00C6518B">
        <w:rPr>
          <w:rFonts w:ascii="Book Antiqua" w:hAnsi="Book Antiqua"/>
          <w:sz w:val="24"/>
          <w:szCs w:val="24"/>
        </w:rPr>
        <w:t xml:space="preserve"> 2010; CD007297 [PMID: 20091628 DOI: 10.1002/14651858.CD007297.pub2]</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33 </w:t>
      </w:r>
      <w:proofErr w:type="spellStart"/>
      <w:r w:rsidRPr="00C6518B">
        <w:rPr>
          <w:rFonts w:ascii="Book Antiqua" w:hAnsi="Book Antiqua"/>
          <w:b/>
          <w:sz w:val="24"/>
          <w:szCs w:val="24"/>
        </w:rPr>
        <w:t>Stovell</w:t>
      </w:r>
      <w:proofErr w:type="spellEnd"/>
      <w:r w:rsidRPr="00C6518B">
        <w:rPr>
          <w:rFonts w:ascii="Book Antiqua" w:hAnsi="Book Antiqua"/>
          <w:b/>
          <w:sz w:val="24"/>
          <w:szCs w:val="24"/>
        </w:rPr>
        <w:t xml:space="preserve"> D</w:t>
      </w:r>
      <w:r w:rsidRPr="00C6518B">
        <w:rPr>
          <w:rFonts w:ascii="Book Antiqua" w:hAnsi="Book Antiqua"/>
          <w:sz w:val="24"/>
          <w:szCs w:val="24"/>
        </w:rPr>
        <w:t xml:space="preserve">, Morrison AP, Panayiotou M, Hutton P. Shared treatment decision-making and empowerment-related outcomes in psychosis: systematic review and meta-analysis. </w:t>
      </w:r>
      <w:r w:rsidRPr="00C6518B">
        <w:rPr>
          <w:rFonts w:ascii="Book Antiqua" w:hAnsi="Book Antiqua"/>
          <w:i/>
          <w:sz w:val="24"/>
          <w:szCs w:val="24"/>
        </w:rPr>
        <w:t>Br J Psychiatry</w:t>
      </w:r>
      <w:r w:rsidRPr="00C6518B">
        <w:rPr>
          <w:rFonts w:ascii="Book Antiqua" w:hAnsi="Book Antiqua"/>
          <w:sz w:val="24"/>
          <w:szCs w:val="24"/>
        </w:rPr>
        <w:t xml:space="preserve"> 2016; </w:t>
      </w:r>
      <w:r w:rsidRPr="00C6518B">
        <w:rPr>
          <w:rFonts w:ascii="Book Antiqua" w:hAnsi="Book Antiqua"/>
          <w:b/>
          <w:sz w:val="24"/>
          <w:szCs w:val="24"/>
        </w:rPr>
        <w:t>209</w:t>
      </w:r>
      <w:r w:rsidRPr="00C6518B">
        <w:rPr>
          <w:rFonts w:ascii="Book Antiqua" w:hAnsi="Book Antiqua"/>
          <w:sz w:val="24"/>
          <w:szCs w:val="24"/>
        </w:rPr>
        <w:t>: 23-28 [PMID: 27198483 DOI: 10.1192/bjp.bp.114.158931]</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34</w:t>
      </w:r>
      <w:r w:rsidRPr="00DC3CA7">
        <w:rPr>
          <w:rFonts w:ascii="Book Antiqua" w:hAnsi="Book Antiqua"/>
          <w:sz w:val="24"/>
          <w:szCs w:val="24"/>
        </w:rPr>
        <w:t xml:space="preserve"> </w:t>
      </w:r>
      <w:r w:rsidRPr="00DC3CA7">
        <w:rPr>
          <w:rFonts w:ascii="Book Antiqua" w:hAnsi="Book Antiqua"/>
          <w:b/>
          <w:sz w:val="24"/>
          <w:szCs w:val="24"/>
        </w:rPr>
        <w:t>Institute of Medicine.</w:t>
      </w:r>
      <w:r w:rsidRPr="00DC3CA7">
        <w:rPr>
          <w:rFonts w:ascii="Book Antiqua" w:hAnsi="Book Antiqua"/>
          <w:sz w:val="24"/>
          <w:szCs w:val="24"/>
        </w:rPr>
        <w:t xml:space="preserve"> Improving the quality of health care for mental and substance-use conditions. Washington, </w:t>
      </w:r>
      <w:r w:rsidRPr="00C6518B">
        <w:rPr>
          <w:rFonts w:ascii="Book Antiqua" w:hAnsi="Book Antiqua"/>
          <w:sz w:val="24"/>
          <w:szCs w:val="24"/>
        </w:rPr>
        <w:t>DC: The National Academies Press, 2006 [DOI: 10.17226/11470]</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35 </w:t>
      </w:r>
      <w:proofErr w:type="spellStart"/>
      <w:r w:rsidRPr="00C6518B">
        <w:rPr>
          <w:rFonts w:ascii="Book Antiqua" w:hAnsi="Book Antiqua"/>
          <w:b/>
          <w:sz w:val="24"/>
          <w:szCs w:val="24"/>
        </w:rPr>
        <w:t>Gask</w:t>
      </w:r>
      <w:proofErr w:type="spellEnd"/>
      <w:r w:rsidRPr="00C6518B">
        <w:rPr>
          <w:rFonts w:ascii="Book Antiqua" w:hAnsi="Book Antiqua"/>
          <w:b/>
          <w:sz w:val="24"/>
          <w:szCs w:val="24"/>
        </w:rPr>
        <w:t xml:space="preserve"> L</w:t>
      </w:r>
      <w:r w:rsidRPr="00C6518B">
        <w:rPr>
          <w:rFonts w:ascii="Book Antiqua" w:hAnsi="Book Antiqua"/>
          <w:sz w:val="24"/>
          <w:szCs w:val="24"/>
        </w:rPr>
        <w:t xml:space="preserve">, Coventry P. Person-centred mental health care: the challenge of implementation. </w:t>
      </w:r>
      <w:r w:rsidRPr="00C6518B">
        <w:rPr>
          <w:rFonts w:ascii="Book Antiqua" w:hAnsi="Book Antiqua"/>
          <w:i/>
          <w:sz w:val="24"/>
          <w:szCs w:val="24"/>
        </w:rPr>
        <w:t xml:space="preserve">Epidemiol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Sci</w:t>
      </w:r>
      <w:r w:rsidRPr="00C6518B">
        <w:rPr>
          <w:rFonts w:ascii="Book Antiqua" w:hAnsi="Book Antiqua"/>
          <w:sz w:val="24"/>
          <w:szCs w:val="24"/>
        </w:rPr>
        <w:t xml:space="preserve"> 2012; </w:t>
      </w:r>
      <w:r w:rsidRPr="00C6518B">
        <w:rPr>
          <w:rFonts w:ascii="Book Antiqua" w:hAnsi="Book Antiqua"/>
          <w:b/>
          <w:sz w:val="24"/>
          <w:szCs w:val="24"/>
        </w:rPr>
        <w:t>21</w:t>
      </w:r>
      <w:r w:rsidRPr="00C6518B">
        <w:rPr>
          <w:rFonts w:ascii="Book Antiqua" w:hAnsi="Book Antiqua"/>
          <w:sz w:val="24"/>
          <w:szCs w:val="24"/>
        </w:rPr>
        <w:t>: 139-144 [PMID: 22789160 DOI: 10.1017/S2045796012000078]</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36 </w:t>
      </w:r>
      <w:proofErr w:type="spellStart"/>
      <w:r w:rsidRPr="00C6518B">
        <w:rPr>
          <w:rFonts w:ascii="Book Antiqua" w:hAnsi="Book Antiqua"/>
          <w:b/>
          <w:sz w:val="24"/>
          <w:szCs w:val="24"/>
        </w:rPr>
        <w:t>Howgego</w:t>
      </w:r>
      <w:proofErr w:type="spellEnd"/>
      <w:r w:rsidRPr="00C6518B">
        <w:rPr>
          <w:rFonts w:ascii="Book Antiqua" w:hAnsi="Book Antiqua"/>
          <w:b/>
          <w:sz w:val="24"/>
          <w:szCs w:val="24"/>
        </w:rPr>
        <w:t xml:space="preserve"> IM</w:t>
      </w:r>
      <w:r w:rsidRPr="00C6518B">
        <w:rPr>
          <w:rFonts w:ascii="Book Antiqua" w:hAnsi="Book Antiqua"/>
          <w:sz w:val="24"/>
          <w:szCs w:val="24"/>
        </w:rPr>
        <w:t xml:space="preserve">, </w:t>
      </w:r>
      <w:proofErr w:type="spellStart"/>
      <w:r w:rsidRPr="00C6518B">
        <w:rPr>
          <w:rFonts w:ascii="Book Antiqua" w:hAnsi="Book Antiqua"/>
          <w:sz w:val="24"/>
          <w:szCs w:val="24"/>
        </w:rPr>
        <w:t>Yellowlees</w:t>
      </w:r>
      <w:proofErr w:type="spellEnd"/>
      <w:r w:rsidRPr="00C6518B">
        <w:rPr>
          <w:rFonts w:ascii="Book Antiqua" w:hAnsi="Book Antiqua"/>
          <w:sz w:val="24"/>
          <w:szCs w:val="24"/>
        </w:rPr>
        <w:t xml:space="preserve"> P, Owen C, Meldrum L, Dark F. The therapeutic alliance: the key to effective patient outcome? A descriptive review of the evidence in community mental health case management. </w:t>
      </w:r>
      <w:proofErr w:type="spellStart"/>
      <w:r w:rsidRPr="00C6518B">
        <w:rPr>
          <w:rFonts w:ascii="Book Antiqua" w:hAnsi="Book Antiqua"/>
          <w:i/>
          <w:sz w:val="24"/>
          <w:szCs w:val="24"/>
        </w:rPr>
        <w:t>Aust</w:t>
      </w:r>
      <w:proofErr w:type="spellEnd"/>
      <w:r w:rsidRPr="00C6518B">
        <w:rPr>
          <w:rFonts w:ascii="Book Antiqua" w:hAnsi="Book Antiqua"/>
          <w:i/>
          <w:sz w:val="24"/>
          <w:szCs w:val="24"/>
        </w:rPr>
        <w:t xml:space="preserve"> N Z J Psychiatry</w:t>
      </w:r>
      <w:r w:rsidRPr="00C6518B">
        <w:rPr>
          <w:rFonts w:ascii="Book Antiqua" w:hAnsi="Book Antiqua"/>
          <w:sz w:val="24"/>
          <w:szCs w:val="24"/>
        </w:rPr>
        <w:t xml:space="preserve"> 2003; </w:t>
      </w:r>
      <w:r w:rsidRPr="00C6518B">
        <w:rPr>
          <w:rFonts w:ascii="Book Antiqua" w:hAnsi="Book Antiqua"/>
          <w:b/>
          <w:sz w:val="24"/>
          <w:szCs w:val="24"/>
        </w:rPr>
        <w:t>37</w:t>
      </w:r>
      <w:r w:rsidRPr="00C6518B">
        <w:rPr>
          <w:rFonts w:ascii="Book Antiqua" w:hAnsi="Book Antiqua"/>
          <w:sz w:val="24"/>
          <w:szCs w:val="24"/>
        </w:rPr>
        <w:t>: 169-183 [PMID: 12656956 DOI: 10.1046/j.1440-1614.2003.01131.x]</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37 </w:t>
      </w:r>
      <w:r w:rsidRPr="00C6518B">
        <w:rPr>
          <w:rFonts w:ascii="Book Antiqua" w:hAnsi="Book Antiqua"/>
          <w:b/>
          <w:sz w:val="24"/>
          <w:szCs w:val="24"/>
        </w:rPr>
        <w:t>Catty J</w:t>
      </w:r>
      <w:r w:rsidRPr="00C6518B">
        <w:rPr>
          <w:rFonts w:ascii="Book Antiqua" w:hAnsi="Book Antiqua"/>
          <w:sz w:val="24"/>
          <w:szCs w:val="24"/>
        </w:rPr>
        <w:t xml:space="preserve">. 'The vehicle of success': theoretical and empirical perspectives on the therapeutic alliance in psychotherapy and psychiatry. </w:t>
      </w:r>
      <w:proofErr w:type="spellStart"/>
      <w:r w:rsidRPr="00C6518B">
        <w:rPr>
          <w:rFonts w:ascii="Book Antiqua" w:hAnsi="Book Antiqua"/>
          <w:i/>
          <w:sz w:val="24"/>
          <w:szCs w:val="24"/>
        </w:rPr>
        <w:t>Psychol</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Psychother</w:t>
      </w:r>
      <w:proofErr w:type="spellEnd"/>
      <w:r w:rsidRPr="00C6518B">
        <w:rPr>
          <w:rFonts w:ascii="Book Antiqua" w:hAnsi="Book Antiqua"/>
          <w:sz w:val="24"/>
          <w:szCs w:val="24"/>
        </w:rPr>
        <w:t xml:space="preserve"> 2004; </w:t>
      </w:r>
      <w:r w:rsidRPr="00C6518B">
        <w:rPr>
          <w:rFonts w:ascii="Book Antiqua" w:hAnsi="Book Antiqua"/>
          <w:b/>
          <w:sz w:val="24"/>
          <w:szCs w:val="24"/>
        </w:rPr>
        <w:t>77</w:t>
      </w:r>
      <w:r w:rsidRPr="00C6518B">
        <w:rPr>
          <w:rFonts w:ascii="Book Antiqua" w:hAnsi="Book Antiqua"/>
          <w:sz w:val="24"/>
          <w:szCs w:val="24"/>
        </w:rPr>
        <w:t>: 255-272 [PMID: 15193196 DOI: 10.1348/147608304323112528]</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38 </w:t>
      </w:r>
      <w:r w:rsidRPr="00C6518B">
        <w:rPr>
          <w:rFonts w:ascii="Book Antiqua" w:hAnsi="Book Antiqua"/>
          <w:b/>
          <w:sz w:val="24"/>
          <w:szCs w:val="24"/>
        </w:rPr>
        <w:t>Chaplin R,</w:t>
      </w:r>
      <w:r>
        <w:rPr>
          <w:rFonts w:ascii="Book Antiqua" w:hAnsi="Book Antiqua"/>
          <w:sz w:val="24"/>
          <w:szCs w:val="24"/>
        </w:rPr>
        <w:t xml:space="preserve"> </w:t>
      </w:r>
      <w:proofErr w:type="spellStart"/>
      <w:r w:rsidRPr="00C6518B">
        <w:rPr>
          <w:rFonts w:ascii="Book Antiqua" w:hAnsi="Book Antiqua"/>
          <w:sz w:val="24"/>
          <w:szCs w:val="24"/>
        </w:rPr>
        <w:t>Lelliott</w:t>
      </w:r>
      <w:proofErr w:type="spellEnd"/>
      <w:r w:rsidRPr="00C6518B">
        <w:rPr>
          <w:rFonts w:ascii="Book Antiqua" w:hAnsi="Book Antiqua"/>
          <w:sz w:val="24"/>
          <w:szCs w:val="24"/>
        </w:rPr>
        <w:t xml:space="preserve"> P, Quirk A, Seale C. Negotiating styles adopted by consultant psychiatrists when prescribing antipsychotics. </w:t>
      </w:r>
      <w:r w:rsidRPr="00DC3CA7">
        <w:rPr>
          <w:rFonts w:ascii="Book Antiqua" w:hAnsi="Book Antiqua"/>
          <w:i/>
          <w:sz w:val="24"/>
          <w:szCs w:val="24"/>
        </w:rPr>
        <w:t xml:space="preserve">Adv </w:t>
      </w:r>
      <w:proofErr w:type="spellStart"/>
      <w:r w:rsidRPr="00DC3CA7">
        <w:rPr>
          <w:rFonts w:ascii="Book Antiqua" w:hAnsi="Book Antiqua"/>
          <w:i/>
          <w:sz w:val="24"/>
          <w:szCs w:val="24"/>
        </w:rPr>
        <w:t>Psychiatr</w:t>
      </w:r>
      <w:proofErr w:type="spellEnd"/>
      <w:r w:rsidRPr="00DC3CA7">
        <w:rPr>
          <w:rFonts w:ascii="Book Antiqua" w:hAnsi="Book Antiqua"/>
          <w:i/>
          <w:sz w:val="24"/>
          <w:szCs w:val="24"/>
        </w:rPr>
        <w:t xml:space="preserve"> Treat</w:t>
      </w:r>
      <w:r w:rsidRPr="00C6518B">
        <w:rPr>
          <w:rFonts w:ascii="Book Antiqua" w:hAnsi="Book Antiqua"/>
          <w:sz w:val="24"/>
          <w:szCs w:val="24"/>
        </w:rPr>
        <w:t xml:space="preserve"> 2007; </w:t>
      </w:r>
      <w:r w:rsidRPr="00DC3CA7">
        <w:rPr>
          <w:rFonts w:ascii="Book Antiqua" w:hAnsi="Book Antiqua"/>
          <w:b/>
          <w:sz w:val="24"/>
          <w:szCs w:val="24"/>
        </w:rPr>
        <w:t>13</w:t>
      </w:r>
      <w:r w:rsidRPr="00C6518B">
        <w:rPr>
          <w:rFonts w:ascii="Book Antiqua" w:hAnsi="Book Antiqua"/>
          <w:sz w:val="24"/>
          <w:szCs w:val="24"/>
        </w:rPr>
        <w:t>: 43–50 [DOI: 10.1192/apt.bp.106.002709]</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39 </w:t>
      </w:r>
      <w:r w:rsidRPr="00C6518B">
        <w:rPr>
          <w:rFonts w:ascii="Book Antiqua" w:hAnsi="Book Antiqua"/>
          <w:b/>
          <w:sz w:val="24"/>
          <w:szCs w:val="24"/>
        </w:rPr>
        <w:t>Priebe S</w:t>
      </w:r>
      <w:r w:rsidRPr="00C6518B">
        <w:rPr>
          <w:rFonts w:ascii="Book Antiqua" w:hAnsi="Book Antiqua"/>
          <w:sz w:val="24"/>
          <w:szCs w:val="24"/>
        </w:rPr>
        <w:t xml:space="preserve">, </w:t>
      </w:r>
      <w:proofErr w:type="spellStart"/>
      <w:r w:rsidRPr="00C6518B">
        <w:rPr>
          <w:rFonts w:ascii="Book Antiqua" w:hAnsi="Book Antiqua"/>
          <w:sz w:val="24"/>
          <w:szCs w:val="24"/>
        </w:rPr>
        <w:t>Mccabe</w:t>
      </w:r>
      <w:proofErr w:type="spellEnd"/>
      <w:r w:rsidRPr="00C6518B">
        <w:rPr>
          <w:rFonts w:ascii="Book Antiqua" w:hAnsi="Book Antiqua"/>
          <w:sz w:val="24"/>
          <w:szCs w:val="24"/>
        </w:rPr>
        <w:t xml:space="preserve"> R. Therapeutic relationships in psychiatry: the basis of therapy or therapy in itself? </w:t>
      </w:r>
      <w:proofErr w:type="spellStart"/>
      <w:r w:rsidRPr="00C6518B">
        <w:rPr>
          <w:rFonts w:ascii="Book Antiqua" w:hAnsi="Book Antiqua"/>
          <w:i/>
          <w:sz w:val="24"/>
          <w:szCs w:val="24"/>
        </w:rPr>
        <w:t>Int</w:t>
      </w:r>
      <w:proofErr w:type="spellEnd"/>
      <w:r w:rsidRPr="00C6518B">
        <w:rPr>
          <w:rFonts w:ascii="Book Antiqua" w:hAnsi="Book Antiqua"/>
          <w:i/>
          <w:sz w:val="24"/>
          <w:szCs w:val="24"/>
        </w:rPr>
        <w:t xml:space="preserve"> Rev Psychiatry</w:t>
      </w:r>
      <w:r w:rsidRPr="00C6518B">
        <w:rPr>
          <w:rFonts w:ascii="Book Antiqua" w:hAnsi="Book Antiqua"/>
          <w:sz w:val="24"/>
          <w:szCs w:val="24"/>
        </w:rPr>
        <w:t xml:space="preserve"> 2008; </w:t>
      </w:r>
      <w:r w:rsidRPr="00C6518B">
        <w:rPr>
          <w:rFonts w:ascii="Book Antiqua" w:hAnsi="Book Antiqua"/>
          <w:b/>
          <w:sz w:val="24"/>
          <w:szCs w:val="24"/>
        </w:rPr>
        <w:t>20</w:t>
      </w:r>
      <w:r w:rsidRPr="00C6518B">
        <w:rPr>
          <w:rFonts w:ascii="Book Antiqua" w:hAnsi="Book Antiqua"/>
          <w:sz w:val="24"/>
          <w:szCs w:val="24"/>
        </w:rPr>
        <w:t>: 521-526 [PMID: 19085408 DOI: 10.1080/09540260802565257]</w:t>
      </w:r>
    </w:p>
    <w:p w:rsidR="00C6518B" w:rsidRPr="00C6518B" w:rsidRDefault="00DC3CA7" w:rsidP="00C6518B">
      <w:pPr>
        <w:spacing w:after="0" w:line="360" w:lineRule="auto"/>
        <w:jc w:val="both"/>
        <w:rPr>
          <w:rFonts w:ascii="Book Antiqua" w:hAnsi="Book Antiqua"/>
          <w:sz w:val="24"/>
          <w:szCs w:val="24"/>
        </w:rPr>
      </w:pPr>
      <w:r>
        <w:rPr>
          <w:rFonts w:ascii="Book Antiqua" w:hAnsi="Book Antiqua"/>
          <w:sz w:val="24"/>
          <w:szCs w:val="24"/>
        </w:rPr>
        <w:t>40</w:t>
      </w:r>
      <w:r w:rsidR="00C6518B" w:rsidRPr="00C6518B">
        <w:rPr>
          <w:rFonts w:ascii="Book Antiqua" w:hAnsi="Book Antiqua"/>
          <w:sz w:val="24"/>
          <w:szCs w:val="24"/>
        </w:rPr>
        <w:t xml:space="preserve"> </w:t>
      </w:r>
      <w:proofErr w:type="spellStart"/>
      <w:r w:rsidR="00C6518B" w:rsidRPr="00B648FA">
        <w:rPr>
          <w:rFonts w:ascii="Book Antiqua" w:hAnsi="Book Antiqua"/>
          <w:b/>
          <w:sz w:val="24"/>
          <w:szCs w:val="24"/>
        </w:rPr>
        <w:t>Bordin</w:t>
      </w:r>
      <w:proofErr w:type="spellEnd"/>
      <w:r w:rsidR="00C6518B" w:rsidRPr="00B648FA">
        <w:rPr>
          <w:rFonts w:ascii="Book Antiqua" w:hAnsi="Book Antiqua"/>
          <w:b/>
          <w:sz w:val="24"/>
          <w:szCs w:val="24"/>
        </w:rPr>
        <w:t xml:space="preserve"> ES</w:t>
      </w:r>
      <w:r w:rsidR="00C6518B" w:rsidRPr="00C6518B">
        <w:rPr>
          <w:rFonts w:ascii="Book Antiqua" w:hAnsi="Book Antiqua"/>
          <w:sz w:val="24"/>
          <w:szCs w:val="24"/>
        </w:rPr>
        <w:t xml:space="preserve">. The generalizability of the psychoanalytic concept of the working alliance. </w:t>
      </w:r>
      <w:proofErr w:type="spellStart"/>
      <w:r w:rsidR="00C6518B" w:rsidRPr="00DC3CA7">
        <w:rPr>
          <w:rFonts w:ascii="Book Antiqua" w:hAnsi="Book Antiqua"/>
          <w:i/>
          <w:sz w:val="24"/>
          <w:szCs w:val="24"/>
        </w:rPr>
        <w:t>Psychother-Theor</w:t>
      </w:r>
      <w:proofErr w:type="spellEnd"/>
      <w:r w:rsidR="00C6518B" w:rsidRPr="00DC3CA7">
        <w:rPr>
          <w:rFonts w:ascii="Book Antiqua" w:hAnsi="Book Antiqua"/>
          <w:i/>
          <w:sz w:val="24"/>
          <w:szCs w:val="24"/>
        </w:rPr>
        <w:t xml:space="preserve"> Res</w:t>
      </w:r>
      <w:r w:rsidR="00C6518B" w:rsidRPr="00C6518B">
        <w:rPr>
          <w:rFonts w:ascii="Book Antiqua" w:hAnsi="Book Antiqua"/>
          <w:sz w:val="24"/>
          <w:szCs w:val="24"/>
        </w:rPr>
        <w:t xml:space="preserve"> 1979; </w:t>
      </w:r>
      <w:r w:rsidR="00C6518B" w:rsidRPr="00DC3CA7">
        <w:rPr>
          <w:rFonts w:ascii="Book Antiqua" w:hAnsi="Book Antiqua"/>
          <w:b/>
          <w:sz w:val="24"/>
          <w:szCs w:val="24"/>
        </w:rPr>
        <w:t>16</w:t>
      </w:r>
      <w:r w:rsidR="00C6518B" w:rsidRPr="00C6518B">
        <w:rPr>
          <w:rFonts w:ascii="Book Antiqua" w:hAnsi="Book Antiqua"/>
          <w:sz w:val="24"/>
          <w:szCs w:val="24"/>
        </w:rPr>
        <w:t>: 252-260 [DOI: 10.1037/h0085885]</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41 </w:t>
      </w:r>
      <w:r w:rsidRPr="00C6518B">
        <w:rPr>
          <w:rFonts w:ascii="Book Antiqua" w:hAnsi="Book Antiqua"/>
          <w:b/>
          <w:sz w:val="24"/>
          <w:szCs w:val="24"/>
        </w:rPr>
        <w:t>McGuire R</w:t>
      </w:r>
      <w:r w:rsidRPr="00C6518B">
        <w:rPr>
          <w:rFonts w:ascii="Book Antiqua" w:hAnsi="Book Antiqua"/>
          <w:sz w:val="24"/>
          <w:szCs w:val="24"/>
        </w:rPr>
        <w:t xml:space="preserve">, McCabe R, Priebe S. Theoretical frameworks for understanding and investigating the therapeutic relationship in psychiatry. </w:t>
      </w:r>
      <w:proofErr w:type="spellStart"/>
      <w:r w:rsidRPr="00C6518B">
        <w:rPr>
          <w:rFonts w:ascii="Book Antiqua" w:hAnsi="Book Antiqua"/>
          <w:i/>
          <w:sz w:val="24"/>
          <w:szCs w:val="24"/>
        </w:rPr>
        <w:t>Soc</w:t>
      </w:r>
      <w:proofErr w:type="spellEnd"/>
      <w:r w:rsidRPr="00C6518B">
        <w:rPr>
          <w:rFonts w:ascii="Book Antiqua" w:hAnsi="Book Antiqua"/>
          <w:i/>
          <w:sz w:val="24"/>
          <w:szCs w:val="24"/>
        </w:rPr>
        <w:t xml:space="preserve"> Psychiatry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Epidemiol</w:t>
      </w:r>
      <w:r w:rsidRPr="00C6518B">
        <w:rPr>
          <w:rFonts w:ascii="Book Antiqua" w:hAnsi="Book Antiqua"/>
          <w:sz w:val="24"/>
          <w:szCs w:val="24"/>
        </w:rPr>
        <w:t xml:space="preserve"> 2001; </w:t>
      </w:r>
      <w:r w:rsidRPr="00C6518B">
        <w:rPr>
          <w:rFonts w:ascii="Book Antiqua" w:hAnsi="Book Antiqua"/>
          <w:b/>
          <w:sz w:val="24"/>
          <w:szCs w:val="24"/>
        </w:rPr>
        <w:t>36</w:t>
      </w:r>
      <w:r w:rsidRPr="00C6518B">
        <w:rPr>
          <w:rFonts w:ascii="Book Antiqua" w:hAnsi="Book Antiqua"/>
          <w:sz w:val="24"/>
          <w:szCs w:val="24"/>
        </w:rPr>
        <w:t>: 557-564 [PMID: 11824851 DOI: 10.1007/s001270170007]</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lastRenderedPageBreak/>
        <w:t xml:space="preserve">42 </w:t>
      </w:r>
      <w:r w:rsidRPr="00C6518B">
        <w:rPr>
          <w:rFonts w:ascii="Book Antiqua" w:hAnsi="Book Antiqua"/>
          <w:b/>
          <w:sz w:val="24"/>
          <w:szCs w:val="24"/>
        </w:rPr>
        <w:t>McCabe R</w:t>
      </w:r>
      <w:r w:rsidRPr="00C6518B">
        <w:rPr>
          <w:rFonts w:ascii="Book Antiqua" w:hAnsi="Book Antiqua"/>
          <w:sz w:val="24"/>
          <w:szCs w:val="24"/>
        </w:rPr>
        <w:t xml:space="preserve">, Priebe S. The therapeutic relationship in the treatment of severe mental illness: a review of methods and findings. </w:t>
      </w:r>
      <w:proofErr w:type="spellStart"/>
      <w:r w:rsidRPr="00C6518B">
        <w:rPr>
          <w:rFonts w:ascii="Book Antiqua" w:hAnsi="Book Antiqua"/>
          <w:i/>
          <w:sz w:val="24"/>
          <w:szCs w:val="24"/>
        </w:rPr>
        <w:t>Int</w:t>
      </w:r>
      <w:proofErr w:type="spellEnd"/>
      <w:r w:rsidRPr="00C6518B">
        <w:rPr>
          <w:rFonts w:ascii="Book Antiqua" w:hAnsi="Book Antiqua"/>
          <w:i/>
          <w:sz w:val="24"/>
          <w:szCs w:val="24"/>
        </w:rPr>
        <w:t xml:space="preserve"> J </w:t>
      </w:r>
      <w:proofErr w:type="spellStart"/>
      <w:r w:rsidRPr="00C6518B">
        <w:rPr>
          <w:rFonts w:ascii="Book Antiqua" w:hAnsi="Book Antiqua"/>
          <w:i/>
          <w:sz w:val="24"/>
          <w:szCs w:val="24"/>
        </w:rPr>
        <w:t>Soc</w:t>
      </w:r>
      <w:proofErr w:type="spellEnd"/>
      <w:r w:rsidRPr="00C6518B">
        <w:rPr>
          <w:rFonts w:ascii="Book Antiqua" w:hAnsi="Book Antiqua"/>
          <w:i/>
          <w:sz w:val="24"/>
          <w:szCs w:val="24"/>
        </w:rPr>
        <w:t xml:space="preserve"> Psychiatry</w:t>
      </w:r>
      <w:r w:rsidRPr="00C6518B">
        <w:rPr>
          <w:rFonts w:ascii="Book Antiqua" w:hAnsi="Book Antiqua"/>
          <w:sz w:val="24"/>
          <w:szCs w:val="24"/>
        </w:rPr>
        <w:t xml:space="preserve"> 2004; </w:t>
      </w:r>
      <w:r w:rsidRPr="00C6518B">
        <w:rPr>
          <w:rFonts w:ascii="Book Antiqua" w:hAnsi="Book Antiqua"/>
          <w:b/>
          <w:sz w:val="24"/>
          <w:szCs w:val="24"/>
        </w:rPr>
        <w:t>50</w:t>
      </w:r>
      <w:r w:rsidRPr="00C6518B">
        <w:rPr>
          <w:rFonts w:ascii="Book Antiqua" w:hAnsi="Book Antiqua"/>
          <w:sz w:val="24"/>
          <w:szCs w:val="24"/>
        </w:rPr>
        <w:t>: 115-128 [PMID: 15293429 DOI: 10.1177/0020764004040959]</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43 </w:t>
      </w:r>
      <w:r w:rsidRPr="00C6518B">
        <w:rPr>
          <w:rFonts w:ascii="Book Antiqua" w:hAnsi="Book Antiqua"/>
          <w:b/>
          <w:sz w:val="24"/>
          <w:szCs w:val="24"/>
        </w:rPr>
        <w:t>Priebe S</w:t>
      </w:r>
      <w:r w:rsidRPr="00C6518B">
        <w:rPr>
          <w:rFonts w:ascii="Book Antiqua" w:hAnsi="Book Antiqua"/>
          <w:sz w:val="24"/>
          <w:szCs w:val="24"/>
        </w:rPr>
        <w:t xml:space="preserve">, McCabe R. The therapeutic relationship in psychiatric settings. </w:t>
      </w:r>
      <w:r w:rsidRPr="00C6518B">
        <w:rPr>
          <w:rFonts w:ascii="Book Antiqua" w:hAnsi="Book Antiqua"/>
          <w:i/>
          <w:sz w:val="24"/>
          <w:szCs w:val="24"/>
        </w:rPr>
        <w:t xml:space="preserve">Acta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Scand</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Suppl</w:t>
      </w:r>
      <w:proofErr w:type="spellEnd"/>
      <w:r w:rsidRPr="00C6518B">
        <w:rPr>
          <w:rFonts w:ascii="Book Antiqua" w:hAnsi="Book Antiqua"/>
          <w:sz w:val="24"/>
          <w:szCs w:val="24"/>
        </w:rPr>
        <w:t xml:space="preserve"> 2006; 69-72 [PMID: 16445486 DOI: 10.1111/j.1600-0447.2005.00721.x]</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44 </w:t>
      </w:r>
      <w:r w:rsidRPr="00C6518B">
        <w:rPr>
          <w:rFonts w:ascii="Book Antiqua" w:hAnsi="Book Antiqua"/>
          <w:b/>
          <w:sz w:val="24"/>
          <w:szCs w:val="24"/>
        </w:rPr>
        <w:t>Berk M</w:t>
      </w:r>
      <w:r w:rsidRPr="00C6518B">
        <w:rPr>
          <w:rFonts w:ascii="Book Antiqua" w:hAnsi="Book Antiqua"/>
          <w:sz w:val="24"/>
          <w:szCs w:val="24"/>
        </w:rPr>
        <w:t xml:space="preserve">, Berk L, Castle D. A collaborative approach to the treatment alliance in bipolar disorder. </w:t>
      </w:r>
      <w:r w:rsidRPr="00C6518B">
        <w:rPr>
          <w:rFonts w:ascii="Book Antiqua" w:hAnsi="Book Antiqua"/>
          <w:i/>
          <w:sz w:val="24"/>
          <w:szCs w:val="24"/>
        </w:rPr>
        <w:t xml:space="preserve">Bipolar </w:t>
      </w:r>
      <w:proofErr w:type="spellStart"/>
      <w:r w:rsidRPr="00C6518B">
        <w:rPr>
          <w:rFonts w:ascii="Book Antiqua" w:hAnsi="Book Antiqua"/>
          <w:i/>
          <w:sz w:val="24"/>
          <w:szCs w:val="24"/>
        </w:rPr>
        <w:t>Disord</w:t>
      </w:r>
      <w:proofErr w:type="spellEnd"/>
      <w:r w:rsidRPr="00C6518B">
        <w:rPr>
          <w:rFonts w:ascii="Book Antiqua" w:hAnsi="Book Antiqua"/>
          <w:sz w:val="24"/>
          <w:szCs w:val="24"/>
        </w:rPr>
        <w:t xml:space="preserve"> 2004; </w:t>
      </w:r>
      <w:r w:rsidRPr="00C6518B">
        <w:rPr>
          <w:rFonts w:ascii="Book Antiqua" w:hAnsi="Book Antiqua"/>
          <w:b/>
          <w:sz w:val="24"/>
          <w:szCs w:val="24"/>
        </w:rPr>
        <w:t>6</w:t>
      </w:r>
      <w:r w:rsidRPr="00C6518B">
        <w:rPr>
          <w:rFonts w:ascii="Book Antiqua" w:hAnsi="Book Antiqua"/>
          <w:sz w:val="24"/>
          <w:szCs w:val="24"/>
        </w:rPr>
        <w:t>: 504-518 [PMID: 15541066 DOI: 10.1111/j.1399-5618.2004.00154.x]</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45 </w:t>
      </w:r>
      <w:r w:rsidRPr="00C6518B">
        <w:rPr>
          <w:rFonts w:ascii="Book Antiqua" w:hAnsi="Book Antiqua"/>
          <w:b/>
          <w:sz w:val="24"/>
          <w:szCs w:val="24"/>
        </w:rPr>
        <w:t>Thompson L</w:t>
      </w:r>
      <w:r w:rsidRPr="00C6518B">
        <w:rPr>
          <w:rFonts w:ascii="Book Antiqua" w:hAnsi="Book Antiqua"/>
          <w:sz w:val="24"/>
          <w:szCs w:val="24"/>
        </w:rPr>
        <w:t xml:space="preserve">, McCabe R. The effect of clinician-patient alliance and communication on treatment adherence in mental health care: a systematic review. </w:t>
      </w:r>
      <w:r w:rsidRPr="00C6518B">
        <w:rPr>
          <w:rFonts w:ascii="Book Antiqua" w:hAnsi="Book Antiqua"/>
          <w:i/>
          <w:sz w:val="24"/>
          <w:szCs w:val="24"/>
        </w:rPr>
        <w:t>BMC Psychiatry</w:t>
      </w:r>
      <w:r w:rsidRPr="00C6518B">
        <w:rPr>
          <w:rFonts w:ascii="Book Antiqua" w:hAnsi="Book Antiqua"/>
          <w:sz w:val="24"/>
          <w:szCs w:val="24"/>
        </w:rPr>
        <w:t xml:space="preserve"> 2012; </w:t>
      </w:r>
      <w:r w:rsidRPr="00C6518B">
        <w:rPr>
          <w:rFonts w:ascii="Book Antiqua" w:hAnsi="Book Antiqua"/>
          <w:b/>
          <w:sz w:val="24"/>
          <w:szCs w:val="24"/>
        </w:rPr>
        <w:t>12</w:t>
      </w:r>
      <w:r w:rsidRPr="00C6518B">
        <w:rPr>
          <w:rFonts w:ascii="Book Antiqua" w:hAnsi="Book Antiqua"/>
          <w:sz w:val="24"/>
          <w:szCs w:val="24"/>
        </w:rPr>
        <w:t>: 87 [PMID: 22828119 DOI: 10.1186/1471-244X-12-87]</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46 </w:t>
      </w:r>
      <w:r w:rsidRPr="00C6518B">
        <w:rPr>
          <w:rFonts w:ascii="Book Antiqua" w:hAnsi="Book Antiqua"/>
          <w:b/>
          <w:sz w:val="24"/>
          <w:szCs w:val="24"/>
        </w:rPr>
        <w:t>Dixon LB</w:t>
      </w:r>
      <w:r w:rsidRPr="00C6518B">
        <w:rPr>
          <w:rFonts w:ascii="Book Antiqua" w:hAnsi="Book Antiqua"/>
          <w:sz w:val="24"/>
          <w:szCs w:val="24"/>
        </w:rPr>
        <w:t xml:space="preserve">, </w:t>
      </w:r>
      <w:proofErr w:type="spellStart"/>
      <w:r w:rsidRPr="00C6518B">
        <w:rPr>
          <w:rFonts w:ascii="Book Antiqua" w:hAnsi="Book Antiqua"/>
          <w:sz w:val="24"/>
          <w:szCs w:val="24"/>
        </w:rPr>
        <w:t>Holoshitz</w:t>
      </w:r>
      <w:proofErr w:type="spellEnd"/>
      <w:r w:rsidRPr="00C6518B">
        <w:rPr>
          <w:rFonts w:ascii="Book Antiqua" w:hAnsi="Book Antiqua"/>
          <w:sz w:val="24"/>
          <w:szCs w:val="24"/>
        </w:rPr>
        <w:t xml:space="preserve"> Y, </w:t>
      </w:r>
      <w:proofErr w:type="spellStart"/>
      <w:r w:rsidRPr="00C6518B">
        <w:rPr>
          <w:rFonts w:ascii="Book Antiqua" w:hAnsi="Book Antiqua"/>
          <w:sz w:val="24"/>
          <w:szCs w:val="24"/>
        </w:rPr>
        <w:t>Nossel</w:t>
      </w:r>
      <w:proofErr w:type="spellEnd"/>
      <w:r w:rsidRPr="00C6518B">
        <w:rPr>
          <w:rFonts w:ascii="Book Antiqua" w:hAnsi="Book Antiqua"/>
          <w:sz w:val="24"/>
          <w:szCs w:val="24"/>
        </w:rPr>
        <w:t xml:space="preserve"> I. Treatment engagement of individuals experiencing mental illness: review and update. </w:t>
      </w:r>
      <w:r w:rsidRPr="00C6518B">
        <w:rPr>
          <w:rFonts w:ascii="Book Antiqua" w:hAnsi="Book Antiqua"/>
          <w:i/>
          <w:sz w:val="24"/>
          <w:szCs w:val="24"/>
        </w:rPr>
        <w:t>World Psychiatry</w:t>
      </w:r>
      <w:r w:rsidRPr="00C6518B">
        <w:rPr>
          <w:rFonts w:ascii="Book Antiqua" w:hAnsi="Book Antiqua"/>
          <w:sz w:val="24"/>
          <w:szCs w:val="24"/>
        </w:rPr>
        <w:t xml:space="preserve"> 2016; </w:t>
      </w:r>
      <w:r w:rsidRPr="00C6518B">
        <w:rPr>
          <w:rFonts w:ascii="Book Antiqua" w:hAnsi="Book Antiqua"/>
          <w:b/>
          <w:sz w:val="24"/>
          <w:szCs w:val="24"/>
        </w:rPr>
        <w:t>15</w:t>
      </w:r>
      <w:r w:rsidRPr="00C6518B">
        <w:rPr>
          <w:rFonts w:ascii="Book Antiqua" w:hAnsi="Book Antiqua"/>
          <w:sz w:val="24"/>
          <w:szCs w:val="24"/>
        </w:rPr>
        <w:t>: 13-20 [PMID: 26833597 DOI: 10.1002/wps.20306]</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47 </w:t>
      </w:r>
      <w:proofErr w:type="spellStart"/>
      <w:r w:rsidRPr="00C6518B">
        <w:rPr>
          <w:rFonts w:ascii="Book Antiqua" w:hAnsi="Book Antiqua"/>
          <w:b/>
          <w:sz w:val="24"/>
          <w:szCs w:val="24"/>
        </w:rPr>
        <w:t>Vermeire</w:t>
      </w:r>
      <w:proofErr w:type="spellEnd"/>
      <w:r w:rsidRPr="00C6518B">
        <w:rPr>
          <w:rFonts w:ascii="Book Antiqua" w:hAnsi="Book Antiqua"/>
          <w:b/>
          <w:sz w:val="24"/>
          <w:szCs w:val="24"/>
        </w:rPr>
        <w:t xml:space="preserve"> E</w:t>
      </w:r>
      <w:r w:rsidRPr="00C6518B">
        <w:rPr>
          <w:rFonts w:ascii="Book Antiqua" w:hAnsi="Book Antiqua"/>
          <w:sz w:val="24"/>
          <w:szCs w:val="24"/>
        </w:rPr>
        <w:t xml:space="preserve">, </w:t>
      </w:r>
      <w:proofErr w:type="spellStart"/>
      <w:r w:rsidRPr="00C6518B">
        <w:rPr>
          <w:rFonts w:ascii="Book Antiqua" w:hAnsi="Book Antiqua"/>
          <w:sz w:val="24"/>
          <w:szCs w:val="24"/>
        </w:rPr>
        <w:t>Hearnshaw</w:t>
      </w:r>
      <w:proofErr w:type="spellEnd"/>
      <w:r w:rsidRPr="00C6518B">
        <w:rPr>
          <w:rFonts w:ascii="Book Antiqua" w:hAnsi="Book Antiqua"/>
          <w:sz w:val="24"/>
          <w:szCs w:val="24"/>
        </w:rPr>
        <w:t xml:space="preserve"> H, Van </w:t>
      </w:r>
      <w:proofErr w:type="spellStart"/>
      <w:r w:rsidRPr="00C6518B">
        <w:rPr>
          <w:rFonts w:ascii="Book Antiqua" w:hAnsi="Book Antiqua"/>
          <w:sz w:val="24"/>
          <w:szCs w:val="24"/>
        </w:rPr>
        <w:t>Royen</w:t>
      </w:r>
      <w:proofErr w:type="spellEnd"/>
      <w:r w:rsidRPr="00C6518B">
        <w:rPr>
          <w:rFonts w:ascii="Book Antiqua" w:hAnsi="Book Antiqua"/>
          <w:sz w:val="24"/>
          <w:szCs w:val="24"/>
        </w:rPr>
        <w:t xml:space="preserve"> P, </w:t>
      </w:r>
      <w:proofErr w:type="spellStart"/>
      <w:r w:rsidRPr="00C6518B">
        <w:rPr>
          <w:rFonts w:ascii="Book Antiqua" w:hAnsi="Book Antiqua"/>
          <w:sz w:val="24"/>
          <w:szCs w:val="24"/>
        </w:rPr>
        <w:t>Denekens</w:t>
      </w:r>
      <w:proofErr w:type="spellEnd"/>
      <w:r w:rsidRPr="00C6518B">
        <w:rPr>
          <w:rFonts w:ascii="Book Antiqua" w:hAnsi="Book Antiqua"/>
          <w:sz w:val="24"/>
          <w:szCs w:val="24"/>
        </w:rPr>
        <w:t xml:space="preserve"> J. Patient adherence to treatment: three decades of research. A comprehensive review. </w:t>
      </w:r>
      <w:r w:rsidRPr="00C6518B">
        <w:rPr>
          <w:rFonts w:ascii="Book Antiqua" w:hAnsi="Book Antiqua"/>
          <w:i/>
          <w:sz w:val="24"/>
          <w:szCs w:val="24"/>
        </w:rPr>
        <w:t xml:space="preserve">J </w:t>
      </w:r>
      <w:proofErr w:type="spellStart"/>
      <w:r w:rsidRPr="00C6518B">
        <w:rPr>
          <w:rFonts w:ascii="Book Antiqua" w:hAnsi="Book Antiqua"/>
          <w:i/>
          <w:sz w:val="24"/>
          <w:szCs w:val="24"/>
        </w:rPr>
        <w:t>Clin</w:t>
      </w:r>
      <w:proofErr w:type="spellEnd"/>
      <w:r w:rsidRPr="00C6518B">
        <w:rPr>
          <w:rFonts w:ascii="Book Antiqua" w:hAnsi="Book Antiqua"/>
          <w:i/>
          <w:sz w:val="24"/>
          <w:szCs w:val="24"/>
        </w:rPr>
        <w:t xml:space="preserve"> Pharm </w:t>
      </w:r>
      <w:proofErr w:type="spellStart"/>
      <w:r w:rsidRPr="00C6518B">
        <w:rPr>
          <w:rFonts w:ascii="Book Antiqua" w:hAnsi="Book Antiqua"/>
          <w:i/>
          <w:sz w:val="24"/>
          <w:szCs w:val="24"/>
        </w:rPr>
        <w:t>Ther</w:t>
      </w:r>
      <w:proofErr w:type="spellEnd"/>
      <w:r w:rsidRPr="00C6518B">
        <w:rPr>
          <w:rFonts w:ascii="Book Antiqua" w:hAnsi="Book Antiqua"/>
          <w:sz w:val="24"/>
          <w:szCs w:val="24"/>
        </w:rPr>
        <w:t xml:space="preserve"> 2001; </w:t>
      </w:r>
      <w:r w:rsidRPr="00C6518B">
        <w:rPr>
          <w:rFonts w:ascii="Book Antiqua" w:hAnsi="Book Antiqua"/>
          <w:b/>
          <w:sz w:val="24"/>
          <w:szCs w:val="24"/>
        </w:rPr>
        <w:t>26</w:t>
      </w:r>
      <w:r w:rsidRPr="00C6518B">
        <w:rPr>
          <w:rFonts w:ascii="Book Antiqua" w:hAnsi="Book Antiqua"/>
          <w:sz w:val="24"/>
          <w:szCs w:val="24"/>
        </w:rPr>
        <w:t>: 331-342 [PMID: 11679023 DOI: 10.1046/j.1365-2710.2001.00363.x]</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48 </w:t>
      </w:r>
      <w:r w:rsidRPr="00C6518B">
        <w:rPr>
          <w:rFonts w:ascii="Book Antiqua" w:hAnsi="Book Antiqua"/>
          <w:b/>
          <w:sz w:val="24"/>
          <w:szCs w:val="24"/>
        </w:rPr>
        <w:t>Horne R,</w:t>
      </w:r>
      <w:r>
        <w:rPr>
          <w:rFonts w:ascii="Book Antiqua" w:hAnsi="Book Antiqua"/>
          <w:sz w:val="24"/>
          <w:szCs w:val="24"/>
        </w:rPr>
        <w:t xml:space="preserve"> </w:t>
      </w:r>
      <w:r w:rsidRPr="00C6518B">
        <w:rPr>
          <w:rFonts w:ascii="Book Antiqua" w:hAnsi="Book Antiqua"/>
          <w:sz w:val="24"/>
          <w:szCs w:val="24"/>
        </w:rPr>
        <w:t xml:space="preserve">Weinman J. Predicting treatment adherence: an overview of theoretical models. In: Myers LB, </w:t>
      </w:r>
      <w:proofErr w:type="spellStart"/>
      <w:r w:rsidRPr="00C6518B">
        <w:rPr>
          <w:rFonts w:ascii="Book Antiqua" w:hAnsi="Book Antiqua"/>
          <w:sz w:val="24"/>
          <w:szCs w:val="24"/>
        </w:rPr>
        <w:t>Midence</w:t>
      </w:r>
      <w:proofErr w:type="spellEnd"/>
      <w:r w:rsidRPr="00C6518B">
        <w:rPr>
          <w:rFonts w:ascii="Book Antiqua" w:hAnsi="Book Antiqua"/>
          <w:sz w:val="24"/>
          <w:szCs w:val="24"/>
        </w:rPr>
        <w:t xml:space="preserve"> K, editors. Adherence to treatment in medical conditions. Amsterdam: Harwood Academic, 1998: 25-50</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49 </w:t>
      </w:r>
      <w:r w:rsidRPr="00C6518B">
        <w:rPr>
          <w:rFonts w:ascii="Book Antiqua" w:hAnsi="Book Antiqua"/>
          <w:b/>
          <w:sz w:val="24"/>
          <w:szCs w:val="24"/>
        </w:rPr>
        <w:t>Horne R,</w:t>
      </w:r>
      <w:r>
        <w:rPr>
          <w:rFonts w:ascii="Book Antiqua" w:hAnsi="Book Antiqua"/>
          <w:sz w:val="24"/>
          <w:szCs w:val="24"/>
        </w:rPr>
        <w:t xml:space="preserve"> </w:t>
      </w:r>
      <w:r w:rsidRPr="00C6518B">
        <w:rPr>
          <w:rFonts w:ascii="Book Antiqua" w:hAnsi="Book Antiqua"/>
          <w:sz w:val="24"/>
          <w:szCs w:val="24"/>
        </w:rPr>
        <w:t xml:space="preserve">Weinman J, Barber N, Elliott R, Morgan M, Cribb A, </w:t>
      </w:r>
      <w:proofErr w:type="spellStart"/>
      <w:r w:rsidRPr="00C6518B">
        <w:rPr>
          <w:rFonts w:ascii="Book Antiqua" w:hAnsi="Book Antiqua"/>
          <w:sz w:val="24"/>
          <w:szCs w:val="24"/>
        </w:rPr>
        <w:t>Kellar</w:t>
      </w:r>
      <w:proofErr w:type="spellEnd"/>
      <w:r w:rsidRPr="00C6518B">
        <w:rPr>
          <w:rFonts w:ascii="Book Antiqua" w:hAnsi="Book Antiqua"/>
          <w:sz w:val="24"/>
          <w:szCs w:val="24"/>
        </w:rPr>
        <w:t xml:space="preserve"> I. Concordance, adherence and compliance in medicine taking. London: National Co-ordinating Centre for NHS Service Delivery and Organisation, 2005: 1-309</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50 </w:t>
      </w:r>
      <w:r w:rsidRPr="00C6518B">
        <w:rPr>
          <w:rFonts w:ascii="Book Antiqua" w:hAnsi="Book Antiqua"/>
          <w:b/>
          <w:sz w:val="24"/>
          <w:szCs w:val="24"/>
        </w:rPr>
        <w:t>Fenton WS</w:t>
      </w:r>
      <w:r w:rsidRPr="00C6518B">
        <w:rPr>
          <w:rFonts w:ascii="Book Antiqua" w:hAnsi="Book Antiqua"/>
          <w:sz w:val="24"/>
          <w:szCs w:val="24"/>
        </w:rPr>
        <w:t xml:space="preserve">, </w:t>
      </w:r>
      <w:proofErr w:type="spellStart"/>
      <w:r w:rsidRPr="00C6518B">
        <w:rPr>
          <w:rFonts w:ascii="Book Antiqua" w:hAnsi="Book Antiqua"/>
          <w:sz w:val="24"/>
          <w:szCs w:val="24"/>
        </w:rPr>
        <w:t>Blyler</w:t>
      </w:r>
      <w:proofErr w:type="spellEnd"/>
      <w:r w:rsidRPr="00C6518B">
        <w:rPr>
          <w:rFonts w:ascii="Book Antiqua" w:hAnsi="Book Antiqua"/>
          <w:sz w:val="24"/>
          <w:szCs w:val="24"/>
        </w:rPr>
        <w:t xml:space="preserve"> CR, </w:t>
      </w:r>
      <w:proofErr w:type="spellStart"/>
      <w:r w:rsidRPr="00C6518B">
        <w:rPr>
          <w:rFonts w:ascii="Book Antiqua" w:hAnsi="Book Antiqua"/>
          <w:sz w:val="24"/>
          <w:szCs w:val="24"/>
        </w:rPr>
        <w:t>Heinssen</w:t>
      </w:r>
      <w:proofErr w:type="spellEnd"/>
      <w:r w:rsidRPr="00C6518B">
        <w:rPr>
          <w:rFonts w:ascii="Book Antiqua" w:hAnsi="Book Antiqua"/>
          <w:sz w:val="24"/>
          <w:szCs w:val="24"/>
        </w:rPr>
        <w:t xml:space="preserve"> RK. Determinants of medication compliance in schizophrenia: empirical and clinical findings. </w:t>
      </w:r>
      <w:proofErr w:type="spellStart"/>
      <w:r w:rsidRPr="00C6518B">
        <w:rPr>
          <w:rFonts w:ascii="Book Antiqua" w:hAnsi="Book Antiqua"/>
          <w:i/>
          <w:sz w:val="24"/>
          <w:szCs w:val="24"/>
        </w:rPr>
        <w:t>Schizophr</w:t>
      </w:r>
      <w:proofErr w:type="spellEnd"/>
      <w:r w:rsidRPr="00C6518B">
        <w:rPr>
          <w:rFonts w:ascii="Book Antiqua" w:hAnsi="Book Antiqua"/>
          <w:i/>
          <w:sz w:val="24"/>
          <w:szCs w:val="24"/>
        </w:rPr>
        <w:t xml:space="preserve"> Bull</w:t>
      </w:r>
      <w:r w:rsidRPr="00C6518B">
        <w:rPr>
          <w:rFonts w:ascii="Book Antiqua" w:hAnsi="Book Antiqua"/>
          <w:sz w:val="24"/>
          <w:szCs w:val="24"/>
        </w:rPr>
        <w:t xml:space="preserve"> 1997; </w:t>
      </w:r>
      <w:r w:rsidRPr="00C6518B">
        <w:rPr>
          <w:rFonts w:ascii="Book Antiqua" w:hAnsi="Book Antiqua"/>
          <w:b/>
          <w:sz w:val="24"/>
          <w:szCs w:val="24"/>
        </w:rPr>
        <w:t>23</w:t>
      </w:r>
      <w:r w:rsidRPr="00C6518B">
        <w:rPr>
          <w:rFonts w:ascii="Book Antiqua" w:hAnsi="Book Antiqua"/>
          <w:sz w:val="24"/>
          <w:szCs w:val="24"/>
        </w:rPr>
        <w:t>: 637-651 [PMID: 9366000 DOI: 10.1093/</w:t>
      </w:r>
      <w:proofErr w:type="spellStart"/>
      <w:r w:rsidRPr="00C6518B">
        <w:rPr>
          <w:rFonts w:ascii="Book Antiqua" w:hAnsi="Book Antiqua"/>
          <w:sz w:val="24"/>
          <w:szCs w:val="24"/>
        </w:rPr>
        <w:t>schbul</w:t>
      </w:r>
      <w:proofErr w:type="spellEnd"/>
      <w:r w:rsidRPr="00C6518B">
        <w:rPr>
          <w:rFonts w:ascii="Book Antiqua" w:hAnsi="Book Antiqua"/>
          <w:sz w:val="24"/>
          <w:szCs w:val="24"/>
        </w:rPr>
        <w:t>/23.4.637]</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51 </w:t>
      </w:r>
      <w:r w:rsidRPr="00C6518B">
        <w:rPr>
          <w:rFonts w:ascii="Book Antiqua" w:hAnsi="Book Antiqua"/>
          <w:b/>
          <w:sz w:val="24"/>
          <w:szCs w:val="24"/>
        </w:rPr>
        <w:t>Mitchell AJ,</w:t>
      </w:r>
      <w:r>
        <w:rPr>
          <w:rFonts w:ascii="Book Antiqua" w:hAnsi="Book Antiqua"/>
          <w:sz w:val="24"/>
          <w:szCs w:val="24"/>
        </w:rPr>
        <w:t xml:space="preserve"> </w:t>
      </w:r>
      <w:proofErr w:type="spellStart"/>
      <w:r w:rsidRPr="00C6518B">
        <w:rPr>
          <w:rFonts w:ascii="Book Antiqua" w:hAnsi="Book Antiqua"/>
          <w:sz w:val="24"/>
          <w:szCs w:val="24"/>
        </w:rPr>
        <w:t>Selmes</w:t>
      </w:r>
      <w:proofErr w:type="spellEnd"/>
      <w:r w:rsidRPr="00C6518B">
        <w:rPr>
          <w:rFonts w:ascii="Book Antiqua" w:hAnsi="Book Antiqua"/>
          <w:sz w:val="24"/>
          <w:szCs w:val="24"/>
        </w:rPr>
        <w:t xml:space="preserve"> T. Why don’t patients take their medicine? Reasons and solutions in psychiatry. </w:t>
      </w:r>
      <w:r w:rsidRPr="00DC3CA7">
        <w:rPr>
          <w:rFonts w:ascii="Book Antiqua" w:hAnsi="Book Antiqua"/>
          <w:i/>
          <w:sz w:val="24"/>
          <w:szCs w:val="24"/>
        </w:rPr>
        <w:t xml:space="preserve">Adv </w:t>
      </w:r>
      <w:proofErr w:type="spellStart"/>
      <w:r w:rsidRPr="00DC3CA7">
        <w:rPr>
          <w:rFonts w:ascii="Book Antiqua" w:hAnsi="Book Antiqua"/>
          <w:i/>
          <w:sz w:val="24"/>
          <w:szCs w:val="24"/>
        </w:rPr>
        <w:t>Psychiatr</w:t>
      </w:r>
      <w:proofErr w:type="spellEnd"/>
      <w:r w:rsidRPr="00DC3CA7">
        <w:rPr>
          <w:rFonts w:ascii="Book Antiqua" w:hAnsi="Book Antiqua"/>
          <w:i/>
          <w:sz w:val="24"/>
          <w:szCs w:val="24"/>
        </w:rPr>
        <w:t xml:space="preserve"> Treat</w:t>
      </w:r>
      <w:r w:rsidRPr="00C6518B">
        <w:rPr>
          <w:rFonts w:ascii="Book Antiqua" w:hAnsi="Book Antiqua"/>
          <w:sz w:val="24"/>
          <w:szCs w:val="24"/>
        </w:rPr>
        <w:t xml:space="preserve"> 2007; </w:t>
      </w:r>
      <w:r w:rsidRPr="00DC3CA7">
        <w:rPr>
          <w:rFonts w:ascii="Book Antiqua" w:hAnsi="Book Antiqua"/>
          <w:b/>
          <w:sz w:val="24"/>
          <w:szCs w:val="24"/>
        </w:rPr>
        <w:t>13</w:t>
      </w:r>
      <w:r w:rsidRPr="00C6518B">
        <w:rPr>
          <w:rFonts w:ascii="Book Antiqua" w:hAnsi="Book Antiqua"/>
          <w:sz w:val="24"/>
          <w:szCs w:val="24"/>
        </w:rPr>
        <w:t>: 336-346 [DOI: 10.1192/apt.bp.106.003194]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52 </w:t>
      </w:r>
      <w:proofErr w:type="spellStart"/>
      <w:r w:rsidRPr="00C6518B">
        <w:rPr>
          <w:rFonts w:ascii="Book Antiqua" w:hAnsi="Book Antiqua"/>
          <w:b/>
          <w:sz w:val="24"/>
          <w:szCs w:val="24"/>
        </w:rPr>
        <w:t>Velligan</w:t>
      </w:r>
      <w:proofErr w:type="spellEnd"/>
      <w:r w:rsidRPr="00C6518B">
        <w:rPr>
          <w:rFonts w:ascii="Book Antiqua" w:hAnsi="Book Antiqua"/>
          <w:b/>
          <w:sz w:val="24"/>
          <w:szCs w:val="24"/>
        </w:rPr>
        <w:t xml:space="preserve"> DI</w:t>
      </w:r>
      <w:r w:rsidRPr="00C6518B">
        <w:rPr>
          <w:rFonts w:ascii="Book Antiqua" w:hAnsi="Book Antiqua"/>
          <w:sz w:val="24"/>
          <w:szCs w:val="24"/>
        </w:rPr>
        <w:t xml:space="preserve">, </w:t>
      </w:r>
      <w:proofErr w:type="spellStart"/>
      <w:r w:rsidRPr="00C6518B">
        <w:rPr>
          <w:rFonts w:ascii="Book Antiqua" w:hAnsi="Book Antiqua"/>
          <w:sz w:val="24"/>
          <w:szCs w:val="24"/>
        </w:rPr>
        <w:t>Weiden</w:t>
      </w:r>
      <w:proofErr w:type="spellEnd"/>
      <w:r w:rsidRPr="00C6518B">
        <w:rPr>
          <w:rFonts w:ascii="Book Antiqua" w:hAnsi="Book Antiqua"/>
          <w:sz w:val="24"/>
          <w:szCs w:val="24"/>
        </w:rPr>
        <w:t xml:space="preserve"> PJ, </w:t>
      </w:r>
      <w:proofErr w:type="spellStart"/>
      <w:r w:rsidRPr="00C6518B">
        <w:rPr>
          <w:rFonts w:ascii="Book Antiqua" w:hAnsi="Book Antiqua"/>
          <w:sz w:val="24"/>
          <w:szCs w:val="24"/>
        </w:rPr>
        <w:t>Sajatovic</w:t>
      </w:r>
      <w:proofErr w:type="spellEnd"/>
      <w:r w:rsidRPr="00C6518B">
        <w:rPr>
          <w:rFonts w:ascii="Book Antiqua" w:hAnsi="Book Antiqua"/>
          <w:sz w:val="24"/>
          <w:szCs w:val="24"/>
        </w:rPr>
        <w:t xml:space="preserve"> M, Scott J, Carpenter D, Ross R, Docherty JP; Expert Consensus Panel on Adherence Problems in Serious and Persistent Mental </w:t>
      </w:r>
      <w:r w:rsidRPr="00C6518B">
        <w:rPr>
          <w:rFonts w:ascii="Book Antiqua" w:hAnsi="Book Antiqua"/>
          <w:sz w:val="24"/>
          <w:szCs w:val="24"/>
        </w:rPr>
        <w:lastRenderedPageBreak/>
        <w:t xml:space="preserve">Illness. The expert consensus guideline series: adherence problems in patients with serious and persistent mental illness. </w:t>
      </w:r>
      <w:r w:rsidRPr="00C6518B">
        <w:rPr>
          <w:rFonts w:ascii="Book Antiqua" w:hAnsi="Book Antiqua"/>
          <w:i/>
          <w:sz w:val="24"/>
          <w:szCs w:val="24"/>
        </w:rPr>
        <w:t xml:space="preserve">J </w:t>
      </w:r>
      <w:proofErr w:type="spellStart"/>
      <w:r w:rsidRPr="00C6518B">
        <w:rPr>
          <w:rFonts w:ascii="Book Antiqua" w:hAnsi="Book Antiqua"/>
          <w:i/>
          <w:sz w:val="24"/>
          <w:szCs w:val="24"/>
        </w:rPr>
        <w:t>Clin</w:t>
      </w:r>
      <w:proofErr w:type="spellEnd"/>
      <w:r w:rsidRPr="00C6518B">
        <w:rPr>
          <w:rFonts w:ascii="Book Antiqua" w:hAnsi="Book Antiqua"/>
          <w:i/>
          <w:sz w:val="24"/>
          <w:szCs w:val="24"/>
        </w:rPr>
        <w:t xml:space="preserve"> Psychiatry</w:t>
      </w:r>
      <w:r w:rsidRPr="00C6518B">
        <w:rPr>
          <w:rFonts w:ascii="Book Antiqua" w:hAnsi="Book Antiqua"/>
          <w:sz w:val="24"/>
          <w:szCs w:val="24"/>
        </w:rPr>
        <w:t xml:space="preserve"> 2009; </w:t>
      </w:r>
      <w:r w:rsidRPr="00C6518B">
        <w:rPr>
          <w:rFonts w:ascii="Book Antiqua" w:hAnsi="Book Antiqua"/>
          <w:b/>
          <w:sz w:val="24"/>
          <w:szCs w:val="24"/>
        </w:rPr>
        <w:t xml:space="preserve">70 </w:t>
      </w:r>
      <w:proofErr w:type="spellStart"/>
      <w:r w:rsidRPr="00C6518B">
        <w:rPr>
          <w:rFonts w:ascii="Book Antiqua" w:hAnsi="Book Antiqua"/>
          <w:b/>
          <w:sz w:val="24"/>
          <w:szCs w:val="24"/>
        </w:rPr>
        <w:t>Suppl</w:t>
      </w:r>
      <w:proofErr w:type="spellEnd"/>
      <w:r w:rsidRPr="00C6518B">
        <w:rPr>
          <w:rFonts w:ascii="Book Antiqua" w:hAnsi="Book Antiqua"/>
          <w:b/>
          <w:sz w:val="24"/>
          <w:szCs w:val="24"/>
        </w:rPr>
        <w:t xml:space="preserve"> 4</w:t>
      </w:r>
      <w:r w:rsidRPr="00C6518B">
        <w:rPr>
          <w:rFonts w:ascii="Book Antiqua" w:hAnsi="Book Antiqua"/>
          <w:sz w:val="24"/>
          <w:szCs w:val="24"/>
        </w:rPr>
        <w:t>: 1-46; quiz 47-8 [PMID: 19686636 DOI: 10.4088/JCP.7090su1cj]</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53 </w:t>
      </w:r>
      <w:r w:rsidRPr="00C6518B">
        <w:rPr>
          <w:rFonts w:ascii="Book Antiqua" w:hAnsi="Book Antiqua"/>
          <w:b/>
          <w:sz w:val="24"/>
          <w:szCs w:val="24"/>
        </w:rPr>
        <w:t>Chapman SC</w:t>
      </w:r>
      <w:r w:rsidRPr="00C6518B">
        <w:rPr>
          <w:rFonts w:ascii="Book Antiqua" w:hAnsi="Book Antiqua"/>
          <w:sz w:val="24"/>
          <w:szCs w:val="24"/>
        </w:rPr>
        <w:t xml:space="preserve">, Horne R. Medication nonadherence and psychiatry. </w:t>
      </w:r>
      <w:proofErr w:type="spellStart"/>
      <w:r w:rsidRPr="00C6518B">
        <w:rPr>
          <w:rFonts w:ascii="Book Antiqua" w:hAnsi="Book Antiqua"/>
          <w:i/>
          <w:sz w:val="24"/>
          <w:szCs w:val="24"/>
        </w:rPr>
        <w:t>Curr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Opin</w:t>
      </w:r>
      <w:proofErr w:type="spellEnd"/>
      <w:r w:rsidRPr="00C6518B">
        <w:rPr>
          <w:rFonts w:ascii="Book Antiqua" w:hAnsi="Book Antiqua"/>
          <w:i/>
          <w:sz w:val="24"/>
          <w:szCs w:val="24"/>
        </w:rPr>
        <w:t xml:space="preserve"> Psychiatry</w:t>
      </w:r>
      <w:r w:rsidRPr="00C6518B">
        <w:rPr>
          <w:rFonts w:ascii="Book Antiqua" w:hAnsi="Book Antiqua"/>
          <w:sz w:val="24"/>
          <w:szCs w:val="24"/>
        </w:rPr>
        <w:t xml:space="preserve"> 2013; </w:t>
      </w:r>
      <w:r w:rsidRPr="00C6518B">
        <w:rPr>
          <w:rFonts w:ascii="Book Antiqua" w:hAnsi="Book Antiqua"/>
          <w:b/>
          <w:sz w:val="24"/>
          <w:szCs w:val="24"/>
        </w:rPr>
        <w:t>26</w:t>
      </w:r>
      <w:r w:rsidRPr="00C6518B">
        <w:rPr>
          <w:rFonts w:ascii="Book Antiqua" w:hAnsi="Book Antiqua"/>
          <w:sz w:val="24"/>
          <w:szCs w:val="24"/>
        </w:rPr>
        <w:t>: 446-452 [PMID: 23880592 DOI: 10.1097/YCO.0b013e3283642da4]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54 </w:t>
      </w:r>
      <w:r w:rsidRPr="00C6518B">
        <w:rPr>
          <w:rFonts w:ascii="Book Antiqua" w:hAnsi="Book Antiqua"/>
          <w:b/>
          <w:sz w:val="24"/>
          <w:szCs w:val="24"/>
        </w:rPr>
        <w:t>Lingam R</w:t>
      </w:r>
      <w:r w:rsidRPr="00C6518B">
        <w:rPr>
          <w:rFonts w:ascii="Book Antiqua" w:hAnsi="Book Antiqua"/>
          <w:sz w:val="24"/>
          <w:szCs w:val="24"/>
        </w:rPr>
        <w:t xml:space="preserve">, Scott J. Treatment non-adherence in affective disorders. </w:t>
      </w:r>
      <w:r w:rsidRPr="00C6518B">
        <w:rPr>
          <w:rFonts w:ascii="Book Antiqua" w:hAnsi="Book Antiqua"/>
          <w:i/>
          <w:sz w:val="24"/>
          <w:szCs w:val="24"/>
        </w:rPr>
        <w:t xml:space="preserve">Acta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Scand</w:t>
      </w:r>
      <w:proofErr w:type="spellEnd"/>
      <w:r w:rsidRPr="00C6518B">
        <w:rPr>
          <w:rFonts w:ascii="Book Antiqua" w:hAnsi="Book Antiqua"/>
          <w:sz w:val="24"/>
          <w:szCs w:val="24"/>
        </w:rPr>
        <w:t xml:space="preserve"> 2002; </w:t>
      </w:r>
      <w:r w:rsidRPr="00C6518B">
        <w:rPr>
          <w:rFonts w:ascii="Book Antiqua" w:hAnsi="Book Antiqua"/>
          <w:b/>
          <w:sz w:val="24"/>
          <w:szCs w:val="24"/>
        </w:rPr>
        <w:t>105</w:t>
      </w:r>
      <w:r w:rsidRPr="00C6518B">
        <w:rPr>
          <w:rFonts w:ascii="Book Antiqua" w:hAnsi="Book Antiqua"/>
          <w:sz w:val="24"/>
          <w:szCs w:val="24"/>
        </w:rPr>
        <w:t>: 164-172 [PMID: 11939969]</w:t>
      </w:r>
    </w:p>
    <w:p w:rsidR="00C6518B" w:rsidRPr="00C6518B" w:rsidRDefault="00C6518B" w:rsidP="00C6518B">
      <w:pPr>
        <w:spacing w:after="0" w:line="360" w:lineRule="auto"/>
        <w:jc w:val="both"/>
        <w:rPr>
          <w:rFonts w:ascii="Book Antiqua" w:hAnsi="Book Antiqua"/>
          <w:sz w:val="24"/>
          <w:szCs w:val="24"/>
          <w:lang w:eastAsia="zh-CN"/>
        </w:rPr>
      </w:pPr>
      <w:r w:rsidRPr="00C6518B">
        <w:rPr>
          <w:rFonts w:ascii="Book Antiqua" w:hAnsi="Book Antiqua"/>
          <w:sz w:val="24"/>
          <w:szCs w:val="24"/>
        </w:rPr>
        <w:t xml:space="preserve">55 </w:t>
      </w:r>
      <w:r w:rsidRPr="00C6518B">
        <w:rPr>
          <w:rFonts w:ascii="Book Antiqua" w:hAnsi="Book Antiqua"/>
          <w:b/>
          <w:sz w:val="24"/>
          <w:szCs w:val="24"/>
        </w:rPr>
        <w:t>Perlick DA,</w:t>
      </w:r>
      <w:r w:rsidRPr="00C6518B">
        <w:rPr>
          <w:rFonts w:ascii="Book Antiqua" w:hAnsi="Book Antiqua"/>
          <w:sz w:val="24"/>
          <w:szCs w:val="24"/>
        </w:rPr>
        <w:t xml:space="preserve"> </w:t>
      </w:r>
      <w:proofErr w:type="spellStart"/>
      <w:r w:rsidRPr="00C6518B">
        <w:rPr>
          <w:rFonts w:ascii="Book Antiqua" w:hAnsi="Book Antiqua"/>
          <w:sz w:val="24"/>
          <w:szCs w:val="24"/>
        </w:rPr>
        <w:t>Rosenheck</w:t>
      </w:r>
      <w:proofErr w:type="spellEnd"/>
      <w:r w:rsidRPr="00C6518B">
        <w:rPr>
          <w:rFonts w:ascii="Book Antiqua" w:hAnsi="Book Antiqua"/>
          <w:sz w:val="24"/>
          <w:szCs w:val="24"/>
        </w:rPr>
        <w:t xml:space="preserve"> RA, Kaczynski R, </w:t>
      </w:r>
      <w:proofErr w:type="spellStart"/>
      <w:r w:rsidRPr="00C6518B">
        <w:rPr>
          <w:rFonts w:ascii="Book Antiqua" w:hAnsi="Book Antiqua"/>
          <w:sz w:val="24"/>
          <w:szCs w:val="24"/>
        </w:rPr>
        <w:t>Kozma</w:t>
      </w:r>
      <w:proofErr w:type="spellEnd"/>
      <w:r w:rsidRPr="00C6518B">
        <w:rPr>
          <w:rFonts w:ascii="Book Antiqua" w:hAnsi="Book Antiqua"/>
          <w:sz w:val="24"/>
          <w:szCs w:val="24"/>
        </w:rPr>
        <w:t xml:space="preserve"> L. </w:t>
      </w:r>
      <w:bookmarkStart w:id="7" w:name="OLE_LINK13"/>
      <w:bookmarkStart w:id="8" w:name="OLE_LINK14"/>
      <w:r w:rsidRPr="00C6518B">
        <w:rPr>
          <w:rFonts w:ascii="Book Antiqua" w:hAnsi="Book Antiqua"/>
          <w:sz w:val="24"/>
          <w:szCs w:val="24"/>
        </w:rPr>
        <w:t>Medication non-adherence in bipolar disorder: a patient-</w:t>
      </w:r>
      <w:proofErr w:type="spellStart"/>
      <w:r w:rsidRPr="00C6518B">
        <w:rPr>
          <w:rFonts w:ascii="Book Antiqua" w:hAnsi="Book Antiqua"/>
          <w:sz w:val="24"/>
          <w:szCs w:val="24"/>
        </w:rPr>
        <w:t>centered</w:t>
      </w:r>
      <w:proofErr w:type="spellEnd"/>
      <w:r w:rsidRPr="00C6518B">
        <w:rPr>
          <w:rFonts w:ascii="Book Antiqua" w:hAnsi="Book Antiqua"/>
          <w:sz w:val="24"/>
          <w:szCs w:val="24"/>
        </w:rPr>
        <w:t xml:space="preserve"> review of research findings.</w:t>
      </w:r>
      <w:bookmarkEnd w:id="7"/>
      <w:bookmarkEnd w:id="8"/>
      <w:r w:rsidRPr="00C6518B">
        <w:rPr>
          <w:rFonts w:ascii="Book Antiqua" w:hAnsi="Book Antiqua"/>
          <w:sz w:val="24"/>
          <w:szCs w:val="24"/>
        </w:rPr>
        <w:t xml:space="preserve"> </w:t>
      </w:r>
      <w:proofErr w:type="spellStart"/>
      <w:r w:rsidRPr="00353144">
        <w:rPr>
          <w:rFonts w:ascii="Book Antiqua" w:hAnsi="Book Antiqua"/>
          <w:i/>
          <w:sz w:val="24"/>
          <w:szCs w:val="24"/>
        </w:rPr>
        <w:t>Clin</w:t>
      </w:r>
      <w:proofErr w:type="spellEnd"/>
      <w:r w:rsidRPr="00353144">
        <w:rPr>
          <w:rFonts w:ascii="Book Antiqua" w:hAnsi="Book Antiqua"/>
          <w:i/>
          <w:sz w:val="24"/>
          <w:szCs w:val="24"/>
        </w:rPr>
        <w:t xml:space="preserve"> Approaches Bipolar </w:t>
      </w:r>
      <w:proofErr w:type="spellStart"/>
      <w:r w:rsidRPr="00353144">
        <w:rPr>
          <w:rFonts w:ascii="Book Antiqua" w:hAnsi="Book Antiqua"/>
          <w:i/>
          <w:sz w:val="24"/>
          <w:szCs w:val="24"/>
        </w:rPr>
        <w:t>Disord</w:t>
      </w:r>
      <w:proofErr w:type="spellEnd"/>
      <w:r w:rsidRPr="00C6518B">
        <w:rPr>
          <w:rFonts w:ascii="Book Antiqua" w:hAnsi="Book Antiqua"/>
          <w:sz w:val="24"/>
          <w:szCs w:val="24"/>
        </w:rPr>
        <w:t xml:space="preserve"> 2004; </w:t>
      </w:r>
      <w:r w:rsidRPr="00353144">
        <w:rPr>
          <w:rFonts w:ascii="Book Antiqua" w:hAnsi="Book Antiqua"/>
          <w:b/>
          <w:sz w:val="24"/>
          <w:szCs w:val="24"/>
        </w:rPr>
        <w:t>3</w:t>
      </w:r>
      <w:r w:rsidRPr="00C6518B">
        <w:rPr>
          <w:rFonts w:ascii="Book Antiqua" w:hAnsi="Book Antiqua"/>
          <w:sz w:val="24"/>
          <w:szCs w:val="24"/>
        </w:rPr>
        <w:t>: 56-64</w:t>
      </w:r>
      <w:r w:rsidR="00353144">
        <w:rPr>
          <w:rFonts w:ascii="Book Antiqua" w:hAnsi="Book Antiqua" w:hint="eastAsia"/>
          <w:sz w:val="24"/>
          <w:szCs w:val="24"/>
          <w:lang w:eastAsia="zh-CN"/>
        </w:rPr>
        <w:t xml:space="preserve"> </w:t>
      </w:r>
      <w:r w:rsidR="00DC3CA7">
        <w:rPr>
          <w:rFonts w:ascii="Book Antiqua" w:hAnsi="Book Antiqua" w:hint="eastAsia"/>
          <w:sz w:val="24"/>
          <w:szCs w:val="24"/>
          <w:lang w:eastAsia="zh-CN"/>
        </w:rPr>
        <w:t xml:space="preserve">Available from: URL: </w:t>
      </w:r>
      <w:r w:rsidR="00DC3CA7" w:rsidRPr="00DC3CA7">
        <w:rPr>
          <w:rFonts w:ascii="Book Antiqua" w:hAnsi="Book Antiqua"/>
          <w:sz w:val="24"/>
          <w:szCs w:val="24"/>
          <w:lang w:eastAsia="zh-CN"/>
        </w:rPr>
        <w:t>https://www.researchgate.net/publication/286150489</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56 </w:t>
      </w:r>
      <w:r w:rsidRPr="00C6518B">
        <w:rPr>
          <w:rFonts w:ascii="Book Antiqua" w:hAnsi="Book Antiqua"/>
          <w:b/>
          <w:sz w:val="24"/>
          <w:szCs w:val="24"/>
        </w:rPr>
        <w:t>Crowe M</w:t>
      </w:r>
      <w:r w:rsidRPr="00C6518B">
        <w:rPr>
          <w:rFonts w:ascii="Book Antiqua" w:hAnsi="Book Antiqua"/>
          <w:sz w:val="24"/>
          <w:szCs w:val="24"/>
        </w:rPr>
        <w:t xml:space="preserve">, Wilson L, </w:t>
      </w:r>
      <w:proofErr w:type="spellStart"/>
      <w:r w:rsidRPr="00C6518B">
        <w:rPr>
          <w:rFonts w:ascii="Book Antiqua" w:hAnsi="Book Antiqua"/>
          <w:sz w:val="24"/>
          <w:szCs w:val="24"/>
        </w:rPr>
        <w:t>Inder</w:t>
      </w:r>
      <w:proofErr w:type="spellEnd"/>
      <w:r w:rsidRPr="00C6518B">
        <w:rPr>
          <w:rFonts w:ascii="Book Antiqua" w:hAnsi="Book Antiqua"/>
          <w:sz w:val="24"/>
          <w:szCs w:val="24"/>
        </w:rPr>
        <w:t xml:space="preserve"> M. Patients' reports of the factors influencing medication adherence in bipolar disorder - an integrative review of the literature. </w:t>
      </w:r>
      <w:proofErr w:type="spellStart"/>
      <w:r w:rsidRPr="00C6518B">
        <w:rPr>
          <w:rFonts w:ascii="Book Antiqua" w:hAnsi="Book Antiqua"/>
          <w:i/>
          <w:sz w:val="24"/>
          <w:szCs w:val="24"/>
        </w:rPr>
        <w:t>Int</w:t>
      </w:r>
      <w:proofErr w:type="spellEnd"/>
      <w:r w:rsidRPr="00C6518B">
        <w:rPr>
          <w:rFonts w:ascii="Book Antiqua" w:hAnsi="Book Antiqua"/>
          <w:i/>
          <w:sz w:val="24"/>
          <w:szCs w:val="24"/>
        </w:rPr>
        <w:t xml:space="preserve"> J </w:t>
      </w:r>
      <w:proofErr w:type="spellStart"/>
      <w:r w:rsidRPr="00C6518B">
        <w:rPr>
          <w:rFonts w:ascii="Book Antiqua" w:hAnsi="Book Antiqua"/>
          <w:i/>
          <w:sz w:val="24"/>
          <w:szCs w:val="24"/>
        </w:rPr>
        <w:t>Nurs</w:t>
      </w:r>
      <w:proofErr w:type="spellEnd"/>
      <w:r w:rsidRPr="00C6518B">
        <w:rPr>
          <w:rFonts w:ascii="Book Antiqua" w:hAnsi="Book Antiqua"/>
          <w:i/>
          <w:sz w:val="24"/>
          <w:szCs w:val="24"/>
        </w:rPr>
        <w:t xml:space="preserve"> Stud</w:t>
      </w:r>
      <w:r w:rsidRPr="00C6518B">
        <w:rPr>
          <w:rFonts w:ascii="Book Antiqua" w:hAnsi="Book Antiqua"/>
          <w:sz w:val="24"/>
          <w:szCs w:val="24"/>
        </w:rPr>
        <w:t xml:space="preserve"> 2011; </w:t>
      </w:r>
      <w:r w:rsidRPr="00C6518B">
        <w:rPr>
          <w:rFonts w:ascii="Book Antiqua" w:hAnsi="Book Antiqua"/>
          <w:b/>
          <w:sz w:val="24"/>
          <w:szCs w:val="24"/>
        </w:rPr>
        <w:t>48</w:t>
      </w:r>
      <w:r w:rsidRPr="00C6518B">
        <w:rPr>
          <w:rFonts w:ascii="Book Antiqua" w:hAnsi="Book Antiqua"/>
          <w:sz w:val="24"/>
          <w:szCs w:val="24"/>
        </w:rPr>
        <w:t>: 894-903 [PMID: 21481391 DOI: 10.1016/j.ijnurstu.2011.03.008]</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57 </w:t>
      </w:r>
      <w:r w:rsidRPr="00C6518B">
        <w:rPr>
          <w:rFonts w:ascii="Book Antiqua" w:hAnsi="Book Antiqua"/>
          <w:b/>
          <w:sz w:val="24"/>
          <w:szCs w:val="24"/>
        </w:rPr>
        <w:t>Levin JB</w:t>
      </w:r>
      <w:r w:rsidRPr="00C6518B">
        <w:rPr>
          <w:rFonts w:ascii="Book Antiqua" w:hAnsi="Book Antiqua"/>
          <w:sz w:val="24"/>
          <w:szCs w:val="24"/>
        </w:rPr>
        <w:t xml:space="preserve">, </w:t>
      </w:r>
      <w:proofErr w:type="spellStart"/>
      <w:r w:rsidRPr="00C6518B">
        <w:rPr>
          <w:rFonts w:ascii="Book Antiqua" w:hAnsi="Book Antiqua"/>
          <w:sz w:val="24"/>
          <w:szCs w:val="24"/>
        </w:rPr>
        <w:t>Krivenko</w:t>
      </w:r>
      <w:proofErr w:type="spellEnd"/>
      <w:r w:rsidRPr="00C6518B">
        <w:rPr>
          <w:rFonts w:ascii="Book Antiqua" w:hAnsi="Book Antiqua"/>
          <w:sz w:val="24"/>
          <w:szCs w:val="24"/>
        </w:rPr>
        <w:t xml:space="preserve"> A, Howland M, </w:t>
      </w:r>
      <w:proofErr w:type="spellStart"/>
      <w:r w:rsidRPr="00C6518B">
        <w:rPr>
          <w:rFonts w:ascii="Book Antiqua" w:hAnsi="Book Antiqua"/>
          <w:sz w:val="24"/>
          <w:szCs w:val="24"/>
        </w:rPr>
        <w:t>Schlachet</w:t>
      </w:r>
      <w:proofErr w:type="spellEnd"/>
      <w:r w:rsidRPr="00C6518B">
        <w:rPr>
          <w:rFonts w:ascii="Book Antiqua" w:hAnsi="Book Antiqua"/>
          <w:sz w:val="24"/>
          <w:szCs w:val="24"/>
        </w:rPr>
        <w:t xml:space="preserve"> R, </w:t>
      </w:r>
      <w:proofErr w:type="spellStart"/>
      <w:r w:rsidRPr="00C6518B">
        <w:rPr>
          <w:rFonts w:ascii="Book Antiqua" w:hAnsi="Book Antiqua"/>
          <w:sz w:val="24"/>
          <w:szCs w:val="24"/>
        </w:rPr>
        <w:t>Sajatovic</w:t>
      </w:r>
      <w:proofErr w:type="spellEnd"/>
      <w:r w:rsidRPr="00C6518B">
        <w:rPr>
          <w:rFonts w:ascii="Book Antiqua" w:hAnsi="Book Antiqua"/>
          <w:sz w:val="24"/>
          <w:szCs w:val="24"/>
        </w:rPr>
        <w:t xml:space="preserve"> M. Medication Adherence in Patients with Bipolar Disorder: A Comprehensive Review. </w:t>
      </w:r>
      <w:r w:rsidRPr="00C6518B">
        <w:rPr>
          <w:rFonts w:ascii="Book Antiqua" w:hAnsi="Book Antiqua"/>
          <w:i/>
          <w:sz w:val="24"/>
          <w:szCs w:val="24"/>
        </w:rPr>
        <w:t>CNS Drugs</w:t>
      </w:r>
      <w:r w:rsidRPr="00C6518B">
        <w:rPr>
          <w:rFonts w:ascii="Book Antiqua" w:hAnsi="Book Antiqua"/>
          <w:sz w:val="24"/>
          <w:szCs w:val="24"/>
        </w:rPr>
        <w:t xml:space="preserve"> 2016; </w:t>
      </w:r>
      <w:r w:rsidRPr="00C6518B">
        <w:rPr>
          <w:rFonts w:ascii="Book Antiqua" w:hAnsi="Book Antiqua"/>
          <w:b/>
          <w:sz w:val="24"/>
          <w:szCs w:val="24"/>
        </w:rPr>
        <w:t>30</w:t>
      </w:r>
      <w:r w:rsidRPr="00C6518B">
        <w:rPr>
          <w:rFonts w:ascii="Book Antiqua" w:hAnsi="Book Antiqua"/>
          <w:sz w:val="24"/>
          <w:szCs w:val="24"/>
        </w:rPr>
        <w:t>: 819-835 [PMID: 27435356 DOI: 10.1007/s40263-016-0368-x]</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58 </w:t>
      </w:r>
      <w:r w:rsidRPr="00C6518B">
        <w:rPr>
          <w:rFonts w:ascii="Book Antiqua" w:hAnsi="Book Antiqua"/>
          <w:b/>
          <w:sz w:val="24"/>
          <w:szCs w:val="24"/>
        </w:rPr>
        <w:t>Connelly CE</w:t>
      </w:r>
      <w:r w:rsidRPr="00C6518B">
        <w:rPr>
          <w:rFonts w:ascii="Book Antiqua" w:hAnsi="Book Antiqua"/>
          <w:sz w:val="24"/>
          <w:szCs w:val="24"/>
        </w:rPr>
        <w:t xml:space="preserve">, Davenport YB, </w:t>
      </w:r>
      <w:proofErr w:type="spellStart"/>
      <w:r w:rsidRPr="00C6518B">
        <w:rPr>
          <w:rFonts w:ascii="Book Antiqua" w:hAnsi="Book Antiqua"/>
          <w:sz w:val="24"/>
          <w:szCs w:val="24"/>
        </w:rPr>
        <w:t>Nurnberger</w:t>
      </w:r>
      <w:proofErr w:type="spellEnd"/>
      <w:r w:rsidRPr="00C6518B">
        <w:rPr>
          <w:rFonts w:ascii="Book Antiqua" w:hAnsi="Book Antiqua"/>
          <w:sz w:val="24"/>
          <w:szCs w:val="24"/>
        </w:rPr>
        <w:t xml:space="preserve"> JI Jr. Adherence to treatment regimen in a lithium carbonate clinic. </w:t>
      </w:r>
      <w:r w:rsidRPr="00C6518B">
        <w:rPr>
          <w:rFonts w:ascii="Book Antiqua" w:hAnsi="Book Antiqua"/>
          <w:i/>
          <w:sz w:val="24"/>
          <w:szCs w:val="24"/>
        </w:rPr>
        <w:t>Arch Gen Psychiatry</w:t>
      </w:r>
      <w:r w:rsidRPr="00C6518B">
        <w:rPr>
          <w:rFonts w:ascii="Book Antiqua" w:hAnsi="Book Antiqua"/>
          <w:sz w:val="24"/>
          <w:szCs w:val="24"/>
        </w:rPr>
        <w:t xml:space="preserve"> 1982; </w:t>
      </w:r>
      <w:r w:rsidRPr="00C6518B">
        <w:rPr>
          <w:rFonts w:ascii="Book Antiqua" w:hAnsi="Book Antiqua"/>
          <w:b/>
          <w:sz w:val="24"/>
          <w:szCs w:val="24"/>
        </w:rPr>
        <w:t>39</w:t>
      </w:r>
      <w:r w:rsidRPr="00C6518B">
        <w:rPr>
          <w:rFonts w:ascii="Book Antiqua" w:hAnsi="Book Antiqua"/>
          <w:sz w:val="24"/>
          <w:szCs w:val="24"/>
        </w:rPr>
        <w:t>: 585-588 [PMID: 6807256]</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59 </w:t>
      </w:r>
      <w:r w:rsidRPr="00C6518B">
        <w:rPr>
          <w:rFonts w:ascii="Book Antiqua" w:hAnsi="Book Antiqua"/>
          <w:b/>
          <w:sz w:val="24"/>
          <w:szCs w:val="24"/>
        </w:rPr>
        <w:t>Connelly CE</w:t>
      </w:r>
      <w:r w:rsidRPr="00C6518B">
        <w:rPr>
          <w:rFonts w:ascii="Book Antiqua" w:hAnsi="Book Antiqua"/>
          <w:sz w:val="24"/>
          <w:szCs w:val="24"/>
        </w:rPr>
        <w:t xml:space="preserve">. Compliance with outpatient lithium therapy. </w:t>
      </w:r>
      <w:proofErr w:type="spellStart"/>
      <w:r w:rsidRPr="00C6518B">
        <w:rPr>
          <w:rFonts w:ascii="Book Antiqua" w:hAnsi="Book Antiqua"/>
          <w:i/>
          <w:sz w:val="24"/>
          <w:szCs w:val="24"/>
        </w:rPr>
        <w:t>Perspect</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Care</w:t>
      </w:r>
      <w:r w:rsidRPr="00C6518B">
        <w:rPr>
          <w:rFonts w:ascii="Book Antiqua" w:hAnsi="Book Antiqua"/>
          <w:sz w:val="24"/>
          <w:szCs w:val="24"/>
        </w:rPr>
        <w:t xml:space="preserve"> 1984; </w:t>
      </w:r>
      <w:r w:rsidRPr="00C6518B">
        <w:rPr>
          <w:rFonts w:ascii="Book Antiqua" w:hAnsi="Book Antiqua"/>
          <w:b/>
          <w:sz w:val="24"/>
          <w:szCs w:val="24"/>
        </w:rPr>
        <w:t>22</w:t>
      </w:r>
      <w:r w:rsidRPr="00C6518B">
        <w:rPr>
          <w:rFonts w:ascii="Book Antiqua" w:hAnsi="Book Antiqua"/>
          <w:sz w:val="24"/>
          <w:szCs w:val="24"/>
        </w:rPr>
        <w:t>: 44-50 [PMID: 6570862]</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60 </w:t>
      </w:r>
      <w:r w:rsidRPr="00C6518B">
        <w:rPr>
          <w:rFonts w:ascii="Book Antiqua" w:hAnsi="Book Antiqua"/>
          <w:b/>
          <w:sz w:val="24"/>
          <w:szCs w:val="24"/>
        </w:rPr>
        <w:t>Cochran SD</w:t>
      </w:r>
      <w:r w:rsidRPr="00C6518B">
        <w:rPr>
          <w:rFonts w:ascii="Book Antiqua" w:hAnsi="Book Antiqua"/>
          <w:sz w:val="24"/>
          <w:szCs w:val="24"/>
        </w:rPr>
        <w:t xml:space="preserve">, Gitlin MJ. Attitudinal correlates of lithium compliance in bipolar affective disorders. </w:t>
      </w:r>
      <w:r w:rsidRPr="00C6518B">
        <w:rPr>
          <w:rFonts w:ascii="Book Antiqua" w:hAnsi="Book Antiqua"/>
          <w:i/>
          <w:sz w:val="24"/>
          <w:szCs w:val="24"/>
        </w:rPr>
        <w:t xml:space="preserve">J </w:t>
      </w:r>
      <w:proofErr w:type="spellStart"/>
      <w:r w:rsidRPr="00C6518B">
        <w:rPr>
          <w:rFonts w:ascii="Book Antiqua" w:hAnsi="Book Antiqua"/>
          <w:i/>
          <w:sz w:val="24"/>
          <w:szCs w:val="24"/>
        </w:rPr>
        <w:t>Nerv</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Ment</w:t>
      </w:r>
      <w:proofErr w:type="spellEnd"/>
      <w:r w:rsidRPr="00C6518B">
        <w:rPr>
          <w:rFonts w:ascii="Book Antiqua" w:hAnsi="Book Antiqua"/>
          <w:i/>
          <w:sz w:val="24"/>
          <w:szCs w:val="24"/>
        </w:rPr>
        <w:t xml:space="preserve"> Dis</w:t>
      </w:r>
      <w:r w:rsidRPr="00C6518B">
        <w:rPr>
          <w:rFonts w:ascii="Book Antiqua" w:hAnsi="Book Antiqua"/>
          <w:sz w:val="24"/>
          <w:szCs w:val="24"/>
        </w:rPr>
        <w:t xml:space="preserve"> 1988; </w:t>
      </w:r>
      <w:r w:rsidRPr="00C6518B">
        <w:rPr>
          <w:rFonts w:ascii="Book Antiqua" w:hAnsi="Book Antiqua"/>
          <w:b/>
          <w:sz w:val="24"/>
          <w:szCs w:val="24"/>
        </w:rPr>
        <w:t>176</w:t>
      </w:r>
      <w:r w:rsidRPr="00C6518B">
        <w:rPr>
          <w:rFonts w:ascii="Book Antiqua" w:hAnsi="Book Antiqua"/>
          <w:sz w:val="24"/>
          <w:szCs w:val="24"/>
        </w:rPr>
        <w:t>: 457-464 [PMID: 3404137 DOI: 10.1097/00005053-198808000-00001]</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61 </w:t>
      </w:r>
      <w:r w:rsidRPr="00C6518B">
        <w:rPr>
          <w:rFonts w:ascii="Book Antiqua" w:hAnsi="Book Antiqua"/>
          <w:b/>
          <w:sz w:val="24"/>
          <w:szCs w:val="24"/>
        </w:rPr>
        <w:t>Ludwig W</w:t>
      </w:r>
      <w:r w:rsidRPr="00C6518B">
        <w:rPr>
          <w:rFonts w:ascii="Book Antiqua" w:hAnsi="Book Antiqua"/>
          <w:sz w:val="24"/>
          <w:szCs w:val="24"/>
        </w:rPr>
        <w:t xml:space="preserve">, Huber D, Schmidt S, Bender W, </w:t>
      </w:r>
      <w:proofErr w:type="spellStart"/>
      <w:r w:rsidRPr="00C6518B">
        <w:rPr>
          <w:rFonts w:ascii="Book Antiqua" w:hAnsi="Book Antiqua"/>
          <w:sz w:val="24"/>
          <w:szCs w:val="24"/>
        </w:rPr>
        <w:t>Greil</w:t>
      </w:r>
      <w:proofErr w:type="spellEnd"/>
      <w:r w:rsidRPr="00C6518B">
        <w:rPr>
          <w:rFonts w:ascii="Book Antiqua" w:hAnsi="Book Antiqua"/>
          <w:sz w:val="24"/>
          <w:szCs w:val="24"/>
        </w:rPr>
        <w:t xml:space="preserve"> W. Assessment of compliance-related attitudes in psychiatry. A comparison of two questionnaires based on the Health Belief Model. </w:t>
      </w:r>
      <w:proofErr w:type="spellStart"/>
      <w:r w:rsidRPr="00C6518B">
        <w:rPr>
          <w:rFonts w:ascii="Book Antiqua" w:hAnsi="Book Antiqua"/>
          <w:i/>
          <w:sz w:val="24"/>
          <w:szCs w:val="24"/>
        </w:rPr>
        <w:t>Soc</w:t>
      </w:r>
      <w:proofErr w:type="spellEnd"/>
      <w:r w:rsidRPr="00C6518B">
        <w:rPr>
          <w:rFonts w:ascii="Book Antiqua" w:hAnsi="Book Antiqua"/>
          <w:i/>
          <w:sz w:val="24"/>
          <w:szCs w:val="24"/>
        </w:rPr>
        <w:t xml:space="preserve"> Psychiatry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Epidemiol</w:t>
      </w:r>
      <w:r w:rsidRPr="00C6518B">
        <w:rPr>
          <w:rFonts w:ascii="Book Antiqua" w:hAnsi="Book Antiqua"/>
          <w:sz w:val="24"/>
          <w:szCs w:val="24"/>
        </w:rPr>
        <w:t xml:space="preserve"> 1990; </w:t>
      </w:r>
      <w:r w:rsidRPr="00C6518B">
        <w:rPr>
          <w:rFonts w:ascii="Book Antiqua" w:hAnsi="Book Antiqua"/>
          <w:b/>
          <w:sz w:val="24"/>
          <w:szCs w:val="24"/>
        </w:rPr>
        <w:t>25</w:t>
      </w:r>
      <w:r w:rsidRPr="00C6518B">
        <w:rPr>
          <w:rFonts w:ascii="Book Antiqua" w:hAnsi="Book Antiqua"/>
          <w:sz w:val="24"/>
          <w:szCs w:val="24"/>
        </w:rPr>
        <w:t>: 298-303 [PMID: 2291132 DOI: 10.1007/BF00782884]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62 </w:t>
      </w:r>
      <w:r w:rsidRPr="00C6518B">
        <w:rPr>
          <w:rFonts w:ascii="Book Antiqua" w:hAnsi="Book Antiqua"/>
          <w:b/>
          <w:sz w:val="24"/>
          <w:szCs w:val="24"/>
        </w:rPr>
        <w:t>Lee S</w:t>
      </w:r>
      <w:r w:rsidRPr="00C6518B">
        <w:rPr>
          <w:rFonts w:ascii="Book Antiqua" w:hAnsi="Book Antiqua"/>
          <w:sz w:val="24"/>
          <w:szCs w:val="24"/>
        </w:rPr>
        <w:t xml:space="preserve">, Wing YK, Wong KC. Knowledge and compliance towards lithium therapy among Chinese psychiatric patients in Hong Kong. </w:t>
      </w:r>
      <w:proofErr w:type="spellStart"/>
      <w:r w:rsidRPr="00C6518B">
        <w:rPr>
          <w:rFonts w:ascii="Book Antiqua" w:hAnsi="Book Antiqua"/>
          <w:i/>
          <w:sz w:val="24"/>
          <w:szCs w:val="24"/>
        </w:rPr>
        <w:t>Aust</w:t>
      </w:r>
      <w:proofErr w:type="spellEnd"/>
      <w:r w:rsidRPr="00C6518B">
        <w:rPr>
          <w:rFonts w:ascii="Book Antiqua" w:hAnsi="Book Antiqua"/>
          <w:i/>
          <w:sz w:val="24"/>
          <w:szCs w:val="24"/>
        </w:rPr>
        <w:t xml:space="preserve"> N Z J Psychiatry</w:t>
      </w:r>
      <w:r w:rsidRPr="00C6518B">
        <w:rPr>
          <w:rFonts w:ascii="Book Antiqua" w:hAnsi="Book Antiqua"/>
          <w:sz w:val="24"/>
          <w:szCs w:val="24"/>
        </w:rPr>
        <w:t xml:space="preserve"> 1992; </w:t>
      </w:r>
      <w:r w:rsidRPr="00C6518B">
        <w:rPr>
          <w:rFonts w:ascii="Book Antiqua" w:hAnsi="Book Antiqua"/>
          <w:b/>
          <w:sz w:val="24"/>
          <w:szCs w:val="24"/>
        </w:rPr>
        <w:t>26</w:t>
      </w:r>
      <w:r w:rsidRPr="00C6518B">
        <w:rPr>
          <w:rFonts w:ascii="Book Antiqua" w:hAnsi="Book Antiqua"/>
          <w:sz w:val="24"/>
          <w:szCs w:val="24"/>
        </w:rPr>
        <w:t>: 444-449 [PMID: 1417630 DOI: 10.3109/00048679209072068]</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lastRenderedPageBreak/>
        <w:t xml:space="preserve">63 </w:t>
      </w:r>
      <w:r w:rsidRPr="00C6518B">
        <w:rPr>
          <w:rFonts w:ascii="Book Antiqua" w:hAnsi="Book Antiqua"/>
          <w:b/>
          <w:sz w:val="24"/>
          <w:szCs w:val="24"/>
        </w:rPr>
        <w:t>Taylor R</w:t>
      </w:r>
      <w:r w:rsidRPr="00C6518B">
        <w:rPr>
          <w:rFonts w:ascii="Book Antiqua" w:hAnsi="Book Antiqua"/>
          <w:sz w:val="24"/>
          <w:szCs w:val="24"/>
        </w:rPr>
        <w:t xml:space="preserve">, </w:t>
      </w:r>
      <w:proofErr w:type="spellStart"/>
      <w:r w:rsidRPr="00C6518B">
        <w:rPr>
          <w:rFonts w:ascii="Book Antiqua" w:hAnsi="Book Antiqua"/>
          <w:sz w:val="24"/>
          <w:szCs w:val="24"/>
        </w:rPr>
        <w:t>Mallinger</w:t>
      </w:r>
      <w:proofErr w:type="spellEnd"/>
      <w:r w:rsidRPr="00C6518B">
        <w:rPr>
          <w:rFonts w:ascii="Book Antiqua" w:hAnsi="Book Antiqua"/>
          <w:sz w:val="24"/>
          <w:szCs w:val="24"/>
        </w:rPr>
        <w:t xml:space="preserve"> AG, Frank E, </w:t>
      </w:r>
      <w:proofErr w:type="spellStart"/>
      <w:r w:rsidRPr="00C6518B">
        <w:rPr>
          <w:rFonts w:ascii="Book Antiqua" w:hAnsi="Book Antiqua"/>
          <w:sz w:val="24"/>
          <w:szCs w:val="24"/>
        </w:rPr>
        <w:t>Rucci</w:t>
      </w:r>
      <w:proofErr w:type="spellEnd"/>
      <w:r w:rsidRPr="00C6518B">
        <w:rPr>
          <w:rFonts w:ascii="Book Antiqua" w:hAnsi="Book Antiqua"/>
          <w:sz w:val="24"/>
          <w:szCs w:val="24"/>
        </w:rPr>
        <w:t xml:space="preserve"> P, </w:t>
      </w:r>
      <w:proofErr w:type="spellStart"/>
      <w:r w:rsidRPr="00C6518B">
        <w:rPr>
          <w:rFonts w:ascii="Book Antiqua" w:hAnsi="Book Antiqua"/>
          <w:sz w:val="24"/>
          <w:szCs w:val="24"/>
        </w:rPr>
        <w:t>Thase</w:t>
      </w:r>
      <w:proofErr w:type="spellEnd"/>
      <w:r w:rsidRPr="00C6518B">
        <w:rPr>
          <w:rFonts w:ascii="Book Antiqua" w:hAnsi="Book Antiqua"/>
          <w:sz w:val="24"/>
          <w:szCs w:val="24"/>
        </w:rPr>
        <w:t xml:space="preserve"> ME, </w:t>
      </w:r>
      <w:proofErr w:type="spellStart"/>
      <w:r w:rsidRPr="00C6518B">
        <w:rPr>
          <w:rFonts w:ascii="Book Antiqua" w:hAnsi="Book Antiqua"/>
          <w:sz w:val="24"/>
          <w:szCs w:val="24"/>
        </w:rPr>
        <w:t>Kupfer</w:t>
      </w:r>
      <w:proofErr w:type="spellEnd"/>
      <w:r w:rsidRPr="00C6518B">
        <w:rPr>
          <w:rFonts w:ascii="Book Antiqua" w:hAnsi="Book Antiqua"/>
          <w:sz w:val="24"/>
          <w:szCs w:val="24"/>
        </w:rPr>
        <w:t xml:space="preserve"> DJ. Variability of erythrocyte and serum lithium levels correlates with therapist treatment adherence efforts and maintenance treatment outcome. </w:t>
      </w:r>
      <w:r w:rsidRPr="00C6518B">
        <w:rPr>
          <w:rFonts w:ascii="Book Antiqua" w:hAnsi="Book Antiqua"/>
          <w:i/>
          <w:sz w:val="24"/>
          <w:szCs w:val="24"/>
        </w:rPr>
        <w:t>Neuropsychopharmacology</w:t>
      </w:r>
      <w:r w:rsidRPr="00C6518B">
        <w:rPr>
          <w:rFonts w:ascii="Book Antiqua" w:hAnsi="Book Antiqua"/>
          <w:sz w:val="24"/>
          <w:szCs w:val="24"/>
        </w:rPr>
        <w:t xml:space="preserve"> 2001; </w:t>
      </w:r>
      <w:r w:rsidRPr="00C6518B">
        <w:rPr>
          <w:rFonts w:ascii="Book Antiqua" w:hAnsi="Book Antiqua"/>
          <w:b/>
          <w:sz w:val="24"/>
          <w:szCs w:val="24"/>
        </w:rPr>
        <w:t>24</w:t>
      </w:r>
      <w:r w:rsidRPr="00C6518B">
        <w:rPr>
          <w:rFonts w:ascii="Book Antiqua" w:hAnsi="Book Antiqua"/>
          <w:sz w:val="24"/>
          <w:szCs w:val="24"/>
        </w:rPr>
        <w:t>: 192-197 [PMID: 11120401 DOI: 10.1016/S0893-133X(00)00200-1]</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64 </w:t>
      </w:r>
      <w:r w:rsidRPr="00C6518B">
        <w:rPr>
          <w:rFonts w:ascii="Book Antiqua" w:hAnsi="Book Antiqua"/>
          <w:b/>
          <w:sz w:val="24"/>
          <w:szCs w:val="24"/>
        </w:rPr>
        <w:t>Kleindienst N</w:t>
      </w:r>
      <w:r w:rsidRPr="00C6518B">
        <w:rPr>
          <w:rFonts w:ascii="Book Antiqua" w:hAnsi="Book Antiqua"/>
          <w:sz w:val="24"/>
          <w:szCs w:val="24"/>
        </w:rPr>
        <w:t xml:space="preserve">, </w:t>
      </w:r>
      <w:proofErr w:type="spellStart"/>
      <w:r w:rsidRPr="00C6518B">
        <w:rPr>
          <w:rFonts w:ascii="Book Antiqua" w:hAnsi="Book Antiqua"/>
          <w:sz w:val="24"/>
          <w:szCs w:val="24"/>
        </w:rPr>
        <w:t>Greil</w:t>
      </w:r>
      <w:proofErr w:type="spellEnd"/>
      <w:r w:rsidRPr="00C6518B">
        <w:rPr>
          <w:rFonts w:ascii="Book Antiqua" w:hAnsi="Book Antiqua"/>
          <w:sz w:val="24"/>
          <w:szCs w:val="24"/>
        </w:rPr>
        <w:t xml:space="preserve"> W. Are illness concepts a powerful predictor of adherence to prophylactic treatment in bipolar disorder? </w:t>
      </w:r>
      <w:r w:rsidRPr="00C6518B">
        <w:rPr>
          <w:rFonts w:ascii="Book Antiqua" w:hAnsi="Book Antiqua"/>
          <w:i/>
          <w:sz w:val="24"/>
          <w:szCs w:val="24"/>
        </w:rPr>
        <w:t xml:space="preserve">J </w:t>
      </w:r>
      <w:proofErr w:type="spellStart"/>
      <w:r w:rsidRPr="00C6518B">
        <w:rPr>
          <w:rFonts w:ascii="Book Antiqua" w:hAnsi="Book Antiqua"/>
          <w:i/>
          <w:sz w:val="24"/>
          <w:szCs w:val="24"/>
        </w:rPr>
        <w:t>Clin</w:t>
      </w:r>
      <w:proofErr w:type="spellEnd"/>
      <w:r w:rsidRPr="00C6518B">
        <w:rPr>
          <w:rFonts w:ascii="Book Antiqua" w:hAnsi="Book Antiqua"/>
          <w:i/>
          <w:sz w:val="24"/>
          <w:szCs w:val="24"/>
        </w:rPr>
        <w:t xml:space="preserve"> Psychiatry</w:t>
      </w:r>
      <w:r w:rsidRPr="00C6518B">
        <w:rPr>
          <w:rFonts w:ascii="Book Antiqua" w:hAnsi="Book Antiqua"/>
          <w:sz w:val="24"/>
          <w:szCs w:val="24"/>
        </w:rPr>
        <w:t xml:space="preserve"> 2004; </w:t>
      </w:r>
      <w:r w:rsidRPr="00C6518B">
        <w:rPr>
          <w:rFonts w:ascii="Book Antiqua" w:hAnsi="Book Antiqua"/>
          <w:b/>
          <w:sz w:val="24"/>
          <w:szCs w:val="24"/>
        </w:rPr>
        <w:t>65</w:t>
      </w:r>
      <w:r w:rsidRPr="00C6518B">
        <w:rPr>
          <w:rFonts w:ascii="Book Antiqua" w:hAnsi="Book Antiqua"/>
          <w:sz w:val="24"/>
          <w:szCs w:val="24"/>
        </w:rPr>
        <w:t>: 966-974 [PMID: 15291686]</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65 </w:t>
      </w:r>
      <w:r w:rsidRPr="00C6518B">
        <w:rPr>
          <w:rFonts w:ascii="Book Antiqua" w:hAnsi="Book Antiqua"/>
          <w:b/>
          <w:sz w:val="24"/>
          <w:szCs w:val="24"/>
        </w:rPr>
        <w:t>Patel NC</w:t>
      </w:r>
      <w:r w:rsidRPr="00C6518B">
        <w:rPr>
          <w:rFonts w:ascii="Book Antiqua" w:hAnsi="Book Antiqua"/>
          <w:sz w:val="24"/>
          <w:szCs w:val="24"/>
        </w:rPr>
        <w:t xml:space="preserve">, </w:t>
      </w:r>
      <w:proofErr w:type="spellStart"/>
      <w:r w:rsidRPr="00C6518B">
        <w:rPr>
          <w:rFonts w:ascii="Book Antiqua" w:hAnsi="Book Antiqua"/>
          <w:sz w:val="24"/>
          <w:szCs w:val="24"/>
        </w:rPr>
        <w:t>DelBello</w:t>
      </w:r>
      <w:proofErr w:type="spellEnd"/>
      <w:r w:rsidRPr="00C6518B">
        <w:rPr>
          <w:rFonts w:ascii="Book Antiqua" w:hAnsi="Book Antiqua"/>
          <w:sz w:val="24"/>
          <w:szCs w:val="24"/>
        </w:rPr>
        <w:t xml:space="preserve"> MP, Keck PE Jr, </w:t>
      </w:r>
      <w:proofErr w:type="spellStart"/>
      <w:r w:rsidRPr="00C6518B">
        <w:rPr>
          <w:rFonts w:ascii="Book Antiqua" w:hAnsi="Book Antiqua"/>
          <w:sz w:val="24"/>
          <w:szCs w:val="24"/>
        </w:rPr>
        <w:t>Strakowski</w:t>
      </w:r>
      <w:proofErr w:type="spellEnd"/>
      <w:r w:rsidRPr="00C6518B">
        <w:rPr>
          <w:rFonts w:ascii="Book Antiqua" w:hAnsi="Book Antiqua"/>
          <w:sz w:val="24"/>
          <w:szCs w:val="24"/>
        </w:rPr>
        <w:t xml:space="preserve"> SM. Ethnic differences in maintenance antipsychotic prescription among adolescents with bipolar disorder. </w:t>
      </w:r>
      <w:r w:rsidRPr="00C6518B">
        <w:rPr>
          <w:rFonts w:ascii="Book Antiqua" w:hAnsi="Book Antiqua"/>
          <w:i/>
          <w:sz w:val="24"/>
          <w:szCs w:val="24"/>
        </w:rPr>
        <w:t xml:space="preserve">J Child </w:t>
      </w:r>
      <w:proofErr w:type="spellStart"/>
      <w:r w:rsidRPr="00C6518B">
        <w:rPr>
          <w:rFonts w:ascii="Book Antiqua" w:hAnsi="Book Antiqua"/>
          <w:i/>
          <w:sz w:val="24"/>
          <w:szCs w:val="24"/>
        </w:rPr>
        <w:t>Adolesc</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Psychopharmacol</w:t>
      </w:r>
      <w:proofErr w:type="spellEnd"/>
      <w:r w:rsidRPr="00C6518B">
        <w:rPr>
          <w:rFonts w:ascii="Book Antiqua" w:hAnsi="Book Antiqua"/>
          <w:sz w:val="24"/>
          <w:szCs w:val="24"/>
        </w:rPr>
        <w:t xml:space="preserve"> 2005; </w:t>
      </w:r>
      <w:r w:rsidRPr="00C6518B">
        <w:rPr>
          <w:rFonts w:ascii="Book Antiqua" w:hAnsi="Book Antiqua"/>
          <w:b/>
          <w:sz w:val="24"/>
          <w:szCs w:val="24"/>
        </w:rPr>
        <w:t>15</w:t>
      </w:r>
      <w:r w:rsidRPr="00C6518B">
        <w:rPr>
          <w:rFonts w:ascii="Book Antiqua" w:hAnsi="Book Antiqua"/>
          <w:sz w:val="24"/>
          <w:szCs w:val="24"/>
        </w:rPr>
        <w:t>: 938-946 [PMID: 16379514 DOI: 10.1089/cap.2005.15.938]</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66 </w:t>
      </w:r>
      <w:proofErr w:type="spellStart"/>
      <w:r w:rsidRPr="00C6518B">
        <w:rPr>
          <w:rFonts w:ascii="Book Antiqua" w:hAnsi="Book Antiqua"/>
          <w:b/>
          <w:sz w:val="24"/>
          <w:szCs w:val="24"/>
        </w:rPr>
        <w:t>Gaudiano</w:t>
      </w:r>
      <w:proofErr w:type="spellEnd"/>
      <w:r w:rsidRPr="00C6518B">
        <w:rPr>
          <w:rFonts w:ascii="Book Antiqua" w:hAnsi="Book Antiqua"/>
          <w:b/>
          <w:sz w:val="24"/>
          <w:szCs w:val="24"/>
        </w:rPr>
        <w:t xml:space="preserve"> BA</w:t>
      </w:r>
      <w:r w:rsidRPr="00C6518B">
        <w:rPr>
          <w:rFonts w:ascii="Book Antiqua" w:hAnsi="Book Antiqua"/>
          <w:sz w:val="24"/>
          <w:szCs w:val="24"/>
        </w:rPr>
        <w:t xml:space="preserve">, Miller IW. Patients' expectancies, the alliance in pharmacotherapy, and treatment outcomes in bipolar disorder. </w:t>
      </w:r>
      <w:r w:rsidRPr="00C6518B">
        <w:rPr>
          <w:rFonts w:ascii="Book Antiqua" w:hAnsi="Book Antiqua"/>
          <w:i/>
          <w:sz w:val="24"/>
          <w:szCs w:val="24"/>
        </w:rPr>
        <w:t xml:space="preserve">J Consult </w:t>
      </w:r>
      <w:proofErr w:type="spellStart"/>
      <w:r w:rsidRPr="00C6518B">
        <w:rPr>
          <w:rFonts w:ascii="Book Antiqua" w:hAnsi="Book Antiqua"/>
          <w:i/>
          <w:sz w:val="24"/>
          <w:szCs w:val="24"/>
        </w:rPr>
        <w:t>Clin</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Psychol</w:t>
      </w:r>
      <w:proofErr w:type="spellEnd"/>
      <w:r w:rsidRPr="00C6518B">
        <w:rPr>
          <w:rFonts w:ascii="Book Antiqua" w:hAnsi="Book Antiqua"/>
          <w:sz w:val="24"/>
          <w:szCs w:val="24"/>
        </w:rPr>
        <w:t xml:space="preserve"> 2006; </w:t>
      </w:r>
      <w:r w:rsidRPr="00C6518B">
        <w:rPr>
          <w:rFonts w:ascii="Book Antiqua" w:hAnsi="Book Antiqua"/>
          <w:b/>
          <w:sz w:val="24"/>
          <w:szCs w:val="24"/>
        </w:rPr>
        <w:t>74</w:t>
      </w:r>
      <w:r w:rsidRPr="00C6518B">
        <w:rPr>
          <w:rFonts w:ascii="Book Antiqua" w:hAnsi="Book Antiqua"/>
          <w:sz w:val="24"/>
          <w:szCs w:val="24"/>
        </w:rPr>
        <w:t>: 671-676 [PMID: 16881774 DOI: 10.1037/0022-006X.74.4.671]</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67 </w:t>
      </w:r>
      <w:proofErr w:type="spellStart"/>
      <w:r w:rsidRPr="00C6518B">
        <w:rPr>
          <w:rFonts w:ascii="Book Antiqua" w:hAnsi="Book Antiqua"/>
          <w:b/>
          <w:sz w:val="24"/>
          <w:szCs w:val="24"/>
        </w:rPr>
        <w:t>Sajatovic</w:t>
      </w:r>
      <w:proofErr w:type="spellEnd"/>
      <w:r w:rsidRPr="00C6518B">
        <w:rPr>
          <w:rFonts w:ascii="Book Antiqua" w:hAnsi="Book Antiqua"/>
          <w:b/>
          <w:sz w:val="24"/>
          <w:szCs w:val="24"/>
        </w:rPr>
        <w:t xml:space="preserve"> M</w:t>
      </w:r>
      <w:r w:rsidRPr="00C6518B">
        <w:rPr>
          <w:rFonts w:ascii="Book Antiqua" w:hAnsi="Book Antiqua"/>
          <w:sz w:val="24"/>
          <w:szCs w:val="24"/>
        </w:rPr>
        <w:t xml:space="preserve">, Bauer MS, Kilbourne AM, </w:t>
      </w:r>
      <w:proofErr w:type="spellStart"/>
      <w:r w:rsidRPr="00C6518B">
        <w:rPr>
          <w:rFonts w:ascii="Book Antiqua" w:hAnsi="Book Antiqua"/>
          <w:sz w:val="24"/>
          <w:szCs w:val="24"/>
        </w:rPr>
        <w:t>Vertrees</w:t>
      </w:r>
      <w:proofErr w:type="spellEnd"/>
      <w:r w:rsidRPr="00C6518B">
        <w:rPr>
          <w:rFonts w:ascii="Book Antiqua" w:hAnsi="Book Antiqua"/>
          <w:sz w:val="24"/>
          <w:szCs w:val="24"/>
        </w:rPr>
        <w:t xml:space="preserve"> JE, Williford W. Self-reported medication treatment adherence among veterans with bipolar disorder.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Serv</w:t>
      </w:r>
      <w:proofErr w:type="spellEnd"/>
      <w:r w:rsidRPr="00C6518B">
        <w:rPr>
          <w:rFonts w:ascii="Book Antiqua" w:hAnsi="Book Antiqua"/>
          <w:sz w:val="24"/>
          <w:szCs w:val="24"/>
        </w:rPr>
        <w:t xml:space="preserve"> 2006; </w:t>
      </w:r>
      <w:r w:rsidRPr="00C6518B">
        <w:rPr>
          <w:rFonts w:ascii="Book Antiqua" w:hAnsi="Book Antiqua"/>
          <w:b/>
          <w:sz w:val="24"/>
          <w:szCs w:val="24"/>
        </w:rPr>
        <w:t>57</w:t>
      </w:r>
      <w:r w:rsidRPr="00C6518B">
        <w:rPr>
          <w:rFonts w:ascii="Book Antiqua" w:hAnsi="Book Antiqua"/>
          <w:sz w:val="24"/>
          <w:szCs w:val="24"/>
        </w:rPr>
        <w:t>: 56-62 [PMID: 16399963 DOI: 10.1176/appi.ps.57.1.56]</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68 </w:t>
      </w:r>
      <w:proofErr w:type="spellStart"/>
      <w:r w:rsidRPr="00C6518B">
        <w:rPr>
          <w:rFonts w:ascii="Book Antiqua" w:hAnsi="Book Antiqua"/>
          <w:b/>
          <w:sz w:val="24"/>
          <w:szCs w:val="24"/>
        </w:rPr>
        <w:t>Lecomte</w:t>
      </w:r>
      <w:proofErr w:type="spellEnd"/>
      <w:r w:rsidRPr="00C6518B">
        <w:rPr>
          <w:rFonts w:ascii="Book Antiqua" w:hAnsi="Book Antiqua"/>
          <w:b/>
          <w:sz w:val="24"/>
          <w:szCs w:val="24"/>
        </w:rPr>
        <w:t xml:space="preserve"> T</w:t>
      </w:r>
      <w:r w:rsidRPr="00C6518B">
        <w:rPr>
          <w:rFonts w:ascii="Book Antiqua" w:hAnsi="Book Antiqua"/>
          <w:sz w:val="24"/>
          <w:szCs w:val="24"/>
        </w:rPr>
        <w:t xml:space="preserve">, </w:t>
      </w:r>
      <w:proofErr w:type="spellStart"/>
      <w:r w:rsidRPr="00C6518B">
        <w:rPr>
          <w:rFonts w:ascii="Book Antiqua" w:hAnsi="Book Antiqua"/>
          <w:sz w:val="24"/>
          <w:szCs w:val="24"/>
        </w:rPr>
        <w:t>Spidel</w:t>
      </w:r>
      <w:proofErr w:type="spellEnd"/>
      <w:r w:rsidRPr="00C6518B">
        <w:rPr>
          <w:rFonts w:ascii="Book Antiqua" w:hAnsi="Book Antiqua"/>
          <w:sz w:val="24"/>
          <w:szCs w:val="24"/>
        </w:rPr>
        <w:t xml:space="preserve"> A, Leclerc C, MacEwan GW, Greaves C, Bentall RP. Predictors and profiles of treatment non-adherence and engagement in services problems in early psychosis. </w:t>
      </w:r>
      <w:proofErr w:type="spellStart"/>
      <w:r w:rsidRPr="00C6518B">
        <w:rPr>
          <w:rFonts w:ascii="Book Antiqua" w:hAnsi="Book Antiqua"/>
          <w:i/>
          <w:sz w:val="24"/>
          <w:szCs w:val="24"/>
        </w:rPr>
        <w:t>Schizophr</w:t>
      </w:r>
      <w:proofErr w:type="spellEnd"/>
      <w:r w:rsidRPr="00C6518B">
        <w:rPr>
          <w:rFonts w:ascii="Book Antiqua" w:hAnsi="Book Antiqua"/>
          <w:i/>
          <w:sz w:val="24"/>
          <w:szCs w:val="24"/>
        </w:rPr>
        <w:t xml:space="preserve"> Res</w:t>
      </w:r>
      <w:r w:rsidRPr="00C6518B">
        <w:rPr>
          <w:rFonts w:ascii="Book Antiqua" w:hAnsi="Book Antiqua"/>
          <w:sz w:val="24"/>
          <w:szCs w:val="24"/>
        </w:rPr>
        <w:t xml:space="preserve"> 2008; </w:t>
      </w:r>
      <w:r w:rsidRPr="00C6518B">
        <w:rPr>
          <w:rFonts w:ascii="Book Antiqua" w:hAnsi="Book Antiqua"/>
          <w:b/>
          <w:sz w:val="24"/>
          <w:szCs w:val="24"/>
        </w:rPr>
        <w:t>102</w:t>
      </w:r>
      <w:r w:rsidRPr="00C6518B">
        <w:rPr>
          <w:rFonts w:ascii="Book Antiqua" w:hAnsi="Book Antiqua"/>
          <w:sz w:val="24"/>
          <w:szCs w:val="24"/>
        </w:rPr>
        <w:t>: 295-302 [PMID: 18295458 DOI: 10.1016/j.schres.2008.01.024]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69 </w:t>
      </w:r>
      <w:proofErr w:type="spellStart"/>
      <w:r w:rsidRPr="00C6518B">
        <w:rPr>
          <w:rFonts w:ascii="Book Antiqua" w:hAnsi="Book Antiqua"/>
          <w:b/>
          <w:sz w:val="24"/>
          <w:szCs w:val="24"/>
        </w:rPr>
        <w:t>Sajatovic</w:t>
      </w:r>
      <w:proofErr w:type="spellEnd"/>
      <w:r w:rsidRPr="00C6518B">
        <w:rPr>
          <w:rFonts w:ascii="Book Antiqua" w:hAnsi="Book Antiqua"/>
          <w:b/>
          <w:sz w:val="24"/>
          <w:szCs w:val="24"/>
        </w:rPr>
        <w:t xml:space="preserve"> M</w:t>
      </w:r>
      <w:r w:rsidRPr="00C6518B">
        <w:rPr>
          <w:rFonts w:ascii="Book Antiqua" w:hAnsi="Book Antiqua"/>
          <w:sz w:val="24"/>
          <w:szCs w:val="24"/>
        </w:rPr>
        <w:t xml:space="preserve">, Biswas K, Kilbourne AK, Fenn H, Williford W, Bauer MS. Factors associated with prospective long-term treatment adherence among individuals with bipolar disorder.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Serv</w:t>
      </w:r>
      <w:proofErr w:type="spellEnd"/>
      <w:r w:rsidRPr="00C6518B">
        <w:rPr>
          <w:rFonts w:ascii="Book Antiqua" w:hAnsi="Book Antiqua"/>
          <w:sz w:val="24"/>
          <w:szCs w:val="24"/>
        </w:rPr>
        <w:t xml:space="preserve"> 2008; </w:t>
      </w:r>
      <w:r w:rsidRPr="00C6518B">
        <w:rPr>
          <w:rFonts w:ascii="Book Antiqua" w:hAnsi="Book Antiqua"/>
          <w:b/>
          <w:sz w:val="24"/>
          <w:szCs w:val="24"/>
        </w:rPr>
        <w:t>59</w:t>
      </w:r>
      <w:r w:rsidRPr="00C6518B">
        <w:rPr>
          <w:rFonts w:ascii="Book Antiqua" w:hAnsi="Book Antiqua"/>
          <w:sz w:val="24"/>
          <w:szCs w:val="24"/>
        </w:rPr>
        <w:t>: 753-759 [PMID: 18586992 DOI: 10.1176/appi.ps.59.7.753]</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70 </w:t>
      </w:r>
      <w:proofErr w:type="spellStart"/>
      <w:r w:rsidRPr="00C6518B">
        <w:rPr>
          <w:rFonts w:ascii="Book Antiqua" w:hAnsi="Book Antiqua"/>
          <w:b/>
          <w:sz w:val="24"/>
          <w:szCs w:val="24"/>
        </w:rPr>
        <w:t>Zeber</w:t>
      </w:r>
      <w:proofErr w:type="spellEnd"/>
      <w:r w:rsidRPr="00C6518B">
        <w:rPr>
          <w:rFonts w:ascii="Book Antiqua" w:hAnsi="Book Antiqua"/>
          <w:b/>
          <w:sz w:val="24"/>
          <w:szCs w:val="24"/>
        </w:rPr>
        <w:t xml:space="preserve"> JE</w:t>
      </w:r>
      <w:r w:rsidRPr="00C6518B">
        <w:rPr>
          <w:rFonts w:ascii="Book Antiqua" w:hAnsi="Book Antiqua"/>
          <w:sz w:val="24"/>
          <w:szCs w:val="24"/>
        </w:rPr>
        <w:t xml:space="preserve">, Copeland LA, Good CB, Fine MJ, Bauer MS, Kilbourne AM. Therapeutic alliance perceptions and medication adherence in patients with bipolar disorder. </w:t>
      </w:r>
      <w:r w:rsidRPr="00C6518B">
        <w:rPr>
          <w:rFonts w:ascii="Book Antiqua" w:hAnsi="Book Antiqua"/>
          <w:i/>
          <w:sz w:val="24"/>
          <w:szCs w:val="24"/>
        </w:rPr>
        <w:t xml:space="preserve">J Affect </w:t>
      </w:r>
      <w:proofErr w:type="spellStart"/>
      <w:r w:rsidRPr="00C6518B">
        <w:rPr>
          <w:rFonts w:ascii="Book Antiqua" w:hAnsi="Book Antiqua"/>
          <w:i/>
          <w:sz w:val="24"/>
          <w:szCs w:val="24"/>
        </w:rPr>
        <w:t>Disord</w:t>
      </w:r>
      <w:proofErr w:type="spellEnd"/>
      <w:r w:rsidRPr="00C6518B">
        <w:rPr>
          <w:rFonts w:ascii="Book Antiqua" w:hAnsi="Book Antiqua"/>
          <w:sz w:val="24"/>
          <w:szCs w:val="24"/>
        </w:rPr>
        <w:t xml:space="preserve"> 2008; </w:t>
      </w:r>
      <w:r w:rsidRPr="00C6518B">
        <w:rPr>
          <w:rFonts w:ascii="Book Antiqua" w:hAnsi="Book Antiqua"/>
          <w:b/>
          <w:sz w:val="24"/>
          <w:szCs w:val="24"/>
        </w:rPr>
        <w:t>107</w:t>
      </w:r>
      <w:r w:rsidRPr="00C6518B">
        <w:rPr>
          <w:rFonts w:ascii="Book Antiqua" w:hAnsi="Book Antiqua"/>
          <w:sz w:val="24"/>
          <w:szCs w:val="24"/>
        </w:rPr>
        <w:t>: 53-62 [PMID: 17822779 DOI: 10.1016/j.jad.2007.07.026]</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71 </w:t>
      </w:r>
      <w:proofErr w:type="spellStart"/>
      <w:r w:rsidRPr="00C6518B">
        <w:rPr>
          <w:rFonts w:ascii="Book Antiqua" w:hAnsi="Book Antiqua"/>
          <w:b/>
          <w:sz w:val="24"/>
          <w:szCs w:val="24"/>
        </w:rPr>
        <w:t>Zeber</w:t>
      </w:r>
      <w:proofErr w:type="spellEnd"/>
      <w:r w:rsidRPr="00C6518B">
        <w:rPr>
          <w:rFonts w:ascii="Book Antiqua" w:hAnsi="Book Antiqua"/>
          <w:b/>
          <w:sz w:val="24"/>
          <w:szCs w:val="24"/>
        </w:rPr>
        <w:t xml:space="preserve"> JE</w:t>
      </w:r>
      <w:r w:rsidRPr="00C6518B">
        <w:rPr>
          <w:rFonts w:ascii="Book Antiqua" w:hAnsi="Book Antiqua"/>
          <w:sz w:val="24"/>
          <w:szCs w:val="24"/>
        </w:rPr>
        <w:t xml:space="preserve">, Miller AL, Copeland LA, McCarthy JF, </w:t>
      </w:r>
      <w:proofErr w:type="spellStart"/>
      <w:r w:rsidRPr="00C6518B">
        <w:rPr>
          <w:rFonts w:ascii="Book Antiqua" w:hAnsi="Book Antiqua"/>
          <w:sz w:val="24"/>
          <w:szCs w:val="24"/>
        </w:rPr>
        <w:t>Zivin</w:t>
      </w:r>
      <w:proofErr w:type="spellEnd"/>
      <w:r w:rsidRPr="00C6518B">
        <w:rPr>
          <w:rFonts w:ascii="Book Antiqua" w:hAnsi="Book Antiqua"/>
          <w:sz w:val="24"/>
          <w:szCs w:val="24"/>
        </w:rPr>
        <w:t xml:space="preserve"> K, </w:t>
      </w:r>
      <w:proofErr w:type="spellStart"/>
      <w:r w:rsidRPr="00C6518B">
        <w:rPr>
          <w:rFonts w:ascii="Book Antiqua" w:hAnsi="Book Antiqua"/>
          <w:sz w:val="24"/>
          <w:szCs w:val="24"/>
        </w:rPr>
        <w:t>Valenstein</w:t>
      </w:r>
      <w:proofErr w:type="spellEnd"/>
      <w:r w:rsidRPr="00C6518B">
        <w:rPr>
          <w:rFonts w:ascii="Book Antiqua" w:hAnsi="Book Antiqua"/>
          <w:sz w:val="24"/>
          <w:szCs w:val="24"/>
        </w:rPr>
        <w:t xml:space="preserve"> M, Greenwald D, Kilbourne AM. Medication adherence, ethnicity, and the influence of multiple psychosocial and financial barriers. </w:t>
      </w:r>
      <w:proofErr w:type="spellStart"/>
      <w:r w:rsidRPr="00C6518B">
        <w:rPr>
          <w:rFonts w:ascii="Book Antiqua" w:hAnsi="Book Antiqua"/>
          <w:i/>
          <w:sz w:val="24"/>
          <w:szCs w:val="24"/>
        </w:rPr>
        <w:t>Adm</w:t>
      </w:r>
      <w:proofErr w:type="spellEnd"/>
      <w:r w:rsidRPr="00C6518B">
        <w:rPr>
          <w:rFonts w:ascii="Book Antiqua" w:hAnsi="Book Antiqua"/>
          <w:i/>
          <w:sz w:val="24"/>
          <w:szCs w:val="24"/>
        </w:rPr>
        <w:t xml:space="preserve"> Policy </w:t>
      </w:r>
      <w:proofErr w:type="spellStart"/>
      <w:r w:rsidRPr="00C6518B">
        <w:rPr>
          <w:rFonts w:ascii="Book Antiqua" w:hAnsi="Book Antiqua"/>
          <w:i/>
          <w:sz w:val="24"/>
          <w:szCs w:val="24"/>
        </w:rPr>
        <w:t>Ment</w:t>
      </w:r>
      <w:proofErr w:type="spellEnd"/>
      <w:r w:rsidRPr="00C6518B">
        <w:rPr>
          <w:rFonts w:ascii="Book Antiqua" w:hAnsi="Book Antiqua"/>
          <w:i/>
          <w:sz w:val="24"/>
          <w:szCs w:val="24"/>
        </w:rPr>
        <w:t xml:space="preserve"> Health</w:t>
      </w:r>
      <w:r w:rsidRPr="00C6518B">
        <w:rPr>
          <w:rFonts w:ascii="Book Antiqua" w:hAnsi="Book Antiqua"/>
          <w:sz w:val="24"/>
          <w:szCs w:val="24"/>
        </w:rPr>
        <w:t xml:space="preserve"> 2011; </w:t>
      </w:r>
      <w:r w:rsidRPr="00C6518B">
        <w:rPr>
          <w:rFonts w:ascii="Book Antiqua" w:hAnsi="Book Antiqua"/>
          <w:b/>
          <w:sz w:val="24"/>
          <w:szCs w:val="24"/>
        </w:rPr>
        <w:t>38</w:t>
      </w:r>
      <w:r w:rsidRPr="00C6518B">
        <w:rPr>
          <w:rFonts w:ascii="Book Antiqua" w:hAnsi="Book Antiqua"/>
          <w:sz w:val="24"/>
          <w:szCs w:val="24"/>
        </w:rPr>
        <w:t>: 86-95 [PMID: 20549327 DOI: 10.1007/s10488-010-0304-1]</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lastRenderedPageBreak/>
        <w:t xml:space="preserve">72 </w:t>
      </w:r>
      <w:proofErr w:type="spellStart"/>
      <w:r w:rsidRPr="00C6518B">
        <w:rPr>
          <w:rFonts w:ascii="Book Antiqua" w:hAnsi="Book Antiqua"/>
          <w:b/>
          <w:sz w:val="24"/>
          <w:szCs w:val="24"/>
        </w:rPr>
        <w:t>Perron</w:t>
      </w:r>
      <w:proofErr w:type="spellEnd"/>
      <w:r w:rsidRPr="00C6518B">
        <w:rPr>
          <w:rFonts w:ascii="Book Antiqua" w:hAnsi="Book Antiqua"/>
          <w:b/>
          <w:sz w:val="24"/>
          <w:szCs w:val="24"/>
        </w:rPr>
        <w:t xml:space="preserve"> BE</w:t>
      </w:r>
      <w:r w:rsidRPr="00C6518B">
        <w:rPr>
          <w:rFonts w:ascii="Book Antiqua" w:hAnsi="Book Antiqua"/>
          <w:sz w:val="24"/>
          <w:szCs w:val="24"/>
        </w:rPr>
        <w:t xml:space="preserve">, </w:t>
      </w:r>
      <w:proofErr w:type="spellStart"/>
      <w:r w:rsidRPr="00C6518B">
        <w:rPr>
          <w:rFonts w:ascii="Book Antiqua" w:hAnsi="Book Antiqua"/>
          <w:sz w:val="24"/>
          <w:szCs w:val="24"/>
        </w:rPr>
        <w:t>Zeber</w:t>
      </w:r>
      <w:proofErr w:type="spellEnd"/>
      <w:r w:rsidRPr="00C6518B">
        <w:rPr>
          <w:rFonts w:ascii="Book Antiqua" w:hAnsi="Book Antiqua"/>
          <w:sz w:val="24"/>
          <w:szCs w:val="24"/>
        </w:rPr>
        <w:t xml:space="preserve"> JE, Kilbourne AM, Bauer MS. A brief measure of perceived clinician support by patients with bipolar spectrum disorders. </w:t>
      </w:r>
      <w:r w:rsidRPr="00C6518B">
        <w:rPr>
          <w:rFonts w:ascii="Book Antiqua" w:hAnsi="Book Antiqua"/>
          <w:i/>
          <w:sz w:val="24"/>
          <w:szCs w:val="24"/>
        </w:rPr>
        <w:t xml:space="preserve">J </w:t>
      </w:r>
      <w:proofErr w:type="spellStart"/>
      <w:r w:rsidRPr="00C6518B">
        <w:rPr>
          <w:rFonts w:ascii="Book Antiqua" w:hAnsi="Book Antiqua"/>
          <w:i/>
          <w:sz w:val="24"/>
          <w:szCs w:val="24"/>
        </w:rPr>
        <w:t>Nerv</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Ment</w:t>
      </w:r>
      <w:proofErr w:type="spellEnd"/>
      <w:r w:rsidRPr="00C6518B">
        <w:rPr>
          <w:rFonts w:ascii="Book Antiqua" w:hAnsi="Book Antiqua"/>
          <w:i/>
          <w:sz w:val="24"/>
          <w:szCs w:val="24"/>
        </w:rPr>
        <w:t xml:space="preserve"> Dis</w:t>
      </w:r>
      <w:r w:rsidRPr="00C6518B">
        <w:rPr>
          <w:rFonts w:ascii="Book Antiqua" w:hAnsi="Book Antiqua"/>
          <w:sz w:val="24"/>
          <w:szCs w:val="24"/>
        </w:rPr>
        <w:t xml:space="preserve"> 2009; </w:t>
      </w:r>
      <w:r w:rsidRPr="00C6518B">
        <w:rPr>
          <w:rFonts w:ascii="Book Antiqua" w:hAnsi="Book Antiqua"/>
          <w:b/>
          <w:sz w:val="24"/>
          <w:szCs w:val="24"/>
        </w:rPr>
        <w:t>197</w:t>
      </w:r>
      <w:r w:rsidRPr="00C6518B">
        <w:rPr>
          <w:rFonts w:ascii="Book Antiqua" w:hAnsi="Book Antiqua"/>
          <w:sz w:val="24"/>
          <w:szCs w:val="24"/>
        </w:rPr>
        <w:t>: 574-579 [PMID: 19684493 DOI: 10.1097/NMD.0b013e3181b08bc6]</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73 </w:t>
      </w:r>
      <w:proofErr w:type="spellStart"/>
      <w:r w:rsidRPr="00C6518B">
        <w:rPr>
          <w:rFonts w:ascii="Book Antiqua" w:hAnsi="Book Antiqua"/>
          <w:b/>
          <w:sz w:val="24"/>
          <w:szCs w:val="24"/>
        </w:rPr>
        <w:t>Cely</w:t>
      </w:r>
      <w:proofErr w:type="spellEnd"/>
      <w:r w:rsidRPr="00C6518B">
        <w:rPr>
          <w:rFonts w:ascii="Book Antiqua" w:hAnsi="Book Antiqua"/>
          <w:b/>
          <w:sz w:val="24"/>
          <w:szCs w:val="24"/>
        </w:rPr>
        <w:t xml:space="preserve"> EEP,</w:t>
      </w:r>
      <w:r>
        <w:rPr>
          <w:rFonts w:ascii="Book Antiqua" w:hAnsi="Book Antiqua"/>
          <w:sz w:val="24"/>
          <w:szCs w:val="24"/>
        </w:rPr>
        <w:t xml:space="preserve"> </w:t>
      </w:r>
      <w:r w:rsidRPr="00C6518B">
        <w:rPr>
          <w:rFonts w:ascii="Book Antiqua" w:hAnsi="Book Antiqua"/>
          <w:sz w:val="24"/>
          <w:szCs w:val="24"/>
        </w:rPr>
        <w:t xml:space="preserve">Fierro M, Pinilla MI. Prevalence and factors associated with non-adherence in drug maintenance treatment in adults with bipolar affective disorder. </w:t>
      </w:r>
      <w:r w:rsidRPr="00353144">
        <w:rPr>
          <w:rFonts w:ascii="Book Antiqua" w:hAnsi="Book Antiqua"/>
          <w:i/>
          <w:sz w:val="24"/>
          <w:szCs w:val="24"/>
        </w:rPr>
        <w:t xml:space="preserve">Rev </w:t>
      </w:r>
      <w:proofErr w:type="spellStart"/>
      <w:r w:rsidRPr="00353144">
        <w:rPr>
          <w:rFonts w:ascii="Book Antiqua" w:hAnsi="Book Antiqua"/>
          <w:i/>
          <w:sz w:val="24"/>
          <w:szCs w:val="24"/>
        </w:rPr>
        <w:t>Colomb</w:t>
      </w:r>
      <w:proofErr w:type="spellEnd"/>
      <w:r w:rsidRPr="00353144">
        <w:rPr>
          <w:rFonts w:ascii="Book Antiqua" w:hAnsi="Book Antiqua"/>
          <w:i/>
          <w:sz w:val="24"/>
          <w:szCs w:val="24"/>
        </w:rPr>
        <w:t xml:space="preserve"> </w:t>
      </w:r>
      <w:proofErr w:type="spellStart"/>
      <w:r w:rsidRPr="00353144">
        <w:rPr>
          <w:rFonts w:ascii="Book Antiqua" w:hAnsi="Book Antiqua"/>
          <w:i/>
          <w:sz w:val="24"/>
          <w:szCs w:val="24"/>
        </w:rPr>
        <w:t>Psiquiatr</w:t>
      </w:r>
      <w:proofErr w:type="spellEnd"/>
      <w:r w:rsidRPr="00353144">
        <w:rPr>
          <w:rFonts w:ascii="Book Antiqua" w:hAnsi="Book Antiqua"/>
          <w:i/>
          <w:sz w:val="24"/>
          <w:szCs w:val="24"/>
        </w:rPr>
        <w:t xml:space="preserve"> </w:t>
      </w:r>
      <w:r w:rsidRPr="00C6518B">
        <w:rPr>
          <w:rFonts w:ascii="Book Antiqua" w:hAnsi="Book Antiqua"/>
          <w:sz w:val="24"/>
          <w:szCs w:val="24"/>
        </w:rPr>
        <w:t xml:space="preserve">2011; </w:t>
      </w:r>
      <w:r w:rsidRPr="00353144">
        <w:rPr>
          <w:rFonts w:ascii="Book Antiqua" w:hAnsi="Book Antiqua"/>
          <w:b/>
          <w:sz w:val="24"/>
          <w:szCs w:val="24"/>
        </w:rPr>
        <w:t>40</w:t>
      </w:r>
      <w:r w:rsidRPr="00C6518B">
        <w:rPr>
          <w:rFonts w:ascii="Book Antiqua" w:hAnsi="Book Antiqua"/>
          <w:sz w:val="24"/>
          <w:szCs w:val="24"/>
        </w:rPr>
        <w:t>: 85-98 [DOI: 10.1016/S0034-7450(14)60106-2]</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74 </w:t>
      </w:r>
      <w:r w:rsidRPr="00C6518B">
        <w:rPr>
          <w:rFonts w:ascii="Book Antiqua" w:hAnsi="Book Antiqua"/>
          <w:b/>
          <w:sz w:val="24"/>
          <w:szCs w:val="24"/>
        </w:rPr>
        <w:t>Sylvia LG</w:t>
      </w:r>
      <w:r w:rsidRPr="00C6518B">
        <w:rPr>
          <w:rFonts w:ascii="Book Antiqua" w:hAnsi="Book Antiqua"/>
          <w:sz w:val="24"/>
          <w:szCs w:val="24"/>
        </w:rPr>
        <w:t xml:space="preserve">, Hay A, </w:t>
      </w:r>
      <w:proofErr w:type="spellStart"/>
      <w:r w:rsidRPr="00C6518B">
        <w:rPr>
          <w:rFonts w:ascii="Book Antiqua" w:hAnsi="Book Antiqua"/>
          <w:sz w:val="24"/>
          <w:szCs w:val="24"/>
        </w:rPr>
        <w:t>Ostacher</w:t>
      </w:r>
      <w:proofErr w:type="spellEnd"/>
      <w:r w:rsidRPr="00C6518B">
        <w:rPr>
          <w:rFonts w:ascii="Book Antiqua" w:hAnsi="Book Antiqua"/>
          <w:sz w:val="24"/>
          <w:szCs w:val="24"/>
        </w:rPr>
        <w:t xml:space="preserve"> MJ, </w:t>
      </w:r>
      <w:proofErr w:type="spellStart"/>
      <w:r w:rsidRPr="00C6518B">
        <w:rPr>
          <w:rFonts w:ascii="Book Antiqua" w:hAnsi="Book Antiqua"/>
          <w:sz w:val="24"/>
          <w:szCs w:val="24"/>
        </w:rPr>
        <w:t>Miklowitz</w:t>
      </w:r>
      <w:proofErr w:type="spellEnd"/>
      <w:r w:rsidRPr="00C6518B">
        <w:rPr>
          <w:rFonts w:ascii="Book Antiqua" w:hAnsi="Book Antiqua"/>
          <w:sz w:val="24"/>
          <w:szCs w:val="24"/>
        </w:rPr>
        <w:t xml:space="preserve"> DJ, Nierenberg AA, </w:t>
      </w:r>
      <w:proofErr w:type="spellStart"/>
      <w:r w:rsidRPr="00C6518B">
        <w:rPr>
          <w:rFonts w:ascii="Book Antiqua" w:hAnsi="Book Antiqua"/>
          <w:sz w:val="24"/>
          <w:szCs w:val="24"/>
        </w:rPr>
        <w:t>Thase</w:t>
      </w:r>
      <w:proofErr w:type="spellEnd"/>
      <w:r w:rsidRPr="00C6518B">
        <w:rPr>
          <w:rFonts w:ascii="Book Antiqua" w:hAnsi="Book Antiqua"/>
          <w:sz w:val="24"/>
          <w:szCs w:val="24"/>
        </w:rPr>
        <w:t xml:space="preserve"> ME, Sachs GS, </w:t>
      </w:r>
      <w:proofErr w:type="spellStart"/>
      <w:r w:rsidRPr="00C6518B">
        <w:rPr>
          <w:rFonts w:ascii="Book Antiqua" w:hAnsi="Book Antiqua"/>
          <w:sz w:val="24"/>
          <w:szCs w:val="24"/>
        </w:rPr>
        <w:t>Deckersbach</w:t>
      </w:r>
      <w:proofErr w:type="spellEnd"/>
      <w:r w:rsidRPr="00C6518B">
        <w:rPr>
          <w:rFonts w:ascii="Book Antiqua" w:hAnsi="Book Antiqua"/>
          <w:sz w:val="24"/>
          <w:szCs w:val="24"/>
        </w:rPr>
        <w:t xml:space="preserve"> T, Perlis RH. Association between therapeutic alliance, care satisfaction, and pharmacological adherence in bipolar disorder. </w:t>
      </w:r>
      <w:r w:rsidRPr="00C6518B">
        <w:rPr>
          <w:rFonts w:ascii="Book Antiqua" w:hAnsi="Book Antiqua"/>
          <w:i/>
          <w:sz w:val="24"/>
          <w:szCs w:val="24"/>
        </w:rPr>
        <w:t xml:space="preserve">J </w:t>
      </w:r>
      <w:proofErr w:type="spellStart"/>
      <w:r w:rsidRPr="00C6518B">
        <w:rPr>
          <w:rFonts w:ascii="Book Antiqua" w:hAnsi="Book Antiqua"/>
          <w:i/>
          <w:sz w:val="24"/>
          <w:szCs w:val="24"/>
        </w:rPr>
        <w:t>Clin</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Psychopharmacol</w:t>
      </w:r>
      <w:proofErr w:type="spellEnd"/>
      <w:r w:rsidRPr="00C6518B">
        <w:rPr>
          <w:rFonts w:ascii="Book Antiqua" w:hAnsi="Book Antiqua"/>
          <w:sz w:val="24"/>
          <w:szCs w:val="24"/>
        </w:rPr>
        <w:t xml:space="preserve"> 2013; </w:t>
      </w:r>
      <w:r w:rsidRPr="00C6518B">
        <w:rPr>
          <w:rFonts w:ascii="Book Antiqua" w:hAnsi="Book Antiqua"/>
          <w:b/>
          <w:sz w:val="24"/>
          <w:szCs w:val="24"/>
        </w:rPr>
        <w:t>33</w:t>
      </w:r>
      <w:r w:rsidRPr="00C6518B">
        <w:rPr>
          <w:rFonts w:ascii="Book Antiqua" w:hAnsi="Book Antiqua"/>
          <w:sz w:val="24"/>
          <w:szCs w:val="24"/>
        </w:rPr>
        <w:t>: 343-350 [PMID: 23609394 DOI: 10.1097/JCP.0b013e3182900c6f]</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75 </w:t>
      </w:r>
      <w:proofErr w:type="spellStart"/>
      <w:r w:rsidRPr="00C6518B">
        <w:rPr>
          <w:rFonts w:ascii="Book Antiqua" w:hAnsi="Book Antiqua"/>
          <w:b/>
          <w:sz w:val="24"/>
          <w:szCs w:val="24"/>
        </w:rPr>
        <w:t>Kassis</w:t>
      </w:r>
      <w:proofErr w:type="spellEnd"/>
      <w:r w:rsidRPr="00C6518B">
        <w:rPr>
          <w:rFonts w:ascii="Book Antiqua" w:hAnsi="Book Antiqua"/>
          <w:b/>
          <w:sz w:val="24"/>
          <w:szCs w:val="24"/>
        </w:rPr>
        <w:t xml:space="preserve"> IT,</w:t>
      </w:r>
      <w:r>
        <w:rPr>
          <w:rFonts w:ascii="Book Antiqua" w:hAnsi="Book Antiqua"/>
          <w:sz w:val="24"/>
          <w:szCs w:val="24"/>
        </w:rPr>
        <w:t xml:space="preserve"> </w:t>
      </w:r>
      <w:proofErr w:type="spellStart"/>
      <w:r w:rsidRPr="00C6518B">
        <w:rPr>
          <w:rFonts w:ascii="Book Antiqua" w:hAnsi="Book Antiqua"/>
          <w:sz w:val="24"/>
          <w:szCs w:val="24"/>
        </w:rPr>
        <w:t>Suhaila</w:t>
      </w:r>
      <w:proofErr w:type="spellEnd"/>
      <w:r w:rsidRPr="00C6518B">
        <w:rPr>
          <w:rFonts w:ascii="Book Antiqua" w:hAnsi="Book Antiqua"/>
          <w:sz w:val="24"/>
          <w:szCs w:val="24"/>
        </w:rPr>
        <w:t xml:space="preserve"> </w:t>
      </w:r>
      <w:proofErr w:type="spellStart"/>
      <w:r w:rsidRPr="00C6518B">
        <w:rPr>
          <w:rFonts w:ascii="Book Antiqua" w:hAnsi="Book Antiqua"/>
          <w:sz w:val="24"/>
          <w:szCs w:val="24"/>
        </w:rPr>
        <w:t>Ghuloum</w:t>
      </w:r>
      <w:proofErr w:type="spellEnd"/>
      <w:r w:rsidRPr="00C6518B">
        <w:rPr>
          <w:rFonts w:ascii="Book Antiqua" w:hAnsi="Book Antiqua"/>
          <w:sz w:val="24"/>
          <w:szCs w:val="24"/>
        </w:rPr>
        <w:t xml:space="preserve"> S, Mousa H, </w:t>
      </w:r>
      <w:proofErr w:type="spellStart"/>
      <w:r w:rsidRPr="00C6518B">
        <w:rPr>
          <w:rFonts w:ascii="Book Antiqua" w:hAnsi="Book Antiqua"/>
          <w:sz w:val="24"/>
          <w:szCs w:val="24"/>
        </w:rPr>
        <w:t>Bener</w:t>
      </w:r>
      <w:proofErr w:type="spellEnd"/>
      <w:r w:rsidRPr="00C6518B">
        <w:rPr>
          <w:rFonts w:ascii="Book Antiqua" w:hAnsi="Book Antiqua"/>
          <w:sz w:val="24"/>
          <w:szCs w:val="24"/>
        </w:rPr>
        <w:t xml:space="preserve"> A. Treatment non-compliance of psychiatric patients and associated factors: are patients sat</w:t>
      </w:r>
      <w:r>
        <w:rPr>
          <w:rFonts w:ascii="Book Antiqua" w:hAnsi="Book Antiqua"/>
          <w:sz w:val="24"/>
          <w:szCs w:val="24"/>
        </w:rPr>
        <w:t>isfied from their psychiatrist</w:t>
      </w:r>
      <w:r w:rsidR="00120F31">
        <w:rPr>
          <w:rFonts w:ascii="Book Antiqua" w:hAnsi="Book Antiqua" w:hint="eastAsia"/>
          <w:sz w:val="24"/>
          <w:szCs w:val="24"/>
          <w:lang w:eastAsia="zh-CN"/>
        </w:rPr>
        <w:t>.</w:t>
      </w:r>
      <w:r>
        <w:rPr>
          <w:rFonts w:ascii="Book Antiqua" w:hAnsi="Book Antiqua"/>
          <w:sz w:val="24"/>
          <w:szCs w:val="24"/>
        </w:rPr>
        <w:t xml:space="preserve"> </w:t>
      </w:r>
      <w:r w:rsidRPr="00120F31">
        <w:rPr>
          <w:rFonts w:ascii="Book Antiqua" w:hAnsi="Book Antiqua"/>
          <w:i/>
          <w:sz w:val="24"/>
          <w:szCs w:val="24"/>
        </w:rPr>
        <w:t xml:space="preserve">Br J Med </w:t>
      </w:r>
      <w:proofErr w:type="spellStart"/>
      <w:r w:rsidRPr="00120F31">
        <w:rPr>
          <w:rFonts w:ascii="Book Antiqua" w:hAnsi="Book Antiqua"/>
          <w:i/>
          <w:sz w:val="24"/>
          <w:szCs w:val="24"/>
        </w:rPr>
        <w:t>Med</w:t>
      </w:r>
      <w:proofErr w:type="spellEnd"/>
      <w:r w:rsidRPr="00120F31">
        <w:rPr>
          <w:rFonts w:ascii="Book Antiqua" w:hAnsi="Book Antiqua"/>
          <w:i/>
          <w:sz w:val="24"/>
          <w:szCs w:val="24"/>
        </w:rPr>
        <w:t xml:space="preserve"> Res</w:t>
      </w:r>
      <w:r w:rsidRPr="00C6518B">
        <w:rPr>
          <w:rFonts w:ascii="Book Antiqua" w:hAnsi="Book Antiqua"/>
          <w:sz w:val="24"/>
          <w:szCs w:val="24"/>
        </w:rPr>
        <w:t xml:space="preserve"> 2014; </w:t>
      </w:r>
      <w:r w:rsidRPr="00C6518B">
        <w:rPr>
          <w:rFonts w:ascii="Book Antiqua" w:hAnsi="Book Antiqua"/>
          <w:b/>
          <w:sz w:val="24"/>
          <w:szCs w:val="24"/>
        </w:rPr>
        <w:t>4</w:t>
      </w:r>
      <w:r w:rsidRPr="00C6518B">
        <w:rPr>
          <w:rFonts w:ascii="Book Antiqua" w:hAnsi="Book Antiqua"/>
          <w:sz w:val="24"/>
          <w:szCs w:val="24"/>
        </w:rPr>
        <w:t>: 785-796 [DOI: 10.9734/BJMMR/2014/6127]</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76 </w:t>
      </w:r>
      <w:proofErr w:type="spellStart"/>
      <w:r w:rsidRPr="00C6518B">
        <w:rPr>
          <w:rFonts w:ascii="Book Antiqua" w:hAnsi="Book Antiqua"/>
          <w:b/>
          <w:sz w:val="24"/>
          <w:szCs w:val="24"/>
        </w:rPr>
        <w:t>Kutzelnigg</w:t>
      </w:r>
      <w:proofErr w:type="spellEnd"/>
      <w:r w:rsidRPr="00C6518B">
        <w:rPr>
          <w:rFonts w:ascii="Book Antiqua" w:hAnsi="Book Antiqua"/>
          <w:b/>
          <w:sz w:val="24"/>
          <w:szCs w:val="24"/>
        </w:rPr>
        <w:t xml:space="preserve"> A</w:t>
      </w:r>
      <w:r w:rsidRPr="00C6518B">
        <w:rPr>
          <w:rFonts w:ascii="Book Antiqua" w:hAnsi="Book Antiqua"/>
          <w:sz w:val="24"/>
          <w:szCs w:val="24"/>
        </w:rPr>
        <w:t xml:space="preserve">, </w:t>
      </w:r>
      <w:proofErr w:type="spellStart"/>
      <w:r w:rsidRPr="00C6518B">
        <w:rPr>
          <w:rFonts w:ascii="Book Antiqua" w:hAnsi="Book Antiqua"/>
          <w:sz w:val="24"/>
          <w:szCs w:val="24"/>
        </w:rPr>
        <w:t>Kopeinig</w:t>
      </w:r>
      <w:proofErr w:type="spellEnd"/>
      <w:r w:rsidRPr="00C6518B">
        <w:rPr>
          <w:rFonts w:ascii="Book Antiqua" w:hAnsi="Book Antiqua"/>
          <w:sz w:val="24"/>
          <w:szCs w:val="24"/>
        </w:rPr>
        <w:t xml:space="preserve"> M, Chen CK, </w:t>
      </w:r>
      <w:proofErr w:type="spellStart"/>
      <w:r w:rsidRPr="00C6518B">
        <w:rPr>
          <w:rFonts w:ascii="Book Antiqua" w:hAnsi="Book Antiqua"/>
          <w:sz w:val="24"/>
          <w:szCs w:val="24"/>
        </w:rPr>
        <w:t>Fábián</w:t>
      </w:r>
      <w:proofErr w:type="spellEnd"/>
      <w:r w:rsidRPr="00C6518B">
        <w:rPr>
          <w:rFonts w:ascii="Book Antiqua" w:hAnsi="Book Antiqua"/>
          <w:sz w:val="24"/>
          <w:szCs w:val="24"/>
        </w:rPr>
        <w:t xml:space="preserve"> A, </w:t>
      </w:r>
      <w:proofErr w:type="spellStart"/>
      <w:r w:rsidRPr="00C6518B">
        <w:rPr>
          <w:rFonts w:ascii="Book Antiqua" w:hAnsi="Book Antiqua"/>
          <w:sz w:val="24"/>
          <w:szCs w:val="24"/>
        </w:rPr>
        <w:t>Pujol</w:t>
      </w:r>
      <w:proofErr w:type="spellEnd"/>
      <w:r w:rsidRPr="00C6518B">
        <w:rPr>
          <w:rFonts w:ascii="Book Antiqua" w:hAnsi="Book Antiqua"/>
          <w:sz w:val="24"/>
          <w:szCs w:val="24"/>
        </w:rPr>
        <w:t xml:space="preserve">-Luna MG, Shin YC, </w:t>
      </w:r>
      <w:proofErr w:type="spellStart"/>
      <w:r w:rsidRPr="00C6518B">
        <w:rPr>
          <w:rFonts w:ascii="Book Antiqua" w:hAnsi="Book Antiqua"/>
          <w:sz w:val="24"/>
          <w:szCs w:val="24"/>
        </w:rPr>
        <w:t>Treuer</w:t>
      </w:r>
      <w:proofErr w:type="spellEnd"/>
      <w:r w:rsidRPr="00C6518B">
        <w:rPr>
          <w:rFonts w:ascii="Book Antiqua" w:hAnsi="Book Antiqua"/>
          <w:sz w:val="24"/>
          <w:szCs w:val="24"/>
        </w:rPr>
        <w:t xml:space="preserve"> T, </w:t>
      </w:r>
      <w:proofErr w:type="spellStart"/>
      <w:r w:rsidRPr="00C6518B">
        <w:rPr>
          <w:rFonts w:ascii="Book Antiqua" w:hAnsi="Book Antiqua"/>
          <w:sz w:val="24"/>
          <w:szCs w:val="24"/>
        </w:rPr>
        <w:t>D'yachkova</w:t>
      </w:r>
      <w:proofErr w:type="spellEnd"/>
      <w:r w:rsidRPr="00C6518B">
        <w:rPr>
          <w:rFonts w:ascii="Book Antiqua" w:hAnsi="Book Antiqua"/>
          <w:sz w:val="24"/>
          <w:szCs w:val="24"/>
        </w:rPr>
        <w:t xml:space="preserve"> Y, </w:t>
      </w:r>
      <w:proofErr w:type="spellStart"/>
      <w:r w:rsidRPr="00C6518B">
        <w:rPr>
          <w:rFonts w:ascii="Book Antiqua" w:hAnsi="Book Antiqua"/>
          <w:sz w:val="24"/>
          <w:szCs w:val="24"/>
        </w:rPr>
        <w:t>Deix</w:t>
      </w:r>
      <w:proofErr w:type="spellEnd"/>
      <w:r w:rsidRPr="00C6518B">
        <w:rPr>
          <w:rFonts w:ascii="Book Antiqua" w:hAnsi="Book Antiqua"/>
          <w:sz w:val="24"/>
          <w:szCs w:val="24"/>
        </w:rPr>
        <w:t xml:space="preserve"> C, Kasper S, </w:t>
      </w:r>
      <w:proofErr w:type="spellStart"/>
      <w:r w:rsidRPr="00C6518B">
        <w:rPr>
          <w:rFonts w:ascii="Book Antiqua" w:hAnsi="Book Antiqua"/>
          <w:sz w:val="24"/>
          <w:szCs w:val="24"/>
        </w:rPr>
        <w:t>Doby</w:t>
      </w:r>
      <w:proofErr w:type="spellEnd"/>
      <w:r w:rsidRPr="00C6518B">
        <w:rPr>
          <w:rFonts w:ascii="Book Antiqua" w:hAnsi="Book Antiqua"/>
          <w:sz w:val="24"/>
          <w:szCs w:val="24"/>
        </w:rPr>
        <w:t xml:space="preserve"> D. Compliance as a stable function in the treatment course of bipolar disorder in patients stabilized on olanzapine: results from a 24-month observational study. </w:t>
      </w:r>
      <w:proofErr w:type="spellStart"/>
      <w:r w:rsidRPr="00C6518B">
        <w:rPr>
          <w:rFonts w:ascii="Book Antiqua" w:hAnsi="Book Antiqua"/>
          <w:i/>
          <w:sz w:val="24"/>
          <w:szCs w:val="24"/>
        </w:rPr>
        <w:t>Int</w:t>
      </w:r>
      <w:proofErr w:type="spellEnd"/>
      <w:r w:rsidRPr="00C6518B">
        <w:rPr>
          <w:rFonts w:ascii="Book Antiqua" w:hAnsi="Book Antiqua"/>
          <w:i/>
          <w:sz w:val="24"/>
          <w:szCs w:val="24"/>
        </w:rPr>
        <w:t xml:space="preserve"> J Bipolar </w:t>
      </w:r>
      <w:proofErr w:type="spellStart"/>
      <w:r w:rsidRPr="00C6518B">
        <w:rPr>
          <w:rFonts w:ascii="Book Antiqua" w:hAnsi="Book Antiqua"/>
          <w:i/>
          <w:sz w:val="24"/>
          <w:szCs w:val="24"/>
        </w:rPr>
        <w:t>Disord</w:t>
      </w:r>
      <w:proofErr w:type="spellEnd"/>
      <w:r w:rsidRPr="00C6518B">
        <w:rPr>
          <w:rFonts w:ascii="Book Antiqua" w:hAnsi="Book Antiqua"/>
          <w:sz w:val="24"/>
          <w:szCs w:val="24"/>
        </w:rPr>
        <w:t xml:space="preserve"> 2014; </w:t>
      </w:r>
      <w:r w:rsidRPr="00C6518B">
        <w:rPr>
          <w:rFonts w:ascii="Book Antiqua" w:hAnsi="Book Antiqua"/>
          <w:b/>
          <w:sz w:val="24"/>
          <w:szCs w:val="24"/>
        </w:rPr>
        <w:t>2</w:t>
      </w:r>
      <w:r w:rsidRPr="00C6518B">
        <w:rPr>
          <w:rFonts w:ascii="Book Antiqua" w:hAnsi="Book Antiqua"/>
          <w:sz w:val="24"/>
          <w:szCs w:val="24"/>
        </w:rPr>
        <w:t>: 13 [PMID: 25360398 DOI: 10.1186/s40345-014-0013-x]</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77 </w:t>
      </w:r>
      <w:r w:rsidRPr="00C6518B">
        <w:rPr>
          <w:rFonts w:ascii="Book Antiqua" w:hAnsi="Book Antiqua"/>
          <w:b/>
          <w:sz w:val="24"/>
          <w:szCs w:val="24"/>
        </w:rPr>
        <w:t>Novick D</w:t>
      </w:r>
      <w:r w:rsidRPr="00C6518B">
        <w:rPr>
          <w:rFonts w:ascii="Book Antiqua" w:hAnsi="Book Antiqua"/>
          <w:sz w:val="24"/>
          <w:szCs w:val="24"/>
        </w:rPr>
        <w:t xml:space="preserve">, Montgomery W, </w:t>
      </w:r>
      <w:proofErr w:type="spellStart"/>
      <w:r w:rsidRPr="00C6518B">
        <w:rPr>
          <w:rFonts w:ascii="Book Antiqua" w:hAnsi="Book Antiqua"/>
          <w:sz w:val="24"/>
          <w:szCs w:val="24"/>
        </w:rPr>
        <w:t>Treuer</w:t>
      </w:r>
      <w:proofErr w:type="spellEnd"/>
      <w:r w:rsidRPr="00C6518B">
        <w:rPr>
          <w:rFonts w:ascii="Book Antiqua" w:hAnsi="Book Antiqua"/>
          <w:sz w:val="24"/>
          <w:szCs w:val="24"/>
        </w:rPr>
        <w:t xml:space="preserve"> T, </w:t>
      </w:r>
      <w:proofErr w:type="spellStart"/>
      <w:r w:rsidRPr="00C6518B">
        <w:rPr>
          <w:rFonts w:ascii="Book Antiqua" w:hAnsi="Book Antiqua"/>
          <w:sz w:val="24"/>
          <w:szCs w:val="24"/>
        </w:rPr>
        <w:t>Aguado</w:t>
      </w:r>
      <w:proofErr w:type="spellEnd"/>
      <w:r w:rsidRPr="00C6518B">
        <w:rPr>
          <w:rFonts w:ascii="Book Antiqua" w:hAnsi="Book Antiqua"/>
          <w:sz w:val="24"/>
          <w:szCs w:val="24"/>
        </w:rPr>
        <w:t xml:space="preserve"> J, Kraemer S, </w:t>
      </w:r>
      <w:proofErr w:type="spellStart"/>
      <w:r w:rsidRPr="00C6518B">
        <w:rPr>
          <w:rFonts w:ascii="Book Antiqua" w:hAnsi="Book Antiqua"/>
          <w:sz w:val="24"/>
          <w:szCs w:val="24"/>
        </w:rPr>
        <w:t>Haro</w:t>
      </w:r>
      <w:proofErr w:type="spellEnd"/>
      <w:r w:rsidRPr="00C6518B">
        <w:rPr>
          <w:rFonts w:ascii="Book Antiqua" w:hAnsi="Book Antiqua"/>
          <w:sz w:val="24"/>
          <w:szCs w:val="24"/>
        </w:rPr>
        <w:t xml:space="preserve"> JM. Relationship of insight with medication adherence and the impact on outcomes in patients with schizophrenia and bipolar disorder: results from a 1-year European outpatient observational study. </w:t>
      </w:r>
      <w:r w:rsidRPr="00C6518B">
        <w:rPr>
          <w:rFonts w:ascii="Book Antiqua" w:hAnsi="Book Antiqua"/>
          <w:i/>
          <w:sz w:val="24"/>
          <w:szCs w:val="24"/>
        </w:rPr>
        <w:t>BMC Psychiatry</w:t>
      </w:r>
      <w:r w:rsidRPr="00C6518B">
        <w:rPr>
          <w:rFonts w:ascii="Book Antiqua" w:hAnsi="Book Antiqua"/>
          <w:sz w:val="24"/>
          <w:szCs w:val="24"/>
        </w:rPr>
        <w:t xml:space="preserve"> 2015; </w:t>
      </w:r>
      <w:r w:rsidRPr="00C6518B">
        <w:rPr>
          <w:rFonts w:ascii="Book Antiqua" w:hAnsi="Book Antiqua"/>
          <w:b/>
          <w:sz w:val="24"/>
          <w:szCs w:val="24"/>
        </w:rPr>
        <w:t>15</w:t>
      </w:r>
      <w:r w:rsidRPr="00C6518B">
        <w:rPr>
          <w:rFonts w:ascii="Book Antiqua" w:hAnsi="Book Antiqua"/>
          <w:sz w:val="24"/>
          <w:szCs w:val="24"/>
        </w:rPr>
        <w:t>: 189 [PMID: 26239486 DOI: 10.1186/s12888-015-0560-4]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78 </w:t>
      </w:r>
      <w:r w:rsidRPr="00C6518B">
        <w:rPr>
          <w:rFonts w:ascii="Book Antiqua" w:hAnsi="Book Antiqua"/>
          <w:b/>
          <w:sz w:val="24"/>
          <w:szCs w:val="24"/>
        </w:rPr>
        <w:t>Frank E</w:t>
      </w:r>
      <w:r w:rsidRPr="00C6518B">
        <w:rPr>
          <w:rFonts w:ascii="Book Antiqua" w:hAnsi="Book Antiqua"/>
          <w:sz w:val="24"/>
          <w:szCs w:val="24"/>
        </w:rPr>
        <w:t xml:space="preserve">, </w:t>
      </w:r>
      <w:proofErr w:type="spellStart"/>
      <w:r w:rsidRPr="00C6518B">
        <w:rPr>
          <w:rFonts w:ascii="Book Antiqua" w:hAnsi="Book Antiqua"/>
          <w:sz w:val="24"/>
          <w:szCs w:val="24"/>
        </w:rPr>
        <w:t>Kupfer</w:t>
      </w:r>
      <w:proofErr w:type="spellEnd"/>
      <w:r w:rsidRPr="00C6518B">
        <w:rPr>
          <w:rFonts w:ascii="Book Antiqua" w:hAnsi="Book Antiqua"/>
          <w:sz w:val="24"/>
          <w:szCs w:val="24"/>
        </w:rPr>
        <w:t xml:space="preserve"> DJ, Siegel LR. Alliance not compliance: a philosophy of outpatient care. </w:t>
      </w:r>
      <w:r w:rsidRPr="00C6518B">
        <w:rPr>
          <w:rFonts w:ascii="Book Antiqua" w:hAnsi="Book Antiqua"/>
          <w:i/>
          <w:sz w:val="24"/>
          <w:szCs w:val="24"/>
        </w:rPr>
        <w:t xml:space="preserve">J </w:t>
      </w:r>
      <w:proofErr w:type="spellStart"/>
      <w:r w:rsidRPr="00C6518B">
        <w:rPr>
          <w:rFonts w:ascii="Book Antiqua" w:hAnsi="Book Antiqua"/>
          <w:i/>
          <w:sz w:val="24"/>
          <w:szCs w:val="24"/>
        </w:rPr>
        <w:t>Clin</w:t>
      </w:r>
      <w:proofErr w:type="spellEnd"/>
      <w:r w:rsidRPr="00C6518B">
        <w:rPr>
          <w:rFonts w:ascii="Book Antiqua" w:hAnsi="Book Antiqua"/>
          <w:i/>
          <w:sz w:val="24"/>
          <w:szCs w:val="24"/>
        </w:rPr>
        <w:t xml:space="preserve"> Psychiatry</w:t>
      </w:r>
      <w:r w:rsidRPr="00C6518B">
        <w:rPr>
          <w:rFonts w:ascii="Book Antiqua" w:hAnsi="Book Antiqua"/>
          <w:sz w:val="24"/>
          <w:szCs w:val="24"/>
        </w:rPr>
        <w:t xml:space="preserve"> 1995; </w:t>
      </w:r>
      <w:r w:rsidRPr="00C6518B">
        <w:rPr>
          <w:rFonts w:ascii="Book Antiqua" w:hAnsi="Book Antiqua"/>
          <w:b/>
          <w:sz w:val="24"/>
          <w:szCs w:val="24"/>
        </w:rPr>
        <w:t xml:space="preserve">56 </w:t>
      </w:r>
      <w:proofErr w:type="spellStart"/>
      <w:r w:rsidRPr="00C6518B">
        <w:rPr>
          <w:rFonts w:ascii="Book Antiqua" w:hAnsi="Book Antiqua"/>
          <w:b/>
          <w:sz w:val="24"/>
          <w:szCs w:val="24"/>
        </w:rPr>
        <w:t>Suppl</w:t>
      </w:r>
      <w:proofErr w:type="spellEnd"/>
      <w:r w:rsidRPr="00C6518B">
        <w:rPr>
          <w:rFonts w:ascii="Book Antiqua" w:hAnsi="Book Antiqua"/>
          <w:b/>
          <w:sz w:val="24"/>
          <w:szCs w:val="24"/>
        </w:rPr>
        <w:t xml:space="preserve"> 1</w:t>
      </w:r>
      <w:r w:rsidRPr="00C6518B">
        <w:rPr>
          <w:rFonts w:ascii="Book Antiqua" w:hAnsi="Book Antiqua"/>
          <w:sz w:val="24"/>
          <w:szCs w:val="24"/>
        </w:rPr>
        <w:t>: 11-6; discussion 16-7 [PMID: 7836346]</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79 </w:t>
      </w:r>
      <w:r w:rsidRPr="00C6518B">
        <w:rPr>
          <w:rFonts w:ascii="Book Antiqua" w:hAnsi="Book Antiqua"/>
          <w:b/>
          <w:sz w:val="24"/>
          <w:szCs w:val="24"/>
        </w:rPr>
        <w:t>Havens LL</w:t>
      </w:r>
      <w:r w:rsidRPr="00C6518B">
        <w:rPr>
          <w:rFonts w:ascii="Book Antiqua" w:hAnsi="Book Antiqua"/>
          <w:sz w:val="24"/>
          <w:szCs w:val="24"/>
        </w:rPr>
        <w:t xml:space="preserve">, </w:t>
      </w:r>
      <w:proofErr w:type="spellStart"/>
      <w:r w:rsidRPr="00C6518B">
        <w:rPr>
          <w:rFonts w:ascii="Book Antiqua" w:hAnsi="Book Antiqua"/>
          <w:sz w:val="24"/>
          <w:szCs w:val="24"/>
        </w:rPr>
        <w:t>Ghaemi</w:t>
      </w:r>
      <w:proofErr w:type="spellEnd"/>
      <w:r w:rsidRPr="00C6518B">
        <w:rPr>
          <w:rFonts w:ascii="Book Antiqua" w:hAnsi="Book Antiqua"/>
          <w:sz w:val="24"/>
          <w:szCs w:val="24"/>
        </w:rPr>
        <w:t xml:space="preserve"> SN. Existential despair and bipolar disorder: the therapeutic alliance as a mood stabilizer. </w:t>
      </w:r>
      <w:r w:rsidRPr="00C6518B">
        <w:rPr>
          <w:rFonts w:ascii="Book Antiqua" w:hAnsi="Book Antiqua"/>
          <w:i/>
          <w:sz w:val="24"/>
          <w:szCs w:val="24"/>
        </w:rPr>
        <w:t xml:space="preserve">Am J </w:t>
      </w:r>
      <w:proofErr w:type="spellStart"/>
      <w:r w:rsidRPr="00C6518B">
        <w:rPr>
          <w:rFonts w:ascii="Book Antiqua" w:hAnsi="Book Antiqua"/>
          <w:i/>
          <w:sz w:val="24"/>
          <w:szCs w:val="24"/>
        </w:rPr>
        <w:t>Psychother</w:t>
      </w:r>
      <w:proofErr w:type="spellEnd"/>
      <w:r w:rsidRPr="00C6518B">
        <w:rPr>
          <w:rFonts w:ascii="Book Antiqua" w:hAnsi="Book Antiqua"/>
          <w:sz w:val="24"/>
          <w:szCs w:val="24"/>
        </w:rPr>
        <w:t xml:space="preserve"> 2005; </w:t>
      </w:r>
      <w:r w:rsidRPr="00C6518B">
        <w:rPr>
          <w:rFonts w:ascii="Book Antiqua" w:hAnsi="Book Antiqua"/>
          <w:b/>
          <w:sz w:val="24"/>
          <w:szCs w:val="24"/>
        </w:rPr>
        <w:t>59</w:t>
      </w:r>
      <w:r w:rsidRPr="00C6518B">
        <w:rPr>
          <w:rFonts w:ascii="Book Antiqua" w:hAnsi="Book Antiqua"/>
          <w:sz w:val="24"/>
          <w:szCs w:val="24"/>
        </w:rPr>
        <w:t>: 137-147 [PMID: 16170918 DOI: 10.1176/appi.psychotherapy.2005.59.2.137]</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80 </w:t>
      </w:r>
      <w:r w:rsidRPr="00C6518B">
        <w:rPr>
          <w:rFonts w:ascii="Book Antiqua" w:hAnsi="Book Antiqua"/>
          <w:b/>
          <w:sz w:val="24"/>
          <w:szCs w:val="24"/>
        </w:rPr>
        <w:t>Scott J</w:t>
      </w:r>
      <w:r w:rsidRPr="00C6518B">
        <w:rPr>
          <w:rFonts w:ascii="Book Antiqua" w:hAnsi="Book Antiqua"/>
          <w:sz w:val="24"/>
          <w:szCs w:val="24"/>
        </w:rPr>
        <w:t xml:space="preserve">, </w:t>
      </w:r>
      <w:proofErr w:type="spellStart"/>
      <w:r w:rsidRPr="00C6518B">
        <w:rPr>
          <w:rFonts w:ascii="Book Antiqua" w:hAnsi="Book Antiqua"/>
          <w:sz w:val="24"/>
          <w:szCs w:val="24"/>
        </w:rPr>
        <w:t>Tacchi</w:t>
      </w:r>
      <w:proofErr w:type="spellEnd"/>
      <w:r w:rsidRPr="00C6518B">
        <w:rPr>
          <w:rFonts w:ascii="Book Antiqua" w:hAnsi="Book Antiqua"/>
          <w:sz w:val="24"/>
          <w:szCs w:val="24"/>
        </w:rPr>
        <w:t xml:space="preserve"> MJ. A pilot study of concordance therapy for individuals with bipolar disorders who are non-adherent with lithium prophylaxis. </w:t>
      </w:r>
      <w:r w:rsidRPr="00C6518B">
        <w:rPr>
          <w:rFonts w:ascii="Book Antiqua" w:hAnsi="Book Antiqua"/>
          <w:i/>
          <w:sz w:val="24"/>
          <w:szCs w:val="24"/>
        </w:rPr>
        <w:t xml:space="preserve">Bipolar </w:t>
      </w:r>
      <w:proofErr w:type="spellStart"/>
      <w:r w:rsidRPr="00C6518B">
        <w:rPr>
          <w:rFonts w:ascii="Book Antiqua" w:hAnsi="Book Antiqua"/>
          <w:i/>
          <w:sz w:val="24"/>
          <w:szCs w:val="24"/>
        </w:rPr>
        <w:t>Disord</w:t>
      </w:r>
      <w:proofErr w:type="spellEnd"/>
      <w:r w:rsidRPr="00C6518B">
        <w:rPr>
          <w:rFonts w:ascii="Book Antiqua" w:hAnsi="Book Antiqua"/>
          <w:sz w:val="24"/>
          <w:szCs w:val="24"/>
        </w:rPr>
        <w:t xml:space="preserve"> 2002; </w:t>
      </w:r>
      <w:r w:rsidRPr="00C6518B">
        <w:rPr>
          <w:rFonts w:ascii="Book Antiqua" w:hAnsi="Book Antiqua"/>
          <w:b/>
          <w:sz w:val="24"/>
          <w:szCs w:val="24"/>
        </w:rPr>
        <w:t>4</w:t>
      </w:r>
      <w:r w:rsidRPr="00C6518B">
        <w:rPr>
          <w:rFonts w:ascii="Book Antiqua" w:hAnsi="Book Antiqua"/>
          <w:sz w:val="24"/>
          <w:szCs w:val="24"/>
        </w:rPr>
        <w:t>: 386-392 [PMID: 12519098 DOI: 10.1034/j.1399-5618.2002.02242.x]</w:t>
      </w:r>
    </w:p>
    <w:p w:rsidR="00C6518B" w:rsidRDefault="00C6518B" w:rsidP="00C6518B">
      <w:pPr>
        <w:spacing w:after="0" w:line="360" w:lineRule="auto"/>
        <w:jc w:val="both"/>
        <w:rPr>
          <w:rFonts w:ascii="Book Antiqua" w:hAnsi="Book Antiqua"/>
          <w:sz w:val="24"/>
          <w:szCs w:val="24"/>
          <w:lang w:eastAsia="zh-CN"/>
        </w:rPr>
      </w:pPr>
      <w:r w:rsidRPr="00C6518B">
        <w:rPr>
          <w:rFonts w:ascii="Book Antiqua" w:hAnsi="Book Antiqua"/>
          <w:sz w:val="24"/>
          <w:szCs w:val="24"/>
        </w:rPr>
        <w:lastRenderedPageBreak/>
        <w:t xml:space="preserve">81 </w:t>
      </w:r>
      <w:proofErr w:type="spellStart"/>
      <w:r w:rsidRPr="00C6518B">
        <w:rPr>
          <w:rFonts w:ascii="Book Antiqua" w:hAnsi="Book Antiqua"/>
          <w:b/>
          <w:sz w:val="24"/>
          <w:szCs w:val="24"/>
        </w:rPr>
        <w:t>Bollini</w:t>
      </w:r>
      <w:proofErr w:type="spellEnd"/>
      <w:r w:rsidRPr="00C6518B">
        <w:rPr>
          <w:rFonts w:ascii="Book Antiqua" w:hAnsi="Book Antiqua"/>
          <w:b/>
          <w:sz w:val="24"/>
          <w:szCs w:val="24"/>
        </w:rPr>
        <w:t xml:space="preserve"> P</w:t>
      </w:r>
      <w:r w:rsidRPr="00C6518B">
        <w:rPr>
          <w:rFonts w:ascii="Book Antiqua" w:hAnsi="Book Antiqua"/>
          <w:sz w:val="24"/>
          <w:szCs w:val="24"/>
        </w:rPr>
        <w:t xml:space="preserve">, </w:t>
      </w:r>
      <w:proofErr w:type="spellStart"/>
      <w:r w:rsidRPr="00C6518B">
        <w:rPr>
          <w:rFonts w:ascii="Book Antiqua" w:hAnsi="Book Antiqua"/>
          <w:sz w:val="24"/>
          <w:szCs w:val="24"/>
        </w:rPr>
        <w:t>Tibaldi</w:t>
      </w:r>
      <w:proofErr w:type="spellEnd"/>
      <w:r w:rsidRPr="00C6518B">
        <w:rPr>
          <w:rFonts w:ascii="Book Antiqua" w:hAnsi="Book Antiqua"/>
          <w:sz w:val="24"/>
          <w:szCs w:val="24"/>
        </w:rPr>
        <w:t xml:space="preserve"> G, Testa C, </w:t>
      </w:r>
      <w:proofErr w:type="spellStart"/>
      <w:r w:rsidRPr="00C6518B">
        <w:rPr>
          <w:rFonts w:ascii="Book Antiqua" w:hAnsi="Book Antiqua"/>
          <w:sz w:val="24"/>
          <w:szCs w:val="24"/>
        </w:rPr>
        <w:t>Munizza</w:t>
      </w:r>
      <w:proofErr w:type="spellEnd"/>
      <w:r w:rsidRPr="00C6518B">
        <w:rPr>
          <w:rFonts w:ascii="Book Antiqua" w:hAnsi="Book Antiqua"/>
          <w:sz w:val="24"/>
          <w:szCs w:val="24"/>
        </w:rPr>
        <w:t xml:space="preserve"> C. Understanding treatment adherence in affective disorders: a qualitative study. </w:t>
      </w:r>
      <w:r w:rsidRPr="00C6518B">
        <w:rPr>
          <w:rFonts w:ascii="Book Antiqua" w:hAnsi="Book Antiqua"/>
          <w:i/>
          <w:sz w:val="24"/>
          <w:szCs w:val="24"/>
        </w:rPr>
        <w:t xml:space="preserve">J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Ment</w:t>
      </w:r>
      <w:proofErr w:type="spellEnd"/>
      <w:r w:rsidRPr="00C6518B">
        <w:rPr>
          <w:rFonts w:ascii="Book Antiqua" w:hAnsi="Book Antiqua"/>
          <w:i/>
          <w:sz w:val="24"/>
          <w:szCs w:val="24"/>
        </w:rPr>
        <w:t xml:space="preserve"> Health </w:t>
      </w:r>
      <w:proofErr w:type="spellStart"/>
      <w:r w:rsidRPr="00C6518B">
        <w:rPr>
          <w:rFonts w:ascii="Book Antiqua" w:hAnsi="Book Antiqua"/>
          <w:i/>
          <w:sz w:val="24"/>
          <w:szCs w:val="24"/>
        </w:rPr>
        <w:t>Nurs</w:t>
      </w:r>
      <w:proofErr w:type="spellEnd"/>
      <w:r w:rsidRPr="00C6518B">
        <w:rPr>
          <w:rFonts w:ascii="Book Antiqua" w:hAnsi="Book Antiqua"/>
          <w:sz w:val="24"/>
          <w:szCs w:val="24"/>
        </w:rPr>
        <w:t xml:space="preserve"> 2004; </w:t>
      </w:r>
      <w:r w:rsidRPr="00C6518B">
        <w:rPr>
          <w:rFonts w:ascii="Book Antiqua" w:hAnsi="Book Antiqua"/>
          <w:b/>
          <w:sz w:val="24"/>
          <w:szCs w:val="24"/>
        </w:rPr>
        <w:t>11</w:t>
      </w:r>
      <w:r w:rsidRPr="00C6518B">
        <w:rPr>
          <w:rFonts w:ascii="Book Antiqua" w:hAnsi="Book Antiqua"/>
          <w:sz w:val="24"/>
          <w:szCs w:val="24"/>
        </w:rPr>
        <w:t>: 668-674 [PMID: 15544664 DOI: 10.1111/j.1365-2850.2004.00780.x]</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82 </w:t>
      </w:r>
      <w:proofErr w:type="spellStart"/>
      <w:r w:rsidRPr="00C6518B">
        <w:rPr>
          <w:rFonts w:ascii="Book Antiqua" w:hAnsi="Book Antiqua"/>
          <w:b/>
          <w:sz w:val="24"/>
          <w:szCs w:val="24"/>
        </w:rPr>
        <w:t>Sajatovic</w:t>
      </w:r>
      <w:proofErr w:type="spellEnd"/>
      <w:r w:rsidRPr="00C6518B">
        <w:rPr>
          <w:rFonts w:ascii="Book Antiqua" w:hAnsi="Book Antiqua"/>
          <w:b/>
          <w:sz w:val="24"/>
          <w:szCs w:val="24"/>
        </w:rPr>
        <w:t xml:space="preserve"> M</w:t>
      </w:r>
      <w:r w:rsidRPr="00C6518B">
        <w:rPr>
          <w:rFonts w:ascii="Book Antiqua" w:hAnsi="Book Antiqua"/>
          <w:sz w:val="24"/>
          <w:szCs w:val="24"/>
        </w:rPr>
        <w:t xml:space="preserve">, Davies M, Bauer MS, McBride L, Hays RW, </w:t>
      </w:r>
      <w:proofErr w:type="spellStart"/>
      <w:r w:rsidRPr="00C6518B">
        <w:rPr>
          <w:rFonts w:ascii="Book Antiqua" w:hAnsi="Book Antiqua"/>
          <w:sz w:val="24"/>
          <w:szCs w:val="24"/>
        </w:rPr>
        <w:t>Safavi</w:t>
      </w:r>
      <w:proofErr w:type="spellEnd"/>
      <w:r w:rsidRPr="00C6518B">
        <w:rPr>
          <w:rFonts w:ascii="Book Antiqua" w:hAnsi="Book Antiqua"/>
          <w:sz w:val="24"/>
          <w:szCs w:val="24"/>
        </w:rPr>
        <w:t xml:space="preserve"> R, Jenkins J. Attitudes regarding the collaborative practice model and treatment adherence among individuals with bipolar disorder. </w:t>
      </w:r>
      <w:proofErr w:type="spellStart"/>
      <w:r w:rsidRPr="00C6518B">
        <w:rPr>
          <w:rFonts w:ascii="Book Antiqua" w:hAnsi="Book Antiqua"/>
          <w:i/>
          <w:sz w:val="24"/>
          <w:szCs w:val="24"/>
        </w:rPr>
        <w:t>Compr</w:t>
      </w:r>
      <w:proofErr w:type="spellEnd"/>
      <w:r w:rsidRPr="00C6518B">
        <w:rPr>
          <w:rFonts w:ascii="Book Antiqua" w:hAnsi="Book Antiqua"/>
          <w:i/>
          <w:sz w:val="24"/>
          <w:szCs w:val="24"/>
        </w:rPr>
        <w:t xml:space="preserve"> Psychiatry</w:t>
      </w:r>
      <w:r w:rsidRPr="00C6518B">
        <w:rPr>
          <w:rFonts w:ascii="Book Antiqua" w:hAnsi="Book Antiqua"/>
          <w:sz w:val="24"/>
          <w:szCs w:val="24"/>
        </w:rPr>
        <w:t xml:space="preserve"> 2005; </w:t>
      </w:r>
      <w:r w:rsidRPr="00C6518B">
        <w:rPr>
          <w:rFonts w:ascii="Book Antiqua" w:hAnsi="Book Antiqua"/>
          <w:b/>
          <w:sz w:val="24"/>
          <w:szCs w:val="24"/>
        </w:rPr>
        <w:t>46</w:t>
      </w:r>
      <w:r w:rsidRPr="00C6518B">
        <w:rPr>
          <w:rFonts w:ascii="Book Antiqua" w:hAnsi="Book Antiqua"/>
          <w:sz w:val="24"/>
          <w:szCs w:val="24"/>
        </w:rPr>
        <w:t>: 272-277 [PMID: 16175758 DOI: 10.1016/j.comppsych.2004.10.007]</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83 </w:t>
      </w:r>
      <w:r w:rsidRPr="00C6518B">
        <w:rPr>
          <w:rFonts w:ascii="Book Antiqua" w:hAnsi="Book Antiqua"/>
          <w:b/>
          <w:sz w:val="24"/>
          <w:szCs w:val="24"/>
        </w:rPr>
        <w:t>Gibson S</w:t>
      </w:r>
      <w:r w:rsidRPr="00C6518B">
        <w:rPr>
          <w:rFonts w:ascii="Book Antiqua" w:hAnsi="Book Antiqua"/>
          <w:sz w:val="24"/>
          <w:szCs w:val="24"/>
        </w:rPr>
        <w:t xml:space="preserve">, Brand SL, Burt S, Boden ZV, Benson O. Understanding treatment non-adherence in schizophrenia and bipolar disorder: a survey of what service users do and why. </w:t>
      </w:r>
      <w:r w:rsidRPr="00C6518B">
        <w:rPr>
          <w:rFonts w:ascii="Book Antiqua" w:hAnsi="Book Antiqua"/>
          <w:i/>
          <w:sz w:val="24"/>
          <w:szCs w:val="24"/>
        </w:rPr>
        <w:t>BMC Psychiatry</w:t>
      </w:r>
      <w:r w:rsidRPr="00C6518B">
        <w:rPr>
          <w:rFonts w:ascii="Book Antiqua" w:hAnsi="Book Antiqua"/>
          <w:sz w:val="24"/>
          <w:szCs w:val="24"/>
        </w:rPr>
        <w:t xml:space="preserve"> 2013; </w:t>
      </w:r>
      <w:r w:rsidRPr="00C6518B">
        <w:rPr>
          <w:rFonts w:ascii="Book Antiqua" w:hAnsi="Book Antiqua"/>
          <w:b/>
          <w:sz w:val="24"/>
          <w:szCs w:val="24"/>
        </w:rPr>
        <w:t>13</w:t>
      </w:r>
      <w:r w:rsidRPr="00C6518B">
        <w:rPr>
          <w:rFonts w:ascii="Book Antiqua" w:hAnsi="Book Antiqua"/>
          <w:sz w:val="24"/>
          <w:szCs w:val="24"/>
        </w:rPr>
        <w:t>: 153 [PMID: 23714262 DOI: 10.1186/1471-244X-13-153]</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84 </w:t>
      </w:r>
      <w:r w:rsidRPr="00C6518B">
        <w:rPr>
          <w:rFonts w:ascii="Book Antiqua" w:hAnsi="Book Antiqua"/>
          <w:b/>
          <w:sz w:val="24"/>
          <w:szCs w:val="24"/>
        </w:rPr>
        <w:t>Fisher A</w:t>
      </w:r>
      <w:r w:rsidRPr="00C6518B">
        <w:rPr>
          <w:rFonts w:ascii="Book Antiqua" w:hAnsi="Book Antiqua"/>
          <w:sz w:val="24"/>
          <w:szCs w:val="24"/>
        </w:rPr>
        <w:t xml:space="preserve">, </w:t>
      </w:r>
      <w:proofErr w:type="spellStart"/>
      <w:r w:rsidRPr="00C6518B">
        <w:rPr>
          <w:rFonts w:ascii="Book Antiqua" w:hAnsi="Book Antiqua"/>
          <w:sz w:val="24"/>
          <w:szCs w:val="24"/>
        </w:rPr>
        <w:t>Manicavasagar</w:t>
      </w:r>
      <w:proofErr w:type="spellEnd"/>
      <w:r w:rsidRPr="00C6518B">
        <w:rPr>
          <w:rFonts w:ascii="Book Antiqua" w:hAnsi="Book Antiqua"/>
          <w:sz w:val="24"/>
          <w:szCs w:val="24"/>
        </w:rPr>
        <w:t xml:space="preserve"> V, Sharpe L, </w:t>
      </w:r>
      <w:proofErr w:type="spellStart"/>
      <w:r w:rsidRPr="00C6518B">
        <w:rPr>
          <w:rFonts w:ascii="Book Antiqua" w:hAnsi="Book Antiqua"/>
          <w:sz w:val="24"/>
          <w:szCs w:val="24"/>
        </w:rPr>
        <w:t>Laidsaar</w:t>
      </w:r>
      <w:proofErr w:type="spellEnd"/>
      <w:r w:rsidRPr="00C6518B">
        <w:rPr>
          <w:rFonts w:ascii="Book Antiqua" w:hAnsi="Book Antiqua"/>
          <w:sz w:val="24"/>
          <w:szCs w:val="24"/>
        </w:rPr>
        <w:t xml:space="preserve">-Powell R, </w:t>
      </w:r>
      <w:proofErr w:type="spellStart"/>
      <w:r w:rsidRPr="00C6518B">
        <w:rPr>
          <w:rFonts w:ascii="Book Antiqua" w:hAnsi="Book Antiqua"/>
          <w:sz w:val="24"/>
          <w:szCs w:val="24"/>
        </w:rPr>
        <w:t>Juraskova</w:t>
      </w:r>
      <w:proofErr w:type="spellEnd"/>
      <w:r w:rsidRPr="00C6518B">
        <w:rPr>
          <w:rFonts w:ascii="Book Antiqua" w:hAnsi="Book Antiqua"/>
          <w:sz w:val="24"/>
          <w:szCs w:val="24"/>
        </w:rPr>
        <w:t xml:space="preserve"> I. A qualitative exploration of patient and family views and experiences of treatment decision-making in bipolar II disorder. </w:t>
      </w:r>
      <w:r w:rsidRPr="00C6518B">
        <w:rPr>
          <w:rFonts w:ascii="Book Antiqua" w:hAnsi="Book Antiqua"/>
          <w:i/>
          <w:sz w:val="24"/>
          <w:szCs w:val="24"/>
        </w:rPr>
        <w:t xml:space="preserve">J </w:t>
      </w:r>
      <w:proofErr w:type="spellStart"/>
      <w:r w:rsidRPr="00C6518B">
        <w:rPr>
          <w:rFonts w:ascii="Book Antiqua" w:hAnsi="Book Antiqua"/>
          <w:i/>
          <w:sz w:val="24"/>
          <w:szCs w:val="24"/>
        </w:rPr>
        <w:t>Ment</w:t>
      </w:r>
      <w:proofErr w:type="spellEnd"/>
      <w:r w:rsidRPr="00C6518B">
        <w:rPr>
          <w:rFonts w:ascii="Book Antiqua" w:hAnsi="Book Antiqua"/>
          <w:i/>
          <w:sz w:val="24"/>
          <w:szCs w:val="24"/>
        </w:rPr>
        <w:t xml:space="preserve"> Health</w:t>
      </w:r>
      <w:r w:rsidRPr="00C6518B">
        <w:rPr>
          <w:rFonts w:ascii="Book Antiqua" w:hAnsi="Book Antiqua"/>
          <w:sz w:val="24"/>
          <w:szCs w:val="24"/>
        </w:rPr>
        <w:t xml:space="preserve"> 2018; </w:t>
      </w:r>
      <w:r w:rsidRPr="00C6518B">
        <w:rPr>
          <w:rFonts w:ascii="Book Antiqua" w:hAnsi="Book Antiqua"/>
          <w:b/>
          <w:sz w:val="24"/>
          <w:szCs w:val="24"/>
        </w:rPr>
        <w:t>27</w:t>
      </w:r>
      <w:r w:rsidRPr="00C6518B">
        <w:rPr>
          <w:rFonts w:ascii="Book Antiqua" w:hAnsi="Book Antiqua"/>
          <w:sz w:val="24"/>
          <w:szCs w:val="24"/>
        </w:rPr>
        <w:t>: 66-79 [PMID: 28084845 DOI: 10.1080/09638237.2016.1276533]</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85 </w:t>
      </w:r>
      <w:proofErr w:type="spellStart"/>
      <w:r w:rsidRPr="00C6518B">
        <w:rPr>
          <w:rFonts w:ascii="Book Antiqua" w:hAnsi="Book Antiqua"/>
          <w:b/>
          <w:sz w:val="24"/>
          <w:szCs w:val="24"/>
        </w:rPr>
        <w:t>Highet</w:t>
      </w:r>
      <w:proofErr w:type="spellEnd"/>
      <w:r w:rsidRPr="00C6518B">
        <w:rPr>
          <w:rFonts w:ascii="Book Antiqua" w:hAnsi="Book Antiqua"/>
          <w:b/>
          <w:sz w:val="24"/>
          <w:szCs w:val="24"/>
        </w:rPr>
        <w:t xml:space="preserve"> NJ</w:t>
      </w:r>
      <w:r w:rsidRPr="00C6518B">
        <w:rPr>
          <w:rFonts w:ascii="Book Antiqua" w:hAnsi="Book Antiqua"/>
          <w:sz w:val="24"/>
          <w:szCs w:val="24"/>
        </w:rPr>
        <w:t xml:space="preserve">, McNair BG, Thompson M, Davenport TA, </w:t>
      </w:r>
      <w:proofErr w:type="spellStart"/>
      <w:r w:rsidRPr="00C6518B">
        <w:rPr>
          <w:rFonts w:ascii="Book Antiqua" w:hAnsi="Book Antiqua"/>
          <w:sz w:val="24"/>
          <w:szCs w:val="24"/>
        </w:rPr>
        <w:t>Hickie</w:t>
      </w:r>
      <w:proofErr w:type="spellEnd"/>
      <w:r w:rsidRPr="00C6518B">
        <w:rPr>
          <w:rFonts w:ascii="Book Antiqua" w:hAnsi="Book Antiqua"/>
          <w:sz w:val="24"/>
          <w:szCs w:val="24"/>
        </w:rPr>
        <w:t xml:space="preserve"> IB. Experience with treatment services for people with bipolar disorder. </w:t>
      </w:r>
      <w:r w:rsidRPr="00C6518B">
        <w:rPr>
          <w:rFonts w:ascii="Book Antiqua" w:hAnsi="Book Antiqua"/>
          <w:i/>
          <w:sz w:val="24"/>
          <w:szCs w:val="24"/>
        </w:rPr>
        <w:t xml:space="preserve">Med J </w:t>
      </w:r>
      <w:proofErr w:type="spellStart"/>
      <w:r w:rsidRPr="00C6518B">
        <w:rPr>
          <w:rFonts w:ascii="Book Antiqua" w:hAnsi="Book Antiqua"/>
          <w:i/>
          <w:sz w:val="24"/>
          <w:szCs w:val="24"/>
        </w:rPr>
        <w:t>Aust</w:t>
      </w:r>
      <w:proofErr w:type="spellEnd"/>
      <w:r w:rsidRPr="00C6518B">
        <w:rPr>
          <w:rFonts w:ascii="Book Antiqua" w:hAnsi="Book Antiqua"/>
          <w:sz w:val="24"/>
          <w:szCs w:val="24"/>
        </w:rPr>
        <w:t xml:space="preserve"> 2004; </w:t>
      </w:r>
      <w:r w:rsidRPr="00C6518B">
        <w:rPr>
          <w:rFonts w:ascii="Book Antiqua" w:hAnsi="Book Antiqua"/>
          <w:b/>
          <w:sz w:val="24"/>
          <w:szCs w:val="24"/>
        </w:rPr>
        <w:t>181</w:t>
      </w:r>
      <w:r w:rsidRPr="00C6518B">
        <w:rPr>
          <w:rFonts w:ascii="Book Antiqua" w:hAnsi="Book Antiqua"/>
          <w:sz w:val="24"/>
          <w:szCs w:val="24"/>
        </w:rPr>
        <w:t>: S47-S51 [PMID: 15462642]</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86 </w:t>
      </w:r>
      <w:proofErr w:type="spellStart"/>
      <w:r w:rsidRPr="00C6518B">
        <w:rPr>
          <w:rFonts w:ascii="Book Antiqua" w:hAnsi="Book Antiqua"/>
          <w:b/>
          <w:sz w:val="24"/>
          <w:szCs w:val="24"/>
        </w:rPr>
        <w:t>Inder</w:t>
      </w:r>
      <w:proofErr w:type="spellEnd"/>
      <w:r w:rsidRPr="00C6518B">
        <w:rPr>
          <w:rFonts w:ascii="Book Antiqua" w:hAnsi="Book Antiqua"/>
          <w:b/>
          <w:sz w:val="24"/>
          <w:szCs w:val="24"/>
        </w:rPr>
        <w:t xml:space="preserve"> ML</w:t>
      </w:r>
      <w:r w:rsidRPr="00C6518B">
        <w:rPr>
          <w:rFonts w:ascii="Book Antiqua" w:hAnsi="Book Antiqua"/>
          <w:sz w:val="24"/>
          <w:szCs w:val="24"/>
        </w:rPr>
        <w:t xml:space="preserve">, Crowe MT, Joyce PR, Moor S, Carter JD, </w:t>
      </w:r>
      <w:proofErr w:type="spellStart"/>
      <w:r w:rsidRPr="00C6518B">
        <w:rPr>
          <w:rFonts w:ascii="Book Antiqua" w:hAnsi="Book Antiqua"/>
          <w:sz w:val="24"/>
          <w:szCs w:val="24"/>
        </w:rPr>
        <w:t>Luty</w:t>
      </w:r>
      <w:proofErr w:type="spellEnd"/>
      <w:r w:rsidRPr="00C6518B">
        <w:rPr>
          <w:rFonts w:ascii="Book Antiqua" w:hAnsi="Book Antiqua"/>
          <w:sz w:val="24"/>
          <w:szCs w:val="24"/>
        </w:rPr>
        <w:t xml:space="preserve"> SE. "I really don't know whether it is still there": ambivalent acceptance of a diagnosis of bipolar disorder.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Q</w:t>
      </w:r>
      <w:r w:rsidRPr="00C6518B">
        <w:rPr>
          <w:rFonts w:ascii="Book Antiqua" w:hAnsi="Book Antiqua"/>
          <w:sz w:val="24"/>
          <w:szCs w:val="24"/>
        </w:rPr>
        <w:t xml:space="preserve"> 2010; </w:t>
      </w:r>
      <w:r w:rsidRPr="00C6518B">
        <w:rPr>
          <w:rFonts w:ascii="Book Antiqua" w:hAnsi="Book Antiqua"/>
          <w:b/>
          <w:sz w:val="24"/>
          <w:szCs w:val="24"/>
        </w:rPr>
        <w:t>81</w:t>
      </w:r>
      <w:r w:rsidRPr="00C6518B">
        <w:rPr>
          <w:rFonts w:ascii="Book Antiqua" w:hAnsi="Book Antiqua"/>
          <w:sz w:val="24"/>
          <w:szCs w:val="24"/>
        </w:rPr>
        <w:t>: 157-165 [PMID: 20182915 DOI: 10.1007/s11126-010-9125-3]</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87 </w:t>
      </w:r>
      <w:r w:rsidRPr="00C6518B">
        <w:rPr>
          <w:rFonts w:ascii="Book Antiqua" w:hAnsi="Book Antiqua"/>
          <w:b/>
          <w:sz w:val="24"/>
          <w:szCs w:val="24"/>
        </w:rPr>
        <w:t>Delmas K</w:t>
      </w:r>
      <w:r w:rsidRPr="00C6518B">
        <w:rPr>
          <w:rFonts w:ascii="Book Antiqua" w:hAnsi="Book Antiqua"/>
          <w:sz w:val="24"/>
          <w:szCs w:val="24"/>
        </w:rPr>
        <w:t xml:space="preserve">, Proudfoot J, Parker G, </w:t>
      </w:r>
      <w:proofErr w:type="spellStart"/>
      <w:r w:rsidRPr="00C6518B">
        <w:rPr>
          <w:rFonts w:ascii="Book Antiqua" w:hAnsi="Book Antiqua"/>
          <w:sz w:val="24"/>
          <w:szCs w:val="24"/>
        </w:rPr>
        <w:t>Manicavasagar</w:t>
      </w:r>
      <w:proofErr w:type="spellEnd"/>
      <w:r w:rsidRPr="00C6518B">
        <w:rPr>
          <w:rFonts w:ascii="Book Antiqua" w:hAnsi="Book Antiqua"/>
          <w:sz w:val="24"/>
          <w:szCs w:val="24"/>
        </w:rPr>
        <w:t xml:space="preserve"> </w:t>
      </w:r>
      <w:r w:rsidR="00120F31">
        <w:rPr>
          <w:rFonts w:ascii="Book Antiqua" w:hAnsi="Book Antiqua"/>
          <w:sz w:val="24"/>
          <w:szCs w:val="24"/>
        </w:rPr>
        <w:t xml:space="preserve">V. Recording past experiences: </w:t>
      </w:r>
      <w:r w:rsidRPr="00C6518B">
        <w:rPr>
          <w:rFonts w:ascii="Book Antiqua" w:hAnsi="Book Antiqua"/>
          <w:sz w:val="24"/>
          <w:szCs w:val="24"/>
        </w:rPr>
        <w:t xml:space="preserve">a qualitative study of how patients and family members adjust to the diagnosis of bipolar disorder. </w:t>
      </w:r>
      <w:r w:rsidRPr="00C6518B">
        <w:rPr>
          <w:rFonts w:ascii="Book Antiqua" w:hAnsi="Book Antiqua"/>
          <w:i/>
          <w:sz w:val="24"/>
          <w:szCs w:val="24"/>
        </w:rPr>
        <w:t xml:space="preserve">J </w:t>
      </w:r>
      <w:proofErr w:type="spellStart"/>
      <w:r w:rsidRPr="00C6518B">
        <w:rPr>
          <w:rFonts w:ascii="Book Antiqua" w:hAnsi="Book Antiqua"/>
          <w:i/>
          <w:sz w:val="24"/>
          <w:szCs w:val="24"/>
        </w:rPr>
        <w:t>Nerv</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Ment</w:t>
      </w:r>
      <w:proofErr w:type="spellEnd"/>
      <w:r w:rsidRPr="00C6518B">
        <w:rPr>
          <w:rFonts w:ascii="Book Antiqua" w:hAnsi="Book Antiqua"/>
          <w:i/>
          <w:sz w:val="24"/>
          <w:szCs w:val="24"/>
        </w:rPr>
        <w:t xml:space="preserve"> Dis</w:t>
      </w:r>
      <w:r w:rsidRPr="00C6518B">
        <w:rPr>
          <w:rFonts w:ascii="Book Antiqua" w:hAnsi="Book Antiqua"/>
          <w:sz w:val="24"/>
          <w:szCs w:val="24"/>
        </w:rPr>
        <w:t xml:space="preserve"> 2012; </w:t>
      </w:r>
      <w:r w:rsidRPr="00C6518B">
        <w:rPr>
          <w:rFonts w:ascii="Book Antiqua" w:hAnsi="Book Antiqua"/>
          <w:b/>
          <w:sz w:val="24"/>
          <w:szCs w:val="24"/>
        </w:rPr>
        <w:t>200</w:t>
      </w:r>
      <w:r w:rsidRPr="00C6518B">
        <w:rPr>
          <w:rFonts w:ascii="Book Antiqua" w:hAnsi="Book Antiqua"/>
          <w:sz w:val="24"/>
          <w:szCs w:val="24"/>
        </w:rPr>
        <w:t>: 920-923 [PMID: 23124173 DOI: 10.1097/NMD.0b013e318271a75e]</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88 </w:t>
      </w:r>
      <w:r w:rsidRPr="00C6518B">
        <w:rPr>
          <w:rFonts w:ascii="Book Antiqua" w:hAnsi="Book Antiqua"/>
          <w:b/>
          <w:sz w:val="24"/>
          <w:szCs w:val="24"/>
        </w:rPr>
        <w:t>Byrne N</w:t>
      </w:r>
      <w:r w:rsidRPr="00C6518B">
        <w:rPr>
          <w:rFonts w:ascii="Book Antiqua" w:hAnsi="Book Antiqua"/>
          <w:sz w:val="24"/>
          <w:szCs w:val="24"/>
        </w:rPr>
        <w:t xml:space="preserve">, Regan C, Livingston G. Adherence to treatment in mood disorders. </w:t>
      </w:r>
      <w:proofErr w:type="spellStart"/>
      <w:r w:rsidRPr="00C6518B">
        <w:rPr>
          <w:rFonts w:ascii="Book Antiqua" w:hAnsi="Book Antiqua"/>
          <w:i/>
          <w:sz w:val="24"/>
          <w:szCs w:val="24"/>
        </w:rPr>
        <w:t>Curr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Opin</w:t>
      </w:r>
      <w:proofErr w:type="spellEnd"/>
      <w:r w:rsidRPr="00C6518B">
        <w:rPr>
          <w:rFonts w:ascii="Book Antiqua" w:hAnsi="Book Antiqua"/>
          <w:i/>
          <w:sz w:val="24"/>
          <w:szCs w:val="24"/>
        </w:rPr>
        <w:t xml:space="preserve"> Psychiatry</w:t>
      </w:r>
      <w:r w:rsidRPr="00C6518B">
        <w:rPr>
          <w:rFonts w:ascii="Book Antiqua" w:hAnsi="Book Antiqua"/>
          <w:sz w:val="24"/>
          <w:szCs w:val="24"/>
        </w:rPr>
        <w:t xml:space="preserve"> 2006; </w:t>
      </w:r>
      <w:r w:rsidRPr="00C6518B">
        <w:rPr>
          <w:rFonts w:ascii="Book Antiqua" w:hAnsi="Book Antiqua"/>
          <w:b/>
          <w:sz w:val="24"/>
          <w:szCs w:val="24"/>
        </w:rPr>
        <w:t>19</w:t>
      </w:r>
      <w:r w:rsidRPr="00C6518B">
        <w:rPr>
          <w:rFonts w:ascii="Book Antiqua" w:hAnsi="Book Antiqua"/>
          <w:sz w:val="24"/>
          <w:szCs w:val="24"/>
        </w:rPr>
        <w:t>: 44-49 [PMID: 16612178 DOI: 10.1097/01.yco.0000191501.54034.7c]</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89 </w:t>
      </w:r>
      <w:r w:rsidRPr="00C6518B">
        <w:rPr>
          <w:rFonts w:ascii="Book Antiqua" w:hAnsi="Book Antiqua"/>
          <w:b/>
          <w:sz w:val="24"/>
          <w:szCs w:val="24"/>
        </w:rPr>
        <w:t>Fisher A</w:t>
      </w:r>
      <w:r w:rsidRPr="00C6518B">
        <w:rPr>
          <w:rFonts w:ascii="Book Antiqua" w:hAnsi="Book Antiqua"/>
          <w:sz w:val="24"/>
          <w:szCs w:val="24"/>
        </w:rPr>
        <w:t xml:space="preserve">, </w:t>
      </w:r>
      <w:proofErr w:type="spellStart"/>
      <w:r w:rsidRPr="00C6518B">
        <w:rPr>
          <w:rFonts w:ascii="Book Antiqua" w:hAnsi="Book Antiqua"/>
          <w:sz w:val="24"/>
          <w:szCs w:val="24"/>
        </w:rPr>
        <w:t>Manicavasagar</w:t>
      </w:r>
      <w:proofErr w:type="spellEnd"/>
      <w:r w:rsidRPr="00C6518B">
        <w:rPr>
          <w:rFonts w:ascii="Book Antiqua" w:hAnsi="Book Antiqua"/>
          <w:sz w:val="24"/>
          <w:szCs w:val="24"/>
        </w:rPr>
        <w:t xml:space="preserve"> V, Kiln F, </w:t>
      </w:r>
      <w:proofErr w:type="spellStart"/>
      <w:r w:rsidRPr="00C6518B">
        <w:rPr>
          <w:rFonts w:ascii="Book Antiqua" w:hAnsi="Book Antiqua"/>
          <w:sz w:val="24"/>
          <w:szCs w:val="24"/>
        </w:rPr>
        <w:t>Juraskova</w:t>
      </w:r>
      <w:proofErr w:type="spellEnd"/>
      <w:r w:rsidRPr="00C6518B">
        <w:rPr>
          <w:rFonts w:ascii="Book Antiqua" w:hAnsi="Book Antiqua"/>
          <w:sz w:val="24"/>
          <w:szCs w:val="24"/>
        </w:rPr>
        <w:t xml:space="preserve"> I. Communication and decision-making in mental health: A systematic review focusing on Bipolar disorder. </w:t>
      </w:r>
      <w:r w:rsidRPr="00C6518B">
        <w:rPr>
          <w:rFonts w:ascii="Book Antiqua" w:hAnsi="Book Antiqua"/>
          <w:i/>
          <w:sz w:val="24"/>
          <w:szCs w:val="24"/>
        </w:rPr>
        <w:t xml:space="preserve">Patient </w:t>
      </w:r>
      <w:proofErr w:type="spellStart"/>
      <w:r w:rsidRPr="00C6518B">
        <w:rPr>
          <w:rFonts w:ascii="Book Antiqua" w:hAnsi="Book Antiqua"/>
          <w:i/>
          <w:sz w:val="24"/>
          <w:szCs w:val="24"/>
        </w:rPr>
        <w:t>Educ</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Couns</w:t>
      </w:r>
      <w:proofErr w:type="spellEnd"/>
      <w:r w:rsidRPr="00C6518B">
        <w:rPr>
          <w:rFonts w:ascii="Book Antiqua" w:hAnsi="Book Antiqua"/>
          <w:sz w:val="24"/>
          <w:szCs w:val="24"/>
        </w:rPr>
        <w:t xml:space="preserve"> 2016; </w:t>
      </w:r>
      <w:r w:rsidRPr="00C6518B">
        <w:rPr>
          <w:rFonts w:ascii="Book Antiqua" w:hAnsi="Book Antiqua"/>
          <w:b/>
          <w:sz w:val="24"/>
          <w:szCs w:val="24"/>
        </w:rPr>
        <w:t>99</w:t>
      </w:r>
      <w:r w:rsidRPr="00C6518B">
        <w:rPr>
          <w:rFonts w:ascii="Book Antiqua" w:hAnsi="Book Antiqua"/>
          <w:sz w:val="24"/>
          <w:szCs w:val="24"/>
        </w:rPr>
        <w:t>: 1106-1120 [PMID: 26924609 DOI: 10.1016/j.pec.2016.02.011]</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lastRenderedPageBreak/>
        <w:t xml:space="preserve">90 </w:t>
      </w:r>
      <w:r w:rsidRPr="00C6518B">
        <w:rPr>
          <w:rFonts w:ascii="Book Antiqua" w:hAnsi="Book Antiqua"/>
          <w:b/>
          <w:sz w:val="24"/>
          <w:szCs w:val="24"/>
        </w:rPr>
        <w:t>Pollack LE</w:t>
      </w:r>
      <w:r w:rsidRPr="00C6518B">
        <w:rPr>
          <w:rFonts w:ascii="Book Antiqua" w:hAnsi="Book Antiqua"/>
          <w:sz w:val="24"/>
          <w:szCs w:val="24"/>
        </w:rPr>
        <w:t xml:space="preserve">, Aponte M. Patients' perceptions of their bipolar illness in a public hospital setting.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Q</w:t>
      </w:r>
      <w:r w:rsidRPr="00C6518B">
        <w:rPr>
          <w:rFonts w:ascii="Book Antiqua" w:hAnsi="Book Antiqua"/>
          <w:sz w:val="24"/>
          <w:szCs w:val="24"/>
        </w:rPr>
        <w:t xml:space="preserve"> 2001; </w:t>
      </w:r>
      <w:r w:rsidRPr="00C6518B">
        <w:rPr>
          <w:rFonts w:ascii="Book Antiqua" w:hAnsi="Book Antiqua"/>
          <w:b/>
          <w:sz w:val="24"/>
          <w:szCs w:val="24"/>
        </w:rPr>
        <w:t>72</w:t>
      </w:r>
      <w:r w:rsidRPr="00C6518B">
        <w:rPr>
          <w:rFonts w:ascii="Book Antiqua" w:hAnsi="Book Antiqua"/>
          <w:sz w:val="24"/>
          <w:szCs w:val="24"/>
        </w:rPr>
        <w:t>: 167-179 [PMID: 11433881 DOI: 10.1023/A:1010371626859]</w:t>
      </w:r>
    </w:p>
    <w:p w:rsidR="00C6518B" w:rsidRPr="00C6518B" w:rsidRDefault="00353144" w:rsidP="00C6518B">
      <w:pPr>
        <w:spacing w:after="0" w:line="360" w:lineRule="auto"/>
        <w:jc w:val="both"/>
        <w:rPr>
          <w:rFonts w:ascii="Book Antiqua" w:hAnsi="Book Antiqua"/>
          <w:sz w:val="24"/>
          <w:szCs w:val="24"/>
        </w:rPr>
      </w:pPr>
      <w:r>
        <w:rPr>
          <w:rFonts w:ascii="Book Antiqua" w:hAnsi="Book Antiqua"/>
          <w:sz w:val="24"/>
          <w:szCs w:val="24"/>
        </w:rPr>
        <w:t xml:space="preserve">91 </w:t>
      </w:r>
      <w:proofErr w:type="spellStart"/>
      <w:r w:rsidR="00C6518B" w:rsidRPr="00B648FA">
        <w:rPr>
          <w:rFonts w:ascii="Book Antiqua" w:hAnsi="Book Antiqua"/>
          <w:b/>
          <w:sz w:val="24"/>
          <w:szCs w:val="24"/>
        </w:rPr>
        <w:t>Wharne</w:t>
      </w:r>
      <w:proofErr w:type="spellEnd"/>
      <w:r w:rsidR="00C6518B" w:rsidRPr="00B648FA">
        <w:rPr>
          <w:rFonts w:ascii="Book Antiqua" w:hAnsi="Book Antiqua"/>
          <w:b/>
          <w:sz w:val="24"/>
          <w:szCs w:val="24"/>
        </w:rPr>
        <w:t xml:space="preserve"> S</w:t>
      </w:r>
      <w:r w:rsidR="00C6518B" w:rsidRPr="00C6518B">
        <w:rPr>
          <w:rFonts w:ascii="Book Antiqua" w:hAnsi="Book Antiqua"/>
          <w:sz w:val="24"/>
          <w:szCs w:val="24"/>
        </w:rPr>
        <w:t xml:space="preserve">. Shared dilemmas in the management of bipolar disorder: a phenomenological analysis. </w:t>
      </w:r>
      <w:r w:rsidR="00C6518B" w:rsidRPr="00353144">
        <w:rPr>
          <w:rFonts w:ascii="Book Antiqua" w:hAnsi="Book Antiqua"/>
          <w:i/>
          <w:sz w:val="24"/>
          <w:szCs w:val="24"/>
        </w:rPr>
        <w:t xml:space="preserve">J Humanist </w:t>
      </w:r>
      <w:proofErr w:type="spellStart"/>
      <w:r w:rsidR="00C6518B" w:rsidRPr="00353144">
        <w:rPr>
          <w:rFonts w:ascii="Book Antiqua" w:hAnsi="Book Antiqua"/>
          <w:i/>
          <w:sz w:val="24"/>
          <w:szCs w:val="24"/>
        </w:rPr>
        <w:t>Psychol</w:t>
      </w:r>
      <w:proofErr w:type="spellEnd"/>
      <w:r w:rsidR="00C6518B" w:rsidRPr="00C6518B">
        <w:rPr>
          <w:rFonts w:ascii="Book Antiqua" w:hAnsi="Book Antiqua"/>
          <w:sz w:val="24"/>
          <w:szCs w:val="24"/>
        </w:rPr>
        <w:t xml:space="preserve"> 2016; </w:t>
      </w:r>
      <w:r w:rsidR="00C6518B" w:rsidRPr="00353144">
        <w:rPr>
          <w:rFonts w:ascii="Book Antiqua" w:hAnsi="Book Antiqua"/>
          <w:b/>
          <w:sz w:val="24"/>
          <w:szCs w:val="24"/>
        </w:rPr>
        <w:t>56</w:t>
      </w:r>
      <w:r w:rsidR="00C6518B" w:rsidRPr="00C6518B">
        <w:rPr>
          <w:rFonts w:ascii="Book Antiqua" w:hAnsi="Book Antiqua"/>
          <w:sz w:val="24"/>
          <w:szCs w:val="24"/>
        </w:rPr>
        <w:t>: 530–545 [DOI: 10.1177/0022167815585912]</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92 </w:t>
      </w:r>
      <w:r w:rsidRPr="00C6518B">
        <w:rPr>
          <w:rFonts w:ascii="Book Antiqua" w:hAnsi="Book Antiqua"/>
          <w:b/>
          <w:sz w:val="24"/>
          <w:szCs w:val="24"/>
        </w:rPr>
        <w:t>Fisher A,</w:t>
      </w:r>
      <w:r w:rsidRPr="00C6518B">
        <w:rPr>
          <w:rFonts w:ascii="Book Antiqua" w:hAnsi="Book Antiqua"/>
          <w:sz w:val="24"/>
          <w:szCs w:val="24"/>
        </w:rPr>
        <w:t xml:space="preserve"> </w:t>
      </w:r>
      <w:proofErr w:type="spellStart"/>
      <w:r w:rsidRPr="00C6518B">
        <w:rPr>
          <w:rFonts w:ascii="Book Antiqua" w:hAnsi="Book Antiqua"/>
          <w:sz w:val="24"/>
          <w:szCs w:val="24"/>
        </w:rPr>
        <w:t>Manicavasagar</w:t>
      </w:r>
      <w:proofErr w:type="spellEnd"/>
      <w:r w:rsidRPr="00C6518B">
        <w:rPr>
          <w:rFonts w:ascii="Book Antiqua" w:hAnsi="Book Antiqua"/>
          <w:sz w:val="24"/>
          <w:szCs w:val="24"/>
        </w:rPr>
        <w:t xml:space="preserve"> V, Sharpe L, </w:t>
      </w:r>
      <w:proofErr w:type="spellStart"/>
      <w:r w:rsidRPr="00C6518B">
        <w:rPr>
          <w:rFonts w:ascii="Book Antiqua" w:hAnsi="Book Antiqua"/>
          <w:sz w:val="24"/>
          <w:szCs w:val="24"/>
        </w:rPr>
        <w:t>Laidsaar</w:t>
      </w:r>
      <w:proofErr w:type="spellEnd"/>
      <w:r w:rsidRPr="00C6518B">
        <w:rPr>
          <w:rFonts w:ascii="Book Antiqua" w:hAnsi="Book Antiqua"/>
          <w:sz w:val="24"/>
          <w:szCs w:val="24"/>
        </w:rPr>
        <w:t xml:space="preserve">-Powell R, </w:t>
      </w:r>
      <w:proofErr w:type="spellStart"/>
      <w:r w:rsidRPr="00C6518B">
        <w:rPr>
          <w:rFonts w:ascii="Book Antiqua" w:hAnsi="Book Antiqua"/>
          <w:sz w:val="24"/>
          <w:szCs w:val="24"/>
        </w:rPr>
        <w:t>Juraskova</w:t>
      </w:r>
      <w:proofErr w:type="spellEnd"/>
      <w:r w:rsidRPr="00C6518B">
        <w:rPr>
          <w:rFonts w:ascii="Book Antiqua" w:hAnsi="Book Antiqua"/>
          <w:sz w:val="24"/>
          <w:szCs w:val="24"/>
        </w:rPr>
        <w:t xml:space="preserve"> I. Identifying and addressing barriers to treatment decision-making in bipolar II disorder: clinicians’ perspective. </w:t>
      </w:r>
      <w:proofErr w:type="spellStart"/>
      <w:r w:rsidRPr="00353144">
        <w:rPr>
          <w:rFonts w:ascii="Book Antiqua" w:hAnsi="Book Antiqua"/>
          <w:i/>
          <w:sz w:val="24"/>
          <w:szCs w:val="24"/>
        </w:rPr>
        <w:t>Aust</w:t>
      </w:r>
      <w:proofErr w:type="spellEnd"/>
      <w:r w:rsidRPr="00353144">
        <w:rPr>
          <w:rFonts w:ascii="Book Antiqua" w:hAnsi="Book Antiqua"/>
          <w:i/>
          <w:sz w:val="24"/>
          <w:szCs w:val="24"/>
        </w:rPr>
        <w:t xml:space="preserve"> </w:t>
      </w:r>
      <w:proofErr w:type="spellStart"/>
      <w:r w:rsidRPr="00353144">
        <w:rPr>
          <w:rFonts w:ascii="Book Antiqua" w:hAnsi="Book Antiqua"/>
          <w:i/>
          <w:sz w:val="24"/>
          <w:szCs w:val="24"/>
        </w:rPr>
        <w:t>Psychol</w:t>
      </w:r>
      <w:proofErr w:type="spellEnd"/>
      <w:r w:rsidRPr="00353144">
        <w:rPr>
          <w:rFonts w:ascii="Book Antiqua" w:hAnsi="Book Antiqua"/>
          <w:i/>
          <w:sz w:val="24"/>
          <w:szCs w:val="24"/>
        </w:rPr>
        <w:t xml:space="preserve"> </w:t>
      </w:r>
      <w:r w:rsidRPr="00C6518B">
        <w:rPr>
          <w:rFonts w:ascii="Book Antiqua" w:hAnsi="Book Antiqua"/>
          <w:sz w:val="24"/>
          <w:szCs w:val="24"/>
        </w:rPr>
        <w:t>2</w:t>
      </w:r>
      <w:r w:rsidR="00353144">
        <w:rPr>
          <w:rFonts w:ascii="Book Antiqua" w:hAnsi="Book Antiqua"/>
          <w:sz w:val="24"/>
          <w:szCs w:val="24"/>
        </w:rPr>
        <w:t>018</w:t>
      </w:r>
      <w:r w:rsidRPr="00C6518B">
        <w:rPr>
          <w:rFonts w:ascii="Book Antiqua" w:hAnsi="Book Antiqua"/>
          <w:sz w:val="24"/>
          <w:szCs w:val="24"/>
        </w:rPr>
        <w:t xml:space="preserve">; </w:t>
      </w:r>
      <w:r w:rsidRPr="00353144">
        <w:rPr>
          <w:rFonts w:ascii="Book Antiqua" w:hAnsi="Book Antiqua"/>
          <w:b/>
          <w:sz w:val="24"/>
          <w:szCs w:val="24"/>
        </w:rPr>
        <w:t>53</w:t>
      </w:r>
      <w:r w:rsidRPr="00C6518B">
        <w:rPr>
          <w:rFonts w:ascii="Book Antiqua" w:hAnsi="Book Antiqua"/>
          <w:sz w:val="24"/>
          <w:szCs w:val="24"/>
        </w:rPr>
        <w:t>: 40–51 [DOI: 10.1111/ap.12264]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93 </w:t>
      </w:r>
      <w:r w:rsidRPr="00C6518B">
        <w:rPr>
          <w:rFonts w:ascii="Book Antiqua" w:hAnsi="Book Antiqua"/>
          <w:b/>
          <w:sz w:val="24"/>
          <w:szCs w:val="24"/>
        </w:rPr>
        <w:t>Jamison KR</w:t>
      </w:r>
      <w:r w:rsidRPr="00C6518B">
        <w:rPr>
          <w:rFonts w:ascii="Book Antiqua" w:hAnsi="Book Antiqua"/>
          <w:sz w:val="24"/>
          <w:szCs w:val="24"/>
        </w:rPr>
        <w:t xml:space="preserve">, </w:t>
      </w:r>
      <w:proofErr w:type="spellStart"/>
      <w:r w:rsidRPr="00C6518B">
        <w:rPr>
          <w:rFonts w:ascii="Book Antiqua" w:hAnsi="Book Antiqua"/>
          <w:sz w:val="24"/>
          <w:szCs w:val="24"/>
        </w:rPr>
        <w:t>Gerner</w:t>
      </w:r>
      <w:proofErr w:type="spellEnd"/>
      <w:r w:rsidRPr="00C6518B">
        <w:rPr>
          <w:rFonts w:ascii="Book Antiqua" w:hAnsi="Book Antiqua"/>
          <w:sz w:val="24"/>
          <w:szCs w:val="24"/>
        </w:rPr>
        <w:t xml:space="preserve"> RH, Goodwin FK. Patient and physician attitudes toward lithium: relationship to compliance. </w:t>
      </w:r>
      <w:r w:rsidRPr="00C6518B">
        <w:rPr>
          <w:rFonts w:ascii="Book Antiqua" w:hAnsi="Book Antiqua"/>
          <w:i/>
          <w:sz w:val="24"/>
          <w:szCs w:val="24"/>
        </w:rPr>
        <w:t>Arch Gen Psychiatry</w:t>
      </w:r>
      <w:r w:rsidRPr="00C6518B">
        <w:rPr>
          <w:rFonts w:ascii="Book Antiqua" w:hAnsi="Book Antiqua"/>
          <w:sz w:val="24"/>
          <w:szCs w:val="24"/>
        </w:rPr>
        <w:t xml:space="preserve"> 1979; </w:t>
      </w:r>
      <w:r w:rsidRPr="00C6518B">
        <w:rPr>
          <w:rFonts w:ascii="Book Antiqua" w:hAnsi="Book Antiqua"/>
          <w:b/>
          <w:sz w:val="24"/>
          <w:szCs w:val="24"/>
        </w:rPr>
        <w:t>36</w:t>
      </w:r>
      <w:r w:rsidRPr="00C6518B">
        <w:rPr>
          <w:rFonts w:ascii="Book Antiqua" w:hAnsi="Book Antiqua"/>
          <w:sz w:val="24"/>
          <w:szCs w:val="24"/>
        </w:rPr>
        <w:t>: 866-869 [PMID: 454105 DOI: 10.1001/archpsyc.1979.01780080040011]</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94 </w:t>
      </w:r>
      <w:r w:rsidRPr="00C6518B">
        <w:rPr>
          <w:rFonts w:ascii="Book Antiqua" w:hAnsi="Book Antiqua"/>
          <w:b/>
          <w:sz w:val="24"/>
          <w:szCs w:val="24"/>
        </w:rPr>
        <w:t>Scott J</w:t>
      </w:r>
      <w:r w:rsidRPr="00C6518B">
        <w:rPr>
          <w:rFonts w:ascii="Book Antiqua" w:hAnsi="Book Antiqua"/>
          <w:sz w:val="24"/>
          <w:szCs w:val="24"/>
        </w:rPr>
        <w:t xml:space="preserve">. Predicting medication non-adherence in severe affective disorders. </w:t>
      </w:r>
      <w:r w:rsidRPr="00C6518B">
        <w:rPr>
          <w:rFonts w:ascii="Book Antiqua" w:hAnsi="Book Antiqua"/>
          <w:i/>
          <w:sz w:val="24"/>
          <w:szCs w:val="24"/>
        </w:rPr>
        <w:t xml:space="preserve">Acta </w:t>
      </w:r>
      <w:proofErr w:type="spellStart"/>
      <w:r w:rsidRPr="00C6518B">
        <w:rPr>
          <w:rFonts w:ascii="Book Antiqua" w:hAnsi="Book Antiqua"/>
          <w:i/>
          <w:sz w:val="24"/>
          <w:szCs w:val="24"/>
        </w:rPr>
        <w:t>Neuropsychiatr</w:t>
      </w:r>
      <w:proofErr w:type="spellEnd"/>
      <w:r w:rsidRPr="00C6518B">
        <w:rPr>
          <w:rFonts w:ascii="Book Antiqua" w:hAnsi="Book Antiqua"/>
          <w:sz w:val="24"/>
          <w:szCs w:val="24"/>
        </w:rPr>
        <w:t xml:space="preserve"> 2000; </w:t>
      </w:r>
      <w:r w:rsidRPr="00C6518B">
        <w:rPr>
          <w:rFonts w:ascii="Book Antiqua" w:hAnsi="Book Antiqua"/>
          <w:b/>
          <w:sz w:val="24"/>
          <w:szCs w:val="24"/>
        </w:rPr>
        <w:t>12</w:t>
      </w:r>
      <w:r w:rsidRPr="00C6518B">
        <w:rPr>
          <w:rFonts w:ascii="Book Antiqua" w:hAnsi="Book Antiqua"/>
          <w:sz w:val="24"/>
          <w:szCs w:val="24"/>
        </w:rPr>
        <w:t>: 128-130 [PMID: 26975270 DOI: 10.1017/S0924270800035584]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95 </w:t>
      </w:r>
      <w:r w:rsidRPr="00C6518B">
        <w:rPr>
          <w:rFonts w:ascii="Book Antiqua" w:hAnsi="Book Antiqua"/>
          <w:b/>
          <w:sz w:val="24"/>
          <w:szCs w:val="24"/>
        </w:rPr>
        <w:t>Pope M</w:t>
      </w:r>
      <w:r w:rsidRPr="00C6518B">
        <w:rPr>
          <w:rFonts w:ascii="Book Antiqua" w:hAnsi="Book Antiqua"/>
          <w:sz w:val="24"/>
          <w:szCs w:val="24"/>
        </w:rPr>
        <w:t xml:space="preserve">, Scott J. Do clinicians understand why individuals stop taking lithium? </w:t>
      </w:r>
      <w:r w:rsidRPr="00C6518B">
        <w:rPr>
          <w:rFonts w:ascii="Book Antiqua" w:hAnsi="Book Antiqua"/>
          <w:i/>
          <w:sz w:val="24"/>
          <w:szCs w:val="24"/>
        </w:rPr>
        <w:t xml:space="preserve">J Affect </w:t>
      </w:r>
      <w:proofErr w:type="spellStart"/>
      <w:r w:rsidRPr="00C6518B">
        <w:rPr>
          <w:rFonts w:ascii="Book Antiqua" w:hAnsi="Book Antiqua"/>
          <w:i/>
          <w:sz w:val="24"/>
          <w:szCs w:val="24"/>
        </w:rPr>
        <w:t>Disord</w:t>
      </w:r>
      <w:proofErr w:type="spellEnd"/>
      <w:r w:rsidRPr="00C6518B">
        <w:rPr>
          <w:rFonts w:ascii="Book Antiqua" w:hAnsi="Book Antiqua"/>
          <w:sz w:val="24"/>
          <w:szCs w:val="24"/>
        </w:rPr>
        <w:t xml:space="preserve"> 2003; </w:t>
      </w:r>
      <w:r w:rsidRPr="00C6518B">
        <w:rPr>
          <w:rFonts w:ascii="Book Antiqua" w:hAnsi="Book Antiqua"/>
          <w:b/>
          <w:sz w:val="24"/>
          <w:szCs w:val="24"/>
        </w:rPr>
        <w:t>74</w:t>
      </w:r>
      <w:r w:rsidRPr="00C6518B">
        <w:rPr>
          <w:rFonts w:ascii="Book Antiqua" w:hAnsi="Book Antiqua"/>
          <w:sz w:val="24"/>
          <w:szCs w:val="24"/>
        </w:rPr>
        <w:t>: 287-291 [PMID: 12738048 DOI: 10.1016/S0165-0327(02)00341-5]</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96 </w:t>
      </w:r>
      <w:r w:rsidRPr="00C6518B">
        <w:rPr>
          <w:rFonts w:ascii="Book Antiqua" w:hAnsi="Book Antiqua"/>
          <w:b/>
          <w:sz w:val="24"/>
          <w:szCs w:val="24"/>
        </w:rPr>
        <w:t xml:space="preserve">Lewis L. </w:t>
      </w:r>
      <w:r w:rsidRPr="00120F31">
        <w:rPr>
          <w:rFonts w:ascii="Book Antiqua" w:hAnsi="Book Antiqua"/>
          <w:sz w:val="24"/>
          <w:szCs w:val="24"/>
        </w:rPr>
        <w:t>Patient perspectives on the diagnosis,</w:t>
      </w:r>
      <w:r w:rsidR="00120F31">
        <w:rPr>
          <w:rFonts w:ascii="Book Antiqua" w:hAnsi="Book Antiqua"/>
          <w:sz w:val="24"/>
          <w:szCs w:val="24"/>
        </w:rPr>
        <w:t xml:space="preserve"> </w:t>
      </w:r>
      <w:r w:rsidRPr="00C6518B">
        <w:rPr>
          <w:rFonts w:ascii="Book Antiqua" w:hAnsi="Book Antiqua"/>
          <w:sz w:val="24"/>
          <w:szCs w:val="24"/>
        </w:rPr>
        <w:t xml:space="preserve">treatment, and management of bipolar disorder. </w:t>
      </w:r>
      <w:r w:rsidRPr="00353144">
        <w:rPr>
          <w:rFonts w:ascii="Book Antiqua" w:hAnsi="Book Antiqua"/>
          <w:i/>
          <w:sz w:val="24"/>
          <w:szCs w:val="24"/>
        </w:rPr>
        <w:t xml:space="preserve">Bipolar </w:t>
      </w:r>
      <w:proofErr w:type="spellStart"/>
      <w:r w:rsidRPr="00353144">
        <w:rPr>
          <w:rFonts w:ascii="Book Antiqua" w:hAnsi="Book Antiqua"/>
          <w:i/>
          <w:sz w:val="24"/>
          <w:szCs w:val="24"/>
        </w:rPr>
        <w:t>Disord</w:t>
      </w:r>
      <w:proofErr w:type="spellEnd"/>
      <w:r w:rsidRPr="00C6518B">
        <w:rPr>
          <w:rFonts w:ascii="Book Antiqua" w:hAnsi="Book Antiqua"/>
          <w:sz w:val="24"/>
          <w:szCs w:val="24"/>
        </w:rPr>
        <w:t xml:space="preserve"> 2005; </w:t>
      </w:r>
      <w:r w:rsidRPr="00353144">
        <w:rPr>
          <w:rFonts w:ascii="Book Antiqua" w:hAnsi="Book Antiqua"/>
          <w:b/>
          <w:sz w:val="24"/>
          <w:szCs w:val="24"/>
        </w:rPr>
        <w:t>7</w:t>
      </w:r>
      <w:r w:rsidR="00DC3CA7">
        <w:rPr>
          <w:rFonts w:ascii="Book Antiqua" w:hAnsi="Book Antiqua"/>
          <w:b/>
          <w:sz w:val="24"/>
          <w:szCs w:val="24"/>
        </w:rPr>
        <w:t xml:space="preserve"> </w:t>
      </w:r>
      <w:proofErr w:type="spellStart"/>
      <w:r w:rsidR="00DC3CA7">
        <w:rPr>
          <w:rFonts w:ascii="Book Antiqua" w:hAnsi="Book Antiqua"/>
          <w:b/>
          <w:sz w:val="24"/>
          <w:szCs w:val="24"/>
        </w:rPr>
        <w:t>Suppl</w:t>
      </w:r>
      <w:proofErr w:type="spellEnd"/>
      <w:r w:rsidR="00DC3CA7">
        <w:rPr>
          <w:rFonts w:ascii="Book Antiqua" w:hAnsi="Book Antiqua"/>
          <w:b/>
          <w:sz w:val="24"/>
          <w:szCs w:val="24"/>
        </w:rPr>
        <w:t xml:space="preserve"> 1</w:t>
      </w:r>
      <w:r w:rsidRPr="00C6518B">
        <w:rPr>
          <w:rFonts w:ascii="Book Antiqua" w:hAnsi="Book Antiqua"/>
          <w:sz w:val="24"/>
          <w:szCs w:val="24"/>
        </w:rPr>
        <w:t>: 33-37 [DOI: 10.1111/j.1399-5618.2005.00192.x]</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97 </w:t>
      </w:r>
      <w:proofErr w:type="spellStart"/>
      <w:r w:rsidRPr="00C6518B">
        <w:rPr>
          <w:rFonts w:ascii="Book Antiqua" w:hAnsi="Book Antiqua"/>
          <w:b/>
          <w:sz w:val="24"/>
          <w:szCs w:val="24"/>
        </w:rPr>
        <w:t>Schou</w:t>
      </w:r>
      <w:proofErr w:type="spellEnd"/>
      <w:r w:rsidRPr="00C6518B">
        <w:rPr>
          <w:rFonts w:ascii="Book Antiqua" w:hAnsi="Book Antiqua"/>
          <w:b/>
          <w:sz w:val="24"/>
          <w:szCs w:val="24"/>
        </w:rPr>
        <w:t xml:space="preserve"> M</w:t>
      </w:r>
      <w:r w:rsidRPr="00C6518B">
        <w:rPr>
          <w:rFonts w:ascii="Book Antiqua" w:hAnsi="Book Antiqua"/>
          <w:sz w:val="24"/>
          <w:szCs w:val="24"/>
        </w:rPr>
        <w:t xml:space="preserve">. No help from lithium? About patients who might have been but were not helped by prophylactic lithium treatment. </w:t>
      </w:r>
      <w:proofErr w:type="spellStart"/>
      <w:r w:rsidRPr="00C6518B">
        <w:rPr>
          <w:rFonts w:ascii="Book Antiqua" w:hAnsi="Book Antiqua"/>
          <w:i/>
          <w:sz w:val="24"/>
          <w:szCs w:val="24"/>
        </w:rPr>
        <w:t>Compr</w:t>
      </w:r>
      <w:proofErr w:type="spellEnd"/>
      <w:r w:rsidRPr="00C6518B">
        <w:rPr>
          <w:rFonts w:ascii="Book Antiqua" w:hAnsi="Book Antiqua"/>
          <w:i/>
          <w:sz w:val="24"/>
          <w:szCs w:val="24"/>
        </w:rPr>
        <w:t xml:space="preserve"> Psychiatry</w:t>
      </w:r>
      <w:r w:rsidRPr="00C6518B">
        <w:rPr>
          <w:rFonts w:ascii="Book Antiqua" w:hAnsi="Book Antiqua"/>
          <w:sz w:val="24"/>
          <w:szCs w:val="24"/>
        </w:rPr>
        <w:t xml:space="preserve"> 1988; </w:t>
      </w:r>
      <w:r w:rsidRPr="00C6518B">
        <w:rPr>
          <w:rFonts w:ascii="Book Antiqua" w:hAnsi="Book Antiqua"/>
          <w:b/>
          <w:sz w:val="24"/>
          <w:szCs w:val="24"/>
        </w:rPr>
        <w:t>29</w:t>
      </w:r>
      <w:r w:rsidRPr="00C6518B">
        <w:rPr>
          <w:rFonts w:ascii="Book Antiqua" w:hAnsi="Book Antiqua"/>
          <w:sz w:val="24"/>
          <w:szCs w:val="24"/>
        </w:rPr>
        <w:t>: 83-90 [PMID: 3370972]</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98 </w:t>
      </w:r>
      <w:proofErr w:type="spellStart"/>
      <w:r w:rsidRPr="00C6518B">
        <w:rPr>
          <w:rFonts w:ascii="Book Antiqua" w:hAnsi="Book Antiqua"/>
          <w:b/>
          <w:sz w:val="24"/>
          <w:szCs w:val="24"/>
        </w:rPr>
        <w:t>Bilderbeck</w:t>
      </w:r>
      <w:proofErr w:type="spellEnd"/>
      <w:r w:rsidRPr="00C6518B">
        <w:rPr>
          <w:rFonts w:ascii="Book Antiqua" w:hAnsi="Book Antiqua"/>
          <w:b/>
          <w:sz w:val="24"/>
          <w:szCs w:val="24"/>
        </w:rPr>
        <w:t xml:space="preserve"> AC</w:t>
      </w:r>
      <w:r w:rsidRPr="00C6518B">
        <w:rPr>
          <w:rFonts w:ascii="Book Antiqua" w:hAnsi="Book Antiqua"/>
          <w:sz w:val="24"/>
          <w:szCs w:val="24"/>
        </w:rPr>
        <w:t xml:space="preserve">, Saunders KE, Price J, Goodwin GM. Psychiatric assessment of mood instability: qualitative study of patient experience. </w:t>
      </w:r>
      <w:r w:rsidRPr="00C6518B">
        <w:rPr>
          <w:rFonts w:ascii="Book Antiqua" w:hAnsi="Book Antiqua"/>
          <w:i/>
          <w:sz w:val="24"/>
          <w:szCs w:val="24"/>
        </w:rPr>
        <w:t>Br J Psychiatry</w:t>
      </w:r>
      <w:r w:rsidRPr="00C6518B">
        <w:rPr>
          <w:rFonts w:ascii="Book Antiqua" w:hAnsi="Book Antiqua"/>
          <w:sz w:val="24"/>
          <w:szCs w:val="24"/>
        </w:rPr>
        <w:t xml:space="preserve"> 2014; </w:t>
      </w:r>
      <w:r w:rsidRPr="00C6518B">
        <w:rPr>
          <w:rFonts w:ascii="Book Antiqua" w:hAnsi="Book Antiqua"/>
          <w:b/>
          <w:sz w:val="24"/>
          <w:szCs w:val="24"/>
        </w:rPr>
        <w:t>204</w:t>
      </w:r>
      <w:r w:rsidRPr="00C6518B">
        <w:rPr>
          <w:rFonts w:ascii="Book Antiqua" w:hAnsi="Book Antiqua"/>
          <w:sz w:val="24"/>
          <w:szCs w:val="24"/>
        </w:rPr>
        <w:t>: 234-239 [PMID: 24357573 DOI: 10.1192/bjp.bp.113.128348]</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99 </w:t>
      </w:r>
      <w:r w:rsidRPr="00C6518B">
        <w:rPr>
          <w:rFonts w:ascii="Book Antiqua" w:hAnsi="Book Antiqua"/>
          <w:b/>
          <w:sz w:val="24"/>
          <w:szCs w:val="24"/>
        </w:rPr>
        <w:t>Swartz HA</w:t>
      </w:r>
      <w:r w:rsidRPr="00C6518B">
        <w:rPr>
          <w:rFonts w:ascii="Book Antiqua" w:hAnsi="Book Antiqua"/>
          <w:sz w:val="24"/>
          <w:szCs w:val="24"/>
        </w:rPr>
        <w:t xml:space="preserve">, Swanson J. Psychotherapy for Bipolar Disorder in Adults: A Review of the Evidence. </w:t>
      </w:r>
      <w:r w:rsidRPr="00C6518B">
        <w:rPr>
          <w:rFonts w:ascii="Book Antiqua" w:hAnsi="Book Antiqua"/>
          <w:i/>
          <w:sz w:val="24"/>
          <w:szCs w:val="24"/>
        </w:rPr>
        <w:t xml:space="preserve">Focus (Am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Publ</w:t>
      </w:r>
      <w:proofErr w:type="spellEnd"/>
      <w:r w:rsidRPr="00C6518B">
        <w:rPr>
          <w:rFonts w:ascii="Book Antiqua" w:hAnsi="Book Antiqua"/>
          <w:i/>
          <w:sz w:val="24"/>
          <w:szCs w:val="24"/>
        </w:rPr>
        <w:t>)</w:t>
      </w:r>
      <w:r w:rsidRPr="00C6518B">
        <w:rPr>
          <w:rFonts w:ascii="Book Antiqua" w:hAnsi="Book Antiqua"/>
          <w:sz w:val="24"/>
          <w:szCs w:val="24"/>
        </w:rPr>
        <w:t xml:space="preserve"> 2014; </w:t>
      </w:r>
      <w:r w:rsidRPr="00C6518B">
        <w:rPr>
          <w:rFonts w:ascii="Book Antiqua" w:hAnsi="Book Antiqua"/>
          <w:b/>
          <w:sz w:val="24"/>
          <w:szCs w:val="24"/>
        </w:rPr>
        <w:t>12</w:t>
      </w:r>
      <w:r w:rsidRPr="00C6518B">
        <w:rPr>
          <w:rFonts w:ascii="Book Antiqua" w:hAnsi="Book Antiqua"/>
          <w:sz w:val="24"/>
          <w:szCs w:val="24"/>
        </w:rPr>
        <w:t>: 251-266 [PMID: 26279641 DOI: 10.1176/appi.focus.12.3.251]</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100 </w:t>
      </w:r>
      <w:r w:rsidRPr="00C6518B">
        <w:rPr>
          <w:rFonts w:ascii="Book Antiqua" w:hAnsi="Book Antiqua"/>
          <w:b/>
          <w:sz w:val="24"/>
          <w:szCs w:val="24"/>
        </w:rPr>
        <w:t>MacDonald L</w:t>
      </w:r>
      <w:r w:rsidRPr="00C6518B">
        <w:rPr>
          <w:rFonts w:ascii="Book Antiqua" w:hAnsi="Book Antiqua"/>
          <w:sz w:val="24"/>
          <w:szCs w:val="24"/>
        </w:rPr>
        <w:t xml:space="preserve">, Chapman S, </w:t>
      </w:r>
      <w:proofErr w:type="spellStart"/>
      <w:r w:rsidRPr="00C6518B">
        <w:rPr>
          <w:rFonts w:ascii="Book Antiqua" w:hAnsi="Book Antiqua"/>
          <w:sz w:val="24"/>
          <w:szCs w:val="24"/>
        </w:rPr>
        <w:t>Syrett</w:t>
      </w:r>
      <w:proofErr w:type="spellEnd"/>
      <w:r w:rsidRPr="00C6518B">
        <w:rPr>
          <w:rFonts w:ascii="Book Antiqua" w:hAnsi="Book Antiqua"/>
          <w:sz w:val="24"/>
          <w:szCs w:val="24"/>
        </w:rPr>
        <w:t xml:space="preserve"> M, </w:t>
      </w:r>
      <w:proofErr w:type="spellStart"/>
      <w:r w:rsidRPr="00C6518B">
        <w:rPr>
          <w:rFonts w:ascii="Book Antiqua" w:hAnsi="Book Antiqua"/>
          <w:sz w:val="24"/>
          <w:szCs w:val="24"/>
        </w:rPr>
        <w:t>Bowskill</w:t>
      </w:r>
      <w:proofErr w:type="spellEnd"/>
      <w:r w:rsidRPr="00C6518B">
        <w:rPr>
          <w:rFonts w:ascii="Book Antiqua" w:hAnsi="Book Antiqua"/>
          <w:sz w:val="24"/>
          <w:szCs w:val="24"/>
        </w:rPr>
        <w:t xml:space="preserve"> R, Horne R. Improving medication adherence in bipolar disorder: A systematic review and meta-analysis of 30 years of intervention trials. </w:t>
      </w:r>
      <w:r w:rsidRPr="00C6518B">
        <w:rPr>
          <w:rFonts w:ascii="Book Antiqua" w:hAnsi="Book Antiqua"/>
          <w:i/>
          <w:sz w:val="24"/>
          <w:szCs w:val="24"/>
        </w:rPr>
        <w:t xml:space="preserve">J Affect </w:t>
      </w:r>
      <w:proofErr w:type="spellStart"/>
      <w:r w:rsidRPr="00C6518B">
        <w:rPr>
          <w:rFonts w:ascii="Book Antiqua" w:hAnsi="Book Antiqua"/>
          <w:i/>
          <w:sz w:val="24"/>
          <w:szCs w:val="24"/>
        </w:rPr>
        <w:t>Disord</w:t>
      </w:r>
      <w:proofErr w:type="spellEnd"/>
      <w:r w:rsidRPr="00C6518B">
        <w:rPr>
          <w:rFonts w:ascii="Book Antiqua" w:hAnsi="Book Antiqua"/>
          <w:sz w:val="24"/>
          <w:szCs w:val="24"/>
        </w:rPr>
        <w:t xml:space="preserve"> 2016; </w:t>
      </w:r>
      <w:r w:rsidRPr="00C6518B">
        <w:rPr>
          <w:rFonts w:ascii="Book Antiqua" w:hAnsi="Book Antiqua"/>
          <w:b/>
          <w:sz w:val="24"/>
          <w:szCs w:val="24"/>
        </w:rPr>
        <w:t>194</w:t>
      </w:r>
      <w:r w:rsidRPr="00C6518B">
        <w:rPr>
          <w:rFonts w:ascii="Book Antiqua" w:hAnsi="Book Antiqua"/>
          <w:sz w:val="24"/>
          <w:szCs w:val="24"/>
        </w:rPr>
        <w:t>: 202-221 [PMID: 26851552 DOI: 10.1016/j.jad.2016.01.002]</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lastRenderedPageBreak/>
        <w:t xml:space="preserve">101 </w:t>
      </w:r>
      <w:proofErr w:type="spellStart"/>
      <w:r w:rsidRPr="00C6518B">
        <w:rPr>
          <w:rFonts w:ascii="Book Antiqua" w:hAnsi="Book Antiqua"/>
          <w:b/>
          <w:sz w:val="24"/>
          <w:szCs w:val="24"/>
        </w:rPr>
        <w:t>Sajatovic</w:t>
      </w:r>
      <w:proofErr w:type="spellEnd"/>
      <w:r w:rsidRPr="00C6518B">
        <w:rPr>
          <w:rFonts w:ascii="Book Antiqua" w:hAnsi="Book Antiqua"/>
          <w:b/>
          <w:sz w:val="24"/>
          <w:szCs w:val="24"/>
        </w:rPr>
        <w:t xml:space="preserve"> M</w:t>
      </w:r>
      <w:r w:rsidRPr="00C6518B">
        <w:rPr>
          <w:rFonts w:ascii="Book Antiqua" w:hAnsi="Book Antiqua"/>
          <w:sz w:val="24"/>
          <w:szCs w:val="24"/>
        </w:rPr>
        <w:t xml:space="preserve">, Davies M, </w:t>
      </w:r>
      <w:proofErr w:type="spellStart"/>
      <w:r w:rsidRPr="00C6518B">
        <w:rPr>
          <w:rFonts w:ascii="Book Antiqua" w:hAnsi="Book Antiqua"/>
          <w:sz w:val="24"/>
          <w:szCs w:val="24"/>
        </w:rPr>
        <w:t>Hrouda</w:t>
      </w:r>
      <w:proofErr w:type="spellEnd"/>
      <w:r w:rsidRPr="00C6518B">
        <w:rPr>
          <w:rFonts w:ascii="Book Antiqua" w:hAnsi="Book Antiqua"/>
          <w:sz w:val="24"/>
          <w:szCs w:val="24"/>
        </w:rPr>
        <w:t xml:space="preserve"> DR. Enhancement of treatment adherence among patients with bipolar disorder. </w:t>
      </w:r>
      <w:proofErr w:type="spellStart"/>
      <w:r w:rsidRPr="00C6518B">
        <w:rPr>
          <w:rFonts w:ascii="Book Antiqua" w:hAnsi="Book Antiqua"/>
          <w:i/>
          <w:sz w:val="24"/>
          <w:szCs w:val="24"/>
        </w:rPr>
        <w:t>Psychiatr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Serv</w:t>
      </w:r>
      <w:proofErr w:type="spellEnd"/>
      <w:r w:rsidRPr="00C6518B">
        <w:rPr>
          <w:rFonts w:ascii="Book Antiqua" w:hAnsi="Book Antiqua"/>
          <w:sz w:val="24"/>
          <w:szCs w:val="24"/>
        </w:rPr>
        <w:t xml:space="preserve"> 2004; </w:t>
      </w:r>
      <w:r w:rsidRPr="00C6518B">
        <w:rPr>
          <w:rFonts w:ascii="Book Antiqua" w:hAnsi="Book Antiqua"/>
          <w:b/>
          <w:sz w:val="24"/>
          <w:szCs w:val="24"/>
        </w:rPr>
        <w:t>55</w:t>
      </w:r>
      <w:r w:rsidRPr="00C6518B">
        <w:rPr>
          <w:rFonts w:ascii="Book Antiqua" w:hAnsi="Book Antiqua"/>
          <w:sz w:val="24"/>
          <w:szCs w:val="24"/>
        </w:rPr>
        <w:t>: 264-269 [PMID: 15001726 DOI: 10.1176/appi.ps.55.3.264]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102 </w:t>
      </w:r>
      <w:r w:rsidRPr="00C6518B">
        <w:rPr>
          <w:rFonts w:ascii="Book Antiqua" w:hAnsi="Book Antiqua"/>
          <w:b/>
          <w:sz w:val="24"/>
          <w:szCs w:val="24"/>
        </w:rPr>
        <w:t>Berk L</w:t>
      </w:r>
      <w:r w:rsidRPr="00C6518B">
        <w:rPr>
          <w:rFonts w:ascii="Book Antiqua" w:hAnsi="Book Antiqua"/>
          <w:sz w:val="24"/>
          <w:szCs w:val="24"/>
        </w:rPr>
        <w:t xml:space="preserve">, Hallam KT, Colom F, Vieta E, Hasty M, </w:t>
      </w:r>
      <w:proofErr w:type="spellStart"/>
      <w:r w:rsidRPr="00C6518B">
        <w:rPr>
          <w:rFonts w:ascii="Book Antiqua" w:hAnsi="Book Antiqua"/>
          <w:sz w:val="24"/>
          <w:szCs w:val="24"/>
        </w:rPr>
        <w:t>Macneil</w:t>
      </w:r>
      <w:proofErr w:type="spellEnd"/>
      <w:r w:rsidRPr="00C6518B">
        <w:rPr>
          <w:rFonts w:ascii="Book Antiqua" w:hAnsi="Book Antiqua"/>
          <w:sz w:val="24"/>
          <w:szCs w:val="24"/>
        </w:rPr>
        <w:t xml:space="preserve"> C, Berk M. Enhancing medication adherence in patients with bipolar disorder. </w:t>
      </w:r>
      <w:r w:rsidRPr="00C6518B">
        <w:rPr>
          <w:rFonts w:ascii="Book Antiqua" w:hAnsi="Book Antiqua"/>
          <w:i/>
          <w:sz w:val="24"/>
          <w:szCs w:val="24"/>
        </w:rPr>
        <w:t xml:space="preserve">Hum </w:t>
      </w:r>
      <w:proofErr w:type="spellStart"/>
      <w:r w:rsidRPr="00C6518B">
        <w:rPr>
          <w:rFonts w:ascii="Book Antiqua" w:hAnsi="Book Antiqua"/>
          <w:i/>
          <w:sz w:val="24"/>
          <w:szCs w:val="24"/>
        </w:rPr>
        <w:t>Psychopharmacol</w:t>
      </w:r>
      <w:proofErr w:type="spellEnd"/>
      <w:r w:rsidRPr="00C6518B">
        <w:rPr>
          <w:rFonts w:ascii="Book Antiqua" w:hAnsi="Book Antiqua"/>
          <w:sz w:val="24"/>
          <w:szCs w:val="24"/>
        </w:rPr>
        <w:t xml:space="preserve"> 2010; </w:t>
      </w:r>
      <w:r w:rsidRPr="00C6518B">
        <w:rPr>
          <w:rFonts w:ascii="Book Antiqua" w:hAnsi="Book Antiqua"/>
          <w:b/>
          <w:sz w:val="24"/>
          <w:szCs w:val="24"/>
        </w:rPr>
        <w:t>25</w:t>
      </w:r>
      <w:r w:rsidRPr="00C6518B">
        <w:rPr>
          <w:rFonts w:ascii="Book Antiqua" w:hAnsi="Book Antiqua"/>
          <w:sz w:val="24"/>
          <w:szCs w:val="24"/>
        </w:rPr>
        <w:t>: 1-16 [PMID: 20041478 DOI: 10.1002/hup.1081]</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103 </w:t>
      </w:r>
      <w:r w:rsidRPr="00C6518B">
        <w:rPr>
          <w:rFonts w:ascii="Book Antiqua" w:hAnsi="Book Antiqua"/>
          <w:b/>
          <w:sz w:val="24"/>
          <w:szCs w:val="24"/>
        </w:rPr>
        <w:t>Busby KK</w:t>
      </w:r>
      <w:r w:rsidRPr="00C6518B">
        <w:rPr>
          <w:rFonts w:ascii="Book Antiqua" w:hAnsi="Book Antiqua"/>
          <w:sz w:val="24"/>
          <w:szCs w:val="24"/>
        </w:rPr>
        <w:t xml:space="preserve">, </w:t>
      </w:r>
      <w:proofErr w:type="spellStart"/>
      <w:r w:rsidRPr="00C6518B">
        <w:rPr>
          <w:rFonts w:ascii="Book Antiqua" w:hAnsi="Book Antiqua"/>
          <w:sz w:val="24"/>
          <w:szCs w:val="24"/>
        </w:rPr>
        <w:t>Sajatovic</w:t>
      </w:r>
      <w:proofErr w:type="spellEnd"/>
      <w:r w:rsidRPr="00C6518B">
        <w:rPr>
          <w:rFonts w:ascii="Book Antiqua" w:hAnsi="Book Antiqua"/>
          <w:sz w:val="24"/>
          <w:szCs w:val="24"/>
        </w:rPr>
        <w:t xml:space="preserve"> M. REVIEW: Patient, treatment, and systems-level factors in bipolar disorder nonadherence: A summary of the literature. </w:t>
      </w:r>
      <w:r w:rsidRPr="00C6518B">
        <w:rPr>
          <w:rFonts w:ascii="Book Antiqua" w:hAnsi="Book Antiqua"/>
          <w:i/>
          <w:sz w:val="24"/>
          <w:szCs w:val="24"/>
        </w:rPr>
        <w:t xml:space="preserve">CNS </w:t>
      </w:r>
      <w:proofErr w:type="spellStart"/>
      <w:r w:rsidRPr="00C6518B">
        <w:rPr>
          <w:rFonts w:ascii="Book Antiqua" w:hAnsi="Book Antiqua"/>
          <w:i/>
          <w:sz w:val="24"/>
          <w:szCs w:val="24"/>
        </w:rPr>
        <w:t>Neurosci</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Ther</w:t>
      </w:r>
      <w:proofErr w:type="spellEnd"/>
      <w:r w:rsidRPr="00C6518B">
        <w:rPr>
          <w:rFonts w:ascii="Book Antiqua" w:hAnsi="Book Antiqua"/>
          <w:sz w:val="24"/>
          <w:szCs w:val="24"/>
        </w:rPr>
        <w:t xml:space="preserve"> 2010; </w:t>
      </w:r>
      <w:r w:rsidRPr="00C6518B">
        <w:rPr>
          <w:rFonts w:ascii="Book Antiqua" w:hAnsi="Book Antiqua"/>
          <w:b/>
          <w:sz w:val="24"/>
          <w:szCs w:val="24"/>
        </w:rPr>
        <w:t>16</w:t>
      </w:r>
      <w:r w:rsidRPr="00C6518B">
        <w:rPr>
          <w:rFonts w:ascii="Book Antiqua" w:hAnsi="Book Antiqua"/>
          <w:sz w:val="24"/>
          <w:szCs w:val="24"/>
        </w:rPr>
        <w:t>: 308-315 [PMID: 21050421 DOI: 10.1111/j.1755-5949.2010.00191.x]</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104 </w:t>
      </w:r>
      <w:r w:rsidRPr="00C6518B">
        <w:rPr>
          <w:rFonts w:ascii="Book Antiqua" w:hAnsi="Book Antiqua"/>
          <w:b/>
          <w:sz w:val="24"/>
          <w:szCs w:val="24"/>
        </w:rPr>
        <w:t>De Las Cuevas C</w:t>
      </w:r>
      <w:r w:rsidRPr="00C6518B">
        <w:rPr>
          <w:rFonts w:ascii="Book Antiqua" w:hAnsi="Book Antiqua"/>
          <w:sz w:val="24"/>
          <w:szCs w:val="24"/>
        </w:rPr>
        <w:t xml:space="preserve">, </w:t>
      </w:r>
      <w:proofErr w:type="spellStart"/>
      <w:r w:rsidRPr="00C6518B">
        <w:rPr>
          <w:rFonts w:ascii="Book Antiqua" w:hAnsi="Book Antiqua"/>
          <w:sz w:val="24"/>
          <w:szCs w:val="24"/>
        </w:rPr>
        <w:t>Peñate</w:t>
      </w:r>
      <w:proofErr w:type="spellEnd"/>
      <w:r w:rsidRPr="00C6518B">
        <w:rPr>
          <w:rFonts w:ascii="Book Antiqua" w:hAnsi="Book Antiqua"/>
          <w:sz w:val="24"/>
          <w:szCs w:val="24"/>
        </w:rPr>
        <w:t xml:space="preserve"> W, de Rivera L. To what extent is treatment adherence of psychiatric patients influenced by their participation in shared decision making? </w:t>
      </w:r>
      <w:r w:rsidRPr="00C6518B">
        <w:rPr>
          <w:rFonts w:ascii="Book Antiqua" w:hAnsi="Book Antiqua"/>
          <w:i/>
          <w:sz w:val="24"/>
          <w:szCs w:val="24"/>
        </w:rPr>
        <w:t>Patient Prefer Adherence</w:t>
      </w:r>
      <w:r w:rsidRPr="00C6518B">
        <w:rPr>
          <w:rFonts w:ascii="Book Antiqua" w:hAnsi="Book Antiqua"/>
          <w:sz w:val="24"/>
          <w:szCs w:val="24"/>
        </w:rPr>
        <w:t xml:space="preserve"> 2014; </w:t>
      </w:r>
      <w:r w:rsidRPr="00C6518B">
        <w:rPr>
          <w:rFonts w:ascii="Book Antiqua" w:hAnsi="Book Antiqua"/>
          <w:b/>
          <w:sz w:val="24"/>
          <w:szCs w:val="24"/>
        </w:rPr>
        <w:t>8</w:t>
      </w:r>
      <w:r w:rsidRPr="00C6518B">
        <w:rPr>
          <w:rFonts w:ascii="Book Antiqua" w:hAnsi="Book Antiqua"/>
          <w:sz w:val="24"/>
          <w:szCs w:val="24"/>
        </w:rPr>
        <w:t>: 1547-1553 [PMID: 25395840 DOI: 10.2147/PPA.S73029]</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105 </w:t>
      </w:r>
      <w:r w:rsidRPr="00C6518B">
        <w:rPr>
          <w:rFonts w:ascii="Book Antiqua" w:hAnsi="Book Antiqua"/>
          <w:b/>
          <w:sz w:val="24"/>
          <w:szCs w:val="24"/>
        </w:rPr>
        <w:t>Chewning B</w:t>
      </w:r>
      <w:r w:rsidRPr="00C6518B">
        <w:rPr>
          <w:rFonts w:ascii="Book Antiqua" w:hAnsi="Book Antiqua"/>
          <w:sz w:val="24"/>
          <w:szCs w:val="24"/>
        </w:rPr>
        <w:t xml:space="preserve">, </w:t>
      </w:r>
      <w:proofErr w:type="spellStart"/>
      <w:r w:rsidRPr="00C6518B">
        <w:rPr>
          <w:rFonts w:ascii="Book Antiqua" w:hAnsi="Book Antiqua"/>
          <w:sz w:val="24"/>
          <w:szCs w:val="24"/>
        </w:rPr>
        <w:t>Bylund</w:t>
      </w:r>
      <w:proofErr w:type="spellEnd"/>
      <w:r w:rsidRPr="00C6518B">
        <w:rPr>
          <w:rFonts w:ascii="Book Antiqua" w:hAnsi="Book Antiqua"/>
          <w:sz w:val="24"/>
          <w:szCs w:val="24"/>
        </w:rPr>
        <w:t xml:space="preserve"> CL, Shah B, Arora NK, </w:t>
      </w:r>
      <w:proofErr w:type="spellStart"/>
      <w:r w:rsidRPr="00C6518B">
        <w:rPr>
          <w:rFonts w:ascii="Book Antiqua" w:hAnsi="Book Antiqua"/>
          <w:sz w:val="24"/>
          <w:szCs w:val="24"/>
        </w:rPr>
        <w:t>Gueguen</w:t>
      </w:r>
      <w:proofErr w:type="spellEnd"/>
      <w:r w:rsidRPr="00C6518B">
        <w:rPr>
          <w:rFonts w:ascii="Book Antiqua" w:hAnsi="Book Antiqua"/>
          <w:sz w:val="24"/>
          <w:szCs w:val="24"/>
        </w:rPr>
        <w:t xml:space="preserve"> JA, </w:t>
      </w:r>
      <w:proofErr w:type="spellStart"/>
      <w:r w:rsidRPr="00C6518B">
        <w:rPr>
          <w:rFonts w:ascii="Book Antiqua" w:hAnsi="Book Antiqua"/>
          <w:sz w:val="24"/>
          <w:szCs w:val="24"/>
        </w:rPr>
        <w:t>Makoul</w:t>
      </w:r>
      <w:proofErr w:type="spellEnd"/>
      <w:r w:rsidRPr="00C6518B">
        <w:rPr>
          <w:rFonts w:ascii="Book Antiqua" w:hAnsi="Book Antiqua"/>
          <w:sz w:val="24"/>
          <w:szCs w:val="24"/>
        </w:rPr>
        <w:t xml:space="preserve"> G. Patient preferences for shared decisions: a systematic review. </w:t>
      </w:r>
      <w:r w:rsidRPr="00C6518B">
        <w:rPr>
          <w:rFonts w:ascii="Book Antiqua" w:hAnsi="Book Antiqua"/>
          <w:i/>
          <w:sz w:val="24"/>
          <w:szCs w:val="24"/>
        </w:rPr>
        <w:t xml:space="preserve">Patient </w:t>
      </w:r>
      <w:proofErr w:type="spellStart"/>
      <w:r w:rsidRPr="00C6518B">
        <w:rPr>
          <w:rFonts w:ascii="Book Antiqua" w:hAnsi="Book Antiqua"/>
          <w:i/>
          <w:sz w:val="24"/>
          <w:szCs w:val="24"/>
        </w:rPr>
        <w:t>Educ</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Couns</w:t>
      </w:r>
      <w:proofErr w:type="spellEnd"/>
      <w:r w:rsidRPr="00C6518B">
        <w:rPr>
          <w:rFonts w:ascii="Book Antiqua" w:hAnsi="Book Antiqua"/>
          <w:sz w:val="24"/>
          <w:szCs w:val="24"/>
        </w:rPr>
        <w:t xml:space="preserve"> 2012; </w:t>
      </w:r>
      <w:r w:rsidRPr="00C6518B">
        <w:rPr>
          <w:rFonts w:ascii="Book Antiqua" w:hAnsi="Book Antiqua"/>
          <w:b/>
          <w:sz w:val="24"/>
          <w:szCs w:val="24"/>
        </w:rPr>
        <w:t>86</w:t>
      </w:r>
      <w:r w:rsidRPr="00C6518B">
        <w:rPr>
          <w:rFonts w:ascii="Book Antiqua" w:hAnsi="Book Antiqua"/>
          <w:sz w:val="24"/>
          <w:szCs w:val="24"/>
        </w:rPr>
        <w:t>: 9-18 [PMID: 21474265 DOI: 10.1016/j.pec.2011.02.004]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106 </w:t>
      </w:r>
      <w:proofErr w:type="spellStart"/>
      <w:r w:rsidRPr="00C6518B">
        <w:rPr>
          <w:rFonts w:ascii="Book Antiqua" w:hAnsi="Book Antiqua"/>
          <w:b/>
          <w:sz w:val="24"/>
          <w:szCs w:val="24"/>
        </w:rPr>
        <w:t>Couët</w:t>
      </w:r>
      <w:proofErr w:type="spellEnd"/>
      <w:r w:rsidRPr="00C6518B">
        <w:rPr>
          <w:rFonts w:ascii="Book Antiqua" w:hAnsi="Book Antiqua"/>
          <w:b/>
          <w:sz w:val="24"/>
          <w:szCs w:val="24"/>
        </w:rPr>
        <w:t xml:space="preserve"> N</w:t>
      </w:r>
      <w:r w:rsidRPr="00C6518B">
        <w:rPr>
          <w:rFonts w:ascii="Book Antiqua" w:hAnsi="Book Antiqua"/>
          <w:sz w:val="24"/>
          <w:szCs w:val="24"/>
        </w:rPr>
        <w:t xml:space="preserve">, </w:t>
      </w:r>
      <w:proofErr w:type="spellStart"/>
      <w:r w:rsidRPr="00C6518B">
        <w:rPr>
          <w:rFonts w:ascii="Book Antiqua" w:hAnsi="Book Antiqua"/>
          <w:sz w:val="24"/>
          <w:szCs w:val="24"/>
        </w:rPr>
        <w:t>Desroches</w:t>
      </w:r>
      <w:proofErr w:type="spellEnd"/>
      <w:r w:rsidRPr="00C6518B">
        <w:rPr>
          <w:rFonts w:ascii="Book Antiqua" w:hAnsi="Book Antiqua"/>
          <w:sz w:val="24"/>
          <w:szCs w:val="24"/>
        </w:rPr>
        <w:t xml:space="preserve"> S, Robitaille H, Vaillancourt H, Leblanc A, Turcotte S, Elwyn G, </w:t>
      </w:r>
      <w:proofErr w:type="spellStart"/>
      <w:r w:rsidRPr="00C6518B">
        <w:rPr>
          <w:rFonts w:ascii="Book Antiqua" w:hAnsi="Book Antiqua"/>
          <w:sz w:val="24"/>
          <w:szCs w:val="24"/>
        </w:rPr>
        <w:t>Légaré</w:t>
      </w:r>
      <w:proofErr w:type="spellEnd"/>
      <w:r w:rsidRPr="00C6518B">
        <w:rPr>
          <w:rFonts w:ascii="Book Antiqua" w:hAnsi="Book Antiqua"/>
          <w:sz w:val="24"/>
          <w:szCs w:val="24"/>
        </w:rPr>
        <w:t xml:space="preserve"> F. Assessments of the extent to which health-care providers involve patients in decision making: a systematic review of studies using the OPTION instrument. </w:t>
      </w:r>
      <w:r w:rsidRPr="00C6518B">
        <w:rPr>
          <w:rFonts w:ascii="Book Antiqua" w:hAnsi="Book Antiqua"/>
          <w:i/>
          <w:sz w:val="24"/>
          <w:szCs w:val="24"/>
        </w:rPr>
        <w:t>Health Expect</w:t>
      </w:r>
      <w:r w:rsidRPr="00C6518B">
        <w:rPr>
          <w:rFonts w:ascii="Book Antiqua" w:hAnsi="Book Antiqua"/>
          <w:sz w:val="24"/>
          <w:szCs w:val="24"/>
        </w:rPr>
        <w:t xml:space="preserve"> 2015; </w:t>
      </w:r>
      <w:r w:rsidRPr="00C6518B">
        <w:rPr>
          <w:rFonts w:ascii="Book Antiqua" w:hAnsi="Book Antiqua"/>
          <w:b/>
          <w:sz w:val="24"/>
          <w:szCs w:val="24"/>
        </w:rPr>
        <w:t>18</w:t>
      </w:r>
      <w:r w:rsidRPr="00C6518B">
        <w:rPr>
          <w:rFonts w:ascii="Book Antiqua" w:hAnsi="Book Antiqua"/>
          <w:sz w:val="24"/>
          <w:szCs w:val="24"/>
        </w:rPr>
        <w:t>: 542-561 [PMID: 23451939 DOI: 10.1111/hex.12054]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107 </w:t>
      </w:r>
      <w:r w:rsidRPr="00C6518B">
        <w:rPr>
          <w:rFonts w:ascii="Book Antiqua" w:hAnsi="Book Antiqua"/>
          <w:b/>
          <w:sz w:val="24"/>
          <w:szCs w:val="24"/>
        </w:rPr>
        <w:t>Patel SR</w:t>
      </w:r>
      <w:r w:rsidRPr="00C6518B">
        <w:rPr>
          <w:rFonts w:ascii="Book Antiqua" w:hAnsi="Book Antiqua"/>
          <w:sz w:val="24"/>
          <w:szCs w:val="24"/>
        </w:rPr>
        <w:t xml:space="preserve">, Bakken S, </w:t>
      </w:r>
      <w:proofErr w:type="spellStart"/>
      <w:r w:rsidRPr="00C6518B">
        <w:rPr>
          <w:rFonts w:ascii="Book Antiqua" w:hAnsi="Book Antiqua"/>
          <w:sz w:val="24"/>
          <w:szCs w:val="24"/>
        </w:rPr>
        <w:t>Ruland</w:t>
      </w:r>
      <w:proofErr w:type="spellEnd"/>
      <w:r w:rsidRPr="00C6518B">
        <w:rPr>
          <w:rFonts w:ascii="Book Antiqua" w:hAnsi="Book Antiqua"/>
          <w:sz w:val="24"/>
          <w:szCs w:val="24"/>
        </w:rPr>
        <w:t xml:space="preserve"> C. Recent advances in shared decision making for mental health. </w:t>
      </w:r>
      <w:proofErr w:type="spellStart"/>
      <w:r w:rsidRPr="00C6518B">
        <w:rPr>
          <w:rFonts w:ascii="Book Antiqua" w:hAnsi="Book Antiqua"/>
          <w:i/>
          <w:sz w:val="24"/>
          <w:szCs w:val="24"/>
        </w:rPr>
        <w:t>Curr</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Opin</w:t>
      </w:r>
      <w:proofErr w:type="spellEnd"/>
      <w:r w:rsidRPr="00C6518B">
        <w:rPr>
          <w:rFonts w:ascii="Book Antiqua" w:hAnsi="Book Antiqua"/>
          <w:i/>
          <w:sz w:val="24"/>
          <w:szCs w:val="24"/>
        </w:rPr>
        <w:t xml:space="preserve"> Psychiatry</w:t>
      </w:r>
      <w:r w:rsidRPr="00C6518B">
        <w:rPr>
          <w:rFonts w:ascii="Book Antiqua" w:hAnsi="Book Antiqua"/>
          <w:sz w:val="24"/>
          <w:szCs w:val="24"/>
        </w:rPr>
        <w:t xml:space="preserve"> 2008; </w:t>
      </w:r>
      <w:r w:rsidRPr="00C6518B">
        <w:rPr>
          <w:rFonts w:ascii="Book Antiqua" w:hAnsi="Book Antiqua"/>
          <w:b/>
          <w:sz w:val="24"/>
          <w:szCs w:val="24"/>
        </w:rPr>
        <w:t>21</w:t>
      </w:r>
      <w:r w:rsidRPr="00C6518B">
        <w:rPr>
          <w:rFonts w:ascii="Book Antiqua" w:hAnsi="Book Antiqua"/>
          <w:sz w:val="24"/>
          <w:szCs w:val="24"/>
        </w:rPr>
        <w:t>: 606-612 [PMID: 18852569 DOI: 10.1097/YCO.0b013e32830eb6b4]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108 </w:t>
      </w:r>
      <w:r w:rsidRPr="00C6518B">
        <w:rPr>
          <w:rFonts w:ascii="Book Antiqua" w:hAnsi="Book Antiqua"/>
          <w:b/>
          <w:sz w:val="24"/>
          <w:szCs w:val="24"/>
        </w:rPr>
        <w:t>Drake RE</w:t>
      </w:r>
      <w:r w:rsidRPr="00C6518B">
        <w:rPr>
          <w:rFonts w:ascii="Book Antiqua" w:hAnsi="Book Antiqua"/>
          <w:sz w:val="24"/>
          <w:szCs w:val="24"/>
        </w:rPr>
        <w:t xml:space="preserve">, </w:t>
      </w:r>
      <w:proofErr w:type="spellStart"/>
      <w:r w:rsidRPr="00C6518B">
        <w:rPr>
          <w:rFonts w:ascii="Book Antiqua" w:hAnsi="Book Antiqua"/>
          <w:sz w:val="24"/>
          <w:szCs w:val="24"/>
        </w:rPr>
        <w:t>Cimpean</w:t>
      </w:r>
      <w:proofErr w:type="spellEnd"/>
      <w:r w:rsidRPr="00C6518B">
        <w:rPr>
          <w:rFonts w:ascii="Book Antiqua" w:hAnsi="Book Antiqua"/>
          <w:sz w:val="24"/>
          <w:szCs w:val="24"/>
        </w:rPr>
        <w:t xml:space="preserve"> D, Torrey WC. Shared decision making in mental health: prospects for personalized medicine. </w:t>
      </w:r>
      <w:r w:rsidRPr="00C6518B">
        <w:rPr>
          <w:rFonts w:ascii="Book Antiqua" w:hAnsi="Book Antiqua"/>
          <w:i/>
          <w:sz w:val="24"/>
          <w:szCs w:val="24"/>
        </w:rPr>
        <w:t xml:space="preserve">Dialogues </w:t>
      </w:r>
      <w:proofErr w:type="spellStart"/>
      <w:r w:rsidRPr="00C6518B">
        <w:rPr>
          <w:rFonts w:ascii="Book Antiqua" w:hAnsi="Book Antiqua"/>
          <w:i/>
          <w:sz w:val="24"/>
          <w:szCs w:val="24"/>
        </w:rPr>
        <w:t>Clin</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Neurosci</w:t>
      </w:r>
      <w:proofErr w:type="spellEnd"/>
      <w:r w:rsidRPr="00C6518B">
        <w:rPr>
          <w:rFonts w:ascii="Book Antiqua" w:hAnsi="Book Antiqua"/>
          <w:sz w:val="24"/>
          <w:szCs w:val="24"/>
        </w:rPr>
        <w:t xml:space="preserve"> 2009; </w:t>
      </w:r>
      <w:r w:rsidRPr="00C6518B">
        <w:rPr>
          <w:rFonts w:ascii="Book Antiqua" w:hAnsi="Book Antiqua"/>
          <w:b/>
          <w:sz w:val="24"/>
          <w:szCs w:val="24"/>
        </w:rPr>
        <w:t>11</w:t>
      </w:r>
      <w:r w:rsidRPr="00C6518B">
        <w:rPr>
          <w:rFonts w:ascii="Book Antiqua" w:hAnsi="Book Antiqua"/>
          <w:sz w:val="24"/>
          <w:szCs w:val="24"/>
        </w:rPr>
        <w:t>: 455-463 [PMID: 20135903]</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109 </w:t>
      </w:r>
      <w:r w:rsidRPr="00C6518B">
        <w:rPr>
          <w:rFonts w:ascii="Book Antiqua" w:hAnsi="Book Antiqua"/>
          <w:b/>
          <w:sz w:val="24"/>
          <w:szCs w:val="24"/>
        </w:rPr>
        <w:t>De las Cuevas C</w:t>
      </w:r>
      <w:r w:rsidRPr="00C6518B">
        <w:rPr>
          <w:rFonts w:ascii="Book Antiqua" w:hAnsi="Book Antiqua"/>
          <w:sz w:val="24"/>
          <w:szCs w:val="24"/>
        </w:rPr>
        <w:t xml:space="preserve">, Rivero A, </w:t>
      </w:r>
      <w:proofErr w:type="spellStart"/>
      <w:r w:rsidRPr="00C6518B">
        <w:rPr>
          <w:rFonts w:ascii="Book Antiqua" w:hAnsi="Book Antiqua"/>
          <w:sz w:val="24"/>
          <w:szCs w:val="24"/>
        </w:rPr>
        <w:t>Perestelo</w:t>
      </w:r>
      <w:proofErr w:type="spellEnd"/>
      <w:r w:rsidRPr="00C6518B">
        <w:rPr>
          <w:rFonts w:ascii="Book Antiqua" w:hAnsi="Book Antiqua"/>
          <w:sz w:val="24"/>
          <w:szCs w:val="24"/>
        </w:rPr>
        <w:t xml:space="preserve">-Perez L, Gonzalez M, Perez J, </w:t>
      </w:r>
      <w:proofErr w:type="spellStart"/>
      <w:r w:rsidRPr="00C6518B">
        <w:rPr>
          <w:rFonts w:ascii="Book Antiqua" w:hAnsi="Book Antiqua"/>
          <w:sz w:val="24"/>
          <w:szCs w:val="24"/>
        </w:rPr>
        <w:t>Peñate</w:t>
      </w:r>
      <w:proofErr w:type="spellEnd"/>
      <w:r w:rsidRPr="00C6518B">
        <w:rPr>
          <w:rFonts w:ascii="Book Antiqua" w:hAnsi="Book Antiqua"/>
          <w:sz w:val="24"/>
          <w:szCs w:val="24"/>
        </w:rPr>
        <w:t xml:space="preserve"> W. Psychiatric patients' attitudes towards concordance and shared decision making. </w:t>
      </w:r>
      <w:r w:rsidRPr="00C6518B">
        <w:rPr>
          <w:rFonts w:ascii="Book Antiqua" w:hAnsi="Book Antiqua"/>
          <w:i/>
          <w:sz w:val="24"/>
          <w:szCs w:val="24"/>
        </w:rPr>
        <w:t xml:space="preserve">Patient </w:t>
      </w:r>
      <w:proofErr w:type="spellStart"/>
      <w:r w:rsidRPr="00C6518B">
        <w:rPr>
          <w:rFonts w:ascii="Book Antiqua" w:hAnsi="Book Antiqua"/>
          <w:i/>
          <w:sz w:val="24"/>
          <w:szCs w:val="24"/>
        </w:rPr>
        <w:t>Educ</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Couns</w:t>
      </w:r>
      <w:proofErr w:type="spellEnd"/>
      <w:r w:rsidRPr="00C6518B">
        <w:rPr>
          <w:rFonts w:ascii="Book Antiqua" w:hAnsi="Book Antiqua"/>
          <w:sz w:val="24"/>
          <w:szCs w:val="24"/>
        </w:rPr>
        <w:t xml:space="preserve"> 2011; </w:t>
      </w:r>
      <w:r w:rsidRPr="00C6518B">
        <w:rPr>
          <w:rFonts w:ascii="Book Antiqua" w:hAnsi="Book Antiqua"/>
          <w:b/>
          <w:sz w:val="24"/>
          <w:szCs w:val="24"/>
        </w:rPr>
        <w:t>85</w:t>
      </w:r>
      <w:r w:rsidRPr="00C6518B">
        <w:rPr>
          <w:rFonts w:ascii="Book Antiqua" w:hAnsi="Book Antiqua"/>
          <w:sz w:val="24"/>
          <w:szCs w:val="24"/>
        </w:rPr>
        <w:t>: e245-e250 [PMID: 21454032 DOI: 10.1016/j.pec.2011.02.015]</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110 </w:t>
      </w:r>
      <w:r w:rsidRPr="00C6518B">
        <w:rPr>
          <w:rFonts w:ascii="Book Antiqua" w:hAnsi="Book Antiqua"/>
          <w:b/>
          <w:sz w:val="24"/>
          <w:szCs w:val="24"/>
        </w:rPr>
        <w:t>De las Cuevas C</w:t>
      </w:r>
      <w:r w:rsidRPr="00C6518B">
        <w:rPr>
          <w:rFonts w:ascii="Book Antiqua" w:hAnsi="Book Antiqua"/>
          <w:sz w:val="24"/>
          <w:szCs w:val="24"/>
        </w:rPr>
        <w:t xml:space="preserve">, Rivero-Santana A, </w:t>
      </w:r>
      <w:proofErr w:type="spellStart"/>
      <w:r w:rsidRPr="00C6518B">
        <w:rPr>
          <w:rFonts w:ascii="Book Antiqua" w:hAnsi="Book Antiqua"/>
          <w:sz w:val="24"/>
          <w:szCs w:val="24"/>
        </w:rPr>
        <w:t>Perestelo</w:t>
      </w:r>
      <w:proofErr w:type="spellEnd"/>
      <w:r w:rsidRPr="00C6518B">
        <w:rPr>
          <w:rFonts w:ascii="Book Antiqua" w:hAnsi="Book Antiqua"/>
          <w:sz w:val="24"/>
          <w:szCs w:val="24"/>
        </w:rPr>
        <w:t xml:space="preserve">-Pérez L, Pérez-Ramos J, Serrano-Aguilar P. Attitudes toward concordance in psychiatry: a comparative, cross-sectional </w:t>
      </w:r>
      <w:r w:rsidRPr="00C6518B">
        <w:rPr>
          <w:rFonts w:ascii="Book Antiqua" w:hAnsi="Book Antiqua"/>
          <w:sz w:val="24"/>
          <w:szCs w:val="24"/>
        </w:rPr>
        <w:lastRenderedPageBreak/>
        <w:t xml:space="preserve">study of psychiatric patients and mental health professionals. </w:t>
      </w:r>
      <w:r w:rsidRPr="00C6518B">
        <w:rPr>
          <w:rFonts w:ascii="Book Antiqua" w:hAnsi="Book Antiqua"/>
          <w:i/>
          <w:sz w:val="24"/>
          <w:szCs w:val="24"/>
        </w:rPr>
        <w:t>BMC Psychiatry</w:t>
      </w:r>
      <w:r w:rsidRPr="00C6518B">
        <w:rPr>
          <w:rFonts w:ascii="Book Antiqua" w:hAnsi="Book Antiqua"/>
          <w:sz w:val="24"/>
          <w:szCs w:val="24"/>
        </w:rPr>
        <w:t xml:space="preserve"> 2012; </w:t>
      </w:r>
      <w:r w:rsidRPr="00C6518B">
        <w:rPr>
          <w:rFonts w:ascii="Book Antiqua" w:hAnsi="Book Antiqua"/>
          <w:b/>
          <w:sz w:val="24"/>
          <w:szCs w:val="24"/>
        </w:rPr>
        <w:t>12</w:t>
      </w:r>
      <w:r w:rsidRPr="00C6518B">
        <w:rPr>
          <w:rFonts w:ascii="Book Antiqua" w:hAnsi="Book Antiqua"/>
          <w:sz w:val="24"/>
          <w:szCs w:val="24"/>
        </w:rPr>
        <w:t>: 53 [PMID: 22646974 DOI: 10.1186/1471-244X-12-53]</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111 </w:t>
      </w:r>
      <w:r w:rsidRPr="00C6518B">
        <w:rPr>
          <w:rFonts w:ascii="Book Antiqua" w:hAnsi="Book Antiqua"/>
          <w:b/>
          <w:sz w:val="24"/>
          <w:szCs w:val="24"/>
        </w:rPr>
        <w:t>De las Cuevas C</w:t>
      </w:r>
      <w:r w:rsidRPr="00C6518B">
        <w:rPr>
          <w:rFonts w:ascii="Book Antiqua" w:hAnsi="Book Antiqua"/>
          <w:sz w:val="24"/>
          <w:szCs w:val="24"/>
        </w:rPr>
        <w:t xml:space="preserve">, </w:t>
      </w:r>
      <w:proofErr w:type="spellStart"/>
      <w:r w:rsidRPr="00C6518B">
        <w:rPr>
          <w:rFonts w:ascii="Book Antiqua" w:hAnsi="Book Antiqua"/>
          <w:sz w:val="24"/>
          <w:szCs w:val="24"/>
        </w:rPr>
        <w:t>Peñate</w:t>
      </w:r>
      <w:proofErr w:type="spellEnd"/>
      <w:r w:rsidRPr="00C6518B">
        <w:rPr>
          <w:rFonts w:ascii="Book Antiqua" w:hAnsi="Book Antiqua"/>
          <w:sz w:val="24"/>
          <w:szCs w:val="24"/>
        </w:rPr>
        <w:t xml:space="preserve"> W. To what extent psychiatric patients feel involved in decision making about their mental health care? Relationships with socio-demographic, clinical, and psychological variables. </w:t>
      </w:r>
      <w:r w:rsidRPr="00C6518B">
        <w:rPr>
          <w:rFonts w:ascii="Book Antiqua" w:hAnsi="Book Antiqua"/>
          <w:i/>
          <w:sz w:val="24"/>
          <w:szCs w:val="24"/>
        </w:rPr>
        <w:t xml:space="preserve">Acta </w:t>
      </w:r>
      <w:proofErr w:type="spellStart"/>
      <w:r w:rsidRPr="00C6518B">
        <w:rPr>
          <w:rFonts w:ascii="Book Antiqua" w:hAnsi="Book Antiqua"/>
          <w:i/>
          <w:sz w:val="24"/>
          <w:szCs w:val="24"/>
        </w:rPr>
        <w:t>Neuropsychiatr</w:t>
      </w:r>
      <w:proofErr w:type="spellEnd"/>
      <w:r w:rsidRPr="00C6518B">
        <w:rPr>
          <w:rFonts w:ascii="Book Antiqua" w:hAnsi="Book Antiqua"/>
          <w:sz w:val="24"/>
          <w:szCs w:val="24"/>
        </w:rPr>
        <w:t xml:space="preserve"> 2014; </w:t>
      </w:r>
      <w:r w:rsidRPr="00C6518B">
        <w:rPr>
          <w:rFonts w:ascii="Book Antiqua" w:hAnsi="Book Antiqua"/>
          <w:b/>
          <w:sz w:val="24"/>
          <w:szCs w:val="24"/>
        </w:rPr>
        <w:t>26</w:t>
      </w:r>
      <w:r w:rsidRPr="00C6518B">
        <w:rPr>
          <w:rFonts w:ascii="Book Antiqua" w:hAnsi="Book Antiqua"/>
          <w:sz w:val="24"/>
          <w:szCs w:val="24"/>
        </w:rPr>
        <w:t>: 372-381 [PMID: 25288200 DOI: 10.1017/neu.2014.21]</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112 </w:t>
      </w:r>
      <w:r w:rsidRPr="00C6518B">
        <w:rPr>
          <w:rFonts w:ascii="Book Antiqua" w:hAnsi="Book Antiqua"/>
          <w:b/>
          <w:sz w:val="24"/>
          <w:szCs w:val="24"/>
        </w:rPr>
        <w:t>De las Cuevas C,</w:t>
      </w:r>
      <w:r w:rsidRPr="00C6518B">
        <w:rPr>
          <w:rFonts w:ascii="Book Antiqua" w:hAnsi="Book Antiqua"/>
          <w:sz w:val="24"/>
          <w:szCs w:val="24"/>
        </w:rPr>
        <w:t xml:space="preserve"> </w:t>
      </w:r>
      <w:proofErr w:type="spellStart"/>
      <w:r w:rsidRPr="00C6518B">
        <w:rPr>
          <w:rFonts w:ascii="Book Antiqua" w:hAnsi="Book Antiqua"/>
          <w:sz w:val="24"/>
          <w:szCs w:val="24"/>
        </w:rPr>
        <w:t>Peñate</w:t>
      </w:r>
      <w:proofErr w:type="spellEnd"/>
      <w:r w:rsidRPr="00C6518B">
        <w:rPr>
          <w:rFonts w:ascii="Book Antiqua" w:hAnsi="Book Antiqua"/>
          <w:sz w:val="24"/>
          <w:szCs w:val="24"/>
        </w:rPr>
        <w:t xml:space="preserve"> W. Preferences for participation in shared decision making of psychiatric outpatients with affective disorders. O J Psych 2014; 4: 16-23 [doi:10.4236/ojpsych.2014.41004]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113 </w:t>
      </w:r>
      <w:proofErr w:type="spellStart"/>
      <w:r w:rsidRPr="00C6518B">
        <w:rPr>
          <w:rFonts w:ascii="Book Antiqua" w:hAnsi="Book Antiqua"/>
          <w:b/>
          <w:sz w:val="24"/>
          <w:szCs w:val="24"/>
        </w:rPr>
        <w:t>Liebherz</w:t>
      </w:r>
      <w:proofErr w:type="spellEnd"/>
      <w:r w:rsidRPr="00C6518B">
        <w:rPr>
          <w:rFonts w:ascii="Book Antiqua" w:hAnsi="Book Antiqua"/>
          <w:b/>
          <w:sz w:val="24"/>
          <w:szCs w:val="24"/>
        </w:rPr>
        <w:t xml:space="preserve"> S</w:t>
      </w:r>
      <w:r w:rsidRPr="00C6518B">
        <w:rPr>
          <w:rFonts w:ascii="Book Antiqua" w:hAnsi="Book Antiqua"/>
          <w:sz w:val="24"/>
          <w:szCs w:val="24"/>
        </w:rPr>
        <w:t xml:space="preserve">, </w:t>
      </w:r>
      <w:proofErr w:type="spellStart"/>
      <w:r w:rsidRPr="00C6518B">
        <w:rPr>
          <w:rFonts w:ascii="Book Antiqua" w:hAnsi="Book Antiqua"/>
          <w:sz w:val="24"/>
          <w:szCs w:val="24"/>
        </w:rPr>
        <w:t>Tlach</w:t>
      </w:r>
      <w:proofErr w:type="spellEnd"/>
      <w:r w:rsidRPr="00C6518B">
        <w:rPr>
          <w:rFonts w:ascii="Book Antiqua" w:hAnsi="Book Antiqua"/>
          <w:sz w:val="24"/>
          <w:szCs w:val="24"/>
        </w:rPr>
        <w:t xml:space="preserve"> L, </w:t>
      </w:r>
      <w:proofErr w:type="spellStart"/>
      <w:r w:rsidRPr="00C6518B">
        <w:rPr>
          <w:rFonts w:ascii="Book Antiqua" w:hAnsi="Book Antiqua"/>
          <w:sz w:val="24"/>
          <w:szCs w:val="24"/>
        </w:rPr>
        <w:t>Härter</w:t>
      </w:r>
      <w:proofErr w:type="spellEnd"/>
      <w:r w:rsidRPr="00C6518B">
        <w:rPr>
          <w:rFonts w:ascii="Book Antiqua" w:hAnsi="Book Antiqua"/>
          <w:sz w:val="24"/>
          <w:szCs w:val="24"/>
        </w:rPr>
        <w:t xml:space="preserve"> M, </w:t>
      </w:r>
      <w:proofErr w:type="spellStart"/>
      <w:r w:rsidRPr="00C6518B">
        <w:rPr>
          <w:rFonts w:ascii="Book Antiqua" w:hAnsi="Book Antiqua"/>
          <w:sz w:val="24"/>
          <w:szCs w:val="24"/>
        </w:rPr>
        <w:t>Dirmaier</w:t>
      </w:r>
      <w:proofErr w:type="spellEnd"/>
      <w:r w:rsidRPr="00C6518B">
        <w:rPr>
          <w:rFonts w:ascii="Book Antiqua" w:hAnsi="Book Antiqua"/>
          <w:sz w:val="24"/>
          <w:szCs w:val="24"/>
        </w:rPr>
        <w:t xml:space="preserve"> J. Information and decision-making needs among people with affective disorders - results of an online survey. </w:t>
      </w:r>
      <w:r w:rsidRPr="00C6518B">
        <w:rPr>
          <w:rFonts w:ascii="Book Antiqua" w:hAnsi="Book Antiqua"/>
          <w:i/>
          <w:sz w:val="24"/>
          <w:szCs w:val="24"/>
        </w:rPr>
        <w:t>Patient Prefer Adherence</w:t>
      </w:r>
      <w:r w:rsidRPr="00C6518B">
        <w:rPr>
          <w:rFonts w:ascii="Book Antiqua" w:hAnsi="Book Antiqua"/>
          <w:sz w:val="24"/>
          <w:szCs w:val="24"/>
        </w:rPr>
        <w:t xml:space="preserve"> 2015; </w:t>
      </w:r>
      <w:r w:rsidRPr="00C6518B">
        <w:rPr>
          <w:rFonts w:ascii="Book Antiqua" w:hAnsi="Book Antiqua"/>
          <w:b/>
          <w:sz w:val="24"/>
          <w:szCs w:val="24"/>
        </w:rPr>
        <w:t>9</w:t>
      </w:r>
      <w:r w:rsidRPr="00C6518B">
        <w:rPr>
          <w:rFonts w:ascii="Book Antiqua" w:hAnsi="Book Antiqua"/>
          <w:sz w:val="24"/>
          <w:szCs w:val="24"/>
        </w:rPr>
        <w:t>: 627-638 [PMID: 25999698 DOI: 10.2147/PPA.S78495]</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114 </w:t>
      </w:r>
      <w:r w:rsidRPr="00C6518B">
        <w:rPr>
          <w:rFonts w:ascii="Book Antiqua" w:hAnsi="Book Antiqua"/>
          <w:b/>
          <w:sz w:val="24"/>
          <w:szCs w:val="24"/>
        </w:rPr>
        <w:t>Stacey D</w:t>
      </w:r>
      <w:r w:rsidRPr="00C6518B">
        <w:rPr>
          <w:rFonts w:ascii="Book Antiqua" w:hAnsi="Book Antiqua"/>
          <w:sz w:val="24"/>
          <w:szCs w:val="24"/>
        </w:rPr>
        <w:t xml:space="preserve">, </w:t>
      </w:r>
      <w:proofErr w:type="spellStart"/>
      <w:r w:rsidRPr="00C6518B">
        <w:rPr>
          <w:rFonts w:ascii="Book Antiqua" w:hAnsi="Book Antiqua"/>
          <w:sz w:val="24"/>
          <w:szCs w:val="24"/>
        </w:rPr>
        <w:t>Légaré</w:t>
      </w:r>
      <w:proofErr w:type="spellEnd"/>
      <w:r w:rsidRPr="00C6518B">
        <w:rPr>
          <w:rFonts w:ascii="Book Antiqua" w:hAnsi="Book Antiqua"/>
          <w:sz w:val="24"/>
          <w:szCs w:val="24"/>
        </w:rPr>
        <w:t xml:space="preserve"> F, Col NF, Bennett CL, Barry MJ, Eden KB, Holmes-</w:t>
      </w:r>
      <w:proofErr w:type="spellStart"/>
      <w:r w:rsidRPr="00C6518B">
        <w:rPr>
          <w:rFonts w:ascii="Book Antiqua" w:hAnsi="Book Antiqua"/>
          <w:sz w:val="24"/>
          <w:szCs w:val="24"/>
        </w:rPr>
        <w:t>Rovner</w:t>
      </w:r>
      <w:proofErr w:type="spellEnd"/>
      <w:r w:rsidRPr="00C6518B">
        <w:rPr>
          <w:rFonts w:ascii="Book Antiqua" w:hAnsi="Book Antiqua"/>
          <w:sz w:val="24"/>
          <w:szCs w:val="24"/>
        </w:rPr>
        <w:t xml:space="preserve"> M, Llewellyn-Thomas H, </w:t>
      </w:r>
      <w:proofErr w:type="spellStart"/>
      <w:r w:rsidRPr="00C6518B">
        <w:rPr>
          <w:rFonts w:ascii="Book Antiqua" w:hAnsi="Book Antiqua"/>
          <w:sz w:val="24"/>
          <w:szCs w:val="24"/>
        </w:rPr>
        <w:t>Lyddiatt</w:t>
      </w:r>
      <w:proofErr w:type="spellEnd"/>
      <w:r w:rsidRPr="00C6518B">
        <w:rPr>
          <w:rFonts w:ascii="Book Antiqua" w:hAnsi="Book Antiqua"/>
          <w:sz w:val="24"/>
          <w:szCs w:val="24"/>
        </w:rPr>
        <w:t xml:space="preserve"> A, Thomson R, Trevena L, Wu JH. Decision aids for people facing health treatment or screening decisions. </w:t>
      </w:r>
      <w:r w:rsidRPr="00C6518B">
        <w:rPr>
          <w:rFonts w:ascii="Book Antiqua" w:hAnsi="Book Antiqua"/>
          <w:i/>
          <w:sz w:val="24"/>
          <w:szCs w:val="24"/>
        </w:rPr>
        <w:t xml:space="preserve">Cochrane Database </w:t>
      </w:r>
      <w:proofErr w:type="spellStart"/>
      <w:r w:rsidRPr="00C6518B">
        <w:rPr>
          <w:rFonts w:ascii="Book Antiqua" w:hAnsi="Book Antiqua"/>
          <w:i/>
          <w:sz w:val="24"/>
          <w:szCs w:val="24"/>
        </w:rPr>
        <w:t>Syst</w:t>
      </w:r>
      <w:proofErr w:type="spellEnd"/>
      <w:r w:rsidRPr="00C6518B">
        <w:rPr>
          <w:rFonts w:ascii="Book Antiqua" w:hAnsi="Book Antiqua"/>
          <w:i/>
          <w:sz w:val="24"/>
          <w:szCs w:val="24"/>
        </w:rPr>
        <w:t xml:space="preserve"> Rev</w:t>
      </w:r>
      <w:r w:rsidRPr="00C6518B">
        <w:rPr>
          <w:rFonts w:ascii="Book Antiqua" w:hAnsi="Book Antiqua"/>
          <w:sz w:val="24"/>
          <w:szCs w:val="24"/>
        </w:rPr>
        <w:t xml:space="preserve"> 2014; </w:t>
      </w:r>
      <w:r w:rsidR="00B648FA" w:rsidRPr="00B648FA">
        <w:rPr>
          <w:rFonts w:ascii="Book Antiqua" w:hAnsi="Book Antiqua" w:hint="eastAsia"/>
          <w:b/>
          <w:sz w:val="24"/>
          <w:szCs w:val="24"/>
          <w:lang w:eastAsia="zh-CN"/>
        </w:rPr>
        <w:t>(1)</w:t>
      </w:r>
      <w:r w:rsidRPr="00C6518B">
        <w:rPr>
          <w:rFonts w:ascii="Book Antiqua" w:hAnsi="Book Antiqua"/>
          <w:sz w:val="24"/>
          <w:szCs w:val="24"/>
        </w:rPr>
        <w:t>: CD001431 [PMID: 24470076 DOI: 10.1002/14651858.CD001431.pub4]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115 </w:t>
      </w:r>
      <w:proofErr w:type="spellStart"/>
      <w:r w:rsidRPr="00C6518B">
        <w:rPr>
          <w:rFonts w:ascii="Book Antiqua" w:hAnsi="Book Antiqua"/>
          <w:b/>
          <w:sz w:val="24"/>
          <w:szCs w:val="24"/>
        </w:rPr>
        <w:t>Samalin</w:t>
      </w:r>
      <w:proofErr w:type="spellEnd"/>
      <w:r w:rsidRPr="00C6518B">
        <w:rPr>
          <w:rFonts w:ascii="Book Antiqua" w:hAnsi="Book Antiqua"/>
          <w:b/>
          <w:sz w:val="24"/>
          <w:szCs w:val="24"/>
        </w:rPr>
        <w:t xml:space="preserve"> L</w:t>
      </w:r>
      <w:r w:rsidRPr="00C6518B">
        <w:rPr>
          <w:rFonts w:ascii="Book Antiqua" w:hAnsi="Book Antiqua"/>
          <w:sz w:val="24"/>
          <w:szCs w:val="24"/>
        </w:rPr>
        <w:t xml:space="preserve">, </w:t>
      </w:r>
      <w:proofErr w:type="spellStart"/>
      <w:r w:rsidRPr="00C6518B">
        <w:rPr>
          <w:rFonts w:ascii="Book Antiqua" w:hAnsi="Book Antiqua"/>
          <w:sz w:val="24"/>
          <w:szCs w:val="24"/>
        </w:rPr>
        <w:t>Honciuc</w:t>
      </w:r>
      <w:proofErr w:type="spellEnd"/>
      <w:r w:rsidRPr="00C6518B">
        <w:rPr>
          <w:rFonts w:ascii="Book Antiqua" w:hAnsi="Book Antiqua"/>
          <w:sz w:val="24"/>
          <w:szCs w:val="24"/>
        </w:rPr>
        <w:t xml:space="preserve"> M, Boyer L, de </w:t>
      </w:r>
      <w:proofErr w:type="spellStart"/>
      <w:r w:rsidRPr="00C6518B">
        <w:rPr>
          <w:rFonts w:ascii="Book Antiqua" w:hAnsi="Book Antiqua"/>
          <w:sz w:val="24"/>
          <w:szCs w:val="24"/>
        </w:rPr>
        <w:t>Chazeron</w:t>
      </w:r>
      <w:proofErr w:type="spellEnd"/>
      <w:r w:rsidRPr="00C6518B">
        <w:rPr>
          <w:rFonts w:ascii="Book Antiqua" w:hAnsi="Book Antiqua"/>
          <w:sz w:val="24"/>
          <w:szCs w:val="24"/>
        </w:rPr>
        <w:t xml:space="preserve"> I, Blanc O, </w:t>
      </w:r>
      <w:proofErr w:type="spellStart"/>
      <w:r w:rsidRPr="00C6518B">
        <w:rPr>
          <w:rFonts w:ascii="Book Antiqua" w:hAnsi="Book Antiqua"/>
          <w:sz w:val="24"/>
          <w:szCs w:val="24"/>
        </w:rPr>
        <w:t>Abbar</w:t>
      </w:r>
      <w:proofErr w:type="spellEnd"/>
      <w:r w:rsidRPr="00C6518B">
        <w:rPr>
          <w:rFonts w:ascii="Book Antiqua" w:hAnsi="Book Antiqua"/>
          <w:sz w:val="24"/>
          <w:szCs w:val="24"/>
        </w:rPr>
        <w:t xml:space="preserve"> M, </w:t>
      </w:r>
      <w:proofErr w:type="spellStart"/>
      <w:r w:rsidRPr="00C6518B">
        <w:rPr>
          <w:rFonts w:ascii="Book Antiqua" w:hAnsi="Book Antiqua"/>
          <w:sz w:val="24"/>
          <w:szCs w:val="24"/>
        </w:rPr>
        <w:t>Llorca</w:t>
      </w:r>
      <w:proofErr w:type="spellEnd"/>
      <w:r w:rsidRPr="00C6518B">
        <w:rPr>
          <w:rFonts w:ascii="Book Antiqua" w:hAnsi="Book Antiqua"/>
          <w:sz w:val="24"/>
          <w:szCs w:val="24"/>
        </w:rPr>
        <w:t xml:space="preserve"> PM. Efficacy of shared decision-making on treatment adherence of patients with bipolar disorder: a cluster randomized trial (</w:t>
      </w:r>
      <w:proofErr w:type="spellStart"/>
      <w:r w:rsidRPr="00C6518B">
        <w:rPr>
          <w:rFonts w:ascii="Book Antiqua" w:hAnsi="Book Antiqua"/>
          <w:sz w:val="24"/>
          <w:szCs w:val="24"/>
        </w:rPr>
        <w:t>ShareD</w:t>
      </w:r>
      <w:proofErr w:type="spellEnd"/>
      <w:r w:rsidRPr="00C6518B">
        <w:rPr>
          <w:rFonts w:ascii="Book Antiqua" w:hAnsi="Book Antiqua"/>
          <w:sz w:val="24"/>
          <w:szCs w:val="24"/>
        </w:rPr>
        <w:t xml:space="preserve">-BD). </w:t>
      </w:r>
      <w:r w:rsidRPr="00C6518B">
        <w:rPr>
          <w:rFonts w:ascii="Book Antiqua" w:hAnsi="Book Antiqua"/>
          <w:i/>
          <w:sz w:val="24"/>
          <w:szCs w:val="24"/>
        </w:rPr>
        <w:t>BMC Psychiatry</w:t>
      </w:r>
      <w:r w:rsidRPr="00C6518B">
        <w:rPr>
          <w:rFonts w:ascii="Book Antiqua" w:hAnsi="Book Antiqua"/>
          <w:sz w:val="24"/>
          <w:szCs w:val="24"/>
        </w:rPr>
        <w:t xml:space="preserve"> 2018; </w:t>
      </w:r>
      <w:r w:rsidRPr="00C6518B">
        <w:rPr>
          <w:rFonts w:ascii="Book Antiqua" w:hAnsi="Book Antiqua"/>
          <w:b/>
          <w:sz w:val="24"/>
          <w:szCs w:val="24"/>
        </w:rPr>
        <w:t>18</w:t>
      </w:r>
      <w:r w:rsidRPr="00C6518B">
        <w:rPr>
          <w:rFonts w:ascii="Book Antiqua" w:hAnsi="Book Antiqua"/>
          <w:sz w:val="24"/>
          <w:szCs w:val="24"/>
        </w:rPr>
        <w:t>: 103 [PMID: 29653535 DOI: 10.1186/s12888-018-1686-y]</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116 </w:t>
      </w:r>
      <w:r w:rsidRPr="00C6518B">
        <w:rPr>
          <w:rFonts w:ascii="Book Antiqua" w:hAnsi="Book Antiqua"/>
          <w:b/>
          <w:sz w:val="24"/>
          <w:szCs w:val="24"/>
        </w:rPr>
        <w:t>Gergel T</w:t>
      </w:r>
      <w:r w:rsidRPr="00C6518B">
        <w:rPr>
          <w:rFonts w:ascii="Book Antiqua" w:hAnsi="Book Antiqua"/>
          <w:sz w:val="24"/>
          <w:szCs w:val="24"/>
        </w:rPr>
        <w:t xml:space="preserve">, Owen GS. Fluctuating capacity and advance decision-making in Bipolar Affective Disorder - Self-binding directives and self-determination. </w:t>
      </w:r>
      <w:proofErr w:type="spellStart"/>
      <w:r w:rsidRPr="00C6518B">
        <w:rPr>
          <w:rFonts w:ascii="Book Antiqua" w:hAnsi="Book Antiqua"/>
          <w:i/>
          <w:sz w:val="24"/>
          <w:szCs w:val="24"/>
        </w:rPr>
        <w:t>Int</w:t>
      </w:r>
      <w:proofErr w:type="spellEnd"/>
      <w:r w:rsidRPr="00C6518B">
        <w:rPr>
          <w:rFonts w:ascii="Book Antiqua" w:hAnsi="Book Antiqua"/>
          <w:i/>
          <w:sz w:val="24"/>
          <w:szCs w:val="24"/>
        </w:rPr>
        <w:t xml:space="preserve"> J Law Psychiatry</w:t>
      </w:r>
      <w:r w:rsidRPr="00C6518B">
        <w:rPr>
          <w:rFonts w:ascii="Book Antiqua" w:hAnsi="Book Antiqua"/>
          <w:sz w:val="24"/>
          <w:szCs w:val="24"/>
        </w:rPr>
        <w:t xml:space="preserve"> 2015; </w:t>
      </w:r>
      <w:r w:rsidRPr="00C6518B">
        <w:rPr>
          <w:rFonts w:ascii="Book Antiqua" w:hAnsi="Book Antiqua"/>
          <w:b/>
          <w:sz w:val="24"/>
          <w:szCs w:val="24"/>
        </w:rPr>
        <w:t>40</w:t>
      </w:r>
      <w:r w:rsidRPr="00C6518B">
        <w:rPr>
          <w:rFonts w:ascii="Book Antiqua" w:hAnsi="Book Antiqua"/>
          <w:sz w:val="24"/>
          <w:szCs w:val="24"/>
        </w:rPr>
        <w:t>: 92-101 [PMID: 25939286 DOI: 10.1016/j.ijlp.2015.04.004]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117 </w:t>
      </w:r>
      <w:r w:rsidRPr="00C6518B">
        <w:rPr>
          <w:rFonts w:ascii="Book Antiqua" w:hAnsi="Book Antiqua"/>
          <w:b/>
          <w:sz w:val="24"/>
          <w:szCs w:val="24"/>
        </w:rPr>
        <w:t>Epstein RM</w:t>
      </w:r>
      <w:r w:rsidRPr="00C6518B">
        <w:rPr>
          <w:rFonts w:ascii="Book Antiqua" w:hAnsi="Book Antiqua"/>
          <w:sz w:val="24"/>
          <w:szCs w:val="24"/>
        </w:rPr>
        <w:t xml:space="preserve">, Franks P, </w:t>
      </w:r>
      <w:proofErr w:type="spellStart"/>
      <w:r w:rsidRPr="00C6518B">
        <w:rPr>
          <w:rFonts w:ascii="Book Antiqua" w:hAnsi="Book Antiqua"/>
          <w:sz w:val="24"/>
          <w:szCs w:val="24"/>
        </w:rPr>
        <w:t>Fiscella</w:t>
      </w:r>
      <w:proofErr w:type="spellEnd"/>
      <w:r w:rsidRPr="00C6518B">
        <w:rPr>
          <w:rFonts w:ascii="Book Antiqua" w:hAnsi="Book Antiqua"/>
          <w:sz w:val="24"/>
          <w:szCs w:val="24"/>
        </w:rPr>
        <w:t xml:space="preserve"> K, Shields CG, Meldrum SC, </w:t>
      </w:r>
      <w:proofErr w:type="spellStart"/>
      <w:r w:rsidRPr="00C6518B">
        <w:rPr>
          <w:rFonts w:ascii="Book Antiqua" w:hAnsi="Book Antiqua"/>
          <w:sz w:val="24"/>
          <w:szCs w:val="24"/>
        </w:rPr>
        <w:t>Kravitz</w:t>
      </w:r>
      <w:proofErr w:type="spellEnd"/>
      <w:r w:rsidRPr="00C6518B">
        <w:rPr>
          <w:rFonts w:ascii="Book Antiqua" w:hAnsi="Book Antiqua"/>
          <w:sz w:val="24"/>
          <w:szCs w:val="24"/>
        </w:rPr>
        <w:t xml:space="preserve"> RL, Duberstein PR. Measuring patient-</w:t>
      </w:r>
      <w:proofErr w:type="spellStart"/>
      <w:r w:rsidRPr="00C6518B">
        <w:rPr>
          <w:rFonts w:ascii="Book Antiqua" w:hAnsi="Book Antiqua"/>
          <w:sz w:val="24"/>
          <w:szCs w:val="24"/>
        </w:rPr>
        <w:t>centered</w:t>
      </w:r>
      <w:proofErr w:type="spellEnd"/>
      <w:r w:rsidRPr="00C6518B">
        <w:rPr>
          <w:rFonts w:ascii="Book Antiqua" w:hAnsi="Book Antiqua"/>
          <w:sz w:val="24"/>
          <w:szCs w:val="24"/>
        </w:rPr>
        <w:t xml:space="preserve"> communication in patient-physician consultations: theoretical and practical issues. </w:t>
      </w:r>
      <w:proofErr w:type="spellStart"/>
      <w:r w:rsidRPr="00C6518B">
        <w:rPr>
          <w:rFonts w:ascii="Book Antiqua" w:hAnsi="Book Antiqua"/>
          <w:i/>
          <w:sz w:val="24"/>
          <w:szCs w:val="24"/>
        </w:rPr>
        <w:t>Soc</w:t>
      </w:r>
      <w:proofErr w:type="spellEnd"/>
      <w:r w:rsidRPr="00C6518B">
        <w:rPr>
          <w:rFonts w:ascii="Book Antiqua" w:hAnsi="Book Antiqua"/>
          <w:i/>
          <w:sz w:val="24"/>
          <w:szCs w:val="24"/>
        </w:rPr>
        <w:t xml:space="preserve"> Sci Med</w:t>
      </w:r>
      <w:r w:rsidRPr="00C6518B">
        <w:rPr>
          <w:rFonts w:ascii="Book Antiqua" w:hAnsi="Book Antiqua"/>
          <w:sz w:val="24"/>
          <w:szCs w:val="24"/>
        </w:rPr>
        <w:t xml:space="preserve"> 2005; </w:t>
      </w:r>
      <w:r w:rsidRPr="00C6518B">
        <w:rPr>
          <w:rFonts w:ascii="Book Antiqua" w:hAnsi="Book Antiqua"/>
          <w:b/>
          <w:sz w:val="24"/>
          <w:szCs w:val="24"/>
        </w:rPr>
        <w:t>61</w:t>
      </w:r>
      <w:r w:rsidRPr="00C6518B">
        <w:rPr>
          <w:rFonts w:ascii="Book Antiqua" w:hAnsi="Book Antiqua"/>
          <w:sz w:val="24"/>
          <w:szCs w:val="24"/>
        </w:rPr>
        <w:t>: 1516-1528 [PMID: 16005784 DOI: 10.1016/j.socscimed.2005.02.001]</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118 </w:t>
      </w:r>
      <w:r w:rsidRPr="00C6518B">
        <w:rPr>
          <w:rFonts w:ascii="Book Antiqua" w:hAnsi="Book Antiqua"/>
          <w:b/>
          <w:sz w:val="24"/>
          <w:szCs w:val="24"/>
        </w:rPr>
        <w:t>Priebe S</w:t>
      </w:r>
      <w:r w:rsidRPr="00C6518B">
        <w:rPr>
          <w:rFonts w:ascii="Book Antiqua" w:hAnsi="Book Antiqua"/>
          <w:sz w:val="24"/>
          <w:szCs w:val="24"/>
        </w:rPr>
        <w:t xml:space="preserve">, </w:t>
      </w:r>
      <w:proofErr w:type="spellStart"/>
      <w:r w:rsidRPr="00C6518B">
        <w:rPr>
          <w:rFonts w:ascii="Book Antiqua" w:hAnsi="Book Antiqua"/>
          <w:sz w:val="24"/>
          <w:szCs w:val="24"/>
        </w:rPr>
        <w:t>Dimic</w:t>
      </w:r>
      <w:proofErr w:type="spellEnd"/>
      <w:r w:rsidRPr="00C6518B">
        <w:rPr>
          <w:rFonts w:ascii="Book Antiqua" w:hAnsi="Book Antiqua"/>
          <w:sz w:val="24"/>
          <w:szCs w:val="24"/>
        </w:rPr>
        <w:t xml:space="preserve"> S, </w:t>
      </w:r>
      <w:proofErr w:type="spellStart"/>
      <w:r w:rsidRPr="00C6518B">
        <w:rPr>
          <w:rFonts w:ascii="Book Antiqua" w:hAnsi="Book Antiqua"/>
          <w:sz w:val="24"/>
          <w:szCs w:val="24"/>
        </w:rPr>
        <w:t>Wildgrube</w:t>
      </w:r>
      <w:proofErr w:type="spellEnd"/>
      <w:r w:rsidRPr="00C6518B">
        <w:rPr>
          <w:rFonts w:ascii="Book Antiqua" w:hAnsi="Book Antiqua"/>
          <w:sz w:val="24"/>
          <w:szCs w:val="24"/>
        </w:rPr>
        <w:t xml:space="preserve"> C, </w:t>
      </w:r>
      <w:proofErr w:type="spellStart"/>
      <w:r w:rsidRPr="00C6518B">
        <w:rPr>
          <w:rFonts w:ascii="Book Antiqua" w:hAnsi="Book Antiqua"/>
          <w:sz w:val="24"/>
          <w:szCs w:val="24"/>
        </w:rPr>
        <w:t>Jankovic</w:t>
      </w:r>
      <w:proofErr w:type="spellEnd"/>
      <w:r w:rsidRPr="00C6518B">
        <w:rPr>
          <w:rFonts w:ascii="Book Antiqua" w:hAnsi="Book Antiqua"/>
          <w:sz w:val="24"/>
          <w:szCs w:val="24"/>
        </w:rPr>
        <w:t xml:space="preserve"> J, Cushing A, McCabe R. Good communication in psychiatry--a conceptual review. </w:t>
      </w:r>
      <w:proofErr w:type="spellStart"/>
      <w:r w:rsidRPr="00C6518B">
        <w:rPr>
          <w:rFonts w:ascii="Book Antiqua" w:hAnsi="Book Antiqua"/>
          <w:i/>
          <w:sz w:val="24"/>
          <w:szCs w:val="24"/>
        </w:rPr>
        <w:t>Eur</w:t>
      </w:r>
      <w:proofErr w:type="spellEnd"/>
      <w:r w:rsidRPr="00C6518B">
        <w:rPr>
          <w:rFonts w:ascii="Book Antiqua" w:hAnsi="Book Antiqua"/>
          <w:i/>
          <w:sz w:val="24"/>
          <w:szCs w:val="24"/>
        </w:rPr>
        <w:t xml:space="preserve"> Psychiatry</w:t>
      </w:r>
      <w:r w:rsidRPr="00C6518B">
        <w:rPr>
          <w:rFonts w:ascii="Book Antiqua" w:hAnsi="Book Antiqua"/>
          <w:sz w:val="24"/>
          <w:szCs w:val="24"/>
        </w:rPr>
        <w:t xml:space="preserve"> 2011; </w:t>
      </w:r>
      <w:r w:rsidRPr="00C6518B">
        <w:rPr>
          <w:rFonts w:ascii="Book Antiqua" w:hAnsi="Book Antiqua"/>
          <w:b/>
          <w:sz w:val="24"/>
          <w:szCs w:val="24"/>
        </w:rPr>
        <w:t>26</w:t>
      </w:r>
      <w:r w:rsidRPr="00C6518B">
        <w:rPr>
          <w:rFonts w:ascii="Book Antiqua" w:hAnsi="Book Antiqua"/>
          <w:sz w:val="24"/>
          <w:szCs w:val="24"/>
        </w:rPr>
        <w:t>: 403-407 [PMID: 21571504 DOI: 10.1016/j.eurpsy.2010.07.010]</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lastRenderedPageBreak/>
        <w:t xml:space="preserve">119 </w:t>
      </w:r>
      <w:proofErr w:type="spellStart"/>
      <w:r w:rsidRPr="00C6518B">
        <w:rPr>
          <w:rFonts w:ascii="Book Antiqua" w:hAnsi="Book Antiqua"/>
          <w:b/>
          <w:sz w:val="24"/>
          <w:szCs w:val="24"/>
        </w:rPr>
        <w:t>Zolnierek</w:t>
      </w:r>
      <w:proofErr w:type="spellEnd"/>
      <w:r w:rsidRPr="00C6518B">
        <w:rPr>
          <w:rFonts w:ascii="Book Antiqua" w:hAnsi="Book Antiqua"/>
          <w:b/>
          <w:sz w:val="24"/>
          <w:szCs w:val="24"/>
        </w:rPr>
        <w:t xml:space="preserve"> KB</w:t>
      </w:r>
      <w:r w:rsidRPr="00C6518B">
        <w:rPr>
          <w:rFonts w:ascii="Book Antiqua" w:hAnsi="Book Antiqua"/>
          <w:sz w:val="24"/>
          <w:szCs w:val="24"/>
        </w:rPr>
        <w:t xml:space="preserve">, </w:t>
      </w:r>
      <w:proofErr w:type="spellStart"/>
      <w:r w:rsidRPr="00C6518B">
        <w:rPr>
          <w:rFonts w:ascii="Book Antiqua" w:hAnsi="Book Antiqua"/>
          <w:sz w:val="24"/>
          <w:szCs w:val="24"/>
        </w:rPr>
        <w:t>Dimatteo</w:t>
      </w:r>
      <w:proofErr w:type="spellEnd"/>
      <w:r w:rsidRPr="00C6518B">
        <w:rPr>
          <w:rFonts w:ascii="Book Antiqua" w:hAnsi="Book Antiqua"/>
          <w:sz w:val="24"/>
          <w:szCs w:val="24"/>
        </w:rPr>
        <w:t xml:space="preserve"> MR. Physician communication and patient adherence to treatment: a meta-analysis. </w:t>
      </w:r>
      <w:r w:rsidRPr="00C6518B">
        <w:rPr>
          <w:rFonts w:ascii="Book Antiqua" w:hAnsi="Book Antiqua"/>
          <w:i/>
          <w:sz w:val="24"/>
          <w:szCs w:val="24"/>
        </w:rPr>
        <w:t>Med Care</w:t>
      </w:r>
      <w:r w:rsidRPr="00C6518B">
        <w:rPr>
          <w:rFonts w:ascii="Book Antiqua" w:hAnsi="Book Antiqua"/>
          <w:sz w:val="24"/>
          <w:szCs w:val="24"/>
        </w:rPr>
        <w:t xml:space="preserve"> 2009; </w:t>
      </w:r>
      <w:r w:rsidRPr="00C6518B">
        <w:rPr>
          <w:rFonts w:ascii="Book Antiqua" w:hAnsi="Book Antiqua"/>
          <w:b/>
          <w:sz w:val="24"/>
          <w:szCs w:val="24"/>
        </w:rPr>
        <w:t>47</w:t>
      </w:r>
      <w:r w:rsidRPr="00C6518B">
        <w:rPr>
          <w:rFonts w:ascii="Book Antiqua" w:hAnsi="Book Antiqua"/>
          <w:sz w:val="24"/>
          <w:szCs w:val="24"/>
        </w:rPr>
        <w:t>: 826-834 [PMID: 19584762 DOI: 10.1097/MLR.0b013e31819a5acc]</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120 </w:t>
      </w:r>
      <w:proofErr w:type="spellStart"/>
      <w:r w:rsidRPr="00C6518B">
        <w:rPr>
          <w:rFonts w:ascii="Book Antiqua" w:hAnsi="Book Antiqua"/>
          <w:b/>
          <w:sz w:val="24"/>
          <w:szCs w:val="24"/>
        </w:rPr>
        <w:t>Pompili</w:t>
      </w:r>
      <w:proofErr w:type="spellEnd"/>
      <w:r w:rsidRPr="00C6518B">
        <w:rPr>
          <w:rFonts w:ascii="Book Antiqua" w:hAnsi="Book Antiqua"/>
          <w:b/>
          <w:sz w:val="24"/>
          <w:szCs w:val="24"/>
        </w:rPr>
        <w:t xml:space="preserve"> M</w:t>
      </w:r>
      <w:r w:rsidRPr="00C6518B">
        <w:rPr>
          <w:rFonts w:ascii="Book Antiqua" w:hAnsi="Book Antiqua"/>
          <w:sz w:val="24"/>
          <w:szCs w:val="24"/>
        </w:rPr>
        <w:t xml:space="preserve">, </w:t>
      </w:r>
      <w:proofErr w:type="spellStart"/>
      <w:r w:rsidRPr="00C6518B">
        <w:rPr>
          <w:rFonts w:ascii="Book Antiqua" w:hAnsi="Book Antiqua"/>
          <w:sz w:val="24"/>
          <w:szCs w:val="24"/>
        </w:rPr>
        <w:t>Venturini</w:t>
      </w:r>
      <w:proofErr w:type="spellEnd"/>
      <w:r w:rsidRPr="00C6518B">
        <w:rPr>
          <w:rFonts w:ascii="Book Antiqua" w:hAnsi="Book Antiqua"/>
          <w:sz w:val="24"/>
          <w:szCs w:val="24"/>
        </w:rPr>
        <w:t xml:space="preserve"> P, Palermo M, Stefani H, </w:t>
      </w:r>
      <w:proofErr w:type="spellStart"/>
      <w:r w:rsidRPr="00C6518B">
        <w:rPr>
          <w:rFonts w:ascii="Book Antiqua" w:hAnsi="Book Antiqua"/>
          <w:sz w:val="24"/>
          <w:szCs w:val="24"/>
        </w:rPr>
        <w:t>Seretti</w:t>
      </w:r>
      <w:proofErr w:type="spellEnd"/>
      <w:r w:rsidRPr="00C6518B">
        <w:rPr>
          <w:rFonts w:ascii="Book Antiqua" w:hAnsi="Book Antiqua"/>
          <w:sz w:val="24"/>
          <w:szCs w:val="24"/>
        </w:rPr>
        <w:t xml:space="preserve"> ME, </w:t>
      </w:r>
      <w:proofErr w:type="spellStart"/>
      <w:r w:rsidRPr="00C6518B">
        <w:rPr>
          <w:rFonts w:ascii="Book Antiqua" w:hAnsi="Book Antiqua"/>
          <w:sz w:val="24"/>
          <w:szCs w:val="24"/>
        </w:rPr>
        <w:t>Lamis</w:t>
      </w:r>
      <w:proofErr w:type="spellEnd"/>
      <w:r w:rsidRPr="00C6518B">
        <w:rPr>
          <w:rFonts w:ascii="Book Antiqua" w:hAnsi="Book Antiqua"/>
          <w:sz w:val="24"/>
          <w:szCs w:val="24"/>
        </w:rPr>
        <w:t xml:space="preserve"> DA, Serafini G, Amore M, Girardi P. Mood disorders medications: predictors of nonadherence - review of the current literature. </w:t>
      </w:r>
      <w:r w:rsidRPr="00C6518B">
        <w:rPr>
          <w:rFonts w:ascii="Book Antiqua" w:hAnsi="Book Antiqua"/>
          <w:i/>
          <w:sz w:val="24"/>
          <w:szCs w:val="24"/>
        </w:rPr>
        <w:t xml:space="preserve">Expert Rev </w:t>
      </w:r>
      <w:proofErr w:type="spellStart"/>
      <w:r w:rsidRPr="00C6518B">
        <w:rPr>
          <w:rFonts w:ascii="Book Antiqua" w:hAnsi="Book Antiqua"/>
          <w:i/>
          <w:sz w:val="24"/>
          <w:szCs w:val="24"/>
        </w:rPr>
        <w:t>Neurother</w:t>
      </w:r>
      <w:proofErr w:type="spellEnd"/>
      <w:r w:rsidRPr="00C6518B">
        <w:rPr>
          <w:rFonts w:ascii="Book Antiqua" w:hAnsi="Book Antiqua"/>
          <w:sz w:val="24"/>
          <w:szCs w:val="24"/>
        </w:rPr>
        <w:t xml:space="preserve"> 2013; </w:t>
      </w:r>
      <w:r w:rsidRPr="00C6518B">
        <w:rPr>
          <w:rFonts w:ascii="Book Antiqua" w:hAnsi="Book Antiqua"/>
          <w:b/>
          <w:sz w:val="24"/>
          <w:szCs w:val="24"/>
        </w:rPr>
        <w:t>13</w:t>
      </w:r>
      <w:r w:rsidRPr="00C6518B">
        <w:rPr>
          <w:rFonts w:ascii="Book Antiqua" w:hAnsi="Book Antiqua"/>
          <w:sz w:val="24"/>
          <w:szCs w:val="24"/>
        </w:rPr>
        <w:t>: 809-825 [PMID: 23898852 DOI: 10.1586/14737175.2013.811976]</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121 </w:t>
      </w:r>
      <w:proofErr w:type="spellStart"/>
      <w:r w:rsidRPr="00C6518B">
        <w:rPr>
          <w:rFonts w:ascii="Book Antiqua" w:hAnsi="Book Antiqua"/>
          <w:b/>
          <w:sz w:val="24"/>
          <w:szCs w:val="24"/>
        </w:rPr>
        <w:t>Miasso</w:t>
      </w:r>
      <w:proofErr w:type="spellEnd"/>
      <w:r w:rsidRPr="00C6518B">
        <w:rPr>
          <w:rFonts w:ascii="Book Antiqua" w:hAnsi="Book Antiqua"/>
          <w:b/>
          <w:sz w:val="24"/>
          <w:szCs w:val="24"/>
        </w:rPr>
        <w:t xml:space="preserve"> AI</w:t>
      </w:r>
      <w:r w:rsidR="00353144">
        <w:rPr>
          <w:rFonts w:ascii="Book Antiqua" w:hAnsi="Book Antiqua"/>
          <w:sz w:val="24"/>
          <w:szCs w:val="24"/>
        </w:rPr>
        <w:t xml:space="preserve">, </w:t>
      </w:r>
      <w:proofErr w:type="spellStart"/>
      <w:r w:rsidR="00353144">
        <w:rPr>
          <w:rFonts w:ascii="Book Antiqua" w:hAnsi="Book Antiqua"/>
          <w:sz w:val="24"/>
          <w:szCs w:val="24"/>
        </w:rPr>
        <w:t>Cassiani</w:t>
      </w:r>
      <w:proofErr w:type="spellEnd"/>
      <w:r w:rsidR="00353144">
        <w:rPr>
          <w:rFonts w:ascii="Book Antiqua" w:hAnsi="Book Antiqua"/>
          <w:sz w:val="24"/>
          <w:szCs w:val="24"/>
        </w:rPr>
        <w:t xml:space="preserve"> SH, </w:t>
      </w:r>
      <w:proofErr w:type="spellStart"/>
      <w:r w:rsidR="00353144">
        <w:rPr>
          <w:rFonts w:ascii="Book Antiqua" w:hAnsi="Book Antiqua"/>
          <w:sz w:val="24"/>
          <w:szCs w:val="24"/>
        </w:rPr>
        <w:t>Pedrão</w:t>
      </w:r>
      <w:proofErr w:type="spellEnd"/>
      <w:r w:rsidR="00353144">
        <w:rPr>
          <w:rFonts w:ascii="Book Antiqua" w:hAnsi="Book Antiqua"/>
          <w:sz w:val="24"/>
          <w:szCs w:val="24"/>
        </w:rPr>
        <w:t xml:space="preserve"> LJ. </w:t>
      </w:r>
      <w:r w:rsidRPr="00C6518B">
        <w:rPr>
          <w:rFonts w:ascii="Book Antiqua" w:hAnsi="Book Antiqua"/>
          <w:sz w:val="24"/>
          <w:szCs w:val="24"/>
        </w:rPr>
        <w:t xml:space="preserve">Affective bipolar disorder and ambivalence in relation to the drug treatment: </w:t>
      </w:r>
      <w:proofErr w:type="spellStart"/>
      <w:r w:rsidR="00353144">
        <w:rPr>
          <w:rFonts w:ascii="Book Antiqua" w:hAnsi="Book Antiqua"/>
          <w:sz w:val="24"/>
          <w:szCs w:val="24"/>
        </w:rPr>
        <w:t>analyzing</w:t>
      </w:r>
      <w:proofErr w:type="spellEnd"/>
      <w:r w:rsidR="00353144">
        <w:rPr>
          <w:rFonts w:ascii="Book Antiqua" w:hAnsi="Book Antiqua"/>
          <w:sz w:val="24"/>
          <w:szCs w:val="24"/>
        </w:rPr>
        <w:t xml:space="preserve"> the causal conditions</w:t>
      </w:r>
      <w:r w:rsidRPr="00C6518B">
        <w:rPr>
          <w:rFonts w:ascii="Book Antiqua" w:hAnsi="Book Antiqua"/>
          <w:sz w:val="24"/>
          <w:szCs w:val="24"/>
        </w:rPr>
        <w:t xml:space="preserve">. </w:t>
      </w:r>
      <w:r w:rsidRPr="00C6518B">
        <w:rPr>
          <w:rFonts w:ascii="Book Antiqua" w:hAnsi="Book Antiqua"/>
          <w:i/>
          <w:sz w:val="24"/>
          <w:szCs w:val="24"/>
        </w:rPr>
        <w:t xml:space="preserve">Rev Esc </w:t>
      </w:r>
      <w:proofErr w:type="spellStart"/>
      <w:r w:rsidRPr="00C6518B">
        <w:rPr>
          <w:rFonts w:ascii="Book Antiqua" w:hAnsi="Book Antiqua"/>
          <w:i/>
          <w:sz w:val="24"/>
          <w:szCs w:val="24"/>
        </w:rPr>
        <w:t>Enferm</w:t>
      </w:r>
      <w:proofErr w:type="spellEnd"/>
      <w:r w:rsidRPr="00C6518B">
        <w:rPr>
          <w:rFonts w:ascii="Book Antiqua" w:hAnsi="Book Antiqua"/>
          <w:i/>
          <w:sz w:val="24"/>
          <w:szCs w:val="24"/>
        </w:rPr>
        <w:t xml:space="preserve"> USP</w:t>
      </w:r>
      <w:r w:rsidRPr="00C6518B">
        <w:rPr>
          <w:rFonts w:ascii="Book Antiqua" w:hAnsi="Book Antiqua"/>
          <w:sz w:val="24"/>
          <w:szCs w:val="24"/>
        </w:rPr>
        <w:t xml:space="preserve"> 2011; </w:t>
      </w:r>
      <w:r w:rsidRPr="00C6518B">
        <w:rPr>
          <w:rFonts w:ascii="Book Antiqua" w:hAnsi="Book Antiqua"/>
          <w:b/>
          <w:sz w:val="24"/>
          <w:szCs w:val="24"/>
        </w:rPr>
        <w:t>45</w:t>
      </w:r>
      <w:r w:rsidRPr="00C6518B">
        <w:rPr>
          <w:rFonts w:ascii="Book Antiqua" w:hAnsi="Book Antiqua"/>
          <w:sz w:val="24"/>
          <w:szCs w:val="24"/>
        </w:rPr>
        <w:t>: 433-441 [PMID: 21655795 DOI: 10.1590/S0080-62342011000200019]</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122 </w:t>
      </w:r>
      <w:proofErr w:type="spellStart"/>
      <w:r w:rsidRPr="00C6518B">
        <w:rPr>
          <w:rFonts w:ascii="Book Antiqua" w:hAnsi="Book Antiqua"/>
          <w:b/>
          <w:sz w:val="24"/>
          <w:szCs w:val="24"/>
        </w:rPr>
        <w:t>Morselli</w:t>
      </w:r>
      <w:proofErr w:type="spellEnd"/>
      <w:r w:rsidRPr="00C6518B">
        <w:rPr>
          <w:rFonts w:ascii="Book Antiqua" w:hAnsi="Book Antiqua"/>
          <w:b/>
          <w:sz w:val="24"/>
          <w:szCs w:val="24"/>
        </w:rPr>
        <w:t xml:space="preserve"> PL</w:t>
      </w:r>
      <w:r w:rsidRPr="00C6518B">
        <w:rPr>
          <w:rFonts w:ascii="Book Antiqua" w:hAnsi="Book Antiqua"/>
          <w:sz w:val="24"/>
          <w:szCs w:val="24"/>
        </w:rPr>
        <w:t xml:space="preserve">, </w:t>
      </w:r>
      <w:proofErr w:type="spellStart"/>
      <w:r w:rsidRPr="00C6518B">
        <w:rPr>
          <w:rFonts w:ascii="Book Antiqua" w:hAnsi="Book Antiqua"/>
          <w:sz w:val="24"/>
          <w:szCs w:val="24"/>
        </w:rPr>
        <w:t>Elgie</w:t>
      </w:r>
      <w:proofErr w:type="spellEnd"/>
      <w:r w:rsidRPr="00C6518B">
        <w:rPr>
          <w:rFonts w:ascii="Book Antiqua" w:hAnsi="Book Antiqua"/>
          <w:sz w:val="24"/>
          <w:szCs w:val="24"/>
        </w:rPr>
        <w:t xml:space="preserve"> R, </w:t>
      </w:r>
      <w:proofErr w:type="spellStart"/>
      <w:r w:rsidRPr="00C6518B">
        <w:rPr>
          <w:rFonts w:ascii="Book Antiqua" w:hAnsi="Book Antiqua"/>
          <w:sz w:val="24"/>
          <w:szCs w:val="24"/>
        </w:rPr>
        <w:t>Cesana</w:t>
      </w:r>
      <w:proofErr w:type="spellEnd"/>
      <w:r w:rsidRPr="00C6518B">
        <w:rPr>
          <w:rFonts w:ascii="Book Antiqua" w:hAnsi="Book Antiqua"/>
          <w:sz w:val="24"/>
          <w:szCs w:val="24"/>
        </w:rPr>
        <w:t xml:space="preserve"> BM. GAMIAN-Europe/BEAM survey II: cross-national analysis of unemployment, family history, treatment satisfaction and impact of the bipolar disorder on life style. </w:t>
      </w:r>
      <w:r w:rsidRPr="00C6518B">
        <w:rPr>
          <w:rFonts w:ascii="Book Antiqua" w:hAnsi="Book Antiqua"/>
          <w:i/>
          <w:sz w:val="24"/>
          <w:szCs w:val="24"/>
        </w:rPr>
        <w:t xml:space="preserve">Bipolar </w:t>
      </w:r>
      <w:proofErr w:type="spellStart"/>
      <w:r w:rsidRPr="00C6518B">
        <w:rPr>
          <w:rFonts w:ascii="Book Antiqua" w:hAnsi="Book Antiqua"/>
          <w:i/>
          <w:sz w:val="24"/>
          <w:szCs w:val="24"/>
        </w:rPr>
        <w:t>Disord</w:t>
      </w:r>
      <w:proofErr w:type="spellEnd"/>
      <w:r w:rsidRPr="00C6518B">
        <w:rPr>
          <w:rFonts w:ascii="Book Antiqua" w:hAnsi="Book Antiqua"/>
          <w:sz w:val="24"/>
          <w:szCs w:val="24"/>
        </w:rPr>
        <w:t xml:space="preserve"> 2004; </w:t>
      </w:r>
      <w:r w:rsidRPr="00C6518B">
        <w:rPr>
          <w:rFonts w:ascii="Book Antiqua" w:hAnsi="Book Antiqua"/>
          <w:b/>
          <w:sz w:val="24"/>
          <w:szCs w:val="24"/>
        </w:rPr>
        <w:t>6</w:t>
      </w:r>
      <w:r w:rsidRPr="00C6518B">
        <w:rPr>
          <w:rFonts w:ascii="Book Antiqua" w:hAnsi="Book Antiqua"/>
          <w:sz w:val="24"/>
          <w:szCs w:val="24"/>
        </w:rPr>
        <w:t>: 487-497 [PMID: 15541064 DOI: 10.1111/j.1399-5618.2004.00160.x]</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123 </w:t>
      </w:r>
      <w:r w:rsidRPr="00C6518B">
        <w:rPr>
          <w:rFonts w:ascii="Book Antiqua" w:hAnsi="Book Antiqua"/>
          <w:b/>
          <w:sz w:val="24"/>
          <w:szCs w:val="24"/>
        </w:rPr>
        <w:t>Wang Y</w:t>
      </w:r>
      <w:r w:rsidRPr="00C6518B">
        <w:rPr>
          <w:rFonts w:ascii="Book Antiqua" w:hAnsi="Book Antiqua"/>
          <w:sz w:val="24"/>
          <w:szCs w:val="24"/>
        </w:rPr>
        <w:t xml:space="preserve">, Henning M. Bipolar disorder and medical adherence: A Chinese perspective. </w:t>
      </w:r>
      <w:r w:rsidRPr="00C6518B">
        <w:rPr>
          <w:rFonts w:ascii="Book Antiqua" w:hAnsi="Book Antiqua"/>
          <w:i/>
          <w:sz w:val="24"/>
          <w:szCs w:val="24"/>
        </w:rPr>
        <w:t xml:space="preserve">Asian J </w:t>
      </w:r>
      <w:proofErr w:type="spellStart"/>
      <w:r w:rsidRPr="00C6518B">
        <w:rPr>
          <w:rFonts w:ascii="Book Antiqua" w:hAnsi="Book Antiqua"/>
          <w:i/>
          <w:sz w:val="24"/>
          <w:szCs w:val="24"/>
        </w:rPr>
        <w:t>Psychiatr</w:t>
      </w:r>
      <w:proofErr w:type="spellEnd"/>
      <w:r w:rsidRPr="00C6518B">
        <w:rPr>
          <w:rFonts w:ascii="Book Antiqua" w:hAnsi="Book Antiqua"/>
          <w:sz w:val="24"/>
          <w:szCs w:val="24"/>
        </w:rPr>
        <w:t xml:space="preserve"> 2010; </w:t>
      </w:r>
      <w:r w:rsidRPr="00C6518B">
        <w:rPr>
          <w:rFonts w:ascii="Book Antiqua" w:hAnsi="Book Antiqua"/>
          <w:b/>
          <w:sz w:val="24"/>
          <w:szCs w:val="24"/>
        </w:rPr>
        <w:t>3</w:t>
      </w:r>
      <w:r w:rsidRPr="00C6518B">
        <w:rPr>
          <w:rFonts w:ascii="Book Antiqua" w:hAnsi="Book Antiqua"/>
          <w:sz w:val="24"/>
          <w:szCs w:val="24"/>
        </w:rPr>
        <w:t>: 7-11 [PMID: 23051130 DOI: 10.1016/j.ajp.2009.11.003]</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124 </w:t>
      </w:r>
      <w:r w:rsidRPr="00C6518B">
        <w:rPr>
          <w:rFonts w:ascii="Book Antiqua" w:hAnsi="Book Antiqua"/>
          <w:b/>
          <w:sz w:val="24"/>
          <w:szCs w:val="24"/>
        </w:rPr>
        <w:t>Strauss JL</w:t>
      </w:r>
      <w:r w:rsidRPr="00C6518B">
        <w:rPr>
          <w:rFonts w:ascii="Book Antiqua" w:hAnsi="Book Antiqua"/>
          <w:sz w:val="24"/>
          <w:szCs w:val="24"/>
        </w:rPr>
        <w:t xml:space="preserve">, Johnson SL. Role of treatment alliance in the clinical management of bipolar disorder: stronger alliances prospectively predict fewer manic symptoms. </w:t>
      </w:r>
      <w:r w:rsidRPr="00C6518B">
        <w:rPr>
          <w:rFonts w:ascii="Book Antiqua" w:hAnsi="Book Antiqua"/>
          <w:i/>
          <w:sz w:val="24"/>
          <w:szCs w:val="24"/>
        </w:rPr>
        <w:t>Psychiatry Res</w:t>
      </w:r>
      <w:r w:rsidRPr="00C6518B">
        <w:rPr>
          <w:rFonts w:ascii="Book Antiqua" w:hAnsi="Book Antiqua"/>
          <w:sz w:val="24"/>
          <w:szCs w:val="24"/>
        </w:rPr>
        <w:t xml:space="preserve"> 2006; </w:t>
      </w:r>
      <w:r w:rsidRPr="00C6518B">
        <w:rPr>
          <w:rFonts w:ascii="Book Antiqua" w:hAnsi="Book Antiqua"/>
          <w:b/>
          <w:sz w:val="24"/>
          <w:szCs w:val="24"/>
        </w:rPr>
        <w:t>145</w:t>
      </w:r>
      <w:r w:rsidRPr="00C6518B">
        <w:rPr>
          <w:rFonts w:ascii="Book Antiqua" w:hAnsi="Book Antiqua"/>
          <w:sz w:val="24"/>
          <w:szCs w:val="24"/>
        </w:rPr>
        <w:t>: 215-223 [PMID: 17079023 DOI: 10.1016/j.psychres.2006.01.007]</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125 </w:t>
      </w:r>
      <w:r w:rsidRPr="00C6518B">
        <w:rPr>
          <w:rFonts w:ascii="Book Antiqua" w:hAnsi="Book Antiqua"/>
          <w:b/>
          <w:sz w:val="24"/>
          <w:szCs w:val="24"/>
        </w:rPr>
        <w:t>Doherty EF</w:t>
      </w:r>
      <w:r w:rsidRPr="00C6518B">
        <w:rPr>
          <w:rFonts w:ascii="Book Antiqua" w:hAnsi="Book Antiqua"/>
          <w:sz w:val="24"/>
          <w:szCs w:val="24"/>
        </w:rPr>
        <w:t xml:space="preserve">, </w:t>
      </w:r>
      <w:proofErr w:type="spellStart"/>
      <w:r w:rsidRPr="00C6518B">
        <w:rPr>
          <w:rFonts w:ascii="Book Antiqua" w:hAnsi="Book Antiqua"/>
          <w:sz w:val="24"/>
          <w:szCs w:val="24"/>
        </w:rPr>
        <w:t>MacGeorge</w:t>
      </w:r>
      <w:proofErr w:type="spellEnd"/>
      <w:r w:rsidRPr="00C6518B">
        <w:rPr>
          <w:rFonts w:ascii="Book Antiqua" w:hAnsi="Book Antiqua"/>
          <w:sz w:val="24"/>
          <w:szCs w:val="24"/>
        </w:rPr>
        <w:t xml:space="preserve"> EL. Perceptions of supportive </w:t>
      </w:r>
      <w:proofErr w:type="spellStart"/>
      <w:r w:rsidRPr="00C6518B">
        <w:rPr>
          <w:rFonts w:ascii="Book Antiqua" w:hAnsi="Book Antiqua"/>
          <w:sz w:val="24"/>
          <w:szCs w:val="24"/>
        </w:rPr>
        <w:t>behavior</w:t>
      </w:r>
      <w:proofErr w:type="spellEnd"/>
      <w:r w:rsidRPr="00C6518B">
        <w:rPr>
          <w:rFonts w:ascii="Book Antiqua" w:hAnsi="Book Antiqua"/>
          <w:sz w:val="24"/>
          <w:szCs w:val="24"/>
        </w:rPr>
        <w:t xml:space="preserve"> by young adults with bipolar disorder. </w:t>
      </w:r>
      <w:proofErr w:type="spellStart"/>
      <w:r w:rsidRPr="00C6518B">
        <w:rPr>
          <w:rFonts w:ascii="Book Antiqua" w:hAnsi="Book Antiqua"/>
          <w:i/>
          <w:sz w:val="24"/>
          <w:szCs w:val="24"/>
        </w:rPr>
        <w:t>Qual</w:t>
      </w:r>
      <w:proofErr w:type="spellEnd"/>
      <w:r w:rsidRPr="00C6518B">
        <w:rPr>
          <w:rFonts w:ascii="Book Antiqua" w:hAnsi="Book Antiqua"/>
          <w:i/>
          <w:sz w:val="24"/>
          <w:szCs w:val="24"/>
        </w:rPr>
        <w:t xml:space="preserve"> Health Res</w:t>
      </w:r>
      <w:r w:rsidRPr="00C6518B">
        <w:rPr>
          <w:rFonts w:ascii="Book Antiqua" w:hAnsi="Book Antiqua"/>
          <w:sz w:val="24"/>
          <w:szCs w:val="24"/>
        </w:rPr>
        <w:t xml:space="preserve"> 2013; </w:t>
      </w:r>
      <w:r w:rsidRPr="00C6518B">
        <w:rPr>
          <w:rFonts w:ascii="Book Antiqua" w:hAnsi="Book Antiqua"/>
          <w:b/>
          <w:sz w:val="24"/>
          <w:szCs w:val="24"/>
        </w:rPr>
        <w:t>23</w:t>
      </w:r>
      <w:r w:rsidRPr="00C6518B">
        <w:rPr>
          <w:rFonts w:ascii="Book Antiqua" w:hAnsi="Book Antiqua"/>
          <w:sz w:val="24"/>
          <w:szCs w:val="24"/>
        </w:rPr>
        <w:t>: 361-374 [PMID: 23202479 DOI: 10.1177/1049732312468508]</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126 </w:t>
      </w:r>
      <w:r w:rsidRPr="00C6518B">
        <w:rPr>
          <w:rFonts w:ascii="Book Antiqua" w:hAnsi="Book Antiqua"/>
          <w:b/>
          <w:sz w:val="24"/>
          <w:szCs w:val="24"/>
        </w:rPr>
        <w:t xml:space="preserve">Davidson L. </w:t>
      </w:r>
      <w:r w:rsidRPr="00120F31">
        <w:rPr>
          <w:rFonts w:ascii="Book Antiqua" w:hAnsi="Book Antiqua"/>
          <w:sz w:val="24"/>
          <w:szCs w:val="24"/>
        </w:rPr>
        <w:t>Recovery,</w:t>
      </w:r>
      <w:r w:rsidR="00120F31">
        <w:rPr>
          <w:rFonts w:ascii="Book Antiqua" w:hAnsi="Book Antiqua"/>
          <w:sz w:val="24"/>
          <w:szCs w:val="24"/>
        </w:rPr>
        <w:t xml:space="preserve"> </w:t>
      </w:r>
      <w:r w:rsidR="00120F31" w:rsidRPr="00C6518B">
        <w:rPr>
          <w:rFonts w:ascii="Book Antiqua" w:hAnsi="Book Antiqua"/>
          <w:sz w:val="24"/>
          <w:szCs w:val="24"/>
        </w:rPr>
        <w:t>self-management</w:t>
      </w:r>
      <w:r w:rsidRPr="00C6518B">
        <w:rPr>
          <w:rFonts w:ascii="Book Antiqua" w:hAnsi="Book Antiqua"/>
          <w:sz w:val="24"/>
          <w:szCs w:val="24"/>
        </w:rPr>
        <w:t xml:space="preserve"> and the expert patient – changing the culture of mental health from a UK perspective. </w:t>
      </w:r>
      <w:r w:rsidRPr="00120F31">
        <w:rPr>
          <w:rFonts w:ascii="Book Antiqua" w:hAnsi="Book Antiqua"/>
          <w:i/>
          <w:sz w:val="24"/>
          <w:szCs w:val="24"/>
        </w:rPr>
        <w:t xml:space="preserve">J </w:t>
      </w:r>
      <w:proofErr w:type="spellStart"/>
      <w:r w:rsidRPr="00120F31">
        <w:rPr>
          <w:rFonts w:ascii="Book Antiqua" w:hAnsi="Book Antiqua"/>
          <w:i/>
          <w:sz w:val="24"/>
          <w:szCs w:val="24"/>
        </w:rPr>
        <w:t>Ment</w:t>
      </w:r>
      <w:proofErr w:type="spellEnd"/>
      <w:r w:rsidRPr="00120F31">
        <w:rPr>
          <w:rFonts w:ascii="Book Antiqua" w:hAnsi="Book Antiqua"/>
          <w:i/>
          <w:sz w:val="24"/>
          <w:szCs w:val="24"/>
        </w:rPr>
        <w:t xml:space="preserve"> Health </w:t>
      </w:r>
      <w:r w:rsidRPr="00C6518B">
        <w:rPr>
          <w:rFonts w:ascii="Book Antiqua" w:hAnsi="Book Antiqua"/>
          <w:sz w:val="24"/>
          <w:szCs w:val="24"/>
        </w:rPr>
        <w:t xml:space="preserve">2005; </w:t>
      </w:r>
      <w:r w:rsidRPr="00120F31">
        <w:rPr>
          <w:rFonts w:ascii="Book Antiqua" w:hAnsi="Book Antiqua"/>
          <w:b/>
          <w:sz w:val="24"/>
          <w:szCs w:val="24"/>
        </w:rPr>
        <w:t>14</w:t>
      </w:r>
      <w:r w:rsidR="00120F31">
        <w:rPr>
          <w:rFonts w:ascii="Book Antiqua" w:hAnsi="Book Antiqua"/>
          <w:sz w:val="24"/>
          <w:szCs w:val="24"/>
        </w:rPr>
        <w:t>: 25–</w:t>
      </w:r>
      <w:r w:rsidRPr="00C6518B">
        <w:rPr>
          <w:rFonts w:ascii="Book Antiqua" w:hAnsi="Book Antiqua"/>
          <w:sz w:val="24"/>
          <w:szCs w:val="24"/>
        </w:rPr>
        <w:t>35 [</w:t>
      </w:r>
      <w:r w:rsidR="00120F31" w:rsidRPr="00C6518B">
        <w:rPr>
          <w:rFonts w:ascii="Book Antiqua" w:hAnsi="Book Antiqua"/>
          <w:sz w:val="24"/>
          <w:szCs w:val="24"/>
        </w:rPr>
        <w:t>DOI</w:t>
      </w:r>
      <w:r w:rsidRPr="00C6518B">
        <w:rPr>
          <w:rFonts w:ascii="Book Antiqua" w:hAnsi="Book Antiqua"/>
          <w:sz w:val="24"/>
          <w:szCs w:val="24"/>
        </w:rPr>
        <w:t>:</w:t>
      </w:r>
      <w:r w:rsidR="00120F31">
        <w:rPr>
          <w:rFonts w:ascii="Book Antiqua" w:hAnsi="Book Antiqua" w:hint="eastAsia"/>
          <w:sz w:val="24"/>
          <w:szCs w:val="24"/>
          <w:lang w:eastAsia="zh-CN"/>
        </w:rPr>
        <w:t xml:space="preserve"> </w:t>
      </w:r>
      <w:r w:rsidRPr="00C6518B">
        <w:rPr>
          <w:rFonts w:ascii="Book Antiqua" w:hAnsi="Book Antiqua"/>
          <w:sz w:val="24"/>
          <w:szCs w:val="24"/>
        </w:rPr>
        <w:t>10.1080/09638230500047968]</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127 </w:t>
      </w:r>
      <w:r w:rsidRPr="00C6518B">
        <w:rPr>
          <w:rFonts w:ascii="Book Antiqua" w:hAnsi="Book Antiqua"/>
          <w:b/>
          <w:sz w:val="24"/>
          <w:szCs w:val="24"/>
        </w:rPr>
        <w:t>Jones S</w:t>
      </w:r>
      <w:r w:rsidRPr="00C6518B">
        <w:rPr>
          <w:rFonts w:ascii="Book Antiqua" w:hAnsi="Book Antiqua"/>
          <w:sz w:val="24"/>
          <w:szCs w:val="24"/>
        </w:rPr>
        <w:t xml:space="preserve">, Deville M, Mayes D, </w:t>
      </w:r>
      <w:proofErr w:type="spellStart"/>
      <w:r w:rsidRPr="00C6518B">
        <w:rPr>
          <w:rFonts w:ascii="Book Antiqua" w:hAnsi="Book Antiqua"/>
          <w:sz w:val="24"/>
          <w:szCs w:val="24"/>
        </w:rPr>
        <w:t>Lobban</w:t>
      </w:r>
      <w:proofErr w:type="spellEnd"/>
      <w:r w:rsidRPr="00C6518B">
        <w:rPr>
          <w:rFonts w:ascii="Book Antiqua" w:hAnsi="Book Antiqua"/>
          <w:sz w:val="24"/>
          <w:szCs w:val="24"/>
        </w:rPr>
        <w:t xml:space="preserve"> F. Self-management in bipolar disorder: the story so far. </w:t>
      </w:r>
      <w:r w:rsidRPr="00C6518B">
        <w:rPr>
          <w:rFonts w:ascii="Book Antiqua" w:hAnsi="Book Antiqua"/>
          <w:i/>
          <w:sz w:val="24"/>
          <w:szCs w:val="24"/>
        </w:rPr>
        <w:t xml:space="preserve">J </w:t>
      </w:r>
      <w:proofErr w:type="spellStart"/>
      <w:r w:rsidRPr="00C6518B">
        <w:rPr>
          <w:rFonts w:ascii="Book Antiqua" w:hAnsi="Book Antiqua"/>
          <w:i/>
          <w:sz w:val="24"/>
          <w:szCs w:val="24"/>
        </w:rPr>
        <w:t>Ment</w:t>
      </w:r>
      <w:proofErr w:type="spellEnd"/>
      <w:r w:rsidRPr="00C6518B">
        <w:rPr>
          <w:rFonts w:ascii="Book Antiqua" w:hAnsi="Book Antiqua"/>
          <w:i/>
          <w:sz w:val="24"/>
          <w:szCs w:val="24"/>
        </w:rPr>
        <w:t xml:space="preserve"> Health</w:t>
      </w:r>
      <w:r w:rsidRPr="00C6518B">
        <w:rPr>
          <w:rFonts w:ascii="Book Antiqua" w:hAnsi="Book Antiqua"/>
          <w:sz w:val="24"/>
          <w:szCs w:val="24"/>
        </w:rPr>
        <w:t xml:space="preserve"> 2011; </w:t>
      </w:r>
      <w:r w:rsidRPr="00C6518B">
        <w:rPr>
          <w:rFonts w:ascii="Book Antiqua" w:hAnsi="Book Antiqua"/>
          <w:b/>
          <w:sz w:val="24"/>
          <w:szCs w:val="24"/>
        </w:rPr>
        <w:t>20</w:t>
      </w:r>
      <w:r w:rsidRPr="00C6518B">
        <w:rPr>
          <w:rFonts w:ascii="Book Antiqua" w:hAnsi="Book Antiqua"/>
          <w:sz w:val="24"/>
          <w:szCs w:val="24"/>
        </w:rPr>
        <w:t>: 583-592 [PMID: 22126635 DOI: 10.3109/09638237.2011.600786]</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128 </w:t>
      </w:r>
      <w:proofErr w:type="spellStart"/>
      <w:r w:rsidRPr="00C6518B">
        <w:rPr>
          <w:rFonts w:ascii="Book Antiqua" w:hAnsi="Book Antiqua"/>
          <w:b/>
          <w:sz w:val="24"/>
          <w:szCs w:val="24"/>
        </w:rPr>
        <w:t>Ludman</w:t>
      </w:r>
      <w:proofErr w:type="spellEnd"/>
      <w:r w:rsidRPr="00C6518B">
        <w:rPr>
          <w:rFonts w:ascii="Book Antiqua" w:hAnsi="Book Antiqua"/>
          <w:b/>
          <w:sz w:val="24"/>
          <w:szCs w:val="24"/>
        </w:rPr>
        <w:t xml:space="preserve"> EJ</w:t>
      </w:r>
      <w:r w:rsidRPr="00C6518B">
        <w:rPr>
          <w:rFonts w:ascii="Book Antiqua" w:hAnsi="Book Antiqua"/>
          <w:sz w:val="24"/>
          <w:szCs w:val="24"/>
        </w:rPr>
        <w:t xml:space="preserve">, Simon GE, Rutter CM, Bauer MS, </w:t>
      </w:r>
      <w:proofErr w:type="spellStart"/>
      <w:r w:rsidRPr="00C6518B">
        <w:rPr>
          <w:rFonts w:ascii="Book Antiqua" w:hAnsi="Book Antiqua"/>
          <w:sz w:val="24"/>
          <w:szCs w:val="24"/>
        </w:rPr>
        <w:t>Unützer</w:t>
      </w:r>
      <w:proofErr w:type="spellEnd"/>
      <w:r w:rsidRPr="00C6518B">
        <w:rPr>
          <w:rFonts w:ascii="Book Antiqua" w:hAnsi="Book Antiqua"/>
          <w:sz w:val="24"/>
          <w:szCs w:val="24"/>
        </w:rPr>
        <w:t xml:space="preserve"> J. A measure for assessing patient perception of provider support for self-management of bipolar disorder. </w:t>
      </w:r>
      <w:r w:rsidRPr="00C6518B">
        <w:rPr>
          <w:rFonts w:ascii="Book Antiqua" w:hAnsi="Book Antiqua"/>
          <w:i/>
          <w:sz w:val="24"/>
          <w:szCs w:val="24"/>
        </w:rPr>
        <w:lastRenderedPageBreak/>
        <w:t xml:space="preserve">Bipolar </w:t>
      </w:r>
      <w:proofErr w:type="spellStart"/>
      <w:r w:rsidRPr="00C6518B">
        <w:rPr>
          <w:rFonts w:ascii="Book Antiqua" w:hAnsi="Book Antiqua"/>
          <w:i/>
          <w:sz w:val="24"/>
          <w:szCs w:val="24"/>
        </w:rPr>
        <w:t>Disord</w:t>
      </w:r>
      <w:proofErr w:type="spellEnd"/>
      <w:r w:rsidRPr="00C6518B">
        <w:rPr>
          <w:rFonts w:ascii="Book Antiqua" w:hAnsi="Book Antiqua"/>
          <w:sz w:val="24"/>
          <w:szCs w:val="24"/>
        </w:rPr>
        <w:t xml:space="preserve"> 2002; </w:t>
      </w:r>
      <w:r w:rsidRPr="00C6518B">
        <w:rPr>
          <w:rFonts w:ascii="Book Antiqua" w:hAnsi="Book Antiqua"/>
          <w:b/>
          <w:sz w:val="24"/>
          <w:szCs w:val="24"/>
        </w:rPr>
        <w:t>4</w:t>
      </w:r>
      <w:r w:rsidRPr="00C6518B">
        <w:rPr>
          <w:rFonts w:ascii="Book Antiqua" w:hAnsi="Book Antiqua"/>
          <w:sz w:val="24"/>
          <w:szCs w:val="24"/>
        </w:rPr>
        <w:t>: 249-253 [PMID: 12190714 DOI: 10.1034/j.1399-5618.2002.01200.x]</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129 </w:t>
      </w:r>
      <w:r w:rsidRPr="00C6518B">
        <w:rPr>
          <w:rFonts w:ascii="Book Antiqua" w:hAnsi="Book Antiqua"/>
          <w:b/>
          <w:sz w:val="24"/>
          <w:szCs w:val="24"/>
        </w:rPr>
        <w:t>Tyrrell CL</w:t>
      </w:r>
      <w:r w:rsidRPr="00C6518B">
        <w:rPr>
          <w:rFonts w:ascii="Book Antiqua" w:hAnsi="Book Antiqua"/>
          <w:sz w:val="24"/>
          <w:szCs w:val="24"/>
        </w:rPr>
        <w:t xml:space="preserve">, Dozier M, Teague GB, Fallot RD. Effective treatment relationships for persons with serious psychiatric disorders: the importance of attachment states of mind. </w:t>
      </w:r>
      <w:r w:rsidRPr="00C6518B">
        <w:rPr>
          <w:rFonts w:ascii="Book Antiqua" w:hAnsi="Book Antiqua"/>
          <w:i/>
          <w:sz w:val="24"/>
          <w:szCs w:val="24"/>
        </w:rPr>
        <w:t xml:space="preserve">J Consult </w:t>
      </w:r>
      <w:proofErr w:type="spellStart"/>
      <w:r w:rsidRPr="00C6518B">
        <w:rPr>
          <w:rFonts w:ascii="Book Antiqua" w:hAnsi="Book Antiqua"/>
          <w:i/>
          <w:sz w:val="24"/>
          <w:szCs w:val="24"/>
        </w:rPr>
        <w:t>Clin</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Psychol</w:t>
      </w:r>
      <w:proofErr w:type="spellEnd"/>
      <w:r w:rsidRPr="00C6518B">
        <w:rPr>
          <w:rFonts w:ascii="Book Antiqua" w:hAnsi="Book Antiqua"/>
          <w:sz w:val="24"/>
          <w:szCs w:val="24"/>
        </w:rPr>
        <w:t xml:space="preserve"> 1999; </w:t>
      </w:r>
      <w:r w:rsidRPr="00C6518B">
        <w:rPr>
          <w:rFonts w:ascii="Book Antiqua" w:hAnsi="Book Antiqua"/>
          <w:b/>
          <w:sz w:val="24"/>
          <w:szCs w:val="24"/>
        </w:rPr>
        <w:t>67</w:t>
      </w:r>
      <w:r w:rsidRPr="00C6518B">
        <w:rPr>
          <w:rFonts w:ascii="Book Antiqua" w:hAnsi="Book Antiqua"/>
          <w:sz w:val="24"/>
          <w:szCs w:val="24"/>
        </w:rPr>
        <w:t>: 725-733 [PMID: 10535239 DOI: 10.1037/0022-006X.67.5.725]</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130 </w:t>
      </w:r>
      <w:r w:rsidRPr="00C6518B">
        <w:rPr>
          <w:rFonts w:ascii="Book Antiqua" w:hAnsi="Book Antiqua"/>
          <w:b/>
          <w:sz w:val="24"/>
          <w:szCs w:val="24"/>
        </w:rPr>
        <w:t>De Las Cuevas C</w:t>
      </w:r>
      <w:r w:rsidRPr="00C6518B">
        <w:rPr>
          <w:rFonts w:ascii="Book Antiqua" w:hAnsi="Book Antiqua"/>
          <w:sz w:val="24"/>
          <w:szCs w:val="24"/>
        </w:rPr>
        <w:t xml:space="preserve">, de Leon J, </w:t>
      </w:r>
      <w:proofErr w:type="spellStart"/>
      <w:r w:rsidRPr="00C6518B">
        <w:rPr>
          <w:rFonts w:ascii="Book Antiqua" w:hAnsi="Book Antiqua"/>
          <w:sz w:val="24"/>
          <w:szCs w:val="24"/>
        </w:rPr>
        <w:t>Peñate</w:t>
      </w:r>
      <w:proofErr w:type="spellEnd"/>
      <w:r w:rsidRPr="00C6518B">
        <w:rPr>
          <w:rFonts w:ascii="Book Antiqua" w:hAnsi="Book Antiqua"/>
          <w:sz w:val="24"/>
          <w:szCs w:val="24"/>
        </w:rPr>
        <w:t xml:space="preserve"> W, </w:t>
      </w:r>
      <w:proofErr w:type="spellStart"/>
      <w:r w:rsidRPr="00C6518B">
        <w:rPr>
          <w:rFonts w:ascii="Book Antiqua" w:hAnsi="Book Antiqua"/>
          <w:sz w:val="24"/>
          <w:szCs w:val="24"/>
        </w:rPr>
        <w:t>Betancort</w:t>
      </w:r>
      <w:proofErr w:type="spellEnd"/>
      <w:r w:rsidRPr="00C6518B">
        <w:rPr>
          <w:rFonts w:ascii="Book Antiqua" w:hAnsi="Book Antiqua"/>
          <w:sz w:val="24"/>
          <w:szCs w:val="24"/>
        </w:rPr>
        <w:t xml:space="preserve"> M. Factors influencing adherence to psychopharmacological medications in psychiatric patients: a structural equation </w:t>
      </w:r>
      <w:proofErr w:type="spellStart"/>
      <w:r w:rsidRPr="00C6518B">
        <w:rPr>
          <w:rFonts w:ascii="Book Antiqua" w:hAnsi="Book Antiqua"/>
          <w:sz w:val="24"/>
          <w:szCs w:val="24"/>
        </w:rPr>
        <w:t>modeling</w:t>
      </w:r>
      <w:proofErr w:type="spellEnd"/>
      <w:r w:rsidRPr="00C6518B">
        <w:rPr>
          <w:rFonts w:ascii="Book Antiqua" w:hAnsi="Book Antiqua"/>
          <w:sz w:val="24"/>
          <w:szCs w:val="24"/>
        </w:rPr>
        <w:t xml:space="preserve"> approach. </w:t>
      </w:r>
      <w:r w:rsidRPr="00C6518B">
        <w:rPr>
          <w:rFonts w:ascii="Book Antiqua" w:hAnsi="Book Antiqua"/>
          <w:i/>
          <w:sz w:val="24"/>
          <w:szCs w:val="24"/>
        </w:rPr>
        <w:t>Patient Prefer Adherence</w:t>
      </w:r>
      <w:r w:rsidRPr="00C6518B">
        <w:rPr>
          <w:rFonts w:ascii="Book Antiqua" w:hAnsi="Book Antiqua"/>
          <w:sz w:val="24"/>
          <w:szCs w:val="24"/>
        </w:rPr>
        <w:t xml:space="preserve"> 2017; </w:t>
      </w:r>
      <w:r w:rsidRPr="00C6518B">
        <w:rPr>
          <w:rFonts w:ascii="Book Antiqua" w:hAnsi="Book Antiqua"/>
          <w:b/>
          <w:sz w:val="24"/>
          <w:szCs w:val="24"/>
        </w:rPr>
        <w:t>11</w:t>
      </w:r>
      <w:r w:rsidRPr="00C6518B">
        <w:rPr>
          <w:rFonts w:ascii="Book Antiqua" w:hAnsi="Book Antiqua"/>
          <w:sz w:val="24"/>
          <w:szCs w:val="24"/>
        </w:rPr>
        <w:t>: 681-690 [PMID: 28405160 DOI: 10.2147/PPA.S133513]</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131 </w:t>
      </w:r>
      <w:proofErr w:type="spellStart"/>
      <w:r w:rsidRPr="00C6518B">
        <w:rPr>
          <w:rFonts w:ascii="Book Antiqua" w:hAnsi="Book Antiqua"/>
          <w:b/>
          <w:sz w:val="24"/>
          <w:szCs w:val="24"/>
        </w:rPr>
        <w:t>Saha</w:t>
      </w:r>
      <w:proofErr w:type="spellEnd"/>
      <w:r w:rsidRPr="00C6518B">
        <w:rPr>
          <w:rFonts w:ascii="Book Antiqua" w:hAnsi="Book Antiqua"/>
          <w:b/>
          <w:sz w:val="24"/>
          <w:szCs w:val="24"/>
        </w:rPr>
        <w:t xml:space="preserve"> S</w:t>
      </w:r>
      <w:r w:rsidRPr="00C6518B">
        <w:rPr>
          <w:rFonts w:ascii="Book Antiqua" w:hAnsi="Book Antiqua"/>
          <w:sz w:val="24"/>
          <w:szCs w:val="24"/>
        </w:rPr>
        <w:t xml:space="preserve">, Beach MC, Cooper LA. Patient centeredness, cultural competence and healthcare quality. </w:t>
      </w:r>
      <w:r w:rsidRPr="00C6518B">
        <w:rPr>
          <w:rFonts w:ascii="Book Antiqua" w:hAnsi="Book Antiqua"/>
          <w:i/>
          <w:sz w:val="24"/>
          <w:szCs w:val="24"/>
        </w:rPr>
        <w:t xml:space="preserve">J Natl Med </w:t>
      </w:r>
      <w:proofErr w:type="spellStart"/>
      <w:r w:rsidRPr="00C6518B">
        <w:rPr>
          <w:rFonts w:ascii="Book Antiqua" w:hAnsi="Book Antiqua"/>
          <w:i/>
          <w:sz w:val="24"/>
          <w:szCs w:val="24"/>
        </w:rPr>
        <w:t>Assoc</w:t>
      </w:r>
      <w:proofErr w:type="spellEnd"/>
      <w:r w:rsidRPr="00C6518B">
        <w:rPr>
          <w:rFonts w:ascii="Book Antiqua" w:hAnsi="Book Antiqua"/>
          <w:sz w:val="24"/>
          <w:szCs w:val="24"/>
        </w:rPr>
        <w:t xml:space="preserve"> 2008; </w:t>
      </w:r>
      <w:r w:rsidRPr="00C6518B">
        <w:rPr>
          <w:rFonts w:ascii="Book Antiqua" w:hAnsi="Book Antiqua"/>
          <w:b/>
          <w:sz w:val="24"/>
          <w:szCs w:val="24"/>
        </w:rPr>
        <w:t>100</w:t>
      </w:r>
      <w:r w:rsidRPr="00C6518B">
        <w:rPr>
          <w:rFonts w:ascii="Book Antiqua" w:hAnsi="Book Antiqua"/>
          <w:sz w:val="24"/>
          <w:szCs w:val="24"/>
        </w:rPr>
        <w:t>: 1275-1285 [PMID: 19024223 DOI: 10.1016/S0027-9684(15)31505-4]</w:t>
      </w:r>
    </w:p>
    <w:p w:rsidR="00C6518B" w:rsidRPr="00C6518B" w:rsidRDefault="00C6518B" w:rsidP="00C6518B">
      <w:pPr>
        <w:spacing w:after="0" w:line="360" w:lineRule="auto"/>
        <w:jc w:val="both"/>
        <w:rPr>
          <w:rFonts w:ascii="Book Antiqua" w:hAnsi="Book Antiqua"/>
          <w:sz w:val="24"/>
          <w:szCs w:val="24"/>
        </w:rPr>
      </w:pPr>
      <w:r w:rsidRPr="00C6518B">
        <w:rPr>
          <w:rFonts w:ascii="Book Antiqua" w:hAnsi="Book Antiqua"/>
          <w:sz w:val="24"/>
          <w:szCs w:val="24"/>
        </w:rPr>
        <w:t xml:space="preserve">132 </w:t>
      </w:r>
      <w:r w:rsidRPr="00C6518B">
        <w:rPr>
          <w:rFonts w:ascii="Book Antiqua" w:hAnsi="Book Antiqua"/>
          <w:b/>
          <w:sz w:val="24"/>
          <w:szCs w:val="24"/>
        </w:rPr>
        <w:t>Charles C</w:t>
      </w:r>
      <w:r w:rsidRPr="00C6518B">
        <w:rPr>
          <w:rFonts w:ascii="Book Antiqua" w:hAnsi="Book Antiqua"/>
          <w:sz w:val="24"/>
          <w:szCs w:val="24"/>
        </w:rPr>
        <w:t xml:space="preserve">, </w:t>
      </w:r>
      <w:proofErr w:type="spellStart"/>
      <w:r w:rsidRPr="00C6518B">
        <w:rPr>
          <w:rFonts w:ascii="Book Antiqua" w:hAnsi="Book Antiqua"/>
          <w:sz w:val="24"/>
          <w:szCs w:val="24"/>
        </w:rPr>
        <w:t>Gafni</w:t>
      </w:r>
      <w:proofErr w:type="spellEnd"/>
      <w:r w:rsidRPr="00C6518B">
        <w:rPr>
          <w:rFonts w:ascii="Book Antiqua" w:hAnsi="Book Antiqua"/>
          <w:sz w:val="24"/>
          <w:szCs w:val="24"/>
        </w:rPr>
        <w:t xml:space="preserve"> A, Whelan T, O'Brien MA. Cultural influences on the physician-patient encounter: The case of shared treatment decision-making. </w:t>
      </w:r>
      <w:r w:rsidRPr="00C6518B">
        <w:rPr>
          <w:rFonts w:ascii="Book Antiqua" w:hAnsi="Book Antiqua"/>
          <w:i/>
          <w:sz w:val="24"/>
          <w:szCs w:val="24"/>
        </w:rPr>
        <w:t xml:space="preserve">Patient </w:t>
      </w:r>
      <w:proofErr w:type="spellStart"/>
      <w:r w:rsidRPr="00C6518B">
        <w:rPr>
          <w:rFonts w:ascii="Book Antiqua" w:hAnsi="Book Antiqua"/>
          <w:i/>
          <w:sz w:val="24"/>
          <w:szCs w:val="24"/>
        </w:rPr>
        <w:t>Educ</w:t>
      </w:r>
      <w:proofErr w:type="spellEnd"/>
      <w:r w:rsidRPr="00C6518B">
        <w:rPr>
          <w:rFonts w:ascii="Book Antiqua" w:hAnsi="Book Antiqua"/>
          <w:i/>
          <w:sz w:val="24"/>
          <w:szCs w:val="24"/>
        </w:rPr>
        <w:t xml:space="preserve"> </w:t>
      </w:r>
      <w:proofErr w:type="spellStart"/>
      <w:r w:rsidRPr="00C6518B">
        <w:rPr>
          <w:rFonts w:ascii="Book Antiqua" w:hAnsi="Book Antiqua"/>
          <w:i/>
          <w:sz w:val="24"/>
          <w:szCs w:val="24"/>
        </w:rPr>
        <w:t>Couns</w:t>
      </w:r>
      <w:proofErr w:type="spellEnd"/>
      <w:r w:rsidRPr="00C6518B">
        <w:rPr>
          <w:rFonts w:ascii="Book Antiqua" w:hAnsi="Book Antiqua"/>
          <w:sz w:val="24"/>
          <w:szCs w:val="24"/>
        </w:rPr>
        <w:t xml:space="preserve"> 2006; </w:t>
      </w:r>
      <w:r w:rsidRPr="00C6518B">
        <w:rPr>
          <w:rFonts w:ascii="Book Antiqua" w:hAnsi="Book Antiqua"/>
          <w:b/>
          <w:sz w:val="24"/>
          <w:szCs w:val="24"/>
        </w:rPr>
        <w:t>63</w:t>
      </w:r>
      <w:r w:rsidRPr="00C6518B">
        <w:rPr>
          <w:rFonts w:ascii="Book Antiqua" w:hAnsi="Book Antiqua"/>
          <w:sz w:val="24"/>
          <w:szCs w:val="24"/>
        </w:rPr>
        <w:t>: 262-267 [PMID: 17000073 DOI: 10.1016/j.pec.2006.06.018]</w:t>
      </w:r>
    </w:p>
    <w:p w:rsidR="00C6518B" w:rsidRDefault="00C6518B" w:rsidP="00C6518B">
      <w:pPr>
        <w:spacing w:after="0" w:line="360" w:lineRule="auto"/>
        <w:jc w:val="both"/>
        <w:rPr>
          <w:rFonts w:ascii="Book Antiqua" w:hAnsi="Book Antiqua"/>
          <w:sz w:val="24"/>
          <w:szCs w:val="24"/>
          <w:lang w:eastAsia="zh-CN"/>
        </w:rPr>
      </w:pPr>
      <w:r w:rsidRPr="00C6518B">
        <w:rPr>
          <w:rFonts w:ascii="Book Antiqua" w:hAnsi="Book Antiqua"/>
          <w:sz w:val="24"/>
          <w:szCs w:val="24"/>
        </w:rPr>
        <w:t xml:space="preserve">133 </w:t>
      </w:r>
      <w:r w:rsidRPr="00C6518B">
        <w:rPr>
          <w:rFonts w:ascii="Book Antiqua" w:hAnsi="Book Antiqua"/>
          <w:b/>
          <w:sz w:val="24"/>
          <w:szCs w:val="24"/>
        </w:rPr>
        <w:t>Vasquez MJ</w:t>
      </w:r>
      <w:r w:rsidRPr="00C6518B">
        <w:rPr>
          <w:rFonts w:ascii="Book Antiqua" w:hAnsi="Book Antiqua"/>
          <w:sz w:val="24"/>
          <w:szCs w:val="24"/>
        </w:rPr>
        <w:t xml:space="preserve">. Cultural difference and the therapeutic alliance: an evidence-based analysis. </w:t>
      </w:r>
      <w:r w:rsidRPr="00C6518B">
        <w:rPr>
          <w:rFonts w:ascii="Book Antiqua" w:hAnsi="Book Antiqua"/>
          <w:i/>
          <w:sz w:val="24"/>
          <w:szCs w:val="24"/>
        </w:rPr>
        <w:t xml:space="preserve">Am </w:t>
      </w:r>
      <w:proofErr w:type="spellStart"/>
      <w:r w:rsidRPr="00C6518B">
        <w:rPr>
          <w:rFonts w:ascii="Book Antiqua" w:hAnsi="Book Antiqua"/>
          <w:i/>
          <w:sz w:val="24"/>
          <w:szCs w:val="24"/>
        </w:rPr>
        <w:t>Psychol</w:t>
      </w:r>
      <w:proofErr w:type="spellEnd"/>
      <w:r w:rsidRPr="00C6518B">
        <w:rPr>
          <w:rFonts w:ascii="Book Antiqua" w:hAnsi="Book Antiqua"/>
          <w:sz w:val="24"/>
          <w:szCs w:val="24"/>
        </w:rPr>
        <w:t xml:space="preserve"> 2007; </w:t>
      </w:r>
      <w:r w:rsidRPr="00C6518B">
        <w:rPr>
          <w:rFonts w:ascii="Book Antiqua" w:hAnsi="Book Antiqua"/>
          <w:b/>
          <w:sz w:val="24"/>
          <w:szCs w:val="24"/>
        </w:rPr>
        <w:t>62</w:t>
      </w:r>
      <w:r w:rsidRPr="00C6518B">
        <w:rPr>
          <w:rFonts w:ascii="Book Antiqua" w:hAnsi="Book Antiqua"/>
          <w:sz w:val="24"/>
          <w:szCs w:val="24"/>
        </w:rPr>
        <w:t>: 875-885 [PMID: 18020774 DOI: 10.1037/0003-066X.62.8.878]</w:t>
      </w:r>
    </w:p>
    <w:p w:rsidR="005206E6" w:rsidRDefault="005206E6" w:rsidP="00C6518B">
      <w:pPr>
        <w:spacing w:after="0" w:line="360" w:lineRule="auto"/>
        <w:jc w:val="both"/>
        <w:rPr>
          <w:rFonts w:ascii="Book Antiqua" w:hAnsi="Book Antiqua"/>
          <w:sz w:val="24"/>
          <w:szCs w:val="24"/>
          <w:lang w:eastAsia="zh-CN"/>
        </w:rPr>
      </w:pPr>
    </w:p>
    <w:p w:rsidR="005206E6" w:rsidRPr="00B412F3" w:rsidRDefault="005206E6" w:rsidP="0068750B">
      <w:pPr>
        <w:pStyle w:val="ListParagraph"/>
        <w:suppressAutoHyphens/>
        <w:spacing w:after="0" w:line="360" w:lineRule="auto"/>
        <w:ind w:left="360" w:right="230"/>
        <w:jc w:val="right"/>
        <w:rPr>
          <w:rFonts w:ascii="Book Antiqua" w:hAnsi="Book Antiqua" w:cs="Mangal"/>
          <w:b/>
          <w:bCs/>
          <w:sz w:val="24"/>
          <w:szCs w:val="24"/>
          <w:lang w:val="it-IT" w:bidi="hi-IN"/>
        </w:rPr>
      </w:pPr>
      <w:r w:rsidRPr="00B412F3">
        <w:rPr>
          <w:rFonts w:ascii="Book Antiqua" w:eastAsia="Lucida Sans Unicode" w:hAnsi="Book Antiqua" w:cs="Arial"/>
          <w:b/>
          <w:noProof/>
          <w:sz w:val="24"/>
          <w:szCs w:val="24"/>
          <w:lang w:val="it-IT" w:eastAsia="hi-IN" w:bidi="hi-IN"/>
        </w:rPr>
        <w:t>P-Reviewer</w:t>
      </w:r>
      <w:r w:rsidRPr="00B412F3">
        <w:rPr>
          <w:rFonts w:ascii="Book Antiqua" w:hAnsi="Book Antiqua" w:cs="Arial"/>
          <w:b/>
          <w:noProof/>
          <w:sz w:val="24"/>
          <w:szCs w:val="24"/>
          <w:lang w:val="it-IT" w:bidi="hi-IN"/>
        </w:rPr>
        <w:t>:</w:t>
      </w:r>
      <w:r w:rsidRPr="00B412F3">
        <w:rPr>
          <w:rFonts w:ascii="Book Antiqua" w:hAnsi="Book Antiqua"/>
          <w:sz w:val="24"/>
          <w:szCs w:val="24"/>
          <w:lang w:eastAsia="zh-CN"/>
        </w:rPr>
        <w:t xml:space="preserve"> </w:t>
      </w:r>
      <w:r w:rsidRPr="005206E6">
        <w:rPr>
          <w:rFonts w:ascii="Book Antiqua" w:hAnsi="Book Antiqua"/>
          <w:sz w:val="24"/>
          <w:szCs w:val="24"/>
          <w:lang w:eastAsia="zh-CN"/>
        </w:rPr>
        <w:t>Seeman</w:t>
      </w:r>
      <w:r>
        <w:rPr>
          <w:rFonts w:ascii="Book Antiqua" w:hAnsi="Book Antiqua" w:hint="eastAsia"/>
          <w:sz w:val="24"/>
          <w:szCs w:val="24"/>
          <w:lang w:eastAsia="zh-CN"/>
        </w:rPr>
        <w:t xml:space="preserve"> MV</w:t>
      </w:r>
      <w:r w:rsidRPr="00B412F3">
        <w:rPr>
          <w:rFonts w:ascii="Book Antiqua" w:hAnsi="Book Antiqua" w:cs="Mangal"/>
          <w:bCs/>
          <w:sz w:val="24"/>
          <w:szCs w:val="24"/>
          <w:lang w:val="it-IT" w:bidi="hi-IN"/>
        </w:rPr>
        <w:t xml:space="preserve"> </w:t>
      </w:r>
      <w:r w:rsidRPr="00B412F3">
        <w:rPr>
          <w:rFonts w:ascii="Book Antiqua" w:eastAsia="Lucida Sans Unicode" w:hAnsi="Book Antiqua" w:cs="Mangal"/>
          <w:b/>
          <w:bCs/>
          <w:sz w:val="24"/>
          <w:szCs w:val="24"/>
          <w:lang w:val="it-IT" w:eastAsia="hi-IN" w:bidi="hi-IN"/>
        </w:rPr>
        <w:t>S-Editor</w:t>
      </w:r>
      <w:r w:rsidRPr="00B412F3">
        <w:rPr>
          <w:rFonts w:ascii="Book Antiqua" w:hAnsi="Book Antiqua" w:cs="Mangal"/>
          <w:b/>
          <w:bCs/>
          <w:sz w:val="24"/>
          <w:szCs w:val="24"/>
          <w:lang w:val="it-IT" w:bidi="hi-IN"/>
        </w:rPr>
        <w:t>:</w:t>
      </w:r>
      <w:r w:rsidRPr="00B412F3">
        <w:rPr>
          <w:rFonts w:ascii="Book Antiqua" w:eastAsia="Lucida Sans Unicode" w:hAnsi="Book Antiqua" w:cs="Mangal"/>
          <w:bCs/>
          <w:sz w:val="24"/>
          <w:szCs w:val="24"/>
          <w:lang w:val="it-IT" w:eastAsia="hi-IN" w:bidi="hi-IN"/>
        </w:rPr>
        <w:t xml:space="preserve"> </w:t>
      </w:r>
      <w:r w:rsidRPr="00B412F3">
        <w:rPr>
          <w:rFonts w:ascii="Book Antiqua" w:hAnsi="Book Antiqua" w:cs="Mangal"/>
          <w:bCs/>
          <w:sz w:val="24"/>
          <w:szCs w:val="24"/>
          <w:lang w:val="it-IT" w:bidi="hi-IN"/>
        </w:rPr>
        <w:t>Dou Y</w:t>
      </w:r>
      <w:r w:rsidRPr="00B412F3">
        <w:rPr>
          <w:rFonts w:ascii="Book Antiqua" w:eastAsia="Lucida Sans Unicode" w:hAnsi="Book Antiqua" w:cs="Mangal"/>
          <w:b/>
          <w:bCs/>
          <w:sz w:val="24"/>
          <w:szCs w:val="24"/>
          <w:lang w:val="it-IT" w:eastAsia="hi-IN" w:bidi="hi-IN"/>
        </w:rPr>
        <w:t xml:space="preserve"> L-Editor</w:t>
      </w:r>
      <w:r w:rsidRPr="00B412F3">
        <w:rPr>
          <w:rFonts w:ascii="Book Antiqua" w:hAnsi="Book Antiqua" w:cs="Mangal"/>
          <w:b/>
          <w:bCs/>
          <w:sz w:val="24"/>
          <w:szCs w:val="24"/>
          <w:lang w:val="it-IT" w:bidi="hi-IN"/>
        </w:rPr>
        <w:t>:</w:t>
      </w:r>
      <w:r w:rsidRPr="00B412F3">
        <w:rPr>
          <w:rFonts w:ascii="Book Antiqua" w:eastAsia="Lucida Sans Unicode" w:hAnsi="Book Antiqua" w:cs="Mangal"/>
          <w:b/>
          <w:bCs/>
          <w:sz w:val="24"/>
          <w:szCs w:val="24"/>
          <w:lang w:val="it-IT" w:eastAsia="hi-IN" w:bidi="hi-IN"/>
        </w:rPr>
        <w:t xml:space="preserve"> E-Editor</w:t>
      </w:r>
      <w:r w:rsidRPr="00B412F3">
        <w:rPr>
          <w:rFonts w:ascii="Book Antiqua" w:hAnsi="Book Antiqua" w:cs="Mangal"/>
          <w:b/>
          <w:bCs/>
          <w:sz w:val="24"/>
          <w:szCs w:val="24"/>
          <w:lang w:val="it-IT" w:bidi="hi-IN"/>
        </w:rPr>
        <w:t>:</w:t>
      </w:r>
    </w:p>
    <w:p w:rsidR="005206E6" w:rsidRPr="00B412F3" w:rsidRDefault="005206E6" w:rsidP="005206E6">
      <w:pPr>
        <w:pStyle w:val="ListParagraph"/>
        <w:suppressAutoHyphens/>
        <w:spacing w:after="0" w:line="360" w:lineRule="auto"/>
        <w:ind w:left="360" w:right="120"/>
        <w:rPr>
          <w:rFonts w:ascii="Book Antiqua" w:hAnsi="Book Antiqua" w:cs="Mangal"/>
          <w:b/>
          <w:bCs/>
          <w:sz w:val="24"/>
          <w:szCs w:val="24"/>
          <w:lang w:val="it-IT" w:bidi="hi-IN"/>
        </w:rPr>
      </w:pPr>
    </w:p>
    <w:p w:rsidR="005206E6" w:rsidRPr="00B412F3" w:rsidRDefault="005206E6" w:rsidP="005206E6">
      <w:pPr>
        <w:shd w:val="clear" w:color="auto" w:fill="FFFFFF"/>
        <w:snapToGrid w:val="0"/>
        <w:spacing w:after="0" w:line="360" w:lineRule="auto"/>
        <w:rPr>
          <w:rFonts w:ascii="Book Antiqua" w:hAnsi="Book Antiqua" w:cs="Helvetica"/>
          <w:b/>
          <w:sz w:val="24"/>
          <w:szCs w:val="24"/>
        </w:rPr>
      </w:pPr>
      <w:r w:rsidRPr="00B412F3">
        <w:rPr>
          <w:rFonts w:ascii="Book Antiqua" w:hAnsi="Book Antiqua" w:cs="Helvetica"/>
          <w:b/>
          <w:sz w:val="24"/>
          <w:szCs w:val="24"/>
        </w:rPr>
        <w:t xml:space="preserve">Specialty type: </w:t>
      </w:r>
      <w:r w:rsidRPr="00E700C2">
        <w:rPr>
          <w:rFonts w:ascii="Book Antiqua" w:eastAsia="Microsoft YaHei" w:hAnsi="Book Antiqua" w:cs="SimSun"/>
          <w:sz w:val="24"/>
          <w:szCs w:val="24"/>
        </w:rPr>
        <w:t>Psychiatry</w:t>
      </w:r>
    </w:p>
    <w:p w:rsidR="005206E6" w:rsidRPr="00B412F3" w:rsidRDefault="005206E6" w:rsidP="005206E6">
      <w:pPr>
        <w:shd w:val="clear" w:color="auto" w:fill="FFFFFF"/>
        <w:snapToGrid w:val="0"/>
        <w:spacing w:after="0" w:line="360" w:lineRule="auto"/>
        <w:rPr>
          <w:rFonts w:ascii="Book Antiqua" w:hAnsi="Book Antiqua" w:cs="Helvetica"/>
          <w:b/>
          <w:sz w:val="24"/>
          <w:szCs w:val="24"/>
        </w:rPr>
      </w:pPr>
      <w:r w:rsidRPr="00B412F3">
        <w:rPr>
          <w:rFonts w:ascii="Book Antiqua" w:hAnsi="Book Antiqua" w:cs="Helvetica"/>
          <w:b/>
          <w:sz w:val="24"/>
          <w:szCs w:val="24"/>
        </w:rPr>
        <w:t xml:space="preserve">Country of origin: </w:t>
      </w:r>
      <w:r w:rsidRPr="00B412F3">
        <w:rPr>
          <w:rFonts w:ascii="Book Antiqua" w:hAnsi="Book Antiqua" w:cs="Helvetica"/>
          <w:sz w:val="24"/>
          <w:szCs w:val="24"/>
        </w:rPr>
        <w:t>India</w:t>
      </w:r>
    </w:p>
    <w:p w:rsidR="005206E6" w:rsidRPr="00B412F3" w:rsidRDefault="005206E6" w:rsidP="005206E6">
      <w:pPr>
        <w:shd w:val="clear" w:color="auto" w:fill="FFFFFF"/>
        <w:snapToGrid w:val="0"/>
        <w:spacing w:after="0" w:line="360" w:lineRule="auto"/>
        <w:rPr>
          <w:rFonts w:ascii="Book Antiqua" w:hAnsi="Book Antiqua" w:cs="Helvetica"/>
          <w:b/>
          <w:sz w:val="24"/>
          <w:szCs w:val="24"/>
        </w:rPr>
      </w:pPr>
      <w:r w:rsidRPr="00B412F3">
        <w:rPr>
          <w:rFonts w:ascii="Book Antiqua" w:hAnsi="Book Antiqua" w:cs="Helvetica"/>
          <w:b/>
          <w:sz w:val="24"/>
          <w:szCs w:val="24"/>
        </w:rPr>
        <w:t>Peer-review report classification</w:t>
      </w:r>
    </w:p>
    <w:p w:rsidR="005206E6" w:rsidRPr="00B412F3" w:rsidRDefault="005206E6" w:rsidP="005206E6">
      <w:pPr>
        <w:shd w:val="clear" w:color="auto" w:fill="FFFFFF"/>
        <w:snapToGrid w:val="0"/>
        <w:spacing w:after="0" w:line="360" w:lineRule="auto"/>
        <w:rPr>
          <w:rFonts w:ascii="Book Antiqua" w:hAnsi="Book Antiqua" w:cs="Helvetica"/>
          <w:sz w:val="24"/>
          <w:szCs w:val="24"/>
        </w:rPr>
      </w:pPr>
      <w:r w:rsidRPr="00B412F3">
        <w:rPr>
          <w:rFonts w:ascii="Book Antiqua" w:hAnsi="Book Antiqua" w:cs="Helvetica"/>
          <w:sz w:val="24"/>
          <w:szCs w:val="24"/>
        </w:rPr>
        <w:t>Grade A (Excellent): 0</w:t>
      </w:r>
    </w:p>
    <w:p w:rsidR="005206E6" w:rsidRPr="00B412F3" w:rsidRDefault="005206E6" w:rsidP="005206E6">
      <w:pPr>
        <w:shd w:val="clear" w:color="auto" w:fill="FFFFFF"/>
        <w:snapToGrid w:val="0"/>
        <w:spacing w:after="0" w:line="360" w:lineRule="auto"/>
        <w:rPr>
          <w:rFonts w:ascii="Book Antiqua" w:hAnsi="Book Antiqua" w:cs="Helvetica"/>
          <w:sz w:val="24"/>
          <w:szCs w:val="24"/>
        </w:rPr>
      </w:pPr>
      <w:r w:rsidRPr="00B412F3">
        <w:rPr>
          <w:rFonts w:ascii="Book Antiqua" w:hAnsi="Book Antiqua" w:cs="Helvetica"/>
          <w:sz w:val="24"/>
          <w:szCs w:val="24"/>
        </w:rPr>
        <w:t>Grade B (Very good): B</w:t>
      </w:r>
    </w:p>
    <w:p w:rsidR="005206E6" w:rsidRPr="00B412F3" w:rsidRDefault="005206E6" w:rsidP="005206E6">
      <w:pPr>
        <w:shd w:val="clear" w:color="auto" w:fill="FFFFFF"/>
        <w:snapToGrid w:val="0"/>
        <w:spacing w:after="0" w:line="360" w:lineRule="auto"/>
        <w:rPr>
          <w:rFonts w:ascii="Book Antiqua" w:hAnsi="Book Antiqua" w:cs="Helvetica"/>
          <w:sz w:val="24"/>
          <w:szCs w:val="24"/>
        </w:rPr>
      </w:pPr>
      <w:r w:rsidRPr="00B412F3">
        <w:rPr>
          <w:rFonts w:ascii="Book Antiqua" w:hAnsi="Book Antiqua" w:cs="Helvetica"/>
          <w:sz w:val="24"/>
          <w:szCs w:val="24"/>
        </w:rPr>
        <w:t xml:space="preserve">Grade C (Good): </w:t>
      </w:r>
      <w:r>
        <w:rPr>
          <w:rFonts w:ascii="Book Antiqua" w:hAnsi="Book Antiqua" w:cs="Helvetica" w:hint="eastAsia"/>
          <w:sz w:val="24"/>
          <w:szCs w:val="24"/>
          <w:lang w:eastAsia="zh-CN"/>
        </w:rPr>
        <w:t>0</w:t>
      </w:r>
    </w:p>
    <w:p w:rsidR="005206E6" w:rsidRPr="00B412F3" w:rsidRDefault="005206E6" w:rsidP="005206E6">
      <w:pPr>
        <w:shd w:val="clear" w:color="auto" w:fill="FFFFFF"/>
        <w:snapToGrid w:val="0"/>
        <w:spacing w:after="0" w:line="360" w:lineRule="auto"/>
        <w:rPr>
          <w:rFonts w:ascii="Book Antiqua" w:hAnsi="Book Antiqua" w:cs="Helvetica"/>
          <w:sz w:val="24"/>
          <w:szCs w:val="24"/>
          <w:lang w:eastAsia="zh-CN"/>
        </w:rPr>
      </w:pPr>
      <w:r w:rsidRPr="00B412F3">
        <w:rPr>
          <w:rFonts w:ascii="Book Antiqua" w:hAnsi="Book Antiqua" w:cs="Helvetica"/>
          <w:sz w:val="24"/>
          <w:szCs w:val="24"/>
        </w:rPr>
        <w:t xml:space="preserve">Grade D (Fair): </w:t>
      </w:r>
      <w:r w:rsidRPr="00B412F3">
        <w:rPr>
          <w:rFonts w:ascii="Book Antiqua" w:hAnsi="Book Antiqua" w:cs="Helvetica"/>
          <w:sz w:val="24"/>
          <w:szCs w:val="24"/>
          <w:lang w:eastAsia="zh-CN"/>
        </w:rPr>
        <w:t>0</w:t>
      </w:r>
    </w:p>
    <w:p w:rsidR="005206E6" w:rsidRPr="00B412F3" w:rsidRDefault="005206E6" w:rsidP="005206E6">
      <w:pPr>
        <w:shd w:val="clear" w:color="auto" w:fill="FFFFFF"/>
        <w:snapToGrid w:val="0"/>
        <w:spacing w:after="0" w:line="360" w:lineRule="auto"/>
        <w:rPr>
          <w:rFonts w:ascii="Book Antiqua" w:hAnsi="Book Antiqua" w:cs="Helvetica"/>
          <w:sz w:val="24"/>
          <w:szCs w:val="24"/>
        </w:rPr>
      </w:pPr>
      <w:r w:rsidRPr="00B412F3">
        <w:rPr>
          <w:rFonts w:ascii="Book Antiqua" w:hAnsi="Book Antiqua" w:cs="Helvetica"/>
          <w:sz w:val="24"/>
          <w:szCs w:val="24"/>
        </w:rPr>
        <w:t>Grade E (Poor): 0</w:t>
      </w:r>
    </w:p>
    <w:p w:rsidR="005206E6" w:rsidRPr="005206E6" w:rsidRDefault="005206E6" w:rsidP="00C6518B">
      <w:pPr>
        <w:spacing w:after="0" w:line="360" w:lineRule="auto"/>
        <w:jc w:val="both"/>
        <w:rPr>
          <w:rFonts w:ascii="Book Antiqua" w:hAnsi="Book Antiqua"/>
          <w:sz w:val="24"/>
          <w:szCs w:val="24"/>
          <w:lang w:eastAsia="zh-CN"/>
        </w:rPr>
      </w:pPr>
    </w:p>
    <w:p w:rsidR="00F802BA" w:rsidRPr="00C6518B" w:rsidRDefault="00F802BA" w:rsidP="00C6518B">
      <w:pPr>
        <w:spacing w:after="0" w:line="360" w:lineRule="auto"/>
        <w:jc w:val="both"/>
        <w:rPr>
          <w:rFonts w:ascii="Book Antiqua" w:hAnsi="Book Antiqua" w:cs="TimesNewRomanPSMT"/>
          <w:bCs/>
          <w:sz w:val="24"/>
          <w:szCs w:val="24"/>
          <w:lang w:val="en-GB"/>
        </w:rPr>
      </w:pPr>
      <w:r w:rsidRPr="00C6518B">
        <w:rPr>
          <w:rFonts w:ascii="Book Antiqua" w:hAnsi="Book Antiqua" w:cs="TimesNewRomanPSMT"/>
          <w:bCs/>
          <w:sz w:val="24"/>
          <w:szCs w:val="24"/>
          <w:lang w:val="en-GB"/>
        </w:rPr>
        <w:br w:type="page"/>
      </w:r>
    </w:p>
    <w:p w:rsidR="0061796F" w:rsidRPr="00C6518B" w:rsidRDefault="00CE77AF" w:rsidP="00C6518B">
      <w:pPr>
        <w:spacing w:after="0" w:line="360" w:lineRule="auto"/>
        <w:jc w:val="both"/>
        <w:rPr>
          <w:rFonts w:ascii="Book Antiqua" w:hAnsi="Book Antiqua" w:cs="TimesNewRomanPSMT"/>
          <w:bCs/>
          <w:sz w:val="24"/>
          <w:szCs w:val="24"/>
          <w:lang w:val="en-GB"/>
        </w:rPr>
      </w:pPr>
      <w:r w:rsidRPr="00C6518B">
        <w:rPr>
          <w:rFonts w:ascii="Book Antiqua" w:hAnsi="Book Antiqua"/>
          <w:b/>
          <w:sz w:val="24"/>
          <w:szCs w:val="24"/>
        </w:rPr>
        <w:lastRenderedPageBreak/>
        <w:t>Table</w:t>
      </w:r>
      <w:r w:rsidR="00120F31">
        <w:rPr>
          <w:rFonts w:ascii="Book Antiqua" w:hAnsi="Book Antiqua" w:hint="eastAsia"/>
          <w:b/>
          <w:sz w:val="24"/>
          <w:szCs w:val="24"/>
          <w:lang w:eastAsia="zh-CN"/>
        </w:rPr>
        <w:t xml:space="preserve"> 1</w:t>
      </w:r>
      <w:r w:rsidRPr="00C6518B">
        <w:rPr>
          <w:rFonts w:ascii="Book Antiqua" w:hAnsi="Book Antiqua"/>
          <w:b/>
          <w:sz w:val="24"/>
          <w:szCs w:val="24"/>
        </w:rPr>
        <w:t xml:space="preserve"> Treatment alliance and adherence in bipolar disorder</w:t>
      </w:r>
    </w:p>
    <w:tbl>
      <w:tblPr>
        <w:tblStyle w:val="TableGrid"/>
        <w:tblW w:w="11057" w:type="dxa"/>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394"/>
        <w:gridCol w:w="5103"/>
      </w:tblGrid>
      <w:tr w:rsidR="00CE77AF" w:rsidRPr="00C6518B" w:rsidTr="00120F31">
        <w:tc>
          <w:tcPr>
            <w:tcW w:w="1560" w:type="dxa"/>
            <w:tcBorders>
              <w:top w:val="single" w:sz="4" w:space="0" w:color="000000" w:themeColor="text1"/>
              <w:bottom w:val="single" w:sz="4" w:space="0" w:color="000000" w:themeColor="text1"/>
            </w:tcBorders>
          </w:tcPr>
          <w:p w:rsidR="00CE77AF" w:rsidRPr="00C6518B" w:rsidRDefault="00B648FA" w:rsidP="00C6518B">
            <w:pPr>
              <w:spacing w:line="360" w:lineRule="auto"/>
              <w:jc w:val="both"/>
              <w:rPr>
                <w:rFonts w:ascii="Book Antiqua" w:hAnsi="Book Antiqua"/>
                <w:b/>
                <w:sz w:val="24"/>
                <w:szCs w:val="24"/>
                <w:lang w:eastAsia="zh-CN"/>
              </w:rPr>
            </w:pPr>
            <w:r>
              <w:rPr>
                <w:rFonts w:ascii="Book Antiqua" w:hAnsi="Book Antiqua"/>
                <w:b/>
                <w:sz w:val="24"/>
                <w:szCs w:val="24"/>
                <w:lang w:eastAsia="zh-CN"/>
              </w:rPr>
              <w:t>R</w:t>
            </w:r>
            <w:r>
              <w:rPr>
                <w:rFonts w:ascii="Book Antiqua" w:hAnsi="Book Antiqua" w:hint="eastAsia"/>
                <w:b/>
                <w:sz w:val="24"/>
                <w:szCs w:val="24"/>
                <w:lang w:eastAsia="zh-CN"/>
              </w:rPr>
              <w:t>ef.</w:t>
            </w:r>
          </w:p>
        </w:tc>
        <w:tc>
          <w:tcPr>
            <w:tcW w:w="4394" w:type="dxa"/>
            <w:tcBorders>
              <w:top w:val="single" w:sz="4" w:space="0" w:color="000000" w:themeColor="text1"/>
              <w:bottom w:val="single" w:sz="4" w:space="0" w:color="000000" w:themeColor="text1"/>
            </w:tcBorders>
          </w:tcPr>
          <w:p w:rsidR="00CE77AF" w:rsidRPr="00C6518B" w:rsidRDefault="00CE77AF" w:rsidP="00C6518B">
            <w:pPr>
              <w:spacing w:line="360" w:lineRule="auto"/>
              <w:jc w:val="both"/>
              <w:rPr>
                <w:rFonts w:ascii="Book Antiqua" w:hAnsi="Book Antiqua"/>
                <w:b/>
                <w:sz w:val="24"/>
                <w:szCs w:val="24"/>
              </w:rPr>
            </w:pPr>
            <w:r w:rsidRPr="00C6518B">
              <w:rPr>
                <w:rFonts w:ascii="Book Antiqua" w:hAnsi="Book Antiqua"/>
                <w:b/>
                <w:sz w:val="24"/>
                <w:szCs w:val="24"/>
              </w:rPr>
              <w:t>Details of the studies</w:t>
            </w:r>
          </w:p>
        </w:tc>
        <w:tc>
          <w:tcPr>
            <w:tcW w:w="5103" w:type="dxa"/>
            <w:tcBorders>
              <w:top w:val="single" w:sz="4" w:space="0" w:color="000000" w:themeColor="text1"/>
              <w:bottom w:val="single" w:sz="4" w:space="0" w:color="000000" w:themeColor="text1"/>
            </w:tcBorders>
          </w:tcPr>
          <w:p w:rsidR="00CE77AF" w:rsidRPr="00C6518B" w:rsidRDefault="00CE77AF" w:rsidP="00C6518B">
            <w:pPr>
              <w:spacing w:line="360" w:lineRule="auto"/>
              <w:jc w:val="both"/>
              <w:rPr>
                <w:rFonts w:ascii="Book Antiqua" w:hAnsi="Book Antiqua"/>
                <w:b/>
                <w:sz w:val="24"/>
                <w:szCs w:val="24"/>
              </w:rPr>
            </w:pPr>
            <w:r w:rsidRPr="00C6518B">
              <w:rPr>
                <w:rFonts w:ascii="Book Antiqua" w:hAnsi="Book Antiqua"/>
                <w:b/>
                <w:sz w:val="24"/>
                <w:szCs w:val="24"/>
              </w:rPr>
              <w:t>Findings</w:t>
            </w:r>
          </w:p>
        </w:tc>
      </w:tr>
      <w:tr w:rsidR="00CE77AF" w:rsidRPr="00C6518B" w:rsidTr="00120F31">
        <w:tc>
          <w:tcPr>
            <w:tcW w:w="1560" w:type="dxa"/>
            <w:tcBorders>
              <w:top w:val="single" w:sz="4" w:space="0" w:color="000000" w:themeColor="text1"/>
            </w:tcBorders>
          </w:tcPr>
          <w:p w:rsidR="00CE77AF" w:rsidRPr="00C6518B" w:rsidRDefault="00CE77AF" w:rsidP="00B648FA">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Connelly </w:t>
            </w:r>
            <w:r w:rsidRPr="00120F31">
              <w:rPr>
                <w:rFonts w:ascii="Book Antiqua" w:hAnsi="Book Antiqua" w:cs="Giovanni-Book"/>
                <w:i/>
                <w:sz w:val="24"/>
                <w:szCs w:val="24"/>
                <w:lang w:val="en-US"/>
              </w:rPr>
              <w:t>et al</w:t>
            </w:r>
            <w:r w:rsidR="00B648FA" w:rsidRPr="00C6518B">
              <w:rPr>
                <w:rFonts w:ascii="Book Antiqua" w:hAnsi="Book Antiqua" w:cs="Giovanni-Book"/>
                <w:sz w:val="24"/>
                <w:szCs w:val="24"/>
                <w:vertAlign w:val="superscript"/>
                <w:lang w:val="en-US"/>
              </w:rPr>
              <w:t>[58]</w:t>
            </w:r>
            <w:r w:rsidR="00120F31">
              <w:rPr>
                <w:rFonts w:ascii="Book Antiqua" w:hAnsi="Book Antiqua" w:cs="Giovanni-Book" w:hint="eastAsia"/>
                <w:sz w:val="24"/>
                <w:szCs w:val="24"/>
                <w:lang w:val="en-US" w:eastAsia="zh-CN"/>
              </w:rPr>
              <w:t>,</w:t>
            </w:r>
            <w:r w:rsidR="00120F31">
              <w:rPr>
                <w:rFonts w:ascii="Book Antiqua" w:hAnsi="Book Antiqua" w:cs="Giovanni-Book"/>
                <w:sz w:val="24"/>
                <w:szCs w:val="24"/>
                <w:lang w:val="en-US"/>
              </w:rPr>
              <w:t xml:space="preserve"> 1982</w:t>
            </w:r>
          </w:p>
        </w:tc>
        <w:tc>
          <w:tcPr>
            <w:tcW w:w="4394" w:type="dxa"/>
            <w:tcBorders>
              <w:top w:val="single" w:sz="4" w:space="0" w:color="000000" w:themeColor="text1"/>
            </w:tcBorders>
          </w:tcPr>
          <w:p w:rsidR="00CE77AF" w:rsidRPr="00C6518B" w:rsidRDefault="00CE77AF" w:rsidP="00C6518B">
            <w:pPr>
              <w:spacing w:line="360" w:lineRule="auto"/>
              <w:jc w:val="both"/>
              <w:rPr>
                <w:rFonts w:ascii="Book Antiqua" w:hAnsi="Book Antiqua"/>
                <w:sz w:val="24"/>
                <w:szCs w:val="24"/>
              </w:rPr>
            </w:pPr>
            <w:r w:rsidRPr="00C6518B">
              <w:rPr>
                <w:rFonts w:ascii="Book Antiqua" w:hAnsi="Book Antiqua" w:cs="Giovanni-Book"/>
                <w:sz w:val="24"/>
                <w:szCs w:val="24"/>
                <w:lang w:val="en-US"/>
              </w:rPr>
              <w:t>48 outpatients on lithium; cross-sectional study; adherence by serum levels; alliance by self-designed questionnaire based on the HBM</w:t>
            </w:r>
          </w:p>
        </w:tc>
        <w:tc>
          <w:tcPr>
            <w:tcW w:w="5103" w:type="dxa"/>
            <w:tcBorders>
              <w:top w:val="single" w:sz="4" w:space="0" w:color="000000" w:themeColor="text1"/>
            </w:tcBorders>
          </w:tcPr>
          <w:p w:rsidR="00CE77AF" w:rsidRPr="00C6518B" w:rsidRDefault="00CE77AF" w:rsidP="00C6518B">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Satisfaction wit</w:t>
            </w:r>
            <w:r w:rsidR="00120F31">
              <w:rPr>
                <w:rFonts w:ascii="Book Antiqua" w:hAnsi="Book Antiqua" w:cs="Giovanni-Book"/>
                <w:sz w:val="24"/>
                <w:szCs w:val="24"/>
                <w:lang w:val="en-US"/>
              </w:rPr>
              <w:t>h the clinician and perception of</w:t>
            </w:r>
            <w:r w:rsidRPr="00C6518B">
              <w:rPr>
                <w:rFonts w:ascii="Book Antiqua" w:hAnsi="Book Antiqua" w:cs="Giovanni-Book"/>
                <w:sz w:val="24"/>
                <w:szCs w:val="24"/>
                <w:lang w:val="en-US"/>
              </w:rPr>
              <w:t xml:space="preserve"> continuity of alliance was not associated with medication adherence. Perception of continuity linked to appointment adherence.</w:t>
            </w:r>
          </w:p>
        </w:tc>
      </w:tr>
      <w:tr w:rsidR="00CE77AF" w:rsidRPr="00C6518B" w:rsidTr="00120F31">
        <w:tc>
          <w:tcPr>
            <w:tcW w:w="1560" w:type="dxa"/>
          </w:tcPr>
          <w:p w:rsidR="00CE77AF" w:rsidRPr="00C6518B" w:rsidRDefault="00CE77AF" w:rsidP="00B648FA">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Connelly </w:t>
            </w:r>
            <w:r w:rsidRPr="00120F31">
              <w:rPr>
                <w:rFonts w:ascii="Book Antiqua" w:hAnsi="Book Antiqua" w:cs="Giovanni-Book"/>
                <w:i/>
                <w:sz w:val="24"/>
                <w:szCs w:val="24"/>
                <w:lang w:val="en-US"/>
              </w:rPr>
              <w:t>et al</w:t>
            </w:r>
            <w:r w:rsidR="00B648FA" w:rsidRPr="00C6518B">
              <w:rPr>
                <w:rFonts w:ascii="Book Antiqua" w:hAnsi="Book Antiqua" w:cs="Giovanni-Book"/>
                <w:sz w:val="24"/>
                <w:szCs w:val="24"/>
                <w:vertAlign w:val="superscript"/>
                <w:lang w:val="en-US"/>
              </w:rPr>
              <w:t>[59]</w:t>
            </w:r>
            <w:r w:rsidR="00120F31">
              <w:rPr>
                <w:rFonts w:ascii="Book Antiqua" w:hAnsi="Book Antiqua" w:cs="Giovanni-Book" w:hint="eastAsia"/>
                <w:sz w:val="24"/>
                <w:szCs w:val="24"/>
                <w:lang w:val="en-US" w:eastAsia="zh-CN"/>
              </w:rPr>
              <w:t>,</w:t>
            </w:r>
            <w:r w:rsidR="00120F31">
              <w:rPr>
                <w:rFonts w:ascii="Book Antiqua" w:hAnsi="Book Antiqua" w:cs="Giovanni-Book"/>
                <w:sz w:val="24"/>
                <w:szCs w:val="24"/>
                <w:lang w:val="en-US"/>
              </w:rPr>
              <w:t xml:space="preserve"> 1984</w:t>
            </w:r>
          </w:p>
        </w:tc>
        <w:tc>
          <w:tcPr>
            <w:tcW w:w="4394" w:type="dxa"/>
          </w:tcPr>
          <w:p w:rsidR="00CE77AF" w:rsidRPr="00C6518B" w:rsidRDefault="00CE77AF" w:rsidP="00C6518B">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75 outpatients on lithium; cross-sectional study; adherence by serum levels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SCQ; alliance by self-designed questionnaire</w:t>
            </w:r>
          </w:p>
        </w:tc>
        <w:tc>
          <w:tcPr>
            <w:tcW w:w="5103" w:type="dxa"/>
          </w:tcPr>
          <w:p w:rsidR="00CE77AF" w:rsidRPr="00C6518B" w:rsidRDefault="00CE77AF" w:rsidP="00C6518B">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Satisfaction wit</w:t>
            </w:r>
            <w:r w:rsidR="00120F31">
              <w:rPr>
                <w:rFonts w:ascii="Book Antiqua" w:hAnsi="Book Antiqua" w:cs="Giovanni-Book"/>
                <w:sz w:val="24"/>
                <w:szCs w:val="24"/>
                <w:lang w:val="en-US"/>
              </w:rPr>
              <w:t>h the clinician and perception of</w:t>
            </w:r>
            <w:r w:rsidRPr="00C6518B">
              <w:rPr>
                <w:rFonts w:ascii="Book Antiqua" w:hAnsi="Book Antiqua" w:cs="Giovanni-Book"/>
                <w:sz w:val="24"/>
                <w:szCs w:val="24"/>
                <w:lang w:val="en-US"/>
              </w:rPr>
              <w:t xml:space="preserve"> continuity of alliance was not associated with medication adherence. Perception of continuity linked to appointment adherence.</w:t>
            </w:r>
          </w:p>
        </w:tc>
      </w:tr>
      <w:tr w:rsidR="00CE77AF" w:rsidRPr="00C6518B" w:rsidTr="00120F31">
        <w:tc>
          <w:tcPr>
            <w:tcW w:w="1560" w:type="dxa"/>
          </w:tcPr>
          <w:p w:rsidR="00CE77AF" w:rsidRPr="00C6518B" w:rsidRDefault="00CE77AF" w:rsidP="00B648FA">
            <w:pPr>
              <w:spacing w:line="360" w:lineRule="auto"/>
              <w:jc w:val="both"/>
              <w:rPr>
                <w:rFonts w:ascii="Book Antiqua" w:hAnsi="Book Antiqua" w:cs="Giovanni-Book"/>
                <w:sz w:val="24"/>
                <w:szCs w:val="24"/>
                <w:lang w:val="en-US" w:eastAsia="zh-CN"/>
              </w:rPr>
            </w:pPr>
            <w:r w:rsidRPr="00C6518B">
              <w:rPr>
                <w:rFonts w:ascii="Book Antiqua" w:hAnsi="Book Antiqua" w:cs="Giovanni-Book"/>
                <w:sz w:val="24"/>
                <w:szCs w:val="24"/>
                <w:lang w:val="en-US"/>
              </w:rPr>
              <w:t xml:space="preserve">Cochran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Gitlin</w:t>
            </w:r>
            <w:r w:rsidR="00B648FA" w:rsidRPr="00C6518B">
              <w:rPr>
                <w:rFonts w:ascii="Book Antiqua" w:hAnsi="Book Antiqua" w:cs="Giovanni-Book"/>
                <w:sz w:val="24"/>
                <w:szCs w:val="24"/>
                <w:vertAlign w:val="superscript"/>
                <w:lang w:val="en-US"/>
              </w:rPr>
              <w:t>[60]</w:t>
            </w:r>
            <w:r w:rsidRPr="00C6518B">
              <w:rPr>
                <w:rFonts w:ascii="Book Antiqua" w:hAnsi="Book Antiqua" w:cs="Giovanni-Book"/>
                <w:sz w:val="24"/>
                <w:szCs w:val="24"/>
                <w:lang w:val="en-US"/>
              </w:rPr>
              <w:t>,</w:t>
            </w:r>
            <w:r w:rsidR="00120F31">
              <w:rPr>
                <w:rFonts w:ascii="Book Antiqua" w:hAnsi="Book Antiqua" w:cs="Giovanni-Book"/>
                <w:sz w:val="24"/>
                <w:szCs w:val="24"/>
                <w:lang w:val="en-US"/>
              </w:rPr>
              <w:t xml:space="preserve"> 1988</w:t>
            </w:r>
          </w:p>
        </w:tc>
        <w:tc>
          <w:tcPr>
            <w:tcW w:w="4394" w:type="dxa"/>
          </w:tcPr>
          <w:p w:rsidR="00CE77AF" w:rsidRPr="00C6518B" w:rsidRDefault="00CE77AF" w:rsidP="00353144">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48 outpatients on lithium; cross-sectional study; adherence by self-report questionnaire; alliance as a part of an </w:t>
            </w:r>
            <w:r w:rsidR="00353144">
              <w:rPr>
                <w:rFonts w:ascii="Book Antiqua" w:hAnsi="Book Antiqua" w:cs="Giovanni-Book"/>
                <w:sz w:val="24"/>
                <w:szCs w:val="24"/>
                <w:lang w:val="en-US" w:eastAsia="zh-CN"/>
              </w:rPr>
              <w:t>“</w:t>
            </w:r>
            <w:r w:rsidRPr="00C6518B">
              <w:rPr>
                <w:rFonts w:ascii="Book Antiqua" w:hAnsi="Book Antiqua" w:cs="Giovanni-Book"/>
                <w:sz w:val="24"/>
                <w:szCs w:val="24"/>
                <w:lang w:val="en-US"/>
              </w:rPr>
              <w:t>Attitude Questionnaire</w:t>
            </w:r>
            <w:r w:rsidR="00353144">
              <w:rPr>
                <w:rFonts w:ascii="Book Antiqua" w:hAnsi="Book Antiqua" w:cs="Giovanni-Book"/>
                <w:sz w:val="24"/>
                <w:szCs w:val="24"/>
                <w:lang w:val="en-US" w:eastAsia="zh-CN"/>
              </w:rPr>
              <w:t>”</w:t>
            </w:r>
            <w:r w:rsidRPr="00C6518B">
              <w:rPr>
                <w:rFonts w:ascii="Book Antiqua" w:hAnsi="Book Antiqua" w:cs="Giovanni-Book"/>
                <w:sz w:val="24"/>
                <w:szCs w:val="24"/>
                <w:lang w:val="en-US"/>
              </w:rPr>
              <w:t xml:space="preserve"> </w:t>
            </w:r>
          </w:p>
        </w:tc>
        <w:tc>
          <w:tcPr>
            <w:tcW w:w="5103" w:type="dxa"/>
          </w:tcPr>
          <w:p w:rsidR="00CE77AF" w:rsidRPr="00C6518B" w:rsidRDefault="007841C8" w:rsidP="00C6518B">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Treatment </w:t>
            </w:r>
            <w:r w:rsidR="00CE77AF" w:rsidRPr="00C6518B">
              <w:rPr>
                <w:rFonts w:ascii="Book Antiqua" w:hAnsi="Book Antiqua" w:cs="Giovanni-Book"/>
                <w:sz w:val="24"/>
                <w:szCs w:val="24"/>
                <w:lang w:val="en-US"/>
              </w:rPr>
              <w:t xml:space="preserve">alliance and positive attitudes to treatment explained about half of the variance in adherence. Alliance mediated the relationship between attitudes </w:t>
            </w:r>
            <w:r w:rsidR="00120F31">
              <w:rPr>
                <w:rFonts w:ascii="Book Antiqua" w:hAnsi="Book Antiqua" w:cs="Giovanni-Book"/>
                <w:sz w:val="24"/>
                <w:szCs w:val="24"/>
                <w:lang w:val="en-US"/>
              </w:rPr>
              <w:t>and</w:t>
            </w:r>
            <w:r w:rsidR="00CE77AF" w:rsidRPr="00C6518B">
              <w:rPr>
                <w:rFonts w:ascii="Book Antiqua" w:hAnsi="Book Antiqua" w:cs="Giovanni-Book"/>
                <w:sz w:val="24"/>
                <w:szCs w:val="24"/>
                <w:lang w:val="en-US"/>
              </w:rPr>
              <w:t xml:space="preserve"> adherence.</w:t>
            </w:r>
          </w:p>
        </w:tc>
      </w:tr>
      <w:tr w:rsidR="00CE77AF" w:rsidRPr="00C6518B" w:rsidTr="00120F31">
        <w:tc>
          <w:tcPr>
            <w:tcW w:w="1560" w:type="dxa"/>
          </w:tcPr>
          <w:p w:rsidR="00CE77AF" w:rsidRPr="00C6518B" w:rsidRDefault="00CE77AF" w:rsidP="00B648FA">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Ludwig </w:t>
            </w:r>
            <w:r w:rsidR="00120F31">
              <w:rPr>
                <w:rFonts w:ascii="Book Antiqua" w:hAnsi="Book Antiqua" w:cs="Giovanni-Book"/>
                <w:i/>
                <w:sz w:val="24"/>
                <w:szCs w:val="24"/>
                <w:lang w:val="en-US"/>
              </w:rPr>
              <w:t>et al</w:t>
            </w:r>
            <w:r w:rsidR="00B648FA" w:rsidRPr="00C6518B">
              <w:rPr>
                <w:rFonts w:ascii="Book Antiqua" w:hAnsi="Book Antiqua" w:cs="Giovanni-Book"/>
                <w:sz w:val="24"/>
                <w:szCs w:val="24"/>
                <w:vertAlign w:val="superscript"/>
                <w:lang w:val="en-US"/>
              </w:rPr>
              <w:t>[61]</w:t>
            </w:r>
            <w:r w:rsidR="00120F31">
              <w:rPr>
                <w:rFonts w:ascii="Book Antiqua" w:hAnsi="Book Antiqua" w:cs="Giovanni-Book" w:hint="eastAsia"/>
                <w:i/>
                <w:sz w:val="24"/>
                <w:szCs w:val="24"/>
                <w:lang w:val="en-US" w:eastAsia="zh-CN"/>
              </w:rPr>
              <w:t xml:space="preserve">, </w:t>
            </w:r>
            <w:r w:rsidR="00120F31">
              <w:rPr>
                <w:rFonts w:ascii="Book Antiqua" w:hAnsi="Book Antiqua" w:cs="Giovanni-Book"/>
                <w:sz w:val="24"/>
                <w:szCs w:val="24"/>
                <w:lang w:val="en-US"/>
              </w:rPr>
              <w:t>1990</w:t>
            </w:r>
          </w:p>
        </w:tc>
        <w:tc>
          <w:tcPr>
            <w:tcW w:w="4394" w:type="dxa"/>
          </w:tcPr>
          <w:p w:rsidR="00CE77AF" w:rsidRPr="00C6518B" w:rsidRDefault="00CE77AF" w:rsidP="00C6518B">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118 outpatients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inpatients; 37 with BD; cross sectional study; adherence by physician judgment; alliance by two attitude scales: COSS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KK Skala</w:t>
            </w:r>
          </w:p>
        </w:tc>
        <w:tc>
          <w:tcPr>
            <w:tcW w:w="5103" w:type="dxa"/>
          </w:tcPr>
          <w:p w:rsidR="00CE77AF" w:rsidRPr="00C6518B" w:rsidRDefault="00CE77AF" w:rsidP="00353144">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Adherence was associated with </w:t>
            </w:r>
            <w:r w:rsidR="00353144">
              <w:rPr>
                <w:rFonts w:ascii="Book Antiqua" w:hAnsi="Book Antiqua" w:cs="Giovanni-Book"/>
                <w:sz w:val="24"/>
                <w:szCs w:val="24"/>
                <w:lang w:val="en-US" w:eastAsia="zh-CN"/>
              </w:rPr>
              <w:t>“</w:t>
            </w:r>
            <w:r w:rsidRPr="00C6518B">
              <w:rPr>
                <w:rFonts w:ascii="Book Antiqua" w:hAnsi="Book Antiqua" w:cs="Giovanni-Book"/>
                <w:sz w:val="24"/>
                <w:szCs w:val="24"/>
                <w:lang w:val="en-US"/>
              </w:rPr>
              <w:t>reliance on the physician</w:t>
            </w:r>
            <w:r w:rsidR="00353144">
              <w:rPr>
                <w:rFonts w:ascii="Book Antiqua" w:hAnsi="Book Antiqua" w:cs="Giovanni-Book"/>
                <w:sz w:val="24"/>
                <w:szCs w:val="24"/>
                <w:lang w:val="en-US" w:eastAsia="zh-CN"/>
              </w:rPr>
              <w:t>”</w:t>
            </w:r>
            <w:r w:rsidR="00120F31">
              <w:rPr>
                <w:rFonts w:ascii="Book Antiqua" w:hAnsi="Book Antiqua" w:cs="Giovanni-Book"/>
                <w:sz w:val="24"/>
                <w:szCs w:val="24"/>
                <w:lang w:val="en-US"/>
              </w:rPr>
              <w:t xml:space="preserve"> using</w:t>
            </w:r>
            <w:r w:rsidRPr="00C6518B">
              <w:rPr>
                <w:rFonts w:ascii="Book Antiqua" w:hAnsi="Book Antiqua" w:cs="Giovanni-Book"/>
                <w:sz w:val="24"/>
                <w:szCs w:val="24"/>
                <w:lang w:val="en-US"/>
              </w:rPr>
              <w:t xml:space="preserve"> the COSS scale, but not with the KK Skala scale.</w:t>
            </w:r>
          </w:p>
        </w:tc>
      </w:tr>
      <w:tr w:rsidR="00CE77AF" w:rsidRPr="00C6518B" w:rsidTr="00120F31">
        <w:tc>
          <w:tcPr>
            <w:tcW w:w="1560" w:type="dxa"/>
          </w:tcPr>
          <w:p w:rsidR="00CE77AF" w:rsidRPr="00C6518B" w:rsidRDefault="00120F31" w:rsidP="00B648FA">
            <w:pPr>
              <w:spacing w:line="360" w:lineRule="auto"/>
              <w:jc w:val="both"/>
              <w:rPr>
                <w:rFonts w:ascii="Book Antiqua" w:hAnsi="Book Antiqua" w:cs="Giovanni-Book"/>
                <w:sz w:val="24"/>
                <w:szCs w:val="24"/>
                <w:lang w:val="en-US"/>
              </w:rPr>
            </w:pPr>
            <w:r>
              <w:rPr>
                <w:rFonts w:ascii="Book Antiqua" w:hAnsi="Book Antiqua" w:cs="Giovanni-Book"/>
                <w:sz w:val="24"/>
                <w:szCs w:val="24"/>
                <w:lang w:val="en-US"/>
              </w:rPr>
              <w:t xml:space="preserve">Lee </w:t>
            </w:r>
            <w:r w:rsidRPr="00120F31">
              <w:rPr>
                <w:rFonts w:ascii="Book Antiqua" w:hAnsi="Book Antiqua" w:cs="Giovanni-Book"/>
                <w:i/>
                <w:sz w:val="24"/>
                <w:szCs w:val="24"/>
                <w:lang w:val="en-US"/>
              </w:rPr>
              <w:t>et al</w:t>
            </w:r>
            <w:r w:rsidR="00B648FA" w:rsidRPr="00C6518B">
              <w:rPr>
                <w:rFonts w:ascii="Book Antiqua" w:hAnsi="Book Antiqua" w:cs="Giovanni-Book"/>
                <w:sz w:val="24"/>
                <w:szCs w:val="24"/>
                <w:vertAlign w:val="superscript"/>
                <w:lang w:val="en-US"/>
              </w:rPr>
              <w:t>[62]</w:t>
            </w:r>
            <w:r>
              <w:rPr>
                <w:rFonts w:ascii="Book Antiqua" w:hAnsi="Book Antiqua" w:cs="Giovanni-Book" w:hint="eastAsia"/>
                <w:sz w:val="24"/>
                <w:szCs w:val="24"/>
                <w:lang w:val="en-US" w:eastAsia="zh-CN"/>
              </w:rPr>
              <w:t>,</w:t>
            </w:r>
            <w:r>
              <w:rPr>
                <w:rFonts w:ascii="Book Antiqua" w:hAnsi="Book Antiqua" w:cs="Giovanni-Book"/>
                <w:sz w:val="24"/>
                <w:szCs w:val="24"/>
                <w:lang w:val="en-US"/>
              </w:rPr>
              <w:t xml:space="preserve"> 1992</w:t>
            </w:r>
          </w:p>
        </w:tc>
        <w:tc>
          <w:tcPr>
            <w:tcW w:w="4394" w:type="dxa"/>
          </w:tcPr>
          <w:p w:rsidR="00CE77AF" w:rsidRPr="00C6518B" w:rsidRDefault="00CE77AF" w:rsidP="00C6518B">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50 Chinese outpatients on lithium; cross-sectional study; adherence by serum levels, case-notes review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patient reports; knowledge by self-designed questionnaire</w:t>
            </w:r>
          </w:p>
        </w:tc>
        <w:tc>
          <w:tcPr>
            <w:tcW w:w="5103" w:type="dxa"/>
          </w:tcPr>
          <w:p w:rsidR="00CE77AF" w:rsidRPr="00C6518B" w:rsidRDefault="00CE77AF" w:rsidP="00C6518B">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A high rate of adherence was found despite inadequate knowledge about lithium. Authors conclu</w:t>
            </w:r>
            <w:r w:rsidR="007841C8" w:rsidRPr="00C6518B">
              <w:rPr>
                <w:rFonts w:ascii="Book Antiqua" w:hAnsi="Book Antiqua" w:cs="Giovanni-Book"/>
                <w:sz w:val="24"/>
                <w:szCs w:val="24"/>
                <w:lang w:val="en-US"/>
              </w:rPr>
              <w:t xml:space="preserve">ded that an effective treatment </w:t>
            </w:r>
            <w:r w:rsidRPr="00C6518B">
              <w:rPr>
                <w:rFonts w:ascii="Book Antiqua" w:hAnsi="Book Antiqua" w:cs="Giovanni-Book"/>
                <w:sz w:val="24"/>
                <w:szCs w:val="24"/>
                <w:lang w:val="en-US"/>
              </w:rPr>
              <w:t>alliance was of greater importance in ensuring adherence than imparting information.</w:t>
            </w:r>
          </w:p>
        </w:tc>
      </w:tr>
      <w:tr w:rsidR="00CE77AF" w:rsidRPr="00C6518B" w:rsidTr="00120F31">
        <w:tc>
          <w:tcPr>
            <w:tcW w:w="1560" w:type="dxa"/>
          </w:tcPr>
          <w:p w:rsidR="00CE77AF" w:rsidRPr="00C6518B" w:rsidRDefault="00CE77AF" w:rsidP="00B648FA">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Taylor </w:t>
            </w:r>
            <w:r w:rsidRPr="00120F31">
              <w:rPr>
                <w:rFonts w:ascii="Book Antiqua" w:hAnsi="Book Antiqua" w:cs="Giovanni-Book"/>
                <w:i/>
                <w:sz w:val="24"/>
                <w:szCs w:val="24"/>
                <w:lang w:val="en-US"/>
              </w:rPr>
              <w:t>et al</w:t>
            </w:r>
            <w:r w:rsidR="00B648FA" w:rsidRPr="00C6518B">
              <w:rPr>
                <w:rFonts w:ascii="Book Antiqua" w:hAnsi="Book Antiqua" w:cs="Giovanni-Book"/>
                <w:sz w:val="24"/>
                <w:szCs w:val="24"/>
                <w:vertAlign w:val="superscript"/>
                <w:lang w:val="en-US"/>
              </w:rPr>
              <w:t>[63]</w:t>
            </w:r>
            <w:r w:rsidR="00120F31">
              <w:rPr>
                <w:rFonts w:ascii="Book Antiqua" w:hAnsi="Book Antiqua" w:cs="Giovanni-Book" w:hint="eastAsia"/>
                <w:sz w:val="24"/>
                <w:szCs w:val="24"/>
                <w:lang w:val="en-US" w:eastAsia="zh-CN"/>
              </w:rPr>
              <w:t xml:space="preserve">, </w:t>
            </w:r>
            <w:r w:rsidR="00120F31">
              <w:rPr>
                <w:rFonts w:ascii="Book Antiqua" w:hAnsi="Book Antiqua" w:cs="Giovanni-Book"/>
                <w:sz w:val="24"/>
                <w:szCs w:val="24"/>
                <w:lang w:val="en-US"/>
              </w:rPr>
              <w:t>2001</w:t>
            </w:r>
          </w:p>
        </w:tc>
        <w:tc>
          <w:tcPr>
            <w:tcW w:w="4394" w:type="dxa"/>
          </w:tcPr>
          <w:p w:rsidR="00CE77AF" w:rsidRPr="00C6518B" w:rsidRDefault="00CE77AF" w:rsidP="00C6518B">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30 trial patients on maintenance lithium treatment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psychotherapy; cross-sectional study; adherence by RBC lithium levels; </w:t>
            </w:r>
            <w:r w:rsidR="00162FBD" w:rsidRPr="00C6518B">
              <w:rPr>
                <w:rFonts w:ascii="Book Antiqua" w:hAnsi="Book Antiqua" w:cs="Giovanni-Book"/>
                <w:sz w:val="24"/>
                <w:szCs w:val="24"/>
                <w:lang w:val="en-US"/>
              </w:rPr>
              <w:t xml:space="preserve">alliance by </w:t>
            </w:r>
            <w:r w:rsidRPr="00C6518B">
              <w:rPr>
                <w:rFonts w:ascii="Book Antiqua" w:hAnsi="Book Antiqua" w:cs="Giovanni-Book"/>
                <w:sz w:val="24"/>
                <w:szCs w:val="24"/>
                <w:lang w:val="en-US"/>
              </w:rPr>
              <w:t xml:space="preserve">TATIS scale to assess </w:t>
            </w:r>
            <w:r w:rsidR="00120F31">
              <w:rPr>
                <w:rFonts w:ascii="Book Antiqua" w:hAnsi="Book Antiqua" w:cs="Giovanni-Book"/>
                <w:sz w:val="24"/>
                <w:szCs w:val="24"/>
                <w:lang w:val="en-US"/>
              </w:rPr>
              <w:t xml:space="preserve">therapists' </w:t>
            </w:r>
            <w:r w:rsidRPr="00C6518B">
              <w:rPr>
                <w:rFonts w:ascii="Book Antiqua" w:hAnsi="Book Antiqua" w:cs="Giovanni-Book"/>
                <w:sz w:val="24"/>
                <w:szCs w:val="24"/>
                <w:lang w:val="en-US"/>
              </w:rPr>
              <w:t>techniques</w:t>
            </w:r>
          </w:p>
        </w:tc>
        <w:tc>
          <w:tcPr>
            <w:tcW w:w="5103" w:type="dxa"/>
          </w:tcPr>
          <w:p w:rsidR="00CE77AF" w:rsidRPr="00C6518B" w:rsidRDefault="00CE77AF" w:rsidP="00C6518B">
            <w:pPr>
              <w:autoSpaceDE w:val="0"/>
              <w:autoSpaceDN w:val="0"/>
              <w:adjustRightInd w:val="0"/>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TATIS scores were significantly asso</w:t>
            </w:r>
            <w:r w:rsidR="00120F31">
              <w:rPr>
                <w:rFonts w:ascii="Book Antiqua" w:hAnsi="Book Antiqua" w:cs="Giovanni-Book"/>
                <w:sz w:val="24"/>
                <w:szCs w:val="24"/>
                <w:lang w:val="en-US"/>
              </w:rPr>
              <w:t>ciated with RBC lithium levels.</w:t>
            </w:r>
            <w:r w:rsidRPr="00C6518B">
              <w:rPr>
                <w:rFonts w:ascii="Book Antiqua" w:hAnsi="Book Antiqua" w:cs="Giovanni-Book"/>
                <w:sz w:val="24"/>
                <w:szCs w:val="24"/>
                <w:lang w:val="en-US"/>
              </w:rPr>
              <w:t xml:space="preserve"> Medication adherence</w:t>
            </w:r>
            <w:r w:rsidR="00162FBD" w:rsidRPr="00C6518B">
              <w:rPr>
                <w:rFonts w:ascii="Book Antiqua" w:hAnsi="Book Antiqua" w:cs="Giovanni-Book"/>
                <w:sz w:val="24"/>
                <w:szCs w:val="24"/>
                <w:lang w:val="en-US"/>
              </w:rPr>
              <w:t xml:space="preserve"> improved with</w:t>
            </w:r>
            <w:r w:rsidRPr="00C6518B">
              <w:rPr>
                <w:rFonts w:ascii="Book Antiqua" w:hAnsi="Book Antiqua" w:cs="Giovanni-Book"/>
                <w:sz w:val="24"/>
                <w:szCs w:val="24"/>
                <w:lang w:val="en-US"/>
              </w:rPr>
              <w:t xml:space="preserve"> increased focus on collaborative relationship building, positive treatment-attitudes, acceptance of BD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necessity for long-term treatment. </w:t>
            </w:r>
          </w:p>
        </w:tc>
      </w:tr>
      <w:tr w:rsidR="00CE77AF" w:rsidRPr="00C6518B" w:rsidTr="00120F31">
        <w:tc>
          <w:tcPr>
            <w:tcW w:w="1560" w:type="dxa"/>
          </w:tcPr>
          <w:p w:rsidR="00CE77AF" w:rsidRPr="00C6518B" w:rsidRDefault="00CE77AF" w:rsidP="00C6518B">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Kleindienst </w:t>
            </w:r>
            <w:r w:rsidR="00120F31">
              <w:rPr>
                <w:rFonts w:ascii="Book Antiqua" w:hAnsi="Book Antiqua" w:cs="Giovanni-Book"/>
                <w:sz w:val="24"/>
                <w:szCs w:val="24"/>
                <w:lang w:val="en-US"/>
              </w:rPr>
              <w:t xml:space="preserve">and </w:t>
            </w:r>
            <w:proofErr w:type="spellStart"/>
            <w:r w:rsidR="00120F31">
              <w:rPr>
                <w:rFonts w:ascii="Book Antiqua" w:hAnsi="Book Antiqua" w:cs="Giovanni-Book"/>
                <w:sz w:val="24"/>
                <w:szCs w:val="24"/>
                <w:lang w:val="en-US"/>
              </w:rPr>
              <w:t>Greil</w:t>
            </w:r>
            <w:proofErr w:type="spellEnd"/>
            <w:r w:rsidR="00B648FA" w:rsidRPr="00C6518B">
              <w:rPr>
                <w:rFonts w:ascii="Book Antiqua" w:hAnsi="Book Antiqua" w:cs="Giovanni-Book"/>
                <w:sz w:val="24"/>
                <w:szCs w:val="24"/>
                <w:vertAlign w:val="superscript"/>
                <w:lang w:val="en-US"/>
              </w:rPr>
              <w:t>[64]</w:t>
            </w:r>
            <w:r w:rsidR="00120F31">
              <w:rPr>
                <w:rFonts w:ascii="Book Antiqua" w:hAnsi="Book Antiqua" w:cs="Giovanni-Book"/>
                <w:sz w:val="24"/>
                <w:szCs w:val="24"/>
                <w:lang w:val="en-US"/>
              </w:rPr>
              <w:t>, 2004</w:t>
            </w:r>
          </w:p>
          <w:p w:rsidR="00CE77AF" w:rsidRPr="00C6518B" w:rsidRDefault="00CE77AF" w:rsidP="00C6518B">
            <w:pPr>
              <w:spacing w:line="360" w:lineRule="auto"/>
              <w:jc w:val="both"/>
              <w:rPr>
                <w:rFonts w:ascii="Book Antiqua" w:hAnsi="Book Antiqua" w:cs="Giovanni-Book"/>
                <w:sz w:val="24"/>
                <w:szCs w:val="24"/>
                <w:lang w:val="en-US"/>
              </w:rPr>
            </w:pPr>
          </w:p>
        </w:tc>
        <w:tc>
          <w:tcPr>
            <w:tcW w:w="4394" w:type="dxa"/>
          </w:tcPr>
          <w:p w:rsidR="00CE77AF" w:rsidRPr="00C6518B" w:rsidRDefault="00CE77AF" w:rsidP="00120F31">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lastRenderedPageBreak/>
              <w:t xml:space="preserve">171 trial patients on lithium or </w:t>
            </w:r>
            <w:proofErr w:type="spellStart"/>
            <w:r w:rsidRPr="00C6518B">
              <w:rPr>
                <w:rFonts w:ascii="Book Antiqua" w:hAnsi="Book Antiqua" w:cs="Giovanni-Book"/>
                <w:sz w:val="24"/>
                <w:szCs w:val="24"/>
                <w:lang w:val="en-US"/>
              </w:rPr>
              <w:t>cabamazepine</w:t>
            </w:r>
            <w:proofErr w:type="spellEnd"/>
            <w:r w:rsidRPr="00C6518B">
              <w:rPr>
                <w:rFonts w:ascii="Book Antiqua" w:hAnsi="Book Antiqua" w:cs="Giovanni-Book"/>
                <w:sz w:val="24"/>
                <w:szCs w:val="24"/>
                <w:lang w:val="en-US"/>
              </w:rPr>
              <w:t xml:space="preserve">; 2.5 years follow-up; </w:t>
            </w:r>
            <w:r w:rsidRPr="00C6518B">
              <w:rPr>
                <w:rFonts w:ascii="Book Antiqua" w:hAnsi="Book Antiqua" w:cs="Giovanni-Book"/>
                <w:sz w:val="24"/>
                <w:szCs w:val="24"/>
                <w:lang w:val="en-US"/>
              </w:rPr>
              <w:lastRenderedPageBreak/>
              <w:t>adherence indexed by time to dropout; alliance by the ICS scale</w:t>
            </w:r>
          </w:p>
        </w:tc>
        <w:tc>
          <w:tcPr>
            <w:tcW w:w="5103" w:type="dxa"/>
          </w:tcPr>
          <w:p w:rsidR="00CE77AF" w:rsidRPr="00C6518B" w:rsidRDefault="00CE77AF" w:rsidP="00120F31">
            <w:pPr>
              <w:autoSpaceDE w:val="0"/>
              <w:autoSpaceDN w:val="0"/>
              <w:adjustRightInd w:val="0"/>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lastRenderedPageBreak/>
              <w:t xml:space="preserve">Trust in medications, trust in clinicians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absence of negative treatment exp</w:t>
            </w:r>
            <w:r w:rsidR="00120F31">
              <w:rPr>
                <w:rFonts w:ascii="Book Antiqua" w:hAnsi="Book Antiqua" w:cs="Giovanni-Book"/>
                <w:sz w:val="24"/>
                <w:szCs w:val="24"/>
                <w:lang w:val="en-US"/>
              </w:rPr>
              <w:t xml:space="preserve">ectations </w:t>
            </w:r>
            <w:r w:rsidR="00120F31">
              <w:rPr>
                <w:rFonts w:ascii="Book Antiqua" w:hAnsi="Book Antiqua" w:cs="Giovanni-Book"/>
                <w:sz w:val="24"/>
                <w:szCs w:val="24"/>
                <w:lang w:val="en-US"/>
              </w:rPr>
              <w:lastRenderedPageBreak/>
              <w:t xml:space="preserve">were associated with </w:t>
            </w:r>
            <w:r w:rsidRPr="00C6518B">
              <w:rPr>
                <w:rFonts w:ascii="Book Antiqua" w:hAnsi="Book Antiqua" w:cs="Giovanni-Book"/>
                <w:sz w:val="24"/>
                <w:szCs w:val="24"/>
                <w:lang w:val="en-US"/>
              </w:rPr>
              <w:t xml:space="preserve">longer time to </w:t>
            </w:r>
            <w:proofErr w:type="spellStart"/>
            <w:r w:rsidRPr="00C6518B">
              <w:rPr>
                <w:rFonts w:ascii="Book Antiqua" w:hAnsi="Book Antiqua" w:cs="Giovanni-Book"/>
                <w:sz w:val="24"/>
                <w:szCs w:val="24"/>
                <w:lang w:val="en-US"/>
              </w:rPr>
              <w:t>dropoutin</w:t>
            </w:r>
            <w:proofErr w:type="spellEnd"/>
            <w:r w:rsidRPr="00C6518B">
              <w:rPr>
                <w:rFonts w:ascii="Book Antiqua" w:hAnsi="Book Antiqua" w:cs="Giovanni-Book"/>
                <w:sz w:val="24"/>
                <w:szCs w:val="24"/>
                <w:lang w:val="en-US"/>
              </w:rPr>
              <w:t xml:space="preserve"> those on lithium, but not carbamazepine.</w:t>
            </w:r>
          </w:p>
        </w:tc>
      </w:tr>
      <w:tr w:rsidR="00CE77AF" w:rsidRPr="00C6518B" w:rsidTr="00120F31">
        <w:tc>
          <w:tcPr>
            <w:tcW w:w="1560" w:type="dxa"/>
          </w:tcPr>
          <w:p w:rsidR="00CE77AF" w:rsidRPr="00C6518B" w:rsidRDefault="00120F31" w:rsidP="00B648FA">
            <w:pPr>
              <w:spacing w:line="360" w:lineRule="auto"/>
              <w:jc w:val="both"/>
              <w:rPr>
                <w:rFonts w:ascii="Book Antiqua" w:hAnsi="Book Antiqua"/>
                <w:sz w:val="24"/>
                <w:szCs w:val="24"/>
              </w:rPr>
            </w:pPr>
            <w:r>
              <w:rPr>
                <w:rFonts w:ascii="Book Antiqua" w:hAnsi="Book Antiqua" w:cs="Giovanni-Book"/>
                <w:sz w:val="24"/>
                <w:szCs w:val="24"/>
                <w:lang w:val="en-US"/>
              </w:rPr>
              <w:t xml:space="preserve">Patel </w:t>
            </w:r>
            <w:r w:rsidRPr="00120F31">
              <w:rPr>
                <w:rFonts w:ascii="Book Antiqua" w:hAnsi="Book Antiqua" w:cs="Giovanni-Book"/>
                <w:i/>
                <w:sz w:val="24"/>
                <w:szCs w:val="24"/>
                <w:lang w:val="en-US"/>
              </w:rPr>
              <w:t>et</w:t>
            </w:r>
            <w:r w:rsidR="00CE77AF" w:rsidRPr="00120F31">
              <w:rPr>
                <w:rFonts w:ascii="Book Antiqua" w:hAnsi="Book Antiqua" w:cs="Giovanni-Book"/>
                <w:i/>
                <w:sz w:val="24"/>
                <w:szCs w:val="24"/>
                <w:lang w:val="en-US"/>
              </w:rPr>
              <w:t xml:space="preserve"> al</w:t>
            </w:r>
            <w:r w:rsidR="00B648FA" w:rsidRPr="00C6518B">
              <w:rPr>
                <w:rFonts w:ascii="Book Antiqua" w:hAnsi="Book Antiqua" w:cs="Giovanni-Book"/>
                <w:sz w:val="24"/>
                <w:szCs w:val="24"/>
                <w:vertAlign w:val="superscript"/>
                <w:lang w:val="en-US"/>
              </w:rPr>
              <w:t>[65]</w:t>
            </w:r>
            <w:r>
              <w:rPr>
                <w:rFonts w:ascii="Book Antiqua" w:hAnsi="Book Antiqua" w:cs="Giovanni-Book" w:hint="eastAsia"/>
                <w:sz w:val="24"/>
                <w:szCs w:val="24"/>
                <w:lang w:val="en-US" w:eastAsia="zh-CN"/>
              </w:rPr>
              <w:t>,</w:t>
            </w:r>
            <w:r>
              <w:rPr>
                <w:rFonts w:ascii="Book Antiqua" w:hAnsi="Book Antiqua" w:cs="Giovanni-Book"/>
                <w:sz w:val="24"/>
                <w:szCs w:val="24"/>
                <w:lang w:val="en-US"/>
              </w:rPr>
              <w:t xml:space="preserve"> 2005</w:t>
            </w:r>
          </w:p>
        </w:tc>
        <w:tc>
          <w:tcPr>
            <w:tcW w:w="4394" w:type="dxa"/>
          </w:tcPr>
          <w:p w:rsidR="00CE77AF" w:rsidRPr="00C6518B" w:rsidRDefault="00CE77AF" w:rsidP="00C6518B">
            <w:pPr>
              <w:spacing w:line="360" w:lineRule="auto"/>
              <w:jc w:val="both"/>
              <w:rPr>
                <w:rFonts w:ascii="Book Antiqua" w:hAnsi="Book Antiqua"/>
                <w:sz w:val="24"/>
                <w:szCs w:val="24"/>
              </w:rPr>
            </w:pPr>
            <w:r w:rsidRPr="00C6518B">
              <w:rPr>
                <w:rFonts w:ascii="Book Antiqua" w:hAnsi="Book Antiqua" w:cs="Palatino-Bold"/>
                <w:b/>
                <w:bCs/>
                <w:color w:val="231F20"/>
                <w:sz w:val="24"/>
                <w:szCs w:val="24"/>
              </w:rPr>
              <w:t xml:space="preserve"> </w:t>
            </w:r>
            <w:r w:rsidRPr="00C6518B">
              <w:rPr>
                <w:rFonts w:ascii="Book Antiqua" w:hAnsi="Book Antiqua" w:cs="Giovanni-Book"/>
                <w:sz w:val="24"/>
                <w:szCs w:val="24"/>
                <w:lang w:val="en-US"/>
              </w:rPr>
              <w:t xml:space="preserve">32 African-American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Caucasian adolescent outpatients; cross-sectional study; adherence by patient reports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from records; </w:t>
            </w:r>
            <w:r w:rsidR="00670805" w:rsidRPr="00C6518B">
              <w:rPr>
                <w:rFonts w:ascii="Book Antiqua" w:hAnsi="Book Antiqua" w:cs="Giovanni-Book"/>
                <w:sz w:val="24"/>
                <w:szCs w:val="24"/>
                <w:lang w:val="en-US"/>
              </w:rPr>
              <w:t xml:space="preserve">alliance by </w:t>
            </w:r>
            <w:r w:rsidRPr="00C6518B">
              <w:rPr>
                <w:rFonts w:ascii="Book Antiqua" w:hAnsi="Book Antiqua" w:cs="Giovanni-Book"/>
                <w:sz w:val="24"/>
                <w:szCs w:val="24"/>
                <w:lang w:val="en-US"/>
              </w:rPr>
              <w:t xml:space="preserve">subjective perceptions of medications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w:t>
            </w:r>
            <w:r w:rsidRPr="00C6518B">
              <w:rPr>
                <w:rFonts w:ascii="Book Antiqua" w:hAnsi="Book Antiqua" w:cs="Times New Roman"/>
                <w:color w:val="000000"/>
                <w:sz w:val="24"/>
                <w:szCs w:val="24"/>
                <w:lang w:val="en-US"/>
              </w:rPr>
              <w:t>mental health contact helpfulness</w:t>
            </w:r>
          </w:p>
        </w:tc>
        <w:tc>
          <w:tcPr>
            <w:tcW w:w="5103" w:type="dxa"/>
          </w:tcPr>
          <w:p w:rsidR="00CE77AF" w:rsidRPr="00C6518B" w:rsidRDefault="00CE77AF" w:rsidP="00C6518B">
            <w:pPr>
              <w:autoSpaceDE w:val="0"/>
              <w:autoSpaceDN w:val="0"/>
              <w:adjustRightInd w:val="0"/>
              <w:spacing w:line="360" w:lineRule="auto"/>
              <w:jc w:val="both"/>
              <w:rPr>
                <w:rFonts w:ascii="Book Antiqua" w:hAnsi="Book Antiqua" w:cs="Giovanni-Book"/>
                <w:sz w:val="24"/>
                <w:szCs w:val="24"/>
                <w:lang w:val="en-US" w:eastAsia="zh-CN"/>
              </w:rPr>
            </w:pPr>
            <w:r w:rsidRPr="00C6518B">
              <w:rPr>
                <w:rFonts w:ascii="Book Antiqua" w:hAnsi="Book Antiqua" w:cs="Giovanni-Book"/>
                <w:sz w:val="24"/>
                <w:szCs w:val="24"/>
                <w:lang w:val="en-US"/>
              </w:rPr>
              <w:t>Medicatio</w:t>
            </w:r>
            <w:r w:rsidR="00353144">
              <w:rPr>
                <w:rFonts w:ascii="Book Antiqua" w:hAnsi="Book Antiqua" w:cs="Giovanni-Book"/>
                <w:sz w:val="24"/>
                <w:szCs w:val="24"/>
                <w:lang w:val="en-US"/>
              </w:rPr>
              <w:t>n adherence in African-American</w:t>
            </w:r>
            <w:r w:rsidR="00353144">
              <w:rPr>
                <w:rFonts w:ascii="Book Antiqua" w:hAnsi="Book Antiqua" w:cs="Giovanni-Book" w:hint="eastAsia"/>
                <w:sz w:val="24"/>
                <w:szCs w:val="24"/>
                <w:lang w:val="en-US" w:eastAsia="zh-CN"/>
              </w:rPr>
              <w:t xml:space="preserve"> </w:t>
            </w:r>
            <w:r w:rsidRPr="00C6518B">
              <w:rPr>
                <w:rFonts w:ascii="Book Antiqua" w:hAnsi="Book Antiqua" w:cs="Giovanni-Book"/>
                <w:sz w:val="24"/>
                <w:szCs w:val="24"/>
                <w:lang w:val="en-US"/>
              </w:rPr>
              <w:t xml:space="preserve">adolescents was significantly correlated with </w:t>
            </w:r>
            <w:r w:rsidR="00120F31">
              <w:rPr>
                <w:rFonts w:ascii="Book Antiqua" w:hAnsi="Book Antiqua" w:cs="Giovanni-Book"/>
                <w:sz w:val="24"/>
                <w:szCs w:val="24"/>
                <w:lang w:val="en-US"/>
              </w:rPr>
              <w:t>ratings of drug usefulness and helpfulness of</w:t>
            </w:r>
            <w:r w:rsidRPr="00C6518B">
              <w:rPr>
                <w:rFonts w:ascii="Book Antiqua" w:hAnsi="Book Antiqua" w:cs="Giovanni-Book"/>
                <w:sz w:val="24"/>
                <w:szCs w:val="24"/>
                <w:lang w:val="en-US"/>
              </w:rPr>
              <w:t xml:space="preserve"> mental health contacts. Helpfulness of mental health contacts </w:t>
            </w:r>
            <w:r w:rsidR="00353144" w:rsidRPr="00C6518B">
              <w:rPr>
                <w:rFonts w:ascii="Book Antiqua" w:hAnsi="Book Antiqua" w:cs="Giovanni-Book"/>
                <w:sz w:val="24"/>
                <w:szCs w:val="24"/>
                <w:lang w:val="en-US"/>
              </w:rPr>
              <w:t>was</w:t>
            </w:r>
            <w:r w:rsidRPr="00C6518B">
              <w:rPr>
                <w:rFonts w:ascii="Book Antiqua" w:hAnsi="Book Antiqua" w:cs="Giovanni-Book"/>
                <w:sz w:val="24"/>
                <w:szCs w:val="24"/>
                <w:lang w:val="en-US"/>
              </w:rPr>
              <w:t xml:space="preserve"> not associated with adherenc</w:t>
            </w:r>
            <w:r w:rsidR="00353144">
              <w:rPr>
                <w:rFonts w:ascii="Book Antiqua" w:hAnsi="Book Antiqua" w:cs="Giovanni-Book"/>
                <w:sz w:val="24"/>
                <w:szCs w:val="24"/>
                <w:lang w:val="en-US"/>
              </w:rPr>
              <w:t>e among Caucasian adolescents.</w:t>
            </w:r>
          </w:p>
          <w:p w:rsidR="00CE77AF" w:rsidRPr="00C6518B" w:rsidRDefault="00CE77AF" w:rsidP="00C6518B">
            <w:pPr>
              <w:spacing w:line="360" w:lineRule="auto"/>
              <w:jc w:val="both"/>
              <w:rPr>
                <w:rFonts w:ascii="Book Antiqua" w:hAnsi="Book Antiqua"/>
                <w:sz w:val="24"/>
                <w:szCs w:val="24"/>
              </w:rPr>
            </w:pPr>
          </w:p>
        </w:tc>
      </w:tr>
      <w:tr w:rsidR="00CE77AF" w:rsidRPr="00C6518B" w:rsidTr="00120F31">
        <w:tc>
          <w:tcPr>
            <w:tcW w:w="1560" w:type="dxa"/>
          </w:tcPr>
          <w:p w:rsidR="00CE77AF" w:rsidRPr="00C6518B" w:rsidRDefault="00120F31" w:rsidP="00C6518B">
            <w:pPr>
              <w:spacing w:line="360" w:lineRule="auto"/>
              <w:jc w:val="both"/>
              <w:rPr>
                <w:rFonts w:ascii="Book Antiqua" w:hAnsi="Book Antiqua" w:cs="Giovanni-Book"/>
                <w:sz w:val="24"/>
                <w:szCs w:val="24"/>
                <w:lang w:val="en-US" w:eastAsia="zh-CN"/>
              </w:rPr>
            </w:pPr>
            <w:proofErr w:type="spellStart"/>
            <w:r>
              <w:rPr>
                <w:rFonts w:ascii="Book Antiqua" w:hAnsi="Book Antiqua" w:cs="Giovanni-Book"/>
                <w:sz w:val="24"/>
                <w:szCs w:val="24"/>
                <w:lang w:val="en-US"/>
              </w:rPr>
              <w:t>Guandiano</w:t>
            </w:r>
            <w:proofErr w:type="spellEnd"/>
            <w:r>
              <w:rPr>
                <w:rFonts w:ascii="Book Antiqua" w:hAnsi="Book Antiqua" w:cs="Giovanni-Book"/>
                <w:sz w:val="24"/>
                <w:szCs w:val="24"/>
                <w:lang w:val="en-US"/>
              </w:rPr>
              <w:t xml:space="preserve"> and Miller</w:t>
            </w:r>
            <w:r w:rsidR="00B648FA" w:rsidRPr="00C6518B">
              <w:rPr>
                <w:rFonts w:ascii="Book Antiqua" w:hAnsi="Book Antiqua" w:cs="Giovanni-Book"/>
                <w:sz w:val="24"/>
                <w:szCs w:val="24"/>
                <w:vertAlign w:val="superscript"/>
                <w:lang w:val="en-US"/>
              </w:rPr>
              <w:t>[66]</w:t>
            </w:r>
            <w:r>
              <w:rPr>
                <w:rFonts w:ascii="Book Antiqua" w:hAnsi="Book Antiqua" w:cs="Giovanni-Book"/>
                <w:sz w:val="24"/>
                <w:szCs w:val="24"/>
                <w:lang w:val="en-US"/>
              </w:rPr>
              <w:t>, 2006</w:t>
            </w:r>
          </w:p>
          <w:p w:rsidR="00CE77AF" w:rsidRPr="00C6518B" w:rsidRDefault="00CE77AF" w:rsidP="00C6518B">
            <w:pPr>
              <w:spacing w:line="360" w:lineRule="auto"/>
              <w:jc w:val="both"/>
              <w:rPr>
                <w:rFonts w:ascii="Book Antiqua" w:hAnsi="Book Antiqua" w:cs="Giovanni-Book"/>
                <w:sz w:val="24"/>
                <w:szCs w:val="24"/>
                <w:lang w:val="en-US"/>
              </w:rPr>
            </w:pPr>
          </w:p>
        </w:tc>
        <w:tc>
          <w:tcPr>
            <w:tcW w:w="4394" w:type="dxa"/>
          </w:tcPr>
          <w:p w:rsidR="00CE77AF" w:rsidRPr="00C6518B" w:rsidRDefault="00CE77AF" w:rsidP="003A50FB">
            <w:pPr>
              <w:autoSpaceDE w:val="0"/>
              <w:autoSpaceDN w:val="0"/>
              <w:adjustRightInd w:val="0"/>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61 trial patients on medications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family intervention; 28 months follow-up; adherence indexed by number of months in treatment; alliance by WAI - P </w:t>
            </w:r>
            <w:r w:rsidR="003A50FB">
              <w:rPr>
                <w:rFonts w:ascii="Book Antiqua" w:hAnsi="Book Antiqua" w:cs="Giovanni-Book" w:hint="eastAsia"/>
                <w:sz w:val="24"/>
                <w:szCs w:val="24"/>
                <w:lang w:val="en-US" w:eastAsia="zh-CN"/>
              </w:rPr>
              <w:t>and</w:t>
            </w:r>
            <w:r w:rsidRPr="00C6518B">
              <w:rPr>
                <w:rFonts w:ascii="Book Antiqua" w:hAnsi="Book Antiqua" w:cs="Giovanni-Book"/>
                <w:sz w:val="24"/>
                <w:szCs w:val="24"/>
                <w:lang w:val="en-US"/>
              </w:rPr>
              <w:t xml:space="preserve"> C versions</w:t>
            </w:r>
          </w:p>
        </w:tc>
        <w:tc>
          <w:tcPr>
            <w:tcW w:w="5103" w:type="dxa"/>
          </w:tcPr>
          <w:p w:rsidR="00CE77AF" w:rsidRPr="00C6518B" w:rsidRDefault="00CE77AF" w:rsidP="00C6518B">
            <w:pPr>
              <w:autoSpaceDE w:val="0"/>
              <w:autoSpaceDN w:val="0"/>
              <w:adjustRightInd w:val="0"/>
              <w:spacing w:line="360" w:lineRule="auto"/>
              <w:jc w:val="both"/>
              <w:rPr>
                <w:rFonts w:ascii="Book Antiqua" w:hAnsi="Book Antiqua" w:cs="Giovanni-Book"/>
                <w:sz w:val="24"/>
                <w:szCs w:val="24"/>
                <w:lang w:val="en-US" w:eastAsia="zh-CN"/>
              </w:rPr>
            </w:pPr>
            <w:r w:rsidRPr="00C6518B">
              <w:rPr>
                <w:rFonts w:ascii="Book Antiqua" w:hAnsi="Book Antiqua" w:cs="Giovanni-Book"/>
                <w:sz w:val="24"/>
                <w:szCs w:val="24"/>
                <w:lang w:val="en-US"/>
              </w:rPr>
              <w:t xml:space="preserve">Alliance was associated with number of months in treatment, dropout rate, percentage of time depressed </w:t>
            </w:r>
            <w:r w:rsidR="00120F31">
              <w:rPr>
                <w:rFonts w:ascii="Book Antiqua" w:hAnsi="Book Antiqua" w:cs="Giovanni-Book"/>
                <w:sz w:val="24"/>
                <w:szCs w:val="24"/>
                <w:lang w:val="en-US"/>
              </w:rPr>
              <w:t>and expectations from treatment.</w:t>
            </w:r>
          </w:p>
        </w:tc>
      </w:tr>
      <w:tr w:rsidR="00CE77AF" w:rsidRPr="00C6518B" w:rsidTr="00120F31">
        <w:tc>
          <w:tcPr>
            <w:tcW w:w="1560" w:type="dxa"/>
          </w:tcPr>
          <w:p w:rsidR="00CE77AF" w:rsidRPr="00C6518B" w:rsidRDefault="00CE77AF" w:rsidP="00B648FA">
            <w:pPr>
              <w:spacing w:line="360" w:lineRule="auto"/>
              <w:jc w:val="both"/>
              <w:rPr>
                <w:rFonts w:ascii="Book Antiqua" w:hAnsi="Book Antiqua" w:cs="Giovanni-Book"/>
                <w:sz w:val="24"/>
                <w:szCs w:val="24"/>
                <w:lang w:val="en-US"/>
              </w:rPr>
            </w:pPr>
            <w:proofErr w:type="spellStart"/>
            <w:r w:rsidRPr="00C6518B">
              <w:rPr>
                <w:rFonts w:ascii="Book Antiqua" w:hAnsi="Book Antiqua" w:cs="Giovanni-Book"/>
                <w:sz w:val="24"/>
                <w:szCs w:val="24"/>
                <w:lang w:val="en-US"/>
              </w:rPr>
              <w:t>Sajatovic</w:t>
            </w:r>
            <w:proofErr w:type="spellEnd"/>
            <w:r w:rsidRPr="00C6518B">
              <w:rPr>
                <w:rFonts w:ascii="Book Antiqua" w:hAnsi="Book Antiqua" w:cs="Giovanni-Book"/>
                <w:sz w:val="24"/>
                <w:szCs w:val="24"/>
                <w:lang w:val="en-US"/>
              </w:rPr>
              <w:t xml:space="preserve"> </w:t>
            </w:r>
            <w:r w:rsidRPr="00120F31">
              <w:rPr>
                <w:rFonts w:ascii="Book Antiqua" w:hAnsi="Book Antiqua" w:cs="Giovanni-Book"/>
                <w:i/>
                <w:sz w:val="24"/>
                <w:szCs w:val="24"/>
                <w:lang w:val="en-US"/>
              </w:rPr>
              <w:t>et al</w:t>
            </w:r>
            <w:r w:rsidR="00B648FA" w:rsidRPr="00C6518B">
              <w:rPr>
                <w:rFonts w:ascii="Book Antiqua" w:hAnsi="Book Antiqua" w:cs="Giovanni-Book"/>
                <w:sz w:val="24"/>
                <w:szCs w:val="24"/>
                <w:vertAlign w:val="superscript"/>
                <w:lang w:val="en-US"/>
              </w:rPr>
              <w:t>[67]</w:t>
            </w:r>
            <w:r w:rsidR="00120F31">
              <w:rPr>
                <w:rFonts w:ascii="Book Antiqua" w:hAnsi="Book Antiqua" w:cs="Giovanni-Book" w:hint="eastAsia"/>
                <w:sz w:val="24"/>
                <w:szCs w:val="24"/>
                <w:lang w:val="en-US" w:eastAsia="zh-CN"/>
              </w:rPr>
              <w:t>,</w:t>
            </w:r>
            <w:r w:rsidR="00120F31">
              <w:rPr>
                <w:rFonts w:ascii="Book Antiqua" w:hAnsi="Book Antiqua" w:cs="Giovanni-Book"/>
                <w:sz w:val="24"/>
                <w:szCs w:val="24"/>
                <w:lang w:val="en-US"/>
              </w:rPr>
              <w:t xml:space="preserve"> 2006</w:t>
            </w:r>
          </w:p>
        </w:tc>
        <w:tc>
          <w:tcPr>
            <w:tcW w:w="4394" w:type="dxa"/>
          </w:tcPr>
          <w:p w:rsidR="00CE77AF" w:rsidRPr="00C6518B" w:rsidRDefault="00CE77AF" w:rsidP="00353144">
            <w:pPr>
              <w:autoSpaceDE w:val="0"/>
              <w:autoSpaceDN w:val="0"/>
              <w:adjustRightInd w:val="0"/>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184 trial inpatients; cross-sectio</w:t>
            </w:r>
            <w:r w:rsidR="00353144">
              <w:rPr>
                <w:rFonts w:ascii="Book Antiqua" w:hAnsi="Book Antiqua" w:cs="Giovanni-Book"/>
                <w:sz w:val="24"/>
                <w:szCs w:val="24"/>
                <w:lang w:val="en-US"/>
              </w:rPr>
              <w:t>nal study; adherence by patient</w:t>
            </w:r>
            <w:r w:rsidR="00353144">
              <w:rPr>
                <w:rFonts w:ascii="Book Antiqua" w:hAnsi="Book Antiqua" w:cs="Giovanni-Book" w:hint="eastAsia"/>
                <w:sz w:val="24"/>
                <w:szCs w:val="24"/>
                <w:lang w:val="en-US" w:eastAsia="zh-CN"/>
              </w:rPr>
              <w:t xml:space="preserve"> </w:t>
            </w:r>
            <w:r w:rsidRPr="00C6518B">
              <w:rPr>
                <w:rFonts w:ascii="Book Antiqua" w:hAnsi="Book Antiqua" w:cs="Giovanni-Book"/>
                <w:sz w:val="24"/>
                <w:szCs w:val="24"/>
                <w:lang w:val="en-US"/>
              </w:rPr>
              <w:t xml:space="preserve">interviews; alliance by WAI - P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C </w:t>
            </w:r>
          </w:p>
        </w:tc>
        <w:tc>
          <w:tcPr>
            <w:tcW w:w="5103" w:type="dxa"/>
          </w:tcPr>
          <w:p w:rsidR="00CE77AF" w:rsidRPr="00C6518B" w:rsidRDefault="00CE77AF" w:rsidP="00C6518B">
            <w:pPr>
              <w:autoSpaceDE w:val="0"/>
              <w:autoSpaceDN w:val="0"/>
              <w:adjustRightInd w:val="0"/>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Alliance scores did not differ between adherent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non-adherent groups. </w:t>
            </w:r>
          </w:p>
        </w:tc>
      </w:tr>
      <w:tr w:rsidR="00CE77AF" w:rsidRPr="00C6518B" w:rsidTr="00120F31">
        <w:tc>
          <w:tcPr>
            <w:tcW w:w="1560" w:type="dxa"/>
          </w:tcPr>
          <w:p w:rsidR="00CE77AF" w:rsidRPr="00C6518B" w:rsidRDefault="00CE77AF" w:rsidP="00C6518B">
            <w:pPr>
              <w:spacing w:line="360" w:lineRule="auto"/>
              <w:jc w:val="both"/>
              <w:rPr>
                <w:rFonts w:ascii="Book Antiqua" w:hAnsi="Book Antiqua" w:cs="Giovanni-Book"/>
                <w:sz w:val="24"/>
                <w:szCs w:val="24"/>
                <w:lang w:val="en-US"/>
              </w:rPr>
            </w:pPr>
            <w:proofErr w:type="spellStart"/>
            <w:r w:rsidRPr="00C6518B">
              <w:rPr>
                <w:rFonts w:ascii="Book Antiqua" w:hAnsi="Book Antiqua" w:cs="Giovanni-Book"/>
                <w:sz w:val="24"/>
                <w:szCs w:val="24"/>
                <w:lang w:val="en-US"/>
              </w:rPr>
              <w:t>Lecomte</w:t>
            </w:r>
            <w:proofErr w:type="spellEnd"/>
            <w:r w:rsidRPr="00C6518B">
              <w:rPr>
                <w:rFonts w:ascii="Book Antiqua" w:hAnsi="Book Antiqua" w:cs="Giovanni-Book"/>
                <w:sz w:val="24"/>
                <w:szCs w:val="24"/>
                <w:lang w:val="en-US"/>
              </w:rPr>
              <w:t xml:space="preserve"> </w:t>
            </w:r>
            <w:r w:rsidRPr="00120F31">
              <w:rPr>
                <w:rFonts w:ascii="Book Antiqua" w:hAnsi="Book Antiqua" w:cs="Giovanni-Book"/>
                <w:i/>
                <w:sz w:val="24"/>
                <w:szCs w:val="24"/>
                <w:lang w:val="en-US"/>
              </w:rPr>
              <w:t>et al</w:t>
            </w:r>
            <w:r w:rsidR="00B648FA" w:rsidRPr="00C6518B">
              <w:rPr>
                <w:rFonts w:ascii="Book Antiqua" w:hAnsi="Book Antiqua" w:cs="Giovanni-Book"/>
                <w:sz w:val="24"/>
                <w:szCs w:val="24"/>
                <w:vertAlign w:val="superscript"/>
                <w:lang w:val="en-US"/>
              </w:rPr>
              <w:t>[68]</w:t>
            </w:r>
            <w:r w:rsidR="00120F31">
              <w:rPr>
                <w:rFonts w:ascii="Book Antiqua" w:hAnsi="Book Antiqua" w:cs="Giovanni-Book" w:hint="eastAsia"/>
                <w:sz w:val="24"/>
                <w:szCs w:val="24"/>
                <w:lang w:val="en-US" w:eastAsia="zh-CN"/>
              </w:rPr>
              <w:t>,</w:t>
            </w:r>
            <w:r w:rsidR="00120F31">
              <w:rPr>
                <w:rFonts w:ascii="Book Antiqua" w:hAnsi="Book Antiqua" w:cs="Giovanni-Book"/>
                <w:sz w:val="24"/>
                <w:szCs w:val="24"/>
                <w:lang w:val="en-US"/>
              </w:rPr>
              <w:t xml:space="preserve"> 2008</w:t>
            </w:r>
          </w:p>
          <w:p w:rsidR="00CE77AF" w:rsidRPr="00C6518B" w:rsidRDefault="00CE77AF" w:rsidP="00C6518B">
            <w:pPr>
              <w:spacing w:line="360" w:lineRule="auto"/>
              <w:jc w:val="both"/>
              <w:rPr>
                <w:rFonts w:ascii="Book Antiqua" w:hAnsi="Book Antiqua"/>
                <w:sz w:val="24"/>
                <w:szCs w:val="24"/>
              </w:rPr>
            </w:pPr>
          </w:p>
        </w:tc>
        <w:tc>
          <w:tcPr>
            <w:tcW w:w="4394" w:type="dxa"/>
          </w:tcPr>
          <w:p w:rsidR="00CE77AF" w:rsidRPr="00C6518B" w:rsidRDefault="00353144" w:rsidP="00120F31">
            <w:pPr>
              <w:autoSpaceDE w:val="0"/>
              <w:autoSpaceDN w:val="0"/>
              <w:adjustRightInd w:val="0"/>
              <w:spacing w:line="360" w:lineRule="auto"/>
              <w:jc w:val="both"/>
              <w:rPr>
                <w:rFonts w:ascii="Book Antiqua" w:hAnsi="Book Antiqua" w:cs="Giovanni-Book"/>
                <w:sz w:val="24"/>
                <w:szCs w:val="24"/>
                <w:lang w:val="en-US"/>
              </w:rPr>
            </w:pPr>
            <w:r>
              <w:rPr>
                <w:rFonts w:ascii="Book Antiqua" w:hAnsi="Book Antiqua" w:cs="Giovanni-Book"/>
                <w:sz w:val="24"/>
                <w:szCs w:val="24"/>
                <w:lang w:val="en-US"/>
              </w:rPr>
              <w:t>118 patients from early</w:t>
            </w:r>
            <w:r>
              <w:rPr>
                <w:rFonts w:ascii="Book Antiqua" w:hAnsi="Book Antiqua" w:cs="Giovanni-Book" w:hint="eastAsia"/>
                <w:sz w:val="24"/>
                <w:szCs w:val="24"/>
                <w:lang w:val="en-US" w:eastAsia="zh-CN"/>
              </w:rPr>
              <w:t xml:space="preserve"> </w:t>
            </w:r>
            <w:r w:rsidR="00CE77AF" w:rsidRPr="00C6518B">
              <w:rPr>
                <w:rFonts w:ascii="Book Antiqua" w:hAnsi="Book Antiqua" w:cs="Giovanni-Book"/>
                <w:sz w:val="24"/>
                <w:szCs w:val="24"/>
                <w:lang w:val="en-US"/>
              </w:rPr>
              <w:t>intervention services; 13 with BD; cross-sectional study; adherence by the MAS scale; alliance by WAI-P</w:t>
            </w:r>
          </w:p>
        </w:tc>
        <w:tc>
          <w:tcPr>
            <w:tcW w:w="5103" w:type="dxa"/>
          </w:tcPr>
          <w:p w:rsidR="00CE77AF" w:rsidRPr="00C6518B" w:rsidRDefault="00CE77AF" w:rsidP="00C6518B">
            <w:pPr>
              <w:spacing w:line="360" w:lineRule="auto"/>
              <w:jc w:val="both"/>
              <w:rPr>
                <w:rFonts w:ascii="Book Antiqua" w:hAnsi="Book Antiqua"/>
                <w:sz w:val="24"/>
                <w:szCs w:val="24"/>
              </w:rPr>
            </w:pPr>
            <w:r w:rsidRPr="00C6518B">
              <w:rPr>
                <w:rFonts w:ascii="Book Antiqua" w:hAnsi="Book Antiqua" w:cs="Giovanni-Book"/>
                <w:sz w:val="24"/>
                <w:szCs w:val="24"/>
                <w:lang w:val="en-US"/>
              </w:rPr>
              <w:t xml:space="preserve">Alliance </w:t>
            </w:r>
            <w:r w:rsidR="00353144">
              <w:rPr>
                <w:rFonts w:ascii="Book Antiqua" w:hAnsi="Book Antiqua" w:cs="Giovanni-Book"/>
                <w:sz w:val="24"/>
                <w:szCs w:val="24"/>
                <w:lang w:val="en-US"/>
              </w:rPr>
              <w:t>scores were not associated with</w:t>
            </w:r>
            <w:r w:rsidR="00353144">
              <w:rPr>
                <w:rFonts w:ascii="Book Antiqua" w:hAnsi="Book Antiqua" w:cs="Giovanni-Book" w:hint="eastAsia"/>
                <w:sz w:val="24"/>
                <w:szCs w:val="24"/>
                <w:lang w:val="en-US" w:eastAsia="zh-CN"/>
              </w:rPr>
              <w:t xml:space="preserve"> </w:t>
            </w:r>
            <w:r w:rsidRPr="00C6518B">
              <w:rPr>
                <w:rFonts w:ascii="Book Antiqua" w:hAnsi="Book Antiqua" w:cs="Giovanni-Book"/>
                <w:sz w:val="24"/>
                <w:szCs w:val="24"/>
                <w:lang w:val="en-US"/>
              </w:rPr>
              <w:t>medication adherence but predicted poor service engagement.</w:t>
            </w:r>
          </w:p>
        </w:tc>
      </w:tr>
      <w:tr w:rsidR="00CE77AF" w:rsidRPr="00C6518B" w:rsidTr="00120F31">
        <w:tc>
          <w:tcPr>
            <w:tcW w:w="1560" w:type="dxa"/>
          </w:tcPr>
          <w:p w:rsidR="00CE77AF" w:rsidRPr="00C6518B" w:rsidRDefault="00CE77AF" w:rsidP="00B648FA">
            <w:pPr>
              <w:spacing w:line="360" w:lineRule="auto"/>
              <w:jc w:val="both"/>
              <w:rPr>
                <w:rFonts w:ascii="Book Antiqua" w:hAnsi="Book Antiqua"/>
                <w:sz w:val="24"/>
                <w:szCs w:val="24"/>
              </w:rPr>
            </w:pPr>
            <w:proofErr w:type="spellStart"/>
            <w:r w:rsidRPr="00C6518B">
              <w:rPr>
                <w:rFonts w:ascii="Book Antiqua" w:hAnsi="Book Antiqua" w:cs="Giovanni-Book"/>
                <w:sz w:val="24"/>
                <w:szCs w:val="24"/>
                <w:lang w:val="en-US"/>
              </w:rPr>
              <w:t>Sajatovic</w:t>
            </w:r>
            <w:proofErr w:type="spellEnd"/>
            <w:r w:rsidRPr="00C6518B">
              <w:rPr>
                <w:rFonts w:ascii="Book Antiqua" w:hAnsi="Book Antiqua" w:cs="Giovanni-Book"/>
                <w:sz w:val="24"/>
                <w:szCs w:val="24"/>
                <w:lang w:val="en-US"/>
              </w:rPr>
              <w:t xml:space="preserve"> </w:t>
            </w:r>
            <w:r w:rsidRPr="00120F31">
              <w:rPr>
                <w:rFonts w:ascii="Book Antiqua" w:hAnsi="Book Antiqua" w:cs="Giovanni-Book"/>
                <w:i/>
                <w:sz w:val="24"/>
                <w:szCs w:val="24"/>
                <w:lang w:val="en-US"/>
              </w:rPr>
              <w:t>et al</w:t>
            </w:r>
            <w:r w:rsidR="00B648FA" w:rsidRPr="00C6518B">
              <w:rPr>
                <w:rFonts w:ascii="Book Antiqua" w:hAnsi="Book Antiqua" w:cs="Giovanni-Book"/>
                <w:sz w:val="24"/>
                <w:szCs w:val="24"/>
                <w:vertAlign w:val="superscript"/>
                <w:lang w:val="en-US"/>
              </w:rPr>
              <w:t>[69]</w:t>
            </w:r>
            <w:r w:rsidR="00120F31">
              <w:rPr>
                <w:rFonts w:ascii="Book Antiqua" w:hAnsi="Book Antiqua" w:cs="Giovanni-Book" w:hint="eastAsia"/>
                <w:sz w:val="24"/>
                <w:szCs w:val="24"/>
                <w:lang w:val="en-US" w:eastAsia="zh-CN"/>
              </w:rPr>
              <w:t>,</w:t>
            </w:r>
            <w:r w:rsidR="00120F31">
              <w:rPr>
                <w:rFonts w:ascii="Book Antiqua" w:hAnsi="Book Antiqua" w:cs="Giovanni-Book"/>
                <w:sz w:val="24"/>
                <w:szCs w:val="24"/>
                <w:lang w:val="en-US"/>
              </w:rPr>
              <w:t xml:space="preserve"> 2008</w:t>
            </w:r>
          </w:p>
        </w:tc>
        <w:tc>
          <w:tcPr>
            <w:tcW w:w="4394" w:type="dxa"/>
          </w:tcPr>
          <w:p w:rsidR="00CE77AF" w:rsidRPr="00C6518B" w:rsidRDefault="00CE77AF" w:rsidP="00C6518B">
            <w:pPr>
              <w:autoSpaceDE w:val="0"/>
              <w:autoSpaceDN w:val="0"/>
              <w:adjustRightInd w:val="0"/>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302 trial patients; 3 years follow-up; adherence by patient interviews; alliance by WAI - P </w:t>
            </w:r>
            <w:r w:rsidR="003A50FB">
              <w:rPr>
                <w:rFonts w:ascii="Book Antiqua" w:hAnsi="Book Antiqua" w:cs="Giovanni-Book" w:hint="eastAsia"/>
                <w:sz w:val="24"/>
                <w:szCs w:val="24"/>
                <w:lang w:val="en-US" w:eastAsia="zh-CN"/>
              </w:rPr>
              <w:t>and</w:t>
            </w:r>
            <w:r w:rsidRPr="00C6518B">
              <w:rPr>
                <w:rFonts w:ascii="Book Antiqua" w:hAnsi="Book Antiqua" w:cs="Giovanni-Book"/>
                <w:sz w:val="24"/>
                <w:szCs w:val="24"/>
                <w:lang w:val="en-US"/>
              </w:rPr>
              <w:t xml:space="preserve"> C </w:t>
            </w:r>
          </w:p>
        </w:tc>
        <w:tc>
          <w:tcPr>
            <w:tcW w:w="5103" w:type="dxa"/>
          </w:tcPr>
          <w:p w:rsidR="00CE77AF" w:rsidRPr="00C6518B" w:rsidRDefault="00CE77AF" w:rsidP="00C6518B">
            <w:pPr>
              <w:spacing w:line="360" w:lineRule="auto"/>
              <w:jc w:val="both"/>
              <w:rPr>
                <w:rFonts w:ascii="Book Antiqua" w:hAnsi="Book Antiqua"/>
                <w:sz w:val="24"/>
                <w:szCs w:val="24"/>
              </w:rPr>
            </w:pPr>
            <w:r w:rsidRPr="00C6518B">
              <w:rPr>
                <w:rFonts w:ascii="Book Antiqua" w:hAnsi="Book Antiqua" w:cs="Giovanni-Book"/>
                <w:sz w:val="24"/>
                <w:szCs w:val="24"/>
                <w:lang w:val="en-US"/>
              </w:rPr>
              <w:t xml:space="preserve">Alliance scores did not differ between adherent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non-adherent groups.</w:t>
            </w:r>
          </w:p>
        </w:tc>
      </w:tr>
      <w:tr w:rsidR="00CE77AF" w:rsidRPr="00C6518B" w:rsidTr="00120F31">
        <w:tc>
          <w:tcPr>
            <w:tcW w:w="1560" w:type="dxa"/>
          </w:tcPr>
          <w:p w:rsidR="00CE77AF" w:rsidRPr="00C6518B" w:rsidRDefault="00CE77AF" w:rsidP="00B648FA">
            <w:pPr>
              <w:spacing w:line="360" w:lineRule="auto"/>
              <w:jc w:val="both"/>
              <w:rPr>
                <w:rFonts w:ascii="Book Antiqua" w:hAnsi="Book Antiqua"/>
                <w:sz w:val="24"/>
                <w:szCs w:val="24"/>
              </w:rPr>
            </w:pPr>
            <w:proofErr w:type="spellStart"/>
            <w:r w:rsidRPr="00C6518B">
              <w:rPr>
                <w:rFonts w:ascii="Book Antiqua" w:hAnsi="Book Antiqua" w:cs="AdvTT6120e2aa"/>
                <w:sz w:val="24"/>
                <w:szCs w:val="24"/>
              </w:rPr>
              <w:t>Zeber</w:t>
            </w:r>
            <w:proofErr w:type="spellEnd"/>
            <w:r w:rsidRPr="00C6518B">
              <w:rPr>
                <w:rFonts w:ascii="Book Antiqua" w:hAnsi="Book Antiqua" w:cs="AdvTT6120e2aa"/>
                <w:sz w:val="24"/>
                <w:szCs w:val="24"/>
              </w:rPr>
              <w:t xml:space="preserve"> </w:t>
            </w:r>
            <w:r w:rsidRPr="00120F31">
              <w:rPr>
                <w:rFonts w:ascii="Book Antiqua" w:hAnsi="Book Antiqua" w:cs="AdvTT6120e2aa"/>
                <w:i/>
                <w:sz w:val="24"/>
                <w:szCs w:val="24"/>
              </w:rPr>
              <w:t>et al</w:t>
            </w:r>
            <w:r w:rsidR="00B648FA">
              <w:rPr>
                <w:rFonts w:ascii="Book Antiqua" w:hAnsi="Book Antiqua" w:cs="Giovanni-Book"/>
                <w:sz w:val="24"/>
                <w:szCs w:val="24"/>
                <w:vertAlign w:val="superscript"/>
                <w:lang w:val="en-US"/>
              </w:rPr>
              <w:t>[70,</w:t>
            </w:r>
            <w:r w:rsidR="00B648FA" w:rsidRPr="00C6518B">
              <w:rPr>
                <w:rFonts w:ascii="Book Antiqua" w:hAnsi="Book Antiqua" w:cs="Giovanni-Book"/>
                <w:sz w:val="24"/>
                <w:szCs w:val="24"/>
                <w:vertAlign w:val="superscript"/>
                <w:lang w:val="en-US"/>
              </w:rPr>
              <w:t>71]</w:t>
            </w:r>
            <w:r w:rsidR="00120F31">
              <w:rPr>
                <w:rFonts w:ascii="Book Antiqua" w:hAnsi="Book Antiqua" w:cs="AdvTT6120e2aa" w:hint="eastAsia"/>
                <w:sz w:val="24"/>
                <w:szCs w:val="24"/>
                <w:lang w:eastAsia="zh-CN"/>
              </w:rPr>
              <w:t>,</w:t>
            </w:r>
            <w:r w:rsidR="00120F31">
              <w:rPr>
                <w:rFonts w:ascii="Book Antiqua" w:hAnsi="Book Antiqua" w:cs="AdvTT6120e2aa"/>
                <w:sz w:val="24"/>
                <w:szCs w:val="24"/>
              </w:rPr>
              <w:t xml:space="preserve"> 2008 and 2011</w:t>
            </w:r>
          </w:p>
        </w:tc>
        <w:tc>
          <w:tcPr>
            <w:tcW w:w="4394" w:type="dxa"/>
          </w:tcPr>
          <w:p w:rsidR="00CE77AF" w:rsidRPr="00C6518B" w:rsidRDefault="00CE77AF" w:rsidP="00C6518B">
            <w:pPr>
              <w:spacing w:line="360" w:lineRule="auto"/>
              <w:jc w:val="both"/>
              <w:rPr>
                <w:rFonts w:ascii="Book Antiqua" w:hAnsi="Book Antiqua"/>
                <w:sz w:val="24"/>
                <w:szCs w:val="24"/>
              </w:rPr>
            </w:pPr>
            <w:r w:rsidRPr="00C6518B">
              <w:rPr>
                <w:rFonts w:ascii="Book Antiqua" w:hAnsi="Book Antiqua" w:cs="Giovanni-Book"/>
                <w:sz w:val="24"/>
                <w:szCs w:val="24"/>
                <w:lang w:val="en-US"/>
              </w:rPr>
              <w:t xml:space="preserve">435 inpatients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outpatients; cross-sectional study; adherence by patient-report of missed medication days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MMAS; alliance by HCCQ</w:t>
            </w:r>
          </w:p>
        </w:tc>
        <w:tc>
          <w:tcPr>
            <w:tcW w:w="5103" w:type="dxa"/>
          </w:tcPr>
          <w:p w:rsidR="00CE77AF" w:rsidRPr="00C6518B" w:rsidRDefault="00CE77AF" w:rsidP="00C6518B">
            <w:pPr>
              <w:spacing w:line="360" w:lineRule="auto"/>
              <w:jc w:val="both"/>
              <w:rPr>
                <w:rFonts w:ascii="Book Antiqua" w:hAnsi="Book Antiqua"/>
                <w:sz w:val="24"/>
                <w:szCs w:val="24"/>
              </w:rPr>
            </w:pPr>
            <w:r w:rsidRPr="00C6518B">
              <w:rPr>
                <w:rFonts w:ascii="Book Antiqua" w:hAnsi="Book Antiqua" w:cs="Giovanni-Book"/>
                <w:sz w:val="24"/>
                <w:szCs w:val="24"/>
                <w:lang w:val="en-US"/>
              </w:rPr>
              <w:t>Overall alliance scores were associa</w:t>
            </w:r>
            <w:r w:rsidR="00120F31">
              <w:rPr>
                <w:rFonts w:ascii="Book Antiqua" w:hAnsi="Book Antiqua" w:cs="Giovanni-Book"/>
                <w:sz w:val="24"/>
                <w:szCs w:val="24"/>
                <w:lang w:val="en-US"/>
              </w:rPr>
              <w:t xml:space="preserve">ted with self-report of </w:t>
            </w:r>
            <w:r w:rsidRPr="00C6518B">
              <w:rPr>
                <w:rFonts w:ascii="Book Antiqua" w:hAnsi="Book Antiqua" w:cs="Giovanni-Book"/>
                <w:sz w:val="24"/>
                <w:szCs w:val="24"/>
                <w:lang w:val="en-US"/>
              </w:rPr>
              <w:t xml:space="preserve">missed medication days and individual items of the HCCQ were linked to MMAS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missed medication days.</w:t>
            </w:r>
          </w:p>
        </w:tc>
      </w:tr>
      <w:tr w:rsidR="00CE77AF" w:rsidRPr="00C6518B" w:rsidTr="00120F31">
        <w:tc>
          <w:tcPr>
            <w:tcW w:w="1560" w:type="dxa"/>
          </w:tcPr>
          <w:p w:rsidR="00CE77AF" w:rsidRPr="00C6518B" w:rsidRDefault="00CE77AF" w:rsidP="00B648FA">
            <w:pPr>
              <w:spacing w:line="360" w:lineRule="auto"/>
              <w:jc w:val="both"/>
              <w:rPr>
                <w:rFonts w:ascii="Book Antiqua" w:hAnsi="Book Antiqua"/>
                <w:sz w:val="24"/>
                <w:szCs w:val="24"/>
              </w:rPr>
            </w:pPr>
            <w:proofErr w:type="spellStart"/>
            <w:r w:rsidRPr="00C6518B">
              <w:rPr>
                <w:rFonts w:ascii="Book Antiqua" w:hAnsi="Book Antiqua" w:cs="AdvTT6120e2aa"/>
                <w:sz w:val="24"/>
                <w:szCs w:val="24"/>
              </w:rPr>
              <w:t>Perron</w:t>
            </w:r>
            <w:proofErr w:type="spellEnd"/>
            <w:r w:rsidRPr="00C6518B">
              <w:rPr>
                <w:rFonts w:ascii="Book Antiqua" w:hAnsi="Book Antiqua" w:cs="AdvTT6120e2aa"/>
                <w:sz w:val="24"/>
                <w:szCs w:val="24"/>
              </w:rPr>
              <w:t xml:space="preserve"> </w:t>
            </w:r>
            <w:r w:rsidRPr="00120F31">
              <w:rPr>
                <w:rFonts w:ascii="Book Antiqua" w:hAnsi="Book Antiqua" w:cs="AdvTT6120e2aa"/>
                <w:i/>
                <w:sz w:val="24"/>
                <w:szCs w:val="24"/>
              </w:rPr>
              <w:t>et al</w:t>
            </w:r>
            <w:r w:rsidR="00B648FA" w:rsidRPr="00C6518B">
              <w:rPr>
                <w:rFonts w:ascii="Book Antiqua" w:hAnsi="Book Antiqua" w:cs="Giovanni-Book"/>
                <w:sz w:val="24"/>
                <w:szCs w:val="24"/>
                <w:vertAlign w:val="superscript"/>
                <w:lang w:val="en-US"/>
              </w:rPr>
              <w:t>[72]</w:t>
            </w:r>
            <w:r w:rsidR="00120F31">
              <w:rPr>
                <w:rFonts w:ascii="Book Antiqua" w:hAnsi="Book Antiqua" w:cs="AdvTT6120e2aa" w:hint="eastAsia"/>
                <w:sz w:val="24"/>
                <w:szCs w:val="24"/>
                <w:lang w:eastAsia="zh-CN"/>
              </w:rPr>
              <w:t>,</w:t>
            </w:r>
            <w:r w:rsidRPr="00C6518B">
              <w:rPr>
                <w:rFonts w:ascii="Book Antiqua" w:hAnsi="Book Antiqua" w:cs="AdvTT6120e2aa"/>
                <w:sz w:val="24"/>
                <w:szCs w:val="24"/>
              </w:rPr>
              <w:t xml:space="preserve"> </w:t>
            </w:r>
            <w:r w:rsidR="00120F31">
              <w:rPr>
                <w:rFonts w:ascii="Book Antiqua" w:hAnsi="Book Antiqua" w:cs="AdvTT6120e2aa"/>
                <w:sz w:val="24"/>
                <w:szCs w:val="24"/>
              </w:rPr>
              <w:t>2009</w:t>
            </w:r>
          </w:p>
        </w:tc>
        <w:tc>
          <w:tcPr>
            <w:tcW w:w="4394" w:type="dxa"/>
          </w:tcPr>
          <w:p w:rsidR="00CE77AF" w:rsidRPr="00C6518B" w:rsidRDefault="00CE77AF" w:rsidP="00C6518B">
            <w:pPr>
              <w:spacing w:line="360" w:lineRule="auto"/>
              <w:jc w:val="both"/>
              <w:rPr>
                <w:rFonts w:ascii="Book Antiqua" w:hAnsi="Book Antiqua"/>
                <w:sz w:val="24"/>
                <w:szCs w:val="24"/>
              </w:rPr>
            </w:pPr>
            <w:r w:rsidRPr="00C6518B">
              <w:rPr>
                <w:rFonts w:ascii="Book Antiqua" w:hAnsi="Book Antiqua" w:cs="Giovanni-Book"/>
                <w:sz w:val="24"/>
                <w:szCs w:val="24"/>
                <w:lang w:val="en-US"/>
              </w:rPr>
              <w:t xml:space="preserve">429 inpatients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outpatients; 1 year follow-up; adherence by MMAS; alliance by HCCQ </w:t>
            </w:r>
          </w:p>
        </w:tc>
        <w:tc>
          <w:tcPr>
            <w:tcW w:w="5103" w:type="dxa"/>
          </w:tcPr>
          <w:p w:rsidR="00CE77AF" w:rsidRPr="00C6518B" w:rsidRDefault="003D440C" w:rsidP="00C6518B">
            <w:pPr>
              <w:autoSpaceDE w:val="0"/>
              <w:autoSpaceDN w:val="0"/>
              <w:adjustRightInd w:val="0"/>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Treatment </w:t>
            </w:r>
            <w:r w:rsidR="00CE77AF" w:rsidRPr="00C6518B">
              <w:rPr>
                <w:rFonts w:ascii="Book Antiqua" w:hAnsi="Book Antiqua" w:cs="Giovanni-Book"/>
                <w:sz w:val="24"/>
                <w:szCs w:val="24"/>
                <w:lang w:val="en-US"/>
              </w:rPr>
              <w:t xml:space="preserve">alliance </w:t>
            </w:r>
            <w:r w:rsidR="00120F31">
              <w:rPr>
                <w:rFonts w:ascii="Book Antiqua" w:hAnsi="Book Antiqua" w:cs="Giovanni-Book"/>
                <w:sz w:val="24"/>
                <w:szCs w:val="24"/>
                <w:lang w:val="en-US"/>
              </w:rPr>
              <w:t>demonstrated a small but</w:t>
            </w:r>
            <w:r w:rsidR="00CE77AF" w:rsidRPr="00C6518B">
              <w:rPr>
                <w:rFonts w:ascii="Book Antiqua" w:hAnsi="Book Antiqua" w:cs="Giovanni-Book"/>
                <w:sz w:val="24"/>
                <w:szCs w:val="24"/>
                <w:lang w:val="en-US"/>
              </w:rPr>
              <w:t xml:space="preserve"> significant association with medication at baseline, but not at follow-up.</w:t>
            </w:r>
          </w:p>
        </w:tc>
      </w:tr>
      <w:tr w:rsidR="00CE77AF" w:rsidRPr="00C6518B" w:rsidTr="00120F31">
        <w:tc>
          <w:tcPr>
            <w:tcW w:w="1560" w:type="dxa"/>
          </w:tcPr>
          <w:p w:rsidR="00CE77AF" w:rsidRPr="00C6518B" w:rsidRDefault="00CE77AF" w:rsidP="00B648FA">
            <w:pPr>
              <w:spacing w:line="360" w:lineRule="auto"/>
              <w:jc w:val="both"/>
              <w:rPr>
                <w:rFonts w:ascii="Book Antiqua" w:hAnsi="Book Antiqua"/>
                <w:sz w:val="24"/>
                <w:szCs w:val="24"/>
              </w:rPr>
            </w:pPr>
            <w:proofErr w:type="spellStart"/>
            <w:r w:rsidRPr="00C6518B">
              <w:rPr>
                <w:rFonts w:ascii="Book Antiqua" w:hAnsi="Book Antiqua" w:cs="AdvTT6120e2aa"/>
                <w:sz w:val="24"/>
                <w:szCs w:val="24"/>
              </w:rPr>
              <w:lastRenderedPageBreak/>
              <w:t>Cely</w:t>
            </w:r>
            <w:proofErr w:type="spellEnd"/>
            <w:r w:rsidRPr="00C6518B">
              <w:rPr>
                <w:rFonts w:ascii="Book Antiqua" w:hAnsi="Book Antiqua" w:cs="AdvTT6120e2aa"/>
                <w:sz w:val="24"/>
                <w:szCs w:val="24"/>
              </w:rPr>
              <w:t xml:space="preserve"> </w:t>
            </w:r>
            <w:r w:rsidRPr="00120F31">
              <w:rPr>
                <w:rFonts w:ascii="Book Antiqua" w:hAnsi="Book Antiqua" w:cs="AdvTT6120e2aa"/>
                <w:i/>
                <w:sz w:val="24"/>
                <w:szCs w:val="24"/>
              </w:rPr>
              <w:t>et al</w:t>
            </w:r>
            <w:r w:rsidR="00B648FA" w:rsidRPr="00C6518B">
              <w:rPr>
                <w:rFonts w:ascii="Book Antiqua" w:hAnsi="Book Antiqua" w:cs="Giovanni-Book"/>
                <w:sz w:val="24"/>
                <w:szCs w:val="24"/>
                <w:vertAlign w:val="superscript"/>
                <w:lang w:val="en-US"/>
              </w:rPr>
              <w:t>[73]</w:t>
            </w:r>
            <w:r w:rsidR="00120F31">
              <w:rPr>
                <w:rFonts w:ascii="Book Antiqua" w:hAnsi="Book Antiqua" w:cs="AdvTT6120e2aa" w:hint="eastAsia"/>
                <w:sz w:val="24"/>
                <w:szCs w:val="24"/>
                <w:lang w:eastAsia="zh-CN"/>
              </w:rPr>
              <w:t>,</w:t>
            </w:r>
            <w:r w:rsidR="00120F31">
              <w:rPr>
                <w:rFonts w:ascii="Book Antiqua" w:hAnsi="Book Antiqua" w:cs="AdvTT6120e2aa"/>
                <w:sz w:val="24"/>
                <w:szCs w:val="24"/>
              </w:rPr>
              <w:t xml:space="preserve"> 201</w:t>
            </w:r>
            <w:r w:rsidR="00120F31">
              <w:rPr>
                <w:rFonts w:ascii="Book Antiqua" w:hAnsi="Book Antiqua" w:cs="AdvTT6120e2aa" w:hint="eastAsia"/>
                <w:sz w:val="24"/>
                <w:szCs w:val="24"/>
                <w:lang w:eastAsia="zh-CN"/>
              </w:rPr>
              <w:t>1</w:t>
            </w:r>
          </w:p>
        </w:tc>
        <w:tc>
          <w:tcPr>
            <w:tcW w:w="4394" w:type="dxa"/>
          </w:tcPr>
          <w:p w:rsidR="00CE77AF" w:rsidRPr="00C6518B" w:rsidRDefault="00CE77AF" w:rsidP="00C6518B">
            <w:pPr>
              <w:spacing w:line="360" w:lineRule="auto"/>
              <w:jc w:val="both"/>
              <w:rPr>
                <w:rFonts w:ascii="Book Antiqua" w:hAnsi="Book Antiqua"/>
                <w:sz w:val="24"/>
                <w:szCs w:val="24"/>
              </w:rPr>
            </w:pPr>
            <w:r w:rsidRPr="00C6518B">
              <w:rPr>
                <w:rFonts w:ascii="Book Antiqua" w:hAnsi="Book Antiqua" w:cs="Giovanni-Book"/>
                <w:sz w:val="24"/>
                <w:szCs w:val="24"/>
                <w:lang w:val="en-US"/>
              </w:rPr>
              <w:t>124 outpatients; cross-sectional study; adherence by MMAS; alliance by self-designed questionnaire</w:t>
            </w:r>
          </w:p>
        </w:tc>
        <w:tc>
          <w:tcPr>
            <w:tcW w:w="5103" w:type="dxa"/>
          </w:tcPr>
          <w:p w:rsidR="00CE77AF" w:rsidRPr="00C6518B" w:rsidRDefault="00CE77AF" w:rsidP="00C6518B">
            <w:pPr>
              <w:spacing w:line="360" w:lineRule="auto"/>
              <w:jc w:val="both"/>
              <w:rPr>
                <w:rFonts w:ascii="Book Antiqua" w:hAnsi="Book Antiqua"/>
                <w:sz w:val="24"/>
                <w:szCs w:val="24"/>
              </w:rPr>
            </w:pPr>
            <w:r w:rsidRPr="00C6518B">
              <w:rPr>
                <w:rFonts w:ascii="Book Antiqua" w:hAnsi="Book Antiqua" w:cs="Giovanni-Book"/>
                <w:sz w:val="24"/>
                <w:szCs w:val="24"/>
                <w:lang w:val="en-US"/>
              </w:rPr>
              <w:t>A negat</w:t>
            </w:r>
            <w:r w:rsidR="001125DC" w:rsidRPr="00C6518B">
              <w:rPr>
                <w:rFonts w:ascii="Book Antiqua" w:hAnsi="Book Antiqua" w:cs="Giovanni-Book"/>
                <w:sz w:val="24"/>
                <w:szCs w:val="24"/>
                <w:lang w:val="en-US"/>
              </w:rPr>
              <w:t xml:space="preserve">ive perception of the treatment </w:t>
            </w:r>
            <w:r w:rsidRPr="00C6518B">
              <w:rPr>
                <w:rFonts w:ascii="Book Antiqua" w:hAnsi="Book Antiqua" w:cs="Giovanni-Book"/>
                <w:sz w:val="24"/>
                <w:szCs w:val="24"/>
                <w:lang w:val="en-US"/>
              </w:rPr>
              <w:t>alliance among patients was significantly more common in the non-adherent group compared to the adherent group.</w:t>
            </w:r>
            <w:r w:rsidRPr="00C6518B">
              <w:rPr>
                <w:rFonts w:ascii="Book Antiqua" w:hAnsi="Book Antiqua"/>
                <w:sz w:val="24"/>
                <w:szCs w:val="24"/>
              </w:rPr>
              <w:t xml:space="preserve"> </w:t>
            </w:r>
          </w:p>
        </w:tc>
      </w:tr>
      <w:tr w:rsidR="00CE77AF" w:rsidRPr="00C6518B" w:rsidTr="00120F31">
        <w:tc>
          <w:tcPr>
            <w:tcW w:w="1560" w:type="dxa"/>
          </w:tcPr>
          <w:p w:rsidR="00CE77AF" w:rsidRPr="00C6518B" w:rsidRDefault="00CE77AF" w:rsidP="00B648FA">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Sylvia </w:t>
            </w:r>
            <w:r w:rsidRPr="00120F31">
              <w:rPr>
                <w:rFonts w:ascii="Book Antiqua" w:hAnsi="Book Antiqua" w:cs="Giovanni-Book"/>
                <w:i/>
                <w:sz w:val="24"/>
                <w:szCs w:val="24"/>
                <w:lang w:val="en-US"/>
              </w:rPr>
              <w:t>et al</w:t>
            </w:r>
            <w:r w:rsidR="00B648FA" w:rsidRPr="00C6518B">
              <w:rPr>
                <w:rFonts w:ascii="Book Antiqua" w:hAnsi="Book Antiqua" w:cs="Giovanni-Book"/>
                <w:sz w:val="24"/>
                <w:szCs w:val="24"/>
                <w:vertAlign w:val="superscript"/>
                <w:lang w:val="en-US"/>
              </w:rPr>
              <w:t>[74]</w:t>
            </w:r>
            <w:r w:rsidR="00120F31">
              <w:rPr>
                <w:rFonts w:ascii="Book Antiqua" w:hAnsi="Book Antiqua" w:cs="Giovanni-Book" w:hint="eastAsia"/>
                <w:sz w:val="24"/>
                <w:szCs w:val="24"/>
                <w:lang w:val="en-US" w:eastAsia="zh-CN"/>
              </w:rPr>
              <w:t>,</w:t>
            </w:r>
            <w:r w:rsidR="00120F31">
              <w:rPr>
                <w:rFonts w:ascii="Book Antiqua" w:hAnsi="Book Antiqua" w:cs="Giovanni-Book"/>
                <w:sz w:val="24"/>
                <w:szCs w:val="24"/>
                <w:lang w:val="en-US"/>
              </w:rPr>
              <w:t xml:space="preserve"> 2013</w:t>
            </w:r>
          </w:p>
        </w:tc>
        <w:tc>
          <w:tcPr>
            <w:tcW w:w="4394" w:type="dxa"/>
          </w:tcPr>
          <w:p w:rsidR="00CE77AF" w:rsidRPr="00C6518B" w:rsidRDefault="00CE77AF" w:rsidP="00C6518B">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3037 outpatients from the STEP-BD study; 1 year follow-up; adherence by a clinical monitoring form; alliance by HAQ</w:t>
            </w:r>
          </w:p>
        </w:tc>
        <w:tc>
          <w:tcPr>
            <w:tcW w:w="5103" w:type="dxa"/>
          </w:tcPr>
          <w:p w:rsidR="00CE77AF" w:rsidRPr="00C6518B" w:rsidRDefault="00CE77AF" w:rsidP="00C6518B">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Patients' perceptions of the strengt</w:t>
            </w:r>
            <w:r w:rsidR="003D440C" w:rsidRPr="00C6518B">
              <w:rPr>
                <w:rFonts w:ascii="Book Antiqua" w:hAnsi="Book Antiqua" w:cs="Giovanni-Book"/>
                <w:sz w:val="24"/>
                <w:szCs w:val="24"/>
                <w:lang w:val="en-US"/>
              </w:rPr>
              <w:t xml:space="preserve">h of the treatment </w:t>
            </w:r>
            <w:r w:rsidRPr="00C6518B">
              <w:rPr>
                <w:rFonts w:ascii="Book Antiqua" w:hAnsi="Book Antiqua" w:cs="Giovanni-Book"/>
                <w:sz w:val="24"/>
                <w:szCs w:val="24"/>
                <w:lang w:val="en-US"/>
              </w:rPr>
              <w:t xml:space="preserve">alliance were associated with adherence. Perceptions of collaboration, empathy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accessibility were the elements of the alliance linked to adherence.</w:t>
            </w:r>
          </w:p>
        </w:tc>
      </w:tr>
      <w:tr w:rsidR="00CE77AF" w:rsidRPr="00C6518B" w:rsidTr="00120F31">
        <w:tc>
          <w:tcPr>
            <w:tcW w:w="1560" w:type="dxa"/>
          </w:tcPr>
          <w:p w:rsidR="00CE77AF" w:rsidRPr="00C6518B" w:rsidRDefault="00CE77AF" w:rsidP="00B648FA">
            <w:pPr>
              <w:spacing w:line="360" w:lineRule="auto"/>
              <w:jc w:val="both"/>
              <w:rPr>
                <w:rFonts w:ascii="Book Antiqua" w:hAnsi="Book Antiqua"/>
                <w:sz w:val="24"/>
                <w:szCs w:val="24"/>
              </w:rPr>
            </w:pPr>
            <w:proofErr w:type="spellStart"/>
            <w:r w:rsidRPr="00C6518B">
              <w:rPr>
                <w:rFonts w:ascii="Book Antiqua" w:hAnsi="Book Antiqua" w:cs="AdvTT6120e2aa"/>
                <w:sz w:val="24"/>
                <w:szCs w:val="24"/>
              </w:rPr>
              <w:t>Kassis</w:t>
            </w:r>
            <w:proofErr w:type="spellEnd"/>
            <w:r w:rsidRPr="00C6518B">
              <w:rPr>
                <w:rFonts w:ascii="Book Antiqua" w:hAnsi="Book Antiqua" w:cs="AdvTT6120e2aa"/>
                <w:sz w:val="24"/>
                <w:szCs w:val="24"/>
              </w:rPr>
              <w:t xml:space="preserve"> </w:t>
            </w:r>
            <w:r w:rsidRPr="00120F31">
              <w:rPr>
                <w:rFonts w:ascii="Book Antiqua" w:hAnsi="Book Antiqua" w:cs="AdvTT6120e2aa"/>
                <w:i/>
                <w:sz w:val="24"/>
                <w:szCs w:val="24"/>
              </w:rPr>
              <w:t>et al</w:t>
            </w:r>
            <w:r w:rsidR="00B648FA" w:rsidRPr="00C6518B">
              <w:rPr>
                <w:rFonts w:ascii="Book Antiqua" w:hAnsi="Book Antiqua" w:cs="Giovanni-Book"/>
                <w:sz w:val="24"/>
                <w:szCs w:val="24"/>
                <w:vertAlign w:val="superscript"/>
                <w:lang w:val="en-US"/>
              </w:rPr>
              <w:t>[75]</w:t>
            </w:r>
            <w:r w:rsidR="00120F31">
              <w:rPr>
                <w:rFonts w:ascii="Book Antiqua" w:hAnsi="Book Antiqua" w:cs="AdvTT6120e2aa" w:hint="eastAsia"/>
                <w:sz w:val="24"/>
                <w:szCs w:val="24"/>
                <w:lang w:eastAsia="zh-CN"/>
              </w:rPr>
              <w:t xml:space="preserve">, </w:t>
            </w:r>
            <w:r w:rsidR="00120F31">
              <w:rPr>
                <w:rFonts w:ascii="Book Antiqua" w:hAnsi="Book Antiqua" w:cs="AdvTT6120e2aa"/>
                <w:sz w:val="24"/>
                <w:szCs w:val="24"/>
              </w:rPr>
              <w:t>2014</w:t>
            </w:r>
          </w:p>
        </w:tc>
        <w:tc>
          <w:tcPr>
            <w:tcW w:w="4394" w:type="dxa"/>
          </w:tcPr>
          <w:p w:rsidR="00CE77AF" w:rsidRPr="00C6518B" w:rsidRDefault="00CE77AF" w:rsidP="00C6518B">
            <w:pPr>
              <w:autoSpaceDE w:val="0"/>
              <w:autoSpaceDN w:val="0"/>
              <w:adjustRightInd w:val="0"/>
              <w:spacing w:line="360" w:lineRule="auto"/>
              <w:jc w:val="both"/>
              <w:rPr>
                <w:rFonts w:ascii="Book Antiqua" w:eastAsia="Times New Roman" w:hAnsi="Book Antiqua" w:cs="Times New Roman"/>
                <w:sz w:val="24"/>
                <w:szCs w:val="24"/>
                <w:lang w:val="en-US"/>
              </w:rPr>
            </w:pPr>
            <w:r w:rsidRPr="00C6518B">
              <w:rPr>
                <w:rFonts w:ascii="Book Antiqua" w:eastAsia="Times New Roman" w:hAnsi="Book Antiqua" w:cs="Times New Roman"/>
                <w:sz w:val="24"/>
                <w:szCs w:val="24"/>
                <w:lang w:val="en-US"/>
              </w:rPr>
              <w:t xml:space="preserve">628 inpatients </w:t>
            </w:r>
            <w:r w:rsidR="00120F31">
              <w:rPr>
                <w:rFonts w:ascii="Book Antiqua" w:eastAsia="Times New Roman" w:hAnsi="Book Antiqua" w:cs="Times New Roman"/>
                <w:sz w:val="24"/>
                <w:szCs w:val="24"/>
                <w:lang w:val="en-US"/>
              </w:rPr>
              <w:t>and</w:t>
            </w:r>
            <w:r w:rsidRPr="00C6518B">
              <w:rPr>
                <w:rFonts w:ascii="Book Antiqua" w:eastAsia="Times New Roman" w:hAnsi="Book Antiqua" w:cs="Times New Roman"/>
                <w:sz w:val="24"/>
                <w:szCs w:val="24"/>
                <w:lang w:val="en-US"/>
              </w:rPr>
              <w:t xml:space="preserve"> outpatients; 76 with BD;</w:t>
            </w:r>
            <w:r w:rsidRPr="00C6518B">
              <w:rPr>
                <w:rFonts w:ascii="Book Antiqua" w:hAnsi="Book Antiqua" w:cs="Giovanni-Book"/>
                <w:sz w:val="24"/>
                <w:szCs w:val="24"/>
                <w:lang w:val="en-US"/>
              </w:rPr>
              <w:t xml:space="preserve"> cross-sectional study; adherence by patient-report</w:t>
            </w:r>
            <w:r w:rsidRPr="00C6518B">
              <w:rPr>
                <w:rFonts w:ascii="Book Antiqua" w:eastAsia="Times New Roman" w:hAnsi="Book Antiqua" w:cs="Times New Roman"/>
                <w:sz w:val="24"/>
                <w:szCs w:val="24"/>
                <w:lang w:val="en-US"/>
              </w:rPr>
              <w:t xml:space="preserve">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from records; alliance by</w:t>
            </w:r>
            <w:r w:rsidRPr="00C6518B">
              <w:rPr>
                <w:rFonts w:ascii="Book Antiqua" w:eastAsia="Times New Roman" w:hAnsi="Book Antiqua" w:cs="Times New Roman"/>
                <w:sz w:val="24"/>
                <w:szCs w:val="24"/>
                <w:lang w:val="en-US"/>
              </w:rPr>
              <w:t xml:space="preserve"> PDRQ</w:t>
            </w:r>
          </w:p>
        </w:tc>
        <w:tc>
          <w:tcPr>
            <w:tcW w:w="5103" w:type="dxa"/>
          </w:tcPr>
          <w:p w:rsidR="00CE77AF" w:rsidRPr="00C6518B" w:rsidRDefault="00CE77AF" w:rsidP="00120F31">
            <w:pPr>
              <w:spacing w:line="360" w:lineRule="auto"/>
              <w:jc w:val="both"/>
              <w:rPr>
                <w:rFonts w:ascii="Book Antiqua" w:hAnsi="Book Antiqua"/>
                <w:sz w:val="24"/>
                <w:szCs w:val="24"/>
              </w:rPr>
            </w:pPr>
            <w:r w:rsidRPr="00C6518B">
              <w:rPr>
                <w:rFonts w:ascii="Book Antiqua" w:hAnsi="Book Antiqua" w:cs="Giovanni-Book"/>
                <w:sz w:val="24"/>
                <w:szCs w:val="24"/>
                <w:lang w:val="en-US"/>
              </w:rPr>
              <w:t xml:space="preserve">Patients in the adherent group were more satisfied with their psychiatrists, including availability </w:t>
            </w:r>
            <w:r w:rsidR="00120F31">
              <w:rPr>
                <w:rFonts w:ascii="Book Antiqua" w:hAnsi="Book Antiqua" w:cs="Giovanni-Book"/>
                <w:sz w:val="24"/>
                <w:szCs w:val="24"/>
                <w:lang w:val="en-US"/>
              </w:rPr>
              <w:t>and</w:t>
            </w:r>
            <w:r w:rsidR="00670805" w:rsidRPr="00C6518B">
              <w:rPr>
                <w:rFonts w:ascii="Book Antiqua" w:hAnsi="Book Antiqua" w:cs="Giovanni-Book"/>
                <w:sz w:val="24"/>
                <w:szCs w:val="24"/>
                <w:lang w:val="en-US"/>
              </w:rPr>
              <w:t xml:space="preserve"> accessibility of psychiatrists </w:t>
            </w:r>
            <w:r w:rsidR="00120F31">
              <w:rPr>
                <w:rFonts w:ascii="Book Antiqua" w:hAnsi="Book Antiqua" w:cs="Giovanni-Book"/>
                <w:sz w:val="24"/>
                <w:szCs w:val="24"/>
                <w:lang w:val="en-US"/>
              </w:rPr>
              <w:t>and</w:t>
            </w:r>
            <w:r w:rsidR="00120F31">
              <w:rPr>
                <w:rFonts w:ascii="Book Antiqua" w:hAnsi="Book Antiqua" w:cs="Giovanni-Book" w:hint="eastAsia"/>
                <w:sz w:val="24"/>
                <w:szCs w:val="24"/>
                <w:lang w:val="en-US" w:eastAsia="zh-CN"/>
              </w:rPr>
              <w:t xml:space="preserve"> </w:t>
            </w:r>
            <w:r w:rsidRPr="00C6518B">
              <w:rPr>
                <w:rFonts w:ascii="Book Antiqua" w:hAnsi="Book Antiqua" w:cs="Giovanni-Book"/>
                <w:sz w:val="24"/>
                <w:szCs w:val="24"/>
                <w:lang w:val="en-US"/>
              </w:rPr>
              <w:t>agreement with them on symptoms.</w:t>
            </w:r>
            <w:r w:rsidRPr="00C6518B">
              <w:rPr>
                <w:rFonts w:ascii="Book Antiqua" w:eastAsia="Times New Roman" w:hAnsi="Book Antiqua" w:cs="Times New Roman"/>
                <w:sz w:val="24"/>
                <w:szCs w:val="24"/>
                <w:lang w:val="en-US"/>
              </w:rPr>
              <w:t xml:space="preserve"> </w:t>
            </w:r>
          </w:p>
        </w:tc>
      </w:tr>
      <w:tr w:rsidR="00CE77AF" w:rsidRPr="00C6518B" w:rsidTr="00120F31">
        <w:tc>
          <w:tcPr>
            <w:tcW w:w="1560" w:type="dxa"/>
          </w:tcPr>
          <w:p w:rsidR="00CE77AF" w:rsidRPr="00C6518B" w:rsidRDefault="00CE77AF" w:rsidP="00C6518B">
            <w:pPr>
              <w:spacing w:line="360" w:lineRule="auto"/>
              <w:jc w:val="both"/>
              <w:rPr>
                <w:rFonts w:ascii="Book Antiqua" w:hAnsi="Book Antiqua" w:cs="AdvTT6120e2aa"/>
                <w:sz w:val="24"/>
                <w:szCs w:val="24"/>
              </w:rPr>
            </w:pPr>
            <w:proofErr w:type="spellStart"/>
            <w:r w:rsidRPr="00C6518B">
              <w:rPr>
                <w:rFonts w:ascii="Book Antiqua" w:hAnsi="Book Antiqua" w:cs="AdvTT6120e2aa"/>
                <w:sz w:val="24"/>
                <w:szCs w:val="24"/>
              </w:rPr>
              <w:t>Kutzelnigg</w:t>
            </w:r>
            <w:proofErr w:type="spellEnd"/>
            <w:r w:rsidRPr="00C6518B">
              <w:rPr>
                <w:rFonts w:ascii="Book Antiqua" w:hAnsi="Book Antiqua" w:cs="AdvTT6120e2aa"/>
                <w:sz w:val="24"/>
                <w:szCs w:val="24"/>
              </w:rPr>
              <w:t xml:space="preserve"> </w:t>
            </w:r>
            <w:r w:rsidRPr="00120F31">
              <w:rPr>
                <w:rFonts w:ascii="Book Antiqua" w:hAnsi="Book Antiqua" w:cs="AdvTT6120e2aa"/>
                <w:i/>
                <w:sz w:val="24"/>
                <w:szCs w:val="24"/>
              </w:rPr>
              <w:t>et al</w:t>
            </w:r>
            <w:r w:rsidR="00B648FA" w:rsidRPr="00C6518B">
              <w:rPr>
                <w:rFonts w:ascii="Book Antiqua" w:hAnsi="Book Antiqua" w:cs="Giovanni-Book"/>
                <w:sz w:val="24"/>
                <w:szCs w:val="24"/>
                <w:vertAlign w:val="superscript"/>
                <w:lang w:val="en-US"/>
              </w:rPr>
              <w:t>[76]</w:t>
            </w:r>
            <w:r w:rsidR="00120F31">
              <w:rPr>
                <w:rFonts w:ascii="Book Antiqua" w:hAnsi="Book Antiqua" w:cs="AdvTT6120e2aa" w:hint="eastAsia"/>
                <w:sz w:val="24"/>
                <w:szCs w:val="24"/>
                <w:lang w:eastAsia="zh-CN"/>
              </w:rPr>
              <w:t>,</w:t>
            </w:r>
            <w:r w:rsidR="00120F31">
              <w:rPr>
                <w:rFonts w:ascii="Book Antiqua" w:hAnsi="Book Antiqua" w:cs="AdvTT6120e2aa"/>
                <w:sz w:val="24"/>
                <w:szCs w:val="24"/>
              </w:rPr>
              <w:t xml:space="preserve"> 2014</w:t>
            </w:r>
          </w:p>
          <w:p w:rsidR="00CE77AF" w:rsidRPr="00C6518B" w:rsidRDefault="00CE77AF" w:rsidP="00C6518B">
            <w:pPr>
              <w:spacing w:line="360" w:lineRule="auto"/>
              <w:jc w:val="both"/>
              <w:rPr>
                <w:rFonts w:ascii="Book Antiqua" w:hAnsi="Book Antiqua"/>
                <w:sz w:val="24"/>
                <w:szCs w:val="24"/>
              </w:rPr>
            </w:pPr>
          </w:p>
        </w:tc>
        <w:tc>
          <w:tcPr>
            <w:tcW w:w="4394" w:type="dxa"/>
          </w:tcPr>
          <w:p w:rsidR="00CE77AF" w:rsidRPr="00C6518B" w:rsidRDefault="00CE77AF" w:rsidP="00C6518B">
            <w:pPr>
              <w:spacing w:line="360" w:lineRule="auto"/>
              <w:jc w:val="both"/>
              <w:rPr>
                <w:rFonts w:ascii="Book Antiqua" w:hAnsi="Book Antiqua"/>
                <w:sz w:val="24"/>
                <w:szCs w:val="24"/>
              </w:rPr>
            </w:pPr>
            <w:r w:rsidRPr="00C6518B">
              <w:rPr>
                <w:rFonts w:ascii="Book Antiqua" w:hAnsi="Book Antiqua" w:cs="Giovanni-Book"/>
                <w:sz w:val="24"/>
                <w:szCs w:val="24"/>
                <w:lang w:val="en-US"/>
              </w:rPr>
              <w:t>891 outpatients o</w:t>
            </w:r>
            <w:r w:rsidR="00320A5E" w:rsidRPr="00C6518B">
              <w:rPr>
                <w:rFonts w:ascii="Book Antiqua" w:hAnsi="Book Antiqua" w:cs="Giovanni-Book"/>
                <w:sz w:val="24"/>
                <w:szCs w:val="24"/>
                <w:lang w:val="en-US"/>
              </w:rPr>
              <w:t xml:space="preserve">n olanzapine </w:t>
            </w:r>
            <w:r w:rsidR="00120F31">
              <w:rPr>
                <w:rFonts w:ascii="Book Antiqua" w:hAnsi="Book Antiqua" w:cs="Giovanni-Book"/>
                <w:sz w:val="24"/>
                <w:szCs w:val="24"/>
                <w:lang w:val="en-US"/>
              </w:rPr>
              <w:t>and</w:t>
            </w:r>
            <w:r w:rsidR="00320A5E" w:rsidRPr="00C6518B">
              <w:rPr>
                <w:rFonts w:ascii="Book Antiqua" w:hAnsi="Book Antiqua" w:cs="Giovanni-Book"/>
                <w:sz w:val="24"/>
                <w:szCs w:val="24"/>
                <w:lang w:val="en-US"/>
              </w:rPr>
              <w:t xml:space="preserve"> mood-stabilizers</w:t>
            </w:r>
            <w:r w:rsidRPr="00C6518B">
              <w:rPr>
                <w:rFonts w:ascii="Book Antiqua" w:hAnsi="Book Antiqua" w:cs="Giovanni-Book"/>
                <w:sz w:val="24"/>
                <w:szCs w:val="24"/>
                <w:lang w:val="en-US"/>
              </w:rPr>
              <w:t>; 2 years follow-up for 657 patients; adherence by clinician judgments; alliance by self-designed scale</w:t>
            </w:r>
          </w:p>
        </w:tc>
        <w:tc>
          <w:tcPr>
            <w:tcW w:w="5103" w:type="dxa"/>
          </w:tcPr>
          <w:p w:rsidR="00CE77AF" w:rsidRPr="00C6518B" w:rsidRDefault="00CE77AF" w:rsidP="00C6518B">
            <w:pPr>
              <w:spacing w:line="360" w:lineRule="auto"/>
              <w:jc w:val="both"/>
              <w:rPr>
                <w:rFonts w:ascii="Book Antiqua" w:hAnsi="Book Antiqua"/>
                <w:sz w:val="24"/>
                <w:szCs w:val="24"/>
              </w:rPr>
            </w:pPr>
            <w:r w:rsidRPr="00C6518B">
              <w:rPr>
                <w:rFonts w:ascii="Book Antiqua" w:hAnsi="Book Antiqua" w:cs="Giovanni-Book"/>
                <w:sz w:val="24"/>
                <w:szCs w:val="24"/>
                <w:lang w:val="en-US"/>
              </w:rPr>
              <w:t>Patients in the highly adhere</w:t>
            </w:r>
            <w:r w:rsidR="003D440C" w:rsidRPr="00C6518B">
              <w:rPr>
                <w:rFonts w:ascii="Book Antiqua" w:hAnsi="Book Antiqua" w:cs="Giovanni-Book"/>
                <w:sz w:val="24"/>
                <w:szCs w:val="24"/>
                <w:lang w:val="en-US"/>
              </w:rPr>
              <w:t xml:space="preserve">nt group had a better treatment </w:t>
            </w:r>
            <w:r w:rsidRPr="00C6518B">
              <w:rPr>
                <w:rFonts w:ascii="Book Antiqua" w:hAnsi="Book Antiqua" w:cs="Giovanni-Book"/>
                <w:sz w:val="24"/>
                <w:szCs w:val="24"/>
                <w:lang w:val="en-US"/>
              </w:rPr>
              <w:t>alliance than those in the non-adherent group at baseline but not during the follow-up period.</w:t>
            </w:r>
          </w:p>
        </w:tc>
      </w:tr>
      <w:tr w:rsidR="00CE77AF" w:rsidRPr="00C6518B" w:rsidTr="00120F31">
        <w:tc>
          <w:tcPr>
            <w:tcW w:w="1560" w:type="dxa"/>
          </w:tcPr>
          <w:p w:rsidR="00CE77AF" w:rsidRPr="00C6518B" w:rsidRDefault="00CE77AF" w:rsidP="00B648FA">
            <w:pPr>
              <w:spacing w:line="360" w:lineRule="auto"/>
              <w:jc w:val="both"/>
              <w:rPr>
                <w:rFonts w:ascii="Book Antiqua" w:hAnsi="Book Antiqua" w:cs="AdvTT6120e2aa"/>
                <w:sz w:val="24"/>
                <w:szCs w:val="24"/>
              </w:rPr>
            </w:pPr>
            <w:r w:rsidRPr="00C6518B">
              <w:rPr>
                <w:rFonts w:ascii="Book Antiqua" w:hAnsi="Book Antiqua" w:cs="AdvTT6120e2aa"/>
                <w:sz w:val="24"/>
                <w:szCs w:val="24"/>
              </w:rPr>
              <w:t xml:space="preserve">Novick </w:t>
            </w:r>
            <w:r w:rsidRPr="00120F31">
              <w:rPr>
                <w:rFonts w:ascii="Book Antiqua" w:hAnsi="Book Antiqua" w:cs="AdvTT6120e2aa"/>
                <w:i/>
                <w:sz w:val="24"/>
                <w:szCs w:val="24"/>
              </w:rPr>
              <w:t>et al</w:t>
            </w:r>
            <w:r w:rsidR="00B648FA" w:rsidRPr="00C6518B">
              <w:rPr>
                <w:rFonts w:ascii="Book Antiqua" w:hAnsi="Book Antiqua" w:cs="Giovanni-Book"/>
                <w:sz w:val="24"/>
                <w:szCs w:val="24"/>
                <w:vertAlign w:val="superscript"/>
                <w:lang w:val="en-US"/>
              </w:rPr>
              <w:t>[77]</w:t>
            </w:r>
            <w:r w:rsidR="00120F31">
              <w:rPr>
                <w:rFonts w:ascii="Book Antiqua" w:hAnsi="Book Antiqua" w:cs="AdvTT6120e2aa" w:hint="eastAsia"/>
                <w:sz w:val="24"/>
                <w:szCs w:val="24"/>
                <w:lang w:eastAsia="zh-CN"/>
              </w:rPr>
              <w:t>,</w:t>
            </w:r>
            <w:r w:rsidR="00120F31">
              <w:rPr>
                <w:rFonts w:ascii="Book Antiqua" w:hAnsi="Book Antiqua" w:cs="AdvTT6120e2aa"/>
                <w:sz w:val="24"/>
                <w:szCs w:val="24"/>
              </w:rPr>
              <w:t xml:space="preserve"> 2015</w:t>
            </w:r>
          </w:p>
        </w:tc>
        <w:tc>
          <w:tcPr>
            <w:tcW w:w="4394" w:type="dxa"/>
          </w:tcPr>
          <w:p w:rsidR="00CE77AF" w:rsidRPr="00C6518B" w:rsidRDefault="00CE77AF" w:rsidP="00C6518B">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903 outpatients on olanzapine; 291 with BD; 1 year follow-up; adherence by MARS; alliance by WAI-C </w:t>
            </w:r>
          </w:p>
        </w:tc>
        <w:tc>
          <w:tcPr>
            <w:tcW w:w="5103" w:type="dxa"/>
          </w:tcPr>
          <w:p w:rsidR="00CE77AF" w:rsidRPr="00C6518B" w:rsidRDefault="00CE77AF" w:rsidP="00C6518B">
            <w:pPr>
              <w:spacing w:line="360" w:lineRule="auto"/>
              <w:jc w:val="both"/>
              <w:rPr>
                <w:rFonts w:ascii="Book Antiqua" w:hAnsi="Book Antiqua" w:cs="Giovanni-Book"/>
                <w:sz w:val="24"/>
                <w:szCs w:val="24"/>
                <w:lang w:val="en-US"/>
              </w:rPr>
            </w:pPr>
            <w:r w:rsidRPr="00C6518B">
              <w:rPr>
                <w:rFonts w:ascii="Book Antiqua" w:hAnsi="Book Antiqua" w:cs="Giovanni-Book"/>
                <w:sz w:val="24"/>
                <w:szCs w:val="24"/>
                <w:lang w:val="en-US"/>
              </w:rPr>
              <w:t xml:space="preserve">Alliance scores were associated with medication-adherence both at baseline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after 1 year of follow-up.</w:t>
            </w:r>
          </w:p>
        </w:tc>
      </w:tr>
    </w:tbl>
    <w:p w:rsidR="00CE77AF" w:rsidRPr="00C6518B" w:rsidRDefault="00CE77AF" w:rsidP="00C6518B">
      <w:pPr>
        <w:spacing w:after="0" w:line="360" w:lineRule="auto"/>
        <w:jc w:val="both"/>
        <w:rPr>
          <w:rFonts w:ascii="Book Antiqua" w:hAnsi="Book Antiqua"/>
          <w:b/>
          <w:sz w:val="24"/>
          <w:szCs w:val="24"/>
        </w:rPr>
      </w:pPr>
    </w:p>
    <w:p w:rsidR="00CE77AF" w:rsidRPr="00353144" w:rsidRDefault="00CE77AF" w:rsidP="00C6518B">
      <w:pPr>
        <w:autoSpaceDE w:val="0"/>
        <w:autoSpaceDN w:val="0"/>
        <w:adjustRightInd w:val="0"/>
        <w:spacing w:after="0" w:line="360" w:lineRule="auto"/>
        <w:jc w:val="both"/>
        <w:rPr>
          <w:rFonts w:ascii="Book Antiqua" w:hAnsi="Book Antiqua" w:cs="Giovanni-Book"/>
          <w:sz w:val="24"/>
          <w:szCs w:val="24"/>
          <w:lang w:val="en-US" w:eastAsia="zh-CN"/>
        </w:rPr>
      </w:pPr>
      <w:r w:rsidRPr="00C6518B">
        <w:rPr>
          <w:rFonts w:ascii="Book Antiqua" w:hAnsi="Book Antiqua" w:cs="Giovanni-Book"/>
          <w:sz w:val="24"/>
          <w:szCs w:val="24"/>
          <w:lang w:val="en-US"/>
        </w:rPr>
        <w:t>COSS</w:t>
      </w:r>
      <w:r w:rsidR="00120F31">
        <w:rPr>
          <w:rFonts w:ascii="Book Antiqua" w:hAnsi="Book Antiqua" w:cs="Giovanni-Book" w:hint="eastAsia"/>
          <w:sz w:val="24"/>
          <w:szCs w:val="24"/>
          <w:lang w:val="en-US" w:eastAsia="zh-CN"/>
        </w:rPr>
        <w:t xml:space="preserve">: </w:t>
      </w:r>
      <w:r w:rsidR="00353144" w:rsidRPr="00C6518B">
        <w:rPr>
          <w:rFonts w:ascii="Book Antiqua" w:hAnsi="Book Antiqua" w:cs="Giovanni-Book"/>
          <w:sz w:val="24"/>
          <w:szCs w:val="24"/>
          <w:lang w:val="en-US"/>
        </w:rPr>
        <w:t>Compliance self-rating scale</w:t>
      </w:r>
      <w:r w:rsidRPr="00C6518B">
        <w:rPr>
          <w:rFonts w:ascii="Book Antiqua" w:hAnsi="Book Antiqua" w:cs="Giovanni-Book"/>
          <w:sz w:val="24"/>
          <w:szCs w:val="24"/>
          <w:lang w:val="en-US"/>
        </w:rPr>
        <w:t>; HAQ</w:t>
      </w:r>
      <w:r w:rsidR="00120F31">
        <w:rPr>
          <w:rFonts w:ascii="Book Antiqua" w:hAnsi="Book Antiqua" w:cs="Giovanni-Book" w:hint="eastAsia"/>
          <w:sz w:val="24"/>
          <w:szCs w:val="24"/>
          <w:lang w:val="en-US" w:eastAsia="zh-CN"/>
        </w:rPr>
        <w:t>:</w:t>
      </w:r>
      <w:r w:rsidRPr="00C6518B">
        <w:rPr>
          <w:rFonts w:ascii="Book Antiqua" w:hAnsi="Book Antiqua" w:cs="Giovanni-Book"/>
          <w:sz w:val="24"/>
          <w:szCs w:val="24"/>
          <w:lang w:val="en-US"/>
        </w:rPr>
        <w:t xml:space="preserve"> Helping </w:t>
      </w:r>
      <w:r w:rsidR="00353144" w:rsidRPr="00C6518B">
        <w:rPr>
          <w:rFonts w:ascii="Book Antiqua" w:hAnsi="Book Antiqua" w:cs="Giovanni-Book"/>
          <w:sz w:val="24"/>
          <w:szCs w:val="24"/>
          <w:lang w:val="en-US"/>
        </w:rPr>
        <w:t>alliance questionnaire</w:t>
      </w:r>
      <w:r w:rsidRPr="00C6518B">
        <w:rPr>
          <w:rFonts w:ascii="Book Antiqua" w:hAnsi="Book Antiqua" w:cs="Giovanni-Book"/>
          <w:sz w:val="24"/>
          <w:szCs w:val="24"/>
          <w:lang w:val="en-US"/>
        </w:rPr>
        <w:t>; HBM</w:t>
      </w:r>
      <w:r w:rsidR="00120F31">
        <w:rPr>
          <w:rFonts w:ascii="Book Antiqua" w:hAnsi="Book Antiqua" w:cs="Giovanni-Book" w:hint="eastAsia"/>
          <w:sz w:val="24"/>
          <w:szCs w:val="24"/>
          <w:lang w:val="en-US" w:eastAsia="zh-CN"/>
        </w:rPr>
        <w:t>:</w:t>
      </w:r>
      <w:r w:rsidRPr="00C6518B">
        <w:rPr>
          <w:rFonts w:ascii="Book Antiqua" w:hAnsi="Book Antiqua" w:cs="Giovanni-Book"/>
          <w:sz w:val="24"/>
          <w:szCs w:val="24"/>
          <w:lang w:val="en-US"/>
        </w:rPr>
        <w:t xml:space="preserve"> Health </w:t>
      </w:r>
      <w:r w:rsidR="00353144" w:rsidRPr="00C6518B">
        <w:rPr>
          <w:rFonts w:ascii="Book Antiqua" w:hAnsi="Book Antiqua" w:cs="Giovanni-Book"/>
          <w:sz w:val="24"/>
          <w:szCs w:val="24"/>
          <w:lang w:val="en-US"/>
        </w:rPr>
        <w:t>belief model</w:t>
      </w:r>
      <w:r w:rsidRPr="00C6518B">
        <w:rPr>
          <w:rFonts w:ascii="Book Antiqua" w:hAnsi="Book Antiqua" w:cs="Giovanni-Book"/>
          <w:sz w:val="24"/>
          <w:szCs w:val="24"/>
          <w:lang w:val="en-US"/>
        </w:rPr>
        <w:t>; HCCQ</w:t>
      </w:r>
      <w:r w:rsidR="00120F31">
        <w:rPr>
          <w:rFonts w:ascii="Book Antiqua" w:hAnsi="Book Antiqua" w:cs="Giovanni-Book" w:hint="eastAsia"/>
          <w:sz w:val="24"/>
          <w:szCs w:val="24"/>
          <w:lang w:val="en-US" w:eastAsia="zh-CN"/>
        </w:rPr>
        <w:t>:</w:t>
      </w:r>
      <w:r w:rsidRPr="00C6518B">
        <w:rPr>
          <w:rFonts w:ascii="Book Antiqua" w:hAnsi="Book Antiqua" w:cs="Giovanni-Book"/>
          <w:sz w:val="24"/>
          <w:szCs w:val="24"/>
          <w:lang w:val="en-US"/>
        </w:rPr>
        <w:t xml:space="preserve"> Health </w:t>
      </w:r>
      <w:r w:rsidR="00353144" w:rsidRPr="00C6518B">
        <w:rPr>
          <w:rFonts w:ascii="Book Antiqua" w:hAnsi="Book Antiqua" w:cs="Giovanni-Book"/>
          <w:sz w:val="24"/>
          <w:szCs w:val="24"/>
          <w:lang w:val="en-US"/>
        </w:rPr>
        <w:t>care climate questionnaire</w:t>
      </w:r>
      <w:r w:rsidRPr="00C6518B">
        <w:rPr>
          <w:rFonts w:ascii="Book Antiqua" w:hAnsi="Book Antiqua" w:cs="Giovanni-Book"/>
          <w:sz w:val="24"/>
          <w:szCs w:val="24"/>
          <w:lang w:val="en-US"/>
        </w:rPr>
        <w:t>; ICS</w:t>
      </w:r>
      <w:r w:rsidR="00120F31">
        <w:rPr>
          <w:rFonts w:ascii="Book Antiqua" w:hAnsi="Book Antiqua" w:cs="Giovanni-Book" w:hint="eastAsia"/>
          <w:sz w:val="24"/>
          <w:szCs w:val="24"/>
          <w:lang w:val="en-US" w:eastAsia="zh-CN"/>
        </w:rPr>
        <w:t xml:space="preserve">: </w:t>
      </w:r>
      <w:r w:rsidRPr="00C6518B">
        <w:rPr>
          <w:rFonts w:ascii="Book Antiqua" w:hAnsi="Book Antiqua" w:cs="Giovanni-Book"/>
          <w:sz w:val="24"/>
          <w:szCs w:val="24"/>
          <w:lang w:val="en-US"/>
        </w:rPr>
        <w:t xml:space="preserve">Illness </w:t>
      </w:r>
      <w:r w:rsidR="00353144" w:rsidRPr="00C6518B">
        <w:rPr>
          <w:rFonts w:ascii="Book Antiqua" w:hAnsi="Book Antiqua" w:cs="Giovanni-Book"/>
          <w:sz w:val="24"/>
          <w:szCs w:val="24"/>
          <w:lang w:val="en-US"/>
        </w:rPr>
        <w:t>concept scale</w:t>
      </w:r>
      <w:r w:rsidRPr="00C6518B">
        <w:rPr>
          <w:rFonts w:ascii="Book Antiqua" w:hAnsi="Book Antiqua" w:cs="Giovanni-Book"/>
          <w:sz w:val="24"/>
          <w:szCs w:val="24"/>
          <w:lang w:val="en-US"/>
        </w:rPr>
        <w:t>; KK Skala</w:t>
      </w:r>
      <w:r w:rsidR="00120F31">
        <w:rPr>
          <w:rFonts w:ascii="Book Antiqua" w:hAnsi="Book Antiqua" w:cs="Giovanni-Book" w:hint="eastAsia"/>
          <w:sz w:val="24"/>
          <w:szCs w:val="24"/>
          <w:lang w:val="en-US" w:eastAsia="zh-CN"/>
        </w:rPr>
        <w:t>:</w:t>
      </w:r>
      <w:r w:rsidRPr="00C6518B">
        <w:rPr>
          <w:rFonts w:ascii="Book Antiqua" w:hAnsi="Book Antiqua" w:cs="Giovanni-Book"/>
          <w:sz w:val="24"/>
          <w:szCs w:val="24"/>
          <w:lang w:val="en-US"/>
        </w:rPr>
        <w:t xml:space="preserve"> </w:t>
      </w:r>
      <w:proofErr w:type="spellStart"/>
      <w:r w:rsidRPr="00C6518B">
        <w:rPr>
          <w:rFonts w:ascii="Book Antiqua" w:hAnsi="Book Antiqua" w:cs="Giovanni-Book"/>
          <w:sz w:val="24"/>
          <w:szCs w:val="24"/>
          <w:lang w:val="en-US"/>
        </w:rPr>
        <w:t>Krankheits</w:t>
      </w:r>
      <w:proofErr w:type="spellEnd"/>
      <w:r w:rsidRPr="00C6518B">
        <w:rPr>
          <w:rFonts w:ascii="Book Antiqua" w:hAnsi="Book Antiqua" w:cs="Giovanni-Book"/>
          <w:sz w:val="24"/>
          <w:szCs w:val="24"/>
          <w:lang w:val="en-US"/>
        </w:rPr>
        <w:t xml:space="preserve"> </w:t>
      </w:r>
      <w:proofErr w:type="spellStart"/>
      <w:r w:rsidR="00353144" w:rsidRPr="00C6518B">
        <w:rPr>
          <w:rFonts w:ascii="Book Antiqua" w:hAnsi="Book Antiqua" w:cs="Giovanni-Book"/>
          <w:sz w:val="24"/>
          <w:szCs w:val="24"/>
          <w:lang w:val="en-US"/>
        </w:rPr>
        <w:t>konzept</w:t>
      </w:r>
      <w:proofErr w:type="spellEnd"/>
      <w:r w:rsidR="00353144" w:rsidRPr="00C6518B">
        <w:rPr>
          <w:rFonts w:ascii="Book Antiqua" w:hAnsi="Book Antiqua" w:cs="Giovanni-Book"/>
          <w:sz w:val="24"/>
          <w:szCs w:val="24"/>
          <w:lang w:val="en-US"/>
        </w:rPr>
        <w:t xml:space="preserve"> </w:t>
      </w:r>
      <w:proofErr w:type="spellStart"/>
      <w:r w:rsidR="00353144" w:rsidRPr="00C6518B">
        <w:rPr>
          <w:rFonts w:ascii="Book Antiqua" w:hAnsi="Book Antiqua" w:cs="Giovanni-Book"/>
          <w:sz w:val="24"/>
          <w:szCs w:val="24"/>
          <w:lang w:val="en-US"/>
        </w:rPr>
        <w:t>skala</w:t>
      </w:r>
      <w:proofErr w:type="spellEnd"/>
      <w:r w:rsidRPr="00C6518B">
        <w:rPr>
          <w:rFonts w:ascii="Book Antiqua" w:hAnsi="Book Antiqua" w:cs="Giovanni-Book"/>
          <w:sz w:val="24"/>
          <w:szCs w:val="24"/>
          <w:lang w:val="en-US"/>
        </w:rPr>
        <w:t>; MARS</w:t>
      </w:r>
      <w:r w:rsidR="00120F31">
        <w:rPr>
          <w:rFonts w:ascii="Book Antiqua" w:hAnsi="Book Antiqua" w:cs="Giovanni-Book" w:hint="eastAsia"/>
          <w:sz w:val="24"/>
          <w:szCs w:val="24"/>
          <w:lang w:val="en-US" w:eastAsia="zh-CN"/>
        </w:rPr>
        <w:t>:</w:t>
      </w:r>
      <w:r w:rsidRPr="00C6518B">
        <w:rPr>
          <w:rFonts w:ascii="Book Antiqua" w:hAnsi="Book Antiqua" w:cs="Giovanni-Book"/>
          <w:sz w:val="24"/>
          <w:szCs w:val="24"/>
          <w:lang w:val="en-US"/>
        </w:rPr>
        <w:t xml:space="preserve"> Medi</w:t>
      </w:r>
      <w:r w:rsidR="00120F31">
        <w:rPr>
          <w:rFonts w:ascii="Book Antiqua" w:hAnsi="Book Antiqua" w:cs="Giovanni-Book"/>
          <w:sz w:val="24"/>
          <w:szCs w:val="24"/>
          <w:lang w:val="en-US"/>
        </w:rPr>
        <w:t xml:space="preserve">cation </w:t>
      </w:r>
      <w:r w:rsidR="00353144">
        <w:rPr>
          <w:rFonts w:ascii="Book Antiqua" w:hAnsi="Book Antiqua" w:cs="Giovanni-Book"/>
          <w:sz w:val="24"/>
          <w:szCs w:val="24"/>
          <w:lang w:val="en-US"/>
        </w:rPr>
        <w:t>adherence rating scale</w:t>
      </w:r>
      <w:r w:rsidR="00120F31">
        <w:rPr>
          <w:rFonts w:ascii="Book Antiqua" w:hAnsi="Book Antiqua" w:cs="Giovanni-Book"/>
          <w:sz w:val="24"/>
          <w:szCs w:val="24"/>
          <w:lang w:val="en-US"/>
        </w:rPr>
        <w:t xml:space="preserve">; </w:t>
      </w:r>
      <w:r w:rsidRPr="00C6518B">
        <w:rPr>
          <w:rFonts w:ascii="Book Antiqua" w:hAnsi="Book Antiqua" w:cs="Giovanni-Book"/>
          <w:sz w:val="24"/>
          <w:szCs w:val="24"/>
          <w:lang w:val="en-US"/>
        </w:rPr>
        <w:t>MAS</w:t>
      </w:r>
      <w:r w:rsidR="00120F31">
        <w:rPr>
          <w:rFonts w:ascii="Book Antiqua" w:hAnsi="Book Antiqua" w:cs="Giovanni-Book" w:hint="eastAsia"/>
          <w:sz w:val="24"/>
          <w:szCs w:val="24"/>
          <w:lang w:val="en-US" w:eastAsia="zh-CN"/>
        </w:rPr>
        <w:t>:</w:t>
      </w:r>
      <w:r w:rsidRPr="00C6518B">
        <w:rPr>
          <w:rFonts w:ascii="Book Antiqua" w:hAnsi="Book Antiqua" w:cs="Giovanni-Book"/>
          <w:sz w:val="24"/>
          <w:szCs w:val="24"/>
          <w:lang w:val="en-US"/>
        </w:rPr>
        <w:t xml:space="preserve"> Medication </w:t>
      </w:r>
      <w:r w:rsidR="00353144" w:rsidRPr="00C6518B">
        <w:rPr>
          <w:rFonts w:ascii="Book Antiqua" w:hAnsi="Book Antiqua" w:cs="Giovanni-Book"/>
          <w:sz w:val="24"/>
          <w:szCs w:val="24"/>
          <w:lang w:val="en-US"/>
        </w:rPr>
        <w:t>adherence scale</w:t>
      </w:r>
      <w:r w:rsidRPr="00C6518B">
        <w:rPr>
          <w:rFonts w:ascii="Book Antiqua" w:hAnsi="Book Antiqua" w:cs="Giovanni-Book"/>
          <w:sz w:val="24"/>
          <w:szCs w:val="24"/>
          <w:lang w:val="en-US"/>
        </w:rPr>
        <w:t>; MMAS</w:t>
      </w:r>
      <w:r w:rsidR="00120F31">
        <w:rPr>
          <w:rFonts w:ascii="Book Antiqua" w:hAnsi="Book Antiqua" w:cs="Giovanni-Book" w:hint="eastAsia"/>
          <w:sz w:val="24"/>
          <w:szCs w:val="24"/>
          <w:lang w:val="en-US" w:eastAsia="zh-CN"/>
        </w:rPr>
        <w:t>:</w:t>
      </w:r>
      <w:r w:rsidRPr="00C6518B">
        <w:rPr>
          <w:rFonts w:ascii="Book Antiqua" w:hAnsi="Book Antiqua" w:cs="Giovanni-Book"/>
          <w:sz w:val="24"/>
          <w:szCs w:val="24"/>
          <w:lang w:val="en-US"/>
        </w:rPr>
        <w:t xml:space="preserve"> </w:t>
      </w:r>
      <w:proofErr w:type="spellStart"/>
      <w:r w:rsidRPr="00C6518B">
        <w:rPr>
          <w:rFonts w:ascii="Book Antiqua" w:hAnsi="Book Antiqua" w:cs="Giovanni-Book"/>
          <w:sz w:val="24"/>
          <w:szCs w:val="24"/>
          <w:lang w:val="en-US"/>
        </w:rPr>
        <w:t>Morisky</w:t>
      </w:r>
      <w:proofErr w:type="spellEnd"/>
      <w:r w:rsidRPr="00C6518B">
        <w:rPr>
          <w:rFonts w:ascii="Book Antiqua" w:hAnsi="Book Antiqua" w:cs="Giovanni-Book"/>
          <w:sz w:val="24"/>
          <w:szCs w:val="24"/>
          <w:lang w:val="en-US"/>
        </w:rPr>
        <w:t xml:space="preserve"> </w:t>
      </w:r>
      <w:r w:rsidR="00353144" w:rsidRPr="00C6518B">
        <w:rPr>
          <w:rFonts w:ascii="Book Antiqua" w:hAnsi="Book Antiqua" w:cs="Giovanni-Book"/>
          <w:sz w:val="24"/>
          <w:szCs w:val="24"/>
          <w:lang w:val="en-US"/>
        </w:rPr>
        <w:t>m</w:t>
      </w:r>
      <w:r w:rsidR="00353144">
        <w:rPr>
          <w:rFonts w:ascii="Book Antiqua" w:hAnsi="Book Antiqua" w:cs="Giovanni-Book"/>
          <w:sz w:val="24"/>
          <w:szCs w:val="24"/>
          <w:lang w:val="en-US"/>
        </w:rPr>
        <w:t>edication adherence scale</w:t>
      </w:r>
      <w:r w:rsidR="00120F31">
        <w:rPr>
          <w:rFonts w:ascii="Book Antiqua" w:hAnsi="Book Antiqua" w:cs="Giovanni-Book"/>
          <w:sz w:val="24"/>
          <w:szCs w:val="24"/>
          <w:lang w:val="en-US"/>
        </w:rPr>
        <w:t>; PDRQ</w:t>
      </w:r>
      <w:r w:rsidR="00120F31">
        <w:rPr>
          <w:rFonts w:ascii="Book Antiqua" w:hAnsi="Book Antiqua" w:cs="Giovanni-Book" w:hint="eastAsia"/>
          <w:sz w:val="24"/>
          <w:szCs w:val="24"/>
          <w:lang w:val="en-US" w:eastAsia="zh-CN"/>
        </w:rPr>
        <w:t xml:space="preserve">: </w:t>
      </w:r>
      <w:r w:rsidRPr="00C6518B">
        <w:rPr>
          <w:rFonts w:ascii="Book Antiqua" w:hAnsi="Book Antiqua" w:cs="Giovanni-Book"/>
          <w:sz w:val="24"/>
          <w:szCs w:val="24"/>
          <w:lang w:val="en-US"/>
        </w:rPr>
        <w:t xml:space="preserve">Patient </w:t>
      </w:r>
      <w:r w:rsidR="00353144" w:rsidRPr="00C6518B">
        <w:rPr>
          <w:rFonts w:ascii="Book Antiqua" w:hAnsi="Book Antiqua" w:cs="Giovanni-Book"/>
          <w:sz w:val="24"/>
          <w:szCs w:val="24"/>
          <w:lang w:val="en-US"/>
        </w:rPr>
        <w:t>doctor relationship questionnaire</w:t>
      </w:r>
      <w:r w:rsidRPr="00C6518B">
        <w:rPr>
          <w:rFonts w:ascii="Book Antiqua" w:hAnsi="Book Antiqua" w:cs="Giovanni-Book"/>
          <w:sz w:val="24"/>
          <w:szCs w:val="24"/>
          <w:lang w:val="en-US"/>
        </w:rPr>
        <w:t>; SCQ</w:t>
      </w:r>
      <w:r w:rsidR="00120F31">
        <w:rPr>
          <w:rFonts w:ascii="Book Antiqua" w:hAnsi="Book Antiqua" w:cs="Giovanni-Book" w:hint="eastAsia"/>
          <w:sz w:val="24"/>
          <w:szCs w:val="24"/>
          <w:lang w:val="en-US" w:eastAsia="zh-CN"/>
        </w:rPr>
        <w:t xml:space="preserve">: </w:t>
      </w:r>
      <w:r w:rsidRPr="00C6518B">
        <w:rPr>
          <w:rFonts w:ascii="Book Antiqua" w:hAnsi="Book Antiqua" w:cs="Giovanni-Book"/>
          <w:sz w:val="24"/>
          <w:szCs w:val="24"/>
          <w:lang w:val="en-US"/>
        </w:rPr>
        <w:t xml:space="preserve">Standardized </w:t>
      </w:r>
      <w:r w:rsidR="00353144" w:rsidRPr="00C6518B">
        <w:rPr>
          <w:rFonts w:ascii="Book Antiqua" w:hAnsi="Book Antiqua" w:cs="Giovanni-Book"/>
          <w:sz w:val="24"/>
          <w:szCs w:val="24"/>
          <w:lang w:val="en-US"/>
        </w:rPr>
        <w:t>compliance questionnaire</w:t>
      </w:r>
      <w:r w:rsidRPr="00C6518B">
        <w:rPr>
          <w:rFonts w:ascii="Book Antiqua" w:hAnsi="Book Antiqua" w:cs="Giovanni-Book"/>
          <w:sz w:val="24"/>
          <w:szCs w:val="24"/>
          <w:lang w:val="en-US"/>
        </w:rPr>
        <w:t>; STEP-BD</w:t>
      </w:r>
      <w:r w:rsidR="00120F31">
        <w:rPr>
          <w:rFonts w:ascii="Book Antiqua" w:hAnsi="Book Antiqua" w:cs="Giovanni-Book" w:hint="eastAsia"/>
          <w:sz w:val="24"/>
          <w:szCs w:val="24"/>
          <w:lang w:val="en-US" w:eastAsia="zh-CN"/>
        </w:rPr>
        <w:t>:</w:t>
      </w:r>
      <w:r w:rsidRPr="00C6518B">
        <w:rPr>
          <w:rFonts w:ascii="Book Antiqua" w:hAnsi="Book Antiqua" w:cs="Giovanni-Book"/>
          <w:sz w:val="24"/>
          <w:szCs w:val="24"/>
          <w:lang w:val="en-US"/>
        </w:rPr>
        <w:t xml:space="preserve"> Systematic </w:t>
      </w:r>
      <w:r w:rsidR="00353144" w:rsidRPr="00C6518B">
        <w:rPr>
          <w:rFonts w:ascii="Book Antiqua" w:hAnsi="Book Antiqua" w:cs="Giovanni-Book"/>
          <w:sz w:val="24"/>
          <w:szCs w:val="24"/>
          <w:lang w:val="en-US"/>
        </w:rPr>
        <w:t xml:space="preserve">treatment enhancement program </w:t>
      </w:r>
      <w:r w:rsidRPr="00C6518B">
        <w:rPr>
          <w:rFonts w:ascii="Book Antiqua" w:hAnsi="Book Antiqua" w:cs="Giovanni-Book"/>
          <w:sz w:val="24"/>
          <w:szCs w:val="24"/>
          <w:lang w:val="en-US"/>
        </w:rPr>
        <w:t xml:space="preserve">for </w:t>
      </w:r>
      <w:r w:rsidR="00353144" w:rsidRPr="00C6518B">
        <w:rPr>
          <w:rFonts w:ascii="Book Antiqua" w:hAnsi="Book Antiqua" w:cs="Giovanni-Book"/>
          <w:sz w:val="24"/>
          <w:szCs w:val="24"/>
          <w:lang w:val="en-US"/>
        </w:rPr>
        <w:t>bipolar disorder</w:t>
      </w:r>
      <w:r w:rsidRPr="00C6518B">
        <w:rPr>
          <w:rFonts w:ascii="Book Antiqua" w:hAnsi="Book Antiqua" w:cs="Giovanni-Book"/>
          <w:sz w:val="24"/>
          <w:szCs w:val="24"/>
          <w:lang w:val="en-US"/>
        </w:rPr>
        <w:t>; TATIS</w:t>
      </w:r>
      <w:r w:rsidR="00120F31">
        <w:rPr>
          <w:rFonts w:ascii="Book Antiqua" w:hAnsi="Book Antiqua" w:cs="Giovanni-Book" w:hint="eastAsia"/>
          <w:sz w:val="24"/>
          <w:szCs w:val="24"/>
          <w:lang w:val="en-US" w:eastAsia="zh-CN"/>
        </w:rPr>
        <w:t>:</w:t>
      </w:r>
      <w:r w:rsidRPr="00C6518B">
        <w:rPr>
          <w:rFonts w:ascii="Book Antiqua" w:hAnsi="Book Antiqua" w:cs="Giovanni-Book"/>
          <w:sz w:val="24"/>
          <w:szCs w:val="24"/>
          <w:lang w:val="en-US"/>
        </w:rPr>
        <w:t xml:space="preserve"> Treatment </w:t>
      </w:r>
      <w:r w:rsidR="00353144" w:rsidRPr="00C6518B">
        <w:rPr>
          <w:rFonts w:ascii="Book Antiqua" w:hAnsi="Book Antiqua" w:cs="Giovanni-Book"/>
          <w:sz w:val="24"/>
          <w:szCs w:val="24"/>
          <w:lang w:val="en-US"/>
        </w:rPr>
        <w:t>adherence training interventions scale</w:t>
      </w:r>
      <w:r w:rsidRPr="00C6518B">
        <w:rPr>
          <w:rFonts w:ascii="Book Antiqua" w:hAnsi="Book Antiqua" w:cs="Giovanni-Book"/>
          <w:sz w:val="24"/>
          <w:szCs w:val="24"/>
          <w:lang w:val="en-US"/>
        </w:rPr>
        <w:t xml:space="preserve">; WAI </w:t>
      </w:r>
      <w:r w:rsidR="00120F31">
        <w:rPr>
          <w:rFonts w:ascii="Book Antiqua" w:hAnsi="Book Antiqua" w:cs="Giovanni-Book" w:hint="eastAsia"/>
          <w:sz w:val="24"/>
          <w:szCs w:val="24"/>
          <w:lang w:val="en-US" w:eastAsia="zh-CN"/>
        </w:rPr>
        <w:t>-</w:t>
      </w:r>
      <w:r w:rsidRPr="00C6518B">
        <w:rPr>
          <w:rFonts w:ascii="Book Antiqua" w:hAnsi="Book Antiqua" w:cs="Giovanni-Book"/>
          <w:sz w:val="24"/>
          <w:szCs w:val="24"/>
          <w:lang w:val="en-US"/>
        </w:rPr>
        <w:t xml:space="preserve"> P </w:t>
      </w:r>
      <w:r w:rsidR="003A50FB">
        <w:rPr>
          <w:rFonts w:ascii="Book Antiqua" w:hAnsi="Book Antiqua" w:cs="Giovanni-Book" w:hint="eastAsia"/>
          <w:sz w:val="24"/>
          <w:szCs w:val="24"/>
          <w:lang w:val="en-US" w:eastAsia="zh-CN"/>
        </w:rPr>
        <w:t>and</w:t>
      </w:r>
      <w:r w:rsidRPr="00C6518B">
        <w:rPr>
          <w:rFonts w:ascii="Book Antiqua" w:hAnsi="Book Antiqua" w:cs="Giovanni-Book"/>
          <w:sz w:val="24"/>
          <w:szCs w:val="24"/>
          <w:lang w:val="en-US"/>
        </w:rPr>
        <w:t xml:space="preserve"> C</w:t>
      </w:r>
      <w:r w:rsidR="00120F31">
        <w:rPr>
          <w:rFonts w:ascii="Book Antiqua" w:hAnsi="Book Antiqua" w:cs="Giovanni-Book" w:hint="eastAsia"/>
          <w:sz w:val="24"/>
          <w:szCs w:val="24"/>
          <w:lang w:val="en-US" w:eastAsia="zh-CN"/>
        </w:rPr>
        <w:t>:</w:t>
      </w:r>
      <w:r w:rsidRPr="00C6518B">
        <w:rPr>
          <w:rFonts w:ascii="Book Antiqua" w:hAnsi="Book Antiqua" w:cs="Giovanni-Book"/>
          <w:sz w:val="24"/>
          <w:szCs w:val="24"/>
          <w:lang w:val="en-US"/>
        </w:rPr>
        <w:t xml:space="preserve"> Working </w:t>
      </w:r>
      <w:r w:rsidR="00353144" w:rsidRPr="00C6518B">
        <w:rPr>
          <w:rFonts w:ascii="Book Antiqua" w:hAnsi="Book Antiqua" w:cs="Giovanni-Book"/>
          <w:sz w:val="24"/>
          <w:szCs w:val="24"/>
          <w:lang w:val="en-US"/>
        </w:rPr>
        <w:t>alliance inventory</w:t>
      </w:r>
      <w:r w:rsidR="00353144">
        <w:rPr>
          <w:rFonts w:ascii="Book Antiqua" w:hAnsi="Book Antiqua" w:cs="Giovanni-Book" w:hint="eastAsia"/>
          <w:sz w:val="24"/>
          <w:szCs w:val="24"/>
          <w:lang w:val="en-US" w:eastAsia="zh-CN"/>
        </w:rPr>
        <w:t xml:space="preserve"> </w:t>
      </w:r>
      <w:r w:rsidRPr="00C6518B">
        <w:rPr>
          <w:rFonts w:ascii="Book Antiqua" w:hAnsi="Book Antiqua" w:cs="Giovanni-Book"/>
          <w:sz w:val="24"/>
          <w:szCs w:val="24"/>
          <w:lang w:val="en-US"/>
        </w:rPr>
        <w:t>-</w:t>
      </w:r>
      <w:r w:rsidR="00353144">
        <w:rPr>
          <w:rFonts w:ascii="Book Antiqua" w:hAnsi="Book Antiqua" w:cs="Giovanni-Book" w:hint="eastAsia"/>
          <w:sz w:val="24"/>
          <w:szCs w:val="24"/>
          <w:lang w:val="en-US" w:eastAsia="zh-CN"/>
        </w:rPr>
        <w:t xml:space="preserve"> </w:t>
      </w:r>
      <w:r w:rsidRPr="00C6518B">
        <w:rPr>
          <w:rFonts w:ascii="Book Antiqua" w:hAnsi="Book Antiqua" w:cs="Giovanni-Book"/>
          <w:sz w:val="24"/>
          <w:szCs w:val="24"/>
          <w:lang w:val="en-US"/>
        </w:rPr>
        <w:t xml:space="preserve">patient </w:t>
      </w:r>
      <w:r w:rsidR="00120F31">
        <w:rPr>
          <w:rFonts w:ascii="Book Antiqua" w:hAnsi="Book Antiqua" w:cs="Giovanni-Book"/>
          <w:sz w:val="24"/>
          <w:szCs w:val="24"/>
          <w:lang w:val="en-US"/>
        </w:rPr>
        <w:t>and</w:t>
      </w:r>
      <w:r w:rsidRPr="00C6518B">
        <w:rPr>
          <w:rFonts w:ascii="Book Antiqua" w:hAnsi="Book Antiqua" w:cs="Giovanni-Book"/>
          <w:sz w:val="24"/>
          <w:szCs w:val="24"/>
          <w:lang w:val="en-US"/>
        </w:rPr>
        <w:t xml:space="preserve"> clinician versions</w:t>
      </w:r>
      <w:r w:rsidR="00353144">
        <w:rPr>
          <w:rFonts w:ascii="Book Antiqua" w:hAnsi="Book Antiqua" w:cs="Giovanni-Book" w:hint="eastAsia"/>
          <w:sz w:val="24"/>
          <w:szCs w:val="24"/>
          <w:lang w:val="en-US" w:eastAsia="zh-CN"/>
        </w:rPr>
        <w:t>.</w:t>
      </w:r>
    </w:p>
    <w:p w:rsidR="00CE77AF" w:rsidRPr="00353144" w:rsidRDefault="00CE77AF" w:rsidP="00C6518B">
      <w:pPr>
        <w:autoSpaceDE w:val="0"/>
        <w:autoSpaceDN w:val="0"/>
        <w:adjustRightInd w:val="0"/>
        <w:spacing w:after="0" w:line="360" w:lineRule="auto"/>
        <w:jc w:val="both"/>
        <w:rPr>
          <w:rFonts w:ascii="Book Antiqua" w:hAnsi="Book Antiqua" w:cs="Giovanni-Book"/>
          <w:sz w:val="24"/>
          <w:szCs w:val="24"/>
          <w:lang w:val="en-US"/>
        </w:rPr>
      </w:pPr>
    </w:p>
    <w:p w:rsidR="00CE77AF" w:rsidRPr="00C6518B" w:rsidRDefault="00CE77AF" w:rsidP="00C6518B">
      <w:pPr>
        <w:autoSpaceDE w:val="0"/>
        <w:autoSpaceDN w:val="0"/>
        <w:adjustRightInd w:val="0"/>
        <w:spacing w:after="0" w:line="360" w:lineRule="auto"/>
        <w:jc w:val="both"/>
        <w:rPr>
          <w:rFonts w:ascii="Book Antiqua" w:hAnsi="Book Antiqua" w:cs="AdvTT6120e2aa"/>
          <w:sz w:val="24"/>
          <w:szCs w:val="24"/>
        </w:rPr>
      </w:pPr>
    </w:p>
    <w:p w:rsidR="004B0426" w:rsidRPr="00C6518B" w:rsidRDefault="004B0426" w:rsidP="00C6518B">
      <w:pPr>
        <w:spacing w:after="0" w:line="360" w:lineRule="auto"/>
        <w:jc w:val="both"/>
        <w:rPr>
          <w:rFonts w:ascii="Book Antiqua" w:hAnsi="Book Antiqua" w:cs="Times New Roman"/>
          <w:sz w:val="24"/>
          <w:szCs w:val="24"/>
        </w:rPr>
      </w:pPr>
    </w:p>
    <w:sectPr w:rsidR="004B0426" w:rsidRPr="00C6518B" w:rsidSect="00A03D7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5FF" w:rsidRDefault="006645FF" w:rsidP="001A4FE7">
      <w:pPr>
        <w:spacing w:after="0" w:line="240" w:lineRule="auto"/>
      </w:pPr>
      <w:r>
        <w:separator/>
      </w:r>
    </w:p>
  </w:endnote>
  <w:endnote w:type="continuationSeparator" w:id="0">
    <w:p w:rsidR="006645FF" w:rsidRDefault="006645FF" w:rsidP="001A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ovanni-Book">
    <w:altName w:val="Times New Roman"/>
    <w:panose1 w:val="020B0604020202020204"/>
    <w:charset w:val="00"/>
    <w:family w:val="roman"/>
    <w:notTrueType/>
    <w:pitch w:val="default"/>
    <w:sig w:usb0="00000003" w:usb1="00000000" w:usb2="00000000" w:usb3="00000000" w:csb0="00000001" w:csb1="00000000"/>
  </w:font>
  <w:font w:name="Meridien-Roman">
    <w:altName w:val="Times New Roman"/>
    <w:panose1 w:val="020B0604020202020204"/>
    <w:charset w:val="00"/>
    <w:family w:val="roman"/>
    <w:notTrueType/>
    <w:pitch w:val="default"/>
    <w:sig w:usb0="00000003" w:usb1="00000000" w:usb2="00000000" w:usb3="00000000" w:csb0="00000001" w:csb1="00000000"/>
  </w:font>
  <w:font w:name="AdvP41153C">
    <w:altName w:val="Times New Roman"/>
    <w:panose1 w:val="020B0604020202020204"/>
    <w:charset w:val="00"/>
    <w:family w:val="roman"/>
    <w:notTrueType/>
    <w:pitch w:val="default"/>
    <w:sig w:usb0="00000003" w:usb1="00000000" w:usb2="00000000" w:usb3="00000000" w:csb0="00000001" w:csb1="00000000"/>
  </w:font>
  <w:font w:name="TimesNewRomanPSMT">
    <w:panose1 w:val="020B0604020202020204"/>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Palatino-Bold">
    <w:panose1 w:val="00000000000000000000"/>
    <w:charset w:val="00"/>
    <w:family w:val="roman"/>
    <w:notTrueType/>
    <w:pitch w:val="default"/>
    <w:sig w:usb0="00000003" w:usb1="00000000" w:usb2="00000000" w:usb3="00000000" w:csb0="00000001" w:csb1="00000000"/>
  </w:font>
  <w:font w:name="AdvTT6120e2aa">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046"/>
      <w:docPartObj>
        <w:docPartGallery w:val="Page Numbers (Bottom of Page)"/>
        <w:docPartUnique/>
      </w:docPartObj>
    </w:sdtPr>
    <w:sdtEndPr/>
    <w:sdtContent>
      <w:p w:rsidR="00120F31" w:rsidRDefault="00120F31">
        <w:pPr>
          <w:pStyle w:val="Footer"/>
          <w:jc w:val="right"/>
        </w:pPr>
        <w:r>
          <w:fldChar w:fldCharType="begin"/>
        </w:r>
        <w:r>
          <w:instrText xml:space="preserve"> PAGE   \* MERGEFORMAT </w:instrText>
        </w:r>
        <w:r>
          <w:fldChar w:fldCharType="separate"/>
        </w:r>
        <w:r w:rsidR="003A50FB">
          <w:rPr>
            <w:noProof/>
          </w:rPr>
          <w:t>34</w:t>
        </w:r>
        <w:r>
          <w:rPr>
            <w:noProof/>
          </w:rPr>
          <w:fldChar w:fldCharType="end"/>
        </w:r>
      </w:p>
    </w:sdtContent>
  </w:sdt>
  <w:p w:rsidR="00120F31" w:rsidRDefault="00120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5FF" w:rsidRDefault="006645FF" w:rsidP="001A4FE7">
      <w:pPr>
        <w:spacing w:after="0" w:line="240" w:lineRule="auto"/>
      </w:pPr>
      <w:r>
        <w:separator/>
      </w:r>
    </w:p>
  </w:footnote>
  <w:footnote w:type="continuationSeparator" w:id="0">
    <w:p w:rsidR="006645FF" w:rsidRDefault="006645FF" w:rsidP="001A4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506F"/>
    <w:multiLevelType w:val="hybridMultilevel"/>
    <w:tmpl w:val="F3268846"/>
    <w:lvl w:ilvl="0" w:tplc="526A3670">
      <w:start w:val="1"/>
      <w:numFmt w:val="bullet"/>
      <w:lvlText w:val="•"/>
      <w:lvlJc w:val="left"/>
      <w:pPr>
        <w:tabs>
          <w:tab w:val="num" w:pos="720"/>
        </w:tabs>
        <w:ind w:left="720" w:hanging="360"/>
      </w:pPr>
      <w:rPr>
        <w:rFonts w:ascii="Times New Roman" w:hAnsi="Times New Roman" w:hint="default"/>
      </w:rPr>
    </w:lvl>
    <w:lvl w:ilvl="1" w:tplc="F1EEFEC2" w:tentative="1">
      <w:start w:val="1"/>
      <w:numFmt w:val="bullet"/>
      <w:lvlText w:val="•"/>
      <w:lvlJc w:val="left"/>
      <w:pPr>
        <w:tabs>
          <w:tab w:val="num" w:pos="1440"/>
        </w:tabs>
        <w:ind w:left="1440" w:hanging="360"/>
      </w:pPr>
      <w:rPr>
        <w:rFonts w:ascii="Times New Roman" w:hAnsi="Times New Roman" w:hint="default"/>
      </w:rPr>
    </w:lvl>
    <w:lvl w:ilvl="2" w:tplc="10F62AF4" w:tentative="1">
      <w:start w:val="1"/>
      <w:numFmt w:val="bullet"/>
      <w:lvlText w:val="•"/>
      <w:lvlJc w:val="left"/>
      <w:pPr>
        <w:tabs>
          <w:tab w:val="num" w:pos="2160"/>
        </w:tabs>
        <w:ind w:left="2160" w:hanging="360"/>
      </w:pPr>
      <w:rPr>
        <w:rFonts w:ascii="Times New Roman" w:hAnsi="Times New Roman" w:hint="default"/>
      </w:rPr>
    </w:lvl>
    <w:lvl w:ilvl="3" w:tplc="4B6CDE4E" w:tentative="1">
      <w:start w:val="1"/>
      <w:numFmt w:val="bullet"/>
      <w:lvlText w:val="•"/>
      <w:lvlJc w:val="left"/>
      <w:pPr>
        <w:tabs>
          <w:tab w:val="num" w:pos="2880"/>
        </w:tabs>
        <w:ind w:left="2880" w:hanging="360"/>
      </w:pPr>
      <w:rPr>
        <w:rFonts w:ascii="Times New Roman" w:hAnsi="Times New Roman" w:hint="default"/>
      </w:rPr>
    </w:lvl>
    <w:lvl w:ilvl="4" w:tplc="DE0AB354" w:tentative="1">
      <w:start w:val="1"/>
      <w:numFmt w:val="bullet"/>
      <w:lvlText w:val="•"/>
      <w:lvlJc w:val="left"/>
      <w:pPr>
        <w:tabs>
          <w:tab w:val="num" w:pos="3600"/>
        </w:tabs>
        <w:ind w:left="3600" w:hanging="360"/>
      </w:pPr>
      <w:rPr>
        <w:rFonts w:ascii="Times New Roman" w:hAnsi="Times New Roman" w:hint="default"/>
      </w:rPr>
    </w:lvl>
    <w:lvl w:ilvl="5" w:tplc="46664708" w:tentative="1">
      <w:start w:val="1"/>
      <w:numFmt w:val="bullet"/>
      <w:lvlText w:val="•"/>
      <w:lvlJc w:val="left"/>
      <w:pPr>
        <w:tabs>
          <w:tab w:val="num" w:pos="4320"/>
        </w:tabs>
        <w:ind w:left="4320" w:hanging="360"/>
      </w:pPr>
      <w:rPr>
        <w:rFonts w:ascii="Times New Roman" w:hAnsi="Times New Roman" w:hint="default"/>
      </w:rPr>
    </w:lvl>
    <w:lvl w:ilvl="6" w:tplc="6EEA6844" w:tentative="1">
      <w:start w:val="1"/>
      <w:numFmt w:val="bullet"/>
      <w:lvlText w:val="•"/>
      <w:lvlJc w:val="left"/>
      <w:pPr>
        <w:tabs>
          <w:tab w:val="num" w:pos="5040"/>
        </w:tabs>
        <w:ind w:left="5040" w:hanging="360"/>
      </w:pPr>
      <w:rPr>
        <w:rFonts w:ascii="Times New Roman" w:hAnsi="Times New Roman" w:hint="default"/>
      </w:rPr>
    </w:lvl>
    <w:lvl w:ilvl="7" w:tplc="72E05C50" w:tentative="1">
      <w:start w:val="1"/>
      <w:numFmt w:val="bullet"/>
      <w:lvlText w:val="•"/>
      <w:lvlJc w:val="left"/>
      <w:pPr>
        <w:tabs>
          <w:tab w:val="num" w:pos="5760"/>
        </w:tabs>
        <w:ind w:left="5760" w:hanging="360"/>
      </w:pPr>
      <w:rPr>
        <w:rFonts w:ascii="Times New Roman" w:hAnsi="Times New Roman" w:hint="default"/>
      </w:rPr>
    </w:lvl>
    <w:lvl w:ilvl="8" w:tplc="EFDC8A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377048"/>
    <w:multiLevelType w:val="multilevel"/>
    <w:tmpl w:val="B2A6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32C24"/>
    <w:multiLevelType w:val="hybridMultilevel"/>
    <w:tmpl w:val="142A09EE"/>
    <w:lvl w:ilvl="0" w:tplc="16FAF86E">
      <w:start w:val="1"/>
      <w:numFmt w:val="decimal"/>
      <w:lvlText w:val="%1."/>
      <w:lvlJc w:val="left"/>
      <w:pPr>
        <w:ind w:left="720" w:hanging="360"/>
      </w:pPr>
      <w:rPr>
        <w:rFonts w:ascii="Book Antiqua" w:hAnsi="Book Antiqua"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9F7759C"/>
    <w:multiLevelType w:val="hybridMultilevel"/>
    <w:tmpl w:val="91E4583C"/>
    <w:lvl w:ilvl="0" w:tplc="16FAF86E">
      <w:start w:val="1"/>
      <w:numFmt w:val="decimal"/>
      <w:lvlText w:val="%1."/>
      <w:lvlJc w:val="left"/>
      <w:pPr>
        <w:ind w:left="720" w:hanging="360"/>
      </w:pPr>
      <w:rPr>
        <w:rFonts w:ascii="Book Antiqua" w:hAnsi="Book Antiqua"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27A0AAF"/>
    <w:multiLevelType w:val="hybridMultilevel"/>
    <w:tmpl w:val="91E4583C"/>
    <w:lvl w:ilvl="0" w:tplc="16FAF86E">
      <w:start w:val="1"/>
      <w:numFmt w:val="decimal"/>
      <w:lvlText w:val="%1."/>
      <w:lvlJc w:val="left"/>
      <w:pPr>
        <w:ind w:left="720" w:hanging="360"/>
      </w:pPr>
      <w:rPr>
        <w:rFonts w:ascii="Book Antiqua" w:hAnsi="Book Antiqua"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F9D0A0A"/>
    <w:multiLevelType w:val="hybridMultilevel"/>
    <w:tmpl w:val="77D6E616"/>
    <w:lvl w:ilvl="0" w:tplc="16FAF86E">
      <w:start w:val="1"/>
      <w:numFmt w:val="decimal"/>
      <w:lvlText w:val="%1."/>
      <w:lvlJc w:val="left"/>
      <w:pPr>
        <w:ind w:left="720" w:hanging="360"/>
      </w:pPr>
      <w:rPr>
        <w:rFonts w:ascii="Book Antiqua" w:hAnsi="Book Antiqua"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A280A4B"/>
    <w:multiLevelType w:val="hybridMultilevel"/>
    <w:tmpl w:val="7C68135A"/>
    <w:lvl w:ilvl="0" w:tplc="16FAF86E">
      <w:start w:val="1"/>
      <w:numFmt w:val="decimal"/>
      <w:lvlText w:val="%1."/>
      <w:lvlJc w:val="left"/>
      <w:pPr>
        <w:ind w:left="720" w:hanging="360"/>
      </w:pPr>
      <w:rPr>
        <w:rFonts w:ascii="Book Antiqua" w:hAnsi="Book Antiqua"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58B2D1C"/>
    <w:multiLevelType w:val="hybridMultilevel"/>
    <w:tmpl w:val="6EBC9E72"/>
    <w:lvl w:ilvl="0" w:tplc="16FAF86E">
      <w:start w:val="1"/>
      <w:numFmt w:val="decimal"/>
      <w:lvlText w:val="%1."/>
      <w:lvlJc w:val="left"/>
      <w:pPr>
        <w:ind w:left="720" w:hanging="360"/>
      </w:pPr>
      <w:rPr>
        <w:rFonts w:ascii="Book Antiqua" w:hAnsi="Book Antiqua"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17"/>
    <w:rsid w:val="00000E26"/>
    <w:rsid w:val="0000136A"/>
    <w:rsid w:val="00001E7C"/>
    <w:rsid w:val="000034B9"/>
    <w:rsid w:val="0000451A"/>
    <w:rsid w:val="00005086"/>
    <w:rsid w:val="00017E76"/>
    <w:rsid w:val="000241A6"/>
    <w:rsid w:val="00027CCB"/>
    <w:rsid w:val="00031B8C"/>
    <w:rsid w:val="000348A1"/>
    <w:rsid w:val="00034FE7"/>
    <w:rsid w:val="000404D9"/>
    <w:rsid w:val="0004150C"/>
    <w:rsid w:val="00041935"/>
    <w:rsid w:val="00044944"/>
    <w:rsid w:val="00047C96"/>
    <w:rsid w:val="00051CBE"/>
    <w:rsid w:val="00061E58"/>
    <w:rsid w:val="00065E18"/>
    <w:rsid w:val="000666C1"/>
    <w:rsid w:val="0007670D"/>
    <w:rsid w:val="00076C2D"/>
    <w:rsid w:val="00082859"/>
    <w:rsid w:val="00084F5B"/>
    <w:rsid w:val="0009002D"/>
    <w:rsid w:val="000914CC"/>
    <w:rsid w:val="00092F09"/>
    <w:rsid w:val="000930B6"/>
    <w:rsid w:val="00095DF2"/>
    <w:rsid w:val="000968E5"/>
    <w:rsid w:val="000969E6"/>
    <w:rsid w:val="000A26FD"/>
    <w:rsid w:val="000A3A5E"/>
    <w:rsid w:val="000A689C"/>
    <w:rsid w:val="000B1968"/>
    <w:rsid w:val="000B3006"/>
    <w:rsid w:val="000B62A1"/>
    <w:rsid w:val="000B6F4F"/>
    <w:rsid w:val="000C5A3E"/>
    <w:rsid w:val="000C5AED"/>
    <w:rsid w:val="000C6280"/>
    <w:rsid w:val="000C6839"/>
    <w:rsid w:val="000C6A00"/>
    <w:rsid w:val="000E3F6F"/>
    <w:rsid w:val="000E5829"/>
    <w:rsid w:val="000E58D9"/>
    <w:rsid w:val="000E78F6"/>
    <w:rsid w:val="000F05F7"/>
    <w:rsid w:val="000F73FB"/>
    <w:rsid w:val="0010546B"/>
    <w:rsid w:val="001115D9"/>
    <w:rsid w:val="001125DC"/>
    <w:rsid w:val="00112725"/>
    <w:rsid w:val="00113486"/>
    <w:rsid w:val="00114643"/>
    <w:rsid w:val="00114A92"/>
    <w:rsid w:val="001200F2"/>
    <w:rsid w:val="00120F31"/>
    <w:rsid w:val="0012260D"/>
    <w:rsid w:val="001251C3"/>
    <w:rsid w:val="0013631B"/>
    <w:rsid w:val="0014524F"/>
    <w:rsid w:val="0014633C"/>
    <w:rsid w:val="0015051C"/>
    <w:rsid w:val="001507A2"/>
    <w:rsid w:val="00155202"/>
    <w:rsid w:val="00156F0A"/>
    <w:rsid w:val="00162FBD"/>
    <w:rsid w:val="0016562E"/>
    <w:rsid w:val="00166222"/>
    <w:rsid w:val="00167EC9"/>
    <w:rsid w:val="00171283"/>
    <w:rsid w:val="00172D45"/>
    <w:rsid w:val="0017602D"/>
    <w:rsid w:val="00180BC8"/>
    <w:rsid w:val="0018284C"/>
    <w:rsid w:val="00182AF9"/>
    <w:rsid w:val="001871BF"/>
    <w:rsid w:val="00187FF9"/>
    <w:rsid w:val="00193290"/>
    <w:rsid w:val="00196274"/>
    <w:rsid w:val="00196D80"/>
    <w:rsid w:val="00197254"/>
    <w:rsid w:val="00197DAF"/>
    <w:rsid w:val="001A0C6A"/>
    <w:rsid w:val="001A145D"/>
    <w:rsid w:val="001A15CF"/>
    <w:rsid w:val="001A2D62"/>
    <w:rsid w:val="001A3463"/>
    <w:rsid w:val="001A3EEE"/>
    <w:rsid w:val="001A4FE7"/>
    <w:rsid w:val="001A538B"/>
    <w:rsid w:val="001A5777"/>
    <w:rsid w:val="001B371A"/>
    <w:rsid w:val="001B52B9"/>
    <w:rsid w:val="001C030A"/>
    <w:rsid w:val="001C1041"/>
    <w:rsid w:val="001C24B1"/>
    <w:rsid w:val="001C6F4B"/>
    <w:rsid w:val="001D2243"/>
    <w:rsid w:val="001D2BA4"/>
    <w:rsid w:val="001D326C"/>
    <w:rsid w:val="001D3AAA"/>
    <w:rsid w:val="001D422F"/>
    <w:rsid w:val="001E094B"/>
    <w:rsid w:val="001E2BC2"/>
    <w:rsid w:val="001E2F7D"/>
    <w:rsid w:val="001E4343"/>
    <w:rsid w:val="001F2858"/>
    <w:rsid w:val="0020541F"/>
    <w:rsid w:val="002066AD"/>
    <w:rsid w:val="00211948"/>
    <w:rsid w:val="00213C83"/>
    <w:rsid w:val="00220D7C"/>
    <w:rsid w:val="00220E0A"/>
    <w:rsid w:val="00221432"/>
    <w:rsid w:val="00230574"/>
    <w:rsid w:val="0023152C"/>
    <w:rsid w:val="002362EF"/>
    <w:rsid w:val="00240C6A"/>
    <w:rsid w:val="00240F9B"/>
    <w:rsid w:val="00244974"/>
    <w:rsid w:val="00246440"/>
    <w:rsid w:val="0025790E"/>
    <w:rsid w:val="00257AA3"/>
    <w:rsid w:val="00262D80"/>
    <w:rsid w:val="002634A3"/>
    <w:rsid w:val="002703BB"/>
    <w:rsid w:val="00271F1E"/>
    <w:rsid w:val="002735DD"/>
    <w:rsid w:val="002736F0"/>
    <w:rsid w:val="00274FB4"/>
    <w:rsid w:val="00275F75"/>
    <w:rsid w:val="002760EE"/>
    <w:rsid w:val="00290164"/>
    <w:rsid w:val="002923BA"/>
    <w:rsid w:val="0029520D"/>
    <w:rsid w:val="002A0377"/>
    <w:rsid w:val="002A0572"/>
    <w:rsid w:val="002A1E18"/>
    <w:rsid w:val="002A3A32"/>
    <w:rsid w:val="002A7BA4"/>
    <w:rsid w:val="002B23AE"/>
    <w:rsid w:val="002B2A74"/>
    <w:rsid w:val="002B3336"/>
    <w:rsid w:val="002B3607"/>
    <w:rsid w:val="002B619D"/>
    <w:rsid w:val="002C0BF1"/>
    <w:rsid w:val="002C0E59"/>
    <w:rsid w:val="002C1692"/>
    <w:rsid w:val="002C2C7D"/>
    <w:rsid w:val="002C5AD5"/>
    <w:rsid w:val="002C6F35"/>
    <w:rsid w:val="002D0DAF"/>
    <w:rsid w:val="002D6F02"/>
    <w:rsid w:val="002D79CC"/>
    <w:rsid w:val="002E171F"/>
    <w:rsid w:val="002E1CC0"/>
    <w:rsid w:val="002F20D6"/>
    <w:rsid w:val="002F6DEE"/>
    <w:rsid w:val="00300240"/>
    <w:rsid w:val="0030028D"/>
    <w:rsid w:val="00303D14"/>
    <w:rsid w:val="0030482B"/>
    <w:rsid w:val="003074C5"/>
    <w:rsid w:val="0031020A"/>
    <w:rsid w:val="003105CA"/>
    <w:rsid w:val="003145B0"/>
    <w:rsid w:val="00320A5E"/>
    <w:rsid w:val="00325ECA"/>
    <w:rsid w:val="0032686D"/>
    <w:rsid w:val="00330269"/>
    <w:rsid w:val="00334601"/>
    <w:rsid w:val="003353C5"/>
    <w:rsid w:val="00340A1F"/>
    <w:rsid w:val="00341C8C"/>
    <w:rsid w:val="00343202"/>
    <w:rsid w:val="00353144"/>
    <w:rsid w:val="00354DD9"/>
    <w:rsid w:val="00355A57"/>
    <w:rsid w:val="00357026"/>
    <w:rsid w:val="00357493"/>
    <w:rsid w:val="003654F3"/>
    <w:rsid w:val="00370190"/>
    <w:rsid w:val="00370406"/>
    <w:rsid w:val="003707C6"/>
    <w:rsid w:val="00371B6A"/>
    <w:rsid w:val="00372F89"/>
    <w:rsid w:val="0037353C"/>
    <w:rsid w:val="003758AB"/>
    <w:rsid w:val="00383666"/>
    <w:rsid w:val="003836D2"/>
    <w:rsid w:val="00385CF4"/>
    <w:rsid w:val="00385E8E"/>
    <w:rsid w:val="00391486"/>
    <w:rsid w:val="003924B8"/>
    <w:rsid w:val="00396752"/>
    <w:rsid w:val="00397651"/>
    <w:rsid w:val="003A50FB"/>
    <w:rsid w:val="003A687A"/>
    <w:rsid w:val="003A7B1E"/>
    <w:rsid w:val="003B0587"/>
    <w:rsid w:val="003B0DE8"/>
    <w:rsid w:val="003B4B72"/>
    <w:rsid w:val="003B5831"/>
    <w:rsid w:val="003C2FE0"/>
    <w:rsid w:val="003C5243"/>
    <w:rsid w:val="003D2CE2"/>
    <w:rsid w:val="003D3377"/>
    <w:rsid w:val="003D440C"/>
    <w:rsid w:val="003D501B"/>
    <w:rsid w:val="003D7C45"/>
    <w:rsid w:val="003E08EF"/>
    <w:rsid w:val="003F3D81"/>
    <w:rsid w:val="003F53C0"/>
    <w:rsid w:val="003F5808"/>
    <w:rsid w:val="00401BD6"/>
    <w:rsid w:val="00401C10"/>
    <w:rsid w:val="00401EA0"/>
    <w:rsid w:val="004059AA"/>
    <w:rsid w:val="00405FCD"/>
    <w:rsid w:val="00406EF6"/>
    <w:rsid w:val="00410F62"/>
    <w:rsid w:val="00412272"/>
    <w:rsid w:val="00412D07"/>
    <w:rsid w:val="00416C7A"/>
    <w:rsid w:val="00422AD8"/>
    <w:rsid w:val="00423FEE"/>
    <w:rsid w:val="004251ED"/>
    <w:rsid w:val="00433316"/>
    <w:rsid w:val="00435251"/>
    <w:rsid w:val="00444F5B"/>
    <w:rsid w:val="004464BD"/>
    <w:rsid w:val="00463B60"/>
    <w:rsid w:val="00467A63"/>
    <w:rsid w:val="00467C68"/>
    <w:rsid w:val="00476E96"/>
    <w:rsid w:val="00477BD4"/>
    <w:rsid w:val="00480B59"/>
    <w:rsid w:val="004810A9"/>
    <w:rsid w:val="00482889"/>
    <w:rsid w:val="00494128"/>
    <w:rsid w:val="004A2B4A"/>
    <w:rsid w:val="004A4233"/>
    <w:rsid w:val="004A5CA7"/>
    <w:rsid w:val="004B0426"/>
    <w:rsid w:val="004B2126"/>
    <w:rsid w:val="004B23F9"/>
    <w:rsid w:val="004B27AE"/>
    <w:rsid w:val="004B2929"/>
    <w:rsid w:val="004B2C51"/>
    <w:rsid w:val="004B48E5"/>
    <w:rsid w:val="004B4D9D"/>
    <w:rsid w:val="004B5D7C"/>
    <w:rsid w:val="004B6DB7"/>
    <w:rsid w:val="004B70EF"/>
    <w:rsid w:val="004C318D"/>
    <w:rsid w:val="004D08A9"/>
    <w:rsid w:val="004D4A71"/>
    <w:rsid w:val="004E26CD"/>
    <w:rsid w:val="004E5A85"/>
    <w:rsid w:val="004E5F39"/>
    <w:rsid w:val="004E67B4"/>
    <w:rsid w:val="004F120D"/>
    <w:rsid w:val="004F38F3"/>
    <w:rsid w:val="00500F36"/>
    <w:rsid w:val="005048F4"/>
    <w:rsid w:val="00510C8B"/>
    <w:rsid w:val="0051299B"/>
    <w:rsid w:val="00512B9B"/>
    <w:rsid w:val="005206E6"/>
    <w:rsid w:val="005322E0"/>
    <w:rsid w:val="00540079"/>
    <w:rsid w:val="00543A1E"/>
    <w:rsid w:val="005444B0"/>
    <w:rsid w:val="00546831"/>
    <w:rsid w:val="00554B44"/>
    <w:rsid w:val="00555FD0"/>
    <w:rsid w:val="00557B8C"/>
    <w:rsid w:val="00564D49"/>
    <w:rsid w:val="00567869"/>
    <w:rsid w:val="00571B43"/>
    <w:rsid w:val="00572A93"/>
    <w:rsid w:val="00576AC3"/>
    <w:rsid w:val="00584CD5"/>
    <w:rsid w:val="0058660D"/>
    <w:rsid w:val="005927BC"/>
    <w:rsid w:val="005A3BAC"/>
    <w:rsid w:val="005A3D44"/>
    <w:rsid w:val="005A54F9"/>
    <w:rsid w:val="005A5D7A"/>
    <w:rsid w:val="005A62BA"/>
    <w:rsid w:val="005C146B"/>
    <w:rsid w:val="005C31D7"/>
    <w:rsid w:val="005C7DF8"/>
    <w:rsid w:val="005D1996"/>
    <w:rsid w:val="005D7729"/>
    <w:rsid w:val="005D7C02"/>
    <w:rsid w:val="005D7DFD"/>
    <w:rsid w:val="005E2A01"/>
    <w:rsid w:val="005E7246"/>
    <w:rsid w:val="005E7CD9"/>
    <w:rsid w:val="005F02B0"/>
    <w:rsid w:val="005F1328"/>
    <w:rsid w:val="00601FBF"/>
    <w:rsid w:val="00607228"/>
    <w:rsid w:val="00611D52"/>
    <w:rsid w:val="00612946"/>
    <w:rsid w:val="00614E2F"/>
    <w:rsid w:val="00615710"/>
    <w:rsid w:val="00617879"/>
    <w:rsid w:val="0061796F"/>
    <w:rsid w:val="00621B97"/>
    <w:rsid w:val="006300F7"/>
    <w:rsid w:val="006305F3"/>
    <w:rsid w:val="00634116"/>
    <w:rsid w:val="006355FB"/>
    <w:rsid w:val="00645C75"/>
    <w:rsid w:val="00652514"/>
    <w:rsid w:val="006526B7"/>
    <w:rsid w:val="00652B5C"/>
    <w:rsid w:val="00653343"/>
    <w:rsid w:val="00653708"/>
    <w:rsid w:val="00656173"/>
    <w:rsid w:val="00660BAA"/>
    <w:rsid w:val="0066309D"/>
    <w:rsid w:val="006645FF"/>
    <w:rsid w:val="00670805"/>
    <w:rsid w:val="00673BFB"/>
    <w:rsid w:val="00675AC0"/>
    <w:rsid w:val="00676A23"/>
    <w:rsid w:val="00676FAB"/>
    <w:rsid w:val="00677030"/>
    <w:rsid w:val="0067752F"/>
    <w:rsid w:val="0067799A"/>
    <w:rsid w:val="0068069D"/>
    <w:rsid w:val="00680CCB"/>
    <w:rsid w:val="00681C98"/>
    <w:rsid w:val="006821C7"/>
    <w:rsid w:val="0068230C"/>
    <w:rsid w:val="00683BC9"/>
    <w:rsid w:val="0068750B"/>
    <w:rsid w:val="006901BA"/>
    <w:rsid w:val="006933D6"/>
    <w:rsid w:val="006A1E94"/>
    <w:rsid w:val="006B0B5A"/>
    <w:rsid w:val="006C4691"/>
    <w:rsid w:val="006E1063"/>
    <w:rsid w:val="006E2BEE"/>
    <w:rsid w:val="006E2E0A"/>
    <w:rsid w:val="006E2E19"/>
    <w:rsid w:val="006E6A1D"/>
    <w:rsid w:val="006F03D8"/>
    <w:rsid w:val="006F15E5"/>
    <w:rsid w:val="006F3F15"/>
    <w:rsid w:val="00704268"/>
    <w:rsid w:val="00705713"/>
    <w:rsid w:val="0070574A"/>
    <w:rsid w:val="007076F7"/>
    <w:rsid w:val="00712232"/>
    <w:rsid w:val="00713F47"/>
    <w:rsid w:val="00717DCF"/>
    <w:rsid w:val="00721410"/>
    <w:rsid w:val="0072181F"/>
    <w:rsid w:val="007221AC"/>
    <w:rsid w:val="00722F8D"/>
    <w:rsid w:val="0072691E"/>
    <w:rsid w:val="007269D8"/>
    <w:rsid w:val="0072756D"/>
    <w:rsid w:val="00727714"/>
    <w:rsid w:val="007319D9"/>
    <w:rsid w:val="00737EC1"/>
    <w:rsid w:val="00740460"/>
    <w:rsid w:val="00742336"/>
    <w:rsid w:val="00743900"/>
    <w:rsid w:val="00745DCA"/>
    <w:rsid w:val="00746679"/>
    <w:rsid w:val="00750314"/>
    <w:rsid w:val="00757316"/>
    <w:rsid w:val="0076147F"/>
    <w:rsid w:val="007617B0"/>
    <w:rsid w:val="00767538"/>
    <w:rsid w:val="00773A5F"/>
    <w:rsid w:val="00780C46"/>
    <w:rsid w:val="007841C8"/>
    <w:rsid w:val="00786050"/>
    <w:rsid w:val="0078773E"/>
    <w:rsid w:val="00791D0C"/>
    <w:rsid w:val="007A27BC"/>
    <w:rsid w:val="007B2584"/>
    <w:rsid w:val="007B4195"/>
    <w:rsid w:val="007B44A5"/>
    <w:rsid w:val="007B726C"/>
    <w:rsid w:val="007C2F49"/>
    <w:rsid w:val="007C6C6E"/>
    <w:rsid w:val="007D0BFA"/>
    <w:rsid w:val="007D5919"/>
    <w:rsid w:val="007D5DDB"/>
    <w:rsid w:val="007D7402"/>
    <w:rsid w:val="007E07C6"/>
    <w:rsid w:val="007E14F8"/>
    <w:rsid w:val="007E7630"/>
    <w:rsid w:val="007F2F62"/>
    <w:rsid w:val="007F6EEE"/>
    <w:rsid w:val="007F7986"/>
    <w:rsid w:val="0080015E"/>
    <w:rsid w:val="00801D6C"/>
    <w:rsid w:val="008023B2"/>
    <w:rsid w:val="00805C66"/>
    <w:rsid w:val="008073E3"/>
    <w:rsid w:val="0081015E"/>
    <w:rsid w:val="00810A7F"/>
    <w:rsid w:val="00811F77"/>
    <w:rsid w:val="00812EEB"/>
    <w:rsid w:val="00813D92"/>
    <w:rsid w:val="00821667"/>
    <w:rsid w:val="008270A7"/>
    <w:rsid w:val="008310F5"/>
    <w:rsid w:val="008316FA"/>
    <w:rsid w:val="00833276"/>
    <w:rsid w:val="0084439E"/>
    <w:rsid w:val="00844C6E"/>
    <w:rsid w:val="008478AE"/>
    <w:rsid w:val="008505EF"/>
    <w:rsid w:val="00851242"/>
    <w:rsid w:val="00851A09"/>
    <w:rsid w:val="00851D71"/>
    <w:rsid w:val="00855794"/>
    <w:rsid w:val="00855CA5"/>
    <w:rsid w:val="00856863"/>
    <w:rsid w:val="008613B6"/>
    <w:rsid w:val="00862777"/>
    <w:rsid w:val="00864006"/>
    <w:rsid w:val="00864BF6"/>
    <w:rsid w:val="00873DC4"/>
    <w:rsid w:val="008767E8"/>
    <w:rsid w:val="008810F4"/>
    <w:rsid w:val="00882003"/>
    <w:rsid w:val="008825D5"/>
    <w:rsid w:val="008833D2"/>
    <w:rsid w:val="00884B52"/>
    <w:rsid w:val="00885D98"/>
    <w:rsid w:val="00892077"/>
    <w:rsid w:val="00892A38"/>
    <w:rsid w:val="0089406B"/>
    <w:rsid w:val="00894324"/>
    <w:rsid w:val="00895CF9"/>
    <w:rsid w:val="008A0391"/>
    <w:rsid w:val="008A34AD"/>
    <w:rsid w:val="008A60D8"/>
    <w:rsid w:val="008A67BA"/>
    <w:rsid w:val="008B41A7"/>
    <w:rsid w:val="008B555D"/>
    <w:rsid w:val="008B63B4"/>
    <w:rsid w:val="008C2CB0"/>
    <w:rsid w:val="008C4BF6"/>
    <w:rsid w:val="008C4F68"/>
    <w:rsid w:val="008C6C6A"/>
    <w:rsid w:val="008C77FF"/>
    <w:rsid w:val="008D059F"/>
    <w:rsid w:val="008D1396"/>
    <w:rsid w:val="008D4475"/>
    <w:rsid w:val="008E60F9"/>
    <w:rsid w:val="008F1DA1"/>
    <w:rsid w:val="008F4E45"/>
    <w:rsid w:val="008F6398"/>
    <w:rsid w:val="008F6722"/>
    <w:rsid w:val="008F7873"/>
    <w:rsid w:val="009014C3"/>
    <w:rsid w:val="00904BC4"/>
    <w:rsid w:val="00904EB2"/>
    <w:rsid w:val="009068EB"/>
    <w:rsid w:val="00907C40"/>
    <w:rsid w:val="009119D1"/>
    <w:rsid w:val="0091657F"/>
    <w:rsid w:val="009207E3"/>
    <w:rsid w:val="00920D52"/>
    <w:rsid w:val="009226DB"/>
    <w:rsid w:val="00922B28"/>
    <w:rsid w:val="009238F9"/>
    <w:rsid w:val="009265CF"/>
    <w:rsid w:val="00930FEA"/>
    <w:rsid w:val="009330D9"/>
    <w:rsid w:val="00940307"/>
    <w:rsid w:val="00941682"/>
    <w:rsid w:val="00943BFA"/>
    <w:rsid w:val="009462FC"/>
    <w:rsid w:val="009464DC"/>
    <w:rsid w:val="00950858"/>
    <w:rsid w:val="00951C9A"/>
    <w:rsid w:val="0095243C"/>
    <w:rsid w:val="00956057"/>
    <w:rsid w:val="00960C75"/>
    <w:rsid w:val="009626DC"/>
    <w:rsid w:val="00964765"/>
    <w:rsid w:val="00965FFE"/>
    <w:rsid w:val="009722BD"/>
    <w:rsid w:val="0097339A"/>
    <w:rsid w:val="009735B2"/>
    <w:rsid w:val="009743AC"/>
    <w:rsid w:val="0097749A"/>
    <w:rsid w:val="00982FF6"/>
    <w:rsid w:val="00983B8F"/>
    <w:rsid w:val="00986098"/>
    <w:rsid w:val="009921CD"/>
    <w:rsid w:val="00992AA7"/>
    <w:rsid w:val="00993635"/>
    <w:rsid w:val="00993AC0"/>
    <w:rsid w:val="00996DFE"/>
    <w:rsid w:val="009A2BE9"/>
    <w:rsid w:val="009A5F2C"/>
    <w:rsid w:val="009B00E4"/>
    <w:rsid w:val="009B0997"/>
    <w:rsid w:val="009B0C0D"/>
    <w:rsid w:val="009B585F"/>
    <w:rsid w:val="009B7124"/>
    <w:rsid w:val="009B7231"/>
    <w:rsid w:val="009B7C5F"/>
    <w:rsid w:val="009C5102"/>
    <w:rsid w:val="009C6531"/>
    <w:rsid w:val="009C6F7A"/>
    <w:rsid w:val="009D0E8B"/>
    <w:rsid w:val="009D4836"/>
    <w:rsid w:val="009D7A6E"/>
    <w:rsid w:val="009E0D18"/>
    <w:rsid w:val="009E3E8C"/>
    <w:rsid w:val="009E76A0"/>
    <w:rsid w:val="009F10E2"/>
    <w:rsid w:val="009F1AD2"/>
    <w:rsid w:val="009F4D8D"/>
    <w:rsid w:val="00A03D7F"/>
    <w:rsid w:val="00A101C3"/>
    <w:rsid w:val="00A179F6"/>
    <w:rsid w:val="00A17A13"/>
    <w:rsid w:val="00A20AB9"/>
    <w:rsid w:val="00A213B8"/>
    <w:rsid w:val="00A21714"/>
    <w:rsid w:val="00A222F6"/>
    <w:rsid w:val="00A40C3C"/>
    <w:rsid w:val="00A424D3"/>
    <w:rsid w:val="00A42682"/>
    <w:rsid w:val="00A44655"/>
    <w:rsid w:val="00A5485A"/>
    <w:rsid w:val="00A55D4E"/>
    <w:rsid w:val="00A64085"/>
    <w:rsid w:val="00A72A6C"/>
    <w:rsid w:val="00A741EE"/>
    <w:rsid w:val="00A81AB3"/>
    <w:rsid w:val="00A824A3"/>
    <w:rsid w:val="00A90348"/>
    <w:rsid w:val="00A912A0"/>
    <w:rsid w:val="00A9678D"/>
    <w:rsid w:val="00A97172"/>
    <w:rsid w:val="00AA7EA9"/>
    <w:rsid w:val="00AB1BA9"/>
    <w:rsid w:val="00AB66EF"/>
    <w:rsid w:val="00AC1887"/>
    <w:rsid w:val="00AC2669"/>
    <w:rsid w:val="00AC53E1"/>
    <w:rsid w:val="00AC5CF3"/>
    <w:rsid w:val="00AC765C"/>
    <w:rsid w:val="00AD072D"/>
    <w:rsid w:val="00AD0D48"/>
    <w:rsid w:val="00AD1266"/>
    <w:rsid w:val="00AD1B82"/>
    <w:rsid w:val="00AD2CBB"/>
    <w:rsid w:val="00AD66F3"/>
    <w:rsid w:val="00AE19D8"/>
    <w:rsid w:val="00AE2864"/>
    <w:rsid w:val="00AE4BBB"/>
    <w:rsid w:val="00AE610F"/>
    <w:rsid w:val="00AE797B"/>
    <w:rsid w:val="00AE7B03"/>
    <w:rsid w:val="00AF05D9"/>
    <w:rsid w:val="00AF16A2"/>
    <w:rsid w:val="00AF4E17"/>
    <w:rsid w:val="00B039DE"/>
    <w:rsid w:val="00B0549E"/>
    <w:rsid w:val="00B06007"/>
    <w:rsid w:val="00B07E43"/>
    <w:rsid w:val="00B10777"/>
    <w:rsid w:val="00B12D0F"/>
    <w:rsid w:val="00B136AA"/>
    <w:rsid w:val="00B17DF5"/>
    <w:rsid w:val="00B21C3A"/>
    <w:rsid w:val="00B22C30"/>
    <w:rsid w:val="00B23B6D"/>
    <w:rsid w:val="00B3134B"/>
    <w:rsid w:val="00B35AE7"/>
    <w:rsid w:val="00B37B11"/>
    <w:rsid w:val="00B41F74"/>
    <w:rsid w:val="00B42C9A"/>
    <w:rsid w:val="00B64570"/>
    <w:rsid w:val="00B648FA"/>
    <w:rsid w:val="00B70FAF"/>
    <w:rsid w:val="00B731AE"/>
    <w:rsid w:val="00B73661"/>
    <w:rsid w:val="00B83CA7"/>
    <w:rsid w:val="00B9168C"/>
    <w:rsid w:val="00B93F2B"/>
    <w:rsid w:val="00BA0830"/>
    <w:rsid w:val="00BA4ACD"/>
    <w:rsid w:val="00BA6F8C"/>
    <w:rsid w:val="00BB020D"/>
    <w:rsid w:val="00BB4A52"/>
    <w:rsid w:val="00BB5FED"/>
    <w:rsid w:val="00BB7553"/>
    <w:rsid w:val="00BC5F39"/>
    <w:rsid w:val="00BD6A69"/>
    <w:rsid w:val="00BE04B9"/>
    <w:rsid w:val="00BE0A45"/>
    <w:rsid w:val="00BF06F6"/>
    <w:rsid w:val="00BF1D26"/>
    <w:rsid w:val="00BF1DDB"/>
    <w:rsid w:val="00BF2560"/>
    <w:rsid w:val="00BF7525"/>
    <w:rsid w:val="00BF76D3"/>
    <w:rsid w:val="00C00BDB"/>
    <w:rsid w:val="00C01121"/>
    <w:rsid w:val="00C03C70"/>
    <w:rsid w:val="00C04530"/>
    <w:rsid w:val="00C1024B"/>
    <w:rsid w:val="00C12069"/>
    <w:rsid w:val="00C12071"/>
    <w:rsid w:val="00C12C44"/>
    <w:rsid w:val="00C1403A"/>
    <w:rsid w:val="00C275F2"/>
    <w:rsid w:val="00C3472D"/>
    <w:rsid w:val="00C35E9E"/>
    <w:rsid w:val="00C369A6"/>
    <w:rsid w:val="00C37DDD"/>
    <w:rsid w:val="00C42A13"/>
    <w:rsid w:val="00C4388D"/>
    <w:rsid w:val="00C46D32"/>
    <w:rsid w:val="00C51645"/>
    <w:rsid w:val="00C607EE"/>
    <w:rsid w:val="00C63AD9"/>
    <w:rsid w:val="00C6518B"/>
    <w:rsid w:val="00C677BB"/>
    <w:rsid w:val="00C754BA"/>
    <w:rsid w:val="00C807BC"/>
    <w:rsid w:val="00C80DAE"/>
    <w:rsid w:val="00C81126"/>
    <w:rsid w:val="00C851BE"/>
    <w:rsid w:val="00C857F7"/>
    <w:rsid w:val="00C915D5"/>
    <w:rsid w:val="00C96C3A"/>
    <w:rsid w:val="00C96DF8"/>
    <w:rsid w:val="00CA2B07"/>
    <w:rsid w:val="00CA473F"/>
    <w:rsid w:val="00CB02BB"/>
    <w:rsid w:val="00CB3CB2"/>
    <w:rsid w:val="00CC06B8"/>
    <w:rsid w:val="00CD573A"/>
    <w:rsid w:val="00CD66D2"/>
    <w:rsid w:val="00CE24BC"/>
    <w:rsid w:val="00CE29AB"/>
    <w:rsid w:val="00CE305A"/>
    <w:rsid w:val="00CE4476"/>
    <w:rsid w:val="00CE77AF"/>
    <w:rsid w:val="00CF0549"/>
    <w:rsid w:val="00CF3380"/>
    <w:rsid w:val="00CF436E"/>
    <w:rsid w:val="00CF7E4D"/>
    <w:rsid w:val="00D00447"/>
    <w:rsid w:val="00D029AD"/>
    <w:rsid w:val="00D0468E"/>
    <w:rsid w:val="00D06329"/>
    <w:rsid w:val="00D06761"/>
    <w:rsid w:val="00D06EB7"/>
    <w:rsid w:val="00D121C0"/>
    <w:rsid w:val="00D14181"/>
    <w:rsid w:val="00D14459"/>
    <w:rsid w:val="00D14777"/>
    <w:rsid w:val="00D158FF"/>
    <w:rsid w:val="00D16B96"/>
    <w:rsid w:val="00D16E0A"/>
    <w:rsid w:val="00D1788A"/>
    <w:rsid w:val="00D17EBA"/>
    <w:rsid w:val="00D20F60"/>
    <w:rsid w:val="00D22C20"/>
    <w:rsid w:val="00D2570E"/>
    <w:rsid w:val="00D372D9"/>
    <w:rsid w:val="00D424A5"/>
    <w:rsid w:val="00D44C41"/>
    <w:rsid w:val="00D5425A"/>
    <w:rsid w:val="00D544FF"/>
    <w:rsid w:val="00D60D52"/>
    <w:rsid w:val="00D60F32"/>
    <w:rsid w:val="00D61565"/>
    <w:rsid w:val="00D73B3E"/>
    <w:rsid w:val="00D760E6"/>
    <w:rsid w:val="00D813E4"/>
    <w:rsid w:val="00D8157D"/>
    <w:rsid w:val="00D844E7"/>
    <w:rsid w:val="00D85675"/>
    <w:rsid w:val="00D906E6"/>
    <w:rsid w:val="00D91294"/>
    <w:rsid w:val="00D92B11"/>
    <w:rsid w:val="00D963CE"/>
    <w:rsid w:val="00DA0880"/>
    <w:rsid w:val="00DA1556"/>
    <w:rsid w:val="00DA62CE"/>
    <w:rsid w:val="00DA68D8"/>
    <w:rsid w:val="00DB0C14"/>
    <w:rsid w:val="00DB18D8"/>
    <w:rsid w:val="00DB3B2D"/>
    <w:rsid w:val="00DC0398"/>
    <w:rsid w:val="00DC049C"/>
    <w:rsid w:val="00DC3CA7"/>
    <w:rsid w:val="00DC4412"/>
    <w:rsid w:val="00DC54D8"/>
    <w:rsid w:val="00DD0963"/>
    <w:rsid w:val="00DD5C0C"/>
    <w:rsid w:val="00DE0BF8"/>
    <w:rsid w:val="00DE2121"/>
    <w:rsid w:val="00DE247A"/>
    <w:rsid w:val="00DE65EE"/>
    <w:rsid w:val="00DE7526"/>
    <w:rsid w:val="00DE7C0D"/>
    <w:rsid w:val="00E0074A"/>
    <w:rsid w:val="00E00F81"/>
    <w:rsid w:val="00E0197A"/>
    <w:rsid w:val="00E03C88"/>
    <w:rsid w:val="00E061E5"/>
    <w:rsid w:val="00E06755"/>
    <w:rsid w:val="00E123B8"/>
    <w:rsid w:val="00E124D0"/>
    <w:rsid w:val="00E14C06"/>
    <w:rsid w:val="00E15EC9"/>
    <w:rsid w:val="00E21D82"/>
    <w:rsid w:val="00E2203F"/>
    <w:rsid w:val="00E228BF"/>
    <w:rsid w:val="00E27072"/>
    <w:rsid w:val="00E279C8"/>
    <w:rsid w:val="00E33064"/>
    <w:rsid w:val="00E35001"/>
    <w:rsid w:val="00E45F7B"/>
    <w:rsid w:val="00E535D8"/>
    <w:rsid w:val="00E54D9D"/>
    <w:rsid w:val="00E614AC"/>
    <w:rsid w:val="00E7263F"/>
    <w:rsid w:val="00E73693"/>
    <w:rsid w:val="00E745F4"/>
    <w:rsid w:val="00E76572"/>
    <w:rsid w:val="00E80361"/>
    <w:rsid w:val="00E8184B"/>
    <w:rsid w:val="00E84B21"/>
    <w:rsid w:val="00E95EF8"/>
    <w:rsid w:val="00E97693"/>
    <w:rsid w:val="00EA0798"/>
    <w:rsid w:val="00EA3ED2"/>
    <w:rsid w:val="00EA5B78"/>
    <w:rsid w:val="00EA620C"/>
    <w:rsid w:val="00EA66DA"/>
    <w:rsid w:val="00EA677E"/>
    <w:rsid w:val="00EA7A07"/>
    <w:rsid w:val="00EC2D0E"/>
    <w:rsid w:val="00EC3DCD"/>
    <w:rsid w:val="00EC4455"/>
    <w:rsid w:val="00EC66DC"/>
    <w:rsid w:val="00ED12FF"/>
    <w:rsid w:val="00ED1D89"/>
    <w:rsid w:val="00ED3DC7"/>
    <w:rsid w:val="00EE0CCD"/>
    <w:rsid w:val="00EE205C"/>
    <w:rsid w:val="00EE36B7"/>
    <w:rsid w:val="00EE3D6F"/>
    <w:rsid w:val="00EE61CC"/>
    <w:rsid w:val="00EE68AB"/>
    <w:rsid w:val="00EF494F"/>
    <w:rsid w:val="00EF6797"/>
    <w:rsid w:val="00F07735"/>
    <w:rsid w:val="00F10296"/>
    <w:rsid w:val="00F11396"/>
    <w:rsid w:val="00F11F32"/>
    <w:rsid w:val="00F15B58"/>
    <w:rsid w:val="00F1783F"/>
    <w:rsid w:val="00F21168"/>
    <w:rsid w:val="00F21D1B"/>
    <w:rsid w:val="00F30171"/>
    <w:rsid w:val="00F411EF"/>
    <w:rsid w:val="00F421E0"/>
    <w:rsid w:val="00F57272"/>
    <w:rsid w:val="00F6036C"/>
    <w:rsid w:val="00F677A3"/>
    <w:rsid w:val="00F704EC"/>
    <w:rsid w:val="00F768ED"/>
    <w:rsid w:val="00F802BA"/>
    <w:rsid w:val="00F8148D"/>
    <w:rsid w:val="00F820B0"/>
    <w:rsid w:val="00F97B50"/>
    <w:rsid w:val="00FA2826"/>
    <w:rsid w:val="00FA2EEF"/>
    <w:rsid w:val="00FA5944"/>
    <w:rsid w:val="00FA629A"/>
    <w:rsid w:val="00FB1BF4"/>
    <w:rsid w:val="00FB3A94"/>
    <w:rsid w:val="00FB3BD6"/>
    <w:rsid w:val="00FB4426"/>
    <w:rsid w:val="00FB44D8"/>
    <w:rsid w:val="00FC1804"/>
    <w:rsid w:val="00FD0C20"/>
    <w:rsid w:val="00FD0F64"/>
    <w:rsid w:val="00FD1330"/>
    <w:rsid w:val="00FD3E79"/>
    <w:rsid w:val="00FD5FD8"/>
    <w:rsid w:val="00FE0E38"/>
    <w:rsid w:val="00FE2BD2"/>
    <w:rsid w:val="00FE50CD"/>
    <w:rsid w:val="00FE70FE"/>
    <w:rsid w:val="00FF123D"/>
    <w:rsid w:val="00FF17E5"/>
    <w:rsid w:val="00FF2843"/>
    <w:rsid w:val="00FF2CD5"/>
    <w:rsid w:val="00FF659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29E3"/>
  <w15:docId w15:val="{72C3636C-71A4-C34C-9E60-E1199280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D7F"/>
  </w:style>
  <w:style w:type="paragraph" w:styleId="Heading1">
    <w:name w:val="heading 1"/>
    <w:basedOn w:val="Normal"/>
    <w:link w:val="Heading1Char"/>
    <w:uiPriority w:val="9"/>
    <w:qFormat/>
    <w:rsid w:val="002A0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38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8D"/>
    <w:rPr>
      <w:rFonts w:ascii="Tahoma" w:hAnsi="Tahoma" w:cs="Tahoma"/>
      <w:sz w:val="16"/>
      <w:szCs w:val="16"/>
    </w:rPr>
  </w:style>
  <w:style w:type="paragraph" w:styleId="ListParagraph">
    <w:name w:val="List Paragraph"/>
    <w:basedOn w:val="Normal"/>
    <w:uiPriority w:val="34"/>
    <w:qFormat/>
    <w:rsid w:val="00864BF6"/>
    <w:pPr>
      <w:ind w:left="720"/>
      <w:contextualSpacing/>
    </w:pPr>
  </w:style>
  <w:style w:type="paragraph" w:customStyle="1" w:styleId="p">
    <w:name w:val="p"/>
    <w:basedOn w:val="Normal"/>
    <w:rsid w:val="00571B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181"/>
    <w:rPr>
      <w:color w:val="0000FF"/>
      <w:u w:val="single"/>
    </w:rPr>
  </w:style>
  <w:style w:type="character" w:customStyle="1" w:styleId="comma">
    <w:name w:val="comma"/>
    <w:basedOn w:val="DefaultParagraphFont"/>
    <w:rsid w:val="00D14181"/>
  </w:style>
  <w:style w:type="paragraph" w:styleId="NormalWeb">
    <w:name w:val="Normal (Web)"/>
    <w:basedOn w:val="Normal"/>
    <w:uiPriority w:val="99"/>
    <w:semiHidden/>
    <w:unhideWhenUsed/>
    <w:rsid w:val="00D141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4181"/>
    <w:rPr>
      <w:b/>
      <w:bCs/>
    </w:rPr>
  </w:style>
  <w:style w:type="character" w:customStyle="1" w:styleId="syn">
    <w:name w:val="syn"/>
    <w:basedOn w:val="DefaultParagraphFont"/>
    <w:rsid w:val="00D14181"/>
  </w:style>
  <w:style w:type="character" w:customStyle="1" w:styleId="Heading2Char">
    <w:name w:val="Heading 2 Char"/>
    <w:basedOn w:val="DefaultParagraphFont"/>
    <w:link w:val="Heading2"/>
    <w:uiPriority w:val="9"/>
    <w:rsid w:val="00C4388D"/>
    <w:rPr>
      <w:rFonts w:ascii="Times New Roman" w:eastAsia="Times New Roman" w:hAnsi="Times New Roman" w:cs="Times New Roman"/>
      <w:b/>
      <w:bCs/>
      <w:sz w:val="36"/>
      <w:szCs w:val="36"/>
    </w:rPr>
  </w:style>
  <w:style w:type="character" w:customStyle="1" w:styleId="css-1u0ksf7">
    <w:name w:val="css-1u0ksf7"/>
    <w:basedOn w:val="DefaultParagraphFont"/>
    <w:rsid w:val="00C4388D"/>
  </w:style>
  <w:style w:type="character" w:styleId="Emphasis">
    <w:name w:val="Emphasis"/>
    <w:basedOn w:val="DefaultParagraphFont"/>
    <w:uiPriority w:val="20"/>
    <w:qFormat/>
    <w:rsid w:val="00C4388D"/>
    <w:rPr>
      <w:i/>
      <w:iCs/>
    </w:rPr>
  </w:style>
  <w:style w:type="character" w:customStyle="1" w:styleId="css-1s00u8u">
    <w:name w:val="css-1s00u8u"/>
    <w:basedOn w:val="DefaultParagraphFont"/>
    <w:rsid w:val="00C4388D"/>
  </w:style>
  <w:style w:type="paragraph" w:styleId="Header">
    <w:name w:val="header"/>
    <w:basedOn w:val="Normal"/>
    <w:link w:val="HeaderChar"/>
    <w:uiPriority w:val="99"/>
    <w:semiHidden/>
    <w:unhideWhenUsed/>
    <w:rsid w:val="001A4F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4FE7"/>
  </w:style>
  <w:style w:type="paragraph" w:styleId="Footer">
    <w:name w:val="footer"/>
    <w:basedOn w:val="Normal"/>
    <w:link w:val="FooterChar"/>
    <w:uiPriority w:val="99"/>
    <w:unhideWhenUsed/>
    <w:rsid w:val="001A4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FE7"/>
  </w:style>
  <w:style w:type="character" w:customStyle="1" w:styleId="Heading1Char">
    <w:name w:val="Heading 1 Char"/>
    <w:basedOn w:val="DefaultParagraphFont"/>
    <w:link w:val="Heading1"/>
    <w:uiPriority w:val="9"/>
    <w:rsid w:val="002A0377"/>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2A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0377"/>
    <w:rPr>
      <w:rFonts w:ascii="Courier New" w:eastAsia="Times New Roman" w:hAnsi="Courier New" w:cs="Courier New"/>
      <w:sz w:val="20"/>
      <w:szCs w:val="20"/>
    </w:rPr>
  </w:style>
  <w:style w:type="paragraph" w:customStyle="1" w:styleId="cst1">
    <w:name w:val="cs_t1"/>
    <w:basedOn w:val="Normal"/>
    <w:rsid w:val="002A0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16B96"/>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CE7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6504">
      <w:bodyDiv w:val="1"/>
      <w:marLeft w:val="0"/>
      <w:marRight w:val="0"/>
      <w:marTop w:val="0"/>
      <w:marBottom w:val="0"/>
      <w:divBdr>
        <w:top w:val="none" w:sz="0" w:space="0" w:color="auto"/>
        <w:left w:val="none" w:sz="0" w:space="0" w:color="auto"/>
        <w:bottom w:val="none" w:sz="0" w:space="0" w:color="auto"/>
        <w:right w:val="none" w:sz="0" w:space="0" w:color="auto"/>
      </w:divBdr>
    </w:div>
    <w:div w:id="822551733">
      <w:bodyDiv w:val="1"/>
      <w:marLeft w:val="0"/>
      <w:marRight w:val="0"/>
      <w:marTop w:val="0"/>
      <w:marBottom w:val="0"/>
      <w:divBdr>
        <w:top w:val="none" w:sz="0" w:space="0" w:color="auto"/>
        <w:left w:val="none" w:sz="0" w:space="0" w:color="auto"/>
        <w:bottom w:val="none" w:sz="0" w:space="0" w:color="auto"/>
        <w:right w:val="none" w:sz="0" w:space="0" w:color="auto"/>
      </w:divBdr>
      <w:divsChild>
        <w:div w:id="1036199312">
          <w:marLeft w:val="0"/>
          <w:marRight w:val="0"/>
          <w:marTop w:val="0"/>
          <w:marBottom w:val="150"/>
          <w:divBdr>
            <w:top w:val="none" w:sz="0" w:space="0" w:color="auto"/>
            <w:left w:val="none" w:sz="0" w:space="0" w:color="auto"/>
            <w:bottom w:val="none" w:sz="0" w:space="0" w:color="auto"/>
            <w:right w:val="none" w:sz="0" w:space="0" w:color="auto"/>
          </w:divBdr>
        </w:div>
        <w:div w:id="424805147">
          <w:marLeft w:val="0"/>
          <w:marRight w:val="0"/>
          <w:marTop w:val="0"/>
          <w:marBottom w:val="240"/>
          <w:divBdr>
            <w:top w:val="none" w:sz="0" w:space="0" w:color="auto"/>
            <w:left w:val="none" w:sz="0" w:space="0" w:color="auto"/>
            <w:bottom w:val="none" w:sz="0" w:space="0" w:color="auto"/>
            <w:right w:val="none" w:sz="0" w:space="0" w:color="auto"/>
          </w:divBdr>
        </w:div>
      </w:divsChild>
    </w:div>
    <w:div w:id="1022170545">
      <w:bodyDiv w:val="1"/>
      <w:marLeft w:val="0"/>
      <w:marRight w:val="0"/>
      <w:marTop w:val="0"/>
      <w:marBottom w:val="0"/>
      <w:divBdr>
        <w:top w:val="none" w:sz="0" w:space="0" w:color="auto"/>
        <w:left w:val="none" w:sz="0" w:space="0" w:color="auto"/>
        <w:bottom w:val="none" w:sz="0" w:space="0" w:color="auto"/>
        <w:right w:val="none" w:sz="0" w:space="0" w:color="auto"/>
      </w:divBdr>
    </w:div>
    <w:div w:id="1572346262">
      <w:bodyDiv w:val="1"/>
      <w:marLeft w:val="0"/>
      <w:marRight w:val="0"/>
      <w:marTop w:val="0"/>
      <w:marBottom w:val="0"/>
      <w:divBdr>
        <w:top w:val="none" w:sz="0" w:space="0" w:color="auto"/>
        <w:left w:val="none" w:sz="0" w:space="0" w:color="auto"/>
        <w:bottom w:val="none" w:sz="0" w:space="0" w:color="auto"/>
        <w:right w:val="none" w:sz="0" w:space="0" w:color="auto"/>
      </w:divBdr>
    </w:div>
    <w:div w:id="1585146349">
      <w:bodyDiv w:val="1"/>
      <w:marLeft w:val="0"/>
      <w:marRight w:val="0"/>
      <w:marTop w:val="0"/>
      <w:marBottom w:val="0"/>
      <w:divBdr>
        <w:top w:val="none" w:sz="0" w:space="0" w:color="auto"/>
        <w:left w:val="none" w:sz="0" w:space="0" w:color="auto"/>
        <w:bottom w:val="none" w:sz="0" w:space="0" w:color="auto"/>
        <w:right w:val="none" w:sz="0" w:space="0" w:color="auto"/>
      </w:divBdr>
    </w:div>
    <w:div w:id="1612591592">
      <w:bodyDiv w:val="1"/>
      <w:marLeft w:val="0"/>
      <w:marRight w:val="0"/>
      <w:marTop w:val="0"/>
      <w:marBottom w:val="0"/>
      <w:divBdr>
        <w:top w:val="none" w:sz="0" w:space="0" w:color="auto"/>
        <w:left w:val="none" w:sz="0" w:space="0" w:color="auto"/>
        <w:bottom w:val="none" w:sz="0" w:space="0" w:color="auto"/>
        <w:right w:val="none" w:sz="0" w:space="0" w:color="auto"/>
      </w:divBdr>
    </w:div>
    <w:div w:id="1791897537">
      <w:bodyDiv w:val="1"/>
      <w:marLeft w:val="0"/>
      <w:marRight w:val="0"/>
      <w:marTop w:val="0"/>
      <w:marBottom w:val="0"/>
      <w:divBdr>
        <w:top w:val="none" w:sz="0" w:space="0" w:color="auto"/>
        <w:left w:val="none" w:sz="0" w:space="0" w:color="auto"/>
        <w:bottom w:val="none" w:sz="0" w:space="0" w:color="auto"/>
        <w:right w:val="none" w:sz="0" w:space="0" w:color="auto"/>
      </w:divBdr>
      <w:divsChild>
        <w:div w:id="171206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bhoch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6D9E-C4F8-1C41-A5E7-BAD15784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9679</Words>
  <Characters>55175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 C</dc:creator>
  <cp:lastModifiedBy>Li Ma</cp:lastModifiedBy>
  <cp:revision>3</cp:revision>
  <dcterms:created xsi:type="dcterms:W3CDTF">2018-10-24T00:21:00Z</dcterms:created>
  <dcterms:modified xsi:type="dcterms:W3CDTF">2018-10-24T03:44:00Z</dcterms:modified>
</cp:coreProperties>
</file>