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0B6" w:rsidRPr="00034754" w:rsidRDefault="003F30B6" w:rsidP="000B0A8F">
      <w:pPr>
        <w:spacing w:after="0" w:line="360" w:lineRule="auto"/>
        <w:jc w:val="both"/>
        <w:rPr>
          <w:rFonts w:ascii="Book Antiqua" w:hAnsi="Book Antiqua"/>
          <w:b/>
          <w:sz w:val="24"/>
          <w:szCs w:val="24"/>
        </w:rPr>
      </w:pPr>
      <w:r w:rsidRPr="00034754">
        <w:rPr>
          <w:rFonts w:ascii="Book Antiqua" w:hAnsi="Book Antiqua" w:cs="Tahoma"/>
          <w:b/>
          <w:sz w:val="24"/>
          <w:szCs w:val="24"/>
        </w:rPr>
        <w:t xml:space="preserve">Name of Journal: </w:t>
      </w:r>
      <w:r w:rsidRPr="006811E6">
        <w:rPr>
          <w:rFonts w:ascii="Book Antiqua" w:eastAsia="Times New Roman" w:hAnsi="Book Antiqua" w:cs="Arial"/>
          <w:bCs/>
          <w:i/>
          <w:sz w:val="24"/>
          <w:szCs w:val="24"/>
          <w:lang w:eastAsia="ro-RO"/>
        </w:rPr>
        <w:t>World Journal of Methodology</w:t>
      </w:r>
    </w:p>
    <w:p w:rsidR="003F30B6" w:rsidRPr="00034754" w:rsidRDefault="003F30B6" w:rsidP="000B0A8F">
      <w:pPr>
        <w:spacing w:after="0" w:line="360" w:lineRule="auto"/>
        <w:jc w:val="both"/>
        <w:rPr>
          <w:rFonts w:ascii="Book Antiqua" w:eastAsia="SimSun" w:hAnsi="Book Antiqua" w:cs="Book Antiqua"/>
          <w:b/>
          <w:bCs/>
          <w:sz w:val="24"/>
          <w:szCs w:val="24"/>
          <w:lang w:eastAsia="zh-CN"/>
        </w:rPr>
      </w:pPr>
      <w:r w:rsidRPr="00034754">
        <w:rPr>
          <w:rFonts w:ascii="Book Antiqua" w:eastAsia="MS Mincho" w:hAnsi="Book Antiqua" w:cs="Book Antiqua"/>
          <w:b/>
          <w:bCs/>
          <w:sz w:val="24"/>
          <w:szCs w:val="24"/>
          <w:lang w:eastAsia="ro-RO"/>
        </w:rPr>
        <w:t>Manuscript</w:t>
      </w:r>
      <w:r w:rsidRPr="00034754">
        <w:rPr>
          <w:rFonts w:ascii="Book Antiqua" w:eastAsia="SimSun" w:hAnsi="Book Antiqua" w:cs="Book Antiqua"/>
          <w:b/>
          <w:bCs/>
          <w:sz w:val="24"/>
          <w:szCs w:val="24"/>
          <w:lang w:eastAsia="zh-CN"/>
        </w:rPr>
        <w:t xml:space="preserve"> NO: </w:t>
      </w:r>
      <w:r w:rsidRPr="00034754">
        <w:rPr>
          <w:rFonts w:ascii="Book Antiqua" w:eastAsia="SimSun" w:hAnsi="Book Antiqua" w:cs="Book Antiqua"/>
          <w:bCs/>
          <w:sz w:val="24"/>
          <w:szCs w:val="24"/>
          <w:lang w:eastAsia="zh-CN"/>
        </w:rPr>
        <w:t>40802</w:t>
      </w:r>
    </w:p>
    <w:p w:rsidR="003F30B6" w:rsidRPr="00034754" w:rsidRDefault="003F30B6" w:rsidP="000B0A8F">
      <w:pPr>
        <w:spacing w:after="0" w:line="360" w:lineRule="auto"/>
        <w:jc w:val="both"/>
        <w:rPr>
          <w:rFonts w:ascii="Book Antiqua" w:eastAsia="MS Mincho" w:hAnsi="Book Antiqua" w:cs="Book Antiqua"/>
          <w:b/>
          <w:bCs/>
          <w:sz w:val="24"/>
          <w:szCs w:val="24"/>
          <w:lang w:eastAsia="ro-RO"/>
        </w:rPr>
      </w:pPr>
      <w:r w:rsidRPr="00034754">
        <w:rPr>
          <w:rFonts w:ascii="Book Antiqua" w:eastAsia="MS Mincho" w:hAnsi="Book Antiqua" w:cs="Book Antiqua"/>
          <w:b/>
          <w:bCs/>
          <w:sz w:val="24"/>
          <w:szCs w:val="24"/>
          <w:lang w:eastAsia="ro-RO"/>
        </w:rPr>
        <w:t xml:space="preserve">Manuscript Type: </w:t>
      </w:r>
      <w:r w:rsidRPr="00034754">
        <w:rPr>
          <w:rFonts w:ascii="Book Antiqua" w:eastAsia="MS Mincho" w:hAnsi="Book Antiqua" w:cs="Book Antiqua"/>
          <w:bCs/>
          <w:sz w:val="24"/>
          <w:szCs w:val="24"/>
          <w:lang w:eastAsia="ro-RO"/>
        </w:rPr>
        <w:t>EDITORIAL</w:t>
      </w:r>
    </w:p>
    <w:p w:rsidR="003F30B6" w:rsidRPr="00034754" w:rsidRDefault="003F30B6" w:rsidP="000B0A8F">
      <w:pPr>
        <w:spacing w:after="0" w:line="360" w:lineRule="auto"/>
        <w:jc w:val="both"/>
        <w:rPr>
          <w:rFonts w:ascii="Book Antiqua" w:hAnsi="Book Antiqua"/>
          <w:b/>
          <w:sz w:val="24"/>
          <w:szCs w:val="24"/>
          <w:shd w:val="clear" w:color="auto" w:fill="FFFFFF"/>
        </w:rPr>
      </w:pPr>
    </w:p>
    <w:p w:rsidR="003F30B6" w:rsidRPr="00034754" w:rsidRDefault="003F30B6" w:rsidP="000B0A8F">
      <w:pPr>
        <w:spacing w:after="0" w:line="360" w:lineRule="auto"/>
        <w:jc w:val="both"/>
        <w:rPr>
          <w:rFonts w:ascii="Book Antiqua" w:hAnsi="Book Antiqua"/>
          <w:b/>
          <w:sz w:val="24"/>
          <w:szCs w:val="24"/>
          <w:shd w:val="clear" w:color="auto" w:fill="FFFFFF"/>
        </w:rPr>
      </w:pPr>
      <w:r w:rsidRPr="00034754">
        <w:rPr>
          <w:rFonts w:ascii="Book Antiqua" w:hAnsi="Book Antiqua" w:cs="Tahoma"/>
          <w:b/>
          <w:sz w:val="24"/>
          <w:szCs w:val="24"/>
        </w:rPr>
        <w:t xml:space="preserve">Precision medicine allergy immunoassay methods for assessing </w:t>
      </w:r>
      <w:r w:rsidR="00960AF2" w:rsidRPr="00034754">
        <w:rPr>
          <w:rFonts w:ascii="Book Antiqua" w:hAnsi="Book Antiqua" w:cs="Tahoma"/>
          <w:b/>
          <w:sz w:val="24"/>
          <w:szCs w:val="24"/>
        </w:rPr>
        <w:t xml:space="preserve">immunoglobulin </w:t>
      </w:r>
      <w:r w:rsidRPr="00034754">
        <w:rPr>
          <w:rFonts w:ascii="Book Antiqua" w:hAnsi="Book Antiqua" w:cs="Tahoma"/>
          <w:b/>
          <w:sz w:val="24"/>
          <w:szCs w:val="24"/>
        </w:rPr>
        <w:t>E sensitization to aeroallergen molecules</w:t>
      </w:r>
    </w:p>
    <w:p w:rsidR="003F30B6" w:rsidRPr="00034754" w:rsidRDefault="003F30B6" w:rsidP="000B0A8F">
      <w:pPr>
        <w:spacing w:after="0" w:line="360" w:lineRule="auto"/>
        <w:jc w:val="both"/>
        <w:rPr>
          <w:rFonts w:ascii="Book Antiqua" w:hAnsi="Book Antiqua"/>
          <w:b/>
          <w:sz w:val="24"/>
          <w:szCs w:val="24"/>
          <w:shd w:val="clear" w:color="auto" w:fill="FFFFFF"/>
        </w:rPr>
      </w:pPr>
    </w:p>
    <w:p w:rsidR="003F30B6" w:rsidRPr="00034754" w:rsidRDefault="003F30B6" w:rsidP="000B0A8F">
      <w:pPr>
        <w:spacing w:after="0" w:line="360" w:lineRule="auto"/>
        <w:jc w:val="both"/>
        <w:rPr>
          <w:rFonts w:ascii="Book Antiqua" w:hAnsi="Book Antiqua"/>
          <w:i/>
          <w:sz w:val="24"/>
          <w:szCs w:val="24"/>
        </w:rPr>
      </w:pPr>
      <w:r w:rsidRPr="00034754">
        <w:rPr>
          <w:rFonts w:ascii="Book Antiqua" w:hAnsi="Book Antiqua"/>
          <w:sz w:val="24"/>
          <w:szCs w:val="24"/>
        </w:rPr>
        <w:t xml:space="preserve">Popescu FD </w:t>
      </w:r>
      <w:r w:rsidR="00960AF2" w:rsidRPr="00034754">
        <w:rPr>
          <w:rFonts w:ascii="Book Antiqua" w:eastAsia="SimSun" w:hAnsi="Book Antiqua"/>
          <w:i/>
          <w:sz w:val="24"/>
          <w:szCs w:val="24"/>
          <w:lang w:eastAsia="zh-CN"/>
        </w:rPr>
        <w:t>et al</w:t>
      </w:r>
      <w:r w:rsidRPr="00034754">
        <w:rPr>
          <w:rFonts w:ascii="Book Antiqua" w:hAnsi="Book Antiqua"/>
          <w:sz w:val="24"/>
          <w:szCs w:val="24"/>
        </w:rPr>
        <w:t xml:space="preserve">. </w:t>
      </w:r>
      <w:r w:rsidRPr="00034754">
        <w:rPr>
          <w:rStyle w:val="Emphasis"/>
          <w:rFonts w:ascii="Book Antiqua" w:hAnsi="Book Antiqua"/>
          <w:i w:val="0"/>
          <w:sz w:val="24"/>
          <w:szCs w:val="24"/>
        </w:rPr>
        <w:t>Precision medicine immunoassays with aeroallergen molecules</w:t>
      </w:r>
    </w:p>
    <w:p w:rsidR="003F30B6" w:rsidRPr="00034754" w:rsidRDefault="003F30B6" w:rsidP="000B0A8F">
      <w:pPr>
        <w:spacing w:after="0" w:line="360" w:lineRule="auto"/>
        <w:jc w:val="both"/>
        <w:rPr>
          <w:rStyle w:val="Emphasis"/>
          <w:rFonts w:ascii="Book Antiqua" w:hAnsi="Book Antiqua"/>
          <w:sz w:val="24"/>
          <w:szCs w:val="24"/>
        </w:rPr>
      </w:pPr>
    </w:p>
    <w:p w:rsidR="003F30B6" w:rsidRPr="00034754" w:rsidRDefault="003F30B6" w:rsidP="000B0A8F">
      <w:pPr>
        <w:spacing w:after="0" w:line="360" w:lineRule="auto"/>
        <w:jc w:val="both"/>
        <w:rPr>
          <w:rStyle w:val="Emphasis"/>
          <w:rFonts w:ascii="Book Antiqua" w:hAnsi="Book Antiqua"/>
          <w:sz w:val="24"/>
          <w:szCs w:val="24"/>
        </w:rPr>
      </w:pPr>
      <w:r w:rsidRPr="00034754">
        <w:rPr>
          <w:rFonts w:ascii="Book Antiqua" w:hAnsi="Book Antiqua"/>
          <w:sz w:val="24"/>
          <w:szCs w:val="24"/>
        </w:rPr>
        <w:t>Florin-Dan Popescu, Mariana Vieru</w:t>
      </w:r>
    </w:p>
    <w:p w:rsidR="003F30B6" w:rsidRPr="00034754" w:rsidRDefault="003F30B6" w:rsidP="000B0A8F">
      <w:pPr>
        <w:spacing w:after="0" w:line="360" w:lineRule="auto"/>
        <w:jc w:val="both"/>
        <w:rPr>
          <w:rFonts w:ascii="Book Antiqua" w:hAnsi="Book Antiqua"/>
          <w:i/>
          <w:sz w:val="24"/>
          <w:szCs w:val="24"/>
        </w:rPr>
      </w:pPr>
    </w:p>
    <w:p w:rsidR="00441B35" w:rsidRPr="00034754" w:rsidRDefault="003F30B6" w:rsidP="000B0A8F">
      <w:pPr>
        <w:spacing w:after="0" w:line="360" w:lineRule="auto"/>
        <w:jc w:val="both"/>
        <w:rPr>
          <w:rFonts w:ascii="Book Antiqua" w:eastAsia="SimSun" w:hAnsi="Book Antiqua"/>
          <w:sz w:val="24"/>
          <w:szCs w:val="24"/>
          <w:lang w:eastAsia="zh-CN"/>
        </w:rPr>
      </w:pPr>
      <w:r w:rsidRPr="00034754">
        <w:rPr>
          <w:rFonts w:ascii="Book Antiqua" w:hAnsi="Book Antiqua"/>
          <w:b/>
          <w:sz w:val="24"/>
          <w:szCs w:val="24"/>
        </w:rPr>
        <w:t>Florin-Dan Popescu,</w:t>
      </w:r>
      <w:r w:rsidRPr="00034754">
        <w:rPr>
          <w:rFonts w:ascii="Book Antiqua" w:hAnsi="Book Antiqua"/>
          <w:sz w:val="24"/>
          <w:szCs w:val="24"/>
        </w:rPr>
        <w:t xml:space="preserve"> </w:t>
      </w:r>
      <w:r w:rsidRPr="00034754">
        <w:rPr>
          <w:rFonts w:ascii="Book Antiqua" w:hAnsi="Book Antiqua"/>
          <w:b/>
          <w:sz w:val="24"/>
          <w:szCs w:val="24"/>
        </w:rPr>
        <w:t>Mariana Vieru,</w:t>
      </w:r>
      <w:r w:rsidRPr="00034754">
        <w:rPr>
          <w:rFonts w:ascii="Book Antiqua" w:hAnsi="Book Antiqua"/>
          <w:sz w:val="24"/>
          <w:szCs w:val="24"/>
        </w:rPr>
        <w:t xml:space="preserve"> Department of Allergology, “Carol Davila” Univ</w:t>
      </w:r>
      <w:r w:rsidR="00374537" w:rsidRPr="00034754">
        <w:rPr>
          <w:rFonts w:ascii="Book Antiqua" w:hAnsi="Book Antiqua"/>
          <w:sz w:val="24"/>
          <w:szCs w:val="24"/>
        </w:rPr>
        <w:t>ersity of Medicine and Pharmacy</w:t>
      </w:r>
      <w:r w:rsidR="00441B35" w:rsidRPr="00034754">
        <w:rPr>
          <w:rFonts w:ascii="Book Antiqua" w:eastAsia="SimSun" w:hAnsi="Book Antiqua" w:hint="eastAsia"/>
          <w:sz w:val="24"/>
          <w:szCs w:val="24"/>
          <w:lang w:eastAsia="zh-CN"/>
        </w:rPr>
        <w:t xml:space="preserve">, </w:t>
      </w:r>
      <w:r w:rsidR="00441B35" w:rsidRPr="00034754">
        <w:rPr>
          <w:rFonts w:ascii="Book Antiqua" w:hAnsi="Book Antiqua"/>
          <w:sz w:val="24"/>
          <w:szCs w:val="24"/>
        </w:rPr>
        <w:t xml:space="preserve">Bucharest </w:t>
      </w:r>
      <w:r w:rsidR="00441B35" w:rsidRPr="00034754">
        <w:rPr>
          <w:rStyle w:val="Strong"/>
          <w:rFonts w:ascii="Book Antiqua" w:hAnsi="Book Antiqua"/>
          <w:b w:val="0"/>
          <w:sz w:val="24"/>
          <w:szCs w:val="24"/>
        </w:rPr>
        <w:t>022441</w:t>
      </w:r>
      <w:r w:rsidR="00441B35" w:rsidRPr="00034754">
        <w:rPr>
          <w:rFonts w:ascii="Book Antiqua" w:hAnsi="Book Antiqua"/>
          <w:sz w:val="24"/>
          <w:szCs w:val="24"/>
        </w:rPr>
        <w:t>, Romania</w:t>
      </w:r>
    </w:p>
    <w:p w:rsidR="00441B35" w:rsidRPr="00034754" w:rsidRDefault="00441B35" w:rsidP="000B0A8F">
      <w:pPr>
        <w:spacing w:after="0" w:line="360" w:lineRule="auto"/>
        <w:jc w:val="both"/>
        <w:rPr>
          <w:rFonts w:ascii="Book Antiqua" w:eastAsia="SimSun" w:hAnsi="Book Antiqua"/>
          <w:sz w:val="24"/>
          <w:szCs w:val="24"/>
          <w:lang w:eastAsia="zh-CN"/>
        </w:rPr>
      </w:pPr>
    </w:p>
    <w:p w:rsidR="003F30B6" w:rsidRPr="00034754" w:rsidRDefault="00441B35" w:rsidP="000B0A8F">
      <w:pPr>
        <w:spacing w:after="0" w:line="360" w:lineRule="auto"/>
        <w:jc w:val="both"/>
        <w:rPr>
          <w:rFonts w:ascii="Book Antiqua" w:hAnsi="Book Antiqua"/>
          <w:sz w:val="24"/>
          <w:szCs w:val="24"/>
        </w:rPr>
      </w:pPr>
      <w:r w:rsidRPr="00034754">
        <w:rPr>
          <w:rFonts w:ascii="Book Antiqua" w:hAnsi="Book Antiqua"/>
          <w:b/>
          <w:sz w:val="24"/>
          <w:szCs w:val="24"/>
        </w:rPr>
        <w:t>Florin-Dan Popescu,</w:t>
      </w:r>
      <w:r w:rsidRPr="00034754">
        <w:rPr>
          <w:rFonts w:ascii="Book Antiqua" w:hAnsi="Book Antiqua"/>
          <w:sz w:val="24"/>
          <w:szCs w:val="24"/>
        </w:rPr>
        <w:t xml:space="preserve"> </w:t>
      </w:r>
      <w:r w:rsidRPr="00034754">
        <w:rPr>
          <w:rFonts w:ascii="Book Antiqua" w:hAnsi="Book Antiqua"/>
          <w:b/>
          <w:sz w:val="24"/>
          <w:szCs w:val="24"/>
        </w:rPr>
        <w:t>Mariana Vieru,</w:t>
      </w:r>
      <w:r w:rsidRPr="00034754">
        <w:rPr>
          <w:rFonts w:ascii="Book Antiqua" w:eastAsia="SimSun" w:hAnsi="Book Antiqua" w:hint="eastAsia"/>
          <w:b/>
          <w:sz w:val="24"/>
          <w:szCs w:val="24"/>
          <w:lang w:eastAsia="zh-CN"/>
        </w:rPr>
        <w:t xml:space="preserve"> </w:t>
      </w:r>
      <w:r w:rsidR="00374537" w:rsidRPr="00034754">
        <w:rPr>
          <w:rFonts w:ascii="Book Antiqua" w:hAnsi="Book Antiqua"/>
          <w:sz w:val="24"/>
          <w:szCs w:val="24"/>
        </w:rPr>
        <w:t xml:space="preserve">Department of Allergology and Clinical Immunology, </w:t>
      </w:r>
      <w:r w:rsidR="003F30B6" w:rsidRPr="00034754">
        <w:rPr>
          <w:rFonts w:ascii="Book Antiqua" w:hAnsi="Book Antiqua"/>
          <w:sz w:val="24"/>
          <w:szCs w:val="24"/>
        </w:rPr>
        <w:t xml:space="preserve">“Nicolae Malaxa” Clinical Hospital, Bucharest </w:t>
      </w:r>
      <w:r w:rsidR="003F30B6" w:rsidRPr="00034754">
        <w:rPr>
          <w:rStyle w:val="Strong"/>
          <w:rFonts w:ascii="Book Antiqua" w:hAnsi="Book Antiqua"/>
          <w:b w:val="0"/>
          <w:sz w:val="24"/>
          <w:szCs w:val="24"/>
        </w:rPr>
        <w:t>022441</w:t>
      </w:r>
      <w:r w:rsidR="003F30B6" w:rsidRPr="00034754">
        <w:rPr>
          <w:rFonts w:ascii="Book Antiqua" w:hAnsi="Book Antiqua"/>
          <w:sz w:val="24"/>
          <w:szCs w:val="24"/>
        </w:rPr>
        <w:t>, Romania</w:t>
      </w:r>
    </w:p>
    <w:p w:rsidR="003F30B6" w:rsidRPr="00034754" w:rsidRDefault="003F30B6" w:rsidP="000B0A8F">
      <w:pPr>
        <w:autoSpaceDE w:val="0"/>
        <w:autoSpaceDN w:val="0"/>
        <w:adjustRightInd w:val="0"/>
        <w:spacing w:after="0" w:line="360" w:lineRule="auto"/>
        <w:jc w:val="both"/>
        <w:rPr>
          <w:rFonts w:ascii="Book Antiqua" w:eastAsia="MS Mincho" w:hAnsi="Book Antiqua" w:cs="Book Antiqua"/>
          <w:sz w:val="24"/>
          <w:szCs w:val="24"/>
          <w:lang w:eastAsia="ro-RO"/>
        </w:rPr>
      </w:pPr>
    </w:p>
    <w:p w:rsidR="003F30B6" w:rsidRPr="00034754" w:rsidRDefault="000B0A8F" w:rsidP="000B0A8F">
      <w:pPr>
        <w:spacing w:after="0" w:line="360" w:lineRule="auto"/>
        <w:jc w:val="both"/>
        <w:rPr>
          <w:rFonts w:ascii="Book Antiqua" w:eastAsia="MS Mincho" w:hAnsi="Book Antiqua" w:cs="Book Antiqua"/>
          <w:sz w:val="24"/>
          <w:szCs w:val="24"/>
          <w:lang w:eastAsia="ro-RO"/>
        </w:rPr>
      </w:pPr>
      <w:r w:rsidRPr="00034754">
        <w:rPr>
          <w:rFonts w:ascii="Book Antiqua" w:hAnsi="Book Antiqua"/>
          <w:b/>
          <w:sz w:val="24"/>
          <w:szCs w:val="24"/>
        </w:rPr>
        <w:t>ORCID number:</w:t>
      </w:r>
      <w:r w:rsidR="003F30B6" w:rsidRPr="00034754">
        <w:rPr>
          <w:rFonts w:ascii="Book Antiqua" w:eastAsia="MS Mincho" w:hAnsi="Book Antiqua" w:cs="Book Antiqua"/>
          <w:b/>
          <w:bCs/>
          <w:sz w:val="24"/>
          <w:szCs w:val="24"/>
          <w:lang w:eastAsia="ro-RO"/>
        </w:rPr>
        <w:t xml:space="preserve"> </w:t>
      </w:r>
      <w:r w:rsidR="003F30B6" w:rsidRPr="00034754">
        <w:rPr>
          <w:rFonts w:ascii="Book Antiqua" w:eastAsia="MS Mincho" w:hAnsi="Book Antiqua" w:cs="Book Antiqua"/>
          <w:sz w:val="24"/>
          <w:szCs w:val="24"/>
          <w:lang w:eastAsia="ro-RO"/>
        </w:rPr>
        <w:t>Florin-Dan Popescu (0000-0001-6316-3155); Mariana Vieru (0000-0001-7396-5688).</w:t>
      </w:r>
    </w:p>
    <w:p w:rsidR="003F30B6" w:rsidRPr="00034754" w:rsidRDefault="003F30B6" w:rsidP="000B0A8F">
      <w:pPr>
        <w:autoSpaceDE w:val="0"/>
        <w:autoSpaceDN w:val="0"/>
        <w:adjustRightInd w:val="0"/>
        <w:spacing w:after="0" w:line="360" w:lineRule="auto"/>
        <w:jc w:val="both"/>
        <w:rPr>
          <w:rFonts w:ascii="Book Antiqua" w:eastAsia="MS Mincho" w:hAnsi="Book Antiqua" w:cs="Book Antiqua"/>
          <w:sz w:val="24"/>
          <w:szCs w:val="24"/>
          <w:lang w:eastAsia="ro-RO"/>
        </w:rPr>
      </w:pPr>
    </w:p>
    <w:p w:rsidR="003F30B6" w:rsidRPr="00034754" w:rsidRDefault="000B0A8F" w:rsidP="000B0A8F">
      <w:pPr>
        <w:spacing w:after="0" w:line="360" w:lineRule="auto"/>
        <w:jc w:val="both"/>
        <w:rPr>
          <w:rFonts w:ascii="Book Antiqua" w:eastAsia="MS Mincho" w:hAnsi="Book Antiqua" w:cs="Book Antiqua"/>
          <w:sz w:val="24"/>
          <w:szCs w:val="24"/>
          <w:lang w:eastAsia="ro-RO"/>
        </w:rPr>
      </w:pPr>
      <w:r w:rsidRPr="00034754">
        <w:rPr>
          <w:rFonts w:ascii="Book Antiqua" w:hAnsi="Book Antiqua"/>
          <w:b/>
          <w:sz w:val="24"/>
          <w:szCs w:val="24"/>
        </w:rPr>
        <w:t>Author contributions:</w:t>
      </w:r>
      <w:r w:rsidR="003F30B6" w:rsidRPr="00034754">
        <w:rPr>
          <w:rFonts w:ascii="Book Antiqua" w:eastAsia="MS Mincho" w:hAnsi="Book Antiqua" w:cs="Book Antiqua"/>
          <w:sz w:val="24"/>
          <w:szCs w:val="24"/>
          <w:lang w:eastAsia="ro-RO"/>
        </w:rPr>
        <w:t xml:space="preserve"> Popescu FD and Vieru M conceived the editorial and drafted the manuscript; </w:t>
      </w:r>
      <w:r w:rsidR="00960AF2" w:rsidRPr="00034754">
        <w:rPr>
          <w:rFonts w:ascii="Book Antiqua" w:eastAsia="MS Mincho" w:hAnsi="Book Antiqua" w:cs="Book Antiqua"/>
          <w:sz w:val="24"/>
          <w:szCs w:val="24"/>
          <w:lang w:eastAsia="ro-RO"/>
        </w:rPr>
        <w:t>both</w:t>
      </w:r>
      <w:r w:rsidR="003F30B6" w:rsidRPr="00034754">
        <w:rPr>
          <w:rFonts w:ascii="Book Antiqua" w:eastAsia="MS Mincho" w:hAnsi="Book Antiqua" w:cs="Book Antiqua"/>
          <w:sz w:val="24"/>
          <w:szCs w:val="24"/>
          <w:lang w:eastAsia="ro-RO"/>
        </w:rPr>
        <w:t xml:space="preserve"> authors approved the final version of the article.</w:t>
      </w:r>
    </w:p>
    <w:p w:rsidR="003F30B6" w:rsidRPr="00034754" w:rsidRDefault="003F30B6" w:rsidP="000B0A8F">
      <w:pPr>
        <w:spacing w:after="0" w:line="360" w:lineRule="auto"/>
        <w:jc w:val="both"/>
        <w:rPr>
          <w:rFonts w:ascii="Book Antiqua" w:eastAsia="SimSun" w:hAnsi="Book Antiqua" w:cs="Book Antiqua"/>
          <w:b/>
          <w:bCs/>
          <w:sz w:val="24"/>
          <w:szCs w:val="24"/>
          <w:lang w:eastAsia="zh-CN"/>
        </w:rPr>
      </w:pPr>
    </w:p>
    <w:p w:rsidR="003F30B6" w:rsidRPr="00034754" w:rsidRDefault="000B0A8F" w:rsidP="000B0A8F">
      <w:pPr>
        <w:spacing w:after="0" w:line="360" w:lineRule="auto"/>
        <w:jc w:val="both"/>
        <w:rPr>
          <w:rFonts w:ascii="Book Antiqua" w:eastAsia="MS Mincho" w:hAnsi="Book Antiqua" w:cs="Book Antiqua"/>
          <w:sz w:val="24"/>
          <w:szCs w:val="24"/>
          <w:lang w:eastAsia="ro-RO"/>
        </w:rPr>
      </w:pPr>
      <w:r w:rsidRPr="00034754">
        <w:rPr>
          <w:rFonts w:ascii="Book Antiqua" w:eastAsia="Arial Unicode MS" w:hAnsi="Book Antiqua"/>
          <w:b/>
          <w:sz w:val="24"/>
          <w:szCs w:val="24"/>
        </w:rPr>
        <w:t>Conflict-of-interest statement:</w:t>
      </w:r>
      <w:r w:rsidR="003F30B6" w:rsidRPr="00034754">
        <w:rPr>
          <w:rFonts w:ascii="Book Antiqua" w:eastAsia="MS Mincho" w:hAnsi="Book Antiqua" w:cs="Book Antiqua"/>
          <w:sz w:val="24"/>
          <w:szCs w:val="24"/>
          <w:lang w:eastAsia="ro-RO"/>
        </w:rPr>
        <w:t xml:space="preserve"> The authors have no conflict of interest to declare.</w:t>
      </w:r>
    </w:p>
    <w:p w:rsidR="003F30B6" w:rsidRPr="00034754" w:rsidRDefault="003F30B6" w:rsidP="000B0A8F">
      <w:pPr>
        <w:spacing w:after="0" w:line="360" w:lineRule="auto"/>
        <w:jc w:val="both"/>
        <w:rPr>
          <w:rFonts w:ascii="Book Antiqua" w:hAnsi="Book Antiqua"/>
          <w:sz w:val="24"/>
          <w:szCs w:val="24"/>
        </w:rPr>
      </w:pPr>
    </w:p>
    <w:p w:rsidR="003F30B6" w:rsidRPr="00034754" w:rsidRDefault="000B0A8F" w:rsidP="000B0A8F">
      <w:pPr>
        <w:pStyle w:val="1"/>
        <w:snapToGrid w:val="0"/>
        <w:spacing w:after="0" w:line="360" w:lineRule="auto"/>
        <w:jc w:val="both"/>
        <w:rPr>
          <w:rFonts w:ascii="Book Antiqua" w:hAnsi="Book Antiqua" w:cs="Times New Roman"/>
          <w:bCs/>
          <w:color w:val="auto"/>
          <w:sz w:val="24"/>
          <w:szCs w:val="24"/>
          <w:lang w:val="en-US"/>
        </w:rPr>
      </w:pPr>
      <w:r w:rsidRPr="00034754">
        <w:rPr>
          <w:rStyle w:val="Hyperlink"/>
          <w:rFonts w:ascii="Book Antiqua" w:hAnsi="Book Antiqua"/>
          <w:b/>
          <w:color w:val="auto"/>
          <w:sz w:val="24"/>
          <w:szCs w:val="24"/>
          <w:u w:val="none"/>
          <w:lang w:eastAsia="zh-CN"/>
        </w:rPr>
        <w:t>Open-Access:</w:t>
      </w:r>
      <w:r w:rsidRPr="00034754">
        <w:rPr>
          <w:rStyle w:val="Hyperlink"/>
          <w:rFonts w:ascii="Book Antiqua" w:hAnsi="Book Antiqua"/>
          <w:color w:val="auto"/>
          <w:sz w:val="24"/>
          <w:szCs w:val="24"/>
          <w:u w:val="none"/>
          <w:lang w:eastAsia="zh-CN"/>
        </w:rPr>
        <w:t xml:space="preserve"> </w:t>
      </w:r>
      <w:bookmarkStart w:id="0" w:name="OLE_LINK479"/>
      <w:bookmarkStart w:id="1" w:name="OLE_LINK496"/>
      <w:bookmarkStart w:id="2" w:name="OLE_LINK506"/>
      <w:bookmarkStart w:id="3" w:name="OLE_LINK507"/>
      <w:r w:rsidRPr="00034754">
        <w:rPr>
          <w:rStyle w:val="Hyperlink"/>
          <w:rFonts w:ascii="Book Antiqua" w:hAnsi="Book Antiqua"/>
          <w:color w:val="auto"/>
          <w:sz w:val="24"/>
          <w:szCs w:val="24"/>
          <w:u w:val="none"/>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w:t>
      </w:r>
      <w:r w:rsidRPr="00034754">
        <w:rPr>
          <w:rStyle w:val="Hyperlink"/>
          <w:rFonts w:ascii="Book Antiqua" w:hAnsi="Book Antiqua"/>
          <w:color w:val="auto"/>
          <w:sz w:val="24"/>
          <w:szCs w:val="24"/>
          <w:u w:val="none"/>
          <w:lang w:eastAsia="zh-CN"/>
        </w:rPr>
        <w:lastRenderedPageBreak/>
        <w:t xml:space="preserve">non-commercially, and license their derivative works on different terms, provided the original work is properly cited and the use is non-commercial. See: </w:t>
      </w:r>
      <w:hyperlink r:id="rId7" w:history="1">
        <w:r w:rsidRPr="00034754">
          <w:rPr>
            <w:rStyle w:val="Hyperlink"/>
            <w:rFonts w:ascii="Book Antiqua" w:hAnsi="Book Antiqua" w:cs="Times New Roman"/>
            <w:bCs/>
            <w:color w:val="auto"/>
            <w:sz w:val="24"/>
            <w:szCs w:val="24"/>
            <w:u w:val="none"/>
            <w:lang w:eastAsia="zh-CN"/>
          </w:rPr>
          <w:t>http://creativecommons.org/licenses/by-nc/4.0/</w:t>
        </w:r>
      </w:hyperlink>
      <w:bookmarkEnd w:id="0"/>
      <w:bookmarkEnd w:id="1"/>
      <w:bookmarkEnd w:id="2"/>
      <w:bookmarkEnd w:id="3"/>
    </w:p>
    <w:p w:rsidR="003F30B6" w:rsidRPr="00034754" w:rsidRDefault="003F30B6" w:rsidP="000B0A8F">
      <w:pPr>
        <w:spacing w:after="0" w:line="360" w:lineRule="auto"/>
        <w:jc w:val="both"/>
        <w:rPr>
          <w:rFonts w:ascii="Book Antiqua" w:hAnsi="Book Antiqua"/>
          <w:sz w:val="24"/>
          <w:szCs w:val="24"/>
        </w:rPr>
      </w:pPr>
    </w:p>
    <w:p w:rsidR="000B0A8F" w:rsidRPr="00034754" w:rsidRDefault="000B0A8F" w:rsidP="000B0A8F">
      <w:pPr>
        <w:spacing w:after="0" w:line="360" w:lineRule="auto"/>
        <w:contextualSpacing/>
        <w:jc w:val="both"/>
        <w:rPr>
          <w:rFonts w:ascii="Book Antiqua" w:eastAsia="Arial Unicode MS" w:hAnsi="Book Antiqua"/>
          <w:sz w:val="24"/>
          <w:szCs w:val="24"/>
          <w:lang w:eastAsia="zh-CN"/>
        </w:rPr>
      </w:pPr>
      <w:r w:rsidRPr="00034754">
        <w:rPr>
          <w:rFonts w:ascii="Book Antiqua" w:eastAsia="Arial Unicode MS" w:hAnsi="Book Antiqua"/>
          <w:b/>
          <w:sz w:val="24"/>
          <w:szCs w:val="24"/>
        </w:rPr>
        <w:t xml:space="preserve">Manuscript source: </w:t>
      </w:r>
      <w:r w:rsidRPr="00034754">
        <w:rPr>
          <w:rFonts w:ascii="Book Antiqua" w:eastAsia="Arial Unicode MS" w:hAnsi="Book Antiqua"/>
          <w:sz w:val="24"/>
          <w:szCs w:val="24"/>
        </w:rPr>
        <w:t>Invited Manuscript</w:t>
      </w:r>
    </w:p>
    <w:p w:rsidR="003F30B6" w:rsidRPr="00034754" w:rsidRDefault="003F30B6" w:rsidP="000B0A8F">
      <w:pPr>
        <w:autoSpaceDE w:val="0"/>
        <w:autoSpaceDN w:val="0"/>
        <w:adjustRightInd w:val="0"/>
        <w:spacing w:after="0" w:line="360" w:lineRule="auto"/>
        <w:jc w:val="both"/>
        <w:rPr>
          <w:rFonts w:ascii="Book Antiqua" w:eastAsia="MS Mincho" w:hAnsi="Book Antiqua" w:cs="Garamond-Bold"/>
          <w:b/>
          <w:bCs/>
          <w:sz w:val="24"/>
          <w:szCs w:val="24"/>
          <w:lang w:eastAsia="ro-RO"/>
        </w:rPr>
      </w:pPr>
    </w:p>
    <w:p w:rsidR="003F30B6" w:rsidRPr="00034754" w:rsidRDefault="000B0A8F" w:rsidP="000B0A8F">
      <w:pPr>
        <w:autoSpaceDE w:val="0"/>
        <w:autoSpaceDN w:val="0"/>
        <w:adjustRightInd w:val="0"/>
        <w:spacing w:after="0" w:line="360" w:lineRule="auto"/>
        <w:jc w:val="both"/>
        <w:rPr>
          <w:rFonts w:ascii="Book Antiqua" w:eastAsia="SimSun" w:hAnsi="Book Antiqua"/>
          <w:sz w:val="24"/>
          <w:szCs w:val="24"/>
          <w:lang w:eastAsia="zh-CN"/>
        </w:rPr>
      </w:pPr>
      <w:r w:rsidRPr="00034754">
        <w:rPr>
          <w:rFonts w:ascii="Book Antiqua" w:hAnsi="Book Antiqua"/>
          <w:b/>
          <w:sz w:val="24"/>
          <w:szCs w:val="24"/>
        </w:rPr>
        <w:t>Correspondence</w:t>
      </w:r>
      <w:r w:rsidRPr="00034754">
        <w:rPr>
          <w:rFonts w:ascii="Book Antiqua" w:hAnsi="Book Antiqua"/>
          <w:b/>
          <w:sz w:val="24"/>
          <w:szCs w:val="24"/>
          <w:lang w:eastAsia="zh-CN"/>
        </w:rPr>
        <w:t xml:space="preserve"> to</w:t>
      </w:r>
      <w:r w:rsidRPr="00034754">
        <w:rPr>
          <w:rFonts w:ascii="Book Antiqua" w:hAnsi="Book Antiqua"/>
          <w:b/>
          <w:sz w:val="24"/>
          <w:szCs w:val="24"/>
        </w:rPr>
        <w:t>:</w:t>
      </w:r>
      <w:r w:rsidR="003F30B6" w:rsidRPr="00034754">
        <w:rPr>
          <w:rFonts w:ascii="Book Antiqua" w:eastAsia="MS Mincho" w:hAnsi="Book Antiqua" w:cs="Garamond-Bold"/>
          <w:b/>
          <w:bCs/>
          <w:sz w:val="24"/>
          <w:szCs w:val="24"/>
          <w:lang w:eastAsia="ro-RO"/>
        </w:rPr>
        <w:t xml:space="preserve"> </w:t>
      </w:r>
      <w:r w:rsidR="003F30B6" w:rsidRPr="00034754">
        <w:rPr>
          <w:rFonts w:ascii="Book Antiqua" w:eastAsia="MS Mincho" w:hAnsi="Book Antiqua" w:cs="Garamond"/>
          <w:b/>
          <w:sz w:val="24"/>
          <w:szCs w:val="24"/>
          <w:lang w:eastAsia="ro-RO"/>
        </w:rPr>
        <w:t xml:space="preserve">Florin-Dan Popescu, </w:t>
      </w:r>
      <w:r w:rsidRPr="00034754">
        <w:rPr>
          <w:rFonts w:ascii="Book Antiqua" w:eastAsia="MS Mincho" w:hAnsi="Book Antiqua" w:cs="Garamond"/>
          <w:b/>
          <w:sz w:val="24"/>
          <w:szCs w:val="24"/>
          <w:lang w:eastAsia="ro-RO"/>
        </w:rPr>
        <w:t>MD, PhD, Associate Professor, Chief Doctor,</w:t>
      </w:r>
      <w:r w:rsidR="003F30B6" w:rsidRPr="00034754">
        <w:rPr>
          <w:rFonts w:ascii="Book Antiqua" w:hAnsi="Book Antiqua"/>
          <w:sz w:val="24"/>
          <w:szCs w:val="24"/>
        </w:rPr>
        <w:t xml:space="preserve"> </w:t>
      </w:r>
      <w:r w:rsidRPr="00034754">
        <w:rPr>
          <w:rFonts w:ascii="Book Antiqua" w:hAnsi="Book Antiqua"/>
          <w:sz w:val="24"/>
          <w:szCs w:val="24"/>
        </w:rPr>
        <w:t xml:space="preserve">Department of Allergology and Clinical Immunology, </w:t>
      </w:r>
      <w:r w:rsidR="003F30B6" w:rsidRPr="00034754">
        <w:rPr>
          <w:rFonts w:ascii="Book Antiqua" w:hAnsi="Book Antiqua"/>
          <w:sz w:val="24"/>
          <w:szCs w:val="24"/>
        </w:rPr>
        <w:t xml:space="preserve">“Nicolae Malaxa” Clinical Hospital, Sos Vergului 12, Sector 2, </w:t>
      </w:r>
      <w:r w:rsidRPr="00034754">
        <w:rPr>
          <w:rFonts w:ascii="Book Antiqua" w:hAnsi="Book Antiqua"/>
          <w:sz w:val="24"/>
          <w:szCs w:val="24"/>
        </w:rPr>
        <w:t xml:space="preserve">Bucharest </w:t>
      </w:r>
      <w:r w:rsidRPr="00034754">
        <w:rPr>
          <w:rStyle w:val="Strong"/>
          <w:rFonts w:ascii="Book Antiqua" w:hAnsi="Book Antiqua"/>
          <w:b w:val="0"/>
          <w:sz w:val="24"/>
          <w:szCs w:val="24"/>
        </w:rPr>
        <w:t>022441</w:t>
      </w:r>
      <w:r w:rsidRPr="00034754">
        <w:rPr>
          <w:rFonts w:ascii="Book Antiqua" w:hAnsi="Book Antiqua"/>
          <w:sz w:val="24"/>
          <w:szCs w:val="24"/>
        </w:rPr>
        <w:t>,</w:t>
      </w:r>
      <w:r w:rsidRPr="00034754">
        <w:rPr>
          <w:rFonts w:ascii="Book Antiqua" w:eastAsia="SimSun" w:hAnsi="Book Antiqua"/>
          <w:sz w:val="24"/>
          <w:szCs w:val="24"/>
          <w:lang w:eastAsia="zh-CN"/>
        </w:rPr>
        <w:t xml:space="preserve"> </w:t>
      </w:r>
      <w:r w:rsidR="003F30B6" w:rsidRPr="00034754">
        <w:rPr>
          <w:rFonts w:ascii="Book Antiqua" w:hAnsi="Book Antiqua"/>
          <w:sz w:val="24"/>
          <w:szCs w:val="24"/>
        </w:rPr>
        <w:t xml:space="preserve">Romania. </w:t>
      </w:r>
      <w:hyperlink r:id="rId8" w:history="1">
        <w:r w:rsidR="003F30B6" w:rsidRPr="00E1622F">
          <w:rPr>
            <w:rStyle w:val="Hyperlink"/>
            <w:rFonts w:ascii="Book Antiqua" w:hAnsi="Book Antiqua"/>
            <w:color w:val="auto"/>
            <w:sz w:val="24"/>
            <w:szCs w:val="24"/>
            <w:u w:val="none"/>
          </w:rPr>
          <w:t>florindanpopescu@ymail.com</w:t>
        </w:r>
      </w:hyperlink>
    </w:p>
    <w:p w:rsidR="003F30B6" w:rsidRPr="00034754" w:rsidRDefault="003F30B6" w:rsidP="000B0A8F">
      <w:pPr>
        <w:autoSpaceDE w:val="0"/>
        <w:autoSpaceDN w:val="0"/>
        <w:adjustRightInd w:val="0"/>
        <w:spacing w:after="0" w:line="360" w:lineRule="auto"/>
        <w:jc w:val="both"/>
        <w:rPr>
          <w:rFonts w:ascii="Book Antiqua" w:eastAsia="SimSun" w:hAnsi="Book Antiqua"/>
          <w:sz w:val="24"/>
          <w:szCs w:val="24"/>
          <w:lang w:eastAsia="zh-CN"/>
        </w:rPr>
      </w:pPr>
      <w:r w:rsidRPr="00034754">
        <w:rPr>
          <w:rFonts w:ascii="Book Antiqua" w:eastAsia="MS Mincho" w:hAnsi="Book Antiqua" w:cs="Garamond"/>
          <w:b/>
          <w:sz w:val="24"/>
          <w:szCs w:val="24"/>
          <w:lang w:eastAsia="ro-RO"/>
        </w:rPr>
        <w:t>Telephone:</w:t>
      </w:r>
      <w:r w:rsidRPr="00034754">
        <w:rPr>
          <w:rFonts w:ascii="Book Antiqua" w:eastAsia="MS Mincho" w:hAnsi="Book Antiqua" w:cs="Garamond"/>
          <w:sz w:val="24"/>
          <w:szCs w:val="24"/>
          <w:lang w:eastAsia="ro-RO"/>
        </w:rPr>
        <w:t xml:space="preserve"> </w:t>
      </w:r>
      <w:r w:rsidR="000B0A8F" w:rsidRPr="00034754">
        <w:rPr>
          <w:rFonts w:ascii="Book Antiqua" w:hAnsi="Book Antiqua"/>
          <w:bCs/>
          <w:iCs/>
          <w:sz w:val="24"/>
          <w:szCs w:val="24"/>
        </w:rPr>
        <w:t>+40</w:t>
      </w:r>
      <w:r w:rsidR="000B0A8F" w:rsidRPr="00034754">
        <w:rPr>
          <w:rFonts w:ascii="Book Antiqua" w:eastAsia="SimSun" w:hAnsi="Book Antiqua"/>
          <w:bCs/>
          <w:iCs/>
          <w:sz w:val="24"/>
          <w:szCs w:val="24"/>
          <w:lang w:eastAsia="zh-CN"/>
        </w:rPr>
        <w:t>-</w:t>
      </w:r>
      <w:r w:rsidRPr="00034754">
        <w:rPr>
          <w:rFonts w:ascii="Book Antiqua" w:eastAsia="DejaVuSerifCondensedBold" w:hAnsi="Book Antiqua"/>
          <w:bCs/>
          <w:sz w:val="24"/>
          <w:szCs w:val="24"/>
        </w:rPr>
        <w:t>212</w:t>
      </w:r>
      <w:r w:rsidR="000B0A8F" w:rsidRPr="00034754">
        <w:rPr>
          <w:rFonts w:ascii="Book Antiqua" w:eastAsia="SimSun" w:hAnsi="Book Antiqua"/>
          <w:bCs/>
          <w:sz w:val="24"/>
          <w:szCs w:val="24"/>
          <w:lang w:eastAsia="zh-CN"/>
        </w:rPr>
        <w:t>-</w:t>
      </w:r>
      <w:r w:rsidRPr="00034754">
        <w:rPr>
          <w:rFonts w:ascii="Book Antiqua" w:eastAsia="DejaVuSerifCondensedBold" w:hAnsi="Book Antiqua"/>
          <w:bCs/>
          <w:sz w:val="24"/>
          <w:szCs w:val="24"/>
        </w:rPr>
        <w:t>555405</w:t>
      </w:r>
    </w:p>
    <w:p w:rsidR="003F30B6" w:rsidRPr="00034754" w:rsidRDefault="003F30B6" w:rsidP="000B0A8F">
      <w:pPr>
        <w:autoSpaceDE w:val="0"/>
        <w:autoSpaceDN w:val="0"/>
        <w:adjustRightInd w:val="0"/>
        <w:spacing w:after="0" w:line="360" w:lineRule="auto"/>
        <w:jc w:val="both"/>
        <w:rPr>
          <w:rFonts w:ascii="Book Antiqua" w:eastAsia="DejaVuSerifCondensedBold" w:hAnsi="Book Antiqua"/>
          <w:bCs/>
          <w:sz w:val="24"/>
          <w:szCs w:val="24"/>
        </w:rPr>
      </w:pPr>
      <w:r w:rsidRPr="00034754">
        <w:rPr>
          <w:rFonts w:ascii="Book Antiqua" w:eastAsia="MS Mincho" w:hAnsi="Book Antiqua" w:cs="Garamond"/>
          <w:b/>
          <w:sz w:val="24"/>
          <w:szCs w:val="24"/>
          <w:lang w:eastAsia="ro-RO"/>
        </w:rPr>
        <w:t>Fax:</w:t>
      </w:r>
      <w:r w:rsidRPr="00034754">
        <w:rPr>
          <w:rFonts w:ascii="Book Antiqua" w:eastAsia="MS Mincho" w:hAnsi="Book Antiqua" w:cs="Garamond"/>
          <w:sz w:val="24"/>
          <w:szCs w:val="24"/>
          <w:lang w:eastAsia="ro-RO"/>
        </w:rPr>
        <w:t xml:space="preserve"> </w:t>
      </w:r>
      <w:r w:rsidR="000B0A8F" w:rsidRPr="00034754">
        <w:rPr>
          <w:rFonts w:ascii="Book Antiqua" w:hAnsi="Book Antiqua"/>
          <w:bCs/>
          <w:iCs/>
          <w:sz w:val="24"/>
          <w:szCs w:val="24"/>
        </w:rPr>
        <w:t>+ 40</w:t>
      </w:r>
      <w:r w:rsidR="000B0A8F" w:rsidRPr="00034754">
        <w:rPr>
          <w:rFonts w:ascii="Book Antiqua" w:eastAsia="SimSun" w:hAnsi="Book Antiqua"/>
          <w:bCs/>
          <w:iCs/>
          <w:sz w:val="24"/>
          <w:szCs w:val="24"/>
          <w:lang w:eastAsia="zh-CN"/>
        </w:rPr>
        <w:t>-</w:t>
      </w:r>
      <w:r w:rsidR="000B0A8F" w:rsidRPr="00034754">
        <w:rPr>
          <w:rFonts w:ascii="Book Antiqua" w:eastAsia="DejaVuSerifCondensedBold" w:hAnsi="Book Antiqua"/>
          <w:bCs/>
          <w:sz w:val="24"/>
          <w:szCs w:val="24"/>
        </w:rPr>
        <w:t>21</w:t>
      </w:r>
      <w:r w:rsidRPr="00034754">
        <w:rPr>
          <w:rFonts w:ascii="Book Antiqua" w:eastAsia="DejaVuSerifCondensedBold" w:hAnsi="Book Antiqua"/>
          <w:bCs/>
          <w:sz w:val="24"/>
          <w:szCs w:val="24"/>
        </w:rPr>
        <w:t>2</w:t>
      </w:r>
      <w:r w:rsidR="000B0A8F" w:rsidRPr="00034754">
        <w:rPr>
          <w:rFonts w:ascii="Book Antiqua" w:eastAsia="SimSun" w:hAnsi="Book Antiqua"/>
          <w:bCs/>
          <w:sz w:val="24"/>
          <w:szCs w:val="24"/>
          <w:lang w:eastAsia="zh-CN"/>
        </w:rPr>
        <w:t>-</w:t>
      </w:r>
      <w:r w:rsidRPr="00034754">
        <w:rPr>
          <w:rFonts w:ascii="Book Antiqua" w:eastAsia="DejaVuSerifCondensedBold" w:hAnsi="Book Antiqua"/>
          <w:bCs/>
          <w:sz w:val="24"/>
          <w:szCs w:val="24"/>
        </w:rPr>
        <w:t>555275</w:t>
      </w:r>
    </w:p>
    <w:p w:rsidR="003F30B6" w:rsidRPr="00034754" w:rsidRDefault="003F30B6" w:rsidP="000B0A8F">
      <w:pPr>
        <w:autoSpaceDE w:val="0"/>
        <w:autoSpaceDN w:val="0"/>
        <w:adjustRightInd w:val="0"/>
        <w:spacing w:after="0" w:line="360" w:lineRule="auto"/>
        <w:jc w:val="both"/>
        <w:rPr>
          <w:rFonts w:ascii="Book Antiqua" w:eastAsia="DejaVuSerifCondensedBold" w:hAnsi="Book Antiqua"/>
          <w:bCs/>
          <w:sz w:val="24"/>
          <w:szCs w:val="24"/>
        </w:rPr>
      </w:pPr>
    </w:p>
    <w:p w:rsidR="003F30B6" w:rsidRPr="00034754" w:rsidRDefault="003F30B6" w:rsidP="000B0A8F">
      <w:pPr>
        <w:spacing w:after="0" w:line="360" w:lineRule="auto"/>
        <w:jc w:val="both"/>
        <w:outlineLvl w:val="0"/>
        <w:rPr>
          <w:rFonts w:ascii="Book Antiqua" w:hAnsi="Book Antiqua"/>
          <w:b/>
          <w:sz w:val="24"/>
          <w:szCs w:val="24"/>
        </w:rPr>
      </w:pPr>
      <w:r w:rsidRPr="00034754">
        <w:rPr>
          <w:rFonts w:ascii="Book Antiqua" w:hAnsi="Book Antiqua"/>
          <w:b/>
          <w:sz w:val="24"/>
          <w:szCs w:val="24"/>
        </w:rPr>
        <w:t xml:space="preserve">Received: </w:t>
      </w:r>
      <w:r w:rsidR="00374537" w:rsidRPr="00034754">
        <w:rPr>
          <w:rFonts w:ascii="Book Antiqua" w:hAnsi="Book Antiqua"/>
          <w:sz w:val="24"/>
          <w:szCs w:val="24"/>
          <w:lang w:eastAsia="zh-CN"/>
        </w:rPr>
        <w:t xml:space="preserve">July </w:t>
      </w:r>
      <w:r w:rsidR="00374537" w:rsidRPr="00034754">
        <w:rPr>
          <w:rFonts w:ascii="Book Antiqua" w:eastAsia="SimSun" w:hAnsi="Book Antiqua"/>
          <w:sz w:val="24"/>
          <w:szCs w:val="24"/>
          <w:lang w:eastAsia="zh-CN"/>
        </w:rPr>
        <w:t>9</w:t>
      </w:r>
      <w:r w:rsidR="00374537" w:rsidRPr="00034754">
        <w:rPr>
          <w:rFonts w:ascii="Book Antiqua" w:hAnsi="Book Antiqua"/>
          <w:sz w:val="24"/>
          <w:szCs w:val="24"/>
        </w:rPr>
        <w:t>, 2018</w:t>
      </w:r>
    </w:p>
    <w:p w:rsidR="003F30B6" w:rsidRPr="00034754" w:rsidRDefault="003F30B6" w:rsidP="000B0A8F">
      <w:pPr>
        <w:spacing w:after="0" w:line="360" w:lineRule="auto"/>
        <w:jc w:val="both"/>
        <w:outlineLvl w:val="0"/>
        <w:rPr>
          <w:rFonts w:ascii="Book Antiqua" w:hAnsi="Book Antiqua"/>
          <w:b/>
          <w:sz w:val="24"/>
          <w:szCs w:val="24"/>
        </w:rPr>
      </w:pPr>
      <w:r w:rsidRPr="00034754">
        <w:rPr>
          <w:rFonts w:ascii="Book Antiqua" w:hAnsi="Book Antiqua"/>
          <w:b/>
          <w:sz w:val="24"/>
          <w:szCs w:val="24"/>
        </w:rPr>
        <w:t>Peer-review started:</w:t>
      </w:r>
      <w:r w:rsidRPr="00034754">
        <w:rPr>
          <w:rFonts w:ascii="Book Antiqua" w:hAnsi="Book Antiqua"/>
          <w:sz w:val="24"/>
          <w:szCs w:val="24"/>
        </w:rPr>
        <w:t xml:space="preserve"> </w:t>
      </w:r>
      <w:r w:rsidR="00374537" w:rsidRPr="00034754">
        <w:rPr>
          <w:rFonts w:ascii="Book Antiqua" w:hAnsi="Book Antiqua"/>
          <w:sz w:val="24"/>
          <w:szCs w:val="24"/>
          <w:lang w:eastAsia="zh-CN"/>
        </w:rPr>
        <w:t xml:space="preserve">July </w:t>
      </w:r>
      <w:r w:rsidR="00374537" w:rsidRPr="00034754">
        <w:rPr>
          <w:rFonts w:ascii="Book Antiqua" w:eastAsia="SimSun" w:hAnsi="Book Antiqua"/>
          <w:sz w:val="24"/>
          <w:szCs w:val="24"/>
          <w:lang w:eastAsia="zh-CN"/>
        </w:rPr>
        <w:t>9</w:t>
      </w:r>
      <w:r w:rsidR="00374537" w:rsidRPr="00034754">
        <w:rPr>
          <w:rFonts w:ascii="Book Antiqua" w:hAnsi="Book Antiqua"/>
          <w:sz w:val="24"/>
          <w:szCs w:val="24"/>
        </w:rPr>
        <w:t>, 2018</w:t>
      </w:r>
    </w:p>
    <w:p w:rsidR="003F30B6" w:rsidRPr="00034754" w:rsidRDefault="003F30B6" w:rsidP="000B0A8F">
      <w:pPr>
        <w:spacing w:after="0" w:line="360" w:lineRule="auto"/>
        <w:jc w:val="both"/>
        <w:outlineLvl w:val="0"/>
        <w:rPr>
          <w:rFonts w:ascii="Book Antiqua" w:hAnsi="Book Antiqua"/>
          <w:b/>
          <w:sz w:val="24"/>
          <w:szCs w:val="24"/>
        </w:rPr>
      </w:pPr>
      <w:r w:rsidRPr="00034754">
        <w:rPr>
          <w:rFonts w:ascii="Book Antiqua" w:hAnsi="Book Antiqua"/>
          <w:b/>
          <w:sz w:val="24"/>
          <w:szCs w:val="24"/>
        </w:rPr>
        <w:t xml:space="preserve">First decision: </w:t>
      </w:r>
      <w:r w:rsidR="00374537" w:rsidRPr="00034754">
        <w:rPr>
          <w:rFonts w:ascii="Book Antiqua" w:hAnsi="Book Antiqua"/>
          <w:sz w:val="24"/>
          <w:szCs w:val="24"/>
          <w:lang w:eastAsia="zh-CN"/>
        </w:rPr>
        <w:t>August</w:t>
      </w:r>
      <w:r w:rsidR="00374537" w:rsidRPr="00034754">
        <w:rPr>
          <w:rFonts w:ascii="Book Antiqua" w:hAnsi="Book Antiqua"/>
          <w:sz w:val="24"/>
          <w:szCs w:val="24"/>
        </w:rPr>
        <w:t xml:space="preserve"> </w:t>
      </w:r>
      <w:r w:rsidR="00374537" w:rsidRPr="00034754">
        <w:rPr>
          <w:rFonts w:ascii="Book Antiqua" w:hAnsi="Book Antiqua"/>
          <w:sz w:val="24"/>
          <w:szCs w:val="24"/>
          <w:lang w:eastAsia="zh-CN"/>
        </w:rPr>
        <w:t>2</w:t>
      </w:r>
      <w:r w:rsidR="00374537" w:rsidRPr="00034754">
        <w:rPr>
          <w:rFonts w:ascii="Book Antiqua" w:hAnsi="Book Antiqua"/>
          <w:sz w:val="24"/>
          <w:szCs w:val="24"/>
        </w:rPr>
        <w:t>, 2018</w:t>
      </w:r>
    </w:p>
    <w:p w:rsidR="003F30B6" w:rsidRPr="00034754" w:rsidRDefault="003F30B6" w:rsidP="000B0A8F">
      <w:pPr>
        <w:spacing w:after="0" w:line="360" w:lineRule="auto"/>
        <w:jc w:val="both"/>
        <w:outlineLvl w:val="0"/>
        <w:rPr>
          <w:rFonts w:ascii="Book Antiqua" w:hAnsi="Book Antiqua"/>
          <w:b/>
          <w:sz w:val="24"/>
          <w:szCs w:val="24"/>
        </w:rPr>
      </w:pPr>
      <w:r w:rsidRPr="00034754">
        <w:rPr>
          <w:rFonts w:ascii="Book Antiqua" w:hAnsi="Book Antiqua"/>
          <w:b/>
          <w:sz w:val="24"/>
          <w:szCs w:val="24"/>
        </w:rPr>
        <w:t xml:space="preserve">Revised: </w:t>
      </w:r>
      <w:r w:rsidR="00374537" w:rsidRPr="00034754">
        <w:rPr>
          <w:rFonts w:ascii="Book Antiqua" w:hAnsi="Book Antiqua"/>
          <w:sz w:val="24"/>
          <w:szCs w:val="24"/>
          <w:lang w:eastAsia="zh-CN"/>
        </w:rPr>
        <w:t>August</w:t>
      </w:r>
      <w:r w:rsidR="00374537" w:rsidRPr="00034754">
        <w:rPr>
          <w:rFonts w:ascii="Book Antiqua" w:hAnsi="Book Antiqua"/>
          <w:sz w:val="24"/>
          <w:szCs w:val="24"/>
        </w:rPr>
        <w:t xml:space="preserve"> </w:t>
      </w:r>
      <w:r w:rsidR="00374537" w:rsidRPr="00034754">
        <w:rPr>
          <w:rFonts w:ascii="Book Antiqua" w:eastAsia="SimSun" w:hAnsi="Book Antiqua"/>
          <w:sz w:val="24"/>
          <w:szCs w:val="24"/>
          <w:lang w:eastAsia="zh-CN"/>
        </w:rPr>
        <w:t>9</w:t>
      </w:r>
      <w:r w:rsidR="00374537" w:rsidRPr="00034754">
        <w:rPr>
          <w:rFonts w:ascii="Book Antiqua" w:hAnsi="Book Antiqua"/>
          <w:sz w:val="24"/>
          <w:szCs w:val="24"/>
        </w:rPr>
        <w:t>, 2018</w:t>
      </w:r>
    </w:p>
    <w:p w:rsidR="003F30B6" w:rsidRPr="00034754" w:rsidRDefault="003F30B6" w:rsidP="000B0A8F">
      <w:pPr>
        <w:spacing w:after="0" w:line="360" w:lineRule="auto"/>
        <w:jc w:val="both"/>
        <w:outlineLvl w:val="0"/>
        <w:rPr>
          <w:rFonts w:ascii="Book Antiqua" w:hAnsi="Book Antiqua"/>
          <w:b/>
          <w:sz w:val="24"/>
          <w:szCs w:val="24"/>
        </w:rPr>
      </w:pPr>
      <w:r w:rsidRPr="00034754">
        <w:rPr>
          <w:rFonts w:ascii="Book Antiqua" w:hAnsi="Book Antiqua"/>
          <w:b/>
          <w:sz w:val="24"/>
          <w:szCs w:val="24"/>
        </w:rPr>
        <w:t>Accepted:</w:t>
      </w:r>
      <w:ins w:id="4" w:author="Li Ma" w:date="2018-10-09T05:38:00Z">
        <w:r w:rsidR="00850A3C">
          <w:rPr>
            <w:rFonts w:ascii="Book Antiqua" w:hAnsi="Book Antiqua"/>
            <w:b/>
            <w:sz w:val="24"/>
            <w:szCs w:val="24"/>
          </w:rPr>
          <w:t xml:space="preserve"> </w:t>
        </w:r>
        <w:r w:rsidR="00850A3C" w:rsidRPr="00850A3C">
          <w:rPr>
            <w:rFonts w:ascii="Book Antiqua" w:hAnsi="Book Antiqua"/>
            <w:sz w:val="24"/>
            <w:szCs w:val="24"/>
            <w:rPrChange w:id="5" w:author="Li Ma" w:date="2018-10-09T05:38:00Z">
              <w:rPr>
                <w:rFonts w:ascii="Book Antiqua" w:hAnsi="Book Antiqua"/>
                <w:b/>
                <w:sz w:val="24"/>
                <w:szCs w:val="24"/>
              </w:rPr>
            </w:rPrChange>
          </w:rPr>
          <w:t>October 9, 2018</w:t>
        </w:r>
      </w:ins>
      <w:del w:id="6" w:author="Li Ma" w:date="2018-10-09T05:38:00Z">
        <w:r w:rsidRPr="00034754" w:rsidDel="00850A3C">
          <w:rPr>
            <w:rFonts w:ascii="Book Antiqua" w:hAnsi="Book Antiqua"/>
            <w:b/>
            <w:sz w:val="24"/>
            <w:szCs w:val="24"/>
          </w:rPr>
          <w:delText xml:space="preserve"> </w:delText>
        </w:r>
      </w:del>
    </w:p>
    <w:p w:rsidR="003F30B6" w:rsidRPr="00034754" w:rsidRDefault="003F30B6" w:rsidP="000B0A8F">
      <w:pPr>
        <w:spacing w:after="0" w:line="360" w:lineRule="auto"/>
        <w:jc w:val="both"/>
        <w:outlineLvl w:val="0"/>
        <w:rPr>
          <w:rFonts w:ascii="Book Antiqua" w:hAnsi="Book Antiqua"/>
          <w:sz w:val="24"/>
          <w:szCs w:val="24"/>
        </w:rPr>
      </w:pPr>
      <w:r w:rsidRPr="00034754">
        <w:rPr>
          <w:rFonts w:ascii="Book Antiqua" w:hAnsi="Book Antiqua"/>
          <w:b/>
          <w:sz w:val="24"/>
          <w:szCs w:val="24"/>
        </w:rPr>
        <w:t>Article in press:</w:t>
      </w:r>
      <w:r w:rsidRPr="00034754">
        <w:rPr>
          <w:rFonts w:ascii="Book Antiqua" w:hAnsi="Book Antiqua"/>
          <w:sz w:val="24"/>
          <w:szCs w:val="24"/>
        </w:rPr>
        <w:t xml:space="preserve"> </w:t>
      </w:r>
    </w:p>
    <w:p w:rsidR="003F30B6" w:rsidRPr="00034754" w:rsidRDefault="003F30B6" w:rsidP="00374537">
      <w:pPr>
        <w:spacing w:after="0" w:line="360" w:lineRule="auto"/>
        <w:jc w:val="both"/>
        <w:outlineLvl w:val="0"/>
        <w:rPr>
          <w:rFonts w:ascii="Book Antiqua" w:eastAsia="SimSun" w:hAnsi="Book Antiqua"/>
          <w:b/>
          <w:sz w:val="24"/>
          <w:szCs w:val="24"/>
          <w:lang w:eastAsia="zh-CN"/>
        </w:rPr>
      </w:pPr>
      <w:r w:rsidRPr="00034754">
        <w:rPr>
          <w:rFonts w:ascii="Book Antiqua" w:hAnsi="Book Antiqua"/>
          <w:b/>
          <w:sz w:val="24"/>
          <w:szCs w:val="24"/>
        </w:rPr>
        <w:t xml:space="preserve">Published online: </w:t>
      </w:r>
    </w:p>
    <w:p w:rsidR="003F30B6" w:rsidRPr="00034754" w:rsidRDefault="003F30B6" w:rsidP="000B0A8F">
      <w:pPr>
        <w:spacing w:after="0" w:line="360" w:lineRule="auto"/>
        <w:jc w:val="both"/>
        <w:rPr>
          <w:rFonts w:ascii="Book Antiqua" w:hAnsi="Book Antiqua"/>
          <w:b/>
          <w:iCs/>
          <w:sz w:val="24"/>
          <w:szCs w:val="24"/>
          <w:shd w:val="clear" w:color="auto" w:fill="FFFFFF"/>
        </w:rPr>
      </w:pPr>
      <w:r w:rsidRPr="00034754">
        <w:rPr>
          <w:rFonts w:ascii="Book Antiqua" w:hAnsi="Book Antiqua"/>
          <w:b/>
          <w:iCs/>
          <w:sz w:val="24"/>
          <w:szCs w:val="24"/>
          <w:shd w:val="clear" w:color="auto" w:fill="FFFFFF"/>
        </w:rPr>
        <w:br w:type="page"/>
      </w:r>
      <w:r w:rsidRPr="00034754">
        <w:rPr>
          <w:rFonts w:ascii="Book Antiqua" w:eastAsia="Times New Roman" w:hAnsi="Book Antiqua" w:cs="Tahoma"/>
          <w:b/>
          <w:sz w:val="24"/>
          <w:szCs w:val="24"/>
          <w:lang w:val="x-none" w:eastAsia="x-none"/>
        </w:rPr>
        <w:lastRenderedPageBreak/>
        <w:t xml:space="preserve">Abstract </w:t>
      </w:r>
    </w:p>
    <w:p w:rsidR="003F30B6" w:rsidRPr="00034754" w:rsidRDefault="003F30B6" w:rsidP="000B0A8F">
      <w:pPr>
        <w:pStyle w:val="HTMLPreformatted"/>
        <w:spacing w:line="360" w:lineRule="auto"/>
        <w:jc w:val="both"/>
        <w:rPr>
          <w:rFonts w:ascii="Book Antiqua" w:hAnsi="Book Antiqua"/>
          <w:sz w:val="24"/>
          <w:szCs w:val="24"/>
          <w:lang w:val="en-US"/>
        </w:rPr>
      </w:pPr>
      <w:r w:rsidRPr="00034754">
        <w:rPr>
          <w:rFonts w:ascii="Book Antiqua" w:hAnsi="Book Antiqua" w:cs="Tahoma"/>
          <w:sz w:val="24"/>
          <w:szCs w:val="24"/>
        </w:rPr>
        <w:t xml:space="preserve">Molecular-based allergy diagnosis for the </w:t>
      </w:r>
      <w:r w:rsidRPr="00034754">
        <w:rPr>
          <w:rFonts w:ascii="Book Antiqua" w:hAnsi="Book Antiqua" w:cs="Tahoma"/>
          <w:i/>
          <w:sz w:val="24"/>
          <w:szCs w:val="24"/>
        </w:rPr>
        <w:t>in vitro</w:t>
      </w:r>
      <w:r w:rsidRPr="00034754">
        <w:rPr>
          <w:rFonts w:ascii="Book Antiqua" w:hAnsi="Book Antiqua" w:cs="Tahoma"/>
          <w:sz w:val="24"/>
          <w:szCs w:val="24"/>
        </w:rPr>
        <w:t xml:space="preserve"> assessment of a patient</w:t>
      </w:r>
      <w:r w:rsidRPr="00034754">
        <w:rPr>
          <w:rFonts w:ascii="Book Antiqua" w:hAnsi="Book Antiqua" w:cs="Arial"/>
          <w:bCs/>
          <w:sz w:val="24"/>
          <w:szCs w:val="24"/>
          <w:shd w:val="clear" w:color="auto" w:fill="FFFFFF"/>
          <w:lang w:val="en-US"/>
        </w:rPr>
        <w:t xml:space="preserve"> </w:t>
      </w:r>
      <w:r w:rsidR="00374537" w:rsidRPr="00034754">
        <w:rPr>
          <w:rFonts w:ascii="Book Antiqua" w:hAnsi="Book Antiqua" w:cs="Tahoma"/>
          <w:sz w:val="24"/>
          <w:szCs w:val="24"/>
        </w:rPr>
        <w:t>immunoglobulin E (</w:t>
      </w:r>
      <w:r w:rsidRPr="00034754">
        <w:rPr>
          <w:rFonts w:ascii="Book Antiqua" w:hAnsi="Book Antiqua" w:cs="Tahoma"/>
          <w:sz w:val="24"/>
          <w:szCs w:val="24"/>
        </w:rPr>
        <w:t>IgE</w:t>
      </w:r>
      <w:r w:rsidR="00374537" w:rsidRPr="00034754">
        <w:rPr>
          <w:rFonts w:ascii="Book Antiqua" w:hAnsi="Book Antiqua" w:cs="Tahoma"/>
          <w:sz w:val="24"/>
          <w:szCs w:val="24"/>
        </w:rPr>
        <w:t>)</w:t>
      </w:r>
      <w:r w:rsidRPr="00034754">
        <w:rPr>
          <w:rFonts w:ascii="Book Antiqua" w:hAnsi="Book Antiqua" w:cs="Tahoma"/>
          <w:sz w:val="24"/>
          <w:szCs w:val="24"/>
        </w:rPr>
        <w:t xml:space="preserve"> sensitization profile at the molecular level uses allergen molecules (also referred to as allergen components), which may be well-defined, highly purified, natural allergen components or recombinant allergens. Modern immunoassay methods used for the detection of specific IgE against aeroallergen components are either singleplex (such as the fluorescence enzyme immunoassay with capsulated cellulose polymer solid-phase coupled allergens, the enzyme-enhanced chemiluminescence immunoassay and the reversed enzyme allergosorbent test, with liquid-phase allergens), multiparameter (such as the line blot immunoassay for defined partial allergen diagnostics with allergen components coating membrane strips) or multiplex (such as the microarray-based immunoassay on immuno solid-phase allergen chip, and the two new multiplex nanotechnology-based immunoassays: the patient-friendly allergen nano-bead array, and the macroarray nanotechnology-based immunoassay used as a molecular allergy explorer). The precision medicine diagnostic work-up may be organized as an integrated “U-shape” approach, with a “top-down” approach (from symptoms to molecules) and a “bottom-up” approach (from molecules to clinical implications), as needed in selected patients. The comprehensive and accurate IgE sensitization molecular profiling, with identification of the relevant allergens, is indicated within the framework of a detailed patient’s clinical history to distinguish genuine IgE sensitization from sensitization due to cross-reactivity (especially in polysensitized patients), to assess unclear symptoms and unsatisfactory response to treatment, to reveal unexpected sensitizations, and to improve assessment of severity and risk aspects in some patients. Practical approaches, such as anamnesis molecular thinking, laboratory molecular thinking and postmolecular anamnesis, are sometimes applied. The component-resolved diagnosis of the specific IgE repertoire has a key impact on optima</w:t>
      </w:r>
      <w:r w:rsidRPr="00034754">
        <w:rPr>
          <w:rFonts w:ascii="Book Antiqua" w:hAnsi="Book Antiqua"/>
          <w:sz w:val="24"/>
          <w:szCs w:val="24"/>
          <w:lang w:val="en-US"/>
        </w:rPr>
        <w:t xml:space="preserve">l decisions </w:t>
      </w:r>
      <w:r w:rsidRPr="00034754">
        <w:rPr>
          <w:rFonts w:ascii="Book Antiqua" w:hAnsi="Book Antiqua"/>
          <w:sz w:val="24"/>
          <w:szCs w:val="24"/>
          <w:lang w:val="en-US"/>
        </w:rPr>
        <w:lastRenderedPageBreak/>
        <w:t xml:space="preserve">making for </w:t>
      </w:r>
      <w:r w:rsidRPr="00034754">
        <w:rPr>
          <w:rFonts w:ascii="Book Antiqua" w:hAnsi="Book Antiqua" w:cs="Tahoma"/>
          <w:sz w:val="24"/>
          <w:szCs w:val="24"/>
        </w:rPr>
        <w:t xml:space="preserve">prophylactic and specific immunotherapeutic </w:t>
      </w:r>
      <w:r w:rsidRPr="00034754">
        <w:rPr>
          <w:rFonts w:ascii="Book Antiqua" w:hAnsi="Book Antiqua"/>
          <w:sz w:val="24"/>
          <w:szCs w:val="24"/>
          <w:lang w:val="en-US"/>
        </w:rPr>
        <w:t xml:space="preserve">strategies tailored for the individual patient. </w:t>
      </w:r>
    </w:p>
    <w:p w:rsidR="003F30B6" w:rsidRPr="00034754" w:rsidRDefault="003F30B6" w:rsidP="000B0A8F">
      <w:pPr>
        <w:spacing w:after="0" w:line="360" w:lineRule="auto"/>
        <w:jc w:val="both"/>
        <w:rPr>
          <w:rFonts w:ascii="Book Antiqua" w:eastAsia="MS Mincho" w:hAnsi="Book Antiqua" w:cs="AdvPSA88A"/>
          <w:b/>
          <w:sz w:val="24"/>
          <w:szCs w:val="24"/>
        </w:rPr>
      </w:pPr>
    </w:p>
    <w:p w:rsidR="003F30B6" w:rsidRPr="00034754" w:rsidRDefault="00374537" w:rsidP="000B0A8F">
      <w:pPr>
        <w:spacing w:after="0" w:line="360" w:lineRule="auto"/>
        <w:jc w:val="both"/>
        <w:rPr>
          <w:rFonts w:ascii="Book Antiqua" w:eastAsia="MS Mincho" w:hAnsi="Book Antiqua"/>
          <w:sz w:val="24"/>
          <w:szCs w:val="24"/>
        </w:rPr>
      </w:pPr>
      <w:r w:rsidRPr="00034754">
        <w:rPr>
          <w:rFonts w:ascii="Book Antiqua" w:hAnsi="Book Antiqua"/>
          <w:b/>
          <w:sz w:val="24"/>
          <w:szCs w:val="24"/>
        </w:rPr>
        <w:t>Key words:</w:t>
      </w:r>
      <w:r w:rsidR="003F30B6" w:rsidRPr="00034754">
        <w:rPr>
          <w:rFonts w:ascii="Book Antiqua" w:eastAsia="MS Mincho" w:hAnsi="Book Antiqua"/>
          <w:sz w:val="24"/>
          <w:szCs w:val="24"/>
        </w:rPr>
        <w:t xml:space="preserve"> </w:t>
      </w:r>
      <w:r w:rsidRPr="00034754">
        <w:rPr>
          <w:rFonts w:ascii="Book Antiqua" w:hAnsi="Book Antiqua" w:cs="Tahoma"/>
          <w:sz w:val="24"/>
          <w:szCs w:val="24"/>
        </w:rPr>
        <w:t>Immunoglobulin E</w:t>
      </w:r>
      <w:r w:rsidR="003F30B6" w:rsidRPr="00034754">
        <w:rPr>
          <w:rFonts w:ascii="Book Antiqua" w:eastAsia="MS Mincho" w:hAnsi="Book Antiqua"/>
          <w:sz w:val="24"/>
          <w:szCs w:val="24"/>
        </w:rPr>
        <w:t xml:space="preserve"> sensitization; Aeroallergens; Singleplex; Multiplex; Immunoassays</w:t>
      </w:r>
    </w:p>
    <w:p w:rsidR="003F30B6" w:rsidRPr="00034754" w:rsidRDefault="003F30B6" w:rsidP="000B0A8F">
      <w:pPr>
        <w:spacing w:after="0" w:line="360" w:lineRule="auto"/>
        <w:jc w:val="both"/>
        <w:rPr>
          <w:rFonts w:ascii="Book Antiqua" w:eastAsia="MS Mincho" w:hAnsi="Book Antiqua"/>
          <w:sz w:val="24"/>
          <w:szCs w:val="24"/>
        </w:rPr>
      </w:pPr>
    </w:p>
    <w:p w:rsidR="003F30B6" w:rsidRPr="00034754" w:rsidRDefault="00374537" w:rsidP="000B0A8F">
      <w:pPr>
        <w:spacing w:after="0" w:line="360" w:lineRule="auto"/>
        <w:jc w:val="both"/>
        <w:rPr>
          <w:rFonts w:ascii="Book Antiqua" w:eastAsia="SimSun" w:hAnsi="Book Antiqua" w:cs="Book Antiqua"/>
          <w:bCs/>
          <w:sz w:val="24"/>
          <w:szCs w:val="24"/>
          <w:lang w:eastAsia="zh-CN"/>
        </w:rPr>
      </w:pPr>
      <w:bookmarkStart w:id="7" w:name="OLE_LINK363"/>
      <w:bookmarkStart w:id="8" w:name="OLE_LINK364"/>
      <w:bookmarkStart w:id="9" w:name="OLE_LINK359"/>
      <w:bookmarkStart w:id="10" w:name="OLE_LINK1037"/>
      <w:bookmarkStart w:id="11" w:name="OLE_LINK1195"/>
      <w:bookmarkStart w:id="12" w:name="OLE_LINK1140"/>
      <w:bookmarkStart w:id="13" w:name="OLE_LINK1062"/>
      <w:bookmarkStart w:id="14" w:name="OLE_LINK500"/>
      <w:bookmarkStart w:id="15" w:name="OLE_LINK916"/>
      <w:bookmarkStart w:id="16" w:name="OLE_LINK956"/>
      <w:bookmarkStart w:id="17" w:name="OLE_LINK994"/>
      <w:r w:rsidRPr="00034754">
        <w:rPr>
          <w:rFonts w:ascii="Book Antiqua" w:hAnsi="Book Antiqua" w:cs="Book Antiqua"/>
          <w:b/>
          <w:bCs/>
          <w:sz w:val="24"/>
          <w:szCs w:val="24"/>
        </w:rPr>
        <w:t>© The Author(s) 2018.</w:t>
      </w:r>
      <w:r w:rsidRPr="00034754">
        <w:rPr>
          <w:rFonts w:ascii="Book Antiqua" w:hAnsi="Book Antiqua" w:cs="Book Antiqua"/>
          <w:bCs/>
          <w:sz w:val="24"/>
          <w:szCs w:val="24"/>
        </w:rPr>
        <w:t xml:space="preserve"> Published by Baishideng Publishing Group Inc. All rights reserved.</w:t>
      </w:r>
      <w:bookmarkEnd w:id="7"/>
      <w:bookmarkEnd w:id="8"/>
      <w:bookmarkEnd w:id="9"/>
      <w:bookmarkEnd w:id="10"/>
      <w:bookmarkEnd w:id="11"/>
      <w:bookmarkEnd w:id="12"/>
      <w:bookmarkEnd w:id="13"/>
      <w:bookmarkEnd w:id="14"/>
      <w:bookmarkEnd w:id="15"/>
      <w:bookmarkEnd w:id="16"/>
      <w:bookmarkEnd w:id="17"/>
    </w:p>
    <w:p w:rsidR="00374537" w:rsidRPr="00034754" w:rsidRDefault="00374537" w:rsidP="000B0A8F">
      <w:pPr>
        <w:spacing w:after="0" w:line="360" w:lineRule="auto"/>
        <w:jc w:val="both"/>
        <w:rPr>
          <w:rFonts w:ascii="Book Antiqua" w:eastAsia="SimSun" w:hAnsi="Book Antiqua"/>
          <w:sz w:val="24"/>
          <w:szCs w:val="24"/>
          <w:lang w:eastAsia="zh-CN"/>
        </w:rPr>
      </w:pPr>
    </w:p>
    <w:p w:rsidR="003F30B6" w:rsidRPr="00034754" w:rsidRDefault="00374537" w:rsidP="000B0A8F">
      <w:pPr>
        <w:spacing w:after="0" w:line="360" w:lineRule="auto"/>
        <w:jc w:val="both"/>
        <w:rPr>
          <w:rFonts w:ascii="Book Antiqua" w:eastAsia="SimSun" w:hAnsi="Book Antiqua" w:cs="Book Antiqua"/>
          <w:bCs/>
          <w:sz w:val="24"/>
          <w:szCs w:val="24"/>
          <w:lang w:eastAsia="zh-CN"/>
        </w:rPr>
      </w:pPr>
      <w:r w:rsidRPr="00034754">
        <w:rPr>
          <w:rFonts w:ascii="Book Antiqua" w:hAnsi="Book Antiqua"/>
          <w:b/>
          <w:sz w:val="24"/>
          <w:szCs w:val="24"/>
        </w:rPr>
        <w:t>Core tip</w:t>
      </w:r>
      <w:r w:rsidRPr="00034754">
        <w:rPr>
          <w:rFonts w:ascii="Book Antiqua" w:hAnsi="Book Antiqua"/>
          <w:sz w:val="24"/>
          <w:szCs w:val="24"/>
        </w:rPr>
        <w:t>:</w:t>
      </w:r>
      <w:r w:rsidR="003F30B6" w:rsidRPr="00034754">
        <w:rPr>
          <w:rFonts w:ascii="Book Antiqua" w:hAnsi="Book Antiqua" w:cs="Book Antiqua"/>
          <w:bCs/>
          <w:sz w:val="24"/>
          <w:szCs w:val="24"/>
        </w:rPr>
        <w:t xml:space="preserve"> Allergic respiratory diseases affect many people of all ages worldwide, showing increased prevalence, severity and complexity. New generation immunoassays using allergenic molecules represent a great precision medicine approach in research </w:t>
      </w:r>
      <w:r w:rsidRPr="00034754">
        <w:rPr>
          <w:rFonts w:ascii="Book Antiqua" w:hAnsi="Book Antiqua" w:cs="Book Antiqua"/>
          <w:bCs/>
          <w:sz w:val="24"/>
          <w:szCs w:val="24"/>
        </w:rPr>
        <w:t>and clinical practice, allowing</w:t>
      </w:r>
      <w:r w:rsidRPr="00034754">
        <w:rPr>
          <w:rFonts w:ascii="Book Antiqua" w:eastAsia="SimSun" w:hAnsi="Book Antiqua" w:cs="Book Antiqua"/>
          <w:bCs/>
          <w:i/>
          <w:sz w:val="24"/>
          <w:szCs w:val="24"/>
          <w:lang w:eastAsia="zh-CN"/>
        </w:rPr>
        <w:t xml:space="preserve"> </w:t>
      </w:r>
      <w:r w:rsidR="003F30B6" w:rsidRPr="00034754">
        <w:rPr>
          <w:rFonts w:ascii="Book Antiqua" w:hAnsi="Book Antiqua" w:cs="Book Antiqua"/>
          <w:bCs/>
          <w:i/>
          <w:sz w:val="24"/>
          <w:szCs w:val="24"/>
        </w:rPr>
        <w:t>in vitro</w:t>
      </w:r>
      <w:r w:rsidR="003F30B6" w:rsidRPr="00034754">
        <w:rPr>
          <w:rFonts w:ascii="Book Antiqua" w:hAnsi="Book Antiqua" w:cs="Book Antiqua"/>
          <w:bCs/>
          <w:sz w:val="24"/>
          <w:szCs w:val="24"/>
        </w:rPr>
        <w:t xml:space="preserve"> assessment of the </w:t>
      </w:r>
      <w:r w:rsidR="009052B2" w:rsidRPr="00034754">
        <w:rPr>
          <w:rFonts w:ascii="Book Antiqua" w:hAnsi="Book Antiqua" w:cs="Tahoma"/>
          <w:sz w:val="24"/>
          <w:szCs w:val="24"/>
        </w:rPr>
        <w:t>immunoglobulin E</w:t>
      </w:r>
      <w:r w:rsidR="009052B2" w:rsidRPr="00034754">
        <w:rPr>
          <w:rFonts w:ascii="Book Antiqua" w:hAnsi="Book Antiqua" w:cs="Book Antiqua"/>
          <w:bCs/>
          <w:sz w:val="24"/>
          <w:szCs w:val="24"/>
        </w:rPr>
        <w:t xml:space="preserve"> </w:t>
      </w:r>
      <w:r w:rsidR="009052B2" w:rsidRPr="00034754">
        <w:rPr>
          <w:rFonts w:ascii="Book Antiqua" w:eastAsia="SimSun" w:hAnsi="Book Antiqua" w:cs="Book Antiqua"/>
          <w:bCs/>
          <w:sz w:val="24"/>
          <w:szCs w:val="24"/>
          <w:lang w:eastAsia="zh-CN"/>
        </w:rPr>
        <w:t>(</w:t>
      </w:r>
      <w:r w:rsidR="003F30B6" w:rsidRPr="00034754">
        <w:rPr>
          <w:rFonts w:ascii="Book Antiqua" w:hAnsi="Book Antiqua" w:cs="Book Antiqua"/>
          <w:bCs/>
          <w:sz w:val="24"/>
          <w:szCs w:val="24"/>
        </w:rPr>
        <w:t>IgE</w:t>
      </w:r>
      <w:r w:rsidR="009052B2" w:rsidRPr="00034754">
        <w:rPr>
          <w:rFonts w:ascii="Book Antiqua" w:eastAsia="SimSun" w:hAnsi="Book Antiqua" w:cs="Book Antiqua"/>
          <w:bCs/>
          <w:sz w:val="24"/>
          <w:szCs w:val="24"/>
          <w:lang w:eastAsia="zh-CN"/>
        </w:rPr>
        <w:t>)</w:t>
      </w:r>
      <w:r w:rsidR="003F30B6" w:rsidRPr="00034754">
        <w:rPr>
          <w:rFonts w:ascii="Book Antiqua" w:hAnsi="Book Antiqua" w:cs="Book Antiqua"/>
          <w:bCs/>
          <w:sz w:val="24"/>
          <w:szCs w:val="24"/>
        </w:rPr>
        <w:t xml:space="preserve"> sensitization pattern at the molecular level, with favorable impact on allergy diagnosis and treatment, especially in selected patients with multiple aeroallergen sensitizations. The choice for a specific IgE immunoassay (singleplex, multiparameter or multiplex) for the allergenic extracts and molecular specificities, and the correct interpretation of the results, require optimal knowledge of the tests’ methodologies and characteristics, and good clinical </w:t>
      </w:r>
      <w:r w:rsidRPr="00034754">
        <w:rPr>
          <w:rFonts w:ascii="Book Antiqua" w:hAnsi="Book Antiqua" w:cs="Book Antiqua"/>
          <w:bCs/>
          <w:sz w:val="24"/>
          <w:szCs w:val="24"/>
        </w:rPr>
        <w:t>judgments.</w:t>
      </w:r>
    </w:p>
    <w:p w:rsidR="003F30B6" w:rsidRPr="00034754" w:rsidRDefault="003F30B6" w:rsidP="000B0A8F">
      <w:pPr>
        <w:spacing w:after="0" w:line="360" w:lineRule="auto"/>
        <w:jc w:val="both"/>
        <w:rPr>
          <w:rFonts w:ascii="Book Antiqua" w:hAnsi="Book Antiqua" w:cs="Book Antiqua"/>
          <w:bCs/>
          <w:sz w:val="24"/>
          <w:szCs w:val="24"/>
        </w:rPr>
      </w:pPr>
    </w:p>
    <w:p w:rsidR="003F30B6" w:rsidRPr="00034754" w:rsidRDefault="003F30B6" w:rsidP="000B0A8F">
      <w:pPr>
        <w:spacing w:after="0" w:line="360" w:lineRule="auto"/>
        <w:jc w:val="both"/>
        <w:rPr>
          <w:rFonts w:ascii="Book Antiqua" w:eastAsia="SimSun" w:hAnsi="Book Antiqua" w:cs="Book Antiqua"/>
          <w:bCs/>
          <w:sz w:val="24"/>
          <w:szCs w:val="24"/>
          <w:lang w:eastAsia="zh-CN"/>
        </w:rPr>
      </w:pPr>
      <w:r w:rsidRPr="00034754">
        <w:rPr>
          <w:rFonts w:ascii="Book Antiqua" w:hAnsi="Book Antiqua" w:cs="Book Antiqua"/>
          <w:bCs/>
          <w:sz w:val="24"/>
          <w:szCs w:val="24"/>
        </w:rPr>
        <w:t xml:space="preserve">Popescu FD, Vieru M. </w:t>
      </w:r>
      <w:r w:rsidR="009052B2" w:rsidRPr="00034754">
        <w:rPr>
          <w:rFonts w:ascii="Book Antiqua" w:hAnsi="Book Antiqua" w:cs="Tahoma"/>
          <w:sz w:val="24"/>
          <w:szCs w:val="24"/>
        </w:rPr>
        <w:t>Precision medicine allergy immunoassay methods for assessing immunoglobulin E sensitization to aeroallergen molecules</w:t>
      </w:r>
      <w:r w:rsidRPr="00034754">
        <w:rPr>
          <w:rFonts w:ascii="Book Antiqua" w:hAnsi="Book Antiqua" w:cs="Book Antiqua"/>
          <w:bCs/>
          <w:sz w:val="24"/>
          <w:szCs w:val="24"/>
        </w:rPr>
        <w:t xml:space="preserve">. </w:t>
      </w:r>
      <w:r w:rsidRPr="00034754">
        <w:rPr>
          <w:rFonts w:ascii="Book Antiqua" w:hAnsi="Book Antiqua" w:cs="Book Antiqua"/>
          <w:bCs/>
          <w:i/>
          <w:sz w:val="24"/>
          <w:szCs w:val="24"/>
        </w:rPr>
        <w:t>World J Methodol</w:t>
      </w:r>
      <w:r w:rsidRPr="00034754">
        <w:rPr>
          <w:rFonts w:ascii="Book Antiqua" w:hAnsi="Book Antiqua" w:cs="Book Antiqua"/>
          <w:bCs/>
          <w:sz w:val="24"/>
          <w:szCs w:val="24"/>
        </w:rPr>
        <w:t xml:space="preserve"> </w:t>
      </w:r>
      <w:r w:rsidR="009052B2" w:rsidRPr="00034754">
        <w:rPr>
          <w:rFonts w:ascii="Book Antiqua" w:hAnsi="Book Antiqua" w:cs="Book Antiqua"/>
          <w:sz w:val="24"/>
          <w:szCs w:val="24"/>
        </w:rPr>
        <w:t>2018; In press</w:t>
      </w:r>
    </w:p>
    <w:p w:rsidR="003F30B6" w:rsidRPr="00034754" w:rsidRDefault="003F30B6" w:rsidP="000B0A8F">
      <w:pPr>
        <w:spacing w:after="0" w:line="360" w:lineRule="auto"/>
        <w:jc w:val="both"/>
        <w:rPr>
          <w:rFonts w:ascii="Book Antiqua" w:eastAsia="MS Mincho" w:hAnsi="Book Antiqua"/>
          <w:b/>
          <w:sz w:val="24"/>
          <w:szCs w:val="24"/>
          <w:lang w:eastAsia="ro-RO"/>
        </w:rPr>
      </w:pPr>
      <w:r w:rsidRPr="00034754">
        <w:rPr>
          <w:rFonts w:ascii="Book Antiqua" w:eastAsia="MS Mincho" w:hAnsi="Book Antiqua"/>
          <w:b/>
          <w:sz w:val="24"/>
          <w:szCs w:val="24"/>
          <w:lang w:eastAsia="ro-RO"/>
        </w:rPr>
        <w:br w:type="page"/>
      </w:r>
      <w:r w:rsidRPr="00034754">
        <w:rPr>
          <w:rFonts w:ascii="Book Antiqua" w:eastAsia="MS Mincho" w:hAnsi="Book Antiqua"/>
          <w:b/>
          <w:sz w:val="24"/>
          <w:szCs w:val="24"/>
          <w:lang w:eastAsia="ro-RO"/>
        </w:rPr>
        <w:lastRenderedPageBreak/>
        <w:t>INTRODUCTION</w:t>
      </w:r>
    </w:p>
    <w:p w:rsidR="003F30B6" w:rsidRPr="00034754" w:rsidRDefault="009052B2" w:rsidP="000B0A8F">
      <w:pPr>
        <w:pStyle w:val="HTMLPreformatted"/>
        <w:spacing w:line="360" w:lineRule="auto"/>
        <w:jc w:val="both"/>
        <w:rPr>
          <w:rFonts w:ascii="Book Antiqua" w:eastAsia="SimSun" w:hAnsi="Book Antiqua" w:cs="Arial"/>
          <w:sz w:val="24"/>
          <w:szCs w:val="24"/>
          <w:lang w:val="en-US" w:eastAsia="zh-CN"/>
        </w:rPr>
      </w:pPr>
      <w:r w:rsidRPr="00034754">
        <w:rPr>
          <w:rFonts w:ascii="Book Antiqua" w:hAnsi="Book Antiqua" w:cs="Arial"/>
          <w:sz w:val="24"/>
          <w:szCs w:val="24"/>
          <w:lang w:val="en-US"/>
        </w:rPr>
        <w:t>The</w:t>
      </w:r>
      <w:r w:rsidRPr="00034754">
        <w:rPr>
          <w:rFonts w:ascii="Book Antiqua" w:eastAsia="SimSun" w:hAnsi="Book Antiqua" w:cs="Arial"/>
          <w:sz w:val="24"/>
          <w:szCs w:val="24"/>
          <w:lang w:val="en-US" w:eastAsia="zh-CN"/>
        </w:rPr>
        <w:t xml:space="preserve"> </w:t>
      </w:r>
      <w:r w:rsidR="003F30B6" w:rsidRPr="00034754">
        <w:rPr>
          <w:rStyle w:val="highlight"/>
          <w:rFonts w:ascii="Book Antiqua" w:eastAsiaTheme="majorEastAsia" w:hAnsi="Book Antiqua" w:cs="Arial"/>
          <w:sz w:val="24"/>
          <w:szCs w:val="24"/>
          <w:lang w:val="en-US"/>
        </w:rPr>
        <w:t>precision</w:t>
      </w:r>
      <w:r w:rsidRPr="00034754">
        <w:rPr>
          <w:rFonts w:ascii="Book Antiqua" w:eastAsia="SimSun" w:hAnsi="Book Antiqua" w:cs="Arial"/>
          <w:sz w:val="24"/>
          <w:szCs w:val="24"/>
          <w:lang w:val="en-US" w:eastAsia="zh-CN"/>
        </w:rPr>
        <w:t xml:space="preserve"> </w:t>
      </w:r>
      <w:r w:rsidR="003F30B6" w:rsidRPr="00034754">
        <w:rPr>
          <w:rFonts w:ascii="Book Antiqua" w:hAnsi="Book Antiqua" w:cs="Arial"/>
          <w:sz w:val="24"/>
          <w:szCs w:val="24"/>
          <w:lang w:val="en-US"/>
        </w:rPr>
        <w:t xml:space="preserve">medicine concept is both appealing and </w:t>
      </w:r>
      <w:proofErr w:type="gramStart"/>
      <w:r w:rsidR="003F30B6" w:rsidRPr="00034754">
        <w:rPr>
          <w:rFonts w:ascii="Book Antiqua" w:hAnsi="Book Antiqua" w:cs="Arial"/>
          <w:sz w:val="24"/>
          <w:szCs w:val="24"/>
          <w:lang w:val="en-US"/>
        </w:rPr>
        <w:t>challenging</w:t>
      </w:r>
      <w:r w:rsidR="003F30B6" w:rsidRPr="00034754">
        <w:rPr>
          <w:rFonts w:ascii="Book Antiqua" w:hAnsi="Book Antiqua"/>
          <w:sz w:val="24"/>
          <w:szCs w:val="24"/>
          <w:vertAlign w:val="superscript"/>
          <w:lang w:val="en-US"/>
        </w:rPr>
        <w:t>[</w:t>
      </w:r>
      <w:proofErr w:type="gramEnd"/>
      <w:r w:rsidR="003F30B6" w:rsidRPr="00034754">
        <w:rPr>
          <w:rFonts w:ascii="Book Antiqua" w:hAnsi="Book Antiqua"/>
          <w:sz w:val="24"/>
          <w:szCs w:val="24"/>
          <w:vertAlign w:val="superscript"/>
          <w:lang w:val="en-US"/>
        </w:rPr>
        <w:t xml:space="preserve">1] </w:t>
      </w:r>
      <w:r w:rsidR="003F30B6" w:rsidRPr="00034754">
        <w:rPr>
          <w:rFonts w:ascii="Book Antiqua" w:hAnsi="Book Antiqua"/>
          <w:sz w:val="24"/>
          <w:szCs w:val="24"/>
          <w:lang w:val="en-US"/>
        </w:rPr>
        <w:t>for c</w:t>
      </w:r>
      <w:r w:rsidR="003F30B6" w:rsidRPr="00034754">
        <w:rPr>
          <w:rFonts w:ascii="Book Antiqua" w:hAnsi="Book Antiqua" w:cs="Arial"/>
          <w:sz w:val="24"/>
          <w:szCs w:val="24"/>
          <w:lang w:val="en-US"/>
        </w:rPr>
        <w:t xml:space="preserve">hronic allergic airway diseases, including allergic rhinitis and asthma, which are a major and growing global health problem. In this regard, it is worth mentioning that chronic respiratory and allergic diseases affect over one billion people of all ages worldwide, with increasing prevalence and severity. </w:t>
      </w:r>
      <w:r w:rsidR="003F30B6" w:rsidRPr="00034754">
        <w:rPr>
          <w:rFonts w:ascii="Book Antiqua" w:hAnsi="Book Antiqua"/>
          <w:sz w:val="24"/>
          <w:szCs w:val="24"/>
        </w:rPr>
        <w:t>Precision</w:t>
      </w:r>
      <w:r w:rsidRPr="00034754">
        <w:rPr>
          <w:rFonts w:ascii="Book Antiqua" w:eastAsia="SimSun" w:hAnsi="Book Antiqua" w:cs="Arial"/>
          <w:sz w:val="24"/>
          <w:szCs w:val="24"/>
          <w:lang w:eastAsia="zh-CN"/>
        </w:rPr>
        <w:t xml:space="preserve"> </w:t>
      </w:r>
      <w:r w:rsidR="003F30B6" w:rsidRPr="00034754">
        <w:rPr>
          <w:rFonts w:ascii="Book Antiqua" w:hAnsi="Book Antiqua" w:cs="Arial"/>
          <w:sz w:val="24"/>
          <w:szCs w:val="24"/>
          <w:lang w:val="en-US"/>
        </w:rPr>
        <w:t xml:space="preserve">medicine represents a novel, modern approach to the management of some of these patients, embracing as key features: personalized care based on molecular, immunologic and functional endotyping, considering predictive and preventive aspects, with participation of the patient in the decision-making process. Implementation of precision medicine into clinical practice may help to combat allergies and chronic airways diseases. Significant healthcare system changes are required to achieve </w:t>
      </w:r>
      <w:proofErr w:type="gramStart"/>
      <w:r w:rsidR="003F30B6" w:rsidRPr="00034754">
        <w:rPr>
          <w:rFonts w:ascii="Book Antiqua" w:hAnsi="Book Antiqua" w:cs="Arial"/>
          <w:sz w:val="24"/>
          <w:szCs w:val="24"/>
          <w:lang w:val="en-US"/>
        </w:rPr>
        <w:t>that</w:t>
      </w:r>
      <w:r w:rsidR="003F30B6" w:rsidRPr="00034754">
        <w:rPr>
          <w:rFonts w:ascii="Book Antiqua" w:hAnsi="Book Antiqua" w:cs="Arial"/>
          <w:sz w:val="24"/>
          <w:szCs w:val="24"/>
          <w:vertAlign w:val="superscript"/>
          <w:lang w:val="en-US"/>
        </w:rPr>
        <w:t>[</w:t>
      </w:r>
      <w:proofErr w:type="gramEnd"/>
      <w:r w:rsidR="003F30B6" w:rsidRPr="00034754">
        <w:rPr>
          <w:rFonts w:ascii="Book Antiqua" w:hAnsi="Book Antiqua" w:cs="Arial"/>
          <w:sz w:val="24"/>
          <w:szCs w:val="24"/>
          <w:vertAlign w:val="superscript"/>
          <w:lang w:val="en-US"/>
        </w:rPr>
        <w:t>1-5]</w:t>
      </w:r>
      <w:r w:rsidR="008F281D" w:rsidRPr="00034754">
        <w:rPr>
          <w:rFonts w:ascii="Book Antiqua" w:hAnsi="Book Antiqua" w:cs="Arial"/>
          <w:sz w:val="24"/>
          <w:szCs w:val="24"/>
          <w:lang w:val="en-US"/>
        </w:rPr>
        <w:t>.</w:t>
      </w:r>
    </w:p>
    <w:p w:rsidR="003F30B6" w:rsidRPr="00034754" w:rsidRDefault="003F30B6" w:rsidP="000B0A8F">
      <w:pPr>
        <w:pStyle w:val="HTMLPreformatted"/>
        <w:spacing w:line="360" w:lineRule="auto"/>
        <w:ind w:firstLine="567"/>
        <w:jc w:val="both"/>
        <w:rPr>
          <w:rFonts w:ascii="Book Antiqua" w:hAnsi="Book Antiqua"/>
          <w:sz w:val="24"/>
          <w:szCs w:val="24"/>
          <w:lang w:val="en-US"/>
        </w:rPr>
      </w:pPr>
      <w:r w:rsidRPr="00034754">
        <w:rPr>
          <w:rFonts w:ascii="Book Antiqua" w:hAnsi="Book Antiqua"/>
          <w:sz w:val="24"/>
          <w:szCs w:val="24"/>
          <w:lang w:val="en-US"/>
        </w:rPr>
        <w:t xml:space="preserve">Assessing </w:t>
      </w:r>
      <w:r w:rsidR="008F281D" w:rsidRPr="00034754">
        <w:rPr>
          <w:rFonts w:ascii="Book Antiqua" w:hAnsi="Book Antiqua" w:cs="Tahoma"/>
          <w:sz w:val="24"/>
          <w:szCs w:val="24"/>
        </w:rPr>
        <w:t>immunoglobulin E</w:t>
      </w:r>
      <w:r w:rsidR="008F281D" w:rsidRPr="00034754">
        <w:rPr>
          <w:rFonts w:ascii="Book Antiqua" w:hAnsi="Book Antiqua" w:cs="Arial"/>
          <w:sz w:val="24"/>
          <w:szCs w:val="24"/>
          <w:lang w:val="en-US"/>
        </w:rPr>
        <w:t xml:space="preserve"> </w:t>
      </w:r>
      <w:r w:rsidR="008F281D" w:rsidRPr="00034754">
        <w:rPr>
          <w:rFonts w:ascii="Book Antiqua" w:eastAsia="SimSun" w:hAnsi="Book Antiqua" w:cs="Arial" w:hint="eastAsia"/>
          <w:sz w:val="24"/>
          <w:szCs w:val="24"/>
          <w:lang w:val="en-US" w:eastAsia="zh-CN"/>
        </w:rPr>
        <w:t>(</w:t>
      </w:r>
      <w:r w:rsidRPr="00034754">
        <w:rPr>
          <w:rFonts w:ascii="Book Antiqua" w:hAnsi="Book Antiqua" w:cs="Arial"/>
          <w:sz w:val="24"/>
          <w:szCs w:val="24"/>
          <w:lang w:val="en-US"/>
        </w:rPr>
        <w:t>IgE</w:t>
      </w:r>
      <w:r w:rsidR="008F281D" w:rsidRPr="00034754">
        <w:rPr>
          <w:rFonts w:ascii="Book Antiqua" w:eastAsia="SimSun" w:hAnsi="Book Antiqua" w:cs="Arial" w:hint="eastAsia"/>
          <w:sz w:val="24"/>
          <w:szCs w:val="24"/>
          <w:lang w:val="en-US" w:eastAsia="zh-CN"/>
        </w:rPr>
        <w:t>)</w:t>
      </w:r>
      <w:r w:rsidRPr="00034754">
        <w:rPr>
          <w:rFonts w:ascii="Book Antiqua" w:hAnsi="Book Antiqua" w:cs="Arial"/>
          <w:sz w:val="24"/>
          <w:szCs w:val="24"/>
          <w:lang w:val="en-US"/>
        </w:rPr>
        <w:t xml:space="preserve"> sensitization to aeroallergens, in combination with detailed clinical history of the patients, represents the cornerstone for diagnosis of allergic airway </w:t>
      </w:r>
      <w:proofErr w:type="gramStart"/>
      <w:r w:rsidR="009052B2" w:rsidRPr="00034754">
        <w:rPr>
          <w:rFonts w:ascii="Book Antiqua" w:hAnsi="Book Antiqua" w:cs="Arial"/>
          <w:sz w:val="24"/>
          <w:szCs w:val="24"/>
          <w:lang w:val="en-US"/>
        </w:rPr>
        <w:t>diseases</w:t>
      </w:r>
      <w:r w:rsidR="009052B2" w:rsidRPr="00034754">
        <w:rPr>
          <w:rFonts w:ascii="Book Antiqua" w:hAnsi="Book Antiqua" w:cs="Arial"/>
          <w:sz w:val="24"/>
          <w:szCs w:val="24"/>
          <w:vertAlign w:val="superscript"/>
          <w:lang w:val="en-US"/>
        </w:rPr>
        <w:t>[</w:t>
      </w:r>
      <w:proofErr w:type="gramEnd"/>
      <w:r w:rsidRPr="00034754">
        <w:rPr>
          <w:rFonts w:ascii="Book Antiqua" w:hAnsi="Book Antiqua"/>
          <w:sz w:val="24"/>
          <w:szCs w:val="24"/>
          <w:vertAlign w:val="superscript"/>
          <w:lang w:val="en-US"/>
        </w:rPr>
        <w:t>5]</w:t>
      </w:r>
      <w:r w:rsidRPr="00034754">
        <w:rPr>
          <w:rFonts w:ascii="Book Antiqua" w:hAnsi="Book Antiqua"/>
          <w:sz w:val="24"/>
          <w:szCs w:val="24"/>
          <w:lang w:val="en-US"/>
        </w:rPr>
        <w:t xml:space="preserve">. </w:t>
      </w:r>
      <w:r w:rsidRPr="00034754">
        <w:rPr>
          <w:rFonts w:ascii="Book Antiqua" w:hAnsi="Book Antiqua" w:cs="Arial"/>
          <w:sz w:val="24"/>
          <w:szCs w:val="24"/>
          <w:lang w:val="en-US"/>
        </w:rPr>
        <w:t xml:space="preserve">IgE sensitization and allergy, although very often correlated, are not always fully comparable. A positive IgE test result (IgE sensitization) is likely to correspond to a clinical reaction, but this cannot be considered universally valid because there are cases in which the clinical significance of some protein-IgE recognitions is not clear. Specific IgE, even in the absence of allergy, could be a risk factor for future clinical reactions or the memory of a previous allergic </w:t>
      </w:r>
      <w:proofErr w:type="gramStart"/>
      <w:r w:rsidRPr="00034754">
        <w:rPr>
          <w:rFonts w:ascii="Book Antiqua" w:hAnsi="Book Antiqua" w:cs="Arial"/>
          <w:sz w:val="24"/>
          <w:szCs w:val="24"/>
          <w:lang w:val="en-US"/>
        </w:rPr>
        <w:t>status</w:t>
      </w:r>
      <w:r w:rsidRPr="00034754">
        <w:rPr>
          <w:rFonts w:ascii="Book Antiqua" w:hAnsi="Book Antiqua"/>
          <w:sz w:val="24"/>
          <w:szCs w:val="24"/>
          <w:vertAlign w:val="superscript"/>
          <w:lang w:val="en-US"/>
        </w:rPr>
        <w:t>[</w:t>
      </w:r>
      <w:proofErr w:type="gramEnd"/>
      <w:r w:rsidRPr="00034754">
        <w:rPr>
          <w:rFonts w:ascii="Book Antiqua" w:hAnsi="Book Antiqua"/>
          <w:sz w:val="24"/>
          <w:szCs w:val="24"/>
          <w:vertAlign w:val="superscript"/>
          <w:lang w:val="en-US"/>
        </w:rPr>
        <w:t>6,7</w:t>
      </w:r>
      <w:r w:rsidRPr="00034754">
        <w:rPr>
          <w:rFonts w:ascii="Book Antiqua" w:hAnsi="Book Antiqua" w:cs="Arial"/>
          <w:sz w:val="24"/>
          <w:szCs w:val="24"/>
          <w:vertAlign w:val="superscript"/>
          <w:lang w:val="en-US"/>
        </w:rPr>
        <w:t>]</w:t>
      </w:r>
      <w:r w:rsidRPr="00034754">
        <w:rPr>
          <w:rFonts w:ascii="Book Antiqua" w:hAnsi="Book Antiqua" w:cs="Arial"/>
          <w:sz w:val="24"/>
          <w:szCs w:val="24"/>
          <w:lang w:val="en-US"/>
        </w:rPr>
        <w:t xml:space="preserve">. </w:t>
      </w:r>
      <w:r w:rsidRPr="00034754">
        <w:rPr>
          <w:rFonts w:ascii="Book Antiqua" w:hAnsi="Book Antiqua"/>
          <w:sz w:val="24"/>
          <w:szCs w:val="24"/>
          <w:lang w:val="en-US"/>
        </w:rPr>
        <w:t>Internationa</w:t>
      </w:r>
      <w:r w:rsidRPr="00034754">
        <w:rPr>
          <w:rFonts w:ascii="Book Antiqua" w:hAnsi="Book Antiqua" w:cs="Arial"/>
          <w:sz w:val="24"/>
          <w:szCs w:val="24"/>
          <w:lang w:val="en-US"/>
        </w:rPr>
        <w:t xml:space="preserve">l guidelines still indicate that clinical history and skin prick testing (SPT) are the first-level starting procedures of every allergy diagnosis (“top-down” approach). Specific IgE immunoassays with whole allergen extracts are considered a second-level diagnostic, and molecular allergy diagnosis a third-level one. Some authors suggest that a “bottom-up” diagnostic approach with wide IgE profiling based on allergen micro- or macroarray-based immunodiagnostics may also have </w:t>
      </w:r>
      <w:proofErr w:type="gramStart"/>
      <w:r w:rsidRPr="00034754">
        <w:rPr>
          <w:rFonts w:ascii="Book Antiqua" w:hAnsi="Book Antiqua" w:cs="Arial"/>
          <w:sz w:val="24"/>
          <w:szCs w:val="24"/>
          <w:lang w:val="en-US"/>
        </w:rPr>
        <w:t>advantages</w:t>
      </w:r>
      <w:r w:rsidRPr="00034754">
        <w:rPr>
          <w:rFonts w:ascii="Book Antiqua" w:hAnsi="Book Antiqua" w:cs="Arial"/>
          <w:sz w:val="24"/>
          <w:szCs w:val="24"/>
          <w:vertAlign w:val="superscript"/>
          <w:lang w:val="en-US"/>
        </w:rPr>
        <w:t>[</w:t>
      </w:r>
      <w:proofErr w:type="gramEnd"/>
      <w:r w:rsidRPr="00034754">
        <w:rPr>
          <w:rFonts w:ascii="Book Antiqua" w:hAnsi="Book Antiqua"/>
          <w:sz w:val="24"/>
          <w:szCs w:val="24"/>
          <w:vertAlign w:val="superscript"/>
          <w:lang w:val="en-US"/>
        </w:rPr>
        <w:t>8,9]</w:t>
      </w:r>
      <w:r w:rsidRPr="00034754">
        <w:rPr>
          <w:rFonts w:ascii="Book Antiqua" w:hAnsi="Book Antiqua"/>
          <w:sz w:val="24"/>
          <w:szCs w:val="24"/>
          <w:lang w:val="en-US"/>
        </w:rPr>
        <w:t>.</w:t>
      </w:r>
    </w:p>
    <w:p w:rsidR="003F30B6" w:rsidRPr="00034754" w:rsidRDefault="003F30B6" w:rsidP="000B0A8F">
      <w:pPr>
        <w:pStyle w:val="HTMLPreformatted"/>
        <w:spacing w:line="360" w:lineRule="auto"/>
        <w:ind w:firstLine="567"/>
        <w:jc w:val="both"/>
        <w:rPr>
          <w:rFonts w:ascii="Book Antiqua" w:eastAsia="SimSun" w:hAnsi="Book Antiqua"/>
          <w:sz w:val="24"/>
          <w:szCs w:val="24"/>
          <w:lang w:val="en-US" w:eastAsia="zh-CN"/>
        </w:rPr>
      </w:pPr>
      <w:r w:rsidRPr="00034754">
        <w:rPr>
          <w:rFonts w:ascii="Book Antiqua" w:hAnsi="Book Antiqua"/>
          <w:sz w:val="24"/>
          <w:szCs w:val="24"/>
          <w:lang w:val="en-US"/>
        </w:rPr>
        <w:lastRenderedPageBreak/>
        <w:t xml:space="preserve">The methods usually applied in clinical practice to assess IgE-mediated sensitization to aeroallergens are skin prick tests and/or specific IgE immunoassays with allergen extracts. Skin tests represent the first diagnostic method in patients with a suggestive clinical history of allergic rhinitis/rhinoconjunctivitis and/or </w:t>
      </w:r>
      <w:proofErr w:type="gramStart"/>
      <w:r w:rsidRPr="00034754">
        <w:rPr>
          <w:rFonts w:ascii="Book Antiqua" w:hAnsi="Book Antiqua"/>
          <w:sz w:val="24"/>
          <w:szCs w:val="24"/>
          <w:lang w:val="en-US"/>
        </w:rPr>
        <w:t>asthma</w:t>
      </w:r>
      <w:r w:rsidRPr="00034754">
        <w:rPr>
          <w:rFonts w:ascii="Book Antiqua" w:hAnsi="Book Antiqua"/>
          <w:sz w:val="24"/>
          <w:szCs w:val="24"/>
          <w:vertAlign w:val="superscript"/>
          <w:lang w:val="en-US"/>
        </w:rPr>
        <w:t>[</w:t>
      </w:r>
      <w:proofErr w:type="gramEnd"/>
      <w:r w:rsidRPr="00034754">
        <w:rPr>
          <w:rFonts w:ascii="Book Antiqua" w:hAnsi="Book Antiqua"/>
          <w:sz w:val="24"/>
          <w:szCs w:val="24"/>
          <w:vertAlign w:val="superscript"/>
          <w:lang w:val="en-US"/>
        </w:rPr>
        <w:t>10]</w:t>
      </w:r>
      <w:r w:rsidRPr="00034754">
        <w:rPr>
          <w:rFonts w:ascii="Book Antiqua" w:hAnsi="Book Antiqua"/>
          <w:sz w:val="24"/>
          <w:szCs w:val="24"/>
          <w:lang w:val="en-US"/>
        </w:rPr>
        <w:t xml:space="preserve">. SPT is a reliable method to diagnose IgE-mediated allergic disease in such </w:t>
      </w:r>
      <w:proofErr w:type="gramStart"/>
      <w:r w:rsidRPr="00034754">
        <w:rPr>
          <w:rFonts w:ascii="Book Antiqua" w:hAnsi="Book Antiqua"/>
          <w:sz w:val="24"/>
          <w:szCs w:val="24"/>
          <w:lang w:val="en-US"/>
        </w:rPr>
        <w:t>patients</w:t>
      </w:r>
      <w:r w:rsidRPr="00034754">
        <w:rPr>
          <w:rFonts w:ascii="Book Antiqua" w:hAnsi="Book Antiqua"/>
          <w:sz w:val="24"/>
          <w:szCs w:val="24"/>
          <w:vertAlign w:val="superscript"/>
          <w:lang w:val="en-US"/>
        </w:rPr>
        <w:t>[</w:t>
      </w:r>
      <w:proofErr w:type="gramEnd"/>
      <w:r w:rsidRPr="00034754">
        <w:rPr>
          <w:rFonts w:ascii="Book Antiqua" w:hAnsi="Book Antiqua"/>
          <w:sz w:val="24"/>
          <w:szCs w:val="24"/>
          <w:vertAlign w:val="superscript"/>
          <w:lang w:val="en-US"/>
        </w:rPr>
        <w:t>11]</w:t>
      </w:r>
      <w:r w:rsidRPr="00034754">
        <w:rPr>
          <w:rFonts w:ascii="Book Antiqua" w:hAnsi="Book Antiqua"/>
          <w:sz w:val="24"/>
          <w:szCs w:val="24"/>
          <w:lang w:val="en-US"/>
        </w:rPr>
        <w:t xml:space="preserve">. There are European standards and North American practice parameters for a SPT panel and selection of key aeroallergens. Such extracts of plant, fungal and animal origin are used for the </w:t>
      </w:r>
      <w:r w:rsidRPr="00034754">
        <w:rPr>
          <w:rFonts w:ascii="Book Antiqua" w:hAnsi="Book Antiqua"/>
          <w:i/>
          <w:sz w:val="24"/>
          <w:szCs w:val="24"/>
          <w:lang w:val="en-US"/>
        </w:rPr>
        <w:t xml:space="preserve">in vivo </w:t>
      </w:r>
      <w:r w:rsidRPr="00034754">
        <w:rPr>
          <w:rFonts w:ascii="Book Antiqua" w:hAnsi="Book Antiqua"/>
          <w:sz w:val="24"/>
          <w:szCs w:val="24"/>
          <w:lang w:val="en-US"/>
        </w:rPr>
        <w:t xml:space="preserve">allergy assessment of patients with allergic rhinitis and </w:t>
      </w:r>
      <w:proofErr w:type="gramStart"/>
      <w:r w:rsidRPr="00034754">
        <w:rPr>
          <w:rFonts w:ascii="Book Antiqua" w:hAnsi="Book Antiqua"/>
          <w:sz w:val="24"/>
          <w:szCs w:val="24"/>
          <w:lang w:val="en-US"/>
        </w:rPr>
        <w:t>asthma</w:t>
      </w:r>
      <w:r w:rsidRPr="00034754">
        <w:rPr>
          <w:rFonts w:ascii="Book Antiqua" w:hAnsi="Book Antiqua"/>
          <w:sz w:val="24"/>
          <w:szCs w:val="24"/>
          <w:vertAlign w:val="superscript"/>
          <w:lang w:val="en-US"/>
        </w:rPr>
        <w:t>[</w:t>
      </w:r>
      <w:proofErr w:type="gramEnd"/>
      <w:r w:rsidRPr="00034754">
        <w:rPr>
          <w:rFonts w:ascii="Book Antiqua" w:hAnsi="Book Antiqua"/>
          <w:sz w:val="24"/>
          <w:szCs w:val="24"/>
          <w:vertAlign w:val="superscript"/>
          <w:lang w:val="en-US"/>
        </w:rPr>
        <w:t>5,11-13]</w:t>
      </w:r>
      <w:r w:rsidRPr="00034754">
        <w:rPr>
          <w:rFonts w:ascii="Book Antiqua" w:hAnsi="Book Antiqua"/>
          <w:sz w:val="24"/>
          <w:szCs w:val="24"/>
          <w:lang w:val="en-US"/>
        </w:rPr>
        <w:t xml:space="preserve">. Intradermal skin tests are not useful for allergy diagnosis with aeroallergen </w:t>
      </w:r>
      <w:proofErr w:type="gramStart"/>
      <w:r w:rsidRPr="00034754">
        <w:rPr>
          <w:rFonts w:ascii="Book Antiqua" w:hAnsi="Book Antiqua"/>
          <w:sz w:val="24"/>
          <w:szCs w:val="24"/>
          <w:lang w:val="en-US"/>
        </w:rPr>
        <w:t>extracts</w:t>
      </w:r>
      <w:r w:rsidRPr="00034754">
        <w:rPr>
          <w:rFonts w:ascii="Book Antiqua" w:hAnsi="Book Antiqua"/>
          <w:sz w:val="24"/>
          <w:szCs w:val="24"/>
          <w:vertAlign w:val="superscript"/>
          <w:lang w:val="en-US"/>
        </w:rPr>
        <w:t>[</w:t>
      </w:r>
      <w:proofErr w:type="gramEnd"/>
      <w:r w:rsidRPr="00034754">
        <w:rPr>
          <w:rFonts w:ascii="Book Antiqua" w:hAnsi="Book Antiqua"/>
          <w:sz w:val="24"/>
          <w:szCs w:val="24"/>
          <w:vertAlign w:val="superscript"/>
          <w:lang w:val="en-US"/>
        </w:rPr>
        <w:t>10]</w:t>
      </w:r>
      <w:r w:rsidRPr="00034754">
        <w:rPr>
          <w:rFonts w:ascii="Book Antiqua" w:hAnsi="Book Antiqua"/>
          <w:sz w:val="24"/>
          <w:szCs w:val="24"/>
          <w:lang w:val="en-US"/>
        </w:rPr>
        <w:t xml:space="preserve">. There are circumstances in which the </w:t>
      </w:r>
      <w:r w:rsidRPr="00034754">
        <w:rPr>
          <w:rFonts w:ascii="Book Antiqua" w:hAnsi="Book Antiqua"/>
          <w:i/>
          <w:sz w:val="24"/>
          <w:szCs w:val="24"/>
          <w:lang w:val="en-US"/>
        </w:rPr>
        <w:t>in vivo</w:t>
      </w:r>
      <w:r w:rsidRPr="00034754">
        <w:rPr>
          <w:rFonts w:ascii="Book Antiqua" w:hAnsi="Book Antiqua"/>
          <w:sz w:val="24"/>
          <w:szCs w:val="24"/>
          <w:lang w:val="en-US"/>
        </w:rPr>
        <w:t xml:space="preserve"> and </w:t>
      </w:r>
      <w:r w:rsidRPr="00034754">
        <w:rPr>
          <w:rFonts w:ascii="Book Antiqua" w:hAnsi="Book Antiqua"/>
          <w:i/>
          <w:sz w:val="24"/>
          <w:szCs w:val="24"/>
          <w:lang w:val="en-US"/>
        </w:rPr>
        <w:t xml:space="preserve">in vitro </w:t>
      </w:r>
      <w:r w:rsidRPr="00034754">
        <w:rPr>
          <w:rFonts w:ascii="Book Antiqua" w:hAnsi="Book Antiqua"/>
          <w:sz w:val="24"/>
          <w:szCs w:val="24"/>
          <w:lang w:val="en-US"/>
        </w:rPr>
        <w:t>tests have their distinct advantages and limitations in the assessment process. In general, there is a good concordance between a positive skin test result and a positive blood test result for the most potent aeroallergens from house dus</w:t>
      </w:r>
      <w:r w:rsidR="009052B2" w:rsidRPr="00034754">
        <w:rPr>
          <w:rFonts w:ascii="Book Antiqua" w:hAnsi="Book Antiqua"/>
          <w:sz w:val="24"/>
          <w:szCs w:val="24"/>
          <w:lang w:val="en-US"/>
        </w:rPr>
        <w:t>t mites, cat and dog epithelia, and pollen</w:t>
      </w:r>
      <w:r w:rsidRPr="00034754">
        <w:rPr>
          <w:rFonts w:ascii="Book Antiqua" w:hAnsi="Book Antiqua"/>
          <w:sz w:val="24"/>
          <w:szCs w:val="24"/>
          <w:lang w:val="en-US"/>
        </w:rPr>
        <w:t xml:space="preserve"> of trees, grasses and weeds. Comparing evaluations of the two test methods mentioned, skin tests seem to be more sensitive (lower false-negative rate), while serum allergen-specific IgE immunoassays seem to be more specific (lower false-positive </w:t>
      </w:r>
      <w:proofErr w:type="gramStart"/>
      <w:r w:rsidRPr="00034754">
        <w:rPr>
          <w:rFonts w:ascii="Book Antiqua" w:hAnsi="Book Antiqua"/>
          <w:sz w:val="24"/>
          <w:szCs w:val="24"/>
          <w:lang w:val="en-US"/>
        </w:rPr>
        <w:t>rate)</w:t>
      </w:r>
      <w:r w:rsidRPr="00034754">
        <w:rPr>
          <w:rFonts w:ascii="Book Antiqua" w:hAnsi="Book Antiqua"/>
          <w:sz w:val="24"/>
          <w:szCs w:val="24"/>
          <w:vertAlign w:val="superscript"/>
          <w:lang w:val="en-US"/>
        </w:rPr>
        <w:t>[</w:t>
      </w:r>
      <w:proofErr w:type="gramEnd"/>
      <w:r w:rsidRPr="00034754">
        <w:rPr>
          <w:rFonts w:ascii="Book Antiqua" w:hAnsi="Book Antiqua"/>
          <w:sz w:val="24"/>
          <w:szCs w:val="24"/>
          <w:vertAlign w:val="superscript"/>
          <w:lang w:val="en-US"/>
        </w:rPr>
        <w:t>14,15]</w:t>
      </w:r>
      <w:r w:rsidR="009052B2" w:rsidRPr="00034754">
        <w:rPr>
          <w:rFonts w:ascii="Book Antiqua" w:hAnsi="Book Antiqua"/>
          <w:sz w:val="24"/>
          <w:szCs w:val="24"/>
          <w:lang w:val="en-US"/>
        </w:rPr>
        <w:t>.</w:t>
      </w:r>
    </w:p>
    <w:p w:rsidR="003F30B6" w:rsidRPr="00034754" w:rsidRDefault="003F30B6" w:rsidP="000B0A8F">
      <w:pPr>
        <w:pStyle w:val="HTMLPreformatted"/>
        <w:spacing w:line="360" w:lineRule="auto"/>
        <w:ind w:firstLine="567"/>
        <w:jc w:val="both"/>
        <w:rPr>
          <w:rFonts w:ascii="Book Antiqua" w:hAnsi="Book Antiqua"/>
          <w:sz w:val="24"/>
          <w:szCs w:val="24"/>
          <w:lang w:val="en-US"/>
        </w:rPr>
      </w:pPr>
      <w:r w:rsidRPr="00034754">
        <w:rPr>
          <w:rFonts w:ascii="Book Antiqua" w:hAnsi="Book Antiqua"/>
          <w:sz w:val="24"/>
          <w:szCs w:val="24"/>
          <w:lang w:val="en-US"/>
        </w:rPr>
        <w:t xml:space="preserve">The skin prick tests and specific IgE immunoassays confirm sensitization to a specific aeroallergen; however, the clinical relevance must be interpreted based on medical history and clinical symptoms. Positive results to skin tests or specific IgE assays do not mean that an allergen is causing symptoms, and the relevance of allergen exposure and its relation with symptoms must be confirmed by the patient’s </w:t>
      </w:r>
      <w:proofErr w:type="gramStart"/>
      <w:r w:rsidRPr="00034754">
        <w:rPr>
          <w:rFonts w:ascii="Book Antiqua" w:hAnsi="Book Antiqua"/>
          <w:sz w:val="24"/>
          <w:szCs w:val="24"/>
          <w:lang w:val="en-US"/>
        </w:rPr>
        <w:t>history</w:t>
      </w:r>
      <w:r w:rsidRPr="00034754">
        <w:rPr>
          <w:rFonts w:ascii="Book Antiqua" w:hAnsi="Book Antiqua"/>
          <w:sz w:val="24"/>
          <w:szCs w:val="24"/>
          <w:vertAlign w:val="superscript"/>
          <w:lang w:val="en-US"/>
        </w:rPr>
        <w:t>[</w:t>
      </w:r>
      <w:proofErr w:type="gramEnd"/>
      <w:r w:rsidRPr="00034754">
        <w:rPr>
          <w:rFonts w:ascii="Book Antiqua" w:hAnsi="Book Antiqua"/>
          <w:sz w:val="24"/>
          <w:szCs w:val="24"/>
          <w:vertAlign w:val="superscript"/>
          <w:lang w:val="en-US"/>
        </w:rPr>
        <w:t>16]</w:t>
      </w:r>
      <w:r w:rsidRPr="00034754">
        <w:rPr>
          <w:rFonts w:ascii="Book Antiqua" w:hAnsi="Book Antiqua"/>
          <w:sz w:val="24"/>
          <w:szCs w:val="24"/>
          <w:lang w:val="en-US"/>
        </w:rPr>
        <w:t xml:space="preserve">. Allergen provocation tests (such as local allergen challenge tests or </w:t>
      </w:r>
      <w:r w:rsidRPr="00034754">
        <w:rPr>
          <w:rFonts w:ascii="Book Antiqua" w:hAnsi="Book Antiqua"/>
          <w:sz w:val="24"/>
          <w:szCs w:val="24"/>
        </w:rPr>
        <w:t>controlled</w:t>
      </w:r>
      <w:r w:rsidR="009052B2" w:rsidRPr="00034754">
        <w:rPr>
          <w:rFonts w:ascii="Book Antiqua" w:hAnsi="Book Antiqua"/>
          <w:sz w:val="24"/>
          <w:szCs w:val="24"/>
          <w:lang w:val="en-US"/>
        </w:rPr>
        <w:t xml:space="preserve"> </w:t>
      </w:r>
      <w:r w:rsidRPr="00034754">
        <w:rPr>
          <w:rFonts w:ascii="Book Antiqua" w:hAnsi="Book Antiqua"/>
          <w:sz w:val="24"/>
          <w:szCs w:val="24"/>
          <w:lang w:val="en-US"/>
        </w:rPr>
        <w:t xml:space="preserve">exposure in allergen challenge chambers) can reproducibly confirm the clinical significance of a sensitized allergen, but may be difficult to perform and present limitations. Nasal and ocular challenges may be helpful as diagnostic tools for selected patients in clinical settings, and especially for research </w:t>
      </w:r>
      <w:proofErr w:type="gramStart"/>
      <w:r w:rsidRPr="00034754">
        <w:rPr>
          <w:rFonts w:ascii="Book Antiqua" w:hAnsi="Book Antiqua"/>
          <w:sz w:val="24"/>
          <w:szCs w:val="24"/>
          <w:lang w:val="en-US"/>
        </w:rPr>
        <w:t>purposes</w:t>
      </w:r>
      <w:r w:rsidRPr="00034754">
        <w:rPr>
          <w:rFonts w:ascii="Book Antiqua" w:hAnsi="Book Antiqua"/>
          <w:sz w:val="24"/>
          <w:szCs w:val="24"/>
          <w:vertAlign w:val="superscript"/>
          <w:lang w:val="en-US"/>
        </w:rPr>
        <w:t>[</w:t>
      </w:r>
      <w:proofErr w:type="gramEnd"/>
      <w:r w:rsidRPr="00034754">
        <w:rPr>
          <w:rFonts w:ascii="Book Antiqua" w:hAnsi="Book Antiqua"/>
          <w:sz w:val="24"/>
          <w:szCs w:val="24"/>
          <w:vertAlign w:val="superscript"/>
          <w:lang w:val="en-US"/>
        </w:rPr>
        <w:t>11,17,18]</w:t>
      </w:r>
      <w:r w:rsidRPr="00034754">
        <w:rPr>
          <w:rFonts w:ascii="Book Antiqua" w:hAnsi="Book Antiqua"/>
          <w:sz w:val="24"/>
          <w:szCs w:val="24"/>
          <w:lang w:val="en-US"/>
        </w:rPr>
        <w:t>. B</w:t>
      </w:r>
      <w:r w:rsidRPr="00034754">
        <w:rPr>
          <w:rFonts w:ascii="Book Antiqua" w:hAnsi="Book Antiqua"/>
          <w:sz w:val="24"/>
          <w:szCs w:val="24"/>
        </w:rPr>
        <w:t>ronchial</w:t>
      </w:r>
      <w:r w:rsidRPr="00034754">
        <w:rPr>
          <w:rFonts w:ascii="Book Antiqua" w:hAnsi="Book Antiqua"/>
          <w:sz w:val="24"/>
          <w:szCs w:val="24"/>
          <w:lang w:val="en-US"/>
        </w:rPr>
        <w:t xml:space="preserve"> </w:t>
      </w:r>
      <w:r w:rsidRPr="00034754">
        <w:rPr>
          <w:rFonts w:ascii="Book Antiqua" w:hAnsi="Book Antiqua"/>
          <w:sz w:val="24"/>
          <w:szCs w:val="24"/>
        </w:rPr>
        <w:t>allergen</w:t>
      </w:r>
      <w:r w:rsidR="007348F3" w:rsidRPr="00034754">
        <w:rPr>
          <w:rFonts w:ascii="Book Antiqua" w:hAnsi="Book Antiqua"/>
          <w:sz w:val="24"/>
          <w:szCs w:val="24"/>
          <w:lang w:val="en-US"/>
        </w:rPr>
        <w:t xml:space="preserve"> challenge using an aerosol </w:t>
      </w:r>
      <w:r w:rsidRPr="00034754">
        <w:rPr>
          <w:rFonts w:ascii="Book Antiqua" w:hAnsi="Book Antiqua"/>
          <w:sz w:val="24"/>
          <w:szCs w:val="24"/>
        </w:rPr>
        <w:t>provocation</w:t>
      </w:r>
      <w:r w:rsidRPr="00034754">
        <w:rPr>
          <w:rFonts w:ascii="Book Antiqua" w:hAnsi="Book Antiqua"/>
          <w:sz w:val="24"/>
          <w:szCs w:val="24"/>
          <w:lang w:val="en-US"/>
        </w:rPr>
        <w:t xml:space="preserve"> system </w:t>
      </w:r>
      <w:r w:rsidRPr="00034754">
        <w:rPr>
          <w:rFonts w:ascii="Book Antiqua" w:hAnsi="Book Antiqua"/>
          <w:sz w:val="24"/>
          <w:szCs w:val="24"/>
          <w:lang w:val="en-US"/>
        </w:rPr>
        <w:lastRenderedPageBreak/>
        <w:t xml:space="preserve">nebulizer or segmental allergen challenge using bronchoscopy are used only in </w:t>
      </w:r>
      <w:proofErr w:type="gramStart"/>
      <w:r w:rsidRPr="00034754">
        <w:rPr>
          <w:rFonts w:ascii="Book Antiqua" w:hAnsi="Book Antiqua"/>
          <w:sz w:val="24"/>
          <w:szCs w:val="24"/>
          <w:lang w:val="en-US"/>
        </w:rPr>
        <w:t>research</w:t>
      </w:r>
      <w:r w:rsidRPr="00034754">
        <w:rPr>
          <w:rFonts w:ascii="Book Antiqua" w:hAnsi="Book Antiqua"/>
          <w:sz w:val="24"/>
          <w:szCs w:val="24"/>
          <w:vertAlign w:val="superscript"/>
          <w:lang w:val="en-US"/>
        </w:rPr>
        <w:t>[</w:t>
      </w:r>
      <w:proofErr w:type="gramEnd"/>
      <w:r w:rsidRPr="00034754">
        <w:rPr>
          <w:rFonts w:ascii="Book Antiqua" w:hAnsi="Book Antiqua"/>
          <w:sz w:val="24"/>
          <w:szCs w:val="24"/>
          <w:vertAlign w:val="superscript"/>
          <w:lang w:val="en-US"/>
        </w:rPr>
        <w:t>19,20]</w:t>
      </w:r>
      <w:r w:rsidRPr="00034754">
        <w:rPr>
          <w:rFonts w:ascii="Book Antiqua" w:hAnsi="Book Antiqua"/>
          <w:sz w:val="24"/>
          <w:szCs w:val="24"/>
          <w:lang w:val="en-US"/>
        </w:rPr>
        <w:t xml:space="preserve">. Few studies have assessed the basophil activation test (BAT) to determine the allergenicity of individual aeroallergens. Some researchers have concluded that BAT is not sensitive enough to be used for the routine diagnosis of individual pollen allergy, and they believe this may be due to a non-specific IgE cross-linking in the performance of BAT using CD63 </w:t>
      </w:r>
      <w:proofErr w:type="gramStart"/>
      <w:r w:rsidRPr="00034754">
        <w:rPr>
          <w:rFonts w:ascii="Book Antiqua" w:hAnsi="Book Antiqua"/>
          <w:sz w:val="24"/>
          <w:szCs w:val="24"/>
          <w:lang w:val="en-US"/>
        </w:rPr>
        <w:t>expression</w:t>
      </w:r>
      <w:r w:rsidRPr="00034754">
        <w:rPr>
          <w:rFonts w:ascii="Book Antiqua" w:hAnsi="Book Antiqua"/>
          <w:sz w:val="24"/>
          <w:szCs w:val="24"/>
          <w:vertAlign w:val="superscript"/>
          <w:lang w:val="en-US"/>
        </w:rPr>
        <w:t>[</w:t>
      </w:r>
      <w:proofErr w:type="gramEnd"/>
      <w:r w:rsidRPr="00034754">
        <w:rPr>
          <w:rFonts w:ascii="Book Antiqua" w:hAnsi="Book Antiqua"/>
          <w:sz w:val="24"/>
          <w:szCs w:val="24"/>
          <w:vertAlign w:val="superscript"/>
          <w:lang w:val="en-US"/>
        </w:rPr>
        <w:t>21]</w:t>
      </w:r>
      <w:r w:rsidRPr="00034754">
        <w:rPr>
          <w:rFonts w:ascii="Book Antiqua" w:hAnsi="Book Antiqua"/>
          <w:sz w:val="24"/>
          <w:szCs w:val="24"/>
          <w:lang w:val="en-US"/>
        </w:rPr>
        <w:t xml:space="preserve">. In contrast, others have considered that BAT using CD203c expression is a reliable method in the diagnosis of pollen </w:t>
      </w:r>
      <w:proofErr w:type="gramStart"/>
      <w:r w:rsidRPr="00034754">
        <w:rPr>
          <w:rFonts w:ascii="Book Antiqua" w:hAnsi="Book Antiqua"/>
          <w:sz w:val="24"/>
          <w:szCs w:val="24"/>
          <w:lang w:val="en-US"/>
        </w:rPr>
        <w:t>allergy</w:t>
      </w:r>
      <w:r w:rsidRPr="00034754">
        <w:rPr>
          <w:rFonts w:ascii="Book Antiqua" w:hAnsi="Book Antiqua"/>
          <w:sz w:val="24"/>
          <w:szCs w:val="24"/>
          <w:vertAlign w:val="superscript"/>
          <w:lang w:val="en-US"/>
        </w:rPr>
        <w:t>[</w:t>
      </w:r>
      <w:proofErr w:type="gramEnd"/>
      <w:r w:rsidRPr="00034754">
        <w:rPr>
          <w:rFonts w:ascii="Book Antiqua" w:hAnsi="Book Antiqua"/>
          <w:sz w:val="24"/>
          <w:szCs w:val="24"/>
          <w:vertAlign w:val="superscript"/>
          <w:lang w:val="en-US"/>
        </w:rPr>
        <w:t>22]</w:t>
      </w:r>
      <w:r w:rsidRPr="00034754">
        <w:rPr>
          <w:rFonts w:ascii="Book Antiqua" w:hAnsi="Book Antiqua"/>
          <w:sz w:val="24"/>
          <w:szCs w:val="24"/>
          <w:lang w:val="en-US"/>
        </w:rPr>
        <w:t>. It must be mentioned here that up-regulation of CD63 (lysosomal-associated membrane glycoprotein-3) is representative of anaphylactic degranulation, being expressed on the surface of degranulated basophils, while up-regulation of CD203c (glycosylated type II transmembrane molecule constitutively expressed in low levels on basophil surface) may be associated with piecemeal degranulation</w:t>
      </w:r>
      <w:r w:rsidRPr="00034754">
        <w:rPr>
          <w:rFonts w:ascii="Book Antiqua" w:hAnsi="Book Antiqua"/>
          <w:sz w:val="24"/>
          <w:szCs w:val="24"/>
          <w:vertAlign w:val="superscript"/>
          <w:lang w:val="en-US"/>
        </w:rPr>
        <w:t>[23]</w:t>
      </w:r>
      <w:r w:rsidRPr="00034754">
        <w:rPr>
          <w:rFonts w:ascii="Book Antiqua" w:hAnsi="Book Antiqua"/>
          <w:sz w:val="24"/>
          <w:szCs w:val="24"/>
          <w:lang w:val="en-US"/>
        </w:rPr>
        <w:t>.</w:t>
      </w:r>
    </w:p>
    <w:p w:rsidR="003F30B6" w:rsidRPr="00034754" w:rsidRDefault="003F30B6" w:rsidP="000B0A8F">
      <w:pPr>
        <w:pStyle w:val="HTMLPreformatted"/>
        <w:spacing w:line="360" w:lineRule="auto"/>
        <w:ind w:firstLine="567"/>
        <w:jc w:val="both"/>
        <w:rPr>
          <w:rFonts w:ascii="Book Antiqua" w:hAnsi="Book Antiqua"/>
          <w:sz w:val="24"/>
          <w:szCs w:val="24"/>
          <w:shd w:val="clear" w:color="auto" w:fill="FFFFFF"/>
          <w:lang w:val="en-US"/>
        </w:rPr>
      </w:pPr>
      <w:r w:rsidRPr="00034754">
        <w:rPr>
          <w:rFonts w:ascii="Book Antiqua" w:hAnsi="Book Antiqua"/>
          <w:sz w:val="24"/>
          <w:szCs w:val="24"/>
          <w:lang w:val="en-US"/>
        </w:rPr>
        <w:t xml:space="preserve">IgE is the least abundant human antibody, with approximately half being found as free IgE in the intravascular compartment and the other half being bound to IgE receptors of a various cells, especially mast cells and basophils, </w:t>
      </w:r>
      <w:r w:rsidRPr="00034754">
        <w:rPr>
          <w:rFonts w:ascii="Book Antiqua" w:hAnsi="Book Antiqua"/>
          <w:i/>
          <w:sz w:val="24"/>
          <w:szCs w:val="24"/>
          <w:lang w:val="en-US"/>
        </w:rPr>
        <w:t>via</w:t>
      </w:r>
      <w:r w:rsidRPr="00034754">
        <w:rPr>
          <w:rFonts w:ascii="Book Antiqua" w:hAnsi="Book Antiqua"/>
          <w:sz w:val="24"/>
          <w:szCs w:val="24"/>
          <w:lang w:val="en-US"/>
        </w:rPr>
        <w:t xml:space="preserve"> the high-affinity IgE receptor (FcεRI). Although free serum IgE has a short half-life of </w:t>
      </w:r>
      <w:proofErr w:type="gramStart"/>
      <w:r w:rsidRPr="00034754">
        <w:rPr>
          <w:rFonts w:ascii="Book Antiqua" w:hAnsi="Book Antiqua"/>
          <w:sz w:val="24"/>
          <w:szCs w:val="24"/>
          <w:lang w:val="en-US"/>
        </w:rPr>
        <w:t>approximately 2</w:t>
      </w:r>
      <w:proofErr w:type="gramEnd"/>
      <w:r w:rsidRPr="00034754">
        <w:rPr>
          <w:rFonts w:ascii="Book Antiqua" w:hAnsi="Book Antiqua"/>
          <w:sz w:val="24"/>
          <w:szCs w:val="24"/>
          <w:lang w:val="en-US"/>
        </w:rPr>
        <w:t xml:space="preserve"> d, </w:t>
      </w:r>
      <w:r w:rsidR="007348F3" w:rsidRPr="00034754">
        <w:rPr>
          <w:rFonts w:ascii="Book Antiqua" w:hAnsi="Book Antiqua"/>
          <w:sz w:val="24"/>
          <w:szCs w:val="24"/>
          <w:lang w:val="en-US"/>
        </w:rPr>
        <w:t>FcεRI</w:t>
      </w:r>
      <w:r w:rsidRPr="00034754">
        <w:rPr>
          <w:rFonts w:ascii="Book Antiqua" w:hAnsi="Book Antiqua"/>
          <w:sz w:val="24"/>
          <w:szCs w:val="24"/>
          <w:lang w:val="en-US"/>
        </w:rPr>
        <w:t xml:space="preserve">-bound IgE persists for about 2 mo. While serum IgE immunoassay determination directly measures free IgE, SPT and BAT yield indirect information on mast cell- and basophil-bound IgE. Although all these methods offer qualitative diagnostic information, there are quantitative variations between the results, particularly due to different allergen sources and other </w:t>
      </w:r>
      <w:r w:rsidR="007348F3" w:rsidRPr="00034754">
        <w:rPr>
          <w:rFonts w:ascii="Book Antiqua" w:hAnsi="Book Antiqua" w:cs="Arial"/>
          <w:bCs/>
          <w:sz w:val="24"/>
          <w:szCs w:val="24"/>
          <w:lang w:val="en-US"/>
        </w:rPr>
        <w:t>methodological</w:t>
      </w:r>
      <w:r w:rsidR="007348F3" w:rsidRPr="00034754">
        <w:rPr>
          <w:rFonts w:ascii="Book Antiqua" w:eastAsia="SimSun" w:hAnsi="Book Antiqua" w:cs="Arial"/>
          <w:bCs/>
          <w:sz w:val="24"/>
          <w:szCs w:val="24"/>
          <w:lang w:val="en-US" w:eastAsia="zh-CN"/>
        </w:rPr>
        <w:t xml:space="preserve"> </w:t>
      </w:r>
      <w:proofErr w:type="gramStart"/>
      <w:r w:rsidRPr="00034754">
        <w:rPr>
          <w:rFonts w:ascii="Book Antiqua" w:hAnsi="Book Antiqua"/>
          <w:sz w:val="24"/>
          <w:szCs w:val="24"/>
          <w:lang w:val="en-US"/>
        </w:rPr>
        <w:t>considerations</w:t>
      </w:r>
      <w:r w:rsidRPr="00034754">
        <w:rPr>
          <w:rFonts w:ascii="Book Antiqua" w:hAnsi="Book Antiqua"/>
          <w:sz w:val="24"/>
          <w:szCs w:val="24"/>
          <w:vertAlign w:val="superscript"/>
          <w:lang w:val="en-US"/>
        </w:rPr>
        <w:t>[</w:t>
      </w:r>
      <w:proofErr w:type="gramEnd"/>
      <w:r w:rsidRPr="00034754">
        <w:rPr>
          <w:rFonts w:ascii="Book Antiqua" w:hAnsi="Book Antiqua"/>
          <w:sz w:val="24"/>
          <w:szCs w:val="24"/>
          <w:vertAlign w:val="superscript"/>
          <w:lang w:val="en-US"/>
        </w:rPr>
        <w:t>24]</w:t>
      </w:r>
      <w:r w:rsidRPr="00034754">
        <w:rPr>
          <w:rFonts w:ascii="Book Antiqua" w:hAnsi="Book Antiqua"/>
          <w:sz w:val="24"/>
          <w:szCs w:val="24"/>
          <w:lang w:val="en-US"/>
        </w:rPr>
        <w:t xml:space="preserve">. The need for consistent quality is essential for immunology laboratories undertaking specific IgE antibody assays. External quality assessment is essential for approval by accreditation </w:t>
      </w:r>
      <w:proofErr w:type="gramStart"/>
      <w:r w:rsidRPr="00034754">
        <w:rPr>
          <w:rFonts w:ascii="Book Antiqua" w:hAnsi="Book Antiqua"/>
          <w:sz w:val="24"/>
          <w:szCs w:val="24"/>
          <w:lang w:val="en-US"/>
        </w:rPr>
        <w:t>organizations</w:t>
      </w:r>
      <w:r w:rsidRPr="00034754">
        <w:rPr>
          <w:rFonts w:ascii="Book Antiqua" w:hAnsi="Book Antiqua"/>
          <w:sz w:val="24"/>
          <w:szCs w:val="24"/>
          <w:vertAlign w:val="superscript"/>
          <w:lang w:val="en-US"/>
        </w:rPr>
        <w:t>[</w:t>
      </w:r>
      <w:proofErr w:type="gramEnd"/>
      <w:r w:rsidRPr="00034754">
        <w:rPr>
          <w:rFonts w:ascii="Book Antiqua" w:hAnsi="Book Antiqua"/>
          <w:sz w:val="24"/>
          <w:szCs w:val="24"/>
          <w:vertAlign w:val="superscript"/>
          <w:lang w:val="en-US"/>
        </w:rPr>
        <w:t>25]</w:t>
      </w:r>
      <w:r w:rsidRPr="00034754">
        <w:rPr>
          <w:rFonts w:ascii="Book Antiqua" w:hAnsi="Book Antiqua"/>
          <w:sz w:val="24"/>
          <w:szCs w:val="24"/>
          <w:lang w:val="en-US"/>
        </w:rPr>
        <w:t>.</w:t>
      </w:r>
    </w:p>
    <w:p w:rsidR="003F30B6" w:rsidRPr="00034754" w:rsidRDefault="003F30B6" w:rsidP="000B0A8F">
      <w:pPr>
        <w:pStyle w:val="HTMLPreformatted"/>
        <w:spacing w:line="360" w:lineRule="auto"/>
        <w:ind w:firstLine="567"/>
        <w:jc w:val="both"/>
        <w:rPr>
          <w:rFonts w:ascii="Book Antiqua" w:eastAsia="SimSun" w:hAnsi="Book Antiqua"/>
          <w:sz w:val="24"/>
          <w:szCs w:val="24"/>
          <w:lang w:val="en-US" w:eastAsia="zh-CN"/>
        </w:rPr>
      </w:pPr>
      <w:r w:rsidRPr="00034754">
        <w:rPr>
          <w:rFonts w:ascii="Book Antiqua" w:hAnsi="Book Antiqua"/>
          <w:sz w:val="24"/>
          <w:szCs w:val="24"/>
        </w:rPr>
        <w:t>Notwithstanding that the introduction</w:t>
      </w:r>
      <w:r w:rsidR="007348F3" w:rsidRPr="00034754">
        <w:rPr>
          <w:rFonts w:ascii="Book Antiqua" w:hAnsi="Book Antiqua"/>
          <w:sz w:val="24"/>
          <w:szCs w:val="24"/>
        </w:rPr>
        <w:t xml:space="preserve"> of highly-purified natural and</w:t>
      </w:r>
      <w:r w:rsidR="007348F3" w:rsidRPr="00034754">
        <w:rPr>
          <w:rFonts w:ascii="Book Antiqua" w:eastAsia="SimSun" w:hAnsi="Book Antiqua"/>
          <w:sz w:val="24"/>
          <w:szCs w:val="24"/>
          <w:shd w:val="clear" w:color="auto" w:fill="FFFFFF"/>
          <w:lang w:val="en-US" w:eastAsia="zh-CN"/>
        </w:rPr>
        <w:t xml:space="preserve"> </w:t>
      </w:r>
      <w:r w:rsidRPr="00034754">
        <w:rPr>
          <w:rFonts w:ascii="Book Antiqua" w:hAnsi="Book Antiqua"/>
          <w:sz w:val="24"/>
          <w:szCs w:val="24"/>
        </w:rPr>
        <w:t>recombinant allergen molecular components represents an important improvement in the diagnosis of IgE sensitization to aeroallergens</w:t>
      </w:r>
      <w:r w:rsidRPr="00034754">
        <w:rPr>
          <w:rFonts w:ascii="Book Antiqua" w:hAnsi="Book Antiqua"/>
          <w:sz w:val="24"/>
          <w:szCs w:val="24"/>
          <w:lang w:val="en-US"/>
        </w:rPr>
        <w:t xml:space="preserve">, the allergy skin testing cannot be completely replaced by molecular diagnosis in the near future. </w:t>
      </w:r>
      <w:r w:rsidRPr="00034754">
        <w:rPr>
          <w:rFonts w:ascii="Book Antiqua" w:hAnsi="Book Antiqua"/>
          <w:sz w:val="24"/>
          <w:szCs w:val="24"/>
          <w:lang w:val="en-US"/>
        </w:rPr>
        <w:lastRenderedPageBreak/>
        <w:t xml:space="preserve">Besides costs and availability aspects, molecular allergy testing can be ordered by any physician; thus, patient selection and interpretation of results might not always be optimal. No allergy immunotherapy trial has yet shown efficacy in patients selected solely on the basis of molecular diagnosis. Moreover, molecular allergen treatment has still not been introduced in clinical </w:t>
      </w:r>
      <w:proofErr w:type="gramStart"/>
      <w:r w:rsidRPr="00034754">
        <w:rPr>
          <w:rFonts w:ascii="Book Antiqua" w:hAnsi="Book Antiqua"/>
          <w:sz w:val="24"/>
          <w:szCs w:val="24"/>
          <w:lang w:val="en-US"/>
        </w:rPr>
        <w:t>practice</w:t>
      </w:r>
      <w:r w:rsidRPr="00034754">
        <w:rPr>
          <w:rFonts w:ascii="Book Antiqua" w:hAnsi="Book Antiqua"/>
          <w:sz w:val="24"/>
          <w:szCs w:val="24"/>
          <w:vertAlign w:val="superscript"/>
          <w:lang w:val="en-US"/>
        </w:rPr>
        <w:t>[</w:t>
      </w:r>
      <w:proofErr w:type="gramEnd"/>
      <w:r w:rsidRPr="00034754">
        <w:rPr>
          <w:rFonts w:ascii="Book Antiqua" w:hAnsi="Book Antiqua"/>
          <w:sz w:val="24"/>
          <w:szCs w:val="24"/>
          <w:vertAlign w:val="superscript"/>
          <w:lang w:val="en-US"/>
        </w:rPr>
        <w:t>26]</w:t>
      </w:r>
      <w:r w:rsidRPr="00034754">
        <w:rPr>
          <w:rFonts w:ascii="Book Antiqua" w:hAnsi="Book Antiqua"/>
          <w:sz w:val="24"/>
          <w:szCs w:val="24"/>
          <w:lang w:val="en-US"/>
        </w:rPr>
        <w:t xml:space="preserve">. </w:t>
      </w:r>
      <w:r w:rsidRPr="00034754">
        <w:rPr>
          <w:rFonts w:ascii="Book Antiqua" w:hAnsi="Book Antiqua"/>
          <w:sz w:val="24"/>
          <w:szCs w:val="24"/>
        </w:rPr>
        <w:t>Diagnostic molecular</w:t>
      </w:r>
      <w:r w:rsidRPr="00034754">
        <w:rPr>
          <w:rFonts w:ascii="Book Antiqua" w:hAnsi="Book Antiqua"/>
          <w:sz w:val="24"/>
          <w:szCs w:val="24"/>
          <w:lang w:val="en-US"/>
        </w:rPr>
        <w:t xml:space="preserve"> approaches are, however, currently revolutionizing </w:t>
      </w:r>
      <w:r w:rsidRPr="00034754">
        <w:rPr>
          <w:rFonts w:ascii="Book Antiqua" w:hAnsi="Book Antiqua"/>
          <w:sz w:val="24"/>
          <w:szCs w:val="24"/>
        </w:rPr>
        <w:t xml:space="preserve">the assessment of </w:t>
      </w:r>
      <w:r w:rsidRPr="00034754">
        <w:rPr>
          <w:rFonts w:ascii="Book Antiqua" w:hAnsi="Book Antiqua"/>
          <w:sz w:val="24"/>
          <w:szCs w:val="24"/>
          <w:lang w:val="en-US"/>
        </w:rPr>
        <w:t>allergic patients</w:t>
      </w:r>
      <w:r w:rsidRPr="00034754">
        <w:rPr>
          <w:rFonts w:ascii="Book Antiqua" w:hAnsi="Book Antiqua"/>
          <w:sz w:val="24"/>
          <w:szCs w:val="24"/>
          <w:vertAlign w:val="superscript"/>
          <w:lang w:val="en-US"/>
        </w:rPr>
        <w:t>[27]</w:t>
      </w:r>
      <w:r w:rsidRPr="00034754">
        <w:rPr>
          <w:rFonts w:ascii="Book Antiqua" w:hAnsi="Book Antiqua"/>
          <w:sz w:val="24"/>
          <w:szCs w:val="24"/>
          <w:lang w:val="en-US"/>
        </w:rPr>
        <w:t xml:space="preserve">. </w:t>
      </w:r>
      <w:r w:rsidR="007348F3" w:rsidRPr="00034754">
        <w:rPr>
          <w:rFonts w:ascii="Book Antiqua" w:eastAsia="SimSun" w:hAnsi="Book Antiqua" w:hint="eastAsia"/>
          <w:sz w:val="24"/>
          <w:szCs w:val="24"/>
          <w:lang w:val="en-US" w:eastAsia="zh-CN"/>
        </w:rPr>
        <w:t xml:space="preserve">Molecular </w:t>
      </w:r>
      <w:r w:rsidRPr="00034754">
        <w:rPr>
          <w:rFonts w:ascii="Book Antiqua" w:hAnsi="Book Antiqua"/>
          <w:sz w:val="24"/>
          <w:szCs w:val="24"/>
          <w:lang w:val="en-US"/>
        </w:rPr>
        <w:t>allergen immunotherapy approaches have the potential to improve the treatment of allergic diseases and may be used as allergen-specific forms of secondary and ev</w:t>
      </w:r>
      <w:r w:rsidR="007348F3" w:rsidRPr="00034754">
        <w:rPr>
          <w:rFonts w:ascii="Book Antiqua" w:hAnsi="Book Antiqua"/>
          <w:sz w:val="24"/>
          <w:szCs w:val="24"/>
          <w:lang w:val="en-US"/>
        </w:rPr>
        <w:t>entually primary prevention for</w:t>
      </w:r>
      <w:r w:rsidR="007348F3" w:rsidRPr="00034754">
        <w:rPr>
          <w:rFonts w:ascii="Book Antiqua" w:eastAsia="SimSun" w:hAnsi="Book Antiqua" w:hint="eastAsia"/>
          <w:sz w:val="24"/>
          <w:szCs w:val="24"/>
          <w:lang w:val="en-US" w:eastAsia="zh-CN"/>
        </w:rPr>
        <w:t xml:space="preserve"> </w:t>
      </w:r>
      <w:proofErr w:type="gramStart"/>
      <w:r w:rsidRPr="00034754">
        <w:rPr>
          <w:rFonts w:ascii="Book Antiqua" w:hAnsi="Book Antiqua"/>
          <w:sz w:val="24"/>
          <w:szCs w:val="24"/>
        </w:rPr>
        <w:t>allergy</w:t>
      </w:r>
      <w:r w:rsidRPr="00034754">
        <w:rPr>
          <w:rFonts w:ascii="Book Antiqua" w:hAnsi="Book Antiqua"/>
          <w:sz w:val="24"/>
          <w:szCs w:val="24"/>
          <w:vertAlign w:val="superscript"/>
          <w:lang w:val="en-US"/>
        </w:rPr>
        <w:t>[</w:t>
      </w:r>
      <w:proofErr w:type="gramEnd"/>
      <w:r w:rsidRPr="00034754">
        <w:rPr>
          <w:rFonts w:ascii="Book Antiqua" w:hAnsi="Book Antiqua"/>
          <w:sz w:val="24"/>
          <w:szCs w:val="24"/>
          <w:vertAlign w:val="superscript"/>
          <w:lang w:val="en-US"/>
        </w:rPr>
        <w:t>28]</w:t>
      </w:r>
      <w:r w:rsidR="002E11FA" w:rsidRPr="00034754">
        <w:rPr>
          <w:rFonts w:ascii="Book Antiqua" w:hAnsi="Book Antiqua"/>
          <w:sz w:val="24"/>
          <w:szCs w:val="24"/>
          <w:lang w:val="en-US"/>
        </w:rPr>
        <w:t>.</w:t>
      </w:r>
    </w:p>
    <w:p w:rsidR="003F30B6" w:rsidRPr="00034754" w:rsidRDefault="003F30B6" w:rsidP="000B0A8F">
      <w:pPr>
        <w:pStyle w:val="HTMLPreformatted"/>
        <w:spacing w:line="360" w:lineRule="auto"/>
        <w:ind w:firstLine="567"/>
        <w:jc w:val="both"/>
        <w:rPr>
          <w:rFonts w:ascii="Book Antiqua" w:hAnsi="Book Antiqua"/>
          <w:sz w:val="24"/>
          <w:szCs w:val="24"/>
          <w:shd w:val="clear" w:color="auto" w:fill="FFFFFF"/>
          <w:lang w:val="en-US"/>
        </w:rPr>
      </w:pPr>
      <w:r w:rsidRPr="00034754">
        <w:rPr>
          <w:rFonts w:ascii="Book Antiqua" w:hAnsi="Book Antiqua"/>
          <w:sz w:val="24"/>
          <w:szCs w:val="24"/>
          <w:lang w:val="en-US"/>
        </w:rPr>
        <w:t xml:space="preserve">Although it has been shown that it would be possible to use molecular allergen components instead of allergen extracts for skin prick or intradermal testing and for topical mucosal provocations such as nasal challenge, these methods are not available for routine clinical applications. Their use is important, however, in the development of new hypoallergenic allergen </w:t>
      </w:r>
      <w:proofErr w:type="gramStart"/>
      <w:r w:rsidRPr="00034754">
        <w:rPr>
          <w:rFonts w:ascii="Book Antiqua" w:hAnsi="Book Antiqua"/>
          <w:sz w:val="24"/>
          <w:szCs w:val="24"/>
          <w:lang w:val="en-US"/>
        </w:rPr>
        <w:t>immunotherapies</w:t>
      </w:r>
      <w:r w:rsidRPr="00034754">
        <w:rPr>
          <w:rFonts w:ascii="Book Antiqua" w:hAnsi="Book Antiqua"/>
          <w:sz w:val="24"/>
          <w:szCs w:val="24"/>
          <w:vertAlign w:val="superscript"/>
          <w:lang w:val="en-US"/>
        </w:rPr>
        <w:t>[</w:t>
      </w:r>
      <w:proofErr w:type="gramEnd"/>
      <w:r w:rsidRPr="00034754">
        <w:rPr>
          <w:rFonts w:ascii="Book Antiqua" w:hAnsi="Book Antiqua"/>
          <w:sz w:val="24"/>
          <w:szCs w:val="24"/>
          <w:vertAlign w:val="superscript"/>
          <w:lang w:val="en-US"/>
        </w:rPr>
        <w:t>29-31]</w:t>
      </w:r>
      <w:r w:rsidRPr="00034754">
        <w:rPr>
          <w:rFonts w:ascii="Book Antiqua" w:hAnsi="Book Antiqua"/>
          <w:sz w:val="24"/>
          <w:szCs w:val="24"/>
          <w:lang w:val="en-US"/>
        </w:rPr>
        <w:t xml:space="preserve">. The number of published studies using </w:t>
      </w:r>
      <w:r w:rsidRPr="00034754">
        <w:rPr>
          <w:rFonts w:ascii="Book Antiqua" w:hAnsi="Book Antiqua"/>
          <w:i/>
          <w:sz w:val="24"/>
          <w:szCs w:val="24"/>
          <w:lang w:val="en-US"/>
        </w:rPr>
        <w:t>in vivo</w:t>
      </w:r>
      <w:r w:rsidRPr="00034754">
        <w:rPr>
          <w:rFonts w:ascii="Book Antiqua" w:hAnsi="Book Antiqua"/>
          <w:sz w:val="24"/>
          <w:szCs w:val="24"/>
          <w:lang w:val="en-US"/>
        </w:rPr>
        <w:t xml:space="preserve"> testing with recombinant allergens has declined substantially over the past years, due to implementation of regulations prohibiting the approval of clinical studies with non-Good Manufacturing Practice produced recombinant </w:t>
      </w:r>
      <w:proofErr w:type="gramStart"/>
      <w:r w:rsidRPr="00034754">
        <w:rPr>
          <w:rFonts w:ascii="Book Antiqua" w:hAnsi="Book Antiqua"/>
          <w:sz w:val="24"/>
          <w:szCs w:val="24"/>
          <w:lang w:val="en-US"/>
        </w:rPr>
        <w:t>allergens</w:t>
      </w:r>
      <w:r w:rsidRPr="00034754">
        <w:rPr>
          <w:rFonts w:ascii="Book Antiqua" w:hAnsi="Book Antiqua"/>
          <w:sz w:val="24"/>
          <w:szCs w:val="24"/>
          <w:vertAlign w:val="superscript"/>
          <w:lang w:val="en-US"/>
        </w:rPr>
        <w:t>[</w:t>
      </w:r>
      <w:proofErr w:type="gramEnd"/>
      <w:r w:rsidRPr="00034754">
        <w:rPr>
          <w:rFonts w:ascii="Book Antiqua" w:hAnsi="Book Antiqua"/>
          <w:sz w:val="24"/>
          <w:szCs w:val="24"/>
          <w:vertAlign w:val="superscript"/>
          <w:lang w:val="en-US"/>
        </w:rPr>
        <w:t>29]</w:t>
      </w:r>
      <w:r w:rsidRPr="00034754">
        <w:rPr>
          <w:rFonts w:ascii="Book Antiqua" w:hAnsi="Book Antiqua"/>
          <w:sz w:val="24"/>
          <w:szCs w:val="24"/>
          <w:lang w:val="en-US"/>
        </w:rPr>
        <w:t xml:space="preserve">. Instead, over the recent years, significant technological developments allowed the use of such allergenic components in the </w:t>
      </w:r>
      <w:r w:rsidRPr="00034754">
        <w:rPr>
          <w:rFonts w:ascii="Book Antiqua" w:hAnsi="Book Antiqua"/>
          <w:i/>
          <w:sz w:val="24"/>
          <w:szCs w:val="24"/>
          <w:lang w:val="en-US"/>
        </w:rPr>
        <w:t xml:space="preserve">in vitro </w:t>
      </w:r>
      <w:r w:rsidRPr="00034754">
        <w:rPr>
          <w:rFonts w:ascii="Book Antiqua" w:hAnsi="Book Antiqua"/>
          <w:sz w:val="24"/>
          <w:szCs w:val="24"/>
          <w:lang w:val="en-US"/>
        </w:rPr>
        <w:t xml:space="preserve">measurement of allergen-specific </w:t>
      </w:r>
      <w:proofErr w:type="gramStart"/>
      <w:r w:rsidRPr="00034754">
        <w:rPr>
          <w:rFonts w:ascii="Book Antiqua" w:hAnsi="Book Antiqua"/>
          <w:sz w:val="24"/>
          <w:szCs w:val="24"/>
          <w:lang w:val="en-US"/>
        </w:rPr>
        <w:t>IgE</w:t>
      </w:r>
      <w:r w:rsidRPr="00034754">
        <w:rPr>
          <w:rFonts w:ascii="Book Antiqua" w:hAnsi="Book Antiqua"/>
          <w:sz w:val="24"/>
          <w:szCs w:val="24"/>
          <w:vertAlign w:val="superscript"/>
          <w:lang w:val="en-US"/>
        </w:rPr>
        <w:t>[</w:t>
      </w:r>
      <w:proofErr w:type="gramEnd"/>
      <w:r w:rsidRPr="00034754">
        <w:rPr>
          <w:rFonts w:ascii="Book Antiqua" w:hAnsi="Book Antiqua"/>
          <w:sz w:val="24"/>
          <w:szCs w:val="24"/>
          <w:vertAlign w:val="superscript"/>
          <w:lang w:val="en-US"/>
        </w:rPr>
        <w:t>32]</w:t>
      </w:r>
      <w:r w:rsidRPr="00034754">
        <w:rPr>
          <w:rFonts w:ascii="Book Antiqua" w:hAnsi="Book Antiqua"/>
          <w:sz w:val="24"/>
          <w:szCs w:val="24"/>
          <w:lang w:val="en-US"/>
        </w:rPr>
        <w:t>. Thus, molecular technology has changed the way that clinical laboratories diagnose IgE sensitization to allergens in respiratory allergies.</w:t>
      </w:r>
    </w:p>
    <w:p w:rsidR="003F30B6" w:rsidRPr="00034754" w:rsidRDefault="003F30B6" w:rsidP="00947804">
      <w:pPr>
        <w:pStyle w:val="HTMLPreformatted"/>
        <w:spacing w:line="360" w:lineRule="auto"/>
        <w:ind w:firstLine="567"/>
        <w:jc w:val="both"/>
        <w:rPr>
          <w:rFonts w:ascii="Book Antiqua" w:eastAsia="SimSun" w:hAnsi="Book Antiqua"/>
          <w:sz w:val="24"/>
          <w:szCs w:val="24"/>
          <w:lang w:val="en-US" w:eastAsia="zh-CN"/>
        </w:rPr>
      </w:pPr>
      <w:r w:rsidRPr="00034754">
        <w:rPr>
          <w:rFonts w:ascii="Book Antiqua" w:hAnsi="Book Antiqua"/>
          <w:sz w:val="24"/>
          <w:szCs w:val="24"/>
          <w:lang w:val="en-US"/>
        </w:rPr>
        <w:t>Precision medicine is a structural model aimed at customizing healthcare, with medical products/decisions tailored to the individual patient at a highly detailed level. Preci</w:t>
      </w:r>
      <w:r w:rsidR="00947804" w:rsidRPr="00034754">
        <w:rPr>
          <w:rFonts w:ascii="Book Antiqua" w:hAnsi="Book Antiqua"/>
          <w:sz w:val="24"/>
          <w:szCs w:val="24"/>
          <w:lang w:val="en-US"/>
        </w:rPr>
        <w:t>sion medicine</w:t>
      </w:r>
      <w:r w:rsidR="00947804" w:rsidRPr="00034754">
        <w:rPr>
          <w:rFonts w:ascii="Book Antiqua" w:eastAsia="SimSun" w:hAnsi="Book Antiqua" w:hint="eastAsia"/>
          <w:sz w:val="24"/>
          <w:szCs w:val="24"/>
          <w:lang w:val="en-US" w:eastAsia="zh-CN"/>
        </w:rPr>
        <w:t xml:space="preserve"> </w:t>
      </w:r>
      <w:r w:rsidRPr="00034754">
        <w:rPr>
          <w:rFonts w:ascii="Book Antiqua" w:hAnsi="Book Antiqua"/>
          <w:sz w:val="24"/>
          <w:szCs w:val="24"/>
          <w:lang w:val="en-US"/>
        </w:rPr>
        <w:t>allergy immunoassays support the molecular-based allergy diagnosis. They also allow the accurate definition of the IgE sensitization profile of the patient (</w:t>
      </w:r>
      <w:r w:rsidRPr="00034754">
        <w:rPr>
          <w:rFonts w:ascii="Book Antiqua" w:hAnsi="Book Antiqua"/>
          <w:i/>
          <w:sz w:val="24"/>
          <w:szCs w:val="24"/>
          <w:lang w:val="en-US"/>
        </w:rPr>
        <w:t>i.e.</w:t>
      </w:r>
      <w:r w:rsidR="002E11FA" w:rsidRPr="00034754">
        <w:rPr>
          <w:rFonts w:ascii="Book Antiqua" w:eastAsia="SimSun" w:hAnsi="Book Antiqua" w:hint="eastAsia"/>
          <w:i/>
          <w:sz w:val="24"/>
          <w:szCs w:val="24"/>
          <w:lang w:val="en-US" w:eastAsia="zh-CN"/>
        </w:rPr>
        <w:t>,</w:t>
      </w:r>
      <w:r w:rsidRPr="00034754">
        <w:rPr>
          <w:rFonts w:ascii="Book Antiqua" w:hAnsi="Book Antiqua"/>
          <w:sz w:val="24"/>
          <w:szCs w:val="24"/>
          <w:lang w:val="en-US"/>
        </w:rPr>
        <w:t xml:space="preserve"> the patient's IgE repertoire). Molecular-based allergy diagnosis, also known as “component resolved diagnostics”, is a </w:t>
      </w:r>
      <w:r w:rsidRPr="00034754">
        <w:rPr>
          <w:rFonts w:ascii="Book Antiqua" w:hAnsi="Book Antiqua"/>
          <w:sz w:val="24"/>
          <w:szCs w:val="24"/>
          <w:lang w:val="en-US"/>
        </w:rPr>
        <w:lastRenderedPageBreak/>
        <w:t>patient IgE sensitization</w:t>
      </w:r>
      <w:r w:rsidRPr="00034754">
        <w:rPr>
          <w:rFonts w:ascii="Book Antiqua" w:hAnsi="Book Antiqua"/>
          <w:i/>
          <w:sz w:val="24"/>
          <w:szCs w:val="24"/>
          <w:lang w:val="en-US"/>
        </w:rPr>
        <w:t xml:space="preserve"> in vitro</w:t>
      </w:r>
      <w:r w:rsidRPr="00034754">
        <w:rPr>
          <w:rFonts w:ascii="Book Antiqua" w:hAnsi="Book Antiqua"/>
          <w:sz w:val="24"/>
          <w:szCs w:val="24"/>
          <w:lang w:val="en-US"/>
        </w:rPr>
        <w:t xml:space="preserve"> diagnostic approach at the molecular level using allergenic molecules, also referred to as “allergen components”. Two types of molecular allergen components are used in current </w:t>
      </w:r>
      <w:proofErr w:type="gramStart"/>
      <w:r w:rsidRPr="00034754">
        <w:rPr>
          <w:rFonts w:ascii="Book Antiqua" w:hAnsi="Book Antiqua"/>
          <w:sz w:val="24"/>
          <w:szCs w:val="24"/>
          <w:lang w:val="en-US"/>
        </w:rPr>
        <w:t>immunoassays</w:t>
      </w:r>
      <w:r w:rsidRPr="00034754">
        <w:rPr>
          <w:rFonts w:ascii="Book Antiqua" w:hAnsi="Book Antiqua"/>
          <w:sz w:val="24"/>
          <w:szCs w:val="24"/>
          <w:vertAlign w:val="superscript"/>
          <w:lang w:val="en-US"/>
        </w:rPr>
        <w:t>[</w:t>
      </w:r>
      <w:proofErr w:type="gramEnd"/>
      <w:r w:rsidRPr="00034754">
        <w:rPr>
          <w:rFonts w:ascii="Book Antiqua" w:hAnsi="Book Antiqua"/>
          <w:sz w:val="24"/>
          <w:szCs w:val="24"/>
          <w:vertAlign w:val="superscript"/>
          <w:lang w:val="en-US"/>
        </w:rPr>
        <w:t>33,34]</w:t>
      </w:r>
      <w:r w:rsidRPr="00034754">
        <w:rPr>
          <w:rFonts w:ascii="Book Antiqua" w:hAnsi="Book Antiqua"/>
          <w:sz w:val="24"/>
          <w:szCs w:val="24"/>
          <w:lang w:val="en-US"/>
        </w:rPr>
        <w:t>:</w:t>
      </w:r>
      <w:r w:rsidR="00947804" w:rsidRPr="00034754">
        <w:rPr>
          <w:rFonts w:ascii="Book Antiqua" w:eastAsia="SimSun" w:hAnsi="Book Antiqua" w:hint="eastAsia"/>
          <w:sz w:val="24"/>
          <w:szCs w:val="24"/>
          <w:lang w:val="en-US" w:eastAsia="zh-CN"/>
        </w:rPr>
        <w:t xml:space="preserve"> (</w:t>
      </w:r>
      <w:r w:rsidR="00272AAF">
        <w:rPr>
          <w:rFonts w:ascii="Book Antiqua" w:eastAsia="SimSun" w:hAnsi="Book Antiqua" w:hint="eastAsia"/>
          <w:sz w:val="24"/>
          <w:szCs w:val="24"/>
          <w:lang w:val="en-US" w:eastAsia="zh-CN"/>
        </w:rPr>
        <w:t>1</w:t>
      </w:r>
      <w:r w:rsidR="00947804" w:rsidRPr="00034754">
        <w:rPr>
          <w:rFonts w:ascii="Book Antiqua" w:eastAsia="SimSun" w:hAnsi="Book Antiqua" w:hint="eastAsia"/>
          <w:sz w:val="24"/>
          <w:szCs w:val="24"/>
          <w:lang w:val="en-US" w:eastAsia="zh-CN"/>
        </w:rPr>
        <w:t xml:space="preserve">) </w:t>
      </w:r>
      <w:r w:rsidRPr="00034754">
        <w:rPr>
          <w:rFonts w:ascii="Book Antiqua" w:hAnsi="Book Antiqua"/>
          <w:sz w:val="24"/>
          <w:szCs w:val="24"/>
          <w:lang w:val="en-US"/>
        </w:rPr>
        <w:t>Well-defined highly purified natural allergens (isolated and purified from natural allergen sources);</w:t>
      </w:r>
      <w:r w:rsidR="00947804" w:rsidRPr="00034754">
        <w:rPr>
          <w:rFonts w:ascii="Book Antiqua" w:hAnsi="Book Antiqua" w:hint="eastAsia"/>
          <w:sz w:val="24"/>
          <w:szCs w:val="24"/>
          <w:lang w:val="en-US"/>
        </w:rPr>
        <w:t xml:space="preserve"> and (</w:t>
      </w:r>
      <w:r w:rsidR="00272AAF">
        <w:rPr>
          <w:rFonts w:ascii="Book Antiqua" w:eastAsia="SimSun" w:hAnsi="Book Antiqua" w:hint="eastAsia"/>
          <w:sz w:val="24"/>
          <w:szCs w:val="24"/>
          <w:lang w:val="en-US" w:eastAsia="zh-CN"/>
        </w:rPr>
        <w:t>2</w:t>
      </w:r>
      <w:r w:rsidR="00947804" w:rsidRPr="00034754">
        <w:rPr>
          <w:rFonts w:ascii="Book Antiqua" w:hAnsi="Book Antiqua" w:hint="eastAsia"/>
          <w:sz w:val="24"/>
          <w:szCs w:val="24"/>
          <w:lang w:val="en-US"/>
        </w:rPr>
        <w:t xml:space="preserve">) </w:t>
      </w:r>
      <w:r w:rsidRPr="00034754">
        <w:rPr>
          <w:rFonts w:ascii="Book Antiqua" w:hAnsi="Book Antiqua"/>
          <w:sz w:val="24"/>
          <w:szCs w:val="24"/>
          <w:lang w:val="en-US"/>
        </w:rPr>
        <w:t>Recombinant allergens (produced by recombinant DNA technology)</w:t>
      </w:r>
      <w:r w:rsidR="00947804" w:rsidRPr="00034754">
        <w:rPr>
          <w:rFonts w:ascii="Book Antiqua" w:hAnsi="Book Antiqua"/>
          <w:sz w:val="24"/>
          <w:szCs w:val="24"/>
          <w:lang w:val="en-US"/>
        </w:rPr>
        <w:t>.</w:t>
      </w:r>
      <w:r w:rsidR="00947804" w:rsidRPr="00034754">
        <w:rPr>
          <w:rFonts w:ascii="Book Antiqua" w:eastAsia="SimSun" w:hAnsi="Book Antiqua" w:hint="eastAsia"/>
          <w:sz w:val="24"/>
          <w:szCs w:val="24"/>
          <w:lang w:val="en-US" w:eastAsia="zh-CN"/>
        </w:rPr>
        <w:t xml:space="preserve"> </w:t>
      </w:r>
      <w:r w:rsidRPr="00034754">
        <w:rPr>
          <w:rFonts w:ascii="Book Antiqua" w:eastAsia="SimSun" w:hAnsi="Book Antiqua"/>
          <w:sz w:val="24"/>
          <w:szCs w:val="24"/>
          <w:lang w:val="en-US" w:eastAsia="zh-CN"/>
        </w:rPr>
        <w:t xml:space="preserve">The successful sequencing of the first allergen-encoding DNA kickstarted the era of molecular allergy diagnostics 30 years </w:t>
      </w:r>
      <w:proofErr w:type="gramStart"/>
      <w:r w:rsidRPr="00034754">
        <w:rPr>
          <w:rFonts w:ascii="Book Antiqua" w:eastAsia="SimSun" w:hAnsi="Book Antiqua"/>
          <w:sz w:val="24"/>
          <w:szCs w:val="24"/>
          <w:lang w:val="en-US" w:eastAsia="zh-CN"/>
        </w:rPr>
        <w:t>ago</w:t>
      </w:r>
      <w:r w:rsidRPr="00034754">
        <w:rPr>
          <w:rFonts w:ascii="Book Antiqua" w:eastAsia="SimSun" w:hAnsi="Book Antiqua"/>
          <w:sz w:val="24"/>
          <w:szCs w:val="24"/>
          <w:vertAlign w:val="superscript"/>
          <w:lang w:val="en-US" w:eastAsia="zh-CN"/>
        </w:rPr>
        <w:t>[</w:t>
      </w:r>
      <w:proofErr w:type="gramEnd"/>
      <w:r w:rsidR="00947804" w:rsidRPr="00034754">
        <w:rPr>
          <w:rFonts w:ascii="Book Antiqua" w:hAnsi="Book Antiqua"/>
          <w:sz w:val="24"/>
          <w:szCs w:val="24"/>
          <w:vertAlign w:val="superscript"/>
          <w:lang w:val="en-US"/>
        </w:rPr>
        <w:t>35,</w:t>
      </w:r>
      <w:r w:rsidRPr="00034754">
        <w:rPr>
          <w:rFonts w:ascii="Book Antiqua" w:hAnsi="Book Antiqua"/>
          <w:sz w:val="24"/>
          <w:szCs w:val="24"/>
          <w:vertAlign w:val="superscript"/>
          <w:lang w:val="en-US"/>
        </w:rPr>
        <w:t>36]</w:t>
      </w:r>
      <w:r w:rsidR="00947804" w:rsidRPr="00034754">
        <w:rPr>
          <w:rFonts w:ascii="Book Antiqua" w:hAnsi="Book Antiqua"/>
          <w:sz w:val="24"/>
          <w:szCs w:val="24"/>
          <w:lang w:val="en-US"/>
        </w:rPr>
        <w:t>.</w:t>
      </w:r>
    </w:p>
    <w:p w:rsidR="003F30B6" w:rsidRPr="00034754" w:rsidRDefault="003F30B6" w:rsidP="000B0A8F">
      <w:pPr>
        <w:pStyle w:val="HTMLPreformatted"/>
        <w:tabs>
          <w:tab w:val="clear" w:pos="1832"/>
          <w:tab w:val="left" w:pos="284"/>
        </w:tabs>
        <w:spacing w:line="360" w:lineRule="auto"/>
        <w:ind w:firstLine="567"/>
        <w:jc w:val="both"/>
        <w:rPr>
          <w:rFonts w:ascii="Book Antiqua" w:hAnsi="Book Antiqua"/>
          <w:sz w:val="24"/>
          <w:szCs w:val="24"/>
          <w:lang w:val="en-US"/>
        </w:rPr>
      </w:pPr>
      <w:r w:rsidRPr="00034754">
        <w:rPr>
          <w:rFonts w:ascii="Book Antiqua" w:hAnsi="Book Antiqua"/>
          <w:sz w:val="24"/>
          <w:szCs w:val="24"/>
          <w:lang w:val="en-US"/>
        </w:rPr>
        <w:t xml:space="preserve">Allergen molecules or allergen components are highly defined, and purified proteins from a given allergen source. These molecular allergens in their native or recombinant forms are typically homogeneous, and have comprehensive quality control. By contrast, allergen extracts are crude, heterogenous, unfractionated mixtures of many allergenic and nonallergenic proteins, polysaccharides and lipids obtained by extraction from an allergen source. Even if they are less expensive, due to easier preparation, such natural extracts are difficult to standardize by detailing their composition and allergenic potency. Moreover, the protein mixture complexity is a factor for low specificity, while endogenous degradation is a risk for low </w:t>
      </w:r>
      <w:proofErr w:type="gramStart"/>
      <w:r w:rsidRPr="00034754">
        <w:rPr>
          <w:rFonts w:ascii="Book Antiqua" w:hAnsi="Book Antiqua"/>
          <w:sz w:val="24"/>
          <w:szCs w:val="24"/>
          <w:lang w:val="en-US"/>
        </w:rPr>
        <w:t>sensitivity</w:t>
      </w:r>
      <w:r w:rsidRPr="00034754">
        <w:rPr>
          <w:rFonts w:ascii="Book Antiqua" w:hAnsi="Book Antiqua"/>
          <w:sz w:val="24"/>
          <w:szCs w:val="24"/>
          <w:vertAlign w:val="superscript"/>
          <w:lang w:val="en-US"/>
        </w:rPr>
        <w:t>[</w:t>
      </w:r>
      <w:proofErr w:type="gramEnd"/>
      <w:r w:rsidRPr="00034754">
        <w:rPr>
          <w:rFonts w:ascii="Book Antiqua" w:hAnsi="Book Antiqua"/>
          <w:sz w:val="24"/>
          <w:szCs w:val="24"/>
          <w:vertAlign w:val="superscript"/>
          <w:lang w:val="en-US"/>
        </w:rPr>
        <w:t>9]</w:t>
      </w:r>
      <w:r w:rsidRPr="00034754">
        <w:rPr>
          <w:rFonts w:ascii="Book Antiqua" w:hAnsi="Book Antiqua"/>
          <w:sz w:val="24"/>
          <w:szCs w:val="24"/>
          <w:lang w:val="en-US"/>
        </w:rPr>
        <w:t>.</w:t>
      </w:r>
    </w:p>
    <w:p w:rsidR="003F30B6" w:rsidRPr="00034754" w:rsidRDefault="003F30B6" w:rsidP="000B0A8F">
      <w:pPr>
        <w:pStyle w:val="HTMLPreformatted"/>
        <w:tabs>
          <w:tab w:val="clear" w:pos="1832"/>
          <w:tab w:val="left" w:pos="284"/>
        </w:tabs>
        <w:spacing w:line="360" w:lineRule="auto"/>
        <w:ind w:firstLine="567"/>
        <w:jc w:val="both"/>
        <w:rPr>
          <w:rFonts w:ascii="Book Antiqua" w:hAnsi="Book Antiqua"/>
          <w:sz w:val="24"/>
          <w:szCs w:val="24"/>
          <w:lang w:val="en-US"/>
        </w:rPr>
      </w:pPr>
      <w:r w:rsidRPr="00034754">
        <w:rPr>
          <w:rFonts w:ascii="Book Antiqua" w:hAnsi="Book Antiqua"/>
          <w:sz w:val="24"/>
          <w:szCs w:val="24"/>
          <w:lang w:val="en-US"/>
        </w:rPr>
        <w:t>Regarding the preparation of allergen components, natural allergens are purified from different allergen sources (such as pollen grains or house dust mites) by chromatographic techniques. Recombinant allergens are mainly produced in prokaryotic expression systems (</w:t>
      </w:r>
      <w:r w:rsidR="00947804" w:rsidRPr="00034754">
        <w:rPr>
          <w:rFonts w:ascii="Book Antiqua" w:hAnsi="Book Antiqua"/>
          <w:sz w:val="24"/>
          <w:szCs w:val="24"/>
          <w:lang w:val="en-US"/>
        </w:rPr>
        <w:t>Escherichia</w:t>
      </w:r>
      <w:r w:rsidR="00947804" w:rsidRPr="00034754">
        <w:rPr>
          <w:rFonts w:ascii="Book Antiqua" w:eastAsia="SimSun" w:hAnsi="Book Antiqua"/>
          <w:sz w:val="24"/>
          <w:szCs w:val="24"/>
          <w:lang w:val="en-US" w:eastAsia="zh-CN"/>
        </w:rPr>
        <w:t xml:space="preserve"> </w:t>
      </w:r>
      <w:r w:rsidRPr="00034754">
        <w:rPr>
          <w:rFonts w:ascii="Book Antiqua" w:hAnsi="Book Antiqua"/>
          <w:sz w:val="24"/>
          <w:szCs w:val="24"/>
        </w:rPr>
        <w:t>coli)</w:t>
      </w:r>
      <w:r w:rsidRPr="00034754">
        <w:rPr>
          <w:rFonts w:ascii="Book Antiqua" w:hAnsi="Book Antiqua"/>
          <w:sz w:val="24"/>
          <w:szCs w:val="24"/>
          <w:lang w:val="en-US"/>
        </w:rPr>
        <w:t xml:space="preserve">, with several exceptions produced in eukaryotic systems (the yeast </w:t>
      </w:r>
      <w:r w:rsidR="00947804" w:rsidRPr="00034754">
        <w:rPr>
          <w:rFonts w:ascii="Book Antiqua" w:hAnsi="Book Antiqua"/>
          <w:sz w:val="24"/>
          <w:szCs w:val="24"/>
          <w:lang w:val="en-US"/>
        </w:rPr>
        <w:t>Pichia</w:t>
      </w:r>
      <w:r w:rsidR="00947804" w:rsidRPr="00034754">
        <w:rPr>
          <w:rFonts w:ascii="Book Antiqua" w:eastAsia="SimSun" w:hAnsi="Book Antiqua"/>
          <w:sz w:val="24"/>
          <w:szCs w:val="24"/>
          <w:lang w:val="en-US" w:eastAsia="zh-CN"/>
        </w:rPr>
        <w:t xml:space="preserve"> </w:t>
      </w:r>
      <w:r w:rsidRPr="00034754">
        <w:rPr>
          <w:rFonts w:ascii="Book Antiqua" w:hAnsi="Book Antiqua"/>
          <w:sz w:val="24"/>
          <w:szCs w:val="24"/>
        </w:rPr>
        <w:t xml:space="preserve">pastoris). </w:t>
      </w:r>
      <w:r w:rsidRPr="00034754">
        <w:rPr>
          <w:rFonts w:ascii="Book Antiqua" w:hAnsi="Book Antiqua"/>
          <w:sz w:val="24"/>
          <w:szCs w:val="24"/>
          <w:lang w:val="en-US"/>
        </w:rPr>
        <w:t>Only few allergen molecules are produced under Good Manufacturing Practice conditions and are considered biologic reference preparations, due to their comprehensive characterization by physicochemical and immunological methods. Detailed physicochemical characterization includes p</w:t>
      </w:r>
      <w:r w:rsidRPr="00034754">
        <w:rPr>
          <w:rFonts w:ascii="Book Antiqua" w:eastAsia="AdvTimes" w:hAnsi="Book Antiqua" w:cs="AdvTimes"/>
          <w:sz w:val="24"/>
          <w:szCs w:val="24"/>
          <w:lang w:val="en-US"/>
        </w:rPr>
        <w:t xml:space="preserve">rotein identification and </w:t>
      </w:r>
      <w:r w:rsidRPr="00034754">
        <w:rPr>
          <w:rFonts w:ascii="Book Antiqua" w:hAnsi="Book Antiqua"/>
          <w:sz w:val="24"/>
          <w:szCs w:val="24"/>
          <w:lang w:val="en-US"/>
        </w:rPr>
        <w:t xml:space="preserve">amino acid sequencing by mass spectrometry-based methods as well as </w:t>
      </w:r>
      <w:r w:rsidRPr="00034754">
        <w:rPr>
          <w:rFonts w:ascii="Book Antiqua" w:eastAsia="AdvTimes" w:hAnsi="Book Antiqua" w:cs="AdvTimes"/>
          <w:sz w:val="24"/>
          <w:szCs w:val="24"/>
          <w:lang w:val="en-US"/>
        </w:rPr>
        <w:t>quantification determined by amino acid analysis using</w:t>
      </w:r>
      <w:r w:rsidRPr="00034754">
        <w:rPr>
          <w:rFonts w:ascii="Book Antiqua" w:hAnsi="Book Antiqua"/>
          <w:sz w:val="24"/>
          <w:szCs w:val="24"/>
          <w:lang w:val="en-US"/>
        </w:rPr>
        <w:t xml:space="preserve"> reversed</w:t>
      </w:r>
      <w:r w:rsidR="00947804" w:rsidRPr="00034754">
        <w:rPr>
          <w:rFonts w:ascii="Book Antiqua" w:hAnsi="Book Antiqua"/>
          <w:sz w:val="24"/>
          <w:szCs w:val="24"/>
          <w:lang w:val="en-US"/>
        </w:rPr>
        <w:t>-</w:t>
      </w:r>
      <w:r w:rsidRPr="00034754">
        <w:rPr>
          <w:rFonts w:ascii="Book Antiqua" w:hAnsi="Book Antiqua"/>
          <w:sz w:val="24"/>
          <w:szCs w:val="24"/>
          <w:lang w:val="en-US"/>
        </w:rPr>
        <w:t>phase high-performance liquid chromatography. Homogeneity is assessed using sodium</w:t>
      </w:r>
      <w:r w:rsidR="00947804" w:rsidRPr="00034754">
        <w:rPr>
          <w:rFonts w:ascii="Book Antiqua" w:hAnsi="Book Antiqua"/>
          <w:sz w:val="24"/>
          <w:szCs w:val="24"/>
          <w:lang w:val="en-US"/>
        </w:rPr>
        <w:t xml:space="preserve"> dodecyl sulfate-</w:t>
      </w:r>
      <w:r w:rsidR="00947804" w:rsidRPr="00034754">
        <w:rPr>
          <w:rFonts w:ascii="Book Antiqua" w:hAnsi="Book Antiqua"/>
          <w:sz w:val="24"/>
          <w:szCs w:val="24"/>
          <w:lang w:val="en-US"/>
        </w:rPr>
        <w:lastRenderedPageBreak/>
        <w:t xml:space="preserve">polyacrylamide </w:t>
      </w:r>
      <w:r w:rsidRPr="00034754">
        <w:rPr>
          <w:rFonts w:ascii="Book Antiqua" w:hAnsi="Book Antiqua"/>
          <w:sz w:val="24"/>
          <w:szCs w:val="24"/>
        </w:rPr>
        <w:t>gel</w:t>
      </w:r>
      <w:r w:rsidR="00947804" w:rsidRPr="00034754">
        <w:rPr>
          <w:rFonts w:ascii="Book Antiqua" w:hAnsi="Book Antiqua"/>
          <w:sz w:val="24"/>
          <w:szCs w:val="24"/>
          <w:lang w:val="en-US"/>
        </w:rPr>
        <w:t xml:space="preserve"> </w:t>
      </w:r>
      <w:r w:rsidRPr="00034754">
        <w:rPr>
          <w:rFonts w:ascii="Book Antiqua" w:hAnsi="Book Antiqua"/>
          <w:sz w:val="24"/>
          <w:szCs w:val="24"/>
          <w:lang w:val="en-US"/>
        </w:rPr>
        <w:t>electrophoresis</w:t>
      </w:r>
      <w:r w:rsidR="00D423EE" w:rsidRPr="00034754">
        <w:rPr>
          <w:rFonts w:ascii="Book Antiqua" w:eastAsia="SimSun" w:hAnsi="Book Antiqua" w:hint="eastAsia"/>
          <w:sz w:val="24"/>
          <w:szCs w:val="24"/>
          <w:lang w:val="en-US" w:eastAsia="zh-CN"/>
        </w:rPr>
        <w:t xml:space="preserve"> </w:t>
      </w:r>
      <w:r w:rsidRPr="00034754">
        <w:rPr>
          <w:rFonts w:ascii="Book Antiqua" w:hAnsi="Book Antiqua"/>
          <w:sz w:val="24"/>
          <w:szCs w:val="24"/>
          <w:lang w:val="en-US"/>
        </w:rPr>
        <w:t>silver-stained, isoelectric focusing Coomassie-stained and immunoblotting experiments, while folding and denaturation analysis by f</w:t>
      </w:r>
      <w:r w:rsidRPr="00034754">
        <w:rPr>
          <w:rFonts w:ascii="Book Antiqua" w:hAnsi="Book Antiqua"/>
          <w:sz w:val="24"/>
          <w:szCs w:val="24"/>
        </w:rPr>
        <w:t xml:space="preserve">ar-ultraviolet circular dichroism and </w:t>
      </w:r>
      <w:r w:rsidRPr="00034754">
        <w:rPr>
          <w:rFonts w:ascii="Book Antiqua" w:hAnsi="Book Antiqua"/>
          <w:sz w:val="24"/>
          <w:szCs w:val="24"/>
          <w:lang w:val="en-US"/>
        </w:rPr>
        <w:t>Fourier-transform infrared spectroscopy. High-performan</w:t>
      </w:r>
      <w:r w:rsidRPr="00034754">
        <w:rPr>
          <w:rFonts w:ascii="Book Antiqua" w:eastAsia="AdvTimes" w:hAnsi="Book Antiqua" w:cs="AdvTimes"/>
          <w:sz w:val="24"/>
          <w:szCs w:val="24"/>
          <w:lang w:val="en-US"/>
        </w:rPr>
        <w:t xml:space="preserve">ce size-exclusion chromatography and dynamic light scattering </w:t>
      </w:r>
      <w:r w:rsidRPr="00034754">
        <w:rPr>
          <w:rFonts w:ascii="Book Antiqua" w:eastAsia="MS Mincho" w:hAnsi="Book Antiqua" w:cs="AdvPS_UVCL"/>
          <w:sz w:val="24"/>
          <w:szCs w:val="24"/>
          <w:lang w:val="en-US"/>
        </w:rPr>
        <w:t>are used for a</w:t>
      </w:r>
      <w:r w:rsidRPr="00034754">
        <w:rPr>
          <w:rFonts w:ascii="Book Antiqua" w:eastAsia="MS Mincho" w:hAnsi="Book Antiqua" w:cs="AdvPS-TISB"/>
          <w:sz w:val="24"/>
          <w:szCs w:val="24"/>
          <w:lang w:val="en-US"/>
        </w:rPr>
        <w:t xml:space="preserve">ggregation behavior and stability in solution. </w:t>
      </w:r>
      <w:r w:rsidRPr="00034754">
        <w:rPr>
          <w:rFonts w:ascii="Book Antiqua" w:eastAsia="MS Mincho" w:hAnsi="Book Antiqua" w:cs="AdvPS_UVCL"/>
          <w:sz w:val="24"/>
          <w:szCs w:val="24"/>
          <w:lang w:val="en-US"/>
        </w:rPr>
        <w:t xml:space="preserve">Biological activity is assessed </w:t>
      </w:r>
      <w:r w:rsidRPr="00034754">
        <w:rPr>
          <w:rFonts w:ascii="Book Antiqua" w:eastAsia="MS Mincho" w:hAnsi="Book Antiqua" w:cs="AdvPS_UVCL"/>
          <w:i/>
          <w:sz w:val="24"/>
          <w:szCs w:val="24"/>
          <w:lang w:val="en-US"/>
        </w:rPr>
        <w:t>in vitro</w:t>
      </w:r>
      <w:r w:rsidRPr="00034754">
        <w:rPr>
          <w:rFonts w:ascii="Book Antiqua" w:eastAsia="MS Mincho" w:hAnsi="Book Antiqua" w:cs="AdvPS_UVCL"/>
          <w:sz w:val="24"/>
          <w:szCs w:val="24"/>
          <w:lang w:val="en-US"/>
        </w:rPr>
        <w:t xml:space="preserve"> by </w:t>
      </w:r>
      <w:r w:rsidRPr="00034754">
        <w:rPr>
          <w:rFonts w:ascii="Book Antiqua" w:eastAsia="AdvTimes" w:hAnsi="Book Antiqua" w:cs="AdvTimes"/>
          <w:sz w:val="24"/>
          <w:szCs w:val="24"/>
          <w:lang w:val="en-US"/>
        </w:rPr>
        <w:t xml:space="preserve">BAT, with up-regulation of CD203c, and by </w:t>
      </w:r>
      <w:r w:rsidRPr="00034754">
        <w:rPr>
          <w:rFonts w:ascii="Book Antiqua" w:hAnsi="Book Antiqua"/>
          <w:sz w:val="24"/>
          <w:szCs w:val="24"/>
        </w:rPr>
        <w:t>enzyme-linked immunosorbent assay (</w:t>
      </w:r>
      <w:r w:rsidRPr="00034754">
        <w:rPr>
          <w:rFonts w:ascii="Book Antiqua" w:eastAsia="BaskervilleStdRO-Roman" w:hAnsi="Book Antiqua" w:cs="BaskervilleStdRO-Roman"/>
          <w:sz w:val="24"/>
          <w:szCs w:val="24"/>
          <w:lang w:val="en-US"/>
        </w:rPr>
        <w:t xml:space="preserve">ELISA) inhibition for batch-to-batch consistency regarding allergenic </w:t>
      </w:r>
      <w:proofErr w:type="gramStart"/>
      <w:r w:rsidRPr="00034754">
        <w:rPr>
          <w:rFonts w:ascii="Book Antiqua" w:eastAsia="BaskervilleStdRO-Roman" w:hAnsi="Book Antiqua" w:cs="BaskervilleStdRO-Roman"/>
          <w:sz w:val="24"/>
          <w:szCs w:val="24"/>
          <w:lang w:val="en-US"/>
        </w:rPr>
        <w:t>potency</w:t>
      </w:r>
      <w:r w:rsidRPr="00034754">
        <w:rPr>
          <w:rFonts w:ascii="Book Antiqua" w:hAnsi="Book Antiqua"/>
          <w:sz w:val="24"/>
          <w:szCs w:val="24"/>
          <w:vertAlign w:val="superscript"/>
          <w:lang w:val="en-US"/>
        </w:rPr>
        <w:t>[</w:t>
      </w:r>
      <w:proofErr w:type="gramEnd"/>
      <w:r w:rsidRPr="00034754">
        <w:rPr>
          <w:rFonts w:ascii="Book Antiqua" w:hAnsi="Book Antiqua"/>
          <w:sz w:val="24"/>
          <w:szCs w:val="24"/>
          <w:vertAlign w:val="superscript"/>
          <w:lang w:val="en-US"/>
        </w:rPr>
        <w:t>37-39]</w:t>
      </w:r>
      <w:r w:rsidRPr="00034754">
        <w:rPr>
          <w:rFonts w:ascii="Book Antiqua" w:hAnsi="Book Antiqua"/>
          <w:sz w:val="24"/>
          <w:szCs w:val="24"/>
          <w:lang w:val="en-US"/>
        </w:rPr>
        <w:t>.</w:t>
      </w:r>
    </w:p>
    <w:p w:rsidR="003F30B6" w:rsidRPr="00034754" w:rsidRDefault="003F30B6" w:rsidP="000B0A8F">
      <w:pPr>
        <w:pStyle w:val="HTMLPreformatted"/>
        <w:tabs>
          <w:tab w:val="clear" w:pos="1832"/>
          <w:tab w:val="left" w:pos="284"/>
        </w:tabs>
        <w:spacing w:line="360" w:lineRule="auto"/>
        <w:ind w:firstLine="567"/>
        <w:jc w:val="both"/>
        <w:rPr>
          <w:rFonts w:ascii="Book Antiqua" w:eastAsia="SimSun" w:hAnsi="Book Antiqua"/>
          <w:sz w:val="24"/>
          <w:szCs w:val="24"/>
          <w:lang w:val="en-US" w:eastAsia="zh-CN"/>
        </w:rPr>
      </w:pPr>
      <w:r w:rsidRPr="00034754">
        <w:rPr>
          <w:rFonts w:ascii="Book Antiqua" w:eastAsia="AdvTimes" w:hAnsi="Book Antiqua" w:cs="AdvTimes"/>
          <w:sz w:val="24"/>
          <w:szCs w:val="24"/>
          <w:lang w:val="en-US"/>
        </w:rPr>
        <w:t>Immunoassays used for the detection of specific IgE to allergen components are either singleplex, multiparameter or multiplex assays (Table 1), according to the number of allergen extracts and molecular components used</w:t>
      </w:r>
      <w:r w:rsidRPr="00034754">
        <w:rPr>
          <w:rFonts w:ascii="Book Antiqua" w:eastAsia="AdvTimes" w:hAnsi="Book Antiqua" w:cs="AdvTimes"/>
          <w:sz w:val="24"/>
          <w:szCs w:val="24"/>
          <w:vertAlign w:val="superscript"/>
          <w:lang w:val="en-US"/>
        </w:rPr>
        <w:t>[</w:t>
      </w:r>
      <w:r w:rsidRPr="00034754">
        <w:rPr>
          <w:rFonts w:ascii="Book Antiqua" w:hAnsi="Book Antiqua"/>
          <w:sz w:val="24"/>
          <w:szCs w:val="24"/>
          <w:vertAlign w:val="superscript"/>
          <w:lang w:val="en-US"/>
        </w:rPr>
        <w:t>9,40,41]</w:t>
      </w:r>
      <w:r w:rsidR="00317146" w:rsidRPr="00034754">
        <w:rPr>
          <w:rFonts w:ascii="Book Antiqua" w:hAnsi="Book Antiqua"/>
          <w:sz w:val="24"/>
          <w:szCs w:val="24"/>
          <w:lang w:val="en-US"/>
        </w:rPr>
        <w:t>.</w:t>
      </w:r>
    </w:p>
    <w:p w:rsidR="003F30B6" w:rsidRPr="00034754" w:rsidRDefault="003F30B6" w:rsidP="000B0A8F">
      <w:pPr>
        <w:pStyle w:val="HTMLPreformatted"/>
        <w:tabs>
          <w:tab w:val="clear" w:pos="1832"/>
          <w:tab w:val="left" w:pos="284"/>
        </w:tabs>
        <w:spacing w:line="360" w:lineRule="auto"/>
        <w:ind w:firstLine="567"/>
        <w:jc w:val="both"/>
        <w:rPr>
          <w:rFonts w:ascii="Book Antiqua" w:hAnsi="Book Antiqua"/>
          <w:sz w:val="24"/>
          <w:szCs w:val="24"/>
          <w:lang w:val="en-US"/>
        </w:rPr>
      </w:pPr>
    </w:p>
    <w:p w:rsidR="003F30B6" w:rsidRPr="00034754" w:rsidRDefault="003F30B6" w:rsidP="000B0A8F">
      <w:pPr>
        <w:pStyle w:val="HTMLPreformatted"/>
        <w:tabs>
          <w:tab w:val="clear" w:pos="1832"/>
          <w:tab w:val="left" w:pos="284"/>
        </w:tabs>
        <w:spacing w:line="360" w:lineRule="auto"/>
        <w:jc w:val="both"/>
        <w:rPr>
          <w:rFonts w:ascii="Book Antiqua" w:hAnsi="Book Antiqua" w:cs="Arial"/>
          <w:b/>
          <w:bCs/>
          <w:sz w:val="24"/>
          <w:szCs w:val="24"/>
          <w:lang w:val="en-US"/>
        </w:rPr>
      </w:pPr>
      <w:r w:rsidRPr="00034754">
        <w:rPr>
          <w:rFonts w:ascii="Book Antiqua" w:hAnsi="Book Antiqua" w:cs="Arial"/>
          <w:b/>
          <w:bCs/>
          <w:sz w:val="24"/>
          <w:szCs w:val="24"/>
          <w:lang w:val="en-US"/>
        </w:rPr>
        <w:t>SINGLEPLEX IMMUNOASSAYS FOR SPECIFIC IgE TO ALLERGEN COMPONENTS</w:t>
      </w:r>
    </w:p>
    <w:p w:rsidR="003F30B6" w:rsidRPr="00034754" w:rsidRDefault="003F30B6" w:rsidP="000B0A8F">
      <w:pPr>
        <w:pStyle w:val="HTMLPreformatted"/>
        <w:tabs>
          <w:tab w:val="clear" w:pos="1832"/>
          <w:tab w:val="left" w:pos="284"/>
        </w:tabs>
        <w:spacing w:line="360" w:lineRule="auto"/>
        <w:jc w:val="both"/>
        <w:rPr>
          <w:rFonts w:ascii="Book Antiqua" w:eastAsia="SimSun" w:hAnsi="Book Antiqua"/>
          <w:sz w:val="24"/>
          <w:szCs w:val="24"/>
          <w:lang w:val="en-US" w:eastAsia="zh-CN"/>
        </w:rPr>
      </w:pPr>
      <w:r w:rsidRPr="00034754">
        <w:rPr>
          <w:rFonts w:ascii="Book Antiqua" w:hAnsi="Book Antiqua" w:cs="Arial"/>
          <w:bCs/>
          <w:sz w:val="24"/>
          <w:szCs w:val="24"/>
          <w:lang w:val="en-US"/>
        </w:rPr>
        <w:t xml:space="preserve">Molecular-based </w:t>
      </w:r>
      <w:r w:rsidRPr="00034754">
        <w:rPr>
          <w:rFonts w:ascii="Book Antiqua" w:eastAsia="MS Mincho" w:hAnsi="Book Antiqua"/>
          <w:sz w:val="24"/>
          <w:szCs w:val="24"/>
          <w:lang w:val="en-US"/>
        </w:rPr>
        <w:t xml:space="preserve">singleplex specific IgE immunoassays </w:t>
      </w:r>
      <w:r w:rsidRPr="00034754">
        <w:rPr>
          <w:rFonts w:ascii="Book Antiqua" w:hAnsi="Book Antiqua"/>
          <w:sz w:val="24"/>
          <w:szCs w:val="24"/>
          <w:lang w:val="en-US"/>
        </w:rPr>
        <w:t>refer to laboratory methods</w:t>
      </w:r>
      <w:r w:rsidRPr="00034754">
        <w:rPr>
          <w:rFonts w:ascii="Book Antiqua" w:eastAsia="MS Mincho" w:hAnsi="Book Antiqua"/>
          <w:sz w:val="24"/>
          <w:szCs w:val="24"/>
          <w:lang w:val="en-US"/>
        </w:rPr>
        <w:t xml:space="preserve"> </w:t>
      </w:r>
      <w:r w:rsidRPr="00034754">
        <w:rPr>
          <w:rFonts w:ascii="Book Antiqua" w:hAnsi="Book Antiqua"/>
          <w:sz w:val="24"/>
          <w:szCs w:val="24"/>
          <w:lang w:val="en-US"/>
        </w:rPr>
        <w:t>in which one analyte is measured per analysis. They are</w:t>
      </w:r>
      <w:r w:rsidRPr="00034754">
        <w:rPr>
          <w:rFonts w:ascii="Book Antiqua" w:eastAsia="MS Mincho" w:hAnsi="Book Antiqua"/>
          <w:sz w:val="24"/>
          <w:szCs w:val="24"/>
          <w:lang w:val="en-US"/>
        </w:rPr>
        <w:t xml:space="preserve"> designed to detect and measure circulating IgE antibodies that can bind to one specific allergen or molecular </w:t>
      </w:r>
      <w:proofErr w:type="gramStart"/>
      <w:r w:rsidRPr="00034754">
        <w:rPr>
          <w:rFonts w:ascii="Book Antiqua" w:eastAsia="MS Mincho" w:hAnsi="Book Antiqua"/>
          <w:sz w:val="24"/>
          <w:szCs w:val="24"/>
          <w:lang w:val="en-US"/>
        </w:rPr>
        <w:t>component</w:t>
      </w:r>
      <w:r w:rsidRPr="00034754">
        <w:rPr>
          <w:rFonts w:ascii="Book Antiqua" w:eastAsia="MS Mincho" w:hAnsi="Book Antiqua"/>
          <w:sz w:val="24"/>
          <w:szCs w:val="24"/>
          <w:vertAlign w:val="superscript"/>
          <w:lang w:val="en-US"/>
        </w:rPr>
        <w:t>[</w:t>
      </w:r>
      <w:proofErr w:type="gramEnd"/>
      <w:r w:rsidRPr="00034754">
        <w:rPr>
          <w:rFonts w:ascii="Book Antiqua" w:eastAsia="MS Mincho" w:hAnsi="Book Antiqua"/>
          <w:sz w:val="24"/>
          <w:szCs w:val="24"/>
          <w:vertAlign w:val="superscript"/>
          <w:lang w:val="en-US"/>
        </w:rPr>
        <w:t>9,42]</w:t>
      </w:r>
      <w:r w:rsidRPr="00034754">
        <w:rPr>
          <w:rFonts w:ascii="Book Antiqua" w:eastAsia="MS Mincho" w:hAnsi="Book Antiqua"/>
          <w:sz w:val="24"/>
          <w:szCs w:val="24"/>
          <w:lang w:val="en-US"/>
        </w:rPr>
        <w:t xml:space="preserve">. The basic chemistry of such </w:t>
      </w:r>
      <w:r w:rsidRPr="00034754">
        <w:rPr>
          <w:rFonts w:ascii="Book Antiqua" w:eastAsia="MS Mincho" w:hAnsi="Book Antiqua"/>
          <w:i/>
          <w:sz w:val="24"/>
          <w:szCs w:val="24"/>
          <w:lang w:val="en-US"/>
        </w:rPr>
        <w:t>in vitro</w:t>
      </w:r>
      <w:r w:rsidRPr="00034754">
        <w:rPr>
          <w:rFonts w:ascii="Book Antiqua" w:eastAsia="MS Mincho" w:hAnsi="Book Antiqua"/>
          <w:sz w:val="24"/>
          <w:szCs w:val="24"/>
          <w:lang w:val="en-US"/>
        </w:rPr>
        <w:t xml:space="preserve"> IgE assays has remained essentially unchanged since their introduction more than 40 years ago. After serum specific IgE binding to solid- or liquid-phase allergen, bound IgE antibody is detected with a labeled anti-IgE reagent, with these reactions’ incubation periods being separated by buffer </w:t>
      </w:r>
      <w:proofErr w:type="gramStart"/>
      <w:r w:rsidRPr="00034754">
        <w:rPr>
          <w:rFonts w:ascii="Book Antiqua" w:eastAsia="MS Mincho" w:hAnsi="Book Antiqua"/>
          <w:sz w:val="24"/>
          <w:szCs w:val="24"/>
          <w:lang w:val="en-US"/>
        </w:rPr>
        <w:t>washes</w:t>
      </w:r>
      <w:r w:rsidRPr="00034754">
        <w:rPr>
          <w:rFonts w:ascii="Book Antiqua" w:eastAsia="MS Mincho" w:hAnsi="Book Antiqua"/>
          <w:sz w:val="24"/>
          <w:szCs w:val="24"/>
          <w:vertAlign w:val="superscript"/>
          <w:lang w:val="en-US"/>
        </w:rPr>
        <w:t>[</w:t>
      </w:r>
      <w:proofErr w:type="gramEnd"/>
      <w:r w:rsidRPr="00034754">
        <w:rPr>
          <w:rFonts w:ascii="Book Antiqua" w:eastAsia="MS Mincho" w:hAnsi="Book Antiqua"/>
          <w:sz w:val="24"/>
          <w:szCs w:val="24"/>
          <w:vertAlign w:val="superscript"/>
          <w:lang w:val="en-US"/>
        </w:rPr>
        <w:t>43,</w:t>
      </w:r>
      <w:r w:rsidRPr="00034754">
        <w:rPr>
          <w:rFonts w:ascii="Book Antiqua" w:hAnsi="Book Antiqua"/>
          <w:sz w:val="24"/>
          <w:szCs w:val="24"/>
          <w:vertAlign w:val="superscript"/>
          <w:lang w:val="en-US"/>
        </w:rPr>
        <w:t>44</w:t>
      </w:r>
      <w:r w:rsidRPr="00034754">
        <w:rPr>
          <w:rFonts w:ascii="Book Antiqua" w:eastAsia="MS Mincho" w:hAnsi="Book Antiqua"/>
          <w:sz w:val="24"/>
          <w:szCs w:val="24"/>
          <w:vertAlign w:val="superscript"/>
          <w:lang w:val="en-US"/>
        </w:rPr>
        <w:t>]</w:t>
      </w:r>
      <w:r w:rsidR="00317146" w:rsidRPr="00034754">
        <w:rPr>
          <w:rFonts w:ascii="Book Antiqua" w:eastAsia="MS Mincho" w:hAnsi="Book Antiqua"/>
          <w:sz w:val="24"/>
          <w:szCs w:val="24"/>
          <w:lang w:val="en-US"/>
        </w:rPr>
        <w:t>.</w:t>
      </w:r>
    </w:p>
    <w:p w:rsidR="003F30B6" w:rsidRPr="00034754" w:rsidRDefault="003F30B6" w:rsidP="000B0A8F">
      <w:pPr>
        <w:pStyle w:val="HTMLPreformatted"/>
        <w:tabs>
          <w:tab w:val="clear" w:pos="1832"/>
          <w:tab w:val="left" w:pos="284"/>
        </w:tabs>
        <w:spacing w:line="360" w:lineRule="auto"/>
        <w:ind w:firstLine="567"/>
        <w:jc w:val="both"/>
        <w:rPr>
          <w:rFonts w:ascii="Book Antiqua" w:hAnsi="Book Antiqua"/>
          <w:sz w:val="24"/>
          <w:szCs w:val="24"/>
          <w:lang w:val="en-US"/>
        </w:rPr>
      </w:pPr>
      <w:r w:rsidRPr="00034754">
        <w:rPr>
          <w:rFonts w:ascii="Book Antiqua" w:eastAsia="MS Mincho" w:hAnsi="Book Antiqua" w:cs="AdvTT3713a231"/>
          <w:sz w:val="24"/>
          <w:szCs w:val="24"/>
          <w:lang w:val="en-US"/>
        </w:rPr>
        <w:t xml:space="preserve">Historically, the first generation solid-phase isotopic immunoassay is the radioallergosorbent test (RAST), with allergens covalently coupled to a filter paper disc allergosorbent (solid-phase with low surface area), </w:t>
      </w:r>
      <w:r w:rsidRPr="00034754">
        <w:rPr>
          <w:rFonts w:ascii="Book Antiqua" w:eastAsia="MS Mincho" w:hAnsi="Book Antiqua"/>
          <w:sz w:val="24"/>
          <w:szCs w:val="24"/>
          <w:lang w:val="en-US"/>
        </w:rPr>
        <w:t xml:space="preserve">radioiodinated polyclonal anti-human IgE used as signal detection antibody, </w:t>
      </w:r>
      <w:r w:rsidRPr="00034754">
        <w:rPr>
          <w:rFonts w:ascii="Book Antiqua" w:eastAsia="MS Mincho" w:hAnsi="Book Antiqua" w:cs="AGaramond-Regular"/>
          <w:sz w:val="24"/>
          <w:szCs w:val="24"/>
          <w:lang w:val="en-US"/>
        </w:rPr>
        <w:t>two overnight incubations</w:t>
      </w:r>
      <w:r w:rsidRPr="00034754">
        <w:rPr>
          <w:rFonts w:ascii="Book Antiqua" w:eastAsia="MS Mincho" w:hAnsi="Book Antiqua"/>
          <w:sz w:val="24"/>
          <w:szCs w:val="24"/>
          <w:lang w:val="en-US"/>
        </w:rPr>
        <w:t xml:space="preserve"> needed, and </w:t>
      </w:r>
      <w:r w:rsidRPr="00034754">
        <w:rPr>
          <w:rFonts w:ascii="Book Antiqua" w:eastAsia="MS Mincho" w:hAnsi="Book Antiqua" w:cs="AdvPSA88A"/>
          <w:sz w:val="24"/>
          <w:szCs w:val="24"/>
          <w:lang w:val="en-US"/>
        </w:rPr>
        <w:t>bound radioactivity quantified in a gamma counter</w:t>
      </w:r>
      <w:r w:rsidRPr="00034754">
        <w:rPr>
          <w:rFonts w:ascii="Book Antiqua" w:eastAsia="MS Mincho" w:hAnsi="Book Antiqua" w:cs="AdvPSA88A"/>
          <w:sz w:val="24"/>
          <w:szCs w:val="24"/>
          <w:vertAlign w:val="superscript"/>
          <w:lang w:val="en-US"/>
        </w:rPr>
        <w:t>[24,</w:t>
      </w:r>
      <w:r w:rsidRPr="00034754">
        <w:rPr>
          <w:rFonts w:ascii="Book Antiqua" w:hAnsi="Book Antiqua"/>
          <w:sz w:val="24"/>
          <w:szCs w:val="24"/>
          <w:vertAlign w:val="superscript"/>
          <w:lang w:val="en-US"/>
        </w:rPr>
        <w:t>44]</w:t>
      </w:r>
      <w:r w:rsidRPr="00034754">
        <w:rPr>
          <w:rFonts w:ascii="Book Antiqua" w:hAnsi="Book Antiqua"/>
          <w:sz w:val="24"/>
          <w:szCs w:val="24"/>
          <w:lang w:val="en-US"/>
        </w:rPr>
        <w:t xml:space="preserve">. </w:t>
      </w:r>
      <w:r w:rsidRPr="00034754">
        <w:rPr>
          <w:rFonts w:ascii="Book Antiqua" w:eastAsia="MS Mincho" w:hAnsi="Book Antiqua"/>
          <w:sz w:val="24"/>
          <w:szCs w:val="24"/>
          <w:lang w:val="en-US"/>
        </w:rPr>
        <w:t xml:space="preserve">This </w:t>
      </w:r>
      <w:r w:rsidRPr="00034754">
        <w:rPr>
          <w:rFonts w:ascii="Book Antiqua" w:hAnsi="Book Antiqua"/>
          <w:sz w:val="24"/>
          <w:szCs w:val="24"/>
          <w:lang w:val="en-US"/>
        </w:rPr>
        <w:t xml:space="preserve">first </w:t>
      </w:r>
      <w:r w:rsidRPr="00034754">
        <w:rPr>
          <w:rFonts w:ascii="Book Antiqua" w:hAnsi="Book Antiqua"/>
          <w:i/>
          <w:sz w:val="24"/>
          <w:szCs w:val="24"/>
          <w:lang w:val="en-US"/>
        </w:rPr>
        <w:t>in vitro</w:t>
      </w:r>
      <w:r w:rsidRPr="00034754">
        <w:rPr>
          <w:rFonts w:ascii="Book Antiqua" w:hAnsi="Book Antiqua"/>
          <w:sz w:val="24"/>
          <w:szCs w:val="24"/>
          <w:lang w:val="en-US"/>
        </w:rPr>
        <w:t xml:space="preserve"> qualitative test for specific IgE-antibodies</w:t>
      </w:r>
      <w:r w:rsidRPr="00034754">
        <w:rPr>
          <w:rFonts w:ascii="Book Antiqua" w:eastAsia="MS Mincho" w:hAnsi="Book Antiqua"/>
          <w:sz w:val="24"/>
          <w:szCs w:val="24"/>
          <w:lang w:val="en-US"/>
        </w:rPr>
        <w:t xml:space="preserve"> introduced in 1973 was used as a manual method for detection of serum specific IgE against various allergen </w:t>
      </w:r>
      <w:r w:rsidRPr="00034754">
        <w:rPr>
          <w:rFonts w:ascii="Book Antiqua" w:eastAsia="MS Mincho" w:hAnsi="Book Antiqua"/>
          <w:sz w:val="24"/>
          <w:szCs w:val="24"/>
          <w:lang w:val="en-US"/>
        </w:rPr>
        <w:lastRenderedPageBreak/>
        <w:t>extracts, but not against molecular components. It has been replaced by n</w:t>
      </w:r>
      <w:r w:rsidRPr="00034754">
        <w:rPr>
          <w:rFonts w:ascii="Book Antiqua" w:eastAsia="MS Mincho" w:hAnsi="Book Antiqua" w:cs="AGaramond-Regular"/>
          <w:sz w:val="24"/>
          <w:szCs w:val="24"/>
          <w:lang w:val="en-US"/>
        </w:rPr>
        <w:t>onisotopic,</w:t>
      </w:r>
      <w:r w:rsidRPr="00034754">
        <w:rPr>
          <w:rFonts w:ascii="Book Antiqua" w:eastAsia="MS Mincho" w:hAnsi="Book Antiqua"/>
          <w:sz w:val="24"/>
          <w:szCs w:val="24"/>
          <w:lang w:val="en-US"/>
        </w:rPr>
        <w:t xml:space="preserve"> more sensitive immunoassays, which are in use currently; thus, the term RAST should be abandoned when referring to these </w:t>
      </w:r>
      <w:r w:rsidRPr="00034754">
        <w:rPr>
          <w:rFonts w:ascii="Book Antiqua" w:eastAsia="MS Mincho" w:hAnsi="Book Antiqua"/>
          <w:i/>
          <w:sz w:val="24"/>
          <w:szCs w:val="24"/>
          <w:lang w:val="en-US"/>
        </w:rPr>
        <w:t>in vitro</w:t>
      </w:r>
      <w:r w:rsidRPr="00034754">
        <w:rPr>
          <w:rFonts w:ascii="Book Antiqua" w:eastAsia="MS Mincho" w:hAnsi="Book Antiqua"/>
          <w:sz w:val="24"/>
          <w:szCs w:val="24"/>
          <w:lang w:val="en-US"/>
        </w:rPr>
        <w:t xml:space="preserve"> IgE testing </w:t>
      </w:r>
      <w:proofErr w:type="gramStart"/>
      <w:r w:rsidRPr="00034754">
        <w:rPr>
          <w:rFonts w:ascii="Book Antiqua" w:eastAsia="MS Mincho" w:hAnsi="Book Antiqua"/>
          <w:sz w:val="24"/>
          <w:szCs w:val="24"/>
          <w:lang w:val="en-US"/>
        </w:rPr>
        <w:t>methods</w:t>
      </w:r>
      <w:r w:rsidRPr="00034754">
        <w:rPr>
          <w:rFonts w:ascii="Book Antiqua" w:hAnsi="Book Antiqua"/>
          <w:sz w:val="24"/>
          <w:szCs w:val="24"/>
          <w:vertAlign w:val="superscript"/>
          <w:lang w:val="en-US"/>
        </w:rPr>
        <w:t>[</w:t>
      </w:r>
      <w:proofErr w:type="gramEnd"/>
      <w:r w:rsidRPr="00034754">
        <w:rPr>
          <w:rFonts w:ascii="Book Antiqua" w:hAnsi="Book Antiqua"/>
          <w:sz w:val="24"/>
          <w:szCs w:val="24"/>
          <w:vertAlign w:val="superscript"/>
          <w:lang w:val="en-US"/>
        </w:rPr>
        <w:t>45,46]</w:t>
      </w:r>
      <w:r w:rsidRPr="00034754">
        <w:rPr>
          <w:rFonts w:ascii="Book Antiqua" w:hAnsi="Book Antiqua"/>
          <w:sz w:val="24"/>
          <w:szCs w:val="24"/>
          <w:lang w:val="en-US"/>
        </w:rPr>
        <w:t xml:space="preserve">. </w:t>
      </w:r>
      <w:r w:rsidRPr="00034754">
        <w:rPr>
          <w:rFonts w:ascii="Book Antiqua" w:eastAsia="MS Mincho" w:hAnsi="Book Antiqua" w:cs="AdvPSA88A"/>
          <w:sz w:val="24"/>
          <w:szCs w:val="24"/>
          <w:lang w:val="en-US"/>
        </w:rPr>
        <w:t xml:space="preserve">Automation of new generation, US </w:t>
      </w:r>
      <w:r w:rsidRPr="00034754">
        <w:rPr>
          <w:rFonts w:ascii="Book Antiqua" w:eastAsia="MS Mincho" w:hAnsi="Book Antiqua"/>
          <w:sz w:val="24"/>
          <w:szCs w:val="24"/>
        </w:rPr>
        <w:t>Food and Drug Administration</w:t>
      </w:r>
      <w:r w:rsidR="00317146" w:rsidRPr="00034754">
        <w:rPr>
          <w:rFonts w:ascii="Book Antiqua" w:eastAsia="MS Mincho" w:hAnsi="Book Antiqua"/>
          <w:sz w:val="24"/>
          <w:szCs w:val="24"/>
          <w:lang w:val="en-US"/>
        </w:rPr>
        <w:t xml:space="preserve"> </w:t>
      </w:r>
      <w:r w:rsidRPr="00034754">
        <w:rPr>
          <w:rFonts w:ascii="Book Antiqua" w:eastAsia="MS Mincho" w:hAnsi="Book Antiqua"/>
          <w:sz w:val="24"/>
          <w:szCs w:val="24"/>
          <w:lang w:val="en-US"/>
        </w:rPr>
        <w:t>(</w:t>
      </w:r>
      <w:r w:rsidRPr="00034754">
        <w:rPr>
          <w:rFonts w:ascii="Book Antiqua" w:eastAsia="MS Mincho" w:hAnsi="Book Antiqua"/>
          <w:sz w:val="24"/>
          <w:szCs w:val="24"/>
        </w:rPr>
        <w:t>FDA</w:t>
      </w:r>
      <w:r w:rsidRPr="00034754">
        <w:rPr>
          <w:rFonts w:ascii="Book Antiqua" w:eastAsia="MS Mincho" w:hAnsi="Book Antiqua"/>
          <w:sz w:val="24"/>
          <w:szCs w:val="24"/>
          <w:lang w:val="en-US"/>
        </w:rPr>
        <w:t>)</w:t>
      </w:r>
      <w:r w:rsidRPr="00034754">
        <w:rPr>
          <w:rFonts w:ascii="Book Antiqua" w:eastAsia="MS Mincho" w:hAnsi="Book Antiqua" w:cs="AdvPSA88A"/>
          <w:sz w:val="24"/>
          <w:szCs w:val="24"/>
          <w:lang w:val="en-US"/>
        </w:rPr>
        <w:t xml:space="preserve">-cleared, clinically used immunoassays (such as </w:t>
      </w:r>
      <w:r w:rsidRPr="00034754">
        <w:rPr>
          <w:rFonts w:ascii="Book Antiqua" w:eastAsia="MS Mincho" w:hAnsi="Book Antiqua" w:cs="Times-Roman"/>
          <w:sz w:val="24"/>
          <w:szCs w:val="24"/>
          <w:lang w:val="en-US"/>
        </w:rPr>
        <w:t>ImmunoCAP</w:t>
      </w:r>
      <w:r w:rsidRPr="00034754">
        <w:rPr>
          <w:rFonts w:ascii="Book Antiqua" w:eastAsia="MS Mincho" w:hAnsi="Book Antiqua" w:cs="Times-Roman"/>
          <w:sz w:val="24"/>
          <w:szCs w:val="24"/>
          <w:vertAlign w:val="superscript"/>
          <w:lang w:val="en-US"/>
        </w:rPr>
        <w:sym w:font="Symbol" w:char="F0E2"/>
      </w:r>
      <w:r w:rsidRPr="00034754">
        <w:rPr>
          <w:rFonts w:ascii="Book Antiqua" w:eastAsia="MS Mincho" w:hAnsi="Book Antiqua" w:cs="Times-Roman"/>
          <w:sz w:val="24"/>
          <w:szCs w:val="24"/>
          <w:lang w:val="en-US"/>
        </w:rPr>
        <w:t xml:space="preserve"> and </w:t>
      </w:r>
      <w:r w:rsidRPr="00034754">
        <w:rPr>
          <w:rFonts w:ascii="Book Antiqua" w:eastAsia="MS Mincho" w:hAnsi="Book Antiqua" w:cs="AdvPSA88A"/>
          <w:sz w:val="24"/>
          <w:szCs w:val="24"/>
          <w:lang w:val="en-US"/>
        </w:rPr>
        <w:t>Immulite</w:t>
      </w:r>
      <w:r w:rsidRPr="00034754">
        <w:rPr>
          <w:rFonts w:ascii="Book Antiqua" w:eastAsia="MS Mincho" w:hAnsi="Book Antiqua" w:cs="Times-Roman"/>
          <w:sz w:val="24"/>
          <w:szCs w:val="24"/>
          <w:vertAlign w:val="superscript"/>
          <w:lang w:val="en-US"/>
        </w:rPr>
        <w:sym w:font="Symbol" w:char="F0E2"/>
      </w:r>
      <w:r w:rsidRPr="00034754">
        <w:rPr>
          <w:rFonts w:ascii="Book Antiqua" w:eastAsia="MS Mincho" w:hAnsi="Book Antiqua" w:cs="AdvPSA88A"/>
          <w:sz w:val="24"/>
          <w:szCs w:val="24"/>
          <w:lang w:val="en-US"/>
        </w:rPr>
        <w:t xml:space="preserve"> systems, which now hold the </w:t>
      </w:r>
      <w:r w:rsidRPr="00034754">
        <w:rPr>
          <w:rFonts w:ascii="Book Antiqua" w:eastAsia="MS Mincho" w:hAnsi="Book Antiqua" w:cs="Times-Roman"/>
          <w:sz w:val="24"/>
          <w:szCs w:val="24"/>
          <w:lang w:val="en-US"/>
        </w:rPr>
        <w:t xml:space="preserve">largest share of the global market) </w:t>
      </w:r>
      <w:r w:rsidRPr="00034754">
        <w:rPr>
          <w:rFonts w:ascii="Book Antiqua" w:eastAsia="MS Mincho" w:hAnsi="Book Antiqua" w:cs="AdvPSA88A"/>
          <w:sz w:val="24"/>
          <w:szCs w:val="24"/>
          <w:lang w:val="en-US"/>
        </w:rPr>
        <w:t xml:space="preserve">have optimized precision, reproducibility, and linearity to a performance standard of less than 15% coefficients of variation. These new generation immunoassays must report comparable analytical sensitivity and calibration schemes traceable to the World Health Organization (WHO) IgE </w:t>
      </w:r>
      <w:r w:rsidRPr="00034754">
        <w:rPr>
          <w:rFonts w:ascii="Book Antiqua" w:hAnsi="Book Antiqua"/>
          <w:sz w:val="24"/>
          <w:szCs w:val="24"/>
          <w:lang w:val="en-US"/>
        </w:rPr>
        <w:t xml:space="preserve">international </w:t>
      </w:r>
      <w:r w:rsidRPr="00034754">
        <w:rPr>
          <w:rFonts w:ascii="Book Antiqua" w:eastAsia="MS Mincho" w:hAnsi="Book Antiqua" w:cs="AdvPSA88A"/>
          <w:sz w:val="24"/>
          <w:szCs w:val="24"/>
          <w:lang w:val="en-US"/>
        </w:rPr>
        <w:t xml:space="preserve">standard. Interassay differences may exist, and have been attributed particularly to the differences in composition of the allergen extract-based reagents used and details of the calibration </w:t>
      </w:r>
      <w:proofErr w:type="gramStart"/>
      <w:r w:rsidRPr="00034754">
        <w:rPr>
          <w:rFonts w:ascii="Book Antiqua" w:eastAsia="MS Mincho" w:hAnsi="Book Antiqua" w:cs="AdvPSA88A"/>
          <w:sz w:val="24"/>
          <w:szCs w:val="24"/>
          <w:lang w:val="en-US"/>
        </w:rPr>
        <w:t>systems</w:t>
      </w:r>
      <w:r w:rsidRPr="00034754">
        <w:rPr>
          <w:rFonts w:ascii="Book Antiqua" w:eastAsia="MS Mincho" w:hAnsi="Book Antiqua" w:cs="AdvPSA88A"/>
          <w:sz w:val="24"/>
          <w:szCs w:val="24"/>
          <w:vertAlign w:val="superscript"/>
          <w:lang w:val="en-US"/>
        </w:rPr>
        <w:t>[</w:t>
      </w:r>
      <w:proofErr w:type="gramEnd"/>
      <w:r w:rsidRPr="00034754">
        <w:rPr>
          <w:rFonts w:ascii="Book Antiqua" w:hAnsi="Book Antiqua"/>
          <w:sz w:val="24"/>
          <w:szCs w:val="24"/>
          <w:vertAlign w:val="superscript"/>
          <w:lang w:val="en-US"/>
        </w:rPr>
        <w:t>44]</w:t>
      </w:r>
      <w:r w:rsidRPr="00034754">
        <w:rPr>
          <w:rFonts w:ascii="Book Antiqua" w:hAnsi="Book Antiqua"/>
          <w:sz w:val="24"/>
          <w:szCs w:val="24"/>
          <w:lang w:val="en-US"/>
        </w:rPr>
        <w:t>.</w:t>
      </w:r>
    </w:p>
    <w:p w:rsidR="003F30B6" w:rsidRPr="00034754" w:rsidRDefault="003F30B6" w:rsidP="00D423EE">
      <w:pPr>
        <w:pStyle w:val="HTMLPreformatted"/>
        <w:tabs>
          <w:tab w:val="clear" w:pos="1832"/>
          <w:tab w:val="left" w:pos="284"/>
        </w:tabs>
        <w:spacing w:line="360" w:lineRule="auto"/>
        <w:ind w:firstLine="567"/>
        <w:jc w:val="both"/>
        <w:rPr>
          <w:rFonts w:ascii="Book Antiqua" w:eastAsia="SimSun" w:hAnsi="Book Antiqua" w:cs="Arial"/>
          <w:b/>
          <w:bCs/>
          <w:sz w:val="24"/>
          <w:szCs w:val="24"/>
          <w:shd w:val="clear" w:color="auto" w:fill="FFFFFF"/>
          <w:lang w:val="en-US" w:eastAsia="zh-CN"/>
        </w:rPr>
      </w:pPr>
      <w:r w:rsidRPr="00034754">
        <w:rPr>
          <w:rFonts w:ascii="Book Antiqua" w:hAnsi="Book Antiqua"/>
          <w:sz w:val="24"/>
          <w:szCs w:val="24"/>
          <w:lang w:val="en-US"/>
        </w:rPr>
        <w:t>Modern singleplex immunoassays used to determine allergen-specific IgE antibodies comprise the following components</w:t>
      </w:r>
      <w:r w:rsidRPr="00034754">
        <w:rPr>
          <w:rFonts w:ascii="Book Antiqua" w:hAnsi="Book Antiqua"/>
          <w:sz w:val="24"/>
          <w:szCs w:val="24"/>
          <w:vertAlign w:val="superscript"/>
          <w:lang w:val="en-US"/>
        </w:rPr>
        <w:t>[24]</w:t>
      </w:r>
      <w:r w:rsidRPr="00034754">
        <w:rPr>
          <w:rFonts w:ascii="Book Antiqua" w:hAnsi="Book Antiqua"/>
          <w:sz w:val="24"/>
          <w:szCs w:val="24"/>
          <w:lang w:val="en-US"/>
        </w:rPr>
        <w:t>:</w:t>
      </w:r>
      <w:r w:rsidR="00317146" w:rsidRPr="00034754">
        <w:rPr>
          <w:rFonts w:ascii="Book Antiqua" w:eastAsia="SimSun" w:hAnsi="Book Antiqua" w:hint="eastAsia"/>
          <w:sz w:val="24"/>
          <w:szCs w:val="24"/>
          <w:lang w:val="en-US" w:eastAsia="zh-CN"/>
        </w:rPr>
        <w:t xml:space="preserve"> (1) </w:t>
      </w:r>
      <w:r w:rsidRPr="00034754">
        <w:rPr>
          <w:rFonts w:ascii="Book Antiqua" w:hAnsi="Book Antiqua"/>
          <w:sz w:val="24"/>
          <w:szCs w:val="24"/>
          <w:lang w:eastAsia="ro-RO"/>
        </w:rPr>
        <w:t>Allergen-containing reagent: Solid-phase allergosorbent or liquid-phase labeled allergen;</w:t>
      </w:r>
      <w:r w:rsidR="00317146" w:rsidRPr="00034754">
        <w:rPr>
          <w:rFonts w:ascii="Book Antiqua" w:eastAsia="SimSun" w:hAnsi="Book Antiqua" w:hint="eastAsia"/>
          <w:sz w:val="24"/>
          <w:szCs w:val="24"/>
          <w:lang w:eastAsia="zh-CN"/>
        </w:rPr>
        <w:t xml:space="preserve"> (2) </w:t>
      </w:r>
      <w:r w:rsidRPr="00034754">
        <w:rPr>
          <w:rFonts w:ascii="Book Antiqua" w:hAnsi="Book Antiqua"/>
          <w:sz w:val="24"/>
          <w:szCs w:val="24"/>
          <w:lang w:eastAsia="ro-RO"/>
        </w:rPr>
        <w:t xml:space="preserve">Reaction compartment: </w:t>
      </w:r>
      <w:r w:rsidRPr="00034754">
        <w:rPr>
          <w:rFonts w:ascii="Book Antiqua" w:hAnsi="Book Antiqua"/>
          <w:sz w:val="24"/>
          <w:szCs w:val="24"/>
        </w:rPr>
        <w:t>Plastic capsule reserve with cellulose polymer</w:t>
      </w:r>
      <w:r w:rsidRPr="00034754">
        <w:rPr>
          <w:rFonts w:ascii="Book Antiqua" w:hAnsi="Book Antiqua"/>
          <w:sz w:val="24"/>
          <w:szCs w:val="24"/>
          <w:lang w:eastAsia="ro-RO"/>
        </w:rPr>
        <w:t xml:space="preserve">, plastic reaction tube with </w:t>
      </w:r>
      <w:r w:rsidRPr="00034754">
        <w:rPr>
          <w:rFonts w:ascii="Book Antiqua" w:hAnsi="Book Antiqua"/>
          <w:sz w:val="24"/>
          <w:szCs w:val="24"/>
        </w:rPr>
        <w:t xml:space="preserve">dispensed assay-specific polystyrene bead, </w:t>
      </w:r>
      <w:r w:rsidRPr="00034754">
        <w:rPr>
          <w:rFonts w:ascii="Book Antiqua" w:hAnsi="Book Antiqua"/>
          <w:sz w:val="24"/>
          <w:szCs w:val="24"/>
          <w:lang w:eastAsia="ro-RO"/>
        </w:rPr>
        <w:t xml:space="preserve">plastic microtiter plate with wells; </w:t>
      </w:r>
      <w:r w:rsidR="00D423EE" w:rsidRPr="00034754">
        <w:rPr>
          <w:rFonts w:ascii="Book Antiqua" w:eastAsia="SimSun" w:hAnsi="Book Antiqua" w:hint="eastAsia"/>
          <w:sz w:val="24"/>
          <w:szCs w:val="24"/>
          <w:lang w:eastAsia="zh-CN"/>
        </w:rPr>
        <w:t xml:space="preserve">(3) </w:t>
      </w:r>
      <w:r w:rsidRPr="00034754">
        <w:rPr>
          <w:rFonts w:ascii="Book Antiqua" w:hAnsi="Book Antiqua"/>
          <w:sz w:val="24"/>
          <w:szCs w:val="24"/>
          <w:lang w:eastAsia="ro-RO"/>
        </w:rPr>
        <w:t xml:space="preserve">Human serum with specific IgE antibodies and negative serum controls; </w:t>
      </w:r>
      <w:r w:rsidR="00D423EE" w:rsidRPr="00034754">
        <w:rPr>
          <w:rFonts w:ascii="Book Antiqua" w:eastAsia="SimSun" w:hAnsi="Book Antiqua" w:hint="eastAsia"/>
          <w:sz w:val="24"/>
          <w:szCs w:val="24"/>
          <w:lang w:eastAsia="zh-CN"/>
        </w:rPr>
        <w:t xml:space="preserve">(4) </w:t>
      </w:r>
      <w:r w:rsidRPr="00034754">
        <w:rPr>
          <w:rFonts w:ascii="Book Antiqua" w:hAnsi="Book Antiqua"/>
          <w:sz w:val="24"/>
          <w:szCs w:val="24"/>
          <w:lang w:eastAsia="ro-RO"/>
        </w:rPr>
        <w:t>Anti-IgE detection reagent: Monoclonal antibody specific to the constan</w:t>
      </w:r>
      <w:r w:rsidR="00D423EE" w:rsidRPr="00034754">
        <w:rPr>
          <w:rFonts w:ascii="Book Antiqua" w:hAnsi="Book Antiqua"/>
          <w:sz w:val="24"/>
          <w:szCs w:val="24"/>
          <w:lang w:eastAsia="ro-RO"/>
        </w:rPr>
        <w:t>t Fc fragment of human IgE; and</w:t>
      </w:r>
      <w:r w:rsidR="00D423EE" w:rsidRPr="00034754">
        <w:rPr>
          <w:rFonts w:ascii="Book Antiqua" w:eastAsia="SimSun" w:hAnsi="Book Antiqua" w:hint="eastAsia"/>
          <w:sz w:val="24"/>
          <w:szCs w:val="24"/>
          <w:lang w:eastAsia="zh-CN"/>
        </w:rPr>
        <w:t xml:space="preserve"> (5) </w:t>
      </w:r>
      <w:r w:rsidRPr="00034754">
        <w:rPr>
          <w:rFonts w:ascii="Book Antiqua" w:hAnsi="Book Antiqua"/>
          <w:sz w:val="24"/>
          <w:szCs w:val="24"/>
          <w:lang w:eastAsia="ro-RO"/>
        </w:rPr>
        <w:t>Calibration and data processing systems</w:t>
      </w:r>
      <w:r w:rsidRPr="00034754">
        <w:rPr>
          <w:rFonts w:ascii="Book Antiqua" w:hAnsi="Book Antiqua"/>
          <w:sz w:val="24"/>
          <w:szCs w:val="24"/>
        </w:rPr>
        <w:t>.</w:t>
      </w:r>
    </w:p>
    <w:p w:rsidR="003F30B6" w:rsidRPr="00034754" w:rsidRDefault="003F30B6" w:rsidP="000B0A8F">
      <w:pPr>
        <w:autoSpaceDE w:val="0"/>
        <w:autoSpaceDN w:val="0"/>
        <w:adjustRightInd w:val="0"/>
        <w:spacing w:after="0" w:line="360" w:lineRule="auto"/>
        <w:ind w:firstLine="567"/>
        <w:jc w:val="both"/>
        <w:rPr>
          <w:rFonts w:ascii="Book Antiqua" w:hAnsi="Book Antiqua"/>
          <w:sz w:val="24"/>
          <w:szCs w:val="24"/>
        </w:rPr>
      </w:pPr>
      <w:r w:rsidRPr="00034754">
        <w:rPr>
          <w:rFonts w:ascii="Book Antiqua" w:hAnsi="Book Antiqua"/>
          <w:sz w:val="24"/>
          <w:szCs w:val="24"/>
        </w:rPr>
        <w:t xml:space="preserve">The total calibration curve used in most immunoassay systems nowadays is linked to the </w:t>
      </w:r>
      <w:r w:rsidRPr="00034754">
        <w:rPr>
          <w:rFonts w:ascii="Book Antiqua" w:eastAsia="MS Mincho" w:hAnsi="Book Antiqua" w:cs="AdvPSA88A"/>
          <w:sz w:val="24"/>
          <w:szCs w:val="24"/>
          <w:lang w:eastAsia="ro-RO"/>
        </w:rPr>
        <w:t>WHO</w:t>
      </w:r>
      <w:r w:rsidRPr="00034754">
        <w:rPr>
          <w:rFonts w:ascii="Book Antiqua" w:hAnsi="Book Antiqua"/>
          <w:sz w:val="24"/>
          <w:szCs w:val="24"/>
        </w:rPr>
        <w:t xml:space="preserve"> IgE standard and reported in arbitrary units, kU</w:t>
      </w:r>
      <w:r w:rsidRPr="00034754">
        <w:rPr>
          <w:rFonts w:ascii="Book Antiqua" w:hAnsi="Book Antiqua"/>
          <w:sz w:val="24"/>
          <w:szCs w:val="24"/>
          <w:vertAlign w:val="subscript"/>
        </w:rPr>
        <w:t>A</w:t>
      </w:r>
      <w:r w:rsidRPr="00034754">
        <w:rPr>
          <w:rFonts w:ascii="Book Antiqua" w:hAnsi="Book Antiqua"/>
          <w:sz w:val="24"/>
          <w:szCs w:val="24"/>
        </w:rPr>
        <w:t>/L kilo mass units of allergen-specific antibody per unit volume of sample, where the “</w:t>
      </w:r>
      <w:r w:rsidRPr="00034754">
        <w:rPr>
          <w:rFonts w:ascii="Book Antiqua" w:hAnsi="Book Antiqua"/>
          <w:sz w:val="24"/>
          <w:szCs w:val="24"/>
          <w:vertAlign w:val="subscript"/>
        </w:rPr>
        <w:t>A</w:t>
      </w:r>
      <w:r w:rsidRPr="00034754">
        <w:rPr>
          <w:rFonts w:ascii="Book Antiqua" w:hAnsi="Book Antiqua"/>
          <w:sz w:val="24"/>
          <w:szCs w:val="24"/>
        </w:rPr>
        <w:t>” stands for allergen-specific. These are distinguished from internationally standardized units IU/mL or kU/L for total IgE measurement (1 kU</w:t>
      </w:r>
      <w:r w:rsidRPr="00034754">
        <w:rPr>
          <w:rFonts w:ascii="Book Antiqua" w:hAnsi="Book Antiqua"/>
          <w:sz w:val="24"/>
          <w:szCs w:val="24"/>
          <w:vertAlign w:val="subscript"/>
        </w:rPr>
        <w:t>A</w:t>
      </w:r>
      <w:r w:rsidRPr="00034754">
        <w:rPr>
          <w:rFonts w:ascii="Book Antiqua" w:hAnsi="Book Antiqua"/>
          <w:sz w:val="24"/>
          <w:szCs w:val="24"/>
        </w:rPr>
        <w:t xml:space="preserve">/L = 0.994 kU/L), introduced to express the level of IgE in peripheral blood to alleviate the inconvenience in expressing the very low levels of serum IgE. The reference curve calibrated to the official WHO standard for total IgE is generated following each </w:t>
      </w:r>
      <w:r w:rsidRPr="00034754">
        <w:rPr>
          <w:rFonts w:ascii="Book Antiqua" w:hAnsi="Book Antiqua"/>
          <w:sz w:val="24"/>
          <w:szCs w:val="24"/>
        </w:rPr>
        <w:lastRenderedPageBreak/>
        <w:t>immunoassay run according to manufacturers’ specifications. The measurement signals obtained for allergen-specific IgE are converted into corresponding units (kU</w:t>
      </w:r>
      <w:r w:rsidRPr="00034754">
        <w:rPr>
          <w:rFonts w:ascii="Book Antiqua" w:hAnsi="Book Antiqua"/>
          <w:sz w:val="24"/>
          <w:szCs w:val="24"/>
          <w:vertAlign w:val="subscript"/>
        </w:rPr>
        <w:t>A</w:t>
      </w:r>
      <w:r w:rsidRPr="00034754">
        <w:rPr>
          <w:rFonts w:ascii="Book Antiqua" w:hAnsi="Book Antiqua"/>
          <w:sz w:val="24"/>
          <w:szCs w:val="24"/>
        </w:rPr>
        <w:t xml:space="preserve">/L) with the help of total IgE reference curve as heterologous </w:t>
      </w:r>
      <w:proofErr w:type="gramStart"/>
      <w:r w:rsidRPr="00034754">
        <w:rPr>
          <w:rFonts w:ascii="Book Antiqua" w:hAnsi="Book Antiqua"/>
          <w:sz w:val="24"/>
          <w:szCs w:val="24"/>
        </w:rPr>
        <w:t>calibration</w:t>
      </w:r>
      <w:r w:rsidRPr="00034754">
        <w:rPr>
          <w:rFonts w:ascii="Book Antiqua" w:hAnsi="Book Antiqua"/>
          <w:sz w:val="24"/>
          <w:szCs w:val="24"/>
          <w:vertAlign w:val="superscript"/>
        </w:rPr>
        <w:t>[</w:t>
      </w:r>
      <w:proofErr w:type="gramEnd"/>
      <w:r w:rsidRPr="00034754">
        <w:rPr>
          <w:rFonts w:ascii="Book Antiqua" w:hAnsi="Book Antiqua"/>
          <w:sz w:val="24"/>
          <w:szCs w:val="24"/>
          <w:vertAlign w:val="superscript"/>
        </w:rPr>
        <w:t>24]</w:t>
      </w:r>
      <w:r w:rsidRPr="00034754">
        <w:rPr>
          <w:rFonts w:ascii="Book Antiqua" w:hAnsi="Book Antiqua"/>
          <w:sz w:val="24"/>
          <w:szCs w:val="24"/>
        </w:rPr>
        <w:t>.</w:t>
      </w:r>
    </w:p>
    <w:p w:rsidR="003F30B6" w:rsidRPr="00034754" w:rsidRDefault="003F30B6" w:rsidP="000B0A8F">
      <w:pPr>
        <w:autoSpaceDE w:val="0"/>
        <w:autoSpaceDN w:val="0"/>
        <w:adjustRightInd w:val="0"/>
        <w:spacing w:after="0" w:line="360" w:lineRule="auto"/>
        <w:ind w:firstLine="567"/>
        <w:jc w:val="both"/>
        <w:rPr>
          <w:rFonts w:ascii="Book Antiqua" w:hAnsi="Book Antiqua"/>
          <w:sz w:val="24"/>
          <w:szCs w:val="24"/>
        </w:rPr>
      </w:pPr>
      <w:r w:rsidRPr="00034754">
        <w:rPr>
          <w:rFonts w:ascii="Book Antiqua" w:hAnsi="Book Antiqua"/>
          <w:sz w:val="24"/>
          <w:szCs w:val="24"/>
        </w:rPr>
        <w:t xml:space="preserve">Performance specifications for immunoassays are established for several characteristics, including the reportable range. Accuracy means trueness assessed by comparison-of-methods studies, while precision refers to the standard deviation or coefficient of variation (CV) estimated by replication studies. Analytical specificity is the ability to detect IgE, not antibodies of other classes, </w:t>
      </w:r>
      <w:r w:rsidRPr="00034754">
        <w:rPr>
          <w:rFonts w:ascii="Book Antiqua" w:hAnsi="Book Antiqua"/>
          <w:i/>
          <w:sz w:val="24"/>
          <w:szCs w:val="24"/>
        </w:rPr>
        <w:t>via</w:t>
      </w:r>
      <w:r w:rsidRPr="00034754">
        <w:rPr>
          <w:rFonts w:ascii="Book Antiqua" w:hAnsi="Book Antiqua"/>
          <w:sz w:val="24"/>
          <w:szCs w:val="24"/>
        </w:rPr>
        <w:t xml:space="preserve"> interference studies, while analytical sensitivity, the limit-of-detection studies. Allergen molecules allow improved analytical specificity (selectivity) by binding a partial amount of the specific IgE repertoire. Analytical </w:t>
      </w:r>
      <w:r w:rsidRPr="00034754">
        <w:rPr>
          <w:rFonts w:ascii="Book Antiqua" w:hAnsi="Book Antiqua"/>
          <w:iCs/>
          <w:sz w:val="24"/>
          <w:szCs w:val="24"/>
        </w:rPr>
        <w:t>sensitivity</w:t>
      </w:r>
      <w:r w:rsidR="00D423EE" w:rsidRPr="00034754">
        <w:rPr>
          <w:rFonts w:ascii="Book Antiqua" w:hAnsi="Book Antiqua"/>
          <w:sz w:val="24"/>
          <w:szCs w:val="24"/>
        </w:rPr>
        <w:t xml:space="preserve"> </w:t>
      </w:r>
      <w:r w:rsidRPr="00034754">
        <w:rPr>
          <w:rFonts w:ascii="Book Antiqua" w:hAnsi="Book Antiqua"/>
          <w:sz w:val="24"/>
          <w:szCs w:val="24"/>
        </w:rPr>
        <w:t>is often improved (the lower Limit of Quantitation, commonly referred to as LoQ) when using allergen molecules, particularly if these are under-represented in the natural extracts or even entirely absent due to their instability. LoQ itself is the lowest concentration of specific IgE antibodies that can be reliably detected within a predefined precision. LoQ may be equivalent to or higher than the Limit of Detection (LoD), which refers to the weakest signal or lowest concentration of specific IgE antibodies reliably determined from the test, calculated using the Limit of Blank (the signal of a serum sample without allergen-specific IgE</w:t>
      </w:r>
      <w:r w:rsidRPr="00034754">
        <w:rPr>
          <w:rFonts w:ascii="Book Antiqua" w:eastAsia="Times New Roman" w:hAnsi="Book Antiqua"/>
          <w:sz w:val="24"/>
          <w:szCs w:val="24"/>
          <w:lang w:eastAsia="ro-RO"/>
        </w:rPr>
        <w:t>)</w:t>
      </w:r>
      <w:r w:rsidRPr="00034754">
        <w:rPr>
          <w:rFonts w:ascii="Book Antiqua" w:hAnsi="Book Antiqua"/>
          <w:sz w:val="24"/>
          <w:szCs w:val="24"/>
          <w:vertAlign w:val="superscript"/>
        </w:rPr>
        <w:t>[9,24,47,48]</w:t>
      </w:r>
      <w:r w:rsidRPr="00034754">
        <w:rPr>
          <w:rFonts w:ascii="Book Antiqua" w:hAnsi="Book Antiqua"/>
          <w:sz w:val="24"/>
          <w:szCs w:val="24"/>
        </w:rPr>
        <w:t>.</w:t>
      </w:r>
    </w:p>
    <w:p w:rsidR="003F30B6" w:rsidRPr="00034754" w:rsidRDefault="003F30B6" w:rsidP="000B0A8F">
      <w:pPr>
        <w:autoSpaceDE w:val="0"/>
        <w:autoSpaceDN w:val="0"/>
        <w:adjustRightInd w:val="0"/>
        <w:spacing w:after="0" w:line="360" w:lineRule="auto"/>
        <w:ind w:firstLine="567"/>
        <w:jc w:val="both"/>
        <w:rPr>
          <w:rFonts w:ascii="Book Antiqua" w:hAnsi="Book Antiqua"/>
          <w:sz w:val="24"/>
          <w:szCs w:val="24"/>
        </w:rPr>
      </w:pPr>
      <w:r w:rsidRPr="00034754">
        <w:rPr>
          <w:rFonts w:ascii="Book Antiqua" w:hAnsi="Book Antiqua"/>
          <w:sz w:val="24"/>
          <w:szCs w:val="24"/>
        </w:rPr>
        <w:t>Specific IgE immunoassays report results in a class system (classes 0-6) based on the amount of detected serum specific IgE. The higher the allergen-specific IgE level, the greater the likelihood of a patient to suffer from allergic symptoms caused by the exposure to the sensitizing allergen. These randomly assigned classes have evolved over time, to semiquantitatively and broadly categorize serum IgE concentrations. However, this class system has become obsolete with the quantitative reporting of specific IgE using kU</w:t>
      </w:r>
      <w:r w:rsidRPr="00034754">
        <w:rPr>
          <w:rFonts w:ascii="Book Antiqua" w:hAnsi="Book Antiqua"/>
          <w:sz w:val="24"/>
          <w:szCs w:val="24"/>
          <w:vertAlign w:val="subscript"/>
        </w:rPr>
        <w:t>A</w:t>
      </w:r>
      <w:r w:rsidRPr="00034754">
        <w:rPr>
          <w:rFonts w:ascii="Book Antiqua" w:hAnsi="Book Antiqua"/>
          <w:sz w:val="24"/>
          <w:szCs w:val="24"/>
        </w:rPr>
        <w:t>/</w:t>
      </w:r>
      <w:proofErr w:type="gramStart"/>
      <w:r w:rsidRPr="00034754">
        <w:rPr>
          <w:rFonts w:ascii="Book Antiqua" w:hAnsi="Book Antiqua"/>
          <w:sz w:val="24"/>
          <w:szCs w:val="24"/>
        </w:rPr>
        <w:t>L</w:t>
      </w:r>
      <w:r w:rsidRPr="00034754">
        <w:rPr>
          <w:rFonts w:ascii="Book Antiqua" w:hAnsi="Book Antiqua"/>
          <w:sz w:val="24"/>
          <w:szCs w:val="24"/>
          <w:vertAlign w:val="superscript"/>
        </w:rPr>
        <w:t>[</w:t>
      </w:r>
      <w:proofErr w:type="gramEnd"/>
      <w:r w:rsidRPr="00034754">
        <w:rPr>
          <w:rFonts w:ascii="Book Antiqua" w:hAnsi="Book Antiqua"/>
          <w:sz w:val="24"/>
          <w:szCs w:val="24"/>
          <w:vertAlign w:val="superscript"/>
        </w:rPr>
        <w:t>15,24]</w:t>
      </w:r>
      <w:r w:rsidRPr="00034754">
        <w:rPr>
          <w:rFonts w:ascii="Book Antiqua" w:hAnsi="Book Antiqua"/>
          <w:sz w:val="24"/>
          <w:szCs w:val="24"/>
        </w:rPr>
        <w:t>. The lower detection threshold for specific IgE determination was formerly 0.35 kU</w:t>
      </w:r>
      <w:r w:rsidRPr="00034754">
        <w:rPr>
          <w:rFonts w:ascii="Book Antiqua" w:hAnsi="Book Antiqua"/>
          <w:sz w:val="24"/>
          <w:szCs w:val="24"/>
          <w:vertAlign w:val="subscript"/>
        </w:rPr>
        <w:t>A</w:t>
      </w:r>
      <w:r w:rsidRPr="00034754">
        <w:rPr>
          <w:rFonts w:ascii="Book Antiqua" w:hAnsi="Book Antiqua"/>
          <w:sz w:val="24"/>
          <w:szCs w:val="24"/>
        </w:rPr>
        <w:t>/L. Presence of specific IgE against a particular allergen above this level is deemed positive for that allergen, and a positive test (a level ≥ 0.35 kU</w:t>
      </w:r>
      <w:r w:rsidRPr="00034754">
        <w:rPr>
          <w:rFonts w:ascii="Book Antiqua" w:hAnsi="Book Antiqua"/>
          <w:sz w:val="24"/>
          <w:szCs w:val="24"/>
          <w:vertAlign w:val="subscript"/>
        </w:rPr>
        <w:t>A</w:t>
      </w:r>
      <w:r w:rsidRPr="00034754">
        <w:rPr>
          <w:rFonts w:ascii="Book Antiqua" w:hAnsi="Book Antiqua"/>
          <w:sz w:val="24"/>
          <w:szCs w:val="24"/>
        </w:rPr>
        <w:t xml:space="preserve">/L) for aeroallergens generally </w:t>
      </w:r>
      <w:r w:rsidRPr="00034754">
        <w:rPr>
          <w:rFonts w:ascii="Book Antiqua" w:hAnsi="Book Antiqua"/>
          <w:sz w:val="24"/>
          <w:szCs w:val="24"/>
        </w:rPr>
        <w:lastRenderedPageBreak/>
        <w:t>correlates well with the clinical expression</w:t>
      </w:r>
      <w:r w:rsidRPr="00034754">
        <w:rPr>
          <w:rFonts w:ascii="Book Antiqua" w:hAnsi="Book Antiqua"/>
          <w:sz w:val="24"/>
          <w:szCs w:val="24"/>
          <w:vertAlign w:val="superscript"/>
        </w:rPr>
        <w:t>[49,50]</w:t>
      </w:r>
      <w:r w:rsidRPr="00034754">
        <w:rPr>
          <w:rFonts w:ascii="Book Antiqua" w:hAnsi="Book Antiqua"/>
          <w:sz w:val="24"/>
          <w:szCs w:val="24"/>
        </w:rPr>
        <w:t>. The sensitivity of new generation specific IgE immunoassays is now higher due to more sensitive calibration and improved resolution of low IgE values, being able to provide values below 0.35 kU</w:t>
      </w:r>
      <w:r w:rsidRPr="00034754">
        <w:rPr>
          <w:rFonts w:ascii="Book Antiqua" w:hAnsi="Book Antiqua"/>
          <w:sz w:val="24"/>
          <w:szCs w:val="24"/>
          <w:vertAlign w:val="subscript"/>
        </w:rPr>
        <w:t>A</w:t>
      </w:r>
      <w:r w:rsidRPr="00034754">
        <w:rPr>
          <w:rFonts w:ascii="Book Antiqua" w:hAnsi="Book Antiqua"/>
          <w:sz w:val="24"/>
          <w:szCs w:val="24"/>
        </w:rPr>
        <w:t xml:space="preserve">/L, </w:t>
      </w:r>
      <w:r w:rsidR="00A81DF3" w:rsidRPr="00034754">
        <w:rPr>
          <w:rFonts w:ascii="Book Antiqua" w:eastAsia="SimSun" w:hAnsi="Book Antiqua" w:hint="eastAsia"/>
          <w:sz w:val="24"/>
          <w:szCs w:val="24"/>
          <w:lang w:eastAsia="zh-CN"/>
        </w:rPr>
        <w:t xml:space="preserve">until </w:t>
      </w:r>
      <w:r w:rsidRPr="00034754">
        <w:rPr>
          <w:rFonts w:ascii="Book Antiqua" w:hAnsi="Book Antiqua"/>
          <w:sz w:val="24"/>
          <w:szCs w:val="24"/>
        </w:rPr>
        <w:t>down to 0.1 kU</w:t>
      </w:r>
      <w:r w:rsidRPr="00034754">
        <w:rPr>
          <w:rFonts w:ascii="Book Antiqua" w:hAnsi="Book Antiqua"/>
          <w:sz w:val="24"/>
          <w:szCs w:val="24"/>
          <w:vertAlign w:val="subscript"/>
        </w:rPr>
        <w:t>A</w:t>
      </w:r>
      <w:r w:rsidRPr="00034754">
        <w:rPr>
          <w:rFonts w:ascii="Book Antiqua" w:hAnsi="Book Antiqua"/>
          <w:sz w:val="24"/>
          <w:szCs w:val="24"/>
        </w:rPr>
        <w:t>/L</w:t>
      </w:r>
      <w:r w:rsidRPr="00034754">
        <w:rPr>
          <w:rFonts w:ascii="Book Antiqua" w:hAnsi="Book Antiqua" w:cs="Book Antiqua"/>
          <w:sz w:val="24"/>
          <w:szCs w:val="24"/>
        </w:rPr>
        <w:t xml:space="preserve">. This range is particularly informative and relevant when total IgE is extremely low (&lt; 20 kU/L). </w:t>
      </w:r>
      <w:r w:rsidRPr="00034754">
        <w:rPr>
          <w:rFonts w:ascii="Book Antiqua" w:hAnsi="Book Antiqua"/>
          <w:sz w:val="24"/>
          <w:szCs w:val="24"/>
        </w:rPr>
        <w:t>Thus, the ratio of specific IgE to total IgE (referred to as antibody-specific activity) is particularly important in this case</w:t>
      </w:r>
      <w:r w:rsidRPr="00034754">
        <w:rPr>
          <w:rFonts w:ascii="Book Antiqua" w:hAnsi="Book Antiqua" w:cs="Book Antiqua"/>
          <w:sz w:val="24"/>
          <w:szCs w:val="24"/>
        </w:rPr>
        <w:t>. The upper detection limit is 100 kU</w:t>
      </w:r>
      <w:r w:rsidRPr="00034754">
        <w:rPr>
          <w:rFonts w:ascii="Book Antiqua" w:hAnsi="Book Antiqua" w:cs="Book Antiqua"/>
          <w:sz w:val="24"/>
          <w:szCs w:val="24"/>
          <w:vertAlign w:val="subscript"/>
        </w:rPr>
        <w:t>A</w:t>
      </w:r>
      <w:r w:rsidRPr="00034754">
        <w:rPr>
          <w:rFonts w:ascii="Book Antiqua" w:hAnsi="Book Antiqua" w:cs="Book Antiqua"/>
          <w:sz w:val="24"/>
          <w:szCs w:val="24"/>
        </w:rPr>
        <w:t xml:space="preserve">/L for most specific IgE immunoassays. Serum samples with </w:t>
      </w:r>
      <w:r w:rsidRPr="00034754">
        <w:rPr>
          <w:rFonts w:ascii="Book Antiqua" w:hAnsi="Book Antiqua"/>
          <w:sz w:val="24"/>
          <w:szCs w:val="24"/>
        </w:rPr>
        <w:t xml:space="preserve">higher specific IgE should be measured in diluted forms (1:10) in order to determine the actual value by multiplying with 10. Specific IgE/total IgE ratio is also important in samples with very high total IgE levels </w:t>
      </w:r>
      <w:r w:rsidRPr="00034754">
        <w:rPr>
          <w:rFonts w:ascii="Book Antiqua" w:eastAsia="MS Mincho" w:hAnsi="Book Antiqua" w:cs="AdvPSA183"/>
          <w:sz w:val="24"/>
          <w:szCs w:val="24"/>
          <w:lang w:eastAsia="ro-RO"/>
        </w:rPr>
        <w:t>(&gt; 1000 kU/</w:t>
      </w:r>
      <w:proofErr w:type="gramStart"/>
      <w:r w:rsidRPr="00034754">
        <w:rPr>
          <w:rFonts w:ascii="Book Antiqua" w:eastAsia="MS Mincho" w:hAnsi="Book Antiqua" w:cs="AdvPSA183"/>
          <w:sz w:val="24"/>
          <w:szCs w:val="24"/>
          <w:lang w:eastAsia="ro-RO"/>
        </w:rPr>
        <w:t>L)</w:t>
      </w:r>
      <w:r w:rsidRPr="00034754">
        <w:rPr>
          <w:rFonts w:ascii="Book Antiqua" w:hAnsi="Book Antiqua"/>
          <w:sz w:val="24"/>
          <w:szCs w:val="24"/>
          <w:vertAlign w:val="superscript"/>
        </w:rPr>
        <w:t>[</w:t>
      </w:r>
      <w:proofErr w:type="gramEnd"/>
      <w:r w:rsidRPr="00034754">
        <w:rPr>
          <w:rFonts w:ascii="Book Antiqua" w:hAnsi="Book Antiqua"/>
          <w:sz w:val="24"/>
          <w:szCs w:val="24"/>
          <w:vertAlign w:val="superscript"/>
        </w:rPr>
        <w:t>24,51]</w:t>
      </w:r>
      <w:r w:rsidRPr="00034754">
        <w:rPr>
          <w:rFonts w:ascii="Book Antiqua" w:hAnsi="Book Antiqua"/>
          <w:sz w:val="24"/>
          <w:szCs w:val="24"/>
        </w:rPr>
        <w:t>. Complete concordance between specific IgE immunoassays and SPT cannot be expected. An</w:t>
      </w:r>
      <w:r w:rsidRPr="00034754">
        <w:rPr>
          <w:rFonts w:ascii="Book Antiqua" w:hAnsi="Book Antiqua"/>
          <w:i/>
          <w:sz w:val="24"/>
          <w:szCs w:val="24"/>
        </w:rPr>
        <w:t xml:space="preserve"> in vitro</w:t>
      </w:r>
      <w:r w:rsidRPr="00034754">
        <w:rPr>
          <w:rFonts w:ascii="Book Antiqua" w:hAnsi="Book Antiqua"/>
          <w:sz w:val="24"/>
          <w:szCs w:val="24"/>
        </w:rPr>
        <w:t xml:space="preserve"> assay measures circulating allergen-specific IgE antibodies, whereas skin testing assesses cutaneous mast cell reactivity based on assumed cell-bound specific </w:t>
      </w:r>
      <w:proofErr w:type="gramStart"/>
      <w:r w:rsidRPr="00034754">
        <w:rPr>
          <w:rFonts w:ascii="Book Antiqua" w:hAnsi="Book Antiqua"/>
          <w:sz w:val="24"/>
          <w:szCs w:val="24"/>
        </w:rPr>
        <w:t>IgE</w:t>
      </w:r>
      <w:r w:rsidRPr="00034754">
        <w:rPr>
          <w:rFonts w:ascii="Book Antiqua" w:hAnsi="Book Antiqua"/>
          <w:sz w:val="24"/>
          <w:szCs w:val="24"/>
          <w:vertAlign w:val="superscript"/>
        </w:rPr>
        <w:t>[</w:t>
      </w:r>
      <w:proofErr w:type="gramEnd"/>
      <w:r w:rsidRPr="00034754">
        <w:rPr>
          <w:rFonts w:ascii="Book Antiqua" w:hAnsi="Book Antiqua"/>
          <w:sz w:val="24"/>
          <w:szCs w:val="24"/>
          <w:vertAlign w:val="superscript"/>
        </w:rPr>
        <w:t>52]</w:t>
      </w:r>
      <w:r w:rsidRPr="00034754">
        <w:rPr>
          <w:rFonts w:ascii="Book Antiqua" w:hAnsi="Book Antiqua"/>
          <w:sz w:val="24"/>
          <w:szCs w:val="24"/>
        </w:rPr>
        <w:t>.</w:t>
      </w:r>
    </w:p>
    <w:p w:rsidR="003F30B6" w:rsidRPr="00034754" w:rsidRDefault="003F30B6" w:rsidP="000B0A8F">
      <w:pPr>
        <w:autoSpaceDE w:val="0"/>
        <w:autoSpaceDN w:val="0"/>
        <w:adjustRightInd w:val="0"/>
        <w:spacing w:after="0" w:line="360" w:lineRule="auto"/>
        <w:ind w:firstLine="567"/>
        <w:jc w:val="both"/>
        <w:rPr>
          <w:rFonts w:ascii="Book Antiqua" w:hAnsi="Book Antiqua"/>
          <w:sz w:val="24"/>
          <w:szCs w:val="24"/>
        </w:rPr>
      </w:pPr>
      <w:r w:rsidRPr="00034754">
        <w:rPr>
          <w:rFonts w:ascii="Book Antiqua" w:hAnsi="Book Antiqua"/>
          <w:sz w:val="24"/>
          <w:szCs w:val="24"/>
        </w:rPr>
        <w:t>The currently available singleplex immunoassays aim to determine serum specific IgE to molecular allergen components using either solid-phase coupled allergens (</w:t>
      </w:r>
      <w:r w:rsidRPr="00034754">
        <w:rPr>
          <w:rFonts w:ascii="Book Antiqua" w:hAnsi="Book Antiqua"/>
          <w:i/>
          <w:sz w:val="24"/>
          <w:szCs w:val="24"/>
        </w:rPr>
        <w:t>i.e.</w:t>
      </w:r>
      <w:r w:rsidR="00595616" w:rsidRPr="00034754">
        <w:rPr>
          <w:rFonts w:ascii="Book Antiqua" w:eastAsia="SimSun" w:hAnsi="Book Antiqua" w:hint="eastAsia"/>
          <w:i/>
          <w:sz w:val="24"/>
          <w:szCs w:val="24"/>
          <w:lang w:eastAsia="zh-CN"/>
        </w:rPr>
        <w:t>,</w:t>
      </w:r>
      <w:r w:rsidRPr="00034754">
        <w:rPr>
          <w:rFonts w:ascii="Book Antiqua" w:hAnsi="Book Antiqua"/>
          <w:sz w:val="24"/>
          <w:szCs w:val="24"/>
        </w:rPr>
        <w:t xml:space="preserve"> fluorescence enzyme immunoassay) or liquid-phase allergens </w:t>
      </w:r>
      <w:r w:rsidRPr="00034754">
        <w:rPr>
          <w:rFonts w:ascii="Book Antiqua" w:hAnsi="Book Antiqua"/>
          <w:i/>
          <w:sz w:val="24"/>
          <w:szCs w:val="24"/>
        </w:rPr>
        <w:t>(i.e.</w:t>
      </w:r>
      <w:r w:rsidR="00595616" w:rsidRPr="00034754">
        <w:rPr>
          <w:rFonts w:ascii="Book Antiqua" w:eastAsia="SimSun" w:hAnsi="Book Antiqua" w:hint="eastAsia"/>
          <w:i/>
          <w:sz w:val="24"/>
          <w:szCs w:val="24"/>
          <w:lang w:eastAsia="zh-CN"/>
        </w:rPr>
        <w:t>,</w:t>
      </w:r>
      <w:r w:rsidRPr="00034754">
        <w:rPr>
          <w:rFonts w:ascii="Book Antiqua" w:hAnsi="Book Antiqua"/>
          <w:sz w:val="24"/>
          <w:szCs w:val="24"/>
        </w:rPr>
        <w:t xml:space="preserve"> chemiluminescence immunoassay and reversed enzyme allergosorbent test). Advantages of singleplex assays for allergen-specific IgE testing with allergenic molecules/components, when compared with multiplex technology, include increased assay analytical sensitivity (lower LoQ) and </w:t>
      </w:r>
      <w:r w:rsidRPr="00034754">
        <w:rPr>
          <w:rFonts w:ascii="Book Antiqua" w:hAnsi="Book Antiqua"/>
          <w:iCs/>
          <w:sz w:val="24"/>
          <w:szCs w:val="24"/>
        </w:rPr>
        <w:t>greater sensitivity at low specific IgE levels. In addition, they have s</w:t>
      </w:r>
      <w:r w:rsidRPr="00034754">
        <w:rPr>
          <w:rFonts w:ascii="Book Antiqua" w:hAnsi="Book Antiqua"/>
          <w:sz w:val="24"/>
          <w:szCs w:val="24"/>
        </w:rPr>
        <w:t xml:space="preserve">imilar units for total IgE and allergen-specific IgE, due to heterologous calibration allowing calculation of allergen-specific IgE/total IgE-ratio, as well as more established quality control </w:t>
      </w:r>
      <w:proofErr w:type="gramStart"/>
      <w:r w:rsidRPr="00034754">
        <w:rPr>
          <w:rFonts w:ascii="Book Antiqua" w:hAnsi="Book Antiqua"/>
          <w:sz w:val="24"/>
          <w:szCs w:val="24"/>
        </w:rPr>
        <w:t>measures</w:t>
      </w:r>
      <w:r w:rsidRPr="00034754">
        <w:rPr>
          <w:rFonts w:ascii="Book Antiqua" w:hAnsi="Book Antiqua"/>
          <w:sz w:val="24"/>
          <w:szCs w:val="24"/>
          <w:vertAlign w:val="superscript"/>
        </w:rPr>
        <w:t>[</w:t>
      </w:r>
      <w:proofErr w:type="gramEnd"/>
      <w:r w:rsidRPr="00034754">
        <w:rPr>
          <w:rFonts w:ascii="Book Antiqua" w:hAnsi="Book Antiqua"/>
          <w:sz w:val="24"/>
          <w:szCs w:val="24"/>
          <w:vertAlign w:val="superscript"/>
        </w:rPr>
        <w:t>9,33]</w:t>
      </w:r>
      <w:r w:rsidRPr="00034754">
        <w:rPr>
          <w:rFonts w:ascii="Book Antiqua" w:hAnsi="Book Antiqua"/>
          <w:sz w:val="24"/>
          <w:szCs w:val="24"/>
        </w:rPr>
        <w:t>.</w:t>
      </w:r>
    </w:p>
    <w:p w:rsidR="003F30B6" w:rsidRPr="00034754" w:rsidRDefault="003F30B6" w:rsidP="00A81DF3">
      <w:pPr>
        <w:autoSpaceDE w:val="0"/>
        <w:autoSpaceDN w:val="0"/>
        <w:adjustRightInd w:val="0"/>
        <w:spacing w:after="0" w:line="360" w:lineRule="auto"/>
        <w:ind w:firstLine="567"/>
        <w:jc w:val="both"/>
        <w:rPr>
          <w:rFonts w:ascii="Book Antiqua" w:eastAsia="SimSun" w:hAnsi="Book Antiqua"/>
          <w:sz w:val="24"/>
          <w:szCs w:val="24"/>
          <w:lang w:eastAsia="zh-CN"/>
        </w:rPr>
      </w:pPr>
      <w:r w:rsidRPr="00034754">
        <w:rPr>
          <w:rFonts w:ascii="Book Antiqua" w:hAnsi="Book Antiqua"/>
          <w:sz w:val="24"/>
          <w:szCs w:val="24"/>
        </w:rPr>
        <w:t>The fluorescence enzyme immunoassay (FEIA) with capsulated cellulose polymer solid-phase (ImmunoCAP</w:t>
      </w:r>
      <w:r w:rsidRPr="00034754">
        <w:rPr>
          <w:rFonts w:ascii="Book Antiqua" w:eastAsia="MS Mincho" w:hAnsi="Book Antiqua" w:cs="Times-Roman"/>
          <w:sz w:val="24"/>
          <w:szCs w:val="24"/>
          <w:vertAlign w:val="superscript"/>
        </w:rPr>
        <w:sym w:font="Symbol" w:char="F0E2"/>
      </w:r>
      <w:r w:rsidRPr="00034754">
        <w:rPr>
          <w:rFonts w:ascii="Book Antiqua" w:hAnsi="Book Antiqua"/>
          <w:sz w:val="24"/>
          <w:szCs w:val="24"/>
        </w:rPr>
        <w:t>) coupled allergens is currently used to</w:t>
      </w:r>
      <w:r w:rsidRPr="00034754">
        <w:rPr>
          <w:rFonts w:ascii="Book Antiqua" w:hAnsi="Book Antiqua" w:cs="Arial"/>
          <w:bCs/>
          <w:sz w:val="24"/>
          <w:szCs w:val="24"/>
          <w:shd w:val="clear" w:color="auto" w:fill="FFFFFF"/>
        </w:rPr>
        <w:t xml:space="preserve"> </w:t>
      </w:r>
      <w:r w:rsidRPr="00034754">
        <w:rPr>
          <w:rFonts w:ascii="Book Antiqua" w:hAnsi="Book Antiqua"/>
          <w:sz w:val="24"/>
          <w:szCs w:val="24"/>
        </w:rPr>
        <w:t xml:space="preserve">measure specific IgE antibodies to many allergen extracts (&gt; 650) and 105 individual molecular allergens, in serum or plasma. Introduced as a second </w:t>
      </w:r>
      <w:r w:rsidRPr="00034754">
        <w:rPr>
          <w:rFonts w:ascii="Book Antiqua" w:hAnsi="Book Antiqua"/>
          <w:sz w:val="24"/>
          <w:szCs w:val="24"/>
        </w:rPr>
        <w:lastRenderedPageBreak/>
        <w:t>generation immunoassay in 1989, this ImmunoCAP technology has advantages regarding sensitivity and efficiency. Later generations of ImmunoCAP</w:t>
      </w:r>
      <w:r w:rsidRPr="00034754">
        <w:rPr>
          <w:rFonts w:ascii="Book Antiqua" w:eastAsia="MS Mincho" w:hAnsi="Book Antiqua" w:cs="Times-Roman"/>
          <w:sz w:val="24"/>
          <w:szCs w:val="24"/>
          <w:vertAlign w:val="superscript"/>
        </w:rPr>
        <w:sym w:font="Symbol" w:char="F0E2"/>
      </w:r>
      <w:r w:rsidRPr="00034754">
        <w:rPr>
          <w:rFonts w:ascii="Book Antiqua" w:hAnsi="Book Antiqua"/>
          <w:sz w:val="24"/>
          <w:szCs w:val="24"/>
        </w:rPr>
        <w:t xml:space="preserve"> specific IgE Phadia</w:t>
      </w:r>
      <w:r w:rsidRPr="00034754">
        <w:rPr>
          <w:rFonts w:ascii="Book Antiqua" w:eastAsia="MS Mincho" w:hAnsi="Book Antiqua" w:cs="Times-Roman"/>
          <w:sz w:val="24"/>
          <w:szCs w:val="24"/>
          <w:vertAlign w:val="superscript"/>
        </w:rPr>
        <w:t>™</w:t>
      </w:r>
      <w:r w:rsidRPr="00034754">
        <w:rPr>
          <w:rFonts w:ascii="Book Antiqua" w:hAnsi="Book Antiqua"/>
          <w:sz w:val="24"/>
          <w:szCs w:val="24"/>
        </w:rPr>
        <w:t xml:space="preserve"> instruments (Thermo Fisher Scientific Inc., Phadia AB, Uppsala, Sweden) with full automation, using the same test principle, brought further improvements in precision and reproducibility, more rapid procedure (100 min), higher capacity and continuous random access ability availability. Based on</w:t>
      </w:r>
      <w:r w:rsidRPr="00034754">
        <w:rPr>
          <w:rFonts w:ascii="Book Antiqua" w:hAnsi="Book Antiqua" w:cs="Arial"/>
          <w:b/>
          <w:bCs/>
          <w:sz w:val="24"/>
          <w:szCs w:val="24"/>
          <w:shd w:val="clear" w:color="auto" w:fill="FFFFFF"/>
        </w:rPr>
        <w:t xml:space="preserve"> </w:t>
      </w:r>
      <w:r w:rsidRPr="00034754">
        <w:rPr>
          <w:rFonts w:ascii="Book Antiqua" w:hAnsi="Book Antiqua"/>
          <w:sz w:val="24"/>
          <w:szCs w:val="24"/>
        </w:rPr>
        <w:t>sandwich fluoro-enzyme immunoassay method, ImmunoCAP FEIA offers the opportunity to assess the patient’s allergic sensitization profile not only for natural extracts but also at molecular level. It has several steps</w:t>
      </w:r>
      <w:r w:rsidRPr="00034754">
        <w:rPr>
          <w:rFonts w:ascii="Book Antiqua" w:hAnsi="Book Antiqua"/>
          <w:sz w:val="24"/>
          <w:szCs w:val="24"/>
          <w:vertAlign w:val="superscript"/>
        </w:rPr>
        <w:t>[42,44,53-55]</w:t>
      </w:r>
      <w:r w:rsidRPr="00034754">
        <w:rPr>
          <w:rFonts w:ascii="Book Antiqua" w:hAnsi="Book Antiqua"/>
          <w:sz w:val="24"/>
          <w:szCs w:val="24"/>
        </w:rPr>
        <w:t>:</w:t>
      </w:r>
      <w:r w:rsidR="00A81DF3" w:rsidRPr="00034754">
        <w:rPr>
          <w:rFonts w:ascii="Book Antiqua" w:eastAsia="SimSun" w:hAnsi="Book Antiqua" w:hint="eastAsia"/>
          <w:sz w:val="24"/>
          <w:szCs w:val="24"/>
          <w:lang w:eastAsia="zh-CN"/>
        </w:rPr>
        <w:t xml:space="preserve"> (1) </w:t>
      </w:r>
      <w:r w:rsidRPr="00034754">
        <w:rPr>
          <w:rFonts w:ascii="Book Antiqua" w:hAnsi="Book Antiqua"/>
          <w:sz w:val="24"/>
          <w:szCs w:val="24"/>
        </w:rPr>
        <w:t xml:space="preserve">Specific IgE binding to solid-phase step: Native purified or recombinant allergen component covalently coupled to a flexible solid-phase, with a large surface area, a highly branched, hydrophilic cellulose CNBr-activated polymer/sponge </w:t>
      </w:r>
      <w:r w:rsidR="00A81DF3" w:rsidRPr="00034754">
        <w:rPr>
          <w:rFonts w:ascii="Book Antiqua" w:hAnsi="Book Antiqua"/>
          <w:sz w:val="24"/>
          <w:szCs w:val="24"/>
        </w:rPr>
        <w:t>encased in a</w:t>
      </w:r>
      <w:r w:rsidR="00A81DF3" w:rsidRPr="00034754">
        <w:rPr>
          <w:rFonts w:ascii="Book Antiqua" w:eastAsia="SimSun" w:hAnsi="Book Antiqua" w:hint="eastAsia"/>
          <w:sz w:val="24"/>
          <w:szCs w:val="24"/>
          <w:lang w:eastAsia="zh-CN"/>
        </w:rPr>
        <w:t xml:space="preserve"> </w:t>
      </w:r>
      <w:r w:rsidRPr="00034754">
        <w:rPr>
          <w:rFonts w:ascii="Book Antiqua" w:hAnsi="Book Antiqua"/>
          <w:sz w:val="24"/>
          <w:szCs w:val="24"/>
        </w:rPr>
        <w:t xml:space="preserve">capsule or capsulated carrier polymer (ImmunoCAP with 1-2 µg allergen), reacts with the specific IgE from the patient plasma/serum sample; </w:t>
      </w:r>
      <w:r w:rsidR="00A81DF3" w:rsidRPr="00034754">
        <w:rPr>
          <w:rFonts w:ascii="Book Antiqua" w:eastAsia="SimSun" w:hAnsi="Book Antiqua" w:hint="eastAsia"/>
          <w:sz w:val="24"/>
          <w:szCs w:val="24"/>
          <w:lang w:eastAsia="zh-CN"/>
        </w:rPr>
        <w:t xml:space="preserve">(2) </w:t>
      </w:r>
      <w:r w:rsidRPr="00034754">
        <w:rPr>
          <w:rFonts w:ascii="Book Antiqua" w:hAnsi="Book Antiqua"/>
          <w:sz w:val="24"/>
          <w:szCs w:val="24"/>
        </w:rPr>
        <w:t xml:space="preserve">Conjugate/labeled anti-IgE detection antibody step: After washing away unbound antibodies, </w:t>
      </w:r>
      <w:r w:rsidRPr="00034754">
        <w:rPr>
          <w:rFonts w:ascii="Book Antiqua" w:hAnsi="Book Antiqua"/>
          <w:sz w:val="24"/>
          <w:szCs w:val="24"/>
        </w:rPr>
        <w:sym w:font="Symbol" w:char="0062"/>
      </w:r>
      <w:r w:rsidRPr="00034754">
        <w:rPr>
          <w:rFonts w:ascii="Book Antiqua" w:hAnsi="Book Antiqua"/>
          <w:sz w:val="24"/>
          <w:szCs w:val="24"/>
        </w:rPr>
        <w:t xml:space="preserve">-galactosidase-labeled anti-IgE mouse monoclonal antibody is added to form the so-called antigen-antibody immune </w:t>
      </w:r>
      <w:r w:rsidR="00A81DF3" w:rsidRPr="00034754">
        <w:rPr>
          <w:rFonts w:ascii="Book Antiqua" w:hAnsi="Book Antiqua"/>
          <w:sz w:val="24"/>
          <w:szCs w:val="24"/>
        </w:rPr>
        <w:t>complex; and</w:t>
      </w:r>
      <w:r w:rsidR="00A81DF3" w:rsidRPr="00034754">
        <w:rPr>
          <w:rFonts w:ascii="Book Antiqua" w:eastAsia="SimSun" w:hAnsi="Book Antiqua" w:hint="eastAsia"/>
          <w:sz w:val="24"/>
          <w:szCs w:val="24"/>
          <w:lang w:eastAsia="zh-CN"/>
        </w:rPr>
        <w:t xml:space="preserve"> (3) </w:t>
      </w:r>
      <w:r w:rsidRPr="00034754">
        <w:rPr>
          <w:rFonts w:ascii="Book Antiqua" w:hAnsi="Book Antiqua"/>
          <w:sz w:val="24"/>
          <w:szCs w:val="24"/>
        </w:rPr>
        <w:t>Fluorescent signal step: After the unbound enzyme-anti-IgE is washed away, 4-methlyumbelliferyl-</w:t>
      </w:r>
      <w:r w:rsidRPr="00034754">
        <w:rPr>
          <w:rFonts w:ascii="Book Antiqua" w:hAnsi="Book Antiqua"/>
          <w:sz w:val="24"/>
          <w:szCs w:val="24"/>
        </w:rPr>
        <w:sym w:font="Symbol" w:char="0062"/>
      </w:r>
      <w:r w:rsidRPr="00034754">
        <w:rPr>
          <w:rFonts w:ascii="Book Antiqua" w:hAnsi="Book Antiqua"/>
          <w:sz w:val="24"/>
          <w:szCs w:val="24"/>
        </w:rPr>
        <w:t>-galactoside is used as a fluorogenic substrate, incubated with the bound complex to produce the fluorescent 4-methylumbelliferone. After stopping the reaction, the fluorescence measurement of the eluate is performed with a fluorocounter, and there is a correlation between fluorescence and the allergen-bound IgE established from a standard</w:t>
      </w:r>
      <w:r w:rsidR="00595616" w:rsidRPr="00034754">
        <w:rPr>
          <w:rFonts w:ascii="Book Antiqua" w:hAnsi="Book Antiqua"/>
          <w:sz w:val="24"/>
          <w:szCs w:val="24"/>
        </w:rPr>
        <w:t xml:space="preserve"> curve of concentration points.</w:t>
      </w:r>
    </w:p>
    <w:p w:rsidR="003F30B6" w:rsidRPr="00034754" w:rsidRDefault="003F30B6" w:rsidP="000B0A8F">
      <w:pPr>
        <w:autoSpaceDE w:val="0"/>
        <w:autoSpaceDN w:val="0"/>
        <w:adjustRightInd w:val="0"/>
        <w:spacing w:after="0" w:line="360" w:lineRule="auto"/>
        <w:ind w:firstLine="567"/>
        <w:jc w:val="both"/>
        <w:rPr>
          <w:rFonts w:ascii="Book Antiqua" w:hAnsi="Book Antiqua"/>
          <w:sz w:val="24"/>
          <w:szCs w:val="24"/>
        </w:rPr>
      </w:pPr>
      <w:r w:rsidRPr="00034754">
        <w:rPr>
          <w:rFonts w:ascii="Book Antiqua" w:hAnsi="Book Antiqua"/>
          <w:sz w:val="24"/>
          <w:szCs w:val="24"/>
        </w:rPr>
        <w:t>The ImmunoCAP FEIA quantitative method delivers accurate results, as studies using mouse-human chimeric IgE antibodies to allergens have revealed</w:t>
      </w:r>
      <w:r w:rsidRPr="00034754">
        <w:rPr>
          <w:rFonts w:ascii="Book Antiqua" w:hAnsi="Book Antiqua"/>
          <w:sz w:val="24"/>
          <w:szCs w:val="24"/>
          <w:vertAlign w:val="superscript"/>
        </w:rPr>
        <w:t>[56,57]</w:t>
      </w:r>
      <w:r w:rsidRPr="00034754">
        <w:rPr>
          <w:rFonts w:ascii="Book Antiqua" w:hAnsi="Book Antiqua"/>
          <w:sz w:val="24"/>
          <w:szCs w:val="24"/>
        </w:rPr>
        <w:t xml:space="preserve">. ImmunoCAP immunoassay needs only 40 µL serum or plasma per test, and the intra-assay precision is as good as standard clinical chemistry assays. This is important and should be emphasized considering the extremely low serum concentrations of IgE antibodies (μg/L). Moreover, each native allergen contains </w:t>
      </w:r>
      <w:r w:rsidRPr="00034754">
        <w:rPr>
          <w:rFonts w:ascii="Book Antiqua" w:hAnsi="Book Antiqua"/>
          <w:sz w:val="24"/>
          <w:szCs w:val="24"/>
        </w:rPr>
        <w:lastRenderedPageBreak/>
        <w:t xml:space="preserve">many protein components that may provoke an IgE antibody response, and there are possible interferences with immunoglobulins from other </w:t>
      </w:r>
      <w:proofErr w:type="gramStart"/>
      <w:r w:rsidRPr="00034754">
        <w:rPr>
          <w:rFonts w:ascii="Book Antiqua" w:hAnsi="Book Antiqua"/>
          <w:sz w:val="24"/>
          <w:szCs w:val="24"/>
        </w:rPr>
        <w:t>classes</w:t>
      </w:r>
      <w:r w:rsidRPr="00034754">
        <w:rPr>
          <w:rFonts w:ascii="Book Antiqua" w:hAnsi="Book Antiqua"/>
          <w:sz w:val="24"/>
          <w:szCs w:val="24"/>
          <w:vertAlign w:val="superscript"/>
        </w:rPr>
        <w:t>[</w:t>
      </w:r>
      <w:proofErr w:type="gramEnd"/>
      <w:r w:rsidRPr="00034754">
        <w:rPr>
          <w:rFonts w:ascii="Book Antiqua" w:hAnsi="Book Antiqua"/>
          <w:sz w:val="24"/>
          <w:szCs w:val="24"/>
          <w:vertAlign w:val="superscript"/>
        </w:rPr>
        <w:t>58]</w:t>
      </w:r>
      <w:r w:rsidRPr="00034754">
        <w:rPr>
          <w:rFonts w:ascii="Book Antiqua" w:hAnsi="Book Antiqua"/>
          <w:sz w:val="24"/>
          <w:szCs w:val="24"/>
        </w:rPr>
        <w:t>. Low CV (10%) translates into fewer replicates, avoiding unnecessary reruns and assay delays. LoQ for ImmunoCAP specific IgE is 0.1 kU</w:t>
      </w:r>
      <w:r w:rsidRPr="00034754">
        <w:rPr>
          <w:rFonts w:ascii="Book Antiqua" w:hAnsi="Book Antiqua"/>
          <w:sz w:val="24"/>
          <w:szCs w:val="24"/>
          <w:vertAlign w:val="subscript"/>
        </w:rPr>
        <w:t>A</w:t>
      </w:r>
      <w:r w:rsidRPr="00034754">
        <w:rPr>
          <w:rFonts w:ascii="Book Antiqua" w:hAnsi="Book Antiqua"/>
          <w:sz w:val="24"/>
          <w:szCs w:val="24"/>
        </w:rPr>
        <w:t>/L. The detection limits are 0.10-100 kU</w:t>
      </w:r>
      <w:r w:rsidRPr="00034754">
        <w:rPr>
          <w:rFonts w:ascii="Book Antiqua" w:hAnsi="Book Antiqua"/>
          <w:sz w:val="24"/>
          <w:szCs w:val="24"/>
          <w:vertAlign w:val="subscript"/>
        </w:rPr>
        <w:t>A</w:t>
      </w:r>
      <w:r w:rsidRPr="00034754">
        <w:rPr>
          <w:rFonts w:ascii="Book Antiqua" w:hAnsi="Book Antiqua"/>
          <w:sz w:val="24"/>
          <w:szCs w:val="24"/>
        </w:rPr>
        <w:t>/</w:t>
      </w:r>
      <w:proofErr w:type="gramStart"/>
      <w:r w:rsidRPr="00034754">
        <w:rPr>
          <w:rFonts w:ascii="Book Antiqua" w:hAnsi="Book Antiqua"/>
          <w:sz w:val="24"/>
          <w:szCs w:val="24"/>
        </w:rPr>
        <w:t>L</w:t>
      </w:r>
      <w:r w:rsidRPr="00034754">
        <w:rPr>
          <w:rFonts w:ascii="Book Antiqua" w:hAnsi="Book Antiqua"/>
          <w:sz w:val="24"/>
          <w:szCs w:val="24"/>
          <w:vertAlign w:val="superscript"/>
        </w:rPr>
        <w:t>[</w:t>
      </w:r>
      <w:proofErr w:type="gramEnd"/>
      <w:r w:rsidRPr="00034754">
        <w:rPr>
          <w:rFonts w:ascii="Book Antiqua" w:hAnsi="Book Antiqua"/>
          <w:sz w:val="24"/>
          <w:szCs w:val="24"/>
          <w:vertAlign w:val="superscript"/>
        </w:rPr>
        <w:t>44,55]</w:t>
      </w:r>
      <w:r w:rsidRPr="00034754">
        <w:rPr>
          <w:rFonts w:ascii="Book Antiqua" w:hAnsi="Book Antiqua"/>
          <w:sz w:val="24"/>
          <w:szCs w:val="24"/>
        </w:rPr>
        <w:t>. In the ImmunoCAP system, 1 kU</w:t>
      </w:r>
      <w:r w:rsidRPr="00034754">
        <w:rPr>
          <w:rFonts w:ascii="Book Antiqua" w:hAnsi="Book Antiqua"/>
          <w:sz w:val="24"/>
          <w:szCs w:val="24"/>
          <w:vertAlign w:val="subscript"/>
        </w:rPr>
        <w:t>A</w:t>
      </w:r>
      <w:r w:rsidRPr="00034754">
        <w:rPr>
          <w:rFonts w:ascii="Book Antiqua" w:hAnsi="Book Antiqua"/>
          <w:sz w:val="24"/>
          <w:szCs w:val="24"/>
        </w:rPr>
        <w:t>/L specific IgE represents 0.994 kU/L total IgE, and is equal to 2.4 ng/mL specific IgE. Despite this good conversion from kU</w:t>
      </w:r>
      <w:r w:rsidRPr="00034754">
        <w:rPr>
          <w:rFonts w:ascii="Book Antiqua" w:hAnsi="Book Antiqua"/>
          <w:sz w:val="24"/>
          <w:szCs w:val="24"/>
          <w:vertAlign w:val="subscript"/>
        </w:rPr>
        <w:t>A</w:t>
      </w:r>
      <w:r w:rsidRPr="00034754">
        <w:rPr>
          <w:rFonts w:ascii="Book Antiqua" w:hAnsi="Book Antiqua"/>
          <w:sz w:val="24"/>
          <w:szCs w:val="24"/>
        </w:rPr>
        <w:t xml:space="preserve">/L to ng/mL, it must be stressed that interlaboratory CVs were observed for both units of measurement. The conversion ratios have not been established with other immunoassay systems. Results from different specific IgE systems are not always comparable to each other even if they are provided in same </w:t>
      </w:r>
      <w:proofErr w:type="gramStart"/>
      <w:r w:rsidRPr="00034754">
        <w:rPr>
          <w:rFonts w:ascii="Book Antiqua" w:hAnsi="Book Antiqua"/>
          <w:sz w:val="24"/>
          <w:szCs w:val="24"/>
        </w:rPr>
        <w:t>units</w:t>
      </w:r>
      <w:r w:rsidRPr="00034754">
        <w:rPr>
          <w:rFonts w:ascii="Book Antiqua" w:hAnsi="Book Antiqua"/>
          <w:sz w:val="24"/>
          <w:szCs w:val="24"/>
          <w:vertAlign w:val="superscript"/>
        </w:rPr>
        <w:t>[</w:t>
      </w:r>
      <w:proofErr w:type="gramEnd"/>
      <w:r w:rsidRPr="00034754">
        <w:rPr>
          <w:rFonts w:ascii="Book Antiqua" w:hAnsi="Book Antiqua"/>
          <w:sz w:val="24"/>
          <w:szCs w:val="24"/>
          <w:vertAlign w:val="superscript"/>
        </w:rPr>
        <w:t>15,59]</w:t>
      </w:r>
      <w:r w:rsidRPr="00034754">
        <w:rPr>
          <w:rFonts w:ascii="Book Antiqua" w:hAnsi="Book Antiqua"/>
          <w:sz w:val="24"/>
          <w:szCs w:val="24"/>
        </w:rPr>
        <w:t>. Despite methodological differences, results obtained with ImmunoCAP solid-phase immunoassay and Immulite liquid-phase allergens immunoassay for specific IgE against molecular allergens are similar</w:t>
      </w:r>
      <w:r w:rsidRPr="00034754">
        <w:rPr>
          <w:rFonts w:ascii="Book Antiqua" w:hAnsi="Book Antiqua"/>
          <w:sz w:val="24"/>
          <w:szCs w:val="24"/>
          <w:vertAlign w:val="superscript"/>
        </w:rPr>
        <w:t>[60]</w:t>
      </w:r>
      <w:r w:rsidRPr="00034754">
        <w:rPr>
          <w:rFonts w:ascii="Book Antiqua" w:hAnsi="Book Antiqua"/>
          <w:sz w:val="24"/>
          <w:szCs w:val="24"/>
        </w:rPr>
        <w:t>, but such results are not interchangeable by means of mathematical conversion</w:t>
      </w:r>
      <w:r w:rsidRPr="00034754">
        <w:rPr>
          <w:rFonts w:ascii="Book Antiqua" w:hAnsi="Book Antiqua"/>
          <w:sz w:val="24"/>
          <w:szCs w:val="24"/>
          <w:vertAlign w:val="superscript"/>
        </w:rPr>
        <w:t>[57]</w:t>
      </w:r>
      <w:r w:rsidRPr="00034754">
        <w:rPr>
          <w:rFonts w:ascii="Book Antiqua" w:hAnsi="Book Antiqua"/>
          <w:sz w:val="24"/>
          <w:szCs w:val="24"/>
        </w:rPr>
        <w:t>.</w:t>
      </w:r>
    </w:p>
    <w:p w:rsidR="003F30B6" w:rsidRPr="00034754" w:rsidRDefault="003F30B6" w:rsidP="000B0A8F">
      <w:pPr>
        <w:autoSpaceDE w:val="0"/>
        <w:autoSpaceDN w:val="0"/>
        <w:adjustRightInd w:val="0"/>
        <w:spacing w:after="0" w:line="360" w:lineRule="auto"/>
        <w:ind w:firstLine="567"/>
        <w:jc w:val="both"/>
        <w:rPr>
          <w:rFonts w:ascii="Book Antiqua" w:hAnsi="Book Antiqua"/>
          <w:sz w:val="24"/>
          <w:szCs w:val="24"/>
        </w:rPr>
      </w:pPr>
      <w:r w:rsidRPr="00034754">
        <w:rPr>
          <w:rFonts w:ascii="Book Antiqua" w:hAnsi="Book Antiqua"/>
          <w:sz w:val="24"/>
          <w:szCs w:val="24"/>
        </w:rPr>
        <w:t>The ImmunoCAP specific IgE classes are defined using six calibrators: 0, 0.35, 0.7, 3.5, 17.5 and 100 kU</w:t>
      </w:r>
      <w:r w:rsidRPr="00034754">
        <w:rPr>
          <w:rFonts w:ascii="Book Antiqua" w:hAnsi="Book Antiqua"/>
          <w:sz w:val="24"/>
          <w:szCs w:val="24"/>
          <w:vertAlign w:val="subscript"/>
        </w:rPr>
        <w:t>A</w:t>
      </w:r>
      <w:r w:rsidRPr="00034754">
        <w:rPr>
          <w:rFonts w:ascii="Book Antiqua" w:hAnsi="Book Antiqua"/>
          <w:sz w:val="24"/>
          <w:szCs w:val="24"/>
        </w:rPr>
        <w:t>/L (Class 0: from 0 to &lt; 0.35 kU</w:t>
      </w:r>
      <w:r w:rsidRPr="00034754">
        <w:rPr>
          <w:rFonts w:ascii="Book Antiqua" w:hAnsi="Book Antiqua"/>
          <w:sz w:val="24"/>
          <w:szCs w:val="24"/>
          <w:vertAlign w:val="subscript"/>
        </w:rPr>
        <w:t>A</w:t>
      </w:r>
      <w:r w:rsidRPr="00034754">
        <w:rPr>
          <w:rFonts w:ascii="Book Antiqua" w:hAnsi="Book Antiqua"/>
          <w:sz w:val="24"/>
          <w:szCs w:val="24"/>
        </w:rPr>
        <w:t>/L; Class 1: from 0.35 to &lt; 0.7 kU</w:t>
      </w:r>
      <w:r w:rsidRPr="00034754">
        <w:rPr>
          <w:rFonts w:ascii="Book Antiqua" w:hAnsi="Book Antiqua"/>
          <w:sz w:val="24"/>
          <w:szCs w:val="24"/>
          <w:vertAlign w:val="subscript"/>
        </w:rPr>
        <w:t>A</w:t>
      </w:r>
      <w:r w:rsidRPr="00034754">
        <w:rPr>
          <w:rFonts w:ascii="Book Antiqua" w:hAnsi="Book Antiqua"/>
          <w:sz w:val="24"/>
          <w:szCs w:val="24"/>
        </w:rPr>
        <w:t>/L; Class 2: from 0.70 to &lt; 3.5 kU</w:t>
      </w:r>
      <w:r w:rsidRPr="00034754">
        <w:rPr>
          <w:rFonts w:ascii="Book Antiqua" w:hAnsi="Book Antiqua"/>
          <w:sz w:val="24"/>
          <w:szCs w:val="24"/>
          <w:vertAlign w:val="subscript"/>
        </w:rPr>
        <w:t>A</w:t>
      </w:r>
      <w:r w:rsidRPr="00034754">
        <w:rPr>
          <w:rFonts w:ascii="Book Antiqua" w:hAnsi="Book Antiqua"/>
          <w:sz w:val="24"/>
          <w:szCs w:val="24"/>
        </w:rPr>
        <w:t>/L; Class 3: from 3.50 to &lt; 17.5 kU</w:t>
      </w:r>
      <w:r w:rsidRPr="00034754">
        <w:rPr>
          <w:rFonts w:ascii="Book Antiqua" w:hAnsi="Book Antiqua"/>
          <w:sz w:val="24"/>
          <w:szCs w:val="24"/>
          <w:vertAlign w:val="subscript"/>
        </w:rPr>
        <w:t>A</w:t>
      </w:r>
      <w:r w:rsidRPr="00034754">
        <w:rPr>
          <w:rFonts w:ascii="Book Antiqua" w:hAnsi="Book Antiqua"/>
          <w:sz w:val="24"/>
          <w:szCs w:val="24"/>
        </w:rPr>
        <w:t>/L; Class 4: from 17.5 to &lt; 50 kU</w:t>
      </w:r>
      <w:r w:rsidRPr="00034754">
        <w:rPr>
          <w:rFonts w:ascii="Book Antiqua" w:hAnsi="Book Antiqua"/>
          <w:sz w:val="24"/>
          <w:szCs w:val="24"/>
          <w:vertAlign w:val="subscript"/>
        </w:rPr>
        <w:t>A</w:t>
      </w:r>
      <w:r w:rsidRPr="00034754">
        <w:rPr>
          <w:rFonts w:ascii="Book Antiqua" w:hAnsi="Book Antiqua"/>
          <w:sz w:val="24"/>
          <w:szCs w:val="24"/>
        </w:rPr>
        <w:t>/L; Class 5: from 50 to &lt; 100 kU</w:t>
      </w:r>
      <w:r w:rsidRPr="00034754">
        <w:rPr>
          <w:rFonts w:ascii="Book Antiqua" w:hAnsi="Book Antiqua"/>
          <w:sz w:val="24"/>
          <w:szCs w:val="24"/>
          <w:vertAlign w:val="subscript"/>
        </w:rPr>
        <w:t>A</w:t>
      </w:r>
      <w:r w:rsidRPr="00034754">
        <w:rPr>
          <w:rFonts w:ascii="Book Antiqua" w:hAnsi="Book Antiqua"/>
          <w:sz w:val="24"/>
          <w:szCs w:val="24"/>
        </w:rPr>
        <w:t>/L; and Class 6: from ≥ 100 kU</w:t>
      </w:r>
      <w:r w:rsidRPr="00034754">
        <w:rPr>
          <w:rFonts w:ascii="Book Antiqua" w:hAnsi="Book Antiqua"/>
          <w:sz w:val="24"/>
          <w:szCs w:val="24"/>
          <w:vertAlign w:val="subscript"/>
        </w:rPr>
        <w:t>A</w:t>
      </w:r>
      <w:r w:rsidRPr="00034754">
        <w:rPr>
          <w:rFonts w:ascii="Book Antiqua" w:hAnsi="Book Antiqua"/>
          <w:sz w:val="24"/>
          <w:szCs w:val="24"/>
        </w:rPr>
        <w:t>/L)</w:t>
      </w:r>
      <w:r w:rsidRPr="00034754">
        <w:rPr>
          <w:rFonts w:ascii="Book Antiqua" w:hAnsi="Book Antiqua"/>
          <w:sz w:val="24"/>
          <w:szCs w:val="24"/>
          <w:vertAlign w:val="superscript"/>
        </w:rPr>
        <w:t>[55]</w:t>
      </w:r>
      <w:r w:rsidRPr="00034754">
        <w:rPr>
          <w:rFonts w:ascii="Book Antiqua" w:hAnsi="Book Antiqua"/>
          <w:sz w:val="24"/>
          <w:szCs w:val="24"/>
        </w:rPr>
        <w:t>.</w:t>
      </w:r>
    </w:p>
    <w:p w:rsidR="003F30B6" w:rsidRPr="00034754" w:rsidRDefault="003F30B6" w:rsidP="00686CFF">
      <w:pPr>
        <w:autoSpaceDE w:val="0"/>
        <w:autoSpaceDN w:val="0"/>
        <w:adjustRightInd w:val="0"/>
        <w:spacing w:after="0" w:line="360" w:lineRule="auto"/>
        <w:ind w:firstLine="567"/>
        <w:jc w:val="both"/>
        <w:rPr>
          <w:rFonts w:ascii="Book Antiqua" w:eastAsia="Times New Roman" w:hAnsi="Book Antiqua"/>
          <w:sz w:val="24"/>
          <w:szCs w:val="24"/>
          <w:lang w:eastAsia="ro-RO"/>
        </w:rPr>
      </w:pPr>
      <w:r w:rsidRPr="00034754">
        <w:rPr>
          <w:rFonts w:ascii="Book Antiqua" w:hAnsi="Book Antiqua"/>
          <w:sz w:val="24"/>
          <w:szCs w:val="24"/>
        </w:rPr>
        <w:t>The enzyme-enhanced chemiluminescence immunoassay with liquid-phase allergens is another advanced singleplex detection method that exploits liquid-phase kinetics in a bead format (3gAllergy</w:t>
      </w:r>
      <w:r w:rsidRPr="00034754">
        <w:rPr>
          <w:rFonts w:ascii="Book Antiqua" w:hAnsi="Book Antiqua"/>
          <w:sz w:val="24"/>
          <w:szCs w:val="24"/>
          <w:vertAlign w:val="superscript"/>
        </w:rPr>
        <w:t>™</w:t>
      </w:r>
      <w:r w:rsidRPr="00034754">
        <w:rPr>
          <w:rFonts w:ascii="Book Antiqua" w:hAnsi="Book Antiqua"/>
          <w:sz w:val="24"/>
          <w:szCs w:val="24"/>
        </w:rPr>
        <w:t xml:space="preserve"> Immulite</w:t>
      </w:r>
      <w:r w:rsidRPr="00034754">
        <w:rPr>
          <w:vertAlign w:val="superscript"/>
        </w:rPr>
        <w:sym w:font="Symbol" w:char="F0E2"/>
      </w:r>
      <w:r w:rsidRPr="00034754">
        <w:t xml:space="preserve"> </w:t>
      </w:r>
      <w:r w:rsidRPr="00034754">
        <w:rPr>
          <w:rFonts w:ascii="Book Antiqua" w:hAnsi="Book Antiqua"/>
          <w:sz w:val="24"/>
          <w:szCs w:val="24"/>
        </w:rPr>
        <w:t>2000 and Immulite</w:t>
      </w:r>
      <w:r w:rsidRPr="00034754">
        <w:rPr>
          <w:vertAlign w:val="superscript"/>
        </w:rPr>
        <w:sym w:font="Symbol" w:char="F0E2"/>
      </w:r>
      <w:r w:rsidRPr="00034754">
        <w:t xml:space="preserve"> </w:t>
      </w:r>
      <w:r w:rsidRPr="00034754">
        <w:rPr>
          <w:rFonts w:ascii="Book Antiqua" w:hAnsi="Book Antiqua"/>
          <w:sz w:val="24"/>
          <w:szCs w:val="24"/>
        </w:rPr>
        <w:t xml:space="preserve">2000 XPi immunoassay; Siemens Healthcare Diagnostics Inc., Erlangen, Germany). It is considered as a third generation assay to measure serum specific IgE antibodies against various allergen extracts and 21 individual molecular allergens. This new generation automated liquid-phase immunoassay was introduced in 2003. </w:t>
      </w:r>
      <w:r w:rsidRPr="00034754">
        <w:rPr>
          <w:rFonts w:ascii="Book Antiqua" w:eastAsia="MS Mincho" w:hAnsi="Book Antiqua" w:cs="AGaramond-Regular"/>
          <w:sz w:val="24"/>
          <w:szCs w:val="24"/>
          <w:lang w:eastAsia="ro-RO"/>
        </w:rPr>
        <w:t xml:space="preserve">The use of </w:t>
      </w:r>
      <w:r w:rsidRPr="00034754">
        <w:rPr>
          <w:rFonts w:ascii="Book Antiqua" w:eastAsia="Times New Roman" w:hAnsi="Book Antiqua"/>
          <w:sz w:val="24"/>
          <w:szCs w:val="24"/>
          <w:lang w:eastAsia="ro-RO"/>
        </w:rPr>
        <w:t>fluid-phase</w:t>
      </w:r>
      <w:r w:rsidRPr="00034754">
        <w:rPr>
          <w:rFonts w:ascii="Book Antiqua" w:eastAsia="MS Mincho" w:hAnsi="Book Antiqua" w:cs="AGaramond-Regular"/>
          <w:sz w:val="24"/>
          <w:szCs w:val="24"/>
          <w:lang w:eastAsia="ro-RO"/>
        </w:rPr>
        <w:t xml:space="preserve"> allergens</w:t>
      </w:r>
      <w:r w:rsidRPr="00034754">
        <w:rPr>
          <w:rFonts w:ascii="Book Antiqua" w:eastAsia="Times New Roman" w:hAnsi="Book Antiqua"/>
          <w:sz w:val="24"/>
          <w:szCs w:val="24"/>
          <w:lang w:eastAsia="ro-RO"/>
        </w:rPr>
        <w:t xml:space="preserve"> </w:t>
      </w:r>
      <w:r w:rsidRPr="00034754">
        <w:rPr>
          <w:rFonts w:ascii="Book Antiqua" w:eastAsia="MS Mincho" w:hAnsi="Book Antiqua" w:cs="AGaramond-Regular"/>
          <w:sz w:val="24"/>
          <w:szCs w:val="24"/>
          <w:lang w:eastAsia="ro-RO"/>
        </w:rPr>
        <w:t>allows rapid binding kinetics between IgE and the allergenic protein conformations, and a time-to-first-result of only 65 min, while e</w:t>
      </w:r>
      <w:r w:rsidRPr="00034754">
        <w:rPr>
          <w:rFonts w:ascii="Book Antiqua" w:eastAsia="Times New Roman" w:hAnsi="Book Antiqua"/>
          <w:sz w:val="24"/>
          <w:szCs w:val="24"/>
          <w:lang w:eastAsia="ro-RO"/>
        </w:rPr>
        <w:t xml:space="preserve">nzyme-enhanced chemiluminescence is used for optimal </w:t>
      </w:r>
      <w:proofErr w:type="gramStart"/>
      <w:r w:rsidRPr="00034754">
        <w:rPr>
          <w:rFonts w:ascii="Book Antiqua" w:eastAsia="Times New Roman" w:hAnsi="Book Antiqua"/>
          <w:sz w:val="24"/>
          <w:szCs w:val="24"/>
          <w:lang w:eastAsia="ro-RO"/>
        </w:rPr>
        <w:t>accuracy</w:t>
      </w:r>
      <w:r w:rsidRPr="00034754">
        <w:rPr>
          <w:rFonts w:ascii="Book Antiqua" w:eastAsia="MS Mincho" w:hAnsi="Book Antiqua" w:cs="AGaramond-Regular"/>
          <w:sz w:val="24"/>
          <w:szCs w:val="24"/>
          <w:vertAlign w:val="superscript"/>
        </w:rPr>
        <w:t>[</w:t>
      </w:r>
      <w:proofErr w:type="gramEnd"/>
      <w:r w:rsidRPr="00034754">
        <w:rPr>
          <w:rFonts w:ascii="Book Antiqua" w:eastAsia="MS Mincho" w:hAnsi="Book Antiqua"/>
          <w:sz w:val="24"/>
          <w:szCs w:val="24"/>
          <w:vertAlign w:val="superscript"/>
          <w:lang w:eastAsia="ro-RO"/>
        </w:rPr>
        <w:t>43,55</w:t>
      </w:r>
      <w:r w:rsidRPr="00034754">
        <w:rPr>
          <w:rFonts w:ascii="Book Antiqua" w:eastAsia="MS Mincho" w:hAnsi="Book Antiqua"/>
          <w:sz w:val="24"/>
          <w:szCs w:val="24"/>
          <w:vertAlign w:val="superscript"/>
        </w:rPr>
        <w:t>]</w:t>
      </w:r>
      <w:r w:rsidRPr="00034754">
        <w:rPr>
          <w:rFonts w:ascii="Book Antiqua" w:eastAsia="MS Mincho" w:hAnsi="Book Antiqua"/>
          <w:sz w:val="24"/>
          <w:szCs w:val="24"/>
        </w:rPr>
        <w:t xml:space="preserve">. </w:t>
      </w:r>
      <w:r w:rsidRPr="00034754">
        <w:rPr>
          <w:rFonts w:ascii="Book Antiqua" w:hAnsi="Book Antiqua"/>
          <w:sz w:val="24"/>
          <w:szCs w:val="24"/>
        </w:rPr>
        <w:t>This</w:t>
      </w:r>
      <w:r w:rsidRPr="00034754">
        <w:rPr>
          <w:rFonts w:ascii="Book Antiqua" w:eastAsia="MS Mincho" w:hAnsi="Book Antiqua" w:cs="AGaramond-Regular"/>
          <w:sz w:val="24"/>
          <w:szCs w:val="24"/>
          <w:lang w:eastAsia="ro-RO"/>
        </w:rPr>
        <w:t xml:space="preserve"> </w:t>
      </w:r>
      <w:r w:rsidRPr="00034754">
        <w:rPr>
          <w:rFonts w:ascii="Book Antiqua" w:eastAsia="MS Mincho" w:hAnsi="Book Antiqua" w:cs="AGaramond-Regular"/>
          <w:sz w:val="24"/>
          <w:szCs w:val="24"/>
          <w:lang w:eastAsia="ro-RO"/>
        </w:rPr>
        <w:lastRenderedPageBreak/>
        <w:t xml:space="preserve">automated quantitative chemiluminescent </w:t>
      </w:r>
      <w:r w:rsidRPr="00034754">
        <w:rPr>
          <w:rFonts w:ascii="Book Antiqua" w:hAnsi="Book Antiqua"/>
          <w:sz w:val="24"/>
          <w:szCs w:val="24"/>
        </w:rPr>
        <w:t>method can also be used in molecular allergy diagnostics. It has the following steps</w:t>
      </w:r>
      <w:r w:rsidRPr="00034754">
        <w:rPr>
          <w:rFonts w:ascii="Book Antiqua" w:hAnsi="Book Antiqua"/>
          <w:sz w:val="24"/>
          <w:szCs w:val="24"/>
          <w:vertAlign w:val="superscript"/>
        </w:rPr>
        <w:t>[42,53,61]</w:t>
      </w:r>
      <w:r w:rsidRPr="00034754">
        <w:rPr>
          <w:rFonts w:ascii="Book Antiqua" w:hAnsi="Book Antiqua"/>
          <w:sz w:val="24"/>
          <w:szCs w:val="24"/>
        </w:rPr>
        <w:t xml:space="preserve">: </w:t>
      </w:r>
      <w:r w:rsidR="00686CFF" w:rsidRPr="00034754">
        <w:rPr>
          <w:rFonts w:ascii="Book Antiqua" w:eastAsia="SimSun" w:hAnsi="Book Antiqua" w:hint="eastAsia"/>
          <w:sz w:val="24"/>
          <w:szCs w:val="24"/>
          <w:lang w:eastAsia="zh-CN"/>
        </w:rPr>
        <w:t>(1)</w:t>
      </w:r>
      <w:r w:rsidR="00686CFF" w:rsidRPr="00034754">
        <w:rPr>
          <w:rFonts w:ascii="Book Antiqua" w:eastAsia="Times New Roman" w:hAnsi="Book Antiqua" w:hint="eastAsia"/>
          <w:sz w:val="24"/>
          <w:szCs w:val="24"/>
          <w:lang w:eastAsia="ro-RO"/>
        </w:rPr>
        <w:t xml:space="preserve"> </w:t>
      </w:r>
      <w:r w:rsidRPr="00034754">
        <w:rPr>
          <w:rFonts w:ascii="Book Antiqua" w:eastAsia="Times New Roman" w:hAnsi="Book Antiqua"/>
          <w:sz w:val="24"/>
          <w:szCs w:val="24"/>
          <w:lang w:eastAsia="ro-RO"/>
        </w:rPr>
        <w:t>Specific IgE binding in liquid-phase step: Native purified allergen component covalently bound to soluble biotinylated polylysine polymer in a fluid phase binds to streptavidin-coated polystyrene bead (as solid-phase) in the reaction tube (through a streptavidin-biotin interaction) and reacts with specific IgE from the patient’s serum sample (during the incubation of streptavidin-coated bead, biotinylated liquid allergen, and patient sample);</w:t>
      </w:r>
      <w:r w:rsidR="00686CFF" w:rsidRPr="00034754">
        <w:rPr>
          <w:rFonts w:ascii="Book Antiqua" w:eastAsia="Times New Roman" w:hAnsi="Book Antiqua"/>
          <w:sz w:val="24"/>
          <w:szCs w:val="24"/>
          <w:lang w:eastAsia="ro-RO"/>
        </w:rPr>
        <w:t xml:space="preserve"> (2) </w:t>
      </w:r>
      <w:r w:rsidRPr="00034754">
        <w:rPr>
          <w:rFonts w:ascii="Book Antiqua" w:eastAsia="Times New Roman" w:hAnsi="Book Antiqua"/>
          <w:sz w:val="24"/>
          <w:szCs w:val="24"/>
          <w:lang w:eastAsia="ro-RO"/>
        </w:rPr>
        <w:t xml:space="preserve">Conjugate/labeled anti-IgE detection antibody step: After spin washing, alkaline phosphatase enzyme-labeled anti-human IgE monoclonal murine antibody is added to form the so-called antigen-antibody immune complex; </w:t>
      </w:r>
      <w:r w:rsidR="00686CFF" w:rsidRPr="00034754">
        <w:rPr>
          <w:rFonts w:ascii="Book Antiqua" w:eastAsia="Times New Roman" w:hAnsi="Book Antiqua"/>
          <w:sz w:val="24"/>
          <w:szCs w:val="24"/>
          <w:lang w:eastAsia="ro-RO"/>
        </w:rPr>
        <w:t xml:space="preserve">(3) </w:t>
      </w:r>
      <w:r w:rsidRPr="00034754">
        <w:rPr>
          <w:rFonts w:ascii="Book Antiqua" w:eastAsia="Times New Roman" w:hAnsi="Book Antiqua"/>
          <w:sz w:val="24"/>
          <w:szCs w:val="24"/>
          <w:lang w:eastAsia="ro-RO"/>
        </w:rPr>
        <w:t>Chemiluminescent signal step: After the bead is washed again (efficient washing with spinning at high speed of the tube on its vertical axis), adamantyl 1,2-dioxetane aryl phosphate is added as chemiluminescent substrate. In the luminogenic reaction, the action of bound alkaline phosphatase on this stable substrat</w:t>
      </w:r>
      <w:r w:rsidR="00686CFF" w:rsidRPr="00034754">
        <w:rPr>
          <w:rFonts w:ascii="Book Antiqua" w:eastAsia="Times New Roman" w:hAnsi="Book Antiqua"/>
          <w:sz w:val="24"/>
          <w:szCs w:val="24"/>
          <w:lang w:eastAsia="ro-RO"/>
        </w:rPr>
        <w:t xml:space="preserve">e creates an unstable adamantly </w:t>
      </w:r>
      <w:r w:rsidRPr="00034754">
        <w:rPr>
          <w:rFonts w:ascii="Book Antiqua" w:eastAsia="Times New Roman" w:hAnsi="Book Antiqua"/>
          <w:sz w:val="24"/>
          <w:szCs w:val="24"/>
          <w:lang w:eastAsia="ro-RO"/>
        </w:rPr>
        <w:t xml:space="preserve">dioxetane anion, with its rapidly and spontaneously breakdown </w:t>
      </w:r>
      <w:r w:rsidR="00686CFF" w:rsidRPr="00034754">
        <w:rPr>
          <w:rFonts w:ascii="Book Antiqua" w:eastAsia="Times New Roman" w:hAnsi="Book Antiqua"/>
          <w:sz w:val="24"/>
          <w:szCs w:val="24"/>
          <w:lang w:eastAsia="ro-RO"/>
        </w:rPr>
        <w:t xml:space="preserve">emitting a photon of light; and (4) </w:t>
      </w:r>
      <w:r w:rsidRPr="00034754">
        <w:rPr>
          <w:rFonts w:ascii="Book Antiqua" w:eastAsia="Times New Roman" w:hAnsi="Book Antiqua"/>
          <w:sz w:val="24"/>
          <w:szCs w:val="24"/>
          <w:lang w:eastAsia="ro-RO"/>
        </w:rPr>
        <w:t>Chemiluminescence measurement: Performed by a photon-counting photomultiplier tube/luminometer, and there is a correlation between the chemiluminescent signal and the allergen-bound IgE established from a standard curve of concentration points.</w:t>
      </w:r>
    </w:p>
    <w:p w:rsidR="003F30B6" w:rsidRPr="00034754" w:rsidRDefault="003F30B6" w:rsidP="000B0A8F">
      <w:pPr>
        <w:autoSpaceDE w:val="0"/>
        <w:autoSpaceDN w:val="0"/>
        <w:adjustRightInd w:val="0"/>
        <w:spacing w:after="0" w:line="360" w:lineRule="auto"/>
        <w:ind w:firstLine="567"/>
        <w:jc w:val="both"/>
        <w:rPr>
          <w:rFonts w:ascii="Book Antiqua" w:eastAsia="SimSun" w:hAnsi="Book Antiqua"/>
          <w:sz w:val="24"/>
          <w:szCs w:val="24"/>
          <w:lang w:eastAsia="zh-CN"/>
        </w:rPr>
      </w:pPr>
      <w:r w:rsidRPr="00034754">
        <w:rPr>
          <w:rFonts w:ascii="Book Antiqua" w:eastAsia="Times New Roman" w:hAnsi="Book Antiqua"/>
          <w:sz w:val="24"/>
          <w:szCs w:val="24"/>
          <w:lang w:eastAsia="ro-RO"/>
        </w:rPr>
        <w:t xml:space="preserve">Defining features of such a </w:t>
      </w:r>
      <w:proofErr w:type="gramStart"/>
      <w:r w:rsidRPr="00034754">
        <w:rPr>
          <w:rFonts w:ascii="Book Antiqua" w:eastAsia="Times New Roman" w:hAnsi="Book Antiqua"/>
          <w:sz w:val="24"/>
          <w:szCs w:val="24"/>
          <w:lang w:eastAsia="ro-RO"/>
        </w:rPr>
        <w:t>third generation</w:t>
      </w:r>
      <w:proofErr w:type="gramEnd"/>
      <w:r w:rsidRPr="00034754">
        <w:rPr>
          <w:rFonts w:ascii="Book Antiqua" w:eastAsia="Times New Roman" w:hAnsi="Book Antiqua"/>
          <w:sz w:val="24"/>
          <w:szCs w:val="24"/>
          <w:lang w:eastAsia="ro-RO"/>
        </w:rPr>
        <w:t xml:space="preserve"> immunoassay inc</w:t>
      </w:r>
      <w:r w:rsidRPr="00034754">
        <w:rPr>
          <w:rFonts w:ascii="Book Antiqua" w:eastAsia="MS Mincho" w:hAnsi="Book Antiqua" w:cs="AGaramond-Regular"/>
          <w:sz w:val="24"/>
          <w:szCs w:val="24"/>
          <w:lang w:eastAsia="ro-RO"/>
        </w:rPr>
        <w:t>lude a true zero calibrator with a detection limit of 0.1 kU</w:t>
      </w:r>
      <w:r w:rsidRPr="00034754">
        <w:rPr>
          <w:rFonts w:ascii="Book Antiqua" w:eastAsia="MS Mincho" w:hAnsi="Book Antiqua" w:cs="AGaramond-Regular"/>
          <w:sz w:val="24"/>
          <w:szCs w:val="24"/>
          <w:vertAlign w:val="subscript"/>
          <w:lang w:eastAsia="ro-RO"/>
        </w:rPr>
        <w:t>A</w:t>
      </w:r>
      <w:r w:rsidRPr="00034754">
        <w:rPr>
          <w:rFonts w:ascii="Book Antiqua" w:eastAsia="MS Mincho" w:hAnsi="Book Antiqua" w:cs="AGaramond-Regular"/>
          <w:sz w:val="24"/>
          <w:szCs w:val="24"/>
          <w:lang w:eastAsia="ro-RO"/>
        </w:rPr>
        <w:t>/L and functional sensitivity of 0.2 kU/L. The detection limits are 0.10–100 kU</w:t>
      </w:r>
      <w:r w:rsidRPr="00034754">
        <w:rPr>
          <w:rFonts w:ascii="Book Antiqua" w:eastAsia="MS Mincho" w:hAnsi="Book Antiqua" w:cs="AGaramond-Regular"/>
          <w:sz w:val="24"/>
          <w:szCs w:val="24"/>
          <w:vertAlign w:val="subscript"/>
          <w:lang w:eastAsia="ro-RO"/>
        </w:rPr>
        <w:t>A</w:t>
      </w:r>
      <w:r w:rsidRPr="00034754">
        <w:rPr>
          <w:rFonts w:ascii="Book Antiqua" w:eastAsia="MS Mincho" w:hAnsi="Book Antiqua" w:cs="AGaramond-Regular"/>
          <w:sz w:val="24"/>
          <w:szCs w:val="24"/>
          <w:lang w:eastAsia="ro-RO"/>
        </w:rPr>
        <w:t>/L, and the sa</w:t>
      </w:r>
      <w:r w:rsidRPr="00034754">
        <w:rPr>
          <w:rFonts w:ascii="Book Antiqua" w:hAnsi="Book Antiqua"/>
          <w:sz w:val="24"/>
          <w:szCs w:val="24"/>
        </w:rPr>
        <w:t xml:space="preserve">mple volume is 50 µL. </w:t>
      </w:r>
      <w:r w:rsidRPr="00034754">
        <w:rPr>
          <w:rFonts w:ascii="Book Antiqua" w:eastAsia="MS Mincho" w:hAnsi="Book Antiqua" w:cs="AGaramond-Regular"/>
          <w:sz w:val="24"/>
          <w:szCs w:val="24"/>
          <w:lang w:eastAsia="ro-RO"/>
        </w:rPr>
        <w:t>A high diagnostic accuracy of the specific IgE to allergen components measurement with</w:t>
      </w:r>
      <w:r w:rsidR="00686CFF" w:rsidRPr="00034754">
        <w:rPr>
          <w:rFonts w:ascii="Book Antiqua" w:eastAsia="MS Mincho" w:hAnsi="Book Antiqua" w:cs="AGaramond-Regular" w:hint="eastAsia"/>
          <w:sz w:val="24"/>
          <w:szCs w:val="24"/>
          <w:lang w:eastAsia="ro-RO"/>
        </w:rPr>
        <w:t xml:space="preserve"> </w:t>
      </w:r>
      <w:r w:rsidRPr="00034754">
        <w:rPr>
          <w:rFonts w:ascii="Book Antiqua" w:eastAsia="MS Mincho" w:hAnsi="Book Antiqua" w:cs="AGaramond-Regular"/>
          <w:sz w:val="24"/>
          <w:szCs w:val="24"/>
          <w:lang w:eastAsia="ro-RO"/>
        </w:rPr>
        <w:t>this Immulite</w:t>
      </w:r>
      <w:r w:rsidR="00686CFF" w:rsidRPr="00034754">
        <w:rPr>
          <w:rFonts w:eastAsia="MS Mincho" w:cs="AGaramond-Regular"/>
          <w:vertAlign w:val="superscript"/>
          <w:lang w:eastAsia="ro-RO"/>
        </w:rPr>
        <w:sym w:font="Symbol" w:char="F0E2"/>
      </w:r>
      <w:r w:rsidRPr="00034754">
        <w:rPr>
          <w:rFonts w:ascii="Book Antiqua" w:eastAsia="MS Mincho" w:hAnsi="Book Antiqua" w:cs="AGaramond-Regular"/>
          <w:sz w:val="24"/>
          <w:szCs w:val="24"/>
          <w:lang w:eastAsia="ro-RO"/>
        </w:rPr>
        <w:t xml:space="preserve"> 2000 system and a high agreement with ImmunoCAP</w:t>
      </w:r>
      <w:r w:rsidR="00686CFF" w:rsidRPr="00034754">
        <w:rPr>
          <w:rFonts w:eastAsia="MS Mincho" w:cs="AGaramond-Regular"/>
          <w:vertAlign w:val="superscript"/>
          <w:lang w:eastAsia="ro-RO"/>
        </w:rPr>
        <w:sym w:font="Symbol" w:char="F0E2"/>
      </w:r>
      <w:r w:rsidRPr="00034754">
        <w:rPr>
          <w:rFonts w:ascii="Book Antiqua" w:eastAsia="MS Mincho" w:hAnsi="Book Antiqua" w:cs="AGaramond-Regular"/>
          <w:sz w:val="24"/>
          <w:szCs w:val="24"/>
          <w:lang w:eastAsia="ro-RO"/>
        </w:rPr>
        <w:t xml:space="preserve"> platforms were </w:t>
      </w:r>
      <w:proofErr w:type="gramStart"/>
      <w:r w:rsidRPr="00034754">
        <w:rPr>
          <w:rFonts w:ascii="Book Antiqua" w:eastAsia="MS Mincho" w:hAnsi="Book Antiqua" w:cs="AGaramond-Regular"/>
          <w:sz w:val="24"/>
          <w:szCs w:val="24"/>
          <w:lang w:eastAsia="ro-RO"/>
        </w:rPr>
        <w:t>revealed</w:t>
      </w:r>
      <w:r w:rsidRPr="00034754">
        <w:rPr>
          <w:rFonts w:ascii="Book Antiqua" w:eastAsia="MS Mincho" w:hAnsi="Book Antiqua" w:cs="AGaramond-Regular"/>
          <w:sz w:val="24"/>
          <w:szCs w:val="24"/>
          <w:vertAlign w:val="superscript"/>
          <w:lang w:eastAsia="ro-RO"/>
        </w:rPr>
        <w:t>[</w:t>
      </w:r>
      <w:proofErr w:type="gramEnd"/>
      <w:r w:rsidRPr="00034754">
        <w:rPr>
          <w:rFonts w:ascii="Book Antiqua" w:hAnsi="Book Antiqua"/>
          <w:sz w:val="24"/>
          <w:szCs w:val="24"/>
          <w:vertAlign w:val="superscript"/>
        </w:rPr>
        <w:t>61]</w:t>
      </w:r>
      <w:r w:rsidRPr="00034754">
        <w:rPr>
          <w:rFonts w:ascii="Book Antiqua" w:hAnsi="Book Antiqua"/>
          <w:sz w:val="24"/>
          <w:szCs w:val="24"/>
        </w:rPr>
        <w:t xml:space="preserve">. </w:t>
      </w:r>
      <w:r w:rsidRPr="00034754">
        <w:rPr>
          <w:rFonts w:ascii="Book Antiqua" w:eastAsia="MS Mincho" w:hAnsi="Book Antiqua" w:cs="Times-Roman"/>
          <w:sz w:val="24"/>
          <w:szCs w:val="24"/>
          <w:lang w:eastAsia="ro-RO"/>
        </w:rPr>
        <w:t xml:space="preserve">An important difference between these methods is the source and quality of the allergenic extracts </w:t>
      </w:r>
      <w:proofErr w:type="gramStart"/>
      <w:r w:rsidRPr="00034754">
        <w:rPr>
          <w:rFonts w:ascii="Book Antiqua" w:eastAsia="MS Mincho" w:hAnsi="Book Antiqua" w:cs="Times-Roman"/>
          <w:sz w:val="24"/>
          <w:szCs w:val="24"/>
          <w:lang w:eastAsia="ro-RO"/>
        </w:rPr>
        <w:t>used</w:t>
      </w:r>
      <w:r w:rsidRPr="00034754">
        <w:rPr>
          <w:rFonts w:ascii="Book Antiqua" w:eastAsia="MS Mincho" w:hAnsi="Book Antiqua" w:cs="Times-Roman"/>
          <w:sz w:val="24"/>
          <w:szCs w:val="24"/>
          <w:vertAlign w:val="superscript"/>
          <w:lang w:eastAsia="ro-RO"/>
        </w:rPr>
        <w:t>[</w:t>
      </w:r>
      <w:proofErr w:type="gramEnd"/>
      <w:r w:rsidRPr="00034754">
        <w:rPr>
          <w:rFonts w:ascii="Book Antiqua" w:hAnsi="Book Antiqua"/>
          <w:sz w:val="24"/>
          <w:szCs w:val="24"/>
          <w:vertAlign w:val="superscript"/>
        </w:rPr>
        <w:t>53]</w:t>
      </w:r>
      <w:r w:rsidRPr="00034754">
        <w:rPr>
          <w:rFonts w:ascii="Book Antiqua" w:eastAsia="MS Mincho" w:hAnsi="Book Antiqua" w:cs="Times-Roman"/>
          <w:sz w:val="24"/>
          <w:szCs w:val="24"/>
          <w:lang w:eastAsia="ro-RO"/>
        </w:rPr>
        <w:t xml:space="preserve">. </w:t>
      </w:r>
      <w:r w:rsidRPr="00034754">
        <w:rPr>
          <w:rFonts w:ascii="Book Antiqua" w:hAnsi="Book Antiqua" w:cs="Trade Gothic LT Std Light"/>
          <w:sz w:val="24"/>
          <w:szCs w:val="24"/>
        </w:rPr>
        <w:t xml:space="preserve">Results of </w:t>
      </w:r>
      <w:r w:rsidRPr="00034754">
        <w:rPr>
          <w:rFonts w:ascii="Book Antiqua" w:hAnsi="Book Antiqua" w:cs="Trade Gothic LT Std Light"/>
          <w:i/>
          <w:sz w:val="24"/>
          <w:szCs w:val="24"/>
        </w:rPr>
        <w:t>in vitro</w:t>
      </w:r>
      <w:r w:rsidRPr="00034754">
        <w:rPr>
          <w:rFonts w:ascii="Book Antiqua" w:hAnsi="Book Antiqua" w:cs="Trade Gothic LT Std Light"/>
          <w:sz w:val="24"/>
          <w:szCs w:val="24"/>
        </w:rPr>
        <w:t xml:space="preserve"> assessments for IgE sensitization using both new generation ImmunoCAP</w:t>
      </w:r>
      <w:r w:rsidRPr="00034754">
        <w:rPr>
          <w:rFonts w:eastAsia="MS Mincho" w:cs="AGaramond-Regular"/>
          <w:vertAlign w:val="superscript"/>
          <w:lang w:eastAsia="ro-RO"/>
        </w:rPr>
        <w:sym w:font="Symbol" w:char="F0E2"/>
      </w:r>
      <w:r w:rsidRPr="00034754">
        <w:rPr>
          <w:rFonts w:ascii="Book Antiqua" w:hAnsi="Book Antiqua" w:cs="Trade Gothic LT Std Light"/>
          <w:sz w:val="24"/>
          <w:szCs w:val="24"/>
        </w:rPr>
        <w:t xml:space="preserve"> and Immulite</w:t>
      </w:r>
      <w:r w:rsidRPr="00034754">
        <w:rPr>
          <w:rFonts w:eastAsia="MS Mincho" w:cs="AGaramond-Regular"/>
          <w:vertAlign w:val="superscript"/>
          <w:lang w:eastAsia="ro-RO"/>
        </w:rPr>
        <w:sym w:font="Symbol" w:char="F0E2"/>
      </w:r>
      <w:r w:rsidRPr="00034754">
        <w:rPr>
          <w:rFonts w:ascii="Book Antiqua" w:hAnsi="Book Antiqua" w:cs="Trade Gothic LT Std Light"/>
          <w:sz w:val="24"/>
          <w:szCs w:val="24"/>
        </w:rPr>
        <w:t xml:space="preserve"> systems show substantial correlation with r</w:t>
      </w:r>
      <w:r w:rsidR="00640327" w:rsidRPr="00034754">
        <w:rPr>
          <w:rFonts w:ascii="Book Antiqua" w:hAnsi="Book Antiqua" w:cs="Trade Gothic LT Std Light"/>
          <w:sz w:val="24"/>
          <w:szCs w:val="24"/>
        </w:rPr>
        <w:t xml:space="preserve">espect to serum specific </w:t>
      </w:r>
      <w:r w:rsidR="00640327" w:rsidRPr="00034754">
        <w:rPr>
          <w:rFonts w:ascii="Book Antiqua" w:hAnsi="Book Antiqua" w:cs="Trade Gothic LT Std Light"/>
          <w:sz w:val="24"/>
          <w:szCs w:val="24"/>
        </w:rPr>
        <w:lastRenderedPageBreak/>
        <w:t>IgE de</w:t>
      </w:r>
      <w:r w:rsidRPr="00034754">
        <w:rPr>
          <w:rFonts w:ascii="Book Antiqua" w:hAnsi="Book Antiqua" w:cs="Trade Gothic LT Std Light"/>
          <w:sz w:val="24"/>
          <w:szCs w:val="24"/>
        </w:rPr>
        <w:t xml:space="preserve">tection for common aeroallergens. However, the results are not interchangeable. Although these two singleplex FDA-cleared assays have the same basic reaction sequence for IgE detection and report the results using the same units, methodological differences are important regarding allergen binding methods, signal detection methods (amplified chemiluminescence used in Immulite </w:t>
      </w:r>
      <w:r w:rsidR="00640327" w:rsidRPr="00034754">
        <w:rPr>
          <w:rFonts w:ascii="Book Antiqua" w:hAnsi="Book Antiqua" w:cs="Trade Gothic LT Std Light"/>
          <w:i/>
          <w:sz w:val="24"/>
          <w:szCs w:val="24"/>
        </w:rPr>
        <w:t>v</w:t>
      </w:r>
      <w:r w:rsidRPr="00034754">
        <w:rPr>
          <w:rFonts w:ascii="Book Antiqua" w:hAnsi="Book Antiqua" w:cs="Trade Gothic LT Std Light"/>
          <w:i/>
          <w:sz w:val="24"/>
          <w:szCs w:val="24"/>
        </w:rPr>
        <w:t>s</w:t>
      </w:r>
      <w:r w:rsidRPr="00034754">
        <w:rPr>
          <w:rFonts w:ascii="Book Antiqua" w:hAnsi="Book Antiqua" w:cs="Trade Gothic LT Std Light"/>
          <w:sz w:val="24"/>
          <w:szCs w:val="24"/>
        </w:rPr>
        <w:t xml:space="preserve"> fluorescence in ImmunoCAP) and test running time (reduced from 100 min to 65 min)</w:t>
      </w:r>
      <w:r w:rsidR="00595616" w:rsidRPr="00034754">
        <w:rPr>
          <w:rFonts w:ascii="Book Antiqua" w:hAnsi="Book Antiqua"/>
          <w:sz w:val="24"/>
          <w:szCs w:val="24"/>
        </w:rPr>
        <w:t>.</w:t>
      </w:r>
    </w:p>
    <w:p w:rsidR="003F30B6" w:rsidRPr="00034754" w:rsidRDefault="003F30B6" w:rsidP="000B0A8F">
      <w:pPr>
        <w:autoSpaceDE w:val="0"/>
        <w:autoSpaceDN w:val="0"/>
        <w:adjustRightInd w:val="0"/>
        <w:spacing w:after="0" w:line="360" w:lineRule="auto"/>
        <w:ind w:firstLine="567"/>
        <w:jc w:val="both"/>
        <w:rPr>
          <w:rFonts w:ascii="Book Antiqua" w:hAnsi="Book Antiqua"/>
          <w:sz w:val="24"/>
          <w:szCs w:val="24"/>
        </w:rPr>
      </w:pPr>
      <w:r w:rsidRPr="00034754">
        <w:rPr>
          <w:rFonts w:ascii="Book Antiqua" w:hAnsi="Book Antiqua"/>
          <w:sz w:val="24"/>
          <w:szCs w:val="24"/>
        </w:rPr>
        <w:t>The Immulite standard classification system uses eight calibrators (Class 0: from 0 to &lt; 0.35 kU</w:t>
      </w:r>
      <w:r w:rsidRPr="00034754">
        <w:rPr>
          <w:rFonts w:ascii="Book Antiqua" w:hAnsi="Book Antiqua"/>
          <w:sz w:val="24"/>
          <w:szCs w:val="24"/>
          <w:vertAlign w:val="subscript"/>
        </w:rPr>
        <w:t>A</w:t>
      </w:r>
      <w:r w:rsidRPr="00034754">
        <w:rPr>
          <w:rFonts w:ascii="Book Antiqua" w:hAnsi="Book Antiqua"/>
          <w:sz w:val="24"/>
          <w:szCs w:val="24"/>
        </w:rPr>
        <w:t>/L, but with the possibility to detect values from 0.1 to 0.35 kU</w:t>
      </w:r>
      <w:r w:rsidR="00640327" w:rsidRPr="00034754">
        <w:rPr>
          <w:rFonts w:ascii="Book Antiqua" w:hAnsi="Book Antiqua"/>
          <w:sz w:val="24"/>
          <w:szCs w:val="24"/>
          <w:vertAlign w:val="subscript"/>
        </w:rPr>
        <w:t>A</w:t>
      </w:r>
      <w:r w:rsidRPr="00034754">
        <w:rPr>
          <w:rFonts w:ascii="Book Antiqua" w:hAnsi="Book Antiqua"/>
          <w:sz w:val="24"/>
          <w:szCs w:val="24"/>
        </w:rPr>
        <w:t>/L; Class 1: from 0.35 to &lt; 0.7 kU</w:t>
      </w:r>
      <w:r w:rsidR="00640327" w:rsidRPr="00034754">
        <w:rPr>
          <w:rFonts w:ascii="Book Antiqua" w:hAnsi="Book Antiqua"/>
          <w:sz w:val="24"/>
          <w:szCs w:val="24"/>
          <w:vertAlign w:val="subscript"/>
        </w:rPr>
        <w:t>A</w:t>
      </w:r>
      <w:r w:rsidRPr="00034754">
        <w:rPr>
          <w:rFonts w:ascii="Book Antiqua" w:hAnsi="Book Antiqua"/>
          <w:sz w:val="24"/>
          <w:szCs w:val="24"/>
        </w:rPr>
        <w:t>/L; Class 2: from 0.70 to &lt; 3.5 kU</w:t>
      </w:r>
      <w:r w:rsidR="00640327" w:rsidRPr="00034754">
        <w:rPr>
          <w:rFonts w:ascii="Book Antiqua" w:hAnsi="Book Antiqua"/>
          <w:sz w:val="24"/>
          <w:szCs w:val="24"/>
          <w:vertAlign w:val="subscript"/>
        </w:rPr>
        <w:t>A</w:t>
      </w:r>
      <w:r w:rsidRPr="00034754">
        <w:rPr>
          <w:rFonts w:ascii="Book Antiqua" w:hAnsi="Book Antiqua"/>
          <w:sz w:val="24"/>
          <w:szCs w:val="24"/>
        </w:rPr>
        <w:t>/L; Class 3: from 3.50 to &lt; 17.5 kU</w:t>
      </w:r>
      <w:r w:rsidR="00640327" w:rsidRPr="00034754">
        <w:rPr>
          <w:rFonts w:ascii="Book Antiqua" w:hAnsi="Book Antiqua"/>
          <w:sz w:val="24"/>
          <w:szCs w:val="24"/>
          <w:vertAlign w:val="subscript"/>
        </w:rPr>
        <w:t>A</w:t>
      </w:r>
      <w:r w:rsidRPr="00034754">
        <w:rPr>
          <w:rFonts w:ascii="Book Antiqua" w:hAnsi="Book Antiqua"/>
          <w:sz w:val="24"/>
          <w:szCs w:val="24"/>
        </w:rPr>
        <w:t>/L; Class 4: from 17.5 to &lt; 52.5 kU</w:t>
      </w:r>
      <w:r w:rsidR="00640327" w:rsidRPr="00034754">
        <w:rPr>
          <w:rFonts w:ascii="Book Antiqua" w:hAnsi="Book Antiqua"/>
          <w:sz w:val="24"/>
          <w:szCs w:val="24"/>
          <w:vertAlign w:val="subscript"/>
        </w:rPr>
        <w:t>A</w:t>
      </w:r>
      <w:r w:rsidRPr="00034754">
        <w:rPr>
          <w:rFonts w:ascii="Book Antiqua" w:hAnsi="Book Antiqua"/>
          <w:sz w:val="24"/>
          <w:szCs w:val="24"/>
        </w:rPr>
        <w:t>/L; Class 5: from 52.5 to &lt; 100 kU</w:t>
      </w:r>
      <w:r w:rsidR="00640327" w:rsidRPr="00034754">
        <w:rPr>
          <w:rFonts w:ascii="Book Antiqua" w:hAnsi="Book Antiqua"/>
          <w:sz w:val="24"/>
          <w:szCs w:val="24"/>
          <w:vertAlign w:val="subscript"/>
        </w:rPr>
        <w:t>A</w:t>
      </w:r>
      <w:r w:rsidRPr="00034754">
        <w:rPr>
          <w:rFonts w:ascii="Book Antiqua" w:hAnsi="Book Antiqua"/>
          <w:sz w:val="24"/>
          <w:szCs w:val="24"/>
        </w:rPr>
        <w:t>/L; and Class 6: from ≥ 100 kU</w:t>
      </w:r>
      <w:r w:rsidR="00640327" w:rsidRPr="00034754">
        <w:rPr>
          <w:rFonts w:ascii="Book Antiqua" w:hAnsi="Book Antiqua"/>
          <w:sz w:val="24"/>
          <w:szCs w:val="24"/>
          <w:vertAlign w:val="subscript"/>
        </w:rPr>
        <w:t>A</w:t>
      </w:r>
      <w:r w:rsidRPr="00034754">
        <w:rPr>
          <w:rFonts w:ascii="Book Antiqua" w:hAnsi="Book Antiqua"/>
          <w:sz w:val="24"/>
          <w:szCs w:val="24"/>
        </w:rPr>
        <w:t>/L)</w:t>
      </w:r>
      <w:r w:rsidRPr="00034754">
        <w:rPr>
          <w:rFonts w:ascii="Book Antiqua" w:hAnsi="Book Antiqua"/>
          <w:sz w:val="24"/>
          <w:szCs w:val="24"/>
          <w:vertAlign w:val="superscript"/>
        </w:rPr>
        <w:t>[55]</w:t>
      </w:r>
      <w:r w:rsidRPr="00034754">
        <w:rPr>
          <w:rFonts w:ascii="Book Antiqua" w:hAnsi="Book Antiqua"/>
          <w:sz w:val="24"/>
          <w:szCs w:val="24"/>
        </w:rPr>
        <w:t>.</w:t>
      </w:r>
    </w:p>
    <w:p w:rsidR="003F30B6" w:rsidRPr="00034754" w:rsidRDefault="003F30B6" w:rsidP="00640327">
      <w:pPr>
        <w:autoSpaceDE w:val="0"/>
        <w:autoSpaceDN w:val="0"/>
        <w:adjustRightInd w:val="0"/>
        <w:spacing w:after="0" w:line="360" w:lineRule="auto"/>
        <w:ind w:firstLine="567"/>
        <w:jc w:val="both"/>
        <w:rPr>
          <w:rFonts w:ascii="Book Antiqua" w:eastAsia="SimSun" w:hAnsi="Book Antiqua"/>
          <w:sz w:val="24"/>
          <w:szCs w:val="24"/>
          <w:lang w:eastAsia="zh-CN"/>
        </w:rPr>
      </w:pPr>
      <w:r w:rsidRPr="00034754">
        <w:rPr>
          <w:rFonts w:ascii="Book Antiqua" w:hAnsi="Book Antiqua"/>
          <w:sz w:val="24"/>
          <w:szCs w:val="24"/>
        </w:rPr>
        <w:t>The reversed enzyme allergosorbent test (REAST) with liquid-phase allergens (Allerg-O-Liq</w:t>
      </w:r>
      <w:r w:rsidRPr="00034754">
        <w:rPr>
          <w:rFonts w:ascii="Book Antiqua" w:hAnsi="Book Antiqua"/>
          <w:sz w:val="24"/>
          <w:szCs w:val="24"/>
          <w:vertAlign w:val="superscript"/>
        </w:rPr>
        <w:t>TM</w:t>
      </w:r>
      <w:r w:rsidRPr="00034754">
        <w:rPr>
          <w:rFonts w:ascii="Book Antiqua" w:hAnsi="Book Antiqua"/>
          <w:sz w:val="24"/>
          <w:szCs w:val="24"/>
        </w:rPr>
        <w:t>; Dr. Fooke-Achterrath Laboratorien GmbH, Neuss, Germany) is a reliable singleplex immunoassay using microwells, based on a sandwich ELISA, for the quantitative determination of specific IgE antibodies against circa about 500 allergen extracts and 50 individual highly-purified native and recombinant allergen components, in serum or plasma. Determination of specific and total IgE is possible in the same test run, with high sensitivity and specificity. Total of the incubation times are 3 h for the manual procedures. Fifty microliters of undiluted calibrators, controls and patient samples are needed, to be pipetted into wells. Fully automated microplate procedure for REAST is possible. It has low variations between different instruments and between manipulators. REAST Allerg-O-Liq has several steps</w:t>
      </w:r>
      <w:r w:rsidRPr="00034754">
        <w:rPr>
          <w:rFonts w:ascii="Book Antiqua" w:hAnsi="Book Antiqua"/>
          <w:sz w:val="24"/>
          <w:szCs w:val="24"/>
          <w:vertAlign w:val="superscript"/>
        </w:rPr>
        <w:t>[24,62-64]</w:t>
      </w:r>
      <w:r w:rsidRPr="00034754">
        <w:rPr>
          <w:rFonts w:ascii="Book Antiqua" w:hAnsi="Book Antiqua"/>
          <w:sz w:val="24"/>
          <w:szCs w:val="24"/>
        </w:rPr>
        <w:t>:</w:t>
      </w:r>
      <w:r w:rsidR="00640327" w:rsidRPr="00034754">
        <w:rPr>
          <w:rFonts w:ascii="Book Antiqua" w:eastAsia="SimSun" w:hAnsi="Book Antiqua" w:hint="eastAsia"/>
          <w:sz w:val="24"/>
          <w:szCs w:val="24"/>
          <w:lang w:eastAsia="zh-CN"/>
        </w:rPr>
        <w:t xml:space="preserve"> (1) </w:t>
      </w:r>
      <w:r w:rsidRPr="00034754">
        <w:rPr>
          <w:rFonts w:ascii="Book Antiqua" w:hAnsi="Book Antiqua"/>
          <w:sz w:val="24"/>
          <w:szCs w:val="24"/>
        </w:rPr>
        <w:t>IgE binding to solid-phase step: All serum IgE antibodies are bound by immobilized anti-human IgE antibodies coating the microwells (microtiter plates);</w:t>
      </w:r>
      <w:r w:rsidR="00640327" w:rsidRPr="00034754">
        <w:rPr>
          <w:rFonts w:ascii="Book Antiqua" w:eastAsia="SimSun" w:hAnsi="Book Antiqua" w:hint="eastAsia"/>
          <w:sz w:val="24"/>
          <w:szCs w:val="24"/>
          <w:lang w:eastAsia="zh-CN"/>
        </w:rPr>
        <w:t xml:space="preserve"> (2) </w:t>
      </w:r>
      <w:r w:rsidRPr="00034754">
        <w:rPr>
          <w:rFonts w:ascii="Book Antiqua" w:hAnsi="Book Antiqua"/>
          <w:sz w:val="24"/>
          <w:szCs w:val="24"/>
        </w:rPr>
        <w:t>Fluid-phase allergen binging step: After washing away unbound antibodies, biotinylated allergen is incubated in the microwells;</w:t>
      </w:r>
      <w:r w:rsidR="00640327" w:rsidRPr="00034754">
        <w:rPr>
          <w:rFonts w:ascii="Book Antiqua" w:eastAsia="SimSun" w:hAnsi="Book Antiqua" w:hint="eastAsia"/>
          <w:sz w:val="24"/>
          <w:szCs w:val="24"/>
          <w:lang w:eastAsia="zh-CN"/>
        </w:rPr>
        <w:t xml:space="preserve"> (3) </w:t>
      </w:r>
      <w:r w:rsidRPr="00034754">
        <w:rPr>
          <w:rFonts w:ascii="Book Antiqua" w:hAnsi="Book Antiqua"/>
          <w:sz w:val="24"/>
          <w:szCs w:val="24"/>
        </w:rPr>
        <w:t xml:space="preserve">Detection conjugate step: After another washing procedure, the added </w:t>
      </w:r>
      <w:r w:rsidR="00640327" w:rsidRPr="00034754">
        <w:rPr>
          <w:rFonts w:ascii="Book Antiqua" w:hAnsi="Book Antiqua"/>
          <w:sz w:val="24"/>
          <w:szCs w:val="24"/>
        </w:rPr>
        <w:t>horseradish</w:t>
      </w:r>
      <w:r w:rsidR="00640327" w:rsidRPr="00034754">
        <w:rPr>
          <w:rFonts w:ascii="Book Antiqua" w:hAnsi="Book Antiqua" w:hint="eastAsia"/>
          <w:sz w:val="24"/>
          <w:szCs w:val="24"/>
        </w:rPr>
        <w:t xml:space="preserve"> </w:t>
      </w:r>
      <w:r w:rsidRPr="00034754">
        <w:rPr>
          <w:rFonts w:ascii="Book Antiqua" w:hAnsi="Book Antiqua"/>
          <w:sz w:val="24"/>
          <w:szCs w:val="24"/>
        </w:rPr>
        <w:t xml:space="preserve">peroxidase (commonly referred to as HRP)-conjugate forms a </w:t>
      </w:r>
      <w:r w:rsidRPr="00034754">
        <w:rPr>
          <w:rFonts w:ascii="Book Antiqua" w:hAnsi="Book Antiqua"/>
          <w:sz w:val="24"/>
          <w:szCs w:val="24"/>
        </w:rPr>
        <w:lastRenderedPageBreak/>
        <w:t xml:space="preserve">complex consisting of specific IgE/bound allergen/HRP-conjugate; </w:t>
      </w:r>
      <w:r w:rsidR="00640327" w:rsidRPr="00034754">
        <w:rPr>
          <w:rFonts w:ascii="Book Antiqua" w:eastAsia="SimSun" w:hAnsi="Book Antiqua" w:hint="eastAsia"/>
          <w:sz w:val="24"/>
          <w:szCs w:val="24"/>
          <w:lang w:eastAsia="zh-CN"/>
        </w:rPr>
        <w:t xml:space="preserve">(4) </w:t>
      </w:r>
      <w:r w:rsidRPr="00034754">
        <w:rPr>
          <w:rFonts w:ascii="Book Antiqua" w:hAnsi="Book Antiqua"/>
          <w:bCs/>
          <w:sz w:val="24"/>
          <w:szCs w:val="24"/>
        </w:rPr>
        <w:t>Chromogenic substrate step</w:t>
      </w:r>
      <w:r w:rsidRPr="00034754">
        <w:rPr>
          <w:rFonts w:ascii="Book Antiqua" w:hAnsi="Book Antiqua"/>
          <w:sz w:val="24"/>
          <w:szCs w:val="24"/>
        </w:rPr>
        <w:t xml:space="preserve">: After further well washing, the substrate 3,3',5,5'-tetramethylbenzidine (commonly known as TMB) is added for </w:t>
      </w:r>
      <w:r w:rsidRPr="00034754">
        <w:rPr>
          <w:rFonts w:ascii="Book Antiqua" w:hAnsi="Book Antiqua"/>
          <w:iCs/>
          <w:sz w:val="24"/>
          <w:szCs w:val="24"/>
        </w:rPr>
        <w:t>colorimetric detection</w:t>
      </w:r>
      <w:r w:rsidRPr="00034754">
        <w:rPr>
          <w:rFonts w:ascii="Book Antiqua" w:hAnsi="Book Antiqua"/>
          <w:sz w:val="24"/>
          <w:szCs w:val="24"/>
        </w:rPr>
        <w:t>, resulting in the development of a blue color, and after stopping the enzymatic reaction with acid, th</w:t>
      </w:r>
      <w:r w:rsidR="00640327" w:rsidRPr="00034754">
        <w:rPr>
          <w:rFonts w:ascii="Book Antiqua" w:hAnsi="Book Antiqua"/>
          <w:sz w:val="24"/>
          <w:szCs w:val="24"/>
        </w:rPr>
        <w:t>e color changes to yellow; and</w:t>
      </w:r>
      <w:r w:rsidR="00640327" w:rsidRPr="00034754">
        <w:rPr>
          <w:rFonts w:ascii="Book Antiqua" w:hAnsi="Book Antiqua" w:hint="eastAsia"/>
          <w:sz w:val="24"/>
          <w:szCs w:val="24"/>
        </w:rPr>
        <w:t xml:space="preserve"> (5) </w:t>
      </w:r>
      <w:r w:rsidRPr="00034754">
        <w:rPr>
          <w:rFonts w:ascii="Book Antiqua" w:hAnsi="Book Antiqua"/>
          <w:sz w:val="24"/>
          <w:szCs w:val="24"/>
        </w:rPr>
        <w:t>Optical density of the blue-colored product is measured by spectrophotometry at 450 nm (reference wave length of 620 nm), with the specific IgE concentration of the patient sample being proportional to the optical density.</w:t>
      </w:r>
    </w:p>
    <w:p w:rsidR="003F30B6" w:rsidRPr="00034754" w:rsidRDefault="003F30B6" w:rsidP="000B0A8F">
      <w:pPr>
        <w:autoSpaceDE w:val="0"/>
        <w:autoSpaceDN w:val="0"/>
        <w:adjustRightInd w:val="0"/>
        <w:spacing w:after="0" w:line="360" w:lineRule="auto"/>
        <w:ind w:firstLine="567"/>
        <w:jc w:val="both"/>
        <w:rPr>
          <w:rFonts w:ascii="Book Antiqua" w:hAnsi="Book Antiqua" w:cs="Arial"/>
          <w:sz w:val="24"/>
          <w:szCs w:val="24"/>
          <w:shd w:val="clear" w:color="auto" w:fill="FFFFFF"/>
        </w:rPr>
      </w:pPr>
      <w:r w:rsidRPr="00034754">
        <w:rPr>
          <w:rFonts w:ascii="Book Antiqua" w:hAnsi="Book Antiqua"/>
          <w:sz w:val="24"/>
          <w:szCs w:val="24"/>
        </w:rPr>
        <w:t>Calibrators with defined concentrations of IgE are assayed simultaneously with the patient samples to generate a calibration curve. IgE concentrations are calculated from this curve. This REAST immunoassay detects specific IgE concentrations between 0.35 IU/mL and 100 IU/mL. Specimens with higher specific IgE concentrations should be diluted and retested to determine the exact content. A level of specific IgE</w:t>
      </w:r>
      <w:r w:rsidRPr="00034754">
        <w:rPr>
          <w:rFonts w:ascii="Times New Roman" w:hAnsi="Times New Roman"/>
          <w:sz w:val="24"/>
          <w:szCs w:val="24"/>
        </w:rPr>
        <w:t> </w:t>
      </w:r>
      <w:r w:rsidRPr="00034754">
        <w:rPr>
          <w:rFonts w:ascii="Book Antiqua" w:hAnsi="Book Antiqua"/>
          <w:sz w:val="24"/>
          <w:szCs w:val="24"/>
        </w:rPr>
        <w:t>&lt;</w:t>
      </w:r>
      <w:r w:rsidRPr="00034754">
        <w:rPr>
          <w:rFonts w:ascii="Times New Roman" w:hAnsi="Times New Roman"/>
          <w:sz w:val="24"/>
          <w:szCs w:val="24"/>
        </w:rPr>
        <w:t> </w:t>
      </w:r>
      <w:r w:rsidRPr="00034754">
        <w:rPr>
          <w:rFonts w:ascii="Book Antiqua" w:hAnsi="Book Antiqua"/>
          <w:sz w:val="24"/>
          <w:szCs w:val="24"/>
        </w:rPr>
        <w:t>0.35 IU/mL is rated as class 0, ≥ 0.35 to</w:t>
      </w:r>
      <w:r w:rsidRPr="00034754">
        <w:rPr>
          <w:rFonts w:ascii="Times New Roman" w:hAnsi="Times New Roman"/>
          <w:sz w:val="24"/>
          <w:szCs w:val="24"/>
        </w:rPr>
        <w:t> </w:t>
      </w:r>
      <w:r w:rsidRPr="00034754">
        <w:rPr>
          <w:rFonts w:ascii="Book Antiqua" w:hAnsi="Book Antiqua"/>
          <w:sz w:val="24"/>
          <w:szCs w:val="24"/>
        </w:rPr>
        <w:t>&lt;</w:t>
      </w:r>
      <w:r w:rsidRPr="00034754">
        <w:rPr>
          <w:rFonts w:ascii="Times New Roman" w:hAnsi="Times New Roman"/>
          <w:sz w:val="24"/>
          <w:szCs w:val="24"/>
        </w:rPr>
        <w:t> </w:t>
      </w:r>
      <w:r w:rsidRPr="00034754">
        <w:rPr>
          <w:rFonts w:ascii="Book Antiqua" w:hAnsi="Book Antiqua"/>
          <w:sz w:val="24"/>
          <w:szCs w:val="24"/>
        </w:rPr>
        <w:t>0.7 IU/mL as class 1, ≥ 0.7 to</w:t>
      </w:r>
      <w:r w:rsidRPr="00034754">
        <w:rPr>
          <w:rFonts w:ascii="Times New Roman" w:hAnsi="Times New Roman"/>
          <w:sz w:val="24"/>
          <w:szCs w:val="24"/>
        </w:rPr>
        <w:t> </w:t>
      </w:r>
      <w:r w:rsidRPr="00034754">
        <w:rPr>
          <w:rFonts w:ascii="Book Antiqua" w:hAnsi="Book Antiqua"/>
          <w:sz w:val="24"/>
          <w:szCs w:val="24"/>
        </w:rPr>
        <w:t>&lt;</w:t>
      </w:r>
      <w:r w:rsidRPr="00034754">
        <w:rPr>
          <w:rFonts w:ascii="Times New Roman" w:hAnsi="Times New Roman"/>
          <w:sz w:val="24"/>
          <w:szCs w:val="24"/>
        </w:rPr>
        <w:t> </w:t>
      </w:r>
      <w:r w:rsidRPr="00034754">
        <w:rPr>
          <w:rFonts w:ascii="Book Antiqua" w:hAnsi="Book Antiqua"/>
          <w:sz w:val="24"/>
          <w:szCs w:val="24"/>
        </w:rPr>
        <w:t>3.5 IU/mL as class 2, ≥ 3.5 to</w:t>
      </w:r>
      <w:r w:rsidRPr="00034754">
        <w:rPr>
          <w:rFonts w:ascii="Times New Roman" w:hAnsi="Times New Roman"/>
          <w:sz w:val="24"/>
          <w:szCs w:val="24"/>
        </w:rPr>
        <w:t> </w:t>
      </w:r>
      <w:r w:rsidRPr="00034754">
        <w:rPr>
          <w:rFonts w:ascii="Book Antiqua" w:hAnsi="Book Antiqua"/>
          <w:sz w:val="24"/>
          <w:szCs w:val="24"/>
        </w:rPr>
        <w:t>&lt;</w:t>
      </w:r>
      <w:r w:rsidRPr="00034754">
        <w:rPr>
          <w:rFonts w:ascii="Times New Roman" w:hAnsi="Times New Roman"/>
          <w:sz w:val="24"/>
          <w:szCs w:val="24"/>
        </w:rPr>
        <w:t> </w:t>
      </w:r>
      <w:r w:rsidRPr="00034754">
        <w:rPr>
          <w:rFonts w:ascii="Book Antiqua" w:hAnsi="Book Antiqua"/>
          <w:sz w:val="24"/>
          <w:szCs w:val="24"/>
        </w:rPr>
        <w:t>17.5 IU/mL as class 3, ≥ 17.5 to</w:t>
      </w:r>
      <w:r w:rsidRPr="00034754">
        <w:rPr>
          <w:rFonts w:ascii="Times New Roman" w:hAnsi="Times New Roman"/>
          <w:sz w:val="24"/>
          <w:szCs w:val="24"/>
        </w:rPr>
        <w:t> </w:t>
      </w:r>
      <w:r w:rsidRPr="00034754">
        <w:rPr>
          <w:rFonts w:ascii="Book Antiqua" w:hAnsi="Book Antiqua"/>
          <w:sz w:val="24"/>
          <w:szCs w:val="24"/>
        </w:rPr>
        <w:t>&lt;</w:t>
      </w:r>
      <w:r w:rsidRPr="00034754">
        <w:rPr>
          <w:rFonts w:ascii="Times New Roman" w:hAnsi="Times New Roman"/>
          <w:sz w:val="24"/>
          <w:szCs w:val="24"/>
        </w:rPr>
        <w:t> </w:t>
      </w:r>
      <w:r w:rsidRPr="00034754">
        <w:rPr>
          <w:rFonts w:ascii="Book Antiqua" w:hAnsi="Book Antiqua"/>
          <w:sz w:val="24"/>
          <w:szCs w:val="24"/>
        </w:rPr>
        <w:t>50 IU/mL as class 4, ≥ 50 to</w:t>
      </w:r>
      <w:r w:rsidRPr="00034754">
        <w:rPr>
          <w:rFonts w:ascii="Times New Roman" w:hAnsi="Times New Roman"/>
          <w:sz w:val="24"/>
          <w:szCs w:val="24"/>
        </w:rPr>
        <w:t> </w:t>
      </w:r>
      <w:r w:rsidRPr="00034754">
        <w:rPr>
          <w:rFonts w:ascii="Book Antiqua" w:hAnsi="Book Antiqua"/>
          <w:sz w:val="24"/>
          <w:szCs w:val="24"/>
        </w:rPr>
        <w:t>&lt;</w:t>
      </w:r>
      <w:r w:rsidRPr="00034754">
        <w:rPr>
          <w:rFonts w:ascii="Times New Roman" w:hAnsi="Times New Roman"/>
          <w:sz w:val="24"/>
          <w:szCs w:val="24"/>
        </w:rPr>
        <w:t> </w:t>
      </w:r>
      <w:r w:rsidRPr="00034754">
        <w:rPr>
          <w:rFonts w:ascii="Book Antiqua" w:hAnsi="Book Antiqua"/>
          <w:sz w:val="24"/>
          <w:szCs w:val="24"/>
        </w:rPr>
        <w:t>100 IU/mL as class 5, and</w:t>
      </w:r>
      <w:r w:rsidRPr="00034754">
        <w:rPr>
          <w:rFonts w:ascii="Times New Roman" w:hAnsi="Times New Roman"/>
          <w:sz w:val="24"/>
          <w:szCs w:val="24"/>
        </w:rPr>
        <w:t> </w:t>
      </w:r>
      <w:r w:rsidRPr="00034754">
        <w:rPr>
          <w:rFonts w:ascii="Book Antiqua" w:hAnsi="Book Antiqua"/>
          <w:sz w:val="24"/>
          <w:szCs w:val="24"/>
        </w:rPr>
        <w:t>≥</w:t>
      </w:r>
      <w:r w:rsidRPr="00034754">
        <w:rPr>
          <w:rFonts w:ascii="Times New Roman" w:hAnsi="Times New Roman"/>
          <w:sz w:val="24"/>
          <w:szCs w:val="24"/>
        </w:rPr>
        <w:t> </w:t>
      </w:r>
      <w:r w:rsidRPr="00034754">
        <w:rPr>
          <w:rFonts w:ascii="Book Antiqua" w:hAnsi="Book Antiqua"/>
          <w:sz w:val="24"/>
          <w:szCs w:val="24"/>
        </w:rPr>
        <w:t>100 IU/mL as class 6. Test with a level of specific IgE</w:t>
      </w:r>
      <w:r w:rsidRPr="00034754">
        <w:rPr>
          <w:rFonts w:ascii="Times New Roman" w:hAnsi="Times New Roman"/>
          <w:sz w:val="24"/>
          <w:szCs w:val="24"/>
        </w:rPr>
        <w:t> </w:t>
      </w:r>
      <w:r w:rsidRPr="00034754">
        <w:rPr>
          <w:rFonts w:ascii="Book Antiqua" w:hAnsi="Book Antiqua"/>
          <w:sz w:val="24"/>
          <w:szCs w:val="24"/>
        </w:rPr>
        <w:t>≥</w:t>
      </w:r>
      <w:r w:rsidRPr="00034754">
        <w:rPr>
          <w:rFonts w:ascii="Times New Roman" w:hAnsi="Times New Roman"/>
          <w:sz w:val="24"/>
          <w:szCs w:val="24"/>
        </w:rPr>
        <w:t> </w:t>
      </w:r>
      <w:r w:rsidRPr="00034754">
        <w:rPr>
          <w:rFonts w:ascii="Book Antiqua" w:hAnsi="Book Antiqua"/>
          <w:sz w:val="24"/>
          <w:szCs w:val="24"/>
        </w:rPr>
        <w:t>0.35 IU/mL is defined as positive. Although no single method has been officially designated as the gold standard for specific IgE detection, the worldwide spread ImmunoCAP</w:t>
      </w:r>
      <w:r w:rsidRPr="00034754">
        <w:rPr>
          <w:rFonts w:ascii="Book Antiqua" w:hAnsi="Book Antiqua"/>
          <w:sz w:val="24"/>
          <w:szCs w:val="24"/>
          <w:vertAlign w:val="superscript"/>
        </w:rPr>
        <w:sym w:font="Symbol" w:char="F0E2"/>
      </w:r>
      <w:r w:rsidRPr="00034754">
        <w:rPr>
          <w:rFonts w:ascii="Book Antiqua" w:hAnsi="Book Antiqua"/>
          <w:sz w:val="24"/>
          <w:szCs w:val="24"/>
        </w:rPr>
        <w:t xml:space="preserve"> assay is commonly used for comparisons. The agreement between the this FEIA and the Allerg-O-Liq method is good to </w:t>
      </w:r>
      <w:proofErr w:type="gramStart"/>
      <w:r w:rsidRPr="00034754">
        <w:rPr>
          <w:rFonts w:ascii="Book Antiqua" w:hAnsi="Book Antiqua"/>
          <w:sz w:val="24"/>
          <w:szCs w:val="24"/>
        </w:rPr>
        <w:t>excellent</w:t>
      </w:r>
      <w:r w:rsidRPr="00034754">
        <w:rPr>
          <w:rFonts w:ascii="Book Antiqua" w:hAnsi="Book Antiqua"/>
          <w:sz w:val="24"/>
          <w:szCs w:val="24"/>
          <w:vertAlign w:val="superscript"/>
        </w:rPr>
        <w:t>[</w:t>
      </w:r>
      <w:proofErr w:type="gramEnd"/>
      <w:r w:rsidRPr="00034754">
        <w:rPr>
          <w:rFonts w:ascii="Book Antiqua" w:hAnsi="Book Antiqua"/>
          <w:sz w:val="24"/>
          <w:szCs w:val="24"/>
          <w:vertAlign w:val="superscript"/>
        </w:rPr>
        <w:t>62,64,65]</w:t>
      </w:r>
      <w:r w:rsidRPr="00034754">
        <w:rPr>
          <w:rFonts w:ascii="Book Antiqua" w:hAnsi="Book Antiqua"/>
          <w:sz w:val="24"/>
          <w:szCs w:val="24"/>
        </w:rPr>
        <w:t>.</w:t>
      </w:r>
    </w:p>
    <w:p w:rsidR="003F30B6" w:rsidRPr="00034754" w:rsidRDefault="003F30B6" w:rsidP="000B0A8F">
      <w:pPr>
        <w:autoSpaceDE w:val="0"/>
        <w:autoSpaceDN w:val="0"/>
        <w:adjustRightInd w:val="0"/>
        <w:spacing w:after="0" w:line="360" w:lineRule="auto"/>
        <w:ind w:firstLine="567"/>
        <w:jc w:val="both"/>
        <w:rPr>
          <w:rFonts w:ascii="Book Antiqua" w:hAnsi="Book Antiqua" w:cs="Arial"/>
          <w:sz w:val="24"/>
          <w:szCs w:val="24"/>
          <w:shd w:val="clear" w:color="auto" w:fill="FFFFFF"/>
        </w:rPr>
      </w:pPr>
      <w:r w:rsidRPr="00034754">
        <w:rPr>
          <w:rFonts w:ascii="Book Antiqua" w:hAnsi="Book Antiqua"/>
          <w:sz w:val="24"/>
          <w:szCs w:val="24"/>
        </w:rPr>
        <w:t>The chemiluminescence reverse sandwich immunoassay with liquid-phase allergens performed on the Advia Centaur</w:t>
      </w:r>
      <w:r w:rsidRPr="00034754">
        <w:rPr>
          <w:rFonts w:ascii="Book Antiqua" w:eastAsia="MS Mincho" w:hAnsi="Book Antiqua" w:cs="Times-Roman"/>
          <w:sz w:val="24"/>
          <w:szCs w:val="24"/>
          <w:vertAlign w:val="superscript"/>
        </w:rPr>
        <w:sym w:font="Symbol" w:char="F0E2"/>
      </w:r>
      <w:r w:rsidRPr="00034754">
        <w:rPr>
          <w:rFonts w:ascii="Book Antiqua" w:hAnsi="Book Antiqua"/>
          <w:sz w:val="24"/>
          <w:szCs w:val="24"/>
        </w:rPr>
        <w:t xml:space="preserve"> analyzer (Bayer HealthCare Diagnostics Division, Tarrytown, N</w:t>
      </w:r>
      <w:r w:rsidR="0074782F" w:rsidRPr="00034754">
        <w:rPr>
          <w:rFonts w:ascii="Book Antiqua" w:eastAsia="SimSun" w:hAnsi="Book Antiqua" w:hint="eastAsia"/>
          <w:sz w:val="24"/>
          <w:szCs w:val="24"/>
          <w:lang w:eastAsia="zh-CN"/>
        </w:rPr>
        <w:t xml:space="preserve">ew </w:t>
      </w:r>
      <w:r w:rsidRPr="00034754">
        <w:rPr>
          <w:rFonts w:ascii="Book Antiqua" w:hAnsi="Book Antiqua"/>
          <w:sz w:val="24"/>
          <w:szCs w:val="24"/>
        </w:rPr>
        <w:t>Y</w:t>
      </w:r>
      <w:r w:rsidR="0074782F" w:rsidRPr="00034754">
        <w:rPr>
          <w:rFonts w:ascii="Book Antiqua" w:eastAsia="SimSun" w:hAnsi="Book Antiqua" w:hint="eastAsia"/>
          <w:sz w:val="24"/>
          <w:szCs w:val="24"/>
          <w:lang w:eastAsia="zh-CN"/>
        </w:rPr>
        <w:t>ork</w:t>
      </w:r>
      <w:r w:rsidRPr="00034754">
        <w:rPr>
          <w:rFonts w:ascii="Book Antiqua" w:hAnsi="Book Antiqua"/>
          <w:sz w:val="24"/>
          <w:szCs w:val="24"/>
        </w:rPr>
        <w:t xml:space="preserve">, </w:t>
      </w:r>
      <w:r w:rsidR="00640327" w:rsidRPr="00034754">
        <w:rPr>
          <w:rFonts w:ascii="Book Antiqua" w:eastAsia="SimSun" w:hAnsi="Book Antiqua" w:hint="eastAsia"/>
          <w:sz w:val="24"/>
          <w:szCs w:val="24"/>
          <w:lang w:eastAsia="zh-CN"/>
        </w:rPr>
        <w:t>United States</w:t>
      </w:r>
      <w:r w:rsidRPr="00034754">
        <w:rPr>
          <w:rFonts w:ascii="Book Antiqua" w:hAnsi="Book Antiqua"/>
          <w:sz w:val="24"/>
          <w:szCs w:val="24"/>
        </w:rPr>
        <w:t xml:space="preserve">) was also used as a fully automated, quantitative specific IgE </w:t>
      </w:r>
      <w:r w:rsidRPr="00034754">
        <w:rPr>
          <w:rFonts w:ascii="Book Antiqua" w:hAnsi="Book Antiqua"/>
          <w:i/>
          <w:sz w:val="24"/>
          <w:szCs w:val="24"/>
        </w:rPr>
        <w:t>in vitro</w:t>
      </w:r>
      <w:r w:rsidRPr="00034754">
        <w:rPr>
          <w:rFonts w:ascii="Book Antiqua" w:hAnsi="Book Antiqua"/>
          <w:sz w:val="24"/>
          <w:szCs w:val="24"/>
        </w:rPr>
        <w:t xml:space="preserve"> test, using a calibration method based on a recombinant reference allergen. Monoclonal mouse anti-human IgE antibody covalently bound to paramagnetic particles in the solid-phase captures the sample specific IgE. Bound specific IgE reacts with liquid biotinylated allergen, which is detected as chemiluminescence using acridinium ester-labeled </w:t>
      </w:r>
      <w:r w:rsidRPr="00034754">
        <w:rPr>
          <w:rFonts w:ascii="Book Antiqua" w:hAnsi="Book Antiqua"/>
          <w:sz w:val="24"/>
          <w:szCs w:val="24"/>
        </w:rPr>
        <w:lastRenderedPageBreak/>
        <w:t>streptavidin. Specific IgE wa</w:t>
      </w:r>
      <w:r w:rsidR="0074782F" w:rsidRPr="00034754">
        <w:rPr>
          <w:rFonts w:ascii="Book Antiqua" w:hAnsi="Book Antiqua"/>
          <w:sz w:val="24"/>
          <w:szCs w:val="24"/>
        </w:rPr>
        <w:t>s considered positive at ≥ 0.35</w:t>
      </w:r>
      <w:r w:rsidR="0074782F" w:rsidRPr="00034754">
        <w:rPr>
          <w:rFonts w:ascii="Book Antiqua" w:eastAsia="SimSun" w:hAnsi="Book Antiqua" w:hint="eastAsia"/>
          <w:sz w:val="24"/>
          <w:szCs w:val="24"/>
          <w:lang w:eastAsia="zh-CN"/>
        </w:rPr>
        <w:t xml:space="preserve"> </w:t>
      </w:r>
      <w:r w:rsidRPr="00034754">
        <w:rPr>
          <w:rFonts w:ascii="Book Antiqua" w:hAnsi="Book Antiqua"/>
          <w:sz w:val="24"/>
          <w:szCs w:val="24"/>
        </w:rPr>
        <w:t>kU</w:t>
      </w:r>
      <w:r w:rsidRPr="00034754">
        <w:rPr>
          <w:rFonts w:ascii="Book Antiqua" w:hAnsi="Book Antiqua"/>
          <w:sz w:val="24"/>
          <w:szCs w:val="24"/>
          <w:vertAlign w:val="subscript"/>
        </w:rPr>
        <w:t>A</w:t>
      </w:r>
      <w:r w:rsidRPr="00034754">
        <w:rPr>
          <w:rFonts w:ascii="Book Antiqua" w:hAnsi="Book Antiqua"/>
          <w:sz w:val="24"/>
          <w:szCs w:val="24"/>
        </w:rPr>
        <w:t>/L. This immunoassay for determination of specific IgE to allergen components performed with good reproducibility. It also correlated well with the ImmunoCAP</w:t>
      </w:r>
      <w:r w:rsidRPr="00034754">
        <w:rPr>
          <w:rFonts w:ascii="Book Antiqua" w:eastAsia="MS Mincho" w:hAnsi="Book Antiqua" w:cs="Times-Roman"/>
          <w:sz w:val="24"/>
          <w:szCs w:val="24"/>
          <w:vertAlign w:val="superscript"/>
        </w:rPr>
        <w:sym w:font="Symbol" w:char="F0E2"/>
      </w:r>
      <w:r w:rsidRPr="00034754">
        <w:rPr>
          <w:rFonts w:ascii="Book Antiqua" w:hAnsi="Book Antiqua"/>
          <w:sz w:val="24"/>
          <w:szCs w:val="24"/>
        </w:rPr>
        <w:t xml:space="preserve"> system. A good agreement and correlation for some allergen components with the ImmunoCAP Immuno Solid-phase Allergen Chip (ISAC) microarray was </w:t>
      </w:r>
      <w:proofErr w:type="gramStart"/>
      <w:r w:rsidRPr="00034754">
        <w:rPr>
          <w:rFonts w:ascii="Book Antiqua" w:hAnsi="Book Antiqua"/>
          <w:sz w:val="24"/>
          <w:szCs w:val="24"/>
        </w:rPr>
        <w:t>revealed</w:t>
      </w:r>
      <w:r w:rsidRPr="00034754">
        <w:rPr>
          <w:rFonts w:ascii="Book Antiqua" w:hAnsi="Book Antiqua"/>
          <w:sz w:val="24"/>
          <w:szCs w:val="24"/>
          <w:vertAlign w:val="superscript"/>
        </w:rPr>
        <w:t>[</w:t>
      </w:r>
      <w:proofErr w:type="gramEnd"/>
      <w:r w:rsidRPr="00034754">
        <w:rPr>
          <w:rFonts w:ascii="Book Antiqua" w:hAnsi="Book Antiqua"/>
          <w:sz w:val="24"/>
          <w:szCs w:val="24"/>
          <w:vertAlign w:val="superscript"/>
        </w:rPr>
        <w:t>66-68]</w:t>
      </w:r>
      <w:r w:rsidRPr="00034754">
        <w:rPr>
          <w:rFonts w:ascii="Book Antiqua" w:hAnsi="Book Antiqua"/>
          <w:sz w:val="24"/>
          <w:szCs w:val="24"/>
        </w:rPr>
        <w:t>.</w:t>
      </w:r>
    </w:p>
    <w:p w:rsidR="003F30B6" w:rsidRPr="00034754" w:rsidRDefault="003F30B6" w:rsidP="000B0A8F">
      <w:pPr>
        <w:autoSpaceDE w:val="0"/>
        <w:autoSpaceDN w:val="0"/>
        <w:adjustRightInd w:val="0"/>
        <w:spacing w:after="0" w:line="360" w:lineRule="auto"/>
        <w:ind w:firstLine="567"/>
        <w:jc w:val="both"/>
        <w:rPr>
          <w:rFonts w:ascii="Book Antiqua" w:hAnsi="Book Antiqua" w:cs="Arial"/>
          <w:sz w:val="24"/>
          <w:szCs w:val="24"/>
          <w:shd w:val="clear" w:color="auto" w:fill="FFFFFF"/>
        </w:rPr>
      </w:pPr>
    </w:p>
    <w:p w:rsidR="003F30B6" w:rsidRPr="00034754" w:rsidRDefault="003F30B6" w:rsidP="000B0A8F">
      <w:pPr>
        <w:autoSpaceDE w:val="0"/>
        <w:autoSpaceDN w:val="0"/>
        <w:adjustRightInd w:val="0"/>
        <w:spacing w:after="0" w:line="360" w:lineRule="auto"/>
        <w:jc w:val="both"/>
        <w:rPr>
          <w:rFonts w:ascii="Book Antiqua" w:hAnsi="Book Antiqua"/>
          <w:b/>
          <w:sz w:val="24"/>
          <w:szCs w:val="24"/>
        </w:rPr>
      </w:pPr>
      <w:r w:rsidRPr="00034754">
        <w:rPr>
          <w:rFonts w:ascii="Book Antiqua" w:hAnsi="Book Antiqua"/>
          <w:b/>
          <w:sz w:val="24"/>
          <w:szCs w:val="24"/>
        </w:rPr>
        <w:t xml:space="preserve">MULTIPARAMETER IMMUNOASSAYS FOR SPECIFIC </w:t>
      </w:r>
      <w:r w:rsidR="0074782F" w:rsidRPr="00034754">
        <w:rPr>
          <w:rFonts w:ascii="Book Antiqua" w:hAnsi="Book Antiqua"/>
          <w:b/>
          <w:sz w:val="24"/>
          <w:szCs w:val="24"/>
        </w:rPr>
        <w:t xml:space="preserve">IGE </w:t>
      </w:r>
      <w:r w:rsidRPr="00034754">
        <w:rPr>
          <w:rFonts w:ascii="Book Antiqua" w:hAnsi="Book Antiqua"/>
          <w:b/>
          <w:sz w:val="24"/>
          <w:szCs w:val="24"/>
        </w:rPr>
        <w:t xml:space="preserve">TO ALLERGEN COMPONENTS </w:t>
      </w:r>
    </w:p>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hAnsi="Book Antiqua"/>
          <w:sz w:val="24"/>
          <w:szCs w:val="24"/>
        </w:rPr>
        <w:t xml:space="preserve">A multiallergen screen is not considered a true multiplex immunoassay despite the fact that it detects IgE antibodies to more individual allergens with a single serum </w:t>
      </w:r>
      <w:proofErr w:type="gramStart"/>
      <w:r w:rsidRPr="00034754">
        <w:rPr>
          <w:rFonts w:ascii="Book Antiqua" w:hAnsi="Book Antiqua"/>
          <w:sz w:val="24"/>
          <w:szCs w:val="24"/>
        </w:rPr>
        <w:t>addition</w:t>
      </w:r>
      <w:r w:rsidRPr="00034754">
        <w:rPr>
          <w:rFonts w:ascii="Book Antiqua" w:hAnsi="Book Antiqua"/>
          <w:sz w:val="24"/>
          <w:szCs w:val="24"/>
          <w:vertAlign w:val="superscript"/>
        </w:rPr>
        <w:t>[</w:t>
      </w:r>
      <w:proofErr w:type="gramEnd"/>
      <w:r w:rsidRPr="00034754">
        <w:rPr>
          <w:rFonts w:ascii="Book Antiqua" w:hAnsi="Book Antiqua"/>
          <w:sz w:val="24"/>
          <w:szCs w:val="24"/>
          <w:vertAlign w:val="superscript"/>
        </w:rPr>
        <w:t>9]</w:t>
      </w:r>
      <w:r w:rsidRPr="00034754">
        <w:rPr>
          <w:rFonts w:ascii="Book Antiqua" w:hAnsi="Book Antiqua"/>
          <w:sz w:val="24"/>
          <w:szCs w:val="24"/>
        </w:rPr>
        <w:t xml:space="preserve">. Several immunoassays for the </w:t>
      </w:r>
      <w:r w:rsidRPr="00034754">
        <w:rPr>
          <w:rFonts w:ascii="Book Antiqua" w:hAnsi="Book Antiqua"/>
          <w:i/>
          <w:sz w:val="24"/>
          <w:szCs w:val="24"/>
        </w:rPr>
        <w:t xml:space="preserve">in vitro </w:t>
      </w:r>
      <w:r w:rsidRPr="00034754">
        <w:rPr>
          <w:rFonts w:ascii="Book Antiqua" w:hAnsi="Book Antiqua"/>
          <w:sz w:val="24"/>
          <w:szCs w:val="24"/>
        </w:rPr>
        <w:t>assessment of IgE sensitization to allergen molecules are considered multiparameter tests because they detect specific IgE against few allergen components at once, usually about 10 (2-11 recombinant or native molecules), along with specific IgE against several natural aeroallergen extracts.</w:t>
      </w:r>
    </w:p>
    <w:p w:rsidR="003F30B6" w:rsidRPr="00034754" w:rsidRDefault="003F30B6" w:rsidP="00640327">
      <w:pPr>
        <w:autoSpaceDE w:val="0"/>
        <w:autoSpaceDN w:val="0"/>
        <w:adjustRightInd w:val="0"/>
        <w:spacing w:after="0" w:line="360" w:lineRule="auto"/>
        <w:ind w:firstLine="567"/>
        <w:jc w:val="both"/>
        <w:rPr>
          <w:rFonts w:ascii="Book Antiqua" w:eastAsia="SimSun" w:hAnsi="Book Antiqua" w:cs="Arial"/>
          <w:b/>
          <w:bCs/>
          <w:sz w:val="24"/>
          <w:szCs w:val="24"/>
          <w:shd w:val="clear" w:color="auto" w:fill="FFFFFF"/>
          <w:lang w:eastAsia="zh-CN"/>
        </w:rPr>
      </w:pPr>
      <w:r w:rsidRPr="00034754">
        <w:rPr>
          <w:rFonts w:ascii="Book Antiqua" w:hAnsi="Book Antiqua"/>
          <w:sz w:val="24"/>
          <w:szCs w:val="24"/>
        </w:rPr>
        <w:t xml:space="preserve">The </w:t>
      </w:r>
      <w:r w:rsidRPr="00034754">
        <w:rPr>
          <w:rFonts w:ascii="Book Antiqua" w:hAnsi="Book Antiqua"/>
          <w:bCs/>
          <w:sz w:val="24"/>
          <w:szCs w:val="24"/>
        </w:rPr>
        <w:t>multiparameter</w:t>
      </w:r>
      <w:r w:rsidRPr="00034754">
        <w:rPr>
          <w:rFonts w:ascii="Book Antiqua" w:hAnsi="Book Antiqua"/>
          <w:b/>
          <w:bCs/>
          <w:sz w:val="24"/>
          <w:szCs w:val="24"/>
        </w:rPr>
        <w:t xml:space="preserve"> </w:t>
      </w:r>
      <w:r w:rsidRPr="00034754">
        <w:rPr>
          <w:rFonts w:ascii="Book Antiqua" w:hAnsi="Book Antiqua"/>
          <w:bCs/>
          <w:sz w:val="24"/>
          <w:szCs w:val="24"/>
        </w:rPr>
        <w:t>line blot immunoassay</w:t>
      </w:r>
      <w:r w:rsidRPr="00034754">
        <w:rPr>
          <w:rFonts w:ascii="Book Antiqua" w:hAnsi="Book Antiqua"/>
          <w:b/>
          <w:bCs/>
          <w:sz w:val="24"/>
          <w:szCs w:val="24"/>
        </w:rPr>
        <w:t xml:space="preserve"> </w:t>
      </w:r>
      <w:r w:rsidRPr="00034754">
        <w:rPr>
          <w:rFonts w:ascii="Book Antiqua" w:hAnsi="Book Antiqua"/>
          <w:bCs/>
          <w:sz w:val="24"/>
          <w:szCs w:val="24"/>
        </w:rPr>
        <w:t>for defined partial allergen diagnostics with purified, biochemically-characterized allergen components coating membrane strips in thin parallel lines as l</w:t>
      </w:r>
      <w:r w:rsidRPr="00034754">
        <w:rPr>
          <w:rFonts w:ascii="Book Antiqua" w:hAnsi="Book Antiqua"/>
          <w:sz w:val="24"/>
          <w:szCs w:val="24"/>
        </w:rPr>
        <w:t xml:space="preserve">ine blots </w:t>
      </w:r>
      <w:r w:rsidRPr="00034754">
        <w:rPr>
          <w:rFonts w:ascii="Book Antiqua" w:hAnsi="Book Antiqua"/>
          <w:bCs/>
          <w:sz w:val="24"/>
          <w:szCs w:val="24"/>
        </w:rPr>
        <w:t>(Euroline</w:t>
      </w:r>
      <w:r w:rsidRPr="00034754">
        <w:rPr>
          <w:rFonts w:ascii="Book Antiqua" w:hAnsi="Book Antiqua"/>
          <w:sz w:val="24"/>
          <w:szCs w:val="24"/>
          <w:vertAlign w:val="superscript"/>
        </w:rPr>
        <w:t>TM</w:t>
      </w:r>
      <w:r w:rsidRPr="00034754">
        <w:rPr>
          <w:rFonts w:ascii="Book Antiqua" w:hAnsi="Book Antiqua"/>
          <w:bCs/>
          <w:sz w:val="24"/>
          <w:szCs w:val="24"/>
        </w:rPr>
        <w:t xml:space="preserve">; </w:t>
      </w:r>
      <w:r w:rsidRPr="00034754">
        <w:rPr>
          <w:rFonts w:ascii="Book Antiqua" w:hAnsi="Book Antiqua"/>
          <w:sz w:val="24"/>
          <w:szCs w:val="24"/>
        </w:rPr>
        <w:t>EUROIMMUN AG</w:t>
      </w:r>
      <w:r w:rsidRPr="00034754">
        <w:rPr>
          <w:rFonts w:ascii="Book Antiqua" w:hAnsi="Book Antiqua"/>
          <w:bCs/>
          <w:sz w:val="24"/>
          <w:szCs w:val="24"/>
        </w:rPr>
        <w:t>, Lübeck, Germany) is used to me</w:t>
      </w:r>
      <w:r w:rsidRPr="00034754">
        <w:rPr>
          <w:rFonts w:ascii="Book Antiqua" w:hAnsi="Book Antiqua"/>
          <w:sz w:val="24"/>
          <w:szCs w:val="24"/>
        </w:rPr>
        <w:t xml:space="preserve">asure simultaneously (on one test strip) specific IgE antibodies against few allergen extracts and several individual molecular allergens. </w:t>
      </w:r>
      <w:r w:rsidRPr="00034754">
        <w:rPr>
          <w:rFonts w:ascii="Book Antiqua" w:hAnsi="Book Antiqua" w:cs="Arial"/>
          <w:sz w:val="24"/>
          <w:szCs w:val="24"/>
        </w:rPr>
        <w:t xml:space="preserve">This </w:t>
      </w:r>
      <w:r w:rsidRPr="00034754">
        <w:rPr>
          <w:rFonts w:ascii="Book Antiqua" w:hAnsi="Book Antiqua" w:cs="Arial"/>
          <w:i/>
          <w:sz w:val="24"/>
          <w:szCs w:val="24"/>
        </w:rPr>
        <w:t>in vitro</w:t>
      </w:r>
      <w:r w:rsidRPr="00034754">
        <w:rPr>
          <w:rFonts w:ascii="Book Antiqua" w:hAnsi="Book Antiqua" w:cs="Arial"/>
          <w:sz w:val="24"/>
          <w:szCs w:val="24"/>
        </w:rPr>
        <w:t xml:space="preserve"> diagnosis with defined, in part recombinant partial</w:t>
      </w:r>
      <w:r w:rsidRPr="00034754" w:rsidDel="004671C9">
        <w:rPr>
          <w:rFonts w:ascii="Book Antiqua" w:hAnsi="Book Antiqua"/>
          <w:sz w:val="24"/>
          <w:szCs w:val="24"/>
        </w:rPr>
        <w:t xml:space="preserve"> </w:t>
      </w:r>
      <w:r w:rsidRPr="00034754">
        <w:rPr>
          <w:rFonts w:ascii="Book Antiqua" w:hAnsi="Book Antiqua"/>
          <w:sz w:val="24"/>
          <w:szCs w:val="24"/>
        </w:rPr>
        <w:t>allergens involves one panel with two pollen extracts plus eight pollen components, and another with one mold and five pollen extracts plus one mold and ten pollen components). Such a component-resolved multiparameter assay, based on immunoblot technology, uses defined proteins as single purified allergen components for IgE antibody detection along with whole raw allergen extracts. It has several steps</w:t>
      </w:r>
      <w:r w:rsidRPr="00034754">
        <w:rPr>
          <w:rFonts w:ascii="Book Antiqua" w:hAnsi="Book Antiqua"/>
          <w:sz w:val="24"/>
          <w:szCs w:val="24"/>
          <w:vertAlign w:val="superscript"/>
        </w:rPr>
        <w:t>[40,41,69,70]</w:t>
      </w:r>
      <w:r w:rsidRPr="00034754">
        <w:rPr>
          <w:rFonts w:ascii="Book Antiqua" w:hAnsi="Book Antiqua"/>
          <w:sz w:val="24"/>
          <w:szCs w:val="24"/>
        </w:rPr>
        <w:t>:</w:t>
      </w:r>
      <w:r w:rsidR="00640327" w:rsidRPr="00034754">
        <w:rPr>
          <w:rFonts w:ascii="Book Antiqua" w:eastAsia="SimSun" w:hAnsi="Book Antiqua" w:hint="eastAsia"/>
          <w:sz w:val="24"/>
          <w:szCs w:val="24"/>
          <w:lang w:eastAsia="zh-CN"/>
        </w:rPr>
        <w:t xml:space="preserve"> (1) </w:t>
      </w:r>
      <w:r w:rsidRPr="00034754">
        <w:rPr>
          <w:rFonts w:ascii="Book Antiqua" w:hAnsi="Book Antiqua"/>
          <w:sz w:val="24"/>
          <w:szCs w:val="24"/>
        </w:rPr>
        <w:t xml:space="preserve">Specific IgE binding to solid-phase step: Recombinant or native purified allergen component coupled to blot </w:t>
      </w:r>
      <w:r w:rsidRPr="00034754">
        <w:rPr>
          <w:rFonts w:ascii="Book Antiqua" w:hAnsi="Book Antiqua"/>
          <w:sz w:val="24"/>
          <w:szCs w:val="24"/>
        </w:rPr>
        <w:lastRenderedPageBreak/>
        <w:t xml:space="preserve">strips as thin parallel lines at </w:t>
      </w:r>
      <w:r w:rsidRPr="00034754">
        <w:rPr>
          <w:rFonts w:ascii="Book Antiqua" w:hAnsi="Book Antiqua"/>
          <w:iCs/>
          <w:sz w:val="24"/>
          <w:szCs w:val="24"/>
        </w:rPr>
        <w:t>defined positions</w:t>
      </w:r>
      <w:r w:rsidRPr="00034754">
        <w:rPr>
          <w:rFonts w:ascii="Book Antiqua" w:hAnsi="Book Antiqua"/>
          <w:sz w:val="24"/>
          <w:szCs w:val="24"/>
        </w:rPr>
        <w:t xml:space="preserve"> on the </w:t>
      </w:r>
      <w:r w:rsidRPr="00034754">
        <w:rPr>
          <w:rFonts w:ascii="Book Antiqua" w:eastAsia="MS Mincho" w:hAnsi="Book Antiqua" w:cs="ArialMT-Identity-H-Identity-H"/>
          <w:sz w:val="24"/>
          <w:szCs w:val="24"/>
          <w:lang w:eastAsia="ro-RO"/>
        </w:rPr>
        <w:t>moistened</w:t>
      </w:r>
      <w:r w:rsidRPr="00034754">
        <w:rPr>
          <w:rFonts w:ascii="Book Antiqua" w:hAnsi="Book Antiqua"/>
          <w:iCs/>
          <w:sz w:val="24"/>
          <w:szCs w:val="24"/>
        </w:rPr>
        <w:t xml:space="preserve"> solid-phase</w:t>
      </w:r>
      <w:r w:rsidRPr="00034754">
        <w:rPr>
          <w:rFonts w:ascii="Book Antiqua" w:hAnsi="Book Antiqua"/>
          <w:sz w:val="24"/>
          <w:szCs w:val="24"/>
        </w:rPr>
        <w:t xml:space="preserve"> binds to </w:t>
      </w:r>
      <w:r w:rsidRPr="00034754">
        <w:rPr>
          <w:rFonts w:ascii="Book Antiqua" w:hAnsi="Book Antiqua"/>
          <w:bCs/>
          <w:sz w:val="24"/>
          <w:szCs w:val="24"/>
        </w:rPr>
        <w:t>specific IgE</w:t>
      </w:r>
      <w:r w:rsidRPr="00034754">
        <w:rPr>
          <w:rFonts w:ascii="Book Antiqua" w:hAnsi="Book Antiqua"/>
          <w:sz w:val="24"/>
          <w:szCs w:val="24"/>
        </w:rPr>
        <w:t xml:space="preserve"> patient serum/plasma sample; </w:t>
      </w:r>
      <w:r w:rsidR="00640327" w:rsidRPr="00034754">
        <w:rPr>
          <w:rFonts w:ascii="Book Antiqua" w:hAnsi="Book Antiqua" w:hint="eastAsia"/>
          <w:sz w:val="24"/>
          <w:szCs w:val="24"/>
        </w:rPr>
        <w:t xml:space="preserve">(2) </w:t>
      </w:r>
      <w:r w:rsidRPr="00034754">
        <w:rPr>
          <w:rFonts w:ascii="Book Antiqua" w:hAnsi="Book Antiqua"/>
          <w:sz w:val="24"/>
          <w:szCs w:val="24"/>
        </w:rPr>
        <w:t>Conjugate/labeled anti-IgE detection antibody step: After washing away unbound antibodies, alkaline phosphatase enzyme-labeled mouse anti-human IgE monoclonal antibody is added to form the so-called antigen-antibody immune complex;</w:t>
      </w:r>
      <w:r w:rsidR="00640327" w:rsidRPr="00034754">
        <w:rPr>
          <w:rFonts w:ascii="Book Antiqua" w:hAnsi="Book Antiqua"/>
          <w:sz w:val="24"/>
          <w:szCs w:val="24"/>
        </w:rPr>
        <w:t xml:space="preserve"> and</w:t>
      </w:r>
      <w:r w:rsidR="00640327" w:rsidRPr="00034754">
        <w:rPr>
          <w:rFonts w:ascii="Book Antiqua" w:hAnsi="Book Antiqua" w:hint="eastAsia"/>
          <w:sz w:val="24"/>
          <w:szCs w:val="24"/>
        </w:rPr>
        <w:t xml:space="preserve"> (3) </w:t>
      </w:r>
      <w:r w:rsidRPr="00034754">
        <w:rPr>
          <w:rFonts w:ascii="Book Antiqua" w:hAnsi="Book Antiqua"/>
          <w:sz w:val="24"/>
          <w:szCs w:val="24"/>
        </w:rPr>
        <w:t>Chromogenic substrate step: b</w:t>
      </w:r>
      <w:r w:rsidRPr="00034754">
        <w:rPr>
          <w:rFonts w:ascii="Book Antiqua" w:eastAsia="+mn-ea" w:hAnsi="Book Antiqua"/>
          <w:sz w:val="24"/>
          <w:szCs w:val="24"/>
        </w:rPr>
        <w:t xml:space="preserve">ound </w:t>
      </w:r>
      <w:r w:rsidRPr="00034754">
        <w:rPr>
          <w:rFonts w:ascii="Book Antiqua" w:hAnsi="Book Antiqua"/>
          <w:sz w:val="24"/>
          <w:szCs w:val="24"/>
        </w:rPr>
        <w:t>antibodies</w:t>
      </w:r>
      <w:r w:rsidRPr="00034754">
        <w:rPr>
          <w:rFonts w:ascii="Book Antiqua" w:eastAsia="+mn-ea" w:hAnsi="Book Antiqua"/>
          <w:sz w:val="24"/>
          <w:szCs w:val="24"/>
        </w:rPr>
        <w:t xml:space="preserve"> are stained with </w:t>
      </w:r>
      <w:r w:rsidRPr="00034754">
        <w:rPr>
          <w:rFonts w:ascii="Book Antiqua" w:eastAsia="MS Mincho" w:hAnsi="Book Antiqua" w:cs="ArialMT-Identity-H-Identity-H"/>
          <w:sz w:val="24"/>
          <w:szCs w:val="24"/>
          <w:lang w:eastAsia="ro-RO"/>
        </w:rPr>
        <w:t>nitroblue tetrazolium chloride</w:t>
      </w:r>
      <w:r w:rsidRPr="00034754">
        <w:rPr>
          <w:rFonts w:ascii="Book Antiqua" w:eastAsia="+mn-ea" w:hAnsi="Book Antiqua"/>
          <w:bCs/>
          <w:sz w:val="24"/>
          <w:szCs w:val="24"/>
        </w:rPr>
        <w:t>/</w:t>
      </w:r>
      <w:r w:rsidRPr="00034754">
        <w:rPr>
          <w:rFonts w:ascii="Book Antiqua" w:eastAsia="MS Mincho" w:hAnsi="Book Antiqua" w:cs="ArialMT-Identity-H-Identity-H"/>
          <w:sz w:val="24"/>
          <w:szCs w:val="24"/>
          <w:lang w:eastAsia="ro-RO"/>
        </w:rPr>
        <w:t>5-bromo-4-chloro-3-indolylphosphate</w:t>
      </w:r>
      <w:r w:rsidRPr="00034754">
        <w:rPr>
          <w:rFonts w:ascii="Book Antiqua" w:eastAsia="+mn-ea" w:hAnsi="Book Antiqua"/>
          <w:sz w:val="24"/>
          <w:szCs w:val="24"/>
        </w:rPr>
        <w:t xml:space="preserve"> </w:t>
      </w:r>
      <w:r w:rsidRPr="00034754">
        <w:rPr>
          <w:rFonts w:ascii="Book Antiqua" w:eastAsia="MS Mincho" w:hAnsi="Book Antiqua" w:cs="ArialMT-Identity-H-Identity-H"/>
          <w:sz w:val="24"/>
          <w:szCs w:val="24"/>
          <w:lang w:eastAsia="ro-RO"/>
        </w:rPr>
        <w:t>(NBT/BCIP)</w:t>
      </w:r>
      <w:r w:rsidRPr="00034754">
        <w:rPr>
          <w:rFonts w:ascii="Book Antiqua" w:eastAsia="+mn-ea" w:hAnsi="Book Antiqua"/>
          <w:sz w:val="24"/>
          <w:szCs w:val="24"/>
        </w:rPr>
        <w:t xml:space="preserve"> for </w:t>
      </w:r>
      <w:r w:rsidRPr="00034754">
        <w:rPr>
          <w:rFonts w:ascii="Book Antiqua" w:eastAsia="+mn-ea" w:hAnsi="Book Antiqua"/>
          <w:iCs/>
          <w:sz w:val="24"/>
          <w:szCs w:val="24"/>
        </w:rPr>
        <w:t>colorimetric detection</w:t>
      </w:r>
      <w:r w:rsidRPr="00034754">
        <w:rPr>
          <w:rFonts w:ascii="Book Antiqua" w:hAnsi="Book Antiqua"/>
          <w:iCs/>
          <w:sz w:val="24"/>
          <w:szCs w:val="24"/>
        </w:rPr>
        <w:t xml:space="preserve">; </w:t>
      </w:r>
      <w:r w:rsidRPr="00034754">
        <w:rPr>
          <w:rFonts w:ascii="Book Antiqua" w:eastAsia="+mn-ea" w:hAnsi="Book Antiqua"/>
          <w:bCs/>
          <w:sz w:val="24"/>
          <w:szCs w:val="24"/>
        </w:rPr>
        <w:t>scanning</w:t>
      </w:r>
      <w:r w:rsidRPr="00034754">
        <w:rPr>
          <w:rFonts w:ascii="Book Antiqua" w:eastAsia="+mn-ea" w:hAnsi="Book Antiqua"/>
          <w:sz w:val="24"/>
          <w:szCs w:val="24"/>
        </w:rPr>
        <w:t xml:space="preserve"> </w:t>
      </w:r>
      <w:r w:rsidRPr="00034754">
        <w:rPr>
          <w:rFonts w:ascii="Book Antiqua" w:hAnsi="Book Antiqua"/>
          <w:sz w:val="24"/>
          <w:szCs w:val="24"/>
        </w:rPr>
        <w:t xml:space="preserve">is performed on </w:t>
      </w:r>
      <w:r w:rsidRPr="00034754">
        <w:rPr>
          <w:rFonts w:ascii="Book Antiqua" w:hAnsi="Book Antiqua"/>
          <w:bCs/>
          <w:sz w:val="24"/>
          <w:szCs w:val="24"/>
        </w:rPr>
        <w:t xml:space="preserve">the </w:t>
      </w:r>
      <w:r w:rsidRPr="00034754">
        <w:rPr>
          <w:rFonts w:ascii="Book Antiqua" w:eastAsia="MS Mincho" w:hAnsi="Book Antiqua" w:cs="ArialMT-Identity-H-Identity-H"/>
          <w:sz w:val="24"/>
          <w:szCs w:val="24"/>
          <w:lang w:eastAsia="ro-RO"/>
        </w:rPr>
        <w:t>completely dried</w:t>
      </w:r>
      <w:r w:rsidRPr="00034754">
        <w:rPr>
          <w:rFonts w:ascii="Book Antiqua" w:hAnsi="Book Antiqua"/>
          <w:bCs/>
          <w:sz w:val="24"/>
          <w:szCs w:val="24"/>
        </w:rPr>
        <w:t xml:space="preserve"> </w:t>
      </w:r>
      <w:r w:rsidRPr="00034754">
        <w:rPr>
          <w:rFonts w:ascii="Book Antiqua" w:eastAsia="+mn-ea" w:hAnsi="Book Antiqua"/>
          <w:bCs/>
          <w:sz w:val="24"/>
          <w:szCs w:val="24"/>
        </w:rPr>
        <w:t xml:space="preserve">membrane strip line </w:t>
      </w:r>
      <w:r w:rsidRPr="00034754">
        <w:rPr>
          <w:rFonts w:ascii="Book Antiqua" w:hAnsi="Book Antiqua"/>
          <w:sz w:val="24"/>
          <w:szCs w:val="24"/>
        </w:rPr>
        <w:t>u</w:t>
      </w:r>
      <w:r w:rsidRPr="00034754">
        <w:rPr>
          <w:rFonts w:ascii="Book Antiqua" w:eastAsia="+mn-ea" w:hAnsi="Book Antiqua"/>
          <w:sz w:val="24"/>
          <w:szCs w:val="24"/>
        </w:rPr>
        <w:t>sing a</w:t>
      </w:r>
      <w:r w:rsidRPr="00034754">
        <w:rPr>
          <w:rFonts w:ascii="Book Antiqua" w:eastAsia="+mn-ea" w:hAnsi="Book Antiqua"/>
          <w:bCs/>
          <w:sz w:val="24"/>
          <w:szCs w:val="24"/>
        </w:rPr>
        <w:t xml:space="preserve"> </w:t>
      </w:r>
      <w:r w:rsidR="00640327" w:rsidRPr="00034754">
        <w:rPr>
          <w:rFonts w:ascii="Book Antiqua" w:eastAsia="+mn-ea" w:hAnsi="Book Antiqua"/>
          <w:bCs/>
          <w:sz w:val="24"/>
          <w:szCs w:val="24"/>
        </w:rPr>
        <w:t>computer-linked</w:t>
      </w:r>
      <w:r w:rsidR="00640327" w:rsidRPr="00034754">
        <w:rPr>
          <w:rFonts w:ascii="Book Antiqua" w:eastAsia="+mn-ea" w:hAnsi="Book Antiqua" w:hint="eastAsia"/>
          <w:bCs/>
          <w:sz w:val="24"/>
          <w:szCs w:val="24"/>
        </w:rPr>
        <w:t xml:space="preserve"> </w:t>
      </w:r>
      <w:r w:rsidRPr="00034754">
        <w:rPr>
          <w:rFonts w:ascii="Book Antiqua" w:eastAsia="+mn-ea" w:hAnsi="Book Antiqua"/>
          <w:bCs/>
          <w:sz w:val="24"/>
          <w:szCs w:val="24"/>
        </w:rPr>
        <w:t>flat</w:t>
      </w:r>
      <w:r w:rsidRPr="00034754">
        <w:rPr>
          <w:rFonts w:ascii="Book Antiqua" w:eastAsia="+mn-ea" w:hAnsi="Book Antiqua"/>
          <w:sz w:val="24"/>
          <w:szCs w:val="24"/>
        </w:rPr>
        <w:t>bed scanner</w:t>
      </w:r>
      <w:r w:rsidRPr="00034754">
        <w:rPr>
          <w:rFonts w:ascii="Book Antiqua" w:hAnsi="Book Antiqua"/>
          <w:bCs/>
          <w:sz w:val="24"/>
          <w:szCs w:val="24"/>
        </w:rPr>
        <w:t>.</w:t>
      </w:r>
    </w:p>
    <w:p w:rsidR="003F30B6" w:rsidRPr="00034754" w:rsidRDefault="003F30B6" w:rsidP="000B0A8F">
      <w:pPr>
        <w:autoSpaceDE w:val="0"/>
        <w:autoSpaceDN w:val="0"/>
        <w:adjustRightInd w:val="0"/>
        <w:spacing w:after="0" w:line="360" w:lineRule="auto"/>
        <w:ind w:firstLine="567"/>
        <w:jc w:val="both"/>
        <w:rPr>
          <w:rFonts w:ascii="Book Antiqua" w:hAnsi="Book Antiqua"/>
          <w:sz w:val="24"/>
          <w:szCs w:val="24"/>
        </w:rPr>
      </w:pPr>
      <w:r w:rsidRPr="00034754">
        <w:rPr>
          <w:rFonts w:ascii="Book Antiqua" w:eastAsia="MS Mincho" w:hAnsi="Book Antiqua" w:cs="ArialMT-Identity-H-Identity-H"/>
          <w:sz w:val="24"/>
          <w:szCs w:val="24"/>
          <w:lang w:eastAsia="ro-RO"/>
        </w:rPr>
        <w:t>The Euroline immunoassay is a semiquantitative method. T</w:t>
      </w:r>
      <w:r w:rsidRPr="00034754">
        <w:rPr>
          <w:rFonts w:ascii="Book Antiqua" w:eastAsia="MS Mincho" w:hAnsi="Book Antiqua" w:cs="ArialMT-Identity-H-Identity-H"/>
          <w:sz w:val="24"/>
          <w:szCs w:val="24"/>
        </w:rPr>
        <w:t xml:space="preserve">he incubation protocol includes an undiluted serum sample (1 mL) 60-min incubation, a 60-min incubation with conjugate and a 10-min incubation with substrate, all performed in a blot strip incubation channel on a rocking shaker and separated by washing procedures. </w:t>
      </w:r>
      <w:r w:rsidRPr="00034754">
        <w:rPr>
          <w:rFonts w:ascii="Book Antiqua" w:eastAsia="MS Mincho" w:hAnsi="Book Antiqua" w:cs="ArialMT-Identity-H-Identity-H"/>
          <w:sz w:val="24"/>
          <w:szCs w:val="24"/>
          <w:lang w:eastAsia="ro-RO"/>
        </w:rPr>
        <w:t>The measurement range is given in the enzyme-allergo-sorbent test (EAST) system, in classes from 0-6, the detection limits being 0.35–100 kU</w:t>
      </w:r>
      <w:r w:rsidRPr="00034754">
        <w:rPr>
          <w:rFonts w:ascii="Book Antiqua" w:eastAsia="MS Mincho" w:hAnsi="Book Antiqua" w:cs="ArialMT-Identity-H-Identity-H"/>
          <w:sz w:val="24"/>
          <w:szCs w:val="24"/>
          <w:vertAlign w:val="subscript"/>
          <w:lang w:eastAsia="ro-RO"/>
        </w:rPr>
        <w:t>A</w:t>
      </w:r>
      <w:r w:rsidRPr="00034754">
        <w:rPr>
          <w:rFonts w:ascii="Book Antiqua" w:eastAsia="MS Mincho" w:hAnsi="Book Antiqua" w:cs="ArialMT-Identity-H-Identity-H"/>
          <w:sz w:val="24"/>
          <w:szCs w:val="24"/>
          <w:lang w:eastAsia="ro-RO"/>
        </w:rPr>
        <w:t xml:space="preserve">/L. With respect to the concentration grades, the EAST is similar to the previously mentioned ImmunoCAP specific IgE classes: Class 1 (very low antibody titer, frequently no clinical symptoms where sensitization is present); Class 2 (low antibody titer, existing sensitization, frequently with clinical symptoms in the upper range of class); Class 3 (significant antibody titer, clinical symptoms usually present), Class 4 (high antibody titer, almost always with clinical symptoms); and Classes 5 and 6 (very high antibody titers). </w:t>
      </w:r>
      <w:r w:rsidRPr="00034754">
        <w:rPr>
          <w:rFonts w:ascii="Book Antiqua" w:hAnsi="Book Antiqua"/>
          <w:sz w:val="24"/>
          <w:szCs w:val="24"/>
        </w:rPr>
        <w:t>Introduced in clinical practice as a reliable and costly efficient</w:t>
      </w:r>
      <w:r w:rsidRPr="00034754">
        <w:rPr>
          <w:rFonts w:ascii="Book Antiqua" w:hAnsi="Book Antiqua"/>
          <w:i/>
          <w:sz w:val="24"/>
          <w:szCs w:val="24"/>
        </w:rPr>
        <w:t xml:space="preserve"> in vitro</w:t>
      </w:r>
      <w:r w:rsidRPr="00034754">
        <w:rPr>
          <w:rFonts w:ascii="Book Antiqua" w:hAnsi="Book Antiqua"/>
          <w:sz w:val="24"/>
          <w:szCs w:val="24"/>
        </w:rPr>
        <w:t xml:space="preserve"> specific IgE test in the molecular diagnosis of tree and grass pollen allergy, EAST classes of Euroline blot assay have acceptable correlation with </w:t>
      </w:r>
      <w:proofErr w:type="gramStart"/>
      <w:r w:rsidRPr="00034754">
        <w:rPr>
          <w:rFonts w:ascii="Book Antiqua" w:hAnsi="Book Antiqua"/>
          <w:sz w:val="24"/>
          <w:szCs w:val="24"/>
        </w:rPr>
        <w:t>ImmunoCAP</w:t>
      </w:r>
      <w:r w:rsidRPr="00034754">
        <w:rPr>
          <w:rFonts w:ascii="Book Antiqua" w:hAnsi="Book Antiqua"/>
          <w:sz w:val="24"/>
          <w:szCs w:val="24"/>
          <w:vertAlign w:val="superscript"/>
        </w:rPr>
        <w:t>[</w:t>
      </w:r>
      <w:proofErr w:type="gramEnd"/>
      <w:r w:rsidRPr="00034754">
        <w:rPr>
          <w:rFonts w:ascii="Book Antiqua" w:hAnsi="Book Antiqua"/>
          <w:sz w:val="24"/>
          <w:szCs w:val="24"/>
          <w:vertAlign w:val="superscript"/>
        </w:rPr>
        <w:t>41,69,70]</w:t>
      </w:r>
      <w:r w:rsidRPr="00034754">
        <w:rPr>
          <w:rFonts w:ascii="Book Antiqua" w:hAnsi="Book Antiqua"/>
          <w:sz w:val="24"/>
          <w:szCs w:val="24"/>
        </w:rPr>
        <w:t>.</w:t>
      </w:r>
    </w:p>
    <w:p w:rsidR="003F30B6" w:rsidRPr="00034754" w:rsidRDefault="003F30B6" w:rsidP="000B0A8F">
      <w:pPr>
        <w:autoSpaceDE w:val="0"/>
        <w:autoSpaceDN w:val="0"/>
        <w:adjustRightInd w:val="0"/>
        <w:spacing w:after="0" w:line="360" w:lineRule="auto"/>
        <w:ind w:firstLine="567"/>
        <w:jc w:val="both"/>
        <w:rPr>
          <w:rFonts w:ascii="Book Antiqua" w:hAnsi="Book Antiqua"/>
          <w:sz w:val="24"/>
          <w:szCs w:val="24"/>
        </w:rPr>
      </w:pPr>
      <w:r w:rsidRPr="00034754">
        <w:rPr>
          <w:rFonts w:ascii="Book Antiqua" w:hAnsi="Book Antiqua"/>
          <w:sz w:val="24"/>
          <w:szCs w:val="24"/>
        </w:rPr>
        <w:t xml:space="preserve">A similar manual or automated </w:t>
      </w:r>
      <w:r w:rsidRPr="00034754">
        <w:rPr>
          <w:rFonts w:ascii="Book Antiqua" w:hAnsi="Book Antiqua"/>
          <w:bCs/>
          <w:sz w:val="24"/>
          <w:szCs w:val="24"/>
        </w:rPr>
        <w:t xml:space="preserve">multiparameter </w:t>
      </w:r>
      <w:r w:rsidRPr="00034754">
        <w:rPr>
          <w:rFonts w:ascii="Book Antiqua" w:eastAsia="+mn-ea" w:hAnsi="Book Antiqua"/>
          <w:bCs/>
          <w:sz w:val="24"/>
          <w:szCs w:val="24"/>
        </w:rPr>
        <w:t>technology-based</w:t>
      </w:r>
      <w:r w:rsidRPr="00034754">
        <w:rPr>
          <w:rFonts w:ascii="Book Antiqua" w:hAnsi="Book Antiqua"/>
          <w:bCs/>
          <w:sz w:val="24"/>
          <w:szCs w:val="24"/>
        </w:rPr>
        <w:t xml:space="preserve"> </w:t>
      </w:r>
      <w:r w:rsidRPr="00034754">
        <w:rPr>
          <w:rFonts w:ascii="Book Antiqua" w:hAnsi="Book Antiqua"/>
          <w:sz w:val="24"/>
          <w:szCs w:val="24"/>
        </w:rPr>
        <w:t xml:space="preserve">enzyme </w:t>
      </w:r>
      <w:r w:rsidRPr="00034754">
        <w:rPr>
          <w:rFonts w:ascii="Book Antiqua" w:hAnsi="Book Antiqua"/>
          <w:bCs/>
          <w:sz w:val="24"/>
          <w:szCs w:val="24"/>
        </w:rPr>
        <w:t>immunoassay</w:t>
      </w:r>
      <w:r w:rsidRPr="00034754">
        <w:rPr>
          <w:rFonts w:ascii="Book Antiqua" w:eastAsia="+mn-ea" w:hAnsi="Book Antiqua"/>
          <w:bCs/>
          <w:sz w:val="24"/>
          <w:szCs w:val="24"/>
        </w:rPr>
        <w:t xml:space="preserve"> is performed with allergen extracts and components </w:t>
      </w:r>
      <w:r w:rsidRPr="00034754">
        <w:rPr>
          <w:rFonts w:ascii="Book Antiqua" w:hAnsi="Book Antiqua"/>
          <w:sz w:val="24"/>
          <w:szCs w:val="24"/>
        </w:rPr>
        <w:t>coated separately in lines on a carrier membrane fixed in the well of a cassette (Polycheck</w:t>
      </w:r>
      <w:r w:rsidRPr="00034754">
        <w:rPr>
          <w:rFonts w:ascii="Book Antiqua" w:eastAsia="MS Mincho" w:hAnsi="Book Antiqua" w:cs="Times-Roman"/>
          <w:sz w:val="24"/>
          <w:szCs w:val="24"/>
          <w:vertAlign w:val="superscript"/>
        </w:rPr>
        <w:sym w:font="Symbol" w:char="F0E2"/>
      </w:r>
      <w:r w:rsidRPr="00034754">
        <w:rPr>
          <w:rFonts w:ascii="Book Antiqua" w:eastAsia="MS Mincho" w:hAnsi="Book Antiqua" w:cs="Times-Roman"/>
          <w:sz w:val="24"/>
          <w:szCs w:val="24"/>
        </w:rPr>
        <w:t>; Biocheck GmbH, Münster, Germany</w:t>
      </w:r>
      <w:r w:rsidRPr="00034754">
        <w:rPr>
          <w:rFonts w:ascii="Book Antiqua" w:hAnsi="Book Antiqua"/>
          <w:sz w:val="24"/>
          <w:szCs w:val="24"/>
        </w:rPr>
        <w:t xml:space="preserve">). There are two panels </w:t>
      </w:r>
      <w:r w:rsidRPr="00034754">
        <w:rPr>
          <w:rFonts w:ascii="Book Antiqua" w:hAnsi="Book Antiqua"/>
          <w:sz w:val="24"/>
          <w:szCs w:val="24"/>
        </w:rPr>
        <w:lastRenderedPageBreak/>
        <w:t xml:space="preserve">containing recombinant allergens, one with </w:t>
      </w:r>
      <w:r w:rsidRPr="00034754">
        <w:rPr>
          <w:rFonts w:ascii="Book Antiqua" w:eastAsia="+mn-ea" w:hAnsi="Book Antiqua"/>
          <w:bCs/>
          <w:sz w:val="24"/>
          <w:szCs w:val="24"/>
        </w:rPr>
        <w:t>20 allergen extracts plus 2 recombinant pollen allergen components, and another with 2 aeroallergen extracts with 4 allergen components</w:t>
      </w:r>
      <w:r w:rsidRPr="00034754">
        <w:rPr>
          <w:rFonts w:ascii="Book Antiqua" w:hAnsi="Book Antiqua"/>
          <w:bCs/>
          <w:sz w:val="24"/>
          <w:szCs w:val="24"/>
        </w:rPr>
        <w:t xml:space="preserve">. </w:t>
      </w:r>
      <w:r w:rsidRPr="00034754">
        <w:rPr>
          <w:rFonts w:ascii="Book Antiqua" w:eastAsia="+mn-ea" w:hAnsi="Book Antiqua"/>
          <w:bCs/>
          <w:sz w:val="24"/>
          <w:szCs w:val="24"/>
        </w:rPr>
        <w:t>Only 200 µL of patient sera is needed. Anti-IgE antibody is the m</w:t>
      </w:r>
      <w:r w:rsidRPr="00034754">
        <w:rPr>
          <w:rFonts w:ascii="Book Antiqua" w:hAnsi="Book Antiqua"/>
          <w:sz w:val="24"/>
          <w:szCs w:val="24"/>
        </w:rPr>
        <w:t xml:space="preserve">onoclonal murine antibody labeled with ligand, the enzyme-labeled anti-ligand is a ligand conjugated to alkaline phosphatase, and the substrate solution is also </w:t>
      </w:r>
      <w:r w:rsidRPr="00034754">
        <w:rPr>
          <w:rFonts w:ascii="Book Antiqua" w:eastAsia="MS Mincho" w:hAnsi="Book Antiqua" w:cs="ArialMT-Identity-H-Identity-H"/>
          <w:sz w:val="24"/>
          <w:szCs w:val="24"/>
          <w:lang w:eastAsia="ro-RO"/>
        </w:rPr>
        <w:t>NBT/BCIP</w:t>
      </w:r>
      <w:r w:rsidRPr="00034754">
        <w:rPr>
          <w:rFonts w:ascii="Book Antiqua" w:eastAsia="MS Mincho" w:hAnsi="Book Antiqua" w:cs="ArialMT-Identity-H-Identity-H"/>
          <w:sz w:val="24"/>
          <w:szCs w:val="24"/>
        </w:rPr>
        <w:t xml:space="preserve">. </w:t>
      </w:r>
      <w:r w:rsidRPr="00034754">
        <w:rPr>
          <w:rFonts w:ascii="Book Antiqua" w:hAnsi="Book Antiqua"/>
          <w:sz w:val="24"/>
          <w:szCs w:val="24"/>
        </w:rPr>
        <w:t xml:space="preserve">Duration of the immunoassay in manual procedure is 2.5 h. The data of specific IgE serum levels presented in categorical (class) form range from class 0-6 according to the calibration </w:t>
      </w:r>
      <w:proofErr w:type="gramStart"/>
      <w:r w:rsidRPr="00034754">
        <w:rPr>
          <w:rFonts w:ascii="Book Antiqua" w:hAnsi="Book Antiqua"/>
          <w:sz w:val="24"/>
          <w:szCs w:val="24"/>
        </w:rPr>
        <w:t>curve</w:t>
      </w:r>
      <w:r w:rsidRPr="00034754">
        <w:rPr>
          <w:rFonts w:ascii="Book Antiqua" w:hAnsi="Book Antiqua"/>
          <w:sz w:val="24"/>
          <w:szCs w:val="24"/>
          <w:vertAlign w:val="superscript"/>
        </w:rPr>
        <w:t>[</w:t>
      </w:r>
      <w:proofErr w:type="gramEnd"/>
      <w:r w:rsidRPr="00034754">
        <w:rPr>
          <w:rFonts w:ascii="Book Antiqua" w:hAnsi="Book Antiqua"/>
          <w:sz w:val="24"/>
          <w:szCs w:val="24"/>
          <w:vertAlign w:val="superscript"/>
        </w:rPr>
        <w:t>71-73]</w:t>
      </w:r>
      <w:r w:rsidRPr="00034754">
        <w:rPr>
          <w:rFonts w:ascii="Book Antiqua" w:hAnsi="Book Antiqua"/>
          <w:sz w:val="24"/>
          <w:szCs w:val="24"/>
        </w:rPr>
        <w:t>.</w:t>
      </w:r>
    </w:p>
    <w:p w:rsidR="003F30B6" w:rsidRPr="00034754" w:rsidRDefault="003F30B6" w:rsidP="000B0A8F">
      <w:pPr>
        <w:autoSpaceDE w:val="0"/>
        <w:autoSpaceDN w:val="0"/>
        <w:adjustRightInd w:val="0"/>
        <w:spacing w:after="0" w:line="360" w:lineRule="auto"/>
        <w:ind w:firstLine="567"/>
        <w:jc w:val="both"/>
        <w:rPr>
          <w:rFonts w:ascii="Book Antiqua" w:hAnsi="Book Antiqua"/>
          <w:sz w:val="24"/>
          <w:szCs w:val="24"/>
        </w:rPr>
      </w:pPr>
    </w:p>
    <w:p w:rsidR="003F30B6" w:rsidRPr="00034754" w:rsidRDefault="003F30B6" w:rsidP="000B0A8F">
      <w:pPr>
        <w:autoSpaceDE w:val="0"/>
        <w:autoSpaceDN w:val="0"/>
        <w:adjustRightInd w:val="0"/>
        <w:spacing w:after="0" w:line="360" w:lineRule="auto"/>
        <w:jc w:val="both"/>
        <w:rPr>
          <w:rFonts w:ascii="Book Antiqua" w:hAnsi="Book Antiqua"/>
          <w:b/>
          <w:sz w:val="24"/>
          <w:szCs w:val="24"/>
        </w:rPr>
      </w:pPr>
      <w:r w:rsidRPr="00034754">
        <w:rPr>
          <w:rFonts w:ascii="Book Antiqua" w:hAnsi="Book Antiqua"/>
          <w:b/>
          <w:sz w:val="24"/>
          <w:szCs w:val="24"/>
        </w:rPr>
        <w:t xml:space="preserve">MULTIPLEX IMMUNOASSAYS FOR SPECIFIC IgE TO ALLERGEN COMPONENTS </w:t>
      </w:r>
    </w:p>
    <w:p w:rsidR="003F30B6" w:rsidRPr="00034754" w:rsidRDefault="003F30B6" w:rsidP="000B0A8F">
      <w:pPr>
        <w:autoSpaceDE w:val="0"/>
        <w:autoSpaceDN w:val="0"/>
        <w:adjustRightInd w:val="0"/>
        <w:spacing w:after="0" w:line="360" w:lineRule="auto"/>
        <w:jc w:val="both"/>
        <w:rPr>
          <w:rFonts w:ascii="Book Antiqua" w:eastAsia="SimSun" w:hAnsi="Book Antiqua"/>
          <w:sz w:val="24"/>
          <w:szCs w:val="24"/>
          <w:lang w:eastAsia="zh-CN"/>
        </w:rPr>
      </w:pPr>
      <w:r w:rsidRPr="00034754">
        <w:rPr>
          <w:rFonts w:ascii="Book Antiqua" w:eastAsia="MS Mincho" w:hAnsi="Book Antiqua"/>
          <w:sz w:val="24"/>
          <w:szCs w:val="24"/>
        </w:rPr>
        <w:t xml:space="preserve">Multiplex specific IgE immunoassays allow the characterization of IgE sensitization repertoire against a broad array of preselected allergens (more than 100 allergens from various allergen sources), independently of the clinical </w:t>
      </w:r>
      <w:proofErr w:type="gramStart"/>
      <w:r w:rsidRPr="00034754">
        <w:rPr>
          <w:rFonts w:ascii="Book Antiqua" w:eastAsia="MS Mincho" w:hAnsi="Book Antiqua"/>
          <w:sz w:val="24"/>
          <w:szCs w:val="24"/>
        </w:rPr>
        <w:t>history</w:t>
      </w:r>
      <w:r w:rsidRPr="00034754">
        <w:rPr>
          <w:rFonts w:ascii="Book Antiqua" w:eastAsia="MS Mincho" w:hAnsi="Book Antiqua"/>
          <w:sz w:val="24"/>
          <w:szCs w:val="24"/>
          <w:vertAlign w:val="superscript"/>
        </w:rPr>
        <w:t>[</w:t>
      </w:r>
      <w:proofErr w:type="gramEnd"/>
      <w:r w:rsidRPr="00034754">
        <w:rPr>
          <w:rFonts w:ascii="Book Antiqua" w:hAnsi="Book Antiqua"/>
          <w:sz w:val="24"/>
          <w:szCs w:val="24"/>
          <w:vertAlign w:val="superscript"/>
        </w:rPr>
        <w:t>9,36</w:t>
      </w:r>
      <w:r w:rsidRPr="00034754">
        <w:rPr>
          <w:rFonts w:ascii="Book Antiqua" w:eastAsia="MS Mincho" w:hAnsi="Book Antiqua"/>
          <w:sz w:val="24"/>
          <w:szCs w:val="24"/>
          <w:vertAlign w:val="superscript"/>
        </w:rPr>
        <w:t>]</w:t>
      </w:r>
      <w:r w:rsidR="0074782F" w:rsidRPr="00034754">
        <w:rPr>
          <w:rFonts w:ascii="Book Antiqua" w:eastAsia="MS Mincho" w:hAnsi="Book Antiqua"/>
          <w:sz w:val="24"/>
          <w:szCs w:val="24"/>
        </w:rPr>
        <w:t>.</w:t>
      </w:r>
    </w:p>
    <w:p w:rsidR="003F30B6" w:rsidRPr="00034754" w:rsidRDefault="003F30B6" w:rsidP="000B0A8F">
      <w:pPr>
        <w:autoSpaceDE w:val="0"/>
        <w:autoSpaceDN w:val="0"/>
        <w:adjustRightInd w:val="0"/>
        <w:spacing w:after="0" w:line="360" w:lineRule="auto"/>
        <w:ind w:firstLine="567"/>
        <w:jc w:val="both"/>
        <w:rPr>
          <w:rFonts w:ascii="Book Antiqua" w:hAnsi="Book Antiqua"/>
          <w:sz w:val="24"/>
          <w:szCs w:val="24"/>
        </w:rPr>
      </w:pPr>
      <w:r w:rsidRPr="00034754">
        <w:rPr>
          <w:rFonts w:ascii="Book Antiqua" w:hAnsi="Book Antiqua"/>
          <w:sz w:val="24"/>
          <w:szCs w:val="24"/>
        </w:rPr>
        <w:t>The most important advantages of multiplex assays for allergen-specific IgE testing are the provision</w:t>
      </w:r>
      <w:r w:rsidRPr="00034754">
        <w:rPr>
          <w:rFonts w:ascii="Book Antiqua" w:eastAsia="+mn-ea" w:hAnsi="Book Antiqua"/>
          <w:sz w:val="24"/>
          <w:szCs w:val="24"/>
        </w:rPr>
        <w:t xml:space="preserve"> </w:t>
      </w:r>
      <w:r w:rsidRPr="00034754">
        <w:rPr>
          <w:rFonts w:ascii="Book Antiqua" w:hAnsi="Book Antiqua"/>
          <w:sz w:val="24"/>
          <w:szCs w:val="24"/>
        </w:rPr>
        <w:t xml:space="preserve">of </w:t>
      </w:r>
      <w:r w:rsidRPr="00034754">
        <w:rPr>
          <w:rFonts w:ascii="Book Antiqua" w:eastAsia="+mn-ea" w:hAnsi="Book Antiqua"/>
          <w:sz w:val="24"/>
          <w:szCs w:val="24"/>
        </w:rPr>
        <w:t>a</w:t>
      </w:r>
      <w:r w:rsidRPr="00034754">
        <w:rPr>
          <w:rFonts w:ascii="Book Antiqua" w:hAnsi="Book Antiqua"/>
          <w:sz w:val="24"/>
          <w:szCs w:val="24"/>
        </w:rPr>
        <w:t>n</w:t>
      </w:r>
      <w:r w:rsidRPr="00034754">
        <w:rPr>
          <w:rFonts w:ascii="Book Antiqua" w:eastAsia="+mn-ea" w:hAnsi="Book Antiqua"/>
          <w:sz w:val="24"/>
          <w:szCs w:val="24"/>
        </w:rPr>
        <w:t xml:space="preserve"> </w:t>
      </w:r>
      <w:r w:rsidRPr="00034754">
        <w:rPr>
          <w:rFonts w:ascii="Book Antiqua" w:hAnsi="Book Antiqua"/>
          <w:iCs/>
          <w:sz w:val="24"/>
          <w:szCs w:val="24"/>
        </w:rPr>
        <w:t>extended</w:t>
      </w:r>
      <w:r w:rsidRPr="00034754">
        <w:rPr>
          <w:rFonts w:ascii="Book Antiqua" w:eastAsia="+mn-ea" w:hAnsi="Book Antiqua"/>
          <w:iCs/>
          <w:sz w:val="24"/>
          <w:szCs w:val="24"/>
        </w:rPr>
        <w:t xml:space="preserve"> panel </w:t>
      </w:r>
      <w:r w:rsidRPr="00034754">
        <w:rPr>
          <w:rFonts w:ascii="Book Antiqua" w:eastAsia="+mn-ea" w:hAnsi="Book Antiqua"/>
          <w:sz w:val="24"/>
          <w:szCs w:val="24"/>
        </w:rPr>
        <w:t>of</w:t>
      </w:r>
      <w:r w:rsidRPr="00034754">
        <w:rPr>
          <w:rFonts w:ascii="Book Antiqua" w:hAnsi="Book Antiqua"/>
          <w:sz w:val="24"/>
          <w:szCs w:val="24"/>
        </w:rPr>
        <w:t xml:space="preserve"> specific and </w:t>
      </w:r>
      <w:r w:rsidRPr="00034754">
        <w:rPr>
          <w:rFonts w:ascii="Book Antiqua" w:eastAsia="+mn-ea" w:hAnsi="Book Antiqua"/>
          <w:sz w:val="24"/>
          <w:szCs w:val="24"/>
        </w:rPr>
        <w:t>cross-reactive allergen molecules</w:t>
      </w:r>
      <w:r w:rsidRPr="00034754">
        <w:rPr>
          <w:rFonts w:ascii="Book Antiqua" w:hAnsi="Book Antiqua"/>
          <w:sz w:val="24"/>
          <w:szCs w:val="24"/>
        </w:rPr>
        <w:t xml:space="preserve"> (widest allergen spectrum for </w:t>
      </w:r>
      <w:r w:rsidRPr="00034754">
        <w:rPr>
          <w:rFonts w:ascii="Book Antiqua" w:hAnsi="Book Antiqua"/>
          <w:i/>
          <w:sz w:val="24"/>
          <w:szCs w:val="24"/>
        </w:rPr>
        <w:t>in vitro</w:t>
      </w:r>
      <w:r w:rsidRPr="00034754">
        <w:rPr>
          <w:rFonts w:ascii="Book Antiqua" w:hAnsi="Book Antiqua"/>
          <w:sz w:val="24"/>
          <w:szCs w:val="24"/>
        </w:rPr>
        <w:t xml:space="preserve"> allergen testing) for a broad IgE sensitization profiling, especially suited for patients with complex sensitization pattern or symptoms. Critical benefits include distinguishing genuine sensitization from sensitization due to cross-reactivity, assessing biomarkers for allergy phenotypes and allergen immunotherapy, and software interpretation of results. Other advantages over singleplex assays include</w:t>
      </w:r>
      <w:r w:rsidRPr="00034754">
        <w:rPr>
          <w:rFonts w:ascii="Book Antiqua" w:hAnsi="Book Antiqua"/>
          <w:sz w:val="24"/>
          <w:szCs w:val="24"/>
          <w:shd w:val="clear" w:color="auto" w:fill="FFFFFF"/>
        </w:rPr>
        <w:t xml:space="preserve"> </w:t>
      </w:r>
      <w:r w:rsidRPr="00034754">
        <w:rPr>
          <w:rFonts w:ascii="Book Antiqua" w:hAnsi="Book Antiqua"/>
          <w:sz w:val="24"/>
          <w:szCs w:val="24"/>
        </w:rPr>
        <w:t>conservation of sample volume</w:t>
      </w:r>
      <w:r w:rsidRPr="00034754">
        <w:rPr>
          <w:rFonts w:ascii="Book Antiqua" w:eastAsia="+mn-ea" w:hAnsi="Book Antiqua"/>
          <w:sz w:val="24"/>
          <w:szCs w:val="24"/>
        </w:rPr>
        <w:t xml:space="preserve">, </w:t>
      </w:r>
      <w:r w:rsidRPr="00034754">
        <w:rPr>
          <w:rFonts w:ascii="Book Antiqua" w:hAnsi="Book Antiqua"/>
          <w:sz w:val="24"/>
          <w:szCs w:val="24"/>
        </w:rPr>
        <w:t xml:space="preserve">optimized costs due to fewer required reagents, and </w:t>
      </w:r>
      <w:r w:rsidRPr="00034754">
        <w:rPr>
          <w:rFonts w:ascii="Book Antiqua" w:eastAsia="+mn-ea" w:hAnsi="Book Antiqua"/>
          <w:sz w:val="24"/>
          <w:szCs w:val="24"/>
        </w:rPr>
        <w:t xml:space="preserve">increased </w:t>
      </w:r>
      <w:r w:rsidRPr="00034754">
        <w:rPr>
          <w:rFonts w:ascii="Book Antiqua" w:eastAsia="+mn-ea" w:hAnsi="Book Antiqua"/>
          <w:iCs/>
          <w:sz w:val="24"/>
          <w:szCs w:val="24"/>
        </w:rPr>
        <w:t>speed</w:t>
      </w:r>
      <w:r w:rsidRPr="00034754">
        <w:rPr>
          <w:rFonts w:ascii="Book Antiqua" w:hAnsi="Book Antiqua"/>
          <w:sz w:val="24"/>
          <w:szCs w:val="24"/>
        </w:rPr>
        <w:t xml:space="preserve"> of analysis of the specific IgE </w:t>
      </w:r>
      <w:proofErr w:type="gramStart"/>
      <w:r w:rsidRPr="00034754">
        <w:rPr>
          <w:rFonts w:ascii="Book Antiqua" w:hAnsi="Book Antiqua"/>
          <w:sz w:val="24"/>
          <w:szCs w:val="24"/>
        </w:rPr>
        <w:t>repertoire</w:t>
      </w:r>
      <w:r w:rsidRPr="00034754">
        <w:rPr>
          <w:rFonts w:ascii="Book Antiqua" w:hAnsi="Book Antiqua"/>
          <w:sz w:val="24"/>
          <w:szCs w:val="24"/>
          <w:vertAlign w:val="superscript"/>
        </w:rPr>
        <w:t>[</w:t>
      </w:r>
      <w:proofErr w:type="gramEnd"/>
      <w:r w:rsidRPr="00034754">
        <w:rPr>
          <w:rFonts w:ascii="Book Antiqua" w:hAnsi="Book Antiqua"/>
          <w:sz w:val="24"/>
          <w:szCs w:val="24"/>
          <w:vertAlign w:val="superscript"/>
        </w:rPr>
        <w:t>9,33,36,74]</w:t>
      </w:r>
      <w:r w:rsidRPr="00034754">
        <w:rPr>
          <w:rFonts w:ascii="Book Antiqua" w:hAnsi="Book Antiqua"/>
          <w:sz w:val="24"/>
          <w:szCs w:val="24"/>
        </w:rPr>
        <w:t>.</w:t>
      </w:r>
    </w:p>
    <w:p w:rsidR="003F30B6" w:rsidRPr="00034754" w:rsidRDefault="003F30B6" w:rsidP="000B0A8F">
      <w:pPr>
        <w:autoSpaceDE w:val="0"/>
        <w:autoSpaceDN w:val="0"/>
        <w:adjustRightInd w:val="0"/>
        <w:spacing w:after="0" w:line="360" w:lineRule="auto"/>
        <w:ind w:firstLine="567"/>
        <w:jc w:val="both"/>
        <w:rPr>
          <w:rFonts w:ascii="Book Antiqua" w:hAnsi="Book Antiqua"/>
          <w:sz w:val="24"/>
          <w:szCs w:val="24"/>
        </w:rPr>
      </w:pPr>
      <w:r w:rsidRPr="00034754">
        <w:rPr>
          <w:rFonts w:ascii="Book Antiqua" w:hAnsi="Book Antiqua"/>
          <w:sz w:val="24"/>
          <w:szCs w:val="24"/>
        </w:rPr>
        <w:t xml:space="preserve">Multiplex allergen microarray technology has been applied recently to the field of </w:t>
      </w:r>
      <w:r w:rsidRPr="00034754">
        <w:rPr>
          <w:rFonts w:ascii="Book Antiqua" w:hAnsi="Book Antiqua"/>
          <w:i/>
          <w:sz w:val="24"/>
          <w:szCs w:val="24"/>
        </w:rPr>
        <w:t>in vitro</w:t>
      </w:r>
      <w:r w:rsidRPr="00034754">
        <w:rPr>
          <w:rFonts w:ascii="Book Antiqua" w:hAnsi="Book Antiqua"/>
          <w:sz w:val="24"/>
          <w:szCs w:val="24"/>
        </w:rPr>
        <w:t xml:space="preserve"> allergy diagnosis, being considered an extremely useful advanced diagnostic </w:t>
      </w:r>
      <w:proofErr w:type="gramStart"/>
      <w:r w:rsidRPr="00034754">
        <w:rPr>
          <w:rFonts w:ascii="Book Antiqua" w:hAnsi="Book Antiqua"/>
          <w:sz w:val="24"/>
          <w:szCs w:val="24"/>
        </w:rPr>
        <w:t>approach</w:t>
      </w:r>
      <w:r w:rsidRPr="00034754">
        <w:rPr>
          <w:rFonts w:ascii="Book Antiqua" w:hAnsi="Book Antiqua"/>
          <w:sz w:val="24"/>
          <w:szCs w:val="24"/>
          <w:vertAlign w:val="superscript"/>
        </w:rPr>
        <w:t>[</w:t>
      </w:r>
      <w:proofErr w:type="gramEnd"/>
      <w:r w:rsidRPr="00034754">
        <w:rPr>
          <w:rFonts w:ascii="Book Antiqua" w:hAnsi="Book Antiqua"/>
          <w:sz w:val="24"/>
          <w:szCs w:val="24"/>
          <w:vertAlign w:val="superscript"/>
        </w:rPr>
        <w:t>75]</w:t>
      </w:r>
      <w:r w:rsidRPr="00034754">
        <w:rPr>
          <w:rFonts w:ascii="Book Antiqua" w:hAnsi="Book Antiqua"/>
          <w:sz w:val="24"/>
          <w:szCs w:val="24"/>
        </w:rPr>
        <w:t>. The first report of an allergen chip-based microarray technology was published in 2002</w:t>
      </w:r>
      <w:r w:rsidRPr="00034754">
        <w:rPr>
          <w:rFonts w:ascii="Book Antiqua" w:hAnsi="Book Antiqua"/>
          <w:sz w:val="24"/>
          <w:szCs w:val="24"/>
          <w:vertAlign w:val="superscript"/>
        </w:rPr>
        <w:t>[76]</w:t>
      </w:r>
      <w:r w:rsidRPr="00034754">
        <w:rPr>
          <w:rFonts w:ascii="Book Antiqua" w:hAnsi="Book Antiqua"/>
          <w:sz w:val="24"/>
          <w:szCs w:val="24"/>
        </w:rPr>
        <w:t xml:space="preserve">, and the chemistry of this immunoassay </w:t>
      </w:r>
      <w:r w:rsidRPr="00034754">
        <w:rPr>
          <w:rFonts w:ascii="Book Antiqua" w:hAnsi="Book Antiqua"/>
          <w:sz w:val="24"/>
          <w:szCs w:val="24"/>
        </w:rPr>
        <w:lastRenderedPageBreak/>
        <w:t>(called the ISAC</w:t>
      </w:r>
      <w:r w:rsidRPr="00034754">
        <w:rPr>
          <w:rFonts w:ascii="Book Antiqua" w:hAnsi="Book Antiqua"/>
          <w:sz w:val="24"/>
          <w:szCs w:val="24"/>
          <w:vertAlign w:val="superscript"/>
        </w:rPr>
        <w:t>TM</w:t>
      </w:r>
      <w:r w:rsidRPr="00034754">
        <w:rPr>
          <w:rFonts w:ascii="Book Antiqua" w:hAnsi="Book Antiqua"/>
          <w:sz w:val="24"/>
          <w:szCs w:val="24"/>
        </w:rPr>
        <w:t>) was patterned. Ten years of rapid development, resulting in this first generation multiplex allergy test, increased the number of allergenic molecules from 74 to 112. Additional multiplex/oligoplex IgE immunoassays were used in the clinical setting or in research development strategies. Moreover, after the first generation of microarray-based tests, in 2016 and 2017 two new macroarray nanotechnology-based immunodiagnostics tools were la</w:t>
      </w:r>
      <w:r w:rsidRPr="00034754">
        <w:rPr>
          <w:rFonts w:ascii="Book Antiqua" w:eastAsia="+mn-ea" w:hAnsi="Book Antiqua"/>
          <w:iCs/>
          <w:sz w:val="24"/>
          <w:szCs w:val="24"/>
        </w:rPr>
        <w:t xml:space="preserve">unched. </w:t>
      </w:r>
      <w:r w:rsidRPr="00034754">
        <w:rPr>
          <w:rFonts w:ascii="Book Antiqua" w:hAnsi="Book Antiqua"/>
          <w:sz w:val="24"/>
          <w:szCs w:val="24"/>
        </w:rPr>
        <w:t xml:space="preserve">They captured the interest of allergists due to their direct impact on the management of patients with allergies in the context of a precision medicine </w:t>
      </w:r>
      <w:proofErr w:type="gramStart"/>
      <w:r w:rsidRPr="00034754">
        <w:rPr>
          <w:rFonts w:ascii="Book Antiqua" w:hAnsi="Book Antiqua"/>
          <w:sz w:val="24"/>
          <w:szCs w:val="24"/>
        </w:rPr>
        <w:t>approach</w:t>
      </w:r>
      <w:r w:rsidRPr="00034754">
        <w:rPr>
          <w:rFonts w:ascii="Book Antiqua" w:hAnsi="Book Antiqua"/>
          <w:sz w:val="24"/>
          <w:szCs w:val="24"/>
          <w:vertAlign w:val="superscript"/>
        </w:rPr>
        <w:t>[</w:t>
      </w:r>
      <w:proofErr w:type="gramEnd"/>
      <w:r w:rsidRPr="00034754">
        <w:rPr>
          <w:rFonts w:ascii="Book Antiqua" w:hAnsi="Book Antiqua"/>
          <w:sz w:val="24"/>
          <w:szCs w:val="24"/>
          <w:vertAlign w:val="superscript"/>
        </w:rPr>
        <w:t>7,32,75]</w:t>
      </w:r>
      <w:r w:rsidRPr="00034754">
        <w:rPr>
          <w:rFonts w:ascii="Book Antiqua" w:hAnsi="Book Antiqua"/>
          <w:sz w:val="24"/>
          <w:szCs w:val="24"/>
        </w:rPr>
        <w:t>.</w:t>
      </w:r>
    </w:p>
    <w:p w:rsidR="003F30B6" w:rsidRPr="00034754" w:rsidRDefault="003F30B6" w:rsidP="000B0A8F">
      <w:pPr>
        <w:autoSpaceDE w:val="0"/>
        <w:autoSpaceDN w:val="0"/>
        <w:adjustRightInd w:val="0"/>
        <w:spacing w:after="0" w:line="360" w:lineRule="auto"/>
        <w:ind w:firstLine="567"/>
        <w:jc w:val="both"/>
        <w:rPr>
          <w:rFonts w:ascii="Book Antiqua" w:hAnsi="Book Antiqua" w:cs="Arial"/>
          <w:sz w:val="24"/>
          <w:szCs w:val="24"/>
          <w:shd w:val="clear" w:color="auto" w:fill="FFFFFF"/>
        </w:rPr>
      </w:pPr>
    </w:p>
    <w:p w:rsidR="003F30B6" w:rsidRPr="00034754" w:rsidRDefault="003F30B6" w:rsidP="000B0A8F">
      <w:pPr>
        <w:autoSpaceDE w:val="0"/>
        <w:autoSpaceDN w:val="0"/>
        <w:adjustRightInd w:val="0"/>
        <w:spacing w:after="0" w:line="360" w:lineRule="auto"/>
        <w:jc w:val="both"/>
        <w:rPr>
          <w:rFonts w:ascii="Book Antiqua" w:hAnsi="Book Antiqua"/>
          <w:b/>
          <w:i/>
          <w:sz w:val="24"/>
          <w:szCs w:val="24"/>
        </w:rPr>
      </w:pPr>
      <w:r w:rsidRPr="00034754">
        <w:rPr>
          <w:rFonts w:ascii="Book Antiqua" w:hAnsi="Book Antiqua"/>
          <w:b/>
          <w:i/>
          <w:sz w:val="24"/>
          <w:szCs w:val="24"/>
        </w:rPr>
        <w:t>Multiplex microarray-based immunoassays</w:t>
      </w:r>
    </w:p>
    <w:p w:rsidR="003F30B6" w:rsidRPr="00034754" w:rsidRDefault="003F30B6" w:rsidP="00427223">
      <w:pPr>
        <w:autoSpaceDE w:val="0"/>
        <w:autoSpaceDN w:val="0"/>
        <w:adjustRightInd w:val="0"/>
        <w:spacing w:after="0" w:line="360" w:lineRule="auto"/>
        <w:jc w:val="both"/>
        <w:rPr>
          <w:rFonts w:ascii="Book Antiqua" w:eastAsia="SimSun" w:hAnsi="Book Antiqua" w:cs="Arial"/>
          <w:b/>
          <w:bCs/>
          <w:sz w:val="24"/>
          <w:szCs w:val="24"/>
          <w:shd w:val="clear" w:color="auto" w:fill="FFFFFF"/>
          <w:lang w:eastAsia="zh-CN"/>
        </w:rPr>
      </w:pPr>
      <w:r w:rsidRPr="00034754">
        <w:rPr>
          <w:rFonts w:ascii="Book Antiqua" w:hAnsi="Book Antiqua"/>
          <w:sz w:val="24"/>
          <w:szCs w:val="24"/>
        </w:rPr>
        <w:t>A manual allergen microarray-based immunoassay on polymer-coated slide as solid-phase, the ImmunoCAP</w:t>
      </w:r>
      <w:r w:rsidRPr="00034754">
        <w:rPr>
          <w:rFonts w:ascii="Book Antiqua" w:eastAsia="MS Mincho" w:hAnsi="Book Antiqua" w:cs="Times-Roman"/>
          <w:sz w:val="24"/>
          <w:szCs w:val="24"/>
          <w:vertAlign w:val="superscript"/>
        </w:rPr>
        <w:sym w:font="Symbol" w:char="F0E2"/>
      </w:r>
      <w:r w:rsidRPr="00034754">
        <w:rPr>
          <w:rFonts w:ascii="Book Antiqua" w:hAnsi="Book Antiqua"/>
          <w:sz w:val="24"/>
          <w:szCs w:val="24"/>
        </w:rPr>
        <w:t xml:space="preserve"> ISAC</w:t>
      </w:r>
      <w:r w:rsidRPr="00034754">
        <w:rPr>
          <w:rFonts w:ascii="Book Antiqua" w:eastAsia="MS Mincho" w:hAnsi="Book Antiqua" w:cs="Times-Roman"/>
          <w:sz w:val="24"/>
          <w:szCs w:val="24"/>
          <w:vertAlign w:val="superscript"/>
        </w:rPr>
        <w:t>TM</w:t>
      </w:r>
      <w:r w:rsidR="005B6792" w:rsidRPr="00034754">
        <w:rPr>
          <w:rFonts w:ascii="Book Antiqua" w:eastAsia="SimSun" w:hAnsi="Book Antiqua" w:hint="eastAsia"/>
          <w:sz w:val="24"/>
          <w:szCs w:val="24"/>
          <w:lang w:eastAsia="zh-CN"/>
        </w:rPr>
        <w:t xml:space="preserve"> (</w:t>
      </w:r>
      <w:r w:rsidRPr="00034754">
        <w:rPr>
          <w:rFonts w:ascii="Book Antiqua" w:hAnsi="Book Antiqua"/>
          <w:sz w:val="24"/>
          <w:szCs w:val="24"/>
        </w:rPr>
        <w:t>Thermo Fisher Scientific Inc., Phadia AB, Uppsala Sweden), is a</w:t>
      </w:r>
      <w:r w:rsidR="005B6792" w:rsidRPr="00034754">
        <w:rPr>
          <w:rFonts w:ascii="Book Antiqua" w:eastAsia="SimSun" w:hAnsi="Book Antiqua" w:hint="eastAsia"/>
          <w:sz w:val="24"/>
          <w:szCs w:val="24"/>
          <w:lang w:eastAsia="zh-CN"/>
        </w:rPr>
        <w:t>n</w:t>
      </w:r>
      <w:r w:rsidRPr="00034754">
        <w:rPr>
          <w:rFonts w:ascii="Book Antiqua" w:hAnsi="Book Antiqua"/>
          <w:sz w:val="24"/>
          <w:szCs w:val="24"/>
        </w:rPr>
        <w:t xml:space="preserve"> </w:t>
      </w:r>
      <w:r w:rsidR="005B6792" w:rsidRPr="00034754">
        <w:rPr>
          <w:rFonts w:ascii="Book Antiqua" w:hAnsi="Book Antiqua"/>
          <w:sz w:val="24"/>
          <w:szCs w:val="24"/>
        </w:rPr>
        <w:t>European Conformity</w:t>
      </w:r>
      <w:r w:rsidR="005B6792" w:rsidRPr="00034754">
        <w:rPr>
          <w:rFonts w:ascii="Book Antiqua" w:eastAsia="MS Mincho" w:hAnsi="Book Antiqua" w:cs="MS Mincho"/>
          <w:sz w:val="24"/>
          <w:szCs w:val="24"/>
        </w:rPr>
        <w:t>-</w:t>
      </w:r>
      <w:r w:rsidR="005B6792" w:rsidRPr="00034754">
        <w:rPr>
          <w:rFonts w:ascii="Book Antiqua" w:hAnsi="Book Antiqua" w:cs="Book Antiqua"/>
          <w:sz w:val="24"/>
          <w:szCs w:val="24"/>
        </w:rPr>
        <w:t>marked</w:t>
      </w:r>
      <w:r w:rsidR="005B6792" w:rsidRPr="00034754">
        <w:rPr>
          <w:rFonts w:ascii="Book Antiqua" w:hAnsi="Book Antiqua"/>
          <w:sz w:val="24"/>
          <w:szCs w:val="24"/>
        </w:rPr>
        <w:t xml:space="preserve"> </w:t>
      </w:r>
      <w:r w:rsidR="005B6792" w:rsidRPr="00034754">
        <w:rPr>
          <w:rFonts w:ascii="Book Antiqua" w:eastAsia="SimSun" w:hAnsi="Book Antiqua" w:hint="eastAsia"/>
          <w:sz w:val="24"/>
          <w:szCs w:val="24"/>
          <w:lang w:eastAsia="zh-CN"/>
        </w:rPr>
        <w:t>(</w:t>
      </w:r>
      <w:r w:rsidR="005B6792" w:rsidRPr="00034754">
        <w:rPr>
          <w:rFonts w:ascii="Book Antiqua" w:hAnsi="Book Antiqua"/>
          <w:sz w:val="24"/>
          <w:szCs w:val="24"/>
        </w:rPr>
        <w:t>CE</w:t>
      </w:r>
      <w:r w:rsidRPr="00034754">
        <w:rPr>
          <w:rFonts w:ascii="Book Antiqua" w:eastAsia="MS Mincho" w:hAnsi="Book Antiqua" w:cs="MS Mincho"/>
          <w:sz w:val="24"/>
          <w:szCs w:val="24"/>
        </w:rPr>
        <w:t>-</w:t>
      </w:r>
      <w:r w:rsidRPr="00034754">
        <w:rPr>
          <w:rFonts w:ascii="Book Antiqua" w:hAnsi="Book Antiqua" w:cs="Book Antiqua"/>
          <w:sz w:val="24"/>
          <w:szCs w:val="24"/>
        </w:rPr>
        <w:t>marked</w:t>
      </w:r>
      <w:r w:rsidR="005B6792" w:rsidRPr="00034754">
        <w:rPr>
          <w:rFonts w:ascii="Book Antiqua" w:eastAsia="SimSun" w:hAnsi="Book Antiqua" w:cs="Book Antiqua" w:hint="eastAsia"/>
          <w:sz w:val="24"/>
          <w:szCs w:val="24"/>
          <w:lang w:eastAsia="zh-CN"/>
        </w:rPr>
        <w:t>)</w:t>
      </w:r>
      <w:r w:rsidRPr="00034754">
        <w:rPr>
          <w:rFonts w:ascii="Book Antiqua" w:hAnsi="Book Antiqua" w:cs="Book Antiqua"/>
          <w:sz w:val="24"/>
          <w:szCs w:val="24"/>
        </w:rPr>
        <w:t>,</w:t>
      </w:r>
      <w:r w:rsidRPr="00034754">
        <w:rPr>
          <w:rFonts w:ascii="Book Antiqua" w:hAnsi="Book Antiqua"/>
          <w:sz w:val="24"/>
          <w:szCs w:val="24"/>
        </w:rPr>
        <w:t xml:space="preserve"> miniaturized multiplex </w:t>
      </w:r>
      <w:r w:rsidRPr="00034754">
        <w:rPr>
          <w:rFonts w:ascii="Book Antiqua" w:hAnsi="Book Antiqua"/>
          <w:i/>
          <w:sz w:val="24"/>
          <w:szCs w:val="24"/>
        </w:rPr>
        <w:t>in vitro</w:t>
      </w:r>
      <w:r w:rsidRPr="00034754">
        <w:rPr>
          <w:rFonts w:ascii="Book Antiqua" w:hAnsi="Book Antiqua"/>
          <w:sz w:val="24"/>
          <w:szCs w:val="24"/>
        </w:rPr>
        <w:t xml:space="preserve"> molecular diagnostic test. It enables simultaneous measurement of specific IgE antibodies against a fixed selection of 112 recombinant or purified native allergen components, derived from over 51 allergen sources </w:t>
      </w:r>
      <w:r w:rsidRPr="00034754">
        <w:rPr>
          <w:rFonts w:ascii="Book Antiqua" w:eastAsia="Times New Roman" w:hAnsi="Book Antiqua" w:cs="Courier New"/>
          <w:sz w:val="24"/>
          <w:szCs w:val="24"/>
          <w:lang w:eastAsia="ro-RO"/>
        </w:rPr>
        <w:t>(2011 version)</w:t>
      </w:r>
      <w:r w:rsidRPr="00034754">
        <w:rPr>
          <w:rFonts w:ascii="Book Antiqua" w:hAnsi="Book Antiqua"/>
          <w:sz w:val="24"/>
          <w:szCs w:val="24"/>
        </w:rPr>
        <w:t xml:space="preserve">, from a 30 µL of serum, plasma or capillary blood. Because the ISAC panel holds more than 100 allergen components and no allergen extract, it is a good multiplex tool for a detailed exclusively molecular IgE profile assessment of </w:t>
      </w:r>
      <w:proofErr w:type="gramStart"/>
      <w:r w:rsidRPr="00034754">
        <w:rPr>
          <w:rFonts w:ascii="Book Antiqua" w:hAnsi="Book Antiqua"/>
          <w:sz w:val="24"/>
          <w:szCs w:val="24"/>
        </w:rPr>
        <w:t>patients</w:t>
      </w:r>
      <w:r w:rsidRPr="00034754">
        <w:rPr>
          <w:rFonts w:ascii="Book Antiqua" w:hAnsi="Book Antiqua"/>
          <w:sz w:val="24"/>
          <w:szCs w:val="24"/>
          <w:vertAlign w:val="superscript"/>
        </w:rPr>
        <w:t>[</w:t>
      </w:r>
      <w:proofErr w:type="gramEnd"/>
      <w:r w:rsidRPr="00034754">
        <w:rPr>
          <w:rFonts w:ascii="Book Antiqua" w:hAnsi="Book Antiqua"/>
          <w:sz w:val="24"/>
          <w:szCs w:val="24"/>
          <w:vertAlign w:val="superscript"/>
        </w:rPr>
        <w:t>36,77]</w:t>
      </w:r>
      <w:r w:rsidRPr="00034754">
        <w:rPr>
          <w:rFonts w:ascii="Book Antiqua" w:hAnsi="Book Antiqua"/>
          <w:sz w:val="24"/>
          <w:szCs w:val="24"/>
        </w:rPr>
        <w:t>. ISAC is a multiplex immunoassay with two reaction steps</w:t>
      </w:r>
      <w:r w:rsidRPr="00034754">
        <w:rPr>
          <w:rFonts w:ascii="Book Antiqua" w:hAnsi="Book Antiqua"/>
          <w:sz w:val="24"/>
          <w:szCs w:val="24"/>
          <w:vertAlign w:val="superscript"/>
        </w:rPr>
        <w:t>[32,54,78,79]</w:t>
      </w:r>
      <w:r w:rsidRPr="00034754">
        <w:rPr>
          <w:rFonts w:ascii="Book Antiqua" w:hAnsi="Book Antiqua"/>
          <w:sz w:val="24"/>
          <w:szCs w:val="24"/>
        </w:rPr>
        <w:t>:</w:t>
      </w:r>
      <w:r w:rsidR="005B6792" w:rsidRPr="00034754">
        <w:rPr>
          <w:rFonts w:ascii="Book Antiqua" w:eastAsia="SimSun" w:hAnsi="Book Antiqua" w:hint="eastAsia"/>
          <w:sz w:val="24"/>
          <w:szCs w:val="24"/>
          <w:lang w:eastAsia="zh-CN"/>
        </w:rPr>
        <w:t xml:space="preserve"> (1) </w:t>
      </w:r>
      <w:r w:rsidRPr="00034754">
        <w:rPr>
          <w:rFonts w:ascii="Book Antiqua" w:hAnsi="Book Antiqua"/>
          <w:bCs/>
          <w:sz w:val="24"/>
          <w:szCs w:val="24"/>
        </w:rPr>
        <w:t>Specific IgE binding to solid-phase step:</w:t>
      </w:r>
      <w:r w:rsidRPr="00034754">
        <w:rPr>
          <w:rFonts w:ascii="Book Antiqua" w:hAnsi="Book Antiqua"/>
          <w:sz w:val="24"/>
          <w:szCs w:val="24"/>
        </w:rPr>
        <w:t xml:space="preserve"> IgE antibodies from the patient sample bind to immobilized multiple allergen components spotted in triplicate onto a preactivated amine reactive polymer-coated glass slide as solid-p</w:t>
      </w:r>
      <w:r w:rsidRPr="00034754">
        <w:rPr>
          <w:rFonts w:ascii="Book Antiqua" w:hAnsi="Book Antiqua"/>
          <w:iCs/>
          <w:sz w:val="24"/>
          <w:szCs w:val="24"/>
        </w:rPr>
        <w:t>hase (</w:t>
      </w:r>
      <w:r w:rsidRPr="00034754">
        <w:rPr>
          <w:rFonts w:ascii="Book Antiqua" w:hAnsi="Book Antiqua"/>
          <w:sz w:val="24"/>
          <w:szCs w:val="24"/>
        </w:rPr>
        <w:t xml:space="preserve">100 pg allergen are immobilized on a single spot of the chip, spot size being 200 µm; </w:t>
      </w:r>
      <w:r w:rsidRPr="00034754">
        <w:rPr>
          <w:rFonts w:ascii="Book Antiqua" w:hAnsi="Book Antiqua"/>
          <w:iCs/>
          <w:sz w:val="24"/>
          <w:szCs w:val="24"/>
        </w:rPr>
        <w:t>e</w:t>
      </w:r>
      <w:r w:rsidRPr="00034754">
        <w:rPr>
          <w:rFonts w:ascii="Book Antiqua" w:hAnsi="Book Antiqua"/>
          <w:sz w:val="24"/>
          <w:szCs w:val="24"/>
        </w:rPr>
        <w:t>ach glass slide contains four microarrays giving results for four samples per slide);</w:t>
      </w:r>
      <w:r w:rsidR="00427223" w:rsidRPr="00034754">
        <w:rPr>
          <w:rFonts w:ascii="Book Antiqua" w:eastAsia="SimSun" w:hAnsi="Book Antiqua" w:hint="eastAsia"/>
          <w:sz w:val="24"/>
          <w:szCs w:val="24"/>
          <w:lang w:eastAsia="zh-CN"/>
        </w:rPr>
        <w:t xml:space="preserve"> (2) </w:t>
      </w:r>
      <w:r w:rsidRPr="00034754">
        <w:rPr>
          <w:rFonts w:ascii="Book Antiqua" w:hAnsi="Book Antiqua"/>
          <w:bCs/>
          <w:sz w:val="24"/>
          <w:szCs w:val="24"/>
        </w:rPr>
        <w:t>Conjugate/labeled anti-IgE antibody binding step</w:t>
      </w:r>
      <w:r w:rsidRPr="00034754">
        <w:rPr>
          <w:rFonts w:ascii="Book Antiqua" w:hAnsi="Book Antiqua"/>
          <w:sz w:val="24"/>
          <w:szCs w:val="24"/>
        </w:rPr>
        <w:t xml:space="preserve">: After the nonspecific antibodies are washed away, </w:t>
      </w:r>
      <w:r w:rsidRPr="00034754">
        <w:rPr>
          <w:rFonts w:ascii="Book Antiqua" w:hAnsi="Book Antiqua"/>
          <w:bCs/>
          <w:sz w:val="24"/>
          <w:szCs w:val="24"/>
        </w:rPr>
        <w:t>fluorophore</w:t>
      </w:r>
      <w:r w:rsidRPr="00034754">
        <w:rPr>
          <w:rFonts w:ascii="Book Antiqua" w:hAnsi="Book Antiqua"/>
          <w:sz w:val="24"/>
          <w:szCs w:val="24"/>
        </w:rPr>
        <w:t xml:space="preserve">-labeled </w:t>
      </w:r>
      <w:r w:rsidRPr="00034754">
        <w:rPr>
          <w:rFonts w:ascii="Book Antiqua" w:hAnsi="Book Antiqua"/>
          <w:bCs/>
          <w:sz w:val="24"/>
          <w:szCs w:val="24"/>
        </w:rPr>
        <w:t xml:space="preserve">anti-human IgE </w:t>
      </w:r>
      <w:r w:rsidRPr="00034754">
        <w:rPr>
          <w:rFonts w:ascii="Book Antiqua" w:hAnsi="Book Antiqua"/>
          <w:sz w:val="24"/>
          <w:szCs w:val="24"/>
        </w:rPr>
        <w:t xml:space="preserve">monoclonal antibodies are added to promote the IgE-allergen </w:t>
      </w:r>
      <w:r w:rsidRPr="00034754">
        <w:rPr>
          <w:rFonts w:ascii="Book Antiqua" w:hAnsi="Book Antiqua"/>
          <w:iCs/>
          <w:sz w:val="24"/>
          <w:szCs w:val="24"/>
        </w:rPr>
        <w:t>complex</w:t>
      </w:r>
      <w:r w:rsidRPr="00034754">
        <w:rPr>
          <w:rFonts w:ascii="Book Antiqua" w:hAnsi="Book Antiqua"/>
          <w:sz w:val="24"/>
          <w:szCs w:val="24"/>
        </w:rPr>
        <w:t xml:space="preserve"> formation;</w:t>
      </w:r>
      <w:r w:rsidR="00427223" w:rsidRPr="00034754">
        <w:rPr>
          <w:rFonts w:ascii="Book Antiqua" w:hAnsi="Book Antiqua"/>
          <w:sz w:val="24"/>
          <w:szCs w:val="24"/>
        </w:rPr>
        <w:t xml:space="preserve"> and</w:t>
      </w:r>
      <w:r w:rsidR="00427223" w:rsidRPr="00034754">
        <w:rPr>
          <w:rFonts w:ascii="Book Antiqua" w:eastAsia="SimSun" w:hAnsi="Book Antiqua" w:hint="eastAsia"/>
          <w:sz w:val="24"/>
          <w:szCs w:val="24"/>
          <w:lang w:eastAsia="zh-CN"/>
        </w:rPr>
        <w:t xml:space="preserve"> (3) </w:t>
      </w:r>
      <w:r w:rsidRPr="00034754">
        <w:rPr>
          <w:rFonts w:ascii="Book Antiqua" w:hAnsi="Book Antiqua"/>
          <w:bCs/>
          <w:sz w:val="24"/>
          <w:szCs w:val="24"/>
        </w:rPr>
        <w:t>Fluorescence measuring and image processing:</w:t>
      </w:r>
      <w:r w:rsidRPr="00034754">
        <w:rPr>
          <w:rFonts w:ascii="Book Antiqua" w:hAnsi="Book Antiqua"/>
          <w:sz w:val="24"/>
          <w:szCs w:val="24"/>
        </w:rPr>
        <w:t xml:space="preserve"> Performed after unbound labeled </w:t>
      </w:r>
      <w:r w:rsidRPr="00034754">
        <w:rPr>
          <w:rFonts w:ascii="Book Antiqua" w:hAnsi="Book Antiqua"/>
          <w:sz w:val="24"/>
          <w:szCs w:val="24"/>
        </w:rPr>
        <w:lastRenderedPageBreak/>
        <w:t xml:space="preserve">antibodies are removed by washing, using a </w:t>
      </w:r>
      <w:r w:rsidRPr="00034754">
        <w:rPr>
          <w:rFonts w:ascii="Book Antiqua" w:hAnsi="Book Antiqua"/>
          <w:bCs/>
          <w:sz w:val="24"/>
          <w:szCs w:val="24"/>
        </w:rPr>
        <w:t>confocal laser microarray scanner</w:t>
      </w:r>
      <w:r w:rsidRPr="00034754">
        <w:rPr>
          <w:rFonts w:ascii="Book Antiqua" w:hAnsi="Book Antiqua"/>
          <w:sz w:val="24"/>
          <w:szCs w:val="24"/>
        </w:rPr>
        <w:t xml:space="preserve"> and microarray image analysis </w:t>
      </w:r>
      <w:r w:rsidR="00427223" w:rsidRPr="00034754">
        <w:rPr>
          <w:rFonts w:ascii="Book Antiqua" w:hAnsi="Book Antiqua"/>
          <w:bCs/>
          <w:sz w:val="24"/>
          <w:szCs w:val="24"/>
        </w:rPr>
        <w:t>software.</w:t>
      </w:r>
    </w:p>
    <w:p w:rsidR="003F30B6" w:rsidRPr="00034754" w:rsidRDefault="003F30B6" w:rsidP="000B0A8F">
      <w:pPr>
        <w:pStyle w:val="HTMLPreformatted"/>
        <w:spacing w:line="360" w:lineRule="auto"/>
        <w:ind w:firstLine="567"/>
        <w:jc w:val="both"/>
        <w:rPr>
          <w:rFonts w:ascii="Book Antiqua" w:hAnsi="Book Antiqua"/>
          <w:sz w:val="24"/>
          <w:szCs w:val="24"/>
          <w:lang w:val="en-US"/>
        </w:rPr>
      </w:pPr>
      <w:r w:rsidRPr="00034754">
        <w:rPr>
          <w:rFonts w:ascii="Book Antiqua" w:hAnsi="Book Antiqua"/>
          <w:sz w:val="24"/>
          <w:szCs w:val="24"/>
          <w:lang w:val="en-US"/>
        </w:rPr>
        <w:t xml:space="preserve">ISAC test results are analyzed with </w:t>
      </w:r>
      <w:r w:rsidR="00427223" w:rsidRPr="00034754">
        <w:rPr>
          <w:rFonts w:ascii="Book Antiqua" w:hAnsi="Book Antiqua"/>
          <w:sz w:val="24"/>
          <w:szCs w:val="24"/>
          <w:lang w:val="en-US"/>
        </w:rPr>
        <w:t>microarray</w:t>
      </w:r>
      <w:r w:rsidRPr="00034754">
        <w:rPr>
          <w:rFonts w:ascii="Book Antiqua" w:hAnsi="Book Antiqua"/>
          <w:sz w:val="24"/>
          <w:szCs w:val="24"/>
          <w:lang w:val="en-US"/>
        </w:rPr>
        <w:t xml:space="preserve"> image analysis software and reported in arbitrary ISAC standardized units for IgE (ISU-E). The operating range is 0.3-100 ISU-E. This range is about the same as a concentration range of 0.3-100 kU</w:t>
      </w:r>
      <w:r w:rsidRPr="00034754">
        <w:rPr>
          <w:rFonts w:ascii="Book Antiqua" w:hAnsi="Book Antiqua"/>
          <w:sz w:val="24"/>
          <w:szCs w:val="24"/>
          <w:vertAlign w:val="subscript"/>
          <w:lang w:val="en-US"/>
        </w:rPr>
        <w:t>A</w:t>
      </w:r>
      <w:r w:rsidRPr="00034754">
        <w:rPr>
          <w:rFonts w:ascii="Book Antiqua" w:hAnsi="Book Antiqua"/>
          <w:sz w:val="24"/>
          <w:szCs w:val="24"/>
          <w:lang w:val="en-US"/>
        </w:rPr>
        <w:t>/L (1 kU</w:t>
      </w:r>
      <w:r w:rsidRPr="00034754">
        <w:rPr>
          <w:rFonts w:ascii="Book Antiqua" w:hAnsi="Book Antiqua"/>
          <w:sz w:val="24"/>
          <w:szCs w:val="24"/>
          <w:vertAlign w:val="subscript"/>
          <w:lang w:val="en-US"/>
        </w:rPr>
        <w:t>A</w:t>
      </w:r>
      <w:r w:rsidRPr="00034754">
        <w:rPr>
          <w:rFonts w:ascii="Book Antiqua" w:hAnsi="Book Antiqua"/>
          <w:sz w:val="24"/>
          <w:szCs w:val="24"/>
          <w:lang w:val="en-US"/>
        </w:rPr>
        <w:t>/L is equal to 2.4 ng/mL). The calibration curve is adjusted to approximately match the units in the ImmunoCAP singleplex method (kU</w:t>
      </w:r>
      <w:r w:rsidRPr="00034754">
        <w:rPr>
          <w:rFonts w:ascii="Book Antiqua" w:hAnsi="Book Antiqua"/>
          <w:sz w:val="24"/>
          <w:szCs w:val="24"/>
          <w:vertAlign w:val="subscript"/>
          <w:lang w:val="en-US"/>
        </w:rPr>
        <w:t>A</w:t>
      </w:r>
      <w:r w:rsidRPr="00034754">
        <w:rPr>
          <w:rFonts w:ascii="Book Antiqua" w:hAnsi="Book Antiqua"/>
          <w:sz w:val="24"/>
          <w:szCs w:val="24"/>
          <w:lang w:val="en-US"/>
        </w:rPr>
        <w:t>/L). ISU-E measurements are assigned to one of four categories on a semiquantitative scale, ranging from undetectable or very low (&lt; 0.3 ISU-E) to low (≥ 0.3 to &lt; 1 ISU-E), moderate to high (≥ 1 to &lt; 15 ISU-E) and very high (≥</w:t>
      </w:r>
      <w:r w:rsidRPr="00034754">
        <w:rPr>
          <w:rFonts w:ascii="Times New Roman" w:hAnsi="Times New Roman"/>
          <w:sz w:val="24"/>
          <w:szCs w:val="24"/>
          <w:lang w:val="en-US"/>
        </w:rPr>
        <w:t> </w:t>
      </w:r>
      <w:r w:rsidRPr="00034754">
        <w:rPr>
          <w:rFonts w:ascii="Book Antiqua" w:hAnsi="Book Antiqua"/>
          <w:sz w:val="24"/>
          <w:szCs w:val="24"/>
          <w:lang w:val="en-US"/>
        </w:rPr>
        <w:t xml:space="preserve">15 ISU-E). This </w:t>
      </w:r>
      <w:r w:rsidR="00427223" w:rsidRPr="00034754">
        <w:rPr>
          <w:rFonts w:ascii="Book Antiqua" w:hAnsi="Book Antiqua"/>
          <w:sz w:val="24"/>
          <w:szCs w:val="24"/>
          <w:lang w:val="en-US"/>
        </w:rPr>
        <w:t>miniaturized platform</w:t>
      </w:r>
      <w:r w:rsidR="00427223" w:rsidRPr="00034754">
        <w:rPr>
          <w:rFonts w:ascii="Book Antiqua" w:hAnsi="Book Antiqua" w:hint="eastAsia"/>
          <w:sz w:val="24"/>
          <w:szCs w:val="24"/>
          <w:lang w:val="en-US"/>
        </w:rPr>
        <w:t xml:space="preserve"> </w:t>
      </w:r>
      <w:r w:rsidRPr="00034754">
        <w:rPr>
          <w:rFonts w:ascii="Book Antiqua" w:hAnsi="Book Antiqua"/>
          <w:sz w:val="24"/>
          <w:szCs w:val="24"/>
          <w:lang w:val="en-US"/>
        </w:rPr>
        <w:t xml:space="preserve">provides a relatively rapid and efficient means of assessing IgE sensitizations to a broad panel of allergen components. The immunoassay is performed in 4 </w:t>
      </w:r>
      <w:proofErr w:type="gramStart"/>
      <w:r w:rsidRPr="00034754">
        <w:rPr>
          <w:rFonts w:ascii="Book Antiqua" w:hAnsi="Book Antiqua"/>
          <w:sz w:val="24"/>
          <w:szCs w:val="24"/>
          <w:lang w:val="en-US"/>
        </w:rPr>
        <w:t>h</w:t>
      </w:r>
      <w:r w:rsidRPr="00034754">
        <w:rPr>
          <w:rFonts w:ascii="Book Antiqua" w:hAnsi="Book Antiqua"/>
          <w:sz w:val="24"/>
          <w:szCs w:val="24"/>
          <w:vertAlign w:val="superscript"/>
          <w:lang w:val="en-US"/>
        </w:rPr>
        <w:t>[</w:t>
      </w:r>
      <w:proofErr w:type="gramEnd"/>
      <w:r w:rsidRPr="00034754">
        <w:rPr>
          <w:rFonts w:ascii="Book Antiqua" w:hAnsi="Book Antiqua"/>
          <w:sz w:val="24"/>
          <w:szCs w:val="24"/>
          <w:vertAlign w:val="superscript"/>
          <w:lang w:val="en-US"/>
        </w:rPr>
        <w:t>80,81]</w:t>
      </w:r>
      <w:r w:rsidRPr="00034754">
        <w:rPr>
          <w:rFonts w:ascii="Book Antiqua" w:hAnsi="Book Antiqua"/>
          <w:sz w:val="24"/>
          <w:szCs w:val="24"/>
          <w:lang w:val="en-US"/>
        </w:rPr>
        <w:t>. In addition to the integrated Xplain</w:t>
      </w:r>
      <w:r w:rsidRPr="00034754">
        <w:rPr>
          <w:rFonts w:ascii="Book Antiqua" w:hAnsi="Book Antiqua"/>
          <w:sz w:val="24"/>
          <w:szCs w:val="24"/>
          <w:vertAlign w:val="superscript"/>
          <w:lang w:val="en-US"/>
        </w:rPr>
        <w:sym w:font="Symbol" w:char="F0E2"/>
      </w:r>
      <w:r w:rsidRPr="00034754">
        <w:rPr>
          <w:rFonts w:ascii="Book Antiqua" w:hAnsi="Book Antiqua"/>
          <w:sz w:val="24"/>
          <w:szCs w:val="24"/>
          <w:lang w:val="en-US"/>
        </w:rPr>
        <w:t xml:space="preserve"> software (T</w:t>
      </w:r>
      <w:r w:rsidRPr="00034754">
        <w:rPr>
          <w:rFonts w:ascii="Book Antiqua" w:hAnsi="Book Antiqua"/>
          <w:sz w:val="24"/>
          <w:szCs w:val="24"/>
        </w:rPr>
        <w:t>hermo Fisher Scientific Inc., Phadia AB)</w:t>
      </w:r>
      <w:r w:rsidRPr="00034754">
        <w:rPr>
          <w:rFonts w:ascii="Book Antiqua" w:hAnsi="Book Antiqua"/>
          <w:sz w:val="24"/>
          <w:szCs w:val="24"/>
          <w:lang w:val="en-US"/>
        </w:rPr>
        <w:t>, the AllerGenius</w:t>
      </w:r>
      <w:r w:rsidRPr="00034754">
        <w:rPr>
          <w:rFonts w:ascii="Book Antiqua" w:hAnsi="Book Antiqua"/>
          <w:sz w:val="24"/>
          <w:szCs w:val="24"/>
          <w:vertAlign w:val="superscript"/>
          <w:lang w:val="en-US"/>
        </w:rPr>
        <w:sym w:font="Symbol" w:char="F0E2"/>
      </w:r>
      <w:r w:rsidRPr="00034754">
        <w:rPr>
          <w:rFonts w:ascii="Book Antiqua" w:hAnsi="Book Antiqua"/>
          <w:sz w:val="24"/>
          <w:szCs w:val="24"/>
          <w:lang w:val="en-US"/>
        </w:rPr>
        <w:t xml:space="preserve"> expert system (ARMIA, Genova, Italy</w:t>
      </w:r>
      <w:r w:rsidR="00427223" w:rsidRPr="00034754">
        <w:rPr>
          <w:rFonts w:ascii="Book Antiqua" w:hAnsi="Book Antiqua"/>
          <w:sz w:val="24"/>
          <w:szCs w:val="24"/>
          <w:lang w:val="en-US"/>
        </w:rPr>
        <w:t>) was developed</w:t>
      </w:r>
      <w:r w:rsidR="00427223" w:rsidRPr="00034754">
        <w:rPr>
          <w:rFonts w:ascii="Book Antiqua" w:eastAsia="SimSun" w:hAnsi="Book Antiqua" w:hint="eastAsia"/>
          <w:sz w:val="24"/>
          <w:szCs w:val="24"/>
          <w:lang w:val="en-US" w:eastAsia="zh-CN"/>
        </w:rPr>
        <w:t xml:space="preserve"> </w:t>
      </w:r>
      <w:r w:rsidRPr="00034754">
        <w:rPr>
          <w:rFonts w:ascii="Book Antiqua" w:hAnsi="Book Antiqua"/>
          <w:sz w:val="24"/>
          <w:szCs w:val="24"/>
          <w:lang w:val="en-US"/>
        </w:rPr>
        <w:t>to support the interpretation of allergy tests obtained with the ISAC microarray technology</w:t>
      </w:r>
      <w:r w:rsidRPr="00034754">
        <w:rPr>
          <w:rFonts w:ascii="Book Antiqua" w:hAnsi="Book Antiqua"/>
          <w:sz w:val="24"/>
          <w:szCs w:val="24"/>
          <w:vertAlign w:val="superscript"/>
          <w:lang w:val="en-US"/>
        </w:rPr>
        <w:t>[82]</w:t>
      </w:r>
      <w:r w:rsidRPr="00034754">
        <w:rPr>
          <w:rFonts w:ascii="Book Antiqua" w:hAnsi="Book Antiqua"/>
          <w:sz w:val="24"/>
          <w:szCs w:val="24"/>
          <w:lang w:val="en-US"/>
        </w:rPr>
        <w:t>. The average CV for all allergens tested in intra- and interassay comparisons is below 20%. The LoD of 0.3 ISU-E is assumed for all allergens tested. High concentrations of total IgE have no effect on test performance. The kinetics of ISAC 112 ensure that high-affinity specific IgE is preferentially bound, whereas the kinetics generated by the large excess of allergen in the ImmunoCAP singleplex assay allow binding of low-affinity specific IgE. The overall assay sensitivity (LoD and LoQ) of ISAC 112 is to be considered lower than that of the ImmunoCAP singleplex method. Although there are different epitope exposure on the solid-phase of the assay, due to immobilization on the polymer coating of the glass ISAC chips and covalent binding of allergens to the cellulose matrix in the ImmunoCAP</w:t>
      </w:r>
      <w:r w:rsidRPr="00034754">
        <w:rPr>
          <w:rFonts w:ascii="Book Antiqua" w:eastAsia="MS Mincho" w:hAnsi="Book Antiqua" w:cs="Times-Roman"/>
          <w:sz w:val="24"/>
          <w:szCs w:val="24"/>
          <w:vertAlign w:val="superscript"/>
          <w:lang w:val="en-US"/>
        </w:rPr>
        <w:sym w:font="Symbol" w:char="F0E2"/>
      </w:r>
      <w:r w:rsidRPr="00034754">
        <w:rPr>
          <w:rFonts w:ascii="Book Antiqua" w:hAnsi="Book Antiqua"/>
          <w:sz w:val="24"/>
          <w:szCs w:val="24"/>
          <w:lang w:val="en-US"/>
        </w:rPr>
        <w:t xml:space="preserve"> system, a good to very good correlation of the ISU-E values with the ImmunoCAP-derived values (kU</w:t>
      </w:r>
      <w:r w:rsidRPr="00034754">
        <w:rPr>
          <w:rFonts w:ascii="Book Antiqua" w:hAnsi="Book Antiqua"/>
          <w:sz w:val="24"/>
          <w:szCs w:val="24"/>
          <w:vertAlign w:val="subscript"/>
          <w:lang w:val="en-US"/>
        </w:rPr>
        <w:t>A</w:t>
      </w:r>
      <w:r w:rsidRPr="00034754">
        <w:rPr>
          <w:rFonts w:ascii="Book Antiqua" w:hAnsi="Book Antiqua"/>
          <w:sz w:val="24"/>
          <w:szCs w:val="24"/>
          <w:lang w:val="en-US"/>
        </w:rPr>
        <w:t xml:space="preserve">/L) is noted for the majority of </w:t>
      </w:r>
      <w:proofErr w:type="gramStart"/>
      <w:r w:rsidRPr="00034754">
        <w:rPr>
          <w:rFonts w:ascii="Book Antiqua" w:hAnsi="Book Antiqua"/>
          <w:sz w:val="24"/>
          <w:szCs w:val="24"/>
          <w:lang w:val="en-US"/>
        </w:rPr>
        <w:t>aeroallergens</w:t>
      </w:r>
      <w:r w:rsidRPr="00034754">
        <w:rPr>
          <w:rFonts w:ascii="Book Antiqua" w:hAnsi="Book Antiqua"/>
          <w:sz w:val="24"/>
          <w:szCs w:val="24"/>
          <w:vertAlign w:val="superscript"/>
          <w:lang w:val="en-US"/>
        </w:rPr>
        <w:t>[</w:t>
      </w:r>
      <w:proofErr w:type="gramEnd"/>
      <w:r w:rsidRPr="00034754">
        <w:rPr>
          <w:rFonts w:ascii="Book Antiqua" w:hAnsi="Book Antiqua"/>
          <w:sz w:val="24"/>
          <w:szCs w:val="24"/>
          <w:vertAlign w:val="superscript"/>
          <w:lang w:val="en-US"/>
        </w:rPr>
        <w:t>36]</w:t>
      </w:r>
      <w:r w:rsidRPr="00034754">
        <w:rPr>
          <w:rFonts w:ascii="Book Antiqua" w:hAnsi="Book Antiqua"/>
          <w:sz w:val="24"/>
          <w:szCs w:val="24"/>
          <w:lang w:val="en-US"/>
        </w:rPr>
        <w:t xml:space="preserve">. Furthermore, the ISAC microarray </w:t>
      </w:r>
      <w:r w:rsidRPr="00034754">
        <w:rPr>
          <w:rFonts w:ascii="Book Antiqua" w:hAnsi="Book Antiqua"/>
          <w:sz w:val="24"/>
          <w:szCs w:val="24"/>
          <w:lang w:val="en-US"/>
        </w:rPr>
        <w:lastRenderedPageBreak/>
        <w:t xml:space="preserve">platform has revealed comparable results to the traditional singleplex method ImmunoCAP and </w:t>
      </w:r>
      <w:proofErr w:type="gramStart"/>
      <w:r w:rsidRPr="00034754">
        <w:rPr>
          <w:rFonts w:ascii="Book Antiqua" w:hAnsi="Book Antiqua"/>
          <w:sz w:val="24"/>
          <w:szCs w:val="24"/>
          <w:lang w:val="en-US"/>
        </w:rPr>
        <w:t>SPT</w:t>
      </w:r>
      <w:r w:rsidRPr="00034754">
        <w:rPr>
          <w:rFonts w:ascii="Book Antiqua" w:hAnsi="Book Antiqua"/>
          <w:sz w:val="24"/>
          <w:szCs w:val="24"/>
          <w:vertAlign w:val="superscript"/>
          <w:lang w:val="en-US"/>
        </w:rPr>
        <w:t>[</w:t>
      </w:r>
      <w:proofErr w:type="gramEnd"/>
      <w:r w:rsidRPr="00034754">
        <w:rPr>
          <w:rFonts w:ascii="Book Antiqua" w:hAnsi="Book Antiqua"/>
          <w:sz w:val="24"/>
          <w:szCs w:val="24"/>
          <w:vertAlign w:val="superscript"/>
          <w:lang w:val="en-US"/>
        </w:rPr>
        <w:t>83]</w:t>
      </w:r>
      <w:r w:rsidRPr="00034754">
        <w:rPr>
          <w:rFonts w:ascii="Book Antiqua" w:hAnsi="Book Antiqua"/>
          <w:sz w:val="24"/>
          <w:szCs w:val="24"/>
          <w:lang w:val="en-US"/>
        </w:rPr>
        <w:t>.</w:t>
      </w:r>
    </w:p>
    <w:p w:rsidR="003F30B6" w:rsidRPr="00034754" w:rsidRDefault="003F30B6" w:rsidP="000B0A8F">
      <w:pPr>
        <w:pStyle w:val="HTMLPreformatted"/>
        <w:spacing w:line="360" w:lineRule="auto"/>
        <w:ind w:firstLine="567"/>
        <w:jc w:val="both"/>
        <w:rPr>
          <w:rFonts w:ascii="Book Antiqua" w:hAnsi="Book Antiqua"/>
          <w:sz w:val="24"/>
          <w:szCs w:val="24"/>
          <w:lang w:val="en-US"/>
        </w:rPr>
      </w:pPr>
      <w:r w:rsidRPr="00034754">
        <w:rPr>
          <w:rFonts w:ascii="Book Antiqua" w:hAnsi="Book Antiqua"/>
          <w:sz w:val="24"/>
          <w:szCs w:val="24"/>
          <w:lang w:val="en-US"/>
        </w:rPr>
        <w:t>The Mechanisms for the Development of Allergies (MeDALL) allergen chip is a version of the ISAC platform developed for the European Union-funded project MeDALL. It is a research tool containing an expanded repertoire of 170 allergen molecules used for the sensitive detection of allergen-specific IgE against natural purified and recombinant allergen components. For each allergen protein, 50–200 fg, corresponding to 1–5 attomol, is spotted in triplicates onto the MeDALL chip, as compared to ImmunoCAP, in which one spot of</w:t>
      </w:r>
      <w:r w:rsidR="0074782F" w:rsidRPr="00034754">
        <w:rPr>
          <w:rFonts w:ascii="Book Antiqua" w:hAnsi="Book Antiqua"/>
          <w:sz w:val="24"/>
          <w:szCs w:val="24"/>
          <w:lang w:val="en-US"/>
        </w:rPr>
        <w:t xml:space="preserve"> the microarray contains 10000</w:t>
      </w:r>
      <w:r w:rsidRPr="00034754">
        <w:rPr>
          <w:rFonts w:ascii="Book Antiqua" w:hAnsi="Book Antiqua"/>
          <w:sz w:val="24"/>
          <w:szCs w:val="24"/>
          <w:lang w:val="en-US"/>
        </w:rPr>
        <w:t xml:space="preserve">000 times less protein, influencing the microarray saturation </w:t>
      </w:r>
      <w:proofErr w:type="gramStart"/>
      <w:r w:rsidRPr="00034754">
        <w:rPr>
          <w:rFonts w:ascii="Book Antiqua" w:hAnsi="Book Antiqua"/>
          <w:sz w:val="24"/>
          <w:szCs w:val="24"/>
          <w:lang w:val="en-US"/>
        </w:rPr>
        <w:t>levels</w:t>
      </w:r>
      <w:r w:rsidRPr="00034754">
        <w:rPr>
          <w:rFonts w:ascii="Book Antiqua" w:hAnsi="Book Antiqua"/>
          <w:sz w:val="24"/>
          <w:szCs w:val="24"/>
          <w:vertAlign w:val="superscript"/>
          <w:lang w:val="en-US"/>
        </w:rPr>
        <w:t>[</w:t>
      </w:r>
      <w:proofErr w:type="gramEnd"/>
      <w:r w:rsidRPr="00034754">
        <w:rPr>
          <w:rFonts w:ascii="Book Antiqua" w:hAnsi="Book Antiqua"/>
          <w:sz w:val="24"/>
          <w:szCs w:val="24"/>
          <w:vertAlign w:val="superscript"/>
          <w:lang w:val="en-US"/>
        </w:rPr>
        <w:t>32,84]</w:t>
      </w:r>
      <w:r w:rsidRPr="00034754">
        <w:rPr>
          <w:rFonts w:ascii="Book Antiqua" w:hAnsi="Book Antiqua"/>
          <w:sz w:val="24"/>
          <w:szCs w:val="24"/>
          <w:lang w:val="en-US"/>
        </w:rPr>
        <w:t>.</w:t>
      </w:r>
    </w:p>
    <w:p w:rsidR="003F30B6" w:rsidRPr="00034754" w:rsidRDefault="003F30B6" w:rsidP="000B0A8F">
      <w:pPr>
        <w:pStyle w:val="HTMLPreformatted"/>
        <w:spacing w:line="360" w:lineRule="auto"/>
        <w:ind w:firstLine="567"/>
        <w:jc w:val="both"/>
        <w:rPr>
          <w:rFonts w:ascii="Book Antiqua" w:hAnsi="Book Antiqua"/>
          <w:sz w:val="24"/>
          <w:szCs w:val="24"/>
          <w:lang w:val="en-US"/>
        </w:rPr>
      </w:pPr>
    </w:p>
    <w:p w:rsidR="003F30B6" w:rsidRPr="00034754" w:rsidRDefault="003F30B6" w:rsidP="000B0A8F">
      <w:pPr>
        <w:pStyle w:val="HTMLPreformatted"/>
        <w:spacing w:line="360" w:lineRule="auto"/>
        <w:jc w:val="both"/>
        <w:rPr>
          <w:rFonts w:ascii="Book Antiqua" w:hAnsi="Book Antiqua"/>
          <w:i/>
          <w:sz w:val="24"/>
          <w:szCs w:val="24"/>
          <w:lang w:val="en-US"/>
        </w:rPr>
      </w:pPr>
      <w:r w:rsidRPr="00034754">
        <w:rPr>
          <w:rFonts w:ascii="Book Antiqua" w:hAnsi="Book Antiqua"/>
          <w:b/>
          <w:i/>
          <w:sz w:val="24"/>
          <w:szCs w:val="24"/>
          <w:lang w:val="en-US"/>
        </w:rPr>
        <w:t>Additional multiplex/oligoplex IgE immunoassays applied in the clinical setting or in development</w:t>
      </w:r>
    </w:p>
    <w:p w:rsidR="003F30B6" w:rsidRPr="00034754" w:rsidRDefault="003F30B6" w:rsidP="000B0A8F">
      <w:pPr>
        <w:pStyle w:val="HTMLPreformatted"/>
        <w:spacing w:line="360" w:lineRule="auto"/>
        <w:jc w:val="both"/>
        <w:rPr>
          <w:rFonts w:ascii="Book Antiqua" w:eastAsia="SimSun" w:hAnsi="Book Antiqua" w:cs="Arial"/>
          <w:sz w:val="24"/>
          <w:szCs w:val="24"/>
          <w:shd w:val="clear" w:color="auto" w:fill="FFFFFF"/>
          <w:lang w:val="en-US" w:eastAsia="zh-CN"/>
        </w:rPr>
      </w:pPr>
      <w:r w:rsidRPr="00034754">
        <w:rPr>
          <w:rFonts w:ascii="Book Antiqua" w:hAnsi="Book Antiqua"/>
          <w:sz w:val="24"/>
          <w:szCs w:val="24"/>
          <w:lang w:val="en-US"/>
        </w:rPr>
        <w:t>An automated allergen microarray-based immunoassay on Microtest chip (Microtest Diagnostics, Worthing, United Kingdom) is a CE</w:t>
      </w:r>
      <w:r w:rsidRPr="00034754">
        <w:rPr>
          <w:rFonts w:ascii="Book Antiqua" w:eastAsia="MS Mincho" w:hAnsi="Book Antiqua" w:cs="MS Mincho"/>
          <w:sz w:val="24"/>
          <w:szCs w:val="24"/>
          <w:lang w:val="en-US"/>
        </w:rPr>
        <w:t>-</w:t>
      </w:r>
      <w:r w:rsidRPr="00034754">
        <w:rPr>
          <w:rFonts w:ascii="Book Antiqua" w:hAnsi="Book Antiqua" w:cs="Book Antiqua"/>
          <w:sz w:val="24"/>
          <w:szCs w:val="24"/>
          <w:lang w:val="en-US"/>
        </w:rPr>
        <w:t>marked,</w:t>
      </w:r>
      <w:r w:rsidRPr="00034754">
        <w:rPr>
          <w:rFonts w:ascii="Book Antiqua" w:hAnsi="Book Antiqua"/>
          <w:sz w:val="24"/>
          <w:szCs w:val="24"/>
          <w:lang w:val="en-US"/>
        </w:rPr>
        <w:t xml:space="preserve"> miniaturized </w:t>
      </w:r>
      <w:r w:rsidRPr="00034754">
        <w:rPr>
          <w:rFonts w:ascii="Book Antiqua" w:hAnsi="Book Antiqua"/>
          <w:i/>
          <w:sz w:val="24"/>
          <w:szCs w:val="24"/>
          <w:lang w:val="en-US"/>
        </w:rPr>
        <w:t>in vitro</w:t>
      </w:r>
      <w:r w:rsidRPr="00034754">
        <w:rPr>
          <w:rFonts w:ascii="Book Antiqua" w:hAnsi="Book Antiqua"/>
          <w:sz w:val="24"/>
          <w:szCs w:val="24"/>
          <w:lang w:val="en-US"/>
        </w:rPr>
        <w:t xml:space="preserve"> diagnostic test to measure specific antibodies to allergen extracts and allergen components at the same time. </w:t>
      </w:r>
      <w:r w:rsidRPr="00034754">
        <w:rPr>
          <w:rFonts w:ascii="Book Antiqua" w:hAnsi="Book Antiqua" w:cs="Arial"/>
          <w:sz w:val="24"/>
          <w:szCs w:val="24"/>
          <w:lang w:val="en-US"/>
        </w:rPr>
        <w:t xml:space="preserve">The allergens used in the </w:t>
      </w:r>
      <w:r w:rsidRPr="00034754">
        <w:rPr>
          <w:rFonts w:ascii="Book Antiqua" w:hAnsi="Book Antiqua"/>
          <w:sz w:val="24"/>
          <w:szCs w:val="24"/>
          <w:lang w:val="en-US"/>
        </w:rPr>
        <w:t xml:space="preserve">Microtest </w:t>
      </w:r>
      <w:r w:rsidRPr="00034754">
        <w:rPr>
          <w:rFonts w:ascii="Book Antiqua" w:hAnsi="Book Antiqua" w:cs="Arial"/>
          <w:sz w:val="24"/>
          <w:szCs w:val="24"/>
          <w:lang w:val="en-US"/>
        </w:rPr>
        <w:t xml:space="preserve">microarray can be customized. </w:t>
      </w:r>
      <w:r w:rsidRPr="00034754">
        <w:rPr>
          <w:rFonts w:ascii="Book Antiqua" w:hAnsi="Book Antiqua"/>
          <w:sz w:val="24"/>
          <w:szCs w:val="24"/>
          <w:lang w:val="en-US"/>
        </w:rPr>
        <w:t xml:space="preserve">In contrast to the ISAC, it uses 100 µL of serum and may employ 19 allergen extracts and 16 allergenic molecules covering a total of 26 allergen specificities, according to published data, representing a simplified version of a proof-of-concept assay that used 95 allergen extracts and 8 recombinant proteins on aldehyde-activated glass microscope </w:t>
      </w:r>
      <w:proofErr w:type="gramStart"/>
      <w:r w:rsidRPr="00034754">
        <w:rPr>
          <w:rFonts w:ascii="Book Antiqua" w:hAnsi="Book Antiqua"/>
          <w:sz w:val="24"/>
          <w:szCs w:val="24"/>
          <w:lang w:val="en-US"/>
        </w:rPr>
        <w:t>slides</w:t>
      </w:r>
      <w:r w:rsidRPr="00034754">
        <w:rPr>
          <w:rFonts w:ascii="Book Antiqua" w:hAnsi="Book Antiqua"/>
          <w:sz w:val="24"/>
          <w:szCs w:val="24"/>
          <w:vertAlign w:val="superscript"/>
          <w:lang w:val="en-US"/>
        </w:rPr>
        <w:t>[</w:t>
      </w:r>
      <w:proofErr w:type="gramEnd"/>
      <w:r w:rsidRPr="00034754">
        <w:rPr>
          <w:rFonts w:ascii="Book Antiqua" w:hAnsi="Book Antiqua"/>
          <w:sz w:val="24"/>
          <w:szCs w:val="24"/>
          <w:vertAlign w:val="superscript"/>
          <w:lang w:val="en-US"/>
        </w:rPr>
        <w:t>9,85]</w:t>
      </w:r>
      <w:r w:rsidRPr="00034754">
        <w:rPr>
          <w:rFonts w:ascii="Book Antiqua" w:hAnsi="Book Antiqua"/>
          <w:sz w:val="24"/>
          <w:szCs w:val="24"/>
          <w:lang w:val="en-US"/>
        </w:rPr>
        <w:t xml:space="preserve">. </w:t>
      </w:r>
      <w:r w:rsidRPr="00034754">
        <w:rPr>
          <w:rFonts w:ascii="Book Antiqua" w:hAnsi="Book Antiqua"/>
          <w:bCs/>
          <w:sz w:val="24"/>
          <w:szCs w:val="24"/>
          <w:lang w:val="en-US"/>
        </w:rPr>
        <w:t xml:space="preserve">Allergen molecules </w:t>
      </w:r>
      <w:r w:rsidRPr="00034754">
        <w:rPr>
          <w:rFonts w:ascii="Book Antiqua" w:hAnsi="Book Antiqua"/>
          <w:sz w:val="24"/>
          <w:szCs w:val="24"/>
          <w:lang w:val="en-US"/>
        </w:rPr>
        <w:t xml:space="preserve">are </w:t>
      </w:r>
      <w:r w:rsidRPr="00034754">
        <w:rPr>
          <w:rFonts w:ascii="Book Antiqua" w:hAnsi="Book Antiqua"/>
          <w:bCs/>
          <w:sz w:val="24"/>
          <w:szCs w:val="24"/>
          <w:lang w:val="en-US"/>
        </w:rPr>
        <w:t>immobilized</w:t>
      </w:r>
      <w:r w:rsidRPr="00034754">
        <w:rPr>
          <w:rFonts w:ascii="Book Antiqua" w:hAnsi="Book Antiqua"/>
          <w:sz w:val="24"/>
          <w:szCs w:val="24"/>
          <w:lang w:val="en-US"/>
        </w:rPr>
        <w:t xml:space="preserve"> covalentl</w:t>
      </w:r>
      <w:r w:rsidRPr="00034754">
        <w:rPr>
          <w:rFonts w:ascii="Book Antiqua" w:hAnsi="Book Antiqua"/>
          <w:bCs/>
          <w:sz w:val="24"/>
          <w:szCs w:val="24"/>
          <w:lang w:val="en-US"/>
        </w:rPr>
        <w:t>y in triplicate or more o</w:t>
      </w:r>
      <w:r w:rsidRPr="00034754">
        <w:rPr>
          <w:rFonts w:ascii="Book Antiqua" w:hAnsi="Book Antiqua"/>
          <w:sz w:val="24"/>
          <w:szCs w:val="24"/>
          <w:lang w:val="en-US"/>
        </w:rPr>
        <w:t xml:space="preserve">nto a precoated </w:t>
      </w:r>
      <w:r w:rsidRPr="00034754">
        <w:rPr>
          <w:rFonts w:ascii="Book Antiqua" w:hAnsi="Book Antiqua"/>
          <w:bCs/>
          <w:sz w:val="24"/>
          <w:szCs w:val="24"/>
          <w:lang w:val="en-US"/>
        </w:rPr>
        <w:t xml:space="preserve">slide </w:t>
      </w:r>
      <w:r w:rsidRPr="00034754">
        <w:rPr>
          <w:rFonts w:ascii="Book Antiqua" w:hAnsi="Book Antiqua"/>
          <w:sz w:val="24"/>
          <w:szCs w:val="24"/>
          <w:lang w:val="en-US"/>
        </w:rPr>
        <w:t xml:space="preserve">as solid-phase in the form of a matrix with more than 150 spots, to which bind the </w:t>
      </w:r>
      <w:r w:rsidRPr="00034754">
        <w:rPr>
          <w:rFonts w:ascii="Book Antiqua" w:hAnsi="Book Antiqua"/>
          <w:bCs/>
          <w:sz w:val="24"/>
          <w:szCs w:val="24"/>
          <w:lang w:val="en-US"/>
        </w:rPr>
        <w:t>specific IgE</w:t>
      </w:r>
      <w:r w:rsidRPr="00034754">
        <w:rPr>
          <w:rFonts w:ascii="Book Antiqua" w:hAnsi="Book Antiqua"/>
          <w:sz w:val="24"/>
          <w:szCs w:val="24"/>
          <w:lang w:val="en-US"/>
        </w:rPr>
        <w:t xml:space="preserve"> antibodies from serum or plasma. Each slide contains one matrix microarray. Up to five microarrays can be assayed at the same time on the platform. A HRP</w:t>
      </w:r>
      <w:r w:rsidRPr="00034754">
        <w:rPr>
          <w:rFonts w:ascii="Book Antiqua" w:hAnsi="Book Antiqua" w:hint="eastAsia"/>
          <w:sz w:val="24"/>
          <w:szCs w:val="24"/>
          <w:lang w:val="en-US"/>
        </w:rPr>
        <w:t>‐</w:t>
      </w:r>
      <w:r w:rsidRPr="00034754">
        <w:rPr>
          <w:rFonts w:ascii="Book Antiqua" w:hAnsi="Book Antiqua"/>
          <w:sz w:val="24"/>
          <w:szCs w:val="24"/>
          <w:lang w:val="en-US"/>
        </w:rPr>
        <w:t>conjugated antibody detects the IgE</w:t>
      </w:r>
      <w:r w:rsidRPr="00034754">
        <w:rPr>
          <w:rFonts w:ascii="Book Antiqua" w:eastAsia="MS Mincho" w:hAnsi="Book Antiqua" w:cs="MS Mincho"/>
          <w:sz w:val="24"/>
          <w:szCs w:val="24"/>
          <w:lang w:val="en-US"/>
        </w:rPr>
        <w:t>-</w:t>
      </w:r>
      <w:r w:rsidRPr="00034754">
        <w:rPr>
          <w:rFonts w:ascii="Book Antiqua" w:hAnsi="Book Antiqua" w:cs="Book Antiqua"/>
          <w:sz w:val="24"/>
          <w:szCs w:val="24"/>
          <w:lang w:val="en-US"/>
        </w:rPr>
        <w:t xml:space="preserve">allergen complex, and a detection </w:t>
      </w:r>
      <w:r w:rsidRPr="00034754">
        <w:rPr>
          <w:rFonts w:ascii="Book Antiqua" w:hAnsi="Book Antiqua"/>
          <w:sz w:val="24"/>
          <w:szCs w:val="24"/>
          <w:lang w:val="en-US"/>
        </w:rPr>
        <w:t>solution is used to develop the fluorescent signal</w:t>
      </w:r>
      <w:r w:rsidRPr="00034754">
        <w:rPr>
          <w:rFonts w:ascii="Book Antiqua" w:hAnsi="Book Antiqua" w:cs="Book Antiqua"/>
          <w:sz w:val="24"/>
          <w:szCs w:val="24"/>
          <w:lang w:val="en-US"/>
        </w:rPr>
        <w:t xml:space="preserve"> assessed by a </w:t>
      </w:r>
      <w:r w:rsidRPr="00034754">
        <w:rPr>
          <w:rFonts w:ascii="Book Antiqua" w:hAnsi="Book Antiqua"/>
          <w:sz w:val="24"/>
          <w:szCs w:val="24"/>
          <w:lang w:val="en-US"/>
        </w:rPr>
        <w:t xml:space="preserve">fluorimeter. </w:t>
      </w:r>
      <w:r w:rsidRPr="00034754">
        <w:rPr>
          <w:rFonts w:ascii="Book Antiqua" w:hAnsi="Book Antiqua" w:cs="Book Antiqua"/>
          <w:sz w:val="24"/>
          <w:szCs w:val="24"/>
          <w:lang w:val="en-US"/>
        </w:rPr>
        <w:t xml:space="preserve">The procedure is reported to take about 4 h. Results are reported in </w:t>
      </w:r>
      <w:r w:rsidRPr="00034754">
        <w:rPr>
          <w:rFonts w:ascii="Book Antiqua" w:hAnsi="Book Antiqua" w:cs="Book Antiqua"/>
          <w:sz w:val="24"/>
          <w:szCs w:val="24"/>
          <w:lang w:val="en-US"/>
        </w:rPr>
        <w:lastRenderedPageBreak/>
        <w:t>specific IgE classes (Class 0: &lt; 0.35 kU</w:t>
      </w:r>
      <w:r w:rsidRPr="00034754">
        <w:rPr>
          <w:rFonts w:ascii="Book Antiqua" w:hAnsi="Book Antiqua" w:cs="Book Antiqua"/>
          <w:sz w:val="24"/>
          <w:szCs w:val="24"/>
          <w:vertAlign w:val="subscript"/>
          <w:lang w:val="en-US"/>
        </w:rPr>
        <w:t>A</w:t>
      </w:r>
      <w:r w:rsidRPr="00034754">
        <w:rPr>
          <w:rFonts w:ascii="Book Antiqua" w:hAnsi="Book Antiqua" w:cs="Book Antiqua"/>
          <w:sz w:val="24"/>
          <w:szCs w:val="24"/>
          <w:lang w:val="en-US"/>
        </w:rPr>
        <w:t>/L; Class 1: 0.35</w:t>
      </w:r>
      <w:r w:rsidR="00E94BB1" w:rsidRPr="00034754">
        <w:rPr>
          <w:rFonts w:ascii="Book Antiqua" w:eastAsia="SimSun" w:hAnsi="Book Antiqua" w:cs="Book Antiqua" w:hint="eastAsia"/>
          <w:sz w:val="24"/>
          <w:szCs w:val="24"/>
          <w:lang w:val="en-US" w:eastAsia="zh-CN"/>
        </w:rPr>
        <w:t>-</w:t>
      </w:r>
      <w:r w:rsidRPr="00034754">
        <w:rPr>
          <w:rFonts w:ascii="Book Antiqua" w:hAnsi="Book Antiqua" w:cs="Book Antiqua"/>
          <w:sz w:val="24"/>
          <w:szCs w:val="24"/>
          <w:lang w:val="en-US"/>
        </w:rPr>
        <w:t>1 k</w:t>
      </w:r>
      <w:r w:rsidRPr="00034754">
        <w:rPr>
          <w:rFonts w:ascii="Book Antiqua" w:hAnsi="Book Antiqua"/>
          <w:sz w:val="24"/>
          <w:szCs w:val="24"/>
          <w:lang w:val="en-US"/>
        </w:rPr>
        <w:t>U</w:t>
      </w:r>
      <w:r w:rsidRPr="00034754">
        <w:rPr>
          <w:rFonts w:ascii="Book Antiqua" w:hAnsi="Book Antiqua" w:cs="Book Antiqua"/>
          <w:sz w:val="24"/>
          <w:szCs w:val="24"/>
          <w:vertAlign w:val="subscript"/>
          <w:lang w:val="en-US"/>
        </w:rPr>
        <w:t>A</w:t>
      </w:r>
      <w:r w:rsidRPr="00034754">
        <w:rPr>
          <w:rFonts w:ascii="Book Antiqua" w:hAnsi="Book Antiqua"/>
          <w:sz w:val="24"/>
          <w:szCs w:val="24"/>
          <w:lang w:val="en-US"/>
        </w:rPr>
        <w:t>/L; Class 2: 1.01</w:t>
      </w:r>
      <w:r w:rsidR="00E94BB1" w:rsidRPr="00034754">
        <w:rPr>
          <w:rFonts w:ascii="Book Antiqua" w:eastAsia="SimSun" w:hAnsi="Book Antiqua" w:hint="eastAsia"/>
          <w:sz w:val="24"/>
          <w:szCs w:val="24"/>
          <w:lang w:val="en-US" w:eastAsia="zh-CN"/>
        </w:rPr>
        <w:t>-</w:t>
      </w:r>
      <w:r w:rsidRPr="00034754">
        <w:rPr>
          <w:rFonts w:ascii="Book Antiqua" w:hAnsi="Book Antiqua"/>
          <w:sz w:val="24"/>
          <w:szCs w:val="24"/>
          <w:lang w:val="en-US"/>
        </w:rPr>
        <w:t>15 kU</w:t>
      </w:r>
      <w:r w:rsidRPr="00034754">
        <w:rPr>
          <w:rFonts w:ascii="Book Antiqua" w:hAnsi="Book Antiqua" w:cs="Book Antiqua"/>
          <w:sz w:val="24"/>
          <w:szCs w:val="24"/>
          <w:vertAlign w:val="subscript"/>
          <w:lang w:val="en-US"/>
        </w:rPr>
        <w:t>A</w:t>
      </w:r>
      <w:r w:rsidRPr="00034754">
        <w:rPr>
          <w:rFonts w:ascii="Book Antiqua" w:hAnsi="Book Antiqua"/>
          <w:sz w:val="24"/>
          <w:szCs w:val="24"/>
          <w:lang w:val="en-US"/>
        </w:rPr>
        <w:t>/L; Class 3: &gt; 15 kU</w:t>
      </w:r>
      <w:r w:rsidRPr="00034754">
        <w:rPr>
          <w:rFonts w:ascii="Book Antiqua" w:hAnsi="Book Antiqua" w:cs="Book Antiqua"/>
          <w:sz w:val="24"/>
          <w:szCs w:val="24"/>
          <w:vertAlign w:val="subscript"/>
          <w:lang w:val="en-US"/>
        </w:rPr>
        <w:t>A</w:t>
      </w:r>
      <w:r w:rsidRPr="00034754">
        <w:rPr>
          <w:rFonts w:ascii="Book Antiqua" w:hAnsi="Book Antiqua"/>
          <w:sz w:val="24"/>
          <w:szCs w:val="24"/>
          <w:lang w:val="en-US"/>
        </w:rPr>
        <w:t xml:space="preserve">/L). The Microtest allergen panel is much simpler than the ISAC panel but appears to give comparable results for specific IgE against some prevalent </w:t>
      </w:r>
      <w:proofErr w:type="gramStart"/>
      <w:r w:rsidRPr="00034754">
        <w:rPr>
          <w:rFonts w:ascii="Book Antiqua" w:hAnsi="Book Antiqua"/>
          <w:sz w:val="24"/>
          <w:szCs w:val="24"/>
          <w:lang w:val="en-US"/>
        </w:rPr>
        <w:t>aeroallergens</w:t>
      </w:r>
      <w:r w:rsidRPr="00034754">
        <w:rPr>
          <w:rFonts w:ascii="Book Antiqua" w:hAnsi="Book Antiqua"/>
          <w:sz w:val="24"/>
          <w:szCs w:val="24"/>
          <w:vertAlign w:val="superscript"/>
          <w:lang w:val="en-US"/>
        </w:rPr>
        <w:t>[</w:t>
      </w:r>
      <w:proofErr w:type="gramEnd"/>
      <w:r w:rsidRPr="00034754">
        <w:rPr>
          <w:rFonts w:ascii="Book Antiqua" w:hAnsi="Book Antiqua"/>
          <w:sz w:val="24"/>
          <w:szCs w:val="24"/>
          <w:vertAlign w:val="superscript"/>
          <w:lang w:val="en-US"/>
        </w:rPr>
        <w:t>81,83]</w:t>
      </w:r>
      <w:r w:rsidR="00427223" w:rsidRPr="00034754">
        <w:rPr>
          <w:rFonts w:ascii="Book Antiqua" w:hAnsi="Book Antiqua" w:hint="eastAsia"/>
          <w:sz w:val="24"/>
          <w:szCs w:val="24"/>
          <w:lang w:val="en-US"/>
        </w:rPr>
        <w:t>.</w:t>
      </w:r>
    </w:p>
    <w:p w:rsidR="003F30B6" w:rsidRPr="00034754" w:rsidRDefault="003F30B6" w:rsidP="000B0A8F">
      <w:pPr>
        <w:pStyle w:val="HTMLPreformatted"/>
        <w:spacing w:line="360" w:lineRule="auto"/>
        <w:ind w:firstLine="567"/>
        <w:jc w:val="both"/>
        <w:rPr>
          <w:rFonts w:ascii="Book Antiqua" w:hAnsi="Book Antiqua" w:cs="Arial"/>
          <w:sz w:val="24"/>
          <w:szCs w:val="24"/>
          <w:shd w:val="clear" w:color="auto" w:fill="FFFFFF"/>
          <w:lang w:val="en-US"/>
        </w:rPr>
      </w:pPr>
      <w:r w:rsidRPr="00034754">
        <w:rPr>
          <w:rFonts w:ascii="Book Antiqua" w:hAnsi="Book Antiqua"/>
          <w:sz w:val="24"/>
          <w:szCs w:val="24"/>
          <w:lang w:val="en-US"/>
        </w:rPr>
        <w:t>A different</w:t>
      </w:r>
      <w:r w:rsidRPr="00034754">
        <w:rPr>
          <w:rFonts w:ascii="Book Antiqua" w:hAnsi="Book Antiqua"/>
          <w:b/>
          <w:sz w:val="24"/>
          <w:szCs w:val="24"/>
          <w:lang w:val="en-US"/>
        </w:rPr>
        <w:t xml:space="preserve"> </w:t>
      </w:r>
      <w:r w:rsidRPr="00034754">
        <w:rPr>
          <w:rFonts w:ascii="Book Antiqua" w:hAnsi="Book Antiqua"/>
          <w:sz w:val="24"/>
          <w:szCs w:val="24"/>
          <w:lang w:val="en-US"/>
        </w:rPr>
        <w:t>fluorescence covalent microbead immunosorbent assay</w:t>
      </w:r>
      <w:r w:rsidRPr="00034754">
        <w:rPr>
          <w:rFonts w:ascii="Book Antiqua" w:hAnsi="Book Antiqua"/>
          <w:b/>
          <w:sz w:val="24"/>
          <w:szCs w:val="24"/>
          <w:lang w:val="en-US"/>
        </w:rPr>
        <w:t xml:space="preserve"> </w:t>
      </w:r>
      <w:r w:rsidRPr="00034754">
        <w:rPr>
          <w:rFonts w:ascii="Book Antiqua" w:hAnsi="Book Antiqua"/>
          <w:sz w:val="24"/>
          <w:szCs w:val="24"/>
          <w:lang w:val="en-US"/>
        </w:rPr>
        <w:t xml:space="preserve">was assessed </w:t>
      </w:r>
      <w:r w:rsidRPr="00034754">
        <w:rPr>
          <w:rFonts w:ascii="Book Antiqua" w:hAnsi="Book Antiqua" w:cs="Arial"/>
          <w:sz w:val="24"/>
          <w:szCs w:val="24"/>
          <w:lang w:val="en-US"/>
        </w:rPr>
        <w:t xml:space="preserve">as a </w:t>
      </w:r>
      <w:r w:rsidRPr="00034754">
        <w:rPr>
          <w:rFonts w:ascii="Book Antiqua" w:hAnsi="Book Antiqua"/>
          <w:sz w:val="24"/>
          <w:szCs w:val="24"/>
          <w:lang w:val="en-US"/>
        </w:rPr>
        <w:t xml:space="preserve">Luminex bead-based </w:t>
      </w:r>
      <w:r w:rsidRPr="00034754">
        <w:rPr>
          <w:rFonts w:ascii="Book Antiqua" w:hAnsi="Book Antiqua" w:cs="Arial"/>
          <w:sz w:val="24"/>
          <w:szCs w:val="24"/>
          <w:lang w:val="en-US"/>
        </w:rPr>
        <w:t xml:space="preserve">suspension array technology test. It allowed the simultaneous quantitative detection of serum total and allergen-specific IgE against </w:t>
      </w:r>
      <w:r w:rsidRPr="00034754">
        <w:rPr>
          <w:rFonts w:ascii="Book Antiqua" w:hAnsi="Book Antiqua"/>
          <w:sz w:val="24"/>
          <w:szCs w:val="24"/>
          <w:lang w:val="en-US"/>
        </w:rPr>
        <w:t>six natural purified and recombinant aeroallergen molecules</w:t>
      </w:r>
      <w:r w:rsidRPr="00034754">
        <w:rPr>
          <w:rFonts w:ascii="Book Antiqua" w:hAnsi="Book Antiqua" w:cs="Arial"/>
          <w:sz w:val="24"/>
          <w:szCs w:val="24"/>
          <w:lang w:val="en-US"/>
        </w:rPr>
        <w:t xml:space="preserve">. </w:t>
      </w:r>
      <w:r w:rsidRPr="00034754">
        <w:rPr>
          <w:rFonts w:ascii="Book Antiqua" w:hAnsi="Book Antiqua"/>
          <w:sz w:val="24"/>
          <w:szCs w:val="24"/>
          <w:lang w:val="en-US"/>
        </w:rPr>
        <w:t>Multianalyte profiling fluorescent bead microspheres coupled with allergen molecules were used to bind antibodies from human serum and, once bound, the IgE antibody was subsequently detected with a biotinylated anti-human IgE and streptavidin-conjugated phycoerythrin, fluorescence being measured by a multiplex microplate reader. The analytes were measured with very good interassay reproducibility, from a total serum volume of less than 20 µL and in 6 h.</w:t>
      </w:r>
      <w:r w:rsidRPr="00034754">
        <w:rPr>
          <w:rFonts w:ascii="Book Antiqua" w:hAnsi="Book Antiqua" w:cs="Arial"/>
          <w:sz w:val="24"/>
          <w:szCs w:val="24"/>
          <w:lang w:val="en-US"/>
        </w:rPr>
        <w:t xml:space="preserve"> Total and allergen-specific IgE levels correlated with enzyme-linked and fluorescent enzyme immunoassay </w:t>
      </w:r>
      <w:proofErr w:type="gramStart"/>
      <w:r w:rsidRPr="00034754">
        <w:rPr>
          <w:rFonts w:ascii="Book Antiqua" w:hAnsi="Book Antiqua" w:cs="Arial"/>
          <w:sz w:val="24"/>
          <w:szCs w:val="24"/>
          <w:lang w:val="en-US"/>
        </w:rPr>
        <w:t>results</w:t>
      </w:r>
      <w:r w:rsidRPr="00034754">
        <w:rPr>
          <w:rFonts w:ascii="Book Antiqua" w:hAnsi="Book Antiqua"/>
          <w:sz w:val="24"/>
          <w:szCs w:val="24"/>
          <w:vertAlign w:val="superscript"/>
          <w:lang w:val="en-US"/>
        </w:rPr>
        <w:t>[</w:t>
      </w:r>
      <w:proofErr w:type="gramEnd"/>
      <w:r w:rsidRPr="00034754">
        <w:rPr>
          <w:rFonts w:ascii="Book Antiqua" w:hAnsi="Book Antiqua"/>
          <w:sz w:val="24"/>
          <w:szCs w:val="24"/>
          <w:vertAlign w:val="superscript"/>
          <w:lang w:val="en-US"/>
        </w:rPr>
        <w:t>32,86]</w:t>
      </w:r>
      <w:r w:rsidRPr="00034754">
        <w:rPr>
          <w:rFonts w:ascii="Book Antiqua" w:hAnsi="Book Antiqua"/>
          <w:sz w:val="24"/>
          <w:szCs w:val="24"/>
          <w:lang w:val="en-US"/>
        </w:rPr>
        <w:t>.</w:t>
      </w:r>
    </w:p>
    <w:p w:rsidR="003F30B6" w:rsidRPr="00034754" w:rsidRDefault="003F30B6" w:rsidP="000B0A8F">
      <w:pPr>
        <w:pStyle w:val="HTMLPreformatted"/>
        <w:spacing w:line="360" w:lineRule="auto"/>
        <w:ind w:firstLine="567"/>
        <w:jc w:val="both"/>
        <w:rPr>
          <w:rFonts w:ascii="Book Antiqua" w:hAnsi="Book Antiqua"/>
          <w:sz w:val="24"/>
          <w:szCs w:val="24"/>
          <w:lang w:val="en-US"/>
        </w:rPr>
      </w:pPr>
      <w:r w:rsidRPr="00034754">
        <w:rPr>
          <w:rFonts w:ascii="Book Antiqua" w:hAnsi="Book Antiqua"/>
          <w:sz w:val="24"/>
          <w:szCs w:val="24"/>
          <w:lang w:val="en-US"/>
        </w:rPr>
        <w:t xml:space="preserve">A point-of-care fully automated </w:t>
      </w:r>
      <w:r w:rsidRPr="00034754">
        <w:rPr>
          <w:rFonts w:ascii="Book Antiqua" w:hAnsi="Book Antiqua"/>
          <w:sz w:val="24"/>
          <w:szCs w:val="24"/>
        </w:rPr>
        <w:t>fluorescence-based sandwich</w:t>
      </w:r>
      <w:r w:rsidR="00427223" w:rsidRPr="00034754">
        <w:rPr>
          <w:rFonts w:ascii="Book Antiqua" w:eastAsia="SimSun" w:hAnsi="Book Antiqua" w:hint="eastAsia"/>
          <w:sz w:val="24"/>
          <w:szCs w:val="24"/>
          <w:lang w:eastAsia="zh-CN"/>
        </w:rPr>
        <w:t xml:space="preserve"> </w:t>
      </w:r>
      <w:r w:rsidRPr="00034754">
        <w:rPr>
          <w:rFonts w:ascii="Book Antiqua" w:hAnsi="Book Antiqua"/>
          <w:sz w:val="24"/>
          <w:szCs w:val="24"/>
          <w:lang w:val="en-US"/>
        </w:rPr>
        <w:t xml:space="preserve">nanofluidic immunoassay is available in a disposable capsule containing nanofluidic biosensors with immobilized allergens for </w:t>
      </w:r>
      <w:r w:rsidRPr="00034754">
        <w:rPr>
          <w:rFonts w:ascii="Book Antiqua" w:hAnsi="Book Antiqua"/>
          <w:i/>
          <w:sz w:val="24"/>
          <w:szCs w:val="24"/>
          <w:lang w:val="en-US"/>
        </w:rPr>
        <w:t>in vitro</w:t>
      </w:r>
      <w:r w:rsidRPr="00034754">
        <w:rPr>
          <w:rFonts w:ascii="Book Antiqua" w:hAnsi="Book Antiqua"/>
          <w:sz w:val="24"/>
          <w:szCs w:val="24"/>
          <w:lang w:val="en-US"/>
        </w:rPr>
        <w:t xml:space="preserve"> diagnostics (IVD Capsule Aeroallergens; Abionic SA, Biopôle, Switzerland). It is used for the quantitative determination of total IgE and specific IgE to five key aeroallergen components using the abioSCOPE</w:t>
      </w:r>
      <w:r w:rsidRPr="00034754">
        <w:rPr>
          <w:rFonts w:ascii="Book Antiqua" w:eastAsia="MS Mincho" w:hAnsi="Book Antiqua" w:cs="Times-Roman"/>
          <w:sz w:val="24"/>
          <w:szCs w:val="24"/>
          <w:vertAlign w:val="superscript"/>
          <w:lang w:val="en-US"/>
        </w:rPr>
        <w:sym w:font="Symbol" w:char="F0E2"/>
      </w:r>
      <w:r w:rsidRPr="00034754">
        <w:rPr>
          <w:rFonts w:ascii="Book Antiqua" w:hAnsi="Book Antiqua"/>
          <w:sz w:val="24"/>
          <w:szCs w:val="24"/>
          <w:lang w:val="en-US"/>
        </w:rPr>
        <w:t xml:space="preserve"> clinical analyzer (Abionic SA). A 50 μL capillary blood sample with specific IgE mixed with a solution composed of fluorescently labeled anti-IgE antibody to form a complex is drawn through a capsule by capillary action. Using diffusion phenomena, molecules interact together in the biosensors and form molecular complexes in case of specificity. IgE-anti-IgE antibody complex is bound by capsule allergens immobilized within the read-out area. The surface of each biosensor contains specific immobilized allergens (either from natural sources or purified allergens). The capsule with aeroallergens is placed </w:t>
      </w:r>
      <w:r w:rsidRPr="00034754">
        <w:rPr>
          <w:rFonts w:ascii="Book Antiqua" w:hAnsi="Book Antiqua"/>
          <w:sz w:val="24"/>
          <w:szCs w:val="24"/>
          <w:lang w:val="en-US"/>
        </w:rPr>
        <w:lastRenderedPageBreak/>
        <w:t xml:space="preserve">into a disc mounting </w:t>
      </w:r>
      <w:r w:rsidR="0074782F" w:rsidRPr="00034754">
        <w:rPr>
          <w:rFonts w:ascii="Book Antiqua" w:hAnsi="Book Antiqua"/>
          <w:sz w:val="24"/>
          <w:szCs w:val="24"/>
          <w:lang w:val="en-US"/>
        </w:rPr>
        <w:t>plate, which</w:t>
      </w:r>
      <w:r w:rsidRPr="00034754">
        <w:rPr>
          <w:rFonts w:ascii="Book Antiqua" w:hAnsi="Book Antiqua"/>
          <w:sz w:val="24"/>
          <w:szCs w:val="24"/>
          <w:lang w:val="en-US"/>
        </w:rPr>
        <w:t xml:space="preserve"> is then inserted into the abioSCOPE. These fluorescent immobilized complexes are optically measured by this reading unit, which contains a miniaturized fluorescent microscope. The measured fluorescence signal is reported in kU</w:t>
      </w:r>
      <w:r w:rsidRPr="00034754">
        <w:rPr>
          <w:rFonts w:ascii="Book Antiqua" w:hAnsi="Book Antiqua"/>
          <w:sz w:val="24"/>
          <w:szCs w:val="24"/>
          <w:vertAlign w:val="subscript"/>
          <w:lang w:val="en-US"/>
        </w:rPr>
        <w:t>A</w:t>
      </w:r>
      <w:r w:rsidRPr="00034754">
        <w:rPr>
          <w:rFonts w:ascii="Book Antiqua" w:hAnsi="Book Antiqua"/>
          <w:sz w:val="24"/>
          <w:szCs w:val="24"/>
          <w:lang w:val="en-US"/>
        </w:rPr>
        <w:t>/L, according to the six classes: &lt; 0.7 kU</w:t>
      </w:r>
      <w:r w:rsidRPr="00034754">
        <w:rPr>
          <w:rFonts w:ascii="Book Antiqua" w:hAnsi="Book Antiqua"/>
          <w:sz w:val="24"/>
          <w:szCs w:val="24"/>
          <w:vertAlign w:val="subscript"/>
          <w:lang w:val="en-US"/>
        </w:rPr>
        <w:t>A</w:t>
      </w:r>
      <w:r w:rsidRPr="00034754">
        <w:rPr>
          <w:rFonts w:ascii="Book Antiqua" w:hAnsi="Book Antiqua"/>
          <w:sz w:val="24"/>
          <w:szCs w:val="24"/>
          <w:lang w:val="en-US"/>
        </w:rPr>
        <w:t>/L (absent, low or undetectable level of allergen-specific IgE); 0.7</w:t>
      </w:r>
      <w:r w:rsidR="00E94BB1" w:rsidRPr="00034754">
        <w:rPr>
          <w:rFonts w:ascii="Book Antiqua" w:eastAsia="SimSun" w:hAnsi="Book Antiqua" w:hint="eastAsia"/>
          <w:sz w:val="24"/>
          <w:szCs w:val="24"/>
          <w:lang w:val="en-US" w:eastAsia="zh-CN"/>
        </w:rPr>
        <w:t>-</w:t>
      </w:r>
      <w:r w:rsidRPr="00034754">
        <w:rPr>
          <w:rFonts w:ascii="Book Antiqua" w:hAnsi="Book Antiqua"/>
          <w:sz w:val="24"/>
          <w:szCs w:val="24"/>
          <w:lang w:val="en-US"/>
        </w:rPr>
        <w:t>3.4 kU</w:t>
      </w:r>
      <w:r w:rsidRPr="00034754">
        <w:rPr>
          <w:rFonts w:ascii="Book Antiqua" w:hAnsi="Book Antiqua"/>
          <w:sz w:val="24"/>
          <w:szCs w:val="24"/>
          <w:vertAlign w:val="subscript"/>
          <w:lang w:val="en-US"/>
        </w:rPr>
        <w:t>A</w:t>
      </w:r>
      <w:r w:rsidRPr="00034754">
        <w:rPr>
          <w:rFonts w:ascii="Book Antiqua" w:hAnsi="Book Antiqua"/>
          <w:sz w:val="24"/>
          <w:szCs w:val="24"/>
          <w:lang w:val="en-US"/>
        </w:rPr>
        <w:t>/L (moderate level of allergen-specific IgE); 3.5</w:t>
      </w:r>
      <w:r w:rsidR="00E94BB1" w:rsidRPr="00034754">
        <w:rPr>
          <w:rFonts w:ascii="Book Antiqua" w:eastAsia="SimSun" w:hAnsi="Book Antiqua" w:hint="eastAsia"/>
          <w:sz w:val="24"/>
          <w:szCs w:val="24"/>
          <w:lang w:val="en-US" w:eastAsia="zh-CN"/>
        </w:rPr>
        <w:t>-</w:t>
      </w:r>
      <w:r w:rsidRPr="00034754">
        <w:rPr>
          <w:rFonts w:ascii="Book Antiqua" w:hAnsi="Book Antiqua"/>
          <w:sz w:val="24"/>
          <w:szCs w:val="24"/>
          <w:lang w:val="en-US"/>
        </w:rPr>
        <w:t>17.5 kU</w:t>
      </w:r>
      <w:r w:rsidRPr="00034754">
        <w:rPr>
          <w:rFonts w:ascii="Book Antiqua" w:hAnsi="Book Antiqua"/>
          <w:sz w:val="24"/>
          <w:szCs w:val="24"/>
          <w:vertAlign w:val="subscript"/>
          <w:lang w:val="en-US"/>
        </w:rPr>
        <w:t>A</w:t>
      </w:r>
      <w:r w:rsidRPr="00034754">
        <w:rPr>
          <w:rFonts w:ascii="Book Antiqua" w:hAnsi="Book Antiqua"/>
          <w:sz w:val="24"/>
          <w:szCs w:val="24"/>
          <w:lang w:val="en-US"/>
        </w:rPr>
        <w:t>/L (high level of allergen-specific IgE); 17.6</w:t>
      </w:r>
      <w:r w:rsidR="00E94BB1" w:rsidRPr="00034754">
        <w:rPr>
          <w:rFonts w:ascii="Book Antiqua" w:eastAsia="SimSun" w:hAnsi="Book Antiqua" w:hint="eastAsia"/>
          <w:sz w:val="24"/>
          <w:szCs w:val="24"/>
          <w:lang w:val="en-US" w:eastAsia="zh-CN"/>
        </w:rPr>
        <w:t>-</w:t>
      </w:r>
      <w:r w:rsidRPr="00034754">
        <w:rPr>
          <w:rFonts w:ascii="Book Antiqua" w:hAnsi="Book Antiqua"/>
          <w:sz w:val="24"/>
          <w:szCs w:val="24"/>
          <w:lang w:val="en-US"/>
        </w:rPr>
        <w:t>50 kU</w:t>
      </w:r>
      <w:r w:rsidRPr="00034754">
        <w:rPr>
          <w:rFonts w:ascii="Book Antiqua" w:hAnsi="Book Antiqua"/>
          <w:sz w:val="24"/>
          <w:szCs w:val="24"/>
          <w:vertAlign w:val="subscript"/>
          <w:lang w:val="en-US"/>
        </w:rPr>
        <w:t>A</w:t>
      </w:r>
      <w:r w:rsidRPr="00034754">
        <w:rPr>
          <w:rFonts w:ascii="Book Antiqua" w:hAnsi="Book Antiqua"/>
          <w:sz w:val="24"/>
          <w:szCs w:val="24"/>
          <w:lang w:val="en-US"/>
        </w:rPr>
        <w:t>/L (very high level of allergen-specific IgE); 51</w:t>
      </w:r>
      <w:r w:rsidR="00E94BB1" w:rsidRPr="00034754">
        <w:rPr>
          <w:rFonts w:ascii="Book Antiqua" w:eastAsia="SimSun" w:hAnsi="Book Antiqua" w:hint="eastAsia"/>
          <w:sz w:val="24"/>
          <w:szCs w:val="24"/>
          <w:lang w:val="en-US" w:eastAsia="zh-CN"/>
        </w:rPr>
        <w:t>-</w:t>
      </w:r>
      <w:r w:rsidRPr="00034754">
        <w:rPr>
          <w:rFonts w:ascii="Book Antiqua" w:hAnsi="Book Antiqua"/>
          <w:sz w:val="24"/>
          <w:szCs w:val="24"/>
          <w:lang w:val="en-US"/>
        </w:rPr>
        <w:t>100 kU</w:t>
      </w:r>
      <w:r w:rsidRPr="00034754">
        <w:rPr>
          <w:rFonts w:ascii="Book Antiqua" w:hAnsi="Book Antiqua"/>
          <w:sz w:val="24"/>
          <w:szCs w:val="24"/>
          <w:vertAlign w:val="subscript"/>
          <w:lang w:val="en-US"/>
        </w:rPr>
        <w:t>A</w:t>
      </w:r>
      <w:r w:rsidRPr="00034754">
        <w:rPr>
          <w:rFonts w:ascii="Book Antiqua" w:hAnsi="Book Antiqua"/>
          <w:sz w:val="24"/>
          <w:szCs w:val="24"/>
          <w:lang w:val="en-US"/>
        </w:rPr>
        <w:t>/L (ultra-high level of allergen-specific IgE); &gt; 100 kU</w:t>
      </w:r>
      <w:r w:rsidRPr="00034754">
        <w:rPr>
          <w:rFonts w:ascii="Book Antiqua" w:hAnsi="Book Antiqua"/>
          <w:sz w:val="24"/>
          <w:szCs w:val="24"/>
          <w:vertAlign w:val="subscript"/>
          <w:lang w:val="en-US"/>
        </w:rPr>
        <w:t>A</w:t>
      </w:r>
      <w:r w:rsidRPr="00034754">
        <w:rPr>
          <w:rFonts w:ascii="Book Antiqua" w:hAnsi="Book Antiqua"/>
          <w:sz w:val="24"/>
          <w:szCs w:val="24"/>
          <w:lang w:val="en-US"/>
        </w:rPr>
        <w:t xml:space="preserve">/L (extremely high level of allergen-specific IgE). A good agreement was noted between the allergen-specific IgE values measured in ImmunoCAP Phadia 250 and in the abioSCOPE. Nanofluidic-based biosensor containing a nanochannel that accelerates molecular interactions reduces the incubation duration and the immunoassay time to a matter of </w:t>
      </w:r>
      <w:proofErr w:type="gramStart"/>
      <w:r w:rsidRPr="00034754">
        <w:rPr>
          <w:rFonts w:ascii="Book Antiqua" w:hAnsi="Book Antiqua"/>
          <w:sz w:val="24"/>
          <w:szCs w:val="24"/>
          <w:lang w:val="en-US"/>
        </w:rPr>
        <w:t>minutes</w:t>
      </w:r>
      <w:r w:rsidRPr="00034754">
        <w:rPr>
          <w:rFonts w:ascii="Book Antiqua" w:hAnsi="Book Antiqua"/>
          <w:sz w:val="24"/>
          <w:szCs w:val="24"/>
          <w:vertAlign w:val="superscript"/>
          <w:lang w:val="en-US"/>
        </w:rPr>
        <w:t>[</w:t>
      </w:r>
      <w:proofErr w:type="gramEnd"/>
      <w:r w:rsidRPr="00034754">
        <w:rPr>
          <w:rFonts w:ascii="Book Antiqua" w:hAnsi="Book Antiqua"/>
          <w:sz w:val="24"/>
          <w:szCs w:val="24"/>
          <w:vertAlign w:val="superscript"/>
          <w:lang w:val="en-US"/>
        </w:rPr>
        <w:t>36,87,88]</w:t>
      </w:r>
      <w:r w:rsidRPr="00034754">
        <w:rPr>
          <w:rFonts w:ascii="Book Antiqua" w:hAnsi="Book Antiqua"/>
          <w:sz w:val="24"/>
          <w:szCs w:val="24"/>
          <w:lang w:val="en-US"/>
        </w:rPr>
        <w:t xml:space="preserve">. Such a new </w:t>
      </w:r>
      <w:r w:rsidRPr="00034754">
        <w:rPr>
          <w:rFonts w:ascii="Book Antiqua" w:hAnsi="Book Antiqua"/>
          <w:sz w:val="24"/>
          <w:szCs w:val="24"/>
        </w:rPr>
        <w:t>disrupter</w:t>
      </w:r>
      <w:r w:rsidR="00531CF8" w:rsidRPr="00034754">
        <w:rPr>
          <w:rFonts w:ascii="Book Antiqua" w:hAnsi="Book Antiqua"/>
          <w:sz w:val="24"/>
          <w:szCs w:val="24"/>
          <w:lang w:val="en-US"/>
        </w:rPr>
        <w:t xml:space="preserve"> </w:t>
      </w:r>
      <w:r w:rsidRPr="00034754">
        <w:rPr>
          <w:rFonts w:ascii="Book Antiqua" w:hAnsi="Book Antiqua"/>
          <w:sz w:val="24"/>
          <w:szCs w:val="24"/>
          <w:lang w:val="en-US"/>
        </w:rPr>
        <w:t xml:space="preserve">nanotechnology-based diagnostic approach provides healthcare professionals with tools that help them to make a rapid point-of-care diagnosis. </w:t>
      </w:r>
    </w:p>
    <w:p w:rsidR="003F30B6" w:rsidRPr="00034754" w:rsidRDefault="003F30B6" w:rsidP="000B0A8F">
      <w:pPr>
        <w:pStyle w:val="HTMLPreformatted"/>
        <w:spacing w:line="360" w:lineRule="auto"/>
        <w:ind w:firstLine="567"/>
        <w:jc w:val="both"/>
        <w:rPr>
          <w:rFonts w:ascii="Book Antiqua" w:hAnsi="Book Antiqua" w:cs="Arial"/>
          <w:sz w:val="24"/>
          <w:szCs w:val="24"/>
          <w:shd w:val="clear" w:color="auto" w:fill="FFFFFF"/>
          <w:lang w:val="en-US"/>
        </w:rPr>
      </w:pPr>
    </w:p>
    <w:p w:rsidR="003F30B6" w:rsidRPr="00034754" w:rsidRDefault="003F30B6" w:rsidP="000B0A8F">
      <w:pPr>
        <w:pStyle w:val="HTMLPreformatted"/>
        <w:spacing w:line="360" w:lineRule="auto"/>
        <w:jc w:val="both"/>
        <w:rPr>
          <w:rFonts w:ascii="Book Antiqua" w:hAnsi="Book Antiqua"/>
          <w:b/>
          <w:i/>
          <w:sz w:val="24"/>
          <w:szCs w:val="24"/>
          <w:lang w:val="en-US"/>
        </w:rPr>
      </w:pPr>
      <w:r w:rsidRPr="00034754">
        <w:rPr>
          <w:rFonts w:ascii="Book Antiqua" w:hAnsi="Book Antiqua"/>
          <w:b/>
          <w:i/>
          <w:sz w:val="24"/>
          <w:szCs w:val="24"/>
          <w:lang w:val="en-US"/>
        </w:rPr>
        <w:t>New generation multiplex nanotechnology-based immunoassays</w:t>
      </w:r>
    </w:p>
    <w:p w:rsidR="003F30B6" w:rsidRPr="00034754" w:rsidRDefault="003F30B6" w:rsidP="000B0A8F">
      <w:pPr>
        <w:pStyle w:val="HTMLPreformatted"/>
        <w:spacing w:line="360" w:lineRule="auto"/>
        <w:jc w:val="both"/>
        <w:rPr>
          <w:rFonts w:ascii="Book Antiqua" w:hAnsi="Book Antiqua"/>
          <w:sz w:val="24"/>
          <w:szCs w:val="24"/>
          <w:lang w:val="en-US"/>
        </w:rPr>
      </w:pPr>
      <w:r w:rsidRPr="00034754">
        <w:rPr>
          <w:rFonts w:ascii="Book Antiqua" w:hAnsi="Book Antiqua"/>
          <w:sz w:val="24"/>
          <w:szCs w:val="24"/>
          <w:lang w:val="en-US"/>
        </w:rPr>
        <w:t xml:space="preserve">Protein arrays constitute a powerful tool for multiplexed protein analysis. Multiplex tests allow to detect specific IgE to many different preparations at once, assessing a patient’s IgE sensitization profile and allowing for tailoring of decisions for </w:t>
      </w:r>
      <w:proofErr w:type="gramStart"/>
      <w:r w:rsidRPr="00034754">
        <w:rPr>
          <w:rFonts w:ascii="Book Antiqua" w:hAnsi="Book Antiqua"/>
          <w:sz w:val="24"/>
          <w:szCs w:val="24"/>
          <w:lang w:val="en-US"/>
        </w:rPr>
        <w:t>interventions</w:t>
      </w:r>
      <w:r w:rsidRPr="00034754">
        <w:rPr>
          <w:rFonts w:ascii="Book Antiqua" w:hAnsi="Book Antiqua"/>
          <w:sz w:val="24"/>
          <w:szCs w:val="24"/>
          <w:vertAlign w:val="superscript"/>
          <w:lang w:val="en-US"/>
        </w:rPr>
        <w:t>[</w:t>
      </w:r>
      <w:proofErr w:type="gramEnd"/>
      <w:r w:rsidRPr="00034754">
        <w:rPr>
          <w:rFonts w:ascii="Book Antiqua" w:hAnsi="Book Antiqua"/>
          <w:sz w:val="24"/>
          <w:szCs w:val="24"/>
          <w:vertAlign w:val="superscript"/>
          <w:lang w:val="en-US"/>
        </w:rPr>
        <w:t>89]</w:t>
      </w:r>
      <w:r w:rsidRPr="00034754">
        <w:rPr>
          <w:rFonts w:ascii="Book Antiqua" w:hAnsi="Book Antiqua"/>
          <w:sz w:val="24"/>
          <w:szCs w:val="24"/>
          <w:lang w:val="en-US"/>
        </w:rPr>
        <w:t>. The terms “microarray”</w:t>
      </w:r>
      <w:r w:rsidR="00531CF8" w:rsidRPr="00034754">
        <w:rPr>
          <w:rFonts w:ascii="Book Antiqua" w:hAnsi="Book Antiqua" w:hint="eastAsia"/>
          <w:sz w:val="24"/>
          <w:szCs w:val="24"/>
          <w:lang w:val="en-US"/>
        </w:rPr>
        <w:t xml:space="preserve"> </w:t>
      </w:r>
      <w:r w:rsidRPr="00034754">
        <w:rPr>
          <w:rFonts w:ascii="Book Antiqua" w:hAnsi="Book Antiqua"/>
          <w:sz w:val="24"/>
          <w:szCs w:val="24"/>
          <w:lang w:val="en-US"/>
        </w:rPr>
        <w:t xml:space="preserve">and “microarray” may be used to differentiate between spot size </w:t>
      </w:r>
      <w:r w:rsidR="00947FDA" w:rsidRPr="00034754">
        <w:rPr>
          <w:rFonts w:ascii="Book Antiqua" w:hAnsi="Book Antiqua"/>
          <w:sz w:val="24"/>
          <w:szCs w:val="24"/>
          <w:lang w:val="en-US"/>
        </w:rPr>
        <w:t>and</w:t>
      </w:r>
      <w:r w:rsidRPr="00034754">
        <w:rPr>
          <w:rFonts w:ascii="Book Antiqua" w:hAnsi="Book Antiqua"/>
          <w:sz w:val="24"/>
          <w:szCs w:val="24"/>
          <w:lang w:val="en-US"/>
        </w:rPr>
        <w:t xml:space="preserve"> the number of spots on the support. The ISAC microarray single spot size of the chip is 200 </w:t>
      </w:r>
      <w:proofErr w:type="gramStart"/>
      <w:r w:rsidRPr="00034754">
        <w:rPr>
          <w:rFonts w:ascii="Book Antiqua" w:hAnsi="Book Antiqua"/>
          <w:sz w:val="24"/>
          <w:szCs w:val="24"/>
          <w:lang w:val="en-US"/>
        </w:rPr>
        <w:t>µm</w:t>
      </w:r>
      <w:r w:rsidRPr="00034754">
        <w:rPr>
          <w:rFonts w:ascii="Book Antiqua" w:hAnsi="Book Antiqua"/>
          <w:sz w:val="24"/>
          <w:szCs w:val="24"/>
          <w:vertAlign w:val="superscript"/>
          <w:lang w:val="en-US"/>
        </w:rPr>
        <w:t>[</w:t>
      </w:r>
      <w:proofErr w:type="gramEnd"/>
      <w:r w:rsidRPr="00034754">
        <w:rPr>
          <w:rFonts w:ascii="Book Antiqua" w:hAnsi="Book Antiqua"/>
          <w:sz w:val="24"/>
          <w:szCs w:val="24"/>
          <w:vertAlign w:val="superscript"/>
          <w:lang w:val="en-US"/>
        </w:rPr>
        <w:t>78]</w:t>
      </w:r>
      <w:r w:rsidRPr="00034754">
        <w:rPr>
          <w:rFonts w:ascii="Book Antiqua" w:hAnsi="Book Antiqua"/>
          <w:sz w:val="24"/>
          <w:szCs w:val="24"/>
          <w:lang w:val="en-US"/>
        </w:rPr>
        <w:t>. The term macroarray is u</w:t>
      </w:r>
      <w:r w:rsidR="00531CF8" w:rsidRPr="00034754">
        <w:rPr>
          <w:rFonts w:ascii="Book Antiqua" w:hAnsi="Book Antiqua"/>
          <w:sz w:val="24"/>
          <w:szCs w:val="24"/>
          <w:lang w:val="en-US"/>
        </w:rPr>
        <w:t>sually used for the larger spot</w:t>
      </w:r>
      <w:r w:rsidR="00531CF8" w:rsidRPr="00034754">
        <w:rPr>
          <w:rFonts w:ascii="Book Antiqua" w:eastAsia="SimSun" w:hAnsi="Book Antiqua" w:hint="eastAsia"/>
          <w:sz w:val="24"/>
          <w:szCs w:val="24"/>
          <w:lang w:val="en-US" w:eastAsia="zh-CN"/>
        </w:rPr>
        <w:t xml:space="preserve"> </w:t>
      </w:r>
      <w:r w:rsidRPr="00034754">
        <w:rPr>
          <w:rFonts w:ascii="Book Antiqua" w:hAnsi="Book Antiqua"/>
          <w:sz w:val="24"/>
          <w:szCs w:val="24"/>
          <w:lang w:val="en-US"/>
        </w:rPr>
        <w:t xml:space="preserve">array. Multiplex macroarray- and nanotechnology-based immunoassays make available for the allergist an unprecedented quantity of data, which is very useful to explore polysensitized patients and to disclose unknown sensitizations. They offer, nowadays, the widest possible knowledge of the patient’s IgE sensitization </w:t>
      </w:r>
      <w:proofErr w:type="gramStart"/>
      <w:r w:rsidRPr="00034754">
        <w:rPr>
          <w:rFonts w:ascii="Book Antiqua" w:hAnsi="Book Antiqua"/>
          <w:sz w:val="24"/>
          <w:szCs w:val="24"/>
          <w:lang w:val="en-US"/>
        </w:rPr>
        <w:t>profile</w:t>
      </w:r>
      <w:r w:rsidRPr="00034754">
        <w:rPr>
          <w:rFonts w:ascii="Book Antiqua" w:hAnsi="Book Antiqua"/>
          <w:sz w:val="24"/>
          <w:szCs w:val="24"/>
          <w:vertAlign w:val="superscript"/>
          <w:lang w:val="en-US"/>
        </w:rPr>
        <w:t>[</w:t>
      </w:r>
      <w:proofErr w:type="gramEnd"/>
      <w:r w:rsidRPr="00034754">
        <w:rPr>
          <w:rFonts w:ascii="Book Antiqua" w:hAnsi="Book Antiqua"/>
          <w:sz w:val="24"/>
          <w:szCs w:val="24"/>
          <w:vertAlign w:val="superscript"/>
          <w:lang w:val="en-US"/>
        </w:rPr>
        <w:t>75,89,90]</w:t>
      </w:r>
      <w:r w:rsidRPr="00034754">
        <w:rPr>
          <w:rFonts w:ascii="Book Antiqua" w:hAnsi="Book Antiqua"/>
          <w:sz w:val="24"/>
          <w:szCs w:val="24"/>
          <w:lang w:val="en-US"/>
        </w:rPr>
        <w:t>.</w:t>
      </w:r>
    </w:p>
    <w:p w:rsidR="003F30B6" w:rsidRPr="00034754" w:rsidRDefault="003F30B6" w:rsidP="000B0A8F">
      <w:pPr>
        <w:pStyle w:val="HTMLPreformatted"/>
        <w:spacing w:line="360" w:lineRule="auto"/>
        <w:ind w:firstLine="567"/>
        <w:jc w:val="both"/>
        <w:rPr>
          <w:rFonts w:ascii="Book Antiqua" w:hAnsi="Book Antiqua"/>
          <w:sz w:val="24"/>
          <w:szCs w:val="24"/>
          <w:shd w:val="clear" w:color="auto" w:fill="FFFFFF"/>
          <w:lang w:val="en-US"/>
        </w:rPr>
      </w:pPr>
      <w:r w:rsidRPr="00034754">
        <w:rPr>
          <w:rFonts w:ascii="Book Antiqua" w:hAnsi="Book Antiqua"/>
          <w:sz w:val="24"/>
          <w:szCs w:val="24"/>
          <w:lang w:val="en-US"/>
        </w:rPr>
        <w:t>The patient-friendly allergen nano-bead array (FABER</w:t>
      </w:r>
      <w:r w:rsidRPr="00034754">
        <w:rPr>
          <w:rFonts w:ascii="Book Antiqua" w:eastAsia="MS Mincho" w:hAnsi="Book Antiqua" w:cs="Times-Roman"/>
          <w:sz w:val="24"/>
          <w:szCs w:val="24"/>
          <w:vertAlign w:val="superscript"/>
          <w:lang w:val="en-US"/>
        </w:rPr>
        <w:sym w:font="Symbol" w:char="F0E2"/>
      </w:r>
      <w:r w:rsidRPr="00034754">
        <w:rPr>
          <w:rFonts w:ascii="Book Antiqua" w:hAnsi="Book Antiqua"/>
          <w:sz w:val="24"/>
          <w:szCs w:val="24"/>
          <w:lang w:val="en-US"/>
        </w:rPr>
        <w:t>; Mac</w:t>
      </w:r>
      <w:r w:rsidRPr="00034754">
        <w:rPr>
          <w:rFonts w:ascii="Book Antiqua" w:hAnsi="Book Antiqua" w:cs="Arial"/>
          <w:sz w:val="24"/>
          <w:szCs w:val="24"/>
        </w:rPr>
        <w:t>roArray Diagnostics, Vienna, Austria</w:t>
      </w:r>
      <w:r w:rsidRPr="00034754">
        <w:rPr>
          <w:rFonts w:ascii="Book Antiqua" w:hAnsi="Book Antiqua"/>
          <w:sz w:val="24"/>
          <w:szCs w:val="24"/>
          <w:lang w:val="ro-RO"/>
        </w:rPr>
        <w:t xml:space="preserve">, in collaboration with Centri Associati </w:t>
      </w:r>
      <w:r w:rsidRPr="00034754">
        <w:rPr>
          <w:rFonts w:ascii="Book Antiqua" w:hAnsi="Book Antiqua"/>
          <w:bCs/>
          <w:sz w:val="24"/>
          <w:szCs w:val="24"/>
        </w:rPr>
        <w:t xml:space="preserve">di </w:t>
      </w:r>
      <w:r w:rsidRPr="00034754">
        <w:rPr>
          <w:rFonts w:ascii="Book Antiqua" w:hAnsi="Book Antiqua"/>
          <w:bCs/>
          <w:sz w:val="24"/>
          <w:szCs w:val="24"/>
        </w:rPr>
        <w:lastRenderedPageBreak/>
        <w:t>Allergologia Molecolare</w:t>
      </w:r>
      <w:r w:rsidRPr="00034754">
        <w:rPr>
          <w:rFonts w:ascii="Book Antiqua" w:hAnsi="Book Antiqua"/>
          <w:bCs/>
          <w:sz w:val="24"/>
          <w:szCs w:val="24"/>
          <w:lang w:val="ro-RO"/>
        </w:rPr>
        <w:t xml:space="preserve"> - CAAM</w:t>
      </w:r>
      <w:r w:rsidRPr="00034754">
        <w:rPr>
          <w:rFonts w:ascii="Book Antiqua" w:hAnsi="Book Antiqua"/>
          <w:bCs/>
          <w:sz w:val="24"/>
          <w:szCs w:val="24"/>
        </w:rPr>
        <w:t>, Rome, Lazio, Italy, and its part</w:t>
      </w:r>
      <w:r w:rsidRPr="00034754">
        <w:rPr>
          <w:rFonts w:ascii="Book Antiqua" w:hAnsi="Book Antiqua"/>
          <w:sz w:val="24"/>
          <w:szCs w:val="24"/>
          <w:lang w:val="en-US"/>
        </w:rPr>
        <w:t>ners) is a new advanced multiplexed nanotechnology-based</w:t>
      </w:r>
      <w:r w:rsidRPr="00034754">
        <w:rPr>
          <w:rFonts w:ascii="Book Antiqua" w:hAnsi="Book Antiqua"/>
          <w:i/>
          <w:sz w:val="24"/>
          <w:szCs w:val="24"/>
          <w:lang w:val="en-US"/>
        </w:rPr>
        <w:t xml:space="preserve"> in vitro</w:t>
      </w:r>
      <w:r w:rsidRPr="00034754">
        <w:rPr>
          <w:rFonts w:ascii="Book Antiqua" w:hAnsi="Book Antiqua"/>
          <w:sz w:val="24"/>
          <w:szCs w:val="24"/>
          <w:lang w:val="en-US"/>
        </w:rPr>
        <w:t xml:space="preserve"> immunoassay for specific IgE measurement, having 122 molecular allergens and 122 allergenic extracts (FABER 244), coupled to chemically activated nanoparticles. The large majority of aeroallergens are represented. The inclusion of allergenic extracts is strategic to confirm or complement results obtained with the single allergenic molecules. Allergenic preparations (either produced in-house or obtained from commercial providers) are individually coupled to nano-beads by means of optimized protocols in order to achieve maximum test performance and provide high diagnostic accuracy for each spotted allergenic item. Once coupled, they are arrayed to a solid-phase matrix to form a one-step comprehensive array-based testing approach using 100 µL of patient serum or plasma. FABER results expressed in arbitrary units (FIU) are considered </w:t>
      </w:r>
      <w:r w:rsidR="00531CF8" w:rsidRPr="00034754">
        <w:rPr>
          <w:rFonts w:ascii="Book Antiqua" w:hAnsi="Book Antiqua"/>
          <w:sz w:val="24"/>
          <w:szCs w:val="24"/>
          <w:lang w:val="en-US"/>
        </w:rPr>
        <w:t>negative</w:t>
      </w:r>
      <w:r w:rsidRPr="00034754">
        <w:rPr>
          <w:rFonts w:ascii="Book Antiqua" w:hAnsi="Book Antiqua"/>
          <w:sz w:val="24"/>
          <w:szCs w:val="24"/>
          <w:lang w:val="en-US"/>
        </w:rPr>
        <w:t xml:space="preserve"> (≤ 0.01 FIU/mL), doubtful (&gt; 0.01 to &lt; 0.30 FIU/mL) or positive (≥ 0.30 FIU/mL). Test interpretation is supported by a center digital reporting system (an online dynamic visualization system). It provides real-time information and easier understanding of the test results, as a patient-friendly, multilanguage tool accessible from personal computers and mobile devices. The test is exclusively available from CAAM partner laboratory (Sermolab S.r.l., Italy), so the patients have to wait to get the results. FABER IgE measurements perform very well with most allergens, but improving the quality of some extracts will lead to better performances. FABER, ImmunoCAP</w:t>
      </w:r>
      <w:r w:rsidRPr="00034754">
        <w:rPr>
          <w:rFonts w:ascii="Book Antiqua" w:hAnsi="Book Antiqua"/>
          <w:sz w:val="24"/>
          <w:szCs w:val="24"/>
          <w:vertAlign w:val="superscript"/>
          <w:lang w:val="en-US"/>
        </w:rPr>
        <w:sym w:font="Symbol" w:char="F0E2"/>
      </w:r>
      <w:r w:rsidRPr="00034754">
        <w:rPr>
          <w:rFonts w:ascii="Book Antiqua" w:hAnsi="Book Antiqua"/>
          <w:sz w:val="24"/>
          <w:szCs w:val="24"/>
          <w:lang w:val="en-US"/>
        </w:rPr>
        <w:t xml:space="preserve"> and Immulite</w:t>
      </w:r>
      <w:r w:rsidRPr="00034754">
        <w:rPr>
          <w:rFonts w:ascii="Book Antiqua" w:hAnsi="Book Antiqua"/>
          <w:sz w:val="24"/>
          <w:szCs w:val="24"/>
          <w:vertAlign w:val="superscript"/>
          <w:lang w:val="en-US"/>
        </w:rPr>
        <w:sym w:font="Symbol" w:char="F0E2"/>
      </w:r>
      <w:r w:rsidR="00947FDA" w:rsidRPr="00034754">
        <w:rPr>
          <w:rFonts w:ascii="Book Antiqua" w:eastAsia="SimSun" w:hAnsi="Book Antiqua" w:hint="eastAsia"/>
          <w:sz w:val="24"/>
          <w:szCs w:val="24"/>
          <w:vertAlign w:val="superscript"/>
          <w:lang w:val="en-US" w:eastAsia="zh-CN"/>
        </w:rPr>
        <w:t xml:space="preserve"> </w:t>
      </w:r>
      <w:r w:rsidRPr="00034754">
        <w:rPr>
          <w:rFonts w:ascii="Book Antiqua" w:hAnsi="Book Antiqua"/>
          <w:sz w:val="24"/>
          <w:szCs w:val="24"/>
          <w:lang w:val="en-US"/>
        </w:rPr>
        <w:t>systems</w:t>
      </w:r>
      <w:r w:rsidRPr="00034754">
        <w:rPr>
          <w:rFonts w:ascii="Book Antiqua" w:hAnsi="Book Antiqua"/>
          <w:sz w:val="24"/>
          <w:szCs w:val="24"/>
          <w:lang w:val="en-US"/>
        </w:rPr>
        <w:sym w:font="Symbol" w:char="F0BE"/>
      </w:r>
      <w:r w:rsidRPr="00034754">
        <w:rPr>
          <w:rFonts w:ascii="Book Antiqua" w:hAnsi="Book Antiqua"/>
          <w:sz w:val="24"/>
          <w:szCs w:val="24"/>
          <w:lang w:val="en-US"/>
        </w:rPr>
        <w:t>having different reference standards</w:t>
      </w:r>
      <w:r w:rsidRPr="00034754">
        <w:rPr>
          <w:rFonts w:ascii="Book Antiqua" w:hAnsi="Book Antiqua"/>
          <w:sz w:val="24"/>
          <w:szCs w:val="24"/>
          <w:lang w:val="en-US"/>
        </w:rPr>
        <w:sym w:font="Symbol" w:char="F0BE"/>
      </w:r>
      <w:r w:rsidRPr="00034754">
        <w:rPr>
          <w:rFonts w:ascii="Book Antiqua" w:hAnsi="Book Antiqua"/>
          <w:sz w:val="24"/>
          <w:szCs w:val="24"/>
          <w:lang w:val="en-US"/>
        </w:rPr>
        <w:t xml:space="preserve">do not completely overlap each </w:t>
      </w:r>
      <w:proofErr w:type="gramStart"/>
      <w:r w:rsidRPr="00034754">
        <w:rPr>
          <w:rFonts w:ascii="Book Antiqua" w:hAnsi="Book Antiqua"/>
          <w:sz w:val="24"/>
          <w:szCs w:val="24"/>
          <w:lang w:val="en-US"/>
        </w:rPr>
        <w:t>other</w:t>
      </w:r>
      <w:r w:rsidRPr="00034754">
        <w:rPr>
          <w:rFonts w:ascii="Book Antiqua" w:hAnsi="Book Antiqua"/>
          <w:sz w:val="24"/>
          <w:szCs w:val="24"/>
          <w:vertAlign w:val="superscript"/>
          <w:lang w:val="en-US"/>
        </w:rPr>
        <w:t>[</w:t>
      </w:r>
      <w:proofErr w:type="gramEnd"/>
      <w:r w:rsidRPr="00034754">
        <w:rPr>
          <w:rFonts w:ascii="Book Antiqua" w:hAnsi="Book Antiqua"/>
          <w:sz w:val="24"/>
          <w:szCs w:val="24"/>
          <w:vertAlign w:val="superscript"/>
          <w:lang w:val="en-US"/>
        </w:rPr>
        <w:t>7,89, 91,92]</w:t>
      </w:r>
      <w:r w:rsidRPr="00034754">
        <w:rPr>
          <w:rFonts w:ascii="Book Antiqua" w:hAnsi="Book Antiqua"/>
          <w:sz w:val="24"/>
          <w:szCs w:val="24"/>
          <w:lang w:val="en-US"/>
        </w:rPr>
        <w:t>.</w:t>
      </w:r>
    </w:p>
    <w:p w:rsidR="003F30B6" w:rsidRPr="00034754" w:rsidRDefault="003F30B6" w:rsidP="000B0A8F">
      <w:pPr>
        <w:pStyle w:val="HTMLPreformatted"/>
        <w:spacing w:line="360" w:lineRule="auto"/>
        <w:ind w:firstLine="567"/>
        <w:jc w:val="both"/>
        <w:rPr>
          <w:rFonts w:ascii="Book Antiqua" w:hAnsi="Book Antiqua"/>
          <w:sz w:val="24"/>
          <w:szCs w:val="24"/>
          <w:lang w:val="en-US"/>
        </w:rPr>
      </w:pPr>
      <w:r w:rsidRPr="00034754">
        <w:rPr>
          <w:rFonts w:ascii="Book Antiqua" w:hAnsi="Book Antiqua"/>
          <w:bCs/>
          <w:sz w:val="24"/>
          <w:szCs w:val="24"/>
          <w:lang w:val="en-US"/>
        </w:rPr>
        <w:t>The macroarray nanotechnology-based immunoassay used as a molecular allergy explorer (ALEX</w:t>
      </w:r>
      <w:r w:rsidRPr="00034754">
        <w:rPr>
          <w:rFonts w:ascii="Book Antiqua" w:eastAsia="MS Mincho" w:hAnsi="Book Antiqua" w:cs="Times-Roman"/>
          <w:sz w:val="24"/>
          <w:szCs w:val="24"/>
          <w:vertAlign w:val="superscript"/>
          <w:lang w:val="en-US"/>
        </w:rPr>
        <w:sym w:font="Symbol" w:char="F0E2"/>
      </w:r>
      <w:r w:rsidRPr="00034754">
        <w:rPr>
          <w:rFonts w:ascii="Book Antiqua" w:hAnsi="Book Antiqua"/>
          <w:bCs/>
          <w:sz w:val="24"/>
          <w:szCs w:val="24"/>
          <w:lang w:val="en-US"/>
        </w:rPr>
        <w:t xml:space="preserve">; </w:t>
      </w:r>
      <w:r w:rsidRPr="00034754">
        <w:rPr>
          <w:rFonts w:ascii="Book Antiqua" w:hAnsi="Book Antiqua" w:cs="Arial"/>
          <w:sz w:val="24"/>
          <w:szCs w:val="24"/>
        </w:rPr>
        <w:t>MacroArray Diagnostics</w:t>
      </w:r>
      <w:r w:rsidRPr="00034754">
        <w:rPr>
          <w:rFonts w:ascii="Book Antiqua" w:hAnsi="Book Antiqua"/>
          <w:bCs/>
          <w:sz w:val="24"/>
          <w:szCs w:val="24"/>
          <w:lang w:val="en-US"/>
        </w:rPr>
        <w:t xml:space="preserve">) is the latest launched </w:t>
      </w:r>
      <w:r w:rsidRPr="00034754">
        <w:rPr>
          <w:rFonts w:ascii="Book Antiqua" w:hAnsi="Book Antiqua"/>
          <w:bCs/>
          <w:i/>
          <w:sz w:val="24"/>
          <w:szCs w:val="24"/>
          <w:lang w:val="en-US"/>
        </w:rPr>
        <w:t xml:space="preserve">in vitro </w:t>
      </w:r>
      <w:r w:rsidRPr="00034754">
        <w:rPr>
          <w:rFonts w:ascii="Book Antiqua" w:hAnsi="Book Antiqua"/>
          <w:sz w:val="24"/>
          <w:szCs w:val="24"/>
          <w:lang w:val="en-US"/>
        </w:rPr>
        <w:t xml:space="preserve">multiplex tool for precision medicine in allergy diagnosis. It is based on a state-of-the-art </w:t>
      </w:r>
      <w:r w:rsidR="00531CF8" w:rsidRPr="00034754">
        <w:rPr>
          <w:rFonts w:ascii="Book Antiqua" w:hAnsi="Book Antiqua"/>
          <w:sz w:val="24"/>
          <w:szCs w:val="24"/>
          <w:lang w:val="en-US"/>
        </w:rPr>
        <w:t>proprietary</w:t>
      </w:r>
      <w:r w:rsidRPr="00034754">
        <w:rPr>
          <w:rFonts w:ascii="Book Antiqua" w:hAnsi="Book Antiqua"/>
          <w:sz w:val="24"/>
          <w:szCs w:val="24"/>
          <w:lang w:val="en-US"/>
        </w:rPr>
        <w:t xml:space="preserve"> nano-bead technology. This new array contains 282 allergen reagents (157 allergenic extracts and 125 molecular components), with a large majority of aeroallergen families and cross-reactive food allergens being </w:t>
      </w:r>
      <w:r w:rsidRPr="00034754">
        <w:rPr>
          <w:rFonts w:ascii="Book Antiqua" w:hAnsi="Book Antiqua"/>
          <w:sz w:val="24"/>
          <w:szCs w:val="24"/>
          <w:lang w:val="en-US"/>
        </w:rPr>
        <w:lastRenderedPageBreak/>
        <w:t xml:space="preserve">represented. </w:t>
      </w:r>
      <w:r w:rsidRPr="00034754">
        <w:rPr>
          <w:rFonts w:ascii="Book Antiqua" w:eastAsia="MS Mincho" w:hAnsi="Book Antiqua" w:cs="UniSansRegular"/>
          <w:sz w:val="24"/>
          <w:szCs w:val="24"/>
          <w:lang w:val="en-US"/>
        </w:rPr>
        <w:t xml:space="preserve">This </w:t>
      </w:r>
      <w:r w:rsidRPr="00034754">
        <w:rPr>
          <w:rFonts w:ascii="Book Antiqua" w:eastAsia="MS Mincho" w:hAnsi="Book Antiqua" w:cs="UniSansRegular"/>
          <w:i/>
          <w:sz w:val="24"/>
          <w:szCs w:val="24"/>
          <w:lang w:val="en-US"/>
        </w:rPr>
        <w:t>in vitro</w:t>
      </w:r>
      <w:r w:rsidRPr="00034754">
        <w:rPr>
          <w:rFonts w:ascii="Book Antiqua" w:eastAsia="MS Mincho" w:hAnsi="Book Antiqua" w:cs="UniSansRegular"/>
          <w:sz w:val="24"/>
          <w:szCs w:val="24"/>
          <w:lang w:val="en-US"/>
        </w:rPr>
        <w:t xml:space="preserve"> allergy explorer is the first </w:t>
      </w:r>
      <w:r w:rsidRPr="00034754">
        <w:rPr>
          <w:rFonts w:ascii="Book Antiqua" w:eastAsia="MS Mincho" w:hAnsi="Book Antiqua" w:cs="UniSansRegular"/>
          <w:i/>
          <w:sz w:val="24"/>
          <w:szCs w:val="24"/>
          <w:lang w:val="en-US"/>
        </w:rPr>
        <w:t xml:space="preserve">in vitro </w:t>
      </w:r>
      <w:r w:rsidRPr="00034754">
        <w:rPr>
          <w:rFonts w:ascii="Book Antiqua" w:eastAsia="MS Mincho" w:hAnsi="Book Antiqua" w:cs="UniSansRegular"/>
          <w:sz w:val="24"/>
          <w:szCs w:val="24"/>
          <w:lang w:val="en-US"/>
        </w:rPr>
        <w:t xml:space="preserve">multiplex allergy test allowing simultaneous measurement of total IgE and specific IgE against a plethora of allergen extracts and molecular allergens. </w:t>
      </w:r>
      <w:r w:rsidRPr="00034754">
        <w:rPr>
          <w:rFonts w:ascii="Book Antiqua" w:hAnsi="Book Antiqua"/>
          <w:sz w:val="24"/>
          <w:szCs w:val="24"/>
          <w:lang w:val="en-US"/>
        </w:rPr>
        <w:t xml:space="preserve">The combination of second- and third-level assays in the same immunoassay allows to define the presence of IgE sensitization, whether it is genuine or cross-reactive, and saves time and costs, particularly in polysensitized patients and/or with pollen-food </w:t>
      </w:r>
      <w:proofErr w:type="gramStart"/>
      <w:r w:rsidRPr="00034754">
        <w:rPr>
          <w:rFonts w:ascii="Book Antiqua" w:hAnsi="Book Antiqua"/>
          <w:sz w:val="24"/>
          <w:szCs w:val="24"/>
          <w:lang w:val="en-US"/>
        </w:rPr>
        <w:t>syndromes</w:t>
      </w:r>
      <w:r w:rsidRPr="00034754">
        <w:rPr>
          <w:rFonts w:ascii="Book Antiqua" w:hAnsi="Book Antiqua"/>
          <w:sz w:val="24"/>
          <w:szCs w:val="24"/>
          <w:vertAlign w:val="superscript"/>
          <w:lang w:val="en-US"/>
        </w:rPr>
        <w:t>[</w:t>
      </w:r>
      <w:proofErr w:type="gramEnd"/>
      <w:r w:rsidRPr="00034754">
        <w:rPr>
          <w:rFonts w:ascii="Book Antiqua" w:hAnsi="Book Antiqua"/>
          <w:sz w:val="24"/>
          <w:szCs w:val="24"/>
          <w:vertAlign w:val="superscript"/>
          <w:lang w:val="en-US"/>
        </w:rPr>
        <w:t>75,93]</w:t>
      </w:r>
      <w:r w:rsidRPr="00034754">
        <w:rPr>
          <w:rFonts w:ascii="Book Antiqua" w:hAnsi="Book Antiqua"/>
          <w:sz w:val="24"/>
          <w:szCs w:val="24"/>
          <w:lang w:val="en-US"/>
        </w:rPr>
        <w:t>.</w:t>
      </w:r>
    </w:p>
    <w:p w:rsidR="003F30B6" w:rsidRPr="00034754" w:rsidRDefault="003F30B6" w:rsidP="000B0A8F">
      <w:pPr>
        <w:pStyle w:val="HTMLPreformatted"/>
        <w:spacing w:line="360" w:lineRule="auto"/>
        <w:ind w:firstLine="567"/>
        <w:jc w:val="both"/>
        <w:rPr>
          <w:rFonts w:ascii="Book Antiqua" w:hAnsi="Book Antiqua"/>
          <w:sz w:val="24"/>
          <w:szCs w:val="24"/>
          <w:lang w:val="en-US"/>
        </w:rPr>
      </w:pPr>
      <w:r w:rsidRPr="00034754">
        <w:rPr>
          <w:rFonts w:ascii="Book Antiqua" w:hAnsi="Book Antiqua" w:cs="Arial"/>
          <w:sz w:val="24"/>
          <w:szCs w:val="24"/>
          <w:lang w:val="en-US"/>
        </w:rPr>
        <w:t xml:space="preserve">The </w:t>
      </w:r>
      <w:r w:rsidRPr="00034754">
        <w:rPr>
          <w:rFonts w:ascii="Book Antiqua" w:hAnsi="Book Antiqua"/>
          <w:bCs/>
          <w:sz w:val="24"/>
          <w:szCs w:val="24"/>
          <w:lang w:val="en-US"/>
        </w:rPr>
        <w:t>ALEX</w:t>
      </w:r>
      <w:r w:rsidRPr="00034754">
        <w:rPr>
          <w:rFonts w:ascii="Book Antiqua" w:eastAsia="MS Mincho" w:hAnsi="Book Antiqua" w:cs="Times-Roman"/>
          <w:sz w:val="24"/>
          <w:szCs w:val="24"/>
          <w:vertAlign w:val="superscript"/>
          <w:lang w:val="en-US"/>
        </w:rPr>
        <w:sym w:font="Symbol" w:char="F0E2"/>
      </w:r>
      <w:r w:rsidRPr="00034754">
        <w:rPr>
          <w:rFonts w:ascii="Book Antiqua" w:eastAsia="MS Mincho" w:hAnsi="Book Antiqua" w:cs="UniSansRegular"/>
          <w:sz w:val="24"/>
          <w:szCs w:val="24"/>
          <w:lang w:val="en-US"/>
        </w:rPr>
        <w:t xml:space="preserve"> </w:t>
      </w:r>
      <w:r w:rsidRPr="00034754">
        <w:rPr>
          <w:rFonts w:ascii="Book Antiqua" w:eastAsia="MS Mincho" w:hAnsi="Book Antiqua" w:cs="UniSansRegular"/>
          <w:i/>
          <w:sz w:val="24"/>
          <w:szCs w:val="24"/>
          <w:lang w:val="en-US"/>
        </w:rPr>
        <w:t>in vitro</w:t>
      </w:r>
      <w:r w:rsidRPr="00034754">
        <w:rPr>
          <w:rFonts w:ascii="Book Antiqua" w:eastAsia="MS Mincho" w:hAnsi="Book Antiqua" w:cs="UniSansRegular"/>
          <w:sz w:val="24"/>
          <w:szCs w:val="24"/>
          <w:lang w:val="en-US"/>
        </w:rPr>
        <w:t xml:space="preserve"> allergy test</w:t>
      </w:r>
      <w:r w:rsidRPr="00034754">
        <w:rPr>
          <w:rFonts w:ascii="Book Antiqua" w:hAnsi="Book Antiqua" w:cs="Arial"/>
          <w:sz w:val="24"/>
          <w:szCs w:val="24"/>
          <w:lang w:val="en-US"/>
        </w:rPr>
        <w:t xml:space="preserve"> core technology is based on a two-phased manufacturing process and it represents a</w:t>
      </w:r>
      <w:r w:rsidRPr="00034754">
        <w:rPr>
          <w:rFonts w:ascii="Book Antiqua" w:eastAsia="MS Mincho" w:hAnsi="Book Antiqua" w:cs="UniSansRegular"/>
          <w:sz w:val="24"/>
          <w:szCs w:val="24"/>
          <w:lang w:val="en-US"/>
        </w:rPr>
        <w:t xml:space="preserve"> multiplex ELISA-based test with proven immunoassay chemistry and detection methods</w:t>
      </w:r>
      <w:r w:rsidRPr="00034754">
        <w:rPr>
          <w:rFonts w:ascii="Book Antiqua" w:hAnsi="Book Antiqua" w:cs="Arial"/>
          <w:sz w:val="24"/>
          <w:szCs w:val="24"/>
          <w:lang w:val="en-US"/>
        </w:rPr>
        <w:t xml:space="preserve">, as discussed </w:t>
      </w:r>
      <w:proofErr w:type="gramStart"/>
      <w:r w:rsidRPr="00034754">
        <w:rPr>
          <w:rFonts w:ascii="Book Antiqua" w:hAnsi="Book Antiqua" w:cs="Arial"/>
          <w:sz w:val="24"/>
          <w:szCs w:val="24"/>
          <w:lang w:val="en-US"/>
        </w:rPr>
        <w:t>below</w:t>
      </w:r>
      <w:r w:rsidRPr="00034754">
        <w:rPr>
          <w:rFonts w:ascii="Book Antiqua" w:hAnsi="Book Antiqua"/>
          <w:sz w:val="24"/>
          <w:szCs w:val="24"/>
          <w:vertAlign w:val="superscript"/>
          <w:lang w:val="en-US"/>
        </w:rPr>
        <w:t>[</w:t>
      </w:r>
      <w:proofErr w:type="gramEnd"/>
      <w:r w:rsidRPr="00034754">
        <w:rPr>
          <w:rFonts w:ascii="Book Antiqua" w:hAnsi="Book Antiqua"/>
          <w:sz w:val="24"/>
          <w:szCs w:val="24"/>
          <w:vertAlign w:val="superscript"/>
          <w:lang w:val="en-US"/>
        </w:rPr>
        <w:t>75]</w:t>
      </w:r>
      <w:r w:rsidR="00531CF8" w:rsidRPr="00034754">
        <w:rPr>
          <w:rFonts w:ascii="Book Antiqua" w:hAnsi="Book Antiqua" w:cs="Arial"/>
          <w:sz w:val="24"/>
          <w:szCs w:val="24"/>
          <w:lang w:val="en-US"/>
        </w:rPr>
        <w:t>.</w:t>
      </w:r>
      <w:r w:rsidR="00531CF8" w:rsidRPr="00034754">
        <w:rPr>
          <w:rFonts w:ascii="Book Antiqua" w:eastAsia="SimSun" w:hAnsi="Book Antiqua" w:cs="Arial" w:hint="eastAsia"/>
          <w:sz w:val="24"/>
          <w:szCs w:val="24"/>
          <w:lang w:val="en-US" w:eastAsia="zh-CN"/>
        </w:rPr>
        <w:t xml:space="preserve"> </w:t>
      </w:r>
      <w:r w:rsidRPr="00034754">
        <w:rPr>
          <w:rFonts w:ascii="Book Antiqua" w:hAnsi="Book Antiqua" w:cs="Arial"/>
          <w:sz w:val="24"/>
          <w:szCs w:val="24"/>
          <w:lang w:val="en-US"/>
        </w:rPr>
        <w:t>Init</w:t>
      </w:r>
      <w:r w:rsidR="00531CF8" w:rsidRPr="00034754">
        <w:rPr>
          <w:rFonts w:ascii="Book Antiqua" w:hAnsi="Book Antiqua" w:cs="Arial"/>
          <w:sz w:val="24"/>
          <w:szCs w:val="24"/>
          <w:lang w:val="en-US"/>
        </w:rPr>
        <w:t>ially, allergens are coupled to</w:t>
      </w:r>
      <w:r w:rsidR="00531CF8" w:rsidRPr="00034754">
        <w:rPr>
          <w:rFonts w:ascii="Book Antiqua" w:eastAsia="SimSun" w:hAnsi="Book Antiqua" w:cs="Arial" w:hint="eastAsia"/>
          <w:sz w:val="24"/>
          <w:szCs w:val="24"/>
          <w:lang w:val="en-US" w:eastAsia="zh-CN"/>
        </w:rPr>
        <w:t xml:space="preserve"> </w:t>
      </w:r>
      <w:r w:rsidRPr="00034754">
        <w:rPr>
          <w:rFonts w:ascii="Book Antiqua" w:hAnsi="Book Antiqua" w:cs="Arial"/>
          <w:sz w:val="24"/>
          <w:szCs w:val="24"/>
          <w:lang w:val="en-US"/>
        </w:rPr>
        <w:t>activated</w:t>
      </w:r>
      <w:r w:rsidR="00531CF8" w:rsidRPr="00034754">
        <w:rPr>
          <w:rFonts w:ascii="Book Antiqua" w:eastAsia="SimSun" w:hAnsi="Book Antiqua" w:cs="Arial" w:hint="eastAsia"/>
          <w:sz w:val="24"/>
          <w:szCs w:val="24"/>
          <w:lang w:val="en-US" w:eastAsia="zh-CN"/>
        </w:rPr>
        <w:t xml:space="preserve"> </w:t>
      </w:r>
      <w:r w:rsidRPr="00034754">
        <w:rPr>
          <w:rFonts w:ascii="Book Antiqua" w:hAnsi="Book Antiqua" w:cs="Arial"/>
          <w:sz w:val="24"/>
          <w:szCs w:val="24"/>
          <w:lang w:val="en-US"/>
        </w:rPr>
        <w:t>nanoparticles, for coupling individual and combinatorial optimiza</w:t>
      </w:r>
      <w:r w:rsidR="00531CF8" w:rsidRPr="00034754">
        <w:rPr>
          <w:rFonts w:ascii="Book Antiqua" w:hAnsi="Book Antiqua" w:cs="Arial"/>
          <w:sz w:val="24"/>
          <w:szCs w:val="24"/>
          <w:lang w:val="en-US"/>
        </w:rPr>
        <w:t>tion. Each allergen is attached</w:t>
      </w:r>
      <w:r w:rsidR="00531CF8" w:rsidRPr="00034754">
        <w:rPr>
          <w:rFonts w:ascii="Book Antiqua" w:eastAsia="SimSun" w:hAnsi="Book Antiqua" w:cs="Arial" w:hint="eastAsia"/>
          <w:sz w:val="24"/>
          <w:szCs w:val="24"/>
          <w:lang w:val="en-US" w:eastAsia="zh-CN"/>
        </w:rPr>
        <w:t xml:space="preserve"> </w:t>
      </w:r>
      <w:r w:rsidRPr="00034754">
        <w:rPr>
          <w:rFonts w:ascii="Book Antiqua" w:hAnsi="Book Antiqua" w:cs="Arial"/>
          <w:sz w:val="24"/>
          <w:szCs w:val="24"/>
          <w:lang w:val="en-US"/>
        </w:rPr>
        <w:t>reflecting</w:t>
      </w:r>
      <w:r w:rsidR="00531CF8" w:rsidRPr="00034754">
        <w:rPr>
          <w:rFonts w:ascii="Book Antiqua" w:hAnsi="Book Antiqua" w:cs="Arial"/>
          <w:sz w:val="24"/>
          <w:szCs w:val="24"/>
          <w:lang w:val="en-US"/>
        </w:rPr>
        <w:t xml:space="preserve"> its</w:t>
      </w:r>
      <w:r w:rsidR="00531CF8" w:rsidRPr="00034754">
        <w:rPr>
          <w:rFonts w:ascii="Book Antiqua" w:eastAsia="SimSun" w:hAnsi="Book Antiqua" w:cs="Arial" w:hint="eastAsia"/>
          <w:sz w:val="24"/>
          <w:szCs w:val="24"/>
          <w:lang w:val="en-US" w:eastAsia="zh-CN"/>
        </w:rPr>
        <w:t xml:space="preserve"> </w:t>
      </w:r>
      <w:r w:rsidR="00531CF8" w:rsidRPr="00034754">
        <w:rPr>
          <w:rFonts w:ascii="Book Antiqua" w:hAnsi="Book Antiqua" w:cs="Arial"/>
          <w:sz w:val="24"/>
          <w:szCs w:val="24"/>
          <w:lang w:val="en-US"/>
        </w:rPr>
        <w:t>biochemical properties and</w:t>
      </w:r>
      <w:r w:rsidR="00531CF8" w:rsidRPr="00034754">
        <w:rPr>
          <w:rFonts w:ascii="Book Antiqua" w:eastAsia="SimSun" w:hAnsi="Book Antiqua" w:cs="Arial" w:hint="eastAsia"/>
          <w:sz w:val="24"/>
          <w:szCs w:val="24"/>
          <w:lang w:val="en-US" w:eastAsia="zh-CN"/>
        </w:rPr>
        <w:t xml:space="preserve"> </w:t>
      </w:r>
      <w:r w:rsidRPr="00034754">
        <w:rPr>
          <w:rFonts w:ascii="Book Antiqua" w:hAnsi="Book Antiqua" w:cs="Arial"/>
          <w:sz w:val="24"/>
          <w:szCs w:val="24"/>
          <w:lang w:val="en-US"/>
        </w:rPr>
        <w:t>specific requ</w:t>
      </w:r>
      <w:r w:rsidR="00531CF8" w:rsidRPr="00034754">
        <w:rPr>
          <w:rFonts w:ascii="Book Antiqua" w:hAnsi="Book Antiqua" w:cs="Arial"/>
          <w:sz w:val="24"/>
          <w:szCs w:val="24"/>
          <w:lang w:val="en-US"/>
        </w:rPr>
        <w:t>irements for stability, thereby</w:t>
      </w:r>
      <w:r w:rsidR="00531CF8" w:rsidRPr="00034754">
        <w:rPr>
          <w:rFonts w:ascii="Book Antiqua" w:eastAsia="SimSun" w:hAnsi="Book Antiqua" w:cs="Arial" w:hint="eastAsia"/>
          <w:sz w:val="24"/>
          <w:szCs w:val="24"/>
          <w:lang w:val="en-US" w:eastAsia="zh-CN"/>
        </w:rPr>
        <w:t xml:space="preserve"> </w:t>
      </w:r>
      <w:r w:rsidR="00531CF8" w:rsidRPr="00034754">
        <w:rPr>
          <w:rFonts w:ascii="Book Antiqua" w:hAnsi="Book Antiqua" w:cs="Arial"/>
          <w:sz w:val="24"/>
          <w:szCs w:val="24"/>
          <w:lang w:val="en-US"/>
        </w:rPr>
        <w:t>preserving</w:t>
      </w:r>
      <w:r w:rsidR="00531CF8" w:rsidRPr="00034754">
        <w:rPr>
          <w:rFonts w:ascii="Book Antiqua" w:eastAsia="SimSun" w:hAnsi="Book Antiqua" w:cs="Arial" w:hint="eastAsia"/>
          <w:sz w:val="24"/>
          <w:szCs w:val="24"/>
          <w:lang w:val="en-US" w:eastAsia="zh-CN"/>
        </w:rPr>
        <w:t xml:space="preserve"> </w:t>
      </w:r>
      <w:r w:rsidRPr="00034754">
        <w:rPr>
          <w:rFonts w:ascii="Book Antiqua" w:hAnsi="Book Antiqua" w:cs="Arial"/>
          <w:sz w:val="24"/>
          <w:szCs w:val="24"/>
          <w:lang w:val="en-US"/>
        </w:rPr>
        <w:t>the full epitop</w:t>
      </w:r>
      <w:r w:rsidR="00531CF8" w:rsidRPr="00034754">
        <w:rPr>
          <w:rFonts w:ascii="Book Antiqua" w:hAnsi="Book Antiqua" w:cs="Arial"/>
          <w:sz w:val="24"/>
          <w:szCs w:val="24"/>
          <w:lang w:val="en-US"/>
        </w:rPr>
        <w:t>e complexity. The nanoparticles</w:t>
      </w:r>
      <w:r w:rsidR="00531CF8" w:rsidRPr="00034754">
        <w:rPr>
          <w:rFonts w:ascii="Book Antiqua" w:eastAsia="SimSun" w:hAnsi="Book Antiqua" w:cs="Arial" w:hint="eastAsia"/>
          <w:sz w:val="24"/>
          <w:szCs w:val="24"/>
          <w:lang w:val="en-US" w:eastAsia="zh-CN"/>
        </w:rPr>
        <w:t xml:space="preserve"> </w:t>
      </w:r>
      <w:r w:rsidR="00531CF8" w:rsidRPr="00034754">
        <w:rPr>
          <w:rFonts w:ascii="Book Antiqua" w:hAnsi="Book Antiqua" w:cs="Arial"/>
          <w:sz w:val="24"/>
          <w:szCs w:val="24"/>
          <w:lang w:val="en-US"/>
        </w:rPr>
        <w:t>multiply</w:t>
      </w:r>
      <w:r w:rsidR="00531CF8" w:rsidRPr="00034754">
        <w:rPr>
          <w:rFonts w:ascii="Book Antiqua" w:eastAsia="SimSun" w:hAnsi="Book Antiqua" w:cs="Arial" w:hint="eastAsia"/>
          <w:sz w:val="24"/>
          <w:szCs w:val="24"/>
          <w:lang w:val="en-US" w:eastAsia="zh-CN"/>
        </w:rPr>
        <w:t xml:space="preserve"> </w:t>
      </w:r>
      <w:r w:rsidR="00531CF8" w:rsidRPr="00034754">
        <w:rPr>
          <w:rFonts w:ascii="Book Antiqua" w:hAnsi="Book Antiqua" w:cs="Arial"/>
          <w:sz w:val="24"/>
          <w:szCs w:val="24"/>
          <w:lang w:val="en-US"/>
        </w:rPr>
        <w:t>the surface of the solid-phase</w:t>
      </w:r>
      <w:r w:rsidR="00531CF8" w:rsidRPr="00034754">
        <w:rPr>
          <w:rFonts w:ascii="Book Antiqua" w:eastAsia="SimSun" w:hAnsi="Book Antiqua" w:cs="Arial" w:hint="eastAsia"/>
          <w:sz w:val="24"/>
          <w:szCs w:val="24"/>
          <w:lang w:val="en-US" w:eastAsia="zh-CN"/>
        </w:rPr>
        <w:t xml:space="preserve"> </w:t>
      </w:r>
      <w:r w:rsidRPr="00034754">
        <w:rPr>
          <w:rFonts w:ascii="Book Antiqua" w:hAnsi="Book Antiqua" w:cs="Arial"/>
          <w:sz w:val="24"/>
          <w:szCs w:val="24"/>
          <w:lang w:val="en-US"/>
        </w:rPr>
        <w:t>presenting the allergen during the immunoassay, enabl</w:t>
      </w:r>
      <w:r w:rsidR="00531CF8" w:rsidRPr="00034754">
        <w:rPr>
          <w:rFonts w:ascii="Book Antiqua" w:hAnsi="Book Antiqua" w:cs="Arial"/>
          <w:sz w:val="24"/>
          <w:szCs w:val="24"/>
          <w:lang w:val="en-US"/>
        </w:rPr>
        <w:t>ing highly sensitive detection.</w:t>
      </w:r>
      <w:r w:rsidR="00531CF8" w:rsidRPr="00034754">
        <w:rPr>
          <w:rFonts w:ascii="Book Antiqua" w:eastAsia="SimSun" w:hAnsi="Book Antiqua" w:cs="Arial" w:hint="eastAsia"/>
          <w:sz w:val="24"/>
          <w:szCs w:val="24"/>
          <w:lang w:val="en-US" w:eastAsia="zh-CN"/>
        </w:rPr>
        <w:t xml:space="preserve"> </w:t>
      </w:r>
      <w:r w:rsidRPr="00034754">
        <w:rPr>
          <w:rFonts w:ascii="Book Antiqua" w:hAnsi="Book Antiqua" w:cs="Arial"/>
          <w:sz w:val="24"/>
          <w:szCs w:val="24"/>
          <w:lang w:val="en-US"/>
        </w:rPr>
        <w:t xml:space="preserve">In the next step, the allergen-bearing nanoparticles are deposited onto a solid-phase matrix, forming a macroscopic array </w:t>
      </w:r>
      <w:r w:rsidR="00531CF8" w:rsidRPr="00034754">
        <w:rPr>
          <w:rFonts w:ascii="Book Antiqua" w:hAnsi="Book Antiqua" w:cs="Arial"/>
          <w:sz w:val="24"/>
          <w:szCs w:val="24"/>
          <w:lang w:val="en-US"/>
        </w:rPr>
        <w:t>of individual assay parameters.</w:t>
      </w:r>
      <w:r w:rsidRPr="00034754">
        <w:rPr>
          <w:rFonts w:ascii="Book Antiqua" w:eastAsia="MS Mincho" w:hAnsi="Book Antiqua" w:cs="UniSansRegular"/>
          <w:sz w:val="24"/>
          <w:szCs w:val="24"/>
          <w:lang w:val="en-US"/>
        </w:rPr>
        <w:t xml:space="preserve"> </w:t>
      </w:r>
      <w:r w:rsidRPr="00034754">
        <w:rPr>
          <w:rFonts w:ascii="Book Antiqua" w:hAnsi="Book Antiqua"/>
          <w:sz w:val="24"/>
          <w:szCs w:val="24"/>
          <w:lang w:val="en-US"/>
        </w:rPr>
        <w:t xml:space="preserve">The different allergens and components, spotted onto a nitrocellulose membrane as immunosorbent in a cartridge chip, are incubated with 0.5 mL of a 1:5 dilution of serum under agitation, the serum diluent containing a </w:t>
      </w:r>
      <w:r w:rsidRPr="00034754">
        <w:rPr>
          <w:rFonts w:ascii="Book Antiqua" w:eastAsia="MS Mincho" w:hAnsi="Book Antiqua" w:cs="UniSansRegular"/>
          <w:sz w:val="24"/>
          <w:szCs w:val="24"/>
          <w:lang w:val="en-US"/>
        </w:rPr>
        <w:t>Cross-reactive Carbohydrate Determinants (CCDs) inhibitor</w:t>
      </w:r>
      <w:r w:rsidRPr="00034754">
        <w:rPr>
          <w:rFonts w:ascii="Book Antiqua" w:hAnsi="Book Antiqua"/>
          <w:sz w:val="24"/>
          <w:szCs w:val="24"/>
          <w:lang w:val="en-US"/>
        </w:rPr>
        <w:t>. After incubation for 2 h, the chips are extensively washed. A pretitered dilution of anti-human IgE labeled with alkaline phosphatase is added and incubated for 30 min. Following another washing cycle, the enzyme substrate is added, and after a few minutes, the reaction is complete. After the membranes are dried, the quantification</w:t>
      </w:r>
      <w:r w:rsidR="00531CF8" w:rsidRPr="00034754">
        <w:rPr>
          <w:rFonts w:ascii="Book Antiqua" w:eastAsia="SimSun" w:hAnsi="Book Antiqua" w:hint="eastAsia"/>
          <w:sz w:val="24"/>
          <w:szCs w:val="24"/>
          <w:lang w:val="en-US" w:eastAsia="zh-CN"/>
        </w:rPr>
        <w:t xml:space="preserve"> </w:t>
      </w:r>
      <w:r w:rsidRPr="00034754">
        <w:rPr>
          <w:rFonts w:ascii="Book Antiqua" w:hAnsi="Book Antiqua"/>
          <w:sz w:val="24"/>
          <w:szCs w:val="24"/>
          <w:lang w:val="en-US"/>
        </w:rPr>
        <w:t xml:space="preserve">of this colorimetric enzyme assay is performed with an easy-to-use </w:t>
      </w:r>
      <w:r w:rsidRPr="00034754">
        <w:rPr>
          <w:rFonts w:ascii="Book Antiqua" w:eastAsia="MS Mincho" w:hAnsi="Book Antiqua" w:cs="UniSansRegular"/>
          <w:sz w:val="24"/>
          <w:szCs w:val="24"/>
          <w:lang w:val="en-US"/>
        </w:rPr>
        <w:t xml:space="preserve">and affordable image explorer. The image acquisition and analysis of a single test takes only a few seconds. </w:t>
      </w:r>
      <w:r w:rsidRPr="00034754">
        <w:rPr>
          <w:rFonts w:ascii="Book Antiqua" w:hAnsi="Book Antiqua"/>
          <w:sz w:val="24"/>
          <w:szCs w:val="24"/>
          <w:lang w:val="en-US"/>
        </w:rPr>
        <w:t xml:space="preserve">The assay time is 3.5 h, and tests per run are up to 50 per operator, with manual processing. </w:t>
      </w:r>
    </w:p>
    <w:p w:rsidR="003F30B6" w:rsidRPr="00034754" w:rsidRDefault="003F30B6" w:rsidP="000B0A8F">
      <w:pPr>
        <w:pStyle w:val="HTMLPreformatted"/>
        <w:spacing w:line="360" w:lineRule="auto"/>
        <w:ind w:firstLine="567"/>
        <w:jc w:val="both"/>
        <w:rPr>
          <w:rFonts w:ascii="Book Antiqua" w:hAnsi="Book Antiqua"/>
          <w:sz w:val="24"/>
          <w:szCs w:val="24"/>
          <w:lang w:val="en-US"/>
        </w:rPr>
      </w:pPr>
      <w:r w:rsidRPr="00034754">
        <w:rPr>
          <w:rFonts w:ascii="Book Antiqua" w:hAnsi="Book Antiqua"/>
          <w:sz w:val="24"/>
          <w:szCs w:val="24"/>
          <w:lang w:val="en-US"/>
        </w:rPr>
        <w:lastRenderedPageBreak/>
        <w:t xml:space="preserve">The </w:t>
      </w:r>
      <w:r w:rsidRPr="00034754">
        <w:rPr>
          <w:rFonts w:ascii="Book Antiqua" w:hAnsi="Book Antiqua"/>
          <w:bCs/>
          <w:sz w:val="24"/>
          <w:szCs w:val="24"/>
          <w:lang w:val="en-US"/>
        </w:rPr>
        <w:t>ALEX</w:t>
      </w:r>
      <w:r w:rsidRPr="00034754">
        <w:rPr>
          <w:rFonts w:ascii="Book Antiqua" w:eastAsia="MS Mincho" w:hAnsi="Book Antiqua" w:cs="Times-Roman"/>
          <w:sz w:val="24"/>
          <w:szCs w:val="24"/>
          <w:vertAlign w:val="superscript"/>
          <w:lang w:val="en-US"/>
        </w:rPr>
        <w:sym w:font="Symbol" w:char="F0E2"/>
      </w:r>
      <w:r w:rsidRPr="00034754">
        <w:rPr>
          <w:rFonts w:ascii="Book Antiqua" w:eastAsia="MS Mincho" w:hAnsi="Book Antiqua" w:cs="UniSansRegular"/>
          <w:sz w:val="24"/>
          <w:szCs w:val="24"/>
          <w:lang w:val="en-US"/>
        </w:rPr>
        <w:t xml:space="preserve"> </w:t>
      </w:r>
      <w:r w:rsidRPr="00034754">
        <w:rPr>
          <w:rFonts w:ascii="Book Antiqua" w:hAnsi="Book Antiqua"/>
          <w:sz w:val="24"/>
          <w:szCs w:val="24"/>
          <w:lang w:val="en-US"/>
        </w:rPr>
        <w:t xml:space="preserve">immunoassay protocol integrates a powerful CCDs inhibitor during serum incubation, as previously mentioned. This reduces the interpretative burden for physicians of CCD-positive patients and increases the specificity of the test results. CCDs refer to a group of related glycans produced by invertebrates and plants but not by vertebrates. Induction of IgE antibodies against CCDs is thought to be driven in humans by pollen exposure and/or insect </w:t>
      </w:r>
      <w:proofErr w:type="gramStart"/>
      <w:r w:rsidRPr="00034754">
        <w:rPr>
          <w:rFonts w:ascii="Book Antiqua" w:hAnsi="Book Antiqua"/>
          <w:sz w:val="24"/>
          <w:szCs w:val="24"/>
          <w:lang w:val="en-US"/>
        </w:rPr>
        <w:t>stings</w:t>
      </w:r>
      <w:r w:rsidRPr="00034754">
        <w:rPr>
          <w:rFonts w:ascii="Book Antiqua" w:hAnsi="Book Antiqua"/>
          <w:sz w:val="24"/>
          <w:szCs w:val="24"/>
          <w:vertAlign w:val="superscript"/>
          <w:lang w:val="en-US"/>
        </w:rPr>
        <w:t>[</w:t>
      </w:r>
      <w:proofErr w:type="gramEnd"/>
      <w:r w:rsidRPr="00034754">
        <w:rPr>
          <w:rFonts w:ascii="Book Antiqua" w:hAnsi="Book Antiqua"/>
          <w:sz w:val="24"/>
          <w:szCs w:val="24"/>
          <w:vertAlign w:val="superscript"/>
          <w:lang w:val="en-US"/>
        </w:rPr>
        <w:t>9]</w:t>
      </w:r>
      <w:r w:rsidRPr="00034754">
        <w:rPr>
          <w:rFonts w:ascii="Book Antiqua" w:hAnsi="Book Antiqua"/>
          <w:sz w:val="24"/>
          <w:szCs w:val="24"/>
          <w:lang w:val="en-US"/>
        </w:rPr>
        <w:t xml:space="preserve">. Most natural allergen preparations originating from plants or insects contain CCDs, but CCDs do not behave as allergens </w:t>
      </w:r>
      <w:r w:rsidRPr="00034754">
        <w:rPr>
          <w:rFonts w:ascii="Book Antiqua" w:hAnsi="Book Antiqua"/>
          <w:i/>
          <w:sz w:val="24"/>
          <w:szCs w:val="24"/>
          <w:lang w:val="en-US"/>
        </w:rPr>
        <w:t>in vivo</w:t>
      </w:r>
      <w:r w:rsidRPr="00034754">
        <w:rPr>
          <w:rFonts w:ascii="Book Antiqua" w:hAnsi="Book Antiqua"/>
          <w:sz w:val="24"/>
          <w:szCs w:val="24"/>
          <w:lang w:val="en-US"/>
        </w:rPr>
        <w:t xml:space="preserve"> and are clinically </w:t>
      </w:r>
      <w:proofErr w:type="gramStart"/>
      <w:r w:rsidRPr="00034754">
        <w:rPr>
          <w:rFonts w:ascii="Book Antiqua" w:hAnsi="Book Antiqua"/>
          <w:sz w:val="24"/>
          <w:szCs w:val="24"/>
          <w:lang w:val="en-US"/>
        </w:rPr>
        <w:t>insignificant</w:t>
      </w:r>
      <w:r w:rsidRPr="00034754">
        <w:rPr>
          <w:rFonts w:ascii="Book Antiqua" w:hAnsi="Book Antiqua"/>
          <w:sz w:val="24"/>
          <w:szCs w:val="24"/>
          <w:vertAlign w:val="superscript"/>
          <w:lang w:val="en-US"/>
        </w:rPr>
        <w:t>[</w:t>
      </w:r>
      <w:proofErr w:type="gramEnd"/>
      <w:r w:rsidRPr="00034754">
        <w:rPr>
          <w:rFonts w:ascii="Book Antiqua" w:hAnsi="Book Antiqua"/>
          <w:sz w:val="24"/>
          <w:szCs w:val="24"/>
          <w:vertAlign w:val="superscript"/>
          <w:lang w:val="en-US"/>
        </w:rPr>
        <w:t>94]</w:t>
      </w:r>
      <w:r w:rsidRPr="00034754">
        <w:rPr>
          <w:rFonts w:ascii="Book Antiqua" w:hAnsi="Book Antiqua"/>
          <w:sz w:val="24"/>
          <w:szCs w:val="24"/>
          <w:lang w:val="en-US"/>
        </w:rPr>
        <w:t>. IgE antibodies directed against CCDs cross-react with all proteins containing these CCDs epitopes. Therefore, they are an importan</w:t>
      </w:r>
      <w:r w:rsidR="00531CF8" w:rsidRPr="00034754">
        <w:rPr>
          <w:rFonts w:ascii="Book Antiqua" w:hAnsi="Book Antiqua"/>
          <w:sz w:val="24"/>
          <w:szCs w:val="24"/>
          <w:lang w:val="en-US"/>
        </w:rPr>
        <w:t>t cause of cross-reactivity for</w:t>
      </w:r>
      <w:r w:rsidR="00531CF8" w:rsidRPr="00034754">
        <w:rPr>
          <w:rFonts w:ascii="Book Antiqua" w:hAnsi="Book Antiqua" w:hint="eastAsia"/>
          <w:sz w:val="24"/>
          <w:szCs w:val="24"/>
          <w:lang w:val="en-US"/>
        </w:rPr>
        <w:t xml:space="preserve"> </w:t>
      </w:r>
      <w:r w:rsidRPr="00034754">
        <w:rPr>
          <w:rFonts w:ascii="Book Antiqua" w:hAnsi="Book Antiqua"/>
          <w:i/>
          <w:iCs/>
          <w:sz w:val="24"/>
        </w:rPr>
        <w:t>in vitro</w:t>
      </w:r>
      <w:r w:rsidR="00531CF8" w:rsidRPr="00034754">
        <w:rPr>
          <w:rFonts w:ascii="Book Antiqua" w:hAnsi="Book Antiqua"/>
          <w:sz w:val="36"/>
          <w:szCs w:val="24"/>
          <w:lang w:val="en-US"/>
        </w:rPr>
        <w:t xml:space="preserve"> </w:t>
      </w:r>
      <w:r w:rsidRPr="00034754">
        <w:rPr>
          <w:rFonts w:ascii="Book Antiqua" w:hAnsi="Book Antiqua"/>
          <w:sz w:val="24"/>
          <w:szCs w:val="24"/>
          <w:lang w:val="en-US"/>
        </w:rPr>
        <w:t xml:space="preserve">specific IgE assays regarding CCD-containing allergens from pollen, plant foods and insect venoms if a CCDs inhibitor is not used. A notable 22% of serum samples from patients with suspected sensitizations to pollen, foods or insect venoms were detected to have anti-CCD IgE antibodies, the incidence reaching 35% in the teenage </w:t>
      </w:r>
      <w:proofErr w:type="gramStart"/>
      <w:r w:rsidRPr="00034754">
        <w:rPr>
          <w:rFonts w:ascii="Book Antiqua" w:hAnsi="Book Antiqua"/>
          <w:sz w:val="24"/>
          <w:szCs w:val="24"/>
          <w:lang w:val="en-US"/>
        </w:rPr>
        <w:t>group</w:t>
      </w:r>
      <w:r w:rsidRPr="00034754">
        <w:rPr>
          <w:rFonts w:ascii="Book Antiqua" w:hAnsi="Book Antiqua"/>
          <w:sz w:val="24"/>
          <w:szCs w:val="24"/>
          <w:vertAlign w:val="superscript"/>
          <w:lang w:val="en-US"/>
        </w:rPr>
        <w:t>[</w:t>
      </w:r>
      <w:proofErr w:type="gramEnd"/>
      <w:r w:rsidRPr="00034754">
        <w:rPr>
          <w:rFonts w:ascii="Book Antiqua" w:hAnsi="Book Antiqua"/>
          <w:sz w:val="24"/>
          <w:szCs w:val="24"/>
          <w:vertAlign w:val="superscript"/>
          <w:lang w:val="en-US"/>
        </w:rPr>
        <w:t>95]</w:t>
      </w:r>
      <w:r w:rsidRPr="00034754">
        <w:rPr>
          <w:rFonts w:ascii="Book Antiqua" w:hAnsi="Book Antiqua"/>
          <w:sz w:val="24"/>
          <w:szCs w:val="24"/>
          <w:lang w:val="en-US"/>
        </w:rPr>
        <w:t xml:space="preserve">. </w:t>
      </w:r>
      <w:r w:rsidRPr="00034754">
        <w:rPr>
          <w:rFonts w:ascii="Book Antiqua" w:eastAsia="MS Mincho" w:hAnsi="Book Antiqua"/>
          <w:sz w:val="24"/>
          <w:szCs w:val="24"/>
          <w:lang w:val="en-US"/>
        </w:rPr>
        <w:t>A similar overall prevalence of 23% of positive IgE to CCD was recorded in a previous study in subjects with suspected allergic respiratory disease. The prevalence varied when subsets of non-allergic (5%), non-pollen allergic (10%), and pollen</w:t>
      </w:r>
      <w:r w:rsidRPr="00034754">
        <w:rPr>
          <w:rFonts w:ascii="Book Antiqua" w:hAnsi="Book Antiqua" w:cs="Arial"/>
          <w:sz w:val="24"/>
          <w:szCs w:val="24"/>
          <w:shd w:val="clear" w:color="auto" w:fill="FFFFFF"/>
          <w:lang w:val="en-US"/>
        </w:rPr>
        <w:t xml:space="preserve"> </w:t>
      </w:r>
      <w:r w:rsidRPr="00034754">
        <w:rPr>
          <w:rFonts w:ascii="Book Antiqua" w:eastAsia="MS Mincho" w:hAnsi="Book Antiqua"/>
          <w:sz w:val="24"/>
          <w:szCs w:val="24"/>
          <w:lang w:val="en-US"/>
        </w:rPr>
        <w:t>allergic (31%) subjects were considered, and further increased in subsets with multiple pollen sensitization (71</w:t>
      </w:r>
      <w:proofErr w:type="gramStart"/>
      <w:r w:rsidRPr="00034754">
        <w:rPr>
          <w:rFonts w:ascii="Book Antiqua" w:eastAsia="MS Mincho" w:hAnsi="Book Antiqua"/>
          <w:sz w:val="24"/>
          <w:szCs w:val="24"/>
          <w:lang w:val="en-US"/>
        </w:rPr>
        <w:t>%)</w:t>
      </w:r>
      <w:r w:rsidRPr="00034754">
        <w:rPr>
          <w:rFonts w:ascii="Book Antiqua" w:hAnsi="Book Antiqua"/>
          <w:sz w:val="24"/>
          <w:szCs w:val="24"/>
          <w:vertAlign w:val="superscript"/>
          <w:lang w:val="en-US"/>
        </w:rPr>
        <w:t>[</w:t>
      </w:r>
      <w:proofErr w:type="gramEnd"/>
      <w:r w:rsidRPr="00034754">
        <w:rPr>
          <w:rFonts w:ascii="Book Antiqua" w:hAnsi="Book Antiqua"/>
          <w:sz w:val="24"/>
          <w:szCs w:val="24"/>
          <w:vertAlign w:val="superscript"/>
          <w:lang w:val="en-US"/>
        </w:rPr>
        <w:t>96]</w:t>
      </w:r>
      <w:r w:rsidRPr="00034754">
        <w:rPr>
          <w:rFonts w:ascii="Book Antiqua" w:hAnsi="Book Antiqua"/>
          <w:sz w:val="24"/>
          <w:szCs w:val="24"/>
          <w:lang w:val="en-US"/>
        </w:rPr>
        <w:t xml:space="preserve">. </w:t>
      </w:r>
      <w:r w:rsidRPr="00034754">
        <w:rPr>
          <w:rFonts w:ascii="Book Antiqua" w:eastAsia="MS Mincho" w:hAnsi="Book Antiqua"/>
          <w:sz w:val="24"/>
          <w:szCs w:val="24"/>
          <w:lang w:val="en-US"/>
        </w:rPr>
        <w:t xml:space="preserve">Because many </w:t>
      </w:r>
      <w:r w:rsidRPr="00034754">
        <w:rPr>
          <w:rFonts w:ascii="Book Antiqua" w:hAnsi="Book Antiqua"/>
          <w:sz w:val="24"/>
          <w:szCs w:val="24"/>
          <w:lang w:val="en-US"/>
        </w:rPr>
        <w:t xml:space="preserve">patients have anti-CCD IgE antibodies, there </w:t>
      </w:r>
      <w:r w:rsidR="00531CF8" w:rsidRPr="00034754">
        <w:rPr>
          <w:rFonts w:ascii="Book Antiqua" w:hAnsi="Book Antiqua"/>
          <w:sz w:val="24"/>
          <w:szCs w:val="24"/>
          <w:lang w:val="en-US"/>
        </w:rPr>
        <w:t>are</w:t>
      </w:r>
      <w:r w:rsidRPr="00034754">
        <w:rPr>
          <w:rFonts w:ascii="Book Antiqua" w:hAnsi="Book Antiqua"/>
          <w:sz w:val="24"/>
          <w:szCs w:val="24"/>
          <w:lang w:val="en-US"/>
        </w:rPr>
        <w:t xml:space="preserve"> a significant number of positive specific IgE results without the use of a CCDs inhibitor. The presence of such anti-CCD IgE could be misleading for the </w:t>
      </w:r>
      <w:r w:rsidRPr="00034754">
        <w:rPr>
          <w:rFonts w:ascii="Book Antiqua" w:hAnsi="Book Antiqua"/>
          <w:i/>
          <w:sz w:val="24"/>
          <w:szCs w:val="24"/>
          <w:lang w:val="en-US"/>
        </w:rPr>
        <w:t>in vitro</w:t>
      </w:r>
      <w:r w:rsidRPr="00034754">
        <w:rPr>
          <w:rFonts w:ascii="Book Antiqua" w:hAnsi="Book Antiqua"/>
          <w:sz w:val="24"/>
          <w:szCs w:val="24"/>
          <w:lang w:val="en-US"/>
        </w:rPr>
        <w:t xml:space="preserve"> reactivity in the case of extract-based testing or when using many CCD-containing natural purified glycoproteins from pollen </w:t>
      </w:r>
      <w:proofErr w:type="gramStart"/>
      <w:r w:rsidRPr="00034754">
        <w:rPr>
          <w:rFonts w:ascii="Book Antiqua" w:hAnsi="Book Antiqua"/>
          <w:sz w:val="24"/>
          <w:szCs w:val="24"/>
          <w:lang w:val="en-US"/>
        </w:rPr>
        <w:t>grains</w:t>
      </w:r>
      <w:r w:rsidRPr="00034754">
        <w:rPr>
          <w:rFonts w:ascii="Book Antiqua" w:hAnsi="Book Antiqua"/>
          <w:sz w:val="24"/>
          <w:szCs w:val="24"/>
          <w:vertAlign w:val="superscript"/>
          <w:lang w:val="en-US"/>
        </w:rPr>
        <w:t>[</w:t>
      </w:r>
      <w:proofErr w:type="gramEnd"/>
      <w:r w:rsidRPr="00034754">
        <w:rPr>
          <w:rFonts w:ascii="Book Antiqua" w:hAnsi="Book Antiqua"/>
          <w:sz w:val="24"/>
          <w:szCs w:val="24"/>
          <w:vertAlign w:val="superscript"/>
          <w:lang w:val="en-US"/>
        </w:rPr>
        <w:t>74,97,98]</w:t>
      </w:r>
      <w:r w:rsidRPr="00034754">
        <w:rPr>
          <w:rFonts w:ascii="Book Antiqua" w:hAnsi="Book Antiqua"/>
          <w:sz w:val="24"/>
          <w:szCs w:val="24"/>
          <w:lang w:val="en-US"/>
        </w:rPr>
        <w:t xml:space="preserve">. Recombinant proteins produced in </w:t>
      </w:r>
      <w:r w:rsidR="00531CF8" w:rsidRPr="00034754">
        <w:rPr>
          <w:rFonts w:ascii="Book Antiqua" w:hAnsi="Book Antiqua"/>
          <w:sz w:val="24"/>
          <w:szCs w:val="24"/>
          <w:lang w:val="en-US"/>
        </w:rPr>
        <w:t>Escherichia</w:t>
      </w:r>
      <w:r w:rsidR="00531CF8" w:rsidRPr="00034754">
        <w:rPr>
          <w:rFonts w:ascii="Book Antiqua" w:eastAsia="SimSun" w:hAnsi="Book Antiqua"/>
          <w:sz w:val="24"/>
          <w:szCs w:val="24"/>
          <w:lang w:val="en-US" w:eastAsia="zh-CN"/>
        </w:rPr>
        <w:t xml:space="preserve"> </w:t>
      </w:r>
      <w:r w:rsidR="00531CF8" w:rsidRPr="00034754">
        <w:rPr>
          <w:rFonts w:ascii="Book Antiqua" w:hAnsi="Book Antiqua"/>
          <w:sz w:val="24"/>
          <w:szCs w:val="24"/>
        </w:rPr>
        <w:t>coli</w:t>
      </w:r>
      <w:r w:rsidRPr="00034754">
        <w:rPr>
          <w:rFonts w:ascii="Book Antiqua" w:hAnsi="Book Antiqua"/>
          <w:sz w:val="24"/>
          <w:szCs w:val="24"/>
          <w:lang w:val="en-US"/>
        </w:rPr>
        <w:t xml:space="preserve"> bacteria are not affected by CCD recognition, because of the lack of the posttranslational glycosylation of </w:t>
      </w:r>
      <w:proofErr w:type="gramStart"/>
      <w:r w:rsidRPr="00034754">
        <w:rPr>
          <w:rFonts w:ascii="Book Antiqua" w:hAnsi="Book Antiqua"/>
          <w:sz w:val="24"/>
          <w:szCs w:val="24"/>
          <w:lang w:val="en-US"/>
        </w:rPr>
        <w:t>proteins</w:t>
      </w:r>
      <w:r w:rsidRPr="00034754">
        <w:rPr>
          <w:rFonts w:ascii="Book Antiqua" w:hAnsi="Book Antiqua"/>
          <w:sz w:val="24"/>
          <w:szCs w:val="24"/>
          <w:vertAlign w:val="superscript"/>
          <w:lang w:val="en-US"/>
        </w:rPr>
        <w:t>[</w:t>
      </w:r>
      <w:proofErr w:type="gramEnd"/>
      <w:r w:rsidRPr="00034754">
        <w:rPr>
          <w:rFonts w:ascii="Book Antiqua" w:hAnsi="Book Antiqua"/>
          <w:sz w:val="24"/>
          <w:szCs w:val="24"/>
          <w:vertAlign w:val="superscript"/>
          <w:lang w:val="en-US"/>
        </w:rPr>
        <w:t>99]</w:t>
      </w:r>
      <w:r w:rsidRPr="00034754">
        <w:rPr>
          <w:rFonts w:ascii="Book Antiqua" w:hAnsi="Book Antiqua"/>
          <w:sz w:val="24"/>
          <w:szCs w:val="24"/>
          <w:lang w:val="en-US"/>
        </w:rPr>
        <w:t xml:space="preserve">. </w:t>
      </w:r>
      <w:r w:rsidRPr="00034754">
        <w:rPr>
          <w:rFonts w:ascii="Book Antiqua" w:hAnsi="Book Antiqua"/>
          <w:bCs/>
          <w:sz w:val="24"/>
          <w:szCs w:val="24"/>
          <w:lang w:val="en-US"/>
        </w:rPr>
        <w:t>nAna c 2 (MUXF3</w:t>
      </w:r>
      <w:r w:rsidRPr="00034754">
        <w:rPr>
          <w:rFonts w:ascii="Book Antiqua" w:hAnsi="Book Antiqua"/>
          <w:sz w:val="24"/>
          <w:szCs w:val="24"/>
          <w:lang w:val="en-US"/>
        </w:rPr>
        <w:t xml:space="preserve">) is a purified </w:t>
      </w:r>
      <w:r w:rsidRPr="00034754">
        <w:rPr>
          <w:rFonts w:ascii="Book Antiqua" w:hAnsi="Book Antiqua"/>
          <w:bCs/>
          <w:i/>
          <w:sz w:val="24"/>
          <w:szCs w:val="24"/>
          <w:lang w:val="en-US"/>
        </w:rPr>
        <w:t>N</w:t>
      </w:r>
      <w:r w:rsidRPr="00034754">
        <w:rPr>
          <w:rFonts w:ascii="Book Antiqua" w:hAnsi="Book Antiqua"/>
          <w:bCs/>
          <w:sz w:val="24"/>
          <w:szCs w:val="24"/>
          <w:lang w:val="en-US"/>
        </w:rPr>
        <w:t>-glycan</w:t>
      </w:r>
      <w:r w:rsidR="00531CF8" w:rsidRPr="00034754">
        <w:rPr>
          <w:rFonts w:ascii="Book Antiqua" w:hAnsi="Book Antiqua"/>
          <w:sz w:val="24"/>
          <w:szCs w:val="24"/>
          <w:lang w:val="en-US"/>
        </w:rPr>
        <w:t xml:space="preserve"> from</w:t>
      </w:r>
      <w:r w:rsidR="00531CF8" w:rsidRPr="00034754">
        <w:rPr>
          <w:rFonts w:ascii="Book Antiqua" w:eastAsia="SimSun" w:hAnsi="Book Antiqua" w:hint="eastAsia"/>
          <w:sz w:val="24"/>
          <w:szCs w:val="24"/>
          <w:lang w:val="en-US" w:eastAsia="zh-CN"/>
        </w:rPr>
        <w:t xml:space="preserve"> </w:t>
      </w:r>
      <w:r w:rsidRPr="00034754">
        <w:rPr>
          <w:rFonts w:ascii="Book Antiqua" w:hAnsi="Book Antiqua"/>
          <w:iCs/>
          <w:sz w:val="24"/>
          <w:szCs w:val="24"/>
          <w:lang w:val="en-US"/>
        </w:rPr>
        <w:t>Ananas comosus</w:t>
      </w:r>
      <w:r w:rsidR="00531CF8" w:rsidRPr="00034754">
        <w:rPr>
          <w:rFonts w:ascii="Book Antiqua" w:eastAsia="SimSun" w:hAnsi="Book Antiqua" w:hint="eastAsia"/>
          <w:sz w:val="24"/>
          <w:szCs w:val="24"/>
          <w:lang w:val="en-US" w:eastAsia="zh-CN"/>
        </w:rPr>
        <w:t xml:space="preserve"> </w:t>
      </w:r>
      <w:r w:rsidRPr="00034754">
        <w:rPr>
          <w:rFonts w:ascii="Book Antiqua" w:hAnsi="Book Antiqua"/>
          <w:bCs/>
          <w:sz w:val="24"/>
          <w:szCs w:val="24"/>
          <w:lang w:val="en-US"/>
        </w:rPr>
        <w:t>bromelain</w:t>
      </w:r>
      <w:r w:rsidRPr="00034754">
        <w:rPr>
          <w:rFonts w:ascii="Book Antiqua" w:hAnsi="Book Antiqua"/>
          <w:sz w:val="24"/>
          <w:szCs w:val="24"/>
          <w:lang w:val="en-US"/>
        </w:rPr>
        <w:t xml:space="preserve"> (nAna c 2) able to detect IgE against </w:t>
      </w:r>
      <w:r w:rsidRPr="00034754">
        <w:rPr>
          <w:rFonts w:ascii="Book Antiqua" w:hAnsi="Book Antiqua"/>
          <w:i/>
          <w:sz w:val="24"/>
          <w:szCs w:val="24"/>
          <w:lang w:val="en-US"/>
        </w:rPr>
        <w:t>N-</w:t>
      </w:r>
      <w:r w:rsidRPr="00034754">
        <w:rPr>
          <w:rFonts w:ascii="Book Antiqua" w:hAnsi="Book Antiqua"/>
          <w:sz w:val="24"/>
          <w:szCs w:val="24"/>
          <w:lang w:val="en-US"/>
        </w:rPr>
        <w:t>glycans in most pollen sources, anti-CCD IgE being a biomarker of reactivity to</w:t>
      </w:r>
      <w:r w:rsidRPr="00034754">
        <w:rPr>
          <w:rFonts w:ascii="Book Antiqua" w:hAnsi="Book Antiqua"/>
          <w:bCs/>
          <w:sz w:val="24"/>
          <w:szCs w:val="24"/>
          <w:lang w:val="en-US"/>
        </w:rPr>
        <w:t xml:space="preserve"> carbohydrate moieties </w:t>
      </w:r>
      <w:r w:rsidRPr="00034754">
        <w:rPr>
          <w:rFonts w:ascii="Book Antiqua" w:hAnsi="Book Antiqua"/>
          <w:sz w:val="24"/>
          <w:szCs w:val="24"/>
          <w:lang w:val="en-US"/>
        </w:rPr>
        <w:t xml:space="preserve">of </w:t>
      </w:r>
      <w:r w:rsidRPr="00034754">
        <w:rPr>
          <w:rFonts w:ascii="Book Antiqua" w:hAnsi="Book Antiqua"/>
          <w:bCs/>
          <w:sz w:val="24"/>
          <w:szCs w:val="24"/>
          <w:lang w:val="en-US"/>
        </w:rPr>
        <w:t>glycoproteins</w:t>
      </w:r>
      <w:r w:rsidRPr="00034754">
        <w:rPr>
          <w:rFonts w:ascii="Book Antiqua" w:hAnsi="Book Antiqua"/>
          <w:sz w:val="24"/>
          <w:szCs w:val="24"/>
          <w:vertAlign w:val="superscript"/>
          <w:lang w:val="en-US"/>
        </w:rPr>
        <w:t>[74,97,98]</w:t>
      </w:r>
      <w:r w:rsidRPr="00034754">
        <w:rPr>
          <w:rFonts w:ascii="Book Antiqua" w:hAnsi="Book Antiqua"/>
          <w:sz w:val="24"/>
          <w:szCs w:val="24"/>
          <w:lang w:val="en-US"/>
        </w:rPr>
        <w:t>.</w:t>
      </w:r>
    </w:p>
    <w:p w:rsidR="003F30B6" w:rsidRPr="00034754" w:rsidRDefault="003F30B6" w:rsidP="000B0A8F">
      <w:pPr>
        <w:pStyle w:val="HTMLPreformatted"/>
        <w:spacing w:line="360" w:lineRule="auto"/>
        <w:ind w:firstLine="567"/>
        <w:jc w:val="both"/>
        <w:rPr>
          <w:rFonts w:ascii="Book Antiqua" w:eastAsia="SimSun" w:hAnsi="Book Antiqua"/>
          <w:sz w:val="24"/>
          <w:szCs w:val="24"/>
          <w:shd w:val="clear" w:color="auto" w:fill="FFFFFF"/>
          <w:lang w:val="en-US" w:eastAsia="zh-CN"/>
        </w:rPr>
      </w:pPr>
      <w:r w:rsidRPr="00034754">
        <w:rPr>
          <w:rFonts w:ascii="Book Antiqua" w:hAnsi="Book Antiqua"/>
          <w:bCs/>
          <w:sz w:val="24"/>
          <w:szCs w:val="24"/>
          <w:lang w:val="en-US"/>
        </w:rPr>
        <w:lastRenderedPageBreak/>
        <w:t>The ALEX</w:t>
      </w:r>
      <w:r w:rsidRPr="00034754">
        <w:rPr>
          <w:rFonts w:ascii="Book Antiqua" w:eastAsia="MS Mincho" w:hAnsi="Book Antiqua" w:cs="UniSansRegular"/>
          <w:sz w:val="24"/>
          <w:szCs w:val="24"/>
          <w:lang w:val="en-US"/>
        </w:rPr>
        <w:t xml:space="preserve"> </w:t>
      </w:r>
      <w:r w:rsidRPr="00034754">
        <w:rPr>
          <w:rFonts w:ascii="Book Antiqua" w:hAnsi="Book Antiqua"/>
          <w:sz w:val="24"/>
          <w:szCs w:val="24"/>
          <w:lang w:val="en-US"/>
        </w:rPr>
        <w:t>measuring range for specific IgE is 0.3</w:t>
      </w:r>
      <w:r w:rsidR="00E94BB1" w:rsidRPr="00034754">
        <w:rPr>
          <w:rFonts w:ascii="Book Antiqua" w:eastAsia="SimSun" w:hAnsi="Book Antiqua" w:hint="eastAsia"/>
          <w:sz w:val="24"/>
          <w:szCs w:val="24"/>
          <w:lang w:val="en-US" w:eastAsia="zh-CN"/>
        </w:rPr>
        <w:t>-</w:t>
      </w:r>
      <w:r w:rsidRPr="00034754">
        <w:rPr>
          <w:rFonts w:ascii="Book Antiqua" w:hAnsi="Book Antiqua"/>
          <w:sz w:val="24"/>
          <w:szCs w:val="24"/>
          <w:lang w:val="en-US"/>
        </w:rPr>
        <w:t>50 kU</w:t>
      </w:r>
      <w:r w:rsidRPr="00034754">
        <w:rPr>
          <w:rFonts w:ascii="Book Antiqua" w:hAnsi="Book Antiqua"/>
          <w:sz w:val="24"/>
          <w:szCs w:val="24"/>
          <w:vertAlign w:val="subscript"/>
          <w:lang w:val="en-US"/>
        </w:rPr>
        <w:t>A</w:t>
      </w:r>
      <w:r w:rsidRPr="00034754">
        <w:rPr>
          <w:rFonts w:ascii="Book Antiqua" w:hAnsi="Book Antiqua"/>
          <w:sz w:val="24"/>
          <w:szCs w:val="24"/>
          <w:lang w:val="en-US"/>
        </w:rPr>
        <w:t>/L (quantitative) and for total IgE is 1</w:t>
      </w:r>
      <w:r w:rsidR="00E94BB1" w:rsidRPr="00034754">
        <w:rPr>
          <w:rFonts w:ascii="Book Antiqua" w:eastAsia="SimSun" w:hAnsi="Book Antiqua" w:hint="eastAsia"/>
          <w:sz w:val="24"/>
          <w:szCs w:val="24"/>
          <w:lang w:val="en-US" w:eastAsia="zh-CN"/>
        </w:rPr>
        <w:t>-</w:t>
      </w:r>
      <w:r w:rsidRPr="00034754">
        <w:rPr>
          <w:rFonts w:ascii="Book Antiqua" w:hAnsi="Book Antiqua"/>
          <w:sz w:val="24"/>
          <w:szCs w:val="24"/>
          <w:lang w:val="en-US"/>
        </w:rPr>
        <w:t>2500 kU/L (semiquantitative). The sample requirement is 100 µL serum or plasma. The results are expressed as Class 0 (&lt; 0.3 kU</w:t>
      </w:r>
      <w:r w:rsidRPr="00034754">
        <w:rPr>
          <w:rFonts w:ascii="Book Antiqua" w:hAnsi="Book Antiqua"/>
          <w:sz w:val="24"/>
          <w:szCs w:val="24"/>
          <w:vertAlign w:val="subscript"/>
          <w:lang w:val="en-US"/>
        </w:rPr>
        <w:t>A</w:t>
      </w:r>
      <w:r w:rsidRPr="00034754">
        <w:rPr>
          <w:rFonts w:ascii="Book Antiqua" w:hAnsi="Book Antiqua"/>
          <w:sz w:val="24"/>
          <w:szCs w:val="24"/>
          <w:lang w:val="en-US"/>
        </w:rPr>
        <w:t>/L), Class 1 (0.3-1 kU</w:t>
      </w:r>
      <w:r w:rsidRPr="00034754">
        <w:rPr>
          <w:rFonts w:ascii="Book Antiqua" w:hAnsi="Book Antiqua"/>
          <w:sz w:val="24"/>
          <w:szCs w:val="24"/>
          <w:vertAlign w:val="subscript"/>
          <w:lang w:val="en-US"/>
        </w:rPr>
        <w:t>A</w:t>
      </w:r>
      <w:r w:rsidRPr="00034754">
        <w:rPr>
          <w:rFonts w:ascii="Book Antiqua" w:hAnsi="Book Antiqua"/>
          <w:sz w:val="24"/>
          <w:szCs w:val="24"/>
          <w:lang w:val="en-US"/>
        </w:rPr>
        <w:t>/L), Class 2 (1-5 kU</w:t>
      </w:r>
      <w:r w:rsidRPr="00034754">
        <w:rPr>
          <w:rFonts w:ascii="Book Antiqua" w:hAnsi="Book Antiqua"/>
          <w:sz w:val="24"/>
          <w:szCs w:val="24"/>
          <w:vertAlign w:val="subscript"/>
          <w:lang w:val="en-US"/>
        </w:rPr>
        <w:t>A</w:t>
      </w:r>
      <w:r w:rsidRPr="00034754">
        <w:rPr>
          <w:rFonts w:ascii="Book Antiqua" w:hAnsi="Book Antiqua"/>
          <w:sz w:val="24"/>
          <w:szCs w:val="24"/>
          <w:lang w:val="en-US"/>
        </w:rPr>
        <w:t>/L), Class 3 (5-15 kUA/L), and Class 4 (&gt; 15 kU</w:t>
      </w:r>
      <w:r w:rsidRPr="00034754">
        <w:rPr>
          <w:rFonts w:ascii="Book Antiqua" w:hAnsi="Book Antiqua"/>
          <w:sz w:val="24"/>
          <w:szCs w:val="24"/>
          <w:vertAlign w:val="subscript"/>
          <w:lang w:val="en-US"/>
        </w:rPr>
        <w:t>A</w:t>
      </w:r>
      <w:r w:rsidRPr="00034754">
        <w:rPr>
          <w:rFonts w:ascii="Book Antiqua" w:hAnsi="Book Antiqua"/>
          <w:sz w:val="24"/>
          <w:szCs w:val="24"/>
          <w:lang w:val="en-US"/>
        </w:rPr>
        <w:t xml:space="preserve">/L). </w:t>
      </w:r>
      <w:r w:rsidRPr="00034754">
        <w:rPr>
          <w:rFonts w:ascii="Book Antiqua" w:hAnsi="Book Antiqua"/>
          <w:bCs/>
          <w:sz w:val="24"/>
          <w:szCs w:val="24"/>
          <w:lang w:val="en-US"/>
        </w:rPr>
        <w:t>ALEX</w:t>
      </w:r>
      <w:r w:rsidRPr="00034754">
        <w:rPr>
          <w:rFonts w:ascii="Book Antiqua" w:eastAsia="MS Mincho" w:hAnsi="Book Antiqua" w:cs="UniSansRegular"/>
          <w:sz w:val="24"/>
          <w:szCs w:val="24"/>
          <w:lang w:val="en-US"/>
        </w:rPr>
        <w:t xml:space="preserve"> </w:t>
      </w:r>
      <w:r w:rsidRPr="00034754">
        <w:rPr>
          <w:rFonts w:ascii="Book Antiqua" w:hAnsi="Book Antiqua"/>
          <w:sz w:val="24"/>
          <w:szCs w:val="24"/>
          <w:lang w:val="en-US"/>
        </w:rPr>
        <w:t xml:space="preserve">is commercially available, having attained CE certification, which assures that the quality of the assay, regarding LoD, precision and repeatability as well as specificity and linearity, is in line with </w:t>
      </w:r>
      <w:r w:rsidRPr="00034754">
        <w:rPr>
          <w:rFonts w:ascii="Book Antiqua" w:hAnsi="Book Antiqua"/>
          <w:i/>
          <w:sz w:val="24"/>
          <w:szCs w:val="24"/>
          <w:lang w:val="en-US"/>
        </w:rPr>
        <w:t xml:space="preserve">in vitro </w:t>
      </w:r>
      <w:r w:rsidRPr="00034754">
        <w:rPr>
          <w:rFonts w:ascii="Book Antiqua" w:hAnsi="Book Antiqua"/>
          <w:sz w:val="24"/>
          <w:szCs w:val="24"/>
          <w:lang w:val="en-US"/>
        </w:rPr>
        <w:t xml:space="preserve">diagnostic features. There is no significant interference from high total IgE, hemoglobin, bilirubin or triglycerides. </w:t>
      </w:r>
      <w:r w:rsidRPr="00034754">
        <w:rPr>
          <w:rFonts w:ascii="Book Antiqua" w:eastAsia="MS Mincho" w:hAnsi="Book Antiqua" w:cs="UniSansRegular"/>
          <w:sz w:val="24"/>
          <w:szCs w:val="24"/>
          <w:lang w:val="en-US"/>
        </w:rPr>
        <w:t>A flexible Raptor analysis software (</w:t>
      </w:r>
      <w:r w:rsidRPr="00034754">
        <w:rPr>
          <w:rFonts w:ascii="Book Antiqua" w:hAnsi="Book Antiqua"/>
          <w:sz w:val="24"/>
          <w:szCs w:val="24"/>
          <w:lang w:val="ro-RO"/>
        </w:rPr>
        <w:t>s</w:t>
      </w:r>
      <w:r w:rsidRPr="00034754">
        <w:rPr>
          <w:rFonts w:ascii="Book Antiqua" w:hAnsi="Book Antiqua"/>
          <w:sz w:val="24"/>
          <w:szCs w:val="24"/>
        </w:rPr>
        <w:t>pecifically designed for ALEX</w:t>
      </w:r>
      <w:r w:rsidRPr="00034754">
        <w:rPr>
          <w:rFonts w:ascii="Book Antiqua" w:eastAsia="MS Mincho" w:hAnsi="Book Antiqua" w:cs="Times-Roman"/>
          <w:sz w:val="24"/>
          <w:szCs w:val="24"/>
          <w:vertAlign w:val="superscript"/>
          <w:lang w:val="en-US"/>
        </w:rPr>
        <w:sym w:font="Symbol" w:char="F0E2"/>
      </w:r>
      <w:r w:rsidRPr="00034754">
        <w:rPr>
          <w:rFonts w:ascii="Book Antiqua" w:hAnsi="Book Antiqua"/>
          <w:sz w:val="24"/>
          <w:szCs w:val="24"/>
          <w:lang w:val="ro-RO"/>
        </w:rPr>
        <w:t xml:space="preserve">) </w:t>
      </w:r>
      <w:r w:rsidRPr="00034754">
        <w:rPr>
          <w:rFonts w:ascii="Book Antiqua" w:eastAsia="MS Mincho" w:hAnsi="Book Antiqua" w:cs="UniSansRegular"/>
          <w:sz w:val="24"/>
          <w:szCs w:val="24"/>
          <w:lang w:val="en-US"/>
        </w:rPr>
        <w:t>allows to analyze tailormade allergen panels, as considered fit for clinical needs (m</w:t>
      </w:r>
      <w:r w:rsidRPr="00034754">
        <w:rPr>
          <w:rFonts w:ascii="Book Antiqua" w:eastAsia="MS Mincho" w:hAnsi="Book Antiqua" w:cs="UniSansBold"/>
          <w:bCs/>
          <w:sz w:val="24"/>
          <w:szCs w:val="24"/>
          <w:lang w:val="en-US"/>
        </w:rPr>
        <w:t>ultiplex on-</w:t>
      </w:r>
      <w:proofErr w:type="gramStart"/>
      <w:r w:rsidRPr="00034754">
        <w:rPr>
          <w:rFonts w:ascii="Book Antiqua" w:eastAsia="MS Mincho" w:hAnsi="Book Antiqua" w:cs="UniSansBold"/>
          <w:bCs/>
          <w:sz w:val="24"/>
          <w:szCs w:val="24"/>
          <w:lang w:val="en-US"/>
        </w:rPr>
        <w:t>demand</w:t>
      </w:r>
      <w:r w:rsidRPr="00034754">
        <w:rPr>
          <w:rFonts w:ascii="Book Antiqua" w:eastAsia="MS Mincho" w:hAnsi="Book Antiqua" w:cs="UniSansRegular"/>
          <w:sz w:val="24"/>
          <w:szCs w:val="24"/>
          <w:lang w:val="en-US"/>
        </w:rPr>
        <w:t>)</w:t>
      </w:r>
      <w:r w:rsidRPr="00034754">
        <w:rPr>
          <w:rFonts w:ascii="Book Antiqua" w:hAnsi="Book Antiqua"/>
          <w:sz w:val="24"/>
          <w:szCs w:val="24"/>
          <w:vertAlign w:val="superscript"/>
          <w:lang w:val="en-US"/>
        </w:rPr>
        <w:t>[</w:t>
      </w:r>
      <w:proofErr w:type="gramEnd"/>
      <w:r w:rsidRPr="00034754">
        <w:rPr>
          <w:rFonts w:ascii="Book Antiqua" w:hAnsi="Book Antiqua"/>
          <w:sz w:val="24"/>
          <w:szCs w:val="24"/>
          <w:vertAlign w:val="superscript"/>
          <w:lang w:val="en-US"/>
        </w:rPr>
        <w:t>75]</w:t>
      </w:r>
      <w:r w:rsidR="00E94BB1" w:rsidRPr="00034754">
        <w:rPr>
          <w:rFonts w:ascii="Book Antiqua" w:eastAsia="SimSun" w:hAnsi="Book Antiqua" w:cs="UniSansRegular" w:hint="eastAsia"/>
          <w:sz w:val="24"/>
          <w:szCs w:val="24"/>
          <w:lang w:val="en-US" w:eastAsia="zh-CN"/>
        </w:rPr>
        <w:t>.</w:t>
      </w:r>
    </w:p>
    <w:p w:rsidR="003F30B6" w:rsidRPr="00034754" w:rsidRDefault="003F30B6" w:rsidP="000B0A8F">
      <w:pPr>
        <w:pStyle w:val="HTMLPreformatted"/>
        <w:spacing w:line="360" w:lineRule="auto"/>
        <w:jc w:val="both"/>
        <w:rPr>
          <w:rFonts w:ascii="Book Antiqua" w:hAnsi="Book Antiqua"/>
          <w:sz w:val="24"/>
          <w:szCs w:val="24"/>
          <w:shd w:val="clear" w:color="auto" w:fill="FFFFFF"/>
          <w:lang w:val="en-US"/>
        </w:rPr>
      </w:pPr>
    </w:p>
    <w:p w:rsidR="003F30B6" w:rsidRPr="00034754" w:rsidRDefault="003F30B6" w:rsidP="000B0A8F">
      <w:pPr>
        <w:pStyle w:val="HTMLPreformatted"/>
        <w:spacing w:line="360" w:lineRule="auto"/>
        <w:jc w:val="both"/>
        <w:rPr>
          <w:rFonts w:ascii="Book Antiqua" w:eastAsia="MS Mincho" w:hAnsi="Book Antiqua" w:cs="UniSansRegular"/>
          <w:b/>
          <w:sz w:val="24"/>
          <w:szCs w:val="24"/>
          <w:lang w:val="en-US"/>
        </w:rPr>
      </w:pPr>
      <w:r w:rsidRPr="00034754">
        <w:rPr>
          <w:rFonts w:ascii="Book Antiqua" w:eastAsia="MS Mincho" w:hAnsi="Book Antiqua" w:cs="UniSansRegular"/>
          <w:b/>
          <w:sz w:val="24"/>
          <w:szCs w:val="24"/>
          <w:lang w:val="en-US"/>
        </w:rPr>
        <w:t>PRECISION MEDICINE IMMUNOASAYS FOR ASSESSING IgE SENSITIZATION TO AEROALLERGENS</w:t>
      </w:r>
    </w:p>
    <w:p w:rsidR="003F30B6" w:rsidRPr="00034754" w:rsidRDefault="003F30B6" w:rsidP="000B0A8F">
      <w:pPr>
        <w:pStyle w:val="HTMLPreformatted"/>
        <w:spacing w:line="360" w:lineRule="auto"/>
        <w:jc w:val="both"/>
        <w:rPr>
          <w:rFonts w:ascii="Book Antiqua" w:eastAsia="SimSun" w:hAnsi="Book Antiqua" w:cs="Arial"/>
          <w:bCs/>
          <w:iCs/>
          <w:sz w:val="24"/>
          <w:szCs w:val="24"/>
          <w:shd w:val="clear" w:color="auto" w:fill="FFFFFF"/>
          <w:lang w:val="en-US" w:eastAsia="zh-CN"/>
        </w:rPr>
      </w:pPr>
      <w:r w:rsidRPr="00034754">
        <w:rPr>
          <w:rFonts w:ascii="Book Antiqua" w:eastAsia="MS Mincho" w:hAnsi="Book Antiqua" w:cs="UniSansRegular"/>
          <w:sz w:val="24"/>
          <w:szCs w:val="24"/>
          <w:lang w:val="en-US"/>
        </w:rPr>
        <w:t xml:space="preserve">Molecular allergy diagnosis work-up may be organized as an integrated “U-shape” approach, with a classical “top-down” approach (from symptoms to molecules, using extract-based skin prick tests and/or IgE singleplex assays) combined with a “bottom-up” approach (from molecules to clinical implications, using multiplex assays), as needed in selected patients. This is done in order to explain various allergic phenotypes or diseases, by exploring in detail the individual serum IgE profile or </w:t>
      </w:r>
      <w:proofErr w:type="gramStart"/>
      <w:r w:rsidRPr="00034754">
        <w:rPr>
          <w:rFonts w:ascii="Book Antiqua" w:eastAsia="MS Mincho" w:hAnsi="Book Antiqua" w:cs="UniSansRegular"/>
          <w:sz w:val="24"/>
          <w:szCs w:val="24"/>
          <w:lang w:val="en-US"/>
        </w:rPr>
        <w:t>repertoire</w:t>
      </w:r>
      <w:r w:rsidRPr="00034754">
        <w:rPr>
          <w:rFonts w:ascii="Book Antiqua" w:hAnsi="Book Antiqua"/>
          <w:sz w:val="24"/>
          <w:szCs w:val="24"/>
          <w:vertAlign w:val="superscript"/>
          <w:lang w:val="en-US"/>
        </w:rPr>
        <w:t>[</w:t>
      </w:r>
      <w:proofErr w:type="gramEnd"/>
      <w:r w:rsidRPr="00034754">
        <w:rPr>
          <w:rFonts w:ascii="Book Antiqua" w:hAnsi="Book Antiqua"/>
          <w:sz w:val="24"/>
          <w:szCs w:val="24"/>
          <w:vertAlign w:val="superscript"/>
          <w:lang w:val="en-US"/>
        </w:rPr>
        <w:t>9,33]</w:t>
      </w:r>
      <w:r w:rsidR="00E94BB1" w:rsidRPr="00034754">
        <w:rPr>
          <w:rFonts w:ascii="Book Antiqua" w:eastAsia="MS Mincho" w:hAnsi="Book Antiqua" w:cs="UniSansRegular"/>
          <w:sz w:val="24"/>
          <w:szCs w:val="24"/>
          <w:lang w:val="en-US"/>
        </w:rPr>
        <w:t>.</w:t>
      </w:r>
    </w:p>
    <w:p w:rsidR="003F30B6" w:rsidRPr="00034754" w:rsidRDefault="003F30B6" w:rsidP="000B0A8F">
      <w:pPr>
        <w:pStyle w:val="HTMLPreformatted"/>
        <w:spacing w:line="360" w:lineRule="auto"/>
        <w:ind w:firstLine="567"/>
        <w:jc w:val="both"/>
        <w:rPr>
          <w:rFonts w:ascii="Book Antiqua" w:hAnsi="Book Antiqua" w:cs="Arial"/>
          <w:bCs/>
          <w:iCs/>
          <w:sz w:val="24"/>
          <w:szCs w:val="24"/>
          <w:shd w:val="clear" w:color="auto" w:fill="FFFFFF"/>
          <w:lang w:val="en-US"/>
        </w:rPr>
      </w:pPr>
      <w:r w:rsidRPr="00034754">
        <w:rPr>
          <w:rFonts w:ascii="Book Antiqua" w:eastAsia="MS Mincho" w:hAnsi="Book Antiqua" w:cs="UniSansRegular"/>
          <w:sz w:val="24"/>
          <w:szCs w:val="24"/>
          <w:lang w:val="en-US"/>
        </w:rPr>
        <w:t>The selection of IgE immunoassays, allergenic extract and molecular specificities, and the interpretation of the results assessing</w:t>
      </w:r>
      <w:r w:rsidRPr="00034754">
        <w:rPr>
          <w:rFonts w:ascii="Book Antiqua" w:eastAsia="MS Mincho" w:hAnsi="Book Antiqua" w:cs="UniSansRegular"/>
          <w:i/>
          <w:sz w:val="24"/>
          <w:szCs w:val="24"/>
          <w:lang w:val="en-US"/>
        </w:rPr>
        <w:t xml:space="preserve"> in vitro</w:t>
      </w:r>
      <w:r w:rsidRPr="00034754">
        <w:rPr>
          <w:rFonts w:ascii="Book Antiqua" w:eastAsia="MS Mincho" w:hAnsi="Book Antiqua" w:cs="UniSansRegular"/>
          <w:sz w:val="24"/>
          <w:szCs w:val="24"/>
          <w:lang w:val="en-US"/>
        </w:rPr>
        <w:t xml:space="preserve"> IgE sensitization to aeroallergens require knowledge of test principle, methods and characteristics, and </w:t>
      </w:r>
      <w:r w:rsidRPr="00034754">
        <w:rPr>
          <w:rFonts w:ascii="Book Antiqua" w:eastAsia="MS Mincho" w:hAnsi="Book Antiqua" w:cs="UniSansRegular"/>
          <w:sz w:val="24"/>
        </w:rPr>
        <w:t>clinical</w:t>
      </w:r>
      <w:r w:rsidRPr="00034754">
        <w:rPr>
          <w:rFonts w:eastAsia="MS Mincho" w:cs="UniSansRegular"/>
          <w:sz w:val="24"/>
        </w:rPr>
        <w:t xml:space="preserve"> </w:t>
      </w:r>
      <w:r w:rsidRPr="00034754">
        <w:rPr>
          <w:rFonts w:ascii="Book Antiqua" w:eastAsia="MS Mincho" w:hAnsi="Book Antiqua" w:cs="UniSansRegular"/>
          <w:sz w:val="24"/>
          <w:szCs w:val="24"/>
          <w:lang w:val="en-US"/>
        </w:rPr>
        <w:t xml:space="preserve">judgments based on carefully collected history and physical </w:t>
      </w:r>
      <w:proofErr w:type="gramStart"/>
      <w:r w:rsidRPr="00034754">
        <w:rPr>
          <w:rFonts w:ascii="Book Antiqua" w:eastAsia="MS Mincho" w:hAnsi="Book Antiqua" w:cs="UniSansRegular"/>
          <w:sz w:val="24"/>
          <w:szCs w:val="24"/>
          <w:lang w:val="en-US"/>
        </w:rPr>
        <w:t>examination</w:t>
      </w:r>
      <w:r w:rsidRPr="00034754">
        <w:rPr>
          <w:rFonts w:ascii="Book Antiqua" w:hAnsi="Book Antiqua"/>
          <w:sz w:val="24"/>
          <w:szCs w:val="24"/>
          <w:vertAlign w:val="superscript"/>
          <w:lang w:val="en-US"/>
        </w:rPr>
        <w:t>[</w:t>
      </w:r>
      <w:proofErr w:type="gramEnd"/>
      <w:r w:rsidRPr="00034754">
        <w:rPr>
          <w:rFonts w:ascii="Book Antiqua" w:hAnsi="Book Antiqua"/>
          <w:sz w:val="24"/>
          <w:szCs w:val="24"/>
          <w:vertAlign w:val="superscript"/>
          <w:lang w:val="en-US"/>
        </w:rPr>
        <w:t>100]</w:t>
      </w:r>
      <w:r w:rsidRPr="00034754">
        <w:rPr>
          <w:rFonts w:ascii="Book Antiqua" w:eastAsia="MS Mincho" w:hAnsi="Book Antiqua" w:cs="UniSansRegular"/>
          <w:sz w:val="24"/>
          <w:szCs w:val="24"/>
          <w:lang w:val="en-US"/>
        </w:rPr>
        <w:t>. Although some multiplex assays, such as ISAC 112, may be correlated to singleplex assays, such as ImmunoCAP, from the point of view of the results for important corresponding molecular allergens, the tests’ results are not interchangeable because of the different applied technologies. D</w:t>
      </w:r>
      <w:r w:rsidRPr="00034754">
        <w:rPr>
          <w:rFonts w:ascii="Book Antiqua" w:hAnsi="Book Antiqua"/>
          <w:sz w:val="24"/>
          <w:szCs w:val="24"/>
          <w:lang w:val="en-US"/>
        </w:rPr>
        <w:t xml:space="preserve">ue to the </w:t>
      </w:r>
      <w:r w:rsidRPr="00034754">
        <w:rPr>
          <w:rFonts w:ascii="Book Antiqua" w:hAnsi="Book Antiqua"/>
          <w:sz w:val="24"/>
          <w:szCs w:val="24"/>
          <w:lang w:val="en-US"/>
        </w:rPr>
        <w:lastRenderedPageBreak/>
        <w:t xml:space="preserve">underlying different methodological backgrounds, it is not surprising that differences appear between different immunoassays. They may be caused by differences in method sensitivity, the use of native or recombinant allergens and the representation of the sensitizing molecule in the testing </w:t>
      </w:r>
      <w:proofErr w:type="gramStart"/>
      <w:r w:rsidRPr="00034754">
        <w:rPr>
          <w:rFonts w:ascii="Book Antiqua" w:hAnsi="Book Antiqua"/>
          <w:sz w:val="24"/>
          <w:szCs w:val="24"/>
          <w:lang w:val="en-US"/>
        </w:rPr>
        <w:t>procedure</w:t>
      </w:r>
      <w:r w:rsidRPr="00034754">
        <w:rPr>
          <w:rFonts w:ascii="Book Antiqua" w:hAnsi="Book Antiqua"/>
          <w:sz w:val="24"/>
          <w:szCs w:val="24"/>
          <w:vertAlign w:val="superscript"/>
          <w:lang w:val="en-US"/>
        </w:rPr>
        <w:t>[</w:t>
      </w:r>
      <w:proofErr w:type="gramEnd"/>
      <w:r w:rsidRPr="00034754">
        <w:rPr>
          <w:rFonts w:ascii="Book Antiqua" w:hAnsi="Book Antiqua"/>
          <w:sz w:val="24"/>
          <w:szCs w:val="24"/>
          <w:vertAlign w:val="superscript"/>
          <w:lang w:val="en-US"/>
        </w:rPr>
        <w:t>101]</w:t>
      </w:r>
      <w:r w:rsidRPr="00034754">
        <w:rPr>
          <w:rFonts w:ascii="Book Antiqua" w:hAnsi="Book Antiqua"/>
          <w:sz w:val="24"/>
          <w:szCs w:val="24"/>
          <w:lang w:val="en-US"/>
        </w:rPr>
        <w:t xml:space="preserve">. </w:t>
      </w:r>
    </w:p>
    <w:p w:rsidR="003F30B6" w:rsidRPr="00034754" w:rsidRDefault="003F30B6" w:rsidP="00E94BB1">
      <w:pPr>
        <w:pStyle w:val="HTMLPreformatted"/>
        <w:spacing w:line="360" w:lineRule="auto"/>
        <w:ind w:firstLine="567"/>
        <w:jc w:val="both"/>
        <w:rPr>
          <w:rFonts w:ascii="Book Antiqua" w:hAnsi="Book Antiqua"/>
          <w:sz w:val="24"/>
          <w:szCs w:val="24"/>
          <w:lang w:eastAsia="ro-RO"/>
        </w:rPr>
      </w:pPr>
      <w:r w:rsidRPr="00034754">
        <w:rPr>
          <w:rFonts w:ascii="Book Antiqua" w:hAnsi="Book Antiqua"/>
          <w:sz w:val="24"/>
          <w:szCs w:val="24"/>
          <w:lang w:val="en-US"/>
        </w:rPr>
        <w:t>Specific and cross-reactive aeroallergen components of animal (</w:t>
      </w:r>
      <w:r w:rsidRPr="00034754">
        <w:rPr>
          <w:rFonts w:ascii="Book Antiqua" w:hAnsi="Book Antiqua"/>
          <w:i/>
          <w:sz w:val="24"/>
          <w:szCs w:val="24"/>
          <w:lang w:val="en-US"/>
        </w:rPr>
        <w:t>e.g.</w:t>
      </w:r>
      <w:r w:rsidR="00947FDA" w:rsidRPr="00034754">
        <w:rPr>
          <w:rFonts w:ascii="Book Antiqua" w:eastAsia="SimSun" w:hAnsi="Book Antiqua" w:hint="eastAsia"/>
          <w:i/>
          <w:sz w:val="24"/>
          <w:szCs w:val="24"/>
          <w:lang w:val="en-US" w:eastAsia="zh-CN"/>
        </w:rPr>
        <w:t>,</w:t>
      </w:r>
      <w:r w:rsidRPr="00034754">
        <w:rPr>
          <w:rFonts w:ascii="Book Antiqua" w:hAnsi="Book Antiqua"/>
          <w:sz w:val="24"/>
          <w:szCs w:val="24"/>
          <w:lang w:val="en-US"/>
        </w:rPr>
        <w:t xml:space="preserve"> house dust mites, cockroaches, mammalian pets), fungal (molds) and plant (pollen) origin used in allergy immunoassays are either well-defined highly purified natural or recombinant molecules. They are utilized in singleplex and multiplex immunoassays for the detection of IgE sensitization (Tables 2-7). Such precision medicine immunoassays used for </w:t>
      </w:r>
      <w:r w:rsidRPr="00034754">
        <w:rPr>
          <w:rFonts w:ascii="Book Antiqua" w:hAnsi="Book Antiqua"/>
          <w:i/>
          <w:sz w:val="24"/>
          <w:szCs w:val="24"/>
          <w:lang w:val="en-US"/>
        </w:rPr>
        <w:t>in vitro</w:t>
      </w:r>
      <w:r w:rsidRPr="00034754">
        <w:rPr>
          <w:rFonts w:ascii="Book Antiqua" w:hAnsi="Book Antiqua"/>
          <w:sz w:val="24"/>
          <w:szCs w:val="24"/>
          <w:lang w:val="en-US"/>
        </w:rPr>
        <w:t xml:space="preserve"> assessment of the IgE sensitization to aeroallergen components</w:t>
      </w:r>
      <w:r w:rsidRPr="00034754">
        <w:rPr>
          <w:rFonts w:ascii="Book Antiqua" w:hAnsi="Book Antiqua"/>
          <w:sz w:val="24"/>
          <w:szCs w:val="24"/>
          <w:vertAlign w:val="superscript"/>
          <w:lang w:val="en-US"/>
        </w:rPr>
        <w:t>[9,33,109-111]</w:t>
      </w:r>
      <w:r w:rsidRPr="00034754">
        <w:rPr>
          <w:rFonts w:ascii="Book Antiqua" w:hAnsi="Book Antiqua"/>
          <w:sz w:val="24"/>
          <w:szCs w:val="24"/>
          <w:lang w:val="en-US"/>
        </w:rPr>
        <w:t xml:space="preserve"> are:</w:t>
      </w:r>
      <w:r w:rsidR="00E94BB1" w:rsidRPr="00034754">
        <w:rPr>
          <w:rFonts w:ascii="Book Antiqua" w:eastAsia="SimSun" w:hAnsi="Book Antiqua" w:hint="eastAsia"/>
          <w:sz w:val="24"/>
          <w:szCs w:val="24"/>
          <w:lang w:val="en-US" w:eastAsia="zh-CN"/>
        </w:rPr>
        <w:t xml:space="preserve"> (1) </w:t>
      </w:r>
      <w:r w:rsidRPr="00034754">
        <w:rPr>
          <w:rFonts w:ascii="Book Antiqua" w:hAnsi="Book Antiqua"/>
          <w:sz w:val="24"/>
          <w:szCs w:val="24"/>
          <w:lang w:val="en-US"/>
        </w:rPr>
        <w:t xml:space="preserve">Indicated within the framework of a patient’s detailed clinical history, because IgE sensitization to a given allergen does not necessarily imply clinical significance and comprehensive case history alone may overlook relevant aeroallergens, especially in multisensitized patients, but also in the case of unclear symptoms and/or sensitization patterns or for </w:t>
      </w:r>
      <w:r w:rsidR="00E94BB1" w:rsidRPr="00034754">
        <w:rPr>
          <w:rFonts w:ascii="Book Antiqua" w:hAnsi="Book Antiqua"/>
          <w:sz w:val="24"/>
          <w:szCs w:val="24"/>
          <w:lang w:val="en-US"/>
        </w:rPr>
        <w:t>assessing</w:t>
      </w:r>
      <w:r w:rsidR="00E94BB1" w:rsidRPr="00034754">
        <w:rPr>
          <w:rFonts w:ascii="Book Antiqua" w:hAnsi="Book Antiqua" w:hint="eastAsia"/>
          <w:sz w:val="24"/>
          <w:szCs w:val="24"/>
          <w:lang w:val="en-US"/>
        </w:rPr>
        <w:t xml:space="preserve"> </w:t>
      </w:r>
      <w:r w:rsidRPr="00034754">
        <w:rPr>
          <w:rFonts w:ascii="Book Antiqua" w:hAnsi="Book Antiqua"/>
          <w:sz w:val="24"/>
          <w:szCs w:val="24"/>
          <w:lang w:val="en-US"/>
        </w:rPr>
        <w:t xml:space="preserve">unsatisfactory </w:t>
      </w:r>
      <w:r w:rsidRPr="00034754">
        <w:rPr>
          <w:rFonts w:ascii="Book Antiqua" w:hAnsi="Book Antiqua"/>
          <w:sz w:val="24"/>
          <w:lang w:val="en-US"/>
        </w:rPr>
        <w:t>response</w:t>
      </w:r>
      <w:r w:rsidR="00E94BB1" w:rsidRPr="00034754">
        <w:rPr>
          <w:rFonts w:ascii="Book Antiqua" w:hAnsi="Book Antiqua" w:hint="eastAsia"/>
          <w:sz w:val="36"/>
          <w:szCs w:val="24"/>
          <w:lang w:val="en-US"/>
        </w:rPr>
        <w:t xml:space="preserve"> </w:t>
      </w:r>
      <w:r w:rsidRPr="00034754">
        <w:rPr>
          <w:rFonts w:ascii="Book Antiqua" w:hAnsi="Book Antiqua"/>
          <w:sz w:val="24"/>
          <w:szCs w:val="24"/>
          <w:lang w:val="en-US"/>
        </w:rPr>
        <w:t>to treatment. Some history-related information may indicate certain underlying allergenic molecules in the process of anamnesis molecular thinking (</w:t>
      </w:r>
      <w:r w:rsidRPr="00034754">
        <w:rPr>
          <w:rFonts w:ascii="Book Antiqua" w:hAnsi="Book Antiqua"/>
          <w:i/>
          <w:sz w:val="24"/>
          <w:szCs w:val="24"/>
          <w:lang w:val="en-US"/>
        </w:rPr>
        <w:t>e.g.</w:t>
      </w:r>
      <w:r w:rsidR="00947FDA" w:rsidRPr="00034754">
        <w:rPr>
          <w:rFonts w:ascii="Book Antiqua" w:eastAsia="SimSun" w:hAnsi="Book Antiqua" w:hint="eastAsia"/>
          <w:i/>
          <w:sz w:val="24"/>
          <w:szCs w:val="24"/>
          <w:lang w:val="en-US" w:eastAsia="zh-CN"/>
        </w:rPr>
        <w:t>,</w:t>
      </w:r>
      <w:r w:rsidRPr="00034754">
        <w:rPr>
          <w:rFonts w:ascii="Book Antiqua" w:hAnsi="Book Antiqua"/>
          <w:sz w:val="24"/>
          <w:szCs w:val="24"/>
          <w:lang w:val="en-US"/>
        </w:rPr>
        <w:t xml:space="preserve"> apple oral allergy syndrome with symptoms of rhinoconjunctivitis during birch pollen season suggests Bet v 1 involvement);</w:t>
      </w:r>
      <w:r w:rsidR="00E94BB1" w:rsidRPr="00034754">
        <w:rPr>
          <w:rFonts w:ascii="Book Antiqua" w:eastAsia="SimSun" w:hAnsi="Book Antiqua" w:hint="eastAsia"/>
          <w:sz w:val="24"/>
          <w:szCs w:val="24"/>
          <w:lang w:val="en-US" w:eastAsia="zh-CN"/>
        </w:rPr>
        <w:t xml:space="preserve"> (2) </w:t>
      </w:r>
      <w:r w:rsidRPr="00034754">
        <w:rPr>
          <w:rFonts w:ascii="Book Antiqua" w:hAnsi="Book Antiqua"/>
          <w:sz w:val="24"/>
          <w:szCs w:val="24"/>
          <w:lang w:val="en-US"/>
        </w:rPr>
        <w:t>Essential for comprehensive and accurate IgE sensitization profiling with identification of the clinically relevant allergens, especially when using the multiplex approach, distinguishing genuine IgE sensitization from sensitization due to cross-reactivity in polysensitized patients, and reve</w:t>
      </w:r>
      <w:r w:rsidRPr="00034754">
        <w:rPr>
          <w:rFonts w:ascii="Book Antiqua" w:hAnsi="Book Antiqua" w:cs="Arial"/>
          <w:sz w:val="24"/>
          <w:szCs w:val="24"/>
        </w:rPr>
        <w:t xml:space="preserve">aling unexpected sensitizations or helping rule out potential triggers by delivering IgE results for a broad spectrum of aeroallergens. </w:t>
      </w:r>
      <w:r w:rsidRPr="00034754">
        <w:rPr>
          <w:rFonts w:ascii="Book Antiqua" w:hAnsi="Book Antiqua"/>
          <w:sz w:val="24"/>
          <w:szCs w:val="24"/>
          <w:lang w:val="en-US"/>
        </w:rPr>
        <w:t>Some data correlations may be referred as laboratory molecular thinking (</w:t>
      </w:r>
      <w:r w:rsidRPr="00034754">
        <w:rPr>
          <w:rFonts w:ascii="Book Antiqua" w:hAnsi="Book Antiqua"/>
          <w:i/>
          <w:sz w:val="24"/>
          <w:szCs w:val="24"/>
          <w:lang w:val="en-US"/>
        </w:rPr>
        <w:t>e.g.</w:t>
      </w:r>
      <w:r w:rsidR="00947FDA" w:rsidRPr="00034754">
        <w:rPr>
          <w:rFonts w:ascii="Book Antiqua" w:eastAsia="SimSun" w:hAnsi="Book Antiqua" w:hint="eastAsia"/>
          <w:i/>
          <w:sz w:val="24"/>
          <w:szCs w:val="24"/>
          <w:lang w:val="en-US" w:eastAsia="zh-CN"/>
        </w:rPr>
        <w:t>,</w:t>
      </w:r>
      <w:r w:rsidRPr="00034754">
        <w:rPr>
          <w:rFonts w:ascii="Book Antiqua" w:hAnsi="Book Antiqua"/>
          <w:sz w:val="24"/>
          <w:szCs w:val="24"/>
          <w:lang w:val="en-US"/>
        </w:rPr>
        <w:t xml:space="preserve"> high levels of specific IgE to all pollen species without plant food allergic reactions may be related to sensitization to polcalcins) or postmolecular anamnesis (</w:t>
      </w:r>
      <w:r w:rsidRPr="00034754">
        <w:rPr>
          <w:rFonts w:ascii="Book Antiqua" w:hAnsi="Book Antiqua"/>
          <w:i/>
          <w:sz w:val="24"/>
          <w:szCs w:val="24"/>
          <w:lang w:val="en-US"/>
        </w:rPr>
        <w:t>e.g.</w:t>
      </w:r>
      <w:r w:rsidR="00947FDA" w:rsidRPr="00034754">
        <w:rPr>
          <w:rFonts w:ascii="Book Antiqua" w:eastAsia="SimSun" w:hAnsi="Book Antiqua" w:hint="eastAsia"/>
          <w:i/>
          <w:sz w:val="24"/>
          <w:szCs w:val="24"/>
          <w:lang w:val="en-US" w:eastAsia="zh-CN"/>
        </w:rPr>
        <w:t>,</w:t>
      </w:r>
      <w:r w:rsidRPr="00034754">
        <w:rPr>
          <w:rFonts w:ascii="Book Antiqua" w:hAnsi="Book Antiqua"/>
          <w:sz w:val="24"/>
          <w:szCs w:val="24"/>
          <w:lang w:val="en-US"/>
        </w:rPr>
        <w:t xml:space="preserve"> mite-shrimp syndrome related to the presence of a sensitization to Der p 10 tropomyosin);</w:t>
      </w:r>
      <w:r w:rsidR="00E94BB1" w:rsidRPr="00034754">
        <w:rPr>
          <w:rFonts w:ascii="Book Antiqua" w:eastAsia="SimSun" w:hAnsi="Book Antiqua" w:hint="eastAsia"/>
          <w:sz w:val="24"/>
          <w:szCs w:val="24"/>
          <w:lang w:val="en-US" w:eastAsia="zh-CN"/>
        </w:rPr>
        <w:t xml:space="preserve"> (3) </w:t>
      </w:r>
      <w:r w:rsidRPr="00034754">
        <w:rPr>
          <w:rFonts w:ascii="Book Antiqua" w:hAnsi="Book Antiqua"/>
          <w:sz w:val="24"/>
          <w:szCs w:val="24"/>
          <w:lang w:eastAsia="ro-RO"/>
        </w:rPr>
        <w:t xml:space="preserve">Particularly useful for IgE </w:t>
      </w:r>
      <w:r w:rsidRPr="00034754">
        <w:rPr>
          <w:rFonts w:ascii="Book Antiqua" w:hAnsi="Book Antiqua"/>
          <w:sz w:val="24"/>
          <w:szCs w:val="24"/>
          <w:lang w:eastAsia="ro-RO"/>
        </w:rPr>
        <w:lastRenderedPageBreak/>
        <w:t>sensitization profiling in several groups/situations, including small children with limited skin area, elderly with less reliable skin tests, all settings of inflamed or atopic skin or when medications interfering with SPT cannot be discontinued;</w:t>
      </w:r>
      <w:r w:rsidR="00E94BB1" w:rsidRPr="00034754">
        <w:rPr>
          <w:rFonts w:ascii="Book Antiqua" w:eastAsia="SimSun" w:hAnsi="Book Antiqua" w:hint="eastAsia"/>
          <w:sz w:val="24"/>
          <w:szCs w:val="24"/>
          <w:lang w:eastAsia="zh-CN"/>
        </w:rPr>
        <w:t xml:space="preserve"> (4) </w:t>
      </w:r>
      <w:r w:rsidRPr="00034754">
        <w:rPr>
          <w:rFonts w:ascii="Book Antiqua" w:hAnsi="Book Antiqua"/>
          <w:sz w:val="24"/>
          <w:szCs w:val="24"/>
          <w:lang w:eastAsia="ro-RO"/>
        </w:rPr>
        <w:t>Equipped with the ability to improve assessment of severity of reactions associated with allergens. Multisensitization to several different allergen components from a single allergen source may increase symptom severity. Combination of several sensitizing aeroallergen exposures at a given time</w:t>
      </w:r>
      <w:r w:rsidR="00947FDA" w:rsidRPr="00034754">
        <w:rPr>
          <w:rFonts w:ascii="Book Antiqua" w:eastAsia="SimSun" w:hAnsi="Book Antiqua" w:hint="eastAsia"/>
          <w:sz w:val="24"/>
          <w:szCs w:val="24"/>
          <w:lang w:eastAsia="zh-CN"/>
        </w:rPr>
        <w:t xml:space="preserve"> - </w:t>
      </w:r>
      <w:r w:rsidRPr="00034754">
        <w:rPr>
          <w:rFonts w:ascii="Book Antiqua" w:hAnsi="Book Antiqua"/>
          <w:sz w:val="24"/>
          <w:szCs w:val="24"/>
          <w:lang w:eastAsia="ro-RO"/>
        </w:rPr>
        <w:t>the allergen load</w:t>
      </w:r>
      <w:r w:rsidR="00947FDA" w:rsidRPr="00034754">
        <w:rPr>
          <w:rFonts w:ascii="Book Antiqua" w:eastAsia="SimSun" w:hAnsi="Book Antiqua" w:hint="eastAsia"/>
          <w:sz w:val="24"/>
          <w:szCs w:val="24"/>
          <w:lang w:eastAsia="zh-CN"/>
        </w:rPr>
        <w:t xml:space="preserve"> - </w:t>
      </w:r>
      <w:r w:rsidRPr="00034754">
        <w:rPr>
          <w:rFonts w:ascii="Book Antiqua" w:hAnsi="Book Antiqua"/>
          <w:sz w:val="24"/>
          <w:szCs w:val="24"/>
          <w:lang w:eastAsia="ro-RO"/>
        </w:rPr>
        <w:t xml:space="preserve">is related to disease severity, pushing the patient over the symptom-onset threshold, particularly during viral infections. Moreover, molecular allergy diagnosis may reveal potential </w:t>
      </w:r>
      <w:r w:rsidRPr="00034754">
        <w:rPr>
          <w:rFonts w:ascii="Book Antiqua" w:hAnsi="Book Antiqua" w:cs="Arial"/>
          <w:sz w:val="24"/>
          <w:szCs w:val="24"/>
        </w:rPr>
        <w:t xml:space="preserve">risk </w:t>
      </w:r>
      <w:r w:rsidR="00E94BB1" w:rsidRPr="00034754">
        <w:rPr>
          <w:rFonts w:ascii="Book Antiqua" w:hAnsi="Book Antiqua" w:cs="Arial"/>
          <w:sz w:val="24"/>
          <w:szCs w:val="24"/>
        </w:rPr>
        <w:t>for food-related reactions; and</w:t>
      </w:r>
      <w:r w:rsidR="00E94BB1" w:rsidRPr="00034754">
        <w:rPr>
          <w:rFonts w:ascii="Book Antiqua" w:eastAsia="SimSun" w:hAnsi="Book Antiqua" w:cs="Arial" w:hint="eastAsia"/>
          <w:sz w:val="24"/>
          <w:szCs w:val="24"/>
          <w:lang w:eastAsia="zh-CN"/>
        </w:rPr>
        <w:t xml:space="preserve"> (5) </w:t>
      </w:r>
      <w:r w:rsidRPr="00034754">
        <w:rPr>
          <w:rFonts w:ascii="Book Antiqua" w:hAnsi="Book Antiqua"/>
          <w:sz w:val="24"/>
          <w:szCs w:val="24"/>
          <w:lang w:eastAsia="ro-RO"/>
        </w:rPr>
        <w:t>Posing a key impact on the optimal decision making for prophylactic measures and specific immunotherapy. The detailed assessment of the molecular pattern of IgE sensitization to aeroallergens may improve interventions to reduce allergen exposure or for allergen avoidance, may decrease the need for provocation testing and be useful to guide prescription of allergen immunotherapy, with a better selection of patients and immunotherapy products, potential prediction the efficacy and, in some cases, prediction of the adverse reactions risk.</w:t>
      </w:r>
    </w:p>
    <w:p w:rsidR="003F30B6" w:rsidRPr="00034754" w:rsidRDefault="003F30B6" w:rsidP="000B0A8F">
      <w:pPr>
        <w:autoSpaceDE w:val="0"/>
        <w:autoSpaceDN w:val="0"/>
        <w:adjustRightInd w:val="0"/>
        <w:spacing w:after="0" w:line="360" w:lineRule="auto"/>
        <w:jc w:val="both"/>
        <w:rPr>
          <w:rFonts w:ascii="Book Antiqua" w:eastAsia="Times New Roman" w:hAnsi="Book Antiqua"/>
          <w:b/>
          <w:sz w:val="24"/>
          <w:szCs w:val="24"/>
          <w:lang w:val="x-none" w:eastAsia="ro-RO"/>
        </w:rPr>
      </w:pPr>
    </w:p>
    <w:p w:rsidR="003F30B6" w:rsidRPr="00034754" w:rsidRDefault="003F30B6" w:rsidP="000B0A8F">
      <w:pPr>
        <w:autoSpaceDE w:val="0"/>
        <w:autoSpaceDN w:val="0"/>
        <w:adjustRightInd w:val="0"/>
        <w:spacing w:after="0" w:line="360" w:lineRule="auto"/>
        <w:jc w:val="both"/>
        <w:rPr>
          <w:rFonts w:ascii="Book Antiqua" w:eastAsia="Times New Roman" w:hAnsi="Book Antiqua"/>
          <w:b/>
          <w:sz w:val="24"/>
          <w:szCs w:val="24"/>
          <w:lang w:val="x-none" w:eastAsia="ro-RO"/>
        </w:rPr>
      </w:pPr>
      <w:r w:rsidRPr="00034754">
        <w:rPr>
          <w:rFonts w:ascii="Book Antiqua" w:eastAsia="Times New Roman" w:hAnsi="Book Antiqua"/>
          <w:b/>
          <w:sz w:val="24"/>
          <w:szCs w:val="24"/>
          <w:lang w:val="x-none" w:eastAsia="ro-RO"/>
        </w:rPr>
        <w:t>CONCLUSION</w:t>
      </w:r>
    </w:p>
    <w:p w:rsidR="003F30B6" w:rsidRPr="00034754" w:rsidRDefault="003F30B6" w:rsidP="000B0A8F">
      <w:pPr>
        <w:autoSpaceDE w:val="0"/>
        <w:autoSpaceDN w:val="0"/>
        <w:adjustRightInd w:val="0"/>
        <w:spacing w:after="0" w:line="360" w:lineRule="auto"/>
        <w:jc w:val="both"/>
        <w:rPr>
          <w:rFonts w:ascii="Book Antiqua" w:eastAsia="SimSun" w:hAnsi="Book Antiqua"/>
          <w:sz w:val="24"/>
          <w:szCs w:val="24"/>
          <w:lang w:eastAsia="zh-CN"/>
        </w:rPr>
      </w:pPr>
      <w:r w:rsidRPr="00034754">
        <w:rPr>
          <w:rFonts w:ascii="Book Antiqua" w:hAnsi="Book Antiqua"/>
          <w:sz w:val="24"/>
          <w:szCs w:val="24"/>
        </w:rPr>
        <w:t>Precision medicine</w:t>
      </w:r>
      <w:r w:rsidR="00E94BB1" w:rsidRPr="00034754">
        <w:rPr>
          <w:rFonts w:ascii="Book Antiqua" w:hAnsi="Book Antiqua"/>
          <w:sz w:val="24"/>
          <w:szCs w:val="24"/>
        </w:rPr>
        <w:t xml:space="preserve"> </w:t>
      </w:r>
      <w:r w:rsidRPr="00034754">
        <w:rPr>
          <w:rFonts w:ascii="Book Antiqua" w:hAnsi="Book Antiqua"/>
          <w:sz w:val="24"/>
          <w:szCs w:val="24"/>
        </w:rPr>
        <w:t>is increasingly recognized as</w:t>
      </w:r>
      <w:r w:rsidR="00E94BB1" w:rsidRPr="00034754">
        <w:rPr>
          <w:rFonts w:ascii="Book Antiqua" w:hAnsi="Book Antiqua"/>
          <w:sz w:val="24"/>
          <w:szCs w:val="24"/>
        </w:rPr>
        <w:t xml:space="preserve"> the way forward for optimizing </w:t>
      </w:r>
      <w:r w:rsidRPr="00034754">
        <w:rPr>
          <w:rFonts w:ascii="Book Antiqua" w:hAnsi="Book Antiqua"/>
          <w:sz w:val="24"/>
          <w:szCs w:val="24"/>
        </w:rPr>
        <w:t xml:space="preserve">patient </w:t>
      </w:r>
      <w:proofErr w:type="gramStart"/>
      <w:r w:rsidRPr="00034754">
        <w:rPr>
          <w:rFonts w:ascii="Book Antiqua" w:hAnsi="Book Antiqua"/>
          <w:sz w:val="24"/>
          <w:szCs w:val="24"/>
        </w:rPr>
        <w:t>care</w:t>
      </w:r>
      <w:r w:rsidRPr="00034754">
        <w:rPr>
          <w:rFonts w:ascii="Book Antiqua" w:hAnsi="Book Antiqua"/>
          <w:sz w:val="24"/>
          <w:szCs w:val="24"/>
          <w:vertAlign w:val="superscript"/>
        </w:rPr>
        <w:t>[</w:t>
      </w:r>
      <w:proofErr w:type="gramEnd"/>
      <w:r w:rsidRPr="00034754">
        <w:rPr>
          <w:rFonts w:ascii="Book Antiqua" w:hAnsi="Book Antiqua"/>
          <w:sz w:val="24"/>
          <w:szCs w:val="24"/>
          <w:vertAlign w:val="superscript"/>
        </w:rPr>
        <w:t>112]</w:t>
      </w:r>
      <w:r w:rsidRPr="00034754">
        <w:rPr>
          <w:rFonts w:ascii="Book Antiqua" w:hAnsi="Book Antiqua"/>
          <w:sz w:val="24"/>
          <w:szCs w:val="24"/>
        </w:rPr>
        <w:t>. Introduction of the new generation immunodiagnostics, with well-defined purified natural and recombinant allergens, in the field of allergy research and clinical practice represents a great precision medicine approach</w:t>
      </w:r>
      <w:r w:rsidR="00E94BB1" w:rsidRPr="00034754">
        <w:rPr>
          <w:rFonts w:ascii="Book Antiqua" w:hAnsi="Book Antiqua"/>
          <w:sz w:val="24"/>
          <w:szCs w:val="24"/>
        </w:rPr>
        <w:t>. Modern IgE immunoassays allow</w:t>
      </w:r>
      <w:r w:rsidR="00E94BB1" w:rsidRPr="00034754">
        <w:rPr>
          <w:rFonts w:ascii="Book Antiqua" w:hAnsi="Book Antiqua" w:hint="eastAsia"/>
          <w:sz w:val="24"/>
          <w:szCs w:val="24"/>
        </w:rPr>
        <w:t xml:space="preserve"> </w:t>
      </w:r>
      <w:r w:rsidR="00E94BB1" w:rsidRPr="00034754">
        <w:rPr>
          <w:rFonts w:ascii="Book Antiqua" w:hAnsi="Book Antiqua"/>
          <w:sz w:val="24"/>
          <w:szCs w:val="24"/>
        </w:rPr>
        <w:t>for accurate</w:t>
      </w:r>
      <w:r w:rsidR="00E94BB1" w:rsidRPr="00034754">
        <w:rPr>
          <w:rFonts w:ascii="Book Antiqua" w:hAnsi="Book Antiqua" w:hint="eastAsia"/>
          <w:sz w:val="24"/>
          <w:szCs w:val="24"/>
        </w:rPr>
        <w:t xml:space="preserve"> </w:t>
      </w:r>
      <w:r w:rsidR="00E94BB1" w:rsidRPr="00034754">
        <w:rPr>
          <w:rFonts w:ascii="Book Antiqua" w:hAnsi="Book Antiqua"/>
          <w:sz w:val="24"/>
          <w:szCs w:val="24"/>
        </w:rPr>
        <w:t>and affordable</w:t>
      </w:r>
      <w:r w:rsidR="00E94BB1" w:rsidRPr="00034754">
        <w:rPr>
          <w:rFonts w:ascii="Book Antiqua" w:hAnsi="Book Antiqua" w:hint="eastAsia"/>
          <w:sz w:val="24"/>
          <w:szCs w:val="24"/>
        </w:rPr>
        <w:t xml:space="preserve"> </w:t>
      </w:r>
      <w:r w:rsidRPr="00034754">
        <w:rPr>
          <w:rFonts w:ascii="Book Antiqua" w:hAnsi="Book Antiqua"/>
          <w:sz w:val="24"/>
          <w:szCs w:val="24"/>
        </w:rPr>
        <w:t xml:space="preserve">patient detailed IgE sensitization profiling and identification of the clinically relevant allergens, with potential favorable impact on the allergy diagnosis and treatment, especially in selected patients, including refined useful information regarding clinically relevant allergens, allergenic risks, early interventions, effective and optimized </w:t>
      </w:r>
      <w:r w:rsidRPr="00034754">
        <w:rPr>
          <w:rFonts w:ascii="Book Antiqua" w:hAnsi="Book Antiqua"/>
          <w:sz w:val="24"/>
          <w:szCs w:val="24"/>
        </w:rPr>
        <w:lastRenderedPageBreak/>
        <w:t>management. Collectively, this will lead to improvements in patient health, quality of life</w:t>
      </w:r>
      <w:r w:rsidR="00E94BB1" w:rsidRPr="00034754">
        <w:rPr>
          <w:rFonts w:ascii="Book Antiqua" w:hAnsi="Book Antiqua"/>
          <w:sz w:val="24"/>
          <w:szCs w:val="24"/>
        </w:rPr>
        <w:t xml:space="preserve"> and overall costs.</w:t>
      </w:r>
    </w:p>
    <w:p w:rsidR="003F30B6" w:rsidRPr="00034754" w:rsidRDefault="003F30B6" w:rsidP="000B0A8F">
      <w:pPr>
        <w:autoSpaceDE w:val="0"/>
        <w:autoSpaceDN w:val="0"/>
        <w:adjustRightInd w:val="0"/>
        <w:spacing w:after="0" w:line="360" w:lineRule="auto"/>
        <w:jc w:val="both"/>
        <w:rPr>
          <w:rFonts w:ascii="Book Antiqua" w:hAnsi="Book Antiqua"/>
          <w:b/>
          <w:sz w:val="24"/>
          <w:szCs w:val="24"/>
        </w:rPr>
      </w:pPr>
      <w:r w:rsidRPr="00034754">
        <w:rPr>
          <w:rFonts w:ascii="Book Antiqua" w:hAnsi="Book Antiqua"/>
          <w:sz w:val="24"/>
          <w:szCs w:val="24"/>
        </w:rPr>
        <w:br w:type="page"/>
      </w:r>
      <w:r w:rsidRPr="00034754">
        <w:rPr>
          <w:rFonts w:ascii="Book Antiqua" w:hAnsi="Book Antiqua"/>
          <w:b/>
          <w:sz w:val="24"/>
          <w:szCs w:val="24"/>
        </w:rPr>
        <w:lastRenderedPageBreak/>
        <w:t>REFERENCES</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1 </w:t>
      </w:r>
      <w:r w:rsidRPr="00034754">
        <w:rPr>
          <w:rFonts w:ascii="Book Antiqua" w:eastAsia="SimSun" w:hAnsi="Book Antiqua" w:cs="SimSun"/>
          <w:b/>
          <w:bCs/>
          <w:sz w:val="24"/>
          <w:szCs w:val="24"/>
          <w:lang w:eastAsia="zh-CN"/>
        </w:rPr>
        <w:t>Agache I</w:t>
      </w:r>
      <w:r w:rsidRPr="00034754">
        <w:rPr>
          <w:rFonts w:ascii="Book Antiqua" w:eastAsia="SimSun" w:hAnsi="Book Antiqua" w:cs="SimSun"/>
          <w:sz w:val="24"/>
          <w:szCs w:val="24"/>
          <w:lang w:eastAsia="zh-CN"/>
        </w:rPr>
        <w:t xml:space="preserve">, Rogozea L. Endotypes in allergic diseases. </w:t>
      </w:r>
      <w:r w:rsidRPr="00034754">
        <w:rPr>
          <w:rFonts w:ascii="Book Antiqua" w:eastAsia="SimSun" w:hAnsi="Book Antiqua" w:cs="SimSun"/>
          <w:i/>
          <w:iCs/>
          <w:sz w:val="24"/>
          <w:szCs w:val="24"/>
          <w:lang w:eastAsia="zh-CN"/>
        </w:rPr>
        <w:t>Curr Opin Allergy Clin Immunol</w:t>
      </w:r>
      <w:r w:rsidRPr="00034754">
        <w:rPr>
          <w:rFonts w:ascii="Book Antiqua" w:eastAsia="SimSun" w:hAnsi="Book Antiqua" w:cs="SimSun"/>
          <w:sz w:val="24"/>
          <w:szCs w:val="24"/>
          <w:lang w:eastAsia="zh-CN"/>
        </w:rPr>
        <w:t xml:space="preserve"> 2018; </w:t>
      </w:r>
      <w:r w:rsidRPr="00034754">
        <w:rPr>
          <w:rFonts w:ascii="Book Antiqua" w:eastAsia="SimSun" w:hAnsi="Book Antiqua" w:cs="SimSun"/>
          <w:b/>
          <w:bCs/>
          <w:sz w:val="24"/>
          <w:szCs w:val="24"/>
          <w:lang w:eastAsia="zh-CN"/>
        </w:rPr>
        <w:t>18</w:t>
      </w:r>
      <w:r w:rsidRPr="00034754">
        <w:rPr>
          <w:rFonts w:ascii="Book Antiqua" w:eastAsia="SimSun" w:hAnsi="Book Antiqua" w:cs="SimSun"/>
          <w:sz w:val="24"/>
          <w:szCs w:val="24"/>
          <w:lang w:eastAsia="zh-CN"/>
        </w:rPr>
        <w:t>: 177-183 [PMID: 29561354 DOI: 10.1097/ACI.0000000000000434]</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2 </w:t>
      </w:r>
      <w:r w:rsidRPr="00034754">
        <w:rPr>
          <w:rFonts w:ascii="Book Antiqua" w:eastAsia="SimSun" w:hAnsi="Book Antiqua" w:cs="SimSun"/>
          <w:b/>
          <w:bCs/>
          <w:sz w:val="24"/>
          <w:szCs w:val="24"/>
          <w:lang w:eastAsia="zh-CN"/>
        </w:rPr>
        <w:t>Agache I</w:t>
      </w:r>
      <w:r w:rsidRPr="00034754">
        <w:rPr>
          <w:rFonts w:ascii="Book Antiqua" w:eastAsia="SimSun" w:hAnsi="Book Antiqua" w:cs="SimSun"/>
          <w:sz w:val="24"/>
          <w:szCs w:val="24"/>
          <w:lang w:eastAsia="zh-CN"/>
        </w:rPr>
        <w:t xml:space="preserve">, Akdis CA. Endotypes of allergic diseases and asthma: An important step in building blocks for the future of precision medicine. </w:t>
      </w:r>
      <w:r w:rsidRPr="00034754">
        <w:rPr>
          <w:rFonts w:ascii="Book Antiqua" w:eastAsia="SimSun" w:hAnsi="Book Antiqua" w:cs="SimSun"/>
          <w:i/>
          <w:iCs/>
          <w:sz w:val="24"/>
          <w:szCs w:val="24"/>
          <w:lang w:eastAsia="zh-CN"/>
        </w:rPr>
        <w:t>Allergol Int</w:t>
      </w:r>
      <w:r w:rsidRPr="00034754">
        <w:rPr>
          <w:rFonts w:ascii="Book Antiqua" w:eastAsia="SimSun" w:hAnsi="Book Antiqua" w:cs="SimSun"/>
          <w:sz w:val="24"/>
          <w:szCs w:val="24"/>
          <w:lang w:eastAsia="zh-CN"/>
        </w:rPr>
        <w:t xml:space="preserve"> 2016; </w:t>
      </w:r>
      <w:r w:rsidRPr="00034754">
        <w:rPr>
          <w:rFonts w:ascii="Book Antiqua" w:eastAsia="SimSun" w:hAnsi="Book Antiqua" w:cs="SimSun"/>
          <w:b/>
          <w:bCs/>
          <w:sz w:val="24"/>
          <w:szCs w:val="24"/>
          <w:lang w:eastAsia="zh-CN"/>
        </w:rPr>
        <w:t>65</w:t>
      </w:r>
      <w:r w:rsidRPr="00034754">
        <w:rPr>
          <w:rFonts w:ascii="Book Antiqua" w:eastAsia="SimSun" w:hAnsi="Book Antiqua" w:cs="SimSun"/>
          <w:sz w:val="24"/>
          <w:szCs w:val="24"/>
          <w:lang w:eastAsia="zh-CN"/>
        </w:rPr>
        <w:t>: 243-252 [PMID: 27282212 DOI: 10.1016/j.alit.2016.04.011]</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3 </w:t>
      </w:r>
      <w:r w:rsidRPr="00034754">
        <w:rPr>
          <w:rFonts w:ascii="Book Antiqua" w:eastAsia="SimSun" w:hAnsi="Book Antiqua" w:cs="SimSun"/>
          <w:b/>
          <w:bCs/>
          <w:sz w:val="24"/>
          <w:szCs w:val="24"/>
          <w:lang w:eastAsia="zh-CN"/>
        </w:rPr>
        <w:t>Hellings PW</w:t>
      </w:r>
      <w:r w:rsidRPr="00034754">
        <w:rPr>
          <w:rFonts w:ascii="Book Antiqua" w:eastAsia="SimSun" w:hAnsi="Book Antiqua" w:cs="SimSun"/>
          <w:sz w:val="24"/>
          <w:szCs w:val="24"/>
          <w:lang w:eastAsia="zh-CN"/>
        </w:rPr>
        <w:t xml:space="preserve">, Borrelli D, Pietikainen S, Agache I, Akdis C, Bachert C, Bewick M, Botjes E, Constantinidis J, Fokkens W, Haahtela T, Hopkins C, Illario M, Joos G, Lund V, Muraro A, Pugin B, Seys S, Somekh D, Stjärne P, Valiulis A, Valovirta E, Bousquet J. European Summit on the Prevention and Self-Management of Chronic Respiratory Diseases: report of the European Union Parliament Summit (29 March 2017). </w:t>
      </w:r>
      <w:r w:rsidRPr="00034754">
        <w:rPr>
          <w:rFonts w:ascii="Book Antiqua" w:eastAsia="SimSun" w:hAnsi="Book Antiqua" w:cs="SimSun"/>
          <w:i/>
          <w:iCs/>
          <w:sz w:val="24"/>
          <w:szCs w:val="24"/>
          <w:lang w:eastAsia="zh-CN"/>
        </w:rPr>
        <w:t>Clin Transl Allergy</w:t>
      </w:r>
      <w:r w:rsidRPr="00034754">
        <w:rPr>
          <w:rFonts w:ascii="Book Antiqua" w:eastAsia="SimSun" w:hAnsi="Book Antiqua" w:cs="SimSun"/>
          <w:sz w:val="24"/>
          <w:szCs w:val="24"/>
          <w:lang w:eastAsia="zh-CN"/>
        </w:rPr>
        <w:t xml:space="preserve"> 2017; </w:t>
      </w:r>
      <w:r w:rsidRPr="00034754">
        <w:rPr>
          <w:rFonts w:ascii="Book Antiqua" w:eastAsia="SimSun" w:hAnsi="Book Antiqua" w:cs="SimSun"/>
          <w:b/>
          <w:bCs/>
          <w:sz w:val="24"/>
          <w:szCs w:val="24"/>
          <w:lang w:eastAsia="zh-CN"/>
        </w:rPr>
        <w:t>7</w:t>
      </w:r>
      <w:r w:rsidRPr="00034754">
        <w:rPr>
          <w:rFonts w:ascii="Book Antiqua" w:eastAsia="SimSun" w:hAnsi="Book Antiqua" w:cs="SimSun"/>
          <w:sz w:val="24"/>
          <w:szCs w:val="24"/>
          <w:lang w:eastAsia="zh-CN"/>
        </w:rPr>
        <w:t>: 49 [PMID: 29299230 DOI: 10.1186/s13601-017-0186-3]</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4 </w:t>
      </w:r>
      <w:r w:rsidRPr="00034754">
        <w:rPr>
          <w:rFonts w:ascii="Book Antiqua" w:eastAsia="SimSun" w:hAnsi="Book Antiqua" w:cs="SimSun"/>
          <w:b/>
          <w:bCs/>
          <w:sz w:val="24"/>
          <w:szCs w:val="24"/>
          <w:lang w:eastAsia="zh-CN"/>
        </w:rPr>
        <w:t>Muraro A</w:t>
      </w:r>
      <w:r w:rsidRPr="00034754">
        <w:rPr>
          <w:rFonts w:ascii="Book Antiqua" w:eastAsia="SimSun" w:hAnsi="Book Antiqua" w:cs="SimSun"/>
          <w:sz w:val="24"/>
          <w:szCs w:val="24"/>
          <w:lang w:eastAsia="zh-CN"/>
        </w:rPr>
        <w:t xml:space="preserve">, Fokkens WJ, Pietikainen S, Borrelli D, Agache I, Bousquet J, Costigliola V, Joos G, Lund VJ, Poulsen LK, Price D, Rolland C, Zuberbier T, Hellings PW. European Symposium on Precision Medicine in Allergy and Airways Diseases: Report of the European Union Parliament Symposium (October 14, 2015). </w:t>
      </w:r>
      <w:r w:rsidRPr="00034754">
        <w:rPr>
          <w:rFonts w:ascii="Book Antiqua" w:eastAsia="SimSun" w:hAnsi="Book Antiqua" w:cs="SimSun"/>
          <w:i/>
          <w:iCs/>
          <w:sz w:val="24"/>
          <w:szCs w:val="24"/>
          <w:lang w:eastAsia="zh-CN"/>
        </w:rPr>
        <w:t>Allergy</w:t>
      </w:r>
      <w:r w:rsidRPr="00034754">
        <w:rPr>
          <w:rFonts w:ascii="Book Antiqua" w:eastAsia="SimSun" w:hAnsi="Book Antiqua" w:cs="SimSun"/>
          <w:sz w:val="24"/>
          <w:szCs w:val="24"/>
          <w:lang w:eastAsia="zh-CN"/>
        </w:rPr>
        <w:t xml:space="preserve"> 2016; </w:t>
      </w:r>
      <w:r w:rsidRPr="00034754">
        <w:rPr>
          <w:rFonts w:ascii="Book Antiqua" w:eastAsia="SimSun" w:hAnsi="Book Antiqua" w:cs="SimSun"/>
          <w:b/>
          <w:bCs/>
          <w:sz w:val="24"/>
          <w:szCs w:val="24"/>
          <w:lang w:eastAsia="zh-CN"/>
        </w:rPr>
        <w:t>71</w:t>
      </w:r>
      <w:r w:rsidRPr="00034754">
        <w:rPr>
          <w:rFonts w:ascii="Book Antiqua" w:eastAsia="SimSun" w:hAnsi="Book Antiqua" w:cs="SimSun"/>
          <w:sz w:val="24"/>
          <w:szCs w:val="24"/>
          <w:lang w:eastAsia="zh-CN"/>
        </w:rPr>
        <w:t>: 583-587 [PMID: 26660289 DOI: 10.1111/all.12819]</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5 </w:t>
      </w:r>
      <w:r w:rsidRPr="00034754">
        <w:rPr>
          <w:rFonts w:ascii="Book Antiqua" w:eastAsia="SimSun" w:hAnsi="Book Antiqua" w:cs="SimSun"/>
          <w:b/>
          <w:bCs/>
          <w:sz w:val="24"/>
          <w:szCs w:val="24"/>
          <w:lang w:eastAsia="zh-CN"/>
        </w:rPr>
        <w:t>Muraro A</w:t>
      </w:r>
      <w:r w:rsidRPr="00034754">
        <w:rPr>
          <w:rFonts w:ascii="Book Antiqua" w:eastAsia="SimSun" w:hAnsi="Book Antiqua" w:cs="SimSun"/>
          <w:sz w:val="24"/>
          <w:szCs w:val="24"/>
          <w:lang w:eastAsia="zh-CN"/>
        </w:rPr>
        <w:t xml:space="preserve">, Steelant B, Pietikainen S, Borrelli D, Childers N, Callebaut I, Kortekaas Krohn I, Martens K, Pugin B, Popescu FD, Vieru M, Jutel M, Agache I, Hellings PW. European symposium on the awareness of allergy: report of the promotional campaign in the European Parliament (26-28 April 2016). </w:t>
      </w:r>
      <w:r w:rsidRPr="00034754">
        <w:rPr>
          <w:rFonts w:ascii="Book Antiqua" w:eastAsia="SimSun" w:hAnsi="Book Antiqua" w:cs="SimSun"/>
          <w:i/>
          <w:iCs/>
          <w:sz w:val="24"/>
          <w:szCs w:val="24"/>
          <w:lang w:eastAsia="zh-CN"/>
        </w:rPr>
        <w:t>Allergy</w:t>
      </w:r>
      <w:r w:rsidRPr="00034754">
        <w:rPr>
          <w:rFonts w:ascii="Book Antiqua" w:eastAsia="SimSun" w:hAnsi="Book Antiqua" w:cs="SimSun"/>
          <w:sz w:val="24"/>
          <w:szCs w:val="24"/>
          <w:lang w:eastAsia="zh-CN"/>
        </w:rPr>
        <w:t xml:space="preserve"> 2017; </w:t>
      </w:r>
      <w:r w:rsidRPr="00034754">
        <w:rPr>
          <w:rFonts w:ascii="Book Antiqua" w:eastAsia="SimSun" w:hAnsi="Book Antiqua" w:cs="SimSun"/>
          <w:b/>
          <w:bCs/>
          <w:sz w:val="24"/>
          <w:szCs w:val="24"/>
          <w:lang w:eastAsia="zh-CN"/>
        </w:rPr>
        <w:t>72</w:t>
      </w:r>
      <w:r w:rsidRPr="00034754">
        <w:rPr>
          <w:rFonts w:ascii="Book Antiqua" w:eastAsia="SimSun" w:hAnsi="Book Antiqua" w:cs="SimSun"/>
          <w:sz w:val="24"/>
          <w:szCs w:val="24"/>
          <w:lang w:eastAsia="zh-CN"/>
        </w:rPr>
        <w:t>: 173-176 [PMID: 27696452 DOI: 10.1111/all.13058]</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6 </w:t>
      </w:r>
      <w:r w:rsidRPr="00034754">
        <w:rPr>
          <w:rFonts w:ascii="Book Antiqua" w:eastAsia="SimSun" w:hAnsi="Book Antiqua" w:cs="SimSun"/>
          <w:b/>
          <w:bCs/>
          <w:sz w:val="24"/>
          <w:szCs w:val="24"/>
          <w:lang w:eastAsia="zh-CN"/>
        </w:rPr>
        <w:t>Hamilton RG</w:t>
      </w:r>
      <w:r w:rsidRPr="00034754">
        <w:rPr>
          <w:rFonts w:ascii="Book Antiqua" w:eastAsia="SimSun" w:hAnsi="Book Antiqua" w:cs="SimSun"/>
          <w:sz w:val="24"/>
          <w:szCs w:val="24"/>
          <w:lang w:eastAsia="zh-CN"/>
        </w:rPr>
        <w:t xml:space="preserve">, Kleine-Tebbe J. Molecular Allergy Diagnostics: Analytical Features That Support Clinical Decisions. </w:t>
      </w:r>
      <w:r w:rsidRPr="00034754">
        <w:rPr>
          <w:rFonts w:ascii="Book Antiqua" w:eastAsia="SimSun" w:hAnsi="Book Antiqua" w:cs="SimSun"/>
          <w:i/>
          <w:iCs/>
          <w:sz w:val="24"/>
          <w:szCs w:val="24"/>
          <w:lang w:eastAsia="zh-CN"/>
        </w:rPr>
        <w:t>Curr Allergy Asthma Rep</w:t>
      </w:r>
      <w:r w:rsidRPr="00034754">
        <w:rPr>
          <w:rFonts w:ascii="Book Antiqua" w:eastAsia="SimSun" w:hAnsi="Book Antiqua" w:cs="SimSun"/>
          <w:sz w:val="24"/>
          <w:szCs w:val="24"/>
          <w:lang w:eastAsia="zh-CN"/>
        </w:rPr>
        <w:t xml:space="preserve"> 2015; </w:t>
      </w:r>
      <w:r w:rsidRPr="00034754">
        <w:rPr>
          <w:rFonts w:ascii="Book Antiqua" w:eastAsia="SimSun" w:hAnsi="Book Antiqua" w:cs="SimSun"/>
          <w:b/>
          <w:bCs/>
          <w:sz w:val="24"/>
          <w:szCs w:val="24"/>
          <w:lang w:eastAsia="zh-CN"/>
        </w:rPr>
        <w:t>15</w:t>
      </w:r>
      <w:r w:rsidRPr="00034754">
        <w:rPr>
          <w:rFonts w:ascii="Book Antiqua" w:eastAsia="SimSun" w:hAnsi="Book Antiqua" w:cs="SimSun"/>
          <w:sz w:val="24"/>
          <w:szCs w:val="24"/>
          <w:lang w:eastAsia="zh-CN"/>
        </w:rPr>
        <w:t>: 57 [PMID: 26233428 DOI: 10.1007/s11882-015-0556-7]</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7 </w:t>
      </w:r>
      <w:r w:rsidRPr="00034754">
        <w:rPr>
          <w:rFonts w:ascii="Book Antiqua" w:eastAsia="SimSun" w:hAnsi="Book Antiqua" w:cs="SimSun"/>
          <w:b/>
          <w:bCs/>
          <w:sz w:val="24"/>
          <w:szCs w:val="24"/>
          <w:lang w:eastAsia="zh-CN"/>
        </w:rPr>
        <w:t>Alessandri C</w:t>
      </w:r>
      <w:r w:rsidRPr="00034754">
        <w:rPr>
          <w:rFonts w:ascii="Book Antiqua" w:eastAsia="SimSun" w:hAnsi="Book Antiqua" w:cs="SimSun"/>
          <w:sz w:val="24"/>
          <w:szCs w:val="24"/>
          <w:lang w:eastAsia="zh-CN"/>
        </w:rPr>
        <w:t xml:space="preserve">, Ferrara R, Bernardi ML, Zennaro D, Tuppo L, Giangrieco I, Tamburrini M, Mari A, Ciardiello MA. Diagnosing allergic sensitizations in the </w:t>
      </w:r>
      <w:r w:rsidRPr="00034754">
        <w:rPr>
          <w:rFonts w:ascii="Book Antiqua" w:eastAsia="SimSun" w:hAnsi="Book Antiqua" w:cs="SimSun"/>
          <w:sz w:val="24"/>
          <w:szCs w:val="24"/>
          <w:lang w:eastAsia="zh-CN"/>
        </w:rPr>
        <w:lastRenderedPageBreak/>
        <w:t xml:space="preserve">third millennium: why clinicians should know allergen molecule structures. </w:t>
      </w:r>
      <w:r w:rsidRPr="00034754">
        <w:rPr>
          <w:rFonts w:ascii="Book Antiqua" w:eastAsia="SimSun" w:hAnsi="Book Antiqua" w:cs="SimSun"/>
          <w:i/>
          <w:iCs/>
          <w:sz w:val="24"/>
          <w:szCs w:val="24"/>
          <w:lang w:eastAsia="zh-CN"/>
        </w:rPr>
        <w:t>Clin Transl Allergy</w:t>
      </w:r>
      <w:r w:rsidRPr="00034754">
        <w:rPr>
          <w:rFonts w:ascii="Book Antiqua" w:eastAsia="SimSun" w:hAnsi="Book Antiqua" w:cs="SimSun"/>
          <w:sz w:val="24"/>
          <w:szCs w:val="24"/>
          <w:lang w:eastAsia="zh-CN"/>
        </w:rPr>
        <w:t xml:space="preserve"> 2017; </w:t>
      </w:r>
      <w:r w:rsidRPr="00034754">
        <w:rPr>
          <w:rFonts w:ascii="Book Antiqua" w:eastAsia="SimSun" w:hAnsi="Book Antiqua" w:cs="SimSun"/>
          <w:b/>
          <w:bCs/>
          <w:sz w:val="24"/>
          <w:szCs w:val="24"/>
          <w:lang w:eastAsia="zh-CN"/>
        </w:rPr>
        <w:t>7</w:t>
      </w:r>
      <w:r w:rsidRPr="00034754">
        <w:rPr>
          <w:rFonts w:ascii="Book Antiqua" w:eastAsia="SimSun" w:hAnsi="Book Antiqua" w:cs="SimSun"/>
          <w:sz w:val="24"/>
          <w:szCs w:val="24"/>
          <w:lang w:eastAsia="zh-CN"/>
        </w:rPr>
        <w:t>: 21 [PMID: 28725346 DOI: 10.1186/s13601-017-0158-7]</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8 </w:t>
      </w:r>
      <w:r w:rsidRPr="00034754">
        <w:rPr>
          <w:rFonts w:ascii="Book Antiqua" w:eastAsia="SimSun" w:hAnsi="Book Antiqua" w:cs="SimSun"/>
          <w:b/>
          <w:bCs/>
          <w:sz w:val="24"/>
          <w:szCs w:val="24"/>
          <w:lang w:eastAsia="zh-CN"/>
        </w:rPr>
        <w:t>Kowalski ML</w:t>
      </w:r>
      <w:r w:rsidRPr="00034754">
        <w:rPr>
          <w:rFonts w:ascii="Book Antiqua" w:eastAsia="SimSun" w:hAnsi="Book Antiqua" w:cs="SimSun"/>
          <w:sz w:val="24"/>
          <w:szCs w:val="24"/>
          <w:lang w:eastAsia="zh-CN"/>
        </w:rPr>
        <w:t xml:space="preserve">, Ansotegui I, Aberer W, Al-Ahmad M, Akdis M, Ballmer-Weber BK, Beyer K, Blanca M, Brown S, Bunnag C, Hulett AC, Castells M, Chng HH, De Blay F, Ebisawa M, Fineman S, Golden DB, Haahtela T, Kaliner M, Katelaris C, Lee BW, Makowska J, Muller U, Mullol J, Oppenheimer J, Park HS, Parkerson J, Passalacqua G, Pawankar R, Renz H, Rueff F, Sanchez-Borges M, Sastre J, Scadding G, Sicherer S, Tantilipikorn P, Tracy J, van Kempen V, Bohle B, Canonica GW, Caraballo L, Gomez M, Ito K, Jensen-Jarolim E, Larche M, Melioli G, Poulsen LK, Valenta R, Zuberbier T. Risk and safety requirements for diagnostic and therapeutic procedures in allergology: World Allergy Organization Statement. </w:t>
      </w:r>
      <w:r w:rsidRPr="00034754">
        <w:rPr>
          <w:rFonts w:ascii="Book Antiqua" w:eastAsia="SimSun" w:hAnsi="Book Antiqua" w:cs="SimSun"/>
          <w:i/>
          <w:iCs/>
          <w:sz w:val="24"/>
          <w:szCs w:val="24"/>
          <w:lang w:eastAsia="zh-CN"/>
        </w:rPr>
        <w:t>World Allergy Organ J</w:t>
      </w:r>
      <w:r w:rsidRPr="00034754">
        <w:rPr>
          <w:rFonts w:ascii="Book Antiqua" w:eastAsia="SimSun" w:hAnsi="Book Antiqua" w:cs="SimSun"/>
          <w:sz w:val="24"/>
          <w:szCs w:val="24"/>
          <w:lang w:eastAsia="zh-CN"/>
        </w:rPr>
        <w:t xml:space="preserve"> 2016; </w:t>
      </w:r>
      <w:r w:rsidRPr="00034754">
        <w:rPr>
          <w:rFonts w:ascii="Book Antiqua" w:eastAsia="SimSun" w:hAnsi="Book Antiqua" w:cs="SimSun"/>
          <w:b/>
          <w:bCs/>
          <w:sz w:val="24"/>
          <w:szCs w:val="24"/>
          <w:lang w:eastAsia="zh-CN"/>
        </w:rPr>
        <w:t>9</w:t>
      </w:r>
      <w:r w:rsidRPr="00034754">
        <w:rPr>
          <w:rFonts w:ascii="Book Antiqua" w:eastAsia="SimSun" w:hAnsi="Book Antiqua" w:cs="SimSun"/>
          <w:sz w:val="24"/>
          <w:szCs w:val="24"/>
          <w:lang w:eastAsia="zh-CN"/>
        </w:rPr>
        <w:t>: 33 [PMID: 27777642 DOI: 10.1186/s40413-016-0122-3]</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9 </w:t>
      </w:r>
      <w:r w:rsidRPr="00034754">
        <w:rPr>
          <w:rFonts w:ascii="Book Antiqua" w:eastAsia="SimSun" w:hAnsi="Book Antiqua" w:cs="SimSun"/>
          <w:b/>
          <w:bCs/>
          <w:sz w:val="24"/>
          <w:szCs w:val="24"/>
          <w:lang w:eastAsia="zh-CN"/>
        </w:rPr>
        <w:t>Matricardi PM</w:t>
      </w:r>
      <w:r w:rsidRPr="00034754">
        <w:rPr>
          <w:rFonts w:ascii="Book Antiqua" w:eastAsia="SimSun" w:hAnsi="Book Antiqua" w:cs="SimSun"/>
          <w:sz w:val="24"/>
          <w:szCs w:val="24"/>
          <w:lang w:eastAsia="zh-CN"/>
        </w:rPr>
        <w:t xml:space="preserve">, Kleine-Tebbe J, Hoffmann HJ, Valenta R, Hilger C, Hofmaier S, Aalberse RC, Agache I, Asero R, Ballmer-Weber B, Barber D, Beyer K, Biedermann T, Bilò MB, Blank S, Bohle B, Bosshard PP, Breiteneder H, Brough HA, Caraballo L, Caubet JC, Crameri R, Davies JM, Douladiris N, Ebisawa M, EIgenmann PA, Fernandez-Rivas M, Ferreira F, Gadermaier G, Glatz M, Hamilton RG, Hawranek T, Hellings P, Hoffmann-Sommergruber K, Jakob T, Jappe U, Jutel M, Kamath SD, Knol EF, Korosec P, Kuehn A, Lack G, Lopata AL, Mäkelä M, Morisset M, Niederberger V, Nowak-Węgrzyn AH, Papadopoulos NG, Pastorello EA, Pauli G, Platts-Mills T, Posa D, Poulsen LK, Raulf M, Sastre J, Scala E, Schmid JM, Schmid-Grendelmeier P, van Hage M, van Ree R, Vieths S, Weber R, Wickman M, Muraro A, Ollert M. EAACI Molecular Allergology User's Guide. </w:t>
      </w:r>
      <w:r w:rsidRPr="00034754">
        <w:rPr>
          <w:rFonts w:ascii="Book Antiqua" w:eastAsia="SimSun" w:hAnsi="Book Antiqua" w:cs="SimSun"/>
          <w:i/>
          <w:iCs/>
          <w:sz w:val="24"/>
          <w:szCs w:val="24"/>
          <w:lang w:eastAsia="zh-CN"/>
        </w:rPr>
        <w:t>Pediatr Allergy Immunol</w:t>
      </w:r>
      <w:r w:rsidRPr="00034754">
        <w:rPr>
          <w:rFonts w:ascii="Book Antiqua" w:eastAsia="SimSun" w:hAnsi="Book Antiqua" w:cs="SimSun"/>
          <w:sz w:val="24"/>
          <w:szCs w:val="24"/>
          <w:lang w:eastAsia="zh-CN"/>
        </w:rPr>
        <w:t xml:space="preserve"> 2016; </w:t>
      </w:r>
      <w:r w:rsidRPr="00034754">
        <w:rPr>
          <w:rFonts w:ascii="Book Antiqua" w:eastAsia="SimSun" w:hAnsi="Book Antiqua" w:cs="SimSun"/>
          <w:b/>
          <w:bCs/>
          <w:sz w:val="24"/>
          <w:szCs w:val="24"/>
          <w:lang w:eastAsia="zh-CN"/>
        </w:rPr>
        <w:t>27 Suppl 23</w:t>
      </w:r>
      <w:r w:rsidRPr="00034754">
        <w:rPr>
          <w:rFonts w:ascii="Book Antiqua" w:eastAsia="SimSun" w:hAnsi="Book Antiqua" w:cs="SimSun"/>
          <w:sz w:val="24"/>
          <w:szCs w:val="24"/>
          <w:lang w:eastAsia="zh-CN"/>
        </w:rPr>
        <w:t>: 1-250 [PMID: 27288833 DOI: 10.1111/pai.12563]</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10 </w:t>
      </w:r>
      <w:r w:rsidRPr="00034754">
        <w:rPr>
          <w:rFonts w:ascii="Book Antiqua" w:eastAsia="SimSun" w:hAnsi="Book Antiqua" w:cs="SimSun"/>
          <w:b/>
          <w:bCs/>
          <w:sz w:val="24"/>
          <w:szCs w:val="24"/>
          <w:lang w:eastAsia="zh-CN"/>
        </w:rPr>
        <w:t>Bousquet J</w:t>
      </w:r>
      <w:r w:rsidRPr="00034754">
        <w:rPr>
          <w:rFonts w:ascii="Book Antiqua" w:eastAsia="SimSun" w:hAnsi="Book Antiqua" w:cs="SimSun"/>
          <w:sz w:val="24"/>
          <w:szCs w:val="24"/>
          <w:lang w:eastAsia="zh-CN"/>
        </w:rPr>
        <w:t xml:space="preserve">, Heinzerling L, Bachert C, Papadopoulos NG, Bousquet PJ, Burney PG, Canonica GW, Carlsen KH, Cox L, Haahtela T, Lodrup Carlsen KC, Price D, Samolinski B, Simons FE, Wickman M, Annesi-Maesano I, Baena-Cagnani CE, Bergmann KC, Bindslev-Jensen C, Casale TB, Chiriac A, Cruz AA, Dubakiene R, </w:t>
      </w:r>
      <w:r w:rsidRPr="00034754">
        <w:rPr>
          <w:rFonts w:ascii="Book Antiqua" w:eastAsia="SimSun" w:hAnsi="Book Antiqua" w:cs="SimSun"/>
          <w:sz w:val="24"/>
          <w:szCs w:val="24"/>
          <w:lang w:eastAsia="zh-CN"/>
        </w:rPr>
        <w:lastRenderedPageBreak/>
        <w:t xml:space="preserve">Durham SR, Fokkens WJ, Gerth-van-Wijk R, Kalayci O, Kowalski ML, Mari A, Mullol J, Nazamova-Baranova L, O'Hehir RE, Ohta K, Panzner P, Passalacqua G, Ring J, Rogala B, Romano A, Ryan D, Schmid-Grendelmeier P, Todo-Bom A, Valenta R, Woehrl S, Yusuf OM, Zuberbier T, Demoly P; Global Allergy and Asthma European Network; Allergic Rhinitis and its Impact on Asthma. Practical guide to skin prick tests in allergy to aeroallergens. </w:t>
      </w:r>
      <w:r w:rsidRPr="00034754">
        <w:rPr>
          <w:rFonts w:ascii="Book Antiqua" w:eastAsia="SimSun" w:hAnsi="Book Antiqua" w:cs="SimSun"/>
          <w:i/>
          <w:iCs/>
          <w:sz w:val="24"/>
          <w:szCs w:val="24"/>
          <w:lang w:eastAsia="zh-CN"/>
        </w:rPr>
        <w:t>Allergy</w:t>
      </w:r>
      <w:r w:rsidRPr="00034754">
        <w:rPr>
          <w:rFonts w:ascii="Book Antiqua" w:eastAsia="SimSun" w:hAnsi="Book Antiqua" w:cs="SimSun"/>
          <w:sz w:val="24"/>
          <w:szCs w:val="24"/>
          <w:lang w:eastAsia="zh-CN"/>
        </w:rPr>
        <w:t xml:space="preserve"> 2012; </w:t>
      </w:r>
      <w:r w:rsidRPr="00034754">
        <w:rPr>
          <w:rFonts w:ascii="Book Antiqua" w:eastAsia="SimSun" w:hAnsi="Book Antiqua" w:cs="SimSun"/>
          <w:b/>
          <w:bCs/>
          <w:sz w:val="24"/>
          <w:szCs w:val="24"/>
          <w:lang w:eastAsia="zh-CN"/>
        </w:rPr>
        <w:t>67</w:t>
      </w:r>
      <w:r w:rsidRPr="00034754">
        <w:rPr>
          <w:rFonts w:ascii="Book Antiqua" w:eastAsia="SimSun" w:hAnsi="Book Antiqua" w:cs="SimSun"/>
          <w:sz w:val="24"/>
          <w:szCs w:val="24"/>
          <w:lang w:eastAsia="zh-CN"/>
        </w:rPr>
        <w:t>: 18-24 [PMID: 22050279 DOI: 10.1111/j.1398-9995.2011.02728.x]</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11 </w:t>
      </w:r>
      <w:r w:rsidRPr="00034754">
        <w:rPr>
          <w:rFonts w:ascii="Book Antiqua" w:eastAsia="SimSun" w:hAnsi="Book Antiqua" w:cs="SimSun"/>
          <w:b/>
          <w:bCs/>
          <w:sz w:val="24"/>
          <w:szCs w:val="24"/>
          <w:lang w:eastAsia="zh-CN"/>
        </w:rPr>
        <w:t>Heinzerling L</w:t>
      </w:r>
      <w:r w:rsidRPr="00034754">
        <w:rPr>
          <w:rFonts w:ascii="Book Antiqua" w:eastAsia="SimSun" w:hAnsi="Book Antiqua" w:cs="SimSun"/>
          <w:sz w:val="24"/>
          <w:szCs w:val="24"/>
          <w:lang w:eastAsia="zh-CN"/>
        </w:rPr>
        <w:t xml:space="preserve">, Mari A, Bergmann KC, Bresciani M, Burbach G, Darsow U, Durham S, Fokkens W, Gjomarkaj M, Haahtela T, Bom AT, Wöhrl S, Maibach H, Lockey R. The skin prick test - European standards. </w:t>
      </w:r>
      <w:r w:rsidRPr="00034754">
        <w:rPr>
          <w:rFonts w:ascii="Book Antiqua" w:eastAsia="SimSun" w:hAnsi="Book Antiqua" w:cs="SimSun"/>
          <w:i/>
          <w:iCs/>
          <w:sz w:val="24"/>
          <w:szCs w:val="24"/>
          <w:lang w:eastAsia="zh-CN"/>
        </w:rPr>
        <w:t>Clin Transl Allergy</w:t>
      </w:r>
      <w:r w:rsidRPr="00034754">
        <w:rPr>
          <w:rFonts w:ascii="Book Antiqua" w:eastAsia="SimSun" w:hAnsi="Book Antiqua" w:cs="SimSun"/>
          <w:sz w:val="24"/>
          <w:szCs w:val="24"/>
          <w:lang w:eastAsia="zh-CN"/>
        </w:rPr>
        <w:t xml:space="preserve"> 2013; </w:t>
      </w:r>
      <w:r w:rsidRPr="00034754">
        <w:rPr>
          <w:rFonts w:ascii="Book Antiqua" w:eastAsia="SimSun" w:hAnsi="Book Antiqua" w:cs="SimSun"/>
          <w:b/>
          <w:bCs/>
          <w:sz w:val="24"/>
          <w:szCs w:val="24"/>
          <w:lang w:eastAsia="zh-CN"/>
        </w:rPr>
        <w:t>3</w:t>
      </w:r>
      <w:r w:rsidRPr="00034754">
        <w:rPr>
          <w:rFonts w:ascii="Book Antiqua" w:eastAsia="SimSun" w:hAnsi="Book Antiqua" w:cs="SimSun"/>
          <w:sz w:val="24"/>
          <w:szCs w:val="24"/>
          <w:lang w:eastAsia="zh-CN"/>
        </w:rPr>
        <w:t>: 3 [PMID: 23369181 DOI: 10.1186/2045-7022-3-3]</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12 </w:t>
      </w:r>
      <w:r w:rsidRPr="00034754">
        <w:rPr>
          <w:rFonts w:ascii="Book Antiqua" w:eastAsia="SimSun" w:hAnsi="Book Antiqua" w:cs="SimSun"/>
          <w:b/>
          <w:bCs/>
          <w:sz w:val="24"/>
          <w:szCs w:val="24"/>
          <w:lang w:eastAsia="zh-CN"/>
        </w:rPr>
        <w:t>Bernstein IL</w:t>
      </w:r>
      <w:r w:rsidRPr="00034754">
        <w:rPr>
          <w:rFonts w:ascii="Book Antiqua" w:eastAsia="SimSun" w:hAnsi="Book Antiqua" w:cs="SimSun"/>
          <w:sz w:val="24"/>
          <w:szCs w:val="24"/>
          <w:lang w:eastAsia="zh-CN"/>
        </w:rPr>
        <w:t xml:space="preserve">, Li JT, Bernstein DI, Hamilton R, Spector SL, Tan R, Sicherer S, Golden DB, Khan DA, Nicklas RA, Portnoy JM, Blessing-Moore J, Cox L, Lang DM, Oppenheimer J, Randolph CC, Schuller DE, Tilles SA, Wallace DV, Levetin E, Weber R; American Academy of Allergy, Asthma and Immunology; American College of Allergy, Asthma and Immunology. Allergy diagnostic testing: an updated practice parameter. </w:t>
      </w:r>
      <w:r w:rsidRPr="00034754">
        <w:rPr>
          <w:rFonts w:ascii="Book Antiqua" w:eastAsia="SimSun" w:hAnsi="Book Antiqua" w:cs="SimSun"/>
          <w:i/>
          <w:iCs/>
          <w:sz w:val="24"/>
          <w:szCs w:val="24"/>
          <w:lang w:eastAsia="zh-CN"/>
        </w:rPr>
        <w:t>Ann Allergy Asthma Immunol</w:t>
      </w:r>
      <w:r w:rsidRPr="00034754">
        <w:rPr>
          <w:rFonts w:ascii="Book Antiqua" w:eastAsia="SimSun" w:hAnsi="Book Antiqua" w:cs="SimSun"/>
          <w:sz w:val="24"/>
          <w:szCs w:val="24"/>
          <w:lang w:eastAsia="zh-CN"/>
        </w:rPr>
        <w:t xml:space="preserve"> 2008; </w:t>
      </w:r>
      <w:r w:rsidRPr="00034754">
        <w:rPr>
          <w:rFonts w:ascii="Book Antiqua" w:eastAsia="SimSun" w:hAnsi="Book Antiqua" w:cs="SimSun"/>
          <w:b/>
          <w:bCs/>
          <w:sz w:val="24"/>
          <w:szCs w:val="24"/>
          <w:lang w:eastAsia="zh-CN"/>
        </w:rPr>
        <w:t>100</w:t>
      </w:r>
      <w:r w:rsidRPr="00034754">
        <w:rPr>
          <w:rFonts w:ascii="Book Antiqua" w:eastAsia="SimSun" w:hAnsi="Book Antiqua" w:cs="SimSun"/>
          <w:sz w:val="24"/>
          <w:szCs w:val="24"/>
          <w:lang w:eastAsia="zh-CN"/>
        </w:rPr>
        <w:t>: S1-148 [PMID: 18431959]</w:t>
      </w:r>
    </w:p>
    <w:p w:rsidR="00B76431" w:rsidRPr="00034754" w:rsidRDefault="00947FDA"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13</w:t>
      </w:r>
      <w:r w:rsidR="00B76431" w:rsidRPr="00034754">
        <w:rPr>
          <w:rFonts w:ascii="Book Antiqua" w:eastAsia="SimSun" w:hAnsi="Book Antiqua" w:cs="SimSun"/>
          <w:sz w:val="24"/>
          <w:szCs w:val="24"/>
          <w:lang w:eastAsia="zh-CN"/>
        </w:rPr>
        <w:t xml:space="preserve"> </w:t>
      </w:r>
      <w:r w:rsidR="00B76431" w:rsidRPr="00034754">
        <w:rPr>
          <w:rFonts w:ascii="Book Antiqua" w:eastAsia="SimSun" w:hAnsi="Book Antiqua" w:cs="SimSun"/>
          <w:b/>
          <w:sz w:val="24"/>
          <w:szCs w:val="24"/>
          <w:lang w:eastAsia="zh-CN"/>
        </w:rPr>
        <w:t>Popescu FD</w:t>
      </w:r>
      <w:r w:rsidR="00B76431" w:rsidRPr="00034754">
        <w:rPr>
          <w:rFonts w:ascii="Book Antiqua" w:eastAsia="SimSun" w:hAnsi="Book Antiqua" w:cs="SimSun"/>
          <w:sz w:val="24"/>
          <w:szCs w:val="24"/>
          <w:lang w:eastAsia="zh-CN"/>
        </w:rPr>
        <w:t xml:space="preserve">. European standards and North American practice parameters for skin prick testing panels in allergic rhinitis and asthma. Rom J Rhinol 2015; </w:t>
      </w:r>
      <w:r w:rsidR="00B76431" w:rsidRPr="00034754">
        <w:rPr>
          <w:rFonts w:ascii="Book Antiqua" w:eastAsia="SimSun" w:hAnsi="Book Antiqua" w:cs="SimSun"/>
          <w:b/>
          <w:sz w:val="24"/>
          <w:szCs w:val="24"/>
          <w:lang w:eastAsia="zh-CN"/>
        </w:rPr>
        <w:t>5</w:t>
      </w:r>
      <w:r w:rsidR="00B76431" w:rsidRPr="00034754">
        <w:rPr>
          <w:rFonts w:ascii="Book Antiqua" w:eastAsia="SimSun" w:hAnsi="Book Antiqua" w:cs="SimSun"/>
          <w:sz w:val="24"/>
          <w:szCs w:val="24"/>
          <w:lang w:eastAsia="zh-CN"/>
        </w:rPr>
        <w:t>: 19-23 [DOI: 10.1515/rjr-2015-0002]</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14 </w:t>
      </w:r>
      <w:r w:rsidRPr="00034754">
        <w:rPr>
          <w:rFonts w:ascii="Book Antiqua" w:eastAsia="SimSun" w:hAnsi="Book Antiqua" w:cs="SimSun"/>
          <w:b/>
          <w:bCs/>
          <w:sz w:val="24"/>
          <w:szCs w:val="24"/>
          <w:lang w:eastAsia="zh-CN"/>
        </w:rPr>
        <w:t>Gendo K</w:t>
      </w:r>
      <w:r w:rsidRPr="00034754">
        <w:rPr>
          <w:rFonts w:ascii="Book Antiqua" w:eastAsia="SimSun" w:hAnsi="Book Antiqua" w:cs="SimSun"/>
          <w:sz w:val="24"/>
          <w:szCs w:val="24"/>
          <w:lang w:eastAsia="zh-CN"/>
        </w:rPr>
        <w:t xml:space="preserve">, Larson EB. Evidence-based diagnostic strategies for evaluating suspected allergic rhinitis. </w:t>
      </w:r>
      <w:r w:rsidRPr="00034754">
        <w:rPr>
          <w:rFonts w:ascii="Book Antiqua" w:eastAsia="SimSun" w:hAnsi="Book Antiqua" w:cs="SimSun"/>
          <w:i/>
          <w:iCs/>
          <w:sz w:val="24"/>
          <w:szCs w:val="24"/>
          <w:lang w:eastAsia="zh-CN"/>
        </w:rPr>
        <w:t>Ann Intern Med</w:t>
      </w:r>
      <w:r w:rsidRPr="00034754">
        <w:rPr>
          <w:rFonts w:ascii="Book Antiqua" w:eastAsia="SimSun" w:hAnsi="Book Antiqua" w:cs="SimSun"/>
          <w:sz w:val="24"/>
          <w:szCs w:val="24"/>
          <w:lang w:eastAsia="zh-CN"/>
        </w:rPr>
        <w:t xml:space="preserve"> 2004; </w:t>
      </w:r>
      <w:r w:rsidRPr="00034754">
        <w:rPr>
          <w:rFonts w:ascii="Book Antiqua" w:eastAsia="SimSun" w:hAnsi="Book Antiqua" w:cs="SimSun"/>
          <w:b/>
          <w:bCs/>
          <w:sz w:val="24"/>
          <w:szCs w:val="24"/>
          <w:lang w:eastAsia="zh-CN"/>
        </w:rPr>
        <w:t>140</w:t>
      </w:r>
      <w:r w:rsidRPr="00034754">
        <w:rPr>
          <w:rFonts w:ascii="Book Antiqua" w:eastAsia="SimSun" w:hAnsi="Book Antiqua" w:cs="SimSun"/>
          <w:sz w:val="24"/>
          <w:szCs w:val="24"/>
          <w:lang w:eastAsia="zh-CN"/>
        </w:rPr>
        <w:t>: 278-289 [PMID: 14970151]</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15 </w:t>
      </w:r>
      <w:r w:rsidRPr="00034754">
        <w:rPr>
          <w:rFonts w:ascii="Book Antiqua" w:eastAsia="SimSun" w:hAnsi="Book Antiqua" w:cs="SimSun"/>
          <w:b/>
          <w:bCs/>
          <w:sz w:val="24"/>
          <w:szCs w:val="24"/>
          <w:lang w:eastAsia="zh-CN"/>
        </w:rPr>
        <w:t>Cox L</w:t>
      </w:r>
      <w:r w:rsidRPr="00034754">
        <w:rPr>
          <w:rFonts w:ascii="Book Antiqua" w:eastAsia="SimSun" w:hAnsi="Book Antiqua" w:cs="SimSun"/>
          <w:sz w:val="24"/>
          <w:szCs w:val="24"/>
          <w:lang w:eastAsia="zh-CN"/>
        </w:rPr>
        <w:t xml:space="preserve">, Williams B, Sicherer S, Oppenheimer J, Sher L, Hamilton R, Golden D; American College of Allergy, Asthma and Immunology Test Task Force; American Academy of Allergy, Asthma and Immunology Specific IgE Test Task Force. Pearls and pitfalls of allergy diagnostic testing: report from the American College of Allergy, Asthma and Immunology/American Academy of Allergy, Asthma and </w:t>
      </w:r>
      <w:r w:rsidRPr="00034754">
        <w:rPr>
          <w:rFonts w:ascii="Book Antiqua" w:eastAsia="SimSun" w:hAnsi="Book Antiqua" w:cs="SimSun"/>
          <w:sz w:val="24"/>
          <w:szCs w:val="24"/>
          <w:lang w:eastAsia="zh-CN"/>
        </w:rPr>
        <w:lastRenderedPageBreak/>
        <w:t xml:space="preserve">Immunology Specific IgE Test Task Force. </w:t>
      </w:r>
      <w:r w:rsidRPr="00034754">
        <w:rPr>
          <w:rFonts w:ascii="Book Antiqua" w:eastAsia="SimSun" w:hAnsi="Book Antiqua" w:cs="SimSun"/>
          <w:i/>
          <w:iCs/>
          <w:sz w:val="24"/>
          <w:szCs w:val="24"/>
          <w:lang w:eastAsia="zh-CN"/>
        </w:rPr>
        <w:t>Ann Allergy Asthma Immunol</w:t>
      </w:r>
      <w:r w:rsidRPr="00034754">
        <w:rPr>
          <w:rFonts w:ascii="Book Antiqua" w:eastAsia="SimSun" w:hAnsi="Book Antiqua" w:cs="SimSun"/>
          <w:sz w:val="24"/>
          <w:szCs w:val="24"/>
          <w:lang w:eastAsia="zh-CN"/>
        </w:rPr>
        <w:t xml:space="preserve"> 2008; </w:t>
      </w:r>
      <w:r w:rsidRPr="00034754">
        <w:rPr>
          <w:rFonts w:ascii="Book Antiqua" w:eastAsia="SimSun" w:hAnsi="Book Antiqua" w:cs="SimSun"/>
          <w:b/>
          <w:bCs/>
          <w:sz w:val="24"/>
          <w:szCs w:val="24"/>
          <w:lang w:eastAsia="zh-CN"/>
        </w:rPr>
        <w:t>101</w:t>
      </w:r>
      <w:r w:rsidRPr="00034754">
        <w:rPr>
          <w:rFonts w:ascii="Book Antiqua" w:eastAsia="SimSun" w:hAnsi="Book Antiqua" w:cs="SimSun"/>
          <w:sz w:val="24"/>
          <w:szCs w:val="24"/>
          <w:lang w:eastAsia="zh-CN"/>
        </w:rPr>
        <w:t>: 580-592 [PMID: 19119701]</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16 </w:t>
      </w:r>
      <w:r w:rsidRPr="00034754">
        <w:rPr>
          <w:rFonts w:ascii="Book Antiqua" w:eastAsia="SimSun" w:hAnsi="Book Antiqua" w:cs="SimSun"/>
          <w:b/>
          <w:bCs/>
          <w:sz w:val="24"/>
          <w:szCs w:val="24"/>
          <w:lang w:eastAsia="zh-CN"/>
        </w:rPr>
        <w:t xml:space="preserve">Global Initiative for Asthma. </w:t>
      </w:r>
      <w:r w:rsidRPr="00034754">
        <w:rPr>
          <w:rFonts w:ascii="Book Antiqua" w:eastAsia="SimSun" w:hAnsi="Book Antiqua" w:cs="SimSun"/>
          <w:bCs/>
          <w:sz w:val="24"/>
          <w:szCs w:val="24"/>
          <w:lang w:eastAsia="zh-CN"/>
        </w:rPr>
        <w:t>Global Strategy for Asthma Management and Prevention,</w:t>
      </w:r>
      <w:r w:rsidRPr="00034754">
        <w:rPr>
          <w:rFonts w:ascii="Book Antiqua" w:eastAsia="SimSun" w:hAnsi="Book Antiqua" w:cs="SimSun"/>
          <w:sz w:val="24"/>
          <w:szCs w:val="24"/>
          <w:lang w:eastAsia="zh-CN"/>
        </w:rPr>
        <w:t xml:space="preserve"> 2018. Available from: www.ginasthma.org</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17 </w:t>
      </w:r>
      <w:r w:rsidRPr="00034754">
        <w:rPr>
          <w:rFonts w:ascii="Book Antiqua" w:eastAsia="SimSun" w:hAnsi="Book Antiqua" w:cs="SimSun"/>
          <w:b/>
          <w:bCs/>
          <w:sz w:val="24"/>
          <w:szCs w:val="24"/>
          <w:lang w:eastAsia="zh-CN"/>
        </w:rPr>
        <w:t>Augé J</w:t>
      </w:r>
      <w:r w:rsidRPr="00034754">
        <w:rPr>
          <w:rFonts w:ascii="Book Antiqua" w:eastAsia="SimSun" w:hAnsi="Book Antiqua" w:cs="SimSun"/>
          <w:sz w:val="24"/>
          <w:szCs w:val="24"/>
          <w:lang w:eastAsia="zh-CN"/>
        </w:rPr>
        <w:t xml:space="preserve">, Vent J, Agache I, Airaksinen L, Campo Mozo P, Chaker A, Cingi C, Durham S, Fokkens W, Gevaert P, Giotakis A, Hellings P, Herknerova M, Hox V, Klimek L, La Melia C, Mullol J, Muluk NB, Muraro A, Naito K, Pfaar O, Riechelmann H, Rondon C, Rudenko M, Samolinski B, Tasca I, Tomazic P, Vogt K, Wagenmann M, Yeryomenko G, Zhang L, Mösges R. EAACI Position paper on the standardization of nasal allergen challenges. </w:t>
      </w:r>
      <w:r w:rsidRPr="00034754">
        <w:rPr>
          <w:rFonts w:ascii="Book Antiqua" w:eastAsia="SimSun" w:hAnsi="Book Antiqua" w:cs="SimSun"/>
          <w:i/>
          <w:iCs/>
          <w:sz w:val="24"/>
          <w:szCs w:val="24"/>
          <w:lang w:eastAsia="zh-CN"/>
        </w:rPr>
        <w:t>Allergy</w:t>
      </w:r>
      <w:r w:rsidRPr="00034754">
        <w:rPr>
          <w:rFonts w:ascii="Book Antiqua" w:eastAsia="SimSun" w:hAnsi="Book Antiqua" w:cs="SimSun"/>
          <w:sz w:val="24"/>
          <w:szCs w:val="24"/>
          <w:lang w:eastAsia="zh-CN"/>
        </w:rPr>
        <w:t xml:space="preserve"> 2018; </w:t>
      </w:r>
      <w:r w:rsidRPr="00034754">
        <w:rPr>
          <w:rFonts w:ascii="Book Antiqua" w:eastAsia="SimSun" w:hAnsi="Book Antiqua" w:cs="SimSun"/>
          <w:b/>
          <w:bCs/>
          <w:sz w:val="24"/>
          <w:szCs w:val="24"/>
          <w:lang w:eastAsia="zh-CN"/>
        </w:rPr>
        <w:t>73</w:t>
      </w:r>
      <w:r w:rsidRPr="00034754">
        <w:rPr>
          <w:rFonts w:ascii="Book Antiqua" w:eastAsia="SimSun" w:hAnsi="Book Antiqua" w:cs="SimSun"/>
          <w:sz w:val="24"/>
          <w:szCs w:val="24"/>
          <w:lang w:eastAsia="zh-CN"/>
        </w:rPr>
        <w:t>: 1597-1608 [PMID: 29377177 DOI: 10.1111/all.13416]</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18 </w:t>
      </w:r>
      <w:r w:rsidRPr="00034754">
        <w:rPr>
          <w:rFonts w:ascii="Book Antiqua" w:eastAsia="SimSun" w:hAnsi="Book Antiqua" w:cs="SimSun"/>
          <w:b/>
          <w:bCs/>
          <w:sz w:val="24"/>
          <w:szCs w:val="24"/>
          <w:lang w:eastAsia="zh-CN"/>
        </w:rPr>
        <w:t>Pepper AN</w:t>
      </w:r>
      <w:r w:rsidRPr="00034754">
        <w:rPr>
          <w:rFonts w:ascii="Book Antiqua" w:eastAsia="SimSun" w:hAnsi="Book Antiqua" w:cs="SimSun"/>
          <w:sz w:val="24"/>
          <w:szCs w:val="24"/>
          <w:lang w:eastAsia="zh-CN"/>
        </w:rPr>
        <w:t xml:space="preserve">, Ledford DK. Nasal and ocular challenges. </w:t>
      </w:r>
      <w:r w:rsidRPr="00034754">
        <w:rPr>
          <w:rFonts w:ascii="Book Antiqua" w:eastAsia="SimSun" w:hAnsi="Book Antiqua" w:cs="SimSun"/>
          <w:i/>
          <w:iCs/>
          <w:sz w:val="24"/>
          <w:szCs w:val="24"/>
          <w:lang w:eastAsia="zh-CN"/>
        </w:rPr>
        <w:t>J Allergy Clin Immunol</w:t>
      </w:r>
      <w:r w:rsidRPr="00034754">
        <w:rPr>
          <w:rFonts w:ascii="Book Antiqua" w:eastAsia="SimSun" w:hAnsi="Book Antiqua" w:cs="SimSun"/>
          <w:sz w:val="24"/>
          <w:szCs w:val="24"/>
          <w:lang w:eastAsia="zh-CN"/>
        </w:rPr>
        <w:t xml:space="preserve"> 2018; </w:t>
      </w:r>
      <w:r w:rsidRPr="00034754">
        <w:rPr>
          <w:rFonts w:ascii="Book Antiqua" w:eastAsia="SimSun" w:hAnsi="Book Antiqua" w:cs="SimSun"/>
          <w:b/>
          <w:bCs/>
          <w:sz w:val="24"/>
          <w:szCs w:val="24"/>
          <w:lang w:eastAsia="zh-CN"/>
        </w:rPr>
        <w:t>141</w:t>
      </w:r>
      <w:r w:rsidRPr="00034754">
        <w:rPr>
          <w:rFonts w:ascii="Book Antiqua" w:eastAsia="SimSun" w:hAnsi="Book Antiqua" w:cs="SimSun"/>
          <w:sz w:val="24"/>
          <w:szCs w:val="24"/>
          <w:lang w:eastAsia="zh-CN"/>
        </w:rPr>
        <w:t>: 1570-1577 [PMID: 29501480 DOI: 10.1016/j.jaci.2017.11.066]</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19 </w:t>
      </w:r>
      <w:r w:rsidRPr="00034754">
        <w:rPr>
          <w:rFonts w:ascii="Book Antiqua" w:eastAsia="SimSun" w:hAnsi="Book Antiqua" w:cs="SimSun"/>
          <w:b/>
          <w:bCs/>
          <w:sz w:val="24"/>
          <w:szCs w:val="24"/>
          <w:lang w:eastAsia="zh-CN"/>
        </w:rPr>
        <w:t>Schulze J</w:t>
      </w:r>
      <w:r w:rsidRPr="00034754">
        <w:rPr>
          <w:rFonts w:ascii="Book Antiqua" w:eastAsia="SimSun" w:hAnsi="Book Antiqua" w:cs="SimSun"/>
          <w:sz w:val="24"/>
          <w:szCs w:val="24"/>
          <w:lang w:eastAsia="zh-CN"/>
        </w:rPr>
        <w:t xml:space="preserve">, Rosewich M, Dressler M, Riemer C, Rose MA, Zielen S. Bronchial allergen challenge using the Medicaid dosimeter. </w:t>
      </w:r>
      <w:r w:rsidRPr="00034754">
        <w:rPr>
          <w:rFonts w:ascii="Book Antiqua" w:eastAsia="SimSun" w:hAnsi="Book Antiqua" w:cs="SimSun"/>
          <w:i/>
          <w:iCs/>
          <w:sz w:val="24"/>
          <w:szCs w:val="24"/>
          <w:lang w:eastAsia="zh-CN"/>
        </w:rPr>
        <w:t>Int Arch Allergy Immunol</w:t>
      </w:r>
      <w:r w:rsidRPr="00034754">
        <w:rPr>
          <w:rFonts w:ascii="Book Antiqua" w:eastAsia="SimSun" w:hAnsi="Book Antiqua" w:cs="SimSun"/>
          <w:sz w:val="24"/>
          <w:szCs w:val="24"/>
          <w:lang w:eastAsia="zh-CN"/>
        </w:rPr>
        <w:t xml:space="preserve"> 2012; </w:t>
      </w:r>
      <w:r w:rsidRPr="00034754">
        <w:rPr>
          <w:rFonts w:ascii="Book Antiqua" w:eastAsia="SimSun" w:hAnsi="Book Antiqua" w:cs="SimSun"/>
          <w:b/>
          <w:bCs/>
          <w:sz w:val="24"/>
          <w:szCs w:val="24"/>
          <w:lang w:eastAsia="zh-CN"/>
        </w:rPr>
        <w:t>157</w:t>
      </w:r>
      <w:r w:rsidRPr="00034754">
        <w:rPr>
          <w:rFonts w:ascii="Book Antiqua" w:eastAsia="SimSun" w:hAnsi="Book Antiqua" w:cs="SimSun"/>
          <w:sz w:val="24"/>
          <w:szCs w:val="24"/>
          <w:lang w:eastAsia="zh-CN"/>
        </w:rPr>
        <w:t>: 89-97 [PMID: 21912178 DOI: 10.1159/000324473]</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20 </w:t>
      </w:r>
      <w:r w:rsidRPr="00034754">
        <w:rPr>
          <w:rFonts w:ascii="Book Antiqua" w:eastAsia="SimSun" w:hAnsi="Book Antiqua" w:cs="SimSun"/>
          <w:b/>
          <w:bCs/>
          <w:sz w:val="24"/>
          <w:szCs w:val="24"/>
          <w:lang w:eastAsia="zh-CN"/>
        </w:rPr>
        <w:t>Vogel-Claussen J</w:t>
      </w:r>
      <w:r w:rsidRPr="00034754">
        <w:rPr>
          <w:rFonts w:ascii="Book Antiqua" w:eastAsia="SimSun" w:hAnsi="Book Antiqua" w:cs="SimSun"/>
          <w:sz w:val="24"/>
          <w:szCs w:val="24"/>
          <w:lang w:eastAsia="zh-CN"/>
        </w:rPr>
        <w:t xml:space="preserve">, Renne J, Hinrichs J, Schönfeld C, Gutberlet M, Schaumann F, Winkler C, Faulenbach C, Krug N, Wacker FK, Hohlfeld JM. Quantification of pulmonary inflammation after segmental allergen challenge using turbo-inversion recovery-magnitude magnetic resonance imaging. </w:t>
      </w:r>
      <w:r w:rsidRPr="00034754">
        <w:rPr>
          <w:rFonts w:ascii="Book Antiqua" w:eastAsia="SimSun" w:hAnsi="Book Antiqua" w:cs="SimSun"/>
          <w:i/>
          <w:iCs/>
          <w:sz w:val="24"/>
          <w:szCs w:val="24"/>
          <w:lang w:eastAsia="zh-CN"/>
        </w:rPr>
        <w:t>Am J Respir Crit Care Med</w:t>
      </w:r>
      <w:r w:rsidRPr="00034754">
        <w:rPr>
          <w:rFonts w:ascii="Book Antiqua" w:eastAsia="SimSun" w:hAnsi="Book Antiqua" w:cs="SimSun"/>
          <w:sz w:val="24"/>
          <w:szCs w:val="24"/>
          <w:lang w:eastAsia="zh-CN"/>
        </w:rPr>
        <w:t xml:space="preserve"> 2014; </w:t>
      </w:r>
      <w:r w:rsidRPr="00034754">
        <w:rPr>
          <w:rFonts w:ascii="Book Antiqua" w:eastAsia="SimSun" w:hAnsi="Book Antiqua" w:cs="SimSun"/>
          <w:b/>
          <w:bCs/>
          <w:sz w:val="24"/>
          <w:szCs w:val="24"/>
          <w:lang w:eastAsia="zh-CN"/>
        </w:rPr>
        <w:t>189</w:t>
      </w:r>
      <w:r w:rsidRPr="00034754">
        <w:rPr>
          <w:rFonts w:ascii="Book Antiqua" w:eastAsia="SimSun" w:hAnsi="Book Antiqua" w:cs="SimSun"/>
          <w:sz w:val="24"/>
          <w:szCs w:val="24"/>
          <w:lang w:eastAsia="zh-CN"/>
        </w:rPr>
        <w:t>: 650-657 [PMID: 24401150 DOI: 10.1164/rccm.201310-1825OC]</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21 </w:t>
      </w:r>
      <w:r w:rsidRPr="00034754">
        <w:rPr>
          <w:rFonts w:ascii="Book Antiqua" w:eastAsia="SimSun" w:hAnsi="Book Antiqua" w:cs="SimSun"/>
          <w:b/>
          <w:bCs/>
          <w:sz w:val="24"/>
          <w:szCs w:val="24"/>
          <w:lang w:eastAsia="zh-CN"/>
        </w:rPr>
        <w:t>Khan FM</w:t>
      </w:r>
      <w:r w:rsidRPr="00034754">
        <w:rPr>
          <w:rFonts w:ascii="Book Antiqua" w:eastAsia="SimSun" w:hAnsi="Book Antiqua" w:cs="SimSun"/>
          <w:sz w:val="24"/>
          <w:szCs w:val="24"/>
          <w:lang w:eastAsia="zh-CN"/>
        </w:rPr>
        <w:t xml:space="preserve">, Ueno-Yamanouchi A, Serushago B, Bowen T, Lyon AW, Lu C, Storek J. Basophil activation test compared to skin prick test and fluorescence enzyme immunoassay for aeroallergen-specific Immunoglobulin-E. </w:t>
      </w:r>
      <w:r w:rsidRPr="00034754">
        <w:rPr>
          <w:rFonts w:ascii="Book Antiqua" w:eastAsia="SimSun" w:hAnsi="Book Antiqua" w:cs="SimSun"/>
          <w:i/>
          <w:iCs/>
          <w:sz w:val="24"/>
          <w:szCs w:val="24"/>
          <w:lang w:eastAsia="zh-CN"/>
        </w:rPr>
        <w:t>Allergy Asthma Clin Immunol</w:t>
      </w:r>
      <w:r w:rsidRPr="00034754">
        <w:rPr>
          <w:rFonts w:ascii="Book Antiqua" w:eastAsia="SimSun" w:hAnsi="Book Antiqua" w:cs="SimSun"/>
          <w:sz w:val="24"/>
          <w:szCs w:val="24"/>
          <w:lang w:eastAsia="zh-CN"/>
        </w:rPr>
        <w:t xml:space="preserve"> 2012; </w:t>
      </w:r>
      <w:r w:rsidRPr="00034754">
        <w:rPr>
          <w:rFonts w:ascii="Book Antiqua" w:eastAsia="SimSun" w:hAnsi="Book Antiqua" w:cs="SimSun"/>
          <w:b/>
          <w:bCs/>
          <w:sz w:val="24"/>
          <w:szCs w:val="24"/>
          <w:lang w:eastAsia="zh-CN"/>
        </w:rPr>
        <w:t>8</w:t>
      </w:r>
      <w:r w:rsidRPr="00034754">
        <w:rPr>
          <w:rFonts w:ascii="Book Antiqua" w:eastAsia="SimSun" w:hAnsi="Book Antiqua" w:cs="SimSun"/>
          <w:sz w:val="24"/>
          <w:szCs w:val="24"/>
          <w:lang w:eastAsia="zh-CN"/>
        </w:rPr>
        <w:t>: 1 [PMID: 22264407 DOI: 10.1186/1710-1492-8-1]</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22 </w:t>
      </w:r>
      <w:r w:rsidRPr="00034754">
        <w:rPr>
          <w:rFonts w:ascii="Book Antiqua" w:eastAsia="SimSun" w:hAnsi="Book Antiqua" w:cs="SimSun"/>
          <w:b/>
          <w:bCs/>
          <w:sz w:val="24"/>
          <w:szCs w:val="24"/>
          <w:lang w:eastAsia="zh-CN"/>
        </w:rPr>
        <w:t>Özdemir SK</w:t>
      </w:r>
      <w:r w:rsidRPr="00034754">
        <w:rPr>
          <w:rFonts w:ascii="Book Antiqua" w:eastAsia="SimSun" w:hAnsi="Book Antiqua" w:cs="SimSun"/>
          <w:sz w:val="24"/>
          <w:szCs w:val="24"/>
          <w:lang w:eastAsia="zh-CN"/>
        </w:rPr>
        <w:t xml:space="preserve">, Güloğlu D, Sin BA, Elhan AH, Ikincioğulları A, Mısırlıgil Z. Reliability of basophil activation test using CD203c expression in diagnosis of pollen allergy. </w:t>
      </w:r>
      <w:r w:rsidRPr="00034754">
        <w:rPr>
          <w:rFonts w:ascii="Book Antiqua" w:eastAsia="SimSun" w:hAnsi="Book Antiqua" w:cs="SimSun"/>
          <w:i/>
          <w:iCs/>
          <w:sz w:val="24"/>
          <w:szCs w:val="24"/>
          <w:lang w:eastAsia="zh-CN"/>
        </w:rPr>
        <w:t>Am J Rhinol Allergy</w:t>
      </w:r>
      <w:r w:rsidRPr="00034754">
        <w:rPr>
          <w:rFonts w:ascii="Book Antiqua" w:eastAsia="SimSun" w:hAnsi="Book Antiqua" w:cs="SimSun"/>
          <w:sz w:val="24"/>
          <w:szCs w:val="24"/>
          <w:lang w:eastAsia="zh-CN"/>
        </w:rPr>
        <w:t xml:space="preserve"> 2011; </w:t>
      </w:r>
      <w:r w:rsidRPr="00034754">
        <w:rPr>
          <w:rFonts w:ascii="Book Antiqua" w:eastAsia="SimSun" w:hAnsi="Book Antiqua" w:cs="SimSun"/>
          <w:b/>
          <w:bCs/>
          <w:sz w:val="24"/>
          <w:szCs w:val="24"/>
          <w:lang w:eastAsia="zh-CN"/>
        </w:rPr>
        <w:t>25</w:t>
      </w:r>
      <w:r w:rsidRPr="00034754">
        <w:rPr>
          <w:rFonts w:ascii="Book Antiqua" w:eastAsia="SimSun" w:hAnsi="Book Antiqua" w:cs="SimSun"/>
          <w:sz w:val="24"/>
          <w:szCs w:val="24"/>
          <w:lang w:eastAsia="zh-CN"/>
        </w:rPr>
        <w:t>: e225-e231 [PMID: 22185730 DOI: 10.2500/ajra.2011.25.3723]</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lastRenderedPageBreak/>
        <w:t xml:space="preserve">23 </w:t>
      </w:r>
      <w:r w:rsidRPr="00034754">
        <w:rPr>
          <w:rFonts w:ascii="Book Antiqua" w:eastAsia="SimSun" w:hAnsi="Book Antiqua" w:cs="SimSun"/>
          <w:b/>
          <w:bCs/>
          <w:sz w:val="24"/>
          <w:szCs w:val="24"/>
          <w:lang w:eastAsia="zh-CN"/>
        </w:rPr>
        <w:t>McGowan EC</w:t>
      </w:r>
      <w:r w:rsidRPr="00034754">
        <w:rPr>
          <w:rFonts w:ascii="Book Antiqua" w:eastAsia="SimSun" w:hAnsi="Book Antiqua" w:cs="SimSun"/>
          <w:sz w:val="24"/>
          <w:szCs w:val="24"/>
          <w:lang w:eastAsia="zh-CN"/>
        </w:rPr>
        <w:t xml:space="preserve">, Saini S. Update on the performance and application of basophil activation tests. </w:t>
      </w:r>
      <w:r w:rsidRPr="00034754">
        <w:rPr>
          <w:rFonts w:ascii="Book Antiqua" w:eastAsia="SimSun" w:hAnsi="Book Antiqua" w:cs="SimSun"/>
          <w:i/>
          <w:iCs/>
          <w:sz w:val="24"/>
          <w:szCs w:val="24"/>
          <w:lang w:eastAsia="zh-CN"/>
        </w:rPr>
        <w:t>Curr Allergy Asthma Rep</w:t>
      </w:r>
      <w:r w:rsidRPr="00034754">
        <w:rPr>
          <w:rFonts w:ascii="Book Antiqua" w:eastAsia="SimSun" w:hAnsi="Book Antiqua" w:cs="SimSun"/>
          <w:sz w:val="24"/>
          <w:szCs w:val="24"/>
          <w:lang w:eastAsia="zh-CN"/>
        </w:rPr>
        <w:t xml:space="preserve"> 2013; </w:t>
      </w:r>
      <w:r w:rsidRPr="00034754">
        <w:rPr>
          <w:rFonts w:ascii="Book Antiqua" w:eastAsia="SimSun" w:hAnsi="Book Antiqua" w:cs="SimSun"/>
          <w:b/>
          <w:bCs/>
          <w:sz w:val="24"/>
          <w:szCs w:val="24"/>
          <w:lang w:eastAsia="zh-CN"/>
        </w:rPr>
        <w:t>13</w:t>
      </w:r>
      <w:r w:rsidRPr="00034754">
        <w:rPr>
          <w:rFonts w:ascii="Book Antiqua" w:eastAsia="SimSun" w:hAnsi="Book Antiqua" w:cs="SimSun"/>
          <w:sz w:val="24"/>
          <w:szCs w:val="24"/>
          <w:lang w:eastAsia="zh-CN"/>
        </w:rPr>
        <w:t>: 101-109 [PMID: 23188565 DOI: 10.1007/s11882-012-0324-x]</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24 </w:t>
      </w:r>
      <w:r w:rsidRPr="00034754">
        <w:rPr>
          <w:rFonts w:ascii="Book Antiqua" w:eastAsia="SimSun" w:hAnsi="Book Antiqua" w:cs="SimSun"/>
          <w:b/>
          <w:bCs/>
          <w:sz w:val="24"/>
          <w:szCs w:val="24"/>
          <w:lang w:eastAsia="zh-CN"/>
        </w:rPr>
        <w:t>Kleine-Tebbe J</w:t>
      </w:r>
      <w:r w:rsidRPr="00034754">
        <w:rPr>
          <w:rFonts w:ascii="Book Antiqua" w:eastAsia="SimSun" w:hAnsi="Book Antiqua" w:cs="SimSun"/>
          <w:sz w:val="24"/>
          <w:szCs w:val="24"/>
          <w:lang w:eastAsia="zh-CN"/>
        </w:rPr>
        <w:t xml:space="preserve">, Jakob T. Molecular allergy diagnostics using IgE singleplex determinations: methodological and practical considerations for use in clinical routine: Part 18 of the Series Molecular Allergology. </w:t>
      </w:r>
      <w:r w:rsidRPr="00034754">
        <w:rPr>
          <w:rFonts w:ascii="Book Antiqua" w:eastAsia="SimSun" w:hAnsi="Book Antiqua" w:cs="SimSun"/>
          <w:i/>
          <w:iCs/>
          <w:sz w:val="24"/>
          <w:szCs w:val="24"/>
          <w:lang w:eastAsia="zh-CN"/>
        </w:rPr>
        <w:t>Allergo J Int</w:t>
      </w:r>
      <w:r w:rsidRPr="00034754">
        <w:rPr>
          <w:rFonts w:ascii="Book Antiqua" w:eastAsia="SimSun" w:hAnsi="Book Antiqua" w:cs="SimSun"/>
          <w:sz w:val="24"/>
          <w:szCs w:val="24"/>
          <w:lang w:eastAsia="zh-CN"/>
        </w:rPr>
        <w:t xml:space="preserve"> 2015; </w:t>
      </w:r>
      <w:r w:rsidRPr="00034754">
        <w:rPr>
          <w:rFonts w:ascii="Book Antiqua" w:eastAsia="SimSun" w:hAnsi="Book Antiqua" w:cs="SimSun"/>
          <w:b/>
          <w:bCs/>
          <w:sz w:val="24"/>
          <w:szCs w:val="24"/>
          <w:lang w:eastAsia="zh-CN"/>
        </w:rPr>
        <w:t>24</w:t>
      </w:r>
      <w:r w:rsidRPr="00034754">
        <w:rPr>
          <w:rFonts w:ascii="Book Antiqua" w:eastAsia="SimSun" w:hAnsi="Book Antiqua" w:cs="SimSun"/>
          <w:sz w:val="24"/>
          <w:szCs w:val="24"/>
          <w:lang w:eastAsia="zh-CN"/>
        </w:rPr>
        <w:t>: 185-197 [PMID: 27069839 DOI: 10.1007/s40629-015-0067-z]</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25 </w:t>
      </w:r>
      <w:r w:rsidRPr="00034754">
        <w:rPr>
          <w:rFonts w:ascii="Book Antiqua" w:eastAsia="SimSun" w:hAnsi="Book Antiqua" w:cs="SimSun"/>
          <w:b/>
          <w:bCs/>
          <w:sz w:val="24"/>
          <w:szCs w:val="24"/>
          <w:lang w:eastAsia="zh-CN"/>
        </w:rPr>
        <w:t>Williams P</w:t>
      </w:r>
      <w:r w:rsidRPr="00034754">
        <w:rPr>
          <w:rFonts w:ascii="Book Antiqua" w:eastAsia="SimSun" w:hAnsi="Book Antiqua" w:cs="SimSun"/>
          <w:sz w:val="24"/>
          <w:szCs w:val="24"/>
          <w:lang w:eastAsia="zh-CN"/>
        </w:rPr>
        <w:t xml:space="preserve">, Sewell WA, Bunn C, Pumphrey R, Read G, Jolles S. Clinical immunology review series: an approach to the use of the immunology laboratory in the diagnosis of clinical allergy. </w:t>
      </w:r>
      <w:r w:rsidRPr="00034754">
        <w:rPr>
          <w:rFonts w:ascii="Book Antiqua" w:eastAsia="SimSun" w:hAnsi="Book Antiqua" w:cs="SimSun"/>
          <w:i/>
          <w:iCs/>
          <w:sz w:val="24"/>
          <w:szCs w:val="24"/>
          <w:lang w:eastAsia="zh-CN"/>
        </w:rPr>
        <w:t>Clin Exp Immunol</w:t>
      </w:r>
      <w:r w:rsidRPr="00034754">
        <w:rPr>
          <w:rFonts w:ascii="Book Antiqua" w:eastAsia="SimSun" w:hAnsi="Book Antiqua" w:cs="SimSun"/>
          <w:sz w:val="24"/>
          <w:szCs w:val="24"/>
          <w:lang w:eastAsia="zh-CN"/>
        </w:rPr>
        <w:t xml:space="preserve"> 2008; </w:t>
      </w:r>
      <w:r w:rsidRPr="00034754">
        <w:rPr>
          <w:rFonts w:ascii="Book Antiqua" w:eastAsia="SimSun" w:hAnsi="Book Antiqua" w:cs="SimSun"/>
          <w:b/>
          <w:bCs/>
          <w:sz w:val="24"/>
          <w:szCs w:val="24"/>
          <w:lang w:eastAsia="zh-CN"/>
        </w:rPr>
        <w:t>153</w:t>
      </w:r>
      <w:r w:rsidRPr="00034754">
        <w:rPr>
          <w:rFonts w:ascii="Book Antiqua" w:eastAsia="SimSun" w:hAnsi="Book Antiqua" w:cs="SimSun"/>
          <w:sz w:val="24"/>
          <w:szCs w:val="24"/>
          <w:lang w:eastAsia="zh-CN"/>
        </w:rPr>
        <w:t>: 10-18 [PMID: 18577028 DOI: 10.1111/j.1365-2249.2008.03695.x]</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26 </w:t>
      </w:r>
      <w:r w:rsidRPr="00034754">
        <w:rPr>
          <w:rFonts w:ascii="Book Antiqua" w:eastAsia="SimSun" w:hAnsi="Book Antiqua" w:cs="SimSun"/>
          <w:b/>
          <w:bCs/>
          <w:sz w:val="24"/>
          <w:szCs w:val="24"/>
          <w:lang w:eastAsia="zh-CN"/>
        </w:rPr>
        <w:t>Larenas-Linnemann D</w:t>
      </w:r>
      <w:r w:rsidRPr="00034754">
        <w:rPr>
          <w:rFonts w:ascii="Book Antiqua" w:eastAsia="SimSun" w:hAnsi="Book Antiqua" w:cs="SimSun"/>
          <w:sz w:val="24"/>
          <w:szCs w:val="24"/>
          <w:lang w:eastAsia="zh-CN"/>
        </w:rPr>
        <w:t xml:space="preserve">, Luna-Pech JA, Mösges R. Debates in Allergy Medicine: Allergy skin testing cannot be replaced by molecular diagnosis in the near future. </w:t>
      </w:r>
      <w:r w:rsidRPr="00034754">
        <w:rPr>
          <w:rFonts w:ascii="Book Antiqua" w:eastAsia="SimSun" w:hAnsi="Book Antiqua" w:cs="SimSun"/>
          <w:i/>
          <w:iCs/>
          <w:sz w:val="24"/>
          <w:szCs w:val="24"/>
          <w:lang w:eastAsia="zh-CN"/>
        </w:rPr>
        <w:t>World Allergy Organ J</w:t>
      </w:r>
      <w:r w:rsidRPr="00034754">
        <w:rPr>
          <w:rFonts w:ascii="Book Antiqua" w:eastAsia="SimSun" w:hAnsi="Book Antiqua" w:cs="SimSun"/>
          <w:sz w:val="24"/>
          <w:szCs w:val="24"/>
          <w:lang w:eastAsia="zh-CN"/>
        </w:rPr>
        <w:t xml:space="preserve"> 2017; </w:t>
      </w:r>
      <w:r w:rsidRPr="00034754">
        <w:rPr>
          <w:rFonts w:ascii="Book Antiqua" w:eastAsia="SimSun" w:hAnsi="Book Antiqua" w:cs="SimSun"/>
          <w:b/>
          <w:bCs/>
          <w:sz w:val="24"/>
          <w:szCs w:val="24"/>
          <w:lang w:eastAsia="zh-CN"/>
        </w:rPr>
        <w:t>10</w:t>
      </w:r>
      <w:r w:rsidRPr="00034754">
        <w:rPr>
          <w:rFonts w:ascii="Book Antiqua" w:eastAsia="SimSun" w:hAnsi="Book Antiqua" w:cs="SimSun"/>
          <w:sz w:val="24"/>
          <w:szCs w:val="24"/>
          <w:lang w:eastAsia="zh-CN"/>
        </w:rPr>
        <w:t>: 32 [PMID: 29043011 DOI: 10.1186/s40413-017-0164-1]</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27 </w:t>
      </w:r>
      <w:r w:rsidRPr="00034754">
        <w:rPr>
          <w:rFonts w:ascii="Book Antiqua" w:eastAsia="SimSun" w:hAnsi="Book Antiqua" w:cs="SimSun"/>
          <w:b/>
          <w:bCs/>
          <w:sz w:val="24"/>
          <w:szCs w:val="24"/>
          <w:lang w:eastAsia="zh-CN"/>
        </w:rPr>
        <w:t>Valenta R</w:t>
      </w:r>
      <w:r w:rsidRPr="00034754">
        <w:rPr>
          <w:rFonts w:ascii="Book Antiqua" w:eastAsia="SimSun" w:hAnsi="Book Antiqua" w:cs="SimSun"/>
          <w:sz w:val="24"/>
          <w:szCs w:val="24"/>
          <w:lang w:eastAsia="zh-CN"/>
        </w:rPr>
        <w:t xml:space="preserve">, Karaulov A, Niederberger V, Gattinger P, van Hage M, Flicker S, Linhart B, Campana R, Focke-Tejkl M, Curin M, Eckl-Dorna J, Lupinek C, Resch-Marat Y, Vrtala S, Mittermann I, Garib V, Khaitov M, Valent P, Pickl WF. Molecular Aspects of Allergens and Allergy. </w:t>
      </w:r>
      <w:r w:rsidRPr="00034754">
        <w:rPr>
          <w:rFonts w:ascii="Book Antiqua" w:eastAsia="SimSun" w:hAnsi="Book Antiqua" w:cs="SimSun"/>
          <w:i/>
          <w:iCs/>
          <w:sz w:val="24"/>
          <w:szCs w:val="24"/>
          <w:lang w:eastAsia="zh-CN"/>
        </w:rPr>
        <w:t>Adv Immunol</w:t>
      </w:r>
      <w:r w:rsidRPr="00034754">
        <w:rPr>
          <w:rFonts w:ascii="Book Antiqua" w:eastAsia="SimSun" w:hAnsi="Book Antiqua" w:cs="SimSun"/>
          <w:sz w:val="24"/>
          <w:szCs w:val="24"/>
          <w:lang w:eastAsia="zh-CN"/>
        </w:rPr>
        <w:t xml:space="preserve"> 2018; </w:t>
      </w:r>
      <w:r w:rsidRPr="00034754">
        <w:rPr>
          <w:rFonts w:ascii="Book Antiqua" w:eastAsia="SimSun" w:hAnsi="Book Antiqua" w:cs="SimSun"/>
          <w:b/>
          <w:bCs/>
          <w:sz w:val="24"/>
          <w:szCs w:val="24"/>
          <w:lang w:eastAsia="zh-CN"/>
        </w:rPr>
        <w:t>138</w:t>
      </w:r>
      <w:r w:rsidRPr="00034754">
        <w:rPr>
          <w:rFonts w:ascii="Book Antiqua" w:eastAsia="SimSun" w:hAnsi="Book Antiqua" w:cs="SimSun"/>
          <w:sz w:val="24"/>
          <w:szCs w:val="24"/>
          <w:lang w:eastAsia="zh-CN"/>
        </w:rPr>
        <w:t>: 195-256 [PMID: 29731005 DOI: 10.1016/bs.ai.2018.03.002]</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28 </w:t>
      </w:r>
      <w:r w:rsidRPr="00034754">
        <w:rPr>
          <w:rFonts w:ascii="Book Antiqua" w:eastAsia="SimSun" w:hAnsi="Book Antiqua" w:cs="SimSun"/>
          <w:b/>
          <w:bCs/>
          <w:sz w:val="24"/>
          <w:szCs w:val="24"/>
          <w:lang w:eastAsia="zh-CN"/>
        </w:rPr>
        <w:t>Curin M</w:t>
      </w:r>
      <w:r w:rsidRPr="00034754">
        <w:rPr>
          <w:rFonts w:ascii="Book Antiqua" w:eastAsia="SimSun" w:hAnsi="Book Antiqua" w:cs="SimSun"/>
          <w:sz w:val="24"/>
          <w:szCs w:val="24"/>
          <w:lang w:eastAsia="zh-CN"/>
        </w:rPr>
        <w:t xml:space="preserve">, Khaitov M, Karaulov A, Namazova-Baranova L, Campana R, Garib V, Valenta R. Next-Generation of Allergen-Specific Immunotherapies: Molecular Approaches. </w:t>
      </w:r>
      <w:r w:rsidRPr="00034754">
        <w:rPr>
          <w:rFonts w:ascii="Book Antiqua" w:eastAsia="SimSun" w:hAnsi="Book Antiqua" w:cs="SimSun"/>
          <w:i/>
          <w:iCs/>
          <w:sz w:val="24"/>
          <w:szCs w:val="24"/>
          <w:lang w:eastAsia="zh-CN"/>
        </w:rPr>
        <w:t>Curr Allergy Asthma Rep</w:t>
      </w:r>
      <w:r w:rsidRPr="00034754">
        <w:rPr>
          <w:rFonts w:ascii="Book Antiqua" w:eastAsia="SimSun" w:hAnsi="Book Antiqua" w:cs="SimSun"/>
          <w:sz w:val="24"/>
          <w:szCs w:val="24"/>
          <w:lang w:eastAsia="zh-CN"/>
        </w:rPr>
        <w:t xml:space="preserve"> 2018; </w:t>
      </w:r>
      <w:r w:rsidRPr="00034754">
        <w:rPr>
          <w:rFonts w:ascii="Book Antiqua" w:eastAsia="SimSun" w:hAnsi="Book Antiqua" w:cs="SimSun"/>
          <w:b/>
          <w:bCs/>
          <w:sz w:val="24"/>
          <w:szCs w:val="24"/>
          <w:lang w:eastAsia="zh-CN"/>
        </w:rPr>
        <w:t>18</w:t>
      </w:r>
      <w:r w:rsidRPr="00034754">
        <w:rPr>
          <w:rFonts w:ascii="Book Antiqua" w:eastAsia="SimSun" w:hAnsi="Book Antiqua" w:cs="SimSun"/>
          <w:sz w:val="24"/>
          <w:szCs w:val="24"/>
          <w:lang w:eastAsia="zh-CN"/>
        </w:rPr>
        <w:t>: 39 [PMID: 29886521 DOI: 10.1007/s11882-018-0790-x]</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29 </w:t>
      </w:r>
      <w:r w:rsidRPr="00034754">
        <w:rPr>
          <w:rFonts w:ascii="Book Antiqua" w:eastAsia="SimSun" w:hAnsi="Book Antiqua" w:cs="SimSun"/>
          <w:b/>
          <w:bCs/>
          <w:sz w:val="24"/>
          <w:szCs w:val="24"/>
          <w:lang w:eastAsia="zh-CN"/>
        </w:rPr>
        <w:t>Niederberger V</w:t>
      </w:r>
      <w:r w:rsidRPr="00034754">
        <w:rPr>
          <w:rFonts w:ascii="Book Antiqua" w:eastAsia="SimSun" w:hAnsi="Book Antiqua" w:cs="SimSun"/>
          <w:sz w:val="24"/>
          <w:szCs w:val="24"/>
          <w:lang w:eastAsia="zh-CN"/>
        </w:rPr>
        <w:t xml:space="preserve">, Eckl-Dorna J, Pauli G. Recombinant allergen-based provocation testing. </w:t>
      </w:r>
      <w:r w:rsidRPr="00034754">
        <w:rPr>
          <w:rFonts w:ascii="Book Antiqua" w:eastAsia="SimSun" w:hAnsi="Book Antiqua" w:cs="SimSun"/>
          <w:i/>
          <w:iCs/>
          <w:sz w:val="24"/>
          <w:szCs w:val="24"/>
          <w:lang w:eastAsia="zh-CN"/>
        </w:rPr>
        <w:t>Methods</w:t>
      </w:r>
      <w:r w:rsidRPr="00034754">
        <w:rPr>
          <w:rFonts w:ascii="Book Antiqua" w:eastAsia="SimSun" w:hAnsi="Book Antiqua" w:cs="SimSun"/>
          <w:sz w:val="24"/>
          <w:szCs w:val="24"/>
          <w:lang w:eastAsia="zh-CN"/>
        </w:rPr>
        <w:t xml:space="preserve"> 2014; </w:t>
      </w:r>
      <w:r w:rsidRPr="00034754">
        <w:rPr>
          <w:rFonts w:ascii="Book Antiqua" w:eastAsia="SimSun" w:hAnsi="Book Antiqua" w:cs="SimSun"/>
          <w:b/>
          <w:bCs/>
          <w:sz w:val="24"/>
          <w:szCs w:val="24"/>
          <w:lang w:eastAsia="zh-CN"/>
        </w:rPr>
        <w:t>66</w:t>
      </w:r>
      <w:r w:rsidRPr="00034754">
        <w:rPr>
          <w:rFonts w:ascii="Book Antiqua" w:eastAsia="SimSun" w:hAnsi="Book Antiqua" w:cs="SimSun"/>
          <w:sz w:val="24"/>
          <w:szCs w:val="24"/>
          <w:lang w:eastAsia="zh-CN"/>
        </w:rPr>
        <w:t>: 96-105 [PMID: 23920475 DOI: 10.1016/j.ymeth.2013.07.037]</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30 </w:t>
      </w:r>
      <w:r w:rsidRPr="00034754">
        <w:rPr>
          <w:rFonts w:ascii="Book Antiqua" w:eastAsia="SimSun" w:hAnsi="Book Antiqua" w:cs="SimSun"/>
          <w:b/>
          <w:bCs/>
          <w:sz w:val="24"/>
          <w:szCs w:val="24"/>
          <w:lang w:eastAsia="zh-CN"/>
        </w:rPr>
        <w:t>van Hage-Hamsten M</w:t>
      </w:r>
      <w:r w:rsidRPr="00034754">
        <w:rPr>
          <w:rFonts w:ascii="Book Antiqua" w:eastAsia="SimSun" w:hAnsi="Book Antiqua" w:cs="SimSun"/>
          <w:sz w:val="24"/>
          <w:szCs w:val="24"/>
          <w:lang w:eastAsia="zh-CN"/>
        </w:rPr>
        <w:t xml:space="preserve">, Johansson E, Roquet A, Peterson C, Andersson M, Greiff L, Vrtala S, Valenta R, Grönneberg R. Nasal challenges with recombinant </w:t>
      </w:r>
      <w:r w:rsidRPr="00034754">
        <w:rPr>
          <w:rFonts w:ascii="Book Antiqua" w:eastAsia="SimSun" w:hAnsi="Book Antiqua" w:cs="SimSun"/>
          <w:sz w:val="24"/>
          <w:szCs w:val="24"/>
          <w:lang w:eastAsia="zh-CN"/>
        </w:rPr>
        <w:lastRenderedPageBreak/>
        <w:t xml:space="preserve">derivatives of the major birch pollen allergen Bet v 1 induce fewer symptoms and lower mediator release than rBet v 1 wild-type in patients with allergic rhinitis. </w:t>
      </w:r>
      <w:r w:rsidRPr="00034754">
        <w:rPr>
          <w:rFonts w:ascii="Book Antiqua" w:eastAsia="SimSun" w:hAnsi="Book Antiqua" w:cs="SimSun"/>
          <w:i/>
          <w:iCs/>
          <w:sz w:val="24"/>
          <w:szCs w:val="24"/>
          <w:lang w:eastAsia="zh-CN"/>
        </w:rPr>
        <w:t>Clin Exp Allergy</w:t>
      </w:r>
      <w:r w:rsidRPr="00034754">
        <w:rPr>
          <w:rFonts w:ascii="Book Antiqua" w:eastAsia="SimSun" w:hAnsi="Book Antiqua" w:cs="SimSun"/>
          <w:sz w:val="24"/>
          <w:szCs w:val="24"/>
          <w:lang w:eastAsia="zh-CN"/>
        </w:rPr>
        <w:t xml:space="preserve"> 2002; </w:t>
      </w:r>
      <w:r w:rsidRPr="00034754">
        <w:rPr>
          <w:rFonts w:ascii="Book Antiqua" w:eastAsia="SimSun" w:hAnsi="Book Antiqua" w:cs="SimSun"/>
          <w:b/>
          <w:bCs/>
          <w:sz w:val="24"/>
          <w:szCs w:val="24"/>
          <w:lang w:eastAsia="zh-CN"/>
        </w:rPr>
        <w:t>32</w:t>
      </w:r>
      <w:r w:rsidRPr="00034754">
        <w:rPr>
          <w:rFonts w:ascii="Book Antiqua" w:eastAsia="SimSun" w:hAnsi="Book Antiqua" w:cs="SimSun"/>
          <w:sz w:val="24"/>
          <w:szCs w:val="24"/>
          <w:lang w:eastAsia="zh-CN"/>
        </w:rPr>
        <w:t>: 1448-1453 [PMID: 12372124]</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31 </w:t>
      </w:r>
      <w:r w:rsidRPr="00034754">
        <w:rPr>
          <w:rFonts w:ascii="Book Antiqua" w:eastAsia="SimSun" w:hAnsi="Book Antiqua" w:cs="SimSun"/>
          <w:b/>
          <w:bCs/>
          <w:sz w:val="24"/>
          <w:szCs w:val="24"/>
          <w:lang w:eastAsia="zh-CN"/>
        </w:rPr>
        <w:t>Pauli G</w:t>
      </w:r>
      <w:r w:rsidRPr="00034754">
        <w:rPr>
          <w:rFonts w:ascii="Book Antiqua" w:eastAsia="SimSun" w:hAnsi="Book Antiqua" w:cs="SimSun"/>
          <w:sz w:val="24"/>
          <w:szCs w:val="24"/>
          <w:lang w:eastAsia="zh-CN"/>
        </w:rPr>
        <w:t xml:space="preserve">, Purohit A, Oster JP, De Blay F, Vrtala S, Niederberger V, Kraft D, Valenta R. Comparison of genetically engineered hypoallergenic rBet v 1 derivatives with rBet v 1 wild-type by skin prick and intradermal testing: results obtained in a French population. </w:t>
      </w:r>
      <w:r w:rsidRPr="00034754">
        <w:rPr>
          <w:rFonts w:ascii="Book Antiqua" w:eastAsia="SimSun" w:hAnsi="Book Antiqua" w:cs="SimSun"/>
          <w:i/>
          <w:iCs/>
          <w:sz w:val="24"/>
          <w:szCs w:val="24"/>
          <w:lang w:eastAsia="zh-CN"/>
        </w:rPr>
        <w:t>Clin Exp Allergy</w:t>
      </w:r>
      <w:r w:rsidRPr="00034754">
        <w:rPr>
          <w:rFonts w:ascii="Book Antiqua" w:eastAsia="SimSun" w:hAnsi="Book Antiqua" w:cs="SimSun"/>
          <w:sz w:val="24"/>
          <w:szCs w:val="24"/>
          <w:lang w:eastAsia="zh-CN"/>
        </w:rPr>
        <w:t xml:space="preserve"> 2000; </w:t>
      </w:r>
      <w:r w:rsidRPr="00034754">
        <w:rPr>
          <w:rFonts w:ascii="Book Antiqua" w:eastAsia="SimSun" w:hAnsi="Book Antiqua" w:cs="SimSun"/>
          <w:b/>
          <w:bCs/>
          <w:sz w:val="24"/>
          <w:szCs w:val="24"/>
          <w:lang w:eastAsia="zh-CN"/>
        </w:rPr>
        <w:t>30</w:t>
      </w:r>
      <w:r w:rsidRPr="00034754">
        <w:rPr>
          <w:rFonts w:ascii="Book Antiqua" w:eastAsia="SimSun" w:hAnsi="Book Antiqua" w:cs="SimSun"/>
          <w:sz w:val="24"/>
          <w:szCs w:val="24"/>
          <w:lang w:eastAsia="zh-CN"/>
        </w:rPr>
        <w:t>: 1076-1084 [PMID: 10931114]</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32 </w:t>
      </w:r>
      <w:r w:rsidRPr="00034754">
        <w:rPr>
          <w:rFonts w:ascii="Book Antiqua" w:eastAsia="SimSun" w:hAnsi="Book Antiqua" w:cs="SimSun"/>
          <w:b/>
          <w:bCs/>
          <w:sz w:val="24"/>
          <w:szCs w:val="24"/>
          <w:lang w:eastAsia="zh-CN"/>
        </w:rPr>
        <w:t>Hamilton RG</w:t>
      </w:r>
      <w:r w:rsidRPr="00034754">
        <w:rPr>
          <w:rFonts w:ascii="Book Antiqua" w:eastAsia="SimSun" w:hAnsi="Book Antiqua" w:cs="SimSun"/>
          <w:sz w:val="24"/>
          <w:szCs w:val="24"/>
          <w:lang w:eastAsia="zh-CN"/>
        </w:rPr>
        <w:t xml:space="preserve">. Microarray Technology Applied to Human Allergic Disease. </w:t>
      </w:r>
      <w:r w:rsidRPr="00034754">
        <w:rPr>
          <w:rFonts w:ascii="Book Antiqua" w:eastAsia="SimSun" w:hAnsi="Book Antiqua" w:cs="SimSun"/>
          <w:i/>
          <w:iCs/>
          <w:sz w:val="24"/>
          <w:szCs w:val="24"/>
          <w:lang w:eastAsia="zh-CN"/>
        </w:rPr>
        <w:t>Microarrays (Basel)</w:t>
      </w:r>
      <w:r w:rsidRPr="00034754">
        <w:rPr>
          <w:rFonts w:ascii="Book Antiqua" w:eastAsia="SimSun" w:hAnsi="Book Antiqua" w:cs="SimSun"/>
          <w:sz w:val="24"/>
          <w:szCs w:val="24"/>
          <w:lang w:eastAsia="zh-CN"/>
        </w:rPr>
        <w:t xml:space="preserve"> 2017; </w:t>
      </w:r>
      <w:r w:rsidRPr="00034754">
        <w:rPr>
          <w:rFonts w:ascii="Book Antiqua" w:eastAsia="SimSun" w:hAnsi="Book Antiqua" w:cs="SimSun"/>
          <w:b/>
          <w:bCs/>
          <w:sz w:val="24"/>
          <w:szCs w:val="24"/>
          <w:lang w:eastAsia="zh-CN"/>
        </w:rPr>
        <w:t>6</w:t>
      </w:r>
      <w:r w:rsidRPr="00034754">
        <w:rPr>
          <w:rFonts w:ascii="Book Antiqua" w:eastAsia="SimSun" w:hAnsi="Book Antiqua" w:cs="SimSun"/>
          <w:sz w:val="24"/>
          <w:szCs w:val="24"/>
          <w:lang w:eastAsia="zh-CN"/>
        </w:rPr>
        <w:t>: [PMID: 28134842 DOI: 10.3390/microarrays6010003]</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33 </w:t>
      </w:r>
      <w:r w:rsidRPr="00034754">
        <w:rPr>
          <w:rFonts w:ascii="Book Antiqua" w:eastAsia="SimSun" w:hAnsi="Book Antiqua" w:cs="SimSun"/>
          <w:b/>
          <w:bCs/>
          <w:sz w:val="24"/>
          <w:szCs w:val="24"/>
          <w:lang w:eastAsia="zh-CN"/>
        </w:rPr>
        <w:t>Canonica GW</w:t>
      </w:r>
      <w:r w:rsidRPr="00034754">
        <w:rPr>
          <w:rFonts w:ascii="Book Antiqua" w:eastAsia="SimSun" w:hAnsi="Book Antiqua" w:cs="SimSun"/>
          <w:sz w:val="24"/>
          <w:szCs w:val="24"/>
          <w:lang w:eastAsia="zh-CN"/>
        </w:rPr>
        <w:t xml:space="preserve">, Ansotegui IJ, Pawankar R, Schmid-Grendelmeier P, van Hage M, Baena-Cagnani CE, Melioli G, Nunes C, Passalacqua G, Rosenwasser L, Sampson H, Sastre J, Bousquet J, Zuberbier T; WAO-ARIA-GA2LEN Task Force: Katrina Allen, Riccardo Asero, Barbara Bohle, Linda Cox, Frederic de Blay, Motohiro Ebisawa, Rene Maximiliano-Gomez, Sandra Gonzalez-Diaz, Tari Haahtela, Stephen Holgate, Thilo Jakob, Mark Larche, Paolo Maria Matricardi, John Oppenheimer, Lars K Poulsen, Harald E Renz, Nelson Rosario, Marc Rothenberg, Mario Sanchez-Borges, Enrico Scala, Rudolf Valenta. A WAO - ARIA - GA²LEN consensus document on molecular-based allergy diagnostics. </w:t>
      </w:r>
      <w:r w:rsidRPr="00034754">
        <w:rPr>
          <w:rFonts w:ascii="Book Antiqua" w:eastAsia="SimSun" w:hAnsi="Book Antiqua" w:cs="SimSun"/>
          <w:i/>
          <w:iCs/>
          <w:sz w:val="24"/>
          <w:szCs w:val="24"/>
          <w:lang w:eastAsia="zh-CN"/>
        </w:rPr>
        <w:t>World Allergy Organ J</w:t>
      </w:r>
      <w:r w:rsidRPr="00034754">
        <w:rPr>
          <w:rFonts w:ascii="Book Antiqua" w:eastAsia="SimSun" w:hAnsi="Book Antiqua" w:cs="SimSun"/>
          <w:sz w:val="24"/>
          <w:szCs w:val="24"/>
          <w:lang w:eastAsia="zh-CN"/>
        </w:rPr>
        <w:t xml:space="preserve"> 2013; </w:t>
      </w:r>
      <w:r w:rsidRPr="00034754">
        <w:rPr>
          <w:rFonts w:ascii="Book Antiqua" w:eastAsia="SimSun" w:hAnsi="Book Antiqua" w:cs="SimSun"/>
          <w:b/>
          <w:bCs/>
          <w:sz w:val="24"/>
          <w:szCs w:val="24"/>
          <w:lang w:eastAsia="zh-CN"/>
        </w:rPr>
        <w:t>6</w:t>
      </w:r>
      <w:r w:rsidRPr="00034754">
        <w:rPr>
          <w:rFonts w:ascii="Book Antiqua" w:eastAsia="SimSun" w:hAnsi="Book Antiqua" w:cs="SimSun"/>
          <w:sz w:val="24"/>
          <w:szCs w:val="24"/>
          <w:lang w:eastAsia="zh-CN"/>
        </w:rPr>
        <w:t>: 17 [PMID: 24090398 DOI: 10.1186/1939-4551-6-17]</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34 </w:t>
      </w:r>
      <w:r w:rsidRPr="00034754">
        <w:rPr>
          <w:rFonts w:ascii="Book Antiqua" w:eastAsia="SimSun" w:hAnsi="Book Antiqua" w:cs="SimSun"/>
          <w:b/>
          <w:bCs/>
          <w:sz w:val="24"/>
          <w:szCs w:val="24"/>
          <w:lang w:eastAsia="zh-CN"/>
        </w:rPr>
        <w:t>Riccio AM</w:t>
      </w:r>
      <w:r w:rsidRPr="00034754">
        <w:rPr>
          <w:rFonts w:ascii="Book Antiqua" w:eastAsia="SimSun" w:hAnsi="Book Antiqua" w:cs="SimSun"/>
          <w:sz w:val="24"/>
          <w:szCs w:val="24"/>
          <w:lang w:eastAsia="zh-CN"/>
        </w:rPr>
        <w:t xml:space="preserve">, De Ferrari L, Chiappori A, Ledda S, Passalacqua G, Melioli G, Canonica GW. Molecular diagnosis and precision medicine in allergy management. </w:t>
      </w:r>
      <w:r w:rsidRPr="00034754">
        <w:rPr>
          <w:rFonts w:ascii="Book Antiqua" w:eastAsia="SimSun" w:hAnsi="Book Antiqua" w:cs="SimSun"/>
          <w:i/>
          <w:iCs/>
          <w:sz w:val="24"/>
          <w:szCs w:val="24"/>
          <w:lang w:eastAsia="zh-CN"/>
        </w:rPr>
        <w:t>Clin Chem Lab Med</w:t>
      </w:r>
      <w:r w:rsidRPr="00034754">
        <w:rPr>
          <w:rFonts w:ascii="Book Antiqua" w:eastAsia="SimSun" w:hAnsi="Book Antiqua" w:cs="SimSun"/>
          <w:sz w:val="24"/>
          <w:szCs w:val="24"/>
          <w:lang w:eastAsia="zh-CN"/>
        </w:rPr>
        <w:t xml:space="preserve"> 2016; </w:t>
      </w:r>
      <w:r w:rsidRPr="00034754">
        <w:rPr>
          <w:rFonts w:ascii="Book Antiqua" w:eastAsia="SimSun" w:hAnsi="Book Antiqua" w:cs="SimSun"/>
          <w:b/>
          <w:bCs/>
          <w:sz w:val="24"/>
          <w:szCs w:val="24"/>
          <w:lang w:eastAsia="zh-CN"/>
        </w:rPr>
        <w:t>54</w:t>
      </w:r>
      <w:r w:rsidRPr="00034754">
        <w:rPr>
          <w:rFonts w:ascii="Book Antiqua" w:eastAsia="SimSun" w:hAnsi="Book Antiqua" w:cs="SimSun"/>
          <w:sz w:val="24"/>
          <w:szCs w:val="24"/>
          <w:lang w:eastAsia="zh-CN"/>
        </w:rPr>
        <w:t>: 1705-1714 [PMID: 26985687 DOI: 10.1515/cclm-2016-0007]</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35 </w:t>
      </w:r>
      <w:r w:rsidRPr="00034754">
        <w:rPr>
          <w:rFonts w:ascii="Book Antiqua" w:eastAsia="SimSun" w:hAnsi="Book Antiqua" w:cs="SimSun"/>
          <w:b/>
          <w:bCs/>
          <w:sz w:val="24"/>
          <w:szCs w:val="24"/>
          <w:lang w:eastAsia="zh-CN"/>
        </w:rPr>
        <w:t>Breiteneder H</w:t>
      </w:r>
      <w:r w:rsidRPr="00034754">
        <w:rPr>
          <w:rFonts w:ascii="Book Antiqua" w:eastAsia="SimSun" w:hAnsi="Book Antiqua" w:cs="SimSun"/>
          <w:sz w:val="24"/>
          <w:szCs w:val="24"/>
          <w:lang w:eastAsia="zh-CN"/>
        </w:rPr>
        <w:t xml:space="preserve">, Hassfeld W, Pettenburger K, Jarolim E, Breitenbach M, Rumpold H, Kraft D, Scheiner O. Isolation and characterization of messenger RNA from male inflorescences and pollen of the white birch (Betula verrucosa). </w:t>
      </w:r>
      <w:r w:rsidRPr="00034754">
        <w:rPr>
          <w:rFonts w:ascii="Book Antiqua" w:eastAsia="SimSun" w:hAnsi="Book Antiqua" w:cs="SimSun"/>
          <w:i/>
          <w:iCs/>
          <w:sz w:val="24"/>
          <w:szCs w:val="24"/>
          <w:lang w:eastAsia="zh-CN"/>
        </w:rPr>
        <w:t>Int Arch Allergy Appl Immunol</w:t>
      </w:r>
      <w:r w:rsidRPr="00034754">
        <w:rPr>
          <w:rFonts w:ascii="Book Antiqua" w:eastAsia="SimSun" w:hAnsi="Book Antiqua" w:cs="SimSun"/>
          <w:sz w:val="24"/>
          <w:szCs w:val="24"/>
          <w:lang w:eastAsia="zh-CN"/>
        </w:rPr>
        <w:t xml:space="preserve"> 1988; </w:t>
      </w:r>
      <w:r w:rsidRPr="00034754">
        <w:rPr>
          <w:rFonts w:ascii="Book Antiqua" w:eastAsia="SimSun" w:hAnsi="Book Antiqua" w:cs="SimSun"/>
          <w:b/>
          <w:bCs/>
          <w:sz w:val="24"/>
          <w:szCs w:val="24"/>
          <w:lang w:eastAsia="zh-CN"/>
        </w:rPr>
        <w:t>87</w:t>
      </w:r>
      <w:r w:rsidRPr="00034754">
        <w:rPr>
          <w:rFonts w:ascii="Book Antiqua" w:eastAsia="SimSun" w:hAnsi="Book Antiqua" w:cs="SimSun"/>
          <w:sz w:val="24"/>
          <w:szCs w:val="24"/>
          <w:lang w:eastAsia="zh-CN"/>
        </w:rPr>
        <w:t>: 19-24 [PMID: 3170006]</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lastRenderedPageBreak/>
        <w:t xml:space="preserve">36 </w:t>
      </w:r>
      <w:r w:rsidRPr="00034754">
        <w:rPr>
          <w:rFonts w:ascii="Book Antiqua" w:eastAsia="SimSun" w:hAnsi="Book Antiqua" w:cs="SimSun"/>
          <w:b/>
          <w:bCs/>
          <w:sz w:val="24"/>
          <w:szCs w:val="24"/>
          <w:lang w:eastAsia="zh-CN"/>
        </w:rPr>
        <w:t>Jakob T</w:t>
      </w:r>
      <w:r w:rsidRPr="00034754">
        <w:rPr>
          <w:rFonts w:ascii="Book Antiqua" w:eastAsia="SimSun" w:hAnsi="Book Antiqua" w:cs="SimSun"/>
          <w:sz w:val="24"/>
          <w:szCs w:val="24"/>
          <w:lang w:eastAsia="zh-CN"/>
        </w:rPr>
        <w:t xml:space="preserve">, Forstenlechner P, Matricardi P, Kleine-Tebbe J. Molecular allergy diagnostics using multiplex assays: methodological and practical considerations for use in research and clinical routine: Part 21 of the Series Molecular Allergology. </w:t>
      </w:r>
      <w:r w:rsidRPr="00034754">
        <w:rPr>
          <w:rFonts w:ascii="Book Antiqua" w:eastAsia="SimSun" w:hAnsi="Book Antiqua" w:cs="SimSun"/>
          <w:i/>
          <w:iCs/>
          <w:sz w:val="24"/>
          <w:szCs w:val="24"/>
          <w:lang w:eastAsia="zh-CN"/>
        </w:rPr>
        <w:t>Allergo J Int</w:t>
      </w:r>
      <w:r w:rsidRPr="00034754">
        <w:rPr>
          <w:rFonts w:ascii="Book Antiqua" w:eastAsia="SimSun" w:hAnsi="Book Antiqua" w:cs="SimSun"/>
          <w:sz w:val="24"/>
          <w:szCs w:val="24"/>
          <w:lang w:eastAsia="zh-CN"/>
        </w:rPr>
        <w:t xml:space="preserve"> 2015; </w:t>
      </w:r>
      <w:r w:rsidRPr="00034754">
        <w:rPr>
          <w:rFonts w:ascii="Book Antiqua" w:eastAsia="SimSun" w:hAnsi="Book Antiqua" w:cs="SimSun"/>
          <w:b/>
          <w:bCs/>
          <w:sz w:val="24"/>
          <w:szCs w:val="24"/>
          <w:lang w:eastAsia="zh-CN"/>
        </w:rPr>
        <w:t>24</w:t>
      </w:r>
      <w:r w:rsidRPr="00034754">
        <w:rPr>
          <w:rFonts w:ascii="Book Antiqua" w:eastAsia="SimSun" w:hAnsi="Book Antiqua" w:cs="SimSun"/>
          <w:sz w:val="24"/>
          <w:szCs w:val="24"/>
          <w:lang w:eastAsia="zh-CN"/>
        </w:rPr>
        <w:t>: 320-332 [PMID: 27069843 DOI: 10.1007/s40629-015-0087-8]</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37 </w:t>
      </w:r>
      <w:r w:rsidRPr="00034754">
        <w:rPr>
          <w:rFonts w:ascii="Book Antiqua" w:eastAsia="SimSun" w:hAnsi="Book Antiqua" w:cs="SimSun"/>
          <w:b/>
          <w:bCs/>
          <w:sz w:val="24"/>
          <w:szCs w:val="24"/>
          <w:lang w:eastAsia="zh-CN"/>
        </w:rPr>
        <w:t>Chapman MD</w:t>
      </w:r>
      <w:r w:rsidRPr="00034754">
        <w:rPr>
          <w:rFonts w:ascii="Book Antiqua" w:eastAsia="SimSun" w:hAnsi="Book Antiqua" w:cs="SimSun"/>
          <w:sz w:val="24"/>
          <w:szCs w:val="24"/>
          <w:lang w:eastAsia="zh-CN"/>
        </w:rPr>
        <w:t xml:space="preserve">, Ferreira F, Villalba M, Cromwell O, Bryan D, Becker WM, Fernández-Rivas M, Durham S, Vieths S, van Ree R; CREATE consortium. The European Union CREATE project: a model for international standardization of allergy diagnostics and vaccines. </w:t>
      </w:r>
      <w:r w:rsidRPr="00034754">
        <w:rPr>
          <w:rFonts w:ascii="Book Antiqua" w:eastAsia="SimSun" w:hAnsi="Book Antiqua" w:cs="SimSun"/>
          <w:i/>
          <w:iCs/>
          <w:sz w:val="24"/>
          <w:szCs w:val="24"/>
          <w:lang w:eastAsia="zh-CN"/>
        </w:rPr>
        <w:t>J Allergy Clin Immunol</w:t>
      </w:r>
      <w:r w:rsidRPr="00034754">
        <w:rPr>
          <w:rFonts w:ascii="Book Antiqua" w:eastAsia="SimSun" w:hAnsi="Book Antiqua" w:cs="SimSun"/>
          <w:sz w:val="24"/>
          <w:szCs w:val="24"/>
          <w:lang w:eastAsia="zh-CN"/>
        </w:rPr>
        <w:t xml:space="preserve"> 2008; </w:t>
      </w:r>
      <w:r w:rsidRPr="00034754">
        <w:rPr>
          <w:rFonts w:ascii="Book Antiqua" w:eastAsia="SimSun" w:hAnsi="Book Antiqua" w:cs="SimSun"/>
          <w:b/>
          <w:bCs/>
          <w:sz w:val="24"/>
          <w:szCs w:val="24"/>
          <w:lang w:eastAsia="zh-CN"/>
        </w:rPr>
        <w:t>122</w:t>
      </w:r>
      <w:r w:rsidRPr="00034754">
        <w:rPr>
          <w:rFonts w:ascii="Book Antiqua" w:eastAsia="SimSun" w:hAnsi="Book Antiqua" w:cs="SimSun"/>
          <w:sz w:val="24"/>
          <w:szCs w:val="24"/>
          <w:lang w:eastAsia="zh-CN"/>
        </w:rPr>
        <w:t>: 882-889.e2 [PMID: 18762328 DOI: 10.1016/j.jaci.2008.07.030]</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38 </w:t>
      </w:r>
      <w:r w:rsidRPr="00034754">
        <w:rPr>
          <w:rFonts w:ascii="Book Antiqua" w:eastAsia="SimSun" w:hAnsi="Book Antiqua" w:cs="SimSun"/>
          <w:b/>
          <w:bCs/>
          <w:sz w:val="24"/>
          <w:szCs w:val="24"/>
          <w:lang w:eastAsia="zh-CN"/>
        </w:rPr>
        <w:t>Himly M</w:t>
      </w:r>
      <w:r w:rsidRPr="00034754">
        <w:rPr>
          <w:rFonts w:ascii="Book Antiqua" w:eastAsia="SimSun" w:hAnsi="Book Antiqua" w:cs="SimSun"/>
          <w:sz w:val="24"/>
          <w:szCs w:val="24"/>
          <w:lang w:eastAsia="zh-CN"/>
        </w:rPr>
        <w:t xml:space="preserve">, Nony E, Chabre H, Van Overtvelt L, Neubauer A, van Ree R, Buchheit KH, Vieths S, Moingeon P, Ferreira F. Standardization of allergen products: 1. Detailed characterization of GMP-produced recombinant Bet v 1.0101 as biological reference preparation. </w:t>
      </w:r>
      <w:r w:rsidRPr="00034754">
        <w:rPr>
          <w:rFonts w:ascii="Book Antiqua" w:eastAsia="SimSun" w:hAnsi="Book Antiqua" w:cs="SimSun"/>
          <w:i/>
          <w:iCs/>
          <w:sz w:val="24"/>
          <w:szCs w:val="24"/>
          <w:lang w:eastAsia="zh-CN"/>
        </w:rPr>
        <w:t>Allergy</w:t>
      </w:r>
      <w:r w:rsidRPr="00034754">
        <w:rPr>
          <w:rFonts w:ascii="Book Antiqua" w:eastAsia="SimSun" w:hAnsi="Book Antiqua" w:cs="SimSun"/>
          <w:sz w:val="24"/>
          <w:szCs w:val="24"/>
          <w:lang w:eastAsia="zh-CN"/>
        </w:rPr>
        <w:t xml:space="preserve"> 2009; </w:t>
      </w:r>
      <w:r w:rsidRPr="00034754">
        <w:rPr>
          <w:rFonts w:ascii="Book Antiqua" w:eastAsia="SimSun" w:hAnsi="Book Antiqua" w:cs="SimSun"/>
          <w:b/>
          <w:bCs/>
          <w:sz w:val="24"/>
          <w:szCs w:val="24"/>
          <w:lang w:eastAsia="zh-CN"/>
        </w:rPr>
        <w:t>64</w:t>
      </w:r>
      <w:r w:rsidRPr="00034754">
        <w:rPr>
          <w:rFonts w:ascii="Book Antiqua" w:eastAsia="SimSun" w:hAnsi="Book Antiqua" w:cs="SimSun"/>
          <w:sz w:val="24"/>
          <w:szCs w:val="24"/>
          <w:lang w:eastAsia="zh-CN"/>
        </w:rPr>
        <w:t>: 1038-1045 [PMID: 19183416 DOI: 10.1111/j.1398-9995.2009.01957.x]</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39 </w:t>
      </w:r>
      <w:r w:rsidRPr="00034754">
        <w:rPr>
          <w:rFonts w:ascii="Book Antiqua" w:eastAsia="SimSun" w:hAnsi="Book Antiqua" w:cs="SimSun"/>
          <w:b/>
          <w:bCs/>
          <w:sz w:val="24"/>
          <w:szCs w:val="24"/>
          <w:lang w:eastAsia="zh-CN"/>
        </w:rPr>
        <w:t>Himly M</w:t>
      </w:r>
      <w:r w:rsidRPr="00034754">
        <w:rPr>
          <w:rFonts w:ascii="Book Antiqua" w:eastAsia="SimSun" w:hAnsi="Book Antiqua" w:cs="SimSun"/>
          <w:sz w:val="24"/>
          <w:szCs w:val="24"/>
          <w:lang w:eastAsia="zh-CN"/>
        </w:rPr>
        <w:t xml:space="preserve">, Nandy A, Kahlert H, Thilker M, Steiner M, Briza P, Neubauer A, Klysner S, van Ree R, Buchheit KH, Vieths S, Ferreira F. Standardization of allergen products: 2. Detailed characterization of GMP-produced recombinant Phl p 5.0109 as European Pharmacopoeia reference standard. </w:t>
      </w:r>
      <w:r w:rsidRPr="00034754">
        <w:rPr>
          <w:rFonts w:ascii="Book Antiqua" w:eastAsia="SimSun" w:hAnsi="Book Antiqua" w:cs="SimSun"/>
          <w:i/>
          <w:iCs/>
          <w:sz w:val="24"/>
          <w:szCs w:val="24"/>
          <w:lang w:eastAsia="zh-CN"/>
        </w:rPr>
        <w:t>Allergy</w:t>
      </w:r>
      <w:r w:rsidRPr="00034754">
        <w:rPr>
          <w:rFonts w:ascii="Book Antiqua" w:eastAsia="SimSun" w:hAnsi="Book Antiqua" w:cs="SimSun"/>
          <w:sz w:val="24"/>
          <w:szCs w:val="24"/>
          <w:lang w:eastAsia="zh-CN"/>
        </w:rPr>
        <w:t xml:space="preserve"> 2016; </w:t>
      </w:r>
      <w:r w:rsidRPr="00034754">
        <w:rPr>
          <w:rFonts w:ascii="Book Antiqua" w:eastAsia="SimSun" w:hAnsi="Book Antiqua" w:cs="SimSun"/>
          <w:b/>
          <w:bCs/>
          <w:sz w:val="24"/>
          <w:szCs w:val="24"/>
          <w:lang w:eastAsia="zh-CN"/>
        </w:rPr>
        <w:t>71</w:t>
      </w:r>
      <w:r w:rsidRPr="00034754">
        <w:rPr>
          <w:rFonts w:ascii="Book Antiqua" w:eastAsia="SimSun" w:hAnsi="Book Antiqua" w:cs="SimSun"/>
          <w:sz w:val="24"/>
          <w:szCs w:val="24"/>
          <w:lang w:eastAsia="zh-CN"/>
        </w:rPr>
        <w:t>: 495-504 [PMID: 26687027 DOI: 10.1111/all.12824]</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40 </w:t>
      </w:r>
      <w:r w:rsidRPr="00034754">
        <w:rPr>
          <w:rFonts w:ascii="Book Antiqua" w:eastAsia="SimSun" w:hAnsi="Book Antiqua" w:cs="SimSun"/>
          <w:b/>
          <w:bCs/>
          <w:sz w:val="24"/>
          <w:szCs w:val="24"/>
          <w:lang w:eastAsia="zh-CN"/>
        </w:rPr>
        <w:t>Popescu FD</w:t>
      </w:r>
      <w:r w:rsidRPr="00034754">
        <w:rPr>
          <w:rFonts w:ascii="Book Antiqua" w:eastAsia="SimSun" w:hAnsi="Book Antiqua" w:cs="SimSun"/>
          <w:sz w:val="24"/>
          <w:szCs w:val="24"/>
          <w:lang w:eastAsia="zh-CN"/>
        </w:rPr>
        <w:t xml:space="preserve">. Molecular biomarkers for grass pollen immunotherapy. </w:t>
      </w:r>
      <w:r w:rsidRPr="00034754">
        <w:rPr>
          <w:rFonts w:ascii="Book Antiqua" w:eastAsia="SimSun" w:hAnsi="Book Antiqua" w:cs="SimSun"/>
          <w:i/>
          <w:iCs/>
          <w:sz w:val="24"/>
          <w:szCs w:val="24"/>
          <w:lang w:eastAsia="zh-CN"/>
        </w:rPr>
        <w:t>World J Methodol</w:t>
      </w:r>
      <w:r w:rsidRPr="00034754">
        <w:rPr>
          <w:rFonts w:ascii="Book Antiqua" w:eastAsia="SimSun" w:hAnsi="Book Antiqua" w:cs="SimSun"/>
          <w:sz w:val="24"/>
          <w:szCs w:val="24"/>
          <w:lang w:eastAsia="zh-CN"/>
        </w:rPr>
        <w:t xml:space="preserve"> 2014; </w:t>
      </w:r>
      <w:r w:rsidRPr="00034754">
        <w:rPr>
          <w:rFonts w:ascii="Book Antiqua" w:eastAsia="SimSun" w:hAnsi="Book Antiqua" w:cs="SimSun"/>
          <w:b/>
          <w:bCs/>
          <w:sz w:val="24"/>
          <w:szCs w:val="24"/>
          <w:lang w:eastAsia="zh-CN"/>
        </w:rPr>
        <w:t>4</w:t>
      </w:r>
      <w:r w:rsidRPr="00034754">
        <w:rPr>
          <w:rFonts w:ascii="Book Antiqua" w:eastAsia="SimSun" w:hAnsi="Book Antiqua" w:cs="SimSun"/>
          <w:sz w:val="24"/>
          <w:szCs w:val="24"/>
          <w:lang w:eastAsia="zh-CN"/>
        </w:rPr>
        <w:t>: 26-45 [PMID: 25237628 DOI: 10.5662/wjm.v4.i1.26]</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41 </w:t>
      </w:r>
      <w:r w:rsidRPr="00034754">
        <w:rPr>
          <w:rFonts w:ascii="Book Antiqua" w:eastAsia="SimSun" w:hAnsi="Book Antiqua" w:cs="SimSun"/>
          <w:b/>
          <w:bCs/>
          <w:sz w:val="24"/>
          <w:szCs w:val="24"/>
          <w:lang w:eastAsia="zh-CN"/>
        </w:rPr>
        <w:t>Weimann A,</w:t>
      </w:r>
      <w:r w:rsidRPr="00034754">
        <w:rPr>
          <w:rFonts w:ascii="Book Antiqua" w:eastAsia="SimSun" w:hAnsi="Book Antiqua" w:cs="SimSun"/>
          <w:sz w:val="24"/>
          <w:szCs w:val="24"/>
          <w:lang w:eastAsia="zh-CN"/>
        </w:rPr>
        <w:t xml:space="preserve"> Suer W, Vetter K, Schnell S, Busekow A, Probst C, Schlumberger W, Stoecker W. Component-resolved multiparameter assays for the diagnosis of birch pollen and grass pollen aller</w:t>
      </w:r>
      <w:r w:rsidR="00685D87" w:rsidRPr="00034754">
        <w:rPr>
          <w:rFonts w:ascii="Book Antiqua" w:eastAsia="SimSun" w:hAnsi="Book Antiqua" w:cs="SimSun"/>
          <w:sz w:val="24"/>
          <w:szCs w:val="24"/>
          <w:lang w:eastAsia="zh-CN"/>
        </w:rPr>
        <w:t xml:space="preserve">gy. </w:t>
      </w:r>
      <w:r w:rsidR="00685D87" w:rsidRPr="00034754">
        <w:rPr>
          <w:rFonts w:ascii="Book Antiqua" w:eastAsia="SimSun" w:hAnsi="Book Antiqua" w:cs="SimSun"/>
          <w:i/>
          <w:sz w:val="24"/>
          <w:szCs w:val="24"/>
          <w:lang w:eastAsia="zh-CN"/>
        </w:rPr>
        <w:t>Allergy</w:t>
      </w:r>
      <w:r w:rsidR="00685D87" w:rsidRPr="00034754">
        <w:rPr>
          <w:rFonts w:ascii="Book Antiqua" w:eastAsia="SimSun" w:hAnsi="Book Antiqua" w:cs="SimSun"/>
          <w:sz w:val="24"/>
          <w:szCs w:val="24"/>
          <w:lang w:eastAsia="zh-CN"/>
        </w:rPr>
        <w:t xml:space="preserve"> 2011;</w:t>
      </w:r>
      <w:r w:rsidR="00685D87" w:rsidRPr="00034754">
        <w:rPr>
          <w:rFonts w:ascii="Book Antiqua" w:eastAsia="SimSun" w:hAnsi="Book Antiqua" w:cs="SimSun"/>
          <w:b/>
          <w:sz w:val="24"/>
          <w:szCs w:val="24"/>
          <w:lang w:eastAsia="zh-CN"/>
        </w:rPr>
        <w:t xml:space="preserve"> 66 Suppl 94</w:t>
      </w:r>
      <w:r w:rsidRPr="00034754">
        <w:rPr>
          <w:rFonts w:ascii="Book Antiqua" w:eastAsia="SimSun" w:hAnsi="Book Antiqua" w:cs="SimSun"/>
          <w:sz w:val="24"/>
          <w:szCs w:val="24"/>
          <w:lang w:eastAsia="zh-CN"/>
        </w:rPr>
        <w:t>: 721. [DOI: 10.1111/j.1398-9995.2011.02650.x]</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42 </w:t>
      </w:r>
      <w:r w:rsidRPr="00034754">
        <w:rPr>
          <w:rFonts w:ascii="Book Antiqua" w:eastAsia="SimSun" w:hAnsi="Book Antiqua" w:cs="SimSun"/>
          <w:b/>
          <w:bCs/>
          <w:sz w:val="24"/>
          <w:szCs w:val="24"/>
          <w:lang w:eastAsia="zh-CN"/>
        </w:rPr>
        <w:t>Cox L</w:t>
      </w:r>
      <w:r w:rsidRPr="00034754">
        <w:rPr>
          <w:rFonts w:ascii="Book Antiqua" w:eastAsia="SimSun" w:hAnsi="Book Antiqua" w:cs="SimSun"/>
          <w:sz w:val="24"/>
          <w:szCs w:val="24"/>
          <w:lang w:eastAsia="zh-CN"/>
        </w:rPr>
        <w:t xml:space="preserve">. Overview of serological-specific IgE antibody testing in children. </w:t>
      </w:r>
      <w:r w:rsidRPr="00034754">
        <w:rPr>
          <w:rFonts w:ascii="Book Antiqua" w:eastAsia="SimSun" w:hAnsi="Book Antiqua" w:cs="SimSun"/>
          <w:i/>
          <w:iCs/>
          <w:sz w:val="24"/>
          <w:szCs w:val="24"/>
          <w:lang w:eastAsia="zh-CN"/>
        </w:rPr>
        <w:t>Curr Allergy Asthma Rep</w:t>
      </w:r>
      <w:r w:rsidRPr="00034754">
        <w:rPr>
          <w:rFonts w:ascii="Book Antiqua" w:eastAsia="SimSun" w:hAnsi="Book Antiqua" w:cs="SimSun"/>
          <w:sz w:val="24"/>
          <w:szCs w:val="24"/>
          <w:lang w:eastAsia="zh-CN"/>
        </w:rPr>
        <w:t xml:space="preserve"> 2011; </w:t>
      </w:r>
      <w:r w:rsidRPr="00034754">
        <w:rPr>
          <w:rFonts w:ascii="Book Antiqua" w:eastAsia="SimSun" w:hAnsi="Book Antiqua" w:cs="SimSun"/>
          <w:b/>
          <w:bCs/>
          <w:sz w:val="24"/>
          <w:szCs w:val="24"/>
          <w:lang w:eastAsia="zh-CN"/>
        </w:rPr>
        <w:t>11</w:t>
      </w:r>
      <w:r w:rsidRPr="00034754">
        <w:rPr>
          <w:rFonts w:ascii="Book Antiqua" w:eastAsia="SimSun" w:hAnsi="Book Antiqua" w:cs="SimSun"/>
          <w:sz w:val="24"/>
          <w:szCs w:val="24"/>
          <w:lang w:eastAsia="zh-CN"/>
        </w:rPr>
        <w:t>: 447-453 [PMID: 21947715 DOI: 10.1007/s11882-011-0226-3]</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lastRenderedPageBreak/>
        <w:t xml:space="preserve">43 </w:t>
      </w:r>
      <w:r w:rsidRPr="00034754">
        <w:rPr>
          <w:rFonts w:ascii="Book Antiqua" w:eastAsia="SimSun" w:hAnsi="Book Antiqua" w:cs="SimSun"/>
          <w:b/>
          <w:bCs/>
          <w:sz w:val="24"/>
          <w:szCs w:val="24"/>
          <w:lang w:eastAsia="zh-CN"/>
        </w:rPr>
        <w:t>Li TM</w:t>
      </w:r>
      <w:r w:rsidRPr="00034754">
        <w:rPr>
          <w:rFonts w:ascii="Book Antiqua" w:eastAsia="SimSun" w:hAnsi="Book Antiqua" w:cs="SimSun"/>
          <w:sz w:val="24"/>
          <w:szCs w:val="24"/>
          <w:lang w:eastAsia="zh-CN"/>
        </w:rPr>
        <w:t xml:space="preserve">, Chuang T, Tse S, Hovanec-Burns D, El Shami AS. Development and validation of a </w:t>
      </w:r>
      <w:proofErr w:type="gramStart"/>
      <w:r w:rsidRPr="00034754">
        <w:rPr>
          <w:rFonts w:ascii="Book Antiqua" w:eastAsia="SimSun" w:hAnsi="Book Antiqua" w:cs="SimSun"/>
          <w:sz w:val="24"/>
          <w:szCs w:val="24"/>
          <w:lang w:eastAsia="zh-CN"/>
        </w:rPr>
        <w:t>third generation</w:t>
      </w:r>
      <w:proofErr w:type="gramEnd"/>
      <w:r w:rsidRPr="00034754">
        <w:rPr>
          <w:rFonts w:ascii="Book Antiqua" w:eastAsia="SimSun" w:hAnsi="Book Antiqua" w:cs="SimSun"/>
          <w:sz w:val="24"/>
          <w:szCs w:val="24"/>
          <w:lang w:eastAsia="zh-CN"/>
        </w:rPr>
        <w:t xml:space="preserve"> allergen-specific IgE assay on the continuous random access IMMULITE 2000 analyzer. </w:t>
      </w:r>
      <w:r w:rsidRPr="00034754">
        <w:rPr>
          <w:rFonts w:ascii="Book Antiqua" w:eastAsia="SimSun" w:hAnsi="Book Antiqua" w:cs="SimSun"/>
          <w:i/>
          <w:iCs/>
          <w:sz w:val="24"/>
          <w:szCs w:val="24"/>
          <w:lang w:eastAsia="zh-CN"/>
        </w:rPr>
        <w:t>Ann Clin Lab Sci</w:t>
      </w:r>
      <w:r w:rsidRPr="00034754">
        <w:rPr>
          <w:rFonts w:ascii="Book Antiqua" w:eastAsia="SimSun" w:hAnsi="Book Antiqua" w:cs="SimSun"/>
          <w:sz w:val="24"/>
          <w:szCs w:val="24"/>
          <w:lang w:eastAsia="zh-CN"/>
        </w:rPr>
        <w:t xml:space="preserve"> 2004; </w:t>
      </w:r>
      <w:r w:rsidRPr="00034754">
        <w:rPr>
          <w:rFonts w:ascii="Book Antiqua" w:eastAsia="SimSun" w:hAnsi="Book Antiqua" w:cs="SimSun"/>
          <w:b/>
          <w:bCs/>
          <w:sz w:val="24"/>
          <w:szCs w:val="24"/>
          <w:lang w:eastAsia="zh-CN"/>
        </w:rPr>
        <w:t>34</w:t>
      </w:r>
      <w:r w:rsidRPr="00034754">
        <w:rPr>
          <w:rFonts w:ascii="Book Antiqua" w:eastAsia="SimSun" w:hAnsi="Book Antiqua" w:cs="SimSun"/>
          <w:sz w:val="24"/>
          <w:szCs w:val="24"/>
          <w:lang w:eastAsia="zh-CN"/>
        </w:rPr>
        <w:t>: 67-74 [PMID: 15038670]</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44 </w:t>
      </w:r>
      <w:r w:rsidRPr="00034754">
        <w:rPr>
          <w:rFonts w:ascii="Book Antiqua" w:eastAsia="SimSun" w:hAnsi="Book Antiqua" w:cs="SimSun"/>
          <w:b/>
          <w:bCs/>
          <w:sz w:val="24"/>
          <w:szCs w:val="24"/>
          <w:lang w:eastAsia="zh-CN"/>
        </w:rPr>
        <w:t>Hamilton RG</w:t>
      </w:r>
      <w:r w:rsidRPr="00034754">
        <w:rPr>
          <w:rFonts w:ascii="Book Antiqua" w:eastAsia="SimSun" w:hAnsi="Book Antiqua" w:cs="SimSun"/>
          <w:sz w:val="24"/>
          <w:szCs w:val="24"/>
          <w:lang w:eastAsia="zh-CN"/>
        </w:rPr>
        <w:t xml:space="preserve">, Williams PB; Specific IgE Testing Task Force of the American Academy of Allergy, Asthma &amp; Immunology; American College of Allergy, Asthma and Immunology. Human IgE antibody serology: a primer for the practicing North American allergist/immunologist. </w:t>
      </w:r>
      <w:r w:rsidRPr="00034754">
        <w:rPr>
          <w:rFonts w:ascii="Book Antiqua" w:eastAsia="SimSun" w:hAnsi="Book Antiqua" w:cs="SimSun"/>
          <w:i/>
          <w:iCs/>
          <w:sz w:val="24"/>
          <w:szCs w:val="24"/>
          <w:lang w:eastAsia="zh-CN"/>
        </w:rPr>
        <w:t>J Allergy Clin Immunol</w:t>
      </w:r>
      <w:r w:rsidRPr="00034754">
        <w:rPr>
          <w:rFonts w:ascii="Book Antiqua" w:eastAsia="SimSun" w:hAnsi="Book Antiqua" w:cs="SimSun"/>
          <w:sz w:val="24"/>
          <w:szCs w:val="24"/>
          <w:lang w:eastAsia="zh-CN"/>
        </w:rPr>
        <w:t xml:space="preserve"> 2010; </w:t>
      </w:r>
      <w:r w:rsidRPr="00034754">
        <w:rPr>
          <w:rFonts w:ascii="Book Antiqua" w:eastAsia="SimSun" w:hAnsi="Book Antiqua" w:cs="SimSun"/>
          <w:b/>
          <w:bCs/>
          <w:sz w:val="24"/>
          <w:szCs w:val="24"/>
          <w:lang w:eastAsia="zh-CN"/>
        </w:rPr>
        <w:t>126</w:t>
      </w:r>
      <w:r w:rsidRPr="00034754">
        <w:rPr>
          <w:rFonts w:ascii="Book Antiqua" w:eastAsia="SimSun" w:hAnsi="Book Antiqua" w:cs="SimSun"/>
          <w:sz w:val="24"/>
          <w:szCs w:val="24"/>
          <w:lang w:eastAsia="zh-CN"/>
        </w:rPr>
        <w:t>: 33-38 [PMID: 20451984 DOI: 10.1016/j.jaci.2010.03.014]</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45 </w:t>
      </w:r>
      <w:r w:rsidRPr="00034754">
        <w:rPr>
          <w:rFonts w:ascii="Book Antiqua" w:eastAsia="SimSun" w:hAnsi="Book Antiqua" w:cs="SimSun"/>
          <w:b/>
          <w:bCs/>
          <w:sz w:val="24"/>
          <w:szCs w:val="24"/>
          <w:lang w:eastAsia="zh-CN"/>
        </w:rPr>
        <w:t>Johansson SG</w:t>
      </w:r>
      <w:r w:rsidRPr="00034754">
        <w:rPr>
          <w:rFonts w:ascii="Book Antiqua" w:eastAsia="SimSun" w:hAnsi="Book Antiqua" w:cs="SimSun"/>
          <w:sz w:val="24"/>
          <w:szCs w:val="24"/>
          <w:lang w:eastAsia="zh-CN"/>
        </w:rPr>
        <w:t xml:space="preserve">, Bennich H, Foucard T. Quantitation of IgE antibodies and allergens by the radioallergosorbent test, RAST. </w:t>
      </w:r>
      <w:r w:rsidRPr="00034754">
        <w:rPr>
          <w:rFonts w:ascii="Book Antiqua" w:eastAsia="SimSun" w:hAnsi="Book Antiqua" w:cs="SimSun"/>
          <w:i/>
          <w:iCs/>
          <w:sz w:val="24"/>
          <w:szCs w:val="24"/>
          <w:lang w:eastAsia="zh-CN"/>
        </w:rPr>
        <w:t>Int Arch Allergy Appl Immunol</w:t>
      </w:r>
      <w:r w:rsidRPr="00034754">
        <w:rPr>
          <w:rFonts w:ascii="Book Antiqua" w:eastAsia="SimSun" w:hAnsi="Book Antiqua" w:cs="SimSun"/>
          <w:sz w:val="24"/>
          <w:szCs w:val="24"/>
          <w:lang w:eastAsia="zh-CN"/>
        </w:rPr>
        <w:t xml:space="preserve"> 1973; </w:t>
      </w:r>
      <w:r w:rsidRPr="00034754">
        <w:rPr>
          <w:rFonts w:ascii="Book Antiqua" w:eastAsia="SimSun" w:hAnsi="Book Antiqua" w:cs="SimSun"/>
          <w:b/>
          <w:bCs/>
          <w:sz w:val="24"/>
          <w:szCs w:val="24"/>
          <w:lang w:eastAsia="zh-CN"/>
        </w:rPr>
        <w:t>45</w:t>
      </w:r>
      <w:r w:rsidRPr="00034754">
        <w:rPr>
          <w:rFonts w:ascii="Book Antiqua" w:eastAsia="SimSun" w:hAnsi="Book Antiqua" w:cs="SimSun"/>
          <w:sz w:val="24"/>
          <w:szCs w:val="24"/>
          <w:lang w:eastAsia="zh-CN"/>
        </w:rPr>
        <w:t>: 55-56 [PMID: 4580379]</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46 </w:t>
      </w:r>
      <w:r w:rsidRPr="00034754">
        <w:rPr>
          <w:rFonts w:ascii="Book Antiqua" w:eastAsia="SimSun" w:hAnsi="Book Antiqua" w:cs="SimSun"/>
          <w:b/>
          <w:bCs/>
          <w:sz w:val="24"/>
          <w:szCs w:val="24"/>
          <w:lang w:eastAsia="zh-CN"/>
        </w:rPr>
        <w:t>NIAID-Sponsored Expert Panel.</w:t>
      </w:r>
      <w:r w:rsidRPr="00034754">
        <w:rPr>
          <w:rFonts w:ascii="Book Antiqua" w:eastAsia="SimSun" w:hAnsi="Book Antiqua" w:cs="SimSun"/>
          <w:sz w:val="24"/>
          <w:szCs w:val="24"/>
          <w:lang w:eastAsia="zh-CN"/>
        </w:rPr>
        <w:t xml:space="preserve">, Boyce JA, Assa'ad A, Burks AW, Jones SM, Sampson HA, Wood RA, Plaut M, Cooper SF, Fenton MJ, Arshad SH, Bahna SL, Beck LA, Byrd-Bredbenner C, Camargo CA Jr, Eichenfield L, Furuta GT, Hanifin JM, Jones C, Kraft M, Levy BD, Lieberman P, Luccioli S, McCall KM, Schneider LC, Simon RA, Simons FE, Teach SJ, Yawn BP, Schwaninger JM. Guidelines for the diagnosis and management of food allergy in the United States: report of the NIAID-sponsored expert panel. </w:t>
      </w:r>
      <w:r w:rsidRPr="00034754">
        <w:rPr>
          <w:rFonts w:ascii="Book Antiqua" w:eastAsia="SimSun" w:hAnsi="Book Antiqua" w:cs="SimSun"/>
          <w:i/>
          <w:iCs/>
          <w:sz w:val="24"/>
          <w:szCs w:val="24"/>
          <w:lang w:eastAsia="zh-CN"/>
        </w:rPr>
        <w:t>J Allergy Clin Immunol</w:t>
      </w:r>
      <w:r w:rsidRPr="00034754">
        <w:rPr>
          <w:rFonts w:ascii="Book Antiqua" w:eastAsia="SimSun" w:hAnsi="Book Antiqua" w:cs="SimSun"/>
          <w:sz w:val="24"/>
          <w:szCs w:val="24"/>
          <w:lang w:eastAsia="zh-CN"/>
        </w:rPr>
        <w:t xml:space="preserve"> 2010; </w:t>
      </w:r>
      <w:r w:rsidRPr="00034754">
        <w:rPr>
          <w:rFonts w:ascii="Book Antiqua" w:eastAsia="SimSun" w:hAnsi="Book Antiqua" w:cs="SimSun"/>
          <w:b/>
          <w:bCs/>
          <w:sz w:val="24"/>
          <w:szCs w:val="24"/>
          <w:lang w:eastAsia="zh-CN"/>
        </w:rPr>
        <w:t>126</w:t>
      </w:r>
      <w:r w:rsidRPr="00034754">
        <w:rPr>
          <w:rFonts w:ascii="Book Antiqua" w:eastAsia="SimSun" w:hAnsi="Book Antiqua" w:cs="SimSun"/>
          <w:sz w:val="24"/>
          <w:szCs w:val="24"/>
          <w:lang w:eastAsia="zh-CN"/>
        </w:rPr>
        <w:t>: S1-58 [PMID: 21134576 DOI: 10.1016/j.jaci.2010.10.007]</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47 </w:t>
      </w:r>
      <w:r w:rsidRPr="00034754">
        <w:rPr>
          <w:rFonts w:ascii="Book Antiqua" w:eastAsia="SimSun" w:hAnsi="Book Antiqua" w:cs="SimSun"/>
          <w:b/>
          <w:bCs/>
          <w:sz w:val="24"/>
          <w:szCs w:val="24"/>
          <w:lang w:eastAsia="zh-CN"/>
        </w:rPr>
        <w:t>Armbruster DA</w:t>
      </w:r>
      <w:r w:rsidRPr="00034754">
        <w:rPr>
          <w:rFonts w:ascii="Book Antiqua" w:eastAsia="SimSun" w:hAnsi="Book Antiqua" w:cs="SimSun"/>
          <w:sz w:val="24"/>
          <w:szCs w:val="24"/>
          <w:lang w:eastAsia="zh-CN"/>
        </w:rPr>
        <w:t xml:space="preserve">, Pry T. Limit of blank, limit of detection and limit of quantitation. </w:t>
      </w:r>
      <w:r w:rsidRPr="00034754">
        <w:rPr>
          <w:rFonts w:ascii="Book Antiqua" w:eastAsia="SimSun" w:hAnsi="Book Antiqua" w:cs="SimSun"/>
          <w:i/>
          <w:iCs/>
          <w:sz w:val="24"/>
          <w:szCs w:val="24"/>
          <w:lang w:eastAsia="zh-CN"/>
        </w:rPr>
        <w:t>Clin Biochem Rev</w:t>
      </w:r>
      <w:r w:rsidRPr="00034754">
        <w:rPr>
          <w:rFonts w:ascii="Book Antiqua" w:eastAsia="SimSun" w:hAnsi="Book Antiqua" w:cs="SimSun"/>
          <w:sz w:val="24"/>
          <w:szCs w:val="24"/>
          <w:lang w:eastAsia="zh-CN"/>
        </w:rPr>
        <w:t xml:space="preserve"> 2008; </w:t>
      </w:r>
      <w:r w:rsidRPr="00034754">
        <w:rPr>
          <w:rFonts w:ascii="Book Antiqua" w:eastAsia="SimSun" w:hAnsi="Book Antiqua" w:cs="SimSun"/>
          <w:b/>
          <w:bCs/>
          <w:sz w:val="24"/>
          <w:szCs w:val="24"/>
          <w:lang w:eastAsia="zh-CN"/>
        </w:rPr>
        <w:t>29 Suppl 1</w:t>
      </w:r>
      <w:r w:rsidRPr="00034754">
        <w:rPr>
          <w:rFonts w:ascii="Book Antiqua" w:eastAsia="SimSun" w:hAnsi="Book Antiqua" w:cs="SimSun"/>
          <w:sz w:val="24"/>
          <w:szCs w:val="24"/>
          <w:lang w:eastAsia="zh-CN"/>
        </w:rPr>
        <w:t>: S49-S52 [PMID: 18852857]</w:t>
      </w:r>
    </w:p>
    <w:p w:rsidR="00B76431" w:rsidRPr="00034754" w:rsidRDefault="00685D87"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48</w:t>
      </w:r>
      <w:r w:rsidR="00B76431" w:rsidRPr="00034754">
        <w:rPr>
          <w:rFonts w:ascii="Book Antiqua" w:eastAsia="SimSun" w:hAnsi="Book Antiqua" w:cs="SimSun"/>
          <w:sz w:val="24"/>
          <w:szCs w:val="24"/>
          <w:lang w:eastAsia="zh-CN"/>
        </w:rPr>
        <w:t xml:space="preserve"> Burd EM. Validation of laboratory-developed molecular assays for infectious diseases. </w:t>
      </w:r>
      <w:r w:rsidR="00B76431" w:rsidRPr="00034754">
        <w:rPr>
          <w:rFonts w:ascii="Book Antiqua" w:eastAsia="SimSun" w:hAnsi="Book Antiqua" w:cs="SimSun"/>
          <w:i/>
          <w:sz w:val="24"/>
          <w:szCs w:val="24"/>
          <w:lang w:eastAsia="zh-CN"/>
        </w:rPr>
        <w:t>Clin Microbiol Rev</w:t>
      </w:r>
      <w:r w:rsidR="00B76431" w:rsidRPr="00034754">
        <w:rPr>
          <w:rFonts w:ascii="Book Antiqua" w:eastAsia="SimSun" w:hAnsi="Book Antiqua" w:cs="SimSun"/>
          <w:sz w:val="24"/>
          <w:szCs w:val="24"/>
          <w:lang w:eastAsia="zh-CN"/>
        </w:rPr>
        <w:t xml:space="preserve"> 2010; </w:t>
      </w:r>
      <w:r w:rsidR="00B76431" w:rsidRPr="00034754">
        <w:rPr>
          <w:rFonts w:ascii="Book Antiqua" w:eastAsia="SimSun" w:hAnsi="Book Antiqua" w:cs="SimSun"/>
          <w:b/>
          <w:sz w:val="24"/>
          <w:szCs w:val="24"/>
          <w:lang w:eastAsia="zh-CN"/>
        </w:rPr>
        <w:t>23</w:t>
      </w:r>
      <w:r w:rsidR="00B76431" w:rsidRPr="00034754">
        <w:rPr>
          <w:rFonts w:ascii="Book Antiqua" w:eastAsia="SimSun" w:hAnsi="Book Antiqua" w:cs="SimSun"/>
          <w:sz w:val="24"/>
          <w:szCs w:val="24"/>
          <w:lang w:eastAsia="zh-CN"/>
        </w:rPr>
        <w:t>: 550-576 [DOI: 10.1128/CMR.00074-09]</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49 </w:t>
      </w:r>
      <w:r w:rsidRPr="00034754">
        <w:rPr>
          <w:rFonts w:ascii="Book Antiqua" w:eastAsia="SimSun" w:hAnsi="Book Antiqua" w:cs="SimSun"/>
          <w:b/>
          <w:bCs/>
          <w:sz w:val="24"/>
          <w:szCs w:val="24"/>
          <w:lang w:eastAsia="zh-CN"/>
        </w:rPr>
        <w:t>Amarasekera M</w:t>
      </w:r>
      <w:r w:rsidRPr="00034754">
        <w:rPr>
          <w:rFonts w:ascii="Book Antiqua" w:eastAsia="SimSun" w:hAnsi="Book Antiqua" w:cs="SimSun"/>
          <w:sz w:val="24"/>
          <w:szCs w:val="24"/>
          <w:lang w:eastAsia="zh-CN"/>
        </w:rPr>
        <w:t xml:space="preserve">. Immunoglobulin E in health and disease. </w:t>
      </w:r>
      <w:r w:rsidRPr="00034754">
        <w:rPr>
          <w:rFonts w:ascii="Book Antiqua" w:eastAsia="SimSun" w:hAnsi="Book Antiqua" w:cs="SimSun"/>
          <w:i/>
          <w:iCs/>
          <w:sz w:val="24"/>
          <w:szCs w:val="24"/>
          <w:lang w:eastAsia="zh-CN"/>
        </w:rPr>
        <w:t>Asia Pac Allergy</w:t>
      </w:r>
      <w:r w:rsidRPr="00034754">
        <w:rPr>
          <w:rFonts w:ascii="Book Antiqua" w:eastAsia="SimSun" w:hAnsi="Book Antiqua" w:cs="SimSun"/>
          <w:sz w:val="24"/>
          <w:szCs w:val="24"/>
          <w:lang w:eastAsia="zh-CN"/>
        </w:rPr>
        <w:t xml:space="preserve"> 2011; </w:t>
      </w:r>
      <w:r w:rsidRPr="00034754">
        <w:rPr>
          <w:rFonts w:ascii="Book Antiqua" w:eastAsia="SimSun" w:hAnsi="Book Antiqua" w:cs="SimSun"/>
          <w:b/>
          <w:bCs/>
          <w:sz w:val="24"/>
          <w:szCs w:val="24"/>
          <w:lang w:eastAsia="zh-CN"/>
        </w:rPr>
        <w:t>1</w:t>
      </w:r>
      <w:r w:rsidRPr="00034754">
        <w:rPr>
          <w:rFonts w:ascii="Book Antiqua" w:eastAsia="SimSun" w:hAnsi="Book Antiqua" w:cs="SimSun"/>
          <w:sz w:val="24"/>
          <w:szCs w:val="24"/>
          <w:lang w:eastAsia="zh-CN"/>
        </w:rPr>
        <w:t>: 12-15 [PMID: 22053291 DOI: 10.5415/apallergy.2011.1.1.12]</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50 </w:t>
      </w:r>
      <w:r w:rsidRPr="00034754">
        <w:rPr>
          <w:rFonts w:ascii="Book Antiqua" w:eastAsia="SimSun" w:hAnsi="Book Antiqua" w:cs="SimSun"/>
          <w:b/>
          <w:bCs/>
          <w:sz w:val="24"/>
          <w:szCs w:val="24"/>
          <w:lang w:eastAsia="zh-CN"/>
        </w:rPr>
        <w:t>Johansson SG</w:t>
      </w:r>
      <w:r w:rsidRPr="00034754">
        <w:rPr>
          <w:rFonts w:ascii="Book Antiqua" w:eastAsia="SimSun" w:hAnsi="Book Antiqua" w:cs="SimSun"/>
          <w:sz w:val="24"/>
          <w:szCs w:val="24"/>
          <w:lang w:eastAsia="zh-CN"/>
        </w:rPr>
        <w:t xml:space="preserve">, Bieber T, Dahl R, Friedmann PS, Lanier BQ, Lockey RF, Motala C, Ortega Martell JA, Platts-Mills TA, Ring J, Thien F, Van Cauwenberge P, Williams HC. Revised nomenclature for allergy for global use: Report of the </w:t>
      </w:r>
      <w:r w:rsidRPr="00034754">
        <w:rPr>
          <w:rFonts w:ascii="Book Antiqua" w:eastAsia="SimSun" w:hAnsi="Book Antiqua" w:cs="SimSun"/>
          <w:sz w:val="24"/>
          <w:szCs w:val="24"/>
          <w:lang w:eastAsia="zh-CN"/>
        </w:rPr>
        <w:lastRenderedPageBreak/>
        <w:t xml:space="preserve">Nomenclature Review Committee of the World Allergy Organization, October 2003. </w:t>
      </w:r>
      <w:r w:rsidRPr="00034754">
        <w:rPr>
          <w:rFonts w:ascii="Book Antiqua" w:eastAsia="SimSun" w:hAnsi="Book Antiqua" w:cs="SimSun"/>
          <w:i/>
          <w:iCs/>
          <w:sz w:val="24"/>
          <w:szCs w:val="24"/>
          <w:lang w:eastAsia="zh-CN"/>
        </w:rPr>
        <w:t>J Allergy Clin Immunol</w:t>
      </w:r>
      <w:r w:rsidRPr="00034754">
        <w:rPr>
          <w:rFonts w:ascii="Book Antiqua" w:eastAsia="SimSun" w:hAnsi="Book Antiqua" w:cs="SimSun"/>
          <w:sz w:val="24"/>
          <w:szCs w:val="24"/>
          <w:lang w:eastAsia="zh-CN"/>
        </w:rPr>
        <w:t xml:space="preserve"> 2004; </w:t>
      </w:r>
      <w:r w:rsidRPr="00034754">
        <w:rPr>
          <w:rFonts w:ascii="Book Antiqua" w:eastAsia="SimSun" w:hAnsi="Book Antiqua" w:cs="SimSun"/>
          <w:b/>
          <w:bCs/>
          <w:sz w:val="24"/>
          <w:szCs w:val="24"/>
          <w:lang w:eastAsia="zh-CN"/>
        </w:rPr>
        <w:t>113</w:t>
      </w:r>
      <w:r w:rsidRPr="00034754">
        <w:rPr>
          <w:rFonts w:ascii="Book Antiqua" w:eastAsia="SimSun" w:hAnsi="Book Antiqua" w:cs="SimSun"/>
          <w:sz w:val="24"/>
          <w:szCs w:val="24"/>
          <w:lang w:eastAsia="zh-CN"/>
        </w:rPr>
        <w:t>: 832-836 [PMID: 15131563 DOI: 10.1016/j.jaci.2003.12.591]</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51 </w:t>
      </w:r>
      <w:r w:rsidRPr="00034754">
        <w:rPr>
          <w:rFonts w:ascii="Book Antiqua" w:eastAsia="SimSun" w:hAnsi="Book Antiqua" w:cs="SimSun"/>
          <w:b/>
          <w:bCs/>
          <w:sz w:val="24"/>
          <w:szCs w:val="24"/>
          <w:lang w:eastAsia="zh-CN"/>
        </w:rPr>
        <w:t>Kleine-Tebbe J</w:t>
      </w:r>
      <w:r w:rsidRPr="00034754">
        <w:rPr>
          <w:rFonts w:ascii="Book Antiqua" w:eastAsia="SimSun" w:hAnsi="Book Antiqua" w:cs="SimSun"/>
          <w:sz w:val="24"/>
          <w:szCs w:val="24"/>
          <w:lang w:eastAsia="zh-CN"/>
        </w:rPr>
        <w:t xml:space="preserve">, Matricardi PM, Hamilton RG. Allergy Work-Up Including Component-Resolved Diagnosis: How to Make Allergen-Specific Immunotherapy More Specific. </w:t>
      </w:r>
      <w:r w:rsidRPr="00034754">
        <w:rPr>
          <w:rFonts w:ascii="Book Antiqua" w:eastAsia="SimSun" w:hAnsi="Book Antiqua" w:cs="SimSun"/>
          <w:i/>
          <w:iCs/>
          <w:sz w:val="24"/>
          <w:szCs w:val="24"/>
          <w:lang w:eastAsia="zh-CN"/>
        </w:rPr>
        <w:t>Immunol Allergy Clin North Am</w:t>
      </w:r>
      <w:r w:rsidRPr="00034754">
        <w:rPr>
          <w:rFonts w:ascii="Book Antiqua" w:eastAsia="SimSun" w:hAnsi="Book Antiqua" w:cs="SimSun"/>
          <w:sz w:val="24"/>
          <w:szCs w:val="24"/>
          <w:lang w:eastAsia="zh-CN"/>
        </w:rPr>
        <w:t xml:space="preserve"> 2016; </w:t>
      </w:r>
      <w:r w:rsidRPr="00034754">
        <w:rPr>
          <w:rFonts w:ascii="Book Antiqua" w:eastAsia="SimSun" w:hAnsi="Book Antiqua" w:cs="SimSun"/>
          <w:b/>
          <w:bCs/>
          <w:sz w:val="24"/>
          <w:szCs w:val="24"/>
          <w:lang w:eastAsia="zh-CN"/>
        </w:rPr>
        <w:t>36</w:t>
      </w:r>
      <w:r w:rsidRPr="00034754">
        <w:rPr>
          <w:rFonts w:ascii="Book Antiqua" w:eastAsia="SimSun" w:hAnsi="Book Antiqua" w:cs="SimSun"/>
          <w:sz w:val="24"/>
          <w:szCs w:val="24"/>
          <w:lang w:eastAsia="zh-CN"/>
        </w:rPr>
        <w:t>: 191-203 [PMID: 26617235 DOI: 10.1016/j.iac.2015.08.012]</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52 </w:t>
      </w:r>
      <w:r w:rsidRPr="00034754">
        <w:rPr>
          <w:rFonts w:ascii="Book Antiqua" w:eastAsia="SimSun" w:hAnsi="Book Antiqua" w:cs="SimSun"/>
          <w:b/>
          <w:bCs/>
          <w:sz w:val="24"/>
          <w:szCs w:val="24"/>
          <w:lang w:eastAsia="zh-CN"/>
        </w:rPr>
        <w:t>Ollert M</w:t>
      </w:r>
      <w:r w:rsidRPr="00034754">
        <w:rPr>
          <w:rFonts w:ascii="Book Antiqua" w:eastAsia="SimSun" w:hAnsi="Book Antiqua" w:cs="SimSun"/>
          <w:sz w:val="24"/>
          <w:szCs w:val="24"/>
          <w:lang w:eastAsia="zh-CN"/>
        </w:rPr>
        <w:t xml:space="preserve">, Weissenbacher S, Rakoski J, Ring J. Allergen-specific IgE measured by a continuous random-access immunoanalyzer: interassay comparison and agreement with skin testing. </w:t>
      </w:r>
      <w:r w:rsidRPr="00034754">
        <w:rPr>
          <w:rFonts w:ascii="Book Antiqua" w:eastAsia="SimSun" w:hAnsi="Book Antiqua" w:cs="SimSun"/>
          <w:i/>
          <w:iCs/>
          <w:sz w:val="24"/>
          <w:szCs w:val="24"/>
          <w:lang w:eastAsia="zh-CN"/>
        </w:rPr>
        <w:t>Clin Chem</w:t>
      </w:r>
      <w:r w:rsidRPr="00034754">
        <w:rPr>
          <w:rFonts w:ascii="Book Antiqua" w:eastAsia="SimSun" w:hAnsi="Book Antiqua" w:cs="SimSun"/>
          <w:sz w:val="24"/>
          <w:szCs w:val="24"/>
          <w:lang w:eastAsia="zh-CN"/>
        </w:rPr>
        <w:t xml:space="preserve"> 2005; </w:t>
      </w:r>
      <w:r w:rsidRPr="00034754">
        <w:rPr>
          <w:rFonts w:ascii="Book Antiqua" w:eastAsia="SimSun" w:hAnsi="Book Antiqua" w:cs="SimSun"/>
          <w:b/>
          <w:bCs/>
          <w:sz w:val="24"/>
          <w:szCs w:val="24"/>
          <w:lang w:eastAsia="zh-CN"/>
        </w:rPr>
        <w:t>51</w:t>
      </w:r>
      <w:r w:rsidRPr="00034754">
        <w:rPr>
          <w:rFonts w:ascii="Book Antiqua" w:eastAsia="SimSun" w:hAnsi="Book Antiqua" w:cs="SimSun"/>
          <w:sz w:val="24"/>
          <w:szCs w:val="24"/>
          <w:lang w:eastAsia="zh-CN"/>
        </w:rPr>
        <w:t>: 1241-1249 [PMID: 15905313 DOI: 10.1373/clinchem.2004.046565]</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53 </w:t>
      </w:r>
      <w:r w:rsidRPr="00034754">
        <w:rPr>
          <w:rFonts w:ascii="Book Antiqua" w:eastAsia="SimSun" w:hAnsi="Book Antiqua" w:cs="SimSun"/>
          <w:b/>
          <w:bCs/>
          <w:sz w:val="24"/>
          <w:szCs w:val="24"/>
          <w:lang w:eastAsia="zh-CN"/>
        </w:rPr>
        <w:t>Goikoetxea MJ</w:t>
      </w:r>
      <w:r w:rsidRPr="00034754">
        <w:rPr>
          <w:rFonts w:ascii="Book Antiqua" w:eastAsia="SimSun" w:hAnsi="Book Antiqua" w:cs="SimSun"/>
          <w:sz w:val="24"/>
          <w:szCs w:val="24"/>
          <w:lang w:eastAsia="zh-CN"/>
        </w:rPr>
        <w:t xml:space="preserve">, Sanz ML, García BE, Mayorga C, Longo N, Gamboa PM; Immunology Committee of SEAIC, Barber D, Caballero Molina T, de la Calle Toral A, Escribano Mora L, García Martinez JM, Labrador M, López Hoyos M, Martínez Quesada J, Monteseirin Mateo J. Recommendations for the use of in vitro methods to detect specific immunoglobulin E: are they comparable? </w:t>
      </w:r>
      <w:r w:rsidRPr="00034754">
        <w:rPr>
          <w:rFonts w:ascii="Book Antiqua" w:eastAsia="SimSun" w:hAnsi="Book Antiqua" w:cs="SimSun"/>
          <w:i/>
          <w:iCs/>
          <w:sz w:val="24"/>
          <w:szCs w:val="24"/>
          <w:lang w:eastAsia="zh-CN"/>
        </w:rPr>
        <w:t>J Investig Allergol Clin Immunol</w:t>
      </w:r>
      <w:r w:rsidRPr="00034754">
        <w:rPr>
          <w:rFonts w:ascii="Book Antiqua" w:eastAsia="SimSun" w:hAnsi="Book Antiqua" w:cs="SimSun"/>
          <w:sz w:val="24"/>
          <w:szCs w:val="24"/>
          <w:lang w:eastAsia="zh-CN"/>
        </w:rPr>
        <w:t xml:space="preserve"> 2013; </w:t>
      </w:r>
      <w:r w:rsidRPr="00034754">
        <w:rPr>
          <w:rFonts w:ascii="Book Antiqua" w:eastAsia="SimSun" w:hAnsi="Book Antiqua" w:cs="SimSun"/>
          <w:b/>
          <w:bCs/>
          <w:sz w:val="24"/>
          <w:szCs w:val="24"/>
          <w:lang w:eastAsia="zh-CN"/>
        </w:rPr>
        <w:t>23</w:t>
      </w:r>
      <w:r w:rsidRPr="00034754">
        <w:rPr>
          <w:rFonts w:ascii="Book Antiqua" w:eastAsia="SimSun" w:hAnsi="Book Antiqua" w:cs="SimSun"/>
          <w:sz w:val="24"/>
          <w:szCs w:val="24"/>
          <w:lang w:eastAsia="zh-CN"/>
        </w:rPr>
        <w:t>: 448-54; quiz 2 p preceding 455 [PMID: 24654308]</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54 </w:t>
      </w:r>
      <w:r w:rsidRPr="00034754">
        <w:rPr>
          <w:rFonts w:ascii="Book Antiqua" w:eastAsia="SimSun" w:hAnsi="Book Antiqua" w:cs="SimSun"/>
          <w:b/>
          <w:bCs/>
          <w:sz w:val="24"/>
          <w:szCs w:val="24"/>
          <w:lang w:eastAsia="zh-CN"/>
        </w:rPr>
        <w:t>Melioli G</w:t>
      </w:r>
      <w:r w:rsidRPr="00034754">
        <w:rPr>
          <w:rFonts w:ascii="Book Antiqua" w:eastAsia="SimSun" w:hAnsi="Book Antiqua" w:cs="SimSun"/>
          <w:sz w:val="24"/>
          <w:szCs w:val="24"/>
          <w:lang w:eastAsia="zh-CN"/>
        </w:rPr>
        <w:t xml:space="preserve">, Bonifazi F, Bonini S, Maggi E, Mussap M, Passalacqua G, Rossi ER, Vacca A, Canonica GW; Italian Board for ISAC (IBI). The ImmunoCAP ISAC molecular allergology approach in adult multi-sensitized Italian patients with respiratory symptoms. </w:t>
      </w:r>
      <w:r w:rsidRPr="00034754">
        <w:rPr>
          <w:rFonts w:ascii="Book Antiqua" w:eastAsia="SimSun" w:hAnsi="Book Antiqua" w:cs="SimSun"/>
          <w:i/>
          <w:iCs/>
          <w:sz w:val="24"/>
          <w:szCs w:val="24"/>
          <w:lang w:eastAsia="zh-CN"/>
        </w:rPr>
        <w:t>Clin Biochem</w:t>
      </w:r>
      <w:r w:rsidRPr="00034754">
        <w:rPr>
          <w:rFonts w:ascii="Book Antiqua" w:eastAsia="SimSun" w:hAnsi="Book Antiqua" w:cs="SimSun"/>
          <w:sz w:val="24"/>
          <w:szCs w:val="24"/>
          <w:lang w:eastAsia="zh-CN"/>
        </w:rPr>
        <w:t xml:space="preserve"> 2011; </w:t>
      </w:r>
      <w:r w:rsidRPr="00034754">
        <w:rPr>
          <w:rFonts w:ascii="Book Antiqua" w:eastAsia="SimSun" w:hAnsi="Book Antiqua" w:cs="SimSun"/>
          <w:b/>
          <w:bCs/>
          <w:sz w:val="24"/>
          <w:szCs w:val="24"/>
          <w:lang w:eastAsia="zh-CN"/>
        </w:rPr>
        <w:t>44</w:t>
      </w:r>
      <w:r w:rsidRPr="00034754">
        <w:rPr>
          <w:rFonts w:ascii="Book Antiqua" w:eastAsia="SimSun" w:hAnsi="Book Antiqua" w:cs="SimSun"/>
          <w:sz w:val="24"/>
          <w:szCs w:val="24"/>
          <w:lang w:eastAsia="zh-CN"/>
        </w:rPr>
        <w:t>: 1005-1011 [PMID: 21627961 DOI: 10.1016/j.clinbiochem.2011.05.007]</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55 </w:t>
      </w:r>
      <w:r w:rsidRPr="00034754">
        <w:rPr>
          <w:rFonts w:ascii="Book Antiqua" w:eastAsia="SimSun" w:hAnsi="Book Antiqua" w:cs="SimSun"/>
          <w:b/>
          <w:bCs/>
          <w:sz w:val="24"/>
          <w:szCs w:val="24"/>
          <w:lang w:eastAsia="zh-CN"/>
        </w:rPr>
        <w:t>Park KH</w:t>
      </w:r>
      <w:r w:rsidRPr="00034754">
        <w:rPr>
          <w:rFonts w:ascii="Book Antiqua" w:eastAsia="SimSun" w:hAnsi="Book Antiqua" w:cs="SimSun"/>
          <w:sz w:val="24"/>
          <w:szCs w:val="24"/>
          <w:lang w:eastAsia="zh-CN"/>
        </w:rPr>
        <w:t xml:space="preserve">, Lee J, Sim DW, Lee SC. Comparison of Singleplex Specific IgE Detection Immunoassays: ImmunoCAP Phadia 250 and Immulite 2000 3gAllergy. </w:t>
      </w:r>
      <w:r w:rsidRPr="00034754">
        <w:rPr>
          <w:rFonts w:ascii="Book Antiqua" w:eastAsia="SimSun" w:hAnsi="Book Antiqua" w:cs="SimSun"/>
          <w:i/>
          <w:iCs/>
          <w:sz w:val="24"/>
          <w:szCs w:val="24"/>
          <w:lang w:eastAsia="zh-CN"/>
        </w:rPr>
        <w:t>Ann Lab Med</w:t>
      </w:r>
      <w:r w:rsidRPr="00034754">
        <w:rPr>
          <w:rFonts w:ascii="Book Antiqua" w:eastAsia="SimSun" w:hAnsi="Book Antiqua" w:cs="SimSun"/>
          <w:sz w:val="24"/>
          <w:szCs w:val="24"/>
          <w:lang w:eastAsia="zh-CN"/>
        </w:rPr>
        <w:t xml:space="preserve"> 2018; </w:t>
      </w:r>
      <w:r w:rsidRPr="00034754">
        <w:rPr>
          <w:rFonts w:ascii="Book Antiqua" w:eastAsia="SimSun" w:hAnsi="Book Antiqua" w:cs="SimSun"/>
          <w:b/>
          <w:bCs/>
          <w:sz w:val="24"/>
          <w:szCs w:val="24"/>
          <w:lang w:eastAsia="zh-CN"/>
        </w:rPr>
        <w:t>38</w:t>
      </w:r>
      <w:r w:rsidRPr="00034754">
        <w:rPr>
          <w:rFonts w:ascii="Book Antiqua" w:eastAsia="SimSun" w:hAnsi="Book Antiqua" w:cs="SimSun"/>
          <w:sz w:val="24"/>
          <w:szCs w:val="24"/>
          <w:lang w:eastAsia="zh-CN"/>
        </w:rPr>
        <w:t>: 23-31 [PMID: 29071815 DOI: 10.3343/alm.2018.38.1.23]</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56 </w:t>
      </w:r>
      <w:r w:rsidRPr="00034754">
        <w:rPr>
          <w:rFonts w:ascii="Book Antiqua" w:eastAsia="SimSun" w:hAnsi="Book Antiqua" w:cs="SimSun"/>
          <w:b/>
          <w:bCs/>
          <w:sz w:val="24"/>
          <w:szCs w:val="24"/>
          <w:lang w:eastAsia="zh-CN"/>
        </w:rPr>
        <w:t>Wood RA</w:t>
      </w:r>
      <w:r w:rsidRPr="00034754">
        <w:rPr>
          <w:rFonts w:ascii="Book Antiqua" w:eastAsia="SimSun" w:hAnsi="Book Antiqua" w:cs="SimSun"/>
          <w:sz w:val="24"/>
          <w:szCs w:val="24"/>
          <w:lang w:eastAsia="zh-CN"/>
        </w:rPr>
        <w:t xml:space="preserve">, Segall N, Ahlstedt S, Williams PB. Accuracy of IgE antibody laboratory results. </w:t>
      </w:r>
      <w:r w:rsidRPr="00034754">
        <w:rPr>
          <w:rFonts w:ascii="Book Antiqua" w:eastAsia="SimSun" w:hAnsi="Book Antiqua" w:cs="SimSun"/>
          <w:i/>
          <w:iCs/>
          <w:sz w:val="24"/>
          <w:szCs w:val="24"/>
          <w:lang w:eastAsia="zh-CN"/>
        </w:rPr>
        <w:t>Ann Allergy Asthma Immunol</w:t>
      </w:r>
      <w:r w:rsidRPr="00034754">
        <w:rPr>
          <w:rFonts w:ascii="Book Antiqua" w:eastAsia="SimSun" w:hAnsi="Book Antiqua" w:cs="SimSun"/>
          <w:sz w:val="24"/>
          <w:szCs w:val="24"/>
          <w:lang w:eastAsia="zh-CN"/>
        </w:rPr>
        <w:t xml:space="preserve"> 2007; </w:t>
      </w:r>
      <w:r w:rsidRPr="00034754">
        <w:rPr>
          <w:rFonts w:ascii="Book Antiqua" w:eastAsia="SimSun" w:hAnsi="Book Antiqua" w:cs="SimSun"/>
          <w:b/>
          <w:bCs/>
          <w:sz w:val="24"/>
          <w:szCs w:val="24"/>
          <w:lang w:eastAsia="zh-CN"/>
        </w:rPr>
        <w:t>99</w:t>
      </w:r>
      <w:r w:rsidRPr="00034754">
        <w:rPr>
          <w:rFonts w:ascii="Book Antiqua" w:eastAsia="SimSun" w:hAnsi="Book Antiqua" w:cs="SimSun"/>
          <w:sz w:val="24"/>
          <w:szCs w:val="24"/>
          <w:lang w:eastAsia="zh-CN"/>
        </w:rPr>
        <w:t>: 34-41 [PMID: 17650827 DOI: 10.1016/S1081-1206(10)60618-7]</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lastRenderedPageBreak/>
        <w:t xml:space="preserve">57 </w:t>
      </w:r>
      <w:r w:rsidRPr="00034754">
        <w:rPr>
          <w:rFonts w:ascii="Book Antiqua" w:eastAsia="SimSun" w:hAnsi="Book Antiqua" w:cs="SimSun"/>
          <w:b/>
          <w:bCs/>
          <w:sz w:val="24"/>
          <w:szCs w:val="24"/>
          <w:lang w:eastAsia="zh-CN"/>
        </w:rPr>
        <w:t>Szecsi PB</w:t>
      </w:r>
      <w:r w:rsidRPr="00034754">
        <w:rPr>
          <w:rFonts w:ascii="Book Antiqua" w:eastAsia="SimSun" w:hAnsi="Book Antiqua" w:cs="SimSun"/>
          <w:sz w:val="24"/>
          <w:szCs w:val="24"/>
          <w:lang w:eastAsia="zh-CN"/>
        </w:rPr>
        <w:t xml:space="preserve">, Stender S. Comparison of immunoglobulin E measurements on IMMULITE and ImmunoCAP in samples consisting of allergen-specific mouse-human chimeric monoclonal antibodies towards allergen extracts and four recombinant allergens. </w:t>
      </w:r>
      <w:r w:rsidRPr="00034754">
        <w:rPr>
          <w:rFonts w:ascii="Book Antiqua" w:eastAsia="SimSun" w:hAnsi="Book Antiqua" w:cs="SimSun"/>
          <w:i/>
          <w:iCs/>
          <w:sz w:val="24"/>
          <w:szCs w:val="24"/>
          <w:lang w:eastAsia="zh-CN"/>
        </w:rPr>
        <w:t>Int Arch Allergy Immunol</w:t>
      </w:r>
      <w:r w:rsidRPr="00034754">
        <w:rPr>
          <w:rFonts w:ascii="Book Antiqua" w:eastAsia="SimSun" w:hAnsi="Book Antiqua" w:cs="SimSun"/>
          <w:sz w:val="24"/>
          <w:szCs w:val="24"/>
          <w:lang w:eastAsia="zh-CN"/>
        </w:rPr>
        <w:t xml:space="preserve"> 2013; </w:t>
      </w:r>
      <w:r w:rsidRPr="00034754">
        <w:rPr>
          <w:rFonts w:ascii="Book Antiqua" w:eastAsia="SimSun" w:hAnsi="Book Antiqua" w:cs="SimSun"/>
          <w:b/>
          <w:bCs/>
          <w:sz w:val="24"/>
          <w:szCs w:val="24"/>
          <w:lang w:eastAsia="zh-CN"/>
        </w:rPr>
        <w:t>162</w:t>
      </w:r>
      <w:r w:rsidRPr="00034754">
        <w:rPr>
          <w:rFonts w:ascii="Book Antiqua" w:eastAsia="SimSun" w:hAnsi="Book Antiqua" w:cs="SimSun"/>
          <w:sz w:val="24"/>
          <w:szCs w:val="24"/>
          <w:lang w:eastAsia="zh-CN"/>
        </w:rPr>
        <w:t>: 131-134 [PMID: 23921375 DOI: 10.1159/000353276]</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58 </w:t>
      </w:r>
      <w:r w:rsidRPr="00034754">
        <w:rPr>
          <w:rFonts w:ascii="Book Antiqua" w:eastAsia="SimSun" w:hAnsi="Book Antiqua" w:cs="SimSun"/>
          <w:b/>
          <w:bCs/>
          <w:sz w:val="24"/>
          <w:szCs w:val="24"/>
          <w:lang w:eastAsia="zh-CN"/>
        </w:rPr>
        <w:t>Vignati G</w:t>
      </w:r>
      <w:r w:rsidRPr="00034754">
        <w:rPr>
          <w:rFonts w:ascii="Book Antiqua" w:eastAsia="SimSun" w:hAnsi="Book Antiqua" w:cs="SimSun"/>
          <w:sz w:val="24"/>
          <w:szCs w:val="24"/>
          <w:lang w:eastAsia="zh-CN"/>
        </w:rPr>
        <w:t xml:space="preserve">, Pastori E, Portalupi S, Temporiti R. In vitro allergy diagnosis: comparison of a new method of fully automated determination of specific IgE, using Immulite 2000 compared with UniCAP 100. </w:t>
      </w:r>
      <w:r w:rsidRPr="00034754">
        <w:rPr>
          <w:rFonts w:ascii="Book Antiqua" w:eastAsia="SimSun" w:hAnsi="Book Antiqua" w:cs="SimSun"/>
          <w:i/>
          <w:iCs/>
          <w:sz w:val="24"/>
          <w:szCs w:val="24"/>
          <w:lang w:eastAsia="zh-CN"/>
        </w:rPr>
        <w:t>Eur Ann Allergy Clin Immunol</w:t>
      </w:r>
      <w:r w:rsidRPr="00034754">
        <w:rPr>
          <w:rFonts w:ascii="Book Antiqua" w:eastAsia="SimSun" w:hAnsi="Book Antiqua" w:cs="SimSun"/>
          <w:sz w:val="24"/>
          <w:szCs w:val="24"/>
          <w:lang w:eastAsia="zh-CN"/>
        </w:rPr>
        <w:t xml:space="preserve"> 2003; </w:t>
      </w:r>
      <w:r w:rsidRPr="00034754">
        <w:rPr>
          <w:rFonts w:ascii="Book Antiqua" w:eastAsia="SimSun" w:hAnsi="Book Antiqua" w:cs="SimSun"/>
          <w:b/>
          <w:bCs/>
          <w:sz w:val="24"/>
          <w:szCs w:val="24"/>
          <w:lang w:eastAsia="zh-CN"/>
        </w:rPr>
        <w:t>35</w:t>
      </w:r>
      <w:r w:rsidRPr="00034754">
        <w:rPr>
          <w:rFonts w:ascii="Book Antiqua" w:eastAsia="SimSun" w:hAnsi="Book Antiqua" w:cs="SimSun"/>
          <w:sz w:val="24"/>
          <w:szCs w:val="24"/>
          <w:lang w:eastAsia="zh-CN"/>
        </w:rPr>
        <w:t>: 285-294 [PMID: 14653047]</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59 </w:t>
      </w:r>
      <w:r w:rsidRPr="00034754">
        <w:rPr>
          <w:rFonts w:ascii="Book Antiqua" w:eastAsia="SimSun" w:hAnsi="Book Antiqua" w:cs="SimSun"/>
          <w:b/>
          <w:bCs/>
          <w:sz w:val="24"/>
          <w:szCs w:val="24"/>
          <w:lang w:eastAsia="zh-CN"/>
        </w:rPr>
        <w:t>López-Hoyos M</w:t>
      </w:r>
      <w:r w:rsidRPr="00034754">
        <w:rPr>
          <w:rFonts w:ascii="Book Antiqua" w:eastAsia="SimSun" w:hAnsi="Book Antiqua" w:cs="SimSun"/>
          <w:sz w:val="24"/>
          <w:szCs w:val="24"/>
          <w:lang w:eastAsia="zh-CN"/>
        </w:rPr>
        <w:t xml:space="preserve">, Lizaso MT, Rodríguez JJ, Sanz ML, Labrador-Horrillo M, Ramos R, Martín-Esteban M, Pastor R, Hernández MD, Casas ML, Peláez A, García BE. Quantitative measurement of allergen-specific immunoglobulin E levels in mass units (ng/mL): an interlaboratory comparison. </w:t>
      </w:r>
      <w:r w:rsidRPr="00034754">
        <w:rPr>
          <w:rFonts w:ascii="Book Antiqua" w:eastAsia="SimSun" w:hAnsi="Book Antiqua" w:cs="SimSun"/>
          <w:i/>
          <w:iCs/>
          <w:sz w:val="24"/>
          <w:szCs w:val="24"/>
          <w:lang w:eastAsia="zh-CN"/>
        </w:rPr>
        <w:t>J Investig Allergol Clin Immunol</w:t>
      </w:r>
      <w:r w:rsidRPr="00034754">
        <w:rPr>
          <w:rFonts w:ascii="Book Antiqua" w:eastAsia="SimSun" w:hAnsi="Book Antiqua" w:cs="SimSun"/>
          <w:sz w:val="24"/>
          <w:szCs w:val="24"/>
          <w:lang w:eastAsia="zh-CN"/>
        </w:rPr>
        <w:t xml:space="preserve"> 2012; </w:t>
      </w:r>
      <w:r w:rsidRPr="00034754">
        <w:rPr>
          <w:rFonts w:ascii="Book Antiqua" w:eastAsia="SimSun" w:hAnsi="Book Antiqua" w:cs="SimSun"/>
          <w:b/>
          <w:bCs/>
          <w:sz w:val="24"/>
          <w:szCs w:val="24"/>
          <w:lang w:eastAsia="zh-CN"/>
        </w:rPr>
        <w:t>22</w:t>
      </w:r>
      <w:r w:rsidRPr="00034754">
        <w:rPr>
          <w:rFonts w:ascii="Book Antiqua" w:eastAsia="SimSun" w:hAnsi="Book Antiqua" w:cs="SimSun"/>
          <w:sz w:val="24"/>
          <w:szCs w:val="24"/>
          <w:lang w:eastAsia="zh-CN"/>
        </w:rPr>
        <w:t>: 387-389 [PMID: 23101323]</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60 </w:t>
      </w:r>
      <w:r w:rsidRPr="00034754">
        <w:rPr>
          <w:rFonts w:ascii="Book Antiqua" w:eastAsia="SimSun" w:hAnsi="Book Antiqua" w:cs="SimSun"/>
          <w:b/>
          <w:bCs/>
          <w:sz w:val="24"/>
          <w:szCs w:val="24"/>
          <w:lang w:eastAsia="zh-CN"/>
        </w:rPr>
        <w:t>Schulze J</w:t>
      </w:r>
      <w:r w:rsidRPr="00034754">
        <w:rPr>
          <w:rFonts w:ascii="Book Antiqua" w:eastAsia="SimSun" w:hAnsi="Book Antiqua" w:cs="SimSun"/>
          <w:sz w:val="24"/>
          <w:szCs w:val="24"/>
          <w:lang w:eastAsia="zh-CN"/>
        </w:rPr>
        <w:t xml:space="preserve">, Leberkuehne L, Salzmann-Manrique E, Schubert R, Zielen S, Rosewich M. Comparison of two different assays and the predictive value of allergen components in house dust mite allergy. </w:t>
      </w:r>
      <w:r w:rsidRPr="00034754">
        <w:rPr>
          <w:rFonts w:ascii="Book Antiqua" w:eastAsia="SimSun" w:hAnsi="Book Antiqua" w:cs="SimSun"/>
          <w:i/>
          <w:iCs/>
          <w:sz w:val="24"/>
          <w:szCs w:val="24"/>
          <w:lang w:eastAsia="zh-CN"/>
        </w:rPr>
        <w:t>Immunotherapy</w:t>
      </w:r>
      <w:r w:rsidRPr="00034754">
        <w:rPr>
          <w:rFonts w:ascii="Book Antiqua" w:eastAsia="SimSun" w:hAnsi="Book Antiqua" w:cs="SimSun"/>
          <w:sz w:val="24"/>
          <w:szCs w:val="24"/>
          <w:lang w:eastAsia="zh-CN"/>
        </w:rPr>
        <w:t xml:space="preserve"> 2017; </w:t>
      </w:r>
      <w:r w:rsidRPr="00034754">
        <w:rPr>
          <w:rFonts w:ascii="Book Antiqua" w:eastAsia="SimSun" w:hAnsi="Book Antiqua" w:cs="SimSun"/>
          <w:b/>
          <w:bCs/>
          <w:sz w:val="24"/>
          <w:szCs w:val="24"/>
          <w:lang w:eastAsia="zh-CN"/>
        </w:rPr>
        <w:t>9</w:t>
      </w:r>
      <w:r w:rsidRPr="00034754">
        <w:rPr>
          <w:rFonts w:ascii="Book Antiqua" w:eastAsia="SimSun" w:hAnsi="Book Antiqua" w:cs="SimSun"/>
          <w:sz w:val="24"/>
          <w:szCs w:val="24"/>
          <w:lang w:eastAsia="zh-CN"/>
        </w:rPr>
        <w:t>: 1253-1262 [PMID: 29130795 DOI: 10.2217/imt-2017-0084]</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61 </w:t>
      </w:r>
      <w:r w:rsidRPr="00034754">
        <w:rPr>
          <w:rFonts w:ascii="Book Antiqua" w:eastAsia="SimSun" w:hAnsi="Book Antiqua" w:cs="SimSun"/>
          <w:b/>
          <w:bCs/>
          <w:sz w:val="24"/>
          <w:szCs w:val="24"/>
          <w:lang w:eastAsia="zh-CN"/>
        </w:rPr>
        <w:t>Villalta D</w:t>
      </w:r>
      <w:r w:rsidRPr="00034754">
        <w:rPr>
          <w:rFonts w:ascii="Book Antiqua" w:eastAsia="SimSun" w:hAnsi="Book Antiqua" w:cs="SimSun"/>
          <w:sz w:val="24"/>
          <w:szCs w:val="24"/>
          <w:lang w:eastAsia="zh-CN"/>
        </w:rPr>
        <w:t xml:space="preserve">, Da Re M, Conte M, Martelli P, Uasuf CG, Barrale M, La Chiusa SM, Brusca I. Allergen component specific ige measurement with the Immulite™ 2000 system: diagnostic accuracy and intermethod comparison. </w:t>
      </w:r>
      <w:r w:rsidRPr="00034754">
        <w:rPr>
          <w:rFonts w:ascii="Book Antiqua" w:eastAsia="SimSun" w:hAnsi="Book Antiqua" w:cs="SimSun"/>
          <w:i/>
          <w:iCs/>
          <w:sz w:val="24"/>
          <w:szCs w:val="24"/>
          <w:lang w:eastAsia="zh-CN"/>
        </w:rPr>
        <w:t>J Clin Lab Anal</w:t>
      </w:r>
      <w:r w:rsidRPr="00034754">
        <w:rPr>
          <w:rFonts w:ascii="Book Antiqua" w:eastAsia="SimSun" w:hAnsi="Book Antiqua" w:cs="SimSun"/>
          <w:sz w:val="24"/>
          <w:szCs w:val="24"/>
          <w:lang w:eastAsia="zh-CN"/>
        </w:rPr>
        <w:t xml:space="preserve"> 2015; </w:t>
      </w:r>
      <w:r w:rsidRPr="00034754">
        <w:rPr>
          <w:rFonts w:ascii="Book Antiqua" w:eastAsia="SimSun" w:hAnsi="Book Antiqua" w:cs="SimSun"/>
          <w:b/>
          <w:bCs/>
          <w:sz w:val="24"/>
          <w:szCs w:val="24"/>
          <w:lang w:eastAsia="zh-CN"/>
        </w:rPr>
        <w:t>29</w:t>
      </w:r>
      <w:r w:rsidRPr="00034754">
        <w:rPr>
          <w:rFonts w:ascii="Book Antiqua" w:eastAsia="SimSun" w:hAnsi="Book Antiqua" w:cs="SimSun"/>
          <w:sz w:val="24"/>
          <w:szCs w:val="24"/>
          <w:lang w:eastAsia="zh-CN"/>
        </w:rPr>
        <w:t>: 135-141 [PMID: 24797249 DOI: 10.1002/jcla.21741]</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62 </w:t>
      </w:r>
      <w:r w:rsidRPr="00034754">
        <w:rPr>
          <w:rFonts w:ascii="Book Antiqua" w:eastAsia="SimSun" w:hAnsi="Book Antiqua" w:cs="SimSun"/>
          <w:b/>
          <w:bCs/>
          <w:sz w:val="24"/>
          <w:szCs w:val="24"/>
          <w:lang w:eastAsia="zh-CN"/>
        </w:rPr>
        <w:t xml:space="preserve">Fooke M. </w:t>
      </w:r>
      <w:r w:rsidRPr="00034754">
        <w:rPr>
          <w:rFonts w:ascii="Book Antiqua" w:eastAsia="SimSun" w:hAnsi="Book Antiqua" w:cs="SimSun"/>
          <w:bCs/>
          <w:sz w:val="24"/>
          <w:szCs w:val="24"/>
          <w:lang w:eastAsia="zh-CN"/>
        </w:rPr>
        <w:t xml:space="preserve">Novel </w:t>
      </w:r>
      <w:bookmarkStart w:id="18" w:name="_GoBack"/>
      <w:r w:rsidRPr="00034754">
        <w:rPr>
          <w:rFonts w:ascii="Book Antiqua" w:eastAsia="SimSun" w:hAnsi="Book Antiqua" w:cs="SimSun"/>
          <w:bCs/>
          <w:sz w:val="24"/>
          <w:szCs w:val="24"/>
          <w:lang w:eastAsia="zh-CN"/>
        </w:rPr>
        <w:t xml:space="preserve">approaches for the in-vitro diagnosis of type I allergies. In: </w:t>
      </w:r>
      <w:r w:rsidR="00A86CAB" w:rsidRPr="00034754">
        <w:rPr>
          <w:rFonts w:ascii="Book Antiqua" w:eastAsia="SimSun" w:hAnsi="Book Antiqua" w:cs="SimSun"/>
          <w:bCs/>
          <w:sz w:val="24"/>
          <w:szCs w:val="24"/>
          <w:lang w:eastAsia="zh-CN"/>
        </w:rPr>
        <w:t>Gao ZS,</w:t>
      </w:r>
      <w:r w:rsidR="00A86CAB" w:rsidRPr="00034754">
        <w:rPr>
          <w:rFonts w:ascii="Book Antiqua" w:eastAsia="SimSun" w:hAnsi="Book Antiqua" w:cs="SimSun"/>
          <w:sz w:val="24"/>
          <w:szCs w:val="24"/>
          <w:lang w:eastAsia="zh-CN"/>
        </w:rPr>
        <w:t xml:space="preserve"> Zheng M, Gilissen L, Shen HH, Frewer LJ.</w:t>
      </w:r>
      <w:r w:rsidR="00A86CAB">
        <w:rPr>
          <w:rFonts w:ascii="Book Antiqua" w:eastAsia="SimSun" w:hAnsi="Book Antiqua" w:cs="SimSun" w:hint="eastAsia"/>
          <w:sz w:val="24"/>
          <w:szCs w:val="24"/>
          <w:lang w:eastAsia="zh-CN"/>
        </w:rPr>
        <w:t xml:space="preserve"> </w:t>
      </w:r>
      <w:r w:rsidRPr="00034754">
        <w:rPr>
          <w:rFonts w:ascii="Book Antiqua" w:eastAsia="SimSun" w:hAnsi="Book Antiqua" w:cs="SimSun"/>
          <w:bCs/>
          <w:sz w:val="24"/>
          <w:szCs w:val="24"/>
          <w:lang w:eastAsia="zh-CN"/>
        </w:rPr>
        <w:t xml:space="preserve">Multidisciplinary approaches to allergies. </w:t>
      </w:r>
      <w:r w:rsidRPr="00034754">
        <w:rPr>
          <w:rFonts w:ascii="Book Antiqua" w:eastAsia="SimSun" w:hAnsi="Book Antiqua" w:cs="SimSun"/>
          <w:sz w:val="24"/>
          <w:szCs w:val="24"/>
          <w:lang w:eastAsia="zh-CN"/>
        </w:rPr>
        <w:t>Zhejiang University Press, Hangzhou and Sp</w:t>
      </w:r>
      <w:bookmarkEnd w:id="18"/>
      <w:r w:rsidRPr="00034754">
        <w:rPr>
          <w:rFonts w:ascii="Book Antiqua" w:eastAsia="SimSun" w:hAnsi="Book Antiqua" w:cs="SimSun"/>
          <w:sz w:val="24"/>
          <w:szCs w:val="24"/>
          <w:lang w:eastAsia="zh-CN"/>
        </w:rPr>
        <w:t>ringer-Verlag Berlin Heidelberg</w:t>
      </w:r>
      <w:r w:rsidR="00A86CAB">
        <w:rPr>
          <w:rFonts w:ascii="Book Antiqua" w:eastAsia="SimSun" w:hAnsi="Book Antiqua" w:cs="SimSun" w:hint="eastAsia"/>
          <w:sz w:val="24"/>
          <w:szCs w:val="24"/>
          <w:lang w:eastAsia="zh-CN"/>
        </w:rPr>
        <w:t xml:space="preserve"> </w:t>
      </w:r>
      <w:r w:rsidRPr="00034754">
        <w:rPr>
          <w:rFonts w:ascii="Book Antiqua" w:eastAsia="SimSun" w:hAnsi="Book Antiqua" w:cs="SimSun"/>
          <w:sz w:val="24"/>
          <w:szCs w:val="24"/>
          <w:lang w:eastAsia="zh-CN"/>
        </w:rPr>
        <w:t>2012</w:t>
      </w:r>
      <w:r w:rsidR="00A86CAB">
        <w:rPr>
          <w:rFonts w:ascii="Book Antiqua" w:eastAsia="SimSun" w:hAnsi="Book Antiqua" w:cs="SimSun" w:hint="eastAsia"/>
          <w:sz w:val="24"/>
          <w:szCs w:val="24"/>
          <w:lang w:eastAsia="zh-CN"/>
        </w:rPr>
        <w:t>;</w:t>
      </w:r>
      <w:r w:rsidRPr="00034754">
        <w:rPr>
          <w:rFonts w:ascii="Book Antiqua" w:eastAsia="SimSun" w:hAnsi="Book Antiqua" w:cs="SimSun"/>
          <w:sz w:val="24"/>
          <w:szCs w:val="24"/>
          <w:lang w:eastAsia="zh-CN"/>
        </w:rPr>
        <w:t xml:space="preserve"> 193-201 [</w:t>
      </w:r>
      <w:r w:rsidR="00685D87" w:rsidRPr="00034754">
        <w:rPr>
          <w:rFonts w:ascii="Book Antiqua" w:eastAsia="SimSun" w:hAnsi="Book Antiqua" w:cs="SimSun"/>
          <w:sz w:val="24"/>
          <w:szCs w:val="24"/>
          <w:lang w:eastAsia="zh-CN"/>
        </w:rPr>
        <w:t>DOI</w:t>
      </w:r>
      <w:r w:rsidR="00685D87" w:rsidRPr="00034754">
        <w:rPr>
          <w:rFonts w:ascii="Book Antiqua" w:eastAsia="SimSun" w:hAnsi="Book Antiqua" w:cs="SimSun" w:hint="eastAsia"/>
          <w:sz w:val="24"/>
          <w:szCs w:val="24"/>
          <w:lang w:eastAsia="zh-CN"/>
        </w:rPr>
        <w:t xml:space="preserve">: </w:t>
      </w:r>
      <w:r w:rsidRPr="00034754">
        <w:rPr>
          <w:rFonts w:ascii="Book Antiqua" w:eastAsia="SimSun" w:hAnsi="Book Antiqua" w:cs="SimSun"/>
          <w:sz w:val="24"/>
          <w:szCs w:val="24"/>
          <w:lang w:eastAsia="zh-CN"/>
        </w:rPr>
        <w:t>10.1007/978-3-642-31609-8]</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63 </w:t>
      </w:r>
      <w:r w:rsidRPr="00034754">
        <w:rPr>
          <w:rFonts w:ascii="Book Antiqua" w:eastAsia="SimSun" w:hAnsi="Book Antiqua" w:cs="SimSun"/>
          <w:b/>
          <w:bCs/>
          <w:sz w:val="24"/>
          <w:szCs w:val="24"/>
          <w:lang w:eastAsia="zh-CN"/>
        </w:rPr>
        <w:t>Worm M</w:t>
      </w:r>
      <w:r w:rsidRPr="00034754">
        <w:rPr>
          <w:rFonts w:ascii="Book Antiqua" w:eastAsia="SimSun" w:hAnsi="Book Antiqua" w:cs="SimSun"/>
          <w:sz w:val="24"/>
          <w:szCs w:val="24"/>
          <w:lang w:eastAsia="zh-CN"/>
        </w:rPr>
        <w:t>, Jappe U, Kleine-Tebbe J, Schäfer C, Reese I, Saloga J, Treudler R, Zuberbier T, Waßmann A, Fuchs T, Dölle S, Raithel M, Ballmer-Weber B, Niggemann B, Werfel T. Food allergies resulting from immunological cross-</w:t>
      </w:r>
      <w:r w:rsidRPr="00034754">
        <w:rPr>
          <w:rFonts w:ascii="Book Antiqua" w:eastAsia="SimSun" w:hAnsi="Book Antiqua" w:cs="SimSun"/>
          <w:sz w:val="24"/>
          <w:szCs w:val="24"/>
          <w:lang w:eastAsia="zh-CN"/>
        </w:rPr>
        <w:lastRenderedPageBreak/>
        <w:t xml:space="preserve">reactivity with inhalant allergens: Guidelines from the German Society for Allergology and Clinical Immunology (DGAKI), the German Dermatology Society (DDG), the Association of German Allergologists (AeDA) and the Society for Pediatric Allergology and Environmental Medicine (GPA). </w:t>
      </w:r>
      <w:r w:rsidRPr="00034754">
        <w:rPr>
          <w:rFonts w:ascii="Book Antiqua" w:eastAsia="SimSun" w:hAnsi="Book Antiqua" w:cs="SimSun"/>
          <w:i/>
          <w:iCs/>
          <w:sz w:val="24"/>
          <w:szCs w:val="24"/>
          <w:lang w:eastAsia="zh-CN"/>
        </w:rPr>
        <w:t>Allergo J Int</w:t>
      </w:r>
      <w:r w:rsidRPr="00034754">
        <w:rPr>
          <w:rFonts w:ascii="Book Antiqua" w:eastAsia="SimSun" w:hAnsi="Book Antiqua" w:cs="SimSun"/>
          <w:sz w:val="24"/>
          <w:szCs w:val="24"/>
          <w:lang w:eastAsia="zh-CN"/>
        </w:rPr>
        <w:t xml:space="preserve"> 2014; </w:t>
      </w:r>
      <w:r w:rsidRPr="00034754">
        <w:rPr>
          <w:rFonts w:ascii="Book Antiqua" w:eastAsia="SimSun" w:hAnsi="Book Antiqua" w:cs="SimSun"/>
          <w:b/>
          <w:bCs/>
          <w:sz w:val="24"/>
          <w:szCs w:val="24"/>
          <w:lang w:eastAsia="zh-CN"/>
        </w:rPr>
        <w:t>23</w:t>
      </w:r>
      <w:r w:rsidRPr="00034754">
        <w:rPr>
          <w:rFonts w:ascii="Book Antiqua" w:eastAsia="SimSun" w:hAnsi="Book Antiqua" w:cs="SimSun"/>
          <w:sz w:val="24"/>
          <w:szCs w:val="24"/>
          <w:lang w:eastAsia="zh-CN"/>
        </w:rPr>
        <w:t>: 1-16 [PMID: 26120513]</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64 </w:t>
      </w:r>
      <w:r w:rsidRPr="00034754">
        <w:rPr>
          <w:rFonts w:ascii="Book Antiqua" w:eastAsia="SimSun" w:hAnsi="Book Antiqua" w:cs="SimSun"/>
          <w:b/>
          <w:bCs/>
          <w:sz w:val="24"/>
          <w:szCs w:val="24"/>
          <w:lang w:eastAsia="zh-CN"/>
        </w:rPr>
        <w:t>Sun BQ</w:t>
      </w:r>
      <w:r w:rsidRPr="00034754">
        <w:rPr>
          <w:rFonts w:ascii="Book Antiqua" w:eastAsia="SimSun" w:hAnsi="Book Antiqua" w:cs="SimSun"/>
          <w:sz w:val="24"/>
          <w:szCs w:val="24"/>
          <w:lang w:eastAsia="zh-CN"/>
        </w:rPr>
        <w:t xml:space="preserve">, Zheng PY, Zhang XW, Huang HM, Chen DH, Zeng GQ. Prevalence of allergen sensitization among patients with allergic diseases in Guangzhou, Southern China: a four-year observational study. </w:t>
      </w:r>
      <w:r w:rsidRPr="00034754">
        <w:rPr>
          <w:rFonts w:ascii="Book Antiqua" w:eastAsia="SimSun" w:hAnsi="Book Antiqua" w:cs="SimSun"/>
          <w:i/>
          <w:iCs/>
          <w:sz w:val="24"/>
          <w:szCs w:val="24"/>
          <w:lang w:eastAsia="zh-CN"/>
        </w:rPr>
        <w:t>Multidiscip Respir Med</w:t>
      </w:r>
      <w:r w:rsidRPr="00034754">
        <w:rPr>
          <w:rFonts w:ascii="Book Antiqua" w:eastAsia="SimSun" w:hAnsi="Book Antiqua" w:cs="SimSun"/>
          <w:sz w:val="24"/>
          <w:szCs w:val="24"/>
          <w:lang w:eastAsia="zh-CN"/>
        </w:rPr>
        <w:t xml:space="preserve"> 2014; </w:t>
      </w:r>
      <w:r w:rsidRPr="00034754">
        <w:rPr>
          <w:rFonts w:ascii="Book Antiqua" w:eastAsia="SimSun" w:hAnsi="Book Antiqua" w:cs="SimSun"/>
          <w:b/>
          <w:bCs/>
          <w:sz w:val="24"/>
          <w:szCs w:val="24"/>
          <w:lang w:eastAsia="zh-CN"/>
        </w:rPr>
        <w:t>9</w:t>
      </w:r>
      <w:r w:rsidRPr="00034754">
        <w:rPr>
          <w:rFonts w:ascii="Book Antiqua" w:eastAsia="SimSun" w:hAnsi="Book Antiqua" w:cs="SimSun"/>
          <w:sz w:val="24"/>
          <w:szCs w:val="24"/>
          <w:lang w:eastAsia="zh-CN"/>
        </w:rPr>
        <w:t>: 2 [PMID: 24428953 DOI: 10.1186/2049-6958-9-2]</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65 </w:t>
      </w:r>
      <w:r w:rsidRPr="00034754">
        <w:rPr>
          <w:rFonts w:ascii="Book Antiqua" w:eastAsia="SimSun" w:hAnsi="Book Antiqua" w:cs="SimSun"/>
          <w:b/>
          <w:bCs/>
          <w:sz w:val="24"/>
          <w:szCs w:val="24"/>
          <w:lang w:eastAsia="zh-CN"/>
        </w:rPr>
        <w:t>Sun BQ</w:t>
      </w:r>
      <w:r w:rsidRPr="00034754">
        <w:rPr>
          <w:rFonts w:ascii="Book Antiqua" w:eastAsia="SimSun" w:hAnsi="Book Antiqua" w:cs="SimSun"/>
          <w:sz w:val="24"/>
          <w:szCs w:val="24"/>
          <w:lang w:eastAsia="zh-CN"/>
        </w:rPr>
        <w:t xml:space="preserve">, Mahler M, Jiang M, Li J, Zhong NS. Allergen-specific IgE to inhalant and food allergens and total IgE values in China: comparison of 2 commercial immunoassays. </w:t>
      </w:r>
      <w:r w:rsidRPr="00034754">
        <w:rPr>
          <w:rFonts w:ascii="Book Antiqua" w:eastAsia="SimSun" w:hAnsi="Book Antiqua" w:cs="SimSun"/>
          <w:i/>
          <w:iCs/>
          <w:sz w:val="24"/>
          <w:szCs w:val="24"/>
          <w:lang w:eastAsia="zh-CN"/>
        </w:rPr>
        <w:t>J Investig Allergol Clin Immunol</w:t>
      </w:r>
      <w:r w:rsidRPr="00034754">
        <w:rPr>
          <w:rFonts w:ascii="Book Antiqua" w:eastAsia="SimSun" w:hAnsi="Book Antiqua" w:cs="SimSun"/>
          <w:sz w:val="24"/>
          <w:szCs w:val="24"/>
          <w:lang w:eastAsia="zh-CN"/>
        </w:rPr>
        <w:t xml:space="preserve"> 2008; </w:t>
      </w:r>
      <w:r w:rsidRPr="00034754">
        <w:rPr>
          <w:rFonts w:ascii="Book Antiqua" w:eastAsia="SimSun" w:hAnsi="Book Antiqua" w:cs="SimSun"/>
          <w:b/>
          <w:bCs/>
          <w:sz w:val="24"/>
          <w:szCs w:val="24"/>
          <w:lang w:eastAsia="zh-CN"/>
        </w:rPr>
        <w:t>18</w:t>
      </w:r>
      <w:r w:rsidRPr="00034754">
        <w:rPr>
          <w:rFonts w:ascii="Book Antiqua" w:eastAsia="SimSun" w:hAnsi="Book Antiqua" w:cs="SimSun"/>
          <w:sz w:val="24"/>
          <w:szCs w:val="24"/>
          <w:lang w:eastAsia="zh-CN"/>
        </w:rPr>
        <w:t>: 319-321 [PMID: 18714546]</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66 </w:t>
      </w:r>
      <w:r w:rsidRPr="00034754">
        <w:rPr>
          <w:rFonts w:ascii="Book Antiqua" w:eastAsia="SimSun" w:hAnsi="Book Antiqua" w:cs="SimSun"/>
          <w:b/>
          <w:bCs/>
          <w:sz w:val="24"/>
          <w:szCs w:val="24"/>
          <w:lang w:eastAsia="zh-CN"/>
        </w:rPr>
        <w:t>Petersen AB</w:t>
      </w:r>
      <w:r w:rsidRPr="00034754">
        <w:rPr>
          <w:rFonts w:ascii="Book Antiqua" w:eastAsia="SimSun" w:hAnsi="Book Antiqua" w:cs="SimSun"/>
          <w:sz w:val="24"/>
          <w:szCs w:val="24"/>
          <w:lang w:eastAsia="zh-CN"/>
        </w:rPr>
        <w:t xml:space="preserve">, Gudmann P, Milvang-Grønager P, Mørkeberg R, Bøgestrand S, Linneberg A, Johansen N. Performance evaluation of a specific IgE assay developed for the ADVIA centaur immunoassay system. </w:t>
      </w:r>
      <w:r w:rsidRPr="00034754">
        <w:rPr>
          <w:rFonts w:ascii="Book Antiqua" w:eastAsia="SimSun" w:hAnsi="Book Antiqua" w:cs="SimSun"/>
          <w:i/>
          <w:iCs/>
          <w:sz w:val="24"/>
          <w:szCs w:val="24"/>
          <w:lang w:eastAsia="zh-CN"/>
        </w:rPr>
        <w:t>Clin Biochem</w:t>
      </w:r>
      <w:r w:rsidRPr="00034754">
        <w:rPr>
          <w:rFonts w:ascii="Book Antiqua" w:eastAsia="SimSun" w:hAnsi="Book Antiqua" w:cs="SimSun"/>
          <w:sz w:val="24"/>
          <w:szCs w:val="24"/>
          <w:lang w:eastAsia="zh-CN"/>
        </w:rPr>
        <w:t xml:space="preserve"> 2004; </w:t>
      </w:r>
      <w:r w:rsidRPr="00034754">
        <w:rPr>
          <w:rFonts w:ascii="Book Antiqua" w:eastAsia="SimSun" w:hAnsi="Book Antiqua" w:cs="SimSun"/>
          <w:b/>
          <w:bCs/>
          <w:sz w:val="24"/>
          <w:szCs w:val="24"/>
          <w:lang w:eastAsia="zh-CN"/>
        </w:rPr>
        <w:t>37</w:t>
      </w:r>
      <w:r w:rsidRPr="00034754">
        <w:rPr>
          <w:rFonts w:ascii="Book Antiqua" w:eastAsia="SimSun" w:hAnsi="Book Antiqua" w:cs="SimSun"/>
          <w:sz w:val="24"/>
          <w:szCs w:val="24"/>
          <w:lang w:eastAsia="zh-CN"/>
        </w:rPr>
        <w:t>: 882-892 [PMID: 15369719 DOI: 10.1016/j.clinbiochem.2004.06.010]</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67 </w:t>
      </w:r>
      <w:r w:rsidRPr="00034754">
        <w:rPr>
          <w:rFonts w:ascii="Book Antiqua" w:eastAsia="SimSun" w:hAnsi="Book Antiqua" w:cs="SimSun"/>
          <w:b/>
          <w:bCs/>
          <w:sz w:val="24"/>
          <w:szCs w:val="24"/>
          <w:lang w:eastAsia="zh-CN"/>
        </w:rPr>
        <w:t>Lizaso MT</w:t>
      </w:r>
      <w:r w:rsidRPr="00034754">
        <w:rPr>
          <w:rFonts w:ascii="Book Antiqua" w:eastAsia="SimSun" w:hAnsi="Book Antiqua" w:cs="SimSun"/>
          <w:sz w:val="24"/>
          <w:szCs w:val="24"/>
          <w:lang w:eastAsia="zh-CN"/>
        </w:rPr>
        <w:t xml:space="preserve">, García BE, Tabar AI, Lasa E, Echechipía S, Alvarez MJ, Anda M, Gómez B. Comparison of conventional and component-resolved diagnostics by two different methods (Advia-Centaur/Microarray-ISAC) in pollen allergy. </w:t>
      </w:r>
      <w:r w:rsidRPr="00034754">
        <w:rPr>
          <w:rFonts w:ascii="Book Antiqua" w:eastAsia="SimSun" w:hAnsi="Book Antiqua" w:cs="SimSun"/>
          <w:i/>
          <w:iCs/>
          <w:sz w:val="24"/>
          <w:szCs w:val="24"/>
          <w:lang w:eastAsia="zh-CN"/>
        </w:rPr>
        <w:t>Ann Allergy Asthma Immunol</w:t>
      </w:r>
      <w:r w:rsidRPr="00034754">
        <w:rPr>
          <w:rFonts w:ascii="Book Antiqua" w:eastAsia="SimSun" w:hAnsi="Book Antiqua" w:cs="SimSun"/>
          <w:sz w:val="24"/>
          <w:szCs w:val="24"/>
          <w:lang w:eastAsia="zh-CN"/>
        </w:rPr>
        <w:t xml:space="preserve"> 2011; </w:t>
      </w:r>
      <w:r w:rsidRPr="00034754">
        <w:rPr>
          <w:rFonts w:ascii="Book Antiqua" w:eastAsia="SimSun" w:hAnsi="Book Antiqua" w:cs="SimSun"/>
          <w:b/>
          <w:bCs/>
          <w:sz w:val="24"/>
          <w:szCs w:val="24"/>
          <w:lang w:eastAsia="zh-CN"/>
        </w:rPr>
        <w:t>107</w:t>
      </w:r>
      <w:r w:rsidRPr="00034754">
        <w:rPr>
          <w:rFonts w:ascii="Book Antiqua" w:eastAsia="SimSun" w:hAnsi="Book Antiqua" w:cs="SimSun"/>
          <w:sz w:val="24"/>
          <w:szCs w:val="24"/>
          <w:lang w:eastAsia="zh-CN"/>
        </w:rPr>
        <w:t>: 35-41 [PMID: 21704883 DOI: 10.1016/j.anai.2011.03.017]</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68 </w:t>
      </w:r>
      <w:r w:rsidRPr="00034754">
        <w:rPr>
          <w:rFonts w:ascii="Book Antiqua" w:eastAsia="SimSun" w:hAnsi="Book Antiqua" w:cs="SimSun"/>
          <w:b/>
          <w:bCs/>
          <w:sz w:val="24"/>
          <w:szCs w:val="24"/>
          <w:lang w:eastAsia="zh-CN"/>
        </w:rPr>
        <w:t>Segura N</w:t>
      </w:r>
      <w:r w:rsidRPr="00034754">
        <w:rPr>
          <w:rFonts w:ascii="Book Antiqua" w:eastAsia="SimSun" w:hAnsi="Book Antiqua" w:cs="SimSun"/>
          <w:sz w:val="24"/>
          <w:szCs w:val="24"/>
          <w:lang w:eastAsia="zh-CN"/>
        </w:rPr>
        <w:t xml:space="preserve">, Abos T, Compaired JA, Compés E, Guallar I, Morales M, Monzón S, Mozota J, Muñoz P, Pola J, Quintana M, Rojas B, Juan SS, Villa F, Zapata C, Jimeno L, de la Torre F. Influence of profilin on sensitisation profiles determined by cutaneous tests and IgE to major allergens in polysensitised patients. </w:t>
      </w:r>
      <w:r w:rsidRPr="00034754">
        <w:rPr>
          <w:rFonts w:ascii="Book Antiqua" w:eastAsia="SimSun" w:hAnsi="Book Antiqua" w:cs="SimSun"/>
          <w:i/>
          <w:iCs/>
          <w:sz w:val="24"/>
          <w:szCs w:val="24"/>
          <w:lang w:eastAsia="zh-CN"/>
        </w:rPr>
        <w:t>Clin Transl Allergy</w:t>
      </w:r>
      <w:r w:rsidRPr="00034754">
        <w:rPr>
          <w:rFonts w:ascii="Book Antiqua" w:eastAsia="SimSun" w:hAnsi="Book Antiqua" w:cs="SimSun"/>
          <w:sz w:val="24"/>
          <w:szCs w:val="24"/>
          <w:lang w:eastAsia="zh-CN"/>
        </w:rPr>
        <w:t xml:space="preserve"> 2016; </w:t>
      </w:r>
      <w:r w:rsidRPr="00034754">
        <w:rPr>
          <w:rFonts w:ascii="Book Antiqua" w:eastAsia="SimSun" w:hAnsi="Book Antiqua" w:cs="SimSun"/>
          <w:b/>
          <w:bCs/>
          <w:sz w:val="24"/>
          <w:szCs w:val="24"/>
          <w:lang w:eastAsia="zh-CN"/>
        </w:rPr>
        <w:t>6</w:t>
      </w:r>
      <w:r w:rsidRPr="00034754">
        <w:rPr>
          <w:rFonts w:ascii="Book Antiqua" w:eastAsia="SimSun" w:hAnsi="Book Antiqua" w:cs="SimSun"/>
          <w:sz w:val="24"/>
          <w:szCs w:val="24"/>
          <w:lang w:eastAsia="zh-CN"/>
        </w:rPr>
        <w:t>: 23 [PMID: 27358726 DOI: 10.1186/s13601-016-0114-y]</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69 </w:t>
      </w:r>
      <w:r w:rsidRPr="00034754">
        <w:rPr>
          <w:rFonts w:ascii="Book Antiqua" w:eastAsia="SimSun" w:hAnsi="Book Antiqua" w:cs="SimSun"/>
          <w:b/>
          <w:bCs/>
          <w:sz w:val="24"/>
          <w:szCs w:val="24"/>
          <w:lang w:eastAsia="zh-CN"/>
        </w:rPr>
        <w:t>Popescu FD,</w:t>
      </w:r>
      <w:r w:rsidRPr="00034754">
        <w:rPr>
          <w:rFonts w:ascii="Book Antiqua" w:eastAsia="SimSun" w:hAnsi="Book Antiqua" w:cs="SimSun"/>
          <w:sz w:val="24"/>
          <w:szCs w:val="24"/>
          <w:lang w:eastAsia="zh-CN"/>
        </w:rPr>
        <w:t xml:space="preserve"> Vieru M, Ganea CS. Oropharyngeal symptoms on first exposure to persimmon Diospyros kaki in an adult patient with Bet v 1 related aller</w:t>
      </w:r>
      <w:r w:rsidR="00685D87" w:rsidRPr="00034754">
        <w:rPr>
          <w:rFonts w:ascii="Book Antiqua" w:eastAsia="SimSun" w:hAnsi="Book Antiqua" w:cs="SimSun"/>
          <w:sz w:val="24"/>
          <w:szCs w:val="24"/>
          <w:lang w:eastAsia="zh-CN"/>
        </w:rPr>
        <w:t xml:space="preserve">gy. Clin Transl Allergy 2018; </w:t>
      </w:r>
      <w:r w:rsidR="00685D87" w:rsidRPr="00034754">
        <w:rPr>
          <w:rFonts w:ascii="Book Antiqua" w:eastAsia="SimSun" w:hAnsi="Book Antiqua" w:cs="SimSun"/>
          <w:b/>
          <w:sz w:val="24"/>
          <w:szCs w:val="24"/>
          <w:lang w:eastAsia="zh-CN"/>
        </w:rPr>
        <w:t>8</w:t>
      </w:r>
      <w:r w:rsidR="00685D87" w:rsidRPr="00034754">
        <w:rPr>
          <w:rFonts w:ascii="Book Antiqua" w:eastAsia="SimSun" w:hAnsi="Book Antiqua" w:cs="SimSun" w:hint="eastAsia"/>
          <w:b/>
          <w:sz w:val="24"/>
          <w:szCs w:val="24"/>
          <w:lang w:eastAsia="zh-CN"/>
        </w:rPr>
        <w:t xml:space="preserve"> </w:t>
      </w:r>
      <w:r w:rsidR="00685D87" w:rsidRPr="00034754">
        <w:rPr>
          <w:rFonts w:ascii="Book Antiqua" w:eastAsia="SimSun" w:hAnsi="Book Antiqua" w:cs="SimSun"/>
          <w:b/>
          <w:sz w:val="24"/>
          <w:szCs w:val="24"/>
          <w:lang w:eastAsia="zh-CN"/>
        </w:rPr>
        <w:t>Suppl 1</w:t>
      </w:r>
      <w:r w:rsidRPr="00034754">
        <w:rPr>
          <w:rFonts w:ascii="Book Antiqua" w:eastAsia="SimSun" w:hAnsi="Book Antiqua" w:cs="SimSun"/>
          <w:sz w:val="24"/>
          <w:szCs w:val="24"/>
          <w:lang w:eastAsia="zh-CN"/>
        </w:rPr>
        <w:t>: 17 [</w:t>
      </w:r>
      <w:r w:rsidR="00685D87" w:rsidRPr="00034754">
        <w:rPr>
          <w:rFonts w:ascii="Book Antiqua" w:eastAsia="SimSun" w:hAnsi="Book Antiqua" w:cs="SimSun"/>
          <w:sz w:val="24"/>
          <w:szCs w:val="24"/>
          <w:lang w:eastAsia="zh-CN"/>
        </w:rPr>
        <w:t>DOI</w:t>
      </w:r>
      <w:r w:rsidR="00685D87" w:rsidRPr="00034754">
        <w:rPr>
          <w:rFonts w:ascii="Book Antiqua" w:eastAsia="SimSun" w:hAnsi="Book Antiqua" w:cs="SimSun" w:hint="eastAsia"/>
          <w:sz w:val="24"/>
          <w:szCs w:val="24"/>
          <w:lang w:eastAsia="zh-CN"/>
        </w:rPr>
        <w:t xml:space="preserve">: </w:t>
      </w:r>
      <w:r w:rsidRPr="00034754">
        <w:rPr>
          <w:rFonts w:ascii="Book Antiqua" w:eastAsia="SimSun" w:hAnsi="Book Antiqua" w:cs="SimSun"/>
          <w:sz w:val="24"/>
          <w:szCs w:val="24"/>
          <w:lang w:eastAsia="zh-CN"/>
        </w:rPr>
        <w:t>10.1186/s13601-018-0193-z]</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lastRenderedPageBreak/>
        <w:t xml:space="preserve">70 </w:t>
      </w:r>
      <w:r w:rsidRPr="00034754">
        <w:rPr>
          <w:rFonts w:ascii="Book Antiqua" w:eastAsia="SimSun" w:hAnsi="Book Antiqua" w:cs="SimSun"/>
          <w:b/>
          <w:bCs/>
          <w:sz w:val="24"/>
          <w:szCs w:val="24"/>
          <w:lang w:eastAsia="zh-CN"/>
        </w:rPr>
        <w:t>Blankestijn MA</w:t>
      </w:r>
      <w:r w:rsidRPr="00034754">
        <w:rPr>
          <w:rFonts w:ascii="Book Antiqua" w:eastAsia="SimSun" w:hAnsi="Book Antiqua" w:cs="SimSun"/>
          <w:sz w:val="24"/>
          <w:szCs w:val="24"/>
          <w:lang w:eastAsia="zh-CN"/>
        </w:rPr>
        <w:t xml:space="preserve">, Otten HG, Suer W, Weimann A, Knol EF, Knulst AC. Specific IgE to peanut 2S albumin Ara h 7 has a discriminative ability comparable to Ara h 2 and 6. </w:t>
      </w:r>
      <w:r w:rsidRPr="00034754">
        <w:rPr>
          <w:rFonts w:ascii="Book Antiqua" w:eastAsia="SimSun" w:hAnsi="Book Antiqua" w:cs="SimSun"/>
          <w:i/>
          <w:iCs/>
          <w:sz w:val="24"/>
          <w:szCs w:val="24"/>
          <w:lang w:eastAsia="zh-CN"/>
        </w:rPr>
        <w:t>Clin Exp Allergy</w:t>
      </w:r>
      <w:r w:rsidRPr="00034754">
        <w:rPr>
          <w:rFonts w:ascii="Book Antiqua" w:eastAsia="SimSun" w:hAnsi="Book Antiqua" w:cs="SimSun"/>
          <w:sz w:val="24"/>
          <w:szCs w:val="24"/>
          <w:lang w:eastAsia="zh-CN"/>
        </w:rPr>
        <w:t xml:space="preserve"> 2018; </w:t>
      </w:r>
      <w:r w:rsidRPr="00034754">
        <w:rPr>
          <w:rFonts w:ascii="Book Antiqua" w:eastAsia="SimSun" w:hAnsi="Book Antiqua" w:cs="SimSun"/>
          <w:b/>
          <w:bCs/>
          <w:sz w:val="24"/>
          <w:szCs w:val="24"/>
          <w:lang w:eastAsia="zh-CN"/>
        </w:rPr>
        <w:t>48</w:t>
      </w:r>
      <w:r w:rsidRPr="00034754">
        <w:rPr>
          <w:rFonts w:ascii="Book Antiqua" w:eastAsia="SimSun" w:hAnsi="Book Antiqua" w:cs="SimSun"/>
          <w:sz w:val="24"/>
          <w:szCs w:val="24"/>
          <w:lang w:eastAsia="zh-CN"/>
        </w:rPr>
        <w:t>: 60-65 [PMID: 28906044 DOI: 10.1111/cea.13030]</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71 </w:t>
      </w:r>
      <w:r w:rsidRPr="00034754">
        <w:rPr>
          <w:rFonts w:ascii="Book Antiqua" w:eastAsia="SimSun" w:hAnsi="Book Antiqua" w:cs="SimSun"/>
          <w:b/>
          <w:bCs/>
          <w:sz w:val="24"/>
          <w:szCs w:val="24"/>
          <w:lang w:eastAsia="zh-CN"/>
        </w:rPr>
        <w:t>Jang WR</w:t>
      </w:r>
      <w:r w:rsidRPr="00034754">
        <w:rPr>
          <w:rFonts w:ascii="Book Antiqua" w:eastAsia="SimSun" w:hAnsi="Book Antiqua" w:cs="SimSun"/>
          <w:sz w:val="24"/>
          <w:szCs w:val="24"/>
          <w:lang w:eastAsia="zh-CN"/>
        </w:rPr>
        <w:t>, Nahm CH, Kim JH, Lim</w:t>
      </w:r>
      <w:r w:rsidR="00685D87" w:rsidRPr="00034754">
        <w:rPr>
          <w:rFonts w:ascii="Book Antiqua" w:eastAsia="SimSun" w:hAnsi="Book Antiqua" w:cs="SimSun"/>
          <w:sz w:val="24"/>
          <w:szCs w:val="24"/>
          <w:lang w:eastAsia="zh-CN"/>
        </w:rPr>
        <w:t xml:space="preserve"> DH, Jang TY, Moon YS, Kim JJ. </w:t>
      </w:r>
      <w:r w:rsidRPr="00034754">
        <w:rPr>
          <w:rFonts w:ascii="Book Antiqua" w:eastAsia="SimSun" w:hAnsi="Book Antiqua" w:cs="SimSun"/>
          <w:sz w:val="24"/>
          <w:szCs w:val="24"/>
          <w:lang w:eastAsia="zh-CN"/>
        </w:rPr>
        <w:t>Allergen specific IgE measurement with Polycheck Allergy: comparison of three multi</w:t>
      </w:r>
      <w:r w:rsidR="00685D87" w:rsidRPr="00034754">
        <w:rPr>
          <w:rFonts w:ascii="Book Antiqua" w:eastAsia="SimSun" w:hAnsi="Book Antiqua" w:cs="SimSun"/>
          <w:sz w:val="24"/>
          <w:szCs w:val="24"/>
          <w:lang w:eastAsia="zh-CN"/>
        </w:rPr>
        <w:t>ple allergen simultaneous tests</w:t>
      </w:r>
      <w:r w:rsidRPr="00034754">
        <w:rPr>
          <w:rFonts w:ascii="Book Antiqua" w:eastAsia="SimSun" w:hAnsi="Book Antiqua" w:cs="SimSun"/>
          <w:sz w:val="24"/>
          <w:szCs w:val="24"/>
          <w:lang w:eastAsia="zh-CN"/>
        </w:rPr>
        <w:t xml:space="preserve">. </w:t>
      </w:r>
      <w:r w:rsidRPr="00034754">
        <w:rPr>
          <w:rFonts w:ascii="Book Antiqua" w:eastAsia="SimSun" w:hAnsi="Book Antiqua" w:cs="SimSun"/>
          <w:i/>
          <w:iCs/>
          <w:sz w:val="24"/>
          <w:szCs w:val="24"/>
          <w:lang w:eastAsia="zh-CN"/>
        </w:rPr>
        <w:t>Korean J Lab Med</w:t>
      </w:r>
      <w:r w:rsidRPr="00034754">
        <w:rPr>
          <w:rFonts w:ascii="Book Antiqua" w:eastAsia="SimSun" w:hAnsi="Book Antiqua" w:cs="SimSun"/>
          <w:sz w:val="24"/>
          <w:szCs w:val="24"/>
          <w:lang w:eastAsia="zh-CN"/>
        </w:rPr>
        <w:t xml:space="preserve"> 2009; </w:t>
      </w:r>
      <w:r w:rsidRPr="00034754">
        <w:rPr>
          <w:rFonts w:ascii="Book Antiqua" w:eastAsia="SimSun" w:hAnsi="Book Antiqua" w:cs="SimSun"/>
          <w:b/>
          <w:bCs/>
          <w:sz w:val="24"/>
          <w:szCs w:val="24"/>
          <w:lang w:eastAsia="zh-CN"/>
        </w:rPr>
        <w:t>29</w:t>
      </w:r>
      <w:r w:rsidRPr="00034754">
        <w:rPr>
          <w:rFonts w:ascii="Book Antiqua" w:eastAsia="SimSun" w:hAnsi="Book Antiqua" w:cs="SimSun"/>
          <w:sz w:val="24"/>
          <w:szCs w:val="24"/>
          <w:lang w:eastAsia="zh-CN"/>
        </w:rPr>
        <w:t>: 465-472 [PMID: 19893357 DOI: 10.3343/kjlm.2009.29.5.465]</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72 </w:t>
      </w:r>
      <w:r w:rsidRPr="00034754">
        <w:rPr>
          <w:rFonts w:ascii="Book Antiqua" w:eastAsia="SimSun" w:hAnsi="Book Antiqua" w:cs="SimSun"/>
          <w:b/>
          <w:bCs/>
          <w:sz w:val="24"/>
          <w:szCs w:val="24"/>
          <w:lang w:eastAsia="zh-CN"/>
        </w:rPr>
        <w:t>Han M</w:t>
      </w:r>
      <w:r w:rsidRPr="00034754">
        <w:rPr>
          <w:rFonts w:ascii="Book Antiqua" w:eastAsia="SimSun" w:hAnsi="Book Antiqua" w:cs="SimSun"/>
          <w:sz w:val="24"/>
          <w:szCs w:val="24"/>
          <w:lang w:eastAsia="zh-CN"/>
        </w:rPr>
        <w:t xml:space="preserve">, Shin S, Park H, Park KU, Park MH, Song EY. Comparison of three multiple allergen simultaneous tests: RIDA allergy screen, MAST optigen, and polycheck allergy. </w:t>
      </w:r>
      <w:r w:rsidRPr="00034754">
        <w:rPr>
          <w:rFonts w:ascii="Book Antiqua" w:eastAsia="SimSun" w:hAnsi="Book Antiqua" w:cs="SimSun"/>
          <w:i/>
          <w:iCs/>
          <w:sz w:val="24"/>
          <w:szCs w:val="24"/>
          <w:lang w:eastAsia="zh-CN"/>
        </w:rPr>
        <w:t>Biomed Res Int</w:t>
      </w:r>
      <w:r w:rsidRPr="00034754">
        <w:rPr>
          <w:rFonts w:ascii="Book Antiqua" w:eastAsia="SimSun" w:hAnsi="Book Antiqua" w:cs="SimSun"/>
          <w:sz w:val="24"/>
          <w:szCs w:val="24"/>
          <w:lang w:eastAsia="zh-CN"/>
        </w:rPr>
        <w:t xml:space="preserve"> 2013; </w:t>
      </w:r>
      <w:r w:rsidRPr="00034754">
        <w:rPr>
          <w:rFonts w:ascii="Book Antiqua" w:eastAsia="SimSun" w:hAnsi="Book Antiqua" w:cs="SimSun"/>
          <w:b/>
          <w:bCs/>
          <w:sz w:val="24"/>
          <w:szCs w:val="24"/>
          <w:lang w:eastAsia="zh-CN"/>
        </w:rPr>
        <w:t>2013</w:t>
      </w:r>
      <w:r w:rsidRPr="00034754">
        <w:rPr>
          <w:rFonts w:ascii="Book Antiqua" w:eastAsia="SimSun" w:hAnsi="Book Antiqua" w:cs="SimSun"/>
          <w:sz w:val="24"/>
          <w:szCs w:val="24"/>
          <w:lang w:eastAsia="zh-CN"/>
        </w:rPr>
        <w:t>: 340513 [PMID: 23484110 DOI: 10.1155/2013/340513]</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73 </w:t>
      </w:r>
      <w:r w:rsidRPr="00034754">
        <w:rPr>
          <w:rFonts w:ascii="Book Antiqua" w:eastAsia="SimSun" w:hAnsi="Book Antiqua" w:cs="SimSun"/>
          <w:b/>
          <w:bCs/>
          <w:sz w:val="24"/>
          <w:szCs w:val="24"/>
          <w:lang w:eastAsia="zh-CN"/>
        </w:rPr>
        <w:t>Susanto AJ</w:t>
      </w:r>
      <w:r w:rsidRPr="00034754">
        <w:rPr>
          <w:rFonts w:ascii="Book Antiqua" w:eastAsia="SimSun" w:hAnsi="Book Antiqua" w:cs="SimSun"/>
          <w:sz w:val="24"/>
          <w:szCs w:val="24"/>
          <w:lang w:eastAsia="zh-CN"/>
        </w:rPr>
        <w:t xml:space="preserve">, Rengganis I, Rumende CM, Harimurti K. The Differences in Serum Quantitative Specific IgE Levels Induced by Dermatophagoides pteronyssinus, Dermatophagoides farinae and Blomia tropicalis Sensitization in Intermittent and Persistent Allergic Asthma. </w:t>
      </w:r>
      <w:r w:rsidRPr="00034754">
        <w:rPr>
          <w:rFonts w:ascii="Book Antiqua" w:eastAsia="SimSun" w:hAnsi="Book Antiqua" w:cs="SimSun"/>
          <w:i/>
          <w:iCs/>
          <w:sz w:val="24"/>
          <w:szCs w:val="24"/>
          <w:lang w:eastAsia="zh-CN"/>
        </w:rPr>
        <w:t>Acta Med Indones</w:t>
      </w:r>
      <w:r w:rsidRPr="00034754">
        <w:rPr>
          <w:rFonts w:ascii="Book Antiqua" w:eastAsia="SimSun" w:hAnsi="Book Antiqua" w:cs="SimSun"/>
          <w:sz w:val="24"/>
          <w:szCs w:val="24"/>
          <w:lang w:eastAsia="zh-CN"/>
        </w:rPr>
        <w:t xml:space="preserve"> 2017; </w:t>
      </w:r>
      <w:r w:rsidRPr="00034754">
        <w:rPr>
          <w:rFonts w:ascii="Book Antiqua" w:eastAsia="SimSun" w:hAnsi="Book Antiqua" w:cs="SimSun"/>
          <w:b/>
          <w:bCs/>
          <w:sz w:val="24"/>
          <w:szCs w:val="24"/>
          <w:lang w:eastAsia="zh-CN"/>
        </w:rPr>
        <w:t>49</w:t>
      </w:r>
      <w:r w:rsidRPr="00034754">
        <w:rPr>
          <w:rFonts w:ascii="Book Antiqua" w:eastAsia="SimSun" w:hAnsi="Book Antiqua" w:cs="SimSun"/>
          <w:sz w:val="24"/>
          <w:szCs w:val="24"/>
          <w:lang w:eastAsia="zh-CN"/>
        </w:rPr>
        <w:t>: 299-306 [PMID: 29348379]</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74 </w:t>
      </w:r>
      <w:r w:rsidRPr="00034754">
        <w:rPr>
          <w:rFonts w:ascii="Book Antiqua" w:eastAsia="SimSun" w:hAnsi="Book Antiqua" w:cs="SimSun"/>
          <w:b/>
          <w:bCs/>
          <w:sz w:val="24"/>
          <w:szCs w:val="24"/>
          <w:lang w:eastAsia="zh-CN"/>
        </w:rPr>
        <w:t>Popescu FD</w:t>
      </w:r>
      <w:r w:rsidRPr="00034754">
        <w:rPr>
          <w:rFonts w:ascii="Book Antiqua" w:eastAsia="SimSun" w:hAnsi="Book Antiqua" w:cs="SimSun"/>
          <w:sz w:val="24"/>
          <w:szCs w:val="24"/>
          <w:lang w:eastAsia="zh-CN"/>
        </w:rPr>
        <w:t xml:space="preserve">. Cross-reactivity between aeroallergens and food allergens. </w:t>
      </w:r>
      <w:r w:rsidRPr="00034754">
        <w:rPr>
          <w:rFonts w:ascii="Book Antiqua" w:eastAsia="SimSun" w:hAnsi="Book Antiqua" w:cs="SimSun"/>
          <w:i/>
          <w:iCs/>
          <w:sz w:val="24"/>
          <w:szCs w:val="24"/>
          <w:lang w:eastAsia="zh-CN"/>
        </w:rPr>
        <w:t>World J Methodol</w:t>
      </w:r>
      <w:r w:rsidRPr="00034754">
        <w:rPr>
          <w:rFonts w:ascii="Book Antiqua" w:eastAsia="SimSun" w:hAnsi="Book Antiqua" w:cs="SimSun"/>
          <w:sz w:val="24"/>
          <w:szCs w:val="24"/>
          <w:lang w:eastAsia="zh-CN"/>
        </w:rPr>
        <w:t xml:space="preserve"> 2015; </w:t>
      </w:r>
      <w:r w:rsidRPr="00034754">
        <w:rPr>
          <w:rFonts w:ascii="Book Antiqua" w:eastAsia="SimSun" w:hAnsi="Book Antiqua" w:cs="SimSun"/>
          <w:b/>
          <w:bCs/>
          <w:sz w:val="24"/>
          <w:szCs w:val="24"/>
          <w:lang w:eastAsia="zh-CN"/>
        </w:rPr>
        <w:t>5</w:t>
      </w:r>
      <w:r w:rsidRPr="00034754">
        <w:rPr>
          <w:rFonts w:ascii="Book Antiqua" w:eastAsia="SimSun" w:hAnsi="Book Antiqua" w:cs="SimSun"/>
          <w:sz w:val="24"/>
          <w:szCs w:val="24"/>
          <w:lang w:eastAsia="zh-CN"/>
        </w:rPr>
        <w:t>: 31-50 [PMID: 26140270 DOI: 10.5662/wjm.v5.i2.31]</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75 </w:t>
      </w:r>
      <w:r w:rsidRPr="00034754">
        <w:rPr>
          <w:rFonts w:ascii="Book Antiqua" w:eastAsia="SimSun" w:hAnsi="Book Antiqua" w:cs="SimSun"/>
          <w:b/>
          <w:bCs/>
          <w:sz w:val="24"/>
          <w:szCs w:val="24"/>
          <w:lang w:eastAsia="zh-CN"/>
        </w:rPr>
        <w:t>Heffler E</w:t>
      </w:r>
      <w:r w:rsidRPr="00034754">
        <w:rPr>
          <w:rFonts w:ascii="Book Antiqua" w:eastAsia="SimSun" w:hAnsi="Book Antiqua" w:cs="SimSun"/>
          <w:sz w:val="24"/>
          <w:szCs w:val="24"/>
          <w:lang w:eastAsia="zh-CN"/>
        </w:rPr>
        <w:t xml:space="preserve">, Puggioni F, Peveri S, Montagni M, Canonica GW, Melioli G. Extended IgE profile based on an allergen macroarray: a novel tool for precision medicine in allergy diagnosis. </w:t>
      </w:r>
      <w:r w:rsidRPr="00034754">
        <w:rPr>
          <w:rFonts w:ascii="Book Antiqua" w:eastAsia="SimSun" w:hAnsi="Book Antiqua" w:cs="SimSun"/>
          <w:i/>
          <w:iCs/>
          <w:sz w:val="24"/>
          <w:szCs w:val="24"/>
          <w:lang w:eastAsia="zh-CN"/>
        </w:rPr>
        <w:t>World Allergy Organ J</w:t>
      </w:r>
      <w:r w:rsidRPr="00034754">
        <w:rPr>
          <w:rFonts w:ascii="Book Antiqua" w:eastAsia="SimSun" w:hAnsi="Book Antiqua" w:cs="SimSun"/>
          <w:sz w:val="24"/>
          <w:szCs w:val="24"/>
          <w:lang w:eastAsia="zh-CN"/>
        </w:rPr>
        <w:t xml:space="preserve"> 2018; </w:t>
      </w:r>
      <w:r w:rsidRPr="00034754">
        <w:rPr>
          <w:rFonts w:ascii="Book Antiqua" w:eastAsia="SimSun" w:hAnsi="Book Antiqua" w:cs="SimSun"/>
          <w:b/>
          <w:bCs/>
          <w:sz w:val="24"/>
          <w:szCs w:val="24"/>
          <w:lang w:eastAsia="zh-CN"/>
        </w:rPr>
        <w:t>11</w:t>
      </w:r>
      <w:r w:rsidRPr="00034754">
        <w:rPr>
          <w:rFonts w:ascii="Book Antiqua" w:eastAsia="SimSun" w:hAnsi="Book Antiqua" w:cs="SimSun"/>
          <w:sz w:val="24"/>
          <w:szCs w:val="24"/>
          <w:lang w:eastAsia="zh-CN"/>
        </w:rPr>
        <w:t>: 7 [PMID: 29743964 DOI: 10.1186/s40413-018-0186-3]</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76 </w:t>
      </w:r>
      <w:r w:rsidRPr="00034754">
        <w:rPr>
          <w:rFonts w:ascii="Book Antiqua" w:eastAsia="SimSun" w:hAnsi="Book Antiqua" w:cs="SimSun"/>
          <w:b/>
          <w:bCs/>
          <w:sz w:val="24"/>
          <w:szCs w:val="24"/>
          <w:lang w:eastAsia="zh-CN"/>
        </w:rPr>
        <w:t>Hiller R</w:t>
      </w:r>
      <w:r w:rsidRPr="00034754">
        <w:rPr>
          <w:rFonts w:ascii="Book Antiqua" w:eastAsia="SimSun" w:hAnsi="Book Antiqua" w:cs="SimSun"/>
          <w:sz w:val="24"/>
          <w:szCs w:val="24"/>
          <w:lang w:eastAsia="zh-CN"/>
        </w:rPr>
        <w:t xml:space="preserve">, Laffer S, Harwanegg C, Huber M, Schmidt WM, Twardosz A, Barletta B, Becker WM, Blaser K, Breiteneder H, Chapman M, Crameri R, Duchêne M, Ferreira F, Fiebig H, Hoffmann-Sommergruber K, King TP, Kleber-Janke T, Kurup VP, Lehrer SB, Lidholm J, Müller U, Pini C, Reese G, Scheiner O, Scheynius A, Shen HD, Spitzauer S, Suck R, Swoboda I, Thomas W, Tinghino R, Van Hage-Hamsten M, Virtanen T, Kraft D, Müller MW, Valenta R. Microarrayed allergen molecules: diagnostic gatekeepers for allergy treatment. </w:t>
      </w:r>
      <w:r w:rsidRPr="00034754">
        <w:rPr>
          <w:rFonts w:ascii="Book Antiqua" w:eastAsia="SimSun" w:hAnsi="Book Antiqua" w:cs="SimSun"/>
          <w:i/>
          <w:iCs/>
          <w:sz w:val="24"/>
          <w:szCs w:val="24"/>
          <w:lang w:eastAsia="zh-CN"/>
        </w:rPr>
        <w:t>FASEB J</w:t>
      </w:r>
      <w:r w:rsidRPr="00034754">
        <w:rPr>
          <w:rFonts w:ascii="Book Antiqua" w:eastAsia="SimSun" w:hAnsi="Book Antiqua" w:cs="SimSun"/>
          <w:sz w:val="24"/>
          <w:szCs w:val="24"/>
          <w:lang w:eastAsia="zh-CN"/>
        </w:rPr>
        <w:t xml:space="preserve"> 2002; </w:t>
      </w:r>
      <w:r w:rsidRPr="00034754">
        <w:rPr>
          <w:rFonts w:ascii="Book Antiqua" w:eastAsia="SimSun" w:hAnsi="Book Antiqua" w:cs="SimSun"/>
          <w:b/>
          <w:bCs/>
          <w:sz w:val="24"/>
          <w:szCs w:val="24"/>
          <w:lang w:eastAsia="zh-CN"/>
        </w:rPr>
        <w:t>16</w:t>
      </w:r>
      <w:r w:rsidRPr="00034754">
        <w:rPr>
          <w:rFonts w:ascii="Book Antiqua" w:eastAsia="SimSun" w:hAnsi="Book Antiqua" w:cs="SimSun"/>
          <w:sz w:val="24"/>
          <w:szCs w:val="24"/>
          <w:lang w:eastAsia="zh-CN"/>
        </w:rPr>
        <w:t>: 414-416 [PMID: 11790727 DOI: 10.1096/fj.01-0711fje]</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lastRenderedPageBreak/>
        <w:t xml:space="preserve">77 </w:t>
      </w:r>
      <w:r w:rsidRPr="00034754">
        <w:rPr>
          <w:rFonts w:ascii="Book Antiqua" w:eastAsia="SimSun" w:hAnsi="Book Antiqua" w:cs="SimSun"/>
          <w:b/>
          <w:bCs/>
          <w:sz w:val="24"/>
          <w:szCs w:val="24"/>
          <w:lang w:eastAsia="zh-CN"/>
        </w:rPr>
        <w:t>Gadisseur R</w:t>
      </w:r>
      <w:r w:rsidRPr="00034754">
        <w:rPr>
          <w:rFonts w:ascii="Book Antiqua" w:eastAsia="SimSun" w:hAnsi="Book Antiqua" w:cs="SimSun"/>
          <w:sz w:val="24"/>
          <w:szCs w:val="24"/>
          <w:lang w:eastAsia="zh-CN"/>
        </w:rPr>
        <w:t xml:space="preserve">, Chapelle JP, Cavalier E. A new tool in the field of in-vitro diagnosis of allergy: preliminary results in the comparison of ImmunoCAP© 250 with the ImmunoCAP© ISAC. </w:t>
      </w:r>
      <w:r w:rsidRPr="00034754">
        <w:rPr>
          <w:rFonts w:ascii="Book Antiqua" w:eastAsia="SimSun" w:hAnsi="Book Antiqua" w:cs="SimSun"/>
          <w:i/>
          <w:iCs/>
          <w:sz w:val="24"/>
          <w:szCs w:val="24"/>
          <w:lang w:eastAsia="zh-CN"/>
        </w:rPr>
        <w:t>Clin Chem Lab Med</w:t>
      </w:r>
      <w:r w:rsidRPr="00034754">
        <w:rPr>
          <w:rFonts w:ascii="Book Antiqua" w:eastAsia="SimSun" w:hAnsi="Book Antiqua" w:cs="SimSun"/>
          <w:sz w:val="24"/>
          <w:szCs w:val="24"/>
          <w:lang w:eastAsia="zh-CN"/>
        </w:rPr>
        <w:t xml:space="preserve"> 2011; </w:t>
      </w:r>
      <w:r w:rsidRPr="00034754">
        <w:rPr>
          <w:rFonts w:ascii="Book Antiqua" w:eastAsia="SimSun" w:hAnsi="Book Antiqua" w:cs="SimSun"/>
          <w:b/>
          <w:bCs/>
          <w:sz w:val="24"/>
          <w:szCs w:val="24"/>
          <w:lang w:eastAsia="zh-CN"/>
        </w:rPr>
        <w:t>49</w:t>
      </w:r>
      <w:r w:rsidRPr="00034754">
        <w:rPr>
          <w:rFonts w:ascii="Book Antiqua" w:eastAsia="SimSun" w:hAnsi="Book Antiqua" w:cs="SimSun"/>
          <w:sz w:val="24"/>
          <w:szCs w:val="24"/>
          <w:lang w:eastAsia="zh-CN"/>
        </w:rPr>
        <w:t>: 277-280 [PMID: 21143018 DOI: 10.1515/CCLM.2011.052]</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78 </w:t>
      </w:r>
      <w:r w:rsidRPr="00034754">
        <w:rPr>
          <w:rFonts w:ascii="Book Antiqua" w:eastAsia="SimSun" w:hAnsi="Book Antiqua" w:cs="SimSun"/>
          <w:b/>
          <w:bCs/>
          <w:sz w:val="24"/>
          <w:szCs w:val="24"/>
          <w:lang w:eastAsia="zh-CN"/>
        </w:rPr>
        <w:t>Ahlgrim C</w:t>
      </w:r>
      <w:r w:rsidRPr="00034754">
        <w:rPr>
          <w:rFonts w:ascii="Book Antiqua" w:eastAsia="SimSun" w:hAnsi="Book Antiqua" w:cs="SimSun"/>
          <w:sz w:val="24"/>
          <w:szCs w:val="24"/>
          <w:lang w:eastAsia="zh-CN"/>
        </w:rPr>
        <w:t xml:space="preserve">, Gutermuth J, Onell A, Borres MP, Schäffner I, Darsow U, Pfab F, Brockow K, Ring J, Behrendt H, Jakob T, Huss-Marp J. Comparison of Molecular Multiplex and Singleplex Analysis of IgE to Grass Pollen Allergens in Untreated German Grass Pollen-Allergic Patients. </w:t>
      </w:r>
      <w:r w:rsidRPr="00034754">
        <w:rPr>
          <w:rFonts w:ascii="Book Antiqua" w:eastAsia="SimSun" w:hAnsi="Book Antiqua" w:cs="SimSun"/>
          <w:i/>
          <w:iCs/>
          <w:sz w:val="24"/>
          <w:szCs w:val="24"/>
          <w:lang w:eastAsia="zh-CN"/>
        </w:rPr>
        <w:t>J Investig Allergol Clin Immunol</w:t>
      </w:r>
      <w:r w:rsidRPr="00034754">
        <w:rPr>
          <w:rFonts w:ascii="Book Antiqua" w:eastAsia="SimSun" w:hAnsi="Book Antiqua" w:cs="SimSun"/>
          <w:sz w:val="24"/>
          <w:szCs w:val="24"/>
          <w:lang w:eastAsia="zh-CN"/>
        </w:rPr>
        <w:t xml:space="preserve"> 2015; </w:t>
      </w:r>
      <w:r w:rsidRPr="00034754">
        <w:rPr>
          <w:rFonts w:ascii="Book Antiqua" w:eastAsia="SimSun" w:hAnsi="Book Antiqua" w:cs="SimSun"/>
          <w:b/>
          <w:bCs/>
          <w:sz w:val="24"/>
          <w:szCs w:val="24"/>
          <w:lang w:eastAsia="zh-CN"/>
        </w:rPr>
        <w:t>25</w:t>
      </w:r>
      <w:r w:rsidRPr="00034754">
        <w:rPr>
          <w:rFonts w:ascii="Book Antiqua" w:eastAsia="SimSun" w:hAnsi="Book Antiqua" w:cs="SimSun"/>
          <w:sz w:val="24"/>
          <w:szCs w:val="24"/>
          <w:lang w:eastAsia="zh-CN"/>
        </w:rPr>
        <w:t>: 190-195 [PMID: 26182685]</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79 </w:t>
      </w:r>
      <w:r w:rsidRPr="00034754">
        <w:rPr>
          <w:rFonts w:ascii="Book Antiqua" w:eastAsia="SimSun" w:hAnsi="Book Antiqua" w:cs="SimSun"/>
          <w:b/>
          <w:bCs/>
          <w:sz w:val="24"/>
          <w:szCs w:val="24"/>
          <w:lang w:eastAsia="zh-CN"/>
        </w:rPr>
        <w:t>van Hage M</w:t>
      </w:r>
      <w:r w:rsidRPr="00034754">
        <w:rPr>
          <w:rFonts w:ascii="Book Antiqua" w:eastAsia="SimSun" w:hAnsi="Book Antiqua" w:cs="SimSun"/>
          <w:sz w:val="24"/>
          <w:szCs w:val="24"/>
          <w:lang w:eastAsia="zh-CN"/>
        </w:rPr>
        <w:t xml:space="preserve">, Schmid-Grendelmeier P, Skevaki C, Plebani M, Canonica W, Kleine-Tebbe J, Nystrand M, Jafari-Mamaghani M, Jakob T. Performance evaluation of ImmunoCAP® ISAC 112: a multi-site study. </w:t>
      </w:r>
      <w:r w:rsidRPr="00034754">
        <w:rPr>
          <w:rFonts w:ascii="Book Antiqua" w:eastAsia="SimSun" w:hAnsi="Book Antiqua" w:cs="SimSun"/>
          <w:i/>
          <w:iCs/>
          <w:sz w:val="24"/>
          <w:szCs w:val="24"/>
          <w:lang w:eastAsia="zh-CN"/>
        </w:rPr>
        <w:t>Clin Chem Lab Med</w:t>
      </w:r>
      <w:r w:rsidRPr="00034754">
        <w:rPr>
          <w:rFonts w:ascii="Book Antiqua" w:eastAsia="SimSun" w:hAnsi="Book Antiqua" w:cs="SimSun"/>
          <w:sz w:val="24"/>
          <w:szCs w:val="24"/>
          <w:lang w:eastAsia="zh-CN"/>
        </w:rPr>
        <w:t xml:space="preserve"> 2017; </w:t>
      </w:r>
      <w:r w:rsidRPr="00034754">
        <w:rPr>
          <w:rFonts w:ascii="Book Antiqua" w:eastAsia="SimSun" w:hAnsi="Book Antiqua" w:cs="SimSun"/>
          <w:b/>
          <w:bCs/>
          <w:sz w:val="24"/>
          <w:szCs w:val="24"/>
          <w:lang w:eastAsia="zh-CN"/>
        </w:rPr>
        <w:t>55</w:t>
      </w:r>
      <w:r w:rsidRPr="00034754">
        <w:rPr>
          <w:rFonts w:ascii="Book Antiqua" w:eastAsia="SimSun" w:hAnsi="Book Antiqua" w:cs="SimSun"/>
          <w:sz w:val="24"/>
          <w:szCs w:val="24"/>
          <w:lang w:eastAsia="zh-CN"/>
        </w:rPr>
        <w:t>: 571-577 [PMID: 27816950 DOI: 10.1515/cclm-2016-0586]</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80 </w:t>
      </w:r>
      <w:r w:rsidRPr="00034754">
        <w:rPr>
          <w:rFonts w:ascii="Book Antiqua" w:eastAsia="SimSun" w:hAnsi="Book Antiqua" w:cs="SimSun"/>
          <w:b/>
          <w:bCs/>
          <w:sz w:val="24"/>
          <w:szCs w:val="24"/>
          <w:lang w:eastAsia="zh-CN"/>
        </w:rPr>
        <w:t>van Hage M</w:t>
      </w:r>
      <w:r w:rsidRPr="00034754">
        <w:rPr>
          <w:rFonts w:ascii="Book Antiqua" w:eastAsia="SimSun" w:hAnsi="Book Antiqua" w:cs="SimSun"/>
          <w:sz w:val="24"/>
          <w:szCs w:val="24"/>
          <w:lang w:eastAsia="zh-CN"/>
        </w:rPr>
        <w:t xml:space="preserve">, Hamsten C, Valenta R. ImmunoCAP assays: Pros and cons in allergology. </w:t>
      </w:r>
      <w:r w:rsidRPr="00034754">
        <w:rPr>
          <w:rFonts w:ascii="Book Antiqua" w:eastAsia="SimSun" w:hAnsi="Book Antiqua" w:cs="SimSun"/>
          <w:i/>
          <w:iCs/>
          <w:sz w:val="24"/>
          <w:szCs w:val="24"/>
          <w:lang w:eastAsia="zh-CN"/>
        </w:rPr>
        <w:t>J Allergy Clin Immunol</w:t>
      </w:r>
      <w:r w:rsidRPr="00034754">
        <w:rPr>
          <w:rFonts w:ascii="Book Antiqua" w:eastAsia="SimSun" w:hAnsi="Book Antiqua" w:cs="SimSun"/>
          <w:sz w:val="24"/>
          <w:szCs w:val="24"/>
          <w:lang w:eastAsia="zh-CN"/>
        </w:rPr>
        <w:t xml:space="preserve"> 2017; </w:t>
      </w:r>
      <w:r w:rsidRPr="00034754">
        <w:rPr>
          <w:rFonts w:ascii="Book Antiqua" w:eastAsia="SimSun" w:hAnsi="Book Antiqua" w:cs="SimSun"/>
          <w:b/>
          <w:bCs/>
          <w:sz w:val="24"/>
          <w:szCs w:val="24"/>
          <w:lang w:eastAsia="zh-CN"/>
        </w:rPr>
        <w:t>140</w:t>
      </w:r>
      <w:r w:rsidRPr="00034754">
        <w:rPr>
          <w:rFonts w:ascii="Book Antiqua" w:eastAsia="SimSun" w:hAnsi="Book Antiqua" w:cs="SimSun"/>
          <w:sz w:val="24"/>
          <w:szCs w:val="24"/>
          <w:lang w:eastAsia="zh-CN"/>
        </w:rPr>
        <w:t>: 974-977 [PMID: 28552762 DOI: 10.1016/j.jaci.2017.05.008]</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81 </w:t>
      </w:r>
      <w:r w:rsidRPr="00034754">
        <w:rPr>
          <w:rFonts w:ascii="Book Antiqua" w:eastAsia="SimSun" w:hAnsi="Book Antiqua" w:cs="SimSun"/>
          <w:b/>
          <w:bCs/>
          <w:sz w:val="24"/>
          <w:szCs w:val="24"/>
          <w:lang w:eastAsia="zh-CN"/>
        </w:rPr>
        <w:t>Westwood M</w:t>
      </w:r>
      <w:r w:rsidRPr="00034754">
        <w:rPr>
          <w:rFonts w:ascii="Book Antiqua" w:eastAsia="SimSun" w:hAnsi="Book Antiqua" w:cs="SimSun"/>
          <w:sz w:val="24"/>
          <w:szCs w:val="24"/>
          <w:lang w:eastAsia="zh-CN"/>
        </w:rPr>
        <w:t xml:space="preserve">, Ramaekers B, Lang S, Armstrong N, Noake C, de Kock S, Joore M, Severens J, Kleijnen J. ImmunoCAP® ISAC and Microtest for multiplex allergen testing in people with difficult to manage allergic disease: a systematic review and cost analysis. </w:t>
      </w:r>
      <w:r w:rsidRPr="00034754">
        <w:rPr>
          <w:rFonts w:ascii="Book Antiqua" w:eastAsia="SimSun" w:hAnsi="Book Antiqua" w:cs="SimSun"/>
          <w:i/>
          <w:iCs/>
          <w:sz w:val="24"/>
          <w:szCs w:val="24"/>
          <w:lang w:eastAsia="zh-CN"/>
        </w:rPr>
        <w:t>Health Technol Assess</w:t>
      </w:r>
      <w:r w:rsidRPr="00034754">
        <w:rPr>
          <w:rFonts w:ascii="Book Antiqua" w:eastAsia="SimSun" w:hAnsi="Book Antiqua" w:cs="SimSun"/>
          <w:sz w:val="24"/>
          <w:szCs w:val="24"/>
          <w:lang w:eastAsia="zh-CN"/>
        </w:rPr>
        <w:t xml:space="preserve"> 2016; </w:t>
      </w:r>
      <w:r w:rsidRPr="00034754">
        <w:rPr>
          <w:rFonts w:ascii="Book Antiqua" w:eastAsia="SimSun" w:hAnsi="Book Antiqua" w:cs="SimSun"/>
          <w:b/>
          <w:bCs/>
          <w:sz w:val="24"/>
          <w:szCs w:val="24"/>
          <w:lang w:eastAsia="zh-CN"/>
        </w:rPr>
        <w:t>20</w:t>
      </w:r>
      <w:r w:rsidRPr="00034754">
        <w:rPr>
          <w:rFonts w:ascii="Book Antiqua" w:eastAsia="SimSun" w:hAnsi="Book Antiqua" w:cs="SimSun"/>
          <w:sz w:val="24"/>
          <w:szCs w:val="24"/>
          <w:lang w:eastAsia="zh-CN"/>
        </w:rPr>
        <w:t>: 1-178 [PMID: 27623692 DOI: 10.3310/hta20670]</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82 </w:t>
      </w:r>
      <w:r w:rsidRPr="00034754">
        <w:rPr>
          <w:rFonts w:ascii="Book Antiqua" w:eastAsia="SimSun" w:hAnsi="Book Antiqua" w:cs="SimSun"/>
          <w:b/>
          <w:bCs/>
          <w:sz w:val="24"/>
          <w:szCs w:val="24"/>
          <w:lang w:eastAsia="zh-CN"/>
        </w:rPr>
        <w:t>Melioli G</w:t>
      </w:r>
      <w:r w:rsidRPr="00034754">
        <w:rPr>
          <w:rFonts w:ascii="Book Antiqua" w:eastAsia="SimSun" w:hAnsi="Book Antiqua" w:cs="SimSun"/>
          <w:sz w:val="24"/>
          <w:szCs w:val="24"/>
          <w:lang w:eastAsia="zh-CN"/>
        </w:rPr>
        <w:t xml:space="preserve">, Spenser C, Reggiardo G, Passalacqua G, Compalati E, Rogkakou A, Riccio AM, Di Leo E, Nettis E, Canonica GW. Allergenius, an expert system for the interpretation of allergen microarray results. </w:t>
      </w:r>
      <w:r w:rsidRPr="00034754">
        <w:rPr>
          <w:rFonts w:ascii="Book Antiqua" w:eastAsia="SimSun" w:hAnsi="Book Antiqua" w:cs="SimSun"/>
          <w:i/>
          <w:iCs/>
          <w:sz w:val="24"/>
          <w:szCs w:val="24"/>
          <w:lang w:eastAsia="zh-CN"/>
        </w:rPr>
        <w:t>World Allergy Organ J</w:t>
      </w:r>
      <w:r w:rsidRPr="00034754">
        <w:rPr>
          <w:rFonts w:ascii="Book Antiqua" w:eastAsia="SimSun" w:hAnsi="Book Antiqua" w:cs="SimSun"/>
          <w:sz w:val="24"/>
          <w:szCs w:val="24"/>
          <w:lang w:eastAsia="zh-CN"/>
        </w:rPr>
        <w:t xml:space="preserve"> 2014; </w:t>
      </w:r>
      <w:r w:rsidRPr="00034754">
        <w:rPr>
          <w:rFonts w:ascii="Book Antiqua" w:eastAsia="SimSun" w:hAnsi="Book Antiqua" w:cs="SimSun"/>
          <w:b/>
          <w:bCs/>
          <w:sz w:val="24"/>
          <w:szCs w:val="24"/>
          <w:lang w:eastAsia="zh-CN"/>
        </w:rPr>
        <w:t>7</w:t>
      </w:r>
      <w:r w:rsidRPr="00034754">
        <w:rPr>
          <w:rFonts w:ascii="Book Antiqua" w:eastAsia="SimSun" w:hAnsi="Book Antiqua" w:cs="SimSun"/>
          <w:sz w:val="24"/>
          <w:szCs w:val="24"/>
          <w:lang w:eastAsia="zh-CN"/>
        </w:rPr>
        <w:t>: 15 [PMID: 24995073 DOI: 10.1186/1939-4551-7-15]</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83 </w:t>
      </w:r>
      <w:r w:rsidRPr="00034754">
        <w:rPr>
          <w:rFonts w:ascii="Book Antiqua" w:eastAsia="SimSun" w:hAnsi="Book Antiqua" w:cs="SimSun"/>
          <w:b/>
          <w:bCs/>
          <w:sz w:val="24"/>
          <w:szCs w:val="24"/>
          <w:lang w:eastAsia="zh-CN"/>
        </w:rPr>
        <w:t>Williams P</w:t>
      </w:r>
      <w:r w:rsidRPr="00034754">
        <w:rPr>
          <w:rFonts w:ascii="Book Antiqua" w:eastAsia="SimSun" w:hAnsi="Book Antiqua" w:cs="SimSun"/>
          <w:sz w:val="24"/>
          <w:szCs w:val="24"/>
          <w:lang w:eastAsia="zh-CN"/>
        </w:rPr>
        <w:t xml:space="preserve">, Önell A, Baldracchini F, Hui V, Jolles S, El-Shanawany T. Evaluation of a novel automated allergy microarray platform compared with three other allergy test methods. </w:t>
      </w:r>
      <w:r w:rsidRPr="00034754">
        <w:rPr>
          <w:rFonts w:ascii="Book Antiqua" w:eastAsia="SimSun" w:hAnsi="Book Antiqua" w:cs="SimSun"/>
          <w:i/>
          <w:iCs/>
          <w:sz w:val="24"/>
          <w:szCs w:val="24"/>
          <w:lang w:eastAsia="zh-CN"/>
        </w:rPr>
        <w:t>Clin Exp Immunol</w:t>
      </w:r>
      <w:r w:rsidRPr="00034754">
        <w:rPr>
          <w:rFonts w:ascii="Book Antiqua" w:eastAsia="SimSun" w:hAnsi="Book Antiqua" w:cs="SimSun"/>
          <w:sz w:val="24"/>
          <w:szCs w:val="24"/>
          <w:lang w:eastAsia="zh-CN"/>
        </w:rPr>
        <w:t xml:space="preserve"> 2016; </w:t>
      </w:r>
      <w:r w:rsidRPr="00034754">
        <w:rPr>
          <w:rFonts w:ascii="Book Antiqua" w:eastAsia="SimSun" w:hAnsi="Book Antiqua" w:cs="SimSun"/>
          <w:b/>
          <w:bCs/>
          <w:sz w:val="24"/>
          <w:szCs w:val="24"/>
          <w:lang w:eastAsia="zh-CN"/>
        </w:rPr>
        <w:t>184</w:t>
      </w:r>
      <w:r w:rsidRPr="00034754">
        <w:rPr>
          <w:rFonts w:ascii="Book Antiqua" w:eastAsia="SimSun" w:hAnsi="Book Antiqua" w:cs="SimSun"/>
          <w:sz w:val="24"/>
          <w:szCs w:val="24"/>
          <w:lang w:eastAsia="zh-CN"/>
        </w:rPr>
        <w:t>: 1-10 [PMID: 26437695 DOI: 10.1111/cei.12721]</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lastRenderedPageBreak/>
        <w:t xml:space="preserve">84 </w:t>
      </w:r>
      <w:r w:rsidRPr="00034754">
        <w:rPr>
          <w:rFonts w:ascii="Book Antiqua" w:eastAsia="SimSun" w:hAnsi="Book Antiqua" w:cs="SimSun"/>
          <w:b/>
          <w:bCs/>
          <w:sz w:val="24"/>
          <w:szCs w:val="24"/>
          <w:lang w:eastAsia="zh-CN"/>
        </w:rPr>
        <w:t>Lupinek C</w:t>
      </w:r>
      <w:r w:rsidRPr="00034754">
        <w:rPr>
          <w:rFonts w:ascii="Book Antiqua" w:eastAsia="SimSun" w:hAnsi="Book Antiqua" w:cs="SimSun"/>
          <w:sz w:val="24"/>
          <w:szCs w:val="24"/>
          <w:lang w:eastAsia="zh-CN"/>
        </w:rPr>
        <w:t xml:space="preserve">, Wollmann E, Baar A, Banerjee S, Breiteneder H, Broecker BM, Bublin M, Curin M, Flicker S, Garmatiuk T, Hochwallner H, Mittermann I, Pahr S, Resch Y, Roux KH, Srinivasan B, Stentzel S, Vrtala S, Willison LN, Wickman M, Lødrup-Carlsen KC, Antó JM, Bousquet J, Bachert C, Ebner D, Schlederer T, Harwanegg C, Valenta R. Advances in allergen-microarray technology for diagnosis and monitoring of allergy: the MeDALL allergen-chip. </w:t>
      </w:r>
      <w:r w:rsidRPr="00034754">
        <w:rPr>
          <w:rFonts w:ascii="Book Antiqua" w:eastAsia="SimSun" w:hAnsi="Book Antiqua" w:cs="SimSun"/>
          <w:i/>
          <w:iCs/>
          <w:sz w:val="24"/>
          <w:szCs w:val="24"/>
          <w:lang w:eastAsia="zh-CN"/>
        </w:rPr>
        <w:t>Methods</w:t>
      </w:r>
      <w:r w:rsidRPr="00034754">
        <w:rPr>
          <w:rFonts w:ascii="Book Antiqua" w:eastAsia="SimSun" w:hAnsi="Book Antiqua" w:cs="SimSun"/>
          <w:sz w:val="24"/>
          <w:szCs w:val="24"/>
          <w:lang w:eastAsia="zh-CN"/>
        </w:rPr>
        <w:t xml:space="preserve"> 2014; </w:t>
      </w:r>
      <w:r w:rsidRPr="00034754">
        <w:rPr>
          <w:rFonts w:ascii="Book Antiqua" w:eastAsia="SimSun" w:hAnsi="Book Antiqua" w:cs="SimSun"/>
          <w:b/>
          <w:bCs/>
          <w:sz w:val="24"/>
          <w:szCs w:val="24"/>
          <w:lang w:eastAsia="zh-CN"/>
        </w:rPr>
        <w:t>66</w:t>
      </w:r>
      <w:r w:rsidRPr="00034754">
        <w:rPr>
          <w:rFonts w:ascii="Book Antiqua" w:eastAsia="SimSun" w:hAnsi="Book Antiqua" w:cs="SimSun"/>
          <w:sz w:val="24"/>
          <w:szCs w:val="24"/>
          <w:lang w:eastAsia="zh-CN"/>
        </w:rPr>
        <w:t>: 106-119 [PMID: 24161540 DOI: 10.1016/j.ymeth.2013.10.008]</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85 </w:t>
      </w:r>
      <w:r w:rsidRPr="00034754">
        <w:rPr>
          <w:rFonts w:ascii="Book Antiqua" w:eastAsia="SimSun" w:hAnsi="Book Antiqua" w:cs="SimSun"/>
          <w:b/>
          <w:bCs/>
          <w:sz w:val="24"/>
          <w:szCs w:val="24"/>
          <w:lang w:eastAsia="zh-CN"/>
        </w:rPr>
        <w:t>Dottorini T</w:t>
      </w:r>
      <w:r w:rsidRPr="00034754">
        <w:rPr>
          <w:rFonts w:ascii="Book Antiqua" w:eastAsia="SimSun" w:hAnsi="Book Antiqua" w:cs="SimSun"/>
          <w:sz w:val="24"/>
          <w:szCs w:val="24"/>
          <w:lang w:eastAsia="zh-CN"/>
        </w:rPr>
        <w:t xml:space="preserve">, Sole G, Nunziangeli L, Baldracchini F, Senin N, Mazzoleni G, Proietti C, Balaci L, Crisanti A. Serum IgE reactivity profiling in an asthma affected cohort. </w:t>
      </w:r>
      <w:r w:rsidRPr="00034754">
        <w:rPr>
          <w:rFonts w:ascii="Book Antiqua" w:eastAsia="SimSun" w:hAnsi="Book Antiqua" w:cs="SimSun"/>
          <w:i/>
          <w:iCs/>
          <w:sz w:val="24"/>
          <w:szCs w:val="24"/>
          <w:lang w:eastAsia="zh-CN"/>
        </w:rPr>
        <w:t>PLoS One</w:t>
      </w:r>
      <w:r w:rsidRPr="00034754">
        <w:rPr>
          <w:rFonts w:ascii="Book Antiqua" w:eastAsia="SimSun" w:hAnsi="Book Antiqua" w:cs="SimSun"/>
          <w:sz w:val="24"/>
          <w:szCs w:val="24"/>
          <w:lang w:eastAsia="zh-CN"/>
        </w:rPr>
        <w:t xml:space="preserve"> 2011; </w:t>
      </w:r>
      <w:r w:rsidRPr="00034754">
        <w:rPr>
          <w:rFonts w:ascii="Book Antiqua" w:eastAsia="SimSun" w:hAnsi="Book Antiqua" w:cs="SimSun"/>
          <w:b/>
          <w:bCs/>
          <w:sz w:val="24"/>
          <w:szCs w:val="24"/>
          <w:lang w:eastAsia="zh-CN"/>
        </w:rPr>
        <w:t>6</w:t>
      </w:r>
      <w:r w:rsidRPr="00034754">
        <w:rPr>
          <w:rFonts w:ascii="Book Antiqua" w:eastAsia="SimSun" w:hAnsi="Book Antiqua" w:cs="SimSun"/>
          <w:sz w:val="24"/>
          <w:szCs w:val="24"/>
          <w:lang w:eastAsia="zh-CN"/>
        </w:rPr>
        <w:t>: e22319 [PMID: 21829614 DOI: 10.1371/journal.pone.0022319]</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86 </w:t>
      </w:r>
      <w:r w:rsidRPr="00034754">
        <w:rPr>
          <w:rFonts w:ascii="Book Antiqua" w:eastAsia="SimSun" w:hAnsi="Book Antiqua" w:cs="SimSun"/>
          <w:b/>
          <w:bCs/>
          <w:sz w:val="24"/>
          <w:szCs w:val="24"/>
          <w:lang w:eastAsia="zh-CN"/>
        </w:rPr>
        <w:t>King EM</w:t>
      </w:r>
      <w:r w:rsidRPr="00034754">
        <w:rPr>
          <w:rFonts w:ascii="Book Antiqua" w:eastAsia="SimSun" w:hAnsi="Book Antiqua" w:cs="SimSun"/>
          <w:sz w:val="24"/>
          <w:szCs w:val="24"/>
          <w:lang w:eastAsia="zh-CN"/>
        </w:rPr>
        <w:t xml:space="preserve">, Vailes LD, Tsay A, Satinover SM, Chapman MD. Simultaneous detection of total and allergen-specific IgE by using purified allergens in a fluorescent multiplex array. </w:t>
      </w:r>
      <w:r w:rsidRPr="00034754">
        <w:rPr>
          <w:rFonts w:ascii="Book Antiqua" w:eastAsia="SimSun" w:hAnsi="Book Antiqua" w:cs="SimSun"/>
          <w:i/>
          <w:iCs/>
          <w:sz w:val="24"/>
          <w:szCs w:val="24"/>
          <w:lang w:eastAsia="zh-CN"/>
        </w:rPr>
        <w:t>J Allergy Clin Immunol</w:t>
      </w:r>
      <w:r w:rsidRPr="00034754">
        <w:rPr>
          <w:rFonts w:ascii="Book Antiqua" w:eastAsia="SimSun" w:hAnsi="Book Antiqua" w:cs="SimSun"/>
          <w:sz w:val="24"/>
          <w:szCs w:val="24"/>
          <w:lang w:eastAsia="zh-CN"/>
        </w:rPr>
        <w:t xml:space="preserve"> 2007; </w:t>
      </w:r>
      <w:r w:rsidRPr="00034754">
        <w:rPr>
          <w:rFonts w:ascii="Book Antiqua" w:eastAsia="SimSun" w:hAnsi="Book Antiqua" w:cs="SimSun"/>
          <w:b/>
          <w:bCs/>
          <w:sz w:val="24"/>
          <w:szCs w:val="24"/>
          <w:lang w:eastAsia="zh-CN"/>
        </w:rPr>
        <w:t>120</w:t>
      </w:r>
      <w:r w:rsidRPr="00034754">
        <w:rPr>
          <w:rFonts w:ascii="Book Antiqua" w:eastAsia="SimSun" w:hAnsi="Book Antiqua" w:cs="SimSun"/>
          <w:sz w:val="24"/>
          <w:szCs w:val="24"/>
          <w:lang w:eastAsia="zh-CN"/>
        </w:rPr>
        <w:t>: 1126-1131 [PMID: 17825887 DOI: 10.1016/j.jaci.2007.06.043]</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87 </w:t>
      </w:r>
      <w:r w:rsidRPr="00034754">
        <w:rPr>
          <w:rFonts w:ascii="Book Antiqua" w:eastAsia="SimSun" w:hAnsi="Book Antiqua" w:cs="SimSun"/>
          <w:b/>
          <w:bCs/>
          <w:sz w:val="24"/>
          <w:szCs w:val="24"/>
          <w:lang w:eastAsia="zh-CN"/>
        </w:rPr>
        <w:t>Chapman MD</w:t>
      </w:r>
      <w:r w:rsidRPr="00034754">
        <w:rPr>
          <w:rFonts w:ascii="Book Antiqua" w:eastAsia="SimSun" w:hAnsi="Book Antiqua" w:cs="SimSun"/>
          <w:sz w:val="24"/>
          <w:szCs w:val="24"/>
          <w:lang w:eastAsia="zh-CN"/>
        </w:rPr>
        <w:t xml:space="preserve">, Wuenschmann S, King E, Pomés A. Technological Innovations for High-Throughput Approaches to In Vitro Allergy Diagnosis. </w:t>
      </w:r>
      <w:r w:rsidRPr="00034754">
        <w:rPr>
          <w:rFonts w:ascii="Book Antiqua" w:eastAsia="SimSun" w:hAnsi="Book Antiqua" w:cs="SimSun"/>
          <w:i/>
          <w:iCs/>
          <w:sz w:val="24"/>
          <w:szCs w:val="24"/>
          <w:lang w:eastAsia="zh-CN"/>
        </w:rPr>
        <w:t>Curr Allergy Asthma Rep</w:t>
      </w:r>
      <w:r w:rsidRPr="00034754">
        <w:rPr>
          <w:rFonts w:ascii="Book Antiqua" w:eastAsia="SimSun" w:hAnsi="Book Antiqua" w:cs="SimSun"/>
          <w:sz w:val="24"/>
          <w:szCs w:val="24"/>
          <w:lang w:eastAsia="zh-CN"/>
        </w:rPr>
        <w:t xml:space="preserve"> 2015; </w:t>
      </w:r>
      <w:r w:rsidRPr="00034754">
        <w:rPr>
          <w:rFonts w:ascii="Book Antiqua" w:eastAsia="SimSun" w:hAnsi="Book Antiqua" w:cs="SimSun"/>
          <w:b/>
          <w:bCs/>
          <w:sz w:val="24"/>
          <w:szCs w:val="24"/>
          <w:lang w:eastAsia="zh-CN"/>
        </w:rPr>
        <w:t>15</w:t>
      </w:r>
      <w:r w:rsidRPr="00034754">
        <w:rPr>
          <w:rFonts w:ascii="Book Antiqua" w:eastAsia="SimSun" w:hAnsi="Book Antiqua" w:cs="SimSun"/>
          <w:sz w:val="24"/>
          <w:szCs w:val="24"/>
          <w:lang w:eastAsia="zh-CN"/>
        </w:rPr>
        <w:t>: 36 [PMID: 26143391 DOI: 10.1007/s11882-015-0539-8]</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88 </w:t>
      </w:r>
      <w:r w:rsidRPr="00034754">
        <w:rPr>
          <w:rFonts w:ascii="Book Antiqua" w:eastAsia="SimSun" w:hAnsi="Book Antiqua" w:cs="SimSun"/>
          <w:b/>
          <w:bCs/>
          <w:sz w:val="24"/>
          <w:szCs w:val="24"/>
          <w:lang w:eastAsia="zh-CN"/>
        </w:rPr>
        <w:t>Zavadakova P,</w:t>
      </w:r>
      <w:r w:rsidRPr="00034754">
        <w:rPr>
          <w:rFonts w:ascii="Book Antiqua" w:eastAsia="SimSun" w:hAnsi="Book Antiqua" w:cs="SimSun"/>
          <w:sz w:val="24"/>
          <w:szCs w:val="24"/>
          <w:lang w:eastAsia="zh-CN"/>
        </w:rPr>
        <w:t xml:space="preserve"> Buchwalder A, Rebeaud F, Märki I. Nanofluidic technology enables rapid, near-patient quantification of allergen-specific I</w:t>
      </w:r>
      <w:r w:rsidR="00685D87" w:rsidRPr="00034754">
        <w:rPr>
          <w:rFonts w:ascii="Book Antiqua" w:eastAsia="SimSun" w:hAnsi="Book Antiqua" w:cs="SimSun"/>
          <w:sz w:val="24"/>
          <w:szCs w:val="24"/>
          <w:lang w:eastAsia="zh-CN"/>
        </w:rPr>
        <w:t xml:space="preserve">gE. </w:t>
      </w:r>
      <w:r w:rsidR="00685D87" w:rsidRPr="00034754">
        <w:rPr>
          <w:rFonts w:ascii="Book Antiqua" w:eastAsia="SimSun" w:hAnsi="Book Antiqua" w:cs="SimSun"/>
          <w:i/>
          <w:sz w:val="24"/>
          <w:szCs w:val="24"/>
          <w:lang w:eastAsia="zh-CN"/>
        </w:rPr>
        <w:t>Clin Transl Allergy</w:t>
      </w:r>
      <w:r w:rsidR="00685D87" w:rsidRPr="00034754">
        <w:rPr>
          <w:rFonts w:ascii="Book Antiqua" w:eastAsia="SimSun" w:hAnsi="Book Antiqua" w:cs="SimSun"/>
          <w:sz w:val="24"/>
          <w:szCs w:val="24"/>
          <w:lang w:eastAsia="zh-CN"/>
        </w:rPr>
        <w:t xml:space="preserve"> 2016; </w:t>
      </w:r>
      <w:r w:rsidR="00685D87" w:rsidRPr="00034754">
        <w:rPr>
          <w:rFonts w:ascii="Book Antiqua" w:eastAsia="SimSun" w:hAnsi="Book Antiqua" w:cs="SimSun"/>
          <w:b/>
          <w:sz w:val="24"/>
          <w:szCs w:val="24"/>
          <w:lang w:eastAsia="zh-CN"/>
        </w:rPr>
        <w:t>6</w:t>
      </w:r>
      <w:r w:rsidR="00685D87" w:rsidRPr="00034754">
        <w:rPr>
          <w:rFonts w:ascii="Book Antiqua" w:eastAsia="SimSun" w:hAnsi="Book Antiqua" w:cs="SimSun" w:hint="eastAsia"/>
          <w:b/>
          <w:sz w:val="24"/>
          <w:szCs w:val="24"/>
          <w:lang w:eastAsia="zh-CN"/>
        </w:rPr>
        <w:t xml:space="preserve"> </w:t>
      </w:r>
      <w:r w:rsidR="00685D87" w:rsidRPr="00034754">
        <w:rPr>
          <w:rFonts w:ascii="Book Antiqua" w:eastAsia="SimSun" w:hAnsi="Book Antiqua" w:cs="SimSun"/>
          <w:b/>
          <w:sz w:val="24"/>
          <w:szCs w:val="24"/>
          <w:lang w:eastAsia="zh-CN"/>
        </w:rPr>
        <w:t>Suppl 2</w:t>
      </w:r>
      <w:r w:rsidRPr="00034754">
        <w:rPr>
          <w:rFonts w:ascii="Book Antiqua" w:eastAsia="SimSun" w:hAnsi="Book Antiqua" w:cs="SimSun"/>
          <w:sz w:val="24"/>
          <w:szCs w:val="24"/>
          <w:lang w:eastAsia="zh-CN"/>
        </w:rPr>
        <w:t>: 6 [DOI</w:t>
      </w:r>
      <w:r w:rsidR="00685D87" w:rsidRPr="00034754">
        <w:rPr>
          <w:rFonts w:ascii="Book Antiqua" w:eastAsia="SimSun" w:hAnsi="Book Antiqua" w:cs="SimSun" w:hint="eastAsia"/>
          <w:sz w:val="24"/>
          <w:szCs w:val="24"/>
          <w:lang w:eastAsia="zh-CN"/>
        </w:rPr>
        <w:t>:</w:t>
      </w:r>
      <w:r w:rsidRPr="00034754">
        <w:rPr>
          <w:rFonts w:ascii="Book Antiqua" w:eastAsia="SimSun" w:hAnsi="Book Antiqua" w:cs="SimSun"/>
          <w:sz w:val="24"/>
          <w:szCs w:val="24"/>
          <w:lang w:eastAsia="zh-CN"/>
        </w:rPr>
        <w:t xml:space="preserve"> 10.1186/s13601-016-0123-x]</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89 </w:t>
      </w:r>
      <w:r w:rsidRPr="00034754">
        <w:rPr>
          <w:rFonts w:ascii="Book Antiqua" w:eastAsia="SimSun" w:hAnsi="Book Antiqua" w:cs="SimSun"/>
          <w:b/>
          <w:bCs/>
          <w:sz w:val="24"/>
          <w:szCs w:val="24"/>
          <w:lang w:eastAsia="zh-CN"/>
        </w:rPr>
        <w:t>Mari A,</w:t>
      </w:r>
      <w:r w:rsidRPr="00034754">
        <w:rPr>
          <w:rFonts w:ascii="Book Antiqua" w:eastAsia="SimSun" w:hAnsi="Book Antiqua" w:cs="SimSun"/>
          <w:sz w:val="24"/>
          <w:szCs w:val="24"/>
          <w:lang w:eastAsia="zh-CN"/>
        </w:rPr>
        <w:t xml:space="preserve"> Alessandri C, Giangrieco I, Tuppo L, Rafaiani C, Mitterer G, Ciancamerla M, Ferrara R, Bernardi ML, Zennaro D, Tamburrini M, Ciardiello MA, Harwanegg C. Introducing FABER test for allergy diagnosis: food molecule- and extract-based allergenic preparations in the newest and broadest nanotechnology IgE test. </w:t>
      </w:r>
      <w:r w:rsidRPr="00034754">
        <w:rPr>
          <w:rFonts w:ascii="Book Antiqua" w:eastAsia="SimSun" w:hAnsi="Book Antiqua" w:cs="SimSun"/>
          <w:i/>
          <w:sz w:val="24"/>
          <w:szCs w:val="24"/>
          <w:lang w:eastAsia="zh-CN"/>
        </w:rPr>
        <w:t>Clin</w:t>
      </w:r>
      <w:r w:rsidR="00685D87" w:rsidRPr="00034754">
        <w:rPr>
          <w:rFonts w:ascii="Book Antiqua" w:eastAsia="SimSun" w:hAnsi="Book Antiqua" w:cs="SimSun"/>
          <w:i/>
          <w:sz w:val="24"/>
          <w:szCs w:val="24"/>
          <w:lang w:eastAsia="zh-CN"/>
        </w:rPr>
        <w:t xml:space="preserve"> Transl Allergy</w:t>
      </w:r>
      <w:r w:rsidR="00685D87" w:rsidRPr="00034754">
        <w:rPr>
          <w:rFonts w:ascii="Book Antiqua" w:eastAsia="SimSun" w:hAnsi="Book Antiqua" w:cs="SimSun"/>
          <w:sz w:val="24"/>
          <w:szCs w:val="24"/>
          <w:lang w:eastAsia="zh-CN"/>
        </w:rPr>
        <w:t xml:space="preserve"> 2017; </w:t>
      </w:r>
      <w:r w:rsidR="00685D87" w:rsidRPr="00034754">
        <w:rPr>
          <w:rFonts w:ascii="Book Antiqua" w:eastAsia="SimSun" w:hAnsi="Book Antiqua" w:cs="SimSun"/>
          <w:b/>
          <w:sz w:val="24"/>
          <w:szCs w:val="24"/>
          <w:lang w:eastAsia="zh-CN"/>
        </w:rPr>
        <w:t>7</w:t>
      </w:r>
      <w:r w:rsidR="00685D87" w:rsidRPr="00034754">
        <w:rPr>
          <w:rFonts w:ascii="Book Antiqua" w:eastAsia="SimSun" w:hAnsi="Book Antiqua" w:cs="SimSun" w:hint="eastAsia"/>
          <w:b/>
          <w:sz w:val="24"/>
          <w:szCs w:val="24"/>
          <w:lang w:eastAsia="zh-CN"/>
        </w:rPr>
        <w:t xml:space="preserve"> </w:t>
      </w:r>
      <w:r w:rsidR="00685D87" w:rsidRPr="00034754">
        <w:rPr>
          <w:rFonts w:ascii="Book Antiqua" w:eastAsia="SimSun" w:hAnsi="Book Antiqua" w:cs="SimSun"/>
          <w:b/>
          <w:sz w:val="24"/>
          <w:szCs w:val="24"/>
          <w:lang w:eastAsia="zh-CN"/>
        </w:rPr>
        <w:t>Suppl 1</w:t>
      </w:r>
      <w:r w:rsidRPr="00034754">
        <w:rPr>
          <w:rFonts w:ascii="Book Antiqua" w:eastAsia="SimSun" w:hAnsi="Book Antiqua" w:cs="SimSun"/>
          <w:sz w:val="24"/>
          <w:szCs w:val="24"/>
          <w:lang w:eastAsia="zh-CN"/>
        </w:rPr>
        <w:t>: 11 [DOI: 10.1186/s13601-017-0142-2]</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90 </w:t>
      </w:r>
      <w:r w:rsidRPr="00034754">
        <w:rPr>
          <w:rFonts w:ascii="Book Antiqua" w:eastAsia="SimSun" w:hAnsi="Book Antiqua" w:cs="SimSun"/>
          <w:b/>
          <w:bCs/>
          <w:sz w:val="24"/>
          <w:szCs w:val="24"/>
          <w:lang w:eastAsia="zh-CN"/>
        </w:rPr>
        <w:t>Nicaise-Roland P,</w:t>
      </w:r>
      <w:r w:rsidRPr="00034754">
        <w:rPr>
          <w:rFonts w:ascii="Book Antiqua" w:eastAsia="SimSun" w:hAnsi="Book Antiqua" w:cs="SimSun"/>
          <w:sz w:val="24"/>
          <w:szCs w:val="24"/>
          <w:lang w:eastAsia="zh-CN"/>
        </w:rPr>
        <w:t xml:space="preserve"> Garnier L, Epstein M, Villard-Truc F, Gomez S-A, Silcret-Grieu S, Bienvenu F, Chollet-Martin S, Chabane H. Evaluation of a multiplexed </w:t>
      </w:r>
      <w:r w:rsidRPr="00034754">
        <w:rPr>
          <w:rFonts w:ascii="Book Antiqua" w:eastAsia="SimSun" w:hAnsi="Book Antiqua" w:cs="SimSun"/>
          <w:sz w:val="24"/>
          <w:szCs w:val="24"/>
          <w:lang w:eastAsia="zh-CN"/>
        </w:rPr>
        <w:lastRenderedPageBreak/>
        <w:t>biochip (friendly allergen nano-bead array) in different clin</w:t>
      </w:r>
      <w:r w:rsidR="00685D87" w:rsidRPr="00034754">
        <w:rPr>
          <w:rFonts w:ascii="Book Antiqua" w:eastAsia="SimSun" w:hAnsi="Book Antiqua" w:cs="SimSun"/>
          <w:sz w:val="24"/>
          <w:szCs w:val="24"/>
          <w:lang w:eastAsia="zh-CN"/>
        </w:rPr>
        <w:t xml:space="preserve">ical contexts. </w:t>
      </w:r>
      <w:r w:rsidR="00685D87" w:rsidRPr="00034754">
        <w:rPr>
          <w:rFonts w:ascii="Book Antiqua" w:eastAsia="SimSun" w:hAnsi="Book Antiqua" w:cs="SimSun"/>
          <w:i/>
          <w:sz w:val="24"/>
          <w:szCs w:val="24"/>
          <w:lang w:eastAsia="zh-CN"/>
        </w:rPr>
        <w:t>Allergy</w:t>
      </w:r>
      <w:r w:rsidR="00685D87" w:rsidRPr="00034754">
        <w:rPr>
          <w:rFonts w:ascii="Book Antiqua" w:eastAsia="SimSun" w:hAnsi="Book Antiqua" w:cs="SimSun"/>
          <w:sz w:val="24"/>
          <w:szCs w:val="24"/>
          <w:lang w:eastAsia="zh-CN"/>
        </w:rPr>
        <w:t xml:space="preserve"> 2017;</w:t>
      </w:r>
      <w:r w:rsidR="00685D87" w:rsidRPr="00034754">
        <w:rPr>
          <w:rFonts w:ascii="Book Antiqua" w:eastAsia="SimSun" w:hAnsi="Book Antiqua" w:cs="SimSun"/>
          <w:b/>
          <w:sz w:val="24"/>
          <w:szCs w:val="24"/>
          <w:lang w:eastAsia="zh-CN"/>
        </w:rPr>
        <w:t xml:space="preserve"> 72</w:t>
      </w:r>
      <w:r w:rsidR="00685D87" w:rsidRPr="00034754">
        <w:rPr>
          <w:rFonts w:ascii="Book Antiqua" w:eastAsia="SimSun" w:hAnsi="Book Antiqua" w:cs="SimSun" w:hint="eastAsia"/>
          <w:b/>
          <w:sz w:val="24"/>
          <w:szCs w:val="24"/>
          <w:lang w:eastAsia="zh-CN"/>
        </w:rPr>
        <w:t xml:space="preserve"> </w:t>
      </w:r>
      <w:r w:rsidR="00685D87" w:rsidRPr="00034754">
        <w:rPr>
          <w:rFonts w:ascii="Book Antiqua" w:eastAsia="SimSun" w:hAnsi="Book Antiqua" w:cs="SimSun"/>
          <w:b/>
          <w:sz w:val="24"/>
          <w:szCs w:val="24"/>
          <w:lang w:eastAsia="zh-CN"/>
        </w:rPr>
        <w:t>Suppl 103</w:t>
      </w:r>
      <w:r w:rsidRPr="00034754">
        <w:rPr>
          <w:rFonts w:ascii="Book Antiqua" w:eastAsia="SimSun" w:hAnsi="Book Antiqua" w:cs="SimSun"/>
          <w:sz w:val="24"/>
          <w:szCs w:val="24"/>
          <w:lang w:eastAsia="zh-CN"/>
        </w:rPr>
        <w:t>: 665 (A1208) [DOI: 10.1111/all.13252]</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91 </w:t>
      </w:r>
      <w:r w:rsidRPr="00034754">
        <w:rPr>
          <w:rFonts w:ascii="Book Antiqua" w:eastAsia="SimSun" w:hAnsi="Book Antiqua" w:cs="SimSun"/>
          <w:b/>
          <w:bCs/>
          <w:sz w:val="24"/>
          <w:szCs w:val="24"/>
          <w:lang w:eastAsia="zh-CN"/>
        </w:rPr>
        <w:t>Mari A,</w:t>
      </w:r>
      <w:r w:rsidRPr="00034754">
        <w:rPr>
          <w:rFonts w:ascii="Book Antiqua" w:eastAsia="SimSun" w:hAnsi="Book Antiqua" w:cs="SimSun"/>
          <w:sz w:val="24"/>
          <w:szCs w:val="24"/>
          <w:lang w:eastAsia="zh-CN"/>
        </w:rPr>
        <w:t xml:space="preserve"> Mitterer A, Rafaiani C, Ciancamerla M, Alessandri C, Bernardi ML, Tuppo L, Giangrieco I, Ferrara R, Zennaro D, Tamburrini M, Ciardiello MA, Harwanegg C. Introducing a multiplex IgE diagnostic test, a new nanobead-based tool for allergy diagnosis: reporting on IgE reactivity of single allergen preparations and reproducibility performances.</w:t>
      </w:r>
      <w:r w:rsidRPr="00034754">
        <w:rPr>
          <w:rFonts w:ascii="Book Antiqua" w:eastAsia="SimSun" w:hAnsi="Book Antiqua" w:cs="SimSun"/>
          <w:i/>
          <w:sz w:val="24"/>
          <w:szCs w:val="24"/>
          <w:lang w:eastAsia="zh-CN"/>
        </w:rPr>
        <w:t xml:space="preserve"> Allergy</w:t>
      </w:r>
      <w:r w:rsidR="00685D87" w:rsidRPr="00034754">
        <w:rPr>
          <w:rFonts w:ascii="Book Antiqua" w:eastAsia="SimSun" w:hAnsi="Book Antiqua" w:cs="SimSun"/>
          <w:sz w:val="24"/>
          <w:szCs w:val="24"/>
          <w:lang w:eastAsia="zh-CN"/>
        </w:rPr>
        <w:t xml:space="preserve"> 2017; </w:t>
      </w:r>
      <w:r w:rsidR="00685D87" w:rsidRPr="00034754">
        <w:rPr>
          <w:rFonts w:ascii="Book Antiqua" w:eastAsia="SimSun" w:hAnsi="Book Antiqua" w:cs="SimSun"/>
          <w:b/>
          <w:sz w:val="24"/>
          <w:szCs w:val="24"/>
          <w:lang w:eastAsia="zh-CN"/>
        </w:rPr>
        <w:t>72</w:t>
      </w:r>
      <w:r w:rsidR="00685D87" w:rsidRPr="00034754">
        <w:rPr>
          <w:rFonts w:ascii="Book Antiqua" w:eastAsia="SimSun" w:hAnsi="Book Antiqua" w:cs="SimSun" w:hint="eastAsia"/>
          <w:b/>
          <w:sz w:val="24"/>
          <w:szCs w:val="24"/>
          <w:lang w:eastAsia="zh-CN"/>
        </w:rPr>
        <w:t xml:space="preserve"> </w:t>
      </w:r>
      <w:r w:rsidRPr="00034754">
        <w:rPr>
          <w:rFonts w:ascii="Book Antiqua" w:eastAsia="SimSun" w:hAnsi="Book Antiqua" w:cs="SimSun"/>
          <w:b/>
          <w:sz w:val="24"/>
          <w:szCs w:val="24"/>
          <w:lang w:eastAsia="zh-CN"/>
        </w:rPr>
        <w:t>Suppl 103</w:t>
      </w:r>
      <w:r w:rsidR="00685D87" w:rsidRPr="00034754">
        <w:rPr>
          <w:rFonts w:ascii="Book Antiqua" w:eastAsia="SimSun" w:hAnsi="Book Antiqua" w:cs="SimSun"/>
          <w:sz w:val="24"/>
          <w:szCs w:val="24"/>
          <w:lang w:eastAsia="zh-CN"/>
        </w:rPr>
        <w:t>: 117</w:t>
      </w:r>
      <w:r w:rsidR="00685D87" w:rsidRPr="00034754">
        <w:rPr>
          <w:rFonts w:ascii="Book Antiqua" w:eastAsia="SimSun" w:hAnsi="Book Antiqua" w:cs="SimSun" w:hint="eastAsia"/>
          <w:sz w:val="24"/>
          <w:szCs w:val="24"/>
          <w:lang w:eastAsia="zh-CN"/>
        </w:rPr>
        <w:t xml:space="preserve"> </w:t>
      </w:r>
      <w:r w:rsidRPr="00034754">
        <w:rPr>
          <w:rFonts w:ascii="Book Antiqua" w:eastAsia="SimSun" w:hAnsi="Book Antiqua" w:cs="SimSun"/>
          <w:sz w:val="24"/>
          <w:szCs w:val="24"/>
          <w:lang w:eastAsia="zh-CN"/>
        </w:rPr>
        <w:t>(A0150) [DOI: 10.1111/all.13250]</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92 </w:t>
      </w:r>
      <w:r w:rsidRPr="00034754">
        <w:rPr>
          <w:rFonts w:ascii="Book Antiqua" w:eastAsia="SimSun" w:hAnsi="Book Antiqua" w:cs="SimSun"/>
          <w:b/>
          <w:bCs/>
          <w:sz w:val="24"/>
          <w:szCs w:val="24"/>
          <w:lang w:eastAsia="zh-CN"/>
        </w:rPr>
        <w:t>Mari A,</w:t>
      </w:r>
      <w:r w:rsidRPr="00034754">
        <w:rPr>
          <w:rFonts w:ascii="Book Antiqua" w:eastAsia="SimSun" w:hAnsi="Book Antiqua" w:cs="SimSun"/>
          <w:sz w:val="24"/>
          <w:szCs w:val="24"/>
          <w:lang w:eastAsia="zh-CN"/>
        </w:rPr>
        <w:t xml:space="preserve"> Mitterer G, Rafaiani C, Ciancamerla M, Alessandri C, Bernardi ML, Giangrieco I, Tuppo L, Zennaro D, Ferrara R, Tamburrini M, Ciardiello MA, Harwanegg C. Multiplex IgE diagnostic test performances compared to singlep</w:t>
      </w:r>
      <w:r w:rsidR="00685D87" w:rsidRPr="00034754">
        <w:rPr>
          <w:rFonts w:ascii="Book Antiqua" w:eastAsia="SimSun" w:hAnsi="Book Antiqua" w:cs="SimSun"/>
          <w:sz w:val="24"/>
          <w:szCs w:val="24"/>
          <w:lang w:eastAsia="zh-CN"/>
        </w:rPr>
        <w:t xml:space="preserve">lex. </w:t>
      </w:r>
      <w:r w:rsidR="00685D87" w:rsidRPr="00034754">
        <w:rPr>
          <w:rFonts w:ascii="Book Antiqua" w:eastAsia="SimSun" w:hAnsi="Book Antiqua" w:cs="SimSun"/>
          <w:i/>
          <w:sz w:val="24"/>
          <w:szCs w:val="24"/>
          <w:lang w:eastAsia="zh-CN"/>
        </w:rPr>
        <w:t>Allergy</w:t>
      </w:r>
      <w:r w:rsidR="00685D87" w:rsidRPr="00034754">
        <w:rPr>
          <w:rFonts w:ascii="Book Antiqua" w:eastAsia="SimSun" w:hAnsi="Book Antiqua" w:cs="SimSun"/>
          <w:sz w:val="24"/>
          <w:szCs w:val="24"/>
          <w:lang w:eastAsia="zh-CN"/>
        </w:rPr>
        <w:t xml:space="preserve"> 2017; </w:t>
      </w:r>
      <w:r w:rsidR="00685D87" w:rsidRPr="00034754">
        <w:rPr>
          <w:rFonts w:ascii="Book Antiqua" w:eastAsia="SimSun" w:hAnsi="Book Antiqua" w:cs="SimSun"/>
          <w:b/>
          <w:sz w:val="24"/>
          <w:szCs w:val="24"/>
          <w:lang w:eastAsia="zh-CN"/>
        </w:rPr>
        <w:t>72</w:t>
      </w:r>
      <w:r w:rsidR="00685D87" w:rsidRPr="00034754">
        <w:rPr>
          <w:rFonts w:ascii="Book Antiqua" w:eastAsia="SimSun" w:hAnsi="Book Antiqua" w:cs="SimSun" w:hint="eastAsia"/>
          <w:b/>
          <w:sz w:val="24"/>
          <w:szCs w:val="24"/>
          <w:lang w:eastAsia="zh-CN"/>
        </w:rPr>
        <w:t xml:space="preserve"> </w:t>
      </w:r>
      <w:r w:rsidR="00685D87" w:rsidRPr="00034754">
        <w:rPr>
          <w:rFonts w:ascii="Book Antiqua" w:eastAsia="SimSun" w:hAnsi="Book Antiqua" w:cs="SimSun"/>
          <w:b/>
          <w:sz w:val="24"/>
          <w:szCs w:val="24"/>
          <w:lang w:eastAsia="zh-CN"/>
        </w:rPr>
        <w:t>Suppl 103</w:t>
      </w:r>
      <w:r w:rsidRPr="00034754">
        <w:rPr>
          <w:rFonts w:ascii="Book Antiqua" w:eastAsia="SimSun" w:hAnsi="Book Antiqua" w:cs="SimSun"/>
          <w:sz w:val="24"/>
          <w:szCs w:val="24"/>
          <w:lang w:eastAsia="zh-CN"/>
        </w:rPr>
        <w:t>: 665 (A1207) [DOI: 10.1111/all.13252]</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93 </w:t>
      </w:r>
      <w:r w:rsidRPr="00034754">
        <w:rPr>
          <w:rFonts w:ascii="Book Antiqua" w:eastAsia="SimSun" w:hAnsi="Book Antiqua" w:cs="SimSun"/>
          <w:b/>
          <w:bCs/>
          <w:sz w:val="24"/>
          <w:szCs w:val="24"/>
          <w:lang w:eastAsia="zh-CN"/>
        </w:rPr>
        <w:t>Popescu FD,</w:t>
      </w:r>
      <w:r w:rsidRPr="00034754">
        <w:rPr>
          <w:rFonts w:ascii="Book Antiqua" w:eastAsia="SimSun" w:hAnsi="Book Antiqua" w:cs="SimSun"/>
          <w:sz w:val="24"/>
          <w:szCs w:val="24"/>
          <w:lang w:eastAsia="zh-CN"/>
        </w:rPr>
        <w:t xml:space="preserve"> Vieru M, Ganea CS. Molecular allergy explorer test based on new state-of-the-art multiplex nano-bead technology in Asteraceae-hazelnut association. </w:t>
      </w:r>
      <w:r w:rsidRPr="00034754">
        <w:rPr>
          <w:rFonts w:ascii="Book Antiqua" w:eastAsia="SimSun" w:hAnsi="Book Antiqua" w:cs="SimSun"/>
          <w:i/>
          <w:sz w:val="24"/>
          <w:szCs w:val="24"/>
          <w:lang w:eastAsia="zh-CN"/>
        </w:rPr>
        <w:t>Allergy</w:t>
      </w:r>
      <w:r w:rsidR="00685D87" w:rsidRPr="00034754">
        <w:rPr>
          <w:rFonts w:ascii="Book Antiqua" w:eastAsia="SimSun" w:hAnsi="Book Antiqua" w:cs="SimSun"/>
          <w:sz w:val="24"/>
          <w:szCs w:val="24"/>
          <w:lang w:eastAsia="zh-CN"/>
        </w:rPr>
        <w:t xml:space="preserve"> 2018; </w:t>
      </w:r>
      <w:r w:rsidR="00685D87" w:rsidRPr="00034754">
        <w:rPr>
          <w:rFonts w:ascii="Book Antiqua" w:eastAsia="SimSun" w:hAnsi="Book Antiqua" w:cs="SimSun"/>
          <w:b/>
          <w:sz w:val="24"/>
          <w:szCs w:val="24"/>
          <w:lang w:eastAsia="zh-CN"/>
        </w:rPr>
        <w:t>74</w:t>
      </w:r>
      <w:r w:rsidR="00685D87" w:rsidRPr="00034754">
        <w:rPr>
          <w:rFonts w:ascii="Book Antiqua" w:eastAsia="SimSun" w:hAnsi="Book Antiqua" w:cs="SimSun" w:hint="eastAsia"/>
          <w:b/>
          <w:sz w:val="24"/>
          <w:szCs w:val="24"/>
          <w:lang w:eastAsia="zh-CN"/>
        </w:rPr>
        <w:t xml:space="preserve"> </w:t>
      </w:r>
      <w:r w:rsidR="00685D87" w:rsidRPr="00034754">
        <w:rPr>
          <w:rFonts w:ascii="Book Antiqua" w:eastAsia="SimSun" w:hAnsi="Book Antiqua" w:cs="SimSun"/>
          <w:b/>
          <w:sz w:val="24"/>
          <w:szCs w:val="24"/>
          <w:lang w:eastAsia="zh-CN"/>
        </w:rPr>
        <w:t>Suppl 105</w:t>
      </w:r>
      <w:r w:rsidRPr="00034754">
        <w:rPr>
          <w:rFonts w:ascii="Book Antiqua" w:eastAsia="SimSun" w:hAnsi="Book Antiqua" w:cs="SimSun"/>
          <w:sz w:val="24"/>
          <w:szCs w:val="24"/>
          <w:lang w:eastAsia="zh-CN"/>
        </w:rPr>
        <w:t>: 547 (A1045) [DOI: 10.1111/all.13539]</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94 </w:t>
      </w:r>
      <w:r w:rsidRPr="00034754">
        <w:rPr>
          <w:rFonts w:ascii="Book Antiqua" w:eastAsia="SimSun" w:hAnsi="Book Antiqua" w:cs="SimSun"/>
          <w:b/>
          <w:bCs/>
          <w:sz w:val="24"/>
          <w:szCs w:val="24"/>
          <w:lang w:eastAsia="zh-CN"/>
        </w:rPr>
        <w:t>Malandain H</w:t>
      </w:r>
      <w:r w:rsidRPr="00034754">
        <w:rPr>
          <w:rFonts w:ascii="Book Antiqua" w:eastAsia="SimSun" w:hAnsi="Book Antiqua" w:cs="SimSun"/>
          <w:sz w:val="24"/>
          <w:szCs w:val="24"/>
          <w:lang w:eastAsia="zh-CN"/>
        </w:rPr>
        <w:t xml:space="preserve">, Giroux F, Cano Y. The influence of carbohydrate structures </w:t>
      </w:r>
      <w:proofErr w:type="gramStart"/>
      <w:r w:rsidRPr="00034754">
        <w:rPr>
          <w:rFonts w:ascii="Book Antiqua" w:eastAsia="SimSun" w:hAnsi="Book Antiqua" w:cs="SimSun"/>
          <w:sz w:val="24"/>
          <w:szCs w:val="24"/>
          <w:lang w:eastAsia="zh-CN"/>
        </w:rPr>
        <w:t>present</w:t>
      </w:r>
      <w:proofErr w:type="gramEnd"/>
      <w:r w:rsidRPr="00034754">
        <w:rPr>
          <w:rFonts w:ascii="Book Antiqua" w:eastAsia="SimSun" w:hAnsi="Book Antiqua" w:cs="SimSun"/>
          <w:sz w:val="24"/>
          <w:szCs w:val="24"/>
          <w:lang w:eastAsia="zh-CN"/>
        </w:rPr>
        <w:t xml:space="preserve"> in common allergen sources on specific IgE results. </w:t>
      </w:r>
      <w:r w:rsidRPr="00034754">
        <w:rPr>
          <w:rFonts w:ascii="Book Antiqua" w:eastAsia="SimSun" w:hAnsi="Book Antiqua" w:cs="SimSun"/>
          <w:i/>
          <w:iCs/>
          <w:sz w:val="24"/>
          <w:szCs w:val="24"/>
          <w:lang w:eastAsia="zh-CN"/>
        </w:rPr>
        <w:t>Eur Ann Allergy Clin Immunol</w:t>
      </w:r>
      <w:r w:rsidRPr="00034754">
        <w:rPr>
          <w:rFonts w:ascii="Book Antiqua" w:eastAsia="SimSun" w:hAnsi="Book Antiqua" w:cs="SimSun"/>
          <w:sz w:val="24"/>
          <w:szCs w:val="24"/>
          <w:lang w:eastAsia="zh-CN"/>
        </w:rPr>
        <w:t xml:space="preserve"> 2007; </w:t>
      </w:r>
      <w:r w:rsidRPr="00034754">
        <w:rPr>
          <w:rFonts w:ascii="Book Antiqua" w:eastAsia="SimSun" w:hAnsi="Book Antiqua" w:cs="SimSun"/>
          <w:b/>
          <w:bCs/>
          <w:sz w:val="24"/>
          <w:szCs w:val="24"/>
          <w:lang w:eastAsia="zh-CN"/>
        </w:rPr>
        <w:t>39</w:t>
      </w:r>
      <w:r w:rsidRPr="00034754">
        <w:rPr>
          <w:rFonts w:ascii="Book Antiqua" w:eastAsia="SimSun" w:hAnsi="Book Antiqua" w:cs="SimSun"/>
          <w:sz w:val="24"/>
          <w:szCs w:val="24"/>
          <w:lang w:eastAsia="zh-CN"/>
        </w:rPr>
        <w:t>: 216-220 [PMID: 18236996]</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95 </w:t>
      </w:r>
      <w:r w:rsidRPr="00034754">
        <w:rPr>
          <w:rFonts w:ascii="Book Antiqua" w:eastAsia="SimSun" w:hAnsi="Book Antiqua" w:cs="SimSun"/>
          <w:b/>
          <w:bCs/>
          <w:sz w:val="24"/>
          <w:szCs w:val="24"/>
          <w:lang w:eastAsia="zh-CN"/>
        </w:rPr>
        <w:t>Holzweber F</w:t>
      </w:r>
      <w:r w:rsidRPr="00034754">
        <w:rPr>
          <w:rFonts w:ascii="Book Antiqua" w:eastAsia="SimSun" w:hAnsi="Book Antiqua" w:cs="SimSun"/>
          <w:sz w:val="24"/>
          <w:szCs w:val="24"/>
          <w:lang w:eastAsia="zh-CN"/>
        </w:rPr>
        <w:t xml:space="preserve">, Svehla E, Fellner W, Dalik T, Stubler S, Hemmer W, Altmann F. Inhibition of IgE binding to cross-reactive carbohydrate determinants enhances diagnostic selectivity. </w:t>
      </w:r>
      <w:r w:rsidRPr="00034754">
        <w:rPr>
          <w:rFonts w:ascii="Book Antiqua" w:eastAsia="SimSun" w:hAnsi="Book Antiqua" w:cs="SimSun"/>
          <w:i/>
          <w:iCs/>
          <w:sz w:val="24"/>
          <w:szCs w:val="24"/>
          <w:lang w:eastAsia="zh-CN"/>
        </w:rPr>
        <w:t>Allergy</w:t>
      </w:r>
      <w:r w:rsidRPr="00034754">
        <w:rPr>
          <w:rFonts w:ascii="Book Antiqua" w:eastAsia="SimSun" w:hAnsi="Book Antiqua" w:cs="SimSun"/>
          <w:sz w:val="24"/>
          <w:szCs w:val="24"/>
          <w:lang w:eastAsia="zh-CN"/>
        </w:rPr>
        <w:t xml:space="preserve"> 2013; </w:t>
      </w:r>
      <w:r w:rsidRPr="00034754">
        <w:rPr>
          <w:rFonts w:ascii="Book Antiqua" w:eastAsia="SimSun" w:hAnsi="Book Antiqua" w:cs="SimSun"/>
          <w:b/>
          <w:bCs/>
          <w:sz w:val="24"/>
          <w:szCs w:val="24"/>
          <w:lang w:eastAsia="zh-CN"/>
        </w:rPr>
        <w:t>68</w:t>
      </w:r>
      <w:r w:rsidRPr="00034754">
        <w:rPr>
          <w:rFonts w:ascii="Book Antiqua" w:eastAsia="SimSun" w:hAnsi="Book Antiqua" w:cs="SimSun"/>
          <w:sz w:val="24"/>
          <w:szCs w:val="24"/>
          <w:lang w:eastAsia="zh-CN"/>
        </w:rPr>
        <w:t>: 1269-1277 [PMID: 24107260 DOI: 10.1111/all.12229]</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96 </w:t>
      </w:r>
      <w:r w:rsidRPr="00034754">
        <w:rPr>
          <w:rFonts w:ascii="Book Antiqua" w:eastAsia="SimSun" w:hAnsi="Book Antiqua" w:cs="SimSun"/>
          <w:b/>
          <w:bCs/>
          <w:sz w:val="24"/>
          <w:szCs w:val="24"/>
          <w:lang w:eastAsia="zh-CN"/>
        </w:rPr>
        <w:t>Mari A</w:t>
      </w:r>
      <w:r w:rsidRPr="00034754">
        <w:rPr>
          <w:rFonts w:ascii="Book Antiqua" w:eastAsia="SimSun" w:hAnsi="Book Antiqua" w:cs="SimSun"/>
          <w:sz w:val="24"/>
          <w:szCs w:val="24"/>
          <w:lang w:eastAsia="zh-CN"/>
        </w:rPr>
        <w:t xml:space="preserve">. IgE to cross-reactive carbohydrate determinants: analysis of the distribution and appraisal of the in vivo and in vitro reactivity. </w:t>
      </w:r>
      <w:r w:rsidRPr="00034754">
        <w:rPr>
          <w:rFonts w:ascii="Book Antiqua" w:eastAsia="SimSun" w:hAnsi="Book Antiqua" w:cs="SimSun"/>
          <w:i/>
          <w:iCs/>
          <w:sz w:val="24"/>
          <w:szCs w:val="24"/>
          <w:lang w:eastAsia="zh-CN"/>
        </w:rPr>
        <w:t>Int Arch Allergy Immunol</w:t>
      </w:r>
      <w:r w:rsidRPr="00034754">
        <w:rPr>
          <w:rFonts w:ascii="Book Antiqua" w:eastAsia="SimSun" w:hAnsi="Book Antiqua" w:cs="SimSun"/>
          <w:sz w:val="24"/>
          <w:szCs w:val="24"/>
          <w:lang w:eastAsia="zh-CN"/>
        </w:rPr>
        <w:t xml:space="preserve"> 2002; </w:t>
      </w:r>
      <w:r w:rsidRPr="00034754">
        <w:rPr>
          <w:rFonts w:ascii="Book Antiqua" w:eastAsia="SimSun" w:hAnsi="Book Antiqua" w:cs="SimSun"/>
          <w:b/>
          <w:bCs/>
          <w:sz w:val="24"/>
          <w:szCs w:val="24"/>
          <w:lang w:eastAsia="zh-CN"/>
        </w:rPr>
        <w:t>129</w:t>
      </w:r>
      <w:r w:rsidRPr="00034754">
        <w:rPr>
          <w:rFonts w:ascii="Book Antiqua" w:eastAsia="SimSun" w:hAnsi="Book Antiqua" w:cs="SimSun"/>
          <w:sz w:val="24"/>
          <w:szCs w:val="24"/>
          <w:lang w:eastAsia="zh-CN"/>
        </w:rPr>
        <w:t>: 286-295 [PMID: 12483033 DOI: 10.1159/000067591]</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97 </w:t>
      </w:r>
      <w:r w:rsidRPr="00034754">
        <w:rPr>
          <w:rFonts w:ascii="Book Antiqua" w:eastAsia="SimSun" w:hAnsi="Book Antiqua" w:cs="SimSun"/>
          <w:b/>
          <w:bCs/>
          <w:sz w:val="24"/>
          <w:szCs w:val="24"/>
          <w:lang w:eastAsia="zh-CN"/>
        </w:rPr>
        <w:t>Altmann F</w:t>
      </w:r>
      <w:r w:rsidRPr="00034754">
        <w:rPr>
          <w:rFonts w:ascii="Book Antiqua" w:eastAsia="SimSun" w:hAnsi="Book Antiqua" w:cs="SimSun"/>
          <w:sz w:val="24"/>
          <w:szCs w:val="24"/>
          <w:lang w:eastAsia="zh-CN"/>
        </w:rPr>
        <w:t xml:space="preserve">. The role of protein glycosylation in allergy. </w:t>
      </w:r>
      <w:r w:rsidRPr="00034754">
        <w:rPr>
          <w:rFonts w:ascii="Book Antiqua" w:eastAsia="SimSun" w:hAnsi="Book Antiqua" w:cs="SimSun"/>
          <w:i/>
          <w:iCs/>
          <w:sz w:val="24"/>
          <w:szCs w:val="24"/>
          <w:lang w:eastAsia="zh-CN"/>
        </w:rPr>
        <w:t>Int Arch Allergy Immunol</w:t>
      </w:r>
      <w:r w:rsidRPr="00034754">
        <w:rPr>
          <w:rFonts w:ascii="Book Antiqua" w:eastAsia="SimSun" w:hAnsi="Book Antiqua" w:cs="SimSun"/>
          <w:sz w:val="24"/>
          <w:szCs w:val="24"/>
          <w:lang w:eastAsia="zh-CN"/>
        </w:rPr>
        <w:t xml:space="preserve"> 2007; </w:t>
      </w:r>
      <w:r w:rsidRPr="00034754">
        <w:rPr>
          <w:rFonts w:ascii="Book Antiqua" w:eastAsia="SimSun" w:hAnsi="Book Antiqua" w:cs="SimSun"/>
          <w:b/>
          <w:bCs/>
          <w:sz w:val="24"/>
          <w:szCs w:val="24"/>
          <w:lang w:eastAsia="zh-CN"/>
        </w:rPr>
        <w:t>142</w:t>
      </w:r>
      <w:r w:rsidRPr="00034754">
        <w:rPr>
          <w:rFonts w:ascii="Book Antiqua" w:eastAsia="SimSun" w:hAnsi="Book Antiqua" w:cs="SimSun"/>
          <w:sz w:val="24"/>
          <w:szCs w:val="24"/>
          <w:lang w:eastAsia="zh-CN"/>
        </w:rPr>
        <w:t>: 99-115 [PMID: 17033195 DOI: 10.1159/000096114]</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lastRenderedPageBreak/>
        <w:t xml:space="preserve">98 </w:t>
      </w:r>
      <w:r w:rsidRPr="00034754">
        <w:rPr>
          <w:rFonts w:ascii="Book Antiqua" w:eastAsia="SimSun" w:hAnsi="Book Antiqua" w:cs="SimSun"/>
          <w:b/>
          <w:bCs/>
          <w:sz w:val="24"/>
          <w:szCs w:val="24"/>
          <w:lang w:eastAsia="zh-CN"/>
        </w:rPr>
        <w:t>Altmann F</w:t>
      </w:r>
      <w:r w:rsidRPr="00034754">
        <w:rPr>
          <w:rFonts w:ascii="Book Antiqua" w:eastAsia="SimSun" w:hAnsi="Book Antiqua" w:cs="SimSun"/>
          <w:sz w:val="24"/>
          <w:szCs w:val="24"/>
          <w:lang w:eastAsia="zh-CN"/>
        </w:rPr>
        <w:t xml:space="preserve">. Coping with cross-reactive carbohydrate determinants in allergy diagnosis. </w:t>
      </w:r>
      <w:r w:rsidRPr="00034754">
        <w:rPr>
          <w:rFonts w:ascii="Book Antiqua" w:eastAsia="SimSun" w:hAnsi="Book Antiqua" w:cs="SimSun"/>
          <w:i/>
          <w:iCs/>
          <w:sz w:val="24"/>
          <w:szCs w:val="24"/>
          <w:lang w:eastAsia="zh-CN"/>
        </w:rPr>
        <w:t>Allergo J Int</w:t>
      </w:r>
      <w:r w:rsidRPr="00034754">
        <w:rPr>
          <w:rFonts w:ascii="Book Antiqua" w:eastAsia="SimSun" w:hAnsi="Book Antiqua" w:cs="SimSun"/>
          <w:sz w:val="24"/>
          <w:szCs w:val="24"/>
          <w:lang w:eastAsia="zh-CN"/>
        </w:rPr>
        <w:t xml:space="preserve"> 2016; </w:t>
      </w:r>
      <w:r w:rsidRPr="00034754">
        <w:rPr>
          <w:rFonts w:ascii="Book Antiqua" w:eastAsia="SimSun" w:hAnsi="Book Antiqua" w:cs="SimSun"/>
          <w:b/>
          <w:bCs/>
          <w:sz w:val="24"/>
          <w:szCs w:val="24"/>
          <w:lang w:eastAsia="zh-CN"/>
        </w:rPr>
        <w:t>25</w:t>
      </w:r>
      <w:r w:rsidRPr="00034754">
        <w:rPr>
          <w:rFonts w:ascii="Book Antiqua" w:eastAsia="SimSun" w:hAnsi="Book Antiqua" w:cs="SimSun"/>
          <w:sz w:val="24"/>
          <w:szCs w:val="24"/>
          <w:lang w:eastAsia="zh-CN"/>
        </w:rPr>
        <w:t>: 98-105 [PMID: 27656353 DOI: 10.1007/s40629-016-0115-3]</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99 </w:t>
      </w:r>
      <w:r w:rsidRPr="00034754">
        <w:rPr>
          <w:rFonts w:ascii="Book Antiqua" w:eastAsia="SimSun" w:hAnsi="Book Antiqua" w:cs="SimSun"/>
          <w:b/>
          <w:bCs/>
          <w:sz w:val="24"/>
          <w:szCs w:val="24"/>
          <w:lang w:eastAsia="zh-CN"/>
        </w:rPr>
        <w:t>Demain AL</w:t>
      </w:r>
      <w:r w:rsidRPr="00034754">
        <w:rPr>
          <w:rFonts w:ascii="Book Antiqua" w:eastAsia="SimSun" w:hAnsi="Book Antiqua" w:cs="SimSun"/>
          <w:sz w:val="24"/>
          <w:szCs w:val="24"/>
          <w:lang w:eastAsia="zh-CN"/>
        </w:rPr>
        <w:t xml:space="preserve">, Vaishnav P. Production of recombinant proteins by microbes and higher organisms. </w:t>
      </w:r>
      <w:r w:rsidRPr="00034754">
        <w:rPr>
          <w:rFonts w:ascii="Book Antiqua" w:eastAsia="SimSun" w:hAnsi="Book Antiqua" w:cs="SimSun"/>
          <w:i/>
          <w:iCs/>
          <w:sz w:val="24"/>
          <w:szCs w:val="24"/>
          <w:lang w:eastAsia="zh-CN"/>
        </w:rPr>
        <w:t>Biotechnol Adv</w:t>
      </w:r>
      <w:r w:rsidRPr="00034754">
        <w:rPr>
          <w:rFonts w:ascii="Book Antiqua" w:eastAsia="SimSun" w:hAnsi="Book Antiqua" w:cs="SimSun"/>
          <w:sz w:val="24"/>
          <w:szCs w:val="24"/>
          <w:lang w:eastAsia="zh-CN"/>
        </w:rPr>
        <w:t xml:space="preserve"> 2009; </w:t>
      </w:r>
      <w:r w:rsidRPr="00034754">
        <w:rPr>
          <w:rFonts w:ascii="Book Antiqua" w:eastAsia="SimSun" w:hAnsi="Book Antiqua" w:cs="SimSun"/>
          <w:b/>
          <w:bCs/>
          <w:sz w:val="24"/>
          <w:szCs w:val="24"/>
          <w:lang w:eastAsia="zh-CN"/>
        </w:rPr>
        <w:t>27</w:t>
      </w:r>
      <w:r w:rsidRPr="00034754">
        <w:rPr>
          <w:rFonts w:ascii="Book Antiqua" w:eastAsia="SimSun" w:hAnsi="Book Antiqua" w:cs="SimSun"/>
          <w:sz w:val="24"/>
          <w:szCs w:val="24"/>
          <w:lang w:eastAsia="zh-CN"/>
        </w:rPr>
        <w:t>: 297-306 [PMID: 19500547 DOI: 10.1016/j.biotechadv.2009.01.008]</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100 </w:t>
      </w:r>
      <w:r w:rsidRPr="00034754">
        <w:rPr>
          <w:rFonts w:ascii="Book Antiqua" w:eastAsia="SimSun" w:hAnsi="Book Antiqua" w:cs="SimSun"/>
          <w:b/>
          <w:bCs/>
          <w:sz w:val="24"/>
          <w:szCs w:val="24"/>
          <w:lang w:eastAsia="zh-CN"/>
        </w:rPr>
        <w:t>Adkinson NF Jr</w:t>
      </w:r>
      <w:r w:rsidRPr="00034754">
        <w:rPr>
          <w:rFonts w:ascii="Book Antiqua" w:eastAsia="SimSun" w:hAnsi="Book Antiqua" w:cs="SimSun"/>
          <w:sz w:val="24"/>
          <w:szCs w:val="24"/>
          <w:lang w:eastAsia="zh-CN"/>
        </w:rPr>
        <w:t xml:space="preserve">, Hamilton RG. Clinical History-Driven Diagnosis of Allergic Diseases: Utilizing in vitro IgE Testing. </w:t>
      </w:r>
      <w:r w:rsidRPr="00034754">
        <w:rPr>
          <w:rFonts w:ascii="Book Antiqua" w:eastAsia="SimSun" w:hAnsi="Book Antiqua" w:cs="SimSun"/>
          <w:i/>
          <w:iCs/>
          <w:sz w:val="24"/>
          <w:szCs w:val="24"/>
          <w:lang w:eastAsia="zh-CN"/>
        </w:rPr>
        <w:t>J Allergy Clin Immunol Pract</w:t>
      </w:r>
      <w:r w:rsidRPr="00034754">
        <w:rPr>
          <w:rFonts w:ascii="Book Antiqua" w:eastAsia="SimSun" w:hAnsi="Book Antiqua" w:cs="SimSun"/>
          <w:sz w:val="24"/>
          <w:szCs w:val="24"/>
          <w:lang w:eastAsia="zh-CN"/>
        </w:rPr>
        <w:t xml:space="preserve"> 2015; </w:t>
      </w:r>
      <w:r w:rsidRPr="00034754">
        <w:rPr>
          <w:rFonts w:ascii="Book Antiqua" w:eastAsia="SimSun" w:hAnsi="Book Antiqua" w:cs="SimSun"/>
          <w:b/>
          <w:bCs/>
          <w:sz w:val="24"/>
          <w:szCs w:val="24"/>
          <w:lang w:eastAsia="zh-CN"/>
        </w:rPr>
        <w:t>3</w:t>
      </w:r>
      <w:r w:rsidRPr="00034754">
        <w:rPr>
          <w:rFonts w:ascii="Book Antiqua" w:eastAsia="SimSun" w:hAnsi="Book Antiqua" w:cs="SimSun"/>
          <w:sz w:val="24"/>
          <w:szCs w:val="24"/>
          <w:lang w:eastAsia="zh-CN"/>
        </w:rPr>
        <w:t>: 871-6; quiz 877-8 [PMID: 26553614 DOI: 10.1016/j.jaip.2015.08.002]</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101 </w:t>
      </w:r>
      <w:r w:rsidRPr="00034754">
        <w:rPr>
          <w:rFonts w:ascii="Book Antiqua" w:eastAsia="SimSun" w:hAnsi="Book Antiqua" w:cs="SimSun"/>
          <w:b/>
          <w:bCs/>
          <w:sz w:val="24"/>
          <w:szCs w:val="24"/>
          <w:lang w:eastAsia="zh-CN"/>
        </w:rPr>
        <w:t>Huss-Marp J</w:t>
      </w:r>
      <w:r w:rsidRPr="00034754">
        <w:rPr>
          <w:rFonts w:ascii="Book Antiqua" w:eastAsia="SimSun" w:hAnsi="Book Antiqua" w:cs="SimSun"/>
          <w:sz w:val="24"/>
          <w:szCs w:val="24"/>
          <w:lang w:eastAsia="zh-CN"/>
        </w:rPr>
        <w:t xml:space="preserve">, Gutermuth J, Schäffner I, Darsow U, Pfab F, Brockow K, Ring J, Behrendt H, Jakob T, Ahlgrim C. Comparison of molecular and extract-based allergy diagnostics with multiplex and singleplex analysis. </w:t>
      </w:r>
      <w:r w:rsidRPr="00034754">
        <w:rPr>
          <w:rFonts w:ascii="Book Antiqua" w:eastAsia="SimSun" w:hAnsi="Book Antiqua" w:cs="SimSun"/>
          <w:i/>
          <w:iCs/>
          <w:sz w:val="24"/>
          <w:szCs w:val="24"/>
          <w:lang w:eastAsia="zh-CN"/>
        </w:rPr>
        <w:t>Allergo J Int</w:t>
      </w:r>
      <w:r w:rsidRPr="00034754">
        <w:rPr>
          <w:rFonts w:ascii="Book Antiqua" w:eastAsia="SimSun" w:hAnsi="Book Antiqua" w:cs="SimSun"/>
          <w:sz w:val="24"/>
          <w:szCs w:val="24"/>
          <w:lang w:eastAsia="zh-CN"/>
        </w:rPr>
        <w:t xml:space="preserve"> 2015; </w:t>
      </w:r>
      <w:r w:rsidRPr="00034754">
        <w:rPr>
          <w:rFonts w:ascii="Book Antiqua" w:eastAsia="SimSun" w:hAnsi="Book Antiqua" w:cs="SimSun"/>
          <w:b/>
          <w:bCs/>
          <w:sz w:val="24"/>
          <w:szCs w:val="24"/>
          <w:lang w:eastAsia="zh-CN"/>
        </w:rPr>
        <w:t>24</w:t>
      </w:r>
      <w:r w:rsidRPr="00034754">
        <w:rPr>
          <w:rFonts w:ascii="Book Antiqua" w:eastAsia="SimSun" w:hAnsi="Book Antiqua" w:cs="SimSun"/>
          <w:sz w:val="24"/>
          <w:szCs w:val="24"/>
          <w:lang w:eastAsia="zh-CN"/>
        </w:rPr>
        <w:t>: 46-53 [PMID: 26709369 DOI: 10.1007/s40629-015-0046-4]</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102 </w:t>
      </w:r>
      <w:r w:rsidRPr="00034754">
        <w:rPr>
          <w:rFonts w:ascii="Book Antiqua" w:eastAsia="SimSun" w:hAnsi="Book Antiqua" w:cs="SimSun"/>
          <w:b/>
          <w:bCs/>
          <w:sz w:val="24"/>
          <w:szCs w:val="24"/>
          <w:lang w:eastAsia="zh-CN"/>
        </w:rPr>
        <w:t>Epton MJ</w:t>
      </w:r>
      <w:r w:rsidRPr="00034754">
        <w:rPr>
          <w:rFonts w:ascii="Book Antiqua" w:eastAsia="SimSun" w:hAnsi="Book Antiqua" w:cs="SimSun"/>
          <w:sz w:val="24"/>
          <w:szCs w:val="24"/>
          <w:lang w:eastAsia="zh-CN"/>
        </w:rPr>
        <w:t xml:space="preserve">, Dilworth RJ, Smith W, Thomas WR. Sensitisation to the lipid-binding apolipophorin allergen Der p 14 and the peptide Mag-1. </w:t>
      </w:r>
      <w:r w:rsidRPr="00034754">
        <w:rPr>
          <w:rFonts w:ascii="Book Antiqua" w:eastAsia="SimSun" w:hAnsi="Book Antiqua" w:cs="SimSun"/>
          <w:i/>
          <w:iCs/>
          <w:sz w:val="24"/>
          <w:szCs w:val="24"/>
          <w:lang w:eastAsia="zh-CN"/>
        </w:rPr>
        <w:t>Int Arch Allergy Immunol</w:t>
      </w:r>
      <w:r w:rsidRPr="00034754">
        <w:rPr>
          <w:rFonts w:ascii="Book Antiqua" w:eastAsia="SimSun" w:hAnsi="Book Antiqua" w:cs="SimSun"/>
          <w:sz w:val="24"/>
          <w:szCs w:val="24"/>
          <w:lang w:eastAsia="zh-CN"/>
        </w:rPr>
        <w:t xml:space="preserve"> 2001; </w:t>
      </w:r>
      <w:r w:rsidRPr="00034754">
        <w:rPr>
          <w:rFonts w:ascii="Book Antiqua" w:eastAsia="SimSun" w:hAnsi="Book Antiqua" w:cs="SimSun"/>
          <w:b/>
          <w:bCs/>
          <w:sz w:val="24"/>
          <w:szCs w:val="24"/>
          <w:lang w:eastAsia="zh-CN"/>
        </w:rPr>
        <w:t>124</w:t>
      </w:r>
      <w:r w:rsidRPr="00034754">
        <w:rPr>
          <w:rFonts w:ascii="Book Antiqua" w:eastAsia="SimSun" w:hAnsi="Book Antiqua" w:cs="SimSun"/>
          <w:sz w:val="24"/>
          <w:szCs w:val="24"/>
          <w:lang w:eastAsia="zh-CN"/>
        </w:rPr>
        <w:t>: 57-60 [PMID: 11306926 DOI: 10.1159/000053668]</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103 </w:t>
      </w:r>
      <w:r w:rsidRPr="00034754">
        <w:rPr>
          <w:rFonts w:ascii="Book Antiqua" w:eastAsia="SimSun" w:hAnsi="Book Antiqua" w:cs="SimSun"/>
          <w:b/>
          <w:bCs/>
          <w:sz w:val="24"/>
          <w:szCs w:val="24"/>
          <w:lang w:eastAsia="zh-CN"/>
        </w:rPr>
        <w:t>Resch Y</w:t>
      </w:r>
      <w:r w:rsidRPr="00034754">
        <w:rPr>
          <w:rFonts w:ascii="Book Antiqua" w:eastAsia="SimSun" w:hAnsi="Book Antiqua" w:cs="SimSun"/>
          <w:sz w:val="24"/>
          <w:szCs w:val="24"/>
          <w:lang w:eastAsia="zh-CN"/>
        </w:rPr>
        <w:t xml:space="preserve">, Blatt K, Malkus U, Fercher C, Swoboda I, Focke-Tejkl M, Chen KW, Seiberler S, Mittermann I, Lupinek C, Rodriguez-Dominguez A, Zieglmayer P, Zieglmayer R, Keller W, Krzyzanek V, Valent P, Valenta R, Vrtala S. Molecular, Structural and Immunological Characterization of Der p 18, a Chitinase-Like House Dust Mite Allergen. </w:t>
      </w:r>
      <w:r w:rsidRPr="00034754">
        <w:rPr>
          <w:rFonts w:ascii="Book Antiqua" w:eastAsia="SimSun" w:hAnsi="Book Antiqua" w:cs="SimSun"/>
          <w:i/>
          <w:iCs/>
          <w:sz w:val="24"/>
          <w:szCs w:val="24"/>
          <w:lang w:eastAsia="zh-CN"/>
        </w:rPr>
        <w:t>PLoS One</w:t>
      </w:r>
      <w:r w:rsidRPr="00034754">
        <w:rPr>
          <w:rFonts w:ascii="Book Antiqua" w:eastAsia="SimSun" w:hAnsi="Book Antiqua" w:cs="SimSun"/>
          <w:sz w:val="24"/>
          <w:szCs w:val="24"/>
          <w:lang w:eastAsia="zh-CN"/>
        </w:rPr>
        <w:t xml:space="preserve"> 2016; </w:t>
      </w:r>
      <w:r w:rsidRPr="00034754">
        <w:rPr>
          <w:rFonts w:ascii="Book Antiqua" w:eastAsia="SimSun" w:hAnsi="Book Antiqua" w:cs="SimSun"/>
          <w:b/>
          <w:bCs/>
          <w:sz w:val="24"/>
          <w:szCs w:val="24"/>
          <w:lang w:eastAsia="zh-CN"/>
        </w:rPr>
        <w:t>11</w:t>
      </w:r>
      <w:r w:rsidRPr="00034754">
        <w:rPr>
          <w:rFonts w:ascii="Book Antiqua" w:eastAsia="SimSun" w:hAnsi="Book Antiqua" w:cs="SimSun"/>
          <w:sz w:val="24"/>
          <w:szCs w:val="24"/>
          <w:lang w:eastAsia="zh-CN"/>
        </w:rPr>
        <w:t>: e0160641 [PMID: 27548813 DOI: 10.1371/journal.pone.0160641]</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104 </w:t>
      </w:r>
      <w:r w:rsidRPr="00034754">
        <w:rPr>
          <w:rFonts w:ascii="Book Antiqua" w:eastAsia="SimSun" w:hAnsi="Book Antiqua" w:cs="SimSun"/>
          <w:b/>
          <w:bCs/>
          <w:sz w:val="24"/>
          <w:szCs w:val="24"/>
          <w:lang w:eastAsia="zh-CN"/>
        </w:rPr>
        <w:t>Arruda LK</w:t>
      </w:r>
      <w:r w:rsidRPr="00034754">
        <w:rPr>
          <w:rFonts w:ascii="Book Antiqua" w:eastAsia="SimSun" w:hAnsi="Book Antiqua" w:cs="SimSun"/>
          <w:sz w:val="24"/>
          <w:szCs w:val="24"/>
          <w:lang w:eastAsia="zh-CN"/>
        </w:rPr>
        <w:t xml:space="preserve">, Barbosa MC, Santos AB, Moreno AS, Chapman MD, Pomés A. Recombinant allergens for diagnosis of cockroach allergy. </w:t>
      </w:r>
      <w:r w:rsidRPr="00034754">
        <w:rPr>
          <w:rFonts w:ascii="Book Antiqua" w:eastAsia="SimSun" w:hAnsi="Book Antiqua" w:cs="SimSun"/>
          <w:i/>
          <w:iCs/>
          <w:sz w:val="24"/>
          <w:szCs w:val="24"/>
          <w:lang w:eastAsia="zh-CN"/>
        </w:rPr>
        <w:t>Curr Allergy Asthma Rep</w:t>
      </w:r>
      <w:r w:rsidRPr="00034754">
        <w:rPr>
          <w:rFonts w:ascii="Book Antiqua" w:eastAsia="SimSun" w:hAnsi="Book Antiqua" w:cs="SimSun"/>
          <w:sz w:val="24"/>
          <w:szCs w:val="24"/>
          <w:lang w:eastAsia="zh-CN"/>
        </w:rPr>
        <w:t xml:space="preserve"> 2014; </w:t>
      </w:r>
      <w:r w:rsidRPr="00034754">
        <w:rPr>
          <w:rFonts w:ascii="Book Antiqua" w:eastAsia="SimSun" w:hAnsi="Book Antiqua" w:cs="SimSun"/>
          <w:b/>
          <w:bCs/>
          <w:sz w:val="24"/>
          <w:szCs w:val="24"/>
          <w:lang w:eastAsia="zh-CN"/>
        </w:rPr>
        <w:t>14</w:t>
      </w:r>
      <w:r w:rsidRPr="00034754">
        <w:rPr>
          <w:rFonts w:ascii="Book Antiqua" w:eastAsia="SimSun" w:hAnsi="Book Antiqua" w:cs="SimSun"/>
          <w:sz w:val="24"/>
          <w:szCs w:val="24"/>
          <w:lang w:eastAsia="zh-CN"/>
        </w:rPr>
        <w:t>: 428 [PMID: 24563284 DOI: 10.1007/s11882-014-0428-6]</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105 </w:t>
      </w:r>
      <w:r w:rsidRPr="00034754">
        <w:rPr>
          <w:rFonts w:ascii="Book Antiqua" w:eastAsia="SimSun" w:hAnsi="Book Antiqua" w:cs="SimSun"/>
          <w:b/>
          <w:bCs/>
          <w:sz w:val="24"/>
          <w:szCs w:val="24"/>
          <w:lang w:eastAsia="zh-CN"/>
        </w:rPr>
        <w:t>Uriarte SA</w:t>
      </w:r>
      <w:r w:rsidRPr="00034754">
        <w:rPr>
          <w:rFonts w:ascii="Book Antiqua" w:eastAsia="SimSun" w:hAnsi="Book Antiqua" w:cs="SimSun"/>
          <w:sz w:val="24"/>
          <w:szCs w:val="24"/>
          <w:lang w:eastAsia="zh-CN"/>
        </w:rPr>
        <w:t xml:space="preserve">, Sastre J. Clinical relevance of molecular diagnosis in pet allergy. </w:t>
      </w:r>
      <w:r w:rsidRPr="00034754">
        <w:rPr>
          <w:rFonts w:ascii="Book Antiqua" w:eastAsia="SimSun" w:hAnsi="Book Antiqua" w:cs="SimSun"/>
          <w:i/>
          <w:iCs/>
          <w:sz w:val="24"/>
          <w:szCs w:val="24"/>
          <w:lang w:eastAsia="zh-CN"/>
        </w:rPr>
        <w:t>Allergy</w:t>
      </w:r>
      <w:r w:rsidRPr="00034754">
        <w:rPr>
          <w:rFonts w:ascii="Book Antiqua" w:eastAsia="SimSun" w:hAnsi="Book Antiqua" w:cs="SimSun"/>
          <w:sz w:val="24"/>
          <w:szCs w:val="24"/>
          <w:lang w:eastAsia="zh-CN"/>
        </w:rPr>
        <w:t xml:space="preserve"> 2016; </w:t>
      </w:r>
      <w:r w:rsidRPr="00034754">
        <w:rPr>
          <w:rFonts w:ascii="Book Antiqua" w:eastAsia="SimSun" w:hAnsi="Book Antiqua" w:cs="SimSun"/>
          <w:b/>
          <w:bCs/>
          <w:sz w:val="24"/>
          <w:szCs w:val="24"/>
          <w:lang w:eastAsia="zh-CN"/>
        </w:rPr>
        <w:t>71</w:t>
      </w:r>
      <w:r w:rsidRPr="00034754">
        <w:rPr>
          <w:rFonts w:ascii="Book Antiqua" w:eastAsia="SimSun" w:hAnsi="Book Antiqua" w:cs="SimSun"/>
          <w:sz w:val="24"/>
          <w:szCs w:val="24"/>
          <w:lang w:eastAsia="zh-CN"/>
        </w:rPr>
        <w:t>: 1066-1068 [PMID: 27108666 DOI: 10.1111/all.12917]</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106 </w:t>
      </w:r>
      <w:r w:rsidRPr="00034754">
        <w:rPr>
          <w:rFonts w:ascii="Book Antiqua" w:eastAsia="SimSun" w:hAnsi="Book Antiqua" w:cs="SimSun"/>
          <w:b/>
          <w:bCs/>
          <w:sz w:val="24"/>
          <w:szCs w:val="24"/>
          <w:lang w:eastAsia="zh-CN"/>
        </w:rPr>
        <w:t>Twaroch TE</w:t>
      </w:r>
      <w:r w:rsidRPr="00034754">
        <w:rPr>
          <w:rFonts w:ascii="Book Antiqua" w:eastAsia="SimSun" w:hAnsi="Book Antiqua" w:cs="SimSun"/>
          <w:sz w:val="24"/>
          <w:szCs w:val="24"/>
          <w:lang w:eastAsia="zh-CN"/>
        </w:rPr>
        <w:t xml:space="preserve">, Curin M, Sterflinger K, Focke-Tejkl M, Swoboda I, Valenta R. Specific Antibodies for the Detection of Alternaria Allergens and the Identification </w:t>
      </w:r>
      <w:r w:rsidRPr="00034754">
        <w:rPr>
          <w:rFonts w:ascii="Book Antiqua" w:eastAsia="SimSun" w:hAnsi="Book Antiqua" w:cs="SimSun"/>
          <w:sz w:val="24"/>
          <w:szCs w:val="24"/>
          <w:lang w:eastAsia="zh-CN"/>
        </w:rPr>
        <w:lastRenderedPageBreak/>
        <w:t xml:space="preserve">of Cross-Reactive Antigens in Other Fungi. </w:t>
      </w:r>
      <w:r w:rsidRPr="00034754">
        <w:rPr>
          <w:rFonts w:ascii="Book Antiqua" w:eastAsia="SimSun" w:hAnsi="Book Antiqua" w:cs="SimSun"/>
          <w:i/>
          <w:iCs/>
          <w:sz w:val="24"/>
          <w:szCs w:val="24"/>
          <w:lang w:eastAsia="zh-CN"/>
        </w:rPr>
        <w:t>Int Arch Allergy Immunol</w:t>
      </w:r>
      <w:r w:rsidRPr="00034754">
        <w:rPr>
          <w:rFonts w:ascii="Book Antiqua" w:eastAsia="SimSun" w:hAnsi="Book Antiqua" w:cs="SimSun"/>
          <w:sz w:val="24"/>
          <w:szCs w:val="24"/>
          <w:lang w:eastAsia="zh-CN"/>
        </w:rPr>
        <w:t xml:space="preserve"> 2016; </w:t>
      </w:r>
      <w:r w:rsidRPr="00034754">
        <w:rPr>
          <w:rFonts w:ascii="Book Antiqua" w:eastAsia="SimSun" w:hAnsi="Book Antiqua" w:cs="SimSun"/>
          <w:b/>
          <w:bCs/>
          <w:sz w:val="24"/>
          <w:szCs w:val="24"/>
          <w:lang w:eastAsia="zh-CN"/>
        </w:rPr>
        <w:t>170</w:t>
      </w:r>
      <w:r w:rsidRPr="00034754">
        <w:rPr>
          <w:rFonts w:ascii="Book Antiqua" w:eastAsia="SimSun" w:hAnsi="Book Antiqua" w:cs="SimSun"/>
          <w:sz w:val="24"/>
          <w:szCs w:val="24"/>
          <w:lang w:eastAsia="zh-CN"/>
        </w:rPr>
        <w:t>: 269-278 [PMID: 27780168 DOI: 10.1159/000449415]</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107 </w:t>
      </w:r>
      <w:r w:rsidRPr="00034754">
        <w:rPr>
          <w:rFonts w:ascii="Book Antiqua" w:eastAsia="SimSun" w:hAnsi="Book Antiqua" w:cs="SimSun"/>
          <w:b/>
          <w:bCs/>
          <w:sz w:val="24"/>
          <w:szCs w:val="24"/>
          <w:lang w:eastAsia="zh-CN"/>
        </w:rPr>
        <w:t>Garrido-Arandia M</w:t>
      </w:r>
      <w:r w:rsidRPr="00034754">
        <w:rPr>
          <w:rFonts w:ascii="Book Antiqua" w:eastAsia="SimSun" w:hAnsi="Book Antiqua" w:cs="SimSun"/>
          <w:sz w:val="24"/>
          <w:szCs w:val="24"/>
          <w:lang w:eastAsia="zh-CN"/>
        </w:rPr>
        <w:t xml:space="preserve">, Silva-Navas J, Ramírez-Castillejo C, Cubells-Baeza N, Gómez-Casado C, Barber D, Pozo JC, Melendi PG, Pacios LF, Díaz-Perales A. Characterisation of a flavonoid ligand of the fungal protein Alt a 1. </w:t>
      </w:r>
      <w:r w:rsidRPr="00034754">
        <w:rPr>
          <w:rFonts w:ascii="Book Antiqua" w:eastAsia="SimSun" w:hAnsi="Book Antiqua" w:cs="SimSun"/>
          <w:i/>
          <w:iCs/>
          <w:sz w:val="24"/>
          <w:szCs w:val="24"/>
          <w:lang w:eastAsia="zh-CN"/>
        </w:rPr>
        <w:t>Sci Rep</w:t>
      </w:r>
      <w:r w:rsidRPr="00034754">
        <w:rPr>
          <w:rFonts w:ascii="Book Antiqua" w:eastAsia="SimSun" w:hAnsi="Book Antiqua" w:cs="SimSun"/>
          <w:sz w:val="24"/>
          <w:szCs w:val="24"/>
          <w:lang w:eastAsia="zh-CN"/>
        </w:rPr>
        <w:t xml:space="preserve"> 2016; </w:t>
      </w:r>
      <w:r w:rsidRPr="00034754">
        <w:rPr>
          <w:rFonts w:ascii="Book Antiqua" w:eastAsia="SimSun" w:hAnsi="Book Antiqua" w:cs="SimSun"/>
          <w:b/>
          <w:bCs/>
          <w:sz w:val="24"/>
          <w:szCs w:val="24"/>
          <w:lang w:eastAsia="zh-CN"/>
        </w:rPr>
        <w:t>6</w:t>
      </w:r>
      <w:r w:rsidRPr="00034754">
        <w:rPr>
          <w:rFonts w:ascii="Book Antiqua" w:eastAsia="SimSun" w:hAnsi="Book Antiqua" w:cs="SimSun"/>
          <w:sz w:val="24"/>
          <w:szCs w:val="24"/>
          <w:lang w:eastAsia="zh-CN"/>
        </w:rPr>
        <w:t>: 33468 [PMID: 27633190 DOI: 10.1038/srep33468]</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108 </w:t>
      </w:r>
      <w:r w:rsidRPr="00034754">
        <w:rPr>
          <w:rFonts w:ascii="Book Antiqua" w:eastAsia="SimSun" w:hAnsi="Book Antiqua" w:cs="SimSun"/>
          <w:b/>
          <w:bCs/>
          <w:sz w:val="24"/>
          <w:szCs w:val="24"/>
          <w:lang w:eastAsia="zh-CN"/>
        </w:rPr>
        <w:t>Fukutomi Y</w:t>
      </w:r>
      <w:r w:rsidRPr="00034754">
        <w:rPr>
          <w:rFonts w:ascii="Book Antiqua" w:eastAsia="SimSun" w:hAnsi="Book Antiqua" w:cs="SimSun"/>
          <w:sz w:val="24"/>
          <w:szCs w:val="24"/>
          <w:lang w:eastAsia="zh-CN"/>
        </w:rPr>
        <w:t xml:space="preserve">, Tanimoto H, Yasueda H, Taniguchi M. Serological diagnosis of allergic bronchopulmonary mycosis: Progress and challenges. </w:t>
      </w:r>
      <w:r w:rsidRPr="00034754">
        <w:rPr>
          <w:rFonts w:ascii="Book Antiqua" w:eastAsia="SimSun" w:hAnsi="Book Antiqua" w:cs="SimSun"/>
          <w:i/>
          <w:iCs/>
          <w:sz w:val="24"/>
          <w:szCs w:val="24"/>
          <w:lang w:eastAsia="zh-CN"/>
        </w:rPr>
        <w:t>Allergol Int</w:t>
      </w:r>
      <w:r w:rsidRPr="00034754">
        <w:rPr>
          <w:rFonts w:ascii="Book Antiqua" w:eastAsia="SimSun" w:hAnsi="Book Antiqua" w:cs="SimSun"/>
          <w:sz w:val="24"/>
          <w:szCs w:val="24"/>
          <w:lang w:eastAsia="zh-CN"/>
        </w:rPr>
        <w:t xml:space="preserve"> 2016; </w:t>
      </w:r>
      <w:r w:rsidRPr="00034754">
        <w:rPr>
          <w:rFonts w:ascii="Book Antiqua" w:eastAsia="SimSun" w:hAnsi="Book Antiqua" w:cs="SimSun"/>
          <w:b/>
          <w:bCs/>
          <w:sz w:val="24"/>
          <w:szCs w:val="24"/>
          <w:lang w:eastAsia="zh-CN"/>
        </w:rPr>
        <w:t>65</w:t>
      </w:r>
      <w:r w:rsidRPr="00034754">
        <w:rPr>
          <w:rFonts w:ascii="Book Antiqua" w:eastAsia="SimSun" w:hAnsi="Book Antiqua" w:cs="SimSun"/>
          <w:sz w:val="24"/>
          <w:szCs w:val="24"/>
          <w:lang w:eastAsia="zh-CN"/>
        </w:rPr>
        <w:t>: 30-36 [PMID: 26740298 DOI: 10.1016/j.alit.2015.08.004]</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109 </w:t>
      </w:r>
      <w:r w:rsidRPr="00034754">
        <w:rPr>
          <w:rFonts w:ascii="Book Antiqua" w:eastAsia="SimSun" w:hAnsi="Book Antiqua" w:cs="SimSun"/>
          <w:b/>
          <w:bCs/>
          <w:sz w:val="24"/>
          <w:szCs w:val="24"/>
          <w:lang w:eastAsia="zh-CN"/>
        </w:rPr>
        <w:t>Jensen-Jarolim E</w:t>
      </w:r>
      <w:r w:rsidRPr="00034754">
        <w:rPr>
          <w:rFonts w:ascii="Book Antiqua" w:eastAsia="SimSun" w:hAnsi="Book Antiqua" w:cs="SimSun"/>
          <w:sz w:val="24"/>
          <w:szCs w:val="24"/>
          <w:lang w:eastAsia="zh-CN"/>
        </w:rPr>
        <w:t xml:space="preserve">, Jensen AN, Canonica GW. Debates in allergy medicine: Molecular allergy diagnosis with ISAC will replace screenings by skin prick test in the future. </w:t>
      </w:r>
      <w:r w:rsidRPr="00034754">
        <w:rPr>
          <w:rFonts w:ascii="Book Antiqua" w:eastAsia="SimSun" w:hAnsi="Book Antiqua" w:cs="SimSun"/>
          <w:i/>
          <w:iCs/>
          <w:sz w:val="24"/>
          <w:szCs w:val="24"/>
          <w:lang w:eastAsia="zh-CN"/>
        </w:rPr>
        <w:t>World Allergy Organ J</w:t>
      </w:r>
      <w:r w:rsidRPr="00034754">
        <w:rPr>
          <w:rFonts w:ascii="Book Antiqua" w:eastAsia="SimSun" w:hAnsi="Book Antiqua" w:cs="SimSun"/>
          <w:sz w:val="24"/>
          <w:szCs w:val="24"/>
          <w:lang w:eastAsia="zh-CN"/>
        </w:rPr>
        <w:t xml:space="preserve"> 2017; </w:t>
      </w:r>
      <w:r w:rsidRPr="00034754">
        <w:rPr>
          <w:rFonts w:ascii="Book Antiqua" w:eastAsia="SimSun" w:hAnsi="Book Antiqua" w:cs="SimSun"/>
          <w:b/>
          <w:bCs/>
          <w:sz w:val="24"/>
          <w:szCs w:val="24"/>
          <w:lang w:eastAsia="zh-CN"/>
        </w:rPr>
        <w:t>10</w:t>
      </w:r>
      <w:r w:rsidRPr="00034754">
        <w:rPr>
          <w:rFonts w:ascii="Book Antiqua" w:eastAsia="SimSun" w:hAnsi="Book Antiqua" w:cs="SimSun"/>
          <w:sz w:val="24"/>
          <w:szCs w:val="24"/>
          <w:lang w:eastAsia="zh-CN"/>
        </w:rPr>
        <w:t>: 33 [PMID: 28959378 DOI: 10.1186/s40413-017-0162-3]</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110 </w:t>
      </w:r>
      <w:r w:rsidRPr="00034754">
        <w:rPr>
          <w:rFonts w:ascii="Book Antiqua" w:eastAsia="SimSun" w:hAnsi="Book Antiqua" w:cs="SimSun"/>
          <w:b/>
          <w:bCs/>
          <w:sz w:val="24"/>
          <w:szCs w:val="24"/>
          <w:lang w:eastAsia="zh-CN"/>
        </w:rPr>
        <w:t>Melioli G</w:t>
      </w:r>
      <w:r w:rsidRPr="00034754">
        <w:rPr>
          <w:rFonts w:ascii="Book Antiqua" w:eastAsia="SimSun" w:hAnsi="Book Antiqua" w:cs="SimSun"/>
          <w:sz w:val="24"/>
          <w:szCs w:val="24"/>
          <w:lang w:eastAsia="zh-CN"/>
        </w:rPr>
        <w:t xml:space="preserve">, Savi E, Crivellaro MA, Passalacqua G. Potential of molecular based diagnostics and its impact on allergen immunotherapy. </w:t>
      </w:r>
      <w:r w:rsidRPr="00034754">
        <w:rPr>
          <w:rFonts w:ascii="Book Antiqua" w:eastAsia="SimSun" w:hAnsi="Book Antiqua" w:cs="SimSun"/>
          <w:i/>
          <w:iCs/>
          <w:sz w:val="24"/>
          <w:szCs w:val="24"/>
          <w:lang w:eastAsia="zh-CN"/>
        </w:rPr>
        <w:t>Asthma Res Pract</w:t>
      </w:r>
      <w:r w:rsidRPr="00034754">
        <w:rPr>
          <w:rFonts w:ascii="Book Antiqua" w:eastAsia="SimSun" w:hAnsi="Book Antiqua" w:cs="SimSun"/>
          <w:sz w:val="24"/>
          <w:szCs w:val="24"/>
          <w:lang w:eastAsia="zh-CN"/>
        </w:rPr>
        <w:t xml:space="preserve"> 2016; </w:t>
      </w:r>
      <w:r w:rsidRPr="00034754">
        <w:rPr>
          <w:rFonts w:ascii="Book Antiqua" w:eastAsia="SimSun" w:hAnsi="Book Antiqua" w:cs="SimSun"/>
          <w:b/>
          <w:bCs/>
          <w:sz w:val="24"/>
          <w:szCs w:val="24"/>
          <w:lang w:eastAsia="zh-CN"/>
        </w:rPr>
        <w:t>2</w:t>
      </w:r>
      <w:r w:rsidRPr="00034754">
        <w:rPr>
          <w:rFonts w:ascii="Book Antiqua" w:eastAsia="SimSun" w:hAnsi="Book Antiqua" w:cs="SimSun"/>
          <w:sz w:val="24"/>
          <w:szCs w:val="24"/>
          <w:lang w:eastAsia="zh-CN"/>
        </w:rPr>
        <w:t>: 9 [PMID: 27965777 DOI: 10.1186/s40733-016-0024-8]</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t xml:space="preserve">111 </w:t>
      </w:r>
      <w:r w:rsidRPr="00034754">
        <w:rPr>
          <w:rFonts w:ascii="Book Antiqua" w:eastAsia="SimSun" w:hAnsi="Book Antiqua" w:cs="SimSun"/>
          <w:b/>
          <w:bCs/>
          <w:sz w:val="24"/>
          <w:szCs w:val="24"/>
          <w:lang w:eastAsia="zh-CN"/>
        </w:rPr>
        <w:t>Wise SK</w:t>
      </w:r>
      <w:r w:rsidRPr="00034754">
        <w:rPr>
          <w:rFonts w:ascii="Book Antiqua" w:eastAsia="SimSun" w:hAnsi="Book Antiqua" w:cs="SimSun"/>
          <w:sz w:val="24"/>
          <w:szCs w:val="24"/>
          <w:lang w:eastAsia="zh-CN"/>
        </w:rPr>
        <w:t xml:space="preserve">, Lin SY, Toskala E, Orlandi RR, Akdis CA, Alt JA, Azar A, Baroody FM, Bachert C, Canonica GW, Chacko T, Cingi C, Ciprandi G, Corey J, Cox LS, Creticos PS, Custovic A, Damask C, DeConde A, DelGaudio JM, Ebert CS, Eloy JA, Flanagan CE, Fokkens WJ, Franzese C, Gosepath J, Halderman A, Hamilton RG, Hoffman HJ, Hohlfeld JM, Houser SM, Hwang PH, Incorvaia C, Jarvis D, Khalid AN, Kilpeläinen M, Kingdom TT, Krouse H, Larenas-Linnemann D, Laury AM, Lee SE, Levy JM, Luong AU, Marple BF, McCoul ED, McMains KC, Melén E, Mims JW, Moscato G, Mullol J, Nelson HS, Patadia M, Pawankar R, Pfaar O, Platt MP, Reisacher W, Rondón C, Rudmik L, Ryan M, Sastre J, Schlosser RJ, Settipane RA, Sharma HP, Sheikh A, Smith TL, Tantilipikorn P, Tversky JR, Veling MC, Wang Y, Westman M, Wickman M, Zacharek M. International Consensus Statement on Allergy and Rhinology: Allergic Rhinitis. </w:t>
      </w:r>
      <w:r w:rsidRPr="00034754">
        <w:rPr>
          <w:rFonts w:ascii="Book Antiqua" w:eastAsia="SimSun" w:hAnsi="Book Antiqua" w:cs="SimSun"/>
          <w:i/>
          <w:iCs/>
          <w:sz w:val="24"/>
          <w:szCs w:val="24"/>
          <w:lang w:eastAsia="zh-CN"/>
        </w:rPr>
        <w:t>Int Forum Allergy Rhinol</w:t>
      </w:r>
      <w:r w:rsidRPr="00034754">
        <w:rPr>
          <w:rFonts w:ascii="Book Antiqua" w:eastAsia="SimSun" w:hAnsi="Book Antiqua" w:cs="SimSun"/>
          <w:sz w:val="24"/>
          <w:szCs w:val="24"/>
          <w:lang w:eastAsia="zh-CN"/>
        </w:rPr>
        <w:t xml:space="preserve"> 2018; </w:t>
      </w:r>
      <w:r w:rsidRPr="00034754">
        <w:rPr>
          <w:rFonts w:ascii="Book Antiqua" w:eastAsia="SimSun" w:hAnsi="Book Antiqua" w:cs="SimSun"/>
          <w:b/>
          <w:bCs/>
          <w:sz w:val="24"/>
          <w:szCs w:val="24"/>
          <w:lang w:eastAsia="zh-CN"/>
        </w:rPr>
        <w:t>8</w:t>
      </w:r>
      <w:r w:rsidRPr="00034754">
        <w:rPr>
          <w:rFonts w:ascii="Book Antiqua" w:eastAsia="SimSun" w:hAnsi="Book Antiqua" w:cs="SimSun"/>
          <w:sz w:val="24"/>
          <w:szCs w:val="24"/>
          <w:lang w:eastAsia="zh-CN"/>
        </w:rPr>
        <w:t>: 108-352 [PMID: 29438602 DOI: 10.1002/alr.22073]</w:t>
      </w:r>
    </w:p>
    <w:p w:rsidR="00B76431" w:rsidRPr="00034754" w:rsidRDefault="00B76431" w:rsidP="00B76431">
      <w:pPr>
        <w:spacing w:after="0" w:line="360" w:lineRule="auto"/>
        <w:jc w:val="both"/>
        <w:rPr>
          <w:rFonts w:ascii="Book Antiqua" w:eastAsia="SimSun" w:hAnsi="Book Antiqua" w:cs="SimSun"/>
          <w:sz w:val="24"/>
          <w:szCs w:val="24"/>
          <w:lang w:eastAsia="zh-CN"/>
        </w:rPr>
      </w:pPr>
      <w:r w:rsidRPr="00034754">
        <w:rPr>
          <w:rFonts w:ascii="Book Antiqua" w:eastAsia="SimSun" w:hAnsi="Book Antiqua" w:cs="SimSun"/>
          <w:sz w:val="24"/>
          <w:szCs w:val="24"/>
          <w:lang w:eastAsia="zh-CN"/>
        </w:rPr>
        <w:lastRenderedPageBreak/>
        <w:t xml:space="preserve">112 </w:t>
      </w:r>
      <w:r w:rsidRPr="00034754">
        <w:rPr>
          <w:rFonts w:ascii="Book Antiqua" w:eastAsia="SimSun" w:hAnsi="Book Antiqua" w:cs="SimSun"/>
          <w:b/>
          <w:bCs/>
          <w:sz w:val="24"/>
          <w:szCs w:val="24"/>
          <w:lang w:eastAsia="zh-CN"/>
        </w:rPr>
        <w:t>Hellings PW</w:t>
      </w:r>
      <w:r w:rsidRPr="00034754">
        <w:rPr>
          <w:rFonts w:ascii="Book Antiqua" w:eastAsia="SimSun" w:hAnsi="Book Antiqua" w:cs="SimSun"/>
          <w:sz w:val="24"/>
          <w:szCs w:val="24"/>
          <w:lang w:eastAsia="zh-CN"/>
        </w:rPr>
        <w:t xml:space="preserve">, Fokkens WJ, Bachert C, Akdis CA, Bieber T, Agache I, Bernal-Sprekelsen M, Canonica GW, Gevaert P, Joos G, Lund V, Muraro A, Onerci M, Zuberbier T, Pugin B, Seys SF, Bousquet J; ARIA and EPOS working groups. Positioning the principles of precision medicine in care pathways for allergic rhinitis and chronic rhinosinusitis - A </w:t>
      </w:r>
      <w:r w:rsidR="00034754" w:rsidRPr="00034754">
        <w:rPr>
          <w:rFonts w:ascii="Book Antiqua" w:eastAsia="SimSun" w:hAnsi="Book Antiqua" w:cs="SimSun"/>
          <w:sz w:val="24"/>
          <w:szCs w:val="24"/>
          <w:lang w:eastAsia="zh-CN"/>
        </w:rPr>
        <w:t>euforea</w:t>
      </w:r>
      <w:r w:rsidRPr="00034754">
        <w:rPr>
          <w:rFonts w:ascii="Book Antiqua" w:eastAsia="SimSun" w:hAnsi="Book Antiqua" w:cs="SimSun"/>
          <w:sz w:val="24"/>
          <w:szCs w:val="24"/>
          <w:lang w:eastAsia="zh-CN"/>
        </w:rPr>
        <w:t>-</w:t>
      </w:r>
      <w:r w:rsidR="00034754" w:rsidRPr="00034754">
        <w:rPr>
          <w:rFonts w:ascii="Book Antiqua" w:eastAsia="SimSun" w:hAnsi="Book Antiqua" w:cs="SimSun"/>
          <w:sz w:val="24"/>
          <w:szCs w:val="24"/>
          <w:lang w:eastAsia="zh-CN"/>
        </w:rPr>
        <w:t>aria</w:t>
      </w:r>
      <w:r w:rsidRPr="00034754">
        <w:rPr>
          <w:rFonts w:ascii="Book Antiqua" w:eastAsia="SimSun" w:hAnsi="Book Antiqua" w:cs="SimSun"/>
          <w:sz w:val="24"/>
          <w:szCs w:val="24"/>
          <w:lang w:eastAsia="zh-CN"/>
        </w:rPr>
        <w:t>-</w:t>
      </w:r>
      <w:r w:rsidR="00034754" w:rsidRPr="00034754">
        <w:rPr>
          <w:rFonts w:ascii="Book Antiqua" w:eastAsia="SimSun" w:hAnsi="Book Antiqua" w:cs="SimSun"/>
          <w:sz w:val="24"/>
          <w:szCs w:val="24"/>
          <w:lang w:eastAsia="zh-CN"/>
        </w:rPr>
        <w:t>epos</w:t>
      </w:r>
      <w:r w:rsidRPr="00034754">
        <w:rPr>
          <w:rFonts w:ascii="Book Antiqua" w:eastAsia="SimSun" w:hAnsi="Book Antiqua" w:cs="SimSun"/>
          <w:sz w:val="24"/>
          <w:szCs w:val="24"/>
          <w:lang w:eastAsia="zh-CN"/>
        </w:rPr>
        <w:t>-</w:t>
      </w:r>
      <w:r w:rsidR="00034754" w:rsidRPr="00034754">
        <w:rPr>
          <w:rFonts w:ascii="Book Antiqua" w:eastAsia="SimSun" w:hAnsi="Book Antiqua" w:cs="SimSun"/>
          <w:sz w:val="24"/>
          <w:szCs w:val="24"/>
          <w:lang w:eastAsia="zh-CN"/>
        </w:rPr>
        <w:t xml:space="preserve">airways </w:t>
      </w:r>
      <w:r w:rsidRPr="00034754">
        <w:rPr>
          <w:rFonts w:ascii="Book Antiqua" w:eastAsia="SimSun" w:hAnsi="Book Antiqua" w:cs="SimSun"/>
          <w:sz w:val="24"/>
          <w:szCs w:val="24"/>
          <w:lang w:eastAsia="zh-CN"/>
        </w:rPr>
        <w:t xml:space="preserve">ICP statement. </w:t>
      </w:r>
      <w:r w:rsidRPr="00034754">
        <w:rPr>
          <w:rFonts w:ascii="Book Antiqua" w:eastAsia="SimSun" w:hAnsi="Book Antiqua" w:cs="SimSun"/>
          <w:i/>
          <w:iCs/>
          <w:sz w:val="24"/>
          <w:szCs w:val="24"/>
          <w:lang w:eastAsia="zh-CN"/>
        </w:rPr>
        <w:t>Allergy</w:t>
      </w:r>
      <w:r w:rsidRPr="00034754">
        <w:rPr>
          <w:rFonts w:ascii="Book Antiqua" w:eastAsia="SimSun" w:hAnsi="Book Antiqua" w:cs="SimSun"/>
          <w:sz w:val="24"/>
          <w:szCs w:val="24"/>
          <w:lang w:eastAsia="zh-CN"/>
        </w:rPr>
        <w:t xml:space="preserve"> 2017; </w:t>
      </w:r>
      <w:r w:rsidRPr="00034754">
        <w:rPr>
          <w:rFonts w:ascii="Book Antiqua" w:eastAsia="SimSun" w:hAnsi="Book Antiqua" w:cs="SimSun"/>
          <w:b/>
          <w:bCs/>
          <w:sz w:val="24"/>
          <w:szCs w:val="24"/>
          <w:lang w:eastAsia="zh-CN"/>
        </w:rPr>
        <w:t>72</w:t>
      </w:r>
      <w:r w:rsidRPr="00034754">
        <w:rPr>
          <w:rFonts w:ascii="Book Antiqua" w:eastAsia="SimSun" w:hAnsi="Book Antiqua" w:cs="SimSun"/>
          <w:sz w:val="24"/>
          <w:szCs w:val="24"/>
          <w:lang w:eastAsia="zh-CN"/>
        </w:rPr>
        <w:t>: 1297-1305 [PMID: 28306159 DOI: 10.1111/all.13162]</w:t>
      </w:r>
    </w:p>
    <w:p w:rsidR="00B76431" w:rsidRPr="00034754" w:rsidRDefault="00B76431" w:rsidP="000B0A8F">
      <w:pPr>
        <w:pStyle w:val="PlainText"/>
        <w:spacing w:line="360" w:lineRule="auto"/>
        <w:ind w:left="426" w:hanging="426"/>
        <w:outlineLvl w:val="0"/>
        <w:rPr>
          <w:rFonts w:ascii="Book Antiqua" w:hAnsi="Book Antiqua"/>
          <w:b/>
          <w:sz w:val="24"/>
          <w:szCs w:val="24"/>
        </w:rPr>
      </w:pPr>
    </w:p>
    <w:p w:rsidR="003F04E8" w:rsidRDefault="003F30B6" w:rsidP="003F04E8">
      <w:pPr>
        <w:pStyle w:val="PlainText"/>
        <w:spacing w:line="360" w:lineRule="auto"/>
        <w:ind w:left="426" w:hanging="426"/>
        <w:jc w:val="right"/>
        <w:outlineLvl w:val="0"/>
        <w:rPr>
          <w:rFonts w:ascii="Book Antiqua" w:hAnsi="Book Antiqua"/>
          <w:sz w:val="24"/>
          <w:szCs w:val="24"/>
        </w:rPr>
      </w:pPr>
      <w:r w:rsidRPr="00034754">
        <w:rPr>
          <w:rFonts w:ascii="Book Antiqua" w:hAnsi="Book Antiqua"/>
          <w:b/>
          <w:sz w:val="24"/>
          <w:szCs w:val="24"/>
        </w:rPr>
        <w:t xml:space="preserve">P-Reviewer: </w:t>
      </w:r>
      <w:r w:rsidR="00034754" w:rsidRPr="00034754">
        <w:rPr>
          <w:rFonts w:ascii="Book Antiqua" w:hAnsi="Book Antiqua"/>
          <w:sz w:val="24"/>
          <w:szCs w:val="24"/>
        </w:rPr>
        <w:t>Ciccone</w:t>
      </w:r>
      <w:r w:rsidR="00034754" w:rsidRPr="00034754">
        <w:rPr>
          <w:rFonts w:ascii="Book Antiqua" w:hAnsi="Book Antiqua" w:hint="eastAsia"/>
          <w:sz w:val="24"/>
          <w:szCs w:val="24"/>
        </w:rPr>
        <w:t xml:space="preserve"> MM, </w:t>
      </w:r>
      <w:r w:rsidR="00034754" w:rsidRPr="00034754">
        <w:rPr>
          <w:rFonts w:ascii="Book Antiqua" w:hAnsi="Book Antiqua"/>
          <w:sz w:val="24"/>
          <w:szCs w:val="24"/>
        </w:rPr>
        <w:t>Neri</w:t>
      </w:r>
      <w:r w:rsidR="00034754" w:rsidRPr="00034754">
        <w:rPr>
          <w:rFonts w:ascii="Book Antiqua" w:hAnsi="Book Antiqua" w:hint="eastAsia"/>
          <w:sz w:val="24"/>
          <w:szCs w:val="24"/>
        </w:rPr>
        <w:t xml:space="preserve"> V, </w:t>
      </w:r>
      <w:r w:rsidR="00034754" w:rsidRPr="00034754">
        <w:rPr>
          <w:rFonts w:ascii="Book Antiqua" w:hAnsi="Book Antiqua"/>
          <w:sz w:val="24"/>
          <w:szCs w:val="24"/>
        </w:rPr>
        <w:t>Amrousy</w:t>
      </w:r>
      <w:r w:rsidR="00034754" w:rsidRPr="00034754">
        <w:rPr>
          <w:rFonts w:ascii="Book Antiqua" w:hAnsi="Book Antiqua" w:hint="eastAsia"/>
          <w:sz w:val="24"/>
          <w:szCs w:val="24"/>
        </w:rPr>
        <w:t xml:space="preserve"> DI</w:t>
      </w:r>
      <w:r w:rsidRPr="00034754">
        <w:rPr>
          <w:rFonts w:ascii="Book Antiqua" w:hAnsi="Book Antiqua"/>
          <w:sz w:val="24"/>
          <w:szCs w:val="24"/>
        </w:rPr>
        <w:t xml:space="preserve"> </w:t>
      </w:r>
    </w:p>
    <w:p w:rsidR="003F30B6" w:rsidRPr="00034754" w:rsidRDefault="003F30B6" w:rsidP="003F04E8">
      <w:pPr>
        <w:pStyle w:val="PlainText"/>
        <w:spacing w:line="360" w:lineRule="auto"/>
        <w:ind w:left="426" w:hanging="426"/>
        <w:jc w:val="right"/>
        <w:outlineLvl w:val="0"/>
        <w:rPr>
          <w:rFonts w:ascii="Book Antiqua" w:hAnsi="Book Antiqua"/>
          <w:b/>
          <w:sz w:val="24"/>
          <w:szCs w:val="24"/>
        </w:rPr>
      </w:pPr>
      <w:r w:rsidRPr="00034754">
        <w:rPr>
          <w:rFonts w:ascii="Book Antiqua" w:hAnsi="Book Antiqua"/>
          <w:b/>
          <w:sz w:val="24"/>
          <w:szCs w:val="24"/>
        </w:rPr>
        <w:t xml:space="preserve">S-Editor: </w:t>
      </w:r>
      <w:r w:rsidR="00034754" w:rsidRPr="00034754">
        <w:rPr>
          <w:rFonts w:ascii="Book Antiqua" w:hAnsi="Book Antiqua" w:hint="eastAsia"/>
          <w:sz w:val="24"/>
          <w:szCs w:val="24"/>
        </w:rPr>
        <w:t>Dou Y</w:t>
      </w:r>
      <w:r w:rsidRPr="00034754">
        <w:rPr>
          <w:rFonts w:ascii="Book Antiqua" w:hAnsi="Book Antiqua"/>
          <w:sz w:val="24"/>
          <w:szCs w:val="24"/>
        </w:rPr>
        <w:t xml:space="preserve"> </w:t>
      </w:r>
      <w:r w:rsidRPr="00034754">
        <w:rPr>
          <w:rFonts w:ascii="Book Antiqua" w:hAnsi="Book Antiqua"/>
          <w:b/>
          <w:sz w:val="24"/>
          <w:szCs w:val="24"/>
        </w:rPr>
        <w:t xml:space="preserve">L-Editor: E-Editor: </w:t>
      </w:r>
    </w:p>
    <w:p w:rsidR="003F30B6" w:rsidRPr="00034754" w:rsidRDefault="003F30B6" w:rsidP="000B0A8F">
      <w:pPr>
        <w:pStyle w:val="PlainText"/>
        <w:spacing w:line="360" w:lineRule="auto"/>
        <w:rPr>
          <w:rFonts w:ascii="Book Antiqua" w:hAnsi="Book Antiqua"/>
          <w:b/>
          <w:sz w:val="24"/>
          <w:szCs w:val="24"/>
        </w:rPr>
      </w:pPr>
    </w:p>
    <w:p w:rsidR="003F30B6" w:rsidRPr="00034754" w:rsidRDefault="003F30B6" w:rsidP="000B0A8F">
      <w:pPr>
        <w:snapToGrid w:val="0"/>
        <w:spacing w:after="0" w:line="360" w:lineRule="auto"/>
        <w:jc w:val="both"/>
        <w:outlineLvl w:val="0"/>
        <w:rPr>
          <w:rFonts w:ascii="Book Antiqua" w:eastAsia="SimSun" w:hAnsi="Book Antiqua" w:cs="Helvetica"/>
          <w:b/>
          <w:sz w:val="24"/>
          <w:szCs w:val="24"/>
          <w:lang w:eastAsia="zh-CN"/>
        </w:rPr>
      </w:pPr>
      <w:r w:rsidRPr="00034754">
        <w:rPr>
          <w:rFonts w:ascii="Book Antiqua" w:hAnsi="Book Antiqua" w:cs="Helvetica"/>
          <w:b/>
          <w:sz w:val="24"/>
          <w:szCs w:val="24"/>
        </w:rPr>
        <w:t xml:space="preserve">Specialty type: </w:t>
      </w:r>
      <w:r w:rsidR="00034754" w:rsidRPr="00034754">
        <w:rPr>
          <w:rFonts w:ascii="Book Antiqua" w:eastAsia="Microsoft YaHei" w:hAnsi="Book Antiqua" w:cs="SimSun"/>
          <w:sz w:val="24"/>
          <w:szCs w:val="24"/>
        </w:rPr>
        <w:t>Medical laboratory technology</w:t>
      </w:r>
    </w:p>
    <w:p w:rsidR="003F30B6" w:rsidRPr="00034754" w:rsidRDefault="003F30B6" w:rsidP="000B0A8F">
      <w:pPr>
        <w:snapToGrid w:val="0"/>
        <w:spacing w:after="0" w:line="360" w:lineRule="auto"/>
        <w:jc w:val="both"/>
        <w:outlineLvl w:val="0"/>
        <w:rPr>
          <w:rFonts w:ascii="Book Antiqua" w:eastAsia="SimSun" w:hAnsi="Book Antiqua" w:cs="Helvetica"/>
          <w:b/>
          <w:sz w:val="24"/>
          <w:szCs w:val="24"/>
          <w:lang w:eastAsia="zh-CN"/>
        </w:rPr>
      </w:pPr>
      <w:r w:rsidRPr="00034754">
        <w:rPr>
          <w:rFonts w:ascii="Book Antiqua" w:hAnsi="Book Antiqua" w:cs="Helvetica"/>
          <w:b/>
          <w:sz w:val="24"/>
          <w:szCs w:val="24"/>
        </w:rPr>
        <w:t>Country of origin:</w:t>
      </w:r>
      <w:r w:rsidRPr="00034754">
        <w:rPr>
          <w:rFonts w:ascii="Book Antiqua" w:hAnsi="Book Antiqua"/>
          <w:sz w:val="24"/>
          <w:szCs w:val="24"/>
        </w:rPr>
        <w:t xml:space="preserve"> </w:t>
      </w:r>
      <w:r w:rsidR="00034754" w:rsidRPr="00034754">
        <w:rPr>
          <w:rFonts w:ascii="Book Antiqua" w:hAnsi="Book Antiqua"/>
          <w:sz w:val="24"/>
          <w:szCs w:val="24"/>
        </w:rPr>
        <w:t>Romania</w:t>
      </w:r>
    </w:p>
    <w:p w:rsidR="003F30B6" w:rsidRPr="00034754" w:rsidRDefault="003F30B6" w:rsidP="000B0A8F">
      <w:pPr>
        <w:snapToGrid w:val="0"/>
        <w:spacing w:after="0" w:line="360" w:lineRule="auto"/>
        <w:jc w:val="both"/>
        <w:outlineLvl w:val="0"/>
        <w:rPr>
          <w:rFonts w:ascii="Book Antiqua" w:hAnsi="Book Antiqua" w:cs="Helvetica"/>
          <w:b/>
          <w:sz w:val="24"/>
          <w:szCs w:val="24"/>
        </w:rPr>
      </w:pPr>
      <w:r w:rsidRPr="00034754">
        <w:rPr>
          <w:rFonts w:ascii="Book Antiqua" w:hAnsi="Book Antiqua" w:cs="Helvetica"/>
          <w:b/>
          <w:sz w:val="24"/>
          <w:szCs w:val="24"/>
        </w:rPr>
        <w:t>Peer-review report classification</w:t>
      </w:r>
    </w:p>
    <w:p w:rsidR="003F30B6" w:rsidRPr="00034754" w:rsidRDefault="003F30B6" w:rsidP="000B0A8F">
      <w:pPr>
        <w:snapToGrid w:val="0"/>
        <w:spacing w:after="0" w:line="360" w:lineRule="auto"/>
        <w:jc w:val="both"/>
        <w:outlineLvl w:val="0"/>
        <w:rPr>
          <w:rFonts w:ascii="Book Antiqua" w:eastAsia="SimSun" w:hAnsi="Book Antiqua" w:cs="Helvetica"/>
          <w:sz w:val="24"/>
          <w:szCs w:val="24"/>
          <w:lang w:eastAsia="zh-CN"/>
        </w:rPr>
      </w:pPr>
      <w:r w:rsidRPr="00034754">
        <w:rPr>
          <w:rFonts w:ascii="Book Antiqua" w:hAnsi="Book Antiqua" w:cs="Helvetica"/>
          <w:sz w:val="24"/>
          <w:szCs w:val="24"/>
        </w:rPr>
        <w:t xml:space="preserve">Grade A (Excellent): </w:t>
      </w:r>
      <w:r w:rsidR="00034754" w:rsidRPr="00034754">
        <w:rPr>
          <w:rFonts w:ascii="Book Antiqua" w:eastAsia="SimSun" w:hAnsi="Book Antiqua" w:cs="Helvetica" w:hint="eastAsia"/>
          <w:sz w:val="24"/>
          <w:szCs w:val="24"/>
          <w:lang w:eastAsia="zh-CN"/>
        </w:rPr>
        <w:t>A</w:t>
      </w:r>
    </w:p>
    <w:p w:rsidR="003F30B6" w:rsidRPr="00034754" w:rsidRDefault="003F30B6" w:rsidP="000B0A8F">
      <w:pPr>
        <w:snapToGrid w:val="0"/>
        <w:spacing w:after="0" w:line="360" w:lineRule="auto"/>
        <w:jc w:val="both"/>
        <w:outlineLvl w:val="0"/>
        <w:rPr>
          <w:rFonts w:ascii="Book Antiqua" w:eastAsia="SimSun" w:hAnsi="Book Antiqua" w:cs="Helvetica"/>
          <w:sz w:val="24"/>
          <w:szCs w:val="24"/>
          <w:lang w:eastAsia="zh-CN"/>
        </w:rPr>
      </w:pPr>
      <w:r w:rsidRPr="00034754">
        <w:rPr>
          <w:rFonts w:ascii="Book Antiqua" w:hAnsi="Book Antiqua" w:cs="Helvetica"/>
          <w:sz w:val="24"/>
          <w:szCs w:val="24"/>
        </w:rPr>
        <w:t xml:space="preserve">Grade B (Very good): </w:t>
      </w:r>
      <w:r w:rsidR="00034754" w:rsidRPr="00034754">
        <w:rPr>
          <w:rFonts w:ascii="Book Antiqua" w:eastAsia="SimSun" w:hAnsi="Book Antiqua" w:cs="Helvetica" w:hint="eastAsia"/>
          <w:sz w:val="24"/>
          <w:szCs w:val="24"/>
          <w:lang w:eastAsia="zh-CN"/>
        </w:rPr>
        <w:t>B</w:t>
      </w:r>
    </w:p>
    <w:p w:rsidR="003F30B6" w:rsidRPr="00034754" w:rsidRDefault="003F30B6" w:rsidP="000B0A8F">
      <w:pPr>
        <w:snapToGrid w:val="0"/>
        <w:spacing w:after="0" w:line="360" w:lineRule="auto"/>
        <w:jc w:val="both"/>
        <w:outlineLvl w:val="0"/>
        <w:rPr>
          <w:rFonts w:ascii="Book Antiqua" w:eastAsia="SimSun" w:hAnsi="Book Antiqua" w:cs="Helvetica"/>
          <w:sz w:val="24"/>
          <w:szCs w:val="24"/>
          <w:lang w:eastAsia="zh-CN"/>
        </w:rPr>
      </w:pPr>
      <w:r w:rsidRPr="00034754">
        <w:rPr>
          <w:rFonts w:ascii="Book Antiqua" w:hAnsi="Book Antiqua" w:cs="Helvetica"/>
          <w:sz w:val="24"/>
          <w:szCs w:val="24"/>
        </w:rPr>
        <w:t xml:space="preserve">Grade C (Good): </w:t>
      </w:r>
      <w:r w:rsidR="00034754" w:rsidRPr="00034754">
        <w:rPr>
          <w:rFonts w:ascii="Book Antiqua" w:eastAsia="SimSun" w:hAnsi="Book Antiqua" w:cs="Helvetica" w:hint="eastAsia"/>
          <w:sz w:val="24"/>
          <w:szCs w:val="24"/>
          <w:lang w:eastAsia="zh-CN"/>
        </w:rPr>
        <w:t>C</w:t>
      </w:r>
    </w:p>
    <w:p w:rsidR="003F30B6" w:rsidRPr="00034754" w:rsidRDefault="003F30B6" w:rsidP="000B0A8F">
      <w:pPr>
        <w:snapToGrid w:val="0"/>
        <w:spacing w:after="0" w:line="360" w:lineRule="auto"/>
        <w:jc w:val="both"/>
        <w:outlineLvl w:val="0"/>
        <w:rPr>
          <w:rFonts w:ascii="Book Antiqua" w:eastAsia="SimSun" w:hAnsi="Book Antiqua" w:cs="Helvetica"/>
          <w:sz w:val="24"/>
          <w:szCs w:val="24"/>
          <w:lang w:eastAsia="zh-CN"/>
        </w:rPr>
      </w:pPr>
      <w:r w:rsidRPr="00034754">
        <w:rPr>
          <w:rFonts w:ascii="Book Antiqua" w:hAnsi="Book Antiqua" w:cs="Helvetica"/>
          <w:sz w:val="24"/>
          <w:szCs w:val="24"/>
        </w:rPr>
        <w:t xml:space="preserve">Grade D (Fair): </w:t>
      </w:r>
      <w:r w:rsidR="00034754" w:rsidRPr="00034754">
        <w:rPr>
          <w:rFonts w:ascii="Book Antiqua" w:eastAsia="SimSun" w:hAnsi="Book Antiqua" w:cs="Helvetica" w:hint="eastAsia"/>
          <w:sz w:val="24"/>
          <w:szCs w:val="24"/>
          <w:lang w:eastAsia="zh-CN"/>
        </w:rPr>
        <w:t>0</w:t>
      </w:r>
    </w:p>
    <w:p w:rsidR="003F30B6" w:rsidRPr="00034754" w:rsidRDefault="003F30B6" w:rsidP="000B0A8F">
      <w:pPr>
        <w:snapToGrid w:val="0"/>
        <w:spacing w:after="0" w:line="360" w:lineRule="auto"/>
        <w:jc w:val="both"/>
        <w:outlineLvl w:val="0"/>
        <w:rPr>
          <w:rFonts w:ascii="Book Antiqua" w:hAnsi="Book Antiqua"/>
          <w:sz w:val="24"/>
          <w:szCs w:val="24"/>
          <w:lang w:eastAsia="zh-CN"/>
        </w:rPr>
      </w:pPr>
      <w:r w:rsidRPr="00034754">
        <w:rPr>
          <w:rFonts w:ascii="Book Antiqua" w:eastAsia="SimSun" w:hAnsi="Book Antiqua" w:cs="Helvetica"/>
          <w:sz w:val="24"/>
          <w:szCs w:val="24"/>
        </w:rPr>
        <w:t>Grade E (Poor):</w:t>
      </w:r>
      <w:r w:rsidR="00034754" w:rsidRPr="00034754">
        <w:rPr>
          <w:rFonts w:ascii="Book Antiqua" w:eastAsia="SimSun" w:hAnsi="Book Antiqua" w:cs="Helvetica" w:hint="eastAsia"/>
          <w:sz w:val="24"/>
          <w:szCs w:val="24"/>
          <w:lang w:eastAsia="zh-CN"/>
        </w:rPr>
        <w:t>0</w:t>
      </w:r>
    </w:p>
    <w:p w:rsidR="003F30B6" w:rsidRPr="00034754" w:rsidRDefault="003F30B6" w:rsidP="000B0A8F">
      <w:pPr>
        <w:pStyle w:val="HTMLPreformatted"/>
        <w:spacing w:line="360" w:lineRule="auto"/>
        <w:jc w:val="both"/>
        <w:rPr>
          <w:rFonts w:ascii="Book Antiqua" w:eastAsia="MS Mincho" w:hAnsi="Book Antiqua" w:cs="Garamond"/>
          <w:b/>
          <w:sz w:val="24"/>
          <w:szCs w:val="24"/>
          <w:lang w:val="en-US"/>
        </w:rPr>
      </w:pPr>
      <w:r w:rsidRPr="00034754">
        <w:rPr>
          <w:rFonts w:ascii="Book Antiqua" w:hAnsi="Book Antiqua"/>
          <w:sz w:val="24"/>
          <w:szCs w:val="24"/>
          <w:lang w:val="en-US"/>
        </w:rPr>
        <w:br w:type="page"/>
      </w:r>
    </w:p>
    <w:p w:rsidR="003F30B6" w:rsidRPr="00034754" w:rsidRDefault="003F30B6" w:rsidP="000B0A8F">
      <w:pPr>
        <w:autoSpaceDE w:val="0"/>
        <w:autoSpaceDN w:val="0"/>
        <w:adjustRightInd w:val="0"/>
        <w:spacing w:after="0" w:line="360" w:lineRule="auto"/>
        <w:jc w:val="both"/>
        <w:rPr>
          <w:rFonts w:ascii="Book Antiqua" w:hAnsi="Book Antiqua"/>
          <w:sz w:val="24"/>
          <w:szCs w:val="24"/>
          <w:vertAlign w:val="superscript"/>
        </w:rPr>
      </w:pPr>
      <w:r w:rsidRPr="00034754">
        <w:rPr>
          <w:rFonts w:ascii="Book Antiqua" w:eastAsia="MS Mincho" w:hAnsi="Book Antiqua" w:cs="Garamond"/>
          <w:b/>
          <w:sz w:val="24"/>
          <w:szCs w:val="24"/>
          <w:lang w:eastAsia="ro-RO"/>
        </w:rPr>
        <w:lastRenderedPageBreak/>
        <w:t xml:space="preserve">Table 1 </w:t>
      </w:r>
      <w:r w:rsidRPr="00034754">
        <w:rPr>
          <w:rFonts w:ascii="Book Antiqua" w:hAnsi="Book Antiqua"/>
          <w:b/>
          <w:sz w:val="24"/>
          <w:szCs w:val="24"/>
        </w:rPr>
        <w:t xml:space="preserve">Classification of immunoassays used for the detection of specific </w:t>
      </w:r>
      <w:r w:rsidR="00034754" w:rsidRPr="00034754">
        <w:rPr>
          <w:rFonts w:ascii="Book Antiqua" w:hAnsi="Book Antiqua" w:cs="Tahoma"/>
          <w:b/>
          <w:sz w:val="24"/>
          <w:szCs w:val="24"/>
        </w:rPr>
        <w:t>immunoglobulin E</w:t>
      </w:r>
      <w:r w:rsidRPr="00034754">
        <w:rPr>
          <w:rFonts w:ascii="Book Antiqua" w:hAnsi="Book Antiqua"/>
          <w:b/>
          <w:sz w:val="24"/>
          <w:szCs w:val="24"/>
        </w:rPr>
        <w:t xml:space="preserve"> against allergen </w:t>
      </w:r>
      <w:proofErr w:type="gramStart"/>
      <w:r w:rsidRPr="00034754">
        <w:rPr>
          <w:rFonts w:ascii="Book Antiqua" w:hAnsi="Book Antiqua"/>
          <w:b/>
          <w:sz w:val="24"/>
          <w:szCs w:val="24"/>
        </w:rPr>
        <w:t>components</w:t>
      </w:r>
      <w:r w:rsidRPr="00034754">
        <w:rPr>
          <w:rFonts w:ascii="Book Antiqua" w:hAnsi="Book Antiqua" w:cs="Arial"/>
          <w:b/>
          <w:bCs/>
          <w:sz w:val="24"/>
          <w:szCs w:val="24"/>
          <w:shd w:val="clear" w:color="auto" w:fill="FFFFFF"/>
          <w:vertAlign w:val="superscript"/>
        </w:rPr>
        <w:t>[</w:t>
      </w:r>
      <w:proofErr w:type="gramEnd"/>
      <w:r w:rsidRPr="00034754">
        <w:rPr>
          <w:rFonts w:ascii="Book Antiqua" w:hAnsi="Book Antiqua"/>
          <w:b/>
          <w:sz w:val="24"/>
          <w:szCs w:val="24"/>
          <w:vertAlign w:val="superscript"/>
        </w:rPr>
        <w:t>9,40,41]</w:t>
      </w:r>
    </w:p>
    <w:p w:rsidR="003F30B6" w:rsidRPr="00034754" w:rsidRDefault="003F30B6" w:rsidP="000B0A8F">
      <w:pPr>
        <w:autoSpaceDE w:val="0"/>
        <w:autoSpaceDN w:val="0"/>
        <w:adjustRightInd w:val="0"/>
        <w:spacing w:after="0" w:line="360" w:lineRule="auto"/>
        <w:jc w:val="both"/>
        <w:rPr>
          <w:rFonts w:ascii="Book Antiqua" w:eastAsia="MS Mincho" w:hAnsi="Book Antiqua"/>
          <w:sz w:val="24"/>
          <w:szCs w:val="24"/>
          <w:lang w:eastAsia="ro-RO"/>
        </w:rPr>
      </w:pPr>
    </w:p>
    <w:tbl>
      <w:tblPr>
        <w:tblW w:w="0" w:type="auto"/>
        <w:tblLook w:val="04A0" w:firstRow="1" w:lastRow="0" w:firstColumn="1" w:lastColumn="0" w:noHBand="0" w:noVBand="1"/>
      </w:tblPr>
      <w:tblGrid>
        <w:gridCol w:w="2547"/>
        <w:gridCol w:w="6093"/>
      </w:tblGrid>
      <w:tr w:rsidR="00034754" w:rsidRPr="00034754" w:rsidTr="00034754">
        <w:tc>
          <w:tcPr>
            <w:tcW w:w="2576" w:type="dxa"/>
            <w:tcBorders>
              <w:top w:val="single" w:sz="4" w:space="0" w:color="auto"/>
              <w:bottom w:val="single" w:sz="4" w:space="0" w:color="auto"/>
            </w:tcBorders>
            <w:vAlign w:val="center"/>
          </w:tcPr>
          <w:p w:rsidR="003F30B6" w:rsidRPr="00034754" w:rsidRDefault="003F30B6" w:rsidP="000B0A8F">
            <w:pPr>
              <w:autoSpaceDE w:val="0"/>
              <w:autoSpaceDN w:val="0"/>
              <w:adjustRightInd w:val="0"/>
              <w:spacing w:after="0" w:line="360" w:lineRule="auto"/>
              <w:jc w:val="both"/>
              <w:rPr>
                <w:rFonts w:ascii="Book Antiqua" w:hAnsi="Book Antiqua"/>
                <w:b/>
                <w:sz w:val="24"/>
                <w:szCs w:val="24"/>
              </w:rPr>
            </w:pPr>
            <w:r w:rsidRPr="00034754">
              <w:rPr>
                <w:rFonts w:ascii="Book Antiqua" w:hAnsi="Book Antiqua"/>
                <w:b/>
                <w:sz w:val="24"/>
                <w:szCs w:val="24"/>
              </w:rPr>
              <w:t>Type of immunoassay</w:t>
            </w:r>
          </w:p>
        </w:tc>
        <w:tc>
          <w:tcPr>
            <w:tcW w:w="6280" w:type="dxa"/>
            <w:tcBorders>
              <w:top w:val="single" w:sz="4" w:space="0" w:color="auto"/>
              <w:bottom w:val="single" w:sz="4" w:space="0" w:color="auto"/>
            </w:tcBorders>
            <w:vAlign w:val="center"/>
          </w:tcPr>
          <w:p w:rsidR="003F30B6" w:rsidRPr="00034754" w:rsidRDefault="003F30B6" w:rsidP="000B0A8F">
            <w:pPr>
              <w:autoSpaceDE w:val="0"/>
              <w:autoSpaceDN w:val="0"/>
              <w:adjustRightInd w:val="0"/>
              <w:spacing w:after="0" w:line="360" w:lineRule="auto"/>
              <w:jc w:val="both"/>
              <w:rPr>
                <w:rFonts w:ascii="Book Antiqua" w:hAnsi="Book Antiqua"/>
                <w:b/>
                <w:sz w:val="24"/>
                <w:szCs w:val="24"/>
              </w:rPr>
            </w:pPr>
            <w:r w:rsidRPr="00034754">
              <w:rPr>
                <w:rFonts w:ascii="Book Antiqua" w:hAnsi="Book Antiqua"/>
                <w:b/>
                <w:sz w:val="24"/>
                <w:szCs w:val="24"/>
              </w:rPr>
              <w:t>Description</w:t>
            </w:r>
          </w:p>
        </w:tc>
      </w:tr>
      <w:tr w:rsidR="00034754" w:rsidRPr="00034754" w:rsidTr="00034754">
        <w:tc>
          <w:tcPr>
            <w:tcW w:w="2576" w:type="dxa"/>
            <w:tcBorders>
              <w:top w:val="single" w:sz="4" w:space="0" w:color="auto"/>
            </w:tcBorders>
            <w:vAlign w:val="center"/>
          </w:tcPr>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hAnsi="Book Antiqua"/>
                <w:sz w:val="24"/>
                <w:szCs w:val="24"/>
              </w:rPr>
              <w:t xml:space="preserve">Singleplex </w:t>
            </w:r>
          </w:p>
        </w:tc>
        <w:tc>
          <w:tcPr>
            <w:tcW w:w="6280" w:type="dxa"/>
            <w:tcBorders>
              <w:top w:val="single" w:sz="4" w:space="0" w:color="auto"/>
            </w:tcBorders>
            <w:vAlign w:val="center"/>
          </w:tcPr>
          <w:p w:rsidR="003F30B6" w:rsidRPr="00034754" w:rsidRDefault="003F30B6" w:rsidP="00B76431">
            <w:pPr>
              <w:autoSpaceDE w:val="0"/>
              <w:autoSpaceDN w:val="0"/>
              <w:adjustRightInd w:val="0"/>
              <w:spacing w:after="0" w:line="360" w:lineRule="auto"/>
              <w:jc w:val="both"/>
              <w:rPr>
                <w:rFonts w:ascii="Book Antiqua" w:hAnsi="Book Antiqua"/>
                <w:sz w:val="24"/>
                <w:szCs w:val="24"/>
              </w:rPr>
            </w:pPr>
            <w:r w:rsidRPr="00034754">
              <w:rPr>
                <w:rFonts w:ascii="Book Antiqua" w:hAnsi="Book Antiqua"/>
                <w:sz w:val="24"/>
                <w:szCs w:val="24"/>
              </w:rPr>
              <w:t>Detect specific IgE against a single allergen component</w:t>
            </w:r>
          </w:p>
        </w:tc>
      </w:tr>
      <w:tr w:rsidR="00034754" w:rsidRPr="00034754" w:rsidTr="00034754">
        <w:tc>
          <w:tcPr>
            <w:tcW w:w="2576" w:type="dxa"/>
            <w:vAlign w:val="center"/>
          </w:tcPr>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hAnsi="Book Antiqua"/>
                <w:sz w:val="24"/>
                <w:szCs w:val="24"/>
              </w:rPr>
              <w:t xml:space="preserve">Multiparameter </w:t>
            </w:r>
          </w:p>
        </w:tc>
        <w:tc>
          <w:tcPr>
            <w:tcW w:w="6280" w:type="dxa"/>
            <w:vAlign w:val="center"/>
          </w:tcPr>
          <w:p w:rsidR="003F30B6" w:rsidRPr="00034754" w:rsidRDefault="003F30B6" w:rsidP="00B76431">
            <w:pPr>
              <w:autoSpaceDE w:val="0"/>
              <w:autoSpaceDN w:val="0"/>
              <w:adjustRightInd w:val="0"/>
              <w:spacing w:after="0" w:line="360" w:lineRule="auto"/>
              <w:jc w:val="both"/>
              <w:rPr>
                <w:rFonts w:ascii="Book Antiqua" w:hAnsi="Book Antiqua"/>
                <w:sz w:val="24"/>
                <w:szCs w:val="24"/>
              </w:rPr>
            </w:pPr>
            <w:r w:rsidRPr="00034754">
              <w:rPr>
                <w:rFonts w:ascii="Book Antiqua" w:hAnsi="Book Antiqua"/>
                <w:sz w:val="24"/>
                <w:szCs w:val="24"/>
              </w:rPr>
              <w:t xml:space="preserve">Detect specific IgE against a few allergen components at once (usually </w:t>
            </w:r>
            <w:r w:rsidR="00521398" w:rsidRPr="00034754">
              <w:rPr>
                <w:rFonts w:ascii="Book Antiqua" w:hAnsi="Book Antiqua" w:hint="eastAsia"/>
                <w:sz w:val="24"/>
                <w:szCs w:val="24"/>
              </w:rPr>
              <w:t>-</w:t>
            </w:r>
            <w:r w:rsidRPr="00034754">
              <w:rPr>
                <w:rFonts w:ascii="Book Antiqua" w:hAnsi="Book Antiqua"/>
                <w:sz w:val="24"/>
                <w:szCs w:val="24"/>
              </w:rPr>
              <w:t xml:space="preserve"> 10)</w:t>
            </w:r>
          </w:p>
        </w:tc>
      </w:tr>
      <w:tr w:rsidR="00034754" w:rsidRPr="00034754" w:rsidTr="00034754">
        <w:tc>
          <w:tcPr>
            <w:tcW w:w="2576" w:type="dxa"/>
            <w:tcBorders>
              <w:bottom w:val="single" w:sz="4" w:space="0" w:color="auto"/>
            </w:tcBorders>
            <w:vAlign w:val="center"/>
          </w:tcPr>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hAnsi="Book Antiqua"/>
                <w:sz w:val="24"/>
                <w:szCs w:val="24"/>
              </w:rPr>
              <w:t xml:space="preserve">Multiplex </w:t>
            </w:r>
          </w:p>
        </w:tc>
        <w:tc>
          <w:tcPr>
            <w:tcW w:w="6280" w:type="dxa"/>
            <w:tcBorders>
              <w:bottom w:val="single" w:sz="4" w:space="0" w:color="auto"/>
            </w:tcBorders>
            <w:vAlign w:val="center"/>
          </w:tcPr>
          <w:p w:rsidR="003F30B6" w:rsidRPr="00034754" w:rsidRDefault="003F30B6" w:rsidP="00B76431">
            <w:pPr>
              <w:autoSpaceDE w:val="0"/>
              <w:autoSpaceDN w:val="0"/>
              <w:adjustRightInd w:val="0"/>
              <w:spacing w:after="0" w:line="360" w:lineRule="auto"/>
              <w:jc w:val="both"/>
              <w:rPr>
                <w:rFonts w:ascii="Book Antiqua" w:hAnsi="Book Antiqua"/>
                <w:sz w:val="24"/>
                <w:szCs w:val="24"/>
              </w:rPr>
            </w:pPr>
            <w:r w:rsidRPr="00034754">
              <w:rPr>
                <w:rFonts w:ascii="Book Antiqua" w:hAnsi="Book Antiqua"/>
                <w:sz w:val="24"/>
                <w:szCs w:val="24"/>
              </w:rPr>
              <w:t>Detect simultaneously specific IgE against many different allergen components (&gt; 100)</w:t>
            </w:r>
          </w:p>
        </w:tc>
      </w:tr>
    </w:tbl>
    <w:p w:rsidR="003F30B6" w:rsidRPr="00034754" w:rsidRDefault="00034754" w:rsidP="000B0A8F">
      <w:pPr>
        <w:autoSpaceDE w:val="0"/>
        <w:autoSpaceDN w:val="0"/>
        <w:adjustRightInd w:val="0"/>
        <w:spacing w:after="0" w:line="360" w:lineRule="auto"/>
        <w:jc w:val="both"/>
        <w:rPr>
          <w:rFonts w:ascii="Book Antiqua" w:eastAsia="SimSun" w:hAnsi="Book Antiqua"/>
          <w:sz w:val="24"/>
          <w:szCs w:val="24"/>
          <w:lang w:eastAsia="zh-CN"/>
        </w:rPr>
      </w:pPr>
      <w:r w:rsidRPr="00034754">
        <w:rPr>
          <w:rFonts w:ascii="Book Antiqua" w:hAnsi="Book Antiqua"/>
          <w:sz w:val="24"/>
          <w:szCs w:val="24"/>
        </w:rPr>
        <w:t>IgE</w:t>
      </w:r>
      <w:r>
        <w:rPr>
          <w:rFonts w:ascii="Book Antiqua" w:eastAsia="SimSun" w:hAnsi="Book Antiqua" w:hint="eastAsia"/>
          <w:sz w:val="24"/>
          <w:szCs w:val="24"/>
          <w:lang w:eastAsia="zh-CN"/>
        </w:rPr>
        <w:t>:</w:t>
      </w:r>
      <w:r w:rsidRPr="00034754">
        <w:rPr>
          <w:rFonts w:ascii="Book Antiqua" w:eastAsia="SimSun" w:hAnsi="Book Antiqua" w:hint="eastAsia"/>
          <w:sz w:val="24"/>
          <w:szCs w:val="24"/>
          <w:lang w:eastAsia="zh-CN"/>
        </w:rPr>
        <w:t xml:space="preserve"> </w:t>
      </w:r>
      <w:r w:rsidRPr="00034754">
        <w:rPr>
          <w:rFonts w:ascii="Book Antiqua" w:hAnsi="Book Antiqua" w:cs="Tahoma"/>
          <w:sz w:val="24"/>
          <w:szCs w:val="24"/>
        </w:rPr>
        <w:t>Immunoglobulin E</w:t>
      </w:r>
      <w:r w:rsidRPr="00034754">
        <w:rPr>
          <w:rFonts w:ascii="Book Antiqua" w:eastAsia="SimSun" w:hAnsi="Book Antiqua" w:cs="Tahoma" w:hint="eastAsia"/>
          <w:sz w:val="24"/>
          <w:szCs w:val="24"/>
          <w:lang w:eastAsia="zh-CN"/>
        </w:rPr>
        <w:t>.</w:t>
      </w:r>
    </w:p>
    <w:p w:rsidR="003F30B6" w:rsidRPr="00034754" w:rsidRDefault="003F30B6" w:rsidP="000B0A8F">
      <w:pPr>
        <w:pStyle w:val="HTMLPreformatted"/>
        <w:spacing w:line="360" w:lineRule="auto"/>
        <w:jc w:val="both"/>
        <w:rPr>
          <w:rFonts w:ascii="Book Antiqua" w:eastAsia="MS Mincho" w:hAnsi="Book Antiqua" w:cs="Garamond"/>
          <w:b/>
          <w:sz w:val="24"/>
          <w:szCs w:val="24"/>
          <w:lang w:val="en-US"/>
        </w:rPr>
      </w:pPr>
    </w:p>
    <w:p w:rsidR="003F30B6" w:rsidRPr="00034754" w:rsidRDefault="003F30B6" w:rsidP="000B0A8F">
      <w:pPr>
        <w:pStyle w:val="HTMLPreformatted"/>
        <w:spacing w:line="360" w:lineRule="auto"/>
        <w:jc w:val="both"/>
        <w:rPr>
          <w:rFonts w:ascii="Book Antiqua" w:eastAsia="MS Mincho" w:hAnsi="Book Antiqua" w:cs="Garamond"/>
          <w:b/>
          <w:sz w:val="24"/>
          <w:szCs w:val="24"/>
          <w:lang w:val="en-US"/>
        </w:rPr>
      </w:pPr>
    </w:p>
    <w:p w:rsidR="003F30B6" w:rsidRPr="00034754" w:rsidRDefault="003F30B6" w:rsidP="000B0A8F">
      <w:pPr>
        <w:pStyle w:val="HTMLPreformatted"/>
        <w:spacing w:line="360" w:lineRule="auto"/>
        <w:jc w:val="both"/>
        <w:rPr>
          <w:rFonts w:ascii="Book Antiqua" w:hAnsi="Book Antiqua"/>
          <w:b/>
          <w:sz w:val="24"/>
          <w:szCs w:val="24"/>
          <w:lang w:val="en-US"/>
        </w:rPr>
      </w:pPr>
      <w:r w:rsidRPr="00034754">
        <w:rPr>
          <w:rFonts w:ascii="Book Antiqua" w:eastAsia="MS Mincho" w:hAnsi="Book Antiqua" w:cs="Garamond"/>
          <w:b/>
          <w:sz w:val="24"/>
          <w:szCs w:val="24"/>
          <w:lang w:val="en-US"/>
        </w:rPr>
        <w:br w:type="page"/>
      </w:r>
      <w:r w:rsidRPr="00034754">
        <w:rPr>
          <w:rFonts w:ascii="Book Antiqua" w:eastAsia="MS Mincho" w:hAnsi="Book Antiqua" w:cs="Garamond"/>
          <w:b/>
          <w:sz w:val="24"/>
          <w:szCs w:val="24"/>
          <w:lang w:val="en-US"/>
        </w:rPr>
        <w:lastRenderedPageBreak/>
        <w:t xml:space="preserve">Table 2 Allergen molecules of house dust and storage mites origin* used in singleplex and multiplex </w:t>
      </w:r>
      <w:proofErr w:type="gramStart"/>
      <w:r w:rsidRPr="00034754">
        <w:rPr>
          <w:rFonts w:ascii="Book Antiqua" w:eastAsia="MS Mincho" w:hAnsi="Book Antiqua" w:cs="Garamond"/>
          <w:b/>
          <w:sz w:val="24"/>
          <w:szCs w:val="24"/>
          <w:lang w:val="en-US"/>
        </w:rPr>
        <w:t>immunoassays</w:t>
      </w:r>
      <w:r w:rsidRPr="00034754">
        <w:rPr>
          <w:rFonts w:ascii="Book Antiqua" w:hAnsi="Book Antiqua"/>
          <w:b/>
          <w:sz w:val="24"/>
          <w:szCs w:val="24"/>
          <w:vertAlign w:val="superscript"/>
          <w:lang w:val="en-US"/>
        </w:rPr>
        <w:t>[</w:t>
      </w:r>
      <w:proofErr w:type="gramEnd"/>
      <w:r w:rsidRPr="00034754">
        <w:rPr>
          <w:rFonts w:ascii="Book Antiqua" w:hAnsi="Book Antiqua"/>
          <w:b/>
          <w:sz w:val="24"/>
          <w:szCs w:val="24"/>
          <w:vertAlign w:val="superscript"/>
          <w:lang w:val="en-US"/>
        </w:rPr>
        <w:t>9,74,102,103]</w:t>
      </w:r>
    </w:p>
    <w:p w:rsidR="003F30B6" w:rsidRPr="00034754" w:rsidRDefault="003F30B6" w:rsidP="000B0A8F">
      <w:pPr>
        <w:pStyle w:val="HTMLPreformatted"/>
        <w:spacing w:line="360" w:lineRule="auto"/>
        <w:jc w:val="both"/>
        <w:rPr>
          <w:rFonts w:ascii="Book Antiqua" w:eastAsia="MS Mincho" w:hAnsi="Book Antiqua"/>
          <w:sz w:val="24"/>
          <w:szCs w:val="24"/>
          <w:vertAlign w:val="superscript"/>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6654"/>
      </w:tblGrid>
      <w:tr w:rsidR="003F30B6" w:rsidRPr="00034754" w:rsidTr="00960AF2">
        <w:tc>
          <w:tcPr>
            <w:tcW w:w="2016" w:type="dxa"/>
            <w:tcBorders>
              <w:left w:val="nil"/>
              <w:bottom w:val="single" w:sz="4" w:space="0" w:color="auto"/>
              <w:right w:val="nil"/>
            </w:tcBorders>
            <w:vAlign w:val="center"/>
          </w:tcPr>
          <w:p w:rsidR="003F30B6" w:rsidRPr="00034754" w:rsidRDefault="003F30B6" w:rsidP="000B0A8F">
            <w:pPr>
              <w:autoSpaceDE w:val="0"/>
              <w:autoSpaceDN w:val="0"/>
              <w:adjustRightInd w:val="0"/>
              <w:spacing w:after="0" w:line="360" w:lineRule="auto"/>
              <w:jc w:val="both"/>
              <w:rPr>
                <w:rFonts w:ascii="Book Antiqua" w:hAnsi="Book Antiqua"/>
                <w:b/>
                <w:sz w:val="24"/>
                <w:szCs w:val="24"/>
              </w:rPr>
            </w:pPr>
            <w:r w:rsidRPr="00034754">
              <w:rPr>
                <w:rFonts w:ascii="Book Antiqua" w:hAnsi="Book Antiqua"/>
                <w:b/>
                <w:sz w:val="24"/>
                <w:szCs w:val="24"/>
              </w:rPr>
              <w:t>Allergen molecule</w:t>
            </w:r>
          </w:p>
        </w:tc>
        <w:tc>
          <w:tcPr>
            <w:tcW w:w="6840" w:type="dxa"/>
            <w:tcBorders>
              <w:left w:val="nil"/>
              <w:bottom w:val="single" w:sz="4" w:space="0" w:color="auto"/>
              <w:right w:val="nil"/>
            </w:tcBorders>
            <w:vAlign w:val="center"/>
          </w:tcPr>
          <w:p w:rsidR="003F30B6" w:rsidRPr="00034754" w:rsidRDefault="003F30B6" w:rsidP="000B0A8F">
            <w:pPr>
              <w:autoSpaceDE w:val="0"/>
              <w:autoSpaceDN w:val="0"/>
              <w:adjustRightInd w:val="0"/>
              <w:spacing w:after="0" w:line="360" w:lineRule="auto"/>
              <w:jc w:val="both"/>
              <w:rPr>
                <w:rFonts w:ascii="Book Antiqua" w:hAnsi="Book Antiqua"/>
                <w:b/>
                <w:sz w:val="24"/>
                <w:szCs w:val="24"/>
              </w:rPr>
            </w:pPr>
            <w:r w:rsidRPr="00034754">
              <w:rPr>
                <w:rFonts w:ascii="Book Antiqua" w:hAnsi="Book Antiqua"/>
                <w:b/>
                <w:sz w:val="24"/>
                <w:szCs w:val="24"/>
              </w:rPr>
              <w:t xml:space="preserve">Biological function, comments, CR </w:t>
            </w:r>
          </w:p>
        </w:tc>
      </w:tr>
      <w:tr w:rsidR="003F30B6" w:rsidRPr="00034754" w:rsidTr="00960AF2">
        <w:tc>
          <w:tcPr>
            <w:tcW w:w="8856" w:type="dxa"/>
            <w:gridSpan w:val="2"/>
            <w:tcBorders>
              <w:left w:val="nil"/>
              <w:right w:val="nil"/>
            </w:tcBorders>
            <w:vAlign w:val="center"/>
          </w:tcPr>
          <w:p w:rsidR="003F30B6" w:rsidRPr="00034754" w:rsidRDefault="003F30B6" w:rsidP="000B0A8F">
            <w:pPr>
              <w:pStyle w:val="HTMLPreformatted"/>
              <w:spacing w:line="360" w:lineRule="auto"/>
              <w:jc w:val="both"/>
              <w:rPr>
                <w:rFonts w:ascii="Book Antiqua" w:eastAsia="MS Mincho" w:hAnsi="Book Antiqua" w:cs="Courier New"/>
                <w:sz w:val="24"/>
                <w:szCs w:val="24"/>
                <w:lang w:val="en-US" w:eastAsia="ro-RO"/>
              </w:rPr>
            </w:pPr>
            <w:r w:rsidRPr="00034754">
              <w:rPr>
                <w:rFonts w:ascii="Book Antiqua" w:eastAsia="MS Mincho" w:hAnsi="Book Antiqua" w:cs="Courier New"/>
                <w:sz w:val="24"/>
                <w:szCs w:val="24"/>
                <w:lang w:val="en-US" w:eastAsia="ro-RO"/>
              </w:rPr>
              <w:t>House dust mites (Dermatophagoides pteronyssinus, Dermatophagoides farinae, Euroglyphus maynei, Blomia tropicalis)</w:t>
            </w:r>
          </w:p>
        </w:tc>
      </w:tr>
      <w:tr w:rsidR="003F30B6" w:rsidRPr="00034754" w:rsidTr="00960AF2">
        <w:tc>
          <w:tcPr>
            <w:tcW w:w="2016" w:type="dxa"/>
            <w:tcBorders>
              <w:left w:val="nil"/>
              <w:bottom w:val="single" w:sz="4" w:space="0" w:color="auto"/>
              <w:right w:val="nil"/>
            </w:tcBorders>
            <w:vAlign w:val="center"/>
          </w:tcPr>
          <w:p w:rsidR="003F30B6" w:rsidRPr="00034754" w:rsidRDefault="003F30B6" w:rsidP="000B0A8F">
            <w:pPr>
              <w:autoSpaceDE w:val="0"/>
              <w:autoSpaceDN w:val="0"/>
              <w:adjustRightInd w:val="0"/>
              <w:spacing w:after="0" w:line="360" w:lineRule="auto"/>
              <w:ind w:left="288"/>
              <w:jc w:val="both"/>
              <w:rPr>
                <w:rFonts w:ascii="Book Antiqua" w:hAnsi="Book Antiqua"/>
                <w:bCs/>
                <w:sz w:val="24"/>
                <w:szCs w:val="24"/>
              </w:rPr>
            </w:pPr>
            <w:r w:rsidRPr="00034754">
              <w:rPr>
                <w:rFonts w:ascii="Book Antiqua" w:hAnsi="Book Antiqua"/>
                <w:bCs/>
                <w:sz w:val="24"/>
                <w:szCs w:val="24"/>
              </w:rPr>
              <w:t>nDer p 1</w:t>
            </w:r>
          </w:p>
          <w:p w:rsidR="003F30B6" w:rsidRPr="00034754" w:rsidRDefault="003F30B6" w:rsidP="000B0A8F">
            <w:pPr>
              <w:autoSpaceDE w:val="0"/>
              <w:autoSpaceDN w:val="0"/>
              <w:adjustRightInd w:val="0"/>
              <w:spacing w:after="0" w:line="360" w:lineRule="auto"/>
              <w:ind w:left="288"/>
              <w:jc w:val="both"/>
              <w:rPr>
                <w:rFonts w:ascii="Book Antiqua" w:hAnsi="Book Antiqua"/>
                <w:sz w:val="24"/>
                <w:szCs w:val="24"/>
              </w:rPr>
            </w:pPr>
            <w:r w:rsidRPr="00034754">
              <w:rPr>
                <w:rFonts w:ascii="Book Antiqua" w:hAnsi="Book Antiqua"/>
                <w:bCs/>
                <w:sz w:val="24"/>
                <w:szCs w:val="24"/>
              </w:rPr>
              <w:t>rDer f 1</w:t>
            </w:r>
          </w:p>
        </w:tc>
        <w:tc>
          <w:tcPr>
            <w:tcW w:w="6840" w:type="dxa"/>
            <w:tcBorders>
              <w:left w:val="nil"/>
              <w:bottom w:val="single" w:sz="4" w:space="0" w:color="auto"/>
              <w:right w:val="nil"/>
            </w:tcBorders>
            <w:vAlign w:val="center"/>
          </w:tcPr>
          <w:p w:rsidR="003F30B6" w:rsidRPr="00034754" w:rsidRDefault="003F30B6" w:rsidP="000B0A8F">
            <w:pPr>
              <w:spacing w:after="0" w:line="360" w:lineRule="auto"/>
              <w:jc w:val="both"/>
              <w:rPr>
                <w:rFonts w:ascii="Book Antiqua" w:hAnsi="Book Antiqua"/>
                <w:sz w:val="24"/>
                <w:szCs w:val="24"/>
              </w:rPr>
            </w:pPr>
            <w:r w:rsidRPr="00034754">
              <w:rPr>
                <w:rFonts w:ascii="Book Antiqua" w:hAnsi="Book Antiqua"/>
                <w:bCs/>
                <w:sz w:val="24"/>
                <w:szCs w:val="24"/>
              </w:rPr>
              <w:t>Cysteine-protease</w:t>
            </w:r>
            <w:r w:rsidRPr="00034754">
              <w:rPr>
                <w:rFonts w:ascii="Book Antiqua" w:hAnsi="Book Antiqua"/>
                <w:sz w:val="24"/>
                <w:szCs w:val="24"/>
              </w:rPr>
              <w:t>, cleavage of regulatory IgE synthesis CD23, CD25</w:t>
            </w:r>
          </w:p>
          <w:p w:rsidR="003F30B6" w:rsidRPr="00034754" w:rsidRDefault="003F30B6" w:rsidP="000B0A8F">
            <w:pPr>
              <w:spacing w:after="0" w:line="360" w:lineRule="auto"/>
              <w:jc w:val="both"/>
              <w:rPr>
                <w:rFonts w:ascii="Book Antiqua" w:hAnsi="Book Antiqua"/>
                <w:bCs/>
                <w:sz w:val="24"/>
                <w:szCs w:val="24"/>
              </w:rPr>
            </w:pPr>
            <w:r w:rsidRPr="00034754">
              <w:rPr>
                <w:rFonts w:ascii="Book Antiqua" w:hAnsi="Book Antiqua"/>
                <w:bCs/>
                <w:sz w:val="24"/>
                <w:szCs w:val="24"/>
              </w:rPr>
              <w:t>Midgut</w:t>
            </w:r>
            <w:r w:rsidRPr="00034754">
              <w:rPr>
                <w:rFonts w:ascii="Book Antiqua" w:hAnsi="Book Antiqua"/>
                <w:sz w:val="24"/>
                <w:szCs w:val="24"/>
              </w:rPr>
              <w:t xml:space="preserve"> (colon, intercolon, postcolon) and mite </w:t>
            </w:r>
            <w:r w:rsidRPr="00034754">
              <w:rPr>
                <w:rFonts w:ascii="Book Antiqua" w:hAnsi="Book Antiqua"/>
                <w:bCs/>
                <w:sz w:val="24"/>
                <w:szCs w:val="24"/>
              </w:rPr>
              <w:t>fecal pellets</w:t>
            </w:r>
          </w:p>
          <w:p w:rsidR="003F30B6" w:rsidRPr="00034754" w:rsidRDefault="003F30B6" w:rsidP="000B0A8F">
            <w:pPr>
              <w:spacing w:after="0" w:line="360" w:lineRule="auto"/>
              <w:jc w:val="both"/>
              <w:rPr>
                <w:rFonts w:ascii="Book Antiqua" w:hAnsi="Book Antiqua"/>
                <w:bCs/>
                <w:sz w:val="24"/>
                <w:szCs w:val="24"/>
              </w:rPr>
            </w:pPr>
            <w:r w:rsidRPr="00034754">
              <w:rPr>
                <w:rFonts w:ascii="Book Antiqua" w:hAnsi="Book Antiqua"/>
                <w:sz w:val="24"/>
                <w:szCs w:val="24"/>
              </w:rPr>
              <w:t xml:space="preserve">Group 1 major mite allergen, CR with </w:t>
            </w:r>
            <w:r w:rsidRPr="00034754">
              <w:rPr>
                <w:rFonts w:ascii="Book Antiqua" w:hAnsi="Book Antiqua"/>
                <w:bCs/>
                <w:sz w:val="24"/>
                <w:szCs w:val="24"/>
              </w:rPr>
              <w:t>nDer f 1</w:t>
            </w:r>
          </w:p>
        </w:tc>
      </w:tr>
      <w:tr w:rsidR="003F30B6" w:rsidRPr="00034754" w:rsidTr="00960AF2">
        <w:tc>
          <w:tcPr>
            <w:tcW w:w="2016" w:type="dxa"/>
            <w:tcBorders>
              <w:left w:val="nil"/>
              <w:bottom w:val="single" w:sz="4" w:space="0" w:color="auto"/>
              <w:right w:val="nil"/>
            </w:tcBorders>
            <w:vAlign w:val="center"/>
          </w:tcPr>
          <w:p w:rsidR="003F30B6" w:rsidRPr="00034754" w:rsidRDefault="003F30B6" w:rsidP="000B0A8F">
            <w:pPr>
              <w:autoSpaceDE w:val="0"/>
              <w:autoSpaceDN w:val="0"/>
              <w:adjustRightInd w:val="0"/>
              <w:spacing w:after="0" w:line="360" w:lineRule="auto"/>
              <w:ind w:left="288"/>
              <w:jc w:val="both"/>
              <w:rPr>
                <w:rFonts w:ascii="Book Antiqua" w:eastAsia="MS Mincho" w:hAnsi="Book Antiqua" w:cs="Courier New"/>
                <w:bCs/>
                <w:sz w:val="24"/>
                <w:szCs w:val="24"/>
                <w:lang w:eastAsia="ro-RO"/>
              </w:rPr>
            </w:pPr>
            <w:r w:rsidRPr="00034754">
              <w:rPr>
                <w:rFonts w:ascii="Book Antiqua" w:eastAsia="MS Mincho" w:hAnsi="Book Antiqua" w:cs="Courier New"/>
                <w:bCs/>
                <w:sz w:val="24"/>
                <w:szCs w:val="24"/>
                <w:lang w:eastAsia="ro-RO"/>
              </w:rPr>
              <w:t>rDer p 2</w:t>
            </w:r>
          </w:p>
          <w:p w:rsidR="003F30B6" w:rsidRPr="00034754" w:rsidRDefault="003F30B6" w:rsidP="000B0A8F">
            <w:pPr>
              <w:autoSpaceDE w:val="0"/>
              <w:autoSpaceDN w:val="0"/>
              <w:adjustRightInd w:val="0"/>
              <w:spacing w:after="0" w:line="360" w:lineRule="auto"/>
              <w:ind w:left="288"/>
              <w:jc w:val="both"/>
              <w:rPr>
                <w:rFonts w:ascii="Book Antiqua" w:eastAsia="MS Mincho" w:hAnsi="Book Antiqua" w:cs="Courier New"/>
                <w:bCs/>
                <w:sz w:val="24"/>
                <w:szCs w:val="24"/>
                <w:lang w:eastAsia="ro-RO"/>
              </w:rPr>
            </w:pPr>
            <w:r w:rsidRPr="00034754">
              <w:rPr>
                <w:rFonts w:ascii="Book Antiqua" w:eastAsia="MS Mincho" w:hAnsi="Book Antiqua" w:cs="Courier New"/>
                <w:bCs/>
                <w:sz w:val="24"/>
                <w:szCs w:val="24"/>
                <w:lang w:eastAsia="ro-RO"/>
              </w:rPr>
              <w:t xml:space="preserve">nDer p 2 </w:t>
            </w:r>
          </w:p>
          <w:p w:rsidR="003F30B6" w:rsidRPr="00034754" w:rsidRDefault="003F30B6" w:rsidP="000B0A8F">
            <w:pPr>
              <w:autoSpaceDE w:val="0"/>
              <w:autoSpaceDN w:val="0"/>
              <w:adjustRightInd w:val="0"/>
              <w:spacing w:after="0" w:line="360" w:lineRule="auto"/>
              <w:ind w:left="288"/>
              <w:jc w:val="both"/>
              <w:rPr>
                <w:rFonts w:ascii="Book Antiqua" w:eastAsia="MS Mincho" w:hAnsi="Book Antiqua"/>
                <w:bCs/>
                <w:sz w:val="24"/>
                <w:szCs w:val="24"/>
                <w:lang w:eastAsia="ro-RO"/>
              </w:rPr>
            </w:pPr>
            <w:r w:rsidRPr="00034754">
              <w:rPr>
                <w:rFonts w:ascii="Book Antiqua" w:eastAsia="MS Mincho" w:hAnsi="Book Antiqua" w:cs="Courier New"/>
                <w:bCs/>
                <w:sz w:val="24"/>
                <w:szCs w:val="24"/>
                <w:lang w:eastAsia="ro-RO"/>
              </w:rPr>
              <w:t>rEur m 2</w:t>
            </w:r>
          </w:p>
        </w:tc>
        <w:tc>
          <w:tcPr>
            <w:tcW w:w="6840" w:type="dxa"/>
            <w:tcBorders>
              <w:left w:val="nil"/>
              <w:bottom w:val="single" w:sz="4" w:space="0" w:color="auto"/>
              <w:right w:val="nil"/>
            </w:tcBorders>
            <w:vAlign w:val="center"/>
          </w:tcPr>
          <w:p w:rsidR="003F30B6" w:rsidRPr="00034754" w:rsidRDefault="003F30B6" w:rsidP="000B0A8F">
            <w:pPr>
              <w:pStyle w:val="HTMLPreformatted"/>
              <w:spacing w:line="360" w:lineRule="auto"/>
              <w:jc w:val="both"/>
              <w:rPr>
                <w:rFonts w:ascii="Book Antiqua" w:eastAsia="MS Mincho" w:hAnsi="Book Antiqua" w:cs="Courier New"/>
                <w:sz w:val="24"/>
                <w:szCs w:val="24"/>
                <w:lang w:val="en-US" w:eastAsia="ro-RO"/>
              </w:rPr>
            </w:pPr>
            <w:r w:rsidRPr="00034754">
              <w:rPr>
                <w:rFonts w:ascii="Book Antiqua" w:eastAsia="MS Mincho" w:hAnsi="Book Antiqua" w:cs="Courier New"/>
                <w:sz w:val="24"/>
                <w:szCs w:val="24"/>
                <w:lang w:val="en-US" w:eastAsia="ro-RO"/>
              </w:rPr>
              <w:t xml:space="preserve">Functional homologue of </w:t>
            </w:r>
            <w:r w:rsidRPr="00034754">
              <w:rPr>
                <w:rFonts w:ascii="Book Antiqua" w:eastAsia="MS Mincho" w:hAnsi="Book Antiqua" w:cs="Courier New"/>
                <w:bCs/>
                <w:sz w:val="24"/>
                <w:szCs w:val="24"/>
                <w:lang w:val="en-US" w:eastAsia="ro-RO"/>
              </w:rPr>
              <w:t>adaptor MD-2</w:t>
            </w:r>
            <w:r w:rsidRPr="00034754">
              <w:rPr>
                <w:rFonts w:ascii="Book Antiqua" w:eastAsia="MS Mincho" w:hAnsi="Book Antiqua" w:cs="Courier New"/>
                <w:sz w:val="24"/>
                <w:szCs w:val="24"/>
                <w:lang w:val="en-US" w:eastAsia="ro-RO"/>
              </w:rPr>
              <w:t>, TLR4 coreceptor</w:t>
            </w:r>
          </w:p>
          <w:p w:rsidR="003F30B6" w:rsidRPr="00034754" w:rsidRDefault="003F30B6" w:rsidP="000B0A8F">
            <w:pPr>
              <w:pStyle w:val="HTMLPreformatted"/>
              <w:spacing w:line="360" w:lineRule="auto"/>
              <w:jc w:val="both"/>
              <w:rPr>
                <w:rFonts w:ascii="Book Antiqua" w:eastAsia="MS Mincho" w:hAnsi="Book Antiqua" w:cs="Courier New"/>
                <w:sz w:val="24"/>
                <w:szCs w:val="24"/>
                <w:lang w:val="en-US" w:eastAsia="ro-RO"/>
              </w:rPr>
            </w:pPr>
            <w:r w:rsidRPr="00034754">
              <w:rPr>
                <w:rFonts w:ascii="Book Antiqua" w:eastAsia="MS Mincho" w:hAnsi="Book Antiqua" w:cs="Courier New"/>
                <w:bCs/>
                <w:sz w:val="24"/>
                <w:szCs w:val="24"/>
                <w:lang w:val="en-US" w:eastAsia="ro-RO"/>
              </w:rPr>
              <w:t>Midgut</w:t>
            </w:r>
            <w:r w:rsidRPr="00034754">
              <w:rPr>
                <w:rFonts w:ascii="Book Antiqua" w:eastAsia="MS Mincho" w:hAnsi="Book Antiqua" w:cs="Courier New"/>
                <w:sz w:val="24"/>
                <w:szCs w:val="24"/>
                <w:lang w:val="en-US" w:eastAsia="ro-RO"/>
              </w:rPr>
              <w:t xml:space="preserve"> (ventriculus, paired caeca), </w:t>
            </w:r>
            <w:r w:rsidRPr="00034754">
              <w:rPr>
                <w:rFonts w:ascii="Book Antiqua" w:eastAsia="MS Mincho" w:hAnsi="Book Antiqua" w:cs="Courier New"/>
                <w:bCs/>
                <w:sz w:val="24"/>
                <w:szCs w:val="24"/>
                <w:lang w:val="en-US" w:eastAsia="ro-RO"/>
              </w:rPr>
              <w:t xml:space="preserve">male reproductive </w:t>
            </w:r>
            <w:r w:rsidRPr="00034754">
              <w:rPr>
                <w:rFonts w:ascii="Book Antiqua" w:eastAsia="MS Mincho" w:hAnsi="Book Antiqua" w:cs="Courier New"/>
                <w:sz w:val="24"/>
                <w:szCs w:val="24"/>
                <w:lang w:val="en-US" w:eastAsia="ro-RO"/>
              </w:rPr>
              <w:t xml:space="preserve">tract, </w:t>
            </w:r>
            <w:r w:rsidRPr="00034754">
              <w:rPr>
                <w:rFonts w:ascii="Book Antiqua" w:eastAsia="MS Mincho" w:hAnsi="Book Antiqua" w:cs="Courier New"/>
                <w:bCs/>
                <w:sz w:val="24"/>
                <w:szCs w:val="24"/>
                <w:lang w:val="en-US" w:eastAsia="ro-RO"/>
              </w:rPr>
              <w:t>fecal pellets</w:t>
            </w:r>
          </w:p>
          <w:p w:rsidR="003F30B6" w:rsidRPr="00034754" w:rsidRDefault="003F30B6" w:rsidP="000B0A8F">
            <w:pPr>
              <w:pStyle w:val="HTMLPreformatted"/>
              <w:spacing w:line="360" w:lineRule="auto"/>
              <w:jc w:val="both"/>
              <w:rPr>
                <w:rFonts w:ascii="Book Antiqua" w:eastAsia="MS Mincho" w:hAnsi="Book Antiqua" w:cs="Courier New"/>
                <w:sz w:val="24"/>
                <w:szCs w:val="24"/>
                <w:lang w:val="en-US" w:eastAsia="ro-RO"/>
              </w:rPr>
            </w:pPr>
            <w:r w:rsidRPr="00034754">
              <w:rPr>
                <w:rFonts w:ascii="Book Antiqua" w:eastAsia="MS Mincho" w:hAnsi="Book Antiqua" w:cs="Courier New"/>
                <w:sz w:val="24"/>
                <w:szCs w:val="24"/>
                <w:lang w:val="en-US" w:eastAsia="ro-RO"/>
              </w:rPr>
              <w:t xml:space="preserve">Group 2 major mite allergen, NPC2 family, CR Der p 2, </w:t>
            </w:r>
            <w:r w:rsidR="00034754">
              <w:rPr>
                <w:rFonts w:ascii="Book Antiqua" w:eastAsia="MS Mincho" w:hAnsi="Book Antiqua" w:cs="Courier New"/>
                <w:bCs/>
                <w:sz w:val="24"/>
                <w:szCs w:val="24"/>
                <w:lang w:val="en-US" w:eastAsia="ro-RO"/>
              </w:rPr>
              <w:t>Der f 2,</w:t>
            </w:r>
            <w:r w:rsidRPr="00034754">
              <w:rPr>
                <w:rFonts w:ascii="Book Antiqua" w:eastAsia="MS Mincho" w:hAnsi="Book Antiqua" w:cs="Courier New"/>
                <w:bCs/>
                <w:sz w:val="24"/>
                <w:szCs w:val="24"/>
                <w:lang w:val="en-US" w:eastAsia="ro-RO"/>
              </w:rPr>
              <w:t xml:space="preserve"> homologue Lep d 2</w:t>
            </w:r>
            <w:r w:rsidRPr="00034754">
              <w:rPr>
                <w:rFonts w:ascii="Book Antiqua" w:eastAsia="MS Mincho" w:hAnsi="Book Antiqua" w:cs="Courier New"/>
                <w:sz w:val="24"/>
                <w:szCs w:val="24"/>
                <w:lang w:val="en-US" w:eastAsia="ro-RO"/>
              </w:rPr>
              <w:t xml:space="preserve"> </w:t>
            </w:r>
          </w:p>
        </w:tc>
      </w:tr>
      <w:tr w:rsidR="003F30B6" w:rsidRPr="00034754" w:rsidTr="00960AF2">
        <w:tc>
          <w:tcPr>
            <w:tcW w:w="2016" w:type="dxa"/>
            <w:tcBorders>
              <w:left w:val="nil"/>
              <w:right w:val="nil"/>
            </w:tcBorders>
            <w:vAlign w:val="center"/>
          </w:tcPr>
          <w:p w:rsidR="003F30B6" w:rsidRPr="00034754" w:rsidRDefault="003F30B6" w:rsidP="000B0A8F">
            <w:pPr>
              <w:autoSpaceDE w:val="0"/>
              <w:autoSpaceDN w:val="0"/>
              <w:adjustRightInd w:val="0"/>
              <w:spacing w:after="0" w:line="360" w:lineRule="auto"/>
              <w:ind w:left="288"/>
              <w:jc w:val="both"/>
              <w:rPr>
                <w:rFonts w:ascii="Book Antiqua" w:hAnsi="Book Antiqua"/>
                <w:sz w:val="24"/>
                <w:szCs w:val="24"/>
              </w:rPr>
            </w:pPr>
            <w:r w:rsidRPr="00034754">
              <w:rPr>
                <w:rFonts w:ascii="Book Antiqua" w:hAnsi="Book Antiqua"/>
                <w:bCs/>
                <w:sz w:val="24"/>
                <w:szCs w:val="24"/>
              </w:rPr>
              <w:t>rDer p 4</w:t>
            </w:r>
            <w:r w:rsidRPr="00034754">
              <w:rPr>
                <w:rFonts w:ascii="Book Antiqua" w:hAnsi="Book Antiqua"/>
                <w:bCs/>
                <w:sz w:val="24"/>
                <w:szCs w:val="24"/>
              </w:rPr>
              <w:tab/>
            </w:r>
          </w:p>
        </w:tc>
        <w:tc>
          <w:tcPr>
            <w:tcW w:w="6840" w:type="dxa"/>
            <w:tcBorders>
              <w:left w:val="nil"/>
              <w:right w:val="nil"/>
            </w:tcBorders>
            <w:vAlign w:val="center"/>
          </w:tcPr>
          <w:p w:rsidR="003F30B6" w:rsidRPr="00034754" w:rsidRDefault="003F30B6" w:rsidP="000B0A8F">
            <w:pPr>
              <w:pStyle w:val="HTMLPreformatted"/>
              <w:spacing w:line="360" w:lineRule="auto"/>
              <w:jc w:val="both"/>
              <w:rPr>
                <w:rFonts w:ascii="Book Antiqua" w:hAnsi="Book Antiqua" w:cs="Courier New"/>
                <w:b/>
                <w:sz w:val="24"/>
                <w:szCs w:val="24"/>
                <w:lang w:val="en-US" w:eastAsia="ro-RO"/>
              </w:rPr>
            </w:pPr>
            <w:r w:rsidRPr="00034754">
              <w:rPr>
                <w:rFonts w:ascii="Book Antiqua" w:eastAsia="MS Mincho" w:hAnsi="Book Antiqua" w:cs="Courier New"/>
                <w:sz w:val="24"/>
                <w:szCs w:val="24"/>
                <w:lang w:val="en-US" w:eastAsia="ro-RO"/>
              </w:rPr>
              <w:t>Group 4 major mite allergen</w:t>
            </w:r>
          </w:p>
        </w:tc>
      </w:tr>
      <w:tr w:rsidR="003F30B6" w:rsidRPr="00034754" w:rsidTr="00960AF2">
        <w:tc>
          <w:tcPr>
            <w:tcW w:w="2016" w:type="dxa"/>
            <w:tcBorders>
              <w:left w:val="nil"/>
              <w:bottom w:val="single" w:sz="4" w:space="0" w:color="auto"/>
              <w:right w:val="nil"/>
            </w:tcBorders>
            <w:vAlign w:val="center"/>
          </w:tcPr>
          <w:p w:rsidR="003F30B6" w:rsidRPr="00034754" w:rsidRDefault="003F30B6" w:rsidP="000B0A8F">
            <w:pPr>
              <w:autoSpaceDE w:val="0"/>
              <w:autoSpaceDN w:val="0"/>
              <w:adjustRightInd w:val="0"/>
              <w:spacing w:after="0" w:line="360" w:lineRule="auto"/>
              <w:ind w:left="288"/>
              <w:jc w:val="both"/>
              <w:rPr>
                <w:rFonts w:ascii="Book Antiqua" w:hAnsi="Book Antiqua"/>
                <w:sz w:val="24"/>
                <w:szCs w:val="24"/>
              </w:rPr>
            </w:pPr>
            <w:r w:rsidRPr="00034754">
              <w:rPr>
                <w:rFonts w:ascii="Book Antiqua" w:hAnsi="Book Antiqua"/>
                <w:bCs/>
                <w:sz w:val="24"/>
                <w:szCs w:val="24"/>
              </w:rPr>
              <w:t>rDer p 5</w:t>
            </w:r>
            <w:r w:rsidRPr="00034754">
              <w:rPr>
                <w:rFonts w:ascii="Book Antiqua" w:hAnsi="Book Antiqua"/>
                <w:bCs/>
                <w:sz w:val="24"/>
                <w:szCs w:val="24"/>
              </w:rPr>
              <w:tab/>
            </w:r>
          </w:p>
        </w:tc>
        <w:tc>
          <w:tcPr>
            <w:tcW w:w="6840" w:type="dxa"/>
            <w:tcBorders>
              <w:left w:val="nil"/>
              <w:bottom w:val="single" w:sz="4" w:space="0" w:color="auto"/>
              <w:right w:val="nil"/>
            </w:tcBorders>
            <w:vAlign w:val="center"/>
          </w:tcPr>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eastAsia="MS Mincho" w:hAnsi="Book Antiqua" w:cs="Courier New"/>
                <w:sz w:val="24"/>
                <w:szCs w:val="24"/>
                <w:lang w:eastAsia="ro-RO"/>
              </w:rPr>
              <w:t xml:space="preserve">Group </w:t>
            </w:r>
            <w:r w:rsidRPr="00034754">
              <w:rPr>
                <w:rFonts w:ascii="Book Antiqua" w:eastAsia="MS Mincho" w:hAnsi="Book Antiqua"/>
                <w:sz w:val="24"/>
                <w:szCs w:val="24"/>
              </w:rPr>
              <w:t>5</w:t>
            </w:r>
            <w:r w:rsidRPr="00034754">
              <w:rPr>
                <w:rFonts w:ascii="Book Antiqua" w:eastAsia="MS Mincho" w:hAnsi="Book Antiqua" w:cs="Courier New"/>
                <w:sz w:val="24"/>
                <w:szCs w:val="24"/>
                <w:lang w:eastAsia="ro-RO"/>
              </w:rPr>
              <w:t xml:space="preserve"> major mite allergen, homologue rBlo t 5 </w:t>
            </w:r>
          </w:p>
        </w:tc>
      </w:tr>
      <w:tr w:rsidR="003F30B6" w:rsidRPr="00034754" w:rsidTr="00960AF2">
        <w:tc>
          <w:tcPr>
            <w:tcW w:w="2016" w:type="dxa"/>
            <w:tcBorders>
              <w:left w:val="nil"/>
              <w:right w:val="nil"/>
            </w:tcBorders>
            <w:vAlign w:val="center"/>
          </w:tcPr>
          <w:p w:rsidR="003F30B6" w:rsidRPr="00034754" w:rsidRDefault="003F30B6" w:rsidP="000B0A8F">
            <w:pPr>
              <w:autoSpaceDE w:val="0"/>
              <w:autoSpaceDN w:val="0"/>
              <w:adjustRightInd w:val="0"/>
              <w:spacing w:after="0" w:line="360" w:lineRule="auto"/>
              <w:ind w:left="288"/>
              <w:jc w:val="both"/>
              <w:rPr>
                <w:rFonts w:ascii="Book Antiqua" w:hAnsi="Book Antiqua"/>
                <w:sz w:val="24"/>
                <w:szCs w:val="24"/>
              </w:rPr>
            </w:pPr>
            <w:r w:rsidRPr="00034754">
              <w:rPr>
                <w:rFonts w:ascii="Book Antiqua" w:hAnsi="Book Antiqua"/>
                <w:bCs/>
                <w:sz w:val="24"/>
                <w:szCs w:val="24"/>
              </w:rPr>
              <w:t>rDer p 7</w:t>
            </w:r>
            <w:r w:rsidRPr="00034754">
              <w:rPr>
                <w:rFonts w:ascii="Book Antiqua" w:hAnsi="Book Antiqua"/>
                <w:bCs/>
                <w:sz w:val="24"/>
                <w:szCs w:val="24"/>
              </w:rPr>
              <w:tab/>
            </w:r>
          </w:p>
        </w:tc>
        <w:tc>
          <w:tcPr>
            <w:tcW w:w="6840" w:type="dxa"/>
            <w:tcBorders>
              <w:left w:val="nil"/>
              <w:right w:val="nil"/>
            </w:tcBorders>
            <w:vAlign w:val="center"/>
          </w:tcPr>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hAnsi="Book Antiqua"/>
                <w:bCs/>
                <w:sz w:val="24"/>
                <w:szCs w:val="24"/>
              </w:rPr>
              <w:t>LPS-binding protein</w:t>
            </w:r>
            <w:r w:rsidRPr="00034754">
              <w:rPr>
                <w:rFonts w:ascii="Book Antiqua" w:hAnsi="Book Antiqua"/>
                <w:sz w:val="24"/>
                <w:szCs w:val="24"/>
              </w:rPr>
              <w:t>, stimulation TLR2, group 7 mite allergen</w:t>
            </w:r>
          </w:p>
        </w:tc>
      </w:tr>
      <w:tr w:rsidR="003F30B6" w:rsidRPr="00034754" w:rsidTr="00960AF2">
        <w:tc>
          <w:tcPr>
            <w:tcW w:w="2016" w:type="dxa"/>
            <w:tcBorders>
              <w:left w:val="nil"/>
              <w:right w:val="nil"/>
            </w:tcBorders>
            <w:vAlign w:val="center"/>
          </w:tcPr>
          <w:p w:rsidR="003F30B6" w:rsidRPr="00034754" w:rsidRDefault="003F30B6" w:rsidP="000B0A8F">
            <w:pPr>
              <w:autoSpaceDE w:val="0"/>
              <w:autoSpaceDN w:val="0"/>
              <w:adjustRightInd w:val="0"/>
              <w:spacing w:after="0" w:line="360" w:lineRule="auto"/>
              <w:ind w:left="288"/>
              <w:jc w:val="both"/>
              <w:rPr>
                <w:rFonts w:ascii="Book Antiqua" w:hAnsi="Book Antiqua"/>
                <w:sz w:val="24"/>
                <w:szCs w:val="24"/>
              </w:rPr>
            </w:pPr>
            <w:r w:rsidRPr="00034754">
              <w:rPr>
                <w:rFonts w:ascii="Book Antiqua" w:hAnsi="Book Antiqua"/>
                <w:bCs/>
                <w:sz w:val="24"/>
                <w:szCs w:val="24"/>
              </w:rPr>
              <w:t>rDer p 9</w:t>
            </w:r>
            <w:r w:rsidRPr="00034754">
              <w:rPr>
                <w:rFonts w:ascii="Book Antiqua" w:hAnsi="Book Antiqua"/>
                <w:bCs/>
                <w:sz w:val="24"/>
                <w:szCs w:val="24"/>
              </w:rPr>
              <w:tab/>
            </w:r>
          </w:p>
        </w:tc>
        <w:tc>
          <w:tcPr>
            <w:tcW w:w="6840" w:type="dxa"/>
            <w:tcBorders>
              <w:left w:val="nil"/>
              <w:bottom w:val="single" w:sz="4" w:space="0" w:color="auto"/>
              <w:right w:val="nil"/>
            </w:tcBorders>
            <w:vAlign w:val="center"/>
          </w:tcPr>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hAnsi="Book Antiqua"/>
                <w:bCs/>
                <w:sz w:val="24"/>
                <w:szCs w:val="24"/>
              </w:rPr>
              <w:t>Serine protease</w:t>
            </w:r>
            <w:r w:rsidRPr="00034754">
              <w:rPr>
                <w:rFonts w:ascii="Book Antiqua" w:hAnsi="Book Antiqua"/>
                <w:sz w:val="24"/>
                <w:szCs w:val="24"/>
              </w:rPr>
              <w:t>, group 9 mite allergen</w:t>
            </w:r>
          </w:p>
        </w:tc>
      </w:tr>
      <w:tr w:rsidR="003F30B6" w:rsidRPr="00034754" w:rsidTr="00960AF2">
        <w:tc>
          <w:tcPr>
            <w:tcW w:w="2016" w:type="dxa"/>
            <w:tcBorders>
              <w:left w:val="nil"/>
              <w:bottom w:val="single" w:sz="4" w:space="0" w:color="auto"/>
              <w:right w:val="nil"/>
            </w:tcBorders>
            <w:vAlign w:val="center"/>
          </w:tcPr>
          <w:p w:rsidR="003F30B6" w:rsidRPr="00034754" w:rsidRDefault="003F30B6" w:rsidP="000B0A8F">
            <w:pPr>
              <w:autoSpaceDE w:val="0"/>
              <w:autoSpaceDN w:val="0"/>
              <w:adjustRightInd w:val="0"/>
              <w:spacing w:after="0" w:line="360" w:lineRule="auto"/>
              <w:ind w:left="288"/>
              <w:jc w:val="both"/>
              <w:rPr>
                <w:rFonts w:ascii="Book Antiqua" w:hAnsi="Book Antiqua"/>
                <w:sz w:val="24"/>
                <w:szCs w:val="24"/>
              </w:rPr>
            </w:pPr>
            <w:r w:rsidRPr="00034754">
              <w:rPr>
                <w:rFonts w:ascii="Book Antiqua" w:hAnsi="Book Antiqua"/>
                <w:bCs/>
                <w:sz w:val="24"/>
                <w:szCs w:val="24"/>
              </w:rPr>
              <w:t>rDer p 10</w:t>
            </w:r>
          </w:p>
        </w:tc>
        <w:tc>
          <w:tcPr>
            <w:tcW w:w="6840" w:type="dxa"/>
            <w:tcBorders>
              <w:left w:val="nil"/>
              <w:bottom w:val="single" w:sz="4" w:space="0" w:color="auto"/>
              <w:right w:val="nil"/>
            </w:tcBorders>
            <w:vAlign w:val="center"/>
          </w:tcPr>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hAnsi="Book Antiqua"/>
                <w:bCs/>
                <w:sz w:val="24"/>
                <w:szCs w:val="24"/>
              </w:rPr>
              <w:t>Invertebrate panallergen tropomyosin</w:t>
            </w:r>
            <w:r w:rsidRPr="00034754">
              <w:rPr>
                <w:rFonts w:ascii="Book Antiqua" w:hAnsi="Book Antiqua"/>
                <w:sz w:val="24"/>
                <w:szCs w:val="24"/>
              </w:rPr>
              <w:t xml:space="preserve"> muscul</w:t>
            </w:r>
            <w:r w:rsidR="00034754">
              <w:rPr>
                <w:rFonts w:ascii="Book Antiqua" w:hAnsi="Book Antiqua"/>
                <w:sz w:val="24"/>
                <w:szCs w:val="24"/>
              </w:rPr>
              <w:t>ar protein from mite locomotory</w:t>
            </w:r>
            <w:r w:rsidR="00034754">
              <w:rPr>
                <w:rFonts w:ascii="Book Antiqua" w:eastAsia="SimSun" w:hAnsi="Book Antiqua" w:hint="eastAsia"/>
                <w:sz w:val="24"/>
                <w:szCs w:val="24"/>
                <w:lang w:eastAsia="zh-CN"/>
              </w:rPr>
              <w:t xml:space="preserve"> </w:t>
            </w:r>
            <w:r w:rsidRPr="00034754">
              <w:rPr>
                <w:rFonts w:ascii="Book Antiqua" w:hAnsi="Book Antiqua"/>
                <w:sz w:val="24"/>
                <w:szCs w:val="24"/>
              </w:rPr>
              <w:t>muscles</w:t>
            </w:r>
          </w:p>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hAnsi="Book Antiqua"/>
                <w:sz w:val="24"/>
                <w:szCs w:val="24"/>
              </w:rPr>
              <w:t xml:space="preserve">Group 10 CR mite allergen, invertebrate panallergen </w:t>
            </w:r>
          </w:p>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hAnsi="Book Antiqua"/>
                <w:sz w:val="24"/>
                <w:szCs w:val="24"/>
              </w:rPr>
              <w:t>CR rAni s 3</w:t>
            </w:r>
            <w:r w:rsidRPr="00034754">
              <w:rPr>
                <w:rFonts w:ascii="Book Antiqua" w:hAnsi="Book Antiqua"/>
                <w:i/>
                <w:iCs/>
                <w:sz w:val="24"/>
                <w:szCs w:val="24"/>
              </w:rPr>
              <w:t xml:space="preserve">, </w:t>
            </w:r>
            <w:r w:rsidRPr="00034754">
              <w:rPr>
                <w:rFonts w:ascii="Book Antiqua" w:hAnsi="Book Antiqua"/>
                <w:bCs/>
                <w:sz w:val="24"/>
                <w:szCs w:val="24"/>
              </w:rPr>
              <w:t>nBla g 7</w:t>
            </w:r>
            <w:r w:rsidRPr="00034754">
              <w:rPr>
                <w:rFonts w:ascii="Book Antiqua" w:hAnsi="Book Antiqua"/>
                <w:sz w:val="24"/>
                <w:szCs w:val="24"/>
              </w:rPr>
              <w:t xml:space="preserve">, </w:t>
            </w:r>
            <w:r w:rsidRPr="00034754">
              <w:rPr>
                <w:rFonts w:ascii="Book Antiqua" w:hAnsi="Book Antiqua"/>
                <w:bCs/>
                <w:sz w:val="24"/>
                <w:szCs w:val="24"/>
              </w:rPr>
              <w:t>rPer a 7</w:t>
            </w:r>
            <w:r w:rsidRPr="00034754">
              <w:rPr>
                <w:rFonts w:ascii="Book Antiqua" w:hAnsi="Book Antiqua"/>
                <w:sz w:val="24"/>
                <w:szCs w:val="24"/>
              </w:rPr>
              <w:t>, rPen a 1, Pen m 1, Lit v 1</w:t>
            </w:r>
            <w:r w:rsidRPr="00034754">
              <w:rPr>
                <w:rFonts w:ascii="Book Antiqua" w:hAnsi="Book Antiqua"/>
                <w:i/>
                <w:iCs/>
                <w:sz w:val="24"/>
                <w:szCs w:val="24"/>
              </w:rPr>
              <w:t xml:space="preserve">, </w:t>
            </w:r>
            <w:r w:rsidRPr="00034754">
              <w:rPr>
                <w:rFonts w:ascii="Book Antiqua" w:hAnsi="Book Antiqua"/>
                <w:sz w:val="24"/>
                <w:szCs w:val="24"/>
              </w:rPr>
              <w:t>Hel as 1, Ven g 1, Uro du 1</w:t>
            </w:r>
          </w:p>
          <w:p w:rsidR="003F30B6" w:rsidRPr="00034754" w:rsidRDefault="003F30B6" w:rsidP="000B0A8F">
            <w:pPr>
              <w:autoSpaceDE w:val="0"/>
              <w:autoSpaceDN w:val="0"/>
              <w:adjustRightInd w:val="0"/>
              <w:spacing w:after="0" w:line="360" w:lineRule="auto"/>
              <w:jc w:val="both"/>
              <w:rPr>
                <w:rFonts w:ascii="Book Antiqua" w:hAnsi="Book Antiqua"/>
                <w:b/>
                <w:sz w:val="24"/>
                <w:szCs w:val="24"/>
              </w:rPr>
            </w:pPr>
            <w:r w:rsidRPr="00034754">
              <w:rPr>
                <w:rFonts w:ascii="Book Antiqua" w:hAnsi="Book Antiqua"/>
                <w:bCs/>
                <w:sz w:val="24"/>
                <w:szCs w:val="24"/>
              </w:rPr>
              <w:t>Involved in house dust mites-crustaceans-mollusks syndrome</w:t>
            </w:r>
          </w:p>
        </w:tc>
      </w:tr>
      <w:tr w:rsidR="003F30B6" w:rsidRPr="00034754" w:rsidTr="00960AF2">
        <w:tc>
          <w:tcPr>
            <w:tcW w:w="2016" w:type="dxa"/>
            <w:tcBorders>
              <w:left w:val="nil"/>
              <w:right w:val="nil"/>
            </w:tcBorders>
            <w:vAlign w:val="center"/>
          </w:tcPr>
          <w:p w:rsidR="003F30B6" w:rsidRPr="00034754" w:rsidRDefault="003F30B6" w:rsidP="000B0A8F">
            <w:pPr>
              <w:autoSpaceDE w:val="0"/>
              <w:autoSpaceDN w:val="0"/>
              <w:adjustRightInd w:val="0"/>
              <w:spacing w:after="0" w:line="360" w:lineRule="auto"/>
              <w:ind w:left="288"/>
              <w:jc w:val="both"/>
              <w:rPr>
                <w:rFonts w:ascii="Book Antiqua" w:hAnsi="Book Antiqua"/>
                <w:sz w:val="24"/>
                <w:szCs w:val="24"/>
              </w:rPr>
            </w:pPr>
            <w:r w:rsidRPr="00034754">
              <w:rPr>
                <w:rFonts w:ascii="Book Antiqua" w:hAnsi="Book Antiqua"/>
                <w:bCs/>
                <w:sz w:val="24"/>
                <w:szCs w:val="24"/>
              </w:rPr>
              <w:t>rDer p 11</w:t>
            </w:r>
          </w:p>
        </w:tc>
        <w:tc>
          <w:tcPr>
            <w:tcW w:w="6840" w:type="dxa"/>
            <w:tcBorders>
              <w:left w:val="nil"/>
              <w:right w:val="nil"/>
            </w:tcBorders>
            <w:vAlign w:val="center"/>
          </w:tcPr>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hAnsi="Book Antiqua"/>
                <w:sz w:val="24"/>
                <w:szCs w:val="24"/>
              </w:rPr>
              <w:t>Paramyosin, major allergen</w:t>
            </w:r>
          </w:p>
        </w:tc>
      </w:tr>
      <w:tr w:rsidR="003F30B6" w:rsidRPr="00034754" w:rsidTr="00960AF2">
        <w:tc>
          <w:tcPr>
            <w:tcW w:w="2016" w:type="dxa"/>
            <w:tcBorders>
              <w:left w:val="nil"/>
              <w:right w:val="nil"/>
            </w:tcBorders>
            <w:vAlign w:val="center"/>
          </w:tcPr>
          <w:p w:rsidR="003F30B6" w:rsidRPr="00034754" w:rsidRDefault="003F30B6" w:rsidP="000B0A8F">
            <w:pPr>
              <w:autoSpaceDE w:val="0"/>
              <w:autoSpaceDN w:val="0"/>
              <w:adjustRightInd w:val="0"/>
              <w:spacing w:after="0" w:line="360" w:lineRule="auto"/>
              <w:ind w:left="288"/>
              <w:jc w:val="both"/>
              <w:rPr>
                <w:rFonts w:ascii="Book Antiqua" w:hAnsi="Book Antiqua"/>
                <w:sz w:val="24"/>
                <w:szCs w:val="24"/>
              </w:rPr>
            </w:pPr>
            <w:r w:rsidRPr="00034754">
              <w:rPr>
                <w:rFonts w:ascii="Book Antiqua" w:hAnsi="Book Antiqua"/>
                <w:bCs/>
                <w:sz w:val="24"/>
                <w:szCs w:val="24"/>
              </w:rPr>
              <w:t>rDer p 14</w:t>
            </w:r>
          </w:p>
        </w:tc>
        <w:tc>
          <w:tcPr>
            <w:tcW w:w="6840" w:type="dxa"/>
            <w:tcBorders>
              <w:left w:val="nil"/>
              <w:right w:val="nil"/>
            </w:tcBorders>
            <w:vAlign w:val="center"/>
          </w:tcPr>
          <w:p w:rsidR="003F30B6" w:rsidRPr="00034754" w:rsidRDefault="003F30B6" w:rsidP="000B0A8F">
            <w:pPr>
              <w:pStyle w:val="HTMLPreformatted"/>
              <w:spacing w:line="360" w:lineRule="auto"/>
              <w:jc w:val="both"/>
              <w:rPr>
                <w:rFonts w:ascii="Book Antiqua" w:hAnsi="Book Antiqua" w:cs="Courier New"/>
                <w:sz w:val="24"/>
                <w:szCs w:val="24"/>
                <w:lang w:val="en-US" w:eastAsia="ro-RO"/>
              </w:rPr>
            </w:pPr>
            <w:r w:rsidRPr="00034754">
              <w:rPr>
                <w:rFonts w:ascii="Book Antiqua" w:hAnsi="Book Antiqua" w:cs="Courier New"/>
                <w:sz w:val="24"/>
                <w:szCs w:val="24"/>
                <w:lang w:val="en-US" w:eastAsia="ro-RO"/>
              </w:rPr>
              <w:t>Apolipophorin-like allergen, lipid transport particles</w:t>
            </w:r>
          </w:p>
        </w:tc>
      </w:tr>
      <w:tr w:rsidR="003F30B6" w:rsidRPr="00034754" w:rsidTr="00960AF2">
        <w:tc>
          <w:tcPr>
            <w:tcW w:w="2016" w:type="dxa"/>
            <w:tcBorders>
              <w:left w:val="nil"/>
              <w:right w:val="nil"/>
            </w:tcBorders>
            <w:vAlign w:val="center"/>
          </w:tcPr>
          <w:p w:rsidR="003F30B6" w:rsidRPr="00034754" w:rsidRDefault="003F30B6" w:rsidP="000B0A8F">
            <w:pPr>
              <w:autoSpaceDE w:val="0"/>
              <w:autoSpaceDN w:val="0"/>
              <w:adjustRightInd w:val="0"/>
              <w:spacing w:after="0" w:line="360" w:lineRule="auto"/>
              <w:ind w:left="288"/>
              <w:jc w:val="both"/>
              <w:rPr>
                <w:rFonts w:ascii="Book Antiqua" w:hAnsi="Book Antiqua"/>
                <w:bCs/>
                <w:sz w:val="24"/>
                <w:szCs w:val="24"/>
              </w:rPr>
            </w:pPr>
            <w:r w:rsidRPr="00034754">
              <w:rPr>
                <w:rFonts w:ascii="Book Antiqua" w:hAnsi="Book Antiqua"/>
                <w:bCs/>
                <w:sz w:val="24"/>
                <w:szCs w:val="24"/>
              </w:rPr>
              <w:lastRenderedPageBreak/>
              <w:t xml:space="preserve">rDer p 15 </w:t>
            </w:r>
          </w:p>
          <w:p w:rsidR="003F30B6" w:rsidRPr="00034754" w:rsidRDefault="003F30B6" w:rsidP="000B0A8F">
            <w:pPr>
              <w:autoSpaceDE w:val="0"/>
              <w:autoSpaceDN w:val="0"/>
              <w:adjustRightInd w:val="0"/>
              <w:spacing w:after="0" w:line="360" w:lineRule="auto"/>
              <w:ind w:left="288"/>
              <w:jc w:val="both"/>
              <w:rPr>
                <w:rFonts w:ascii="Book Antiqua" w:hAnsi="Book Antiqua"/>
                <w:sz w:val="24"/>
                <w:szCs w:val="24"/>
              </w:rPr>
            </w:pPr>
            <w:r w:rsidRPr="00034754">
              <w:rPr>
                <w:rFonts w:ascii="Book Antiqua" w:hAnsi="Book Antiqua"/>
                <w:bCs/>
                <w:sz w:val="24"/>
                <w:szCs w:val="24"/>
              </w:rPr>
              <w:t>rDer p 18</w:t>
            </w:r>
          </w:p>
        </w:tc>
        <w:tc>
          <w:tcPr>
            <w:tcW w:w="6840" w:type="dxa"/>
            <w:tcBorders>
              <w:left w:val="nil"/>
              <w:right w:val="nil"/>
            </w:tcBorders>
            <w:vAlign w:val="center"/>
          </w:tcPr>
          <w:p w:rsidR="003F30B6" w:rsidRPr="00034754" w:rsidRDefault="003F30B6" w:rsidP="000B0A8F">
            <w:pPr>
              <w:pStyle w:val="HTMLPreformatted"/>
              <w:spacing w:line="360" w:lineRule="auto"/>
              <w:jc w:val="both"/>
              <w:rPr>
                <w:rFonts w:ascii="Book Antiqua" w:hAnsi="Book Antiqua" w:cs="Courier New"/>
                <w:sz w:val="24"/>
                <w:szCs w:val="24"/>
                <w:lang w:val="en-US" w:eastAsia="ro-RO"/>
              </w:rPr>
            </w:pPr>
            <w:r w:rsidRPr="00034754">
              <w:rPr>
                <w:rFonts w:ascii="Book Antiqua" w:hAnsi="Book Antiqua" w:cs="Courier New"/>
                <w:sz w:val="24"/>
                <w:szCs w:val="24"/>
                <w:lang w:val="en-US" w:eastAsia="ro-RO"/>
              </w:rPr>
              <w:t>Chitinase-like allergens</w:t>
            </w:r>
          </w:p>
        </w:tc>
      </w:tr>
      <w:tr w:rsidR="003F30B6" w:rsidRPr="00034754" w:rsidTr="00960AF2">
        <w:tc>
          <w:tcPr>
            <w:tcW w:w="2016" w:type="dxa"/>
            <w:tcBorders>
              <w:left w:val="nil"/>
              <w:right w:val="nil"/>
            </w:tcBorders>
            <w:vAlign w:val="center"/>
          </w:tcPr>
          <w:p w:rsidR="003F30B6" w:rsidRPr="00034754" w:rsidRDefault="003F30B6" w:rsidP="000B0A8F">
            <w:pPr>
              <w:autoSpaceDE w:val="0"/>
              <w:autoSpaceDN w:val="0"/>
              <w:adjustRightInd w:val="0"/>
              <w:spacing w:after="0" w:line="360" w:lineRule="auto"/>
              <w:ind w:left="288"/>
              <w:jc w:val="both"/>
              <w:rPr>
                <w:rFonts w:ascii="Book Antiqua" w:hAnsi="Book Antiqua"/>
                <w:sz w:val="24"/>
                <w:szCs w:val="24"/>
              </w:rPr>
            </w:pPr>
            <w:r w:rsidRPr="00034754">
              <w:rPr>
                <w:rFonts w:ascii="Book Antiqua" w:hAnsi="Book Antiqua"/>
                <w:bCs/>
                <w:sz w:val="24"/>
                <w:szCs w:val="24"/>
              </w:rPr>
              <w:t>nDer p 20</w:t>
            </w:r>
          </w:p>
        </w:tc>
        <w:tc>
          <w:tcPr>
            <w:tcW w:w="6840" w:type="dxa"/>
            <w:tcBorders>
              <w:left w:val="nil"/>
              <w:right w:val="nil"/>
            </w:tcBorders>
            <w:vAlign w:val="center"/>
          </w:tcPr>
          <w:p w:rsidR="003F30B6" w:rsidRPr="00034754" w:rsidRDefault="003F30B6" w:rsidP="000B0A8F">
            <w:pPr>
              <w:pStyle w:val="HTMLPreformatted"/>
              <w:spacing w:line="360" w:lineRule="auto"/>
              <w:jc w:val="both"/>
              <w:rPr>
                <w:rFonts w:ascii="Book Antiqua" w:hAnsi="Book Antiqua" w:cs="Courier New"/>
                <w:sz w:val="24"/>
                <w:szCs w:val="24"/>
                <w:lang w:val="en-US" w:eastAsia="ro-RO"/>
              </w:rPr>
            </w:pPr>
            <w:r w:rsidRPr="00034754">
              <w:rPr>
                <w:rFonts w:ascii="Book Antiqua" w:hAnsi="Book Antiqua" w:cs="Courier New"/>
                <w:bCs/>
                <w:sz w:val="24"/>
                <w:szCs w:val="24"/>
                <w:lang w:val="en-US" w:eastAsia="ro-RO"/>
              </w:rPr>
              <w:t>Arginine kinase</w:t>
            </w:r>
            <w:r w:rsidRPr="00034754">
              <w:rPr>
                <w:rFonts w:ascii="Book Antiqua" w:hAnsi="Book Antiqua" w:cs="Courier New"/>
                <w:sz w:val="24"/>
                <w:szCs w:val="24"/>
                <w:lang w:val="en-US" w:eastAsia="ro-RO"/>
              </w:rPr>
              <w:t>, CR shrimp Penaeus monodon Pen m 2</w:t>
            </w:r>
          </w:p>
        </w:tc>
      </w:tr>
      <w:tr w:rsidR="003F30B6" w:rsidRPr="00034754" w:rsidTr="00960AF2">
        <w:tc>
          <w:tcPr>
            <w:tcW w:w="2016" w:type="dxa"/>
            <w:tcBorders>
              <w:left w:val="nil"/>
              <w:right w:val="nil"/>
            </w:tcBorders>
            <w:vAlign w:val="center"/>
          </w:tcPr>
          <w:p w:rsidR="003F30B6" w:rsidRPr="00034754" w:rsidRDefault="003F30B6" w:rsidP="000B0A8F">
            <w:pPr>
              <w:autoSpaceDE w:val="0"/>
              <w:autoSpaceDN w:val="0"/>
              <w:adjustRightInd w:val="0"/>
              <w:spacing w:after="0" w:line="360" w:lineRule="auto"/>
              <w:ind w:left="288"/>
              <w:jc w:val="both"/>
              <w:rPr>
                <w:rFonts w:ascii="Book Antiqua" w:eastAsia="MS Mincho" w:hAnsi="Book Antiqua"/>
                <w:sz w:val="24"/>
                <w:szCs w:val="24"/>
                <w:lang w:eastAsia="ro-RO"/>
              </w:rPr>
            </w:pPr>
            <w:r w:rsidRPr="00034754">
              <w:rPr>
                <w:rFonts w:ascii="Book Antiqua" w:eastAsia="MS Mincho" w:hAnsi="Book Antiqua"/>
                <w:bCs/>
                <w:sz w:val="24"/>
                <w:szCs w:val="24"/>
                <w:lang w:eastAsia="ro-RO"/>
              </w:rPr>
              <w:t>rDer p 21</w:t>
            </w:r>
          </w:p>
        </w:tc>
        <w:tc>
          <w:tcPr>
            <w:tcW w:w="6840" w:type="dxa"/>
            <w:tcBorders>
              <w:left w:val="nil"/>
              <w:right w:val="nil"/>
            </w:tcBorders>
            <w:vAlign w:val="center"/>
          </w:tcPr>
          <w:p w:rsidR="003F30B6" w:rsidRPr="00034754" w:rsidRDefault="003F30B6" w:rsidP="000B0A8F">
            <w:pPr>
              <w:autoSpaceDE w:val="0"/>
              <w:autoSpaceDN w:val="0"/>
              <w:adjustRightInd w:val="0"/>
              <w:spacing w:after="0" w:line="360" w:lineRule="auto"/>
              <w:jc w:val="both"/>
              <w:rPr>
                <w:rFonts w:ascii="Book Antiqua" w:eastAsia="MS Mincho" w:hAnsi="Book Antiqua"/>
                <w:sz w:val="24"/>
                <w:szCs w:val="24"/>
                <w:lang w:eastAsia="ro-RO"/>
              </w:rPr>
            </w:pPr>
            <w:r w:rsidRPr="00034754">
              <w:rPr>
                <w:rFonts w:ascii="Book Antiqua" w:eastAsia="MS Mincho" w:hAnsi="Book Antiqua"/>
                <w:sz w:val="24"/>
                <w:szCs w:val="24"/>
                <w:lang w:eastAsia="ro-RO"/>
              </w:rPr>
              <w:t>Group 21 mite allergen, gut and fecal particles</w:t>
            </w:r>
          </w:p>
        </w:tc>
      </w:tr>
      <w:tr w:rsidR="003F30B6" w:rsidRPr="00034754" w:rsidTr="00960AF2">
        <w:tc>
          <w:tcPr>
            <w:tcW w:w="2016" w:type="dxa"/>
            <w:tcBorders>
              <w:left w:val="nil"/>
              <w:right w:val="nil"/>
            </w:tcBorders>
            <w:vAlign w:val="center"/>
          </w:tcPr>
          <w:p w:rsidR="003F30B6" w:rsidRPr="00034754" w:rsidRDefault="003F30B6" w:rsidP="000B0A8F">
            <w:pPr>
              <w:autoSpaceDE w:val="0"/>
              <w:autoSpaceDN w:val="0"/>
              <w:adjustRightInd w:val="0"/>
              <w:spacing w:after="0" w:line="360" w:lineRule="auto"/>
              <w:ind w:left="288"/>
              <w:jc w:val="both"/>
              <w:rPr>
                <w:rFonts w:ascii="Book Antiqua" w:hAnsi="Book Antiqua"/>
                <w:sz w:val="24"/>
                <w:szCs w:val="24"/>
              </w:rPr>
            </w:pPr>
            <w:r w:rsidRPr="00034754">
              <w:rPr>
                <w:rFonts w:ascii="Book Antiqua" w:hAnsi="Book Antiqua"/>
                <w:bCs/>
                <w:sz w:val="24"/>
                <w:szCs w:val="24"/>
              </w:rPr>
              <w:t>rDer p 23</w:t>
            </w:r>
          </w:p>
        </w:tc>
        <w:tc>
          <w:tcPr>
            <w:tcW w:w="6840" w:type="dxa"/>
            <w:tcBorders>
              <w:left w:val="nil"/>
              <w:right w:val="nil"/>
            </w:tcBorders>
            <w:vAlign w:val="center"/>
          </w:tcPr>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hAnsi="Book Antiqua"/>
                <w:bCs/>
                <w:sz w:val="24"/>
                <w:szCs w:val="24"/>
              </w:rPr>
              <w:t>Peritrophin-like protein</w:t>
            </w:r>
            <w:r w:rsidRPr="00034754">
              <w:rPr>
                <w:rFonts w:ascii="Book Antiqua" w:hAnsi="Book Antiqua"/>
                <w:sz w:val="24"/>
                <w:szCs w:val="24"/>
              </w:rPr>
              <w:t xml:space="preserve"> (8 kDa), group 23 mite major allergen </w:t>
            </w:r>
          </w:p>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hAnsi="Book Antiqua"/>
                <w:sz w:val="24"/>
                <w:szCs w:val="24"/>
              </w:rPr>
              <w:t xml:space="preserve">Peritrophic lining of mite </w:t>
            </w:r>
            <w:r w:rsidRPr="00034754">
              <w:rPr>
                <w:rFonts w:ascii="Book Antiqua" w:hAnsi="Book Antiqua"/>
                <w:bCs/>
                <w:sz w:val="24"/>
                <w:szCs w:val="24"/>
              </w:rPr>
              <w:t>gut</w:t>
            </w:r>
            <w:r w:rsidRPr="00034754">
              <w:rPr>
                <w:rFonts w:ascii="Book Antiqua" w:hAnsi="Book Antiqua"/>
                <w:sz w:val="24"/>
                <w:szCs w:val="24"/>
              </w:rPr>
              <w:t xml:space="preserve">, </w:t>
            </w:r>
            <w:r w:rsidRPr="00034754">
              <w:rPr>
                <w:rFonts w:ascii="Book Antiqua" w:hAnsi="Book Antiqua"/>
                <w:bCs/>
                <w:sz w:val="24"/>
                <w:szCs w:val="24"/>
              </w:rPr>
              <w:t>fecal pellets</w:t>
            </w:r>
          </w:p>
        </w:tc>
      </w:tr>
      <w:tr w:rsidR="003F30B6" w:rsidRPr="00034754" w:rsidTr="00960AF2">
        <w:tc>
          <w:tcPr>
            <w:tcW w:w="8856" w:type="dxa"/>
            <w:gridSpan w:val="2"/>
            <w:tcBorders>
              <w:left w:val="nil"/>
              <w:right w:val="nil"/>
            </w:tcBorders>
            <w:vAlign w:val="center"/>
          </w:tcPr>
          <w:p w:rsidR="003F30B6" w:rsidRPr="00034754" w:rsidRDefault="003F30B6" w:rsidP="000B0A8F">
            <w:pPr>
              <w:autoSpaceDE w:val="0"/>
              <w:autoSpaceDN w:val="0"/>
              <w:adjustRightInd w:val="0"/>
              <w:spacing w:after="0" w:line="360" w:lineRule="auto"/>
              <w:jc w:val="both"/>
              <w:rPr>
                <w:rFonts w:ascii="Book Antiqua" w:hAnsi="Book Antiqua"/>
                <w:b/>
                <w:sz w:val="24"/>
                <w:szCs w:val="24"/>
              </w:rPr>
            </w:pPr>
            <w:r w:rsidRPr="00034754">
              <w:rPr>
                <w:rFonts w:ascii="Book Antiqua" w:eastAsia="MS Mincho" w:hAnsi="Book Antiqua"/>
                <w:sz w:val="24"/>
                <w:szCs w:val="24"/>
              </w:rPr>
              <w:t>Storage mites</w:t>
            </w:r>
            <w:r w:rsidRPr="00034754">
              <w:rPr>
                <w:rFonts w:ascii="Book Antiqua" w:eastAsia="MS Mincho" w:hAnsi="Book Antiqua"/>
                <w:b/>
                <w:sz w:val="24"/>
                <w:szCs w:val="24"/>
              </w:rPr>
              <w:t xml:space="preserve"> </w:t>
            </w:r>
            <w:r w:rsidRPr="00034754">
              <w:rPr>
                <w:rFonts w:ascii="Book Antiqua" w:eastAsia="MS Mincho" w:hAnsi="Book Antiqua"/>
                <w:sz w:val="24"/>
                <w:szCs w:val="24"/>
              </w:rPr>
              <w:t xml:space="preserve">(Glycyphagus domesticus, </w:t>
            </w:r>
            <w:r w:rsidRPr="00034754">
              <w:rPr>
                <w:rFonts w:ascii="Book Antiqua" w:eastAsia="MS Mincho" w:hAnsi="Book Antiqua"/>
                <w:i/>
                <w:sz w:val="24"/>
                <w:szCs w:val="24"/>
              </w:rPr>
              <w:t>etc</w:t>
            </w:r>
            <w:r w:rsidRPr="00034754">
              <w:rPr>
                <w:rFonts w:ascii="Book Antiqua" w:eastAsia="MS Mincho" w:hAnsi="Book Antiqua"/>
                <w:sz w:val="24"/>
                <w:szCs w:val="24"/>
              </w:rPr>
              <w:t>)</w:t>
            </w:r>
          </w:p>
        </w:tc>
      </w:tr>
      <w:tr w:rsidR="003F30B6" w:rsidRPr="00034754" w:rsidTr="00960AF2">
        <w:tc>
          <w:tcPr>
            <w:tcW w:w="2016" w:type="dxa"/>
            <w:tcBorders>
              <w:left w:val="nil"/>
              <w:right w:val="nil"/>
            </w:tcBorders>
            <w:vAlign w:val="center"/>
          </w:tcPr>
          <w:p w:rsidR="003F30B6" w:rsidRPr="00034754" w:rsidRDefault="003F30B6" w:rsidP="000B0A8F">
            <w:pPr>
              <w:autoSpaceDE w:val="0"/>
              <w:autoSpaceDN w:val="0"/>
              <w:adjustRightInd w:val="0"/>
              <w:spacing w:after="0" w:line="360" w:lineRule="auto"/>
              <w:ind w:left="288"/>
              <w:jc w:val="both"/>
              <w:rPr>
                <w:rFonts w:ascii="Book Antiqua" w:hAnsi="Book Antiqua"/>
                <w:b/>
                <w:sz w:val="24"/>
                <w:szCs w:val="24"/>
              </w:rPr>
            </w:pPr>
            <w:r w:rsidRPr="00034754">
              <w:rPr>
                <w:rFonts w:ascii="Book Antiqua" w:eastAsia="MS Mincho" w:hAnsi="Book Antiqua" w:cs="Courier New"/>
                <w:bCs/>
                <w:sz w:val="24"/>
                <w:szCs w:val="24"/>
                <w:lang w:eastAsia="ro-RO"/>
              </w:rPr>
              <w:t>rGly d 2</w:t>
            </w:r>
          </w:p>
        </w:tc>
        <w:tc>
          <w:tcPr>
            <w:tcW w:w="6840" w:type="dxa"/>
            <w:tcBorders>
              <w:left w:val="nil"/>
              <w:right w:val="nil"/>
            </w:tcBorders>
            <w:vAlign w:val="center"/>
          </w:tcPr>
          <w:p w:rsidR="003F30B6" w:rsidRPr="00034754" w:rsidRDefault="003F30B6" w:rsidP="000B0A8F">
            <w:pPr>
              <w:autoSpaceDE w:val="0"/>
              <w:autoSpaceDN w:val="0"/>
              <w:adjustRightInd w:val="0"/>
              <w:spacing w:after="0" w:line="360" w:lineRule="auto"/>
              <w:jc w:val="both"/>
              <w:rPr>
                <w:rFonts w:ascii="Book Antiqua" w:eastAsia="MS Mincho" w:hAnsi="Book Antiqua"/>
                <w:sz w:val="24"/>
                <w:szCs w:val="24"/>
              </w:rPr>
            </w:pPr>
            <w:r w:rsidRPr="00034754">
              <w:rPr>
                <w:rFonts w:ascii="Book Antiqua" w:eastAsia="MS Mincho" w:hAnsi="Book Antiqua"/>
                <w:sz w:val="24"/>
                <w:szCs w:val="24"/>
              </w:rPr>
              <w:t>Group 2 mite allergens, NPC2 protein</w:t>
            </w:r>
          </w:p>
          <w:p w:rsidR="003F30B6" w:rsidRPr="00034754" w:rsidRDefault="003F30B6" w:rsidP="000B0A8F">
            <w:pPr>
              <w:autoSpaceDE w:val="0"/>
              <w:autoSpaceDN w:val="0"/>
              <w:adjustRightInd w:val="0"/>
              <w:spacing w:after="0" w:line="360" w:lineRule="auto"/>
              <w:jc w:val="both"/>
              <w:rPr>
                <w:rFonts w:ascii="Book Antiqua" w:hAnsi="Book Antiqua"/>
                <w:b/>
                <w:sz w:val="24"/>
                <w:szCs w:val="24"/>
              </w:rPr>
            </w:pPr>
            <w:r w:rsidRPr="00034754">
              <w:rPr>
                <w:rFonts w:ascii="Book Antiqua" w:eastAsia="MS Mincho" w:hAnsi="Book Antiqua"/>
                <w:sz w:val="24"/>
                <w:szCs w:val="24"/>
              </w:rPr>
              <w:t>CR Lep d 2, homologue Der p 2 (limited CR)</w:t>
            </w:r>
          </w:p>
        </w:tc>
      </w:tr>
    </w:tbl>
    <w:p w:rsidR="003F30B6" w:rsidRPr="00265CAF" w:rsidRDefault="003F30B6" w:rsidP="000B0A8F">
      <w:pPr>
        <w:autoSpaceDE w:val="0"/>
        <w:autoSpaceDN w:val="0"/>
        <w:adjustRightInd w:val="0"/>
        <w:spacing w:after="0" w:line="360" w:lineRule="auto"/>
        <w:jc w:val="both"/>
        <w:rPr>
          <w:rFonts w:ascii="Book Antiqua" w:eastAsia="SimSun" w:hAnsi="Book Antiqua"/>
          <w:sz w:val="24"/>
          <w:szCs w:val="24"/>
          <w:lang w:val="ro-RO" w:eastAsia="zh-CN"/>
        </w:rPr>
      </w:pPr>
      <w:r w:rsidRPr="00034754">
        <w:rPr>
          <w:rFonts w:ascii="Book Antiqua" w:eastAsia="MS Mincho" w:hAnsi="Book Antiqua" w:cs="Garamond"/>
          <w:sz w:val="24"/>
          <w:szCs w:val="24"/>
        </w:rPr>
        <w:t>*n: Native purified; r: Recombinant</w:t>
      </w:r>
      <w:r w:rsidR="00265CAF">
        <w:rPr>
          <w:rFonts w:ascii="Book Antiqua" w:eastAsia="SimSun" w:hAnsi="Book Antiqua" w:cs="Garamond" w:hint="eastAsia"/>
          <w:sz w:val="24"/>
          <w:szCs w:val="24"/>
          <w:lang w:eastAsia="zh-CN"/>
        </w:rPr>
        <w:t>;</w:t>
      </w:r>
      <w:r w:rsidRPr="00034754">
        <w:rPr>
          <w:rFonts w:ascii="Book Antiqua" w:eastAsia="MS Mincho" w:hAnsi="Book Antiqua" w:cs="Garamond"/>
          <w:sz w:val="24"/>
          <w:szCs w:val="24"/>
          <w:lang w:eastAsia="ro-RO"/>
        </w:rPr>
        <w:t xml:space="preserve"> </w:t>
      </w:r>
      <w:r w:rsidR="00034754" w:rsidRPr="00034754">
        <w:rPr>
          <w:rFonts w:ascii="Book Antiqua" w:eastAsia="MS Mincho" w:hAnsi="Book Antiqua" w:cs="Courier New"/>
          <w:sz w:val="24"/>
          <w:szCs w:val="24"/>
          <w:lang w:val="ro-RO" w:eastAsia="ro-RO"/>
        </w:rPr>
        <w:t>Per a</w:t>
      </w:r>
      <w:r w:rsidR="00034754">
        <w:rPr>
          <w:rFonts w:ascii="Book Antiqua" w:eastAsia="SimSun" w:hAnsi="Book Antiqua" w:cs="Courier New" w:hint="eastAsia"/>
          <w:sz w:val="24"/>
          <w:szCs w:val="24"/>
          <w:lang w:val="ro-RO" w:eastAsia="zh-CN"/>
        </w:rPr>
        <w:t>:</w:t>
      </w:r>
      <w:r w:rsidR="00034754" w:rsidRPr="00034754">
        <w:rPr>
          <w:rFonts w:ascii="Book Antiqua" w:eastAsia="MS Mincho" w:hAnsi="Book Antiqua" w:cs="Courier New"/>
          <w:sz w:val="24"/>
          <w:szCs w:val="24"/>
          <w:lang w:val="ro-RO" w:eastAsia="ro-RO"/>
        </w:rPr>
        <w:t xml:space="preserve"> </w:t>
      </w:r>
      <w:r w:rsidRPr="00034754">
        <w:rPr>
          <w:rFonts w:ascii="Book Antiqua" w:eastAsia="MS Mincho" w:hAnsi="Book Antiqua" w:cs="Courier New"/>
          <w:sz w:val="24"/>
          <w:szCs w:val="24"/>
          <w:lang w:val="ro-RO" w:eastAsia="ro-RO"/>
        </w:rPr>
        <w:t xml:space="preserve">Cockroach </w:t>
      </w:r>
      <w:r w:rsidR="00671200" w:rsidRPr="00034754">
        <w:rPr>
          <w:rFonts w:ascii="Book Antiqua" w:eastAsia="MS Mincho" w:hAnsi="Book Antiqua" w:cs="Courier New"/>
          <w:sz w:val="24"/>
          <w:szCs w:val="24"/>
          <w:lang w:val="ro-RO" w:eastAsia="ro-RO"/>
        </w:rPr>
        <w:t xml:space="preserve">periplaneta </w:t>
      </w:r>
      <w:r w:rsidRPr="00034754">
        <w:rPr>
          <w:rFonts w:ascii="Book Antiqua" w:eastAsia="MS Mincho" w:hAnsi="Book Antiqua" w:cs="Courier New"/>
          <w:sz w:val="24"/>
          <w:szCs w:val="24"/>
          <w:lang w:val="ro-RO" w:eastAsia="ro-RO"/>
        </w:rPr>
        <w:t>americana</w:t>
      </w:r>
      <w:r w:rsidR="00034754">
        <w:rPr>
          <w:rFonts w:ascii="Book Antiqua" w:eastAsia="SimSun" w:hAnsi="Book Antiqua" w:cs="Courier New" w:hint="eastAsia"/>
          <w:sz w:val="24"/>
          <w:szCs w:val="24"/>
          <w:lang w:val="ro-RO" w:eastAsia="zh-CN"/>
        </w:rPr>
        <w:t xml:space="preserve"> </w:t>
      </w:r>
      <w:r w:rsidRPr="00034754">
        <w:rPr>
          <w:rFonts w:ascii="Book Antiqua" w:eastAsia="MS Mincho" w:hAnsi="Book Antiqua" w:cs="Courier New"/>
          <w:sz w:val="24"/>
          <w:szCs w:val="24"/>
          <w:lang w:val="ro-RO" w:eastAsia="ro-RO"/>
        </w:rPr>
        <w:t xml:space="preserve">allergen molecule; </w:t>
      </w:r>
      <w:r w:rsidR="00034754" w:rsidRPr="00034754">
        <w:rPr>
          <w:rFonts w:ascii="Book Antiqua" w:hAnsi="Book Antiqua"/>
          <w:sz w:val="24"/>
          <w:szCs w:val="24"/>
          <w:lang w:val="ro-RO"/>
        </w:rPr>
        <w:t>Der p</w:t>
      </w:r>
      <w:r w:rsidR="00034754">
        <w:rPr>
          <w:rFonts w:ascii="Book Antiqua" w:eastAsia="SimSun" w:hAnsi="Book Antiqua" w:hint="eastAsia"/>
          <w:sz w:val="24"/>
          <w:szCs w:val="24"/>
          <w:lang w:val="ro-RO" w:eastAsia="zh-CN"/>
        </w:rPr>
        <w:t>:</w:t>
      </w:r>
      <w:r w:rsidR="00034754" w:rsidRPr="00034754">
        <w:rPr>
          <w:rFonts w:ascii="Book Antiqua" w:eastAsia="MS Mincho" w:hAnsi="Book Antiqua" w:cs="Courier New"/>
          <w:sz w:val="24"/>
          <w:szCs w:val="24"/>
          <w:lang w:val="ro-RO" w:eastAsia="ro-RO"/>
        </w:rPr>
        <w:t xml:space="preserve"> </w:t>
      </w:r>
      <w:r w:rsidRPr="00034754">
        <w:rPr>
          <w:rFonts w:ascii="Book Antiqua" w:eastAsia="MS Mincho" w:hAnsi="Book Antiqua" w:cs="Courier New"/>
          <w:sz w:val="24"/>
          <w:szCs w:val="24"/>
          <w:lang w:val="ro-RO" w:eastAsia="ro-RO"/>
        </w:rPr>
        <w:t xml:space="preserve">Mite </w:t>
      </w:r>
      <w:r w:rsidR="00671200" w:rsidRPr="00034754">
        <w:rPr>
          <w:rFonts w:ascii="Book Antiqua" w:eastAsia="MS Mincho" w:hAnsi="Book Antiqua" w:cs="Courier New"/>
          <w:sz w:val="24"/>
          <w:szCs w:val="24"/>
          <w:lang w:val="ro-RO" w:eastAsia="ro-RO"/>
        </w:rPr>
        <w:t xml:space="preserve">dermatophagoides </w:t>
      </w:r>
      <w:r w:rsidRPr="00034754">
        <w:rPr>
          <w:rFonts w:ascii="Book Antiqua" w:eastAsia="MS Mincho" w:hAnsi="Book Antiqua" w:cs="Courier New"/>
          <w:sz w:val="24"/>
          <w:szCs w:val="24"/>
          <w:lang w:val="ro-RO" w:eastAsia="ro-RO"/>
        </w:rPr>
        <w:t>pteronyssinus</w:t>
      </w:r>
      <w:r w:rsidR="00034754">
        <w:rPr>
          <w:rFonts w:ascii="Book Antiqua" w:eastAsia="SimSun" w:hAnsi="Book Antiqua" w:hint="eastAsia"/>
          <w:sz w:val="24"/>
          <w:szCs w:val="24"/>
          <w:lang w:val="ro-RO" w:eastAsia="zh-CN"/>
        </w:rPr>
        <w:t xml:space="preserve">; </w:t>
      </w:r>
      <w:r w:rsidR="00034754" w:rsidRPr="00034754">
        <w:rPr>
          <w:rFonts w:ascii="Book Antiqua" w:eastAsia="MS Mincho" w:hAnsi="Book Antiqua" w:cs="Courier New"/>
          <w:sz w:val="24"/>
          <w:szCs w:val="24"/>
          <w:lang w:val="ro-RO" w:eastAsia="ro-RO"/>
        </w:rPr>
        <w:t>Der f</w:t>
      </w:r>
      <w:r w:rsidR="00034754">
        <w:rPr>
          <w:rFonts w:ascii="Book Antiqua" w:eastAsia="SimSun" w:hAnsi="Book Antiqua" w:cs="Courier New" w:hint="eastAsia"/>
          <w:sz w:val="24"/>
          <w:szCs w:val="24"/>
          <w:lang w:val="ro-RO" w:eastAsia="zh-CN"/>
        </w:rPr>
        <w:t>:</w:t>
      </w:r>
      <w:r w:rsidR="00034754" w:rsidRPr="00034754">
        <w:rPr>
          <w:rFonts w:ascii="Book Antiqua" w:eastAsia="MS Mincho" w:hAnsi="Book Antiqua" w:cs="Courier New"/>
          <w:sz w:val="24"/>
          <w:szCs w:val="24"/>
          <w:lang w:val="ro-RO" w:eastAsia="ro-RO"/>
        </w:rPr>
        <w:t xml:space="preserve"> </w:t>
      </w:r>
      <w:r w:rsidRPr="00034754">
        <w:rPr>
          <w:rFonts w:ascii="Book Antiqua" w:eastAsia="MS Mincho" w:hAnsi="Book Antiqua" w:cs="Courier New"/>
          <w:sz w:val="24"/>
          <w:szCs w:val="24"/>
          <w:lang w:val="ro-RO" w:eastAsia="ro-RO"/>
        </w:rPr>
        <w:t>Dermatophagoides farinae</w:t>
      </w:r>
      <w:r w:rsidR="00034754">
        <w:rPr>
          <w:rFonts w:ascii="Book Antiqua" w:eastAsia="SimSun" w:hAnsi="Book Antiqua" w:cs="Courier New" w:hint="eastAsia"/>
          <w:sz w:val="24"/>
          <w:szCs w:val="24"/>
          <w:lang w:val="ro-RO" w:eastAsia="zh-CN"/>
        </w:rPr>
        <w:t>;</w:t>
      </w:r>
      <w:r w:rsidRPr="00034754">
        <w:rPr>
          <w:rFonts w:ascii="Book Antiqua" w:eastAsia="MS Mincho" w:hAnsi="Book Antiqua" w:cs="Courier New"/>
          <w:sz w:val="24"/>
          <w:szCs w:val="24"/>
          <w:lang w:val="ro-RO" w:eastAsia="ro-RO"/>
        </w:rPr>
        <w:t xml:space="preserve"> </w:t>
      </w:r>
      <w:r w:rsidR="00034754" w:rsidRPr="00034754">
        <w:rPr>
          <w:rFonts w:ascii="Book Antiqua" w:eastAsia="MS Mincho" w:hAnsi="Book Antiqua" w:cs="Courier New"/>
          <w:bCs/>
          <w:sz w:val="24"/>
          <w:szCs w:val="24"/>
          <w:lang w:val="ro-RO" w:eastAsia="ro-RO"/>
        </w:rPr>
        <w:t>Gly d</w:t>
      </w:r>
      <w:r w:rsidR="00034754">
        <w:rPr>
          <w:rFonts w:ascii="Book Antiqua" w:eastAsia="SimSun" w:hAnsi="Book Antiqua" w:cs="Courier New" w:hint="eastAsia"/>
          <w:bCs/>
          <w:sz w:val="24"/>
          <w:szCs w:val="24"/>
          <w:lang w:val="ro-RO" w:eastAsia="zh-CN"/>
        </w:rPr>
        <w:t>:</w:t>
      </w:r>
      <w:r w:rsidR="00034754" w:rsidRPr="00034754">
        <w:rPr>
          <w:rFonts w:ascii="Book Antiqua" w:eastAsia="MS Mincho" w:hAnsi="Book Antiqua"/>
          <w:sz w:val="24"/>
          <w:szCs w:val="24"/>
          <w:lang w:val="ro-RO"/>
        </w:rPr>
        <w:t xml:space="preserve"> </w:t>
      </w:r>
      <w:r w:rsidRPr="00034754">
        <w:rPr>
          <w:rFonts w:ascii="Book Antiqua" w:eastAsia="MS Mincho" w:hAnsi="Book Antiqua"/>
          <w:sz w:val="24"/>
          <w:szCs w:val="24"/>
          <w:lang w:val="ro-RO"/>
        </w:rPr>
        <w:t>Glycyphagus domesticus</w:t>
      </w:r>
      <w:r w:rsidR="00034754">
        <w:rPr>
          <w:rFonts w:ascii="Book Antiqua" w:eastAsia="SimSun" w:hAnsi="Book Antiqua" w:hint="eastAsia"/>
          <w:sz w:val="24"/>
          <w:szCs w:val="24"/>
          <w:lang w:val="ro-RO" w:eastAsia="zh-CN"/>
        </w:rPr>
        <w:t>;</w:t>
      </w:r>
      <w:r w:rsidRPr="00034754">
        <w:rPr>
          <w:rFonts w:ascii="Book Antiqua" w:eastAsia="MS Mincho" w:hAnsi="Book Antiqua" w:cs="Courier New"/>
          <w:bCs/>
          <w:sz w:val="24"/>
          <w:szCs w:val="24"/>
          <w:lang w:val="ro-RO" w:eastAsia="ro-RO"/>
        </w:rPr>
        <w:t xml:space="preserve"> </w:t>
      </w:r>
      <w:r w:rsidR="00671200" w:rsidRPr="00034754">
        <w:rPr>
          <w:rFonts w:ascii="Book Antiqua" w:eastAsia="MS Mincho" w:hAnsi="Book Antiqua"/>
          <w:sz w:val="24"/>
          <w:szCs w:val="24"/>
          <w:lang w:val="ro-RO"/>
        </w:rPr>
        <w:t>Lep d</w:t>
      </w:r>
      <w:r w:rsidR="00671200">
        <w:rPr>
          <w:rFonts w:ascii="Book Antiqua" w:eastAsia="SimSun" w:hAnsi="Book Antiqua" w:hint="eastAsia"/>
          <w:sz w:val="24"/>
          <w:szCs w:val="24"/>
          <w:lang w:val="ro-RO" w:eastAsia="zh-CN"/>
        </w:rPr>
        <w:t>:</w:t>
      </w:r>
      <w:r w:rsidR="00671200" w:rsidRPr="00034754">
        <w:rPr>
          <w:rFonts w:ascii="Book Antiqua" w:eastAsia="MS Mincho" w:hAnsi="Book Antiqua"/>
          <w:sz w:val="24"/>
          <w:szCs w:val="24"/>
          <w:lang w:val="ro-RO"/>
        </w:rPr>
        <w:t xml:space="preserve"> </w:t>
      </w:r>
      <w:r w:rsidRPr="00034754">
        <w:rPr>
          <w:rFonts w:ascii="Book Antiqua" w:eastAsia="MS Mincho" w:hAnsi="Book Antiqua"/>
          <w:sz w:val="24"/>
          <w:szCs w:val="24"/>
          <w:lang w:val="ro-RO"/>
        </w:rPr>
        <w:t>Lepidoglyphus destructor</w:t>
      </w:r>
      <w:r w:rsidR="00671200">
        <w:rPr>
          <w:rFonts w:ascii="Book Antiqua" w:eastAsia="SimSun" w:hAnsi="Book Antiqua" w:hint="eastAsia"/>
          <w:sz w:val="24"/>
          <w:szCs w:val="24"/>
          <w:lang w:val="ro-RO" w:eastAsia="zh-CN"/>
        </w:rPr>
        <w:t>;</w:t>
      </w:r>
      <w:r w:rsidRPr="00034754">
        <w:rPr>
          <w:rFonts w:ascii="Book Antiqua" w:eastAsia="MS Mincho" w:hAnsi="Book Antiqua"/>
          <w:sz w:val="24"/>
          <w:szCs w:val="24"/>
          <w:lang w:val="ro-RO"/>
        </w:rPr>
        <w:t xml:space="preserve"> </w:t>
      </w:r>
      <w:r w:rsidR="00671200" w:rsidRPr="00034754">
        <w:rPr>
          <w:rFonts w:ascii="Book Antiqua" w:eastAsia="MS Mincho" w:hAnsi="Book Antiqua"/>
          <w:sz w:val="24"/>
          <w:szCs w:val="24"/>
          <w:lang w:val="ro-RO"/>
        </w:rPr>
        <w:t>Blo t</w:t>
      </w:r>
      <w:r w:rsidR="00671200">
        <w:rPr>
          <w:rFonts w:ascii="Book Antiqua" w:eastAsia="SimSun" w:hAnsi="Book Antiqua" w:hint="eastAsia"/>
          <w:sz w:val="24"/>
          <w:szCs w:val="24"/>
          <w:lang w:val="ro-RO" w:eastAsia="zh-CN"/>
        </w:rPr>
        <w:t>:</w:t>
      </w:r>
      <w:r w:rsidR="00671200" w:rsidRPr="00034754">
        <w:rPr>
          <w:rFonts w:ascii="Book Antiqua" w:eastAsia="MS Mincho" w:hAnsi="Book Antiqua"/>
          <w:sz w:val="24"/>
          <w:szCs w:val="24"/>
          <w:lang w:val="ro-RO"/>
        </w:rPr>
        <w:t xml:space="preserve"> </w:t>
      </w:r>
      <w:r w:rsidRPr="00034754">
        <w:rPr>
          <w:rFonts w:ascii="Book Antiqua" w:eastAsia="MS Mincho" w:hAnsi="Book Antiqua"/>
          <w:sz w:val="24"/>
          <w:szCs w:val="24"/>
          <w:lang w:val="ro-RO"/>
        </w:rPr>
        <w:t xml:space="preserve">Blomia tropicalis allergen molecules; </w:t>
      </w:r>
      <w:r w:rsidR="00671200">
        <w:rPr>
          <w:rFonts w:ascii="Book Antiqua" w:eastAsia="MS Mincho" w:hAnsi="Book Antiqua"/>
          <w:sz w:val="24"/>
          <w:szCs w:val="24"/>
          <w:lang w:val="ro-RO"/>
        </w:rPr>
        <w:t>Ani s</w:t>
      </w:r>
      <w:r w:rsidR="00671200">
        <w:rPr>
          <w:rFonts w:ascii="Book Antiqua" w:eastAsia="SimSun" w:hAnsi="Book Antiqua" w:hint="eastAsia"/>
          <w:sz w:val="24"/>
          <w:szCs w:val="24"/>
          <w:lang w:val="ro-RO" w:eastAsia="zh-CN"/>
        </w:rPr>
        <w:t>:</w:t>
      </w:r>
      <w:r w:rsidR="00671200" w:rsidRPr="00034754">
        <w:rPr>
          <w:rFonts w:ascii="Book Antiqua" w:eastAsia="MS Mincho" w:hAnsi="Book Antiqua"/>
          <w:sz w:val="24"/>
          <w:szCs w:val="24"/>
          <w:lang w:val="ro-RO"/>
        </w:rPr>
        <w:t xml:space="preserve"> </w:t>
      </w:r>
      <w:r w:rsidRPr="00034754">
        <w:rPr>
          <w:rFonts w:ascii="Book Antiqua" w:eastAsia="MS Mincho" w:hAnsi="Book Antiqua"/>
          <w:sz w:val="24"/>
          <w:szCs w:val="24"/>
          <w:lang w:val="ro-RO"/>
        </w:rPr>
        <w:t xml:space="preserve">Nematode </w:t>
      </w:r>
      <w:r w:rsidR="00671200" w:rsidRPr="00034754">
        <w:rPr>
          <w:rFonts w:ascii="Book Antiqua" w:eastAsia="MS Mincho" w:hAnsi="Book Antiqua"/>
          <w:sz w:val="24"/>
          <w:szCs w:val="24"/>
          <w:lang w:val="ro-RO"/>
        </w:rPr>
        <w:t xml:space="preserve">anisakis </w:t>
      </w:r>
      <w:r w:rsidRPr="00034754">
        <w:rPr>
          <w:rFonts w:ascii="Book Antiqua" w:eastAsia="MS Mincho" w:hAnsi="Book Antiqua"/>
          <w:sz w:val="24"/>
          <w:szCs w:val="24"/>
          <w:lang w:val="ro-RO"/>
        </w:rPr>
        <w:t>simp</w:t>
      </w:r>
      <w:r w:rsidR="00034754">
        <w:rPr>
          <w:rFonts w:ascii="Book Antiqua" w:eastAsia="MS Mincho" w:hAnsi="Book Antiqua"/>
          <w:sz w:val="24"/>
          <w:szCs w:val="24"/>
          <w:lang w:val="ro-RO"/>
        </w:rPr>
        <w:t xml:space="preserve">lex allergen molecule; </w:t>
      </w:r>
      <w:r w:rsidR="00671200" w:rsidRPr="00034754">
        <w:rPr>
          <w:rFonts w:ascii="Book Antiqua" w:eastAsia="MS Mincho" w:hAnsi="Book Antiqua"/>
          <w:sz w:val="24"/>
          <w:szCs w:val="24"/>
          <w:lang w:val="ro-RO"/>
        </w:rPr>
        <w:t>Pen a</w:t>
      </w:r>
      <w:r w:rsidR="00671200">
        <w:rPr>
          <w:rFonts w:ascii="Book Antiqua" w:eastAsia="SimSun" w:hAnsi="Book Antiqua" w:hint="eastAsia"/>
          <w:sz w:val="24"/>
          <w:szCs w:val="24"/>
          <w:lang w:val="ro-RO" w:eastAsia="zh-CN"/>
        </w:rPr>
        <w:t>:</w:t>
      </w:r>
      <w:r w:rsidR="00671200" w:rsidRPr="00034754">
        <w:rPr>
          <w:rFonts w:ascii="Book Antiqua" w:eastAsia="MS Mincho" w:hAnsi="Book Antiqua"/>
          <w:sz w:val="24"/>
          <w:szCs w:val="24"/>
          <w:lang w:val="ro-RO"/>
        </w:rPr>
        <w:t xml:space="preserve"> </w:t>
      </w:r>
      <w:r w:rsidRPr="00034754">
        <w:rPr>
          <w:rFonts w:ascii="Book Antiqua" w:eastAsia="MS Mincho" w:hAnsi="Book Antiqua"/>
          <w:sz w:val="24"/>
          <w:szCs w:val="24"/>
          <w:lang w:val="ro-RO"/>
        </w:rPr>
        <w:t xml:space="preserve">Shrimp </w:t>
      </w:r>
      <w:r w:rsidR="00671200" w:rsidRPr="00034754">
        <w:rPr>
          <w:rFonts w:ascii="Book Antiqua" w:eastAsia="MS Mincho" w:hAnsi="Book Antiqua"/>
          <w:sz w:val="24"/>
          <w:szCs w:val="24"/>
          <w:lang w:val="ro-RO"/>
        </w:rPr>
        <w:t xml:space="preserve">penaeus </w:t>
      </w:r>
      <w:r w:rsidRPr="00034754">
        <w:rPr>
          <w:rFonts w:ascii="Book Antiqua" w:eastAsia="MS Mincho" w:hAnsi="Book Antiqua"/>
          <w:sz w:val="24"/>
          <w:szCs w:val="24"/>
          <w:lang w:val="ro-RO"/>
        </w:rPr>
        <w:t>aztecus</w:t>
      </w:r>
      <w:r w:rsidR="00671200">
        <w:rPr>
          <w:rFonts w:ascii="Book Antiqua" w:eastAsia="SimSun" w:hAnsi="Book Antiqua" w:hint="eastAsia"/>
          <w:sz w:val="24"/>
          <w:szCs w:val="24"/>
          <w:lang w:val="ro-RO" w:eastAsia="zh-CN"/>
        </w:rPr>
        <w:t>;</w:t>
      </w:r>
      <w:r w:rsidRPr="00034754">
        <w:rPr>
          <w:rFonts w:ascii="Book Antiqua" w:eastAsia="MS Mincho" w:hAnsi="Book Antiqua"/>
          <w:sz w:val="24"/>
          <w:szCs w:val="24"/>
          <w:lang w:val="ro-RO"/>
        </w:rPr>
        <w:t xml:space="preserve"> </w:t>
      </w:r>
      <w:r w:rsidR="00671200" w:rsidRPr="00034754">
        <w:rPr>
          <w:rFonts w:ascii="Book Antiqua" w:eastAsia="MS Mincho" w:hAnsi="Book Antiqua"/>
          <w:sz w:val="24"/>
          <w:szCs w:val="24"/>
          <w:lang w:val="ro-RO"/>
        </w:rPr>
        <w:t>Pen m</w:t>
      </w:r>
      <w:r w:rsidR="00671200">
        <w:rPr>
          <w:rFonts w:ascii="Book Antiqua" w:eastAsia="SimSun" w:hAnsi="Book Antiqua" w:hint="eastAsia"/>
          <w:sz w:val="24"/>
          <w:szCs w:val="24"/>
          <w:lang w:val="ro-RO" w:eastAsia="zh-CN"/>
        </w:rPr>
        <w:t>:</w:t>
      </w:r>
      <w:r w:rsidR="00671200" w:rsidRPr="00034754">
        <w:rPr>
          <w:rFonts w:ascii="Book Antiqua" w:eastAsia="MS Mincho" w:hAnsi="Book Antiqua"/>
          <w:sz w:val="24"/>
          <w:szCs w:val="24"/>
          <w:lang w:val="ro-RO"/>
        </w:rPr>
        <w:t xml:space="preserve"> </w:t>
      </w:r>
      <w:r w:rsidRPr="00034754">
        <w:rPr>
          <w:rFonts w:ascii="Book Antiqua" w:eastAsia="MS Mincho" w:hAnsi="Book Antiqua"/>
          <w:sz w:val="24"/>
          <w:szCs w:val="24"/>
          <w:lang w:val="ro-RO"/>
        </w:rPr>
        <w:t>Penaeus monodon</w:t>
      </w:r>
      <w:r w:rsidR="00671200">
        <w:rPr>
          <w:rFonts w:ascii="Book Antiqua" w:eastAsia="SimSun" w:hAnsi="Book Antiqua" w:hint="eastAsia"/>
          <w:sz w:val="24"/>
          <w:szCs w:val="24"/>
          <w:lang w:val="ro-RO" w:eastAsia="zh-CN"/>
        </w:rPr>
        <w:t>;</w:t>
      </w:r>
      <w:r w:rsidRPr="00034754">
        <w:rPr>
          <w:rFonts w:ascii="Book Antiqua" w:eastAsia="MS Mincho" w:hAnsi="Book Antiqua"/>
          <w:sz w:val="24"/>
          <w:szCs w:val="24"/>
          <w:lang w:val="ro-RO"/>
        </w:rPr>
        <w:t xml:space="preserve"> </w:t>
      </w:r>
      <w:r w:rsidR="00671200">
        <w:rPr>
          <w:rFonts w:ascii="Book Antiqua" w:eastAsia="MS Mincho" w:hAnsi="Book Antiqua"/>
          <w:sz w:val="24"/>
          <w:szCs w:val="24"/>
          <w:lang w:val="ro-RO"/>
        </w:rPr>
        <w:t>Lit v</w:t>
      </w:r>
      <w:r w:rsidR="00671200">
        <w:rPr>
          <w:rFonts w:ascii="Book Antiqua" w:eastAsia="SimSun" w:hAnsi="Book Antiqua" w:hint="eastAsia"/>
          <w:sz w:val="24"/>
          <w:szCs w:val="24"/>
          <w:lang w:val="ro-RO" w:eastAsia="zh-CN"/>
        </w:rPr>
        <w:t xml:space="preserve">: </w:t>
      </w:r>
      <w:r w:rsidRPr="00034754">
        <w:rPr>
          <w:rFonts w:ascii="Book Antiqua" w:eastAsia="MS Mincho" w:hAnsi="Book Antiqua"/>
          <w:sz w:val="24"/>
          <w:szCs w:val="24"/>
          <w:lang w:val="ro-RO"/>
        </w:rPr>
        <w:t>Litopenaeus vannamei</w:t>
      </w:r>
      <w:r w:rsidR="00671200">
        <w:rPr>
          <w:rFonts w:ascii="Book Antiqua" w:eastAsia="SimSun" w:hAnsi="Book Antiqua" w:hint="eastAsia"/>
          <w:sz w:val="24"/>
          <w:szCs w:val="24"/>
          <w:lang w:val="ro-RO" w:eastAsia="zh-CN"/>
        </w:rPr>
        <w:t>;</w:t>
      </w:r>
      <w:r w:rsidRPr="00034754">
        <w:rPr>
          <w:rFonts w:ascii="Book Antiqua" w:eastAsia="MS Mincho" w:hAnsi="Book Antiqua"/>
          <w:sz w:val="24"/>
          <w:szCs w:val="24"/>
          <w:lang w:val="ro-RO"/>
        </w:rPr>
        <w:t xml:space="preserve"> </w:t>
      </w:r>
      <w:r w:rsidR="00671200" w:rsidRPr="00034754">
        <w:rPr>
          <w:rFonts w:ascii="Book Antiqua" w:eastAsia="MS Mincho" w:hAnsi="Book Antiqua"/>
          <w:sz w:val="24"/>
          <w:szCs w:val="24"/>
          <w:lang w:val="ro-RO"/>
        </w:rPr>
        <w:t>Ven g</w:t>
      </w:r>
      <w:r w:rsidR="00671200">
        <w:rPr>
          <w:rFonts w:ascii="Book Antiqua" w:eastAsia="SimSun" w:hAnsi="Book Antiqua" w:hint="eastAsia"/>
          <w:sz w:val="24"/>
          <w:szCs w:val="24"/>
          <w:lang w:val="ro-RO" w:eastAsia="zh-CN"/>
        </w:rPr>
        <w:t>:</w:t>
      </w:r>
      <w:r w:rsidR="00671200" w:rsidRPr="00034754">
        <w:rPr>
          <w:rFonts w:ascii="Book Antiqua" w:eastAsia="MS Mincho" w:hAnsi="Book Antiqua"/>
          <w:sz w:val="24"/>
          <w:szCs w:val="24"/>
          <w:lang w:val="ro-RO"/>
        </w:rPr>
        <w:t xml:space="preserve"> Clam venus </w:t>
      </w:r>
      <w:r w:rsidRPr="00034754">
        <w:rPr>
          <w:rFonts w:ascii="Book Antiqua" w:eastAsia="MS Mincho" w:hAnsi="Book Antiqua"/>
          <w:sz w:val="24"/>
          <w:szCs w:val="24"/>
          <w:lang w:val="ro-RO"/>
        </w:rPr>
        <w:t>gallina</w:t>
      </w:r>
      <w:r w:rsidR="00671200">
        <w:rPr>
          <w:rFonts w:ascii="Book Antiqua" w:eastAsia="SimSun" w:hAnsi="Book Antiqua" w:hint="eastAsia"/>
          <w:sz w:val="24"/>
          <w:szCs w:val="24"/>
          <w:lang w:val="ro-RO" w:eastAsia="zh-CN"/>
        </w:rPr>
        <w:t>;</w:t>
      </w:r>
      <w:r w:rsidRPr="00034754">
        <w:rPr>
          <w:rFonts w:ascii="Book Antiqua" w:eastAsia="MS Mincho" w:hAnsi="Book Antiqua"/>
          <w:sz w:val="24"/>
          <w:szCs w:val="24"/>
          <w:lang w:val="ro-RO"/>
        </w:rPr>
        <w:t xml:space="preserve"> </w:t>
      </w:r>
      <w:r w:rsidR="00671200" w:rsidRPr="00034754">
        <w:rPr>
          <w:rFonts w:ascii="Book Antiqua" w:eastAsia="MS Mincho" w:hAnsi="Book Antiqua"/>
          <w:sz w:val="24"/>
          <w:szCs w:val="24"/>
          <w:lang w:val="ro-RO"/>
        </w:rPr>
        <w:t>Uro du</w:t>
      </w:r>
      <w:r w:rsidR="00671200">
        <w:rPr>
          <w:rFonts w:ascii="Book Antiqua" w:eastAsia="SimSun" w:hAnsi="Book Antiqua" w:hint="eastAsia"/>
          <w:sz w:val="24"/>
          <w:szCs w:val="24"/>
          <w:lang w:val="ro-RO" w:eastAsia="zh-CN"/>
        </w:rPr>
        <w:t>:</w:t>
      </w:r>
      <w:r w:rsidR="00671200" w:rsidRPr="00034754">
        <w:rPr>
          <w:rFonts w:ascii="Book Antiqua" w:eastAsia="MS Mincho" w:hAnsi="Book Antiqua"/>
          <w:sz w:val="24"/>
          <w:szCs w:val="24"/>
          <w:lang w:val="ro-RO"/>
        </w:rPr>
        <w:t xml:space="preserve"> Squid uroteuthis </w:t>
      </w:r>
      <w:r w:rsidRPr="00034754">
        <w:rPr>
          <w:rFonts w:ascii="Book Antiqua" w:eastAsia="MS Mincho" w:hAnsi="Book Antiqua"/>
          <w:sz w:val="24"/>
          <w:szCs w:val="24"/>
          <w:lang w:val="ro-RO"/>
        </w:rPr>
        <w:t>duvauceli</w:t>
      </w:r>
      <w:r w:rsidR="00671200">
        <w:rPr>
          <w:rFonts w:ascii="Book Antiqua" w:eastAsia="SimSun" w:hAnsi="Book Antiqua" w:hint="eastAsia"/>
          <w:sz w:val="24"/>
          <w:szCs w:val="24"/>
          <w:lang w:val="ro-RO" w:eastAsia="zh-CN"/>
        </w:rPr>
        <w:t>;</w:t>
      </w:r>
      <w:r w:rsidRPr="00034754">
        <w:rPr>
          <w:rFonts w:ascii="Book Antiqua" w:eastAsia="MS Mincho" w:hAnsi="Book Antiqua"/>
          <w:sz w:val="24"/>
          <w:szCs w:val="24"/>
          <w:lang w:val="ro-RO"/>
        </w:rPr>
        <w:t xml:space="preserve"> </w:t>
      </w:r>
      <w:r w:rsidR="00671200" w:rsidRPr="00034754">
        <w:rPr>
          <w:rFonts w:ascii="Book Antiqua" w:eastAsia="MS Mincho" w:hAnsi="Book Antiqua"/>
          <w:sz w:val="24"/>
          <w:szCs w:val="24"/>
          <w:lang w:val="ro-RO"/>
        </w:rPr>
        <w:t>Hel as</w:t>
      </w:r>
      <w:r w:rsidR="00671200">
        <w:rPr>
          <w:rFonts w:ascii="Book Antiqua" w:eastAsia="SimSun" w:hAnsi="Book Antiqua" w:hint="eastAsia"/>
          <w:sz w:val="24"/>
          <w:szCs w:val="24"/>
          <w:lang w:val="ro-RO" w:eastAsia="zh-CN"/>
        </w:rPr>
        <w:t>:</w:t>
      </w:r>
      <w:r w:rsidR="00671200" w:rsidRPr="00034754">
        <w:rPr>
          <w:rFonts w:ascii="Book Antiqua" w:eastAsia="MS Mincho" w:hAnsi="Book Antiqua"/>
          <w:sz w:val="24"/>
          <w:szCs w:val="24"/>
          <w:lang w:val="ro-RO"/>
        </w:rPr>
        <w:t xml:space="preserve"> Snail helix </w:t>
      </w:r>
      <w:r w:rsidRPr="00034754">
        <w:rPr>
          <w:rFonts w:ascii="Book Antiqua" w:eastAsia="MS Mincho" w:hAnsi="Book Antiqua"/>
          <w:sz w:val="24"/>
          <w:szCs w:val="24"/>
          <w:lang w:val="ro-RO"/>
        </w:rPr>
        <w:t>aspersa</w:t>
      </w:r>
      <w:r w:rsidR="00671200">
        <w:rPr>
          <w:rFonts w:ascii="Book Antiqua" w:eastAsia="SimSun" w:hAnsi="Book Antiqua" w:hint="eastAsia"/>
          <w:sz w:val="24"/>
          <w:szCs w:val="24"/>
          <w:lang w:val="ro-RO" w:eastAsia="zh-CN"/>
        </w:rPr>
        <w:t xml:space="preserve"> </w:t>
      </w:r>
      <w:r w:rsidRPr="00034754">
        <w:rPr>
          <w:rFonts w:ascii="Book Antiqua" w:eastAsia="MS Mincho" w:hAnsi="Book Antiqua"/>
          <w:sz w:val="24"/>
          <w:szCs w:val="24"/>
          <w:lang w:val="ro-RO"/>
        </w:rPr>
        <w:t>allergen molecules</w:t>
      </w:r>
      <w:r w:rsidR="00671200">
        <w:rPr>
          <w:rFonts w:ascii="Book Antiqua" w:eastAsia="SimSun" w:hAnsi="Book Antiqua" w:hint="eastAsia"/>
          <w:sz w:val="24"/>
          <w:szCs w:val="24"/>
          <w:lang w:val="ro-RO" w:eastAsia="zh-CN"/>
        </w:rPr>
        <w:t>;</w:t>
      </w:r>
      <w:r w:rsidRPr="00034754">
        <w:rPr>
          <w:rFonts w:ascii="Book Antiqua" w:eastAsia="MS Mincho" w:hAnsi="Book Antiqua"/>
          <w:sz w:val="24"/>
          <w:szCs w:val="24"/>
          <w:lang w:val="ro-RO"/>
        </w:rPr>
        <w:t xml:space="preserve"> CD: Cluster of Differentiation; CR: Cross-reactivity; LPS: Lipopolysaccharide; NPC2: Niemann-Pick type C2 pr</w:t>
      </w:r>
      <w:r w:rsidR="00265CAF">
        <w:rPr>
          <w:rFonts w:ascii="Book Antiqua" w:eastAsia="MS Mincho" w:hAnsi="Book Antiqua"/>
          <w:sz w:val="24"/>
          <w:szCs w:val="24"/>
          <w:lang w:val="ro-RO"/>
        </w:rPr>
        <w:t>otein; TLR: Toll-like receptor.</w:t>
      </w:r>
    </w:p>
    <w:p w:rsidR="003F30B6" w:rsidRPr="00034754" w:rsidRDefault="003F30B6" w:rsidP="000B0A8F">
      <w:pPr>
        <w:pStyle w:val="HTMLPreformatted"/>
        <w:spacing w:line="360" w:lineRule="auto"/>
        <w:jc w:val="both"/>
        <w:rPr>
          <w:rFonts w:ascii="Book Antiqua" w:hAnsi="Book Antiqua"/>
          <w:b/>
          <w:sz w:val="24"/>
          <w:szCs w:val="24"/>
          <w:lang w:val="en-US"/>
        </w:rPr>
      </w:pPr>
      <w:r w:rsidRPr="00034754">
        <w:rPr>
          <w:rFonts w:ascii="Book Antiqua" w:eastAsia="MS Mincho" w:hAnsi="Book Antiqua" w:cs="Garamond"/>
          <w:b/>
          <w:sz w:val="24"/>
          <w:szCs w:val="24"/>
          <w:lang w:val="en-US"/>
        </w:rPr>
        <w:br w:type="page"/>
      </w:r>
      <w:r w:rsidRPr="00034754">
        <w:rPr>
          <w:rFonts w:ascii="Book Antiqua" w:eastAsia="MS Mincho" w:hAnsi="Book Antiqua" w:cs="Garamond"/>
          <w:b/>
          <w:sz w:val="24"/>
          <w:szCs w:val="24"/>
          <w:lang w:val="en-US"/>
        </w:rPr>
        <w:lastRenderedPageBreak/>
        <w:t xml:space="preserve">Table 3 Allergen molecules of domestic insect pest origin* used in singleplex and multiplex </w:t>
      </w:r>
      <w:proofErr w:type="gramStart"/>
      <w:r w:rsidRPr="00034754">
        <w:rPr>
          <w:rFonts w:ascii="Book Antiqua" w:eastAsia="MS Mincho" w:hAnsi="Book Antiqua" w:cs="Garamond"/>
          <w:b/>
          <w:sz w:val="24"/>
          <w:szCs w:val="24"/>
          <w:lang w:val="en-US"/>
        </w:rPr>
        <w:t>immunoassays</w:t>
      </w:r>
      <w:r w:rsidRPr="00034754">
        <w:rPr>
          <w:rFonts w:ascii="Book Antiqua" w:hAnsi="Book Antiqua"/>
          <w:b/>
          <w:sz w:val="24"/>
          <w:szCs w:val="24"/>
          <w:vertAlign w:val="superscript"/>
          <w:lang w:val="en-US"/>
        </w:rPr>
        <w:t>[</w:t>
      </w:r>
      <w:proofErr w:type="gramEnd"/>
      <w:r w:rsidRPr="00034754">
        <w:rPr>
          <w:rFonts w:ascii="Book Antiqua" w:hAnsi="Book Antiqua"/>
          <w:b/>
          <w:sz w:val="24"/>
          <w:szCs w:val="24"/>
          <w:vertAlign w:val="superscript"/>
          <w:lang w:val="en-US"/>
        </w:rPr>
        <w:t>9,74,104]</w:t>
      </w:r>
    </w:p>
    <w:p w:rsidR="003F30B6" w:rsidRPr="00034754" w:rsidRDefault="003F30B6" w:rsidP="000B0A8F">
      <w:pPr>
        <w:pStyle w:val="HTMLPreformatted"/>
        <w:spacing w:line="360" w:lineRule="auto"/>
        <w:jc w:val="both"/>
        <w:rPr>
          <w:rFonts w:ascii="Book Antiqua" w:eastAsia="MS Mincho" w:hAnsi="Book Antiqua"/>
          <w:sz w:val="24"/>
          <w:szCs w:val="24"/>
          <w:vertAlign w:val="superscript"/>
          <w:lang w:val="en-US"/>
        </w:rPr>
      </w:pPr>
    </w:p>
    <w:tbl>
      <w:tblPr>
        <w:tblW w:w="0" w:type="auto"/>
        <w:tblLook w:val="04A0" w:firstRow="1" w:lastRow="0" w:firstColumn="1" w:lastColumn="0" w:noHBand="0" w:noVBand="1"/>
      </w:tblPr>
      <w:tblGrid>
        <w:gridCol w:w="1967"/>
        <w:gridCol w:w="6673"/>
      </w:tblGrid>
      <w:tr w:rsidR="003F30B6" w:rsidRPr="00034754" w:rsidTr="00960AF2">
        <w:tc>
          <w:tcPr>
            <w:tcW w:w="2000" w:type="dxa"/>
            <w:tcBorders>
              <w:top w:val="single" w:sz="4" w:space="0" w:color="auto"/>
              <w:bottom w:val="single" w:sz="4" w:space="0" w:color="auto"/>
            </w:tcBorders>
            <w:vAlign w:val="center"/>
          </w:tcPr>
          <w:p w:rsidR="003F30B6" w:rsidRPr="00034754" w:rsidRDefault="003F30B6" w:rsidP="000B0A8F">
            <w:pPr>
              <w:autoSpaceDE w:val="0"/>
              <w:autoSpaceDN w:val="0"/>
              <w:adjustRightInd w:val="0"/>
              <w:spacing w:after="0" w:line="360" w:lineRule="auto"/>
              <w:jc w:val="both"/>
              <w:rPr>
                <w:rFonts w:ascii="Book Antiqua" w:hAnsi="Book Antiqua"/>
                <w:b/>
                <w:sz w:val="24"/>
                <w:szCs w:val="24"/>
              </w:rPr>
            </w:pPr>
            <w:r w:rsidRPr="00034754">
              <w:rPr>
                <w:rFonts w:ascii="Book Antiqua" w:hAnsi="Book Antiqua"/>
                <w:b/>
                <w:sz w:val="24"/>
                <w:szCs w:val="24"/>
              </w:rPr>
              <w:t>Allergen molecule</w:t>
            </w:r>
          </w:p>
        </w:tc>
        <w:tc>
          <w:tcPr>
            <w:tcW w:w="6856" w:type="dxa"/>
            <w:tcBorders>
              <w:top w:val="single" w:sz="4" w:space="0" w:color="auto"/>
              <w:bottom w:val="single" w:sz="4" w:space="0" w:color="auto"/>
            </w:tcBorders>
            <w:vAlign w:val="center"/>
          </w:tcPr>
          <w:p w:rsidR="003F30B6" w:rsidRPr="00034754" w:rsidRDefault="003F30B6" w:rsidP="000B0A8F">
            <w:pPr>
              <w:autoSpaceDE w:val="0"/>
              <w:autoSpaceDN w:val="0"/>
              <w:adjustRightInd w:val="0"/>
              <w:spacing w:after="0" w:line="360" w:lineRule="auto"/>
              <w:jc w:val="both"/>
              <w:rPr>
                <w:rFonts w:ascii="Book Antiqua" w:hAnsi="Book Antiqua"/>
                <w:b/>
                <w:sz w:val="24"/>
                <w:szCs w:val="24"/>
              </w:rPr>
            </w:pPr>
            <w:r w:rsidRPr="00034754">
              <w:rPr>
                <w:rFonts w:ascii="Book Antiqua" w:hAnsi="Book Antiqua"/>
                <w:b/>
                <w:sz w:val="24"/>
                <w:szCs w:val="24"/>
              </w:rPr>
              <w:t xml:space="preserve">Biological function, comments, CR </w:t>
            </w:r>
          </w:p>
        </w:tc>
      </w:tr>
      <w:tr w:rsidR="003F30B6" w:rsidRPr="00034754" w:rsidTr="00960AF2">
        <w:tc>
          <w:tcPr>
            <w:tcW w:w="8856" w:type="dxa"/>
            <w:gridSpan w:val="2"/>
            <w:tcBorders>
              <w:top w:val="single" w:sz="4" w:space="0" w:color="auto"/>
              <w:bottom w:val="single" w:sz="4" w:space="0" w:color="auto"/>
            </w:tcBorders>
            <w:vAlign w:val="center"/>
          </w:tcPr>
          <w:p w:rsidR="003F30B6" w:rsidRPr="00034754" w:rsidRDefault="003F30B6" w:rsidP="000B0A8F">
            <w:pPr>
              <w:pStyle w:val="HTMLPreformatted"/>
              <w:spacing w:line="360" w:lineRule="auto"/>
              <w:jc w:val="both"/>
              <w:rPr>
                <w:rFonts w:ascii="Book Antiqua" w:hAnsi="Book Antiqua" w:cs="Courier New"/>
                <w:b/>
                <w:sz w:val="24"/>
                <w:szCs w:val="24"/>
                <w:lang w:val="en-US" w:eastAsia="ro-RO"/>
              </w:rPr>
            </w:pPr>
            <w:r w:rsidRPr="00034754">
              <w:rPr>
                <w:rFonts w:ascii="Book Antiqua" w:eastAsia="MS Mincho" w:hAnsi="Book Antiqua" w:cs="Courier New"/>
                <w:sz w:val="24"/>
                <w:szCs w:val="24"/>
                <w:lang w:val="en-US" w:eastAsia="ro-RO"/>
              </w:rPr>
              <w:t>Cockroaches</w:t>
            </w:r>
            <w:r w:rsidRPr="00034754">
              <w:rPr>
                <w:rFonts w:ascii="Book Antiqua" w:eastAsia="MS Mincho" w:hAnsi="Book Antiqua" w:cs="Courier New"/>
                <w:b/>
                <w:sz w:val="24"/>
                <w:szCs w:val="24"/>
                <w:lang w:val="en-US" w:eastAsia="ro-RO"/>
              </w:rPr>
              <w:t xml:space="preserve"> </w:t>
            </w:r>
            <w:r w:rsidRPr="00034754">
              <w:rPr>
                <w:rFonts w:ascii="Book Antiqua" w:eastAsia="MS Mincho" w:hAnsi="Book Antiqua" w:cs="Courier New"/>
                <w:sz w:val="24"/>
                <w:szCs w:val="24"/>
                <w:lang w:val="en-US" w:eastAsia="ro-RO"/>
              </w:rPr>
              <w:t xml:space="preserve">(Blattella germanica, Periplaneta americana) </w:t>
            </w:r>
          </w:p>
        </w:tc>
      </w:tr>
      <w:tr w:rsidR="003F30B6" w:rsidRPr="00034754" w:rsidTr="00960AF2">
        <w:tc>
          <w:tcPr>
            <w:tcW w:w="2000" w:type="dxa"/>
            <w:tcBorders>
              <w:top w:val="single" w:sz="4" w:space="0" w:color="auto"/>
              <w:bottom w:val="single" w:sz="4" w:space="0" w:color="auto"/>
            </w:tcBorders>
            <w:vAlign w:val="center"/>
          </w:tcPr>
          <w:p w:rsidR="003F30B6" w:rsidRPr="00034754" w:rsidRDefault="003F30B6" w:rsidP="000B0A8F">
            <w:pPr>
              <w:autoSpaceDE w:val="0"/>
              <w:autoSpaceDN w:val="0"/>
              <w:adjustRightInd w:val="0"/>
              <w:spacing w:after="0" w:line="360" w:lineRule="auto"/>
              <w:ind w:left="288"/>
              <w:jc w:val="both"/>
              <w:rPr>
                <w:rFonts w:ascii="Book Antiqua" w:hAnsi="Book Antiqua"/>
                <w:sz w:val="24"/>
                <w:szCs w:val="24"/>
              </w:rPr>
            </w:pPr>
            <w:r w:rsidRPr="00034754">
              <w:rPr>
                <w:rFonts w:ascii="Book Antiqua" w:hAnsi="Book Antiqua"/>
                <w:bCs/>
                <w:sz w:val="24"/>
                <w:szCs w:val="24"/>
              </w:rPr>
              <w:t>rBla g 1</w:t>
            </w:r>
            <w:r w:rsidRPr="00034754">
              <w:rPr>
                <w:rFonts w:ascii="Book Antiqua" w:hAnsi="Book Antiqua"/>
                <w:bCs/>
                <w:sz w:val="24"/>
                <w:szCs w:val="24"/>
              </w:rPr>
              <w:tab/>
            </w:r>
          </w:p>
        </w:tc>
        <w:tc>
          <w:tcPr>
            <w:tcW w:w="6856" w:type="dxa"/>
            <w:tcBorders>
              <w:top w:val="single" w:sz="4" w:space="0" w:color="auto"/>
              <w:bottom w:val="single" w:sz="4" w:space="0" w:color="auto"/>
            </w:tcBorders>
            <w:vAlign w:val="center"/>
          </w:tcPr>
          <w:p w:rsidR="003F30B6" w:rsidRPr="00034754" w:rsidRDefault="003F30B6" w:rsidP="000B0A8F">
            <w:pPr>
              <w:spacing w:after="0" w:line="360" w:lineRule="auto"/>
              <w:jc w:val="both"/>
              <w:rPr>
                <w:rFonts w:ascii="Book Antiqua" w:hAnsi="Book Antiqua"/>
                <w:sz w:val="24"/>
                <w:szCs w:val="24"/>
              </w:rPr>
            </w:pPr>
            <w:r w:rsidRPr="00034754">
              <w:rPr>
                <w:rFonts w:ascii="Book Antiqua" w:hAnsi="Book Antiqua"/>
                <w:bCs/>
                <w:sz w:val="24"/>
                <w:szCs w:val="24"/>
              </w:rPr>
              <w:t>Midgut</w:t>
            </w:r>
            <w:r w:rsidRPr="00034754">
              <w:rPr>
                <w:rFonts w:ascii="Book Antiqua" w:hAnsi="Book Antiqua"/>
                <w:sz w:val="24"/>
                <w:szCs w:val="24"/>
              </w:rPr>
              <w:t xml:space="preserve"> </w:t>
            </w:r>
            <w:r w:rsidRPr="00034754">
              <w:rPr>
                <w:rFonts w:ascii="Book Antiqua" w:hAnsi="Book Antiqua"/>
                <w:bCs/>
                <w:sz w:val="24"/>
                <w:szCs w:val="24"/>
              </w:rPr>
              <w:t>microvilli protein</w:t>
            </w:r>
            <w:r w:rsidRPr="00034754">
              <w:rPr>
                <w:rFonts w:ascii="Book Antiqua" w:hAnsi="Book Antiqua"/>
                <w:sz w:val="24"/>
                <w:szCs w:val="24"/>
              </w:rPr>
              <w:t>-homolog CR Per a 1 (</w:t>
            </w:r>
            <w:r w:rsidRPr="00034754">
              <w:rPr>
                <w:rFonts w:ascii="Book Antiqua" w:hAnsi="Book Antiqua"/>
                <w:bCs/>
                <w:sz w:val="24"/>
                <w:szCs w:val="24"/>
              </w:rPr>
              <w:t>group 1</w:t>
            </w:r>
            <w:r w:rsidRPr="00034754">
              <w:rPr>
                <w:rFonts w:ascii="Book Antiqua" w:hAnsi="Book Antiqua"/>
                <w:sz w:val="24"/>
                <w:szCs w:val="24"/>
              </w:rPr>
              <w:t xml:space="preserve">), </w:t>
            </w:r>
          </w:p>
          <w:p w:rsidR="003F30B6" w:rsidRPr="00034754" w:rsidRDefault="003F30B6" w:rsidP="000B0A8F">
            <w:pPr>
              <w:spacing w:after="0" w:line="360" w:lineRule="auto"/>
              <w:jc w:val="both"/>
              <w:rPr>
                <w:rFonts w:ascii="Book Antiqua" w:hAnsi="Book Antiqua"/>
                <w:sz w:val="24"/>
                <w:szCs w:val="24"/>
              </w:rPr>
            </w:pPr>
            <w:r w:rsidRPr="00034754">
              <w:rPr>
                <w:rFonts w:ascii="Book Antiqua" w:hAnsi="Book Antiqua"/>
                <w:sz w:val="24"/>
                <w:szCs w:val="24"/>
              </w:rPr>
              <w:t xml:space="preserve">secreted in the digestive system and excreted in </w:t>
            </w:r>
            <w:r w:rsidRPr="00034754">
              <w:rPr>
                <w:rFonts w:ascii="Book Antiqua" w:hAnsi="Book Antiqua"/>
                <w:bCs/>
                <w:sz w:val="24"/>
                <w:szCs w:val="24"/>
              </w:rPr>
              <w:t xml:space="preserve">fecal particles, </w:t>
            </w:r>
          </w:p>
          <w:p w:rsidR="003F30B6" w:rsidRPr="00034754" w:rsidRDefault="003F30B6" w:rsidP="000B0A8F">
            <w:pPr>
              <w:spacing w:after="0" w:line="360" w:lineRule="auto"/>
              <w:jc w:val="both"/>
              <w:rPr>
                <w:rFonts w:ascii="Book Antiqua" w:hAnsi="Book Antiqua"/>
                <w:sz w:val="24"/>
                <w:szCs w:val="24"/>
              </w:rPr>
            </w:pPr>
            <w:r w:rsidRPr="00034754">
              <w:rPr>
                <w:rFonts w:ascii="Book Antiqua" w:hAnsi="Book Antiqua"/>
                <w:sz w:val="24"/>
                <w:szCs w:val="24"/>
              </w:rPr>
              <w:t xml:space="preserve">concentration in feces of </w:t>
            </w:r>
            <w:r w:rsidRPr="00034754">
              <w:rPr>
                <w:rFonts w:ascii="Book Antiqua" w:hAnsi="Book Antiqua"/>
                <w:iCs/>
                <w:sz w:val="24"/>
                <w:szCs w:val="24"/>
              </w:rPr>
              <w:t xml:space="preserve">adult females </w:t>
            </w:r>
            <w:r w:rsidRPr="00034754">
              <w:rPr>
                <w:rFonts w:ascii="Book Antiqua" w:hAnsi="Book Antiqua"/>
                <w:sz w:val="24"/>
                <w:szCs w:val="24"/>
              </w:rPr>
              <w:t>higher</w:t>
            </w:r>
            <w:r w:rsidRPr="00034754">
              <w:rPr>
                <w:rFonts w:ascii="Book Antiqua" w:hAnsi="Book Antiqua"/>
                <w:i/>
                <w:sz w:val="24"/>
                <w:szCs w:val="24"/>
              </w:rPr>
              <w:t xml:space="preserve"> vs </w:t>
            </w:r>
            <w:r w:rsidRPr="00034754">
              <w:rPr>
                <w:rFonts w:ascii="Book Antiqua" w:hAnsi="Book Antiqua"/>
                <w:sz w:val="24"/>
                <w:szCs w:val="24"/>
              </w:rPr>
              <w:t xml:space="preserve">adult males and nymphs </w:t>
            </w:r>
          </w:p>
        </w:tc>
      </w:tr>
      <w:tr w:rsidR="003F30B6" w:rsidRPr="00034754" w:rsidTr="00960AF2">
        <w:tc>
          <w:tcPr>
            <w:tcW w:w="2000" w:type="dxa"/>
            <w:tcBorders>
              <w:top w:val="single" w:sz="4" w:space="0" w:color="auto"/>
              <w:bottom w:val="single" w:sz="4" w:space="0" w:color="auto"/>
            </w:tcBorders>
            <w:vAlign w:val="center"/>
          </w:tcPr>
          <w:p w:rsidR="003F30B6" w:rsidRPr="00034754" w:rsidRDefault="003F30B6" w:rsidP="000B0A8F">
            <w:pPr>
              <w:autoSpaceDE w:val="0"/>
              <w:autoSpaceDN w:val="0"/>
              <w:adjustRightInd w:val="0"/>
              <w:spacing w:after="0" w:line="360" w:lineRule="auto"/>
              <w:ind w:left="288"/>
              <w:jc w:val="both"/>
              <w:rPr>
                <w:rFonts w:ascii="Book Antiqua" w:eastAsia="MS Mincho" w:hAnsi="Book Antiqua"/>
                <w:bCs/>
                <w:sz w:val="24"/>
                <w:szCs w:val="24"/>
                <w:lang w:eastAsia="ro-RO"/>
              </w:rPr>
            </w:pPr>
            <w:r w:rsidRPr="00034754">
              <w:rPr>
                <w:rFonts w:ascii="Book Antiqua" w:eastAsia="MS Mincho" w:hAnsi="Book Antiqua"/>
                <w:bCs/>
                <w:sz w:val="24"/>
                <w:szCs w:val="24"/>
                <w:lang w:eastAsia="ro-RO"/>
              </w:rPr>
              <w:t>rBla g 2</w:t>
            </w:r>
          </w:p>
        </w:tc>
        <w:tc>
          <w:tcPr>
            <w:tcW w:w="6856" w:type="dxa"/>
            <w:tcBorders>
              <w:top w:val="single" w:sz="4" w:space="0" w:color="auto"/>
              <w:bottom w:val="single" w:sz="4" w:space="0" w:color="auto"/>
            </w:tcBorders>
            <w:vAlign w:val="center"/>
          </w:tcPr>
          <w:p w:rsidR="003F30B6" w:rsidRPr="00034754" w:rsidRDefault="003F30B6" w:rsidP="000B0A8F">
            <w:pPr>
              <w:pStyle w:val="HTMLPreformatted"/>
              <w:spacing w:line="360" w:lineRule="auto"/>
              <w:jc w:val="both"/>
              <w:rPr>
                <w:rFonts w:ascii="Book Antiqua" w:eastAsia="MS Mincho" w:hAnsi="Book Antiqua" w:cs="Courier New"/>
                <w:sz w:val="24"/>
                <w:szCs w:val="24"/>
                <w:lang w:val="en-US" w:eastAsia="ro-RO"/>
              </w:rPr>
            </w:pPr>
            <w:r w:rsidRPr="00034754">
              <w:rPr>
                <w:rFonts w:ascii="Book Antiqua" w:eastAsia="MS Mincho" w:hAnsi="Book Antiqua" w:cs="Courier New"/>
                <w:sz w:val="24"/>
                <w:szCs w:val="24"/>
                <w:lang w:val="en-US" w:eastAsia="ro-RO"/>
              </w:rPr>
              <w:t xml:space="preserve">Unusual </w:t>
            </w:r>
            <w:r w:rsidRPr="00034754">
              <w:rPr>
                <w:rFonts w:ascii="Book Antiqua" w:eastAsia="MS Mincho" w:hAnsi="Book Antiqua" w:cs="Courier New"/>
                <w:bCs/>
                <w:sz w:val="24"/>
                <w:szCs w:val="24"/>
                <w:lang w:val="en-US" w:eastAsia="ro-RO"/>
              </w:rPr>
              <w:t xml:space="preserve">inactive aspartic protease </w:t>
            </w:r>
            <w:r w:rsidRPr="00034754">
              <w:rPr>
                <w:rFonts w:ascii="Book Antiqua" w:eastAsia="MS Mincho" w:hAnsi="Book Antiqua" w:cs="Courier New"/>
                <w:sz w:val="24"/>
                <w:szCs w:val="24"/>
                <w:lang w:val="en-US" w:eastAsia="ro-RO"/>
              </w:rPr>
              <w:t>with strong allergenic properties</w:t>
            </w:r>
            <w:r w:rsidRPr="00034754">
              <w:rPr>
                <w:rFonts w:ascii="Book Antiqua" w:eastAsia="MS Mincho" w:hAnsi="Book Antiqua" w:cs="Courier New"/>
                <w:iCs/>
                <w:sz w:val="24"/>
                <w:szCs w:val="24"/>
                <w:lang w:val="en-US" w:eastAsia="ro-RO"/>
              </w:rPr>
              <w:t xml:space="preserve"> </w:t>
            </w:r>
          </w:p>
          <w:p w:rsidR="003F30B6" w:rsidRPr="00034754" w:rsidRDefault="003F30B6" w:rsidP="000B0A8F">
            <w:pPr>
              <w:pStyle w:val="HTMLPreformatted"/>
              <w:spacing w:line="360" w:lineRule="auto"/>
              <w:jc w:val="both"/>
              <w:rPr>
                <w:rFonts w:ascii="Book Antiqua" w:eastAsia="MS Mincho" w:hAnsi="Book Antiqua" w:cs="Courier New"/>
                <w:sz w:val="24"/>
                <w:szCs w:val="24"/>
                <w:lang w:val="en-US" w:eastAsia="ro-RO"/>
              </w:rPr>
            </w:pPr>
            <w:r w:rsidRPr="00034754">
              <w:rPr>
                <w:rFonts w:ascii="Book Antiqua" w:eastAsia="MS Mincho" w:hAnsi="Book Antiqua" w:cs="Courier New"/>
                <w:iCs/>
                <w:sz w:val="24"/>
                <w:szCs w:val="24"/>
                <w:lang w:val="en-US" w:eastAsia="ro-RO"/>
              </w:rPr>
              <w:t>Digestive</w:t>
            </w:r>
            <w:r w:rsidR="00B76431" w:rsidRPr="00034754">
              <w:rPr>
                <w:rFonts w:ascii="Book Antiqua" w:eastAsia="MS Mincho" w:hAnsi="Book Antiqua" w:cs="Courier New"/>
                <w:sz w:val="24"/>
                <w:szCs w:val="24"/>
                <w:lang w:val="en-US" w:eastAsia="ro-RO"/>
              </w:rPr>
              <w:t xml:space="preserve"> organs (esophagus,</w:t>
            </w:r>
            <w:r w:rsidR="00B76431" w:rsidRPr="00034754">
              <w:rPr>
                <w:rFonts w:ascii="Book Antiqua" w:eastAsia="SimSun" w:hAnsi="Book Antiqua" w:cs="Courier New" w:hint="eastAsia"/>
                <w:sz w:val="24"/>
                <w:szCs w:val="24"/>
                <w:lang w:val="en-US" w:eastAsia="zh-CN"/>
              </w:rPr>
              <w:t xml:space="preserve"> </w:t>
            </w:r>
            <w:r w:rsidRPr="00034754">
              <w:rPr>
                <w:rFonts w:ascii="Book Antiqua" w:eastAsia="MS Mincho" w:hAnsi="Book Antiqua" w:cs="Courier New"/>
                <w:sz w:val="24"/>
                <w:szCs w:val="24"/>
                <w:lang w:val="en-US" w:eastAsia="ro-RO"/>
              </w:rPr>
              <w:t xml:space="preserve">gut and proventriculus) and </w:t>
            </w:r>
            <w:r w:rsidRPr="00034754">
              <w:rPr>
                <w:rFonts w:ascii="Book Antiqua" w:eastAsia="MS Mincho" w:hAnsi="Book Antiqua" w:cs="Courier New"/>
                <w:bCs/>
                <w:sz w:val="24"/>
                <w:szCs w:val="24"/>
                <w:lang w:val="en-US" w:eastAsia="ro-RO"/>
              </w:rPr>
              <w:t>fecal particles</w:t>
            </w:r>
          </w:p>
        </w:tc>
      </w:tr>
      <w:tr w:rsidR="003F30B6" w:rsidRPr="00034754" w:rsidTr="00960AF2">
        <w:tc>
          <w:tcPr>
            <w:tcW w:w="2000" w:type="dxa"/>
            <w:tcBorders>
              <w:top w:val="single" w:sz="4" w:space="0" w:color="auto"/>
              <w:bottom w:val="single" w:sz="4" w:space="0" w:color="auto"/>
            </w:tcBorders>
            <w:vAlign w:val="center"/>
          </w:tcPr>
          <w:p w:rsidR="003F30B6" w:rsidRPr="00034754" w:rsidRDefault="003F30B6" w:rsidP="000B0A8F">
            <w:pPr>
              <w:autoSpaceDE w:val="0"/>
              <w:autoSpaceDN w:val="0"/>
              <w:adjustRightInd w:val="0"/>
              <w:spacing w:after="0" w:line="360" w:lineRule="auto"/>
              <w:ind w:left="288"/>
              <w:jc w:val="both"/>
              <w:rPr>
                <w:rFonts w:ascii="Book Antiqua" w:hAnsi="Book Antiqua"/>
                <w:sz w:val="24"/>
                <w:szCs w:val="24"/>
              </w:rPr>
            </w:pPr>
            <w:r w:rsidRPr="00034754">
              <w:rPr>
                <w:rFonts w:ascii="Book Antiqua" w:hAnsi="Book Antiqua"/>
                <w:bCs/>
                <w:sz w:val="24"/>
                <w:szCs w:val="24"/>
              </w:rPr>
              <w:t>rBla g 4</w:t>
            </w:r>
          </w:p>
        </w:tc>
        <w:tc>
          <w:tcPr>
            <w:tcW w:w="6856" w:type="dxa"/>
            <w:tcBorders>
              <w:top w:val="single" w:sz="4" w:space="0" w:color="auto"/>
              <w:bottom w:val="single" w:sz="4" w:space="0" w:color="auto"/>
            </w:tcBorders>
            <w:vAlign w:val="center"/>
          </w:tcPr>
          <w:p w:rsidR="003F30B6" w:rsidRPr="00034754" w:rsidRDefault="005E6A7A" w:rsidP="000B0A8F">
            <w:pPr>
              <w:pStyle w:val="HTMLPreformatted"/>
              <w:spacing w:line="360" w:lineRule="auto"/>
              <w:jc w:val="both"/>
              <w:rPr>
                <w:rFonts w:ascii="Book Antiqua" w:hAnsi="Book Antiqua" w:cs="Courier New"/>
                <w:sz w:val="24"/>
                <w:szCs w:val="24"/>
                <w:lang w:val="en-US" w:eastAsia="ro-RO"/>
              </w:rPr>
            </w:pPr>
            <w:r>
              <w:rPr>
                <w:rFonts w:ascii="Book Antiqua" w:hAnsi="Book Antiqua" w:cs="Courier New"/>
                <w:sz w:val="24"/>
                <w:szCs w:val="24"/>
                <w:lang w:val="en-US" w:eastAsia="ro-RO"/>
              </w:rPr>
              <w:t xml:space="preserve">Insect </w:t>
            </w:r>
            <w:r w:rsidR="003F30B6" w:rsidRPr="00034754">
              <w:rPr>
                <w:rFonts w:ascii="Book Antiqua" w:hAnsi="Book Antiqua" w:cs="Courier New"/>
                <w:sz w:val="24"/>
                <w:szCs w:val="24"/>
                <w:lang w:val="en-US" w:eastAsia="ro-RO"/>
              </w:rPr>
              <w:t xml:space="preserve">calycin </w:t>
            </w:r>
            <w:r w:rsidR="003F30B6" w:rsidRPr="00034754">
              <w:rPr>
                <w:rFonts w:ascii="Book Antiqua" w:hAnsi="Book Antiqua" w:cs="Courier New"/>
                <w:bCs/>
                <w:sz w:val="24"/>
                <w:szCs w:val="24"/>
                <w:lang w:val="en-US" w:eastAsia="ro-RO"/>
              </w:rPr>
              <w:t>lipocalin</w:t>
            </w:r>
            <w:r w:rsidR="003F30B6" w:rsidRPr="00034754">
              <w:rPr>
                <w:rFonts w:ascii="Book Antiqua" w:hAnsi="Book Antiqua" w:cs="Courier New"/>
                <w:sz w:val="24"/>
                <w:szCs w:val="24"/>
                <w:lang w:val="en-US" w:eastAsia="ro-RO"/>
              </w:rPr>
              <w:t xml:space="preserve">, calcium binding protein, </w:t>
            </w:r>
          </w:p>
          <w:p w:rsidR="003F30B6" w:rsidRPr="00034754" w:rsidRDefault="003F30B6" w:rsidP="000B0A8F">
            <w:pPr>
              <w:pStyle w:val="HTMLPreformatted"/>
              <w:spacing w:line="360" w:lineRule="auto"/>
              <w:jc w:val="both"/>
              <w:rPr>
                <w:rFonts w:ascii="Book Antiqua" w:hAnsi="Book Antiqua" w:cs="Courier New"/>
                <w:sz w:val="24"/>
                <w:szCs w:val="24"/>
                <w:lang w:val="en-US" w:eastAsia="ro-RO"/>
              </w:rPr>
            </w:pPr>
            <w:r w:rsidRPr="00034754">
              <w:rPr>
                <w:rFonts w:ascii="Book Antiqua" w:hAnsi="Book Antiqua" w:cs="Courier New"/>
                <w:sz w:val="24"/>
                <w:szCs w:val="24"/>
                <w:lang w:val="en-US" w:eastAsia="ro-RO"/>
              </w:rPr>
              <w:t xml:space="preserve">binds tyramine/octopamine with role in </w:t>
            </w:r>
            <w:r w:rsidRPr="00034754">
              <w:rPr>
                <w:rFonts w:ascii="Book Antiqua" w:hAnsi="Book Antiqua" w:cs="Courier New"/>
                <w:iCs/>
                <w:sz w:val="24"/>
                <w:szCs w:val="24"/>
                <w:lang w:val="en-US" w:eastAsia="ro-RO"/>
              </w:rPr>
              <w:t>reproduction</w:t>
            </w:r>
            <w:r w:rsidRPr="00034754">
              <w:rPr>
                <w:rFonts w:ascii="Book Antiqua" w:hAnsi="Book Antiqua" w:cs="Courier New"/>
                <w:sz w:val="24"/>
                <w:szCs w:val="24"/>
                <w:lang w:val="en-US" w:eastAsia="ro-RO"/>
              </w:rPr>
              <w:t xml:space="preserve"> of insects</w:t>
            </w:r>
          </w:p>
        </w:tc>
      </w:tr>
      <w:tr w:rsidR="003F30B6" w:rsidRPr="00034754" w:rsidTr="00960AF2">
        <w:tc>
          <w:tcPr>
            <w:tcW w:w="2000" w:type="dxa"/>
            <w:tcBorders>
              <w:top w:val="single" w:sz="4" w:space="0" w:color="auto"/>
              <w:bottom w:val="single" w:sz="4" w:space="0" w:color="auto"/>
            </w:tcBorders>
            <w:vAlign w:val="center"/>
          </w:tcPr>
          <w:p w:rsidR="003F30B6" w:rsidRPr="00034754" w:rsidRDefault="003F30B6" w:rsidP="000B0A8F">
            <w:pPr>
              <w:autoSpaceDE w:val="0"/>
              <w:autoSpaceDN w:val="0"/>
              <w:adjustRightInd w:val="0"/>
              <w:spacing w:after="0" w:line="360" w:lineRule="auto"/>
              <w:ind w:left="288"/>
              <w:jc w:val="both"/>
              <w:rPr>
                <w:rFonts w:ascii="Book Antiqua" w:hAnsi="Book Antiqua"/>
                <w:sz w:val="24"/>
                <w:szCs w:val="24"/>
              </w:rPr>
            </w:pPr>
            <w:r w:rsidRPr="00034754">
              <w:rPr>
                <w:rFonts w:ascii="Book Antiqua" w:hAnsi="Book Antiqua"/>
                <w:bCs/>
                <w:sz w:val="24"/>
                <w:szCs w:val="24"/>
              </w:rPr>
              <w:t>rBla g 5</w:t>
            </w:r>
          </w:p>
        </w:tc>
        <w:tc>
          <w:tcPr>
            <w:tcW w:w="6856" w:type="dxa"/>
            <w:tcBorders>
              <w:top w:val="single" w:sz="4" w:space="0" w:color="auto"/>
              <w:bottom w:val="single" w:sz="4" w:space="0" w:color="auto"/>
            </w:tcBorders>
            <w:vAlign w:val="center"/>
          </w:tcPr>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hAnsi="Book Antiqua"/>
                <w:bCs/>
                <w:sz w:val="24"/>
                <w:szCs w:val="24"/>
              </w:rPr>
              <w:t xml:space="preserve">GST </w:t>
            </w:r>
          </w:p>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hAnsi="Book Antiqua"/>
                <w:sz w:val="24"/>
                <w:szCs w:val="24"/>
              </w:rPr>
              <w:t xml:space="preserve">Involved in </w:t>
            </w:r>
            <w:r w:rsidRPr="00034754">
              <w:rPr>
                <w:rFonts w:ascii="Book Antiqua" w:hAnsi="Book Antiqua"/>
                <w:iCs/>
                <w:sz w:val="24"/>
                <w:szCs w:val="24"/>
              </w:rPr>
              <w:t>detoxification</w:t>
            </w:r>
            <w:r w:rsidRPr="00034754">
              <w:rPr>
                <w:rFonts w:ascii="Book Antiqua" w:hAnsi="Book Antiqua"/>
                <w:sz w:val="24"/>
                <w:szCs w:val="24"/>
              </w:rPr>
              <w:t xml:space="preserve"> of toxic compounds role in insecticide resistance </w:t>
            </w:r>
          </w:p>
        </w:tc>
      </w:tr>
      <w:tr w:rsidR="003F30B6" w:rsidRPr="00034754" w:rsidTr="00960AF2">
        <w:tc>
          <w:tcPr>
            <w:tcW w:w="2000" w:type="dxa"/>
            <w:tcBorders>
              <w:top w:val="single" w:sz="4" w:space="0" w:color="auto"/>
              <w:bottom w:val="single" w:sz="4" w:space="0" w:color="auto"/>
            </w:tcBorders>
            <w:vAlign w:val="center"/>
          </w:tcPr>
          <w:p w:rsidR="003F30B6" w:rsidRPr="00034754" w:rsidRDefault="003F30B6" w:rsidP="000B0A8F">
            <w:pPr>
              <w:autoSpaceDE w:val="0"/>
              <w:autoSpaceDN w:val="0"/>
              <w:adjustRightInd w:val="0"/>
              <w:spacing w:after="0" w:line="360" w:lineRule="auto"/>
              <w:ind w:left="288"/>
              <w:jc w:val="both"/>
              <w:rPr>
                <w:rFonts w:ascii="Book Antiqua" w:hAnsi="Book Antiqua"/>
                <w:sz w:val="24"/>
                <w:szCs w:val="24"/>
              </w:rPr>
            </w:pPr>
            <w:r w:rsidRPr="00034754">
              <w:rPr>
                <w:rFonts w:ascii="Book Antiqua" w:hAnsi="Book Antiqua"/>
                <w:bCs/>
                <w:sz w:val="24"/>
                <w:szCs w:val="24"/>
              </w:rPr>
              <w:t>rPer a 7</w:t>
            </w:r>
            <w:r w:rsidRPr="00034754">
              <w:rPr>
                <w:rFonts w:ascii="Book Antiqua" w:hAnsi="Book Antiqua"/>
                <w:sz w:val="24"/>
                <w:szCs w:val="24"/>
              </w:rPr>
              <w:tab/>
            </w:r>
          </w:p>
        </w:tc>
        <w:tc>
          <w:tcPr>
            <w:tcW w:w="6856" w:type="dxa"/>
            <w:tcBorders>
              <w:top w:val="single" w:sz="4" w:space="0" w:color="auto"/>
              <w:bottom w:val="single" w:sz="4" w:space="0" w:color="auto"/>
            </w:tcBorders>
            <w:vAlign w:val="center"/>
          </w:tcPr>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hAnsi="Book Antiqua"/>
                <w:bCs/>
                <w:sz w:val="24"/>
                <w:szCs w:val="24"/>
              </w:rPr>
              <w:t>Invertebrate tropomyosin</w:t>
            </w:r>
            <w:r w:rsidRPr="00034754">
              <w:rPr>
                <w:rFonts w:ascii="Book Antiqua" w:hAnsi="Book Antiqua"/>
                <w:sz w:val="24"/>
                <w:szCs w:val="24"/>
              </w:rPr>
              <w:t xml:space="preserve">, muscle </w:t>
            </w:r>
            <w:r w:rsidRPr="00034754">
              <w:rPr>
                <w:rFonts w:ascii="Book Antiqua" w:hAnsi="Book Antiqua"/>
                <w:iCs/>
                <w:sz w:val="24"/>
                <w:szCs w:val="24"/>
              </w:rPr>
              <w:t>contraction</w:t>
            </w:r>
            <w:r w:rsidRPr="00034754">
              <w:rPr>
                <w:rFonts w:ascii="Book Antiqua" w:hAnsi="Book Antiqua"/>
                <w:sz w:val="24"/>
                <w:szCs w:val="24"/>
              </w:rPr>
              <w:t xml:space="preserve"> protein</w:t>
            </w:r>
            <w:r w:rsidRPr="00034754">
              <w:rPr>
                <w:rFonts w:ascii="Book Antiqua" w:hAnsi="Book Antiqua"/>
                <w:bCs/>
                <w:sz w:val="24"/>
                <w:szCs w:val="24"/>
              </w:rPr>
              <w:t xml:space="preserve">, </w:t>
            </w:r>
          </w:p>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hAnsi="Book Antiqua"/>
                <w:sz w:val="24"/>
                <w:szCs w:val="24"/>
              </w:rPr>
              <w:t xml:space="preserve">invertebrate </w:t>
            </w:r>
            <w:r w:rsidRPr="00034754">
              <w:rPr>
                <w:rFonts w:ascii="Book Antiqua" w:hAnsi="Book Antiqua"/>
                <w:bCs/>
                <w:sz w:val="24"/>
                <w:szCs w:val="24"/>
              </w:rPr>
              <w:t>panallergen</w:t>
            </w:r>
            <w:r w:rsidRPr="00034754">
              <w:rPr>
                <w:rFonts w:ascii="Book Antiqua" w:hAnsi="Book Antiqua"/>
                <w:sz w:val="24"/>
                <w:szCs w:val="24"/>
              </w:rPr>
              <w:t xml:space="preserve"> CR </w:t>
            </w:r>
            <w:r w:rsidRPr="00034754">
              <w:rPr>
                <w:rFonts w:ascii="Book Antiqua" w:hAnsi="Book Antiqua"/>
                <w:bCs/>
                <w:sz w:val="24"/>
                <w:szCs w:val="24"/>
              </w:rPr>
              <w:t>Bla g 7</w:t>
            </w:r>
            <w:r w:rsidRPr="00034754">
              <w:rPr>
                <w:rFonts w:ascii="Book Antiqua" w:hAnsi="Book Antiqua"/>
                <w:sz w:val="24"/>
                <w:szCs w:val="24"/>
              </w:rPr>
              <w:t xml:space="preserve">, locomotor insect </w:t>
            </w:r>
            <w:r w:rsidRPr="00034754">
              <w:rPr>
                <w:rFonts w:ascii="Book Antiqua" w:hAnsi="Book Antiqua"/>
                <w:bCs/>
                <w:sz w:val="24"/>
                <w:szCs w:val="24"/>
              </w:rPr>
              <w:t>body parts</w:t>
            </w:r>
          </w:p>
        </w:tc>
      </w:tr>
    </w:tbl>
    <w:p w:rsidR="003F30B6" w:rsidRPr="00034754" w:rsidRDefault="003F30B6" w:rsidP="000B0A8F">
      <w:pPr>
        <w:autoSpaceDE w:val="0"/>
        <w:autoSpaceDN w:val="0"/>
        <w:adjustRightInd w:val="0"/>
        <w:spacing w:after="0" w:line="360" w:lineRule="auto"/>
        <w:jc w:val="both"/>
        <w:rPr>
          <w:rFonts w:ascii="Book Antiqua" w:eastAsia="MS Mincho" w:hAnsi="Book Antiqua" w:cs="Garamond"/>
          <w:sz w:val="24"/>
          <w:szCs w:val="24"/>
          <w:lang w:eastAsia="ro-RO"/>
        </w:rPr>
      </w:pPr>
      <w:r w:rsidRPr="00034754">
        <w:rPr>
          <w:rFonts w:ascii="Book Antiqua" w:eastAsia="MS Mincho" w:hAnsi="Book Antiqua" w:cs="Garamond"/>
          <w:sz w:val="24"/>
          <w:szCs w:val="24"/>
        </w:rPr>
        <w:t>*n: Native purified; r: Recombinant</w:t>
      </w:r>
      <w:r w:rsidR="00265CAF">
        <w:rPr>
          <w:rFonts w:ascii="Book Antiqua" w:eastAsia="SimSun" w:hAnsi="Book Antiqua" w:cs="Garamond" w:hint="eastAsia"/>
          <w:sz w:val="24"/>
          <w:szCs w:val="24"/>
          <w:lang w:eastAsia="zh-CN"/>
        </w:rPr>
        <w:t>;</w:t>
      </w:r>
      <w:r w:rsidRPr="00034754">
        <w:rPr>
          <w:rFonts w:ascii="Book Antiqua" w:eastAsia="MS Mincho" w:hAnsi="Book Antiqua" w:cs="Garamond"/>
          <w:sz w:val="24"/>
          <w:szCs w:val="24"/>
          <w:lang w:eastAsia="ro-RO"/>
        </w:rPr>
        <w:t xml:space="preserve"> </w:t>
      </w:r>
      <w:r w:rsidR="00265CAF" w:rsidRPr="00034754">
        <w:rPr>
          <w:rFonts w:ascii="Book Antiqua" w:eastAsia="MS Mincho" w:hAnsi="Book Antiqua" w:cs="Garamond"/>
          <w:sz w:val="24"/>
          <w:szCs w:val="24"/>
        </w:rPr>
        <w:t>Bla g</w:t>
      </w:r>
      <w:r w:rsidR="00265CAF">
        <w:rPr>
          <w:rFonts w:ascii="Book Antiqua" w:eastAsia="SimSun" w:hAnsi="Book Antiqua" w:cs="Garamond" w:hint="eastAsia"/>
          <w:sz w:val="24"/>
          <w:szCs w:val="24"/>
          <w:lang w:eastAsia="zh-CN"/>
        </w:rPr>
        <w:t xml:space="preserve">: </w:t>
      </w:r>
      <w:r w:rsidRPr="00034754">
        <w:rPr>
          <w:rFonts w:ascii="Book Antiqua" w:eastAsia="MS Mincho" w:hAnsi="Book Antiqua" w:cs="Courier New"/>
          <w:sz w:val="24"/>
          <w:szCs w:val="24"/>
          <w:lang w:val="ro-RO" w:eastAsia="ro-RO"/>
        </w:rPr>
        <w:t>Coc</w:t>
      </w:r>
      <w:r w:rsidRPr="00034754">
        <w:rPr>
          <w:rFonts w:ascii="Book Antiqua" w:eastAsia="MS Mincho" w:hAnsi="Book Antiqua" w:cs="Garamond"/>
          <w:sz w:val="24"/>
          <w:szCs w:val="24"/>
        </w:rPr>
        <w:t xml:space="preserve">kroach </w:t>
      </w:r>
      <w:r w:rsidR="00265CAF" w:rsidRPr="00034754">
        <w:rPr>
          <w:rFonts w:ascii="Book Antiqua" w:eastAsia="MS Mincho" w:hAnsi="Book Antiqua" w:cs="Garamond"/>
          <w:sz w:val="24"/>
          <w:szCs w:val="24"/>
        </w:rPr>
        <w:t xml:space="preserve">blattella </w:t>
      </w:r>
      <w:r w:rsidRPr="00034754">
        <w:rPr>
          <w:rFonts w:ascii="Book Antiqua" w:eastAsia="MS Mincho" w:hAnsi="Book Antiqua" w:cs="Garamond"/>
          <w:sz w:val="24"/>
          <w:szCs w:val="24"/>
        </w:rPr>
        <w:t>germanica</w:t>
      </w:r>
      <w:r w:rsidR="00265CAF">
        <w:rPr>
          <w:rFonts w:ascii="Book Antiqua" w:eastAsia="SimSun" w:hAnsi="Book Antiqua" w:cs="Garamond" w:hint="eastAsia"/>
          <w:sz w:val="24"/>
          <w:szCs w:val="24"/>
          <w:lang w:eastAsia="zh-CN"/>
        </w:rPr>
        <w:t>;</w:t>
      </w:r>
      <w:r w:rsidRPr="00034754">
        <w:rPr>
          <w:rFonts w:ascii="Book Antiqua" w:eastAsia="MS Mincho" w:hAnsi="Book Antiqua" w:cs="Garamond"/>
          <w:sz w:val="24"/>
          <w:szCs w:val="24"/>
        </w:rPr>
        <w:t xml:space="preserve"> </w:t>
      </w:r>
      <w:r w:rsidR="00265CAF" w:rsidRPr="00034754">
        <w:rPr>
          <w:rFonts w:ascii="Book Antiqua" w:eastAsia="MS Mincho" w:hAnsi="Book Antiqua" w:cs="Garamond"/>
          <w:sz w:val="24"/>
          <w:szCs w:val="24"/>
        </w:rPr>
        <w:t>Per a</w:t>
      </w:r>
      <w:r w:rsidR="00265CAF">
        <w:rPr>
          <w:rFonts w:ascii="Book Antiqua" w:eastAsia="SimSun" w:hAnsi="Book Antiqua" w:cs="Garamond" w:hint="eastAsia"/>
          <w:sz w:val="24"/>
          <w:szCs w:val="24"/>
          <w:lang w:eastAsia="zh-CN"/>
        </w:rPr>
        <w:t>:</w:t>
      </w:r>
      <w:r w:rsidR="00265CAF" w:rsidRPr="00034754">
        <w:rPr>
          <w:rFonts w:ascii="Book Antiqua" w:eastAsia="MS Mincho" w:hAnsi="Book Antiqua" w:cs="Garamond"/>
          <w:sz w:val="24"/>
          <w:szCs w:val="24"/>
        </w:rPr>
        <w:t xml:space="preserve"> </w:t>
      </w:r>
      <w:r w:rsidRPr="00034754">
        <w:rPr>
          <w:rFonts w:ascii="Book Antiqua" w:eastAsia="MS Mincho" w:hAnsi="Book Antiqua" w:cs="Garamond"/>
          <w:sz w:val="24"/>
          <w:szCs w:val="24"/>
        </w:rPr>
        <w:t>Periplaneta americana allergen molecules</w:t>
      </w:r>
      <w:r w:rsidR="00265CAF">
        <w:rPr>
          <w:rFonts w:ascii="Book Antiqua" w:eastAsia="SimSun" w:hAnsi="Book Antiqua" w:cs="Garamond" w:hint="eastAsia"/>
          <w:sz w:val="24"/>
          <w:szCs w:val="24"/>
          <w:lang w:eastAsia="zh-CN"/>
        </w:rPr>
        <w:t>;</w:t>
      </w:r>
      <w:r w:rsidRPr="00034754">
        <w:rPr>
          <w:rFonts w:ascii="Book Antiqua" w:eastAsia="MS Mincho" w:hAnsi="Book Antiqua" w:cs="Courier New"/>
          <w:sz w:val="24"/>
          <w:szCs w:val="24"/>
          <w:lang w:val="ro-RO" w:eastAsia="ro-RO"/>
        </w:rPr>
        <w:t xml:space="preserve"> </w:t>
      </w:r>
      <w:r w:rsidRPr="00034754">
        <w:rPr>
          <w:rFonts w:ascii="Book Antiqua" w:eastAsia="MS Mincho" w:hAnsi="Book Antiqua" w:cs="Garamond"/>
          <w:sz w:val="24"/>
          <w:szCs w:val="24"/>
          <w:lang w:eastAsia="ro-RO"/>
        </w:rPr>
        <w:t xml:space="preserve">CR: </w:t>
      </w:r>
      <w:r w:rsidRPr="00034754">
        <w:rPr>
          <w:rFonts w:ascii="Book Antiqua" w:hAnsi="Book Antiqua"/>
          <w:sz w:val="24"/>
          <w:szCs w:val="24"/>
        </w:rPr>
        <w:t xml:space="preserve">Cross-reactivity; GST: </w:t>
      </w:r>
      <w:r w:rsidRPr="00034754">
        <w:rPr>
          <w:rFonts w:ascii="Book Antiqua" w:hAnsi="Book Antiqua"/>
          <w:bCs/>
          <w:sz w:val="24"/>
          <w:szCs w:val="24"/>
        </w:rPr>
        <w:t>Glutathione S-transferase.</w:t>
      </w:r>
    </w:p>
    <w:p w:rsidR="003F30B6" w:rsidRPr="00265CAF" w:rsidRDefault="003F30B6" w:rsidP="000B0A8F">
      <w:pPr>
        <w:autoSpaceDE w:val="0"/>
        <w:autoSpaceDN w:val="0"/>
        <w:adjustRightInd w:val="0"/>
        <w:spacing w:after="0" w:line="360" w:lineRule="auto"/>
        <w:jc w:val="both"/>
        <w:rPr>
          <w:rFonts w:ascii="Book Antiqua" w:eastAsia="MS Mincho" w:hAnsi="Book Antiqua" w:cs="Garamond"/>
          <w:b/>
          <w:sz w:val="24"/>
          <w:szCs w:val="24"/>
          <w:lang w:eastAsia="ro-RO"/>
        </w:rPr>
      </w:pPr>
    </w:p>
    <w:p w:rsidR="003F30B6" w:rsidRPr="00034754" w:rsidRDefault="003F30B6" w:rsidP="000B0A8F">
      <w:pPr>
        <w:pStyle w:val="HTMLPreformatted"/>
        <w:spacing w:line="360" w:lineRule="auto"/>
        <w:jc w:val="both"/>
        <w:rPr>
          <w:rFonts w:ascii="Book Antiqua" w:hAnsi="Book Antiqua"/>
          <w:sz w:val="24"/>
          <w:szCs w:val="24"/>
          <w:lang w:val="en-US"/>
        </w:rPr>
      </w:pPr>
      <w:r w:rsidRPr="00034754">
        <w:rPr>
          <w:rFonts w:ascii="Book Antiqua" w:eastAsia="MS Mincho" w:hAnsi="Book Antiqua" w:cs="Garamond"/>
          <w:b/>
          <w:sz w:val="24"/>
          <w:szCs w:val="24"/>
          <w:lang w:val="en-US"/>
        </w:rPr>
        <w:br w:type="page"/>
      </w:r>
      <w:r w:rsidRPr="00034754">
        <w:rPr>
          <w:rFonts w:ascii="Book Antiqua" w:eastAsia="MS Mincho" w:hAnsi="Book Antiqua" w:cs="Garamond"/>
          <w:b/>
          <w:sz w:val="24"/>
          <w:szCs w:val="24"/>
          <w:lang w:val="en-US"/>
        </w:rPr>
        <w:lastRenderedPageBreak/>
        <w:t xml:space="preserve">Table 4 Allergen molecules of mammalian pet/pest origin* used in singleplex and multiplex </w:t>
      </w:r>
      <w:proofErr w:type="gramStart"/>
      <w:r w:rsidRPr="00034754">
        <w:rPr>
          <w:rFonts w:ascii="Book Antiqua" w:eastAsia="MS Mincho" w:hAnsi="Book Antiqua" w:cs="Garamond"/>
          <w:b/>
          <w:sz w:val="24"/>
          <w:szCs w:val="24"/>
          <w:lang w:val="en-US"/>
        </w:rPr>
        <w:t>immunoassays</w:t>
      </w:r>
      <w:r w:rsidRPr="00034754">
        <w:rPr>
          <w:rFonts w:ascii="Book Antiqua" w:hAnsi="Book Antiqua"/>
          <w:b/>
          <w:sz w:val="24"/>
          <w:szCs w:val="24"/>
          <w:vertAlign w:val="superscript"/>
          <w:lang w:val="en-US"/>
        </w:rPr>
        <w:t>[</w:t>
      </w:r>
      <w:proofErr w:type="gramEnd"/>
      <w:r w:rsidRPr="00034754">
        <w:rPr>
          <w:rFonts w:ascii="Book Antiqua" w:hAnsi="Book Antiqua"/>
          <w:b/>
          <w:sz w:val="24"/>
          <w:szCs w:val="24"/>
          <w:vertAlign w:val="superscript"/>
          <w:lang w:val="en-US"/>
        </w:rPr>
        <w:t>9,74,105]</w:t>
      </w:r>
    </w:p>
    <w:p w:rsidR="003F30B6" w:rsidRPr="00034754" w:rsidRDefault="003F30B6" w:rsidP="000B0A8F">
      <w:pPr>
        <w:pStyle w:val="HTMLPreformatted"/>
        <w:spacing w:line="360" w:lineRule="auto"/>
        <w:jc w:val="both"/>
        <w:rPr>
          <w:rFonts w:ascii="Book Antiqua" w:eastAsia="MS Mincho" w:hAnsi="Book Antiqua"/>
          <w:sz w:val="24"/>
          <w:szCs w:val="24"/>
          <w:vertAlign w:val="superscript"/>
          <w:lang w:val="en-US"/>
        </w:rPr>
      </w:pPr>
    </w:p>
    <w:tbl>
      <w:tblPr>
        <w:tblW w:w="0" w:type="auto"/>
        <w:tblLook w:val="04A0" w:firstRow="1" w:lastRow="0" w:firstColumn="1" w:lastColumn="0" w:noHBand="0" w:noVBand="1"/>
      </w:tblPr>
      <w:tblGrid>
        <w:gridCol w:w="1997"/>
        <w:gridCol w:w="6643"/>
      </w:tblGrid>
      <w:tr w:rsidR="003F30B6" w:rsidRPr="00034754" w:rsidTr="00960AF2">
        <w:tc>
          <w:tcPr>
            <w:tcW w:w="2027" w:type="dxa"/>
            <w:tcBorders>
              <w:top w:val="single" w:sz="4" w:space="0" w:color="auto"/>
              <w:bottom w:val="single" w:sz="4" w:space="0" w:color="auto"/>
            </w:tcBorders>
            <w:vAlign w:val="center"/>
          </w:tcPr>
          <w:p w:rsidR="003F30B6" w:rsidRPr="00034754" w:rsidRDefault="003F30B6" w:rsidP="000B0A8F">
            <w:pPr>
              <w:autoSpaceDE w:val="0"/>
              <w:autoSpaceDN w:val="0"/>
              <w:adjustRightInd w:val="0"/>
              <w:spacing w:after="0" w:line="360" w:lineRule="auto"/>
              <w:jc w:val="both"/>
              <w:rPr>
                <w:rFonts w:ascii="Book Antiqua" w:hAnsi="Book Antiqua"/>
                <w:b/>
                <w:sz w:val="24"/>
                <w:szCs w:val="24"/>
              </w:rPr>
            </w:pPr>
            <w:r w:rsidRPr="00034754">
              <w:rPr>
                <w:rFonts w:ascii="Book Antiqua" w:hAnsi="Book Antiqua"/>
                <w:b/>
                <w:sz w:val="24"/>
                <w:szCs w:val="24"/>
              </w:rPr>
              <w:t>Allergen molecule</w:t>
            </w:r>
          </w:p>
        </w:tc>
        <w:tc>
          <w:tcPr>
            <w:tcW w:w="6829" w:type="dxa"/>
            <w:tcBorders>
              <w:top w:val="single" w:sz="4" w:space="0" w:color="auto"/>
              <w:bottom w:val="single" w:sz="4" w:space="0" w:color="auto"/>
            </w:tcBorders>
            <w:vAlign w:val="center"/>
          </w:tcPr>
          <w:p w:rsidR="003F30B6" w:rsidRPr="00034754" w:rsidRDefault="003F30B6" w:rsidP="000B0A8F">
            <w:pPr>
              <w:autoSpaceDE w:val="0"/>
              <w:autoSpaceDN w:val="0"/>
              <w:adjustRightInd w:val="0"/>
              <w:spacing w:after="0" w:line="360" w:lineRule="auto"/>
              <w:jc w:val="both"/>
              <w:rPr>
                <w:rFonts w:ascii="Book Antiqua" w:hAnsi="Book Antiqua"/>
                <w:b/>
                <w:sz w:val="24"/>
                <w:szCs w:val="24"/>
              </w:rPr>
            </w:pPr>
            <w:r w:rsidRPr="00034754">
              <w:rPr>
                <w:rFonts w:ascii="Book Antiqua" w:hAnsi="Book Antiqua"/>
                <w:b/>
                <w:sz w:val="24"/>
                <w:szCs w:val="24"/>
              </w:rPr>
              <w:t xml:space="preserve">Biological function, comments, CR </w:t>
            </w:r>
          </w:p>
        </w:tc>
      </w:tr>
      <w:tr w:rsidR="003F30B6" w:rsidRPr="00034754" w:rsidTr="00960AF2">
        <w:tc>
          <w:tcPr>
            <w:tcW w:w="8856" w:type="dxa"/>
            <w:gridSpan w:val="2"/>
            <w:tcBorders>
              <w:top w:val="single" w:sz="4" w:space="0" w:color="auto"/>
              <w:bottom w:val="single" w:sz="4" w:space="0" w:color="auto"/>
            </w:tcBorders>
            <w:vAlign w:val="center"/>
          </w:tcPr>
          <w:p w:rsidR="003F30B6" w:rsidRPr="00034754" w:rsidRDefault="003F30B6" w:rsidP="000B0A8F">
            <w:pPr>
              <w:pStyle w:val="HTMLPreformatted"/>
              <w:spacing w:line="360" w:lineRule="auto"/>
              <w:jc w:val="both"/>
              <w:rPr>
                <w:rFonts w:ascii="Book Antiqua" w:hAnsi="Book Antiqua" w:cs="Courier New"/>
                <w:b/>
                <w:sz w:val="24"/>
                <w:szCs w:val="24"/>
                <w:lang w:val="en-US" w:eastAsia="ro-RO"/>
              </w:rPr>
            </w:pPr>
            <w:r w:rsidRPr="00034754">
              <w:rPr>
                <w:rFonts w:ascii="Book Antiqua" w:eastAsia="MS Mincho" w:hAnsi="Book Antiqua" w:cs="Courier New"/>
                <w:sz w:val="24"/>
                <w:szCs w:val="24"/>
                <w:lang w:val="en-US" w:eastAsia="ro-RO"/>
              </w:rPr>
              <w:t>Mammalian pets</w:t>
            </w:r>
            <w:r w:rsidRPr="00034754">
              <w:rPr>
                <w:rFonts w:ascii="Book Antiqua" w:eastAsia="MS Mincho" w:hAnsi="Book Antiqua" w:cs="Courier New"/>
                <w:b/>
                <w:sz w:val="24"/>
                <w:szCs w:val="24"/>
                <w:lang w:val="en-US" w:eastAsia="ro-RO"/>
              </w:rPr>
              <w:t xml:space="preserve"> </w:t>
            </w:r>
            <w:r w:rsidRPr="00034754">
              <w:rPr>
                <w:rFonts w:ascii="Book Antiqua" w:eastAsia="MS Mincho" w:hAnsi="Book Antiqua" w:cs="Courier New"/>
                <w:sz w:val="24"/>
                <w:szCs w:val="24"/>
                <w:lang w:val="en-US" w:eastAsia="ro-RO"/>
              </w:rPr>
              <w:t xml:space="preserve">(Felis domesticus, Canis familiaris) </w:t>
            </w:r>
          </w:p>
        </w:tc>
      </w:tr>
      <w:tr w:rsidR="003F30B6" w:rsidRPr="00034754" w:rsidTr="00960AF2">
        <w:tc>
          <w:tcPr>
            <w:tcW w:w="2027" w:type="dxa"/>
            <w:tcBorders>
              <w:top w:val="single" w:sz="4" w:space="0" w:color="auto"/>
              <w:bottom w:val="single" w:sz="4" w:space="0" w:color="auto"/>
            </w:tcBorders>
            <w:vAlign w:val="center"/>
          </w:tcPr>
          <w:p w:rsidR="003F30B6" w:rsidRPr="00034754" w:rsidRDefault="003F30B6" w:rsidP="000B0A8F">
            <w:pPr>
              <w:autoSpaceDE w:val="0"/>
              <w:autoSpaceDN w:val="0"/>
              <w:adjustRightInd w:val="0"/>
              <w:spacing w:after="0" w:line="360" w:lineRule="auto"/>
              <w:ind w:left="288"/>
              <w:jc w:val="both"/>
              <w:rPr>
                <w:rFonts w:ascii="Book Antiqua" w:hAnsi="Book Antiqua"/>
                <w:sz w:val="24"/>
                <w:szCs w:val="24"/>
              </w:rPr>
            </w:pPr>
            <w:r w:rsidRPr="00034754">
              <w:rPr>
                <w:rFonts w:ascii="Book Antiqua" w:hAnsi="Book Antiqua"/>
                <w:bCs/>
                <w:sz w:val="24"/>
                <w:szCs w:val="24"/>
              </w:rPr>
              <w:t>rFel d 1</w:t>
            </w:r>
          </w:p>
        </w:tc>
        <w:tc>
          <w:tcPr>
            <w:tcW w:w="6829" w:type="dxa"/>
            <w:tcBorders>
              <w:top w:val="single" w:sz="4" w:space="0" w:color="auto"/>
              <w:bottom w:val="single" w:sz="4" w:space="0" w:color="auto"/>
            </w:tcBorders>
            <w:vAlign w:val="center"/>
          </w:tcPr>
          <w:p w:rsidR="003F30B6" w:rsidRPr="00034754" w:rsidRDefault="003F30B6" w:rsidP="000B0A8F">
            <w:pPr>
              <w:spacing w:after="0" w:line="360" w:lineRule="auto"/>
              <w:jc w:val="both"/>
              <w:rPr>
                <w:rFonts w:ascii="Book Antiqua" w:hAnsi="Book Antiqua"/>
                <w:sz w:val="24"/>
                <w:szCs w:val="24"/>
              </w:rPr>
            </w:pPr>
            <w:r w:rsidRPr="00034754">
              <w:rPr>
                <w:rFonts w:ascii="Book Antiqua" w:hAnsi="Book Antiqua"/>
                <w:bCs/>
                <w:sz w:val="24"/>
                <w:szCs w:val="24"/>
              </w:rPr>
              <w:t>Secretoglobin</w:t>
            </w:r>
            <w:r w:rsidRPr="00034754">
              <w:rPr>
                <w:rFonts w:ascii="Book Antiqua" w:hAnsi="Book Antiqua"/>
                <w:sz w:val="24"/>
                <w:szCs w:val="24"/>
              </w:rPr>
              <w:t>, major cat allergen, species-specific,</w:t>
            </w:r>
          </w:p>
          <w:p w:rsidR="003F30B6" w:rsidRPr="006620E5" w:rsidRDefault="003F30B6" w:rsidP="000B0A8F">
            <w:pPr>
              <w:spacing w:after="0" w:line="360" w:lineRule="auto"/>
              <w:jc w:val="both"/>
              <w:rPr>
                <w:rFonts w:ascii="Book Antiqua" w:eastAsia="SimSun" w:hAnsi="Book Antiqua"/>
                <w:sz w:val="24"/>
                <w:szCs w:val="24"/>
                <w:lang w:eastAsia="zh-CN"/>
              </w:rPr>
            </w:pPr>
            <w:r w:rsidRPr="00034754">
              <w:rPr>
                <w:rFonts w:ascii="Book Antiqua" w:hAnsi="Book Antiqua"/>
                <w:sz w:val="24"/>
                <w:szCs w:val="24"/>
              </w:rPr>
              <w:t>sebaceous glands (testosterone influenc</w:t>
            </w:r>
            <w:r w:rsidR="006620E5">
              <w:rPr>
                <w:rFonts w:ascii="Book Antiqua" w:hAnsi="Book Antiqua"/>
                <w:sz w:val="24"/>
                <w:szCs w:val="24"/>
              </w:rPr>
              <w:t>ed, production higher in males)</w:t>
            </w:r>
          </w:p>
          <w:p w:rsidR="003F30B6" w:rsidRPr="00034754" w:rsidRDefault="003F30B6" w:rsidP="000B0A8F">
            <w:pPr>
              <w:spacing w:after="0" w:line="360" w:lineRule="auto"/>
              <w:jc w:val="both"/>
              <w:rPr>
                <w:rFonts w:ascii="Book Antiqua" w:hAnsi="Book Antiqua"/>
                <w:sz w:val="24"/>
                <w:szCs w:val="24"/>
              </w:rPr>
            </w:pPr>
            <w:r w:rsidRPr="00034754">
              <w:rPr>
                <w:rFonts w:ascii="Book Antiqua" w:hAnsi="Book Antiqua"/>
                <w:sz w:val="24"/>
                <w:szCs w:val="24"/>
              </w:rPr>
              <w:t xml:space="preserve">Dispersed by </w:t>
            </w:r>
            <w:r w:rsidRPr="00034754">
              <w:rPr>
                <w:rFonts w:ascii="Book Antiqua" w:hAnsi="Book Antiqua"/>
                <w:bCs/>
                <w:sz w:val="24"/>
                <w:szCs w:val="24"/>
              </w:rPr>
              <w:t>dander</w:t>
            </w:r>
            <w:r w:rsidRPr="00034754">
              <w:rPr>
                <w:rFonts w:ascii="Book Antiqua" w:hAnsi="Book Antiqua"/>
                <w:sz w:val="24"/>
                <w:szCs w:val="24"/>
              </w:rPr>
              <w:t xml:space="preserve"> (regardless of race) </w:t>
            </w:r>
          </w:p>
          <w:p w:rsidR="003F30B6" w:rsidRPr="00034754" w:rsidRDefault="003F30B6" w:rsidP="000B0A8F">
            <w:pPr>
              <w:spacing w:after="0" w:line="360" w:lineRule="auto"/>
              <w:jc w:val="both"/>
              <w:rPr>
                <w:rFonts w:ascii="Book Antiqua" w:hAnsi="Book Antiqua"/>
                <w:sz w:val="24"/>
                <w:szCs w:val="24"/>
              </w:rPr>
            </w:pPr>
            <w:r w:rsidRPr="00034754">
              <w:rPr>
                <w:rFonts w:ascii="Book Antiqua" w:hAnsi="Book Antiqua"/>
                <w:sz w:val="24"/>
                <w:szCs w:val="24"/>
              </w:rPr>
              <w:t xml:space="preserve">Sublingual </w:t>
            </w:r>
            <w:r w:rsidRPr="00034754">
              <w:rPr>
                <w:rFonts w:ascii="Book Antiqua" w:hAnsi="Book Antiqua"/>
                <w:iCs/>
                <w:sz w:val="24"/>
                <w:szCs w:val="24"/>
              </w:rPr>
              <w:t xml:space="preserve">salivary glands </w:t>
            </w:r>
            <w:r w:rsidRPr="00034754">
              <w:rPr>
                <w:rFonts w:ascii="Book Antiqua" w:hAnsi="Book Antiqua"/>
                <w:sz w:val="24"/>
                <w:szCs w:val="24"/>
              </w:rPr>
              <w:t>(</w:t>
            </w:r>
            <w:r w:rsidRPr="00034754">
              <w:rPr>
                <w:rFonts w:ascii="Book Antiqua" w:hAnsi="Book Antiqua"/>
                <w:bCs/>
                <w:sz w:val="24"/>
                <w:szCs w:val="24"/>
              </w:rPr>
              <w:t>saliva</w:t>
            </w:r>
            <w:r w:rsidRPr="00034754">
              <w:rPr>
                <w:rFonts w:ascii="Book Antiqua" w:hAnsi="Book Antiqua"/>
                <w:sz w:val="24"/>
                <w:szCs w:val="24"/>
              </w:rPr>
              <w:t xml:space="preserve">), </w:t>
            </w:r>
            <w:r w:rsidRPr="00034754">
              <w:rPr>
                <w:rFonts w:ascii="Book Antiqua" w:hAnsi="Book Antiqua"/>
                <w:iCs/>
                <w:sz w:val="24"/>
                <w:szCs w:val="24"/>
              </w:rPr>
              <w:t>lacrimal</w:t>
            </w:r>
            <w:r w:rsidRPr="00034754">
              <w:rPr>
                <w:rFonts w:ascii="Book Antiqua" w:hAnsi="Book Antiqua"/>
                <w:sz w:val="24"/>
                <w:szCs w:val="24"/>
              </w:rPr>
              <w:t xml:space="preserve"> </w:t>
            </w:r>
            <w:r w:rsidRPr="00034754">
              <w:rPr>
                <w:rFonts w:ascii="Book Antiqua" w:hAnsi="Book Antiqua"/>
                <w:iCs/>
                <w:sz w:val="24"/>
                <w:szCs w:val="24"/>
              </w:rPr>
              <w:t>and anal glands</w:t>
            </w:r>
          </w:p>
        </w:tc>
      </w:tr>
      <w:tr w:rsidR="003F30B6" w:rsidRPr="00034754" w:rsidTr="00960AF2">
        <w:tc>
          <w:tcPr>
            <w:tcW w:w="2027" w:type="dxa"/>
            <w:tcBorders>
              <w:top w:val="single" w:sz="4" w:space="0" w:color="auto"/>
              <w:bottom w:val="single" w:sz="4" w:space="0" w:color="auto"/>
            </w:tcBorders>
            <w:vAlign w:val="center"/>
          </w:tcPr>
          <w:p w:rsidR="003F30B6" w:rsidRPr="00034754" w:rsidRDefault="003F30B6" w:rsidP="000B0A8F">
            <w:pPr>
              <w:autoSpaceDE w:val="0"/>
              <w:autoSpaceDN w:val="0"/>
              <w:adjustRightInd w:val="0"/>
              <w:spacing w:after="0" w:line="360" w:lineRule="auto"/>
              <w:ind w:left="288"/>
              <w:jc w:val="both"/>
              <w:rPr>
                <w:rFonts w:ascii="Book Antiqua" w:eastAsia="MS Mincho" w:hAnsi="Book Antiqua"/>
                <w:bCs/>
                <w:sz w:val="24"/>
                <w:szCs w:val="24"/>
                <w:lang w:eastAsia="ro-RO"/>
              </w:rPr>
            </w:pPr>
            <w:r w:rsidRPr="00034754">
              <w:rPr>
                <w:rFonts w:ascii="Book Antiqua" w:eastAsia="MS Mincho" w:hAnsi="Book Antiqua"/>
                <w:bCs/>
                <w:sz w:val="24"/>
                <w:szCs w:val="24"/>
                <w:lang w:eastAsia="ro-RO"/>
              </w:rPr>
              <w:t>rFel d 2</w:t>
            </w:r>
          </w:p>
        </w:tc>
        <w:tc>
          <w:tcPr>
            <w:tcW w:w="6829" w:type="dxa"/>
            <w:tcBorders>
              <w:top w:val="single" w:sz="4" w:space="0" w:color="auto"/>
              <w:bottom w:val="single" w:sz="4" w:space="0" w:color="auto"/>
            </w:tcBorders>
            <w:vAlign w:val="center"/>
          </w:tcPr>
          <w:p w:rsidR="003F30B6" w:rsidRPr="00034754" w:rsidRDefault="003F30B6" w:rsidP="000B0A8F">
            <w:pPr>
              <w:pStyle w:val="HTMLPreformatted"/>
              <w:spacing w:line="360" w:lineRule="auto"/>
              <w:jc w:val="both"/>
              <w:rPr>
                <w:rFonts w:ascii="Book Antiqua" w:eastAsia="MS Mincho" w:hAnsi="Book Antiqua" w:cs="Courier New"/>
                <w:sz w:val="24"/>
                <w:szCs w:val="24"/>
                <w:lang w:val="en-US" w:eastAsia="ro-RO"/>
              </w:rPr>
            </w:pPr>
            <w:r w:rsidRPr="00034754">
              <w:rPr>
                <w:rFonts w:ascii="Book Antiqua" w:eastAsia="MS Mincho" w:hAnsi="Book Antiqua" w:cs="Courier New"/>
                <w:sz w:val="24"/>
                <w:szCs w:val="24"/>
                <w:lang w:val="en-US" w:eastAsia="ro-RO"/>
              </w:rPr>
              <w:t xml:space="preserve">Feline </w:t>
            </w:r>
            <w:r w:rsidRPr="00034754">
              <w:rPr>
                <w:rFonts w:ascii="Book Antiqua" w:eastAsia="MS Mincho" w:hAnsi="Book Antiqua" w:cs="Courier New"/>
                <w:bCs/>
                <w:sz w:val="24"/>
                <w:szCs w:val="24"/>
                <w:lang w:val="en-US" w:eastAsia="ro-RO"/>
              </w:rPr>
              <w:t>serum albumin</w:t>
            </w:r>
            <w:r w:rsidRPr="00034754">
              <w:rPr>
                <w:rFonts w:ascii="Book Antiqua" w:eastAsia="MS Mincho" w:hAnsi="Book Antiqua" w:cs="Courier New"/>
                <w:sz w:val="24"/>
                <w:szCs w:val="24"/>
                <w:lang w:val="en-US" w:eastAsia="ro-RO"/>
              </w:rPr>
              <w:t xml:space="preserve"> in cat </w:t>
            </w:r>
            <w:r w:rsidRPr="00034754">
              <w:rPr>
                <w:rFonts w:ascii="Book Antiqua" w:eastAsia="MS Mincho" w:hAnsi="Book Antiqua" w:cs="Courier New"/>
                <w:bCs/>
                <w:sz w:val="24"/>
                <w:szCs w:val="24"/>
                <w:lang w:val="en-US" w:eastAsia="ro-RO"/>
              </w:rPr>
              <w:t>serum</w:t>
            </w:r>
            <w:r w:rsidRPr="00034754">
              <w:rPr>
                <w:rFonts w:ascii="Book Antiqua" w:eastAsia="MS Mincho" w:hAnsi="Book Antiqua" w:cs="Courier New"/>
                <w:sz w:val="24"/>
                <w:szCs w:val="24"/>
                <w:lang w:val="en-US" w:eastAsia="ro-RO"/>
              </w:rPr>
              <w:t xml:space="preserve">, </w:t>
            </w:r>
            <w:r w:rsidRPr="00034754">
              <w:rPr>
                <w:rFonts w:ascii="Book Antiqua" w:eastAsia="MS Mincho" w:hAnsi="Book Antiqua" w:cs="Courier New"/>
                <w:bCs/>
                <w:sz w:val="24"/>
                <w:szCs w:val="24"/>
                <w:lang w:val="en-US" w:eastAsia="ro-RO"/>
              </w:rPr>
              <w:t>dander</w:t>
            </w:r>
            <w:r w:rsidRPr="00034754">
              <w:rPr>
                <w:rFonts w:ascii="Book Antiqua" w:eastAsia="MS Mincho" w:hAnsi="Book Antiqua" w:cs="Courier New"/>
                <w:sz w:val="24"/>
                <w:szCs w:val="24"/>
                <w:lang w:val="en-US" w:eastAsia="ro-RO"/>
              </w:rPr>
              <w:t xml:space="preserve">, </w:t>
            </w:r>
            <w:r w:rsidRPr="00034754">
              <w:rPr>
                <w:rFonts w:ascii="Book Antiqua" w:eastAsia="MS Mincho" w:hAnsi="Book Antiqua" w:cs="Courier New"/>
                <w:bCs/>
                <w:sz w:val="24"/>
                <w:szCs w:val="24"/>
                <w:lang w:val="en-US" w:eastAsia="ro-RO"/>
              </w:rPr>
              <w:t>saliva</w:t>
            </w:r>
            <w:r w:rsidRPr="00034754">
              <w:rPr>
                <w:rFonts w:ascii="Book Antiqua" w:eastAsia="MS Mincho" w:hAnsi="Book Antiqua" w:cs="Courier New"/>
                <w:sz w:val="24"/>
                <w:szCs w:val="24"/>
                <w:lang w:val="en-US" w:eastAsia="ro-RO"/>
              </w:rPr>
              <w:t xml:space="preserve">, minor allergen </w:t>
            </w:r>
          </w:p>
          <w:p w:rsidR="003F30B6" w:rsidRPr="00034754" w:rsidRDefault="003F30B6" w:rsidP="000B0A8F">
            <w:pPr>
              <w:pStyle w:val="HTMLPreformatted"/>
              <w:spacing w:line="360" w:lineRule="auto"/>
              <w:jc w:val="both"/>
              <w:rPr>
                <w:rFonts w:ascii="Book Antiqua" w:eastAsia="MS Mincho" w:hAnsi="Book Antiqua" w:cs="Courier New"/>
                <w:bCs/>
                <w:sz w:val="24"/>
                <w:szCs w:val="24"/>
                <w:lang w:val="en-US" w:eastAsia="ro-RO"/>
              </w:rPr>
            </w:pPr>
            <w:r w:rsidRPr="00034754">
              <w:rPr>
                <w:rFonts w:ascii="Book Antiqua" w:eastAsia="MS Mincho" w:hAnsi="Book Antiqua" w:cs="Courier New"/>
                <w:sz w:val="24"/>
                <w:szCs w:val="24"/>
                <w:lang w:val="en-US" w:eastAsia="ro-RO"/>
              </w:rPr>
              <w:t xml:space="preserve">CR </w:t>
            </w:r>
            <w:r w:rsidRPr="00034754">
              <w:rPr>
                <w:rFonts w:ascii="Book Antiqua" w:eastAsia="MS Mincho" w:hAnsi="Book Antiqua" w:cs="Courier New"/>
                <w:bCs/>
                <w:sz w:val="24"/>
                <w:szCs w:val="24"/>
                <w:lang w:val="en-US" w:eastAsia="ro-RO"/>
              </w:rPr>
              <w:t>nBos d 6 BSA</w:t>
            </w:r>
          </w:p>
          <w:p w:rsidR="003F30B6" w:rsidRPr="00034754" w:rsidRDefault="003F30B6" w:rsidP="000B0A8F">
            <w:pPr>
              <w:pStyle w:val="HTMLPreformatted"/>
              <w:spacing w:line="360" w:lineRule="auto"/>
              <w:jc w:val="both"/>
              <w:rPr>
                <w:rFonts w:ascii="Book Antiqua" w:eastAsia="MS Mincho" w:hAnsi="Book Antiqua" w:cs="Courier New"/>
                <w:sz w:val="24"/>
                <w:szCs w:val="24"/>
                <w:lang w:val="en-US" w:eastAsia="ro-RO"/>
              </w:rPr>
            </w:pPr>
            <w:r w:rsidRPr="00034754">
              <w:rPr>
                <w:rFonts w:ascii="Book Antiqua" w:eastAsia="MS Mincho" w:hAnsi="Book Antiqua" w:cs="Courier New"/>
                <w:bCs/>
                <w:sz w:val="24"/>
                <w:szCs w:val="24"/>
                <w:lang w:val="en-US" w:eastAsia="ro-RO"/>
              </w:rPr>
              <w:t>CR Sus s 1 serum albumin: pork-cat syndrome involvement</w:t>
            </w:r>
          </w:p>
        </w:tc>
      </w:tr>
      <w:tr w:rsidR="003F30B6" w:rsidRPr="00034754" w:rsidTr="00960AF2">
        <w:tc>
          <w:tcPr>
            <w:tcW w:w="2027" w:type="dxa"/>
            <w:tcBorders>
              <w:top w:val="single" w:sz="4" w:space="0" w:color="auto"/>
              <w:bottom w:val="single" w:sz="4" w:space="0" w:color="auto"/>
            </w:tcBorders>
            <w:vAlign w:val="center"/>
          </w:tcPr>
          <w:p w:rsidR="003F30B6" w:rsidRPr="00034754" w:rsidRDefault="003F30B6" w:rsidP="000B0A8F">
            <w:pPr>
              <w:autoSpaceDE w:val="0"/>
              <w:autoSpaceDN w:val="0"/>
              <w:adjustRightInd w:val="0"/>
              <w:spacing w:after="0" w:line="360" w:lineRule="auto"/>
              <w:ind w:left="288"/>
              <w:jc w:val="both"/>
              <w:rPr>
                <w:rFonts w:ascii="Book Antiqua" w:hAnsi="Book Antiqua"/>
                <w:sz w:val="24"/>
                <w:szCs w:val="24"/>
              </w:rPr>
            </w:pPr>
            <w:r w:rsidRPr="00034754">
              <w:rPr>
                <w:rFonts w:ascii="Book Antiqua" w:hAnsi="Book Antiqua"/>
                <w:bCs/>
                <w:sz w:val="24"/>
                <w:szCs w:val="24"/>
              </w:rPr>
              <w:t>rFel d 4</w:t>
            </w:r>
          </w:p>
        </w:tc>
        <w:tc>
          <w:tcPr>
            <w:tcW w:w="6829" w:type="dxa"/>
            <w:tcBorders>
              <w:top w:val="single" w:sz="4" w:space="0" w:color="auto"/>
              <w:bottom w:val="single" w:sz="4" w:space="0" w:color="auto"/>
            </w:tcBorders>
            <w:vAlign w:val="center"/>
          </w:tcPr>
          <w:p w:rsidR="003F30B6" w:rsidRPr="00034754" w:rsidRDefault="003F30B6" w:rsidP="000B0A8F">
            <w:pPr>
              <w:pStyle w:val="HTMLPreformatted"/>
              <w:spacing w:line="360" w:lineRule="auto"/>
              <w:jc w:val="both"/>
              <w:rPr>
                <w:rFonts w:ascii="Book Antiqua" w:hAnsi="Book Antiqua" w:cs="Courier New"/>
                <w:sz w:val="24"/>
                <w:szCs w:val="24"/>
                <w:lang w:val="en-US" w:eastAsia="ro-RO"/>
              </w:rPr>
            </w:pPr>
            <w:r w:rsidRPr="00034754">
              <w:rPr>
                <w:rFonts w:ascii="Book Antiqua" w:hAnsi="Book Antiqua" w:cs="Courier New"/>
                <w:sz w:val="24"/>
                <w:szCs w:val="24"/>
                <w:lang w:val="en-US" w:eastAsia="ro-RO"/>
              </w:rPr>
              <w:t xml:space="preserve">Feline </w:t>
            </w:r>
            <w:r w:rsidRPr="00034754">
              <w:rPr>
                <w:rFonts w:ascii="Book Antiqua" w:hAnsi="Book Antiqua" w:cs="Courier New"/>
                <w:bCs/>
                <w:sz w:val="24"/>
                <w:szCs w:val="24"/>
                <w:lang w:val="en-US" w:eastAsia="ro-RO"/>
              </w:rPr>
              <w:t>lipocalin</w:t>
            </w:r>
            <w:r w:rsidRPr="00034754">
              <w:rPr>
                <w:rFonts w:ascii="Book Antiqua" w:hAnsi="Book Antiqua" w:cs="Courier New"/>
                <w:sz w:val="24"/>
                <w:szCs w:val="24"/>
                <w:lang w:val="en-US" w:eastAsia="ro-RO"/>
              </w:rPr>
              <w:t xml:space="preserve"> in cat </w:t>
            </w:r>
            <w:r w:rsidRPr="00034754">
              <w:rPr>
                <w:rFonts w:ascii="Book Antiqua" w:hAnsi="Book Antiqua" w:cs="Courier New"/>
                <w:bCs/>
                <w:sz w:val="24"/>
                <w:szCs w:val="24"/>
                <w:lang w:val="en-US" w:eastAsia="ro-RO"/>
              </w:rPr>
              <w:t>serum</w:t>
            </w:r>
            <w:r w:rsidRPr="00034754">
              <w:rPr>
                <w:rFonts w:ascii="Book Antiqua" w:hAnsi="Book Antiqua" w:cs="Courier New"/>
                <w:sz w:val="24"/>
                <w:szCs w:val="24"/>
                <w:lang w:val="en-US" w:eastAsia="ro-RO"/>
              </w:rPr>
              <w:t xml:space="preserve">, </w:t>
            </w:r>
            <w:r w:rsidRPr="00034754">
              <w:rPr>
                <w:rFonts w:ascii="Book Antiqua" w:hAnsi="Book Antiqua" w:cs="Courier New"/>
                <w:bCs/>
                <w:sz w:val="24"/>
                <w:szCs w:val="24"/>
                <w:lang w:val="en-US" w:eastAsia="ro-RO"/>
              </w:rPr>
              <w:t>dander</w:t>
            </w:r>
            <w:r w:rsidRPr="00034754">
              <w:rPr>
                <w:rFonts w:ascii="Book Antiqua" w:hAnsi="Book Antiqua" w:cs="Courier New"/>
                <w:sz w:val="24"/>
                <w:szCs w:val="24"/>
                <w:lang w:val="en-US" w:eastAsia="ro-RO"/>
              </w:rPr>
              <w:t xml:space="preserve">, </w:t>
            </w:r>
            <w:r w:rsidRPr="00034754">
              <w:rPr>
                <w:rFonts w:ascii="Book Antiqua" w:hAnsi="Book Antiqua" w:cs="Courier New"/>
                <w:bCs/>
                <w:sz w:val="24"/>
                <w:szCs w:val="24"/>
                <w:lang w:val="en-US" w:eastAsia="ro-RO"/>
              </w:rPr>
              <w:t>saliva</w:t>
            </w:r>
          </w:p>
          <w:p w:rsidR="003F30B6" w:rsidRPr="00034754" w:rsidRDefault="003F30B6" w:rsidP="000B0A8F">
            <w:pPr>
              <w:pStyle w:val="HTMLPreformatted"/>
              <w:spacing w:line="360" w:lineRule="auto"/>
              <w:jc w:val="both"/>
              <w:rPr>
                <w:rFonts w:ascii="Book Antiqua" w:hAnsi="Book Antiqua" w:cs="Courier New"/>
                <w:sz w:val="24"/>
                <w:szCs w:val="24"/>
                <w:lang w:val="en-US" w:eastAsia="ro-RO"/>
              </w:rPr>
            </w:pPr>
            <w:r w:rsidRPr="00034754">
              <w:rPr>
                <w:rFonts w:ascii="Book Antiqua" w:hAnsi="Book Antiqua" w:cs="Courier New"/>
                <w:sz w:val="24"/>
                <w:szCs w:val="24"/>
                <w:lang w:val="en-US" w:eastAsia="ro-RO"/>
              </w:rPr>
              <w:t xml:space="preserve">CR moderate risk with lipocalins </w:t>
            </w:r>
            <w:r w:rsidRPr="00034754">
              <w:rPr>
                <w:rFonts w:ascii="Book Antiqua" w:hAnsi="Book Antiqua" w:cs="Courier New"/>
                <w:bCs/>
                <w:sz w:val="24"/>
                <w:szCs w:val="24"/>
                <w:lang w:val="en-US" w:eastAsia="ro-RO"/>
              </w:rPr>
              <w:t xml:space="preserve">rEqu c 1 </w:t>
            </w:r>
            <w:r w:rsidRPr="00034754">
              <w:rPr>
                <w:rFonts w:ascii="Book Antiqua" w:hAnsi="Book Antiqua" w:cs="Courier New"/>
                <w:sz w:val="24"/>
                <w:szCs w:val="24"/>
                <w:lang w:val="en-US" w:eastAsia="ro-RO"/>
              </w:rPr>
              <w:t>and Can f 6</w:t>
            </w:r>
          </w:p>
        </w:tc>
      </w:tr>
      <w:tr w:rsidR="003F30B6" w:rsidRPr="00034754" w:rsidTr="00960AF2">
        <w:tc>
          <w:tcPr>
            <w:tcW w:w="2027" w:type="dxa"/>
            <w:tcBorders>
              <w:top w:val="single" w:sz="4" w:space="0" w:color="auto"/>
              <w:bottom w:val="single" w:sz="4" w:space="0" w:color="auto"/>
            </w:tcBorders>
            <w:vAlign w:val="center"/>
          </w:tcPr>
          <w:p w:rsidR="003F30B6" w:rsidRPr="00034754" w:rsidRDefault="003F30B6" w:rsidP="000B0A8F">
            <w:pPr>
              <w:autoSpaceDE w:val="0"/>
              <w:autoSpaceDN w:val="0"/>
              <w:adjustRightInd w:val="0"/>
              <w:spacing w:after="0" w:line="360" w:lineRule="auto"/>
              <w:ind w:left="288"/>
              <w:jc w:val="both"/>
              <w:rPr>
                <w:rFonts w:ascii="Book Antiqua" w:hAnsi="Book Antiqua"/>
                <w:sz w:val="24"/>
                <w:szCs w:val="24"/>
              </w:rPr>
            </w:pPr>
            <w:r w:rsidRPr="00034754">
              <w:rPr>
                <w:rFonts w:ascii="Book Antiqua" w:hAnsi="Book Antiqua"/>
                <w:bCs/>
                <w:sz w:val="24"/>
                <w:szCs w:val="24"/>
              </w:rPr>
              <w:t>rCan f 1</w:t>
            </w:r>
          </w:p>
        </w:tc>
        <w:tc>
          <w:tcPr>
            <w:tcW w:w="6829" w:type="dxa"/>
            <w:tcBorders>
              <w:top w:val="single" w:sz="4" w:space="0" w:color="auto"/>
              <w:bottom w:val="single" w:sz="4" w:space="0" w:color="auto"/>
            </w:tcBorders>
            <w:vAlign w:val="center"/>
          </w:tcPr>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hAnsi="Book Antiqua"/>
                <w:sz w:val="24"/>
                <w:szCs w:val="24"/>
              </w:rPr>
              <w:t xml:space="preserve">Non-CR </w:t>
            </w:r>
            <w:r w:rsidRPr="00034754">
              <w:rPr>
                <w:rFonts w:ascii="Book Antiqua" w:hAnsi="Book Antiqua"/>
                <w:bCs/>
                <w:sz w:val="24"/>
                <w:szCs w:val="24"/>
              </w:rPr>
              <w:t>lipocalin</w:t>
            </w:r>
            <w:r w:rsidRPr="00034754">
              <w:rPr>
                <w:rFonts w:ascii="Book Antiqua" w:hAnsi="Book Antiqua"/>
                <w:sz w:val="24"/>
                <w:szCs w:val="24"/>
              </w:rPr>
              <w:t xml:space="preserve"> from sublingual salivary glands (</w:t>
            </w:r>
            <w:r w:rsidRPr="00034754">
              <w:rPr>
                <w:rFonts w:ascii="Book Antiqua" w:hAnsi="Book Antiqua"/>
                <w:bCs/>
                <w:sz w:val="24"/>
                <w:szCs w:val="24"/>
              </w:rPr>
              <w:t>saliva</w:t>
            </w:r>
            <w:r w:rsidRPr="00034754">
              <w:rPr>
                <w:rFonts w:ascii="Book Antiqua" w:hAnsi="Book Antiqua"/>
                <w:sz w:val="24"/>
                <w:szCs w:val="24"/>
              </w:rPr>
              <w:t xml:space="preserve">) and </w:t>
            </w:r>
            <w:r w:rsidRPr="00034754">
              <w:rPr>
                <w:rFonts w:ascii="Book Antiqua" w:hAnsi="Book Antiqua"/>
                <w:bCs/>
                <w:sz w:val="24"/>
                <w:szCs w:val="24"/>
              </w:rPr>
              <w:t>dander</w:t>
            </w:r>
          </w:p>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hAnsi="Book Antiqua"/>
                <w:sz w:val="24"/>
                <w:szCs w:val="24"/>
              </w:rPr>
              <w:t>Major allergen not influenced by hair length or hormonal status</w:t>
            </w:r>
            <w:r w:rsidRPr="00034754">
              <w:rPr>
                <w:rFonts w:ascii="Book Antiqua" w:hAnsi="Book Antiqua"/>
                <w:bCs/>
                <w:sz w:val="24"/>
                <w:szCs w:val="24"/>
              </w:rPr>
              <w:t xml:space="preserve"> </w:t>
            </w:r>
          </w:p>
        </w:tc>
      </w:tr>
      <w:tr w:rsidR="003F30B6" w:rsidRPr="00034754" w:rsidTr="00960AF2">
        <w:tc>
          <w:tcPr>
            <w:tcW w:w="2027" w:type="dxa"/>
            <w:tcBorders>
              <w:top w:val="single" w:sz="4" w:space="0" w:color="auto"/>
              <w:bottom w:val="single" w:sz="4" w:space="0" w:color="auto"/>
            </w:tcBorders>
            <w:vAlign w:val="center"/>
          </w:tcPr>
          <w:p w:rsidR="003F30B6" w:rsidRPr="00034754" w:rsidRDefault="003F30B6" w:rsidP="000B0A8F">
            <w:pPr>
              <w:autoSpaceDE w:val="0"/>
              <w:autoSpaceDN w:val="0"/>
              <w:adjustRightInd w:val="0"/>
              <w:spacing w:after="0" w:line="360" w:lineRule="auto"/>
              <w:ind w:left="288"/>
              <w:jc w:val="both"/>
              <w:rPr>
                <w:rFonts w:ascii="Book Antiqua" w:hAnsi="Book Antiqua"/>
                <w:sz w:val="24"/>
                <w:szCs w:val="24"/>
              </w:rPr>
            </w:pPr>
            <w:r w:rsidRPr="00034754">
              <w:rPr>
                <w:rFonts w:ascii="Book Antiqua" w:hAnsi="Book Antiqua"/>
                <w:bCs/>
                <w:sz w:val="24"/>
                <w:szCs w:val="24"/>
              </w:rPr>
              <w:t>rCan f 2</w:t>
            </w:r>
          </w:p>
        </w:tc>
        <w:tc>
          <w:tcPr>
            <w:tcW w:w="6829" w:type="dxa"/>
            <w:tcBorders>
              <w:top w:val="single" w:sz="4" w:space="0" w:color="auto"/>
              <w:bottom w:val="single" w:sz="4" w:space="0" w:color="auto"/>
            </w:tcBorders>
            <w:vAlign w:val="center"/>
          </w:tcPr>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hAnsi="Book Antiqua"/>
                <w:sz w:val="24"/>
                <w:szCs w:val="24"/>
              </w:rPr>
              <w:t xml:space="preserve">Non-CR </w:t>
            </w:r>
            <w:r w:rsidRPr="00034754">
              <w:rPr>
                <w:rFonts w:ascii="Book Antiqua" w:hAnsi="Book Antiqua"/>
                <w:bCs/>
                <w:sz w:val="24"/>
                <w:szCs w:val="24"/>
              </w:rPr>
              <w:t>lipocalin</w:t>
            </w:r>
            <w:r w:rsidRPr="00034754">
              <w:rPr>
                <w:rFonts w:ascii="Book Antiqua" w:hAnsi="Book Antiqua"/>
                <w:sz w:val="24"/>
                <w:szCs w:val="24"/>
              </w:rPr>
              <w:t xml:space="preserve">, major allergen in </w:t>
            </w:r>
            <w:r w:rsidRPr="00034754">
              <w:rPr>
                <w:rFonts w:ascii="Book Antiqua" w:hAnsi="Book Antiqua"/>
                <w:bCs/>
                <w:sz w:val="24"/>
                <w:szCs w:val="24"/>
              </w:rPr>
              <w:t>dander</w:t>
            </w:r>
            <w:r w:rsidRPr="00034754">
              <w:rPr>
                <w:rFonts w:ascii="Book Antiqua" w:hAnsi="Book Antiqua"/>
                <w:sz w:val="24"/>
                <w:szCs w:val="24"/>
              </w:rPr>
              <w:t xml:space="preserve"> and </w:t>
            </w:r>
            <w:r w:rsidRPr="00034754">
              <w:rPr>
                <w:rFonts w:ascii="Book Antiqua" w:hAnsi="Book Antiqua"/>
                <w:bCs/>
                <w:sz w:val="24"/>
                <w:szCs w:val="24"/>
              </w:rPr>
              <w:t>saliva</w:t>
            </w:r>
          </w:p>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hAnsi="Book Antiqua"/>
                <w:sz w:val="24"/>
                <w:szCs w:val="24"/>
              </w:rPr>
              <w:t>Together with rCan f 1 and rCan f 5 are species-specific markers of sensitization</w:t>
            </w:r>
          </w:p>
        </w:tc>
      </w:tr>
      <w:tr w:rsidR="003F30B6" w:rsidRPr="00034754" w:rsidTr="00960AF2">
        <w:tc>
          <w:tcPr>
            <w:tcW w:w="2027" w:type="dxa"/>
            <w:tcBorders>
              <w:top w:val="single" w:sz="4" w:space="0" w:color="auto"/>
              <w:bottom w:val="single" w:sz="4" w:space="0" w:color="auto"/>
            </w:tcBorders>
            <w:vAlign w:val="center"/>
          </w:tcPr>
          <w:p w:rsidR="003F30B6" w:rsidRPr="00034754" w:rsidRDefault="003F30B6" w:rsidP="000B0A8F">
            <w:pPr>
              <w:autoSpaceDE w:val="0"/>
              <w:autoSpaceDN w:val="0"/>
              <w:adjustRightInd w:val="0"/>
              <w:spacing w:after="0" w:line="360" w:lineRule="auto"/>
              <w:ind w:left="288"/>
              <w:jc w:val="both"/>
              <w:rPr>
                <w:rFonts w:ascii="Book Antiqua" w:hAnsi="Book Antiqua"/>
                <w:sz w:val="24"/>
                <w:szCs w:val="24"/>
              </w:rPr>
            </w:pPr>
            <w:r w:rsidRPr="00034754">
              <w:rPr>
                <w:rFonts w:ascii="Book Antiqua" w:hAnsi="Book Antiqua"/>
                <w:bCs/>
                <w:sz w:val="24"/>
                <w:szCs w:val="24"/>
              </w:rPr>
              <w:t>nCan f 3</w:t>
            </w:r>
          </w:p>
        </w:tc>
        <w:tc>
          <w:tcPr>
            <w:tcW w:w="6829" w:type="dxa"/>
            <w:tcBorders>
              <w:top w:val="single" w:sz="4" w:space="0" w:color="auto"/>
              <w:bottom w:val="single" w:sz="4" w:space="0" w:color="auto"/>
            </w:tcBorders>
            <w:vAlign w:val="center"/>
          </w:tcPr>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hAnsi="Book Antiqua"/>
                <w:sz w:val="24"/>
                <w:szCs w:val="24"/>
              </w:rPr>
              <w:t xml:space="preserve">Canine </w:t>
            </w:r>
            <w:r w:rsidRPr="00034754">
              <w:rPr>
                <w:rFonts w:ascii="Book Antiqua" w:hAnsi="Book Antiqua"/>
                <w:bCs/>
                <w:sz w:val="24"/>
                <w:szCs w:val="24"/>
              </w:rPr>
              <w:t>serum albumin</w:t>
            </w:r>
            <w:r w:rsidRPr="00034754">
              <w:rPr>
                <w:rFonts w:ascii="Book Antiqua" w:hAnsi="Book Antiqua"/>
                <w:sz w:val="24"/>
                <w:szCs w:val="24"/>
              </w:rPr>
              <w:t xml:space="preserve">, found in </w:t>
            </w:r>
            <w:r w:rsidRPr="00034754">
              <w:rPr>
                <w:rFonts w:ascii="Book Antiqua" w:hAnsi="Book Antiqua"/>
                <w:bCs/>
                <w:sz w:val="24"/>
                <w:szCs w:val="24"/>
              </w:rPr>
              <w:t>serum</w:t>
            </w:r>
            <w:r w:rsidRPr="00034754">
              <w:rPr>
                <w:rFonts w:ascii="Book Antiqua" w:hAnsi="Book Antiqua"/>
                <w:sz w:val="24"/>
                <w:szCs w:val="24"/>
              </w:rPr>
              <w:t xml:space="preserve">, </w:t>
            </w:r>
            <w:r w:rsidRPr="00034754">
              <w:rPr>
                <w:rFonts w:ascii="Book Antiqua" w:hAnsi="Book Antiqua"/>
                <w:bCs/>
                <w:sz w:val="24"/>
                <w:szCs w:val="24"/>
              </w:rPr>
              <w:t>dander</w:t>
            </w:r>
            <w:r w:rsidRPr="00034754">
              <w:rPr>
                <w:rFonts w:ascii="Book Antiqua" w:hAnsi="Book Antiqua"/>
                <w:sz w:val="24"/>
                <w:szCs w:val="24"/>
              </w:rPr>
              <w:t xml:space="preserve">, </w:t>
            </w:r>
            <w:r w:rsidRPr="00034754">
              <w:rPr>
                <w:rFonts w:ascii="Book Antiqua" w:hAnsi="Book Antiqua"/>
                <w:bCs/>
                <w:sz w:val="24"/>
                <w:szCs w:val="24"/>
              </w:rPr>
              <w:t xml:space="preserve">saliva </w:t>
            </w:r>
          </w:p>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hAnsi="Book Antiqua"/>
                <w:sz w:val="24"/>
                <w:szCs w:val="24"/>
              </w:rPr>
              <w:t xml:space="preserve">High CR with other serum albumins: </w:t>
            </w:r>
            <w:r w:rsidRPr="00034754">
              <w:rPr>
                <w:rFonts w:ascii="Book Antiqua" w:hAnsi="Book Antiqua"/>
                <w:bCs/>
                <w:sz w:val="24"/>
                <w:szCs w:val="24"/>
              </w:rPr>
              <w:t>rFel d 2</w:t>
            </w:r>
            <w:r w:rsidRPr="00034754">
              <w:rPr>
                <w:rFonts w:ascii="Book Antiqua" w:hAnsi="Book Antiqua"/>
                <w:sz w:val="24"/>
                <w:szCs w:val="24"/>
              </w:rPr>
              <w:t xml:space="preserve">, </w:t>
            </w:r>
            <w:r w:rsidRPr="00034754">
              <w:rPr>
                <w:rFonts w:ascii="Book Antiqua" w:hAnsi="Book Antiqua"/>
                <w:bCs/>
                <w:sz w:val="24"/>
                <w:szCs w:val="24"/>
              </w:rPr>
              <w:t>nEqu c 3</w:t>
            </w:r>
          </w:p>
        </w:tc>
      </w:tr>
      <w:tr w:rsidR="003F30B6" w:rsidRPr="00034754" w:rsidTr="00960AF2">
        <w:tc>
          <w:tcPr>
            <w:tcW w:w="2027" w:type="dxa"/>
            <w:tcBorders>
              <w:top w:val="single" w:sz="4" w:space="0" w:color="auto"/>
              <w:bottom w:val="single" w:sz="4" w:space="0" w:color="auto"/>
            </w:tcBorders>
            <w:vAlign w:val="center"/>
          </w:tcPr>
          <w:p w:rsidR="003F30B6" w:rsidRPr="00034754" w:rsidRDefault="003F30B6" w:rsidP="000B0A8F">
            <w:pPr>
              <w:autoSpaceDE w:val="0"/>
              <w:autoSpaceDN w:val="0"/>
              <w:adjustRightInd w:val="0"/>
              <w:spacing w:after="0" w:line="360" w:lineRule="auto"/>
              <w:ind w:left="288"/>
              <w:jc w:val="both"/>
              <w:rPr>
                <w:rFonts w:ascii="Book Antiqua" w:hAnsi="Book Antiqua"/>
                <w:bCs/>
                <w:sz w:val="24"/>
                <w:szCs w:val="24"/>
              </w:rPr>
            </w:pPr>
            <w:r w:rsidRPr="00034754">
              <w:rPr>
                <w:rFonts w:ascii="Book Antiqua" w:hAnsi="Book Antiqua"/>
                <w:bCs/>
                <w:sz w:val="24"/>
                <w:szCs w:val="24"/>
              </w:rPr>
              <w:t>rCan f 4</w:t>
            </w:r>
          </w:p>
          <w:p w:rsidR="003F30B6" w:rsidRPr="00034754" w:rsidRDefault="003F30B6" w:rsidP="000B0A8F">
            <w:pPr>
              <w:autoSpaceDE w:val="0"/>
              <w:autoSpaceDN w:val="0"/>
              <w:adjustRightInd w:val="0"/>
              <w:spacing w:after="0" w:line="360" w:lineRule="auto"/>
              <w:ind w:left="288"/>
              <w:jc w:val="both"/>
              <w:rPr>
                <w:rFonts w:ascii="Book Antiqua" w:hAnsi="Book Antiqua"/>
                <w:bCs/>
                <w:sz w:val="24"/>
                <w:szCs w:val="24"/>
              </w:rPr>
            </w:pPr>
            <w:r w:rsidRPr="00034754">
              <w:rPr>
                <w:rFonts w:ascii="Book Antiqua" w:hAnsi="Book Antiqua"/>
                <w:bCs/>
                <w:sz w:val="24"/>
                <w:szCs w:val="24"/>
              </w:rPr>
              <w:t>rCan f 6</w:t>
            </w:r>
          </w:p>
        </w:tc>
        <w:tc>
          <w:tcPr>
            <w:tcW w:w="6829" w:type="dxa"/>
            <w:tcBorders>
              <w:top w:val="single" w:sz="4" w:space="0" w:color="auto"/>
              <w:bottom w:val="single" w:sz="4" w:space="0" w:color="auto"/>
            </w:tcBorders>
            <w:vAlign w:val="center"/>
          </w:tcPr>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hAnsi="Book Antiqua"/>
                <w:sz w:val="24"/>
                <w:szCs w:val="24"/>
              </w:rPr>
              <w:t xml:space="preserve">Non-CR </w:t>
            </w:r>
            <w:r w:rsidRPr="00034754">
              <w:rPr>
                <w:rFonts w:ascii="Book Antiqua" w:hAnsi="Book Antiqua"/>
                <w:bCs/>
                <w:sz w:val="24"/>
                <w:szCs w:val="24"/>
              </w:rPr>
              <w:t>lipocalin</w:t>
            </w:r>
            <w:r w:rsidRPr="00034754">
              <w:rPr>
                <w:rFonts w:ascii="Book Antiqua" w:hAnsi="Book Antiqua"/>
                <w:sz w:val="24"/>
                <w:szCs w:val="24"/>
              </w:rPr>
              <w:t xml:space="preserve"> major allergens </w:t>
            </w:r>
          </w:p>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hAnsi="Book Antiqua"/>
                <w:sz w:val="24"/>
                <w:szCs w:val="24"/>
              </w:rPr>
              <w:t>(both Can f 4 and Can f 6 are dog lipocalins)</w:t>
            </w:r>
          </w:p>
        </w:tc>
      </w:tr>
      <w:tr w:rsidR="003F30B6" w:rsidRPr="00034754" w:rsidTr="00960AF2">
        <w:tc>
          <w:tcPr>
            <w:tcW w:w="2027" w:type="dxa"/>
            <w:tcBorders>
              <w:top w:val="single" w:sz="4" w:space="0" w:color="auto"/>
              <w:bottom w:val="single" w:sz="4" w:space="0" w:color="auto"/>
            </w:tcBorders>
            <w:vAlign w:val="center"/>
          </w:tcPr>
          <w:p w:rsidR="003F30B6" w:rsidRPr="00034754" w:rsidRDefault="003F30B6" w:rsidP="000B0A8F">
            <w:pPr>
              <w:autoSpaceDE w:val="0"/>
              <w:autoSpaceDN w:val="0"/>
              <w:adjustRightInd w:val="0"/>
              <w:spacing w:after="0" w:line="360" w:lineRule="auto"/>
              <w:ind w:left="288"/>
              <w:jc w:val="both"/>
              <w:rPr>
                <w:rFonts w:ascii="Book Antiqua" w:hAnsi="Book Antiqua"/>
                <w:sz w:val="24"/>
                <w:szCs w:val="24"/>
              </w:rPr>
            </w:pPr>
            <w:r w:rsidRPr="00034754">
              <w:rPr>
                <w:rFonts w:ascii="Book Antiqua" w:hAnsi="Book Antiqua"/>
                <w:bCs/>
                <w:sz w:val="24"/>
                <w:szCs w:val="24"/>
              </w:rPr>
              <w:t>rCan f 5</w:t>
            </w:r>
          </w:p>
        </w:tc>
        <w:tc>
          <w:tcPr>
            <w:tcW w:w="6829" w:type="dxa"/>
            <w:tcBorders>
              <w:top w:val="single" w:sz="4" w:space="0" w:color="auto"/>
              <w:bottom w:val="single" w:sz="4" w:space="0" w:color="auto"/>
            </w:tcBorders>
            <w:vAlign w:val="center"/>
          </w:tcPr>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hAnsi="Book Antiqua"/>
                <w:sz w:val="24"/>
                <w:szCs w:val="24"/>
              </w:rPr>
              <w:t xml:space="preserve">Dog </w:t>
            </w:r>
            <w:r w:rsidRPr="00034754">
              <w:rPr>
                <w:rFonts w:ascii="Book Antiqua" w:hAnsi="Book Antiqua"/>
                <w:bCs/>
                <w:sz w:val="24"/>
                <w:szCs w:val="24"/>
              </w:rPr>
              <w:t>prostatic kallikrein</w:t>
            </w:r>
            <w:r w:rsidRPr="00034754">
              <w:rPr>
                <w:rFonts w:ascii="Book Antiqua" w:hAnsi="Book Antiqua"/>
                <w:sz w:val="24"/>
                <w:szCs w:val="24"/>
              </w:rPr>
              <w:t xml:space="preserve">, an arginine esterase, </w:t>
            </w:r>
          </w:p>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hAnsi="Book Antiqua"/>
                <w:sz w:val="24"/>
                <w:szCs w:val="24"/>
              </w:rPr>
              <w:lastRenderedPageBreak/>
              <w:t>major allergen in male urine, dander</w:t>
            </w:r>
          </w:p>
        </w:tc>
      </w:tr>
      <w:tr w:rsidR="003F30B6" w:rsidRPr="00034754" w:rsidTr="00960AF2">
        <w:tc>
          <w:tcPr>
            <w:tcW w:w="8856" w:type="dxa"/>
            <w:gridSpan w:val="2"/>
            <w:tcBorders>
              <w:top w:val="single" w:sz="4" w:space="0" w:color="auto"/>
              <w:bottom w:val="single" w:sz="4" w:space="0" w:color="auto"/>
            </w:tcBorders>
            <w:vAlign w:val="center"/>
          </w:tcPr>
          <w:p w:rsidR="003F30B6" w:rsidRPr="00034754" w:rsidRDefault="00B76431" w:rsidP="000B0A8F">
            <w:pPr>
              <w:autoSpaceDE w:val="0"/>
              <w:autoSpaceDN w:val="0"/>
              <w:adjustRightInd w:val="0"/>
              <w:spacing w:after="0" w:line="360" w:lineRule="auto"/>
              <w:jc w:val="both"/>
              <w:rPr>
                <w:rFonts w:ascii="Book Antiqua" w:hAnsi="Book Antiqua"/>
                <w:sz w:val="24"/>
                <w:szCs w:val="24"/>
              </w:rPr>
            </w:pPr>
            <w:r w:rsidRPr="00034754">
              <w:rPr>
                <w:rFonts w:ascii="Book Antiqua" w:hAnsi="Book Antiqua"/>
                <w:sz w:val="24"/>
                <w:szCs w:val="24"/>
              </w:rPr>
              <w:lastRenderedPageBreak/>
              <w:t>House mouse</w:t>
            </w:r>
            <w:r w:rsidR="003F30B6" w:rsidRPr="00034754">
              <w:rPr>
                <w:rFonts w:ascii="Book Antiqua" w:hAnsi="Book Antiqua"/>
                <w:sz w:val="24"/>
                <w:szCs w:val="24"/>
              </w:rPr>
              <w:t xml:space="preserve"> (Mus musculus)</w:t>
            </w:r>
          </w:p>
        </w:tc>
      </w:tr>
      <w:tr w:rsidR="003F30B6" w:rsidRPr="00034754" w:rsidTr="00960AF2">
        <w:tc>
          <w:tcPr>
            <w:tcW w:w="2027" w:type="dxa"/>
            <w:tcBorders>
              <w:top w:val="single" w:sz="4" w:space="0" w:color="auto"/>
              <w:bottom w:val="single" w:sz="4" w:space="0" w:color="auto"/>
            </w:tcBorders>
            <w:vAlign w:val="center"/>
          </w:tcPr>
          <w:p w:rsidR="003F30B6" w:rsidRPr="00034754" w:rsidRDefault="003F30B6" w:rsidP="000B0A8F">
            <w:pPr>
              <w:autoSpaceDE w:val="0"/>
              <w:autoSpaceDN w:val="0"/>
              <w:adjustRightInd w:val="0"/>
              <w:spacing w:after="0" w:line="360" w:lineRule="auto"/>
              <w:ind w:left="288"/>
              <w:jc w:val="both"/>
              <w:rPr>
                <w:rFonts w:ascii="Book Antiqua" w:hAnsi="Book Antiqua"/>
                <w:sz w:val="24"/>
                <w:szCs w:val="24"/>
              </w:rPr>
            </w:pPr>
            <w:r w:rsidRPr="00034754">
              <w:rPr>
                <w:rFonts w:ascii="Book Antiqua" w:hAnsi="Book Antiqua"/>
                <w:sz w:val="24"/>
                <w:szCs w:val="24"/>
              </w:rPr>
              <w:t>nMus m 1</w:t>
            </w:r>
          </w:p>
        </w:tc>
        <w:tc>
          <w:tcPr>
            <w:tcW w:w="6829" w:type="dxa"/>
            <w:tcBorders>
              <w:top w:val="single" w:sz="4" w:space="0" w:color="auto"/>
              <w:bottom w:val="single" w:sz="4" w:space="0" w:color="auto"/>
            </w:tcBorders>
            <w:vAlign w:val="center"/>
          </w:tcPr>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hAnsi="Book Antiqua"/>
                <w:sz w:val="24"/>
                <w:szCs w:val="24"/>
              </w:rPr>
              <w:t>Lipocalin-odorant binding rodent family of MUPs</w:t>
            </w:r>
            <w:r w:rsidRPr="00034754">
              <w:rPr>
                <w:rFonts w:ascii="Book Antiqua" w:hAnsi="Book Antiqua"/>
                <w:b/>
                <w:bCs/>
                <w:sz w:val="24"/>
                <w:szCs w:val="24"/>
              </w:rPr>
              <w:t xml:space="preserve"> </w:t>
            </w:r>
          </w:p>
        </w:tc>
      </w:tr>
    </w:tbl>
    <w:p w:rsidR="003F30B6" w:rsidRPr="00034754" w:rsidRDefault="003F30B6" w:rsidP="000B0A8F">
      <w:pPr>
        <w:autoSpaceDE w:val="0"/>
        <w:autoSpaceDN w:val="0"/>
        <w:adjustRightInd w:val="0"/>
        <w:spacing w:after="0" w:line="360" w:lineRule="auto"/>
        <w:jc w:val="both"/>
        <w:rPr>
          <w:rFonts w:ascii="Book Antiqua" w:eastAsia="MS Mincho" w:hAnsi="Book Antiqua" w:cs="Garamond"/>
          <w:b/>
          <w:sz w:val="24"/>
          <w:szCs w:val="24"/>
          <w:lang w:eastAsia="ro-RO"/>
        </w:rPr>
      </w:pPr>
      <w:r w:rsidRPr="00034754">
        <w:rPr>
          <w:rFonts w:ascii="Book Antiqua" w:eastAsia="MS Mincho" w:hAnsi="Book Antiqua" w:cs="Garamond"/>
          <w:sz w:val="24"/>
          <w:szCs w:val="24"/>
        </w:rPr>
        <w:t>*n: Native purified; r: Reco</w:t>
      </w:r>
      <w:r w:rsidRPr="00034754">
        <w:rPr>
          <w:rFonts w:ascii="Book Antiqua" w:hAnsi="Book Antiqua"/>
          <w:sz w:val="24"/>
          <w:szCs w:val="24"/>
        </w:rPr>
        <w:t>mbinant</w:t>
      </w:r>
      <w:r w:rsidR="006620E5">
        <w:rPr>
          <w:rFonts w:ascii="Book Antiqua" w:eastAsia="SimSun" w:hAnsi="Book Antiqua" w:hint="eastAsia"/>
          <w:sz w:val="24"/>
          <w:szCs w:val="24"/>
          <w:lang w:eastAsia="zh-CN"/>
        </w:rPr>
        <w:t>;</w:t>
      </w:r>
      <w:r w:rsidRPr="00034754">
        <w:rPr>
          <w:rFonts w:ascii="Book Antiqua" w:hAnsi="Book Antiqua"/>
          <w:sz w:val="24"/>
          <w:szCs w:val="24"/>
        </w:rPr>
        <w:t xml:space="preserve"> </w:t>
      </w:r>
      <w:r w:rsidR="006620E5" w:rsidRPr="00034754">
        <w:rPr>
          <w:rFonts w:ascii="Book Antiqua" w:hAnsi="Book Antiqua"/>
          <w:sz w:val="24"/>
          <w:szCs w:val="24"/>
        </w:rPr>
        <w:t>Fel d</w:t>
      </w:r>
      <w:r w:rsidR="006620E5">
        <w:rPr>
          <w:rFonts w:ascii="Book Antiqua" w:eastAsia="SimSun" w:hAnsi="Book Antiqua" w:hint="eastAsia"/>
          <w:sz w:val="24"/>
          <w:szCs w:val="24"/>
          <w:lang w:eastAsia="zh-CN"/>
        </w:rPr>
        <w:t>:</w:t>
      </w:r>
      <w:r w:rsidR="006620E5" w:rsidRPr="00034754">
        <w:rPr>
          <w:rFonts w:ascii="Book Antiqua" w:hAnsi="Book Antiqua"/>
          <w:sz w:val="24"/>
          <w:szCs w:val="24"/>
        </w:rPr>
        <w:t xml:space="preserve"> </w:t>
      </w:r>
      <w:r w:rsidRPr="00034754">
        <w:rPr>
          <w:rFonts w:ascii="Book Antiqua" w:hAnsi="Book Antiqua"/>
          <w:sz w:val="24"/>
          <w:szCs w:val="24"/>
        </w:rPr>
        <w:t xml:space="preserve">Cat </w:t>
      </w:r>
      <w:r w:rsidR="006620E5" w:rsidRPr="00034754">
        <w:rPr>
          <w:rFonts w:ascii="Book Antiqua" w:hAnsi="Book Antiqua"/>
          <w:sz w:val="24"/>
          <w:szCs w:val="24"/>
        </w:rPr>
        <w:t xml:space="preserve">felis </w:t>
      </w:r>
      <w:r w:rsidRPr="00034754">
        <w:rPr>
          <w:rFonts w:ascii="Book Antiqua" w:hAnsi="Book Antiqua"/>
          <w:sz w:val="24"/>
          <w:szCs w:val="24"/>
        </w:rPr>
        <w:t>domesticus</w:t>
      </w:r>
      <w:r w:rsidR="006620E5">
        <w:rPr>
          <w:rFonts w:ascii="Book Antiqua" w:eastAsia="SimSun" w:hAnsi="Book Antiqua" w:hint="eastAsia"/>
          <w:sz w:val="24"/>
          <w:szCs w:val="24"/>
          <w:lang w:eastAsia="zh-CN"/>
        </w:rPr>
        <w:t>;</w:t>
      </w:r>
      <w:r w:rsidRPr="00034754">
        <w:rPr>
          <w:rFonts w:ascii="Book Antiqua" w:hAnsi="Book Antiqua"/>
          <w:sz w:val="24"/>
          <w:szCs w:val="24"/>
        </w:rPr>
        <w:t xml:space="preserve"> </w:t>
      </w:r>
      <w:r w:rsidR="006620E5" w:rsidRPr="00034754">
        <w:rPr>
          <w:rFonts w:ascii="Book Antiqua" w:hAnsi="Book Antiqua"/>
          <w:sz w:val="24"/>
          <w:szCs w:val="24"/>
        </w:rPr>
        <w:t>Can f</w:t>
      </w:r>
      <w:r w:rsidR="006620E5">
        <w:rPr>
          <w:rFonts w:ascii="Book Antiqua" w:eastAsia="SimSun" w:hAnsi="Book Antiqua" w:hint="eastAsia"/>
          <w:sz w:val="24"/>
          <w:szCs w:val="24"/>
          <w:lang w:eastAsia="zh-CN"/>
        </w:rPr>
        <w:t>:</w:t>
      </w:r>
      <w:r w:rsidR="006620E5" w:rsidRPr="00034754">
        <w:rPr>
          <w:rFonts w:ascii="Book Antiqua" w:hAnsi="Book Antiqua"/>
          <w:sz w:val="24"/>
          <w:szCs w:val="24"/>
        </w:rPr>
        <w:t xml:space="preserve"> Dog canis </w:t>
      </w:r>
      <w:r w:rsidRPr="00034754">
        <w:rPr>
          <w:rFonts w:ascii="Book Antiqua" w:hAnsi="Book Antiqua"/>
          <w:sz w:val="24"/>
          <w:szCs w:val="24"/>
        </w:rPr>
        <w:t xml:space="preserve">familiaris allergen molecules; </w:t>
      </w:r>
      <w:r w:rsidR="006620E5" w:rsidRPr="00034754">
        <w:rPr>
          <w:rFonts w:ascii="Book Antiqua" w:eastAsia="MS Mincho" w:hAnsi="Book Antiqua" w:cs="Garamond"/>
          <w:sz w:val="24"/>
          <w:szCs w:val="24"/>
        </w:rPr>
        <w:t>Equ c</w:t>
      </w:r>
      <w:r w:rsidR="006620E5">
        <w:rPr>
          <w:rFonts w:ascii="Book Antiqua" w:eastAsia="SimSun" w:hAnsi="Book Antiqua" w:cs="Garamond" w:hint="eastAsia"/>
          <w:sz w:val="24"/>
          <w:szCs w:val="24"/>
          <w:lang w:eastAsia="zh-CN"/>
        </w:rPr>
        <w:t>:</w:t>
      </w:r>
      <w:r w:rsidR="006620E5" w:rsidRPr="00034754">
        <w:rPr>
          <w:rFonts w:ascii="Book Antiqua" w:eastAsia="MS Mincho" w:hAnsi="Book Antiqua" w:cs="Garamond"/>
          <w:sz w:val="24"/>
          <w:szCs w:val="24"/>
        </w:rPr>
        <w:t xml:space="preserve"> </w:t>
      </w:r>
      <w:r w:rsidRPr="00034754">
        <w:rPr>
          <w:rFonts w:ascii="Book Antiqua" w:eastAsia="MS Mincho" w:hAnsi="Book Antiqua" w:cs="Garamond"/>
          <w:sz w:val="24"/>
          <w:szCs w:val="24"/>
        </w:rPr>
        <w:t xml:space="preserve">Horse </w:t>
      </w:r>
      <w:r w:rsidR="006620E5" w:rsidRPr="00034754">
        <w:rPr>
          <w:rFonts w:ascii="Book Antiqua" w:eastAsia="MS Mincho" w:hAnsi="Book Antiqua" w:cs="Garamond"/>
          <w:sz w:val="24"/>
          <w:szCs w:val="24"/>
        </w:rPr>
        <w:t>equus</w:t>
      </w:r>
      <w:r w:rsidR="006620E5" w:rsidRPr="00034754">
        <w:rPr>
          <w:rFonts w:ascii="Book Antiqua" w:eastAsia="SimSun" w:hAnsi="Book Antiqua" w:cs="Garamond"/>
          <w:sz w:val="24"/>
          <w:szCs w:val="24"/>
          <w:lang w:eastAsia="zh-CN"/>
        </w:rPr>
        <w:t xml:space="preserve"> </w:t>
      </w:r>
      <w:r w:rsidRPr="00034754">
        <w:rPr>
          <w:rFonts w:ascii="Book Antiqua" w:eastAsia="MS Mincho" w:hAnsi="Book Antiqua" w:cs="Garamond"/>
          <w:sz w:val="24"/>
          <w:szCs w:val="24"/>
        </w:rPr>
        <w:t>caballus</w:t>
      </w:r>
      <w:r w:rsidR="006620E5">
        <w:rPr>
          <w:rFonts w:ascii="Book Antiqua" w:eastAsia="SimSun" w:hAnsi="Book Antiqua" w:cs="Garamond" w:hint="eastAsia"/>
          <w:sz w:val="24"/>
          <w:szCs w:val="24"/>
          <w:lang w:eastAsia="zh-CN"/>
        </w:rPr>
        <w:t>;</w:t>
      </w:r>
      <w:r w:rsidRPr="00034754">
        <w:rPr>
          <w:rFonts w:ascii="Book Antiqua" w:hAnsi="Book Antiqua"/>
          <w:sz w:val="24"/>
          <w:szCs w:val="24"/>
        </w:rPr>
        <w:t xml:space="preserve"> </w:t>
      </w:r>
      <w:r w:rsidR="006620E5" w:rsidRPr="00034754">
        <w:rPr>
          <w:rFonts w:ascii="Book Antiqua" w:hAnsi="Book Antiqua"/>
          <w:sz w:val="24"/>
          <w:szCs w:val="24"/>
        </w:rPr>
        <w:t>Bos d</w:t>
      </w:r>
      <w:r w:rsidR="006620E5">
        <w:rPr>
          <w:rFonts w:ascii="Book Antiqua" w:eastAsia="SimSun" w:hAnsi="Book Antiqua" w:hint="eastAsia"/>
          <w:sz w:val="24"/>
          <w:szCs w:val="24"/>
          <w:lang w:eastAsia="zh-CN"/>
        </w:rPr>
        <w:t>:</w:t>
      </w:r>
      <w:r w:rsidR="006620E5" w:rsidRPr="00034754">
        <w:rPr>
          <w:rFonts w:ascii="Book Antiqua" w:hAnsi="Book Antiqua"/>
          <w:sz w:val="24"/>
          <w:szCs w:val="24"/>
        </w:rPr>
        <w:t xml:space="preserve"> Cow bos </w:t>
      </w:r>
      <w:r w:rsidRPr="00034754">
        <w:rPr>
          <w:rFonts w:ascii="Book Antiqua" w:hAnsi="Book Antiqua"/>
          <w:sz w:val="24"/>
          <w:szCs w:val="24"/>
        </w:rPr>
        <w:t>domesticus</w:t>
      </w:r>
      <w:r w:rsidR="006620E5">
        <w:rPr>
          <w:rFonts w:ascii="Book Antiqua" w:eastAsia="SimSun" w:hAnsi="Book Antiqua" w:hint="eastAsia"/>
          <w:sz w:val="24"/>
          <w:szCs w:val="24"/>
          <w:lang w:eastAsia="zh-CN"/>
        </w:rPr>
        <w:t>;</w:t>
      </w:r>
      <w:r w:rsidRPr="00034754">
        <w:rPr>
          <w:rFonts w:ascii="Book Antiqua" w:hAnsi="Book Antiqua"/>
          <w:sz w:val="24"/>
          <w:szCs w:val="24"/>
        </w:rPr>
        <w:t xml:space="preserve"> </w:t>
      </w:r>
      <w:r w:rsidR="006620E5" w:rsidRPr="00034754">
        <w:rPr>
          <w:rFonts w:ascii="Book Antiqua" w:hAnsi="Book Antiqua"/>
          <w:sz w:val="24"/>
          <w:szCs w:val="24"/>
        </w:rPr>
        <w:t>Sus s</w:t>
      </w:r>
      <w:r w:rsidR="006620E5">
        <w:rPr>
          <w:rFonts w:ascii="Book Antiqua" w:eastAsia="SimSun" w:hAnsi="Book Antiqua" w:hint="eastAsia"/>
          <w:sz w:val="24"/>
          <w:szCs w:val="24"/>
          <w:lang w:eastAsia="zh-CN"/>
        </w:rPr>
        <w:t>:</w:t>
      </w:r>
      <w:r w:rsidR="006620E5" w:rsidRPr="00034754">
        <w:rPr>
          <w:rFonts w:ascii="Book Antiqua" w:hAnsi="Book Antiqua"/>
          <w:sz w:val="24"/>
          <w:szCs w:val="24"/>
        </w:rPr>
        <w:t xml:space="preserve"> Domestic </w:t>
      </w:r>
      <w:r w:rsidRPr="00034754">
        <w:rPr>
          <w:rFonts w:ascii="Book Antiqua" w:hAnsi="Book Antiqua"/>
          <w:sz w:val="24"/>
          <w:szCs w:val="24"/>
        </w:rPr>
        <w:t xml:space="preserve">pig </w:t>
      </w:r>
      <w:r w:rsidR="006620E5" w:rsidRPr="00034754">
        <w:rPr>
          <w:rFonts w:ascii="Book Antiqua" w:hAnsi="Book Antiqua"/>
          <w:sz w:val="24"/>
          <w:szCs w:val="24"/>
        </w:rPr>
        <w:t xml:space="preserve">sus </w:t>
      </w:r>
      <w:r w:rsidRPr="00034754">
        <w:rPr>
          <w:rFonts w:ascii="Book Antiqua" w:hAnsi="Book Antiqua"/>
          <w:sz w:val="24"/>
          <w:szCs w:val="24"/>
        </w:rPr>
        <w:t xml:space="preserve">scrofa allergen </w:t>
      </w:r>
      <w:r w:rsidRPr="00034754">
        <w:rPr>
          <w:rFonts w:ascii="Book Antiqua" w:eastAsia="MS Mincho" w:hAnsi="Book Antiqua" w:cs="Courier New"/>
          <w:sz w:val="24"/>
          <w:szCs w:val="24"/>
          <w:lang w:val="ro-RO" w:eastAsia="ro-RO"/>
        </w:rPr>
        <w:t>molecules</w:t>
      </w:r>
      <w:r w:rsidR="006620E5">
        <w:rPr>
          <w:rFonts w:ascii="Book Antiqua" w:eastAsia="SimSun" w:hAnsi="Book Antiqua" w:cs="Courier New" w:hint="eastAsia"/>
          <w:sz w:val="24"/>
          <w:szCs w:val="24"/>
          <w:lang w:val="ro-RO" w:eastAsia="zh-CN"/>
        </w:rPr>
        <w:t>;</w:t>
      </w:r>
      <w:r w:rsidRPr="00034754">
        <w:rPr>
          <w:rFonts w:ascii="Book Antiqua" w:eastAsia="MS Mincho" w:hAnsi="Book Antiqua" w:cs="Courier New"/>
          <w:sz w:val="24"/>
          <w:szCs w:val="24"/>
          <w:lang w:val="ro-RO" w:eastAsia="ro-RO"/>
        </w:rPr>
        <w:t xml:space="preserve"> </w:t>
      </w:r>
      <w:r w:rsidRPr="00034754">
        <w:rPr>
          <w:rFonts w:ascii="Book Antiqua" w:eastAsia="MS Mincho" w:hAnsi="Book Antiqua" w:cs="Courier New"/>
          <w:bCs/>
          <w:sz w:val="24"/>
          <w:szCs w:val="24"/>
          <w:lang w:val="ro-RO" w:eastAsia="ro-RO"/>
        </w:rPr>
        <w:t>BSA</w:t>
      </w:r>
      <w:r w:rsidRPr="00034754">
        <w:rPr>
          <w:rFonts w:ascii="Book Antiqua" w:eastAsia="MS Mincho" w:hAnsi="Book Antiqua"/>
          <w:bCs/>
          <w:sz w:val="24"/>
          <w:szCs w:val="24"/>
          <w:lang w:val="ro-RO" w:eastAsia="ro-RO"/>
        </w:rPr>
        <w:t xml:space="preserve">: </w:t>
      </w:r>
      <w:r w:rsidR="006620E5" w:rsidRPr="00034754">
        <w:rPr>
          <w:rFonts w:ascii="Book Antiqua" w:eastAsia="MS Mincho" w:hAnsi="Book Antiqua"/>
          <w:bCs/>
          <w:sz w:val="24"/>
          <w:szCs w:val="24"/>
          <w:lang w:val="ro-RO" w:eastAsia="ro-RO"/>
        </w:rPr>
        <w:t xml:space="preserve">Bovine </w:t>
      </w:r>
      <w:r w:rsidRPr="00034754">
        <w:rPr>
          <w:rFonts w:ascii="Book Antiqua" w:eastAsia="MS Mincho" w:hAnsi="Book Antiqua"/>
          <w:bCs/>
          <w:sz w:val="24"/>
          <w:szCs w:val="24"/>
          <w:lang w:val="ro-RO" w:eastAsia="ro-RO"/>
        </w:rPr>
        <w:t xml:space="preserve">serum albumin; </w:t>
      </w:r>
      <w:r w:rsidRPr="00034754">
        <w:rPr>
          <w:rFonts w:ascii="Book Antiqua" w:eastAsia="MS Mincho" w:hAnsi="Book Antiqua" w:cs="Garamond"/>
          <w:sz w:val="24"/>
          <w:szCs w:val="24"/>
          <w:lang w:eastAsia="ro-RO"/>
        </w:rPr>
        <w:t xml:space="preserve">CR: </w:t>
      </w:r>
      <w:r w:rsidRPr="00034754">
        <w:rPr>
          <w:rFonts w:ascii="Book Antiqua" w:hAnsi="Book Antiqua"/>
          <w:sz w:val="24"/>
          <w:szCs w:val="24"/>
        </w:rPr>
        <w:t>Cross-reactivity; MUP</w:t>
      </w:r>
      <w:r w:rsidRPr="00034754">
        <w:rPr>
          <w:rFonts w:ascii="Book Antiqua" w:hAnsi="Book Antiqua"/>
          <w:sz w:val="24"/>
          <w:szCs w:val="24"/>
          <w:lang w:val="ro-RO"/>
        </w:rPr>
        <w:t>s:</w:t>
      </w:r>
      <w:r w:rsidRPr="00034754">
        <w:rPr>
          <w:rFonts w:ascii="Book Antiqua" w:hAnsi="Book Antiqua"/>
          <w:sz w:val="24"/>
          <w:szCs w:val="24"/>
        </w:rPr>
        <w:t xml:space="preserve"> </w:t>
      </w:r>
      <w:r w:rsidR="006620E5" w:rsidRPr="00034754">
        <w:rPr>
          <w:rFonts w:ascii="Book Antiqua" w:hAnsi="Book Antiqua"/>
          <w:sz w:val="24"/>
          <w:szCs w:val="24"/>
        </w:rPr>
        <w:t xml:space="preserve">Major </w:t>
      </w:r>
      <w:r w:rsidRPr="00034754">
        <w:rPr>
          <w:rFonts w:ascii="Book Antiqua" w:hAnsi="Book Antiqua"/>
          <w:sz w:val="24"/>
          <w:szCs w:val="24"/>
        </w:rPr>
        <w:t>urinary proteins.</w:t>
      </w:r>
    </w:p>
    <w:p w:rsidR="003F30B6" w:rsidRPr="00034754" w:rsidRDefault="003F30B6" w:rsidP="000B0A8F">
      <w:pPr>
        <w:pStyle w:val="HTMLPreformatted"/>
        <w:spacing w:line="360" w:lineRule="auto"/>
        <w:jc w:val="both"/>
        <w:rPr>
          <w:rFonts w:ascii="Book Antiqua" w:hAnsi="Book Antiqua"/>
          <w:b/>
          <w:sz w:val="24"/>
          <w:szCs w:val="24"/>
          <w:lang w:val="en-US"/>
        </w:rPr>
      </w:pPr>
      <w:r w:rsidRPr="00034754">
        <w:rPr>
          <w:rFonts w:ascii="Book Antiqua" w:hAnsi="Book Antiqua"/>
          <w:sz w:val="24"/>
          <w:szCs w:val="24"/>
          <w:lang w:val="en-US"/>
        </w:rPr>
        <w:br w:type="page"/>
      </w:r>
      <w:r w:rsidRPr="00034754">
        <w:rPr>
          <w:rFonts w:ascii="Book Antiqua" w:eastAsia="MS Mincho" w:hAnsi="Book Antiqua" w:cs="Garamond"/>
          <w:b/>
          <w:sz w:val="24"/>
          <w:szCs w:val="24"/>
          <w:lang w:val="en-US"/>
        </w:rPr>
        <w:lastRenderedPageBreak/>
        <w:t xml:space="preserve">Table 5 Allergen molecules of fungal origin* used in singleplex and multiplex </w:t>
      </w:r>
      <w:proofErr w:type="gramStart"/>
      <w:r w:rsidRPr="00034754">
        <w:rPr>
          <w:rFonts w:ascii="Book Antiqua" w:eastAsia="MS Mincho" w:hAnsi="Book Antiqua" w:cs="Garamond"/>
          <w:b/>
          <w:sz w:val="24"/>
          <w:szCs w:val="24"/>
          <w:lang w:val="en-US"/>
        </w:rPr>
        <w:t>immunoassays</w:t>
      </w:r>
      <w:r w:rsidRPr="00034754">
        <w:rPr>
          <w:rFonts w:ascii="Book Antiqua" w:hAnsi="Book Antiqua"/>
          <w:b/>
          <w:sz w:val="24"/>
          <w:szCs w:val="24"/>
          <w:vertAlign w:val="superscript"/>
          <w:lang w:val="en-US"/>
        </w:rPr>
        <w:t>[</w:t>
      </w:r>
      <w:proofErr w:type="gramEnd"/>
      <w:r w:rsidRPr="00034754">
        <w:rPr>
          <w:rFonts w:ascii="Book Antiqua" w:hAnsi="Book Antiqua"/>
          <w:b/>
          <w:sz w:val="24"/>
          <w:szCs w:val="24"/>
          <w:vertAlign w:val="superscript"/>
          <w:lang w:val="en-US"/>
        </w:rPr>
        <w:t>9,74,106-108]</w:t>
      </w:r>
    </w:p>
    <w:p w:rsidR="003F30B6" w:rsidRPr="00034754" w:rsidRDefault="003F30B6" w:rsidP="000B0A8F">
      <w:pPr>
        <w:pStyle w:val="HTMLPreformatted"/>
        <w:spacing w:line="360" w:lineRule="auto"/>
        <w:jc w:val="both"/>
        <w:rPr>
          <w:rFonts w:ascii="Book Antiqua" w:eastAsia="MS Mincho" w:hAnsi="Book Antiqua"/>
          <w:sz w:val="24"/>
          <w:szCs w:val="24"/>
          <w:vertAlign w:val="superscript"/>
          <w:lang w:val="en-US"/>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990"/>
        <w:gridCol w:w="6650"/>
      </w:tblGrid>
      <w:tr w:rsidR="003F30B6" w:rsidRPr="00034754" w:rsidTr="00960AF2">
        <w:tc>
          <w:tcPr>
            <w:tcW w:w="2020" w:type="dxa"/>
            <w:vAlign w:val="center"/>
          </w:tcPr>
          <w:p w:rsidR="003F30B6" w:rsidRPr="00034754" w:rsidRDefault="003F30B6" w:rsidP="000B0A8F">
            <w:pPr>
              <w:autoSpaceDE w:val="0"/>
              <w:autoSpaceDN w:val="0"/>
              <w:adjustRightInd w:val="0"/>
              <w:spacing w:after="0" w:line="360" w:lineRule="auto"/>
              <w:jc w:val="both"/>
              <w:rPr>
                <w:rFonts w:ascii="Book Antiqua" w:hAnsi="Book Antiqua"/>
                <w:b/>
                <w:sz w:val="24"/>
                <w:szCs w:val="24"/>
              </w:rPr>
            </w:pPr>
            <w:r w:rsidRPr="00034754">
              <w:rPr>
                <w:rFonts w:ascii="Book Antiqua" w:hAnsi="Book Antiqua"/>
                <w:b/>
                <w:sz w:val="24"/>
                <w:szCs w:val="24"/>
              </w:rPr>
              <w:t>Allergen molecule</w:t>
            </w:r>
          </w:p>
        </w:tc>
        <w:tc>
          <w:tcPr>
            <w:tcW w:w="6836" w:type="dxa"/>
            <w:vAlign w:val="center"/>
          </w:tcPr>
          <w:p w:rsidR="003F30B6" w:rsidRPr="00034754" w:rsidRDefault="003F30B6" w:rsidP="000B0A8F">
            <w:pPr>
              <w:autoSpaceDE w:val="0"/>
              <w:autoSpaceDN w:val="0"/>
              <w:adjustRightInd w:val="0"/>
              <w:spacing w:after="0" w:line="360" w:lineRule="auto"/>
              <w:jc w:val="both"/>
              <w:rPr>
                <w:rFonts w:ascii="Book Antiqua" w:hAnsi="Book Antiqua"/>
                <w:b/>
                <w:sz w:val="24"/>
                <w:szCs w:val="24"/>
              </w:rPr>
            </w:pPr>
            <w:r w:rsidRPr="00034754">
              <w:rPr>
                <w:rFonts w:ascii="Book Antiqua" w:hAnsi="Book Antiqua"/>
                <w:b/>
                <w:sz w:val="24"/>
                <w:szCs w:val="24"/>
              </w:rPr>
              <w:t xml:space="preserve">Biological function, comments, CR </w:t>
            </w:r>
          </w:p>
        </w:tc>
      </w:tr>
      <w:tr w:rsidR="003F30B6" w:rsidRPr="00034754" w:rsidTr="00960AF2">
        <w:tc>
          <w:tcPr>
            <w:tcW w:w="8856" w:type="dxa"/>
            <w:gridSpan w:val="2"/>
            <w:vAlign w:val="center"/>
          </w:tcPr>
          <w:p w:rsidR="003F30B6" w:rsidRPr="00034754" w:rsidRDefault="003F30B6" w:rsidP="000B0A8F">
            <w:pPr>
              <w:pStyle w:val="HTMLPreformatted"/>
              <w:spacing w:line="360" w:lineRule="auto"/>
              <w:jc w:val="both"/>
              <w:rPr>
                <w:rFonts w:ascii="Book Antiqua" w:hAnsi="Book Antiqua" w:cs="Courier New"/>
                <w:b/>
                <w:sz w:val="24"/>
                <w:szCs w:val="24"/>
                <w:lang w:val="en-US" w:eastAsia="ro-RO"/>
              </w:rPr>
            </w:pPr>
            <w:r w:rsidRPr="00034754">
              <w:rPr>
                <w:rFonts w:ascii="Book Antiqua" w:eastAsia="MS Mincho" w:hAnsi="Book Antiqua" w:cs="Courier New"/>
                <w:sz w:val="24"/>
                <w:szCs w:val="24"/>
                <w:lang w:val="en-US" w:eastAsia="ro-RO"/>
              </w:rPr>
              <w:t>Ascomycetes fungi</w:t>
            </w:r>
            <w:r w:rsidRPr="00034754">
              <w:rPr>
                <w:rFonts w:ascii="Book Antiqua" w:eastAsia="MS Mincho" w:hAnsi="Book Antiqua" w:cs="Courier New"/>
                <w:b/>
                <w:sz w:val="24"/>
                <w:szCs w:val="24"/>
                <w:lang w:val="en-US" w:eastAsia="ro-RO"/>
              </w:rPr>
              <w:t xml:space="preserve"> </w:t>
            </w:r>
            <w:r w:rsidRPr="00034754">
              <w:rPr>
                <w:rFonts w:ascii="Book Antiqua" w:eastAsia="MS Mincho" w:hAnsi="Book Antiqua" w:cs="Courier New"/>
                <w:sz w:val="24"/>
                <w:szCs w:val="24"/>
                <w:lang w:val="en-US" w:eastAsia="ro-RO"/>
              </w:rPr>
              <w:t xml:space="preserve">(Alternaria alternata, Cladosporium herbarum, Aspergillus fumigatus) </w:t>
            </w:r>
          </w:p>
        </w:tc>
      </w:tr>
      <w:tr w:rsidR="003F30B6" w:rsidRPr="00034754" w:rsidTr="00960AF2">
        <w:tc>
          <w:tcPr>
            <w:tcW w:w="2020" w:type="dxa"/>
            <w:vAlign w:val="center"/>
          </w:tcPr>
          <w:p w:rsidR="003F30B6" w:rsidRPr="00034754" w:rsidRDefault="003F30B6" w:rsidP="000B0A8F">
            <w:pPr>
              <w:autoSpaceDE w:val="0"/>
              <w:autoSpaceDN w:val="0"/>
              <w:adjustRightInd w:val="0"/>
              <w:spacing w:after="0" w:line="360" w:lineRule="auto"/>
              <w:ind w:left="288"/>
              <w:jc w:val="both"/>
              <w:rPr>
                <w:rFonts w:ascii="Book Antiqua" w:hAnsi="Book Antiqua"/>
                <w:sz w:val="24"/>
                <w:szCs w:val="24"/>
              </w:rPr>
            </w:pPr>
            <w:r w:rsidRPr="00034754">
              <w:rPr>
                <w:rFonts w:ascii="Book Antiqua" w:hAnsi="Book Antiqua"/>
                <w:bCs/>
                <w:sz w:val="24"/>
                <w:szCs w:val="24"/>
              </w:rPr>
              <w:t>rAlt a 1</w:t>
            </w:r>
          </w:p>
        </w:tc>
        <w:tc>
          <w:tcPr>
            <w:tcW w:w="6836" w:type="dxa"/>
            <w:vAlign w:val="center"/>
          </w:tcPr>
          <w:p w:rsidR="003F30B6" w:rsidRPr="00034754" w:rsidRDefault="003F30B6" w:rsidP="000B0A8F">
            <w:pPr>
              <w:spacing w:after="0" w:line="360" w:lineRule="auto"/>
              <w:jc w:val="both"/>
              <w:rPr>
                <w:rFonts w:ascii="Book Antiqua" w:hAnsi="Book Antiqua"/>
                <w:sz w:val="24"/>
                <w:szCs w:val="24"/>
              </w:rPr>
            </w:pPr>
            <w:r w:rsidRPr="00034754">
              <w:rPr>
                <w:rFonts w:ascii="Book Antiqua" w:hAnsi="Book Antiqua"/>
                <w:sz w:val="24"/>
                <w:szCs w:val="24"/>
              </w:rPr>
              <w:t xml:space="preserve">Fungal </w:t>
            </w:r>
            <w:r w:rsidRPr="00034754">
              <w:rPr>
                <w:rFonts w:ascii="Book Antiqua" w:hAnsi="Book Antiqua"/>
                <w:bCs/>
                <w:sz w:val="24"/>
                <w:szCs w:val="24"/>
              </w:rPr>
              <w:t xml:space="preserve">beta-barrel protein, </w:t>
            </w:r>
            <w:r w:rsidRPr="00034754">
              <w:rPr>
                <w:rFonts w:ascii="Book Antiqua" w:hAnsi="Book Antiqua"/>
                <w:sz w:val="24"/>
                <w:szCs w:val="24"/>
              </w:rPr>
              <w:t xml:space="preserve">detected in </w:t>
            </w:r>
            <w:r w:rsidRPr="00034754">
              <w:rPr>
                <w:rFonts w:ascii="Book Antiqua" w:hAnsi="Book Antiqua"/>
                <w:bCs/>
                <w:sz w:val="24"/>
                <w:szCs w:val="24"/>
              </w:rPr>
              <w:t>spores</w:t>
            </w:r>
            <w:r w:rsidRPr="00034754">
              <w:rPr>
                <w:rFonts w:ascii="Book Antiqua" w:hAnsi="Book Antiqua"/>
                <w:sz w:val="24"/>
                <w:szCs w:val="24"/>
              </w:rPr>
              <w:t xml:space="preserve"> before germination</w:t>
            </w:r>
          </w:p>
          <w:p w:rsidR="003F30B6" w:rsidRPr="00034754" w:rsidRDefault="003F30B6" w:rsidP="000B0A8F">
            <w:pPr>
              <w:spacing w:after="0" w:line="360" w:lineRule="auto"/>
              <w:jc w:val="both"/>
              <w:rPr>
                <w:rFonts w:ascii="Book Antiqua" w:hAnsi="Book Antiqua"/>
                <w:sz w:val="24"/>
                <w:szCs w:val="24"/>
              </w:rPr>
            </w:pPr>
            <w:r w:rsidRPr="00034754">
              <w:rPr>
                <w:rFonts w:ascii="Book Antiqua" w:hAnsi="Book Antiqua"/>
                <w:sz w:val="24"/>
                <w:szCs w:val="24"/>
              </w:rPr>
              <w:t>Involvement in Alternaria-spinach syndrome</w:t>
            </w:r>
          </w:p>
        </w:tc>
      </w:tr>
      <w:tr w:rsidR="003F30B6" w:rsidRPr="00034754" w:rsidTr="00960AF2">
        <w:tc>
          <w:tcPr>
            <w:tcW w:w="2020" w:type="dxa"/>
            <w:vAlign w:val="center"/>
          </w:tcPr>
          <w:p w:rsidR="003F30B6" w:rsidRPr="00034754" w:rsidRDefault="003F30B6" w:rsidP="000B0A8F">
            <w:pPr>
              <w:autoSpaceDE w:val="0"/>
              <w:autoSpaceDN w:val="0"/>
              <w:adjustRightInd w:val="0"/>
              <w:spacing w:after="0" w:line="360" w:lineRule="auto"/>
              <w:ind w:left="288"/>
              <w:jc w:val="both"/>
              <w:rPr>
                <w:rFonts w:ascii="Book Antiqua" w:eastAsia="MS Mincho" w:hAnsi="Book Antiqua"/>
                <w:bCs/>
                <w:sz w:val="24"/>
                <w:szCs w:val="24"/>
                <w:lang w:eastAsia="ro-RO"/>
              </w:rPr>
            </w:pPr>
            <w:r w:rsidRPr="00034754">
              <w:rPr>
                <w:rFonts w:ascii="Book Antiqua" w:eastAsia="MS Mincho" w:hAnsi="Book Antiqua"/>
                <w:bCs/>
                <w:sz w:val="24"/>
                <w:szCs w:val="24"/>
                <w:lang w:eastAsia="ro-RO"/>
              </w:rPr>
              <w:t>rAlt a 6</w:t>
            </w:r>
          </w:p>
        </w:tc>
        <w:tc>
          <w:tcPr>
            <w:tcW w:w="6836" w:type="dxa"/>
            <w:vAlign w:val="center"/>
          </w:tcPr>
          <w:p w:rsidR="003F30B6" w:rsidRPr="00034754" w:rsidRDefault="003F30B6" w:rsidP="000B0A8F">
            <w:pPr>
              <w:pStyle w:val="HTMLPreformatted"/>
              <w:spacing w:line="360" w:lineRule="auto"/>
              <w:jc w:val="both"/>
              <w:rPr>
                <w:rFonts w:ascii="Book Antiqua" w:eastAsia="MS Mincho" w:hAnsi="Book Antiqua" w:cs="Courier New"/>
                <w:sz w:val="24"/>
                <w:szCs w:val="24"/>
                <w:lang w:val="en-US" w:eastAsia="ro-RO"/>
              </w:rPr>
            </w:pPr>
            <w:r w:rsidRPr="00034754">
              <w:rPr>
                <w:rFonts w:ascii="Book Antiqua" w:eastAsia="MS Mincho" w:hAnsi="Book Antiqua" w:cs="Courier New"/>
                <w:sz w:val="24"/>
                <w:szCs w:val="24"/>
                <w:lang w:val="en-US" w:eastAsia="ro-RO"/>
              </w:rPr>
              <w:t xml:space="preserve">Fungal </w:t>
            </w:r>
            <w:r w:rsidRPr="00034754">
              <w:rPr>
                <w:rFonts w:ascii="Book Antiqua" w:eastAsia="MS Mincho" w:hAnsi="Book Antiqua" w:cs="Courier New"/>
                <w:bCs/>
                <w:sz w:val="24"/>
                <w:szCs w:val="24"/>
                <w:lang w:val="en-US" w:eastAsia="ro-RO"/>
              </w:rPr>
              <w:t>enolase</w:t>
            </w:r>
            <w:r w:rsidRPr="00034754">
              <w:rPr>
                <w:rFonts w:ascii="Book Antiqua" w:eastAsia="MS Mincho" w:hAnsi="Book Antiqua" w:cs="Courier New"/>
                <w:sz w:val="24"/>
                <w:szCs w:val="24"/>
                <w:lang w:val="en-US" w:eastAsia="ro-RO"/>
              </w:rPr>
              <w:t>, panallergen CR Cla h 6, Asp f 22, Pen c 22</w:t>
            </w:r>
          </w:p>
        </w:tc>
      </w:tr>
      <w:tr w:rsidR="003F30B6" w:rsidRPr="00034754" w:rsidTr="00960AF2">
        <w:tc>
          <w:tcPr>
            <w:tcW w:w="2020" w:type="dxa"/>
            <w:vAlign w:val="center"/>
          </w:tcPr>
          <w:p w:rsidR="003F30B6" w:rsidRPr="00034754" w:rsidRDefault="003F30B6" w:rsidP="000B0A8F">
            <w:pPr>
              <w:autoSpaceDE w:val="0"/>
              <w:autoSpaceDN w:val="0"/>
              <w:adjustRightInd w:val="0"/>
              <w:spacing w:after="0" w:line="360" w:lineRule="auto"/>
              <w:ind w:left="288"/>
              <w:jc w:val="both"/>
              <w:rPr>
                <w:rFonts w:ascii="Book Antiqua" w:hAnsi="Book Antiqua"/>
                <w:sz w:val="24"/>
                <w:szCs w:val="24"/>
              </w:rPr>
            </w:pPr>
            <w:r w:rsidRPr="00034754">
              <w:rPr>
                <w:rFonts w:ascii="Book Antiqua" w:hAnsi="Book Antiqua"/>
                <w:bCs/>
                <w:sz w:val="24"/>
                <w:szCs w:val="24"/>
              </w:rPr>
              <w:t>rCla h 8</w:t>
            </w:r>
          </w:p>
        </w:tc>
        <w:tc>
          <w:tcPr>
            <w:tcW w:w="6836" w:type="dxa"/>
            <w:vAlign w:val="center"/>
          </w:tcPr>
          <w:p w:rsidR="003F30B6" w:rsidRPr="00034754" w:rsidRDefault="003F30B6" w:rsidP="000B0A8F">
            <w:pPr>
              <w:pStyle w:val="HTMLPreformatted"/>
              <w:spacing w:line="360" w:lineRule="auto"/>
              <w:jc w:val="both"/>
              <w:rPr>
                <w:rFonts w:ascii="Book Antiqua" w:hAnsi="Book Antiqua" w:cs="Courier New"/>
                <w:sz w:val="24"/>
                <w:szCs w:val="24"/>
                <w:lang w:val="en-US" w:eastAsia="ro-RO"/>
              </w:rPr>
            </w:pPr>
            <w:r w:rsidRPr="00034754">
              <w:rPr>
                <w:rFonts w:ascii="Book Antiqua" w:hAnsi="Book Antiqua" w:cs="Courier New"/>
                <w:sz w:val="24"/>
                <w:szCs w:val="24"/>
                <w:lang w:val="en-US" w:eastAsia="ro-RO"/>
              </w:rPr>
              <w:t xml:space="preserve">Fungal </w:t>
            </w:r>
            <w:r w:rsidRPr="00034754">
              <w:rPr>
                <w:rFonts w:ascii="Book Antiqua" w:hAnsi="Book Antiqua" w:cs="Courier New"/>
                <w:bCs/>
                <w:sz w:val="24"/>
                <w:szCs w:val="24"/>
                <w:lang w:val="en-US" w:eastAsia="ro-RO"/>
              </w:rPr>
              <w:t xml:space="preserve">mannitol dehydrogenase, </w:t>
            </w:r>
            <w:r w:rsidRPr="00034754">
              <w:rPr>
                <w:rFonts w:ascii="Book Antiqua" w:hAnsi="Book Antiqua" w:cs="Courier New"/>
                <w:sz w:val="24"/>
                <w:szCs w:val="24"/>
                <w:lang w:val="en-US" w:eastAsia="ro-RO"/>
              </w:rPr>
              <w:t>major allergen, CR Alt a 8</w:t>
            </w:r>
          </w:p>
        </w:tc>
      </w:tr>
      <w:tr w:rsidR="003F30B6" w:rsidRPr="00034754" w:rsidTr="00960AF2">
        <w:tc>
          <w:tcPr>
            <w:tcW w:w="2020" w:type="dxa"/>
            <w:vAlign w:val="center"/>
          </w:tcPr>
          <w:p w:rsidR="003F30B6" w:rsidRPr="00034754" w:rsidRDefault="003F30B6" w:rsidP="000B0A8F">
            <w:pPr>
              <w:autoSpaceDE w:val="0"/>
              <w:autoSpaceDN w:val="0"/>
              <w:adjustRightInd w:val="0"/>
              <w:spacing w:after="0" w:line="360" w:lineRule="auto"/>
              <w:ind w:left="288"/>
              <w:jc w:val="both"/>
              <w:rPr>
                <w:rFonts w:ascii="Book Antiqua" w:hAnsi="Book Antiqua"/>
                <w:sz w:val="24"/>
                <w:szCs w:val="24"/>
              </w:rPr>
            </w:pPr>
            <w:r w:rsidRPr="00034754">
              <w:rPr>
                <w:rFonts w:ascii="Book Antiqua" w:hAnsi="Book Antiqua"/>
                <w:bCs/>
                <w:sz w:val="24"/>
                <w:szCs w:val="24"/>
              </w:rPr>
              <w:t>rAsp f 1</w:t>
            </w:r>
          </w:p>
        </w:tc>
        <w:tc>
          <w:tcPr>
            <w:tcW w:w="6836" w:type="dxa"/>
            <w:vAlign w:val="center"/>
          </w:tcPr>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hAnsi="Book Antiqua"/>
                <w:sz w:val="24"/>
                <w:szCs w:val="24"/>
              </w:rPr>
              <w:t xml:space="preserve">Fungal </w:t>
            </w:r>
            <w:r w:rsidRPr="00034754">
              <w:rPr>
                <w:rFonts w:ascii="Book Antiqua" w:hAnsi="Book Antiqua"/>
                <w:bCs/>
                <w:sz w:val="24"/>
                <w:szCs w:val="24"/>
              </w:rPr>
              <w:t>ribotoxin</w:t>
            </w:r>
            <w:r w:rsidRPr="00034754">
              <w:rPr>
                <w:rFonts w:ascii="Book Antiqua" w:hAnsi="Book Antiqua"/>
                <w:sz w:val="24"/>
                <w:szCs w:val="24"/>
              </w:rPr>
              <w:t xml:space="preserve">, specific major allergen, member of the </w:t>
            </w:r>
            <w:r w:rsidRPr="00034754">
              <w:rPr>
                <w:rFonts w:ascii="Book Antiqua" w:hAnsi="Book Antiqua"/>
                <w:bCs/>
                <w:sz w:val="24"/>
                <w:szCs w:val="24"/>
              </w:rPr>
              <w:t>mitogillin</w:t>
            </w:r>
            <w:r w:rsidRPr="00034754">
              <w:rPr>
                <w:rFonts w:ascii="Book Antiqua" w:hAnsi="Book Antiqua"/>
                <w:sz w:val="24"/>
                <w:szCs w:val="24"/>
              </w:rPr>
              <w:t xml:space="preserve"> family </w:t>
            </w:r>
          </w:p>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hAnsi="Book Antiqua"/>
                <w:sz w:val="24"/>
                <w:szCs w:val="24"/>
              </w:rPr>
              <w:t>Not present in spores, but produced after germination and growth</w:t>
            </w:r>
          </w:p>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hAnsi="Book Antiqua"/>
                <w:sz w:val="24"/>
                <w:szCs w:val="24"/>
              </w:rPr>
              <w:t xml:space="preserve">Genuine exposure and </w:t>
            </w:r>
            <w:r w:rsidRPr="00034754">
              <w:rPr>
                <w:rFonts w:ascii="Book Antiqua" w:hAnsi="Book Antiqua"/>
                <w:bCs/>
                <w:sz w:val="24"/>
                <w:szCs w:val="24"/>
              </w:rPr>
              <w:t xml:space="preserve">IgE sensitization to A. fumigatus germinated in the respiratory tract </w:t>
            </w:r>
          </w:p>
        </w:tc>
      </w:tr>
      <w:tr w:rsidR="003F30B6" w:rsidRPr="00034754" w:rsidTr="00960AF2">
        <w:tc>
          <w:tcPr>
            <w:tcW w:w="2020" w:type="dxa"/>
            <w:vAlign w:val="center"/>
          </w:tcPr>
          <w:p w:rsidR="003F30B6" w:rsidRPr="00034754" w:rsidRDefault="003F30B6" w:rsidP="000B0A8F">
            <w:pPr>
              <w:autoSpaceDE w:val="0"/>
              <w:autoSpaceDN w:val="0"/>
              <w:adjustRightInd w:val="0"/>
              <w:spacing w:after="0" w:line="360" w:lineRule="auto"/>
              <w:ind w:left="288"/>
              <w:jc w:val="both"/>
              <w:rPr>
                <w:rFonts w:ascii="Book Antiqua" w:hAnsi="Book Antiqua"/>
                <w:sz w:val="24"/>
                <w:szCs w:val="24"/>
              </w:rPr>
            </w:pPr>
            <w:r w:rsidRPr="00034754">
              <w:rPr>
                <w:rFonts w:ascii="Book Antiqua" w:hAnsi="Book Antiqua"/>
                <w:bCs/>
                <w:sz w:val="24"/>
                <w:szCs w:val="24"/>
              </w:rPr>
              <w:t>rAsp f 2</w:t>
            </w:r>
          </w:p>
        </w:tc>
        <w:tc>
          <w:tcPr>
            <w:tcW w:w="6836" w:type="dxa"/>
            <w:vAlign w:val="center"/>
          </w:tcPr>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hAnsi="Book Antiqua"/>
                <w:bCs/>
                <w:sz w:val="24"/>
                <w:szCs w:val="24"/>
              </w:rPr>
              <w:t>Species-specific</w:t>
            </w:r>
            <w:r w:rsidRPr="00034754">
              <w:rPr>
                <w:rFonts w:ascii="Book Antiqua" w:hAnsi="Book Antiqua"/>
                <w:sz w:val="24"/>
                <w:szCs w:val="24"/>
              </w:rPr>
              <w:t xml:space="preserve"> allergen component, with high frequency of sensitization among patients affected by ABPA</w:t>
            </w:r>
          </w:p>
        </w:tc>
      </w:tr>
      <w:tr w:rsidR="003F30B6" w:rsidRPr="00034754" w:rsidTr="00960AF2">
        <w:tc>
          <w:tcPr>
            <w:tcW w:w="2020" w:type="dxa"/>
            <w:vAlign w:val="center"/>
          </w:tcPr>
          <w:p w:rsidR="003F30B6" w:rsidRPr="00034754" w:rsidRDefault="003F30B6" w:rsidP="000B0A8F">
            <w:pPr>
              <w:autoSpaceDE w:val="0"/>
              <w:autoSpaceDN w:val="0"/>
              <w:adjustRightInd w:val="0"/>
              <w:spacing w:after="0" w:line="360" w:lineRule="auto"/>
              <w:ind w:left="288"/>
              <w:jc w:val="both"/>
              <w:rPr>
                <w:rFonts w:ascii="Book Antiqua" w:hAnsi="Book Antiqua"/>
                <w:sz w:val="24"/>
                <w:szCs w:val="24"/>
              </w:rPr>
            </w:pPr>
            <w:r w:rsidRPr="00034754">
              <w:rPr>
                <w:rFonts w:ascii="Book Antiqua" w:hAnsi="Book Antiqua"/>
                <w:bCs/>
                <w:sz w:val="24"/>
                <w:szCs w:val="24"/>
              </w:rPr>
              <w:t>rAsp f 3</w:t>
            </w:r>
          </w:p>
        </w:tc>
        <w:tc>
          <w:tcPr>
            <w:tcW w:w="6836" w:type="dxa"/>
            <w:vAlign w:val="center"/>
          </w:tcPr>
          <w:p w:rsidR="003F30B6" w:rsidRPr="00034754" w:rsidRDefault="003F30B6" w:rsidP="000B0A8F">
            <w:pPr>
              <w:autoSpaceDE w:val="0"/>
              <w:autoSpaceDN w:val="0"/>
              <w:adjustRightInd w:val="0"/>
              <w:spacing w:after="0" w:line="360" w:lineRule="auto"/>
              <w:jc w:val="both"/>
              <w:rPr>
                <w:rFonts w:ascii="Book Antiqua" w:hAnsi="Book Antiqua"/>
                <w:sz w:val="24"/>
                <w:szCs w:val="24"/>
                <w:lang w:val="es-ES"/>
              </w:rPr>
            </w:pPr>
            <w:r w:rsidRPr="00034754">
              <w:rPr>
                <w:rFonts w:ascii="Book Antiqua" w:hAnsi="Book Antiqua"/>
                <w:sz w:val="24"/>
                <w:szCs w:val="24"/>
                <w:lang w:val="es-ES"/>
              </w:rPr>
              <w:t xml:space="preserve">Fungal </w:t>
            </w:r>
            <w:r w:rsidRPr="00034754">
              <w:rPr>
                <w:rFonts w:ascii="Book Antiqua" w:hAnsi="Book Antiqua"/>
                <w:bCs/>
                <w:sz w:val="24"/>
                <w:szCs w:val="24"/>
                <w:lang w:val="es-ES"/>
              </w:rPr>
              <w:t>peroxisomal protein,</w:t>
            </w:r>
            <w:r w:rsidRPr="00034754">
              <w:rPr>
                <w:rFonts w:ascii="Book Antiqua" w:hAnsi="Book Antiqua"/>
                <w:sz w:val="24"/>
                <w:szCs w:val="24"/>
                <w:lang w:val="es-ES"/>
              </w:rPr>
              <w:t xml:space="preserve"> CR Pen c 3</w:t>
            </w:r>
          </w:p>
        </w:tc>
      </w:tr>
      <w:tr w:rsidR="003F30B6" w:rsidRPr="00034754" w:rsidTr="00960AF2">
        <w:tc>
          <w:tcPr>
            <w:tcW w:w="2020" w:type="dxa"/>
            <w:vAlign w:val="center"/>
          </w:tcPr>
          <w:p w:rsidR="003F30B6" w:rsidRPr="00034754" w:rsidRDefault="003F30B6" w:rsidP="000B0A8F">
            <w:pPr>
              <w:autoSpaceDE w:val="0"/>
              <w:autoSpaceDN w:val="0"/>
              <w:adjustRightInd w:val="0"/>
              <w:spacing w:after="0" w:line="360" w:lineRule="auto"/>
              <w:ind w:left="288"/>
              <w:jc w:val="both"/>
              <w:rPr>
                <w:rFonts w:ascii="Book Antiqua" w:hAnsi="Book Antiqua"/>
                <w:bCs/>
                <w:sz w:val="24"/>
                <w:szCs w:val="24"/>
              </w:rPr>
            </w:pPr>
            <w:r w:rsidRPr="00034754">
              <w:rPr>
                <w:rFonts w:ascii="Book Antiqua" w:hAnsi="Book Antiqua"/>
                <w:bCs/>
                <w:sz w:val="24"/>
                <w:szCs w:val="24"/>
              </w:rPr>
              <w:t>rAsp f 4</w:t>
            </w:r>
          </w:p>
        </w:tc>
        <w:tc>
          <w:tcPr>
            <w:tcW w:w="6836" w:type="dxa"/>
            <w:vAlign w:val="center"/>
          </w:tcPr>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hAnsi="Book Antiqua"/>
                <w:sz w:val="24"/>
                <w:szCs w:val="24"/>
              </w:rPr>
              <w:t xml:space="preserve">Fungal protein, highly </w:t>
            </w:r>
            <w:r w:rsidRPr="00034754">
              <w:rPr>
                <w:rFonts w:ascii="Book Antiqua" w:hAnsi="Book Antiqua"/>
                <w:bCs/>
                <w:sz w:val="24"/>
                <w:szCs w:val="24"/>
              </w:rPr>
              <w:t>specific</w:t>
            </w:r>
            <w:r w:rsidRPr="00034754">
              <w:rPr>
                <w:rFonts w:ascii="Book Antiqua" w:hAnsi="Book Antiqua"/>
                <w:sz w:val="24"/>
                <w:szCs w:val="24"/>
              </w:rPr>
              <w:t xml:space="preserve"> allergen </w:t>
            </w:r>
          </w:p>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hAnsi="Book Antiqua"/>
                <w:sz w:val="24"/>
                <w:szCs w:val="24"/>
              </w:rPr>
              <w:t xml:space="preserve">With high frequency of sensitization among </w:t>
            </w:r>
            <w:r w:rsidRPr="00034754">
              <w:rPr>
                <w:rFonts w:ascii="Book Antiqua" w:hAnsi="Book Antiqua"/>
                <w:bCs/>
                <w:sz w:val="24"/>
                <w:szCs w:val="24"/>
              </w:rPr>
              <w:t>ABPA patients</w:t>
            </w:r>
          </w:p>
        </w:tc>
      </w:tr>
      <w:tr w:rsidR="003F30B6" w:rsidRPr="00034754" w:rsidTr="00960AF2">
        <w:tc>
          <w:tcPr>
            <w:tcW w:w="2020" w:type="dxa"/>
            <w:vAlign w:val="center"/>
          </w:tcPr>
          <w:p w:rsidR="003F30B6" w:rsidRPr="00034754" w:rsidRDefault="003F30B6" w:rsidP="000B0A8F">
            <w:pPr>
              <w:autoSpaceDE w:val="0"/>
              <w:autoSpaceDN w:val="0"/>
              <w:adjustRightInd w:val="0"/>
              <w:spacing w:after="0" w:line="360" w:lineRule="auto"/>
              <w:ind w:left="288"/>
              <w:jc w:val="both"/>
              <w:rPr>
                <w:rFonts w:ascii="Book Antiqua" w:hAnsi="Book Antiqua"/>
                <w:sz w:val="24"/>
                <w:szCs w:val="24"/>
              </w:rPr>
            </w:pPr>
            <w:r w:rsidRPr="00034754">
              <w:rPr>
                <w:rFonts w:ascii="Book Antiqua" w:hAnsi="Book Antiqua"/>
                <w:bCs/>
                <w:sz w:val="24"/>
                <w:szCs w:val="24"/>
              </w:rPr>
              <w:t>rAsp f 6</w:t>
            </w:r>
          </w:p>
        </w:tc>
        <w:tc>
          <w:tcPr>
            <w:tcW w:w="6836" w:type="dxa"/>
            <w:vAlign w:val="center"/>
          </w:tcPr>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hAnsi="Book Antiqua"/>
                <w:sz w:val="24"/>
                <w:szCs w:val="24"/>
              </w:rPr>
              <w:t xml:space="preserve">Fungal Mn-SOD, CR Alt a 14, Mala s 11 </w:t>
            </w:r>
          </w:p>
        </w:tc>
      </w:tr>
    </w:tbl>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eastAsia="MS Mincho" w:hAnsi="Book Antiqua" w:cs="Garamond"/>
          <w:sz w:val="24"/>
          <w:szCs w:val="24"/>
        </w:rPr>
        <w:t>*n: Native purified; r: Recombinant</w:t>
      </w:r>
      <w:r w:rsidR="002713D1">
        <w:rPr>
          <w:rFonts w:ascii="Book Antiqua" w:eastAsia="SimSun" w:hAnsi="Book Antiqua" w:cs="Garamond" w:hint="eastAsia"/>
          <w:sz w:val="24"/>
          <w:szCs w:val="24"/>
          <w:lang w:eastAsia="zh-CN"/>
        </w:rPr>
        <w:t>;</w:t>
      </w:r>
      <w:r w:rsidRPr="00034754">
        <w:rPr>
          <w:rFonts w:ascii="Book Antiqua" w:eastAsia="MS Mincho" w:hAnsi="Book Antiqua" w:cs="Garamond"/>
          <w:sz w:val="24"/>
          <w:szCs w:val="24"/>
        </w:rPr>
        <w:t xml:space="preserve"> </w:t>
      </w:r>
      <w:r w:rsidR="002713D1" w:rsidRPr="00034754">
        <w:rPr>
          <w:rFonts w:ascii="Book Antiqua" w:eastAsia="MS Mincho" w:hAnsi="Book Antiqua" w:cs="Garamond"/>
          <w:sz w:val="24"/>
          <w:szCs w:val="24"/>
        </w:rPr>
        <w:t>Alt a</w:t>
      </w:r>
      <w:r w:rsidR="002713D1">
        <w:rPr>
          <w:rFonts w:ascii="Book Antiqua" w:eastAsia="SimSun" w:hAnsi="Book Antiqua" w:cs="Garamond" w:hint="eastAsia"/>
          <w:sz w:val="24"/>
          <w:szCs w:val="24"/>
          <w:lang w:eastAsia="zh-CN"/>
        </w:rPr>
        <w:t>:</w:t>
      </w:r>
      <w:r w:rsidR="002713D1" w:rsidRPr="00034754">
        <w:rPr>
          <w:rFonts w:ascii="Book Antiqua" w:eastAsia="MS Mincho" w:hAnsi="Book Antiqua" w:cs="Garamond"/>
          <w:sz w:val="24"/>
          <w:szCs w:val="24"/>
        </w:rPr>
        <w:t xml:space="preserve"> </w:t>
      </w:r>
      <w:r w:rsidRPr="00034754">
        <w:rPr>
          <w:rFonts w:ascii="Book Antiqua" w:eastAsia="MS Mincho" w:hAnsi="Book Antiqua" w:cs="Garamond"/>
          <w:sz w:val="24"/>
          <w:szCs w:val="24"/>
        </w:rPr>
        <w:t xml:space="preserve">Fungi </w:t>
      </w:r>
      <w:r w:rsidR="002713D1" w:rsidRPr="00034754">
        <w:rPr>
          <w:rFonts w:ascii="Book Antiqua" w:eastAsia="MS Mincho" w:hAnsi="Book Antiqua" w:cs="Garamond"/>
          <w:sz w:val="24"/>
          <w:szCs w:val="24"/>
        </w:rPr>
        <w:t xml:space="preserve">alternaria </w:t>
      </w:r>
      <w:r w:rsidR="002713D1">
        <w:rPr>
          <w:rFonts w:ascii="Book Antiqua" w:eastAsia="MS Mincho" w:hAnsi="Book Antiqua" w:cs="Garamond"/>
          <w:sz w:val="24"/>
          <w:szCs w:val="24"/>
        </w:rPr>
        <w:t>alternate</w:t>
      </w:r>
      <w:r w:rsidR="002713D1">
        <w:rPr>
          <w:rFonts w:ascii="Book Antiqua" w:eastAsia="SimSun" w:hAnsi="Book Antiqua" w:cs="Garamond" w:hint="eastAsia"/>
          <w:sz w:val="24"/>
          <w:szCs w:val="24"/>
          <w:lang w:eastAsia="zh-CN"/>
        </w:rPr>
        <w:t>;</w:t>
      </w:r>
      <w:r w:rsidRPr="00034754">
        <w:rPr>
          <w:rFonts w:ascii="Book Antiqua" w:eastAsia="MS Mincho" w:hAnsi="Book Antiqua" w:cs="Garamond"/>
          <w:sz w:val="24"/>
          <w:szCs w:val="24"/>
        </w:rPr>
        <w:t xml:space="preserve"> </w:t>
      </w:r>
      <w:r w:rsidR="002713D1" w:rsidRPr="00034754">
        <w:rPr>
          <w:rFonts w:ascii="Book Antiqua" w:eastAsia="MS Mincho" w:hAnsi="Book Antiqua" w:cs="Garamond"/>
          <w:sz w:val="24"/>
          <w:szCs w:val="24"/>
        </w:rPr>
        <w:t>Cla h</w:t>
      </w:r>
      <w:r w:rsidR="002713D1">
        <w:rPr>
          <w:rFonts w:ascii="Book Antiqua" w:eastAsia="SimSun" w:hAnsi="Book Antiqua" w:cs="Garamond" w:hint="eastAsia"/>
          <w:sz w:val="24"/>
          <w:szCs w:val="24"/>
          <w:lang w:eastAsia="zh-CN"/>
        </w:rPr>
        <w:t>:</w:t>
      </w:r>
      <w:r w:rsidR="002713D1" w:rsidRPr="00034754">
        <w:rPr>
          <w:rFonts w:ascii="Book Antiqua" w:eastAsia="MS Mincho" w:hAnsi="Book Antiqua" w:cs="Garamond"/>
          <w:sz w:val="24"/>
          <w:szCs w:val="24"/>
        </w:rPr>
        <w:t xml:space="preserve"> </w:t>
      </w:r>
      <w:r w:rsidRPr="00034754">
        <w:rPr>
          <w:rFonts w:ascii="Book Antiqua" w:eastAsia="MS Mincho" w:hAnsi="Book Antiqua" w:cs="Garamond"/>
          <w:sz w:val="24"/>
          <w:szCs w:val="24"/>
        </w:rPr>
        <w:t>Cladosporium herbarum</w:t>
      </w:r>
      <w:r w:rsidR="002713D1">
        <w:rPr>
          <w:rFonts w:ascii="Book Antiqua" w:eastAsia="SimSun" w:hAnsi="Book Antiqua" w:cs="Garamond" w:hint="eastAsia"/>
          <w:sz w:val="24"/>
          <w:szCs w:val="24"/>
          <w:lang w:eastAsia="zh-CN"/>
        </w:rPr>
        <w:t>;</w:t>
      </w:r>
      <w:r w:rsidRPr="00034754">
        <w:rPr>
          <w:rFonts w:ascii="Book Antiqua" w:eastAsia="MS Mincho" w:hAnsi="Book Antiqua" w:cs="Garamond"/>
          <w:sz w:val="24"/>
          <w:szCs w:val="24"/>
        </w:rPr>
        <w:t xml:space="preserve"> </w:t>
      </w:r>
      <w:r w:rsidR="002713D1" w:rsidRPr="00034754">
        <w:rPr>
          <w:rFonts w:ascii="Book Antiqua" w:eastAsia="MS Mincho" w:hAnsi="Book Antiqua" w:cs="Garamond"/>
          <w:sz w:val="24"/>
          <w:szCs w:val="24"/>
        </w:rPr>
        <w:t>Asp f</w:t>
      </w:r>
      <w:r w:rsidR="002713D1">
        <w:rPr>
          <w:rFonts w:ascii="Book Antiqua" w:eastAsia="SimSun" w:hAnsi="Book Antiqua" w:cs="Garamond" w:hint="eastAsia"/>
          <w:sz w:val="24"/>
          <w:szCs w:val="24"/>
          <w:lang w:eastAsia="zh-CN"/>
        </w:rPr>
        <w:t>:</w:t>
      </w:r>
      <w:r w:rsidR="002713D1" w:rsidRPr="00034754">
        <w:rPr>
          <w:rFonts w:ascii="Book Antiqua" w:eastAsia="MS Mincho" w:hAnsi="Book Antiqua" w:cs="Garamond"/>
          <w:sz w:val="24"/>
          <w:szCs w:val="24"/>
        </w:rPr>
        <w:t xml:space="preserve"> </w:t>
      </w:r>
      <w:r w:rsidRPr="00034754">
        <w:rPr>
          <w:rFonts w:ascii="Book Antiqua" w:eastAsia="MS Mincho" w:hAnsi="Book Antiqua" w:cs="Garamond"/>
          <w:sz w:val="24"/>
          <w:szCs w:val="24"/>
        </w:rPr>
        <w:t>Aspergillus fumigatus</w:t>
      </w:r>
      <w:r w:rsidR="002713D1">
        <w:rPr>
          <w:rFonts w:ascii="Book Antiqua" w:eastAsia="SimSun" w:hAnsi="Book Antiqua" w:cs="Garamond" w:hint="eastAsia"/>
          <w:sz w:val="24"/>
          <w:szCs w:val="24"/>
          <w:lang w:eastAsia="zh-CN"/>
        </w:rPr>
        <w:t>;</w:t>
      </w:r>
      <w:r w:rsidRPr="00034754">
        <w:rPr>
          <w:rFonts w:ascii="Book Antiqua" w:eastAsia="MS Mincho" w:hAnsi="Book Antiqua" w:cs="Garamond"/>
          <w:sz w:val="24"/>
          <w:szCs w:val="24"/>
        </w:rPr>
        <w:t xml:space="preserve"> </w:t>
      </w:r>
      <w:r w:rsidR="002713D1" w:rsidRPr="00034754">
        <w:rPr>
          <w:rFonts w:ascii="Book Antiqua" w:eastAsia="MS Mincho" w:hAnsi="Book Antiqua" w:cs="Garamond"/>
          <w:sz w:val="24"/>
          <w:szCs w:val="24"/>
        </w:rPr>
        <w:t>Pen c</w:t>
      </w:r>
      <w:r w:rsidR="002713D1">
        <w:rPr>
          <w:rFonts w:ascii="Book Antiqua" w:eastAsia="SimSun" w:hAnsi="Book Antiqua" w:cs="Garamond" w:hint="eastAsia"/>
          <w:sz w:val="24"/>
          <w:szCs w:val="24"/>
          <w:lang w:eastAsia="zh-CN"/>
        </w:rPr>
        <w:t>:</w:t>
      </w:r>
      <w:r w:rsidR="002713D1" w:rsidRPr="00034754">
        <w:rPr>
          <w:rFonts w:ascii="Book Antiqua" w:eastAsia="MS Mincho" w:hAnsi="Book Antiqua" w:cs="Garamond"/>
          <w:sz w:val="24"/>
          <w:szCs w:val="24"/>
        </w:rPr>
        <w:t xml:space="preserve"> </w:t>
      </w:r>
      <w:r w:rsidRPr="00034754">
        <w:rPr>
          <w:rFonts w:ascii="Book Antiqua" w:eastAsia="MS Mincho" w:hAnsi="Book Antiqua" w:cs="Garamond"/>
          <w:sz w:val="24"/>
          <w:szCs w:val="24"/>
        </w:rPr>
        <w:t>Penicillium citrinum</w:t>
      </w:r>
      <w:r w:rsidR="002713D1">
        <w:rPr>
          <w:rFonts w:ascii="Book Antiqua" w:eastAsia="SimSun" w:hAnsi="Book Antiqua" w:cs="Garamond" w:hint="eastAsia"/>
          <w:sz w:val="24"/>
          <w:szCs w:val="24"/>
          <w:lang w:eastAsia="zh-CN"/>
        </w:rPr>
        <w:t>;</w:t>
      </w:r>
      <w:r w:rsidRPr="00034754">
        <w:rPr>
          <w:rFonts w:ascii="Book Antiqua" w:eastAsia="MS Mincho" w:hAnsi="Book Antiqua" w:cs="Garamond"/>
          <w:sz w:val="24"/>
          <w:szCs w:val="24"/>
        </w:rPr>
        <w:t xml:space="preserve"> </w:t>
      </w:r>
      <w:r w:rsidR="002713D1" w:rsidRPr="00034754">
        <w:rPr>
          <w:rFonts w:ascii="Book Antiqua" w:eastAsia="MS Mincho" w:hAnsi="Book Antiqua" w:cs="Garamond"/>
          <w:sz w:val="24"/>
          <w:szCs w:val="24"/>
        </w:rPr>
        <w:t>Mala s</w:t>
      </w:r>
      <w:r w:rsidR="002713D1">
        <w:rPr>
          <w:rFonts w:ascii="Book Antiqua" w:eastAsia="SimSun" w:hAnsi="Book Antiqua" w:cs="Garamond" w:hint="eastAsia"/>
          <w:sz w:val="24"/>
          <w:szCs w:val="24"/>
          <w:lang w:eastAsia="zh-CN"/>
        </w:rPr>
        <w:t>:</w:t>
      </w:r>
      <w:r w:rsidR="002713D1" w:rsidRPr="00034754">
        <w:rPr>
          <w:rFonts w:ascii="Book Antiqua" w:eastAsia="MS Mincho" w:hAnsi="Book Antiqua" w:cs="Garamond"/>
          <w:sz w:val="24"/>
          <w:szCs w:val="24"/>
        </w:rPr>
        <w:t xml:space="preserve"> </w:t>
      </w:r>
      <w:r w:rsidRPr="00034754">
        <w:rPr>
          <w:rFonts w:ascii="Book Antiqua" w:eastAsia="MS Mincho" w:hAnsi="Book Antiqua" w:cs="Garamond"/>
          <w:sz w:val="24"/>
          <w:szCs w:val="24"/>
        </w:rPr>
        <w:t>Malassezia sympodialis allergen molecules</w:t>
      </w:r>
      <w:r w:rsidR="002713D1">
        <w:rPr>
          <w:rFonts w:ascii="Book Antiqua" w:eastAsia="SimSun" w:hAnsi="Book Antiqua" w:cs="Garamond" w:hint="eastAsia"/>
          <w:sz w:val="24"/>
          <w:szCs w:val="24"/>
          <w:lang w:eastAsia="zh-CN"/>
        </w:rPr>
        <w:t>;</w:t>
      </w:r>
      <w:r w:rsidRPr="00034754">
        <w:rPr>
          <w:rFonts w:ascii="Book Antiqua" w:eastAsia="MS Mincho" w:hAnsi="Book Antiqua" w:cs="Garamond"/>
          <w:sz w:val="24"/>
          <w:szCs w:val="24"/>
        </w:rPr>
        <w:t xml:space="preserve"> ABPA: Allergic bronchopulmonary aspergillosis; CR: Cross-reactivity; Mn-SOD: Mn superox</w:t>
      </w:r>
      <w:r w:rsidRPr="00034754">
        <w:rPr>
          <w:rFonts w:ascii="Book Antiqua" w:hAnsi="Book Antiqua"/>
          <w:bCs/>
          <w:sz w:val="24"/>
          <w:szCs w:val="24"/>
        </w:rPr>
        <w:t>ide dismutase.</w:t>
      </w:r>
    </w:p>
    <w:p w:rsidR="003F30B6" w:rsidRPr="00034754" w:rsidRDefault="003F30B6" w:rsidP="000B0A8F">
      <w:pPr>
        <w:autoSpaceDE w:val="0"/>
        <w:autoSpaceDN w:val="0"/>
        <w:adjustRightInd w:val="0"/>
        <w:spacing w:after="0" w:line="360" w:lineRule="auto"/>
        <w:jc w:val="both"/>
        <w:rPr>
          <w:rFonts w:ascii="Book Antiqua" w:hAnsi="Book Antiqua" w:cs="Arial"/>
          <w:bCs/>
          <w:iCs/>
          <w:sz w:val="24"/>
          <w:szCs w:val="24"/>
          <w:shd w:val="clear" w:color="auto" w:fill="FFFFFF"/>
        </w:rPr>
      </w:pPr>
    </w:p>
    <w:p w:rsidR="002713D1" w:rsidRDefault="002713D1">
      <w:pPr>
        <w:spacing w:after="160" w:line="259" w:lineRule="auto"/>
        <w:rPr>
          <w:rFonts w:ascii="Book Antiqua" w:eastAsia="MS Mincho" w:hAnsi="Book Antiqua" w:cs="Garamond"/>
          <w:b/>
          <w:sz w:val="24"/>
          <w:szCs w:val="24"/>
          <w:lang w:eastAsia="ro-RO"/>
        </w:rPr>
      </w:pPr>
      <w:r>
        <w:rPr>
          <w:rFonts w:ascii="Book Antiqua" w:eastAsia="MS Mincho" w:hAnsi="Book Antiqua" w:cs="Garamond"/>
          <w:b/>
          <w:sz w:val="24"/>
          <w:szCs w:val="24"/>
          <w:lang w:eastAsia="ro-RO"/>
        </w:rPr>
        <w:br w:type="page"/>
      </w:r>
    </w:p>
    <w:p w:rsidR="003F30B6" w:rsidRPr="00034754" w:rsidRDefault="003F30B6" w:rsidP="000B0A8F">
      <w:pPr>
        <w:autoSpaceDE w:val="0"/>
        <w:autoSpaceDN w:val="0"/>
        <w:adjustRightInd w:val="0"/>
        <w:spacing w:after="0" w:line="360" w:lineRule="auto"/>
        <w:jc w:val="both"/>
        <w:rPr>
          <w:rFonts w:ascii="Book Antiqua" w:hAnsi="Book Antiqua" w:cs="Arial"/>
          <w:b/>
          <w:bCs/>
          <w:iCs/>
          <w:sz w:val="24"/>
          <w:szCs w:val="24"/>
          <w:shd w:val="clear" w:color="auto" w:fill="FFFFFF"/>
        </w:rPr>
      </w:pPr>
      <w:r w:rsidRPr="00034754">
        <w:rPr>
          <w:rFonts w:ascii="Book Antiqua" w:eastAsia="MS Mincho" w:hAnsi="Book Antiqua" w:cs="Garamond"/>
          <w:b/>
          <w:sz w:val="24"/>
          <w:szCs w:val="24"/>
          <w:lang w:eastAsia="ro-RO"/>
        </w:rPr>
        <w:lastRenderedPageBreak/>
        <w:t xml:space="preserve">Table </w:t>
      </w:r>
      <w:r w:rsidRPr="00034754">
        <w:rPr>
          <w:rFonts w:ascii="Book Antiqua" w:eastAsia="MS Mincho" w:hAnsi="Book Antiqua" w:cs="Garamond"/>
          <w:b/>
          <w:sz w:val="24"/>
          <w:szCs w:val="24"/>
        </w:rPr>
        <w:t>6</w:t>
      </w:r>
      <w:r w:rsidRPr="00034754">
        <w:rPr>
          <w:rFonts w:ascii="Book Antiqua" w:eastAsia="MS Mincho" w:hAnsi="Book Antiqua" w:cs="Garamond"/>
          <w:b/>
          <w:sz w:val="24"/>
          <w:szCs w:val="24"/>
          <w:lang w:eastAsia="ro-RO"/>
        </w:rPr>
        <w:t xml:space="preserve"> </w:t>
      </w:r>
      <w:r w:rsidRPr="00034754">
        <w:rPr>
          <w:rFonts w:ascii="Book Antiqua" w:eastAsia="MS Mincho" w:hAnsi="Book Antiqua" w:cs="Garamond"/>
          <w:b/>
          <w:sz w:val="24"/>
          <w:szCs w:val="24"/>
        </w:rPr>
        <w:t xml:space="preserve">Mainly species-specific allergen molecules of pollen origin* used in singleplex and multiplex </w:t>
      </w:r>
      <w:proofErr w:type="gramStart"/>
      <w:r w:rsidRPr="00034754">
        <w:rPr>
          <w:rFonts w:ascii="Book Antiqua" w:eastAsia="MS Mincho" w:hAnsi="Book Antiqua" w:cs="Garamond"/>
          <w:b/>
          <w:sz w:val="24"/>
          <w:szCs w:val="24"/>
        </w:rPr>
        <w:t>immunoassays</w:t>
      </w:r>
      <w:r w:rsidRPr="00034754">
        <w:rPr>
          <w:rFonts w:ascii="Book Antiqua" w:hAnsi="Book Antiqua"/>
          <w:b/>
          <w:sz w:val="24"/>
          <w:szCs w:val="24"/>
          <w:vertAlign w:val="superscript"/>
        </w:rPr>
        <w:t>[</w:t>
      </w:r>
      <w:proofErr w:type="gramEnd"/>
      <w:r w:rsidRPr="00034754">
        <w:rPr>
          <w:rFonts w:ascii="Book Antiqua" w:hAnsi="Book Antiqua"/>
          <w:b/>
          <w:sz w:val="24"/>
          <w:szCs w:val="24"/>
          <w:vertAlign w:val="superscript"/>
        </w:rPr>
        <w:t>9,74,93</w:t>
      </w:r>
      <w:r w:rsidRPr="00034754">
        <w:rPr>
          <w:rFonts w:ascii="Book Antiqua" w:hAnsi="Book Antiqua" w:cs="Arial"/>
          <w:b/>
          <w:bCs/>
          <w:iCs/>
          <w:sz w:val="24"/>
          <w:szCs w:val="24"/>
          <w:shd w:val="clear" w:color="auto" w:fill="FFFFFF"/>
          <w:vertAlign w:val="superscript"/>
        </w:rPr>
        <w:t>]</w:t>
      </w:r>
    </w:p>
    <w:p w:rsidR="003F30B6" w:rsidRPr="00034754" w:rsidRDefault="003F30B6" w:rsidP="000B0A8F">
      <w:pPr>
        <w:pStyle w:val="HTMLPreformatted"/>
        <w:spacing w:line="360" w:lineRule="auto"/>
        <w:jc w:val="both"/>
        <w:rPr>
          <w:rFonts w:ascii="Book Antiqua" w:hAnsi="Book Antiqua"/>
          <w:sz w:val="24"/>
          <w:szCs w:val="24"/>
          <w:vertAlign w:val="superscript"/>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1514"/>
        <w:gridCol w:w="2861"/>
      </w:tblGrid>
      <w:tr w:rsidR="003F30B6" w:rsidRPr="00034754" w:rsidTr="00960AF2">
        <w:tc>
          <w:tcPr>
            <w:tcW w:w="4342" w:type="dxa"/>
            <w:tcBorders>
              <w:left w:val="nil"/>
              <w:right w:val="nil"/>
            </w:tcBorders>
            <w:vAlign w:val="center"/>
          </w:tcPr>
          <w:p w:rsidR="003F30B6" w:rsidRPr="00034754" w:rsidRDefault="003F30B6" w:rsidP="000B0A8F">
            <w:pPr>
              <w:autoSpaceDE w:val="0"/>
              <w:autoSpaceDN w:val="0"/>
              <w:adjustRightInd w:val="0"/>
              <w:spacing w:after="0" w:line="360" w:lineRule="auto"/>
              <w:jc w:val="both"/>
              <w:rPr>
                <w:rFonts w:ascii="Book Antiqua" w:hAnsi="Book Antiqua"/>
                <w:b/>
                <w:sz w:val="24"/>
                <w:szCs w:val="24"/>
              </w:rPr>
            </w:pPr>
            <w:r w:rsidRPr="00034754">
              <w:rPr>
                <w:rFonts w:ascii="Book Antiqua" w:hAnsi="Book Antiqua"/>
                <w:b/>
                <w:sz w:val="24"/>
                <w:szCs w:val="24"/>
              </w:rPr>
              <w:t>Plant source</w:t>
            </w:r>
          </w:p>
        </w:tc>
        <w:tc>
          <w:tcPr>
            <w:tcW w:w="1539" w:type="dxa"/>
            <w:tcBorders>
              <w:left w:val="nil"/>
              <w:right w:val="nil"/>
            </w:tcBorders>
            <w:vAlign w:val="center"/>
          </w:tcPr>
          <w:p w:rsidR="003F30B6" w:rsidRPr="00034754" w:rsidRDefault="003F30B6" w:rsidP="000B0A8F">
            <w:pPr>
              <w:autoSpaceDE w:val="0"/>
              <w:autoSpaceDN w:val="0"/>
              <w:adjustRightInd w:val="0"/>
              <w:spacing w:after="0" w:line="360" w:lineRule="auto"/>
              <w:jc w:val="both"/>
              <w:rPr>
                <w:rFonts w:ascii="Book Antiqua" w:hAnsi="Book Antiqua"/>
                <w:b/>
                <w:sz w:val="24"/>
                <w:szCs w:val="24"/>
              </w:rPr>
            </w:pPr>
            <w:r w:rsidRPr="00034754">
              <w:rPr>
                <w:rFonts w:ascii="Book Antiqua" w:hAnsi="Book Antiqua"/>
                <w:b/>
                <w:sz w:val="24"/>
                <w:szCs w:val="24"/>
              </w:rPr>
              <w:t>Allergenic molecule</w:t>
            </w:r>
          </w:p>
        </w:tc>
        <w:tc>
          <w:tcPr>
            <w:tcW w:w="2975" w:type="dxa"/>
            <w:tcBorders>
              <w:left w:val="nil"/>
              <w:right w:val="nil"/>
            </w:tcBorders>
            <w:vAlign w:val="center"/>
          </w:tcPr>
          <w:p w:rsidR="003F30B6" w:rsidRPr="00034754" w:rsidRDefault="003F30B6" w:rsidP="000B0A8F">
            <w:pPr>
              <w:autoSpaceDE w:val="0"/>
              <w:autoSpaceDN w:val="0"/>
              <w:adjustRightInd w:val="0"/>
              <w:spacing w:after="0" w:line="360" w:lineRule="auto"/>
              <w:jc w:val="both"/>
              <w:rPr>
                <w:rFonts w:ascii="Book Antiqua" w:hAnsi="Book Antiqua"/>
                <w:b/>
                <w:sz w:val="24"/>
                <w:szCs w:val="24"/>
              </w:rPr>
            </w:pPr>
            <w:r w:rsidRPr="00034754">
              <w:rPr>
                <w:rFonts w:ascii="Book Antiqua" w:hAnsi="Book Antiqua"/>
                <w:b/>
                <w:sz w:val="24"/>
                <w:szCs w:val="24"/>
              </w:rPr>
              <w:t>Biological function, comments</w:t>
            </w:r>
          </w:p>
        </w:tc>
      </w:tr>
      <w:tr w:rsidR="003F30B6" w:rsidRPr="00034754" w:rsidTr="00960AF2">
        <w:tc>
          <w:tcPr>
            <w:tcW w:w="8856" w:type="dxa"/>
            <w:gridSpan w:val="3"/>
            <w:tcBorders>
              <w:left w:val="nil"/>
              <w:right w:val="nil"/>
            </w:tcBorders>
            <w:vAlign w:val="center"/>
          </w:tcPr>
          <w:p w:rsidR="003F30B6" w:rsidRPr="00034754" w:rsidRDefault="003F30B6" w:rsidP="000B0A8F">
            <w:pPr>
              <w:pStyle w:val="HTMLPreformatted"/>
              <w:spacing w:line="360" w:lineRule="auto"/>
              <w:jc w:val="both"/>
              <w:rPr>
                <w:rFonts w:ascii="Book Antiqua" w:eastAsia="MS Mincho" w:hAnsi="Book Antiqua" w:cs="Courier New"/>
                <w:sz w:val="24"/>
                <w:szCs w:val="24"/>
                <w:lang w:val="en-US" w:eastAsia="ro-RO"/>
              </w:rPr>
            </w:pPr>
            <w:r w:rsidRPr="00034754">
              <w:rPr>
                <w:rFonts w:ascii="Book Antiqua" w:eastAsia="MS Mincho" w:hAnsi="Book Antiqua" w:cs="Courier New"/>
                <w:sz w:val="24"/>
                <w:szCs w:val="24"/>
                <w:lang w:val="en-US" w:eastAsia="ro-RO"/>
              </w:rPr>
              <w:t xml:space="preserve">Specific allergen components of tree pollen origin </w:t>
            </w:r>
          </w:p>
          <w:p w:rsidR="003F30B6" w:rsidRPr="00034754" w:rsidRDefault="003F30B6" w:rsidP="000B0A8F">
            <w:pPr>
              <w:pStyle w:val="HTMLPreformatted"/>
              <w:spacing w:line="360" w:lineRule="auto"/>
              <w:jc w:val="both"/>
              <w:rPr>
                <w:rFonts w:ascii="Book Antiqua" w:hAnsi="Book Antiqua" w:cs="Courier New"/>
                <w:b/>
                <w:sz w:val="24"/>
                <w:szCs w:val="24"/>
                <w:lang w:val="es-ES" w:eastAsia="ro-RO"/>
              </w:rPr>
            </w:pPr>
            <w:r w:rsidRPr="00034754">
              <w:rPr>
                <w:rFonts w:ascii="Book Antiqua" w:eastAsia="MS Mincho" w:hAnsi="Book Antiqua" w:cs="Courier New"/>
                <w:sz w:val="24"/>
                <w:szCs w:val="24"/>
                <w:lang w:val="es-ES" w:eastAsia="ro-RO"/>
              </w:rPr>
              <w:t>(</w:t>
            </w:r>
            <w:r w:rsidRPr="00034754">
              <w:rPr>
                <w:rFonts w:ascii="Book Antiqua" w:eastAsia="MS Mincho" w:hAnsi="Book Antiqua" w:cs="Courier New"/>
                <w:sz w:val="24"/>
                <w:szCs w:val="24"/>
                <w:lang w:val="en-US" w:eastAsia="ro-RO"/>
              </w:rPr>
              <w:t>birch Betula verrucosa, olive tree Olea europaea, plane tree Platanus acerifolia, cypress Cupressus arizonica,</w:t>
            </w:r>
            <w:r w:rsidR="00B76431" w:rsidRPr="00034754">
              <w:rPr>
                <w:rFonts w:ascii="Book Antiqua" w:eastAsia="MS Mincho" w:hAnsi="Book Antiqua" w:cs="Courier New" w:hint="eastAsia"/>
                <w:sz w:val="24"/>
                <w:szCs w:val="24"/>
                <w:lang w:val="en-US" w:eastAsia="ro-RO"/>
              </w:rPr>
              <w:t xml:space="preserve"> </w:t>
            </w:r>
            <w:r w:rsidRPr="00034754">
              <w:rPr>
                <w:rFonts w:ascii="Book Antiqua" w:eastAsia="MS Mincho" w:hAnsi="Book Antiqua" w:cs="Courier New"/>
                <w:i/>
                <w:sz w:val="24"/>
                <w:szCs w:val="24"/>
                <w:lang w:val="en-US" w:eastAsia="ro-RO"/>
              </w:rPr>
              <w:t>etc</w:t>
            </w:r>
            <w:r w:rsidRPr="00034754">
              <w:rPr>
                <w:rFonts w:ascii="Book Antiqua" w:eastAsia="MS Mincho" w:hAnsi="Book Antiqua" w:cs="Courier New"/>
                <w:sz w:val="24"/>
                <w:szCs w:val="24"/>
                <w:lang w:val="en-US" w:eastAsia="ro-RO"/>
              </w:rPr>
              <w:t xml:space="preserve">) </w:t>
            </w:r>
          </w:p>
        </w:tc>
      </w:tr>
      <w:tr w:rsidR="003F30B6" w:rsidRPr="00034754" w:rsidTr="00960AF2">
        <w:tc>
          <w:tcPr>
            <w:tcW w:w="4342" w:type="dxa"/>
            <w:tcBorders>
              <w:left w:val="nil"/>
              <w:right w:val="nil"/>
            </w:tcBorders>
            <w:vAlign w:val="center"/>
          </w:tcPr>
          <w:p w:rsidR="003F30B6" w:rsidRPr="00034754" w:rsidRDefault="003F30B6" w:rsidP="000B0A8F">
            <w:pPr>
              <w:autoSpaceDE w:val="0"/>
              <w:autoSpaceDN w:val="0"/>
              <w:adjustRightInd w:val="0"/>
              <w:spacing w:after="0" w:line="360" w:lineRule="auto"/>
              <w:ind w:left="288"/>
              <w:jc w:val="both"/>
              <w:rPr>
                <w:rFonts w:ascii="Book Antiqua" w:hAnsi="Book Antiqua"/>
                <w:iCs/>
                <w:sz w:val="24"/>
                <w:szCs w:val="24"/>
              </w:rPr>
            </w:pPr>
            <w:r w:rsidRPr="00034754">
              <w:rPr>
                <w:rFonts w:ascii="Book Antiqua" w:hAnsi="Book Antiqua"/>
                <w:iCs/>
                <w:sz w:val="24"/>
                <w:szCs w:val="24"/>
              </w:rPr>
              <w:t>Betulaceae family</w:t>
            </w:r>
          </w:p>
        </w:tc>
        <w:tc>
          <w:tcPr>
            <w:tcW w:w="1539" w:type="dxa"/>
            <w:tcBorders>
              <w:left w:val="nil"/>
              <w:right w:val="nil"/>
            </w:tcBorders>
            <w:vAlign w:val="center"/>
          </w:tcPr>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hAnsi="Book Antiqua"/>
                <w:bCs/>
                <w:sz w:val="24"/>
                <w:szCs w:val="24"/>
              </w:rPr>
              <w:t>rBet v 1</w:t>
            </w:r>
          </w:p>
        </w:tc>
        <w:tc>
          <w:tcPr>
            <w:tcW w:w="2975" w:type="dxa"/>
            <w:tcBorders>
              <w:left w:val="nil"/>
              <w:right w:val="nil"/>
            </w:tcBorders>
            <w:vAlign w:val="center"/>
          </w:tcPr>
          <w:p w:rsidR="003F30B6" w:rsidRPr="00034754" w:rsidRDefault="003F30B6" w:rsidP="000B0A8F">
            <w:pPr>
              <w:autoSpaceDE w:val="0"/>
              <w:autoSpaceDN w:val="0"/>
              <w:adjustRightInd w:val="0"/>
              <w:spacing w:after="0" w:line="360" w:lineRule="auto"/>
              <w:jc w:val="both"/>
              <w:rPr>
                <w:rFonts w:ascii="Book Antiqua" w:hAnsi="Book Antiqua"/>
                <w:iCs/>
                <w:sz w:val="24"/>
                <w:szCs w:val="24"/>
              </w:rPr>
            </w:pPr>
            <w:r w:rsidRPr="00034754">
              <w:rPr>
                <w:rFonts w:ascii="Book Antiqua" w:hAnsi="Book Antiqua"/>
                <w:iCs/>
                <w:sz w:val="24"/>
                <w:szCs w:val="24"/>
              </w:rPr>
              <w:t>PR-10 protein, heat sensitive</w:t>
            </w:r>
          </w:p>
          <w:p w:rsidR="003F30B6" w:rsidRPr="00034754" w:rsidRDefault="003F30B6" w:rsidP="000B0A8F">
            <w:pPr>
              <w:autoSpaceDE w:val="0"/>
              <w:autoSpaceDN w:val="0"/>
              <w:adjustRightInd w:val="0"/>
              <w:spacing w:after="0" w:line="360" w:lineRule="auto"/>
              <w:jc w:val="both"/>
              <w:rPr>
                <w:rFonts w:ascii="Book Antiqua" w:hAnsi="Book Antiqua"/>
                <w:iCs/>
                <w:sz w:val="24"/>
                <w:szCs w:val="24"/>
              </w:rPr>
            </w:pPr>
            <w:r w:rsidRPr="00034754">
              <w:rPr>
                <w:rFonts w:ascii="Book Antiqua" w:hAnsi="Book Antiqua"/>
                <w:iCs/>
                <w:sz w:val="24"/>
                <w:szCs w:val="24"/>
              </w:rPr>
              <w:t>CR with Bet v 1-like proteins Cor a 1, Mal d 1</w:t>
            </w:r>
          </w:p>
          <w:p w:rsidR="003F30B6" w:rsidRPr="00034754" w:rsidRDefault="003F30B6" w:rsidP="000B0A8F">
            <w:pPr>
              <w:autoSpaceDE w:val="0"/>
              <w:autoSpaceDN w:val="0"/>
              <w:adjustRightInd w:val="0"/>
              <w:spacing w:after="0" w:line="360" w:lineRule="auto"/>
              <w:jc w:val="both"/>
              <w:rPr>
                <w:rFonts w:ascii="Book Antiqua" w:hAnsi="Book Antiqua"/>
                <w:iCs/>
                <w:sz w:val="24"/>
                <w:szCs w:val="24"/>
              </w:rPr>
            </w:pPr>
            <w:r w:rsidRPr="00034754">
              <w:rPr>
                <w:rFonts w:ascii="Book Antiqua" w:hAnsi="Book Antiqua"/>
                <w:iCs/>
                <w:sz w:val="24"/>
                <w:szCs w:val="24"/>
              </w:rPr>
              <w:t>Involved in birch-hazelnuts-Rosaceae fruit syndrome</w:t>
            </w:r>
          </w:p>
        </w:tc>
      </w:tr>
      <w:tr w:rsidR="003F30B6" w:rsidRPr="00034754" w:rsidTr="00960AF2">
        <w:tc>
          <w:tcPr>
            <w:tcW w:w="4342" w:type="dxa"/>
            <w:tcBorders>
              <w:left w:val="nil"/>
              <w:right w:val="nil"/>
            </w:tcBorders>
            <w:vAlign w:val="center"/>
          </w:tcPr>
          <w:p w:rsidR="003F30B6" w:rsidRPr="00034754" w:rsidRDefault="003F30B6" w:rsidP="000B0A8F">
            <w:pPr>
              <w:autoSpaceDE w:val="0"/>
              <w:autoSpaceDN w:val="0"/>
              <w:adjustRightInd w:val="0"/>
              <w:spacing w:after="0" w:line="360" w:lineRule="auto"/>
              <w:ind w:left="288"/>
              <w:jc w:val="both"/>
              <w:rPr>
                <w:rFonts w:ascii="Book Antiqua" w:hAnsi="Book Antiqua"/>
                <w:iCs/>
                <w:sz w:val="24"/>
                <w:szCs w:val="24"/>
              </w:rPr>
            </w:pPr>
            <w:r w:rsidRPr="00034754">
              <w:rPr>
                <w:rFonts w:ascii="Book Antiqua" w:hAnsi="Book Antiqua"/>
                <w:iCs/>
                <w:sz w:val="24"/>
                <w:szCs w:val="24"/>
              </w:rPr>
              <w:t>Oleaceae family</w:t>
            </w:r>
          </w:p>
        </w:tc>
        <w:tc>
          <w:tcPr>
            <w:tcW w:w="1539" w:type="dxa"/>
            <w:tcBorders>
              <w:left w:val="nil"/>
              <w:right w:val="nil"/>
            </w:tcBorders>
            <w:vAlign w:val="center"/>
          </w:tcPr>
          <w:p w:rsidR="003F30B6" w:rsidRPr="00034754" w:rsidRDefault="003F30B6" w:rsidP="00B76431">
            <w:pPr>
              <w:autoSpaceDE w:val="0"/>
              <w:autoSpaceDN w:val="0"/>
              <w:adjustRightInd w:val="0"/>
              <w:spacing w:after="0" w:line="360" w:lineRule="auto"/>
              <w:jc w:val="both"/>
              <w:rPr>
                <w:rFonts w:ascii="Book Antiqua" w:hAnsi="Book Antiqua"/>
                <w:iCs/>
                <w:sz w:val="24"/>
                <w:szCs w:val="24"/>
              </w:rPr>
            </w:pPr>
            <w:r w:rsidRPr="00034754">
              <w:rPr>
                <w:rFonts w:ascii="Book Antiqua" w:hAnsi="Book Antiqua"/>
                <w:iCs/>
                <w:sz w:val="24"/>
                <w:szCs w:val="24"/>
              </w:rPr>
              <w:t>rOle e 1</w:t>
            </w:r>
          </w:p>
        </w:tc>
        <w:tc>
          <w:tcPr>
            <w:tcW w:w="2975" w:type="dxa"/>
            <w:tcBorders>
              <w:left w:val="nil"/>
              <w:right w:val="nil"/>
            </w:tcBorders>
            <w:vAlign w:val="center"/>
          </w:tcPr>
          <w:p w:rsidR="003F30B6" w:rsidRPr="00034754" w:rsidRDefault="003F30B6" w:rsidP="00B76431">
            <w:pPr>
              <w:autoSpaceDE w:val="0"/>
              <w:autoSpaceDN w:val="0"/>
              <w:adjustRightInd w:val="0"/>
              <w:spacing w:after="0" w:line="360" w:lineRule="auto"/>
              <w:jc w:val="both"/>
              <w:rPr>
                <w:rFonts w:ascii="Book Antiqua" w:hAnsi="Book Antiqua"/>
                <w:iCs/>
                <w:sz w:val="24"/>
                <w:szCs w:val="24"/>
              </w:rPr>
            </w:pPr>
            <w:r w:rsidRPr="00034754">
              <w:rPr>
                <w:rFonts w:ascii="Book Antiqua" w:hAnsi="Book Antiqua"/>
                <w:iCs/>
                <w:sz w:val="24"/>
                <w:szCs w:val="24"/>
              </w:rPr>
              <w:t>Trypsin inhibitor</w:t>
            </w:r>
          </w:p>
        </w:tc>
      </w:tr>
      <w:tr w:rsidR="003F30B6" w:rsidRPr="00034754" w:rsidTr="00960AF2">
        <w:tc>
          <w:tcPr>
            <w:tcW w:w="4342" w:type="dxa"/>
            <w:vMerge w:val="restart"/>
            <w:tcBorders>
              <w:left w:val="nil"/>
              <w:right w:val="nil"/>
            </w:tcBorders>
            <w:vAlign w:val="center"/>
          </w:tcPr>
          <w:p w:rsidR="003F30B6" w:rsidRPr="00034754" w:rsidRDefault="003F30B6" w:rsidP="00B76431">
            <w:pPr>
              <w:autoSpaceDE w:val="0"/>
              <w:autoSpaceDN w:val="0"/>
              <w:adjustRightInd w:val="0"/>
              <w:spacing w:after="0" w:line="360" w:lineRule="auto"/>
              <w:jc w:val="both"/>
              <w:rPr>
                <w:rFonts w:ascii="Book Antiqua" w:hAnsi="Book Antiqua"/>
                <w:iCs/>
                <w:sz w:val="24"/>
                <w:szCs w:val="24"/>
              </w:rPr>
            </w:pPr>
            <w:r w:rsidRPr="00034754">
              <w:rPr>
                <w:rFonts w:ascii="Book Antiqua" w:hAnsi="Book Antiqua"/>
                <w:iCs/>
                <w:sz w:val="24"/>
                <w:szCs w:val="24"/>
              </w:rPr>
              <w:t>Platanaceae</w:t>
            </w:r>
            <w:r w:rsidR="00B76431" w:rsidRPr="00034754">
              <w:rPr>
                <w:rFonts w:ascii="Book Antiqua" w:eastAsia="SimSun" w:hAnsi="Book Antiqua" w:hint="eastAsia"/>
                <w:iCs/>
                <w:sz w:val="24"/>
                <w:szCs w:val="24"/>
                <w:lang w:eastAsia="zh-CN"/>
              </w:rPr>
              <w:t xml:space="preserve"> </w:t>
            </w:r>
            <w:r w:rsidRPr="00034754">
              <w:rPr>
                <w:rFonts w:ascii="Book Antiqua" w:hAnsi="Book Antiqua"/>
                <w:iCs/>
                <w:sz w:val="24"/>
                <w:szCs w:val="24"/>
              </w:rPr>
              <w:t>family</w:t>
            </w:r>
          </w:p>
        </w:tc>
        <w:tc>
          <w:tcPr>
            <w:tcW w:w="1539" w:type="dxa"/>
            <w:tcBorders>
              <w:left w:val="nil"/>
              <w:right w:val="nil"/>
            </w:tcBorders>
            <w:vAlign w:val="center"/>
          </w:tcPr>
          <w:p w:rsidR="003F30B6" w:rsidRPr="00034754" w:rsidRDefault="003F30B6" w:rsidP="000B0A8F">
            <w:pPr>
              <w:autoSpaceDE w:val="0"/>
              <w:autoSpaceDN w:val="0"/>
              <w:adjustRightInd w:val="0"/>
              <w:spacing w:after="0" w:line="360" w:lineRule="auto"/>
              <w:jc w:val="both"/>
              <w:rPr>
                <w:rFonts w:ascii="Book Antiqua" w:hAnsi="Book Antiqua"/>
                <w:iCs/>
                <w:sz w:val="24"/>
                <w:szCs w:val="24"/>
              </w:rPr>
            </w:pPr>
            <w:r w:rsidRPr="00034754">
              <w:rPr>
                <w:rFonts w:ascii="Book Antiqua" w:hAnsi="Book Antiqua"/>
                <w:iCs/>
                <w:sz w:val="24"/>
                <w:szCs w:val="24"/>
              </w:rPr>
              <w:t>rPla a 1</w:t>
            </w:r>
          </w:p>
        </w:tc>
        <w:tc>
          <w:tcPr>
            <w:tcW w:w="2975" w:type="dxa"/>
            <w:tcBorders>
              <w:left w:val="nil"/>
              <w:right w:val="nil"/>
            </w:tcBorders>
            <w:vAlign w:val="center"/>
          </w:tcPr>
          <w:p w:rsidR="003F30B6" w:rsidRPr="00034754" w:rsidRDefault="003F30B6" w:rsidP="000B0A8F">
            <w:pPr>
              <w:autoSpaceDE w:val="0"/>
              <w:autoSpaceDN w:val="0"/>
              <w:adjustRightInd w:val="0"/>
              <w:spacing w:after="0" w:line="360" w:lineRule="auto"/>
              <w:jc w:val="both"/>
              <w:rPr>
                <w:rFonts w:ascii="Book Antiqua" w:hAnsi="Book Antiqua"/>
                <w:iCs/>
                <w:sz w:val="24"/>
                <w:szCs w:val="24"/>
              </w:rPr>
            </w:pPr>
            <w:r w:rsidRPr="00034754">
              <w:rPr>
                <w:rFonts w:ascii="Book Antiqua" w:hAnsi="Book Antiqua"/>
                <w:iCs/>
                <w:sz w:val="24"/>
                <w:szCs w:val="24"/>
              </w:rPr>
              <w:t>Invertase inhibitor</w:t>
            </w:r>
          </w:p>
        </w:tc>
      </w:tr>
      <w:tr w:rsidR="003F30B6" w:rsidRPr="00034754" w:rsidTr="00960AF2">
        <w:tc>
          <w:tcPr>
            <w:tcW w:w="4342" w:type="dxa"/>
            <w:vMerge/>
            <w:tcBorders>
              <w:left w:val="nil"/>
              <w:right w:val="nil"/>
            </w:tcBorders>
            <w:vAlign w:val="center"/>
          </w:tcPr>
          <w:p w:rsidR="003F30B6" w:rsidRPr="00034754" w:rsidRDefault="003F30B6" w:rsidP="000B0A8F">
            <w:pPr>
              <w:autoSpaceDE w:val="0"/>
              <w:autoSpaceDN w:val="0"/>
              <w:adjustRightInd w:val="0"/>
              <w:spacing w:after="0" w:line="360" w:lineRule="auto"/>
              <w:ind w:left="288"/>
              <w:jc w:val="both"/>
              <w:rPr>
                <w:rStyle w:val="Emphasis"/>
                <w:rFonts w:ascii="Book Antiqua" w:hAnsi="Book Antiqua"/>
                <w:sz w:val="24"/>
                <w:szCs w:val="24"/>
                <w:shd w:val="clear" w:color="auto" w:fill="FFFFFF"/>
              </w:rPr>
            </w:pPr>
          </w:p>
        </w:tc>
        <w:tc>
          <w:tcPr>
            <w:tcW w:w="1539" w:type="dxa"/>
            <w:tcBorders>
              <w:left w:val="nil"/>
              <w:right w:val="nil"/>
            </w:tcBorders>
            <w:vAlign w:val="center"/>
          </w:tcPr>
          <w:p w:rsidR="003F30B6" w:rsidRPr="00034754" w:rsidRDefault="003F30B6" w:rsidP="000B0A8F">
            <w:pPr>
              <w:autoSpaceDE w:val="0"/>
              <w:autoSpaceDN w:val="0"/>
              <w:adjustRightInd w:val="0"/>
              <w:spacing w:after="0" w:line="360" w:lineRule="auto"/>
              <w:jc w:val="both"/>
              <w:rPr>
                <w:rFonts w:ascii="Book Antiqua" w:hAnsi="Book Antiqua"/>
                <w:iCs/>
                <w:sz w:val="24"/>
                <w:szCs w:val="24"/>
              </w:rPr>
            </w:pPr>
            <w:r w:rsidRPr="00034754">
              <w:rPr>
                <w:rFonts w:ascii="Book Antiqua" w:hAnsi="Book Antiqua"/>
                <w:iCs/>
                <w:sz w:val="24"/>
                <w:szCs w:val="24"/>
              </w:rPr>
              <w:t>nPla a 2</w:t>
            </w:r>
          </w:p>
        </w:tc>
        <w:tc>
          <w:tcPr>
            <w:tcW w:w="2975" w:type="dxa"/>
            <w:tcBorders>
              <w:left w:val="nil"/>
              <w:right w:val="nil"/>
            </w:tcBorders>
            <w:vAlign w:val="center"/>
          </w:tcPr>
          <w:p w:rsidR="003F30B6" w:rsidRPr="00034754" w:rsidRDefault="003F30B6" w:rsidP="000B0A8F">
            <w:pPr>
              <w:autoSpaceDE w:val="0"/>
              <w:autoSpaceDN w:val="0"/>
              <w:adjustRightInd w:val="0"/>
              <w:spacing w:after="0" w:line="360" w:lineRule="auto"/>
              <w:jc w:val="both"/>
              <w:rPr>
                <w:rFonts w:ascii="Book Antiqua" w:hAnsi="Book Antiqua"/>
                <w:iCs/>
                <w:sz w:val="24"/>
                <w:szCs w:val="24"/>
              </w:rPr>
            </w:pPr>
            <w:r w:rsidRPr="00034754">
              <w:rPr>
                <w:rFonts w:ascii="Book Antiqua" w:hAnsi="Book Antiqua"/>
                <w:iCs/>
                <w:sz w:val="24"/>
                <w:szCs w:val="24"/>
              </w:rPr>
              <w:t>Polygalacturonase</w:t>
            </w:r>
          </w:p>
        </w:tc>
      </w:tr>
      <w:tr w:rsidR="003F30B6" w:rsidRPr="00034754" w:rsidTr="00960AF2">
        <w:tc>
          <w:tcPr>
            <w:tcW w:w="4342" w:type="dxa"/>
            <w:tcBorders>
              <w:left w:val="nil"/>
              <w:right w:val="nil"/>
            </w:tcBorders>
            <w:vAlign w:val="center"/>
          </w:tcPr>
          <w:p w:rsidR="003F30B6" w:rsidRPr="00034754" w:rsidRDefault="003F30B6" w:rsidP="00B76431">
            <w:pPr>
              <w:autoSpaceDE w:val="0"/>
              <w:autoSpaceDN w:val="0"/>
              <w:adjustRightInd w:val="0"/>
              <w:spacing w:after="0" w:line="360" w:lineRule="auto"/>
              <w:jc w:val="both"/>
              <w:rPr>
                <w:rFonts w:ascii="Book Antiqua" w:hAnsi="Book Antiqua"/>
                <w:iCs/>
                <w:sz w:val="24"/>
                <w:szCs w:val="24"/>
              </w:rPr>
            </w:pPr>
            <w:r w:rsidRPr="00034754">
              <w:rPr>
                <w:rFonts w:ascii="Book Antiqua" w:hAnsi="Book Antiqua"/>
                <w:iCs/>
                <w:sz w:val="24"/>
                <w:szCs w:val="24"/>
              </w:rPr>
              <w:t>Cupressaceae family</w:t>
            </w:r>
          </w:p>
        </w:tc>
        <w:tc>
          <w:tcPr>
            <w:tcW w:w="1539" w:type="dxa"/>
            <w:tcBorders>
              <w:left w:val="nil"/>
              <w:right w:val="nil"/>
            </w:tcBorders>
            <w:vAlign w:val="center"/>
          </w:tcPr>
          <w:p w:rsidR="003F30B6" w:rsidRPr="00034754" w:rsidRDefault="003F30B6" w:rsidP="000B0A8F">
            <w:pPr>
              <w:autoSpaceDE w:val="0"/>
              <w:autoSpaceDN w:val="0"/>
              <w:adjustRightInd w:val="0"/>
              <w:spacing w:after="0" w:line="360" w:lineRule="auto"/>
              <w:jc w:val="both"/>
              <w:rPr>
                <w:rFonts w:ascii="Book Antiqua" w:eastAsia="MS Mincho" w:hAnsi="Book Antiqua"/>
                <w:bCs/>
                <w:iCs/>
                <w:sz w:val="24"/>
                <w:szCs w:val="24"/>
                <w:lang w:eastAsia="ro-RO"/>
              </w:rPr>
            </w:pPr>
            <w:r w:rsidRPr="00034754">
              <w:rPr>
                <w:rFonts w:ascii="Book Antiqua" w:eastAsia="MS Mincho" w:hAnsi="Book Antiqua"/>
                <w:bCs/>
                <w:iCs/>
                <w:sz w:val="24"/>
                <w:szCs w:val="24"/>
                <w:lang w:eastAsia="ro-RO"/>
              </w:rPr>
              <w:t>nCup a 1</w:t>
            </w:r>
          </w:p>
        </w:tc>
        <w:tc>
          <w:tcPr>
            <w:tcW w:w="2975" w:type="dxa"/>
            <w:tcBorders>
              <w:left w:val="nil"/>
              <w:right w:val="nil"/>
            </w:tcBorders>
            <w:vAlign w:val="center"/>
          </w:tcPr>
          <w:p w:rsidR="003F30B6" w:rsidRPr="00034754" w:rsidRDefault="003F30B6" w:rsidP="000B0A8F">
            <w:pPr>
              <w:autoSpaceDE w:val="0"/>
              <w:autoSpaceDN w:val="0"/>
              <w:adjustRightInd w:val="0"/>
              <w:spacing w:after="0" w:line="360" w:lineRule="auto"/>
              <w:jc w:val="both"/>
              <w:rPr>
                <w:rFonts w:ascii="Book Antiqua" w:eastAsia="MS Mincho" w:hAnsi="Book Antiqua"/>
                <w:bCs/>
                <w:iCs/>
                <w:sz w:val="24"/>
                <w:szCs w:val="24"/>
                <w:lang w:eastAsia="ro-RO"/>
              </w:rPr>
            </w:pPr>
            <w:r w:rsidRPr="00034754">
              <w:rPr>
                <w:rFonts w:ascii="Book Antiqua" w:eastAsia="MS Mincho" w:hAnsi="Book Antiqua"/>
                <w:bCs/>
                <w:iCs/>
                <w:sz w:val="24"/>
                <w:szCs w:val="24"/>
                <w:lang w:eastAsia="ro-RO"/>
              </w:rPr>
              <w:t>Pectate lyase</w:t>
            </w:r>
          </w:p>
        </w:tc>
      </w:tr>
      <w:tr w:rsidR="003F30B6" w:rsidRPr="00034754" w:rsidTr="00960AF2">
        <w:tc>
          <w:tcPr>
            <w:tcW w:w="8856" w:type="dxa"/>
            <w:gridSpan w:val="3"/>
            <w:tcBorders>
              <w:left w:val="nil"/>
              <w:right w:val="nil"/>
            </w:tcBorders>
            <w:vAlign w:val="center"/>
          </w:tcPr>
          <w:p w:rsidR="003F30B6" w:rsidRPr="00034754" w:rsidRDefault="003F30B6" w:rsidP="000B0A8F">
            <w:pPr>
              <w:pStyle w:val="HTMLPreformatted"/>
              <w:spacing w:line="360" w:lineRule="auto"/>
              <w:jc w:val="both"/>
              <w:rPr>
                <w:rFonts w:ascii="Book Antiqua" w:eastAsia="MS Mincho" w:hAnsi="Book Antiqua" w:cs="Courier New"/>
                <w:sz w:val="24"/>
                <w:szCs w:val="24"/>
                <w:lang w:val="en-US" w:eastAsia="ro-RO"/>
              </w:rPr>
            </w:pPr>
            <w:r w:rsidRPr="00034754">
              <w:rPr>
                <w:rFonts w:ascii="Book Antiqua" w:eastAsia="MS Mincho" w:hAnsi="Book Antiqua" w:cs="Courier New"/>
                <w:sz w:val="24"/>
                <w:szCs w:val="24"/>
                <w:lang w:val="en-US" w:eastAsia="ro-RO"/>
              </w:rPr>
              <w:t xml:space="preserve">Specific allergen components of grass pollen origin </w:t>
            </w:r>
          </w:p>
          <w:p w:rsidR="003F30B6" w:rsidRPr="00034754" w:rsidRDefault="003F30B6" w:rsidP="000B0A8F">
            <w:pPr>
              <w:pStyle w:val="HTMLPreformatted"/>
              <w:spacing w:line="360" w:lineRule="auto"/>
              <w:jc w:val="both"/>
              <w:rPr>
                <w:rFonts w:ascii="Book Antiqua" w:hAnsi="Book Antiqua" w:cs="Courier New"/>
                <w:b/>
                <w:sz w:val="24"/>
                <w:szCs w:val="24"/>
                <w:lang w:val="en-US" w:eastAsia="ro-RO"/>
              </w:rPr>
            </w:pPr>
            <w:r w:rsidRPr="00034754">
              <w:rPr>
                <w:rFonts w:ascii="Book Antiqua" w:eastAsia="MS Mincho" w:hAnsi="Book Antiqua" w:cs="Courier New"/>
                <w:sz w:val="24"/>
                <w:szCs w:val="24"/>
                <w:lang w:val="en-US" w:eastAsia="ro-RO"/>
              </w:rPr>
              <w:t xml:space="preserve">(Timothy grass: Phleum pratense, Bermuda grass: Cynodon dactylon, </w:t>
            </w:r>
            <w:r w:rsidRPr="00034754">
              <w:rPr>
                <w:rFonts w:ascii="Book Antiqua" w:eastAsia="MS Mincho" w:hAnsi="Book Antiqua" w:cs="Courier New"/>
                <w:i/>
                <w:sz w:val="24"/>
                <w:szCs w:val="24"/>
                <w:lang w:val="en-US" w:eastAsia="ro-RO"/>
              </w:rPr>
              <w:t>etc</w:t>
            </w:r>
            <w:r w:rsidRPr="00034754">
              <w:rPr>
                <w:rFonts w:ascii="Book Antiqua" w:eastAsia="MS Mincho" w:hAnsi="Book Antiqua" w:cs="Courier New"/>
                <w:sz w:val="24"/>
                <w:szCs w:val="24"/>
                <w:lang w:val="en-US" w:eastAsia="ro-RO"/>
              </w:rPr>
              <w:t>)</w:t>
            </w:r>
          </w:p>
        </w:tc>
      </w:tr>
      <w:tr w:rsidR="003F30B6" w:rsidRPr="00034754" w:rsidTr="00960AF2">
        <w:tc>
          <w:tcPr>
            <w:tcW w:w="4342" w:type="dxa"/>
            <w:tcBorders>
              <w:left w:val="nil"/>
              <w:right w:val="nil"/>
            </w:tcBorders>
            <w:vAlign w:val="center"/>
          </w:tcPr>
          <w:p w:rsidR="003F30B6" w:rsidRPr="00034754" w:rsidRDefault="003F30B6" w:rsidP="00B76431">
            <w:pPr>
              <w:spacing w:after="0" w:line="360" w:lineRule="auto"/>
              <w:jc w:val="both"/>
              <w:rPr>
                <w:rFonts w:ascii="Book Antiqua" w:hAnsi="Book Antiqua"/>
                <w:sz w:val="24"/>
                <w:szCs w:val="24"/>
              </w:rPr>
            </w:pPr>
            <w:r w:rsidRPr="00034754">
              <w:rPr>
                <w:rFonts w:ascii="Book Antiqua" w:hAnsi="Book Antiqua"/>
                <w:sz w:val="24"/>
                <w:szCs w:val="24"/>
              </w:rPr>
              <w:t>Poaceae family</w:t>
            </w:r>
          </w:p>
        </w:tc>
        <w:tc>
          <w:tcPr>
            <w:tcW w:w="1539" w:type="dxa"/>
            <w:tcBorders>
              <w:left w:val="nil"/>
              <w:right w:val="nil"/>
            </w:tcBorders>
            <w:vAlign w:val="center"/>
          </w:tcPr>
          <w:p w:rsidR="003F30B6" w:rsidRPr="00034754" w:rsidRDefault="003F30B6" w:rsidP="000B0A8F">
            <w:pPr>
              <w:spacing w:after="0" w:line="360" w:lineRule="auto"/>
              <w:jc w:val="both"/>
              <w:rPr>
                <w:rFonts w:ascii="Book Antiqua" w:hAnsi="Book Antiqua"/>
                <w:sz w:val="24"/>
                <w:szCs w:val="24"/>
              </w:rPr>
            </w:pPr>
            <w:r w:rsidRPr="00034754">
              <w:rPr>
                <w:rFonts w:ascii="Book Antiqua" w:hAnsi="Book Antiqua"/>
                <w:bCs/>
                <w:sz w:val="24"/>
                <w:szCs w:val="24"/>
              </w:rPr>
              <w:t xml:space="preserve">rPhl p 1 </w:t>
            </w:r>
          </w:p>
        </w:tc>
        <w:tc>
          <w:tcPr>
            <w:tcW w:w="2975" w:type="dxa"/>
            <w:tcBorders>
              <w:left w:val="nil"/>
              <w:right w:val="nil"/>
            </w:tcBorders>
            <w:vAlign w:val="center"/>
          </w:tcPr>
          <w:p w:rsidR="003F30B6" w:rsidRPr="00034754" w:rsidRDefault="003F30B6" w:rsidP="000B0A8F">
            <w:pPr>
              <w:spacing w:after="0" w:line="360" w:lineRule="auto"/>
              <w:jc w:val="both"/>
              <w:rPr>
                <w:rFonts w:ascii="Book Antiqua" w:hAnsi="Book Antiqua"/>
                <w:sz w:val="24"/>
                <w:szCs w:val="24"/>
              </w:rPr>
            </w:pPr>
            <w:r w:rsidRPr="00034754">
              <w:rPr>
                <w:rFonts w:ascii="Book Antiqua" w:hAnsi="Book Antiqua"/>
                <w:sz w:val="24"/>
                <w:szCs w:val="24"/>
              </w:rPr>
              <w:t>Beta-expansin</w:t>
            </w:r>
          </w:p>
        </w:tc>
      </w:tr>
      <w:tr w:rsidR="003F30B6" w:rsidRPr="00034754" w:rsidTr="00960AF2">
        <w:tc>
          <w:tcPr>
            <w:tcW w:w="4342" w:type="dxa"/>
            <w:tcBorders>
              <w:left w:val="nil"/>
              <w:right w:val="nil"/>
            </w:tcBorders>
            <w:vAlign w:val="center"/>
          </w:tcPr>
          <w:p w:rsidR="003F30B6" w:rsidRPr="00034754" w:rsidRDefault="003F30B6" w:rsidP="00B76431">
            <w:pPr>
              <w:spacing w:after="0" w:line="360" w:lineRule="auto"/>
              <w:jc w:val="both"/>
              <w:rPr>
                <w:rFonts w:ascii="Book Antiqua" w:hAnsi="Book Antiqua"/>
                <w:sz w:val="24"/>
                <w:szCs w:val="24"/>
              </w:rPr>
            </w:pPr>
            <w:r w:rsidRPr="00034754">
              <w:rPr>
                <w:rFonts w:ascii="Book Antiqua" w:hAnsi="Book Antiqua"/>
                <w:sz w:val="24"/>
                <w:szCs w:val="24"/>
              </w:rPr>
              <w:t>Pooideae subfamily</w:t>
            </w:r>
          </w:p>
        </w:tc>
        <w:tc>
          <w:tcPr>
            <w:tcW w:w="1539" w:type="dxa"/>
            <w:tcBorders>
              <w:left w:val="nil"/>
              <w:right w:val="nil"/>
            </w:tcBorders>
            <w:vAlign w:val="center"/>
          </w:tcPr>
          <w:p w:rsidR="003F30B6" w:rsidRPr="00034754" w:rsidRDefault="003F30B6" w:rsidP="000B0A8F">
            <w:pPr>
              <w:pStyle w:val="HTMLPreformatted"/>
              <w:spacing w:line="360" w:lineRule="auto"/>
              <w:jc w:val="both"/>
              <w:rPr>
                <w:rFonts w:ascii="Book Antiqua" w:eastAsia="MS Mincho" w:hAnsi="Book Antiqua" w:cs="Courier New"/>
                <w:sz w:val="24"/>
                <w:szCs w:val="24"/>
                <w:lang w:val="en-US" w:eastAsia="ro-RO"/>
              </w:rPr>
            </w:pPr>
            <w:r w:rsidRPr="00034754">
              <w:rPr>
                <w:rFonts w:ascii="Book Antiqua" w:eastAsia="MS Mincho" w:hAnsi="Book Antiqua" w:cs="Courier New"/>
                <w:bCs/>
                <w:sz w:val="24"/>
                <w:szCs w:val="24"/>
                <w:lang w:val="en-US" w:eastAsia="ro-RO"/>
              </w:rPr>
              <w:t>rPhl p 5</w:t>
            </w:r>
          </w:p>
        </w:tc>
        <w:tc>
          <w:tcPr>
            <w:tcW w:w="2975" w:type="dxa"/>
            <w:tcBorders>
              <w:left w:val="nil"/>
              <w:right w:val="nil"/>
            </w:tcBorders>
            <w:vAlign w:val="center"/>
          </w:tcPr>
          <w:p w:rsidR="003F30B6" w:rsidRPr="00034754" w:rsidRDefault="003F30B6" w:rsidP="000B0A8F">
            <w:pPr>
              <w:pStyle w:val="HTMLPreformatted"/>
              <w:spacing w:line="360" w:lineRule="auto"/>
              <w:jc w:val="both"/>
              <w:rPr>
                <w:rFonts w:ascii="Book Antiqua" w:eastAsia="MS Mincho" w:hAnsi="Book Antiqua" w:cs="Courier New"/>
                <w:sz w:val="24"/>
                <w:szCs w:val="24"/>
                <w:lang w:val="en-US" w:eastAsia="ro-RO"/>
              </w:rPr>
            </w:pPr>
            <w:r w:rsidRPr="00034754">
              <w:rPr>
                <w:rFonts w:ascii="Book Antiqua" w:eastAsia="MS Mincho" w:hAnsi="Book Antiqua" w:cs="Courier New"/>
                <w:sz w:val="24"/>
                <w:szCs w:val="24"/>
                <w:lang w:val="en-US" w:eastAsia="ro-RO"/>
              </w:rPr>
              <w:t xml:space="preserve">Ribonuclease; </w:t>
            </w:r>
          </w:p>
          <w:p w:rsidR="003F30B6" w:rsidRPr="00034754" w:rsidRDefault="003F30B6" w:rsidP="000B0A8F">
            <w:pPr>
              <w:pStyle w:val="HTMLPreformatted"/>
              <w:spacing w:line="360" w:lineRule="auto"/>
              <w:jc w:val="both"/>
              <w:rPr>
                <w:rFonts w:ascii="Book Antiqua" w:eastAsia="MS Mincho" w:hAnsi="Book Antiqua" w:cs="Courier New"/>
                <w:sz w:val="24"/>
                <w:szCs w:val="24"/>
                <w:lang w:val="en-US" w:eastAsia="ro-RO"/>
              </w:rPr>
            </w:pPr>
            <w:r w:rsidRPr="00034754">
              <w:rPr>
                <w:rFonts w:ascii="Book Antiqua" w:eastAsia="MS Mincho" w:hAnsi="Book Antiqua" w:cs="Courier New"/>
                <w:sz w:val="24"/>
                <w:szCs w:val="24"/>
                <w:lang w:val="en-US" w:eastAsia="ro-RO"/>
              </w:rPr>
              <w:t>other allergen molecules: rPhl p 2, rPhl p 6</w:t>
            </w:r>
          </w:p>
        </w:tc>
      </w:tr>
      <w:tr w:rsidR="003F30B6" w:rsidRPr="00034754" w:rsidTr="00960AF2">
        <w:tc>
          <w:tcPr>
            <w:tcW w:w="4342" w:type="dxa"/>
            <w:tcBorders>
              <w:left w:val="nil"/>
              <w:right w:val="nil"/>
            </w:tcBorders>
            <w:vAlign w:val="center"/>
          </w:tcPr>
          <w:p w:rsidR="003F30B6" w:rsidRPr="00034754" w:rsidRDefault="003F30B6" w:rsidP="00B76431">
            <w:pPr>
              <w:spacing w:after="0" w:line="360" w:lineRule="auto"/>
              <w:jc w:val="both"/>
              <w:rPr>
                <w:rFonts w:ascii="Book Antiqua" w:hAnsi="Book Antiqua"/>
                <w:sz w:val="24"/>
                <w:szCs w:val="24"/>
              </w:rPr>
            </w:pPr>
            <w:r w:rsidRPr="00034754">
              <w:rPr>
                <w:rFonts w:ascii="Book Antiqua" w:hAnsi="Book Antiqua"/>
                <w:sz w:val="24"/>
                <w:szCs w:val="24"/>
              </w:rPr>
              <w:t>Chloridoideae subfamily</w:t>
            </w:r>
          </w:p>
        </w:tc>
        <w:tc>
          <w:tcPr>
            <w:tcW w:w="1539" w:type="dxa"/>
            <w:tcBorders>
              <w:left w:val="nil"/>
              <w:right w:val="nil"/>
            </w:tcBorders>
            <w:vAlign w:val="center"/>
          </w:tcPr>
          <w:p w:rsidR="003F30B6" w:rsidRPr="00034754" w:rsidRDefault="003F30B6" w:rsidP="000B0A8F">
            <w:pPr>
              <w:pStyle w:val="HTMLPreformatted"/>
              <w:spacing w:line="360" w:lineRule="auto"/>
              <w:jc w:val="both"/>
              <w:rPr>
                <w:rFonts w:ascii="Book Antiqua" w:eastAsia="MS Mincho" w:hAnsi="Book Antiqua" w:cs="Courier New"/>
                <w:sz w:val="24"/>
                <w:szCs w:val="24"/>
                <w:lang w:val="en-US" w:eastAsia="ro-RO"/>
              </w:rPr>
            </w:pPr>
            <w:r w:rsidRPr="00034754">
              <w:rPr>
                <w:rFonts w:ascii="Book Antiqua" w:eastAsia="MS Mincho" w:hAnsi="Book Antiqua" w:cs="Courier New"/>
                <w:bCs/>
                <w:sz w:val="24"/>
                <w:szCs w:val="24"/>
                <w:lang w:val="en-US" w:eastAsia="ro-RO"/>
              </w:rPr>
              <w:t>nCyn d 1</w:t>
            </w:r>
          </w:p>
        </w:tc>
        <w:tc>
          <w:tcPr>
            <w:tcW w:w="2975" w:type="dxa"/>
            <w:tcBorders>
              <w:left w:val="nil"/>
              <w:right w:val="nil"/>
            </w:tcBorders>
            <w:vAlign w:val="center"/>
          </w:tcPr>
          <w:p w:rsidR="003F30B6" w:rsidRPr="00034754" w:rsidRDefault="003F30B6" w:rsidP="000B0A8F">
            <w:pPr>
              <w:pStyle w:val="HTMLPreformatted"/>
              <w:spacing w:line="360" w:lineRule="auto"/>
              <w:jc w:val="both"/>
              <w:rPr>
                <w:rFonts w:ascii="Book Antiqua" w:eastAsia="MS Mincho" w:hAnsi="Book Antiqua" w:cs="Courier New"/>
                <w:sz w:val="24"/>
                <w:szCs w:val="24"/>
                <w:lang w:val="en-US" w:eastAsia="ro-RO"/>
              </w:rPr>
            </w:pPr>
            <w:r w:rsidRPr="00034754">
              <w:rPr>
                <w:rFonts w:ascii="Book Antiqua" w:eastAsia="MS Mincho" w:hAnsi="Book Antiqua" w:cs="Courier New"/>
                <w:sz w:val="24"/>
                <w:szCs w:val="24"/>
                <w:lang w:val="en-US" w:eastAsia="ro-RO"/>
              </w:rPr>
              <w:t>Beta-expansin</w:t>
            </w:r>
          </w:p>
        </w:tc>
      </w:tr>
      <w:tr w:rsidR="003F30B6" w:rsidRPr="00034754" w:rsidTr="00960AF2">
        <w:tc>
          <w:tcPr>
            <w:tcW w:w="8856" w:type="dxa"/>
            <w:gridSpan w:val="3"/>
            <w:tcBorders>
              <w:left w:val="nil"/>
              <w:bottom w:val="single" w:sz="4" w:space="0" w:color="auto"/>
              <w:right w:val="nil"/>
            </w:tcBorders>
            <w:vAlign w:val="center"/>
          </w:tcPr>
          <w:p w:rsidR="003F30B6" w:rsidRPr="00034754" w:rsidRDefault="003F30B6" w:rsidP="00B76431">
            <w:pPr>
              <w:spacing w:after="0" w:line="360" w:lineRule="auto"/>
              <w:jc w:val="both"/>
              <w:rPr>
                <w:rFonts w:ascii="Book Antiqua" w:hAnsi="Book Antiqua"/>
                <w:sz w:val="24"/>
                <w:szCs w:val="24"/>
              </w:rPr>
            </w:pPr>
            <w:r w:rsidRPr="00034754">
              <w:rPr>
                <w:rFonts w:ascii="Book Antiqua" w:hAnsi="Book Antiqua"/>
                <w:sz w:val="24"/>
                <w:szCs w:val="24"/>
              </w:rPr>
              <w:t xml:space="preserve">Specific allergen components of weed pollen origin </w:t>
            </w:r>
          </w:p>
          <w:p w:rsidR="003F30B6" w:rsidRPr="00034754" w:rsidRDefault="003F30B6" w:rsidP="00B76431">
            <w:pPr>
              <w:spacing w:after="0" w:line="360" w:lineRule="auto"/>
              <w:jc w:val="both"/>
              <w:rPr>
                <w:rFonts w:ascii="Book Antiqua" w:hAnsi="Book Antiqua"/>
                <w:sz w:val="24"/>
                <w:szCs w:val="24"/>
              </w:rPr>
            </w:pPr>
            <w:r w:rsidRPr="00034754">
              <w:rPr>
                <w:rFonts w:ascii="Book Antiqua" w:hAnsi="Book Antiqua"/>
                <w:sz w:val="24"/>
                <w:szCs w:val="24"/>
              </w:rPr>
              <w:t xml:space="preserve">(mugwort Artemisia vulgaris, ragweed Ambrosia artemisiifolia, </w:t>
            </w:r>
          </w:p>
          <w:p w:rsidR="003F30B6" w:rsidRPr="00034754" w:rsidRDefault="003F30B6" w:rsidP="00B76431">
            <w:pPr>
              <w:spacing w:after="0" w:line="360" w:lineRule="auto"/>
              <w:jc w:val="both"/>
              <w:rPr>
                <w:rFonts w:ascii="Book Antiqua" w:hAnsi="Book Antiqua"/>
                <w:sz w:val="24"/>
                <w:szCs w:val="24"/>
              </w:rPr>
            </w:pPr>
            <w:r w:rsidRPr="00034754">
              <w:rPr>
                <w:rFonts w:ascii="Book Antiqua" w:hAnsi="Book Antiqua"/>
                <w:sz w:val="24"/>
                <w:szCs w:val="24"/>
              </w:rPr>
              <w:lastRenderedPageBreak/>
              <w:t xml:space="preserve"> Pellitory Parietaria judaica</w:t>
            </w:r>
            <w:r w:rsidR="00B76431" w:rsidRPr="00034754">
              <w:rPr>
                <w:rFonts w:ascii="Book Antiqua" w:hAnsi="Book Antiqua"/>
                <w:sz w:val="24"/>
                <w:szCs w:val="24"/>
              </w:rPr>
              <w:t>, plantain</w:t>
            </w:r>
            <w:r w:rsidR="00B76431" w:rsidRPr="00034754">
              <w:rPr>
                <w:rFonts w:ascii="Book Antiqua" w:eastAsia="SimSun" w:hAnsi="Book Antiqua" w:hint="eastAsia"/>
                <w:sz w:val="24"/>
                <w:szCs w:val="24"/>
                <w:lang w:eastAsia="zh-CN"/>
              </w:rPr>
              <w:t xml:space="preserve"> </w:t>
            </w:r>
            <w:r w:rsidRPr="00034754">
              <w:rPr>
                <w:rFonts w:ascii="Book Antiqua" w:hAnsi="Book Antiqua"/>
                <w:sz w:val="24"/>
                <w:szCs w:val="24"/>
              </w:rPr>
              <w:t xml:space="preserve">Plantago lanceolata, saltwort Salsola kali, goosefoot Chenopodium album, </w:t>
            </w:r>
            <w:r w:rsidRPr="00034754">
              <w:rPr>
                <w:rFonts w:ascii="Book Antiqua" w:hAnsi="Book Antiqua"/>
                <w:i/>
                <w:sz w:val="24"/>
                <w:szCs w:val="24"/>
              </w:rPr>
              <w:t>etc</w:t>
            </w:r>
            <w:r w:rsidRPr="00034754">
              <w:rPr>
                <w:rFonts w:ascii="Book Antiqua" w:hAnsi="Book Antiqua"/>
                <w:sz w:val="24"/>
                <w:szCs w:val="24"/>
              </w:rPr>
              <w:t>)</w:t>
            </w:r>
          </w:p>
        </w:tc>
      </w:tr>
      <w:tr w:rsidR="003F30B6" w:rsidRPr="00034754" w:rsidTr="00960AF2">
        <w:tc>
          <w:tcPr>
            <w:tcW w:w="4342" w:type="dxa"/>
            <w:vMerge w:val="restart"/>
            <w:tcBorders>
              <w:left w:val="nil"/>
              <w:right w:val="nil"/>
            </w:tcBorders>
            <w:vAlign w:val="center"/>
          </w:tcPr>
          <w:p w:rsidR="003F30B6" w:rsidRPr="00034754" w:rsidRDefault="003F30B6" w:rsidP="00B76431">
            <w:pPr>
              <w:spacing w:after="0" w:line="360" w:lineRule="auto"/>
              <w:jc w:val="both"/>
              <w:rPr>
                <w:rFonts w:ascii="Book Antiqua" w:hAnsi="Book Antiqua"/>
                <w:sz w:val="24"/>
                <w:szCs w:val="24"/>
              </w:rPr>
            </w:pPr>
            <w:r w:rsidRPr="00034754">
              <w:rPr>
                <w:rFonts w:ascii="Book Antiqua" w:hAnsi="Book Antiqua"/>
                <w:sz w:val="24"/>
                <w:szCs w:val="24"/>
              </w:rPr>
              <w:lastRenderedPageBreak/>
              <w:t>Asteraceae family</w:t>
            </w:r>
          </w:p>
        </w:tc>
        <w:tc>
          <w:tcPr>
            <w:tcW w:w="1539" w:type="dxa"/>
            <w:tcBorders>
              <w:left w:val="nil"/>
              <w:right w:val="nil"/>
            </w:tcBorders>
            <w:vAlign w:val="center"/>
          </w:tcPr>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hAnsi="Book Antiqua"/>
                <w:bCs/>
                <w:sz w:val="24"/>
                <w:szCs w:val="24"/>
              </w:rPr>
              <w:t>nArt v 1</w:t>
            </w:r>
          </w:p>
        </w:tc>
        <w:tc>
          <w:tcPr>
            <w:tcW w:w="2975" w:type="dxa"/>
            <w:tcBorders>
              <w:left w:val="nil"/>
              <w:right w:val="nil"/>
            </w:tcBorders>
            <w:vAlign w:val="center"/>
          </w:tcPr>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hAnsi="Book Antiqua"/>
                <w:sz w:val="24"/>
                <w:szCs w:val="24"/>
              </w:rPr>
              <w:t>Defensin-like protein</w:t>
            </w:r>
          </w:p>
        </w:tc>
      </w:tr>
      <w:tr w:rsidR="003F30B6" w:rsidRPr="00034754" w:rsidTr="00960AF2">
        <w:tc>
          <w:tcPr>
            <w:tcW w:w="4342" w:type="dxa"/>
            <w:vMerge/>
            <w:tcBorders>
              <w:left w:val="nil"/>
              <w:right w:val="nil"/>
            </w:tcBorders>
            <w:vAlign w:val="center"/>
          </w:tcPr>
          <w:p w:rsidR="003F30B6" w:rsidRPr="00034754" w:rsidRDefault="003F30B6" w:rsidP="000B0A8F">
            <w:pPr>
              <w:autoSpaceDE w:val="0"/>
              <w:autoSpaceDN w:val="0"/>
              <w:adjustRightInd w:val="0"/>
              <w:spacing w:after="0" w:line="360" w:lineRule="auto"/>
              <w:ind w:left="288"/>
              <w:jc w:val="both"/>
              <w:rPr>
                <w:rFonts w:ascii="Book Antiqua" w:hAnsi="Book Antiqua"/>
                <w:sz w:val="24"/>
                <w:szCs w:val="24"/>
              </w:rPr>
            </w:pPr>
          </w:p>
        </w:tc>
        <w:tc>
          <w:tcPr>
            <w:tcW w:w="1539" w:type="dxa"/>
            <w:tcBorders>
              <w:left w:val="nil"/>
              <w:right w:val="nil"/>
            </w:tcBorders>
            <w:vAlign w:val="center"/>
          </w:tcPr>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hAnsi="Book Antiqua"/>
                <w:bCs/>
                <w:sz w:val="24"/>
                <w:szCs w:val="24"/>
              </w:rPr>
              <w:t xml:space="preserve">nAmb a 1 </w:t>
            </w:r>
          </w:p>
        </w:tc>
        <w:tc>
          <w:tcPr>
            <w:tcW w:w="2975" w:type="dxa"/>
            <w:tcBorders>
              <w:left w:val="nil"/>
              <w:right w:val="nil"/>
            </w:tcBorders>
            <w:vAlign w:val="center"/>
          </w:tcPr>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hAnsi="Book Antiqua"/>
                <w:sz w:val="24"/>
                <w:szCs w:val="24"/>
              </w:rPr>
              <w:t>Pectat lyase, CR Art v 6</w:t>
            </w:r>
          </w:p>
        </w:tc>
      </w:tr>
      <w:tr w:rsidR="003F30B6" w:rsidRPr="00034754" w:rsidTr="00960AF2">
        <w:tc>
          <w:tcPr>
            <w:tcW w:w="4342" w:type="dxa"/>
            <w:tcBorders>
              <w:left w:val="nil"/>
              <w:right w:val="nil"/>
            </w:tcBorders>
            <w:vAlign w:val="center"/>
          </w:tcPr>
          <w:p w:rsidR="003F30B6" w:rsidRPr="00034754" w:rsidRDefault="003F30B6" w:rsidP="00B76431">
            <w:pPr>
              <w:spacing w:after="0" w:line="360" w:lineRule="auto"/>
              <w:jc w:val="both"/>
              <w:rPr>
                <w:rFonts w:ascii="Book Antiqua" w:hAnsi="Book Antiqua"/>
                <w:sz w:val="24"/>
                <w:szCs w:val="24"/>
              </w:rPr>
            </w:pPr>
            <w:r w:rsidRPr="00034754">
              <w:rPr>
                <w:rFonts w:ascii="Book Antiqua" w:hAnsi="Book Antiqua"/>
                <w:sz w:val="24"/>
                <w:szCs w:val="24"/>
              </w:rPr>
              <w:t>Urticaceae family</w:t>
            </w:r>
          </w:p>
        </w:tc>
        <w:tc>
          <w:tcPr>
            <w:tcW w:w="1539" w:type="dxa"/>
            <w:tcBorders>
              <w:left w:val="nil"/>
              <w:right w:val="nil"/>
            </w:tcBorders>
            <w:vAlign w:val="center"/>
          </w:tcPr>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hAnsi="Book Antiqua"/>
                <w:bCs/>
                <w:sz w:val="24"/>
                <w:szCs w:val="24"/>
              </w:rPr>
              <w:t xml:space="preserve">rPar j 2 </w:t>
            </w:r>
          </w:p>
        </w:tc>
        <w:tc>
          <w:tcPr>
            <w:tcW w:w="2975" w:type="dxa"/>
            <w:tcBorders>
              <w:left w:val="nil"/>
              <w:right w:val="nil"/>
            </w:tcBorders>
            <w:vAlign w:val="center"/>
          </w:tcPr>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hAnsi="Book Antiqua"/>
                <w:sz w:val="24"/>
                <w:szCs w:val="24"/>
              </w:rPr>
              <w:t>Lipid transfer protein</w:t>
            </w:r>
          </w:p>
        </w:tc>
      </w:tr>
      <w:tr w:rsidR="003F30B6" w:rsidRPr="00034754" w:rsidTr="00960AF2">
        <w:tc>
          <w:tcPr>
            <w:tcW w:w="4342" w:type="dxa"/>
            <w:tcBorders>
              <w:left w:val="nil"/>
              <w:right w:val="nil"/>
            </w:tcBorders>
            <w:vAlign w:val="center"/>
          </w:tcPr>
          <w:p w:rsidR="003F30B6" w:rsidRPr="00034754" w:rsidRDefault="003F30B6" w:rsidP="00B76431">
            <w:pPr>
              <w:spacing w:after="0" w:line="360" w:lineRule="auto"/>
              <w:jc w:val="both"/>
              <w:rPr>
                <w:rFonts w:ascii="Book Antiqua" w:hAnsi="Book Antiqua"/>
                <w:sz w:val="24"/>
                <w:szCs w:val="24"/>
              </w:rPr>
            </w:pPr>
            <w:r w:rsidRPr="00034754">
              <w:rPr>
                <w:rFonts w:ascii="Book Antiqua" w:hAnsi="Book Antiqua"/>
                <w:sz w:val="24"/>
                <w:szCs w:val="24"/>
              </w:rPr>
              <w:t>Plantaginaceae family</w:t>
            </w:r>
          </w:p>
        </w:tc>
        <w:tc>
          <w:tcPr>
            <w:tcW w:w="1539" w:type="dxa"/>
            <w:tcBorders>
              <w:left w:val="nil"/>
              <w:right w:val="nil"/>
            </w:tcBorders>
            <w:vAlign w:val="center"/>
          </w:tcPr>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hAnsi="Book Antiqua"/>
                <w:bCs/>
                <w:sz w:val="24"/>
                <w:szCs w:val="24"/>
              </w:rPr>
              <w:t xml:space="preserve">rPla l 1 </w:t>
            </w:r>
          </w:p>
        </w:tc>
        <w:tc>
          <w:tcPr>
            <w:tcW w:w="2975" w:type="dxa"/>
            <w:tcBorders>
              <w:left w:val="nil"/>
              <w:right w:val="nil"/>
            </w:tcBorders>
            <w:vAlign w:val="center"/>
          </w:tcPr>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hAnsi="Book Antiqua"/>
                <w:sz w:val="24"/>
                <w:szCs w:val="24"/>
              </w:rPr>
              <w:t xml:space="preserve">Trypsin inhibitor </w:t>
            </w:r>
          </w:p>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hAnsi="Book Antiqua"/>
                <w:sz w:val="24"/>
                <w:szCs w:val="24"/>
              </w:rPr>
              <w:t>Ole</w:t>
            </w:r>
            <w:r w:rsidR="00B76431" w:rsidRPr="00034754">
              <w:rPr>
                <w:rFonts w:ascii="Book Antiqua" w:hAnsi="Book Antiqua" w:hint="eastAsia"/>
                <w:sz w:val="24"/>
                <w:szCs w:val="24"/>
              </w:rPr>
              <w:t xml:space="preserve"> </w:t>
            </w:r>
            <w:r w:rsidR="00B76431" w:rsidRPr="00034754">
              <w:rPr>
                <w:rFonts w:ascii="Book Antiqua" w:hAnsi="Book Antiqua"/>
                <w:sz w:val="24"/>
                <w:szCs w:val="24"/>
              </w:rPr>
              <w:t>e</w:t>
            </w:r>
            <w:r w:rsidR="00B76431" w:rsidRPr="00034754">
              <w:rPr>
                <w:rFonts w:ascii="Book Antiqua" w:hAnsi="Book Antiqua" w:hint="eastAsia"/>
                <w:sz w:val="24"/>
                <w:szCs w:val="24"/>
              </w:rPr>
              <w:t xml:space="preserve"> </w:t>
            </w:r>
            <w:r w:rsidRPr="00034754">
              <w:rPr>
                <w:rFonts w:ascii="Book Antiqua" w:hAnsi="Book Antiqua"/>
                <w:sz w:val="24"/>
                <w:szCs w:val="24"/>
              </w:rPr>
              <w:t>1-like protein</w:t>
            </w:r>
          </w:p>
        </w:tc>
      </w:tr>
      <w:tr w:rsidR="003F30B6" w:rsidRPr="00034754" w:rsidTr="00960AF2">
        <w:tc>
          <w:tcPr>
            <w:tcW w:w="4342" w:type="dxa"/>
            <w:vMerge w:val="restart"/>
            <w:tcBorders>
              <w:left w:val="nil"/>
              <w:right w:val="nil"/>
            </w:tcBorders>
            <w:vAlign w:val="center"/>
          </w:tcPr>
          <w:p w:rsidR="003F30B6" w:rsidRPr="00034754" w:rsidRDefault="003F30B6" w:rsidP="00B76431">
            <w:pPr>
              <w:spacing w:after="0" w:line="360" w:lineRule="auto"/>
              <w:jc w:val="both"/>
              <w:rPr>
                <w:rFonts w:ascii="Book Antiqua" w:hAnsi="Book Antiqua"/>
                <w:sz w:val="24"/>
                <w:szCs w:val="24"/>
              </w:rPr>
            </w:pPr>
            <w:r w:rsidRPr="00034754">
              <w:rPr>
                <w:rFonts w:ascii="Book Antiqua" w:hAnsi="Book Antiqua"/>
                <w:sz w:val="24"/>
                <w:szCs w:val="24"/>
              </w:rPr>
              <w:t>Amaranthaceae/Chenopodiaceae</w:t>
            </w:r>
            <w:r w:rsidR="00B76431" w:rsidRPr="00034754">
              <w:rPr>
                <w:rFonts w:ascii="Book Antiqua" w:eastAsia="SimSun" w:hAnsi="Book Antiqua" w:hint="eastAsia"/>
                <w:sz w:val="24"/>
                <w:szCs w:val="24"/>
                <w:lang w:eastAsia="zh-CN"/>
              </w:rPr>
              <w:t xml:space="preserve"> </w:t>
            </w:r>
            <w:r w:rsidRPr="00034754">
              <w:rPr>
                <w:rFonts w:ascii="Book Antiqua" w:hAnsi="Book Antiqua"/>
                <w:sz w:val="24"/>
                <w:szCs w:val="24"/>
              </w:rPr>
              <w:t>family</w:t>
            </w:r>
          </w:p>
        </w:tc>
        <w:tc>
          <w:tcPr>
            <w:tcW w:w="1539" w:type="dxa"/>
            <w:tcBorders>
              <w:left w:val="nil"/>
              <w:right w:val="nil"/>
            </w:tcBorders>
            <w:vAlign w:val="center"/>
          </w:tcPr>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hAnsi="Book Antiqua"/>
                <w:sz w:val="24"/>
                <w:szCs w:val="24"/>
              </w:rPr>
              <w:t xml:space="preserve">nSal k 1 </w:t>
            </w:r>
          </w:p>
        </w:tc>
        <w:tc>
          <w:tcPr>
            <w:tcW w:w="2975" w:type="dxa"/>
            <w:tcBorders>
              <w:left w:val="nil"/>
              <w:right w:val="nil"/>
            </w:tcBorders>
            <w:vAlign w:val="center"/>
          </w:tcPr>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hAnsi="Book Antiqua"/>
                <w:sz w:val="24"/>
                <w:szCs w:val="24"/>
              </w:rPr>
              <w:t>Pectin methylesterase</w:t>
            </w:r>
          </w:p>
        </w:tc>
      </w:tr>
      <w:tr w:rsidR="003F30B6" w:rsidRPr="00034754" w:rsidTr="00960AF2">
        <w:tc>
          <w:tcPr>
            <w:tcW w:w="4342" w:type="dxa"/>
            <w:vMerge/>
            <w:tcBorders>
              <w:left w:val="nil"/>
              <w:right w:val="nil"/>
            </w:tcBorders>
            <w:vAlign w:val="center"/>
          </w:tcPr>
          <w:p w:rsidR="003F30B6" w:rsidRPr="00034754" w:rsidRDefault="003F30B6" w:rsidP="000B0A8F">
            <w:pPr>
              <w:autoSpaceDE w:val="0"/>
              <w:autoSpaceDN w:val="0"/>
              <w:adjustRightInd w:val="0"/>
              <w:spacing w:after="0" w:line="360" w:lineRule="auto"/>
              <w:jc w:val="both"/>
              <w:rPr>
                <w:rFonts w:ascii="Book Antiqua" w:hAnsi="Book Antiqua"/>
                <w:sz w:val="24"/>
                <w:szCs w:val="24"/>
              </w:rPr>
            </w:pPr>
          </w:p>
        </w:tc>
        <w:tc>
          <w:tcPr>
            <w:tcW w:w="1539" w:type="dxa"/>
            <w:tcBorders>
              <w:left w:val="nil"/>
              <w:right w:val="nil"/>
            </w:tcBorders>
            <w:vAlign w:val="center"/>
          </w:tcPr>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hAnsi="Book Antiqua"/>
                <w:sz w:val="24"/>
                <w:szCs w:val="24"/>
              </w:rPr>
              <w:t>rChe a 1</w:t>
            </w:r>
          </w:p>
        </w:tc>
        <w:tc>
          <w:tcPr>
            <w:tcW w:w="2975" w:type="dxa"/>
            <w:tcBorders>
              <w:left w:val="nil"/>
              <w:right w:val="nil"/>
            </w:tcBorders>
            <w:vAlign w:val="center"/>
          </w:tcPr>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hAnsi="Book Antiqua"/>
                <w:sz w:val="24"/>
                <w:szCs w:val="24"/>
              </w:rPr>
              <w:t xml:space="preserve">Trypsin inhibitor </w:t>
            </w:r>
          </w:p>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hAnsi="Book Antiqua"/>
                <w:sz w:val="24"/>
                <w:szCs w:val="24"/>
              </w:rPr>
              <w:t>Ole</w:t>
            </w:r>
            <w:r w:rsidR="00B76431" w:rsidRPr="00034754">
              <w:rPr>
                <w:rFonts w:ascii="Book Antiqua" w:hAnsi="Book Antiqua" w:hint="eastAsia"/>
                <w:sz w:val="24"/>
                <w:szCs w:val="24"/>
              </w:rPr>
              <w:t xml:space="preserve"> </w:t>
            </w:r>
            <w:r w:rsidR="00B76431" w:rsidRPr="00034754">
              <w:rPr>
                <w:rFonts w:ascii="Book Antiqua" w:hAnsi="Book Antiqua"/>
                <w:sz w:val="24"/>
                <w:szCs w:val="24"/>
              </w:rPr>
              <w:t>e</w:t>
            </w:r>
            <w:r w:rsidR="00B76431" w:rsidRPr="00034754">
              <w:rPr>
                <w:rFonts w:ascii="Book Antiqua" w:hAnsi="Book Antiqua" w:hint="eastAsia"/>
                <w:sz w:val="24"/>
                <w:szCs w:val="24"/>
              </w:rPr>
              <w:t xml:space="preserve"> </w:t>
            </w:r>
            <w:r w:rsidRPr="00034754">
              <w:rPr>
                <w:rFonts w:ascii="Book Antiqua" w:hAnsi="Book Antiqua"/>
                <w:sz w:val="24"/>
                <w:szCs w:val="24"/>
              </w:rPr>
              <w:t>1-like protein</w:t>
            </w:r>
          </w:p>
        </w:tc>
      </w:tr>
    </w:tbl>
    <w:p w:rsidR="003F30B6" w:rsidRPr="00034754" w:rsidRDefault="003F30B6" w:rsidP="000B0A8F">
      <w:pPr>
        <w:autoSpaceDE w:val="0"/>
        <w:autoSpaceDN w:val="0"/>
        <w:adjustRightInd w:val="0"/>
        <w:spacing w:after="0" w:line="360" w:lineRule="auto"/>
        <w:jc w:val="both"/>
        <w:rPr>
          <w:rFonts w:ascii="Book Antiqua" w:eastAsia="MS Mincho" w:hAnsi="Book Antiqua" w:cs="Garamond"/>
          <w:sz w:val="24"/>
          <w:szCs w:val="24"/>
        </w:rPr>
      </w:pPr>
      <w:r w:rsidRPr="00034754">
        <w:rPr>
          <w:rFonts w:ascii="Book Antiqua" w:eastAsia="MS Mincho" w:hAnsi="Book Antiqua" w:cs="Garamond"/>
          <w:sz w:val="24"/>
          <w:szCs w:val="24"/>
        </w:rPr>
        <w:t>*n: Native purified; r: Recombinant</w:t>
      </w:r>
      <w:r w:rsidR="002713D1">
        <w:rPr>
          <w:rFonts w:ascii="Book Antiqua" w:eastAsia="SimSun" w:hAnsi="Book Antiqua" w:cs="Garamond" w:hint="eastAsia"/>
          <w:sz w:val="24"/>
          <w:szCs w:val="24"/>
          <w:lang w:eastAsia="zh-CN"/>
        </w:rPr>
        <w:t>;</w:t>
      </w:r>
      <w:r w:rsidRPr="00034754">
        <w:rPr>
          <w:rFonts w:ascii="Book Antiqua" w:eastAsia="MS Mincho" w:hAnsi="Book Antiqua" w:cs="Garamond"/>
          <w:sz w:val="24"/>
          <w:szCs w:val="24"/>
        </w:rPr>
        <w:t xml:space="preserve"> </w:t>
      </w:r>
      <w:r w:rsidR="00493BE9" w:rsidRPr="00034754">
        <w:rPr>
          <w:rFonts w:ascii="Book Antiqua" w:eastAsia="MS Mincho" w:hAnsi="Book Antiqua" w:cs="Garamond"/>
          <w:sz w:val="24"/>
          <w:szCs w:val="24"/>
        </w:rPr>
        <w:t>Cor a</w:t>
      </w:r>
      <w:r w:rsidR="00493BE9">
        <w:rPr>
          <w:rFonts w:ascii="Book Antiqua" w:eastAsia="SimSun" w:hAnsi="Book Antiqua" w:cs="Garamond" w:hint="eastAsia"/>
          <w:sz w:val="24"/>
          <w:szCs w:val="24"/>
          <w:lang w:eastAsia="zh-CN"/>
        </w:rPr>
        <w:t>:</w:t>
      </w:r>
      <w:r w:rsidR="00493BE9" w:rsidRPr="00034754">
        <w:rPr>
          <w:rFonts w:ascii="Book Antiqua" w:eastAsia="MS Mincho" w:hAnsi="Book Antiqua" w:cs="Garamond"/>
          <w:sz w:val="24"/>
          <w:szCs w:val="24"/>
        </w:rPr>
        <w:t xml:space="preserve"> </w:t>
      </w:r>
      <w:r w:rsidRPr="00034754">
        <w:rPr>
          <w:rFonts w:ascii="Book Antiqua" w:eastAsia="MS Mincho" w:hAnsi="Book Antiqua" w:cs="Garamond"/>
          <w:sz w:val="24"/>
          <w:szCs w:val="24"/>
        </w:rPr>
        <w:t xml:space="preserve">Fruit hazelnut </w:t>
      </w:r>
      <w:r w:rsidR="00493BE9" w:rsidRPr="00034754">
        <w:rPr>
          <w:rFonts w:ascii="Book Antiqua" w:eastAsia="MS Mincho" w:hAnsi="Book Antiqua" w:cs="Garamond"/>
          <w:sz w:val="24"/>
          <w:szCs w:val="24"/>
        </w:rPr>
        <w:t xml:space="preserve">corylus </w:t>
      </w:r>
      <w:r w:rsidRPr="00034754">
        <w:rPr>
          <w:rFonts w:ascii="Book Antiqua" w:eastAsia="MS Mincho" w:hAnsi="Book Antiqua" w:cs="Garamond"/>
          <w:sz w:val="24"/>
          <w:szCs w:val="24"/>
        </w:rPr>
        <w:t>avellana</w:t>
      </w:r>
      <w:r w:rsidR="00493BE9">
        <w:rPr>
          <w:rFonts w:ascii="Book Antiqua" w:eastAsia="SimSun" w:hAnsi="Book Antiqua" w:cs="Garamond" w:hint="eastAsia"/>
          <w:sz w:val="24"/>
          <w:szCs w:val="24"/>
          <w:lang w:eastAsia="zh-CN"/>
        </w:rPr>
        <w:t>;</w:t>
      </w:r>
      <w:r w:rsidRPr="00034754">
        <w:rPr>
          <w:rFonts w:ascii="Book Antiqua" w:eastAsia="MS Mincho" w:hAnsi="Book Antiqua" w:cs="Garamond"/>
          <w:sz w:val="24"/>
          <w:szCs w:val="24"/>
        </w:rPr>
        <w:t xml:space="preserve"> </w:t>
      </w:r>
      <w:r w:rsidR="00493BE9" w:rsidRPr="00034754">
        <w:rPr>
          <w:rFonts w:ascii="Book Antiqua" w:eastAsia="MS Mincho" w:hAnsi="Book Antiqua" w:cs="Garamond"/>
          <w:sz w:val="24"/>
          <w:szCs w:val="24"/>
        </w:rPr>
        <w:t>Mal d</w:t>
      </w:r>
      <w:r w:rsidR="00493BE9">
        <w:rPr>
          <w:rFonts w:ascii="Book Antiqua" w:eastAsia="SimSun" w:hAnsi="Book Antiqua" w:cs="Garamond" w:hint="eastAsia"/>
          <w:sz w:val="24"/>
          <w:szCs w:val="24"/>
          <w:lang w:eastAsia="zh-CN"/>
        </w:rPr>
        <w:t>:</w:t>
      </w:r>
      <w:r w:rsidR="00493BE9" w:rsidRPr="00034754">
        <w:rPr>
          <w:rFonts w:ascii="Book Antiqua" w:eastAsia="MS Mincho" w:hAnsi="Book Antiqua" w:cs="Garamond"/>
          <w:sz w:val="24"/>
          <w:szCs w:val="24"/>
        </w:rPr>
        <w:t xml:space="preserve"> Apple malus </w:t>
      </w:r>
      <w:r w:rsidRPr="00034754">
        <w:rPr>
          <w:rFonts w:ascii="Book Antiqua" w:eastAsia="MS Mincho" w:hAnsi="Book Antiqua" w:cs="Garamond"/>
          <w:sz w:val="24"/>
          <w:szCs w:val="24"/>
        </w:rPr>
        <w:t xml:space="preserve">domestica allergen molecules; </w:t>
      </w:r>
      <w:r w:rsidR="00493BE9" w:rsidRPr="00034754">
        <w:rPr>
          <w:rFonts w:ascii="Book Antiqua" w:eastAsia="MS Mincho" w:hAnsi="Book Antiqua" w:cs="Garamond"/>
          <w:sz w:val="24"/>
          <w:szCs w:val="24"/>
        </w:rPr>
        <w:t>Bet v</w:t>
      </w:r>
      <w:r w:rsidR="00493BE9">
        <w:rPr>
          <w:rFonts w:ascii="Book Antiqua" w:eastAsia="SimSun" w:hAnsi="Book Antiqua" w:cs="Garamond" w:hint="eastAsia"/>
          <w:sz w:val="24"/>
          <w:szCs w:val="24"/>
          <w:lang w:eastAsia="zh-CN"/>
        </w:rPr>
        <w:t>:</w:t>
      </w:r>
      <w:r w:rsidR="00493BE9" w:rsidRPr="00034754">
        <w:rPr>
          <w:rFonts w:ascii="Book Antiqua" w:eastAsia="MS Mincho" w:hAnsi="Book Antiqua" w:cs="Garamond"/>
          <w:sz w:val="24"/>
          <w:szCs w:val="24"/>
        </w:rPr>
        <w:t xml:space="preserve"> </w:t>
      </w:r>
      <w:r w:rsidRPr="00034754">
        <w:rPr>
          <w:rFonts w:ascii="Book Antiqua" w:eastAsia="MS Mincho" w:hAnsi="Book Antiqua" w:cs="Garamond"/>
          <w:sz w:val="24"/>
          <w:szCs w:val="24"/>
        </w:rPr>
        <w:t xml:space="preserve">Pollen </w:t>
      </w:r>
      <w:r w:rsidR="00493BE9" w:rsidRPr="00034754">
        <w:rPr>
          <w:rFonts w:ascii="Book Antiqua" w:eastAsia="MS Mincho" w:hAnsi="Book Antiqua" w:cs="Garamond"/>
          <w:sz w:val="24"/>
          <w:szCs w:val="24"/>
        </w:rPr>
        <w:t xml:space="preserve">betula </w:t>
      </w:r>
      <w:r w:rsidRPr="00034754">
        <w:rPr>
          <w:rFonts w:ascii="Book Antiqua" w:eastAsia="MS Mincho" w:hAnsi="Book Antiqua" w:cs="Garamond"/>
          <w:sz w:val="24"/>
          <w:szCs w:val="24"/>
        </w:rPr>
        <w:t>verrucosa</w:t>
      </w:r>
      <w:r w:rsidR="00493BE9">
        <w:rPr>
          <w:rFonts w:ascii="Book Antiqua" w:eastAsia="SimSun" w:hAnsi="Book Antiqua" w:cs="Garamond" w:hint="eastAsia"/>
          <w:sz w:val="24"/>
          <w:szCs w:val="24"/>
          <w:lang w:eastAsia="zh-CN"/>
        </w:rPr>
        <w:t>;</w:t>
      </w:r>
      <w:r w:rsidRPr="00034754">
        <w:rPr>
          <w:rFonts w:ascii="Book Antiqua" w:eastAsia="MS Mincho" w:hAnsi="Book Antiqua" w:cs="Garamond"/>
          <w:sz w:val="24"/>
          <w:szCs w:val="24"/>
        </w:rPr>
        <w:t xml:space="preserve"> </w:t>
      </w:r>
      <w:r w:rsidR="00493BE9" w:rsidRPr="00034754">
        <w:rPr>
          <w:rFonts w:ascii="Book Antiqua" w:eastAsia="MS Mincho" w:hAnsi="Book Antiqua" w:cs="Garamond"/>
          <w:sz w:val="24"/>
          <w:szCs w:val="24"/>
        </w:rPr>
        <w:t>Ole e</w:t>
      </w:r>
      <w:r w:rsidR="00493BE9">
        <w:rPr>
          <w:rFonts w:ascii="Book Antiqua" w:eastAsia="SimSun" w:hAnsi="Book Antiqua" w:cs="Garamond" w:hint="eastAsia"/>
          <w:sz w:val="24"/>
          <w:szCs w:val="24"/>
          <w:lang w:eastAsia="zh-CN"/>
        </w:rPr>
        <w:t>:</w:t>
      </w:r>
      <w:r w:rsidR="00493BE9" w:rsidRPr="00034754">
        <w:rPr>
          <w:rFonts w:ascii="Book Antiqua" w:eastAsia="MS Mincho" w:hAnsi="Book Antiqua" w:cs="Garamond"/>
          <w:sz w:val="24"/>
          <w:szCs w:val="24"/>
        </w:rPr>
        <w:t xml:space="preserve"> </w:t>
      </w:r>
      <w:r w:rsidRPr="00034754">
        <w:rPr>
          <w:rFonts w:ascii="Book Antiqua" w:eastAsia="MS Mincho" w:hAnsi="Book Antiqua" w:cs="Garamond"/>
          <w:sz w:val="24"/>
          <w:szCs w:val="24"/>
        </w:rPr>
        <w:t>Olea europaea</w:t>
      </w:r>
      <w:r w:rsidR="00493BE9">
        <w:rPr>
          <w:rFonts w:ascii="Book Antiqua" w:eastAsia="SimSun" w:hAnsi="Book Antiqua" w:cs="Garamond" w:hint="eastAsia"/>
          <w:sz w:val="24"/>
          <w:szCs w:val="24"/>
          <w:lang w:eastAsia="zh-CN"/>
        </w:rPr>
        <w:t>;</w:t>
      </w:r>
      <w:r w:rsidRPr="00034754">
        <w:rPr>
          <w:rFonts w:ascii="Book Antiqua" w:eastAsia="MS Mincho" w:hAnsi="Book Antiqua" w:cs="Garamond"/>
          <w:sz w:val="24"/>
          <w:szCs w:val="24"/>
        </w:rPr>
        <w:t xml:space="preserve"> </w:t>
      </w:r>
      <w:r w:rsidR="00493BE9" w:rsidRPr="00034754">
        <w:rPr>
          <w:rFonts w:ascii="Book Antiqua" w:eastAsia="MS Mincho" w:hAnsi="Book Antiqua" w:cs="Garamond"/>
          <w:sz w:val="24"/>
          <w:szCs w:val="24"/>
        </w:rPr>
        <w:t>Pla a</w:t>
      </w:r>
      <w:r w:rsidR="00493BE9">
        <w:rPr>
          <w:rFonts w:ascii="Book Antiqua" w:eastAsia="SimSun" w:hAnsi="Book Antiqua" w:cs="Garamond" w:hint="eastAsia"/>
          <w:sz w:val="24"/>
          <w:szCs w:val="24"/>
          <w:lang w:eastAsia="zh-CN"/>
        </w:rPr>
        <w:t>:</w:t>
      </w:r>
      <w:r w:rsidR="00493BE9" w:rsidRPr="00034754">
        <w:rPr>
          <w:rFonts w:ascii="Book Antiqua" w:eastAsia="MS Mincho" w:hAnsi="Book Antiqua" w:cs="Garamond"/>
          <w:sz w:val="24"/>
          <w:szCs w:val="24"/>
        </w:rPr>
        <w:t xml:space="preserve"> </w:t>
      </w:r>
      <w:r w:rsidRPr="00034754">
        <w:rPr>
          <w:rFonts w:ascii="Book Antiqua" w:eastAsia="MS Mincho" w:hAnsi="Book Antiqua" w:cs="Garamond"/>
          <w:sz w:val="24"/>
          <w:szCs w:val="24"/>
        </w:rPr>
        <w:t>Platanus acerifolia</w:t>
      </w:r>
      <w:r w:rsidR="00493BE9">
        <w:rPr>
          <w:rFonts w:ascii="Book Antiqua" w:eastAsia="SimSun" w:hAnsi="Book Antiqua" w:cs="Garamond" w:hint="eastAsia"/>
          <w:sz w:val="24"/>
          <w:szCs w:val="24"/>
          <w:lang w:eastAsia="zh-CN"/>
        </w:rPr>
        <w:t>;</w:t>
      </w:r>
      <w:r w:rsidRPr="00034754">
        <w:rPr>
          <w:rFonts w:ascii="Book Antiqua" w:eastAsia="MS Mincho" w:hAnsi="Book Antiqua" w:cs="Garamond"/>
          <w:sz w:val="24"/>
          <w:szCs w:val="24"/>
        </w:rPr>
        <w:t xml:space="preserve"> </w:t>
      </w:r>
      <w:r w:rsidR="00493BE9" w:rsidRPr="00034754">
        <w:rPr>
          <w:rFonts w:ascii="Book Antiqua" w:eastAsia="MS Mincho" w:hAnsi="Book Antiqua" w:cs="Garamond"/>
          <w:sz w:val="24"/>
          <w:szCs w:val="24"/>
        </w:rPr>
        <w:t>Cup a</w:t>
      </w:r>
      <w:r w:rsidR="00493BE9">
        <w:rPr>
          <w:rFonts w:ascii="Book Antiqua" w:eastAsia="SimSun" w:hAnsi="Book Antiqua" w:cs="Garamond" w:hint="eastAsia"/>
          <w:sz w:val="24"/>
          <w:szCs w:val="24"/>
          <w:lang w:eastAsia="zh-CN"/>
        </w:rPr>
        <w:t>:</w:t>
      </w:r>
      <w:r w:rsidR="00493BE9" w:rsidRPr="00034754">
        <w:rPr>
          <w:rFonts w:ascii="Book Antiqua" w:eastAsia="MS Mincho" w:hAnsi="Book Antiqua" w:cs="Garamond"/>
          <w:sz w:val="24"/>
          <w:szCs w:val="24"/>
        </w:rPr>
        <w:t xml:space="preserve"> </w:t>
      </w:r>
      <w:r w:rsidRPr="00034754">
        <w:rPr>
          <w:rFonts w:ascii="Book Antiqua" w:eastAsia="MS Mincho" w:hAnsi="Book Antiqua" w:cs="Garamond"/>
          <w:sz w:val="24"/>
          <w:szCs w:val="24"/>
        </w:rPr>
        <w:t xml:space="preserve">Cupressus </w:t>
      </w:r>
      <w:r w:rsidR="002F5065" w:rsidRPr="00034754">
        <w:rPr>
          <w:rFonts w:ascii="Book Antiqua" w:eastAsia="MS Mincho" w:hAnsi="Book Antiqua" w:cs="Garamond"/>
          <w:sz w:val="24"/>
          <w:szCs w:val="24"/>
        </w:rPr>
        <w:t>arizonica</w:t>
      </w:r>
      <w:r w:rsidR="00493BE9">
        <w:rPr>
          <w:rFonts w:ascii="Book Antiqua" w:eastAsia="SimSun" w:hAnsi="Book Antiqua" w:cs="Garamond" w:hint="eastAsia"/>
          <w:sz w:val="24"/>
          <w:szCs w:val="24"/>
          <w:lang w:eastAsia="zh-CN"/>
        </w:rPr>
        <w:t>;</w:t>
      </w:r>
      <w:r w:rsidRPr="00034754">
        <w:rPr>
          <w:rFonts w:ascii="Book Antiqua" w:eastAsia="MS Mincho" w:hAnsi="Book Antiqua" w:cs="Garamond"/>
          <w:sz w:val="24"/>
          <w:szCs w:val="24"/>
        </w:rPr>
        <w:t xml:space="preserve"> </w:t>
      </w:r>
      <w:r w:rsidR="00493BE9" w:rsidRPr="00034754">
        <w:rPr>
          <w:rFonts w:ascii="Book Antiqua" w:eastAsia="MS Mincho" w:hAnsi="Book Antiqua" w:cs="Garamond"/>
          <w:sz w:val="24"/>
          <w:szCs w:val="24"/>
        </w:rPr>
        <w:t>Phl p</w:t>
      </w:r>
      <w:r w:rsidR="00493BE9">
        <w:rPr>
          <w:rFonts w:ascii="Book Antiqua" w:eastAsia="SimSun" w:hAnsi="Book Antiqua" w:cs="Garamond" w:hint="eastAsia"/>
          <w:sz w:val="24"/>
          <w:szCs w:val="24"/>
          <w:lang w:eastAsia="zh-CN"/>
        </w:rPr>
        <w:t>:</w:t>
      </w:r>
      <w:r w:rsidR="00493BE9" w:rsidRPr="00034754">
        <w:rPr>
          <w:rFonts w:ascii="Book Antiqua" w:eastAsia="MS Mincho" w:hAnsi="Book Antiqua" w:cs="Garamond"/>
          <w:sz w:val="24"/>
          <w:szCs w:val="24"/>
        </w:rPr>
        <w:t xml:space="preserve"> </w:t>
      </w:r>
      <w:r w:rsidRPr="00034754">
        <w:rPr>
          <w:rFonts w:ascii="Book Antiqua" w:eastAsia="MS Mincho" w:hAnsi="Book Antiqua" w:cs="Garamond"/>
          <w:sz w:val="24"/>
          <w:szCs w:val="24"/>
        </w:rPr>
        <w:t xml:space="preserve">Phleum </w:t>
      </w:r>
      <w:r w:rsidR="00493BE9">
        <w:rPr>
          <w:rFonts w:ascii="Book Antiqua" w:eastAsia="MS Mincho" w:hAnsi="Book Antiqua" w:cs="Garamond"/>
          <w:sz w:val="24"/>
          <w:szCs w:val="24"/>
        </w:rPr>
        <w:t>pretense</w:t>
      </w:r>
      <w:r w:rsidR="00493BE9">
        <w:rPr>
          <w:rFonts w:ascii="Book Antiqua" w:eastAsia="SimSun" w:hAnsi="Book Antiqua" w:cs="Garamond" w:hint="eastAsia"/>
          <w:sz w:val="24"/>
          <w:szCs w:val="24"/>
          <w:lang w:eastAsia="zh-CN"/>
        </w:rPr>
        <w:t>;</w:t>
      </w:r>
      <w:r w:rsidRPr="00034754">
        <w:rPr>
          <w:rFonts w:ascii="Book Antiqua" w:eastAsia="MS Mincho" w:hAnsi="Book Antiqua" w:cs="Garamond"/>
          <w:sz w:val="24"/>
          <w:szCs w:val="24"/>
        </w:rPr>
        <w:t xml:space="preserve"> </w:t>
      </w:r>
      <w:r w:rsidR="00493BE9" w:rsidRPr="00034754">
        <w:rPr>
          <w:rFonts w:ascii="Book Antiqua" w:eastAsia="MS Mincho" w:hAnsi="Book Antiqua" w:cs="Garamond"/>
          <w:sz w:val="24"/>
          <w:szCs w:val="24"/>
        </w:rPr>
        <w:t>Cyn d</w:t>
      </w:r>
      <w:r w:rsidR="00493BE9">
        <w:rPr>
          <w:rFonts w:ascii="Book Antiqua" w:eastAsia="SimSun" w:hAnsi="Book Antiqua" w:cs="Garamond" w:hint="eastAsia"/>
          <w:sz w:val="24"/>
          <w:szCs w:val="24"/>
          <w:lang w:eastAsia="zh-CN"/>
        </w:rPr>
        <w:t>:</w:t>
      </w:r>
      <w:r w:rsidR="00493BE9" w:rsidRPr="00034754">
        <w:rPr>
          <w:rFonts w:ascii="Book Antiqua" w:eastAsia="MS Mincho" w:hAnsi="Book Antiqua" w:cs="Garamond"/>
          <w:sz w:val="24"/>
          <w:szCs w:val="24"/>
        </w:rPr>
        <w:t xml:space="preserve"> </w:t>
      </w:r>
      <w:r w:rsidRPr="00034754">
        <w:rPr>
          <w:rFonts w:ascii="Book Antiqua" w:eastAsia="MS Mincho" w:hAnsi="Book Antiqua" w:cs="Garamond"/>
          <w:sz w:val="24"/>
          <w:szCs w:val="24"/>
        </w:rPr>
        <w:t>Cynodon dactylon</w:t>
      </w:r>
      <w:r w:rsidR="00493BE9">
        <w:rPr>
          <w:rFonts w:ascii="Book Antiqua" w:eastAsia="SimSun" w:hAnsi="Book Antiqua" w:cs="Garamond" w:hint="eastAsia"/>
          <w:sz w:val="24"/>
          <w:szCs w:val="24"/>
          <w:lang w:eastAsia="zh-CN"/>
        </w:rPr>
        <w:t>;</w:t>
      </w:r>
      <w:r w:rsidRPr="00034754">
        <w:rPr>
          <w:rFonts w:ascii="Book Antiqua" w:eastAsia="MS Mincho" w:hAnsi="Book Antiqua" w:cs="Garamond"/>
          <w:sz w:val="24"/>
          <w:szCs w:val="24"/>
        </w:rPr>
        <w:t xml:space="preserve"> </w:t>
      </w:r>
      <w:r w:rsidR="00493BE9" w:rsidRPr="00034754">
        <w:rPr>
          <w:rFonts w:ascii="Book Antiqua" w:eastAsia="MS Mincho" w:hAnsi="Book Antiqua" w:cs="Garamond"/>
          <w:sz w:val="24"/>
          <w:szCs w:val="24"/>
        </w:rPr>
        <w:t>Art v</w:t>
      </w:r>
      <w:r w:rsidR="00493BE9">
        <w:rPr>
          <w:rFonts w:ascii="Book Antiqua" w:eastAsia="SimSun" w:hAnsi="Book Antiqua" w:cs="Garamond" w:hint="eastAsia"/>
          <w:sz w:val="24"/>
          <w:szCs w:val="24"/>
          <w:lang w:eastAsia="zh-CN"/>
        </w:rPr>
        <w:t>:</w:t>
      </w:r>
      <w:r w:rsidR="00493BE9" w:rsidRPr="00034754">
        <w:rPr>
          <w:rFonts w:ascii="Book Antiqua" w:eastAsia="MS Mincho" w:hAnsi="Book Antiqua" w:cs="Garamond"/>
          <w:sz w:val="24"/>
          <w:szCs w:val="24"/>
        </w:rPr>
        <w:t xml:space="preserve"> </w:t>
      </w:r>
      <w:r w:rsidRPr="00034754">
        <w:rPr>
          <w:rFonts w:ascii="Book Antiqua" w:eastAsia="MS Mincho" w:hAnsi="Book Antiqua" w:cs="Garamond"/>
          <w:sz w:val="24"/>
          <w:szCs w:val="24"/>
        </w:rPr>
        <w:t>Artemisia vulgaris</w:t>
      </w:r>
      <w:r w:rsidR="00493BE9">
        <w:rPr>
          <w:rFonts w:ascii="Book Antiqua" w:eastAsia="SimSun" w:hAnsi="Book Antiqua" w:cs="Garamond" w:hint="eastAsia"/>
          <w:sz w:val="24"/>
          <w:szCs w:val="24"/>
          <w:lang w:eastAsia="zh-CN"/>
        </w:rPr>
        <w:t>;</w:t>
      </w:r>
      <w:r w:rsidRPr="00034754">
        <w:rPr>
          <w:rFonts w:ascii="Book Antiqua" w:eastAsia="MS Mincho" w:hAnsi="Book Antiqua" w:cs="Garamond"/>
          <w:sz w:val="24"/>
          <w:szCs w:val="24"/>
        </w:rPr>
        <w:t xml:space="preserve"> </w:t>
      </w:r>
      <w:r w:rsidR="00493BE9" w:rsidRPr="00034754">
        <w:rPr>
          <w:rFonts w:ascii="Book Antiqua" w:eastAsia="MS Mincho" w:hAnsi="Book Antiqua" w:cs="Garamond"/>
          <w:sz w:val="24"/>
          <w:szCs w:val="24"/>
        </w:rPr>
        <w:t>Amb a</w:t>
      </w:r>
      <w:r w:rsidR="00493BE9">
        <w:rPr>
          <w:rFonts w:ascii="Book Antiqua" w:eastAsia="SimSun" w:hAnsi="Book Antiqua" w:cs="Garamond" w:hint="eastAsia"/>
          <w:sz w:val="24"/>
          <w:szCs w:val="24"/>
          <w:lang w:eastAsia="zh-CN"/>
        </w:rPr>
        <w:t>:</w:t>
      </w:r>
      <w:r w:rsidR="00493BE9" w:rsidRPr="00034754">
        <w:rPr>
          <w:rFonts w:ascii="Book Antiqua" w:eastAsia="MS Mincho" w:hAnsi="Book Antiqua" w:cs="Garamond"/>
          <w:sz w:val="24"/>
          <w:szCs w:val="24"/>
        </w:rPr>
        <w:t xml:space="preserve"> </w:t>
      </w:r>
      <w:r w:rsidRPr="00034754">
        <w:rPr>
          <w:rFonts w:ascii="Book Antiqua" w:eastAsia="MS Mincho" w:hAnsi="Book Antiqua" w:cs="Garamond"/>
          <w:sz w:val="24"/>
          <w:szCs w:val="24"/>
        </w:rPr>
        <w:t>Ambrosia artemisiifolia</w:t>
      </w:r>
      <w:r w:rsidR="00493BE9">
        <w:rPr>
          <w:rFonts w:ascii="Book Antiqua" w:eastAsia="SimSun" w:hAnsi="Book Antiqua" w:cs="Garamond" w:hint="eastAsia"/>
          <w:sz w:val="24"/>
          <w:szCs w:val="24"/>
          <w:lang w:eastAsia="zh-CN"/>
        </w:rPr>
        <w:t>;</w:t>
      </w:r>
      <w:r w:rsidRPr="00034754">
        <w:rPr>
          <w:rFonts w:ascii="Book Antiqua" w:eastAsia="MS Mincho" w:hAnsi="Book Antiqua" w:cs="Garamond"/>
          <w:sz w:val="24"/>
          <w:szCs w:val="24"/>
        </w:rPr>
        <w:t xml:space="preserve"> </w:t>
      </w:r>
      <w:r w:rsidR="00493BE9" w:rsidRPr="00034754">
        <w:rPr>
          <w:rFonts w:ascii="Book Antiqua" w:eastAsia="MS Mincho" w:hAnsi="Book Antiqua" w:cs="Garamond"/>
          <w:sz w:val="24"/>
          <w:szCs w:val="24"/>
        </w:rPr>
        <w:t>Par j</w:t>
      </w:r>
      <w:r w:rsidR="00493BE9">
        <w:rPr>
          <w:rFonts w:ascii="Book Antiqua" w:eastAsia="SimSun" w:hAnsi="Book Antiqua" w:cs="Garamond" w:hint="eastAsia"/>
          <w:sz w:val="24"/>
          <w:szCs w:val="24"/>
          <w:lang w:eastAsia="zh-CN"/>
        </w:rPr>
        <w:t>:</w:t>
      </w:r>
      <w:r w:rsidR="00493BE9" w:rsidRPr="00034754">
        <w:rPr>
          <w:rFonts w:ascii="Book Antiqua" w:eastAsia="MS Mincho" w:hAnsi="Book Antiqua" w:cs="Garamond"/>
          <w:sz w:val="24"/>
          <w:szCs w:val="24"/>
        </w:rPr>
        <w:t xml:space="preserve"> </w:t>
      </w:r>
      <w:r w:rsidRPr="00034754">
        <w:rPr>
          <w:rFonts w:ascii="Book Antiqua" w:eastAsia="MS Mincho" w:hAnsi="Book Antiqua" w:cs="Garamond"/>
          <w:sz w:val="24"/>
          <w:szCs w:val="24"/>
        </w:rPr>
        <w:t xml:space="preserve">Parietaria </w:t>
      </w:r>
      <w:r w:rsidR="00493BE9">
        <w:rPr>
          <w:rFonts w:ascii="Book Antiqua" w:eastAsia="MS Mincho" w:hAnsi="Book Antiqua" w:cs="Garamond"/>
          <w:sz w:val="24"/>
          <w:szCs w:val="24"/>
        </w:rPr>
        <w:t>Judaica</w:t>
      </w:r>
      <w:r w:rsidR="00493BE9">
        <w:rPr>
          <w:rFonts w:ascii="Book Antiqua" w:eastAsia="SimSun" w:hAnsi="Book Antiqua" w:cs="Garamond" w:hint="eastAsia"/>
          <w:sz w:val="24"/>
          <w:szCs w:val="24"/>
          <w:lang w:eastAsia="zh-CN"/>
        </w:rPr>
        <w:t>;</w:t>
      </w:r>
      <w:r w:rsidRPr="00034754">
        <w:rPr>
          <w:rFonts w:ascii="Book Antiqua" w:eastAsia="MS Mincho" w:hAnsi="Book Antiqua" w:cs="Garamond"/>
          <w:sz w:val="24"/>
          <w:szCs w:val="24"/>
        </w:rPr>
        <w:t xml:space="preserve"> </w:t>
      </w:r>
      <w:r w:rsidR="00493BE9" w:rsidRPr="00034754">
        <w:rPr>
          <w:rFonts w:ascii="Book Antiqua" w:eastAsia="MS Mincho" w:hAnsi="Book Antiqua" w:cs="Garamond"/>
          <w:sz w:val="24"/>
          <w:szCs w:val="24"/>
        </w:rPr>
        <w:t>Pla l</w:t>
      </w:r>
      <w:r w:rsidR="00493BE9">
        <w:rPr>
          <w:rFonts w:ascii="Book Antiqua" w:eastAsia="SimSun" w:hAnsi="Book Antiqua" w:cs="Garamond" w:hint="eastAsia"/>
          <w:sz w:val="24"/>
          <w:szCs w:val="24"/>
          <w:lang w:eastAsia="zh-CN"/>
        </w:rPr>
        <w:t>:</w:t>
      </w:r>
      <w:r w:rsidR="00493BE9" w:rsidRPr="00034754">
        <w:rPr>
          <w:rFonts w:ascii="Book Antiqua" w:eastAsia="MS Mincho" w:hAnsi="Book Antiqua" w:cs="Garamond"/>
          <w:sz w:val="24"/>
          <w:szCs w:val="24"/>
        </w:rPr>
        <w:t xml:space="preserve"> </w:t>
      </w:r>
      <w:r w:rsidRPr="00034754">
        <w:rPr>
          <w:rFonts w:ascii="Book Antiqua" w:eastAsia="MS Mincho" w:hAnsi="Book Antiqua" w:cs="Garamond"/>
          <w:sz w:val="24"/>
          <w:szCs w:val="24"/>
        </w:rPr>
        <w:t xml:space="preserve">Plantago </w:t>
      </w:r>
      <w:r w:rsidR="00493BE9">
        <w:rPr>
          <w:rFonts w:ascii="Book Antiqua" w:eastAsia="MS Mincho" w:hAnsi="Book Antiqua" w:cs="Garamond"/>
          <w:sz w:val="24"/>
          <w:szCs w:val="24"/>
        </w:rPr>
        <w:t>lanceolate</w:t>
      </w:r>
      <w:r w:rsidR="00493BE9">
        <w:rPr>
          <w:rFonts w:ascii="Book Antiqua" w:eastAsia="SimSun" w:hAnsi="Book Antiqua" w:cs="Garamond" w:hint="eastAsia"/>
          <w:sz w:val="24"/>
          <w:szCs w:val="24"/>
          <w:lang w:eastAsia="zh-CN"/>
        </w:rPr>
        <w:t>;</w:t>
      </w:r>
      <w:r w:rsidRPr="00034754">
        <w:rPr>
          <w:rFonts w:ascii="Book Antiqua" w:eastAsia="MS Mincho" w:hAnsi="Book Antiqua" w:cs="Garamond"/>
          <w:sz w:val="24"/>
          <w:szCs w:val="24"/>
        </w:rPr>
        <w:t xml:space="preserve"> </w:t>
      </w:r>
      <w:r w:rsidR="00493BE9" w:rsidRPr="00034754">
        <w:rPr>
          <w:rFonts w:ascii="Book Antiqua" w:eastAsia="MS Mincho" w:hAnsi="Book Antiqua" w:cs="Garamond"/>
          <w:sz w:val="24"/>
          <w:szCs w:val="24"/>
        </w:rPr>
        <w:t>Sal k</w:t>
      </w:r>
      <w:r w:rsidR="00493BE9">
        <w:rPr>
          <w:rFonts w:ascii="Book Antiqua" w:eastAsia="SimSun" w:hAnsi="Book Antiqua" w:cs="Garamond" w:hint="eastAsia"/>
          <w:sz w:val="24"/>
          <w:szCs w:val="24"/>
          <w:lang w:eastAsia="zh-CN"/>
        </w:rPr>
        <w:t>:</w:t>
      </w:r>
      <w:r w:rsidR="00493BE9" w:rsidRPr="00034754">
        <w:rPr>
          <w:rFonts w:ascii="Book Antiqua" w:eastAsia="MS Mincho" w:hAnsi="Book Antiqua" w:cs="Garamond"/>
          <w:sz w:val="24"/>
          <w:szCs w:val="24"/>
        </w:rPr>
        <w:t xml:space="preserve"> </w:t>
      </w:r>
      <w:r w:rsidRPr="00034754">
        <w:rPr>
          <w:rFonts w:ascii="Book Antiqua" w:eastAsia="MS Mincho" w:hAnsi="Book Antiqua" w:cs="Garamond"/>
          <w:sz w:val="24"/>
          <w:szCs w:val="24"/>
        </w:rPr>
        <w:t>Salsola kali</w:t>
      </w:r>
      <w:r w:rsidR="00493BE9">
        <w:rPr>
          <w:rFonts w:ascii="Book Antiqua" w:eastAsia="SimSun" w:hAnsi="Book Antiqua" w:cs="Garamond" w:hint="eastAsia"/>
          <w:sz w:val="24"/>
          <w:szCs w:val="24"/>
          <w:lang w:eastAsia="zh-CN"/>
        </w:rPr>
        <w:t>;</w:t>
      </w:r>
      <w:r w:rsidRPr="00034754">
        <w:rPr>
          <w:rFonts w:ascii="Book Antiqua" w:eastAsia="MS Mincho" w:hAnsi="Book Antiqua" w:cs="Garamond"/>
          <w:sz w:val="24"/>
          <w:szCs w:val="24"/>
        </w:rPr>
        <w:t xml:space="preserve"> </w:t>
      </w:r>
      <w:r w:rsidR="00493BE9" w:rsidRPr="00034754">
        <w:rPr>
          <w:rFonts w:ascii="Book Antiqua" w:eastAsia="MS Mincho" w:hAnsi="Book Antiqua" w:cs="Garamond"/>
          <w:sz w:val="24"/>
          <w:szCs w:val="24"/>
        </w:rPr>
        <w:t>Che a</w:t>
      </w:r>
      <w:r w:rsidR="00493BE9">
        <w:rPr>
          <w:rFonts w:ascii="Book Antiqua" w:eastAsia="SimSun" w:hAnsi="Book Antiqua" w:cs="Garamond" w:hint="eastAsia"/>
          <w:sz w:val="24"/>
          <w:szCs w:val="24"/>
          <w:lang w:eastAsia="zh-CN"/>
        </w:rPr>
        <w:t>:</w:t>
      </w:r>
      <w:r w:rsidR="00493BE9" w:rsidRPr="00034754">
        <w:rPr>
          <w:rFonts w:ascii="Book Antiqua" w:eastAsia="MS Mincho" w:hAnsi="Book Antiqua" w:cs="Garamond"/>
          <w:sz w:val="24"/>
          <w:szCs w:val="24"/>
        </w:rPr>
        <w:t xml:space="preserve"> </w:t>
      </w:r>
      <w:r w:rsidRPr="00034754">
        <w:rPr>
          <w:rFonts w:ascii="Book Antiqua" w:eastAsia="MS Mincho" w:hAnsi="Book Antiqua" w:cs="Garamond"/>
          <w:sz w:val="24"/>
          <w:szCs w:val="24"/>
        </w:rPr>
        <w:t>Chenopodium album allergen molecules</w:t>
      </w:r>
      <w:r w:rsidR="00493BE9">
        <w:rPr>
          <w:rFonts w:ascii="Book Antiqua" w:eastAsia="SimSun" w:hAnsi="Book Antiqua" w:cs="Garamond" w:hint="eastAsia"/>
          <w:sz w:val="24"/>
          <w:szCs w:val="24"/>
          <w:lang w:eastAsia="zh-CN"/>
        </w:rPr>
        <w:t xml:space="preserve">; </w:t>
      </w:r>
      <w:r w:rsidR="00493BE9" w:rsidRPr="00034754">
        <w:rPr>
          <w:rFonts w:ascii="Book Antiqua" w:eastAsia="MS Mincho" w:hAnsi="Book Antiqua" w:cs="Garamond"/>
          <w:sz w:val="24"/>
          <w:szCs w:val="24"/>
        </w:rPr>
        <w:t>PR</w:t>
      </w:r>
      <w:r w:rsidR="00493BE9">
        <w:rPr>
          <w:rFonts w:ascii="Book Antiqua" w:eastAsia="SimSun" w:hAnsi="Book Antiqua" w:cs="Garamond" w:hint="eastAsia"/>
          <w:sz w:val="24"/>
          <w:szCs w:val="24"/>
          <w:lang w:eastAsia="zh-CN"/>
        </w:rPr>
        <w:t>:</w:t>
      </w:r>
      <w:r w:rsidR="00493BE9" w:rsidRPr="00034754">
        <w:rPr>
          <w:rFonts w:ascii="Book Antiqua" w:eastAsia="MS Mincho" w:hAnsi="Book Antiqua" w:cs="Garamond"/>
          <w:sz w:val="24"/>
          <w:szCs w:val="24"/>
        </w:rPr>
        <w:t xml:space="preserve"> </w:t>
      </w:r>
      <w:r w:rsidRPr="00034754">
        <w:rPr>
          <w:rFonts w:ascii="Book Antiqua" w:eastAsia="MS Mincho" w:hAnsi="Book Antiqua" w:cs="Garamond"/>
          <w:sz w:val="24"/>
          <w:szCs w:val="24"/>
        </w:rPr>
        <w:t>Pathogenesis-related</w:t>
      </w:r>
      <w:r w:rsidR="002F5065" w:rsidRPr="00034754">
        <w:rPr>
          <w:rFonts w:ascii="Book Antiqua" w:eastAsia="MS Mincho" w:hAnsi="Book Antiqua" w:cs="Garamond" w:hint="eastAsia"/>
          <w:sz w:val="24"/>
          <w:szCs w:val="24"/>
        </w:rPr>
        <w:t xml:space="preserve"> </w:t>
      </w:r>
      <w:r w:rsidRPr="00034754">
        <w:rPr>
          <w:rFonts w:ascii="Book Antiqua" w:eastAsia="MS Mincho" w:hAnsi="Book Antiqua" w:cs="Garamond"/>
          <w:sz w:val="24"/>
          <w:szCs w:val="24"/>
        </w:rPr>
        <w:t>plant proteins</w:t>
      </w:r>
      <w:r w:rsidR="00493BE9">
        <w:rPr>
          <w:rFonts w:ascii="Book Antiqua" w:eastAsia="SimSun" w:hAnsi="Book Antiqua" w:cs="Garamond" w:hint="eastAsia"/>
          <w:sz w:val="24"/>
          <w:szCs w:val="24"/>
          <w:lang w:eastAsia="zh-CN"/>
        </w:rPr>
        <w:t>;</w:t>
      </w:r>
      <w:r w:rsidRPr="00034754">
        <w:rPr>
          <w:rFonts w:ascii="Book Antiqua" w:eastAsia="MS Mincho" w:hAnsi="Book Antiqua" w:cs="Garamond"/>
          <w:sz w:val="24"/>
          <w:szCs w:val="24"/>
        </w:rPr>
        <w:t xml:space="preserve"> CR: Cross-reactivity.</w:t>
      </w:r>
    </w:p>
    <w:p w:rsidR="003F30B6" w:rsidRPr="00034754" w:rsidRDefault="003F30B6" w:rsidP="000B0A8F">
      <w:pPr>
        <w:autoSpaceDE w:val="0"/>
        <w:autoSpaceDN w:val="0"/>
        <w:adjustRightInd w:val="0"/>
        <w:spacing w:after="0" w:line="360" w:lineRule="auto"/>
        <w:jc w:val="both"/>
        <w:rPr>
          <w:rFonts w:ascii="Book Antiqua" w:eastAsia="MS Mincho" w:hAnsi="Book Antiqua" w:cs="Garamond"/>
          <w:sz w:val="24"/>
          <w:szCs w:val="24"/>
        </w:rPr>
      </w:pPr>
    </w:p>
    <w:p w:rsidR="003F30B6" w:rsidRPr="00034754" w:rsidRDefault="003F30B6" w:rsidP="000B0A8F">
      <w:pPr>
        <w:autoSpaceDE w:val="0"/>
        <w:autoSpaceDN w:val="0"/>
        <w:adjustRightInd w:val="0"/>
        <w:spacing w:after="0" w:line="360" w:lineRule="auto"/>
        <w:jc w:val="both"/>
        <w:rPr>
          <w:rFonts w:ascii="Book Antiqua" w:hAnsi="Book Antiqua" w:cs="Arial"/>
          <w:bCs/>
          <w:iCs/>
          <w:sz w:val="24"/>
          <w:szCs w:val="24"/>
          <w:shd w:val="clear" w:color="auto" w:fill="FFFFFF"/>
        </w:rPr>
      </w:pPr>
    </w:p>
    <w:p w:rsidR="003F30B6" w:rsidRPr="00034754" w:rsidRDefault="003F30B6" w:rsidP="000B0A8F">
      <w:pPr>
        <w:autoSpaceDE w:val="0"/>
        <w:autoSpaceDN w:val="0"/>
        <w:adjustRightInd w:val="0"/>
        <w:spacing w:after="0" w:line="360" w:lineRule="auto"/>
        <w:jc w:val="both"/>
        <w:rPr>
          <w:rFonts w:ascii="Book Antiqua" w:hAnsi="Book Antiqua" w:cs="Arial"/>
          <w:bCs/>
          <w:sz w:val="24"/>
          <w:szCs w:val="24"/>
          <w:shd w:val="clear" w:color="auto" w:fill="FFFFFF"/>
        </w:rPr>
      </w:pPr>
    </w:p>
    <w:p w:rsidR="003F30B6" w:rsidRPr="00034754" w:rsidRDefault="003F30B6" w:rsidP="000B0A8F">
      <w:pPr>
        <w:autoSpaceDE w:val="0"/>
        <w:autoSpaceDN w:val="0"/>
        <w:adjustRightInd w:val="0"/>
        <w:spacing w:after="0" w:line="360" w:lineRule="auto"/>
        <w:ind w:firstLine="142"/>
        <w:jc w:val="both"/>
        <w:rPr>
          <w:rFonts w:ascii="Book Antiqua" w:hAnsi="Book Antiqua"/>
          <w:sz w:val="24"/>
          <w:szCs w:val="24"/>
        </w:rPr>
      </w:pPr>
    </w:p>
    <w:p w:rsidR="003F30B6" w:rsidRPr="00034754" w:rsidRDefault="003F30B6" w:rsidP="000B0A8F">
      <w:pPr>
        <w:autoSpaceDE w:val="0"/>
        <w:autoSpaceDN w:val="0"/>
        <w:adjustRightInd w:val="0"/>
        <w:spacing w:after="0" w:line="360" w:lineRule="auto"/>
        <w:jc w:val="both"/>
        <w:rPr>
          <w:rFonts w:ascii="Book Antiqua" w:hAnsi="Book Antiqua" w:cs="Arial"/>
          <w:b/>
          <w:bCs/>
          <w:iCs/>
          <w:sz w:val="24"/>
          <w:szCs w:val="24"/>
          <w:shd w:val="clear" w:color="auto" w:fill="FFFFFF"/>
        </w:rPr>
      </w:pPr>
      <w:r w:rsidRPr="00034754">
        <w:rPr>
          <w:rFonts w:ascii="Book Antiqua" w:hAnsi="Book Antiqua"/>
          <w:b/>
          <w:sz w:val="24"/>
          <w:szCs w:val="24"/>
        </w:rPr>
        <w:br w:type="page"/>
      </w:r>
      <w:r w:rsidRPr="00034754">
        <w:rPr>
          <w:rFonts w:ascii="Book Antiqua" w:eastAsia="MS Mincho" w:hAnsi="Book Antiqua" w:cs="Garamond"/>
          <w:b/>
          <w:sz w:val="24"/>
          <w:szCs w:val="24"/>
          <w:lang w:eastAsia="ro-RO"/>
        </w:rPr>
        <w:lastRenderedPageBreak/>
        <w:t xml:space="preserve">Table </w:t>
      </w:r>
      <w:r w:rsidRPr="00034754">
        <w:rPr>
          <w:rFonts w:ascii="Book Antiqua" w:eastAsia="MS Mincho" w:hAnsi="Book Antiqua" w:cs="Garamond"/>
          <w:b/>
          <w:sz w:val="24"/>
          <w:szCs w:val="24"/>
        </w:rPr>
        <w:t>7</w:t>
      </w:r>
      <w:r w:rsidRPr="00034754">
        <w:rPr>
          <w:rFonts w:ascii="Book Antiqua" w:eastAsia="MS Mincho" w:hAnsi="Book Antiqua" w:cs="Garamond"/>
          <w:b/>
          <w:sz w:val="24"/>
          <w:szCs w:val="24"/>
          <w:lang w:eastAsia="ro-RO"/>
        </w:rPr>
        <w:t xml:space="preserve"> </w:t>
      </w:r>
      <w:r w:rsidRPr="00034754">
        <w:rPr>
          <w:rFonts w:ascii="Book Antiqua" w:eastAsia="MS Mincho" w:hAnsi="Book Antiqua" w:cs="Garamond"/>
          <w:b/>
          <w:bCs/>
          <w:sz w:val="24"/>
          <w:szCs w:val="24"/>
        </w:rPr>
        <w:t>Cross-reactive allergen components of pollen origin*</w:t>
      </w:r>
      <w:r w:rsidRPr="00034754">
        <w:rPr>
          <w:rFonts w:ascii="Book Antiqua" w:eastAsia="MS Mincho" w:hAnsi="Book Antiqua" w:cs="Garamond"/>
          <w:b/>
          <w:sz w:val="24"/>
          <w:szCs w:val="24"/>
        </w:rPr>
        <w:t xml:space="preserve"> used in singleplex and multiplex </w:t>
      </w:r>
      <w:proofErr w:type="gramStart"/>
      <w:r w:rsidRPr="00034754">
        <w:rPr>
          <w:rFonts w:ascii="Book Antiqua" w:eastAsia="MS Mincho" w:hAnsi="Book Antiqua" w:cs="Garamond"/>
          <w:b/>
          <w:sz w:val="24"/>
          <w:szCs w:val="24"/>
        </w:rPr>
        <w:t>immunoassays</w:t>
      </w:r>
      <w:r w:rsidRPr="00034754">
        <w:rPr>
          <w:rFonts w:ascii="Book Antiqua" w:hAnsi="Book Antiqua"/>
          <w:b/>
          <w:sz w:val="24"/>
          <w:szCs w:val="24"/>
          <w:vertAlign w:val="superscript"/>
        </w:rPr>
        <w:t>[</w:t>
      </w:r>
      <w:proofErr w:type="gramEnd"/>
      <w:r w:rsidRPr="00034754">
        <w:rPr>
          <w:rFonts w:ascii="Book Antiqua" w:hAnsi="Book Antiqua"/>
          <w:b/>
          <w:sz w:val="24"/>
          <w:szCs w:val="24"/>
          <w:vertAlign w:val="superscript"/>
        </w:rPr>
        <w:t>9,74</w:t>
      </w:r>
      <w:r w:rsidRPr="00034754">
        <w:rPr>
          <w:rFonts w:ascii="Book Antiqua" w:hAnsi="Book Antiqua" w:cs="Arial"/>
          <w:b/>
          <w:bCs/>
          <w:iCs/>
          <w:sz w:val="24"/>
          <w:szCs w:val="24"/>
          <w:shd w:val="clear" w:color="auto" w:fill="FFFFFF"/>
          <w:vertAlign w:val="superscript"/>
        </w:rPr>
        <w:t>]</w:t>
      </w:r>
    </w:p>
    <w:p w:rsidR="003F30B6" w:rsidRPr="00034754" w:rsidRDefault="003F30B6" w:rsidP="000B0A8F">
      <w:pPr>
        <w:pStyle w:val="HTMLPreformatted"/>
        <w:spacing w:line="360" w:lineRule="auto"/>
        <w:jc w:val="both"/>
        <w:rPr>
          <w:rFonts w:ascii="Book Antiqua" w:hAnsi="Book Antiqua"/>
          <w:sz w:val="24"/>
          <w:szCs w:val="24"/>
          <w:vertAlign w:val="superscript"/>
          <w:lang w:val="en-US"/>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885"/>
        <w:gridCol w:w="6755"/>
      </w:tblGrid>
      <w:tr w:rsidR="003F30B6" w:rsidRPr="00034754" w:rsidTr="00960AF2">
        <w:tc>
          <w:tcPr>
            <w:tcW w:w="1911" w:type="dxa"/>
            <w:vAlign w:val="center"/>
          </w:tcPr>
          <w:p w:rsidR="003F30B6" w:rsidRPr="00034754" w:rsidRDefault="003F30B6" w:rsidP="000B0A8F">
            <w:pPr>
              <w:autoSpaceDE w:val="0"/>
              <w:autoSpaceDN w:val="0"/>
              <w:adjustRightInd w:val="0"/>
              <w:spacing w:after="0" w:line="360" w:lineRule="auto"/>
              <w:jc w:val="both"/>
              <w:rPr>
                <w:rFonts w:ascii="Book Antiqua" w:hAnsi="Book Antiqua"/>
                <w:b/>
                <w:sz w:val="24"/>
                <w:szCs w:val="24"/>
              </w:rPr>
            </w:pPr>
            <w:r w:rsidRPr="00034754">
              <w:rPr>
                <w:rFonts w:ascii="Book Antiqua" w:hAnsi="Book Antiqua"/>
                <w:b/>
                <w:sz w:val="24"/>
                <w:szCs w:val="24"/>
              </w:rPr>
              <w:t>Allergen molecule</w:t>
            </w:r>
          </w:p>
        </w:tc>
        <w:tc>
          <w:tcPr>
            <w:tcW w:w="6945" w:type="dxa"/>
            <w:vAlign w:val="center"/>
          </w:tcPr>
          <w:p w:rsidR="003F30B6" w:rsidRPr="00034754" w:rsidRDefault="003F30B6" w:rsidP="000B0A8F">
            <w:pPr>
              <w:autoSpaceDE w:val="0"/>
              <w:autoSpaceDN w:val="0"/>
              <w:adjustRightInd w:val="0"/>
              <w:spacing w:after="0" w:line="360" w:lineRule="auto"/>
              <w:jc w:val="both"/>
              <w:rPr>
                <w:rFonts w:ascii="Book Antiqua" w:hAnsi="Book Antiqua"/>
                <w:b/>
                <w:sz w:val="24"/>
                <w:szCs w:val="24"/>
              </w:rPr>
            </w:pPr>
            <w:r w:rsidRPr="00034754">
              <w:rPr>
                <w:rFonts w:ascii="Book Antiqua" w:hAnsi="Book Antiqua"/>
                <w:b/>
                <w:sz w:val="24"/>
                <w:szCs w:val="24"/>
              </w:rPr>
              <w:t xml:space="preserve">Biological function, comments, CR </w:t>
            </w:r>
          </w:p>
        </w:tc>
      </w:tr>
      <w:tr w:rsidR="003F30B6" w:rsidRPr="00034754" w:rsidTr="00960AF2">
        <w:tc>
          <w:tcPr>
            <w:tcW w:w="8856" w:type="dxa"/>
            <w:gridSpan w:val="2"/>
            <w:vAlign w:val="center"/>
          </w:tcPr>
          <w:p w:rsidR="003F30B6" w:rsidRPr="00034754" w:rsidRDefault="003F30B6" w:rsidP="000B0A8F">
            <w:pPr>
              <w:pStyle w:val="HTMLPreformatted"/>
              <w:spacing w:line="360" w:lineRule="auto"/>
              <w:jc w:val="both"/>
              <w:rPr>
                <w:rFonts w:ascii="Book Antiqua" w:hAnsi="Book Antiqua" w:cs="Courier New"/>
                <w:sz w:val="24"/>
                <w:szCs w:val="24"/>
                <w:lang w:val="en-US" w:eastAsia="ro-RO"/>
              </w:rPr>
            </w:pPr>
            <w:r w:rsidRPr="00034754">
              <w:rPr>
                <w:rFonts w:ascii="Book Antiqua" w:eastAsia="MS Mincho" w:hAnsi="Book Antiqua" w:cs="Courier New"/>
                <w:sz w:val="24"/>
                <w:szCs w:val="24"/>
                <w:lang w:val="en-US" w:eastAsia="ro-RO"/>
              </w:rPr>
              <w:t>Polcalcins</w:t>
            </w:r>
          </w:p>
        </w:tc>
      </w:tr>
      <w:tr w:rsidR="003F30B6" w:rsidRPr="00034754" w:rsidTr="00960AF2">
        <w:tc>
          <w:tcPr>
            <w:tcW w:w="1911" w:type="dxa"/>
            <w:vAlign w:val="center"/>
          </w:tcPr>
          <w:p w:rsidR="003F30B6" w:rsidRPr="00034754" w:rsidRDefault="003F30B6" w:rsidP="000B0A8F">
            <w:pPr>
              <w:autoSpaceDE w:val="0"/>
              <w:autoSpaceDN w:val="0"/>
              <w:adjustRightInd w:val="0"/>
              <w:spacing w:after="0" w:line="360" w:lineRule="auto"/>
              <w:ind w:left="288"/>
              <w:jc w:val="both"/>
              <w:rPr>
                <w:rFonts w:ascii="Book Antiqua" w:hAnsi="Book Antiqua"/>
                <w:sz w:val="24"/>
                <w:szCs w:val="24"/>
              </w:rPr>
            </w:pPr>
            <w:r w:rsidRPr="00034754">
              <w:rPr>
                <w:rFonts w:ascii="Book Antiqua" w:hAnsi="Book Antiqua"/>
                <w:sz w:val="24"/>
                <w:szCs w:val="24"/>
              </w:rPr>
              <w:t>rPhl p 7</w:t>
            </w:r>
          </w:p>
        </w:tc>
        <w:tc>
          <w:tcPr>
            <w:tcW w:w="6945" w:type="dxa"/>
            <w:vAlign w:val="center"/>
          </w:tcPr>
          <w:p w:rsidR="003F30B6" w:rsidRPr="00034754" w:rsidRDefault="003F30B6" w:rsidP="000B0A8F">
            <w:pPr>
              <w:tabs>
                <w:tab w:val="num" w:pos="720"/>
              </w:tabs>
              <w:autoSpaceDE w:val="0"/>
              <w:autoSpaceDN w:val="0"/>
              <w:adjustRightInd w:val="0"/>
              <w:spacing w:after="0" w:line="360" w:lineRule="auto"/>
              <w:jc w:val="both"/>
              <w:rPr>
                <w:rFonts w:ascii="Book Antiqua" w:hAnsi="Book Antiqua"/>
                <w:sz w:val="24"/>
                <w:szCs w:val="24"/>
              </w:rPr>
            </w:pPr>
            <w:r w:rsidRPr="00034754">
              <w:rPr>
                <w:rFonts w:ascii="Book Antiqua" w:hAnsi="Book Antiqua"/>
                <w:sz w:val="24"/>
                <w:szCs w:val="24"/>
              </w:rPr>
              <w:t xml:space="preserve">Calcium-binding protein, polcalcin biomarker </w:t>
            </w:r>
          </w:p>
          <w:p w:rsidR="003F30B6" w:rsidRPr="00034754" w:rsidRDefault="003F30B6" w:rsidP="000B0A8F">
            <w:pPr>
              <w:tabs>
                <w:tab w:val="num" w:pos="720"/>
                <w:tab w:val="num" w:pos="1440"/>
              </w:tabs>
              <w:autoSpaceDE w:val="0"/>
              <w:autoSpaceDN w:val="0"/>
              <w:adjustRightInd w:val="0"/>
              <w:spacing w:after="0" w:line="360" w:lineRule="auto"/>
              <w:jc w:val="both"/>
              <w:rPr>
                <w:rFonts w:ascii="Book Antiqua" w:hAnsi="Book Antiqua"/>
                <w:sz w:val="24"/>
                <w:szCs w:val="24"/>
              </w:rPr>
            </w:pPr>
            <w:r w:rsidRPr="00034754">
              <w:rPr>
                <w:rFonts w:ascii="Book Antiqua" w:hAnsi="Book Antiqua"/>
                <w:sz w:val="24"/>
                <w:szCs w:val="24"/>
              </w:rPr>
              <w:t xml:space="preserve">Minor allergen CR with other polcalcins contained in pollen grains: </w:t>
            </w:r>
          </w:p>
          <w:p w:rsidR="003F30B6" w:rsidRPr="00034754" w:rsidRDefault="003F30B6" w:rsidP="000B0A8F">
            <w:pPr>
              <w:tabs>
                <w:tab w:val="num" w:pos="720"/>
                <w:tab w:val="num" w:pos="1440"/>
              </w:tabs>
              <w:autoSpaceDE w:val="0"/>
              <w:autoSpaceDN w:val="0"/>
              <w:adjustRightInd w:val="0"/>
              <w:spacing w:after="0" w:line="360" w:lineRule="auto"/>
              <w:ind w:left="288"/>
              <w:jc w:val="both"/>
              <w:rPr>
                <w:rFonts w:ascii="Book Antiqua" w:hAnsi="Book Antiqua"/>
                <w:sz w:val="24"/>
                <w:szCs w:val="24"/>
              </w:rPr>
            </w:pPr>
            <w:r w:rsidRPr="00034754">
              <w:rPr>
                <w:rFonts w:ascii="Book Antiqua" w:hAnsi="Book Antiqua"/>
                <w:sz w:val="24"/>
                <w:szCs w:val="24"/>
              </w:rPr>
              <w:t xml:space="preserve">grasses: Pooideae and non-Pooideae, </w:t>
            </w:r>
            <w:r w:rsidRPr="00034754">
              <w:rPr>
                <w:rFonts w:ascii="Book Antiqua" w:hAnsi="Book Antiqua"/>
                <w:i/>
                <w:sz w:val="24"/>
                <w:szCs w:val="24"/>
              </w:rPr>
              <w:t>e.g</w:t>
            </w:r>
            <w:r w:rsidRPr="00034754">
              <w:rPr>
                <w:rFonts w:ascii="Book Antiqua" w:hAnsi="Book Antiqua"/>
                <w:sz w:val="24"/>
                <w:szCs w:val="24"/>
              </w:rPr>
              <w:t>.</w:t>
            </w:r>
            <w:r w:rsidR="00B76431" w:rsidRPr="00034754">
              <w:rPr>
                <w:rFonts w:ascii="Book Antiqua" w:eastAsia="SimSun" w:hAnsi="Book Antiqua" w:hint="eastAsia"/>
                <w:sz w:val="24"/>
                <w:szCs w:val="24"/>
                <w:lang w:eastAsia="zh-CN"/>
              </w:rPr>
              <w:t>,</w:t>
            </w:r>
            <w:r w:rsidRPr="00034754">
              <w:rPr>
                <w:rFonts w:ascii="Book Antiqua" w:hAnsi="Book Antiqua"/>
                <w:sz w:val="24"/>
                <w:szCs w:val="24"/>
              </w:rPr>
              <w:t xml:space="preserve"> Bermuda grass (Cyn d 7) </w:t>
            </w:r>
          </w:p>
          <w:p w:rsidR="003F30B6" w:rsidRPr="00034754" w:rsidRDefault="003F30B6" w:rsidP="000B0A8F">
            <w:pPr>
              <w:tabs>
                <w:tab w:val="num" w:pos="720"/>
                <w:tab w:val="num" w:pos="1440"/>
              </w:tabs>
              <w:autoSpaceDE w:val="0"/>
              <w:autoSpaceDN w:val="0"/>
              <w:adjustRightInd w:val="0"/>
              <w:spacing w:after="0" w:line="360" w:lineRule="auto"/>
              <w:ind w:left="288"/>
              <w:jc w:val="both"/>
              <w:rPr>
                <w:rFonts w:ascii="Book Antiqua" w:hAnsi="Book Antiqua"/>
                <w:sz w:val="24"/>
                <w:szCs w:val="24"/>
              </w:rPr>
            </w:pPr>
            <w:r w:rsidRPr="00034754">
              <w:rPr>
                <w:rFonts w:ascii="Book Antiqua" w:hAnsi="Book Antiqua"/>
                <w:sz w:val="24"/>
                <w:szCs w:val="24"/>
              </w:rPr>
              <w:t xml:space="preserve">trees: </w:t>
            </w:r>
            <w:r w:rsidRPr="00034754">
              <w:rPr>
                <w:rFonts w:ascii="Book Antiqua" w:hAnsi="Book Antiqua"/>
                <w:i/>
                <w:sz w:val="24"/>
                <w:szCs w:val="24"/>
              </w:rPr>
              <w:t>e.g</w:t>
            </w:r>
            <w:r w:rsidRPr="00034754">
              <w:rPr>
                <w:rFonts w:ascii="Book Antiqua" w:hAnsi="Book Antiqua"/>
                <w:sz w:val="24"/>
                <w:szCs w:val="24"/>
              </w:rPr>
              <w:t>.</w:t>
            </w:r>
            <w:r w:rsidR="00B76431" w:rsidRPr="00034754">
              <w:rPr>
                <w:rFonts w:ascii="Book Antiqua" w:eastAsia="SimSun" w:hAnsi="Book Antiqua" w:hint="eastAsia"/>
                <w:sz w:val="24"/>
                <w:szCs w:val="24"/>
                <w:lang w:eastAsia="zh-CN"/>
              </w:rPr>
              <w:t>,</w:t>
            </w:r>
            <w:r w:rsidRPr="00034754">
              <w:rPr>
                <w:rFonts w:ascii="Book Antiqua" w:hAnsi="Book Antiqua"/>
                <w:sz w:val="24"/>
                <w:szCs w:val="24"/>
              </w:rPr>
              <w:t xml:space="preserve"> birch (Bet v 3), alder (Aln g 4), olive (Ole e 3), juniper (Jun o 4)</w:t>
            </w:r>
          </w:p>
          <w:p w:rsidR="003F30B6" w:rsidRPr="00034754" w:rsidRDefault="003F30B6" w:rsidP="000B0A8F">
            <w:pPr>
              <w:tabs>
                <w:tab w:val="num" w:pos="720"/>
                <w:tab w:val="num" w:pos="1440"/>
              </w:tabs>
              <w:autoSpaceDE w:val="0"/>
              <w:autoSpaceDN w:val="0"/>
              <w:adjustRightInd w:val="0"/>
              <w:spacing w:after="0" w:line="360" w:lineRule="auto"/>
              <w:ind w:left="288"/>
              <w:jc w:val="both"/>
              <w:rPr>
                <w:rFonts w:ascii="Book Antiqua" w:hAnsi="Book Antiqua"/>
                <w:sz w:val="24"/>
                <w:szCs w:val="24"/>
              </w:rPr>
            </w:pPr>
            <w:r w:rsidRPr="00034754">
              <w:rPr>
                <w:rFonts w:ascii="Book Antiqua" w:hAnsi="Book Antiqua"/>
                <w:sz w:val="24"/>
                <w:szCs w:val="24"/>
              </w:rPr>
              <w:t xml:space="preserve">weeds: </w:t>
            </w:r>
            <w:r w:rsidRPr="00034754">
              <w:rPr>
                <w:rFonts w:ascii="Book Antiqua" w:hAnsi="Book Antiqua"/>
                <w:i/>
                <w:sz w:val="24"/>
                <w:szCs w:val="24"/>
              </w:rPr>
              <w:t>e.g</w:t>
            </w:r>
            <w:r w:rsidRPr="00034754">
              <w:rPr>
                <w:rFonts w:ascii="Book Antiqua" w:hAnsi="Book Antiqua"/>
                <w:sz w:val="24"/>
                <w:szCs w:val="24"/>
              </w:rPr>
              <w:t>.</w:t>
            </w:r>
            <w:r w:rsidR="00B76431" w:rsidRPr="00034754">
              <w:rPr>
                <w:rFonts w:ascii="Book Antiqua" w:eastAsia="SimSun" w:hAnsi="Book Antiqua" w:hint="eastAsia"/>
                <w:sz w:val="24"/>
                <w:szCs w:val="24"/>
                <w:lang w:eastAsia="zh-CN"/>
              </w:rPr>
              <w:t>,</w:t>
            </w:r>
            <w:r w:rsidRPr="00034754">
              <w:rPr>
                <w:rFonts w:ascii="Book Antiqua" w:hAnsi="Book Antiqua"/>
                <w:sz w:val="24"/>
                <w:szCs w:val="24"/>
              </w:rPr>
              <w:t xml:space="preserve"> mugwort (Art v 5), short ragweed (Amb a 10)</w:t>
            </w:r>
          </w:p>
        </w:tc>
      </w:tr>
      <w:tr w:rsidR="003F30B6" w:rsidRPr="00034754" w:rsidTr="00960AF2">
        <w:tc>
          <w:tcPr>
            <w:tcW w:w="1911" w:type="dxa"/>
            <w:vAlign w:val="center"/>
          </w:tcPr>
          <w:p w:rsidR="003F30B6" w:rsidRPr="00034754" w:rsidRDefault="003F30B6" w:rsidP="000B0A8F">
            <w:pPr>
              <w:autoSpaceDE w:val="0"/>
              <w:autoSpaceDN w:val="0"/>
              <w:adjustRightInd w:val="0"/>
              <w:spacing w:after="0" w:line="360" w:lineRule="auto"/>
              <w:ind w:left="288"/>
              <w:jc w:val="both"/>
              <w:rPr>
                <w:rFonts w:ascii="Book Antiqua" w:eastAsia="MS Mincho" w:hAnsi="Book Antiqua"/>
                <w:bCs/>
                <w:sz w:val="24"/>
                <w:szCs w:val="24"/>
                <w:lang w:eastAsia="ro-RO"/>
              </w:rPr>
            </w:pPr>
            <w:r w:rsidRPr="00034754">
              <w:rPr>
                <w:rFonts w:ascii="Book Antiqua" w:eastAsia="MS Mincho" w:hAnsi="Book Antiqua"/>
                <w:bCs/>
                <w:sz w:val="24"/>
                <w:szCs w:val="24"/>
                <w:lang w:eastAsia="ro-RO"/>
              </w:rPr>
              <w:t>rBet v 4</w:t>
            </w:r>
          </w:p>
        </w:tc>
        <w:tc>
          <w:tcPr>
            <w:tcW w:w="6945" w:type="dxa"/>
            <w:vAlign w:val="center"/>
          </w:tcPr>
          <w:p w:rsidR="003F30B6" w:rsidRPr="00034754" w:rsidRDefault="003F30B6" w:rsidP="000B0A8F">
            <w:pPr>
              <w:autoSpaceDE w:val="0"/>
              <w:autoSpaceDN w:val="0"/>
              <w:adjustRightInd w:val="0"/>
              <w:spacing w:after="0" w:line="360" w:lineRule="auto"/>
              <w:jc w:val="both"/>
              <w:rPr>
                <w:rFonts w:ascii="Book Antiqua" w:eastAsia="MS Mincho" w:hAnsi="Book Antiqua"/>
                <w:bCs/>
                <w:sz w:val="24"/>
                <w:szCs w:val="24"/>
                <w:lang w:eastAsia="ro-RO"/>
              </w:rPr>
            </w:pPr>
            <w:r w:rsidRPr="00034754">
              <w:rPr>
                <w:rFonts w:ascii="Book Antiqua" w:eastAsia="MS Mincho" w:hAnsi="Book Antiqua"/>
                <w:bCs/>
                <w:sz w:val="24"/>
                <w:szCs w:val="24"/>
                <w:lang w:eastAsia="ro-RO"/>
              </w:rPr>
              <w:t>Polcalcin, which contains only two calcium-binding domains</w:t>
            </w:r>
          </w:p>
          <w:p w:rsidR="003F30B6" w:rsidRPr="00034754" w:rsidRDefault="003F30B6" w:rsidP="000B0A8F">
            <w:pPr>
              <w:autoSpaceDE w:val="0"/>
              <w:autoSpaceDN w:val="0"/>
              <w:adjustRightInd w:val="0"/>
              <w:spacing w:after="0" w:line="360" w:lineRule="auto"/>
              <w:jc w:val="both"/>
              <w:rPr>
                <w:rFonts w:ascii="Book Antiqua" w:eastAsia="MS Mincho" w:hAnsi="Book Antiqua"/>
                <w:bCs/>
                <w:sz w:val="24"/>
                <w:szCs w:val="24"/>
                <w:lang w:eastAsia="ro-RO"/>
              </w:rPr>
            </w:pPr>
            <w:r w:rsidRPr="00034754">
              <w:rPr>
                <w:rFonts w:ascii="Book Antiqua" w:eastAsia="MS Mincho" w:hAnsi="Book Antiqua"/>
                <w:bCs/>
                <w:sz w:val="24"/>
                <w:szCs w:val="24"/>
                <w:lang w:eastAsia="ro-RO"/>
              </w:rPr>
              <w:t>(</w:t>
            </w:r>
            <w:r w:rsidRPr="00034754">
              <w:rPr>
                <w:rFonts w:ascii="Book Antiqua" w:eastAsia="MS Mincho" w:hAnsi="Book Antiqua"/>
                <w:bCs/>
                <w:i/>
                <w:iCs/>
                <w:sz w:val="24"/>
                <w:szCs w:val="24"/>
                <w:lang w:eastAsia="ro-RO"/>
              </w:rPr>
              <w:t>vs</w:t>
            </w:r>
            <w:r w:rsidRPr="00034754">
              <w:rPr>
                <w:rFonts w:ascii="Book Antiqua" w:eastAsia="MS Mincho" w:hAnsi="Book Antiqua"/>
                <w:bCs/>
                <w:sz w:val="24"/>
                <w:szCs w:val="24"/>
                <w:lang w:eastAsia="ro-RO"/>
              </w:rPr>
              <w:t xml:space="preserve"> Bet v 3, which contains three calcium-binding domains)</w:t>
            </w:r>
          </w:p>
          <w:p w:rsidR="003F30B6" w:rsidRPr="00034754" w:rsidRDefault="003F30B6" w:rsidP="000B0A8F">
            <w:pPr>
              <w:autoSpaceDE w:val="0"/>
              <w:autoSpaceDN w:val="0"/>
              <w:adjustRightInd w:val="0"/>
              <w:spacing w:after="0" w:line="360" w:lineRule="auto"/>
              <w:jc w:val="both"/>
              <w:rPr>
                <w:rFonts w:ascii="Book Antiqua" w:eastAsia="MS Mincho" w:hAnsi="Book Antiqua"/>
                <w:bCs/>
                <w:sz w:val="24"/>
                <w:szCs w:val="24"/>
                <w:lang w:eastAsia="ro-RO"/>
              </w:rPr>
            </w:pPr>
            <w:r w:rsidRPr="00034754">
              <w:rPr>
                <w:rFonts w:ascii="Book Antiqua" w:eastAsia="MS Mincho" w:hAnsi="Book Antiqua"/>
                <w:bCs/>
                <w:sz w:val="24"/>
                <w:szCs w:val="24"/>
                <w:lang w:eastAsia="ro-RO"/>
              </w:rPr>
              <w:t>Polcalcin biomarker</w:t>
            </w:r>
          </w:p>
        </w:tc>
      </w:tr>
      <w:tr w:rsidR="003F30B6" w:rsidRPr="00034754" w:rsidTr="00960AF2">
        <w:tc>
          <w:tcPr>
            <w:tcW w:w="8856" w:type="dxa"/>
            <w:gridSpan w:val="2"/>
            <w:vAlign w:val="center"/>
          </w:tcPr>
          <w:p w:rsidR="003F30B6" w:rsidRPr="00034754" w:rsidRDefault="003F30B6" w:rsidP="000B0A8F">
            <w:pPr>
              <w:pStyle w:val="HTMLPreformatted"/>
              <w:spacing w:line="360" w:lineRule="auto"/>
              <w:jc w:val="both"/>
              <w:rPr>
                <w:rFonts w:ascii="Book Antiqua" w:hAnsi="Book Antiqua" w:cs="Courier New"/>
                <w:b/>
                <w:sz w:val="24"/>
                <w:szCs w:val="24"/>
                <w:lang w:val="en-US" w:eastAsia="ro-RO"/>
              </w:rPr>
            </w:pPr>
            <w:r w:rsidRPr="00034754">
              <w:rPr>
                <w:rFonts w:ascii="Book Antiqua" w:eastAsia="+mn-ea" w:hAnsi="Book Antiqua" w:cs="Courier New"/>
                <w:sz w:val="24"/>
                <w:szCs w:val="24"/>
                <w:lang w:val="en-US" w:eastAsia="ro-RO"/>
              </w:rPr>
              <w:t>Non-specific lipid transfer proteins</w:t>
            </w:r>
          </w:p>
        </w:tc>
      </w:tr>
      <w:tr w:rsidR="003F30B6" w:rsidRPr="00034754" w:rsidTr="00960AF2">
        <w:tc>
          <w:tcPr>
            <w:tcW w:w="1911" w:type="dxa"/>
            <w:vAlign w:val="center"/>
          </w:tcPr>
          <w:p w:rsidR="003F30B6" w:rsidRPr="00034754" w:rsidRDefault="003F30B6" w:rsidP="000B0A8F">
            <w:pPr>
              <w:autoSpaceDE w:val="0"/>
              <w:autoSpaceDN w:val="0"/>
              <w:adjustRightInd w:val="0"/>
              <w:spacing w:after="0" w:line="360" w:lineRule="auto"/>
              <w:ind w:left="288"/>
              <w:jc w:val="both"/>
              <w:rPr>
                <w:rFonts w:ascii="Book Antiqua" w:hAnsi="Book Antiqua"/>
                <w:sz w:val="24"/>
                <w:szCs w:val="24"/>
              </w:rPr>
            </w:pPr>
            <w:r w:rsidRPr="00034754">
              <w:rPr>
                <w:rFonts w:ascii="Book Antiqua" w:hAnsi="Book Antiqua"/>
                <w:sz w:val="24"/>
                <w:szCs w:val="24"/>
              </w:rPr>
              <w:t>nArt v 3</w:t>
            </w:r>
          </w:p>
        </w:tc>
        <w:tc>
          <w:tcPr>
            <w:tcW w:w="6945" w:type="dxa"/>
            <w:vAlign w:val="center"/>
          </w:tcPr>
          <w:p w:rsidR="003F30B6" w:rsidRPr="00034754" w:rsidRDefault="003F30B6" w:rsidP="000B0A8F">
            <w:pPr>
              <w:spacing w:after="0" w:line="360" w:lineRule="auto"/>
              <w:jc w:val="both"/>
              <w:rPr>
                <w:rFonts w:ascii="Book Antiqua" w:hAnsi="Book Antiqua"/>
                <w:sz w:val="24"/>
                <w:szCs w:val="24"/>
              </w:rPr>
            </w:pPr>
            <w:r w:rsidRPr="00034754">
              <w:rPr>
                <w:rFonts w:ascii="Book Antiqua" w:hAnsi="Book Antiqua"/>
                <w:sz w:val="24"/>
                <w:szCs w:val="24"/>
              </w:rPr>
              <w:t xml:space="preserve">PR-14 protein, CR with peach Pru p 3 from, hazelnut Cor a 8 </w:t>
            </w:r>
          </w:p>
          <w:p w:rsidR="003F30B6" w:rsidRPr="00034754" w:rsidRDefault="003F30B6" w:rsidP="000B0A8F">
            <w:pPr>
              <w:spacing w:after="0" w:line="360" w:lineRule="auto"/>
              <w:jc w:val="both"/>
              <w:rPr>
                <w:rFonts w:ascii="Book Antiqua" w:hAnsi="Book Antiqua"/>
                <w:sz w:val="24"/>
                <w:szCs w:val="24"/>
              </w:rPr>
            </w:pPr>
            <w:r w:rsidRPr="00034754">
              <w:rPr>
                <w:rFonts w:ascii="Book Antiqua" w:hAnsi="Book Antiqua"/>
                <w:sz w:val="24"/>
                <w:szCs w:val="24"/>
              </w:rPr>
              <w:t xml:space="preserve">Involved in mugwort-peach association, Asteraceae-hazelnut association </w:t>
            </w:r>
          </w:p>
        </w:tc>
      </w:tr>
      <w:tr w:rsidR="003F30B6" w:rsidRPr="00034754" w:rsidTr="00960AF2">
        <w:tc>
          <w:tcPr>
            <w:tcW w:w="1911" w:type="dxa"/>
            <w:vAlign w:val="center"/>
          </w:tcPr>
          <w:p w:rsidR="003F30B6" w:rsidRPr="00034754" w:rsidRDefault="003F30B6" w:rsidP="000B0A8F">
            <w:pPr>
              <w:autoSpaceDE w:val="0"/>
              <w:autoSpaceDN w:val="0"/>
              <w:adjustRightInd w:val="0"/>
              <w:spacing w:after="0" w:line="360" w:lineRule="auto"/>
              <w:ind w:left="288"/>
              <w:jc w:val="both"/>
              <w:rPr>
                <w:rFonts w:ascii="Book Antiqua" w:eastAsia="MS Mincho" w:hAnsi="Book Antiqua"/>
                <w:bCs/>
                <w:sz w:val="24"/>
                <w:szCs w:val="24"/>
                <w:lang w:eastAsia="ro-RO"/>
              </w:rPr>
            </w:pPr>
            <w:r w:rsidRPr="00034754">
              <w:rPr>
                <w:rFonts w:ascii="Book Antiqua" w:eastAsia="MS Mincho" w:hAnsi="Book Antiqua"/>
                <w:bCs/>
                <w:sz w:val="24"/>
                <w:szCs w:val="24"/>
                <w:lang w:eastAsia="ro-RO"/>
              </w:rPr>
              <w:t>nOle e 7</w:t>
            </w:r>
          </w:p>
        </w:tc>
        <w:tc>
          <w:tcPr>
            <w:tcW w:w="6945" w:type="dxa"/>
            <w:vAlign w:val="center"/>
          </w:tcPr>
          <w:p w:rsidR="003F30B6" w:rsidRPr="00034754" w:rsidRDefault="003F30B6" w:rsidP="00B76431">
            <w:pPr>
              <w:spacing w:after="0" w:line="360" w:lineRule="auto"/>
              <w:jc w:val="both"/>
              <w:rPr>
                <w:rFonts w:ascii="Book Antiqua" w:hAnsi="Book Antiqua"/>
                <w:sz w:val="24"/>
                <w:szCs w:val="24"/>
              </w:rPr>
            </w:pPr>
            <w:r w:rsidRPr="00034754">
              <w:rPr>
                <w:rFonts w:ascii="Book Antiqua" w:hAnsi="Book Antiqua"/>
                <w:sz w:val="24"/>
                <w:szCs w:val="24"/>
              </w:rPr>
              <w:t>PR-14 protein, CR with peach Pru p 3, pear Pyr c 3, melon Cuc m LTP, kiwifruit Act d 10,</w:t>
            </w:r>
          </w:p>
          <w:p w:rsidR="003F30B6" w:rsidRPr="00034754" w:rsidRDefault="003F30B6" w:rsidP="00B76431">
            <w:pPr>
              <w:spacing w:after="0" w:line="360" w:lineRule="auto"/>
              <w:jc w:val="both"/>
              <w:rPr>
                <w:rFonts w:ascii="Book Antiqua" w:hAnsi="Book Antiqua"/>
                <w:sz w:val="24"/>
                <w:szCs w:val="24"/>
              </w:rPr>
            </w:pPr>
            <w:r w:rsidRPr="00034754">
              <w:rPr>
                <w:rFonts w:ascii="Book Antiqua" w:hAnsi="Book Antiqua"/>
                <w:sz w:val="24"/>
                <w:szCs w:val="24"/>
              </w:rPr>
              <w:t>Involved in olive pollen-fruit syndrome</w:t>
            </w:r>
          </w:p>
        </w:tc>
      </w:tr>
      <w:tr w:rsidR="003F30B6" w:rsidRPr="00034754" w:rsidTr="00960AF2">
        <w:tc>
          <w:tcPr>
            <w:tcW w:w="1911" w:type="dxa"/>
            <w:vAlign w:val="center"/>
          </w:tcPr>
          <w:p w:rsidR="003F30B6" w:rsidRPr="00034754" w:rsidRDefault="003F30B6" w:rsidP="000B0A8F">
            <w:pPr>
              <w:autoSpaceDE w:val="0"/>
              <w:autoSpaceDN w:val="0"/>
              <w:adjustRightInd w:val="0"/>
              <w:spacing w:after="0" w:line="360" w:lineRule="auto"/>
              <w:ind w:left="288"/>
              <w:jc w:val="both"/>
              <w:rPr>
                <w:rFonts w:ascii="Book Antiqua" w:eastAsia="MS Mincho" w:hAnsi="Book Antiqua"/>
                <w:bCs/>
                <w:iCs/>
                <w:sz w:val="24"/>
                <w:szCs w:val="24"/>
                <w:lang w:eastAsia="ro-RO"/>
              </w:rPr>
            </w:pPr>
            <w:r w:rsidRPr="00034754">
              <w:rPr>
                <w:rFonts w:ascii="Book Antiqua" w:eastAsia="MS Mincho" w:hAnsi="Book Antiqua"/>
                <w:bCs/>
                <w:iCs/>
                <w:sz w:val="24"/>
                <w:szCs w:val="24"/>
                <w:lang w:eastAsia="ro-RO"/>
              </w:rPr>
              <w:t>rPla a 3</w:t>
            </w:r>
          </w:p>
        </w:tc>
        <w:tc>
          <w:tcPr>
            <w:tcW w:w="6945" w:type="dxa"/>
            <w:vAlign w:val="center"/>
          </w:tcPr>
          <w:p w:rsidR="003F30B6" w:rsidRPr="00034754" w:rsidRDefault="003F30B6" w:rsidP="00B76431">
            <w:pPr>
              <w:spacing w:after="0" w:line="360" w:lineRule="auto"/>
              <w:jc w:val="both"/>
              <w:rPr>
                <w:rFonts w:ascii="Book Antiqua" w:hAnsi="Book Antiqua"/>
                <w:sz w:val="24"/>
                <w:szCs w:val="24"/>
              </w:rPr>
            </w:pPr>
            <w:r w:rsidRPr="00034754">
              <w:rPr>
                <w:rFonts w:ascii="Book Antiqua" w:hAnsi="Book Antiqua"/>
                <w:sz w:val="24"/>
                <w:szCs w:val="24"/>
              </w:rPr>
              <w:t xml:space="preserve">PR-14 protein, CR with hazelnut </w:t>
            </w:r>
            <w:r w:rsidR="00B76431" w:rsidRPr="00034754">
              <w:rPr>
                <w:rFonts w:ascii="Book Antiqua" w:hAnsi="Book Antiqua"/>
                <w:sz w:val="24"/>
                <w:szCs w:val="24"/>
              </w:rPr>
              <w:t>Cor a 8, banana</w:t>
            </w:r>
            <w:r w:rsidR="00B76431" w:rsidRPr="00034754">
              <w:rPr>
                <w:rFonts w:ascii="Book Antiqua" w:eastAsia="SimSun" w:hAnsi="Book Antiqua" w:hint="eastAsia"/>
                <w:sz w:val="24"/>
                <w:szCs w:val="24"/>
                <w:lang w:eastAsia="zh-CN"/>
              </w:rPr>
              <w:t xml:space="preserve"> </w:t>
            </w:r>
            <w:r w:rsidR="00B76431" w:rsidRPr="00034754">
              <w:rPr>
                <w:rFonts w:ascii="Book Antiqua" w:hAnsi="Book Antiqua"/>
                <w:sz w:val="24"/>
                <w:szCs w:val="24"/>
              </w:rPr>
              <w:t>Mus a 3,</w:t>
            </w:r>
            <w:r w:rsidR="00B76431" w:rsidRPr="00034754">
              <w:rPr>
                <w:rFonts w:ascii="Book Antiqua" w:eastAsia="SimSun" w:hAnsi="Book Antiqua" w:hint="eastAsia"/>
                <w:sz w:val="24"/>
                <w:szCs w:val="24"/>
                <w:lang w:eastAsia="zh-CN"/>
              </w:rPr>
              <w:t xml:space="preserve"> </w:t>
            </w:r>
            <w:r w:rsidR="00B76431" w:rsidRPr="00034754">
              <w:rPr>
                <w:rFonts w:ascii="Book Antiqua" w:hAnsi="Book Antiqua"/>
                <w:sz w:val="24"/>
                <w:szCs w:val="24"/>
              </w:rPr>
              <w:t>celery</w:t>
            </w:r>
            <w:r w:rsidR="00B76431" w:rsidRPr="00034754">
              <w:rPr>
                <w:rFonts w:ascii="Book Antiqua" w:eastAsia="SimSun" w:hAnsi="Book Antiqua" w:hint="eastAsia"/>
                <w:sz w:val="24"/>
                <w:szCs w:val="24"/>
                <w:lang w:eastAsia="zh-CN"/>
              </w:rPr>
              <w:t xml:space="preserve"> </w:t>
            </w:r>
            <w:r w:rsidRPr="00034754">
              <w:rPr>
                <w:rFonts w:ascii="Book Antiqua" w:hAnsi="Book Antiqua"/>
                <w:sz w:val="24"/>
                <w:szCs w:val="24"/>
              </w:rPr>
              <w:t>Api g 2</w:t>
            </w:r>
          </w:p>
          <w:p w:rsidR="003F30B6" w:rsidRPr="00034754" w:rsidRDefault="003F30B6" w:rsidP="00B76431">
            <w:pPr>
              <w:spacing w:after="0" w:line="360" w:lineRule="auto"/>
              <w:jc w:val="both"/>
              <w:rPr>
                <w:rFonts w:ascii="Book Antiqua" w:eastAsia="SimSun" w:hAnsi="Book Antiqua"/>
                <w:sz w:val="24"/>
                <w:szCs w:val="24"/>
                <w:lang w:eastAsia="zh-CN"/>
              </w:rPr>
            </w:pPr>
            <w:r w:rsidRPr="00034754">
              <w:rPr>
                <w:rFonts w:ascii="Book Antiqua" w:hAnsi="Book Antiqua"/>
                <w:sz w:val="24"/>
                <w:szCs w:val="24"/>
              </w:rPr>
              <w:t>Involved in Platanus</w:t>
            </w:r>
            <w:r w:rsidR="00B76431" w:rsidRPr="00034754">
              <w:rPr>
                <w:rFonts w:ascii="Book Antiqua" w:eastAsia="SimSun" w:hAnsi="Book Antiqua" w:hint="eastAsia"/>
                <w:sz w:val="24"/>
                <w:szCs w:val="24"/>
                <w:lang w:eastAsia="zh-CN"/>
              </w:rPr>
              <w:t xml:space="preserve"> </w:t>
            </w:r>
            <w:r w:rsidRPr="00034754">
              <w:rPr>
                <w:rFonts w:ascii="Book Antiqua" w:hAnsi="Book Antiqua"/>
                <w:sz w:val="24"/>
                <w:szCs w:val="24"/>
              </w:rPr>
              <w:t>poll</w:t>
            </w:r>
            <w:r w:rsidR="00B76431" w:rsidRPr="00034754">
              <w:rPr>
                <w:rFonts w:ascii="Book Antiqua" w:hAnsi="Book Antiqua"/>
                <w:sz w:val="24"/>
                <w:szCs w:val="24"/>
              </w:rPr>
              <w:t>en-fruit/vegetables association</w:t>
            </w:r>
          </w:p>
        </w:tc>
      </w:tr>
      <w:tr w:rsidR="003F30B6" w:rsidRPr="00034754" w:rsidTr="00960AF2">
        <w:tc>
          <w:tcPr>
            <w:tcW w:w="8856" w:type="dxa"/>
            <w:gridSpan w:val="2"/>
            <w:vAlign w:val="center"/>
          </w:tcPr>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eastAsia="MS Mincho" w:hAnsi="Book Antiqua"/>
                <w:sz w:val="24"/>
                <w:szCs w:val="24"/>
              </w:rPr>
              <w:t>Profilins</w:t>
            </w:r>
          </w:p>
        </w:tc>
      </w:tr>
      <w:tr w:rsidR="003F30B6" w:rsidRPr="00034754" w:rsidTr="00960AF2">
        <w:tc>
          <w:tcPr>
            <w:tcW w:w="1911" w:type="dxa"/>
            <w:vAlign w:val="center"/>
          </w:tcPr>
          <w:p w:rsidR="003F30B6" w:rsidRPr="00034754" w:rsidRDefault="003F30B6" w:rsidP="000B0A8F">
            <w:pPr>
              <w:autoSpaceDE w:val="0"/>
              <w:autoSpaceDN w:val="0"/>
              <w:adjustRightInd w:val="0"/>
              <w:spacing w:after="0" w:line="360" w:lineRule="auto"/>
              <w:ind w:left="288"/>
              <w:jc w:val="both"/>
              <w:rPr>
                <w:rFonts w:ascii="Book Antiqua" w:hAnsi="Book Antiqua"/>
                <w:sz w:val="24"/>
                <w:szCs w:val="24"/>
              </w:rPr>
            </w:pPr>
            <w:r w:rsidRPr="00034754">
              <w:rPr>
                <w:rFonts w:ascii="Book Antiqua" w:hAnsi="Book Antiqua"/>
                <w:bCs/>
                <w:sz w:val="24"/>
                <w:szCs w:val="24"/>
              </w:rPr>
              <w:lastRenderedPageBreak/>
              <w:t>rPhl p 12</w:t>
            </w:r>
          </w:p>
        </w:tc>
        <w:tc>
          <w:tcPr>
            <w:tcW w:w="6945" w:type="dxa"/>
            <w:vAlign w:val="center"/>
          </w:tcPr>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hAnsi="Book Antiqua"/>
                <w:sz w:val="24"/>
                <w:szCs w:val="24"/>
              </w:rPr>
              <w:t xml:space="preserve">Plant panallergen actin-binding protein (cytoskeleton dynamics) </w:t>
            </w:r>
          </w:p>
          <w:p w:rsidR="003F30B6" w:rsidRPr="00034754" w:rsidRDefault="003F30B6" w:rsidP="000B0A8F">
            <w:pPr>
              <w:autoSpaceDE w:val="0"/>
              <w:autoSpaceDN w:val="0"/>
              <w:adjustRightInd w:val="0"/>
              <w:spacing w:after="0" w:line="360" w:lineRule="auto"/>
              <w:jc w:val="both"/>
              <w:rPr>
                <w:rFonts w:ascii="Book Antiqua" w:hAnsi="Book Antiqua"/>
                <w:sz w:val="24"/>
                <w:szCs w:val="24"/>
              </w:rPr>
            </w:pPr>
            <w:r w:rsidRPr="00034754">
              <w:rPr>
                <w:rFonts w:ascii="Book Antiqua" w:hAnsi="Book Antiqua"/>
                <w:bCs/>
                <w:sz w:val="24"/>
                <w:szCs w:val="24"/>
              </w:rPr>
              <w:t xml:space="preserve">Profilin biomarker </w:t>
            </w:r>
            <w:r w:rsidRPr="00034754">
              <w:rPr>
                <w:rFonts w:ascii="Book Antiqua" w:hAnsi="Book Antiqua"/>
                <w:sz w:val="24"/>
                <w:szCs w:val="24"/>
              </w:rPr>
              <w:t>with</w:t>
            </w:r>
            <w:r w:rsidRPr="00034754">
              <w:rPr>
                <w:rFonts w:ascii="Book Antiqua" w:hAnsi="Book Antiqua"/>
                <w:bCs/>
                <w:sz w:val="24"/>
                <w:szCs w:val="24"/>
              </w:rPr>
              <w:t xml:space="preserve"> </w:t>
            </w:r>
            <w:r w:rsidRPr="00034754">
              <w:rPr>
                <w:rFonts w:ascii="Book Antiqua" w:hAnsi="Book Antiqua"/>
                <w:sz w:val="24"/>
                <w:szCs w:val="24"/>
              </w:rPr>
              <w:t>great sequence identity with other profilins</w:t>
            </w:r>
            <w:r w:rsidRPr="00034754">
              <w:rPr>
                <w:rFonts w:ascii="Book Antiqua" w:hAnsi="Book Antiqua"/>
                <w:i/>
                <w:iCs/>
                <w:sz w:val="24"/>
                <w:szCs w:val="24"/>
              </w:rPr>
              <w:t xml:space="preserve"> </w:t>
            </w:r>
          </w:p>
          <w:p w:rsidR="003F30B6" w:rsidRPr="00034754" w:rsidRDefault="003F30B6" w:rsidP="000B0A8F">
            <w:pPr>
              <w:tabs>
                <w:tab w:val="num" w:pos="1440"/>
              </w:tabs>
              <w:autoSpaceDE w:val="0"/>
              <w:autoSpaceDN w:val="0"/>
              <w:adjustRightInd w:val="0"/>
              <w:spacing w:after="0" w:line="360" w:lineRule="auto"/>
              <w:jc w:val="both"/>
              <w:rPr>
                <w:rFonts w:ascii="Book Antiqua" w:hAnsi="Book Antiqua"/>
                <w:i/>
                <w:iCs/>
                <w:sz w:val="24"/>
                <w:szCs w:val="24"/>
              </w:rPr>
            </w:pPr>
            <w:r w:rsidRPr="00034754">
              <w:rPr>
                <w:rFonts w:ascii="Book Antiqua" w:hAnsi="Book Antiqua"/>
                <w:sz w:val="24"/>
                <w:szCs w:val="24"/>
              </w:rPr>
              <w:t xml:space="preserve">CR with profilins </w:t>
            </w:r>
            <w:r w:rsidRPr="00034754">
              <w:rPr>
                <w:rFonts w:ascii="Book Antiqua" w:hAnsi="Book Antiqua"/>
                <w:iCs/>
                <w:sz w:val="24"/>
                <w:szCs w:val="24"/>
              </w:rPr>
              <w:t>from:</w:t>
            </w:r>
            <w:r w:rsidRPr="00034754">
              <w:rPr>
                <w:rFonts w:ascii="Book Antiqua" w:hAnsi="Book Antiqua"/>
                <w:i/>
                <w:iCs/>
                <w:sz w:val="24"/>
                <w:szCs w:val="24"/>
              </w:rPr>
              <w:t xml:space="preserve"> </w:t>
            </w:r>
          </w:p>
          <w:p w:rsidR="003F30B6" w:rsidRPr="00034754" w:rsidRDefault="003F30B6" w:rsidP="000B0A8F">
            <w:pPr>
              <w:tabs>
                <w:tab w:val="num" w:pos="1440"/>
              </w:tabs>
              <w:autoSpaceDE w:val="0"/>
              <w:autoSpaceDN w:val="0"/>
              <w:adjustRightInd w:val="0"/>
              <w:spacing w:after="0" w:line="360" w:lineRule="auto"/>
              <w:ind w:left="288"/>
              <w:jc w:val="both"/>
              <w:rPr>
                <w:rFonts w:ascii="Book Antiqua" w:hAnsi="Book Antiqua"/>
                <w:sz w:val="24"/>
                <w:szCs w:val="24"/>
              </w:rPr>
            </w:pPr>
            <w:r w:rsidRPr="00034754">
              <w:rPr>
                <w:rFonts w:ascii="Book Antiqua" w:hAnsi="Book Antiqua"/>
                <w:sz w:val="24"/>
                <w:szCs w:val="24"/>
              </w:rPr>
              <w:t xml:space="preserve">grass pollen: Pooideae and non-Pooideae, </w:t>
            </w:r>
            <w:r w:rsidRPr="00034754">
              <w:rPr>
                <w:rFonts w:ascii="Book Antiqua" w:hAnsi="Book Antiqua"/>
                <w:i/>
                <w:sz w:val="24"/>
                <w:szCs w:val="24"/>
              </w:rPr>
              <w:t>e.g.</w:t>
            </w:r>
            <w:r w:rsidR="00B76431" w:rsidRPr="00034754">
              <w:rPr>
                <w:rFonts w:ascii="Book Antiqua" w:eastAsia="SimSun" w:hAnsi="Book Antiqua" w:hint="eastAsia"/>
                <w:i/>
                <w:sz w:val="24"/>
                <w:szCs w:val="24"/>
                <w:lang w:eastAsia="zh-CN"/>
              </w:rPr>
              <w:t>,</w:t>
            </w:r>
            <w:r w:rsidRPr="00034754">
              <w:rPr>
                <w:rFonts w:ascii="Book Antiqua" w:hAnsi="Book Antiqua"/>
                <w:sz w:val="24"/>
                <w:szCs w:val="24"/>
              </w:rPr>
              <w:t xml:space="preserve"> Bermuda grass (Cyn d 12)</w:t>
            </w:r>
          </w:p>
          <w:p w:rsidR="003F30B6" w:rsidRPr="00034754" w:rsidRDefault="003F30B6" w:rsidP="000B0A8F">
            <w:pPr>
              <w:tabs>
                <w:tab w:val="num" w:pos="1440"/>
              </w:tabs>
              <w:autoSpaceDE w:val="0"/>
              <w:autoSpaceDN w:val="0"/>
              <w:adjustRightInd w:val="0"/>
              <w:spacing w:after="0" w:line="360" w:lineRule="auto"/>
              <w:ind w:left="288"/>
              <w:jc w:val="both"/>
              <w:rPr>
                <w:rFonts w:ascii="Book Antiqua" w:hAnsi="Book Antiqua"/>
                <w:sz w:val="24"/>
                <w:szCs w:val="24"/>
              </w:rPr>
            </w:pPr>
            <w:r w:rsidRPr="00034754">
              <w:rPr>
                <w:rFonts w:ascii="Book Antiqua" w:hAnsi="Book Antiqua"/>
                <w:sz w:val="24"/>
                <w:szCs w:val="24"/>
              </w:rPr>
              <w:t xml:space="preserve">tree pollen: </w:t>
            </w:r>
            <w:r w:rsidRPr="00034754">
              <w:rPr>
                <w:rFonts w:ascii="Book Antiqua" w:hAnsi="Book Antiqua"/>
                <w:i/>
                <w:sz w:val="24"/>
                <w:szCs w:val="24"/>
              </w:rPr>
              <w:t>i.e</w:t>
            </w:r>
            <w:r w:rsidRPr="00034754">
              <w:rPr>
                <w:rFonts w:ascii="Book Antiqua" w:hAnsi="Book Antiqua"/>
                <w:sz w:val="24"/>
                <w:szCs w:val="24"/>
              </w:rPr>
              <w:t>.</w:t>
            </w:r>
            <w:r w:rsidR="00B76431" w:rsidRPr="00034754">
              <w:rPr>
                <w:rFonts w:ascii="Book Antiqua" w:eastAsia="SimSun" w:hAnsi="Book Antiqua" w:hint="eastAsia"/>
                <w:sz w:val="24"/>
                <w:szCs w:val="24"/>
                <w:lang w:eastAsia="zh-CN"/>
              </w:rPr>
              <w:t>,</w:t>
            </w:r>
            <w:r w:rsidRPr="00034754">
              <w:rPr>
                <w:rFonts w:ascii="Book Antiqua" w:hAnsi="Book Antiqua"/>
                <w:sz w:val="24"/>
                <w:szCs w:val="24"/>
              </w:rPr>
              <w:t xml:space="preserve"> birch (Bet v 2), olive (Ole e 2), date palm (Pho d 2) </w:t>
            </w:r>
          </w:p>
          <w:p w:rsidR="003F30B6" w:rsidRPr="00034754" w:rsidRDefault="003F30B6" w:rsidP="000B0A8F">
            <w:pPr>
              <w:tabs>
                <w:tab w:val="num" w:pos="1440"/>
              </w:tabs>
              <w:autoSpaceDE w:val="0"/>
              <w:autoSpaceDN w:val="0"/>
              <w:adjustRightInd w:val="0"/>
              <w:spacing w:after="0" w:line="360" w:lineRule="auto"/>
              <w:ind w:left="288"/>
              <w:jc w:val="both"/>
              <w:rPr>
                <w:rFonts w:ascii="Book Antiqua" w:hAnsi="Book Antiqua"/>
                <w:sz w:val="24"/>
                <w:szCs w:val="24"/>
              </w:rPr>
            </w:pPr>
            <w:r w:rsidRPr="00034754">
              <w:rPr>
                <w:rFonts w:ascii="Book Antiqua" w:hAnsi="Book Antiqua"/>
                <w:sz w:val="24"/>
                <w:szCs w:val="24"/>
              </w:rPr>
              <w:t xml:space="preserve">weed pollen: </w:t>
            </w:r>
            <w:r w:rsidRPr="00034754">
              <w:rPr>
                <w:rFonts w:ascii="Book Antiqua" w:hAnsi="Book Antiqua"/>
                <w:i/>
                <w:sz w:val="24"/>
                <w:szCs w:val="24"/>
              </w:rPr>
              <w:t>i.e</w:t>
            </w:r>
            <w:r w:rsidRPr="00034754">
              <w:rPr>
                <w:rFonts w:ascii="Book Antiqua" w:hAnsi="Book Antiqua"/>
                <w:sz w:val="24"/>
                <w:szCs w:val="24"/>
              </w:rPr>
              <w:t>.</w:t>
            </w:r>
            <w:r w:rsidR="00B76431" w:rsidRPr="00034754">
              <w:rPr>
                <w:rFonts w:ascii="Book Antiqua" w:eastAsia="SimSun" w:hAnsi="Book Antiqua" w:hint="eastAsia"/>
                <w:sz w:val="24"/>
                <w:szCs w:val="24"/>
                <w:lang w:eastAsia="zh-CN"/>
              </w:rPr>
              <w:t>,</w:t>
            </w:r>
            <w:r w:rsidRPr="00034754">
              <w:rPr>
                <w:rFonts w:ascii="Book Antiqua" w:hAnsi="Book Antiqua"/>
                <w:sz w:val="24"/>
                <w:szCs w:val="24"/>
              </w:rPr>
              <w:t xml:space="preserve"> ragweed (Amb a 8) and mugwort (Art v 4); sunflower (Hel a 2) </w:t>
            </w:r>
          </w:p>
          <w:p w:rsidR="003F30B6" w:rsidRPr="00034754" w:rsidRDefault="003F30B6" w:rsidP="000B0A8F">
            <w:pPr>
              <w:tabs>
                <w:tab w:val="num" w:pos="1440"/>
              </w:tabs>
              <w:autoSpaceDE w:val="0"/>
              <w:autoSpaceDN w:val="0"/>
              <w:adjustRightInd w:val="0"/>
              <w:spacing w:after="0" w:line="360" w:lineRule="auto"/>
              <w:jc w:val="both"/>
              <w:rPr>
                <w:rFonts w:ascii="Book Antiqua" w:hAnsi="Book Antiqua"/>
                <w:bCs/>
                <w:i/>
                <w:iCs/>
                <w:sz w:val="24"/>
                <w:szCs w:val="24"/>
              </w:rPr>
            </w:pPr>
            <w:r w:rsidRPr="00034754">
              <w:rPr>
                <w:rFonts w:ascii="Book Antiqua" w:hAnsi="Book Antiqua"/>
                <w:sz w:val="24"/>
                <w:szCs w:val="24"/>
              </w:rPr>
              <w:t xml:space="preserve">CR with profilins in </w:t>
            </w:r>
            <w:r w:rsidRPr="00034754">
              <w:rPr>
                <w:rFonts w:ascii="Book Antiqua" w:hAnsi="Book Antiqua"/>
                <w:iCs/>
                <w:sz w:val="24"/>
                <w:szCs w:val="24"/>
              </w:rPr>
              <w:t>latex</w:t>
            </w:r>
            <w:r w:rsidRPr="00034754">
              <w:rPr>
                <w:rFonts w:ascii="Book Antiqua" w:hAnsi="Book Antiqua"/>
                <w:i/>
                <w:iCs/>
                <w:sz w:val="24"/>
                <w:szCs w:val="24"/>
              </w:rPr>
              <w:t xml:space="preserve"> </w:t>
            </w:r>
            <w:r w:rsidRPr="00034754">
              <w:rPr>
                <w:rFonts w:ascii="Book Antiqua" w:hAnsi="Book Antiqua"/>
                <w:sz w:val="24"/>
                <w:szCs w:val="24"/>
              </w:rPr>
              <w:t>(Hev b 8) and</w:t>
            </w:r>
            <w:r w:rsidRPr="00034754">
              <w:rPr>
                <w:rFonts w:ascii="Book Antiqua" w:hAnsi="Book Antiqua"/>
                <w:i/>
                <w:iCs/>
                <w:sz w:val="24"/>
                <w:szCs w:val="24"/>
              </w:rPr>
              <w:t xml:space="preserve"> </w:t>
            </w:r>
            <w:r w:rsidRPr="00034754">
              <w:rPr>
                <w:rFonts w:ascii="Book Antiqua" w:hAnsi="Book Antiqua"/>
                <w:iCs/>
                <w:sz w:val="24"/>
                <w:szCs w:val="24"/>
              </w:rPr>
              <w:t>exotic fruits, involved</w:t>
            </w:r>
            <w:r w:rsidRPr="00034754">
              <w:rPr>
                <w:rFonts w:ascii="Book Antiqua" w:hAnsi="Book Antiqua"/>
                <w:i/>
                <w:iCs/>
                <w:sz w:val="24"/>
                <w:szCs w:val="24"/>
              </w:rPr>
              <w:t xml:space="preserve"> </w:t>
            </w:r>
            <w:r w:rsidRPr="00034754">
              <w:rPr>
                <w:rFonts w:ascii="Book Antiqua" w:hAnsi="Book Antiqua"/>
                <w:sz w:val="24"/>
                <w:szCs w:val="24"/>
              </w:rPr>
              <w:t>in</w:t>
            </w:r>
            <w:r w:rsidRPr="00034754">
              <w:rPr>
                <w:rFonts w:ascii="Book Antiqua" w:hAnsi="Book Antiqua"/>
                <w:i/>
                <w:iCs/>
                <w:sz w:val="24"/>
                <w:szCs w:val="24"/>
              </w:rPr>
              <w:t xml:space="preserve"> </w:t>
            </w:r>
            <w:r w:rsidRPr="00034754">
              <w:rPr>
                <w:rFonts w:ascii="Book Antiqua" w:hAnsi="Book Antiqua"/>
                <w:bCs/>
                <w:sz w:val="24"/>
                <w:szCs w:val="24"/>
              </w:rPr>
              <w:t>pollen-latex-fruit syndrome</w:t>
            </w:r>
            <w:r w:rsidRPr="00034754">
              <w:rPr>
                <w:rFonts w:ascii="Book Antiqua" w:hAnsi="Book Antiqua"/>
                <w:bCs/>
                <w:iCs/>
                <w:sz w:val="24"/>
                <w:szCs w:val="24"/>
              </w:rPr>
              <w:t>:</w:t>
            </w:r>
          </w:p>
          <w:p w:rsidR="003F30B6" w:rsidRPr="00034754" w:rsidRDefault="003F30B6" w:rsidP="000B0A8F">
            <w:pPr>
              <w:tabs>
                <w:tab w:val="num" w:pos="1440"/>
              </w:tabs>
              <w:autoSpaceDE w:val="0"/>
              <w:autoSpaceDN w:val="0"/>
              <w:adjustRightInd w:val="0"/>
              <w:spacing w:after="0" w:line="360" w:lineRule="auto"/>
              <w:ind w:left="288"/>
              <w:jc w:val="both"/>
              <w:rPr>
                <w:rFonts w:ascii="Book Antiqua" w:hAnsi="Book Antiqua"/>
                <w:sz w:val="24"/>
                <w:szCs w:val="24"/>
              </w:rPr>
            </w:pPr>
            <w:r w:rsidRPr="00034754">
              <w:rPr>
                <w:rFonts w:ascii="Book Antiqua" w:hAnsi="Book Antiqua"/>
                <w:sz w:val="24"/>
                <w:szCs w:val="24"/>
              </w:rPr>
              <w:t xml:space="preserve">profilins from ananas (Ana c 1), banana (Mus xp 1), kiwi (Act d 9) and olive pollen (Ole e 2) </w:t>
            </w:r>
          </w:p>
          <w:p w:rsidR="003F30B6" w:rsidRPr="00034754" w:rsidRDefault="003F30B6" w:rsidP="000B0A8F">
            <w:pPr>
              <w:tabs>
                <w:tab w:val="num" w:pos="1440"/>
                <w:tab w:val="num" w:pos="2160"/>
              </w:tabs>
              <w:autoSpaceDE w:val="0"/>
              <w:autoSpaceDN w:val="0"/>
              <w:adjustRightInd w:val="0"/>
              <w:spacing w:after="0" w:line="360" w:lineRule="auto"/>
              <w:jc w:val="both"/>
              <w:rPr>
                <w:rFonts w:ascii="Book Antiqua" w:hAnsi="Book Antiqua"/>
                <w:iCs/>
                <w:sz w:val="24"/>
                <w:szCs w:val="24"/>
              </w:rPr>
            </w:pPr>
            <w:r w:rsidRPr="00034754">
              <w:rPr>
                <w:rFonts w:ascii="Book Antiqua" w:hAnsi="Book Antiqua"/>
                <w:sz w:val="24"/>
                <w:szCs w:val="24"/>
              </w:rPr>
              <w:t xml:space="preserve">CR with profilins from </w:t>
            </w:r>
            <w:r w:rsidRPr="00034754">
              <w:rPr>
                <w:rFonts w:ascii="Book Antiqua" w:hAnsi="Book Antiqua"/>
                <w:iCs/>
                <w:sz w:val="24"/>
                <w:szCs w:val="24"/>
              </w:rPr>
              <w:t>various plant foods:</w:t>
            </w:r>
          </w:p>
          <w:p w:rsidR="003F30B6" w:rsidRPr="00034754" w:rsidRDefault="003F30B6" w:rsidP="000B0A8F">
            <w:pPr>
              <w:tabs>
                <w:tab w:val="num" w:pos="1440"/>
                <w:tab w:val="num" w:pos="2160"/>
              </w:tabs>
              <w:autoSpaceDE w:val="0"/>
              <w:autoSpaceDN w:val="0"/>
              <w:adjustRightInd w:val="0"/>
              <w:spacing w:after="0" w:line="360" w:lineRule="auto"/>
              <w:ind w:left="288"/>
              <w:jc w:val="both"/>
              <w:rPr>
                <w:rFonts w:ascii="Book Antiqua" w:hAnsi="Book Antiqua"/>
                <w:bCs/>
                <w:sz w:val="24"/>
                <w:szCs w:val="24"/>
              </w:rPr>
            </w:pPr>
            <w:r w:rsidRPr="00034754">
              <w:rPr>
                <w:rFonts w:ascii="Book Antiqua" w:hAnsi="Book Antiqua"/>
                <w:sz w:val="24"/>
                <w:szCs w:val="24"/>
              </w:rPr>
              <w:t xml:space="preserve">profilin Art v 4 CR with Dau c 4, Api g 4, involvement in </w:t>
            </w:r>
            <w:r w:rsidRPr="00034754">
              <w:rPr>
                <w:rFonts w:ascii="Book Antiqua" w:hAnsi="Book Antiqua"/>
                <w:bCs/>
                <w:sz w:val="24"/>
                <w:szCs w:val="24"/>
              </w:rPr>
              <w:t>celery-mugwort-spice syndrome</w:t>
            </w:r>
          </w:p>
          <w:p w:rsidR="003F30B6" w:rsidRPr="00034754" w:rsidRDefault="003F30B6" w:rsidP="000B0A8F">
            <w:pPr>
              <w:tabs>
                <w:tab w:val="num" w:pos="1440"/>
                <w:tab w:val="num" w:pos="2160"/>
              </w:tabs>
              <w:autoSpaceDE w:val="0"/>
              <w:autoSpaceDN w:val="0"/>
              <w:adjustRightInd w:val="0"/>
              <w:spacing w:after="0" w:line="360" w:lineRule="auto"/>
              <w:ind w:left="288"/>
              <w:jc w:val="both"/>
              <w:rPr>
                <w:rFonts w:ascii="Book Antiqua" w:hAnsi="Book Antiqua"/>
                <w:sz w:val="24"/>
                <w:szCs w:val="24"/>
              </w:rPr>
            </w:pPr>
            <w:r w:rsidRPr="00034754">
              <w:rPr>
                <w:rFonts w:ascii="Book Antiqua" w:hAnsi="Book Antiqua"/>
                <w:sz w:val="24"/>
                <w:szCs w:val="24"/>
              </w:rPr>
              <w:t xml:space="preserve">profilin Amb a 8 CR with Cuc m 2, Mus xp 1, involved in </w:t>
            </w:r>
            <w:r w:rsidRPr="00034754">
              <w:rPr>
                <w:rFonts w:ascii="Book Antiqua" w:hAnsi="Book Antiqua"/>
                <w:bCs/>
                <w:sz w:val="24"/>
                <w:szCs w:val="24"/>
              </w:rPr>
              <w:t>ragweed-melon-banana association</w:t>
            </w:r>
          </w:p>
        </w:tc>
      </w:tr>
      <w:tr w:rsidR="003F30B6" w:rsidRPr="00034754" w:rsidTr="00960AF2">
        <w:tc>
          <w:tcPr>
            <w:tcW w:w="1911" w:type="dxa"/>
            <w:vAlign w:val="center"/>
          </w:tcPr>
          <w:p w:rsidR="003F30B6" w:rsidRPr="00034754" w:rsidRDefault="003F30B6" w:rsidP="000B0A8F">
            <w:pPr>
              <w:autoSpaceDE w:val="0"/>
              <w:autoSpaceDN w:val="0"/>
              <w:adjustRightInd w:val="0"/>
              <w:spacing w:after="0" w:line="360" w:lineRule="auto"/>
              <w:ind w:left="288"/>
              <w:jc w:val="both"/>
              <w:rPr>
                <w:rFonts w:ascii="Book Antiqua" w:hAnsi="Book Antiqua"/>
                <w:sz w:val="24"/>
                <w:szCs w:val="24"/>
              </w:rPr>
            </w:pPr>
            <w:r w:rsidRPr="00034754">
              <w:rPr>
                <w:rFonts w:ascii="Book Antiqua" w:hAnsi="Book Antiqua"/>
                <w:bCs/>
                <w:sz w:val="24"/>
                <w:szCs w:val="24"/>
              </w:rPr>
              <w:t>rBet v 2</w:t>
            </w:r>
          </w:p>
        </w:tc>
        <w:tc>
          <w:tcPr>
            <w:tcW w:w="6945" w:type="dxa"/>
            <w:vAlign w:val="center"/>
          </w:tcPr>
          <w:p w:rsidR="003F30B6" w:rsidRPr="00034754" w:rsidRDefault="003F30B6" w:rsidP="000B0A8F">
            <w:pPr>
              <w:tabs>
                <w:tab w:val="num" w:pos="720"/>
              </w:tabs>
              <w:autoSpaceDE w:val="0"/>
              <w:autoSpaceDN w:val="0"/>
              <w:adjustRightInd w:val="0"/>
              <w:spacing w:after="0" w:line="360" w:lineRule="auto"/>
              <w:jc w:val="both"/>
              <w:rPr>
                <w:rFonts w:ascii="Book Antiqua" w:hAnsi="Book Antiqua"/>
                <w:sz w:val="24"/>
                <w:szCs w:val="24"/>
              </w:rPr>
            </w:pPr>
            <w:r w:rsidRPr="00034754">
              <w:rPr>
                <w:rFonts w:ascii="Book Antiqua" w:hAnsi="Book Antiqua"/>
                <w:sz w:val="24"/>
                <w:szCs w:val="24"/>
              </w:rPr>
              <w:t xml:space="preserve">Cross-reactive biomarker, important for the profilin group </w:t>
            </w:r>
          </w:p>
          <w:p w:rsidR="003F30B6" w:rsidRPr="00034754" w:rsidRDefault="003F30B6" w:rsidP="000B0A8F">
            <w:pPr>
              <w:tabs>
                <w:tab w:val="num" w:pos="720"/>
              </w:tabs>
              <w:autoSpaceDE w:val="0"/>
              <w:autoSpaceDN w:val="0"/>
              <w:adjustRightInd w:val="0"/>
              <w:spacing w:after="0" w:line="360" w:lineRule="auto"/>
              <w:jc w:val="both"/>
              <w:rPr>
                <w:rFonts w:ascii="Book Antiqua" w:hAnsi="Book Antiqua"/>
                <w:sz w:val="24"/>
                <w:szCs w:val="24"/>
              </w:rPr>
            </w:pPr>
            <w:r w:rsidRPr="00034754">
              <w:rPr>
                <w:rFonts w:ascii="Book Antiqua" w:hAnsi="Book Antiqua"/>
                <w:sz w:val="24"/>
                <w:szCs w:val="24"/>
              </w:rPr>
              <w:t xml:space="preserve">CR profilins in Apiaceae (Dau c 4, Api g 4) </w:t>
            </w:r>
          </w:p>
          <w:p w:rsidR="003F30B6" w:rsidRPr="00034754" w:rsidRDefault="003F30B6" w:rsidP="000B0A8F">
            <w:pPr>
              <w:tabs>
                <w:tab w:val="num" w:pos="720"/>
              </w:tabs>
              <w:autoSpaceDE w:val="0"/>
              <w:autoSpaceDN w:val="0"/>
              <w:adjustRightInd w:val="0"/>
              <w:spacing w:after="0" w:line="360" w:lineRule="auto"/>
              <w:jc w:val="both"/>
              <w:rPr>
                <w:rFonts w:ascii="Book Antiqua" w:eastAsia="SimSun" w:hAnsi="Book Antiqua"/>
                <w:sz w:val="24"/>
                <w:szCs w:val="24"/>
                <w:lang w:eastAsia="zh-CN"/>
              </w:rPr>
            </w:pPr>
            <w:r w:rsidRPr="00034754">
              <w:rPr>
                <w:rFonts w:ascii="Book Antiqua" w:hAnsi="Book Antiqua"/>
                <w:sz w:val="24"/>
                <w:szCs w:val="24"/>
              </w:rPr>
              <w:t>Involvement in birch-Apiaceae vegetab</w:t>
            </w:r>
            <w:r w:rsidR="00B76431" w:rsidRPr="00034754">
              <w:rPr>
                <w:rFonts w:ascii="Book Antiqua" w:hAnsi="Book Antiqua"/>
                <w:bCs/>
                <w:sz w:val="24"/>
                <w:szCs w:val="24"/>
              </w:rPr>
              <w:t>les association</w:t>
            </w:r>
          </w:p>
        </w:tc>
      </w:tr>
    </w:tbl>
    <w:p w:rsidR="003F30B6" w:rsidRPr="00034754" w:rsidRDefault="003F30B6" w:rsidP="000B0A8F">
      <w:pPr>
        <w:autoSpaceDE w:val="0"/>
        <w:autoSpaceDN w:val="0"/>
        <w:adjustRightInd w:val="0"/>
        <w:spacing w:after="0" w:line="360" w:lineRule="auto"/>
        <w:jc w:val="both"/>
        <w:rPr>
          <w:rFonts w:ascii="Book Antiqua" w:eastAsia="MS Mincho" w:hAnsi="Book Antiqua" w:cs="Garamond"/>
          <w:sz w:val="24"/>
          <w:szCs w:val="24"/>
        </w:rPr>
      </w:pPr>
      <w:r w:rsidRPr="00034754">
        <w:rPr>
          <w:rFonts w:ascii="Book Antiqua" w:eastAsia="MS Mincho" w:hAnsi="Book Antiqua" w:cs="Garamond"/>
          <w:sz w:val="24"/>
          <w:szCs w:val="24"/>
        </w:rPr>
        <w:t>*n: Native purified; r: Recombinant</w:t>
      </w:r>
      <w:r w:rsidR="00493BE9">
        <w:rPr>
          <w:rFonts w:ascii="Book Antiqua" w:eastAsia="SimSun" w:hAnsi="Book Antiqua" w:cs="Garamond" w:hint="eastAsia"/>
          <w:sz w:val="24"/>
          <w:szCs w:val="24"/>
          <w:lang w:eastAsia="zh-CN"/>
        </w:rPr>
        <w:t>;</w:t>
      </w:r>
      <w:r w:rsidRPr="00034754">
        <w:rPr>
          <w:rFonts w:ascii="Book Antiqua" w:eastAsia="MS Mincho" w:hAnsi="Book Antiqua" w:cs="Garamond"/>
          <w:sz w:val="24"/>
          <w:szCs w:val="24"/>
        </w:rPr>
        <w:t xml:space="preserve"> </w:t>
      </w:r>
      <w:r w:rsidR="00493BE9" w:rsidRPr="00034754">
        <w:rPr>
          <w:rFonts w:ascii="Book Antiqua" w:eastAsia="MS Mincho" w:hAnsi="Book Antiqua" w:cs="Garamond"/>
          <w:sz w:val="24"/>
          <w:szCs w:val="24"/>
        </w:rPr>
        <w:t>Cor a</w:t>
      </w:r>
      <w:r w:rsidR="00493BE9">
        <w:rPr>
          <w:rFonts w:ascii="Book Antiqua" w:eastAsia="SimSun" w:hAnsi="Book Antiqua" w:cs="Garamond" w:hint="eastAsia"/>
          <w:sz w:val="24"/>
          <w:szCs w:val="24"/>
          <w:lang w:eastAsia="zh-CN"/>
        </w:rPr>
        <w:t>:</w:t>
      </w:r>
      <w:r w:rsidR="00493BE9" w:rsidRPr="00034754">
        <w:rPr>
          <w:rFonts w:ascii="Book Antiqua" w:eastAsia="MS Mincho" w:hAnsi="Book Antiqua" w:cs="Garamond"/>
          <w:sz w:val="24"/>
          <w:szCs w:val="24"/>
        </w:rPr>
        <w:t xml:space="preserve"> </w:t>
      </w:r>
      <w:r w:rsidRPr="00034754">
        <w:rPr>
          <w:rFonts w:ascii="Book Antiqua" w:eastAsia="MS Mincho" w:hAnsi="Book Antiqua" w:cs="Garamond"/>
          <w:sz w:val="24"/>
          <w:szCs w:val="24"/>
        </w:rPr>
        <w:t xml:space="preserve">Fruit hazelnut </w:t>
      </w:r>
      <w:r w:rsidR="00493BE9" w:rsidRPr="00034754">
        <w:rPr>
          <w:rFonts w:ascii="Book Antiqua" w:eastAsia="MS Mincho" w:hAnsi="Book Antiqua" w:cs="Garamond"/>
          <w:sz w:val="24"/>
          <w:szCs w:val="24"/>
        </w:rPr>
        <w:t xml:space="preserve">corylus </w:t>
      </w:r>
      <w:r w:rsidRPr="00034754">
        <w:rPr>
          <w:rFonts w:ascii="Book Antiqua" w:eastAsia="MS Mincho" w:hAnsi="Book Antiqua" w:cs="Garamond"/>
          <w:sz w:val="24"/>
          <w:szCs w:val="24"/>
        </w:rPr>
        <w:t>avellana</w:t>
      </w:r>
      <w:r w:rsidR="00493BE9">
        <w:rPr>
          <w:rFonts w:ascii="Book Antiqua" w:eastAsia="SimSun" w:hAnsi="Book Antiqua" w:cs="Garamond" w:hint="eastAsia"/>
          <w:sz w:val="24"/>
          <w:szCs w:val="24"/>
          <w:lang w:eastAsia="zh-CN"/>
        </w:rPr>
        <w:t>;</w:t>
      </w:r>
      <w:r w:rsidRPr="00034754">
        <w:rPr>
          <w:rFonts w:ascii="Book Antiqua" w:eastAsia="MS Mincho" w:hAnsi="Book Antiqua" w:cs="Garamond"/>
          <w:sz w:val="24"/>
          <w:szCs w:val="24"/>
        </w:rPr>
        <w:t xml:space="preserve"> </w:t>
      </w:r>
      <w:r w:rsidR="00493BE9" w:rsidRPr="00034754">
        <w:rPr>
          <w:rFonts w:ascii="Book Antiqua" w:eastAsia="MS Mincho" w:hAnsi="Book Antiqua" w:cs="Garamond"/>
          <w:sz w:val="24"/>
          <w:szCs w:val="24"/>
        </w:rPr>
        <w:t>Pru p</w:t>
      </w:r>
      <w:r w:rsidR="00493BE9">
        <w:rPr>
          <w:rFonts w:ascii="Book Antiqua" w:eastAsia="SimSun" w:hAnsi="Book Antiqua" w:cs="Garamond" w:hint="eastAsia"/>
          <w:sz w:val="24"/>
          <w:szCs w:val="24"/>
          <w:lang w:eastAsia="zh-CN"/>
        </w:rPr>
        <w:t>:</w:t>
      </w:r>
      <w:r w:rsidR="00493BE9" w:rsidRPr="00034754">
        <w:rPr>
          <w:rFonts w:ascii="Book Antiqua" w:eastAsia="MS Mincho" w:hAnsi="Book Antiqua" w:cs="Garamond"/>
          <w:sz w:val="24"/>
          <w:szCs w:val="24"/>
        </w:rPr>
        <w:t xml:space="preserve"> </w:t>
      </w:r>
      <w:r w:rsidRPr="00034754">
        <w:rPr>
          <w:rFonts w:ascii="Book Antiqua" w:eastAsia="MS Mincho" w:hAnsi="Book Antiqua" w:cs="Garamond"/>
          <w:sz w:val="24"/>
          <w:szCs w:val="24"/>
        </w:rPr>
        <w:t>Prunus persica</w:t>
      </w:r>
      <w:r w:rsidR="00493BE9">
        <w:rPr>
          <w:rFonts w:ascii="Book Antiqua" w:eastAsia="SimSun" w:hAnsi="Book Antiqua" w:cs="Garamond" w:hint="eastAsia"/>
          <w:sz w:val="24"/>
          <w:szCs w:val="24"/>
          <w:lang w:eastAsia="zh-CN"/>
        </w:rPr>
        <w:t>;</w:t>
      </w:r>
      <w:r w:rsidRPr="00034754">
        <w:rPr>
          <w:rFonts w:ascii="Book Antiqua" w:eastAsia="MS Mincho" w:hAnsi="Book Antiqua" w:cs="Garamond"/>
          <w:sz w:val="24"/>
          <w:szCs w:val="24"/>
        </w:rPr>
        <w:t xml:space="preserve"> </w:t>
      </w:r>
      <w:r w:rsidR="00493BE9" w:rsidRPr="00034754">
        <w:rPr>
          <w:rFonts w:ascii="Book Antiqua" w:eastAsia="MS Mincho" w:hAnsi="Book Antiqua" w:cs="Garamond"/>
          <w:sz w:val="24"/>
          <w:szCs w:val="24"/>
        </w:rPr>
        <w:t>Pyr c</w:t>
      </w:r>
      <w:r w:rsidR="00493BE9">
        <w:rPr>
          <w:rFonts w:ascii="Book Antiqua" w:eastAsia="SimSun" w:hAnsi="Book Antiqua" w:cs="Garamond" w:hint="eastAsia"/>
          <w:sz w:val="24"/>
          <w:szCs w:val="24"/>
          <w:lang w:eastAsia="zh-CN"/>
        </w:rPr>
        <w:t>:</w:t>
      </w:r>
      <w:r w:rsidR="00493BE9" w:rsidRPr="00034754">
        <w:rPr>
          <w:rFonts w:ascii="Book Antiqua" w:eastAsia="MS Mincho" w:hAnsi="Book Antiqua" w:cs="Garamond"/>
          <w:sz w:val="24"/>
          <w:szCs w:val="24"/>
        </w:rPr>
        <w:t xml:space="preserve"> </w:t>
      </w:r>
      <w:r w:rsidRPr="00034754">
        <w:rPr>
          <w:rFonts w:ascii="Book Antiqua" w:eastAsia="MS Mincho" w:hAnsi="Book Antiqua" w:cs="Garamond"/>
          <w:sz w:val="24"/>
          <w:szCs w:val="24"/>
        </w:rPr>
        <w:t>Pyrus communis</w:t>
      </w:r>
      <w:r w:rsidR="00493BE9">
        <w:rPr>
          <w:rFonts w:ascii="Book Antiqua" w:eastAsia="SimSun" w:hAnsi="Book Antiqua" w:cs="Garamond" w:hint="eastAsia"/>
          <w:sz w:val="24"/>
          <w:szCs w:val="24"/>
          <w:lang w:eastAsia="zh-CN"/>
        </w:rPr>
        <w:t>;</w:t>
      </w:r>
      <w:r w:rsidRPr="00034754">
        <w:rPr>
          <w:rFonts w:ascii="Book Antiqua" w:eastAsia="MS Mincho" w:hAnsi="Book Antiqua" w:cs="Garamond"/>
          <w:sz w:val="24"/>
          <w:szCs w:val="24"/>
        </w:rPr>
        <w:t xml:space="preserve"> </w:t>
      </w:r>
      <w:r w:rsidR="00493BE9" w:rsidRPr="00034754">
        <w:rPr>
          <w:rFonts w:ascii="Book Antiqua" w:eastAsia="MS Mincho" w:hAnsi="Book Antiqua" w:cs="Garamond"/>
          <w:sz w:val="24"/>
          <w:szCs w:val="24"/>
        </w:rPr>
        <w:t>Cuc m</w:t>
      </w:r>
      <w:r w:rsidR="00493BE9">
        <w:rPr>
          <w:rFonts w:ascii="Book Antiqua" w:eastAsia="SimSun" w:hAnsi="Book Antiqua" w:cs="Garamond" w:hint="eastAsia"/>
          <w:sz w:val="24"/>
          <w:szCs w:val="24"/>
          <w:lang w:eastAsia="zh-CN"/>
        </w:rPr>
        <w:t>:</w:t>
      </w:r>
      <w:r w:rsidR="00493BE9" w:rsidRPr="00034754">
        <w:rPr>
          <w:rFonts w:ascii="Book Antiqua" w:eastAsia="MS Mincho" w:hAnsi="Book Antiqua" w:cs="Garamond"/>
          <w:sz w:val="24"/>
          <w:szCs w:val="24"/>
        </w:rPr>
        <w:t xml:space="preserve"> </w:t>
      </w:r>
      <w:r w:rsidRPr="00034754">
        <w:rPr>
          <w:rFonts w:ascii="Book Antiqua" w:eastAsia="MS Mincho" w:hAnsi="Book Antiqua" w:cs="Garamond"/>
          <w:sz w:val="24"/>
          <w:szCs w:val="24"/>
        </w:rPr>
        <w:t>Cucumis melo</w:t>
      </w:r>
      <w:r w:rsidR="00493BE9">
        <w:rPr>
          <w:rFonts w:ascii="Book Antiqua" w:eastAsia="SimSun" w:hAnsi="Book Antiqua" w:cs="Garamond" w:hint="eastAsia"/>
          <w:sz w:val="24"/>
          <w:szCs w:val="24"/>
          <w:lang w:eastAsia="zh-CN"/>
        </w:rPr>
        <w:t>;</w:t>
      </w:r>
      <w:r w:rsidRPr="00034754">
        <w:rPr>
          <w:rFonts w:ascii="Book Antiqua" w:eastAsia="MS Mincho" w:hAnsi="Book Antiqua" w:cs="Garamond"/>
          <w:sz w:val="24"/>
          <w:szCs w:val="24"/>
        </w:rPr>
        <w:t xml:space="preserve"> </w:t>
      </w:r>
      <w:r w:rsidR="00493BE9" w:rsidRPr="00034754">
        <w:rPr>
          <w:rFonts w:ascii="Book Antiqua" w:eastAsia="MS Mincho" w:hAnsi="Book Antiqua" w:cs="Garamond"/>
          <w:sz w:val="24"/>
          <w:szCs w:val="24"/>
        </w:rPr>
        <w:t>Act d</w:t>
      </w:r>
      <w:r w:rsidR="00493BE9">
        <w:rPr>
          <w:rFonts w:ascii="Book Antiqua" w:eastAsia="SimSun" w:hAnsi="Book Antiqua" w:cs="Garamond" w:hint="eastAsia"/>
          <w:sz w:val="24"/>
          <w:szCs w:val="24"/>
          <w:lang w:eastAsia="zh-CN"/>
        </w:rPr>
        <w:t>:</w:t>
      </w:r>
      <w:r w:rsidR="00493BE9" w:rsidRPr="00034754">
        <w:rPr>
          <w:rFonts w:ascii="Book Antiqua" w:eastAsia="MS Mincho" w:hAnsi="Book Antiqua" w:cs="Garamond"/>
          <w:sz w:val="24"/>
          <w:szCs w:val="24"/>
        </w:rPr>
        <w:t xml:space="preserve"> </w:t>
      </w:r>
      <w:r w:rsidRPr="00034754">
        <w:rPr>
          <w:rFonts w:ascii="Book Antiqua" w:eastAsia="MS Mincho" w:hAnsi="Book Antiqua" w:cs="Garamond"/>
          <w:sz w:val="24"/>
          <w:szCs w:val="24"/>
        </w:rPr>
        <w:t>Actinidia deliciosa</w:t>
      </w:r>
      <w:r w:rsidR="00493BE9">
        <w:rPr>
          <w:rFonts w:ascii="Book Antiqua" w:eastAsia="SimSun" w:hAnsi="Book Antiqua" w:cs="Garamond" w:hint="eastAsia"/>
          <w:sz w:val="24"/>
          <w:szCs w:val="24"/>
          <w:lang w:eastAsia="zh-CN"/>
        </w:rPr>
        <w:t>;</w:t>
      </w:r>
      <w:r w:rsidRPr="00034754">
        <w:rPr>
          <w:rFonts w:ascii="Book Antiqua" w:eastAsia="MS Mincho" w:hAnsi="Book Antiqua" w:cs="Garamond"/>
          <w:sz w:val="24"/>
          <w:szCs w:val="24"/>
        </w:rPr>
        <w:t xml:space="preserve"> </w:t>
      </w:r>
      <w:r w:rsidR="00493BE9" w:rsidRPr="00034754">
        <w:rPr>
          <w:rFonts w:ascii="Book Antiqua" w:eastAsia="MS Mincho" w:hAnsi="Book Antiqua" w:cs="Garamond"/>
          <w:sz w:val="24"/>
          <w:szCs w:val="24"/>
        </w:rPr>
        <w:t>Mus a</w:t>
      </w:r>
      <w:r w:rsidR="00493BE9">
        <w:rPr>
          <w:rFonts w:ascii="Book Antiqua" w:eastAsia="SimSun" w:hAnsi="Book Antiqua" w:cs="Garamond" w:hint="eastAsia"/>
          <w:sz w:val="24"/>
          <w:szCs w:val="24"/>
          <w:lang w:eastAsia="zh-CN"/>
        </w:rPr>
        <w:t>:</w:t>
      </w:r>
      <w:r w:rsidR="00493BE9" w:rsidRPr="00034754">
        <w:rPr>
          <w:rFonts w:ascii="Book Antiqua" w:eastAsia="MS Mincho" w:hAnsi="Book Antiqua" w:cs="Garamond"/>
          <w:sz w:val="24"/>
          <w:szCs w:val="24"/>
        </w:rPr>
        <w:t xml:space="preserve"> </w:t>
      </w:r>
      <w:r w:rsidRPr="00034754">
        <w:rPr>
          <w:rFonts w:ascii="Book Antiqua" w:eastAsia="MS Mincho" w:hAnsi="Book Antiqua" w:cs="Garamond"/>
          <w:sz w:val="24"/>
          <w:szCs w:val="24"/>
        </w:rPr>
        <w:t xml:space="preserve">Musa </w:t>
      </w:r>
      <w:r w:rsidR="00493BE9">
        <w:rPr>
          <w:rFonts w:ascii="Book Antiqua" w:eastAsia="MS Mincho" w:hAnsi="Book Antiqua" w:cs="Garamond"/>
          <w:sz w:val="24"/>
          <w:szCs w:val="24"/>
        </w:rPr>
        <w:t>acuminate</w:t>
      </w:r>
      <w:r w:rsidR="00493BE9">
        <w:rPr>
          <w:rFonts w:ascii="Book Antiqua" w:eastAsia="SimSun" w:hAnsi="Book Antiqua" w:cs="Garamond" w:hint="eastAsia"/>
          <w:sz w:val="24"/>
          <w:szCs w:val="24"/>
          <w:lang w:eastAsia="zh-CN"/>
        </w:rPr>
        <w:t>;</w:t>
      </w:r>
      <w:r w:rsidRPr="00034754">
        <w:rPr>
          <w:rFonts w:ascii="Book Antiqua" w:eastAsia="MS Mincho" w:hAnsi="Book Antiqua" w:cs="Garamond"/>
          <w:sz w:val="24"/>
          <w:szCs w:val="24"/>
        </w:rPr>
        <w:t xml:space="preserve"> </w:t>
      </w:r>
      <w:r w:rsidR="00493BE9" w:rsidRPr="00034754">
        <w:rPr>
          <w:rFonts w:ascii="Book Antiqua" w:eastAsia="MS Mincho" w:hAnsi="Book Antiqua" w:cs="Garamond"/>
          <w:sz w:val="24"/>
          <w:szCs w:val="24"/>
        </w:rPr>
        <w:t>Ana c</w:t>
      </w:r>
      <w:r w:rsidR="00493BE9">
        <w:rPr>
          <w:rFonts w:ascii="Book Antiqua" w:eastAsia="SimSun" w:hAnsi="Book Antiqua" w:cs="Garamond" w:hint="eastAsia"/>
          <w:sz w:val="24"/>
          <w:szCs w:val="24"/>
          <w:lang w:eastAsia="zh-CN"/>
        </w:rPr>
        <w:t>:</w:t>
      </w:r>
      <w:r w:rsidR="00493BE9" w:rsidRPr="00034754">
        <w:rPr>
          <w:rFonts w:ascii="Book Antiqua" w:eastAsia="MS Mincho" w:hAnsi="Book Antiqua" w:cs="Garamond"/>
          <w:sz w:val="24"/>
          <w:szCs w:val="24"/>
        </w:rPr>
        <w:t xml:space="preserve"> </w:t>
      </w:r>
      <w:r w:rsidRPr="00034754">
        <w:rPr>
          <w:rFonts w:ascii="Book Antiqua" w:eastAsia="MS Mincho" w:hAnsi="Book Antiqua" w:cs="Garamond"/>
          <w:sz w:val="24"/>
          <w:szCs w:val="24"/>
        </w:rPr>
        <w:t>Ananas</w:t>
      </w:r>
      <w:r w:rsidR="00B76431" w:rsidRPr="00034754">
        <w:rPr>
          <w:rFonts w:ascii="Book Antiqua" w:eastAsia="SimSun" w:hAnsi="Book Antiqua" w:cs="Garamond" w:hint="eastAsia"/>
          <w:sz w:val="24"/>
          <w:szCs w:val="24"/>
          <w:lang w:eastAsia="zh-CN"/>
        </w:rPr>
        <w:t xml:space="preserve"> </w:t>
      </w:r>
      <w:r w:rsidRPr="00034754">
        <w:rPr>
          <w:rFonts w:ascii="Book Antiqua" w:eastAsia="MS Mincho" w:hAnsi="Book Antiqua" w:cs="Garamond"/>
          <w:sz w:val="24"/>
          <w:szCs w:val="24"/>
        </w:rPr>
        <w:t xml:space="preserve">comosus allergen molecules; </w:t>
      </w:r>
      <w:r w:rsidR="00493BE9" w:rsidRPr="00034754">
        <w:rPr>
          <w:rFonts w:ascii="Book Antiqua" w:eastAsia="MS Mincho" w:hAnsi="Book Antiqua" w:cs="Garamond"/>
          <w:sz w:val="24"/>
          <w:szCs w:val="24"/>
        </w:rPr>
        <w:t>Hev b</w:t>
      </w:r>
      <w:r w:rsidR="00493BE9">
        <w:rPr>
          <w:rFonts w:ascii="Book Antiqua" w:eastAsia="SimSun" w:hAnsi="Book Antiqua" w:cs="Garamond" w:hint="eastAsia"/>
          <w:sz w:val="24"/>
          <w:szCs w:val="24"/>
          <w:lang w:eastAsia="zh-CN"/>
        </w:rPr>
        <w:t>:</w:t>
      </w:r>
      <w:r w:rsidR="00493BE9" w:rsidRPr="00034754">
        <w:rPr>
          <w:rFonts w:ascii="Book Antiqua" w:eastAsia="MS Mincho" w:hAnsi="Book Antiqua" w:cs="Garamond"/>
          <w:sz w:val="24"/>
          <w:szCs w:val="24"/>
        </w:rPr>
        <w:t xml:space="preserve"> </w:t>
      </w:r>
      <w:r w:rsidRPr="00034754">
        <w:rPr>
          <w:rFonts w:ascii="Book Antiqua" w:eastAsia="MS Mincho" w:hAnsi="Book Antiqua" w:cs="Garamond"/>
          <w:sz w:val="24"/>
          <w:szCs w:val="24"/>
        </w:rPr>
        <w:t xml:space="preserve">Latex </w:t>
      </w:r>
      <w:r w:rsidR="00493BE9" w:rsidRPr="00034754">
        <w:rPr>
          <w:rFonts w:ascii="Book Antiqua" w:eastAsia="MS Mincho" w:hAnsi="Book Antiqua" w:cs="Garamond"/>
          <w:sz w:val="24"/>
          <w:szCs w:val="24"/>
        </w:rPr>
        <w:t xml:space="preserve">hevea </w:t>
      </w:r>
      <w:r w:rsidRPr="00034754">
        <w:rPr>
          <w:rFonts w:ascii="Book Antiqua" w:eastAsia="MS Mincho" w:hAnsi="Book Antiqua" w:cs="Garamond"/>
          <w:sz w:val="24"/>
          <w:szCs w:val="24"/>
        </w:rPr>
        <w:t xml:space="preserve">brasiliensis allergen molecule; </w:t>
      </w:r>
      <w:r w:rsidR="008D1982" w:rsidRPr="00034754">
        <w:rPr>
          <w:rFonts w:ascii="Book Antiqua" w:eastAsia="MS Mincho" w:hAnsi="Book Antiqua" w:cs="Garamond"/>
          <w:sz w:val="24"/>
          <w:szCs w:val="24"/>
        </w:rPr>
        <w:t>Bet v</w:t>
      </w:r>
      <w:r w:rsidR="008D1982">
        <w:rPr>
          <w:rFonts w:ascii="Book Antiqua" w:eastAsia="SimSun" w:hAnsi="Book Antiqua" w:cs="Garamond" w:hint="eastAsia"/>
          <w:sz w:val="24"/>
          <w:szCs w:val="24"/>
          <w:lang w:eastAsia="zh-CN"/>
        </w:rPr>
        <w:t>:</w:t>
      </w:r>
      <w:r w:rsidR="008D1982" w:rsidRPr="00034754">
        <w:rPr>
          <w:rFonts w:ascii="Book Antiqua" w:eastAsia="MS Mincho" w:hAnsi="Book Antiqua" w:cs="Garamond"/>
          <w:sz w:val="24"/>
          <w:szCs w:val="24"/>
        </w:rPr>
        <w:t xml:space="preserve"> </w:t>
      </w:r>
      <w:r w:rsidRPr="00034754">
        <w:rPr>
          <w:rFonts w:ascii="Book Antiqua" w:eastAsia="MS Mincho" w:hAnsi="Book Antiqua" w:cs="Garamond"/>
          <w:sz w:val="24"/>
          <w:szCs w:val="24"/>
        </w:rPr>
        <w:t xml:space="preserve">Pollen </w:t>
      </w:r>
      <w:r w:rsidR="008D1982" w:rsidRPr="00034754">
        <w:rPr>
          <w:rFonts w:ascii="Book Antiqua" w:eastAsia="MS Mincho" w:hAnsi="Book Antiqua" w:cs="Garamond"/>
          <w:sz w:val="24"/>
          <w:szCs w:val="24"/>
        </w:rPr>
        <w:t xml:space="preserve">betula </w:t>
      </w:r>
      <w:r w:rsidR="008D1982">
        <w:rPr>
          <w:rFonts w:ascii="Book Antiqua" w:eastAsia="MS Mincho" w:hAnsi="Book Antiqua" w:cs="Garamond"/>
          <w:sz w:val="24"/>
          <w:szCs w:val="24"/>
        </w:rPr>
        <w:t>verrucosa</w:t>
      </w:r>
      <w:r w:rsidR="008D1982">
        <w:rPr>
          <w:rFonts w:ascii="Book Antiqua" w:eastAsia="SimSun" w:hAnsi="Book Antiqua" w:cs="Garamond" w:hint="eastAsia"/>
          <w:sz w:val="24"/>
          <w:szCs w:val="24"/>
          <w:lang w:eastAsia="zh-CN"/>
        </w:rPr>
        <w:t>;</w:t>
      </w:r>
      <w:r w:rsidRPr="00034754">
        <w:rPr>
          <w:rFonts w:ascii="Book Antiqua" w:eastAsia="MS Mincho" w:hAnsi="Book Antiqua" w:cs="Garamond"/>
          <w:sz w:val="24"/>
          <w:szCs w:val="24"/>
        </w:rPr>
        <w:t xml:space="preserve"> </w:t>
      </w:r>
      <w:r w:rsidR="008D1982" w:rsidRPr="00034754">
        <w:rPr>
          <w:rFonts w:ascii="Book Antiqua" w:eastAsia="MS Mincho" w:hAnsi="Book Antiqua" w:cs="Garamond"/>
          <w:sz w:val="24"/>
          <w:szCs w:val="24"/>
        </w:rPr>
        <w:t>Aln g</w:t>
      </w:r>
      <w:r w:rsidR="008D1982">
        <w:rPr>
          <w:rFonts w:ascii="Book Antiqua" w:eastAsia="SimSun" w:hAnsi="Book Antiqua" w:cs="Garamond" w:hint="eastAsia"/>
          <w:sz w:val="24"/>
          <w:szCs w:val="24"/>
          <w:lang w:eastAsia="zh-CN"/>
        </w:rPr>
        <w:t>:</w:t>
      </w:r>
      <w:r w:rsidR="008D1982" w:rsidRPr="00034754">
        <w:rPr>
          <w:rFonts w:ascii="Book Antiqua" w:eastAsia="MS Mincho" w:hAnsi="Book Antiqua" w:cs="Garamond"/>
          <w:sz w:val="24"/>
          <w:szCs w:val="24"/>
        </w:rPr>
        <w:t xml:space="preserve"> </w:t>
      </w:r>
      <w:r w:rsidRPr="00034754">
        <w:rPr>
          <w:rFonts w:ascii="Book Antiqua" w:eastAsia="MS Mincho" w:hAnsi="Book Antiqua" w:cs="Garamond"/>
          <w:sz w:val="24"/>
          <w:szCs w:val="24"/>
        </w:rPr>
        <w:t>Alnus glutinosa</w:t>
      </w:r>
      <w:r w:rsidR="008D1982">
        <w:rPr>
          <w:rFonts w:ascii="Book Antiqua" w:eastAsia="SimSun" w:hAnsi="Book Antiqua" w:cs="Garamond" w:hint="eastAsia"/>
          <w:sz w:val="24"/>
          <w:szCs w:val="24"/>
          <w:lang w:eastAsia="zh-CN"/>
        </w:rPr>
        <w:t>;</w:t>
      </w:r>
      <w:r w:rsidRPr="00034754">
        <w:rPr>
          <w:rFonts w:ascii="Book Antiqua" w:eastAsia="MS Mincho" w:hAnsi="Book Antiqua" w:cs="Garamond"/>
          <w:sz w:val="24"/>
          <w:szCs w:val="24"/>
        </w:rPr>
        <w:t xml:space="preserve"> </w:t>
      </w:r>
      <w:r w:rsidR="008D1982" w:rsidRPr="00034754">
        <w:rPr>
          <w:rFonts w:ascii="Book Antiqua" w:eastAsia="MS Mincho" w:hAnsi="Book Antiqua" w:cs="Garamond"/>
          <w:sz w:val="24"/>
          <w:szCs w:val="24"/>
        </w:rPr>
        <w:t>Ole e</w:t>
      </w:r>
      <w:r w:rsidR="008D1982">
        <w:rPr>
          <w:rFonts w:ascii="Book Antiqua" w:eastAsia="SimSun" w:hAnsi="Book Antiqua" w:cs="Garamond" w:hint="eastAsia"/>
          <w:sz w:val="24"/>
          <w:szCs w:val="24"/>
          <w:lang w:eastAsia="zh-CN"/>
        </w:rPr>
        <w:t>:</w:t>
      </w:r>
      <w:r w:rsidR="008D1982" w:rsidRPr="00034754">
        <w:rPr>
          <w:rFonts w:ascii="Book Antiqua" w:eastAsia="MS Mincho" w:hAnsi="Book Antiqua" w:cs="Garamond"/>
          <w:sz w:val="24"/>
          <w:szCs w:val="24"/>
        </w:rPr>
        <w:t xml:space="preserve"> </w:t>
      </w:r>
      <w:r w:rsidRPr="00034754">
        <w:rPr>
          <w:rFonts w:ascii="Book Antiqua" w:eastAsia="MS Mincho" w:hAnsi="Book Antiqua" w:cs="Garamond"/>
          <w:sz w:val="24"/>
          <w:szCs w:val="24"/>
        </w:rPr>
        <w:t>Olea europaea</w:t>
      </w:r>
      <w:r w:rsidR="008D1982">
        <w:rPr>
          <w:rFonts w:ascii="Book Antiqua" w:eastAsia="SimSun" w:hAnsi="Book Antiqua" w:cs="Garamond" w:hint="eastAsia"/>
          <w:sz w:val="24"/>
          <w:szCs w:val="24"/>
          <w:lang w:eastAsia="zh-CN"/>
        </w:rPr>
        <w:t>;</w:t>
      </w:r>
      <w:r w:rsidRPr="00034754">
        <w:rPr>
          <w:rFonts w:ascii="Book Antiqua" w:eastAsia="MS Mincho" w:hAnsi="Book Antiqua" w:cs="Garamond"/>
          <w:sz w:val="24"/>
          <w:szCs w:val="24"/>
        </w:rPr>
        <w:t xml:space="preserve"> </w:t>
      </w:r>
      <w:r w:rsidR="008D1982" w:rsidRPr="00034754">
        <w:rPr>
          <w:rFonts w:ascii="Book Antiqua" w:eastAsia="MS Mincho" w:hAnsi="Book Antiqua" w:cs="Garamond"/>
          <w:sz w:val="24"/>
          <w:szCs w:val="24"/>
        </w:rPr>
        <w:t>Pla a</w:t>
      </w:r>
      <w:r w:rsidR="008D1982">
        <w:rPr>
          <w:rFonts w:ascii="Book Antiqua" w:eastAsia="SimSun" w:hAnsi="Book Antiqua" w:cs="Garamond" w:hint="eastAsia"/>
          <w:sz w:val="24"/>
          <w:szCs w:val="24"/>
          <w:lang w:eastAsia="zh-CN"/>
        </w:rPr>
        <w:t>:</w:t>
      </w:r>
      <w:r w:rsidR="008D1982" w:rsidRPr="00034754">
        <w:rPr>
          <w:rFonts w:ascii="Book Antiqua" w:eastAsia="MS Mincho" w:hAnsi="Book Antiqua" w:cs="Garamond"/>
          <w:sz w:val="24"/>
          <w:szCs w:val="24"/>
        </w:rPr>
        <w:t xml:space="preserve"> </w:t>
      </w:r>
      <w:r w:rsidRPr="00034754">
        <w:rPr>
          <w:rFonts w:ascii="Book Antiqua" w:eastAsia="MS Mincho" w:hAnsi="Book Antiqua" w:cs="Garamond"/>
          <w:sz w:val="24"/>
          <w:szCs w:val="24"/>
        </w:rPr>
        <w:t>Platanus acerifolia</w:t>
      </w:r>
      <w:r w:rsidR="008D1982">
        <w:rPr>
          <w:rFonts w:ascii="Book Antiqua" w:eastAsia="SimSun" w:hAnsi="Book Antiqua" w:cs="Garamond" w:hint="eastAsia"/>
          <w:sz w:val="24"/>
          <w:szCs w:val="24"/>
          <w:lang w:eastAsia="zh-CN"/>
        </w:rPr>
        <w:t>;</w:t>
      </w:r>
      <w:r w:rsidRPr="00034754">
        <w:rPr>
          <w:rFonts w:ascii="Book Antiqua" w:eastAsia="MS Mincho" w:hAnsi="Book Antiqua" w:cs="Garamond"/>
          <w:sz w:val="24"/>
          <w:szCs w:val="24"/>
        </w:rPr>
        <w:t xml:space="preserve"> </w:t>
      </w:r>
      <w:r w:rsidR="008D1982" w:rsidRPr="00034754">
        <w:rPr>
          <w:rFonts w:ascii="Book Antiqua" w:eastAsia="MS Mincho" w:hAnsi="Book Antiqua" w:cs="Garamond"/>
          <w:sz w:val="24"/>
          <w:szCs w:val="24"/>
        </w:rPr>
        <w:t>Jun o</w:t>
      </w:r>
      <w:r w:rsidR="008D1982">
        <w:rPr>
          <w:rFonts w:ascii="Book Antiqua" w:eastAsia="SimSun" w:hAnsi="Book Antiqua" w:cs="Garamond" w:hint="eastAsia"/>
          <w:sz w:val="24"/>
          <w:szCs w:val="24"/>
          <w:lang w:eastAsia="zh-CN"/>
        </w:rPr>
        <w:t>:</w:t>
      </w:r>
      <w:r w:rsidR="008D1982" w:rsidRPr="00034754">
        <w:rPr>
          <w:rFonts w:ascii="Book Antiqua" w:eastAsia="MS Mincho" w:hAnsi="Book Antiqua" w:cs="Garamond"/>
          <w:sz w:val="24"/>
          <w:szCs w:val="24"/>
        </w:rPr>
        <w:t xml:space="preserve"> </w:t>
      </w:r>
      <w:r w:rsidRPr="00034754">
        <w:rPr>
          <w:rFonts w:ascii="Book Antiqua" w:eastAsia="MS Mincho" w:hAnsi="Book Antiqua" w:cs="Garamond"/>
          <w:sz w:val="24"/>
          <w:szCs w:val="24"/>
        </w:rPr>
        <w:t>Juniperus oxycedrus</w:t>
      </w:r>
      <w:r w:rsidR="008D1982">
        <w:rPr>
          <w:rFonts w:ascii="Book Antiqua" w:eastAsia="SimSun" w:hAnsi="Book Antiqua" w:cs="Garamond" w:hint="eastAsia"/>
          <w:sz w:val="24"/>
          <w:szCs w:val="24"/>
          <w:lang w:eastAsia="zh-CN"/>
        </w:rPr>
        <w:t>;</w:t>
      </w:r>
      <w:r w:rsidRPr="00034754">
        <w:rPr>
          <w:rFonts w:ascii="Book Antiqua" w:eastAsia="MS Mincho" w:hAnsi="Book Antiqua" w:cs="Garamond"/>
          <w:sz w:val="24"/>
          <w:szCs w:val="24"/>
        </w:rPr>
        <w:t xml:space="preserve"> </w:t>
      </w:r>
      <w:r w:rsidR="008D1982" w:rsidRPr="00034754">
        <w:rPr>
          <w:rFonts w:ascii="Book Antiqua" w:eastAsia="MS Mincho" w:hAnsi="Book Antiqua" w:cs="Garamond"/>
          <w:sz w:val="24"/>
          <w:szCs w:val="24"/>
        </w:rPr>
        <w:t>Pho d</w:t>
      </w:r>
      <w:r w:rsidR="008D1982">
        <w:rPr>
          <w:rFonts w:ascii="Book Antiqua" w:eastAsia="SimSun" w:hAnsi="Book Antiqua" w:cs="Garamond" w:hint="eastAsia"/>
          <w:sz w:val="24"/>
          <w:szCs w:val="24"/>
          <w:lang w:eastAsia="zh-CN"/>
        </w:rPr>
        <w:t>:</w:t>
      </w:r>
      <w:r w:rsidR="008D1982" w:rsidRPr="00034754">
        <w:rPr>
          <w:rFonts w:ascii="Book Antiqua" w:eastAsia="MS Mincho" w:hAnsi="Book Antiqua" w:cs="Garamond"/>
          <w:sz w:val="24"/>
          <w:szCs w:val="24"/>
        </w:rPr>
        <w:t xml:space="preserve"> </w:t>
      </w:r>
      <w:r w:rsidRPr="00034754">
        <w:rPr>
          <w:rFonts w:ascii="Book Antiqua" w:eastAsia="MS Mincho" w:hAnsi="Book Antiqua" w:cs="Garamond"/>
          <w:sz w:val="24"/>
          <w:szCs w:val="24"/>
        </w:rPr>
        <w:t>Phoenix dactylifera</w:t>
      </w:r>
      <w:r w:rsidR="008D1982">
        <w:rPr>
          <w:rFonts w:ascii="Book Antiqua" w:eastAsia="SimSun" w:hAnsi="Book Antiqua" w:cs="Garamond" w:hint="eastAsia"/>
          <w:sz w:val="24"/>
          <w:szCs w:val="24"/>
          <w:lang w:eastAsia="zh-CN"/>
        </w:rPr>
        <w:t>;</w:t>
      </w:r>
      <w:r w:rsidRPr="00034754">
        <w:rPr>
          <w:rFonts w:ascii="Book Antiqua" w:eastAsia="MS Mincho" w:hAnsi="Book Antiqua" w:cs="Garamond"/>
          <w:sz w:val="24"/>
          <w:szCs w:val="24"/>
        </w:rPr>
        <w:t xml:space="preserve"> </w:t>
      </w:r>
      <w:r w:rsidR="008D1982" w:rsidRPr="00034754">
        <w:rPr>
          <w:rFonts w:ascii="Book Antiqua" w:eastAsia="MS Mincho" w:hAnsi="Book Antiqua" w:cs="Garamond"/>
          <w:sz w:val="24"/>
          <w:szCs w:val="24"/>
        </w:rPr>
        <w:t>Phl p</w:t>
      </w:r>
      <w:r w:rsidR="008D1982">
        <w:rPr>
          <w:rFonts w:ascii="Book Antiqua" w:eastAsia="SimSun" w:hAnsi="Book Antiqua" w:cs="Garamond" w:hint="eastAsia"/>
          <w:sz w:val="24"/>
          <w:szCs w:val="24"/>
          <w:lang w:eastAsia="zh-CN"/>
        </w:rPr>
        <w:t>:</w:t>
      </w:r>
      <w:r w:rsidR="008D1982" w:rsidRPr="00034754">
        <w:rPr>
          <w:rFonts w:ascii="Book Antiqua" w:eastAsia="MS Mincho" w:hAnsi="Book Antiqua" w:cs="Garamond"/>
          <w:sz w:val="24"/>
          <w:szCs w:val="24"/>
        </w:rPr>
        <w:t xml:space="preserve"> </w:t>
      </w:r>
      <w:r w:rsidRPr="00034754">
        <w:rPr>
          <w:rFonts w:ascii="Book Antiqua" w:eastAsia="MS Mincho" w:hAnsi="Book Antiqua" w:cs="Garamond"/>
          <w:sz w:val="24"/>
          <w:szCs w:val="24"/>
        </w:rPr>
        <w:t xml:space="preserve">Phleum </w:t>
      </w:r>
      <w:r w:rsidR="008D1982">
        <w:rPr>
          <w:rFonts w:ascii="Book Antiqua" w:eastAsia="MS Mincho" w:hAnsi="Book Antiqua" w:cs="Garamond"/>
          <w:sz w:val="24"/>
          <w:szCs w:val="24"/>
        </w:rPr>
        <w:t>pretense</w:t>
      </w:r>
      <w:r w:rsidR="008D1982">
        <w:rPr>
          <w:rFonts w:ascii="Book Antiqua" w:eastAsia="SimSun" w:hAnsi="Book Antiqua" w:cs="Garamond" w:hint="eastAsia"/>
          <w:sz w:val="24"/>
          <w:szCs w:val="24"/>
          <w:lang w:eastAsia="zh-CN"/>
        </w:rPr>
        <w:t>;</w:t>
      </w:r>
      <w:r w:rsidRPr="00034754">
        <w:rPr>
          <w:rFonts w:ascii="Book Antiqua" w:eastAsia="MS Mincho" w:hAnsi="Book Antiqua" w:cs="Garamond"/>
          <w:sz w:val="24"/>
          <w:szCs w:val="24"/>
        </w:rPr>
        <w:t xml:space="preserve"> </w:t>
      </w:r>
      <w:r w:rsidR="008D1982" w:rsidRPr="00034754">
        <w:rPr>
          <w:rFonts w:ascii="Book Antiqua" w:eastAsia="MS Mincho" w:hAnsi="Book Antiqua" w:cs="Garamond"/>
          <w:sz w:val="24"/>
          <w:szCs w:val="24"/>
        </w:rPr>
        <w:t>Cyn d</w:t>
      </w:r>
      <w:r w:rsidR="008D1982">
        <w:rPr>
          <w:rFonts w:ascii="Book Antiqua" w:eastAsia="SimSun" w:hAnsi="Book Antiqua" w:cs="Garamond" w:hint="eastAsia"/>
          <w:sz w:val="24"/>
          <w:szCs w:val="24"/>
          <w:lang w:eastAsia="zh-CN"/>
        </w:rPr>
        <w:t>:</w:t>
      </w:r>
      <w:r w:rsidR="008D1982" w:rsidRPr="00034754">
        <w:rPr>
          <w:rFonts w:ascii="Book Antiqua" w:eastAsia="MS Mincho" w:hAnsi="Book Antiqua" w:cs="Garamond"/>
          <w:sz w:val="24"/>
          <w:szCs w:val="24"/>
        </w:rPr>
        <w:t xml:space="preserve"> </w:t>
      </w:r>
      <w:r w:rsidRPr="00034754">
        <w:rPr>
          <w:rFonts w:ascii="Book Antiqua" w:eastAsia="MS Mincho" w:hAnsi="Book Antiqua" w:cs="Garamond"/>
          <w:sz w:val="24"/>
          <w:szCs w:val="24"/>
        </w:rPr>
        <w:lastRenderedPageBreak/>
        <w:t>Cynodon dactylon</w:t>
      </w:r>
      <w:r w:rsidR="008D1982">
        <w:rPr>
          <w:rFonts w:ascii="Book Antiqua" w:eastAsia="SimSun" w:hAnsi="Book Antiqua" w:cs="Garamond" w:hint="eastAsia"/>
          <w:sz w:val="24"/>
          <w:szCs w:val="24"/>
          <w:lang w:eastAsia="zh-CN"/>
        </w:rPr>
        <w:t>;</w:t>
      </w:r>
      <w:r w:rsidRPr="00034754">
        <w:rPr>
          <w:rFonts w:ascii="Book Antiqua" w:eastAsia="MS Mincho" w:hAnsi="Book Antiqua" w:cs="Garamond"/>
          <w:sz w:val="24"/>
          <w:szCs w:val="24"/>
        </w:rPr>
        <w:t xml:space="preserve"> </w:t>
      </w:r>
      <w:r w:rsidR="008D1982" w:rsidRPr="00034754">
        <w:rPr>
          <w:rFonts w:ascii="Book Antiqua" w:eastAsia="MS Mincho" w:hAnsi="Book Antiqua" w:cs="Garamond"/>
          <w:sz w:val="24"/>
          <w:szCs w:val="24"/>
        </w:rPr>
        <w:t>Art v</w:t>
      </w:r>
      <w:r w:rsidR="008D1982">
        <w:rPr>
          <w:rFonts w:ascii="Book Antiqua" w:eastAsia="SimSun" w:hAnsi="Book Antiqua" w:cs="Garamond" w:hint="eastAsia"/>
          <w:sz w:val="24"/>
          <w:szCs w:val="24"/>
          <w:lang w:eastAsia="zh-CN"/>
        </w:rPr>
        <w:t>:</w:t>
      </w:r>
      <w:r w:rsidR="008D1982" w:rsidRPr="00034754">
        <w:rPr>
          <w:rFonts w:ascii="Book Antiqua" w:eastAsia="MS Mincho" w:hAnsi="Book Antiqua" w:cs="Garamond"/>
          <w:sz w:val="24"/>
          <w:szCs w:val="24"/>
        </w:rPr>
        <w:t xml:space="preserve"> </w:t>
      </w:r>
      <w:r w:rsidRPr="00034754">
        <w:rPr>
          <w:rFonts w:ascii="Book Antiqua" w:eastAsia="MS Mincho" w:hAnsi="Book Antiqua" w:cs="Garamond"/>
          <w:sz w:val="24"/>
          <w:szCs w:val="24"/>
        </w:rPr>
        <w:t>Artemisia vulgaris</w:t>
      </w:r>
      <w:r w:rsidR="008D1982">
        <w:rPr>
          <w:rFonts w:ascii="Book Antiqua" w:eastAsia="SimSun" w:hAnsi="Book Antiqua" w:cs="Garamond" w:hint="eastAsia"/>
          <w:sz w:val="24"/>
          <w:szCs w:val="24"/>
          <w:lang w:eastAsia="zh-CN"/>
        </w:rPr>
        <w:t>;</w:t>
      </w:r>
      <w:r w:rsidRPr="00034754">
        <w:rPr>
          <w:rFonts w:ascii="Book Antiqua" w:eastAsia="MS Mincho" w:hAnsi="Book Antiqua" w:cs="Garamond"/>
          <w:sz w:val="24"/>
          <w:szCs w:val="24"/>
        </w:rPr>
        <w:t xml:space="preserve"> </w:t>
      </w:r>
      <w:r w:rsidR="008D1982" w:rsidRPr="00034754">
        <w:rPr>
          <w:rFonts w:ascii="Book Antiqua" w:eastAsia="MS Mincho" w:hAnsi="Book Antiqua" w:cs="Garamond"/>
          <w:sz w:val="24"/>
          <w:szCs w:val="24"/>
        </w:rPr>
        <w:t>Amb a</w:t>
      </w:r>
      <w:r w:rsidR="008D1982">
        <w:rPr>
          <w:rFonts w:ascii="Book Antiqua" w:eastAsia="SimSun" w:hAnsi="Book Antiqua" w:cs="Garamond" w:hint="eastAsia"/>
          <w:sz w:val="24"/>
          <w:szCs w:val="24"/>
          <w:lang w:eastAsia="zh-CN"/>
        </w:rPr>
        <w:t>:</w:t>
      </w:r>
      <w:r w:rsidR="008D1982" w:rsidRPr="00034754">
        <w:rPr>
          <w:rFonts w:ascii="Book Antiqua" w:eastAsia="MS Mincho" w:hAnsi="Book Antiqua" w:cs="Garamond"/>
          <w:sz w:val="24"/>
          <w:szCs w:val="24"/>
        </w:rPr>
        <w:t xml:space="preserve"> </w:t>
      </w:r>
      <w:r w:rsidRPr="00034754">
        <w:rPr>
          <w:rFonts w:ascii="Book Antiqua" w:eastAsia="MS Mincho" w:hAnsi="Book Antiqua" w:cs="Garamond"/>
          <w:sz w:val="24"/>
          <w:szCs w:val="24"/>
        </w:rPr>
        <w:t>Ambrosia artemisiifolia</w:t>
      </w:r>
      <w:r w:rsidR="008D1982">
        <w:rPr>
          <w:rFonts w:ascii="Book Antiqua" w:eastAsia="SimSun" w:hAnsi="Book Antiqua" w:cs="Garamond" w:hint="eastAsia"/>
          <w:sz w:val="24"/>
          <w:szCs w:val="24"/>
          <w:lang w:eastAsia="zh-CN"/>
        </w:rPr>
        <w:t xml:space="preserve">; </w:t>
      </w:r>
      <w:r w:rsidR="008D1982" w:rsidRPr="00034754">
        <w:rPr>
          <w:rFonts w:ascii="Book Antiqua" w:eastAsia="MS Mincho" w:hAnsi="Book Antiqua" w:cs="Garamond"/>
          <w:sz w:val="24"/>
          <w:szCs w:val="24"/>
        </w:rPr>
        <w:t>Hel a</w:t>
      </w:r>
      <w:r w:rsidR="008D1982">
        <w:rPr>
          <w:rFonts w:ascii="Book Antiqua" w:eastAsia="SimSun" w:hAnsi="Book Antiqua" w:cs="Garamond" w:hint="eastAsia"/>
          <w:sz w:val="24"/>
          <w:szCs w:val="24"/>
          <w:lang w:eastAsia="zh-CN"/>
        </w:rPr>
        <w:t>:</w:t>
      </w:r>
      <w:r w:rsidR="008D1982" w:rsidRPr="00034754">
        <w:rPr>
          <w:rFonts w:ascii="Book Antiqua" w:eastAsia="MS Mincho" w:hAnsi="Book Antiqua" w:cs="Garamond"/>
          <w:sz w:val="24"/>
          <w:szCs w:val="24"/>
        </w:rPr>
        <w:t xml:space="preserve"> </w:t>
      </w:r>
      <w:r w:rsidRPr="00034754">
        <w:rPr>
          <w:rFonts w:ascii="Book Antiqua" w:eastAsia="MS Mincho" w:hAnsi="Book Antiqua" w:cs="Garamond"/>
          <w:sz w:val="24"/>
          <w:szCs w:val="24"/>
        </w:rPr>
        <w:t xml:space="preserve">Helianthus annuus allergen molecules; </w:t>
      </w:r>
      <w:r w:rsidR="008D1982" w:rsidRPr="00034754">
        <w:rPr>
          <w:rFonts w:ascii="Book Antiqua" w:eastAsia="MS Mincho" w:hAnsi="Book Antiqua" w:cs="Garamond"/>
          <w:sz w:val="24"/>
          <w:szCs w:val="24"/>
        </w:rPr>
        <w:t>Api g</w:t>
      </w:r>
      <w:r w:rsidR="008D1982">
        <w:rPr>
          <w:rFonts w:ascii="Book Antiqua" w:eastAsia="SimSun" w:hAnsi="Book Antiqua" w:cs="Garamond" w:hint="eastAsia"/>
          <w:sz w:val="24"/>
          <w:szCs w:val="24"/>
          <w:lang w:eastAsia="zh-CN"/>
        </w:rPr>
        <w:t>:</w:t>
      </w:r>
      <w:r w:rsidR="008D1982" w:rsidRPr="00034754">
        <w:rPr>
          <w:rFonts w:ascii="Book Antiqua" w:eastAsia="MS Mincho" w:hAnsi="Book Antiqua" w:cs="Garamond"/>
          <w:sz w:val="24"/>
          <w:szCs w:val="24"/>
        </w:rPr>
        <w:t xml:space="preserve"> </w:t>
      </w:r>
      <w:r w:rsidRPr="00034754">
        <w:rPr>
          <w:rFonts w:ascii="Book Antiqua" w:eastAsia="MS Mincho" w:hAnsi="Book Antiqua" w:cs="Garamond"/>
          <w:sz w:val="24"/>
          <w:szCs w:val="24"/>
        </w:rPr>
        <w:t xml:space="preserve">Vegetable </w:t>
      </w:r>
      <w:r w:rsidR="008D1982" w:rsidRPr="00034754">
        <w:rPr>
          <w:rFonts w:ascii="Book Antiqua" w:eastAsia="MS Mincho" w:hAnsi="Book Antiqua" w:cs="Garamond"/>
          <w:sz w:val="24"/>
          <w:szCs w:val="24"/>
        </w:rPr>
        <w:t xml:space="preserve">apium </w:t>
      </w:r>
      <w:r w:rsidR="008D1982">
        <w:rPr>
          <w:rFonts w:ascii="Book Antiqua" w:eastAsia="MS Mincho" w:hAnsi="Book Antiqua" w:cs="Garamond"/>
          <w:sz w:val="24"/>
          <w:szCs w:val="24"/>
        </w:rPr>
        <w:t>graveolans</w:t>
      </w:r>
      <w:r w:rsidR="008D1982">
        <w:rPr>
          <w:rFonts w:ascii="Book Antiqua" w:eastAsia="SimSun" w:hAnsi="Book Antiqua" w:cs="Garamond" w:hint="eastAsia"/>
          <w:sz w:val="24"/>
          <w:szCs w:val="24"/>
          <w:lang w:eastAsia="zh-CN"/>
        </w:rPr>
        <w:t>;</w:t>
      </w:r>
      <w:r w:rsidRPr="00034754">
        <w:rPr>
          <w:rFonts w:ascii="Book Antiqua" w:eastAsia="MS Mincho" w:hAnsi="Book Antiqua" w:cs="Garamond"/>
          <w:sz w:val="24"/>
          <w:szCs w:val="24"/>
        </w:rPr>
        <w:t xml:space="preserve"> </w:t>
      </w:r>
      <w:r w:rsidR="008D1982" w:rsidRPr="00034754">
        <w:rPr>
          <w:rFonts w:ascii="Book Antiqua" w:eastAsia="MS Mincho" w:hAnsi="Book Antiqua" w:cs="Garamond"/>
          <w:sz w:val="24"/>
          <w:szCs w:val="24"/>
        </w:rPr>
        <w:t>Dau c</w:t>
      </w:r>
      <w:r w:rsidR="008D1982">
        <w:rPr>
          <w:rFonts w:ascii="Book Antiqua" w:eastAsia="SimSun" w:hAnsi="Book Antiqua" w:cs="Garamond" w:hint="eastAsia"/>
          <w:sz w:val="24"/>
          <w:szCs w:val="24"/>
          <w:lang w:eastAsia="zh-CN"/>
        </w:rPr>
        <w:t>:</w:t>
      </w:r>
      <w:r w:rsidR="008D1982" w:rsidRPr="00034754">
        <w:rPr>
          <w:rFonts w:ascii="Book Antiqua" w:eastAsia="MS Mincho" w:hAnsi="Book Antiqua" w:cs="Garamond"/>
          <w:sz w:val="24"/>
          <w:szCs w:val="24"/>
        </w:rPr>
        <w:t xml:space="preserve"> </w:t>
      </w:r>
      <w:r w:rsidRPr="00034754">
        <w:rPr>
          <w:rFonts w:ascii="Book Antiqua" w:eastAsia="MS Mincho" w:hAnsi="Book Antiqua" w:cs="Garamond"/>
          <w:sz w:val="24"/>
          <w:szCs w:val="24"/>
        </w:rPr>
        <w:t>Daucus carota allergen molecules</w:t>
      </w:r>
      <w:r w:rsidR="008D1982">
        <w:rPr>
          <w:rFonts w:ascii="Book Antiqua" w:eastAsia="SimSun" w:hAnsi="Book Antiqua" w:cs="Garamond" w:hint="eastAsia"/>
          <w:sz w:val="24"/>
          <w:szCs w:val="24"/>
          <w:lang w:eastAsia="zh-CN"/>
        </w:rPr>
        <w:t>;</w:t>
      </w:r>
      <w:r w:rsidRPr="00034754">
        <w:rPr>
          <w:rFonts w:ascii="Book Antiqua" w:eastAsia="MS Mincho" w:hAnsi="Book Antiqua" w:cs="Garamond"/>
          <w:sz w:val="24"/>
          <w:szCs w:val="24"/>
        </w:rPr>
        <w:t xml:space="preserve"> CR: Cross-reactivity; </w:t>
      </w:r>
      <w:r w:rsidR="008D1982" w:rsidRPr="00034754">
        <w:rPr>
          <w:rFonts w:ascii="Book Antiqua" w:eastAsia="MS Mincho" w:hAnsi="Book Antiqua" w:cs="Garamond"/>
          <w:sz w:val="24"/>
          <w:szCs w:val="24"/>
        </w:rPr>
        <w:t>PR</w:t>
      </w:r>
      <w:r w:rsidR="008D1982">
        <w:rPr>
          <w:rFonts w:ascii="Book Antiqua" w:eastAsia="SimSun" w:hAnsi="Book Antiqua" w:cs="Garamond" w:hint="eastAsia"/>
          <w:sz w:val="24"/>
          <w:szCs w:val="24"/>
          <w:lang w:eastAsia="zh-CN"/>
        </w:rPr>
        <w:t>:</w:t>
      </w:r>
      <w:r w:rsidR="008D1982" w:rsidRPr="00034754">
        <w:rPr>
          <w:rFonts w:ascii="Book Antiqua" w:eastAsia="MS Mincho" w:hAnsi="Book Antiqua" w:cs="Garamond"/>
          <w:sz w:val="24"/>
          <w:szCs w:val="24"/>
        </w:rPr>
        <w:t xml:space="preserve"> </w:t>
      </w:r>
      <w:r w:rsidRPr="00034754">
        <w:rPr>
          <w:rFonts w:ascii="Book Antiqua" w:eastAsia="MS Mincho" w:hAnsi="Book Antiqua" w:cs="Garamond"/>
          <w:sz w:val="24"/>
          <w:szCs w:val="24"/>
        </w:rPr>
        <w:t>Pathogenesis-related</w:t>
      </w:r>
      <w:r w:rsidR="00B76431" w:rsidRPr="00034754">
        <w:rPr>
          <w:rFonts w:ascii="Book Antiqua" w:eastAsia="SimSun" w:hAnsi="Book Antiqua" w:cs="Garamond" w:hint="eastAsia"/>
          <w:sz w:val="24"/>
          <w:szCs w:val="24"/>
          <w:lang w:eastAsia="zh-CN"/>
        </w:rPr>
        <w:t xml:space="preserve"> </w:t>
      </w:r>
      <w:r w:rsidRPr="00034754">
        <w:rPr>
          <w:rFonts w:ascii="Book Antiqua" w:eastAsia="MS Mincho" w:hAnsi="Book Antiqua" w:cs="Garamond"/>
          <w:sz w:val="24"/>
          <w:szCs w:val="24"/>
        </w:rPr>
        <w:t>plant proteins.</w:t>
      </w:r>
    </w:p>
    <w:p w:rsidR="003F30B6" w:rsidRPr="00034754" w:rsidRDefault="003F30B6" w:rsidP="000B0A8F">
      <w:pPr>
        <w:autoSpaceDE w:val="0"/>
        <w:autoSpaceDN w:val="0"/>
        <w:adjustRightInd w:val="0"/>
        <w:spacing w:after="0" w:line="360" w:lineRule="auto"/>
        <w:jc w:val="both"/>
        <w:rPr>
          <w:rFonts w:ascii="Book Antiqua" w:eastAsia="MS Mincho" w:hAnsi="Book Antiqua" w:cs="Garamond"/>
          <w:b/>
          <w:sz w:val="24"/>
          <w:szCs w:val="24"/>
          <w:lang w:eastAsia="ro-RO"/>
        </w:rPr>
      </w:pPr>
    </w:p>
    <w:p w:rsidR="00395FBB" w:rsidRPr="00034754" w:rsidRDefault="00395FBB" w:rsidP="000B0A8F">
      <w:pPr>
        <w:spacing w:after="0" w:line="360" w:lineRule="auto"/>
        <w:jc w:val="both"/>
        <w:rPr>
          <w:rFonts w:ascii="Book Antiqua" w:hAnsi="Book Antiqua"/>
          <w:sz w:val="24"/>
          <w:szCs w:val="24"/>
        </w:rPr>
      </w:pPr>
    </w:p>
    <w:sectPr w:rsidR="00395FBB" w:rsidRPr="00034754" w:rsidSect="00960AF2">
      <w:footerReference w:type="even" r:id="rId9"/>
      <w:footerReference w:type="default" r:id="rId10"/>
      <w:pgSz w:w="12240" w:h="15840"/>
      <w:pgMar w:top="1440" w:right="1800" w:bottom="1656" w:left="1800" w:header="56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0B3" w:rsidRDefault="003240B3">
      <w:pPr>
        <w:spacing w:after="0" w:line="240" w:lineRule="auto"/>
      </w:pPr>
      <w:r>
        <w:separator/>
      </w:r>
    </w:p>
  </w:endnote>
  <w:endnote w:type="continuationSeparator" w:id="0">
    <w:p w:rsidR="003240B3" w:rsidRDefault="00324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Garamond-Bold">
    <w:altName w:val="Times New Roman"/>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ejaVuSerifCondensedBold">
    <w:altName w:val="Arial Unicode MS"/>
    <w:panose1 w:val="020B0604020202020204"/>
    <w:charset w:val="81"/>
    <w:family w:val="auto"/>
    <w:notTrueType/>
    <w:pitch w:val="default"/>
    <w:sig w:usb0="00000001" w:usb1="09060000" w:usb2="00000010" w:usb3="00000000" w:csb0="00080000" w:csb1="00000000"/>
  </w:font>
  <w:font w:name="AdvPSA88A">
    <w:altName w:val="Times New Roman"/>
    <w:panose1 w:val="020B0604020202020204"/>
    <w:charset w:val="00"/>
    <w:family w:val="roman"/>
    <w:notTrueType/>
    <w:pitch w:val="default"/>
    <w:sig w:usb0="00000003" w:usb1="00000000" w:usb2="00000000" w:usb3="00000000" w:csb0="00000001" w:csb1="00000000"/>
  </w:font>
  <w:font w:name="AdvTimes">
    <w:altName w:val="MingLiU"/>
    <w:panose1 w:val="020B0604020202020204"/>
    <w:charset w:val="00"/>
    <w:family w:val="roman"/>
    <w:notTrueType/>
    <w:pitch w:val="default"/>
  </w:font>
  <w:font w:name="AdvPS_UVCL">
    <w:panose1 w:val="020B0604020202020204"/>
    <w:charset w:val="EE"/>
    <w:family w:val="auto"/>
    <w:notTrueType/>
    <w:pitch w:val="default"/>
    <w:sig w:usb0="00000005" w:usb1="00000000" w:usb2="00000000" w:usb3="00000000" w:csb0="00000002" w:csb1="00000000"/>
  </w:font>
  <w:font w:name="AdvPS-TISB">
    <w:altName w:val="Times New Roman"/>
    <w:panose1 w:val="020B0604020202020204"/>
    <w:charset w:val="00"/>
    <w:family w:val="roman"/>
    <w:notTrueType/>
    <w:pitch w:val="default"/>
    <w:sig w:usb0="00000003" w:usb1="00000000" w:usb2="00000000" w:usb3="00000000" w:csb0="00000001" w:csb1="00000000"/>
  </w:font>
  <w:font w:name="BaskervilleStdRO-Roman">
    <w:altName w:val="MS Mincho"/>
    <w:panose1 w:val="020B0604020202020204"/>
    <w:charset w:val="80"/>
    <w:family w:val="auto"/>
    <w:notTrueType/>
    <w:pitch w:val="default"/>
    <w:sig w:usb0="00000001" w:usb1="08070000" w:usb2="00000010" w:usb3="00000000" w:csb0="00020000" w:csb1="00000000"/>
  </w:font>
  <w:font w:name="AdvTT3713a231">
    <w:altName w:val="Times New Roman"/>
    <w:panose1 w:val="020B0604020202020204"/>
    <w:charset w:val="00"/>
    <w:family w:val="roman"/>
    <w:notTrueType/>
    <w:pitch w:val="default"/>
    <w:sig w:usb0="00000003" w:usb1="00000000" w:usb2="00000000" w:usb3="00000000" w:csb0="00000001" w:csb1="00000000"/>
  </w:font>
  <w:font w:name="AGaramond-Regular">
    <w:panose1 w:val="020B0604020202020204"/>
    <w:charset w:val="EE"/>
    <w:family w:val="auto"/>
    <w:notTrueType/>
    <w:pitch w:val="default"/>
    <w:sig w:usb0="00000005" w:usb1="00000000" w:usb2="00000000" w:usb3="00000000" w:csb0="00000002" w:csb1="00000000"/>
  </w:font>
  <w:font w:name="Times-Roman">
    <w:altName w:val="Times New Roman"/>
    <w:panose1 w:val="00000500000000020000"/>
    <w:charset w:val="80"/>
    <w:family w:val="auto"/>
    <w:pitch w:val="default"/>
    <w:sig w:usb0="00000001" w:usb1="08070000" w:usb2="00000010" w:usb3="00000000" w:csb0="00020000" w:csb1="00000000"/>
  </w:font>
  <w:font w:name="AdvPSA183">
    <w:altName w:val="Arial"/>
    <w:panose1 w:val="020B0604020202020204"/>
    <w:charset w:val="00"/>
    <w:family w:val="swiss"/>
    <w:notTrueType/>
    <w:pitch w:val="default"/>
    <w:sig w:usb0="00000003" w:usb1="00000000" w:usb2="00000000" w:usb3="00000000" w:csb0="00000001" w:csb1="00000000"/>
  </w:font>
  <w:font w:name="Trade Gothic LT Std Light">
    <w:altName w:val="Trade Gothic LT Std Light"/>
    <w:panose1 w:val="020B0604020202020204"/>
    <w:charset w:val="00"/>
    <w:family w:val="swiss"/>
    <w:notTrueType/>
    <w:pitch w:val="default"/>
    <w:sig w:usb0="00000003" w:usb1="00000000" w:usb2="00000000" w:usb3="00000000" w:csb0="00000001" w:csb1="00000000"/>
  </w:font>
  <w:font w:name="ArialMT-Identity-H-Identity-H">
    <w:panose1 w:val="020B0604020202020204"/>
    <w:charset w:val="EE"/>
    <w:family w:val="auto"/>
    <w:notTrueType/>
    <w:pitch w:val="default"/>
    <w:sig w:usb0="00000005" w:usb1="00000000" w:usb2="00000000" w:usb3="00000000" w:csb0="00000002" w:csb1="00000000"/>
  </w:font>
  <w:font w:name="+mn-ea">
    <w:panose1 w:val="020B0604020202020204"/>
    <w:charset w:val="00"/>
    <w:family w:val="roman"/>
    <w:notTrueType/>
    <w:pitch w:val="default"/>
  </w:font>
  <w:font w:name="UniSansRegular">
    <w:altName w:val="Arial"/>
    <w:panose1 w:val="020B0604020202020204"/>
    <w:charset w:val="00"/>
    <w:family w:val="swiss"/>
    <w:notTrueType/>
    <w:pitch w:val="default"/>
    <w:sig w:usb0="00000007" w:usb1="00000000" w:usb2="00000000" w:usb3="00000000" w:csb0="00000003" w:csb1="00000000"/>
  </w:font>
  <w:font w:name="UniSansBold">
    <w:altName w:val="Arial"/>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A3C" w:rsidRDefault="00850A3C" w:rsidP="00960A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850A3C" w:rsidRDefault="00850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A3C" w:rsidRDefault="00850A3C" w:rsidP="00960AF2">
    <w:pPr>
      <w:pStyle w:val="Footer"/>
      <w:framePr w:wrap="notBeside" w:vAnchor="text" w:hAnchor="page" w:x="5966" w:y="-197"/>
      <w:rPr>
        <w:rStyle w:val="PageNumber"/>
      </w:rPr>
    </w:pPr>
    <w:r w:rsidRPr="00467BD6">
      <w:rPr>
        <w:rStyle w:val="PageNumber"/>
        <w:rFonts w:ascii="Book Antiqua" w:hAnsi="Book Antiqua"/>
        <w:sz w:val="24"/>
        <w:szCs w:val="24"/>
      </w:rPr>
      <w:fldChar w:fldCharType="begin"/>
    </w:r>
    <w:r w:rsidRPr="00467BD6">
      <w:rPr>
        <w:rStyle w:val="PageNumber"/>
        <w:rFonts w:ascii="Book Antiqua" w:hAnsi="Book Antiqua"/>
        <w:sz w:val="24"/>
        <w:szCs w:val="24"/>
      </w:rPr>
      <w:instrText xml:space="preserve"> PAGE </w:instrText>
    </w:r>
    <w:r w:rsidRPr="00467BD6">
      <w:rPr>
        <w:rStyle w:val="PageNumber"/>
        <w:rFonts w:ascii="Book Antiqua" w:hAnsi="Book Antiqua"/>
        <w:sz w:val="24"/>
        <w:szCs w:val="24"/>
      </w:rPr>
      <w:fldChar w:fldCharType="separate"/>
    </w:r>
    <w:r>
      <w:rPr>
        <w:rStyle w:val="PageNumber"/>
        <w:rFonts w:ascii="Book Antiqua" w:hAnsi="Book Antiqua"/>
        <w:noProof/>
        <w:sz w:val="24"/>
        <w:szCs w:val="24"/>
      </w:rPr>
      <w:t>54</w:t>
    </w:r>
    <w:r w:rsidRPr="00467BD6">
      <w:rPr>
        <w:rStyle w:val="PageNumber"/>
        <w:rFonts w:ascii="Book Antiqua" w:hAnsi="Book Antiqua"/>
        <w:sz w:val="24"/>
        <w:szCs w:val="24"/>
      </w:rPr>
      <w:fldChar w:fldCharType="end"/>
    </w:r>
  </w:p>
  <w:p w:rsidR="00850A3C" w:rsidRPr="003325B8" w:rsidRDefault="00850A3C">
    <w:pPr>
      <w:pStyle w:val="Footer"/>
      <w:jc w:val="right"/>
      <w:rPr>
        <w:rFonts w:ascii="Book Antiqua" w:hAnsi="Book Antiqua"/>
        <w:sz w:val="20"/>
      </w:rPr>
    </w:pPr>
  </w:p>
  <w:p w:rsidR="00850A3C" w:rsidRDefault="00850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0B3" w:rsidRDefault="003240B3">
      <w:pPr>
        <w:spacing w:after="0" w:line="240" w:lineRule="auto"/>
      </w:pPr>
      <w:r>
        <w:separator/>
      </w:r>
    </w:p>
  </w:footnote>
  <w:footnote w:type="continuationSeparator" w:id="0">
    <w:p w:rsidR="003240B3" w:rsidRDefault="00324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AB7"/>
    <w:multiLevelType w:val="hybridMultilevel"/>
    <w:tmpl w:val="BB74F5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61B6719"/>
    <w:multiLevelType w:val="hybridMultilevel"/>
    <w:tmpl w:val="FD90245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82B1823"/>
    <w:multiLevelType w:val="multilevel"/>
    <w:tmpl w:val="ED4E71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0332917"/>
    <w:multiLevelType w:val="hybridMultilevel"/>
    <w:tmpl w:val="444A1E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6983D86"/>
    <w:multiLevelType w:val="multilevel"/>
    <w:tmpl w:val="148ECD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8B44609"/>
    <w:multiLevelType w:val="hybridMultilevel"/>
    <w:tmpl w:val="F6BC2C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AD1478B"/>
    <w:multiLevelType w:val="hybridMultilevel"/>
    <w:tmpl w:val="70F4C9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CD23F68"/>
    <w:multiLevelType w:val="hybridMultilevel"/>
    <w:tmpl w:val="C040F4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A833CCB"/>
    <w:multiLevelType w:val="hybridMultilevel"/>
    <w:tmpl w:val="E8E08CE0"/>
    <w:lvl w:ilvl="0" w:tplc="FD54019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6"/>
  </w:num>
  <w:num w:numId="12">
    <w:abstractNumId w:val="5"/>
  </w:num>
  <w:num w:numId="13">
    <w:abstractNumId w:val="7"/>
  </w:num>
  <w:num w:numId="14">
    <w:abstractNumId w:val="3"/>
  </w:num>
  <w:num w:numId="15">
    <w:abstractNumId w:val="0"/>
  </w:num>
  <w:num w:numId="16">
    <w:abstractNumId w:val="8"/>
  </w:num>
  <w:num w:numId="1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B6"/>
    <w:rsid w:val="00030C09"/>
    <w:rsid w:val="00034754"/>
    <w:rsid w:val="00076AD2"/>
    <w:rsid w:val="000B0A8F"/>
    <w:rsid w:val="000C2585"/>
    <w:rsid w:val="00110042"/>
    <w:rsid w:val="00175FE0"/>
    <w:rsid w:val="00265CAF"/>
    <w:rsid w:val="002713D1"/>
    <w:rsid w:val="00272AAF"/>
    <w:rsid w:val="002E11FA"/>
    <w:rsid w:val="002F5065"/>
    <w:rsid w:val="00317146"/>
    <w:rsid w:val="003240B3"/>
    <w:rsid w:val="00374537"/>
    <w:rsid w:val="00395FBB"/>
    <w:rsid w:val="003F04E8"/>
    <w:rsid w:val="003F30B6"/>
    <w:rsid w:val="00427223"/>
    <w:rsid w:val="00441B35"/>
    <w:rsid w:val="00493BE9"/>
    <w:rsid w:val="00521398"/>
    <w:rsid w:val="00531CF8"/>
    <w:rsid w:val="00595616"/>
    <w:rsid w:val="005B6792"/>
    <w:rsid w:val="005C6A33"/>
    <w:rsid w:val="005E6A7A"/>
    <w:rsid w:val="00640327"/>
    <w:rsid w:val="006620E5"/>
    <w:rsid w:val="00671200"/>
    <w:rsid w:val="006811E6"/>
    <w:rsid w:val="00685D87"/>
    <w:rsid w:val="00686CFF"/>
    <w:rsid w:val="006A5712"/>
    <w:rsid w:val="007348F3"/>
    <w:rsid w:val="0074782F"/>
    <w:rsid w:val="008410A3"/>
    <w:rsid w:val="00850A3C"/>
    <w:rsid w:val="008D1982"/>
    <w:rsid w:val="008F281D"/>
    <w:rsid w:val="009052B2"/>
    <w:rsid w:val="00947804"/>
    <w:rsid w:val="00947FDA"/>
    <w:rsid w:val="00960AF2"/>
    <w:rsid w:val="00983D30"/>
    <w:rsid w:val="00A53F12"/>
    <w:rsid w:val="00A81DF3"/>
    <w:rsid w:val="00A86CAB"/>
    <w:rsid w:val="00B76431"/>
    <w:rsid w:val="00D423EE"/>
    <w:rsid w:val="00E1622F"/>
    <w:rsid w:val="00E94BB1"/>
    <w:rsid w:val="00F211BA"/>
    <w:rsid w:val="00F53F8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231E7"/>
  <w15:docId w15:val="{A5284B19-F061-BC41-8435-ED1E88AE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0B6"/>
    <w:pPr>
      <w:spacing w:after="200" w:line="276" w:lineRule="auto"/>
    </w:pPr>
    <w:rPr>
      <w:rFonts w:ascii="Calibri" w:eastAsia="Calibri" w:hAnsi="Calibri" w:cs="Times New Roman"/>
      <w:lang w:eastAsia="en-US"/>
    </w:rPr>
  </w:style>
  <w:style w:type="paragraph" w:styleId="Heading1">
    <w:name w:val="heading 1"/>
    <w:basedOn w:val="Normal"/>
    <w:next w:val="Normal"/>
    <w:link w:val="Heading1Char"/>
    <w:uiPriority w:val="9"/>
    <w:qFormat/>
    <w:rsid w:val="00A53F12"/>
    <w:pPr>
      <w:keepNext/>
      <w:keepLines/>
      <w:numPr>
        <w:numId w:val="9"/>
      </w:numPr>
      <w:spacing w:before="48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A53F12"/>
    <w:pPr>
      <w:keepNext/>
      <w:keepLines/>
      <w:numPr>
        <w:ilvl w:val="1"/>
        <w:numId w:val="9"/>
      </w:numPr>
      <w:spacing w:before="200" w:after="0"/>
      <w:outlineLvl w:val="1"/>
    </w:pPr>
    <w:rPr>
      <w:rFonts w:eastAsiaTheme="majorEastAsia" w:cstheme="majorBidi"/>
      <w:b/>
      <w:bCs/>
      <w:i/>
      <w:color w:val="000000" w:themeColor="text1"/>
      <w:sz w:val="24"/>
      <w:szCs w:val="26"/>
    </w:rPr>
  </w:style>
  <w:style w:type="paragraph" w:styleId="Heading3">
    <w:name w:val="heading 3"/>
    <w:basedOn w:val="Normal"/>
    <w:next w:val="Normal"/>
    <w:link w:val="Heading3Char"/>
    <w:uiPriority w:val="9"/>
    <w:unhideWhenUsed/>
    <w:qFormat/>
    <w:rsid w:val="00A53F12"/>
    <w:pPr>
      <w:keepNext/>
      <w:keepLines/>
      <w:numPr>
        <w:ilvl w:val="2"/>
        <w:numId w:val="9"/>
      </w:numPr>
      <w:spacing w:before="200" w:after="0"/>
      <w:outlineLvl w:val="2"/>
    </w:pPr>
    <w:rPr>
      <w:rFonts w:eastAsiaTheme="majorEastAsia" w:cstheme="majorBidi"/>
      <w:b/>
      <w:bCs/>
      <w:i/>
      <w:color w:val="000000" w:themeColor="text1"/>
      <w:sz w:val="24"/>
    </w:rPr>
  </w:style>
  <w:style w:type="paragraph" w:styleId="Heading4">
    <w:name w:val="heading 4"/>
    <w:basedOn w:val="Normal"/>
    <w:next w:val="Normal"/>
    <w:link w:val="Heading4Char"/>
    <w:autoRedefine/>
    <w:uiPriority w:val="9"/>
    <w:unhideWhenUsed/>
    <w:qFormat/>
    <w:rsid w:val="00A53F12"/>
    <w:pPr>
      <w:keepNext/>
      <w:keepLines/>
      <w:numPr>
        <w:ilvl w:val="3"/>
        <w:numId w:val="9"/>
      </w:numPr>
      <w:spacing w:before="200" w:after="0"/>
      <w:outlineLvl w:val="3"/>
    </w:pPr>
    <w:rPr>
      <w:rFonts w:asciiTheme="majorHAnsi" w:eastAsiaTheme="majorEastAsia" w:hAnsiTheme="majorHAnsi" w:cstheme="majorBidi"/>
      <w:b/>
      <w:bCs/>
      <w:i/>
      <w:iCs/>
      <w:color w:val="8496B0" w:themeColor="text2" w:themeTint="99"/>
    </w:rPr>
  </w:style>
  <w:style w:type="paragraph" w:styleId="Heading5">
    <w:name w:val="heading 5"/>
    <w:basedOn w:val="Normal"/>
    <w:next w:val="Normal"/>
    <w:link w:val="Heading5Char"/>
    <w:unhideWhenUsed/>
    <w:qFormat/>
    <w:rsid w:val="00A53F12"/>
    <w:pPr>
      <w:keepNext/>
      <w:keepLines/>
      <w:numPr>
        <w:ilvl w:val="4"/>
        <w:numId w:val="9"/>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A53F12"/>
    <w:pPr>
      <w:keepNext/>
      <w:keepLines/>
      <w:numPr>
        <w:ilvl w:val="5"/>
        <w:numId w:val="9"/>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53F12"/>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53F12"/>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53F1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F12"/>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A53F12"/>
    <w:rPr>
      <w:rFonts w:ascii="Times New Roman" w:eastAsiaTheme="majorEastAsia" w:hAnsi="Times New Roman" w:cstheme="majorBidi"/>
      <w:b/>
      <w:bCs/>
      <w:i/>
      <w:color w:val="000000" w:themeColor="text1"/>
      <w:sz w:val="24"/>
      <w:szCs w:val="26"/>
    </w:rPr>
  </w:style>
  <w:style w:type="character" w:customStyle="1" w:styleId="Heading3Char">
    <w:name w:val="Heading 3 Char"/>
    <w:basedOn w:val="DefaultParagraphFont"/>
    <w:link w:val="Heading3"/>
    <w:uiPriority w:val="9"/>
    <w:rsid w:val="00A53F12"/>
    <w:rPr>
      <w:rFonts w:ascii="Times New Roman" w:eastAsiaTheme="majorEastAsia" w:hAnsi="Times New Roman" w:cstheme="majorBidi"/>
      <w:b/>
      <w:bCs/>
      <w:i/>
      <w:color w:val="000000" w:themeColor="text1"/>
      <w:sz w:val="24"/>
    </w:rPr>
  </w:style>
  <w:style w:type="character" w:customStyle="1" w:styleId="Heading4Char">
    <w:name w:val="Heading 4 Char"/>
    <w:basedOn w:val="DefaultParagraphFont"/>
    <w:link w:val="Heading4"/>
    <w:uiPriority w:val="9"/>
    <w:rsid w:val="00A53F12"/>
    <w:rPr>
      <w:rFonts w:asciiTheme="majorHAnsi" w:eastAsiaTheme="majorEastAsia" w:hAnsiTheme="majorHAnsi" w:cstheme="majorBidi"/>
      <w:b/>
      <w:bCs/>
      <w:i/>
      <w:iCs/>
      <w:color w:val="8496B0" w:themeColor="text2" w:themeTint="99"/>
    </w:rPr>
  </w:style>
  <w:style w:type="character" w:customStyle="1" w:styleId="Heading5Char">
    <w:name w:val="Heading 5 Char"/>
    <w:basedOn w:val="DefaultParagraphFont"/>
    <w:link w:val="Heading5"/>
    <w:rsid w:val="00A53F12"/>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A53F12"/>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A53F1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53F1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53F1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qFormat/>
    <w:rsid w:val="00A53F12"/>
    <w:pPr>
      <w:spacing w:after="0" w:line="240" w:lineRule="auto"/>
    </w:pPr>
    <w:rPr>
      <w:rFonts w:eastAsia="Times New Roman"/>
      <w:b/>
      <w:bCs/>
      <w:sz w:val="18"/>
      <w:szCs w:val="20"/>
      <w:lang w:eastAsia="nb-NO"/>
    </w:rPr>
  </w:style>
  <w:style w:type="paragraph" w:styleId="Title">
    <w:name w:val="Title"/>
    <w:basedOn w:val="Normal"/>
    <w:next w:val="Normal"/>
    <w:link w:val="TitleChar"/>
    <w:uiPriority w:val="10"/>
    <w:qFormat/>
    <w:rsid w:val="00A53F1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53F12"/>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A53F12"/>
    <w:rPr>
      <w:b/>
      <w:bCs/>
    </w:rPr>
  </w:style>
  <w:style w:type="character" w:styleId="Emphasis">
    <w:name w:val="Emphasis"/>
    <w:basedOn w:val="DefaultParagraphFont"/>
    <w:uiPriority w:val="20"/>
    <w:qFormat/>
    <w:rsid w:val="00A53F12"/>
    <w:rPr>
      <w:i/>
      <w:iCs/>
    </w:rPr>
  </w:style>
  <w:style w:type="paragraph" w:styleId="NoSpacing">
    <w:name w:val="No Spacing"/>
    <w:link w:val="NoSpacingChar"/>
    <w:uiPriority w:val="1"/>
    <w:qFormat/>
    <w:rsid w:val="00A53F12"/>
    <w:pPr>
      <w:spacing w:after="0" w:line="240" w:lineRule="auto"/>
    </w:pPr>
    <w:rPr>
      <w:rFonts w:eastAsiaTheme="minorEastAsia"/>
    </w:rPr>
  </w:style>
  <w:style w:type="character" w:customStyle="1" w:styleId="NoSpacingChar">
    <w:name w:val="No Spacing Char"/>
    <w:basedOn w:val="DefaultParagraphFont"/>
    <w:link w:val="NoSpacing"/>
    <w:uiPriority w:val="1"/>
    <w:rsid w:val="00A53F12"/>
    <w:rPr>
      <w:rFonts w:eastAsiaTheme="minorEastAsia"/>
    </w:rPr>
  </w:style>
  <w:style w:type="paragraph" w:styleId="ListParagraph">
    <w:name w:val="List Paragraph"/>
    <w:basedOn w:val="Normal"/>
    <w:uiPriority w:val="34"/>
    <w:qFormat/>
    <w:rsid w:val="00A53F12"/>
    <w:pPr>
      <w:ind w:left="720"/>
      <w:contextualSpacing/>
    </w:pPr>
    <w:rPr>
      <w:rFonts w:asciiTheme="majorHAnsi" w:hAnsiTheme="majorHAnsi"/>
    </w:rPr>
  </w:style>
  <w:style w:type="paragraph" w:styleId="TOCHeading">
    <w:name w:val="TOC Heading"/>
    <w:basedOn w:val="Heading1"/>
    <w:next w:val="Normal"/>
    <w:uiPriority w:val="39"/>
    <w:unhideWhenUsed/>
    <w:qFormat/>
    <w:rsid w:val="00A53F12"/>
    <w:pPr>
      <w:numPr>
        <w:numId w:val="0"/>
      </w:numPr>
      <w:outlineLvl w:val="9"/>
    </w:pPr>
    <w:rPr>
      <w:rFonts w:asciiTheme="majorHAnsi" w:hAnsiTheme="majorHAnsi"/>
      <w:color w:val="2E74B5" w:themeColor="accent1" w:themeShade="BF"/>
    </w:rPr>
  </w:style>
  <w:style w:type="character" w:customStyle="1" w:styleId="hps">
    <w:name w:val="hps"/>
    <w:basedOn w:val="DefaultParagraphFont"/>
    <w:rsid w:val="003F30B6"/>
  </w:style>
  <w:style w:type="character" w:customStyle="1" w:styleId="apple-converted-space">
    <w:name w:val="apple-converted-space"/>
    <w:basedOn w:val="DefaultParagraphFont"/>
    <w:rsid w:val="003F30B6"/>
  </w:style>
  <w:style w:type="character" w:customStyle="1" w:styleId="hpsatn">
    <w:name w:val="hps atn"/>
    <w:basedOn w:val="DefaultParagraphFont"/>
    <w:rsid w:val="003F30B6"/>
  </w:style>
  <w:style w:type="character" w:customStyle="1" w:styleId="taxonlinksp">
    <w:name w:val="taxon_link_sp"/>
    <w:basedOn w:val="DefaultParagraphFont"/>
    <w:rsid w:val="003F30B6"/>
  </w:style>
  <w:style w:type="character" w:styleId="Hyperlink">
    <w:name w:val="Hyperlink"/>
    <w:uiPriority w:val="99"/>
    <w:rsid w:val="003F30B6"/>
    <w:rPr>
      <w:color w:val="0000FF"/>
      <w:u w:val="single"/>
    </w:rPr>
  </w:style>
  <w:style w:type="paragraph" w:styleId="NormalWeb">
    <w:name w:val="Normal (Web)"/>
    <w:basedOn w:val="Normal"/>
    <w:uiPriority w:val="99"/>
    <w:unhideWhenUsed/>
    <w:rsid w:val="003F30B6"/>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3F30B6"/>
  </w:style>
  <w:style w:type="paragraph" w:styleId="HTMLPreformatted">
    <w:name w:val="HTML Preformatted"/>
    <w:basedOn w:val="Normal"/>
    <w:link w:val="HTMLPreformattedChar"/>
    <w:uiPriority w:val="99"/>
    <w:unhideWhenUsed/>
    <w:rsid w:val="003F3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3F30B6"/>
    <w:rPr>
      <w:rFonts w:ascii="Courier New" w:eastAsia="Times New Roman" w:hAnsi="Courier New" w:cs="Times New Roman"/>
      <w:sz w:val="20"/>
      <w:szCs w:val="20"/>
      <w:lang w:val="x-none" w:eastAsia="x-none"/>
    </w:rPr>
  </w:style>
  <w:style w:type="character" w:customStyle="1" w:styleId="journalname">
    <w:name w:val="journalname"/>
    <w:basedOn w:val="DefaultParagraphFont"/>
    <w:rsid w:val="003F30B6"/>
  </w:style>
  <w:style w:type="character" w:customStyle="1" w:styleId="doi">
    <w:name w:val="doi"/>
    <w:basedOn w:val="DefaultParagraphFont"/>
    <w:rsid w:val="003F30B6"/>
  </w:style>
  <w:style w:type="character" w:customStyle="1" w:styleId="journalnumber">
    <w:name w:val="journalnumber"/>
    <w:basedOn w:val="DefaultParagraphFont"/>
    <w:rsid w:val="003F30B6"/>
  </w:style>
  <w:style w:type="character" w:customStyle="1" w:styleId="cite-pages">
    <w:name w:val="cite-pages"/>
    <w:basedOn w:val="DefaultParagraphFont"/>
    <w:rsid w:val="003F30B6"/>
  </w:style>
  <w:style w:type="character" w:customStyle="1" w:styleId="cite-month-year">
    <w:name w:val="cite-month-year"/>
    <w:basedOn w:val="DefaultParagraphFont"/>
    <w:rsid w:val="003F30B6"/>
  </w:style>
  <w:style w:type="character" w:customStyle="1" w:styleId="divider">
    <w:name w:val="divider"/>
    <w:basedOn w:val="DefaultParagraphFont"/>
    <w:rsid w:val="003F30B6"/>
  </w:style>
  <w:style w:type="character" w:customStyle="1" w:styleId="st">
    <w:name w:val="st"/>
    <w:basedOn w:val="DefaultParagraphFont"/>
    <w:rsid w:val="003F30B6"/>
  </w:style>
  <w:style w:type="character" w:customStyle="1" w:styleId="documentno">
    <w:name w:val="document_no"/>
    <w:basedOn w:val="DefaultParagraphFont"/>
    <w:rsid w:val="003F30B6"/>
  </w:style>
  <w:style w:type="character" w:customStyle="1" w:styleId="pseudotab">
    <w:name w:val="pseudotab"/>
    <w:basedOn w:val="DefaultParagraphFont"/>
    <w:rsid w:val="003F30B6"/>
  </w:style>
  <w:style w:type="character" w:customStyle="1" w:styleId="slug-doi">
    <w:name w:val="slug-doi"/>
    <w:basedOn w:val="DefaultParagraphFont"/>
    <w:rsid w:val="003F30B6"/>
  </w:style>
  <w:style w:type="character" w:customStyle="1" w:styleId="nbsp1">
    <w:name w:val="nbsp1"/>
    <w:basedOn w:val="DefaultParagraphFont"/>
    <w:rsid w:val="003F30B6"/>
  </w:style>
  <w:style w:type="character" w:styleId="FollowedHyperlink">
    <w:name w:val="FollowedHyperlink"/>
    <w:rsid w:val="003F30B6"/>
    <w:rPr>
      <w:color w:val="800080"/>
      <w:u w:val="single"/>
    </w:rPr>
  </w:style>
  <w:style w:type="paragraph" w:customStyle="1" w:styleId="Default">
    <w:name w:val="Default"/>
    <w:rsid w:val="003F30B6"/>
    <w:pPr>
      <w:autoSpaceDE w:val="0"/>
      <w:autoSpaceDN w:val="0"/>
      <w:adjustRightInd w:val="0"/>
      <w:spacing w:after="0" w:line="240" w:lineRule="auto"/>
    </w:pPr>
    <w:rPr>
      <w:rFonts w:ascii="Arial" w:eastAsia="MS Mincho" w:hAnsi="Arial" w:cs="Arial"/>
      <w:color w:val="000000"/>
      <w:sz w:val="24"/>
      <w:szCs w:val="24"/>
      <w:lang w:val="ro-RO" w:eastAsia="ro-RO"/>
    </w:rPr>
  </w:style>
  <w:style w:type="character" w:customStyle="1" w:styleId="fipmark">
    <w:name w:val="fip_mark"/>
    <w:basedOn w:val="DefaultParagraphFont"/>
    <w:rsid w:val="003F30B6"/>
  </w:style>
  <w:style w:type="paragraph" w:styleId="Header">
    <w:name w:val="header"/>
    <w:basedOn w:val="Normal"/>
    <w:link w:val="HeaderChar"/>
    <w:uiPriority w:val="99"/>
    <w:rsid w:val="003F30B6"/>
    <w:pPr>
      <w:tabs>
        <w:tab w:val="center" w:pos="4536"/>
        <w:tab w:val="right" w:pos="9072"/>
      </w:tabs>
    </w:pPr>
  </w:style>
  <w:style w:type="character" w:customStyle="1" w:styleId="HeaderChar">
    <w:name w:val="Header Char"/>
    <w:basedOn w:val="DefaultParagraphFont"/>
    <w:link w:val="Header"/>
    <w:uiPriority w:val="99"/>
    <w:rsid w:val="003F30B6"/>
    <w:rPr>
      <w:rFonts w:ascii="Calibri" w:eastAsia="Calibri" w:hAnsi="Calibri" w:cs="Times New Roman"/>
      <w:lang w:eastAsia="en-US"/>
    </w:rPr>
  </w:style>
  <w:style w:type="paragraph" w:styleId="Footer">
    <w:name w:val="footer"/>
    <w:basedOn w:val="Normal"/>
    <w:link w:val="FooterChar"/>
    <w:uiPriority w:val="99"/>
    <w:rsid w:val="003F30B6"/>
    <w:pPr>
      <w:tabs>
        <w:tab w:val="center" w:pos="4536"/>
        <w:tab w:val="right" w:pos="9072"/>
      </w:tabs>
    </w:pPr>
  </w:style>
  <w:style w:type="character" w:customStyle="1" w:styleId="FooterChar">
    <w:name w:val="Footer Char"/>
    <w:basedOn w:val="DefaultParagraphFont"/>
    <w:link w:val="Footer"/>
    <w:uiPriority w:val="99"/>
    <w:rsid w:val="003F30B6"/>
    <w:rPr>
      <w:rFonts w:ascii="Calibri" w:eastAsia="Calibri" w:hAnsi="Calibri" w:cs="Times New Roman"/>
      <w:lang w:eastAsia="en-US"/>
    </w:rPr>
  </w:style>
  <w:style w:type="table" w:styleId="TableGrid">
    <w:name w:val="Table Grid"/>
    <w:basedOn w:val="TableNormal"/>
    <w:rsid w:val="003F30B6"/>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varticle">
    <w:name w:val="svarticle"/>
    <w:basedOn w:val="Normal"/>
    <w:rsid w:val="003F30B6"/>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authors">
    <w:name w:val="authors"/>
    <w:basedOn w:val="Normal"/>
    <w:rsid w:val="003F30B6"/>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ui-ncbitoggler-master-text">
    <w:name w:val="ui-ncbitoggler-master-text"/>
    <w:basedOn w:val="DefaultParagraphFont"/>
    <w:rsid w:val="003F30B6"/>
  </w:style>
  <w:style w:type="character" w:customStyle="1" w:styleId="figno">
    <w:name w:val="fig_no"/>
    <w:basedOn w:val="DefaultParagraphFont"/>
    <w:rsid w:val="003F30B6"/>
  </w:style>
  <w:style w:type="character" w:customStyle="1" w:styleId="bibref">
    <w:name w:val="bibref"/>
    <w:basedOn w:val="DefaultParagraphFont"/>
    <w:rsid w:val="003F30B6"/>
  </w:style>
  <w:style w:type="paragraph" w:styleId="BalloonText">
    <w:name w:val="Balloon Text"/>
    <w:basedOn w:val="Normal"/>
    <w:link w:val="BalloonTextChar"/>
    <w:uiPriority w:val="99"/>
    <w:unhideWhenUsed/>
    <w:rsid w:val="003F30B6"/>
    <w:pPr>
      <w:spacing w:after="0" w:line="240" w:lineRule="auto"/>
    </w:pPr>
    <w:rPr>
      <w:rFonts w:ascii="Tahoma" w:eastAsia="Times New Roman" w:hAnsi="Tahoma"/>
      <w:sz w:val="16"/>
      <w:szCs w:val="16"/>
      <w:lang w:val="x-none" w:eastAsia="x-none"/>
    </w:rPr>
  </w:style>
  <w:style w:type="character" w:customStyle="1" w:styleId="BalloonTextChar">
    <w:name w:val="Balloon Text Char"/>
    <w:basedOn w:val="DefaultParagraphFont"/>
    <w:link w:val="BalloonText"/>
    <w:uiPriority w:val="99"/>
    <w:rsid w:val="003F30B6"/>
    <w:rPr>
      <w:rFonts w:ascii="Tahoma" w:eastAsia="Times New Roman" w:hAnsi="Tahoma" w:cs="Times New Roman"/>
      <w:sz w:val="16"/>
      <w:szCs w:val="16"/>
      <w:lang w:val="x-none" w:eastAsia="x-none"/>
    </w:rPr>
  </w:style>
  <w:style w:type="character" w:customStyle="1" w:styleId="ref-journal">
    <w:name w:val="ref-journal"/>
    <w:basedOn w:val="DefaultParagraphFont"/>
    <w:rsid w:val="003F30B6"/>
  </w:style>
  <w:style w:type="character" w:customStyle="1" w:styleId="ref-vol">
    <w:name w:val="ref-vol"/>
    <w:basedOn w:val="DefaultParagraphFont"/>
    <w:rsid w:val="003F30B6"/>
  </w:style>
  <w:style w:type="character" w:customStyle="1" w:styleId="info">
    <w:name w:val="info"/>
    <w:basedOn w:val="DefaultParagraphFont"/>
    <w:rsid w:val="003F30B6"/>
  </w:style>
  <w:style w:type="character" w:customStyle="1" w:styleId="ipa">
    <w:name w:val="ipa"/>
    <w:basedOn w:val="DefaultParagraphFont"/>
    <w:rsid w:val="003F30B6"/>
  </w:style>
  <w:style w:type="character" w:customStyle="1" w:styleId="noexcerpt">
    <w:name w:val="noexcerpt"/>
    <w:basedOn w:val="DefaultParagraphFont"/>
    <w:rsid w:val="003F30B6"/>
  </w:style>
  <w:style w:type="character" w:customStyle="1" w:styleId="italic">
    <w:name w:val="italic"/>
    <w:basedOn w:val="DefaultParagraphFont"/>
    <w:rsid w:val="003F30B6"/>
  </w:style>
  <w:style w:type="character" w:customStyle="1" w:styleId="src">
    <w:name w:val="src"/>
    <w:basedOn w:val="DefaultParagraphFont"/>
    <w:rsid w:val="003F30B6"/>
  </w:style>
  <w:style w:type="character" w:customStyle="1" w:styleId="jrnl">
    <w:name w:val="jrnl"/>
    <w:basedOn w:val="DefaultParagraphFont"/>
    <w:rsid w:val="003F30B6"/>
  </w:style>
  <w:style w:type="paragraph" w:customStyle="1" w:styleId="p">
    <w:name w:val="p"/>
    <w:basedOn w:val="Normal"/>
    <w:rsid w:val="003F30B6"/>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current-selection">
    <w:name w:val="current-selection"/>
    <w:basedOn w:val="DefaultParagraphFont"/>
    <w:rsid w:val="003F30B6"/>
  </w:style>
  <w:style w:type="character" w:customStyle="1" w:styleId="journaltitle">
    <w:name w:val="journaltitle"/>
    <w:basedOn w:val="DefaultParagraphFont"/>
    <w:rsid w:val="003F30B6"/>
  </w:style>
  <w:style w:type="character" w:customStyle="1" w:styleId="articlecitationyear">
    <w:name w:val="articlecitation_year"/>
    <w:basedOn w:val="DefaultParagraphFont"/>
    <w:rsid w:val="003F30B6"/>
  </w:style>
  <w:style w:type="character" w:customStyle="1" w:styleId="articlecitationvolume">
    <w:name w:val="articlecitation_volume"/>
    <w:basedOn w:val="DefaultParagraphFont"/>
    <w:rsid w:val="003F30B6"/>
  </w:style>
  <w:style w:type="paragraph" w:customStyle="1" w:styleId="articledoi">
    <w:name w:val="articledoi"/>
    <w:basedOn w:val="Normal"/>
    <w:rsid w:val="003F30B6"/>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a">
    <w:name w:val="_"/>
    <w:basedOn w:val="DefaultParagraphFont"/>
    <w:rsid w:val="003F30B6"/>
  </w:style>
  <w:style w:type="character" w:customStyle="1" w:styleId="topic-highlight">
    <w:name w:val="topic-highlight"/>
    <w:basedOn w:val="DefaultParagraphFont"/>
    <w:rsid w:val="003F30B6"/>
  </w:style>
  <w:style w:type="character" w:customStyle="1" w:styleId="figpopup-sensitive-area">
    <w:name w:val="figpopup-sensitive-area"/>
    <w:basedOn w:val="DefaultParagraphFont"/>
    <w:rsid w:val="003F30B6"/>
  </w:style>
  <w:style w:type="character" w:customStyle="1" w:styleId="cit">
    <w:name w:val="cit"/>
    <w:basedOn w:val="DefaultParagraphFont"/>
    <w:rsid w:val="003F30B6"/>
  </w:style>
  <w:style w:type="character" w:customStyle="1" w:styleId="content-type-listtext">
    <w:name w:val="content-type-list__text"/>
    <w:basedOn w:val="DefaultParagraphFont"/>
    <w:rsid w:val="003F30B6"/>
  </w:style>
  <w:style w:type="character" w:customStyle="1" w:styleId="authorsname">
    <w:name w:val="authors__name"/>
    <w:basedOn w:val="DefaultParagraphFont"/>
    <w:rsid w:val="003F30B6"/>
  </w:style>
  <w:style w:type="character" w:customStyle="1" w:styleId="fm-vol-iss-date">
    <w:name w:val="fm-vol-iss-date"/>
    <w:basedOn w:val="DefaultParagraphFont"/>
    <w:rsid w:val="003F30B6"/>
  </w:style>
  <w:style w:type="character" w:customStyle="1" w:styleId="orcid-id-https">
    <w:name w:val="orcid-id-https"/>
    <w:basedOn w:val="DefaultParagraphFont"/>
    <w:rsid w:val="003F30B6"/>
  </w:style>
  <w:style w:type="character" w:styleId="CommentReference">
    <w:name w:val="annotation reference"/>
    <w:rsid w:val="003F30B6"/>
    <w:rPr>
      <w:sz w:val="21"/>
      <w:szCs w:val="21"/>
    </w:rPr>
  </w:style>
  <w:style w:type="paragraph" w:styleId="CommentText">
    <w:name w:val="annotation text"/>
    <w:basedOn w:val="Normal"/>
    <w:link w:val="CommentTextChar"/>
    <w:uiPriority w:val="99"/>
    <w:qFormat/>
    <w:rsid w:val="003F30B6"/>
    <w:rPr>
      <w:lang w:val="x-none"/>
    </w:rPr>
  </w:style>
  <w:style w:type="character" w:customStyle="1" w:styleId="CommentTextChar">
    <w:name w:val="Comment Text Char"/>
    <w:basedOn w:val="DefaultParagraphFont"/>
    <w:link w:val="CommentText"/>
    <w:uiPriority w:val="99"/>
    <w:qFormat/>
    <w:rsid w:val="003F30B6"/>
    <w:rPr>
      <w:rFonts w:ascii="Calibri" w:eastAsia="Calibri" w:hAnsi="Calibri" w:cs="Times New Roman"/>
      <w:lang w:val="x-none" w:eastAsia="en-US"/>
    </w:rPr>
  </w:style>
  <w:style w:type="paragraph" w:styleId="CommentSubject">
    <w:name w:val="annotation subject"/>
    <w:basedOn w:val="CommentText"/>
    <w:next w:val="CommentText"/>
    <w:link w:val="CommentSubjectChar"/>
    <w:rsid w:val="003F30B6"/>
    <w:rPr>
      <w:b/>
      <w:bCs/>
    </w:rPr>
  </w:style>
  <w:style w:type="character" w:customStyle="1" w:styleId="CommentSubjectChar">
    <w:name w:val="Comment Subject Char"/>
    <w:basedOn w:val="CommentTextChar"/>
    <w:link w:val="CommentSubject"/>
    <w:rsid w:val="003F30B6"/>
    <w:rPr>
      <w:rFonts w:ascii="Calibri" w:eastAsia="Calibri" w:hAnsi="Calibri" w:cs="Times New Roman"/>
      <w:b/>
      <w:bCs/>
      <w:lang w:val="x-none" w:eastAsia="en-US"/>
    </w:rPr>
  </w:style>
  <w:style w:type="paragraph" w:customStyle="1" w:styleId="1">
    <w:name w:val="正文1"/>
    <w:uiPriority w:val="99"/>
    <w:rsid w:val="003F30B6"/>
    <w:pPr>
      <w:spacing w:line="276" w:lineRule="auto"/>
    </w:pPr>
    <w:rPr>
      <w:rFonts w:ascii="Arial" w:hAnsi="Arial" w:cs="Arial"/>
      <w:color w:val="000000"/>
      <w:szCs w:val="20"/>
      <w:lang w:val="pl-PL" w:eastAsia="pl-PL"/>
    </w:rPr>
  </w:style>
  <w:style w:type="character" w:styleId="PageNumber">
    <w:name w:val="page number"/>
    <w:rsid w:val="003F30B6"/>
  </w:style>
  <w:style w:type="paragraph" w:styleId="PlainText">
    <w:name w:val="Plain Text"/>
    <w:basedOn w:val="Normal"/>
    <w:link w:val="PlainTextChar"/>
    <w:uiPriority w:val="99"/>
    <w:unhideWhenUsed/>
    <w:rsid w:val="003F30B6"/>
    <w:pPr>
      <w:widowControl w:val="0"/>
      <w:spacing w:after="0" w:line="240" w:lineRule="auto"/>
      <w:jc w:val="both"/>
    </w:pPr>
    <w:rPr>
      <w:rFonts w:ascii="SimSun" w:eastAsia="SimSun" w:hAnsi="Courier New"/>
      <w:kern w:val="2"/>
      <w:sz w:val="21"/>
      <w:szCs w:val="21"/>
      <w:lang w:val="x-none" w:eastAsia="zh-CN"/>
    </w:rPr>
  </w:style>
  <w:style w:type="character" w:customStyle="1" w:styleId="PlainTextChar">
    <w:name w:val="Plain Text Char"/>
    <w:basedOn w:val="DefaultParagraphFont"/>
    <w:link w:val="PlainText"/>
    <w:uiPriority w:val="99"/>
    <w:rsid w:val="003F30B6"/>
    <w:rPr>
      <w:rFonts w:ascii="SimSun" w:hAnsi="Courier New" w:cs="Times New Roman"/>
      <w:kern w:val="2"/>
      <w:sz w:val="21"/>
      <w:szCs w:val="21"/>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lima/Downloads/2018-09-06_New_Journals_Send_to_Ma_L/40802/florindanpopescu@y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64</Pages>
  <Words>16892</Words>
  <Characters>96285</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Ma</cp:lastModifiedBy>
  <cp:revision>3</cp:revision>
  <dcterms:created xsi:type="dcterms:W3CDTF">2018-10-09T12:33:00Z</dcterms:created>
  <dcterms:modified xsi:type="dcterms:W3CDTF">2018-10-09T12:49:00Z</dcterms:modified>
</cp:coreProperties>
</file>