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3D1F" w14:textId="77777777" w:rsidR="0005546B" w:rsidRPr="00385D45" w:rsidRDefault="0005546B" w:rsidP="00385D45">
      <w:pPr>
        <w:spacing w:line="360" w:lineRule="auto"/>
        <w:jc w:val="both"/>
        <w:rPr>
          <w:rFonts w:ascii="Book Antiqua" w:hAnsi="Book Antiqua" w:cs="Times New Roman"/>
          <w:b/>
          <w:i/>
        </w:rPr>
      </w:pPr>
      <w:r w:rsidRPr="00385D45">
        <w:rPr>
          <w:rFonts w:ascii="Book Antiqua" w:hAnsi="Book Antiqua" w:cs="Times New Roman"/>
          <w:b/>
        </w:rPr>
        <w:t xml:space="preserve">Name of Journal: </w:t>
      </w:r>
      <w:r w:rsidRPr="00385D45">
        <w:rPr>
          <w:rFonts w:ascii="Book Antiqua" w:hAnsi="Book Antiqua" w:cs="Times New Roman"/>
          <w:i/>
        </w:rPr>
        <w:t>World Journal of Clinical Cases</w:t>
      </w:r>
    </w:p>
    <w:p w14:paraId="440E9CC9" w14:textId="2D4EF948" w:rsidR="0005546B" w:rsidRPr="00385D45" w:rsidRDefault="0005546B" w:rsidP="00385D45">
      <w:pPr>
        <w:pStyle w:val="1"/>
        <w:snapToGrid w:val="0"/>
        <w:spacing w:after="0" w:line="360" w:lineRule="auto"/>
        <w:jc w:val="both"/>
        <w:rPr>
          <w:rFonts w:ascii="Book Antiqua" w:eastAsiaTheme="minorEastAsia" w:hAnsi="Book Antiqua" w:cs="Times New Roman"/>
          <w:color w:val="auto"/>
          <w:sz w:val="24"/>
          <w:szCs w:val="24"/>
          <w:lang w:val="en-US" w:eastAsia="en-US"/>
        </w:rPr>
      </w:pPr>
      <w:bookmarkStart w:id="0" w:name="OLE_LINK486"/>
      <w:bookmarkStart w:id="1" w:name="OLE_LINK768"/>
      <w:bookmarkStart w:id="2" w:name="OLE_LINK485"/>
      <w:bookmarkStart w:id="3" w:name="OLE_LINK661"/>
      <w:bookmarkStart w:id="4" w:name="OLE_LINK515"/>
      <w:bookmarkStart w:id="5" w:name="OLE_LINK514"/>
      <w:r w:rsidRPr="00385D45">
        <w:rPr>
          <w:rFonts w:ascii="Book Antiqua" w:eastAsiaTheme="minorEastAsia" w:hAnsi="Book Antiqua" w:cs="Times New Roman"/>
          <w:b/>
          <w:color w:val="auto"/>
          <w:sz w:val="24"/>
          <w:szCs w:val="24"/>
          <w:lang w:val="en-US" w:eastAsia="en-US"/>
        </w:rPr>
        <w:t>Manuscript NO:</w:t>
      </w:r>
      <w:bookmarkEnd w:id="0"/>
      <w:bookmarkEnd w:id="1"/>
      <w:bookmarkEnd w:id="2"/>
      <w:bookmarkEnd w:id="3"/>
      <w:bookmarkEnd w:id="4"/>
      <w:bookmarkEnd w:id="5"/>
      <w:r w:rsidRPr="00385D45">
        <w:rPr>
          <w:rFonts w:ascii="Book Antiqua" w:eastAsiaTheme="minorEastAsia" w:hAnsi="Book Antiqua" w:cs="Times New Roman"/>
          <w:b/>
          <w:color w:val="auto"/>
          <w:sz w:val="24"/>
          <w:szCs w:val="24"/>
          <w:lang w:val="en-US" w:eastAsia="en-US"/>
        </w:rPr>
        <w:t xml:space="preserve"> </w:t>
      </w:r>
      <w:r w:rsidRPr="00385D45">
        <w:rPr>
          <w:rFonts w:ascii="Book Antiqua" w:eastAsiaTheme="minorEastAsia" w:hAnsi="Book Antiqua" w:cs="Times New Roman"/>
          <w:color w:val="auto"/>
          <w:sz w:val="24"/>
          <w:szCs w:val="24"/>
          <w:lang w:val="en-US" w:eastAsia="en-US"/>
        </w:rPr>
        <w:t>40807</w:t>
      </w:r>
    </w:p>
    <w:p w14:paraId="7FA1B2A4" w14:textId="5757B83E" w:rsidR="0005546B" w:rsidRPr="00385D45" w:rsidRDefault="0005546B" w:rsidP="00385D45">
      <w:pPr>
        <w:spacing w:line="360" w:lineRule="auto"/>
        <w:jc w:val="both"/>
        <w:rPr>
          <w:rFonts w:ascii="Book Antiqua" w:eastAsia="SimSun" w:hAnsi="Book Antiqua" w:cs="Times New Roman"/>
          <w:lang w:eastAsia="zh-CN"/>
        </w:rPr>
      </w:pPr>
      <w:r w:rsidRPr="00385D45">
        <w:rPr>
          <w:rFonts w:ascii="Book Antiqua" w:hAnsi="Book Antiqua" w:cs="Times New Roman"/>
          <w:b/>
        </w:rPr>
        <w:t xml:space="preserve">Manuscript Type: </w:t>
      </w:r>
      <w:r w:rsidRPr="00385D45">
        <w:rPr>
          <w:rFonts w:ascii="Book Antiqua" w:eastAsia="SimSun" w:hAnsi="Book Antiqua" w:cs="Times New Roman"/>
          <w:lang w:eastAsia="zh-CN"/>
        </w:rPr>
        <w:t>REVIEW</w:t>
      </w:r>
    </w:p>
    <w:p w14:paraId="6B53D3CA" w14:textId="77777777" w:rsidR="00AE1511" w:rsidRPr="00385D45" w:rsidRDefault="00AE1511" w:rsidP="00385D45">
      <w:pPr>
        <w:spacing w:line="360" w:lineRule="auto"/>
        <w:jc w:val="both"/>
        <w:rPr>
          <w:rFonts w:ascii="Book Antiqua" w:hAnsi="Book Antiqua" w:cs="Times New Roman"/>
        </w:rPr>
      </w:pPr>
    </w:p>
    <w:p w14:paraId="5502091B" w14:textId="5918579B" w:rsidR="00763EC7" w:rsidRPr="00385D45" w:rsidRDefault="00763EC7" w:rsidP="00385D45">
      <w:pPr>
        <w:spacing w:line="360" w:lineRule="auto"/>
        <w:jc w:val="both"/>
        <w:rPr>
          <w:rFonts w:ascii="Book Antiqua" w:hAnsi="Book Antiqua" w:cs="Times New Roman"/>
        </w:rPr>
      </w:pPr>
      <w:r w:rsidRPr="00385D45">
        <w:rPr>
          <w:rFonts w:ascii="Book Antiqua" w:hAnsi="Book Antiqua" w:cs="Times New Roman"/>
          <w:b/>
        </w:rPr>
        <w:t xml:space="preserve">One more chance of fistula healing in </w:t>
      </w:r>
      <w:r w:rsidR="00D04155" w:rsidRPr="00385D45">
        <w:rPr>
          <w:rFonts w:ascii="Book Antiqua" w:hAnsi="Book Antiqua" w:cs="Times New Roman"/>
          <w:b/>
        </w:rPr>
        <w:t>inflammatory bowel disease</w:t>
      </w:r>
      <w:r w:rsidRPr="00385D45">
        <w:rPr>
          <w:rFonts w:ascii="Book Antiqua" w:hAnsi="Book Antiqua" w:cs="Times New Roman"/>
          <w:b/>
        </w:rPr>
        <w:t>: Stem</w:t>
      </w:r>
      <w:r w:rsidR="007A1CAB" w:rsidRPr="00385D45">
        <w:rPr>
          <w:rFonts w:ascii="Book Antiqua" w:hAnsi="Book Antiqua" w:cs="Times New Roman"/>
          <w:b/>
        </w:rPr>
        <w:t xml:space="preserve"> </w:t>
      </w:r>
      <w:r w:rsidRPr="00385D45">
        <w:rPr>
          <w:rFonts w:ascii="Book Antiqua" w:hAnsi="Book Antiqua" w:cs="Times New Roman"/>
          <w:b/>
        </w:rPr>
        <w:t>cell therapy</w:t>
      </w:r>
    </w:p>
    <w:p w14:paraId="0F88AAD5" w14:textId="77777777" w:rsidR="007A1CAB" w:rsidRPr="00385D45" w:rsidRDefault="007A1CAB" w:rsidP="00385D45">
      <w:pPr>
        <w:spacing w:line="360" w:lineRule="auto"/>
        <w:jc w:val="both"/>
        <w:rPr>
          <w:rFonts w:ascii="Book Antiqua" w:hAnsi="Book Antiqua" w:cs="Times New Roman"/>
        </w:rPr>
      </w:pPr>
    </w:p>
    <w:p w14:paraId="77F131E9" w14:textId="6994C0C5" w:rsidR="00A86BBB" w:rsidRPr="00505D35" w:rsidRDefault="00D04155" w:rsidP="00385D45">
      <w:pPr>
        <w:spacing w:line="360" w:lineRule="auto"/>
        <w:jc w:val="both"/>
        <w:rPr>
          <w:rFonts w:ascii="Book Antiqua" w:eastAsia="SimSun" w:hAnsi="Book Antiqua" w:cs="Times New Roman"/>
          <w:lang w:eastAsia="zh-CN"/>
        </w:rPr>
      </w:pPr>
      <w:proofErr w:type="spellStart"/>
      <w:r w:rsidRPr="00385D45">
        <w:rPr>
          <w:rFonts w:ascii="Book Antiqua" w:eastAsia="SimSun" w:hAnsi="Book Antiqua" w:cs="Times New Roman"/>
          <w:lang w:eastAsia="zh-CN"/>
        </w:rPr>
        <w:t>Turse</w:t>
      </w:r>
      <w:proofErr w:type="spellEnd"/>
      <w:r w:rsidRPr="00385D45">
        <w:rPr>
          <w:rFonts w:ascii="Book Antiqua" w:eastAsia="SimSun" w:hAnsi="Book Antiqua" w:cs="Times New Roman"/>
          <w:lang w:eastAsia="zh-CN"/>
        </w:rPr>
        <w:t xml:space="preserve"> EP </w:t>
      </w:r>
      <w:r w:rsidRPr="00385D45">
        <w:rPr>
          <w:rFonts w:ascii="Book Antiqua" w:eastAsia="SimSun" w:hAnsi="Book Antiqua" w:cs="Times New Roman"/>
          <w:i/>
          <w:lang w:eastAsia="zh-CN"/>
        </w:rPr>
        <w:t>et al</w:t>
      </w:r>
      <w:r w:rsidRPr="00385D45">
        <w:rPr>
          <w:rFonts w:ascii="Book Antiqua" w:eastAsia="SimSun" w:hAnsi="Book Antiqua" w:cs="Times New Roman"/>
          <w:lang w:eastAsia="zh-CN"/>
        </w:rPr>
        <w:t xml:space="preserve">. </w:t>
      </w:r>
      <w:r w:rsidR="007A1CAB" w:rsidRPr="00385D45">
        <w:rPr>
          <w:rFonts w:ascii="Book Antiqua" w:hAnsi="Book Antiqua" w:cs="Times New Roman"/>
        </w:rPr>
        <w:t xml:space="preserve">Stem cell therapy for fistula in </w:t>
      </w:r>
      <w:r w:rsidR="00505D35">
        <w:rPr>
          <w:rFonts w:ascii="Book Antiqua" w:eastAsia="SimSun" w:hAnsi="Book Antiqua" w:cs="Times New Roman" w:hint="eastAsia"/>
          <w:lang w:eastAsia="zh-CN"/>
        </w:rPr>
        <w:t>CD</w:t>
      </w:r>
    </w:p>
    <w:p w14:paraId="0D218261" w14:textId="77777777" w:rsidR="00D04155" w:rsidRPr="00385D45" w:rsidRDefault="00D04155" w:rsidP="00385D45">
      <w:pPr>
        <w:spacing w:line="360" w:lineRule="auto"/>
        <w:jc w:val="both"/>
        <w:rPr>
          <w:rFonts w:ascii="Book Antiqua" w:eastAsia="SimSun" w:hAnsi="Book Antiqua" w:cs="Times New Roman"/>
          <w:lang w:eastAsia="zh-CN"/>
        </w:rPr>
      </w:pPr>
    </w:p>
    <w:p w14:paraId="5993760A" w14:textId="09243D52" w:rsidR="00D04155" w:rsidRPr="00385D45" w:rsidRDefault="00D04155" w:rsidP="00385D45">
      <w:pPr>
        <w:spacing w:line="360" w:lineRule="auto"/>
        <w:jc w:val="both"/>
        <w:rPr>
          <w:rFonts w:ascii="Book Antiqua" w:eastAsia="SimSun" w:hAnsi="Book Antiqua" w:cs="Times New Roman"/>
          <w:lang w:eastAsia="zh-CN"/>
        </w:rPr>
      </w:pPr>
      <w:r w:rsidRPr="00385D45">
        <w:rPr>
          <w:rFonts w:ascii="Book Antiqua" w:hAnsi="Book Antiqua" w:cs="Times New Roman"/>
        </w:rPr>
        <w:t xml:space="preserve">Erica P </w:t>
      </w:r>
      <w:proofErr w:type="spellStart"/>
      <w:r w:rsidRPr="00385D45">
        <w:rPr>
          <w:rFonts w:ascii="Book Antiqua" w:hAnsi="Book Antiqua" w:cs="Times New Roman"/>
        </w:rPr>
        <w:t>Turse</w:t>
      </w:r>
      <w:proofErr w:type="spellEnd"/>
      <w:r w:rsidRPr="00385D45">
        <w:rPr>
          <w:rFonts w:ascii="Book Antiqua" w:hAnsi="Book Antiqua" w:cs="Times New Roman"/>
        </w:rPr>
        <w:t xml:space="preserve">, Francis E Dailey, Maliha Naseer, Edward K </w:t>
      </w:r>
      <w:proofErr w:type="spellStart"/>
      <w:r w:rsidRPr="00385D45">
        <w:rPr>
          <w:rFonts w:ascii="Book Antiqua" w:hAnsi="Book Antiqua" w:cs="Times New Roman"/>
        </w:rPr>
        <w:t>Partyka</w:t>
      </w:r>
      <w:proofErr w:type="spellEnd"/>
      <w:r w:rsidRPr="00385D45">
        <w:rPr>
          <w:rFonts w:ascii="Book Antiqua" w:hAnsi="Book Antiqua" w:cs="Times New Roman"/>
        </w:rPr>
        <w:t xml:space="preserve">, </w:t>
      </w:r>
      <w:proofErr w:type="spellStart"/>
      <w:r w:rsidRPr="00385D45">
        <w:rPr>
          <w:rFonts w:ascii="Book Antiqua" w:hAnsi="Book Antiqua" w:cs="Times New Roman"/>
        </w:rPr>
        <w:t>Veysel</w:t>
      </w:r>
      <w:proofErr w:type="spellEnd"/>
      <w:r w:rsidRPr="00385D45">
        <w:rPr>
          <w:rFonts w:ascii="Book Antiqua" w:hAnsi="Book Antiqua" w:cs="Times New Roman"/>
        </w:rPr>
        <w:t xml:space="preserve"> </w:t>
      </w:r>
      <w:proofErr w:type="spellStart"/>
      <w:r w:rsidRPr="00385D45">
        <w:rPr>
          <w:rFonts w:ascii="Book Antiqua" w:hAnsi="Book Antiqua" w:cs="Times New Roman"/>
        </w:rPr>
        <w:t>Tahan</w:t>
      </w:r>
      <w:proofErr w:type="spellEnd"/>
    </w:p>
    <w:p w14:paraId="73EFB38D" w14:textId="77777777" w:rsidR="00D93C79" w:rsidRPr="00385D45" w:rsidRDefault="00D93C79" w:rsidP="00385D45">
      <w:pPr>
        <w:spacing w:line="360" w:lineRule="auto"/>
        <w:jc w:val="both"/>
        <w:rPr>
          <w:rFonts w:ascii="Book Antiqua" w:hAnsi="Book Antiqua" w:cs="Times New Roman"/>
        </w:rPr>
      </w:pPr>
    </w:p>
    <w:p w14:paraId="008EDBE4" w14:textId="0906A93D" w:rsidR="00E21483" w:rsidRPr="00385D45" w:rsidRDefault="00A86BBB" w:rsidP="00385D45">
      <w:pPr>
        <w:spacing w:line="360" w:lineRule="auto"/>
        <w:jc w:val="both"/>
        <w:rPr>
          <w:rFonts w:ascii="Book Antiqua" w:eastAsia="Times New Roman" w:hAnsi="Book Antiqua" w:cs="Times New Roman"/>
        </w:rPr>
      </w:pPr>
      <w:r w:rsidRPr="00385D45">
        <w:rPr>
          <w:rFonts w:ascii="Book Antiqua" w:hAnsi="Book Antiqua" w:cs="Times New Roman"/>
          <w:b/>
        </w:rPr>
        <w:t>Erica P</w:t>
      </w:r>
      <w:r w:rsidR="00274264" w:rsidRPr="00385D45">
        <w:rPr>
          <w:rFonts w:ascii="Book Antiqua" w:hAnsi="Book Antiqua" w:cs="Times New Roman"/>
          <w:b/>
        </w:rPr>
        <w:t xml:space="preserve"> </w:t>
      </w:r>
      <w:proofErr w:type="spellStart"/>
      <w:r w:rsidRPr="00385D45">
        <w:rPr>
          <w:rFonts w:ascii="Book Antiqua" w:hAnsi="Book Antiqua" w:cs="Times New Roman"/>
          <w:b/>
        </w:rPr>
        <w:t>Turse</w:t>
      </w:r>
      <w:proofErr w:type="spellEnd"/>
      <w:r w:rsidRPr="00385D45">
        <w:rPr>
          <w:rFonts w:ascii="Book Antiqua" w:hAnsi="Book Antiqua" w:cs="Times New Roman"/>
          <w:b/>
        </w:rPr>
        <w:t xml:space="preserve">, </w:t>
      </w:r>
      <w:r w:rsidR="001C1BC0" w:rsidRPr="00385D45">
        <w:rPr>
          <w:rFonts w:ascii="Book Antiqua" w:hAnsi="Book Antiqua" w:cs="Times New Roman"/>
          <w:b/>
        </w:rPr>
        <w:t xml:space="preserve">Francis </w:t>
      </w:r>
      <w:r w:rsidRPr="00385D45">
        <w:rPr>
          <w:rFonts w:ascii="Book Antiqua" w:hAnsi="Book Antiqua" w:cs="Times New Roman"/>
          <w:b/>
        </w:rPr>
        <w:t xml:space="preserve">E </w:t>
      </w:r>
      <w:r w:rsidR="001C1BC0" w:rsidRPr="00385D45">
        <w:rPr>
          <w:rFonts w:ascii="Book Antiqua" w:hAnsi="Book Antiqua" w:cs="Times New Roman"/>
          <w:b/>
        </w:rPr>
        <w:t>Dailey</w:t>
      </w:r>
      <w:r w:rsidRPr="00385D45">
        <w:rPr>
          <w:rFonts w:ascii="Book Antiqua" w:hAnsi="Book Antiqua" w:cs="Times New Roman"/>
          <w:b/>
        </w:rPr>
        <w:t>, Maliha Naseer</w:t>
      </w:r>
      <w:r w:rsidR="001C1BC0" w:rsidRPr="00385D45">
        <w:rPr>
          <w:rFonts w:ascii="Book Antiqua" w:hAnsi="Book Antiqua" w:cs="Times New Roman"/>
          <w:b/>
        </w:rPr>
        <w:t xml:space="preserve">, Edward </w:t>
      </w:r>
      <w:r w:rsidRPr="00385D45">
        <w:rPr>
          <w:rFonts w:ascii="Book Antiqua" w:hAnsi="Book Antiqua" w:cs="Times New Roman"/>
          <w:b/>
        </w:rPr>
        <w:t xml:space="preserve">K </w:t>
      </w:r>
      <w:proofErr w:type="spellStart"/>
      <w:r w:rsidR="001C1BC0" w:rsidRPr="00385D45">
        <w:rPr>
          <w:rFonts w:ascii="Book Antiqua" w:hAnsi="Book Antiqua" w:cs="Times New Roman"/>
          <w:b/>
        </w:rPr>
        <w:t>Partyka</w:t>
      </w:r>
      <w:proofErr w:type="spellEnd"/>
      <w:r w:rsidR="001C1BC0" w:rsidRPr="00385D45">
        <w:rPr>
          <w:rFonts w:ascii="Book Antiqua" w:hAnsi="Book Antiqua" w:cs="Times New Roman"/>
          <w:b/>
        </w:rPr>
        <w:t xml:space="preserve">, </w:t>
      </w:r>
      <w:proofErr w:type="spellStart"/>
      <w:r w:rsidR="001C1BC0" w:rsidRPr="00385D45">
        <w:rPr>
          <w:rFonts w:ascii="Book Antiqua" w:hAnsi="Book Antiqua" w:cs="Times New Roman"/>
          <w:b/>
        </w:rPr>
        <w:t>Veysel</w:t>
      </w:r>
      <w:proofErr w:type="spellEnd"/>
      <w:r w:rsidR="001C1BC0" w:rsidRPr="00385D45">
        <w:rPr>
          <w:rFonts w:ascii="Book Antiqua" w:hAnsi="Book Antiqua" w:cs="Times New Roman"/>
          <w:b/>
        </w:rPr>
        <w:t xml:space="preserve"> </w:t>
      </w:r>
      <w:proofErr w:type="spellStart"/>
      <w:r w:rsidR="001C1BC0" w:rsidRPr="00385D45">
        <w:rPr>
          <w:rFonts w:ascii="Book Antiqua" w:hAnsi="Book Antiqua" w:cs="Times New Roman"/>
          <w:b/>
        </w:rPr>
        <w:t>Tahan</w:t>
      </w:r>
      <w:proofErr w:type="spellEnd"/>
      <w:r w:rsidR="00274264" w:rsidRPr="00385D45">
        <w:rPr>
          <w:rFonts w:ascii="Book Antiqua" w:hAnsi="Book Antiqua" w:cs="Times New Roman"/>
          <w:b/>
        </w:rPr>
        <w:t xml:space="preserve">, </w:t>
      </w:r>
      <w:r w:rsidR="00E21483" w:rsidRPr="00385D45">
        <w:rPr>
          <w:rFonts w:ascii="Book Antiqua" w:eastAsia="Times New Roman" w:hAnsi="Book Antiqua" w:cs="Times New Roman"/>
        </w:rPr>
        <w:t xml:space="preserve">Division of Gastroenterology </w:t>
      </w:r>
      <w:r w:rsidR="00122F77">
        <w:rPr>
          <w:rFonts w:ascii="Book Antiqua" w:eastAsia="SimSun" w:hAnsi="Book Antiqua" w:cs="Times New Roman" w:hint="eastAsia"/>
          <w:lang w:eastAsia="zh-CN"/>
        </w:rPr>
        <w:t>and</w:t>
      </w:r>
      <w:r w:rsidR="00E21483" w:rsidRPr="00385D45">
        <w:rPr>
          <w:rFonts w:ascii="Book Antiqua" w:eastAsia="Times New Roman" w:hAnsi="Book Antiqua" w:cs="Times New Roman"/>
        </w:rPr>
        <w:t xml:space="preserve"> Hepatology, Department of Internal Medicine, University of Missouri Health Center, </w:t>
      </w:r>
      <w:r w:rsidR="00DE73ED" w:rsidRPr="00385D45">
        <w:rPr>
          <w:rFonts w:ascii="Book Antiqua" w:eastAsia="Times New Roman" w:hAnsi="Book Antiqua" w:cs="Times New Roman"/>
        </w:rPr>
        <w:t xml:space="preserve">Columbia, </w:t>
      </w:r>
      <w:r w:rsidR="00D3323E">
        <w:rPr>
          <w:rFonts w:ascii="Book Antiqua" w:eastAsia="SimSun" w:hAnsi="Book Antiqua" w:cs="Times New Roman" w:hint="eastAsia"/>
          <w:lang w:eastAsia="zh-CN"/>
        </w:rPr>
        <w:t>MO</w:t>
      </w:r>
      <w:r w:rsidR="00DE73ED" w:rsidRPr="00385D45">
        <w:rPr>
          <w:rFonts w:ascii="Book Antiqua" w:eastAsia="Times New Roman" w:hAnsi="Book Antiqua" w:cs="Times New Roman"/>
        </w:rPr>
        <w:t xml:space="preserve"> 65212, United States</w:t>
      </w:r>
    </w:p>
    <w:p w14:paraId="25318E72" w14:textId="77777777" w:rsidR="00D04155" w:rsidRPr="00385D45" w:rsidRDefault="00D04155" w:rsidP="00385D45">
      <w:pPr>
        <w:spacing w:line="360" w:lineRule="auto"/>
        <w:jc w:val="both"/>
        <w:rPr>
          <w:rFonts w:ascii="Book Antiqua" w:eastAsia="SimSun" w:hAnsi="Book Antiqua" w:cs="Times New Roman"/>
          <w:b/>
          <w:lang w:eastAsia="zh-CN"/>
        </w:rPr>
      </w:pPr>
    </w:p>
    <w:p w14:paraId="0E253804" w14:textId="4A028C93" w:rsidR="00CC2E2A" w:rsidRPr="00385D45" w:rsidRDefault="00945B65" w:rsidP="00385D45">
      <w:pPr>
        <w:spacing w:line="360" w:lineRule="auto"/>
        <w:jc w:val="both"/>
        <w:rPr>
          <w:rFonts w:ascii="Book Antiqua" w:eastAsia="Times New Roman" w:hAnsi="Book Antiqua" w:cs="Times New Roman"/>
        </w:rPr>
      </w:pPr>
      <w:r w:rsidRPr="006A3728">
        <w:rPr>
          <w:rFonts w:ascii="Book Antiqua" w:hAnsi="Book Antiqua" w:hint="eastAsia"/>
          <w:b/>
        </w:rPr>
        <w:t xml:space="preserve">ORCID </w:t>
      </w:r>
      <w:r w:rsidRPr="006A3728">
        <w:rPr>
          <w:rFonts w:ascii="Book Antiqua" w:hAnsi="Book Antiqua"/>
          <w:b/>
        </w:rPr>
        <w:t>number</w:t>
      </w:r>
      <w:r w:rsidRPr="006A3728">
        <w:rPr>
          <w:rFonts w:ascii="Book Antiqua" w:hAnsi="Book Antiqua" w:hint="eastAsia"/>
          <w:b/>
        </w:rPr>
        <w:t>:</w:t>
      </w:r>
      <w:r w:rsidR="00CC2E2A" w:rsidRPr="00385D45">
        <w:rPr>
          <w:rFonts w:ascii="Book Antiqua" w:eastAsia="Times New Roman" w:hAnsi="Book Antiqua" w:cs="Times New Roman"/>
          <w:b/>
        </w:rPr>
        <w:t xml:space="preserve"> </w:t>
      </w:r>
      <w:r w:rsidR="00CC2E2A" w:rsidRPr="00385D45">
        <w:rPr>
          <w:rFonts w:ascii="Book Antiqua" w:eastAsia="Times New Roman" w:hAnsi="Book Antiqua" w:cs="Times New Roman"/>
        </w:rPr>
        <w:t xml:space="preserve">Erica P </w:t>
      </w:r>
      <w:proofErr w:type="spellStart"/>
      <w:r w:rsidR="00CC2E2A" w:rsidRPr="00385D45">
        <w:rPr>
          <w:rFonts w:ascii="Book Antiqua" w:eastAsia="Times New Roman" w:hAnsi="Book Antiqua" w:cs="Times New Roman"/>
        </w:rPr>
        <w:t>Turse</w:t>
      </w:r>
      <w:proofErr w:type="spellEnd"/>
      <w:r w:rsidR="00CC2E2A" w:rsidRPr="00385D45">
        <w:rPr>
          <w:rFonts w:ascii="Book Antiqua" w:eastAsia="Times New Roman" w:hAnsi="Book Antiqua" w:cs="Times New Roman"/>
        </w:rPr>
        <w:t xml:space="preserve"> </w:t>
      </w:r>
      <w:r w:rsidR="00D04155" w:rsidRPr="00385D45">
        <w:rPr>
          <w:rFonts w:ascii="Book Antiqua" w:eastAsia="SimSun" w:hAnsi="Book Antiqua" w:cs="Times New Roman"/>
          <w:lang w:eastAsia="zh-CN"/>
        </w:rPr>
        <w:t>(</w:t>
      </w:r>
      <w:r w:rsidR="00CC2E2A" w:rsidRPr="00385D45">
        <w:rPr>
          <w:rFonts w:ascii="Book Antiqua" w:eastAsia="Times New Roman" w:hAnsi="Book Antiqua" w:cs="Times New Roman"/>
        </w:rPr>
        <w:t>0000-0003-2270-2305</w:t>
      </w:r>
      <w:r w:rsidR="00D04155" w:rsidRPr="00385D45">
        <w:rPr>
          <w:rFonts w:ascii="Book Antiqua" w:eastAsia="Times New Roman" w:hAnsi="Book Antiqua" w:cs="Times New Roman"/>
        </w:rPr>
        <w:t>);</w:t>
      </w:r>
      <w:r w:rsidR="00CC2E2A" w:rsidRPr="00385D45">
        <w:rPr>
          <w:rFonts w:ascii="Book Antiqua" w:eastAsia="Times New Roman" w:hAnsi="Book Antiqua" w:cs="Times New Roman"/>
        </w:rPr>
        <w:t xml:space="preserve"> Francis </w:t>
      </w:r>
      <w:r w:rsidR="00A86BBB" w:rsidRPr="00385D45">
        <w:rPr>
          <w:rFonts w:ascii="Book Antiqua" w:eastAsia="Times New Roman" w:hAnsi="Book Antiqua" w:cs="Times New Roman"/>
        </w:rPr>
        <w:t xml:space="preserve">E </w:t>
      </w:r>
      <w:r w:rsidR="00CC2E2A" w:rsidRPr="00385D45">
        <w:rPr>
          <w:rFonts w:ascii="Book Antiqua" w:eastAsia="Times New Roman" w:hAnsi="Book Antiqua" w:cs="Times New Roman"/>
        </w:rPr>
        <w:t>Da</w:t>
      </w:r>
      <w:r w:rsidR="00EE242A" w:rsidRPr="00385D45">
        <w:rPr>
          <w:rFonts w:ascii="Book Antiqua" w:eastAsia="Times New Roman" w:hAnsi="Book Antiqua" w:cs="Times New Roman"/>
        </w:rPr>
        <w:t xml:space="preserve">iley </w:t>
      </w:r>
      <w:r w:rsidR="00D04155" w:rsidRPr="00385D45">
        <w:rPr>
          <w:rFonts w:ascii="Book Antiqua" w:eastAsia="Times New Roman" w:hAnsi="Book Antiqua" w:cs="Times New Roman"/>
        </w:rPr>
        <w:t>(</w:t>
      </w:r>
      <w:r w:rsidR="00EE242A" w:rsidRPr="00385D45">
        <w:rPr>
          <w:rFonts w:ascii="Book Antiqua" w:eastAsia="Times New Roman" w:hAnsi="Book Antiqua" w:cs="Times New Roman"/>
        </w:rPr>
        <w:t>0000-0001-8353-0709</w:t>
      </w:r>
      <w:r w:rsidR="00D04155" w:rsidRPr="00385D45">
        <w:rPr>
          <w:rFonts w:ascii="Book Antiqua" w:eastAsia="Times New Roman" w:hAnsi="Book Antiqua" w:cs="Times New Roman"/>
        </w:rPr>
        <w:t>);</w:t>
      </w:r>
      <w:r w:rsidR="006C697D" w:rsidRPr="00385D45">
        <w:rPr>
          <w:rFonts w:ascii="Book Antiqua" w:eastAsia="Times New Roman" w:hAnsi="Book Antiqua" w:cs="Times New Roman"/>
        </w:rPr>
        <w:t xml:space="preserve"> Maliha Nasser </w:t>
      </w:r>
      <w:r w:rsidR="00D04155" w:rsidRPr="00385D45">
        <w:rPr>
          <w:rFonts w:ascii="Book Antiqua" w:eastAsia="Times New Roman" w:hAnsi="Book Antiqua" w:cs="Times New Roman"/>
        </w:rPr>
        <w:t>(</w:t>
      </w:r>
      <w:r w:rsidR="006C697D" w:rsidRPr="00385D45">
        <w:rPr>
          <w:rFonts w:ascii="Book Antiqua" w:eastAsia="Times New Roman" w:hAnsi="Book Antiqua" w:cs="Times New Roman"/>
        </w:rPr>
        <w:t>0000-0001-6891-1378</w:t>
      </w:r>
      <w:r w:rsidR="00D04155" w:rsidRPr="00385D45">
        <w:rPr>
          <w:rFonts w:ascii="Book Antiqua" w:eastAsia="Times New Roman" w:hAnsi="Book Antiqua" w:cs="Times New Roman"/>
        </w:rPr>
        <w:t>);</w:t>
      </w:r>
      <w:r w:rsidR="00CC2E2A" w:rsidRPr="00385D45">
        <w:rPr>
          <w:rFonts w:ascii="Book Antiqua" w:eastAsia="Times New Roman" w:hAnsi="Book Antiqua" w:cs="Times New Roman"/>
        </w:rPr>
        <w:t xml:space="preserve"> Edward </w:t>
      </w:r>
      <w:r w:rsidR="00A86BBB" w:rsidRPr="00385D45">
        <w:rPr>
          <w:rFonts w:ascii="Book Antiqua" w:eastAsia="Times New Roman" w:hAnsi="Book Antiqua" w:cs="Times New Roman"/>
        </w:rPr>
        <w:t xml:space="preserve">K </w:t>
      </w:r>
      <w:proofErr w:type="spellStart"/>
      <w:r w:rsidR="00A86BBB" w:rsidRPr="00385D45">
        <w:rPr>
          <w:rFonts w:ascii="Book Antiqua" w:eastAsia="Times New Roman" w:hAnsi="Book Antiqua" w:cs="Times New Roman"/>
        </w:rPr>
        <w:t>Partyka</w:t>
      </w:r>
      <w:proofErr w:type="spellEnd"/>
      <w:r w:rsidR="00A86BBB" w:rsidRPr="00385D45">
        <w:rPr>
          <w:rFonts w:ascii="Book Antiqua" w:eastAsia="Times New Roman" w:hAnsi="Book Antiqua" w:cs="Times New Roman"/>
        </w:rPr>
        <w:t xml:space="preserve"> </w:t>
      </w:r>
      <w:r w:rsidR="00D04155" w:rsidRPr="00385D45">
        <w:rPr>
          <w:rFonts w:ascii="Book Antiqua" w:eastAsia="Times New Roman" w:hAnsi="Book Antiqua" w:cs="Times New Roman"/>
        </w:rPr>
        <w:t>(</w:t>
      </w:r>
      <w:r w:rsidR="009942D5" w:rsidRPr="00385D45">
        <w:rPr>
          <w:rFonts w:ascii="Book Antiqua" w:eastAsia="Times New Roman" w:hAnsi="Book Antiqua" w:cs="Times New Roman"/>
        </w:rPr>
        <w:t>0000-0002-9415-7134</w:t>
      </w:r>
      <w:r w:rsidR="00D04155" w:rsidRPr="00385D45">
        <w:rPr>
          <w:rFonts w:ascii="Book Antiqua" w:eastAsia="Times New Roman" w:hAnsi="Book Antiqua" w:cs="Times New Roman"/>
        </w:rPr>
        <w:t>);</w:t>
      </w:r>
      <w:r w:rsidR="00CC2E2A" w:rsidRPr="00385D45">
        <w:rPr>
          <w:rFonts w:ascii="Book Antiqua" w:eastAsia="Times New Roman" w:hAnsi="Book Antiqua" w:cs="Times New Roman"/>
        </w:rPr>
        <w:t xml:space="preserve"> </w:t>
      </w:r>
      <w:proofErr w:type="spellStart"/>
      <w:r w:rsidR="00CC2E2A" w:rsidRPr="00385D45">
        <w:rPr>
          <w:rFonts w:ascii="Book Antiqua" w:eastAsia="Times New Roman" w:hAnsi="Book Antiqua" w:cs="Times New Roman"/>
        </w:rPr>
        <w:t>Veysel</w:t>
      </w:r>
      <w:proofErr w:type="spellEnd"/>
      <w:r w:rsidR="00CC2E2A" w:rsidRPr="00385D45">
        <w:rPr>
          <w:rFonts w:ascii="Book Antiqua" w:eastAsia="Times New Roman" w:hAnsi="Book Antiqua" w:cs="Times New Roman"/>
        </w:rPr>
        <w:t xml:space="preserve"> </w:t>
      </w:r>
      <w:proofErr w:type="spellStart"/>
      <w:r w:rsidR="00CC2E2A" w:rsidRPr="00385D45">
        <w:rPr>
          <w:rFonts w:ascii="Book Antiqua" w:eastAsia="Times New Roman" w:hAnsi="Book Antiqua" w:cs="Times New Roman"/>
        </w:rPr>
        <w:t>Tahan</w:t>
      </w:r>
      <w:proofErr w:type="spellEnd"/>
      <w:r w:rsidR="00CC2E2A" w:rsidRPr="00385D45">
        <w:rPr>
          <w:rFonts w:ascii="Book Antiqua" w:eastAsia="Times New Roman" w:hAnsi="Book Antiqua" w:cs="Times New Roman"/>
        </w:rPr>
        <w:t xml:space="preserve"> </w:t>
      </w:r>
      <w:r w:rsidR="00D04155" w:rsidRPr="00385D45">
        <w:rPr>
          <w:rFonts w:ascii="Book Antiqua" w:eastAsia="Times New Roman" w:hAnsi="Book Antiqua" w:cs="Times New Roman"/>
        </w:rPr>
        <w:t>(</w:t>
      </w:r>
      <w:r w:rsidR="00A86BBB" w:rsidRPr="00385D45">
        <w:rPr>
          <w:rFonts w:ascii="Book Antiqua" w:eastAsia="Times New Roman" w:hAnsi="Book Antiqua" w:cs="Times New Roman"/>
        </w:rPr>
        <w:t>0000-0001-6796-9359</w:t>
      </w:r>
      <w:r w:rsidR="00D04155" w:rsidRPr="00385D45">
        <w:rPr>
          <w:rFonts w:ascii="Book Antiqua" w:eastAsia="Times New Roman" w:hAnsi="Book Antiqua" w:cs="Times New Roman"/>
        </w:rPr>
        <w:t>)</w:t>
      </w:r>
      <w:r w:rsidR="00A86BBB" w:rsidRPr="00385D45">
        <w:rPr>
          <w:rFonts w:ascii="Book Antiqua" w:eastAsia="Times New Roman" w:hAnsi="Book Antiqua" w:cs="Times New Roman"/>
        </w:rPr>
        <w:t xml:space="preserve">. </w:t>
      </w:r>
    </w:p>
    <w:p w14:paraId="20055FA8" w14:textId="09337797" w:rsidR="00D71D07" w:rsidRPr="00385D45" w:rsidRDefault="00D71D07" w:rsidP="00385D45">
      <w:pPr>
        <w:spacing w:line="360" w:lineRule="auto"/>
        <w:jc w:val="both"/>
        <w:rPr>
          <w:rFonts w:ascii="Book Antiqua" w:hAnsi="Book Antiqua" w:cs="Times New Roman"/>
          <w:b/>
        </w:rPr>
      </w:pPr>
    </w:p>
    <w:p w14:paraId="37D3D817" w14:textId="6DB1A890" w:rsidR="00E10CD1" w:rsidRPr="00385D45" w:rsidRDefault="006F1703" w:rsidP="00385D45">
      <w:pPr>
        <w:spacing w:line="360" w:lineRule="auto"/>
        <w:jc w:val="both"/>
        <w:rPr>
          <w:rFonts w:ascii="Book Antiqua" w:eastAsia="SimSun" w:hAnsi="Book Antiqua" w:cs="Times New Roman"/>
          <w:lang w:eastAsia="zh-CN"/>
        </w:rPr>
      </w:pPr>
      <w:r w:rsidRPr="003B2C99">
        <w:rPr>
          <w:rFonts w:ascii="Book Antiqua" w:hAnsi="Book Antiqua"/>
          <w:b/>
          <w:color w:val="000000" w:themeColor="text1"/>
        </w:rPr>
        <w:t>Author contributions</w:t>
      </w:r>
      <w:r w:rsidRPr="003B2C99">
        <w:rPr>
          <w:rFonts w:ascii="Book Antiqua" w:hAnsi="Book Antiqua"/>
          <w:color w:val="000000" w:themeColor="text1"/>
        </w:rPr>
        <w:t>:</w:t>
      </w:r>
      <w:r w:rsidR="00E10CD1" w:rsidRPr="00385D45">
        <w:rPr>
          <w:rFonts w:ascii="Book Antiqua" w:eastAsia="Times New Roman" w:hAnsi="Book Antiqua" w:cs="Times New Roman"/>
        </w:rPr>
        <w:t xml:space="preserve"> All authors equally contributed to this paper with conception and design of the study, literature review and analysis, drafting and critical revision and editing, and final</w:t>
      </w:r>
      <w:r w:rsidR="00D04155" w:rsidRPr="00385D45">
        <w:rPr>
          <w:rFonts w:ascii="Book Antiqua" w:eastAsia="Times New Roman" w:hAnsi="Book Antiqua" w:cs="Times New Roman"/>
        </w:rPr>
        <w:t xml:space="preserve"> approval of the final version.</w:t>
      </w:r>
    </w:p>
    <w:p w14:paraId="54A8CCCB" w14:textId="77777777" w:rsidR="00E10CD1" w:rsidRPr="00385D45" w:rsidRDefault="00E10CD1" w:rsidP="00385D45">
      <w:pPr>
        <w:spacing w:line="360" w:lineRule="auto"/>
        <w:jc w:val="both"/>
        <w:rPr>
          <w:rFonts w:ascii="Book Antiqua" w:eastAsia="Times New Roman" w:hAnsi="Book Antiqua" w:cs="Times New Roman"/>
        </w:rPr>
      </w:pPr>
    </w:p>
    <w:p w14:paraId="51683548" w14:textId="3366064C" w:rsidR="00E10CD1" w:rsidRPr="00B5434A" w:rsidRDefault="006F1703" w:rsidP="00385D45">
      <w:pPr>
        <w:spacing w:line="360" w:lineRule="auto"/>
        <w:jc w:val="both"/>
        <w:rPr>
          <w:rFonts w:ascii="Book Antiqua" w:eastAsia="SimSun" w:hAnsi="Book Antiqua" w:cs="Times New Roman"/>
          <w:lang w:eastAsia="zh-CN"/>
        </w:rPr>
      </w:pPr>
      <w:bookmarkStart w:id="6" w:name="OLE_LINK154"/>
      <w:r w:rsidRPr="003B2C99">
        <w:rPr>
          <w:rFonts w:ascii="Book Antiqua" w:eastAsia="Times New Roman" w:hAnsi="Book Antiqua" w:cs="Times New Roman"/>
          <w:b/>
          <w:color w:val="000000" w:themeColor="text1"/>
        </w:rPr>
        <w:t>Conflict-of-interest statement</w:t>
      </w:r>
      <w:r w:rsidRPr="003B2C99">
        <w:rPr>
          <w:rFonts w:ascii="Book Antiqua" w:hAnsi="Book Antiqua" w:cs="TimesNewRomanPS-BoldItalicMT"/>
          <w:b/>
          <w:bCs/>
          <w:iCs/>
          <w:color w:val="000000" w:themeColor="text1"/>
        </w:rPr>
        <w:t>:</w:t>
      </w:r>
      <w:bookmarkEnd w:id="6"/>
      <w:r w:rsidR="00E10CD1" w:rsidRPr="00385D45">
        <w:rPr>
          <w:rFonts w:ascii="Book Antiqua" w:eastAsia="Times New Roman" w:hAnsi="Book Antiqua" w:cs="Times New Roman"/>
        </w:rPr>
        <w:t xml:space="preserve"> No p</w:t>
      </w:r>
      <w:r w:rsidR="00B5434A">
        <w:rPr>
          <w:rFonts w:ascii="Book Antiqua" w:eastAsia="Times New Roman" w:hAnsi="Book Antiqua" w:cs="Times New Roman"/>
        </w:rPr>
        <w:t>otential conflicts of interest.</w:t>
      </w:r>
    </w:p>
    <w:p w14:paraId="3656F952" w14:textId="77777777" w:rsidR="00D04155" w:rsidRPr="00385D45" w:rsidRDefault="00D04155" w:rsidP="00385D45">
      <w:pPr>
        <w:spacing w:line="360" w:lineRule="auto"/>
        <w:jc w:val="both"/>
        <w:rPr>
          <w:rFonts w:ascii="Book Antiqua" w:eastAsia="SimSun" w:hAnsi="Book Antiqua" w:cs="Times New Roman"/>
          <w:lang w:eastAsia="zh-CN"/>
        </w:rPr>
      </w:pPr>
    </w:p>
    <w:p w14:paraId="55830B10" w14:textId="77777777" w:rsidR="00D04155" w:rsidRPr="00385D45" w:rsidRDefault="00D04155" w:rsidP="00385D45">
      <w:pPr>
        <w:spacing w:line="360" w:lineRule="auto"/>
        <w:jc w:val="both"/>
        <w:rPr>
          <w:rStyle w:val="Hyperlink"/>
          <w:rFonts w:ascii="Book Antiqua" w:hAnsi="Book Antiqua" w:cs="Times New Roman"/>
          <w:bCs/>
          <w:color w:val="auto"/>
          <w:u w:val="none"/>
          <w:lang w:eastAsia="zh-CN"/>
        </w:rPr>
      </w:pPr>
      <w:r w:rsidRPr="00385D45">
        <w:rPr>
          <w:rStyle w:val="Hyperlink"/>
          <w:rFonts w:ascii="Book Antiqua" w:hAnsi="Book Antiqua"/>
          <w:b/>
          <w:color w:val="auto"/>
          <w:u w:val="none"/>
          <w:lang w:eastAsia="zh-CN"/>
        </w:rPr>
        <w:t>Open-Access:</w:t>
      </w:r>
      <w:r w:rsidRPr="00385D45">
        <w:rPr>
          <w:rStyle w:val="Hyperlink"/>
          <w:rFonts w:ascii="Book Antiqua" w:hAnsi="Book Antiqua"/>
          <w:color w:val="auto"/>
          <w:u w:val="none"/>
          <w:lang w:eastAsia="zh-CN"/>
        </w:rPr>
        <w:t xml:space="preserve"> </w:t>
      </w:r>
      <w:bookmarkStart w:id="7" w:name="OLE_LINK479"/>
      <w:bookmarkStart w:id="8" w:name="OLE_LINK496"/>
      <w:bookmarkStart w:id="9" w:name="OLE_LINK506"/>
      <w:bookmarkStart w:id="10" w:name="OLE_LINK507"/>
      <w:r w:rsidRPr="00385D45">
        <w:rPr>
          <w:rStyle w:val="Hyperlink"/>
          <w:rFonts w:ascii="Book Antiqua" w:hAnsi="Book Antiqua"/>
          <w:color w:val="auto"/>
          <w:u w:val="none"/>
          <w:lang w:eastAsia="zh-CN"/>
        </w:rPr>
        <w:t xml:space="preserve">This article is an open-access article which was selected by an in-house editor and fully peer-reviewed by external reviewers. It is distributed in accordance with the Creative Commons Attribution </w:t>
      </w:r>
      <w:proofErr w:type="gramStart"/>
      <w:r w:rsidRPr="00385D45">
        <w:rPr>
          <w:rStyle w:val="Hyperlink"/>
          <w:rFonts w:ascii="Book Antiqua" w:hAnsi="Book Antiqua"/>
          <w:color w:val="auto"/>
          <w:u w:val="none"/>
          <w:lang w:eastAsia="zh-CN"/>
        </w:rPr>
        <w:t>Non Commercial</w:t>
      </w:r>
      <w:proofErr w:type="gramEnd"/>
      <w:r w:rsidRPr="00385D45">
        <w:rPr>
          <w:rStyle w:val="Hyperlink"/>
          <w:rFonts w:ascii="Book Antiqua" w:hAnsi="Book Antiqua"/>
          <w:color w:val="auto"/>
          <w:u w:val="none"/>
          <w:lang w:eastAsia="zh-CN"/>
        </w:rPr>
        <w:t xml:space="preserve"> (CC BY-NC 4.0) license, which permits others to distribute, remix, adapt, build upon this work </w:t>
      </w:r>
      <w:r w:rsidRPr="00385D45">
        <w:rPr>
          <w:rStyle w:val="Hyperlink"/>
          <w:rFonts w:ascii="Book Antiqua" w:hAnsi="Book Antiqua"/>
          <w:color w:val="auto"/>
          <w:u w:val="none"/>
          <w:lang w:eastAsia="zh-CN"/>
        </w:rPr>
        <w:lastRenderedPageBreak/>
        <w:t xml:space="preserve">non-commercially, and license their derivative works on different terms, provided the original work is properly cited and the use is non-commercial. See: </w:t>
      </w:r>
      <w:hyperlink r:id="rId8" w:history="1">
        <w:r w:rsidRPr="00385D45">
          <w:rPr>
            <w:rStyle w:val="Hyperlink"/>
            <w:rFonts w:ascii="Book Antiqua" w:hAnsi="Book Antiqua" w:cs="Times New Roman"/>
            <w:bCs/>
            <w:color w:val="auto"/>
            <w:u w:val="none"/>
            <w:lang w:eastAsia="zh-CN"/>
          </w:rPr>
          <w:t>http://creativecommons.org/licenses/by-nc/4.0/</w:t>
        </w:r>
      </w:hyperlink>
      <w:bookmarkEnd w:id="7"/>
      <w:bookmarkEnd w:id="8"/>
      <w:bookmarkEnd w:id="9"/>
      <w:bookmarkEnd w:id="10"/>
    </w:p>
    <w:p w14:paraId="1F4C5B0D" w14:textId="77777777" w:rsidR="00D04155" w:rsidRPr="00385D45" w:rsidRDefault="00D04155" w:rsidP="00385D45">
      <w:pPr>
        <w:spacing w:line="360" w:lineRule="auto"/>
        <w:jc w:val="both"/>
        <w:rPr>
          <w:rStyle w:val="Hyperlink"/>
          <w:rFonts w:ascii="Book Antiqua" w:hAnsi="Book Antiqua" w:cs="Times New Roman"/>
          <w:bCs/>
          <w:color w:val="auto"/>
          <w:lang w:eastAsia="zh-CN"/>
        </w:rPr>
      </w:pPr>
    </w:p>
    <w:p w14:paraId="41A7981B" w14:textId="7B477EF5" w:rsidR="00D04155" w:rsidRPr="00385D45" w:rsidRDefault="00D04155" w:rsidP="00385D45">
      <w:pPr>
        <w:spacing w:line="360" w:lineRule="auto"/>
        <w:contextualSpacing/>
        <w:jc w:val="both"/>
        <w:rPr>
          <w:rFonts w:ascii="Book Antiqua" w:eastAsia="Arial Unicode MS" w:hAnsi="Book Antiqua" w:cs="Times New Roman"/>
          <w:lang w:eastAsia="zh-CN"/>
        </w:rPr>
      </w:pPr>
      <w:r w:rsidRPr="00385D45">
        <w:rPr>
          <w:rFonts w:ascii="Book Antiqua" w:eastAsia="Arial Unicode MS" w:hAnsi="Book Antiqua" w:cs="Times New Roman"/>
          <w:b/>
        </w:rPr>
        <w:t xml:space="preserve">Manuscript source: </w:t>
      </w:r>
      <w:r w:rsidRPr="00385D45">
        <w:rPr>
          <w:rFonts w:ascii="Book Antiqua" w:eastAsia="Arial Unicode MS" w:hAnsi="Book Antiqua" w:cs="Times New Roman"/>
        </w:rPr>
        <w:t>Invited Manuscript</w:t>
      </w:r>
    </w:p>
    <w:p w14:paraId="59ABBF48" w14:textId="77777777" w:rsidR="00E10CD1" w:rsidRPr="00385D45" w:rsidRDefault="00E10CD1" w:rsidP="00385D45">
      <w:pPr>
        <w:spacing w:line="360" w:lineRule="auto"/>
        <w:jc w:val="both"/>
        <w:rPr>
          <w:rFonts w:ascii="Book Antiqua" w:eastAsia="Times New Roman" w:hAnsi="Book Antiqua" w:cs="Times New Roman"/>
        </w:rPr>
      </w:pPr>
    </w:p>
    <w:p w14:paraId="30D6A3D0" w14:textId="25722E48" w:rsidR="00E10CD1" w:rsidRPr="00385D45" w:rsidRDefault="006F1703" w:rsidP="00385D45">
      <w:pPr>
        <w:spacing w:line="360" w:lineRule="auto"/>
        <w:jc w:val="both"/>
        <w:rPr>
          <w:rFonts w:ascii="Book Antiqua" w:eastAsia="SimSun" w:hAnsi="Book Antiqua" w:cs="Times New Roman"/>
          <w:lang w:eastAsia="zh-CN"/>
        </w:rPr>
      </w:pPr>
      <w:bookmarkStart w:id="11" w:name="OLE_LINK355"/>
      <w:bookmarkStart w:id="12" w:name="OLE_LINK356"/>
      <w:bookmarkStart w:id="13" w:name="OLE_LINK156"/>
      <w:r w:rsidRPr="003B2C99">
        <w:rPr>
          <w:rFonts w:ascii="Book Antiqua" w:hAnsi="Book Antiqua"/>
          <w:b/>
          <w:bCs/>
          <w:color w:val="000000" w:themeColor="text1"/>
        </w:rPr>
        <w:t>Correspondence to:</w:t>
      </w:r>
      <w:bookmarkEnd w:id="11"/>
      <w:bookmarkEnd w:id="12"/>
      <w:bookmarkEnd w:id="13"/>
      <w:r w:rsidR="00E10CD1" w:rsidRPr="00385D45">
        <w:rPr>
          <w:rFonts w:ascii="Book Antiqua" w:eastAsia="Times New Roman" w:hAnsi="Book Antiqua" w:cs="Times New Roman"/>
          <w:b/>
        </w:rPr>
        <w:t xml:space="preserve"> </w:t>
      </w:r>
      <w:proofErr w:type="spellStart"/>
      <w:r w:rsidR="00E10CD1" w:rsidRPr="00385D45">
        <w:rPr>
          <w:rFonts w:ascii="Book Antiqua" w:eastAsia="Times New Roman" w:hAnsi="Book Antiqua" w:cs="Times New Roman"/>
          <w:b/>
        </w:rPr>
        <w:t>Veysel</w:t>
      </w:r>
      <w:proofErr w:type="spellEnd"/>
      <w:r w:rsidR="00E10CD1" w:rsidRPr="00385D45">
        <w:rPr>
          <w:rFonts w:ascii="Book Antiqua" w:eastAsia="Times New Roman" w:hAnsi="Book Antiqua" w:cs="Times New Roman"/>
          <w:b/>
        </w:rPr>
        <w:t xml:space="preserve"> </w:t>
      </w:r>
      <w:proofErr w:type="spellStart"/>
      <w:r w:rsidR="00E10CD1" w:rsidRPr="00385D45">
        <w:rPr>
          <w:rFonts w:ascii="Book Antiqua" w:eastAsia="Times New Roman" w:hAnsi="Book Antiqua" w:cs="Times New Roman"/>
          <w:b/>
        </w:rPr>
        <w:t>Tahan</w:t>
      </w:r>
      <w:proofErr w:type="spellEnd"/>
      <w:r w:rsidR="00E10CD1" w:rsidRPr="00385D45">
        <w:rPr>
          <w:rFonts w:ascii="Book Antiqua" w:eastAsia="Times New Roman" w:hAnsi="Book Antiqua" w:cs="Times New Roman"/>
          <w:b/>
        </w:rPr>
        <w:t xml:space="preserve">, </w:t>
      </w:r>
      <w:r w:rsidR="00DE73ED" w:rsidRPr="00385D45">
        <w:rPr>
          <w:rFonts w:ascii="Book Antiqua" w:eastAsia="Times New Roman" w:hAnsi="Book Antiqua" w:cs="Times New Roman"/>
          <w:b/>
        </w:rPr>
        <w:t>FACG, FACP, FEBG, MD, Assistant Professor,</w:t>
      </w:r>
      <w:r w:rsidR="00F91CDD" w:rsidRPr="00385D45">
        <w:rPr>
          <w:rFonts w:ascii="Book Antiqua" w:eastAsia="Times New Roman" w:hAnsi="Book Antiqua" w:cs="Times New Roman"/>
          <w:b/>
        </w:rPr>
        <w:t xml:space="preserve"> </w:t>
      </w:r>
      <w:r w:rsidR="00E10CD1" w:rsidRPr="00385D45">
        <w:rPr>
          <w:rFonts w:ascii="Book Antiqua" w:eastAsia="Times New Roman" w:hAnsi="Book Antiqua" w:cs="Times New Roman"/>
        </w:rPr>
        <w:t>Department of Internal Medicine</w:t>
      </w:r>
      <w:r w:rsidR="00DE73ED" w:rsidRPr="00385D45">
        <w:rPr>
          <w:rFonts w:ascii="Book Antiqua" w:eastAsia="Times New Roman" w:hAnsi="Book Antiqua" w:cs="Times New Roman"/>
        </w:rPr>
        <w:t xml:space="preserve">, Division of Gastroenterology </w:t>
      </w:r>
      <w:r w:rsidR="00DE73ED" w:rsidRPr="00385D45">
        <w:rPr>
          <w:rFonts w:ascii="Book Antiqua" w:eastAsia="SimSun" w:hAnsi="Book Antiqua" w:cs="Times New Roman"/>
          <w:lang w:eastAsia="zh-CN"/>
        </w:rPr>
        <w:t>and</w:t>
      </w:r>
      <w:r w:rsidR="00E10CD1" w:rsidRPr="00385D45">
        <w:rPr>
          <w:rFonts w:ascii="Book Antiqua" w:eastAsia="Times New Roman" w:hAnsi="Book Antiqua" w:cs="Times New Roman"/>
        </w:rPr>
        <w:t xml:space="preserve"> Hepatology, Univ</w:t>
      </w:r>
      <w:r w:rsidR="00F91CDD" w:rsidRPr="00385D45">
        <w:rPr>
          <w:rFonts w:ascii="Book Antiqua" w:eastAsia="Times New Roman" w:hAnsi="Book Antiqua" w:cs="Times New Roman"/>
        </w:rPr>
        <w:t>ersity of Missouri</w:t>
      </w:r>
      <w:r w:rsidR="00E10CD1" w:rsidRPr="00385D45">
        <w:rPr>
          <w:rFonts w:ascii="Book Antiqua" w:eastAsia="Times New Roman" w:hAnsi="Book Antiqua" w:cs="Times New Roman"/>
        </w:rPr>
        <w:t>, One Hosp</w:t>
      </w:r>
      <w:r w:rsidR="00F91CDD" w:rsidRPr="00385D45">
        <w:rPr>
          <w:rFonts w:ascii="Book Antiqua" w:eastAsia="Times New Roman" w:hAnsi="Book Antiqua" w:cs="Times New Roman"/>
        </w:rPr>
        <w:t xml:space="preserve">ital Drive, CD 405, Columbia, </w:t>
      </w:r>
      <w:r w:rsidR="00D3323E">
        <w:rPr>
          <w:rFonts w:ascii="Book Antiqua" w:eastAsia="SimSun" w:hAnsi="Book Antiqua" w:cs="Times New Roman" w:hint="eastAsia"/>
          <w:lang w:eastAsia="zh-CN"/>
        </w:rPr>
        <w:t>MO</w:t>
      </w:r>
      <w:r w:rsidR="00E10CD1" w:rsidRPr="00385D45">
        <w:rPr>
          <w:rFonts w:ascii="Book Antiqua" w:eastAsia="Times New Roman" w:hAnsi="Book Antiqua" w:cs="Times New Roman"/>
        </w:rPr>
        <w:t xml:space="preserve"> 65212,</w:t>
      </w:r>
      <w:r w:rsidR="00F91CDD" w:rsidRPr="00385D45">
        <w:rPr>
          <w:rFonts w:ascii="Book Antiqua" w:eastAsia="Times New Roman" w:hAnsi="Book Antiqua" w:cs="Times New Roman"/>
        </w:rPr>
        <w:t xml:space="preserve"> </w:t>
      </w:r>
      <w:r w:rsidR="00DE73ED" w:rsidRPr="00385D45">
        <w:rPr>
          <w:rFonts w:ascii="Book Antiqua" w:eastAsia="Times New Roman" w:hAnsi="Book Antiqua" w:cs="Times New Roman"/>
        </w:rPr>
        <w:t>United States</w:t>
      </w:r>
      <w:r w:rsidR="00D04155" w:rsidRPr="00385D45">
        <w:rPr>
          <w:rFonts w:ascii="Book Antiqua" w:eastAsia="Times New Roman" w:hAnsi="Book Antiqua" w:cs="Times New Roman"/>
        </w:rPr>
        <w:t>.</w:t>
      </w:r>
      <w:r w:rsidR="00D04155" w:rsidRPr="00385D45">
        <w:rPr>
          <w:rFonts w:ascii="Book Antiqua" w:eastAsia="SimSun" w:hAnsi="Book Antiqua" w:cs="Times New Roman"/>
          <w:lang w:eastAsia="zh-CN"/>
        </w:rPr>
        <w:t xml:space="preserve"> </w:t>
      </w:r>
      <w:r w:rsidR="00587921" w:rsidRPr="00F074B5">
        <w:rPr>
          <w:rStyle w:val="Hyperlink"/>
          <w:rFonts w:ascii="Book Antiqua" w:eastAsia="Times New Roman" w:hAnsi="Book Antiqua" w:cs="Times New Roman"/>
          <w:color w:val="auto"/>
          <w:u w:val="none"/>
          <w:rPrChange w:id="14" w:author="Li Ma" w:date="2018-08-28T08:17:00Z">
            <w:rPr>
              <w:rStyle w:val="Hyperlink"/>
              <w:rFonts w:ascii="Book Antiqua" w:eastAsia="Times New Roman" w:hAnsi="Book Antiqua" w:cs="Times New Roman"/>
              <w:color w:val="auto"/>
            </w:rPr>
          </w:rPrChange>
        </w:rPr>
        <w:fldChar w:fldCharType="begin"/>
      </w:r>
      <w:r w:rsidR="00450AEA" w:rsidRPr="00F074B5">
        <w:rPr>
          <w:rStyle w:val="Hyperlink"/>
          <w:rFonts w:ascii="Book Antiqua" w:eastAsia="Times New Roman" w:hAnsi="Book Antiqua" w:cs="Times New Roman"/>
          <w:color w:val="auto"/>
          <w:u w:val="none"/>
          <w:rPrChange w:id="15" w:author="Li Ma" w:date="2018-08-28T08:17:00Z">
            <w:rPr>
              <w:rStyle w:val="Hyperlink"/>
              <w:rFonts w:ascii="Book Antiqua" w:eastAsia="Times New Roman" w:hAnsi="Book Antiqua" w:cs="Times New Roman"/>
              <w:color w:val="auto"/>
            </w:rPr>
          </w:rPrChange>
        </w:rPr>
        <w:instrText>HYPERLINK "file:///Users/lima/Downloads/2018-08-28_New_Journals_Send_to_Ma_L/40807/tahanv@health.missouri.edu"</w:instrText>
      </w:r>
      <w:r w:rsidR="00450AEA" w:rsidRPr="00F074B5">
        <w:rPr>
          <w:rStyle w:val="Hyperlink"/>
          <w:rFonts w:ascii="Book Antiqua" w:eastAsia="Times New Roman" w:hAnsi="Book Antiqua" w:cs="Times New Roman"/>
          <w:color w:val="auto"/>
          <w:u w:val="none"/>
          <w:rPrChange w:id="16" w:author="Li Ma" w:date="2018-08-28T08:17:00Z">
            <w:rPr>
              <w:rStyle w:val="Hyperlink"/>
              <w:rFonts w:ascii="Book Antiqua" w:eastAsia="Times New Roman" w:hAnsi="Book Antiqua" w:cs="Times New Roman"/>
              <w:color w:val="auto"/>
            </w:rPr>
          </w:rPrChange>
        </w:rPr>
      </w:r>
      <w:r w:rsidR="00587921" w:rsidRPr="00F074B5">
        <w:rPr>
          <w:rStyle w:val="Hyperlink"/>
          <w:rFonts w:ascii="Book Antiqua" w:eastAsia="Times New Roman" w:hAnsi="Book Antiqua" w:cs="Times New Roman"/>
          <w:color w:val="auto"/>
          <w:u w:val="none"/>
          <w:rPrChange w:id="17" w:author="Li Ma" w:date="2018-08-28T08:17:00Z">
            <w:rPr>
              <w:rStyle w:val="Hyperlink"/>
              <w:rFonts w:ascii="Book Antiqua" w:eastAsia="Times New Roman" w:hAnsi="Book Antiqua" w:cs="Times New Roman"/>
              <w:color w:val="auto"/>
            </w:rPr>
          </w:rPrChange>
        </w:rPr>
        <w:fldChar w:fldCharType="separate"/>
      </w:r>
      <w:r w:rsidR="00E10CD1" w:rsidRPr="00F074B5">
        <w:rPr>
          <w:rStyle w:val="Hyperlink"/>
          <w:rFonts w:ascii="Book Antiqua" w:eastAsia="Times New Roman" w:hAnsi="Book Antiqua" w:cs="Times New Roman"/>
          <w:color w:val="auto"/>
          <w:u w:val="none"/>
          <w:rPrChange w:id="18" w:author="Li Ma" w:date="2018-08-28T08:17:00Z">
            <w:rPr>
              <w:rStyle w:val="Hyperlink"/>
              <w:rFonts w:ascii="Book Antiqua" w:eastAsia="Times New Roman" w:hAnsi="Book Antiqua" w:cs="Times New Roman"/>
              <w:color w:val="auto"/>
            </w:rPr>
          </w:rPrChange>
        </w:rPr>
        <w:t>tahanv@health.missouri.edu</w:t>
      </w:r>
      <w:r w:rsidR="00587921" w:rsidRPr="00F074B5">
        <w:rPr>
          <w:rStyle w:val="Hyperlink"/>
          <w:rFonts w:ascii="Book Antiqua" w:eastAsia="Times New Roman" w:hAnsi="Book Antiqua" w:cs="Times New Roman"/>
          <w:color w:val="auto"/>
          <w:u w:val="none"/>
          <w:rPrChange w:id="19" w:author="Li Ma" w:date="2018-08-28T08:17:00Z">
            <w:rPr>
              <w:rStyle w:val="Hyperlink"/>
              <w:rFonts w:ascii="Book Antiqua" w:eastAsia="Times New Roman" w:hAnsi="Book Antiqua" w:cs="Times New Roman"/>
              <w:color w:val="auto"/>
            </w:rPr>
          </w:rPrChange>
        </w:rPr>
        <w:fldChar w:fldCharType="end"/>
      </w:r>
    </w:p>
    <w:p w14:paraId="440F6A20" w14:textId="77777777" w:rsidR="00F91CDD" w:rsidRPr="00385D45" w:rsidRDefault="00F91CDD" w:rsidP="00385D45">
      <w:pPr>
        <w:spacing w:line="360" w:lineRule="auto"/>
        <w:jc w:val="both"/>
        <w:rPr>
          <w:rFonts w:ascii="Book Antiqua" w:hAnsi="Book Antiqua" w:cs="Times New Roman"/>
        </w:rPr>
      </w:pPr>
      <w:r w:rsidRPr="00385D45">
        <w:rPr>
          <w:rFonts w:ascii="Book Antiqua" w:hAnsi="Book Antiqua" w:cs="Times New Roman"/>
          <w:b/>
        </w:rPr>
        <w:t xml:space="preserve">Telephone: </w:t>
      </w:r>
      <w:r w:rsidRPr="00385D45">
        <w:rPr>
          <w:rFonts w:ascii="Book Antiqua" w:hAnsi="Book Antiqua" w:cs="Times New Roman"/>
          <w:lang w:eastAsia="zh-CN"/>
        </w:rPr>
        <w:t>+1-</w:t>
      </w:r>
      <w:r w:rsidRPr="00385D45">
        <w:rPr>
          <w:rFonts w:ascii="Book Antiqua" w:hAnsi="Book Antiqua" w:cs="Times New Roman"/>
        </w:rPr>
        <w:t xml:space="preserve">573-8846044 </w:t>
      </w:r>
    </w:p>
    <w:p w14:paraId="1E673315" w14:textId="77777777" w:rsidR="00F91CDD" w:rsidRDefault="00F91CDD" w:rsidP="00385D45">
      <w:pPr>
        <w:spacing w:line="360" w:lineRule="auto"/>
        <w:jc w:val="both"/>
        <w:rPr>
          <w:rFonts w:ascii="Book Antiqua" w:eastAsia="SimSun" w:hAnsi="Book Antiqua" w:cs="Times New Roman"/>
          <w:lang w:eastAsia="zh-CN"/>
        </w:rPr>
      </w:pPr>
      <w:r w:rsidRPr="00385D45">
        <w:rPr>
          <w:rFonts w:ascii="Book Antiqua" w:hAnsi="Book Antiqua" w:cs="Times New Roman"/>
          <w:b/>
        </w:rPr>
        <w:t>Fax:</w:t>
      </w:r>
      <w:r w:rsidRPr="00385D45">
        <w:rPr>
          <w:rFonts w:ascii="Book Antiqua" w:hAnsi="Book Antiqua" w:cs="Times New Roman"/>
          <w:b/>
          <w:lang w:eastAsia="zh-CN"/>
        </w:rPr>
        <w:t xml:space="preserve"> </w:t>
      </w:r>
      <w:r w:rsidRPr="00385D45">
        <w:rPr>
          <w:rFonts w:ascii="Book Antiqua" w:hAnsi="Book Antiqua" w:cs="Times New Roman"/>
          <w:lang w:eastAsia="zh-CN"/>
        </w:rPr>
        <w:t>+1-573-8844595</w:t>
      </w:r>
    </w:p>
    <w:p w14:paraId="5B2DD65C" w14:textId="77777777" w:rsidR="00122F77" w:rsidRDefault="00122F77" w:rsidP="00385D45">
      <w:pPr>
        <w:spacing w:line="360" w:lineRule="auto"/>
        <w:jc w:val="both"/>
        <w:rPr>
          <w:rFonts w:ascii="Book Antiqua" w:eastAsia="SimSun" w:hAnsi="Book Antiqua" w:cs="Times New Roman"/>
          <w:lang w:eastAsia="zh-CN"/>
        </w:rPr>
      </w:pPr>
    </w:p>
    <w:p w14:paraId="665FD8AA" w14:textId="09ED8206" w:rsidR="00122F77" w:rsidRPr="0070045D" w:rsidRDefault="00122F77" w:rsidP="00122F77">
      <w:pPr>
        <w:snapToGrid w:val="0"/>
        <w:spacing w:line="360" w:lineRule="auto"/>
        <w:jc w:val="both"/>
        <w:rPr>
          <w:rFonts w:ascii="Book Antiqua" w:hAnsi="Book Antiqua"/>
        </w:rPr>
      </w:pPr>
      <w:r w:rsidRPr="0070045D">
        <w:rPr>
          <w:rFonts w:ascii="Book Antiqua" w:hAnsi="Book Antiqua"/>
          <w:b/>
        </w:rPr>
        <w:t xml:space="preserve">Received: </w:t>
      </w:r>
      <w:r>
        <w:rPr>
          <w:rFonts w:ascii="Book Antiqua" w:hAnsi="Book Antiqua"/>
          <w:lang w:eastAsia="zh-CN"/>
        </w:rPr>
        <w:t xml:space="preserve">July </w:t>
      </w:r>
      <w:r>
        <w:rPr>
          <w:rFonts w:ascii="Book Antiqua" w:eastAsia="SimSun" w:hAnsi="Book Antiqua" w:hint="eastAsia"/>
          <w:lang w:eastAsia="zh-CN"/>
        </w:rPr>
        <w:t>10</w:t>
      </w:r>
      <w:r w:rsidRPr="0070045D">
        <w:rPr>
          <w:rFonts w:ascii="Book Antiqua" w:hAnsi="Book Antiqua"/>
        </w:rPr>
        <w:t>, 2018</w:t>
      </w:r>
    </w:p>
    <w:p w14:paraId="0607E095" w14:textId="2A603260" w:rsidR="00122F77" w:rsidRPr="0070045D" w:rsidRDefault="00122F77" w:rsidP="00122F77">
      <w:pPr>
        <w:snapToGrid w:val="0"/>
        <w:spacing w:line="360" w:lineRule="auto"/>
        <w:jc w:val="both"/>
        <w:rPr>
          <w:rFonts w:ascii="Book Antiqua" w:hAnsi="Book Antiqua"/>
        </w:rPr>
      </w:pPr>
      <w:r w:rsidRPr="0070045D">
        <w:rPr>
          <w:rFonts w:ascii="Book Antiqua" w:hAnsi="Book Antiqua"/>
          <w:b/>
        </w:rPr>
        <w:t xml:space="preserve">Peer-review started: </w:t>
      </w:r>
      <w:r>
        <w:rPr>
          <w:rFonts w:ascii="Book Antiqua" w:hAnsi="Book Antiqua"/>
          <w:lang w:eastAsia="zh-CN"/>
        </w:rPr>
        <w:t xml:space="preserve">July </w:t>
      </w:r>
      <w:r>
        <w:rPr>
          <w:rFonts w:ascii="Book Antiqua" w:eastAsia="SimSun" w:hAnsi="Book Antiqua" w:hint="eastAsia"/>
          <w:lang w:eastAsia="zh-CN"/>
        </w:rPr>
        <w:t>10</w:t>
      </w:r>
      <w:r w:rsidRPr="0070045D">
        <w:rPr>
          <w:rFonts w:ascii="Book Antiqua" w:hAnsi="Book Antiqua"/>
        </w:rPr>
        <w:t>, 2018</w:t>
      </w:r>
    </w:p>
    <w:p w14:paraId="773F5A0A" w14:textId="7F17CBCD" w:rsidR="00122F77" w:rsidRPr="0070045D" w:rsidRDefault="00122F77" w:rsidP="00122F77">
      <w:pPr>
        <w:snapToGrid w:val="0"/>
        <w:spacing w:line="360" w:lineRule="auto"/>
        <w:jc w:val="both"/>
        <w:rPr>
          <w:rFonts w:ascii="Book Antiqua" w:hAnsi="Book Antiqua"/>
        </w:rPr>
      </w:pPr>
      <w:r w:rsidRPr="0070045D">
        <w:rPr>
          <w:rFonts w:ascii="Book Antiqua" w:hAnsi="Book Antiqua"/>
          <w:b/>
        </w:rPr>
        <w:t xml:space="preserve">First decision: </w:t>
      </w:r>
      <w:r>
        <w:rPr>
          <w:rFonts w:ascii="Book Antiqua" w:eastAsia="SimSun" w:hAnsi="Book Antiqua" w:hint="eastAsia"/>
          <w:lang w:eastAsia="zh-CN"/>
        </w:rPr>
        <w:t>July 31</w:t>
      </w:r>
      <w:r w:rsidRPr="0070045D">
        <w:rPr>
          <w:rFonts w:ascii="Book Antiqua" w:hAnsi="Book Antiqua"/>
        </w:rPr>
        <w:t>, 2018</w:t>
      </w:r>
    </w:p>
    <w:p w14:paraId="546E2E63" w14:textId="457EA9AF" w:rsidR="00122F77" w:rsidRPr="0070045D" w:rsidRDefault="00122F77" w:rsidP="00122F77">
      <w:pPr>
        <w:snapToGrid w:val="0"/>
        <w:spacing w:line="360" w:lineRule="auto"/>
        <w:jc w:val="both"/>
        <w:rPr>
          <w:rFonts w:ascii="Book Antiqua" w:hAnsi="Book Antiqua"/>
          <w:lang w:eastAsia="zh-CN"/>
        </w:rPr>
      </w:pPr>
      <w:r w:rsidRPr="0070045D">
        <w:rPr>
          <w:rFonts w:ascii="Book Antiqua" w:hAnsi="Book Antiqua"/>
          <w:b/>
        </w:rPr>
        <w:t>Revised:</w:t>
      </w:r>
      <w:r w:rsidRPr="0070045D">
        <w:rPr>
          <w:rFonts w:ascii="Book Antiqua" w:hAnsi="Book Antiqua"/>
          <w:lang w:eastAsia="zh-CN"/>
        </w:rPr>
        <w:t xml:space="preserve"> August</w:t>
      </w:r>
      <w:r w:rsidRPr="0070045D">
        <w:rPr>
          <w:rFonts w:ascii="Book Antiqua" w:hAnsi="Book Antiqua"/>
        </w:rPr>
        <w:t xml:space="preserve"> </w:t>
      </w:r>
      <w:r>
        <w:rPr>
          <w:rFonts w:ascii="Book Antiqua" w:eastAsia="SimSun" w:hAnsi="Book Antiqua" w:hint="eastAsia"/>
          <w:lang w:eastAsia="zh-CN"/>
        </w:rPr>
        <w:t>9</w:t>
      </w:r>
      <w:r w:rsidRPr="0070045D">
        <w:rPr>
          <w:rFonts w:ascii="Book Antiqua" w:hAnsi="Book Antiqua"/>
        </w:rPr>
        <w:t>, 2018</w:t>
      </w:r>
    </w:p>
    <w:p w14:paraId="21F67671" w14:textId="0DACF2F8" w:rsidR="00122F77" w:rsidRPr="0070045D" w:rsidRDefault="00122F77" w:rsidP="00122F77">
      <w:pPr>
        <w:snapToGrid w:val="0"/>
        <w:spacing w:line="360" w:lineRule="auto"/>
        <w:jc w:val="both"/>
        <w:rPr>
          <w:rFonts w:ascii="Book Antiqua" w:hAnsi="Book Antiqua"/>
          <w:b/>
        </w:rPr>
      </w:pPr>
      <w:r w:rsidRPr="0070045D">
        <w:rPr>
          <w:rFonts w:ascii="Book Antiqua" w:hAnsi="Book Antiqua"/>
          <w:b/>
        </w:rPr>
        <w:t>Accepted:</w:t>
      </w:r>
      <w:r w:rsidRPr="0070045D">
        <w:rPr>
          <w:rFonts w:ascii="Book Antiqua" w:hAnsi="Book Antiqua"/>
        </w:rPr>
        <w:t xml:space="preserve"> </w:t>
      </w:r>
      <w:ins w:id="20" w:author="Li Ma" w:date="2018-08-28T08:17:00Z">
        <w:r w:rsidR="00F074B5">
          <w:rPr>
            <w:rFonts w:ascii="Book Antiqua" w:hAnsi="Book Antiqua"/>
          </w:rPr>
          <w:t>August 28, 2018</w:t>
        </w:r>
      </w:ins>
    </w:p>
    <w:p w14:paraId="072A84CD" w14:textId="77777777" w:rsidR="00122F77" w:rsidRPr="0070045D" w:rsidRDefault="00122F77" w:rsidP="00122F77">
      <w:pPr>
        <w:snapToGrid w:val="0"/>
        <w:spacing w:line="360" w:lineRule="auto"/>
        <w:jc w:val="both"/>
        <w:rPr>
          <w:rFonts w:ascii="Book Antiqua" w:hAnsi="Book Antiqua"/>
          <w:b/>
        </w:rPr>
      </w:pPr>
      <w:r w:rsidRPr="0070045D">
        <w:rPr>
          <w:rFonts w:ascii="Book Antiqua" w:hAnsi="Book Antiqua"/>
          <w:b/>
        </w:rPr>
        <w:t>Article in press:</w:t>
      </w:r>
    </w:p>
    <w:p w14:paraId="05356559" w14:textId="77777777" w:rsidR="00122F77" w:rsidRPr="0070045D" w:rsidRDefault="00122F77" w:rsidP="00122F77">
      <w:pPr>
        <w:snapToGrid w:val="0"/>
        <w:spacing w:line="360" w:lineRule="auto"/>
        <w:contextualSpacing/>
        <w:jc w:val="both"/>
        <w:rPr>
          <w:rFonts w:ascii="Book Antiqua" w:hAnsi="Book Antiqua" w:cs="Arial"/>
          <w:b/>
          <w:lang w:val="pl-PL"/>
        </w:rPr>
      </w:pPr>
      <w:proofErr w:type="spellStart"/>
      <w:r w:rsidRPr="0070045D">
        <w:rPr>
          <w:rFonts w:ascii="Book Antiqua" w:hAnsi="Book Antiqua" w:cs="Arial"/>
          <w:b/>
          <w:lang w:val="pl-PL" w:eastAsia="pl-PL"/>
        </w:rPr>
        <w:t>Published</w:t>
      </w:r>
      <w:proofErr w:type="spellEnd"/>
      <w:r w:rsidRPr="0070045D">
        <w:rPr>
          <w:rFonts w:ascii="Book Antiqua" w:hAnsi="Book Antiqua" w:cs="Arial"/>
          <w:b/>
          <w:lang w:val="pl-PL" w:eastAsia="pl-PL"/>
        </w:rPr>
        <w:t xml:space="preserve"> online:</w:t>
      </w:r>
    </w:p>
    <w:p w14:paraId="08855ECB" w14:textId="77777777" w:rsidR="00122F77" w:rsidRPr="00122F77" w:rsidRDefault="00122F77" w:rsidP="00385D45">
      <w:pPr>
        <w:spacing w:line="360" w:lineRule="auto"/>
        <w:jc w:val="both"/>
        <w:rPr>
          <w:rFonts w:ascii="Book Antiqua" w:eastAsia="SimSun" w:hAnsi="Book Antiqua" w:cs="Times New Roman"/>
          <w:lang w:val="pl-PL" w:eastAsia="zh-CN"/>
        </w:rPr>
      </w:pPr>
    </w:p>
    <w:p w14:paraId="3D74B8CA" w14:textId="77777777" w:rsidR="006A4210" w:rsidRPr="00385D45" w:rsidRDefault="006A4210" w:rsidP="00385D45">
      <w:pPr>
        <w:spacing w:line="360" w:lineRule="auto"/>
        <w:jc w:val="both"/>
        <w:rPr>
          <w:rFonts w:ascii="Book Antiqua" w:hAnsi="Book Antiqua" w:cs="Times New Roman"/>
        </w:rPr>
        <w:sectPr w:rsidR="006A4210" w:rsidRPr="00385D45" w:rsidSect="003F331B">
          <w:pgSz w:w="12240" w:h="15840"/>
          <w:pgMar w:top="1440" w:right="1800" w:bottom="1440" w:left="1800" w:header="720" w:footer="720" w:gutter="0"/>
          <w:cols w:space="720"/>
          <w:docGrid w:linePitch="360"/>
        </w:sectPr>
      </w:pPr>
    </w:p>
    <w:p w14:paraId="283CEA4D" w14:textId="39F2F430" w:rsidR="00867799" w:rsidRPr="00385D45" w:rsidRDefault="00DE73ED" w:rsidP="00385D45">
      <w:pPr>
        <w:spacing w:line="360" w:lineRule="auto"/>
        <w:jc w:val="both"/>
        <w:rPr>
          <w:rFonts w:ascii="Book Antiqua" w:hAnsi="Book Antiqua" w:cs="Times New Roman"/>
          <w:b/>
        </w:rPr>
      </w:pPr>
      <w:r w:rsidRPr="00385D45">
        <w:rPr>
          <w:rFonts w:ascii="Book Antiqua" w:hAnsi="Book Antiqua" w:cs="Times New Roman"/>
          <w:b/>
        </w:rPr>
        <w:lastRenderedPageBreak/>
        <w:t>Abstract</w:t>
      </w:r>
    </w:p>
    <w:p w14:paraId="43F541FF" w14:textId="09DEC3E9" w:rsidR="00867799" w:rsidRPr="00385D45" w:rsidRDefault="00867799" w:rsidP="00385D45">
      <w:pPr>
        <w:spacing w:line="360" w:lineRule="auto"/>
        <w:jc w:val="both"/>
        <w:rPr>
          <w:rFonts w:ascii="Book Antiqua" w:eastAsia="SimSun" w:hAnsi="Book Antiqua" w:cs="Times New Roman"/>
          <w:lang w:eastAsia="zh-CN"/>
        </w:rPr>
      </w:pPr>
      <w:r w:rsidRPr="00385D45">
        <w:rPr>
          <w:rFonts w:ascii="Book Antiqua" w:hAnsi="Book Antiqua" w:cs="Times New Roman"/>
        </w:rPr>
        <w:t xml:space="preserve">Patients with </w:t>
      </w:r>
      <w:r w:rsidR="00A84632" w:rsidRPr="00385D45">
        <w:rPr>
          <w:rFonts w:ascii="Book Antiqua" w:hAnsi="Book Antiqua" w:cs="Times New Roman"/>
        </w:rPr>
        <w:t xml:space="preserve">fistulizing </w:t>
      </w:r>
      <w:r w:rsidRPr="00385D45">
        <w:rPr>
          <w:rFonts w:ascii="Book Antiqua" w:hAnsi="Book Antiqua" w:cs="Times New Roman"/>
        </w:rPr>
        <w:t xml:space="preserve">inflammatory bowel disease </w:t>
      </w:r>
      <w:r w:rsidR="00A23601" w:rsidRPr="00385D45">
        <w:rPr>
          <w:rFonts w:ascii="Book Antiqua" w:hAnsi="Book Antiqua" w:cs="Times New Roman"/>
        </w:rPr>
        <w:t xml:space="preserve">are </w:t>
      </w:r>
      <w:r w:rsidR="00B34E2A" w:rsidRPr="00385D45">
        <w:rPr>
          <w:rFonts w:ascii="Book Antiqua" w:hAnsi="Book Antiqua" w:cs="Times New Roman"/>
        </w:rPr>
        <w:t xml:space="preserve">traditionally </w:t>
      </w:r>
      <w:r w:rsidRPr="00385D45">
        <w:rPr>
          <w:rFonts w:ascii="Book Antiqua" w:hAnsi="Book Antiqua" w:cs="Times New Roman"/>
        </w:rPr>
        <w:t>difficult</w:t>
      </w:r>
      <w:r w:rsidR="00736988" w:rsidRPr="00385D45">
        <w:rPr>
          <w:rFonts w:ascii="Book Antiqua" w:hAnsi="Book Antiqua" w:cs="Times New Roman"/>
        </w:rPr>
        <w:t>-</w:t>
      </w:r>
      <w:r w:rsidRPr="00385D45">
        <w:rPr>
          <w:rFonts w:ascii="Book Antiqua" w:hAnsi="Book Antiqua" w:cs="Times New Roman"/>
        </w:rPr>
        <w:t>to</w:t>
      </w:r>
      <w:r w:rsidR="00736988" w:rsidRPr="00385D45">
        <w:rPr>
          <w:rFonts w:ascii="Book Antiqua" w:hAnsi="Book Antiqua" w:cs="Times New Roman"/>
        </w:rPr>
        <w:t>-</w:t>
      </w:r>
      <w:r w:rsidRPr="00385D45">
        <w:rPr>
          <w:rFonts w:ascii="Book Antiqua" w:hAnsi="Book Antiqua" w:cs="Times New Roman"/>
        </w:rPr>
        <w:t>treat</w:t>
      </w:r>
      <w:r w:rsidR="00A23601" w:rsidRPr="00385D45">
        <w:rPr>
          <w:rFonts w:ascii="Book Antiqua" w:hAnsi="Book Antiqua" w:cs="Times New Roman"/>
        </w:rPr>
        <w:t xml:space="preserve">. This patient population </w:t>
      </w:r>
      <w:r w:rsidR="00B34E2A" w:rsidRPr="00385D45">
        <w:rPr>
          <w:rFonts w:ascii="Book Antiqua" w:hAnsi="Book Antiqua" w:cs="Times New Roman"/>
        </w:rPr>
        <w:t xml:space="preserve">often </w:t>
      </w:r>
      <w:r w:rsidR="00A23601" w:rsidRPr="00385D45">
        <w:rPr>
          <w:rFonts w:ascii="Book Antiqua" w:hAnsi="Book Antiqua" w:cs="Times New Roman"/>
        </w:rPr>
        <w:t xml:space="preserve">experiences delayed </w:t>
      </w:r>
      <w:r w:rsidR="00B34E2A" w:rsidRPr="00385D45">
        <w:rPr>
          <w:rFonts w:ascii="Book Antiqua" w:hAnsi="Book Antiqua" w:cs="Times New Roman"/>
        </w:rPr>
        <w:t xml:space="preserve">or insufficient </w:t>
      </w:r>
      <w:r w:rsidRPr="00385D45">
        <w:rPr>
          <w:rFonts w:ascii="Book Antiqua" w:hAnsi="Book Antiqua" w:cs="Times New Roman"/>
        </w:rPr>
        <w:t>heal</w:t>
      </w:r>
      <w:r w:rsidR="00A23601" w:rsidRPr="00385D45">
        <w:rPr>
          <w:rFonts w:ascii="Book Antiqua" w:hAnsi="Book Antiqua" w:cs="Times New Roman"/>
        </w:rPr>
        <w:t>ing of fistulas</w:t>
      </w:r>
      <w:r w:rsidRPr="00385D45">
        <w:rPr>
          <w:rFonts w:ascii="Book Antiqua" w:hAnsi="Book Antiqua" w:cs="Times New Roman"/>
        </w:rPr>
        <w:t xml:space="preserve"> using current standard </w:t>
      </w:r>
      <w:r w:rsidR="00B34E2A" w:rsidRPr="00385D45">
        <w:rPr>
          <w:rFonts w:ascii="Book Antiqua" w:hAnsi="Book Antiqua" w:cs="Times New Roman"/>
        </w:rPr>
        <w:t xml:space="preserve">regimens including </w:t>
      </w:r>
      <w:r w:rsidR="00021A47" w:rsidRPr="00385D45">
        <w:rPr>
          <w:rFonts w:ascii="Book Antiqua" w:hAnsi="Book Antiqua" w:cs="Times New Roman"/>
        </w:rPr>
        <w:t>antibiotics, immunomodulator</w:t>
      </w:r>
      <w:r w:rsidR="00B34E2A" w:rsidRPr="00385D45">
        <w:rPr>
          <w:rFonts w:ascii="Book Antiqua" w:hAnsi="Book Antiqua" w:cs="Times New Roman"/>
        </w:rPr>
        <w:t>s</w:t>
      </w:r>
      <w:r w:rsidR="00A84632" w:rsidRPr="00385D45">
        <w:rPr>
          <w:rFonts w:ascii="Book Antiqua" w:hAnsi="Book Antiqua" w:cs="Times New Roman"/>
        </w:rPr>
        <w:t>,</w:t>
      </w:r>
      <w:r w:rsidRPr="00385D45">
        <w:rPr>
          <w:rFonts w:ascii="Book Antiqua" w:hAnsi="Book Antiqua" w:cs="Times New Roman"/>
        </w:rPr>
        <w:t xml:space="preserve"> </w:t>
      </w:r>
      <w:r w:rsidR="00B34E2A" w:rsidRPr="00385D45">
        <w:rPr>
          <w:rFonts w:ascii="Book Antiqua" w:hAnsi="Book Antiqua" w:cs="Times New Roman"/>
        </w:rPr>
        <w:t>anti-tumor necrosis factor</w:t>
      </w:r>
      <w:r w:rsidRPr="00385D45">
        <w:rPr>
          <w:rFonts w:ascii="Book Antiqua" w:hAnsi="Book Antiqua" w:cs="Times New Roman"/>
        </w:rPr>
        <w:t xml:space="preserve">-α </w:t>
      </w:r>
      <w:r w:rsidR="00DE73ED" w:rsidRPr="00385D45">
        <w:rPr>
          <w:rFonts w:ascii="Book Antiqua" w:hAnsi="Book Antiqua" w:cs="Times New Roman"/>
        </w:rPr>
        <w:t>drug</w:t>
      </w:r>
      <w:r w:rsidRPr="00385D45">
        <w:rPr>
          <w:rFonts w:ascii="Book Antiqua" w:hAnsi="Book Antiqua" w:cs="Times New Roman"/>
        </w:rPr>
        <w:t xml:space="preserve">, </w:t>
      </w:r>
      <w:r w:rsidR="00021A47" w:rsidRPr="00385D45">
        <w:rPr>
          <w:rFonts w:ascii="Book Antiqua" w:hAnsi="Book Antiqua" w:cs="Times New Roman"/>
        </w:rPr>
        <w:t xml:space="preserve">placement of </w:t>
      </w:r>
      <w:r w:rsidR="00DE73ED" w:rsidRPr="00385D45">
        <w:rPr>
          <w:rFonts w:ascii="Book Antiqua" w:hAnsi="Book Antiqua" w:cs="Times New Roman"/>
        </w:rPr>
        <w:t xml:space="preserve">setons, and surgical repair. </w:t>
      </w:r>
      <w:r w:rsidRPr="00385D45">
        <w:rPr>
          <w:rFonts w:ascii="Book Antiqua" w:hAnsi="Book Antiqua" w:cs="Times New Roman"/>
        </w:rPr>
        <w:t>Several studies over the last ten to fifteen years have been conducted using stem cell therapies with promising results in this patient population, which are reviewed below.</w:t>
      </w:r>
      <w:r w:rsidR="00031859" w:rsidRPr="00385D45">
        <w:rPr>
          <w:rFonts w:ascii="Book Antiqua" w:hAnsi="Book Antiqua" w:cs="Times New Roman"/>
        </w:rPr>
        <w:t xml:space="preserve"> These studies show stem cell therapy in </w:t>
      </w:r>
      <w:r w:rsidR="005D336F" w:rsidRPr="00385D45">
        <w:rPr>
          <w:rFonts w:ascii="Book Antiqua" w:hAnsi="Book Antiqua" w:cs="Times New Roman"/>
        </w:rPr>
        <w:t>fistulizing</w:t>
      </w:r>
      <w:r w:rsidR="00031859" w:rsidRPr="00385D45">
        <w:rPr>
          <w:rFonts w:ascii="Book Antiqua" w:hAnsi="Book Antiqua" w:cs="Times New Roman"/>
        </w:rPr>
        <w:t xml:space="preserve"> disease to be successful in healing between 60</w:t>
      </w:r>
      <w:r w:rsidR="00DE73ED" w:rsidRPr="00385D45">
        <w:rPr>
          <w:rFonts w:ascii="Book Antiqua" w:hAnsi="Book Antiqua" w:cs="Times New Roman"/>
        </w:rPr>
        <w:t>%</w:t>
      </w:r>
      <w:r w:rsidR="00031859" w:rsidRPr="00385D45">
        <w:rPr>
          <w:rFonts w:ascii="Book Antiqua" w:hAnsi="Book Antiqua" w:cs="Times New Roman"/>
        </w:rPr>
        <w:t>-88% compared to currently 50% with infliximab. Mor</w:t>
      </w:r>
      <w:r w:rsidR="00434F97" w:rsidRPr="00385D45">
        <w:rPr>
          <w:rFonts w:ascii="Book Antiqua" w:hAnsi="Book Antiqua" w:cs="Times New Roman"/>
        </w:rPr>
        <w:t xml:space="preserve">eover, remission was seen 24 </w:t>
      </w:r>
      <w:proofErr w:type="spellStart"/>
      <w:r w:rsidR="00434F97" w:rsidRPr="00385D45">
        <w:rPr>
          <w:rFonts w:ascii="Book Antiqua" w:hAnsi="Book Antiqua" w:cs="Times New Roman"/>
        </w:rPr>
        <w:t>wk</w:t>
      </w:r>
      <w:proofErr w:type="spellEnd"/>
      <w:r w:rsidR="00434F97" w:rsidRPr="00385D45">
        <w:rPr>
          <w:rFonts w:ascii="Book Antiqua" w:hAnsi="Book Antiqua" w:cs="Times New Roman"/>
        </w:rPr>
        <w:t xml:space="preserve"> to 52 </w:t>
      </w:r>
      <w:proofErr w:type="spellStart"/>
      <w:r w:rsidR="00434F97" w:rsidRPr="00385D45">
        <w:rPr>
          <w:rFonts w:ascii="Book Antiqua" w:hAnsi="Book Antiqua" w:cs="Times New Roman"/>
        </w:rPr>
        <w:t>wk</w:t>
      </w:r>
      <w:proofErr w:type="spellEnd"/>
      <w:r w:rsidR="00E30B51">
        <w:rPr>
          <w:rFonts w:ascii="Book Antiqua" w:hAnsi="Book Antiqua" w:cs="Times New Roman"/>
        </w:rPr>
        <w:t xml:space="preserve"> in these studies. </w:t>
      </w:r>
      <w:r w:rsidR="00A23601" w:rsidRPr="00385D45">
        <w:rPr>
          <w:rFonts w:ascii="Book Antiqua" w:hAnsi="Book Antiqua" w:cs="Times New Roman"/>
        </w:rPr>
        <w:t>Further research with a</w:t>
      </w:r>
      <w:r w:rsidR="003E6C74" w:rsidRPr="00385D45">
        <w:rPr>
          <w:rFonts w:ascii="Book Antiqua" w:hAnsi="Book Antiqua" w:cs="Times New Roman"/>
        </w:rPr>
        <w:t xml:space="preserve"> multi-approach treatment</w:t>
      </w:r>
      <w:r w:rsidR="00A23601" w:rsidRPr="00385D45">
        <w:rPr>
          <w:rFonts w:ascii="Book Antiqua" w:hAnsi="Book Antiqua" w:cs="Times New Roman"/>
        </w:rPr>
        <w:t xml:space="preserve"> using</w:t>
      </w:r>
      <w:r w:rsidR="003E6C74" w:rsidRPr="00385D45">
        <w:rPr>
          <w:rFonts w:ascii="Book Antiqua" w:hAnsi="Book Antiqua" w:cs="Times New Roman"/>
        </w:rPr>
        <w:t xml:space="preserve"> medications, </w:t>
      </w:r>
      <w:r w:rsidR="00B34E2A" w:rsidRPr="00385D45">
        <w:rPr>
          <w:rFonts w:ascii="Book Antiqua" w:hAnsi="Book Antiqua" w:cs="Times New Roman"/>
        </w:rPr>
        <w:t xml:space="preserve">stem cell therapy, </w:t>
      </w:r>
      <w:r w:rsidR="003E6C74" w:rsidRPr="00385D45">
        <w:rPr>
          <w:rFonts w:ascii="Book Antiqua" w:hAnsi="Book Antiqua" w:cs="Times New Roman"/>
        </w:rPr>
        <w:t>and surgi</w:t>
      </w:r>
      <w:r w:rsidR="00A23601" w:rsidRPr="00385D45">
        <w:rPr>
          <w:rFonts w:ascii="Book Antiqua" w:hAnsi="Book Antiqua" w:cs="Times New Roman"/>
        </w:rPr>
        <w:t>cal interventions</w:t>
      </w:r>
      <w:r w:rsidR="003E6C74" w:rsidRPr="00385D45">
        <w:rPr>
          <w:rFonts w:ascii="Book Antiqua" w:hAnsi="Book Antiqua" w:cs="Times New Roman"/>
        </w:rPr>
        <w:t xml:space="preserve"> will </w:t>
      </w:r>
      <w:proofErr w:type="gramStart"/>
      <w:r w:rsidR="00B34E2A" w:rsidRPr="00385D45">
        <w:rPr>
          <w:rFonts w:ascii="Book Antiqua" w:hAnsi="Book Antiqua" w:cs="Times New Roman"/>
        </w:rPr>
        <w:t xml:space="preserve">likely </w:t>
      </w:r>
      <w:r w:rsidR="003E6C74" w:rsidRPr="00385D45">
        <w:rPr>
          <w:rFonts w:ascii="Book Antiqua" w:hAnsi="Book Antiqua" w:cs="Times New Roman"/>
        </w:rPr>
        <w:t>be</w:t>
      </w:r>
      <w:proofErr w:type="gramEnd"/>
      <w:r w:rsidR="003E6C74" w:rsidRPr="00385D45">
        <w:rPr>
          <w:rFonts w:ascii="Book Antiqua" w:hAnsi="Book Antiqua" w:cs="Times New Roman"/>
        </w:rPr>
        <w:t xml:space="preserve"> the future of this</w:t>
      </w:r>
      <w:r w:rsidR="00DE73ED" w:rsidRPr="00385D45">
        <w:rPr>
          <w:rFonts w:ascii="Book Antiqua" w:hAnsi="Book Antiqua" w:cs="Times New Roman"/>
        </w:rPr>
        <w:t xml:space="preserve"> innovative treatment approach.</w:t>
      </w:r>
    </w:p>
    <w:p w14:paraId="32F1AC0E" w14:textId="77777777" w:rsidR="00867799" w:rsidRPr="00385D45" w:rsidRDefault="00867799" w:rsidP="00385D45">
      <w:pPr>
        <w:spacing w:line="360" w:lineRule="auto"/>
        <w:jc w:val="both"/>
        <w:rPr>
          <w:rFonts w:ascii="Book Antiqua" w:hAnsi="Book Antiqua" w:cs="Times New Roman"/>
        </w:rPr>
      </w:pPr>
    </w:p>
    <w:p w14:paraId="7BAF5CD1" w14:textId="5B772968" w:rsidR="00C63532" w:rsidRPr="00385D45" w:rsidRDefault="00DE73ED" w:rsidP="00385D45">
      <w:pPr>
        <w:spacing w:line="360" w:lineRule="auto"/>
        <w:jc w:val="both"/>
        <w:rPr>
          <w:rFonts w:ascii="Book Antiqua" w:eastAsia="SimSun" w:hAnsi="Book Antiqua" w:cs="Times New Roman"/>
          <w:lang w:eastAsia="zh-CN"/>
        </w:rPr>
      </w:pPr>
      <w:r w:rsidRPr="00385D45">
        <w:rPr>
          <w:rFonts w:ascii="Book Antiqua" w:hAnsi="Book Antiqua" w:cs="Times New Roman"/>
          <w:b/>
        </w:rPr>
        <w:t xml:space="preserve">Key words: </w:t>
      </w:r>
      <w:r w:rsidR="00C63532" w:rsidRPr="00385D45">
        <w:rPr>
          <w:rFonts w:ascii="Book Antiqua" w:hAnsi="Book Antiqua" w:cs="Times New Roman"/>
        </w:rPr>
        <w:t xml:space="preserve">Inflammatory bowel </w:t>
      </w:r>
      <w:r w:rsidR="00627107" w:rsidRPr="00385D45">
        <w:rPr>
          <w:rFonts w:ascii="Book Antiqua" w:hAnsi="Book Antiqua" w:cs="Times New Roman"/>
        </w:rPr>
        <w:t xml:space="preserve">disease; Crohn’s disease; </w:t>
      </w:r>
      <w:r w:rsidRPr="00385D45">
        <w:rPr>
          <w:rFonts w:ascii="Book Antiqua" w:hAnsi="Book Antiqua" w:cs="Times New Roman"/>
        </w:rPr>
        <w:t xml:space="preserve">Stem </w:t>
      </w:r>
      <w:r w:rsidR="00627107" w:rsidRPr="00385D45">
        <w:rPr>
          <w:rFonts w:ascii="Book Antiqua" w:hAnsi="Book Antiqua" w:cs="Times New Roman"/>
        </w:rPr>
        <w:t xml:space="preserve">cells; </w:t>
      </w:r>
      <w:r w:rsidRPr="00385D45">
        <w:rPr>
          <w:rFonts w:ascii="Book Antiqua" w:hAnsi="Book Antiqua" w:cs="Times New Roman"/>
        </w:rPr>
        <w:t>Mesenchymal</w:t>
      </w:r>
      <w:r w:rsidR="00627107" w:rsidRPr="00385D45">
        <w:rPr>
          <w:rFonts w:ascii="Book Antiqua" w:hAnsi="Book Antiqua" w:cs="Times New Roman"/>
        </w:rPr>
        <w:t xml:space="preserve">; </w:t>
      </w:r>
      <w:r w:rsidRPr="00385D45">
        <w:rPr>
          <w:rFonts w:ascii="Book Antiqua" w:hAnsi="Book Antiqua" w:cs="Times New Roman"/>
        </w:rPr>
        <w:t>Fistulizing</w:t>
      </w:r>
      <w:r w:rsidRPr="00385D45">
        <w:rPr>
          <w:rFonts w:ascii="Book Antiqua" w:eastAsia="SimSun" w:hAnsi="Book Antiqua" w:cs="Times New Roman"/>
          <w:lang w:eastAsia="zh-CN"/>
        </w:rPr>
        <w:t>;</w:t>
      </w:r>
      <w:r w:rsidR="00C63532" w:rsidRPr="00385D45">
        <w:rPr>
          <w:rFonts w:ascii="Book Antiqua" w:hAnsi="Book Antiqua" w:cs="Times New Roman"/>
        </w:rPr>
        <w:t xml:space="preserve"> </w:t>
      </w:r>
      <w:r w:rsidRPr="00385D45">
        <w:rPr>
          <w:rFonts w:ascii="Book Antiqua" w:hAnsi="Book Antiqua" w:cs="Times New Roman"/>
        </w:rPr>
        <w:t>Fistula</w:t>
      </w:r>
    </w:p>
    <w:p w14:paraId="44D076DF" w14:textId="77777777" w:rsidR="00C63532" w:rsidRPr="00385D45" w:rsidRDefault="00C63532" w:rsidP="00385D45">
      <w:pPr>
        <w:spacing w:line="360" w:lineRule="auto"/>
        <w:jc w:val="both"/>
        <w:rPr>
          <w:rFonts w:ascii="Book Antiqua" w:hAnsi="Book Antiqua" w:cs="Times New Roman"/>
          <w:b/>
        </w:rPr>
      </w:pPr>
    </w:p>
    <w:p w14:paraId="16AB2E22" w14:textId="77777777" w:rsidR="00DE73ED" w:rsidRPr="00385D45" w:rsidRDefault="00DE73ED" w:rsidP="00385D45">
      <w:pPr>
        <w:snapToGrid w:val="0"/>
        <w:spacing w:line="360" w:lineRule="auto"/>
        <w:jc w:val="both"/>
        <w:rPr>
          <w:rFonts w:ascii="Book Antiqua" w:hAnsi="Book Antiqua" w:cs="Book Antiqua"/>
          <w:b/>
          <w:bCs/>
          <w:lang w:eastAsia="zh-CN"/>
        </w:rPr>
      </w:pPr>
      <w:bookmarkStart w:id="21" w:name="OLE_LINK363"/>
      <w:bookmarkStart w:id="22" w:name="OLE_LINK364"/>
      <w:bookmarkStart w:id="23" w:name="OLE_LINK359"/>
      <w:bookmarkStart w:id="24" w:name="OLE_LINK1037"/>
      <w:bookmarkStart w:id="25" w:name="OLE_LINK1195"/>
      <w:bookmarkStart w:id="26" w:name="OLE_LINK1140"/>
      <w:bookmarkStart w:id="27" w:name="OLE_LINK1062"/>
      <w:bookmarkStart w:id="28" w:name="OLE_LINK500"/>
      <w:bookmarkStart w:id="29" w:name="OLE_LINK916"/>
      <w:bookmarkStart w:id="30" w:name="OLE_LINK956"/>
      <w:bookmarkStart w:id="31" w:name="OLE_LINK994"/>
      <w:r w:rsidRPr="00385D45">
        <w:rPr>
          <w:rFonts w:ascii="Book Antiqua" w:hAnsi="Book Antiqua" w:cs="Book Antiqua"/>
          <w:b/>
          <w:bCs/>
        </w:rPr>
        <w:t>© The Author(s) 2018.</w:t>
      </w:r>
      <w:r w:rsidRPr="00385D45">
        <w:rPr>
          <w:rFonts w:ascii="Book Antiqua" w:hAnsi="Book Antiqua" w:cs="Book Antiqua"/>
          <w:bCs/>
        </w:rPr>
        <w:t xml:space="preserve"> Published by </w:t>
      </w:r>
      <w:proofErr w:type="spellStart"/>
      <w:r w:rsidRPr="00385D45">
        <w:rPr>
          <w:rFonts w:ascii="Book Antiqua" w:hAnsi="Book Antiqua" w:cs="Book Antiqua"/>
          <w:bCs/>
        </w:rPr>
        <w:t>Baishideng</w:t>
      </w:r>
      <w:proofErr w:type="spellEnd"/>
      <w:r w:rsidRPr="00385D45">
        <w:rPr>
          <w:rFonts w:ascii="Book Antiqua" w:hAnsi="Book Antiqua" w:cs="Book Antiqua"/>
          <w:bCs/>
        </w:rPr>
        <w:t xml:space="preserve"> Publishing Group Inc. All rights reserved.</w:t>
      </w:r>
      <w:bookmarkEnd w:id="21"/>
      <w:bookmarkEnd w:id="22"/>
      <w:bookmarkEnd w:id="23"/>
      <w:bookmarkEnd w:id="24"/>
      <w:bookmarkEnd w:id="25"/>
      <w:bookmarkEnd w:id="26"/>
      <w:bookmarkEnd w:id="27"/>
      <w:bookmarkEnd w:id="28"/>
      <w:bookmarkEnd w:id="29"/>
      <w:bookmarkEnd w:id="30"/>
      <w:bookmarkEnd w:id="31"/>
    </w:p>
    <w:p w14:paraId="40159516" w14:textId="77777777" w:rsidR="00DE73ED" w:rsidRPr="00385D45" w:rsidRDefault="00DE73ED" w:rsidP="00385D45">
      <w:pPr>
        <w:spacing w:line="360" w:lineRule="auto"/>
        <w:jc w:val="both"/>
        <w:rPr>
          <w:rFonts w:ascii="Book Antiqua" w:hAnsi="Book Antiqua" w:cs="Times New Roman"/>
          <w:u w:val="single"/>
        </w:rPr>
      </w:pPr>
    </w:p>
    <w:p w14:paraId="6374F7BD" w14:textId="3FBE574A" w:rsidR="00867799" w:rsidRPr="00385D45" w:rsidRDefault="00DE73ED" w:rsidP="00385D45">
      <w:pPr>
        <w:spacing w:line="360" w:lineRule="auto"/>
        <w:jc w:val="both"/>
        <w:rPr>
          <w:rFonts w:ascii="Book Antiqua" w:eastAsia="SimSun" w:hAnsi="Book Antiqua" w:cs="Times New Roman"/>
          <w:lang w:eastAsia="zh-CN"/>
        </w:rPr>
      </w:pPr>
      <w:r w:rsidRPr="00385D45">
        <w:rPr>
          <w:rFonts w:ascii="Book Antiqua" w:hAnsi="Book Antiqua" w:cs="Times New Roman"/>
          <w:b/>
        </w:rPr>
        <w:t>Core tip</w:t>
      </w:r>
      <w:r w:rsidRPr="00385D45">
        <w:rPr>
          <w:rFonts w:ascii="Book Antiqua" w:hAnsi="Book Antiqua" w:cs="Times New Roman"/>
        </w:rPr>
        <w:t>:</w:t>
      </w:r>
      <w:r w:rsidRPr="00385D45">
        <w:rPr>
          <w:rFonts w:ascii="Book Antiqua" w:eastAsia="SimSun" w:hAnsi="Book Antiqua" w:cs="Times New Roman"/>
          <w:lang w:eastAsia="zh-CN"/>
        </w:rPr>
        <w:t xml:space="preserve"> </w:t>
      </w:r>
      <w:r w:rsidR="003E26FC" w:rsidRPr="00385D45">
        <w:rPr>
          <w:rFonts w:ascii="Book Antiqua" w:hAnsi="Book Antiqua" w:cs="Times New Roman"/>
        </w:rPr>
        <w:t>There appear</w:t>
      </w:r>
      <w:r w:rsidR="00867799" w:rsidRPr="00385D45">
        <w:rPr>
          <w:rFonts w:ascii="Book Antiqua" w:hAnsi="Book Antiqua" w:cs="Times New Roman"/>
        </w:rPr>
        <w:t xml:space="preserve"> to be limited adverse events </w:t>
      </w:r>
      <w:r w:rsidR="00502F48" w:rsidRPr="00385D45">
        <w:rPr>
          <w:rFonts w:ascii="Book Antiqua" w:hAnsi="Book Antiqua" w:cs="Times New Roman"/>
        </w:rPr>
        <w:t>as well as significant benefit to</w:t>
      </w:r>
      <w:r w:rsidR="00867799" w:rsidRPr="00385D45">
        <w:rPr>
          <w:rFonts w:ascii="Book Antiqua" w:hAnsi="Book Antiqua" w:cs="Times New Roman"/>
        </w:rPr>
        <w:t xml:space="preserve"> multi-a</w:t>
      </w:r>
      <w:r w:rsidR="00502F48" w:rsidRPr="00385D45">
        <w:rPr>
          <w:rFonts w:ascii="Book Antiqua" w:hAnsi="Book Antiqua" w:cs="Times New Roman"/>
        </w:rPr>
        <w:t xml:space="preserve">pproach therapy using stem cells </w:t>
      </w:r>
      <w:r w:rsidR="00867799" w:rsidRPr="00385D45">
        <w:rPr>
          <w:rFonts w:ascii="Book Antiqua" w:hAnsi="Book Antiqua" w:cs="Times New Roman"/>
        </w:rPr>
        <w:t>to treat fistulizi</w:t>
      </w:r>
      <w:r w:rsidR="00E30B51">
        <w:rPr>
          <w:rFonts w:ascii="Book Antiqua" w:hAnsi="Book Antiqua" w:cs="Times New Roman"/>
        </w:rPr>
        <w:t xml:space="preserve">ng inflammatory bowel disease. </w:t>
      </w:r>
      <w:r w:rsidR="00502F48" w:rsidRPr="00385D45">
        <w:rPr>
          <w:rFonts w:ascii="Book Antiqua" w:hAnsi="Book Antiqua" w:cs="Times New Roman"/>
        </w:rPr>
        <w:t>Comparing studies to current treatment rates of fistula healing, which has a less than 50% success rate, stem cell therapy for fistulizing Crohn’s disease appears to be beneficial, as the majority of studies claim 60</w:t>
      </w:r>
      <w:r w:rsidRPr="00385D45">
        <w:rPr>
          <w:rFonts w:ascii="Book Antiqua" w:hAnsi="Book Antiqua" w:cs="Times New Roman"/>
        </w:rPr>
        <w:t>%</w:t>
      </w:r>
      <w:r w:rsidR="00502F48" w:rsidRPr="00385D45">
        <w:rPr>
          <w:rFonts w:ascii="Book Antiqua" w:hAnsi="Book Antiqua" w:cs="Times New Roman"/>
        </w:rPr>
        <w:t>-88% fistula healing and maintenance of remission at 24-52 w</w:t>
      </w:r>
      <w:r w:rsidRPr="00385D45">
        <w:rPr>
          <w:rFonts w:ascii="Book Antiqua" w:hAnsi="Book Antiqua" w:cs="Times New Roman"/>
        </w:rPr>
        <w:t>k</w:t>
      </w:r>
      <w:r w:rsidR="00502F48" w:rsidRPr="00385D45">
        <w:rPr>
          <w:rFonts w:ascii="Book Antiqua" w:hAnsi="Book Antiqua" w:cs="Times New Roman"/>
        </w:rPr>
        <w:t xml:space="preserve">. </w:t>
      </w:r>
      <w:r w:rsidR="00867799" w:rsidRPr="00385D45">
        <w:rPr>
          <w:rFonts w:ascii="Book Antiqua" w:hAnsi="Book Antiqua" w:cs="Times New Roman"/>
        </w:rPr>
        <w:t xml:space="preserve">Further </w:t>
      </w:r>
      <w:r w:rsidR="00502F48" w:rsidRPr="00385D45">
        <w:rPr>
          <w:rFonts w:ascii="Book Antiqua" w:hAnsi="Book Antiqua" w:cs="Times New Roman"/>
        </w:rPr>
        <w:t xml:space="preserve">large-scale </w:t>
      </w:r>
      <w:r w:rsidR="00867799" w:rsidRPr="00385D45">
        <w:rPr>
          <w:rFonts w:ascii="Book Antiqua" w:hAnsi="Book Antiqua" w:cs="Times New Roman"/>
        </w:rPr>
        <w:t xml:space="preserve">studies analyzing a multi-approach therapy </w:t>
      </w:r>
      <w:r w:rsidR="00502F48" w:rsidRPr="00385D45">
        <w:rPr>
          <w:rFonts w:ascii="Book Antiqua" w:hAnsi="Book Antiqua" w:cs="Times New Roman"/>
        </w:rPr>
        <w:t>including</w:t>
      </w:r>
      <w:r w:rsidR="00867799" w:rsidRPr="00385D45">
        <w:rPr>
          <w:rFonts w:ascii="Book Antiqua" w:hAnsi="Book Antiqua" w:cs="Times New Roman"/>
        </w:rPr>
        <w:t xml:space="preserve"> stem cell</w:t>
      </w:r>
      <w:r w:rsidR="00502F48" w:rsidRPr="00385D45">
        <w:rPr>
          <w:rFonts w:ascii="Book Antiqua" w:hAnsi="Book Antiqua" w:cs="Times New Roman"/>
        </w:rPr>
        <w:t>s</w:t>
      </w:r>
      <w:r w:rsidR="00867799" w:rsidRPr="00385D45">
        <w:rPr>
          <w:rFonts w:ascii="Book Antiqua" w:hAnsi="Book Antiqua" w:cs="Times New Roman"/>
        </w:rPr>
        <w:t xml:space="preserve"> should be conducted, especially in a ra</w:t>
      </w:r>
      <w:r w:rsidRPr="00385D45">
        <w:rPr>
          <w:rFonts w:ascii="Book Antiqua" w:hAnsi="Book Antiqua" w:cs="Times New Roman"/>
        </w:rPr>
        <w:t>ndomized double-blind approach.</w:t>
      </w:r>
    </w:p>
    <w:p w14:paraId="10F26641" w14:textId="77777777" w:rsidR="003528AF" w:rsidRPr="00385D45" w:rsidRDefault="003528AF" w:rsidP="00385D45">
      <w:pPr>
        <w:spacing w:line="360" w:lineRule="auto"/>
        <w:jc w:val="both"/>
        <w:rPr>
          <w:rFonts w:ascii="Book Antiqua" w:eastAsia="SimSun" w:hAnsi="Book Antiqua" w:cs="Times New Roman"/>
          <w:lang w:eastAsia="zh-CN"/>
        </w:rPr>
      </w:pPr>
    </w:p>
    <w:p w14:paraId="1A6DA4BA" w14:textId="77777777" w:rsidR="00122F77" w:rsidRDefault="00DE73ED" w:rsidP="00385D45">
      <w:pPr>
        <w:spacing w:line="360" w:lineRule="auto"/>
        <w:jc w:val="both"/>
        <w:rPr>
          <w:rFonts w:ascii="Book Antiqua" w:eastAsia="SimSun" w:hAnsi="Book Antiqua" w:cs="Times New Roman"/>
          <w:b/>
          <w:lang w:eastAsia="zh-CN"/>
        </w:rPr>
      </w:pPr>
      <w:proofErr w:type="spellStart"/>
      <w:r w:rsidRPr="00385D45">
        <w:rPr>
          <w:rFonts w:ascii="Book Antiqua" w:eastAsia="SimSun" w:hAnsi="Book Antiqua" w:cs="Times New Roman"/>
          <w:lang w:eastAsia="zh-CN"/>
        </w:rPr>
        <w:lastRenderedPageBreak/>
        <w:t>Turse</w:t>
      </w:r>
      <w:proofErr w:type="spellEnd"/>
      <w:r w:rsidRPr="00385D45">
        <w:rPr>
          <w:rFonts w:ascii="Book Antiqua" w:eastAsia="SimSun" w:hAnsi="Book Antiqua" w:cs="Times New Roman"/>
          <w:lang w:eastAsia="zh-CN"/>
        </w:rPr>
        <w:t xml:space="preserve"> EP,</w:t>
      </w:r>
      <w:r w:rsidR="00A73F07" w:rsidRPr="00385D45">
        <w:rPr>
          <w:rFonts w:ascii="Book Antiqua" w:eastAsia="SimSun" w:hAnsi="Book Antiqua" w:cs="Times New Roman"/>
          <w:lang w:eastAsia="zh-CN"/>
        </w:rPr>
        <w:t xml:space="preserve"> Dailey</w:t>
      </w:r>
      <w:r w:rsidRPr="00385D45">
        <w:rPr>
          <w:rFonts w:ascii="Book Antiqua" w:eastAsia="SimSun" w:hAnsi="Book Antiqua" w:cs="Times New Roman"/>
          <w:lang w:eastAsia="zh-CN"/>
        </w:rPr>
        <w:t xml:space="preserve"> FE, Naseer</w:t>
      </w:r>
      <w:r w:rsidR="003F4631" w:rsidRPr="00385D45">
        <w:rPr>
          <w:rFonts w:ascii="Book Antiqua" w:eastAsia="SimSun" w:hAnsi="Book Antiqua" w:cs="Times New Roman"/>
          <w:lang w:eastAsia="zh-CN"/>
        </w:rPr>
        <w:t xml:space="preserve"> M</w:t>
      </w:r>
      <w:r w:rsidRPr="00385D45">
        <w:rPr>
          <w:rFonts w:ascii="Book Antiqua" w:eastAsia="SimSun" w:hAnsi="Book Antiqua" w:cs="Times New Roman"/>
          <w:lang w:eastAsia="zh-CN"/>
        </w:rPr>
        <w:t xml:space="preserve">, </w:t>
      </w:r>
      <w:proofErr w:type="spellStart"/>
      <w:r w:rsidRPr="00385D45">
        <w:rPr>
          <w:rFonts w:ascii="Book Antiqua" w:eastAsia="SimSun" w:hAnsi="Book Antiqua" w:cs="Times New Roman"/>
          <w:lang w:eastAsia="zh-CN"/>
        </w:rPr>
        <w:t>Partyka</w:t>
      </w:r>
      <w:proofErr w:type="spellEnd"/>
      <w:r w:rsidR="00A73F07" w:rsidRPr="00385D45">
        <w:rPr>
          <w:rFonts w:ascii="Book Antiqua" w:eastAsia="SimSun" w:hAnsi="Book Antiqua" w:cs="Times New Roman"/>
          <w:lang w:eastAsia="zh-CN"/>
        </w:rPr>
        <w:t xml:space="preserve"> EK</w:t>
      </w:r>
      <w:r w:rsidRPr="00385D45">
        <w:rPr>
          <w:rFonts w:ascii="Book Antiqua" w:eastAsia="SimSun" w:hAnsi="Book Antiqua" w:cs="Times New Roman"/>
          <w:lang w:eastAsia="zh-CN"/>
        </w:rPr>
        <w:t xml:space="preserve">. </w:t>
      </w:r>
      <w:proofErr w:type="spellStart"/>
      <w:r w:rsidRPr="00385D45">
        <w:rPr>
          <w:rFonts w:ascii="Book Antiqua" w:eastAsia="SimSun" w:hAnsi="Book Antiqua" w:cs="Times New Roman"/>
          <w:lang w:eastAsia="zh-CN"/>
        </w:rPr>
        <w:t>Tahan</w:t>
      </w:r>
      <w:proofErr w:type="spellEnd"/>
      <w:r w:rsidRPr="00385D45">
        <w:rPr>
          <w:rFonts w:ascii="Book Antiqua" w:eastAsia="SimSun" w:hAnsi="Book Antiqua" w:cs="Times New Roman"/>
          <w:lang w:eastAsia="zh-CN"/>
        </w:rPr>
        <w:t xml:space="preserve">, V. </w:t>
      </w:r>
      <w:r w:rsidRPr="00385D45">
        <w:rPr>
          <w:rFonts w:ascii="Book Antiqua" w:hAnsi="Book Antiqua" w:cs="Times New Roman"/>
        </w:rPr>
        <w:t>One more chance of fistula healing in inflammatory bowel disease: Stem cell therapy</w:t>
      </w:r>
      <w:r w:rsidRPr="00385D45">
        <w:rPr>
          <w:rFonts w:ascii="Book Antiqua" w:eastAsia="SimSun" w:hAnsi="Book Antiqua" w:cs="Times New Roman"/>
          <w:lang w:eastAsia="zh-CN"/>
        </w:rPr>
        <w:t>.</w:t>
      </w:r>
      <w:r w:rsidRPr="00385D45">
        <w:rPr>
          <w:rFonts w:ascii="Book Antiqua" w:hAnsi="Book Antiqua"/>
          <w:i/>
        </w:rPr>
        <w:t xml:space="preserve"> World J </w:t>
      </w:r>
      <w:proofErr w:type="spellStart"/>
      <w:r w:rsidRPr="00385D45">
        <w:rPr>
          <w:rFonts w:ascii="Book Antiqua" w:hAnsi="Book Antiqua"/>
          <w:i/>
        </w:rPr>
        <w:t>Clin</w:t>
      </w:r>
      <w:proofErr w:type="spellEnd"/>
      <w:r w:rsidRPr="00385D45">
        <w:rPr>
          <w:rFonts w:ascii="Book Antiqua" w:hAnsi="Book Antiqua"/>
          <w:i/>
        </w:rPr>
        <w:t xml:space="preserve"> Cases </w:t>
      </w:r>
      <w:r w:rsidRPr="00385D45">
        <w:rPr>
          <w:rFonts w:ascii="Book Antiqua" w:hAnsi="Book Antiqua" w:cs="Book Antiqua"/>
        </w:rPr>
        <w:t>2018; In press</w:t>
      </w:r>
    </w:p>
    <w:p w14:paraId="0C0731B3" w14:textId="77777777" w:rsidR="00122F77" w:rsidRDefault="00122F77" w:rsidP="00385D45">
      <w:pPr>
        <w:spacing w:line="360" w:lineRule="auto"/>
        <w:jc w:val="both"/>
        <w:rPr>
          <w:rFonts w:ascii="Book Antiqua" w:eastAsia="SimSun" w:hAnsi="Book Antiqua" w:cs="Times New Roman"/>
          <w:b/>
          <w:lang w:eastAsia="zh-CN"/>
        </w:rPr>
      </w:pPr>
    </w:p>
    <w:p w14:paraId="0B0A5AB3" w14:textId="77777777" w:rsidR="00122F77" w:rsidRDefault="00122F77" w:rsidP="00385D45">
      <w:pPr>
        <w:spacing w:line="360" w:lineRule="auto"/>
        <w:jc w:val="both"/>
        <w:rPr>
          <w:rFonts w:ascii="Book Antiqua" w:eastAsia="SimSun" w:hAnsi="Book Antiqua" w:cs="Times New Roman"/>
          <w:b/>
          <w:lang w:eastAsia="zh-CN"/>
        </w:rPr>
      </w:pPr>
    </w:p>
    <w:p w14:paraId="32938EBE" w14:textId="7B552206" w:rsidR="001C1BC0" w:rsidRPr="00385D45" w:rsidRDefault="007E633C" w:rsidP="00385D45">
      <w:pPr>
        <w:spacing w:line="360" w:lineRule="auto"/>
        <w:jc w:val="both"/>
        <w:rPr>
          <w:rFonts w:ascii="Book Antiqua" w:eastAsia="SimSun" w:hAnsi="Book Antiqua" w:cs="Times New Roman"/>
          <w:lang w:eastAsia="zh-CN"/>
        </w:rPr>
      </w:pPr>
      <w:r w:rsidRPr="00385D45">
        <w:rPr>
          <w:rFonts w:ascii="Book Antiqua" w:hAnsi="Book Antiqua" w:cs="Times New Roman"/>
          <w:b/>
        </w:rPr>
        <w:br w:type="page"/>
      </w:r>
      <w:r w:rsidR="00867799" w:rsidRPr="00385D45">
        <w:rPr>
          <w:rFonts w:ascii="Book Antiqua" w:hAnsi="Book Antiqua" w:cs="Times New Roman"/>
          <w:b/>
        </w:rPr>
        <w:lastRenderedPageBreak/>
        <w:t>INTRODUCTION</w:t>
      </w:r>
    </w:p>
    <w:p w14:paraId="2C67B4E8" w14:textId="09951A6B" w:rsidR="007332F1" w:rsidRPr="00385D45" w:rsidRDefault="00012131" w:rsidP="00385D45">
      <w:pPr>
        <w:spacing w:line="360" w:lineRule="auto"/>
        <w:jc w:val="both"/>
        <w:rPr>
          <w:rFonts w:ascii="Book Antiqua" w:hAnsi="Book Antiqua" w:cs="Times New Roman"/>
        </w:rPr>
      </w:pPr>
      <w:r w:rsidRPr="00385D45">
        <w:rPr>
          <w:rFonts w:ascii="Book Antiqua" w:hAnsi="Book Antiqua" w:cs="Times New Roman"/>
        </w:rPr>
        <w:t>Inflammatory bowel disease</w:t>
      </w:r>
      <w:r w:rsidR="003E26FC" w:rsidRPr="00385D45">
        <w:rPr>
          <w:rFonts w:ascii="Book Antiqua" w:hAnsi="Book Antiqua" w:cs="Times New Roman"/>
        </w:rPr>
        <w:t xml:space="preserve"> (</w:t>
      </w:r>
      <w:bookmarkStart w:id="32" w:name="_GoBack"/>
      <w:r w:rsidR="003E26FC" w:rsidRPr="00385D45">
        <w:rPr>
          <w:rFonts w:ascii="Book Antiqua" w:hAnsi="Book Antiqua" w:cs="Times New Roman"/>
        </w:rPr>
        <w:t>IBD</w:t>
      </w:r>
      <w:bookmarkEnd w:id="32"/>
      <w:r w:rsidR="003E26FC" w:rsidRPr="00385D45">
        <w:rPr>
          <w:rFonts w:ascii="Book Antiqua" w:hAnsi="Book Antiqua" w:cs="Times New Roman"/>
        </w:rPr>
        <w:t>)</w:t>
      </w:r>
      <w:r w:rsidRPr="00385D45">
        <w:rPr>
          <w:rFonts w:ascii="Book Antiqua" w:hAnsi="Book Antiqua" w:cs="Times New Roman"/>
        </w:rPr>
        <w:t>, including Crohn</w:t>
      </w:r>
      <w:r w:rsidR="00D97F12" w:rsidRPr="00385D45">
        <w:rPr>
          <w:rFonts w:ascii="Book Antiqua" w:hAnsi="Book Antiqua" w:cs="Times New Roman"/>
        </w:rPr>
        <w:t>’</w:t>
      </w:r>
      <w:r w:rsidR="003E26FC" w:rsidRPr="00385D45">
        <w:rPr>
          <w:rFonts w:ascii="Book Antiqua" w:hAnsi="Book Antiqua" w:cs="Times New Roman"/>
        </w:rPr>
        <w:t>s disease (CD), ulcerative c</w:t>
      </w:r>
      <w:r w:rsidRPr="00385D45">
        <w:rPr>
          <w:rFonts w:ascii="Book Antiqua" w:hAnsi="Book Antiqua" w:cs="Times New Roman"/>
        </w:rPr>
        <w:t>olitis</w:t>
      </w:r>
      <w:r w:rsidR="0074651F" w:rsidRPr="00385D45">
        <w:rPr>
          <w:rFonts w:ascii="Book Antiqua" w:eastAsia="SimSun" w:hAnsi="Book Antiqua" w:cs="Times New Roman"/>
          <w:lang w:eastAsia="zh-CN"/>
        </w:rPr>
        <w:t xml:space="preserve"> (</w:t>
      </w:r>
      <w:r w:rsidR="0074651F" w:rsidRPr="00385D45">
        <w:rPr>
          <w:rFonts w:ascii="Book Antiqua" w:hAnsi="Book Antiqua" w:cs="Times New Roman"/>
        </w:rPr>
        <w:t>UC</w:t>
      </w:r>
      <w:r w:rsidR="0074651F" w:rsidRPr="00385D45">
        <w:rPr>
          <w:rFonts w:ascii="Book Antiqua" w:eastAsia="SimSun" w:hAnsi="Book Antiqua" w:cs="Times New Roman"/>
          <w:lang w:eastAsia="zh-CN"/>
        </w:rPr>
        <w:t>)</w:t>
      </w:r>
      <w:r w:rsidR="003E26FC" w:rsidRPr="00385D45">
        <w:rPr>
          <w:rFonts w:ascii="Book Antiqua" w:hAnsi="Book Antiqua" w:cs="Times New Roman"/>
        </w:rPr>
        <w:t>,</w:t>
      </w:r>
      <w:r w:rsidRPr="00385D45">
        <w:rPr>
          <w:rFonts w:ascii="Book Antiqua" w:hAnsi="Book Antiqua" w:cs="Times New Roman"/>
        </w:rPr>
        <w:t xml:space="preserve"> and </w:t>
      </w:r>
      <w:r w:rsidR="0074651F" w:rsidRPr="00385D45">
        <w:rPr>
          <w:rFonts w:ascii="Book Antiqua" w:eastAsia="SimSun" w:hAnsi="Book Antiqua" w:cs="Times New Roman"/>
          <w:lang w:eastAsia="zh-CN"/>
        </w:rPr>
        <w:t>IBD</w:t>
      </w:r>
      <w:r w:rsidR="00DD57F8" w:rsidRPr="00385D45">
        <w:rPr>
          <w:rFonts w:ascii="Book Antiqua" w:hAnsi="Book Antiqua" w:cs="Times New Roman"/>
        </w:rPr>
        <w:t>-unclassified</w:t>
      </w:r>
      <w:r w:rsidRPr="00385D45">
        <w:rPr>
          <w:rFonts w:ascii="Book Antiqua" w:hAnsi="Book Antiqua" w:cs="Times New Roman"/>
        </w:rPr>
        <w:t>, is a very complicated uniqu</w:t>
      </w:r>
      <w:r w:rsidR="002B1D3E" w:rsidRPr="00385D45">
        <w:rPr>
          <w:rFonts w:ascii="Book Antiqua" w:hAnsi="Book Antiqua" w:cs="Times New Roman"/>
        </w:rPr>
        <w:t xml:space="preserve">e spectrum of disease processes, ranging </w:t>
      </w:r>
      <w:r w:rsidRPr="00385D45">
        <w:rPr>
          <w:rFonts w:ascii="Book Antiqua" w:hAnsi="Book Antiqua" w:cs="Times New Roman"/>
        </w:rPr>
        <w:t xml:space="preserve">from </w:t>
      </w:r>
      <w:proofErr w:type="gramStart"/>
      <w:r w:rsidRPr="00385D45">
        <w:rPr>
          <w:rFonts w:ascii="Book Antiqua" w:hAnsi="Book Antiqua" w:cs="Times New Roman"/>
        </w:rPr>
        <w:t>relatively asymptomatic</w:t>
      </w:r>
      <w:proofErr w:type="gramEnd"/>
      <w:r w:rsidRPr="00385D45">
        <w:rPr>
          <w:rFonts w:ascii="Book Antiqua" w:hAnsi="Book Antiqua" w:cs="Times New Roman"/>
        </w:rPr>
        <w:t xml:space="preserve"> to daily complications of significant pain and </w:t>
      </w:r>
      <w:r w:rsidR="00D97F12" w:rsidRPr="00385D45">
        <w:rPr>
          <w:rFonts w:ascii="Book Antiqua" w:hAnsi="Book Antiqua" w:cs="Times New Roman"/>
        </w:rPr>
        <w:t>fistulizing</w:t>
      </w:r>
      <w:r w:rsidR="00656F53" w:rsidRPr="00385D45">
        <w:rPr>
          <w:rFonts w:ascii="Book Antiqua" w:hAnsi="Book Antiqua" w:cs="Times New Roman"/>
        </w:rPr>
        <w:t xml:space="preserve"> disease</w:t>
      </w:r>
      <w:r w:rsidR="00D97F12" w:rsidRPr="00385D45">
        <w:rPr>
          <w:rFonts w:ascii="Book Antiqua" w:hAnsi="Book Antiqua" w:cs="Times New Roman"/>
        </w:rPr>
        <w:t>.</w:t>
      </w:r>
      <w:r w:rsidR="0074651F" w:rsidRPr="00385D45">
        <w:rPr>
          <w:rFonts w:ascii="Book Antiqua" w:hAnsi="Book Antiqua" w:cs="Times New Roman"/>
        </w:rPr>
        <w:t xml:space="preserve"> </w:t>
      </w:r>
      <w:r w:rsidR="00DD57F8" w:rsidRPr="00385D45">
        <w:rPr>
          <w:rFonts w:ascii="Book Antiqua" w:hAnsi="Book Antiqua" w:cs="Times New Roman"/>
        </w:rPr>
        <w:t>While fistulizing disease primarily occurs in CD, sometimes patients are</w:t>
      </w:r>
      <w:r w:rsidR="00BD2C30" w:rsidRPr="00385D45">
        <w:rPr>
          <w:rFonts w:ascii="Book Antiqua" w:hAnsi="Book Antiqua" w:cs="Times New Roman"/>
        </w:rPr>
        <w:t xml:space="preserve"> initially</w:t>
      </w:r>
      <w:r w:rsidR="00DD57F8" w:rsidRPr="00385D45">
        <w:rPr>
          <w:rFonts w:ascii="Book Antiqua" w:hAnsi="Book Antiqua" w:cs="Times New Roman"/>
        </w:rPr>
        <w:t xml:space="preserve"> diagnosed with </w:t>
      </w:r>
      <w:r w:rsidR="0074651F" w:rsidRPr="00385D45">
        <w:rPr>
          <w:rFonts w:ascii="Book Antiqua" w:eastAsia="SimSun" w:hAnsi="Book Antiqua" w:cs="Times New Roman"/>
          <w:lang w:eastAsia="zh-CN"/>
        </w:rPr>
        <w:t>UC</w:t>
      </w:r>
      <w:r w:rsidR="005D336F" w:rsidRPr="00385D45">
        <w:rPr>
          <w:rFonts w:ascii="Book Antiqua" w:hAnsi="Book Antiqua" w:cs="Times New Roman"/>
        </w:rPr>
        <w:t>, which</w:t>
      </w:r>
      <w:r w:rsidR="00DD57F8" w:rsidRPr="00385D45">
        <w:rPr>
          <w:rFonts w:ascii="Book Antiqua" w:hAnsi="Book Antiqua" w:cs="Times New Roman"/>
        </w:rPr>
        <w:t xml:space="preserve"> </w:t>
      </w:r>
      <w:r w:rsidR="00BD2C30" w:rsidRPr="00385D45">
        <w:rPr>
          <w:rFonts w:ascii="Book Antiqua" w:hAnsi="Book Antiqua" w:cs="Times New Roman"/>
        </w:rPr>
        <w:t>later is realized to actually be CD. Furthermore,</w:t>
      </w:r>
      <w:r w:rsidR="00DD57F8" w:rsidRPr="00385D45">
        <w:rPr>
          <w:rFonts w:ascii="Book Antiqua" w:hAnsi="Book Antiqua" w:cs="Times New Roman"/>
        </w:rPr>
        <w:t xml:space="preserve"> UC patients sometimes develop fistulas for other reasons besides their IBD.</w:t>
      </w:r>
      <w:r w:rsidR="00E30B51">
        <w:rPr>
          <w:rFonts w:ascii="Book Antiqua" w:hAnsi="Book Antiqua" w:cs="Times New Roman"/>
        </w:rPr>
        <w:t xml:space="preserve"> </w:t>
      </w:r>
      <w:r w:rsidRPr="00385D45">
        <w:rPr>
          <w:rFonts w:ascii="Book Antiqua" w:hAnsi="Book Antiqua" w:cs="Times New Roman"/>
        </w:rPr>
        <w:t xml:space="preserve">Unfortunately, little is known on </w:t>
      </w:r>
      <w:r w:rsidR="002B1D3E" w:rsidRPr="00385D45">
        <w:rPr>
          <w:rFonts w:ascii="Book Antiqua" w:hAnsi="Book Antiqua" w:cs="Times New Roman"/>
        </w:rPr>
        <w:t>which afflicted individuals</w:t>
      </w:r>
      <w:r w:rsidRPr="00385D45">
        <w:rPr>
          <w:rFonts w:ascii="Book Antiqua" w:hAnsi="Book Antiqua" w:cs="Times New Roman"/>
        </w:rPr>
        <w:t xml:space="preserve"> will prog</w:t>
      </w:r>
      <w:r w:rsidR="002B1D3E" w:rsidRPr="00385D45">
        <w:rPr>
          <w:rFonts w:ascii="Book Antiqua" w:hAnsi="Book Antiqua" w:cs="Times New Roman"/>
        </w:rPr>
        <w:t xml:space="preserve">ress despite signs and symptoms, </w:t>
      </w:r>
      <w:r w:rsidR="00741995" w:rsidRPr="00385D45">
        <w:rPr>
          <w:rFonts w:ascii="Book Antiqua" w:hAnsi="Book Antiqua" w:cs="Times New Roman"/>
        </w:rPr>
        <w:t xml:space="preserve">with </w:t>
      </w:r>
      <w:proofErr w:type="gramStart"/>
      <w:r w:rsidR="00741995" w:rsidRPr="00385D45">
        <w:rPr>
          <w:rFonts w:ascii="Book Antiqua" w:hAnsi="Book Antiqua" w:cs="Times New Roman"/>
        </w:rPr>
        <w:t>approximately 25%</w:t>
      </w:r>
      <w:proofErr w:type="gramEnd"/>
      <w:r w:rsidR="00741995" w:rsidRPr="00385D45">
        <w:rPr>
          <w:rFonts w:ascii="Book Antiqua" w:hAnsi="Book Antiqua" w:cs="Times New Roman"/>
        </w:rPr>
        <w:t xml:space="preserve"> of CD patients developing fistulas within 20 years of diagnosis</w:t>
      </w:r>
      <w:r w:rsidR="00741995" w:rsidRPr="00385D45">
        <w:rPr>
          <w:rFonts w:ascii="Book Antiqua" w:hAnsi="Book Antiqua" w:cs="Times New Roman"/>
          <w:vertAlign w:val="superscript"/>
        </w:rPr>
        <w:fldChar w:fldCharType="begin">
          <w:fldData xml:space="preserve">PEVuZE5vdGU+PENpdGU+PEF1dGhvcj5Nb2xlbmRpams8L0F1dGhvcj48WWVhcj4yMDE1PC9ZZWFy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</w:fldData>
        </w:fldChar>
      </w:r>
      <w:r w:rsidR="00D7613C" w:rsidRPr="00385D45">
        <w:rPr>
          <w:rFonts w:ascii="Book Antiqua" w:hAnsi="Book Antiqua" w:cs="Times New Roman"/>
          <w:vertAlign w:val="superscript"/>
        </w:rPr>
        <w:instrText xml:space="preserve"> ADDIN EN.CITE </w:instrText>
      </w:r>
      <w:r w:rsidR="00D7613C" w:rsidRPr="00385D45">
        <w:rPr>
          <w:rFonts w:ascii="Book Antiqua" w:hAnsi="Book Antiqua" w:cs="Times New Roman"/>
          <w:vertAlign w:val="superscript"/>
        </w:rPr>
        <w:fldChar w:fldCharType="begin">
          <w:fldData xml:space="preserve">PEVuZE5vdGU+PENpdGU+PEF1dGhvcj5Nb2xlbmRpams8L0F1dGhvcj48WWVhcj4yMDE1PC9ZZWFy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</w:fldData>
        </w:fldChar>
      </w:r>
      <w:r w:rsidR="00D7613C" w:rsidRPr="00385D45">
        <w:rPr>
          <w:rFonts w:ascii="Book Antiqua" w:hAnsi="Book Antiqua" w:cs="Times New Roman"/>
          <w:vertAlign w:val="superscript"/>
        </w:rPr>
        <w:instrText xml:space="preserve"> ADDIN EN.CITE.DATA </w:instrText>
      </w:r>
      <w:r w:rsidR="00D7613C" w:rsidRPr="00385D45">
        <w:rPr>
          <w:rFonts w:ascii="Book Antiqua" w:hAnsi="Book Antiqua" w:cs="Times New Roman"/>
          <w:vertAlign w:val="superscript"/>
        </w:rPr>
      </w:r>
      <w:r w:rsidR="00D7613C" w:rsidRPr="00385D45">
        <w:rPr>
          <w:rFonts w:ascii="Book Antiqua" w:hAnsi="Book Antiqua" w:cs="Times New Roman"/>
          <w:vertAlign w:val="superscript"/>
        </w:rPr>
        <w:fldChar w:fldCharType="end"/>
      </w:r>
      <w:r w:rsidR="00741995" w:rsidRPr="00385D45">
        <w:rPr>
          <w:rFonts w:ascii="Book Antiqua" w:hAnsi="Book Antiqua" w:cs="Times New Roman"/>
          <w:vertAlign w:val="superscript"/>
        </w:rPr>
      </w:r>
      <w:r w:rsidR="00741995" w:rsidRPr="00385D45">
        <w:rPr>
          <w:rFonts w:ascii="Book Antiqua" w:hAnsi="Book Antiqua" w:cs="Times New Roman"/>
          <w:vertAlign w:val="superscript"/>
        </w:rPr>
        <w:fldChar w:fldCharType="separate"/>
      </w:r>
      <w:r w:rsidR="0074651F" w:rsidRPr="00385D45">
        <w:rPr>
          <w:rFonts w:ascii="Book Antiqua" w:eastAsia="SimSun" w:hAnsi="Book Antiqua" w:cs="Times New Roman"/>
          <w:noProof/>
          <w:vertAlign w:val="superscript"/>
          <w:lang w:eastAsia="zh-CN"/>
        </w:rPr>
        <w:t>[</w:t>
      </w:r>
      <w:r w:rsidR="00D7613C" w:rsidRPr="00385D45">
        <w:rPr>
          <w:rFonts w:ascii="Book Antiqua" w:hAnsi="Book Antiqua" w:cs="Times New Roman"/>
          <w:noProof/>
          <w:vertAlign w:val="superscript"/>
        </w:rPr>
        <w:t>1</w:t>
      </w:r>
      <w:r w:rsidR="0074651F" w:rsidRPr="00385D45">
        <w:rPr>
          <w:rFonts w:ascii="Book Antiqua" w:eastAsia="SimSun" w:hAnsi="Book Antiqua" w:cs="Times New Roman"/>
          <w:noProof/>
          <w:vertAlign w:val="superscript"/>
          <w:lang w:eastAsia="zh-CN"/>
        </w:rPr>
        <w:t>]</w:t>
      </w:r>
      <w:r w:rsidR="00741995" w:rsidRPr="00385D45">
        <w:rPr>
          <w:rFonts w:ascii="Book Antiqua" w:hAnsi="Book Antiqua" w:cs="Times New Roman"/>
          <w:vertAlign w:val="superscript"/>
        </w:rPr>
        <w:fldChar w:fldCharType="end"/>
      </w:r>
      <w:r w:rsidR="00D97F12" w:rsidRPr="00385D45">
        <w:rPr>
          <w:rFonts w:ascii="Book Antiqua" w:hAnsi="Book Antiqua" w:cs="Times New Roman"/>
        </w:rPr>
        <w:t>.</w:t>
      </w:r>
      <w:r w:rsidRPr="00385D45">
        <w:rPr>
          <w:rFonts w:ascii="Book Antiqua" w:hAnsi="Book Antiqua" w:cs="Times New Roman"/>
        </w:rPr>
        <w:t xml:space="preserve"> Some patients will do well and achieve complete remission with newer biological agents</w:t>
      </w:r>
      <w:r w:rsidR="008C0070" w:rsidRPr="00385D45">
        <w:rPr>
          <w:rFonts w:ascii="Book Antiqua" w:hAnsi="Book Antiqua" w:cs="Times New Roman"/>
        </w:rPr>
        <w:t xml:space="preserve"> </w:t>
      </w:r>
      <w:r w:rsidR="0023693C" w:rsidRPr="00385D45">
        <w:rPr>
          <w:rFonts w:ascii="Book Antiqua" w:hAnsi="Book Antiqua" w:cs="Times New Roman"/>
        </w:rPr>
        <w:t>(</w:t>
      </w:r>
      <w:r w:rsidR="0023693C" w:rsidRPr="00385D45">
        <w:rPr>
          <w:rFonts w:ascii="Book Antiqua" w:hAnsi="Book Antiqua" w:cs="Times New Roman"/>
          <w:i/>
        </w:rPr>
        <w:t>i.e.</w:t>
      </w:r>
      <w:r w:rsidR="0023693C" w:rsidRPr="00385D45">
        <w:rPr>
          <w:rFonts w:ascii="Book Antiqua" w:hAnsi="Book Antiqua" w:cs="Times New Roman"/>
        </w:rPr>
        <w:t xml:space="preserve"> vedolizumab) </w:t>
      </w:r>
      <w:r w:rsidR="008C0070" w:rsidRPr="00385D45">
        <w:rPr>
          <w:rFonts w:ascii="Book Antiqua" w:hAnsi="Book Antiqua" w:cs="Times New Roman"/>
        </w:rPr>
        <w:t>and</w:t>
      </w:r>
      <w:r w:rsidR="00021A47" w:rsidRPr="00385D45">
        <w:rPr>
          <w:rFonts w:ascii="Book Antiqua" w:hAnsi="Book Antiqua" w:cs="Times New Roman"/>
        </w:rPr>
        <w:t xml:space="preserve"> placement of</w:t>
      </w:r>
      <w:r w:rsidR="008C0070" w:rsidRPr="00385D45">
        <w:rPr>
          <w:rFonts w:ascii="Book Antiqua" w:hAnsi="Book Antiqua" w:cs="Times New Roman"/>
        </w:rPr>
        <w:t xml:space="preserve"> setons</w:t>
      </w:r>
      <w:r w:rsidR="002B1D3E" w:rsidRPr="00385D45">
        <w:rPr>
          <w:rFonts w:ascii="Book Antiqua" w:hAnsi="Book Antiqua" w:cs="Times New Roman"/>
        </w:rPr>
        <w:t>,</w:t>
      </w:r>
      <w:r w:rsidRPr="00385D45">
        <w:rPr>
          <w:rFonts w:ascii="Book Antiqua" w:hAnsi="Book Antiqua" w:cs="Times New Roman"/>
        </w:rPr>
        <w:t xml:space="preserve"> while others will continue to be refr</w:t>
      </w:r>
      <w:r w:rsidR="00D97F12" w:rsidRPr="00385D45">
        <w:rPr>
          <w:rFonts w:ascii="Book Antiqua" w:hAnsi="Book Antiqua" w:cs="Times New Roman"/>
        </w:rPr>
        <w:t>actory in their disease course.</w:t>
      </w:r>
      <w:r w:rsidR="00021A47" w:rsidRPr="00385D45">
        <w:rPr>
          <w:rFonts w:ascii="Book Antiqua" w:hAnsi="Book Antiqua" w:cs="Times New Roman"/>
        </w:rPr>
        <w:t xml:space="preserve"> Antibiotics, immunomodulators</w:t>
      </w:r>
      <w:r w:rsidR="00574A4D" w:rsidRPr="00385D45">
        <w:rPr>
          <w:rFonts w:ascii="Book Antiqua" w:hAnsi="Book Antiqua" w:cs="Times New Roman"/>
        </w:rPr>
        <w:t xml:space="preserve">, </w:t>
      </w:r>
      <w:r w:rsidR="00A84632" w:rsidRPr="00385D45">
        <w:rPr>
          <w:rFonts w:ascii="Book Antiqua" w:hAnsi="Book Antiqua" w:cs="Times New Roman"/>
        </w:rPr>
        <w:t xml:space="preserve">and </w:t>
      </w:r>
      <w:r w:rsidR="00574A4D" w:rsidRPr="00385D45">
        <w:rPr>
          <w:rFonts w:ascii="Book Antiqua" w:hAnsi="Book Antiqua" w:cs="Times New Roman"/>
        </w:rPr>
        <w:t>a</w:t>
      </w:r>
      <w:r w:rsidR="00D665D9" w:rsidRPr="00385D45">
        <w:rPr>
          <w:rFonts w:ascii="Book Antiqua" w:hAnsi="Book Antiqua" w:cs="Times New Roman"/>
        </w:rPr>
        <w:t>nti-tumor necrosis factor</w:t>
      </w:r>
      <w:r w:rsidR="000B33E7">
        <w:rPr>
          <w:rFonts w:ascii="Book Antiqua" w:eastAsia="SimSun" w:hAnsi="Book Antiqua" w:cs="Times New Roman" w:hint="eastAsia"/>
          <w:lang w:eastAsia="zh-CN"/>
        </w:rPr>
        <w:t>-</w:t>
      </w:r>
      <w:r w:rsidR="000B33E7" w:rsidRPr="000B33E7">
        <w:rPr>
          <w:rFonts w:ascii="Book Antiqua" w:eastAsia="SimSun" w:hAnsi="Book Antiqua" w:cs="Times New Roman"/>
          <w:lang w:eastAsia="zh-CN"/>
        </w:rPr>
        <w:t>alpha</w:t>
      </w:r>
      <w:r w:rsidR="00D665D9" w:rsidRPr="00385D45">
        <w:rPr>
          <w:rFonts w:ascii="Book Antiqua" w:hAnsi="Book Antiqua" w:cs="Times New Roman"/>
        </w:rPr>
        <w:t xml:space="preserve"> (TNF-α</w:t>
      </w:r>
      <w:r w:rsidR="000B33E7">
        <w:rPr>
          <w:rFonts w:ascii="Book Antiqua" w:eastAsia="SimSun" w:hAnsi="Book Antiqua" w:cs="Times New Roman" w:hint="eastAsia"/>
          <w:lang w:eastAsia="zh-CN"/>
        </w:rPr>
        <w:t>)</w:t>
      </w:r>
      <w:r w:rsidR="00574A4D" w:rsidRPr="00385D45">
        <w:rPr>
          <w:rFonts w:ascii="Book Antiqua" w:hAnsi="Book Antiqua" w:cs="Times New Roman"/>
        </w:rPr>
        <w:t xml:space="preserve"> drugs all have been utilized for fistulizing disease with less than ideal response rates: 90% recurrence with antibiotics</w:t>
      </w:r>
      <w:r w:rsidR="00A84632" w:rsidRPr="00385D45">
        <w:rPr>
          <w:rFonts w:ascii="Book Antiqua" w:hAnsi="Book Antiqua" w:cs="Times New Roman"/>
        </w:rPr>
        <w:t xml:space="preserve"> and</w:t>
      </w:r>
      <w:r w:rsidR="0074651F" w:rsidRPr="00385D45">
        <w:rPr>
          <w:rFonts w:ascii="Book Antiqua" w:hAnsi="Book Antiqua" w:cs="Times New Roman"/>
        </w:rPr>
        <w:t xml:space="preserve"> 50% recurrence with infliximab</w:t>
      </w:r>
      <w:r w:rsidR="00574A4D" w:rsidRPr="00385D45">
        <w:rPr>
          <w:rFonts w:ascii="Book Antiqua" w:hAnsi="Book Antiqua" w:cs="Times New Roman"/>
          <w:vertAlign w:val="superscript"/>
        </w:rPr>
        <w:fldChar w:fldCharType="begin"/>
      </w:r>
      <w:r w:rsidR="00D7613C" w:rsidRPr="00385D45">
        <w:rPr>
          <w:rFonts w:ascii="Book Antiqua" w:hAnsi="Book Antiqua" w:cs="Times New Roman"/>
          <w:vertAlign w:val="superscript"/>
        </w:rPr>
        <w:instrText xml:space="preserve"> ADDIN EN.CITE &lt;EndNote&gt;&lt;Cite&gt;&lt;Author&gt;Panes&lt;/Author&gt;&lt;Year&gt;2016&lt;/Year&gt;&lt;RecNum&gt;23&lt;/RecNum&gt;&lt;DisplayText&gt;(2)&lt;/DisplayText&gt;&lt;record&gt;&lt;rec-number&gt;23&lt;/rec-number&gt;&lt;foreign-keys&gt;&lt;key app="EN" db-id="0r0529vxh0s9wue2dw9vpxrltrrrxd9dd99s" timestamp="1521063738"&gt;23&lt;/key&gt;&lt;/foreign-keys&gt;&lt;ref-type name="Journal Article"&gt;17&lt;/ref-type&gt;&lt;contributors&gt;&lt;authors&gt;&lt;author&gt;Panes, J.&lt;/author&gt;&lt;/authors&gt;&lt;/contributors&gt;&lt;auth-address&gt;Chief of the Gastroenterology Department Chief of the Inflammatory Bowel Diseases Unit Hospital Clinic Barcelona Associate Professor of Medicine University of Barcelona Barcelona, Spain&lt;/auth-address&gt;&lt;titles&gt;&lt;title&gt;Stem Cell Therapy for Perianal Fistulas in Crohn’s Disease&lt;/title&gt;&lt;secondary-title&gt;Gastroenterol Hepatol (N Y)&lt;/secondary-title&gt;&lt;alt-title&gt;Gastroenterology &amp;amp; Hepatology&lt;/alt-title&gt;&lt;/titles&gt;&lt;periodical&gt;&lt;full-title&gt;Gastroenterol Hepatol (N Y)&lt;/full-title&gt;&lt;abbr-1&gt;Gastroenterology &amp;amp; Hepatology&lt;/abbr-1&gt;&lt;/periodical&gt;&lt;alt-periodical&gt;&lt;full-title&gt;Gastroenterol Hepatol (N Y)&lt;/full-title&gt;&lt;abbr-1&gt;Gastroenterology &amp;amp; Hepatology&lt;/abbr-1&gt;&lt;/alt-periodical&gt;&lt;pages&gt;637-40&lt;/pages&gt;&lt;volume&gt;12&lt;/volume&gt;&lt;number&gt;10&lt;/number&gt;&lt;dates&gt;&lt;year&gt;2016&lt;/year&gt;&lt;pub-dates&gt;&lt;date&gt;Oct&lt;/date&gt;&lt;/pub-dates&gt;&lt;/dates&gt;&lt;isbn&gt;1554-7914 (Print)&lt;/isbn&gt;&lt;accession-num&gt;27917079&lt;/accession-num&gt;&lt;urls&gt;&lt;/urls&gt;&lt;custom2&gt;PMC5114507&lt;/custom2&gt;&lt;language&gt;eng&lt;/language&gt;&lt;/record&gt;&lt;/Cite&gt;&lt;/EndNote&gt;</w:instrText>
      </w:r>
      <w:r w:rsidR="00574A4D" w:rsidRPr="00385D45">
        <w:rPr>
          <w:rFonts w:ascii="Book Antiqua" w:hAnsi="Book Antiqua" w:cs="Times New Roman"/>
          <w:vertAlign w:val="superscript"/>
        </w:rPr>
        <w:fldChar w:fldCharType="separate"/>
      </w:r>
      <w:r w:rsidR="0074651F" w:rsidRPr="00385D45">
        <w:rPr>
          <w:rFonts w:ascii="Book Antiqua" w:eastAsia="SimSun" w:hAnsi="Book Antiqua" w:cs="Times New Roman"/>
          <w:noProof/>
          <w:vertAlign w:val="superscript"/>
          <w:lang w:eastAsia="zh-CN"/>
        </w:rPr>
        <w:t>[</w:t>
      </w:r>
      <w:r w:rsidR="00D7613C" w:rsidRPr="00385D45">
        <w:rPr>
          <w:rFonts w:ascii="Book Antiqua" w:hAnsi="Book Antiqua" w:cs="Times New Roman"/>
          <w:noProof/>
          <w:vertAlign w:val="superscript"/>
        </w:rPr>
        <w:t>2</w:t>
      </w:r>
      <w:r w:rsidR="0074651F" w:rsidRPr="00385D45">
        <w:rPr>
          <w:rFonts w:ascii="Book Antiqua" w:eastAsia="SimSun" w:hAnsi="Book Antiqua" w:cs="Times New Roman"/>
          <w:noProof/>
          <w:vertAlign w:val="superscript"/>
          <w:lang w:eastAsia="zh-CN"/>
        </w:rPr>
        <w:t>]</w:t>
      </w:r>
      <w:r w:rsidR="00574A4D" w:rsidRPr="00385D45">
        <w:rPr>
          <w:rFonts w:ascii="Book Antiqua" w:hAnsi="Book Antiqua" w:cs="Times New Roman"/>
          <w:vertAlign w:val="superscript"/>
        </w:rPr>
        <w:fldChar w:fldCharType="end"/>
      </w:r>
      <w:r w:rsidR="00574A4D" w:rsidRPr="00385D45">
        <w:rPr>
          <w:rFonts w:ascii="Book Antiqua" w:hAnsi="Book Antiqua" w:cs="Times New Roman"/>
        </w:rPr>
        <w:t>.</w:t>
      </w:r>
      <w:r w:rsidR="00E30B51">
        <w:rPr>
          <w:rFonts w:ascii="Book Antiqua" w:hAnsi="Book Antiqua" w:cs="Times New Roman"/>
        </w:rPr>
        <w:t xml:space="preserve"> </w:t>
      </w:r>
      <w:r w:rsidR="003E26FC" w:rsidRPr="00385D45">
        <w:rPr>
          <w:rFonts w:ascii="Book Antiqua" w:hAnsi="Book Antiqua" w:cs="Times New Roman"/>
        </w:rPr>
        <w:t>Furthermore, one-</w:t>
      </w:r>
      <w:r w:rsidR="00CC41D0" w:rsidRPr="00385D45">
        <w:rPr>
          <w:rFonts w:ascii="Book Antiqua" w:hAnsi="Book Antiqua" w:cs="Times New Roman"/>
        </w:rPr>
        <w:t xml:space="preserve">third of </w:t>
      </w:r>
      <w:r w:rsidR="00D665D9" w:rsidRPr="00385D45">
        <w:rPr>
          <w:rFonts w:ascii="Book Antiqua" w:hAnsi="Book Antiqua" w:cs="Times New Roman"/>
        </w:rPr>
        <w:t xml:space="preserve">patients do not respond to </w:t>
      </w:r>
      <w:r w:rsidR="002B1D3E" w:rsidRPr="00385D45">
        <w:rPr>
          <w:rFonts w:ascii="Book Antiqua" w:hAnsi="Book Antiqua" w:cs="Times New Roman"/>
        </w:rPr>
        <w:t>anti-</w:t>
      </w:r>
      <w:r w:rsidR="00D665D9" w:rsidRPr="00385D45">
        <w:rPr>
          <w:rFonts w:ascii="Book Antiqua" w:hAnsi="Book Antiqua" w:cs="Times New Roman"/>
        </w:rPr>
        <w:t>TNF-α</w:t>
      </w:r>
      <w:r w:rsidR="00CC41D0" w:rsidRPr="00385D45">
        <w:rPr>
          <w:rFonts w:ascii="Book Antiqua" w:hAnsi="Book Antiqua" w:cs="Times New Roman"/>
        </w:rPr>
        <w:t xml:space="preserve"> medications and 10% of patients are non-res</w:t>
      </w:r>
      <w:r w:rsidR="0074651F" w:rsidRPr="00385D45">
        <w:rPr>
          <w:rFonts w:ascii="Book Antiqua" w:hAnsi="Book Antiqua" w:cs="Times New Roman"/>
        </w:rPr>
        <w:t>ponders to existing medications</w:t>
      </w:r>
      <w:r w:rsidR="00CC41D0" w:rsidRPr="00385D45">
        <w:rPr>
          <w:rFonts w:ascii="Book Antiqua" w:hAnsi="Book Antiqua" w:cs="Times New Roman"/>
          <w:vertAlign w:val="superscript"/>
        </w:rPr>
        <w:fldChar w:fldCharType="begin">
          <w:fldData xml:space="preserve">PEVuZE5vdGU+PENpdGU+PEF1dGhvcj5EZSBGcmFuY2VzY288L0F1dGhvcj48WWVhcj4yMDE2PC9Z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</w:fldData>
        </w:fldChar>
      </w:r>
      <w:r w:rsidR="00D7613C" w:rsidRPr="00385D45">
        <w:rPr>
          <w:rFonts w:ascii="Book Antiqua" w:hAnsi="Book Antiqua" w:cs="Times New Roman"/>
          <w:vertAlign w:val="superscript"/>
        </w:rPr>
        <w:instrText xml:space="preserve"> ADDIN EN.CITE </w:instrText>
      </w:r>
      <w:r w:rsidR="00D7613C" w:rsidRPr="00385D45">
        <w:rPr>
          <w:rFonts w:ascii="Book Antiqua" w:hAnsi="Book Antiqua" w:cs="Times New Roman"/>
          <w:vertAlign w:val="superscript"/>
        </w:rPr>
        <w:fldChar w:fldCharType="begin">
          <w:fldData xml:space="preserve">PEVuZE5vdGU+PENpdGU+PEF1dGhvcj5EZSBGcmFuY2VzY288L0F1dGhvcj48WWVhcj4yMDE2PC9Z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</w:fldData>
        </w:fldChar>
      </w:r>
      <w:r w:rsidR="00D7613C" w:rsidRPr="00385D45">
        <w:rPr>
          <w:rFonts w:ascii="Book Antiqua" w:hAnsi="Book Antiqua" w:cs="Times New Roman"/>
          <w:vertAlign w:val="superscript"/>
        </w:rPr>
        <w:instrText xml:space="preserve"> ADDIN EN.CITE.DATA </w:instrText>
      </w:r>
      <w:r w:rsidR="00D7613C" w:rsidRPr="00385D45">
        <w:rPr>
          <w:rFonts w:ascii="Book Antiqua" w:hAnsi="Book Antiqua" w:cs="Times New Roman"/>
          <w:vertAlign w:val="superscript"/>
        </w:rPr>
      </w:r>
      <w:r w:rsidR="00D7613C" w:rsidRPr="00385D45">
        <w:rPr>
          <w:rFonts w:ascii="Book Antiqua" w:hAnsi="Book Antiqua" w:cs="Times New Roman"/>
          <w:vertAlign w:val="superscript"/>
        </w:rPr>
        <w:fldChar w:fldCharType="end"/>
      </w:r>
      <w:r w:rsidR="00CC41D0" w:rsidRPr="00385D45">
        <w:rPr>
          <w:rFonts w:ascii="Book Antiqua" w:hAnsi="Book Antiqua" w:cs="Times New Roman"/>
          <w:vertAlign w:val="superscript"/>
        </w:rPr>
      </w:r>
      <w:r w:rsidR="00CC41D0" w:rsidRPr="00385D45">
        <w:rPr>
          <w:rFonts w:ascii="Book Antiqua" w:hAnsi="Book Antiqua" w:cs="Times New Roman"/>
          <w:vertAlign w:val="superscript"/>
        </w:rPr>
        <w:fldChar w:fldCharType="separate"/>
      </w:r>
      <w:r w:rsidR="0074651F" w:rsidRPr="00385D45">
        <w:rPr>
          <w:rFonts w:ascii="Book Antiqua" w:eastAsia="SimSun" w:hAnsi="Book Antiqua" w:cs="Times New Roman"/>
          <w:noProof/>
          <w:vertAlign w:val="superscript"/>
          <w:lang w:eastAsia="zh-CN"/>
        </w:rPr>
        <w:t>[</w:t>
      </w:r>
      <w:r w:rsidR="00D7613C" w:rsidRPr="00385D45">
        <w:rPr>
          <w:rFonts w:ascii="Book Antiqua" w:hAnsi="Book Antiqua" w:cs="Times New Roman"/>
          <w:noProof/>
          <w:vertAlign w:val="superscript"/>
        </w:rPr>
        <w:t>3</w:t>
      </w:r>
      <w:r w:rsidR="0074651F" w:rsidRPr="00385D45">
        <w:rPr>
          <w:rFonts w:ascii="Book Antiqua" w:eastAsia="SimSun" w:hAnsi="Book Antiqua" w:cs="Times New Roman"/>
          <w:noProof/>
          <w:vertAlign w:val="superscript"/>
          <w:lang w:eastAsia="zh-CN"/>
        </w:rPr>
        <w:t>]</w:t>
      </w:r>
      <w:r w:rsidR="00CC41D0" w:rsidRPr="00385D45">
        <w:rPr>
          <w:rFonts w:ascii="Book Antiqua" w:hAnsi="Book Antiqua" w:cs="Times New Roman"/>
          <w:vertAlign w:val="superscript"/>
        </w:rPr>
        <w:fldChar w:fldCharType="end"/>
      </w:r>
      <w:r w:rsidR="0074651F" w:rsidRPr="00385D45">
        <w:rPr>
          <w:rFonts w:ascii="Book Antiqua" w:hAnsi="Book Antiqua" w:cs="Times New Roman"/>
        </w:rPr>
        <w:t xml:space="preserve">. </w:t>
      </w:r>
      <w:r w:rsidR="0023693C" w:rsidRPr="00385D45">
        <w:rPr>
          <w:rFonts w:ascii="Book Antiqua" w:hAnsi="Book Antiqua" w:cs="Times New Roman"/>
        </w:rPr>
        <w:t>Stem cell therapy has emerged as treatment for these difficult</w:t>
      </w:r>
      <w:r w:rsidR="00736988" w:rsidRPr="00385D45">
        <w:rPr>
          <w:rFonts w:ascii="Book Antiqua" w:hAnsi="Book Antiqua" w:cs="Times New Roman"/>
        </w:rPr>
        <w:t>-</w:t>
      </w:r>
      <w:r w:rsidR="00BD2C30" w:rsidRPr="00385D45">
        <w:rPr>
          <w:rFonts w:ascii="Book Antiqua" w:hAnsi="Book Antiqua" w:cs="Times New Roman"/>
        </w:rPr>
        <w:t>to</w:t>
      </w:r>
      <w:r w:rsidR="00736988" w:rsidRPr="00385D45">
        <w:rPr>
          <w:rFonts w:ascii="Book Antiqua" w:hAnsi="Book Antiqua" w:cs="Times New Roman"/>
        </w:rPr>
        <w:t>-</w:t>
      </w:r>
      <w:r w:rsidR="00BD2C30" w:rsidRPr="00385D45">
        <w:rPr>
          <w:rFonts w:ascii="Book Antiqua" w:hAnsi="Book Antiqua" w:cs="Times New Roman"/>
        </w:rPr>
        <w:t xml:space="preserve">treat </w:t>
      </w:r>
      <w:r w:rsidR="0023693C" w:rsidRPr="00385D45">
        <w:rPr>
          <w:rFonts w:ascii="Book Antiqua" w:hAnsi="Book Antiqua" w:cs="Times New Roman"/>
        </w:rPr>
        <w:t xml:space="preserve">patients with </w:t>
      </w:r>
      <w:r w:rsidR="004934A5" w:rsidRPr="00385D45">
        <w:rPr>
          <w:rFonts w:ascii="Book Antiqua" w:hAnsi="Book Antiqua" w:cs="Times New Roman"/>
        </w:rPr>
        <w:t>fistulizing</w:t>
      </w:r>
      <w:r w:rsidR="0023693C" w:rsidRPr="00385D45">
        <w:rPr>
          <w:rFonts w:ascii="Book Antiqua" w:hAnsi="Book Antiqua" w:cs="Times New Roman"/>
        </w:rPr>
        <w:t xml:space="preserve"> CD</w:t>
      </w:r>
      <w:r w:rsidR="0074651F" w:rsidRPr="00385D45">
        <w:rPr>
          <w:rFonts w:ascii="Book Antiqua" w:hAnsi="Book Antiqua" w:cs="Times New Roman"/>
        </w:rPr>
        <w:t xml:space="preserve">. </w:t>
      </w:r>
      <w:r w:rsidR="00C849A8" w:rsidRPr="00385D45">
        <w:rPr>
          <w:rFonts w:ascii="Book Antiqua" w:hAnsi="Book Antiqua" w:cs="Times New Roman"/>
        </w:rPr>
        <w:t xml:space="preserve">In this review, </w:t>
      </w:r>
      <w:r w:rsidR="007332F1" w:rsidRPr="00385D45">
        <w:rPr>
          <w:rFonts w:ascii="Book Antiqua" w:hAnsi="Book Antiqua" w:cs="Times New Roman"/>
        </w:rPr>
        <w:t>the authors aim to highlight the progression of stem cell therapies in</w:t>
      </w:r>
      <w:r w:rsidR="00164F7D" w:rsidRPr="00385D45">
        <w:rPr>
          <w:rFonts w:ascii="Book Antiqua" w:hAnsi="Book Antiqua" w:cs="Times New Roman"/>
        </w:rPr>
        <w:t xml:space="preserve"> patients with refractor</w:t>
      </w:r>
      <w:r w:rsidR="0074651F" w:rsidRPr="00385D45">
        <w:rPr>
          <w:rFonts w:ascii="Book Antiqua" w:hAnsi="Book Antiqua" w:cs="Times New Roman"/>
        </w:rPr>
        <w:t xml:space="preserve">y CD with fistulizing disease. </w:t>
      </w:r>
      <w:r w:rsidR="00164F7D" w:rsidRPr="00385D45">
        <w:rPr>
          <w:rFonts w:ascii="Book Antiqua" w:hAnsi="Book Antiqua" w:cs="Times New Roman"/>
        </w:rPr>
        <w:t>A</w:t>
      </w:r>
      <w:r w:rsidR="007332F1" w:rsidRPr="00385D45">
        <w:rPr>
          <w:rFonts w:ascii="Book Antiqua" w:hAnsi="Book Antiqua" w:cs="Times New Roman"/>
        </w:rPr>
        <w:t xml:space="preserve"> literature search</w:t>
      </w:r>
      <w:r w:rsidR="00164F7D" w:rsidRPr="00385D45">
        <w:rPr>
          <w:rFonts w:ascii="Book Antiqua" w:hAnsi="Book Antiqua" w:cs="Times New Roman"/>
        </w:rPr>
        <w:t xml:space="preserve"> of clinical trials in humans</w:t>
      </w:r>
      <w:r w:rsidR="007332F1" w:rsidRPr="00385D45">
        <w:rPr>
          <w:rFonts w:ascii="Book Antiqua" w:hAnsi="Book Antiqua" w:cs="Times New Roman"/>
        </w:rPr>
        <w:t xml:space="preserve"> </w:t>
      </w:r>
      <w:r w:rsidR="00164F7D" w:rsidRPr="00385D45">
        <w:rPr>
          <w:rFonts w:ascii="Book Antiqua" w:hAnsi="Book Antiqua" w:cs="Times New Roman"/>
        </w:rPr>
        <w:t xml:space="preserve">was performed </w:t>
      </w:r>
      <w:r w:rsidR="00A84632" w:rsidRPr="00385D45">
        <w:rPr>
          <w:rFonts w:ascii="Book Antiqua" w:hAnsi="Book Antiqua" w:cs="Times New Roman"/>
        </w:rPr>
        <w:t xml:space="preserve">with </w:t>
      </w:r>
      <w:r w:rsidR="0019720F" w:rsidRPr="00385D45">
        <w:rPr>
          <w:rFonts w:ascii="Book Antiqua" w:hAnsi="Book Antiqua" w:cs="Times New Roman"/>
        </w:rPr>
        <w:t>PubMed</w:t>
      </w:r>
      <w:r w:rsidR="00164F7D" w:rsidRPr="00385D45">
        <w:rPr>
          <w:rFonts w:ascii="Book Antiqua" w:hAnsi="Book Antiqua" w:cs="Times New Roman"/>
        </w:rPr>
        <w:t xml:space="preserve"> through April 2018 </w:t>
      </w:r>
      <w:r w:rsidR="007332F1" w:rsidRPr="00385D45">
        <w:rPr>
          <w:rFonts w:ascii="Book Antiqua" w:hAnsi="Book Antiqua" w:cs="Times New Roman"/>
        </w:rPr>
        <w:t xml:space="preserve">using keywords including stem cell therapy, fistulas, fistulizing, </w:t>
      </w:r>
      <w:r w:rsidR="00DE73ED" w:rsidRPr="00385D45">
        <w:rPr>
          <w:rFonts w:ascii="Book Antiqua" w:eastAsia="SimSun" w:hAnsi="Book Antiqua" w:cs="Times New Roman"/>
          <w:lang w:eastAsia="zh-CN"/>
        </w:rPr>
        <w:t>IBD</w:t>
      </w:r>
      <w:r w:rsidR="007332F1" w:rsidRPr="00385D45">
        <w:rPr>
          <w:rFonts w:ascii="Book Antiqua" w:hAnsi="Book Antiqua" w:cs="Times New Roman"/>
        </w:rPr>
        <w:t xml:space="preserve"> and </w:t>
      </w:r>
      <w:r w:rsidR="00DE73ED" w:rsidRPr="00385D45">
        <w:rPr>
          <w:rFonts w:ascii="Book Antiqua" w:eastAsia="SimSun" w:hAnsi="Book Antiqua" w:cs="Times New Roman"/>
          <w:lang w:eastAsia="zh-CN"/>
        </w:rPr>
        <w:t>CD</w:t>
      </w:r>
      <w:r w:rsidR="007332F1" w:rsidRPr="00385D45">
        <w:rPr>
          <w:rFonts w:ascii="Book Antiqua" w:hAnsi="Book Antiqua" w:cs="Times New Roman"/>
        </w:rPr>
        <w:t>.</w:t>
      </w:r>
      <w:r w:rsidR="00E30B51">
        <w:rPr>
          <w:rFonts w:ascii="Book Antiqua" w:hAnsi="Book Antiqua" w:cs="Times New Roman"/>
        </w:rPr>
        <w:t xml:space="preserve"> </w:t>
      </w:r>
      <w:r w:rsidR="00164F7D" w:rsidRPr="00385D45">
        <w:rPr>
          <w:rFonts w:ascii="Book Antiqua" w:hAnsi="Book Antiqua" w:cs="Times New Roman"/>
        </w:rPr>
        <w:t xml:space="preserve">The searches were limited to English language, and excluded comments, editorials, or letters. </w:t>
      </w:r>
      <w:r w:rsidR="007332F1" w:rsidRPr="00385D45">
        <w:rPr>
          <w:rFonts w:ascii="Book Antiqua" w:hAnsi="Book Antiqua" w:cs="Times New Roman"/>
        </w:rPr>
        <w:t>The outcomes of safety and efficacy using this innovative treatment are presented throughout</w:t>
      </w:r>
      <w:r w:rsidR="000413A4" w:rsidRPr="00385D45">
        <w:rPr>
          <w:rFonts w:ascii="Book Antiqua" w:hAnsi="Book Antiqua" w:cs="Times New Roman"/>
        </w:rPr>
        <w:t xml:space="preserve"> and are </w:t>
      </w:r>
      <w:r w:rsidR="0057386E" w:rsidRPr="00385D45">
        <w:rPr>
          <w:rFonts w:ascii="Book Antiqua" w:hAnsi="Book Antiqua" w:cs="Times New Roman"/>
        </w:rPr>
        <w:t>outlined after each section of type of stem cell modality in Tables 1-5.</w:t>
      </w:r>
    </w:p>
    <w:p w14:paraId="2EDF029A" w14:textId="70F1E8DC" w:rsidR="00ED2816" w:rsidRPr="00385D45" w:rsidRDefault="00012131" w:rsidP="005158CC">
      <w:pPr>
        <w:spacing w:line="360" w:lineRule="auto"/>
        <w:ind w:firstLineChars="200" w:firstLine="480"/>
        <w:jc w:val="both"/>
        <w:rPr>
          <w:rFonts w:ascii="Book Antiqua" w:eastAsia="SimSun" w:hAnsi="Book Antiqua" w:cs="Times New Roman"/>
          <w:lang w:eastAsia="zh-CN"/>
        </w:rPr>
      </w:pPr>
      <w:r w:rsidRPr="00385D45">
        <w:rPr>
          <w:rFonts w:ascii="Book Antiqua" w:hAnsi="Book Antiqua" w:cs="Times New Roman"/>
        </w:rPr>
        <w:t>Four main groups of stem cell therapies exist which include embryonic, tissue-specific, mesenchymal and induced pluripotent stem cells.</w:t>
      </w:r>
      <w:r w:rsidR="00656F53" w:rsidRPr="00385D45">
        <w:rPr>
          <w:rFonts w:ascii="Book Antiqua" w:hAnsi="Book Antiqua" w:cs="Times New Roman"/>
        </w:rPr>
        <w:t xml:space="preserve"> Most studies </w:t>
      </w:r>
      <w:r w:rsidR="00A84632" w:rsidRPr="00385D45">
        <w:rPr>
          <w:rFonts w:ascii="Book Antiqua" w:hAnsi="Book Antiqua" w:cs="Times New Roman"/>
        </w:rPr>
        <w:t>evaluating</w:t>
      </w:r>
      <w:r w:rsidR="00656F53" w:rsidRPr="00385D45">
        <w:rPr>
          <w:rFonts w:ascii="Book Antiqua" w:hAnsi="Book Antiqua" w:cs="Times New Roman"/>
        </w:rPr>
        <w:t xml:space="preserve"> treatment </w:t>
      </w:r>
      <w:r w:rsidR="00A84632" w:rsidRPr="00385D45">
        <w:rPr>
          <w:rFonts w:ascii="Book Antiqua" w:hAnsi="Book Antiqua" w:cs="Times New Roman"/>
        </w:rPr>
        <w:t xml:space="preserve">of </w:t>
      </w:r>
      <w:r w:rsidR="00D665D9" w:rsidRPr="00385D45">
        <w:rPr>
          <w:rFonts w:ascii="Book Antiqua" w:hAnsi="Book Antiqua" w:cs="Times New Roman"/>
        </w:rPr>
        <w:t>fistulizing</w:t>
      </w:r>
      <w:r w:rsidR="00656F53" w:rsidRPr="00385D45">
        <w:rPr>
          <w:rFonts w:ascii="Book Antiqua" w:hAnsi="Book Antiqua" w:cs="Times New Roman"/>
        </w:rPr>
        <w:t xml:space="preserve"> disease for IBD patients </w:t>
      </w:r>
      <w:r w:rsidR="00A84632" w:rsidRPr="00385D45">
        <w:rPr>
          <w:rFonts w:ascii="Book Antiqua" w:hAnsi="Book Antiqua" w:cs="Times New Roman"/>
        </w:rPr>
        <w:t xml:space="preserve">utilize </w:t>
      </w:r>
      <w:r w:rsidR="00656F53" w:rsidRPr="00385D45">
        <w:rPr>
          <w:rFonts w:ascii="Book Antiqua" w:hAnsi="Book Antiqua" w:cs="Times New Roman"/>
        </w:rPr>
        <w:t>mesenchy</w:t>
      </w:r>
      <w:r w:rsidR="00807E4C" w:rsidRPr="00385D45">
        <w:rPr>
          <w:rFonts w:ascii="Book Antiqua" w:hAnsi="Book Antiqua" w:cs="Times New Roman"/>
        </w:rPr>
        <w:t xml:space="preserve">mal stem cell </w:t>
      </w:r>
      <w:r w:rsidR="003E26FC" w:rsidRPr="00385D45">
        <w:rPr>
          <w:rFonts w:ascii="Book Antiqua" w:hAnsi="Book Antiqua" w:cs="Times New Roman"/>
        </w:rPr>
        <w:t xml:space="preserve">(MSC) </w:t>
      </w:r>
      <w:r w:rsidR="00807E4C" w:rsidRPr="00385D45">
        <w:rPr>
          <w:rFonts w:ascii="Book Antiqua" w:hAnsi="Book Antiqua" w:cs="Times New Roman"/>
        </w:rPr>
        <w:t>therapy</w:t>
      </w:r>
      <w:r w:rsidR="00A84632" w:rsidRPr="00385D45">
        <w:rPr>
          <w:rFonts w:ascii="Book Antiqua" w:hAnsi="Book Antiqua" w:cs="Times New Roman"/>
        </w:rPr>
        <w:t>,</w:t>
      </w:r>
      <w:r w:rsidR="00DB37B4" w:rsidRPr="00385D45">
        <w:rPr>
          <w:rFonts w:ascii="Book Antiqua" w:hAnsi="Book Antiqua" w:cs="Times New Roman"/>
        </w:rPr>
        <w:t xml:space="preserve"> whether autologous or </w:t>
      </w:r>
      <w:r w:rsidR="00B62D2E" w:rsidRPr="00385D45">
        <w:rPr>
          <w:rFonts w:ascii="Book Antiqua" w:hAnsi="Book Antiqua" w:cs="Times New Roman"/>
        </w:rPr>
        <w:t>allogeneic</w:t>
      </w:r>
      <w:r w:rsidR="00DB37B4" w:rsidRPr="00385D45">
        <w:rPr>
          <w:rFonts w:ascii="Book Antiqua" w:hAnsi="Book Antiqua" w:cs="Times New Roman"/>
        </w:rPr>
        <w:t xml:space="preserve"> in nature</w:t>
      </w:r>
      <w:r w:rsidR="0074651F" w:rsidRPr="00385D45">
        <w:rPr>
          <w:rFonts w:ascii="Book Antiqua" w:hAnsi="Book Antiqua" w:cs="Times New Roman"/>
        </w:rPr>
        <w:t xml:space="preserve">. </w:t>
      </w:r>
      <w:r w:rsidR="00656F53" w:rsidRPr="00385D45">
        <w:rPr>
          <w:rFonts w:ascii="Book Antiqua" w:hAnsi="Book Antiqua" w:cs="Times New Roman"/>
        </w:rPr>
        <w:t xml:space="preserve">MSC are </w:t>
      </w:r>
      <w:r w:rsidR="00656F53" w:rsidRPr="00385D45">
        <w:rPr>
          <w:rFonts w:ascii="Book Antiqua" w:hAnsi="Book Antiqua" w:cs="Times New Roman"/>
        </w:rPr>
        <w:lastRenderedPageBreak/>
        <w:t>stromal cells surroundi</w:t>
      </w:r>
      <w:r w:rsidR="001D3543" w:rsidRPr="00385D45">
        <w:rPr>
          <w:rFonts w:ascii="Book Antiqua" w:hAnsi="Book Antiqua" w:cs="Times New Roman"/>
        </w:rPr>
        <w:t xml:space="preserve">ng other tissues and organs that </w:t>
      </w:r>
      <w:r w:rsidR="00656F53" w:rsidRPr="00385D45">
        <w:rPr>
          <w:rFonts w:ascii="Book Antiqua" w:hAnsi="Book Antiqua" w:cs="Times New Roman"/>
        </w:rPr>
        <w:t xml:space="preserve">are able to undergo angiogenesis of the cells they are derived from and </w:t>
      </w:r>
      <w:r w:rsidR="002B1D3E" w:rsidRPr="00385D45">
        <w:rPr>
          <w:rFonts w:ascii="Book Antiqua" w:hAnsi="Book Antiqua" w:cs="Times New Roman"/>
        </w:rPr>
        <w:t>are available</w:t>
      </w:r>
      <w:r w:rsidR="00656F53" w:rsidRPr="00385D45">
        <w:rPr>
          <w:rFonts w:ascii="Book Antiqua" w:hAnsi="Book Antiqua" w:cs="Times New Roman"/>
        </w:rPr>
        <w:t xml:space="preserve"> to help with immunomodulatory </w:t>
      </w:r>
      <w:r w:rsidR="00831DE0" w:rsidRPr="00385D45">
        <w:rPr>
          <w:rFonts w:ascii="Book Antiqua" w:hAnsi="Book Antiqua" w:cs="Times New Roman"/>
        </w:rPr>
        <w:t>ef</w:t>
      </w:r>
      <w:r w:rsidR="00DB37B4" w:rsidRPr="00385D45">
        <w:rPr>
          <w:rFonts w:ascii="Book Antiqua" w:hAnsi="Book Antiqua" w:cs="Times New Roman"/>
        </w:rPr>
        <w:t xml:space="preserve">fects; </w:t>
      </w:r>
      <w:r w:rsidR="00A84632" w:rsidRPr="00385D45">
        <w:rPr>
          <w:rFonts w:ascii="Book Antiqua" w:hAnsi="Book Antiqua" w:cs="Times New Roman"/>
        </w:rPr>
        <w:t xml:space="preserve">this includes </w:t>
      </w:r>
      <w:r w:rsidR="00DB37B4" w:rsidRPr="00385D45">
        <w:rPr>
          <w:rFonts w:ascii="Book Antiqua" w:hAnsi="Book Antiqua" w:cs="Times New Roman"/>
        </w:rPr>
        <w:t xml:space="preserve">adipose </w:t>
      </w:r>
      <w:r w:rsidR="00A84632" w:rsidRPr="00385D45">
        <w:rPr>
          <w:rFonts w:ascii="Book Antiqua" w:hAnsi="Book Antiqua" w:cs="Times New Roman"/>
        </w:rPr>
        <w:t xml:space="preserve">tissue and </w:t>
      </w:r>
      <w:r w:rsidR="0074651F" w:rsidRPr="00385D45">
        <w:rPr>
          <w:rFonts w:ascii="Book Antiqua" w:hAnsi="Book Antiqua" w:cs="Times New Roman"/>
        </w:rPr>
        <w:t xml:space="preserve">bone marrow cells. </w:t>
      </w:r>
      <w:r w:rsidR="00611D5F" w:rsidRPr="00385D45">
        <w:rPr>
          <w:rFonts w:ascii="Book Antiqua" w:hAnsi="Book Antiqua" w:cs="Times New Roman"/>
        </w:rPr>
        <w:t xml:space="preserve">Three criteria for MSC </w:t>
      </w:r>
      <w:r w:rsidR="00611D5F" w:rsidRPr="00385D45">
        <w:rPr>
          <w:rFonts w:ascii="Book Antiqua" w:hAnsi="Book Antiqua" w:cs="Times New Roman"/>
          <w:i/>
        </w:rPr>
        <w:t xml:space="preserve">in vitro </w:t>
      </w:r>
      <w:r w:rsidR="00611D5F" w:rsidRPr="00385D45">
        <w:rPr>
          <w:rFonts w:ascii="Book Antiqua" w:hAnsi="Book Antiqua" w:cs="Times New Roman"/>
        </w:rPr>
        <w:t xml:space="preserve">must be met </w:t>
      </w:r>
      <w:r w:rsidR="00611D5F" w:rsidRPr="00385D45">
        <w:rPr>
          <w:rFonts w:ascii="Book Antiqua" w:hAnsi="Book Antiqua" w:cs="Times New Roman"/>
          <w:i/>
        </w:rPr>
        <w:t>per</w:t>
      </w:r>
      <w:r w:rsidR="00611D5F" w:rsidRPr="00385D45">
        <w:rPr>
          <w:rFonts w:ascii="Book Antiqua" w:hAnsi="Book Antiqua" w:cs="Times New Roman"/>
        </w:rPr>
        <w:t xml:space="preserve"> the International Society for Cellular Therapy</w:t>
      </w:r>
      <w:r w:rsidR="00A84632" w:rsidRPr="00385D45">
        <w:rPr>
          <w:rFonts w:ascii="Book Antiqua" w:hAnsi="Book Antiqua" w:cs="Times New Roman"/>
        </w:rPr>
        <w:t>,</w:t>
      </w:r>
      <w:r w:rsidR="00611D5F" w:rsidRPr="00385D45">
        <w:rPr>
          <w:rFonts w:ascii="Book Antiqua" w:hAnsi="Book Antiqua" w:cs="Times New Roman"/>
        </w:rPr>
        <w:t xml:space="preserve"> which include differentiation potential </w:t>
      </w:r>
      <w:r w:rsidR="00611D5F" w:rsidRPr="00385D45">
        <w:rPr>
          <w:rFonts w:ascii="Book Antiqua" w:hAnsi="Book Antiqua" w:cs="Times New Roman"/>
          <w:i/>
        </w:rPr>
        <w:t>i.e.</w:t>
      </w:r>
      <w:r w:rsidR="00611D5F" w:rsidRPr="00385D45">
        <w:rPr>
          <w:rFonts w:ascii="Book Antiqua" w:hAnsi="Book Antiqua" w:cs="Times New Roman"/>
        </w:rPr>
        <w:t xml:space="preserve"> </w:t>
      </w:r>
      <w:proofErr w:type="spellStart"/>
      <w:r w:rsidR="00611D5F" w:rsidRPr="00385D45">
        <w:rPr>
          <w:rFonts w:ascii="Book Antiqua" w:hAnsi="Book Antiqua" w:cs="Times New Roman"/>
        </w:rPr>
        <w:t>adipogenic</w:t>
      </w:r>
      <w:proofErr w:type="spellEnd"/>
      <w:r w:rsidR="00611D5F" w:rsidRPr="00385D45">
        <w:rPr>
          <w:rFonts w:ascii="Book Antiqua" w:hAnsi="Book Antiqua" w:cs="Times New Roman"/>
        </w:rPr>
        <w:t xml:space="preserve"> lineages, expression of surface antigens including </w:t>
      </w:r>
      <w:r w:rsidR="0074651F" w:rsidRPr="00385D45">
        <w:rPr>
          <w:rFonts w:ascii="Book Antiqua" w:hAnsi="Book Antiqua" w:cs="Times New Roman"/>
        </w:rPr>
        <w:t>human leukocyte antigen</w:t>
      </w:r>
      <w:r w:rsidR="00611D5F" w:rsidRPr="00385D45">
        <w:rPr>
          <w:rFonts w:ascii="Book Antiqua" w:hAnsi="Book Antiqua" w:cs="Times New Roman"/>
        </w:rPr>
        <w:t xml:space="preserve"> DR-, CD79a, CD19-, CD14-, CD11b-, CD45-, CD34-, CD105+, CD90+, CD73+, a</w:t>
      </w:r>
      <w:r w:rsidR="0074651F" w:rsidRPr="00385D45">
        <w:rPr>
          <w:rFonts w:ascii="Book Antiqua" w:hAnsi="Book Antiqua" w:cs="Times New Roman"/>
        </w:rPr>
        <w:t>nd ability to adhere to plastic</w:t>
      </w:r>
      <w:r w:rsidR="00611D5F" w:rsidRPr="00385D45">
        <w:rPr>
          <w:rFonts w:ascii="Book Antiqua" w:hAnsi="Book Antiqua" w:cs="Times New Roman"/>
          <w:vertAlign w:val="superscript"/>
        </w:rPr>
        <w:fldChar w:fldCharType="begin">
          <w:fldData xml:space="preserve">PEVuZE5vdGU+PENpdGU+PEF1dGhvcj5Eb3RoZWw8L0F1dGhvcj48WWVhcj4yMDE2PC9ZZWFyPjxS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==
</w:fldData>
        </w:fldChar>
      </w:r>
      <w:r w:rsidR="00D7613C" w:rsidRPr="00385D45">
        <w:rPr>
          <w:rFonts w:ascii="Book Antiqua" w:hAnsi="Book Antiqua" w:cs="Times New Roman"/>
          <w:vertAlign w:val="superscript"/>
        </w:rPr>
        <w:instrText xml:space="preserve"> ADDIN EN.CITE </w:instrText>
      </w:r>
      <w:r w:rsidR="00D7613C" w:rsidRPr="00385D45">
        <w:rPr>
          <w:rFonts w:ascii="Book Antiqua" w:hAnsi="Book Antiqua" w:cs="Times New Roman"/>
          <w:vertAlign w:val="superscript"/>
        </w:rPr>
        <w:fldChar w:fldCharType="begin">
          <w:fldData xml:space="preserve">PEVuZE5vdGU+PENpdGU+PEF1dGhvcj5Eb3RoZWw8L0F1dGhvcj48WWVhcj4yMDE2PC9ZZWFyPjxS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==
</w:fldData>
        </w:fldChar>
      </w:r>
      <w:r w:rsidR="00D7613C" w:rsidRPr="00385D45">
        <w:rPr>
          <w:rFonts w:ascii="Book Antiqua" w:hAnsi="Book Antiqua" w:cs="Times New Roman"/>
          <w:vertAlign w:val="superscript"/>
        </w:rPr>
        <w:instrText xml:space="preserve"> ADDIN EN.CITE.DATA </w:instrText>
      </w:r>
      <w:r w:rsidR="00D7613C" w:rsidRPr="00385D45">
        <w:rPr>
          <w:rFonts w:ascii="Book Antiqua" w:hAnsi="Book Antiqua" w:cs="Times New Roman"/>
          <w:vertAlign w:val="superscript"/>
        </w:rPr>
      </w:r>
      <w:r w:rsidR="00D7613C" w:rsidRPr="00385D45">
        <w:rPr>
          <w:rFonts w:ascii="Book Antiqua" w:hAnsi="Book Antiqua" w:cs="Times New Roman"/>
          <w:vertAlign w:val="superscript"/>
        </w:rPr>
        <w:fldChar w:fldCharType="end"/>
      </w:r>
      <w:r w:rsidR="00611D5F" w:rsidRPr="00385D45">
        <w:rPr>
          <w:rFonts w:ascii="Book Antiqua" w:hAnsi="Book Antiqua" w:cs="Times New Roman"/>
          <w:vertAlign w:val="superscript"/>
        </w:rPr>
      </w:r>
      <w:r w:rsidR="00611D5F" w:rsidRPr="00385D45">
        <w:rPr>
          <w:rFonts w:ascii="Book Antiqua" w:hAnsi="Book Antiqua" w:cs="Times New Roman"/>
          <w:vertAlign w:val="superscript"/>
        </w:rPr>
        <w:fldChar w:fldCharType="separate"/>
      </w:r>
      <w:r w:rsidR="0074651F" w:rsidRPr="00385D45">
        <w:rPr>
          <w:rFonts w:ascii="Book Antiqua" w:eastAsia="SimSun" w:hAnsi="Book Antiqua" w:cs="Times New Roman"/>
          <w:noProof/>
          <w:vertAlign w:val="superscript"/>
          <w:lang w:eastAsia="zh-CN"/>
        </w:rPr>
        <w:t>[</w:t>
      </w:r>
      <w:r w:rsidR="00D7613C" w:rsidRPr="00385D45">
        <w:rPr>
          <w:rFonts w:ascii="Book Antiqua" w:hAnsi="Book Antiqua" w:cs="Times New Roman"/>
          <w:noProof/>
          <w:vertAlign w:val="superscript"/>
        </w:rPr>
        <w:t>4</w:t>
      </w:r>
      <w:r w:rsidR="0074651F" w:rsidRPr="00385D45">
        <w:rPr>
          <w:rFonts w:ascii="Book Antiqua" w:eastAsia="SimSun" w:hAnsi="Book Antiqua" w:cs="Times New Roman"/>
          <w:noProof/>
          <w:vertAlign w:val="superscript"/>
          <w:lang w:eastAsia="zh-CN"/>
        </w:rPr>
        <w:t>]</w:t>
      </w:r>
      <w:r w:rsidR="00611D5F" w:rsidRPr="00385D45">
        <w:rPr>
          <w:rFonts w:ascii="Book Antiqua" w:hAnsi="Book Antiqua" w:cs="Times New Roman"/>
          <w:vertAlign w:val="superscript"/>
        </w:rPr>
        <w:fldChar w:fldCharType="end"/>
      </w:r>
      <w:r w:rsidR="0074651F" w:rsidRPr="00385D45">
        <w:rPr>
          <w:rFonts w:ascii="Book Antiqua" w:hAnsi="Book Antiqua" w:cs="Times New Roman"/>
        </w:rPr>
        <w:t xml:space="preserve">. </w:t>
      </w:r>
      <w:r w:rsidR="00BC0F8B" w:rsidRPr="00385D45">
        <w:rPr>
          <w:rFonts w:ascii="Book Antiqua" w:hAnsi="Book Antiqua" w:cs="Times New Roman"/>
        </w:rPr>
        <w:t xml:space="preserve">Limited studies exist in </w:t>
      </w:r>
      <w:r w:rsidR="001D3543" w:rsidRPr="00385D45">
        <w:rPr>
          <w:rFonts w:ascii="Book Antiqua" w:hAnsi="Book Antiqua" w:cs="Times New Roman"/>
        </w:rPr>
        <w:t xml:space="preserve">animal models and </w:t>
      </w:r>
      <w:r w:rsidR="00BC0F8B" w:rsidRPr="00385D45">
        <w:rPr>
          <w:rFonts w:ascii="Book Antiqua" w:hAnsi="Book Antiqua" w:cs="Times New Roman"/>
        </w:rPr>
        <w:t>human trials</w:t>
      </w:r>
      <w:r w:rsidR="00A84632" w:rsidRPr="00385D45">
        <w:rPr>
          <w:rFonts w:ascii="Book Antiqua" w:hAnsi="Book Antiqua" w:cs="Times New Roman"/>
        </w:rPr>
        <w:t>,</w:t>
      </w:r>
      <w:r w:rsidR="001D3543" w:rsidRPr="00385D45">
        <w:rPr>
          <w:rFonts w:ascii="Book Antiqua" w:hAnsi="Book Antiqua" w:cs="Times New Roman"/>
        </w:rPr>
        <w:t xml:space="preserve"> yet there has been an emergence of research in this area within the last ten years.</w:t>
      </w:r>
      <w:r w:rsidR="001D7A35" w:rsidRPr="00385D45">
        <w:rPr>
          <w:rFonts w:ascii="Book Antiqua" w:hAnsi="Book Antiqua" w:cs="Times New Roman"/>
        </w:rPr>
        <w:t xml:space="preserve"> </w:t>
      </w:r>
      <w:r w:rsidR="00C91171" w:rsidRPr="00385D45">
        <w:rPr>
          <w:rFonts w:ascii="Book Antiqua" w:hAnsi="Book Antiqua" w:cs="Times New Roman"/>
        </w:rPr>
        <w:t>The majority of these studies had the same exclusion criteria unless o</w:t>
      </w:r>
      <w:r w:rsidR="001D7A35" w:rsidRPr="00385D45">
        <w:rPr>
          <w:rFonts w:ascii="Book Antiqua" w:hAnsi="Book Antiqua" w:cs="Times New Roman"/>
        </w:rPr>
        <w:t xml:space="preserve">therwise specified below. </w:t>
      </w:r>
      <w:proofErr w:type="gramStart"/>
      <w:r w:rsidR="00C91171" w:rsidRPr="00385D45">
        <w:rPr>
          <w:rFonts w:ascii="Book Antiqua" w:hAnsi="Book Antiqua" w:cs="Times New Roman"/>
        </w:rPr>
        <w:t>These included evidence of any infections</w:t>
      </w:r>
      <w:proofErr w:type="gramEnd"/>
      <w:r w:rsidR="00C91171" w:rsidRPr="00385D45">
        <w:rPr>
          <w:rFonts w:ascii="Book Antiqua" w:hAnsi="Book Antiqua" w:cs="Times New Roman"/>
        </w:rPr>
        <w:t xml:space="preserve">, the need for antibiotics or immediate surgery, unwilling to use contraceptives, pregnant or breast-feeding, presence of complex fistulas with more than 2 openings or malignancy within the past five years, and any </w:t>
      </w:r>
      <w:r w:rsidR="001D7A35" w:rsidRPr="00385D45">
        <w:rPr>
          <w:rFonts w:ascii="Book Antiqua" w:hAnsi="Book Antiqua" w:cs="Times New Roman"/>
        </w:rPr>
        <w:t xml:space="preserve">evidence of end-organ failure. </w:t>
      </w:r>
      <w:r w:rsidR="00203A8C" w:rsidRPr="00385D45">
        <w:rPr>
          <w:rFonts w:ascii="Book Antiqua" w:hAnsi="Book Antiqua" w:cs="Times New Roman"/>
        </w:rPr>
        <w:t xml:space="preserve">Fistulas in most studies were a mix of </w:t>
      </w:r>
      <w:proofErr w:type="spellStart"/>
      <w:r w:rsidR="00203A8C" w:rsidRPr="00385D45">
        <w:rPr>
          <w:rFonts w:ascii="Book Antiqua" w:hAnsi="Book Antiqua" w:cs="Times New Roman"/>
        </w:rPr>
        <w:t>transsphincteric</w:t>
      </w:r>
      <w:proofErr w:type="spellEnd"/>
      <w:r w:rsidR="00203A8C" w:rsidRPr="00385D45">
        <w:rPr>
          <w:rFonts w:ascii="Book Antiqua" w:hAnsi="Book Antiqua" w:cs="Times New Roman"/>
        </w:rPr>
        <w:t xml:space="preserve">, </w:t>
      </w:r>
      <w:proofErr w:type="spellStart"/>
      <w:r w:rsidR="00203A8C" w:rsidRPr="00385D45">
        <w:rPr>
          <w:rFonts w:ascii="Book Antiqua" w:hAnsi="Book Antiqua" w:cs="Times New Roman"/>
        </w:rPr>
        <w:t>suprasphincteric</w:t>
      </w:r>
      <w:proofErr w:type="spellEnd"/>
      <w:r w:rsidR="00203A8C" w:rsidRPr="00385D45">
        <w:rPr>
          <w:rFonts w:ascii="Book Antiqua" w:hAnsi="Book Antiqua" w:cs="Times New Roman"/>
        </w:rPr>
        <w:t xml:space="preserve">, and </w:t>
      </w:r>
      <w:proofErr w:type="spellStart"/>
      <w:r w:rsidR="00203A8C" w:rsidRPr="00385D45">
        <w:rPr>
          <w:rFonts w:ascii="Book Antiqua" w:hAnsi="Book Antiqua" w:cs="Times New Roman"/>
        </w:rPr>
        <w:t>extrasphincteric</w:t>
      </w:r>
      <w:proofErr w:type="spellEnd"/>
      <w:r w:rsidR="004136D0" w:rsidRPr="00385D45">
        <w:rPr>
          <w:rFonts w:ascii="Book Antiqua" w:hAnsi="Book Antiqua" w:cs="Times New Roman"/>
        </w:rPr>
        <w:t xml:space="preserve"> and sometimes rectovaginal</w:t>
      </w:r>
      <w:r w:rsidR="00203A8C" w:rsidRPr="00385D45">
        <w:rPr>
          <w:rFonts w:ascii="Book Antiqua" w:hAnsi="Book Antiqua" w:cs="Times New Roman"/>
        </w:rPr>
        <w:t>.</w:t>
      </w:r>
      <w:r w:rsidR="001D7A35" w:rsidRPr="00385D45">
        <w:rPr>
          <w:rFonts w:ascii="Book Antiqua" w:hAnsi="Book Antiqua" w:cs="Times New Roman"/>
        </w:rPr>
        <w:t xml:space="preserve"> </w:t>
      </w:r>
      <w:r w:rsidR="00FD4540" w:rsidRPr="00385D45">
        <w:rPr>
          <w:rFonts w:ascii="Book Antiqua" w:hAnsi="Book Antiqua" w:cs="Times New Roman"/>
        </w:rPr>
        <w:t xml:space="preserve">No studies using stem cell therapy specifically for </w:t>
      </w:r>
      <w:r w:rsidR="005D336F" w:rsidRPr="00385D45">
        <w:rPr>
          <w:rFonts w:ascii="Book Antiqua" w:hAnsi="Book Antiqua" w:cs="Times New Roman"/>
        </w:rPr>
        <w:t>fistulizing</w:t>
      </w:r>
      <w:r w:rsidR="00FD4540" w:rsidRPr="00385D45">
        <w:rPr>
          <w:rFonts w:ascii="Book Antiqua" w:hAnsi="Book Antiqua" w:cs="Times New Roman"/>
        </w:rPr>
        <w:t xml:space="preserve"> disease commented on developmen</w:t>
      </w:r>
      <w:r w:rsidR="001D7A35" w:rsidRPr="00385D45">
        <w:rPr>
          <w:rFonts w:ascii="Book Antiqua" w:hAnsi="Book Antiqua" w:cs="Times New Roman"/>
        </w:rPr>
        <w:t>t of graft versus host disease.</w:t>
      </w:r>
      <w:r w:rsidR="00FD4540" w:rsidRPr="00385D45">
        <w:rPr>
          <w:rFonts w:ascii="Book Antiqua" w:hAnsi="Book Antiqua" w:cs="Times New Roman"/>
        </w:rPr>
        <w:t xml:space="preserve"> Most side effects were limited for stem cell therapy with </w:t>
      </w:r>
      <w:r w:rsidR="005D336F" w:rsidRPr="00385D45">
        <w:rPr>
          <w:rFonts w:ascii="Book Antiqua" w:hAnsi="Book Antiqua" w:cs="Times New Roman"/>
        </w:rPr>
        <w:t>fistulizing</w:t>
      </w:r>
      <w:r w:rsidR="00FD4540" w:rsidRPr="00385D45">
        <w:rPr>
          <w:rFonts w:ascii="Book Antiqua" w:hAnsi="Book Antiqua" w:cs="Times New Roman"/>
        </w:rPr>
        <w:t xml:space="preserve"> diseas</w:t>
      </w:r>
      <w:r w:rsidR="001D7A35" w:rsidRPr="00385D45">
        <w:rPr>
          <w:rFonts w:ascii="Book Antiqua" w:hAnsi="Book Antiqua" w:cs="Times New Roman"/>
        </w:rPr>
        <w:t xml:space="preserve">e as local injection was used. </w:t>
      </w:r>
      <w:r w:rsidR="00FD4540" w:rsidRPr="00385D45">
        <w:rPr>
          <w:rFonts w:ascii="Book Antiqua" w:hAnsi="Book Antiqua" w:cs="Times New Roman"/>
        </w:rPr>
        <w:t>However, with hematological stem cell therapy infusions the most common adverse effe</w:t>
      </w:r>
      <w:r w:rsidR="001D7A35" w:rsidRPr="00385D45">
        <w:rPr>
          <w:rFonts w:ascii="Book Antiqua" w:hAnsi="Book Antiqua" w:cs="Times New Roman"/>
        </w:rPr>
        <w:t>ct seen was systemic infection.</w:t>
      </w:r>
    </w:p>
    <w:p w14:paraId="250D1D2D" w14:textId="77777777" w:rsidR="00BF74EB" w:rsidRPr="00385D45" w:rsidRDefault="00BF74EB" w:rsidP="00385D45">
      <w:pPr>
        <w:spacing w:line="360" w:lineRule="auto"/>
        <w:ind w:firstLineChars="100" w:firstLine="240"/>
        <w:jc w:val="both"/>
        <w:rPr>
          <w:rFonts w:ascii="Book Antiqua" w:eastAsia="SimSun" w:hAnsi="Book Antiqua" w:cs="Times New Roman"/>
          <w:lang w:eastAsia="zh-CN"/>
        </w:rPr>
      </w:pPr>
    </w:p>
    <w:p w14:paraId="472F560A" w14:textId="2DE6F675" w:rsidR="00867799"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AUTOLOGOUS ADIPOSE TISSUE DERIVED STEM CELL THE</w:t>
      </w:r>
      <w:r w:rsidR="001D7A35" w:rsidRPr="00385D45">
        <w:rPr>
          <w:rFonts w:ascii="Book Antiqua" w:hAnsi="Book Antiqua" w:cs="Times New Roman"/>
          <w:b/>
        </w:rPr>
        <w:t>RAPY TRIALS</w:t>
      </w:r>
    </w:p>
    <w:p w14:paraId="6DF59CB7" w14:textId="73F14F2B" w:rsidR="008901F4" w:rsidRPr="00385D45" w:rsidRDefault="007342F3" w:rsidP="00385D45">
      <w:pPr>
        <w:spacing w:line="360" w:lineRule="auto"/>
        <w:jc w:val="both"/>
        <w:rPr>
          <w:rFonts w:ascii="Book Antiqua" w:hAnsi="Book Antiqua" w:cs="Times New Roman"/>
        </w:rPr>
      </w:pPr>
      <w:r w:rsidRPr="00385D45">
        <w:rPr>
          <w:rFonts w:ascii="Book Antiqua" w:hAnsi="Book Antiqua" w:cs="Times New Roman"/>
        </w:rPr>
        <w:t xml:space="preserve">Autologous adipose tissue derived stem cell </w:t>
      </w:r>
      <w:r w:rsidR="009432AA" w:rsidRPr="00385D45">
        <w:rPr>
          <w:rFonts w:ascii="Book Antiqua" w:hAnsi="Book Antiqua" w:cs="Times New Roman"/>
        </w:rPr>
        <w:t xml:space="preserve">(ASC) </w:t>
      </w:r>
      <w:r w:rsidR="009F6ED8" w:rsidRPr="00385D45">
        <w:rPr>
          <w:rFonts w:ascii="Book Antiqua" w:hAnsi="Book Antiqua" w:cs="Times New Roman"/>
        </w:rPr>
        <w:t>therapy</w:t>
      </w:r>
      <w:r w:rsidRPr="00385D45">
        <w:rPr>
          <w:rFonts w:ascii="Book Antiqua" w:hAnsi="Book Antiqua" w:cs="Times New Roman"/>
        </w:rPr>
        <w:t xml:space="preserve"> is a type of </w:t>
      </w:r>
      <w:r w:rsidR="0074651F" w:rsidRPr="00385D45">
        <w:rPr>
          <w:rFonts w:ascii="Book Antiqua" w:eastAsia="SimSun" w:hAnsi="Book Antiqua" w:cs="Times New Roman"/>
          <w:lang w:eastAsia="zh-CN"/>
        </w:rPr>
        <w:t>MSC</w:t>
      </w:r>
      <w:r w:rsidR="009F6ED8" w:rsidRPr="00385D45">
        <w:rPr>
          <w:rFonts w:ascii="Book Antiqua" w:hAnsi="Book Antiqua" w:cs="Times New Roman"/>
        </w:rPr>
        <w:t xml:space="preserve"> therapy derived from one</w:t>
      </w:r>
      <w:r w:rsidR="009432AA" w:rsidRPr="00385D45">
        <w:rPr>
          <w:rFonts w:ascii="Book Antiqua" w:hAnsi="Book Antiqua" w:cs="Times New Roman"/>
        </w:rPr>
        <w:t>’</w:t>
      </w:r>
      <w:r w:rsidR="009F6ED8" w:rsidRPr="00385D45">
        <w:rPr>
          <w:rFonts w:ascii="Book Antiqua" w:hAnsi="Book Antiqua" w:cs="Times New Roman"/>
        </w:rPr>
        <w:t>s own adipose tissue.</w:t>
      </w:r>
      <w:r w:rsidR="008901F4" w:rsidRPr="00385D45">
        <w:rPr>
          <w:rFonts w:ascii="Book Antiqua" w:hAnsi="Book Antiqua" w:cs="Times New Roman"/>
        </w:rPr>
        <w:t xml:space="preserve"> In 2003, one of the first case reports for fistulizing CD using </w:t>
      </w:r>
      <w:r w:rsidR="009432AA" w:rsidRPr="00385D45">
        <w:rPr>
          <w:rFonts w:ascii="Book Antiqua" w:hAnsi="Book Antiqua" w:cs="Times New Roman"/>
        </w:rPr>
        <w:t xml:space="preserve">ASC </w:t>
      </w:r>
      <w:r w:rsidR="008901F4" w:rsidRPr="00385D45">
        <w:rPr>
          <w:rFonts w:ascii="Book Antiqua" w:hAnsi="Book Antiqua" w:cs="Times New Roman"/>
        </w:rPr>
        <w:t>for CD</w:t>
      </w:r>
      <w:r w:rsidR="009432AA" w:rsidRPr="00385D45">
        <w:rPr>
          <w:rFonts w:ascii="Book Antiqua" w:hAnsi="Book Antiqua" w:cs="Times New Roman"/>
        </w:rPr>
        <w:t>-</w:t>
      </w:r>
      <w:r w:rsidR="008901F4" w:rsidRPr="00385D45">
        <w:rPr>
          <w:rFonts w:ascii="Book Antiqua" w:hAnsi="Book Antiqua" w:cs="Times New Roman"/>
        </w:rPr>
        <w:t>related rectovaginal fistulas (CRRVF) wa</w:t>
      </w:r>
      <w:r w:rsidR="001D7A35" w:rsidRPr="00385D45">
        <w:rPr>
          <w:rFonts w:ascii="Book Antiqua" w:hAnsi="Book Antiqua" w:cs="Times New Roman"/>
        </w:rPr>
        <w:t>s reported</w:t>
      </w:r>
      <w:r w:rsidR="000E338A" w:rsidRPr="00385D45">
        <w:rPr>
          <w:rFonts w:ascii="Book Antiqua" w:hAnsi="Book Antiqua" w:cs="Times New Roman"/>
          <w:vertAlign w:val="superscript"/>
        </w:rPr>
        <w:fldChar w:fldCharType="begin"/>
      </w:r>
      <w:r w:rsidR="00D7613C" w:rsidRPr="00385D45">
        <w:rPr>
          <w:rFonts w:ascii="Book Antiqua" w:hAnsi="Book Antiqua" w:cs="Times New Roman"/>
          <w:vertAlign w:val="superscript"/>
        </w:rPr>
        <w:instrText xml:space="preserve"> ADDIN EN.CITE &lt;EndNote&gt;&lt;Cite&gt;&lt;Author&gt;Garcia-Olmo&lt;/Author&gt;&lt;Year&gt;2003&lt;/Year&gt;&lt;RecNum&gt;38&lt;/RecNum&gt;&lt;DisplayText&gt;(5)&lt;/DisplayText&gt;&lt;record&gt;&lt;rec-number&gt;38&lt;/rec-number&gt;&lt;foreign-keys&gt;&lt;key app="EN" db-id="0r0529vxh0s9wue2dw9vpxrltrrrxd9dd99s" timestamp="1523500185"&gt;38&lt;/key&gt;&lt;/foreign-keys&gt;&lt;ref-type name="Journal Article"&gt;17&lt;/ref-type&gt;&lt;contributors&gt;&lt;authors&gt;&lt;author&gt;Garcia-Olmo, D.&lt;/author&gt;&lt;author&gt;Garcia-Arranz, M.&lt;/author&gt;&lt;author&gt;Garcia, L. G.&lt;/author&gt;&lt;author&gt;Cuellar, E. S.&lt;/author&gt;&lt;author&gt;Blanco, I. F.&lt;/author&gt;&lt;author&gt;Prianes, L. A.&lt;/author&gt;&lt;author&gt;Montes, J. A.&lt;/author&gt;&lt;author&gt;Pinto, F. L.&lt;/author&gt;&lt;author&gt;Marcos, D. H.&lt;/author&gt;&lt;author&gt;Garcia-Sancho, L.&lt;/author&gt;&lt;/authors&gt;&lt;/contributors&gt;&lt;auth-address&gt;Department of General Surgery, La Paz University Hospital, Autonomous University of Madrid, Paseo de la Castellana 261, 28046 Madrid, Spain. damian.garcia@uam.es&lt;/auth-address&gt;&lt;titles&gt;&lt;title&gt;Autologous stem cell transplantation for treatment of rectovaginal fistula in perianal Crohn&amp;apos;s disease: a new cell-based therapy&lt;/title&gt;&lt;secondary-title&gt;Int J Colorectal Dis&lt;/secondary-title&gt;&lt;/titles&gt;&lt;periodical&gt;&lt;full-title&gt;Int J Colorectal Dis&lt;/full-title&gt;&lt;/periodical&gt;&lt;pages&gt;451-4&lt;/pages&gt;&lt;volume&gt;18&lt;/volume&gt;&lt;number&gt;5&lt;/number&gt;&lt;keywords&gt;&lt;keyword&gt;Adult&lt;/keyword&gt;&lt;keyword&gt;Crohn Disease/*complications&lt;/keyword&gt;&lt;keyword&gt;Female&lt;/keyword&gt;&lt;keyword&gt;Humans&lt;/keyword&gt;&lt;keyword&gt;*Lipectomy&lt;/keyword&gt;&lt;keyword&gt;Rectovaginal Fistula/etiology/*therapy&lt;/keyword&gt;&lt;keyword&gt;Secondary Prevention&lt;/keyword&gt;&lt;keyword&gt;Stem Cell Transplantation/*methods&lt;/keyword&gt;&lt;keyword&gt;Transplantation, Autologous&lt;/keyword&gt;&lt;keyword&gt;Treatment Outcome&lt;/keyword&gt;&lt;/keywords&gt;&lt;dates&gt;&lt;year&gt;2003&lt;/year&gt;&lt;pub-dates&gt;&lt;date&gt;Sep&lt;/date&gt;&lt;/pub-dates&gt;&lt;/dates&gt;&lt;isbn&gt;0179-1958 (Print)&amp;#xD;0179-1958 (Linking)&lt;/isbn&gt;&lt;accession-num&gt;12756590&lt;/accession-num&gt;&lt;urls&gt;&lt;related-urls&gt;&lt;url&gt;https://www.ncbi.nlm.nih.gov/pubmed/12756590&lt;/url&gt;&lt;/related-urls&gt;&lt;/urls&gt;&lt;electronic-resource-num&gt;10.1007/s00384-003-0490-3&lt;/electronic-resource-num&gt;&lt;/record&gt;&lt;/Cite&gt;&lt;/EndNote&gt;</w:instrText>
      </w:r>
      <w:r w:rsidR="000E338A" w:rsidRPr="00385D45">
        <w:rPr>
          <w:rFonts w:ascii="Book Antiqua" w:hAnsi="Book Antiqua" w:cs="Times New Roman"/>
          <w:vertAlign w:val="superscript"/>
        </w:rPr>
        <w:fldChar w:fldCharType="separate"/>
      </w:r>
      <w:r w:rsidR="001D7A35" w:rsidRPr="00385D45">
        <w:rPr>
          <w:rFonts w:ascii="Book Antiqua" w:hAnsi="Book Antiqua" w:cs="Times New Roman"/>
          <w:vertAlign w:val="superscript"/>
        </w:rPr>
        <w:t>[</w:t>
      </w:r>
      <w:r w:rsidR="00D7613C" w:rsidRPr="00385D45">
        <w:rPr>
          <w:rFonts w:ascii="Book Antiqua" w:hAnsi="Book Antiqua" w:cs="Times New Roman"/>
          <w:vertAlign w:val="superscript"/>
        </w:rPr>
        <w:t>5</w:t>
      </w:r>
      <w:r w:rsidR="001D7A35" w:rsidRPr="00385D45">
        <w:rPr>
          <w:rFonts w:ascii="Book Antiqua" w:hAnsi="Book Antiqua" w:cs="Times New Roman"/>
          <w:vertAlign w:val="superscript"/>
        </w:rPr>
        <w:t>]</w:t>
      </w:r>
      <w:r w:rsidR="000E338A" w:rsidRPr="00385D45">
        <w:rPr>
          <w:rFonts w:ascii="Book Antiqua" w:hAnsi="Book Antiqua" w:cs="Times New Roman"/>
          <w:vertAlign w:val="superscript"/>
        </w:rPr>
        <w:fldChar w:fldCharType="end"/>
      </w:r>
      <w:r w:rsidR="001D7A35" w:rsidRPr="00385D45">
        <w:rPr>
          <w:rFonts w:ascii="Book Antiqua" w:eastAsia="SimSun" w:hAnsi="Book Antiqua" w:cs="Times New Roman"/>
          <w:lang w:eastAsia="zh-CN"/>
        </w:rPr>
        <w:t xml:space="preserve">. </w:t>
      </w:r>
      <w:r w:rsidR="008901F4" w:rsidRPr="00385D45">
        <w:rPr>
          <w:rFonts w:ascii="Book Antiqua" w:hAnsi="Book Antiqua" w:cs="Times New Roman"/>
        </w:rPr>
        <w:t>This utilized ASC for a patient with refractory disease to infliximab and placement of setons</w:t>
      </w:r>
      <w:r w:rsidR="009432AA" w:rsidRPr="00385D45">
        <w:rPr>
          <w:rFonts w:ascii="Book Antiqua" w:hAnsi="Book Antiqua" w:cs="Times New Roman"/>
        </w:rPr>
        <w:t xml:space="preserve">, with resultant </w:t>
      </w:r>
      <w:r w:rsidR="008901F4" w:rsidRPr="00385D45">
        <w:rPr>
          <w:rFonts w:ascii="Book Antiqua" w:hAnsi="Book Antiqua" w:cs="Times New Roman"/>
        </w:rPr>
        <w:t>r</w:t>
      </w:r>
      <w:r w:rsidR="00434F97" w:rsidRPr="00385D45">
        <w:rPr>
          <w:rFonts w:ascii="Book Antiqua" w:hAnsi="Book Antiqua" w:cs="Times New Roman"/>
        </w:rPr>
        <w:t>esolution of symptoms in one w</w:t>
      </w:r>
      <w:r w:rsidR="00BF74EB" w:rsidRPr="00385D45">
        <w:rPr>
          <w:rFonts w:ascii="Book Antiqua" w:eastAsia="SimSun" w:hAnsi="Book Antiqua" w:cs="Times New Roman"/>
          <w:lang w:eastAsia="zh-CN"/>
        </w:rPr>
        <w:t>ee</w:t>
      </w:r>
      <w:r w:rsidR="008901F4" w:rsidRPr="00385D45">
        <w:rPr>
          <w:rFonts w:ascii="Book Antiqua" w:hAnsi="Book Antiqua" w:cs="Times New Roman"/>
        </w:rPr>
        <w:t>k after local injection with no reoccurrence after three mo</w:t>
      </w:r>
      <w:r w:rsidR="00BF74EB" w:rsidRPr="00385D45">
        <w:rPr>
          <w:rFonts w:ascii="Book Antiqua" w:eastAsia="SimSun" w:hAnsi="Book Antiqua" w:cs="Times New Roman"/>
          <w:lang w:eastAsia="zh-CN"/>
        </w:rPr>
        <w:t>nths</w:t>
      </w:r>
      <w:r w:rsidR="008901F4" w:rsidRPr="00385D45">
        <w:rPr>
          <w:rFonts w:ascii="Book Antiqua" w:hAnsi="Book Antiqua" w:cs="Times New Roman"/>
        </w:rPr>
        <w:t>.</w:t>
      </w:r>
    </w:p>
    <w:p w14:paraId="291E2CA3" w14:textId="00950673" w:rsidR="00440169" w:rsidRPr="00385D45" w:rsidRDefault="00440169" w:rsidP="005158CC">
      <w:pPr>
        <w:spacing w:line="360" w:lineRule="auto"/>
        <w:ind w:firstLineChars="200" w:firstLine="480"/>
        <w:jc w:val="both"/>
        <w:rPr>
          <w:rFonts w:ascii="Book Antiqua" w:eastAsia="SimSun" w:hAnsi="Book Antiqua" w:cs="Times New Roman"/>
          <w:lang w:eastAsia="zh-CN"/>
        </w:rPr>
      </w:pPr>
      <w:r w:rsidRPr="00385D45">
        <w:rPr>
          <w:rFonts w:ascii="Book Antiqua" w:hAnsi="Book Antiqua" w:cs="Times New Roman"/>
        </w:rPr>
        <w:lastRenderedPageBreak/>
        <w:t>Lee</w:t>
      </w:r>
      <w:r w:rsidR="00032975">
        <w:rPr>
          <w:rFonts w:ascii="Book Antiqua" w:eastAsia="SimSun" w:hAnsi="Book Antiqua" w:cs="Times New Roman" w:hint="eastAsia"/>
          <w:lang w:eastAsia="zh-CN"/>
        </w:rPr>
        <w:t xml:space="preserve"> </w:t>
      </w:r>
      <w:r w:rsidR="000413A4" w:rsidRPr="00385D45">
        <w:rPr>
          <w:rFonts w:ascii="Book Antiqua" w:hAnsi="Book Antiqua" w:cs="Times New Roman"/>
          <w:i/>
        </w:rPr>
        <w:t>et al</w:t>
      </w:r>
      <w:r w:rsidR="001D7A35" w:rsidRPr="00385D45">
        <w:rPr>
          <w:rFonts w:ascii="Book Antiqua" w:hAnsi="Book Antiqua" w:cs="Times New Roman"/>
          <w:vertAlign w:val="superscript"/>
        </w:rPr>
        <w:fldChar w:fldCharType="begin">
          <w:fldData xml:space="preserve">PEVuZE5vdGU+PENpdGU+PEF1dGhvcj5MZWU8L0F1dGhvcj48WWVhcj4yMDEzPC9ZZWFyPjxSZWNO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</w:fldData>
        </w:fldChar>
      </w:r>
      <w:r w:rsidR="001D7A35" w:rsidRPr="00385D45">
        <w:rPr>
          <w:rFonts w:ascii="Book Antiqua" w:hAnsi="Book Antiqua" w:cs="Times New Roman"/>
          <w:vertAlign w:val="superscript"/>
        </w:rPr>
        <w:instrText xml:space="preserve"> ADDIN EN.CITE </w:instrText>
      </w:r>
      <w:r w:rsidR="001D7A35" w:rsidRPr="00385D45">
        <w:rPr>
          <w:rFonts w:ascii="Book Antiqua" w:hAnsi="Book Antiqua" w:cs="Times New Roman"/>
          <w:vertAlign w:val="superscript"/>
        </w:rPr>
        <w:fldChar w:fldCharType="begin">
          <w:fldData xml:space="preserve">PEVuZE5vdGU+PENpdGU+PEF1dGhvcj5MZWU8L0F1dGhvcj48WWVhcj4yMDEzPC9ZZWFyPjxSZWNO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</w:fldData>
        </w:fldChar>
      </w:r>
      <w:r w:rsidR="001D7A35" w:rsidRPr="00385D45">
        <w:rPr>
          <w:rFonts w:ascii="Book Antiqua" w:hAnsi="Book Antiqua" w:cs="Times New Roman"/>
          <w:vertAlign w:val="superscript"/>
        </w:rPr>
        <w:instrText xml:space="preserve"> ADDIN EN.CITE.DATA </w:instrText>
      </w:r>
      <w:r w:rsidR="001D7A35" w:rsidRPr="00385D45">
        <w:rPr>
          <w:rFonts w:ascii="Book Antiqua" w:hAnsi="Book Antiqua" w:cs="Times New Roman"/>
          <w:vertAlign w:val="superscript"/>
        </w:rPr>
      </w:r>
      <w:r w:rsidR="001D7A35" w:rsidRPr="00385D45">
        <w:rPr>
          <w:rFonts w:ascii="Book Antiqua" w:hAnsi="Book Antiqua" w:cs="Times New Roman"/>
          <w:vertAlign w:val="superscript"/>
        </w:rPr>
        <w:fldChar w:fldCharType="end"/>
      </w:r>
      <w:r w:rsidR="001D7A35" w:rsidRPr="00385D45">
        <w:rPr>
          <w:rFonts w:ascii="Book Antiqua" w:hAnsi="Book Antiqua" w:cs="Times New Roman"/>
          <w:vertAlign w:val="superscript"/>
        </w:rPr>
      </w:r>
      <w:r w:rsidR="001D7A35" w:rsidRPr="00385D45">
        <w:rPr>
          <w:rFonts w:ascii="Book Antiqua" w:hAnsi="Book Antiqua" w:cs="Times New Roman"/>
          <w:vertAlign w:val="superscript"/>
        </w:rPr>
        <w:fldChar w:fldCharType="separate"/>
      </w:r>
      <w:r w:rsidR="001D7A35" w:rsidRPr="00385D45">
        <w:rPr>
          <w:rFonts w:ascii="Book Antiqua" w:eastAsia="SimSun" w:hAnsi="Book Antiqua" w:cs="Times New Roman"/>
          <w:noProof/>
          <w:vertAlign w:val="superscript"/>
          <w:lang w:eastAsia="zh-CN"/>
        </w:rPr>
        <w:t>[</w:t>
      </w:r>
      <w:r w:rsidR="001D7A35" w:rsidRPr="00385D45">
        <w:rPr>
          <w:rFonts w:ascii="Book Antiqua" w:hAnsi="Book Antiqua" w:cs="Times New Roman"/>
          <w:noProof/>
          <w:vertAlign w:val="superscript"/>
        </w:rPr>
        <w:t>6</w:t>
      </w:r>
      <w:r w:rsidR="001D7A35" w:rsidRPr="00385D45">
        <w:rPr>
          <w:rFonts w:ascii="Book Antiqua" w:eastAsia="SimSun" w:hAnsi="Book Antiqua" w:cs="Times New Roman"/>
          <w:noProof/>
          <w:vertAlign w:val="superscript"/>
          <w:lang w:eastAsia="zh-CN"/>
        </w:rPr>
        <w:t>]</w:t>
      </w:r>
      <w:r w:rsidR="001D7A35" w:rsidRPr="00385D45">
        <w:rPr>
          <w:rFonts w:ascii="Book Antiqua" w:hAnsi="Book Antiqua" w:cs="Times New Roman"/>
          <w:vertAlign w:val="superscript"/>
        </w:rPr>
        <w:fldChar w:fldCharType="end"/>
      </w:r>
      <w:r w:rsidR="00FD4540" w:rsidRPr="00385D45">
        <w:rPr>
          <w:rFonts w:ascii="Book Antiqua" w:hAnsi="Book Antiqua" w:cs="Times New Roman"/>
        </w:rPr>
        <w:t xml:space="preserve"> studied 3</w:t>
      </w:r>
      <w:r w:rsidRPr="00385D45">
        <w:rPr>
          <w:rFonts w:ascii="Book Antiqua" w:hAnsi="Book Antiqua" w:cs="Times New Roman"/>
        </w:rPr>
        <w:t>3 patients with fistulizing disease using autologous ASC proportional to fistula surface area by conducting a non-randomized, single group assignment open-label phase 1 study</w:t>
      </w:r>
      <w:r w:rsidR="001D7A35" w:rsidRPr="00385D45">
        <w:rPr>
          <w:rFonts w:ascii="Book Antiqua" w:hAnsi="Book Antiqua" w:cs="Times New Roman"/>
        </w:rPr>
        <w:t>.</w:t>
      </w:r>
      <w:r w:rsidRPr="00385D45">
        <w:rPr>
          <w:rFonts w:ascii="Book Antiqua" w:hAnsi="Book Antiqua" w:cs="Times New Roman"/>
        </w:rPr>
        <w:t xml:space="preserve"> Using photography,</w:t>
      </w:r>
      <w:r w:rsidR="0007313B" w:rsidRPr="00385D45">
        <w:rPr>
          <w:rFonts w:ascii="Book Antiqua" w:hAnsi="Book Antiqua" w:cs="Times New Roman"/>
        </w:rPr>
        <w:t xml:space="preserve"> patients were documented on w</w:t>
      </w:r>
      <w:r w:rsidR="00BF74EB" w:rsidRPr="00385D45">
        <w:rPr>
          <w:rFonts w:ascii="Book Antiqua" w:eastAsia="SimSun" w:hAnsi="Book Antiqua" w:cs="Times New Roman"/>
          <w:lang w:eastAsia="zh-CN"/>
        </w:rPr>
        <w:t>ee</w:t>
      </w:r>
      <w:r w:rsidR="0007313B" w:rsidRPr="00385D45">
        <w:rPr>
          <w:rFonts w:ascii="Book Antiqua" w:hAnsi="Book Antiqua" w:cs="Times New Roman"/>
        </w:rPr>
        <w:t>k</w:t>
      </w:r>
      <w:r w:rsidR="00BF74EB" w:rsidRPr="00385D45">
        <w:rPr>
          <w:rFonts w:ascii="Book Antiqua" w:eastAsia="SimSun" w:hAnsi="Book Antiqua" w:cs="Times New Roman"/>
          <w:lang w:eastAsia="zh-CN"/>
        </w:rPr>
        <w:t>s</w:t>
      </w:r>
      <w:r w:rsidRPr="00385D45">
        <w:rPr>
          <w:rFonts w:ascii="Book Antiqua" w:hAnsi="Book Antiqua" w:cs="Times New Roman"/>
        </w:rPr>
        <w:t xml:space="preserve"> 4, 6, and 8 and if complete healing was not found at </w:t>
      </w:r>
      <w:r w:rsidR="0007313B" w:rsidRPr="00385D45">
        <w:rPr>
          <w:rFonts w:ascii="Book Antiqua" w:hAnsi="Book Antiqua" w:cs="Times New Roman"/>
        </w:rPr>
        <w:t>w</w:t>
      </w:r>
      <w:r w:rsidR="00BF74EB" w:rsidRPr="00385D45">
        <w:rPr>
          <w:rFonts w:ascii="Book Antiqua" w:eastAsia="SimSun" w:hAnsi="Book Antiqua" w:cs="Times New Roman"/>
          <w:lang w:eastAsia="zh-CN"/>
        </w:rPr>
        <w:t>ee</w:t>
      </w:r>
      <w:r w:rsidRPr="00385D45">
        <w:rPr>
          <w:rFonts w:ascii="Book Antiqua" w:hAnsi="Book Antiqua" w:cs="Times New Roman"/>
        </w:rPr>
        <w:t xml:space="preserve">k 8, </w:t>
      </w:r>
      <w:r w:rsidR="005D336F" w:rsidRPr="00385D45">
        <w:rPr>
          <w:rFonts w:ascii="Book Antiqua" w:hAnsi="Book Antiqua" w:cs="Times New Roman"/>
        </w:rPr>
        <w:t>re-injected</w:t>
      </w:r>
      <w:r w:rsidR="001D7A35" w:rsidRPr="00385D45">
        <w:rPr>
          <w:rFonts w:ascii="Book Antiqua" w:hAnsi="Book Antiqua" w:cs="Times New Roman"/>
        </w:rPr>
        <w:t xml:space="preserve"> with ASC.</w:t>
      </w:r>
      <w:r w:rsidRPr="00385D45">
        <w:rPr>
          <w:rFonts w:ascii="Book Antiqua" w:hAnsi="Book Antiqua" w:cs="Times New Roman"/>
        </w:rPr>
        <w:t xml:space="preserve"> The authors defined complete healing as “complete closure of fistula tract and internal and external openings, without drainage or any sign of inflammation”</w:t>
      </w:r>
      <w:r w:rsidR="001D7A35" w:rsidRPr="00385D45">
        <w:rPr>
          <w:rFonts w:ascii="Book Antiqua" w:hAnsi="Book Antiqua" w:cs="Times New Roman"/>
          <w:vertAlign w:val="superscript"/>
        </w:rPr>
        <w:fldChar w:fldCharType="begin">
          <w:fldData xml:space="preserve">PEVuZE5vdGU+PENpdGU+PEF1dGhvcj5MZWU8L0F1dGhvcj48WWVhcj4yMDEzPC9ZZWFyPjxSZWNO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</w:fldData>
        </w:fldChar>
      </w:r>
      <w:r w:rsidR="001D7A35" w:rsidRPr="00385D45">
        <w:rPr>
          <w:rFonts w:ascii="Book Antiqua" w:hAnsi="Book Antiqua" w:cs="Times New Roman"/>
          <w:vertAlign w:val="superscript"/>
        </w:rPr>
        <w:instrText xml:space="preserve"> ADDIN EN.CITE </w:instrText>
      </w:r>
      <w:r w:rsidR="001D7A35" w:rsidRPr="00385D45">
        <w:rPr>
          <w:rFonts w:ascii="Book Antiqua" w:hAnsi="Book Antiqua" w:cs="Times New Roman"/>
          <w:vertAlign w:val="superscript"/>
        </w:rPr>
        <w:fldChar w:fldCharType="begin">
          <w:fldData xml:space="preserve">PEVuZE5vdGU+PENpdGU+PEF1dGhvcj5MZWU8L0F1dGhvcj48WWVhcj4yMDEzPC9ZZWFyPjxSZWNO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</w:fldData>
        </w:fldChar>
      </w:r>
      <w:r w:rsidR="001D7A35" w:rsidRPr="00385D45">
        <w:rPr>
          <w:rFonts w:ascii="Book Antiqua" w:hAnsi="Book Antiqua" w:cs="Times New Roman"/>
          <w:vertAlign w:val="superscript"/>
        </w:rPr>
        <w:instrText xml:space="preserve"> ADDIN EN.CITE.DATA </w:instrText>
      </w:r>
      <w:r w:rsidR="001D7A35" w:rsidRPr="00385D45">
        <w:rPr>
          <w:rFonts w:ascii="Book Antiqua" w:hAnsi="Book Antiqua" w:cs="Times New Roman"/>
          <w:vertAlign w:val="superscript"/>
        </w:rPr>
      </w:r>
      <w:r w:rsidR="001D7A35" w:rsidRPr="00385D45">
        <w:rPr>
          <w:rFonts w:ascii="Book Antiqua" w:hAnsi="Book Antiqua" w:cs="Times New Roman"/>
          <w:vertAlign w:val="superscript"/>
        </w:rPr>
        <w:fldChar w:fldCharType="end"/>
      </w:r>
      <w:r w:rsidR="001D7A35" w:rsidRPr="00385D45">
        <w:rPr>
          <w:rFonts w:ascii="Book Antiqua" w:hAnsi="Book Antiqua" w:cs="Times New Roman"/>
          <w:vertAlign w:val="superscript"/>
        </w:rPr>
      </w:r>
      <w:r w:rsidR="001D7A35" w:rsidRPr="00385D45">
        <w:rPr>
          <w:rFonts w:ascii="Book Antiqua" w:hAnsi="Book Antiqua" w:cs="Times New Roman"/>
          <w:vertAlign w:val="superscript"/>
        </w:rPr>
        <w:fldChar w:fldCharType="separate"/>
      </w:r>
      <w:r w:rsidR="001D7A35" w:rsidRPr="00385D45">
        <w:rPr>
          <w:rFonts w:ascii="Book Antiqua" w:eastAsia="SimSun" w:hAnsi="Book Antiqua" w:cs="Times New Roman"/>
          <w:noProof/>
          <w:vertAlign w:val="superscript"/>
          <w:lang w:eastAsia="zh-CN"/>
        </w:rPr>
        <w:t>[</w:t>
      </w:r>
      <w:r w:rsidR="001D7A35" w:rsidRPr="00385D45">
        <w:rPr>
          <w:rFonts w:ascii="Book Antiqua" w:hAnsi="Book Antiqua" w:cs="Times New Roman"/>
          <w:noProof/>
          <w:vertAlign w:val="superscript"/>
        </w:rPr>
        <w:t>6</w:t>
      </w:r>
      <w:r w:rsidR="001D7A35" w:rsidRPr="00385D45">
        <w:rPr>
          <w:rFonts w:ascii="Book Antiqua" w:eastAsia="SimSun" w:hAnsi="Book Antiqua" w:cs="Times New Roman"/>
          <w:noProof/>
          <w:vertAlign w:val="superscript"/>
          <w:lang w:eastAsia="zh-CN"/>
        </w:rPr>
        <w:t>]</w:t>
      </w:r>
      <w:r w:rsidR="001D7A35" w:rsidRPr="00385D45">
        <w:rPr>
          <w:rFonts w:ascii="Book Antiqua" w:hAnsi="Book Antiqua" w:cs="Times New Roman"/>
          <w:vertAlign w:val="superscript"/>
        </w:rPr>
        <w:fldChar w:fldCharType="end"/>
      </w:r>
      <w:r w:rsidR="001D7A35" w:rsidRPr="00385D45">
        <w:rPr>
          <w:rFonts w:ascii="Book Antiqua" w:hAnsi="Book Antiqua" w:cs="Times New Roman"/>
        </w:rPr>
        <w:t xml:space="preserve">. </w:t>
      </w:r>
      <w:r w:rsidRPr="00385D45">
        <w:rPr>
          <w:rFonts w:ascii="Book Antiqua" w:hAnsi="Book Antiqua" w:cs="Times New Roman"/>
        </w:rPr>
        <w:t xml:space="preserve">Here, promising results of ASC therapy for fistulizing disease were seen with 79% of patients showing complete closure after a first dose, and 88.5% of patients not having recurrence at the </w:t>
      </w:r>
      <w:r w:rsidR="005D336F" w:rsidRPr="00385D45">
        <w:rPr>
          <w:rFonts w:ascii="Book Antiqua" w:hAnsi="Book Antiqua" w:cs="Times New Roman"/>
        </w:rPr>
        <w:t>one-year</w:t>
      </w:r>
      <w:r w:rsidR="001D7A35" w:rsidRPr="00385D45">
        <w:rPr>
          <w:rFonts w:ascii="Book Antiqua" w:hAnsi="Book Antiqua" w:cs="Times New Roman"/>
        </w:rPr>
        <w:t xml:space="preserve"> mark. </w:t>
      </w:r>
      <w:r w:rsidRPr="00385D45">
        <w:rPr>
          <w:rFonts w:ascii="Book Antiqua" w:hAnsi="Book Antiqua" w:cs="Times New Roman"/>
        </w:rPr>
        <w:t>This study had a wide variety of patients regarding their duration of C</w:t>
      </w:r>
      <w:r w:rsidR="001D7A35" w:rsidRPr="00385D45">
        <w:rPr>
          <w:rFonts w:ascii="Book Antiqua" w:hAnsi="Book Antiqua" w:cs="Times New Roman"/>
        </w:rPr>
        <w:t>D and duration of fistula.</w:t>
      </w:r>
    </w:p>
    <w:p w14:paraId="01E1A25A" w14:textId="70252C9C" w:rsidR="00440169" w:rsidRPr="00385D45" w:rsidRDefault="00440169" w:rsidP="005158CC">
      <w:pPr>
        <w:spacing w:line="360" w:lineRule="auto"/>
        <w:ind w:firstLineChars="200" w:firstLine="480"/>
        <w:jc w:val="both"/>
        <w:rPr>
          <w:rFonts w:ascii="Book Antiqua" w:eastAsia="SimSun" w:hAnsi="Book Antiqua" w:cs="Times New Roman"/>
          <w:lang w:eastAsia="zh-CN"/>
        </w:rPr>
      </w:pPr>
      <w:r w:rsidRPr="00385D45">
        <w:rPr>
          <w:rFonts w:ascii="Book Antiqua" w:hAnsi="Book Antiqua" w:cs="Times New Roman"/>
        </w:rPr>
        <w:t>Next, Cho</w:t>
      </w:r>
      <w:r w:rsidR="00032975">
        <w:rPr>
          <w:rFonts w:ascii="Book Antiqua" w:eastAsia="SimSun" w:hAnsi="Book Antiqua" w:cs="Times New Roman" w:hint="eastAsia"/>
          <w:lang w:eastAsia="zh-CN"/>
        </w:rPr>
        <w:t xml:space="preserve"> </w:t>
      </w:r>
      <w:r w:rsidR="000413A4" w:rsidRPr="00385D45">
        <w:rPr>
          <w:rFonts w:ascii="Book Antiqua" w:hAnsi="Book Antiqua" w:cs="Times New Roman"/>
          <w:i/>
        </w:rPr>
        <w:t>et al</w:t>
      </w:r>
      <w:r w:rsidR="001D7A35" w:rsidRPr="00385D45">
        <w:rPr>
          <w:rFonts w:ascii="Book Antiqua" w:hAnsi="Book Antiqua" w:cs="Times New Roman"/>
          <w:vertAlign w:val="superscript"/>
        </w:rPr>
        <w:fldChar w:fldCharType="begin"/>
      </w:r>
      <w:r w:rsidR="001D7A35" w:rsidRPr="00385D45">
        <w:rPr>
          <w:rFonts w:ascii="Book Antiqua" w:hAnsi="Book Antiqua" w:cs="Times New Roman"/>
          <w:vertAlign w:val="superscript"/>
        </w:rPr>
        <w:instrText xml:space="preserve"> ADDIN EN.CITE &lt;EndNote&gt;&lt;Cite&gt;&lt;Author&gt;Cho&lt;/Author&gt;&lt;Year&gt;2013&lt;/Year&gt;&lt;RecNum&gt;15&lt;/RecNum&gt;&lt;DisplayText&gt;(7)&lt;/DisplayText&gt;&lt;record&gt;&lt;rec-number&gt;15&lt;/rec-number&gt;&lt;foreign-keys&gt;&lt;key app="EN" db-id="0r0529vxh0s9wue2dw9vpxrltrrrxd9dd99s" timestamp="1521063738"&gt;15&lt;/key&gt;&lt;/foreign-keys&gt;&lt;ref-type name="Journal Article"&gt;17&lt;/ref-type&gt;&lt;contributors&gt;&lt;authors&gt;&lt;author&gt;Cho, Y. B.&lt;/author&gt;&lt;author&gt;Lee, W. Y.&lt;/author&gt;&lt;author&gt;Park, K. J.&lt;/author&gt;&lt;author&gt;Kim, M.&lt;/author&gt;&lt;author&gt;Yoo, H. W.&lt;/author&gt;&lt;author&gt;Yu, C. S.&lt;/author&gt;&lt;/authors&gt;&lt;/contributors&gt;&lt;auth-address&gt;Department of Surgery, Samsung Medical Center, Sungkyunkwan University School of Medicine, Seoul, Korea.&lt;/auth-address&gt;&lt;titles&gt;&lt;title&gt;Autologous adipose tissue-derived stem cells for the treatment of Crohn&amp;apos;s fistula: a phase I clinical study&lt;/title&gt;&lt;secondary-title&gt;Cell Transplant&lt;/secondary-title&gt;&lt;/titles&gt;&lt;periodical&gt;&lt;full-title&gt;Cell Transplant&lt;/full-title&gt;&lt;/periodical&gt;&lt;pages&gt;279-85&lt;/pages&gt;&lt;volume&gt;22&lt;/volume&gt;&lt;number&gt;2&lt;/number&gt;&lt;keywords&gt;&lt;keyword&gt;Adipose Tissue/cytology/*transplantation&lt;/keyword&gt;&lt;keyword&gt;Adult&lt;/keyword&gt;&lt;keyword&gt;Crohn Disease/drug therapy/*surgery&lt;/keyword&gt;&lt;keyword&gt;Female&lt;/keyword&gt;&lt;keyword&gt;Humans&lt;/keyword&gt;&lt;keyword&gt;Male&lt;/keyword&gt;&lt;keyword&gt;Mesenchymal Stem Cell Transplantation/*methods&lt;/keyword&gt;&lt;keyword&gt;Rectal Fistula/drug therapy/*surgery&lt;/keyword&gt;&lt;keyword&gt;Treatment Outcome&lt;/keyword&gt;&lt;/keywords&gt;&lt;dates&gt;&lt;year&gt;2013&lt;/year&gt;&lt;/dates&gt;&lt;isbn&gt;1555-3892 (Electronic)&amp;#xD;0963-6897 (Linking)&lt;/isbn&gt;&lt;accession-num&gt;23006344&lt;/accession-num&gt;&lt;urls&gt;&lt;related-urls&gt;&lt;url&gt;https://www.ncbi.nlm.nih.gov/pubmed/23006344&lt;/url&gt;&lt;/related-urls&gt;&lt;/urls&gt;&lt;electronic-resource-num&gt;10.3727/096368912X656045&lt;/electronic-resource-num&gt;&lt;/record&gt;&lt;/Cite&gt;&lt;/EndNote&gt;</w:instrText>
      </w:r>
      <w:r w:rsidR="001D7A35" w:rsidRPr="00385D45">
        <w:rPr>
          <w:rFonts w:ascii="Book Antiqua" w:hAnsi="Book Antiqua" w:cs="Times New Roman"/>
          <w:vertAlign w:val="superscript"/>
        </w:rPr>
        <w:fldChar w:fldCharType="separate"/>
      </w:r>
      <w:r w:rsidR="001D7A35" w:rsidRPr="00385D45">
        <w:rPr>
          <w:rFonts w:ascii="Book Antiqua" w:eastAsia="SimSun" w:hAnsi="Book Antiqua" w:cs="Times New Roman"/>
          <w:noProof/>
          <w:vertAlign w:val="superscript"/>
          <w:lang w:eastAsia="zh-CN"/>
        </w:rPr>
        <w:t>[</w:t>
      </w:r>
      <w:r w:rsidR="001D7A35" w:rsidRPr="00385D45">
        <w:rPr>
          <w:rFonts w:ascii="Book Antiqua" w:hAnsi="Book Antiqua" w:cs="Times New Roman"/>
          <w:noProof/>
          <w:vertAlign w:val="superscript"/>
        </w:rPr>
        <w:t>7</w:t>
      </w:r>
      <w:r w:rsidR="001D7A35" w:rsidRPr="00385D45">
        <w:rPr>
          <w:rFonts w:ascii="Book Antiqua" w:eastAsia="SimSun" w:hAnsi="Book Antiqua" w:cs="Times New Roman"/>
          <w:noProof/>
          <w:vertAlign w:val="superscript"/>
          <w:lang w:eastAsia="zh-CN"/>
        </w:rPr>
        <w:t>]</w:t>
      </w:r>
      <w:r w:rsidR="001D7A35" w:rsidRPr="00385D45">
        <w:rPr>
          <w:rFonts w:ascii="Book Antiqua" w:hAnsi="Book Antiqua" w:cs="Times New Roman"/>
          <w:vertAlign w:val="superscript"/>
        </w:rPr>
        <w:fldChar w:fldCharType="end"/>
      </w:r>
      <w:r w:rsidRPr="00385D45">
        <w:rPr>
          <w:rFonts w:ascii="Book Antiqua" w:hAnsi="Book Antiqua" w:cs="Times New Roman"/>
        </w:rPr>
        <w:t xml:space="preserve"> studied autologous ASC in a phase 1 non-randomized, open-label dose escalation trial with 10 patients enrolled</w:t>
      </w:r>
      <w:r w:rsidR="001D7A35" w:rsidRPr="00385D45">
        <w:rPr>
          <w:rFonts w:ascii="Book Antiqua" w:hAnsi="Book Antiqua" w:cs="Times New Roman"/>
        </w:rPr>
        <w:t xml:space="preserve">. </w:t>
      </w:r>
      <w:r w:rsidRPr="00385D45">
        <w:rPr>
          <w:rFonts w:ascii="Book Antiqua" w:hAnsi="Book Antiqua" w:cs="Times New Roman"/>
        </w:rPr>
        <w:t>Three dosing groups with three patients in each were evaluat</w:t>
      </w:r>
      <w:r w:rsidR="0007313B" w:rsidRPr="00385D45">
        <w:rPr>
          <w:rFonts w:ascii="Book Antiqua" w:hAnsi="Book Antiqua" w:cs="Times New Roman"/>
        </w:rPr>
        <w:t>ed with dosing given at four-w</w:t>
      </w:r>
      <w:r w:rsidR="00BF74EB" w:rsidRPr="00385D45">
        <w:rPr>
          <w:rFonts w:ascii="Book Antiqua" w:eastAsia="SimSun" w:hAnsi="Book Antiqua" w:cs="Times New Roman"/>
          <w:lang w:eastAsia="zh-CN"/>
        </w:rPr>
        <w:t>ee</w:t>
      </w:r>
      <w:r w:rsidRPr="00385D45">
        <w:rPr>
          <w:rFonts w:ascii="Book Antiqua" w:hAnsi="Book Antiqua" w:cs="Times New Roman"/>
        </w:rPr>
        <w:t>k intervals</w:t>
      </w:r>
      <w:r w:rsidR="001D7A35" w:rsidRPr="00385D45">
        <w:rPr>
          <w:rFonts w:ascii="Book Antiqua" w:hAnsi="Book Antiqua" w:cs="Times New Roman"/>
        </w:rPr>
        <w:t xml:space="preserve"> and patients evaluated at 8 </w:t>
      </w:r>
      <w:proofErr w:type="spellStart"/>
      <w:r w:rsidR="001D7A35" w:rsidRPr="00385D45">
        <w:rPr>
          <w:rFonts w:ascii="Book Antiqua" w:hAnsi="Book Antiqua" w:cs="Times New Roman"/>
        </w:rPr>
        <w:t>wk</w:t>
      </w:r>
      <w:proofErr w:type="spellEnd"/>
      <w:r w:rsidRPr="00385D45">
        <w:rPr>
          <w:rFonts w:ascii="Book Antiqua" w:hAnsi="Book Antiqua" w:cs="Times New Roman"/>
        </w:rPr>
        <w:t>, and 4, 6, and 8 mo</w:t>
      </w:r>
      <w:r w:rsidR="001D7A35" w:rsidRPr="00385D45">
        <w:rPr>
          <w:rFonts w:ascii="Book Antiqua" w:hAnsi="Book Antiqua" w:cs="Times New Roman"/>
        </w:rPr>
        <w:t xml:space="preserve">. </w:t>
      </w:r>
      <w:r w:rsidRPr="00385D45">
        <w:rPr>
          <w:rFonts w:ascii="Book Antiqua" w:hAnsi="Book Antiqua" w:cs="Times New Roman"/>
        </w:rPr>
        <w:t>Fifty percent of patients after a single injection observed complete healing</w:t>
      </w:r>
      <w:r w:rsidR="009432AA" w:rsidRPr="00385D45">
        <w:rPr>
          <w:rFonts w:ascii="Book Antiqua" w:hAnsi="Book Antiqua" w:cs="Times New Roman"/>
        </w:rPr>
        <w:t>,</w:t>
      </w:r>
      <w:r w:rsidRPr="00385D45">
        <w:rPr>
          <w:rFonts w:ascii="Book Antiqua" w:hAnsi="Book Antiqua" w:cs="Times New Roman"/>
        </w:rPr>
        <w:t xml:space="preserve"> compared to 16% with</w:t>
      </w:r>
      <w:r w:rsidR="00434F97" w:rsidRPr="00385D45">
        <w:rPr>
          <w:rFonts w:ascii="Book Antiqua" w:hAnsi="Book Antiqua" w:cs="Times New Roman"/>
        </w:rPr>
        <w:t xml:space="preserve"> prior studies of fibrin glue. </w:t>
      </w:r>
      <w:r w:rsidRPr="00385D45">
        <w:rPr>
          <w:rFonts w:ascii="Book Antiqua" w:hAnsi="Book Antiqua" w:cs="Times New Roman"/>
        </w:rPr>
        <w:t>These pa</w:t>
      </w:r>
      <w:r w:rsidR="0007313B" w:rsidRPr="00385D45">
        <w:rPr>
          <w:rFonts w:ascii="Book Antiqua" w:hAnsi="Book Antiqua" w:cs="Times New Roman"/>
        </w:rPr>
        <w:t xml:space="preserve">tients who showed healing at </w:t>
      </w:r>
      <w:r w:rsidRPr="00385D45">
        <w:rPr>
          <w:rFonts w:ascii="Book Antiqua" w:hAnsi="Book Antiqua" w:cs="Times New Roman"/>
        </w:rPr>
        <w:t xml:space="preserve">8 </w:t>
      </w:r>
      <w:proofErr w:type="spellStart"/>
      <w:r w:rsidR="00BF74EB" w:rsidRPr="00385D45">
        <w:rPr>
          <w:rFonts w:ascii="Book Antiqua" w:hAnsi="Book Antiqua" w:cs="Times New Roman"/>
        </w:rPr>
        <w:t>wk</w:t>
      </w:r>
      <w:proofErr w:type="spellEnd"/>
      <w:r w:rsidR="00BF74EB" w:rsidRPr="00385D45">
        <w:rPr>
          <w:rFonts w:ascii="Book Antiqua" w:hAnsi="Book Antiqua" w:cs="Times New Roman"/>
        </w:rPr>
        <w:t xml:space="preserve"> </w:t>
      </w:r>
      <w:r w:rsidRPr="00385D45">
        <w:rPr>
          <w:rFonts w:ascii="Book Antiqua" w:hAnsi="Book Antiqua" w:cs="Times New Roman"/>
        </w:rPr>
        <w:t>sustained healing at 8 mo</w:t>
      </w:r>
      <w:r w:rsidR="00BF74EB" w:rsidRPr="00385D45">
        <w:rPr>
          <w:rFonts w:ascii="Book Antiqua" w:hAnsi="Book Antiqua" w:cs="Times New Roman"/>
        </w:rPr>
        <w:t xml:space="preserve">. </w:t>
      </w:r>
      <w:r w:rsidRPr="00385D45">
        <w:rPr>
          <w:rFonts w:ascii="Book Antiqua" w:hAnsi="Book Antiqua" w:cs="Times New Roman"/>
        </w:rPr>
        <w:t xml:space="preserve">The authors compared this to a fistula recurrence rate of 43% of patients with CD </w:t>
      </w:r>
      <w:r w:rsidR="00BF74EB" w:rsidRPr="00385D45">
        <w:rPr>
          <w:rFonts w:ascii="Book Antiqua" w:hAnsi="Book Antiqua" w:cs="Times New Roman"/>
        </w:rPr>
        <w:t>treated with infliximab</w:t>
      </w:r>
      <w:r w:rsidR="00403A36" w:rsidRPr="00385D45">
        <w:rPr>
          <w:rFonts w:ascii="Book Antiqua" w:hAnsi="Book Antiqua" w:cs="Times New Roman"/>
          <w:vertAlign w:val="superscript"/>
        </w:rPr>
        <w:fldChar w:fldCharType="begin"/>
      </w:r>
      <w:r w:rsidR="00D7613C" w:rsidRPr="00385D45">
        <w:rPr>
          <w:rFonts w:ascii="Book Antiqua" w:hAnsi="Book Antiqua" w:cs="Times New Roman"/>
          <w:vertAlign w:val="superscript"/>
        </w:rPr>
        <w:instrText xml:space="preserve"> ADDIN EN.CITE &lt;EndNote&gt;&lt;Cite&gt;&lt;Author&gt;Cho&lt;/Author&gt;&lt;Year&gt;2013&lt;/Year&gt;&lt;RecNum&gt;15&lt;/RecNum&gt;&lt;DisplayText&gt;(7)&lt;/DisplayText&gt;&lt;record&gt;&lt;rec-number&gt;15&lt;/rec-number&gt;&lt;foreign-keys&gt;&lt;key app="EN" db-id="0r0529vxh0s9wue2dw9vpxrltrrrxd9dd99s" timestamp="1521063738"&gt;15&lt;/key&gt;&lt;/foreign-keys&gt;&lt;ref-type name="Journal Article"&gt;17&lt;/ref-type&gt;&lt;contributors&gt;&lt;authors&gt;&lt;author&gt;Cho, Y. B.&lt;/author&gt;&lt;author&gt;Lee, W. Y.&lt;/author&gt;&lt;author&gt;Park, K. J.&lt;/author&gt;&lt;author&gt;Kim, M.&lt;/author&gt;&lt;author&gt;Yoo, H. W.&lt;/author&gt;&lt;author&gt;Yu, C. S.&lt;/author&gt;&lt;/authors&gt;&lt;/contributors&gt;&lt;auth-address&gt;Department of Surgery, Samsung Medical Center, Sungkyunkwan University School of Medicine, Seoul, Korea.&lt;/auth-address&gt;&lt;titles&gt;&lt;title&gt;Autologous adipose tissue-derived stem cells for the treatment of Crohn&amp;apos;s fistula: a phase I clinical study&lt;/title&gt;&lt;secondary-title&gt;Cell Transplant&lt;/secondary-title&gt;&lt;/titles&gt;&lt;periodical&gt;&lt;full-title&gt;Cell Transplant&lt;/full-title&gt;&lt;/periodical&gt;&lt;pages&gt;279-85&lt;/pages&gt;&lt;volume&gt;22&lt;/volume&gt;&lt;number&gt;2&lt;/number&gt;&lt;keywords&gt;&lt;keyword&gt;Adipose Tissue/cytology/*transplantation&lt;/keyword&gt;&lt;keyword&gt;Adult&lt;/keyword&gt;&lt;keyword&gt;Crohn Disease/drug therapy/*surgery&lt;/keyword&gt;&lt;keyword&gt;Female&lt;/keyword&gt;&lt;keyword&gt;Humans&lt;/keyword&gt;&lt;keyword&gt;Male&lt;/keyword&gt;&lt;keyword&gt;Mesenchymal Stem Cell Transplantation/*methods&lt;/keyword&gt;&lt;keyword&gt;Rectal Fistula/drug therapy/*surgery&lt;/keyword&gt;&lt;keyword&gt;Treatment Outcome&lt;/keyword&gt;&lt;/keywords&gt;&lt;dates&gt;&lt;year&gt;2013&lt;/year&gt;&lt;/dates&gt;&lt;isbn&gt;1555-3892 (Electronic)&amp;#xD;0963-6897 (Linking)&lt;/isbn&gt;&lt;accession-num&gt;23006344&lt;/accession-num&gt;&lt;urls&gt;&lt;related-urls&gt;&lt;url&gt;https://www.ncbi.nlm.nih.gov/pubmed/23006344&lt;/url&gt;&lt;/related-urls&gt;&lt;/urls&gt;&lt;electronic-resource-num&gt;10.3727/096368912X656045&lt;/electronic-resource-num&gt;&lt;/record&gt;&lt;/Cite&gt;&lt;/EndNote&gt;</w:instrText>
      </w:r>
      <w:r w:rsidR="00403A36" w:rsidRPr="00385D45">
        <w:rPr>
          <w:rFonts w:ascii="Book Antiqua" w:hAnsi="Book Antiqua" w:cs="Times New Roman"/>
          <w:vertAlign w:val="superscript"/>
        </w:rPr>
        <w:fldChar w:fldCharType="separate"/>
      </w:r>
      <w:r w:rsidR="00BF74EB" w:rsidRPr="00385D45">
        <w:rPr>
          <w:rFonts w:ascii="Book Antiqua" w:eastAsia="SimSun" w:hAnsi="Book Antiqua" w:cs="Times New Roman"/>
          <w:noProof/>
          <w:vertAlign w:val="superscript"/>
          <w:lang w:eastAsia="zh-CN"/>
        </w:rPr>
        <w:t>[</w:t>
      </w:r>
      <w:r w:rsidR="00D7613C" w:rsidRPr="00385D45">
        <w:rPr>
          <w:rFonts w:ascii="Book Antiqua" w:hAnsi="Book Antiqua" w:cs="Times New Roman"/>
          <w:noProof/>
          <w:vertAlign w:val="superscript"/>
        </w:rPr>
        <w:t>7</w:t>
      </w:r>
      <w:r w:rsidR="00BF74EB" w:rsidRPr="00385D45">
        <w:rPr>
          <w:rFonts w:ascii="Book Antiqua" w:eastAsia="SimSun" w:hAnsi="Book Antiqua" w:cs="Times New Roman"/>
          <w:noProof/>
          <w:vertAlign w:val="superscript"/>
          <w:lang w:eastAsia="zh-CN"/>
        </w:rPr>
        <w:t>]</w:t>
      </w:r>
      <w:r w:rsidR="00403A36" w:rsidRPr="00385D45">
        <w:rPr>
          <w:rFonts w:ascii="Book Antiqua" w:hAnsi="Book Antiqua" w:cs="Times New Roman"/>
          <w:vertAlign w:val="superscript"/>
        </w:rPr>
        <w:fldChar w:fldCharType="end"/>
      </w:r>
      <w:r w:rsidR="00BF74EB" w:rsidRPr="00385D45">
        <w:rPr>
          <w:rFonts w:ascii="Book Antiqua" w:eastAsia="SimSun" w:hAnsi="Book Antiqua" w:cs="Times New Roman"/>
          <w:lang w:eastAsia="zh-CN"/>
        </w:rPr>
        <w:t>.</w:t>
      </w:r>
    </w:p>
    <w:p w14:paraId="481DFA49" w14:textId="54289BA6" w:rsidR="00440169" w:rsidRPr="00385D45" w:rsidRDefault="00440169" w:rsidP="005158CC">
      <w:pPr>
        <w:spacing w:line="360" w:lineRule="auto"/>
        <w:ind w:firstLineChars="200" w:firstLine="480"/>
        <w:jc w:val="both"/>
        <w:rPr>
          <w:rFonts w:ascii="Book Antiqua" w:eastAsia="SimSun" w:hAnsi="Book Antiqua" w:cs="Times New Roman"/>
          <w:lang w:eastAsia="zh-CN"/>
        </w:rPr>
      </w:pPr>
      <w:r w:rsidRPr="00385D45">
        <w:rPr>
          <w:rFonts w:ascii="Book Antiqua" w:hAnsi="Book Antiqua" w:cs="Times New Roman"/>
        </w:rPr>
        <w:t>In addition, Cho</w:t>
      </w:r>
      <w:r w:rsidR="005E5FD2">
        <w:rPr>
          <w:rFonts w:ascii="Book Antiqua" w:eastAsia="SimSun" w:hAnsi="Book Antiqua" w:cs="Times New Roman" w:hint="eastAsia"/>
          <w:lang w:eastAsia="zh-CN"/>
        </w:rPr>
        <w:t xml:space="preserve"> </w:t>
      </w:r>
      <w:r w:rsidR="000413A4" w:rsidRPr="00385D45">
        <w:rPr>
          <w:rFonts w:ascii="Book Antiqua" w:hAnsi="Book Antiqua" w:cs="Times New Roman"/>
          <w:i/>
        </w:rPr>
        <w:t>et al</w:t>
      </w:r>
      <w:r w:rsidR="00BF74EB" w:rsidRPr="00385D45">
        <w:rPr>
          <w:rFonts w:ascii="Book Antiqua" w:hAnsi="Book Antiqua" w:cs="Times New Roman"/>
          <w:vertAlign w:val="superscript"/>
        </w:rPr>
        <w:fldChar w:fldCharType="begin">
          <w:fldData xml:space="preserve">PEVuZE5vdGU+PENpdGU+PEF1dGhvcj5DaG88L0F1dGhvcj48WWVhcj4yMDE1PC9ZZWFyPjxSZWNO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</w:fldData>
        </w:fldChar>
      </w:r>
      <w:r w:rsidR="00BF74EB" w:rsidRPr="00385D45">
        <w:rPr>
          <w:rFonts w:ascii="Book Antiqua" w:hAnsi="Book Antiqua" w:cs="Times New Roman"/>
          <w:vertAlign w:val="superscript"/>
        </w:rPr>
        <w:instrText xml:space="preserve"> ADDIN EN.CITE </w:instrText>
      </w:r>
      <w:r w:rsidR="00BF74EB" w:rsidRPr="00385D45">
        <w:rPr>
          <w:rFonts w:ascii="Book Antiqua" w:hAnsi="Book Antiqua" w:cs="Times New Roman"/>
          <w:vertAlign w:val="superscript"/>
        </w:rPr>
        <w:fldChar w:fldCharType="begin">
          <w:fldData xml:space="preserve">PEVuZE5vdGU+PENpdGU+PEF1dGhvcj5DaG88L0F1dGhvcj48WWVhcj4yMDE1PC9ZZWFyPjxSZWNO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</w:fldData>
        </w:fldChar>
      </w:r>
      <w:r w:rsidR="00BF74EB" w:rsidRPr="00385D45">
        <w:rPr>
          <w:rFonts w:ascii="Book Antiqua" w:hAnsi="Book Antiqua" w:cs="Times New Roman"/>
          <w:vertAlign w:val="superscript"/>
        </w:rPr>
        <w:instrText xml:space="preserve"> ADDIN EN.CITE.DATA </w:instrText>
      </w:r>
      <w:r w:rsidR="00BF74EB" w:rsidRPr="00385D45">
        <w:rPr>
          <w:rFonts w:ascii="Book Antiqua" w:hAnsi="Book Antiqua" w:cs="Times New Roman"/>
          <w:vertAlign w:val="superscript"/>
        </w:rPr>
      </w:r>
      <w:r w:rsidR="00BF74EB" w:rsidRPr="00385D45">
        <w:rPr>
          <w:rFonts w:ascii="Book Antiqua" w:hAnsi="Book Antiqua" w:cs="Times New Roman"/>
          <w:vertAlign w:val="superscript"/>
        </w:rPr>
        <w:fldChar w:fldCharType="end"/>
      </w:r>
      <w:r w:rsidR="00BF74EB" w:rsidRPr="00385D45">
        <w:rPr>
          <w:rFonts w:ascii="Book Antiqua" w:hAnsi="Book Antiqua" w:cs="Times New Roman"/>
          <w:vertAlign w:val="superscript"/>
        </w:rPr>
      </w:r>
      <w:r w:rsidR="00BF74EB" w:rsidRPr="00385D45">
        <w:rPr>
          <w:rFonts w:ascii="Book Antiqua" w:hAnsi="Book Antiqua" w:cs="Times New Roman"/>
          <w:vertAlign w:val="superscript"/>
        </w:rPr>
        <w:fldChar w:fldCharType="separate"/>
      </w:r>
      <w:r w:rsidR="00BF74EB" w:rsidRPr="00385D45">
        <w:rPr>
          <w:rFonts w:ascii="Book Antiqua" w:eastAsia="SimSun" w:hAnsi="Book Antiqua" w:cs="Times New Roman"/>
          <w:noProof/>
          <w:vertAlign w:val="superscript"/>
          <w:lang w:eastAsia="zh-CN"/>
        </w:rPr>
        <w:t>[</w:t>
      </w:r>
      <w:r w:rsidR="00BF74EB" w:rsidRPr="00385D45">
        <w:rPr>
          <w:rFonts w:ascii="Book Antiqua" w:hAnsi="Book Antiqua" w:cs="Times New Roman"/>
          <w:noProof/>
          <w:vertAlign w:val="superscript"/>
        </w:rPr>
        <w:t>8</w:t>
      </w:r>
      <w:r w:rsidR="00BF74EB" w:rsidRPr="00385D45">
        <w:rPr>
          <w:rFonts w:ascii="Book Antiqua" w:eastAsia="SimSun" w:hAnsi="Book Antiqua" w:cs="Times New Roman"/>
          <w:noProof/>
          <w:vertAlign w:val="superscript"/>
          <w:lang w:eastAsia="zh-CN"/>
        </w:rPr>
        <w:t>]</w:t>
      </w:r>
      <w:r w:rsidR="00BF74EB" w:rsidRPr="00385D45">
        <w:rPr>
          <w:rFonts w:ascii="Book Antiqua" w:hAnsi="Book Antiqua" w:cs="Times New Roman"/>
          <w:vertAlign w:val="superscript"/>
        </w:rPr>
        <w:fldChar w:fldCharType="end"/>
      </w:r>
      <w:r w:rsidRPr="00385D45">
        <w:rPr>
          <w:rFonts w:ascii="Book Antiqua" w:hAnsi="Book Antiqua" w:cs="Times New Roman"/>
        </w:rPr>
        <w:t xml:space="preserve"> went on to analyze 41 of 43 patients in their previous phase 2 trial with dosage proportional autologous ASC administration for an additional year in a retrospective chart review of these </w:t>
      </w:r>
      <w:r w:rsidR="005D336F" w:rsidRPr="00385D45">
        <w:rPr>
          <w:rFonts w:ascii="Book Antiqua" w:hAnsi="Book Antiqua" w:cs="Times New Roman"/>
        </w:rPr>
        <w:t>patients</w:t>
      </w:r>
      <w:r w:rsidR="00BF74EB" w:rsidRPr="00385D45">
        <w:rPr>
          <w:rFonts w:ascii="Book Antiqua" w:hAnsi="Book Antiqua" w:cs="Times New Roman"/>
        </w:rPr>
        <w:t xml:space="preserve">. </w:t>
      </w:r>
      <w:r w:rsidRPr="00385D45">
        <w:rPr>
          <w:rFonts w:ascii="Book Antiqua" w:hAnsi="Book Antiqua" w:cs="Times New Roman"/>
        </w:rPr>
        <w:t>They evaluated sustainability and efficacy of ASC applied and fur</w:t>
      </w:r>
      <w:r w:rsidR="00BF74EB" w:rsidRPr="00385D45">
        <w:rPr>
          <w:rFonts w:ascii="Book Antiqua" w:hAnsi="Book Antiqua" w:cs="Times New Roman"/>
        </w:rPr>
        <w:t xml:space="preserve">ther documented safety 24 </w:t>
      </w:r>
      <w:proofErr w:type="spellStart"/>
      <w:r w:rsidR="00BF74EB" w:rsidRPr="00385D45">
        <w:rPr>
          <w:rFonts w:ascii="Book Antiqua" w:hAnsi="Book Antiqua" w:cs="Times New Roman"/>
        </w:rPr>
        <w:t>mo</w:t>
      </w:r>
      <w:proofErr w:type="spellEnd"/>
      <w:r w:rsidR="00E30B51">
        <w:rPr>
          <w:rFonts w:ascii="Book Antiqua" w:hAnsi="Book Antiqua" w:cs="Times New Roman"/>
        </w:rPr>
        <w:t xml:space="preserve"> after ASC administration.</w:t>
      </w:r>
      <w:r w:rsidRPr="00385D45">
        <w:rPr>
          <w:rFonts w:ascii="Book Antiqua" w:hAnsi="Book Antiqua" w:cs="Times New Roman"/>
        </w:rPr>
        <w:t xml:space="preserve"> Patients were excluded if they had operations during that timeframe and three patients met this criterion; four patients were</w:t>
      </w:r>
      <w:r w:rsidR="00BF74EB" w:rsidRPr="00385D45">
        <w:rPr>
          <w:rFonts w:ascii="Book Antiqua" w:hAnsi="Book Antiqua" w:cs="Times New Roman"/>
        </w:rPr>
        <w:t xml:space="preserve"> excluded due to lack of data. </w:t>
      </w:r>
      <w:r w:rsidRPr="00385D45">
        <w:rPr>
          <w:rFonts w:ascii="Book Antiqua" w:hAnsi="Book Antiqua" w:cs="Times New Roman"/>
        </w:rPr>
        <w:t>Results showed 82% of patients had resolution of their fistulas and durability was 80%</w:t>
      </w:r>
      <w:r w:rsidR="00DB2572" w:rsidRPr="00385D45">
        <w:rPr>
          <w:rFonts w:ascii="Book Antiqua" w:hAnsi="Book Antiqua" w:cs="Times New Roman"/>
        </w:rPr>
        <w:t xml:space="preserve"> (</w:t>
      </w:r>
      <w:r w:rsidR="00BF74EB" w:rsidRPr="00385D45">
        <w:rPr>
          <w:rFonts w:ascii="Book Antiqua" w:hAnsi="Book Antiqua" w:cs="Times New Roman"/>
          <w:i/>
        </w:rPr>
        <w:t>P</w:t>
      </w:r>
      <w:r w:rsidR="00BF74EB" w:rsidRPr="00385D45">
        <w:rPr>
          <w:rFonts w:ascii="Book Antiqua" w:eastAsia="SimSun" w:hAnsi="Book Antiqua" w:cs="Times New Roman"/>
          <w:lang w:eastAsia="zh-CN"/>
        </w:rPr>
        <w:t xml:space="preserve"> </w:t>
      </w:r>
      <w:r w:rsidR="00BF74EB" w:rsidRPr="00385D45">
        <w:rPr>
          <w:rFonts w:ascii="Book Antiqua" w:eastAsia="MS Mincho" w:hAnsi="Book Antiqua" w:cs="Times New Roman"/>
        </w:rPr>
        <w:t>≤</w:t>
      </w:r>
      <w:r w:rsidR="00BF74EB" w:rsidRPr="00385D45">
        <w:rPr>
          <w:rFonts w:ascii="Book Antiqua" w:eastAsia="SimSun" w:hAnsi="Book Antiqua" w:cs="Times New Roman"/>
          <w:lang w:eastAsia="zh-CN"/>
        </w:rPr>
        <w:t xml:space="preserve"> </w:t>
      </w:r>
      <w:r w:rsidR="00DB2572" w:rsidRPr="00385D45">
        <w:rPr>
          <w:rFonts w:ascii="Book Antiqua" w:hAnsi="Book Antiqua" w:cs="Times New Roman"/>
        </w:rPr>
        <w:t>0.0001)</w:t>
      </w:r>
      <w:r w:rsidRPr="00385D45">
        <w:rPr>
          <w:rFonts w:ascii="Book Antiqua" w:hAnsi="Book Antiqua" w:cs="Times New Roman"/>
        </w:rPr>
        <w:t xml:space="preserve"> at 12 </w:t>
      </w:r>
      <w:proofErr w:type="spellStart"/>
      <w:r w:rsidRPr="00385D45">
        <w:rPr>
          <w:rFonts w:ascii="Book Antiqua" w:hAnsi="Book Antiqua" w:cs="Times New Roman"/>
        </w:rPr>
        <w:t>mo</w:t>
      </w:r>
      <w:proofErr w:type="spellEnd"/>
      <w:r w:rsidRPr="00385D45">
        <w:rPr>
          <w:rFonts w:ascii="Book Antiqua" w:hAnsi="Book Antiqua" w:cs="Times New Roman"/>
        </w:rPr>
        <w:t xml:space="preserve"> and 75%</w:t>
      </w:r>
      <w:r w:rsidR="00DB2572" w:rsidRPr="00385D45">
        <w:rPr>
          <w:rFonts w:ascii="Book Antiqua" w:hAnsi="Book Antiqua" w:cs="Times New Roman"/>
        </w:rPr>
        <w:t xml:space="preserve"> (</w:t>
      </w:r>
      <w:r w:rsidR="00BF74EB" w:rsidRPr="00385D45">
        <w:rPr>
          <w:rFonts w:ascii="Book Antiqua" w:hAnsi="Book Antiqua" w:cs="Times New Roman"/>
          <w:i/>
        </w:rPr>
        <w:t>P</w:t>
      </w:r>
      <w:r w:rsidR="00BF74EB" w:rsidRPr="00385D45">
        <w:rPr>
          <w:rFonts w:ascii="Book Antiqua" w:eastAsia="SimSun" w:hAnsi="Book Antiqua" w:cs="Times New Roman"/>
          <w:lang w:eastAsia="zh-CN"/>
        </w:rPr>
        <w:t xml:space="preserve"> </w:t>
      </w:r>
      <w:r w:rsidR="00BF74EB" w:rsidRPr="00385D45">
        <w:rPr>
          <w:rFonts w:ascii="Book Antiqua" w:eastAsia="MS Mincho" w:hAnsi="Book Antiqua" w:cs="Times New Roman"/>
        </w:rPr>
        <w:t>≤</w:t>
      </w:r>
      <w:r w:rsidR="00BF74EB" w:rsidRPr="00385D45">
        <w:rPr>
          <w:rFonts w:ascii="Book Antiqua" w:eastAsia="SimSun" w:hAnsi="Book Antiqua" w:cs="Times New Roman"/>
          <w:lang w:eastAsia="zh-CN"/>
        </w:rPr>
        <w:t xml:space="preserve"> </w:t>
      </w:r>
      <w:r w:rsidR="00DB2572" w:rsidRPr="00385D45">
        <w:rPr>
          <w:rFonts w:ascii="Book Antiqua" w:hAnsi="Book Antiqua" w:cs="Times New Roman"/>
        </w:rPr>
        <w:t>0.001)</w:t>
      </w:r>
      <w:r w:rsidRPr="00385D45">
        <w:rPr>
          <w:rFonts w:ascii="Book Antiqua" w:hAnsi="Book Antiqua" w:cs="Times New Roman"/>
        </w:rPr>
        <w:t xml:space="preserve"> at 24 mo</w:t>
      </w:r>
      <w:r w:rsidR="00BF74EB" w:rsidRPr="00385D45">
        <w:rPr>
          <w:rFonts w:ascii="Book Antiqua" w:hAnsi="Book Antiqua" w:cs="Times New Roman"/>
        </w:rPr>
        <w:t>.</w:t>
      </w:r>
    </w:p>
    <w:p w14:paraId="189489E3" w14:textId="6274DE7D" w:rsidR="00B47380" w:rsidRPr="00385D45" w:rsidRDefault="0083718C" w:rsidP="005158CC">
      <w:pPr>
        <w:spacing w:line="360" w:lineRule="auto"/>
        <w:ind w:firstLineChars="200" w:firstLine="480"/>
        <w:jc w:val="both"/>
        <w:rPr>
          <w:rFonts w:ascii="Book Antiqua" w:eastAsia="SimSun" w:hAnsi="Book Antiqua" w:cs="Times New Roman"/>
          <w:lang w:eastAsia="zh-CN"/>
        </w:rPr>
      </w:pPr>
      <w:r w:rsidRPr="00385D45">
        <w:rPr>
          <w:rFonts w:ascii="Book Antiqua" w:hAnsi="Book Antiqua" w:cs="Times New Roman"/>
        </w:rPr>
        <w:t>Furthering stem cell therapy studies,</w:t>
      </w:r>
      <w:r w:rsidR="009718EE" w:rsidRPr="00385D45">
        <w:rPr>
          <w:rFonts w:ascii="Book Antiqua" w:hAnsi="Book Antiqua" w:cs="Times New Roman"/>
        </w:rPr>
        <w:t xml:space="preserve"> Dietz </w:t>
      </w:r>
      <w:r w:rsidR="00BF74EB" w:rsidRPr="00385D45">
        <w:rPr>
          <w:rFonts w:ascii="Book Antiqua" w:hAnsi="Book Antiqua" w:cs="Times New Roman"/>
          <w:i/>
        </w:rPr>
        <w:t>et al</w:t>
      </w:r>
      <w:r w:rsidR="00BF74EB" w:rsidRPr="00385D45">
        <w:rPr>
          <w:rFonts w:ascii="Book Antiqua" w:hAnsi="Book Antiqua" w:cs="Times New Roman"/>
          <w:vertAlign w:val="superscript"/>
        </w:rPr>
        <w:fldChar w:fldCharType="begin">
          <w:fldData xml:space="preserve">PEVuZE5vdGU+PENpdGU+PEF1dGhvcj5EaWV0ejwvQXV0aG9yPjxZZWFyPjIwMTc8L1llYXI+PFJl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</w:fldData>
        </w:fldChar>
      </w:r>
      <w:r w:rsidR="00BF74EB" w:rsidRPr="00385D45">
        <w:rPr>
          <w:rFonts w:ascii="Book Antiqua" w:hAnsi="Book Antiqua" w:cs="Times New Roman"/>
          <w:vertAlign w:val="superscript"/>
        </w:rPr>
        <w:instrText xml:space="preserve"> ADDIN EN.CITE </w:instrText>
      </w:r>
      <w:r w:rsidR="00BF74EB" w:rsidRPr="00385D45">
        <w:rPr>
          <w:rFonts w:ascii="Book Antiqua" w:hAnsi="Book Antiqua" w:cs="Times New Roman"/>
          <w:vertAlign w:val="superscript"/>
        </w:rPr>
        <w:fldChar w:fldCharType="begin">
          <w:fldData xml:space="preserve">PEVuZE5vdGU+PENpdGU+PEF1dGhvcj5EaWV0ejwvQXV0aG9yPjxZZWFyPjIwMTc8L1llYXI+PFJl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</w:fldData>
        </w:fldChar>
      </w:r>
      <w:r w:rsidR="00BF74EB" w:rsidRPr="00385D45">
        <w:rPr>
          <w:rFonts w:ascii="Book Antiqua" w:hAnsi="Book Antiqua" w:cs="Times New Roman"/>
          <w:vertAlign w:val="superscript"/>
        </w:rPr>
        <w:instrText xml:space="preserve"> ADDIN EN.CITE.DATA </w:instrText>
      </w:r>
      <w:r w:rsidR="00BF74EB" w:rsidRPr="00385D45">
        <w:rPr>
          <w:rFonts w:ascii="Book Antiqua" w:hAnsi="Book Antiqua" w:cs="Times New Roman"/>
          <w:vertAlign w:val="superscript"/>
        </w:rPr>
      </w:r>
      <w:r w:rsidR="00BF74EB" w:rsidRPr="00385D45">
        <w:rPr>
          <w:rFonts w:ascii="Book Antiqua" w:hAnsi="Book Antiqua" w:cs="Times New Roman"/>
          <w:vertAlign w:val="superscript"/>
        </w:rPr>
        <w:fldChar w:fldCharType="end"/>
      </w:r>
      <w:r w:rsidR="00BF74EB" w:rsidRPr="00385D45">
        <w:rPr>
          <w:rFonts w:ascii="Book Antiqua" w:hAnsi="Book Antiqua" w:cs="Times New Roman"/>
          <w:vertAlign w:val="superscript"/>
        </w:rPr>
      </w:r>
      <w:r w:rsidR="00BF74EB" w:rsidRPr="00385D45">
        <w:rPr>
          <w:rFonts w:ascii="Book Antiqua" w:hAnsi="Book Antiqua" w:cs="Times New Roman"/>
          <w:vertAlign w:val="superscript"/>
        </w:rPr>
        <w:fldChar w:fldCharType="separate"/>
      </w:r>
      <w:r w:rsidR="00BF74EB" w:rsidRPr="00385D45">
        <w:rPr>
          <w:rFonts w:ascii="Book Antiqua" w:eastAsia="SimSun" w:hAnsi="Book Antiqua" w:cs="Times New Roman"/>
          <w:noProof/>
          <w:vertAlign w:val="superscript"/>
          <w:lang w:eastAsia="zh-CN"/>
        </w:rPr>
        <w:t>[</w:t>
      </w:r>
      <w:r w:rsidR="00BF74EB" w:rsidRPr="00385D45">
        <w:rPr>
          <w:rFonts w:ascii="Book Antiqua" w:hAnsi="Book Antiqua" w:cs="Times New Roman"/>
          <w:noProof/>
          <w:vertAlign w:val="superscript"/>
        </w:rPr>
        <w:t>9</w:t>
      </w:r>
      <w:r w:rsidR="00BF74EB" w:rsidRPr="00385D45">
        <w:rPr>
          <w:rFonts w:ascii="Book Antiqua" w:eastAsia="SimSun" w:hAnsi="Book Antiqua" w:cs="Times New Roman"/>
          <w:noProof/>
          <w:vertAlign w:val="superscript"/>
          <w:lang w:eastAsia="zh-CN"/>
        </w:rPr>
        <w:t>]</w:t>
      </w:r>
      <w:r w:rsidR="00BF74EB" w:rsidRPr="00385D45">
        <w:rPr>
          <w:rFonts w:ascii="Book Antiqua" w:hAnsi="Book Antiqua" w:cs="Times New Roman"/>
          <w:vertAlign w:val="superscript"/>
        </w:rPr>
        <w:fldChar w:fldCharType="end"/>
      </w:r>
      <w:r w:rsidR="009718EE" w:rsidRPr="00385D45">
        <w:rPr>
          <w:rFonts w:ascii="Book Antiqua" w:hAnsi="Book Antiqua" w:cs="Times New Roman"/>
        </w:rPr>
        <w:t xml:space="preserve"> conducted a phase 1 single center non-randomized trial evaluating stem cell treatment for patients remaining on biologic therapy of infliximab, adalimumab, and certolizumab. Twelve patients were given a </w:t>
      </w:r>
      <w:r w:rsidR="005D336F" w:rsidRPr="00385D45">
        <w:rPr>
          <w:rFonts w:ascii="Book Antiqua" w:hAnsi="Book Antiqua" w:cs="Times New Roman"/>
        </w:rPr>
        <w:t>stem cell</w:t>
      </w:r>
      <w:r w:rsidR="009718EE" w:rsidRPr="00385D45">
        <w:rPr>
          <w:rFonts w:ascii="Book Antiqua" w:hAnsi="Book Antiqua" w:cs="Times New Roman"/>
        </w:rPr>
        <w:t xml:space="preserve"> loaded plug (MSC-MATRIX) with complete clinical healing </w:t>
      </w:r>
      <w:r w:rsidR="009718EE" w:rsidRPr="00385D45">
        <w:rPr>
          <w:rFonts w:ascii="Book Antiqua" w:hAnsi="Book Antiqua" w:cs="Times New Roman"/>
        </w:rPr>
        <w:lastRenderedPageBreak/>
        <w:t xml:space="preserve">in 75% of the population at 3 </w:t>
      </w:r>
      <w:proofErr w:type="spellStart"/>
      <w:r w:rsidR="009718EE" w:rsidRPr="00385D45">
        <w:rPr>
          <w:rFonts w:ascii="Book Antiqua" w:hAnsi="Book Antiqua" w:cs="Times New Roman"/>
        </w:rPr>
        <w:t>mo</w:t>
      </w:r>
      <w:proofErr w:type="spellEnd"/>
      <w:r w:rsidR="009718EE" w:rsidRPr="00385D45">
        <w:rPr>
          <w:rFonts w:ascii="Book Antiqua" w:hAnsi="Book Antiqua" w:cs="Times New Roman"/>
        </w:rPr>
        <w:t>, and 83.3% within 6 mo</w:t>
      </w:r>
      <w:r w:rsidR="00BF74EB" w:rsidRPr="00385D45">
        <w:rPr>
          <w:rFonts w:ascii="Book Antiqua" w:hAnsi="Book Antiqua" w:cs="Times New Roman"/>
        </w:rPr>
        <w:t xml:space="preserve">. </w:t>
      </w:r>
      <w:r w:rsidR="009718EE" w:rsidRPr="00385D45">
        <w:rPr>
          <w:rFonts w:ascii="Book Antiqua" w:hAnsi="Book Antiqua" w:cs="Times New Roman"/>
        </w:rPr>
        <w:t>MRI was used to define characteristics of treated fistula tracts at baseline and six months to further confirm healin</w:t>
      </w:r>
      <w:r w:rsidR="00BF74EB" w:rsidRPr="00385D45">
        <w:rPr>
          <w:rFonts w:ascii="Book Antiqua" w:hAnsi="Book Antiqua" w:cs="Times New Roman"/>
        </w:rPr>
        <w:t>g.</w:t>
      </w:r>
    </w:p>
    <w:p w14:paraId="7549D5E6" w14:textId="77777777" w:rsidR="00BF74EB" w:rsidRPr="00385D45" w:rsidRDefault="00BF74EB" w:rsidP="00385D45">
      <w:pPr>
        <w:spacing w:line="360" w:lineRule="auto"/>
        <w:ind w:firstLineChars="100" w:firstLine="240"/>
        <w:jc w:val="both"/>
        <w:rPr>
          <w:rFonts w:ascii="Book Antiqua" w:eastAsia="SimSun" w:hAnsi="Book Antiqua" w:cs="Times New Roman"/>
          <w:lang w:eastAsia="zh-CN"/>
        </w:rPr>
      </w:pPr>
    </w:p>
    <w:p w14:paraId="3088ABBC" w14:textId="29544DC9" w:rsidR="007342F3" w:rsidRPr="00385D45" w:rsidRDefault="00BF74EB" w:rsidP="00385D45">
      <w:pPr>
        <w:spacing w:line="360" w:lineRule="auto"/>
        <w:jc w:val="both"/>
        <w:rPr>
          <w:rFonts w:ascii="Book Antiqua" w:hAnsi="Book Antiqua" w:cs="Times New Roman"/>
          <w:b/>
        </w:rPr>
      </w:pPr>
      <w:r w:rsidRPr="00385D45">
        <w:rPr>
          <w:rFonts w:ascii="Book Antiqua" w:hAnsi="Book Antiqua" w:cs="Times New Roman"/>
          <w:b/>
        </w:rPr>
        <w:t>AUTOLOGOUS BONE MARROW DERIVED STEM CELL THERAPY TRIALS</w:t>
      </w:r>
    </w:p>
    <w:p w14:paraId="5F0E931C" w14:textId="1B72CD6B" w:rsidR="003F5C83" w:rsidRPr="00385D45" w:rsidRDefault="00963576" w:rsidP="00385D45">
      <w:pPr>
        <w:spacing w:line="360" w:lineRule="auto"/>
        <w:jc w:val="both"/>
        <w:rPr>
          <w:rFonts w:ascii="Book Antiqua" w:eastAsia="SimSun" w:hAnsi="Book Antiqua" w:cs="Times New Roman"/>
          <w:lang w:eastAsia="zh-CN"/>
        </w:rPr>
      </w:pPr>
      <w:r w:rsidRPr="00385D45">
        <w:rPr>
          <w:rFonts w:ascii="Book Antiqua" w:hAnsi="Book Antiqua" w:cs="Times New Roman"/>
        </w:rPr>
        <w:t>Between</w:t>
      </w:r>
      <w:r w:rsidR="00BF74EB" w:rsidRPr="00385D45">
        <w:rPr>
          <w:rFonts w:ascii="Book Antiqua" w:hAnsi="Book Antiqua" w:cs="Times New Roman"/>
        </w:rPr>
        <w:t xml:space="preserve"> 2007</w:t>
      </w:r>
      <w:r w:rsidR="00BF74EB" w:rsidRPr="00385D45">
        <w:rPr>
          <w:rFonts w:ascii="Book Antiqua" w:eastAsia="SimSun" w:hAnsi="Book Antiqua" w:cs="Times New Roman"/>
          <w:lang w:eastAsia="zh-CN"/>
        </w:rPr>
        <w:t xml:space="preserve"> and </w:t>
      </w:r>
      <w:r w:rsidR="0035306F" w:rsidRPr="00385D45">
        <w:rPr>
          <w:rFonts w:ascii="Book Antiqua" w:hAnsi="Book Antiqua" w:cs="Times New Roman"/>
        </w:rPr>
        <w:t>2014</w:t>
      </w:r>
      <w:r w:rsidR="000413A4" w:rsidRPr="00385D45">
        <w:rPr>
          <w:rFonts w:ascii="Book Antiqua" w:hAnsi="Book Antiqua" w:cs="Times New Roman"/>
        </w:rPr>
        <w:t>,</w:t>
      </w:r>
      <w:r w:rsidR="006868B9" w:rsidRPr="00385D45">
        <w:rPr>
          <w:rFonts w:ascii="Book Antiqua" w:hAnsi="Book Antiqua" w:cs="Times New Roman"/>
        </w:rPr>
        <w:t xml:space="preserve"> </w:t>
      </w:r>
      <w:proofErr w:type="spellStart"/>
      <w:r w:rsidR="006868B9" w:rsidRPr="00385D45">
        <w:rPr>
          <w:rFonts w:ascii="Book Antiqua" w:hAnsi="Book Antiqua" w:cs="Times New Roman"/>
        </w:rPr>
        <w:t>Ciccocioppo</w:t>
      </w:r>
      <w:proofErr w:type="spellEnd"/>
      <w:r w:rsidR="006868B9" w:rsidRPr="00385D45">
        <w:rPr>
          <w:rFonts w:ascii="Book Antiqua" w:hAnsi="Book Antiqua" w:cs="Times New Roman"/>
        </w:rPr>
        <w:t xml:space="preserve"> </w:t>
      </w:r>
      <w:r w:rsidR="00BF74EB" w:rsidRPr="00385D45">
        <w:rPr>
          <w:rFonts w:ascii="Book Antiqua" w:hAnsi="Book Antiqua" w:cs="Times New Roman"/>
          <w:i/>
        </w:rPr>
        <w:t>et al</w:t>
      </w:r>
      <w:r w:rsidR="00BF74EB" w:rsidRPr="00385D45">
        <w:rPr>
          <w:rFonts w:ascii="Book Antiqua" w:hAnsi="Book Antiqua" w:cs="Times New Roman"/>
          <w:vertAlign w:val="superscript"/>
        </w:rPr>
        <w:fldChar w:fldCharType="begin">
          <w:fldData xml:space="preserve">PEVuZE5vdGU+PENpdGU+PEF1dGhvcj5DaWNjb2Npb3BwbzwvQXV0aG9yPjxZZWFyPjIwMTU8L1ll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</w:fldData>
        </w:fldChar>
      </w:r>
      <w:r w:rsidR="00BF74EB" w:rsidRPr="00385D45">
        <w:rPr>
          <w:rFonts w:ascii="Book Antiqua" w:hAnsi="Book Antiqua" w:cs="Times New Roman"/>
          <w:vertAlign w:val="superscript"/>
        </w:rPr>
        <w:instrText xml:space="preserve"> ADDIN EN.CITE </w:instrText>
      </w:r>
      <w:r w:rsidR="00BF74EB" w:rsidRPr="00385D45">
        <w:rPr>
          <w:rFonts w:ascii="Book Antiqua" w:hAnsi="Book Antiqua" w:cs="Times New Roman"/>
          <w:vertAlign w:val="superscript"/>
        </w:rPr>
        <w:fldChar w:fldCharType="begin">
          <w:fldData xml:space="preserve">PEVuZE5vdGU+PENpdGU+PEF1dGhvcj5DaWNjb2Npb3BwbzwvQXV0aG9yPjxZZWFyPjIwMTU8L1ll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</w:fldData>
        </w:fldChar>
      </w:r>
      <w:r w:rsidR="00BF74EB" w:rsidRPr="00385D45">
        <w:rPr>
          <w:rFonts w:ascii="Book Antiqua" w:hAnsi="Book Antiqua" w:cs="Times New Roman"/>
          <w:vertAlign w:val="superscript"/>
        </w:rPr>
        <w:instrText xml:space="preserve"> ADDIN EN.CITE.DATA </w:instrText>
      </w:r>
      <w:r w:rsidR="00BF74EB" w:rsidRPr="00385D45">
        <w:rPr>
          <w:rFonts w:ascii="Book Antiqua" w:hAnsi="Book Antiqua" w:cs="Times New Roman"/>
          <w:vertAlign w:val="superscript"/>
        </w:rPr>
      </w:r>
      <w:r w:rsidR="00BF74EB" w:rsidRPr="00385D45">
        <w:rPr>
          <w:rFonts w:ascii="Book Antiqua" w:hAnsi="Book Antiqua" w:cs="Times New Roman"/>
          <w:vertAlign w:val="superscript"/>
        </w:rPr>
        <w:fldChar w:fldCharType="end"/>
      </w:r>
      <w:r w:rsidR="00BF74EB" w:rsidRPr="00385D45">
        <w:rPr>
          <w:rFonts w:ascii="Book Antiqua" w:hAnsi="Book Antiqua" w:cs="Times New Roman"/>
          <w:vertAlign w:val="superscript"/>
        </w:rPr>
      </w:r>
      <w:r w:rsidR="00BF74EB" w:rsidRPr="00385D45">
        <w:rPr>
          <w:rFonts w:ascii="Book Antiqua" w:hAnsi="Book Antiqua" w:cs="Times New Roman"/>
          <w:vertAlign w:val="superscript"/>
        </w:rPr>
        <w:fldChar w:fldCharType="separate"/>
      </w:r>
      <w:r w:rsidR="00BF74EB" w:rsidRPr="00385D45">
        <w:rPr>
          <w:rFonts w:ascii="Book Antiqua" w:eastAsia="SimSun" w:hAnsi="Book Antiqua" w:cs="Times New Roman"/>
          <w:noProof/>
          <w:vertAlign w:val="superscript"/>
          <w:lang w:eastAsia="zh-CN"/>
        </w:rPr>
        <w:t>[</w:t>
      </w:r>
      <w:r w:rsidR="00BF74EB" w:rsidRPr="00385D45">
        <w:rPr>
          <w:rFonts w:ascii="Book Antiqua" w:hAnsi="Book Antiqua" w:cs="Times New Roman"/>
          <w:noProof/>
          <w:vertAlign w:val="superscript"/>
        </w:rPr>
        <w:t>10</w:t>
      </w:r>
      <w:r w:rsidR="00BF74EB" w:rsidRPr="00385D45">
        <w:rPr>
          <w:rFonts w:ascii="Book Antiqua" w:eastAsia="SimSun" w:hAnsi="Book Antiqua" w:cs="Times New Roman"/>
          <w:noProof/>
          <w:vertAlign w:val="superscript"/>
          <w:lang w:eastAsia="zh-CN"/>
        </w:rPr>
        <w:t>]</w:t>
      </w:r>
      <w:r w:rsidR="00BF74EB" w:rsidRPr="00385D45">
        <w:rPr>
          <w:rFonts w:ascii="Book Antiqua" w:hAnsi="Book Antiqua" w:cs="Times New Roman"/>
          <w:vertAlign w:val="superscript"/>
        </w:rPr>
        <w:fldChar w:fldCharType="end"/>
      </w:r>
      <w:r w:rsidR="006868B9" w:rsidRPr="00385D45">
        <w:rPr>
          <w:rFonts w:ascii="Book Antiqua" w:hAnsi="Book Antiqua" w:cs="Times New Roman"/>
        </w:rPr>
        <w:t xml:space="preserve"> looked at fistulizing CD assessing</w:t>
      </w:r>
      <w:r w:rsidR="0035306F" w:rsidRPr="00385D45">
        <w:rPr>
          <w:rFonts w:ascii="Book Antiqua" w:hAnsi="Book Antiqua" w:cs="Times New Roman"/>
        </w:rPr>
        <w:t xml:space="preserve"> patients with autologous bone marrow-derived MSC (BM-MSC) for safety and efficacy</w:t>
      </w:r>
      <w:r w:rsidR="000B34A4" w:rsidRPr="00385D45">
        <w:rPr>
          <w:rFonts w:ascii="Book Antiqua" w:hAnsi="Book Antiqua" w:cs="Times New Roman"/>
        </w:rPr>
        <w:t xml:space="preserve">. </w:t>
      </w:r>
      <w:r w:rsidR="0035306F" w:rsidRPr="00385D45">
        <w:rPr>
          <w:rFonts w:ascii="Book Antiqua" w:hAnsi="Book Antiqua" w:cs="Times New Roman"/>
        </w:rPr>
        <w:t>The authors found that fistula relapse-free survival was 88%, 50% and 37% at 1, 2 and 5-year fo</w:t>
      </w:r>
      <w:r w:rsidR="000B34A4" w:rsidRPr="00385D45">
        <w:rPr>
          <w:rFonts w:ascii="Book Antiqua" w:hAnsi="Book Antiqua" w:cs="Times New Roman"/>
        </w:rPr>
        <w:t>llow-up with no adverse events</w:t>
      </w:r>
      <w:r w:rsidR="00AC5230" w:rsidRPr="00385D45">
        <w:rPr>
          <w:rFonts w:ascii="Book Antiqua" w:eastAsia="SimSun" w:hAnsi="Book Antiqua" w:cs="Times New Roman"/>
          <w:lang w:eastAsia="zh-CN"/>
        </w:rPr>
        <w:t xml:space="preserve"> </w:t>
      </w:r>
      <w:r w:rsidR="00AC5230" w:rsidRPr="00385D45">
        <w:rPr>
          <w:rFonts w:ascii="Book Antiqua" w:hAnsi="Book Antiqua" w:cs="Times New Roman"/>
        </w:rPr>
        <w:t>(AE)</w:t>
      </w:r>
      <w:r w:rsidR="000B34A4" w:rsidRPr="00385D45">
        <w:rPr>
          <w:rFonts w:ascii="Book Antiqua" w:hAnsi="Book Antiqua" w:cs="Times New Roman"/>
        </w:rPr>
        <w:t>.</w:t>
      </w:r>
      <w:r w:rsidR="000B34A4" w:rsidRPr="00385D45">
        <w:rPr>
          <w:rFonts w:ascii="Book Antiqua" w:eastAsia="SimSun" w:hAnsi="Book Antiqua" w:cs="Times New Roman"/>
          <w:lang w:eastAsia="zh-CN"/>
        </w:rPr>
        <w:t xml:space="preserve"> </w:t>
      </w:r>
      <w:r w:rsidR="0035306F" w:rsidRPr="00385D45">
        <w:rPr>
          <w:rFonts w:ascii="Book Antiqua" w:hAnsi="Book Antiqua" w:cs="Times New Roman"/>
        </w:rPr>
        <w:t>Thus, they concluded that BM-MSC was safe and efficacious for fistulizing CD.</w:t>
      </w:r>
    </w:p>
    <w:p w14:paraId="79BC8760" w14:textId="77777777" w:rsidR="000B34A4" w:rsidRPr="00385D45" w:rsidRDefault="000B34A4" w:rsidP="00385D45">
      <w:pPr>
        <w:spacing w:line="360" w:lineRule="auto"/>
        <w:jc w:val="both"/>
        <w:rPr>
          <w:rFonts w:ascii="Book Antiqua" w:eastAsia="SimSun" w:hAnsi="Book Antiqua" w:cs="Times New Roman"/>
          <w:lang w:eastAsia="zh-CN"/>
        </w:rPr>
      </w:pPr>
    </w:p>
    <w:p w14:paraId="10D0C78F" w14:textId="01AE2CA8" w:rsidR="005F7D99"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ALLOGENEIC ADIPOSE TISSUE DERIVED STEM CELL THERAPY TRIALS</w:t>
      </w:r>
    </w:p>
    <w:p w14:paraId="2B1824B0" w14:textId="2EC4E01D" w:rsidR="004844A4" w:rsidRPr="00385D45" w:rsidRDefault="00032975" w:rsidP="00385D45">
      <w:pPr>
        <w:spacing w:line="360" w:lineRule="auto"/>
        <w:jc w:val="both"/>
        <w:rPr>
          <w:rFonts w:ascii="Book Antiqua" w:hAnsi="Book Antiqua" w:cs="Times New Roman"/>
        </w:rPr>
      </w:pPr>
      <w:r w:rsidRPr="00032975">
        <w:rPr>
          <w:rFonts w:ascii="Book Antiqua" w:hAnsi="Book Antiqua" w:cs="Times New Roman"/>
        </w:rPr>
        <w:t>García-</w:t>
      </w:r>
      <w:proofErr w:type="spellStart"/>
      <w:r w:rsidRPr="00032975">
        <w:rPr>
          <w:rFonts w:ascii="Book Antiqua" w:hAnsi="Book Antiqua" w:cs="Times New Roman"/>
        </w:rPr>
        <w:t>Arranz</w:t>
      </w:r>
      <w:proofErr w:type="spellEnd"/>
      <w:r w:rsidR="005F7D99" w:rsidRPr="00385D45">
        <w:rPr>
          <w:rFonts w:ascii="Book Antiqua" w:hAnsi="Book Antiqua" w:cs="Times New Roman"/>
        </w:rPr>
        <w:t xml:space="preserve"> </w:t>
      </w:r>
      <w:r w:rsidR="000413A4" w:rsidRPr="00385D45">
        <w:rPr>
          <w:rFonts w:ascii="Book Antiqua" w:hAnsi="Book Antiqua" w:cs="Times New Roman"/>
          <w:i/>
        </w:rPr>
        <w:t>et al</w:t>
      </w:r>
      <w:r w:rsidR="000B34A4" w:rsidRPr="00385D45">
        <w:rPr>
          <w:rFonts w:ascii="Book Antiqua" w:hAnsi="Book Antiqua" w:cs="Times New Roman"/>
          <w:vertAlign w:val="superscript"/>
        </w:rPr>
        <w:fldChar w:fldCharType="begin">
          <w:fldData xml:space="preserve">PEVuZE5vdGU+PENpdGU+PEF1dGhvcj5HYXJjaWEtQXJyYW56PC9BdXRob3I+PFllYXI+MjAxNjwv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==
</w:fldData>
        </w:fldChar>
      </w:r>
      <w:r w:rsidR="000B34A4" w:rsidRPr="00385D45">
        <w:rPr>
          <w:rFonts w:ascii="Book Antiqua" w:hAnsi="Book Antiqua" w:cs="Times New Roman"/>
          <w:vertAlign w:val="superscript"/>
        </w:rPr>
        <w:instrText xml:space="preserve"> ADDIN EN.CITE </w:instrText>
      </w:r>
      <w:r w:rsidR="000B34A4" w:rsidRPr="00385D45">
        <w:rPr>
          <w:rFonts w:ascii="Book Antiqua" w:hAnsi="Book Antiqua" w:cs="Times New Roman"/>
          <w:vertAlign w:val="superscript"/>
        </w:rPr>
        <w:fldChar w:fldCharType="begin">
          <w:fldData xml:space="preserve">PEVuZE5vdGU+PENpdGU+PEF1dGhvcj5HYXJjaWEtQXJyYW56PC9BdXRob3I+PFllYXI+MjAxNjwv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==
</w:fldData>
        </w:fldChar>
      </w:r>
      <w:r w:rsidR="000B34A4" w:rsidRPr="00385D45">
        <w:rPr>
          <w:rFonts w:ascii="Book Antiqua" w:hAnsi="Book Antiqua" w:cs="Times New Roman"/>
          <w:vertAlign w:val="superscript"/>
        </w:rPr>
        <w:instrText xml:space="preserve"> ADDIN EN.CITE.DATA </w:instrText>
      </w:r>
      <w:r w:rsidR="000B34A4" w:rsidRPr="00385D45">
        <w:rPr>
          <w:rFonts w:ascii="Book Antiqua" w:hAnsi="Book Antiqua" w:cs="Times New Roman"/>
          <w:vertAlign w:val="superscript"/>
        </w:rPr>
      </w:r>
      <w:r w:rsidR="000B34A4" w:rsidRPr="00385D45">
        <w:rPr>
          <w:rFonts w:ascii="Book Antiqua" w:hAnsi="Book Antiqua" w:cs="Times New Roman"/>
          <w:vertAlign w:val="superscript"/>
        </w:rPr>
        <w:fldChar w:fldCharType="end"/>
      </w:r>
      <w:r w:rsidR="000B34A4" w:rsidRPr="00385D45">
        <w:rPr>
          <w:rFonts w:ascii="Book Antiqua" w:hAnsi="Book Antiqua" w:cs="Times New Roman"/>
          <w:vertAlign w:val="superscript"/>
        </w:rPr>
      </w:r>
      <w:r w:rsidR="000B34A4" w:rsidRPr="00385D45">
        <w:rPr>
          <w:rFonts w:ascii="Book Antiqua" w:hAnsi="Book Antiqua" w:cs="Times New Roman"/>
          <w:vertAlign w:val="superscript"/>
        </w:rPr>
        <w:fldChar w:fldCharType="separate"/>
      </w:r>
      <w:r w:rsidR="000B34A4" w:rsidRPr="00385D45">
        <w:rPr>
          <w:rFonts w:ascii="Book Antiqua" w:eastAsia="SimSun" w:hAnsi="Book Antiqua" w:cs="Times New Roman"/>
          <w:noProof/>
          <w:vertAlign w:val="superscript"/>
          <w:lang w:eastAsia="zh-CN"/>
        </w:rPr>
        <w:t>[</w:t>
      </w:r>
      <w:r w:rsidR="000B34A4" w:rsidRPr="00385D45">
        <w:rPr>
          <w:rFonts w:ascii="Book Antiqua" w:hAnsi="Book Antiqua" w:cs="Times New Roman"/>
          <w:noProof/>
          <w:vertAlign w:val="superscript"/>
        </w:rPr>
        <w:t>11</w:t>
      </w:r>
      <w:r w:rsidR="000B34A4" w:rsidRPr="00385D45">
        <w:rPr>
          <w:rFonts w:ascii="Book Antiqua" w:eastAsia="SimSun" w:hAnsi="Book Antiqua" w:cs="Times New Roman"/>
          <w:noProof/>
          <w:vertAlign w:val="superscript"/>
          <w:lang w:eastAsia="zh-CN"/>
        </w:rPr>
        <w:t>]</w:t>
      </w:r>
      <w:r w:rsidR="000B34A4" w:rsidRPr="00385D45">
        <w:rPr>
          <w:rFonts w:ascii="Book Antiqua" w:hAnsi="Book Antiqua" w:cs="Times New Roman"/>
          <w:vertAlign w:val="superscript"/>
        </w:rPr>
        <w:fldChar w:fldCharType="end"/>
      </w:r>
      <w:r w:rsidR="005F7D99" w:rsidRPr="00385D45">
        <w:rPr>
          <w:rFonts w:ascii="Book Antiqua" w:hAnsi="Book Antiqua" w:cs="Times New Roman"/>
        </w:rPr>
        <w:t xml:space="preserve"> conducted a phase 1-2 non-randomized, open-label trial with 10 patients using </w:t>
      </w:r>
      <w:r w:rsidR="00B62D2E" w:rsidRPr="00385D45">
        <w:rPr>
          <w:rFonts w:ascii="Book Antiqua" w:hAnsi="Book Antiqua" w:cs="Times New Roman"/>
        </w:rPr>
        <w:t>allogeneic</w:t>
      </w:r>
      <w:r w:rsidR="005F7D99" w:rsidRPr="00385D45">
        <w:rPr>
          <w:rFonts w:ascii="Book Antiqua" w:hAnsi="Book Antiqua" w:cs="Times New Roman"/>
        </w:rPr>
        <w:t xml:space="preserve"> ASC for </w:t>
      </w:r>
      <w:r w:rsidR="000B34A4" w:rsidRPr="00385D45">
        <w:rPr>
          <w:rFonts w:ascii="Book Antiqua" w:hAnsi="Book Antiqua" w:cs="Times New Roman"/>
        </w:rPr>
        <w:t xml:space="preserve">rectovaginal fistulas. </w:t>
      </w:r>
      <w:r w:rsidR="005F7D99" w:rsidRPr="00385D45">
        <w:rPr>
          <w:rFonts w:ascii="Book Antiqua" w:hAnsi="Book Antiqua" w:cs="Times New Roman"/>
        </w:rPr>
        <w:t>Primary endpoint was safety and feasibility to treat CRRVF and patients were followe</w:t>
      </w:r>
      <w:r w:rsidR="000B34A4" w:rsidRPr="00385D45">
        <w:rPr>
          <w:rFonts w:ascii="Book Antiqua" w:hAnsi="Book Antiqua" w:cs="Times New Roman"/>
        </w:rPr>
        <w:t xml:space="preserve">d at 1, 4, 8, 12, 24, and 52 </w:t>
      </w:r>
      <w:proofErr w:type="spellStart"/>
      <w:r w:rsidR="000B34A4" w:rsidRPr="00385D45">
        <w:rPr>
          <w:rFonts w:ascii="Book Antiqua" w:hAnsi="Book Antiqua" w:cs="Times New Roman"/>
        </w:rPr>
        <w:t>wk</w:t>
      </w:r>
      <w:proofErr w:type="spellEnd"/>
      <w:r w:rsidR="000B34A4" w:rsidRPr="00385D45">
        <w:rPr>
          <w:rFonts w:ascii="Book Antiqua" w:hAnsi="Book Antiqua" w:cs="Times New Roman"/>
        </w:rPr>
        <w:t xml:space="preserve"> after ASC administration. </w:t>
      </w:r>
      <w:r w:rsidR="005F7D99" w:rsidRPr="00385D45">
        <w:rPr>
          <w:rFonts w:ascii="Book Antiqua" w:hAnsi="Book Antiqua" w:cs="Times New Roman"/>
        </w:rPr>
        <w:t>If complete re-epithelialization was not obtained by w</w:t>
      </w:r>
      <w:r w:rsidR="000B34A4" w:rsidRPr="00385D45">
        <w:rPr>
          <w:rFonts w:ascii="Book Antiqua" w:eastAsia="SimSun" w:hAnsi="Book Antiqua" w:cs="Times New Roman"/>
          <w:lang w:eastAsia="zh-CN"/>
        </w:rPr>
        <w:t>ee</w:t>
      </w:r>
      <w:r w:rsidR="005F7D99" w:rsidRPr="00385D45">
        <w:rPr>
          <w:rFonts w:ascii="Book Antiqua" w:hAnsi="Book Antiqua" w:cs="Times New Roman"/>
        </w:rPr>
        <w:t>k 12, a second dose of ASC was</w:t>
      </w:r>
      <w:r w:rsidR="000B34A4" w:rsidRPr="00385D45">
        <w:rPr>
          <w:rFonts w:ascii="Book Antiqua" w:hAnsi="Book Antiqua" w:cs="Times New Roman"/>
        </w:rPr>
        <w:t xml:space="preserve"> administered. </w:t>
      </w:r>
      <w:r w:rsidR="005F7D99" w:rsidRPr="00385D45">
        <w:rPr>
          <w:rFonts w:ascii="Book Antiqua" w:hAnsi="Book Antiqua" w:cs="Times New Roman"/>
        </w:rPr>
        <w:t>CRRVF was defined as healed “when the vaginal and rectal walls showed complete re-epithelialization and absence of vaginal drainage, including feces, flatus or suppuration”</w:t>
      </w:r>
      <w:r w:rsidR="000B34A4" w:rsidRPr="00385D45">
        <w:rPr>
          <w:rFonts w:ascii="Book Antiqua" w:hAnsi="Book Antiqua" w:cs="Times New Roman"/>
        </w:rPr>
        <w:t>.</w:t>
      </w:r>
      <w:r w:rsidR="005F7D99" w:rsidRPr="00385D45">
        <w:rPr>
          <w:rFonts w:ascii="Book Antiqua" w:hAnsi="Book Antiqua" w:cs="Times New Roman"/>
        </w:rPr>
        <w:t xml:space="preserve"> Nine patients had their fistula cured during the study</w:t>
      </w:r>
      <w:r w:rsidR="000413A4" w:rsidRPr="00385D45">
        <w:rPr>
          <w:rFonts w:ascii="Book Antiqua" w:hAnsi="Book Antiqua" w:cs="Times New Roman"/>
        </w:rPr>
        <w:t>,</w:t>
      </w:r>
      <w:r w:rsidR="005F7D99" w:rsidRPr="00385D45">
        <w:rPr>
          <w:rFonts w:ascii="Book Antiqua" w:hAnsi="Book Antiqua" w:cs="Times New Roman"/>
        </w:rPr>
        <w:t xml:space="preserve"> yet fistula reoccurrence occurred in seven of these patients</w:t>
      </w:r>
      <w:r w:rsidR="004844A4" w:rsidRPr="00385D45">
        <w:rPr>
          <w:rFonts w:ascii="Book Antiqua" w:hAnsi="Book Antiqua" w:cs="Times New Roman"/>
        </w:rPr>
        <w:t>. Due to patients being excluded for reasons such as need for biologic therapy or surgeries</w:t>
      </w:r>
      <w:r w:rsidR="000413A4" w:rsidRPr="00385D45">
        <w:rPr>
          <w:rFonts w:ascii="Book Antiqua" w:hAnsi="Book Antiqua" w:cs="Times New Roman"/>
        </w:rPr>
        <w:t>,</w:t>
      </w:r>
      <w:r w:rsidR="004844A4" w:rsidRPr="00385D45">
        <w:rPr>
          <w:rFonts w:ascii="Book Antiqua" w:hAnsi="Book Antiqua" w:cs="Times New Roman"/>
        </w:rPr>
        <w:t xml:space="preserve"> the final efficacy rate for </w:t>
      </w:r>
      <w:r w:rsidR="000413A4" w:rsidRPr="00385D45">
        <w:rPr>
          <w:rFonts w:ascii="Book Antiqua" w:hAnsi="Book Antiqua" w:cs="Times New Roman"/>
        </w:rPr>
        <w:t>sustained</w:t>
      </w:r>
      <w:r w:rsidR="000B34A4" w:rsidRPr="00385D45">
        <w:rPr>
          <w:rFonts w:ascii="Book Antiqua" w:hAnsi="Book Antiqua" w:cs="Times New Roman"/>
        </w:rPr>
        <w:t xml:space="preserve"> fistula healing at 52 </w:t>
      </w:r>
      <w:proofErr w:type="spellStart"/>
      <w:r w:rsidR="000B34A4" w:rsidRPr="00385D45">
        <w:rPr>
          <w:rFonts w:ascii="Book Antiqua" w:hAnsi="Book Antiqua" w:cs="Times New Roman"/>
        </w:rPr>
        <w:t>wk</w:t>
      </w:r>
      <w:proofErr w:type="spellEnd"/>
      <w:r w:rsidR="004844A4" w:rsidRPr="00385D45">
        <w:rPr>
          <w:rFonts w:ascii="Book Antiqua" w:hAnsi="Book Antiqua" w:cs="Times New Roman"/>
        </w:rPr>
        <w:t xml:space="preserve"> was</w:t>
      </w:r>
      <w:r w:rsidR="009C26CE" w:rsidRPr="00385D45">
        <w:rPr>
          <w:rFonts w:ascii="Book Antiqua" w:hAnsi="Book Antiqua" w:cs="Times New Roman"/>
        </w:rPr>
        <w:t xml:space="preserve"> 60%</w:t>
      </w:r>
      <w:r w:rsidR="004844A4" w:rsidRPr="00385D45">
        <w:rPr>
          <w:rFonts w:ascii="Book Antiqua" w:hAnsi="Book Antiqua" w:cs="Times New Roman"/>
        </w:rPr>
        <w:t xml:space="preserve"> (t</w:t>
      </w:r>
      <w:r w:rsidR="009C26CE" w:rsidRPr="00385D45">
        <w:rPr>
          <w:rFonts w:ascii="Book Antiqua" w:hAnsi="Book Antiqua" w:cs="Times New Roman"/>
        </w:rPr>
        <w:t>hree of five</w:t>
      </w:r>
      <w:r w:rsidR="005F7D99" w:rsidRPr="00385D45">
        <w:rPr>
          <w:rFonts w:ascii="Book Antiqua" w:hAnsi="Book Antiqua" w:cs="Times New Roman"/>
        </w:rPr>
        <w:t xml:space="preserve"> patients did not have reoccurrence</w:t>
      </w:r>
      <w:r w:rsidR="000B34A4" w:rsidRPr="00385D45">
        <w:rPr>
          <w:rFonts w:ascii="Book Antiqua" w:hAnsi="Book Antiqua" w:cs="Times New Roman"/>
        </w:rPr>
        <w:t>).</w:t>
      </w:r>
      <w:r w:rsidR="004844A4" w:rsidRPr="00385D45">
        <w:rPr>
          <w:rFonts w:ascii="Book Antiqua" w:hAnsi="Book Antiqua" w:cs="Times New Roman"/>
        </w:rPr>
        <w:t xml:space="preserve"> </w:t>
      </w:r>
      <w:r w:rsidR="005F7D99" w:rsidRPr="00385D45">
        <w:rPr>
          <w:rFonts w:ascii="Book Antiqua" w:hAnsi="Book Antiqua" w:cs="Times New Roman"/>
        </w:rPr>
        <w:t>It was concluded that the primary endpoint was met as the study was found to be safe and feasible as a treatment option.</w:t>
      </w:r>
    </w:p>
    <w:p w14:paraId="347BBAC9" w14:textId="0F379E1E" w:rsidR="00664879" w:rsidRPr="00385D45" w:rsidRDefault="00625ECD" w:rsidP="005158CC">
      <w:pPr>
        <w:spacing w:line="360" w:lineRule="auto"/>
        <w:ind w:firstLineChars="200" w:firstLine="480"/>
        <w:jc w:val="both"/>
        <w:rPr>
          <w:rFonts w:ascii="Book Antiqua" w:hAnsi="Book Antiqua" w:cs="Times New Roman"/>
        </w:rPr>
      </w:pPr>
      <w:r w:rsidRPr="00385D45">
        <w:rPr>
          <w:rFonts w:ascii="Book Antiqua" w:hAnsi="Book Antiqua" w:cs="Times New Roman"/>
        </w:rPr>
        <w:t xml:space="preserve">de la </w:t>
      </w:r>
      <w:proofErr w:type="spellStart"/>
      <w:r w:rsidRPr="00385D45">
        <w:rPr>
          <w:rFonts w:ascii="Book Antiqua" w:hAnsi="Book Antiqua" w:cs="Times New Roman"/>
        </w:rPr>
        <w:t>Portilla</w:t>
      </w:r>
      <w:proofErr w:type="spellEnd"/>
      <w:r w:rsidR="00D5029B" w:rsidRPr="00385D45">
        <w:rPr>
          <w:rFonts w:ascii="Book Antiqua" w:eastAsia="SimSun" w:hAnsi="Book Antiqua" w:cs="Times New Roman"/>
          <w:lang w:eastAsia="zh-CN"/>
        </w:rPr>
        <w:t xml:space="preserve"> </w:t>
      </w:r>
      <w:r w:rsidR="00D5029B" w:rsidRPr="00385D45">
        <w:rPr>
          <w:rFonts w:ascii="Book Antiqua" w:hAnsi="Book Antiqua" w:cs="Times New Roman"/>
          <w:i/>
        </w:rPr>
        <w:t>et al</w:t>
      </w:r>
      <w:r w:rsidR="00D5029B" w:rsidRPr="00385D45">
        <w:rPr>
          <w:rFonts w:ascii="Book Antiqua" w:hAnsi="Book Antiqua" w:cs="Times New Roman"/>
          <w:vertAlign w:val="superscript"/>
        </w:rPr>
        <w:fldChar w:fldCharType="begin">
          <w:fldData xml:space="preserve">PEVuZE5vdGU+PENpdGU+PEF1dGhvcj5kZSBsYSBQb3J0aWxsYTwvQXV0aG9yPjxZZWFyPjIwMTM8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</w:fldData>
        </w:fldChar>
      </w:r>
      <w:r w:rsidR="00D5029B" w:rsidRPr="00385D45">
        <w:rPr>
          <w:rFonts w:ascii="Book Antiqua" w:hAnsi="Book Antiqua" w:cs="Times New Roman"/>
          <w:vertAlign w:val="superscript"/>
        </w:rPr>
        <w:instrText xml:space="preserve"> ADDIN EN.CITE </w:instrText>
      </w:r>
      <w:r w:rsidR="00D5029B" w:rsidRPr="00385D45">
        <w:rPr>
          <w:rFonts w:ascii="Book Antiqua" w:hAnsi="Book Antiqua" w:cs="Times New Roman"/>
          <w:vertAlign w:val="superscript"/>
        </w:rPr>
        <w:fldChar w:fldCharType="begin">
          <w:fldData xml:space="preserve">PEVuZE5vdGU+PENpdGU+PEF1dGhvcj5kZSBsYSBQb3J0aWxsYTwvQXV0aG9yPjxZZWFyPjIwMTM8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</w:fldData>
        </w:fldChar>
      </w:r>
      <w:r w:rsidR="00D5029B" w:rsidRPr="00385D45">
        <w:rPr>
          <w:rFonts w:ascii="Book Antiqua" w:hAnsi="Book Antiqua" w:cs="Times New Roman"/>
          <w:vertAlign w:val="superscript"/>
        </w:rPr>
        <w:instrText xml:space="preserve"> ADDIN EN.CITE.DATA </w:instrText>
      </w:r>
      <w:r w:rsidR="00D5029B" w:rsidRPr="00385D45">
        <w:rPr>
          <w:rFonts w:ascii="Book Antiqua" w:hAnsi="Book Antiqua" w:cs="Times New Roman"/>
          <w:vertAlign w:val="superscript"/>
        </w:rPr>
      </w:r>
      <w:r w:rsidR="00D5029B" w:rsidRPr="00385D45">
        <w:rPr>
          <w:rFonts w:ascii="Book Antiqua" w:hAnsi="Book Antiqua" w:cs="Times New Roman"/>
          <w:vertAlign w:val="superscript"/>
        </w:rPr>
        <w:fldChar w:fldCharType="end"/>
      </w:r>
      <w:r w:rsidR="00D5029B" w:rsidRPr="00385D45">
        <w:rPr>
          <w:rFonts w:ascii="Book Antiqua" w:hAnsi="Book Antiqua" w:cs="Times New Roman"/>
          <w:vertAlign w:val="superscript"/>
        </w:rPr>
      </w:r>
      <w:r w:rsidR="00D5029B" w:rsidRPr="00385D45">
        <w:rPr>
          <w:rFonts w:ascii="Book Antiqua" w:hAnsi="Book Antiqua" w:cs="Times New Roman"/>
          <w:vertAlign w:val="superscript"/>
        </w:rPr>
        <w:fldChar w:fldCharType="separate"/>
      </w:r>
      <w:r w:rsidR="00D5029B" w:rsidRPr="00385D45">
        <w:rPr>
          <w:rFonts w:ascii="Book Antiqua" w:eastAsia="SimSun" w:hAnsi="Book Antiqua" w:cs="Times New Roman"/>
          <w:noProof/>
          <w:vertAlign w:val="superscript"/>
          <w:lang w:eastAsia="zh-CN"/>
        </w:rPr>
        <w:t>[</w:t>
      </w:r>
      <w:r w:rsidR="00D5029B" w:rsidRPr="00385D45">
        <w:rPr>
          <w:rFonts w:ascii="Book Antiqua" w:hAnsi="Book Antiqua" w:cs="Times New Roman"/>
          <w:noProof/>
          <w:vertAlign w:val="superscript"/>
        </w:rPr>
        <w:t>12</w:t>
      </w:r>
      <w:r w:rsidR="00D5029B" w:rsidRPr="00385D45">
        <w:rPr>
          <w:rFonts w:ascii="Book Antiqua" w:eastAsia="SimSun" w:hAnsi="Book Antiqua" w:cs="Times New Roman"/>
          <w:noProof/>
          <w:vertAlign w:val="superscript"/>
          <w:lang w:eastAsia="zh-CN"/>
        </w:rPr>
        <w:t>]</w:t>
      </w:r>
      <w:r w:rsidR="00D5029B" w:rsidRPr="00385D45">
        <w:rPr>
          <w:rFonts w:ascii="Book Antiqua" w:hAnsi="Book Antiqua" w:cs="Times New Roman"/>
          <w:vertAlign w:val="superscript"/>
        </w:rPr>
        <w:fldChar w:fldCharType="end"/>
      </w:r>
      <w:r w:rsidR="00963576" w:rsidRPr="00385D45">
        <w:rPr>
          <w:rFonts w:ascii="Book Antiqua" w:hAnsi="Book Antiqua" w:cs="Times New Roman"/>
        </w:rPr>
        <w:t xml:space="preserve"> </w:t>
      </w:r>
      <w:r w:rsidRPr="00385D45">
        <w:rPr>
          <w:rFonts w:ascii="Book Antiqua" w:hAnsi="Book Antiqua" w:cs="Times New Roman"/>
        </w:rPr>
        <w:t xml:space="preserve">analyzed in a phase 1-2 open-label single-arm non-randomized multi-center </w:t>
      </w:r>
      <w:r w:rsidR="000413A4" w:rsidRPr="00385D45">
        <w:rPr>
          <w:rFonts w:ascii="Book Antiqua" w:hAnsi="Book Antiqua" w:cs="Times New Roman"/>
        </w:rPr>
        <w:t xml:space="preserve">study </w:t>
      </w:r>
      <w:r w:rsidRPr="00385D45">
        <w:rPr>
          <w:rFonts w:ascii="Book Antiqua" w:hAnsi="Book Antiqua" w:cs="Times New Roman"/>
        </w:rPr>
        <w:t>24 patients</w:t>
      </w:r>
      <w:r w:rsidR="000413A4" w:rsidRPr="00385D45">
        <w:rPr>
          <w:rFonts w:ascii="Book Antiqua" w:hAnsi="Book Antiqua" w:cs="Times New Roman"/>
        </w:rPr>
        <w:t>, who were</w:t>
      </w:r>
      <w:r w:rsidRPr="00385D45">
        <w:rPr>
          <w:rFonts w:ascii="Book Antiqua" w:hAnsi="Book Antiqua" w:cs="Times New Roman"/>
        </w:rPr>
        <w:t xml:space="preserve"> given </w:t>
      </w:r>
      <w:r w:rsidR="00B62D2E" w:rsidRPr="00385D45">
        <w:rPr>
          <w:rFonts w:ascii="Book Antiqua" w:hAnsi="Book Antiqua" w:cs="Times New Roman"/>
        </w:rPr>
        <w:t>allogeneic</w:t>
      </w:r>
      <w:r w:rsidRPr="00385D45">
        <w:rPr>
          <w:rFonts w:ascii="Book Antiqua" w:hAnsi="Book Antiqua" w:cs="Times New Roman"/>
        </w:rPr>
        <w:t xml:space="preserve"> expanded adipose-derived ASC (</w:t>
      </w:r>
      <w:proofErr w:type="spellStart"/>
      <w:r w:rsidRPr="00385D45">
        <w:rPr>
          <w:rFonts w:ascii="Book Antiqua" w:hAnsi="Book Antiqua" w:cs="Times New Roman"/>
        </w:rPr>
        <w:t>eASC</w:t>
      </w:r>
      <w:proofErr w:type="spellEnd"/>
      <w:r w:rsidRPr="00385D45">
        <w:rPr>
          <w:rFonts w:ascii="Book Antiqua" w:hAnsi="Book Antiqua" w:cs="Times New Roman"/>
        </w:rPr>
        <w:t xml:space="preserve">) for complex perianal fistulas in </w:t>
      </w:r>
      <w:r w:rsidR="0019720F" w:rsidRPr="00385D45">
        <w:rPr>
          <w:rFonts w:ascii="Book Antiqua" w:hAnsi="Book Antiqua" w:cs="Times New Roman"/>
        </w:rPr>
        <w:t>CD</w:t>
      </w:r>
      <w:r w:rsidR="00D5029B" w:rsidRPr="00385D45">
        <w:rPr>
          <w:rFonts w:ascii="Book Antiqua" w:hAnsi="Book Antiqua" w:cs="Times New Roman"/>
        </w:rPr>
        <w:t xml:space="preserve">. </w:t>
      </w:r>
      <w:r w:rsidRPr="00385D45">
        <w:rPr>
          <w:rFonts w:ascii="Book Antiqua" w:hAnsi="Book Antiqua" w:cs="Times New Roman"/>
        </w:rPr>
        <w:t>The endpoint was to determine safety an</w:t>
      </w:r>
      <w:r w:rsidR="00D5029B" w:rsidRPr="00385D45">
        <w:rPr>
          <w:rFonts w:ascii="Book Antiqua" w:hAnsi="Book Antiqua" w:cs="Times New Roman"/>
        </w:rPr>
        <w:t xml:space="preserve">d efficacy in this population. </w:t>
      </w:r>
      <w:r w:rsidRPr="00385D45">
        <w:rPr>
          <w:rFonts w:ascii="Book Antiqua" w:hAnsi="Book Antiqua" w:cs="Times New Roman"/>
        </w:rPr>
        <w:t xml:space="preserve">Patients underwent initial </w:t>
      </w:r>
      <w:r w:rsidR="00D5029B" w:rsidRPr="00385D45">
        <w:rPr>
          <w:rFonts w:ascii="Book Antiqua" w:hAnsi="Book Antiqua" w:cs="Times New Roman"/>
        </w:rPr>
        <w:t>magnetic resonance imaging</w:t>
      </w:r>
      <w:r w:rsidR="00D5029B" w:rsidRPr="00385D45">
        <w:rPr>
          <w:rFonts w:ascii="Book Antiqua" w:eastAsia="SimSun" w:hAnsi="Book Antiqua" w:cs="Times New Roman"/>
          <w:lang w:eastAsia="zh-CN"/>
        </w:rPr>
        <w:t xml:space="preserve"> (MRI)</w:t>
      </w:r>
      <w:r w:rsidRPr="00385D45">
        <w:rPr>
          <w:rFonts w:ascii="Book Antiqua" w:hAnsi="Book Antiqua" w:cs="Times New Roman"/>
        </w:rPr>
        <w:t xml:space="preserve"> and then </w:t>
      </w:r>
      <w:proofErr w:type="spellStart"/>
      <w:r w:rsidRPr="00385D45">
        <w:rPr>
          <w:rFonts w:ascii="Book Antiqua" w:hAnsi="Book Antiqua" w:cs="Times New Roman"/>
        </w:rPr>
        <w:t>eASC</w:t>
      </w:r>
      <w:proofErr w:type="spellEnd"/>
      <w:r w:rsidRPr="00385D45">
        <w:rPr>
          <w:rFonts w:ascii="Book Antiqua" w:hAnsi="Book Antiqua" w:cs="Times New Roman"/>
        </w:rPr>
        <w:t xml:space="preserve"> injection with a seco</w:t>
      </w:r>
      <w:r w:rsidR="000413A4" w:rsidRPr="00385D45">
        <w:rPr>
          <w:rFonts w:ascii="Book Antiqua" w:hAnsi="Book Antiqua" w:cs="Times New Roman"/>
        </w:rPr>
        <w:t xml:space="preserve">nd </w:t>
      </w:r>
      <w:r w:rsidR="000413A4" w:rsidRPr="00385D45">
        <w:rPr>
          <w:rFonts w:ascii="Book Antiqua" w:hAnsi="Book Antiqua" w:cs="Times New Roman"/>
        </w:rPr>
        <w:lastRenderedPageBreak/>
        <w:t>injection if incomplete closu</w:t>
      </w:r>
      <w:r w:rsidRPr="00385D45">
        <w:rPr>
          <w:rFonts w:ascii="Book Antiqua" w:hAnsi="Book Antiqua" w:cs="Times New Roman"/>
        </w:rPr>
        <w:t>r</w:t>
      </w:r>
      <w:r w:rsidR="000413A4" w:rsidRPr="00385D45">
        <w:rPr>
          <w:rFonts w:ascii="Book Antiqua" w:hAnsi="Book Antiqua" w:cs="Times New Roman"/>
        </w:rPr>
        <w:t>e</w:t>
      </w:r>
      <w:r w:rsidR="00D5029B" w:rsidRPr="00385D45">
        <w:rPr>
          <w:rFonts w:ascii="Book Antiqua" w:hAnsi="Book Antiqua" w:cs="Times New Roman"/>
        </w:rPr>
        <w:t xml:space="preserve"> was found at 12 </w:t>
      </w:r>
      <w:proofErr w:type="spellStart"/>
      <w:r w:rsidR="00D5029B" w:rsidRPr="00385D45">
        <w:rPr>
          <w:rFonts w:ascii="Book Antiqua" w:hAnsi="Book Antiqua" w:cs="Times New Roman"/>
        </w:rPr>
        <w:t>wk</w:t>
      </w:r>
      <w:proofErr w:type="spellEnd"/>
      <w:r w:rsidR="000413A4" w:rsidRPr="00385D45">
        <w:rPr>
          <w:rFonts w:ascii="Book Antiqua" w:hAnsi="Book Antiqua" w:cs="Times New Roman"/>
        </w:rPr>
        <w:t>,</w:t>
      </w:r>
      <w:r w:rsidRPr="00385D45">
        <w:rPr>
          <w:rFonts w:ascii="Book Antiqua" w:hAnsi="Book Antiqua" w:cs="Times New Roman"/>
        </w:rPr>
        <w:t xml:space="preserve"> with c</w:t>
      </w:r>
      <w:r w:rsidR="00D5029B" w:rsidRPr="00385D45">
        <w:rPr>
          <w:rFonts w:ascii="Book Antiqua" w:hAnsi="Book Antiqua" w:cs="Times New Roman"/>
        </w:rPr>
        <w:t>onclusion of the study at 24 wk.</w:t>
      </w:r>
      <w:r w:rsidRPr="00385D45">
        <w:rPr>
          <w:rFonts w:ascii="Book Antiqua" w:hAnsi="Book Antiqua" w:cs="Times New Roman"/>
        </w:rPr>
        <w:t xml:space="preserve"> The same definition of closure as the Lee </w:t>
      </w:r>
      <w:r w:rsidR="000413A4" w:rsidRPr="00385D45">
        <w:rPr>
          <w:rFonts w:ascii="Book Antiqua" w:hAnsi="Book Antiqua" w:cs="Times New Roman"/>
          <w:i/>
        </w:rPr>
        <w:t>et al</w:t>
      </w:r>
      <w:r w:rsidR="00D5029B" w:rsidRPr="00385D45">
        <w:rPr>
          <w:rFonts w:ascii="Book Antiqua" w:hAnsi="Book Antiqua" w:cs="Times New Roman"/>
          <w:vertAlign w:val="superscript"/>
        </w:rPr>
        <w:fldChar w:fldCharType="begin">
          <w:fldData xml:space="preserve">PEVuZE5vdGU+PENpdGU+PEF1dGhvcj5MZWU8L0F1dGhvcj48WWVhcj4yMDEzPC9ZZWFyPjxSZWNO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</w:fldData>
        </w:fldChar>
      </w:r>
      <w:r w:rsidR="00D5029B" w:rsidRPr="00385D45">
        <w:rPr>
          <w:rFonts w:ascii="Book Antiqua" w:hAnsi="Book Antiqua" w:cs="Times New Roman"/>
          <w:vertAlign w:val="superscript"/>
        </w:rPr>
        <w:instrText xml:space="preserve"> ADDIN EN.CITE </w:instrText>
      </w:r>
      <w:r w:rsidR="00D5029B" w:rsidRPr="00385D45">
        <w:rPr>
          <w:rFonts w:ascii="Book Antiqua" w:hAnsi="Book Antiqua" w:cs="Times New Roman"/>
          <w:vertAlign w:val="superscript"/>
        </w:rPr>
        <w:fldChar w:fldCharType="begin">
          <w:fldData xml:space="preserve">PEVuZE5vdGU+PENpdGU+PEF1dGhvcj5MZWU8L0F1dGhvcj48WWVhcj4yMDEzPC9ZZWFyPjxSZWNO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</w:fldData>
        </w:fldChar>
      </w:r>
      <w:r w:rsidR="00D5029B" w:rsidRPr="00385D45">
        <w:rPr>
          <w:rFonts w:ascii="Book Antiqua" w:hAnsi="Book Antiqua" w:cs="Times New Roman"/>
          <w:vertAlign w:val="superscript"/>
        </w:rPr>
        <w:instrText xml:space="preserve"> ADDIN EN.CITE.DATA </w:instrText>
      </w:r>
      <w:r w:rsidR="00D5029B" w:rsidRPr="00385D45">
        <w:rPr>
          <w:rFonts w:ascii="Book Antiqua" w:hAnsi="Book Antiqua" w:cs="Times New Roman"/>
          <w:vertAlign w:val="superscript"/>
        </w:rPr>
      </w:r>
      <w:r w:rsidR="00D5029B" w:rsidRPr="00385D45">
        <w:rPr>
          <w:rFonts w:ascii="Book Antiqua" w:hAnsi="Book Antiqua" w:cs="Times New Roman"/>
          <w:vertAlign w:val="superscript"/>
        </w:rPr>
        <w:fldChar w:fldCharType="end"/>
      </w:r>
      <w:r w:rsidR="00D5029B" w:rsidRPr="00385D45">
        <w:rPr>
          <w:rFonts w:ascii="Book Antiqua" w:hAnsi="Book Antiqua" w:cs="Times New Roman"/>
          <w:vertAlign w:val="superscript"/>
        </w:rPr>
      </w:r>
      <w:r w:rsidR="00D5029B" w:rsidRPr="00385D45">
        <w:rPr>
          <w:rFonts w:ascii="Book Antiqua" w:hAnsi="Book Antiqua" w:cs="Times New Roman"/>
          <w:vertAlign w:val="superscript"/>
        </w:rPr>
        <w:fldChar w:fldCharType="separate"/>
      </w:r>
      <w:r w:rsidR="00D5029B" w:rsidRPr="00385D45">
        <w:rPr>
          <w:rFonts w:ascii="Book Antiqua" w:eastAsia="SimSun" w:hAnsi="Book Antiqua" w:cs="Times New Roman"/>
          <w:noProof/>
          <w:vertAlign w:val="superscript"/>
          <w:lang w:eastAsia="zh-CN"/>
        </w:rPr>
        <w:t>[</w:t>
      </w:r>
      <w:r w:rsidR="00D5029B" w:rsidRPr="00385D45">
        <w:rPr>
          <w:rFonts w:ascii="Book Antiqua" w:hAnsi="Book Antiqua" w:cs="Times New Roman"/>
          <w:noProof/>
          <w:vertAlign w:val="superscript"/>
        </w:rPr>
        <w:t>6</w:t>
      </w:r>
      <w:r w:rsidR="00D5029B" w:rsidRPr="00385D45">
        <w:rPr>
          <w:rFonts w:ascii="Book Antiqua" w:eastAsia="SimSun" w:hAnsi="Book Antiqua" w:cs="Times New Roman"/>
          <w:noProof/>
          <w:vertAlign w:val="superscript"/>
          <w:lang w:eastAsia="zh-CN"/>
        </w:rPr>
        <w:t>]</w:t>
      </w:r>
      <w:r w:rsidR="00D5029B" w:rsidRPr="00385D45">
        <w:rPr>
          <w:rFonts w:ascii="Book Antiqua" w:hAnsi="Book Antiqua" w:cs="Times New Roman"/>
          <w:vertAlign w:val="superscript"/>
        </w:rPr>
        <w:fldChar w:fldCharType="end"/>
      </w:r>
      <w:r w:rsidRPr="00385D45">
        <w:rPr>
          <w:rFonts w:ascii="Book Antiqua" w:hAnsi="Book Antiqua" w:cs="Times New Roman"/>
        </w:rPr>
        <w:t xml:space="preserve"> study was used with evaluation at weeks 10, 12, 22, and 24 by both the treating physician and a blinded gastroenterologist/surgeon</w:t>
      </w:r>
      <w:r w:rsidR="00D5029B" w:rsidRPr="00385D45">
        <w:rPr>
          <w:rFonts w:ascii="Book Antiqua" w:hAnsi="Book Antiqua" w:cs="Times New Roman"/>
        </w:rPr>
        <w:t>.</w:t>
      </w:r>
      <w:r w:rsidRPr="00385D45">
        <w:rPr>
          <w:rFonts w:ascii="Book Antiqua" w:hAnsi="Book Antiqua" w:cs="Times New Roman"/>
        </w:rPr>
        <w:t xml:space="preserve"> The study found that 69.2% patients had reduction in their fistula, with 38.1% patients achieving complete closure at w</w:t>
      </w:r>
      <w:r w:rsidR="00D5029B" w:rsidRPr="00385D45">
        <w:rPr>
          <w:rFonts w:ascii="Book Antiqua" w:eastAsia="SimSun" w:hAnsi="Book Antiqua" w:cs="Times New Roman"/>
          <w:lang w:eastAsia="zh-CN"/>
        </w:rPr>
        <w:t>ee</w:t>
      </w:r>
      <w:r w:rsidRPr="00385D45">
        <w:rPr>
          <w:rFonts w:ascii="Book Antiqua" w:hAnsi="Book Antiqua" w:cs="Times New Roman"/>
        </w:rPr>
        <w:t>k 12 and 65.3% at w</w:t>
      </w:r>
      <w:r w:rsidR="00D5029B" w:rsidRPr="00385D45">
        <w:rPr>
          <w:rFonts w:ascii="Book Antiqua" w:eastAsia="SimSun" w:hAnsi="Book Antiqua" w:cs="Times New Roman"/>
          <w:lang w:eastAsia="zh-CN"/>
        </w:rPr>
        <w:t>ee</w:t>
      </w:r>
      <w:r w:rsidR="00D5029B" w:rsidRPr="00385D45">
        <w:rPr>
          <w:rFonts w:ascii="Book Antiqua" w:hAnsi="Book Antiqua" w:cs="Times New Roman"/>
        </w:rPr>
        <w:t>k 24.</w:t>
      </w:r>
      <w:r w:rsidR="00D5029B" w:rsidRPr="00385D45">
        <w:rPr>
          <w:rFonts w:ascii="Book Antiqua" w:eastAsia="SimSun" w:hAnsi="Book Antiqua" w:cs="Times New Roman"/>
          <w:lang w:eastAsia="zh-CN"/>
        </w:rPr>
        <w:t xml:space="preserve"> </w:t>
      </w:r>
      <w:r w:rsidRPr="00385D45">
        <w:rPr>
          <w:rFonts w:ascii="Book Antiqua" w:hAnsi="Book Antiqua" w:cs="Times New Roman"/>
        </w:rPr>
        <w:t xml:space="preserve">Thus, it was concluded that </w:t>
      </w:r>
      <w:proofErr w:type="spellStart"/>
      <w:r w:rsidRPr="00385D45">
        <w:rPr>
          <w:rFonts w:ascii="Book Antiqua" w:hAnsi="Book Antiqua" w:cs="Times New Roman"/>
        </w:rPr>
        <w:t>eASC</w:t>
      </w:r>
      <w:proofErr w:type="spellEnd"/>
      <w:r w:rsidRPr="00385D45">
        <w:rPr>
          <w:rFonts w:ascii="Book Antiqua" w:hAnsi="Book Antiqua" w:cs="Times New Roman"/>
        </w:rPr>
        <w:t xml:space="preserve"> were safe and efficacious in treatment of complex perianal fistulas.</w:t>
      </w:r>
    </w:p>
    <w:p w14:paraId="0CA7E562" w14:textId="4A62E3B0" w:rsidR="00876498" w:rsidRPr="00385D45" w:rsidRDefault="005E5FD2" w:rsidP="005158CC">
      <w:pPr>
        <w:spacing w:line="360" w:lineRule="auto"/>
        <w:ind w:firstLineChars="200" w:firstLine="480"/>
        <w:jc w:val="both"/>
        <w:rPr>
          <w:rFonts w:ascii="Book Antiqua" w:eastAsia="SimSun" w:hAnsi="Book Antiqua" w:cs="Times New Roman"/>
          <w:lang w:eastAsia="zh-CN"/>
        </w:rPr>
      </w:pPr>
      <w:proofErr w:type="spellStart"/>
      <w:r>
        <w:rPr>
          <w:rFonts w:ascii="Book Antiqua" w:hAnsi="Book Antiqua"/>
          <w:bCs/>
        </w:rPr>
        <w:t>Panés</w:t>
      </w:r>
      <w:proofErr w:type="spellEnd"/>
      <w:r w:rsidR="00664879" w:rsidRPr="00385D45">
        <w:rPr>
          <w:rFonts w:ascii="Book Antiqua" w:hAnsi="Book Antiqua" w:cs="Times New Roman"/>
        </w:rPr>
        <w:t xml:space="preserve"> </w:t>
      </w:r>
      <w:r w:rsidR="00D5029B" w:rsidRPr="00385D45">
        <w:rPr>
          <w:rFonts w:ascii="Book Antiqua" w:hAnsi="Book Antiqua" w:cs="Times New Roman"/>
          <w:i/>
        </w:rPr>
        <w:t>et al</w:t>
      </w:r>
      <w:r w:rsidR="00D5029B" w:rsidRPr="00385D45">
        <w:rPr>
          <w:rFonts w:ascii="Book Antiqua" w:hAnsi="Book Antiqua" w:cs="Times New Roman"/>
          <w:vertAlign w:val="superscript"/>
        </w:rPr>
        <w:fldChar w:fldCharType="begin">
          <w:fldData xml:space="preserve">PEVuZE5vdGU+PENpdGU+PEF1dGhvcj5QYW5lczwvQXV0aG9yPjxZZWFyPjIwMTY8L1llYXI+PFJl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KTwvYWJici0xPjwvYWx0LXBlcmlvZGljYWw+PHBhZ2VzPjEyODEtOTA8L3BhZ2VzPjx2b2x1bWU+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==
</w:fldData>
        </w:fldChar>
      </w:r>
      <w:r w:rsidR="00D5029B" w:rsidRPr="00385D45">
        <w:rPr>
          <w:rFonts w:ascii="Book Antiqua" w:hAnsi="Book Antiqua" w:cs="Times New Roman"/>
          <w:vertAlign w:val="superscript"/>
        </w:rPr>
        <w:instrText xml:space="preserve"> ADDIN EN.CITE </w:instrText>
      </w:r>
      <w:r w:rsidR="00D5029B" w:rsidRPr="00385D45">
        <w:rPr>
          <w:rFonts w:ascii="Book Antiqua" w:hAnsi="Book Antiqua" w:cs="Times New Roman"/>
          <w:vertAlign w:val="superscript"/>
        </w:rPr>
        <w:fldChar w:fldCharType="begin">
          <w:fldData xml:space="preserve">PEVuZE5vdGU+PENpdGU+PEF1dGhvcj5QYW5lczwvQXV0aG9yPjxZZWFyPjIwMTY8L1llYXI+PFJl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KTwvYWJici0xPjwvYWx0LXBlcmlvZGljYWw+PHBhZ2VzPjEyODEtOTA8L3BhZ2VzPjx2b2x1bWU+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==
</w:fldData>
        </w:fldChar>
      </w:r>
      <w:r w:rsidR="00D5029B" w:rsidRPr="00385D45">
        <w:rPr>
          <w:rFonts w:ascii="Book Antiqua" w:hAnsi="Book Antiqua" w:cs="Times New Roman"/>
          <w:vertAlign w:val="superscript"/>
        </w:rPr>
        <w:instrText xml:space="preserve"> ADDIN EN.CITE.DATA </w:instrText>
      </w:r>
      <w:r w:rsidR="00D5029B" w:rsidRPr="00385D45">
        <w:rPr>
          <w:rFonts w:ascii="Book Antiqua" w:hAnsi="Book Antiqua" w:cs="Times New Roman"/>
          <w:vertAlign w:val="superscript"/>
        </w:rPr>
      </w:r>
      <w:r w:rsidR="00D5029B" w:rsidRPr="00385D45">
        <w:rPr>
          <w:rFonts w:ascii="Book Antiqua" w:hAnsi="Book Antiqua" w:cs="Times New Roman"/>
          <w:vertAlign w:val="superscript"/>
        </w:rPr>
        <w:fldChar w:fldCharType="end"/>
      </w:r>
      <w:r w:rsidR="00D5029B" w:rsidRPr="00385D45">
        <w:rPr>
          <w:rFonts w:ascii="Book Antiqua" w:hAnsi="Book Antiqua" w:cs="Times New Roman"/>
          <w:vertAlign w:val="superscript"/>
        </w:rPr>
      </w:r>
      <w:r w:rsidR="00D5029B" w:rsidRPr="00385D45">
        <w:rPr>
          <w:rFonts w:ascii="Book Antiqua" w:hAnsi="Book Antiqua" w:cs="Times New Roman"/>
          <w:vertAlign w:val="superscript"/>
        </w:rPr>
        <w:fldChar w:fldCharType="separate"/>
      </w:r>
      <w:r w:rsidR="00D5029B" w:rsidRPr="00385D45">
        <w:rPr>
          <w:rFonts w:ascii="Book Antiqua" w:eastAsia="SimSun" w:hAnsi="Book Antiqua" w:cs="Times New Roman"/>
          <w:noProof/>
          <w:vertAlign w:val="superscript"/>
          <w:lang w:eastAsia="zh-CN"/>
        </w:rPr>
        <w:t>[</w:t>
      </w:r>
      <w:r w:rsidR="00D5029B" w:rsidRPr="00385D45">
        <w:rPr>
          <w:rFonts w:ascii="Book Antiqua" w:hAnsi="Book Antiqua" w:cs="Times New Roman"/>
          <w:noProof/>
          <w:vertAlign w:val="superscript"/>
        </w:rPr>
        <w:t>13</w:t>
      </w:r>
      <w:r w:rsidR="00D5029B" w:rsidRPr="00385D45">
        <w:rPr>
          <w:rFonts w:ascii="Book Antiqua" w:eastAsia="SimSun" w:hAnsi="Book Antiqua" w:cs="Times New Roman"/>
          <w:noProof/>
          <w:vertAlign w:val="superscript"/>
          <w:lang w:eastAsia="zh-CN"/>
        </w:rPr>
        <w:t>]</w:t>
      </w:r>
      <w:r w:rsidR="00D5029B" w:rsidRPr="00385D45">
        <w:rPr>
          <w:rFonts w:ascii="Book Antiqua" w:hAnsi="Book Antiqua" w:cs="Times New Roman"/>
          <w:vertAlign w:val="superscript"/>
        </w:rPr>
        <w:fldChar w:fldCharType="end"/>
      </w:r>
      <w:r w:rsidR="00664879" w:rsidRPr="00385D45">
        <w:rPr>
          <w:rFonts w:ascii="Book Antiqua" w:hAnsi="Book Antiqua" w:cs="Times New Roman"/>
        </w:rPr>
        <w:t xml:space="preserve"> authored a phase 3 randomized, double-blind, parallel-group, placebo-controlled, multi-center trial utilizing </w:t>
      </w:r>
      <w:proofErr w:type="spellStart"/>
      <w:r w:rsidR="00664879" w:rsidRPr="00385D45">
        <w:rPr>
          <w:rFonts w:ascii="Book Antiqua" w:hAnsi="Book Antiqua" w:cs="Times New Roman"/>
        </w:rPr>
        <w:t>eASC</w:t>
      </w:r>
      <w:proofErr w:type="spellEnd"/>
      <w:r w:rsidR="00664879" w:rsidRPr="00385D45">
        <w:rPr>
          <w:rFonts w:ascii="Book Antiqua" w:hAnsi="Book Antiqua" w:cs="Times New Roman"/>
        </w:rPr>
        <w:t xml:space="preserve"> as treatment in complex perianal fistula CD patients known as the ADMIRE CD study</w:t>
      </w:r>
      <w:r w:rsidR="00D5029B" w:rsidRPr="00385D45">
        <w:rPr>
          <w:rFonts w:ascii="Book Antiqua" w:hAnsi="Book Antiqua" w:cs="Times New Roman"/>
        </w:rPr>
        <w:t xml:space="preserve">. </w:t>
      </w:r>
      <w:r w:rsidR="00664879" w:rsidRPr="00385D45">
        <w:rPr>
          <w:rFonts w:ascii="Book Antiqua" w:hAnsi="Book Antiqua" w:cs="Times New Roman"/>
        </w:rPr>
        <w:t>Patients with stenosis, CRRVF, diverting stoma, or abscesses &gt;</w:t>
      </w:r>
      <w:r w:rsidR="00D5029B" w:rsidRPr="00385D45">
        <w:rPr>
          <w:rFonts w:ascii="Book Antiqua" w:eastAsia="SimSun" w:hAnsi="Book Antiqua" w:cs="Times New Roman"/>
          <w:lang w:eastAsia="zh-CN"/>
        </w:rPr>
        <w:t xml:space="preserve"> </w:t>
      </w:r>
      <w:r w:rsidR="00664879" w:rsidRPr="00385D45">
        <w:rPr>
          <w:rFonts w:ascii="Book Antiqua" w:hAnsi="Book Antiqua" w:cs="Times New Roman"/>
        </w:rPr>
        <w:t>2</w:t>
      </w:r>
      <w:r w:rsidR="00032975">
        <w:rPr>
          <w:rFonts w:ascii="Book Antiqua" w:eastAsia="SimSun" w:hAnsi="Book Antiqua" w:cs="Times New Roman" w:hint="eastAsia"/>
          <w:lang w:eastAsia="zh-CN"/>
        </w:rPr>
        <w:t xml:space="preserve"> </w:t>
      </w:r>
      <w:r w:rsidR="00664879" w:rsidRPr="00385D45">
        <w:rPr>
          <w:rFonts w:ascii="Book Antiqua" w:hAnsi="Book Antiqua" w:cs="Times New Roman"/>
        </w:rPr>
        <w:t>cm were additionally excluded to the above criteria. Inclusion criteria for the study were patients with refractory disease to immunologic, antibiotics, or bio</w:t>
      </w:r>
      <w:r w:rsidR="00D5029B" w:rsidRPr="00385D45">
        <w:rPr>
          <w:rFonts w:ascii="Book Antiqua" w:hAnsi="Book Antiqua" w:cs="Times New Roman"/>
        </w:rPr>
        <w:t xml:space="preserve">logics such as anti-TNF drugs. </w:t>
      </w:r>
      <w:r w:rsidR="00664879" w:rsidRPr="00385D45">
        <w:rPr>
          <w:rFonts w:ascii="Book Antiqua" w:hAnsi="Book Antiqua" w:cs="Times New Roman"/>
        </w:rPr>
        <w:t xml:space="preserve">Closure was </w:t>
      </w:r>
      <w:r w:rsidR="008B1ED4" w:rsidRPr="00385D45">
        <w:rPr>
          <w:rFonts w:ascii="Book Antiqua" w:hAnsi="Book Antiqua" w:cs="Times New Roman"/>
        </w:rPr>
        <w:t xml:space="preserve">a </w:t>
      </w:r>
      <w:r w:rsidR="00664879" w:rsidRPr="00385D45">
        <w:rPr>
          <w:rFonts w:ascii="Book Antiqua" w:hAnsi="Book Antiqua" w:cs="Times New Roman"/>
        </w:rPr>
        <w:t>similar</w:t>
      </w:r>
      <w:r w:rsidR="008B1ED4" w:rsidRPr="00385D45">
        <w:rPr>
          <w:rFonts w:ascii="Book Antiqua" w:hAnsi="Book Antiqua" w:cs="Times New Roman"/>
        </w:rPr>
        <w:t xml:space="preserve"> </w:t>
      </w:r>
      <w:r w:rsidR="00664879" w:rsidRPr="00385D45">
        <w:rPr>
          <w:rFonts w:ascii="Book Antiqua" w:hAnsi="Book Antiqua" w:cs="Times New Roman"/>
        </w:rPr>
        <w:t>definition as</w:t>
      </w:r>
      <w:r w:rsidR="008B1ED4" w:rsidRPr="00385D45">
        <w:rPr>
          <w:rFonts w:ascii="Book Antiqua" w:hAnsi="Book Antiqua" w:cs="Times New Roman"/>
        </w:rPr>
        <w:t xml:space="preserve"> the</w:t>
      </w:r>
      <w:r w:rsidR="00D5029B" w:rsidRPr="00385D45">
        <w:rPr>
          <w:rFonts w:ascii="Book Antiqua" w:hAnsi="Book Antiqua" w:cs="Times New Roman"/>
        </w:rPr>
        <w:t xml:space="preserve"> above studies. </w:t>
      </w:r>
      <w:r w:rsidR="005D336F" w:rsidRPr="00385D45">
        <w:rPr>
          <w:rFonts w:ascii="Book Antiqua" w:hAnsi="Book Antiqua" w:cs="Times New Roman"/>
        </w:rPr>
        <w:t>Two hundred</w:t>
      </w:r>
      <w:r w:rsidR="00664879" w:rsidRPr="00385D45">
        <w:rPr>
          <w:rFonts w:ascii="Book Antiqua" w:hAnsi="Book Antiqua" w:cs="Times New Roman"/>
        </w:rPr>
        <w:t xml:space="preserve"> and twelve patients were randomly assigned, with 88 </w:t>
      </w:r>
      <w:r w:rsidR="005D336F" w:rsidRPr="00385D45">
        <w:rPr>
          <w:rFonts w:ascii="Book Antiqua" w:hAnsi="Book Antiqua" w:cs="Times New Roman"/>
          <w:i/>
        </w:rPr>
        <w:t>vs</w:t>
      </w:r>
      <w:r w:rsidR="00664879" w:rsidRPr="00385D45">
        <w:rPr>
          <w:rFonts w:ascii="Book Antiqua" w:hAnsi="Book Antiqua" w:cs="Times New Roman"/>
        </w:rPr>
        <w:t xml:space="preserve"> 83 patients at completion of the 24 w</w:t>
      </w:r>
      <w:r w:rsidR="00D5029B" w:rsidRPr="00385D45">
        <w:rPr>
          <w:rFonts w:ascii="Book Antiqua" w:hAnsi="Book Antiqua" w:cs="Times New Roman"/>
        </w:rPr>
        <w:t>k</w:t>
      </w:r>
      <w:r w:rsidR="00664879" w:rsidRPr="00385D45">
        <w:rPr>
          <w:rFonts w:ascii="Book Antiqua" w:hAnsi="Book Antiqua" w:cs="Times New Roman"/>
        </w:rPr>
        <w:t xml:space="preserve">. Overall, 50% of patients treated with </w:t>
      </w:r>
      <w:proofErr w:type="spellStart"/>
      <w:r w:rsidR="00664879" w:rsidRPr="00385D45">
        <w:rPr>
          <w:rFonts w:ascii="Book Antiqua" w:hAnsi="Book Antiqua" w:cs="Times New Roman"/>
        </w:rPr>
        <w:t>eASC</w:t>
      </w:r>
      <w:proofErr w:type="spellEnd"/>
      <w:r w:rsidR="00664879" w:rsidRPr="00385D45">
        <w:rPr>
          <w:rFonts w:ascii="Book Antiqua" w:hAnsi="Book Antiqua" w:cs="Times New Roman"/>
        </w:rPr>
        <w:t xml:space="preserve"> either solo or in combination with medical treatment achieved remission compared to 34% in the placebo group</w:t>
      </w:r>
      <w:r w:rsidR="00A00052" w:rsidRPr="00385D45">
        <w:rPr>
          <w:rFonts w:ascii="Book Antiqua" w:hAnsi="Book Antiqua" w:cs="Times New Roman"/>
        </w:rPr>
        <w:t xml:space="preserve"> </w:t>
      </w:r>
      <w:r w:rsidR="00A00052" w:rsidRPr="00385D45">
        <w:rPr>
          <w:rFonts w:ascii="Book Antiqua" w:hAnsi="Book Antiqua" w:cs="Times New Roman"/>
          <w:spacing w:val="1"/>
          <w:lang w:val="en-GB"/>
        </w:rPr>
        <w:t>(</w:t>
      </w:r>
      <w:r w:rsidR="00D5029B" w:rsidRPr="00032975">
        <w:rPr>
          <w:rFonts w:ascii="Book Antiqua" w:hAnsi="Book Antiqua" w:cs="Times New Roman"/>
          <w:i/>
          <w:spacing w:val="1"/>
          <w:lang w:val="en-GB"/>
        </w:rPr>
        <w:t>P</w:t>
      </w:r>
      <w:r w:rsidR="00D5029B" w:rsidRPr="00385D45">
        <w:rPr>
          <w:rFonts w:ascii="Book Antiqua" w:eastAsia="SimSun" w:hAnsi="Book Antiqua" w:cs="Times New Roman"/>
          <w:spacing w:val="1"/>
          <w:lang w:val="en-GB" w:eastAsia="zh-CN"/>
        </w:rPr>
        <w:t xml:space="preserve"> </w:t>
      </w:r>
      <w:r w:rsidR="00A00052" w:rsidRPr="00385D45">
        <w:rPr>
          <w:rFonts w:ascii="Book Antiqua" w:hAnsi="Book Antiqua" w:cs="Times New Roman"/>
          <w:spacing w:val="1"/>
          <w:lang w:val="en-GB"/>
        </w:rPr>
        <w:t>=</w:t>
      </w:r>
      <w:r w:rsidR="00D5029B" w:rsidRPr="00385D45">
        <w:rPr>
          <w:rFonts w:ascii="Book Antiqua" w:eastAsia="SimSun" w:hAnsi="Book Antiqua" w:cs="Times New Roman"/>
          <w:spacing w:val="1"/>
          <w:lang w:val="en-GB" w:eastAsia="zh-CN"/>
        </w:rPr>
        <w:t xml:space="preserve"> </w:t>
      </w:r>
      <w:r w:rsidR="00D5029B" w:rsidRPr="00385D45">
        <w:rPr>
          <w:rFonts w:ascii="Book Antiqua" w:hAnsi="Book Antiqua" w:cs="Times New Roman"/>
          <w:spacing w:val="1"/>
          <w:lang w:val="en-GB"/>
        </w:rPr>
        <w:t>0.024)</w:t>
      </w:r>
      <w:r w:rsidR="00664879" w:rsidRPr="00385D45">
        <w:rPr>
          <w:rFonts w:ascii="Book Antiqua" w:hAnsi="Book Antiqua" w:cs="Times New Roman"/>
          <w:vertAlign w:val="superscript"/>
        </w:rPr>
        <w:fldChar w:fldCharType="begin">
          <w:fldData xml:space="preserve">PEVuZE5vdGU+PENpdGU+PEF1dGhvcj5QYW5lczwvQXV0aG9yPjxZZWFyPjIwMTY8L1llYXI+PFJl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KTwvYWJici0xPjwvYWx0LXBlcmlvZGljYWw+PHBhZ2VzPjEyODEtOTA8L3BhZ2VzPjx2b2x1bWU+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==
</w:fldData>
        </w:fldChar>
      </w:r>
      <w:r w:rsidR="00D7613C" w:rsidRPr="00385D45">
        <w:rPr>
          <w:rFonts w:ascii="Book Antiqua" w:hAnsi="Book Antiqua" w:cs="Times New Roman"/>
          <w:vertAlign w:val="superscript"/>
        </w:rPr>
        <w:instrText xml:space="preserve"> ADDIN EN.CITE </w:instrText>
      </w:r>
      <w:r w:rsidR="00D7613C" w:rsidRPr="00385D45">
        <w:rPr>
          <w:rFonts w:ascii="Book Antiqua" w:hAnsi="Book Antiqua" w:cs="Times New Roman"/>
          <w:vertAlign w:val="superscript"/>
        </w:rPr>
        <w:fldChar w:fldCharType="begin">
          <w:fldData xml:space="preserve">PEVuZE5vdGU+PENpdGU+PEF1dGhvcj5QYW5lczwvQXV0aG9yPjxZZWFyPjIwMTY8L1llYXI+PFJl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KTwvYWJici0xPjwvYWx0LXBlcmlvZGljYWw+PHBhZ2VzPjEyODEtOTA8L3BhZ2VzPjx2b2x1bWU+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==
</w:fldData>
        </w:fldChar>
      </w:r>
      <w:r w:rsidR="00D7613C" w:rsidRPr="00385D45">
        <w:rPr>
          <w:rFonts w:ascii="Book Antiqua" w:hAnsi="Book Antiqua" w:cs="Times New Roman"/>
          <w:vertAlign w:val="superscript"/>
        </w:rPr>
        <w:instrText xml:space="preserve"> ADDIN EN.CITE.DATA </w:instrText>
      </w:r>
      <w:r w:rsidR="00D7613C" w:rsidRPr="00385D45">
        <w:rPr>
          <w:rFonts w:ascii="Book Antiqua" w:hAnsi="Book Antiqua" w:cs="Times New Roman"/>
          <w:vertAlign w:val="superscript"/>
        </w:rPr>
      </w:r>
      <w:r w:rsidR="00D7613C" w:rsidRPr="00385D45">
        <w:rPr>
          <w:rFonts w:ascii="Book Antiqua" w:hAnsi="Book Antiqua" w:cs="Times New Roman"/>
          <w:vertAlign w:val="superscript"/>
        </w:rPr>
        <w:fldChar w:fldCharType="end"/>
      </w:r>
      <w:r w:rsidR="00664879" w:rsidRPr="00385D45">
        <w:rPr>
          <w:rFonts w:ascii="Book Antiqua" w:hAnsi="Book Antiqua" w:cs="Times New Roman"/>
          <w:vertAlign w:val="superscript"/>
        </w:rPr>
      </w:r>
      <w:r w:rsidR="00664879" w:rsidRPr="00385D45">
        <w:rPr>
          <w:rFonts w:ascii="Book Antiqua" w:hAnsi="Book Antiqua" w:cs="Times New Roman"/>
          <w:vertAlign w:val="superscript"/>
        </w:rPr>
        <w:fldChar w:fldCharType="separate"/>
      </w:r>
      <w:r w:rsidR="00D5029B" w:rsidRPr="00385D45">
        <w:rPr>
          <w:rFonts w:ascii="Book Antiqua" w:eastAsia="SimSun" w:hAnsi="Book Antiqua" w:cs="Times New Roman"/>
          <w:noProof/>
          <w:vertAlign w:val="superscript"/>
          <w:lang w:eastAsia="zh-CN"/>
        </w:rPr>
        <w:t>[</w:t>
      </w:r>
      <w:r w:rsidR="00D7613C" w:rsidRPr="00385D45">
        <w:rPr>
          <w:rFonts w:ascii="Book Antiqua" w:hAnsi="Book Antiqua" w:cs="Times New Roman"/>
          <w:noProof/>
          <w:vertAlign w:val="superscript"/>
        </w:rPr>
        <w:t>13</w:t>
      </w:r>
      <w:r w:rsidR="00D5029B" w:rsidRPr="00385D45">
        <w:rPr>
          <w:rFonts w:ascii="Book Antiqua" w:eastAsia="SimSun" w:hAnsi="Book Antiqua" w:cs="Times New Roman"/>
          <w:noProof/>
          <w:vertAlign w:val="superscript"/>
          <w:lang w:eastAsia="zh-CN"/>
        </w:rPr>
        <w:t>]</w:t>
      </w:r>
      <w:r w:rsidR="00664879" w:rsidRPr="00385D45">
        <w:rPr>
          <w:rFonts w:ascii="Book Antiqua" w:hAnsi="Book Antiqua" w:cs="Times New Roman"/>
          <w:vertAlign w:val="superscript"/>
        </w:rPr>
        <w:fldChar w:fldCharType="end"/>
      </w:r>
      <w:r w:rsidR="00D5029B" w:rsidRPr="00385D45">
        <w:rPr>
          <w:rFonts w:ascii="Book Antiqua" w:hAnsi="Book Antiqua" w:cs="Times New Roman"/>
        </w:rPr>
        <w:t xml:space="preserve">. </w:t>
      </w:r>
      <w:r w:rsidR="00664879" w:rsidRPr="00385D45">
        <w:rPr>
          <w:rFonts w:ascii="Book Antiqua" w:hAnsi="Book Antiqua" w:cs="Times New Roman"/>
        </w:rPr>
        <w:t>Treatment was also documented to be safe and efficacious with similar adverse re</w:t>
      </w:r>
      <w:r w:rsidR="00A00052" w:rsidRPr="00385D45">
        <w:rPr>
          <w:rFonts w:ascii="Book Antiqua" w:hAnsi="Book Antiqua" w:cs="Times New Roman"/>
        </w:rPr>
        <w:t xml:space="preserve">actions occurring </w:t>
      </w:r>
      <w:r w:rsidR="00664879" w:rsidRPr="00385D45">
        <w:rPr>
          <w:rFonts w:ascii="Book Antiqua" w:hAnsi="Book Antiqua" w:cs="Times New Roman"/>
        </w:rPr>
        <w:t>more in the placebo group, thus being secondary to the n</w:t>
      </w:r>
      <w:r w:rsidR="00D5029B" w:rsidRPr="00385D45">
        <w:rPr>
          <w:rFonts w:ascii="Book Antiqua" w:hAnsi="Book Antiqua" w:cs="Times New Roman"/>
        </w:rPr>
        <w:t>ature of disease course in CD.</w:t>
      </w:r>
    </w:p>
    <w:p w14:paraId="0A29AFB2" w14:textId="559F4C16" w:rsidR="000413A4" w:rsidRPr="00385D45" w:rsidRDefault="00876498" w:rsidP="005158CC">
      <w:pPr>
        <w:spacing w:line="360" w:lineRule="auto"/>
        <w:ind w:firstLineChars="200" w:firstLine="480"/>
        <w:jc w:val="both"/>
        <w:rPr>
          <w:rFonts w:ascii="Book Antiqua" w:eastAsia="SimSun" w:hAnsi="Book Antiqua" w:cs="Times New Roman"/>
          <w:lang w:eastAsia="zh-CN"/>
        </w:rPr>
      </w:pPr>
      <w:r w:rsidRPr="00385D45">
        <w:rPr>
          <w:rFonts w:ascii="Book Antiqua" w:hAnsi="Book Antiqua" w:cs="Times New Roman"/>
        </w:rPr>
        <w:t xml:space="preserve">Published </w:t>
      </w:r>
      <w:r w:rsidR="00BE494B" w:rsidRPr="00385D45">
        <w:rPr>
          <w:rFonts w:ascii="Book Antiqua" w:hAnsi="Book Antiqua" w:cs="Times New Roman"/>
        </w:rPr>
        <w:t>recently</w:t>
      </w:r>
      <w:r w:rsidRPr="00385D45">
        <w:rPr>
          <w:rFonts w:ascii="Book Antiqua" w:hAnsi="Book Antiqua" w:cs="Times New Roman"/>
        </w:rPr>
        <w:t xml:space="preserve">, </w:t>
      </w:r>
      <w:proofErr w:type="spellStart"/>
      <w:r w:rsidR="00032975" w:rsidRPr="00032975">
        <w:rPr>
          <w:rFonts w:ascii="Book Antiqua" w:hAnsi="Book Antiqua"/>
          <w:bCs/>
        </w:rPr>
        <w:t>Panés</w:t>
      </w:r>
      <w:proofErr w:type="spellEnd"/>
      <w:r w:rsidRPr="00385D45">
        <w:rPr>
          <w:rFonts w:ascii="Book Antiqua" w:hAnsi="Book Antiqua" w:cs="Times New Roman"/>
        </w:rPr>
        <w:t xml:space="preserve"> </w:t>
      </w:r>
      <w:r w:rsidR="00D5029B" w:rsidRPr="00385D45">
        <w:rPr>
          <w:rFonts w:ascii="Book Antiqua" w:hAnsi="Book Antiqua" w:cs="Times New Roman"/>
          <w:i/>
        </w:rPr>
        <w:t>et al</w:t>
      </w:r>
      <w:r w:rsidR="00D5029B" w:rsidRPr="00385D45">
        <w:rPr>
          <w:rFonts w:ascii="Book Antiqua" w:hAnsi="Book Antiqua" w:cs="Times New Roman"/>
          <w:vertAlign w:val="superscript"/>
        </w:rPr>
        <w:fldChar w:fldCharType="begin">
          <w:fldData xml:space="preserve">PEVuZE5vdGU+PENpdGU+PEF1dGhvcj5QYW5lczwvQXV0aG9yPjxZZWFyPjIwMTc8L1llYXI+PFJl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</w:fldData>
        </w:fldChar>
      </w:r>
      <w:r w:rsidR="00D5029B" w:rsidRPr="00385D45">
        <w:rPr>
          <w:rFonts w:ascii="Book Antiqua" w:hAnsi="Book Antiqua" w:cs="Times New Roman"/>
          <w:vertAlign w:val="superscript"/>
        </w:rPr>
        <w:instrText xml:space="preserve"> ADDIN EN.CITE </w:instrText>
      </w:r>
      <w:r w:rsidR="00D5029B" w:rsidRPr="00385D45">
        <w:rPr>
          <w:rFonts w:ascii="Book Antiqua" w:hAnsi="Book Antiqua" w:cs="Times New Roman"/>
          <w:vertAlign w:val="superscript"/>
        </w:rPr>
        <w:fldChar w:fldCharType="begin">
          <w:fldData xml:space="preserve">PEVuZE5vdGU+PENpdGU+PEF1dGhvcj5QYW5lczwvQXV0aG9yPjxZZWFyPjIwMTc8L1llYXI+PFJl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</w:fldData>
        </w:fldChar>
      </w:r>
      <w:r w:rsidR="00D5029B" w:rsidRPr="00385D45">
        <w:rPr>
          <w:rFonts w:ascii="Book Antiqua" w:hAnsi="Book Antiqua" w:cs="Times New Roman"/>
          <w:vertAlign w:val="superscript"/>
        </w:rPr>
        <w:instrText xml:space="preserve"> ADDIN EN.CITE.DATA </w:instrText>
      </w:r>
      <w:r w:rsidR="00D5029B" w:rsidRPr="00385D45">
        <w:rPr>
          <w:rFonts w:ascii="Book Antiqua" w:hAnsi="Book Antiqua" w:cs="Times New Roman"/>
          <w:vertAlign w:val="superscript"/>
        </w:rPr>
      </w:r>
      <w:r w:rsidR="00D5029B" w:rsidRPr="00385D45">
        <w:rPr>
          <w:rFonts w:ascii="Book Antiqua" w:hAnsi="Book Antiqua" w:cs="Times New Roman"/>
          <w:vertAlign w:val="superscript"/>
        </w:rPr>
        <w:fldChar w:fldCharType="end"/>
      </w:r>
      <w:r w:rsidR="00D5029B" w:rsidRPr="00385D45">
        <w:rPr>
          <w:rFonts w:ascii="Book Antiqua" w:hAnsi="Book Antiqua" w:cs="Times New Roman"/>
          <w:vertAlign w:val="superscript"/>
        </w:rPr>
      </w:r>
      <w:r w:rsidR="00D5029B" w:rsidRPr="00385D45">
        <w:rPr>
          <w:rFonts w:ascii="Book Antiqua" w:hAnsi="Book Antiqua" w:cs="Times New Roman"/>
          <w:vertAlign w:val="superscript"/>
        </w:rPr>
        <w:fldChar w:fldCharType="separate"/>
      </w:r>
      <w:r w:rsidR="00D5029B" w:rsidRPr="00385D45">
        <w:rPr>
          <w:rFonts w:ascii="Book Antiqua" w:eastAsia="SimSun" w:hAnsi="Book Antiqua" w:cs="Times New Roman"/>
          <w:noProof/>
          <w:vertAlign w:val="superscript"/>
          <w:lang w:eastAsia="zh-CN"/>
        </w:rPr>
        <w:t>[</w:t>
      </w:r>
      <w:r w:rsidR="00D5029B" w:rsidRPr="00385D45">
        <w:rPr>
          <w:rFonts w:ascii="Book Antiqua" w:hAnsi="Book Antiqua" w:cs="Times New Roman"/>
          <w:noProof/>
          <w:vertAlign w:val="superscript"/>
        </w:rPr>
        <w:t>14</w:t>
      </w:r>
      <w:r w:rsidR="00D5029B" w:rsidRPr="00385D45">
        <w:rPr>
          <w:rFonts w:ascii="Book Antiqua" w:eastAsia="SimSun" w:hAnsi="Book Antiqua" w:cs="Times New Roman"/>
          <w:noProof/>
          <w:vertAlign w:val="superscript"/>
          <w:lang w:eastAsia="zh-CN"/>
        </w:rPr>
        <w:t>]</w:t>
      </w:r>
      <w:r w:rsidR="00D5029B" w:rsidRPr="00385D45">
        <w:rPr>
          <w:rFonts w:ascii="Book Antiqua" w:hAnsi="Book Antiqua" w:cs="Times New Roman"/>
          <w:vertAlign w:val="superscript"/>
        </w:rPr>
        <w:fldChar w:fldCharType="end"/>
      </w:r>
      <w:r w:rsidRPr="00385D45">
        <w:rPr>
          <w:rFonts w:ascii="Book Antiqua" w:hAnsi="Book Antiqua" w:cs="Times New Roman"/>
        </w:rPr>
        <w:t xml:space="preserve"> extended the ADMIRE CD Study from 24 </w:t>
      </w:r>
      <w:proofErr w:type="spellStart"/>
      <w:r w:rsidRPr="00385D45">
        <w:rPr>
          <w:rFonts w:ascii="Book Antiqua" w:hAnsi="Book Antiqua" w:cs="Times New Roman"/>
        </w:rPr>
        <w:t>w</w:t>
      </w:r>
      <w:r w:rsidR="00D5029B" w:rsidRPr="00385D45">
        <w:rPr>
          <w:rFonts w:ascii="Book Antiqua" w:hAnsi="Book Antiqua" w:cs="Times New Roman"/>
        </w:rPr>
        <w:t>k</w:t>
      </w:r>
      <w:proofErr w:type="spellEnd"/>
      <w:r w:rsidRPr="00385D45">
        <w:rPr>
          <w:rFonts w:ascii="Book Antiqua" w:hAnsi="Book Antiqua" w:cs="Times New Roman"/>
        </w:rPr>
        <w:t xml:space="preserve"> to 52 </w:t>
      </w:r>
      <w:proofErr w:type="spellStart"/>
      <w:r w:rsidRPr="00385D45">
        <w:rPr>
          <w:rFonts w:ascii="Book Antiqua" w:hAnsi="Book Antiqua" w:cs="Times New Roman"/>
        </w:rPr>
        <w:t>w</w:t>
      </w:r>
      <w:r w:rsidR="00D5029B" w:rsidRPr="00385D45">
        <w:rPr>
          <w:rFonts w:ascii="Book Antiqua" w:hAnsi="Book Antiqua" w:cs="Times New Roman"/>
        </w:rPr>
        <w:t>k</w:t>
      </w:r>
      <w:proofErr w:type="spellEnd"/>
      <w:r w:rsidRPr="00385D45">
        <w:rPr>
          <w:rFonts w:ascii="Book Antiqua" w:hAnsi="Book Antiqua" w:cs="Times New Roman"/>
        </w:rPr>
        <w:t xml:space="preserve"> documenting both clinical re</w:t>
      </w:r>
      <w:r w:rsidR="00D5029B" w:rsidRPr="00385D45">
        <w:rPr>
          <w:rFonts w:ascii="Book Antiqua" w:hAnsi="Book Antiqua" w:cs="Times New Roman"/>
        </w:rPr>
        <w:t>mission and combined remission.</w:t>
      </w:r>
      <w:r w:rsidR="00D5029B" w:rsidRPr="00385D45">
        <w:rPr>
          <w:rFonts w:ascii="Book Antiqua" w:eastAsia="SimSun" w:hAnsi="Book Antiqua" w:cs="Times New Roman"/>
          <w:lang w:eastAsia="zh-CN"/>
        </w:rPr>
        <w:t xml:space="preserve"> </w:t>
      </w:r>
      <w:r w:rsidRPr="00385D45">
        <w:rPr>
          <w:rFonts w:ascii="Book Antiqua" w:hAnsi="Book Antiqua" w:cs="Times New Roman"/>
        </w:rPr>
        <w:t xml:space="preserve">They defined this as “clinical assessment of closure of all treated external openings that were draining at </w:t>
      </w:r>
      <w:r w:rsidR="005158CC" w:rsidRPr="00385D45">
        <w:rPr>
          <w:rFonts w:ascii="Book Antiqua" w:hAnsi="Book Antiqua" w:cs="Times New Roman"/>
        </w:rPr>
        <w:t>baseline</w:t>
      </w:r>
      <w:r w:rsidRPr="00385D45">
        <w:rPr>
          <w:rFonts w:ascii="Book Antiqua" w:hAnsi="Book Antiqua" w:cs="Times New Roman"/>
        </w:rPr>
        <w:t xml:space="preserve"> and the absence of collections &gt;</w:t>
      </w:r>
      <w:r w:rsidR="00D5029B" w:rsidRPr="00385D45">
        <w:rPr>
          <w:rFonts w:ascii="Book Antiqua" w:eastAsia="SimSun" w:hAnsi="Book Antiqua" w:cs="Times New Roman"/>
          <w:lang w:eastAsia="zh-CN"/>
        </w:rPr>
        <w:t xml:space="preserve"> </w:t>
      </w:r>
      <w:r w:rsidRPr="00385D45">
        <w:rPr>
          <w:rFonts w:ascii="Book Antiqua" w:hAnsi="Book Antiqua" w:cs="Times New Roman"/>
        </w:rPr>
        <w:t>2</w:t>
      </w:r>
      <w:r w:rsidR="005158CC">
        <w:rPr>
          <w:rFonts w:ascii="Book Antiqua" w:eastAsia="SimSun" w:hAnsi="Book Antiqua" w:cs="Times New Roman" w:hint="eastAsia"/>
          <w:lang w:eastAsia="zh-CN"/>
        </w:rPr>
        <w:t xml:space="preserve"> </w:t>
      </w:r>
      <w:r w:rsidRPr="00385D45">
        <w:rPr>
          <w:rFonts w:ascii="Book Antiqua" w:hAnsi="Book Antiqua" w:cs="Times New Roman"/>
        </w:rPr>
        <w:t>cm”</w:t>
      </w:r>
      <w:r w:rsidR="00D5029B" w:rsidRPr="00385D45">
        <w:rPr>
          <w:rFonts w:ascii="Book Antiqua" w:hAnsi="Book Antiqua" w:cs="Times New Roman"/>
        </w:rPr>
        <w:t>.</w:t>
      </w:r>
      <w:r w:rsidRPr="00385D45">
        <w:rPr>
          <w:rFonts w:ascii="Book Antiqua" w:hAnsi="Book Antiqua" w:cs="Times New Roman"/>
        </w:rPr>
        <w:t xml:space="preserve"> The trial concluded that </w:t>
      </w:r>
      <w:proofErr w:type="spellStart"/>
      <w:r w:rsidRPr="00385D45">
        <w:rPr>
          <w:rFonts w:ascii="Book Antiqua" w:hAnsi="Book Antiqua" w:cs="Times New Roman"/>
        </w:rPr>
        <w:t>eASC</w:t>
      </w:r>
      <w:proofErr w:type="spellEnd"/>
      <w:r w:rsidRPr="00385D45">
        <w:rPr>
          <w:rFonts w:ascii="Book Antiqua" w:hAnsi="Book Antiqua" w:cs="Times New Roman"/>
        </w:rPr>
        <w:t xml:space="preserve"> is still superior to placebo with clinica</w:t>
      </w:r>
      <w:r w:rsidR="00D622F3" w:rsidRPr="00385D45">
        <w:rPr>
          <w:rFonts w:ascii="Book Antiqua" w:hAnsi="Book Antiqua" w:cs="Times New Roman"/>
        </w:rPr>
        <w:t xml:space="preserve">l remission in 59.2% Cx601 </w:t>
      </w:r>
      <w:r w:rsidR="00D5029B" w:rsidRPr="00385D45">
        <w:rPr>
          <w:rFonts w:ascii="Book Antiqua" w:eastAsia="SimSun" w:hAnsi="Book Antiqua" w:cs="Times New Roman"/>
          <w:i/>
          <w:lang w:eastAsia="zh-CN"/>
        </w:rPr>
        <w:t>vs</w:t>
      </w:r>
      <w:r w:rsidR="00D622F3" w:rsidRPr="00385D45">
        <w:rPr>
          <w:rFonts w:ascii="Book Antiqua" w:hAnsi="Book Antiqua" w:cs="Times New Roman"/>
        </w:rPr>
        <w:t xml:space="preserve"> </w:t>
      </w:r>
      <w:r w:rsidR="00D67C92" w:rsidRPr="00385D45">
        <w:rPr>
          <w:rFonts w:ascii="Book Antiqua" w:hAnsi="Book Antiqua" w:cs="Times New Roman"/>
        </w:rPr>
        <w:t>41.6%</w:t>
      </w:r>
      <w:r w:rsidR="00D622F3" w:rsidRPr="00385D45">
        <w:rPr>
          <w:rFonts w:ascii="Book Antiqua" w:hAnsi="Book Antiqua" w:cs="Times New Roman"/>
        </w:rPr>
        <w:t xml:space="preserve"> placebo </w:t>
      </w:r>
      <w:r w:rsidR="00D5029B" w:rsidRPr="00385D45">
        <w:rPr>
          <w:rFonts w:ascii="Book Antiqua" w:eastAsia="SimSun" w:hAnsi="Book Antiqua" w:cs="Times New Roman"/>
          <w:lang w:eastAsia="zh-CN"/>
        </w:rPr>
        <w:t>(</w:t>
      </w:r>
      <w:r w:rsidR="000B33E7">
        <w:rPr>
          <w:rFonts w:ascii="Book Antiqua" w:eastAsia="SimSun" w:hAnsi="Book Antiqua" w:cs="Times New Roman" w:hint="eastAsia"/>
          <w:lang w:eastAsia="zh-CN"/>
        </w:rPr>
        <w:t>95%</w:t>
      </w:r>
      <w:r w:rsidR="00D67C92" w:rsidRPr="00385D45">
        <w:rPr>
          <w:rFonts w:ascii="Book Antiqua" w:hAnsi="Book Antiqua" w:cs="Times New Roman"/>
        </w:rPr>
        <w:t>CI</w:t>
      </w:r>
      <w:r w:rsidR="00D5029B" w:rsidRPr="00385D45">
        <w:rPr>
          <w:rFonts w:ascii="Book Antiqua" w:eastAsia="SimSun" w:hAnsi="Book Antiqua" w:cs="Times New Roman"/>
          <w:lang w:eastAsia="zh-CN"/>
        </w:rPr>
        <w:t xml:space="preserve">: </w:t>
      </w:r>
      <w:r w:rsidR="00D67C92" w:rsidRPr="00385D45">
        <w:rPr>
          <w:rFonts w:ascii="Book Antiqua" w:hAnsi="Book Antiqua" w:cs="Times New Roman"/>
        </w:rPr>
        <w:t>4.1-31.1</w:t>
      </w:r>
      <w:r w:rsidR="000B33E7">
        <w:rPr>
          <w:rFonts w:ascii="Book Antiqua" w:eastAsia="SimSun" w:hAnsi="Book Antiqua" w:cs="Times New Roman" w:hint="eastAsia"/>
          <w:lang w:eastAsia="zh-CN"/>
        </w:rPr>
        <w:t>;</w:t>
      </w:r>
      <w:r w:rsidR="00D5029B" w:rsidRPr="00385D45">
        <w:rPr>
          <w:rFonts w:ascii="Book Antiqua" w:eastAsia="SimSun" w:hAnsi="Book Antiqua" w:cs="Times New Roman"/>
          <w:lang w:eastAsia="zh-CN"/>
        </w:rPr>
        <w:t xml:space="preserve"> </w:t>
      </w:r>
      <w:r w:rsidR="00D5029B" w:rsidRPr="00032975">
        <w:rPr>
          <w:rFonts w:ascii="Book Antiqua" w:hAnsi="Book Antiqua" w:cs="Times New Roman"/>
          <w:i/>
        </w:rPr>
        <w:t>P</w:t>
      </w:r>
      <w:r w:rsidR="00D5029B" w:rsidRPr="00385D45">
        <w:rPr>
          <w:rFonts w:ascii="Book Antiqua" w:eastAsia="SimSun" w:hAnsi="Book Antiqua" w:cs="Times New Roman"/>
          <w:lang w:eastAsia="zh-CN"/>
        </w:rPr>
        <w:t xml:space="preserve"> </w:t>
      </w:r>
      <w:r w:rsidR="00D67C92" w:rsidRPr="00385D45">
        <w:rPr>
          <w:rFonts w:ascii="Book Antiqua" w:hAnsi="Book Antiqua" w:cs="Times New Roman"/>
        </w:rPr>
        <w:t>=</w:t>
      </w:r>
      <w:r w:rsidR="00D5029B" w:rsidRPr="00385D45">
        <w:rPr>
          <w:rFonts w:ascii="Book Antiqua" w:eastAsia="SimSun" w:hAnsi="Book Antiqua" w:cs="Times New Roman"/>
          <w:lang w:eastAsia="zh-CN"/>
        </w:rPr>
        <w:t xml:space="preserve"> </w:t>
      </w:r>
      <w:r w:rsidR="00D67C92" w:rsidRPr="00385D45">
        <w:rPr>
          <w:rFonts w:ascii="Book Antiqua" w:hAnsi="Book Antiqua" w:cs="Times New Roman"/>
        </w:rPr>
        <w:t>0.013</w:t>
      </w:r>
      <w:r w:rsidR="00D622F3" w:rsidRPr="00385D45">
        <w:rPr>
          <w:rFonts w:ascii="Book Antiqua" w:hAnsi="Book Antiqua" w:cs="Times New Roman"/>
        </w:rPr>
        <w:t xml:space="preserve">) </w:t>
      </w:r>
      <w:r w:rsidRPr="00385D45">
        <w:rPr>
          <w:rFonts w:ascii="Book Antiqua" w:hAnsi="Book Antiqua" w:cs="Times New Roman"/>
        </w:rPr>
        <w:t xml:space="preserve">and 56.3% </w:t>
      </w:r>
      <w:r w:rsidR="00D5029B" w:rsidRPr="00385D45">
        <w:rPr>
          <w:rFonts w:ascii="Book Antiqua" w:eastAsia="SimSun" w:hAnsi="Book Antiqua" w:cs="Times New Roman"/>
          <w:i/>
          <w:lang w:eastAsia="zh-CN"/>
        </w:rPr>
        <w:t>vs</w:t>
      </w:r>
      <w:r w:rsidRPr="00385D45">
        <w:rPr>
          <w:rFonts w:ascii="Book Antiqua" w:hAnsi="Book Antiqua" w:cs="Times New Roman"/>
        </w:rPr>
        <w:t xml:space="preserve"> 38.6% </w:t>
      </w:r>
      <w:r w:rsidR="00D5029B" w:rsidRPr="00385D45">
        <w:rPr>
          <w:rFonts w:ascii="Book Antiqua" w:eastAsia="SimSun" w:hAnsi="Book Antiqua" w:cs="Times New Roman"/>
          <w:lang w:eastAsia="zh-CN"/>
        </w:rPr>
        <w:t>(</w:t>
      </w:r>
      <w:r w:rsidR="000B33E7">
        <w:rPr>
          <w:rFonts w:ascii="Book Antiqua" w:eastAsia="SimSun" w:hAnsi="Book Antiqua" w:cs="Times New Roman" w:hint="eastAsia"/>
          <w:lang w:eastAsia="zh-CN"/>
        </w:rPr>
        <w:t>95%</w:t>
      </w:r>
      <w:r w:rsidRPr="00385D45">
        <w:rPr>
          <w:rFonts w:ascii="Book Antiqua" w:hAnsi="Book Antiqua" w:cs="Times New Roman"/>
        </w:rPr>
        <w:t>CI</w:t>
      </w:r>
      <w:r w:rsidR="00D5029B" w:rsidRPr="00385D45">
        <w:rPr>
          <w:rFonts w:ascii="Book Antiqua" w:eastAsia="SimSun" w:hAnsi="Book Antiqua" w:cs="Times New Roman"/>
          <w:lang w:eastAsia="zh-CN"/>
        </w:rPr>
        <w:t>:</w:t>
      </w:r>
      <w:r w:rsidR="00032975">
        <w:rPr>
          <w:rFonts w:ascii="Book Antiqua" w:eastAsia="SimSun" w:hAnsi="Book Antiqua" w:cs="Times New Roman" w:hint="eastAsia"/>
          <w:lang w:eastAsia="zh-CN"/>
        </w:rPr>
        <w:t xml:space="preserve"> </w:t>
      </w:r>
      <w:r w:rsidRPr="00385D45">
        <w:rPr>
          <w:rFonts w:ascii="Book Antiqua" w:hAnsi="Book Antiqua" w:cs="Times New Roman"/>
        </w:rPr>
        <w:t>4.2-31.2</w:t>
      </w:r>
      <w:r w:rsidR="000B33E7">
        <w:rPr>
          <w:rFonts w:ascii="Book Antiqua" w:eastAsia="SimSun" w:hAnsi="Book Antiqua" w:cs="Times New Roman" w:hint="eastAsia"/>
          <w:lang w:eastAsia="zh-CN"/>
        </w:rPr>
        <w:t>;</w:t>
      </w:r>
      <w:r w:rsidRPr="00385D45">
        <w:rPr>
          <w:rFonts w:ascii="Book Antiqua" w:hAnsi="Book Antiqua" w:cs="Times New Roman"/>
        </w:rPr>
        <w:t xml:space="preserve"> </w:t>
      </w:r>
      <w:r w:rsidR="00D5029B" w:rsidRPr="00032975">
        <w:rPr>
          <w:rFonts w:ascii="Book Antiqua" w:hAnsi="Book Antiqua" w:cs="Times New Roman"/>
          <w:i/>
        </w:rPr>
        <w:t>P</w:t>
      </w:r>
      <w:r w:rsidR="00D5029B" w:rsidRPr="00385D45">
        <w:rPr>
          <w:rFonts w:ascii="Book Antiqua" w:eastAsia="SimSun" w:hAnsi="Book Antiqua" w:cs="Times New Roman"/>
          <w:lang w:eastAsia="zh-CN"/>
        </w:rPr>
        <w:t xml:space="preserve"> </w:t>
      </w:r>
      <w:r w:rsidR="00D67C92" w:rsidRPr="00385D45">
        <w:rPr>
          <w:rFonts w:ascii="Book Antiqua" w:hAnsi="Book Antiqua" w:cs="Times New Roman"/>
        </w:rPr>
        <w:t>=</w:t>
      </w:r>
      <w:r w:rsidR="00D5029B" w:rsidRPr="00385D45">
        <w:rPr>
          <w:rFonts w:ascii="Book Antiqua" w:eastAsia="SimSun" w:hAnsi="Book Antiqua" w:cs="Times New Roman"/>
          <w:lang w:eastAsia="zh-CN"/>
        </w:rPr>
        <w:t xml:space="preserve"> </w:t>
      </w:r>
      <w:r w:rsidR="00D67C92" w:rsidRPr="00385D45">
        <w:rPr>
          <w:rFonts w:ascii="Book Antiqua" w:hAnsi="Book Antiqua" w:cs="Times New Roman"/>
        </w:rPr>
        <w:t xml:space="preserve">0.010) </w:t>
      </w:r>
      <w:r w:rsidR="00D5029B" w:rsidRPr="00385D45">
        <w:rPr>
          <w:rFonts w:ascii="Book Antiqua" w:hAnsi="Book Antiqua" w:cs="Times New Roman"/>
        </w:rPr>
        <w:t>in combined remission.</w:t>
      </w:r>
    </w:p>
    <w:p w14:paraId="7CA32926" w14:textId="2544D564" w:rsidR="00AC5230" w:rsidRPr="00385D45" w:rsidRDefault="00876498" w:rsidP="005158CC">
      <w:pPr>
        <w:spacing w:line="360" w:lineRule="auto"/>
        <w:ind w:firstLineChars="200" w:firstLine="480"/>
        <w:jc w:val="both"/>
        <w:rPr>
          <w:rFonts w:ascii="Book Antiqua" w:eastAsia="SimSun" w:hAnsi="Book Antiqua" w:cs="Times New Roman"/>
          <w:lang w:eastAsia="zh-CN"/>
        </w:rPr>
      </w:pPr>
      <w:r w:rsidRPr="00385D45">
        <w:rPr>
          <w:rFonts w:ascii="Book Antiqua" w:hAnsi="Book Antiqua" w:cs="Times New Roman"/>
        </w:rPr>
        <w:t xml:space="preserve">Wainstein </w:t>
      </w:r>
      <w:r w:rsidR="00D5029B" w:rsidRPr="00385D45">
        <w:rPr>
          <w:rFonts w:ascii="Book Antiqua" w:hAnsi="Book Antiqua" w:cs="Times New Roman"/>
          <w:i/>
        </w:rPr>
        <w:t>et al</w:t>
      </w:r>
      <w:r w:rsidR="00D5029B" w:rsidRPr="00385D45">
        <w:rPr>
          <w:rFonts w:ascii="Book Antiqua" w:hAnsi="Book Antiqua" w:cs="Times New Roman"/>
          <w:vertAlign w:val="superscript"/>
        </w:rPr>
        <w:fldChar w:fldCharType="begin">
          <w:fldData xml:space="preserve">PEVuZE5vdGU+PENpdGU+PEF1dGhvcj5XYWluc3RlaW48L0F1dGhvcj48WWVhcj4yMDE4PC9ZZWFy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</w:fldData>
        </w:fldChar>
      </w:r>
      <w:r w:rsidR="00D5029B" w:rsidRPr="00385D45">
        <w:rPr>
          <w:rFonts w:ascii="Book Antiqua" w:hAnsi="Book Antiqua" w:cs="Times New Roman"/>
          <w:vertAlign w:val="superscript"/>
        </w:rPr>
        <w:instrText xml:space="preserve"> ADDIN EN.CITE </w:instrText>
      </w:r>
      <w:r w:rsidR="00D5029B" w:rsidRPr="00385D45">
        <w:rPr>
          <w:rFonts w:ascii="Book Antiqua" w:hAnsi="Book Antiqua" w:cs="Times New Roman"/>
          <w:vertAlign w:val="superscript"/>
        </w:rPr>
        <w:fldChar w:fldCharType="begin">
          <w:fldData xml:space="preserve">PEVuZE5vdGU+PENpdGU+PEF1dGhvcj5XYWluc3RlaW48L0F1dGhvcj48WWVhcj4yMDE4PC9ZZWFy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</w:fldData>
        </w:fldChar>
      </w:r>
      <w:r w:rsidR="00D5029B" w:rsidRPr="00385D45">
        <w:rPr>
          <w:rFonts w:ascii="Book Antiqua" w:hAnsi="Book Antiqua" w:cs="Times New Roman"/>
          <w:vertAlign w:val="superscript"/>
        </w:rPr>
        <w:instrText xml:space="preserve"> ADDIN EN.CITE.DATA </w:instrText>
      </w:r>
      <w:r w:rsidR="00D5029B" w:rsidRPr="00385D45">
        <w:rPr>
          <w:rFonts w:ascii="Book Antiqua" w:hAnsi="Book Antiqua" w:cs="Times New Roman"/>
          <w:vertAlign w:val="superscript"/>
        </w:rPr>
      </w:r>
      <w:r w:rsidR="00D5029B" w:rsidRPr="00385D45">
        <w:rPr>
          <w:rFonts w:ascii="Book Antiqua" w:hAnsi="Book Antiqua" w:cs="Times New Roman"/>
          <w:vertAlign w:val="superscript"/>
        </w:rPr>
        <w:fldChar w:fldCharType="end"/>
      </w:r>
      <w:r w:rsidR="00D5029B" w:rsidRPr="00385D45">
        <w:rPr>
          <w:rFonts w:ascii="Book Antiqua" w:hAnsi="Book Antiqua" w:cs="Times New Roman"/>
          <w:vertAlign w:val="superscript"/>
        </w:rPr>
      </w:r>
      <w:r w:rsidR="00D5029B" w:rsidRPr="00385D45">
        <w:rPr>
          <w:rFonts w:ascii="Book Antiqua" w:hAnsi="Book Antiqua" w:cs="Times New Roman"/>
          <w:vertAlign w:val="superscript"/>
        </w:rPr>
        <w:fldChar w:fldCharType="separate"/>
      </w:r>
      <w:r w:rsidR="00D5029B" w:rsidRPr="00385D45">
        <w:rPr>
          <w:rFonts w:ascii="Book Antiqua" w:eastAsia="SimSun" w:hAnsi="Book Antiqua" w:cs="Times New Roman"/>
          <w:noProof/>
          <w:vertAlign w:val="superscript"/>
          <w:lang w:eastAsia="zh-CN"/>
        </w:rPr>
        <w:t>[</w:t>
      </w:r>
      <w:r w:rsidR="00D5029B" w:rsidRPr="00385D45">
        <w:rPr>
          <w:rFonts w:ascii="Book Antiqua" w:hAnsi="Book Antiqua" w:cs="Times New Roman"/>
          <w:noProof/>
          <w:vertAlign w:val="superscript"/>
        </w:rPr>
        <w:t>15</w:t>
      </w:r>
      <w:r w:rsidR="00D5029B" w:rsidRPr="00385D45">
        <w:rPr>
          <w:rFonts w:ascii="Book Antiqua" w:eastAsia="SimSun" w:hAnsi="Book Antiqua" w:cs="Times New Roman"/>
          <w:noProof/>
          <w:vertAlign w:val="superscript"/>
          <w:lang w:eastAsia="zh-CN"/>
        </w:rPr>
        <w:t>]</w:t>
      </w:r>
      <w:r w:rsidR="00D5029B" w:rsidRPr="00385D45">
        <w:rPr>
          <w:rFonts w:ascii="Book Antiqua" w:hAnsi="Book Antiqua" w:cs="Times New Roman"/>
          <w:vertAlign w:val="superscript"/>
        </w:rPr>
        <w:fldChar w:fldCharType="end"/>
      </w:r>
      <w:r w:rsidRPr="00385D45">
        <w:rPr>
          <w:rFonts w:ascii="Book Antiqua" w:hAnsi="Book Antiqua" w:cs="Times New Roman"/>
        </w:rPr>
        <w:t xml:space="preserve"> also published a single center prospective observational pilot study conducted </w:t>
      </w:r>
      <w:r w:rsidR="00BE494B" w:rsidRPr="00385D45">
        <w:rPr>
          <w:rFonts w:ascii="Book Antiqua" w:hAnsi="Book Antiqua" w:cs="Times New Roman"/>
        </w:rPr>
        <w:t>during</w:t>
      </w:r>
      <w:r w:rsidRPr="00385D45">
        <w:rPr>
          <w:rFonts w:ascii="Book Antiqua" w:hAnsi="Book Antiqua" w:cs="Times New Roman"/>
        </w:rPr>
        <w:t xml:space="preserve"> 2013</w:t>
      </w:r>
      <w:r w:rsidR="00D5029B" w:rsidRPr="00385D45">
        <w:rPr>
          <w:rFonts w:ascii="Book Antiqua" w:hAnsi="Book Antiqua" w:cs="Times New Roman"/>
        </w:rPr>
        <w:t xml:space="preserve">-2016 including nine patients. </w:t>
      </w:r>
      <w:r w:rsidRPr="00385D45">
        <w:rPr>
          <w:rFonts w:ascii="Book Antiqua" w:hAnsi="Book Antiqua" w:cs="Times New Roman"/>
        </w:rPr>
        <w:t xml:space="preserve">Two stages were included in this study which was (1) “examination under anesthesia, fistula </w:t>
      </w:r>
      <w:r w:rsidRPr="00385D45">
        <w:rPr>
          <w:rFonts w:ascii="Book Antiqua" w:hAnsi="Book Antiqua" w:cs="Times New Roman"/>
        </w:rPr>
        <w:lastRenderedPageBreak/>
        <w:t>mapping, drainage and seton placement” and (2) setons removed four to six weeks with subsequent debridement and ASC then injected with biological plug formation</w:t>
      </w:r>
      <w:r w:rsidR="00AC5230" w:rsidRPr="00385D45">
        <w:rPr>
          <w:rFonts w:ascii="Book Antiqua" w:hAnsi="Book Antiqua" w:cs="Times New Roman"/>
        </w:rPr>
        <w:t xml:space="preserve">. </w:t>
      </w:r>
      <w:r w:rsidRPr="00385D45">
        <w:rPr>
          <w:rFonts w:ascii="Book Antiqua" w:hAnsi="Book Antiqua" w:cs="Times New Roman"/>
        </w:rPr>
        <w:t>There were three classes of treatment results: complete healing, partial healing, and no</w:t>
      </w:r>
      <w:r w:rsidR="00AC5230" w:rsidRPr="00385D45">
        <w:rPr>
          <w:rFonts w:ascii="Book Antiqua" w:hAnsi="Book Antiqua" w:cs="Times New Roman"/>
        </w:rPr>
        <w:t xml:space="preserve"> healing. </w:t>
      </w:r>
      <w:r w:rsidRPr="00385D45">
        <w:rPr>
          <w:rFonts w:ascii="Book Antiqua" w:hAnsi="Book Antiqua" w:cs="Times New Roman"/>
        </w:rPr>
        <w:t>Partial healing was defined as external fistula opening remaining but with decrease of &gt;</w:t>
      </w:r>
      <w:r w:rsidR="00AC5230" w:rsidRPr="00385D45">
        <w:rPr>
          <w:rFonts w:ascii="Book Antiqua" w:eastAsia="SimSun" w:hAnsi="Book Antiqua" w:cs="Times New Roman"/>
          <w:lang w:eastAsia="zh-CN"/>
        </w:rPr>
        <w:t xml:space="preserve"> </w:t>
      </w:r>
      <w:r w:rsidR="00AC5230" w:rsidRPr="00385D45">
        <w:rPr>
          <w:rFonts w:ascii="Book Antiqua" w:hAnsi="Book Antiqua" w:cs="Times New Roman"/>
        </w:rPr>
        <w:t xml:space="preserve">50% in size. </w:t>
      </w:r>
      <w:r w:rsidRPr="00385D45">
        <w:rPr>
          <w:rFonts w:ascii="Book Antiqua" w:hAnsi="Book Antiqua" w:cs="Times New Roman"/>
        </w:rPr>
        <w:t>This study found complete healing in 10/11 patients’ fi</w:t>
      </w:r>
      <w:r w:rsidR="00AC5230" w:rsidRPr="00385D45">
        <w:rPr>
          <w:rFonts w:ascii="Book Antiqua" w:hAnsi="Book Antiqua" w:cs="Times New Roman"/>
        </w:rPr>
        <w:t>stulas and 1/11 partial healing</w:t>
      </w:r>
      <w:r w:rsidR="00AC5230" w:rsidRPr="00385D45">
        <w:rPr>
          <w:rFonts w:ascii="Book Antiqua" w:hAnsi="Book Antiqua" w:cs="Times New Roman"/>
          <w:vertAlign w:val="superscript"/>
        </w:rPr>
        <w:fldChar w:fldCharType="begin">
          <w:fldData xml:space="preserve">PEVuZE5vdGU+PENpdGU+PEF1dGhvcj5XYWluc3RlaW48L0F1dGhvcj48WWVhcj4yMDE4PC9ZZWFy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</w:fldData>
        </w:fldChar>
      </w:r>
      <w:r w:rsidR="00AC5230" w:rsidRPr="00385D45">
        <w:rPr>
          <w:rFonts w:ascii="Book Antiqua" w:hAnsi="Book Antiqua" w:cs="Times New Roman"/>
          <w:vertAlign w:val="superscript"/>
        </w:rPr>
        <w:instrText xml:space="preserve"> ADDIN EN.CITE </w:instrText>
      </w:r>
      <w:r w:rsidR="00AC5230" w:rsidRPr="00385D45">
        <w:rPr>
          <w:rFonts w:ascii="Book Antiqua" w:hAnsi="Book Antiqua" w:cs="Times New Roman"/>
          <w:vertAlign w:val="superscript"/>
        </w:rPr>
        <w:fldChar w:fldCharType="begin">
          <w:fldData xml:space="preserve">PEVuZE5vdGU+PENpdGU+PEF1dGhvcj5XYWluc3RlaW48L0F1dGhvcj48WWVhcj4yMDE4PC9ZZWFy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</w:fldData>
        </w:fldChar>
      </w:r>
      <w:r w:rsidR="00AC5230" w:rsidRPr="00385D45">
        <w:rPr>
          <w:rFonts w:ascii="Book Antiqua" w:hAnsi="Book Antiqua" w:cs="Times New Roman"/>
          <w:vertAlign w:val="superscript"/>
        </w:rPr>
        <w:instrText xml:space="preserve"> ADDIN EN.CITE.DATA </w:instrText>
      </w:r>
      <w:r w:rsidR="00AC5230" w:rsidRPr="00385D45">
        <w:rPr>
          <w:rFonts w:ascii="Book Antiqua" w:hAnsi="Book Antiqua" w:cs="Times New Roman"/>
          <w:vertAlign w:val="superscript"/>
        </w:rPr>
      </w:r>
      <w:r w:rsidR="00AC5230" w:rsidRPr="00385D45">
        <w:rPr>
          <w:rFonts w:ascii="Book Antiqua" w:hAnsi="Book Antiqua" w:cs="Times New Roman"/>
          <w:vertAlign w:val="superscript"/>
        </w:rPr>
        <w:fldChar w:fldCharType="end"/>
      </w:r>
      <w:r w:rsidR="00AC5230" w:rsidRPr="00385D45">
        <w:rPr>
          <w:rFonts w:ascii="Book Antiqua" w:hAnsi="Book Antiqua" w:cs="Times New Roman"/>
          <w:vertAlign w:val="superscript"/>
        </w:rPr>
      </w:r>
      <w:r w:rsidR="00AC5230" w:rsidRPr="00385D45">
        <w:rPr>
          <w:rFonts w:ascii="Book Antiqua" w:hAnsi="Book Antiqua" w:cs="Times New Roman"/>
          <w:vertAlign w:val="superscript"/>
        </w:rPr>
        <w:fldChar w:fldCharType="separate"/>
      </w:r>
      <w:r w:rsidR="00AC5230" w:rsidRPr="00385D45">
        <w:rPr>
          <w:rFonts w:ascii="Book Antiqua" w:eastAsia="SimSun" w:hAnsi="Book Antiqua" w:cs="Times New Roman"/>
          <w:noProof/>
          <w:vertAlign w:val="superscript"/>
          <w:lang w:eastAsia="zh-CN"/>
        </w:rPr>
        <w:t>[</w:t>
      </w:r>
      <w:r w:rsidR="00AC5230" w:rsidRPr="00385D45">
        <w:rPr>
          <w:rFonts w:ascii="Book Antiqua" w:hAnsi="Book Antiqua" w:cs="Times New Roman"/>
          <w:noProof/>
          <w:vertAlign w:val="superscript"/>
        </w:rPr>
        <w:t>15</w:t>
      </w:r>
      <w:r w:rsidR="00AC5230" w:rsidRPr="00385D45">
        <w:rPr>
          <w:rFonts w:ascii="Book Antiqua" w:eastAsia="SimSun" w:hAnsi="Book Antiqua" w:cs="Times New Roman"/>
          <w:noProof/>
          <w:vertAlign w:val="superscript"/>
          <w:lang w:eastAsia="zh-CN"/>
        </w:rPr>
        <w:t>]</w:t>
      </w:r>
      <w:r w:rsidR="00AC5230" w:rsidRPr="00385D45">
        <w:rPr>
          <w:rFonts w:ascii="Book Antiqua" w:hAnsi="Book Antiqua" w:cs="Times New Roman"/>
          <w:vertAlign w:val="superscript"/>
        </w:rPr>
        <w:fldChar w:fldCharType="end"/>
      </w:r>
      <w:r w:rsidR="00AC5230" w:rsidRPr="00385D45">
        <w:rPr>
          <w:rFonts w:ascii="Book Antiqua" w:hAnsi="Book Antiqua" w:cs="Times New Roman"/>
        </w:rPr>
        <w:t xml:space="preserve">. </w:t>
      </w:r>
      <w:r w:rsidRPr="00385D45">
        <w:rPr>
          <w:rFonts w:ascii="Book Antiqua" w:hAnsi="Book Antiqua" w:cs="Times New Roman"/>
        </w:rPr>
        <w:t>Conclusions were made that excellent success rates can be made for fistulizing CD with a multi-approach treatment method including ASCs, platelet rich plasma and endorectal advancement flaps.</w:t>
      </w:r>
    </w:p>
    <w:p w14:paraId="2A1BBEC6" w14:textId="77777777" w:rsidR="00AC5230" w:rsidRPr="00385D45" w:rsidRDefault="00AC5230" w:rsidP="00385D45">
      <w:pPr>
        <w:spacing w:line="360" w:lineRule="auto"/>
        <w:jc w:val="both"/>
        <w:rPr>
          <w:rFonts w:ascii="Book Antiqua" w:eastAsia="SimSun" w:hAnsi="Book Antiqua" w:cs="Times New Roman"/>
          <w:lang w:eastAsia="zh-CN"/>
        </w:rPr>
      </w:pPr>
    </w:p>
    <w:p w14:paraId="05A3447B" w14:textId="75B30FB3" w:rsidR="00440169" w:rsidRPr="00385D45" w:rsidRDefault="00AC5230" w:rsidP="00385D45">
      <w:pPr>
        <w:spacing w:line="360" w:lineRule="auto"/>
        <w:jc w:val="both"/>
        <w:rPr>
          <w:rFonts w:ascii="Book Antiqua" w:hAnsi="Book Antiqua" w:cs="Times New Roman"/>
          <w:b/>
        </w:rPr>
      </w:pPr>
      <w:r w:rsidRPr="00385D45">
        <w:rPr>
          <w:rFonts w:ascii="Book Antiqua" w:hAnsi="Book Antiqua" w:cs="Times New Roman"/>
          <w:b/>
        </w:rPr>
        <w:t>ALLOGENEIC BONE MARROW DERIVED STEM CELL THERAPY TRIALS</w:t>
      </w:r>
    </w:p>
    <w:p w14:paraId="78888AB6" w14:textId="7D42ADEF" w:rsidR="007D5403" w:rsidRPr="00385D45" w:rsidRDefault="007D5403" w:rsidP="00385D45">
      <w:pPr>
        <w:spacing w:line="360" w:lineRule="auto"/>
        <w:jc w:val="both"/>
        <w:rPr>
          <w:rFonts w:ascii="Book Antiqua" w:eastAsia="SimSun" w:hAnsi="Book Antiqua" w:cs="Times New Roman"/>
          <w:lang w:eastAsia="zh-CN"/>
        </w:rPr>
      </w:pPr>
      <w:proofErr w:type="spellStart"/>
      <w:r w:rsidRPr="00385D45">
        <w:rPr>
          <w:rFonts w:ascii="Book Antiqua" w:hAnsi="Book Antiqua" w:cs="Times New Roman"/>
        </w:rPr>
        <w:t>Molendijk’s</w:t>
      </w:r>
      <w:proofErr w:type="spellEnd"/>
      <w:r w:rsidRPr="00385D45">
        <w:rPr>
          <w:rFonts w:ascii="Book Antiqua" w:hAnsi="Book Antiqua" w:cs="Times New Roman"/>
        </w:rPr>
        <w:t xml:space="preserve"> team </w:t>
      </w:r>
      <w:r w:rsidR="008B1ED4" w:rsidRPr="00385D45">
        <w:rPr>
          <w:rFonts w:ascii="Book Antiqua" w:hAnsi="Book Antiqua" w:cs="Times New Roman"/>
        </w:rPr>
        <w:t>conducted</w:t>
      </w:r>
      <w:r w:rsidRPr="00385D45">
        <w:rPr>
          <w:rFonts w:ascii="Book Antiqua" w:hAnsi="Book Antiqua" w:cs="Times New Roman"/>
        </w:rPr>
        <w:t xml:space="preserve"> a randomized, double-blind, placebo-controlled, dose-escalating study using </w:t>
      </w:r>
      <w:r w:rsidR="00B62D2E" w:rsidRPr="00385D45">
        <w:rPr>
          <w:rFonts w:ascii="Book Antiqua" w:hAnsi="Book Antiqua" w:cs="Times New Roman"/>
        </w:rPr>
        <w:t>allogeneic</w:t>
      </w:r>
      <w:r w:rsidRPr="00385D45">
        <w:rPr>
          <w:rFonts w:ascii="Book Antiqua" w:hAnsi="Book Antiqua" w:cs="Times New Roman"/>
        </w:rPr>
        <w:t xml:space="preserve"> bone-marrow MSCs with surgical treatment for 21 patients with refractory perianal fistulizing CD</w:t>
      </w:r>
      <w:r w:rsidRPr="00385D45">
        <w:rPr>
          <w:rFonts w:ascii="Book Antiqua" w:hAnsi="Book Antiqua" w:cs="Times New Roman"/>
          <w:vertAlign w:val="superscript"/>
        </w:rPr>
        <w:fldChar w:fldCharType="begin">
          <w:fldData xml:space="preserve">PEVuZE5vdGU+PENpdGU+PEF1dGhvcj5Nb2xlbmRpams8L0F1dGhvcj48WWVhcj4yMDE1PC9ZZWFy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</w:fldData>
        </w:fldChar>
      </w:r>
      <w:r w:rsidR="00D7613C" w:rsidRPr="00385D45">
        <w:rPr>
          <w:rFonts w:ascii="Book Antiqua" w:hAnsi="Book Antiqua" w:cs="Times New Roman"/>
          <w:vertAlign w:val="superscript"/>
        </w:rPr>
        <w:instrText xml:space="preserve"> ADDIN EN.CITE </w:instrText>
      </w:r>
      <w:r w:rsidR="00D7613C" w:rsidRPr="00385D45">
        <w:rPr>
          <w:rFonts w:ascii="Book Antiqua" w:hAnsi="Book Antiqua" w:cs="Times New Roman"/>
          <w:vertAlign w:val="superscript"/>
        </w:rPr>
        <w:fldChar w:fldCharType="begin">
          <w:fldData xml:space="preserve">PEVuZE5vdGU+PENpdGU+PEF1dGhvcj5Nb2xlbmRpams8L0F1dGhvcj48WWVhcj4yMDE1PC9ZZWFy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</w:fldData>
        </w:fldChar>
      </w:r>
      <w:r w:rsidR="00D7613C" w:rsidRPr="00385D45">
        <w:rPr>
          <w:rFonts w:ascii="Book Antiqua" w:hAnsi="Book Antiqua" w:cs="Times New Roman"/>
          <w:vertAlign w:val="superscript"/>
        </w:rPr>
        <w:instrText xml:space="preserve"> ADDIN EN.CITE.DATA </w:instrText>
      </w:r>
      <w:r w:rsidR="00D7613C" w:rsidRPr="00385D45">
        <w:rPr>
          <w:rFonts w:ascii="Book Antiqua" w:hAnsi="Book Antiqua" w:cs="Times New Roman"/>
          <w:vertAlign w:val="superscript"/>
        </w:rPr>
      </w:r>
      <w:r w:rsidR="00D7613C" w:rsidRPr="00385D45">
        <w:rPr>
          <w:rFonts w:ascii="Book Antiqua" w:hAnsi="Book Antiqua" w:cs="Times New Roman"/>
          <w:vertAlign w:val="superscript"/>
        </w:rPr>
        <w:fldChar w:fldCharType="end"/>
      </w:r>
      <w:r w:rsidRPr="00385D45">
        <w:rPr>
          <w:rFonts w:ascii="Book Antiqua" w:hAnsi="Book Antiqua" w:cs="Times New Roman"/>
          <w:vertAlign w:val="superscript"/>
        </w:rPr>
      </w:r>
      <w:r w:rsidRPr="00385D45">
        <w:rPr>
          <w:rFonts w:ascii="Book Antiqua" w:hAnsi="Book Antiqua" w:cs="Times New Roman"/>
          <w:vertAlign w:val="superscript"/>
        </w:rPr>
        <w:fldChar w:fldCharType="separate"/>
      </w:r>
      <w:r w:rsidR="00AC5230" w:rsidRPr="00385D45">
        <w:rPr>
          <w:rFonts w:ascii="Book Antiqua" w:eastAsia="SimSun" w:hAnsi="Book Antiqua" w:cs="Times New Roman"/>
          <w:noProof/>
          <w:vertAlign w:val="superscript"/>
          <w:lang w:eastAsia="zh-CN"/>
        </w:rPr>
        <w:t>[</w:t>
      </w:r>
      <w:r w:rsidR="00D7613C" w:rsidRPr="00385D45">
        <w:rPr>
          <w:rFonts w:ascii="Book Antiqua" w:hAnsi="Book Antiqua" w:cs="Times New Roman"/>
          <w:noProof/>
          <w:vertAlign w:val="superscript"/>
        </w:rPr>
        <w:t>1</w:t>
      </w:r>
      <w:r w:rsidR="00AC5230" w:rsidRPr="00385D45">
        <w:rPr>
          <w:rFonts w:ascii="Book Antiqua" w:eastAsia="SimSun" w:hAnsi="Book Antiqua" w:cs="Times New Roman"/>
          <w:noProof/>
          <w:vertAlign w:val="superscript"/>
          <w:lang w:eastAsia="zh-CN"/>
        </w:rPr>
        <w:t>]</w:t>
      </w:r>
      <w:r w:rsidRPr="00385D45">
        <w:rPr>
          <w:rFonts w:ascii="Book Antiqua" w:hAnsi="Book Antiqua" w:cs="Times New Roman"/>
          <w:vertAlign w:val="superscript"/>
        </w:rPr>
        <w:fldChar w:fldCharType="end"/>
      </w:r>
      <w:r w:rsidR="00AC5230" w:rsidRPr="00385D45">
        <w:rPr>
          <w:rFonts w:ascii="Book Antiqua" w:hAnsi="Book Antiqua" w:cs="Times New Roman"/>
        </w:rPr>
        <w:t xml:space="preserve">. </w:t>
      </w:r>
      <w:r w:rsidRPr="00385D45">
        <w:rPr>
          <w:rFonts w:ascii="Book Antiqua" w:hAnsi="Book Antiqua" w:cs="Times New Roman"/>
        </w:rPr>
        <w:t xml:space="preserve">The study used either MSCs from five different donors or normal saline-5% albumin solution as placebo with surgery performed by two </w:t>
      </w:r>
      <w:r w:rsidR="00AC5230" w:rsidRPr="00385D45">
        <w:rPr>
          <w:rFonts w:ascii="Book Antiqua" w:hAnsi="Book Antiqua" w:cs="Times New Roman"/>
        </w:rPr>
        <w:t>surgeons with expertise in IBD.</w:t>
      </w:r>
      <w:r w:rsidRPr="00385D45">
        <w:rPr>
          <w:rFonts w:ascii="Book Antiqua" w:hAnsi="Book Antiqua" w:cs="Times New Roman"/>
        </w:rPr>
        <w:t xml:space="preserve"> Fistula healing was documented by photography at w</w:t>
      </w:r>
      <w:r w:rsidR="00AC5230" w:rsidRPr="00385D45">
        <w:rPr>
          <w:rFonts w:ascii="Book Antiqua" w:eastAsia="SimSun" w:hAnsi="Book Antiqua" w:cs="Times New Roman"/>
          <w:lang w:eastAsia="zh-CN"/>
        </w:rPr>
        <w:t>ee</w:t>
      </w:r>
      <w:r w:rsidR="0007313B" w:rsidRPr="00385D45">
        <w:rPr>
          <w:rFonts w:ascii="Book Antiqua" w:hAnsi="Book Antiqua" w:cs="Times New Roman"/>
        </w:rPr>
        <w:t>k</w:t>
      </w:r>
      <w:r w:rsidRPr="00385D45">
        <w:rPr>
          <w:rFonts w:ascii="Book Antiqua" w:hAnsi="Book Antiqua" w:cs="Times New Roman"/>
        </w:rPr>
        <w:t xml:space="preserve"> 0, 12 and 24, in addition to finger</w:t>
      </w:r>
      <w:r w:rsidR="000413A4" w:rsidRPr="00385D45">
        <w:rPr>
          <w:rFonts w:ascii="Book Antiqua" w:hAnsi="Book Antiqua" w:cs="Times New Roman"/>
        </w:rPr>
        <w:t xml:space="preserve"> pressure at external openings </w:t>
      </w:r>
      <w:r w:rsidRPr="00385D45">
        <w:rPr>
          <w:rFonts w:ascii="Book Antiqua" w:hAnsi="Book Antiqua" w:cs="Times New Roman"/>
        </w:rPr>
        <w:t>and MRI at w</w:t>
      </w:r>
      <w:r w:rsidR="00AC5230" w:rsidRPr="00385D45">
        <w:rPr>
          <w:rFonts w:ascii="Book Antiqua" w:eastAsia="SimSun" w:hAnsi="Book Antiqua" w:cs="Times New Roman"/>
          <w:lang w:eastAsia="zh-CN"/>
        </w:rPr>
        <w:t>ee</w:t>
      </w:r>
      <w:r w:rsidR="00E30B51">
        <w:rPr>
          <w:rFonts w:ascii="Book Antiqua" w:hAnsi="Book Antiqua" w:cs="Times New Roman"/>
        </w:rPr>
        <w:t xml:space="preserve">k 12. </w:t>
      </w:r>
      <w:r w:rsidRPr="00385D45">
        <w:rPr>
          <w:rFonts w:ascii="Book Antiqua" w:hAnsi="Book Antiqua" w:cs="Times New Roman"/>
        </w:rPr>
        <w:t>Endpoints were absence of discharge and absence of collections of &gt;</w:t>
      </w:r>
      <w:r w:rsidR="00AC5230" w:rsidRPr="00385D45">
        <w:rPr>
          <w:rFonts w:ascii="Book Antiqua" w:eastAsia="SimSun" w:hAnsi="Book Antiqua" w:cs="Times New Roman"/>
          <w:lang w:eastAsia="zh-CN"/>
        </w:rPr>
        <w:t xml:space="preserve"> </w:t>
      </w:r>
      <w:r w:rsidRPr="00385D45">
        <w:rPr>
          <w:rFonts w:ascii="Book Antiqua" w:hAnsi="Book Antiqua" w:cs="Times New Roman"/>
        </w:rPr>
        <w:t>2</w:t>
      </w:r>
      <w:r w:rsidR="00AC5230" w:rsidRPr="00385D45">
        <w:rPr>
          <w:rFonts w:ascii="Book Antiqua" w:eastAsia="SimSun" w:hAnsi="Book Antiqua" w:cs="Times New Roman"/>
          <w:lang w:eastAsia="zh-CN"/>
        </w:rPr>
        <w:t xml:space="preserve"> </w:t>
      </w:r>
      <w:r w:rsidR="00E30B51">
        <w:rPr>
          <w:rFonts w:ascii="Book Antiqua" w:hAnsi="Book Antiqua" w:cs="Times New Roman"/>
        </w:rPr>
        <w:t xml:space="preserve">cm on MRI. </w:t>
      </w:r>
      <w:r w:rsidRPr="00385D45">
        <w:rPr>
          <w:rFonts w:ascii="Book Antiqua" w:hAnsi="Book Antiqua" w:cs="Times New Roman"/>
        </w:rPr>
        <w:t xml:space="preserve">Results were </w:t>
      </w:r>
      <w:r w:rsidRPr="00385D45">
        <w:rPr>
          <w:rFonts w:ascii="Book Antiqua" w:hAnsi="Book Antiqua" w:cs="Times New Roman"/>
          <w:lang w:val="en"/>
        </w:rPr>
        <w:t>66.7%, 85.7%, and 28.6% fistula healing</w:t>
      </w:r>
      <w:r w:rsidR="008B1ED4" w:rsidRPr="00385D45">
        <w:rPr>
          <w:rFonts w:ascii="Book Antiqua" w:hAnsi="Book Antiqua" w:cs="Times New Roman"/>
          <w:lang w:val="en"/>
        </w:rPr>
        <w:t xml:space="preserve"> for the three groups</w:t>
      </w:r>
      <w:r w:rsidRPr="00385D45">
        <w:rPr>
          <w:rFonts w:ascii="Book Antiqua" w:hAnsi="Book Antiqua" w:cs="Times New Roman"/>
          <w:lang w:val="en"/>
        </w:rPr>
        <w:t xml:space="preserve"> at w</w:t>
      </w:r>
      <w:r w:rsidR="00AC5230" w:rsidRPr="00385D45">
        <w:rPr>
          <w:rFonts w:ascii="Book Antiqua" w:eastAsia="SimSun" w:hAnsi="Book Antiqua" w:cs="Times New Roman"/>
          <w:lang w:val="en" w:eastAsia="zh-CN"/>
        </w:rPr>
        <w:t>ee</w:t>
      </w:r>
      <w:r w:rsidRPr="00385D45">
        <w:rPr>
          <w:rFonts w:ascii="Book Antiqua" w:hAnsi="Book Antiqua" w:cs="Times New Roman"/>
          <w:lang w:val="en"/>
        </w:rPr>
        <w:t>k 24 compared to placebo 33.3%</w:t>
      </w:r>
      <w:r w:rsidR="00FF5883" w:rsidRPr="00385D45">
        <w:rPr>
          <w:rFonts w:ascii="Book Antiqua" w:hAnsi="Book Antiqua" w:cs="Times New Roman"/>
          <w:lang w:val="en"/>
        </w:rPr>
        <w:t xml:space="preserve"> (</w:t>
      </w:r>
      <w:r w:rsidR="00AC5230" w:rsidRPr="00385D45">
        <w:rPr>
          <w:rFonts w:ascii="Book Antiqua" w:hAnsi="Book Antiqua" w:cs="Times New Roman"/>
          <w:i/>
          <w:lang w:val="en"/>
        </w:rPr>
        <w:t>P</w:t>
      </w:r>
      <w:r w:rsidR="00AC5230" w:rsidRPr="00385D45">
        <w:rPr>
          <w:rFonts w:ascii="Book Antiqua" w:eastAsia="SimSun" w:hAnsi="Book Antiqua" w:cs="Times New Roman"/>
          <w:lang w:val="en" w:eastAsia="zh-CN"/>
        </w:rPr>
        <w:t xml:space="preserve"> </w:t>
      </w:r>
      <w:r w:rsidR="00FF5883" w:rsidRPr="00385D45">
        <w:rPr>
          <w:rFonts w:ascii="Book Antiqua" w:hAnsi="Book Antiqua" w:cs="Times New Roman"/>
          <w:lang w:val="en"/>
        </w:rPr>
        <w:t>=</w:t>
      </w:r>
      <w:r w:rsidR="00AC5230" w:rsidRPr="00385D45">
        <w:rPr>
          <w:rFonts w:ascii="Book Antiqua" w:eastAsia="SimSun" w:hAnsi="Book Antiqua" w:cs="Times New Roman"/>
          <w:lang w:val="en" w:eastAsia="zh-CN"/>
        </w:rPr>
        <w:t xml:space="preserve"> </w:t>
      </w:r>
      <w:r w:rsidR="00FF5883" w:rsidRPr="00385D45">
        <w:rPr>
          <w:rFonts w:ascii="Book Antiqua" w:hAnsi="Book Antiqua" w:cs="Times New Roman"/>
          <w:lang w:val="en"/>
        </w:rPr>
        <w:t xml:space="preserve">0.06 group 2 </w:t>
      </w:r>
      <w:r w:rsidR="00FF5883" w:rsidRPr="00385D45">
        <w:rPr>
          <w:rFonts w:ascii="Book Antiqua" w:hAnsi="Book Antiqua" w:cs="Times New Roman"/>
          <w:i/>
          <w:lang w:val="en"/>
        </w:rPr>
        <w:t>vs</w:t>
      </w:r>
      <w:r w:rsidR="00FF5883" w:rsidRPr="00385D45">
        <w:rPr>
          <w:rFonts w:ascii="Book Antiqua" w:hAnsi="Book Antiqua" w:cs="Times New Roman"/>
          <w:lang w:val="en"/>
        </w:rPr>
        <w:t xml:space="preserve"> placebo)</w:t>
      </w:r>
      <w:r w:rsidRPr="00385D45">
        <w:rPr>
          <w:rFonts w:ascii="Book Antiqua" w:hAnsi="Book Antiqua" w:cs="Times New Roman"/>
          <w:vertAlign w:val="superscript"/>
          <w:lang w:val="en"/>
        </w:rPr>
        <w:fldChar w:fldCharType="begin">
          <w:fldData xml:space="preserve">PEVuZE5vdGU+PENpdGU+PEF1dGhvcj5Nb2xlbmRpams8L0F1dGhvcj48WWVhcj4yMDE1PC9ZZWFy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</w:fldData>
        </w:fldChar>
      </w:r>
      <w:r w:rsidR="00D7613C" w:rsidRPr="00385D45">
        <w:rPr>
          <w:rFonts w:ascii="Book Antiqua" w:hAnsi="Book Antiqua" w:cs="Times New Roman"/>
          <w:vertAlign w:val="superscript"/>
          <w:lang w:val="en"/>
        </w:rPr>
        <w:instrText xml:space="preserve"> ADDIN EN.CITE </w:instrText>
      </w:r>
      <w:r w:rsidR="00D7613C" w:rsidRPr="00385D45">
        <w:rPr>
          <w:rFonts w:ascii="Book Antiqua" w:hAnsi="Book Antiqua" w:cs="Times New Roman"/>
          <w:vertAlign w:val="superscript"/>
          <w:lang w:val="en"/>
        </w:rPr>
        <w:fldChar w:fldCharType="begin">
          <w:fldData xml:space="preserve">PEVuZE5vdGU+PENpdGU+PEF1dGhvcj5Nb2xlbmRpams8L0F1dGhvcj48WWVhcj4yMDE1PC9ZZWFy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</w:fldData>
        </w:fldChar>
      </w:r>
      <w:r w:rsidR="00D7613C" w:rsidRPr="00385D45">
        <w:rPr>
          <w:rFonts w:ascii="Book Antiqua" w:hAnsi="Book Antiqua" w:cs="Times New Roman"/>
          <w:vertAlign w:val="superscript"/>
          <w:lang w:val="en"/>
        </w:rPr>
        <w:instrText xml:space="preserve"> ADDIN EN.CITE.DATA </w:instrText>
      </w:r>
      <w:r w:rsidR="00D7613C" w:rsidRPr="00385D45">
        <w:rPr>
          <w:rFonts w:ascii="Book Antiqua" w:hAnsi="Book Antiqua" w:cs="Times New Roman"/>
          <w:vertAlign w:val="superscript"/>
          <w:lang w:val="en"/>
        </w:rPr>
      </w:r>
      <w:r w:rsidR="00D7613C" w:rsidRPr="00385D45">
        <w:rPr>
          <w:rFonts w:ascii="Book Antiqua" w:hAnsi="Book Antiqua" w:cs="Times New Roman"/>
          <w:vertAlign w:val="superscript"/>
          <w:lang w:val="en"/>
        </w:rPr>
        <w:fldChar w:fldCharType="end"/>
      </w:r>
      <w:r w:rsidRPr="00385D45">
        <w:rPr>
          <w:rFonts w:ascii="Book Antiqua" w:hAnsi="Book Antiqua" w:cs="Times New Roman"/>
          <w:vertAlign w:val="superscript"/>
          <w:lang w:val="en"/>
        </w:rPr>
      </w:r>
      <w:r w:rsidRPr="00385D45">
        <w:rPr>
          <w:rFonts w:ascii="Book Antiqua" w:hAnsi="Book Antiqua" w:cs="Times New Roman"/>
          <w:vertAlign w:val="superscript"/>
          <w:lang w:val="en"/>
        </w:rPr>
        <w:fldChar w:fldCharType="separate"/>
      </w:r>
      <w:r w:rsidR="00AC5230" w:rsidRPr="00385D45">
        <w:rPr>
          <w:rFonts w:ascii="Book Antiqua" w:eastAsia="SimSun" w:hAnsi="Book Antiqua" w:cs="Times New Roman"/>
          <w:noProof/>
          <w:vertAlign w:val="superscript"/>
          <w:lang w:val="en" w:eastAsia="zh-CN"/>
        </w:rPr>
        <w:t>[</w:t>
      </w:r>
      <w:r w:rsidR="00D7613C" w:rsidRPr="00385D45">
        <w:rPr>
          <w:rFonts w:ascii="Book Antiqua" w:hAnsi="Book Antiqua" w:cs="Times New Roman"/>
          <w:noProof/>
          <w:vertAlign w:val="superscript"/>
          <w:lang w:val="en"/>
        </w:rPr>
        <w:t>1</w:t>
      </w:r>
      <w:r w:rsidR="00AC5230" w:rsidRPr="00385D45">
        <w:rPr>
          <w:rFonts w:ascii="Book Antiqua" w:eastAsia="SimSun" w:hAnsi="Book Antiqua" w:cs="Times New Roman"/>
          <w:noProof/>
          <w:vertAlign w:val="superscript"/>
          <w:lang w:val="en" w:eastAsia="zh-CN"/>
        </w:rPr>
        <w:t>]</w:t>
      </w:r>
      <w:r w:rsidRPr="00385D45">
        <w:rPr>
          <w:rFonts w:ascii="Book Antiqua" w:hAnsi="Book Antiqua" w:cs="Times New Roman"/>
          <w:vertAlign w:val="superscript"/>
          <w:lang w:val="en"/>
        </w:rPr>
        <w:fldChar w:fldCharType="end"/>
      </w:r>
      <w:r w:rsidR="00AC5230" w:rsidRPr="00385D45">
        <w:rPr>
          <w:rFonts w:ascii="Book Antiqua" w:eastAsia="SimSun" w:hAnsi="Book Antiqua" w:cs="Times New Roman"/>
          <w:lang w:val="en" w:eastAsia="zh-CN"/>
        </w:rPr>
        <w:t xml:space="preserve"> </w:t>
      </w:r>
      <w:r w:rsidRPr="00385D45">
        <w:rPr>
          <w:rFonts w:ascii="Book Antiqua" w:hAnsi="Book Antiqua" w:cs="Times New Roman"/>
        </w:rPr>
        <w:t xml:space="preserve">The study concluded that </w:t>
      </w:r>
      <w:r w:rsidR="00B62D2E" w:rsidRPr="00385D45">
        <w:rPr>
          <w:rFonts w:ascii="Book Antiqua" w:hAnsi="Book Antiqua" w:cs="Times New Roman"/>
        </w:rPr>
        <w:t>allogeneic</w:t>
      </w:r>
      <w:r w:rsidRPr="00385D45">
        <w:rPr>
          <w:rFonts w:ascii="Book Antiqua" w:hAnsi="Book Antiqua" w:cs="Times New Roman"/>
        </w:rPr>
        <w:t xml:space="preserve"> bone-marrow MSCs is superior in treating fistula healing than placebo for patients with refractory perianal fistulizing CD.</w:t>
      </w:r>
    </w:p>
    <w:p w14:paraId="1E238A70" w14:textId="77777777" w:rsidR="00AC5230" w:rsidRPr="00385D45" w:rsidRDefault="00AC5230" w:rsidP="00385D45">
      <w:pPr>
        <w:spacing w:line="360" w:lineRule="auto"/>
        <w:jc w:val="both"/>
        <w:rPr>
          <w:rFonts w:ascii="Book Antiqua" w:eastAsia="SimSun" w:hAnsi="Book Antiqua" w:cs="Times New Roman"/>
          <w:lang w:eastAsia="zh-CN"/>
        </w:rPr>
      </w:pPr>
    </w:p>
    <w:p w14:paraId="2993326E" w14:textId="7DBBD65E" w:rsidR="00184974" w:rsidRPr="00385D45" w:rsidRDefault="00AC5230" w:rsidP="00385D45">
      <w:pPr>
        <w:spacing w:line="360" w:lineRule="auto"/>
        <w:jc w:val="both"/>
        <w:rPr>
          <w:rFonts w:ascii="Book Antiqua" w:hAnsi="Book Antiqua" w:cs="Times New Roman"/>
          <w:b/>
        </w:rPr>
      </w:pPr>
      <w:r w:rsidRPr="00385D45">
        <w:rPr>
          <w:rFonts w:ascii="Book Antiqua" w:hAnsi="Book Antiqua" w:cs="Times New Roman"/>
          <w:b/>
        </w:rPr>
        <w:t>MIXED STEM CELL TREATMENT MODALITIES</w:t>
      </w:r>
    </w:p>
    <w:p w14:paraId="5D5FCDFC" w14:textId="03DF7313" w:rsidR="0039552E" w:rsidRPr="00385D45" w:rsidRDefault="0033720B" w:rsidP="00385D45">
      <w:pPr>
        <w:spacing w:line="360" w:lineRule="auto"/>
        <w:jc w:val="both"/>
        <w:rPr>
          <w:rFonts w:ascii="Book Antiqua" w:eastAsia="SimSun" w:hAnsi="Book Antiqua" w:cs="Times New Roman"/>
          <w:lang w:eastAsia="zh-CN"/>
        </w:rPr>
      </w:pPr>
      <w:r w:rsidRPr="00385D45">
        <w:rPr>
          <w:rFonts w:ascii="Book Antiqua" w:hAnsi="Book Antiqua" w:cs="Times New Roman"/>
        </w:rPr>
        <w:t xml:space="preserve">Interestingly, there was a case study published in </w:t>
      </w:r>
      <w:r w:rsidR="005D336F" w:rsidRPr="00385D45">
        <w:rPr>
          <w:rFonts w:ascii="Book Antiqua" w:hAnsi="Book Antiqua" w:cs="Times New Roman"/>
        </w:rPr>
        <w:t>2015 that</w:t>
      </w:r>
      <w:r w:rsidRPr="00385D45">
        <w:rPr>
          <w:rFonts w:ascii="Book Antiqua" w:hAnsi="Book Antiqua" w:cs="Times New Roman"/>
        </w:rPr>
        <w:t xml:space="preserve"> inc</w:t>
      </w:r>
      <w:r w:rsidR="0060208B" w:rsidRPr="00385D45">
        <w:rPr>
          <w:rFonts w:ascii="Book Antiqua" w:hAnsi="Book Antiqua" w:cs="Times New Roman"/>
        </w:rPr>
        <w:t xml:space="preserve">luded five </w:t>
      </w:r>
      <w:r w:rsidR="002F0473" w:rsidRPr="00385D45">
        <w:rPr>
          <w:rFonts w:ascii="Book Antiqua" w:hAnsi="Book Antiqua" w:cs="Times New Roman"/>
        </w:rPr>
        <w:t xml:space="preserve">pregnant </w:t>
      </w:r>
      <w:r w:rsidR="0060208B" w:rsidRPr="00385D45">
        <w:rPr>
          <w:rFonts w:ascii="Book Antiqua" w:hAnsi="Book Antiqua" w:cs="Times New Roman"/>
        </w:rPr>
        <w:t>females with fistulizing CD analyzi</w:t>
      </w:r>
      <w:r w:rsidR="003A290A" w:rsidRPr="00385D45">
        <w:rPr>
          <w:rFonts w:ascii="Book Antiqua" w:hAnsi="Book Antiqua" w:cs="Times New Roman"/>
        </w:rPr>
        <w:t>ng their reproductive outcomes</w:t>
      </w:r>
      <w:r w:rsidR="002F4197" w:rsidRPr="00385D45">
        <w:rPr>
          <w:rFonts w:ascii="Book Antiqua" w:hAnsi="Book Antiqua" w:cs="Times New Roman"/>
          <w:vertAlign w:val="superscript"/>
        </w:rPr>
        <w:fldChar w:fldCharType="begin">
          <w:fldData xml:space="preserve">PEVuZE5vdGU+PENpdGU+PEF1dGhvcj5TYW56LUJhcm88L0F1dGhvcj48WWVhcj4yMDE1PC9ZZWFy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</w:fldData>
        </w:fldChar>
      </w:r>
      <w:r w:rsidR="00D7613C" w:rsidRPr="00385D45">
        <w:rPr>
          <w:rFonts w:ascii="Book Antiqua" w:hAnsi="Book Antiqua" w:cs="Times New Roman"/>
          <w:vertAlign w:val="superscript"/>
        </w:rPr>
        <w:instrText xml:space="preserve"> ADDIN EN.CITE </w:instrText>
      </w:r>
      <w:r w:rsidR="00D7613C" w:rsidRPr="00385D45">
        <w:rPr>
          <w:rFonts w:ascii="Book Antiqua" w:hAnsi="Book Antiqua" w:cs="Times New Roman"/>
          <w:vertAlign w:val="superscript"/>
        </w:rPr>
        <w:fldChar w:fldCharType="begin">
          <w:fldData xml:space="preserve">PEVuZE5vdGU+PENpdGU+PEF1dGhvcj5TYW56LUJhcm88L0F1dGhvcj48WWVhcj4yMDE1PC9ZZWFy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</w:fldData>
        </w:fldChar>
      </w:r>
      <w:r w:rsidR="00D7613C" w:rsidRPr="00385D45">
        <w:rPr>
          <w:rFonts w:ascii="Book Antiqua" w:hAnsi="Book Antiqua" w:cs="Times New Roman"/>
          <w:vertAlign w:val="superscript"/>
        </w:rPr>
        <w:instrText xml:space="preserve"> ADDIN EN.CITE.DATA </w:instrText>
      </w:r>
      <w:r w:rsidR="00D7613C" w:rsidRPr="00385D45">
        <w:rPr>
          <w:rFonts w:ascii="Book Antiqua" w:hAnsi="Book Antiqua" w:cs="Times New Roman"/>
          <w:vertAlign w:val="superscript"/>
        </w:rPr>
      </w:r>
      <w:r w:rsidR="00D7613C" w:rsidRPr="00385D45">
        <w:rPr>
          <w:rFonts w:ascii="Book Antiqua" w:hAnsi="Book Antiqua" w:cs="Times New Roman"/>
          <w:vertAlign w:val="superscript"/>
        </w:rPr>
        <w:fldChar w:fldCharType="end"/>
      </w:r>
      <w:r w:rsidR="002F4197" w:rsidRPr="00385D45">
        <w:rPr>
          <w:rFonts w:ascii="Book Antiqua" w:hAnsi="Book Antiqua" w:cs="Times New Roman"/>
          <w:vertAlign w:val="superscript"/>
        </w:rPr>
      </w:r>
      <w:r w:rsidR="002F4197" w:rsidRPr="00385D45">
        <w:rPr>
          <w:rFonts w:ascii="Book Antiqua" w:hAnsi="Book Antiqua" w:cs="Times New Roman"/>
          <w:vertAlign w:val="superscript"/>
        </w:rPr>
        <w:fldChar w:fldCharType="separate"/>
      </w:r>
      <w:r w:rsidR="00AC5230" w:rsidRPr="00385D45">
        <w:rPr>
          <w:rFonts w:ascii="Book Antiqua" w:eastAsia="SimSun" w:hAnsi="Book Antiqua" w:cs="Times New Roman"/>
          <w:noProof/>
          <w:vertAlign w:val="superscript"/>
          <w:lang w:eastAsia="zh-CN"/>
        </w:rPr>
        <w:t>[</w:t>
      </w:r>
      <w:r w:rsidR="00D7613C" w:rsidRPr="00385D45">
        <w:rPr>
          <w:rFonts w:ascii="Book Antiqua" w:hAnsi="Book Antiqua" w:cs="Times New Roman"/>
          <w:noProof/>
          <w:vertAlign w:val="superscript"/>
        </w:rPr>
        <w:t>16</w:t>
      </w:r>
      <w:r w:rsidR="00AC5230" w:rsidRPr="00385D45">
        <w:rPr>
          <w:rFonts w:ascii="Book Antiqua" w:eastAsia="SimSun" w:hAnsi="Book Antiqua" w:cs="Times New Roman"/>
          <w:noProof/>
          <w:vertAlign w:val="superscript"/>
          <w:lang w:eastAsia="zh-CN"/>
        </w:rPr>
        <w:t>]</w:t>
      </w:r>
      <w:r w:rsidR="002F4197" w:rsidRPr="00385D45">
        <w:rPr>
          <w:rFonts w:ascii="Book Antiqua" w:hAnsi="Book Antiqua" w:cs="Times New Roman"/>
          <w:vertAlign w:val="superscript"/>
        </w:rPr>
        <w:fldChar w:fldCharType="end"/>
      </w:r>
      <w:r w:rsidR="00E30B51">
        <w:rPr>
          <w:rFonts w:ascii="Book Antiqua" w:hAnsi="Book Antiqua" w:cs="Times New Roman"/>
        </w:rPr>
        <w:t xml:space="preserve">. </w:t>
      </w:r>
      <w:r w:rsidR="0060208B" w:rsidRPr="00385D45">
        <w:rPr>
          <w:rFonts w:ascii="Book Antiqua" w:hAnsi="Book Antiqua" w:cs="Times New Roman"/>
        </w:rPr>
        <w:t>Of this patient population</w:t>
      </w:r>
      <w:r w:rsidR="00EC6086" w:rsidRPr="00385D45">
        <w:rPr>
          <w:rFonts w:ascii="Book Antiqua" w:hAnsi="Book Antiqua" w:cs="Times New Roman"/>
        </w:rPr>
        <w:t>,</w:t>
      </w:r>
      <w:r w:rsidR="0060208B" w:rsidRPr="00385D45">
        <w:rPr>
          <w:rFonts w:ascii="Book Antiqua" w:hAnsi="Book Antiqua" w:cs="Times New Roman"/>
        </w:rPr>
        <w:t xml:space="preserve"> three had</w:t>
      </w:r>
      <w:r w:rsidRPr="00385D45">
        <w:rPr>
          <w:rFonts w:ascii="Book Antiqua" w:hAnsi="Book Antiqua" w:cs="Times New Roman"/>
        </w:rPr>
        <w:t xml:space="preserve"> CRRV</w:t>
      </w:r>
      <w:r w:rsidR="00ED2816" w:rsidRPr="00385D45">
        <w:rPr>
          <w:rFonts w:ascii="Book Antiqua" w:hAnsi="Book Antiqua" w:cs="Times New Roman"/>
        </w:rPr>
        <w:t>F</w:t>
      </w:r>
      <w:r w:rsidR="0060208B" w:rsidRPr="00385D45">
        <w:rPr>
          <w:rFonts w:ascii="Book Antiqua" w:hAnsi="Book Antiqua" w:cs="Times New Roman"/>
        </w:rPr>
        <w:t xml:space="preserve"> and two had perianal fistulas</w:t>
      </w:r>
      <w:r w:rsidR="00D97623" w:rsidRPr="00385D45">
        <w:rPr>
          <w:rFonts w:ascii="Book Antiqua" w:hAnsi="Book Antiqua" w:cs="Times New Roman"/>
        </w:rPr>
        <w:t xml:space="preserve"> and had undergone ASC injection with resolution of their fistulas and subsequent ability for pregnancy</w:t>
      </w:r>
      <w:r w:rsidR="009C3527" w:rsidRPr="00385D45">
        <w:rPr>
          <w:rFonts w:ascii="Book Antiqua" w:hAnsi="Book Antiqua" w:cs="Times New Roman"/>
        </w:rPr>
        <w:t xml:space="preserve"> (between 17 </w:t>
      </w:r>
      <w:proofErr w:type="spellStart"/>
      <w:r w:rsidR="009C3527" w:rsidRPr="00385D45">
        <w:rPr>
          <w:rFonts w:ascii="Book Antiqua" w:hAnsi="Book Antiqua" w:cs="Times New Roman"/>
        </w:rPr>
        <w:t>mo</w:t>
      </w:r>
      <w:proofErr w:type="spellEnd"/>
      <w:r w:rsidR="00AC5230" w:rsidRPr="00385D45">
        <w:rPr>
          <w:rFonts w:ascii="Book Antiqua" w:eastAsia="SimSun" w:hAnsi="Book Antiqua" w:cs="Times New Roman"/>
          <w:lang w:eastAsia="zh-CN"/>
        </w:rPr>
        <w:t xml:space="preserve"> </w:t>
      </w:r>
      <w:r w:rsidR="005158CC">
        <w:rPr>
          <w:rFonts w:ascii="Book Antiqua" w:eastAsia="SimSun" w:hAnsi="Book Antiqua" w:cs="Times New Roman" w:hint="eastAsia"/>
          <w:lang w:eastAsia="zh-CN"/>
        </w:rPr>
        <w:t>to</w:t>
      </w:r>
      <w:r w:rsidR="00AC5230" w:rsidRPr="00385D45">
        <w:rPr>
          <w:rFonts w:ascii="Book Antiqua" w:eastAsia="SimSun" w:hAnsi="Book Antiqua" w:cs="Times New Roman"/>
          <w:lang w:eastAsia="zh-CN"/>
        </w:rPr>
        <w:t xml:space="preserve"> </w:t>
      </w:r>
      <w:r w:rsidR="009C3527" w:rsidRPr="00385D45">
        <w:rPr>
          <w:rFonts w:ascii="Book Antiqua" w:hAnsi="Book Antiqua" w:cs="Times New Roman"/>
        </w:rPr>
        <w:t>2 years)</w:t>
      </w:r>
      <w:r w:rsidR="0089079C" w:rsidRPr="00385D45">
        <w:rPr>
          <w:rFonts w:ascii="Book Antiqua" w:hAnsi="Book Antiqua" w:cs="Times New Roman"/>
        </w:rPr>
        <w:t xml:space="preserve">. </w:t>
      </w:r>
      <w:r w:rsidR="009C3527" w:rsidRPr="00385D45">
        <w:rPr>
          <w:rFonts w:ascii="Book Antiqua" w:hAnsi="Book Antiqua" w:cs="Times New Roman"/>
        </w:rPr>
        <w:t>Thus, t</w:t>
      </w:r>
      <w:r w:rsidR="00D97623" w:rsidRPr="00385D45">
        <w:rPr>
          <w:rFonts w:ascii="Book Antiqua" w:hAnsi="Book Antiqua" w:cs="Times New Roman"/>
        </w:rPr>
        <w:t>hree p</w:t>
      </w:r>
      <w:r w:rsidR="0089079C" w:rsidRPr="00385D45">
        <w:rPr>
          <w:rFonts w:ascii="Book Antiqua" w:hAnsi="Book Antiqua" w:cs="Times New Roman"/>
        </w:rPr>
        <w:t>atients</w:t>
      </w:r>
      <w:r w:rsidR="009C3527" w:rsidRPr="00385D45">
        <w:rPr>
          <w:rFonts w:ascii="Book Antiqua" w:hAnsi="Book Antiqua" w:cs="Times New Roman"/>
        </w:rPr>
        <w:t xml:space="preserve"> received autologous </w:t>
      </w:r>
      <w:r w:rsidR="009C3527" w:rsidRPr="00385D45">
        <w:rPr>
          <w:rFonts w:ascii="Book Antiqua" w:hAnsi="Book Antiqua" w:cs="Times New Roman"/>
        </w:rPr>
        <w:lastRenderedPageBreak/>
        <w:t>and two patients had received</w:t>
      </w:r>
      <w:r w:rsidR="0060208B" w:rsidRPr="00385D45">
        <w:rPr>
          <w:rFonts w:ascii="Book Antiqua" w:hAnsi="Book Antiqua" w:cs="Times New Roman"/>
        </w:rPr>
        <w:t xml:space="preserve"> </w:t>
      </w:r>
      <w:r w:rsidR="00B62D2E" w:rsidRPr="00385D45">
        <w:rPr>
          <w:rFonts w:ascii="Book Antiqua" w:hAnsi="Book Antiqua" w:cs="Times New Roman"/>
        </w:rPr>
        <w:t>allogeneic</w:t>
      </w:r>
      <w:r w:rsidR="0060208B" w:rsidRPr="00385D45">
        <w:rPr>
          <w:rFonts w:ascii="Book Antiqua" w:hAnsi="Book Antiqua" w:cs="Times New Roman"/>
        </w:rPr>
        <w:t xml:space="preserve"> ASC</w:t>
      </w:r>
      <w:r w:rsidR="009C3527" w:rsidRPr="00385D45">
        <w:rPr>
          <w:rFonts w:ascii="Book Antiqua" w:hAnsi="Book Antiqua" w:cs="Times New Roman"/>
        </w:rPr>
        <w:t xml:space="preserve"> prior to conception</w:t>
      </w:r>
      <w:r w:rsidR="0060208B" w:rsidRPr="00385D45">
        <w:rPr>
          <w:rFonts w:ascii="Book Antiqua" w:hAnsi="Book Antiqua" w:cs="Times New Roman"/>
        </w:rPr>
        <w:t xml:space="preserve"> with all five patients in their 30</w:t>
      </w:r>
      <w:r w:rsidR="00AC5230" w:rsidRPr="00385D45">
        <w:rPr>
          <w:rFonts w:ascii="Book Antiqua" w:eastAsia="SimSun" w:hAnsi="Book Antiqua" w:cs="Times New Roman"/>
          <w:lang w:eastAsia="zh-CN"/>
        </w:rPr>
        <w:t xml:space="preserve"> </w:t>
      </w:r>
      <w:r w:rsidR="0060208B" w:rsidRPr="00385D45">
        <w:rPr>
          <w:rFonts w:ascii="Book Antiqua" w:hAnsi="Book Antiqua" w:cs="Times New Roman"/>
        </w:rPr>
        <w:t>s during administration of ASC</w:t>
      </w:r>
      <w:r w:rsidR="00EC6086" w:rsidRPr="00385D45">
        <w:rPr>
          <w:rFonts w:ascii="Book Antiqua" w:hAnsi="Book Antiqua" w:cs="Times New Roman"/>
        </w:rPr>
        <w:t>,</w:t>
      </w:r>
      <w:r w:rsidR="0060208B" w:rsidRPr="00385D45">
        <w:rPr>
          <w:rFonts w:ascii="Book Antiqua" w:hAnsi="Book Antiqua" w:cs="Times New Roman"/>
        </w:rPr>
        <w:t xml:space="preserve"> and mid-thirties to early forties for age at gestation</w:t>
      </w:r>
      <w:r w:rsidR="00AC5230" w:rsidRPr="00385D45">
        <w:rPr>
          <w:rFonts w:ascii="Book Antiqua" w:hAnsi="Book Antiqua" w:cs="Times New Roman"/>
          <w:vertAlign w:val="superscript"/>
        </w:rPr>
        <w:fldChar w:fldCharType="begin">
          <w:fldData xml:space="preserve">PEVuZE5vdGU+PENpdGU+PEF1dGhvcj5TYW56LUJhcm88L0F1dGhvcj48WWVhcj4yMDE1PC9ZZWFy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</w:fldData>
        </w:fldChar>
      </w:r>
      <w:r w:rsidR="00AC5230" w:rsidRPr="00385D45">
        <w:rPr>
          <w:rFonts w:ascii="Book Antiqua" w:hAnsi="Book Antiqua" w:cs="Times New Roman"/>
          <w:vertAlign w:val="superscript"/>
        </w:rPr>
        <w:instrText xml:space="preserve"> ADDIN EN.CITE </w:instrText>
      </w:r>
      <w:r w:rsidR="00AC5230" w:rsidRPr="00385D45">
        <w:rPr>
          <w:rFonts w:ascii="Book Antiqua" w:hAnsi="Book Antiqua" w:cs="Times New Roman"/>
          <w:vertAlign w:val="superscript"/>
        </w:rPr>
        <w:fldChar w:fldCharType="begin">
          <w:fldData xml:space="preserve">PEVuZE5vdGU+PENpdGU+PEF1dGhvcj5TYW56LUJhcm88L0F1dGhvcj48WWVhcj4yMDE1PC9ZZWFy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</w:fldData>
        </w:fldChar>
      </w:r>
      <w:r w:rsidR="00AC5230" w:rsidRPr="00385D45">
        <w:rPr>
          <w:rFonts w:ascii="Book Antiqua" w:hAnsi="Book Antiqua" w:cs="Times New Roman"/>
          <w:vertAlign w:val="superscript"/>
        </w:rPr>
        <w:instrText xml:space="preserve"> ADDIN EN.CITE.DATA </w:instrText>
      </w:r>
      <w:r w:rsidR="00AC5230" w:rsidRPr="00385D45">
        <w:rPr>
          <w:rFonts w:ascii="Book Antiqua" w:hAnsi="Book Antiqua" w:cs="Times New Roman"/>
          <w:vertAlign w:val="superscript"/>
        </w:rPr>
      </w:r>
      <w:r w:rsidR="00AC5230" w:rsidRPr="00385D45">
        <w:rPr>
          <w:rFonts w:ascii="Book Antiqua" w:hAnsi="Book Antiqua" w:cs="Times New Roman"/>
          <w:vertAlign w:val="superscript"/>
        </w:rPr>
        <w:fldChar w:fldCharType="end"/>
      </w:r>
      <w:r w:rsidR="00AC5230" w:rsidRPr="00385D45">
        <w:rPr>
          <w:rFonts w:ascii="Book Antiqua" w:hAnsi="Book Antiqua" w:cs="Times New Roman"/>
          <w:vertAlign w:val="superscript"/>
        </w:rPr>
      </w:r>
      <w:r w:rsidR="00AC5230" w:rsidRPr="00385D45">
        <w:rPr>
          <w:rFonts w:ascii="Book Antiqua" w:hAnsi="Book Antiqua" w:cs="Times New Roman"/>
          <w:vertAlign w:val="superscript"/>
        </w:rPr>
        <w:fldChar w:fldCharType="separate"/>
      </w:r>
      <w:r w:rsidR="00AC5230" w:rsidRPr="00385D45">
        <w:rPr>
          <w:rFonts w:ascii="Book Antiqua" w:eastAsia="SimSun" w:hAnsi="Book Antiqua" w:cs="Times New Roman"/>
          <w:noProof/>
          <w:vertAlign w:val="superscript"/>
          <w:lang w:eastAsia="zh-CN"/>
        </w:rPr>
        <w:t>[</w:t>
      </w:r>
      <w:r w:rsidR="00AC5230" w:rsidRPr="00385D45">
        <w:rPr>
          <w:rFonts w:ascii="Book Antiqua" w:hAnsi="Book Antiqua" w:cs="Times New Roman"/>
          <w:noProof/>
          <w:vertAlign w:val="superscript"/>
        </w:rPr>
        <w:t>16</w:t>
      </w:r>
      <w:r w:rsidR="00AC5230" w:rsidRPr="00385D45">
        <w:rPr>
          <w:rFonts w:ascii="Book Antiqua" w:eastAsia="SimSun" w:hAnsi="Book Antiqua" w:cs="Times New Roman"/>
          <w:noProof/>
          <w:vertAlign w:val="superscript"/>
          <w:lang w:eastAsia="zh-CN"/>
        </w:rPr>
        <w:t>]</w:t>
      </w:r>
      <w:r w:rsidR="00AC5230" w:rsidRPr="00385D45">
        <w:rPr>
          <w:rFonts w:ascii="Book Antiqua" w:hAnsi="Book Antiqua" w:cs="Times New Roman"/>
          <w:vertAlign w:val="superscript"/>
        </w:rPr>
        <w:fldChar w:fldCharType="end"/>
      </w:r>
      <w:r w:rsidR="0060208B" w:rsidRPr="00385D45">
        <w:rPr>
          <w:rFonts w:ascii="Book Antiqua" w:hAnsi="Book Antiqua" w:cs="Times New Roman"/>
        </w:rPr>
        <w:t>.</w:t>
      </w:r>
      <w:r w:rsidR="00AC5230" w:rsidRPr="00385D45">
        <w:rPr>
          <w:rFonts w:ascii="Book Antiqua" w:hAnsi="Book Antiqua" w:cs="Times New Roman"/>
        </w:rPr>
        <w:t xml:space="preserve"> </w:t>
      </w:r>
      <w:r w:rsidR="003A290A" w:rsidRPr="00385D45">
        <w:rPr>
          <w:rFonts w:ascii="Book Antiqua" w:hAnsi="Book Antiqua" w:cs="Times New Roman"/>
        </w:rPr>
        <w:t>All but one patient had 18</w:t>
      </w:r>
      <w:r w:rsidR="00EC6086" w:rsidRPr="00385D45">
        <w:rPr>
          <w:rFonts w:ascii="Book Antiqua" w:hAnsi="Book Antiqua" w:cs="Times New Roman"/>
        </w:rPr>
        <w:t xml:space="preserve">-24 </w:t>
      </w:r>
      <w:proofErr w:type="spellStart"/>
      <w:r w:rsidR="003A290A" w:rsidRPr="00385D45">
        <w:rPr>
          <w:rFonts w:ascii="Book Antiqua" w:hAnsi="Book Antiqua" w:cs="Times New Roman"/>
        </w:rPr>
        <w:t>mo</w:t>
      </w:r>
      <w:proofErr w:type="spellEnd"/>
      <w:r w:rsidR="003A290A" w:rsidRPr="00385D45">
        <w:rPr>
          <w:rFonts w:ascii="Book Antiqua" w:hAnsi="Book Antiqua" w:cs="Times New Roman"/>
        </w:rPr>
        <w:t xml:space="preserve"> between ASC and gestation.</w:t>
      </w:r>
      <w:r w:rsidR="00AC5230" w:rsidRPr="00385D45">
        <w:rPr>
          <w:rFonts w:ascii="Book Antiqua" w:hAnsi="Book Antiqua" w:cs="Times New Roman"/>
        </w:rPr>
        <w:t xml:space="preserve"> </w:t>
      </w:r>
      <w:r w:rsidR="009C3527" w:rsidRPr="00385D45">
        <w:rPr>
          <w:rFonts w:ascii="Book Antiqua" w:hAnsi="Book Antiqua" w:cs="Times New Roman"/>
        </w:rPr>
        <w:t>After their pregnancies</w:t>
      </w:r>
      <w:r w:rsidR="002F0473" w:rsidRPr="00385D45">
        <w:rPr>
          <w:rFonts w:ascii="Book Antiqua" w:hAnsi="Book Antiqua" w:cs="Times New Roman"/>
        </w:rPr>
        <w:t xml:space="preserve">, the </w:t>
      </w:r>
      <w:r w:rsidR="009C3527" w:rsidRPr="00385D45">
        <w:rPr>
          <w:rFonts w:ascii="Book Antiqua" w:hAnsi="Book Antiqua" w:cs="Times New Roman"/>
        </w:rPr>
        <w:t xml:space="preserve">patients were given data </w:t>
      </w:r>
      <w:r w:rsidR="00AC5230" w:rsidRPr="00385D45">
        <w:rPr>
          <w:rFonts w:ascii="Book Antiqua" w:hAnsi="Book Antiqua" w:cs="Times New Roman"/>
        </w:rPr>
        <w:t xml:space="preserve">collection sheets. </w:t>
      </w:r>
      <w:r w:rsidR="003A290A" w:rsidRPr="00385D45">
        <w:rPr>
          <w:rFonts w:ascii="Book Antiqua" w:hAnsi="Book Antiqua" w:cs="Times New Roman"/>
        </w:rPr>
        <w:t>Two of the five patients experienced gestational complications</w:t>
      </w:r>
      <w:r w:rsidR="00EC6086" w:rsidRPr="00385D45">
        <w:rPr>
          <w:rFonts w:ascii="Book Antiqua" w:hAnsi="Book Antiqua" w:cs="Times New Roman"/>
        </w:rPr>
        <w:t>, namely</w:t>
      </w:r>
      <w:r w:rsidR="003A290A" w:rsidRPr="00385D45">
        <w:rPr>
          <w:rFonts w:ascii="Book Antiqua" w:hAnsi="Book Antiqua" w:cs="Times New Roman"/>
        </w:rPr>
        <w:t xml:space="preserve"> being first trimester miscarriages </w:t>
      </w:r>
      <w:r w:rsidR="009E2CE7" w:rsidRPr="00385D45">
        <w:rPr>
          <w:rFonts w:ascii="Book Antiqua" w:hAnsi="Book Antiqua" w:cs="Times New Roman"/>
        </w:rPr>
        <w:t xml:space="preserve">(no treatment during pregnancy) </w:t>
      </w:r>
      <w:r w:rsidR="003A290A" w:rsidRPr="00385D45">
        <w:rPr>
          <w:rFonts w:ascii="Book Antiqua" w:hAnsi="Book Antiqua" w:cs="Times New Roman"/>
        </w:rPr>
        <w:t>and fetal growth restriction and small for gestational age</w:t>
      </w:r>
      <w:r w:rsidR="009C3527" w:rsidRPr="00385D45">
        <w:rPr>
          <w:rFonts w:ascii="Book Antiqua" w:hAnsi="Book Antiqua" w:cs="Times New Roman"/>
        </w:rPr>
        <w:t xml:space="preserve"> (azathioprine </w:t>
      </w:r>
      <w:r w:rsidR="009E2CE7" w:rsidRPr="00385D45">
        <w:rPr>
          <w:rFonts w:ascii="Book Antiqua" w:hAnsi="Book Antiqua" w:cs="Times New Roman"/>
        </w:rPr>
        <w:t>during pregnancy).</w:t>
      </w:r>
      <w:r w:rsidR="0089079C" w:rsidRPr="00385D45">
        <w:rPr>
          <w:rFonts w:ascii="Book Antiqua" w:hAnsi="Book Antiqua" w:cs="Times New Roman"/>
        </w:rPr>
        <w:t xml:space="preserve"> </w:t>
      </w:r>
      <w:r w:rsidR="009E2CE7" w:rsidRPr="00385D45">
        <w:rPr>
          <w:rFonts w:ascii="Book Antiqua" w:hAnsi="Book Antiqua" w:cs="Times New Roman"/>
        </w:rPr>
        <w:t>Of the patients who gave birth</w:t>
      </w:r>
      <w:r w:rsidR="00EC6086" w:rsidRPr="00385D45">
        <w:rPr>
          <w:rFonts w:ascii="Book Antiqua" w:hAnsi="Book Antiqua" w:cs="Times New Roman"/>
        </w:rPr>
        <w:t>,</w:t>
      </w:r>
      <w:r w:rsidR="009E2CE7" w:rsidRPr="00385D45">
        <w:rPr>
          <w:rFonts w:ascii="Book Antiqua" w:hAnsi="Book Antiqua" w:cs="Times New Roman"/>
        </w:rPr>
        <w:t xml:space="preserve"> all four patients underwent </w:t>
      </w:r>
      <w:r w:rsidR="00D665D9" w:rsidRPr="00385D45">
        <w:rPr>
          <w:rFonts w:ascii="Book Antiqua" w:hAnsi="Book Antiqua" w:cs="Times New Roman"/>
        </w:rPr>
        <w:t>cesarean</w:t>
      </w:r>
      <w:r w:rsidR="009E2CE7" w:rsidRPr="00385D45">
        <w:rPr>
          <w:rFonts w:ascii="Book Antiqua" w:hAnsi="Book Antiqua" w:cs="Times New Roman"/>
        </w:rPr>
        <w:t xml:space="preserve"> section with only one newborn malformation occurring</w:t>
      </w:r>
      <w:r w:rsidR="00EC6086" w:rsidRPr="00385D45">
        <w:rPr>
          <w:rFonts w:ascii="Book Antiqua" w:hAnsi="Book Antiqua" w:cs="Times New Roman"/>
        </w:rPr>
        <w:t>,</w:t>
      </w:r>
      <w:r w:rsidR="00AC5230" w:rsidRPr="00385D45">
        <w:rPr>
          <w:rFonts w:ascii="Book Antiqua" w:hAnsi="Book Antiqua" w:cs="Times New Roman"/>
        </w:rPr>
        <w:t xml:space="preserve"> which was syndactyly with</w:t>
      </w:r>
      <w:r w:rsidR="00AC5230" w:rsidRPr="00385D45">
        <w:rPr>
          <w:rFonts w:ascii="Book Antiqua" w:eastAsia="SimSun" w:hAnsi="Book Antiqua" w:cs="Times New Roman"/>
          <w:lang w:eastAsia="zh-CN"/>
        </w:rPr>
        <w:t xml:space="preserve"> </w:t>
      </w:r>
      <w:r w:rsidR="009E2CE7" w:rsidRPr="00385D45">
        <w:rPr>
          <w:rFonts w:ascii="Book Antiqua" w:hAnsi="Book Antiqua" w:cs="Times New Roman"/>
        </w:rPr>
        <w:t>clinodactyly</w:t>
      </w:r>
      <w:r w:rsidR="00AC5230" w:rsidRPr="00385D45">
        <w:rPr>
          <w:rFonts w:ascii="Book Antiqua" w:hAnsi="Book Antiqua" w:cs="Times New Roman"/>
          <w:vertAlign w:val="superscript"/>
        </w:rPr>
        <w:fldChar w:fldCharType="begin">
          <w:fldData xml:space="preserve">PEVuZE5vdGU+PENpdGU+PEF1dGhvcj5TYW56LUJhcm88L0F1dGhvcj48WWVhcj4yMDE1PC9ZZWFy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</w:fldData>
        </w:fldChar>
      </w:r>
      <w:r w:rsidR="00AC5230" w:rsidRPr="00385D45">
        <w:rPr>
          <w:rFonts w:ascii="Book Antiqua" w:hAnsi="Book Antiqua" w:cs="Times New Roman"/>
          <w:vertAlign w:val="superscript"/>
        </w:rPr>
        <w:instrText xml:space="preserve"> ADDIN EN.CITE </w:instrText>
      </w:r>
      <w:r w:rsidR="00AC5230" w:rsidRPr="00385D45">
        <w:rPr>
          <w:rFonts w:ascii="Book Antiqua" w:hAnsi="Book Antiqua" w:cs="Times New Roman"/>
          <w:vertAlign w:val="superscript"/>
        </w:rPr>
        <w:fldChar w:fldCharType="begin">
          <w:fldData xml:space="preserve">PEVuZE5vdGU+PENpdGU+PEF1dGhvcj5TYW56LUJhcm88L0F1dGhvcj48WWVhcj4yMDE1PC9ZZWFy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</w:fldData>
        </w:fldChar>
      </w:r>
      <w:r w:rsidR="00AC5230" w:rsidRPr="00385D45">
        <w:rPr>
          <w:rFonts w:ascii="Book Antiqua" w:hAnsi="Book Antiqua" w:cs="Times New Roman"/>
          <w:vertAlign w:val="superscript"/>
        </w:rPr>
        <w:instrText xml:space="preserve"> ADDIN EN.CITE.DATA </w:instrText>
      </w:r>
      <w:r w:rsidR="00AC5230" w:rsidRPr="00385D45">
        <w:rPr>
          <w:rFonts w:ascii="Book Antiqua" w:hAnsi="Book Antiqua" w:cs="Times New Roman"/>
          <w:vertAlign w:val="superscript"/>
        </w:rPr>
      </w:r>
      <w:r w:rsidR="00AC5230" w:rsidRPr="00385D45">
        <w:rPr>
          <w:rFonts w:ascii="Book Antiqua" w:hAnsi="Book Antiqua" w:cs="Times New Roman"/>
          <w:vertAlign w:val="superscript"/>
        </w:rPr>
        <w:fldChar w:fldCharType="end"/>
      </w:r>
      <w:r w:rsidR="00AC5230" w:rsidRPr="00385D45">
        <w:rPr>
          <w:rFonts w:ascii="Book Antiqua" w:hAnsi="Book Antiqua" w:cs="Times New Roman"/>
          <w:vertAlign w:val="superscript"/>
        </w:rPr>
      </w:r>
      <w:r w:rsidR="00AC5230" w:rsidRPr="00385D45">
        <w:rPr>
          <w:rFonts w:ascii="Book Antiqua" w:hAnsi="Book Antiqua" w:cs="Times New Roman"/>
          <w:vertAlign w:val="superscript"/>
        </w:rPr>
        <w:fldChar w:fldCharType="separate"/>
      </w:r>
      <w:r w:rsidR="00AC5230" w:rsidRPr="00385D45">
        <w:rPr>
          <w:rFonts w:ascii="Book Antiqua" w:eastAsia="SimSun" w:hAnsi="Book Antiqua" w:cs="Times New Roman"/>
          <w:noProof/>
          <w:vertAlign w:val="superscript"/>
          <w:lang w:eastAsia="zh-CN"/>
        </w:rPr>
        <w:t>[</w:t>
      </w:r>
      <w:r w:rsidR="00AC5230" w:rsidRPr="00385D45">
        <w:rPr>
          <w:rFonts w:ascii="Book Antiqua" w:hAnsi="Book Antiqua" w:cs="Times New Roman"/>
          <w:noProof/>
          <w:vertAlign w:val="superscript"/>
        </w:rPr>
        <w:t>16</w:t>
      </w:r>
      <w:r w:rsidR="00AC5230" w:rsidRPr="00385D45">
        <w:rPr>
          <w:rFonts w:ascii="Book Antiqua" w:eastAsia="SimSun" w:hAnsi="Book Antiqua" w:cs="Times New Roman"/>
          <w:noProof/>
          <w:vertAlign w:val="superscript"/>
          <w:lang w:eastAsia="zh-CN"/>
        </w:rPr>
        <w:t>]</w:t>
      </w:r>
      <w:r w:rsidR="00AC5230" w:rsidRPr="00385D45">
        <w:rPr>
          <w:rFonts w:ascii="Book Antiqua" w:hAnsi="Book Antiqua" w:cs="Times New Roman"/>
          <w:vertAlign w:val="superscript"/>
        </w:rPr>
        <w:fldChar w:fldCharType="end"/>
      </w:r>
      <w:r w:rsidR="00AC5230" w:rsidRPr="00385D45">
        <w:rPr>
          <w:rFonts w:ascii="Book Antiqua" w:hAnsi="Book Antiqua" w:cs="Times New Roman"/>
        </w:rPr>
        <w:t>.</w:t>
      </w:r>
    </w:p>
    <w:p w14:paraId="1987773E" w14:textId="77777777" w:rsidR="00AC5230" w:rsidRPr="00385D45" w:rsidRDefault="00AC5230" w:rsidP="00385D45">
      <w:pPr>
        <w:spacing w:line="360" w:lineRule="auto"/>
        <w:jc w:val="both"/>
        <w:rPr>
          <w:rFonts w:ascii="Book Antiqua" w:eastAsia="SimSun" w:hAnsi="Book Antiqua" w:cs="Times New Roman"/>
          <w:lang w:eastAsia="zh-CN"/>
        </w:rPr>
      </w:pPr>
    </w:p>
    <w:p w14:paraId="5FB965BD" w14:textId="6680EF68" w:rsidR="00984893" w:rsidRPr="00385D45" w:rsidRDefault="001E334A" w:rsidP="00385D45">
      <w:pPr>
        <w:spacing w:line="360" w:lineRule="auto"/>
        <w:jc w:val="both"/>
        <w:rPr>
          <w:rFonts w:ascii="Book Antiqua" w:hAnsi="Book Antiqua" w:cs="Times New Roman"/>
          <w:b/>
        </w:rPr>
      </w:pPr>
      <w:r w:rsidRPr="00385D45">
        <w:rPr>
          <w:rFonts w:ascii="Book Antiqua" w:hAnsi="Book Antiqua" w:cs="Times New Roman"/>
          <w:b/>
        </w:rPr>
        <w:t>DISCUSSION</w:t>
      </w:r>
    </w:p>
    <w:p w14:paraId="45DF2722" w14:textId="25A7F3A7" w:rsidR="00375E66" w:rsidRPr="00385D45" w:rsidRDefault="00375E66" w:rsidP="00385D45">
      <w:pPr>
        <w:spacing w:line="360" w:lineRule="auto"/>
        <w:jc w:val="both"/>
        <w:rPr>
          <w:rFonts w:ascii="Book Antiqua" w:eastAsia="SimSun" w:hAnsi="Book Antiqua" w:cs="Times New Roman"/>
          <w:b/>
          <w:i/>
          <w:lang w:eastAsia="zh-CN"/>
        </w:rPr>
      </w:pPr>
      <w:r w:rsidRPr="00385D45">
        <w:rPr>
          <w:rFonts w:ascii="Book Antiqua" w:hAnsi="Book Antiqua" w:cs="Times New Roman"/>
          <w:b/>
          <w:i/>
        </w:rPr>
        <w:t>Sug</w:t>
      </w:r>
      <w:r w:rsidR="00AC5230" w:rsidRPr="00385D45">
        <w:rPr>
          <w:rFonts w:ascii="Book Antiqua" w:hAnsi="Book Antiqua" w:cs="Times New Roman"/>
          <w:b/>
          <w:i/>
        </w:rPr>
        <w:t>gestions and Practical Guidance</w:t>
      </w:r>
    </w:p>
    <w:p w14:paraId="1CED23B4" w14:textId="3666682E" w:rsidR="00375E66" w:rsidRPr="00385D45" w:rsidRDefault="00375E66" w:rsidP="00385D45">
      <w:pPr>
        <w:spacing w:line="360" w:lineRule="auto"/>
        <w:jc w:val="both"/>
        <w:rPr>
          <w:rFonts w:ascii="Book Antiqua" w:hAnsi="Book Antiqua" w:cs="Times New Roman"/>
        </w:rPr>
      </w:pPr>
      <w:r w:rsidRPr="00385D45">
        <w:rPr>
          <w:rFonts w:ascii="Book Antiqua" w:hAnsi="Book Antiqua" w:cs="Times New Roman"/>
        </w:rPr>
        <w:t>Patients who present with continued fistulas from their IBD despite other medical and surgical therapies should be referred to centers that are</w:t>
      </w:r>
      <w:r w:rsidR="00CC71A0" w:rsidRPr="00385D45">
        <w:rPr>
          <w:rFonts w:ascii="Book Antiqua" w:hAnsi="Book Antiqua" w:cs="Times New Roman"/>
        </w:rPr>
        <w:t xml:space="preserve"> utilizing stem cell therapies.</w:t>
      </w:r>
      <w:r w:rsidR="00CC71A0" w:rsidRPr="00385D45">
        <w:rPr>
          <w:rFonts w:ascii="Book Antiqua" w:eastAsia="SimSun" w:hAnsi="Book Antiqua" w:cs="Times New Roman"/>
          <w:lang w:eastAsia="zh-CN"/>
        </w:rPr>
        <w:t xml:space="preserve"> </w:t>
      </w:r>
      <w:r w:rsidRPr="00385D45">
        <w:rPr>
          <w:rFonts w:ascii="Book Antiqua" w:hAnsi="Book Antiqua" w:cs="Times New Roman"/>
        </w:rPr>
        <w:t xml:space="preserve">Such patients can have relief and resolution of anxiety and frustration of their disease process with this novel treatment. Physicians caring for this patient population who consider such therapies should make sure to counsel patients on the risks versus benefits including the </w:t>
      </w:r>
      <w:proofErr w:type="gramStart"/>
      <w:r w:rsidRPr="00385D45">
        <w:rPr>
          <w:rFonts w:ascii="Book Antiqua" w:hAnsi="Book Antiqua" w:cs="Times New Roman"/>
        </w:rPr>
        <w:t>commonly seen</w:t>
      </w:r>
      <w:proofErr w:type="gramEnd"/>
      <w:r w:rsidRPr="00385D45">
        <w:rPr>
          <w:rFonts w:ascii="Book Antiqua" w:hAnsi="Book Antiqua" w:cs="Times New Roman"/>
        </w:rPr>
        <w:t xml:space="preserve"> AE and SAE mentioned above. Additionally, patients should know that if they undergo allogeneic transplantation they may fail to harvest enough stem cells for treatment. Yet, the authors of this paper and the authors of the literature reviewed here are excited for future studies and a novel treatment for a complicated disease.</w:t>
      </w:r>
    </w:p>
    <w:p w14:paraId="51416E2A" w14:textId="77777777" w:rsidR="00BE494B" w:rsidRPr="00385D45" w:rsidRDefault="00BE494B" w:rsidP="00385D45">
      <w:pPr>
        <w:spacing w:line="360" w:lineRule="auto"/>
        <w:jc w:val="both"/>
        <w:rPr>
          <w:rFonts w:ascii="Book Antiqua" w:hAnsi="Book Antiqua" w:cs="Times New Roman"/>
          <w:b/>
        </w:rPr>
      </w:pPr>
    </w:p>
    <w:p w14:paraId="2C070EB8" w14:textId="773913D1" w:rsidR="00D7508E" w:rsidRPr="00385D45" w:rsidRDefault="00D7508E" w:rsidP="00385D45">
      <w:pPr>
        <w:spacing w:line="360" w:lineRule="auto"/>
        <w:jc w:val="both"/>
        <w:rPr>
          <w:rFonts w:ascii="Book Antiqua" w:hAnsi="Book Antiqua" w:cs="Times New Roman"/>
          <w:b/>
        </w:rPr>
      </w:pPr>
      <w:r w:rsidRPr="00385D45">
        <w:rPr>
          <w:rFonts w:ascii="Book Antiqua" w:hAnsi="Book Antiqua" w:cs="Times New Roman"/>
          <w:b/>
        </w:rPr>
        <w:t>CONCLUSION</w:t>
      </w:r>
    </w:p>
    <w:p w14:paraId="2D010B01" w14:textId="4878237B" w:rsidR="0057269E" w:rsidRDefault="007E3EFF" w:rsidP="00385D45">
      <w:pPr>
        <w:spacing w:line="360" w:lineRule="auto"/>
        <w:jc w:val="both"/>
        <w:rPr>
          <w:rFonts w:ascii="Book Antiqua" w:eastAsia="SimSun" w:hAnsi="Book Antiqua" w:cs="Times New Roman"/>
          <w:lang w:eastAsia="zh-CN"/>
        </w:rPr>
      </w:pPr>
      <w:r w:rsidRPr="00385D45">
        <w:rPr>
          <w:rFonts w:ascii="Book Antiqua" w:hAnsi="Book Antiqua" w:cs="Times New Roman"/>
        </w:rPr>
        <w:t>In this review,</w:t>
      </w:r>
      <w:r w:rsidR="00064C5A" w:rsidRPr="00385D45">
        <w:rPr>
          <w:rFonts w:ascii="Book Antiqua" w:hAnsi="Book Antiqua" w:cs="Times New Roman"/>
        </w:rPr>
        <w:t xml:space="preserve"> we highlight the progression of utilization of stem cell therapy in fistulizing </w:t>
      </w:r>
      <w:r w:rsidR="00E85099" w:rsidRPr="00385D45">
        <w:rPr>
          <w:rFonts w:ascii="Book Antiqua" w:hAnsi="Book Antiqua" w:cs="Times New Roman"/>
        </w:rPr>
        <w:t>IBD</w:t>
      </w:r>
      <w:r w:rsidR="00BE494B" w:rsidRPr="00385D45">
        <w:rPr>
          <w:rFonts w:ascii="Book Antiqua" w:hAnsi="Book Antiqua" w:cs="Times New Roman"/>
        </w:rPr>
        <w:t>, specifically CD</w:t>
      </w:r>
      <w:r w:rsidR="00CC71A0" w:rsidRPr="00385D45">
        <w:rPr>
          <w:rFonts w:ascii="Book Antiqua" w:hAnsi="Book Antiqua" w:cs="Times New Roman"/>
        </w:rPr>
        <w:t xml:space="preserve">. </w:t>
      </w:r>
      <w:r w:rsidR="002F0473" w:rsidRPr="00385D45">
        <w:rPr>
          <w:rFonts w:ascii="Book Antiqua" w:hAnsi="Book Antiqua" w:cs="Times New Roman"/>
        </w:rPr>
        <w:t xml:space="preserve">While still early along in this evaluation process, these therapies do offer a lot of potential for a difficult-to-treat population. Likely because of </w:t>
      </w:r>
      <w:r w:rsidR="000E72A1" w:rsidRPr="00385D45">
        <w:rPr>
          <w:rFonts w:ascii="Book Antiqua" w:hAnsi="Book Antiqua" w:cs="Times New Roman"/>
        </w:rPr>
        <w:t xml:space="preserve">its </w:t>
      </w:r>
      <w:r w:rsidR="00352585" w:rsidRPr="00385D45">
        <w:rPr>
          <w:rFonts w:ascii="Book Antiqua" w:hAnsi="Book Antiqua" w:cs="Times New Roman"/>
        </w:rPr>
        <w:t>immunomodulatory ability with differentiation</w:t>
      </w:r>
      <w:r w:rsidR="000E72A1" w:rsidRPr="00385D45">
        <w:rPr>
          <w:rFonts w:ascii="Book Antiqua" w:hAnsi="Book Antiqua" w:cs="Times New Roman"/>
        </w:rPr>
        <w:t xml:space="preserve"> and suppress</w:t>
      </w:r>
      <w:r w:rsidR="00352585" w:rsidRPr="00385D45">
        <w:rPr>
          <w:rFonts w:ascii="Book Antiqua" w:hAnsi="Book Antiqua" w:cs="Times New Roman"/>
        </w:rPr>
        <w:t>ion of</w:t>
      </w:r>
      <w:r w:rsidR="000E72A1" w:rsidRPr="00385D45">
        <w:rPr>
          <w:rFonts w:ascii="Book Antiqua" w:hAnsi="Book Antiqua" w:cs="Times New Roman"/>
        </w:rPr>
        <w:t xml:space="preserve"> proliferation</w:t>
      </w:r>
      <w:r w:rsidR="000D312C" w:rsidRPr="00385D45">
        <w:rPr>
          <w:rFonts w:ascii="Book Antiqua" w:hAnsi="Book Antiqua" w:cs="Times New Roman"/>
        </w:rPr>
        <w:t>,</w:t>
      </w:r>
      <w:r w:rsidR="00DB78FF" w:rsidRPr="00385D45">
        <w:rPr>
          <w:rFonts w:ascii="Book Antiqua" w:hAnsi="Book Antiqua" w:cs="Times New Roman"/>
        </w:rPr>
        <w:t xml:space="preserve"> stem cell therapies </w:t>
      </w:r>
      <w:proofErr w:type="gramStart"/>
      <w:r w:rsidR="00DB78FF" w:rsidRPr="00385D45">
        <w:rPr>
          <w:rFonts w:ascii="Book Antiqua" w:hAnsi="Book Antiqua" w:cs="Times New Roman"/>
        </w:rPr>
        <w:t>appear</w:t>
      </w:r>
      <w:r w:rsidR="000E72A1" w:rsidRPr="00385D45">
        <w:rPr>
          <w:rFonts w:ascii="Book Antiqua" w:hAnsi="Book Antiqua" w:cs="Times New Roman"/>
        </w:rPr>
        <w:t xml:space="preserve"> to be</w:t>
      </w:r>
      <w:proofErr w:type="gramEnd"/>
      <w:r w:rsidR="000E72A1" w:rsidRPr="00385D45">
        <w:rPr>
          <w:rFonts w:ascii="Book Antiqua" w:hAnsi="Book Antiqua" w:cs="Times New Roman"/>
        </w:rPr>
        <w:t xml:space="preserve"> a promising treatment option for </w:t>
      </w:r>
      <w:r w:rsidR="002F0473" w:rsidRPr="00385D45">
        <w:rPr>
          <w:rFonts w:ascii="Book Antiqua" w:hAnsi="Book Antiqua" w:cs="Times New Roman"/>
        </w:rPr>
        <w:t xml:space="preserve">a sizeable </w:t>
      </w:r>
      <w:r w:rsidR="000E72A1" w:rsidRPr="00385D45">
        <w:rPr>
          <w:rFonts w:ascii="Book Antiqua" w:hAnsi="Book Antiqua" w:cs="Times New Roman"/>
        </w:rPr>
        <w:t xml:space="preserve">population of </w:t>
      </w:r>
      <w:r w:rsidR="00E85099" w:rsidRPr="00385D45">
        <w:rPr>
          <w:rFonts w:ascii="Book Antiqua" w:hAnsi="Book Antiqua" w:cs="Times New Roman"/>
        </w:rPr>
        <w:t>CD</w:t>
      </w:r>
      <w:r w:rsidR="000E72A1" w:rsidRPr="00385D45">
        <w:rPr>
          <w:rFonts w:ascii="Book Antiqua" w:hAnsi="Book Antiqua" w:cs="Times New Roman"/>
        </w:rPr>
        <w:t xml:space="preserve"> patients with fistulizing disease</w:t>
      </w:r>
      <w:r w:rsidR="00CD38D5" w:rsidRPr="00385D45">
        <w:rPr>
          <w:rFonts w:ascii="Book Antiqua" w:hAnsi="Book Antiqua" w:cs="Times New Roman"/>
        </w:rPr>
        <w:t>.</w:t>
      </w:r>
    </w:p>
    <w:p w14:paraId="5A76320D" w14:textId="77777777" w:rsidR="00224541" w:rsidRDefault="00224541" w:rsidP="00385D45">
      <w:pPr>
        <w:spacing w:line="360" w:lineRule="auto"/>
        <w:jc w:val="both"/>
        <w:rPr>
          <w:rFonts w:ascii="Book Antiqua" w:eastAsia="SimSun" w:hAnsi="Book Antiqua" w:cs="Times New Roman"/>
          <w:lang w:eastAsia="zh-CN"/>
        </w:rPr>
      </w:pPr>
    </w:p>
    <w:p w14:paraId="3950E62F" w14:textId="6B8C66C7" w:rsidR="00224541" w:rsidRPr="00224541" w:rsidRDefault="00224541" w:rsidP="00224541">
      <w:pPr>
        <w:spacing w:line="360" w:lineRule="auto"/>
        <w:jc w:val="both"/>
        <w:rPr>
          <w:rFonts w:ascii="Book Antiqua" w:eastAsia="SimSun" w:hAnsi="Book Antiqua"/>
          <w:lang w:eastAsia="zh-CN"/>
        </w:rPr>
      </w:pPr>
      <w:r w:rsidRPr="00224541">
        <w:rPr>
          <w:rFonts w:ascii="Book Antiqua" w:hAnsi="Book Antiqua" w:cs="Times New Roman"/>
          <w:b/>
        </w:rPr>
        <w:t>FUTURE PERSPECTIVES</w:t>
      </w:r>
    </w:p>
    <w:p w14:paraId="036AF54B" w14:textId="044FC394" w:rsidR="00224541" w:rsidRPr="00224541" w:rsidRDefault="00224541" w:rsidP="00385D45">
      <w:pPr>
        <w:spacing w:line="360" w:lineRule="auto"/>
        <w:jc w:val="both"/>
        <w:rPr>
          <w:rFonts w:ascii="Book Antiqua" w:eastAsia="SimSun" w:hAnsi="Book Antiqua"/>
          <w:lang w:eastAsia="zh-CN"/>
        </w:rPr>
      </w:pPr>
      <w:r w:rsidRPr="00385D45">
        <w:rPr>
          <w:rFonts w:ascii="Book Antiqua" w:hAnsi="Book Antiqua" w:cs="Times New Roman"/>
        </w:rPr>
        <w:t>Currently on the horizon, there are four clinical trials registered for fistulizing CD. Three of these studies are recruiting and one is still pending recruitment. Three of these will be non-randomized, one of these will be randomized single-blind, and the majority will be utilizing autologous stem cells</w:t>
      </w:r>
      <w:r w:rsidRPr="00385D45">
        <w:rPr>
          <w:rFonts w:ascii="Book Antiqua" w:hAnsi="Book Antiqua" w:cs="Times New Roman"/>
          <w:vertAlign w:val="superscript"/>
        </w:rPr>
        <w:fldChar w:fldCharType="begin"/>
      </w:r>
      <w:r w:rsidRPr="00385D45">
        <w:rPr>
          <w:rFonts w:ascii="Book Antiqua" w:hAnsi="Book Antiqua" w:cs="Times New Roman"/>
          <w:vertAlign w:val="superscript"/>
        </w:rPr>
        <w:instrText xml:space="preserve"> ADDIN EN.CITE &lt;EndNote&gt;&lt;Cite&gt;&lt;Author&gt;Tsuchiya&lt;/Author&gt;&lt;Year&gt;2017&lt;/Year&gt;&lt;RecNum&gt;20&lt;/RecNum&gt;&lt;DisplayText&gt;(17)&lt;/DisplayText&gt;&lt;record&gt;&lt;rec-number&gt;20&lt;/rec-number&gt;&lt;foreign-keys&gt;&lt;key app="EN" db-id="0r0529vxh0s9wue2dw9vpxrltrrrxd9dd99s" timestamp="1521063738"&gt;20&lt;/key&gt;&lt;/foreign-keys&gt;&lt;ref-type name="Journal Article"&gt;17&lt;/ref-type&gt;&lt;contributors&gt;&lt;authors&gt;&lt;author&gt;Tsuchiya, Atsunori&lt;/author&gt;&lt;author&gt;Kojima, Yuichi&lt;/author&gt;&lt;author&gt;Ikarashi, Shunzo&lt;/author&gt;&lt;author&gt;Seino, Satoshi&lt;/author&gt;&lt;author&gt;Watanabe, Yusuke&lt;/author&gt;&lt;author&gt;Kawata, Yuzo&lt;/author&gt;&lt;author&gt;Terai, Shuji&lt;/author&gt;&lt;/authors&gt;&lt;/contributors&gt;&lt;titles&gt;&lt;title&gt;Clinical trials using mesenchymal stem cells in liver diseases and inflammatory bowel diseases&lt;/title&gt;&lt;secondary-title&gt;Inflammation and Regeneration&lt;/secondary-title&gt;&lt;/titles&gt;&lt;periodical&gt;&lt;full-title&gt;Inflammation and Regeneration&lt;/full-title&gt;&lt;/periodical&gt;&lt;pages&gt;16&lt;/pages&gt;&lt;volume&gt;37&lt;/volume&gt;&lt;number&gt;1&lt;/number&gt;&lt;dates&gt;&lt;year&gt;2017&lt;/year&gt;&lt;pub-dates&gt;&lt;date&gt;July 03&lt;/date&gt;&lt;/pub-dates&gt;&lt;/dates&gt;&lt;isbn&gt;1880-8190&lt;/isbn&gt;&lt;label&gt;Tsuchiya2017&lt;/label&gt;&lt;work-type&gt;journal article&lt;/work-type&gt;&lt;urls&gt;&lt;related-urls&gt;&lt;url&gt;https://doi.org/10.1186/s41232-017-0045-6&lt;/url&gt;&lt;/related-urls&gt;&lt;/urls&gt;&lt;electronic-resource-num&gt;10.1186/s41232-017-0045-6&lt;/electronic-resource-num&gt;&lt;/record&gt;&lt;/Cite&gt;&lt;/EndNote&gt;</w:instrText>
      </w:r>
      <w:r w:rsidRPr="00385D45">
        <w:rPr>
          <w:rFonts w:ascii="Book Antiqua" w:hAnsi="Book Antiqua" w:cs="Times New Roman"/>
          <w:vertAlign w:val="superscript"/>
        </w:rPr>
        <w:fldChar w:fldCharType="separate"/>
      </w:r>
      <w:r w:rsidRPr="00385D45">
        <w:rPr>
          <w:rFonts w:ascii="Book Antiqua" w:eastAsia="SimSun" w:hAnsi="Book Antiqua" w:cs="Times New Roman"/>
          <w:noProof/>
          <w:vertAlign w:val="superscript"/>
          <w:lang w:eastAsia="zh-CN"/>
        </w:rPr>
        <w:t>[</w:t>
      </w:r>
      <w:r w:rsidRPr="00385D45">
        <w:rPr>
          <w:rFonts w:ascii="Book Antiqua" w:hAnsi="Book Antiqua" w:cs="Times New Roman"/>
          <w:noProof/>
          <w:vertAlign w:val="superscript"/>
        </w:rPr>
        <w:t>17</w:t>
      </w:r>
      <w:r w:rsidRPr="00385D45">
        <w:rPr>
          <w:rFonts w:ascii="Book Antiqua" w:eastAsia="SimSun" w:hAnsi="Book Antiqua" w:cs="Times New Roman"/>
          <w:noProof/>
          <w:vertAlign w:val="superscript"/>
          <w:lang w:eastAsia="zh-CN"/>
        </w:rPr>
        <w:t>]</w:t>
      </w:r>
      <w:r w:rsidRPr="00385D45">
        <w:rPr>
          <w:rFonts w:ascii="Book Antiqua" w:hAnsi="Book Antiqua" w:cs="Times New Roman"/>
          <w:vertAlign w:val="superscript"/>
        </w:rPr>
        <w:fldChar w:fldCharType="end"/>
      </w:r>
      <w:r w:rsidRPr="00385D45">
        <w:rPr>
          <w:rFonts w:ascii="Book Antiqua" w:hAnsi="Book Antiqua" w:cs="Times New Roman"/>
        </w:rPr>
        <w:t>. Studies need to be streamlined in the amount of stem cells used and the type of cells harvested such as allogeneic versus autologous hosts and bone marrow versus adipose tissue. Since there does not appear to be a benefit to bone marrow harvesting thus far, we believe that studies should focus on adipose-derived stem cells, either autologous or allogeneic. Comparing studies to current treatment rates of fistula healing, which is less than 50%, stem cell therapy for fistulizing CD appears to be beneficial as the majority of studies claim 60%-88% fistula healing and remission observed at 24-52 wk. Studies even showed benefit of remission 5 years out from administration</w:t>
      </w:r>
      <w:r w:rsidRPr="00385D45">
        <w:rPr>
          <w:rFonts w:ascii="Book Antiqua" w:hAnsi="Book Antiqua" w:cs="Times New Roman"/>
          <w:vertAlign w:val="superscript"/>
        </w:rPr>
        <w:fldChar w:fldCharType="begin">
          <w:fldData xml:space="preserve">PEVuZE5vdGU+PENpdGU+PEF1dGhvcj5DaWNjb2Npb3BwbzwvQXV0aG9yPjxZZWFyPjIwMTU8L1ll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</w:fldData>
        </w:fldChar>
      </w:r>
      <w:r w:rsidRPr="00385D45">
        <w:rPr>
          <w:rFonts w:ascii="Book Antiqua" w:hAnsi="Book Antiqua" w:cs="Times New Roman"/>
          <w:vertAlign w:val="superscript"/>
        </w:rPr>
        <w:instrText xml:space="preserve"> ADDIN EN.CITE </w:instrText>
      </w:r>
      <w:r w:rsidRPr="00385D45">
        <w:rPr>
          <w:rFonts w:ascii="Book Antiqua" w:hAnsi="Book Antiqua" w:cs="Times New Roman"/>
          <w:vertAlign w:val="superscript"/>
        </w:rPr>
        <w:fldChar w:fldCharType="begin">
          <w:fldData xml:space="preserve">PEVuZE5vdGU+PENpdGU+PEF1dGhvcj5DaWNjb2Npb3BwbzwvQXV0aG9yPjxZZWFyPjIwMTU8L1ll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</w:fldData>
        </w:fldChar>
      </w:r>
      <w:r w:rsidRPr="00385D45">
        <w:rPr>
          <w:rFonts w:ascii="Book Antiqua" w:hAnsi="Book Antiqua" w:cs="Times New Roman"/>
          <w:vertAlign w:val="superscript"/>
        </w:rPr>
        <w:instrText xml:space="preserve"> ADDIN EN.CITE.DATA </w:instrText>
      </w:r>
      <w:r w:rsidRPr="00385D45">
        <w:rPr>
          <w:rFonts w:ascii="Book Antiqua" w:hAnsi="Book Antiqua" w:cs="Times New Roman"/>
          <w:vertAlign w:val="superscript"/>
        </w:rPr>
      </w:r>
      <w:r w:rsidRPr="00385D45">
        <w:rPr>
          <w:rFonts w:ascii="Book Antiqua" w:hAnsi="Book Antiqua" w:cs="Times New Roman"/>
          <w:vertAlign w:val="superscript"/>
        </w:rPr>
        <w:fldChar w:fldCharType="end"/>
      </w:r>
      <w:r w:rsidRPr="00385D45">
        <w:rPr>
          <w:rFonts w:ascii="Book Antiqua" w:hAnsi="Book Antiqua" w:cs="Times New Roman"/>
          <w:vertAlign w:val="superscript"/>
        </w:rPr>
      </w:r>
      <w:r w:rsidRPr="00385D45">
        <w:rPr>
          <w:rFonts w:ascii="Book Antiqua" w:hAnsi="Book Antiqua" w:cs="Times New Roman"/>
          <w:vertAlign w:val="superscript"/>
        </w:rPr>
        <w:fldChar w:fldCharType="separate"/>
      </w:r>
      <w:r w:rsidRPr="00385D45">
        <w:rPr>
          <w:rFonts w:ascii="Book Antiqua" w:eastAsia="SimSun" w:hAnsi="Book Antiqua" w:cs="Times New Roman"/>
          <w:noProof/>
          <w:vertAlign w:val="superscript"/>
          <w:lang w:eastAsia="zh-CN"/>
        </w:rPr>
        <w:t>[</w:t>
      </w:r>
      <w:r w:rsidRPr="00385D45">
        <w:rPr>
          <w:rFonts w:ascii="Book Antiqua" w:hAnsi="Book Antiqua" w:cs="Times New Roman"/>
          <w:noProof/>
          <w:vertAlign w:val="superscript"/>
        </w:rPr>
        <w:t>10</w:t>
      </w:r>
      <w:r w:rsidRPr="00385D45">
        <w:rPr>
          <w:rFonts w:ascii="Book Antiqua" w:eastAsia="SimSun" w:hAnsi="Book Antiqua" w:cs="Times New Roman"/>
          <w:noProof/>
          <w:vertAlign w:val="superscript"/>
          <w:lang w:eastAsia="zh-CN"/>
        </w:rPr>
        <w:t>)</w:t>
      </w:r>
      <w:r w:rsidRPr="00385D45">
        <w:rPr>
          <w:rFonts w:ascii="Book Antiqua" w:hAnsi="Book Antiqua" w:cs="Times New Roman"/>
          <w:vertAlign w:val="superscript"/>
        </w:rPr>
        <w:fldChar w:fldCharType="end"/>
      </w:r>
      <w:r w:rsidRPr="00385D45">
        <w:rPr>
          <w:rFonts w:ascii="Book Antiqua" w:eastAsia="SimSun" w:hAnsi="Book Antiqua" w:cs="Times New Roman"/>
          <w:lang w:eastAsia="zh-CN"/>
        </w:rPr>
        <w:t>.</w:t>
      </w:r>
      <w:r w:rsidRPr="00385D45">
        <w:rPr>
          <w:rFonts w:ascii="Book Antiqua" w:hAnsi="Book Antiqua" w:cs="Times New Roman"/>
        </w:rPr>
        <w:t xml:space="preserve"> Moreover, these studies show that stem cell treatment for fistulizing disease is safe with very few AE or significant adverse events (SAE), with the majority including pain, bleeding, or abscesses. Most AE or SAE observed were due to the underlying nature of IBD itself. </w:t>
      </w:r>
    </w:p>
    <w:p w14:paraId="71232067" w14:textId="6658B050" w:rsidR="00436237" w:rsidRPr="00385D45" w:rsidRDefault="00436237" w:rsidP="00385D45">
      <w:pPr>
        <w:spacing w:line="360" w:lineRule="auto"/>
        <w:jc w:val="both"/>
        <w:rPr>
          <w:rFonts w:ascii="Book Antiqua" w:hAnsi="Book Antiqua" w:cs="Times New Roman"/>
        </w:rPr>
      </w:pPr>
      <w:r w:rsidRPr="00385D45">
        <w:rPr>
          <w:rFonts w:ascii="Book Antiqua" w:hAnsi="Book Antiqua" w:cs="Times New Roman"/>
        </w:rPr>
        <w:br w:type="page"/>
      </w:r>
    </w:p>
    <w:p w14:paraId="25646F17" w14:textId="7AEC332F" w:rsidR="00CA3D77" w:rsidRPr="00385D45" w:rsidRDefault="00CD4531" w:rsidP="00385D45">
      <w:pPr>
        <w:spacing w:line="360" w:lineRule="auto"/>
        <w:jc w:val="both"/>
        <w:rPr>
          <w:rFonts w:ascii="Book Antiqua" w:hAnsi="Book Antiqua" w:cs="Times New Roman"/>
          <w:b/>
        </w:rPr>
      </w:pPr>
      <w:r w:rsidRPr="00385D45">
        <w:rPr>
          <w:rFonts w:ascii="Book Antiqua" w:hAnsi="Book Antiqua" w:cs="Times New Roman"/>
          <w:b/>
        </w:rPr>
        <w:lastRenderedPageBreak/>
        <w:t>REFERENCES</w:t>
      </w:r>
    </w:p>
    <w:p w14:paraId="29D1C3FB" w14:textId="77777777" w:rsidR="00CA3D77" w:rsidRPr="00385D45" w:rsidRDefault="00CA3D77" w:rsidP="00385D45">
      <w:pPr>
        <w:spacing w:line="360" w:lineRule="auto"/>
        <w:ind w:firstLine="720"/>
        <w:jc w:val="both"/>
        <w:rPr>
          <w:rFonts w:ascii="Book Antiqua" w:hAnsi="Book Antiqua" w:cs="Times New Roman"/>
        </w:rPr>
      </w:pPr>
    </w:p>
    <w:p w14:paraId="3D3696B9"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1 </w:t>
      </w:r>
      <w:proofErr w:type="spellStart"/>
      <w:r w:rsidRPr="00385D45">
        <w:rPr>
          <w:rFonts w:ascii="Book Antiqua" w:hAnsi="Book Antiqua"/>
          <w:b/>
          <w:bCs/>
        </w:rPr>
        <w:t>Molendijk</w:t>
      </w:r>
      <w:proofErr w:type="spellEnd"/>
      <w:r w:rsidRPr="00385D45">
        <w:rPr>
          <w:rFonts w:ascii="Book Antiqua" w:hAnsi="Book Antiqua"/>
          <w:b/>
          <w:bCs/>
        </w:rPr>
        <w:t xml:space="preserve"> I</w:t>
      </w:r>
      <w:r w:rsidRPr="00385D45">
        <w:rPr>
          <w:rFonts w:ascii="Book Antiqua" w:hAnsi="Book Antiqua"/>
        </w:rPr>
        <w:t xml:space="preserve">, </w:t>
      </w:r>
      <w:proofErr w:type="spellStart"/>
      <w:r w:rsidRPr="00385D45">
        <w:rPr>
          <w:rFonts w:ascii="Book Antiqua" w:hAnsi="Book Antiqua"/>
        </w:rPr>
        <w:t>Bonsing</w:t>
      </w:r>
      <w:proofErr w:type="spellEnd"/>
      <w:r w:rsidRPr="00385D45">
        <w:rPr>
          <w:rFonts w:ascii="Book Antiqua" w:hAnsi="Book Antiqua"/>
        </w:rPr>
        <w:t xml:space="preserve"> BA, </w:t>
      </w:r>
      <w:proofErr w:type="spellStart"/>
      <w:r w:rsidRPr="00385D45">
        <w:rPr>
          <w:rFonts w:ascii="Book Antiqua" w:hAnsi="Book Antiqua"/>
        </w:rPr>
        <w:t>Roelofs</w:t>
      </w:r>
      <w:proofErr w:type="spellEnd"/>
      <w:r w:rsidRPr="00385D45">
        <w:rPr>
          <w:rFonts w:ascii="Book Antiqua" w:hAnsi="Book Antiqua"/>
        </w:rPr>
        <w:t xml:space="preserve"> H, </w:t>
      </w:r>
      <w:proofErr w:type="spellStart"/>
      <w:r w:rsidRPr="00385D45">
        <w:rPr>
          <w:rFonts w:ascii="Book Antiqua" w:hAnsi="Book Antiqua"/>
        </w:rPr>
        <w:t>Peeters</w:t>
      </w:r>
      <w:proofErr w:type="spellEnd"/>
      <w:r w:rsidRPr="00385D45">
        <w:rPr>
          <w:rFonts w:ascii="Book Antiqua" w:hAnsi="Book Antiqua"/>
        </w:rPr>
        <w:t xml:space="preserve"> KC, Wasser MN, Dijkstra G, van der </w:t>
      </w:r>
      <w:proofErr w:type="spellStart"/>
      <w:r w:rsidRPr="00385D45">
        <w:rPr>
          <w:rFonts w:ascii="Book Antiqua" w:hAnsi="Book Antiqua"/>
        </w:rPr>
        <w:t>Woude</w:t>
      </w:r>
      <w:proofErr w:type="spellEnd"/>
      <w:r w:rsidRPr="00385D45">
        <w:rPr>
          <w:rFonts w:ascii="Book Antiqua" w:hAnsi="Book Antiqua"/>
        </w:rPr>
        <w:t xml:space="preserve"> CJ, </w:t>
      </w:r>
      <w:proofErr w:type="spellStart"/>
      <w:r w:rsidRPr="00385D45">
        <w:rPr>
          <w:rFonts w:ascii="Book Antiqua" w:hAnsi="Book Antiqua"/>
        </w:rPr>
        <w:t>Duijvestein</w:t>
      </w:r>
      <w:proofErr w:type="spellEnd"/>
      <w:r w:rsidRPr="00385D45">
        <w:rPr>
          <w:rFonts w:ascii="Book Antiqua" w:hAnsi="Book Antiqua"/>
        </w:rPr>
        <w:t xml:space="preserve"> M, </w:t>
      </w:r>
      <w:proofErr w:type="spellStart"/>
      <w:r w:rsidRPr="00385D45">
        <w:rPr>
          <w:rFonts w:ascii="Book Antiqua" w:hAnsi="Book Antiqua"/>
        </w:rPr>
        <w:t>Veenendaal</w:t>
      </w:r>
      <w:proofErr w:type="spellEnd"/>
      <w:r w:rsidRPr="00385D45">
        <w:rPr>
          <w:rFonts w:ascii="Book Antiqua" w:hAnsi="Book Antiqua"/>
        </w:rPr>
        <w:t xml:space="preserve"> RA, </w:t>
      </w:r>
      <w:proofErr w:type="spellStart"/>
      <w:r w:rsidRPr="00385D45">
        <w:rPr>
          <w:rFonts w:ascii="Book Antiqua" w:hAnsi="Book Antiqua"/>
        </w:rPr>
        <w:t>Zwaginga</w:t>
      </w:r>
      <w:proofErr w:type="spellEnd"/>
      <w:r w:rsidRPr="00385D45">
        <w:rPr>
          <w:rFonts w:ascii="Book Antiqua" w:hAnsi="Book Antiqua"/>
        </w:rPr>
        <w:t xml:space="preserve"> JJ, </w:t>
      </w:r>
      <w:proofErr w:type="spellStart"/>
      <w:r w:rsidRPr="00385D45">
        <w:rPr>
          <w:rFonts w:ascii="Book Antiqua" w:hAnsi="Book Antiqua"/>
        </w:rPr>
        <w:t>Verspaget</w:t>
      </w:r>
      <w:proofErr w:type="spellEnd"/>
      <w:r w:rsidRPr="00385D45">
        <w:rPr>
          <w:rFonts w:ascii="Book Antiqua" w:hAnsi="Book Antiqua"/>
        </w:rPr>
        <w:t xml:space="preserve"> HW, </w:t>
      </w:r>
      <w:proofErr w:type="spellStart"/>
      <w:r w:rsidRPr="00385D45">
        <w:rPr>
          <w:rFonts w:ascii="Book Antiqua" w:hAnsi="Book Antiqua"/>
        </w:rPr>
        <w:t>Fibbe</w:t>
      </w:r>
      <w:proofErr w:type="spellEnd"/>
      <w:r w:rsidRPr="00385D45">
        <w:rPr>
          <w:rFonts w:ascii="Book Antiqua" w:hAnsi="Book Antiqua"/>
        </w:rPr>
        <w:t xml:space="preserve"> WE, van der </w:t>
      </w:r>
      <w:proofErr w:type="spellStart"/>
      <w:r w:rsidRPr="00385D45">
        <w:rPr>
          <w:rFonts w:ascii="Book Antiqua" w:hAnsi="Book Antiqua"/>
        </w:rPr>
        <w:t>Meulen</w:t>
      </w:r>
      <w:proofErr w:type="spellEnd"/>
      <w:r w:rsidRPr="00385D45">
        <w:rPr>
          <w:rFonts w:ascii="Book Antiqua" w:hAnsi="Book Antiqua"/>
        </w:rPr>
        <w:t xml:space="preserve">-de Jong AE, Hommes DW. Allogeneic Bone Marrow-Derived Mesenchymal Stromal Cells Promote Healing of Refractory Perianal Fistulas in Patients </w:t>
      </w:r>
      <w:proofErr w:type="gramStart"/>
      <w:r w:rsidRPr="00385D45">
        <w:rPr>
          <w:rFonts w:ascii="Book Antiqua" w:hAnsi="Book Antiqua"/>
        </w:rPr>
        <w:t>With</w:t>
      </w:r>
      <w:proofErr w:type="gramEnd"/>
      <w:r w:rsidRPr="00385D45">
        <w:rPr>
          <w:rFonts w:ascii="Book Antiqua" w:hAnsi="Book Antiqua"/>
        </w:rPr>
        <w:t xml:space="preserve"> Crohn's Disease. </w:t>
      </w:r>
      <w:r w:rsidRPr="00385D45">
        <w:rPr>
          <w:rFonts w:ascii="Book Antiqua" w:hAnsi="Book Antiqua"/>
          <w:i/>
          <w:iCs/>
        </w:rPr>
        <w:t>Gastroenterology</w:t>
      </w:r>
      <w:r w:rsidRPr="00385D45">
        <w:rPr>
          <w:rFonts w:ascii="Book Antiqua" w:hAnsi="Book Antiqua"/>
        </w:rPr>
        <w:t xml:space="preserve"> 2015; </w:t>
      </w:r>
      <w:r w:rsidRPr="00385D45">
        <w:rPr>
          <w:rFonts w:ascii="Book Antiqua" w:hAnsi="Book Antiqua"/>
          <w:b/>
          <w:bCs/>
        </w:rPr>
        <w:t>149</w:t>
      </w:r>
      <w:r w:rsidRPr="00385D45">
        <w:rPr>
          <w:rFonts w:ascii="Book Antiqua" w:hAnsi="Book Antiqua"/>
        </w:rPr>
        <w:t>: 918-</w:t>
      </w:r>
      <w:proofErr w:type="gramStart"/>
      <w:r w:rsidRPr="00385D45">
        <w:rPr>
          <w:rFonts w:ascii="Book Antiqua" w:hAnsi="Book Antiqua"/>
        </w:rPr>
        <w:t>27.e</w:t>
      </w:r>
      <w:proofErr w:type="gramEnd"/>
      <w:r w:rsidRPr="00385D45">
        <w:rPr>
          <w:rFonts w:ascii="Book Antiqua" w:hAnsi="Book Antiqua"/>
        </w:rPr>
        <w:t>6 [PMID: 26116801 DOI: 10.1053/j.gastro.2015.06.014]</w:t>
      </w:r>
    </w:p>
    <w:p w14:paraId="724108E1"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2 </w:t>
      </w:r>
      <w:r w:rsidRPr="00385D45">
        <w:rPr>
          <w:rFonts w:ascii="Book Antiqua" w:hAnsi="Book Antiqua"/>
          <w:b/>
          <w:bCs/>
        </w:rPr>
        <w:t>Panes J</w:t>
      </w:r>
      <w:r w:rsidRPr="00385D45">
        <w:rPr>
          <w:rFonts w:ascii="Book Antiqua" w:hAnsi="Book Antiqua"/>
        </w:rPr>
        <w:t xml:space="preserve">. Stem Cell Therapy for Perianal Fistulas in Crohn's Disease. </w:t>
      </w:r>
      <w:r w:rsidRPr="00385D45">
        <w:rPr>
          <w:rFonts w:ascii="Book Antiqua" w:hAnsi="Book Antiqua"/>
          <w:i/>
          <w:iCs/>
        </w:rPr>
        <w:t xml:space="preserve">Gastroenterol </w:t>
      </w:r>
      <w:proofErr w:type="spellStart"/>
      <w:r w:rsidRPr="00385D45">
        <w:rPr>
          <w:rFonts w:ascii="Book Antiqua" w:hAnsi="Book Antiqua"/>
          <w:i/>
          <w:iCs/>
        </w:rPr>
        <w:t>Hepatol</w:t>
      </w:r>
      <w:proofErr w:type="spellEnd"/>
      <w:r w:rsidRPr="00385D45">
        <w:rPr>
          <w:rFonts w:ascii="Book Antiqua" w:hAnsi="Book Antiqua"/>
          <w:i/>
          <w:iCs/>
        </w:rPr>
        <w:t xml:space="preserve"> (N Y)</w:t>
      </w:r>
      <w:r w:rsidRPr="00385D45">
        <w:rPr>
          <w:rFonts w:ascii="Book Antiqua" w:hAnsi="Book Antiqua"/>
        </w:rPr>
        <w:t xml:space="preserve"> 2016; </w:t>
      </w:r>
      <w:r w:rsidRPr="00385D45">
        <w:rPr>
          <w:rFonts w:ascii="Book Antiqua" w:hAnsi="Book Antiqua"/>
          <w:b/>
          <w:bCs/>
        </w:rPr>
        <w:t>12</w:t>
      </w:r>
      <w:r w:rsidRPr="00385D45">
        <w:rPr>
          <w:rFonts w:ascii="Book Antiqua" w:hAnsi="Book Antiqua"/>
        </w:rPr>
        <w:t>: 637-640 [PMID: 27917079]</w:t>
      </w:r>
    </w:p>
    <w:p w14:paraId="43FE9021"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3 </w:t>
      </w:r>
      <w:r w:rsidRPr="00385D45">
        <w:rPr>
          <w:rFonts w:ascii="Book Antiqua" w:hAnsi="Book Antiqua"/>
          <w:b/>
          <w:bCs/>
        </w:rPr>
        <w:t>De Francesco F</w:t>
      </w:r>
      <w:r w:rsidRPr="00385D45">
        <w:rPr>
          <w:rFonts w:ascii="Book Antiqua" w:hAnsi="Book Antiqua"/>
        </w:rPr>
        <w:t xml:space="preserve">, Romano M, </w:t>
      </w:r>
      <w:proofErr w:type="spellStart"/>
      <w:r w:rsidRPr="00385D45">
        <w:rPr>
          <w:rFonts w:ascii="Book Antiqua" w:hAnsi="Book Antiqua"/>
        </w:rPr>
        <w:t>Zarantonello</w:t>
      </w:r>
      <w:proofErr w:type="spellEnd"/>
      <w:r w:rsidRPr="00385D45">
        <w:rPr>
          <w:rFonts w:ascii="Book Antiqua" w:hAnsi="Book Antiqua"/>
        </w:rPr>
        <w:t xml:space="preserve"> L, </w:t>
      </w:r>
      <w:proofErr w:type="spellStart"/>
      <w:r w:rsidRPr="00385D45">
        <w:rPr>
          <w:rFonts w:ascii="Book Antiqua" w:hAnsi="Book Antiqua"/>
        </w:rPr>
        <w:t>Ruffolo</w:t>
      </w:r>
      <w:proofErr w:type="spellEnd"/>
      <w:r w:rsidRPr="00385D45">
        <w:rPr>
          <w:rFonts w:ascii="Book Antiqua" w:hAnsi="Book Antiqua"/>
        </w:rPr>
        <w:t xml:space="preserve"> C, </w:t>
      </w:r>
      <w:proofErr w:type="spellStart"/>
      <w:r w:rsidRPr="00385D45">
        <w:rPr>
          <w:rFonts w:ascii="Book Antiqua" w:hAnsi="Book Antiqua"/>
        </w:rPr>
        <w:t>Neri</w:t>
      </w:r>
      <w:proofErr w:type="spellEnd"/>
      <w:r w:rsidRPr="00385D45">
        <w:rPr>
          <w:rFonts w:ascii="Book Antiqua" w:hAnsi="Book Antiqua"/>
        </w:rPr>
        <w:t xml:space="preserve"> D, </w:t>
      </w:r>
      <w:proofErr w:type="spellStart"/>
      <w:r w:rsidRPr="00385D45">
        <w:rPr>
          <w:rFonts w:ascii="Book Antiqua" w:hAnsi="Book Antiqua"/>
        </w:rPr>
        <w:t>Bassi</w:t>
      </w:r>
      <w:proofErr w:type="spellEnd"/>
      <w:r w:rsidRPr="00385D45">
        <w:rPr>
          <w:rFonts w:ascii="Book Antiqua" w:hAnsi="Book Antiqua"/>
        </w:rPr>
        <w:t xml:space="preserve"> N, Giordano A, </w:t>
      </w:r>
      <w:proofErr w:type="spellStart"/>
      <w:r w:rsidRPr="00385D45">
        <w:rPr>
          <w:rFonts w:ascii="Book Antiqua" w:hAnsi="Book Antiqua"/>
        </w:rPr>
        <w:t>Zanus</w:t>
      </w:r>
      <w:proofErr w:type="spellEnd"/>
      <w:r w:rsidRPr="00385D45">
        <w:rPr>
          <w:rFonts w:ascii="Book Antiqua" w:hAnsi="Book Antiqua"/>
        </w:rPr>
        <w:t xml:space="preserve"> G, Ferraro GA, </w:t>
      </w:r>
      <w:proofErr w:type="spellStart"/>
      <w:r w:rsidRPr="00385D45">
        <w:rPr>
          <w:rFonts w:ascii="Book Antiqua" w:hAnsi="Book Antiqua"/>
        </w:rPr>
        <w:t>Cillo</w:t>
      </w:r>
      <w:proofErr w:type="spellEnd"/>
      <w:r w:rsidRPr="00385D45">
        <w:rPr>
          <w:rFonts w:ascii="Book Antiqua" w:hAnsi="Book Antiqua"/>
        </w:rPr>
        <w:t xml:space="preserve"> U. The role of adipose stem cells in inflammatory bowel disease: From biology to novel therapeutic strategies. </w:t>
      </w:r>
      <w:r w:rsidRPr="00385D45">
        <w:rPr>
          <w:rFonts w:ascii="Book Antiqua" w:hAnsi="Book Antiqua"/>
          <w:i/>
          <w:iCs/>
        </w:rPr>
        <w:t xml:space="preserve">Cancer </w:t>
      </w:r>
      <w:proofErr w:type="spellStart"/>
      <w:r w:rsidRPr="00385D45">
        <w:rPr>
          <w:rFonts w:ascii="Book Antiqua" w:hAnsi="Book Antiqua"/>
          <w:i/>
          <w:iCs/>
        </w:rPr>
        <w:t>Biol</w:t>
      </w:r>
      <w:proofErr w:type="spellEnd"/>
      <w:r w:rsidRPr="00385D45">
        <w:rPr>
          <w:rFonts w:ascii="Book Antiqua" w:hAnsi="Book Antiqua"/>
          <w:i/>
          <w:iCs/>
        </w:rPr>
        <w:t xml:space="preserve"> </w:t>
      </w:r>
      <w:proofErr w:type="spellStart"/>
      <w:r w:rsidRPr="00385D45">
        <w:rPr>
          <w:rFonts w:ascii="Book Antiqua" w:hAnsi="Book Antiqua"/>
          <w:i/>
          <w:iCs/>
        </w:rPr>
        <w:t>Ther</w:t>
      </w:r>
      <w:proofErr w:type="spellEnd"/>
      <w:r w:rsidRPr="00385D45">
        <w:rPr>
          <w:rFonts w:ascii="Book Antiqua" w:hAnsi="Book Antiqua"/>
        </w:rPr>
        <w:t xml:space="preserve"> 2016; </w:t>
      </w:r>
      <w:r w:rsidRPr="00385D45">
        <w:rPr>
          <w:rFonts w:ascii="Book Antiqua" w:hAnsi="Book Antiqua"/>
          <w:b/>
          <w:bCs/>
        </w:rPr>
        <w:t>17</w:t>
      </w:r>
      <w:r w:rsidRPr="00385D45">
        <w:rPr>
          <w:rFonts w:ascii="Book Antiqua" w:hAnsi="Book Antiqua"/>
        </w:rPr>
        <w:t>: 889-898 [PMID: 27414952 DOI: 10.1080/15384047.2016.1210741]</w:t>
      </w:r>
    </w:p>
    <w:p w14:paraId="17EC2D83"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4 </w:t>
      </w:r>
      <w:proofErr w:type="spellStart"/>
      <w:r w:rsidRPr="00385D45">
        <w:rPr>
          <w:rFonts w:ascii="Book Antiqua" w:hAnsi="Book Antiqua"/>
          <w:b/>
          <w:bCs/>
        </w:rPr>
        <w:t>Dothel</w:t>
      </w:r>
      <w:proofErr w:type="spellEnd"/>
      <w:r w:rsidRPr="00385D45">
        <w:rPr>
          <w:rFonts w:ascii="Book Antiqua" w:hAnsi="Book Antiqua"/>
          <w:b/>
          <w:bCs/>
        </w:rPr>
        <w:t xml:space="preserve"> G</w:t>
      </w:r>
      <w:r w:rsidRPr="00385D45">
        <w:rPr>
          <w:rFonts w:ascii="Book Antiqua" w:hAnsi="Book Antiqua"/>
        </w:rPr>
        <w:t xml:space="preserve">, </w:t>
      </w:r>
      <w:proofErr w:type="spellStart"/>
      <w:r w:rsidRPr="00385D45">
        <w:rPr>
          <w:rFonts w:ascii="Book Antiqua" w:hAnsi="Book Antiqua"/>
        </w:rPr>
        <w:t>Raschi</w:t>
      </w:r>
      <w:proofErr w:type="spellEnd"/>
      <w:r w:rsidRPr="00385D45">
        <w:rPr>
          <w:rFonts w:ascii="Book Antiqua" w:hAnsi="Book Antiqua"/>
        </w:rPr>
        <w:t xml:space="preserve"> E, </w:t>
      </w:r>
      <w:proofErr w:type="spellStart"/>
      <w:r w:rsidRPr="00385D45">
        <w:rPr>
          <w:rFonts w:ascii="Book Antiqua" w:hAnsi="Book Antiqua"/>
        </w:rPr>
        <w:t>Rimondini</w:t>
      </w:r>
      <w:proofErr w:type="spellEnd"/>
      <w:r w:rsidRPr="00385D45">
        <w:rPr>
          <w:rFonts w:ascii="Book Antiqua" w:hAnsi="Book Antiqua"/>
        </w:rPr>
        <w:t xml:space="preserve"> R, De Ponti F. Mesenchymal stromal cell-based therapy: Regulatory and translational aspects in gastroenterology. </w:t>
      </w:r>
      <w:r w:rsidRPr="00385D45">
        <w:rPr>
          <w:rFonts w:ascii="Book Antiqua" w:hAnsi="Book Antiqua"/>
          <w:i/>
          <w:iCs/>
        </w:rPr>
        <w:t>World J Gastroenterol</w:t>
      </w:r>
      <w:r w:rsidRPr="00385D45">
        <w:rPr>
          <w:rFonts w:ascii="Book Antiqua" w:hAnsi="Book Antiqua"/>
        </w:rPr>
        <w:t xml:space="preserve"> 2016; </w:t>
      </w:r>
      <w:r w:rsidRPr="00385D45">
        <w:rPr>
          <w:rFonts w:ascii="Book Antiqua" w:hAnsi="Book Antiqua"/>
          <w:b/>
          <w:bCs/>
        </w:rPr>
        <w:t>22</w:t>
      </w:r>
      <w:r w:rsidRPr="00385D45">
        <w:rPr>
          <w:rFonts w:ascii="Book Antiqua" w:hAnsi="Book Antiqua"/>
        </w:rPr>
        <w:t>: 9057-9068 [PMID: 27895395 DOI: 10.3748/</w:t>
      </w:r>
      <w:proofErr w:type="gramStart"/>
      <w:r w:rsidRPr="00385D45">
        <w:rPr>
          <w:rFonts w:ascii="Book Antiqua" w:hAnsi="Book Antiqua"/>
        </w:rPr>
        <w:t>wjg.v22.i</w:t>
      </w:r>
      <w:proofErr w:type="gramEnd"/>
      <w:r w:rsidRPr="00385D45">
        <w:rPr>
          <w:rFonts w:ascii="Book Antiqua" w:hAnsi="Book Antiqua"/>
        </w:rPr>
        <w:t>41.9057]</w:t>
      </w:r>
    </w:p>
    <w:p w14:paraId="5A9AC72A"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5 </w:t>
      </w:r>
      <w:r w:rsidRPr="00385D45">
        <w:rPr>
          <w:rFonts w:ascii="Book Antiqua" w:hAnsi="Book Antiqua"/>
          <w:b/>
          <w:bCs/>
        </w:rPr>
        <w:t>García-</w:t>
      </w:r>
      <w:proofErr w:type="spellStart"/>
      <w:r w:rsidRPr="00385D45">
        <w:rPr>
          <w:rFonts w:ascii="Book Antiqua" w:hAnsi="Book Antiqua"/>
          <w:b/>
          <w:bCs/>
        </w:rPr>
        <w:t>Olmo</w:t>
      </w:r>
      <w:proofErr w:type="spellEnd"/>
      <w:r w:rsidRPr="00385D45">
        <w:rPr>
          <w:rFonts w:ascii="Book Antiqua" w:hAnsi="Book Antiqua"/>
          <w:b/>
          <w:bCs/>
        </w:rPr>
        <w:t xml:space="preserve"> D</w:t>
      </w:r>
      <w:r w:rsidRPr="00385D45">
        <w:rPr>
          <w:rFonts w:ascii="Book Antiqua" w:hAnsi="Book Antiqua"/>
        </w:rPr>
        <w:t>, García-</w:t>
      </w:r>
      <w:proofErr w:type="spellStart"/>
      <w:r w:rsidRPr="00385D45">
        <w:rPr>
          <w:rFonts w:ascii="Book Antiqua" w:hAnsi="Book Antiqua"/>
        </w:rPr>
        <w:t>Arranz</w:t>
      </w:r>
      <w:proofErr w:type="spellEnd"/>
      <w:r w:rsidRPr="00385D45">
        <w:rPr>
          <w:rFonts w:ascii="Book Antiqua" w:hAnsi="Book Antiqua"/>
        </w:rPr>
        <w:t xml:space="preserve"> M, García LG, Cuellar ES, Blanco IF, </w:t>
      </w:r>
      <w:proofErr w:type="spellStart"/>
      <w:r w:rsidRPr="00385D45">
        <w:rPr>
          <w:rFonts w:ascii="Book Antiqua" w:hAnsi="Book Antiqua"/>
        </w:rPr>
        <w:t>Prianes</w:t>
      </w:r>
      <w:proofErr w:type="spellEnd"/>
      <w:r w:rsidRPr="00385D45">
        <w:rPr>
          <w:rFonts w:ascii="Book Antiqua" w:hAnsi="Book Antiqua"/>
        </w:rPr>
        <w:t xml:space="preserve"> LA, Montes JA, Pinto FL, Marcos DH, García-Sancho L. Autologous stem cell transplantation for treatment of rectovaginal fistula in perianal Crohn's disease: a new cell-based therapy. </w:t>
      </w:r>
      <w:proofErr w:type="spellStart"/>
      <w:r w:rsidRPr="00385D45">
        <w:rPr>
          <w:rFonts w:ascii="Book Antiqua" w:hAnsi="Book Antiqua"/>
          <w:i/>
          <w:iCs/>
        </w:rPr>
        <w:t>Int</w:t>
      </w:r>
      <w:proofErr w:type="spellEnd"/>
      <w:r w:rsidRPr="00385D45">
        <w:rPr>
          <w:rFonts w:ascii="Book Antiqua" w:hAnsi="Book Antiqua"/>
          <w:i/>
          <w:iCs/>
        </w:rPr>
        <w:t xml:space="preserve"> J Colorectal Dis</w:t>
      </w:r>
      <w:r w:rsidRPr="00385D45">
        <w:rPr>
          <w:rFonts w:ascii="Book Antiqua" w:hAnsi="Book Antiqua"/>
        </w:rPr>
        <w:t xml:space="preserve"> 2003; </w:t>
      </w:r>
      <w:r w:rsidRPr="00385D45">
        <w:rPr>
          <w:rFonts w:ascii="Book Antiqua" w:hAnsi="Book Antiqua"/>
          <w:b/>
          <w:bCs/>
        </w:rPr>
        <w:t>18</w:t>
      </w:r>
      <w:r w:rsidRPr="00385D45">
        <w:rPr>
          <w:rFonts w:ascii="Book Antiqua" w:hAnsi="Book Antiqua"/>
        </w:rPr>
        <w:t>: 451-454 [PMID: 12756590 DOI: 10.1007/s00384-003-0490-3]</w:t>
      </w:r>
    </w:p>
    <w:p w14:paraId="7ED78885"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6 </w:t>
      </w:r>
      <w:r w:rsidRPr="00385D45">
        <w:rPr>
          <w:rFonts w:ascii="Book Antiqua" w:hAnsi="Book Antiqua"/>
          <w:b/>
          <w:bCs/>
        </w:rPr>
        <w:t>Lee WY</w:t>
      </w:r>
      <w:r w:rsidRPr="00385D45">
        <w:rPr>
          <w:rFonts w:ascii="Book Antiqua" w:hAnsi="Book Antiqua"/>
        </w:rPr>
        <w:t xml:space="preserve">, Park KJ, Cho YB, Yoon SN, Song KH, Kim DS, Jung SH, Kim M, </w:t>
      </w:r>
      <w:proofErr w:type="spellStart"/>
      <w:r w:rsidRPr="00385D45">
        <w:rPr>
          <w:rFonts w:ascii="Book Antiqua" w:hAnsi="Book Antiqua"/>
        </w:rPr>
        <w:t>Yoo</w:t>
      </w:r>
      <w:proofErr w:type="spellEnd"/>
      <w:r w:rsidRPr="00385D45">
        <w:rPr>
          <w:rFonts w:ascii="Book Antiqua" w:hAnsi="Book Antiqua"/>
        </w:rPr>
        <w:t xml:space="preserve"> HW, Kim I, Ha H, Yu CS. Autologous adipose tissue-derived stem cells treatment demonstrated favorable and sustainable therapeutic effect for Crohn's fistula. </w:t>
      </w:r>
      <w:r w:rsidRPr="00385D45">
        <w:rPr>
          <w:rFonts w:ascii="Book Antiqua" w:hAnsi="Book Antiqua"/>
          <w:i/>
          <w:iCs/>
        </w:rPr>
        <w:t>Stem Cells</w:t>
      </w:r>
      <w:r w:rsidRPr="00385D45">
        <w:rPr>
          <w:rFonts w:ascii="Book Antiqua" w:hAnsi="Book Antiqua"/>
        </w:rPr>
        <w:t xml:space="preserve"> 2013; </w:t>
      </w:r>
      <w:r w:rsidRPr="00385D45">
        <w:rPr>
          <w:rFonts w:ascii="Book Antiqua" w:hAnsi="Book Antiqua"/>
          <w:b/>
          <w:bCs/>
        </w:rPr>
        <w:t>31</w:t>
      </w:r>
      <w:r w:rsidRPr="00385D45">
        <w:rPr>
          <w:rFonts w:ascii="Book Antiqua" w:hAnsi="Book Antiqua"/>
        </w:rPr>
        <w:t>: 2575-2581 [PMID: 23404825 DOI: 10.1002/stem.1357]</w:t>
      </w:r>
    </w:p>
    <w:p w14:paraId="2D9D5698"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7 </w:t>
      </w:r>
      <w:r w:rsidRPr="00385D45">
        <w:rPr>
          <w:rFonts w:ascii="Book Antiqua" w:hAnsi="Book Antiqua"/>
          <w:b/>
          <w:bCs/>
        </w:rPr>
        <w:t>Cho YB</w:t>
      </w:r>
      <w:r w:rsidRPr="00385D45">
        <w:rPr>
          <w:rFonts w:ascii="Book Antiqua" w:hAnsi="Book Antiqua"/>
        </w:rPr>
        <w:t xml:space="preserve">, Lee WY, Park KJ, Kim M, </w:t>
      </w:r>
      <w:proofErr w:type="spellStart"/>
      <w:r w:rsidRPr="00385D45">
        <w:rPr>
          <w:rFonts w:ascii="Book Antiqua" w:hAnsi="Book Antiqua"/>
        </w:rPr>
        <w:t>Yoo</w:t>
      </w:r>
      <w:proofErr w:type="spellEnd"/>
      <w:r w:rsidRPr="00385D45">
        <w:rPr>
          <w:rFonts w:ascii="Book Antiqua" w:hAnsi="Book Antiqua"/>
        </w:rPr>
        <w:t xml:space="preserve"> HW, Yu CS. Autologous adipose tissue-derived stem cells for the treatment of Crohn's fistula: a phase I clinical study. </w:t>
      </w:r>
      <w:r w:rsidRPr="00385D45">
        <w:rPr>
          <w:rFonts w:ascii="Book Antiqua" w:hAnsi="Book Antiqua"/>
          <w:i/>
          <w:iCs/>
        </w:rPr>
        <w:t>Cell Transplant</w:t>
      </w:r>
      <w:r w:rsidRPr="00385D45">
        <w:rPr>
          <w:rFonts w:ascii="Book Antiqua" w:hAnsi="Book Antiqua"/>
        </w:rPr>
        <w:t xml:space="preserve"> 2013; </w:t>
      </w:r>
      <w:r w:rsidRPr="00385D45">
        <w:rPr>
          <w:rFonts w:ascii="Book Antiqua" w:hAnsi="Book Antiqua"/>
          <w:b/>
          <w:bCs/>
        </w:rPr>
        <w:t>22</w:t>
      </w:r>
      <w:r w:rsidRPr="00385D45">
        <w:rPr>
          <w:rFonts w:ascii="Book Antiqua" w:hAnsi="Book Antiqua"/>
        </w:rPr>
        <w:t>: 279-285 [PMID: 23006344 DOI: 10.3727/096368912X656045]</w:t>
      </w:r>
    </w:p>
    <w:p w14:paraId="080FDDDD"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lastRenderedPageBreak/>
        <w:t xml:space="preserve">8 </w:t>
      </w:r>
      <w:r w:rsidRPr="00385D45">
        <w:rPr>
          <w:rFonts w:ascii="Book Antiqua" w:hAnsi="Book Antiqua"/>
          <w:b/>
          <w:bCs/>
        </w:rPr>
        <w:t>Cho YB</w:t>
      </w:r>
      <w:r w:rsidRPr="00385D45">
        <w:rPr>
          <w:rFonts w:ascii="Book Antiqua" w:hAnsi="Book Antiqua"/>
        </w:rPr>
        <w:t xml:space="preserve">, Park KJ, Yoon SN, Song KH, Kim DS, Jung SH, Kim M, </w:t>
      </w:r>
      <w:proofErr w:type="spellStart"/>
      <w:r w:rsidRPr="00385D45">
        <w:rPr>
          <w:rFonts w:ascii="Book Antiqua" w:hAnsi="Book Antiqua"/>
        </w:rPr>
        <w:t>Jeong</w:t>
      </w:r>
      <w:proofErr w:type="spellEnd"/>
      <w:r w:rsidRPr="00385D45">
        <w:rPr>
          <w:rFonts w:ascii="Book Antiqua" w:hAnsi="Book Antiqua"/>
        </w:rPr>
        <w:t xml:space="preserve"> HY, Yu CS. Long-term results of adipose-derived stem cell therapy for the treatment of Crohn's fistula. </w:t>
      </w:r>
      <w:r w:rsidRPr="00385D45">
        <w:rPr>
          <w:rFonts w:ascii="Book Antiqua" w:hAnsi="Book Antiqua"/>
          <w:i/>
          <w:iCs/>
        </w:rPr>
        <w:t xml:space="preserve">Stem Cells </w:t>
      </w:r>
      <w:proofErr w:type="spellStart"/>
      <w:r w:rsidRPr="00385D45">
        <w:rPr>
          <w:rFonts w:ascii="Book Antiqua" w:hAnsi="Book Antiqua"/>
          <w:i/>
          <w:iCs/>
        </w:rPr>
        <w:t>Transl</w:t>
      </w:r>
      <w:proofErr w:type="spellEnd"/>
      <w:r w:rsidRPr="00385D45">
        <w:rPr>
          <w:rFonts w:ascii="Book Antiqua" w:hAnsi="Book Antiqua"/>
          <w:i/>
          <w:iCs/>
        </w:rPr>
        <w:t xml:space="preserve"> Med</w:t>
      </w:r>
      <w:r w:rsidRPr="00385D45">
        <w:rPr>
          <w:rFonts w:ascii="Book Antiqua" w:hAnsi="Book Antiqua"/>
        </w:rPr>
        <w:t xml:space="preserve"> 2015; </w:t>
      </w:r>
      <w:r w:rsidRPr="00385D45">
        <w:rPr>
          <w:rFonts w:ascii="Book Antiqua" w:hAnsi="Book Antiqua"/>
          <w:b/>
          <w:bCs/>
        </w:rPr>
        <w:t>4</w:t>
      </w:r>
      <w:r w:rsidRPr="00385D45">
        <w:rPr>
          <w:rFonts w:ascii="Book Antiqua" w:hAnsi="Book Antiqua"/>
        </w:rPr>
        <w:t>: 532-537 [PMID: 25829404 DOI: 10.5966/sctm.2014-0199]</w:t>
      </w:r>
    </w:p>
    <w:p w14:paraId="63BF1630"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9 </w:t>
      </w:r>
      <w:r w:rsidRPr="00385D45">
        <w:rPr>
          <w:rFonts w:ascii="Book Antiqua" w:hAnsi="Book Antiqua"/>
          <w:b/>
          <w:bCs/>
        </w:rPr>
        <w:t>Dietz AB</w:t>
      </w:r>
      <w:r w:rsidRPr="00385D45">
        <w:rPr>
          <w:rFonts w:ascii="Book Antiqua" w:hAnsi="Book Antiqua"/>
        </w:rPr>
        <w:t xml:space="preserve">, Dozois EJ, Fletcher JG, Butler GW, </w:t>
      </w:r>
      <w:proofErr w:type="spellStart"/>
      <w:r w:rsidRPr="00385D45">
        <w:rPr>
          <w:rFonts w:ascii="Book Antiqua" w:hAnsi="Book Antiqua"/>
        </w:rPr>
        <w:t>Radel</w:t>
      </w:r>
      <w:proofErr w:type="spellEnd"/>
      <w:r w:rsidRPr="00385D45">
        <w:rPr>
          <w:rFonts w:ascii="Book Antiqua" w:hAnsi="Book Antiqua"/>
        </w:rPr>
        <w:t xml:space="preserve"> D, Lightner AL, Dave M, </w:t>
      </w:r>
      <w:proofErr w:type="spellStart"/>
      <w:r w:rsidRPr="00385D45">
        <w:rPr>
          <w:rFonts w:ascii="Book Antiqua" w:hAnsi="Book Antiqua"/>
        </w:rPr>
        <w:t>Friton</w:t>
      </w:r>
      <w:proofErr w:type="spellEnd"/>
      <w:r w:rsidRPr="00385D45">
        <w:rPr>
          <w:rFonts w:ascii="Book Antiqua" w:hAnsi="Book Antiqua"/>
        </w:rPr>
        <w:t xml:space="preserve"> J, Nair A, Camilleri ET, </w:t>
      </w:r>
      <w:proofErr w:type="spellStart"/>
      <w:r w:rsidRPr="00385D45">
        <w:rPr>
          <w:rFonts w:ascii="Book Antiqua" w:hAnsi="Book Antiqua"/>
        </w:rPr>
        <w:t>Dudakovic</w:t>
      </w:r>
      <w:proofErr w:type="spellEnd"/>
      <w:r w:rsidRPr="00385D45">
        <w:rPr>
          <w:rFonts w:ascii="Book Antiqua" w:hAnsi="Book Antiqua"/>
        </w:rPr>
        <w:t xml:space="preserve"> A, van </w:t>
      </w:r>
      <w:proofErr w:type="spellStart"/>
      <w:r w:rsidRPr="00385D45">
        <w:rPr>
          <w:rFonts w:ascii="Book Antiqua" w:hAnsi="Book Antiqua"/>
        </w:rPr>
        <w:t>Wijnen</w:t>
      </w:r>
      <w:proofErr w:type="spellEnd"/>
      <w:r w:rsidRPr="00385D45">
        <w:rPr>
          <w:rFonts w:ascii="Book Antiqua" w:hAnsi="Book Antiqua"/>
        </w:rPr>
        <w:t xml:space="preserve"> AJ, </w:t>
      </w:r>
      <w:proofErr w:type="spellStart"/>
      <w:r w:rsidRPr="00385D45">
        <w:rPr>
          <w:rFonts w:ascii="Book Antiqua" w:hAnsi="Book Antiqua"/>
        </w:rPr>
        <w:t>Faubion</w:t>
      </w:r>
      <w:proofErr w:type="spellEnd"/>
      <w:r w:rsidRPr="00385D45">
        <w:rPr>
          <w:rFonts w:ascii="Book Antiqua" w:hAnsi="Book Antiqua"/>
        </w:rPr>
        <w:t xml:space="preserve"> WA. Autologous Mesenchymal Stem Cells, Applied in a </w:t>
      </w:r>
      <w:proofErr w:type="spellStart"/>
      <w:r w:rsidRPr="00385D45">
        <w:rPr>
          <w:rFonts w:ascii="Book Antiqua" w:hAnsi="Book Antiqua"/>
        </w:rPr>
        <w:t>Bioabsorbable</w:t>
      </w:r>
      <w:proofErr w:type="spellEnd"/>
      <w:r w:rsidRPr="00385D45">
        <w:rPr>
          <w:rFonts w:ascii="Book Antiqua" w:hAnsi="Book Antiqua"/>
        </w:rPr>
        <w:t xml:space="preserve"> Matrix, for Treatment of Perianal Fistulas in Patients </w:t>
      </w:r>
      <w:proofErr w:type="gramStart"/>
      <w:r w:rsidRPr="00385D45">
        <w:rPr>
          <w:rFonts w:ascii="Book Antiqua" w:hAnsi="Book Antiqua"/>
        </w:rPr>
        <w:t>With</w:t>
      </w:r>
      <w:proofErr w:type="gramEnd"/>
      <w:r w:rsidRPr="00385D45">
        <w:rPr>
          <w:rFonts w:ascii="Book Antiqua" w:hAnsi="Book Antiqua"/>
        </w:rPr>
        <w:t xml:space="preserve"> Crohn's Disease. </w:t>
      </w:r>
      <w:r w:rsidRPr="00385D45">
        <w:rPr>
          <w:rFonts w:ascii="Book Antiqua" w:hAnsi="Book Antiqua"/>
          <w:i/>
          <w:iCs/>
        </w:rPr>
        <w:t>Gastroenterology</w:t>
      </w:r>
      <w:r w:rsidRPr="00385D45">
        <w:rPr>
          <w:rFonts w:ascii="Book Antiqua" w:hAnsi="Book Antiqua"/>
        </w:rPr>
        <w:t xml:space="preserve"> 2017; </w:t>
      </w:r>
      <w:r w:rsidRPr="00385D45">
        <w:rPr>
          <w:rFonts w:ascii="Book Antiqua" w:hAnsi="Book Antiqua"/>
          <w:b/>
          <w:bCs/>
        </w:rPr>
        <w:t>153</w:t>
      </w:r>
      <w:r w:rsidRPr="00385D45">
        <w:rPr>
          <w:rFonts w:ascii="Book Antiqua" w:hAnsi="Book Antiqua"/>
        </w:rPr>
        <w:t>: 59-</w:t>
      </w:r>
      <w:proofErr w:type="gramStart"/>
      <w:r w:rsidRPr="00385D45">
        <w:rPr>
          <w:rFonts w:ascii="Book Antiqua" w:hAnsi="Book Antiqua"/>
        </w:rPr>
        <w:t>62.e</w:t>
      </w:r>
      <w:proofErr w:type="gramEnd"/>
      <w:r w:rsidRPr="00385D45">
        <w:rPr>
          <w:rFonts w:ascii="Book Antiqua" w:hAnsi="Book Antiqua"/>
        </w:rPr>
        <w:t>2 [PMID: 28400193 DOI: 10.1053/j.gastro.2017.04.001]</w:t>
      </w:r>
    </w:p>
    <w:p w14:paraId="34C32467"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10 </w:t>
      </w:r>
      <w:proofErr w:type="spellStart"/>
      <w:r w:rsidRPr="00385D45">
        <w:rPr>
          <w:rFonts w:ascii="Book Antiqua" w:hAnsi="Book Antiqua"/>
          <w:b/>
          <w:bCs/>
        </w:rPr>
        <w:t>Ciccocioppo</w:t>
      </w:r>
      <w:proofErr w:type="spellEnd"/>
      <w:r w:rsidRPr="00385D45">
        <w:rPr>
          <w:rFonts w:ascii="Book Antiqua" w:hAnsi="Book Antiqua"/>
          <w:b/>
          <w:bCs/>
        </w:rPr>
        <w:t xml:space="preserve"> R</w:t>
      </w:r>
      <w:r w:rsidRPr="00385D45">
        <w:rPr>
          <w:rFonts w:ascii="Book Antiqua" w:hAnsi="Book Antiqua"/>
        </w:rPr>
        <w:t xml:space="preserve">, Gallia A, </w:t>
      </w:r>
      <w:proofErr w:type="spellStart"/>
      <w:r w:rsidRPr="00385D45">
        <w:rPr>
          <w:rFonts w:ascii="Book Antiqua" w:hAnsi="Book Antiqua"/>
        </w:rPr>
        <w:t>Sgarella</w:t>
      </w:r>
      <w:proofErr w:type="spellEnd"/>
      <w:r w:rsidRPr="00385D45">
        <w:rPr>
          <w:rFonts w:ascii="Book Antiqua" w:hAnsi="Book Antiqua"/>
        </w:rPr>
        <w:t xml:space="preserve"> A, </w:t>
      </w:r>
      <w:proofErr w:type="spellStart"/>
      <w:r w:rsidRPr="00385D45">
        <w:rPr>
          <w:rFonts w:ascii="Book Antiqua" w:hAnsi="Book Antiqua"/>
        </w:rPr>
        <w:t>Kruzliak</w:t>
      </w:r>
      <w:proofErr w:type="spellEnd"/>
      <w:r w:rsidRPr="00385D45">
        <w:rPr>
          <w:rFonts w:ascii="Book Antiqua" w:hAnsi="Book Antiqua"/>
        </w:rPr>
        <w:t xml:space="preserve"> P, </w:t>
      </w:r>
      <w:proofErr w:type="spellStart"/>
      <w:r w:rsidRPr="00385D45">
        <w:rPr>
          <w:rFonts w:ascii="Book Antiqua" w:hAnsi="Book Antiqua"/>
        </w:rPr>
        <w:t>Gobbi</w:t>
      </w:r>
      <w:proofErr w:type="spellEnd"/>
      <w:r w:rsidRPr="00385D45">
        <w:rPr>
          <w:rFonts w:ascii="Book Antiqua" w:hAnsi="Book Antiqua"/>
        </w:rPr>
        <w:t xml:space="preserve"> PG, </w:t>
      </w:r>
      <w:proofErr w:type="spellStart"/>
      <w:r w:rsidRPr="00385D45">
        <w:rPr>
          <w:rFonts w:ascii="Book Antiqua" w:hAnsi="Book Antiqua"/>
        </w:rPr>
        <w:t>Corazza</w:t>
      </w:r>
      <w:proofErr w:type="spellEnd"/>
      <w:r w:rsidRPr="00385D45">
        <w:rPr>
          <w:rFonts w:ascii="Book Antiqua" w:hAnsi="Book Antiqua"/>
        </w:rPr>
        <w:t xml:space="preserve"> GR. Long-Term Follow-Up of Crohn Disease Fistulas After Local Injections of Bone Marrow-Derived Mesenchymal Stem Cells. </w:t>
      </w:r>
      <w:r w:rsidRPr="00385D45">
        <w:rPr>
          <w:rFonts w:ascii="Book Antiqua" w:hAnsi="Book Antiqua"/>
          <w:i/>
          <w:iCs/>
        </w:rPr>
        <w:t xml:space="preserve">Mayo </w:t>
      </w:r>
      <w:proofErr w:type="spellStart"/>
      <w:r w:rsidRPr="00385D45">
        <w:rPr>
          <w:rFonts w:ascii="Book Antiqua" w:hAnsi="Book Antiqua"/>
          <w:i/>
          <w:iCs/>
        </w:rPr>
        <w:t>Clin</w:t>
      </w:r>
      <w:proofErr w:type="spellEnd"/>
      <w:r w:rsidRPr="00385D45">
        <w:rPr>
          <w:rFonts w:ascii="Book Antiqua" w:hAnsi="Book Antiqua"/>
          <w:i/>
          <w:iCs/>
        </w:rPr>
        <w:t xml:space="preserve"> Proc</w:t>
      </w:r>
      <w:r w:rsidRPr="00385D45">
        <w:rPr>
          <w:rFonts w:ascii="Book Antiqua" w:hAnsi="Book Antiqua"/>
        </w:rPr>
        <w:t xml:space="preserve"> 2015; </w:t>
      </w:r>
      <w:r w:rsidRPr="00385D45">
        <w:rPr>
          <w:rFonts w:ascii="Book Antiqua" w:hAnsi="Book Antiqua"/>
          <w:b/>
          <w:bCs/>
        </w:rPr>
        <w:t>90</w:t>
      </w:r>
      <w:r w:rsidRPr="00385D45">
        <w:rPr>
          <w:rFonts w:ascii="Book Antiqua" w:hAnsi="Book Antiqua"/>
        </w:rPr>
        <w:t>: 747-755 [PMID: 26046409 DOI: 10.1016/j.mayocp.2015.03.023]</w:t>
      </w:r>
    </w:p>
    <w:p w14:paraId="3D584BA6"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11 </w:t>
      </w:r>
      <w:r w:rsidRPr="00385D45">
        <w:rPr>
          <w:rFonts w:ascii="Book Antiqua" w:hAnsi="Book Antiqua"/>
          <w:b/>
          <w:bCs/>
        </w:rPr>
        <w:t>García-</w:t>
      </w:r>
      <w:proofErr w:type="spellStart"/>
      <w:r w:rsidRPr="00385D45">
        <w:rPr>
          <w:rFonts w:ascii="Book Antiqua" w:hAnsi="Book Antiqua"/>
          <w:b/>
          <w:bCs/>
        </w:rPr>
        <w:t>Arranz</w:t>
      </w:r>
      <w:proofErr w:type="spellEnd"/>
      <w:r w:rsidRPr="00385D45">
        <w:rPr>
          <w:rFonts w:ascii="Book Antiqua" w:hAnsi="Book Antiqua"/>
          <w:b/>
          <w:bCs/>
        </w:rPr>
        <w:t xml:space="preserve"> M</w:t>
      </w:r>
      <w:r w:rsidRPr="00385D45">
        <w:rPr>
          <w:rFonts w:ascii="Book Antiqua" w:hAnsi="Book Antiqua"/>
        </w:rPr>
        <w:t xml:space="preserve">, Herreros MD, González-Gómez C, de la Quintana P, Guadalajara H, </w:t>
      </w:r>
      <w:proofErr w:type="spellStart"/>
      <w:r w:rsidRPr="00385D45">
        <w:rPr>
          <w:rFonts w:ascii="Book Antiqua" w:hAnsi="Book Antiqua"/>
        </w:rPr>
        <w:t>Georgiev-Hristov</w:t>
      </w:r>
      <w:proofErr w:type="spellEnd"/>
      <w:r w:rsidRPr="00385D45">
        <w:rPr>
          <w:rFonts w:ascii="Book Antiqua" w:hAnsi="Book Antiqua"/>
        </w:rPr>
        <w:t xml:space="preserve"> T, </w:t>
      </w:r>
      <w:proofErr w:type="spellStart"/>
      <w:r w:rsidRPr="00385D45">
        <w:rPr>
          <w:rFonts w:ascii="Book Antiqua" w:hAnsi="Book Antiqua"/>
        </w:rPr>
        <w:t>Trébol</w:t>
      </w:r>
      <w:proofErr w:type="spellEnd"/>
      <w:r w:rsidRPr="00385D45">
        <w:rPr>
          <w:rFonts w:ascii="Book Antiqua" w:hAnsi="Book Antiqua"/>
        </w:rPr>
        <w:t xml:space="preserve"> J, Garcia-</w:t>
      </w:r>
      <w:proofErr w:type="spellStart"/>
      <w:r w:rsidRPr="00385D45">
        <w:rPr>
          <w:rFonts w:ascii="Book Antiqua" w:hAnsi="Book Antiqua"/>
        </w:rPr>
        <w:t>Olmo</w:t>
      </w:r>
      <w:proofErr w:type="spellEnd"/>
      <w:r w:rsidRPr="00385D45">
        <w:rPr>
          <w:rFonts w:ascii="Book Antiqua" w:hAnsi="Book Antiqua"/>
        </w:rPr>
        <w:t xml:space="preserve"> D. Treatment of Crohn's-Related Rectovaginal Fistula </w:t>
      </w:r>
      <w:proofErr w:type="gramStart"/>
      <w:r w:rsidRPr="00385D45">
        <w:rPr>
          <w:rFonts w:ascii="Book Antiqua" w:hAnsi="Book Antiqua"/>
        </w:rPr>
        <w:t>With</w:t>
      </w:r>
      <w:proofErr w:type="gramEnd"/>
      <w:r w:rsidRPr="00385D45">
        <w:rPr>
          <w:rFonts w:ascii="Book Antiqua" w:hAnsi="Book Antiqua"/>
        </w:rPr>
        <w:t xml:space="preserve"> Allogeneic Expanded-Adipose Derived Stem Cells: A Phase I-</w:t>
      </w:r>
      <w:proofErr w:type="spellStart"/>
      <w:r w:rsidRPr="00385D45">
        <w:rPr>
          <w:rFonts w:ascii="Book Antiqua" w:hAnsi="Book Antiqua"/>
        </w:rPr>
        <w:t>IIa</w:t>
      </w:r>
      <w:proofErr w:type="spellEnd"/>
      <w:r w:rsidRPr="00385D45">
        <w:rPr>
          <w:rFonts w:ascii="Book Antiqua" w:hAnsi="Book Antiqua"/>
        </w:rPr>
        <w:t xml:space="preserve"> Clinical Trial. </w:t>
      </w:r>
      <w:r w:rsidRPr="00385D45">
        <w:rPr>
          <w:rFonts w:ascii="Book Antiqua" w:hAnsi="Book Antiqua"/>
          <w:i/>
          <w:iCs/>
        </w:rPr>
        <w:t xml:space="preserve">Stem Cells </w:t>
      </w:r>
      <w:proofErr w:type="spellStart"/>
      <w:r w:rsidRPr="00385D45">
        <w:rPr>
          <w:rFonts w:ascii="Book Antiqua" w:hAnsi="Book Antiqua"/>
          <w:i/>
          <w:iCs/>
        </w:rPr>
        <w:t>Transl</w:t>
      </w:r>
      <w:proofErr w:type="spellEnd"/>
      <w:r w:rsidRPr="00385D45">
        <w:rPr>
          <w:rFonts w:ascii="Book Antiqua" w:hAnsi="Book Antiqua"/>
          <w:i/>
          <w:iCs/>
        </w:rPr>
        <w:t xml:space="preserve"> Med</w:t>
      </w:r>
      <w:r w:rsidRPr="00385D45">
        <w:rPr>
          <w:rFonts w:ascii="Book Antiqua" w:hAnsi="Book Antiqua"/>
        </w:rPr>
        <w:t xml:space="preserve"> 2016; </w:t>
      </w:r>
      <w:r w:rsidRPr="00385D45">
        <w:rPr>
          <w:rFonts w:ascii="Book Antiqua" w:hAnsi="Book Antiqua"/>
          <w:b/>
          <w:bCs/>
        </w:rPr>
        <w:t>5</w:t>
      </w:r>
      <w:r w:rsidRPr="00385D45">
        <w:rPr>
          <w:rFonts w:ascii="Book Antiqua" w:hAnsi="Book Antiqua"/>
        </w:rPr>
        <w:t>: 1441-1446 [PMID: 27412883 DOI: 10.5966/sctm.2015-0356]</w:t>
      </w:r>
    </w:p>
    <w:p w14:paraId="7F5AFD09"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12 </w:t>
      </w:r>
      <w:r w:rsidRPr="00385D45">
        <w:rPr>
          <w:rFonts w:ascii="Book Antiqua" w:hAnsi="Book Antiqua"/>
          <w:b/>
          <w:bCs/>
        </w:rPr>
        <w:t xml:space="preserve">de la </w:t>
      </w:r>
      <w:proofErr w:type="spellStart"/>
      <w:r w:rsidRPr="00385D45">
        <w:rPr>
          <w:rFonts w:ascii="Book Antiqua" w:hAnsi="Book Antiqua"/>
          <w:b/>
          <w:bCs/>
        </w:rPr>
        <w:t>Portilla</w:t>
      </w:r>
      <w:proofErr w:type="spellEnd"/>
      <w:r w:rsidRPr="00385D45">
        <w:rPr>
          <w:rFonts w:ascii="Book Antiqua" w:hAnsi="Book Antiqua"/>
          <w:b/>
          <w:bCs/>
        </w:rPr>
        <w:t xml:space="preserve"> F</w:t>
      </w:r>
      <w:r w:rsidRPr="00385D45">
        <w:rPr>
          <w:rFonts w:ascii="Book Antiqua" w:hAnsi="Book Antiqua"/>
        </w:rPr>
        <w:t>, Alba F, García-</w:t>
      </w:r>
      <w:proofErr w:type="spellStart"/>
      <w:r w:rsidRPr="00385D45">
        <w:rPr>
          <w:rFonts w:ascii="Book Antiqua" w:hAnsi="Book Antiqua"/>
        </w:rPr>
        <w:t>Olmo</w:t>
      </w:r>
      <w:proofErr w:type="spellEnd"/>
      <w:r w:rsidRPr="00385D45">
        <w:rPr>
          <w:rFonts w:ascii="Book Antiqua" w:hAnsi="Book Antiqua"/>
        </w:rPr>
        <w:t xml:space="preserve"> D, </w:t>
      </w:r>
      <w:proofErr w:type="spellStart"/>
      <w:r w:rsidRPr="00385D45">
        <w:rPr>
          <w:rFonts w:ascii="Book Antiqua" w:hAnsi="Book Antiqua"/>
        </w:rPr>
        <w:t>Herrerías</w:t>
      </w:r>
      <w:proofErr w:type="spellEnd"/>
      <w:r w:rsidRPr="00385D45">
        <w:rPr>
          <w:rFonts w:ascii="Book Antiqua" w:hAnsi="Book Antiqua"/>
        </w:rPr>
        <w:t xml:space="preserve"> JM, González FX, Galindo A. Expanded allogeneic adipose-derived stem cells (</w:t>
      </w:r>
      <w:proofErr w:type="spellStart"/>
      <w:r w:rsidRPr="00385D45">
        <w:rPr>
          <w:rFonts w:ascii="Book Antiqua" w:hAnsi="Book Antiqua"/>
        </w:rPr>
        <w:t>eASCs</w:t>
      </w:r>
      <w:proofErr w:type="spellEnd"/>
      <w:r w:rsidRPr="00385D45">
        <w:rPr>
          <w:rFonts w:ascii="Book Antiqua" w:hAnsi="Book Antiqua"/>
        </w:rPr>
        <w:t>) for the treatment of complex perianal fistula in Crohn's disease: results from a multicenter phase I/</w:t>
      </w:r>
      <w:proofErr w:type="spellStart"/>
      <w:r w:rsidRPr="00385D45">
        <w:rPr>
          <w:rFonts w:ascii="Book Antiqua" w:hAnsi="Book Antiqua"/>
        </w:rPr>
        <w:t>IIa</w:t>
      </w:r>
      <w:proofErr w:type="spellEnd"/>
      <w:r w:rsidRPr="00385D45">
        <w:rPr>
          <w:rFonts w:ascii="Book Antiqua" w:hAnsi="Book Antiqua"/>
        </w:rPr>
        <w:t xml:space="preserve"> clinical trial. </w:t>
      </w:r>
      <w:proofErr w:type="spellStart"/>
      <w:r w:rsidRPr="00385D45">
        <w:rPr>
          <w:rFonts w:ascii="Book Antiqua" w:hAnsi="Book Antiqua"/>
          <w:i/>
          <w:iCs/>
        </w:rPr>
        <w:t>Int</w:t>
      </w:r>
      <w:proofErr w:type="spellEnd"/>
      <w:r w:rsidRPr="00385D45">
        <w:rPr>
          <w:rFonts w:ascii="Book Antiqua" w:hAnsi="Book Antiqua"/>
          <w:i/>
          <w:iCs/>
        </w:rPr>
        <w:t xml:space="preserve"> J Colorectal Dis</w:t>
      </w:r>
      <w:r w:rsidRPr="00385D45">
        <w:rPr>
          <w:rFonts w:ascii="Book Antiqua" w:hAnsi="Book Antiqua"/>
        </w:rPr>
        <w:t xml:space="preserve"> 2013; </w:t>
      </w:r>
      <w:r w:rsidRPr="00385D45">
        <w:rPr>
          <w:rFonts w:ascii="Book Antiqua" w:hAnsi="Book Antiqua"/>
          <w:b/>
          <w:bCs/>
        </w:rPr>
        <w:t>28</w:t>
      </w:r>
      <w:r w:rsidRPr="00385D45">
        <w:rPr>
          <w:rFonts w:ascii="Book Antiqua" w:hAnsi="Book Antiqua"/>
        </w:rPr>
        <w:t>: 313-323 [PMID: 23053677 DOI: 10.1007/s00384-012-1581-9]</w:t>
      </w:r>
    </w:p>
    <w:p w14:paraId="60AA4B63"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13 </w:t>
      </w:r>
      <w:proofErr w:type="spellStart"/>
      <w:r w:rsidRPr="00385D45">
        <w:rPr>
          <w:rFonts w:ascii="Book Antiqua" w:hAnsi="Book Antiqua"/>
          <w:b/>
          <w:bCs/>
        </w:rPr>
        <w:t>Panés</w:t>
      </w:r>
      <w:proofErr w:type="spellEnd"/>
      <w:r w:rsidRPr="00385D45">
        <w:rPr>
          <w:rFonts w:ascii="Book Antiqua" w:hAnsi="Book Antiqua"/>
          <w:b/>
          <w:bCs/>
        </w:rPr>
        <w:t xml:space="preserve"> J</w:t>
      </w:r>
      <w:r w:rsidRPr="00385D45">
        <w:rPr>
          <w:rFonts w:ascii="Book Antiqua" w:hAnsi="Book Antiqua"/>
        </w:rPr>
        <w:t>, García-</w:t>
      </w:r>
      <w:proofErr w:type="spellStart"/>
      <w:r w:rsidRPr="00385D45">
        <w:rPr>
          <w:rFonts w:ascii="Book Antiqua" w:hAnsi="Book Antiqua"/>
        </w:rPr>
        <w:t>Olmo</w:t>
      </w:r>
      <w:proofErr w:type="spellEnd"/>
      <w:r w:rsidRPr="00385D45">
        <w:rPr>
          <w:rFonts w:ascii="Book Antiqua" w:hAnsi="Book Antiqua"/>
        </w:rPr>
        <w:t xml:space="preserve"> D, Van </w:t>
      </w:r>
      <w:proofErr w:type="spellStart"/>
      <w:r w:rsidRPr="00385D45">
        <w:rPr>
          <w:rFonts w:ascii="Book Antiqua" w:hAnsi="Book Antiqua"/>
        </w:rPr>
        <w:t>Assche</w:t>
      </w:r>
      <w:proofErr w:type="spellEnd"/>
      <w:r w:rsidRPr="00385D45">
        <w:rPr>
          <w:rFonts w:ascii="Book Antiqua" w:hAnsi="Book Antiqua"/>
        </w:rPr>
        <w:t xml:space="preserve"> G, </w:t>
      </w:r>
      <w:proofErr w:type="spellStart"/>
      <w:r w:rsidRPr="00385D45">
        <w:rPr>
          <w:rFonts w:ascii="Book Antiqua" w:hAnsi="Book Antiqua"/>
        </w:rPr>
        <w:t>Colombel</w:t>
      </w:r>
      <w:proofErr w:type="spellEnd"/>
      <w:r w:rsidRPr="00385D45">
        <w:rPr>
          <w:rFonts w:ascii="Book Antiqua" w:hAnsi="Book Antiqua"/>
        </w:rPr>
        <w:t xml:space="preserve"> JF, </w:t>
      </w:r>
      <w:proofErr w:type="spellStart"/>
      <w:r w:rsidRPr="00385D45">
        <w:rPr>
          <w:rFonts w:ascii="Book Antiqua" w:hAnsi="Book Antiqua"/>
        </w:rPr>
        <w:t>Reinisch</w:t>
      </w:r>
      <w:proofErr w:type="spellEnd"/>
      <w:r w:rsidRPr="00385D45">
        <w:rPr>
          <w:rFonts w:ascii="Book Antiqua" w:hAnsi="Book Antiqua"/>
        </w:rPr>
        <w:t xml:space="preserve"> W, </w:t>
      </w:r>
      <w:proofErr w:type="spellStart"/>
      <w:r w:rsidRPr="00385D45">
        <w:rPr>
          <w:rFonts w:ascii="Book Antiqua" w:hAnsi="Book Antiqua"/>
        </w:rPr>
        <w:t>Baumgart</w:t>
      </w:r>
      <w:proofErr w:type="spellEnd"/>
      <w:r w:rsidRPr="00385D45">
        <w:rPr>
          <w:rFonts w:ascii="Book Antiqua" w:hAnsi="Book Antiqua"/>
        </w:rPr>
        <w:t xml:space="preserve"> DC, </w:t>
      </w:r>
      <w:proofErr w:type="spellStart"/>
      <w:r w:rsidRPr="00385D45">
        <w:rPr>
          <w:rFonts w:ascii="Book Antiqua" w:hAnsi="Book Antiqua"/>
        </w:rPr>
        <w:t>Dignass</w:t>
      </w:r>
      <w:proofErr w:type="spellEnd"/>
      <w:r w:rsidRPr="00385D45">
        <w:rPr>
          <w:rFonts w:ascii="Book Antiqua" w:hAnsi="Book Antiqua"/>
        </w:rPr>
        <w:t xml:space="preserve"> A, </w:t>
      </w:r>
      <w:proofErr w:type="spellStart"/>
      <w:r w:rsidRPr="00385D45">
        <w:rPr>
          <w:rFonts w:ascii="Book Antiqua" w:hAnsi="Book Antiqua"/>
        </w:rPr>
        <w:t>Nachury</w:t>
      </w:r>
      <w:proofErr w:type="spellEnd"/>
      <w:r w:rsidRPr="00385D45">
        <w:rPr>
          <w:rFonts w:ascii="Book Antiqua" w:hAnsi="Book Antiqua"/>
        </w:rPr>
        <w:t xml:space="preserve"> M, Ferrante M, </w:t>
      </w:r>
      <w:proofErr w:type="spellStart"/>
      <w:r w:rsidRPr="00385D45">
        <w:rPr>
          <w:rFonts w:ascii="Book Antiqua" w:hAnsi="Book Antiqua"/>
        </w:rPr>
        <w:t>Kazemi</w:t>
      </w:r>
      <w:proofErr w:type="spellEnd"/>
      <w:r w:rsidRPr="00385D45">
        <w:rPr>
          <w:rFonts w:ascii="Book Antiqua" w:hAnsi="Book Antiqua"/>
        </w:rPr>
        <w:t xml:space="preserve">-Shirazi L, Grimaud JC, de la </w:t>
      </w:r>
      <w:proofErr w:type="spellStart"/>
      <w:r w:rsidRPr="00385D45">
        <w:rPr>
          <w:rFonts w:ascii="Book Antiqua" w:hAnsi="Book Antiqua"/>
        </w:rPr>
        <w:t>Portilla</w:t>
      </w:r>
      <w:proofErr w:type="spellEnd"/>
      <w:r w:rsidRPr="00385D45">
        <w:rPr>
          <w:rFonts w:ascii="Book Antiqua" w:hAnsi="Book Antiqua"/>
        </w:rPr>
        <w:t xml:space="preserve"> F, Goldin E, Richard MP, </w:t>
      </w:r>
      <w:proofErr w:type="spellStart"/>
      <w:r w:rsidRPr="00385D45">
        <w:rPr>
          <w:rFonts w:ascii="Book Antiqua" w:hAnsi="Book Antiqua"/>
        </w:rPr>
        <w:t>Leselbaum</w:t>
      </w:r>
      <w:proofErr w:type="spellEnd"/>
      <w:r w:rsidRPr="00385D45">
        <w:rPr>
          <w:rFonts w:ascii="Book Antiqua" w:hAnsi="Book Antiqua"/>
        </w:rPr>
        <w:t xml:space="preserve"> A, </w:t>
      </w:r>
      <w:proofErr w:type="spellStart"/>
      <w:r w:rsidRPr="00385D45">
        <w:rPr>
          <w:rFonts w:ascii="Book Antiqua" w:hAnsi="Book Antiqua"/>
        </w:rPr>
        <w:t>Danese</w:t>
      </w:r>
      <w:proofErr w:type="spellEnd"/>
      <w:r w:rsidRPr="00385D45">
        <w:rPr>
          <w:rFonts w:ascii="Book Antiqua" w:hAnsi="Book Antiqua"/>
        </w:rPr>
        <w:t xml:space="preserve"> S; ADMIRE CD Study Group Collaborators. Expanded allogeneic adipose-derived mesenchymal stem cells (Cx601) for complex perianal fistulas in Crohn's disease: a phase 3 </w:t>
      </w:r>
      <w:proofErr w:type="spellStart"/>
      <w:r w:rsidRPr="00385D45">
        <w:rPr>
          <w:rFonts w:ascii="Book Antiqua" w:hAnsi="Book Antiqua"/>
        </w:rPr>
        <w:t>randomised</w:t>
      </w:r>
      <w:proofErr w:type="spellEnd"/>
      <w:r w:rsidRPr="00385D45">
        <w:rPr>
          <w:rFonts w:ascii="Book Antiqua" w:hAnsi="Book Antiqua"/>
        </w:rPr>
        <w:t xml:space="preserve">, double-blind controlled trial. </w:t>
      </w:r>
      <w:r w:rsidRPr="00385D45">
        <w:rPr>
          <w:rFonts w:ascii="Book Antiqua" w:hAnsi="Book Antiqua"/>
          <w:i/>
          <w:iCs/>
        </w:rPr>
        <w:t>Lancet</w:t>
      </w:r>
      <w:r w:rsidRPr="00385D45">
        <w:rPr>
          <w:rFonts w:ascii="Book Antiqua" w:hAnsi="Book Antiqua"/>
        </w:rPr>
        <w:t xml:space="preserve"> 2016; </w:t>
      </w:r>
      <w:r w:rsidRPr="00385D45">
        <w:rPr>
          <w:rFonts w:ascii="Book Antiqua" w:hAnsi="Book Antiqua"/>
          <w:b/>
          <w:bCs/>
        </w:rPr>
        <w:t>388</w:t>
      </w:r>
      <w:r w:rsidRPr="00385D45">
        <w:rPr>
          <w:rFonts w:ascii="Book Antiqua" w:hAnsi="Book Antiqua"/>
        </w:rPr>
        <w:t>: 1281-1290 [PMID: 27477896 DOI: 10.1016/S0140-6736(16)31203-X]</w:t>
      </w:r>
    </w:p>
    <w:p w14:paraId="001AFE3E"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lastRenderedPageBreak/>
        <w:t xml:space="preserve">14 </w:t>
      </w:r>
      <w:proofErr w:type="spellStart"/>
      <w:r w:rsidRPr="00385D45">
        <w:rPr>
          <w:rFonts w:ascii="Book Antiqua" w:hAnsi="Book Antiqua"/>
          <w:b/>
          <w:bCs/>
        </w:rPr>
        <w:t>Panés</w:t>
      </w:r>
      <w:proofErr w:type="spellEnd"/>
      <w:r w:rsidRPr="00385D45">
        <w:rPr>
          <w:rFonts w:ascii="Book Antiqua" w:hAnsi="Book Antiqua"/>
          <w:b/>
          <w:bCs/>
        </w:rPr>
        <w:t xml:space="preserve"> J</w:t>
      </w:r>
      <w:r w:rsidRPr="00385D45">
        <w:rPr>
          <w:rFonts w:ascii="Book Antiqua" w:hAnsi="Book Antiqua"/>
        </w:rPr>
        <w:t>, García-</w:t>
      </w:r>
      <w:proofErr w:type="spellStart"/>
      <w:r w:rsidRPr="00385D45">
        <w:rPr>
          <w:rFonts w:ascii="Book Antiqua" w:hAnsi="Book Antiqua"/>
        </w:rPr>
        <w:t>Olmo</w:t>
      </w:r>
      <w:proofErr w:type="spellEnd"/>
      <w:r w:rsidRPr="00385D45">
        <w:rPr>
          <w:rFonts w:ascii="Book Antiqua" w:hAnsi="Book Antiqua"/>
        </w:rPr>
        <w:t xml:space="preserve"> D, Van </w:t>
      </w:r>
      <w:proofErr w:type="spellStart"/>
      <w:r w:rsidRPr="00385D45">
        <w:rPr>
          <w:rFonts w:ascii="Book Antiqua" w:hAnsi="Book Antiqua"/>
        </w:rPr>
        <w:t>Assche</w:t>
      </w:r>
      <w:proofErr w:type="spellEnd"/>
      <w:r w:rsidRPr="00385D45">
        <w:rPr>
          <w:rFonts w:ascii="Book Antiqua" w:hAnsi="Book Antiqua"/>
        </w:rPr>
        <w:t xml:space="preserve"> G, </w:t>
      </w:r>
      <w:proofErr w:type="spellStart"/>
      <w:r w:rsidRPr="00385D45">
        <w:rPr>
          <w:rFonts w:ascii="Book Antiqua" w:hAnsi="Book Antiqua"/>
        </w:rPr>
        <w:t>Colombel</w:t>
      </w:r>
      <w:proofErr w:type="spellEnd"/>
      <w:r w:rsidRPr="00385D45">
        <w:rPr>
          <w:rFonts w:ascii="Book Antiqua" w:hAnsi="Book Antiqua"/>
        </w:rPr>
        <w:t xml:space="preserve"> JF, </w:t>
      </w:r>
      <w:proofErr w:type="spellStart"/>
      <w:r w:rsidRPr="00385D45">
        <w:rPr>
          <w:rFonts w:ascii="Book Antiqua" w:hAnsi="Book Antiqua"/>
        </w:rPr>
        <w:t>Reinisch</w:t>
      </w:r>
      <w:proofErr w:type="spellEnd"/>
      <w:r w:rsidRPr="00385D45">
        <w:rPr>
          <w:rFonts w:ascii="Book Antiqua" w:hAnsi="Book Antiqua"/>
        </w:rPr>
        <w:t xml:space="preserve"> W, </w:t>
      </w:r>
      <w:proofErr w:type="spellStart"/>
      <w:r w:rsidRPr="00385D45">
        <w:rPr>
          <w:rFonts w:ascii="Book Antiqua" w:hAnsi="Book Antiqua"/>
        </w:rPr>
        <w:t>Baumgart</w:t>
      </w:r>
      <w:proofErr w:type="spellEnd"/>
      <w:r w:rsidRPr="00385D45">
        <w:rPr>
          <w:rFonts w:ascii="Book Antiqua" w:hAnsi="Book Antiqua"/>
        </w:rPr>
        <w:t xml:space="preserve"> DC, </w:t>
      </w:r>
      <w:proofErr w:type="spellStart"/>
      <w:r w:rsidRPr="00385D45">
        <w:rPr>
          <w:rFonts w:ascii="Book Antiqua" w:hAnsi="Book Antiqua"/>
        </w:rPr>
        <w:t>Dignass</w:t>
      </w:r>
      <w:proofErr w:type="spellEnd"/>
      <w:r w:rsidRPr="00385D45">
        <w:rPr>
          <w:rFonts w:ascii="Book Antiqua" w:hAnsi="Book Antiqua"/>
        </w:rPr>
        <w:t xml:space="preserve"> A, </w:t>
      </w:r>
      <w:proofErr w:type="spellStart"/>
      <w:r w:rsidRPr="00385D45">
        <w:rPr>
          <w:rFonts w:ascii="Book Antiqua" w:hAnsi="Book Antiqua"/>
        </w:rPr>
        <w:t>Nachury</w:t>
      </w:r>
      <w:proofErr w:type="spellEnd"/>
      <w:r w:rsidRPr="00385D45">
        <w:rPr>
          <w:rFonts w:ascii="Book Antiqua" w:hAnsi="Book Antiqua"/>
        </w:rPr>
        <w:t xml:space="preserve"> M, Ferrante M, </w:t>
      </w:r>
      <w:proofErr w:type="spellStart"/>
      <w:r w:rsidRPr="00385D45">
        <w:rPr>
          <w:rFonts w:ascii="Book Antiqua" w:hAnsi="Book Antiqua"/>
        </w:rPr>
        <w:t>Kazemi</w:t>
      </w:r>
      <w:proofErr w:type="spellEnd"/>
      <w:r w:rsidRPr="00385D45">
        <w:rPr>
          <w:rFonts w:ascii="Book Antiqua" w:hAnsi="Book Antiqua"/>
        </w:rPr>
        <w:t xml:space="preserve">-Shirazi L, Grimaud JC, de la </w:t>
      </w:r>
      <w:proofErr w:type="spellStart"/>
      <w:r w:rsidRPr="00385D45">
        <w:rPr>
          <w:rFonts w:ascii="Book Antiqua" w:hAnsi="Book Antiqua"/>
        </w:rPr>
        <w:t>Portilla</w:t>
      </w:r>
      <w:proofErr w:type="spellEnd"/>
      <w:r w:rsidRPr="00385D45">
        <w:rPr>
          <w:rFonts w:ascii="Book Antiqua" w:hAnsi="Book Antiqua"/>
        </w:rPr>
        <w:t xml:space="preserve"> F, Goldin E, Richard MP, Diez MC, </w:t>
      </w:r>
      <w:proofErr w:type="spellStart"/>
      <w:r w:rsidRPr="00385D45">
        <w:rPr>
          <w:rFonts w:ascii="Book Antiqua" w:hAnsi="Book Antiqua"/>
        </w:rPr>
        <w:t>Tagarro</w:t>
      </w:r>
      <w:proofErr w:type="spellEnd"/>
      <w:r w:rsidRPr="00385D45">
        <w:rPr>
          <w:rFonts w:ascii="Book Antiqua" w:hAnsi="Book Antiqua"/>
        </w:rPr>
        <w:t xml:space="preserve"> I, </w:t>
      </w:r>
      <w:proofErr w:type="spellStart"/>
      <w:r w:rsidRPr="00385D45">
        <w:rPr>
          <w:rFonts w:ascii="Book Antiqua" w:hAnsi="Book Antiqua"/>
        </w:rPr>
        <w:t>Leselbaum</w:t>
      </w:r>
      <w:proofErr w:type="spellEnd"/>
      <w:r w:rsidRPr="00385D45">
        <w:rPr>
          <w:rFonts w:ascii="Book Antiqua" w:hAnsi="Book Antiqua"/>
        </w:rPr>
        <w:t xml:space="preserve"> A, </w:t>
      </w:r>
      <w:proofErr w:type="spellStart"/>
      <w:r w:rsidRPr="00385D45">
        <w:rPr>
          <w:rFonts w:ascii="Book Antiqua" w:hAnsi="Book Antiqua"/>
        </w:rPr>
        <w:t>Danese</w:t>
      </w:r>
      <w:proofErr w:type="spellEnd"/>
      <w:r w:rsidRPr="00385D45">
        <w:rPr>
          <w:rFonts w:ascii="Book Antiqua" w:hAnsi="Book Antiqua"/>
        </w:rPr>
        <w:t xml:space="preserve"> S; ADMIRE CD Study Group Collaborators. Long-term Efficacy and Safety of Stem Cell Therapy (Cx601) for Complex Perianal Fistulas in Patients </w:t>
      </w:r>
      <w:proofErr w:type="gramStart"/>
      <w:r w:rsidRPr="00385D45">
        <w:rPr>
          <w:rFonts w:ascii="Book Antiqua" w:hAnsi="Book Antiqua"/>
        </w:rPr>
        <w:t>With</w:t>
      </w:r>
      <w:proofErr w:type="gramEnd"/>
      <w:r w:rsidRPr="00385D45">
        <w:rPr>
          <w:rFonts w:ascii="Book Antiqua" w:hAnsi="Book Antiqua"/>
        </w:rPr>
        <w:t xml:space="preserve"> Crohn's Disease. </w:t>
      </w:r>
      <w:r w:rsidRPr="00385D45">
        <w:rPr>
          <w:rFonts w:ascii="Book Antiqua" w:hAnsi="Book Antiqua"/>
          <w:i/>
          <w:iCs/>
        </w:rPr>
        <w:t>Gastroenterology</w:t>
      </w:r>
      <w:r w:rsidRPr="00385D45">
        <w:rPr>
          <w:rFonts w:ascii="Book Antiqua" w:hAnsi="Book Antiqua"/>
        </w:rPr>
        <w:t xml:space="preserve"> 2018; </w:t>
      </w:r>
      <w:r w:rsidRPr="00385D45">
        <w:rPr>
          <w:rFonts w:ascii="Book Antiqua" w:hAnsi="Book Antiqua"/>
          <w:b/>
          <w:bCs/>
        </w:rPr>
        <w:t>154</w:t>
      </w:r>
      <w:r w:rsidRPr="00385D45">
        <w:rPr>
          <w:rFonts w:ascii="Book Antiqua" w:hAnsi="Book Antiqua"/>
        </w:rPr>
        <w:t>: 1334-1342.e4 [PMID: 29277560 DOI: 10.1053/j.gastro.2017.12.020]</w:t>
      </w:r>
    </w:p>
    <w:p w14:paraId="26984BDE" w14:textId="6AB822E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15 </w:t>
      </w:r>
      <w:r w:rsidRPr="00385D45">
        <w:rPr>
          <w:rFonts w:ascii="Book Antiqua" w:hAnsi="Book Antiqua"/>
          <w:b/>
          <w:bCs/>
        </w:rPr>
        <w:t>Wainstein C</w:t>
      </w:r>
      <w:r w:rsidRPr="00385D45">
        <w:rPr>
          <w:rFonts w:ascii="Book Antiqua" w:hAnsi="Book Antiqua"/>
        </w:rPr>
        <w:t xml:space="preserve">, </w:t>
      </w:r>
      <w:proofErr w:type="spellStart"/>
      <w:r w:rsidRPr="00385D45">
        <w:rPr>
          <w:rFonts w:ascii="Book Antiqua" w:hAnsi="Book Antiqua"/>
        </w:rPr>
        <w:t>Quera</w:t>
      </w:r>
      <w:proofErr w:type="spellEnd"/>
      <w:r w:rsidRPr="00385D45">
        <w:rPr>
          <w:rFonts w:ascii="Book Antiqua" w:hAnsi="Book Antiqua"/>
        </w:rPr>
        <w:t xml:space="preserve"> R, </w:t>
      </w:r>
      <w:proofErr w:type="spellStart"/>
      <w:r w:rsidRPr="00385D45">
        <w:rPr>
          <w:rFonts w:ascii="Book Antiqua" w:hAnsi="Book Antiqua"/>
        </w:rPr>
        <w:t>Fluxá</w:t>
      </w:r>
      <w:proofErr w:type="spellEnd"/>
      <w:r w:rsidRPr="00385D45">
        <w:rPr>
          <w:rFonts w:ascii="Book Antiqua" w:hAnsi="Book Antiqua"/>
        </w:rPr>
        <w:t xml:space="preserve"> D, </w:t>
      </w:r>
      <w:proofErr w:type="spellStart"/>
      <w:r w:rsidRPr="00385D45">
        <w:rPr>
          <w:rFonts w:ascii="Book Antiqua" w:hAnsi="Book Antiqua"/>
        </w:rPr>
        <w:t>Kronberg</w:t>
      </w:r>
      <w:proofErr w:type="spellEnd"/>
      <w:r w:rsidRPr="00385D45">
        <w:rPr>
          <w:rFonts w:ascii="Book Antiqua" w:hAnsi="Book Antiqua"/>
        </w:rPr>
        <w:t xml:space="preserve"> U, </w:t>
      </w:r>
      <w:proofErr w:type="spellStart"/>
      <w:r w:rsidRPr="00385D45">
        <w:rPr>
          <w:rFonts w:ascii="Book Antiqua" w:hAnsi="Book Antiqua"/>
        </w:rPr>
        <w:t>Conejero</w:t>
      </w:r>
      <w:proofErr w:type="spellEnd"/>
      <w:r w:rsidRPr="00385D45">
        <w:rPr>
          <w:rFonts w:ascii="Book Antiqua" w:hAnsi="Book Antiqua"/>
        </w:rPr>
        <w:t xml:space="preserve"> A, López-</w:t>
      </w:r>
      <w:proofErr w:type="spellStart"/>
      <w:r w:rsidRPr="00385D45">
        <w:rPr>
          <w:rFonts w:ascii="Book Antiqua" w:hAnsi="Book Antiqua"/>
        </w:rPr>
        <w:t>Köstner</w:t>
      </w:r>
      <w:proofErr w:type="spellEnd"/>
      <w:r w:rsidRPr="00385D45">
        <w:rPr>
          <w:rFonts w:ascii="Book Antiqua" w:hAnsi="Book Antiqua"/>
        </w:rPr>
        <w:t xml:space="preserve"> F, </w:t>
      </w:r>
      <w:proofErr w:type="spellStart"/>
      <w:r w:rsidRPr="00385D45">
        <w:rPr>
          <w:rFonts w:ascii="Book Antiqua" w:hAnsi="Book Antiqua"/>
        </w:rPr>
        <w:t>Jofre</w:t>
      </w:r>
      <w:proofErr w:type="spellEnd"/>
      <w:r w:rsidRPr="00385D45">
        <w:rPr>
          <w:rFonts w:ascii="Book Antiqua" w:hAnsi="Book Antiqua"/>
        </w:rPr>
        <w:t xml:space="preserve"> C, Zarate AJ. Stem Cell Therapy in Refractory Perineal Crohn's Disease: Long-term Follow-up. </w:t>
      </w:r>
      <w:r w:rsidRPr="00385D45">
        <w:rPr>
          <w:rFonts w:ascii="Book Antiqua" w:hAnsi="Book Antiqua"/>
          <w:i/>
          <w:iCs/>
        </w:rPr>
        <w:t>Colorectal Dis</w:t>
      </w:r>
      <w:r w:rsidR="00032975">
        <w:rPr>
          <w:rFonts w:ascii="Book Antiqua" w:hAnsi="Book Antiqua"/>
        </w:rPr>
        <w:t xml:space="preserve"> 2018;</w:t>
      </w:r>
      <w:r w:rsidR="00032975">
        <w:rPr>
          <w:rFonts w:ascii="Book Antiqua" w:hAnsi="Book Antiqua" w:hint="eastAsia"/>
        </w:rPr>
        <w:t xml:space="preserve"> </w:t>
      </w:r>
      <w:r w:rsidRPr="00385D45">
        <w:rPr>
          <w:rFonts w:ascii="Book Antiqua" w:hAnsi="Book Antiqua"/>
        </w:rPr>
        <w:t>[PMID: 29316139 DOI: 10.1111/codi.14002]</w:t>
      </w:r>
    </w:p>
    <w:p w14:paraId="3BA35818" w14:textId="77777777" w:rsidR="00385D45" w:rsidRP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16 </w:t>
      </w:r>
      <w:r w:rsidRPr="00385D45">
        <w:rPr>
          <w:rFonts w:ascii="Book Antiqua" w:hAnsi="Book Antiqua"/>
          <w:b/>
          <w:bCs/>
        </w:rPr>
        <w:t>Sanz-</w:t>
      </w:r>
      <w:proofErr w:type="spellStart"/>
      <w:r w:rsidRPr="00385D45">
        <w:rPr>
          <w:rFonts w:ascii="Book Antiqua" w:hAnsi="Book Antiqua"/>
          <w:b/>
          <w:bCs/>
        </w:rPr>
        <w:t>Baro</w:t>
      </w:r>
      <w:proofErr w:type="spellEnd"/>
      <w:r w:rsidRPr="00385D45">
        <w:rPr>
          <w:rFonts w:ascii="Book Antiqua" w:hAnsi="Book Antiqua"/>
          <w:b/>
          <w:bCs/>
        </w:rPr>
        <w:t xml:space="preserve"> R</w:t>
      </w:r>
      <w:r w:rsidRPr="00385D45">
        <w:rPr>
          <w:rFonts w:ascii="Book Antiqua" w:hAnsi="Book Antiqua"/>
        </w:rPr>
        <w:t>, García-</w:t>
      </w:r>
      <w:proofErr w:type="spellStart"/>
      <w:r w:rsidRPr="00385D45">
        <w:rPr>
          <w:rFonts w:ascii="Book Antiqua" w:hAnsi="Book Antiqua"/>
        </w:rPr>
        <w:t>Arranz</w:t>
      </w:r>
      <w:proofErr w:type="spellEnd"/>
      <w:r w:rsidRPr="00385D45">
        <w:rPr>
          <w:rFonts w:ascii="Book Antiqua" w:hAnsi="Book Antiqua"/>
        </w:rPr>
        <w:t xml:space="preserve"> M, Guadalajara H, de la Quintana P, Herreros MD, García-</w:t>
      </w:r>
      <w:proofErr w:type="spellStart"/>
      <w:r w:rsidRPr="00385D45">
        <w:rPr>
          <w:rFonts w:ascii="Book Antiqua" w:hAnsi="Book Antiqua"/>
        </w:rPr>
        <w:t>Olmo</w:t>
      </w:r>
      <w:proofErr w:type="spellEnd"/>
      <w:r w:rsidRPr="00385D45">
        <w:rPr>
          <w:rFonts w:ascii="Book Antiqua" w:hAnsi="Book Antiqua"/>
        </w:rPr>
        <w:t xml:space="preserve"> D. First-in-Human Case Study: Pregnancy in Women </w:t>
      </w:r>
      <w:proofErr w:type="gramStart"/>
      <w:r w:rsidRPr="00385D45">
        <w:rPr>
          <w:rFonts w:ascii="Book Antiqua" w:hAnsi="Book Antiqua"/>
        </w:rPr>
        <w:t>With</w:t>
      </w:r>
      <w:proofErr w:type="gramEnd"/>
      <w:r w:rsidRPr="00385D45">
        <w:rPr>
          <w:rFonts w:ascii="Book Antiqua" w:hAnsi="Book Antiqua"/>
        </w:rPr>
        <w:t xml:space="preserve"> Crohn's Perianal Fistula Treated With Adipose-Derived Stem Cells: A Safety Study. </w:t>
      </w:r>
      <w:r w:rsidRPr="00385D45">
        <w:rPr>
          <w:rFonts w:ascii="Book Antiqua" w:hAnsi="Book Antiqua"/>
          <w:i/>
          <w:iCs/>
        </w:rPr>
        <w:t xml:space="preserve">Stem Cells </w:t>
      </w:r>
      <w:proofErr w:type="spellStart"/>
      <w:r w:rsidRPr="00385D45">
        <w:rPr>
          <w:rFonts w:ascii="Book Antiqua" w:hAnsi="Book Antiqua"/>
          <w:i/>
          <w:iCs/>
        </w:rPr>
        <w:t>Transl</w:t>
      </w:r>
      <w:proofErr w:type="spellEnd"/>
      <w:r w:rsidRPr="00385D45">
        <w:rPr>
          <w:rFonts w:ascii="Book Antiqua" w:hAnsi="Book Antiqua"/>
          <w:i/>
          <w:iCs/>
        </w:rPr>
        <w:t xml:space="preserve"> Med</w:t>
      </w:r>
      <w:r w:rsidRPr="00385D45">
        <w:rPr>
          <w:rFonts w:ascii="Book Antiqua" w:hAnsi="Book Antiqua"/>
        </w:rPr>
        <w:t xml:space="preserve"> 2015; </w:t>
      </w:r>
      <w:r w:rsidRPr="00385D45">
        <w:rPr>
          <w:rFonts w:ascii="Book Antiqua" w:hAnsi="Book Antiqua"/>
          <w:b/>
          <w:bCs/>
        </w:rPr>
        <w:t>4</w:t>
      </w:r>
      <w:r w:rsidRPr="00385D45">
        <w:rPr>
          <w:rFonts w:ascii="Book Antiqua" w:hAnsi="Book Antiqua"/>
        </w:rPr>
        <w:t>: 598-602 [PMID: 25925838 DOI: 10.5966/sctm.2014-0255]</w:t>
      </w:r>
    </w:p>
    <w:p w14:paraId="04776DC9" w14:textId="77777777" w:rsidR="00385D45" w:rsidRDefault="00385D45" w:rsidP="00385D45">
      <w:pPr>
        <w:pStyle w:val="NormalWeb"/>
        <w:spacing w:before="0" w:beforeAutospacing="0" w:after="0" w:afterAutospacing="0" w:line="360" w:lineRule="auto"/>
        <w:jc w:val="both"/>
        <w:rPr>
          <w:rFonts w:ascii="Book Antiqua" w:hAnsi="Book Antiqua"/>
        </w:rPr>
      </w:pPr>
      <w:r w:rsidRPr="00385D45">
        <w:rPr>
          <w:rFonts w:ascii="Book Antiqua" w:hAnsi="Book Antiqua"/>
        </w:rPr>
        <w:t xml:space="preserve">17 </w:t>
      </w:r>
      <w:r w:rsidRPr="00385D45">
        <w:rPr>
          <w:rFonts w:ascii="Book Antiqua" w:hAnsi="Book Antiqua"/>
          <w:b/>
          <w:bCs/>
        </w:rPr>
        <w:t>Tsuchiya A</w:t>
      </w:r>
      <w:r w:rsidRPr="00385D45">
        <w:rPr>
          <w:rFonts w:ascii="Book Antiqua" w:hAnsi="Book Antiqua"/>
        </w:rPr>
        <w:t xml:space="preserve">, Kojima Y, </w:t>
      </w:r>
      <w:proofErr w:type="spellStart"/>
      <w:r w:rsidRPr="00385D45">
        <w:rPr>
          <w:rFonts w:ascii="Book Antiqua" w:hAnsi="Book Antiqua"/>
        </w:rPr>
        <w:t>Ikarashi</w:t>
      </w:r>
      <w:proofErr w:type="spellEnd"/>
      <w:r w:rsidRPr="00385D45">
        <w:rPr>
          <w:rFonts w:ascii="Book Antiqua" w:hAnsi="Book Antiqua"/>
        </w:rPr>
        <w:t xml:space="preserve"> S, Seino S, Watanabe Y, </w:t>
      </w:r>
      <w:proofErr w:type="spellStart"/>
      <w:r w:rsidRPr="00385D45">
        <w:rPr>
          <w:rFonts w:ascii="Book Antiqua" w:hAnsi="Book Antiqua"/>
        </w:rPr>
        <w:t>Kawata</w:t>
      </w:r>
      <w:proofErr w:type="spellEnd"/>
      <w:r w:rsidRPr="00385D45">
        <w:rPr>
          <w:rFonts w:ascii="Book Antiqua" w:hAnsi="Book Antiqua"/>
        </w:rPr>
        <w:t xml:space="preserve"> Y, </w:t>
      </w:r>
      <w:proofErr w:type="spellStart"/>
      <w:r w:rsidRPr="00385D45">
        <w:rPr>
          <w:rFonts w:ascii="Book Antiqua" w:hAnsi="Book Antiqua"/>
        </w:rPr>
        <w:t>Terai</w:t>
      </w:r>
      <w:proofErr w:type="spellEnd"/>
      <w:r w:rsidRPr="00385D45">
        <w:rPr>
          <w:rFonts w:ascii="Book Antiqua" w:hAnsi="Book Antiqua"/>
        </w:rPr>
        <w:t xml:space="preserve"> S. Clinical trials using mesenchymal stem cells in liver diseases and inflammatory bowel diseases. </w:t>
      </w:r>
      <w:proofErr w:type="spellStart"/>
      <w:r w:rsidRPr="00385D45">
        <w:rPr>
          <w:rFonts w:ascii="Book Antiqua" w:hAnsi="Book Antiqua"/>
          <w:i/>
          <w:iCs/>
        </w:rPr>
        <w:t>Inflamm</w:t>
      </w:r>
      <w:proofErr w:type="spellEnd"/>
      <w:r w:rsidRPr="00385D45">
        <w:rPr>
          <w:rFonts w:ascii="Book Antiqua" w:hAnsi="Book Antiqua"/>
          <w:i/>
          <w:iCs/>
        </w:rPr>
        <w:t xml:space="preserve"> Regen</w:t>
      </w:r>
      <w:r w:rsidRPr="00385D45">
        <w:rPr>
          <w:rFonts w:ascii="Book Antiqua" w:hAnsi="Book Antiqua"/>
        </w:rPr>
        <w:t xml:space="preserve"> 2017; </w:t>
      </w:r>
      <w:r w:rsidRPr="00385D45">
        <w:rPr>
          <w:rFonts w:ascii="Book Antiqua" w:hAnsi="Book Antiqua"/>
          <w:b/>
          <w:bCs/>
        </w:rPr>
        <w:t>37</w:t>
      </w:r>
      <w:r w:rsidRPr="00385D45">
        <w:rPr>
          <w:rFonts w:ascii="Book Antiqua" w:hAnsi="Book Antiqua"/>
        </w:rPr>
        <w:t>: 16 [PMID: 29259715 DOI: 10.1186/s41232-017-0045-6]</w:t>
      </w:r>
    </w:p>
    <w:p w14:paraId="07A7E578" w14:textId="77777777" w:rsidR="00122F77" w:rsidRDefault="00122F77" w:rsidP="00385D45">
      <w:pPr>
        <w:pStyle w:val="NormalWeb"/>
        <w:spacing w:before="0" w:beforeAutospacing="0" w:after="0" w:afterAutospacing="0" w:line="360" w:lineRule="auto"/>
        <w:jc w:val="both"/>
        <w:rPr>
          <w:rFonts w:ascii="Book Antiqua" w:hAnsi="Book Antiqua"/>
        </w:rPr>
      </w:pPr>
    </w:p>
    <w:p w14:paraId="5751CA58" w14:textId="4401F4D0" w:rsidR="00122F77" w:rsidRPr="00B35826" w:rsidRDefault="00122F77" w:rsidP="00122F77">
      <w:pPr>
        <w:suppressAutoHyphens/>
        <w:spacing w:line="360" w:lineRule="auto"/>
        <w:ind w:right="710"/>
        <w:jc w:val="right"/>
        <w:rPr>
          <w:rFonts w:ascii="Book Antiqua" w:hAnsi="Book Antiqua" w:cs="Mangal"/>
          <w:b/>
          <w:bCs/>
          <w:lang w:val="it-IT" w:bidi="hi-IN"/>
        </w:rPr>
      </w:pPr>
      <w:r w:rsidRPr="00B35826">
        <w:rPr>
          <w:rFonts w:ascii="Book Antiqua" w:eastAsia="Lucida Sans Unicode" w:hAnsi="Book Antiqua" w:cs="Arial"/>
          <w:b/>
          <w:noProof/>
          <w:lang w:val="it-IT" w:eastAsia="hi-IN" w:bidi="hi-IN"/>
        </w:rPr>
        <w:t>P-Reviewer</w:t>
      </w:r>
      <w:r w:rsidRPr="00B35826">
        <w:rPr>
          <w:rFonts w:ascii="Book Antiqua" w:hAnsi="Book Antiqua" w:cs="Arial"/>
          <w:b/>
          <w:noProof/>
          <w:lang w:val="it-IT" w:bidi="hi-IN"/>
        </w:rPr>
        <w:t>:</w:t>
      </w:r>
      <w:r w:rsidRPr="00B35826">
        <w:t xml:space="preserve"> </w:t>
      </w:r>
      <w:proofErr w:type="spellStart"/>
      <w:r w:rsidRPr="00122F77">
        <w:rPr>
          <w:rFonts w:ascii="Book Antiqua" w:hAnsi="Book Antiqua"/>
        </w:rPr>
        <w:t>Triantafillidis</w:t>
      </w:r>
      <w:proofErr w:type="spellEnd"/>
      <w:r>
        <w:rPr>
          <w:rFonts w:ascii="Book Antiqua" w:eastAsia="SimSun" w:hAnsi="Book Antiqua" w:hint="eastAsia"/>
          <w:lang w:eastAsia="zh-CN"/>
        </w:rPr>
        <w:t xml:space="preserve"> JK</w:t>
      </w:r>
      <w:r>
        <w:rPr>
          <w:rFonts w:ascii="Book Antiqua" w:hAnsi="Book Antiqua" w:hint="eastAsia"/>
        </w:rPr>
        <w:t>,</w:t>
      </w:r>
      <w:r w:rsidRPr="00B35826">
        <w:t xml:space="preserve"> </w:t>
      </w:r>
      <w:proofErr w:type="spellStart"/>
      <w:r w:rsidRPr="00122F77">
        <w:rPr>
          <w:rFonts w:ascii="Book Antiqua" w:hAnsi="Book Antiqua"/>
        </w:rPr>
        <w:t>Serban</w:t>
      </w:r>
      <w:proofErr w:type="spellEnd"/>
      <w:r>
        <w:rPr>
          <w:rFonts w:ascii="Book Antiqua" w:eastAsia="SimSun" w:hAnsi="Book Antiqua" w:hint="eastAsia"/>
          <w:lang w:eastAsia="zh-CN"/>
        </w:rPr>
        <w:t xml:space="preserve"> ED</w:t>
      </w:r>
      <w:r w:rsidRPr="00B35826">
        <w:rPr>
          <w:rFonts w:ascii="Book Antiqua" w:hAnsi="Book Antiqua" w:cs="Mangal"/>
          <w:bCs/>
          <w:lang w:val="it-IT" w:bidi="hi-IN"/>
        </w:rPr>
        <w:t xml:space="preserve"> </w:t>
      </w:r>
      <w:r w:rsidRPr="00B35826">
        <w:rPr>
          <w:rFonts w:ascii="Book Antiqua" w:eastAsia="Lucida Sans Unicode" w:hAnsi="Book Antiqua" w:cs="Mangal"/>
          <w:b/>
          <w:bCs/>
          <w:lang w:val="it-IT" w:eastAsia="hi-IN" w:bidi="hi-IN"/>
        </w:rPr>
        <w:t>S-Editor</w:t>
      </w:r>
      <w:r w:rsidRPr="00B35826">
        <w:rPr>
          <w:rFonts w:ascii="Book Antiqua" w:hAnsi="Book Antiqua" w:cs="Mangal"/>
          <w:b/>
          <w:bCs/>
          <w:lang w:val="it-IT" w:bidi="hi-IN"/>
        </w:rPr>
        <w:t>:</w:t>
      </w:r>
      <w:r w:rsidRPr="00B35826">
        <w:rPr>
          <w:rFonts w:ascii="Book Antiqua" w:eastAsia="Lucida Sans Unicode" w:hAnsi="Book Antiqua" w:cs="Mangal"/>
          <w:bCs/>
          <w:lang w:val="it-IT" w:eastAsia="hi-IN" w:bidi="hi-IN"/>
        </w:rPr>
        <w:t xml:space="preserve"> </w:t>
      </w:r>
      <w:proofErr w:type="spellStart"/>
      <w:r w:rsidRPr="00B35826">
        <w:rPr>
          <w:rFonts w:ascii="Book Antiqua" w:hAnsi="Book Antiqua" w:cs="Mangal"/>
          <w:bCs/>
          <w:lang w:val="it-IT" w:bidi="hi-IN"/>
        </w:rPr>
        <w:t>Dou</w:t>
      </w:r>
      <w:proofErr w:type="spellEnd"/>
      <w:r w:rsidRPr="00B35826">
        <w:rPr>
          <w:rFonts w:ascii="Book Antiqua" w:hAnsi="Book Antiqua" w:cs="Mangal"/>
          <w:bCs/>
          <w:lang w:val="it-IT" w:bidi="hi-IN"/>
        </w:rPr>
        <w:t xml:space="preserve"> Y</w:t>
      </w:r>
      <w:r w:rsidRPr="00B35826">
        <w:rPr>
          <w:rFonts w:ascii="Book Antiqua" w:eastAsia="Lucida Sans Unicode" w:hAnsi="Book Antiqua" w:cs="Mangal"/>
          <w:b/>
          <w:bCs/>
          <w:lang w:val="it-IT" w:eastAsia="hi-IN" w:bidi="hi-IN"/>
        </w:rPr>
        <w:t xml:space="preserve"> L-Editor</w:t>
      </w:r>
      <w:r w:rsidRPr="00B35826">
        <w:rPr>
          <w:rFonts w:ascii="Book Antiqua" w:hAnsi="Book Antiqua" w:cs="Mangal"/>
          <w:b/>
          <w:bCs/>
          <w:lang w:val="it-IT" w:bidi="hi-IN"/>
        </w:rPr>
        <w:t>:</w:t>
      </w:r>
      <w:r w:rsidRPr="00B35826">
        <w:rPr>
          <w:rFonts w:ascii="Book Antiqua" w:eastAsia="Lucida Sans Unicode" w:hAnsi="Book Antiqua" w:cs="Mangal"/>
          <w:b/>
          <w:bCs/>
          <w:lang w:val="it-IT" w:eastAsia="hi-IN" w:bidi="hi-IN"/>
        </w:rPr>
        <w:t xml:space="preserve"> E-Editor</w:t>
      </w:r>
      <w:r w:rsidRPr="00B35826">
        <w:rPr>
          <w:rFonts w:ascii="Book Antiqua" w:hAnsi="Book Antiqua" w:cs="Mangal"/>
          <w:b/>
          <w:bCs/>
          <w:lang w:val="it-IT" w:bidi="hi-IN"/>
        </w:rPr>
        <w:t>:</w:t>
      </w:r>
    </w:p>
    <w:p w14:paraId="77CC7F23" w14:textId="77777777" w:rsidR="00122F77" w:rsidRPr="00122F77" w:rsidRDefault="00122F77" w:rsidP="00122F77">
      <w:pPr>
        <w:pStyle w:val="ListParagraph"/>
        <w:suppressAutoHyphens/>
        <w:spacing w:line="360" w:lineRule="auto"/>
        <w:ind w:left="360" w:right="120"/>
        <w:jc w:val="both"/>
        <w:rPr>
          <w:rFonts w:ascii="Book Antiqua" w:hAnsi="Book Antiqua" w:cs="Mangal"/>
          <w:b/>
          <w:bCs/>
          <w:lang w:val="it-IT" w:bidi="hi-IN"/>
        </w:rPr>
      </w:pPr>
    </w:p>
    <w:p w14:paraId="7B365480" w14:textId="77777777" w:rsidR="00122F77" w:rsidRPr="00122F77" w:rsidRDefault="00122F77" w:rsidP="00122F77">
      <w:pPr>
        <w:shd w:val="clear" w:color="auto" w:fill="FFFFFF"/>
        <w:snapToGrid w:val="0"/>
        <w:spacing w:line="360" w:lineRule="auto"/>
        <w:jc w:val="both"/>
        <w:rPr>
          <w:rFonts w:ascii="Book Antiqua" w:hAnsi="Book Antiqua" w:cs="Helvetica"/>
          <w:b/>
        </w:rPr>
      </w:pPr>
      <w:r w:rsidRPr="00122F77">
        <w:rPr>
          <w:rFonts w:ascii="Book Antiqua" w:hAnsi="Book Antiqua" w:cs="Helvetica"/>
          <w:b/>
        </w:rPr>
        <w:t xml:space="preserve">Specialty type: </w:t>
      </w:r>
      <w:r w:rsidRPr="00122F77">
        <w:rPr>
          <w:rFonts w:ascii="Book Antiqua" w:hAnsi="Book Antiqua" w:cs="Helvetica"/>
          <w:color w:val="000000" w:themeColor="text1"/>
        </w:rPr>
        <w:t>Medicine, research and experimental</w:t>
      </w:r>
    </w:p>
    <w:p w14:paraId="6E54BD31" w14:textId="11278EBA" w:rsidR="00122F77" w:rsidRPr="00122F77" w:rsidRDefault="00122F77" w:rsidP="00122F77">
      <w:pPr>
        <w:shd w:val="clear" w:color="auto" w:fill="FFFFFF"/>
        <w:snapToGrid w:val="0"/>
        <w:spacing w:line="360" w:lineRule="auto"/>
        <w:jc w:val="both"/>
        <w:rPr>
          <w:rFonts w:ascii="Book Antiqua" w:hAnsi="Book Antiqua" w:cs="Helvetica"/>
          <w:b/>
        </w:rPr>
      </w:pPr>
      <w:r w:rsidRPr="00122F77">
        <w:rPr>
          <w:rFonts w:ascii="Book Antiqua" w:hAnsi="Book Antiqua" w:cs="Helvetica"/>
          <w:b/>
        </w:rPr>
        <w:t xml:space="preserve">Country of origin: </w:t>
      </w:r>
      <w:r w:rsidRPr="00122F77">
        <w:rPr>
          <w:rFonts w:ascii="Book Antiqua" w:hAnsi="Book Antiqua" w:cs="Helvetica"/>
          <w:color w:val="000000" w:themeColor="text1"/>
        </w:rPr>
        <w:t>United States</w:t>
      </w:r>
    </w:p>
    <w:p w14:paraId="43EAE308" w14:textId="77777777" w:rsidR="00122F77" w:rsidRPr="00122F77" w:rsidRDefault="00122F77" w:rsidP="00122F77">
      <w:pPr>
        <w:shd w:val="clear" w:color="auto" w:fill="FFFFFF"/>
        <w:snapToGrid w:val="0"/>
        <w:spacing w:line="360" w:lineRule="auto"/>
        <w:jc w:val="both"/>
        <w:rPr>
          <w:rFonts w:ascii="Book Antiqua" w:hAnsi="Book Antiqua" w:cs="Helvetica"/>
          <w:b/>
        </w:rPr>
      </w:pPr>
      <w:r w:rsidRPr="00122F77">
        <w:rPr>
          <w:rFonts w:ascii="Book Antiqua" w:hAnsi="Book Antiqua" w:cs="Helvetica"/>
          <w:b/>
        </w:rPr>
        <w:t>Peer-review report classification</w:t>
      </w:r>
    </w:p>
    <w:p w14:paraId="251488D8" w14:textId="77777777" w:rsidR="00122F77" w:rsidRPr="00122F77" w:rsidRDefault="00122F77" w:rsidP="00122F77">
      <w:pPr>
        <w:shd w:val="clear" w:color="auto" w:fill="FFFFFF"/>
        <w:snapToGrid w:val="0"/>
        <w:spacing w:line="360" w:lineRule="auto"/>
        <w:jc w:val="both"/>
        <w:rPr>
          <w:rFonts w:ascii="Book Antiqua" w:hAnsi="Book Antiqua" w:cs="Helvetica"/>
        </w:rPr>
      </w:pPr>
      <w:r w:rsidRPr="00122F77">
        <w:rPr>
          <w:rFonts w:ascii="Book Antiqua" w:hAnsi="Book Antiqua" w:cs="Helvetica"/>
        </w:rPr>
        <w:t>Grade A (Excellent): 0</w:t>
      </w:r>
    </w:p>
    <w:p w14:paraId="1FD27F44" w14:textId="1BD60ACB" w:rsidR="00122F77" w:rsidRPr="00122F77" w:rsidRDefault="00122F77" w:rsidP="00122F77">
      <w:pPr>
        <w:shd w:val="clear" w:color="auto" w:fill="FFFFFF"/>
        <w:snapToGrid w:val="0"/>
        <w:spacing w:line="360" w:lineRule="auto"/>
        <w:jc w:val="both"/>
        <w:rPr>
          <w:rFonts w:ascii="Book Antiqua" w:eastAsia="SimSun" w:hAnsi="Book Antiqua" w:cs="Helvetica"/>
          <w:lang w:eastAsia="zh-CN"/>
        </w:rPr>
      </w:pPr>
      <w:r w:rsidRPr="00122F77">
        <w:rPr>
          <w:rFonts w:ascii="Book Antiqua" w:hAnsi="Book Antiqua" w:cs="Helvetica"/>
        </w:rPr>
        <w:t xml:space="preserve">Grade B (Very good): </w:t>
      </w:r>
      <w:r>
        <w:rPr>
          <w:rFonts w:ascii="Book Antiqua" w:eastAsia="SimSun" w:hAnsi="Book Antiqua" w:cs="Helvetica" w:hint="eastAsia"/>
          <w:lang w:eastAsia="zh-CN"/>
        </w:rPr>
        <w:t>B</w:t>
      </w:r>
    </w:p>
    <w:p w14:paraId="69692167" w14:textId="39479CAB" w:rsidR="00122F77" w:rsidRPr="00122F77" w:rsidRDefault="00122F77" w:rsidP="00122F77">
      <w:pPr>
        <w:shd w:val="clear" w:color="auto" w:fill="FFFFFF"/>
        <w:snapToGrid w:val="0"/>
        <w:spacing w:line="360" w:lineRule="auto"/>
        <w:jc w:val="both"/>
        <w:rPr>
          <w:rFonts w:ascii="Book Antiqua" w:eastAsia="SimSun" w:hAnsi="Book Antiqua" w:cs="Helvetica"/>
          <w:lang w:eastAsia="zh-CN"/>
        </w:rPr>
      </w:pPr>
      <w:r w:rsidRPr="00122F77">
        <w:rPr>
          <w:rFonts w:ascii="Book Antiqua" w:hAnsi="Book Antiqua" w:cs="Helvetica"/>
        </w:rPr>
        <w:t xml:space="preserve">Grade C (Good): </w:t>
      </w:r>
      <w:r>
        <w:rPr>
          <w:rFonts w:ascii="Book Antiqua" w:eastAsia="SimSun" w:hAnsi="Book Antiqua" w:cs="Helvetica" w:hint="eastAsia"/>
          <w:lang w:eastAsia="zh-CN"/>
        </w:rPr>
        <w:t>0</w:t>
      </w:r>
    </w:p>
    <w:p w14:paraId="0133541F" w14:textId="6A5616BA" w:rsidR="00122F77" w:rsidRPr="00122F77" w:rsidRDefault="00122F77" w:rsidP="00122F77">
      <w:pPr>
        <w:shd w:val="clear" w:color="auto" w:fill="FFFFFF"/>
        <w:snapToGrid w:val="0"/>
        <w:spacing w:line="360" w:lineRule="auto"/>
        <w:jc w:val="both"/>
        <w:rPr>
          <w:rFonts w:ascii="Book Antiqua" w:eastAsia="SimSun" w:hAnsi="Book Antiqua" w:cs="Helvetica"/>
          <w:lang w:eastAsia="zh-CN"/>
        </w:rPr>
      </w:pPr>
      <w:r w:rsidRPr="00122F77">
        <w:rPr>
          <w:rFonts w:ascii="Book Antiqua" w:hAnsi="Book Antiqua" w:cs="Helvetica"/>
        </w:rPr>
        <w:t xml:space="preserve">Grade D (Fair): </w:t>
      </w:r>
      <w:r>
        <w:rPr>
          <w:rFonts w:ascii="Book Antiqua" w:eastAsia="SimSun" w:hAnsi="Book Antiqua" w:cs="Helvetica" w:hint="eastAsia"/>
          <w:lang w:eastAsia="zh-CN"/>
        </w:rPr>
        <w:t>D</w:t>
      </w:r>
    </w:p>
    <w:p w14:paraId="292EEBBA" w14:textId="77777777" w:rsidR="00122F77" w:rsidRPr="00122F77" w:rsidRDefault="00122F77" w:rsidP="00122F77">
      <w:pPr>
        <w:shd w:val="clear" w:color="auto" w:fill="FFFFFF"/>
        <w:snapToGrid w:val="0"/>
        <w:spacing w:line="360" w:lineRule="auto"/>
        <w:jc w:val="both"/>
        <w:rPr>
          <w:rFonts w:ascii="Book Antiqua" w:hAnsi="Book Antiqua" w:cs="Helvetica"/>
        </w:rPr>
      </w:pPr>
      <w:r w:rsidRPr="00122F77">
        <w:rPr>
          <w:rFonts w:ascii="Book Antiqua" w:hAnsi="Book Antiqua" w:cs="Helvetica"/>
        </w:rPr>
        <w:t>Grade E (Poor): 0</w:t>
      </w:r>
    </w:p>
    <w:p w14:paraId="4F1AEF0E" w14:textId="77777777" w:rsidR="00122F77" w:rsidRPr="00385D45" w:rsidRDefault="00122F77" w:rsidP="00385D45">
      <w:pPr>
        <w:pStyle w:val="NormalWeb"/>
        <w:spacing w:before="0" w:beforeAutospacing="0" w:after="0" w:afterAutospacing="0" w:line="360" w:lineRule="auto"/>
        <w:jc w:val="both"/>
        <w:rPr>
          <w:rFonts w:ascii="Book Antiqua" w:hAnsi="Book Antiqua"/>
        </w:rPr>
      </w:pPr>
    </w:p>
    <w:p w14:paraId="0E25B58F" w14:textId="02A2DE4B" w:rsidR="003F331B" w:rsidRPr="00385D45" w:rsidRDefault="003F331B" w:rsidP="00385D45">
      <w:pPr>
        <w:spacing w:line="360" w:lineRule="auto"/>
        <w:ind w:firstLine="720"/>
        <w:jc w:val="both"/>
        <w:rPr>
          <w:rFonts w:ascii="Book Antiqua" w:hAnsi="Book Antiqua" w:cs="Times New Roman"/>
        </w:rPr>
        <w:sectPr w:rsidR="003F331B" w:rsidRPr="00385D45" w:rsidSect="001A36D4">
          <w:pgSz w:w="12240" w:h="15840"/>
          <w:pgMar w:top="1440" w:right="1800" w:bottom="1440" w:left="1800" w:header="720" w:footer="720" w:gutter="0"/>
          <w:cols w:space="720"/>
          <w:docGrid w:linePitch="360"/>
        </w:sectPr>
      </w:pPr>
    </w:p>
    <w:p w14:paraId="57E49683" w14:textId="176C5107" w:rsidR="00F52269" w:rsidRDefault="00F52269" w:rsidP="00F52269">
      <w:pPr>
        <w:spacing w:line="360" w:lineRule="auto"/>
        <w:jc w:val="both"/>
        <w:rPr>
          <w:rFonts w:ascii="Book Antiqua" w:eastAsia="SimSun" w:hAnsi="Book Antiqua" w:cs="Times New Roman"/>
          <w:lang w:eastAsia="zh-CN"/>
        </w:rPr>
      </w:pPr>
      <w:r>
        <w:rPr>
          <w:rFonts w:ascii="Book Antiqua" w:hAnsi="Book Antiqua" w:cs="Times New Roman"/>
          <w:b/>
        </w:rPr>
        <w:lastRenderedPageBreak/>
        <w:t>Table 1</w:t>
      </w:r>
      <w:r w:rsidR="00BF74EB" w:rsidRPr="00385D45">
        <w:rPr>
          <w:rFonts w:ascii="Book Antiqua" w:hAnsi="Book Antiqua" w:cs="Times New Roman"/>
          <w:b/>
        </w:rPr>
        <w:t xml:space="preserve"> </w:t>
      </w:r>
      <w:r w:rsidRPr="00385D45">
        <w:rPr>
          <w:rFonts w:ascii="Book Antiqua" w:hAnsi="Book Antiqua" w:cs="Times New Roman"/>
          <w:b/>
        </w:rPr>
        <w:t>Composite of autologous adipose tissue derived stem cell therapy trials</w:t>
      </w:r>
      <w:r>
        <w:rPr>
          <w:rFonts w:ascii="Book Antiqua" w:eastAsia="SimSun" w:hAnsi="Book Antiqua" w:cs="Times New Roman"/>
          <w:b/>
          <w:lang w:eastAsia="zh-CN"/>
        </w:rPr>
        <w:t>.</w:t>
      </w:r>
      <w:r>
        <w:rPr>
          <w:rFonts w:ascii="Book Antiqua" w:eastAsia="SimSun" w:hAnsi="Book Antiqua" w:cs="Times New Roman" w:hint="eastAsia"/>
          <w:b/>
          <w:lang w:eastAsia="zh-CN"/>
        </w:rPr>
        <w:t xml:space="preserve"> </w:t>
      </w:r>
      <w:moveFromRangeStart w:id="33" w:author="Li Ma" w:date="2018-08-28T08:24:00Z" w:name="move523207994"/>
      <w:moveFrom w:id="34" w:author="Li Ma" w:date="2018-08-28T08:24:00Z">
        <w:r w:rsidRPr="00385D45" w:rsidDel="00F074B5">
          <w:rPr>
            <w:rFonts w:ascii="Book Antiqua" w:hAnsi="Book Antiqua" w:cs="Times New Roman"/>
          </w:rPr>
          <w:t>CD</w:t>
        </w:r>
        <w:r w:rsidDel="00F074B5">
          <w:rPr>
            <w:rFonts w:ascii="Book Antiqua" w:eastAsia="SimSun" w:hAnsi="Book Antiqua" w:cs="Times New Roman" w:hint="eastAsia"/>
            <w:lang w:eastAsia="zh-CN"/>
          </w:rPr>
          <w:t xml:space="preserve">: </w:t>
        </w:r>
        <w:r w:rsidDel="00F074B5">
          <w:rPr>
            <w:rFonts w:ascii="Book Antiqua" w:hAnsi="Book Antiqua" w:cs="Times New Roman"/>
          </w:rPr>
          <w:t>Crohn’</w:t>
        </w:r>
        <w:r w:rsidDel="00F074B5">
          <w:rPr>
            <w:rFonts w:ascii="Book Antiqua" w:eastAsia="SimSun" w:hAnsi="Book Antiqua" w:cs="Times New Roman" w:hint="eastAsia"/>
            <w:lang w:eastAsia="zh-CN"/>
          </w:rPr>
          <w:t>s</w:t>
        </w:r>
        <w:r w:rsidDel="00F074B5">
          <w:rPr>
            <w:rFonts w:ascii="Book Antiqua" w:hAnsi="Book Antiqua" w:cs="Times New Roman"/>
          </w:rPr>
          <w:t xml:space="preserve"> disease</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ASC</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Autologous stem cells</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TS</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Transsphincteric</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SS</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Suprasphincteric</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IS</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Intersphincteric</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ES</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Extrasphincteric</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RV</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Rectovaginal</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AE</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Adverse events</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SAE</w:t>
        </w:r>
        <w:r w:rsidDel="00F074B5">
          <w:rPr>
            <w:rFonts w:ascii="Book Antiqua" w:eastAsia="SimSun" w:hAnsi="Book Antiqua" w:cs="Times New Roman" w:hint="eastAsia"/>
            <w:lang w:eastAsia="zh-CN"/>
          </w:rPr>
          <w:t>:</w:t>
        </w:r>
        <w:r w:rsidRPr="00385D45" w:rsidDel="00F074B5">
          <w:rPr>
            <w:rFonts w:ascii="Book Antiqua" w:hAnsi="Book Antiqua" w:cs="Times New Roman"/>
          </w:rPr>
          <w:t xml:space="preserve"> Serious adverse events</w:t>
        </w:r>
        <w:r w:rsidDel="00F074B5">
          <w:rPr>
            <w:rFonts w:ascii="Book Antiqua" w:eastAsia="SimSun" w:hAnsi="Book Antiqua" w:cs="Times New Roman" w:hint="eastAsia"/>
            <w:lang w:eastAsia="zh-CN"/>
          </w:rPr>
          <w:t>.</w:t>
        </w:r>
      </w:moveFrom>
      <w:moveFromRangeEnd w:id="33"/>
    </w:p>
    <w:p w14:paraId="664134DD" w14:textId="4A5C7440" w:rsidR="00BF74EB" w:rsidRPr="00F52269" w:rsidRDefault="00BF74EB" w:rsidP="00385D45">
      <w:pPr>
        <w:spacing w:line="360" w:lineRule="auto"/>
        <w:jc w:val="both"/>
        <w:rPr>
          <w:rFonts w:ascii="Book Antiqua" w:eastAsia="SimSun" w:hAnsi="Book Antiqua" w:cs="Times New Roman"/>
          <w:lang w:eastAsia="zh-CN"/>
        </w:rPr>
        <w:sectPr w:rsidR="00BF74EB" w:rsidRPr="00F52269" w:rsidSect="003F331B">
          <w:pgSz w:w="12240" w:h="15840"/>
          <w:pgMar w:top="1440" w:right="1800" w:bottom="1440" w:left="1800" w:header="720" w:footer="720" w:gutter="0"/>
          <w:cols w:space="720"/>
          <w:docGrid w:linePitch="360"/>
        </w:sectPr>
      </w:pPr>
    </w:p>
    <w:tbl>
      <w:tblPr>
        <w:tblStyle w:val="TableGrid"/>
        <w:tblW w:w="0" w:type="auto"/>
        <w:tblLook w:val="04A0" w:firstRow="1" w:lastRow="0" w:firstColumn="1" w:lastColumn="0" w:noHBand="0" w:noVBand="1"/>
      </w:tblPr>
      <w:tblGrid>
        <w:gridCol w:w="1019"/>
        <w:gridCol w:w="877"/>
        <w:gridCol w:w="968"/>
        <w:gridCol w:w="1067"/>
        <w:gridCol w:w="1439"/>
        <w:gridCol w:w="2268"/>
        <w:gridCol w:w="1668"/>
        <w:gridCol w:w="1957"/>
        <w:gridCol w:w="1687"/>
      </w:tblGrid>
      <w:tr w:rsidR="00385D45" w:rsidRPr="00385D45" w14:paraId="5CE49B3D" w14:textId="77777777" w:rsidTr="00525225">
        <w:tc>
          <w:tcPr>
            <w:tcW w:w="0" w:type="auto"/>
          </w:tcPr>
          <w:p w14:paraId="6E95ECD5" w14:textId="77777777" w:rsidR="00BF74EB" w:rsidRPr="00385D45" w:rsidRDefault="00BF74EB" w:rsidP="00385D45">
            <w:pPr>
              <w:spacing w:line="360" w:lineRule="auto"/>
              <w:jc w:val="both"/>
              <w:rPr>
                <w:rFonts w:ascii="Book Antiqua" w:hAnsi="Book Antiqua" w:cs="Times New Roman"/>
                <w:b/>
              </w:rPr>
            </w:pPr>
            <w:r w:rsidRPr="00385D45">
              <w:rPr>
                <w:rFonts w:ascii="Book Antiqua" w:hAnsi="Book Antiqua" w:cs="Times New Roman"/>
                <w:b/>
              </w:rPr>
              <w:lastRenderedPageBreak/>
              <w:t>Author</w:t>
            </w:r>
          </w:p>
        </w:tc>
        <w:tc>
          <w:tcPr>
            <w:tcW w:w="0" w:type="auto"/>
          </w:tcPr>
          <w:p w14:paraId="08AB8C76" w14:textId="3C9CF963" w:rsidR="00BF74EB" w:rsidRPr="00385D45" w:rsidRDefault="00385D45" w:rsidP="00385D45">
            <w:pPr>
              <w:spacing w:line="360" w:lineRule="auto"/>
              <w:jc w:val="both"/>
              <w:rPr>
                <w:rFonts w:ascii="Book Antiqua" w:hAnsi="Book Antiqua" w:cs="Times New Roman"/>
                <w:b/>
              </w:rPr>
            </w:pPr>
            <w:proofErr w:type="spellStart"/>
            <w:r>
              <w:rPr>
                <w:rFonts w:ascii="Book Antiqua" w:hAnsi="Book Antiqua" w:cs="Times New Roman"/>
                <w:b/>
              </w:rPr>
              <w:t>Y</w:t>
            </w:r>
            <w:r w:rsidR="00BF74EB" w:rsidRPr="00385D45">
              <w:rPr>
                <w:rFonts w:ascii="Book Antiqua" w:hAnsi="Book Antiqua" w:cs="Times New Roman"/>
                <w:b/>
              </w:rPr>
              <w:t>r</w:t>
            </w:r>
            <w:proofErr w:type="spellEnd"/>
            <w:r w:rsidR="00BF74EB" w:rsidRPr="00385D45">
              <w:rPr>
                <w:rFonts w:ascii="Book Antiqua" w:hAnsi="Book Antiqua" w:cs="Times New Roman"/>
                <w:b/>
              </w:rPr>
              <w:t xml:space="preserve"> of Study</w:t>
            </w:r>
          </w:p>
        </w:tc>
        <w:tc>
          <w:tcPr>
            <w:tcW w:w="0" w:type="auto"/>
          </w:tcPr>
          <w:p w14:paraId="38383FB1" w14:textId="77777777" w:rsidR="00BF74EB" w:rsidRPr="00385D45" w:rsidRDefault="00BF74EB" w:rsidP="00385D45">
            <w:pPr>
              <w:spacing w:line="360" w:lineRule="auto"/>
              <w:jc w:val="both"/>
              <w:rPr>
                <w:rFonts w:ascii="Book Antiqua" w:hAnsi="Book Antiqua" w:cs="Times New Roman"/>
                <w:b/>
              </w:rPr>
            </w:pPr>
            <w:r w:rsidRPr="00385D45">
              <w:rPr>
                <w:rFonts w:ascii="Book Antiqua" w:hAnsi="Book Antiqua" w:cs="Times New Roman"/>
                <w:b/>
              </w:rPr>
              <w:t>Fistula site</w:t>
            </w:r>
          </w:p>
        </w:tc>
        <w:tc>
          <w:tcPr>
            <w:tcW w:w="0" w:type="auto"/>
          </w:tcPr>
          <w:p w14:paraId="60F04550" w14:textId="77777777" w:rsidR="00BF74EB" w:rsidRPr="00385D45" w:rsidRDefault="00BF74EB" w:rsidP="00385D45">
            <w:pPr>
              <w:spacing w:line="360" w:lineRule="auto"/>
              <w:jc w:val="both"/>
              <w:rPr>
                <w:rFonts w:ascii="Book Antiqua" w:hAnsi="Book Antiqua" w:cs="Times New Roman"/>
                <w:b/>
              </w:rPr>
            </w:pPr>
            <w:r w:rsidRPr="00385D45">
              <w:rPr>
                <w:rFonts w:ascii="Book Antiqua" w:hAnsi="Book Antiqua" w:cs="Times New Roman"/>
                <w:b/>
              </w:rPr>
              <w:t>Type of Study</w:t>
            </w:r>
          </w:p>
        </w:tc>
        <w:tc>
          <w:tcPr>
            <w:tcW w:w="0" w:type="auto"/>
          </w:tcPr>
          <w:p w14:paraId="7C9FE9FF" w14:textId="77777777" w:rsidR="00BF74EB" w:rsidRPr="00385D45" w:rsidRDefault="00BF74EB" w:rsidP="00385D45">
            <w:pPr>
              <w:spacing w:line="360" w:lineRule="auto"/>
              <w:jc w:val="both"/>
              <w:rPr>
                <w:rFonts w:ascii="Book Antiqua" w:hAnsi="Book Antiqua" w:cs="Times New Roman"/>
                <w:b/>
              </w:rPr>
            </w:pPr>
            <w:r w:rsidRPr="00385D45">
              <w:rPr>
                <w:rFonts w:ascii="Book Antiqua" w:hAnsi="Book Antiqua" w:cs="Times New Roman"/>
                <w:b/>
              </w:rPr>
              <w:t>Study population</w:t>
            </w:r>
          </w:p>
        </w:tc>
        <w:tc>
          <w:tcPr>
            <w:tcW w:w="0" w:type="auto"/>
          </w:tcPr>
          <w:p w14:paraId="1DE0D6F9" w14:textId="77777777" w:rsidR="00BF74EB" w:rsidRPr="00385D45" w:rsidRDefault="00BF74EB" w:rsidP="00385D45">
            <w:pPr>
              <w:spacing w:line="360" w:lineRule="auto"/>
              <w:jc w:val="both"/>
              <w:rPr>
                <w:rFonts w:ascii="Book Antiqua" w:hAnsi="Book Antiqua" w:cs="Times New Roman"/>
                <w:b/>
              </w:rPr>
            </w:pPr>
            <w:r w:rsidRPr="00385D45">
              <w:rPr>
                <w:rFonts w:ascii="Book Antiqua" w:hAnsi="Book Antiqua" w:cs="Times New Roman"/>
                <w:b/>
              </w:rPr>
              <w:t>Method of Administration</w:t>
            </w:r>
          </w:p>
        </w:tc>
        <w:tc>
          <w:tcPr>
            <w:tcW w:w="0" w:type="auto"/>
          </w:tcPr>
          <w:p w14:paraId="55A3C12F" w14:textId="77777777" w:rsidR="00BF74EB" w:rsidRPr="00385D45" w:rsidRDefault="00BF74EB" w:rsidP="00385D45">
            <w:pPr>
              <w:spacing w:line="360" w:lineRule="auto"/>
              <w:jc w:val="both"/>
              <w:rPr>
                <w:rFonts w:ascii="Book Antiqua" w:hAnsi="Book Antiqua" w:cs="Times New Roman"/>
                <w:b/>
              </w:rPr>
            </w:pPr>
            <w:r w:rsidRPr="00385D45">
              <w:rPr>
                <w:rFonts w:ascii="Book Antiqua" w:hAnsi="Book Antiqua" w:cs="Times New Roman"/>
                <w:b/>
              </w:rPr>
              <w:t xml:space="preserve">Healing Type of Fistula </w:t>
            </w:r>
          </w:p>
        </w:tc>
        <w:tc>
          <w:tcPr>
            <w:tcW w:w="0" w:type="auto"/>
          </w:tcPr>
          <w:p w14:paraId="063700CB" w14:textId="77777777" w:rsidR="00BF74EB" w:rsidRPr="00385D45" w:rsidRDefault="00BF74EB" w:rsidP="00385D45">
            <w:pPr>
              <w:spacing w:line="360" w:lineRule="auto"/>
              <w:jc w:val="both"/>
              <w:rPr>
                <w:rFonts w:ascii="Book Antiqua" w:hAnsi="Book Antiqua" w:cs="Times New Roman"/>
                <w:b/>
              </w:rPr>
            </w:pPr>
            <w:r w:rsidRPr="00385D45">
              <w:rPr>
                <w:rFonts w:ascii="Book Antiqua" w:hAnsi="Book Antiqua" w:cs="Times New Roman"/>
                <w:b/>
              </w:rPr>
              <w:t>Safety</w:t>
            </w:r>
          </w:p>
        </w:tc>
        <w:tc>
          <w:tcPr>
            <w:tcW w:w="0" w:type="auto"/>
          </w:tcPr>
          <w:p w14:paraId="072621A0" w14:textId="77777777" w:rsidR="00BF74EB" w:rsidRPr="00385D45" w:rsidRDefault="00BF74EB" w:rsidP="00385D45">
            <w:pPr>
              <w:spacing w:line="360" w:lineRule="auto"/>
              <w:jc w:val="both"/>
              <w:rPr>
                <w:rFonts w:ascii="Book Antiqua" w:hAnsi="Book Antiqua" w:cs="Times New Roman"/>
                <w:b/>
              </w:rPr>
            </w:pPr>
            <w:r w:rsidRPr="00385D45">
              <w:rPr>
                <w:rFonts w:ascii="Book Antiqua" w:hAnsi="Book Antiqua" w:cs="Times New Roman"/>
                <w:b/>
              </w:rPr>
              <w:t>Outcome</w:t>
            </w:r>
          </w:p>
        </w:tc>
      </w:tr>
      <w:tr w:rsidR="00385D45" w:rsidRPr="00385D45" w14:paraId="01AF2BBF" w14:textId="77777777" w:rsidTr="00525225">
        <w:tc>
          <w:tcPr>
            <w:tcW w:w="0" w:type="auto"/>
          </w:tcPr>
          <w:p w14:paraId="49246221" w14:textId="3C8BB531" w:rsidR="00BF74EB" w:rsidRPr="00385D45" w:rsidRDefault="005E5FD2" w:rsidP="00385D45">
            <w:pPr>
              <w:spacing w:line="360" w:lineRule="auto"/>
              <w:jc w:val="both"/>
              <w:rPr>
                <w:rFonts w:ascii="Book Antiqua" w:hAnsi="Book Antiqua" w:cs="Times New Roman"/>
              </w:rPr>
            </w:pPr>
            <w:r>
              <w:rPr>
                <w:rFonts w:ascii="Book Antiqua" w:hAnsi="Book Antiqua"/>
                <w:bCs/>
              </w:rPr>
              <w:t>García-</w:t>
            </w:r>
            <w:proofErr w:type="spellStart"/>
            <w:r>
              <w:rPr>
                <w:rFonts w:ascii="Book Antiqua" w:hAnsi="Book Antiqua"/>
                <w:bCs/>
              </w:rPr>
              <w:t>Olmo</w:t>
            </w:r>
            <w:proofErr w:type="spellEnd"/>
            <w:r w:rsidR="00385D45">
              <w:rPr>
                <w:rFonts w:ascii="Book Antiqua" w:hAnsi="Book Antiqua" w:cs="Times New Roman"/>
              </w:rPr>
              <w:t xml:space="preserve"> </w:t>
            </w:r>
            <w:r w:rsidR="00385D45" w:rsidRPr="00385D45">
              <w:rPr>
                <w:rFonts w:ascii="Book Antiqua" w:hAnsi="Book Antiqua" w:cs="Times New Roman"/>
                <w:i/>
              </w:rPr>
              <w:t>et al</w:t>
            </w:r>
            <w:r w:rsidR="00BF74EB" w:rsidRPr="00385D45">
              <w:rPr>
                <w:rFonts w:ascii="Book Antiqua" w:hAnsi="Book Antiqua" w:cs="Times New Roman"/>
                <w:vertAlign w:val="superscript"/>
              </w:rPr>
              <w:fldChar w:fldCharType="begin"/>
            </w:r>
            <w:r w:rsidR="00BF74EB" w:rsidRPr="00385D45">
              <w:rPr>
                <w:rFonts w:ascii="Book Antiqua" w:hAnsi="Book Antiqua" w:cs="Times New Roman"/>
                <w:vertAlign w:val="superscript"/>
              </w:rPr>
              <w:instrText xml:space="preserve"> ADDIN EN.CITE &lt;EndNote&gt;&lt;Cite&gt;&lt;Author&gt;Garcia-Olmo&lt;/Author&gt;&lt;Year&gt;2003&lt;/Year&gt;&lt;RecNum&gt;38&lt;/RecNum&gt;&lt;DisplayText&gt;(5)&lt;/DisplayText&gt;&lt;record&gt;&lt;rec-number&gt;38&lt;/rec-number&gt;&lt;foreign-keys&gt;&lt;key app="EN" db-id="0r0529vxh0s9wue2dw9vpxrltrrrxd9dd99s" timestamp="1523500185"&gt;38&lt;/key&gt;&lt;/foreign-keys&gt;&lt;ref-type name="Journal Article"&gt;17&lt;/ref-type&gt;&lt;contributors&gt;&lt;authors&gt;&lt;author&gt;Garcia-Olmo, D.&lt;/author&gt;&lt;author&gt;Garcia-Arranz, M.&lt;/author&gt;&lt;author&gt;Garcia, L. G.&lt;/author&gt;&lt;author&gt;Cuellar, E. S.&lt;/author&gt;&lt;author&gt;Blanco, I. F.&lt;/author&gt;&lt;author&gt;Prianes, L. A.&lt;/author&gt;&lt;author&gt;Montes, J. A.&lt;/author&gt;&lt;author&gt;Pinto, F. L.&lt;/author&gt;&lt;author&gt;Marcos, D. H.&lt;/author&gt;&lt;author&gt;Garcia-Sancho, L.&lt;/author&gt;&lt;/authors&gt;&lt;/contributors&gt;&lt;auth-address&gt;Department of General Surgery, La Paz University Hospital, Autonomous University of Madrid, Paseo de la Castellana 261, 28046 Madrid, Spain. damian.garcia@uam.es&lt;/auth-address&gt;&lt;titles&gt;&lt;title&gt;Autologous stem cell transplantation for treatment of rectovaginal fistula in perianal Crohn&amp;apos;s disease: a new cell-based therapy&lt;/title&gt;&lt;secondary-title&gt;Int J Colorectal Dis&lt;/secondary-title&gt;&lt;/titles&gt;&lt;periodical&gt;&lt;full-title&gt;Int J Colorectal Dis&lt;/full-title&gt;&lt;/periodical&gt;&lt;pages&gt;451-4&lt;/pages&gt;&lt;volume&gt;18&lt;/volume&gt;&lt;number&gt;5&lt;/number&gt;&lt;keywords&gt;&lt;keyword&gt;Adult&lt;/keyword&gt;&lt;keyword&gt;Crohn Disease/*complications&lt;/keyword&gt;&lt;keyword&gt;Female&lt;/keyword&gt;&lt;keyword&gt;Humans&lt;/keyword&gt;&lt;keyword&gt;*Lipectomy&lt;/keyword&gt;&lt;keyword&gt;Rectovaginal Fistula/etiology/*therapy&lt;/keyword&gt;&lt;keyword&gt;Secondary Prevention&lt;/keyword&gt;&lt;keyword&gt;Stem Cell Transplantation/*methods&lt;/keyword&gt;&lt;keyword&gt;Transplantation, Autologous&lt;/keyword&gt;&lt;keyword&gt;Treatment Outcome&lt;/keyword&gt;&lt;/keywords&gt;&lt;dates&gt;&lt;year&gt;2003&lt;/year&gt;&lt;pub-dates&gt;&lt;date&gt;Sep&lt;/date&gt;&lt;/pub-dates&gt;&lt;/dates&gt;&lt;isbn&gt;0179-1958 (Print)&amp;#xD;0179-1958 (Linking)&lt;/isbn&gt;&lt;accession-num&gt;12756590&lt;/accession-num&gt;&lt;urls&gt;&lt;related-urls&gt;&lt;url&gt;https://www.ncbi.nlm.nih.gov/pubmed/12756590&lt;/url&gt;&lt;/related-urls&gt;&lt;/urls&gt;&lt;electronic-resource-num&gt;10.1007/s00384-003-0490-3&lt;/electronic-resource-num&gt;&lt;/record&gt;&lt;/Cite&gt;&lt;/EndNote&gt;</w:instrText>
            </w:r>
            <w:r w:rsidR="00BF74EB" w:rsidRPr="00385D45">
              <w:rPr>
                <w:rFonts w:ascii="Book Antiqua" w:hAnsi="Book Antiqua" w:cs="Times New Roman"/>
                <w:vertAlign w:val="superscript"/>
              </w:rPr>
              <w:fldChar w:fldCharType="separate"/>
            </w:r>
            <w:r w:rsidR="00385D45" w:rsidRPr="00385D45">
              <w:rPr>
                <w:rFonts w:ascii="Book Antiqua" w:eastAsia="SimSun" w:hAnsi="Book Antiqua" w:cs="Times New Roman" w:hint="eastAsia"/>
                <w:noProof/>
                <w:vertAlign w:val="superscript"/>
                <w:lang w:eastAsia="zh-CN"/>
              </w:rPr>
              <w:t>[</w:t>
            </w:r>
            <w:r w:rsidR="00BF74EB" w:rsidRPr="00385D45">
              <w:rPr>
                <w:rFonts w:ascii="Book Antiqua" w:hAnsi="Book Antiqua" w:cs="Times New Roman"/>
                <w:noProof/>
                <w:vertAlign w:val="superscript"/>
              </w:rPr>
              <w:t>5</w:t>
            </w:r>
            <w:r w:rsidR="00385D45" w:rsidRPr="00385D45">
              <w:rPr>
                <w:rFonts w:ascii="Book Antiqua" w:eastAsia="SimSun" w:hAnsi="Book Antiqua" w:cs="Times New Roman" w:hint="eastAsia"/>
                <w:noProof/>
                <w:vertAlign w:val="superscript"/>
                <w:lang w:eastAsia="zh-CN"/>
              </w:rPr>
              <w:t>]</w:t>
            </w:r>
            <w:r w:rsidR="00BF74EB" w:rsidRPr="00385D45">
              <w:rPr>
                <w:rFonts w:ascii="Book Antiqua" w:hAnsi="Book Antiqua" w:cs="Times New Roman"/>
                <w:vertAlign w:val="superscript"/>
              </w:rPr>
              <w:fldChar w:fldCharType="end"/>
            </w:r>
            <w:r w:rsidR="00BF74EB" w:rsidRPr="00385D45">
              <w:rPr>
                <w:rFonts w:ascii="Book Antiqua" w:hAnsi="Book Antiqua" w:cs="Times New Roman"/>
              </w:rPr>
              <w:fldChar w:fldCharType="begin"/>
            </w:r>
            <w:r w:rsidR="00BF74EB" w:rsidRPr="00385D45">
              <w:rPr>
                <w:rFonts w:ascii="Book Antiqua" w:hAnsi="Book Antiqua" w:cs="Times New Roman"/>
              </w:rPr>
              <w:instrText xml:space="preserve"> ADDIN </w:instrText>
            </w:r>
            <w:r w:rsidR="00BF74EB" w:rsidRPr="00385D45">
              <w:rPr>
                <w:rFonts w:ascii="Book Antiqua" w:hAnsi="Book Antiqua" w:cs="Times New Roman"/>
              </w:rPr>
              <w:fldChar w:fldCharType="end"/>
            </w:r>
          </w:p>
        </w:tc>
        <w:tc>
          <w:tcPr>
            <w:tcW w:w="0" w:type="auto"/>
          </w:tcPr>
          <w:p w14:paraId="13D56634"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2003</w:t>
            </w:r>
          </w:p>
        </w:tc>
        <w:tc>
          <w:tcPr>
            <w:tcW w:w="0" w:type="auto"/>
          </w:tcPr>
          <w:p w14:paraId="7CBEA70A"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-RV</w:t>
            </w:r>
          </w:p>
        </w:tc>
        <w:tc>
          <w:tcPr>
            <w:tcW w:w="0" w:type="auto"/>
          </w:tcPr>
          <w:p w14:paraId="391B15C8"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Case Report</w:t>
            </w:r>
          </w:p>
        </w:tc>
        <w:tc>
          <w:tcPr>
            <w:tcW w:w="0" w:type="auto"/>
          </w:tcPr>
          <w:p w14:paraId="5F1F69C1"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1</w:t>
            </w:r>
          </w:p>
        </w:tc>
        <w:tc>
          <w:tcPr>
            <w:tcW w:w="0" w:type="auto"/>
          </w:tcPr>
          <w:p w14:paraId="5328F19F"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Injection of cells into rectal mucosa.</w:t>
            </w:r>
          </w:p>
        </w:tc>
        <w:tc>
          <w:tcPr>
            <w:tcW w:w="0" w:type="auto"/>
          </w:tcPr>
          <w:p w14:paraId="64CA38CD"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Fully healed</w:t>
            </w:r>
          </w:p>
        </w:tc>
        <w:tc>
          <w:tcPr>
            <w:tcW w:w="0" w:type="auto"/>
          </w:tcPr>
          <w:p w14:paraId="3CF1FAB9" w14:textId="209DAEFD" w:rsidR="00BF74EB" w:rsidRPr="00F52269" w:rsidRDefault="00BF74EB" w:rsidP="00F52269">
            <w:pPr>
              <w:spacing w:line="360" w:lineRule="auto"/>
              <w:jc w:val="both"/>
              <w:rPr>
                <w:rFonts w:ascii="Book Antiqua" w:eastAsia="SimSun" w:hAnsi="Book Antiqua" w:cs="Times New Roman"/>
                <w:lang w:eastAsia="zh-CN"/>
              </w:rPr>
            </w:pPr>
            <w:r w:rsidRPr="00385D45">
              <w:rPr>
                <w:rFonts w:ascii="Book Antiqua" w:hAnsi="Book Antiqua" w:cs="Times New Roman"/>
              </w:rPr>
              <w:t xml:space="preserve">No </w:t>
            </w:r>
            <w:r w:rsidR="00F52269">
              <w:rPr>
                <w:rFonts w:ascii="Book Antiqua" w:hAnsi="Book Antiqua" w:cs="Times New Roman"/>
              </w:rPr>
              <w:t>AE</w:t>
            </w:r>
            <w:r w:rsidRPr="00385D45">
              <w:rPr>
                <w:rFonts w:ascii="Book Antiqua" w:hAnsi="Book Antiqua" w:cs="Times New Roman"/>
              </w:rPr>
              <w:t xml:space="preserve"> or </w:t>
            </w:r>
            <w:r w:rsidR="00F52269">
              <w:rPr>
                <w:rFonts w:ascii="Book Antiqua" w:hAnsi="Book Antiqua" w:cs="Times New Roman"/>
              </w:rPr>
              <w:t>SAE</w:t>
            </w:r>
          </w:p>
        </w:tc>
        <w:tc>
          <w:tcPr>
            <w:tcW w:w="0" w:type="auto"/>
          </w:tcPr>
          <w:p w14:paraId="2A2C546A" w14:textId="447D680F"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 xml:space="preserve">Complete resolution at 1 </w:t>
            </w:r>
            <w:proofErr w:type="spellStart"/>
            <w:r w:rsidRPr="00385D45">
              <w:rPr>
                <w:rFonts w:ascii="Book Antiqua" w:hAnsi="Book Antiqua" w:cs="Times New Roman"/>
              </w:rPr>
              <w:t>wk</w:t>
            </w:r>
            <w:proofErr w:type="spellEnd"/>
            <w:r w:rsidRPr="00385D45">
              <w:rPr>
                <w:rFonts w:ascii="Book Antiqua" w:hAnsi="Book Antiqua" w:cs="Times New Roman"/>
              </w:rPr>
              <w:t xml:space="preserve"> with closure still at 3 </w:t>
            </w:r>
            <w:proofErr w:type="spellStart"/>
            <w:r w:rsidRPr="00385D45">
              <w:rPr>
                <w:rFonts w:ascii="Book Antiqua" w:hAnsi="Book Antiqua" w:cs="Times New Roman"/>
              </w:rPr>
              <w:t>mo</w:t>
            </w:r>
            <w:proofErr w:type="spellEnd"/>
          </w:p>
        </w:tc>
      </w:tr>
      <w:tr w:rsidR="00385D45" w:rsidRPr="00385D45" w14:paraId="0281B66F" w14:textId="77777777" w:rsidTr="00525225">
        <w:tc>
          <w:tcPr>
            <w:tcW w:w="0" w:type="auto"/>
          </w:tcPr>
          <w:p w14:paraId="382DEB92" w14:textId="089EF4AB"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 xml:space="preserve">Lee </w:t>
            </w:r>
            <w:r w:rsidRPr="00385D45">
              <w:rPr>
                <w:rFonts w:ascii="Book Antiqua" w:hAnsi="Book Antiqua" w:cs="Times New Roman"/>
                <w:i/>
              </w:rPr>
              <w:t>et al</w:t>
            </w:r>
            <w:r w:rsidRPr="00385D45">
              <w:rPr>
                <w:rFonts w:ascii="Book Antiqua" w:hAnsi="Book Antiqua" w:cs="Times New Roman"/>
                <w:vertAlign w:val="superscript"/>
              </w:rPr>
              <w:fldChar w:fldCharType="begin">
                <w:fldData xml:space="preserve">PEVuZE5vdGU+PENpdGU+PEF1dGhvcj5MZWU8L0F1dGhvcj48WWVhcj4yMDEzPC9ZZWFyPjxSZWNO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</w:fldData>
              </w:fldChar>
            </w:r>
            <w:r w:rsidRPr="00385D45">
              <w:rPr>
                <w:rFonts w:ascii="Book Antiqua" w:hAnsi="Book Antiqua" w:cs="Times New Roman"/>
                <w:vertAlign w:val="superscript"/>
              </w:rPr>
              <w:instrText xml:space="preserve"> ADDIN EN.CITE </w:instrText>
            </w:r>
            <w:r w:rsidRPr="00385D45">
              <w:rPr>
                <w:rFonts w:ascii="Book Antiqua" w:hAnsi="Book Antiqua" w:cs="Times New Roman"/>
                <w:vertAlign w:val="superscript"/>
              </w:rPr>
              <w:fldChar w:fldCharType="begin">
                <w:fldData xml:space="preserve">PEVuZE5vdGU+PENpdGU+PEF1dGhvcj5MZWU8L0F1dGhvcj48WWVhcj4yMDEzPC9ZZWFyPjxSZWNO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</w:fldData>
              </w:fldChar>
            </w:r>
            <w:r w:rsidRPr="00385D45">
              <w:rPr>
                <w:rFonts w:ascii="Book Antiqua" w:hAnsi="Book Antiqua" w:cs="Times New Roman"/>
                <w:vertAlign w:val="superscript"/>
              </w:rPr>
              <w:instrText xml:space="preserve"> ADDIN EN.CITE.DATA </w:instrText>
            </w:r>
            <w:r w:rsidRPr="00385D45">
              <w:rPr>
                <w:rFonts w:ascii="Book Antiqua" w:hAnsi="Book Antiqua" w:cs="Times New Roman"/>
                <w:vertAlign w:val="superscript"/>
              </w:rPr>
            </w:r>
            <w:r w:rsidRPr="00385D45">
              <w:rPr>
                <w:rFonts w:ascii="Book Antiqua" w:hAnsi="Book Antiqua" w:cs="Times New Roman"/>
                <w:vertAlign w:val="superscript"/>
              </w:rPr>
              <w:fldChar w:fldCharType="end"/>
            </w:r>
            <w:r w:rsidRPr="00385D45">
              <w:rPr>
                <w:rFonts w:ascii="Book Antiqua" w:hAnsi="Book Antiqua" w:cs="Times New Roman"/>
                <w:vertAlign w:val="superscript"/>
              </w:rPr>
            </w:r>
            <w:r w:rsidRPr="00385D45">
              <w:rPr>
                <w:rFonts w:ascii="Book Antiqua" w:hAnsi="Book Antiqua" w:cs="Times New Roman"/>
                <w:vertAlign w:val="superscript"/>
              </w:rPr>
              <w:fldChar w:fldCharType="separate"/>
            </w:r>
            <w:r w:rsidRPr="00385D45">
              <w:rPr>
                <w:rFonts w:ascii="Book Antiqua" w:eastAsia="SimSun" w:hAnsi="Book Antiqua" w:cs="Times New Roman"/>
                <w:noProof/>
                <w:vertAlign w:val="superscript"/>
                <w:lang w:eastAsia="zh-CN"/>
              </w:rPr>
              <w:t>[</w:t>
            </w:r>
            <w:r w:rsidRPr="00385D45">
              <w:rPr>
                <w:rFonts w:ascii="Book Antiqua" w:hAnsi="Book Antiqua" w:cs="Times New Roman"/>
                <w:noProof/>
                <w:vertAlign w:val="superscript"/>
              </w:rPr>
              <w:t>6</w:t>
            </w:r>
            <w:r w:rsidRPr="00385D45">
              <w:rPr>
                <w:rFonts w:ascii="Book Antiqua" w:eastAsia="SimSun" w:hAnsi="Book Antiqua" w:cs="Times New Roman"/>
                <w:noProof/>
                <w:vertAlign w:val="superscript"/>
                <w:lang w:eastAsia="zh-CN"/>
              </w:rPr>
              <w:t>]</w:t>
            </w:r>
            <w:r w:rsidRPr="00385D45">
              <w:rPr>
                <w:rFonts w:ascii="Book Antiqua" w:hAnsi="Book Antiqua" w:cs="Times New Roman"/>
                <w:vertAlign w:val="superscript"/>
              </w:rPr>
              <w:fldChar w:fldCharType="end"/>
            </w:r>
          </w:p>
        </w:tc>
        <w:tc>
          <w:tcPr>
            <w:tcW w:w="0" w:type="auto"/>
          </w:tcPr>
          <w:p w14:paraId="54B307D2"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2013</w:t>
            </w:r>
          </w:p>
        </w:tc>
        <w:tc>
          <w:tcPr>
            <w:tcW w:w="0" w:type="auto"/>
          </w:tcPr>
          <w:p w14:paraId="733FF494"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-TS</w:t>
            </w:r>
          </w:p>
          <w:p w14:paraId="7796C42E"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-SS</w:t>
            </w:r>
          </w:p>
          <w:p w14:paraId="6DF100A2"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-IS</w:t>
            </w:r>
          </w:p>
          <w:p w14:paraId="51B244A8"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-ES</w:t>
            </w:r>
          </w:p>
        </w:tc>
        <w:tc>
          <w:tcPr>
            <w:tcW w:w="0" w:type="auto"/>
          </w:tcPr>
          <w:p w14:paraId="3F00B9F9"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Clinical Trial, Phase II Multi-center</w:t>
            </w:r>
          </w:p>
        </w:tc>
        <w:tc>
          <w:tcPr>
            <w:tcW w:w="0" w:type="auto"/>
          </w:tcPr>
          <w:p w14:paraId="19EB503D"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33</w:t>
            </w:r>
          </w:p>
        </w:tc>
        <w:tc>
          <w:tcPr>
            <w:tcW w:w="0" w:type="auto"/>
          </w:tcPr>
          <w:p w14:paraId="7371F246"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Fistula tract was curetted and irrigated and then ASCs were injected into the submucosa of tract and opening.</w:t>
            </w:r>
          </w:p>
          <w:p w14:paraId="75685785" w14:textId="77777777" w:rsidR="00BF74EB" w:rsidRPr="00385D45" w:rsidRDefault="00BF74EB" w:rsidP="00385D45">
            <w:pPr>
              <w:spacing w:line="360" w:lineRule="auto"/>
              <w:jc w:val="both"/>
              <w:rPr>
                <w:rFonts w:ascii="Book Antiqua" w:hAnsi="Book Antiqua" w:cs="Times New Roman"/>
              </w:rPr>
            </w:pPr>
          </w:p>
        </w:tc>
        <w:tc>
          <w:tcPr>
            <w:tcW w:w="0" w:type="auto"/>
          </w:tcPr>
          <w:p w14:paraId="3EF27F54" w14:textId="3B2D3AB3" w:rsidR="00BF74EB" w:rsidRDefault="00BF74EB" w:rsidP="00385D45">
            <w:pPr>
              <w:spacing w:line="360" w:lineRule="auto"/>
              <w:jc w:val="both"/>
              <w:rPr>
                <w:rFonts w:ascii="Book Antiqua" w:eastAsia="SimSun" w:hAnsi="Book Antiqua" w:cs="Times New Roman"/>
                <w:lang w:eastAsia="zh-CN"/>
              </w:rPr>
            </w:pPr>
            <w:r w:rsidRPr="00385D45">
              <w:rPr>
                <w:rFonts w:ascii="Book Antiqua" w:hAnsi="Book Antiqua" w:cs="Times New Roman"/>
              </w:rPr>
              <w:t xml:space="preserve">27 of 33 patients with </w:t>
            </w:r>
            <w:r w:rsidR="00385D45">
              <w:rPr>
                <w:rFonts w:ascii="Book Antiqua" w:hAnsi="Book Antiqua" w:cs="Times New Roman"/>
              </w:rPr>
              <w:t>complete fistula healing at 8 wk</w:t>
            </w:r>
            <w:r w:rsidRPr="00385D45">
              <w:rPr>
                <w:rFonts w:ascii="Book Antiqua" w:hAnsi="Book Antiqua" w:cs="Times New Roman"/>
              </w:rPr>
              <w:t>.</w:t>
            </w:r>
          </w:p>
          <w:p w14:paraId="7C6E5C93" w14:textId="77777777" w:rsidR="00385D45" w:rsidRPr="00385D45" w:rsidRDefault="00385D45" w:rsidP="00385D45">
            <w:pPr>
              <w:spacing w:line="360" w:lineRule="auto"/>
              <w:jc w:val="both"/>
              <w:rPr>
                <w:rFonts w:ascii="Book Antiqua" w:eastAsia="SimSun" w:hAnsi="Book Antiqua" w:cs="Times New Roman"/>
                <w:lang w:eastAsia="zh-CN"/>
              </w:rPr>
            </w:pPr>
          </w:p>
          <w:p w14:paraId="6F9F560A"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 xml:space="preserve">1 of 7 without complete healing had </w:t>
            </w:r>
            <w:r w:rsidRPr="00385D45">
              <w:rPr>
                <w:rFonts w:ascii="Book Antiqua" w:hAnsi="Book Antiqua" w:cs="Times New Roman"/>
              </w:rPr>
              <w:lastRenderedPageBreak/>
              <w:t>healing after 2</w:t>
            </w:r>
            <w:r w:rsidRPr="00385D45">
              <w:rPr>
                <w:rFonts w:ascii="Book Antiqua" w:hAnsi="Book Antiqua" w:cs="Times New Roman"/>
                <w:vertAlign w:val="superscript"/>
              </w:rPr>
              <w:t>nd</w:t>
            </w:r>
            <w:r w:rsidRPr="00385D45">
              <w:rPr>
                <w:rFonts w:ascii="Book Antiqua" w:hAnsi="Book Antiqua" w:cs="Times New Roman"/>
              </w:rPr>
              <w:t xml:space="preserve"> dose</w:t>
            </w:r>
          </w:p>
          <w:p w14:paraId="4EB4A183" w14:textId="77777777" w:rsidR="00BF74EB" w:rsidRPr="00385D45" w:rsidRDefault="00BF74EB" w:rsidP="00385D45">
            <w:pPr>
              <w:spacing w:line="360" w:lineRule="auto"/>
              <w:jc w:val="both"/>
              <w:rPr>
                <w:rFonts w:ascii="Book Antiqua" w:hAnsi="Book Antiqua" w:cs="Times New Roman"/>
              </w:rPr>
            </w:pPr>
          </w:p>
          <w:p w14:paraId="02A4FD61" w14:textId="5131BEB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5 of 33 patients with &gt;</w:t>
            </w:r>
            <w:r w:rsidR="00385D45">
              <w:rPr>
                <w:rFonts w:ascii="Book Antiqua" w:eastAsia="SimSun" w:hAnsi="Book Antiqua" w:cs="Times New Roman" w:hint="eastAsia"/>
                <w:lang w:eastAsia="zh-CN"/>
              </w:rPr>
              <w:t xml:space="preserve"> </w:t>
            </w:r>
            <w:r w:rsidRPr="00385D45">
              <w:rPr>
                <w:rFonts w:ascii="Book Antiqua" w:hAnsi="Book Antiqua" w:cs="Times New Roman"/>
              </w:rPr>
              <w:t>50% closure</w:t>
            </w:r>
          </w:p>
          <w:p w14:paraId="0E991D1A" w14:textId="77777777" w:rsidR="00BF74EB" w:rsidRPr="00385D45" w:rsidRDefault="00BF74EB" w:rsidP="00385D45">
            <w:pPr>
              <w:spacing w:line="360" w:lineRule="auto"/>
              <w:ind w:left="360"/>
              <w:jc w:val="both"/>
              <w:rPr>
                <w:rFonts w:ascii="Book Antiqua" w:hAnsi="Book Antiqua" w:cs="Times New Roman"/>
              </w:rPr>
            </w:pPr>
          </w:p>
        </w:tc>
        <w:tc>
          <w:tcPr>
            <w:tcW w:w="0" w:type="auto"/>
          </w:tcPr>
          <w:p w14:paraId="22FE1E07"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lastRenderedPageBreak/>
              <w:t>-60% postoperative pain</w:t>
            </w:r>
          </w:p>
          <w:p w14:paraId="09D2CA23"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-19% anal pain -7% anal bleeding</w:t>
            </w:r>
          </w:p>
          <w:p w14:paraId="76A16126"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-1 patient with exacerbation of disease</w:t>
            </w:r>
          </w:p>
          <w:p w14:paraId="2818F71A"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 xml:space="preserve">-1 patient with peritonitis from </w:t>
            </w:r>
            <w:r w:rsidRPr="00385D45">
              <w:rPr>
                <w:rFonts w:ascii="Book Antiqua" w:hAnsi="Book Antiqua" w:cs="Times New Roman"/>
              </w:rPr>
              <w:lastRenderedPageBreak/>
              <w:t xml:space="preserve">enteritis from CD </w:t>
            </w:r>
          </w:p>
        </w:tc>
        <w:tc>
          <w:tcPr>
            <w:tcW w:w="0" w:type="auto"/>
          </w:tcPr>
          <w:p w14:paraId="60CC6381"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lastRenderedPageBreak/>
              <w:t>79% patients with complete closure after first dose</w:t>
            </w:r>
          </w:p>
          <w:p w14:paraId="1C123B82" w14:textId="77777777" w:rsidR="00BF74EB" w:rsidRPr="00385D45" w:rsidRDefault="00BF74EB" w:rsidP="00385D45">
            <w:pPr>
              <w:spacing w:line="360" w:lineRule="auto"/>
              <w:jc w:val="both"/>
              <w:rPr>
                <w:rFonts w:ascii="Book Antiqua" w:hAnsi="Book Antiqua" w:cs="Times New Roman"/>
              </w:rPr>
            </w:pPr>
          </w:p>
        </w:tc>
      </w:tr>
      <w:tr w:rsidR="00385D45" w:rsidRPr="00385D45" w14:paraId="506A56B8" w14:textId="77777777" w:rsidTr="00525225">
        <w:tc>
          <w:tcPr>
            <w:tcW w:w="0" w:type="auto"/>
          </w:tcPr>
          <w:p w14:paraId="45406963" w14:textId="1F3F0D29" w:rsidR="00BF74EB" w:rsidRPr="00385D45" w:rsidRDefault="005E5FD2" w:rsidP="00385D45">
            <w:pPr>
              <w:spacing w:line="360" w:lineRule="auto"/>
              <w:jc w:val="both"/>
              <w:rPr>
                <w:rFonts w:ascii="Book Antiqua" w:hAnsi="Book Antiqua" w:cs="Times New Roman"/>
              </w:rPr>
            </w:pPr>
            <w:r>
              <w:rPr>
                <w:rFonts w:ascii="Book Antiqua" w:hAnsi="Book Antiqua" w:cs="Times New Roman"/>
              </w:rPr>
              <w:t>Cho</w:t>
            </w:r>
            <w:r w:rsidR="00D6235F">
              <w:rPr>
                <w:rFonts w:ascii="Book Antiqua" w:eastAsia="SimSun" w:hAnsi="Book Antiqua" w:cs="Times New Roman" w:hint="eastAsia"/>
                <w:lang w:eastAsia="zh-CN"/>
              </w:rPr>
              <w:t xml:space="preserve"> </w:t>
            </w:r>
            <w:r w:rsidR="00385D45" w:rsidRPr="00385D45">
              <w:rPr>
                <w:rFonts w:ascii="Book Antiqua" w:hAnsi="Book Antiqua" w:cs="Times New Roman"/>
                <w:i/>
              </w:rPr>
              <w:t>et al</w:t>
            </w:r>
            <w:r w:rsidR="00BF74EB" w:rsidRPr="00385D45">
              <w:rPr>
                <w:rFonts w:ascii="Book Antiqua" w:hAnsi="Book Antiqua" w:cs="Times New Roman"/>
                <w:vertAlign w:val="superscript"/>
              </w:rPr>
              <w:fldChar w:fldCharType="begin"/>
            </w:r>
            <w:r w:rsidR="00BF74EB" w:rsidRPr="00385D45">
              <w:rPr>
                <w:rFonts w:ascii="Book Antiqua" w:hAnsi="Book Antiqua" w:cs="Times New Roman"/>
                <w:vertAlign w:val="superscript"/>
              </w:rPr>
              <w:instrText xml:space="preserve"> ADDIN EN.CITE &lt;EndNote&gt;&lt;Cite&gt;&lt;Author&gt;Cho&lt;/Author&gt;&lt;Year&gt;2013&lt;/Year&gt;&lt;RecNum&gt;15&lt;/RecNum&gt;&lt;DisplayText&gt;(7)&lt;/DisplayText&gt;&lt;record&gt;&lt;rec-number&gt;15&lt;/rec-number&gt;&lt;foreign-keys&gt;&lt;key app="EN" db-id="0r0529vxh0s9wue2dw9vpxrltrrrxd9dd99s" timestamp="1521063738"&gt;15&lt;/key&gt;&lt;/foreign-keys&gt;&lt;ref-type name="Journal Article"&gt;17&lt;/ref-type&gt;&lt;contributors&gt;&lt;authors&gt;&lt;author&gt;Cho, Y. B.&lt;/author&gt;&lt;author&gt;Lee, W. Y.&lt;/author&gt;&lt;author&gt;Park, K. J.&lt;/author&gt;&lt;author&gt;Kim, M.&lt;/author&gt;&lt;author&gt;Yoo, H. W.&lt;/author&gt;&lt;author&gt;Yu, C. S.&lt;/author&gt;&lt;/authors&gt;&lt;/contributors&gt;&lt;auth-address&gt;Department of Surgery, Samsung Medical Center, Sungkyunkwan University School of Medicine, Seoul, Korea.&lt;/auth-address&gt;&lt;titles&gt;&lt;title&gt;Autologous adipose tissue-derived stem cells for the treatment of Crohn&amp;apos;s fistula: a phase I clinical study&lt;/title&gt;&lt;secondary-title&gt;Cell Transplant&lt;/secondary-title&gt;&lt;/titles&gt;&lt;periodical&gt;&lt;full-title&gt;Cell Transplant&lt;/full-title&gt;&lt;/periodical&gt;&lt;pages&gt;279-85&lt;/pages&gt;&lt;volume&gt;22&lt;/volume&gt;&lt;number&gt;2&lt;/number&gt;&lt;keywords&gt;&lt;keyword&gt;Adipose Tissue/cytology/*transplantation&lt;/keyword&gt;&lt;keyword&gt;Adult&lt;/keyword&gt;&lt;keyword&gt;Crohn Disease/drug therapy/*surgery&lt;/keyword&gt;&lt;keyword&gt;Female&lt;/keyword&gt;&lt;keyword&gt;Humans&lt;/keyword&gt;&lt;keyword&gt;Male&lt;/keyword&gt;&lt;keyword&gt;Mesenchymal Stem Cell Transplantation/*methods&lt;/keyword&gt;&lt;keyword&gt;Rectal Fistula/drug therapy/*surgery&lt;/keyword&gt;&lt;keyword&gt;Treatment Outcome&lt;/keyword&gt;&lt;/keywords&gt;&lt;dates&gt;&lt;year&gt;2013&lt;/year&gt;&lt;/dates&gt;&lt;isbn&gt;1555-3892 (Electronic)&amp;#xD;0963-6897 (Linking)&lt;/isbn&gt;&lt;accession-num&gt;23006344&lt;/accession-num&gt;&lt;urls&gt;&lt;related-urls&gt;&lt;url&gt;https://www.ncbi.nlm.nih.gov/pubmed/23006344&lt;/url&gt;&lt;/related-urls&gt;&lt;/urls&gt;&lt;electronic-resource-num&gt;10.3727/096368912X656045&lt;/electronic-resource-num&gt;&lt;/record&gt;&lt;/Cite&gt;&lt;/EndNote&gt;</w:instrText>
            </w:r>
            <w:r w:rsidR="00BF74EB" w:rsidRPr="00385D45">
              <w:rPr>
                <w:rFonts w:ascii="Book Antiqua" w:hAnsi="Book Antiqua" w:cs="Times New Roman"/>
                <w:vertAlign w:val="superscript"/>
              </w:rPr>
              <w:fldChar w:fldCharType="separate"/>
            </w:r>
            <w:r w:rsidR="00385D45" w:rsidRPr="00385D45">
              <w:rPr>
                <w:rFonts w:ascii="Book Antiqua" w:eastAsia="SimSun" w:hAnsi="Book Antiqua" w:cs="Times New Roman" w:hint="eastAsia"/>
                <w:noProof/>
                <w:vertAlign w:val="superscript"/>
                <w:lang w:eastAsia="zh-CN"/>
              </w:rPr>
              <w:t>[</w:t>
            </w:r>
            <w:r w:rsidR="00BF74EB" w:rsidRPr="00385D45">
              <w:rPr>
                <w:rFonts w:ascii="Book Antiqua" w:hAnsi="Book Antiqua" w:cs="Times New Roman"/>
                <w:noProof/>
                <w:vertAlign w:val="superscript"/>
              </w:rPr>
              <w:t>7</w:t>
            </w:r>
            <w:r w:rsidR="00385D45" w:rsidRPr="00385D45">
              <w:rPr>
                <w:rFonts w:ascii="Book Antiqua" w:eastAsia="SimSun" w:hAnsi="Book Antiqua" w:cs="Times New Roman" w:hint="eastAsia"/>
                <w:noProof/>
                <w:vertAlign w:val="superscript"/>
                <w:lang w:eastAsia="zh-CN"/>
              </w:rPr>
              <w:t>]</w:t>
            </w:r>
            <w:r w:rsidR="00BF74EB" w:rsidRPr="00385D45">
              <w:rPr>
                <w:rFonts w:ascii="Book Antiqua" w:hAnsi="Book Antiqua" w:cs="Times New Roman"/>
                <w:vertAlign w:val="superscript"/>
              </w:rPr>
              <w:fldChar w:fldCharType="end"/>
            </w:r>
          </w:p>
        </w:tc>
        <w:tc>
          <w:tcPr>
            <w:tcW w:w="0" w:type="auto"/>
          </w:tcPr>
          <w:p w14:paraId="5317C31F"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2013</w:t>
            </w:r>
          </w:p>
        </w:tc>
        <w:tc>
          <w:tcPr>
            <w:tcW w:w="0" w:type="auto"/>
          </w:tcPr>
          <w:p w14:paraId="51A56A08"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-TS</w:t>
            </w:r>
          </w:p>
          <w:p w14:paraId="51E192B7"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-SS</w:t>
            </w:r>
          </w:p>
          <w:p w14:paraId="55C66034"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-ES</w:t>
            </w:r>
          </w:p>
        </w:tc>
        <w:tc>
          <w:tcPr>
            <w:tcW w:w="0" w:type="auto"/>
          </w:tcPr>
          <w:p w14:paraId="3665900B"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Clinical Trial, Phase I</w:t>
            </w:r>
          </w:p>
          <w:p w14:paraId="7153D813"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Multi-center</w:t>
            </w:r>
          </w:p>
        </w:tc>
        <w:tc>
          <w:tcPr>
            <w:tcW w:w="0" w:type="auto"/>
          </w:tcPr>
          <w:p w14:paraId="38954830"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10</w:t>
            </w:r>
          </w:p>
        </w:tc>
        <w:tc>
          <w:tcPr>
            <w:tcW w:w="0" w:type="auto"/>
          </w:tcPr>
          <w:p w14:paraId="51FF39DF"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 xml:space="preserve">Tract curettage was </w:t>
            </w:r>
            <w:proofErr w:type="gramStart"/>
            <w:r w:rsidRPr="00385D45">
              <w:rPr>
                <w:rFonts w:ascii="Book Antiqua" w:hAnsi="Book Antiqua" w:cs="Times New Roman"/>
              </w:rPr>
              <w:t>performed</w:t>
            </w:r>
            <w:proofErr w:type="gramEnd"/>
            <w:r w:rsidRPr="00385D45">
              <w:rPr>
                <w:rFonts w:ascii="Book Antiqua" w:hAnsi="Book Antiqua" w:cs="Times New Roman"/>
              </w:rPr>
              <w:t xml:space="preserve"> and internal opening was closed. Then, subcutaneous adipose tissue collected by liposuction was injected into the fistula tract wall and the </w:t>
            </w:r>
            <w:r w:rsidRPr="00385D45">
              <w:rPr>
                <w:rFonts w:ascii="Book Antiqua" w:hAnsi="Book Antiqua" w:cs="Times New Roman"/>
              </w:rPr>
              <w:lastRenderedPageBreak/>
              <w:t>surrounding internal opening.</w:t>
            </w:r>
          </w:p>
        </w:tc>
        <w:tc>
          <w:tcPr>
            <w:tcW w:w="0" w:type="auto"/>
          </w:tcPr>
          <w:p w14:paraId="475BF116"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lastRenderedPageBreak/>
              <w:t>Group 1: Three patients with partial closure</w:t>
            </w:r>
          </w:p>
          <w:p w14:paraId="2D3CA100" w14:textId="77777777" w:rsidR="00BF74EB" w:rsidRPr="00385D45" w:rsidRDefault="00BF74EB" w:rsidP="00385D45">
            <w:pPr>
              <w:spacing w:line="360" w:lineRule="auto"/>
              <w:jc w:val="both"/>
              <w:rPr>
                <w:rFonts w:ascii="Book Antiqua" w:hAnsi="Book Antiqua" w:cs="Times New Roman"/>
              </w:rPr>
            </w:pPr>
          </w:p>
          <w:p w14:paraId="09F945D5"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Group 2: Two patients with complete healing</w:t>
            </w:r>
          </w:p>
          <w:p w14:paraId="3AF8C523" w14:textId="77777777" w:rsidR="00BF74EB" w:rsidRPr="00385D45" w:rsidRDefault="00BF74EB" w:rsidP="00385D45">
            <w:pPr>
              <w:spacing w:line="360" w:lineRule="auto"/>
              <w:jc w:val="both"/>
              <w:rPr>
                <w:rFonts w:ascii="Book Antiqua" w:hAnsi="Book Antiqua" w:cs="Times New Roman"/>
              </w:rPr>
            </w:pPr>
          </w:p>
          <w:p w14:paraId="74AF9180"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lastRenderedPageBreak/>
              <w:t>Group 3: One patient with complete healing, one with partial healing</w:t>
            </w:r>
          </w:p>
        </w:tc>
        <w:tc>
          <w:tcPr>
            <w:tcW w:w="0" w:type="auto"/>
          </w:tcPr>
          <w:p w14:paraId="0E6DC7C6"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lastRenderedPageBreak/>
              <w:t>-13 AE in 7 patients which were not related to study drug: pain, diarrhea</w:t>
            </w:r>
          </w:p>
          <w:p w14:paraId="2495BC8A"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-2 patients SAE: enterocolitis, infliximab administration for new fistulas unrelated to target fistula</w:t>
            </w:r>
          </w:p>
        </w:tc>
        <w:tc>
          <w:tcPr>
            <w:tcW w:w="0" w:type="auto"/>
          </w:tcPr>
          <w:p w14:paraId="1F6ECA29" w14:textId="4C61C640" w:rsidR="00BF74EB" w:rsidRPr="00385D45" w:rsidRDefault="00BF74EB" w:rsidP="00385D45">
            <w:pPr>
              <w:spacing w:line="360" w:lineRule="auto"/>
              <w:jc w:val="both"/>
              <w:rPr>
                <w:rFonts w:ascii="Book Antiqua" w:eastAsia="SimSun" w:hAnsi="Book Antiqua" w:cs="Times New Roman"/>
                <w:lang w:eastAsia="zh-CN"/>
              </w:rPr>
            </w:pPr>
            <w:r w:rsidRPr="00385D45">
              <w:rPr>
                <w:rFonts w:ascii="Book Antiqua" w:hAnsi="Book Antiqua" w:cs="Times New Roman"/>
              </w:rPr>
              <w:t xml:space="preserve">All patients with complete closure at 8 </w:t>
            </w:r>
            <w:proofErr w:type="spellStart"/>
            <w:r w:rsidRPr="00385D45">
              <w:rPr>
                <w:rFonts w:ascii="Book Antiqua" w:hAnsi="Book Antiqua" w:cs="Times New Roman"/>
              </w:rPr>
              <w:t>w</w:t>
            </w:r>
            <w:r w:rsidR="00385D45">
              <w:rPr>
                <w:rFonts w:ascii="Book Antiqua" w:hAnsi="Book Antiqua" w:cs="Times New Roman"/>
              </w:rPr>
              <w:t>k</w:t>
            </w:r>
            <w:proofErr w:type="spellEnd"/>
            <w:r w:rsidRPr="00385D45">
              <w:rPr>
                <w:rFonts w:ascii="Book Antiqua" w:hAnsi="Book Antiqua" w:cs="Times New Roman"/>
              </w:rPr>
              <w:t xml:space="preserve"> had sustained complete healing at 8 </w:t>
            </w:r>
            <w:proofErr w:type="spellStart"/>
            <w:r w:rsidRPr="00385D45">
              <w:rPr>
                <w:rFonts w:ascii="Book Antiqua" w:hAnsi="Book Antiqua" w:cs="Times New Roman"/>
              </w:rPr>
              <w:t>mo</w:t>
            </w:r>
            <w:proofErr w:type="spellEnd"/>
          </w:p>
          <w:p w14:paraId="784E3A11" w14:textId="77777777" w:rsidR="00BF74EB" w:rsidRPr="00385D45" w:rsidRDefault="00BF74EB" w:rsidP="00385D45">
            <w:pPr>
              <w:spacing w:line="360" w:lineRule="auto"/>
              <w:jc w:val="both"/>
              <w:rPr>
                <w:rFonts w:ascii="Book Antiqua" w:hAnsi="Book Antiqua" w:cs="Times New Roman"/>
              </w:rPr>
            </w:pPr>
          </w:p>
          <w:p w14:paraId="6C16A0B3"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 xml:space="preserve">50% patients after single </w:t>
            </w:r>
            <w:r w:rsidRPr="00385D45">
              <w:rPr>
                <w:rFonts w:ascii="Book Antiqua" w:hAnsi="Book Antiqua" w:cs="Times New Roman"/>
              </w:rPr>
              <w:lastRenderedPageBreak/>
              <w:t xml:space="preserve">injection with complete healing. </w:t>
            </w:r>
          </w:p>
          <w:p w14:paraId="3B1FDCE7" w14:textId="77777777" w:rsidR="00BF74EB" w:rsidRPr="00385D45" w:rsidRDefault="00BF74EB" w:rsidP="00385D45">
            <w:pPr>
              <w:spacing w:line="360" w:lineRule="auto"/>
              <w:jc w:val="both"/>
              <w:rPr>
                <w:rFonts w:ascii="Book Antiqua" w:hAnsi="Book Antiqua" w:cs="Times New Roman"/>
              </w:rPr>
            </w:pPr>
          </w:p>
        </w:tc>
      </w:tr>
      <w:tr w:rsidR="00385D45" w:rsidRPr="00385D45" w14:paraId="183E02D9" w14:textId="77777777" w:rsidTr="00525225">
        <w:tc>
          <w:tcPr>
            <w:tcW w:w="0" w:type="auto"/>
          </w:tcPr>
          <w:p w14:paraId="1A8DB1A7" w14:textId="7DE02A5C" w:rsidR="00BF74EB" w:rsidRPr="00385D45" w:rsidRDefault="005E5FD2" w:rsidP="00385D45">
            <w:pPr>
              <w:spacing w:line="360" w:lineRule="auto"/>
              <w:jc w:val="both"/>
              <w:rPr>
                <w:rFonts w:ascii="Book Antiqua" w:hAnsi="Book Antiqua" w:cs="Times New Roman"/>
              </w:rPr>
            </w:pPr>
            <w:r>
              <w:rPr>
                <w:rFonts w:ascii="Book Antiqua" w:hAnsi="Book Antiqua" w:cs="Times New Roman"/>
              </w:rPr>
              <w:lastRenderedPageBreak/>
              <w:t>Cho</w:t>
            </w:r>
            <w:r w:rsidR="00D6235F">
              <w:rPr>
                <w:rFonts w:ascii="Book Antiqua" w:eastAsia="SimSun" w:hAnsi="Book Antiqua" w:cs="Times New Roman" w:hint="eastAsia"/>
                <w:lang w:eastAsia="zh-CN"/>
              </w:rPr>
              <w:t xml:space="preserve"> </w:t>
            </w:r>
            <w:r w:rsidR="00BF74EB" w:rsidRPr="00385D45">
              <w:rPr>
                <w:rFonts w:ascii="Book Antiqua" w:hAnsi="Book Antiqua" w:cs="Times New Roman"/>
                <w:i/>
              </w:rPr>
              <w:t>et al</w:t>
            </w:r>
            <w:r w:rsidR="00BF74EB" w:rsidRPr="00385D45">
              <w:rPr>
                <w:rFonts w:ascii="Book Antiqua" w:hAnsi="Book Antiqua" w:cs="Times New Roman"/>
                <w:vertAlign w:val="superscript"/>
              </w:rPr>
              <w:fldChar w:fldCharType="begin">
                <w:fldData xml:space="preserve">PEVuZE5vdGU+PENpdGU+PEF1dGhvcj5DaG88L0F1dGhvcj48WWVhcj4yMDE1PC9ZZWFyPjxSZWNO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</w:fldData>
              </w:fldChar>
            </w:r>
            <w:r w:rsidR="00BF74EB" w:rsidRPr="00385D45">
              <w:rPr>
                <w:rFonts w:ascii="Book Antiqua" w:hAnsi="Book Antiqua" w:cs="Times New Roman"/>
                <w:vertAlign w:val="superscript"/>
              </w:rPr>
              <w:instrText xml:space="preserve"> ADDIN EN.CITE </w:instrText>
            </w:r>
            <w:r w:rsidR="00BF74EB" w:rsidRPr="00385D45">
              <w:rPr>
                <w:rFonts w:ascii="Book Antiqua" w:hAnsi="Book Antiqua" w:cs="Times New Roman"/>
                <w:vertAlign w:val="superscript"/>
              </w:rPr>
              <w:fldChar w:fldCharType="begin">
                <w:fldData xml:space="preserve">PEVuZE5vdGU+PENpdGU+PEF1dGhvcj5DaG88L0F1dGhvcj48WWVhcj4yMDE1PC9ZZWFyPjxSZWNO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</w:fldData>
              </w:fldChar>
            </w:r>
            <w:r w:rsidR="00BF74EB" w:rsidRPr="00385D45">
              <w:rPr>
                <w:rFonts w:ascii="Book Antiqua" w:hAnsi="Book Antiqua" w:cs="Times New Roman"/>
                <w:vertAlign w:val="superscript"/>
              </w:rPr>
              <w:instrText xml:space="preserve"> ADDIN EN.CITE.DATA </w:instrText>
            </w:r>
            <w:r w:rsidR="00BF74EB" w:rsidRPr="00385D45">
              <w:rPr>
                <w:rFonts w:ascii="Book Antiqua" w:hAnsi="Book Antiqua" w:cs="Times New Roman"/>
                <w:vertAlign w:val="superscript"/>
              </w:rPr>
            </w:r>
            <w:r w:rsidR="00BF74EB" w:rsidRPr="00385D45">
              <w:rPr>
                <w:rFonts w:ascii="Book Antiqua" w:hAnsi="Book Antiqua" w:cs="Times New Roman"/>
                <w:vertAlign w:val="superscript"/>
              </w:rPr>
              <w:fldChar w:fldCharType="end"/>
            </w:r>
            <w:r w:rsidR="00BF74EB" w:rsidRPr="00385D45">
              <w:rPr>
                <w:rFonts w:ascii="Book Antiqua" w:hAnsi="Book Antiqua" w:cs="Times New Roman"/>
                <w:vertAlign w:val="superscript"/>
              </w:rPr>
            </w:r>
            <w:r w:rsidR="00BF74EB" w:rsidRPr="00385D45">
              <w:rPr>
                <w:rFonts w:ascii="Book Antiqua" w:hAnsi="Book Antiqua" w:cs="Times New Roman"/>
                <w:vertAlign w:val="superscript"/>
              </w:rPr>
              <w:fldChar w:fldCharType="separate"/>
            </w:r>
            <w:r w:rsidR="00385D45" w:rsidRPr="00385D45">
              <w:rPr>
                <w:rFonts w:ascii="Book Antiqua" w:eastAsia="SimSun" w:hAnsi="Book Antiqua" w:cs="Times New Roman" w:hint="eastAsia"/>
                <w:noProof/>
                <w:vertAlign w:val="superscript"/>
                <w:lang w:eastAsia="zh-CN"/>
              </w:rPr>
              <w:t>[</w:t>
            </w:r>
            <w:r w:rsidR="00BF74EB" w:rsidRPr="00385D45">
              <w:rPr>
                <w:rFonts w:ascii="Book Antiqua" w:hAnsi="Book Antiqua" w:cs="Times New Roman"/>
                <w:noProof/>
                <w:vertAlign w:val="superscript"/>
              </w:rPr>
              <w:t>8</w:t>
            </w:r>
            <w:r w:rsidR="00385D45" w:rsidRPr="00385D45">
              <w:rPr>
                <w:rFonts w:ascii="Book Antiqua" w:eastAsia="SimSun" w:hAnsi="Book Antiqua" w:cs="Times New Roman" w:hint="eastAsia"/>
                <w:noProof/>
                <w:vertAlign w:val="superscript"/>
                <w:lang w:eastAsia="zh-CN"/>
              </w:rPr>
              <w:t>]</w:t>
            </w:r>
            <w:r w:rsidR="00BF74EB" w:rsidRPr="00385D45">
              <w:rPr>
                <w:rFonts w:ascii="Book Antiqua" w:hAnsi="Book Antiqua" w:cs="Times New Roman"/>
                <w:vertAlign w:val="superscript"/>
              </w:rPr>
              <w:fldChar w:fldCharType="end"/>
            </w:r>
          </w:p>
        </w:tc>
        <w:tc>
          <w:tcPr>
            <w:tcW w:w="0" w:type="auto"/>
          </w:tcPr>
          <w:p w14:paraId="48E52138"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2015</w:t>
            </w:r>
          </w:p>
        </w:tc>
        <w:tc>
          <w:tcPr>
            <w:tcW w:w="0" w:type="auto"/>
          </w:tcPr>
          <w:p w14:paraId="19383B1C"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-TS</w:t>
            </w:r>
          </w:p>
          <w:p w14:paraId="1D406BE1"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-SS</w:t>
            </w:r>
          </w:p>
          <w:p w14:paraId="4B774DE3"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-ES</w:t>
            </w:r>
          </w:p>
        </w:tc>
        <w:tc>
          <w:tcPr>
            <w:tcW w:w="0" w:type="auto"/>
          </w:tcPr>
          <w:p w14:paraId="3AF3CB51"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Clinical Trial, Phase II</w:t>
            </w:r>
          </w:p>
          <w:p w14:paraId="35CBB1B3"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Multi-center</w:t>
            </w:r>
          </w:p>
        </w:tc>
        <w:tc>
          <w:tcPr>
            <w:tcW w:w="0" w:type="auto"/>
          </w:tcPr>
          <w:p w14:paraId="626D009C"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43</w:t>
            </w:r>
          </w:p>
        </w:tc>
        <w:tc>
          <w:tcPr>
            <w:tcW w:w="0" w:type="auto"/>
          </w:tcPr>
          <w:p w14:paraId="0ABD3FAF" w14:textId="54A0983D" w:rsidR="00BF74EB" w:rsidRPr="00385D45" w:rsidRDefault="00BF74EB" w:rsidP="00385D45">
            <w:pPr>
              <w:spacing w:line="360" w:lineRule="auto"/>
              <w:jc w:val="both"/>
              <w:rPr>
                <w:rFonts w:ascii="Book Antiqua" w:eastAsia="SimSun" w:hAnsi="Book Antiqua" w:cs="Times New Roman"/>
                <w:lang w:eastAsia="zh-CN"/>
              </w:rPr>
            </w:pPr>
            <w:r w:rsidRPr="00385D45">
              <w:rPr>
                <w:rFonts w:ascii="Book Antiqua" w:hAnsi="Book Antiqua" w:cs="Times New Roman"/>
              </w:rPr>
              <w:t xml:space="preserve">Tract curettage was </w:t>
            </w:r>
            <w:proofErr w:type="gramStart"/>
            <w:r w:rsidRPr="00385D45">
              <w:rPr>
                <w:rFonts w:ascii="Book Antiqua" w:hAnsi="Book Antiqua" w:cs="Times New Roman"/>
              </w:rPr>
              <w:t>performed</w:t>
            </w:r>
            <w:proofErr w:type="gramEnd"/>
            <w:r w:rsidRPr="00385D45">
              <w:rPr>
                <w:rFonts w:ascii="Book Antiqua" w:hAnsi="Book Antiqua" w:cs="Times New Roman"/>
              </w:rPr>
              <w:t xml:space="preserve"> and internal opening was closed. Then, subcutaneous adipose tissue collected by liposuction was injected into the fistula tract wall and the surrounding internal opening. </w:t>
            </w:r>
            <w:r w:rsidRPr="00385D45">
              <w:rPr>
                <w:rFonts w:ascii="Book Antiqua" w:hAnsi="Book Antiqua" w:cs="Times New Roman"/>
              </w:rPr>
              <w:lastRenderedPageBreak/>
              <w:t>This was don</w:t>
            </w:r>
            <w:r w:rsidR="00385D45">
              <w:rPr>
                <w:rFonts w:ascii="Book Antiqua" w:hAnsi="Book Antiqua" w:cs="Times New Roman"/>
              </w:rPr>
              <w:t xml:space="preserve">e on a primary endpoint of 8 </w:t>
            </w:r>
            <w:proofErr w:type="spellStart"/>
            <w:r w:rsidR="00385D45">
              <w:rPr>
                <w:rFonts w:ascii="Book Antiqua" w:hAnsi="Book Antiqua" w:cs="Times New Roman"/>
              </w:rPr>
              <w:t>wk</w:t>
            </w:r>
            <w:proofErr w:type="spellEnd"/>
            <w:r w:rsidRPr="00385D45">
              <w:rPr>
                <w:rFonts w:ascii="Book Antiqua" w:hAnsi="Book Antiqua" w:cs="Times New Roman"/>
              </w:rPr>
              <w:t>; then a retrospective clinical study was conducted looking at patient outcomes after 2 y</w:t>
            </w:r>
            <w:r w:rsidR="00385D45">
              <w:rPr>
                <w:rFonts w:ascii="Book Antiqua" w:hAnsi="Book Antiqua" w:cs="Times New Roman"/>
              </w:rPr>
              <w:t>r.</w:t>
            </w:r>
          </w:p>
        </w:tc>
        <w:tc>
          <w:tcPr>
            <w:tcW w:w="0" w:type="auto"/>
          </w:tcPr>
          <w:p w14:paraId="1940DC57"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lastRenderedPageBreak/>
              <w:t>41 of 43 patients were enrolled in the retrospective clinical study</w:t>
            </w:r>
          </w:p>
          <w:p w14:paraId="6851BF2F" w14:textId="77777777" w:rsidR="00BF74EB" w:rsidRPr="00385D45" w:rsidRDefault="00BF74EB" w:rsidP="00385D45">
            <w:pPr>
              <w:spacing w:line="360" w:lineRule="auto"/>
              <w:jc w:val="both"/>
              <w:rPr>
                <w:rFonts w:ascii="Book Antiqua" w:hAnsi="Book Antiqua" w:cs="Times New Roman"/>
              </w:rPr>
            </w:pPr>
          </w:p>
          <w:p w14:paraId="23205627"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 xml:space="preserve">After excluded patient: 27 of 33 patients with </w:t>
            </w:r>
            <w:r w:rsidRPr="00385D45">
              <w:rPr>
                <w:rFonts w:ascii="Book Antiqua" w:hAnsi="Book Antiqua" w:cs="Times New Roman"/>
              </w:rPr>
              <w:lastRenderedPageBreak/>
              <w:t>complete closure</w:t>
            </w:r>
          </w:p>
          <w:p w14:paraId="2A95D51C" w14:textId="77777777" w:rsidR="00BF74EB" w:rsidRPr="00385D45" w:rsidRDefault="00BF74EB" w:rsidP="00385D45">
            <w:pPr>
              <w:spacing w:line="360" w:lineRule="auto"/>
              <w:jc w:val="both"/>
              <w:rPr>
                <w:rFonts w:ascii="Book Antiqua" w:hAnsi="Book Antiqua" w:cs="Times New Roman"/>
              </w:rPr>
            </w:pPr>
          </w:p>
        </w:tc>
        <w:tc>
          <w:tcPr>
            <w:tcW w:w="0" w:type="auto"/>
          </w:tcPr>
          <w:p w14:paraId="511D5CD3"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lastRenderedPageBreak/>
              <w:t>-53 AE in 30 patients: abdominal pain (17.1%), eczema (9.8%) exacerbation of disease (9.8%), anal inflammation (7.3%), diarrhea (7.3%), fever (7.3%)</w:t>
            </w:r>
          </w:p>
        </w:tc>
        <w:tc>
          <w:tcPr>
            <w:tcW w:w="0" w:type="auto"/>
          </w:tcPr>
          <w:p w14:paraId="6E7EF9B2" w14:textId="0EEEDA93"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 xml:space="preserve">At 12 and 24 </w:t>
            </w:r>
            <w:proofErr w:type="spellStart"/>
            <w:r w:rsidRPr="00385D45">
              <w:rPr>
                <w:rFonts w:ascii="Book Antiqua" w:hAnsi="Book Antiqua" w:cs="Times New Roman"/>
              </w:rPr>
              <w:t>mo</w:t>
            </w:r>
            <w:proofErr w:type="spellEnd"/>
            <w:r w:rsidRPr="00385D45">
              <w:rPr>
                <w:rFonts w:ascii="Book Antiqua" w:hAnsi="Book Antiqua" w:cs="Times New Roman"/>
              </w:rPr>
              <w:t>, respectively, 80% (</w:t>
            </w:r>
            <w:r w:rsidR="00385D45" w:rsidRPr="00385D45">
              <w:rPr>
                <w:rFonts w:ascii="Book Antiqua" w:hAnsi="Book Antiqua" w:cs="Times New Roman"/>
                <w:i/>
              </w:rPr>
              <w:t>P</w:t>
            </w:r>
            <w:r w:rsidR="00385D45">
              <w:rPr>
                <w:rFonts w:ascii="Book Antiqua" w:eastAsia="SimSun" w:hAnsi="Book Antiqua" w:cs="Times New Roman" w:hint="eastAsia"/>
                <w:lang w:eastAsia="zh-CN"/>
              </w:rPr>
              <w:t xml:space="preserve"> </w:t>
            </w:r>
            <w:r w:rsidR="00385D45" w:rsidRPr="00385D45">
              <w:rPr>
                <w:rFonts w:ascii="Book Antiqua" w:eastAsia="MS Mincho" w:hAnsi="Book Antiqua" w:cs="Times New Roman"/>
              </w:rPr>
              <w:t>≤</w:t>
            </w:r>
            <w:r w:rsidR="00385D45">
              <w:rPr>
                <w:rFonts w:ascii="MS Mincho" w:eastAsia="SimSun" w:hAnsi="MS Mincho" w:cs="Times New Roman" w:hint="eastAsia"/>
                <w:lang w:eastAsia="zh-CN"/>
              </w:rPr>
              <w:t xml:space="preserve"> </w:t>
            </w:r>
            <w:r w:rsidRPr="00385D45">
              <w:rPr>
                <w:rFonts w:ascii="Book Antiqua" w:hAnsi="Book Antiqua" w:cs="Times New Roman"/>
              </w:rPr>
              <w:t>0.0001) and 75% (</w:t>
            </w:r>
            <w:r w:rsidR="00385D45" w:rsidRPr="00385D45">
              <w:rPr>
                <w:rFonts w:ascii="Book Antiqua" w:hAnsi="Book Antiqua" w:cs="Times New Roman"/>
                <w:i/>
              </w:rPr>
              <w:t>P</w:t>
            </w:r>
            <w:r w:rsidR="00385D45">
              <w:rPr>
                <w:rFonts w:ascii="Book Antiqua" w:eastAsia="SimSun" w:hAnsi="Book Antiqua" w:cs="Times New Roman" w:hint="eastAsia"/>
                <w:lang w:eastAsia="zh-CN"/>
              </w:rPr>
              <w:t xml:space="preserve"> </w:t>
            </w:r>
            <w:r w:rsidR="00385D45" w:rsidRPr="00385D45">
              <w:rPr>
                <w:rFonts w:ascii="Book Antiqua" w:eastAsia="MS Mincho" w:hAnsi="Book Antiqua" w:cs="Times New Roman"/>
              </w:rPr>
              <w:t>≤</w:t>
            </w:r>
            <w:r w:rsidR="00385D45">
              <w:rPr>
                <w:rFonts w:ascii="MS Mincho" w:eastAsia="SimSun" w:hAnsi="MS Mincho" w:cs="Times New Roman" w:hint="eastAsia"/>
                <w:lang w:eastAsia="zh-CN"/>
              </w:rPr>
              <w:t xml:space="preserve"> </w:t>
            </w:r>
            <w:r w:rsidRPr="00385D45">
              <w:rPr>
                <w:rFonts w:ascii="Book Antiqua" w:hAnsi="Book Antiqua" w:cs="Times New Roman"/>
              </w:rPr>
              <w:t>0.001) of patients continued to have complete closure</w:t>
            </w:r>
          </w:p>
        </w:tc>
      </w:tr>
      <w:tr w:rsidR="00385D45" w:rsidRPr="00385D45" w14:paraId="345A55A9" w14:textId="77777777" w:rsidTr="00525225">
        <w:tc>
          <w:tcPr>
            <w:tcW w:w="0" w:type="auto"/>
          </w:tcPr>
          <w:p w14:paraId="1E0008F0" w14:textId="77A98210" w:rsidR="00BF74EB" w:rsidRPr="00385D45" w:rsidRDefault="00385D45" w:rsidP="00385D45">
            <w:pPr>
              <w:spacing w:line="360" w:lineRule="auto"/>
              <w:jc w:val="both"/>
              <w:rPr>
                <w:rFonts w:ascii="Book Antiqua" w:hAnsi="Book Antiqua" w:cs="Times New Roman"/>
              </w:rPr>
            </w:pPr>
            <w:r>
              <w:rPr>
                <w:rFonts w:ascii="Book Antiqua" w:hAnsi="Book Antiqua" w:cs="Times New Roman"/>
              </w:rPr>
              <w:t xml:space="preserve">Dietz </w:t>
            </w:r>
            <w:r w:rsidRPr="00385D45">
              <w:rPr>
                <w:rFonts w:ascii="Book Antiqua" w:hAnsi="Book Antiqua" w:cs="Times New Roman"/>
                <w:i/>
              </w:rPr>
              <w:t>et al</w:t>
            </w:r>
            <w:r w:rsidR="00BF74EB" w:rsidRPr="00385D45">
              <w:rPr>
                <w:rFonts w:ascii="Book Antiqua" w:hAnsi="Book Antiqua" w:cs="Times New Roman"/>
                <w:vertAlign w:val="superscript"/>
              </w:rPr>
              <w:fldChar w:fldCharType="begin">
                <w:fldData xml:space="preserve">PEVuZE5vdGU+PENpdGU+PEF1dGhvcj5EaWV0ejwvQXV0aG9yPjxZZWFyPjIwMTc8L1llYXI+PFJl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</w:fldData>
              </w:fldChar>
            </w:r>
            <w:r w:rsidR="00BF74EB" w:rsidRPr="00385D45">
              <w:rPr>
                <w:rFonts w:ascii="Book Antiqua" w:hAnsi="Book Antiqua" w:cs="Times New Roman"/>
                <w:vertAlign w:val="superscript"/>
              </w:rPr>
              <w:instrText xml:space="preserve"> ADDIN EN.CITE </w:instrText>
            </w:r>
            <w:r w:rsidR="00BF74EB" w:rsidRPr="00385D45">
              <w:rPr>
                <w:rFonts w:ascii="Book Antiqua" w:hAnsi="Book Antiqua" w:cs="Times New Roman"/>
                <w:vertAlign w:val="superscript"/>
              </w:rPr>
              <w:fldChar w:fldCharType="begin">
                <w:fldData xml:space="preserve">PEVuZE5vdGU+PENpdGU+PEF1dGhvcj5EaWV0ejwvQXV0aG9yPjxZZWFyPjIwMTc8L1llYXI+PFJl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</w:fldData>
              </w:fldChar>
            </w:r>
            <w:r w:rsidR="00BF74EB" w:rsidRPr="00385D45">
              <w:rPr>
                <w:rFonts w:ascii="Book Antiqua" w:hAnsi="Book Antiqua" w:cs="Times New Roman"/>
                <w:vertAlign w:val="superscript"/>
              </w:rPr>
              <w:instrText xml:space="preserve"> ADDIN EN.CITE.DATA </w:instrText>
            </w:r>
            <w:r w:rsidR="00BF74EB" w:rsidRPr="00385D45">
              <w:rPr>
                <w:rFonts w:ascii="Book Antiqua" w:hAnsi="Book Antiqua" w:cs="Times New Roman"/>
                <w:vertAlign w:val="superscript"/>
              </w:rPr>
            </w:r>
            <w:r w:rsidR="00BF74EB" w:rsidRPr="00385D45">
              <w:rPr>
                <w:rFonts w:ascii="Book Antiqua" w:hAnsi="Book Antiqua" w:cs="Times New Roman"/>
                <w:vertAlign w:val="superscript"/>
              </w:rPr>
              <w:fldChar w:fldCharType="end"/>
            </w:r>
            <w:r w:rsidR="00BF74EB" w:rsidRPr="00385D45">
              <w:rPr>
                <w:rFonts w:ascii="Book Antiqua" w:hAnsi="Book Antiqua" w:cs="Times New Roman"/>
                <w:vertAlign w:val="superscript"/>
              </w:rPr>
            </w:r>
            <w:r w:rsidR="00BF74EB" w:rsidRPr="00385D45">
              <w:rPr>
                <w:rFonts w:ascii="Book Antiqua" w:hAnsi="Book Antiqua" w:cs="Times New Roman"/>
                <w:vertAlign w:val="superscript"/>
              </w:rPr>
              <w:fldChar w:fldCharType="separate"/>
            </w:r>
            <w:r w:rsidRPr="00385D45">
              <w:rPr>
                <w:rFonts w:ascii="Book Antiqua" w:eastAsia="SimSun" w:hAnsi="Book Antiqua" w:cs="Times New Roman" w:hint="eastAsia"/>
                <w:noProof/>
                <w:vertAlign w:val="superscript"/>
                <w:lang w:eastAsia="zh-CN"/>
              </w:rPr>
              <w:t>[</w:t>
            </w:r>
            <w:r w:rsidR="00BF74EB" w:rsidRPr="00385D45">
              <w:rPr>
                <w:rFonts w:ascii="Book Antiqua" w:hAnsi="Book Antiqua" w:cs="Times New Roman"/>
                <w:noProof/>
                <w:vertAlign w:val="superscript"/>
              </w:rPr>
              <w:t>9</w:t>
            </w:r>
            <w:r w:rsidRPr="00385D45">
              <w:rPr>
                <w:rFonts w:ascii="Book Antiqua" w:eastAsia="SimSun" w:hAnsi="Book Antiqua" w:cs="Times New Roman" w:hint="eastAsia"/>
                <w:noProof/>
                <w:vertAlign w:val="superscript"/>
                <w:lang w:eastAsia="zh-CN"/>
              </w:rPr>
              <w:t>]</w:t>
            </w:r>
            <w:r w:rsidR="00BF74EB" w:rsidRPr="00385D45">
              <w:rPr>
                <w:rFonts w:ascii="Book Antiqua" w:hAnsi="Book Antiqua" w:cs="Times New Roman"/>
                <w:vertAlign w:val="superscript"/>
              </w:rPr>
              <w:fldChar w:fldCharType="end"/>
            </w:r>
          </w:p>
        </w:tc>
        <w:tc>
          <w:tcPr>
            <w:tcW w:w="0" w:type="auto"/>
          </w:tcPr>
          <w:p w14:paraId="0263AB52"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2017</w:t>
            </w:r>
          </w:p>
        </w:tc>
        <w:tc>
          <w:tcPr>
            <w:tcW w:w="0" w:type="auto"/>
          </w:tcPr>
          <w:p w14:paraId="44B00AE2"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-TS</w:t>
            </w:r>
          </w:p>
          <w:p w14:paraId="309E4C62"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-SS</w:t>
            </w:r>
          </w:p>
          <w:p w14:paraId="43E512A2"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-IS</w:t>
            </w:r>
          </w:p>
        </w:tc>
        <w:tc>
          <w:tcPr>
            <w:tcW w:w="0" w:type="auto"/>
          </w:tcPr>
          <w:p w14:paraId="4608B22F"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Clinical Trial, Phase I</w:t>
            </w:r>
          </w:p>
          <w:p w14:paraId="56A88D0A"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Multi-center</w:t>
            </w:r>
          </w:p>
        </w:tc>
        <w:tc>
          <w:tcPr>
            <w:tcW w:w="0" w:type="auto"/>
          </w:tcPr>
          <w:p w14:paraId="1B379BEA"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12</w:t>
            </w:r>
          </w:p>
        </w:tc>
        <w:tc>
          <w:tcPr>
            <w:tcW w:w="0" w:type="auto"/>
          </w:tcPr>
          <w:p w14:paraId="3F652D56"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 xml:space="preserve">Delivered ASC to the fistula through attachment of </w:t>
            </w:r>
            <w:proofErr w:type="spellStart"/>
            <w:r w:rsidRPr="00385D45">
              <w:rPr>
                <w:rFonts w:ascii="Book Antiqua" w:hAnsi="Book Antiqua" w:cs="Times New Roman"/>
              </w:rPr>
              <w:t>bioabsorbable</w:t>
            </w:r>
            <w:proofErr w:type="spellEnd"/>
            <w:r w:rsidRPr="00385D45">
              <w:rPr>
                <w:rFonts w:ascii="Book Antiqua" w:hAnsi="Book Antiqua" w:cs="Times New Roman"/>
              </w:rPr>
              <w:t xml:space="preserve"> matrix for surgical placement (MSC-MATRIX) through intraoperative placement.</w:t>
            </w:r>
          </w:p>
        </w:tc>
        <w:tc>
          <w:tcPr>
            <w:tcW w:w="0" w:type="auto"/>
          </w:tcPr>
          <w:p w14:paraId="2789011A" w14:textId="4ECFCBEF"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 xml:space="preserve">9 of 12 patients with complete healing at 3 </w:t>
            </w:r>
            <w:proofErr w:type="spellStart"/>
            <w:r w:rsidRPr="00385D45">
              <w:rPr>
                <w:rFonts w:ascii="Book Antiqua" w:hAnsi="Book Antiqua" w:cs="Times New Roman"/>
              </w:rPr>
              <w:t>mo</w:t>
            </w:r>
            <w:proofErr w:type="spellEnd"/>
          </w:p>
          <w:p w14:paraId="4DFC1983" w14:textId="77777777" w:rsidR="00BF74EB" w:rsidRPr="00385D45" w:rsidRDefault="00BF74EB" w:rsidP="00385D45">
            <w:pPr>
              <w:spacing w:line="360" w:lineRule="auto"/>
              <w:jc w:val="both"/>
              <w:rPr>
                <w:rFonts w:ascii="Book Antiqua" w:hAnsi="Book Antiqua" w:cs="Times New Roman"/>
              </w:rPr>
            </w:pPr>
          </w:p>
          <w:p w14:paraId="5B6B92FA" w14:textId="14CF6ADD"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 xml:space="preserve">10 of 12 patients with compete healing at 6 </w:t>
            </w:r>
            <w:proofErr w:type="spellStart"/>
            <w:r w:rsidRPr="00385D45">
              <w:rPr>
                <w:rFonts w:ascii="Book Antiqua" w:hAnsi="Book Antiqua" w:cs="Times New Roman"/>
              </w:rPr>
              <w:t>mo</w:t>
            </w:r>
            <w:proofErr w:type="spellEnd"/>
          </w:p>
        </w:tc>
        <w:tc>
          <w:tcPr>
            <w:tcW w:w="0" w:type="auto"/>
          </w:tcPr>
          <w:p w14:paraId="48F2593C"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-1 SAE from CD not study (debridement of granulation tissue of fistula tract)</w:t>
            </w:r>
          </w:p>
          <w:p w14:paraId="14563987"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-2 AE: seromas at site of fat collection</w:t>
            </w:r>
          </w:p>
          <w:p w14:paraId="4AE9A4A4" w14:textId="77777777"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-11 AE: due to underlying CD</w:t>
            </w:r>
          </w:p>
        </w:tc>
        <w:tc>
          <w:tcPr>
            <w:tcW w:w="0" w:type="auto"/>
          </w:tcPr>
          <w:p w14:paraId="005E150D" w14:textId="74436E5C" w:rsidR="00BF74EB" w:rsidRPr="00385D45" w:rsidRDefault="00BF74EB" w:rsidP="00385D45">
            <w:pPr>
              <w:spacing w:line="360" w:lineRule="auto"/>
              <w:jc w:val="both"/>
              <w:rPr>
                <w:rFonts w:ascii="Book Antiqua" w:hAnsi="Book Antiqua" w:cs="Times New Roman"/>
              </w:rPr>
            </w:pPr>
            <w:r w:rsidRPr="00385D45">
              <w:rPr>
                <w:rFonts w:ascii="Book Antiqua" w:hAnsi="Book Antiqua" w:cs="Times New Roman"/>
              </w:rPr>
              <w:t xml:space="preserve">83.3% patients at 6 </w:t>
            </w:r>
            <w:proofErr w:type="spellStart"/>
            <w:r w:rsidRPr="00385D45">
              <w:rPr>
                <w:rFonts w:ascii="Book Antiqua" w:hAnsi="Book Antiqua" w:cs="Times New Roman"/>
              </w:rPr>
              <w:t>mo</w:t>
            </w:r>
            <w:proofErr w:type="spellEnd"/>
            <w:r w:rsidRPr="00385D45">
              <w:rPr>
                <w:rFonts w:ascii="Book Antiqua" w:hAnsi="Book Antiqua" w:cs="Times New Roman"/>
              </w:rPr>
              <w:t xml:space="preserve"> with complete healing after MSC-MATRIX placed</w:t>
            </w:r>
          </w:p>
        </w:tc>
      </w:tr>
    </w:tbl>
    <w:p w14:paraId="316D381C" w14:textId="77777777" w:rsidR="00F074B5" w:rsidRDefault="00F074B5" w:rsidP="00F074B5">
      <w:pPr>
        <w:spacing w:line="360" w:lineRule="auto"/>
        <w:jc w:val="both"/>
        <w:rPr>
          <w:moveTo w:id="35" w:author="Li Ma" w:date="2018-08-28T08:24:00Z"/>
          <w:rFonts w:ascii="Book Antiqua" w:eastAsia="SimSun" w:hAnsi="Book Antiqua" w:cs="Times New Roman"/>
          <w:lang w:eastAsia="zh-CN"/>
        </w:rPr>
      </w:pPr>
      <w:moveToRangeStart w:id="36" w:author="Li Ma" w:date="2018-08-28T08:24:00Z" w:name="move523207994"/>
      <w:moveTo w:id="37" w:author="Li Ma" w:date="2018-08-28T08:24:00Z">
        <w:r w:rsidRPr="00385D45">
          <w:rPr>
            <w:rFonts w:ascii="Book Antiqua" w:hAnsi="Book Antiqua" w:cs="Times New Roman"/>
          </w:rPr>
          <w:lastRenderedPageBreak/>
          <w:t>CD</w:t>
        </w:r>
        <w:r>
          <w:rPr>
            <w:rFonts w:ascii="Book Antiqua" w:eastAsia="SimSun" w:hAnsi="Book Antiqua" w:cs="Times New Roman" w:hint="eastAsia"/>
            <w:lang w:eastAsia="zh-CN"/>
          </w:rPr>
          <w:t xml:space="preserve">: </w:t>
        </w:r>
        <w:r>
          <w:rPr>
            <w:rFonts w:ascii="Book Antiqua" w:hAnsi="Book Antiqua" w:cs="Times New Roman"/>
          </w:rPr>
          <w:t>Crohn’</w:t>
        </w:r>
        <w:r>
          <w:rPr>
            <w:rFonts w:ascii="Book Antiqua" w:eastAsia="SimSun" w:hAnsi="Book Antiqua" w:cs="Times New Roman" w:hint="eastAsia"/>
            <w:lang w:eastAsia="zh-CN"/>
          </w:rPr>
          <w:t>s</w:t>
        </w:r>
        <w:r>
          <w:rPr>
            <w:rFonts w:ascii="Book Antiqua" w:hAnsi="Book Antiqua" w:cs="Times New Roman"/>
          </w:rPr>
          <w:t xml:space="preserve"> disease</w:t>
        </w:r>
        <w:r>
          <w:rPr>
            <w:rFonts w:ascii="Book Antiqua" w:eastAsia="SimSun" w:hAnsi="Book Antiqua" w:cs="Times New Roman" w:hint="eastAsia"/>
            <w:lang w:eastAsia="zh-CN"/>
          </w:rPr>
          <w:t>;</w:t>
        </w:r>
        <w:r w:rsidRPr="00385D45">
          <w:rPr>
            <w:rFonts w:ascii="Book Antiqua" w:hAnsi="Book Antiqua" w:cs="Times New Roman"/>
          </w:rPr>
          <w:t xml:space="preserve"> ASC</w:t>
        </w:r>
        <w:r>
          <w:rPr>
            <w:rFonts w:ascii="Book Antiqua" w:eastAsia="SimSun" w:hAnsi="Book Antiqua" w:cs="Times New Roman" w:hint="eastAsia"/>
            <w:lang w:eastAsia="zh-CN"/>
          </w:rPr>
          <w:t>:</w:t>
        </w:r>
        <w:r w:rsidRPr="00385D45">
          <w:rPr>
            <w:rFonts w:ascii="Book Antiqua" w:hAnsi="Book Antiqua" w:cs="Times New Roman"/>
          </w:rPr>
          <w:t xml:space="preserve"> Autologous stem cells</w:t>
        </w:r>
        <w:r>
          <w:rPr>
            <w:rFonts w:ascii="Book Antiqua" w:eastAsia="SimSun" w:hAnsi="Book Antiqua" w:cs="Times New Roman" w:hint="eastAsia"/>
            <w:lang w:eastAsia="zh-CN"/>
          </w:rPr>
          <w:t>;</w:t>
        </w:r>
        <w:r w:rsidRPr="00385D45">
          <w:rPr>
            <w:rFonts w:ascii="Book Antiqua" w:hAnsi="Book Antiqua" w:cs="Times New Roman"/>
          </w:rPr>
          <w:t xml:space="preserve"> TS</w:t>
        </w:r>
        <w:r>
          <w:rPr>
            <w:rFonts w:ascii="Book Antiqua" w:eastAsia="SimSun" w:hAnsi="Book Antiqua" w:cs="Times New Roman" w:hint="eastAsia"/>
            <w:lang w:eastAsia="zh-CN"/>
          </w:rPr>
          <w:t>:</w:t>
        </w:r>
        <w:r w:rsidRPr="00385D45">
          <w:rPr>
            <w:rFonts w:ascii="Book Antiqua" w:hAnsi="Book Antiqua" w:cs="Times New Roman"/>
          </w:rPr>
          <w:t xml:space="preserve"> </w:t>
        </w:r>
        <w:proofErr w:type="spellStart"/>
        <w:r w:rsidRPr="00385D45">
          <w:rPr>
            <w:rFonts w:ascii="Book Antiqua" w:hAnsi="Book Antiqua" w:cs="Times New Roman"/>
          </w:rPr>
          <w:t>Transsphincteric</w:t>
        </w:r>
        <w:proofErr w:type="spellEnd"/>
        <w:r>
          <w:rPr>
            <w:rFonts w:ascii="Book Antiqua" w:eastAsia="SimSun" w:hAnsi="Book Antiqua" w:cs="Times New Roman" w:hint="eastAsia"/>
            <w:lang w:eastAsia="zh-CN"/>
          </w:rPr>
          <w:t>;</w:t>
        </w:r>
        <w:r w:rsidRPr="00385D45">
          <w:rPr>
            <w:rFonts w:ascii="Book Antiqua" w:hAnsi="Book Antiqua" w:cs="Times New Roman"/>
          </w:rPr>
          <w:t xml:space="preserve"> SS</w:t>
        </w:r>
        <w:r>
          <w:rPr>
            <w:rFonts w:ascii="Book Antiqua" w:eastAsia="SimSun" w:hAnsi="Book Antiqua" w:cs="Times New Roman" w:hint="eastAsia"/>
            <w:lang w:eastAsia="zh-CN"/>
          </w:rPr>
          <w:t>:</w:t>
        </w:r>
        <w:r w:rsidRPr="00385D45">
          <w:rPr>
            <w:rFonts w:ascii="Book Antiqua" w:hAnsi="Book Antiqua" w:cs="Times New Roman"/>
          </w:rPr>
          <w:t xml:space="preserve"> </w:t>
        </w:r>
        <w:proofErr w:type="spellStart"/>
        <w:r w:rsidRPr="00385D45">
          <w:rPr>
            <w:rFonts w:ascii="Book Antiqua" w:hAnsi="Book Antiqua" w:cs="Times New Roman"/>
          </w:rPr>
          <w:t>Suprasphincteric</w:t>
        </w:r>
        <w:proofErr w:type="spellEnd"/>
        <w:r>
          <w:rPr>
            <w:rFonts w:ascii="Book Antiqua" w:eastAsia="SimSun" w:hAnsi="Book Antiqua" w:cs="Times New Roman" w:hint="eastAsia"/>
            <w:lang w:eastAsia="zh-CN"/>
          </w:rPr>
          <w:t>;</w:t>
        </w:r>
        <w:r w:rsidRPr="00385D45">
          <w:rPr>
            <w:rFonts w:ascii="Book Antiqua" w:hAnsi="Book Antiqua" w:cs="Times New Roman"/>
          </w:rPr>
          <w:t xml:space="preserve"> IS</w:t>
        </w:r>
        <w:r>
          <w:rPr>
            <w:rFonts w:ascii="Book Antiqua" w:eastAsia="SimSun" w:hAnsi="Book Antiqua" w:cs="Times New Roman" w:hint="eastAsia"/>
            <w:lang w:eastAsia="zh-CN"/>
          </w:rPr>
          <w:t>:</w:t>
        </w:r>
        <w:r w:rsidRPr="00385D45">
          <w:rPr>
            <w:rFonts w:ascii="Book Antiqua" w:hAnsi="Book Antiqua" w:cs="Times New Roman"/>
          </w:rPr>
          <w:t xml:space="preserve"> </w:t>
        </w:r>
        <w:proofErr w:type="spellStart"/>
        <w:r w:rsidRPr="00385D45">
          <w:rPr>
            <w:rFonts w:ascii="Book Antiqua" w:hAnsi="Book Antiqua" w:cs="Times New Roman"/>
          </w:rPr>
          <w:t>Intersphincteric</w:t>
        </w:r>
        <w:proofErr w:type="spellEnd"/>
        <w:r>
          <w:rPr>
            <w:rFonts w:ascii="Book Antiqua" w:eastAsia="SimSun" w:hAnsi="Book Antiqua" w:cs="Times New Roman" w:hint="eastAsia"/>
            <w:lang w:eastAsia="zh-CN"/>
          </w:rPr>
          <w:t>;</w:t>
        </w:r>
        <w:r w:rsidRPr="00385D45">
          <w:rPr>
            <w:rFonts w:ascii="Book Antiqua" w:hAnsi="Book Antiqua" w:cs="Times New Roman"/>
          </w:rPr>
          <w:t xml:space="preserve"> ES</w:t>
        </w:r>
        <w:r>
          <w:rPr>
            <w:rFonts w:ascii="Book Antiqua" w:eastAsia="SimSun" w:hAnsi="Book Antiqua" w:cs="Times New Roman" w:hint="eastAsia"/>
            <w:lang w:eastAsia="zh-CN"/>
          </w:rPr>
          <w:t>:</w:t>
        </w:r>
        <w:r w:rsidRPr="00385D45">
          <w:rPr>
            <w:rFonts w:ascii="Book Antiqua" w:hAnsi="Book Antiqua" w:cs="Times New Roman"/>
          </w:rPr>
          <w:t xml:space="preserve"> </w:t>
        </w:r>
        <w:proofErr w:type="spellStart"/>
        <w:r w:rsidRPr="00385D45">
          <w:rPr>
            <w:rFonts w:ascii="Book Antiqua" w:hAnsi="Book Antiqua" w:cs="Times New Roman"/>
          </w:rPr>
          <w:t>Extrasphincteric</w:t>
        </w:r>
        <w:proofErr w:type="spellEnd"/>
        <w:r>
          <w:rPr>
            <w:rFonts w:ascii="Book Antiqua" w:eastAsia="SimSun" w:hAnsi="Book Antiqua" w:cs="Times New Roman" w:hint="eastAsia"/>
            <w:lang w:eastAsia="zh-CN"/>
          </w:rPr>
          <w:t>;</w:t>
        </w:r>
        <w:r w:rsidRPr="00385D45">
          <w:rPr>
            <w:rFonts w:ascii="Book Antiqua" w:hAnsi="Book Antiqua" w:cs="Times New Roman"/>
          </w:rPr>
          <w:t xml:space="preserve"> RV</w:t>
        </w:r>
        <w:r>
          <w:rPr>
            <w:rFonts w:ascii="Book Antiqua" w:eastAsia="SimSun" w:hAnsi="Book Antiqua" w:cs="Times New Roman" w:hint="eastAsia"/>
            <w:lang w:eastAsia="zh-CN"/>
          </w:rPr>
          <w:t>:</w:t>
        </w:r>
        <w:r w:rsidRPr="00385D45">
          <w:rPr>
            <w:rFonts w:ascii="Book Antiqua" w:hAnsi="Book Antiqua" w:cs="Times New Roman"/>
          </w:rPr>
          <w:t xml:space="preserve"> Rectovaginal</w:t>
        </w:r>
        <w:r>
          <w:rPr>
            <w:rFonts w:ascii="Book Antiqua" w:eastAsia="SimSun" w:hAnsi="Book Antiqua" w:cs="Times New Roman" w:hint="eastAsia"/>
            <w:lang w:eastAsia="zh-CN"/>
          </w:rPr>
          <w:t>;</w:t>
        </w:r>
        <w:r w:rsidRPr="00385D45">
          <w:rPr>
            <w:rFonts w:ascii="Book Antiqua" w:hAnsi="Book Antiqua" w:cs="Times New Roman"/>
          </w:rPr>
          <w:t xml:space="preserve"> AE</w:t>
        </w:r>
        <w:r>
          <w:rPr>
            <w:rFonts w:ascii="Book Antiqua" w:eastAsia="SimSun" w:hAnsi="Book Antiqua" w:cs="Times New Roman" w:hint="eastAsia"/>
            <w:lang w:eastAsia="zh-CN"/>
          </w:rPr>
          <w:t>:</w:t>
        </w:r>
        <w:r w:rsidRPr="00385D45">
          <w:rPr>
            <w:rFonts w:ascii="Book Antiqua" w:hAnsi="Book Antiqua" w:cs="Times New Roman"/>
          </w:rPr>
          <w:t xml:space="preserve"> Adverse events</w:t>
        </w:r>
        <w:r>
          <w:rPr>
            <w:rFonts w:ascii="Book Antiqua" w:eastAsia="SimSun" w:hAnsi="Book Antiqua" w:cs="Times New Roman" w:hint="eastAsia"/>
            <w:lang w:eastAsia="zh-CN"/>
          </w:rPr>
          <w:t>;</w:t>
        </w:r>
        <w:r w:rsidRPr="00385D45">
          <w:rPr>
            <w:rFonts w:ascii="Book Antiqua" w:hAnsi="Book Antiqua" w:cs="Times New Roman"/>
          </w:rPr>
          <w:t xml:space="preserve"> SAE</w:t>
        </w:r>
        <w:r>
          <w:rPr>
            <w:rFonts w:ascii="Book Antiqua" w:eastAsia="SimSun" w:hAnsi="Book Antiqua" w:cs="Times New Roman" w:hint="eastAsia"/>
            <w:lang w:eastAsia="zh-CN"/>
          </w:rPr>
          <w:t>:</w:t>
        </w:r>
        <w:r w:rsidRPr="00385D45">
          <w:rPr>
            <w:rFonts w:ascii="Book Antiqua" w:hAnsi="Book Antiqua" w:cs="Times New Roman"/>
          </w:rPr>
          <w:t xml:space="preserve"> Serious adverse events</w:t>
        </w:r>
        <w:r>
          <w:rPr>
            <w:rFonts w:ascii="Book Antiqua" w:eastAsia="SimSun" w:hAnsi="Book Antiqua" w:cs="Times New Roman" w:hint="eastAsia"/>
            <w:lang w:eastAsia="zh-CN"/>
          </w:rPr>
          <w:t>.</w:t>
        </w:r>
      </w:moveTo>
    </w:p>
    <w:moveToRangeEnd w:id="36"/>
    <w:p w14:paraId="0895083F" w14:textId="77777777" w:rsidR="00BF74EB" w:rsidRPr="00385D45" w:rsidRDefault="00BF74EB" w:rsidP="00385D45">
      <w:pPr>
        <w:spacing w:line="360" w:lineRule="auto"/>
        <w:ind w:firstLine="720"/>
        <w:jc w:val="both"/>
        <w:rPr>
          <w:rFonts w:ascii="Book Antiqua" w:hAnsi="Book Antiqua" w:cs="Times New Roman"/>
        </w:rPr>
      </w:pPr>
    </w:p>
    <w:p w14:paraId="4044917C" w14:textId="77777777" w:rsidR="00F52269" w:rsidRDefault="00F52269" w:rsidP="00385D45">
      <w:pPr>
        <w:spacing w:line="360" w:lineRule="auto"/>
        <w:jc w:val="both"/>
        <w:rPr>
          <w:rFonts w:ascii="Book Antiqua" w:eastAsia="SimSun" w:hAnsi="Book Antiqua" w:cs="Times New Roman"/>
          <w:lang w:eastAsia="zh-CN"/>
        </w:rPr>
      </w:pPr>
    </w:p>
    <w:p w14:paraId="218E2614" w14:textId="77777777" w:rsidR="00F52269" w:rsidRDefault="00F52269" w:rsidP="00385D45">
      <w:pPr>
        <w:spacing w:line="360" w:lineRule="auto"/>
        <w:jc w:val="both"/>
        <w:rPr>
          <w:rFonts w:ascii="Book Antiqua" w:eastAsia="SimSun" w:hAnsi="Book Antiqua" w:cs="Times New Roman"/>
          <w:lang w:eastAsia="zh-CN"/>
        </w:rPr>
      </w:pPr>
    </w:p>
    <w:p w14:paraId="6557938C" w14:textId="77777777" w:rsidR="00F52269" w:rsidRPr="00F52269" w:rsidRDefault="00F52269" w:rsidP="00385D45">
      <w:pPr>
        <w:spacing w:line="360" w:lineRule="auto"/>
        <w:jc w:val="both"/>
        <w:rPr>
          <w:rFonts w:ascii="Book Antiqua" w:eastAsia="SimSun" w:hAnsi="Book Antiqua" w:cs="Times New Roman"/>
          <w:lang w:eastAsia="zh-CN"/>
        </w:rPr>
        <w:sectPr w:rsidR="00F52269" w:rsidRPr="00F52269" w:rsidSect="003F6A39">
          <w:pgSz w:w="15840" w:h="12240" w:orient="landscape"/>
          <w:pgMar w:top="1800" w:right="1440" w:bottom="1800" w:left="1440" w:header="720" w:footer="720" w:gutter="0"/>
          <w:cols w:space="720"/>
          <w:docGrid w:linePitch="360"/>
        </w:sectPr>
      </w:pPr>
    </w:p>
    <w:p w14:paraId="4FE7C34F" w14:textId="6E57C487" w:rsidR="000B34A4" w:rsidRPr="00F52269" w:rsidRDefault="000B34A4" w:rsidP="00385D45">
      <w:pPr>
        <w:spacing w:line="360" w:lineRule="auto"/>
        <w:jc w:val="both"/>
        <w:rPr>
          <w:rFonts w:ascii="Book Antiqua" w:eastAsia="SimSun" w:hAnsi="Book Antiqua" w:cs="Times New Roman"/>
          <w:lang w:eastAsia="zh-CN"/>
        </w:rPr>
      </w:pPr>
      <w:r w:rsidRPr="00385D45">
        <w:rPr>
          <w:rFonts w:ascii="Book Antiqua" w:hAnsi="Book Antiqua" w:cs="Times New Roman"/>
          <w:b/>
        </w:rPr>
        <w:lastRenderedPageBreak/>
        <w:t xml:space="preserve">Table 2 </w:t>
      </w:r>
      <w:r w:rsidR="00F52269" w:rsidRPr="00385D45">
        <w:rPr>
          <w:rFonts w:ascii="Book Antiqua" w:hAnsi="Book Antiqua" w:cs="Times New Roman"/>
          <w:b/>
        </w:rPr>
        <w:t>Composite of autologous bone marrow derived stem cell therapy trials</w:t>
      </w:r>
      <w:r w:rsidR="00F52269">
        <w:rPr>
          <w:rFonts w:ascii="Book Antiqua" w:eastAsia="SimSun" w:hAnsi="Book Antiqua" w:cs="Times New Roman"/>
          <w:b/>
          <w:lang w:eastAsia="zh-CN"/>
        </w:rPr>
        <w:t>.</w:t>
      </w:r>
      <w:r w:rsidR="00F52269">
        <w:rPr>
          <w:rFonts w:ascii="Book Antiqua" w:eastAsia="SimSun" w:hAnsi="Book Antiqua" w:cs="Times New Roman" w:hint="eastAsia"/>
          <w:b/>
          <w:lang w:eastAsia="zh-CN"/>
        </w:rPr>
        <w:t xml:space="preserve"> </w:t>
      </w:r>
      <w:del w:id="38" w:author="Li Ma" w:date="2018-08-28T08:23:00Z">
        <w:r w:rsidR="00F52269" w:rsidRPr="00F52269" w:rsidDel="00F074B5">
          <w:rPr>
            <w:rFonts w:ascii="Book Antiqua" w:eastAsia="SimSun" w:hAnsi="Book Antiqua" w:cs="Times New Roman" w:hint="eastAsia"/>
            <w:lang w:eastAsia="zh-CN"/>
          </w:rPr>
          <w:delText xml:space="preserve">MSC: </w:delText>
        </w:r>
        <w:r w:rsidR="00F52269" w:rsidRPr="00385D45" w:rsidDel="00F074B5">
          <w:rPr>
            <w:rFonts w:ascii="Book Antiqua" w:hAnsi="Book Antiqua" w:cs="Times New Roman"/>
          </w:rPr>
          <w:delText>Mesenchymal stem cell</w:delText>
        </w:r>
        <w:r w:rsidR="00F52269" w:rsidDel="00F074B5">
          <w:rPr>
            <w:rFonts w:ascii="Book Antiqua" w:eastAsia="SimSun" w:hAnsi="Book Antiqua" w:cs="Times New Roman" w:hint="eastAsia"/>
            <w:lang w:eastAsia="zh-CN"/>
          </w:rPr>
          <w:delText>.</w:delText>
        </w:r>
      </w:del>
    </w:p>
    <w:tbl>
      <w:tblPr>
        <w:tblStyle w:val="TableGrid"/>
        <w:tblpPr w:leftFromText="180" w:rightFromText="180" w:vertAnchor="text" w:horzAnchor="margin" w:tblpY="202"/>
        <w:tblW w:w="12891" w:type="dxa"/>
        <w:tblLayout w:type="fixed"/>
        <w:tblLook w:val="04A0" w:firstRow="1" w:lastRow="0" w:firstColumn="1" w:lastColumn="0" w:noHBand="0" w:noVBand="1"/>
      </w:tblPr>
      <w:tblGrid>
        <w:gridCol w:w="1852"/>
        <w:gridCol w:w="1143"/>
        <w:gridCol w:w="2153"/>
        <w:gridCol w:w="1170"/>
        <w:gridCol w:w="2077"/>
        <w:gridCol w:w="1652"/>
        <w:gridCol w:w="1099"/>
        <w:gridCol w:w="1745"/>
      </w:tblGrid>
      <w:tr w:rsidR="000B34A4" w:rsidRPr="00385D45" w14:paraId="248F914C" w14:textId="77777777" w:rsidTr="00525225">
        <w:trPr>
          <w:trHeight w:val="653"/>
        </w:trPr>
        <w:tc>
          <w:tcPr>
            <w:tcW w:w="1852" w:type="dxa"/>
          </w:tcPr>
          <w:p w14:paraId="093CA058"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Author</w:t>
            </w:r>
          </w:p>
        </w:tc>
        <w:tc>
          <w:tcPr>
            <w:tcW w:w="1143" w:type="dxa"/>
          </w:tcPr>
          <w:p w14:paraId="75DFFFFF" w14:textId="540BF451" w:rsidR="000B34A4" w:rsidRPr="00385D45" w:rsidRDefault="00F52269" w:rsidP="00385D45">
            <w:pPr>
              <w:spacing w:line="360" w:lineRule="auto"/>
              <w:jc w:val="both"/>
              <w:rPr>
                <w:rFonts w:ascii="Book Antiqua" w:hAnsi="Book Antiqua" w:cs="Times New Roman"/>
                <w:b/>
              </w:rPr>
            </w:pPr>
            <w:proofErr w:type="spellStart"/>
            <w:r>
              <w:rPr>
                <w:rFonts w:ascii="Book Antiqua" w:hAnsi="Book Antiqua" w:cs="Times New Roman"/>
                <w:b/>
              </w:rPr>
              <w:t>Y</w:t>
            </w:r>
            <w:r w:rsidR="000B34A4" w:rsidRPr="00385D45">
              <w:rPr>
                <w:rFonts w:ascii="Book Antiqua" w:hAnsi="Book Antiqua" w:cs="Times New Roman"/>
                <w:b/>
              </w:rPr>
              <w:t>r</w:t>
            </w:r>
            <w:proofErr w:type="spellEnd"/>
            <w:r w:rsidR="000B34A4" w:rsidRPr="00385D45">
              <w:rPr>
                <w:rFonts w:ascii="Book Antiqua" w:hAnsi="Book Antiqua" w:cs="Times New Roman"/>
                <w:b/>
              </w:rPr>
              <w:t xml:space="preserve"> of Study</w:t>
            </w:r>
          </w:p>
        </w:tc>
        <w:tc>
          <w:tcPr>
            <w:tcW w:w="2153" w:type="dxa"/>
          </w:tcPr>
          <w:p w14:paraId="2D6CC409"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Fistula site</w:t>
            </w:r>
          </w:p>
        </w:tc>
        <w:tc>
          <w:tcPr>
            <w:tcW w:w="1170" w:type="dxa"/>
          </w:tcPr>
          <w:p w14:paraId="40A96469"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Study population</w:t>
            </w:r>
          </w:p>
        </w:tc>
        <w:tc>
          <w:tcPr>
            <w:tcW w:w="2077" w:type="dxa"/>
          </w:tcPr>
          <w:p w14:paraId="3D7DF380"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Method of Administration</w:t>
            </w:r>
          </w:p>
        </w:tc>
        <w:tc>
          <w:tcPr>
            <w:tcW w:w="1652" w:type="dxa"/>
          </w:tcPr>
          <w:p w14:paraId="23F349CC"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Healing Type of Fistula</w:t>
            </w:r>
          </w:p>
        </w:tc>
        <w:tc>
          <w:tcPr>
            <w:tcW w:w="1099" w:type="dxa"/>
          </w:tcPr>
          <w:p w14:paraId="4762D7D9"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Safety</w:t>
            </w:r>
          </w:p>
        </w:tc>
        <w:tc>
          <w:tcPr>
            <w:tcW w:w="1745" w:type="dxa"/>
          </w:tcPr>
          <w:p w14:paraId="35FF7746"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Outcome</w:t>
            </w:r>
          </w:p>
        </w:tc>
      </w:tr>
      <w:tr w:rsidR="000B34A4" w:rsidRPr="00385D45" w14:paraId="51BA430F" w14:textId="77777777" w:rsidTr="00525225">
        <w:trPr>
          <w:trHeight w:val="1307"/>
        </w:trPr>
        <w:tc>
          <w:tcPr>
            <w:tcW w:w="1852" w:type="dxa"/>
          </w:tcPr>
          <w:p w14:paraId="32C5D46C" w14:textId="78364E53" w:rsidR="000B34A4" w:rsidRPr="00385D45" w:rsidRDefault="00F52269" w:rsidP="00F52269">
            <w:pPr>
              <w:spacing w:line="360" w:lineRule="auto"/>
              <w:jc w:val="both"/>
              <w:rPr>
                <w:rFonts w:ascii="Book Antiqua" w:hAnsi="Book Antiqua" w:cs="Times New Roman"/>
              </w:rPr>
            </w:pPr>
            <w:proofErr w:type="spellStart"/>
            <w:r>
              <w:rPr>
                <w:rFonts w:ascii="Book Antiqua" w:hAnsi="Book Antiqua" w:cs="Times New Roman"/>
              </w:rPr>
              <w:t>Ciccocioppo</w:t>
            </w:r>
            <w:proofErr w:type="spellEnd"/>
            <w:r>
              <w:rPr>
                <w:rFonts w:ascii="Book Antiqua" w:hAnsi="Book Antiqua" w:cs="Times New Roman"/>
              </w:rPr>
              <w:t xml:space="preserve"> </w:t>
            </w:r>
            <w:r w:rsidRPr="00F52269">
              <w:rPr>
                <w:rFonts w:ascii="Book Antiqua" w:hAnsi="Book Antiqua" w:cs="Times New Roman"/>
                <w:i/>
              </w:rPr>
              <w:t>et al</w:t>
            </w:r>
            <w:r w:rsidR="000B34A4" w:rsidRPr="00F52269">
              <w:rPr>
                <w:rFonts w:ascii="Book Antiqua" w:hAnsi="Book Antiqua" w:cs="Times New Roman"/>
                <w:vertAlign w:val="superscript"/>
              </w:rPr>
              <w:fldChar w:fldCharType="begin">
                <w:fldData xml:space="preserve">PEVuZE5vdGU+PENpdGU+PEF1dGhvcj5DaWNjb2Npb3BwbzwvQXV0aG9yPjxZZWFyPjIwMTU8L1ll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</w:fldData>
              </w:fldChar>
            </w:r>
            <w:r w:rsidR="000B34A4" w:rsidRPr="00F52269">
              <w:rPr>
                <w:rFonts w:ascii="Book Antiqua" w:hAnsi="Book Antiqua" w:cs="Times New Roman"/>
                <w:vertAlign w:val="superscript"/>
              </w:rPr>
              <w:instrText xml:space="preserve"> ADDIN EN.CITE  </w:instrText>
            </w:r>
            <w:r w:rsidR="000B34A4" w:rsidRPr="00F52269">
              <w:rPr>
                <w:rFonts w:ascii="Book Antiqua" w:hAnsi="Book Antiqua" w:cs="Times New Roman"/>
                <w:vertAlign w:val="superscript"/>
              </w:rPr>
              <w:fldChar w:fldCharType="begin">
                <w:fldData xml:space="preserve">PEVuZE5vdGU+PENpdGU+PEF1dGhvcj5DaWNjb2Npb3BwbzwvQXV0aG9yPjxZZWFyPjIwMTU8L1ll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</w:fldData>
              </w:fldChar>
            </w:r>
            <w:r w:rsidR="000B34A4" w:rsidRPr="00F52269">
              <w:rPr>
                <w:rFonts w:ascii="Book Antiqua" w:hAnsi="Book Antiqua" w:cs="Times New Roman"/>
                <w:vertAlign w:val="superscript"/>
              </w:rPr>
              <w:instrText xml:space="preserve"> ADDIN EN.CITE.DATA  </w:instrText>
            </w:r>
            <w:r w:rsidR="000B34A4" w:rsidRPr="00F52269">
              <w:rPr>
                <w:rFonts w:ascii="Book Antiqua" w:hAnsi="Book Antiqua" w:cs="Times New Roman"/>
                <w:vertAlign w:val="superscript"/>
              </w:rPr>
            </w:r>
            <w:r w:rsidR="000B34A4" w:rsidRPr="00F52269">
              <w:rPr>
                <w:rFonts w:ascii="Book Antiqua" w:hAnsi="Book Antiqua" w:cs="Times New Roman"/>
                <w:vertAlign w:val="superscript"/>
              </w:rPr>
              <w:fldChar w:fldCharType="end"/>
            </w:r>
            <w:r w:rsidR="000B34A4" w:rsidRPr="00F52269">
              <w:rPr>
                <w:rFonts w:ascii="Book Antiqua" w:hAnsi="Book Antiqua" w:cs="Times New Roman"/>
                <w:vertAlign w:val="superscript"/>
              </w:rPr>
            </w:r>
            <w:r w:rsidR="000B34A4" w:rsidRPr="00F52269">
              <w:rPr>
                <w:rFonts w:ascii="Book Antiqua" w:hAnsi="Book Antiqua" w:cs="Times New Roman"/>
                <w:vertAlign w:val="superscript"/>
              </w:rPr>
              <w:fldChar w:fldCharType="separate"/>
            </w:r>
            <w:r w:rsidRPr="00F52269">
              <w:rPr>
                <w:rFonts w:ascii="Book Antiqua" w:eastAsia="SimSun" w:hAnsi="Book Antiqua" w:cs="Times New Roman" w:hint="eastAsia"/>
                <w:noProof/>
                <w:vertAlign w:val="superscript"/>
                <w:lang w:eastAsia="zh-CN"/>
              </w:rPr>
              <w:t>[</w:t>
            </w:r>
            <w:r w:rsidR="000B34A4" w:rsidRPr="00F52269">
              <w:rPr>
                <w:rFonts w:ascii="Book Antiqua" w:hAnsi="Book Antiqua" w:cs="Times New Roman"/>
                <w:noProof/>
                <w:vertAlign w:val="superscript"/>
              </w:rPr>
              <w:t>10</w:t>
            </w:r>
            <w:r w:rsidRPr="00F52269">
              <w:rPr>
                <w:rFonts w:ascii="Book Antiqua" w:eastAsia="SimSun" w:hAnsi="Book Antiqua" w:cs="Times New Roman" w:hint="eastAsia"/>
                <w:noProof/>
                <w:vertAlign w:val="superscript"/>
                <w:lang w:eastAsia="zh-CN"/>
              </w:rPr>
              <w:t>]</w:t>
            </w:r>
            <w:r w:rsidR="000B34A4" w:rsidRPr="00F52269">
              <w:rPr>
                <w:rFonts w:ascii="Book Antiqua" w:hAnsi="Book Antiqua" w:cs="Times New Roman"/>
                <w:vertAlign w:val="superscript"/>
              </w:rPr>
              <w:fldChar w:fldCharType="end"/>
            </w:r>
            <w:r w:rsidR="000B34A4" w:rsidRPr="00385D45">
              <w:rPr>
                <w:rFonts w:ascii="Book Antiqua" w:hAnsi="Book Antiqua" w:cs="Times New Roman"/>
              </w:rPr>
              <w:t xml:space="preserve"> </w:t>
            </w:r>
          </w:p>
        </w:tc>
        <w:tc>
          <w:tcPr>
            <w:tcW w:w="1143" w:type="dxa"/>
          </w:tcPr>
          <w:p w14:paraId="6A72F578"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2015</w:t>
            </w:r>
          </w:p>
        </w:tc>
        <w:tc>
          <w:tcPr>
            <w:tcW w:w="2153" w:type="dxa"/>
          </w:tcPr>
          <w:p w14:paraId="573FEC50"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-Perianal</w:t>
            </w:r>
          </w:p>
          <w:p w14:paraId="4A598C3C"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-Enterocutaneous</w:t>
            </w:r>
          </w:p>
        </w:tc>
        <w:tc>
          <w:tcPr>
            <w:tcW w:w="1170" w:type="dxa"/>
          </w:tcPr>
          <w:p w14:paraId="6865A519"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10</w:t>
            </w:r>
          </w:p>
        </w:tc>
        <w:tc>
          <w:tcPr>
            <w:tcW w:w="2077" w:type="dxa"/>
          </w:tcPr>
          <w:p w14:paraId="1E7B9EFA"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 xml:space="preserve">Serial </w:t>
            </w:r>
            <w:proofErr w:type="spellStart"/>
            <w:r w:rsidRPr="00385D45">
              <w:rPr>
                <w:rFonts w:ascii="Book Antiqua" w:hAnsi="Book Antiqua" w:cs="Times New Roman"/>
              </w:rPr>
              <w:t>intrafistula</w:t>
            </w:r>
            <w:proofErr w:type="spellEnd"/>
            <w:r w:rsidRPr="00385D45">
              <w:rPr>
                <w:rFonts w:ascii="Book Antiqua" w:hAnsi="Book Antiqua" w:cs="Times New Roman"/>
              </w:rPr>
              <w:t xml:space="preserve"> injections of autologous bone marrow MSCs.</w:t>
            </w:r>
          </w:p>
        </w:tc>
        <w:tc>
          <w:tcPr>
            <w:tcW w:w="1652" w:type="dxa"/>
          </w:tcPr>
          <w:p w14:paraId="078EB012" w14:textId="7F2BFB32" w:rsidR="000B34A4" w:rsidRPr="00F52269" w:rsidRDefault="000B34A4" w:rsidP="00385D45">
            <w:pPr>
              <w:spacing w:line="360" w:lineRule="auto"/>
              <w:jc w:val="both"/>
              <w:rPr>
                <w:rFonts w:ascii="Book Antiqua" w:eastAsia="SimSun" w:hAnsi="Book Antiqua" w:cs="Times New Roman"/>
                <w:lang w:eastAsia="zh-CN"/>
              </w:rPr>
            </w:pPr>
            <w:r w:rsidRPr="00385D45">
              <w:rPr>
                <w:rFonts w:ascii="Book Antiqua" w:hAnsi="Book Antiqua" w:cs="Times New Roman"/>
              </w:rPr>
              <w:t>2 patients with n</w:t>
            </w:r>
            <w:r w:rsidR="00F52269">
              <w:rPr>
                <w:rFonts w:ascii="Book Antiqua" w:hAnsi="Book Antiqua" w:cs="Times New Roman"/>
              </w:rPr>
              <w:t xml:space="preserve">o recurrence of fistula at 5 </w:t>
            </w:r>
            <w:proofErr w:type="spellStart"/>
            <w:r w:rsidR="00F52269">
              <w:rPr>
                <w:rFonts w:ascii="Book Antiqua" w:hAnsi="Book Antiqua" w:cs="Times New Roman"/>
              </w:rPr>
              <w:t>yr</w:t>
            </w:r>
            <w:proofErr w:type="spellEnd"/>
          </w:p>
        </w:tc>
        <w:tc>
          <w:tcPr>
            <w:tcW w:w="1099" w:type="dxa"/>
          </w:tcPr>
          <w:p w14:paraId="08054E73"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No adverse events</w:t>
            </w:r>
          </w:p>
        </w:tc>
        <w:tc>
          <w:tcPr>
            <w:tcW w:w="1745" w:type="dxa"/>
          </w:tcPr>
          <w:p w14:paraId="4E9F5630" w14:textId="02C0D5FD" w:rsidR="000B34A4" w:rsidRPr="00F52269" w:rsidRDefault="000B34A4" w:rsidP="00385D45">
            <w:pPr>
              <w:spacing w:line="360" w:lineRule="auto"/>
              <w:jc w:val="both"/>
              <w:rPr>
                <w:rFonts w:ascii="Book Antiqua" w:eastAsia="SimSun" w:hAnsi="Book Antiqua" w:cs="Times New Roman"/>
                <w:lang w:eastAsia="zh-CN"/>
              </w:rPr>
            </w:pPr>
            <w:r w:rsidRPr="00385D45">
              <w:rPr>
                <w:rFonts w:ascii="Book Antiqua" w:hAnsi="Book Antiqua" w:cs="Times New Roman"/>
                <w:iCs/>
              </w:rPr>
              <w:t>Fistula relapse free:</w:t>
            </w:r>
            <w:r w:rsidR="00F52269">
              <w:rPr>
                <w:rFonts w:ascii="Book Antiqua" w:hAnsi="Book Antiqua" w:cs="Times New Roman"/>
              </w:rPr>
              <w:t xml:space="preserve"> 88% at 1 </w:t>
            </w:r>
            <w:proofErr w:type="spellStart"/>
            <w:r w:rsidR="00F52269">
              <w:rPr>
                <w:rFonts w:ascii="Book Antiqua" w:hAnsi="Book Antiqua" w:cs="Times New Roman"/>
              </w:rPr>
              <w:t>yr</w:t>
            </w:r>
            <w:proofErr w:type="spellEnd"/>
            <w:r w:rsidR="00F52269">
              <w:rPr>
                <w:rFonts w:ascii="Book Antiqua" w:hAnsi="Book Antiqua" w:cs="Times New Roman"/>
              </w:rPr>
              <w:t xml:space="preserve">, 50% at 2 </w:t>
            </w:r>
            <w:proofErr w:type="spellStart"/>
            <w:r w:rsidR="00F52269">
              <w:rPr>
                <w:rFonts w:ascii="Book Antiqua" w:hAnsi="Book Antiqua" w:cs="Times New Roman"/>
              </w:rPr>
              <w:t>yr</w:t>
            </w:r>
            <w:proofErr w:type="spellEnd"/>
            <w:r w:rsidRPr="00385D45">
              <w:rPr>
                <w:rFonts w:ascii="Book Antiqua" w:hAnsi="Book Antiqua" w:cs="Times New Roman"/>
              </w:rPr>
              <w:t>, an</w:t>
            </w:r>
            <w:r w:rsidR="00F52269">
              <w:rPr>
                <w:rFonts w:ascii="Book Antiqua" w:hAnsi="Book Antiqua" w:cs="Times New Roman"/>
              </w:rPr>
              <w:t xml:space="preserve">d 37% during the following 4 </w:t>
            </w:r>
            <w:proofErr w:type="spellStart"/>
            <w:r w:rsidR="00F52269">
              <w:rPr>
                <w:rFonts w:ascii="Book Antiqua" w:hAnsi="Book Antiqua" w:cs="Times New Roman"/>
              </w:rPr>
              <w:t>yr</w:t>
            </w:r>
            <w:proofErr w:type="spellEnd"/>
          </w:p>
        </w:tc>
      </w:tr>
    </w:tbl>
    <w:p w14:paraId="48C14C9C" w14:textId="77777777" w:rsidR="00F074B5" w:rsidRDefault="00F074B5" w:rsidP="00F074B5">
      <w:pPr>
        <w:spacing w:line="360" w:lineRule="auto"/>
        <w:jc w:val="both"/>
        <w:rPr>
          <w:ins w:id="39" w:author="Li Ma" w:date="2018-08-28T08:23:00Z"/>
          <w:rFonts w:ascii="Book Antiqua" w:eastAsia="SimSun" w:hAnsi="Book Antiqua" w:cs="Times New Roman"/>
          <w:lang w:eastAsia="zh-CN"/>
        </w:rPr>
      </w:pPr>
      <w:ins w:id="40" w:author="Li Ma" w:date="2018-08-28T08:23:00Z">
        <w:r w:rsidRPr="00F52269">
          <w:rPr>
            <w:rFonts w:ascii="Book Antiqua" w:eastAsia="SimSun" w:hAnsi="Book Antiqua" w:cs="Times New Roman" w:hint="eastAsia"/>
            <w:lang w:eastAsia="zh-CN"/>
          </w:rPr>
          <w:t xml:space="preserve">MSC: </w:t>
        </w:r>
        <w:r w:rsidRPr="00385D45">
          <w:rPr>
            <w:rFonts w:ascii="Book Antiqua" w:hAnsi="Book Antiqua" w:cs="Times New Roman"/>
          </w:rPr>
          <w:t>Mesenchymal stem cell</w:t>
        </w:r>
        <w:r>
          <w:rPr>
            <w:rFonts w:ascii="Book Antiqua" w:eastAsia="SimSun" w:hAnsi="Book Antiqua" w:cs="Times New Roman" w:hint="eastAsia"/>
            <w:lang w:eastAsia="zh-CN"/>
          </w:rPr>
          <w:t>.</w:t>
        </w:r>
      </w:ins>
    </w:p>
    <w:p w14:paraId="71AB6532" w14:textId="77777777" w:rsidR="000B34A4" w:rsidRPr="00385D45" w:rsidRDefault="000B34A4" w:rsidP="00385D45">
      <w:pPr>
        <w:spacing w:line="360" w:lineRule="auto"/>
        <w:jc w:val="both"/>
        <w:rPr>
          <w:rFonts w:ascii="Book Antiqua" w:hAnsi="Book Antiqua" w:cs="Times New Roman"/>
        </w:rPr>
        <w:sectPr w:rsidR="000B34A4" w:rsidRPr="00385D45" w:rsidSect="003F5C83">
          <w:pgSz w:w="15840" w:h="12240" w:orient="landscape"/>
          <w:pgMar w:top="1800" w:right="1440" w:bottom="1800" w:left="1440" w:header="720" w:footer="720" w:gutter="0"/>
          <w:cols w:space="720"/>
          <w:docGrid w:linePitch="360"/>
        </w:sectPr>
      </w:pPr>
    </w:p>
    <w:p w14:paraId="02648B07" w14:textId="77777777" w:rsidR="00F074B5" w:rsidRDefault="00F074B5" w:rsidP="00385D45">
      <w:pPr>
        <w:spacing w:line="360" w:lineRule="auto"/>
        <w:jc w:val="both"/>
        <w:rPr>
          <w:ins w:id="41" w:author="Li Ma" w:date="2018-08-28T08:23:00Z"/>
          <w:rFonts w:ascii="Book Antiqua" w:hAnsi="Book Antiqua" w:cs="Times New Roman"/>
          <w:b/>
        </w:rPr>
      </w:pPr>
    </w:p>
    <w:p w14:paraId="170C929C" w14:textId="59C8AB68" w:rsidR="000B34A4" w:rsidRPr="00F52269" w:rsidRDefault="000B34A4" w:rsidP="00385D45">
      <w:pPr>
        <w:spacing w:line="360" w:lineRule="auto"/>
        <w:jc w:val="both"/>
        <w:rPr>
          <w:rFonts w:ascii="Book Antiqua" w:eastAsia="SimSun" w:hAnsi="Book Antiqua" w:cs="Times New Roman"/>
          <w:b/>
          <w:lang w:eastAsia="zh-CN"/>
        </w:rPr>
      </w:pPr>
      <w:r w:rsidRPr="00385D45">
        <w:rPr>
          <w:rFonts w:ascii="Book Antiqua" w:hAnsi="Book Antiqua" w:cs="Times New Roman"/>
          <w:b/>
        </w:rPr>
        <w:t>Table 3</w:t>
      </w:r>
      <w:r w:rsidR="00F52269" w:rsidRPr="00385D45">
        <w:rPr>
          <w:rFonts w:ascii="Book Antiqua" w:hAnsi="Book Antiqua" w:cs="Times New Roman"/>
          <w:b/>
        </w:rPr>
        <w:t xml:space="preserve"> Composite of allogeneic adipose tissue derived stem cell therapy trials</w:t>
      </w:r>
      <w:r w:rsidR="00F52269">
        <w:rPr>
          <w:rFonts w:ascii="Book Antiqua" w:eastAsia="SimSun" w:hAnsi="Book Antiqua" w:cs="Times New Roman"/>
          <w:b/>
          <w:lang w:eastAsia="zh-CN"/>
        </w:rPr>
        <w:t>.</w:t>
      </w:r>
      <w:r w:rsidR="00F52269">
        <w:rPr>
          <w:rFonts w:ascii="Book Antiqua" w:eastAsia="SimSun" w:hAnsi="Book Antiqua" w:cs="Times New Roman" w:hint="eastAsia"/>
          <w:b/>
          <w:lang w:eastAsia="zh-CN"/>
        </w:rPr>
        <w:t xml:space="preserve"> </w:t>
      </w:r>
      <w:moveFromRangeStart w:id="42" w:author="Li Ma" w:date="2018-08-28T08:22:00Z" w:name="move523207900"/>
      <w:moveFrom w:id="43" w:author="Li Ma" w:date="2018-08-28T08:22:00Z">
        <w:r w:rsidR="00F52269" w:rsidRPr="00385D45" w:rsidDel="00F074B5">
          <w:rPr>
            <w:rFonts w:ascii="Book Antiqua" w:hAnsi="Book Antiqua" w:cs="Times New Roman"/>
          </w:rPr>
          <w:t>CD</w:t>
        </w:r>
        <w:r w:rsidR="00F52269" w:rsidDel="00F074B5">
          <w:rPr>
            <w:rFonts w:ascii="Book Antiqua" w:eastAsia="SimSun" w:hAnsi="Book Antiqua" w:cs="Times New Roman" w:hint="eastAsia"/>
            <w:lang w:eastAsia="zh-CN"/>
          </w:rPr>
          <w:t xml:space="preserve">: </w:t>
        </w:r>
        <w:r w:rsidR="00F52269" w:rsidDel="00F074B5">
          <w:rPr>
            <w:rFonts w:ascii="Book Antiqua" w:hAnsi="Book Antiqua" w:cs="Times New Roman"/>
          </w:rPr>
          <w:t>Crohn’</w:t>
        </w:r>
        <w:r w:rsidR="00F52269" w:rsidDel="00F074B5">
          <w:rPr>
            <w:rFonts w:ascii="Book Antiqua" w:eastAsia="SimSun" w:hAnsi="Book Antiqua" w:cs="Times New Roman" w:hint="eastAsia"/>
            <w:lang w:eastAsia="zh-CN"/>
          </w:rPr>
          <w:t>s</w:t>
        </w:r>
        <w:r w:rsidR="00F52269" w:rsidDel="00F074B5">
          <w:rPr>
            <w:rFonts w:ascii="Book Antiqua" w:hAnsi="Book Antiqua" w:cs="Times New Roman"/>
          </w:rPr>
          <w:t xml:space="preserve"> disease</w:t>
        </w:r>
        <w:r w:rsidR="00F52269" w:rsidDel="00F074B5">
          <w:rPr>
            <w:rFonts w:ascii="Book Antiqua" w:eastAsia="SimSun" w:hAnsi="Book Antiqua" w:cs="Times New Roman" w:hint="eastAsia"/>
            <w:lang w:eastAsia="zh-CN"/>
          </w:rPr>
          <w:t xml:space="preserve">; </w:t>
        </w:r>
        <w:r w:rsidR="00E30B51" w:rsidRPr="00385D45" w:rsidDel="00F074B5">
          <w:rPr>
            <w:rFonts w:ascii="Book Antiqua" w:hAnsi="Book Antiqua" w:cs="Times New Roman"/>
          </w:rPr>
          <w:t>ASC</w:t>
        </w:r>
        <w:r w:rsidR="00E30B51" w:rsidDel="00F074B5">
          <w:rPr>
            <w:rFonts w:ascii="Book Antiqua" w:eastAsia="SimSun" w:hAnsi="Book Antiqua" w:cs="Times New Roman" w:hint="eastAsia"/>
            <w:lang w:eastAsia="zh-CN"/>
          </w:rPr>
          <w:t>:</w:t>
        </w:r>
        <w:r w:rsidR="00E30B51" w:rsidRPr="00385D45" w:rsidDel="00F074B5">
          <w:rPr>
            <w:rFonts w:ascii="Book Antiqua" w:hAnsi="Book Antiqua" w:cs="Times New Roman"/>
          </w:rPr>
          <w:t xml:space="preserve"> Autologous stem cells</w:t>
        </w:r>
        <w:r w:rsidR="00E30B51" w:rsidDel="00F074B5">
          <w:rPr>
            <w:rFonts w:ascii="Book Antiqua" w:eastAsia="SimSun" w:hAnsi="Book Antiqua" w:cs="Times New Roman" w:hint="eastAsia"/>
            <w:lang w:eastAsia="zh-CN"/>
          </w:rPr>
          <w:t xml:space="preserve">; </w:t>
        </w:r>
        <w:r w:rsidR="00F52269" w:rsidRPr="00385D45" w:rsidDel="00F074B5">
          <w:rPr>
            <w:rFonts w:ascii="Book Antiqua" w:hAnsi="Book Antiqua" w:cs="Times New Roman"/>
          </w:rPr>
          <w:t>TS</w:t>
        </w:r>
        <w:r w:rsidR="00F52269" w:rsidDel="00F074B5">
          <w:rPr>
            <w:rFonts w:ascii="Book Antiqua" w:eastAsia="SimSun" w:hAnsi="Book Antiqua" w:cs="Times New Roman" w:hint="eastAsia"/>
            <w:lang w:eastAsia="zh-CN"/>
          </w:rPr>
          <w:t>:</w:t>
        </w:r>
        <w:r w:rsidR="00F52269" w:rsidRPr="00385D45" w:rsidDel="00F074B5">
          <w:rPr>
            <w:rFonts w:ascii="Book Antiqua" w:hAnsi="Book Antiqua" w:cs="Times New Roman"/>
          </w:rPr>
          <w:t xml:space="preserve"> Transsphincteric</w:t>
        </w:r>
        <w:r w:rsidR="00F52269" w:rsidDel="00F074B5">
          <w:rPr>
            <w:rFonts w:ascii="Book Antiqua" w:eastAsia="SimSun" w:hAnsi="Book Antiqua" w:cs="Times New Roman" w:hint="eastAsia"/>
            <w:lang w:eastAsia="zh-CN"/>
          </w:rPr>
          <w:t>;</w:t>
        </w:r>
        <w:r w:rsidR="00F52269" w:rsidRPr="00385D45" w:rsidDel="00F074B5">
          <w:rPr>
            <w:rFonts w:ascii="Book Antiqua" w:hAnsi="Book Antiqua" w:cs="Times New Roman"/>
          </w:rPr>
          <w:t xml:space="preserve"> SS</w:t>
        </w:r>
        <w:r w:rsidR="00F52269" w:rsidDel="00F074B5">
          <w:rPr>
            <w:rFonts w:ascii="Book Antiqua" w:eastAsia="SimSun" w:hAnsi="Book Antiqua" w:cs="Times New Roman" w:hint="eastAsia"/>
            <w:lang w:eastAsia="zh-CN"/>
          </w:rPr>
          <w:t>:</w:t>
        </w:r>
        <w:r w:rsidR="00F52269" w:rsidRPr="00385D45" w:rsidDel="00F074B5">
          <w:rPr>
            <w:rFonts w:ascii="Book Antiqua" w:hAnsi="Book Antiqua" w:cs="Times New Roman"/>
          </w:rPr>
          <w:t xml:space="preserve"> Suprasphincteric</w:t>
        </w:r>
        <w:r w:rsidR="00F52269" w:rsidDel="00F074B5">
          <w:rPr>
            <w:rFonts w:ascii="Book Antiqua" w:eastAsia="SimSun" w:hAnsi="Book Antiqua" w:cs="Times New Roman" w:hint="eastAsia"/>
            <w:lang w:eastAsia="zh-CN"/>
          </w:rPr>
          <w:t>;</w:t>
        </w:r>
        <w:r w:rsidR="00F52269" w:rsidRPr="00385D45" w:rsidDel="00F074B5">
          <w:rPr>
            <w:rFonts w:ascii="Book Antiqua" w:hAnsi="Book Antiqua" w:cs="Times New Roman"/>
          </w:rPr>
          <w:t xml:space="preserve"> IS</w:t>
        </w:r>
        <w:r w:rsidR="00F52269" w:rsidDel="00F074B5">
          <w:rPr>
            <w:rFonts w:ascii="Book Antiqua" w:eastAsia="SimSun" w:hAnsi="Book Antiqua" w:cs="Times New Roman" w:hint="eastAsia"/>
            <w:lang w:eastAsia="zh-CN"/>
          </w:rPr>
          <w:t>:</w:t>
        </w:r>
        <w:r w:rsidR="00F52269" w:rsidRPr="00385D45" w:rsidDel="00F074B5">
          <w:rPr>
            <w:rFonts w:ascii="Book Antiqua" w:hAnsi="Book Antiqua" w:cs="Times New Roman"/>
          </w:rPr>
          <w:t xml:space="preserve"> Intersphincteric</w:t>
        </w:r>
        <w:r w:rsidR="00F52269" w:rsidDel="00F074B5">
          <w:rPr>
            <w:rFonts w:ascii="Book Antiqua" w:eastAsia="SimSun" w:hAnsi="Book Antiqua" w:cs="Times New Roman" w:hint="eastAsia"/>
            <w:lang w:eastAsia="zh-CN"/>
          </w:rPr>
          <w:t>;</w:t>
        </w:r>
        <w:r w:rsidR="00F52269" w:rsidRPr="00385D45" w:rsidDel="00F074B5">
          <w:rPr>
            <w:rFonts w:ascii="Book Antiqua" w:hAnsi="Book Antiqua" w:cs="Times New Roman"/>
          </w:rPr>
          <w:t xml:space="preserve"> ES</w:t>
        </w:r>
        <w:r w:rsidR="00F52269" w:rsidDel="00F074B5">
          <w:rPr>
            <w:rFonts w:ascii="Book Antiqua" w:eastAsia="SimSun" w:hAnsi="Book Antiqua" w:cs="Times New Roman" w:hint="eastAsia"/>
            <w:lang w:eastAsia="zh-CN"/>
          </w:rPr>
          <w:t>:</w:t>
        </w:r>
        <w:r w:rsidR="00F52269" w:rsidRPr="00385D45" w:rsidDel="00F074B5">
          <w:rPr>
            <w:rFonts w:ascii="Book Antiqua" w:hAnsi="Book Antiqua" w:cs="Times New Roman"/>
          </w:rPr>
          <w:t xml:space="preserve"> Extrasphincteric</w:t>
        </w:r>
        <w:r w:rsidR="00F52269" w:rsidDel="00F074B5">
          <w:rPr>
            <w:rFonts w:ascii="Book Antiqua" w:eastAsia="SimSun" w:hAnsi="Book Antiqua" w:cs="Times New Roman" w:hint="eastAsia"/>
            <w:lang w:eastAsia="zh-CN"/>
          </w:rPr>
          <w:t>;</w:t>
        </w:r>
        <w:r w:rsidR="00F52269" w:rsidRPr="00385D45" w:rsidDel="00F074B5">
          <w:rPr>
            <w:rFonts w:ascii="Book Antiqua" w:hAnsi="Book Antiqua" w:cs="Times New Roman"/>
          </w:rPr>
          <w:t xml:space="preserve"> RV</w:t>
        </w:r>
        <w:r w:rsidR="00F52269" w:rsidDel="00F074B5">
          <w:rPr>
            <w:rFonts w:ascii="Book Antiqua" w:eastAsia="SimSun" w:hAnsi="Book Antiqua" w:cs="Times New Roman" w:hint="eastAsia"/>
            <w:lang w:eastAsia="zh-CN"/>
          </w:rPr>
          <w:t>:</w:t>
        </w:r>
        <w:r w:rsidR="00F52269" w:rsidRPr="00385D45" w:rsidDel="00F074B5">
          <w:rPr>
            <w:rFonts w:ascii="Book Antiqua" w:hAnsi="Book Antiqua" w:cs="Times New Roman"/>
          </w:rPr>
          <w:t xml:space="preserve"> Rectovaginal</w:t>
        </w:r>
        <w:r w:rsidR="00F52269" w:rsidDel="00F074B5">
          <w:rPr>
            <w:rFonts w:ascii="Book Antiqua" w:eastAsia="SimSun" w:hAnsi="Book Antiqua" w:cs="Times New Roman" w:hint="eastAsia"/>
            <w:lang w:eastAsia="zh-CN"/>
          </w:rPr>
          <w:t>;</w:t>
        </w:r>
        <w:r w:rsidR="00F52269" w:rsidRPr="00385D45" w:rsidDel="00F074B5">
          <w:rPr>
            <w:rFonts w:ascii="Book Antiqua" w:hAnsi="Book Antiqua" w:cs="Times New Roman"/>
          </w:rPr>
          <w:t xml:space="preserve"> AE</w:t>
        </w:r>
        <w:r w:rsidR="00F52269" w:rsidDel="00F074B5">
          <w:rPr>
            <w:rFonts w:ascii="Book Antiqua" w:eastAsia="SimSun" w:hAnsi="Book Antiqua" w:cs="Times New Roman" w:hint="eastAsia"/>
            <w:lang w:eastAsia="zh-CN"/>
          </w:rPr>
          <w:t>:</w:t>
        </w:r>
        <w:r w:rsidR="00F52269" w:rsidRPr="00385D45" w:rsidDel="00F074B5">
          <w:rPr>
            <w:rFonts w:ascii="Book Antiqua" w:hAnsi="Book Antiqua" w:cs="Times New Roman"/>
          </w:rPr>
          <w:t xml:space="preserve"> Adverse events</w:t>
        </w:r>
        <w:r w:rsidR="00F52269" w:rsidDel="00F074B5">
          <w:rPr>
            <w:rFonts w:ascii="Book Antiqua" w:eastAsia="SimSun" w:hAnsi="Book Antiqua" w:cs="Times New Roman" w:hint="eastAsia"/>
            <w:lang w:eastAsia="zh-CN"/>
          </w:rPr>
          <w:t>;</w:t>
        </w:r>
        <w:r w:rsidR="00F52269" w:rsidRPr="00385D45" w:rsidDel="00F074B5">
          <w:rPr>
            <w:rFonts w:ascii="Book Antiqua" w:hAnsi="Book Antiqua" w:cs="Times New Roman"/>
          </w:rPr>
          <w:t xml:space="preserve"> SAE</w:t>
        </w:r>
        <w:r w:rsidR="00F52269" w:rsidDel="00F074B5">
          <w:rPr>
            <w:rFonts w:ascii="Book Antiqua" w:eastAsia="SimSun" w:hAnsi="Book Antiqua" w:cs="Times New Roman" w:hint="eastAsia"/>
            <w:lang w:eastAsia="zh-CN"/>
          </w:rPr>
          <w:t>:</w:t>
        </w:r>
        <w:r w:rsidR="00F52269" w:rsidRPr="00385D45" w:rsidDel="00F074B5">
          <w:rPr>
            <w:rFonts w:ascii="Book Antiqua" w:hAnsi="Book Antiqua" w:cs="Times New Roman"/>
          </w:rPr>
          <w:t xml:space="preserve"> Serious adverse events</w:t>
        </w:r>
        <w:r w:rsidR="00F52269" w:rsidDel="00F074B5">
          <w:rPr>
            <w:rFonts w:ascii="Book Antiqua" w:eastAsia="SimSun" w:hAnsi="Book Antiqua" w:cs="Times New Roman" w:hint="eastAsia"/>
            <w:lang w:eastAsia="zh-CN"/>
          </w:rPr>
          <w:t xml:space="preserve">; </w:t>
        </w:r>
        <w:r w:rsidR="00F52269" w:rsidRPr="00385D45" w:rsidDel="00F074B5">
          <w:rPr>
            <w:rFonts w:ascii="Book Antiqua" w:hAnsi="Book Antiqua" w:cs="Times New Roman"/>
          </w:rPr>
          <w:t>TEAE</w:t>
        </w:r>
        <w:r w:rsidR="00F52269" w:rsidDel="00F074B5">
          <w:rPr>
            <w:rFonts w:ascii="Book Antiqua" w:eastAsia="SimSun" w:hAnsi="Book Antiqua" w:cs="Times New Roman" w:hint="eastAsia"/>
            <w:lang w:eastAsia="zh-CN"/>
          </w:rPr>
          <w:t>:</w:t>
        </w:r>
        <w:r w:rsidR="00F52269" w:rsidRPr="00385D45" w:rsidDel="00F074B5">
          <w:rPr>
            <w:rFonts w:ascii="Book Antiqua" w:hAnsi="Book Antiqua" w:cs="Times New Roman"/>
          </w:rPr>
          <w:t xml:space="preserve"> Treatment emergent adverse event</w:t>
        </w:r>
        <w:r w:rsidR="00F52269" w:rsidDel="00F074B5">
          <w:rPr>
            <w:rFonts w:ascii="Book Antiqua" w:eastAsia="SimSun" w:hAnsi="Book Antiqua" w:cs="Times New Roman" w:hint="eastAsia"/>
            <w:lang w:eastAsia="zh-CN"/>
          </w:rPr>
          <w:t>.</w:t>
        </w:r>
      </w:moveFrom>
      <w:moveFromRangeEnd w:id="42"/>
    </w:p>
    <w:p w14:paraId="58611647" w14:textId="77777777" w:rsidR="000B34A4" w:rsidRPr="00385D45" w:rsidRDefault="000B34A4" w:rsidP="00385D45">
      <w:pPr>
        <w:spacing w:line="360" w:lineRule="auto"/>
        <w:ind w:firstLine="720"/>
        <w:jc w:val="both"/>
        <w:rPr>
          <w:rFonts w:ascii="Book Antiqua" w:hAnsi="Book Antiqua" w:cs="Times New Roman"/>
        </w:rPr>
      </w:pPr>
    </w:p>
    <w:tbl>
      <w:tblPr>
        <w:tblStyle w:val="TableGrid"/>
        <w:tblW w:w="12857" w:type="dxa"/>
        <w:tblLayout w:type="fixed"/>
        <w:tblLook w:val="04A0" w:firstRow="1" w:lastRow="0" w:firstColumn="1" w:lastColumn="0" w:noHBand="0" w:noVBand="1"/>
      </w:tblPr>
      <w:tblGrid>
        <w:gridCol w:w="1548"/>
        <w:gridCol w:w="900"/>
        <w:gridCol w:w="1260"/>
        <w:gridCol w:w="1440"/>
        <w:gridCol w:w="2160"/>
        <w:gridCol w:w="2191"/>
        <w:gridCol w:w="1859"/>
        <w:gridCol w:w="1499"/>
      </w:tblGrid>
      <w:tr w:rsidR="000B34A4" w:rsidRPr="00385D45" w14:paraId="5F186C1C" w14:textId="77777777" w:rsidTr="00525225">
        <w:tc>
          <w:tcPr>
            <w:tcW w:w="1548" w:type="dxa"/>
          </w:tcPr>
          <w:p w14:paraId="1FA0970F"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Author</w:t>
            </w:r>
          </w:p>
        </w:tc>
        <w:tc>
          <w:tcPr>
            <w:tcW w:w="900" w:type="dxa"/>
          </w:tcPr>
          <w:p w14:paraId="6ECFD830" w14:textId="15F73398" w:rsidR="000B34A4" w:rsidRPr="00525225" w:rsidRDefault="00584B4F" w:rsidP="00385D45">
            <w:pPr>
              <w:spacing w:line="360" w:lineRule="auto"/>
              <w:jc w:val="both"/>
              <w:rPr>
                <w:rFonts w:ascii="Book Antiqua" w:eastAsia="SimSun" w:hAnsi="Book Antiqua" w:cs="Times New Roman"/>
                <w:b/>
                <w:lang w:eastAsia="zh-CN"/>
              </w:rPr>
            </w:pPr>
            <w:proofErr w:type="spellStart"/>
            <w:r>
              <w:rPr>
                <w:rFonts w:ascii="Book Antiqua" w:hAnsi="Book Antiqua" w:cs="Times New Roman"/>
                <w:b/>
              </w:rPr>
              <w:t>Y</w:t>
            </w:r>
            <w:r w:rsidR="000B34A4" w:rsidRPr="00385D45">
              <w:rPr>
                <w:rFonts w:ascii="Book Antiqua" w:hAnsi="Book Antiqua" w:cs="Times New Roman"/>
                <w:b/>
              </w:rPr>
              <w:t>r</w:t>
            </w:r>
            <w:proofErr w:type="spellEnd"/>
            <w:r w:rsidR="000B34A4" w:rsidRPr="00385D45">
              <w:rPr>
                <w:rFonts w:ascii="Book Antiqua" w:hAnsi="Book Antiqua" w:cs="Times New Roman"/>
                <w:b/>
              </w:rPr>
              <w:t xml:space="preserve"> of Study</w:t>
            </w:r>
          </w:p>
        </w:tc>
        <w:tc>
          <w:tcPr>
            <w:tcW w:w="1260" w:type="dxa"/>
          </w:tcPr>
          <w:p w14:paraId="36A59D0E"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Fistula site</w:t>
            </w:r>
          </w:p>
        </w:tc>
        <w:tc>
          <w:tcPr>
            <w:tcW w:w="1440" w:type="dxa"/>
          </w:tcPr>
          <w:p w14:paraId="0A86E00E"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Study population</w:t>
            </w:r>
          </w:p>
        </w:tc>
        <w:tc>
          <w:tcPr>
            <w:tcW w:w="2160" w:type="dxa"/>
          </w:tcPr>
          <w:p w14:paraId="734E34E0"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Method of Administration</w:t>
            </w:r>
          </w:p>
        </w:tc>
        <w:tc>
          <w:tcPr>
            <w:tcW w:w="2191" w:type="dxa"/>
          </w:tcPr>
          <w:p w14:paraId="1A4F73A2"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Healing Type of Fistula (unhealed, partially, fully)</w:t>
            </w:r>
          </w:p>
        </w:tc>
        <w:tc>
          <w:tcPr>
            <w:tcW w:w="1859" w:type="dxa"/>
          </w:tcPr>
          <w:p w14:paraId="7513C3DF"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Safety</w:t>
            </w:r>
          </w:p>
        </w:tc>
        <w:tc>
          <w:tcPr>
            <w:tcW w:w="1499" w:type="dxa"/>
          </w:tcPr>
          <w:p w14:paraId="124E40CB"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Outcome</w:t>
            </w:r>
          </w:p>
        </w:tc>
      </w:tr>
      <w:tr w:rsidR="000B34A4" w:rsidRPr="00385D45" w14:paraId="3988598F" w14:textId="77777777" w:rsidTr="00525225">
        <w:tc>
          <w:tcPr>
            <w:tcW w:w="1548" w:type="dxa"/>
          </w:tcPr>
          <w:p w14:paraId="46F84922" w14:textId="780AA895" w:rsidR="000B34A4" w:rsidRPr="00385D45" w:rsidRDefault="005E5FD2" w:rsidP="00525225">
            <w:pPr>
              <w:spacing w:line="360" w:lineRule="auto"/>
              <w:jc w:val="both"/>
              <w:rPr>
                <w:rFonts w:ascii="Book Antiqua" w:hAnsi="Book Antiqua" w:cs="Times New Roman"/>
              </w:rPr>
            </w:pPr>
            <w:r>
              <w:rPr>
                <w:rFonts w:ascii="Book Antiqua" w:hAnsi="Book Antiqua"/>
                <w:bCs/>
              </w:rPr>
              <w:t>García-</w:t>
            </w:r>
            <w:proofErr w:type="spellStart"/>
            <w:r>
              <w:rPr>
                <w:rFonts w:ascii="Book Antiqua" w:hAnsi="Book Antiqua"/>
                <w:bCs/>
              </w:rPr>
              <w:t>Arranz</w:t>
            </w:r>
            <w:proofErr w:type="spellEnd"/>
            <w:r w:rsidR="00525225">
              <w:rPr>
                <w:rFonts w:ascii="Book Antiqua" w:hAnsi="Book Antiqua" w:cs="Times New Roman"/>
                <w:noProof/>
              </w:rPr>
              <w:t xml:space="preserve"> </w:t>
            </w:r>
            <w:r w:rsidR="00525225" w:rsidRPr="00525225">
              <w:rPr>
                <w:rFonts w:ascii="Book Antiqua" w:hAnsi="Book Antiqua" w:cs="Times New Roman"/>
                <w:i/>
                <w:noProof/>
              </w:rPr>
              <w:t>et al</w:t>
            </w:r>
            <w:r w:rsidR="000B34A4" w:rsidRPr="00525225">
              <w:rPr>
                <w:rFonts w:ascii="Book Antiqua" w:hAnsi="Book Antiqua" w:cs="Times New Roman"/>
                <w:noProof/>
                <w:vertAlign w:val="superscript"/>
              </w:rPr>
              <w:fldChar w:fldCharType="begin">
                <w:fldData xml:space="preserve">PEVuZE5vdGU+PENpdGU+PEF1dGhvcj5HYXJjaWEtQXJyYW56PC9BdXRob3I+PFllYXI+MjAxNjwv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==
</w:fldData>
              </w:fldChar>
            </w:r>
            <w:r w:rsidR="000B34A4" w:rsidRPr="00525225">
              <w:rPr>
                <w:rFonts w:ascii="Book Antiqua" w:hAnsi="Book Antiqua" w:cs="Times New Roman"/>
                <w:noProof/>
                <w:vertAlign w:val="superscript"/>
              </w:rPr>
              <w:instrText xml:space="preserve"> ADDIN EN.CITE </w:instrText>
            </w:r>
            <w:r w:rsidR="000B34A4" w:rsidRPr="00525225">
              <w:rPr>
                <w:rFonts w:ascii="Book Antiqua" w:hAnsi="Book Antiqua" w:cs="Times New Roman"/>
                <w:noProof/>
                <w:vertAlign w:val="superscript"/>
              </w:rPr>
              <w:fldChar w:fldCharType="begin">
                <w:fldData xml:space="preserve">PEVuZE5vdGU+PENpdGU+PEF1dGhvcj5HYXJjaWEtQXJyYW56PC9BdXRob3I+PFllYXI+MjAxNjwv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==
</w:fldData>
              </w:fldChar>
            </w:r>
            <w:r w:rsidR="000B34A4" w:rsidRPr="00525225">
              <w:rPr>
                <w:rFonts w:ascii="Book Antiqua" w:hAnsi="Book Antiqua" w:cs="Times New Roman"/>
                <w:noProof/>
                <w:vertAlign w:val="superscript"/>
              </w:rPr>
              <w:instrText xml:space="preserve"> ADDIN EN.CITE.DATA </w:instrText>
            </w:r>
            <w:r w:rsidR="000B34A4" w:rsidRPr="00525225">
              <w:rPr>
                <w:rFonts w:ascii="Book Antiqua" w:hAnsi="Book Antiqua" w:cs="Times New Roman"/>
                <w:noProof/>
                <w:vertAlign w:val="superscript"/>
              </w:rPr>
            </w:r>
            <w:r w:rsidR="000B34A4" w:rsidRPr="00525225">
              <w:rPr>
                <w:rFonts w:ascii="Book Antiqua" w:hAnsi="Book Antiqua" w:cs="Times New Roman"/>
                <w:noProof/>
                <w:vertAlign w:val="superscript"/>
              </w:rPr>
              <w:fldChar w:fldCharType="end"/>
            </w:r>
            <w:r w:rsidR="000B34A4" w:rsidRPr="00525225">
              <w:rPr>
                <w:rFonts w:ascii="Book Antiqua" w:hAnsi="Book Antiqua" w:cs="Times New Roman"/>
                <w:noProof/>
                <w:vertAlign w:val="superscript"/>
              </w:rPr>
            </w:r>
            <w:r w:rsidR="000B34A4" w:rsidRPr="00525225">
              <w:rPr>
                <w:rFonts w:ascii="Book Antiqua" w:hAnsi="Book Antiqua" w:cs="Times New Roman"/>
                <w:noProof/>
                <w:vertAlign w:val="superscript"/>
              </w:rPr>
              <w:fldChar w:fldCharType="separate"/>
            </w:r>
            <w:r w:rsidR="00525225" w:rsidRPr="00525225">
              <w:rPr>
                <w:rFonts w:ascii="Book Antiqua" w:eastAsia="SimSun" w:hAnsi="Book Antiqua" w:cs="Times New Roman" w:hint="eastAsia"/>
                <w:noProof/>
                <w:vertAlign w:val="superscript"/>
                <w:lang w:eastAsia="zh-CN"/>
              </w:rPr>
              <w:t>[</w:t>
            </w:r>
            <w:r w:rsidR="000B34A4" w:rsidRPr="00525225">
              <w:rPr>
                <w:rFonts w:ascii="Book Antiqua" w:hAnsi="Book Antiqua" w:cs="Times New Roman"/>
                <w:noProof/>
                <w:vertAlign w:val="superscript"/>
              </w:rPr>
              <w:t>11</w:t>
            </w:r>
            <w:r w:rsidR="00525225" w:rsidRPr="00525225">
              <w:rPr>
                <w:rFonts w:ascii="Book Antiqua" w:eastAsia="SimSun" w:hAnsi="Book Antiqua" w:cs="Times New Roman" w:hint="eastAsia"/>
                <w:noProof/>
                <w:vertAlign w:val="superscript"/>
                <w:lang w:eastAsia="zh-CN"/>
              </w:rPr>
              <w:t>]</w:t>
            </w:r>
            <w:r w:rsidR="000B34A4" w:rsidRPr="00525225">
              <w:rPr>
                <w:rFonts w:ascii="Book Antiqua" w:hAnsi="Book Antiqua" w:cs="Times New Roman"/>
                <w:noProof/>
                <w:vertAlign w:val="superscript"/>
              </w:rPr>
              <w:fldChar w:fldCharType="end"/>
            </w:r>
          </w:p>
        </w:tc>
        <w:tc>
          <w:tcPr>
            <w:tcW w:w="900" w:type="dxa"/>
          </w:tcPr>
          <w:p w14:paraId="3E1A8AD2"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2016</w:t>
            </w:r>
          </w:p>
        </w:tc>
        <w:tc>
          <w:tcPr>
            <w:tcW w:w="1260" w:type="dxa"/>
          </w:tcPr>
          <w:p w14:paraId="1B4C8298"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-RV</w:t>
            </w:r>
          </w:p>
        </w:tc>
        <w:tc>
          <w:tcPr>
            <w:tcW w:w="1440" w:type="dxa"/>
          </w:tcPr>
          <w:p w14:paraId="613AAEB3"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10</w:t>
            </w:r>
          </w:p>
        </w:tc>
        <w:tc>
          <w:tcPr>
            <w:tcW w:w="2160" w:type="dxa"/>
          </w:tcPr>
          <w:p w14:paraId="234CECAF" w14:textId="6A65D29D" w:rsidR="000B34A4" w:rsidRPr="00E30B51" w:rsidRDefault="000B34A4" w:rsidP="00385D45">
            <w:pPr>
              <w:spacing w:line="360" w:lineRule="auto"/>
              <w:jc w:val="both"/>
              <w:rPr>
                <w:rFonts w:ascii="Book Antiqua" w:eastAsia="SimSun" w:hAnsi="Book Antiqua" w:cs="Times New Roman"/>
                <w:lang w:eastAsia="zh-CN"/>
              </w:rPr>
            </w:pPr>
            <w:r w:rsidRPr="00385D45">
              <w:rPr>
                <w:rFonts w:ascii="Book Antiqua" w:hAnsi="Book Antiqua" w:cs="Times New Roman"/>
              </w:rPr>
              <w:t xml:space="preserve">Tract curettage was </w:t>
            </w:r>
            <w:proofErr w:type="gramStart"/>
            <w:r w:rsidRPr="00385D45">
              <w:rPr>
                <w:rFonts w:ascii="Book Antiqua" w:hAnsi="Book Antiqua" w:cs="Times New Roman"/>
              </w:rPr>
              <w:t>performed</w:t>
            </w:r>
            <w:proofErr w:type="gramEnd"/>
            <w:r w:rsidRPr="00385D45">
              <w:rPr>
                <w:rFonts w:ascii="Book Antiqua" w:hAnsi="Book Antiqua" w:cs="Times New Roman"/>
              </w:rPr>
              <w:t xml:space="preserve"> and vaginal or rectal flap added with intralesional injection of 20 million allogeneic adipose stem cells injected into the fistula tract and vaginal submucosa. If complet</w:t>
            </w:r>
            <w:r w:rsidR="00525225">
              <w:rPr>
                <w:rFonts w:ascii="Book Antiqua" w:hAnsi="Book Antiqua" w:cs="Times New Roman"/>
              </w:rPr>
              <w:t xml:space="preserve">e healing </w:t>
            </w:r>
            <w:r w:rsidR="00525225">
              <w:rPr>
                <w:rFonts w:ascii="Book Antiqua" w:hAnsi="Book Antiqua" w:cs="Times New Roman"/>
              </w:rPr>
              <w:lastRenderedPageBreak/>
              <w:t xml:space="preserve">was not seen at 12 </w:t>
            </w:r>
            <w:proofErr w:type="spellStart"/>
            <w:r w:rsidR="00525225">
              <w:rPr>
                <w:rFonts w:ascii="Book Antiqua" w:hAnsi="Book Antiqua" w:cs="Times New Roman"/>
              </w:rPr>
              <w:t>wk</w:t>
            </w:r>
            <w:proofErr w:type="spellEnd"/>
            <w:r w:rsidRPr="00385D45">
              <w:rPr>
                <w:rFonts w:ascii="Book Antiqua" w:hAnsi="Book Antiqua" w:cs="Times New Roman"/>
              </w:rPr>
              <w:t>, patients we</w:t>
            </w:r>
            <w:r w:rsidR="00E30B51">
              <w:rPr>
                <w:rFonts w:ascii="Book Antiqua" w:hAnsi="Book Antiqua" w:cs="Times New Roman"/>
              </w:rPr>
              <w:t>re re-administered stem cells.</w:t>
            </w:r>
          </w:p>
        </w:tc>
        <w:tc>
          <w:tcPr>
            <w:tcW w:w="2191" w:type="dxa"/>
          </w:tcPr>
          <w:p w14:paraId="5920BF61" w14:textId="5A68D0E0" w:rsidR="000B34A4" w:rsidRPr="00525225" w:rsidRDefault="000B34A4" w:rsidP="00385D45">
            <w:pPr>
              <w:spacing w:line="360" w:lineRule="auto"/>
              <w:jc w:val="both"/>
              <w:rPr>
                <w:rFonts w:ascii="Book Antiqua" w:eastAsia="SimSun" w:hAnsi="Book Antiqua" w:cs="Times New Roman"/>
                <w:lang w:eastAsia="zh-CN"/>
              </w:rPr>
            </w:pPr>
            <w:r w:rsidRPr="00385D45">
              <w:rPr>
                <w:rFonts w:ascii="Book Antiqua" w:hAnsi="Book Antiqua" w:cs="Times New Roman"/>
              </w:rPr>
              <w:lastRenderedPageBreak/>
              <w:t>2 patients</w:t>
            </w:r>
            <w:r w:rsidR="00525225">
              <w:rPr>
                <w:rFonts w:ascii="Book Antiqua" w:hAnsi="Book Antiqua" w:cs="Times New Roman"/>
              </w:rPr>
              <w:t xml:space="preserve"> with complete healing at 12 </w:t>
            </w:r>
            <w:proofErr w:type="spellStart"/>
            <w:r w:rsidR="00525225">
              <w:rPr>
                <w:rFonts w:ascii="Book Antiqua" w:hAnsi="Book Antiqua" w:cs="Times New Roman"/>
              </w:rPr>
              <w:t>wk</w:t>
            </w:r>
            <w:proofErr w:type="spellEnd"/>
          </w:p>
          <w:p w14:paraId="585AC2DB" w14:textId="77777777" w:rsidR="000B34A4" w:rsidRPr="00385D45" w:rsidRDefault="000B34A4" w:rsidP="00385D45">
            <w:pPr>
              <w:spacing w:line="360" w:lineRule="auto"/>
              <w:jc w:val="both"/>
              <w:rPr>
                <w:rFonts w:ascii="Book Antiqua" w:hAnsi="Book Antiqua" w:cs="Times New Roman"/>
              </w:rPr>
            </w:pPr>
          </w:p>
          <w:p w14:paraId="2CF22480"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 xml:space="preserve">2 patients with complete healing from the 8 patients with second administration of stem cells. </w:t>
            </w:r>
          </w:p>
          <w:p w14:paraId="606F0D47" w14:textId="77777777" w:rsidR="000B34A4" w:rsidRPr="00385D45" w:rsidRDefault="000B34A4" w:rsidP="00385D45">
            <w:pPr>
              <w:spacing w:line="360" w:lineRule="auto"/>
              <w:jc w:val="both"/>
              <w:rPr>
                <w:rFonts w:ascii="Book Antiqua" w:hAnsi="Book Antiqua" w:cs="Times New Roman"/>
              </w:rPr>
            </w:pPr>
          </w:p>
          <w:p w14:paraId="1F5D4146"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 xml:space="preserve">9 patients at some point during the </w:t>
            </w:r>
            <w:r w:rsidRPr="00385D45">
              <w:rPr>
                <w:rFonts w:ascii="Book Antiqua" w:hAnsi="Book Antiqua" w:cs="Times New Roman"/>
              </w:rPr>
              <w:lastRenderedPageBreak/>
              <w:t>study had fistula healing</w:t>
            </w:r>
          </w:p>
        </w:tc>
        <w:tc>
          <w:tcPr>
            <w:tcW w:w="1859" w:type="dxa"/>
          </w:tcPr>
          <w:p w14:paraId="579DE428"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lastRenderedPageBreak/>
              <w:t>No SAE or AE</w:t>
            </w:r>
          </w:p>
        </w:tc>
        <w:tc>
          <w:tcPr>
            <w:tcW w:w="1499" w:type="dxa"/>
          </w:tcPr>
          <w:p w14:paraId="5F46C88B" w14:textId="7A1F79EA"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3 of 5 patients included in total (others excluded during st</w:t>
            </w:r>
            <w:r w:rsidR="00525225">
              <w:rPr>
                <w:rFonts w:ascii="Book Antiqua" w:hAnsi="Book Antiqua" w:cs="Times New Roman"/>
              </w:rPr>
              <w:t xml:space="preserve">udy) remained healed at 52 </w:t>
            </w:r>
            <w:proofErr w:type="spellStart"/>
            <w:r w:rsidR="00525225">
              <w:rPr>
                <w:rFonts w:ascii="Book Antiqua" w:hAnsi="Book Antiqua" w:cs="Times New Roman"/>
              </w:rPr>
              <w:t>wk</w:t>
            </w:r>
            <w:proofErr w:type="spellEnd"/>
            <w:r w:rsidRPr="00385D45">
              <w:rPr>
                <w:rFonts w:ascii="Book Antiqua" w:hAnsi="Book Antiqua" w:cs="Times New Roman"/>
              </w:rPr>
              <w:t>, showing 60% efficacy</w:t>
            </w:r>
          </w:p>
        </w:tc>
      </w:tr>
      <w:tr w:rsidR="000B34A4" w:rsidRPr="00385D45" w14:paraId="4E35B86C" w14:textId="77777777" w:rsidTr="00525225">
        <w:tc>
          <w:tcPr>
            <w:tcW w:w="1548" w:type="dxa"/>
          </w:tcPr>
          <w:p w14:paraId="3EE08D5A" w14:textId="3C880A49" w:rsidR="000B34A4" w:rsidRPr="00385D45" w:rsidRDefault="000B34A4" w:rsidP="00525225">
            <w:pPr>
              <w:spacing w:line="360" w:lineRule="auto"/>
              <w:jc w:val="both"/>
              <w:rPr>
                <w:rFonts w:ascii="Book Antiqua" w:hAnsi="Book Antiqua" w:cs="Times New Roman"/>
              </w:rPr>
            </w:pPr>
            <w:r w:rsidRPr="00385D45">
              <w:rPr>
                <w:rFonts w:ascii="Book Antiqua" w:hAnsi="Book Antiqua" w:cs="Times New Roman"/>
              </w:rPr>
              <w:lastRenderedPageBreak/>
              <w:t xml:space="preserve">de la </w:t>
            </w:r>
            <w:proofErr w:type="spellStart"/>
            <w:r w:rsidRPr="00385D45">
              <w:rPr>
                <w:rFonts w:ascii="Book Antiqua" w:hAnsi="Book Antiqua" w:cs="Times New Roman"/>
              </w:rPr>
              <w:t>Portilla</w:t>
            </w:r>
            <w:proofErr w:type="spellEnd"/>
            <w:r w:rsidR="00525225">
              <w:rPr>
                <w:rFonts w:ascii="Book Antiqua" w:eastAsia="SimSun" w:hAnsi="Book Antiqua" w:cs="Times New Roman" w:hint="eastAsia"/>
                <w:lang w:eastAsia="zh-CN"/>
              </w:rPr>
              <w:t xml:space="preserve"> </w:t>
            </w:r>
            <w:r w:rsidR="00525225" w:rsidRPr="00525225">
              <w:rPr>
                <w:rFonts w:ascii="Book Antiqua" w:eastAsia="SimSun" w:hAnsi="Book Antiqua" w:cs="Times New Roman" w:hint="eastAsia"/>
                <w:i/>
                <w:lang w:eastAsia="zh-CN"/>
              </w:rPr>
              <w:t>et al</w:t>
            </w:r>
            <w:r w:rsidRPr="00525225">
              <w:rPr>
                <w:rFonts w:ascii="Book Antiqua" w:hAnsi="Book Antiqua" w:cs="Times New Roman"/>
                <w:vertAlign w:val="superscript"/>
              </w:rPr>
              <w:fldChar w:fldCharType="begin">
                <w:fldData xml:space="preserve">PEVuZE5vdGU+PENpdGU+PEF1dGhvcj5kZSBsYSBQb3J0aWxsYTwvQXV0aG9yPjxZZWFyPjIwMTM8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</w:fldData>
              </w:fldChar>
            </w:r>
            <w:r w:rsidRPr="00525225">
              <w:rPr>
                <w:rFonts w:ascii="Book Antiqua" w:hAnsi="Book Antiqua" w:cs="Times New Roman"/>
                <w:vertAlign w:val="superscript"/>
              </w:rPr>
              <w:instrText xml:space="preserve"> ADDIN EN.CITE </w:instrText>
            </w:r>
            <w:r w:rsidRPr="00525225">
              <w:rPr>
                <w:rFonts w:ascii="Book Antiqua" w:hAnsi="Book Antiqua" w:cs="Times New Roman"/>
                <w:vertAlign w:val="superscript"/>
              </w:rPr>
              <w:fldChar w:fldCharType="begin">
                <w:fldData xml:space="preserve">PEVuZE5vdGU+PENpdGU+PEF1dGhvcj5kZSBsYSBQb3J0aWxsYTwvQXV0aG9yPjxZZWFyPjIwMTM8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</w:fldData>
              </w:fldChar>
            </w:r>
            <w:r w:rsidRPr="00525225">
              <w:rPr>
                <w:rFonts w:ascii="Book Antiqua" w:hAnsi="Book Antiqua" w:cs="Times New Roman"/>
                <w:vertAlign w:val="superscript"/>
              </w:rPr>
              <w:instrText xml:space="preserve"> ADDIN EN.CITE.DATA </w:instrText>
            </w:r>
            <w:r w:rsidRPr="00525225">
              <w:rPr>
                <w:rFonts w:ascii="Book Antiqua" w:hAnsi="Book Antiqua" w:cs="Times New Roman"/>
                <w:vertAlign w:val="superscript"/>
              </w:rPr>
            </w:r>
            <w:r w:rsidRPr="00525225">
              <w:rPr>
                <w:rFonts w:ascii="Book Antiqua" w:hAnsi="Book Antiqua" w:cs="Times New Roman"/>
                <w:vertAlign w:val="superscript"/>
              </w:rPr>
              <w:fldChar w:fldCharType="end"/>
            </w:r>
            <w:r w:rsidRPr="00525225">
              <w:rPr>
                <w:rFonts w:ascii="Book Antiqua" w:hAnsi="Book Antiqua" w:cs="Times New Roman"/>
                <w:vertAlign w:val="superscript"/>
              </w:rPr>
            </w:r>
            <w:r w:rsidRPr="00525225">
              <w:rPr>
                <w:rFonts w:ascii="Book Antiqua" w:hAnsi="Book Antiqua" w:cs="Times New Roman"/>
                <w:vertAlign w:val="superscript"/>
              </w:rPr>
              <w:fldChar w:fldCharType="separate"/>
            </w:r>
            <w:r w:rsidR="00525225" w:rsidRPr="00525225">
              <w:rPr>
                <w:rFonts w:ascii="Book Antiqua" w:eastAsia="SimSun" w:hAnsi="Book Antiqua" w:cs="Times New Roman" w:hint="eastAsia"/>
                <w:noProof/>
                <w:vertAlign w:val="superscript"/>
                <w:lang w:eastAsia="zh-CN"/>
              </w:rPr>
              <w:t>[</w:t>
            </w:r>
            <w:r w:rsidRPr="00525225">
              <w:rPr>
                <w:rFonts w:ascii="Book Antiqua" w:hAnsi="Book Antiqua" w:cs="Times New Roman"/>
                <w:noProof/>
                <w:vertAlign w:val="superscript"/>
              </w:rPr>
              <w:t>12</w:t>
            </w:r>
            <w:r w:rsidR="00525225" w:rsidRPr="00525225">
              <w:rPr>
                <w:rFonts w:ascii="Book Antiqua" w:eastAsia="SimSun" w:hAnsi="Book Antiqua" w:cs="Times New Roman" w:hint="eastAsia"/>
                <w:noProof/>
                <w:vertAlign w:val="superscript"/>
                <w:lang w:eastAsia="zh-CN"/>
              </w:rPr>
              <w:t>]</w:t>
            </w:r>
            <w:r w:rsidRPr="00525225">
              <w:rPr>
                <w:rFonts w:ascii="Book Antiqua" w:hAnsi="Book Antiqua" w:cs="Times New Roman"/>
                <w:vertAlign w:val="superscript"/>
              </w:rPr>
              <w:fldChar w:fldCharType="end"/>
            </w:r>
          </w:p>
        </w:tc>
        <w:tc>
          <w:tcPr>
            <w:tcW w:w="900" w:type="dxa"/>
          </w:tcPr>
          <w:p w14:paraId="479B9DB2"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2013</w:t>
            </w:r>
          </w:p>
        </w:tc>
        <w:tc>
          <w:tcPr>
            <w:tcW w:w="1260" w:type="dxa"/>
          </w:tcPr>
          <w:p w14:paraId="37FD9400"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-Perianal</w:t>
            </w:r>
          </w:p>
        </w:tc>
        <w:tc>
          <w:tcPr>
            <w:tcW w:w="1440" w:type="dxa"/>
          </w:tcPr>
          <w:p w14:paraId="162391C7"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24</w:t>
            </w:r>
          </w:p>
        </w:tc>
        <w:tc>
          <w:tcPr>
            <w:tcW w:w="2160" w:type="dxa"/>
          </w:tcPr>
          <w:p w14:paraId="6D9C4799" w14:textId="4CBDCF3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Intralesional fistula tract injection with stem cells with repeat admin</w:t>
            </w:r>
            <w:r w:rsidR="00525225">
              <w:rPr>
                <w:rFonts w:ascii="Book Antiqua" w:hAnsi="Book Antiqua" w:cs="Times New Roman"/>
              </w:rPr>
              <w:t xml:space="preserve">istration at 12 </w:t>
            </w:r>
            <w:proofErr w:type="spellStart"/>
            <w:r w:rsidR="00525225">
              <w:rPr>
                <w:rFonts w:ascii="Book Antiqua" w:hAnsi="Book Antiqua" w:cs="Times New Roman"/>
              </w:rPr>
              <w:t>wk</w:t>
            </w:r>
            <w:proofErr w:type="spellEnd"/>
            <w:r w:rsidRPr="00385D45">
              <w:rPr>
                <w:rFonts w:ascii="Book Antiqua" w:hAnsi="Book Antiqua" w:cs="Times New Roman"/>
              </w:rPr>
              <w:t xml:space="preserve"> with dose escalation if incomplete closure.</w:t>
            </w:r>
          </w:p>
        </w:tc>
        <w:tc>
          <w:tcPr>
            <w:tcW w:w="2191" w:type="dxa"/>
          </w:tcPr>
          <w:p w14:paraId="1F739D4A" w14:textId="28C3426E" w:rsidR="000B34A4" w:rsidRPr="00385D45" w:rsidRDefault="000B34A4" w:rsidP="00385D45">
            <w:pPr>
              <w:spacing w:line="360" w:lineRule="auto"/>
              <w:jc w:val="both"/>
              <w:rPr>
                <w:rFonts w:ascii="Book Antiqua" w:hAnsi="Book Antiqua" w:cs="Times New Roman"/>
                <w:spacing w:val="1"/>
                <w:lang w:val="en-GB"/>
              </w:rPr>
            </w:pPr>
            <w:r w:rsidRPr="00385D45">
              <w:rPr>
                <w:rFonts w:ascii="Book Antiqua" w:hAnsi="Book Antiqua" w:cs="Times New Roman"/>
                <w:spacing w:val="1"/>
                <w:lang w:val="en-GB"/>
              </w:rPr>
              <w:t>38.1% patients achieved complete closure at w</w:t>
            </w:r>
            <w:r w:rsidR="00525225">
              <w:rPr>
                <w:rFonts w:ascii="Book Antiqua" w:eastAsia="SimSun" w:hAnsi="Book Antiqua" w:cs="Times New Roman" w:hint="eastAsia"/>
                <w:spacing w:val="1"/>
                <w:lang w:val="en-GB" w:eastAsia="zh-CN"/>
              </w:rPr>
              <w:t>ee</w:t>
            </w:r>
            <w:r w:rsidRPr="00385D45">
              <w:rPr>
                <w:rFonts w:ascii="Book Antiqua" w:hAnsi="Book Antiqua" w:cs="Times New Roman"/>
                <w:spacing w:val="1"/>
                <w:lang w:val="en-GB"/>
              </w:rPr>
              <w:t>k 12</w:t>
            </w:r>
          </w:p>
          <w:p w14:paraId="3165D828" w14:textId="77777777" w:rsidR="000B34A4" w:rsidRPr="00385D45" w:rsidRDefault="000B34A4" w:rsidP="00385D45">
            <w:pPr>
              <w:spacing w:line="360" w:lineRule="auto"/>
              <w:jc w:val="both"/>
              <w:rPr>
                <w:rFonts w:ascii="Book Antiqua" w:hAnsi="Book Antiqua" w:cs="Times New Roman"/>
                <w:spacing w:val="1"/>
                <w:lang w:val="en-GB"/>
              </w:rPr>
            </w:pPr>
          </w:p>
          <w:p w14:paraId="2B2239D2" w14:textId="65D83A72"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spacing w:val="1"/>
                <w:lang w:val="en-GB"/>
              </w:rPr>
              <w:t>65.3% patients achieved complete closure at w</w:t>
            </w:r>
            <w:r w:rsidR="00525225">
              <w:rPr>
                <w:rFonts w:ascii="Book Antiqua" w:eastAsia="SimSun" w:hAnsi="Book Antiqua" w:cs="Times New Roman" w:hint="eastAsia"/>
                <w:spacing w:val="1"/>
                <w:lang w:val="en-GB" w:eastAsia="zh-CN"/>
              </w:rPr>
              <w:t>ee</w:t>
            </w:r>
            <w:r w:rsidRPr="00385D45">
              <w:rPr>
                <w:rFonts w:ascii="Book Antiqua" w:hAnsi="Book Antiqua" w:cs="Times New Roman"/>
                <w:spacing w:val="1"/>
                <w:lang w:val="en-GB"/>
              </w:rPr>
              <w:t>k 24</w:t>
            </w:r>
          </w:p>
        </w:tc>
        <w:tc>
          <w:tcPr>
            <w:tcW w:w="1859" w:type="dxa"/>
          </w:tcPr>
          <w:p w14:paraId="5B10E51C"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13 patients with 32 AE and of these 5 were treatment related: anal abscess (3 patients), pyrexia (1 patient), uterine leiomyoma (1 patient)</w:t>
            </w:r>
          </w:p>
        </w:tc>
        <w:tc>
          <w:tcPr>
            <w:tcW w:w="1499" w:type="dxa"/>
          </w:tcPr>
          <w:p w14:paraId="32324960" w14:textId="2A30773F" w:rsidR="000B34A4" w:rsidRPr="00525225" w:rsidRDefault="000B34A4" w:rsidP="00385D45">
            <w:pPr>
              <w:spacing w:line="360" w:lineRule="auto"/>
              <w:jc w:val="both"/>
              <w:rPr>
                <w:rFonts w:ascii="Book Antiqua" w:eastAsia="SimSun" w:hAnsi="Book Antiqua" w:cs="Times New Roman"/>
                <w:lang w:eastAsia="zh-CN"/>
              </w:rPr>
            </w:pPr>
            <w:r w:rsidRPr="00385D45">
              <w:rPr>
                <w:rFonts w:ascii="Book Antiqua" w:hAnsi="Book Antiqua" w:cs="Times New Roman"/>
              </w:rPr>
              <w:t>69.2% patients</w:t>
            </w:r>
            <w:r w:rsidR="00525225">
              <w:rPr>
                <w:rFonts w:ascii="Book Antiqua" w:hAnsi="Book Antiqua" w:cs="Times New Roman"/>
              </w:rPr>
              <w:t xml:space="preserve"> had fistula reduction at 24 </w:t>
            </w:r>
            <w:proofErr w:type="spellStart"/>
            <w:r w:rsidR="00525225">
              <w:rPr>
                <w:rFonts w:ascii="Book Antiqua" w:hAnsi="Book Antiqua" w:cs="Times New Roman"/>
              </w:rPr>
              <w:t>wk</w:t>
            </w:r>
            <w:proofErr w:type="spellEnd"/>
          </w:p>
        </w:tc>
      </w:tr>
      <w:tr w:rsidR="000B34A4" w:rsidRPr="00385D45" w14:paraId="5997C8B3" w14:textId="77777777" w:rsidTr="00525225">
        <w:tc>
          <w:tcPr>
            <w:tcW w:w="1548" w:type="dxa"/>
          </w:tcPr>
          <w:p w14:paraId="7DF0EB2F" w14:textId="5882A46A" w:rsidR="000B34A4" w:rsidRPr="00385D45" w:rsidRDefault="005E5FD2" w:rsidP="00525225">
            <w:pPr>
              <w:spacing w:line="360" w:lineRule="auto"/>
              <w:jc w:val="both"/>
              <w:rPr>
                <w:rFonts w:ascii="Book Antiqua" w:hAnsi="Book Antiqua" w:cs="Times New Roman"/>
              </w:rPr>
            </w:pPr>
            <w:proofErr w:type="spellStart"/>
            <w:r>
              <w:rPr>
                <w:rFonts w:ascii="Book Antiqua" w:hAnsi="Book Antiqua"/>
                <w:bCs/>
              </w:rPr>
              <w:t>Panés</w:t>
            </w:r>
            <w:proofErr w:type="spellEnd"/>
            <w:r>
              <w:rPr>
                <w:rFonts w:ascii="Book Antiqua" w:hAnsi="Book Antiqua"/>
                <w:bCs/>
              </w:rPr>
              <w:t xml:space="preserve"> </w:t>
            </w:r>
            <w:r w:rsidR="00525225" w:rsidRPr="00525225">
              <w:rPr>
                <w:rFonts w:ascii="Book Antiqua" w:hAnsi="Book Antiqua" w:cs="Times New Roman"/>
                <w:i/>
              </w:rPr>
              <w:t>et al</w:t>
            </w:r>
            <w:r w:rsidR="000B34A4" w:rsidRPr="00525225">
              <w:rPr>
                <w:rFonts w:ascii="Book Antiqua" w:hAnsi="Book Antiqua" w:cs="Times New Roman"/>
                <w:vertAlign w:val="superscript"/>
              </w:rPr>
              <w:fldChar w:fldCharType="begin">
                <w:fldData xml:space="preserve">PEVuZE5vdGU+PENpdGU+PEF1dGhvcj5QYW5lczwvQXV0aG9yPjxZZWFyPjIwMTY8L1llYXI+PFJl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KTwvYWJici0xPjwvYWx0LXBlcmlvZGljYWw+PHBhZ2VzPjEyODEtOTA8L3BhZ2VzPjx2b2x1bWU+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==
</w:fldData>
              </w:fldChar>
            </w:r>
            <w:r w:rsidR="000B34A4" w:rsidRPr="00525225">
              <w:rPr>
                <w:rFonts w:ascii="Book Antiqua" w:hAnsi="Book Antiqua" w:cs="Times New Roman"/>
                <w:vertAlign w:val="superscript"/>
              </w:rPr>
              <w:instrText xml:space="preserve"> ADDIN EN.CITE </w:instrText>
            </w:r>
            <w:r w:rsidR="000B34A4" w:rsidRPr="00525225">
              <w:rPr>
                <w:rFonts w:ascii="Book Antiqua" w:hAnsi="Book Antiqua" w:cs="Times New Roman"/>
                <w:vertAlign w:val="superscript"/>
              </w:rPr>
              <w:fldChar w:fldCharType="begin">
                <w:fldData xml:space="preserve">PEVuZE5vdGU+PENpdGU+PEF1dGhvcj5QYW5lczwvQXV0aG9yPjxZZWFyPjIwMTY8L1llYXI+PFJl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KTwvYWJici0xPjwvYWx0LXBlcmlvZGljYWw+PHBhZ2VzPjEyODEtOTA8L3BhZ2VzPjx2b2x1bWU+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==
</w:fldData>
              </w:fldChar>
            </w:r>
            <w:r w:rsidR="000B34A4" w:rsidRPr="00525225">
              <w:rPr>
                <w:rFonts w:ascii="Book Antiqua" w:hAnsi="Book Antiqua" w:cs="Times New Roman"/>
                <w:vertAlign w:val="superscript"/>
              </w:rPr>
              <w:instrText xml:space="preserve"> ADDIN EN.CITE.DATA </w:instrText>
            </w:r>
            <w:r w:rsidR="000B34A4" w:rsidRPr="00525225">
              <w:rPr>
                <w:rFonts w:ascii="Book Antiqua" w:hAnsi="Book Antiqua" w:cs="Times New Roman"/>
                <w:vertAlign w:val="superscript"/>
              </w:rPr>
            </w:r>
            <w:r w:rsidR="000B34A4" w:rsidRPr="00525225">
              <w:rPr>
                <w:rFonts w:ascii="Book Antiqua" w:hAnsi="Book Antiqua" w:cs="Times New Roman"/>
                <w:vertAlign w:val="superscript"/>
              </w:rPr>
              <w:fldChar w:fldCharType="end"/>
            </w:r>
            <w:r w:rsidR="000B34A4" w:rsidRPr="00525225">
              <w:rPr>
                <w:rFonts w:ascii="Book Antiqua" w:hAnsi="Book Antiqua" w:cs="Times New Roman"/>
                <w:vertAlign w:val="superscript"/>
              </w:rPr>
            </w:r>
            <w:r w:rsidR="000B34A4" w:rsidRPr="00525225">
              <w:rPr>
                <w:rFonts w:ascii="Book Antiqua" w:hAnsi="Book Antiqua" w:cs="Times New Roman"/>
                <w:vertAlign w:val="superscript"/>
              </w:rPr>
              <w:fldChar w:fldCharType="separate"/>
            </w:r>
            <w:r w:rsidR="00525225" w:rsidRPr="00525225">
              <w:rPr>
                <w:rFonts w:ascii="Book Antiqua" w:eastAsia="SimSun" w:hAnsi="Book Antiqua" w:cs="Times New Roman" w:hint="eastAsia"/>
                <w:noProof/>
                <w:vertAlign w:val="superscript"/>
                <w:lang w:eastAsia="zh-CN"/>
              </w:rPr>
              <w:t>[</w:t>
            </w:r>
            <w:r w:rsidR="000B34A4" w:rsidRPr="00525225">
              <w:rPr>
                <w:rFonts w:ascii="Book Antiqua" w:hAnsi="Book Antiqua" w:cs="Times New Roman"/>
                <w:noProof/>
                <w:vertAlign w:val="superscript"/>
              </w:rPr>
              <w:t>13</w:t>
            </w:r>
            <w:r w:rsidR="00525225" w:rsidRPr="00525225">
              <w:rPr>
                <w:rFonts w:ascii="Book Antiqua" w:eastAsia="SimSun" w:hAnsi="Book Antiqua" w:cs="Times New Roman" w:hint="eastAsia"/>
                <w:noProof/>
                <w:vertAlign w:val="superscript"/>
                <w:lang w:eastAsia="zh-CN"/>
              </w:rPr>
              <w:t>]</w:t>
            </w:r>
            <w:r w:rsidR="000B34A4" w:rsidRPr="00525225">
              <w:rPr>
                <w:rFonts w:ascii="Book Antiqua" w:hAnsi="Book Antiqua" w:cs="Times New Roman"/>
                <w:vertAlign w:val="superscript"/>
              </w:rPr>
              <w:fldChar w:fldCharType="end"/>
            </w:r>
          </w:p>
        </w:tc>
        <w:tc>
          <w:tcPr>
            <w:tcW w:w="900" w:type="dxa"/>
          </w:tcPr>
          <w:p w14:paraId="1E7B761E"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2016</w:t>
            </w:r>
          </w:p>
        </w:tc>
        <w:tc>
          <w:tcPr>
            <w:tcW w:w="1260" w:type="dxa"/>
          </w:tcPr>
          <w:p w14:paraId="016F231C"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-TS</w:t>
            </w:r>
          </w:p>
          <w:p w14:paraId="1FA2A438"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-SS</w:t>
            </w:r>
          </w:p>
          <w:p w14:paraId="3D82B0EB"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-IS</w:t>
            </w:r>
          </w:p>
          <w:p w14:paraId="59C9EBAB"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lastRenderedPageBreak/>
              <w:t>-ES</w:t>
            </w:r>
          </w:p>
        </w:tc>
        <w:tc>
          <w:tcPr>
            <w:tcW w:w="1440" w:type="dxa"/>
          </w:tcPr>
          <w:p w14:paraId="3262DB82"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lastRenderedPageBreak/>
              <w:t>212</w:t>
            </w:r>
          </w:p>
        </w:tc>
        <w:tc>
          <w:tcPr>
            <w:tcW w:w="2160" w:type="dxa"/>
          </w:tcPr>
          <w:p w14:paraId="158BE2A5"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Patient randomized into two groups:</w:t>
            </w:r>
          </w:p>
          <w:p w14:paraId="3282944E" w14:textId="2077A1DC"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lastRenderedPageBreak/>
              <w:t>-Placebo with 24</w:t>
            </w:r>
            <w:r w:rsidR="00525225">
              <w:rPr>
                <w:rFonts w:ascii="Book Antiqua" w:eastAsia="SimSun" w:hAnsi="Book Antiqua" w:cs="Times New Roman" w:hint="eastAsia"/>
                <w:lang w:eastAsia="zh-CN"/>
              </w:rPr>
              <w:t xml:space="preserve"> </w:t>
            </w:r>
            <w:r w:rsidRPr="00385D45">
              <w:rPr>
                <w:rFonts w:ascii="Book Antiqua" w:hAnsi="Book Antiqua" w:cs="Times New Roman"/>
              </w:rPr>
              <w:t xml:space="preserve">ml saline </w:t>
            </w:r>
          </w:p>
          <w:p w14:paraId="56804F4C"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-Intralesional injection of Cx601 cells</w:t>
            </w:r>
          </w:p>
          <w:p w14:paraId="136F0415" w14:textId="77777777" w:rsidR="000B34A4" w:rsidRPr="00385D45" w:rsidRDefault="000B34A4" w:rsidP="00385D45">
            <w:pPr>
              <w:spacing w:line="360" w:lineRule="auto"/>
              <w:jc w:val="both"/>
              <w:rPr>
                <w:rFonts w:ascii="Book Antiqua" w:hAnsi="Book Antiqua" w:cs="Times New Roman"/>
              </w:rPr>
            </w:pPr>
          </w:p>
          <w:p w14:paraId="24FC5B91" w14:textId="675E1C7C" w:rsidR="000B34A4" w:rsidRPr="00525225" w:rsidRDefault="000B34A4" w:rsidP="00525225">
            <w:pPr>
              <w:spacing w:line="360" w:lineRule="auto"/>
              <w:jc w:val="both"/>
              <w:rPr>
                <w:rFonts w:ascii="Book Antiqua" w:eastAsia="SimSun" w:hAnsi="Book Antiqua" w:cs="Times New Roman"/>
                <w:lang w:eastAsia="zh-CN"/>
              </w:rPr>
            </w:pPr>
            <w:r w:rsidRPr="00385D45">
              <w:rPr>
                <w:rFonts w:ascii="Book Antiqua" w:hAnsi="Book Antiqua" w:cs="Times New Roman"/>
              </w:rPr>
              <w:t xml:space="preserve">Study conducted over 24 </w:t>
            </w:r>
            <w:proofErr w:type="spellStart"/>
            <w:r w:rsidRPr="00385D45">
              <w:rPr>
                <w:rFonts w:ascii="Book Antiqua" w:hAnsi="Book Antiqua" w:cs="Times New Roman"/>
              </w:rPr>
              <w:t>w</w:t>
            </w:r>
            <w:r w:rsidR="00525225">
              <w:rPr>
                <w:rFonts w:ascii="Book Antiqua" w:hAnsi="Book Antiqua" w:cs="Times New Roman"/>
              </w:rPr>
              <w:t>k</w:t>
            </w:r>
            <w:proofErr w:type="spellEnd"/>
          </w:p>
        </w:tc>
        <w:tc>
          <w:tcPr>
            <w:tcW w:w="2191" w:type="dxa"/>
          </w:tcPr>
          <w:p w14:paraId="00519D86" w14:textId="6E6612E9"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spacing w:val="1"/>
                <w:lang w:val="en-GB"/>
              </w:rPr>
              <w:lastRenderedPageBreak/>
              <w:t xml:space="preserve">50% patients with Cx601 </w:t>
            </w:r>
            <w:r w:rsidRPr="00525225">
              <w:rPr>
                <w:rFonts w:ascii="Book Antiqua" w:hAnsi="Book Antiqua" w:cs="Times New Roman"/>
                <w:i/>
                <w:spacing w:val="1"/>
                <w:lang w:val="en-GB"/>
              </w:rPr>
              <w:t>vs</w:t>
            </w:r>
            <w:r w:rsidRPr="00385D45">
              <w:rPr>
                <w:rFonts w:ascii="Book Antiqua" w:hAnsi="Book Antiqua" w:cs="Times New Roman"/>
                <w:spacing w:val="1"/>
                <w:lang w:val="en-GB"/>
              </w:rPr>
              <w:t xml:space="preserve"> 34% placebo achieved </w:t>
            </w:r>
            <w:r w:rsidRPr="00385D45">
              <w:rPr>
                <w:rFonts w:ascii="Book Antiqua" w:hAnsi="Book Antiqua" w:cs="Times New Roman"/>
                <w:spacing w:val="1"/>
                <w:lang w:val="en-GB"/>
              </w:rPr>
              <w:lastRenderedPageBreak/>
              <w:t>complete fistula healing and remained closed at w</w:t>
            </w:r>
            <w:r w:rsidR="00525225">
              <w:rPr>
                <w:rFonts w:ascii="Book Antiqua" w:eastAsia="SimSun" w:hAnsi="Book Antiqua" w:cs="Times New Roman" w:hint="eastAsia"/>
                <w:spacing w:val="1"/>
                <w:lang w:val="en-GB" w:eastAsia="zh-CN"/>
              </w:rPr>
              <w:t>ee</w:t>
            </w:r>
            <w:r w:rsidRPr="00385D45">
              <w:rPr>
                <w:rFonts w:ascii="Book Antiqua" w:hAnsi="Book Antiqua" w:cs="Times New Roman"/>
                <w:spacing w:val="1"/>
                <w:lang w:val="en-GB"/>
              </w:rPr>
              <w:t>k 24 (</w:t>
            </w:r>
            <w:r w:rsidR="00525225" w:rsidRPr="00525225">
              <w:rPr>
                <w:rFonts w:ascii="Book Antiqua" w:hAnsi="Book Antiqua" w:cs="Times New Roman"/>
                <w:i/>
                <w:spacing w:val="1"/>
                <w:lang w:val="en-GB"/>
              </w:rPr>
              <w:t>P</w:t>
            </w:r>
            <w:r w:rsidR="00525225">
              <w:rPr>
                <w:rFonts w:ascii="Book Antiqua" w:eastAsia="SimSun" w:hAnsi="Book Antiqua" w:cs="Times New Roman" w:hint="eastAsia"/>
                <w:spacing w:val="1"/>
                <w:lang w:val="en-GB" w:eastAsia="zh-CN"/>
              </w:rPr>
              <w:t xml:space="preserve"> </w:t>
            </w:r>
            <w:r w:rsidRPr="00385D45">
              <w:rPr>
                <w:rFonts w:ascii="Book Antiqua" w:hAnsi="Book Antiqua" w:cs="Times New Roman"/>
                <w:spacing w:val="1"/>
                <w:lang w:val="en-GB"/>
              </w:rPr>
              <w:t>=</w:t>
            </w:r>
            <w:r w:rsidR="00525225">
              <w:rPr>
                <w:rFonts w:ascii="Book Antiqua" w:eastAsia="SimSun" w:hAnsi="Book Antiqua" w:cs="Times New Roman" w:hint="eastAsia"/>
                <w:spacing w:val="1"/>
                <w:lang w:val="en-GB" w:eastAsia="zh-CN"/>
              </w:rPr>
              <w:t xml:space="preserve"> </w:t>
            </w:r>
            <w:r w:rsidRPr="00385D45">
              <w:rPr>
                <w:rFonts w:ascii="Book Antiqua" w:hAnsi="Book Antiqua" w:cs="Times New Roman"/>
                <w:spacing w:val="1"/>
                <w:lang w:val="en-GB"/>
              </w:rPr>
              <w:t xml:space="preserve">0.024) </w:t>
            </w:r>
          </w:p>
        </w:tc>
        <w:tc>
          <w:tcPr>
            <w:tcW w:w="1859" w:type="dxa"/>
          </w:tcPr>
          <w:p w14:paraId="5614DAF8"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lastRenderedPageBreak/>
              <w:t xml:space="preserve">TEAE: proctalgia, anal abscess, and </w:t>
            </w:r>
            <w:r w:rsidRPr="00385D45">
              <w:rPr>
                <w:rFonts w:ascii="Book Antiqua" w:hAnsi="Book Antiqua" w:cs="Times New Roman"/>
              </w:rPr>
              <w:lastRenderedPageBreak/>
              <w:t xml:space="preserve">nasopharyngitis. </w:t>
            </w:r>
          </w:p>
          <w:p w14:paraId="79214C42" w14:textId="77777777" w:rsidR="000B34A4" w:rsidRPr="00385D45" w:rsidRDefault="000B34A4" w:rsidP="00385D45">
            <w:pPr>
              <w:spacing w:line="360" w:lineRule="auto"/>
              <w:jc w:val="both"/>
              <w:rPr>
                <w:rFonts w:ascii="Book Antiqua" w:hAnsi="Book Antiqua" w:cs="Times New Roman"/>
              </w:rPr>
            </w:pPr>
          </w:p>
          <w:p w14:paraId="0D778B59"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5% in treatment group and 6% in placebo group withdrew.</w:t>
            </w:r>
          </w:p>
        </w:tc>
        <w:tc>
          <w:tcPr>
            <w:tcW w:w="1499" w:type="dxa"/>
          </w:tcPr>
          <w:p w14:paraId="3E29831D"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lastRenderedPageBreak/>
              <w:t xml:space="preserve">Cx601 is effective and safe for </w:t>
            </w:r>
            <w:r w:rsidRPr="00385D45">
              <w:rPr>
                <w:rFonts w:ascii="Book Antiqua" w:hAnsi="Book Antiqua" w:cs="Times New Roman"/>
              </w:rPr>
              <w:lastRenderedPageBreak/>
              <w:t>treatment of refractory fistulizing CD</w:t>
            </w:r>
          </w:p>
        </w:tc>
      </w:tr>
      <w:tr w:rsidR="000B34A4" w:rsidRPr="00385D45" w14:paraId="4ADB483A" w14:textId="77777777" w:rsidTr="00525225">
        <w:tc>
          <w:tcPr>
            <w:tcW w:w="1548" w:type="dxa"/>
          </w:tcPr>
          <w:p w14:paraId="2EFB5AB6" w14:textId="3A42479B" w:rsidR="000B34A4" w:rsidRPr="00385D45" w:rsidRDefault="005E5FD2" w:rsidP="00525225">
            <w:pPr>
              <w:spacing w:line="360" w:lineRule="auto"/>
              <w:jc w:val="both"/>
              <w:rPr>
                <w:rFonts w:ascii="Book Antiqua" w:hAnsi="Book Antiqua" w:cs="Times New Roman"/>
              </w:rPr>
            </w:pPr>
            <w:proofErr w:type="spellStart"/>
            <w:r>
              <w:rPr>
                <w:rFonts w:ascii="Book Antiqua" w:hAnsi="Book Antiqua"/>
                <w:bCs/>
              </w:rPr>
              <w:lastRenderedPageBreak/>
              <w:t>Panés</w:t>
            </w:r>
            <w:proofErr w:type="spellEnd"/>
            <w:r w:rsidR="00525225">
              <w:rPr>
                <w:rFonts w:ascii="Book Antiqua" w:hAnsi="Book Antiqua" w:cs="Times New Roman"/>
              </w:rPr>
              <w:t xml:space="preserve"> </w:t>
            </w:r>
            <w:r w:rsidR="00525225" w:rsidRPr="00525225">
              <w:rPr>
                <w:rFonts w:ascii="Book Antiqua" w:hAnsi="Book Antiqua" w:cs="Times New Roman"/>
                <w:i/>
              </w:rPr>
              <w:t>et al</w:t>
            </w:r>
            <w:r w:rsidR="000B34A4" w:rsidRPr="00525225">
              <w:rPr>
                <w:rFonts w:ascii="Book Antiqua" w:hAnsi="Book Antiqua" w:cs="Times New Roman"/>
                <w:vertAlign w:val="superscript"/>
              </w:rPr>
              <w:fldChar w:fldCharType="begin">
                <w:fldData xml:space="preserve">PEVuZE5vdGU+PENpdGU+PEF1dGhvcj5QYW5lczwvQXV0aG9yPjxZZWFyPjIwMTc8L1llYXI+PFJl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</w:fldData>
              </w:fldChar>
            </w:r>
            <w:r w:rsidR="000B34A4" w:rsidRPr="00525225">
              <w:rPr>
                <w:rFonts w:ascii="Book Antiqua" w:hAnsi="Book Antiqua" w:cs="Times New Roman"/>
                <w:vertAlign w:val="superscript"/>
              </w:rPr>
              <w:instrText xml:space="preserve"> ADDIN EN.CITE </w:instrText>
            </w:r>
            <w:r w:rsidR="000B34A4" w:rsidRPr="00525225">
              <w:rPr>
                <w:rFonts w:ascii="Book Antiqua" w:hAnsi="Book Antiqua" w:cs="Times New Roman"/>
                <w:vertAlign w:val="superscript"/>
              </w:rPr>
              <w:fldChar w:fldCharType="begin">
                <w:fldData xml:space="preserve">PEVuZE5vdGU+PENpdGU+PEF1dGhvcj5QYW5lczwvQXV0aG9yPjxZZWFyPjIwMTc8L1llYXI+PFJl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</w:fldData>
              </w:fldChar>
            </w:r>
            <w:r w:rsidR="000B34A4" w:rsidRPr="00525225">
              <w:rPr>
                <w:rFonts w:ascii="Book Antiqua" w:hAnsi="Book Antiqua" w:cs="Times New Roman"/>
                <w:vertAlign w:val="superscript"/>
              </w:rPr>
              <w:instrText xml:space="preserve"> ADDIN EN.CITE.DATA </w:instrText>
            </w:r>
            <w:r w:rsidR="000B34A4" w:rsidRPr="00525225">
              <w:rPr>
                <w:rFonts w:ascii="Book Antiqua" w:hAnsi="Book Antiqua" w:cs="Times New Roman"/>
                <w:vertAlign w:val="superscript"/>
              </w:rPr>
            </w:r>
            <w:r w:rsidR="000B34A4" w:rsidRPr="00525225">
              <w:rPr>
                <w:rFonts w:ascii="Book Antiqua" w:hAnsi="Book Antiqua" w:cs="Times New Roman"/>
                <w:vertAlign w:val="superscript"/>
              </w:rPr>
              <w:fldChar w:fldCharType="end"/>
            </w:r>
            <w:r w:rsidR="000B34A4" w:rsidRPr="00525225">
              <w:rPr>
                <w:rFonts w:ascii="Book Antiqua" w:hAnsi="Book Antiqua" w:cs="Times New Roman"/>
                <w:vertAlign w:val="superscript"/>
              </w:rPr>
            </w:r>
            <w:r w:rsidR="000B34A4" w:rsidRPr="00525225">
              <w:rPr>
                <w:rFonts w:ascii="Book Antiqua" w:hAnsi="Book Antiqua" w:cs="Times New Roman"/>
                <w:vertAlign w:val="superscript"/>
              </w:rPr>
              <w:fldChar w:fldCharType="separate"/>
            </w:r>
            <w:r w:rsidR="00525225" w:rsidRPr="00525225">
              <w:rPr>
                <w:rFonts w:ascii="Book Antiqua" w:eastAsia="SimSun" w:hAnsi="Book Antiqua" w:cs="Times New Roman" w:hint="eastAsia"/>
                <w:noProof/>
                <w:vertAlign w:val="superscript"/>
                <w:lang w:eastAsia="zh-CN"/>
              </w:rPr>
              <w:t>[</w:t>
            </w:r>
            <w:r w:rsidR="000B34A4" w:rsidRPr="00525225">
              <w:rPr>
                <w:rFonts w:ascii="Book Antiqua" w:hAnsi="Book Antiqua" w:cs="Times New Roman"/>
                <w:noProof/>
                <w:vertAlign w:val="superscript"/>
              </w:rPr>
              <w:t>14</w:t>
            </w:r>
            <w:r w:rsidR="00525225" w:rsidRPr="00525225">
              <w:rPr>
                <w:rFonts w:ascii="Book Antiqua" w:eastAsia="SimSun" w:hAnsi="Book Antiqua" w:cs="Times New Roman" w:hint="eastAsia"/>
                <w:noProof/>
                <w:vertAlign w:val="superscript"/>
                <w:lang w:eastAsia="zh-CN"/>
              </w:rPr>
              <w:t>]</w:t>
            </w:r>
            <w:r w:rsidR="000B34A4" w:rsidRPr="00525225">
              <w:rPr>
                <w:rFonts w:ascii="Book Antiqua" w:hAnsi="Book Antiqua" w:cs="Times New Roman"/>
                <w:vertAlign w:val="superscript"/>
              </w:rPr>
              <w:fldChar w:fldCharType="end"/>
            </w:r>
          </w:p>
        </w:tc>
        <w:tc>
          <w:tcPr>
            <w:tcW w:w="900" w:type="dxa"/>
          </w:tcPr>
          <w:p w14:paraId="7BD3D03B"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2017</w:t>
            </w:r>
          </w:p>
        </w:tc>
        <w:tc>
          <w:tcPr>
            <w:tcW w:w="1260" w:type="dxa"/>
          </w:tcPr>
          <w:p w14:paraId="07E858A7"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-TS</w:t>
            </w:r>
          </w:p>
          <w:p w14:paraId="779DC3D3"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-SS</w:t>
            </w:r>
          </w:p>
          <w:p w14:paraId="7A6E6897"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-IS</w:t>
            </w:r>
          </w:p>
          <w:p w14:paraId="78AF5B1E"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-ES</w:t>
            </w:r>
          </w:p>
        </w:tc>
        <w:tc>
          <w:tcPr>
            <w:tcW w:w="1440" w:type="dxa"/>
          </w:tcPr>
          <w:p w14:paraId="7A478E3F"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212</w:t>
            </w:r>
          </w:p>
        </w:tc>
        <w:tc>
          <w:tcPr>
            <w:tcW w:w="2160" w:type="dxa"/>
          </w:tcPr>
          <w:p w14:paraId="26290CEF"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 xml:space="preserve">This was a continuation of the above study from 24 to 52 </w:t>
            </w:r>
            <w:proofErr w:type="spellStart"/>
            <w:r w:rsidRPr="00385D45">
              <w:rPr>
                <w:rFonts w:ascii="Book Antiqua" w:hAnsi="Book Antiqua" w:cs="Times New Roman"/>
              </w:rPr>
              <w:t>wks</w:t>
            </w:r>
            <w:proofErr w:type="spellEnd"/>
          </w:p>
          <w:p w14:paraId="0FE20505" w14:textId="77777777" w:rsidR="000B34A4" w:rsidRPr="00385D45" w:rsidRDefault="000B34A4" w:rsidP="00385D45">
            <w:pPr>
              <w:spacing w:line="360" w:lineRule="auto"/>
              <w:jc w:val="both"/>
              <w:rPr>
                <w:rFonts w:ascii="Book Antiqua" w:hAnsi="Book Antiqua" w:cs="Times New Roman"/>
              </w:rPr>
            </w:pPr>
          </w:p>
          <w:p w14:paraId="6CE73C46"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Patient randomized into two groups:</w:t>
            </w:r>
          </w:p>
          <w:p w14:paraId="7E0030C1" w14:textId="3313B43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-Placebo with 24</w:t>
            </w:r>
            <w:r w:rsidR="00525225">
              <w:rPr>
                <w:rFonts w:ascii="Book Antiqua" w:eastAsia="SimSun" w:hAnsi="Book Antiqua" w:cs="Times New Roman" w:hint="eastAsia"/>
                <w:lang w:eastAsia="zh-CN"/>
              </w:rPr>
              <w:t xml:space="preserve"> </w:t>
            </w:r>
            <w:r w:rsidRPr="00385D45">
              <w:rPr>
                <w:rFonts w:ascii="Book Antiqua" w:hAnsi="Book Antiqua" w:cs="Times New Roman"/>
              </w:rPr>
              <w:t xml:space="preserve">ml saline </w:t>
            </w:r>
          </w:p>
          <w:p w14:paraId="685B4888"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lastRenderedPageBreak/>
              <w:t>-Intralesional injection of Cx601 cells</w:t>
            </w:r>
          </w:p>
        </w:tc>
        <w:tc>
          <w:tcPr>
            <w:tcW w:w="2191" w:type="dxa"/>
          </w:tcPr>
          <w:p w14:paraId="10FA8351" w14:textId="1917A261" w:rsidR="000B34A4" w:rsidRPr="00E30B51" w:rsidRDefault="000B34A4" w:rsidP="00385D45">
            <w:pPr>
              <w:spacing w:line="360" w:lineRule="auto"/>
              <w:jc w:val="both"/>
              <w:rPr>
                <w:rFonts w:ascii="Book Antiqua" w:eastAsia="SimSun" w:hAnsi="Book Antiqua" w:cs="Times New Roman"/>
                <w:lang w:val="en-GB" w:eastAsia="zh-CN"/>
              </w:rPr>
            </w:pPr>
            <w:r w:rsidRPr="00385D45">
              <w:rPr>
                <w:rFonts w:ascii="Book Antiqua" w:hAnsi="Book Antiqua" w:cs="Times New Roman"/>
                <w:spacing w:val="1"/>
                <w:lang w:val="en-GB"/>
              </w:rPr>
              <w:lastRenderedPageBreak/>
              <w:t>35-40% patients withdrew before end of study</w:t>
            </w:r>
          </w:p>
          <w:p w14:paraId="758C8234" w14:textId="77777777" w:rsidR="000B34A4" w:rsidRPr="00385D45" w:rsidRDefault="000B34A4" w:rsidP="00385D45">
            <w:pPr>
              <w:spacing w:line="360" w:lineRule="auto"/>
              <w:jc w:val="both"/>
              <w:rPr>
                <w:rFonts w:ascii="Book Antiqua" w:hAnsi="Book Antiqua" w:cs="Times New Roman"/>
              </w:rPr>
            </w:pPr>
          </w:p>
          <w:p w14:paraId="2A6C058B" w14:textId="7DAE15A5"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 xml:space="preserve">59.2% patients with Cx601 </w:t>
            </w:r>
            <w:r w:rsidR="00525225" w:rsidRPr="00525225">
              <w:rPr>
                <w:rFonts w:ascii="Book Antiqua" w:eastAsia="SimSun" w:hAnsi="Book Antiqua" w:cs="Times New Roman" w:hint="eastAsia"/>
                <w:i/>
                <w:lang w:eastAsia="zh-CN"/>
              </w:rPr>
              <w:t>vs</w:t>
            </w:r>
            <w:r w:rsidRPr="00385D45">
              <w:rPr>
                <w:rFonts w:ascii="Book Antiqua" w:hAnsi="Book Antiqua" w:cs="Times New Roman"/>
              </w:rPr>
              <w:t xml:space="preserve"> 41.6% patients with placebo (</w:t>
            </w:r>
            <w:r w:rsidR="00525225" w:rsidRPr="00525225">
              <w:rPr>
                <w:rFonts w:ascii="Book Antiqua" w:hAnsi="Book Antiqua" w:cs="Times New Roman"/>
                <w:i/>
              </w:rPr>
              <w:t>P</w:t>
            </w:r>
            <w:r w:rsidR="00525225">
              <w:rPr>
                <w:rFonts w:ascii="Book Antiqua" w:eastAsia="SimSun" w:hAnsi="Book Antiqua" w:cs="Times New Roman" w:hint="eastAsia"/>
                <w:lang w:eastAsia="zh-CN"/>
              </w:rPr>
              <w:t xml:space="preserve"> </w:t>
            </w:r>
            <w:r w:rsidRPr="00385D45">
              <w:rPr>
                <w:rFonts w:ascii="Book Antiqua" w:hAnsi="Book Antiqua" w:cs="Times New Roman"/>
              </w:rPr>
              <w:t>=</w:t>
            </w:r>
            <w:r w:rsidR="00525225">
              <w:rPr>
                <w:rFonts w:ascii="Book Antiqua" w:eastAsia="SimSun" w:hAnsi="Book Antiqua" w:cs="Times New Roman" w:hint="eastAsia"/>
                <w:lang w:eastAsia="zh-CN"/>
              </w:rPr>
              <w:t xml:space="preserve"> </w:t>
            </w:r>
            <w:r w:rsidRPr="00385D45">
              <w:rPr>
                <w:rFonts w:ascii="Book Antiqua" w:hAnsi="Book Antiqua" w:cs="Times New Roman"/>
              </w:rPr>
              <w:t>0.013) achieved clinical remission</w:t>
            </w:r>
          </w:p>
          <w:p w14:paraId="0D1D7AB1" w14:textId="77777777" w:rsidR="000B34A4" w:rsidRPr="00385D45" w:rsidRDefault="000B34A4" w:rsidP="00385D45">
            <w:pPr>
              <w:spacing w:line="360" w:lineRule="auto"/>
              <w:jc w:val="both"/>
              <w:rPr>
                <w:rFonts w:ascii="Book Antiqua" w:hAnsi="Book Antiqua" w:cs="Times New Roman"/>
              </w:rPr>
            </w:pPr>
          </w:p>
          <w:p w14:paraId="3EF89FEF" w14:textId="5DE9C538" w:rsidR="000B34A4" w:rsidRPr="00385D45" w:rsidRDefault="000B34A4" w:rsidP="00385D45">
            <w:pPr>
              <w:spacing w:line="360" w:lineRule="auto"/>
              <w:jc w:val="both"/>
              <w:rPr>
                <w:rFonts w:ascii="Book Antiqua" w:hAnsi="Book Antiqua" w:cs="Times New Roman"/>
                <w:spacing w:val="1"/>
                <w:lang w:val="en-GB"/>
              </w:rPr>
            </w:pPr>
            <w:r w:rsidRPr="00385D45">
              <w:rPr>
                <w:rFonts w:ascii="Book Antiqua" w:hAnsi="Book Antiqua" w:cs="Times New Roman"/>
              </w:rPr>
              <w:t>56.3% patients with Cx601 versus 38.6% patients with placebo (</w:t>
            </w:r>
            <w:r w:rsidR="00525225" w:rsidRPr="00525225">
              <w:rPr>
                <w:rFonts w:ascii="Book Antiqua" w:hAnsi="Book Antiqua" w:cs="Times New Roman"/>
                <w:i/>
              </w:rPr>
              <w:t>P</w:t>
            </w:r>
            <w:r w:rsidR="00525225">
              <w:rPr>
                <w:rFonts w:ascii="Book Antiqua" w:eastAsia="SimSun" w:hAnsi="Book Antiqua" w:cs="Times New Roman" w:hint="eastAsia"/>
                <w:lang w:eastAsia="zh-CN"/>
              </w:rPr>
              <w:t xml:space="preserve"> </w:t>
            </w:r>
            <w:r w:rsidRPr="00385D45">
              <w:rPr>
                <w:rFonts w:ascii="Book Antiqua" w:hAnsi="Book Antiqua" w:cs="Times New Roman"/>
              </w:rPr>
              <w:t>=</w:t>
            </w:r>
            <w:r w:rsidR="00525225">
              <w:rPr>
                <w:rFonts w:ascii="Book Antiqua" w:eastAsia="SimSun" w:hAnsi="Book Antiqua" w:cs="Times New Roman" w:hint="eastAsia"/>
                <w:lang w:eastAsia="zh-CN"/>
              </w:rPr>
              <w:t xml:space="preserve"> </w:t>
            </w:r>
            <w:r w:rsidRPr="00385D45">
              <w:rPr>
                <w:rFonts w:ascii="Book Antiqua" w:hAnsi="Book Antiqua" w:cs="Times New Roman"/>
              </w:rPr>
              <w:t>0.010) achieved combined remission</w:t>
            </w:r>
          </w:p>
          <w:p w14:paraId="631C602D" w14:textId="77777777" w:rsidR="000B34A4" w:rsidRPr="00385D45" w:rsidRDefault="000B34A4" w:rsidP="00385D45">
            <w:pPr>
              <w:spacing w:line="360" w:lineRule="auto"/>
              <w:jc w:val="both"/>
              <w:rPr>
                <w:rFonts w:ascii="Book Antiqua" w:hAnsi="Book Antiqua" w:cs="Times New Roman"/>
              </w:rPr>
            </w:pPr>
          </w:p>
        </w:tc>
        <w:tc>
          <w:tcPr>
            <w:tcW w:w="1859" w:type="dxa"/>
          </w:tcPr>
          <w:p w14:paraId="52A27BB5"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lastRenderedPageBreak/>
              <w:t>TEAE: 76.7% in treatment group and 72.5% in control group: anal abscess/fistula.</w:t>
            </w:r>
          </w:p>
          <w:p w14:paraId="3E70B508" w14:textId="77777777" w:rsidR="000B34A4" w:rsidRPr="00385D45" w:rsidRDefault="000B34A4" w:rsidP="00385D45">
            <w:pPr>
              <w:spacing w:line="360" w:lineRule="auto"/>
              <w:jc w:val="both"/>
              <w:rPr>
                <w:rFonts w:ascii="Book Antiqua" w:hAnsi="Book Antiqua" w:cs="Times New Roman"/>
              </w:rPr>
            </w:pPr>
          </w:p>
          <w:p w14:paraId="04DDCB6D"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lastRenderedPageBreak/>
              <w:t>8.7% treatment group and 8.8% control group withdrew.</w:t>
            </w:r>
          </w:p>
        </w:tc>
        <w:tc>
          <w:tcPr>
            <w:tcW w:w="1499" w:type="dxa"/>
          </w:tcPr>
          <w:p w14:paraId="4BD1CE11" w14:textId="77777777" w:rsidR="000B34A4" w:rsidRPr="00385D45" w:rsidRDefault="000B34A4" w:rsidP="00385D45">
            <w:pPr>
              <w:spacing w:line="360" w:lineRule="auto"/>
              <w:jc w:val="both"/>
              <w:rPr>
                <w:rFonts w:ascii="Book Antiqua" w:eastAsia="SimSun" w:hAnsi="Book Antiqua" w:cs="Times New Roman"/>
                <w:lang w:eastAsia="zh-CN"/>
              </w:rPr>
            </w:pPr>
            <w:r w:rsidRPr="00385D45">
              <w:rPr>
                <w:rFonts w:ascii="Book Antiqua" w:hAnsi="Book Antiqua" w:cs="Times New Roman"/>
              </w:rPr>
              <w:lastRenderedPageBreak/>
              <w:t xml:space="preserve">Cx601 is safe and effective for treatment refractory complex perianal fistulas in patients with </w:t>
            </w:r>
            <w:r w:rsidRPr="00385D45">
              <w:rPr>
                <w:rFonts w:ascii="Book Antiqua" w:eastAsia="SimSun" w:hAnsi="Book Antiqua" w:cs="Times New Roman"/>
                <w:lang w:eastAsia="zh-CN"/>
              </w:rPr>
              <w:t>CD</w:t>
            </w:r>
          </w:p>
        </w:tc>
      </w:tr>
      <w:tr w:rsidR="000B34A4" w:rsidRPr="00385D45" w14:paraId="56E0B03B" w14:textId="77777777" w:rsidTr="00525225">
        <w:tc>
          <w:tcPr>
            <w:tcW w:w="1548" w:type="dxa"/>
          </w:tcPr>
          <w:p w14:paraId="596EC20B" w14:textId="44ED0B0A" w:rsidR="000B34A4" w:rsidRPr="00385D45" w:rsidRDefault="00525225" w:rsidP="00525225">
            <w:pPr>
              <w:spacing w:line="360" w:lineRule="auto"/>
              <w:jc w:val="both"/>
              <w:rPr>
                <w:rFonts w:ascii="Book Antiqua" w:hAnsi="Book Antiqua" w:cs="Times New Roman"/>
              </w:rPr>
            </w:pPr>
            <w:r>
              <w:rPr>
                <w:rFonts w:ascii="Book Antiqua" w:hAnsi="Book Antiqua" w:cs="Times New Roman"/>
              </w:rPr>
              <w:lastRenderedPageBreak/>
              <w:t xml:space="preserve">Wainstein </w:t>
            </w:r>
            <w:r w:rsidRPr="00525225">
              <w:rPr>
                <w:rFonts w:ascii="Book Antiqua" w:hAnsi="Book Antiqua" w:cs="Times New Roman"/>
                <w:i/>
              </w:rPr>
              <w:t>et al</w:t>
            </w:r>
            <w:r w:rsidR="000B34A4" w:rsidRPr="00525225">
              <w:rPr>
                <w:rFonts w:ascii="Book Antiqua" w:hAnsi="Book Antiqua" w:cs="Times New Roman"/>
                <w:vertAlign w:val="superscript"/>
              </w:rPr>
              <w:fldChar w:fldCharType="begin">
                <w:fldData xml:space="preserve">PEVuZE5vdGU+PENpdGU+PEF1dGhvcj5XYWluc3RlaW48L0F1dGhvcj48WWVhcj4yMDE4PC9ZZWFy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</w:fldData>
              </w:fldChar>
            </w:r>
            <w:r w:rsidR="000B34A4" w:rsidRPr="00525225">
              <w:rPr>
                <w:rFonts w:ascii="Book Antiqua" w:hAnsi="Book Antiqua" w:cs="Times New Roman"/>
                <w:vertAlign w:val="superscript"/>
              </w:rPr>
              <w:instrText xml:space="preserve"> ADDIN EN.CITE </w:instrText>
            </w:r>
            <w:r w:rsidR="000B34A4" w:rsidRPr="00525225">
              <w:rPr>
                <w:rFonts w:ascii="Book Antiqua" w:hAnsi="Book Antiqua" w:cs="Times New Roman"/>
                <w:vertAlign w:val="superscript"/>
              </w:rPr>
              <w:fldChar w:fldCharType="begin">
                <w:fldData xml:space="preserve">PEVuZE5vdGU+PENpdGU+PEF1dGhvcj5XYWluc3RlaW48L0F1dGhvcj48WWVhcj4yMDE4PC9ZZWFy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</w:fldData>
              </w:fldChar>
            </w:r>
            <w:r w:rsidR="000B34A4" w:rsidRPr="00525225">
              <w:rPr>
                <w:rFonts w:ascii="Book Antiqua" w:hAnsi="Book Antiqua" w:cs="Times New Roman"/>
                <w:vertAlign w:val="superscript"/>
              </w:rPr>
              <w:instrText xml:space="preserve"> ADDIN EN.CITE.DATA </w:instrText>
            </w:r>
            <w:r w:rsidR="000B34A4" w:rsidRPr="00525225">
              <w:rPr>
                <w:rFonts w:ascii="Book Antiqua" w:hAnsi="Book Antiqua" w:cs="Times New Roman"/>
                <w:vertAlign w:val="superscript"/>
              </w:rPr>
            </w:r>
            <w:r w:rsidR="000B34A4" w:rsidRPr="00525225">
              <w:rPr>
                <w:rFonts w:ascii="Book Antiqua" w:hAnsi="Book Antiqua" w:cs="Times New Roman"/>
                <w:vertAlign w:val="superscript"/>
              </w:rPr>
              <w:fldChar w:fldCharType="end"/>
            </w:r>
            <w:r w:rsidR="000B34A4" w:rsidRPr="00525225">
              <w:rPr>
                <w:rFonts w:ascii="Book Antiqua" w:hAnsi="Book Antiqua" w:cs="Times New Roman"/>
                <w:vertAlign w:val="superscript"/>
              </w:rPr>
            </w:r>
            <w:r w:rsidR="000B34A4" w:rsidRPr="00525225">
              <w:rPr>
                <w:rFonts w:ascii="Book Antiqua" w:hAnsi="Book Antiqua" w:cs="Times New Roman"/>
                <w:vertAlign w:val="superscript"/>
              </w:rPr>
              <w:fldChar w:fldCharType="separate"/>
            </w:r>
            <w:r w:rsidRPr="00525225">
              <w:rPr>
                <w:rFonts w:ascii="Book Antiqua" w:eastAsia="SimSun" w:hAnsi="Book Antiqua" w:cs="Times New Roman" w:hint="eastAsia"/>
                <w:noProof/>
                <w:vertAlign w:val="superscript"/>
                <w:lang w:eastAsia="zh-CN"/>
              </w:rPr>
              <w:t>[</w:t>
            </w:r>
            <w:r w:rsidR="000B34A4" w:rsidRPr="00525225">
              <w:rPr>
                <w:rFonts w:ascii="Book Antiqua" w:hAnsi="Book Antiqua" w:cs="Times New Roman"/>
                <w:noProof/>
                <w:vertAlign w:val="superscript"/>
              </w:rPr>
              <w:t>15</w:t>
            </w:r>
            <w:r w:rsidRPr="00525225">
              <w:rPr>
                <w:rFonts w:ascii="Book Antiqua" w:eastAsia="SimSun" w:hAnsi="Book Antiqua" w:cs="Times New Roman" w:hint="eastAsia"/>
                <w:noProof/>
                <w:vertAlign w:val="superscript"/>
                <w:lang w:eastAsia="zh-CN"/>
              </w:rPr>
              <w:t>]</w:t>
            </w:r>
            <w:r w:rsidR="000B34A4" w:rsidRPr="00525225">
              <w:rPr>
                <w:rFonts w:ascii="Book Antiqua" w:hAnsi="Book Antiqua" w:cs="Times New Roman"/>
                <w:vertAlign w:val="superscript"/>
              </w:rPr>
              <w:fldChar w:fldCharType="end"/>
            </w:r>
          </w:p>
        </w:tc>
        <w:tc>
          <w:tcPr>
            <w:tcW w:w="900" w:type="dxa"/>
          </w:tcPr>
          <w:p w14:paraId="09170C32"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2018</w:t>
            </w:r>
          </w:p>
        </w:tc>
        <w:tc>
          <w:tcPr>
            <w:tcW w:w="1260" w:type="dxa"/>
          </w:tcPr>
          <w:p w14:paraId="543B98BA"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-TS</w:t>
            </w:r>
          </w:p>
          <w:p w14:paraId="0D5F0B1D"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-IS</w:t>
            </w:r>
          </w:p>
          <w:p w14:paraId="123A0E76"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-Pouch-vaginal</w:t>
            </w:r>
          </w:p>
          <w:p w14:paraId="58497DD0" w14:textId="77777777" w:rsidR="000B34A4" w:rsidRPr="00385D45" w:rsidRDefault="000B34A4" w:rsidP="00385D45">
            <w:pPr>
              <w:spacing w:line="360" w:lineRule="auto"/>
              <w:jc w:val="both"/>
              <w:rPr>
                <w:rFonts w:ascii="Book Antiqua" w:hAnsi="Book Antiqua" w:cs="Times New Roman"/>
              </w:rPr>
            </w:pPr>
          </w:p>
        </w:tc>
        <w:tc>
          <w:tcPr>
            <w:tcW w:w="1440" w:type="dxa"/>
          </w:tcPr>
          <w:p w14:paraId="166C7034"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 xml:space="preserve">9 </w:t>
            </w:r>
          </w:p>
          <w:p w14:paraId="591933FC"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(2 of 9 patients had 2 fistulas, so total fistula count was 11)</w:t>
            </w:r>
          </w:p>
        </w:tc>
        <w:tc>
          <w:tcPr>
            <w:tcW w:w="2160" w:type="dxa"/>
          </w:tcPr>
          <w:p w14:paraId="36EC341F" w14:textId="77777777" w:rsidR="000B34A4" w:rsidRPr="00385D45" w:rsidRDefault="000B34A4" w:rsidP="00385D45">
            <w:pPr>
              <w:spacing w:line="360" w:lineRule="auto"/>
              <w:jc w:val="both"/>
              <w:rPr>
                <w:rFonts w:ascii="Book Antiqua" w:hAnsi="Book Antiqua" w:cs="Times New Roman"/>
              </w:rPr>
            </w:pPr>
            <w:proofErr w:type="gramStart"/>
            <w:r w:rsidRPr="00385D45">
              <w:rPr>
                <w:rFonts w:ascii="Book Antiqua" w:hAnsi="Book Antiqua" w:cs="Times New Roman"/>
              </w:rPr>
              <w:t>Two part</w:t>
            </w:r>
            <w:proofErr w:type="gramEnd"/>
            <w:r w:rsidRPr="00385D45">
              <w:rPr>
                <w:rFonts w:ascii="Book Antiqua" w:hAnsi="Book Antiqua" w:cs="Times New Roman"/>
              </w:rPr>
              <w:t xml:space="preserve"> study including:</w:t>
            </w:r>
          </w:p>
          <w:p w14:paraId="1E98607B"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-Examination under anesthesia, fistula mapping, drainage and seton placement</w:t>
            </w:r>
          </w:p>
          <w:p w14:paraId="56BA12A4"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 xml:space="preserve">-Setons were removed 4-6 </w:t>
            </w:r>
            <w:proofErr w:type="spellStart"/>
            <w:r w:rsidRPr="00385D45">
              <w:rPr>
                <w:rFonts w:ascii="Book Antiqua" w:hAnsi="Book Antiqua" w:cs="Times New Roman"/>
              </w:rPr>
              <w:t>wks</w:t>
            </w:r>
            <w:proofErr w:type="spellEnd"/>
            <w:r w:rsidRPr="00385D45">
              <w:rPr>
                <w:rFonts w:ascii="Book Antiqua" w:hAnsi="Book Antiqua" w:cs="Times New Roman"/>
              </w:rPr>
              <w:t xml:space="preserve"> afterwards with </w:t>
            </w:r>
            <w:r w:rsidRPr="00385D45">
              <w:rPr>
                <w:rFonts w:ascii="Book Antiqua" w:hAnsi="Book Antiqua" w:cs="Times New Roman"/>
              </w:rPr>
              <w:lastRenderedPageBreak/>
              <w:t>ASC injected with biological plug formation</w:t>
            </w:r>
          </w:p>
        </w:tc>
        <w:tc>
          <w:tcPr>
            <w:tcW w:w="2191" w:type="dxa"/>
          </w:tcPr>
          <w:p w14:paraId="3B6A141E" w14:textId="77777777" w:rsidR="000B34A4" w:rsidRPr="00385D45" w:rsidRDefault="000B34A4" w:rsidP="00385D45">
            <w:pPr>
              <w:spacing w:line="360" w:lineRule="auto"/>
              <w:jc w:val="both"/>
              <w:rPr>
                <w:rFonts w:ascii="Book Antiqua" w:hAnsi="Book Antiqua" w:cs="Times New Roman"/>
                <w:spacing w:val="1"/>
                <w:lang w:val="en-GB"/>
              </w:rPr>
            </w:pPr>
            <w:r w:rsidRPr="00385D45">
              <w:rPr>
                <w:rFonts w:ascii="Book Antiqua" w:hAnsi="Book Antiqua" w:cs="Times New Roman"/>
                <w:spacing w:val="1"/>
                <w:lang w:val="en-GB"/>
              </w:rPr>
              <w:lastRenderedPageBreak/>
              <w:t>Complete healing in 10 of 11 fistulas</w:t>
            </w:r>
          </w:p>
          <w:p w14:paraId="6F928402" w14:textId="77777777" w:rsidR="000B34A4" w:rsidRPr="00385D45" w:rsidRDefault="000B34A4" w:rsidP="00385D45">
            <w:pPr>
              <w:spacing w:line="360" w:lineRule="auto"/>
              <w:jc w:val="both"/>
              <w:rPr>
                <w:rFonts w:ascii="Book Antiqua" w:hAnsi="Book Antiqua" w:cs="Times New Roman"/>
                <w:spacing w:val="1"/>
                <w:lang w:val="en-GB"/>
              </w:rPr>
            </w:pPr>
          </w:p>
          <w:p w14:paraId="62DF3B02"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spacing w:val="1"/>
                <w:lang w:val="en-GB"/>
              </w:rPr>
              <w:t>Partial healing in 1 of 11 fistulas</w:t>
            </w:r>
          </w:p>
        </w:tc>
        <w:tc>
          <w:tcPr>
            <w:tcW w:w="1859" w:type="dxa"/>
          </w:tcPr>
          <w:p w14:paraId="28E7A65A"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No AE or SAE</w:t>
            </w:r>
          </w:p>
        </w:tc>
        <w:tc>
          <w:tcPr>
            <w:tcW w:w="1499" w:type="dxa"/>
          </w:tcPr>
          <w:p w14:paraId="59E59061"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 xml:space="preserve">Fistulizing disease can be treated successfully with a multi-approach treatment including ASCs, </w:t>
            </w:r>
            <w:r w:rsidRPr="00385D45">
              <w:rPr>
                <w:rFonts w:ascii="Book Antiqua" w:hAnsi="Book Antiqua" w:cs="Times New Roman"/>
              </w:rPr>
              <w:lastRenderedPageBreak/>
              <w:t>platelet rich plasma, and endorectal advancement flaps</w:t>
            </w:r>
          </w:p>
        </w:tc>
      </w:tr>
    </w:tbl>
    <w:p w14:paraId="549568E2" w14:textId="77777777" w:rsidR="00F52269" w:rsidRDefault="00F52269" w:rsidP="00385D45">
      <w:pPr>
        <w:spacing w:line="360" w:lineRule="auto"/>
        <w:jc w:val="both"/>
        <w:rPr>
          <w:rFonts w:ascii="Book Antiqua" w:eastAsia="SimSun" w:hAnsi="Book Antiqua" w:cs="Times New Roman"/>
          <w:lang w:eastAsia="zh-CN"/>
        </w:rPr>
      </w:pPr>
    </w:p>
    <w:p w14:paraId="231415CF" w14:textId="3A366E44" w:rsidR="00F52269" w:rsidRPr="00F52269" w:rsidRDefault="00F074B5" w:rsidP="00385D45">
      <w:pPr>
        <w:spacing w:line="360" w:lineRule="auto"/>
        <w:jc w:val="both"/>
        <w:rPr>
          <w:rFonts w:ascii="Book Antiqua" w:eastAsia="SimSun" w:hAnsi="Book Antiqua" w:cs="Times New Roman"/>
          <w:lang w:eastAsia="zh-CN"/>
        </w:rPr>
        <w:sectPr w:rsidR="00F52269" w:rsidRPr="00F52269" w:rsidSect="003F6A39">
          <w:pgSz w:w="15840" w:h="12240" w:orient="landscape"/>
          <w:pgMar w:top="1800" w:right="1440" w:bottom="1800" w:left="1440" w:header="720" w:footer="720" w:gutter="0"/>
          <w:cols w:space="720"/>
          <w:docGrid w:linePitch="360"/>
        </w:sectPr>
      </w:pPr>
      <w:moveToRangeStart w:id="44" w:author="Li Ma" w:date="2018-08-28T08:22:00Z" w:name="move523207900"/>
      <w:moveTo w:id="45" w:author="Li Ma" w:date="2018-08-28T08:22:00Z">
        <w:r w:rsidRPr="00385D45">
          <w:rPr>
            <w:rFonts w:ascii="Book Antiqua" w:hAnsi="Book Antiqua" w:cs="Times New Roman"/>
          </w:rPr>
          <w:t>CD</w:t>
        </w:r>
        <w:r>
          <w:rPr>
            <w:rFonts w:ascii="Book Antiqua" w:eastAsia="SimSun" w:hAnsi="Book Antiqua" w:cs="Times New Roman" w:hint="eastAsia"/>
            <w:lang w:eastAsia="zh-CN"/>
          </w:rPr>
          <w:t xml:space="preserve">: </w:t>
        </w:r>
        <w:r>
          <w:rPr>
            <w:rFonts w:ascii="Book Antiqua" w:hAnsi="Book Antiqua" w:cs="Times New Roman"/>
          </w:rPr>
          <w:t>Crohn’</w:t>
        </w:r>
        <w:r>
          <w:rPr>
            <w:rFonts w:ascii="Book Antiqua" w:eastAsia="SimSun" w:hAnsi="Book Antiqua" w:cs="Times New Roman" w:hint="eastAsia"/>
            <w:lang w:eastAsia="zh-CN"/>
          </w:rPr>
          <w:t>s</w:t>
        </w:r>
        <w:r>
          <w:rPr>
            <w:rFonts w:ascii="Book Antiqua" w:hAnsi="Book Antiqua" w:cs="Times New Roman"/>
          </w:rPr>
          <w:t xml:space="preserve"> disease</w:t>
        </w:r>
        <w:r>
          <w:rPr>
            <w:rFonts w:ascii="Book Antiqua" w:eastAsia="SimSun" w:hAnsi="Book Antiqua" w:cs="Times New Roman" w:hint="eastAsia"/>
            <w:lang w:eastAsia="zh-CN"/>
          </w:rPr>
          <w:t xml:space="preserve">; </w:t>
        </w:r>
        <w:r w:rsidRPr="00385D45">
          <w:rPr>
            <w:rFonts w:ascii="Book Antiqua" w:hAnsi="Book Antiqua" w:cs="Times New Roman"/>
          </w:rPr>
          <w:t>ASC</w:t>
        </w:r>
        <w:r>
          <w:rPr>
            <w:rFonts w:ascii="Book Antiqua" w:eastAsia="SimSun" w:hAnsi="Book Antiqua" w:cs="Times New Roman" w:hint="eastAsia"/>
            <w:lang w:eastAsia="zh-CN"/>
          </w:rPr>
          <w:t>:</w:t>
        </w:r>
        <w:r w:rsidRPr="00385D45">
          <w:rPr>
            <w:rFonts w:ascii="Book Antiqua" w:hAnsi="Book Antiqua" w:cs="Times New Roman"/>
          </w:rPr>
          <w:t xml:space="preserve"> Autologous stem cells</w:t>
        </w:r>
        <w:r>
          <w:rPr>
            <w:rFonts w:ascii="Book Antiqua" w:eastAsia="SimSun" w:hAnsi="Book Antiqua" w:cs="Times New Roman" w:hint="eastAsia"/>
            <w:lang w:eastAsia="zh-CN"/>
          </w:rPr>
          <w:t xml:space="preserve">; </w:t>
        </w:r>
        <w:r w:rsidRPr="00385D45">
          <w:rPr>
            <w:rFonts w:ascii="Book Antiqua" w:hAnsi="Book Antiqua" w:cs="Times New Roman"/>
          </w:rPr>
          <w:t>TS</w:t>
        </w:r>
        <w:r>
          <w:rPr>
            <w:rFonts w:ascii="Book Antiqua" w:eastAsia="SimSun" w:hAnsi="Book Antiqua" w:cs="Times New Roman" w:hint="eastAsia"/>
            <w:lang w:eastAsia="zh-CN"/>
          </w:rPr>
          <w:t>:</w:t>
        </w:r>
        <w:r w:rsidRPr="00385D45">
          <w:rPr>
            <w:rFonts w:ascii="Book Antiqua" w:hAnsi="Book Antiqua" w:cs="Times New Roman"/>
          </w:rPr>
          <w:t xml:space="preserve"> </w:t>
        </w:r>
        <w:proofErr w:type="spellStart"/>
        <w:r w:rsidRPr="00385D45">
          <w:rPr>
            <w:rFonts w:ascii="Book Antiqua" w:hAnsi="Book Antiqua" w:cs="Times New Roman"/>
          </w:rPr>
          <w:t>Transsphincteric</w:t>
        </w:r>
        <w:proofErr w:type="spellEnd"/>
        <w:r>
          <w:rPr>
            <w:rFonts w:ascii="Book Antiqua" w:eastAsia="SimSun" w:hAnsi="Book Antiqua" w:cs="Times New Roman" w:hint="eastAsia"/>
            <w:lang w:eastAsia="zh-CN"/>
          </w:rPr>
          <w:t>;</w:t>
        </w:r>
        <w:r w:rsidRPr="00385D45">
          <w:rPr>
            <w:rFonts w:ascii="Book Antiqua" w:hAnsi="Book Antiqua" w:cs="Times New Roman"/>
          </w:rPr>
          <w:t xml:space="preserve"> SS</w:t>
        </w:r>
        <w:r>
          <w:rPr>
            <w:rFonts w:ascii="Book Antiqua" w:eastAsia="SimSun" w:hAnsi="Book Antiqua" w:cs="Times New Roman" w:hint="eastAsia"/>
            <w:lang w:eastAsia="zh-CN"/>
          </w:rPr>
          <w:t>:</w:t>
        </w:r>
        <w:r w:rsidRPr="00385D45">
          <w:rPr>
            <w:rFonts w:ascii="Book Antiqua" w:hAnsi="Book Antiqua" w:cs="Times New Roman"/>
          </w:rPr>
          <w:t xml:space="preserve"> </w:t>
        </w:r>
        <w:proofErr w:type="spellStart"/>
        <w:r w:rsidRPr="00385D45">
          <w:rPr>
            <w:rFonts w:ascii="Book Antiqua" w:hAnsi="Book Antiqua" w:cs="Times New Roman"/>
          </w:rPr>
          <w:t>Suprasphincteric</w:t>
        </w:r>
        <w:proofErr w:type="spellEnd"/>
        <w:r>
          <w:rPr>
            <w:rFonts w:ascii="Book Antiqua" w:eastAsia="SimSun" w:hAnsi="Book Antiqua" w:cs="Times New Roman" w:hint="eastAsia"/>
            <w:lang w:eastAsia="zh-CN"/>
          </w:rPr>
          <w:t>;</w:t>
        </w:r>
        <w:r w:rsidRPr="00385D45">
          <w:rPr>
            <w:rFonts w:ascii="Book Antiqua" w:hAnsi="Book Antiqua" w:cs="Times New Roman"/>
          </w:rPr>
          <w:t xml:space="preserve"> IS</w:t>
        </w:r>
        <w:r>
          <w:rPr>
            <w:rFonts w:ascii="Book Antiqua" w:eastAsia="SimSun" w:hAnsi="Book Antiqua" w:cs="Times New Roman" w:hint="eastAsia"/>
            <w:lang w:eastAsia="zh-CN"/>
          </w:rPr>
          <w:t>:</w:t>
        </w:r>
        <w:r w:rsidRPr="00385D45">
          <w:rPr>
            <w:rFonts w:ascii="Book Antiqua" w:hAnsi="Book Antiqua" w:cs="Times New Roman"/>
          </w:rPr>
          <w:t xml:space="preserve"> </w:t>
        </w:r>
        <w:proofErr w:type="spellStart"/>
        <w:r w:rsidRPr="00385D45">
          <w:rPr>
            <w:rFonts w:ascii="Book Antiqua" w:hAnsi="Book Antiqua" w:cs="Times New Roman"/>
          </w:rPr>
          <w:t>Intersphincteric</w:t>
        </w:r>
        <w:proofErr w:type="spellEnd"/>
        <w:r>
          <w:rPr>
            <w:rFonts w:ascii="Book Antiqua" w:eastAsia="SimSun" w:hAnsi="Book Antiqua" w:cs="Times New Roman" w:hint="eastAsia"/>
            <w:lang w:eastAsia="zh-CN"/>
          </w:rPr>
          <w:t>;</w:t>
        </w:r>
        <w:r w:rsidRPr="00385D45">
          <w:rPr>
            <w:rFonts w:ascii="Book Antiqua" w:hAnsi="Book Antiqua" w:cs="Times New Roman"/>
          </w:rPr>
          <w:t xml:space="preserve"> ES</w:t>
        </w:r>
        <w:r>
          <w:rPr>
            <w:rFonts w:ascii="Book Antiqua" w:eastAsia="SimSun" w:hAnsi="Book Antiqua" w:cs="Times New Roman" w:hint="eastAsia"/>
            <w:lang w:eastAsia="zh-CN"/>
          </w:rPr>
          <w:t>:</w:t>
        </w:r>
        <w:r w:rsidRPr="00385D45">
          <w:rPr>
            <w:rFonts w:ascii="Book Antiqua" w:hAnsi="Book Antiqua" w:cs="Times New Roman"/>
          </w:rPr>
          <w:t xml:space="preserve"> </w:t>
        </w:r>
        <w:proofErr w:type="spellStart"/>
        <w:r w:rsidRPr="00385D45">
          <w:rPr>
            <w:rFonts w:ascii="Book Antiqua" w:hAnsi="Book Antiqua" w:cs="Times New Roman"/>
          </w:rPr>
          <w:t>Extrasphincteric</w:t>
        </w:r>
        <w:proofErr w:type="spellEnd"/>
        <w:r>
          <w:rPr>
            <w:rFonts w:ascii="Book Antiqua" w:eastAsia="SimSun" w:hAnsi="Book Antiqua" w:cs="Times New Roman" w:hint="eastAsia"/>
            <w:lang w:eastAsia="zh-CN"/>
          </w:rPr>
          <w:t>;</w:t>
        </w:r>
        <w:r w:rsidRPr="00385D45">
          <w:rPr>
            <w:rFonts w:ascii="Book Antiqua" w:hAnsi="Book Antiqua" w:cs="Times New Roman"/>
          </w:rPr>
          <w:t xml:space="preserve"> RV</w:t>
        </w:r>
        <w:r>
          <w:rPr>
            <w:rFonts w:ascii="Book Antiqua" w:eastAsia="SimSun" w:hAnsi="Book Antiqua" w:cs="Times New Roman" w:hint="eastAsia"/>
            <w:lang w:eastAsia="zh-CN"/>
          </w:rPr>
          <w:t>:</w:t>
        </w:r>
        <w:r w:rsidRPr="00385D45">
          <w:rPr>
            <w:rFonts w:ascii="Book Antiqua" w:hAnsi="Book Antiqua" w:cs="Times New Roman"/>
          </w:rPr>
          <w:t xml:space="preserve"> Rectovaginal</w:t>
        </w:r>
        <w:r>
          <w:rPr>
            <w:rFonts w:ascii="Book Antiqua" w:eastAsia="SimSun" w:hAnsi="Book Antiqua" w:cs="Times New Roman" w:hint="eastAsia"/>
            <w:lang w:eastAsia="zh-CN"/>
          </w:rPr>
          <w:t>;</w:t>
        </w:r>
        <w:r w:rsidRPr="00385D45">
          <w:rPr>
            <w:rFonts w:ascii="Book Antiqua" w:hAnsi="Book Antiqua" w:cs="Times New Roman"/>
          </w:rPr>
          <w:t xml:space="preserve"> AE</w:t>
        </w:r>
        <w:r>
          <w:rPr>
            <w:rFonts w:ascii="Book Antiqua" w:eastAsia="SimSun" w:hAnsi="Book Antiqua" w:cs="Times New Roman" w:hint="eastAsia"/>
            <w:lang w:eastAsia="zh-CN"/>
          </w:rPr>
          <w:t>:</w:t>
        </w:r>
        <w:r w:rsidRPr="00385D45">
          <w:rPr>
            <w:rFonts w:ascii="Book Antiqua" w:hAnsi="Book Antiqua" w:cs="Times New Roman"/>
          </w:rPr>
          <w:t xml:space="preserve"> Adverse events</w:t>
        </w:r>
        <w:r>
          <w:rPr>
            <w:rFonts w:ascii="Book Antiqua" w:eastAsia="SimSun" w:hAnsi="Book Antiqua" w:cs="Times New Roman" w:hint="eastAsia"/>
            <w:lang w:eastAsia="zh-CN"/>
          </w:rPr>
          <w:t>;</w:t>
        </w:r>
        <w:r w:rsidRPr="00385D45">
          <w:rPr>
            <w:rFonts w:ascii="Book Antiqua" w:hAnsi="Book Antiqua" w:cs="Times New Roman"/>
          </w:rPr>
          <w:t xml:space="preserve"> SAE</w:t>
        </w:r>
        <w:r>
          <w:rPr>
            <w:rFonts w:ascii="Book Antiqua" w:eastAsia="SimSun" w:hAnsi="Book Antiqua" w:cs="Times New Roman" w:hint="eastAsia"/>
            <w:lang w:eastAsia="zh-CN"/>
          </w:rPr>
          <w:t>:</w:t>
        </w:r>
        <w:r w:rsidRPr="00385D45">
          <w:rPr>
            <w:rFonts w:ascii="Book Antiqua" w:hAnsi="Book Antiqua" w:cs="Times New Roman"/>
          </w:rPr>
          <w:t xml:space="preserve"> Serious adverse events</w:t>
        </w:r>
        <w:r>
          <w:rPr>
            <w:rFonts w:ascii="Book Antiqua" w:eastAsia="SimSun" w:hAnsi="Book Antiqua" w:cs="Times New Roman" w:hint="eastAsia"/>
            <w:lang w:eastAsia="zh-CN"/>
          </w:rPr>
          <w:t xml:space="preserve">; </w:t>
        </w:r>
        <w:r w:rsidRPr="00385D45">
          <w:rPr>
            <w:rFonts w:ascii="Book Antiqua" w:hAnsi="Book Antiqua" w:cs="Times New Roman"/>
          </w:rPr>
          <w:t>TEAE</w:t>
        </w:r>
        <w:r>
          <w:rPr>
            <w:rFonts w:ascii="Book Antiqua" w:eastAsia="SimSun" w:hAnsi="Book Antiqua" w:cs="Times New Roman" w:hint="eastAsia"/>
            <w:lang w:eastAsia="zh-CN"/>
          </w:rPr>
          <w:t>:</w:t>
        </w:r>
        <w:r w:rsidRPr="00385D45">
          <w:rPr>
            <w:rFonts w:ascii="Book Antiqua" w:hAnsi="Book Antiqua" w:cs="Times New Roman"/>
          </w:rPr>
          <w:t xml:space="preserve"> Treatment emergent adverse event</w:t>
        </w:r>
        <w:r>
          <w:rPr>
            <w:rFonts w:ascii="Book Antiqua" w:eastAsia="SimSun" w:hAnsi="Book Antiqua" w:cs="Times New Roman" w:hint="eastAsia"/>
            <w:lang w:eastAsia="zh-CN"/>
          </w:rPr>
          <w:t>.</w:t>
        </w:r>
      </w:moveTo>
      <w:moveToRangeEnd w:id="44"/>
    </w:p>
    <w:p w14:paraId="46634AA1" w14:textId="20BC3D37" w:rsidR="000B34A4" w:rsidRPr="00525225" w:rsidRDefault="000B34A4" w:rsidP="00525225">
      <w:pPr>
        <w:spacing w:line="360" w:lineRule="auto"/>
        <w:jc w:val="both"/>
        <w:rPr>
          <w:rFonts w:ascii="Book Antiqua" w:eastAsia="SimSun" w:hAnsi="Book Antiqua" w:cs="Times New Roman"/>
          <w:b/>
          <w:lang w:eastAsia="zh-CN"/>
        </w:rPr>
      </w:pPr>
      <w:r w:rsidRPr="00385D45">
        <w:rPr>
          <w:rFonts w:ascii="Book Antiqua" w:hAnsi="Book Antiqua" w:cs="Times New Roman"/>
          <w:b/>
        </w:rPr>
        <w:lastRenderedPageBreak/>
        <w:t xml:space="preserve">Table 4: </w:t>
      </w:r>
      <w:r w:rsidR="00525225" w:rsidRPr="00385D45">
        <w:rPr>
          <w:rFonts w:ascii="Book Antiqua" w:hAnsi="Book Antiqua" w:cs="Times New Roman"/>
          <w:b/>
        </w:rPr>
        <w:t>Composite of allogeneic bone marrow derived stem cell therapy trials</w:t>
      </w:r>
      <w:r w:rsidR="00525225">
        <w:rPr>
          <w:rFonts w:ascii="Book Antiqua" w:eastAsia="SimSun" w:hAnsi="Book Antiqua" w:cs="Times New Roman"/>
          <w:b/>
          <w:lang w:eastAsia="zh-CN"/>
        </w:rPr>
        <w:t>.</w:t>
      </w:r>
      <w:r w:rsidR="00525225">
        <w:rPr>
          <w:rFonts w:ascii="Book Antiqua" w:eastAsia="SimSun" w:hAnsi="Book Antiqua" w:cs="Times New Roman" w:hint="eastAsia"/>
          <w:b/>
          <w:lang w:eastAsia="zh-CN"/>
        </w:rPr>
        <w:t xml:space="preserve"> </w:t>
      </w:r>
    </w:p>
    <w:tbl>
      <w:tblPr>
        <w:tblStyle w:val="TableGrid"/>
        <w:tblW w:w="5000" w:type="pct"/>
        <w:tblLook w:val="04A0" w:firstRow="1" w:lastRow="0" w:firstColumn="1" w:lastColumn="0" w:noHBand="0" w:noVBand="1"/>
      </w:tblPr>
      <w:tblGrid>
        <w:gridCol w:w="1475"/>
        <w:gridCol w:w="985"/>
        <w:gridCol w:w="1213"/>
        <w:gridCol w:w="1430"/>
        <w:gridCol w:w="2521"/>
        <w:gridCol w:w="1564"/>
        <w:gridCol w:w="2061"/>
        <w:gridCol w:w="1701"/>
      </w:tblGrid>
      <w:tr w:rsidR="000B34A4" w:rsidRPr="00385D45" w14:paraId="51295402" w14:textId="77777777" w:rsidTr="00525225">
        <w:trPr>
          <w:trHeight w:val="781"/>
        </w:trPr>
        <w:tc>
          <w:tcPr>
            <w:tcW w:w="574" w:type="pct"/>
          </w:tcPr>
          <w:p w14:paraId="6A32EB9C"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Author</w:t>
            </w:r>
          </w:p>
        </w:tc>
        <w:tc>
          <w:tcPr>
            <w:tcW w:w="385" w:type="pct"/>
          </w:tcPr>
          <w:p w14:paraId="3E85B9CE" w14:textId="1E212611" w:rsidR="000B34A4" w:rsidRPr="00385D45" w:rsidRDefault="00525225" w:rsidP="00385D45">
            <w:pPr>
              <w:spacing w:line="360" w:lineRule="auto"/>
              <w:jc w:val="both"/>
              <w:rPr>
                <w:rFonts w:ascii="Book Antiqua" w:hAnsi="Book Antiqua" w:cs="Times New Roman"/>
                <w:b/>
              </w:rPr>
            </w:pPr>
            <w:proofErr w:type="spellStart"/>
            <w:r>
              <w:rPr>
                <w:rFonts w:ascii="Book Antiqua" w:hAnsi="Book Antiqua" w:cs="Times New Roman"/>
                <w:b/>
              </w:rPr>
              <w:t>Y</w:t>
            </w:r>
            <w:r w:rsidR="000B34A4" w:rsidRPr="00385D45">
              <w:rPr>
                <w:rFonts w:ascii="Book Antiqua" w:hAnsi="Book Antiqua" w:cs="Times New Roman"/>
                <w:b/>
              </w:rPr>
              <w:t>r</w:t>
            </w:r>
            <w:proofErr w:type="spellEnd"/>
            <w:r w:rsidR="000B34A4" w:rsidRPr="00385D45">
              <w:rPr>
                <w:rFonts w:ascii="Book Antiqua" w:hAnsi="Book Antiqua" w:cs="Times New Roman"/>
                <w:b/>
              </w:rPr>
              <w:t xml:space="preserve"> of Study</w:t>
            </w:r>
          </w:p>
        </w:tc>
        <w:tc>
          <w:tcPr>
            <w:tcW w:w="473" w:type="pct"/>
          </w:tcPr>
          <w:p w14:paraId="2B35F086"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Fistula site</w:t>
            </w:r>
          </w:p>
        </w:tc>
        <w:tc>
          <w:tcPr>
            <w:tcW w:w="521" w:type="pct"/>
          </w:tcPr>
          <w:p w14:paraId="4F59129B"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Study population</w:t>
            </w:r>
          </w:p>
        </w:tc>
        <w:tc>
          <w:tcPr>
            <w:tcW w:w="978" w:type="pct"/>
          </w:tcPr>
          <w:p w14:paraId="272B9A8E"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Method of Administration</w:t>
            </w:r>
          </w:p>
        </w:tc>
        <w:tc>
          <w:tcPr>
            <w:tcW w:w="608" w:type="pct"/>
          </w:tcPr>
          <w:p w14:paraId="4ED4EFAF"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Healing Type of Fistula (unhealed, partially, fully)</w:t>
            </w:r>
          </w:p>
        </w:tc>
        <w:tc>
          <w:tcPr>
            <w:tcW w:w="800" w:type="pct"/>
          </w:tcPr>
          <w:p w14:paraId="59FBEBF5"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Safety</w:t>
            </w:r>
          </w:p>
        </w:tc>
        <w:tc>
          <w:tcPr>
            <w:tcW w:w="661" w:type="pct"/>
          </w:tcPr>
          <w:p w14:paraId="3097F89C"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Outcome</w:t>
            </w:r>
          </w:p>
        </w:tc>
      </w:tr>
      <w:tr w:rsidR="00525225" w:rsidRPr="00385D45" w14:paraId="00D7FDEB" w14:textId="77777777" w:rsidTr="00525225">
        <w:trPr>
          <w:trHeight w:val="986"/>
        </w:trPr>
        <w:tc>
          <w:tcPr>
            <w:tcW w:w="574" w:type="pct"/>
          </w:tcPr>
          <w:p w14:paraId="3988BAAD" w14:textId="01E9647B" w:rsidR="000B34A4" w:rsidRPr="00525225" w:rsidRDefault="00525225" w:rsidP="00525225">
            <w:pPr>
              <w:spacing w:line="360" w:lineRule="auto"/>
              <w:jc w:val="both"/>
              <w:rPr>
                <w:rFonts w:ascii="Book Antiqua" w:eastAsia="SimSun" w:hAnsi="Book Antiqua" w:cs="Times New Roman"/>
                <w:lang w:eastAsia="zh-CN"/>
              </w:rPr>
            </w:pPr>
            <w:r>
              <w:rPr>
                <w:rFonts w:ascii="Book Antiqua" w:hAnsi="Book Antiqua" w:cs="Times New Roman"/>
                <w:noProof/>
              </w:rPr>
              <w:t xml:space="preserve">Molendijk </w:t>
            </w:r>
            <w:r w:rsidRPr="00525225">
              <w:rPr>
                <w:rFonts w:ascii="Book Antiqua" w:hAnsi="Book Antiqua" w:cs="Times New Roman"/>
                <w:i/>
                <w:noProof/>
              </w:rPr>
              <w:t>et al</w:t>
            </w:r>
            <w:r w:rsidR="000B34A4" w:rsidRPr="00525225">
              <w:rPr>
                <w:rFonts w:ascii="Book Antiqua" w:hAnsi="Book Antiqua" w:cs="Times New Roman"/>
                <w:noProof/>
                <w:vertAlign w:val="superscript"/>
              </w:rPr>
              <w:fldChar w:fldCharType="begin">
                <w:fldData xml:space="preserve">PEVuZE5vdGU+PENpdGU+PEF1dGhvcj5Nb2xlbmRpams8L0F1dGhvcj48WWVhcj4yMDE1PC9ZZWFy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</w:fldData>
              </w:fldChar>
            </w:r>
            <w:r w:rsidR="000B34A4" w:rsidRPr="00525225">
              <w:rPr>
                <w:rFonts w:ascii="Book Antiqua" w:hAnsi="Book Antiqua" w:cs="Times New Roman"/>
                <w:noProof/>
                <w:vertAlign w:val="superscript"/>
              </w:rPr>
              <w:instrText xml:space="preserve"> ADDIN EN.CITE </w:instrText>
            </w:r>
            <w:r w:rsidR="000B34A4" w:rsidRPr="00525225">
              <w:rPr>
                <w:rFonts w:ascii="Book Antiqua" w:hAnsi="Book Antiqua" w:cs="Times New Roman"/>
                <w:noProof/>
                <w:vertAlign w:val="superscript"/>
              </w:rPr>
              <w:fldChar w:fldCharType="begin">
                <w:fldData xml:space="preserve">PEVuZE5vdGU+PENpdGU+PEF1dGhvcj5Nb2xlbmRpams8L0F1dGhvcj48WWVhcj4yMDE1PC9ZZWFy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</w:fldData>
              </w:fldChar>
            </w:r>
            <w:r w:rsidR="000B34A4" w:rsidRPr="00525225">
              <w:rPr>
                <w:rFonts w:ascii="Book Antiqua" w:hAnsi="Book Antiqua" w:cs="Times New Roman"/>
                <w:noProof/>
                <w:vertAlign w:val="superscript"/>
              </w:rPr>
              <w:instrText xml:space="preserve"> ADDIN EN.CITE.DATA </w:instrText>
            </w:r>
            <w:r w:rsidR="000B34A4" w:rsidRPr="00525225">
              <w:rPr>
                <w:rFonts w:ascii="Book Antiqua" w:hAnsi="Book Antiqua" w:cs="Times New Roman"/>
                <w:noProof/>
                <w:vertAlign w:val="superscript"/>
              </w:rPr>
            </w:r>
            <w:r w:rsidR="000B34A4" w:rsidRPr="00525225">
              <w:rPr>
                <w:rFonts w:ascii="Book Antiqua" w:hAnsi="Book Antiqua" w:cs="Times New Roman"/>
                <w:noProof/>
                <w:vertAlign w:val="superscript"/>
              </w:rPr>
              <w:fldChar w:fldCharType="end"/>
            </w:r>
            <w:r w:rsidR="000B34A4" w:rsidRPr="00525225">
              <w:rPr>
                <w:rFonts w:ascii="Book Antiqua" w:hAnsi="Book Antiqua" w:cs="Times New Roman"/>
                <w:noProof/>
                <w:vertAlign w:val="superscript"/>
              </w:rPr>
            </w:r>
            <w:r w:rsidR="000B34A4" w:rsidRPr="00525225">
              <w:rPr>
                <w:rFonts w:ascii="Book Antiqua" w:hAnsi="Book Antiqua" w:cs="Times New Roman"/>
                <w:noProof/>
                <w:vertAlign w:val="superscript"/>
              </w:rPr>
              <w:fldChar w:fldCharType="separate"/>
            </w:r>
            <w:r w:rsidRPr="00525225">
              <w:rPr>
                <w:rFonts w:ascii="Book Antiqua" w:eastAsia="SimSun" w:hAnsi="Book Antiqua" w:cs="Times New Roman" w:hint="eastAsia"/>
                <w:noProof/>
                <w:vertAlign w:val="superscript"/>
                <w:lang w:eastAsia="zh-CN"/>
              </w:rPr>
              <w:t>[</w:t>
            </w:r>
            <w:r w:rsidR="000B34A4" w:rsidRPr="00525225">
              <w:rPr>
                <w:rFonts w:ascii="Book Antiqua" w:hAnsi="Book Antiqua" w:cs="Times New Roman"/>
                <w:noProof/>
                <w:vertAlign w:val="superscript"/>
              </w:rPr>
              <w:t>1</w:t>
            </w:r>
            <w:r w:rsidRPr="00525225">
              <w:rPr>
                <w:rFonts w:ascii="Book Antiqua" w:eastAsia="SimSun" w:hAnsi="Book Antiqua" w:cs="Times New Roman" w:hint="eastAsia"/>
                <w:noProof/>
                <w:vertAlign w:val="superscript"/>
                <w:lang w:eastAsia="zh-CN"/>
              </w:rPr>
              <w:t>]</w:t>
            </w:r>
            <w:r w:rsidR="000B34A4" w:rsidRPr="00525225">
              <w:rPr>
                <w:rFonts w:ascii="Book Antiqua" w:hAnsi="Book Antiqua" w:cs="Times New Roman"/>
                <w:noProof/>
                <w:vertAlign w:val="superscript"/>
              </w:rPr>
              <w:fldChar w:fldCharType="end"/>
            </w:r>
          </w:p>
        </w:tc>
        <w:tc>
          <w:tcPr>
            <w:tcW w:w="385" w:type="pct"/>
          </w:tcPr>
          <w:p w14:paraId="4D6E528B"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2015</w:t>
            </w:r>
          </w:p>
        </w:tc>
        <w:tc>
          <w:tcPr>
            <w:tcW w:w="473" w:type="pct"/>
          </w:tcPr>
          <w:p w14:paraId="1C617437"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-Perianal</w:t>
            </w:r>
          </w:p>
        </w:tc>
        <w:tc>
          <w:tcPr>
            <w:tcW w:w="521" w:type="pct"/>
          </w:tcPr>
          <w:p w14:paraId="61B43406"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21</w:t>
            </w:r>
          </w:p>
        </w:tc>
        <w:tc>
          <w:tcPr>
            <w:tcW w:w="978" w:type="pct"/>
          </w:tcPr>
          <w:p w14:paraId="593CC669"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Patients assigned to four groups with curettage then intralesional fistula tract injection with stem cells or placebo.</w:t>
            </w:r>
          </w:p>
          <w:p w14:paraId="0B948A22" w14:textId="4B138692" w:rsidR="000B34A4" w:rsidRPr="00385D45" w:rsidRDefault="000B34A4" w:rsidP="00385D45">
            <w:pPr>
              <w:pStyle w:val="ListParagraph"/>
              <w:numPr>
                <w:ilvl w:val="0"/>
                <w:numId w:val="11"/>
              </w:numPr>
              <w:spacing w:line="360" w:lineRule="auto"/>
              <w:jc w:val="both"/>
              <w:rPr>
                <w:rFonts w:ascii="Book Antiqua" w:hAnsi="Book Antiqua" w:cs="Times New Roman"/>
              </w:rPr>
            </w:pPr>
            <w:r w:rsidRPr="00385D45">
              <w:rPr>
                <w:rFonts w:ascii="Book Antiqua" w:hAnsi="Book Antiqua" w:cs="Times New Roman"/>
              </w:rPr>
              <w:t>1</w:t>
            </w:r>
            <w:r w:rsidR="00525225">
              <w:rPr>
                <w:rFonts w:ascii="Book Antiqua" w:hAnsi="Book Antiqua" w:cs="Times New Roman"/>
              </w:rPr>
              <w:t>×</w:t>
            </w:r>
            <w:r w:rsidRPr="00385D45">
              <w:rPr>
                <w:rFonts w:ascii="Book Antiqua" w:hAnsi="Book Antiqua" w:cs="Times New Roman"/>
              </w:rPr>
              <w:t>10</w:t>
            </w:r>
            <w:r w:rsidRPr="00385D45">
              <w:rPr>
                <w:rFonts w:ascii="Book Antiqua" w:hAnsi="Book Antiqua" w:cs="Times New Roman"/>
                <w:vertAlign w:val="superscript"/>
              </w:rPr>
              <w:t>7</w:t>
            </w:r>
          </w:p>
          <w:p w14:paraId="5C83E19D" w14:textId="7584C794" w:rsidR="000B34A4" w:rsidRPr="00385D45" w:rsidRDefault="000B34A4" w:rsidP="00385D45">
            <w:pPr>
              <w:pStyle w:val="ListParagraph"/>
              <w:numPr>
                <w:ilvl w:val="0"/>
                <w:numId w:val="11"/>
              </w:numPr>
              <w:spacing w:line="360" w:lineRule="auto"/>
              <w:jc w:val="both"/>
              <w:rPr>
                <w:rFonts w:ascii="Book Antiqua" w:hAnsi="Book Antiqua" w:cs="Times New Roman"/>
              </w:rPr>
            </w:pPr>
            <w:r w:rsidRPr="00385D45">
              <w:rPr>
                <w:rFonts w:ascii="Book Antiqua" w:hAnsi="Book Antiqua" w:cs="Times New Roman"/>
              </w:rPr>
              <w:t>3</w:t>
            </w:r>
            <w:r w:rsidR="00525225">
              <w:rPr>
                <w:rFonts w:ascii="Book Antiqua" w:hAnsi="Book Antiqua" w:cs="Times New Roman"/>
              </w:rPr>
              <w:t>×</w:t>
            </w:r>
            <w:r w:rsidRPr="00385D45">
              <w:rPr>
                <w:rFonts w:ascii="Book Antiqua" w:hAnsi="Book Antiqua" w:cs="Times New Roman"/>
              </w:rPr>
              <w:t>10</w:t>
            </w:r>
            <w:r w:rsidRPr="00385D45">
              <w:rPr>
                <w:rFonts w:ascii="Book Antiqua" w:hAnsi="Book Antiqua" w:cs="Times New Roman"/>
                <w:vertAlign w:val="superscript"/>
              </w:rPr>
              <w:t>7</w:t>
            </w:r>
          </w:p>
          <w:p w14:paraId="4A7324C4" w14:textId="73CFDF7A" w:rsidR="000B34A4" w:rsidRPr="00E30B51" w:rsidRDefault="000B34A4" w:rsidP="00385D45">
            <w:pPr>
              <w:pStyle w:val="ListParagraph"/>
              <w:numPr>
                <w:ilvl w:val="0"/>
                <w:numId w:val="11"/>
              </w:numPr>
              <w:spacing w:line="360" w:lineRule="auto"/>
              <w:jc w:val="both"/>
              <w:rPr>
                <w:rFonts w:ascii="Book Antiqua" w:hAnsi="Book Antiqua" w:cs="Times New Roman"/>
              </w:rPr>
            </w:pPr>
            <w:r w:rsidRPr="00385D45">
              <w:rPr>
                <w:rFonts w:ascii="Book Antiqua" w:hAnsi="Book Antiqua" w:cs="Times New Roman"/>
              </w:rPr>
              <w:t>9</w:t>
            </w:r>
            <w:r w:rsidR="00525225">
              <w:rPr>
                <w:rFonts w:ascii="Book Antiqua" w:hAnsi="Book Antiqua" w:cs="Times New Roman"/>
              </w:rPr>
              <w:t>×</w:t>
            </w:r>
            <w:r w:rsidRPr="00385D45">
              <w:rPr>
                <w:rFonts w:ascii="Book Antiqua" w:hAnsi="Book Antiqua" w:cs="Times New Roman"/>
              </w:rPr>
              <w:t>10</w:t>
            </w:r>
            <w:r w:rsidRPr="00385D45">
              <w:rPr>
                <w:rFonts w:ascii="Book Antiqua" w:hAnsi="Book Antiqua" w:cs="Times New Roman"/>
                <w:vertAlign w:val="superscript"/>
              </w:rPr>
              <w:t>7</w:t>
            </w:r>
          </w:p>
          <w:p w14:paraId="3E566026" w14:textId="2858AF76" w:rsidR="000B34A4" w:rsidRPr="00E30B51" w:rsidRDefault="00E30B51" w:rsidP="00E30B51">
            <w:pPr>
              <w:pStyle w:val="ListParagraph"/>
              <w:numPr>
                <w:ilvl w:val="0"/>
                <w:numId w:val="11"/>
              </w:numPr>
              <w:spacing w:line="360" w:lineRule="auto"/>
              <w:jc w:val="both"/>
              <w:rPr>
                <w:rFonts w:ascii="Book Antiqua" w:hAnsi="Book Antiqua" w:cs="Times New Roman"/>
              </w:rPr>
            </w:pPr>
            <w:r w:rsidRPr="00385D45">
              <w:rPr>
                <w:rFonts w:ascii="Book Antiqua" w:hAnsi="Book Antiqua" w:cs="Times New Roman"/>
              </w:rPr>
              <w:t>placebo</w:t>
            </w:r>
          </w:p>
        </w:tc>
        <w:tc>
          <w:tcPr>
            <w:tcW w:w="608" w:type="pct"/>
          </w:tcPr>
          <w:p w14:paraId="12B36FB1" w14:textId="0F4D3A24" w:rsidR="000B34A4" w:rsidRPr="00385D45" w:rsidRDefault="000B34A4" w:rsidP="00385D45">
            <w:pPr>
              <w:spacing w:line="360" w:lineRule="auto"/>
              <w:jc w:val="both"/>
              <w:rPr>
                <w:rFonts w:ascii="Book Antiqua" w:hAnsi="Book Antiqua" w:cs="Times New Roman"/>
                <w:spacing w:val="1"/>
                <w:lang w:val="en-GB"/>
              </w:rPr>
            </w:pPr>
            <w:r w:rsidRPr="00385D45">
              <w:rPr>
                <w:rFonts w:ascii="Book Antiqua" w:hAnsi="Book Antiqua" w:cs="Times New Roman"/>
                <w:spacing w:val="1"/>
                <w:lang w:val="en-GB"/>
              </w:rPr>
              <w:t>W</w:t>
            </w:r>
            <w:r w:rsidR="00E30B51">
              <w:rPr>
                <w:rFonts w:ascii="Book Antiqua" w:eastAsia="SimSun" w:hAnsi="Book Antiqua" w:cs="Times New Roman" w:hint="eastAsia"/>
                <w:spacing w:val="1"/>
                <w:lang w:val="en-GB" w:eastAsia="zh-CN"/>
              </w:rPr>
              <w:t>ee</w:t>
            </w:r>
            <w:r w:rsidRPr="00385D45">
              <w:rPr>
                <w:rFonts w:ascii="Book Antiqua" w:hAnsi="Book Antiqua" w:cs="Times New Roman"/>
                <w:spacing w:val="1"/>
                <w:lang w:val="en-GB"/>
              </w:rPr>
              <w:t>k 24 fistula healing for groups:</w:t>
            </w:r>
          </w:p>
          <w:p w14:paraId="08D0A3A2" w14:textId="6018A703" w:rsidR="000B34A4" w:rsidRPr="00385D45" w:rsidRDefault="000B34A4" w:rsidP="00385D45">
            <w:pPr>
              <w:spacing w:line="360" w:lineRule="auto"/>
              <w:jc w:val="both"/>
              <w:rPr>
                <w:rFonts w:ascii="Book Antiqua" w:hAnsi="Book Antiqua" w:cs="Times New Roman"/>
                <w:spacing w:val="1"/>
                <w:lang w:val="en-GB"/>
              </w:rPr>
            </w:pPr>
            <w:r w:rsidRPr="00385D45">
              <w:rPr>
                <w:rFonts w:ascii="Book Antiqua" w:hAnsi="Book Antiqua" w:cs="Times New Roman"/>
                <w:spacing w:val="1"/>
                <w:lang w:val="en-GB"/>
              </w:rPr>
              <w:t>(1) 66.7% (</w:t>
            </w:r>
            <w:r w:rsidRPr="00525225">
              <w:rPr>
                <w:rFonts w:ascii="Book Antiqua" w:hAnsi="Book Antiqua" w:cs="Times New Roman"/>
                <w:i/>
                <w:spacing w:val="1"/>
                <w:lang w:val="en-GB"/>
              </w:rPr>
              <w:t>n</w:t>
            </w:r>
            <w:r w:rsidR="00525225">
              <w:rPr>
                <w:rFonts w:ascii="Book Antiqua" w:eastAsia="SimSun" w:hAnsi="Book Antiqua" w:cs="Times New Roman" w:hint="eastAsia"/>
                <w:spacing w:val="1"/>
                <w:lang w:val="en-GB" w:eastAsia="zh-CN"/>
              </w:rPr>
              <w:t xml:space="preserve"> </w:t>
            </w:r>
            <w:r w:rsidRPr="00385D45">
              <w:rPr>
                <w:rFonts w:ascii="Book Antiqua" w:hAnsi="Book Antiqua" w:cs="Times New Roman"/>
                <w:spacing w:val="1"/>
                <w:lang w:val="en-GB"/>
              </w:rPr>
              <w:t>=</w:t>
            </w:r>
            <w:r w:rsidR="00525225">
              <w:rPr>
                <w:rFonts w:ascii="Book Antiqua" w:eastAsia="SimSun" w:hAnsi="Book Antiqua" w:cs="Times New Roman" w:hint="eastAsia"/>
                <w:spacing w:val="1"/>
                <w:lang w:val="en-GB" w:eastAsia="zh-CN"/>
              </w:rPr>
              <w:t xml:space="preserve"> </w:t>
            </w:r>
            <w:r w:rsidRPr="00385D45">
              <w:rPr>
                <w:rFonts w:ascii="Book Antiqua" w:hAnsi="Book Antiqua" w:cs="Times New Roman"/>
                <w:spacing w:val="1"/>
                <w:lang w:val="en-GB"/>
              </w:rPr>
              <w:t>5)</w:t>
            </w:r>
          </w:p>
          <w:p w14:paraId="47223885" w14:textId="463F05BD" w:rsidR="000B34A4" w:rsidRPr="00385D45" w:rsidRDefault="000B34A4" w:rsidP="00385D45">
            <w:pPr>
              <w:spacing w:line="360" w:lineRule="auto"/>
              <w:jc w:val="both"/>
              <w:rPr>
                <w:rFonts w:ascii="Book Antiqua" w:hAnsi="Book Antiqua" w:cs="Times New Roman"/>
                <w:spacing w:val="1"/>
                <w:lang w:val="en-GB"/>
              </w:rPr>
            </w:pPr>
            <w:r w:rsidRPr="00385D45">
              <w:rPr>
                <w:rFonts w:ascii="Book Antiqua" w:hAnsi="Book Antiqua" w:cs="Times New Roman"/>
                <w:spacing w:val="1"/>
                <w:lang w:val="en-GB"/>
              </w:rPr>
              <w:t>(2) 85.7% (</w:t>
            </w:r>
            <w:r w:rsidR="00525225" w:rsidRPr="00525225">
              <w:rPr>
                <w:rFonts w:ascii="Book Antiqua" w:hAnsi="Book Antiqua" w:cs="Times New Roman"/>
                <w:i/>
                <w:spacing w:val="1"/>
                <w:lang w:val="en-GB"/>
              </w:rPr>
              <w:t>n</w:t>
            </w:r>
            <w:r w:rsidR="00525225">
              <w:rPr>
                <w:rFonts w:ascii="Book Antiqua" w:eastAsia="SimSun" w:hAnsi="Book Antiqua" w:cs="Times New Roman" w:hint="eastAsia"/>
                <w:spacing w:val="1"/>
                <w:lang w:val="en-GB" w:eastAsia="zh-CN"/>
              </w:rPr>
              <w:t xml:space="preserve"> </w:t>
            </w:r>
            <w:r w:rsidR="00525225" w:rsidRPr="00385D45">
              <w:rPr>
                <w:rFonts w:ascii="Book Antiqua" w:hAnsi="Book Antiqua" w:cs="Times New Roman"/>
                <w:spacing w:val="1"/>
                <w:lang w:val="en-GB"/>
              </w:rPr>
              <w:t>=</w:t>
            </w:r>
            <w:r w:rsidR="00525225">
              <w:rPr>
                <w:rFonts w:ascii="Book Antiqua" w:eastAsia="SimSun" w:hAnsi="Book Antiqua" w:cs="Times New Roman" w:hint="eastAsia"/>
                <w:spacing w:val="1"/>
                <w:lang w:val="en-GB" w:eastAsia="zh-CN"/>
              </w:rPr>
              <w:t xml:space="preserve"> </w:t>
            </w:r>
            <w:r w:rsidRPr="00385D45">
              <w:rPr>
                <w:rFonts w:ascii="Book Antiqua" w:hAnsi="Book Antiqua" w:cs="Times New Roman"/>
                <w:spacing w:val="1"/>
                <w:lang w:val="en-GB"/>
              </w:rPr>
              <w:t>5)</w:t>
            </w:r>
          </w:p>
          <w:p w14:paraId="06DF28C7" w14:textId="7D8137E9" w:rsidR="000B34A4" w:rsidRPr="00385D45" w:rsidRDefault="000B34A4" w:rsidP="00385D45">
            <w:pPr>
              <w:spacing w:line="360" w:lineRule="auto"/>
              <w:jc w:val="both"/>
              <w:rPr>
                <w:rFonts w:ascii="Book Antiqua" w:hAnsi="Book Antiqua" w:cs="Times New Roman"/>
                <w:spacing w:val="1"/>
                <w:lang w:val="en-GB"/>
              </w:rPr>
            </w:pPr>
            <w:r w:rsidRPr="00385D45">
              <w:rPr>
                <w:rFonts w:ascii="Book Antiqua" w:hAnsi="Book Antiqua" w:cs="Times New Roman"/>
                <w:spacing w:val="1"/>
                <w:lang w:val="en-GB"/>
              </w:rPr>
              <w:t>(3) 28.6% (</w:t>
            </w:r>
            <w:r w:rsidR="00525225" w:rsidRPr="00525225">
              <w:rPr>
                <w:rFonts w:ascii="Book Antiqua" w:hAnsi="Book Antiqua" w:cs="Times New Roman"/>
                <w:i/>
                <w:spacing w:val="1"/>
                <w:lang w:val="en-GB"/>
              </w:rPr>
              <w:t>n</w:t>
            </w:r>
            <w:r w:rsidR="00525225">
              <w:rPr>
                <w:rFonts w:ascii="Book Antiqua" w:eastAsia="SimSun" w:hAnsi="Book Antiqua" w:cs="Times New Roman" w:hint="eastAsia"/>
                <w:spacing w:val="1"/>
                <w:lang w:val="en-GB" w:eastAsia="zh-CN"/>
              </w:rPr>
              <w:t xml:space="preserve"> </w:t>
            </w:r>
            <w:r w:rsidR="00525225" w:rsidRPr="00385D45">
              <w:rPr>
                <w:rFonts w:ascii="Book Antiqua" w:hAnsi="Book Antiqua" w:cs="Times New Roman"/>
                <w:spacing w:val="1"/>
                <w:lang w:val="en-GB"/>
              </w:rPr>
              <w:t>=</w:t>
            </w:r>
            <w:r w:rsidR="00525225">
              <w:rPr>
                <w:rFonts w:ascii="Book Antiqua" w:eastAsia="SimSun" w:hAnsi="Book Antiqua" w:cs="Times New Roman" w:hint="eastAsia"/>
                <w:spacing w:val="1"/>
                <w:lang w:val="en-GB" w:eastAsia="zh-CN"/>
              </w:rPr>
              <w:t xml:space="preserve"> </w:t>
            </w:r>
            <w:r w:rsidRPr="00385D45">
              <w:rPr>
                <w:rFonts w:ascii="Book Antiqua" w:hAnsi="Book Antiqua" w:cs="Times New Roman"/>
                <w:spacing w:val="1"/>
                <w:lang w:val="en-GB"/>
              </w:rPr>
              <w:t>5)</w:t>
            </w:r>
          </w:p>
          <w:p w14:paraId="3A2C0155" w14:textId="12B97810"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spacing w:val="1"/>
                <w:lang w:val="en-GB"/>
              </w:rPr>
              <w:t>(4) 33.3% (</w:t>
            </w:r>
            <w:r w:rsidR="00525225" w:rsidRPr="00525225">
              <w:rPr>
                <w:rFonts w:ascii="Book Antiqua" w:hAnsi="Book Antiqua" w:cs="Times New Roman"/>
                <w:i/>
                <w:spacing w:val="1"/>
                <w:lang w:val="en-GB"/>
              </w:rPr>
              <w:t>n</w:t>
            </w:r>
            <w:r w:rsidR="00525225">
              <w:rPr>
                <w:rFonts w:ascii="Book Antiqua" w:eastAsia="SimSun" w:hAnsi="Book Antiqua" w:cs="Times New Roman" w:hint="eastAsia"/>
                <w:spacing w:val="1"/>
                <w:lang w:val="en-GB" w:eastAsia="zh-CN"/>
              </w:rPr>
              <w:t xml:space="preserve"> </w:t>
            </w:r>
            <w:r w:rsidR="00525225" w:rsidRPr="00385D45">
              <w:rPr>
                <w:rFonts w:ascii="Book Antiqua" w:hAnsi="Book Antiqua" w:cs="Times New Roman"/>
                <w:spacing w:val="1"/>
                <w:lang w:val="en-GB"/>
              </w:rPr>
              <w:t>=</w:t>
            </w:r>
            <w:r w:rsidR="00525225">
              <w:rPr>
                <w:rFonts w:ascii="Book Antiqua" w:eastAsia="SimSun" w:hAnsi="Book Antiqua" w:cs="Times New Roman" w:hint="eastAsia"/>
                <w:spacing w:val="1"/>
                <w:lang w:val="en-GB" w:eastAsia="zh-CN"/>
              </w:rPr>
              <w:t xml:space="preserve"> </w:t>
            </w:r>
            <w:r w:rsidRPr="00385D45">
              <w:rPr>
                <w:rFonts w:ascii="Book Antiqua" w:hAnsi="Book Antiqua" w:cs="Times New Roman"/>
                <w:spacing w:val="1"/>
                <w:lang w:val="en-GB"/>
              </w:rPr>
              <w:t>6)</w:t>
            </w:r>
          </w:p>
        </w:tc>
        <w:tc>
          <w:tcPr>
            <w:tcW w:w="800" w:type="pct"/>
          </w:tcPr>
          <w:p w14:paraId="453BE5B5"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 xml:space="preserve">All patients reported pain and pus and/or discharge from fistula for 1 </w:t>
            </w:r>
            <w:proofErr w:type="spellStart"/>
            <w:r w:rsidRPr="00385D45">
              <w:rPr>
                <w:rFonts w:ascii="Book Antiqua" w:hAnsi="Book Antiqua" w:cs="Times New Roman"/>
              </w:rPr>
              <w:t>wk</w:t>
            </w:r>
            <w:proofErr w:type="spellEnd"/>
            <w:r w:rsidRPr="00385D45">
              <w:rPr>
                <w:rFonts w:ascii="Book Antiqua" w:hAnsi="Book Antiqua" w:cs="Times New Roman"/>
              </w:rPr>
              <w:t xml:space="preserve"> postoperatively</w:t>
            </w:r>
          </w:p>
          <w:p w14:paraId="25E823B4" w14:textId="77777777" w:rsidR="000B34A4" w:rsidRPr="00385D45" w:rsidRDefault="000B34A4" w:rsidP="00385D45">
            <w:pPr>
              <w:spacing w:line="360" w:lineRule="auto"/>
              <w:jc w:val="both"/>
              <w:rPr>
                <w:rFonts w:ascii="Book Antiqua" w:hAnsi="Book Antiqua" w:cs="Times New Roman"/>
              </w:rPr>
            </w:pPr>
          </w:p>
          <w:p w14:paraId="55AE66CA" w14:textId="21C0AEE9"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One patient in each group (1,</w:t>
            </w:r>
            <w:r w:rsidR="00E30B51">
              <w:rPr>
                <w:rFonts w:ascii="Book Antiqua" w:eastAsia="SimSun" w:hAnsi="Book Antiqua" w:cs="Times New Roman" w:hint="eastAsia"/>
                <w:lang w:eastAsia="zh-CN"/>
              </w:rPr>
              <w:t xml:space="preserve"> </w:t>
            </w:r>
            <w:r w:rsidRPr="00385D45">
              <w:rPr>
                <w:rFonts w:ascii="Book Antiqua" w:hAnsi="Book Antiqua" w:cs="Times New Roman"/>
              </w:rPr>
              <w:t>2,</w:t>
            </w:r>
            <w:r w:rsidR="00E30B51">
              <w:rPr>
                <w:rFonts w:ascii="Book Antiqua" w:eastAsia="SimSun" w:hAnsi="Book Antiqua" w:cs="Times New Roman" w:hint="eastAsia"/>
                <w:lang w:eastAsia="zh-CN"/>
              </w:rPr>
              <w:t xml:space="preserve"> </w:t>
            </w:r>
            <w:r w:rsidRPr="00385D45">
              <w:rPr>
                <w:rFonts w:ascii="Book Antiqua" w:hAnsi="Book Antiqua" w:cs="Times New Roman"/>
              </w:rPr>
              <w:t>3, and placebo) developed perianal abscess</w:t>
            </w:r>
          </w:p>
        </w:tc>
        <w:tc>
          <w:tcPr>
            <w:tcW w:w="661" w:type="pct"/>
          </w:tcPr>
          <w:p w14:paraId="1EAA2847" w14:textId="581C430F" w:rsidR="000B34A4" w:rsidRPr="00385D45" w:rsidRDefault="000B34A4" w:rsidP="00525225">
            <w:pPr>
              <w:spacing w:line="360" w:lineRule="auto"/>
              <w:jc w:val="both"/>
              <w:rPr>
                <w:rFonts w:ascii="Book Antiqua" w:hAnsi="Book Antiqua" w:cs="Times New Roman"/>
              </w:rPr>
            </w:pPr>
            <w:r w:rsidRPr="00385D45">
              <w:rPr>
                <w:rFonts w:ascii="Book Antiqua" w:hAnsi="Book Antiqua" w:cs="Times New Roman"/>
              </w:rPr>
              <w:t>Use of intralesional injections of 3</w:t>
            </w:r>
            <w:r w:rsidR="00525225">
              <w:rPr>
                <w:rFonts w:ascii="Book Antiqua" w:hAnsi="Book Antiqua" w:cs="Times New Roman"/>
              </w:rPr>
              <w:t>×</w:t>
            </w:r>
            <w:r w:rsidRPr="00385D45">
              <w:rPr>
                <w:rFonts w:ascii="Book Antiqua" w:hAnsi="Book Antiqua" w:cs="Times New Roman"/>
              </w:rPr>
              <w:t>10</w:t>
            </w:r>
            <w:r w:rsidRPr="00385D45">
              <w:rPr>
                <w:rFonts w:ascii="Book Antiqua" w:hAnsi="Book Antiqua" w:cs="Times New Roman"/>
                <w:vertAlign w:val="superscript"/>
              </w:rPr>
              <w:t xml:space="preserve">7 </w:t>
            </w:r>
            <w:r w:rsidRPr="00385D45">
              <w:rPr>
                <w:rFonts w:ascii="Book Antiqua" w:hAnsi="Book Antiqua" w:cs="Times New Roman"/>
              </w:rPr>
              <w:t>was successful in fistula healing.</w:t>
            </w:r>
          </w:p>
        </w:tc>
      </w:tr>
    </w:tbl>
    <w:p w14:paraId="6DA778E9" w14:textId="77777777" w:rsidR="00F074B5" w:rsidRDefault="00F074B5" w:rsidP="00E30B51">
      <w:pPr>
        <w:spacing w:line="360" w:lineRule="auto"/>
        <w:jc w:val="both"/>
        <w:rPr>
          <w:ins w:id="46" w:author="Li Ma" w:date="2018-08-28T08:24:00Z"/>
          <w:rFonts w:ascii="Book Antiqua" w:hAnsi="Book Antiqua" w:cs="Times New Roman"/>
          <w:b/>
        </w:rPr>
      </w:pPr>
    </w:p>
    <w:p w14:paraId="3511F6A4" w14:textId="5F1CC466" w:rsidR="000B34A4" w:rsidRPr="00525225" w:rsidRDefault="000B34A4" w:rsidP="00E30B51">
      <w:pPr>
        <w:spacing w:line="360" w:lineRule="auto"/>
        <w:jc w:val="both"/>
        <w:rPr>
          <w:rFonts w:ascii="Book Antiqua" w:eastAsia="SimSun" w:hAnsi="Book Antiqua" w:cs="Times New Roman"/>
          <w:b/>
          <w:lang w:eastAsia="zh-CN"/>
        </w:rPr>
      </w:pPr>
      <w:r w:rsidRPr="00385D45">
        <w:rPr>
          <w:rFonts w:ascii="Book Antiqua" w:hAnsi="Book Antiqua" w:cs="Times New Roman"/>
          <w:b/>
        </w:rPr>
        <w:lastRenderedPageBreak/>
        <w:t xml:space="preserve">Table </w:t>
      </w:r>
      <w:r w:rsidR="00525225">
        <w:rPr>
          <w:rFonts w:ascii="Book Antiqua" w:hAnsi="Book Antiqua" w:cs="Times New Roman"/>
          <w:b/>
        </w:rPr>
        <w:t>5</w:t>
      </w:r>
      <w:r w:rsidRPr="00385D45">
        <w:rPr>
          <w:rFonts w:ascii="Book Antiqua" w:hAnsi="Book Antiqua" w:cs="Times New Roman"/>
          <w:b/>
        </w:rPr>
        <w:t xml:space="preserve"> </w:t>
      </w:r>
      <w:r w:rsidR="00525225" w:rsidRPr="00385D45">
        <w:rPr>
          <w:rFonts w:ascii="Book Antiqua" w:hAnsi="Book Antiqua" w:cs="Times New Roman"/>
          <w:b/>
        </w:rPr>
        <w:t>Summary of all clinical trials evaluating st</w:t>
      </w:r>
      <w:r w:rsidR="00525225" w:rsidRPr="00525225">
        <w:rPr>
          <w:rFonts w:ascii="Book Antiqua" w:hAnsi="Book Antiqua" w:cs="Times New Roman"/>
          <w:b/>
        </w:rPr>
        <w:t>em cell therapy for fistulizing inflammatory bowel disease</w:t>
      </w:r>
      <w:r w:rsidRPr="00525225">
        <w:rPr>
          <w:rFonts w:ascii="Book Antiqua" w:hAnsi="Book Antiqua" w:cs="Times New Roman"/>
          <w:b/>
        </w:rPr>
        <w:t>.</w:t>
      </w:r>
      <w:r w:rsidR="00525225">
        <w:rPr>
          <w:rFonts w:ascii="Book Antiqua" w:eastAsia="SimSun" w:hAnsi="Book Antiqua" w:cs="Times New Roman" w:hint="eastAsia"/>
          <w:b/>
          <w:lang w:eastAsia="zh-CN"/>
        </w:rPr>
        <w:t xml:space="preserve"> </w:t>
      </w:r>
      <w:moveFromRangeStart w:id="47" w:author="Li Ma" w:date="2018-08-28T08:23:00Z" w:name="move523207908"/>
      <w:moveFrom w:id="48" w:author="Li Ma" w:date="2018-08-28T08:23:00Z">
        <w:r w:rsidR="00E30B51" w:rsidRPr="00385D45" w:rsidDel="00F074B5">
          <w:rPr>
            <w:rFonts w:ascii="Book Antiqua" w:hAnsi="Book Antiqua" w:cs="Times New Roman"/>
          </w:rPr>
          <w:t>CD</w:t>
        </w:r>
        <w:r w:rsidR="00E30B51" w:rsidDel="00F074B5">
          <w:rPr>
            <w:rFonts w:ascii="Book Antiqua" w:eastAsia="SimSun" w:hAnsi="Book Antiqua" w:cs="Times New Roman" w:hint="eastAsia"/>
            <w:lang w:eastAsia="zh-CN"/>
          </w:rPr>
          <w:t xml:space="preserve">: </w:t>
        </w:r>
        <w:r w:rsidR="00E30B51" w:rsidDel="00F074B5">
          <w:rPr>
            <w:rFonts w:ascii="Book Antiqua" w:hAnsi="Book Antiqua" w:cs="Times New Roman"/>
          </w:rPr>
          <w:t>Crohn’</w:t>
        </w:r>
        <w:r w:rsidR="00E30B51" w:rsidDel="00F074B5">
          <w:rPr>
            <w:rFonts w:ascii="Book Antiqua" w:eastAsia="SimSun" w:hAnsi="Book Antiqua" w:cs="Times New Roman" w:hint="eastAsia"/>
            <w:lang w:eastAsia="zh-CN"/>
          </w:rPr>
          <w:t>s</w:t>
        </w:r>
        <w:r w:rsidR="00E30B51" w:rsidDel="00F074B5">
          <w:rPr>
            <w:rFonts w:ascii="Book Antiqua" w:hAnsi="Book Antiqua" w:cs="Times New Roman"/>
          </w:rPr>
          <w:t xml:space="preserve"> disease</w:t>
        </w:r>
        <w:r w:rsidR="00E30B51" w:rsidDel="00F074B5">
          <w:rPr>
            <w:rFonts w:ascii="Book Antiqua" w:eastAsia="SimSun" w:hAnsi="Book Antiqua" w:cs="Times New Roman" w:hint="eastAsia"/>
            <w:lang w:eastAsia="zh-CN"/>
          </w:rPr>
          <w:t xml:space="preserve">; </w:t>
        </w:r>
        <w:r w:rsidR="00E30B51" w:rsidRPr="00385D45" w:rsidDel="00F074B5">
          <w:rPr>
            <w:rFonts w:ascii="Book Antiqua" w:hAnsi="Book Antiqua" w:cs="Times New Roman"/>
          </w:rPr>
          <w:t>RV</w:t>
        </w:r>
        <w:r w:rsidR="00E30B51" w:rsidDel="00F074B5">
          <w:rPr>
            <w:rFonts w:ascii="Book Antiqua" w:eastAsia="SimSun" w:hAnsi="Book Antiqua" w:cs="Times New Roman" w:hint="eastAsia"/>
            <w:lang w:eastAsia="zh-CN"/>
          </w:rPr>
          <w:t>:</w:t>
        </w:r>
        <w:r w:rsidR="00E30B51" w:rsidRPr="00385D45" w:rsidDel="00F074B5">
          <w:rPr>
            <w:rFonts w:ascii="Book Antiqua" w:hAnsi="Book Antiqua" w:cs="Times New Roman"/>
          </w:rPr>
          <w:t xml:space="preserve"> Rectovaginal</w:t>
        </w:r>
        <w:r w:rsidR="00E30B51" w:rsidDel="00F074B5">
          <w:rPr>
            <w:rFonts w:ascii="Book Antiqua" w:eastAsia="SimSun" w:hAnsi="Book Antiqua" w:cs="Times New Roman" w:hint="eastAsia"/>
            <w:lang w:eastAsia="zh-CN"/>
          </w:rPr>
          <w:t xml:space="preserve">; </w:t>
        </w:r>
        <w:r w:rsidR="00E30B51" w:rsidRPr="00385D45" w:rsidDel="00F074B5">
          <w:rPr>
            <w:rFonts w:ascii="Book Antiqua" w:hAnsi="Book Antiqua" w:cs="Times New Roman"/>
          </w:rPr>
          <w:t>ASC</w:t>
        </w:r>
        <w:r w:rsidR="00E30B51" w:rsidDel="00F074B5">
          <w:rPr>
            <w:rFonts w:ascii="Book Antiqua" w:eastAsia="SimSun" w:hAnsi="Book Antiqua" w:cs="Times New Roman" w:hint="eastAsia"/>
            <w:lang w:eastAsia="zh-CN"/>
          </w:rPr>
          <w:t>:</w:t>
        </w:r>
        <w:r w:rsidR="00E30B51" w:rsidRPr="00385D45" w:rsidDel="00F074B5">
          <w:rPr>
            <w:rFonts w:ascii="Book Antiqua" w:hAnsi="Book Antiqua" w:cs="Times New Roman"/>
          </w:rPr>
          <w:t xml:space="preserve"> Autologous stem cells</w:t>
        </w:r>
        <w:r w:rsidR="00E30B51" w:rsidDel="00F074B5">
          <w:rPr>
            <w:rFonts w:ascii="Book Antiqua" w:eastAsia="SimSun" w:hAnsi="Book Antiqua" w:cs="Times New Roman" w:hint="eastAsia"/>
            <w:lang w:eastAsia="zh-CN"/>
          </w:rPr>
          <w:t>.</w:t>
        </w:r>
      </w:moveFrom>
      <w:moveFromRangeEnd w:id="47"/>
    </w:p>
    <w:p w14:paraId="0D2FD35D" w14:textId="77777777" w:rsidR="000B34A4" w:rsidRPr="00385D45" w:rsidRDefault="000B34A4" w:rsidP="00385D45">
      <w:pPr>
        <w:spacing w:line="360" w:lineRule="auto"/>
        <w:ind w:firstLine="720"/>
        <w:jc w:val="both"/>
        <w:rPr>
          <w:rFonts w:ascii="Book Antiqua" w:hAnsi="Book Antiqua" w:cs="Times New Roman"/>
        </w:rPr>
      </w:pPr>
    </w:p>
    <w:tbl>
      <w:tblPr>
        <w:tblStyle w:val="TableGrid"/>
        <w:tblW w:w="5000" w:type="pct"/>
        <w:tblLook w:val="04A0" w:firstRow="1" w:lastRow="0" w:firstColumn="1" w:lastColumn="0" w:noHBand="0" w:noVBand="1"/>
      </w:tblPr>
      <w:tblGrid>
        <w:gridCol w:w="1032"/>
        <w:gridCol w:w="870"/>
        <w:gridCol w:w="1292"/>
        <w:gridCol w:w="1430"/>
        <w:gridCol w:w="1469"/>
        <w:gridCol w:w="1909"/>
        <w:gridCol w:w="1789"/>
        <w:gridCol w:w="1757"/>
        <w:gridCol w:w="1402"/>
      </w:tblGrid>
      <w:tr w:rsidR="000B34A4" w:rsidRPr="00385D45" w14:paraId="701AD1CA" w14:textId="77777777" w:rsidTr="00525225">
        <w:tc>
          <w:tcPr>
            <w:tcW w:w="555" w:type="pct"/>
          </w:tcPr>
          <w:p w14:paraId="7ECC4BD5"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Author</w:t>
            </w:r>
          </w:p>
        </w:tc>
        <w:tc>
          <w:tcPr>
            <w:tcW w:w="285" w:type="pct"/>
          </w:tcPr>
          <w:p w14:paraId="7E861B4B" w14:textId="31300162" w:rsidR="000B34A4" w:rsidRPr="00385D45" w:rsidRDefault="00525225" w:rsidP="00385D45">
            <w:pPr>
              <w:spacing w:line="360" w:lineRule="auto"/>
              <w:jc w:val="both"/>
              <w:rPr>
                <w:rFonts w:ascii="Book Antiqua" w:hAnsi="Book Antiqua" w:cs="Times New Roman"/>
                <w:b/>
              </w:rPr>
            </w:pPr>
            <w:proofErr w:type="spellStart"/>
            <w:r>
              <w:rPr>
                <w:rFonts w:ascii="Book Antiqua" w:hAnsi="Book Antiqua" w:cs="Times New Roman"/>
                <w:b/>
              </w:rPr>
              <w:t>Y</w:t>
            </w:r>
            <w:r w:rsidR="000B34A4" w:rsidRPr="00385D45">
              <w:rPr>
                <w:rFonts w:ascii="Book Antiqua" w:hAnsi="Book Antiqua" w:cs="Times New Roman"/>
                <w:b/>
              </w:rPr>
              <w:t>r</w:t>
            </w:r>
            <w:proofErr w:type="spellEnd"/>
            <w:r w:rsidR="000B34A4" w:rsidRPr="00385D45">
              <w:rPr>
                <w:rFonts w:ascii="Book Antiqua" w:hAnsi="Book Antiqua" w:cs="Times New Roman"/>
                <w:b/>
              </w:rPr>
              <w:t xml:space="preserve"> of Study</w:t>
            </w:r>
          </w:p>
        </w:tc>
        <w:tc>
          <w:tcPr>
            <w:tcW w:w="655" w:type="pct"/>
          </w:tcPr>
          <w:p w14:paraId="79D20241"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Fistula site</w:t>
            </w:r>
          </w:p>
        </w:tc>
        <w:tc>
          <w:tcPr>
            <w:tcW w:w="417" w:type="pct"/>
          </w:tcPr>
          <w:p w14:paraId="08AD7B1E"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Study population</w:t>
            </w:r>
          </w:p>
        </w:tc>
        <w:tc>
          <w:tcPr>
            <w:tcW w:w="506" w:type="pct"/>
          </w:tcPr>
          <w:p w14:paraId="0258D8FC"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Stem Cell Therapy</w:t>
            </w:r>
          </w:p>
        </w:tc>
        <w:tc>
          <w:tcPr>
            <w:tcW w:w="745" w:type="pct"/>
          </w:tcPr>
          <w:p w14:paraId="25890009"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Method of Administration</w:t>
            </w:r>
          </w:p>
        </w:tc>
        <w:tc>
          <w:tcPr>
            <w:tcW w:w="725" w:type="pct"/>
          </w:tcPr>
          <w:p w14:paraId="13D30D80"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Healing Type of Fistula</w:t>
            </w:r>
          </w:p>
        </w:tc>
        <w:tc>
          <w:tcPr>
            <w:tcW w:w="556" w:type="pct"/>
          </w:tcPr>
          <w:p w14:paraId="22B9A2C5"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Safety</w:t>
            </w:r>
          </w:p>
        </w:tc>
        <w:tc>
          <w:tcPr>
            <w:tcW w:w="556" w:type="pct"/>
          </w:tcPr>
          <w:p w14:paraId="46A62D0B" w14:textId="77777777" w:rsidR="000B34A4" w:rsidRPr="00385D45" w:rsidRDefault="000B34A4" w:rsidP="00385D45">
            <w:pPr>
              <w:spacing w:line="360" w:lineRule="auto"/>
              <w:jc w:val="both"/>
              <w:rPr>
                <w:rFonts w:ascii="Book Antiqua" w:hAnsi="Book Antiqua" w:cs="Times New Roman"/>
                <w:b/>
              </w:rPr>
            </w:pPr>
            <w:r w:rsidRPr="00385D45">
              <w:rPr>
                <w:rFonts w:ascii="Book Antiqua" w:hAnsi="Book Antiqua" w:cs="Times New Roman"/>
                <w:b/>
              </w:rPr>
              <w:t>Outcome</w:t>
            </w:r>
          </w:p>
        </w:tc>
      </w:tr>
      <w:tr w:rsidR="000B34A4" w:rsidRPr="00385D45" w14:paraId="57F499D4" w14:textId="77777777" w:rsidTr="00525225">
        <w:trPr>
          <w:trHeight w:val="890"/>
        </w:trPr>
        <w:tc>
          <w:tcPr>
            <w:tcW w:w="555" w:type="pct"/>
          </w:tcPr>
          <w:p w14:paraId="4FEF2792" w14:textId="739903FE" w:rsidR="000B34A4" w:rsidRPr="00385D45" w:rsidRDefault="00525225" w:rsidP="00525225">
            <w:pPr>
              <w:spacing w:line="360" w:lineRule="auto"/>
              <w:jc w:val="both"/>
              <w:rPr>
                <w:rFonts w:ascii="Book Antiqua" w:hAnsi="Book Antiqua" w:cs="Times New Roman"/>
                <w:noProof/>
              </w:rPr>
            </w:pPr>
            <w:r>
              <w:rPr>
                <w:rFonts w:ascii="Book Antiqua" w:hAnsi="Book Antiqua" w:cs="Times New Roman"/>
                <w:noProof/>
              </w:rPr>
              <w:t xml:space="preserve">Sanz-Baro </w:t>
            </w:r>
            <w:r w:rsidRPr="00525225">
              <w:rPr>
                <w:rFonts w:ascii="Book Antiqua" w:hAnsi="Book Antiqua" w:cs="Times New Roman"/>
                <w:i/>
                <w:noProof/>
              </w:rPr>
              <w:t>et al</w:t>
            </w:r>
            <w:r w:rsidR="000B34A4" w:rsidRPr="00525225">
              <w:rPr>
                <w:rFonts w:ascii="Book Antiqua" w:hAnsi="Book Antiqua" w:cs="Times New Roman"/>
                <w:noProof/>
                <w:vertAlign w:val="superscript"/>
              </w:rPr>
              <w:fldChar w:fldCharType="begin">
                <w:fldData xml:space="preserve">PEVuZE5vdGU+PENpdGU+PEF1dGhvcj5TYW56LUJhcm88L0F1dGhvcj48WWVhcj4yMDE1PC9ZZWFy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</w:fldData>
              </w:fldChar>
            </w:r>
            <w:r w:rsidR="000B34A4" w:rsidRPr="00525225">
              <w:rPr>
                <w:rFonts w:ascii="Book Antiqua" w:hAnsi="Book Antiqua" w:cs="Times New Roman"/>
                <w:noProof/>
                <w:vertAlign w:val="superscript"/>
              </w:rPr>
              <w:instrText xml:space="preserve"> ADDIN EN.CITE </w:instrText>
            </w:r>
            <w:r w:rsidR="000B34A4" w:rsidRPr="00525225">
              <w:rPr>
                <w:rFonts w:ascii="Book Antiqua" w:hAnsi="Book Antiqua" w:cs="Times New Roman"/>
                <w:noProof/>
                <w:vertAlign w:val="superscript"/>
              </w:rPr>
              <w:fldChar w:fldCharType="begin">
                <w:fldData xml:space="preserve">PEVuZE5vdGU+PENpdGU+PEF1dGhvcj5TYW56LUJhcm88L0F1dGhvcj48WWVhcj4yMDE1PC9ZZWFy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</w:fldData>
              </w:fldChar>
            </w:r>
            <w:r w:rsidR="000B34A4" w:rsidRPr="00525225">
              <w:rPr>
                <w:rFonts w:ascii="Book Antiqua" w:hAnsi="Book Antiqua" w:cs="Times New Roman"/>
                <w:noProof/>
                <w:vertAlign w:val="superscript"/>
              </w:rPr>
              <w:instrText xml:space="preserve"> ADDIN EN.CITE.DATA </w:instrText>
            </w:r>
            <w:r w:rsidR="000B34A4" w:rsidRPr="00525225">
              <w:rPr>
                <w:rFonts w:ascii="Book Antiqua" w:hAnsi="Book Antiqua" w:cs="Times New Roman"/>
                <w:noProof/>
                <w:vertAlign w:val="superscript"/>
              </w:rPr>
            </w:r>
            <w:r w:rsidR="000B34A4" w:rsidRPr="00525225">
              <w:rPr>
                <w:rFonts w:ascii="Book Antiqua" w:hAnsi="Book Antiqua" w:cs="Times New Roman"/>
                <w:noProof/>
                <w:vertAlign w:val="superscript"/>
              </w:rPr>
              <w:fldChar w:fldCharType="end"/>
            </w:r>
            <w:r w:rsidR="000B34A4" w:rsidRPr="00525225">
              <w:rPr>
                <w:rFonts w:ascii="Book Antiqua" w:hAnsi="Book Antiqua" w:cs="Times New Roman"/>
                <w:noProof/>
                <w:vertAlign w:val="superscript"/>
              </w:rPr>
            </w:r>
            <w:r w:rsidR="000B34A4" w:rsidRPr="00525225">
              <w:rPr>
                <w:rFonts w:ascii="Book Antiqua" w:hAnsi="Book Antiqua" w:cs="Times New Roman"/>
                <w:noProof/>
                <w:vertAlign w:val="superscript"/>
              </w:rPr>
              <w:fldChar w:fldCharType="separate"/>
            </w:r>
            <w:r w:rsidRPr="00525225">
              <w:rPr>
                <w:rFonts w:ascii="Book Antiqua" w:eastAsia="SimSun" w:hAnsi="Book Antiqua" w:cs="Times New Roman" w:hint="eastAsia"/>
                <w:noProof/>
                <w:vertAlign w:val="superscript"/>
                <w:lang w:eastAsia="zh-CN"/>
              </w:rPr>
              <w:t>[</w:t>
            </w:r>
            <w:r w:rsidR="000B34A4" w:rsidRPr="00525225">
              <w:rPr>
                <w:rFonts w:ascii="Book Antiqua" w:hAnsi="Book Antiqua" w:cs="Times New Roman"/>
                <w:noProof/>
                <w:vertAlign w:val="superscript"/>
              </w:rPr>
              <w:t>16</w:t>
            </w:r>
            <w:r w:rsidRPr="00525225">
              <w:rPr>
                <w:rFonts w:ascii="Book Antiqua" w:eastAsia="SimSun" w:hAnsi="Book Antiqua" w:cs="Times New Roman" w:hint="eastAsia"/>
                <w:noProof/>
                <w:vertAlign w:val="superscript"/>
                <w:lang w:eastAsia="zh-CN"/>
              </w:rPr>
              <w:t>]</w:t>
            </w:r>
            <w:r w:rsidR="000B34A4" w:rsidRPr="00525225">
              <w:rPr>
                <w:rFonts w:ascii="Book Antiqua" w:hAnsi="Book Antiqua" w:cs="Times New Roman"/>
                <w:noProof/>
                <w:vertAlign w:val="superscript"/>
              </w:rPr>
              <w:fldChar w:fldCharType="end"/>
            </w:r>
          </w:p>
        </w:tc>
        <w:tc>
          <w:tcPr>
            <w:tcW w:w="285" w:type="pct"/>
          </w:tcPr>
          <w:p w14:paraId="24CDE92D"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2015</w:t>
            </w:r>
          </w:p>
        </w:tc>
        <w:tc>
          <w:tcPr>
            <w:tcW w:w="655" w:type="pct"/>
          </w:tcPr>
          <w:p w14:paraId="0A7734B9"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-RV</w:t>
            </w:r>
          </w:p>
          <w:p w14:paraId="1A2E5ABA"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-Perianal</w:t>
            </w:r>
          </w:p>
        </w:tc>
        <w:tc>
          <w:tcPr>
            <w:tcW w:w="417" w:type="pct"/>
          </w:tcPr>
          <w:p w14:paraId="7F5B49EA"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5</w:t>
            </w:r>
          </w:p>
        </w:tc>
        <w:tc>
          <w:tcPr>
            <w:tcW w:w="506" w:type="pct"/>
          </w:tcPr>
          <w:p w14:paraId="6C2F869F"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2 patients with Autologous ASC injected into fistula</w:t>
            </w:r>
          </w:p>
          <w:p w14:paraId="764C8243"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br/>
              <w:t>3 patients with Allogeneic ASC injected into fistula</w:t>
            </w:r>
          </w:p>
          <w:p w14:paraId="702E31F5" w14:textId="77777777" w:rsidR="000B34A4" w:rsidRPr="00385D45" w:rsidRDefault="000B34A4" w:rsidP="00385D45">
            <w:pPr>
              <w:spacing w:line="360" w:lineRule="auto"/>
              <w:jc w:val="both"/>
              <w:rPr>
                <w:rFonts w:ascii="Book Antiqua" w:hAnsi="Book Antiqua" w:cs="Times New Roman"/>
              </w:rPr>
            </w:pPr>
          </w:p>
        </w:tc>
        <w:tc>
          <w:tcPr>
            <w:tcW w:w="745" w:type="pct"/>
          </w:tcPr>
          <w:p w14:paraId="373F7A51"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 xml:space="preserve">All 5 patients treated with either autologous or allogeneic ASCs and achieved remission who became pregnant were given data collection forms assessing age of treatment with ASCs, gestation </w:t>
            </w:r>
            <w:r w:rsidRPr="00385D45">
              <w:rPr>
                <w:rFonts w:ascii="Book Antiqua" w:hAnsi="Book Antiqua" w:cs="Times New Roman"/>
              </w:rPr>
              <w:lastRenderedPageBreak/>
              <w:t>age, gestational complications, any medication used during pregnancy for CD, type of delivery, fetal weight, and newborn malformations</w:t>
            </w:r>
          </w:p>
        </w:tc>
        <w:tc>
          <w:tcPr>
            <w:tcW w:w="725" w:type="pct"/>
          </w:tcPr>
          <w:p w14:paraId="19444813" w14:textId="77777777" w:rsidR="000B34A4" w:rsidRPr="00385D45" w:rsidRDefault="000B34A4" w:rsidP="00385D45">
            <w:pPr>
              <w:spacing w:line="360" w:lineRule="auto"/>
              <w:jc w:val="both"/>
              <w:rPr>
                <w:rFonts w:ascii="Book Antiqua" w:hAnsi="Book Antiqua" w:cs="Times New Roman"/>
                <w:spacing w:val="1"/>
                <w:lang w:val="en-GB"/>
              </w:rPr>
            </w:pPr>
            <w:r w:rsidRPr="00385D45">
              <w:rPr>
                <w:rFonts w:ascii="Book Antiqua" w:hAnsi="Book Antiqua" w:cs="Times New Roman"/>
                <w:spacing w:val="1"/>
                <w:lang w:val="en-GB"/>
              </w:rPr>
              <w:lastRenderedPageBreak/>
              <w:t xml:space="preserve">2 of 5 patients with gestational complications of first term abortions, </w:t>
            </w:r>
            <w:proofErr w:type="spellStart"/>
            <w:r w:rsidRPr="00385D45">
              <w:rPr>
                <w:rFonts w:ascii="Book Antiqua" w:hAnsi="Book Antiqua" w:cs="Times New Roman"/>
                <w:spacing w:val="1"/>
                <w:lang w:val="en-GB"/>
              </w:rPr>
              <w:t>fetal</w:t>
            </w:r>
            <w:proofErr w:type="spellEnd"/>
            <w:r w:rsidRPr="00385D45">
              <w:rPr>
                <w:rFonts w:ascii="Book Antiqua" w:hAnsi="Book Antiqua" w:cs="Times New Roman"/>
                <w:spacing w:val="1"/>
                <w:lang w:val="en-GB"/>
              </w:rPr>
              <w:t xml:space="preserve"> growth restriction, and small for gestational age</w:t>
            </w:r>
          </w:p>
          <w:p w14:paraId="6B8DC1CA" w14:textId="77777777" w:rsidR="000B34A4" w:rsidRPr="00385D45" w:rsidRDefault="000B34A4" w:rsidP="00385D45">
            <w:pPr>
              <w:spacing w:line="360" w:lineRule="auto"/>
              <w:jc w:val="both"/>
              <w:rPr>
                <w:rFonts w:ascii="Book Antiqua" w:hAnsi="Book Antiqua" w:cs="Times New Roman"/>
                <w:spacing w:val="1"/>
                <w:lang w:val="en-GB"/>
              </w:rPr>
            </w:pPr>
          </w:p>
          <w:p w14:paraId="385047C3"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spacing w:val="1"/>
                <w:lang w:val="en-GB"/>
              </w:rPr>
              <w:t xml:space="preserve">1 of 4 patients who delivered with </w:t>
            </w:r>
            <w:proofErr w:type="spellStart"/>
            <w:r w:rsidRPr="00385D45">
              <w:rPr>
                <w:rFonts w:ascii="Book Antiqua" w:hAnsi="Book Antiqua" w:cs="Times New Roman"/>
                <w:spacing w:val="1"/>
                <w:lang w:val="en-GB"/>
              </w:rPr>
              <w:t>newborn</w:t>
            </w:r>
            <w:proofErr w:type="spellEnd"/>
            <w:r w:rsidRPr="00385D45">
              <w:rPr>
                <w:rFonts w:ascii="Book Antiqua" w:hAnsi="Book Antiqua" w:cs="Times New Roman"/>
                <w:spacing w:val="1"/>
                <w:lang w:val="en-GB"/>
              </w:rPr>
              <w:t xml:space="preserve"> </w:t>
            </w:r>
            <w:r w:rsidRPr="00385D45">
              <w:rPr>
                <w:rFonts w:ascii="Book Antiqua" w:hAnsi="Book Antiqua" w:cs="Times New Roman"/>
                <w:spacing w:val="1"/>
                <w:lang w:val="en-GB"/>
              </w:rPr>
              <w:lastRenderedPageBreak/>
              <w:t>malformations of syndactyly and clinodactyly</w:t>
            </w:r>
          </w:p>
        </w:tc>
        <w:tc>
          <w:tcPr>
            <w:tcW w:w="556" w:type="pct"/>
          </w:tcPr>
          <w:p w14:paraId="7ADDD489"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lastRenderedPageBreak/>
              <w:t>Two of the five patients experienced gestational complications: first trimester miscarriages, fetal growth restriction, and small for gestational age</w:t>
            </w:r>
          </w:p>
        </w:tc>
        <w:tc>
          <w:tcPr>
            <w:tcW w:w="556" w:type="pct"/>
          </w:tcPr>
          <w:p w14:paraId="2B2F7DAA" w14:textId="77777777" w:rsidR="000B34A4" w:rsidRPr="00385D45" w:rsidRDefault="000B34A4" w:rsidP="00385D45">
            <w:pPr>
              <w:spacing w:line="360" w:lineRule="auto"/>
              <w:jc w:val="both"/>
              <w:rPr>
                <w:rFonts w:ascii="Book Antiqua" w:hAnsi="Book Antiqua" w:cs="Times New Roman"/>
              </w:rPr>
            </w:pPr>
            <w:r w:rsidRPr="00385D45">
              <w:rPr>
                <w:rFonts w:ascii="Book Antiqua" w:hAnsi="Book Antiqua" w:cs="Times New Roman"/>
              </w:rPr>
              <w:t>No evidence that allogeneic or autologous ASC affects fertility in women</w:t>
            </w:r>
          </w:p>
        </w:tc>
      </w:tr>
    </w:tbl>
    <w:p w14:paraId="44526187" w14:textId="77777777" w:rsidR="00E30B51" w:rsidDel="00F074B5" w:rsidRDefault="00E30B51" w:rsidP="00385D45">
      <w:pPr>
        <w:spacing w:line="360" w:lineRule="auto"/>
        <w:jc w:val="both"/>
        <w:rPr>
          <w:del w:id="49" w:author="Li Ma" w:date="2018-08-28T08:23:00Z"/>
          <w:rFonts w:ascii="Book Antiqua" w:eastAsia="SimSun" w:hAnsi="Book Antiqua" w:cs="Times New Roman"/>
          <w:lang w:eastAsia="zh-CN"/>
        </w:rPr>
      </w:pPr>
    </w:p>
    <w:p w14:paraId="12C7DDF0" w14:textId="77777777" w:rsidR="00E30B51" w:rsidDel="00F074B5" w:rsidRDefault="00E30B51" w:rsidP="00385D45">
      <w:pPr>
        <w:spacing w:line="360" w:lineRule="auto"/>
        <w:jc w:val="both"/>
        <w:rPr>
          <w:del w:id="50" w:author="Li Ma" w:date="2018-08-28T08:23:00Z"/>
          <w:rFonts w:ascii="Book Antiqua" w:eastAsia="SimSun" w:hAnsi="Book Antiqua" w:cs="Times New Roman"/>
          <w:lang w:eastAsia="zh-CN"/>
        </w:rPr>
      </w:pPr>
    </w:p>
    <w:p w14:paraId="1899FCF5" w14:textId="77777777" w:rsidR="00E30B51" w:rsidDel="00F074B5" w:rsidRDefault="00E30B51" w:rsidP="00385D45">
      <w:pPr>
        <w:spacing w:line="360" w:lineRule="auto"/>
        <w:jc w:val="both"/>
        <w:rPr>
          <w:del w:id="51" w:author="Li Ma" w:date="2018-08-28T08:23:00Z"/>
          <w:rFonts w:ascii="Book Antiqua" w:eastAsia="SimSun" w:hAnsi="Book Antiqua" w:cs="Times New Roman"/>
          <w:lang w:eastAsia="zh-CN"/>
        </w:rPr>
      </w:pPr>
    </w:p>
    <w:p w14:paraId="668A0264" w14:textId="77777777" w:rsidR="00E30B51" w:rsidDel="00F074B5" w:rsidRDefault="00E30B51" w:rsidP="00385D45">
      <w:pPr>
        <w:spacing w:line="360" w:lineRule="auto"/>
        <w:jc w:val="both"/>
        <w:rPr>
          <w:del w:id="52" w:author="Li Ma" w:date="2018-08-28T08:23:00Z"/>
          <w:rFonts w:ascii="Book Antiqua" w:eastAsia="SimSun" w:hAnsi="Book Antiqua" w:cs="Times New Roman"/>
          <w:lang w:eastAsia="zh-CN"/>
        </w:rPr>
      </w:pPr>
    </w:p>
    <w:p w14:paraId="578AA9CB" w14:textId="77777777" w:rsidR="00E30B51" w:rsidDel="00F074B5" w:rsidRDefault="00E30B51" w:rsidP="00385D45">
      <w:pPr>
        <w:spacing w:line="360" w:lineRule="auto"/>
        <w:jc w:val="both"/>
        <w:rPr>
          <w:del w:id="53" w:author="Li Ma" w:date="2018-08-28T08:23:00Z"/>
          <w:rFonts w:ascii="Book Antiqua" w:eastAsia="SimSun" w:hAnsi="Book Antiqua" w:cs="Times New Roman"/>
          <w:lang w:eastAsia="zh-CN"/>
        </w:rPr>
      </w:pPr>
    </w:p>
    <w:p w14:paraId="7DA0A70F" w14:textId="77777777" w:rsidR="00E30B51" w:rsidDel="00F074B5" w:rsidRDefault="00E30B51" w:rsidP="00385D45">
      <w:pPr>
        <w:spacing w:line="360" w:lineRule="auto"/>
        <w:jc w:val="both"/>
        <w:rPr>
          <w:del w:id="54" w:author="Li Ma" w:date="2018-08-28T08:23:00Z"/>
          <w:rFonts w:ascii="Book Antiqua" w:eastAsia="SimSun" w:hAnsi="Book Antiqua" w:cs="Times New Roman"/>
          <w:lang w:eastAsia="zh-CN"/>
        </w:rPr>
      </w:pPr>
    </w:p>
    <w:p w14:paraId="353C73DA" w14:textId="1D3C697A" w:rsidR="00E30B51" w:rsidRPr="00E30B51" w:rsidRDefault="00F074B5" w:rsidP="00385D45">
      <w:pPr>
        <w:spacing w:line="360" w:lineRule="auto"/>
        <w:jc w:val="both"/>
        <w:rPr>
          <w:rFonts w:ascii="Book Antiqua" w:eastAsia="SimSun" w:hAnsi="Book Antiqua" w:cs="Times New Roman"/>
          <w:lang w:eastAsia="zh-CN"/>
        </w:rPr>
        <w:sectPr w:rsidR="00E30B51" w:rsidRPr="00E30B51" w:rsidSect="003F6A39">
          <w:pgSz w:w="15840" w:h="12240" w:orient="landscape"/>
          <w:pgMar w:top="1800" w:right="1440" w:bottom="1800" w:left="1440" w:header="720" w:footer="720" w:gutter="0"/>
          <w:cols w:space="720"/>
          <w:docGrid w:linePitch="360"/>
        </w:sectPr>
      </w:pPr>
      <w:moveToRangeStart w:id="55" w:author="Li Ma" w:date="2018-08-28T08:23:00Z" w:name="move523207908"/>
      <w:moveTo w:id="56" w:author="Li Ma" w:date="2018-08-28T08:23:00Z">
        <w:r w:rsidRPr="00385D45">
          <w:rPr>
            <w:rFonts w:ascii="Book Antiqua" w:hAnsi="Book Antiqua" w:cs="Times New Roman"/>
          </w:rPr>
          <w:t>CD</w:t>
        </w:r>
        <w:r>
          <w:rPr>
            <w:rFonts w:ascii="Book Antiqua" w:eastAsia="SimSun" w:hAnsi="Book Antiqua" w:cs="Times New Roman" w:hint="eastAsia"/>
            <w:lang w:eastAsia="zh-CN"/>
          </w:rPr>
          <w:t xml:space="preserve">: </w:t>
        </w:r>
        <w:r>
          <w:rPr>
            <w:rFonts w:ascii="Book Antiqua" w:hAnsi="Book Antiqua" w:cs="Times New Roman"/>
          </w:rPr>
          <w:t>Crohn’</w:t>
        </w:r>
        <w:r>
          <w:rPr>
            <w:rFonts w:ascii="Book Antiqua" w:eastAsia="SimSun" w:hAnsi="Book Antiqua" w:cs="Times New Roman" w:hint="eastAsia"/>
            <w:lang w:eastAsia="zh-CN"/>
          </w:rPr>
          <w:t>s</w:t>
        </w:r>
        <w:r>
          <w:rPr>
            <w:rFonts w:ascii="Book Antiqua" w:hAnsi="Book Antiqua" w:cs="Times New Roman"/>
          </w:rPr>
          <w:t xml:space="preserve"> disease</w:t>
        </w:r>
        <w:r>
          <w:rPr>
            <w:rFonts w:ascii="Book Antiqua" w:eastAsia="SimSun" w:hAnsi="Book Antiqua" w:cs="Times New Roman" w:hint="eastAsia"/>
            <w:lang w:eastAsia="zh-CN"/>
          </w:rPr>
          <w:t xml:space="preserve">; </w:t>
        </w:r>
        <w:r w:rsidRPr="00385D45">
          <w:rPr>
            <w:rFonts w:ascii="Book Antiqua" w:hAnsi="Book Antiqua" w:cs="Times New Roman"/>
          </w:rPr>
          <w:t>RV</w:t>
        </w:r>
        <w:r>
          <w:rPr>
            <w:rFonts w:ascii="Book Antiqua" w:eastAsia="SimSun" w:hAnsi="Book Antiqua" w:cs="Times New Roman" w:hint="eastAsia"/>
            <w:lang w:eastAsia="zh-CN"/>
          </w:rPr>
          <w:t>:</w:t>
        </w:r>
        <w:r w:rsidRPr="00385D45">
          <w:rPr>
            <w:rFonts w:ascii="Book Antiqua" w:hAnsi="Book Antiqua" w:cs="Times New Roman"/>
          </w:rPr>
          <w:t xml:space="preserve"> Rectovaginal</w:t>
        </w:r>
        <w:r>
          <w:rPr>
            <w:rFonts w:ascii="Book Antiqua" w:eastAsia="SimSun" w:hAnsi="Book Antiqua" w:cs="Times New Roman" w:hint="eastAsia"/>
            <w:lang w:eastAsia="zh-CN"/>
          </w:rPr>
          <w:t xml:space="preserve">; </w:t>
        </w:r>
        <w:r w:rsidRPr="00385D45">
          <w:rPr>
            <w:rFonts w:ascii="Book Antiqua" w:hAnsi="Book Antiqua" w:cs="Times New Roman"/>
          </w:rPr>
          <w:t>ASC</w:t>
        </w:r>
        <w:r>
          <w:rPr>
            <w:rFonts w:ascii="Book Antiqua" w:eastAsia="SimSun" w:hAnsi="Book Antiqua" w:cs="Times New Roman" w:hint="eastAsia"/>
            <w:lang w:eastAsia="zh-CN"/>
          </w:rPr>
          <w:t>:</w:t>
        </w:r>
        <w:r w:rsidRPr="00385D45">
          <w:rPr>
            <w:rFonts w:ascii="Book Antiqua" w:hAnsi="Book Antiqua" w:cs="Times New Roman"/>
          </w:rPr>
          <w:t xml:space="preserve"> Autologous stem cells</w:t>
        </w:r>
        <w:r>
          <w:rPr>
            <w:rFonts w:ascii="Book Antiqua" w:eastAsia="SimSun" w:hAnsi="Book Antiqua" w:cs="Times New Roman" w:hint="eastAsia"/>
            <w:lang w:eastAsia="zh-CN"/>
          </w:rPr>
          <w:t>.</w:t>
        </w:r>
      </w:moveTo>
      <w:moveToRangeEnd w:id="55"/>
    </w:p>
    <w:p w14:paraId="7B24CC04" w14:textId="545556D7" w:rsidR="002F4858" w:rsidRPr="00E30B51" w:rsidRDefault="002F4858" w:rsidP="00E30B51">
      <w:pPr>
        <w:spacing w:line="360" w:lineRule="auto"/>
        <w:jc w:val="both"/>
        <w:rPr>
          <w:rFonts w:ascii="Book Antiqua" w:eastAsia="SimSun" w:hAnsi="Book Antiqua" w:cs="Times New Roman"/>
          <w:noProof/>
          <w:lang w:eastAsia="zh-CN"/>
        </w:rPr>
      </w:pPr>
    </w:p>
    <w:sectPr w:rsidR="002F4858" w:rsidRPr="00E30B51" w:rsidSect="0039552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71B7" w14:textId="77777777" w:rsidR="00587921" w:rsidRDefault="00587921" w:rsidP="0005546B">
      <w:r>
        <w:separator/>
      </w:r>
    </w:p>
  </w:endnote>
  <w:endnote w:type="continuationSeparator" w:id="0">
    <w:p w14:paraId="2FD815C0" w14:textId="77777777" w:rsidR="00587921" w:rsidRDefault="00587921" w:rsidP="0005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notTrueType/>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7E7B" w14:textId="77777777" w:rsidR="00587921" w:rsidRDefault="00587921" w:rsidP="0005546B">
      <w:r>
        <w:separator/>
      </w:r>
    </w:p>
  </w:footnote>
  <w:footnote w:type="continuationSeparator" w:id="0">
    <w:p w14:paraId="676126C5" w14:textId="77777777" w:rsidR="00587921" w:rsidRDefault="00587921" w:rsidP="00055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342B"/>
    <w:multiLevelType w:val="hybridMultilevel"/>
    <w:tmpl w:val="AFF2473E"/>
    <w:lvl w:ilvl="0" w:tplc="FF841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22A8C"/>
    <w:multiLevelType w:val="multilevel"/>
    <w:tmpl w:val="C9C2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7600E"/>
    <w:multiLevelType w:val="hybridMultilevel"/>
    <w:tmpl w:val="A308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62C91"/>
    <w:multiLevelType w:val="hybridMultilevel"/>
    <w:tmpl w:val="F9FE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24427"/>
    <w:multiLevelType w:val="multilevel"/>
    <w:tmpl w:val="B288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37DE1"/>
    <w:multiLevelType w:val="hybridMultilevel"/>
    <w:tmpl w:val="989C03AE"/>
    <w:lvl w:ilvl="0" w:tplc="5964C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94F31"/>
    <w:multiLevelType w:val="hybridMultilevel"/>
    <w:tmpl w:val="96A83EF0"/>
    <w:lvl w:ilvl="0" w:tplc="3ECA4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17D7D"/>
    <w:multiLevelType w:val="hybridMultilevel"/>
    <w:tmpl w:val="9AC6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27E6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9902E4"/>
    <w:multiLevelType w:val="hybridMultilevel"/>
    <w:tmpl w:val="BF5A875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15:restartNumberingAfterBreak="0">
    <w:nsid w:val="6FEE58D9"/>
    <w:multiLevelType w:val="hybridMultilevel"/>
    <w:tmpl w:val="6CE8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C6932"/>
    <w:multiLevelType w:val="hybridMultilevel"/>
    <w:tmpl w:val="4E22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3"/>
  </w:num>
  <w:num w:numId="5">
    <w:abstractNumId w:val="2"/>
  </w:num>
  <w:num w:numId="6">
    <w:abstractNumId w:val="7"/>
  </w:num>
  <w:num w:numId="7">
    <w:abstractNumId w:val="11"/>
  </w:num>
  <w:num w:numId="8">
    <w:abstractNumId w:val="5"/>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1B6EED4-9AEE-424B-8CAF-15122C4EAFFB}"/>
    <w:docVar w:name="dgnword-eventsink" w:val="86687352"/>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0529vxh0s9wue2dw9vpxrltrrrxd9dd99s&quot;&gt;My EndNote Library&lt;record-ids&gt;&lt;item&gt;4&lt;/item&gt;&lt;item&gt;6&lt;/item&gt;&lt;item&gt;7&lt;/item&gt;&lt;item&gt;15&lt;/item&gt;&lt;item&gt;16&lt;/item&gt;&lt;item&gt;17&lt;/item&gt;&lt;item&gt;19&lt;/item&gt;&lt;item&gt;20&lt;/item&gt;&lt;item&gt;23&lt;/item&gt;&lt;item&gt;25&lt;/item&gt;&lt;item&gt;26&lt;/item&gt;&lt;item&gt;29&lt;/item&gt;&lt;item&gt;38&lt;/item&gt;&lt;/record-ids&gt;&lt;/item&gt;&lt;/Libraries&gt;"/>
  </w:docVars>
  <w:rsids>
    <w:rsidRoot w:val="00012131"/>
    <w:rsid w:val="00012131"/>
    <w:rsid w:val="00012DF9"/>
    <w:rsid w:val="00015FC6"/>
    <w:rsid w:val="00021688"/>
    <w:rsid w:val="00021A47"/>
    <w:rsid w:val="0002662A"/>
    <w:rsid w:val="00031859"/>
    <w:rsid w:val="00032975"/>
    <w:rsid w:val="00040CE9"/>
    <w:rsid w:val="000413A4"/>
    <w:rsid w:val="00050F88"/>
    <w:rsid w:val="0005546B"/>
    <w:rsid w:val="00061A87"/>
    <w:rsid w:val="00064C5A"/>
    <w:rsid w:val="00071D14"/>
    <w:rsid w:val="0007313B"/>
    <w:rsid w:val="000941BB"/>
    <w:rsid w:val="00096949"/>
    <w:rsid w:val="000A0850"/>
    <w:rsid w:val="000A2A34"/>
    <w:rsid w:val="000A4673"/>
    <w:rsid w:val="000A7970"/>
    <w:rsid w:val="000B0FF6"/>
    <w:rsid w:val="000B33E7"/>
    <w:rsid w:val="000B34A4"/>
    <w:rsid w:val="000D1EE7"/>
    <w:rsid w:val="000D312C"/>
    <w:rsid w:val="000D5D2D"/>
    <w:rsid w:val="000D7A17"/>
    <w:rsid w:val="000E10ED"/>
    <w:rsid w:val="000E338A"/>
    <w:rsid w:val="000E5036"/>
    <w:rsid w:val="000E72A1"/>
    <w:rsid w:val="00105031"/>
    <w:rsid w:val="00122F77"/>
    <w:rsid w:val="00132959"/>
    <w:rsid w:val="00137947"/>
    <w:rsid w:val="00140B4D"/>
    <w:rsid w:val="001460BC"/>
    <w:rsid w:val="00157178"/>
    <w:rsid w:val="00157E00"/>
    <w:rsid w:val="00160BD9"/>
    <w:rsid w:val="00164F7D"/>
    <w:rsid w:val="00166F55"/>
    <w:rsid w:val="00167356"/>
    <w:rsid w:val="001744FC"/>
    <w:rsid w:val="00176E55"/>
    <w:rsid w:val="001818D9"/>
    <w:rsid w:val="00182E64"/>
    <w:rsid w:val="001843DF"/>
    <w:rsid w:val="00184974"/>
    <w:rsid w:val="0019720F"/>
    <w:rsid w:val="001A36D4"/>
    <w:rsid w:val="001A6263"/>
    <w:rsid w:val="001B228F"/>
    <w:rsid w:val="001B34E7"/>
    <w:rsid w:val="001B6EF3"/>
    <w:rsid w:val="001C1BC0"/>
    <w:rsid w:val="001C2112"/>
    <w:rsid w:val="001C40A9"/>
    <w:rsid w:val="001C6EEA"/>
    <w:rsid w:val="001D1C35"/>
    <w:rsid w:val="001D3543"/>
    <w:rsid w:val="001D5846"/>
    <w:rsid w:val="001D5B9B"/>
    <w:rsid w:val="001D668E"/>
    <w:rsid w:val="001D7A35"/>
    <w:rsid w:val="001E2F62"/>
    <w:rsid w:val="001E334A"/>
    <w:rsid w:val="001E5DDF"/>
    <w:rsid w:val="001E639E"/>
    <w:rsid w:val="001E6EB8"/>
    <w:rsid w:val="00201256"/>
    <w:rsid w:val="00203A8C"/>
    <w:rsid w:val="00210572"/>
    <w:rsid w:val="00217B9F"/>
    <w:rsid w:val="002240EF"/>
    <w:rsid w:val="00224541"/>
    <w:rsid w:val="00225421"/>
    <w:rsid w:val="00225E37"/>
    <w:rsid w:val="0023693C"/>
    <w:rsid w:val="00242380"/>
    <w:rsid w:val="00245055"/>
    <w:rsid w:val="002565CB"/>
    <w:rsid w:val="00260893"/>
    <w:rsid w:val="00263747"/>
    <w:rsid w:val="002726B5"/>
    <w:rsid w:val="002729DC"/>
    <w:rsid w:val="00273A4C"/>
    <w:rsid w:val="00274264"/>
    <w:rsid w:val="002771FA"/>
    <w:rsid w:val="00284428"/>
    <w:rsid w:val="0028712C"/>
    <w:rsid w:val="002A4DB3"/>
    <w:rsid w:val="002B09B5"/>
    <w:rsid w:val="002B1D3E"/>
    <w:rsid w:val="002C5F4E"/>
    <w:rsid w:val="002F0473"/>
    <w:rsid w:val="002F4197"/>
    <w:rsid w:val="002F4858"/>
    <w:rsid w:val="00302278"/>
    <w:rsid w:val="0030323A"/>
    <w:rsid w:val="003059E9"/>
    <w:rsid w:val="003112D7"/>
    <w:rsid w:val="0032238C"/>
    <w:rsid w:val="003241E8"/>
    <w:rsid w:val="0033414D"/>
    <w:rsid w:val="0033661F"/>
    <w:rsid w:val="0033720B"/>
    <w:rsid w:val="00352585"/>
    <w:rsid w:val="003528AF"/>
    <w:rsid w:val="0035306F"/>
    <w:rsid w:val="00353506"/>
    <w:rsid w:val="00370A5A"/>
    <w:rsid w:val="00375902"/>
    <w:rsid w:val="00375E66"/>
    <w:rsid w:val="003835A1"/>
    <w:rsid w:val="00385D45"/>
    <w:rsid w:val="0038671C"/>
    <w:rsid w:val="0039552E"/>
    <w:rsid w:val="003A290A"/>
    <w:rsid w:val="003A55FA"/>
    <w:rsid w:val="003A7F00"/>
    <w:rsid w:val="003B1186"/>
    <w:rsid w:val="003B66AA"/>
    <w:rsid w:val="003C0E98"/>
    <w:rsid w:val="003C1A38"/>
    <w:rsid w:val="003D3F56"/>
    <w:rsid w:val="003D7BD0"/>
    <w:rsid w:val="003E257D"/>
    <w:rsid w:val="003E26FC"/>
    <w:rsid w:val="003E290E"/>
    <w:rsid w:val="003E437C"/>
    <w:rsid w:val="003E6C74"/>
    <w:rsid w:val="003F331B"/>
    <w:rsid w:val="003F4631"/>
    <w:rsid w:val="003F5C83"/>
    <w:rsid w:val="003F6A39"/>
    <w:rsid w:val="00400C99"/>
    <w:rsid w:val="00402887"/>
    <w:rsid w:val="00403A36"/>
    <w:rsid w:val="004074BF"/>
    <w:rsid w:val="0041030E"/>
    <w:rsid w:val="004136D0"/>
    <w:rsid w:val="00421092"/>
    <w:rsid w:val="00434F97"/>
    <w:rsid w:val="00436237"/>
    <w:rsid w:val="00440169"/>
    <w:rsid w:val="00446F72"/>
    <w:rsid w:val="00450AEA"/>
    <w:rsid w:val="00455769"/>
    <w:rsid w:val="00461486"/>
    <w:rsid w:val="00464A86"/>
    <w:rsid w:val="00465CCA"/>
    <w:rsid w:val="0048003A"/>
    <w:rsid w:val="004844A4"/>
    <w:rsid w:val="004934A5"/>
    <w:rsid w:val="00497EF5"/>
    <w:rsid w:val="004B10B6"/>
    <w:rsid w:val="004B3121"/>
    <w:rsid w:val="004C1A52"/>
    <w:rsid w:val="004F4CE4"/>
    <w:rsid w:val="00502F48"/>
    <w:rsid w:val="00504F0D"/>
    <w:rsid w:val="00505D35"/>
    <w:rsid w:val="005158CC"/>
    <w:rsid w:val="00517475"/>
    <w:rsid w:val="00523A4E"/>
    <w:rsid w:val="00525225"/>
    <w:rsid w:val="00542098"/>
    <w:rsid w:val="00545FC7"/>
    <w:rsid w:val="00550690"/>
    <w:rsid w:val="00552238"/>
    <w:rsid w:val="0055254F"/>
    <w:rsid w:val="00553957"/>
    <w:rsid w:val="00561499"/>
    <w:rsid w:val="0057269E"/>
    <w:rsid w:val="0057386E"/>
    <w:rsid w:val="00574A4D"/>
    <w:rsid w:val="005778DA"/>
    <w:rsid w:val="00584B4F"/>
    <w:rsid w:val="00586B4E"/>
    <w:rsid w:val="00587921"/>
    <w:rsid w:val="005B331B"/>
    <w:rsid w:val="005B5E9F"/>
    <w:rsid w:val="005D336F"/>
    <w:rsid w:val="005D7E39"/>
    <w:rsid w:val="005E5FD2"/>
    <w:rsid w:val="005F2CE0"/>
    <w:rsid w:val="005F54B5"/>
    <w:rsid w:val="005F76CC"/>
    <w:rsid w:val="005F7D99"/>
    <w:rsid w:val="006005BB"/>
    <w:rsid w:val="0060208B"/>
    <w:rsid w:val="0060458F"/>
    <w:rsid w:val="00605B6C"/>
    <w:rsid w:val="00607742"/>
    <w:rsid w:val="00611C92"/>
    <w:rsid w:val="00611D5F"/>
    <w:rsid w:val="00625ECD"/>
    <w:rsid w:val="00627107"/>
    <w:rsid w:val="00655021"/>
    <w:rsid w:val="00656F53"/>
    <w:rsid w:val="00664879"/>
    <w:rsid w:val="00670E3B"/>
    <w:rsid w:val="00670F8C"/>
    <w:rsid w:val="0067646E"/>
    <w:rsid w:val="00683968"/>
    <w:rsid w:val="006868B9"/>
    <w:rsid w:val="00690541"/>
    <w:rsid w:val="00690894"/>
    <w:rsid w:val="00690986"/>
    <w:rsid w:val="00690D5F"/>
    <w:rsid w:val="00693A4F"/>
    <w:rsid w:val="00696713"/>
    <w:rsid w:val="006A05B8"/>
    <w:rsid w:val="006A1610"/>
    <w:rsid w:val="006A4210"/>
    <w:rsid w:val="006B28F7"/>
    <w:rsid w:val="006C2BC5"/>
    <w:rsid w:val="006C697D"/>
    <w:rsid w:val="006D3DFD"/>
    <w:rsid w:val="006E3897"/>
    <w:rsid w:val="006F1703"/>
    <w:rsid w:val="00700240"/>
    <w:rsid w:val="0070229F"/>
    <w:rsid w:val="00714576"/>
    <w:rsid w:val="0071605A"/>
    <w:rsid w:val="007202DC"/>
    <w:rsid w:val="007244BF"/>
    <w:rsid w:val="00725C20"/>
    <w:rsid w:val="007306AC"/>
    <w:rsid w:val="00731D0C"/>
    <w:rsid w:val="00732ACC"/>
    <w:rsid w:val="007332F1"/>
    <w:rsid w:val="007342F3"/>
    <w:rsid w:val="0073431F"/>
    <w:rsid w:val="00736988"/>
    <w:rsid w:val="00741995"/>
    <w:rsid w:val="007419D5"/>
    <w:rsid w:val="00743348"/>
    <w:rsid w:val="00744DA6"/>
    <w:rsid w:val="0074651F"/>
    <w:rsid w:val="00752680"/>
    <w:rsid w:val="00753B12"/>
    <w:rsid w:val="00753E93"/>
    <w:rsid w:val="00754A85"/>
    <w:rsid w:val="00754E88"/>
    <w:rsid w:val="00756233"/>
    <w:rsid w:val="00763EC7"/>
    <w:rsid w:val="007A1CAB"/>
    <w:rsid w:val="007A68AA"/>
    <w:rsid w:val="007A7837"/>
    <w:rsid w:val="007D1113"/>
    <w:rsid w:val="007D5403"/>
    <w:rsid w:val="007D5473"/>
    <w:rsid w:val="007D7B82"/>
    <w:rsid w:val="007E3EFF"/>
    <w:rsid w:val="007E633C"/>
    <w:rsid w:val="007F0740"/>
    <w:rsid w:val="007F6FC7"/>
    <w:rsid w:val="00802C2D"/>
    <w:rsid w:val="0080435D"/>
    <w:rsid w:val="00807245"/>
    <w:rsid w:val="00807E4C"/>
    <w:rsid w:val="0081283B"/>
    <w:rsid w:val="0081610F"/>
    <w:rsid w:val="0081675E"/>
    <w:rsid w:val="00817782"/>
    <w:rsid w:val="00820068"/>
    <w:rsid w:val="0082199B"/>
    <w:rsid w:val="008250E9"/>
    <w:rsid w:val="00825424"/>
    <w:rsid w:val="00826769"/>
    <w:rsid w:val="00827C77"/>
    <w:rsid w:val="00831DE0"/>
    <w:rsid w:val="008339B8"/>
    <w:rsid w:val="0083523D"/>
    <w:rsid w:val="0083718C"/>
    <w:rsid w:val="008452DD"/>
    <w:rsid w:val="00852D33"/>
    <w:rsid w:val="008566DA"/>
    <w:rsid w:val="00867799"/>
    <w:rsid w:val="00876498"/>
    <w:rsid w:val="008770B9"/>
    <w:rsid w:val="008843C6"/>
    <w:rsid w:val="00887035"/>
    <w:rsid w:val="00887D08"/>
    <w:rsid w:val="008901F4"/>
    <w:rsid w:val="0089079C"/>
    <w:rsid w:val="00894BB6"/>
    <w:rsid w:val="0089535D"/>
    <w:rsid w:val="00895E50"/>
    <w:rsid w:val="008961D5"/>
    <w:rsid w:val="008B1ED4"/>
    <w:rsid w:val="008C0070"/>
    <w:rsid w:val="008D33D4"/>
    <w:rsid w:val="008D4899"/>
    <w:rsid w:val="008D7ACA"/>
    <w:rsid w:val="008D7DB2"/>
    <w:rsid w:val="008E078C"/>
    <w:rsid w:val="008E2CBA"/>
    <w:rsid w:val="008E744E"/>
    <w:rsid w:val="008F152E"/>
    <w:rsid w:val="008F19AA"/>
    <w:rsid w:val="00901363"/>
    <w:rsid w:val="00913360"/>
    <w:rsid w:val="00930258"/>
    <w:rsid w:val="00934EFF"/>
    <w:rsid w:val="00935374"/>
    <w:rsid w:val="009370EF"/>
    <w:rsid w:val="00937E8E"/>
    <w:rsid w:val="009432AA"/>
    <w:rsid w:val="00945B65"/>
    <w:rsid w:val="00950B29"/>
    <w:rsid w:val="009518EE"/>
    <w:rsid w:val="00963576"/>
    <w:rsid w:val="009718EE"/>
    <w:rsid w:val="00973431"/>
    <w:rsid w:val="00973EDE"/>
    <w:rsid w:val="00975905"/>
    <w:rsid w:val="00984893"/>
    <w:rsid w:val="009854FE"/>
    <w:rsid w:val="00986BED"/>
    <w:rsid w:val="00992CD9"/>
    <w:rsid w:val="009942D5"/>
    <w:rsid w:val="009963A8"/>
    <w:rsid w:val="009C0893"/>
    <w:rsid w:val="009C09AE"/>
    <w:rsid w:val="009C26CE"/>
    <w:rsid w:val="009C3527"/>
    <w:rsid w:val="009C43E1"/>
    <w:rsid w:val="009D48BD"/>
    <w:rsid w:val="009E2CE7"/>
    <w:rsid w:val="009E4E8D"/>
    <w:rsid w:val="009E4F64"/>
    <w:rsid w:val="009E6A19"/>
    <w:rsid w:val="009F2697"/>
    <w:rsid w:val="009F6ED8"/>
    <w:rsid w:val="00A00052"/>
    <w:rsid w:val="00A0242D"/>
    <w:rsid w:val="00A105CF"/>
    <w:rsid w:val="00A23601"/>
    <w:rsid w:val="00A31C09"/>
    <w:rsid w:val="00A34286"/>
    <w:rsid w:val="00A42B43"/>
    <w:rsid w:val="00A61CE5"/>
    <w:rsid w:val="00A62063"/>
    <w:rsid w:val="00A73F07"/>
    <w:rsid w:val="00A84632"/>
    <w:rsid w:val="00A86BBB"/>
    <w:rsid w:val="00A86FF8"/>
    <w:rsid w:val="00A9016A"/>
    <w:rsid w:val="00A92502"/>
    <w:rsid w:val="00A940B8"/>
    <w:rsid w:val="00AC5230"/>
    <w:rsid w:val="00AD0CFB"/>
    <w:rsid w:val="00AD4B0B"/>
    <w:rsid w:val="00AD656C"/>
    <w:rsid w:val="00AE0419"/>
    <w:rsid w:val="00AE1511"/>
    <w:rsid w:val="00AE19B6"/>
    <w:rsid w:val="00AE449B"/>
    <w:rsid w:val="00AF04F3"/>
    <w:rsid w:val="00AF2D52"/>
    <w:rsid w:val="00AF5224"/>
    <w:rsid w:val="00AF64ED"/>
    <w:rsid w:val="00AF6E11"/>
    <w:rsid w:val="00B167D1"/>
    <w:rsid w:val="00B24C19"/>
    <w:rsid w:val="00B305ED"/>
    <w:rsid w:val="00B30969"/>
    <w:rsid w:val="00B34E2A"/>
    <w:rsid w:val="00B4003D"/>
    <w:rsid w:val="00B42732"/>
    <w:rsid w:val="00B47380"/>
    <w:rsid w:val="00B5434A"/>
    <w:rsid w:val="00B55A85"/>
    <w:rsid w:val="00B62D2E"/>
    <w:rsid w:val="00B6467A"/>
    <w:rsid w:val="00B646E0"/>
    <w:rsid w:val="00B65A0F"/>
    <w:rsid w:val="00B73FB5"/>
    <w:rsid w:val="00B82366"/>
    <w:rsid w:val="00B83C82"/>
    <w:rsid w:val="00BA2546"/>
    <w:rsid w:val="00BA380D"/>
    <w:rsid w:val="00BA4048"/>
    <w:rsid w:val="00BC0F8B"/>
    <w:rsid w:val="00BC3389"/>
    <w:rsid w:val="00BC4A03"/>
    <w:rsid w:val="00BD2C30"/>
    <w:rsid w:val="00BD44BF"/>
    <w:rsid w:val="00BD4E9A"/>
    <w:rsid w:val="00BE494B"/>
    <w:rsid w:val="00BF43CB"/>
    <w:rsid w:val="00BF538D"/>
    <w:rsid w:val="00BF57D8"/>
    <w:rsid w:val="00BF74EB"/>
    <w:rsid w:val="00C0492E"/>
    <w:rsid w:val="00C0646A"/>
    <w:rsid w:val="00C10726"/>
    <w:rsid w:val="00C12BA6"/>
    <w:rsid w:val="00C14553"/>
    <w:rsid w:val="00C3137B"/>
    <w:rsid w:val="00C33364"/>
    <w:rsid w:val="00C42A06"/>
    <w:rsid w:val="00C5323B"/>
    <w:rsid w:val="00C57D43"/>
    <w:rsid w:val="00C63532"/>
    <w:rsid w:val="00C77B73"/>
    <w:rsid w:val="00C84553"/>
    <w:rsid w:val="00C849A8"/>
    <w:rsid w:val="00C8785B"/>
    <w:rsid w:val="00C91171"/>
    <w:rsid w:val="00C91BFD"/>
    <w:rsid w:val="00C92FB2"/>
    <w:rsid w:val="00C9539A"/>
    <w:rsid w:val="00C962AD"/>
    <w:rsid w:val="00C96E8E"/>
    <w:rsid w:val="00CA3398"/>
    <w:rsid w:val="00CA3D77"/>
    <w:rsid w:val="00CB0E9C"/>
    <w:rsid w:val="00CC2B05"/>
    <w:rsid w:val="00CC2E2A"/>
    <w:rsid w:val="00CC41D0"/>
    <w:rsid w:val="00CC6E87"/>
    <w:rsid w:val="00CC71A0"/>
    <w:rsid w:val="00CD38D5"/>
    <w:rsid w:val="00CD4531"/>
    <w:rsid w:val="00CD6117"/>
    <w:rsid w:val="00CE3D15"/>
    <w:rsid w:val="00CF4C64"/>
    <w:rsid w:val="00CF6639"/>
    <w:rsid w:val="00D02591"/>
    <w:rsid w:val="00D04155"/>
    <w:rsid w:val="00D14A75"/>
    <w:rsid w:val="00D14BD2"/>
    <w:rsid w:val="00D21F05"/>
    <w:rsid w:val="00D26D34"/>
    <w:rsid w:val="00D3323E"/>
    <w:rsid w:val="00D33B91"/>
    <w:rsid w:val="00D44B77"/>
    <w:rsid w:val="00D456A8"/>
    <w:rsid w:val="00D5029B"/>
    <w:rsid w:val="00D5784C"/>
    <w:rsid w:val="00D622F3"/>
    <w:rsid w:val="00D6235F"/>
    <w:rsid w:val="00D637A7"/>
    <w:rsid w:val="00D665D9"/>
    <w:rsid w:val="00D67C92"/>
    <w:rsid w:val="00D71D07"/>
    <w:rsid w:val="00D7508E"/>
    <w:rsid w:val="00D7613C"/>
    <w:rsid w:val="00D83447"/>
    <w:rsid w:val="00D86273"/>
    <w:rsid w:val="00D8635B"/>
    <w:rsid w:val="00D8711F"/>
    <w:rsid w:val="00D93192"/>
    <w:rsid w:val="00D93C79"/>
    <w:rsid w:val="00D97623"/>
    <w:rsid w:val="00D97F12"/>
    <w:rsid w:val="00DA795B"/>
    <w:rsid w:val="00DB2572"/>
    <w:rsid w:val="00DB34C3"/>
    <w:rsid w:val="00DB37B4"/>
    <w:rsid w:val="00DB78FF"/>
    <w:rsid w:val="00DC1317"/>
    <w:rsid w:val="00DC1AB7"/>
    <w:rsid w:val="00DC2950"/>
    <w:rsid w:val="00DC4052"/>
    <w:rsid w:val="00DC5622"/>
    <w:rsid w:val="00DC6BD7"/>
    <w:rsid w:val="00DC7FD8"/>
    <w:rsid w:val="00DD1077"/>
    <w:rsid w:val="00DD57F8"/>
    <w:rsid w:val="00DE73ED"/>
    <w:rsid w:val="00DF3189"/>
    <w:rsid w:val="00E00B76"/>
    <w:rsid w:val="00E06C3C"/>
    <w:rsid w:val="00E10960"/>
    <w:rsid w:val="00E10CD1"/>
    <w:rsid w:val="00E132A4"/>
    <w:rsid w:val="00E21483"/>
    <w:rsid w:val="00E30B51"/>
    <w:rsid w:val="00E335CD"/>
    <w:rsid w:val="00E4347C"/>
    <w:rsid w:val="00E44088"/>
    <w:rsid w:val="00E456C8"/>
    <w:rsid w:val="00E844E2"/>
    <w:rsid w:val="00E85099"/>
    <w:rsid w:val="00E915B8"/>
    <w:rsid w:val="00E969E1"/>
    <w:rsid w:val="00EA3F68"/>
    <w:rsid w:val="00EC17B9"/>
    <w:rsid w:val="00EC1D2B"/>
    <w:rsid w:val="00EC5FAC"/>
    <w:rsid w:val="00EC6086"/>
    <w:rsid w:val="00EC65A0"/>
    <w:rsid w:val="00EC7FB3"/>
    <w:rsid w:val="00ED2816"/>
    <w:rsid w:val="00ED3019"/>
    <w:rsid w:val="00EE09BB"/>
    <w:rsid w:val="00EE242A"/>
    <w:rsid w:val="00EE7355"/>
    <w:rsid w:val="00EF4537"/>
    <w:rsid w:val="00F074B5"/>
    <w:rsid w:val="00F07F80"/>
    <w:rsid w:val="00F20FFD"/>
    <w:rsid w:val="00F23E10"/>
    <w:rsid w:val="00F23E2D"/>
    <w:rsid w:val="00F31B41"/>
    <w:rsid w:val="00F418FA"/>
    <w:rsid w:val="00F4379D"/>
    <w:rsid w:val="00F519BE"/>
    <w:rsid w:val="00F52269"/>
    <w:rsid w:val="00F66FAF"/>
    <w:rsid w:val="00F71176"/>
    <w:rsid w:val="00F71F04"/>
    <w:rsid w:val="00F863F7"/>
    <w:rsid w:val="00F91CDD"/>
    <w:rsid w:val="00F9236F"/>
    <w:rsid w:val="00FD4540"/>
    <w:rsid w:val="00FE4B6C"/>
    <w:rsid w:val="00FF1E24"/>
    <w:rsid w:val="00FF4CD1"/>
    <w:rsid w:val="00FF5883"/>
    <w:rsid w:val="00FF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FC834F"/>
  <w14:defaultImageDpi w14:val="300"/>
  <w15:docId w15:val="{C7800676-6979-294B-9A77-734D864E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A3D77"/>
    <w:pPr>
      <w:jc w:val="center"/>
    </w:pPr>
    <w:rPr>
      <w:rFonts w:ascii="Cambria" w:hAnsi="Cambria"/>
    </w:rPr>
  </w:style>
  <w:style w:type="paragraph" w:customStyle="1" w:styleId="EndNoteBibliography">
    <w:name w:val="EndNote Bibliography"/>
    <w:basedOn w:val="Normal"/>
    <w:rsid w:val="00CA3D77"/>
    <w:rPr>
      <w:rFonts w:ascii="Cambria" w:hAnsi="Cambria"/>
    </w:rPr>
  </w:style>
  <w:style w:type="character" w:styleId="Hyperlink">
    <w:name w:val="Hyperlink"/>
    <w:basedOn w:val="DefaultParagraphFont"/>
    <w:uiPriority w:val="99"/>
    <w:unhideWhenUsed/>
    <w:rsid w:val="0081283B"/>
    <w:rPr>
      <w:color w:val="0000FF" w:themeColor="hyperlink"/>
      <w:u w:val="single"/>
    </w:rPr>
  </w:style>
  <w:style w:type="paragraph" w:styleId="BalloonText">
    <w:name w:val="Balloon Text"/>
    <w:basedOn w:val="Normal"/>
    <w:link w:val="BalloonTextChar"/>
    <w:uiPriority w:val="99"/>
    <w:semiHidden/>
    <w:unhideWhenUsed/>
    <w:rsid w:val="007342F3"/>
    <w:rPr>
      <w:rFonts w:ascii="Tahoma" w:hAnsi="Tahoma" w:cs="Tahoma"/>
      <w:sz w:val="16"/>
      <w:szCs w:val="16"/>
    </w:rPr>
  </w:style>
  <w:style w:type="character" w:customStyle="1" w:styleId="BalloonTextChar">
    <w:name w:val="Balloon Text Char"/>
    <w:basedOn w:val="DefaultParagraphFont"/>
    <w:link w:val="BalloonText"/>
    <w:uiPriority w:val="99"/>
    <w:semiHidden/>
    <w:rsid w:val="007342F3"/>
    <w:rPr>
      <w:rFonts w:ascii="Tahoma" w:hAnsi="Tahoma" w:cs="Tahoma"/>
      <w:sz w:val="16"/>
      <w:szCs w:val="16"/>
    </w:rPr>
  </w:style>
  <w:style w:type="table" w:styleId="TableGrid">
    <w:name w:val="Table Grid"/>
    <w:basedOn w:val="TableNormal"/>
    <w:uiPriority w:val="59"/>
    <w:rsid w:val="00407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837"/>
    <w:pPr>
      <w:ind w:left="720"/>
      <w:contextualSpacing/>
    </w:pPr>
  </w:style>
  <w:style w:type="character" w:customStyle="1" w:styleId="highlight">
    <w:name w:val="highlight"/>
    <w:basedOn w:val="DefaultParagraphFont"/>
    <w:rsid w:val="00887035"/>
  </w:style>
  <w:style w:type="character" w:customStyle="1" w:styleId="current-selection">
    <w:name w:val="current-selection"/>
    <w:basedOn w:val="DefaultParagraphFont"/>
    <w:rsid w:val="00DC1317"/>
  </w:style>
  <w:style w:type="character" w:customStyle="1" w:styleId="a">
    <w:name w:val="_"/>
    <w:basedOn w:val="DefaultParagraphFont"/>
    <w:rsid w:val="008961D5"/>
  </w:style>
  <w:style w:type="character" w:customStyle="1" w:styleId="ff7">
    <w:name w:val="ff7"/>
    <w:basedOn w:val="DefaultParagraphFont"/>
    <w:rsid w:val="008961D5"/>
  </w:style>
  <w:style w:type="paragraph" w:styleId="Header">
    <w:name w:val="header"/>
    <w:basedOn w:val="Normal"/>
    <w:link w:val="HeaderChar"/>
    <w:uiPriority w:val="99"/>
    <w:unhideWhenUsed/>
    <w:rsid w:val="000554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5546B"/>
    <w:rPr>
      <w:sz w:val="18"/>
      <w:szCs w:val="18"/>
    </w:rPr>
  </w:style>
  <w:style w:type="paragraph" w:styleId="Footer">
    <w:name w:val="footer"/>
    <w:basedOn w:val="Normal"/>
    <w:link w:val="FooterChar"/>
    <w:uiPriority w:val="99"/>
    <w:unhideWhenUsed/>
    <w:rsid w:val="0005546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5546B"/>
    <w:rPr>
      <w:sz w:val="18"/>
      <w:szCs w:val="18"/>
    </w:rPr>
  </w:style>
  <w:style w:type="paragraph" w:customStyle="1" w:styleId="1">
    <w:name w:val="正文1"/>
    <w:uiPriority w:val="99"/>
    <w:rsid w:val="0005546B"/>
    <w:pPr>
      <w:spacing w:after="160" w:line="276" w:lineRule="auto"/>
    </w:pPr>
    <w:rPr>
      <w:rFonts w:ascii="Arial" w:eastAsia="SimSun" w:hAnsi="Arial" w:cs="Arial"/>
      <w:color w:val="000000"/>
      <w:sz w:val="22"/>
      <w:szCs w:val="20"/>
      <w:lang w:val="pl-PL" w:eastAsia="pl-PL"/>
    </w:rPr>
  </w:style>
  <w:style w:type="character" w:styleId="CommentReference">
    <w:name w:val="annotation reference"/>
    <w:basedOn w:val="DefaultParagraphFont"/>
    <w:uiPriority w:val="99"/>
    <w:semiHidden/>
    <w:unhideWhenUsed/>
    <w:rsid w:val="0005546B"/>
    <w:rPr>
      <w:sz w:val="21"/>
      <w:szCs w:val="21"/>
    </w:rPr>
  </w:style>
  <w:style w:type="paragraph" w:styleId="CommentText">
    <w:name w:val="annotation text"/>
    <w:basedOn w:val="Normal"/>
    <w:link w:val="CommentTextChar"/>
    <w:uiPriority w:val="99"/>
    <w:unhideWhenUsed/>
    <w:qFormat/>
    <w:rsid w:val="0005546B"/>
  </w:style>
  <w:style w:type="character" w:customStyle="1" w:styleId="CommentTextChar">
    <w:name w:val="Comment Text Char"/>
    <w:basedOn w:val="DefaultParagraphFont"/>
    <w:link w:val="CommentText"/>
    <w:uiPriority w:val="99"/>
    <w:qFormat/>
    <w:rsid w:val="0005546B"/>
  </w:style>
  <w:style w:type="paragraph" w:styleId="CommentSubject">
    <w:name w:val="annotation subject"/>
    <w:basedOn w:val="CommentText"/>
    <w:next w:val="CommentText"/>
    <w:link w:val="CommentSubjectChar"/>
    <w:uiPriority w:val="99"/>
    <w:semiHidden/>
    <w:unhideWhenUsed/>
    <w:rsid w:val="0005546B"/>
    <w:rPr>
      <w:b/>
      <w:bCs/>
    </w:rPr>
  </w:style>
  <w:style w:type="character" w:customStyle="1" w:styleId="CommentSubjectChar">
    <w:name w:val="Comment Subject Char"/>
    <w:basedOn w:val="CommentTextChar"/>
    <w:link w:val="CommentSubject"/>
    <w:uiPriority w:val="99"/>
    <w:semiHidden/>
    <w:rsid w:val="0005546B"/>
    <w:rPr>
      <w:b/>
      <w:bCs/>
    </w:rPr>
  </w:style>
  <w:style w:type="paragraph" w:styleId="NormalWeb">
    <w:name w:val="Normal (Web)"/>
    <w:basedOn w:val="Normal"/>
    <w:uiPriority w:val="99"/>
    <w:semiHidden/>
    <w:unhideWhenUsed/>
    <w:rsid w:val="00385D45"/>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1240">
      <w:bodyDiv w:val="1"/>
      <w:marLeft w:val="0"/>
      <w:marRight w:val="0"/>
      <w:marTop w:val="0"/>
      <w:marBottom w:val="0"/>
      <w:divBdr>
        <w:top w:val="none" w:sz="0" w:space="0" w:color="auto"/>
        <w:left w:val="none" w:sz="0" w:space="0" w:color="auto"/>
        <w:bottom w:val="none" w:sz="0" w:space="0" w:color="auto"/>
        <w:right w:val="none" w:sz="0" w:space="0" w:color="auto"/>
      </w:divBdr>
    </w:div>
    <w:div w:id="130900813">
      <w:bodyDiv w:val="1"/>
      <w:marLeft w:val="0"/>
      <w:marRight w:val="0"/>
      <w:marTop w:val="0"/>
      <w:marBottom w:val="0"/>
      <w:divBdr>
        <w:top w:val="none" w:sz="0" w:space="0" w:color="auto"/>
        <w:left w:val="none" w:sz="0" w:space="0" w:color="auto"/>
        <w:bottom w:val="none" w:sz="0" w:space="0" w:color="auto"/>
        <w:right w:val="none" w:sz="0" w:space="0" w:color="auto"/>
      </w:divBdr>
    </w:div>
    <w:div w:id="287057322">
      <w:bodyDiv w:val="1"/>
      <w:marLeft w:val="0"/>
      <w:marRight w:val="0"/>
      <w:marTop w:val="0"/>
      <w:marBottom w:val="0"/>
      <w:divBdr>
        <w:top w:val="none" w:sz="0" w:space="0" w:color="auto"/>
        <w:left w:val="none" w:sz="0" w:space="0" w:color="auto"/>
        <w:bottom w:val="none" w:sz="0" w:space="0" w:color="auto"/>
        <w:right w:val="none" w:sz="0" w:space="0" w:color="auto"/>
      </w:divBdr>
    </w:div>
    <w:div w:id="340275682">
      <w:bodyDiv w:val="1"/>
      <w:marLeft w:val="0"/>
      <w:marRight w:val="0"/>
      <w:marTop w:val="0"/>
      <w:marBottom w:val="0"/>
      <w:divBdr>
        <w:top w:val="none" w:sz="0" w:space="0" w:color="auto"/>
        <w:left w:val="none" w:sz="0" w:space="0" w:color="auto"/>
        <w:bottom w:val="none" w:sz="0" w:space="0" w:color="auto"/>
        <w:right w:val="none" w:sz="0" w:space="0" w:color="auto"/>
      </w:divBdr>
    </w:div>
    <w:div w:id="425931372">
      <w:bodyDiv w:val="1"/>
      <w:marLeft w:val="0"/>
      <w:marRight w:val="0"/>
      <w:marTop w:val="0"/>
      <w:marBottom w:val="0"/>
      <w:divBdr>
        <w:top w:val="none" w:sz="0" w:space="0" w:color="auto"/>
        <w:left w:val="none" w:sz="0" w:space="0" w:color="auto"/>
        <w:bottom w:val="none" w:sz="0" w:space="0" w:color="auto"/>
        <w:right w:val="none" w:sz="0" w:space="0" w:color="auto"/>
      </w:divBdr>
    </w:div>
    <w:div w:id="612832661">
      <w:bodyDiv w:val="1"/>
      <w:marLeft w:val="0"/>
      <w:marRight w:val="0"/>
      <w:marTop w:val="0"/>
      <w:marBottom w:val="0"/>
      <w:divBdr>
        <w:top w:val="none" w:sz="0" w:space="0" w:color="auto"/>
        <w:left w:val="none" w:sz="0" w:space="0" w:color="auto"/>
        <w:bottom w:val="none" w:sz="0" w:space="0" w:color="auto"/>
        <w:right w:val="none" w:sz="0" w:space="0" w:color="auto"/>
      </w:divBdr>
    </w:div>
    <w:div w:id="1014066520">
      <w:bodyDiv w:val="1"/>
      <w:marLeft w:val="0"/>
      <w:marRight w:val="0"/>
      <w:marTop w:val="0"/>
      <w:marBottom w:val="0"/>
      <w:divBdr>
        <w:top w:val="none" w:sz="0" w:space="0" w:color="auto"/>
        <w:left w:val="none" w:sz="0" w:space="0" w:color="auto"/>
        <w:bottom w:val="none" w:sz="0" w:space="0" w:color="auto"/>
        <w:right w:val="none" w:sz="0" w:space="0" w:color="auto"/>
      </w:divBdr>
    </w:div>
    <w:div w:id="1043093337">
      <w:bodyDiv w:val="1"/>
      <w:marLeft w:val="0"/>
      <w:marRight w:val="0"/>
      <w:marTop w:val="0"/>
      <w:marBottom w:val="0"/>
      <w:divBdr>
        <w:top w:val="none" w:sz="0" w:space="0" w:color="auto"/>
        <w:left w:val="none" w:sz="0" w:space="0" w:color="auto"/>
        <w:bottom w:val="none" w:sz="0" w:space="0" w:color="auto"/>
        <w:right w:val="none" w:sz="0" w:space="0" w:color="auto"/>
      </w:divBdr>
      <w:divsChild>
        <w:div w:id="1453482012">
          <w:marLeft w:val="0"/>
          <w:marRight w:val="0"/>
          <w:marTop w:val="0"/>
          <w:marBottom w:val="0"/>
          <w:divBdr>
            <w:top w:val="none" w:sz="0" w:space="0" w:color="auto"/>
            <w:left w:val="none" w:sz="0" w:space="0" w:color="auto"/>
            <w:bottom w:val="none" w:sz="0" w:space="0" w:color="auto"/>
            <w:right w:val="none" w:sz="0" w:space="0" w:color="auto"/>
          </w:divBdr>
          <w:divsChild>
            <w:div w:id="1094328535">
              <w:marLeft w:val="0"/>
              <w:marRight w:val="0"/>
              <w:marTop w:val="0"/>
              <w:marBottom w:val="0"/>
              <w:divBdr>
                <w:top w:val="none" w:sz="0" w:space="0" w:color="auto"/>
                <w:left w:val="none" w:sz="0" w:space="0" w:color="auto"/>
                <w:bottom w:val="none" w:sz="0" w:space="0" w:color="auto"/>
                <w:right w:val="none" w:sz="0" w:space="0" w:color="auto"/>
              </w:divBdr>
              <w:divsChild>
                <w:div w:id="1848904953">
                  <w:marLeft w:val="0"/>
                  <w:marRight w:val="0"/>
                  <w:marTop w:val="185"/>
                  <w:marBottom w:val="185"/>
                  <w:divBdr>
                    <w:top w:val="none" w:sz="0" w:space="0" w:color="auto"/>
                    <w:left w:val="none" w:sz="0" w:space="0" w:color="auto"/>
                    <w:bottom w:val="none" w:sz="0" w:space="0" w:color="auto"/>
                    <w:right w:val="none" w:sz="0" w:space="0" w:color="auto"/>
                  </w:divBdr>
                  <w:divsChild>
                    <w:div w:id="1628972247">
                      <w:marLeft w:val="0"/>
                      <w:marRight w:val="0"/>
                      <w:marTop w:val="0"/>
                      <w:marBottom w:val="0"/>
                      <w:divBdr>
                        <w:top w:val="none" w:sz="0" w:space="0" w:color="auto"/>
                        <w:left w:val="none" w:sz="0" w:space="0" w:color="auto"/>
                        <w:bottom w:val="none" w:sz="0" w:space="0" w:color="auto"/>
                        <w:right w:val="none" w:sz="0" w:space="0" w:color="auto"/>
                      </w:divBdr>
                      <w:divsChild>
                        <w:div w:id="1762992322">
                          <w:marLeft w:val="0"/>
                          <w:marRight w:val="0"/>
                          <w:marTop w:val="0"/>
                          <w:marBottom w:val="0"/>
                          <w:divBdr>
                            <w:top w:val="none" w:sz="0" w:space="0" w:color="auto"/>
                            <w:left w:val="none" w:sz="0" w:space="0" w:color="auto"/>
                            <w:bottom w:val="none" w:sz="0" w:space="0" w:color="auto"/>
                            <w:right w:val="none" w:sz="0" w:space="0" w:color="auto"/>
                          </w:divBdr>
                        </w:div>
                        <w:div w:id="921064497">
                          <w:marLeft w:val="0"/>
                          <w:marRight w:val="0"/>
                          <w:marTop w:val="0"/>
                          <w:marBottom w:val="0"/>
                          <w:divBdr>
                            <w:top w:val="none" w:sz="0" w:space="0" w:color="auto"/>
                            <w:left w:val="none" w:sz="0" w:space="0" w:color="auto"/>
                            <w:bottom w:val="none" w:sz="0" w:space="0" w:color="auto"/>
                            <w:right w:val="none" w:sz="0" w:space="0" w:color="auto"/>
                          </w:divBdr>
                        </w:div>
                        <w:div w:id="2182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160439">
      <w:bodyDiv w:val="1"/>
      <w:marLeft w:val="0"/>
      <w:marRight w:val="0"/>
      <w:marTop w:val="0"/>
      <w:marBottom w:val="0"/>
      <w:divBdr>
        <w:top w:val="none" w:sz="0" w:space="0" w:color="auto"/>
        <w:left w:val="none" w:sz="0" w:space="0" w:color="auto"/>
        <w:bottom w:val="none" w:sz="0" w:space="0" w:color="auto"/>
        <w:right w:val="none" w:sz="0" w:space="0" w:color="auto"/>
      </w:divBdr>
      <w:divsChild>
        <w:div w:id="258099661">
          <w:marLeft w:val="0"/>
          <w:marRight w:val="0"/>
          <w:marTop w:val="0"/>
          <w:marBottom w:val="0"/>
          <w:divBdr>
            <w:top w:val="none" w:sz="0" w:space="0" w:color="auto"/>
            <w:left w:val="none" w:sz="0" w:space="0" w:color="auto"/>
            <w:bottom w:val="none" w:sz="0" w:space="0" w:color="auto"/>
            <w:right w:val="none" w:sz="0" w:space="0" w:color="auto"/>
          </w:divBdr>
          <w:divsChild>
            <w:div w:id="328292942">
              <w:marLeft w:val="0"/>
              <w:marRight w:val="0"/>
              <w:marTop w:val="0"/>
              <w:marBottom w:val="0"/>
              <w:divBdr>
                <w:top w:val="none" w:sz="0" w:space="0" w:color="auto"/>
                <w:left w:val="none" w:sz="0" w:space="0" w:color="auto"/>
                <w:bottom w:val="none" w:sz="0" w:space="0" w:color="auto"/>
                <w:right w:val="none" w:sz="0" w:space="0" w:color="auto"/>
              </w:divBdr>
              <w:divsChild>
                <w:div w:id="1142577245">
                  <w:marLeft w:val="0"/>
                  <w:marRight w:val="0"/>
                  <w:marTop w:val="181"/>
                  <w:marBottom w:val="181"/>
                  <w:divBdr>
                    <w:top w:val="none" w:sz="0" w:space="0" w:color="auto"/>
                    <w:left w:val="none" w:sz="0" w:space="0" w:color="auto"/>
                    <w:bottom w:val="none" w:sz="0" w:space="0" w:color="auto"/>
                    <w:right w:val="none" w:sz="0" w:space="0" w:color="auto"/>
                  </w:divBdr>
                  <w:divsChild>
                    <w:div w:id="1219780196">
                      <w:marLeft w:val="0"/>
                      <w:marRight w:val="0"/>
                      <w:marTop w:val="0"/>
                      <w:marBottom w:val="0"/>
                      <w:divBdr>
                        <w:top w:val="none" w:sz="0" w:space="0" w:color="auto"/>
                        <w:left w:val="none" w:sz="0" w:space="0" w:color="auto"/>
                        <w:bottom w:val="none" w:sz="0" w:space="0" w:color="auto"/>
                        <w:right w:val="none" w:sz="0" w:space="0" w:color="auto"/>
                      </w:divBdr>
                      <w:divsChild>
                        <w:div w:id="256914131">
                          <w:marLeft w:val="0"/>
                          <w:marRight w:val="0"/>
                          <w:marTop w:val="0"/>
                          <w:marBottom w:val="0"/>
                          <w:divBdr>
                            <w:top w:val="none" w:sz="0" w:space="0" w:color="auto"/>
                            <w:left w:val="none" w:sz="0" w:space="0" w:color="auto"/>
                            <w:bottom w:val="none" w:sz="0" w:space="0" w:color="auto"/>
                            <w:right w:val="none" w:sz="0" w:space="0" w:color="auto"/>
                          </w:divBdr>
                        </w:div>
                        <w:div w:id="15018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043846">
      <w:bodyDiv w:val="1"/>
      <w:marLeft w:val="0"/>
      <w:marRight w:val="0"/>
      <w:marTop w:val="0"/>
      <w:marBottom w:val="0"/>
      <w:divBdr>
        <w:top w:val="none" w:sz="0" w:space="0" w:color="auto"/>
        <w:left w:val="none" w:sz="0" w:space="0" w:color="auto"/>
        <w:bottom w:val="none" w:sz="0" w:space="0" w:color="auto"/>
        <w:right w:val="none" w:sz="0" w:space="0" w:color="auto"/>
      </w:divBdr>
    </w:div>
    <w:div w:id="1412582055">
      <w:bodyDiv w:val="1"/>
      <w:marLeft w:val="0"/>
      <w:marRight w:val="0"/>
      <w:marTop w:val="0"/>
      <w:marBottom w:val="0"/>
      <w:divBdr>
        <w:top w:val="none" w:sz="0" w:space="0" w:color="auto"/>
        <w:left w:val="none" w:sz="0" w:space="0" w:color="auto"/>
        <w:bottom w:val="none" w:sz="0" w:space="0" w:color="auto"/>
        <w:right w:val="none" w:sz="0" w:space="0" w:color="auto"/>
      </w:divBdr>
    </w:div>
    <w:div w:id="1419668543">
      <w:bodyDiv w:val="1"/>
      <w:marLeft w:val="0"/>
      <w:marRight w:val="0"/>
      <w:marTop w:val="0"/>
      <w:marBottom w:val="0"/>
      <w:divBdr>
        <w:top w:val="none" w:sz="0" w:space="0" w:color="auto"/>
        <w:left w:val="none" w:sz="0" w:space="0" w:color="auto"/>
        <w:bottom w:val="none" w:sz="0" w:space="0" w:color="auto"/>
        <w:right w:val="none" w:sz="0" w:space="0" w:color="auto"/>
      </w:divBdr>
      <w:divsChild>
        <w:div w:id="1699626467">
          <w:marLeft w:val="0"/>
          <w:marRight w:val="0"/>
          <w:marTop w:val="0"/>
          <w:marBottom w:val="0"/>
          <w:divBdr>
            <w:top w:val="none" w:sz="0" w:space="0" w:color="auto"/>
            <w:left w:val="none" w:sz="0" w:space="0" w:color="auto"/>
            <w:bottom w:val="none" w:sz="0" w:space="0" w:color="auto"/>
            <w:right w:val="none" w:sz="0" w:space="0" w:color="auto"/>
          </w:divBdr>
          <w:divsChild>
            <w:div w:id="1676221221">
              <w:marLeft w:val="0"/>
              <w:marRight w:val="0"/>
              <w:marTop w:val="0"/>
              <w:marBottom w:val="0"/>
              <w:divBdr>
                <w:top w:val="none" w:sz="0" w:space="0" w:color="auto"/>
                <w:left w:val="none" w:sz="0" w:space="0" w:color="auto"/>
                <w:bottom w:val="none" w:sz="0" w:space="0" w:color="auto"/>
                <w:right w:val="none" w:sz="0" w:space="0" w:color="auto"/>
              </w:divBdr>
              <w:divsChild>
                <w:div w:id="206993476">
                  <w:marLeft w:val="0"/>
                  <w:marRight w:val="0"/>
                  <w:marTop w:val="181"/>
                  <w:marBottom w:val="181"/>
                  <w:divBdr>
                    <w:top w:val="none" w:sz="0" w:space="0" w:color="auto"/>
                    <w:left w:val="none" w:sz="0" w:space="0" w:color="auto"/>
                    <w:bottom w:val="none" w:sz="0" w:space="0" w:color="auto"/>
                    <w:right w:val="none" w:sz="0" w:space="0" w:color="auto"/>
                  </w:divBdr>
                  <w:divsChild>
                    <w:div w:id="595750213">
                      <w:marLeft w:val="0"/>
                      <w:marRight w:val="0"/>
                      <w:marTop w:val="0"/>
                      <w:marBottom w:val="0"/>
                      <w:divBdr>
                        <w:top w:val="none" w:sz="0" w:space="0" w:color="auto"/>
                        <w:left w:val="none" w:sz="0" w:space="0" w:color="auto"/>
                        <w:bottom w:val="none" w:sz="0" w:space="0" w:color="auto"/>
                        <w:right w:val="none" w:sz="0" w:space="0" w:color="auto"/>
                      </w:divBdr>
                      <w:divsChild>
                        <w:div w:id="2035690034">
                          <w:marLeft w:val="0"/>
                          <w:marRight w:val="0"/>
                          <w:marTop w:val="0"/>
                          <w:marBottom w:val="0"/>
                          <w:divBdr>
                            <w:top w:val="none" w:sz="0" w:space="0" w:color="auto"/>
                            <w:left w:val="none" w:sz="0" w:space="0" w:color="auto"/>
                            <w:bottom w:val="none" w:sz="0" w:space="0" w:color="auto"/>
                            <w:right w:val="none" w:sz="0" w:space="0" w:color="auto"/>
                          </w:divBdr>
                        </w:div>
                        <w:div w:id="14508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4513">
      <w:bodyDiv w:val="1"/>
      <w:marLeft w:val="0"/>
      <w:marRight w:val="0"/>
      <w:marTop w:val="0"/>
      <w:marBottom w:val="0"/>
      <w:divBdr>
        <w:top w:val="none" w:sz="0" w:space="0" w:color="auto"/>
        <w:left w:val="none" w:sz="0" w:space="0" w:color="auto"/>
        <w:bottom w:val="none" w:sz="0" w:space="0" w:color="auto"/>
        <w:right w:val="none" w:sz="0" w:space="0" w:color="auto"/>
      </w:divBdr>
      <w:divsChild>
        <w:div w:id="1666518726">
          <w:marLeft w:val="0"/>
          <w:marRight w:val="0"/>
          <w:marTop w:val="0"/>
          <w:marBottom w:val="0"/>
          <w:divBdr>
            <w:top w:val="none" w:sz="0" w:space="0" w:color="auto"/>
            <w:left w:val="none" w:sz="0" w:space="0" w:color="auto"/>
            <w:bottom w:val="none" w:sz="0" w:space="0" w:color="auto"/>
            <w:right w:val="none" w:sz="0" w:space="0" w:color="auto"/>
          </w:divBdr>
          <w:divsChild>
            <w:div w:id="1678312791">
              <w:marLeft w:val="0"/>
              <w:marRight w:val="0"/>
              <w:marTop w:val="0"/>
              <w:marBottom w:val="0"/>
              <w:divBdr>
                <w:top w:val="none" w:sz="0" w:space="0" w:color="auto"/>
                <w:left w:val="none" w:sz="0" w:space="0" w:color="auto"/>
                <w:bottom w:val="none" w:sz="0" w:space="0" w:color="auto"/>
                <w:right w:val="none" w:sz="0" w:space="0" w:color="auto"/>
              </w:divBdr>
              <w:divsChild>
                <w:div w:id="1418869596">
                  <w:marLeft w:val="0"/>
                  <w:marRight w:val="0"/>
                  <w:marTop w:val="185"/>
                  <w:marBottom w:val="185"/>
                  <w:divBdr>
                    <w:top w:val="none" w:sz="0" w:space="0" w:color="auto"/>
                    <w:left w:val="none" w:sz="0" w:space="0" w:color="auto"/>
                    <w:bottom w:val="none" w:sz="0" w:space="0" w:color="auto"/>
                    <w:right w:val="none" w:sz="0" w:space="0" w:color="auto"/>
                  </w:divBdr>
                  <w:divsChild>
                    <w:div w:id="1664581399">
                      <w:marLeft w:val="0"/>
                      <w:marRight w:val="0"/>
                      <w:marTop w:val="0"/>
                      <w:marBottom w:val="0"/>
                      <w:divBdr>
                        <w:top w:val="none" w:sz="0" w:space="0" w:color="auto"/>
                        <w:left w:val="none" w:sz="0" w:space="0" w:color="auto"/>
                        <w:bottom w:val="none" w:sz="0" w:space="0" w:color="auto"/>
                        <w:right w:val="none" w:sz="0" w:space="0" w:color="auto"/>
                      </w:divBdr>
                      <w:divsChild>
                        <w:div w:id="744957890">
                          <w:marLeft w:val="0"/>
                          <w:marRight w:val="0"/>
                          <w:marTop w:val="0"/>
                          <w:marBottom w:val="0"/>
                          <w:divBdr>
                            <w:top w:val="none" w:sz="0" w:space="0" w:color="auto"/>
                            <w:left w:val="none" w:sz="0" w:space="0" w:color="auto"/>
                            <w:bottom w:val="none" w:sz="0" w:space="0" w:color="auto"/>
                            <w:right w:val="none" w:sz="0" w:space="0" w:color="auto"/>
                          </w:divBdr>
                        </w:div>
                        <w:div w:id="1375813419">
                          <w:marLeft w:val="0"/>
                          <w:marRight w:val="0"/>
                          <w:marTop w:val="0"/>
                          <w:marBottom w:val="0"/>
                          <w:divBdr>
                            <w:top w:val="none" w:sz="0" w:space="0" w:color="auto"/>
                            <w:left w:val="none" w:sz="0" w:space="0" w:color="auto"/>
                            <w:bottom w:val="none" w:sz="0" w:space="0" w:color="auto"/>
                            <w:right w:val="none" w:sz="0" w:space="0" w:color="auto"/>
                          </w:divBdr>
                        </w:div>
                        <w:div w:id="19999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18293">
      <w:bodyDiv w:val="1"/>
      <w:marLeft w:val="0"/>
      <w:marRight w:val="0"/>
      <w:marTop w:val="0"/>
      <w:marBottom w:val="0"/>
      <w:divBdr>
        <w:top w:val="none" w:sz="0" w:space="0" w:color="auto"/>
        <w:left w:val="none" w:sz="0" w:space="0" w:color="auto"/>
        <w:bottom w:val="none" w:sz="0" w:space="0" w:color="auto"/>
        <w:right w:val="none" w:sz="0" w:space="0" w:color="auto"/>
      </w:divBdr>
    </w:div>
    <w:div w:id="2067215804">
      <w:bodyDiv w:val="1"/>
      <w:marLeft w:val="0"/>
      <w:marRight w:val="0"/>
      <w:marTop w:val="0"/>
      <w:marBottom w:val="0"/>
      <w:divBdr>
        <w:top w:val="none" w:sz="0" w:space="0" w:color="auto"/>
        <w:left w:val="none" w:sz="0" w:space="0" w:color="auto"/>
        <w:bottom w:val="none" w:sz="0" w:space="0" w:color="auto"/>
        <w:right w:val="none" w:sz="0" w:space="0" w:color="auto"/>
      </w:divBdr>
    </w:div>
    <w:div w:id="2098938677">
      <w:bodyDiv w:val="1"/>
      <w:marLeft w:val="0"/>
      <w:marRight w:val="0"/>
      <w:marTop w:val="0"/>
      <w:marBottom w:val="0"/>
      <w:divBdr>
        <w:top w:val="none" w:sz="0" w:space="0" w:color="auto"/>
        <w:left w:val="none" w:sz="0" w:space="0" w:color="auto"/>
        <w:bottom w:val="none" w:sz="0" w:space="0" w:color="auto"/>
        <w:right w:val="none" w:sz="0" w:space="0" w:color="auto"/>
      </w:divBdr>
      <w:divsChild>
        <w:div w:id="636253612">
          <w:marLeft w:val="0"/>
          <w:marRight w:val="0"/>
          <w:marTop w:val="0"/>
          <w:marBottom w:val="0"/>
          <w:divBdr>
            <w:top w:val="none" w:sz="0" w:space="0" w:color="auto"/>
            <w:left w:val="none" w:sz="0" w:space="0" w:color="auto"/>
            <w:bottom w:val="none" w:sz="0" w:space="0" w:color="auto"/>
            <w:right w:val="none" w:sz="0" w:space="0" w:color="auto"/>
          </w:divBdr>
          <w:divsChild>
            <w:div w:id="2071420535">
              <w:marLeft w:val="0"/>
              <w:marRight w:val="0"/>
              <w:marTop w:val="0"/>
              <w:marBottom w:val="0"/>
              <w:divBdr>
                <w:top w:val="none" w:sz="0" w:space="0" w:color="auto"/>
                <w:left w:val="none" w:sz="0" w:space="0" w:color="auto"/>
                <w:bottom w:val="none" w:sz="0" w:space="0" w:color="auto"/>
                <w:right w:val="none" w:sz="0" w:space="0" w:color="auto"/>
              </w:divBdr>
              <w:divsChild>
                <w:div w:id="112484683">
                  <w:marLeft w:val="0"/>
                  <w:marRight w:val="0"/>
                  <w:marTop w:val="150"/>
                  <w:marBottom w:val="150"/>
                  <w:divBdr>
                    <w:top w:val="single" w:sz="6" w:space="0" w:color="8BA0BC"/>
                    <w:left w:val="single" w:sz="6" w:space="0" w:color="8BA0BC"/>
                    <w:bottom w:val="single" w:sz="6" w:space="9" w:color="8BA0BC"/>
                    <w:right w:val="single" w:sz="6" w:space="0" w:color="8BA0BC"/>
                  </w:divBdr>
                  <w:divsChild>
                    <w:div w:id="353308374">
                      <w:marLeft w:val="0"/>
                      <w:marRight w:val="0"/>
                      <w:marTop w:val="0"/>
                      <w:marBottom w:val="0"/>
                      <w:divBdr>
                        <w:top w:val="none" w:sz="0" w:space="0" w:color="auto"/>
                        <w:left w:val="none" w:sz="0" w:space="0" w:color="auto"/>
                        <w:bottom w:val="none" w:sz="0" w:space="0" w:color="auto"/>
                        <w:right w:val="none" w:sz="0" w:space="0" w:color="auto"/>
                      </w:divBdr>
                      <w:divsChild>
                        <w:div w:id="259459193">
                          <w:marLeft w:val="0"/>
                          <w:marRight w:val="0"/>
                          <w:marTop w:val="0"/>
                          <w:marBottom w:val="0"/>
                          <w:divBdr>
                            <w:top w:val="none" w:sz="0" w:space="0" w:color="auto"/>
                            <w:left w:val="none" w:sz="0" w:space="0" w:color="auto"/>
                            <w:bottom w:val="none" w:sz="0" w:space="0" w:color="auto"/>
                            <w:right w:val="none" w:sz="0" w:space="0" w:color="auto"/>
                          </w:divBdr>
                          <w:divsChild>
                            <w:div w:id="1963533565">
                              <w:marLeft w:val="0"/>
                              <w:marRight w:val="0"/>
                              <w:marTop w:val="0"/>
                              <w:marBottom w:val="0"/>
                              <w:divBdr>
                                <w:top w:val="none" w:sz="0" w:space="0" w:color="auto"/>
                                <w:left w:val="none" w:sz="0" w:space="0" w:color="auto"/>
                                <w:bottom w:val="none" w:sz="0" w:space="0" w:color="auto"/>
                                <w:right w:val="none" w:sz="0" w:space="0" w:color="auto"/>
                              </w:divBdr>
                              <w:divsChild>
                                <w:div w:id="1631087783">
                                  <w:marLeft w:val="0"/>
                                  <w:marRight w:val="0"/>
                                  <w:marTop w:val="0"/>
                                  <w:marBottom w:val="0"/>
                                  <w:divBdr>
                                    <w:top w:val="none" w:sz="0" w:space="0" w:color="auto"/>
                                    <w:left w:val="none" w:sz="0" w:space="0" w:color="auto"/>
                                    <w:bottom w:val="none" w:sz="0" w:space="0" w:color="auto"/>
                                    <w:right w:val="none" w:sz="0" w:space="0" w:color="auto"/>
                                  </w:divBdr>
                                  <w:divsChild>
                                    <w:div w:id="1218665447">
                                      <w:marLeft w:val="0"/>
                                      <w:marRight w:val="0"/>
                                      <w:marTop w:val="0"/>
                                      <w:marBottom w:val="0"/>
                                      <w:divBdr>
                                        <w:top w:val="none" w:sz="0" w:space="0" w:color="auto"/>
                                        <w:left w:val="none" w:sz="0" w:space="0" w:color="auto"/>
                                        <w:bottom w:val="none" w:sz="0" w:space="0" w:color="auto"/>
                                        <w:right w:val="none" w:sz="0" w:space="0" w:color="auto"/>
                                      </w:divBdr>
                                      <w:divsChild>
                                        <w:div w:id="5050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179D5C-3EC3-B540-BE02-620B2EBF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7296</Words>
  <Characters>41591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MU - Internal Medicine</Company>
  <LinksUpToDate>false</LinksUpToDate>
  <CharactersWithSpaces>48790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P Turse</dc:creator>
  <cp:lastModifiedBy>Li Ma</cp:lastModifiedBy>
  <cp:revision>3</cp:revision>
  <cp:lastPrinted>2018-08-06T20:52:00Z</cp:lastPrinted>
  <dcterms:created xsi:type="dcterms:W3CDTF">2018-08-28T15:16:00Z</dcterms:created>
  <dcterms:modified xsi:type="dcterms:W3CDTF">2018-08-28T15:25:00Z</dcterms:modified>
</cp:coreProperties>
</file>