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EEE56" w14:textId="78A545DE" w:rsidR="00CE1D1F" w:rsidRPr="00787527" w:rsidRDefault="00CE1D1F" w:rsidP="00787527">
      <w:pPr>
        <w:spacing w:line="360" w:lineRule="auto"/>
        <w:jc w:val="both"/>
        <w:rPr>
          <w:rFonts w:ascii="Book Antiqua" w:hAnsi="Book Antiqua" w:cs="Times New Roman"/>
          <w:b/>
          <w:i/>
        </w:rPr>
      </w:pPr>
      <w:r w:rsidRPr="00787527">
        <w:rPr>
          <w:rFonts w:ascii="Book Antiqua" w:hAnsi="Book Antiqua" w:cs="Times New Roman"/>
          <w:b/>
        </w:rPr>
        <w:t xml:space="preserve">Name of Journal: </w:t>
      </w:r>
      <w:r w:rsidRPr="00787527">
        <w:rPr>
          <w:rFonts w:ascii="Book Antiqua" w:hAnsi="Book Antiqua" w:cs="Times New Roman"/>
          <w:i/>
        </w:rPr>
        <w:t>World Journal of Gastrointestinal Pharmacology and Therapeutics</w:t>
      </w:r>
    </w:p>
    <w:p w14:paraId="3CCA2452" w14:textId="4CE1E2EB" w:rsidR="00CE1D1F" w:rsidRPr="00787527" w:rsidRDefault="00CE1D1F" w:rsidP="00787527">
      <w:pPr>
        <w:pStyle w:val="1"/>
        <w:snapToGrid w:val="0"/>
        <w:spacing w:after="0" w:line="360" w:lineRule="auto"/>
        <w:jc w:val="both"/>
        <w:rPr>
          <w:rFonts w:ascii="Book Antiqua" w:hAnsi="Book Antiqua" w:cs="Times New Roman"/>
          <w:b/>
          <w:bCs/>
          <w:i/>
          <w:color w:val="auto"/>
          <w:sz w:val="24"/>
          <w:szCs w:val="24"/>
          <w:highlight w:val="white"/>
          <w:shd w:val="clear" w:color="auto" w:fill="FFFFFF"/>
          <w:lang w:val="en-US"/>
        </w:rPr>
      </w:pPr>
      <w:bookmarkStart w:id="0" w:name="OLE_LINK486"/>
      <w:bookmarkStart w:id="1" w:name="OLE_LINK768"/>
      <w:bookmarkStart w:id="2" w:name="OLE_LINK485"/>
      <w:bookmarkStart w:id="3" w:name="OLE_LINK661"/>
      <w:bookmarkStart w:id="4" w:name="OLE_LINK515"/>
      <w:bookmarkStart w:id="5" w:name="OLE_LINK514"/>
      <w:r w:rsidRPr="00787527">
        <w:rPr>
          <w:rFonts w:ascii="Book Antiqua" w:eastAsiaTheme="minorEastAsia" w:hAnsi="Book Antiqua" w:cs="Times New Roman"/>
          <w:b/>
          <w:color w:val="auto"/>
          <w:sz w:val="24"/>
          <w:szCs w:val="24"/>
          <w:lang w:val="en-GB" w:eastAsia="en-US"/>
        </w:rPr>
        <w:t>Manuscript NO:</w:t>
      </w:r>
      <w:bookmarkEnd w:id="0"/>
      <w:bookmarkEnd w:id="1"/>
      <w:bookmarkEnd w:id="2"/>
      <w:bookmarkEnd w:id="3"/>
      <w:bookmarkEnd w:id="4"/>
      <w:bookmarkEnd w:id="5"/>
      <w:r w:rsidRPr="00787527">
        <w:rPr>
          <w:rFonts w:ascii="Book Antiqua" w:hAnsi="Book Antiqua" w:cs="Times New Roman"/>
          <w:color w:val="auto"/>
          <w:sz w:val="24"/>
          <w:szCs w:val="24"/>
          <w:lang w:val="en-GB" w:eastAsia="zh-CN"/>
        </w:rPr>
        <w:t xml:space="preserve"> 40829</w:t>
      </w:r>
    </w:p>
    <w:p w14:paraId="31E037C7" w14:textId="6CAD46C3" w:rsidR="00CE1D1F" w:rsidRPr="00787527" w:rsidRDefault="00CE1D1F" w:rsidP="00787527">
      <w:pPr>
        <w:spacing w:line="360" w:lineRule="auto"/>
        <w:jc w:val="both"/>
        <w:rPr>
          <w:rFonts w:ascii="Book Antiqua" w:eastAsia="SimSun" w:hAnsi="Book Antiqua" w:cs="Times New Roman"/>
          <w:lang w:eastAsia="zh-CN"/>
        </w:rPr>
      </w:pPr>
      <w:r w:rsidRPr="00787527">
        <w:rPr>
          <w:rFonts w:ascii="Book Antiqua" w:hAnsi="Book Antiqua" w:cs="Times New Roman"/>
          <w:b/>
        </w:rPr>
        <w:t xml:space="preserve">Manuscript Type: </w:t>
      </w:r>
      <w:r w:rsidRPr="00787527">
        <w:rPr>
          <w:rFonts w:ascii="Book Antiqua" w:eastAsia="SimSun" w:hAnsi="Book Antiqua" w:cs="Times New Roman"/>
          <w:lang w:eastAsia="zh-CN"/>
        </w:rPr>
        <w:t>EDITORIAL</w:t>
      </w:r>
    </w:p>
    <w:p w14:paraId="01C8ACE8" w14:textId="77777777" w:rsidR="00CE1D1F" w:rsidRPr="00787527" w:rsidRDefault="00CE1D1F" w:rsidP="00787527">
      <w:pPr>
        <w:spacing w:line="360" w:lineRule="auto"/>
        <w:jc w:val="both"/>
        <w:rPr>
          <w:rFonts w:ascii="Book Antiqua" w:eastAsia="SimSun" w:hAnsi="Book Antiqua"/>
          <w:b/>
          <w:lang w:eastAsia="zh-CN"/>
        </w:rPr>
      </w:pPr>
    </w:p>
    <w:p w14:paraId="2A996A03" w14:textId="77777777" w:rsidR="00645012" w:rsidRPr="00787527" w:rsidRDefault="00645012" w:rsidP="00787527">
      <w:pPr>
        <w:spacing w:line="360" w:lineRule="auto"/>
        <w:jc w:val="both"/>
        <w:rPr>
          <w:rFonts w:ascii="Book Antiqua" w:eastAsia="SimSun" w:hAnsi="Book Antiqua"/>
          <w:b/>
          <w:lang w:eastAsia="zh-CN"/>
        </w:rPr>
      </w:pPr>
      <w:r w:rsidRPr="00787527">
        <w:rPr>
          <w:rFonts w:ascii="Book Antiqua" w:hAnsi="Book Antiqua"/>
          <w:b/>
        </w:rPr>
        <w:t>Challenges in the management of pancreatic exocrine insufficiency</w:t>
      </w:r>
    </w:p>
    <w:p w14:paraId="0FD0DB19" w14:textId="77777777" w:rsidR="00CE1D1F" w:rsidRPr="00787527" w:rsidRDefault="00CE1D1F" w:rsidP="00787527">
      <w:pPr>
        <w:spacing w:line="360" w:lineRule="auto"/>
        <w:jc w:val="both"/>
        <w:rPr>
          <w:rFonts w:ascii="Book Antiqua" w:eastAsia="SimSun" w:hAnsi="Book Antiqua"/>
          <w:b/>
          <w:lang w:eastAsia="zh-CN"/>
        </w:rPr>
      </w:pPr>
    </w:p>
    <w:p w14:paraId="5A720FDE" w14:textId="0F93F5D4" w:rsidR="00CE1D1F" w:rsidRPr="00787527" w:rsidRDefault="00CB5A33" w:rsidP="00B532CD">
      <w:pPr>
        <w:tabs>
          <w:tab w:val="right" w:pos="9740"/>
        </w:tabs>
        <w:spacing w:line="360" w:lineRule="auto"/>
        <w:jc w:val="both"/>
        <w:rPr>
          <w:rFonts w:ascii="Book Antiqua" w:eastAsia="SimSun" w:hAnsi="Book Antiqua"/>
          <w:lang w:val="en-US" w:eastAsia="zh-CN"/>
        </w:rPr>
      </w:pPr>
      <w:proofErr w:type="spellStart"/>
      <w:r w:rsidRPr="00787527">
        <w:rPr>
          <w:rFonts w:ascii="Book Antiqua" w:eastAsia="SimSun" w:hAnsi="Book Antiqua"/>
          <w:lang w:val="en-US" w:eastAsia="zh-CN"/>
        </w:rPr>
        <w:t>Shandro</w:t>
      </w:r>
      <w:proofErr w:type="spellEnd"/>
      <w:r w:rsidRPr="00787527">
        <w:rPr>
          <w:rFonts w:ascii="Book Antiqua" w:eastAsia="SimSun" w:hAnsi="Book Antiqua"/>
          <w:lang w:val="en-US" w:eastAsia="zh-CN"/>
        </w:rPr>
        <w:t xml:space="preserve"> </w:t>
      </w:r>
      <w:r w:rsidR="006C0A7A" w:rsidRPr="00787527">
        <w:rPr>
          <w:rFonts w:ascii="Book Antiqua" w:eastAsia="SimSun" w:hAnsi="Book Antiqua"/>
          <w:lang w:val="en-US" w:eastAsia="zh-CN"/>
        </w:rPr>
        <w:t xml:space="preserve">BM </w:t>
      </w:r>
      <w:r w:rsidRPr="00787527">
        <w:rPr>
          <w:rFonts w:ascii="Book Antiqua" w:eastAsia="SimSun" w:hAnsi="Book Antiqua"/>
          <w:i/>
          <w:lang w:val="en-US" w:eastAsia="zh-CN"/>
        </w:rPr>
        <w:t>et al.</w:t>
      </w:r>
      <w:r w:rsidR="0088553F" w:rsidRPr="00787527">
        <w:rPr>
          <w:rFonts w:ascii="Book Antiqua" w:eastAsia="SimSun" w:hAnsi="Book Antiqua"/>
          <w:lang w:val="en-US" w:eastAsia="zh-CN"/>
        </w:rPr>
        <w:t xml:space="preserve"> Pancreatic </w:t>
      </w:r>
      <w:r w:rsidR="00793673" w:rsidRPr="00787527">
        <w:rPr>
          <w:rFonts w:ascii="Book Antiqua" w:eastAsia="SimSun" w:hAnsi="Book Antiqua"/>
          <w:lang w:val="en-US" w:eastAsia="zh-CN"/>
        </w:rPr>
        <w:t>exocrine insufficiency</w:t>
      </w:r>
      <w:r w:rsidR="00B532CD">
        <w:rPr>
          <w:rFonts w:ascii="Book Antiqua" w:eastAsia="SimSun" w:hAnsi="Book Antiqua"/>
          <w:lang w:val="en-US" w:eastAsia="zh-CN"/>
        </w:rPr>
        <w:tab/>
      </w:r>
    </w:p>
    <w:p w14:paraId="32542588" w14:textId="77777777" w:rsidR="00645012" w:rsidRPr="00787527" w:rsidRDefault="00645012" w:rsidP="00787527">
      <w:pPr>
        <w:spacing w:line="360" w:lineRule="auto"/>
        <w:jc w:val="both"/>
        <w:rPr>
          <w:rFonts w:ascii="Book Antiqua" w:eastAsia="SimSun" w:hAnsi="Book Antiqua"/>
          <w:lang w:eastAsia="zh-CN"/>
        </w:rPr>
      </w:pPr>
    </w:p>
    <w:p w14:paraId="0A14DABF" w14:textId="737839AF" w:rsidR="00CE1D1F" w:rsidRPr="00787527" w:rsidRDefault="007557B5" w:rsidP="00787527">
      <w:pPr>
        <w:spacing w:line="360" w:lineRule="auto"/>
        <w:jc w:val="both"/>
        <w:rPr>
          <w:rFonts w:ascii="Book Antiqua" w:eastAsia="SimSun" w:hAnsi="Book Antiqua" w:cs="Garamond-Bold"/>
          <w:bCs/>
          <w:lang w:eastAsia="zh-CN"/>
        </w:rPr>
      </w:pPr>
      <w:r w:rsidRPr="00787527">
        <w:rPr>
          <w:rFonts w:ascii="Book Antiqua" w:hAnsi="Book Antiqua" w:cs="Garamond-Bold"/>
          <w:bCs/>
        </w:rPr>
        <w:t>Benjamin M</w:t>
      </w:r>
      <w:r w:rsidR="006C0A7A" w:rsidRPr="00787527">
        <w:rPr>
          <w:rFonts w:ascii="Book Antiqua" w:eastAsia="SimSun" w:hAnsi="Book Antiqua" w:cs="Garamond-Bold"/>
          <w:bCs/>
          <w:lang w:eastAsia="zh-CN"/>
        </w:rPr>
        <w:t>yles</w:t>
      </w:r>
      <w:r w:rsidRPr="00787527">
        <w:rPr>
          <w:rFonts w:ascii="Book Antiqua" w:hAnsi="Book Antiqua" w:cs="Garamond-Bold"/>
          <w:bCs/>
        </w:rPr>
        <w:t xml:space="preserve"> </w:t>
      </w:r>
      <w:proofErr w:type="spellStart"/>
      <w:r w:rsidRPr="00787527">
        <w:rPr>
          <w:rFonts w:ascii="Book Antiqua" w:hAnsi="Book Antiqua" w:cs="Garamond-Bold"/>
          <w:bCs/>
        </w:rPr>
        <w:t>Shandro</w:t>
      </w:r>
      <w:proofErr w:type="spellEnd"/>
      <w:r w:rsidRPr="00787527">
        <w:rPr>
          <w:rFonts w:ascii="Book Antiqua" w:hAnsi="Book Antiqua" w:cs="Garamond-Bold"/>
          <w:bCs/>
        </w:rPr>
        <w:t xml:space="preserve">, Rani </w:t>
      </w:r>
      <w:proofErr w:type="spellStart"/>
      <w:r w:rsidRPr="00787527">
        <w:rPr>
          <w:rFonts w:ascii="Book Antiqua" w:hAnsi="Book Antiqua" w:cs="Garamond-Bold"/>
          <w:bCs/>
        </w:rPr>
        <w:t>Nagarajah</w:t>
      </w:r>
      <w:proofErr w:type="spellEnd"/>
      <w:r w:rsidRPr="00787527">
        <w:rPr>
          <w:rFonts w:ascii="Book Antiqua" w:hAnsi="Book Antiqua" w:cs="Garamond-Bold"/>
          <w:bCs/>
        </w:rPr>
        <w:t>, Andrew Poullis</w:t>
      </w:r>
    </w:p>
    <w:p w14:paraId="7FD7A252" w14:textId="77777777" w:rsidR="00CE1D1F" w:rsidRPr="00787527" w:rsidRDefault="00CE1D1F" w:rsidP="00787527">
      <w:pPr>
        <w:spacing w:line="360" w:lineRule="auto"/>
        <w:jc w:val="both"/>
        <w:rPr>
          <w:rFonts w:ascii="Book Antiqua" w:eastAsia="SimSun" w:hAnsi="Book Antiqua"/>
          <w:lang w:eastAsia="zh-CN"/>
        </w:rPr>
      </w:pPr>
    </w:p>
    <w:p w14:paraId="5D188E4D" w14:textId="5F3832B6" w:rsidR="00CE1D1F" w:rsidRPr="00787527" w:rsidRDefault="000C7157" w:rsidP="00787527">
      <w:pPr>
        <w:spacing w:line="360" w:lineRule="auto"/>
        <w:jc w:val="both"/>
        <w:rPr>
          <w:rFonts w:ascii="Book Antiqua" w:eastAsia="SimSun" w:hAnsi="Book Antiqua"/>
          <w:lang w:eastAsia="zh-CN"/>
        </w:rPr>
      </w:pPr>
      <w:r w:rsidRPr="00787527">
        <w:rPr>
          <w:rFonts w:ascii="Book Antiqua" w:hAnsi="Book Antiqua" w:cs="Garamond-Bold"/>
          <w:b/>
          <w:bCs/>
        </w:rPr>
        <w:t>Benjamin M</w:t>
      </w:r>
      <w:r w:rsidR="006C0A7A" w:rsidRPr="00787527">
        <w:rPr>
          <w:rFonts w:ascii="Book Antiqua" w:eastAsia="SimSun" w:hAnsi="Book Antiqua" w:cs="Garamond-Bold"/>
          <w:b/>
          <w:bCs/>
          <w:lang w:eastAsia="zh-CN"/>
        </w:rPr>
        <w:t>yles</w:t>
      </w:r>
      <w:r w:rsidRPr="00787527">
        <w:rPr>
          <w:rFonts w:ascii="Book Antiqua" w:hAnsi="Book Antiqua" w:cs="Garamond-Bold"/>
          <w:b/>
          <w:bCs/>
        </w:rPr>
        <w:t xml:space="preserve"> Shandro, Rani Nagarajah, Andrew Poullis, </w:t>
      </w:r>
      <w:r w:rsidRPr="00787527">
        <w:rPr>
          <w:rFonts w:ascii="Book Antiqua" w:hAnsi="Book Antiqua" w:cs="Garamond-Bold"/>
          <w:bCs/>
        </w:rPr>
        <w:t xml:space="preserve">Department of Gastroenterology, St George's University Hospitals NHS Foundation Trust, Tooting, </w:t>
      </w:r>
      <w:r w:rsidR="006C0A7A" w:rsidRPr="00787527">
        <w:rPr>
          <w:rFonts w:ascii="Book Antiqua" w:hAnsi="Book Antiqua" w:cs="Garamond-Bold"/>
          <w:bCs/>
        </w:rPr>
        <w:t>London</w:t>
      </w:r>
      <w:r w:rsidRPr="00787527">
        <w:rPr>
          <w:rFonts w:ascii="Book Antiqua" w:hAnsi="Book Antiqua" w:cs="Garamond-Bold"/>
          <w:bCs/>
        </w:rPr>
        <w:t xml:space="preserve"> SW17 0QT, United Kingdom</w:t>
      </w:r>
    </w:p>
    <w:p w14:paraId="121813AA" w14:textId="77777777" w:rsidR="00CE1D1F" w:rsidRPr="00787527" w:rsidRDefault="00CE1D1F" w:rsidP="00787527">
      <w:pPr>
        <w:spacing w:line="360" w:lineRule="auto"/>
        <w:jc w:val="both"/>
        <w:rPr>
          <w:rFonts w:ascii="Book Antiqua" w:eastAsia="SimSun" w:hAnsi="Book Antiqua"/>
          <w:lang w:eastAsia="zh-CN"/>
        </w:rPr>
      </w:pPr>
    </w:p>
    <w:p w14:paraId="40B7259E" w14:textId="0F6AC240" w:rsidR="00CE1D1F" w:rsidRPr="00787527" w:rsidRDefault="006C0A7A" w:rsidP="00787527">
      <w:pPr>
        <w:spacing w:line="360" w:lineRule="auto"/>
        <w:jc w:val="both"/>
        <w:rPr>
          <w:rFonts w:ascii="Book Antiqua" w:eastAsia="SimSun" w:hAnsi="Book Antiqua"/>
          <w:lang w:eastAsia="zh-CN"/>
        </w:rPr>
      </w:pPr>
      <w:r w:rsidRPr="00787527">
        <w:rPr>
          <w:rFonts w:ascii="Book Antiqua" w:hAnsi="Book Antiqua" w:cs="Times New Roman"/>
          <w:b/>
        </w:rPr>
        <w:t>ORCID number:</w:t>
      </w:r>
      <w:r w:rsidR="00C35A0C" w:rsidRPr="00787527">
        <w:rPr>
          <w:rFonts w:ascii="Book Antiqua" w:hAnsi="Book Antiqua" w:cs="Garamond-Bold"/>
          <w:b/>
          <w:bCs/>
        </w:rPr>
        <w:t xml:space="preserve"> </w:t>
      </w:r>
      <w:r w:rsidR="00C35A0C" w:rsidRPr="00787527">
        <w:rPr>
          <w:rFonts w:ascii="Book Antiqua" w:hAnsi="Book Antiqua"/>
        </w:rPr>
        <w:t xml:space="preserve">Benjamin </w:t>
      </w:r>
      <w:r w:rsidR="00793673" w:rsidRPr="00787527">
        <w:rPr>
          <w:rFonts w:ascii="Book Antiqua" w:hAnsi="Book Antiqua" w:cs="Garamond-Bold"/>
          <w:bCs/>
        </w:rPr>
        <w:t>M</w:t>
      </w:r>
      <w:r w:rsidR="00793673" w:rsidRPr="00787527">
        <w:rPr>
          <w:rFonts w:ascii="Book Antiqua" w:eastAsia="SimSun" w:hAnsi="Book Antiqua" w:cs="Garamond-Bold"/>
          <w:bCs/>
          <w:lang w:eastAsia="zh-CN"/>
        </w:rPr>
        <w:t>yles</w:t>
      </w:r>
      <w:r w:rsidR="00C35A0C" w:rsidRPr="00787527">
        <w:rPr>
          <w:rFonts w:ascii="Book Antiqua" w:hAnsi="Book Antiqua"/>
        </w:rPr>
        <w:t xml:space="preserve"> </w:t>
      </w:r>
      <w:proofErr w:type="spellStart"/>
      <w:r w:rsidR="00C35A0C" w:rsidRPr="00787527">
        <w:rPr>
          <w:rFonts w:ascii="Book Antiqua" w:hAnsi="Book Antiqua"/>
        </w:rPr>
        <w:t>Shandro</w:t>
      </w:r>
      <w:proofErr w:type="spellEnd"/>
      <w:r w:rsidR="00C35A0C" w:rsidRPr="00787527">
        <w:rPr>
          <w:rFonts w:ascii="Book Antiqua" w:hAnsi="Book Antiqua"/>
        </w:rPr>
        <w:t xml:space="preserve"> (</w:t>
      </w:r>
      <w:hyperlink r:id="rId7" w:tgtFrame="_blank" w:history="1">
        <w:r w:rsidR="00C35A0C" w:rsidRPr="00787527">
          <w:rPr>
            <w:rFonts w:ascii="Book Antiqua" w:hAnsi="Book Antiqua"/>
          </w:rPr>
          <w:t>0000-0003-2496-5301</w:t>
        </w:r>
      </w:hyperlink>
      <w:r w:rsidR="00C35A0C" w:rsidRPr="00787527">
        <w:rPr>
          <w:rFonts w:ascii="Book Antiqua" w:hAnsi="Book Antiqua"/>
        </w:rPr>
        <w:t xml:space="preserve">); Rani </w:t>
      </w:r>
      <w:proofErr w:type="spellStart"/>
      <w:r w:rsidR="00C35A0C" w:rsidRPr="00787527">
        <w:rPr>
          <w:rFonts w:ascii="Book Antiqua" w:hAnsi="Book Antiqua"/>
        </w:rPr>
        <w:t>Nagarajah</w:t>
      </w:r>
      <w:proofErr w:type="spellEnd"/>
      <w:r w:rsidR="00C35A0C" w:rsidRPr="00787527">
        <w:rPr>
          <w:rFonts w:ascii="Book Antiqua" w:hAnsi="Book Antiqua"/>
        </w:rPr>
        <w:t xml:space="preserve"> (</w:t>
      </w:r>
      <w:hyperlink r:id="rId8" w:tgtFrame="_blank" w:history="1">
        <w:r w:rsidR="00C35A0C" w:rsidRPr="00787527">
          <w:rPr>
            <w:rFonts w:ascii="Book Antiqua" w:hAnsi="Book Antiqua"/>
          </w:rPr>
          <w:t>0000-0002-1668-2996</w:t>
        </w:r>
      </w:hyperlink>
      <w:r w:rsidR="00C35A0C" w:rsidRPr="00787527">
        <w:rPr>
          <w:rFonts w:ascii="Book Antiqua" w:hAnsi="Book Antiqua"/>
        </w:rPr>
        <w:t xml:space="preserve">); Andrew </w:t>
      </w:r>
      <w:proofErr w:type="spellStart"/>
      <w:r w:rsidR="00C35A0C" w:rsidRPr="00787527">
        <w:rPr>
          <w:rFonts w:ascii="Book Antiqua" w:hAnsi="Book Antiqua"/>
        </w:rPr>
        <w:t>Poullis</w:t>
      </w:r>
      <w:proofErr w:type="spellEnd"/>
      <w:r w:rsidR="00C35A0C" w:rsidRPr="00787527">
        <w:rPr>
          <w:rFonts w:ascii="Book Antiqua" w:hAnsi="Book Antiqua"/>
        </w:rPr>
        <w:t xml:space="preserve"> (</w:t>
      </w:r>
      <w:hyperlink r:id="rId9" w:tgtFrame="_blank" w:history="1">
        <w:r w:rsidR="00C35A0C" w:rsidRPr="00787527">
          <w:rPr>
            <w:rFonts w:ascii="Book Antiqua" w:hAnsi="Book Antiqua"/>
          </w:rPr>
          <w:t>0000-0003-0703-0328</w:t>
        </w:r>
      </w:hyperlink>
      <w:r w:rsidR="00C35A0C" w:rsidRPr="00787527">
        <w:rPr>
          <w:rFonts w:ascii="Book Antiqua" w:hAnsi="Book Antiqua"/>
        </w:rPr>
        <w:t>)</w:t>
      </w:r>
      <w:r w:rsidRPr="00787527">
        <w:rPr>
          <w:rFonts w:ascii="Book Antiqua" w:eastAsia="SimSun" w:hAnsi="Book Antiqua"/>
          <w:lang w:eastAsia="zh-CN"/>
        </w:rPr>
        <w:t>.</w:t>
      </w:r>
    </w:p>
    <w:p w14:paraId="4D2AF577" w14:textId="77777777" w:rsidR="00CE1D1F" w:rsidRPr="00787527" w:rsidRDefault="00CE1D1F" w:rsidP="00787527">
      <w:pPr>
        <w:spacing w:line="360" w:lineRule="auto"/>
        <w:jc w:val="both"/>
        <w:rPr>
          <w:rFonts w:ascii="Book Antiqua" w:eastAsia="SimSun" w:hAnsi="Book Antiqua"/>
          <w:lang w:eastAsia="zh-CN"/>
        </w:rPr>
      </w:pPr>
    </w:p>
    <w:p w14:paraId="0417B29F" w14:textId="78BABFDD" w:rsidR="00CE1D1F" w:rsidRPr="00787527" w:rsidRDefault="006C0A7A" w:rsidP="00787527">
      <w:pPr>
        <w:spacing w:line="360" w:lineRule="auto"/>
        <w:jc w:val="both"/>
        <w:rPr>
          <w:rFonts w:ascii="Book Antiqua" w:eastAsia="SimSun" w:hAnsi="Book Antiqua"/>
          <w:lang w:eastAsia="zh-CN"/>
        </w:rPr>
      </w:pPr>
      <w:r w:rsidRPr="00787527">
        <w:rPr>
          <w:rFonts w:ascii="Book Antiqua" w:hAnsi="Book Antiqua"/>
          <w:b/>
        </w:rPr>
        <w:t>Author contributions:</w:t>
      </w:r>
      <w:r w:rsidR="00C35A0C" w:rsidRPr="00787527">
        <w:rPr>
          <w:rFonts w:ascii="Book Antiqua" w:hAnsi="Book Antiqua"/>
        </w:rPr>
        <w:t xml:space="preserve"> </w:t>
      </w:r>
      <w:proofErr w:type="spellStart"/>
      <w:r w:rsidR="00C35A0C" w:rsidRPr="00787527">
        <w:rPr>
          <w:rFonts w:ascii="Book Antiqua" w:hAnsi="Book Antiqua"/>
        </w:rPr>
        <w:t>Shandro</w:t>
      </w:r>
      <w:proofErr w:type="spellEnd"/>
      <w:r w:rsidR="00C35A0C" w:rsidRPr="00787527">
        <w:rPr>
          <w:rFonts w:ascii="Book Antiqua" w:hAnsi="Book Antiqua"/>
        </w:rPr>
        <w:t xml:space="preserve"> BM, </w:t>
      </w:r>
      <w:proofErr w:type="spellStart"/>
      <w:r w:rsidR="00C35A0C" w:rsidRPr="00787527">
        <w:rPr>
          <w:rFonts w:ascii="Book Antiqua" w:hAnsi="Book Antiqua"/>
        </w:rPr>
        <w:t>Nagarajah</w:t>
      </w:r>
      <w:proofErr w:type="spellEnd"/>
      <w:r w:rsidR="00C35A0C" w:rsidRPr="00787527">
        <w:rPr>
          <w:rFonts w:ascii="Book Antiqua" w:hAnsi="Book Antiqua"/>
        </w:rPr>
        <w:t xml:space="preserve"> R and Poullis A</w:t>
      </w:r>
      <w:r w:rsidR="00690E4A" w:rsidRPr="00787527">
        <w:rPr>
          <w:rFonts w:ascii="Book Antiqua" w:hAnsi="Book Antiqua"/>
        </w:rPr>
        <w:t xml:space="preserve"> conceived the editorial;</w:t>
      </w:r>
      <w:r w:rsidR="007557B5" w:rsidRPr="00787527">
        <w:rPr>
          <w:rFonts w:ascii="Book Antiqua" w:hAnsi="Book Antiqua"/>
        </w:rPr>
        <w:t xml:space="preserve"> Shandro BM and Nagarajah R drafted the manuscript</w:t>
      </w:r>
      <w:r w:rsidR="00690E4A" w:rsidRPr="00787527">
        <w:rPr>
          <w:rFonts w:ascii="Book Antiqua" w:hAnsi="Book Antiqua"/>
        </w:rPr>
        <w:t>;</w:t>
      </w:r>
      <w:r w:rsidR="007557B5" w:rsidRPr="00787527">
        <w:rPr>
          <w:rFonts w:ascii="Book Antiqua" w:hAnsi="Book Antiqua"/>
        </w:rPr>
        <w:t xml:space="preserve"> Shandro BM and Poullis A </w:t>
      </w:r>
      <w:r w:rsidR="00690E4A" w:rsidRPr="00787527">
        <w:rPr>
          <w:rFonts w:ascii="Book Antiqua" w:hAnsi="Book Antiqua"/>
        </w:rPr>
        <w:t>revised the manuscript; and a</w:t>
      </w:r>
      <w:r w:rsidR="007557B5" w:rsidRPr="00787527">
        <w:rPr>
          <w:rFonts w:ascii="Book Antiqua" w:hAnsi="Book Antiqua"/>
        </w:rPr>
        <w:t>ll authors approved the final version of the article.</w:t>
      </w:r>
    </w:p>
    <w:p w14:paraId="0E593F35" w14:textId="77777777" w:rsidR="006C0A7A" w:rsidRPr="00787527" w:rsidRDefault="006C0A7A" w:rsidP="00787527">
      <w:pPr>
        <w:spacing w:line="360" w:lineRule="auto"/>
        <w:jc w:val="both"/>
        <w:rPr>
          <w:rFonts w:ascii="Book Antiqua" w:eastAsia="SimSun" w:hAnsi="Book Antiqua"/>
          <w:lang w:eastAsia="zh-CN"/>
        </w:rPr>
      </w:pPr>
    </w:p>
    <w:p w14:paraId="44C23EAA" w14:textId="77777777" w:rsidR="006C0A7A" w:rsidRPr="00787527" w:rsidRDefault="006C0A7A" w:rsidP="00787527">
      <w:pPr>
        <w:spacing w:line="360" w:lineRule="auto"/>
        <w:jc w:val="both"/>
        <w:rPr>
          <w:rFonts w:ascii="Book Antiqua" w:hAnsi="Book Antiqua"/>
        </w:rPr>
      </w:pPr>
      <w:r w:rsidRPr="00787527">
        <w:rPr>
          <w:rFonts w:ascii="Book Antiqua" w:eastAsia="Arial Unicode MS" w:hAnsi="Book Antiqua" w:cs="Times New Roman"/>
          <w:b/>
        </w:rPr>
        <w:t>Conflict-of-interest statement:</w:t>
      </w:r>
      <w:r w:rsidRPr="00787527">
        <w:rPr>
          <w:rFonts w:ascii="Book Antiqua" w:hAnsi="Book Antiqua"/>
          <w:b/>
        </w:rPr>
        <w:t xml:space="preserve"> </w:t>
      </w:r>
      <w:r w:rsidRPr="00787527">
        <w:rPr>
          <w:rFonts w:ascii="Book Antiqua" w:hAnsi="Book Antiqua"/>
        </w:rPr>
        <w:t>The author declares no conflicts of interest regarding this paper.</w:t>
      </w:r>
    </w:p>
    <w:p w14:paraId="1C2C2FD1" w14:textId="77777777" w:rsidR="00CE1D1F" w:rsidRPr="00787527" w:rsidRDefault="00CE1D1F" w:rsidP="00787527">
      <w:pPr>
        <w:spacing w:line="360" w:lineRule="auto"/>
        <w:jc w:val="both"/>
        <w:rPr>
          <w:rFonts w:ascii="Book Antiqua" w:eastAsia="SimSun" w:hAnsi="Book Antiqua"/>
          <w:lang w:eastAsia="zh-CN"/>
        </w:rPr>
      </w:pPr>
    </w:p>
    <w:p w14:paraId="1B26B3F9" w14:textId="77777777" w:rsidR="006C0A7A" w:rsidRPr="00787527" w:rsidRDefault="006C0A7A" w:rsidP="00787527">
      <w:pPr>
        <w:spacing w:line="360" w:lineRule="auto"/>
        <w:jc w:val="both"/>
        <w:rPr>
          <w:rStyle w:val="Hyperlink"/>
          <w:rFonts w:ascii="Book Antiqua" w:hAnsi="Book Antiqua" w:cs="Times New Roman"/>
          <w:bCs/>
          <w:color w:val="auto"/>
          <w:u w:val="none"/>
          <w:lang w:eastAsia="zh-CN"/>
        </w:rPr>
      </w:pPr>
      <w:r w:rsidRPr="00787527">
        <w:rPr>
          <w:rStyle w:val="Hyperlink"/>
          <w:rFonts w:ascii="Book Antiqua" w:hAnsi="Book Antiqua"/>
          <w:b/>
          <w:color w:val="auto"/>
          <w:u w:val="none"/>
          <w:lang w:eastAsia="zh-CN"/>
        </w:rPr>
        <w:t>Open-Access:</w:t>
      </w:r>
      <w:r w:rsidRPr="00787527">
        <w:rPr>
          <w:rStyle w:val="Hyperlink"/>
          <w:rFonts w:ascii="Book Antiqua" w:hAnsi="Book Antiqua"/>
          <w:color w:val="auto"/>
          <w:u w:val="none"/>
          <w:lang w:eastAsia="zh-CN"/>
        </w:rPr>
        <w:t xml:space="preserve"> </w:t>
      </w:r>
      <w:bookmarkStart w:id="6" w:name="OLE_LINK479"/>
      <w:bookmarkStart w:id="7" w:name="OLE_LINK496"/>
      <w:bookmarkStart w:id="8" w:name="OLE_LINK506"/>
      <w:bookmarkStart w:id="9" w:name="OLE_LINK507"/>
      <w:r w:rsidRPr="00787527">
        <w:rPr>
          <w:rStyle w:val="Hyperlink"/>
          <w:rFonts w:ascii="Book Antiqua" w:hAnsi="Book Antiqua"/>
          <w:color w:val="auto"/>
          <w:u w:val="none"/>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787527">
          <w:rPr>
            <w:rStyle w:val="Hyperlink"/>
            <w:rFonts w:ascii="Book Antiqua" w:hAnsi="Book Antiqua" w:cs="Times New Roman"/>
            <w:bCs/>
            <w:color w:val="auto"/>
            <w:u w:val="none"/>
            <w:lang w:eastAsia="zh-CN"/>
          </w:rPr>
          <w:t>http://creativecommons.org/licenses/by-nc/4.0/</w:t>
        </w:r>
      </w:hyperlink>
      <w:bookmarkEnd w:id="6"/>
      <w:bookmarkEnd w:id="7"/>
      <w:bookmarkEnd w:id="8"/>
      <w:bookmarkEnd w:id="9"/>
    </w:p>
    <w:p w14:paraId="36D31B31" w14:textId="77777777" w:rsidR="006C0A7A" w:rsidRPr="00787527" w:rsidRDefault="006C0A7A" w:rsidP="00787527">
      <w:pPr>
        <w:spacing w:line="360" w:lineRule="auto"/>
        <w:jc w:val="both"/>
        <w:rPr>
          <w:rStyle w:val="Hyperlink"/>
          <w:rFonts w:ascii="Book Antiqua" w:hAnsi="Book Antiqua" w:cs="Times New Roman"/>
          <w:bCs/>
          <w:color w:val="auto"/>
          <w:lang w:eastAsia="zh-CN"/>
        </w:rPr>
      </w:pPr>
    </w:p>
    <w:p w14:paraId="5BC7086E" w14:textId="77777777" w:rsidR="006C0A7A" w:rsidRPr="00787527" w:rsidRDefault="006C0A7A" w:rsidP="00787527">
      <w:pPr>
        <w:spacing w:line="360" w:lineRule="auto"/>
        <w:contextualSpacing/>
        <w:jc w:val="both"/>
        <w:rPr>
          <w:rFonts w:ascii="Book Antiqua" w:eastAsia="Arial Unicode MS" w:hAnsi="Book Antiqua" w:cs="Times New Roman"/>
          <w:lang w:eastAsia="zh-CN"/>
        </w:rPr>
      </w:pPr>
      <w:r w:rsidRPr="00787527">
        <w:rPr>
          <w:rFonts w:ascii="Book Antiqua" w:eastAsia="Arial Unicode MS" w:hAnsi="Book Antiqua" w:cs="Times New Roman"/>
          <w:b/>
        </w:rPr>
        <w:t xml:space="preserve">Manuscript source: </w:t>
      </w:r>
      <w:r w:rsidRPr="00787527">
        <w:rPr>
          <w:rFonts w:ascii="Book Antiqua" w:eastAsia="Arial Unicode MS" w:hAnsi="Book Antiqua" w:cs="Times New Roman"/>
        </w:rPr>
        <w:t>Invited Manuscript</w:t>
      </w:r>
    </w:p>
    <w:p w14:paraId="1B760EE9" w14:textId="77777777" w:rsidR="006C0A7A" w:rsidRPr="00787527" w:rsidRDefault="006C0A7A" w:rsidP="00787527">
      <w:pPr>
        <w:spacing w:line="360" w:lineRule="auto"/>
        <w:jc w:val="both"/>
        <w:rPr>
          <w:rFonts w:ascii="Book Antiqua" w:eastAsia="SimSun" w:hAnsi="Book Antiqua"/>
          <w:lang w:eastAsia="zh-CN"/>
        </w:rPr>
      </w:pPr>
    </w:p>
    <w:p w14:paraId="6574EE3B" w14:textId="42B8CBA5" w:rsidR="006C0A7A" w:rsidRPr="00A32349" w:rsidRDefault="006C0A7A" w:rsidP="00787527">
      <w:pPr>
        <w:spacing w:line="360" w:lineRule="auto"/>
        <w:jc w:val="both"/>
        <w:rPr>
          <w:rFonts w:ascii="Book Antiqua" w:eastAsia="SimSun" w:hAnsi="Book Antiqua" w:cs="Garamond-Bold"/>
          <w:bCs/>
          <w:lang w:eastAsia="zh-CN"/>
        </w:rPr>
      </w:pPr>
      <w:r w:rsidRPr="00787527">
        <w:rPr>
          <w:rFonts w:ascii="Book Antiqua" w:hAnsi="Book Antiqua"/>
          <w:b/>
        </w:rPr>
        <w:t>Correspondence</w:t>
      </w:r>
      <w:r w:rsidRPr="00787527">
        <w:rPr>
          <w:rFonts w:ascii="Book Antiqua" w:hAnsi="Book Antiqua"/>
          <w:b/>
          <w:lang w:eastAsia="zh-CN"/>
        </w:rPr>
        <w:t xml:space="preserve"> to</w:t>
      </w:r>
      <w:r w:rsidRPr="00787527">
        <w:rPr>
          <w:rFonts w:ascii="Book Antiqua" w:hAnsi="Book Antiqua"/>
          <w:b/>
        </w:rPr>
        <w:t>:</w:t>
      </w:r>
      <w:r w:rsidRPr="00787527">
        <w:rPr>
          <w:rFonts w:ascii="Book Antiqua" w:eastAsia="SimSun" w:hAnsi="Book Antiqua"/>
          <w:b/>
          <w:lang w:eastAsia="zh-CN"/>
        </w:rPr>
        <w:t xml:space="preserve"> </w:t>
      </w:r>
      <w:r w:rsidRPr="00787527">
        <w:rPr>
          <w:rFonts w:ascii="Book Antiqua" w:hAnsi="Book Antiqua" w:cs="Garamond-Bold"/>
          <w:b/>
          <w:bCs/>
        </w:rPr>
        <w:t>Benjamin M</w:t>
      </w:r>
      <w:r w:rsidRPr="00787527">
        <w:rPr>
          <w:rFonts w:ascii="Book Antiqua" w:eastAsia="SimSun" w:hAnsi="Book Antiqua" w:cs="Garamond-Bold"/>
          <w:b/>
          <w:bCs/>
          <w:lang w:eastAsia="zh-CN"/>
        </w:rPr>
        <w:t>yles</w:t>
      </w:r>
      <w:r w:rsidRPr="00787527">
        <w:rPr>
          <w:rFonts w:ascii="Book Antiqua" w:hAnsi="Book Antiqua" w:cs="Garamond-Bold"/>
          <w:b/>
          <w:bCs/>
        </w:rPr>
        <w:t xml:space="preserve"> </w:t>
      </w:r>
      <w:proofErr w:type="spellStart"/>
      <w:r w:rsidRPr="00787527">
        <w:rPr>
          <w:rFonts w:ascii="Book Antiqua" w:hAnsi="Book Antiqua" w:cs="Garamond-Bold"/>
          <w:b/>
          <w:bCs/>
        </w:rPr>
        <w:t>Shandro</w:t>
      </w:r>
      <w:proofErr w:type="spellEnd"/>
      <w:r w:rsidRPr="00787527">
        <w:rPr>
          <w:rFonts w:ascii="Book Antiqua" w:hAnsi="Book Antiqua" w:cs="Garamond-Bold"/>
          <w:b/>
          <w:bCs/>
        </w:rPr>
        <w:t>,</w:t>
      </w:r>
      <w:r w:rsidRPr="00787527">
        <w:rPr>
          <w:rFonts w:ascii="Book Antiqua" w:hAnsi="Book Antiqua"/>
        </w:rPr>
        <w:t xml:space="preserve"> </w:t>
      </w:r>
      <w:r w:rsidRPr="00787527">
        <w:rPr>
          <w:rFonts w:ascii="Book Antiqua" w:hAnsi="Book Antiqua" w:cs="Garamond-Bold"/>
          <w:b/>
          <w:bCs/>
        </w:rPr>
        <w:t xml:space="preserve">MBBS, MRCP, Doctor, Specialist registrar, </w:t>
      </w:r>
      <w:r w:rsidRPr="00787527">
        <w:rPr>
          <w:rFonts w:ascii="Book Antiqua" w:hAnsi="Book Antiqua" w:cs="Garamond-Bold"/>
          <w:bCs/>
        </w:rPr>
        <w:t xml:space="preserve">Department of gastroenterology, St George's University Hospitals NHS Foundation Trust, </w:t>
      </w:r>
      <w:proofErr w:type="spellStart"/>
      <w:r w:rsidRPr="00787527">
        <w:rPr>
          <w:rFonts w:ascii="Book Antiqua" w:hAnsi="Book Antiqua" w:cs="Garamond-Bold"/>
          <w:bCs/>
        </w:rPr>
        <w:t>Blackshaw</w:t>
      </w:r>
      <w:proofErr w:type="spellEnd"/>
      <w:r w:rsidRPr="00787527">
        <w:rPr>
          <w:rFonts w:ascii="Book Antiqua" w:hAnsi="Book Antiqua" w:cs="Garamond-Bold"/>
          <w:bCs/>
        </w:rPr>
        <w:t xml:space="preserve"> Road,</w:t>
      </w:r>
      <w:r w:rsidR="005402D7" w:rsidRPr="00787527">
        <w:rPr>
          <w:rFonts w:ascii="Book Antiqua" w:hAnsi="Book Antiqua"/>
        </w:rPr>
        <w:t xml:space="preserve"> </w:t>
      </w:r>
      <w:r w:rsidR="005402D7" w:rsidRPr="00787527">
        <w:rPr>
          <w:rFonts w:ascii="Book Antiqua" w:hAnsi="Book Antiqua" w:cs="Garamond-Bold"/>
          <w:bCs/>
        </w:rPr>
        <w:t xml:space="preserve">Tooting, London SW17 0QT, United Kingdom. </w:t>
      </w:r>
      <w:hyperlink r:id="rId11" w:history="1">
        <w:r w:rsidR="00A32349" w:rsidRPr="00EB74BE">
          <w:rPr>
            <w:rStyle w:val="Hyperlink"/>
            <w:rFonts w:ascii="Book Antiqua" w:hAnsi="Book Antiqua" w:cs="Garamond-Bold"/>
            <w:bCs/>
          </w:rPr>
          <w:t>bshandro@nhs.net</w:t>
        </w:r>
      </w:hyperlink>
    </w:p>
    <w:p w14:paraId="6F7CEFFD" w14:textId="45FDC829" w:rsidR="005402D7" w:rsidRPr="00787527" w:rsidRDefault="005402D7" w:rsidP="00787527">
      <w:pPr>
        <w:spacing w:line="360" w:lineRule="auto"/>
        <w:jc w:val="both"/>
        <w:rPr>
          <w:rFonts w:ascii="Book Antiqua" w:eastAsia="SimSun" w:hAnsi="Book Antiqua" w:cs="Garamond-Bold"/>
          <w:bCs/>
          <w:lang w:eastAsia="zh-CN"/>
        </w:rPr>
      </w:pPr>
      <w:r w:rsidRPr="00787527">
        <w:rPr>
          <w:rFonts w:ascii="Book Antiqua" w:eastAsia="SimSun" w:hAnsi="Book Antiqua" w:cs="Garamond-Bold"/>
          <w:b/>
          <w:bCs/>
          <w:lang w:eastAsia="zh-CN"/>
        </w:rPr>
        <w:t xml:space="preserve">Telephone: </w:t>
      </w:r>
      <w:r w:rsidRPr="00787527">
        <w:rPr>
          <w:rFonts w:ascii="Book Antiqua" w:eastAsia="SimSun" w:hAnsi="Book Antiqua" w:cs="Garamond-Bold"/>
          <w:bCs/>
          <w:lang w:eastAsia="zh-CN"/>
        </w:rPr>
        <w:t>+07-88-1368767</w:t>
      </w:r>
    </w:p>
    <w:p w14:paraId="33F4AB88" w14:textId="77777777" w:rsidR="005402D7" w:rsidRPr="00787527" w:rsidRDefault="005402D7" w:rsidP="00787527">
      <w:pPr>
        <w:spacing w:line="360" w:lineRule="auto"/>
        <w:jc w:val="both"/>
        <w:rPr>
          <w:rFonts w:ascii="Book Antiqua" w:eastAsia="SimSun" w:hAnsi="Book Antiqua" w:cs="Garamond-Bold"/>
          <w:bCs/>
          <w:lang w:eastAsia="zh-CN"/>
        </w:rPr>
      </w:pPr>
    </w:p>
    <w:p w14:paraId="16B66258" w14:textId="52745E86" w:rsidR="005402D7" w:rsidRPr="00787527" w:rsidRDefault="005402D7" w:rsidP="00787527">
      <w:pPr>
        <w:snapToGrid w:val="0"/>
        <w:spacing w:line="360" w:lineRule="auto"/>
        <w:jc w:val="both"/>
        <w:rPr>
          <w:rFonts w:ascii="Book Antiqua" w:hAnsi="Book Antiqua"/>
        </w:rPr>
      </w:pPr>
      <w:r w:rsidRPr="00787527">
        <w:rPr>
          <w:rFonts w:ascii="Book Antiqua" w:hAnsi="Book Antiqua"/>
          <w:b/>
        </w:rPr>
        <w:t xml:space="preserve">Received: </w:t>
      </w:r>
      <w:r w:rsidRPr="00787527">
        <w:rPr>
          <w:rFonts w:ascii="Book Antiqua" w:hAnsi="Book Antiqua"/>
          <w:lang w:eastAsia="zh-CN"/>
        </w:rPr>
        <w:t xml:space="preserve">July </w:t>
      </w:r>
      <w:r w:rsidRPr="00787527">
        <w:rPr>
          <w:rFonts w:ascii="Book Antiqua" w:eastAsia="SimSun" w:hAnsi="Book Antiqua"/>
          <w:lang w:eastAsia="zh-CN"/>
        </w:rPr>
        <w:t>10</w:t>
      </w:r>
      <w:r w:rsidRPr="00787527">
        <w:rPr>
          <w:rFonts w:ascii="Book Antiqua" w:hAnsi="Book Antiqua"/>
        </w:rPr>
        <w:t>, 2018</w:t>
      </w:r>
    </w:p>
    <w:p w14:paraId="6DE774D3" w14:textId="29FFCFD2" w:rsidR="005402D7" w:rsidRPr="00787527" w:rsidRDefault="005402D7" w:rsidP="00787527">
      <w:pPr>
        <w:snapToGrid w:val="0"/>
        <w:spacing w:line="360" w:lineRule="auto"/>
        <w:jc w:val="both"/>
        <w:rPr>
          <w:rFonts w:ascii="Book Antiqua" w:hAnsi="Book Antiqua"/>
        </w:rPr>
      </w:pPr>
      <w:r w:rsidRPr="00787527">
        <w:rPr>
          <w:rFonts w:ascii="Book Antiqua" w:hAnsi="Book Antiqua"/>
          <w:b/>
        </w:rPr>
        <w:t xml:space="preserve">Peer-review started: </w:t>
      </w:r>
      <w:r w:rsidRPr="00787527">
        <w:rPr>
          <w:rFonts w:ascii="Book Antiqua" w:hAnsi="Book Antiqua"/>
          <w:lang w:eastAsia="zh-CN"/>
        </w:rPr>
        <w:t xml:space="preserve">July </w:t>
      </w:r>
      <w:r w:rsidRPr="00787527">
        <w:rPr>
          <w:rFonts w:ascii="Book Antiqua" w:eastAsia="SimSun" w:hAnsi="Book Antiqua"/>
          <w:lang w:eastAsia="zh-CN"/>
        </w:rPr>
        <w:t>10</w:t>
      </w:r>
      <w:r w:rsidRPr="00787527">
        <w:rPr>
          <w:rFonts w:ascii="Book Antiqua" w:hAnsi="Book Antiqua"/>
        </w:rPr>
        <w:t>, 2018</w:t>
      </w:r>
    </w:p>
    <w:p w14:paraId="6379BEF5" w14:textId="77777777" w:rsidR="005402D7" w:rsidRPr="00787527" w:rsidRDefault="005402D7" w:rsidP="00787527">
      <w:pPr>
        <w:snapToGrid w:val="0"/>
        <w:spacing w:line="360" w:lineRule="auto"/>
        <w:jc w:val="both"/>
        <w:rPr>
          <w:rFonts w:ascii="Book Antiqua" w:hAnsi="Book Antiqua"/>
        </w:rPr>
      </w:pPr>
      <w:r w:rsidRPr="00787527">
        <w:rPr>
          <w:rFonts w:ascii="Book Antiqua" w:hAnsi="Book Antiqua"/>
          <w:b/>
        </w:rPr>
        <w:t xml:space="preserve">First decision: </w:t>
      </w:r>
      <w:r w:rsidRPr="00787527">
        <w:rPr>
          <w:rFonts w:ascii="Book Antiqua" w:hAnsi="Book Antiqua"/>
          <w:lang w:eastAsia="zh-CN"/>
        </w:rPr>
        <w:t>August</w:t>
      </w:r>
      <w:r w:rsidRPr="00787527">
        <w:rPr>
          <w:rFonts w:ascii="Book Antiqua" w:hAnsi="Book Antiqua"/>
        </w:rPr>
        <w:t xml:space="preserve"> </w:t>
      </w:r>
      <w:r w:rsidRPr="00787527">
        <w:rPr>
          <w:rFonts w:ascii="Book Antiqua" w:hAnsi="Book Antiqua"/>
          <w:lang w:eastAsia="zh-CN"/>
        </w:rPr>
        <w:t>2</w:t>
      </w:r>
      <w:r w:rsidRPr="00787527">
        <w:rPr>
          <w:rFonts w:ascii="Book Antiqua" w:hAnsi="Book Antiqua"/>
        </w:rPr>
        <w:t>, 2018</w:t>
      </w:r>
    </w:p>
    <w:p w14:paraId="509FA408" w14:textId="4FD41068" w:rsidR="005402D7" w:rsidRPr="00787527" w:rsidRDefault="005402D7" w:rsidP="00787527">
      <w:pPr>
        <w:snapToGrid w:val="0"/>
        <w:spacing w:line="360" w:lineRule="auto"/>
        <w:jc w:val="both"/>
        <w:rPr>
          <w:rFonts w:ascii="Book Antiqua" w:hAnsi="Book Antiqua"/>
          <w:lang w:eastAsia="zh-CN"/>
        </w:rPr>
      </w:pPr>
      <w:r w:rsidRPr="00787527">
        <w:rPr>
          <w:rFonts w:ascii="Book Antiqua" w:hAnsi="Book Antiqua"/>
          <w:b/>
        </w:rPr>
        <w:t>Revised:</w:t>
      </w:r>
      <w:r w:rsidRPr="00787527">
        <w:rPr>
          <w:rFonts w:ascii="Book Antiqua" w:hAnsi="Book Antiqua"/>
          <w:lang w:eastAsia="zh-CN"/>
        </w:rPr>
        <w:t xml:space="preserve"> August</w:t>
      </w:r>
      <w:r w:rsidRPr="00787527">
        <w:rPr>
          <w:rFonts w:ascii="Book Antiqua" w:hAnsi="Book Antiqua"/>
        </w:rPr>
        <w:t xml:space="preserve"> </w:t>
      </w:r>
      <w:r w:rsidRPr="00787527">
        <w:rPr>
          <w:rFonts w:ascii="Book Antiqua" w:eastAsia="SimSun" w:hAnsi="Book Antiqua"/>
          <w:lang w:eastAsia="zh-CN"/>
        </w:rPr>
        <w:t>6</w:t>
      </w:r>
      <w:r w:rsidRPr="00787527">
        <w:rPr>
          <w:rFonts w:ascii="Book Antiqua" w:hAnsi="Book Antiqua"/>
        </w:rPr>
        <w:t>, 2018</w:t>
      </w:r>
    </w:p>
    <w:p w14:paraId="17649762" w14:textId="6DC4E2B4" w:rsidR="005402D7" w:rsidRPr="001F6E5C" w:rsidRDefault="005402D7" w:rsidP="00787527">
      <w:pPr>
        <w:snapToGrid w:val="0"/>
        <w:spacing w:line="360" w:lineRule="auto"/>
        <w:jc w:val="both"/>
        <w:rPr>
          <w:rFonts w:ascii="Book Antiqua" w:hAnsi="Book Antiqua"/>
          <w:b/>
          <w:lang w:val="en-US"/>
        </w:rPr>
      </w:pPr>
      <w:r w:rsidRPr="00787527">
        <w:rPr>
          <w:rFonts w:ascii="Book Antiqua" w:hAnsi="Book Antiqua"/>
          <w:b/>
        </w:rPr>
        <w:t>Accepted:</w:t>
      </w:r>
      <w:ins w:id="10" w:author="Li Ma" w:date="2018-10-09T13:57:00Z">
        <w:r w:rsidR="001F6E5C">
          <w:rPr>
            <w:rFonts w:ascii="Book Antiqua" w:hAnsi="Book Antiqua"/>
          </w:rPr>
          <w:t xml:space="preserve"> October 9, 2018</w:t>
        </w:r>
      </w:ins>
      <w:del w:id="11" w:author="Li Ma" w:date="2018-10-09T13:57:00Z">
        <w:r w:rsidRPr="00787527" w:rsidDel="001F6E5C">
          <w:rPr>
            <w:rFonts w:ascii="Book Antiqua" w:hAnsi="Book Antiqua"/>
          </w:rPr>
          <w:delText xml:space="preserve"> </w:delText>
        </w:r>
      </w:del>
    </w:p>
    <w:p w14:paraId="0910413A" w14:textId="77777777" w:rsidR="005402D7" w:rsidRPr="00787527" w:rsidRDefault="005402D7" w:rsidP="00787527">
      <w:pPr>
        <w:snapToGrid w:val="0"/>
        <w:spacing w:line="360" w:lineRule="auto"/>
        <w:jc w:val="both"/>
        <w:rPr>
          <w:rFonts w:ascii="Book Antiqua" w:hAnsi="Book Antiqua"/>
          <w:b/>
        </w:rPr>
      </w:pPr>
      <w:r w:rsidRPr="00787527">
        <w:rPr>
          <w:rFonts w:ascii="Book Antiqua" w:hAnsi="Book Antiqua"/>
          <w:b/>
        </w:rPr>
        <w:t>Article in press:</w:t>
      </w:r>
    </w:p>
    <w:p w14:paraId="4FA31181" w14:textId="77777777" w:rsidR="005402D7" w:rsidRPr="00787527" w:rsidRDefault="005402D7" w:rsidP="00787527">
      <w:pPr>
        <w:snapToGrid w:val="0"/>
        <w:spacing w:line="360" w:lineRule="auto"/>
        <w:contextualSpacing/>
        <w:jc w:val="both"/>
        <w:rPr>
          <w:rFonts w:ascii="Book Antiqua" w:hAnsi="Book Antiqua" w:cs="Arial"/>
          <w:b/>
          <w:lang w:val="pl-PL"/>
        </w:rPr>
      </w:pPr>
      <w:r w:rsidRPr="00787527">
        <w:rPr>
          <w:rFonts w:ascii="Book Antiqua" w:hAnsi="Book Antiqua" w:cs="Arial"/>
          <w:b/>
          <w:lang w:val="pl-PL" w:eastAsia="pl-PL"/>
        </w:rPr>
        <w:t>Published online:</w:t>
      </w:r>
    </w:p>
    <w:p w14:paraId="4C6543B1" w14:textId="77777777" w:rsidR="005402D7" w:rsidRPr="00787527" w:rsidRDefault="005402D7" w:rsidP="00787527">
      <w:pPr>
        <w:spacing w:line="360" w:lineRule="auto"/>
        <w:jc w:val="both"/>
        <w:rPr>
          <w:rFonts w:ascii="Book Antiqua" w:eastAsia="SimSun" w:hAnsi="Book Antiqua"/>
          <w:lang w:val="pl-PL" w:eastAsia="zh-CN"/>
        </w:rPr>
      </w:pPr>
    </w:p>
    <w:p w14:paraId="741CC25C" w14:textId="77777777" w:rsidR="006C0A7A" w:rsidRPr="00787527" w:rsidRDefault="006C0A7A" w:rsidP="00787527">
      <w:pPr>
        <w:spacing w:line="360" w:lineRule="auto"/>
        <w:jc w:val="both"/>
        <w:rPr>
          <w:rFonts w:ascii="Book Antiqua" w:hAnsi="Book Antiqua"/>
          <w:b/>
        </w:rPr>
      </w:pPr>
      <w:r w:rsidRPr="00787527">
        <w:rPr>
          <w:rFonts w:ascii="Book Antiqua" w:hAnsi="Book Antiqua"/>
          <w:b/>
        </w:rPr>
        <w:br w:type="page"/>
      </w:r>
    </w:p>
    <w:p w14:paraId="230B72D9" w14:textId="25EC44EB" w:rsidR="00645012" w:rsidRPr="00787527" w:rsidRDefault="00645012" w:rsidP="00787527">
      <w:pPr>
        <w:spacing w:line="360" w:lineRule="auto"/>
        <w:jc w:val="both"/>
        <w:rPr>
          <w:rFonts w:ascii="Book Antiqua" w:eastAsia="SimSun" w:hAnsi="Book Antiqua"/>
          <w:b/>
          <w:lang w:eastAsia="zh-CN"/>
        </w:rPr>
      </w:pPr>
      <w:r w:rsidRPr="00787527">
        <w:rPr>
          <w:rFonts w:ascii="Book Antiqua" w:hAnsi="Book Antiqua"/>
          <w:b/>
        </w:rPr>
        <w:lastRenderedPageBreak/>
        <w:t>Abstract</w:t>
      </w:r>
    </w:p>
    <w:p w14:paraId="04254097" w14:textId="78858418" w:rsidR="00645012" w:rsidRPr="00787527" w:rsidRDefault="00645012" w:rsidP="00787527">
      <w:pPr>
        <w:spacing w:line="360" w:lineRule="auto"/>
        <w:jc w:val="both"/>
        <w:rPr>
          <w:rFonts w:ascii="Book Antiqua" w:hAnsi="Book Antiqua"/>
        </w:rPr>
      </w:pPr>
      <w:r w:rsidRPr="00787527">
        <w:rPr>
          <w:rFonts w:ascii="Book Antiqua" w:hAnsi="Book Antiqua"/>
        </w:rPr>
        <w:t xml:space="preserve">Pancreatic exocrine insufficiency (PEI) occurs when the insufficient secretion or function of pancreatic enzymes leads to maldigestion, most commonly as a result of chronic pancreatitis and pancreatic cancer. The condition is associated with significant morbidity and reductions in quality of life, even in milder forms. The challenges in approaching this condition include the non-specific presentation of mild to moderate PEI, and the lack of a convenient, accurate diagnostic test in this cohort. Classical symptoms appear late in the disease, and the diagnosis should be considered before </w:t>
      </w:r>
      <w:proofErr w:type="spellStart"/>
      <w:r w:rsidRPr="00787527">
        <w:rPr>
          <w:rFonts w:ascii="Book Antiqua" w:hAnsi="Book Antiqua"/>
        </w:rPr>
        <w:t>steatorrhoea</w:t>
      </w:r>
      <w:proofErr w:type="spellEnd"/>
      <w:r w:rsidRPr="00787527">
        <w:rPr>
          <w:rFonts w:ascii="Book Antiqua" w:hAnsi="Book Antiqua"/>
        </w:rPr>
        <w:t xml:space="preserve"> develops. Direct pancreatic function tests are the reference standard for diagnosis, but are invasive and not widely available. The faecal elastase-1 (FE-1) stool test is widely available and has been shown to be</w:t>
      </w:r>
      <w:r w:rsidR="00F81BAD" w:rsidRPr="00787527">
        <w:rPr>
          <w:rFonts w:ascii="Book Antiqua" w:hAnsi="Book Antiqua"/>
        </w:rPr>
        <w:t xml:space="preserve"> as</w:t>
      </w:r>
      <w:r w:rsidRPr="00787527">
        <w:rPr>
          <w:rFonts w:ascii="Book Antiqua" w:hAnsi="Book Antiqua"/>
        </w:rPr>
        <w:t xml:space="preserve"> effective as </w:t>
      </w:r>
      <w:r w:rsidR="00095DF2" w:rsidRPr="00787527">
        <w:rPr>
          <w:rFonts w:ascii="Book Antiqua" w:hAnsi="Book Antiqua"/>
        </w:rPr>
        <w:t>the</w:t>
      </w:r>
      <w:r w:rsidR="005402D7" w:rsidRPr="00787527">
        <w:rPr>
          <w:rFonts w:ascii="Book Antiqua" w:hAnsi="Book Antiqua"/>
        </w:rPr>
        <w:t xml:space="preserve"> </w:t>
      </w:r>
      <w:r w:rsidR="005402D7" w:rsidRPr="00787527">
        <w:rPr>
          <w:rFonts w:ascii="Book Antiqua" w:hAnsi="Book Antiqua"/>
          <w:vertAlign w:val="superscript"/>
        </w:rPr>
        <w:t>13</w:t>
      </w:r>
      <w:r w:rsidR="005402D7" w:rsidRPr="00787527">
        <w:rPr>
          <w:rFonts w:ascii="Book Antiqua" w:hAnsi="Book Antiqua"/>
        </w:rPr>
        <w:t>C-</w:t>
      </w:r>
      <w:r w:rsidR="00990E11" w:rsidRPr="00787527">
        <w:rPr>
          <w:rFonts w:ascii="Book Antiqua" w:hAnsi="Book Antiqua"/>
        </w:rPr>
        <w:t xml:space="preserve">mixed </w:t>
      </w:r>
      <w:r w:rsidR="005402D7" w:rsidRPr="00787527">
        <w:rPr>
          <w:rFonts w:ascii="Book Antiqua" w:hAnsi="Book Antiqua"/>
        </w:rPr>
        <w:t xml:space="preserve">triglyceride </w:t>
      </w:r>
      <w:r w:rsidRPr="00787527">
        <w:rPr>
          <w:rFonts w:ascii="Book Antiqua" w:hAnsi="Book Antiqua"/>
        </w:rPr>
        <w:t>breath test in more advanced disease. We recommend a pragmatic diagnostic approach that combines clinical history, assessment of nutritional status and measurement of FE-1. The critical first step is to consider the diagnosis. Once the diagnosis is confirmed, pancreatic enzyme replacement therapy</w:t>
      </w:r>
      <w:r w:rsidR="005402D7" w:rsidRPr="00787527">
        <w:rPr>
          <w:rFonts w:ascii="Book Antiqua" w:eastAsia="SimSun" w:hAnsi="Book Antiqua"/>
          <w:lang w:eastAsia="zh-CN"/>
        </w:rPr>
        <w:t xml:space="preserve"> </w:t>
      </w:r>
      <w:r w:rsidRPr="00787527">
        <w:rPr>
          <w:rFonts w:ascii="Book Antiqua" w:hAnsi="Book Antiqua"/>
        </w:rPr>
        <w:t>should be initiated. The variety of enzyme preparations and recommended dosing regimens can present a challenge when selecting an adequate initial dose. Non-response should be actively sought and addressed in a systematic manner. This article discusses these challenges, and presents a practical approach to the diagnosis and management of PEI.</w:t>
      </w:r>
    </w:p>
    <w:p w14:paraId="6130B024" w14:textId="77777777" w:rsidR="00645012" w:rsidRPr="00787527" w:rsidRDefault="00645012" w:rsidP="00787527">
      <w:pPr>
        <w:spacing w:line="360" w:lineRule="auto"/>
        <w:jc w:val="both"/>
        <w:rPr>
          <w:rFonts w:ascii="Book Antiqua" w:hAnsi="Book Antiqua"/>
        </w:rPr>
      </w:pPr>
    </w:p>
    <w:p w14:paraId="134BCD3C" w14:textId="314F254E" w:rsidR="00645012" w:rsidRPr="00787527" w:rsidRDefault="005402D7" w:rsidP="00787527">
      <w:pPr>
        <w:spacing w:line="360" w:lineRule="auto"/>
        <w:jc w:val="both"/>
        <w:rPr>
          <w:rFonts w:ascii="Book Antiqua" w:eastAsia="SimSun" w:hAnsi="Book Antiqua" w:cs="SimSun"/>
          <w:lang w:val="en-US" w:eastAsia="zh-CN"/>
        </w:rPr>
      </w:pPr>
      <w:r w:rsidRPr="00787527">
        <w:rPr>
          <w:rFonts w:ascii="Book Antiqua" w:hAnsi="Book Antiqua" w:cs="Times New Roman"/>
          <w:b/>
        </w:rPr>
        <w:t xml:space="preserve">Key words: </w:t>
      </w:r>
      <w:r w:rsidR="00645012" w:rsidRPr="00787527">
        <w:rPr>
          <w:rFonts w:ascii="Book Antiqua" w:hAnsi="Book Antiqua"/>
        </w:rPr>
        <w:t xml:space="preserve">Pancreatic exocrine insufficiency; </w:t>
      </w:r>
      <w:r w:rsidRPr="00787527">
        <w:rPr>
          <w:rFonts w:ascii="Book Antiqua" w:hAnsi="Book Antiqua"/>
        </w:rPr>
        <w:t xml:space="preserve">Chronic </w:t>
      </w:r>
      <w:r w:rsidR="00645012" w:rsidRPr="00787527">
        <w:rPr>
          <w:rFonts w:ascii="Book Antiqua" w:hAnsi="Book Antiqua"/>
        </w:rPr>
        <w:t xml:space="preserve">pancreatitis; </w:t>
      </w:r>
      <w:proofErr w:type="spellStart"/>
      <w:r w:rsidR="00645012" w:rsidRPr="00787527">
        <w:rPr>
          <w:rFonts w:ascii="Book Antiqua" w:hAnsi="Book Antiqua"/>
        </w:rPr>
        <w:t>Steatorrhoea</w:t>
      </w:r>
      <w:proofErr w:type="spellEnd"/>
      <w:r w:rsidR="00645012" w:rsidRPr="00787527">
        <w:rPr>
          <w:rFonts w:ascii="Book Antiqua" w:hAnsi="Book Antiqua"/>
        </w:rPr>
        <w:t>; Pancreatic function tests; Pancreatic enzyme replacement therapy</w:t>
      </w:r>
    </w:p>
    <w:p w14:paraId="242B8739" w14:textId="77777777" w:rsidR="00645012" w:rsidRPr="00787527" w:rsidRDefault="00645012" w:rsidP="00787527">
      <w:pPr>
        <w:spacing w:line="360" w:lineRule="auto"/>
        <w:jc w:val="both"/>
        <w:rPr>
          <w:rFonts w:ascii="Book Antiqua" w:eastAsia="SimSun" w:hAnsi="Book Antiqua"/>
          <w:lang w:val="en-US" w:eastAsia="zh-CN"/>
        </w:rPr>
      </w:pPr>
    </w:p>
    <w:p w14:paraId="75E21791" w14:textId="77777777" w:rsidR="005402D7" w:rsidRPr="00787527" w:rsidRDefault="005402D7" w:rsidP="00787527">
      <w:pPr>
        <w:snapToGrid w:val="0"/>
        <w:spacing w:line="360" w:lineRule="auto"/>
        <w:jc w:val="both"/>
        <w:rPr>
          <w:rFonts w:ascii="Book Antiqua" w:hAnsi="Book Antiqua" w:cs="Book Antiqua"/>
          <w:b/>
          <w:bCs/>
          <w:lang w:eastAsia="zh-CN"/>
        </w:rPr>
      </w:pPr>
      <w:bookmarkStart w:id="12" w:name="OLE_LINK363"/>
      <w:bookmarkStart w:id="13" w:name="OLE_LINK364"/>
      <w:bookmarkStart w:id="14" w:name="OLE_LINK359"/>
      <w:bookmarkStart w:id="15" w:name="OLE_LINK1037"/>
      <w:bookmarkStart w:id="16" w:name="OLE_LINK1195"/>
      <w:bookmarkStart w:id="17" w:name="OLE_LINK1140"/>
      <w:bookmarkStart w:id="18" w:name="OLE_LINK1062"/>
      <w:bookmarkStart w:id="19" w:name="OLE_LINK500"/>
      <w:bookmarkStart w:id="20" w:name="OLE_LINK916"/>
      <w:bookmarkStart w:id="21" w:name="OLE_LINK956"/>
      <w:bookmarkStart w:id="22" w:name="OLE_LINK994"/>
      <w:r w:rsidRPr="00787527">
        <w:rPr>
          <w:rFonts w:ascii="Book Antiqua" w:hAnsi="Book Antiqua" w:cs="Book Antiqua"/>
          <w:b/>
          <w:bCs/>
        </w:rPr>
        <w:t>© The Author(s) 2018.</w:t>
      </w:r>
      <w:r w:rsidRPr="00787527">
        <w:rPr>
          <w:rFonts w:ascii="Book Antiqua" w:hAnsi="Book Antiqua" w:cs="Book Antiqua"/>
          <w:bCs/>
        </w:rPr>
        <w:t xml:space="preserve"> Published by </w:t>
      </w:r>
      <w:proofErr w:type="spellStart"/>
      <w:r w:rsidRPr="00787527">
        <w:rPr>
          <w:rFonts w:ascii="Book Antiqua" w:hAnsi="Book Antiqua" w:cs="Book Antiqua"/>
          <w:bCs/>
        </w:rPr>
        <w:t>Baishideng</w:t>
      </w:r>
      <w:proofErr w:type="spellEnd"/>
      <w:r w:rsidRPr="00787527">
        <w:rPr>
          <w:rFonts w:ascii="Book Antiqua" w:hAnsi="Book Antiqua" w:cs="Book Antiqua"/>
          <w:bCs/>
        </w:rPr>
        <w:t xml:space="preserve"> Publishing Group Inc. All rights reserved.</w:t>
      </w:r>
      <w:bookmarkEnd w:id="12"/>
      <w:bookmarkEnd w:id="13"/>
      <w:bookmarkEnd w:id="14"/>
      <w:bookmarkEnd w:id="15"/>
      <w:bookmarkEnd w:id="16"/>
      <w:bookmarkEnd w:id="17"/>
      <w:bookmarkEnd w:id="18"/>
      <w:bookmarkEnd w:id="19"/>
      <w:bookmarkEnd w:id="20"/>
      <w:bookmarkEnd w:id="21"/>
      <w:bookmarkEnd w:id="22"/>
    </w:p>
    <w:p w14:paraId="36B91832" w14:textId="77777777" w:rsidR="005402D7" w:rsidRPr="00787527" w:rsidRDefault="005402D7" w:rsidP="00787527">
      <w:pPr>
        <w:spacing w:line="360" w:lineRule="auto"/>
        <w:jc w:val="both"/>
        <w:rPr>
          <w:rFonts w:ascii="Book Antiqua" w:eastAsia="SimSun" w:hAnsi="Book Antiqua"/>
          <w:lang w:eastAsia="zh-CN"/>
        </w:rPr>
      </w:pPr>
    </w:p>
    <w:p w14:paraId="7B677F4F" w14:textId="7E7059E4" w:rsidR="00CE1D1F" w:rsidRPr="00787527" w:rsidRDefault="005402D7" w:rsidP="00787527">
      <w:pPr>
        <w:spacing w:line="360" w:lineRule="auto"/>
        <w:jc w:val="both"/>
        <w:rPr>
          <w:rFonts w:ascii="Book Antiqua" w:eastAsia="SimSun" w:hAnsi="Book Antiqua"/>
          <w:lang w:val="en-US" w:eastAsia="zh-CN"/>
        </w:rPr>
      </w:pPr>
      <w:r w:rsidRPr="00787527">
        <w:rPr>
          <w:rFonts w:ascii="Book Antiqua" w:hAnsi="Book Antiqua" w:cs="Times New Roman"/>
          <w:b/>
        </w:rPr>
        <w:t>Core tip</w:t>
      </w:r>
      <w:r w:rsidRPr="00787527">
        <w:rPr>
          <w:rFonts w:ascii="Book Antiqua" w:hAnsi="Book Antiqua" w:cs="Times New Roman"/>
        </w:rPr>
        <w:t xml:space="preserve">: </w:t>
      </w:r>
      <w:r w:rsidR="00CE1D1F" w:rsidRPr="00787527">
        <w:rPr>
          <w:rFonts w:ascii="Book Antiqua" w:eastAsia="SimSun" w:hAnsi="Book Antiqua"/>
          <w:lang w:val="en-US" w:eastAsia="zh-CN"/>
        </w:rPr>
        <w:t xml:space="preserve">Pancreatic exocrine insufficiency (PEI) is common, and the prevalence is likely to increase in line with global trends in associated conditions (notably increasing age and diabetes mellitus). The classical symptom of </w:t>
      </w:r>
      <w:proofErr w:type="spellStart"/>
      <w:r w:rsidR="00CE1D1F" w:rsidRPr="00787527">
        <w:rPr>
          <w:rFonts w:ascii="Book Antiqua" w:eastAsia="SimSun" w:hAnsi="Book Antiqua"/>
          <w:lang w:val="en-US" w:eastAsia="zh-CN"/>
        </w:rPr>
        <w:t>steatorrhoea</w:t>
      </w:r>
      <w:proofErr w:type="spellEnd"/>
      <w:r w:rsidR="00CE1D1F" w:rsidRPr="00787527">
        <w:rPr>
          <w:rFonts w:ascii="Book Antiqua" w:eastAsia="SimSun" w:hAnsi="Book Antiqua"/>
          <w:lang w:val="en-US" w:eastAsia="zh-CN"/>
        </w:rPr>
        <w:t xml:space="preserve"> is a late presentation of PEI. The diagnosis should be considered far earlier, based on risk factors and clinical history. A current, pragmatic approach to diagnosis combines clinical history, assessment of nutritional </w:t>
      </w:r>
      <w:r w:rsidRPr="00787527">
        <w:rPr>
          <w:rFonts w:ascii="Book Antiqua" w:eastAsia="SimSun" w:hAnsi="Book Antiqua"/>
          <w:lang w:val="en-US" w:eastAsia="zh-CN"/>
        </w:rPr>
        <w:t xml:space="preserve">status and measurement of </w:t>
      </w:r>
      <w:proofErr w:type="spellStart"/>
      <w:r w:rsidRPr="00787527">
        <w:rPr>
          <w:rFonts w:ascii="Book Antiqua" w:eastAsia="SimSun" w:hAnsi="Book Antiqua"/>
          <w:lang w:val="en-US" w:eastAsia="zh-CN"/>
        </w:rPr>
        <w:t>faecal</w:t>
      </w:r>
      <w:proofErr w:type="spellEnd"/>
      <w:r w:rsidR="00CE1D1F" w:rsidRPr="00787527">
        <w:rPr>
          <w:rFonts w:ascii="Book Antiqua" w:eastAsia="SimSun" w:hAnsi="Book Antiqua"/>
          <w:lang w:val="en-US" w:eastAsia="zh-CN"/>
        </w:rPr>
        <w:t xml:space="preserve"> elastase-1. Treatment with pancreatic enzyme replacement therapy (PERT) is safe and effective. PERT must be adequately dosed, monitored, and </w:t>
      </w:r>
      <w:r w:rsidRPr="00787527">
        <w:rPr>
          <w:rFonts w:ascii="Book Antiqua" w:eastAsia="SimSun" w:hAnsi="Book Antiqua"/>
          <w:lang w:val="en-US" w:eastAsia="zh-CN"/>
        </w:rPr>
        <w:t>optimized</w:t>
      </w:r>
      <w:r w:rsidR="00CE1D1F" w:rsidRPr="00787527">
        <w:rPr>
          <w:rFonts w:ascii="Book Antiqua" w:eastAsia="SimSun" w:hAnsi="Book Antiqua"/>
          <w:lang w:val="en-US" w:eastAsia="zh-CN"/>
        </w:rPr>
        <w:t xml:space="preserve"> to ensure its benefits are </w:t>
      </w:r>
      <w:r w:rsidRPr="00787527">
        <w:rPr>
          <w:rFonts w:ascii="Book Antiqua" w:eastAsia="SimSun" w:hAnsi="Book Antiqua"/>
          <w:lang w:val="en-US" w:eastAsia="zh-CN"/>
        </w:rPr>
        <w:t>realized</w:t>
      </w:r>
      <w:r w:rsidR="00CE1D1F" w:rsidRPr="00787527">
        <w:rPr>
          <w:rFonts w:ascii="Book Antiqua" w:eastAsia="SimSun" w:hAnsi="Book Antiqua"/>
          <w:lang w:val="en-US" w:eastAsia="zh-CN"/>
        </w:rPr>
        <w:t>.</w:t>
      </w:r>
    </w:p>
    <w:p w14:paraId="4C8BF3FB" w14:textId="77777777" w:rsidR="00CE1D1F" w:rsidRPr="00787527" w:rsidRDefault="00CE1D1F" w:rsidP="00787527">
      <w:pPr>
        <w:spacing w:line="360" w:lineRule="auto"/>
        <w:jc w:val="both"/>
        <w:rPr>
          <w:rFonts w:ascii="Book Antiqua" w:eastAsia="SimSun" w:hAnsi="Book Antiqua"/>
          <w:lang w:val="en-US" w:eastAsia="zh-CN"/>
        </w:rPr>
      </w:pPr>
    </w:p>
    <w:p w14:paraId="301BCECF" w14:textId="20DDDC6B" w:rsidR="00CE1D1F" w:rsidRPr="00787527" w:rsidRDefault="00690E4A" w:rsidP="00787527">
      <w:pPr>
        <w:spacing w:line="360" w:lineRule="auto"/>
        <w:jc w:val="both"/>
        <w:rPr>
          <w:rFonts w:ascii="Book Antiqua" w:eastAsia="SimSun" w:hAnsi="Book Antiqua"/>
          <w:lang w:eastAsia="zh-CN"/>
        </w:rPr>
      </w:pPr>
      <w:proofErr w:type="spellStart"/>
      <w:r w:rsidRPr="00787527">
        <w:rPr>
          <w:rFonts w:ascii="Book Antiqua" w:eastAsia="SimSun" w:hAnsi="Book Antiqua"/>
          <w:lang w:val="en-US" w:eastAsia="zh-CN"/>
        </w:rPr>
        <w:t>Shandro</w:t>
      </w:r>
      <w:proofErr w:type="spellEnd"/>
      <w:r w:rsidRPr="00787527">
        <w:rPr>
          <w:rFonts w:ascii="Book Antiqua" w:eastAsia="SimSun" w:hAnsi="Book Antiqua"/>
          <w:lang w:val="en-US" w:eastAsia="zh-CN"/>
        </w:rPr>
        <w:t xml:space="preserve"> BM, </w:t>
      </w:r>
      <w:proofErr w:type="spellStart"/>
      <w:r w:rsidRPr="00787527">
        <w:rPr>
          <w:rFonts w:ascii="Book Antiqua" w:eastAsia="SimSun" w:hAnsi="Book Antiqua"/>
          <w:lang w:val="en-US" w:eastAsia="zh-CN"/>
        </w:rPr>
        <w:t>Nagarajah</w:t>
      </w:r>
      <w:proofErr w:type="spellEnd"/>
      <w:r w:rsidRPr="00787527">
        <w:rPr>
          <w:rFonts w:ascii="Book Antiqua" w:eastAsia="SimSun" w:hAnsi="Book Antiqua"/>
          <w:lang w:val="en-US" w:eastAsia="zh-CN"/>
        </w:rPr>
        <w:t xml:space="preserve"> R, Poullis A. </w:t>
      </w:r>
      <w:r w:rsidRPr="00787527">
        <w:rPr>
          <w:rFonts w:ascii="Book Antiqua" w:hAnsi="Book Antiqua"/>
        </w:rPr>
        <w:t>Challenges in the management of pancreatic exocrine insufficiency</w:t>
      </w:r>
      <w:r w:rsidR="00990E11" w:rsidRPr="00787527">
        <w:rPr>
          <w:rFonts w:ascii="Book Antiqua" w:eastAsia="SimSun" w:hAnsi="Book Antiqua"/>
          <w:lang w:eastAsia="zh-CN"/>
        </w:rPr>
        <w:t xml:space="preserve">. </w:t>
      </w:r>
      <w:r w:rsidR="00990E11" w:rsidRPr="00787527">
        <w:rPr>
          <w:rFonts w:ascii="Book Antiqua" w:eastAsia="SimSun" w:hAnsi="Book Antiqua"/>
          <w:i/>
          <w:lang w:eastAsia="zh-CN"/>
        </w:rPr>
        <w:t xml:space="preserve">World J </w:t>
      </w:r>
      <w:proofErr w:type="spellStart"/>
      <w:r w:rsidR="00990E11" w:rsidRPr="00787527">
        <w:rPr>
          <w:rFonts w:ascii="Book Antiqua" w:eastAsia="SimSun" w:hAnsi="Book Antiqua"/>
          <w:i/>
          <w:lang w:eastAsia="zh-CN"/>
        </w:rPr>
        <w:t>Gastrointest</w:t>
      </w:r>
      <w:proofErr w:type="spellEnd"/>
      <w:r w:rsidR="00990E11" w:rsidRPr="00787527">
        <w:rPr>
          <w:rFonts w:ascii="Book Antiqua" w:eastAsia="SimSun" w:hAnsi="Book Antiqua"/>
          <w:i/>
          <w:lang w:eastAsia="zh-CN"/>
        </w:rPr>
        <w:t xml:space="preserve"> </w:t>
      </w:r>
      <w:proofErr w:type="spellStart"/>
      <w:r w:rsidR="00990E11" w:rsidRPr="00787527">
        <w:rPr>
          <w:rFonts w:ascii="Book Antiqua" w:eastAsia="SimSun" w:hAnsi="Book Antiqua"/>
          <w:i/>
          <w:lang w:eastAsia="zh-CN"/>
        </w:rPr>
        <w:t>Pharmacol</w:t>
      </w:r>
      <w:proofErr w:type="spellEnd"/>
      <w:r w:rsidR="00990E11" w:rsidRPr="00787527">
        <w:rPr>
          <w:rFonts w:ascii="Book Antiqua" w:eastAsia="SimSun" w:hAnsi="Book Antiqua"/>
          <w:i/>
          <w:lang w:eastAsia="zh-CN"/>
        </w:rPr>
        <w:t xml:space="preserve"> </w:t>
      </w:r>
      <w:proofErr w:type="spellStart"/>
      <w:r w:rsidR="00990E11" w:rsidRPr="00787527">
        <w:rPr>
          <w:rFonts w:ascii="Book Antiqua" w:eastAsia="SimSun" w:hAnsi="Book Antiqua"/>
          <w:i/>
          <w:lang w:eastAsia="zh-CN"/>
        </w:rPr>
        <w:t>Ther</w:t>
      </w:r>
      <w:proofErr w:type="spellEnd"/>
      <w:r w:rsidR="00990E11" w:rsidRPr="00787527">
        <w:rPr>
          <w:rFonts w:ascii="Book Antiqua" w:eastAsia="SimSun" w:hAnsi="Book Antiqua"/>
          <w:lang w:eastAsia="zh-CN"/>
        </w:rPr>
        <w:t xml:space="preserve"> </w:t>
      </w:r>
      <w:r w:rsidR="00990E11" w:rsidRPr="00787527">
        <w:rPr>
          <w:rFonts w:ascii="Book Antiqua" w:hAnsi="Book Antiqua" w:cs="Book Antiqua"/>
        </w:rPr>
        <w:t>2018; In press</w:t>
      </w:r>
    </w:p>
    <w:p w14:paraId="0F28875E" w14:textId="77777777" w:rsidR="00990E11" w:rsidRPr="00787527" w:rsidRDefault="00990E11" w:rsidP="00787527">
      <w:pPr>
        <w:spacing w:line="360" w:lineRule="auto"/>
        <w:jc w:val="both"/>
        <w:rPr>
          <w:rFonts w:ascii="Book Antiqua" w:hAnsi="Book Antiqua"/>
          <w:b/>
        </w:rPr>
      </w:pPr>
      <w:r w:rsidRPr="00787527">
        <w:rPr>
          <w:rFonts w:ascii="Book Antiqua" w:hAnsi="Book Antiqua"/>
          <w:b/>
        </w:rPr>
        <w:br w:type="page"/>
      </w:r>
    </w:p>
    <w:p w14:paraId="6D4D5FF8" w14:textId="79F5A320" w:rsidR="00070665" w:rsidRPr="00787527" w:rsidRDefault="00990E11" w:rsidP="00787527">
      <w:pPr>
        <w:spacing w:line="360" w:lineRule="auto"/>
        <w:jc w:val="both"/>
        <w:rPr>
          <w:rFonts w:ascii="Book Antiqua" w:hAnsi="Book Antiqua"/>
          <w:b/>
        </w:rPr>
      </w:pPr>
      <w:r w:rsidRPr="00787527">
        <w:rPr>
          <w:rFonts w:ascii="Book Antiqua" w:hAnsi="Book Antiqua"/>
          <w:b/>
        </w:rPr>
        <w:lastRenderedPageBreak/>
        <w:t>INTRODUCTION</w:t>
      </w:r>
    </w:p>
    <w:p w14:paraId="54FD2438" w14:textId="5F7FF7E3" w:rsidR="00206477" w:rsidRPr="00787527" w:rsidRDefault="00481302" w:rsidP="00787527">
      <w:pPr>
        <w:spacing w:line="360" w:lineRule="auto"/>
        <w:jc w:val="both"/>
        <w:rPr>
          <w:rFonts w:ascii="Book Antiqua" w:hAnsi="Book Antiqua"/>
        </w:rPr>
      </w:pPr>
      <w:r w:rsidRPr="00787527">
        <w:rPr>
          <w:rFonts w:ascii="Book Antiqua" w:hAnsi="Book Antiqua"/>
        </w:rPr>
        <w:t>Pancreatic exocrine insufficiency (PEI) is defined by insufficient secretion or function of pancreatic enzymes or sodium bicarbonate for normal digestion. It is commonly caused by a reduction in functioning pancreatic tissue or ductal disease, such as in chronic pancreatitis and pancreatic malignancy. It can also result from reduced enterohormonal stimulation of the pancreas in se</w:t>
      </w:r>
      <w:r w:rsidR="00206477" w:rsidRPr="00787527">
        <w:rPr>
          <w:rFonts w:ascii="Book Antiqua" w:hAnsi="Book Antiqua"/>
        </w:rPr>
        <w:t>vere duodenal mucosal disease</w:t>
      </w:r>
      <w:r w:rsidR="00CA6BA7" w:rsidRPr="00787527">
        <w:rPr>
          <w:rFonts w:ascii="Book Antiqua" w:hAnsi="Book Antiqua"/>
        </w:rPr>
        <w:t>,</w:t>
      </w:r>
      <w:r w:rsidR="00206477" w:rsidRPr="00787527">
        <w:rPr>
          <w:rFonts w:ascii="Book Antiqua" w:hAnsi="Book Antiqua"/>
        </w:rPr>
        <w:t xml:space="preserve"> and</w:t>
      </w:r>
      <w:r w:rsidRPr="00787527">
        <w:rPr>
          <w:rFonts w:ascii="Book Antiqua" w:hAnsi="Book Antiqua"/>
        </w:rPr>
        <w:t xml:space="preserve"> </w:t>
      </w:r>
      <w:r w:rsidR="00CA6BA7" w:rsidRPr="00787527">
        <w:rPr>
          <w:rFonts w:ascii="Book Antiqua" w:hAnsi="Book Antiqua"/>
        </w:rPr>
        <w:t>from anatomical changes following</w:t>
      </w:r>
      <w:r w:rsidRPr="00787527">
        <w:rPr>
          <w:rFonts w:ascii="Book Antiqua" w:hAnsi="Book Antiqua"/>
        </w:rPr>
        <w:t xml:space="preserve"> gastrointestinal </w:t>
      </w:r>
      <w:proofErr w:type="gramStart"/>
      <w:r w:rsidRPr="00787527">
        <w:rPr>
          <w:rFonts w:ascii="Book Antiqua" w:hAnsi="Book Antiqua"/>
        </w:rPr>
        <w:t>surgery</w:t>
      </w:r>
      <w:r w:rsidR="007202BE" w:rsidRPr="00787527">
        <w:rPr>
          <w:rFonts w:ascii="Book Antiqua" w:hAnsi="Book Antiqua"/>
          <w:vertAlign w:val="superscript"/>
        </w:rPr>
        <w:t>[</w:t>
      </w:r>
      <w:proofErr w:type="gramEnd"/>
      <w:r w:rsidR="007202BE" w:rsidRPr="00787527">
        <w:rPr>
          <w:rFonts w:ascii="Book Antiqua" w:hAnsi="Book Antiqua"/>
          <w:vertAlign w:val="superscript"/>
        </w:rPr>
        <w:t>1]</w:t>
      </w:r>
      <w:r w:rsidR="007202BE" w:rsidRPr="00787527">
        <w:rPr>
          <w:rFonts w:ascii="Book Antiqua" w:hAnsi="Book Antiqua"/>
        </w:rPr>
        <w:t>.</w:t>
      </w:r>
    </w:p>
    <w:p w14:paraId="2FC9039F" w14:textId="7DE73C46" w:rsidR="00010F76" w:rsidRPr="00787527" w:rsidRDefault="00206477" w:rsidP="00787527">
      <w:pPr>
        <w:spacing w:line="360" w:lineRule="auto"/>
        <w:ind w:firstLineChars="100" w:firstLine="240"/>
        <w:jc w:val="both"/>
        <w:rPr>
          <w:rFonts w:ascii="Book Antiqua" w:hAnsi="Book Antiqua"/>
        </w:rPr>
      </w:pPr>
      <w:r w:rsidRPr="00787527">
        <w:rPr>
          <w:rFonts w:ascii="Book Antiqua" w:hAnsi="Book Antiqua"/>
        </w:rPr>
        <w:t>The prevalence of PEI in the general populati</w:t>
      </w:r>
      <w:r w:rsidR="00CA6BA7" w:rsidRPr="00787527">
        <w:rPr>
          <w:rFonts w:ascii="Book Antiqua" w:hAnsi="Book Antiqua"/>
        </w:rPr>
        <w:t xml:space="preserve">on has not been established, and is problematic owing to a lack of a suitable screening test. </w:t>
      </w:r>
      <w:r w:rsidR="00CB6698" w:rsidRPr="00787527">
        <w:rPr>
          <w:rFonts w:ascii="Book Antiqua" w:hAnsi="Book Antiqua"/>
        </w:rPr>
        <w:t>I</w:t>
      </w:r>
      <w:r w:rsidR="00CA6BA7" w:rsidRPr="00787527">
        <w:rPr>
          <w:rFonts w:ascii="Book Antiqua" w:hAnsi="Book Antiqua"/>
        </w:rPr>
        <w:t xml:space="preserve">t </w:t>
      </w:r>
      <w:r w:rsidR="00CB6698" w:rsidRPr="00787527">
        <w:rPr>
          <w:rFonts w:ascii="Book Antiqua" w:hAnsi="Book Antiqua"/>
        </w:rPr>
        <w:t xml:space="preserve">is accepted that the prevalence of PEI increases with age, </w:t>
      </w:r>
      <w:r w:rsidR="00CA6BA7" w:rsidRPr="00787527">
        <w:rPr>
          <w:rFonts w:ascii="Book Antiqua" w:hAnsi="Book Antiqua"/>
        </w:rPr>
        <w:t>and</w:t>
      </w:r>
      <w:r w:rsidR="00CB6698" w:rsidRPr="00787527">
        <w:rPr>
          <w:rFonts w:ascii="Book Antiqua" w:hAnsi="Book Antiqua"/>
        </w:rPr>
        <w:t xml:space="preserve"> it</w:t>
      </w:r>
      <w:r w:rsidRPr="00787527">
        <w:rPr>
          <w:rFonts w:ascii="Book Antiqua" w:hAnsi="Book Antiqua"/>
        </w:rPr>
        <w:t xml:space="preserve"> </w:t>
      </w:r>
      <w:r w:rsidR="00CA6BA7" w:rsidRPr="00787527">
        <w:rPr>
          <w:rFonts w:ascii="Book Antiqua" w:hAnsi="Book Antiqua"/>
        </w:rPr>
        <w:t>is estimated to</w:t>
      </w:r>
      <w:r w:rsidRPr="00787527">
        <w:rPr>
          <w:rFonts w:ascii="Book Antiqua" w:hAnsi="Book Antiqua"/>
        </w:rPr>
        <w:t xml:space="preserve"> be as high as 11.5</w:t>
      </w:r>
      <w:r w:rsidR="00990E11" w:rsidRPr="00787527">
        <w:rPr>
          <w:rFonts w:ascii="Book Antiqua" w:eastAsia="SimSun" w:hAnsi="Book Antiqua"/>
          <w:lang w:eastAsia="zh-CN"/>
        </w:rPr>
        <w:t>%</w:t>
      </w:r>
      <w:r w:rsidR="00CA6BA7" w:rsidRPr="00787527">
        <w:rPr>
          <w:rFonts w:ascii="Book Antiqua" w:hAnsi="Book Antiqua"/>
        </w:rPr>
        <w:t>-20</w:t>
      </w:r>
      <w:r w:rsidRPr="00787527">
        <w:rPr>
          <w:rFonts w:ascii="Book Antiqua" w:hAnsi="Book Antiqua"/>
        </w:rPr>
        <w:t xml:space="preserve">% in </w:t>
      </w:r>
      <w:r w:rsidR="00CA6BA7" w:rsidRPr="00787527">
        <w:rPr>
          <w:rFonts w:ascii="Book Antiqua" w:hAnsi="Book Antiqua"/>
        </w:rPr>
        <w:t xml:space="preserve">apparently healthy older </w:t>
      </w:r>
      <w:proofErr w:type="gramStart"/>
      <w:r w:rsidR="00CA6BA7" w:rsidRPr="00787527">
        <w:rPr>
          <w:rFonts w:ascii="Book Antiqua" w:hAnsi="Book Antiqua"/>
        </w:rPr>
        <w:t>individuals</w:t>
      </w:r>
      <w:r w:rsidR="007202BE" w:rsidRPr="00787527">
        <w:rPr>
          <w:rFonts w:ascii="Book Antiqua" w:hAnsi="Book Antiqua"/>
          <w:vertAlign w:val="superscript"/>
        </w:rPr>
        <w:t>[</w:t>
      </w:r>
      <w:proofErr w:type="gramEnd"/>
      <w:r w:rsidR="007202BE" w:rsidRPr="00787527">
        <w:rPr>
          <w:rFonts w:ascii="Book Antiqua" w:hAnsi="Book Antiqua"/>
          <w:vertAlign w:val="superscript"/>
        </w:rPr>
        <w:t>2,3]</w:t>
      </w:r>
      <w:r w:rsidR="00010F76" w:rsidRPr="00787527">
        <w:rPr>
          <w:rFonts w:ascii="Book Antiqua" w:hAnsi="Book Antiqua"/>
        </w:rPr>
        <w:t xml:space="preserve">. </w:t>
      </w:r>
      <w:r w:rsidRPr="00787527">
        <w:rPr>
          <w:rFonts w:ascii="Book Antiqua" w:hAnsi="Book Antiqua"/>
        </w:rPr>
        <w:t>Studies of selected populations e</w:t>
      </w:r>
      <w:r w:rsidR="00D44277" w:rsidRPr="00787527">
        <w:rPr>
          <w:rFonts w:ascii="Book Antiqua" w:hAnsi="Book Antiqua"/>
        </w:rPr>
        <w:t>stimate the prevalence of PEI to be</w:t>
      </w:r>
      <w:r w:rsidRPr="00787527">
        <w:rPr>
          <w:rFonts w:ascii="Book Antiqua" w:hAnsi="Book Antiqua"/>
        </w:rPr>
        <w:t xml:space="preserve"> 85% in advanced chronic pancreatitis, </w:t>
      </w:r>
      <w:r w:rsidR="00071C50" w:rsidRPr="00787527">
        <w:rPr>
          <w:rFonts w:ascii="Book Antiqua" w:hAnsi="Book Antiqua"/>
        </w:rPr>
        <w:t>50</w:t>
      </w:r>
      <w:r w:rsidR="00990E11" w:rsidRPr="00787527">
        <w:rPr>
          <w:rFonts w:ascii="Book Antiqua" w:eastAsia="SimSun" w:hAnsi="Book Antiqua"/>
          <w:lang w:eastAsia="zh-CN"/>
        </w:rPr>
        <w:t>%</w:t>
      </w:r>
      <w:r w:rsidR="00071C50" w:rsidRPr="00787527">
        <w:rPr>
          <w:rFonts w:ascii="Book Antiqua" w:hAnsi="Book Antiqua"/>
        </w:rPr>
        <w:t>-100% in inoperable pancreatic cancer, 56</w:t>
      </w:r>
      <w:r w:rsidR="00990E11" w:rsidRPr="00787527">
        <w:rPr>
          <w:rFonts w:ascii="Book Antiqua" w:eastAsia="SimSun" w:hAnsi="Book Antiqua"/>
          <w:lang w:eastAsia="zh-CN"/>
        </w:rPr>
        <w:t>%</w:t>
      </w:r>
      <w:r w:rsidR="00071C50" w:rsidRPr="00787527">
        <w:rPr>
          <w:rFonts w:ascii="Book Antiqua" w:hAnsi="Book Antiqua"/>
        </w:rPr>
        <w:t xml:space="preserve">-98% following pancreaticoduodenectomy, </w:t>
      </w:r>
      <w:r w:rsidRPr="00787527">
        <w:rPr>
          <w:rFonts w:ascii="Book Antiqua" w:hAnsi="Book Antiqua"/>
        </w:rPr>
        <w:t xml:space="preserve">85% in cystic fibrosis, </w:t>
      </w:r>
      <w:r w:rsidR="00071C50" w:rsidRPr="00787527">
        <w:rPr>
          <w:rFonts w:ascii="Book Antiqua" w:hAnsi="Book Antiqua"/>
        </w:rPr>
        <w:t xml:space="preserve">30% in coeliac disease, and </w:t>
      </w:r>
      <w:r w:rsidRPr="00787527">
        <w:rPr>
          <w:rFonts w:ascii="Book Antiqua" w:hAnsi="Book Antiqua"/>
        </w:rPr>
        <w:t>40% in</w:t>
      </w:r>
      <w:r w:rsidR="00071C50" w:rsidRPr="00787527">
        <w:rPr>
          <w:rFonts w:ascii="Book Antiqua" w:hAnsi="Book Antiqua"/>
        </w:rPr>
        <w:t xml:space="preserve"> diabetes </w:t>
      </w:r>
      <w:r w:rsidR="00010F76" w:rsidRPr="00787527">
        <w:rPr>
          <w:rFonts w:ascii="Book Antiqua" w:hAnsi="Book Antiqua"/>
        </w:rPr>
        <w:t>mellitus</w:t>
      </w:r>
      <w:r w:rsidR="00F314E0" w:rsidRPr="00787527">
        <w:rPr>
          <w:rFonts w:ascii="Book Antiqua" w:hAnsi="Book Antiqua"/>
          <w:vertAlign w:val="superscript"/>
        </w:rPr>
        <w:t>[1]</w:t>
      </w:r>
      <w:r w:rsidR="00071C50" w:rsidRPr="00787527">
        <w:rPr>
          <w:rFonts w:ascii="Book Antiqua" w:hAnsi="Book Antiqua"/>
        </w:rPr>
        <w:t>.</w:t>
      </w:r>
      <w:r w:rsidR="00010F76" w:rsidRPr="00787527">
        <w:rPr>
          <w:rFonts w:ascii="Book Antiqua" w:hAnsi="Book Antiqua"/>
        </w:rPr>
        <w:t xml:space="preserve"> The aging population and increasing incidence of diabetes mellitus worldwide suggest that PEI </w:t>
      </w:r>
      <w:r w:rsidR="00B238AE" w:rsidRPr="00787527">
        <w:rPr>
          <w:rFonts w:ascii="Book Antiqua" w:hAnsi="Book Antiqua"/>
        </w:rPr>
        <w:t xml:space="preserve">will be </w:t>
      </w:r>
      <w:r w:rsidR="00274F6B" w:rsidRPr="00787527">
        <w:rPr>
          <w:rFonts w:ascii="Book Antiqua" w:hAnsi="Book Antiqua"/>
        </w:rPr>
        <w:t xml:space="preserve">a </w:t>
      </w:r>
      <w:r w:rsidR="00B238AE" w:rsidRPr="00787527">
        <w:rPr>
          <w:rFonts w:ascii="Book Antiqua" w:hAnsi="Book Antiqua"/>
        </w:rPr>
        <w:t>more common</w:t>
      </w:r>
      <w:r w:rsidR="00274F6B" w:rsidRPr="00787527">
        <w:rPr>
          <w:rFonts w:ascii="Book Antiqua" w:hAnsi="Book Antiqua"/>
        </w:rPr>
        <w:t xml:space="preserve">ly encountered </w:t>
      </w:r>
      <w:r w:rsidR="00AD7B6D" w:rsidRPr="00787527">
        <w:rPr>
          <w:rFonts w:ascii="Book Antiqua" w:hAnsi="Book Antiqua"/>
        </w:rPr>
        <w:t>clinical problem</w:t>
      </w:r>
      <w:r w:rsidR="00010F76" w:rsidRPr="00787527">
        <w:rPr>
          <w:rFonts w:ascii="Book Antiqua" w:hAnsi="Book Antiqua"/>
        </w:rPr>
        <w:t xml:space="preserve"> in the future.</w:t>
      </w:r>
    </w:p>
    <w:p w14:paraId="74248630" w14:textId="3FC3C757" w:rsidR="005D25C0" w:rsidRPr="00787527" w:rsidRDefault="005D25C0" w:rsidP="00787527">
      <w:pPr>
        <w:spacing w:line="360" w:lineRule="auto"/>
        <w:ind w:firstLineChars="100" w:firstLine="240"/>
        <w:jc w:val="both"/>
        <w:rPr>
          <w:rFonts w:ascii="Book Antiqua" w:eastAsia="SimSun" w:hAnsi="Book Antiqua"/>
          <w:lang w:eastAsia="zh-CN"/>
        </w:rPr>
      </w:pPr>
      <w:r w:rsidRPr="00787527">
        <w:rPr>
          <w:rFonts w:ascii="Book Antiqua" w:hAnsi="Book Antiqua"/>
        </w:rPr>
        <w:t>There are multiple diagnostic tests for PEI, and a balance between diagnostic accuracy</w:t>
      </w:r>
      <w:r w:rsidR="00137DDD" w:rsidRPr="00787527">
        <w:rPr>
          <w:rFonts w:ascii="Book Antiqua" w:hAnsi="Book Antiqua"/>
        </w:rPr>
        <w:t xml:space="preserve"> and feasibility </w:t>
      </w:r>
      <w:r w:rsidRPr="00787527">
        <w:rPr>
          <w:rFonts w:ascii="Book Antiqua" w:hAnsi="Book Antiqua"/>
        </w:rPr>
        <w:t xml:space="preserve">has not yet been achieved, particularly </w:t>
      </w:r>
      <w:r w:rsidR="0071434E" w:rsidRPr="00787527">
        <w:rPr>
          <w:rFonts w:ascii="Book Antiqua" w:hAnsi="Book Antiqua"/>
        </w:rPr>
        <w:t xml:space="preserve">for </w:t>
      </w:r>
      <w:r w:rsidRPr="00787527">
        <w:rPr>
          <w:rFonts w:ascii="Book Antiqua" w:hAnsi="Book Antiqua"/>
        </w:rPr>
        <w:t>milder disease. The cornerstone of treatment is pancreatic enzyme replacement therapy (PERT), but studies suggest that treatment is sub-optimal i</w:t>
      </w:r>
      <w:r w:rsidR="00D8335C" w:rsidRPr="00787527">
        <w:rPr>
          <w:rFonts w:ascii="Book Antiqua" w:hAnsi="Book Antiqua"/>
        </w:rPr>
        <w:t xml:space="preserve">n more than half of </w:t>
      </w:r>
      <w:proofErr w:type="gramStart"/>
      <w:r w:rsidR="00D8335C" w:rsidRPr="00787527">
        <w:rPr>
          <w:rFonts w:ascii="Book Antiqua" w:hAnsi="Book Antiqua"/>
        </w:rPr>
        <w:t>patients</w:t>
      </w:r>
      <w:r w:rsidR="00DA1430" w:rsidRPr="00787527">
        <w:rPr>
          <w:rFonts w:ascii="Book Antiqua" w:hAnsi="Book Antiqua"/>
          <w:vertAlign w:val="superscript"/>
        </w:rPr>
        <w:t>[</w:t>
      </w:r>
      <w:proofErr w:type="gramEnd"/>
      <w:r w:rsidR="00DA1430" w:rsidRPr="00787527">
        <w:rPr>
          <w:rFonts w:ascii="Book Antiqua" w:hAnsi="Book Antiqua"/>
          <w:vertAlign w:val="superscript"/>
        </w:rPr>
        <w:t>4]</w:t>
      </w:r>
      <w:r w:rsidR="00990E11" w:rsidRPr="00787527">
        <w:rPr>
          <w:rFonts w:ascii="Book Antiqua" w:hAnsi="Book Antiqua"/>
        </w:rPr>
        <w:t>.</w:t>
      </w:r>
    </w:p>
    <w:p w14:paraId="383CE470" w14:textId="532253DA" w:rsidR="005D25C0" w:rsidRPr="00787527" w:rsidRDefault="00863113" w:rsidP="00787527">
      <w:pPr>
        <w:spacing w:line="360" w:lineRule="auto"/>
        <w:ind w:firstLineChars="100" w:firstLine="240"/>
        <w:jc w:val="both"/>
        <w:rPr>
          <w:rFonts w:ascii="Book Antiqua" w:hAnsi="Book Antiqua"/>
        </w:rPr>
      </w:pPr>
      <w:r w:rsidRPr="00787527">
        <w:rPr>
          <w:rFonts w:ascii="Book Antiqua" w:hAnsi="Book Antiqua"/>
        </w:rPr>
        <w:t>T</w:t>
      </w:r>
      <w:r w:rsidR="005D25C0" w:rsidRPr="00787527">
        <w:rPr>
          <w:rFonts w:ascii="Book Antiqua" w:hAnsi="Book Antiqua"/>
        </w:rPr>
        <w:t xml:space="preserve">his narrative article will </w:t>
      </w:r>
      <w:r w:rsidRPr="00787527">
        <w:rPr>
          <w:rFonts w:ascii="Book Antiqua" w:hAnsi="Book Antiqua"/>
        </w:rPr>
        <w:t>explore</w:t>
      </w:r>
      <w:r w:rsidR="005D25C0" w:rsidRPr="00787527">
        <w:rPr>
          <w:rFonts w:ascii="Book Antiqua" w:hAnsi="Book Antiqua"/>
        </w:rPr>
        <w:t xml:space="preserve"> the challenges that arise in the diagnosis and management of PEI.</w:t>
      </w:r>
    </w:p>
    <w:p w14:paraId="0D85BF5E" w14:textId="77777777" w:rsidR="005D25C0" w:rsidRPr="00787527" w:rsidRDefault="005D25C0" w:rsidP="00787527">
      <w:pPr>
        <w:spacing w:line="360" w:lineRule="auto"/>
        <w:jc w:val="both"/>
        <w:rPr>
          <w:rFonts w:ascii="Book Antiqua" w:hAnsi="Book Antiqua"/>
        </w:rPr>
      </w:pPr>
    </w:p>
    <w:p w14:paraId="4DD163C7" w14:textId="52EB07EA" w:rsidR="002545D4" w:rsidRPr="00787527" w:rsidRDefault="00990E11" w:rsidP="00787527">
      <w:pPr>
        <w:spacing w:line="360" w:lineRule="auto"/>
        <w:jc w:val="both"/>
        <w:rPr>
          <w:rFonts w:ascii="Book Antiqua" w:eastAsia="SimSun" w:hAnsi="Book Antiqua"/>
          <w:b/>
          <w:lang w:eastAsia="zh-CN"/>
        </w:rPr>
      </w:pPr>
      <w:r w:rsidRPr="00787527">
        <w:rPr>
          <w:rFonts w:ascii="Book Antiqua" w:hAnsi="Book Antiqua"/>
          <w:b/>
        </w:rPr>
        <w:t>DIAGNOSIS OF PANCREATIC EXOCRINE INSUFFICIENCY</w:t>
      </w:r>
    </w:p>
    <w:p w14:paraId="3D08B765" w14:textId="1D9B8E80" w:rsidR="00F77EE8" w:rsidRPr="00787527" w:rsidRDefault="00DE4169" w:rsidP="00787527">
      <w:pPr>
        <w:spacing w:line="360" w:lineRule="auto"/>
        <w:jc w:val="both"/>
        <w:rPr>
          <w:rFonts w:ascii="Book Antiqua" w:hAnsi="Book Antiqua"/>
        </w:rPr>
      </w:pPr>
      <w:r w:rsidRPr="00787527">
        <w:rPr>
          <w:rFonts w:ascii="Book Antiqua" w:hAnsi="Book Antiqua"/>
        </w:rPr>
        <w:t>PEI initially presents with symptoms of bloating, excessive flatulence, abdominal discomfort and diarrhoea, which are common to many other gastroint</w:t>
      </w:r>
      <w:r w:rsidR="00DA1430" w:rsidRPr="00787527">
        <w:rPr>
          <w:rFonts w:ascii="Book Antiqua" w:hAnsi="Book Antiqua"/>
        </w:rPr>
        <w:t xml:space="preserve">estinal </w:t>
      </w:r>
      <w:proofErr w:type="gramStart"/>
      <w:r w:rsidR="00DA1430" w:rsidRPr="00787527">
        <w:rPr>
          <w:rFonts w:ascii="Book Antiqua" w:hAnsi="Book Antiqua"/>
        </w:rPr>
        <w:t>conditions</w:t>
      </w:r>
      <w:r w:rsidR="00DA1430" w:rsidRPr="00787527">
        <w:rPr>
          <w:rFonts w:ascii="Book Antiqua" w:hAnsi="Book Antiqua"/>
          <w:vertAlign w:val="superscript"/>
        </w:rPr>
        <w:t>[</w:t>
      </w:r>
      <w:proofErr w:type="gramEnd"/>
      <w:r w:rsidR="00DA1430" w:rsidRPr="00787527">
        <w:rPr>
          <w:rFonts w:ascii="Book Antiqua" w:hAnsi="Book Antiqua"/>
          <w:vertAlign w:val="superscript"/>
        </w:rPr>
        <w:t>1]</w:t>
      </w:r>
      <w:r w:rsidRPr="00787527">
        <w:rPr>
          <w:rFonts w:ascii="Book Antiqua" w:hAnsi="Book Antiqua"/>
        </w:rPr>
        <w:t xml:space="preserve">. </w:t>
      </w:r>
      <w:r w:rsidR="00721A20" w:rsidRPr="00787527">
        <w:rPr>
          <w:rFonts w:ascii="Book Antiqua" w:hAnsi="Book Antiqua"/>
        </w:rPr>
        <w:t>The classical symptom</w:t>
      </w:r>
      <w:r w:rsidRPr="00787527">
        <w:rPr>
          <w:rFonts w:ascii="Book Antiqua" w:hAnsi="Book Antiqua"/>
        </w:rPr>
        <w:t>s</w:t>
      </w:r>
      <w:r w:rsidR="00721A20" w:rsidRPr="00787527">
        <w:rPr>
          <w:rFonts w:ascii="Book Antiqua" w:hAnsi="Book Antiqua"/>
        </w:rPr>
        <w:t xml:space="preserve"> of s</w:t>
      </w:r>
      <w:r w:rsidR="0037761E" w:rsidRPr="00787527">
        <w:rPr>
          <w:rFonts w:ascii="Book Antiqua" w:hAnsi="Book Antiqua"/>
        </w:rPr>
        <w:t>teatorrhoea</w:t>
      </w:r>
      <w:r w:rsidRPr="00787527">
        <w:rPr>
          <w:rFonts w:ascii="Book Antiqua" w:hAnsi="Book Antiqua"/>
        </w:rPr>
        <w:t xml:space="preserve"> and weight loss</w:t>
      </w:r>
      <w:r w:rsidR="0037761E" w:rsidRPr="00787527">
        <w:rPr>
          <w:rFonts w:ascii="Book Antiqua" w:hAnsi="Book Antiqua"/>
        </w:rPr>
        <w:t xml:space="preserve"> d</w:t>
      </w:r>
      <w:r w:rsidRPr="00787527">
        <w:rPr>
          <w:rFonts w:ascii="Book Antiqua" w:hAnsi="Book Antiqua"/>
        </w:rPr>
        <w:t>evelop</w:t>
      </w:r>
      <w:r w:rsidR="00E47EC8" w:rsidRPr="00787527">
        <w:rPr>
          <w:rFonts w:ascii="Book Antiqua" w:hAnsi="Book Antiqua"/>
        </w:rPr>
        <w:t xml:space="preserve"> late in the course of PEI</w:t>
      </w:r>
      <w:r w:rsidR="0037761E" w:rsidRPr="00787527">
        <w:rPr>
          <w:rFonts w:ascii="Book Antiqua" w:hAnsi="Book Antiqua"/>
        </w:rPr>
        <w:t xml:space="preserve">, when the secretion of pancreatic lipase is less than 10% of </w:t>
      </w:r>
      <w:proofErr w:type="gramStart"/>
      <w:r w:rsidR="0037761E" w:rsidRPr="00787527">
        <w:rPr>
          <w:rFonts w:ascii="Book Antiqua" w:hAnsi="Book Antiqua"/>
        </w:rPr>
        <w:t>normal</w:t>
      </w:r>
      <w:r w:rsidR="00DA1430" w:rsidRPr="00787527">
        <w:rPr>
          <w:rFonts w:ascii="Book Antiqua" w:hAnsi="Book Antiqua"/>
          <w:vertAlign w:val="superscript"/>
        </w:rPr>
        <w:t>[</w:t>
      </w:r>
      <w:proofErr w:type="gramEnd"/>
      <w:r w:rsidR="00DA1430" w:rsidRPr="00787527">
        <w:rPr>
          <w:rFonts w:ascii="Book Antiqua" w:hAnsi="Book Antiqua"/>
          <w:vertAlign w:val="superscript"/>
        </w:rPr>
        <w:t>5]</w:t>
      </w:r>
      <w:r w:rsidR="0037761E" w:rsidRPr="00787527">
        <w:rPr>
          <w:rFonts w:ascii="Book Antiqua" w:hAnsi="Book Antiqua"/>
        </w:rPr>
        <w:t xml:space="preserve">. However, </w:t>
      </w:r>
      <w:r w:rsidR="00F77EE8" w:rsidRPr="00787527">
        <w:rPr>
          <w:rFonts w:ascii="Book Antiqua" w:hAnsi="Book Antiqua"/>
        </w:rPr>
        <w:t xml:space="preserve">even </w:t>
      </w:r>
      <w:r w:rsidR="0037761E" w:rsidRPr="00787527">
        <w:rPr>
          <w:rFonts w:ascii="Book Antiqua" w:hAnsi="Book Antiqua"/>
        </w:rPr>
        <w:t>patients with mild or moderate PEI are at risk of nutritional de</w:t>
      </w:r>
      <w:r w:rsidR="00193406" w:rsidRPr="00787527">
        <w:rPr>
          <w:rFonts w:ascii="Book Antiqua" w:hAnsi="Book Antiqua"/>
        </w:rPr>
        <w:t>ficiencies, particularly of fat-</w:t>
      </w:r>
      <w:r w:rsidR="0037761E" w:rsidRPr="00787527">
        <w:rPr>
          <w:rFonts w:ascii="Book Antiqua" w:hAnsi="Book Antiqua"/>
        </w:rPr>
        <w:t>soluble</w:t>
      </w:r>
      <w:r w:rsidR="00F77EE8" w:rsidRPr="00787527">
        <w:rPr>
          <w:rFonts w:ascii="Book Antiqua" w:hAnsi="Book Antiqua"/>
        </w:rPr>
        <w:t xml:space="preserve"> vitamins, and their consequences, including osteoporosis, renal insufficiency, and </w:t>
      </w:r>
      <w:r w:rsidR="00C5673B" w:rsidRPr="00787527">
        <w:rPr>
          <w:rFonts w:ascii="Book Antiqua" w:hAnsi="Book Antiqua"/>
        </w:rPr>
        <w:t>re</w:t>
      </w:r>
      <w:r w:rsidR="00D37195" w:rsidRPr="00787527">
        <w:rPr>
          <w:rFonts w:ascii="Book Antiqua" w:hAnsi="Book Antiqua"/>
        </w:rPr>
        <w:t xml:space="preserve">duced quality of </w:t>
      </w:r>
      <w:proofErr w:type="gramStart"/>
      <w:r w:rsidR="00D37195" w:rsidRPr="00787527">
        <w:rPr>
          <w:rFonts w:ascii="Book Antiqua" w:hAnsi="Book Antiqua"/>
        </w:rPr>
        <w:t>life</w:t>
      </w:r>
      <w:r w:rsidR="00DA1430" w:rsidRPr="00787527">
        <w:rPr>
          <w:rFonts w:ascii="Book Antiqua" w:hAnsi="Book Antiqua"/>
          <w:vertAlign w:val="superscript"/>
        </w:rPr>
        <w:t>[</w:t>
      </w:r>
      <w:proofErr w:type="gramEnd"/>
      <w:r w:rsidR="00DA1430" w:rsidRPr="00787527">
        <w:rPr>
          <w:rFonts w:ascii="Book Antiqua" w:hAnsi="Book Antiqua"/>
          <w:vertAlign w:val="superscript"/>
        </w:rPr>
        <w:t>6,7]</w:t>
      </w:r>
      <w:r w:rsidR="00F77EE8" w:rsidRPr="00787527">
        <w:rPr>
          <w:rFonts w:ascii="Book Antiqua" w:hAnsi="Book Antiqua"/>
        </w:rPr>
        <w:t>.</w:t>
      </w:r>
      <w:r w:rsidR="00721A20" w:rsidRPr="00787527">
        <w:rPr>
          <w:rFonts w:ascii="Book Antiqua" w:hAnsi="Book Antiqua"/>
        </w:rPr>
        <w:t xml:space="preserve"> </w:t>
      </w:r>
      <w:r w:rsidR="00F77EE8" w:rsidRPr="00787527">
        <w:rPr>
          <w:rFonts w:ascii="Book Antiqua" w:hAnsi="Book Antiqua"/>
        </w:rPr>
        <w:t>As such, early consideration of PEI, based on risk factors and non-specific symptoms, is vital.</w:t>
      </w:r>
    </w:p>
    <w:p w14:paraId="7455B774" w14:textId="77777777" w:rsidR="00F77EE8" w:rsidRPr="00787527" w:rsidRDefault="00F77EE8" w:rsidP="00787527">
      <w:pPr>
        <w:spacing w:line="360" w:lineRule="auto"/>
        <w:jc w:val="both"/>
        <w:rPr>
          <w:rFonts w:ascii="Book Antiqua" w:hAnsi="Book Antiqua"/>
        </w:rPr>
      </w:pPr>
    </w:p>
    <w:p w14:paraId="74EDA78D" w14:textId="77AD2C64" w:rsidR="002545D4" w:rsidRPr="00787527" w:rsidRDefault="0029521E" w:rsidP="00787527">
      <w:pPr>
        <w:spacing w:line="360" w:lineRule="auto"/>
        <w:jc w:val="both"/>
        <w:rPr>
          <w:rFonts w:ascii="Book Antiqua" w:hAnsi="Book Antiqua"/>
          <w:b/>
          <w:i/>
        </w:rPr>
      </w:pPr>
      <w:r w:rsidRPr="00787527">
        <w:rPr>
          <w:rFonts w:ascii="Book Antiqua" w:hAnsi="Book Antiqua"/>
          <w:b/>
          <w:i/>
        </w:rPr>
        <w:t>Direct Tests</w:t>
      </w:r>
    </w:p>
    <w:p w14:paraId="1CFA8FDC" w14:textId="73B68CF4" w:rsidR="00F77EE8" w:rsidRPr="00787527" w:rsidRDefault="00F77EE8" w:rsidP="00787527">
      <w:pPr>
        <w:spacing w:line="360" w:lineRule="auto"/>
        <w:jc w:val="both"/>
        <w:rPr>
          <w:rFonts w:ascii="Book Antiqua" w:hAnsi="Book Antiqua"/>
        </w:rPr>
      </w:pPr>
      <w:r w:rsidRPr="00787527">
        <w:rPr>
          <w:rFonts w:ascii="Book Antiqua" w:hAnsi="Book Antiqua"/>
        </w:rPr>
        <w:t xml:space="preserve">The gold standard </w:t>
      </w:r>
      <w:r w:rsidR="001518E1" w:rsidRPr="00787527">
        <w:rPr>
          <w:rFonts w:ascii="Book Antiqua" w:hAnsi="Book Antiqua"/>
        </w:rPr>
        <w:t xml:space="preserve">test </w:t>
      </w:r>
      <w:r w:rsidRPr="00787527">
        <w:rPr>
          <w:rFonts w:ascii="Book Antiqua" w:hAnsi="Book Antiqua"/>
        </w:rPr>
        <w:t>for the diagnosis of PEI is</w:t>
      </w:r>
      <w:r w:rsidR="005E3287" w:rsidRPr="00787527">
        <w:rPr>
          <w:rFonts w:ascii="Book Antiqua" w:hAnsi="Book Antiqua"/>
        </w:rPr>
        <w:t xml:space="preserve"> said to be</w:t>
      </w:r>
      <w:r w:rsidRPr="00787527">
        <w:rPr>
          <w:rFonts w:ascii="Book Antiqua" w:hAnsi="Book Antiqua"/>
        </w:rPr>
        <w:t xml:space="preserve"> direct pancreatic function testing, where pancreatic secretions are measured in the duodenum or pancreatic duct following the admini</w:t>
      </w:r>
      <w:r w:rsidR="00771BE4" w:rsidRPr="00787527">
        <w:rPr>
          <w:rFonts w:ascii="Book Antiqua" w:hAnsi="Book Antiqua"/>
        </w:rPr>
        <w:t>stration of a secretagogue</w:t>
      </w:r>
      <w:r w:rsidR="00974653" w:rsidRPr="00787527">
        <w:rPr>
          <w:rFonts w:ascii="Book Antiqua" w:hAnsi="Book Antiqua"/>
        </w:rPr>
        <w:t>.</w:t>
      </w:r>
      <w:r w:rsidR="0029521E" w:rsidRPr="00787527">
        <w:rPr>
          <w:rFonts w:ascii="Book Antiqua" w:hAnsi="Book Antiqua"/>
        </w:rPr>
        <w:t xml:space="preserve"> Although direct</w:t>
      </w:r>
      <w:r w:rsidRPr="00787527">
        <w:rPr>
          <w:rFonts w:ascii="Book Antiqua" w:hAnsi="Book Antiqua"/>
        </w:rPr>
        <w:t xml:space="preserve"> tests are considered the most sensitive tests for PEI, </w:t>
      </w:r>
      <w:r w:rsidR="00302F5F" w:rsidRPr="00787527">
        <w:rPr>
          <w:rFonts w:ascii="Book Antiqua" w:hAnsi="Book Antiqua"/>
        </w:rPr>
        <w:t>multiple</w:t>
      </w:r>
      <w:r w:rsidR="00974653" w:rsidRPr="00787527">
        <w:rPr>
          <w:rFonts w:ascii="Book Antiqua" w:hAnsi="Book Antiqua"/>
        </w:rPr>
        <w:t xml:space="preserve"> </w:t>
      </w:r>
      <w:r w:rsidR="00302F5F" w:rsidRPr="00787527">
        <w:rPr>
          <w:rFonts w:ascii="Book Antiqua" w:hAnsi="Book Antiqua"/>
        </w:rPr>
        <w:t>techniques</w:t>
      </w:r>
      <w:r w:rsidR="00974653" w:rsidRPr="00787527">
        <w:rPr>
          <w:rFonts w:ascii="Book Antiqua" w:hAnsi="Book Antiqua"/>
        </w:rPr>
        <w:t xml:space="preserve"> exist and</w:t>
      </w:r>
      <w:r w:rsidRPr="00787527">
        <w:rPr>
          <w:rFonts w:ascii="Book Antiqua" w:hAnsi="Book Antiqua"/>
        </w:rPr>
        <w:t xml:space="preserve"> there is a lack of standardisation across the few centres that offer </w:t>
      </w:r>
      <w:r w:rsidR="0029521E" w:rsidRPr="00787527">
        <w:rPr>
          <w:rFonts w:ascii="Book Antiqua" w:hAnsi="Book Antiqua"/>
        </w:rPr>
        <w:t>them</w:t>
      </w:r>
      <w:r w:rsidR="00974653" w:rsidRPr="00787527">
        <w:rPr>
          <w:rFonts w:ascii="Book Antiqua" w:hAnsi="Book Antiqua"/>
        </w:rPr>
        <w:t xml:space="preserve">. </w:t>
      </w:r>
      <w:r w:rsidRPr="00787527">
        <w:rPr>
          <w:rFonts w:ascii="Book Antiqua" w:hAnsi="Book Antiqua"/>
        </w:rPr>
        <w:t xml:space="preserve">In addition, direct pancreatic function </w:t>
      </w:r>
      <w:r w:rsidR="0029521E" w:rsidRPr="00787527">
        <w:rPr>
          <w:rFonts w:ascii="Book Antiqua" w:hAnsi="Book Antiqua"/>
        </w:rPr>
        <w:t>testing is expensive, invasive</w:t>
      </w:r>
      <w:r w:rsidR="00302F5F" w:rsidRPr="00787527">
        <w:rPr>
          <w:rFonts w:ascii="Book Antiqua" w:hAnsi="Book Antiqua"/>
        </w:rPr>
        <w:t xml:space="preserve">, </w:t>
      </w:r>
      <w:r w:rsidR="00E47EC8" w:rsidRPr="00787527">
        <w:rPr>
          <w:rFonts w:ascii="Book Antiqua" w:hAnsi="Book Antiqua"/>
        </w:rPr>
        <w:t xml:space="preserve">and </w:t>
      </w:r>
      <w:r w:rsidRPr="00787527">
        <w:rPr>
          <w:rFonts w:ascii="Book Antiqua" w:hAnsi="Book Antiqua"/>
        </w:rPr>
        <w:t xml:space="preserve">technically </w:t>
      </w:r>
      <w:proofErr w:type="gramStart"/>
      <w:r w:rsidRPr="00787527">
        <w:rPr>
          <w:rFonts w:ascii="Book Antiqua" w:hAnsi="Book Antiqua"/>
        </w:rPr>
        <w:t>challenging</w:t>
      </w:r>
      <w:r w:rsidR="00DA1430" w:rsidRPr="00787527">
        <w:rPr>
          <w:rFonts w:ascii="Book Antiqua" w:hAnsi="Book Antiqua"/>
          <w:vertAlign w:val="superscript"/>
        </w:rPr>
        <w:t>[</w:t>
      </w:r>
      <w:proofErr w:type="gramEnd"/>
      <w:r w:rsidR="00DA1430" w:rsidRPr="00787527">
        <w:rPr>
          <w:rFonts w:ascii="Book Antiqua" w:hAnsi="Book Antiqua"/>
          <w:vertAlign w:val="superscript"/>
        </w:rPr>
        <w:t>6]</w:t>
      </w:r>
      <w:r w:rsidRPr="00787527">
        <w:rPr>
          <w:rFonts w:ascii="Book Antiqua" w:hAnsi="Book Antiqua"/>
        </w:rPr>
        <w:t>. As a result</w:t>
      </w:r>
      <w:r w:rsidR="00942390" w:rsidRPr="00787527">
        <w:rPr>
          <w:rFonts w:ascii="Book Antiqua" w:hAnsi="Book Antiqua"/>
        </w:rPr>
        <w:t>, invasive direct tests</w:t>
      </w:r>
      <w:r w:rsidRPr="00787527">
        <w:rPr>
          <w:rFonts w:ascii="Book Antiqua" w:hAnsi="Book Antiqua"/>
        </w:rPr>
        <w:t xml:space="preserve"> lack clinical application.</w:t>
      </w:r>
    </w:p>
    <w:p w14:paraId="49FFB7C9" w14:textId="3D4A5F48" w:rsidR="0088016D" w:rsidRPr="00787527" w:rsidRDefault="00067197" w:rsidP="00787527">
      <w:pPr>
        <w:spacing w:line="360" w:lineRule="auto"/>
        <w:ind w:firstLineChars="100" w:firstLine="240"/>
        <w:jc w:val="both"/>
        <w:rPr>
          <w:rFonts w:ascii="Book Antiqua" w:hAnsi="Book Antiqua"/>
        </w:rPr>
      </w:pPr>
      <w:r w:rsidRPr="00787527">
        <w:rPr>
          <w:rFonts w:ascii="Book Antiqua" w:hAnsi="Book Antiqua"/>
        </w:rPr>
        <w:t>The</w:t>
      </w:r>
      <w:r w:rsidR="00EA77F1" w:rsidRPr="00787527">
        <w:rPr>
          <w:rFonts w:ascii="Book Antiqua" w:hAnsi="Book Antiqua"/>
        </w:rPr>
        <w:t>re has been interest in non-invasive direct pancreatic function testing using secretin-stimulated magnetic reson</w:t>
      </w:r>
      <w:r w:rsidR="00193406" w:rsidRPr="00787527">
        <w:rPr>
          <w:rFonts w:ascii="Book Antiqua" w:hAnsi="Book Antiqua"/>
        </w:rPr>
        <w:t xml:space="preserve">ance </w:t>
      </w:r>
      <w:r w:rsidR="00F13846" w:rsidRPr="00787527">
        <w:rPr>
          <w:rFonts w:ascii="Book Antiqua" w:hAnsi="Book Antiqua"/>
        </w:rPr>
        <w:t>cholangio</w:t>
      </w:r>
      <w:r w:rsidR="00193406" w:rsidRPr="00787527">
        <w:rPr>
          <w:rFonts w:ascii="Book Antiqua" w:hAnsi="Book Antiqua"/>
        </w:rPr>
        <w:t>pancreatography (S-</w:t>
      </w:r>
      <w:r w:rsidR="00C1119F" w:rsidRPr="00787527">
        <w:rPr>
          <w:rFonts w:ascii="Book Antiqua" w:hAnsi="Book Antiqua"/>
        </w:rPr>
        <w:t xml:space="preserve">MRCP). </w:t>
      </w:r>
      <w:r w:rsidR="00193406" w:rsidRPr="00787527">
        <w:rPr>
          <w:rFonts w:ascii="Book Antiqua" w:hAnsi="Book Antiqua"/>
        </w:rPr>
        <w:t>One</w:t>
      </w:r>
      <w:r w:rsidR="00EA77F1" w:rsidRPr="00787527">
        <w:rPr>
          <w:rFonts w:ascii="Book Antiqua" w:hAnsi="Book Antiqua"/>
        </w:rPr>
        <w:t xml:space="preserve"> study comparing this technique to the intra-ductal secretin test demonstrated a sensitivity of 72% and specificity of 87</w:t>
      </w:r>
      <w:proofErr w:type="gramStart"/>
      <w:r w:rsidR="00EA77F1" w:rsidRPr="00787527">
        <w:rPr>
          <w:rFonts w:ascii="Book Antiqua" w:hAnsi="Book Antiqua"/>
        </w:rPr>
        <w:t>%</w:t>
      </w:r>
      <w:r w:rsidR="00DA1430" w:rsidRPr="00787527">
        <w:rPr>
          <w:rFonts w:ascii="Book Antiqua" w:hAnsi="Book Antiqua"/>
          <w:vertAlign w:val="superscript"/>
        </w:rPr>
        <w:t>[</w:t>
      </w:r>
      <w:proofErr w:type="gramEnd"/>
      <w:r w:rsidR="00DA1430" w:rsidRPr="00787527">
        <w:rPr>
          <w:rFonts w:ascii="Book Antiqua" w:hAnsi="Book Antiqua"/>
          <w:vertAlign w:val="superscript"/>
        </w:rPr>
        <w:t>8]</w:t>
      </w:r>
      <w:r w:rsidR="00193406" w:rsidRPr="00787527">
        <w:rPr>
          <w:rFonts w:ascii="Book Antiqua" w:hAnsi="Book Antiqua"/>
        </w:rPr>
        <w:t>, whilst another comparing S-MRCP to the secretin endoscopic pancreatic function test found 100% s</w:t>
      </w:r>
      <w:r w:rsidR="00390926" w:rsidRPr="00787527">
        <w:rPr>
          <w:rFonts w:ascii="Book Antiqua" w:hAnsi="Book Antiqua"/>
        </w:rPr>
        <w:t>ensitivity and specificity</w:t>
      </w:r>
      <w:r w:rsidR="00DA1430" w:rsidRPr="00787527">
        <w:rPr>
          <w:rFonts w:ascii="Book Antiqua" w:hAnsi="Book Antiqua"/>
          <w:vertAlign w:val="superscript"/>
        </w:rPr>
        <w:t>[9]</w:t>
      </w:r>
      <w:r w:rsidR="00193406" w:rsidRPr="00787527">
        <w:rPr>
          <w:rFonts w:ascii="Book Antiqua" w:hAnsi="Book Antiqua"/>
        </w:rPr>
        <w:t>.</w:t>
      </w:r>
      <w:r w:rsidR="0062530D" w:rsidRPr="00787527">
        <w:rPr>
          <w:rFonts w:ascii="Book Antiqua" w:hAnsi="Book Antiqua"/>
        </w:rPr>
        <w:t xml:space="preserve"> Both studies </w:t>
      </w:r>
      <w:r w:rsidR="00942390" w:rsidRPr="00787527">
        <w:rPr>
          <w:rFonts w:ascii="Book Antiqua" w:hAnsi="Book Antiqua"/>
        </w:rPr>
        <w:t>are</w:t>
      </w:r>
      <w:r w:rsidR="00C1119F" w:rsidRPr="00787527">
        <w:rPr>
          <w:rFonts w:ascii="Book Antiqua" w:hAnsi="Book Antiqua"/>
        </w:rPr>
        <w:t xml:space="preserve"> limited by small patient numbers. There is a lack of robust evidence to recommend this as a single di</w:t>
      </w:r>
      <w:r w:rsidR="005D2F2E" w:rsidRPr="00787527">
        <w:rPr>
          <w:rFonts w:ascii="Book Antiqua" w:hAnsi="Book Antiqua"/>
        </w:rPr>
        <w:t>agnostic test for PEI</w:t>
      </w:r>
      <w:r w:rsidR="00C1119F" w:rsidRPr="00787527">
        <w:rPr>
          <w:rFonts w:ascii="Book Antiqua" w:hAnsi="Book Antiqua"/>
        </w:rPr>
        <w:t xml:space="preserve">, but it </w:t>
      </w:r>
      <w:r w:rsidR="005D2F2E" w:rsidRPr="00787527">
        <w:rPr>
          <w:rFonts w:ascii="Book Antiqua" w:hAnsi="Book Antiqua"/>
        </w:rPr>
        <w:t>can</w:t>
      </w:r>
      <w:r w:rsidR="00C1119F" w:rsidRPr="00787527">
        <w:rPr>
          <w:rFonts w:ascii="Book Antiqua" w:hAnsi="Book Antiqua"/>
        </w:rPr>
        <w:t xml:space="preserve"> provide additional information o</w:t>
      </w:r>
      <w:r w:rsidR="005D2F2E" w:rsidRPr="00787527">
        <w:rPr>
          <w:rFonts w:ascii="Book Antiqua" w:hAnsi="Book Antiqua"/>
        </w:rPr>
        <w:t xml:space="preserve">n pancreatic exocrine function whilst assessing </w:t>
      </w:r>
      <w:r w:rsidR="00C1119F" w:rsidRPr="00787527">
        <w:rPr>
          <w:rFonts w:ascii="Book Antiqua" w:hAnsi="Book Antiqua"/>
        </w:rPr>
        <w:t>the structure of the pancreas.</w:t>
      </w:r>
    </w:p>
    <w:p w14:paraId="25904637" w14:textId="77777777" w:rsidR="00F15E9E" w:rsidRPr="00787527" w:rsidRDefault="00F15E9E" w:rsidP="00787527">
      <w:pPr>
        <w:spacing w:line="360" w:lineRule="auto"/>
        <w:jc w:val="both"/>
        <w:rPr>
          <w:rFonts w:ascii="Book Antiqua" w:hAnsi="Book Antiqua"/>
          <w:b/>
          <w:vertAlign w:val="superscript"/>
        </w:rPr>
      </w:pPr>
    </w:p>
    <w:p w14:paraId="049ADDD2" w14:textId="498CE7AC" w:rsidR="00C1119F" w:rsidRPr="00787527" w:rsidRDefault="00C1119F" w:rsidP="00787527">
      <w:pPr>
        <w:spacing w:line="360" w:lineRule="auto"/>
        <w:jc w:val="both"/>
        <w:rPr>
          <w:rFonts w:ascii="Book Antiqua" w:hAnsi="Book Antiqua"/>
          <w:b/>
          <w:i/>
        </w:rPr>
      </w:pPr>
      <w:r w:rsidRPr="00787527">
        <w:rPr>
          <w:rFonts w:ascii="Book Antiqua" w:hAnsi="Book Antiqua"/>
          <w:b/>
          <w:i/>
        </w:rPr>
        <w:t>Indirect tests</w:t>
      </w:r>
    </w:p>
    <w:p w14:paraId="7C515473" w14:textId="7052E277" w:rsidR="00F15E9E" w:rsidRPr="00787527" w:rsidRDefault="0029521E" w:rsidP="00787527">
      <w:pPr>
        <w:spacing w:line="360" w:lineRule="auto"/>
        <w:jc w:val="both"/>
        <w:rPr>
          <w:rFonts w:ascii="Book Antiqua" w:hAnsi="Book Antiqua"/>
          <w:b/>
        </w:rPr>
      </w:pPr>
      <w:r w:rsidRPr="00787527">
        <w:rPr>
          <w:rFonts w:ascii="Book Antiqua" w:hAnsi="Book Antiqua"/>
          <w:b/>
        </w:rPr>
        <w:t xml:space="preserve">Quantitative </w:t>
      </w:r>
      <w:r w:rsidR="00551928" w:rsidRPr="00787527">
        <w:rPr>
          <w:rFonts w:ascii="Book Antiqua" w:hAnsi="Book Antiqua"/>
          <w:b/>
        </w:rPr>
        <w:t>faecal</w:t>
      </w:r>
      <w:r w:rsidRPr="00787527">
        <w:rPr>
          <w:rFonts w:ascii="Book Antiqua" w:hAnsi="Book Antiqua"/>
          <w:b/>
        </w:rPr>
        <w:t xml:space="preserve"> fat estimation</w:t>
      </w:r>
      <w:r w:rsidR="00990E11" w:rsidRPr="00787527">
        <w:rPr>
          <w:rFonts w:ascii="Book Antiqua" w:eastAsia="SimSun" w:hAnsi="Book Antiqua"/>
          <w:b/>
          <w:lang w:eastAsia="zh-CN"/>
        </w:rPr>
        <w:t xml:space="preserve">: </w:t>
      </w:r>
      <w:r w:rsidR="00F15E9E" w:rsidRPr="00787527">
        <w:rPr>
          <w:rFonts w:ascii="Book Antiqua" w:hAnsi="Book Antiqua"/>
        </w:rPr>
        <w:t xml:space="preserve">The 72-h </w:t>
      </w:r>
      <w:r w:rsidR="00551928" w:rsidRPr="00787527">
        <w:rPr>
          <w:rFonts w:ascii="Book Antiqua" w:hAnsi="Book Antiqua"/>
        </w:rPr>
        <w:t>faecal</w:t>
      </w:r>
      <w:r w:rsidR="00F15E9E" w:rsidRPr="00787527">
        <w:rPr>
          <w:rFonts w:ascii="Book Antiqua" w:hAnsi="Book Antiqua"/>
        </w:rPr>
        <w:t xml:space="preserve"> fat test is considered the gold standard for the diagnosis of fat malabsorption</w:t>
      </w:r>
      <w:r w:rsidR="002F72F9" w:rsidRPr="00787527">
        <w:rPr>
          <w:rFonts w:ascii="Book Antiqua" w:hAnsi="Book Antiqua"/>
        </w:rPr>
        <w:t>, and can also be used to assess the adequacy of PERT</w:t>
      </w:r>
      <w:r w:rsidR="002F42B9">
        <w:rPr>
          <w:rFonts w:ascii="Book Antiqua" w:hAnsi="Book Antiqua"/>
        </w:rPr>
        <w:t xml:space="preserve">. </w:t>
      </w:r>
      <w:r w:rsidR="00F15E9E" w:rsidRPr="00787527">
        <w:rPr>
          <w:rFonts w:ascii="Book Antiqua" w:hAnsi="Book Antiqua"/>
        </w:rPr>
        <w:t>Stool is collected for 72 h whilst the patient consumes 100</w:t>
      </w:r>
      <w:r w:rsidR="00990E11" w:rsidRPr="00787527">
        <w:rPr>
          <w:rFonts w:ascii="Book Antiqua" w:eastAsia="SimSun" w:hAnsi="Book Antiqua"/>
          <w:lang w:eastAsia="zh-CN"/>
        </w:rPr>
        <w:t xml:space="preserve"> </w:t>
      </w:r>
      <w:r w:rsidR="00F15E9E" w:rsidRPr="00787527">
        <w:rPr>
          <w:rFonts w:ascii="Book Antiqua" w:hAnsi="Book Antiqua"/>
        </w:rPr>
        <w:t>g of fat per day. Steatorrhoea is defined by &gt;</w:t>
      </w:r>
      <w:r w:rsidR="00990E11" w:rsidRPr="00787527">
        <w:rPr>
          <w:rFonts w:ascii="Book Antiqua" w:eastAsia="SimSun" w:hAnsi="Book Antiqua"/>
          <w:lang w:eastAsia="zh-CN"/>
        </w:rPr>
        <w:t xml:space="preserve"> </w:t>
      </w:r>
      <w:r w:rsidR="00F15E9E" w:rsidRPr="00787527">
        <w:rPr>
          <w:rFonts w:ascii="Book Antiqua" w:hAnsi="Book Antiqua"/>
        </w:rPr>
        <w:t>7g of fat p</w:t>
      </w:r>
      <w:r w:rsidR="00380D32" w:rsidRPr="00787527">
        <w:rPr>
          <w:rFonts w:ascii="Book Antiqua" w:hAnsi="Book Antiqua"/>
        </w:rPr>
        <w:t>er 100</w:t>
      </w:r>
      <w:r w:rsidR="00990E11" w:rsidRPr="00787527">
        <w:rPr>
          <w:rFonts w:ascii="Book Antiqua" w:eastAsia="SimSun" w:hAnsi="Book Antiqua"/>
          <w:lang w:eastAsia="zh-CN"/>
        </w:rPr>
        <w:t xml:space="preserve"> </w:t>
      </w:r>
      <w:r w:rsidR="00380D32" w:rsidRPr="00787527">
        <w:rPr>
          <w:rFonts w:ascii="Book Antiqua" w:hAnsi="Book Antiqua"/>
        </w:rPr>
        <w:t>g of stool per day</w:t>
      </w:r>
      <w:r w:rsidR="009D5660" w:rsidRPr="00787527">
        <w:rPr>
          <w:rFonts w:ascii="Book Antiqua" w:hAnsi="Book Antiqua"/>
        </w:rPr>
        <w:t>, or a</w:t>
      </w:r>
      <w:r w:rsidR="00D715D8" w:rsidRPr="00787527">
        <w:rPr>
          <w:rFonts w:ascii="Book Antiqua" w:hAnsi="Book Antiqua"/>
        </w:rPr>
        <w:t xml:space="preserve"> calculated co-efficient</w:t>
      </w:r>
      <w:r w:rsidR="009D5660" w:rsidRPr="00787527">
        <w:rPr>
          <w:rFonts w:ascii="Book Antiqua" w:hAnsi="Book Antiqua"/>
        </w:rPr>
        <w:t xml:space="preserve"> of fat absorption &lt; 90%</w:t>
      </w:r>
      <w:r w:rsidR="0017234C" w:rsidRPr="00787527">
        <w:rPr>
          <w:rFonts w:ascii="Book Antiqua" w:hAnsi="Book Antiqua"/>
          <w:vertAlign w:val="superscript"/>
        </w:rPr>
        <w:t>[10]</w:t>
      </w:r>
      <w:r w:rsidR="00380D32" w:rsidRPr="00787527">
        <w:rPr>
          <w:rFonts w:ascii="Book Antiqua" w:hAnsi="Book Antiqua"/>
        </w:rPr>
        <w:t>.</w:t>
      </w:r>
      <w:r w:rsidR="00417A38" w:rsidRPr="00787527">
        <w:rPr>
          <w:rFonts w:ascii="Book Antiqua" w:hAnsi="Book Antiqua"/>
        </w:rPr>
        <w:t xml:space="preserve"> However, the </w:t>
      </w:r>
      <w:r w:rsidR="00F15E9E" w:rsidRPr="00787527">
        <w:rPr>
          <w:rFonts w:ascii="Book Antiqua" w:hAnsi="Book Antiqua"/>
        </w:rPr>
        <w:t xml:space="preserve">test </w:t>
      </w:r>
      <w:r w:rsidR="002F72F9" w:rsidRPr="00787527">
        <w:rPr>
          <w:rFonts w:ascii="Book Antiqua" w:hAnsi="Book Antiqua"/>
        </w:rPr>
        <w:t xml:space="preserve">is not specific for PEI, and false negatives </w:t>
      </w:r>
      <w:r w:rsidR="009D5660" w:rsidRPr="00787527">
        <w:rPr>
          <w:rFonts w:ascii="Book Antiqua" w:hAnsi="Book Antiqua"/>
        </w:rPr>
        <w:t>may</w:t>
      </w:r>
      <w:r w:rsidR="00F15E9E" w:rsidRPr="00787527">
        <w:rPr>
          <w:rFonts w:ascii="Book Antiqua" w:hAnsi="Book Antiqua"/>
        </w:rPr>
        <w:t xml:space="preserve"> occur where there is</w:t>
      </w:r>
      <w:r w:rsidR="00380D32" w:rsidRPr="00787527">
        <w:rPr>
          <w:rFonts w:ascii="Book Antiqua" w:hAnsi="Book Antiqua"/>
        </w:rPr>
        <w:t xml:space="preserve"> poor adherence to, or reporting of, dietary fat intake</w:t>
      </w:r>
      <w:r w:rsidR="00F15E9E" w:rsidRPr="00787527">
        <w:rPr>
          <w:rFonts w:ascii="Book Antiqua" w:hAnsi="Book Antiqua"/>
        </w:rPr>
        <w:t xml:space="preserve">. </w:t>
      </w:r>
      <w:r w:rsidR="00380D32" w:rsidRPr="00787527">
        <w:rPr>
          <w:rFonts w:ascii="Book Antiqua" w:hAnsi="Book Antiqua"/>
        </w:rPr>
        <w:t>The</w:t>
      </w:r>
      <w:r w:rsidR="00F15E9E" w:rsidRPr="00787527">
        <w:rPr>
          <w:rFonts w:ascii="Book Antiqua" w:hAnsi="Book Antiqua"/>
        </w:rPr>
        <w:t xml:space="preserve"> test is time consuming and unpleasant for </w:t>
      </w:r>
      <w:r w:rsidR="00417A38" w:rsidRPr="00787527">
        <w:rPr>
          <w:rFonts w:ascii="Book Antiqua" w:hAnsi="Book Antiqua"/>
        </w:rPr>
        <w:t xml:space="preserve">both the patient and </w:t>
      </w:r>
      <w:r w:rsidR="00F15E9E" w:rsidRPr="00787527">
        <w:rPr>
          <w:rFonts w:ascii="Book Antiqua" w:hAnsi="Book Antiqua"/>
        </w:rPr>
        <w:t xml:space="preserve">laboratory staff. </w:t>
      </w:r>
      <w:r w:rsidR="00942390" w:rsidRPr="00787527">
        <w:rPr>
          <w:rFonts w:ascii="Book Antiqua" w:hAnsi="Book Antiqua"/>
        </w:rPr>
        <w:t>In our experience</w:t>
      </w:r>
      <w:r w:rsidR="00417A38" w:rsidRPr="00787527">
        <w:rPr>
          <w:rFonts w:ascii="Book Antiqua" w:hAnsi="Book Antiqua"/>
        </w:rPr>
        <w:t xml:space="preserve"> few centres offer this test</w:t>
      </w:r>
      <w:r w:rsidR="002545D4" w:rsidRPr="00787527">
        <w:rPr>
          <w:rFonts w:ascii="Book Antiqua" w:hAnsi="Book Antiqua"/>
        </w:rPr>
        <w:t xml:space="preserve"> routinely</w:t>
      </w:r>
      <w:r w:rsidR="00417A38" w:rsidRPr="00787527">
        <w:rPr>
          <w:rFonts w:ascii="Book Antiqua" w:hAnsi="Book Antiqua"/>
        </w:rPr>
        <w:t>.</w:t>
      </w:r>
    </w:p>
    <w:p w14:paraId="2AE262C1" w14:textId="77777777" w:rsidR="00F15E9E" w:rsidRPr="00787527" w:rsidRDefault="00F15E9E" w:rsidP="00787527">
      <w:pPr>
        <w:spacing w:line="360" w:lineRule="auto"/>
        <w:jc w:val="both"/>
        <w:rPr>
          <w:rFonts w:ascii="Book Antiqua" w:hAnsi="Book Antiqua"/>
          <w:b/>
          <w:vertAlign w:val="superscript"/>
        </w:rPr>
      </w:pPr>
    </w:p>
    <w:p w14:paraId="7366E616" w14:textId="6F2EAC27" w:rsidR="004B0BBB" w:rsidRPr="00787527" w:rsidRDefault="0088016D" w:rsidP="00787527">
      <w:pPr>
        <w:spacing w:line="360" w:lineRule="auto"/>
        <w:jc w:val="both"/>
        <w:rPr>
          <w:rFonts w:ascii="Book Antiqua" w:hAnsi="Book Antiqua"/>
          <w:b/>
        </w:rPr>
      </w:pPr>
      <w:r w:rsidRPr="00787527">
        <w:rPr>
          <w:rFonts w:ascii="Book Antiqua" w:hAnsi="Book Antiqua"/>
          <w:b/>
          <w:vertAlign w:val="superscript"/>
        </w:rPr>
        <w:t>13</w:t>
      </w:r>
      <w:r w:rsidRPr="00787527">
        <w:rPr>
          <w:rFonts w:ascii="Book Antiqua" w:hAnsi="Book Antiqua"/>
          <w:b/>
        </w:rPr>
        <w:t>C-</w:t>
      </w:r>
      <w:r w:rsidR="00990E11" w:rsidRPr="00787527">
        <w:rPr>
          <w:rFonts w:ascii="Book Antiqua" w:hAnsi="Book Antiqua"/>
          <w:b/>
        </w:rPr>
        <w:t xml:space="preserve">mixed </w:t>
      </w:r>
      <w:r w:rsidR="003C425F" w:rsidRPr="00787527">
        <w:rPr>
          <w:rFonts w:ascii="Book Antiqua" w:hAnsi="Book Antiqua"/>
          <w:b/>
        </w:rPr>
        <w:t>triglyceride</w:t>
      </w:r>
      <w:r w:rsidRPr="00787527">
        <w:rPr>
          <w:rFonts w:ascii="Book Antiqua" w:hAnsi="Book Antiqua"/>
          <w:b/>
        </w:rPr>
        <w:t xml:space="preserve"> </w:t>
      </w:r>
      <w:r w:rsidR="00990E11" w:rsidRPr="00787527">
        <w:rPr>
          <w:rFonts w:ascii="Book Antiqua" w:hAnsi="Book Antiqua"/>
          <w:b/>
        </w:rPr>
        <w:t>breathe</w:t>
      </w:r>
      <w:r w:rsidRPr="00787527">
        <w:rPr>
          <w:rFonts w:ascii="Book Antiqua" w:hAnsi="Book Antiqua"/>
          <w:b/>
        </w:rPr>
        <w:t xml:space="preserve"> test</w:t>
      </w:r>
      <w:r w:rsidR="00990E11" w:rsidRPr="00787527">
        <w:rPr>
          <w:rFonts w:ascii="Book Antiqua" w:eastAsia="SimSun" w:hAnsi="Book Antiqua"/>
          <w:b/>
          <w:lang w:eastAsia="zh-CN"/>
        </w:rPr>
        <w:t xml:space="preserve">: </w:t>
      </w:r>
      <w:r w:rsidR="00DF71CE" w:rsidRPr="00787527">
        <w:rPr>
          <w:rFonts w:ascii="Book Antiqua" w:hAnsi="Book Antiqua"/>
        </w:rPr>
        <w:t xml:space="preserve">The use of stable isotope breath testing of metabolic and </w:t>
      </w:r>
      <w:r w:rsidR="00551928" w:rsidRPr="00787527">
        <w:rPr>
          <w:rFonts w:ascii="Book Antiqua" w:hAnsi="Book Antiqua"/>
        </w:rPr>
        <w:t>physiological</w:t>
      </w:r>
      <w:r w:rsidR="00DF71CE" w:rsidRPr="00787527">
        <w:rPr>
          <w:rFonts w:ascii="Book Antiqua" w:hAnsi="Book Antiqua"/>
        </w:rPr>
        <w:t xml:space="preserve"> function is well established in </w:t>
      </w:r>
      <w:r w:rsidRPr="00787527">
        <w:rPr>
          <w:rFonts w:ascii="Book Antiqua" w:hAnsi="Book Antiqua"/>
        </w:rPr>
        <w:t>gastroenterology</w:t>
      </w:r>
      <w:r w:rsidR="00DF71CE" w:rsidRPr="00787527">
        <w:rPr>
          <w:rFonts w:ascii="Book Antiqua" w:hAnsi="Book Antiqua"/>
        </w:rPr>
        <w:t xml:space="preserve">. The </w:t>
      </w:r>
      <w:r w:rsidR="00B849B7" w:rsidRPr="00787527">
        <w:rPr>
          <w:rFonts w:ascii="Book Antiqua" w:hAnsi="Book Antiqua"/>
          <w:vertAlign w:val="superscript"/>
        </w:rPr>
        <w:t>13</w:t>
      </w:r>
      <w:r w:rsidR="00DF71CE" w:rsidRPr="00787527">
        <w:rPr>
          <w:rFonts w:ascii="Book Antiqua" w:hAnsi="Book Antiqua"/>
        </w:rPr>
        <w:t>C-</w:t>
      </w:r>
      <w:r w:rsidR="00990E11" w:rsidRPr="00787527">
        <w:rPr>
          <w:rFonts w:ascii="Book Antiqua" w:hAnsi="Book Antiqua"/>
        </w:rPr>
        <w:t xml:space="preserve">mixed triglyceride </w:t>
      </w:r>
      <w:r w:rsidR="003C425F" w:rsidRPr="00787527">
        <w:rPr>
          <w:rFonts w:ascii="Book Antiqua" w:hAnsi="Book Antiqua"/>
        </w:rPr>
        <w:t>(</w:t>
      </w:r>
      <w:r w:rsidR="003C425F" w:rsidRPr="00787527">
        <w:rPr>
          <w:rFonts w:ascii="Book Antiqua" w:hAnsi="Book Antiqua"/>
          <w:vertAlign w:val="superscript"/>
        </w:rPr>
        <w:t>13</w:t>
      </w:r>
      <w:r w:rsidR="003C425F" w:rsidRPr="00787527">
        <w:rPr>
          <w:rFonts w:ascii="Book Antiqua" w:hAnsi="Book Antiqua"/>
        </w:rPr>
        <w:t>C-MTG)</w:t>
      </w:r>
      <w:r w:rsidR="00DF71CE" w:rsidRPr="00787527">
        <w:rPr>
          <w:rFonts w:ascii="Book Antiqua" w:hAnsi="Book Antiqua"/>
        </w:rPr>
        <w:t xml:space="preserve"> breath test is a study of the digestion </w:t>
      </w:r>
      <w:r w:rsidR="00D80012" w:rsidRPr="00787527">
        <w:rPr>
          <w:rFonts w:ascii="Book Antiqua" w:hAnsi="Book Antiqua"/>
        </w:rPr>
        <w:t>of an isotope-labelled fat meal that has emerged as</w:t>
      </w:r>
      <w:r w:rsidR="00B849B7" w:rsidRPr="00787527">
        <w:rPr>
          <w:rFonts w:ascii="Book Antiqua" w:hAnsi="Book Antiqua"/>
        </w:rPr>
        <w:t xml:space="preserve"> an indirect measure of pancreatic exocrine function that is accurate, simple, repeatable, and non-invasive.</w:t>
      </w:r>
      <w:r w:rsidR="000620E1" w:rsidRPr="00787527">
        <w:rPr>
          <w:rFonts w:ascii="Book Antiqua" w:hAnsi="Book Antiqua"/>
        </w:rPr>
        <w:t xml:space="preserve"> </w:t>
      </w:r>
      <w:r w:rsidR="00B849B7" w:rsidRPr="00787527">
        <w:rPr>
          <w:rFonts w:ascii="Book Antiqua" w:hAnsi="Book Antiqua"/>
        </w:rPr>
        <w:t xml:space="preserve">Studies comparing the </w:t>
      </w:r>
      <w:r w:rsidR="00B849B7" w:rsidRPr="00787527">
        <w:rPr>
          <w:rFonts w:ascii="Book Antiqua" w:hAnsi="Book Antiqua"/>
          <w:vertAlign w:val="superscript"/>
        </w:rPr>
        <w:t>13</w:t>
      </w:r>
      <w:r w:rsidR="0044161B" w:rsidRPr="00787527">
        <w:rPr>
          <w:rFonts w:ascii="Book Antiqua" w:hAnsi="Book Antiqua"/>
        </w:rPr>
        <w:t xml:space="preserve">C-MTG breath test </w:t>
      </w:r>
      <w:r w:rsidR="00B849B7" w:rsidRPr="00787527">
        <w:rPr>
          <w:rFonts w:ascii="Book Antiqua" w:hAnsi="Book Antiqua"/>
        </w:rPr>
        <w:t xml:space="preserve">to endoscopic </w:t>
      </w:r>
      <w:r w:rsidR="00B849B7" w:rsidRPr="00787527">
        <w:rPr>
          <w:rFonts w:ascii="Book Antiqua" w:hAnsi="Book Antiqua"/>
        </w:rPr>
        <w:lastRenderedPageBreak/>
        <w:t>secretin studies an</w:t>
      </w:r>
      <w:r w:rsidRPr="00787527">
        <w:rPr>
          <w:rFonts w:ascii="Book Antiqua" w:hAnsi="Book Antiqua"/>
        </w:rPr>
        <w:t xml:space="preserve">d 72-h </w:t>
      </w:r>
      <w:r w:rsidR="00551928" w:rsidRPr="00787527">
        <w:rPr>
          <w:rFonts w:ascii="Book Antiqua" w:hAnsi="Book Antiqua"/>
        </w:rPr>
        <w:t>faecal</w:t>
      </w:r>
      <w:r w:rsidRPr="00787527">
        <w:rPr>
          <w:rFonts w:ascii="Book Antiqua" w:hAnsi="Book Antiqua"/>
        </w:rPr>
        <w:t xml:space="preserve"> fat measurement</w:t>
      </w:r>
      <w:r w:rsidR="00D03A0A" w:rsidRPr="00787527">
        <w:rPr>
          <w:rFonts w:ascii="Book Antiqua" w:hAnsi="Book Antiqua"/>
        </w:rPr>
        <w:t xml:space="preserve"> demonstrate a sensitivity of </w:t>
      </w:r>
      <w:r w:rsidR="00A90860" w:rsidRPr="00787527">
        <w:rPr>
          <w:rFonts w:ascii="Book Antiqua" w:hAnsi="Book Antiqua"/>
        </w:rPr>
        <w:t>90</w:t>
      </w:r>
      <w:r w:rsidR="00135229" w:rsidRPr="00787527">
        <w:rPr>
          <w:rFonts w:ascii="Book Antiqua" w:eastAsia="SimSun" w:hAnsi="Book Antiqua"/>
          <w:lang w:eastAsia="zh-CN"/>
        </w:rPr>
        <w:t>%</w:t>
      </w:r>
      <w:r w:rsidR="00D03A0A" w:rsidRPr="00787527">
        <w:rPr>
          <w:rFonts w:ascii="Book Antiqua" w:hAnsi="Book Antiqua"/>
        </w:rPr>
        <w:t>-100</w:t>
      </w:r>
      <w:r w:rsidR="00B849B7" w:rsidRPr="00787527">
        <w:rPr>
          <w:rFonts w:ascii="Book Antiqua" w:hAnsi="Book Antiqua"/>
        </w:rPr>
        <w:t>% and a specificit</w:t>
      </w:r>
      <w:r w:rsidRPr="00787527">
        <w:rPr>
          <w:rFonts w:ascii="Book Antiqua" w:hAnsi="Book Antiqua"/>
        </w:rPr>
        <w:t xml:space="preserve">y of </w:t>
      </w:r>
      <w:r w:rsidR="00D03A0A" w:rsidRPr="00787527">
        <w:rPr>
          <w:rFonts w:ascii="Book Antiqua" w:hAnsi="Book Antiqua"/>
        </w:rPr>
        <w:t>90</w:t>
      </w:r>
      <w:r w:rsidR="00135229" w:rsidRPr="00787527">
        <w:rPr>
          <w:rFonts w:ascii="Book Antiqua" w:eastAsia="SimSun" w:hAnsi="Book Antiqua"/>
          <w:lang w:eastAsia="zh-CN"/>
        </w:rPr>
        <w:t>%</w:t>
      </w:r>
      <w:r w:rsidR="00D03A0A" w:rsidRPr="00787527">
        <w:rPr>
          <w:rFonts w:ascii="Book Antiqua" w:hAnsi="Book Antiqua"/>
        </w:rPr>
        <w:t>-92</w:t>
      </w:r>
      <w:proofErr w:type="gramStart"/>
      <w:r w:rsidRPr="00787527">
        <w:rPr>
          <w:rFonts w:ascii="Book Antiqua" w:hAnsi="Book Antiqua"/>
        </w:rPr>
        <w:t>%</w:t>
      </w:r>
      <w:r w:rsidR="004060A8" w:rsidRPr="00787527">
        <w:rPr>
          <w:rFonts w:ascii="Book Antiqua" w:hAnsi="Book Antiqua"/>
          <w:vertAlign w:val="superscript"/>
        </w:rPr>
        <w:t>[</w:t>
      </w:r>
      <w:proofErr w:type="gramEnd"/>
      <w:r w:rsidR="004060A8" w:rsidRPr="00787527">
        <w:rPr>
          <w:rFonts w:ascii="Book Antiqua" w:hAnsi="Book Antiqua"/>
          <w:vertAlign w:val="superscript"/>
        </w:rPr>
        <w:t>11,12]</w:t>
      </w:r>
      <w:r w:rsidR="00B849B7" w:rsidRPr="00787527">
        <w:rPr>
          <w:rFonts w:ascii="Book Antiqua" w:hAnsi="Book Antiqua"/>
        </w:rPr>
        <w:t xml:space="preserve">. An additional strength is that it can be used to assess response to treatment, with normalisation of </w:t>
      </w:r>
      <w:r w:rsidR="00B849B7" w:rsidRPr="00787527">
        <w:rPr>
          <w:rFonts w:ascii="Book Antiqua" w:hAnsi="Book Antiqua"/>
          <w:vertAlign w:val="superscript"/>
        </w:rPr>
        <w:t>13</w:t>
      </w:r>
      <w:r w:rsidR="0044161B" w:rsidRPr="00787527">
        <w:rPr>
          <w:rFonts w:ascii="Book Antiqua" w:hAnsi="Book Antiqua"/>
        </w:rPr>
        <w:t>C-MTG breath test</w:t>
      </w:r>
      <w:r w:rsidR="00B849B7" w:rsidRPr="00787527">
        <w:rPr>
          <w:rFonts w:ascii="Book Antiqua" w:hAnsi="Book Antiqua"/>
        </w:rPr>
        <w:t xml:space="preserve"> results correlating with </w:t>
      </w:r>
      <w:r w:rsidR="00591630" w:rsidRPr="00787527">
        <w:rPr>
          <w:rFonts w:ascii="Book Antiqua" w:hAnsi="Book Antiqua"/>
        </w:rPr>
        <w:t xml:space="preserve">weight gain and the </w:t>
      </w:r>
      <w:r w:rsidR="00B849B7" w:rsidRPr="00787527">
        <w:rPr>
          <w:rFonts w:ascii="Book Antiqua" w:hAnsi="Book Antiqua"/>
        </w:rPr>
        <w:t xml:space="preserve">normalisation of </w:t>
      </w:r>
      <w:r w:rsidR="00551928" w:rsidRPr="00787527">
        <w:rPr>
          <w:rFonts w:ascii="Book Antiqua" w:hAnsi="Book Antiqua"/>
        </w:rPr>
        <w:t>faecal</w:t>
      </w:r>
      <w:r w:rsidR="00B849B7" w:rsidRPr="00787527">
        <w:rPr>
          <w:rFonts w:ascii="Book Antiqua" w:hAnsi="Book Antiqua"/>
        </w:rPr>
        <w:t xml:space="preserve"> fat</w:t>
      </w:r>
      <w:r w:rsidR="00591630" w:rsidRPr="00787527">
        <w:rPr>
          <w:rFonts w:ascii="Book Antiqua" w:hAnsi="Book Antiqua"/>
        </w:rPr>
        <w:t xml:space="preserve"> and</w:t>
      </w:r>
      <w:r w:rsidR="00B849B7" w:rsidRPr="00787527">
        <w:rPr>
          <w:rFonts w:ascii="Book Antiqua" w:hAnsi="Book Antiqua"/>
        </w:rPr>
        <w:t xml:space="preserve"> nutritional </w:t>
      </w:r>
      <w:proofErr w:type="gramStart"/>
      <w:r w:rsidR="00B849B7" w:rsidRPr="00787527">
        <w:rPr>
          <w:rFonts w:ascii="Book Antiqua" w:hAnsi="Book Antiqua"/>
        </w:rPr>
        <w:t>deficiencies</w:t>
      </w:r>
      <w:r w:rsidR="004060A8" w:rsidRPr="00787527">
        <w:rPr>
          <w:rFonts w:ascii="Book Antiqua" w:hAnsi="Book Antiqua"/>
          <w:vertAlign w:val="superscript"/>
        </w:rPr>
        <w:t>[</w:t>
      </w:r>
      <w:proofErr w:type="gramEnd"/>
      <w:r w:rsidR="004060A8" w:rsidRPr="00787527">
        <w:rPr>
          <w:rFonts w:ascii="Book Antiqua" w:hAnsi="Book Antiqua"/>
          <w:vertAlign w:val="superscript"/>
        </w:rPr>
        <w:t>13]</w:t>
      </w:r>
      <w:r w:rsidR="00B849B7" w:rsidRPr="00787527">
        <w:rPr>
          <w:rFonts w:ascii="Book Antiqua" w:hAnsi="Book Antiqua"/>
        </w:rPr>
        <w:t>.</w:t>
      </w:r>
    </w:p>
    <w:p w14:paraId="431A5FDF" w14:textId="517F4ACB" w:rsidR="00962BC3" w:rsidRPr="00787527" w:rsidRDefault="00232E3E" w:rsidP="00787527">
      <w:pPr>
        <w:spacing w:line="360" w:lineRule="auto"/>
        <w:ind w:firstLineChars="100" w:firstLine="240"/>
        <w:jc w:val="both"/>
        <w:rPr>
          <w:rFonts w:ascii="Book Antiqua" w:hAnsi="Book Antiqua"/>
        </w:rPr>
      </w:pPr>
      <w:r w:rsidRPr="00787527">
        <w:rPr>
          <w:rFonts w:ascii="Book Antiqua" w:hAnsi="Book Antiqua"/>
        </w:rPr>
        <w:t>The length of time over which</w:t>
      </w:r>
      <w:r w:rsidR="00962BC3" w:rsidRPr="00787527">
        <w:rPr>
          <w:rFonts w:ascii="Book Antiqua" w:hAnsi="Book Antiqua"/>
        </w:rPr>
        <w:t xml:space="preserve"> excreted CO</w:t>
      </w:r>
      <w:r w:rsidR="00962BC3" w:rsidRPr="00787527">
        <w:rPr>
          <w:rFonts w:ascii="Book Antiqua" w:hAnsi="Book Antiqua"/>
          <w:vertAlign w:val="subscript"/>
        </w:rPr>
        <w:t>2</w:t>
      </w:r>
      <w:r w:rsidR="00962BC3" w:rsidRPr="00787527">
        <w:rPr>
          <w:rFonts w:ascii="Book Antiqua" w:hAnsi="Book Antiqua"/>
        </w:rPr>
        <w:t xml:space="preserve"> is measured, </w:t>
      </w:r>
      <w:r w:rsidR="00B849B7" w:rsidRPr="00787527">
        <w:rPr>
          <w:rFonts w:ascii="Book Antiqua" w:hAnsi="Book Antiqua"/>
        </w:rPr>
        <w:t>the constituents of the test-meal</w:t>
      </w:r>
      <w:r w:rsidR="00962BC3" w:rsidRPr="00787527">
        <w:rPr>
          <w:rFonts w:ascii="Book Antiqua" w:hAnsi="Book Antiqua"/>
        </w:rPr>
        <w:t>, and physical exercise may</w:t>
      </w:r>
      <w:r w:rsidR="00B849B7" w:rsidRPr="00787527">
        <w:rPr>
          <w:rFonts w:ascii="Book Antiqua" w:hAnsi="Book Antiqua"/>
        </w:rPr>
        <w:t xml:space="preserve"> affect </w:t>
      </w:r>
      <w:proofErr w:type="gramStart"/>
      <w:r w:rsidR="00B849B7" w:rsidRPr="00787527">
        <w:rPr>
          <w:rFonts w:ascii="Book Antiqua" w:hAnsi="Book Antiqua"/>
        </w:rPr>
        <w:t>results</w:t>
      </w:r>
      <w:r w:rsidR="004D0847" w:rsidRPr="00787527">
        <w:rPr>
          <w:rFonts w:ascii="Book Antiqua" w:hAnsi="Book Antiqua"/>
          <w:vertAlign w:val="superscript"/>
        </w:rPr>
        <w:t>[</w:t>
      </w:r>
      <w:proofErr w:type="gramEnd"/>
      <w:r w:rsidR="004D0847" w:rsidRPr="00787527">
        <w:rPr>
          <w:rFonts w:ascii="Book Antiqua" w:hAnsi="Book Antiqua"/>
          <w:vertAlign w:val="superscript"/>
        </w:rPr>
        <w:t>14]</w:t>
      </w:r>
      <w:r w:rsidR="00B849B7" w:rsidRPr="00787527">
        <w:rPr>
          <w:rFonts w:ascii="Book Antiqua" w:hAnsi="Book Antiqua"/>
        </w:rPr>
        <w:t xml:space="preserve">. </w:t>
      </w:r>
      <w:r w:rsidR="00962BC3" w:rsidRPr="00787527">
        <w:rPr>
          <w:rFonts w:ascii="Book Antiqua" w:hAnsi="Book Antiqua"/>
        </w:rPr>
        <w:t xml:space="preserve">An attempt to simplify the </w:t>
      </w:r>
      <w:r w:rsidR="00962BC3" w:rsidRPr="00787527">
        <w:rPr>
          <w:rFonts w:ascii="Book Antiqua" w:hAnsi="Book Antiqua"/>
          <w:vertAlign w:val="superscript"/>
        </w:rPr>
        <w:t>13</w:t>
      </w:r>
      <w:r w:rsidR="0044161B" w:rsidRPr="00787527">
        <w:rPr>
          <w:rFonts w:ascii="Book Antiqua" w:hAnsi="Book Antiqua"/>
        </w:rPr>
        <w:t>C-MTG breath test</w:t>
      </w:r>
      <w:r w:rsidR="00962BC3" w:rsidRPr="00787527">
        <w:rPr>
          <w:rFonts w:ascii="Book Antiqua" w:hAnsi="Book Antiqua"/>
        </w:rPr>
        <w:t xml:space="preserve"> showed that when </w:t>
      </w:r>
      <w:r w:rsidR="00B0174D" w:rsidRPr="00787527">
        <w:rPr>
          <w:rFonts w:ascii="Book Antiqua" w:hAnsi="Book Antiqua"/>
        </w:rPr>
        <w:t>cumulative CO</w:t>
      </w:r>
      <w:r w:rsidR="00B0174D" w:rsidRPr="00787527">
        <w:rPr>
          <w:rFonts w:ascii="Book Antiqua" w:hAnsi="Book Antiqua"/>
          <w:vertAlign w:val="subscript"/>
        </w:rPr>
        <w:t>2</w:t>
      </w:r>
      <w:r w:rsidR="00B0174D" w:rsidRPr="00787527">
        <w:rPr>
          <w:rFonts w:ascii="Book Antiqua" w:hAnsi="Book Antiqua"/>
        </w:rPr>
        <w:t xml:space="preserve"> excretion</w:t>
      </w:r>
      <w:r w:rsidR="00962BC3" w:rsidRPr="00787527">
        <w:rPr>
          <w:rFonts w:ascii="Book Antiqua" w:hAnsi="Book Antiqua"/>
        </w:rPr>
        <w:t xml:space="preserve"> is</w:t>
      </w:r>
      <w:r w:rsidR="00B0174D" w:rsidRPr="00787527">
        <w:rPr>
          <w:rFonts w:ascii="Book Antiqua" w:hAnsi="Book Antiqua"/>
        </w:rPr>
        <w:t xml:space="preserve"> m</w:t>
      </w:r>
      <w:r w:rsidR="00962BC3" w:rsidRPr="00787527">
        <w:rPr>
          <w:rFonts w:ascii="Book Antiqua" w:hAnsi="Book Antiqua"/>
        </w:rPr>
        <w:t xml:space="preserve">easured over less than 4 h the test loses its specificity, </w:t>
      </w:r>
      <w:r w:rsidR="00B0174D" w:rsidRPr="00787527">
        <w:rPr>
          <w:rFonts w:ascii="Book Antiqua" w:hAnsi="Book Antiqua"/>
        </w:rPr>
        <w:t xml:space="preserve">although </w:t>
      </w:r>
      <w:r w:rsidR="00962BC3" w:rsidRPr="00787527">
        <w:rPr>
          <w:rFonts w:ascii="Book Antiqua" w:hAnsi="Book Antiqua"/>
        </w:rPr>
        <w:t>it remains highly sensitive</w:t>
      </w:r>
      <w:r w:rsidR="004D0847" w:rsidRPr="00787527">
        <w:rPr>
          <w:rFonts w:ascii="Book Antiqua" w:hAnsi="Book Antiqua"/>
          <w:vertAlign w:val="superscript"/>
        </w:rPr>
        <w:t>[15]</w:t>
      </w:r>
      <w:r w:rsidR="00B0174D" w:rsidRPr="00787527">
        <w:rPr>
          <w:rFonts w:ascii="Book Antiqua" w:hAnsi="Book Antiqua"/>
        </w:rPr>
        <w:t xml:space="preserve">. </w:t>
      </w:r>
      <w:r w:rsidR="007373C7" w:rsidRPr="00787527">
        <w:rPr>
          <w:rFonts w:ascii="Book Antiqua" w:hAnsi="Book Antiqua"/>
        </w:rPr>
        <w:t>The test may</w:t>
      </w:r>
      <w:r w:rsidR="00B849B7" w:rsidRPr="00787527">
        <w:rPr>
          <w:rFonts w:ascii="Book Antiqua" w:hAnsi="Book Antiqua"/>
        </w:rPr>
        <w:t xml:space="preserve"> generate false positives in patients with </w:t>
      </w:r>
      <w:r w:rsidR="00B0174D" w:rsidRPr="00787527">
        <w:rPr>
          <w:rFonts w:ascii="Book Antiqua" w:hAnsi="Book Antiqua"/>
        </w:rPr>
        <w:t xml:space="preserve">steatorrhoea of non-pancreatic origin, such as those with </w:t>
      </w:r>
      <w:r w:rsidR="00B849B7" w:rsidRPr="00787527">
        <w:rPr>
          <w:rFonts w:ascii="Book Antiqua" w:hAnsi="Book Antiqua"/>
        </w:rPr>
        <w:t xml:space="preserve">severe duodenal mucosal </w:t>
      </w:r>
      <w:proofErr w:type="gramStart"/>
      <w:r w:rsidR="00B849B7" w:rsidRPr="00787527">
        <w:rPr>
          <w:rFonts w:ascii="Book Antiqua" w:hAnsi="Book Antiqua"/>
        </w:rPr>
        <w:t>disease</w:t>
      </w:r>
      <w:r w:rsidR="004D0847" w:rsidRPr="00787527">
        <w:rPr>
          <w:rFonts w:ascii="Book Antiqua" w:hAnsi="Book Antiqua"/>
          <w:vertAlign w:val="superscript"/>
        </w:rPr>
        <w:t>[</w:t>
      </w:r>
      <w:proofErr w:type="gramEnd"/>
      <w:r w:rsidR="004D0847" w:rsidRPr="00787527">
        <w:rPr>
          <w:rFonts w:ascii="Book Antiqua" w:hAnsi="Book Antiqua"/>
          <w:vertAlign w:val="superscript"/>
        </w:rPr>
        <w:t>16]</w:t>
      </w:r>
      <w:r w:rsidR="00B0174D" w:rsidRPr="00787527">
        <w:rPr>
          <w:rFonts w:ascii="Book Antiqua" w:hAnsi="Book Antiqua"/>
        </w:rPr>
        <w:t xml:space="preserve">. </w:t>
      </w:r>
      <w:r w:rsidR="00962BC3" w:rsidRPr="00787527">
        <w:rPr>
          <w:rFonts w:ascii="Book Antiqua" w:hAnsi="Book Antiqua"/>
        </w:rPr>
        <w:t>These limitations can be addressed by standardising test protocols and excluding duodenal mucosal disease as part of a considered diagnostic work-up for patients with diarrhoea.</w:t>
      </w:r>
      <w:r w:rsidR="00F81BAD" w:rsidRPr="00787527">
        <w:rPr>
          <w:rFonts w:ascii="Book Antiqua" w:hAnsi="Book Antiqua"/>
        </w:rPr>
        <w:t xml:space="preserve"> </w:t>
      </w:r>
      <w:r w:rsidR="00551928" w:rsidRPr="00787527">
        <w:rPr>
          <w:rFonts w:ascii="Book Antiqua" w:hAnsi="Book Antiqua"/>
        </w:rPr>
        <w:t xml:space="preserve">The main limitation of the </w:t>
      </w:r>
      <w:r w:rsidR="00551928" w:rsidRPr="00787527">
        <w:rPr>
          <w:rFonts w:ascii="Book Antiqua" w:hAnsi="Book Antiqua"/>
          <w:vertAlign w:val="superscript"/>
        </w:rPr>
        <w:t>13</w:t>
      </w:r>
      <w:r w:rsidR="00551928" w:rsidRPr="00787527">
        <w:rPr>
          <w:rFonts w:ascii="Book Antiqua" w:hAnsi="Book Antiqua"/>
        </w:rPr>
        <w:t>C-MTG breath test is that it is more costly and time-consuming than alter</w:t>
      </w:r>
      <w:r w:rsidR="00A7161B" w:rsidRPr="00787527">
        <w:rPr>
          <w:rFonts w:ascii="Book Antiqua" w:hAnsi="Book Antiqua"/>
        </w:rPr>
        <w:t>natives, namely faecal elastase-</w:t>
      </w:r>
      <w:r w:rsidR="00551928" w:rsidRPr="00787527">
        <w:rPr>
          <w:rFonts w:ascii="Book Antiqua" w:hAnsi="Book Antiqua"/>
        </w:rPr>
        <w:t>1 (FE</w:t>
      </w:r>
      <w:r w:rsidR="00A7161B" w:rsidRPr="00787527">
        <w:rPr>
          <w:rFonts w:ascii="Book Antiqua" w:hAnsi="Book Antiqua"/>
        </w:rPr>
        <w:t>-</w:t>
      </w:r>
      <w:r w:rsidR="00551928" w:rsidRPr="00787527">
        <w:rPr>
          <w:rFonts w:ascii="Book Antiqua" w:hAnsi="Book Antiqua"/>
        </w:rPr>
        <w:t xml:space="preserve">1), without convincing evidence of superiority. </w:t>
      </w:r>
      <w:r w:rsidR="0034517B" w:rsidRPr="00787527">
        <w:rPr>
          <w:rFonts w:ascii="Book Antiqua" w:hAnsi="Book Antiqua"/>
        </w:rPr>
        <w:t xml:space="preserve">Furthermore, it </w:t>
      </w:r>
      <w:r w:rsidR="00962BC3" w:rsidRPr="00787527">
        <w:rPr>
          <w:rFonts w:ascii="Book Antiqua" w:hAnsi="Book Antiqua"/>
        </w:rPr>
        <w:t>is not yet widely available, having not been commercialised in many countries at time of publication. Therefore in many countries it cannot yet be incorporated into clinical practice.</w:t>
      </w:r>
    </w:p>
    <w:p w14:paraId="34468F5B" w14:textId="77777777" w:rsidR="000F42D7" w:rsidRPr="00787527" w:rsidRDefault="000F42D7" w:rsidP="00787527">
      <w:pPr>
        <w:spacing w:line="360" w:lineRule="auto"/>
        <w:jc w:val="both"/>
        <w:rPr>
          <w:rFonts w:ascii="Book Antiqua" w:hAnsi="Book Antiqua"/>
        </w:rPr>
      </w:pPr>
    </w:p>
    <w:p w14:paraId="15C90C67" w14:textId="6600363F" w:rsidR="0008675C" w:rsidRPr="00787527" w:rsidRDefault="00135229" w:rsidP="00787527">
      <w:pPr>
        <w:spacing w:line="360" w:lineRule="auto"/>
        <w:jc w:val="both"/>
        <w:rPr>
          <w:rFonts w:ascii="Book Antiqua" w:eastAsia="SimSun" w:hAnsi="Book Antiqua"/>
          <w:b/>
          <w:lang w:eastAsia="zh-CN"/>
        </w:rPr>
      </w:pPr>
      <w:r w:rsidRPr="00787527">
        <w:rPr>
          <w:rFonts w:ascii="Book Antiqua" w:hAnsi="Book Antiqua"/>
          <w:b/>
        </w:rPr>
        <w:t>Faecal elastase-1</w:t>
      </w:r>
      <w:r w:rsidRPr="00787527">
        <w:rPr>
          <w:rFonts w:ascii="Book Antiqua" w:eastAsia="SimSun" w:hAnsi="Book Antiqua"/>
          <w:b/>
          <w:lang w:eastAsia="zh-CN"/>
        </w:rPr>
        <w:t xml:space="preserve">: </w:t>
      </w:r>
      <w:r w:rsidR="00202960" w:rsidRPr="00787527">
        <w:rPr>
          <w:rFonts w:ascii="Book Antiqua" w:hAnsi="Book Antiqua"/>
        </w:rPr>
        <w:t>FE</w:t>
      </w:r>
      <w:r w:rsidR="00A7161B" w:rsidRPr="00787527">
        <w:rPr>
          <w:rFonts w:ascii="Book Antiqua" w:hAnsi="Book Antiqua"/>
        </w:rPr>
        <w:t>-</w:t>
      </w:r>
      <w:r w:rsidR="00202960" w:rsidRPr="00787527">
        <w:rPr>
          <w:rFonts w:ascii="Book Antiqua" w:hAnsi="Book Antiqua"/>
        </w:rPr>
        <w:t>1</w:t>
      </w:r>
      <w:r w:rsidR="0008675C" w:rsidRPr="00787527">
        <w:rPr>
          <w:rFonts w:ascii="Book Antiqua" w:hAnsi="Book Antiqua"/>
        </w:rPr>
        <w:t xml:space="preserve"> measures a protease, secreted only by the pancreas, that has been shown to be stable during intestinal transit and correlate well with duodenal levels of lipase and </w:t>
      </w:r>
      <w:proofErr w:type="gramStart"/>
      <w:r w:rsidR="0008675C" w:rsidRPr="00787527">
        <w:rPr>
          <w:rFonts w:ascii="Book Antiqua" w:hAnsi="Book Antiqua"/>
        </w:rPr>
        <w:t>bicarbonate</w:t>
      </w:r>
      <w:r w:rsidR="004D0847" w:rsidRPr="00787527">
        <w:rPr>
          <w:rFonts w:ascii="Book Antiqua" w:hAnsi="Book Antiqua"/>
          <w:vertAlign w:val="superscript"/>
        </w:rPr>
        <w:t>[</w:t>
      </w:r>
      <w:proofErr w:type="gramEnd"/>
      <w:r w:rsidR="004D0847" w:rsidRPr="00787527">
        <w:rPr>
          <w:rFonts w:ascii="Book Antiqua" w:hAnsi="Book Antiqua"/>
          <w:vertAlign w:val="superscript"/>
        </w:rPr>
        <w:t>17]</w:t>
      </w:r>
      <w:r w:rsidR="0008675C" w:rsidRPr="00787527">
        <w:rPr>
          <w:rFonts w:ascii="Book Antiqua" w:hAnsi="Book Antiqua"/>
        </w:rPr>
        <w:t>. An FE</w:t>
      </w:r>
      <w:r w:rsidR="00A7161B" w:rsidRPr="00787527">
        <w:rPr>
          <w:rFonts w:ascii="Book Antiqua" w:hAnsi="Book Antiqua"/>
        </w:rPr>
        <w:t>-</w:t>
      </w:r>
      <w:r w:rsidR="0008675C" w:rsidRPr="00787527">
        <w:rPr>
          <w:rFonts w:ascii="Book Antiqua" w:hAnsi="Book Antiqua"/>
        </w:rPr>
        <w:t>1 value of &lt;</w:t>
      </w:r>
      <w:r w:rsidRPr="00787527">
        <w:rPr>
          <w:rFonts w:ascii="Book Antiqua" w:eastAsia="SimSun" w:hAnsi="Book Antiqua"/>
          <w:lang w:eastAsia="zh-CN"/>
        </w:rPr>
        <w:t xml:space="preserve"> </w:t>
      </w:r>
      <w:r w:rsidR="0008675C" w:rsidRPr="00787527">
        <w:rPr>
          <w:rFonts w:ascii="Book Antiqua" w:hAnsi="Book Antiqua"/>
        </w:rPr>
        <w:t>200</w:t>
      </w:r>
      <w:r w:rsidRPr="00787527">
        <w:rPr>
          <w:rFonts w:ascii="Book Antiqua" w:eastAsia="SimSun" w:hAnsi="Book Antiqua"/>
          <w:lang w:eastAsia="zh-CN"/>
        </w:rPr>
        <w:t xml:space="preserve"> </w:t>
      </w:r>
      <w:proofErr w:type="spellStart"/>
      <w:r w:rsidR="0008675C" w:rsidRPr="00787527">
        <w:rPr>
          <w:rFonts w:ascii="Book Antiqua" w:hAnsi="Book Antiqua" w:cs="Times New Roman"/>
        </w:rPr>
        <w:t>μ</w:t>
      </w:r>
      <w:r w:rsidR="0008675C" w:rsidRPr="00787527">
        <w:rPr>
          <w:rFonts w:ascii="Book Antiqua" w:hAnsi="Book Antiqua" w:cs="Lucida Grande"/>
        </w:rPr>
        <w:t>g</w:t>
      </w:r>
      <w:proofErr w:type="spellEnd"/>
      <w:r w:rsidR="0008675C" w:rsidRPr="00787527">
        <w:rPr>
          <w:rFonts w:ascii="Book Antiqua" w:hAnsi="Book Antiqua" w:cs="Lucida Grande"/>
        </w:rPr>
        <w:t>/g is used as a conventional cut-</w:t>
      </w:r>
      <w:r w:rsidR="0035757F" w:rsidRPr="00787527">
        <w:rPr>
          <w:rFonts w:ascii="Book Antiqua" w:hAnsi="Book Antiqua" w:cs="Lucida Grande"/>
        </w:rPr>
        <w:t xml:space="preserve">off for diagnosing PEI, but </w:t>
      </w:r>
      <w:r w:rsidR="00E92795" w:rsidRPr="00787527">
        <w:rPr>
          <w:rFonts w:ascii="Book Antiqua" w:hAnsi="Book Antiqua" w:cs="Lucida Grande"/>
        </w:rPr>
        <w:t xml:space="preserve">the </w:t>
      </w:r>
      <w:r w:rsidR="00230CCC" w:rsidRPr="00787527">
        <w:rPr>
          <w:rFonts w:ascii="Book Antiqua" w:hAnsi="Book Antiqua" w:cs="Lucida Grande"/>
        </w:rPr>
        <w:t>result</w:t>
      </w:r>
      <w:r w:rsidR="00E92795" w:rsidRPr="00787527">
        <w:rPr>
          <w:rFonts w:ascii="Book Antiqua" w:hAnsi="Book Antiqua" w:cs="Lucida Grande"/>
        </w:rPr>
        <w:t xml:space="preserve"> should be viewed as a continuum</w:t>
      </w:r>
      <w:r w:rsidRPr="00787527">
        <w:rPr>
          <w:rFonts w:ascii="Book Antiqua" w:hAnsi="Book Antiqua" w:cs="Lucida Grande"/>
        </w:rPr>
        <w:t>.</w:t>
      </w:r>
    </w:p>
    <w:p w14:paraId="5CED9778" w14:textId="4D7908E0" w:rsidR="0008675C" w:rsidRPr="00787527" w:rsidRDefault="0008675C" w:rsidP="00787527">
      <w:pPr>
        <w:spacing w:line="360" w:lineRule="auto"/>
        <w:ind w:firstLineChars="100" w:firstLine="240"/>
        <w:jc w:val="both"/>
        <w:rPr>
          <w:rFonts w:ascii="Book Antiqua" w:eastAsia="SimSun" w:hAnsi="Book Antiqua"/>
          <w:lang w:eastAsia="zh-CN"/>
        </w:rPr>
      </w:pPr>
      <w:r w:rsidRPr="00787527">
        <w:rPr>
          <w:rFonts w:ascii="Book Antiqua" w:hAnsi="Book Antiqua"/>
        </w:rPr>
        <w:t xml:space="preserve">A recent meta-analysis demonstrated a pooled sensitivity of 77% and specificity of 88%, when compared to the secretin stimulation test, and 96% and 88% when compared to quantitative </w:t>
      </w:r>
      <w:r w:rsidR="00551928" w:rsidRPr="00787527">
        <w:rPr>
          <w:rFonts w:ascii="Book Antiqua" w:hAnsi="Book Antiqua"/>
        </w:rPr>
        <w:t>faecal</w:t>
      </w:r>
      <w:r w:rsidRPr="00787527">
        <w:rPr>
          <w:rFonts w:ascii="Book Antiqua" w:hAnsi="Book Antiqua"/>
        </w:rPr>
        <w:t xml:space="preserve"> fat </w:t>
      </w:r>
      <w:proofErr w:type="gramStart"/>
      <w:r w:rsidRPr="00787527">
        <w:rPr>
          <w:rFonts w:ascii="Book Antiqua" w:hAnsi="Book Antiqua"/>
        </w:rPr>
        <w:t>estimation</w:t>
      </w:r>
      <w:r w:rsidR="004D0847" w:rsidRPr="00787527">
        <w:rPr>
          <w:rFonts w:ascii="Book Antiqua" w:hAnsi="Book Antiqua"/>
          <w:vertAlign w:val="superscript"/>
        </w:rPr>
        <w:t>[</w:t>
      </w:r>
      <w:proofErr w:type="gramEnd"/>
      <w:r w:rsidR="004D0847" w:rsidRPr="00787527">
        <w:rPr>
          <w:rFonts w:ascii="Book Antiqua" w:hAnsi="Book Antiqua"/>
          <w:vertAlign w:val="superscript"/>
        </w:rPr>
        <w:t>18]</w:t>
      </w:r>
      <w:r w:rsidRPr="00787527">
        <w:rPr>
          <w:rFonts w:ascii="Book Antiqua" w:hAnsi="Book Antiqua"/>
        </w:rPr>
        <w:t xml:space="preserve">. </w:t>
      </w:r>
      <w:r w:rsidR="00E92795" w:rsidRPr="00787527">
        <w:rPr>
          <w:rFonts w:ascii="Book Antiqua" w:hAnsi="Book Antiqua"/>
        </w:rPr>
        <w:t xml:space="preserve">It compares favourably with, and has largely replaced, previous indirect tests such as </w:t>
      </w:r>
      <w:r w:rsidR="00551928" w:rsidRPr="00787527">
        <w:rPr>
          <w:rFonts w:ascii="Book Antiqua" w:hAnsi="Book Antiqua"/>
        </w:rPr>
        <w:t>faecal</w:t>
      </w:r>
      <w:r w:rsidR="00E92795" w:rsidRPr="00787527">
        <w:rPr>
          <w:rFonts w:ascii="Book Antiqua" w:hAnsi="Book Antiqua"/>
        </w:rPr>
        <w:t xml:space="preserve"> chymotrypsin estimation and the pancreolauryl </w:t>
      </w:r>
      <w:proofErr w:type="gramStart"/>
      <w:r w:rsidR="00E92795" w:rsidRPr="00787527">
        <w:rPr>
          <w:rFonts w:ascii="Book Antiqua" w:hAnsi="Book Antiqua"/>
        </w:rPr>
        <w:t>test</w:t>
      </w:r>
      <w:r w:rsidR="004D0847" w:rsidRPr="00787527">
        <w:rPr>
          <w:rFonts w:ascii="Book Antiqua" w:hAnsi="Book Antiqua"/>
          <w:vertAlign w:val="superscript"/>
        </w:rPr>
        <w:t>[</w:t>
      </w:r>
      <w:proofErr w:type="gramEnd"/>
      <w:r w:rsidR="004D0847" w:rsidRPr="00787527">
        <w:rPr>
          <w:rFonts w:ascii="Book Antiqua" w:hAnsi="Book Antiqua"/>
          <w:vertAlign w:val="superscript"/>
        </w:rPr>
        <w:t>19,20]</w:t>
      </w:r>
      <w:r w:rsidR="00E92795" w:rsidRPr="00787527">
        <w:rPr>
          <w:rFonts w:ascii="Book Antiqua" w:hAnsi="Book Antiqua"/>
        </w:rPr>
        <w:t xml:space="preserve">. </w:t>
      </w:r>
      <w:r w:rsidRPr="00787527">
        <w:rPr>
          <w:rFonts w:ascii="Book Antiqua" w:hAnsi="Book Antiqua"/>
        </w:rPr>
        <w:t>Concerns over the lack of sensitivity i</w:t>
      </w:r>
      <w:r w:rsidR="00A7161B" w:rsidRPr="00787527">
        <w:rPr>
          <w:rFonts w:ascii="Book Antiqua" w:hAnsi="Book Antiqua"/>
        </w:rPr>
        <w:t xml:space="preserve">n mild PEI persist, however FE-1 </w:t>
      </w:r>
      <w:r w:rsidRPr="00787527">
        <w:rPr>
          <w:rFonts w:ascii="Book Antiqua" w:hAnsi="Book Antiqua"/>
        </w:rPr>
        <w:t>was found to be more sens</w:t>
      </w:r>
      <w:r w:rsidR="00A7161B" w:rsidRPr="00787527">
        <w:rPr>
          <w:rFonts w:ascii="Book Antiqua" w:hAnsi="Book Antiqua"/>
        </w:rPr>
        <w:t xml:space="preserve">itive and specific than the </w:t>
      </w:r>
      <w:r w:rsidR="00A7161B" w:rsidRPr="00787527">
        <w:rPr>
          <w:rFonts w:ascii="Book Antiqua" w:hAnsi="Book Antiqua"/>
          <w:vertAlign w:val="superscript"/>
        </w:rPr>
        <w:t>13</w:t>
      </w:r>
      <w:r w:rsidR="00A7161B" w:rsidRPr="00787527">
        <w:rPr>
          <w:rFonts w:ascii="Book Antiqua" w:hAnsi="Book Antiqua"/>
        </w:rPr>
        <w:t>C-MTG breath test</w:t>
      </w:r>
      <w:r w:rsidRPr="00787527">
        <w:rPr>
          <w:rFonts w:ascii="Book Antiqua" w:hAnsi="Book Antiqua"/>
        </w:rPr>
        <w:t xml:space="preserve"> in a direct comparison study that included patients with both mild and severe </w:t>
      </w:r>
      <w:proofErr w:type="gramStart"/>
      <w:r w:rsidRPr="00787527">
        <w:rPr>
          <w:rFonts w:ascii="Book Antiqua" w:hAnsi="Book Antiqua"/>
        </w:rPr>
        <w:t>PEI</w:t>
      </w:r>
      <w:r w:rsidR="004D0847" w:rsidRPr="00787527">
        <w:rPr>
          <w:rFonts w:ascii="Book Antiqua" w:hAnsi="Book Antiqua"/>
          <w:vertAlign w:val="superscript"/>
        </w:rPr>
        <w:t>[</w:t>
      </w:r>
      <w:proofErr w:type="gramEnd"/>
      <w:r w:rsidR="004D0847" w:rsidRPr="00787527">
        <w:rPr>
          <w:rFonts w:ascii="Book Antiqua" w:hAnsi="Book Antiqua"/>
          <w:vertAlign w:val="superscript"/>
        </w:rPr>
        <w:t>20]</w:t>
      </w:r>
      <w:r w:rsidRPr="00787527">
        <w:rPr>
          <w:rFonts w:ascii="Book Antiqua" w:hAnsi="Book Antiqua"/>
        </w:rPr>
        <w:t>.</w:t>
      </w:r>
    </w:p>
    <w:p w14:paraId="44FAC51C" w14:textId="37564C06" w:rsidR="0008675C" w:rsidRPr="00787527" w:rsidRDefault="0008675C" w:rsidP="00787527">
      <w:pPr>
        <w:spacing w:line="360" w:lineRule="auto"/>
        <w:ind w:firstLineChars="100" w:firstLine="240"/>
        <w:jc w:val="both"/>
        <w:rPr>
          <w:rFonts w:ascii="Book Antiqua" w:hAnsi="Book Antiqua"/>
        </w:rPr>
      </w:pPr>
      <w:r w:rsidRPr="00787527">
        <w:rPr>
          <w:rFonts w:ascii="Book Antiqua" w:hAnsi="Book Antiqua"/>
        </w:rPr>
        <w:t>FE</w:t>
      </w:r>
      <w:r w:rsidR="00A7161B" w:rsidRPr="00787527">
        <w:rPr>
          <w:rFonts w:ascii="Book Antiqua" w:hAnsi="Book Antiqua"/>
        </w:rPr>
        <w:t>-</w:t>
      </w:r>
      <w:r w:rsidRPr="00787527">
        <w:rPr>
          <w:rFonts w:ascii="Book Antiqua" w:hAnsi="Book Antiqua"/>
        </w:rPr>
        <w:t xml:space="preserve">1 </w:t>
      </w:r>
      <w:r w:rsidR="00130475" w:rsidRPr="00787527">
        <w:rPr>
          <w:rFonts w:ascii="Book Antiqua" w:hAnsi="Book Antiqua"/>
        </w:rPr>
        <w:t>is</w:t>
      </w:r>
      <w:r w:rsidRPr="00787527">
        <w:rPr>
          <w:rFonts w:ascii="Book Antiqua" w:hAnsi="Book Antiqua"/>
        </w:rPr>
        <w:t xml:space="preserve"> measured </w:t>
      </w:r>
      <w:r w:rsidR="00130475" w:rsidRPr="00787527">
        <w:rPr>
          <w:rFonts w:ascii="Book Antiqua" w:hAnsi="Book Antiqua"/>
        </w:rPr>
        <w:t>from</w:t>
      </w:r>
      <w:r w:rsidR="00DE4169" w:rsidRPr="00787527">
        <w:rPr>
          <w:rFonts w:ascii="Book Antiqua" w:hAnsi="Book Antiqua"/>
        </w:rPr>
        <w:t xml:space="preserve"> a single, solid </w:t>
      </w:r>
      <w:r w:rsidRPr="00787527">
        <w:rPr>
          <w:rFonts w:ascii="Book Antiqua" w:hAnsi="Book Antiqua"/>
        </w:rPr>
        <w:t>stool sample</w:t>
      </w:r>
      <w:r w:rsidR="00130475" w:rsidRPr="00787527">
        <w:rPr>
          <w:rFonts w:ascii="Book Antiqua" w:hAnsi="Book Antiqua"/>
        </w:rPr>
        <w:t>,</w:t>
      </w:r>
      <w:r w:rsidRPr="00787527">
        <w:rPr>
          <w:rFonts w:ascii="Book Antiqua" w:hAnsi="Book Antiqua"/>
        </w:rPr>
        <w:t xml:space="preserve"> and does not degrade if the sample is stored for several </w:t>
      </w:r>
      <w:proofErr w:type="gramStart"/>
      <w:r w:rsidRPr="00787527">
        <w:rPr>
          <w:rFonts w:ascii="Book Antiqua" w:hAnsi="Book Antiqua"/>
        </w:rPr>
        <w:t>days</w:t>
      </w:r>
      <w:r w:rsidR="00101BDB" w:rsidRPr="00787527">
        <w:rPr>
          <w:rFonts w:ascii="Book Antiqua" w:hAnsi="Book Antiqua"/>
          <w:vertAlign w:val="superscript"/>
        </w:rPr>
        <w:t>[</w:t>
      </w:r>
      <w:proofErr w:type="gramEnd"/>
      <w:r w:rsidR="00101BDB" w:rsidRPr="00787527">
        <w:rPr>
          <w:rFonts w:ascii="Book Antiqua" w:hAnsi="Book Antiqua"/>
          <w:vertAlign w:val="superscript"/>
        </w:rPr>
        <w:t>17]</w:t>
      </w:r>
      <w:r w:rsidRPr="00787527">
        <w:rPr>
          <w:rFonts w:ascii="Book Antiqua" w:hAnsi="Book Antiqua"/>
        </w:rPr>
        <w:t>. As a result it is a cheap and practical test, and has been adopted as the primar</w:t>
      </w:r>
      <w:r w:rsidR="00130475" w:rsidRPr="00787527">
        <w:rPr>
          <w:rFonts w:ascii="Book Antiqua" w:hAnsi="Book Antiqua"/>
        </w:rPr>
        <w:t xml:space="preserve">y </w:t>
      </w:r>
      <w:r w:rsidR="0017647D" w:rsidRPr="00787527">
        <w:rPr>
          <w:rFonts w:ascii="Book Antiqua" w:hAnsi="Book Antiqua"/>
        </w:rPr>
        <w:t xml:space="preserve">diagnostic </w:t>
      </w:r>
      <w:r w:rsidR="00130475" w:rsidRPr="00787527">
        <w:rPr>
          <w:rFonts w:ascii="Book Antiqua" w:hAnsi="Book Antiqua"/>
        </w:rPr>
        <w:t>test for PEI in most centres.</w:t>
      </w:r>
      <w:r w:rsidR="0017647D" w:rsidRPr="00787527">
        <w:rPr>
          <w:rFonts w:ascii="Book Antiqua" w:hAnsi="Book Antiqua"/>
        </w:rPr>
        <w:t xml:space="preserve"> </w:t>
      </w:r>
      <w:r w:rsidR="003C2455" w:rsidRPr="00787527">
        <w:rPr>
          <w:rFonts w:ascii="Book Antiqua" w:hAnsi="Book Antiqua"/>
        </w:rPr>
        <w:t>FE-1</w:t>
      </w:r>
      <w:r w:rsidR="003A5067" w:rsidRPr="00787527">
        <w:rPr>
          <w:rFonts w:ascii="Book Antiqua" w:hAnsi="Book Antiqua"/>
        </w:rPr>
        <w:t xml:space="preserve"> is not affected by PERT</w:t>
      </w:r>
      <w:r w:rsidR="003C2455" w:rsidRPr="00787527">
        <w:rPr>
          <w:rFonts w:ascii="Book Antiqua" w:hAnsi="Book Antiqua"/>
        </w:rPr>
        <w:t xml:space="preserve"> therefore</w:t>
      </w:r>
      <w:r w:rsidR="00E848EF" w:rsidRPr="00787527">
        <w:rPr>
          <w:rFonts w:ascii="Book Antiqua" w:hAnsi="Book Antiqua"/>
        </w:rPr>
        <w:t xml:space="preserve"> it </w:t>
      </w:r>
      <w:r w:rsidR="0017647D" w:rsidRPr="00787527">
        <w:rPr>
          <w:rFonts w:ascii="Book Antiqua" w:hAnsi="Book Antiqua"/>
        </w:rPr>
        <w:t xml:space="preserve">cannot be used to monitor response to </w:t>
      </w:r>
      <w:proofErr w:type="gramStart"/>
      <w:r w:rsidR="0017647D" w:rsidRPr="00787527">
        <w:rPr>
          <w:rFonts w:ascii="Book Antiqua" w:hAnsi="Book Antiqua"/>
        </w:rPr>
        <w:t>therapy</w:t>
      </w:r>
      <w:r w:rsidR="00101BDB" w:rsidRPr="00787527">
        <w:rPr>
          <w:rFonts w:ascii="Book Antiqua" w:hAnsi="Book Antiqua"/>
          <w:vertAlign w:val="superscript"/>
        </w:rPr>
        <w:t>[</w:t>
      </w:r>
      <w:proofErr w:type="gramEnd"/>
      <w:r w:rsidR="00101BDB" w:rsidRPr="00787527">
        <w:rPr>
          <w:rFonts w:ascii="Book Antiqua" w:hAnsi="Book Antiqua"/>
          <w:vertAlign w:val="superscript"/>
        </w:rPr>
        <w:t>21]</w:t>
      </w:r>
      <w:r w:rsidR="0017647D" w:rsidRPr="00787527">
        <w:rPr>
          <w:rFonts w:ascii="Book Antiqua" w:hAnsi="Book Antiqua"/>
        </w:rPr>
        <w:t>.</w:t>
      </w:r>
    </w:p>
    <w:p w14:paraId="0A793923" w14:textId="77777777" w:rsidR="00AF5AFF" w:rsidRPr="00787527" w:rsidRDefault="00AF5AFF" w:rsidP="00787527">
      <w:pPr>
        <w:spacing w:line="360" w:lineRule="auto"/>
        <w:jc w:val="both"/>
        <w:rPr>
          <w:rFonts w:ascii="Book Antiqua" w:hAnsi="Book Antiqua"/>
        </w:rPr>
      </w:pPr>
    </w:p>
    <w:p w14:paraId="2CA5441D" w14:textId="66FAE515" w:rsidR="0090367F" w:rsidRPr="00787527" w:rsidRDefault="003965CE" w:rsidP="00787527">
      <w:pPr>
        <w:spacing w:line="360" w:lineRule="auto"/>
        <w:jc w:val="both"/>
        <w:rPr>
          <w:rFonts w:ascii="Book Antiqua" w:eastAsia="SimSun" w:hAnsi="Book Antiqua"/>
          <w:b/>
          <w:lang w:eastAsia="zh-CN"/>
        </w:rPr>
      </w:pPr>
      <w:r w:rsidRPr="00787527">
        <w:rPr>
          <w:rFonts w:ascii="Book Antiqua" w:hAnsi="Book Antiqua"/>
          <w:b/>
        </w:rPr>
        <w:t>Assessment of nutritional status</w:t>
      </w:r>
      <w:r w:rsidRPr="00787527">
        <w:rPr>
          <w:rFonts w:ascii="Book Antiqua" w:eastAsia="SimSun" w:hAnsi="Book Antiqua"/>
          <w:b/>
          <w:lang w:eastAsia="zh-CN"/>
        </w:rPr>
        <w:t xml:space="preserve">: </w:t>
      </w:r>
      <w:r w:rsidR="00174EB2" w:rsidRPr="00787527">
        <w:rPr>
          <w:rFonts w:ascii="Book Antiqua" w:hAnsi="Book Antiqua"/>
        </w:rPr>
        <w:t>Malnutrition is</w:t>
      </w:r>
      <w:r w:rsidR="00C939D6" w:rsidRPr="00787527">
        <w:rPr>
          <w:rFonts w:ascii="Book Antiqua" w:hAnsi="Book Antiqua"/>
        </w:rPr>
        <w:t xml:space="preserve"> common in PEI, though non-specific, and</w:t>
      </w:r>
      <w:r w:rsidR="00174EB2" w:rsidRPr="00787527">
        <w:rPr>
          <w:rFonts w:ascii="Book Antiqua" w:hAnsi="Book Antiqua"/>
        </w:rPr>
        <w:t xml:space="preserve"> established markers of malnutrition</w:t>
      </w:r>
      <w:r w:rsidR="00C939D6" w:rsidRPr="00787527">
        <w:rPr>
          <w:rFonts w:ascii="Book Antiqua" w:hAnsi="Book Antiqua"/>
        </w:rPr>
        <w:t xml:space="preserve"> can be</w:t>
      </w:r>
      <w:r w:rsidR="00174EB2" w:rsidRPr="00787527">
        <w:rPr>
          <w:rFonts w:ascii="Book Antiqua" w:hAnsi="Book Antiqua"/>
        </w:rPr>
        <w:t xml:space="preserve"> </w:t>
      </w:r>
      <w:r w:rsidR="00C939D6" w:rsidRPr="00787527">
        <w:rPr>
          <w:rFonts w:ascii="Book Antiqua" w:hAnsi="Book Antiqua"/>
        </w:rPr>
        <w:t>used as part of the diagnostic approach</w:t>
      </w:r>
      <w:r w:rsidR="00D37195" w:rsidRPr="00787527">
        <w:rPr>
          <w:rFonts w:ascii="Book Antiqua" w:hAnsi="Book Antiqua"/>
        </w:rPr>
        <w:t xml:space="preserve"> (Lohr 2017</w:t>
      </w:r>
      <w:r w:rsidR="00174EB2" w:rsidRPr="00787527">
        <w:rPr>
          <w:rFonts w:ascii="Book Antiqua" w:hAnsi="Book Antiqua"/>
        </w:rPr>
        <w:t>)</w:t>
      </w:r>
      <w:r w:rsidR="00C939D6" w:rsidRPr="00787527">
        <w:rPr>
          <w:rFonts w:ascii="Book Antiqua" w:hAnsi="Book Antiqua"/>
        </w:rPr>
        <w:t>.</w:t>
      </w:r>
      <w:r w:rsidR="007B7F0C" w:rsidRPr="00787527">
        <w:rPr>
          <w:rFonts w:ascii="Book Antiqua" w:hAnsi="Book Antiqua"/>
        </w:rPr>
        <w:t xml:space="preserve"> Anthropometric measurements s</w:t>
      </w:r>
      <w:r w:rsidR="0099721F" w:rsidRPr="00787527">
        <w:rPr>
          <w:rFonts w:ascii="Book Antiqua" w:hAnsi="Book Antiqua"/>
        </w:rPr>
        <w:t>uch as body mass index and muscle stores</w:t>
      </w:r>
      <w:r w:rsidR="007B7F0C" w:rsidRPr="00787527">
        <w:rPr>
          <w:rFonts w:ascii="Book Antiqua" w:hAnsi="Book Antiqua"/>
        </w:rPr>
        <w:t xml:space="preserve"> are lower in patients with PEI than in </w:t>
      </w:r>
      <w:proofErr w:type="gramStart"/>
      <w:r w:rsidR="007B7F0C" w:rsidRPr="00787527">
        <w:rPr>
          <w:rFonts w:ascii="Book Antiqua" w:hAnsi="Book Antiqua"/>
        </w:rPr>
        <w:t>controls</w:t>
      </w:r>
      <w:r w:rsidR="007F5A4F" w:rsidRPr="00787527">
        <w:rPr>
          <w:rFonts w:ascii="Book Antiqua" w:hAnsi="Book Antiqua"/>
          <w:vertAlign w:val="superscript"/>
        </w:rPr>
        <w:t>[</w:t>
      </w:r>
      <w:proofErr w:type="gramEnd"/>
      <w:r w:rsidR="007F5A4F" w:rsidRPr="00787527">
        <w:rPr>
          <w:rFonts w:ascii="Book Antiqua" w:hAnsi="Book Antiqua"/>
          <w:vertAlign w:val="superscript"/>
        </w:rPr>
        <w:t>22]</w:t>
      </w:r>
      <w:r w:rsidR="007B7F0C" w:rsidRPr="00787527">
        <w:rPr>
          <w:rFonts w:ascii="Book Antiqua" w:hAnsi="Book Antiqua"/>
        </w:rPr>
        <w:t>.</w:t>
      </w:r>
      <w:r w:rsidR="00C939D6" w:rsidRPr="00787527">
        <w:rPr>
          <w:rFonts w:ascii="Book Antiqua" w:hAnsi="Book Antiqua"/>
        </w:rPr>
        <w:t xml:space="preserve"> </w:t>
      </w:r>
      <w:r w:rsidR="00174EB2" w:rsidRPr="00787527">
        <w:rPr>
          <w:rFonts w:ascii="Book Antiqua" w:hAnsi="Book Antiqua"/>
        </w:rPr>
        <w:t xml:space="preserve">Vitamin D deficiency is found in 53% of patients with </w:t>
      </w:r>
      <w:proofErr w:type="gramStart"/>
      <w:r w:rsidR="00174EB2" w:rsidRPr="00787527">
        <w:rPr>
          <w:rFonts w:ascii="Book Antiqua" w:hAnsi="Book Antiqua"/>
        </w:rPr>
        <w:t>PEI</w:t>
      </w:r>
      <w:r w:rsidR="007F5A4F" w:rsidRPr="00787527">
        <w:rPr>
          <w:rFonts w:ascii="Book Antiqua" w:hAnsi="Book Antiqua"/>
          <w:vertAlign w:val="superscript"/>
        </w:rPr>
        <w:t>[</w:t>
      </w:r>
      <w:proofErr w:type="gramEnd"/>
      <w:r w:rsidR="007F5A4F" w:rsidRPr="00787527">
        <w:rPr>
          <w:rFonts w:ascii="Book Antiqua" w:hAnsi="Book Antiqua"/>
          <w:vertAlign w:val="superscript"/>
        </w:rPr>
        <w:t>23]</w:t>
      </w:r>
      <w:r w:rsidR="00174EB2" w:rsidRPr="00787527">
        <w:rPr>
          <w:rFonts w:ascii="Book Antiqua" w:hAnsi="Book Antiqua"/>
        </w:rPr>
        <w:t xml:space="preserve">, and </w:t>
      </w:r>
      <w:r w:rsidR="00CD76FE" w:rsidRPr="00787527">
        <w:rPr>
          <w:rFonts w:ascii="Book Antiqua" w:hAnsi="Book Antiqua"/>
        </w:rPr>
        <w:t xml:space="preserve">a </w:t>
      </w:r>
      <w:r w:rsidR="007B7F0C" w:rsidRPr="00787527">
        <w:rPr>
          <w:rFonts w:ascii="Book Antiqua" w:hAnsi="Book Antiqua"/>
        </w:rPr>
        <w:t xml:space="preserve">retrospective study found that </w:t>
      </w:r>
      <w:r w:rsidR="00174EB2" w:rsidRPr="00787527">
        <w:rPr>
          <w:rFonts w:ascii="Book Antiqua" w:hAnsi="Book Antiqua"/>
        </w:rPr>
        <w:t>hypomagnesaemia detects PEI with a sensitivity of 88% and specificity of 66%</w:t>
      </w:r>
      <w:r w:rsidR="007F5A4F" w:rsidRPr="00787527">
        <w:rPr>
          <w:rFonts w:ascii="Book Antiqua" w:hAnsi="Book Antiqua"/>
          <w:vertAlign w:val="superscript"/>
        </w:rPr>
        <w:t>[24]</w:t>
      </w:r>
      <w:r w:rsidR="00174EB2" w:rsidRPr="00787527">
        <w:rPr>
          <w:rFonts w:ascii="Book Antiqua" w:hAnsi="Book Antiqua"/>
        </w:rPr>
        <w:t>.</w:t>
      </w:r>
    </w:p>
    <w:p w14:paraId="46BD7096" w14:textId="77777777" w:rsidR="0090367F" w:rsidRPr="00787527" w:rsidRDefault="0090367F" w:rsidP="00787527">
      <w:pPr>
        <w:spacing w:line="360" w:lineRule="auto"/>
        <w:jc w:val="both"/>
        <w:rPr>
          <w:rFonts w:ascii="Book Antiqua" w:hAnsi="Book Antiqua"/>
        </w:rPr>
      </w:pPr>
    </w:p>
    <w:p w14:paraId="4DC447CA" w14:textId="529AC5FF" w:rsidR="00EF6F08" w:rsidRPr="00787527" w:rsidRDefault="00597993" w:rsidP="00787527">
      <w:pPr>
        <w:spacing w:line="360" w:lineRule="auto"/>
        <w:jc w:val="both"/>
        <w:rPr>
          <w:rFonts w:ascii="Book Antiqua" w:hAnsi="Book Antiqua"/>
          <w:b/>
          <w:i/>
        </w:rPr>
      </w:pPr>
      <w:r w:rsidRPr="00787527">
        <w:rPr>
          <w:rFonts w:ascii="Book Antiqua" w:hAnsi="Book Antiqua"/>
          <w:b/>
          <w:i/>
        </w:rPr>
        <w:t>Recommended approach</w:t>
      </w:r>
    </w:p>
    <w:p w14:paraId="4A8261F5" w14:textId="05D4556D" w:rsidR="003E4EDF" w:rsidRPr="00787527" w:rsidRDefault="003E4EDF" w:rsidP="00787527">
      <w:pPr>
        <w:spacing w:line="360" w:lineRule="auto"/>
        <w:jc w:val="both"/>
        <w:rPr>
          <w:rFonts w:ascii="Book Antiqua" w:hAnsi="Book Antiqua"/>
        </w:rPr>
      </w:pPr>
      <w:r w:rsidRPr="00787527">
        <w:rPr>
          <w:rFonts w:ascii="Book Antiqua" w:hAnsi="Book Antiqua"/>
        </w:rPr>
        <w:t>Our current</w:t>
      </w:r>
      <w:r w:rsidR="008E35AD" w:rsidRPr="00787527">
        <w:rPr>
          <w:rFonts w:ascii="Book Antiqua" w:hAnsi="Book Antiqua"/>
        </w:rPr>
        <w:t>,</w:t>
      </w:r>
      <w:r w:rsidRPr="00787527">
        <w:rPr>
          <w:rFonts w:ascii="Book Antiqua" w:hAnsi="Book Antiqua"/>
        </w:rPr>
        <w:t xml:space="preserve"> pragmatic approach is to combine clinical history, assessment of nutritional status, tests to exclude other causes of malabsorption, and FE</w:t>
      </w:r>
      <w:r w:rsidR="00A7161B" w:rsidRPr="00787527">
        <w:rPr>
          <w:rFonts w:ascii="Book Antiqua" w:hAnsi="Book Antiqua"/>
        </w:rPr>
        <w:t>-</w:t>
      </w:r>
      <w:r w:rsidRPr="00787527">
        <w:rPr>
          <w:rFonts w:ascii="Book Antiqua" w:hAnsi="Book Antiqua"/>
        </w:rPr>
        <w:t>1 to determine the likelihood of PEI in an individual patient.</w:t>
      </w:r>
      <w:r w:rsidR="004A64E1" w:rsidRPr="00787527">
        <w:rPr>
          <w:rFonts w:ascii="Book Antiqua" w:hAnsi="Book Antiqua"/>
        </w:rPr>
        <w:t xml:space="preserve"> I</w:t>
      </w:r>
      <w:r w:rsidR="00A24F91" w:rsidRPr="00787527">
        <w:rPr>
          <w:rFonts w:ascii="Book Antiqua" w:hAnsi="Book Antiqua"/>
        </w:rPr>
        <w:t>maging to assess the structure of the pa</w:t>
      </w:r>
      <w:r w:rsidR="00A625C1" w:rsidRPr="00787527">
        <w:rPr>
          <w:rFonts w:ascii="Book Antiqua" w:hAnsi="Book Antiqua"/>
        </w:rPr>
        <w:t>ncreas</w:t>
      </w:r>
      <w:r w:rsidR="00A24F91" w:rsidRPr="00787527">
        <w:rPr>
          <w:rFonts w:ascii="Book Antiqua" w:hAnsi="Book Antiqua"/>
        </w:rPr>
        <w:t xml:space="preserve"> a</w:t>
      </w:r>
      <w:r w:rsidR="00A625C1" w:rsidRPr="00787527">
        <w:rPr>
          <w:rFonts w:ascii="Book Antiqua" w:hAnsi="Book Antiqua"/>
        </w:rPr>
        <w:t>nd exclude pancreatic carcinoma</w:t>
      </w:r>
      <w:r w:rsidR="00A24F91" w:rsidRPr="00787527">
        <w:rPr>
          <w:rFonts w:ascii="Book Antiqua" w:hAnsi="Book Antiqua"/>
        </w:rPr>
        <w:t xml:space="preserve"> should be carried out in all patients diagnosed with PEI in adulthood</w:t>
      </w:r>
      <w:r w:rsidR="00457667" w:rsidRPr="00787527">
        <w:rPr>
          <w:rFonts w:ascii="Book Antiqua" w:hAnsi="Book Antiqua"/>
        </w:rPr>
        <w:t>. Where it is available, S-MRCP is the</w:t>
      </w:r>
      <w:r w:rsidR="004E50BB" w:rsidRPr="00787527">
        <w:rPr>
          <w:rFonts w:ascii="Book Antiqua" w:hAnsi="Book Antiqua"/>
        </w:rPr>
        <w:t xml:space="preserve"> logical</w:t>
      </w:r>
      <w:r w:rsidR="00457667" w:rsidRPr="00787527">
        <w:rPr>
          <w:rFonts w:ascii="Book Antiqua" w:hAnsi="Book Antiqua"/>
        </w:rPr>
        <w:t xml:space="preserve"> </w:t>
      </w:r>
      <w:r w:rsidR="004E50BB" w:rsidRPr="00787527">
        <w:rPr>
          <w:rFonts w:ascii="Book Antiqua" w:hAnsi="Book Antiqua"/>
        </w:rPr>
        <w:t xml:space="preserve">imaging modality of choice, given the additional functional information </w:t>
      </w:r>
      <w:proofErr w:type="gramStart"/>
      <w:r w:rsidR="004E50BB" w:rsidRPr="00787527">
        <w:rPr>
          <w:rFonts w:ascii="Book Antiqua" w:hAnsi="Book Antiqua"/>
        </w:rPr>
        <w:t>gained</w:t>
      </w:r>
      <w:r w:rsidR="009B3DFB" w:rsidRPr="00787527">
        <w:rPr>
          <w:rFonts w:ascii="Book Antiqua" w:hAnsi="Book Antiqua"/>
          <w:vertAlign w:val="superscript"/>
        </w:rPr>
        <w:t>[</w:t>
      </w:r>
      <w:proofErr w:type="gramEnd"/>
      <w:r w:rsidR="009B3DFB" w:rsidRPr="00787527">
        <w:rPr>
          <w:rFonts w:ascii="Book Antiqua" w:hAnsi="Book Antiqua"/>
          <w:vertAlign w:val="superscript"/>
        </w:rPr>
        <w:t>6]</w:t>
      </w:r>
      <w:r w:rsidR="00A24F91" w:rsidRPr="00787527">
        <w:rPr>
          <w:rFonts w:ascii="Book Antiqua" w:hAnsi="Book Antiqua"/>
        </w:rPr>
        <w:t>.</w:t>
      </w:r>
    </w:p>
    <w:p w14:paraId="57CC316C" w14:textId="77777777" w:rsidR="00D36CC9" w:rsidRPr="00787527" w:rsidRDefault="00D36CC9" w:rsidP="00787527">
      <w:pPr>
        <w:spacing w:line="360" w:lineRule="auto"/>
        <w:jc w:val="both"/>
        <w:rPr>
          <w:rFonts w:ascii="Book Antiqua" w:hAnsi="Book Antiqua"/>
        </w:rPr>
      </w:pPr>
    </w:p>
    <w:p w14:paraId="29BA6A29" w14:textId="73340C0B" w:rsidR="00E468FD" w:rsidRPr="00787527" w:rsidRDefault="00135229" w:rsidP="00787527">
      <w:pPr>
        <w:spacing w:line="360" w:lineRule="auto"/>
        <w:jc w:val="both"/>
        <w:rPr>
          <w:rFonts w:ascii="Book Antiqua" w:eastAsia="SimSun" w:hAnsi="Book Antiqua"/>
          <w:b/>
          <w:lang w:eastAsia="zh-CN"/>
        </w:rPr>
      </w:pPr>
      <w:r w:rsidRPr="00787527">
        <w:rPr>
          <w:rFonts w:ascii="Book Antiqua" w:hAnsi="Book Antiqua"/>
          <w:b/>
        </w:rPr>
        <w:t>MANAGEMENT OF PANCREATIC EXOCRINE INSUFFICIENCY</w:t>
      </w:r>
    </w:p>
    <w:p w14:paraId="6F877305" w14:textId="5C75B957" w:rsidR="00E468FD" w:rsidRPr="00787527" w:rsidRDefault="00E468FD" w:rsidP="00787527">
      <w:pPr>
        <w:spacing w:line="360" w:lineRule="auto"/>
        <w:jc w:val="both"/>
        <w:rPr>
          <w:rFonts w:ascii="Book Antiqua" w:eastAsia="Times New Roman" w:hAnsi="Book Antiqua" w:cs="Times New Roman"/>
        </w:rPr>
      </w:pPr>
      <w:r w:rsidRPr="00787527">
        <w:rPr>
          <w:rFonts w:ascii="Book Antiqua" w:hAnsi="Book Antiqua" w:cs="Arial"/>
        </w:rPr>
        <w:t xml:space="preserve">The overall aim of treating PEI must be to normalise digestion to improve the quality and longevity of life. </w:t>
      </w:r>
      <w:r w:rsidR="005402D7" w:rsidRPr="00787527">
        <w:rPr>
          <w:rFonts w:ascii="Book Antiqua" w:hAnsi="Book Antiqua" w:cs="Arial"/>
        </w:rPr>
        <w:t>PERT</w:t>
      </w:r>
      <w:r w:rsidRPr="00787527">
        <w:rPr>
          <w:rFonts w:ascii="Book Antiqua" w:hAnsi="Book Antiqua" w:cs="Arial"/>
        </w:rPr>
        <w:t xml:space="preserve"> is the cornerstone of the management of PEI. It has been shown to improve weight, reduce </w:t>
      </w:r>
      <w:r w:rsidR="00551928" w:rsidRPr="00787527">
        <w:rPr>
          <w:rFonts w:ascii="Book Antiqua" w:hAnsi="Book Antiqua" w:cs="Arial"/>
        </w:rPr>
        <w:t>faecal</w:t>
      </w:r>
      <w:r w:rsidRPr="00787527">
        <w:rPr>
          <w:rFonts w:ascii="Book Antiqua" w:hAnsi="Book Antiqua" w:cs="Arial"/>
        </w:rPr>
        <w:t xml:space="preserve"> fat excretion, ameliorate abdominal pain and improve quality of life, without significant side </w:t>
      </w:r>
      <w:proofErr w:type="gramStart"/>
      <w:r w:rsidRPr="00787527">
        <w:rPr>
          <w:rFonts w:ascii="Book Antiqua" w:hAnsi="Book Antiqua" w:cs="Arial"/>
        </w:rPr>
        <w:t>effects</w:t>
      </w:r>
      <w:r w:rsidR="0029351F" w:rsidRPr="00787527">
        <w:rPr>
          <w:rFonts w:ascii="Book Antiqua" w:hAnsi="Book Antiqua"/>
          <w:vertAlign w:val="superscript"/>
        </w:rPr>
        <w:t>[</w:t>
      </w:r>
      <w:proofErr w:type="gramEnd"/>
      <w:r w:rsidR="0029351F" w:rsidRPr="00787527">
        <w:rPr>
          <w:rFonts w:ascii="Book Antiqua" w:hAnsi="Book Antiqua"/>
          <w:vertAlign w:val="superscript"/>
        </w:rPr>
        <w:t>25]</w:t>
      </w:r>
      <w:r w:rsidRPr="00787527">
        <w:rPr>
          <w:rFonts w:ascii="Book Antiqua" w:hAnsi="Book Antiqua" w:cs="Arial"/>
        </w:rPr>
        <w:t xml:space="preserve">. </w:t>
      </w:r>
      <w:r w:rsidR="00EF78D4" w:rsidRPr="00787527">
        <w:rPr>
          <w:rFonts w:ascii="Book Antiqua" w:eastAsia="Times New Roman" w:hAnsi="Book Antiqua" w:cs="Times New Roman"/>
        </w:rPr>
        <w:t>Although its impact on long-term survival in chronic pancreatitis has not been studied, PERT has been shown to improve s</w:t>
      </w:r>
      <w:r w:rsidR="00E60194" w:rsidRPr="00787527">
        <w:rPr>
          <w:rFonts w:ascii="Book Antiqua" w:eastAsia="Times New Roman" w:hAnsi="Book Antiqua" w:cs="Times New Roman"/>
        </w:rPr>
        <w:t xml:space="preserve">urvival rates in patients with unresectable pancreatic cancer </w:t>
      </w:r>
      <w:r w:rsidR="00135229" w:rsidRPr="00787527">
        <w:rPr>
          <w:rFonts w:ascii="Book Antiqua" w:eastAsia="Times New Roman" w:hAnsi="Book Antiqua" w:cs="Times New Roman"/>
        </w:rPr>
        <w:t>and following pancreatic</w:t>
      </w:r>
      <w:r w:rsidR="00135229" w:rsidRPr="00787527">
        <w:rPr>
          <w:rFonts w:ascii="Book Antiqua" w:eastAsia="SimSun" w:hAnsi="Book Antiqua" w:cs="Times New Roman"/>
          <w:lang w:eastAsia="zh-CN"/>
        </w:rPr>
        <w:t xml:space="preserve"> </w:t>
      </w:r>
      <w:proofErr w:type="gramStart"/>
      <w:r w:rsidR="00EF78D4" w:rsidRPr="00787527">
        <w:rPr>
          <w:rFonts w:ascii="Book Antiqua" w:eastAsia="Times New Roman" w:hAnsi="Book Antiqua" w:cs="Times New Roman"/>
        </w:rPr>
        <w:t>surgery</w:t>
      </w:r>
      <w:r w:rsidR="0029351F" w:rsidRPr="00787527">
        <w:rPr>
          <w:rFonts w:ascii="Book Antiqua" w:hAnsi="Book Antiqua"/>
          <w:vertAlign w:val="superscript"/>
        </w:rPr>
        <w:t>[</w:t>
      </w:r>
      <w:proofErr w:type="gramEnd"/>
      <w:r w:rsidR="0029351F" w:rsidRPr="00787527">
        <w:rPr>
          <w:rFonts w:ascii="Book Antiqua" w:hAnsi="Book Antiqua"/>
          <w:vertAlign w:val="superscript"/>
        </w:rPr>
        <w:t>26,27]</w:t>
      </w:r>
      <w:r w:rsidR="00EF78D4" w:rsidRPr="00787527">
        <w:rPr>
          <w:rFonts w:ascii="Book Antiqua" w:eastAsia="Times New Roman" w:hAnsi="Book Antiqua" w:cs="Times New Roman"/>
        </w:rPr>
        <w:t>.</w:t>
      </w:r>
      <w:r w:rsidR="00EF78D4" w:rsidRPr="00787527">
        <w:rPr>
          <w:rFonts w:ascii="Times New Roman" w:eastAsia="Times New Roman" w:hAnsi="Times New Roman" w:cs="Times New Roman"/>
          <w:shd w:val="clear" w:color="auto" w:fill="FFFFFF"/>
        </w:rPr>
        <w:t>​</w:t>
      </w:r>
    </w:p>
    <w:p w14:paraId="3A5475A3" w14:textId="05A34C1E" w:rsidR="00E468FD" w:rsidRPr="00787527" w:rsidRDefault="00E468FD" w:rsidP="00787527">
      <w:pPr>
        <w:spacing w:line="360" w:lineRule="auto"/>
        <w:ind w:firstLineChars="100" w:firstLine="240"/>
        <w:jc w:val="both"/>
        <w:rPr>
          <w:rFonts w:ascii="Book Antiqua" w:hAnsi="Book Antiqua" w:cs="Arial"/>
        </w:rPr>
      </w:pPr>
      <w:r w:rsidRPr="00787527">
        <w:rPr>
          <w:rFonts w:ascii="Book Antiqua" w:hAnsi="Book Antiqua" w:cs="Arial"/>
        </w:rPr>
        <w:t xml:space="preserve">Despite these benefits, evidence suggests that clinicians are not initiating treatment often enough, nor replacing enzymes adequately. A recent study showed that only 21% of patients with pancreatic cancer received PERT, despite 70% reporting symptoms consistent with fat </w:t>
      </w:r>
      <w:proofErr w:type="gramStart"/>
      <w:r w:rsidRPr="00787527">
        <w:rPr>
          <w:rFonts w:ascii="Book Antiqua" w:hAnsi="Book Antiqua" w:cs="Arial"/>
        </w:rPr>
        <w:t>maldigestion</w:t>
      </w:r>
      <w:r w:rsidR="0029351F" w:rsidRPr="00787527">
        <w:rPr>
          <w:rFonts w:ascii="Book Antiqua" w:hAnsi="Book Antiqua"/>
          <w:vertAlign w:val="superscript"/>
        </w:rPr>
        <w:t>[</w:t>
      </w:r>
      <w:proofErr w:type="gramEnd"/>
      <w:r w:rsidR="0029351F" w:rsidRPr="00787527">
        <w:rPr>
          <w:rFonts w:ascii="Book Antiqua" w:hAnsi="Book Antiqua"/>
          <w:vertAlign w:val="superscript"/>
        </w:rPr>
        <w:t>28]</w:t>
      </w:r>
      <w:r w:rsidRPr="00787527">
        <w:rPr>
          <w:rFonts w:ascii="Book Antiqua" w:hAnsi="Book Antiqua" w:cs="Arial"/>
        </w:rPr>
        <w:t>. A Northern European cross sectional survey of patients receiving PERT found 68% had steator</w:t>
      </w:r>
      <w:r w:rsidR="002F42B9">
        <w:rPr>
          <w:rFonts w:ascii="Book Antiqua" w:hAnsi="Book Antiqua" w:cs="Arial"/>
        </w:rPr>
        <w:t xml:space="preserve">rhoea and 39% had weight loss. </w:t>
      </w:r>
      <w:r w:rsidRPr="00787527">
        <w:rPr>
          <w:rFonts w:ascii="Book Antiqua" w:hAnsi="Book Antiqua" w:cs="Arial"/>
        </w:rPr>
        <w:t xml:space="preserve">Nearly half were needlessly restricting their fat intake and only 36% had seen a </w:t>
      </w:r>
      <w:proofErr w:type="gramStart"/>
      <w:r w:rsidRPr="00787527">
        <w:rPr>
          <w:rFonts w:ascii="Book Antiqua" w:hAnsi="Book Antiqua" w:cs="Arial"/>
        </w:rPr>
        <w:t>dietitian</w:t>
      </w:r>
      <w:r w:rsidR="0029351F" w:rsidRPr="00787527">
        <w:rPr>
          <w:rFonts w:ascii="Book Antiqua" w:hAnsi="Book Antiqua"/>
          <w:vertAlign w:val="superscript"/>
        </w:rPr>
        <w:t>[</w:t>
      </w:r>
      <w:proofErr w:type="gramEnd"/>
      <w:r w:rsidR="0029351F" w:rsidRPr="00787527">
        <w:rPr>
          <w:rFonts w:ascii="Book Antiqua" w:hAnsi="Book Antiqua"/>
          <w:vertAlign w:val="superscript"/>
        </w:rPr>
        <w:t>4]</w:t>
      </w:r>
      <w:r w:rsidR="0029351F" w:rsidRPr="00787527">
        <w:rPr>
          <w:rFonts w:ascii="Book Antiqua" w:hAnsi="Book Antiqua" w:cs="Arial"/>
        </w:rPr>
        <w:t xml:space="preserve">. </w:t>
      </w:r>
      <w:r w:rsidRPr="00787527">
        <w:rPr>
          <w:rFonts w:ascii="Book Antiqua" w:hAnsi="Book Antiqua" w:cs="Arial"/>
        </w:rPr>
        <w:t xml:space="preserve">Similar findings emerged from a Dutch National </w:t>
      </w:r>
      <w:proofErr w:type="gramStart"/>
      <w:r w:rsidRPr="00787527">
        <w:rPr>
          <w:rFonts w:ascii="Book Antiqua" w:hAnsi="Book Antiqua" w:cs="Arial"/>
        </w:rPr>
        <w:t>survey</w:t>
      </w:r>
      <w:r w:rsidR="0029351F" w:rsidRPr="00787527">
        <w:rPr>
          <w:rFonts w:ascii="Book Antiqua" w:hAnsi="Book Antiqua"/>
          <w:vertAlign w:val="superscript"/>
        </w:rPr>
        <w:t>[</w:t>
      </w:r>
      <w:proofErr w:type="gramEnd"/>
      <w:r w:rsidR="0029351F" w:rsidRPr="00787527">
        <w:rPr>
          <w:rFonts w:ascii="Book Antiqua" w:hAnsi="Book Antiqua"/>
          <w:vertAlign w:val="superscript"/>
        </w:rPr>
        <w:t>29]</w:t>
      </w:r>
      <w:r w:rsidR="0029351F" w:rsidRPr="00787527">
        <w:rPr>
          <w:rFonts w:ascii="Book Antiqua" w:hAnsi="Book Antiqua" w:cs="Arial"/>
        </w:rPr>
        <w:t>.</w:t>
      </w:r>
    </w:p>
    <w:p w14:paraId="5531BA91" w14:textId="58A44C42" w:rsidR="00E468FD" w:rsidRPr="00787527" w:rsidRDefault="00E468FD" w:rsidP="00787527">
      <w:pPr>
        <w:spacing w:line="360" w:lineRule="auto"/>
        <w:ind w:firstLineChars="100" w:firstLine="240"/>
        <w:jc w:val="both"/>
        <w:rPr>
          <w:rFonts w:ascii="Book Antiqua" w:hAnsi="Book Antiqua" w:cs="Arial"/>
        </w:rPr>
      </w:pPr>
      <w:r w:rsidRPr="00787527">
        <w:rPr>
          <w:rFonts w:ascii="Book Antiqua" w:hAnsi="Book Antiqua" w:cs="Arial"/>
        </w:rPr>
        <w:t xml:space="preserve">This suggests that there is a great deal of room for improvement in our management of PEI, particularly in terms of initiating and optimising PERT. Challenges in achieving this </w:t>
      </w:r>
      <w:r w:rsidRPr="00787527">
        <w:rPr>
          <w:rFonts w:ascii="Book Antiqua" w:hAnsi="Book Antiqua" w:cs="Arial"/>
        </w:rPr>
        <w:lastRenderedPageBreak/>
        <w:t>include the availability of multiple different enzyme preparations, the need to individualise dosing and timing of PERT, and uncertainty about how to monitor and optimise treatment in non-responders.</w:t>
      </w:r>
    </w:p>
    <w:p w14:paraId="3CC5A05D" w14:textId="77777777" w:rsidR="00615615" w:rsidRPr="00095DF2" w:rsidRDefault="00615615" w:rsidP="00787527">
      <w:pPr>
        <w:spacing w:line="360" w:lineRule="auto"/>
        <w:jc w:val="both"/>
        <w:rPr>
          <w:rFonts w:ascii="Book Antiqua" w:eastAsia="SimSun" w:hAnsi="Book Antiqua" w:cs="Arial"/>
          <w:lang w:eastAsia="zh-CN"/>
        </w:rPr>
      </w:pPr>
    </w:p>
    <w:p w14:paraId="1E52AF74" w14:textId="6C950D2C" w:rsidR="00E468FD" w:rsidRPr="00095DF2" w:rsidRDefault="00E468FD" w:rsidP="00787527">
      <w:pPr>
        <w:pStyle w:val="ListParagraph"/>
        <w:spacing w:after="0" w:line="360" w:lineRule="auto"/>
        <w:ind w:left="0"/>
        <w:jc w:val="both"/>
        <w:rPr>
          <w:rFonts w:ascii="Book Antiqua" w:hAnsi="Book Antiqua" w:cs="Arial"/>
          <w:b/>
          <w:i/>
          <w:sz w:val="24"/>
          <w:szCs w:val="24"/>
        </w:rPr>
      </w:pPr>
      <w:r w:rsidRPr="00095DF2">
        <w:rPr>
          <w:rFonts w:ascii="Book Antiqua" w:hAnsi="Book Antiqua" w:cs="Arial"/>
          <w:b/>
          <w:i/>
          <w:sz w:val="24"/>
          <w:szCs w:val="24"/>
        </w:rPr>
        <w:t>Pancreatic enzyme replacement therapy</w:t>
      </w:r>
    </w:p>
    <w:p w14:paraId="5942B091" w14:textId="79FCC1C8" w:rsidR="00E468FD" w:rsidRPr="00787527" w:rsidRDefault="00E468FD" w:rsidP="00787527">
      <w:pPr>
        <w:spacing w:line="360" w:lineRule="auto"/>
        <w:jc w:val="both"/>
        <w:rPr>
          <w:rFonts w:ascii="Book Antiqua" w:hAnsi="Book Antiqua" w:cs="Arial"/>
          <w:b/>
        </w:rPr>
      </w:pPr>
      <w:r w:rsidRPr="00787527">
        <w:rPr>
          <w:rFonts w:ascii="Book Antiqua" w:hAnsi="Book Antiqua" w:cs="Arial"/>
          <w:b/>
        </w:rPr>
        <w:t>Enzyme preparations</w:t>
      </w:r>
      <w:r w:rsidR="00135229" w:rsidRPr="00787527">
        <w:rPr>
          <w:rFonts w:ascii="Book Antiqua" w:eastAsia="SimSun" w:hAnsi="Book Antiqua" w:cs="Arial"/>
          <w:b/>
          <w:lang w:eastAsia="zh-CN"/>
        </w:rPr>
        <w:t xml:space="preserve">: </w:t>
      </w:r>
      <w:r w:rsidRPr="00787527">
        <w:rPr>
          <w:rFonts w:ascii="Book Antiqua" w:hAnsi="Book Antiqua" w:cs="Arial"/>
        </w:rPr>
        <w:t xml:space="preserve">An effective PERT preparation should intersperse well with chyme, resist denaturation by gastric juices, empty from the stomach simultaneously with nutrients, and release enzymes quickly in the proximal small intestine. </w:t>
      </w:r>
    </w:p>
    <w:p w14:paraId="6E7C8FE7" w14:textId="70A304C6" w:rsidR="00E468FD" w:rsidRPr="00787527" w:rsidRDefault="00E468FD" w:rsidP="00787527">
      <w:pPr>
        <w:spacing w:line="360" w:lineRule="auto"/>
        <w:ind w:firstLineChars="100" w:firstLine="240"/>
        <w:jc w:val="both"/>
        <w:rPr>
          <w:rFonts w:ascii="Book Antiqua" w:hAnsi="Book Antiqua" w:cs="Arial"/>
        </w:rPr>
      </w:pPr>
      <w:r w:rsidRPr="00787527">
        <w:rPr>
          <w:rFonts w:ascii="Book Antiqua" w:hAnsi="Book Antiqua" w:cs="Arial"/>
        </w:rPr>
        <w:t>Conventional (uncoated) preparations are vulnerable to denaturing by g</w:t>
      </w:r>
      <w:r w:rsidR="008E3EAC" w:rsidRPr="00787527">
        <w:rPr>
          <w:rFonts w:ascii="Book Antiqua" w:hAnsi="Book Antiqua" w:cs="Arial"/>
        </w:rPr>
        <w:t>astric acid</w:t>
      </w:r>
      <w:r w:rsidRPr="00787527">
        <w:rPr>
          <w:rFonts w:ascii="Book Antiqua" w:hAnsi="Book Antiqua" w:cs="Arial"/>
        </w:rPr>
        <w:t xml:space="preserve">. However, most modern preparations are pH-sensitive, enteric-coated mini-microspheres, enclosed within a gelatine capsule shell. The enteric </w:t>
      </w:r>
      <w:r w:rsidR="00551928" w:rsidRPr="00787527">
        <w:rPr>
          <w:rFonts w:ascii="Book Antiqua" w:hAnsi="Book Antiqua" w:cs="Arial"/>
        </w:rPr>
        <w:t>coating of the microspheres is acid resistant and dissolves</w:t>
      </w:r>
      <w:r w:rsidRPr="00787527">
        <w:rPr>
          <w:rFonts w:ascii="Book Antiqua" w:hAnsi="Book Antiqua" w:cs="Arial"/>
        </w:rPr>
        <w:t xml:space="preserve"> in the duodenum at a pH of around 5.5. </w:t>
      </w:r>
    </w:p>
    <w:p w14:paraId="3BA979F8" w14:textId="6D2A209E" w:rsidR="00E468FD" w:rsidRPr="00787527" w:rsidRDefault="00E468FD" w:rsidP="00787527">
      <w:pPr>
        <w:spacing w:line="360" w:lineRule="auto"/>
        <w:ind w:firstLineChars="100" w:firstLine="240"/>
        <w:jc w:val="both"/>
        <w:rPr>
          <w:rFonts w:ascii="Book Antiqua" w:hAnsi="Book Antiqua" w:cs="Arial"/>
        </w:rPr>
      </w:pPr>
      <w:r w:rsidRPr="00787527">
        <w:rPr>
          <w:rFonts w:ascii="Book Antiqua" w:hAnsi="Book Antiqua" w:cs="Arial"/>
        </w:rPr>
        <w:t>There are marked differences in the rate of release of lipase between preparations in vitro, but little clinical data supports any specific preparation over another</w:t>
      </w:r>
      <w:r w:rsidR="00130A80" w:rsidRPr="00787527">
        <w:rPr>
          <w:rFonts w:ascii="Book Antiqua" w:hAnsi="Book Antiqua"/>
          <w:vertAlign w:val="superscript"/>
        </w:rPr>
        <w:t>[30,31]</w:t>
      </w:r>
      <w:r w:rsidR="002F42B9">
        <w:rPr>
          <w:rFonts w:ascii="Book Antiqua" w:hAnsi="Book Antiqua" w:cs="Arial"/>
        </w:rPr>
        <w:t xml:space="preserve">. </w:t>
      </w:r>
      <w:r w:rsidRPr="00787527">
        <w:rPr>
          <w:rFonts w:ascii="Book Antiqua" w:hAnsi="Book Antiqua" w:cs="Arial"/>
        </w:rPr>
        <w:t xml:space="preserve">The size of the microspheres is important, however, as </w:t>
      </w:r>
      <w:r w:rsidR="004F59FE" w:rsidRPr="00787527">
        <w:rPr>
          <w:rFonts w:ascii="Book Antiqua" w:hAnsi="Book Antiqua" w:cs="Arial"/>
        </w:rPr>
        <w:t>this</w:t>
      </w:r>
      <w:r w:rsidRPr="00787527">
        <w:rPr>
          <w:rFonts w:ascii="Book Antiqua" w:hAnsi="Book Antiqua" w:cs="Arial"/>
        </w:rPr>
        <w:t xml:space="preserve"> determines the rate at which they empty in</w:t>
      </w:r>
      <w:r w:rsidR="00A764FB" w:rsidRPr="00787527">
        <w:rPr>
          <w:rFonts w:ascii="Book Antiqua" w:hAnsi="Book Antiqua" w:cs="Arial"/>
        </w:rPr>
        <w:t>to</w:t>
      </w:r>
      <w:r w:rsidRPr="00787527">
        <w:rPr>
          <w:rFonts w:ascii="Book Antiqua" w:hAnsi="Book Antiqua" w:cs="Arial"/>
        </w:rPr>
        <w:t xml:space="preserve"> the small bowe</w:t>
      </w:r>
      <w:r w:rsidR="002F42B9">
        <w:rPr>
          <w:rFonts w:ascii="Book Antiqua" w:hAnsi="Book Antiqua" w:cs="Arial"/>
        </w:rPr>
        <w:t xml:space="preserve">l. </w:t>
      </w:r>
      <w:r w:rsidR="00A764FB" w:rsidRPr="00787527">
        <w:rPr>
          <w:rFonts w:ascii="Book Antiqua" w:hAnsi="Book Antiqua" w:cs="Arial"/>
        </w:rPr>
        <w:t>Spheres of 2.4 and 3.2 mm</w:t>
      </w:r>
      <w:r w:rsidRPr="00787527">
        <w:rPr>
          <w:rFonts w:ascii="Book Antiqua" w:hAnsi="Book Antiqua" w:cs="Arial"/>
        </w:rPr>
        <w:t xml:space="preserve"> diameter empty more slowly than 1mm spheres</w:t>
      </w:r>
      <w:r w:rsidR="004E3FF7" w:rsidRPr="00787527">
        <w:rPr>
          <w:rFonts w:ascii="Book Antiqua" w:hAnsi="Book Antiqua" w:cs="Arial"/>
        </w:rPr>
        <w:t xml:space="preserve">, and may not enter the small bowel at the same time as ingested </w:t>
      </w:r>
      <w:proofErr w:type="gramStart"/>
      <w:r w:rsidR="004E3FF7" w:rsidRPr="00787527">
        <w:rPr>
          <w:rFonts w:ascii="Book Antiqua" w:hAnsi="Book Antiqua" w:cs="Arial"/>
        </w:rPr>
        <w:t>food</w:t>
      </w:r>
      <w:r w:rsidR="00241A26" w:rsidRPr="00787527">
        <w:rPr>
          <w:rFonts w:ascii="Book Antiqua" w:hAnsi="Book Antiqua"/>
          <w:vertAlign w:val="superscript"/>
        </w:rPr>
        <w:t>[</w:t>
      </w:r>
      <w:proofErr w:type="gramEnd"/>
      <w:r w:rsidR="00241A26" w:rsidRPr="00787527">
        <w:rPr>
          <w:rFonts w:ascii="Book Antiqua" w:hAnsi="Book Antiqua"/>
          <w:vertAlign w:val="superscript"/>
        </w:rPr>
        <w:t>32]</w:t>
      </w:r>
      <w:r w:rsidR="00A764FB" w:rsidRPr="00787527">
        <w:rPr>
          <w:rFonts w:ascii="Book Antiqua" w:hAnsi="Book Antiqua" w:cs="Arial"/>
        </w:rPr>
        <w:t>.</w:t>
      </w:r>
    </w:p>
    <w:p w14:paraId="6FB8EC0B" w14:textId="7E94DD0B" w:rsidR="00E468FD" w:rsidRPr="00787527" w:rsidRDefault="00E468FD" w:rsidP="00787527">
      <w:pPr>
        <w:spacing w:line="360" w:lineRule="auto"/>
        <w:ind w:firstLineChars="100" w:firstLine="240"/>
        <w:jc w:val="both"/>
        <w:rPr>
          <w:rFonts w:ascii="Book Antiqua" w:eastAsia="SimSun" w:hAnsi="Book Antiqua" w:cs="Arial"/>
          <w:lang w:eastAsia="zh-CN"/>
        </w:rPr>
      </w:pPr>
      <w:r w:rsidRPr="00787527">
        <w:rPr>
          <w:rFonts w:ascii="Book Antiqua" w:hAnsi="Book Antiqua" w:cs="Arial"/>
        </w:rPr>
        <w:t>In current practice, enteric-coated microspheres or mini-microspheres of &lt;</w:t>
      </w:r>
      <w:r w:rsidR="00135229" w:rsidRPr="00787527">
        <w:rPr>
          <w:rFonts w:ascii="Book Antiqua" w:eastAsia="SimSun" w:hAnsi="Book Antiqua" w:cs="Arial"/>
          <w:lang w:eastAsia="zh-CN"/>
        </w:rPr>
        <w:t xml:space="preserve"> </w:t>
      </w:r>
      <w:r w:rsidRPr="00787527">
        <w:rPr>
          <w:rFonts w:ascii="Book Antiqua" w:hAnsi="Book Antiqua" w:cs="Arial"/>
        </w:rPr>
        <w:t>2mm in size</w:t>
      </w:r>
      <w:r w:rsidR="003C730D" w:rsidRPr="00787527">
        <w:rPr>
          <w:rFonts w:ascii="Book Antiqua" w:hAnsi="Book Antiqua" w:cs="Arial"/>
        </w:rPr>
        <w:t xml:space="preserve"> are the preparation of </w:t>
      </w:r>
      <w:proofErr w:type="gramStart"/>
      <w:r w:rsidR="003C730D" w:rsidRPr="00787527">
        <w:rPr>
          <w:rFonts w:ascii="Book Antiqua" w:hAnsi="Book Antiqua" w:cs="Arial"/>
        </w:rPr>
        <w:t>choice</w:t>
      </w:r>
      <w:r w:rsidR="003C730D" w:rsidRPr="00787527">
        <w:rPr>
          <w:rFonts w:ascii="Book Antiqua" w:hAnsi="Book Antiqua"/>
          <w:vertAlign w:val="superscript"/>
        </w:rPr>
        <w:t>[</w:t>
      </w:r>
      <w:proofErr w:type="gramEnd"/>
      <w:r w:rsidR="003C730D" w:rsidRPr="00787527">
        <w:rPr>
          <w:rFonts w:ascii="Book Antiqua" w:hAnsi="Book Antiqua"/>
          <w:vertAlign w:val="superscript"/>
        </w:rPr>
        <w:t>6]</w:t>
      </w:r>
      <w:r w:rsidR="00135229" w:rsidRPr="00787527">
        <w:rPr>
          <w:rFonts w:ascii="Book Antiqua" w:hAnsi="Book Antiqua" w:cs="Arial"/>
        </w:rPr>
        <w:t>.</w:t>
      </w:r>
    </w:p>
    <w:p w14:paraId="244450BE" w14:textId="77777777" w:rsidR="00E468FD" w:rsidRPr="00787527" w:rsidRDefault="00E468FD" w:rsidP="00787527">
      <w:pPr>
        <w:spacing w:line="360" w:lineRule="auto"/>
        <w:jc w:val="both"/>
        <w:rPr>
          <w:rFonts w:ascii="Book Antiqua" w:hAnsi="Book Antiqua" w:cs="Arial"/>
          <w:b/>
        </w:rPr>
      </w:pPr>
    </w:p>
    <w:p w14:paraId="3101AD23" w14:textId="74CFAD9B" w:rsidR="00E468FD" w:rsidRPr="00787527" w:rsidRDefault="00E468FD" w:rsidP="00787527">
      <w:pPr>
        <w:spacing w:line="360" w:lineRule="auto"/>
        <w:jc w:val="both"/>
        <w:rPr>
          <w:rFonts w:ascii="Book Antiqua" w:eastAsia="SimSun" w:hAnsi="Book Antiqua" w:cs="Arial"/>
          <w:b/>
          <w:lang w:eastAsia="zh-CN"/>
        </w:rPr>
      </w:pPr>
      <w:r w:rsidRPr="00787527">
        <w:rPr>
          <w:rFonts w:ascii="Book Antiqua" w:hAnsi="Book Antiqua" w:cs="Arial"/>
          <w:b/>
        </w:rPr>
        <w:t>Dosing</w:t>
      </w:r>
      <w:r w:rsidR="00135229" w:rsidRPr="00787527">
        <w:rPr>
          <w:rFonts w:ascii="Book Antiqua" w:eastAsia="SimSun" w:hAnsi="Book Antiqua" w:cs="Arial"/>
          <w:b/>
          <w:lang w:eastAsia="zh-CN"/>
        </w:rPr>
        <w:t xml:space="preserve">: </w:t>
      </w:r>
      <w:r w:rsidRPr="00787527">
        <w:rPr>
          <w:rFonts w:ascii="Book Antiqua" w:hAnsi="Book Antiqua" w:cs="Arial"/>
        </w:rPr>
        <w:t xml:space="preserve">If </w:t>
      </w:r>
      <w:proofErr w:type="spellStart"/>
      <w:r w:rsidRPr="00787527">
        <w:rPr>
          <w:rFonts w:ascii="Book Antiqua" w:hAnsi="Book Antiqua" w:cs="Arial"/>
        </w:rPr>
        <w:t>chyme</w:t>
      </w:r>
      <w:proofErr w:type="spellEnd"/>
      <w:r w:rsidRPr="00787527">
        <w:rPr>
          <w:rFonts w:ascii="Book Antiqua" w:hAnsi="Book Antiqua" w:cs="Arial"/>
        </w:rPr>
        <w:t xml:space="preserve"> stays within the duodenum for four hours, physiologic</w:t>
      </w:r>
      <w:r w:rsidR="006C32AF" w:rsidRPr="00787527">
        <w:rPr>
          <w:rFonts w:ascii="Book Antiqua" w:hAnsi="Book Antiqua" w:cs="Arial"/>
        </w:rPr>
        <w:t>al lipase output is between 480000 and 960</w:t>
      </w:r>
      <w:r w:rsidRPr="00787527">
        <w:rPr>
          <w:rFonts w:ascii="Book Antiqua" w:hAnsi="Book Antiqua" w:cs="Arial"/>
        </w:rPr>
        <w:t xml:space="preserve">000 units after a standard </w:t>
      </w:r>
      <w:proofErr w:type="gramStart"/>
      <w:r w:rsidRPr="00787527">
        <w:rPr>
          <w:rFonts w:ascii="Book Antiqua" w:hAnsi="Book Antiqua" w:cs="Arial"/>
        </w:rPr>
        <w:t>meal</w:t>
      </w:r>
      <w:r w:rsidR="003C730D" w:rsidRPr="00787527">
        <w:rPr>
          <w:rFonts w:ascii="Book Antiqua" w:hAnsi="Book Antiqua"/>
          <w:vertAlign w:val="superscript"/>
        </w:rPr>
        <w:t>[</w:t>
      </w:r>
      <w:proofErr w:type="gramEnd"/>
      <w:r w:rsidR="003C730D" w:rsidRPr="00787527">
        <w:rPr>
          <w:rFonts w:ascii="Book Antiqua" w:hAnsi="Book Antiqua"/>
          <w:vertAlign w:val="superscript"/>
        </w:rPr>
        <w:t>33]</w:t>
      </w:r>
      <w:r w:rsidR="00B00701" w:rsidRPr="00787527">
        <w:rPr>
          <w:rFonts w:ascii="Book Antiqua" w:hAnsi="Book Antiqua" w:cs="Arial"/>
        </w:rPr>
        <w:t xml:space="preserve">. </w:t>
      </w:r>
      <w:r w:rsidRPr="00787527">
        <w:rPr>
          <w:rFonts w:ascii="Book Antiqua" w:hAnsi="Book Antiqua" w:cs="Arial"/>
        </w:rPr>
        <w:t>As steatorrhoea only occurs when lipase output falls to &lt;</w:t>
      </w:r>
      <w:r w:rsidR="00135229" w:rsidRPr="00787527">
        <w:rPr>
          <w:rFonts w:ascii="Book Antiqua" w:eastAsia="SimSun" w:hAnsi="Book Antiqua" w:cs="Arial"/>
          <w:lang w:eastAsia="zh-CN"/>
        </w:rPr>
        <w:t xml:space="preserve"> </w:t>
      </w:r>
      <w:r w:rsidRPr="00787527">
        <w:rPr>
          <w:rFonts w:ascii="Book Antiqua" w:hAnsi="Book Antiqua" w:cs="Arial"/>
        </w:rPr>
        <w:t>10% of normal</w:t>
      </w:r>
      <w:r w:rsidR="003C730D" w:rsidRPr="00787527">
        <w:rPr>
          <w:rFonts w:ascii="Book Antiqua" w:hAnsi="Book Antiqua"/>
          <w:vertAlign w:val="superscript"/>
        </w:rPr>
        <w:t>[5]</w:t>
      </w:r>
      <w:r w:rsidRPr="00787527">
        <w:rPr>
          <w:rFonts w:ascii="Book Antiqua" w:hAnsi="Book Antiqua" w:cs="Arial"/>
        </w:rPr>
        <w:t>, the minimum number of lipase units required f</w:t>
      </w:r>
      <w:r w:rsidR="006C32AF" w:rsidRPr="00787527">
        <w:rPr>
          <w:rFonts w:ascii="Book Antiqua" w:hAnsi="Book Antiqua" w:cs="Arial"/>
        </w:rPr>
        <w:t>or normal digestion would be 24000 to 48</w:t>
      </w:r>
      <w:r w:rsidRPr="00787527">
        <w:rPr>
          <w:rFonts w:ascii="Book Antiqua" w:hAnsi="Book Antiqua" w:cs="Arial"/>
        </w:rPr>
        <w:t>000</w:t>
      </w:r>
      <w:r w:rsidR="003C730D" w:rsidRPr="00787527">
        <w:rPr>
          <w:rFonts w:ascii="Book Antiqua" w:hAnsi="Book Antiqua"/>
          <w:vertAlign w:val="superscript"/>
        </w:rPr>
        <w:t>[33]</w:t>
      </w:r>
      <w:r w:rsidRPr="00787527">
        <w:rPr>
          <w:rFonts w:ascii="Book Antiqua" w:hAnsi="Book Antiqua" w:cs="Arial"/>
        </w:rPr>
        <w:t xml:space="preserve">. However, exogenous lipase is only one third as effective endogenous </w:t>
      </w:r>
      <w:proofErr w:type="gramStart"/>
      <w:r w:rsidRPr="00787527">
        <w:rPr>
          <w:rFonts w:ascii="Book Antiqua" w:hAnsi="Book Antiqua" w:cs="Arial"/>
        </w:rPr>
        <w:t>lipase</w:t>
      </w:r>
      <w:r w:rsidR="003C730D" w:rsidRPr="00787527">
        <w:rPr>
          <w:rFonts w:ascii="Book Antiqua" w:hAnsi="Book Antiqua"/>
          <w:vertAlign w:val="superscript"/>
        </w:rPr>
        <w:t>[</w:t>
      </w:r>
      <w:proofErr w:type="gramEnd"/>
      <w:r w:rsidR="003C730D" w:rsidRPr="00787527">
        <w:rPr>
          <w:rFonts w:ascii="Book Antiqua" w:hAnsi="Book Antiqua"/>
          <w:vertAlign w:val="superscript"/>
        </w:rPr>
        <w:t>6]</w:t>
      </w:r>
      <w:r w:rsidRPr="00787527">
        <w:rPr>
          <w:rFonts w:ascii="Book Antiqua" w:hAnsi="Book Antiqua" w:cs="Arial"/>
        </w:rPr>
        <w:t>, probably owing to partial denaturing by gastric acid and late release in the distal small bowel</w:t>
      </w:r>
      <w:r w:rsidR="003C730D" w:rsidRPr="00787527">
        <w:rPr>
          <w:rFonts w:ascii="Book Antiqua" w:hAnsi="Book Antiqua"/>
          <w:vertAlign w:val="superscript"/>
        </w:rPr>
        <w:t>[33]</w:t>
      </w:r>
      <w:r w:rsidR="00135229" w:rsidRPr="00787527">
        <w:rPr>
          <w:rFonts w:ascii="Book Antiqua" w:hAnsi="Book Antiqua" w:cs="Arial"/>
        </w:rPr>
        <w:t>.</w:t>
      </w:r>
    </w:p>
    <w:p w14:paraId="285BD349" w14:textId="578EF9DF" w:rsidR="00E468FD" w:rsidRPr="00787527" w:rsidRDefault="00E468FD" w:rsidP="00787527">
      <w:pPr>
        <w:spacing w:line="360" w:lineRule="auto"/>
        <w:ind w:firstLineChars="100" w:firstLine="240"/>
        <w:jc w:val="both"/>
        <w:rPr>
          <w:rFonts w:ascii="Book Antiqua" w:eastAsia="SimSun" w:hAnsi="Book Antiqua" w:cs="Arial"/>
          <w:lang w:eastAsia="zh-CN"/>
        </w:rPr>
      </w:pPr>
      <w:r w:rsidRPr="00787527">
        <w:rPr>
          <w:rFonts w:ascii="Book Antiqua" w:hAnsi="Book Antiqua" w:cs="Arial"/>
        </w:rPr>
        <w:t>There is a lack of consensus on the optimum dose of PERT. Randomised controlled trials have shown that P</w:t>
      </w:r>
      <w:r w:rsidR="006C32AF" w:rsidRPr="00787527">
        <w:rPr>
          <w:rFonts w:ascii="Book Antiqua" w:hAnsi="Book Antiqua" w:cs="Arial"/>
        </w:rPr>
        <w:t>ERT is effective at doses of 72000-75</w:t>
      </w:r>
      <w:r w:rsidRPr="00787527">
        <w:rPr>
          <w:rFonts w:ascii="Book Antiqua" w:hAnsi="Book Antiqua" w:cs="Arial"/>
        </w:rPr>
        <w:t xml:space="preserve">000 </w:t>
      </w:r>
      <w:r w:rsidR="006C32AF" w:rsidRPr="00787527">
        <w:rPr>
          <w:rFonts w:ascii="Book Antiqua" w:hAnsi="Book Antiqua" w:cs="Arial"/>
        </w:rPr>
        <w:t>IU</w:t>
      </w:r>
      <w:r w:rsidRPr="00787527">
        <w:rPr>
          <w:rFonts w:ascii="Book Antiqua" w:hAnsi="Book Antiqua" w:cs="Arial"/>
        </w:rPr>
        <w:t xml:space="preserve"> with m</w:t>
      </w:r>
      <w:r w:rsidR="006C32AF" w:rsidRPr="00787527">
        <w:rPr>
          <w:rFonts w:ascii="Book Antiqua" w:hAnsi="Book Antiqua" w:cs="Arial"/>
        </w:rPr>
        <w:t>ain meals, and 36000-50</w:t>
      </w:r>
      <w:r w:rsidRPr="00787527">
        <w:rPr>
          <w:rFonts w:ascii="Book Antiqua" w:hAnsi="Book Antiqua" w:cs="Arial"/>
        </w:rPr>
        <w:t xml:space="preserve">000 IU with </w:t>
      </w:r>
      <w:proofErr w:type="gramStart"/>
      <w:r w:rsidRPr="00787527">
        <w:rPr>
          <w:rFonts w:ascii="Book Antiqua" w:hAnsi="Book Antiqua" w:cs="Arial"/>
        </w:rPr>
        <w:t>snacks</w:t>
      </w:r>
      <w:r w:rsidR="00A5435E" w:rsidRPr="00787527">
        <w:rPr>
          <w:rFonts w:ascii="Book Antiqua" w:hAnsi="Book Antiqua"/>
          <w:vertAlign w:val="superscript"/>
        </w:rPr>
        <w:t>[</w:t>
      </w:r>
      <w:proofErr w:type="gramEnd"/>
      <w:r w:rsidR="00A5435E" w:rsidRPr="00787527">
        <w:rPr>
          <w:rFonts w:ascii="Book Antiqua" w:hAnsi="Book Antiqua"/>
          <w:vertAlign w:val="superscript"/>
        </w:rPr>
        <w:t>34,35]</w:t>
      </w:r>
      <w:r w:rsidRPr="00787527">
        <w:rPr>
          <w:rFonts w:ascii="Book Antiqua" w:hAnsi="Book Antiqua" w:cs="Arial"/>
        </w:rPr>
        <w:t>. Recent European guidelines recommen</w:t>
      </w:r>
      <w:r w:rsidR="006C32AF" w:rsidRPr="00787527">
        <w:rPr>
          <w:rFonts w:ascii="Book Antiqua" w:hAnsi="Book Antiqua" w:cs="Arial"/>
        </w:rPr>
        <w:t>d a minimum starting dose of 40000-50</w:t>
      </w:r>
      <w:r w:rsidRPr="00787527">
        <w:rPr>
          <w:rFonts w:ascii="Book Antiqua" w:hAnsi="Book Antiqua" w:cs="Arial"/>
        </w:rPr>
        <w:t xml:space="preserve">000 IU with main meals for adults with chronic pancreatitis, and half that dose with </w:t>
      </w:r>
      <w:proofErr w:type="gramStart"/>
      <w:r w:rsidRPr="00787527">
        <w:rPr>
          <w:rFonts w:ascii="Book Antiqua" w:hAnsi="Book Antiqua" w:cs="Arial"/>
        </w:rPr>
        <w:t>snacks</w:t>
      </w:r>
      <w:r w:rsidR="004E39F8" w:rsidRPr="00787527">
        <w:rPr>
          <w:rFonts w:ascii="Book Antiqua" w:hAnsi="Book Antiqua"/>
          <w:vertAlign w:val="superscript"/>
        </w:rPr>
        <w:t>[</w:t>
      </w:r>
      <w:proofErr w:type="gramEnd"/>
      <w:r w:rsidR="004E39F8" w:rsidRPr="00787527">
        <w:rPr>
          <w:rFonts w:ascii="Book Antiqua" w:hAnsi="Book Antiqua"/>
          <w:vertAlign w:val="superscript"/>
        </w:rPr>
        <w:t>6]</w:t>
      </w:r>
      <w:r w:rsidR="00135229" w:rsidRPr="00787527">
        <w:rPr>
          <w:rFonts w:ascii="Book Antiqua" w:hAnsi="Book Antiqua" w:cs="Arial"/>
        </w:rPr>
        <w:t xml:space="preserve">. </w:t>
      </w:r>
      <w:r w:rsidRPr="00787527">
        <w:rPr>
          <w:rFonts w:ascii="Book Antiqua" w:hAnsi="Book Antiqua" w:cs="Arial"/>
        </w:rPr>
        <w:t>The Australasian Pancreatic Club</w:t>
      </w:r>
      <w:r w:rsidR="006C32AF" w:rsidRPr="00787527">
        <w:rPr>
          <w:rFonts w:ascii="Book Antiqua" w:hAnsi="Book Antiqua" w:cs="Arial"/>
        </w:rPr>
        <w:t xml:space="preserve"> suggests a starting dose of 25000-40</w:t>
      </w:r>
      <w:r w:rsidRPr="00787527">
        <w:rPr>
          <w:rFonts w:ascii="Book Antiqua" w:hAnsi="Book Antiqua" w:cs="Arial"/>
        </w:rPr>
        <w:t xml:space="preserve">000 lipase units with </w:t>
      </w:r>
      <w:proofErr w:type="gramStart"/>
      <w:r w:rsidRPr="00787527">
        <w:rPr>
          <w:rFonts w:ascii="Book Antiqua" w:hAnsi="Book Antiqua" w:cs="Arial"/>
        </w:rPr>
        <w:t>food</w:t>
      </w:r>
      <w:r w:rsidR="004E39F8" w:rsidRPr="00787527">
        <w:rPr>
          <w:rFonts w:ascii="Book Antiqua" w:hAnsi="Book Antiqua"/>
          <w:vertAlign w:val="superscript"/>
        </w:rPr>
        <w:t>[</w:t>
      </w:r>
      <w:proofErr w:type="gramEnd"/>
      <w:r w:rsidR="004E39F8" w:rsidRPr="00787527">
        <w:rPr>
          <w:rFonts w:ascii="Book Antiqua" w:hAnsi="Book Antiqua"/>
          <w:vertAlign w:val="superscript"/>
        </w:rPr>
        <w:t>36]</w:t>
      </w:r>
      <w:r w:rsidR="00135229" w:rsidRPr="00787527">
        <w:rPr>
          <w:rFonts w:ascii="Book Antiqua" w:hAnsi="Book Antiqua" w:cs="Arial"/>
        </w:rPr>
        <w:t>.</w:t>
      </w:r>
    </w:p>
    <w:p w14:paraId="65C55A81" w14:textId="5EF8265C" w:rsidR="00E468FD" w:rsidRPr="00787527" w:rsidRDefault="00E468FD" w:rsidP="00787527">
      <w:pPr>
        <w:spacing w:line="360" w:lineRule="auto"/>
        <w:ind w:firstLineChars="100" w:firstLine="240"/>
        <w:jc w:val="both"/>
        <w:rPr>
          <w:rFonts w:ascii="Book Antiqua" w:hAnsi="Book Antiqua" w:cs="Arial"/>
        </w:rPr>
      </w:pPr>
      <w:r w:rsidRPr="00787527">
        <w:rPr>
          <w:rFonts w:ascii="Book Antiqua" w:hAnsi="Book Antiqua" w:cs="Arial"/>
        </w:rPr>
        <w:lastRenderedPageBreak/>
        <w:t xml:space="preserve">For adults with cystic fibrosis, Australia and New Zealand guidelines recommend PERT dosing </w:t>
      </w:r>
      <w:r w:rsidR="002F42B9">
        <w:rPr>
          <w:rFonts w:ascii="Book Antiqua" w:hAnsi="Book Antiqua" w:cs="Arial"/>
        </w:rPr>
        <w:t xml:space="preserve">based on grams of dietary fat: </w:t>
      </w:r>
      <w:r w:rsidRPr="00787527">
        <w:rPr>
          <w:rFonts w:ascii="Book Antiqua" w:hAnsi="Book Antiqua" w:cs="Arial"/>
        </w:rPr>
        <w:t xml:space="preserve">500-4000 lipase units per gram of fat </w:t>
      </w:r>
      <w:proofErr w:type="gramStart"/>
      <w:r w:rsidRPr="00787527">
        <w:rPr>
          <w:rFonts w:ascii="Book Antiqua" w:hAnsi="Book Antiqua" w:cs="Arial"/>
        </w:rPr>
        <w:t>consumed</w:t>
      </w:r>
      <w:r w:rsidR="00052160" w:rsidRPr="00787527">
        <w:rPr>
          <w:rFonts w:ascii="Book Antiqua" w:hAnsi="Book Antiqua"/>
          <w:vertAlign w:val="superscript"/>
        </w:rPr>
        <w:t>[</w:t>
      </w:r>
      <w:proofErr w:type="gramEnd"/>
      <w:r w:rsidR="00052160" w:rsidRPr="00787527">
        <w:rPr>
          <w:rFonts w:ascii="Book Antiqua" w:hAnsi="Book Antiqua"/>
          <w:vertAlign w:val="superscript"/>
        </w:rPr>
        <w:t>37]</w:t>
      </w:r>
      <w:r w:rsidR="00052160" w:rsidRPr="00787527">
        <w:rPr>
          <w:rFonts w:ascii="Book Antiqua" w:hAnsi="Book Antiqua" w:cs="Arial"/>
        </w:rPr>
        <w:t>.</w:t>
      </w:r>
      <w:r w:rsidR="002F42B9">
        <w:rPr>
          <w:rFonts w:ascii="Book Antiqua" w:hAnsi="Book Antiqua" w:cs="Arial"/>
        </w:rPr>
        <w:t xml:space="preserve"> </w:t>
      </w:r>
      <w:r w:rsidR="00A30EF8" w:rsidRPr="00787527">
        <w:rPr>
          <w:rFonts w:ascii="Book Antiqua" w:hAnsi="Book Antiqua" w:cs="Arial"/>
        </w:rPr>
        <w:t>This equates to 12</w:t>
      </w:r>
      <w:r w:rsidR="006C32AF" w:rsidRPr="00787527">
        <w:rPr>
          <w:rFonts w:ascii="Book Antiqua" w:hAnsi="Book Antiqua" w:cs="Arial"/>
        </w:rPr>
        <w:t>000-92</w:t>
      </w:r>
      <w:r w:rsidR="00052160" w:rsidRPr="00787527">
        <w:rPr>
          <w:rFonts w:ascii="Book Antiqua" w:hAnsi="Book Antiqua" w:cs="Arial"/>
        </w:rPr>
        <w:t>000 lipase units for a 600-</w:t>
      </w:r>
      <w:r w:rsidRPr="00787527">
        <w:rPr>
          <w:rFonts w:ascii="Book Antiqua" w:hAnsi="Book Antiqua" w:cs="Arial"/>
        </w:rPr>
        <w:t xml:space="preserve">calorie meal in which 35% of calories </w:t>
      </w:r>
      <w:r w:rsidR="00F72E2B" w:rsidRPr="00787527">
        <w:rPr>
          <w:rFonts w:ascii="Book Antiqua" w:hAnsi="Book Antiqua" w:cs="Arial"/>
        </w:rPr>
        <w:t xml:space="preserve">are </w:t>
      </w:r>
      <w:r w:rsidR="00135229" w:rsidRPr="00787527">
        <w:rPr>
          <w:rFonts w:ascii="Book Antiqua" w:hAnsi="Book Antiqua" w:cs="Arial"/>
        </w:rPr>
        <w:t xml:space="preserve">from fat. </w:t>
      </w:r>
      <w:r w:rsidRPr="00787527">
        <w:rPr>
          <w:rFonts w:ascii="Book Antiqua" w:hAnsi="Book Antiqua" w:cs="Arial"/>
        </w:rPr>
        <w:t xml:space="preserve">The </w:t>
      </w:r>
      <w:bookmarkStart w:id="23" w:name="OLE_LINK1"/>
      <w:bookmarkStart w:id="24" w:name="OLE_LINK2"/>
      <w:r w:rsidRPr="00787527">
        <w:rPr>
          <w:rFonts w:ascii="Book Antiqua" w:hAnsi="Book Antiqua" w:cs="Arial"/>
        </w:rPr>
        <w:t>ESPEN-ESPGHAN-ECFS</w:t>
      </w:r>
      <w:bookmarkEnd w:id="23"/>
      <w:bookmarkEnd w:id="24"/>
      <w:r w:rsidRPr="00787527">
        <w:rPr>
          <w:rFonts w:ascii="Book Antiqua" w:hAnsi="Book Antiqua" w:cs="Arial"/>
        </w:rPr>
        <w:t xml:space="preserve"> guidelines for </w:t>
      </w:r>
      <w:r w:rsidR="00095DF2" w:rsidRPr="00787527">
        <w:rPr>
          <w:rFonts w:ascii="Book Antiqua" w:hAnsi="Book Antiqua" w:cs="Arial"/>
        </w:rPr>
        <w:t xml:space="preserve">cystic fibrosis </w:t>
      </w:r>
      <w:r w:rsidRPr="00787527">
        <w:rPr>
          <w:rFonts w:ascii="Book Antiqua" w:hAnsi="Book Antiqua" w:cs="Arial"/>
        </w:rPr>
        <w:t xml:space="preserve">suggest PERT supplementation in lipase units per </w:t>
      </w:r>
      <w:r w:rsidR="00FD4F35" w:rsidRPr="00787527">
        <w:rPr>
          <w:rFonts w:ascii="Book Antiqua" w:hAnsi="Book Antiqua" w:cs="Arial"/>
        </w:rPr>
        <w:t>kilogram body weight per meal. They propose</w:t>
      </w:r>
      <w:r w:rsidRPr="00787527">
        <w:rPr>
          <w:rFonts w:ascii="Book Antiqua" w:hAnsi="Book Antiqua" w:cs="Arial"/>
        </w:rPr>
        <w:t xml:space="preserve"> an initial dose of 500 lipase units/kg/</w:t>
      </w:r>
      <w:proofErr w:type="gramStart"/>
      <w:r w:rsidRPr="00787527">
        <w:rPr>
          <w:rFonts w:ascii="Book Antiqua" w:hAnsi="Book Antiqua" w:cs="Arial"/>
        </w:rPr>
        <w:t>meal</w:t>
      </w:r>
      <w:r w:rsidR="00270A1B" w:rsidRPr="00787527">
        <w:rPr>
          <w:rFonts w:ascii="Book Antiqua" w:hAnsi="Book Antiqua"/>
          <w:vertAlign w:val="superscript"/>
        </w:rPr>
        <w:t>[</w:t>
      </w:r>
      <w:proofErr w:type="gramEnd"/>
      <w:r w:rsidR="00270A1B" w:rsidRPr="00787527">
        <w:rPr>
          <w:rFonts w:ascii="Book Antiqua" w:hAnsi="Book Antiqua"/>
          <w:vertAlign w:val="superscript"/>
        </w:rPr>
        <w:t>38]</w:t>
      </w:r>
      <w:r w:rsidR="00135229" w:rsidRPr="00787527">
        <w:rPr>
          <w:rFonts w:ascii="Book Antiqua" w:hAnsi="Book Antiqua" w:cs="Arial"/>
        </w:rPr>
        <w:t xml:space="preserve">. </w:t>
      </w:r>
      <w:r w:rsidRPr="00787527">
        <w:rPr>
          <w:rFonts w:ascii="Book Antiqua" w:hAnsi="Book Antiqua" w:cs="Arial"/>
        </w:rPr>
        <w:t>Th</w:t>
      </w:r>
      <w:r w:rsidR="006C32AF" w:rsidRPr="00787527">
        <w:rPr>
          <w:rFonts w:ascii="Book Antiqua" w:hAnsi="Book Antiqua" w:cs="Arial"/>
        </w:rPr>
        <w:t xml:space="preserve">is </w:t>
      </w:r>
      <w:r w:rsidR="00270A1B" w:rsidRPr="00787527">
        <w:rPr>
          <w:rFonts w:ascii="Book Antiqua" w:hAnsi="Book Antiqua" w:cs="Arial"/>
        </w:rPr>
        <w:t>equates</w:t>
      </w:r>
      <w:r w:rsidR="006C32AF" w:rsidRPr="00787527">
        <w:rPr>
          <w:rFonts w:ascii="Book Antiqua" w:hAnsi="Book Antiqua" w:cs="Arial"/>
        </w:rPr>
        <w:t xml:space="preserve"> to approximately 30</w:t>
      </w:r>
      <w:r w:rsidRPr="00787527">
        <w:rPr>
          <w:rFonts w:ascii="Book Antiqua" w:hAnsi="Book Antiqua" w:cs="Arial"/>
        </w:rPr>
        <w:t>000 lipase units for a 60</w:t>
      </w:r>
      <w:r w:rsidR="00135229" w:rsidRPr="00787527">
        <w:rPr>
          <w:rFonts w:ascii="Book Antiqua" w:eastAsia="SimSun" w:hAnsi="Book Antiqua" w:cs="Arial"/>
          <w:lang w:eastAsia="zh-CN"/>
        </w:rPr>
        <w:t xml:space="preserve"> </w:t>
      </w:r>
      <w:r w:rsidR="00135229" w:rsidRPr="00787527">
        <w:rPr>
          <w:rFonts w:ascii="Book Antiqua" w:hAnsi="Book Antiqua" w:cs="Arial"/>
        </w:rPr>
        <w:t xml:space="preserve">kg adult eating a normal meal. </w:t>
      </w:r>
      <w:r w:rsidRPr="00787527">
        <w:rPr>
          <w:rFonts w:ascii="Book Antiqua" w:hAnsi="Book Antiqua" w:cs="Arial"/>
        </w:rPr>
        <w:t>The requirement to quantify dietary fat requires highly motivated patients and adds to the challenge of managing PEI in this population.</w:t>
      </w:r>
    </w:p>
    <w:p w14:paraId="5F2DEF89" w14:textId="44134040" w:rsidR="00E468FD" w:rsidRPr="00787527" w:rsidRDefault="00E468FD" w:rsidP="00787527">
      <w:pPr>
        <w:spacing w:line="360" w:lineRule="auto"/>
        <w:ind w:firstLineChars="100" w:firstLine="240"/>
        <w:jc w:val="both"/>
        <w:rPr>
          <w:rFonts w:ascii="Book Antiqua" w:eastAsia="SimSun" w:hAnsi="Book Antiqua" w:cs="Arial"/>
          <w:lang w:eastAsia="zh-CN"/>
        </w:rPr>
      </w:pPr>
      <w:r w:rsidRPr="00787527">
        <w:rPr>
          <w:rFonts w:ascii="Book Antiqua" w:hAnsi="Book Antiqua" w:cs="Arial"/>
        </w:rPr>
        <w:t xml:space="preserve">A patient’s PERT requirements vary according to aetiology of PEI, residual pancreatic function and dietary intake, and may change over time. Larger or fattier meals will require more enzymes than a small, low fat one so the dose of PERT should reflect </w:t>
      </w:r>
      <w:proofErr w:type="gramStart"/>
      <w:r w:rsidRPr="00787527">
        <w:rPr>
          <w:rFonts w:ascii="Book Antiqua" w:hAnsi="Book Antiqua" w:cs="Arial"/>
        </w:rPr>
        <w:t>this</w:t>
      </w:r>
      <w:r w:rsidR="00746AE4" w:rsidRPr="00787527">
        <w:rPr>
          <w:rFonts w:ascii="Book Antiqua" w:hAnsi="Book Antiqua"/>
          <w:vertAlign w:val="superscript"/>
        </w:rPr>
        <w:t>[</w:t>
      </w:r>
      <w:proofErr w:type="gramEnd"/>
      <w:r w:rsidR="00746AE4" w:rsidRPr="00787527">
        <w:rPr>
          <w:rFonts w:ascii="Book Antiqua" w:hAnsi="Book Antiqua"/>
          <w:vertAlign w:val="superscript"/>
        </w:rPr>
        <w:t>39]</w:t>
      </w:r>
      <w:r w:rsidR="002F42B9">
        <w:rPr>
          <w:rFonts w:ascii="Book Antiqua" w:hAnsi="Book Antiqua" w:cs="Arial"/>
        </w:rPr>
        <w:t xml:space="preserve">. </w:t>
      </w:r>
      <w:r w:rsidRPr="00787527">
        <w:rPr>
          <w:rFonts w:ascii="Book Antiqua" w:hAnsi="Book Antiqua" w:cs="Arial"/>
        </w:rPr>
        <w:t xml:space="preserve">Clinical experience demonstrates that a doubling or tripling of initial dose is needed in some patients, however, robust evidence is </w:t>
      </w:r>
      <w:proofErr w:type="gramStart"/>
      <w:r w:rsidRPr="00787527">
        <w:rPr>
          <w:rFonts w:ascii="Book Antiqua" w:hAnsi="Book Antiqua" w:cs="Arial"/>
        </w:rPr>
        <w:t>lacking</w:t>
      </w:r>
      <w:r w:rsidR="00746AE4" w:rsidRPr="00787527">
        <w:rPr>
          <w:rFonts w:ascii="Book Antiqua" w:hAnsi="Book Antiqua"/>
          <w:vertAlign w:val="superscript"/>
        </w:rPr>
        <w:t>[</w:t>
      </w:r>
      <w:proofErr w:type="gramEnd"/>
      <w:r w:rsidR="00746AE4" w:rsidRPr="00787527">
        <w:rPr>
          <w:rFonts w:ascii="Book Antiqua" w:hAnsi="Book Antiqua"/>
          <w:vertAlign w:val="superscript"/>
        </w:rPr>
        <w:t>6]</w:t>
      </w:r>
      <w:r w:rsidR="007429CC" w:rsidRPr="00787527">
        <w:rPr>
          <w:rFonts w:ascii="Book Antiqua" w:hAnsi="Book Antiqua" w:cs="Arial"/>
        </w:rPr>
        <w:t xml:space="preserve">. </w:t>
      </w:r>
      <w:r w:rsidRPr="00787527">
        <w:rPr>
          <w:rFonts w:ascii="Book Antiqua" w:hAnsi="Book Antiqua" w:cs="Arial"/>
        </w:rPr>
        <w:t xml:space="preserve">The need for an individualised approach to PERT may explain the discrepancy between dosing guidelines. Where there is consensus is on the need to review and titrate PERT according to the degree of </w:t>
      </w:r>
      <w:proofErr w:type="gramStart"/>
      <w:r w:rsidRPr="00787527">
        <w:rPr>
          <w:rFonts w:ascii="Book Antiqua" w:hAnsi="Book Antiqua" w:cs="Arial"/>
        </w:rPr>
        <w:t>malabsorption</w:t>
      </w:r>
      <w:r w:rsidR="00746AE4" w:rsidRPr="00787527">
        <w:rPr>
          <w:rFonts w:ascii="Book Antiqua" w:hAnsi="Book Antiqua"/>
          <w:vertAlign w:val="superscript"/>
        </w:rPr>
        <w:t>[</w:t>
      </w:r>
      <w:proofErr w:type="gramEnd"/>
      <w:r w:rsidR="00746AE4" w:rsidRPr="00787527">
        <w:rPr>
          <w:rFonts w:ascii="Book Antiqua" w:hAnsi="Book Antiqua"/>
          <w:vertAlign w:val="superscript"/>
        </w:rPr>
        <w:t>39]</w:t>
      </w:r>
      <w:r w:rsidR="007429CC" w:rsidRPr="00787527">
        <w:rPr>
          <w:rFonts w:ascii="Book Antiqua" w:hAnsi="Book Antiqua" w:cs="Arial"/>
        </w:rPr>
        <w:t>.</w:t>
      </w:r>
    </w:p>
    <w:p w14:paraId="004B5176" w14:textId="05286312" w:rsidR="00E468FD" w:rsidRPr="00787527" w:rsidRDefault="00E468FD" w:rsidP="00787527">
      <w:pPr>
        <w:spacing w:line="360" w:lineRule="auto"/>
        <w:ind w:firstLineChars="100" w:firstLine="240"/>
        <w:jc w:val="both"/>
        <w:rPr>
          <w:rFonts w:ascii="Book Antiqua" w:hAnsi="Book Antiqua" w:cs="Arial"/>
        </w:rPr>
      </w:pPr>
      <w:r w:rsidRPr="00787527">
        <w:rPr>
          <w:rFonts w:ascii="Book Antiqua" w:hAnsi="Book Antiqua" w:cs="Arial"/>
        </w:rPr>
        <w:t>We recomme</w:t>
      </w:r>
      <w:r w:rsidR="006C32AF" w:rsidRPr="00787527">
        <w:rPr>
          <w:rFonts w:ascii="Book Antiqua" w:hAnsi="Book Antiqua" w:cs="Arial"/>
        </w:rPr>
        <w:t>nd that PERT be initiated at 50000-75</w:t>
      </w:r>
      <w:r w:rsidRPr="00787527">
        <w:rPr>
          <w:rFonts w:ascii="Book Antiqua" w:hAnsi="Book Antiqua" w:cs="Arial"/>
        </w:rPr>
        <w:t>000</w:t>
      </w:r>
      <w:r w:rsidR="006C32AF" w:rsidRPr="00787527">
        <w:rPr>
          <w:rFonts w:ascii="Book Antiqua" w:hAnsi="Book Antiqua" w:cs="Arial"/>
        </w:rPr>
        <w:t xml:space="preserve"> lipase units with meals and 25000-50</w:t>
      </w:r>
      <w:r w:rsidRPr="00787527">
        <w:rPr>
          <w:rFonts w:ascii="Book Antiqua" w:hAnsi="Book Antiqua" w:cs="Arial"/>
        </w:rPr>
        <w:t>000 lipase units with snacks, and that dosing is reviewed re</w:t>
      </w:r>
      <w:r w:rsidR="007429CC" w:rsidRPr="00787527">
        <w:rPr>
          <w:rFonts w:ascii="Book Antiqua" w:hAnsi="Book Antiqua" w:cs="Arial"/>
        </w:rPr>
        <w:t xml:space="preserve">gularly. </w:t>
      </w:r>
      <w:r w:rsidRPr="00787527">
        <w:rPr>
          <w:rFonts w:ascii="Book Antiqua" w:hAnsi="Book Antiqua" w:cs="Arial"/>
        </w:rPr>
        <w:t xml:space="preserve">In patients with pancreatic cancer it is prudent to initiate a dose at the upper end of the recommended range, as prompt, adequate PERT has been shown to improve survival and quality of </w:t>
      </w:r>
      <w:proofErr w:type="gramStart"/>
      <w:r w:rsidRPr="00787527">
        <w:rPr>
          <w:rFonts w:ascii="Book Antiqua" w:hAnsi="Book Antiqua" w:cs="Arial"/>
        </w:rPr>
        <w:t>life</w:t>
      </w:r>
      <w:r w:rsidR="00746AE4" w:rsidRPr="00787527">
        <w:rPr>
          <w:rFonts w:ascii="Book Antiqua" w:hAnsi="Book Antiqua"/>
          <w:vertAlign w:val="superscript"/>
        </w:rPr>
        <w:t>[</w:t>
      </w:r>
      <w:proofErr w:type="gramEnd"/>
      <w:r w:rsidR="00746AE4" w:rsidRPr="00787527">
        <w:rPr>
          <w:rFonts w:ascii="Book Antiqua" w:hAnsi="Book Antiqua"/>
          <w:vertAlign w:val="superscript"/>
        </w:rPr>
        <w:t>26,27]</w:t>
      </w:r>
      <w:r w:rsidRPr="00787527">
        <w:rPr>
          <w:rFonts w:ascii="Book Antiqua" w:hAnsi="Book Antiqua" w:cs="Arial"/>
        </w:rPr>
        <w:t xml:space="preserve">. </w:t>
      </w:r>
    </w:p>
    <w:p w14:paraId="6480C48D" w14:textId="77777777" w:rsidR="00E468FD" w:rsidRPr="00787527" w:rsidRDefault="00E468FD" w:rsidP="00787527">
      <w:pPr>
        <w:spacing w:line="360" w:lineRule="auto"/>
        <w:jc w:val="both"/>
        <w:rPr>
          <w:rFonts w:ascii="Book Antiqua" w:hAnsi="Book Antiqua" w:cs="Arial"/>
          <w:b/>
        </w:rPr>
      </w:pPr>
    </w:p>
    <w:p w14:paraId="3B17CF19" w14:textId="30CAABFC" w:rsidR="00E468FD" w:rsidRPr="00787527" w:rsidRDefault="00E468FD" w:rsidP="00787527">
      <w:pPr>
        <w:spacing w:line="360" w:lineRule="auto"/>
        <w:jc w:val="both"/>
        <w:rPr>
          <w:rFonts w:ascii="Book Antiqua" w:hAnsi="Book Antiqua" w:cs="Arial"/>
          <w:b/>
        </w:rPr>
      </w:pPr>
      <w:r w:rsidRPr="00787527">
        <w:rPr>
          <w:rFonts w:ascii="Book Antiqua" w:hAnsi="Book Antiqua" w:cs="Arial"/>
          <w:b/>
        </w:rPr>
        <w:t>Timing</w:t>
      </w:r>
      <w:r w:rsidR="007429CC" w:rsidRPr="00787527">
        <w:rPr>
          <w:rFonts w:ascii="Book Antiqua" w:eastAsia="SimSun" w:hAnsi="Book Antiqua" w:cs="Arial"/>
          <w:b/>
          <w:lang w:eastAsia="zh-CN"/>
        </w:rPr>
        <w:t xml:space="preserve">: </w:t>
      </w:r>
      <w:r w:rsidRPr="00787527">
        <w:rPr>
          <w:rFonts w:ascii="Book Antiqua" w:hAnsi="Book Antiqua" w:cs="Arial"/>
        </w:rPr>
        <w:t>The efficacy of PERT requires the mixing of enzymes with chyme, and their synchronis</w:t>
      </w:r>
      <w:r w:rsidR="007429CC" w:rsidRPr="00787527">
        <w:rPr>
          <w:rFonts w:ascii="Book Antiqua" w:hAnsi="Book Antiqua" w:cs="Arial"/>
        </w:rPr>
        <w:t xml:space="preserve">ed arrival in to the duodenum. </w:t>
      </w:r>
      <w:r w:rsidRPr="00787527">
        <w:rPr>
          <w:rFonts w:ascii="Book Antiqua" w:hAnsi="Book Antiqua" w:cs="Arial"/>
        </w:rPr>
        <w:t>The timing of PERT administration therefor</w:t>
      </w:r>
      <w:r w:rsidR="002F42B9">
        <w:rPr>
          <w:rFonts w:ascii="Book Antiqua" w:hAnsi="Book Antiqua" w:cs="Arial"/>
        </w:rPr>
        <w:t>e influences clinical outcomes.</w:t>
      </w:r>
      <w:r w:rsidRPr="00787527">
        <w:rPr>
          <w:rFonts w:ascii="Book Antiqua" w:hAnsi="Book Antiqua" w:cs="Arial"/>
        </w:rPr>
        <w:t xml:space="preserve"> A randomised three way cross over study evaluated the effect of giving enteric-coated mini-microspheres before, during, or after meals in 24 patie</w:t>
      </w:r>
      <w:r w:rsidR="007429CC" w:rsidRPr="00787527">
        <w:rPr>
          <w:rFonts w:ascii="Book Antiqua" w:hAnsi="Book Antiqua" w:cs="Arial"/>
        </w:rPr>
        <w:t xml:space="preserve">nts with chronic pancreatitis. </w:t>
      </w:r>
      <w:r w:rsidRPr="00787527">
        <w:rPr>
          <w:rFonts w:ascii="Book Antiqua" w:hAnsi="Book Antiqua" w:cs="Arial"/>
        </w:rPr>
        <w:t>The percentage of patients who achieved normal fat digestion was highest in patients taking PERT during meals (63%), compared to before or after meals (50% and 54</w:t>
      </w:r>
      <w:proofErr w:type="gramStart"/>
      <w:r w:rsidRPr="00787527">
        <w:rPr>
          <w:rFonts w:ascii="Book Antiqua" w:hAnsi="Book Antiqua" w:cs="Arial"/>
        </w:rPr>
        <w:t>%)</w:t>
      </w:r>
      <w:r w:rsidR="001630B9" w:rsidRPr="00787527">
        <w:rPr>
          <w:rFonts w:ascii="Book Antiqua" w:hAnsi="Book Antiqua"/>
          <w:vertAlign w:val="superscript"/>
        </w:rPr>
        <w:t>[</w:t>
      </w:r>
      <w:proofErr w:type="gramEnd"/>
      <w:r w:rsidR="001630B9" w:rsidRPr="00787527">
        <w:rPr>
          <w:rFonts w:ascii="Book Antiqua" w:hAnsi="Book Antiqua"/>
          <w:vertAlign w:val="superscript"/>
        </w:rPr>
        <w:t>40]</w:t>
      </w:r>
      <w:r w:rsidRPr="00787527">
        <w:rPr>
          <w:rFonts w:ascii="Book Antiqua" w:hAnsi="Book Antiqua" w:cs="Arial"/>
        </w:rPr>
        <w:t xml:space="preserve">. Therefore it is recommended to give PERT during meals, distributed evenly across the meal if more than one capsule is </w:t>
      </w:r>
      <w:proofErr w:type="gramStart"/>
      <w:r w:rsidRPr="00787527">
        <w:rPr>
          <w:rFonts w:ascii="Book Antiqua" w:hAnsi="Book Antiqua" w:cs="Arial"/>
        </w:rPr>
        <w:t>taken</w:t>
      </w:r>
      <w:r w:rsidR="001630B9" w:rsidRPr="00787527">
        <w:rPr>
          <w:rFonts w:ascii="Book Antiqua" w:hAnsi="Book Antiqua"/>
          <w:vertAlign w:val="superscript"/>
        </w:rPr>
        <w:t>[</w:t>
      </w:r>
      <w:proofErr w:type="gramEnd"/>
      <w:r w:rsidR="001630B9" w:rsidRPr="00787527">
        <w:rPr>
          <w:rFonts w:ascii="Book Antiqua" w:hAnsi="Book Antiqua"/>
          <w:vertAlign w:val="superscript"/>
        </w:rPr>
        <w:t>6,25,39]</w:t>
      </w:r>
      <w:r w:rsidRPr="00787527">
        <w:rPr>
          <w:rFonts w:ascii="Book Antiqua" w:hAnsi="Book Antiqua" w:cs="Arial"/>
        </w:rPr>
        <w:t xml:space="preserve">. </w:t>
      </w:r>
    </w:p>
    <w:p w14:paraId="1B70D24B" w14:textId="77777777" w:rsidR="00E468FD" w:rsidRPr="00787527" w:rsidRDefault="00E468FD" w:rsidP="00787527">
      <w:pPr>
        <w:spacing w:line="360" w:lineRule="auto"/>
        <w:jc w:val="both"/>
        <w:rPr>
          <w:rFonts w:ascii="Book Antiqua" w:hAnsi="Book Antiqua" w:cs="Arial"/>
          <w:b/>
        </w:rPr>
      </w:pPr>
    </w:p>
    <w:p w14:paraId="06670DE2" w14:textId="738B0752" w:rsidR="00E468FD" w:rsidRPr="00787527" w:rsidRDefault="00E468FD" w:rsidP="00787527">
      <w:pPr>
        <w:spacing w:line="360" w:lineRule="auto"/>
        <w:jc w:val="both"/>
        <w:rPr>
          <w:rFonts w:ascii="Book Antiqua" w:eastAsia="SimSun" w:hAnsi="Book Antiqua" w:cs="Arial"/>
          <w:b/>
          <w:lang w:eastAsia="zh-CN"/>
        </w:rPr>
      </w:pPr>
      <w:r w:rsidRPr="00787527">
        <w:rPr>
          <w:rFonts w:ascii="Book Antiqua" w:hAnsi="Book Antiqua" w:cs="Arial"/>
          <w:b/>
        </w:rPr>
        <w:t>Side effects</w:t>
      </w:r>
      <w:r w:rsidR="007429CC" w:rsidRPr="00787527">
        <w:rPr>
          <w:rFonts w:ascii="Book Antiqua" w:eastAsia="SimSun" w:hAnsi="Book Antiqua" w:cs="Arial"/>
          <w:b/>
          <w:lang w:eastAsia="zh-CN"/>
        </w:rPr>
        <w:t xml:space="preserve">: </w:t>
      </w:r>
      <w:r w:rsidRPr="00787527">
        <w:rPr>
          <w:rFonts w:ascii="Book Antiqua" w:hAnsi="Book Antiqua" w:cs="Arial"/>
        </w:rPr>
        <w:t xml:space="preserve">PERT is generally well </w:t>
      </w:r>
      <w:proofErr w:type="gramStart"/>
      <w:r w:rsidRPr="00787527">
        <w:rPr>
          <w:rFonts w:ascii="Book Antiqua" w:hAnsi="Book Antiqua" w:cs="Arial"/>
        </w:rPr>
        <w:t>tolerated</w:t>
      </w:r>
      <w:r w:rsidR="00B76DC7" w:rsidRPr="00787527">
        <w:rPr>
          <w:rFonts w:ascii="Book Antiqua" w:hAnsi="Book Antiqua"/>
          <w:vertAlign w:val="superscript"/>
        </w:rPr>
        <w:t>[</w:t>
      </w:r>
      <w:proofErr w:type="gramEnd"/>
      <w:r w:rsidR="00B76DC7" w:rsidRPr="00787527">
        <w:rPr>
          <w:rFonts w:ascii="Book Antiqua" w:hAnsi="Book Antiqua"/>
          <w:vertAlign w:val="superscript"/>
        </w:rPr>
        <w:t>41]</w:t>
      </w:r>
      <w:r w:rsidRPr="00787527">
        <w:rPr>
          <w:rFonts w:ascii="Book Antiqua" w:hAnsi="Book Antiqua" w:cs="Arial"/>
        </w:rPr>
        <w:t>.</w:t>
      </w:r>
      <w:r w:rsidRPr="00787527">
        <w:rPr>
          <w:rFonts w:ascii="Book Antiqua" w:hAnsi="Book Antiqua" w:cs="Arial"/>
          <w:b/>
        </w:rPr>
        <w:t xml:space="preserve"> </w:t>
      </w:r>
      <w:r w:rsidRPr="00787527">
        <w:rPr>
          <w:rFonts w:ascii="Book Antiqua" w:hAnsi="Book Antiqua" w:cs="Arial"/>
        </w:rPr>
        <w:t>Fibrosing colonopathy is a much discussed but rarely seen complication that has been reported in children with cystic fibrosis using large doses of PERT</w:t>
      </w:r>
      <w:r w:rsidR="00B76DC7" w:rsidRPr="00787527">
        <w:rPr>
          <w:rFonts w:ascii="Book Antiqua" w:hAnsi="Book Antiqua"/>
          <w:vertAlign w:val="superscript"/>
        </w:rPr>
        <w:t>[42,43,44,45]</w:t>
      </w:r>
      <w:r w:rsidR="003965CE" w:rsidRPr="00787527">
        <w:rPr>
          <w:rFonts w:ascii="Book Antiqua" w:hAnsi="Book Antiqua" w:cs="Arial"/>
        </w:rPr>
        <w:t xml:space="preserve">. </w:t>
      </w:r>
      <w:r w:rsidRPr="00787527">
        <w:rPr>
          <w:rFonts w:ascii="Book Antiqua" w:hAnsi="Book Antiqua" w:cs="Arial"/>
        </w:rPr>
        <w:t>As a result it is recommended that</w:t>
      </w:r>
      <w:r w:rsidR="006C32AF" w:rsidRPr="00787527">
        <w:rPr>
          <w:rFonts w:ascii="Book Antiqua" w:hAnsi="Book Antiqua" w:cs="Arial"/>
        </w:rPr>
        <w:t xml:space="preserve"> enzyme dose does not exceed </w:t>
      </w:r>
      <w:r w:rsidR="006C32AF" w:rsidRPr="00787527">
        <w:rPr>
          <w:rFonts w:ascii="Book Antiqua" w:hAnsi="Book Antiqua" w:cs="Arial"/>
        </w:rPr>
        <w:lastRenderedPageBreak/>
        <w:t>10</w:t>
      </w:r>
      <w:r w:rsidRPr="00787527">
        <w:rPr>
          <w:rFonts w:ascii="Book Antiqua" w:hAnsi="Book Antiqua" w:cs="Arial"/>
        </w:rPr>
        <w:t xml:space="preserve">000 lipase units per kg per </w:t>
      </w:r>
      <w:proofErr w:type="gramStart"/>
      <w:r w:rsidRPr="00787527">
        <w:rPr>
          <w:rFonts w:ascii="Book Antiqua" w:hAnsi="Book Antiqua" w:cs="Arial"/>
        </w:rPr>
        <w:t>day</w:t>
      </w:r>
      <w:r w:rsidR="00B76DC7" w:rsidRPr="00787527">
        <w:rPr>
          <w:rFonts w:ascii="Book Antiqua" w:hAnsi="Book Antiqua"/>
          <w:vertAlign w:val="superscript"/>
        </w:rPr>
        <w:t>[</w:t>
      </w:r>
      <w:proofErr w:type="gramEnd"/>
      <w:r w:rsidR="00B76DC7" w:rsidRPr="00787527">
        <w:rPr>
          <w:rFonts w:ascii="Book Antiqua" w:hAnsi="Book Antiqua"/>
          <w:vertAlign w:val="superscript"/>
        </w:rPr>
        <w:t>46,47]</w:t>
      </w:r>
      <w:r w:rsidR="00B00701" w:rsidRPr="00787527">
        <w:rPr>
          <w:rFonts w:ascii="Book Antiqua" w:hAnsi="Book Antiqua" w:cs="Arial"/>
        </w:rPr>
        <w:t xml:space="preserve">. </w:t>
      </w:r>
      <w:r w:rsidRPr="00787527">
        <w:rPr>
          <w:rFonts w:ascii="Book Antiqua" w:hAnsi="Book Antiqua" w:cs="Arial"/>
        </w:rPr>
        <w:t>Assuming three meals and two sn</w:t>
      </w:r>
      <w:r w:rsidR="006C32AF" w:rsidRPr="00787527">
        <w:rPr>
          <w:rFonts w:ascii="Book Antiqua" w:hAnsi="Book Antiqua" w:cs="Arial"/>
        </w:rPr>
        <w:t>acks a day, this equates to 150</w:t>
      </w:r>
      <w:r w:rsidRPr="00787527">
        <w:rPr>
          <w:rFonts w:ascii="Book Antiqua" w:hAnsi="Book Antiqua" w:cs="Arial"/>
        </w:rPr>
        <w:t>000</w:t>
      </w:r>
      <w:r w:rsidR="006C32AF" w:rsidRPr="00787527">
        <w:rPr>
          <w:rFonts w:ascii="Book Antiqua" w:hAnsi="Book Antiqua" w:cs="Arial"/>
        </w:rPr>
        <w:t xml:space="preserve"> lipase units with meals and 75</w:t>
      </w:r>
      <w:r w:rsidRPr="00787527">
        <w:rPr>
          <w:rFonts w:ascii="Book Antiqua" w:hAnsi="Book Antiqua" w:cs="Arial"/>
        </w:rPr>
        <w:t xml:space="preserve">000 lipase units </w:t>
      </w:r>
      <w:r w:rsidR="003965CE" w:rsidRPr="00787527">
        <w:rPr>
          <w:rFonts w:ascii="Book Antiqua" w:hAnsi="Book Antiqua" w:cs="Arial"/>
        </w:rPr>
        <w:t>with snacks for a 60 kg adult.</w:t>
      </w:r>
    </w:p>
    <w:p w14:paraId="3A8C3872" w14:textId="77777777" w:rsidR="00E468FD" w:rsidRPr="00787527" w:rsidRDefault="00E468FD" w:rsidP="00787527">
      <w:pPr>
        <w:spacing w:line="360" w:lineRule="auto"/>
        <w:jc w:val="both"/>
        <w:rPr>
          <w:rFonts w:ascii="Book Antiqua" w:hAnsi="Book Antiqua" w:cs="Arial"/>
          <w:b/>
        </w:rPr>
      </w:pPr>
    </w:p>
    <w:p w14:paraId="2AE6458A" w14:textId="7895E581" w:rsidR="00E468FD" w:rsidRPr="00787527" w:rsidRDefault="003965CE" w:rsidP="00787527">
      <w:pPr>
        <w:spacing w:line="360" w:lineRule="auto"/>
        <w:jc w:val="both"/>
        <w:rPr>
          <w:rFonts w:ascii="Book Antiqua" w:eastAsia="SimSun" w:hAnsi="Book Antiqua" w:cs="Arial"/>
          <w:b/>
          <w:lang w:eastAsia="zh-CN"/>
        </w:rPr>
      </w:pPr>
      <w:r w:rsidRPr="00787527">
        <w:rPr>
          <w:rFonts w:ascii="Book Antiqua" w:hAnsi="Book Antiqua" w:cs="Arial"/>
          <w:b/>
        </w:rPr>
        <w:t>Religious or ethical constraints</w:t>
      </w:r>
      <w:r w:rsidRPr="00787527">
        <w:rPr>
          <w:rFonts w:ascii="Book Antiqua" w:eastAsia="SimSun" w:hAnsi="Book Antiqua" w:cs="Arial"/>
          <w:b/>
          <w:lang w:eastAsia="zh-CN"/>
        </w:rPr>
        <w:t xml:space="preserve">: </w:t>
      </w:r>
      <w:r w:rsidR="00E468FD" w:rsidRPr="00787527">
        <w:rPr>
          <w:rFonts w:ascii="Book Antiqua" w:hAnsi="Book Antiqua" w:cs="Arial"/>
        </w:rPr>
        <w:t>All PERT preparations available in</w:t>
      </w:r>
      <w:r w:rsidRPr="00787527">
        <w:rPr>
          <w:rFonts w:ascii="Book Antiqua" w:hAnsi="Book Antiqua" w:cs="Arial"/>
        </w:rPr>
        <w:t xml:space="preserve"> the </w:t>
      </w:r>
      <w:r w:rsidR="00B00701" w:rsidRPr="00787527">
        <w:rPr>
          <w:rFonts w:ascii="Book Antiqua" w:hAnsi="Book Antiqua" w:cs="Arial"/>
        </w:rPr>
        <w:t>United Kingdom</w:t>
      </w:r>
      <w:r w:rsidRPr="00787527">
        <w:rPr>
          <w:rFonts w:ascii="Book Antiqua" w:hAnsi="Book Antiqua" w:cs="Arial"/>
        </w:rPr>
        <w:t xml:space="preserve"> are of porcine origin. </w:t>
      </w:r>
      <w:r w:rsidR="00E468FD" w:rsidRPr="00787527">
        <w:rPr>
          <w:rFonts w:ascii="Book Antiqua" w:hAnsi="Book Antiqua" w:cs="Arial"/>
        </w:rPr>
        <w:t>This challenges individuals from certain religions, including Judaism and Islam, as w</w:t>
      </w:r>
      <w:r w:rsidR="00B00701" w:rsidRPr="00787527">
        <w:rPr>
          <w:rFonts w:ascii="Book Antiqua" w:hAnsi="Book Antiqua" w:cs="Arial"/>
        </w:rPr>
        <w:t xml:space="preserve">ell as vegetarians and vegans. </w:t>
      </w:r>
      <w:r w:rsidR="00E468FD" w:rsidRPr="00787527">
        <w:rPr>
          <w:rFonts w:ascii="Book Antiqua" w:hAnsi="Book Antiqua" w:cs="Arial"/>
        </w:rPr>
        <w:t xml:space="preserve">Where religious or ethical beliefs are at odds with PERT, our experience is of non-adherence. Religious patients can be referred to their </w:t>
      </w:r>
      <w:r w:rsidR="00B00701" w:rsidRPr="00787527">
        <w:rPr>
          <w:rFonts w:ascii="Book Antiqua" w:hAnsi="Book Antiqua" w:cs="Arial"/>
        </w:rPr>
        <w:t>religious leaders for guidance.</w:t>
      </w:r>
      <w:r w:rsidR="00E468FD" w:rsidRPr="00787527">
        <w:rPr>
          <w:rFonts w:ascii="Book Antiqua" w:hAnsi="Book Antiqua" w:cs="Arial"/>
        </w:rPr>
        <w:t xml:space="preserve"> Imams or Rabbis usually grant special exemptions where no suitable alternative medication exists and non-adherence poses a threat to health. A novel, non-porcine, PERT is in development, which should improve adherence in these </w:t>
      </w:r>
      <w:proofErr w:type="gramStart"/>
      <w:r w:rsidR="00E468FD" w:rsidRPr="00787527">
        <w:rPr>
          <w:rFonts w:ascii="Book Antiqua" w:hAnsi="Book Antiqua" w:cs="Arial"/>
        </w:rPr>
        <w:t>populations</w:t>
      </w:r>
      <w:r w:rsidR="00284A6B" w:rsidRPr="00787527">
        <w:rPr>
          <w:rFonts w:ascii="Book Antiqua" w:hAnsi="Book Antiqua"/>
          <w:vertAlign w:val="superscript"/>
        </w:rPr>
        <w:t>[</w:t>
      </w:r>
      <w:proofErr w:type="gramEnd"/>
      <w:r w:rsidR="00284A6B" w:rsidRPr="00787527">
        <w:rPr>
          <w:rFonts w:ascii="Book Antiqua" w:hAnsi="Book Antiqua"/>
          <w:vertAlign w:val="superscript"/>
        </w:rPr>
        <w:t>48]</w:t>
      </w:r>
      <w:r w:rsidR="00B00701" w:rsidRPr="00787527">
        <w:rPr>
          <w:rFonts w:ascii="Book Antiqua" w:hAnsi="Book Antiqua" w:cs="Arial"/>
        </w:rPr>
        <w:t>.</w:t>
      </w:r>
    </w:p>
    <w:p w14:paraId="5F067F6B" w14:textId="77777777" w:rsidR="00E468FD" w:rsidRPr="00787527" w:rsidRDefault="00E468FD" w:rsidP="00787527">
      <w:pPr>
        <w:pStyle w:val="ListParagraph"/>
        <w:spacing w:after="0" w:line="360" w:lineRule="auto"/>
        <w:ind w:left="0"/>
        <w:jc w:val="both"/>
        <w:rPr>
          <w:rFonts w:ascii="Book Antiqua" w:hAnsi="Book Antiqua" w:cs="Arial"/>
          <w:sz w:val="24"/>
          <w:szCs w:val="24"/>
        </w:rPr>
      </w:pPr>
    </w:p>
    <w:p w14:paraId="6BEE70A9" w14:textId="0303E0F6" w:rsidR="00E468FD" w:rsidRPr="00787527" w:rsidRDefault="00E468FD" w:rsidP="00787527">
      <w:pPr>
        <w:spacing w:line="360" w:lineRule="auto"/>
        <w:jc w:val="both"/>
        <w:rPr>
          <w:rFonts w:ascii="Book Antiqua" w:eastAsia="SimSun" w:hAnsi="Book Antiqua" w:cs="Arial"/>
          <w:b/>
          <w:lang w:eastAsia="zh-CN"/>
        </w:rPr>
      </w:pPr>
      <w:r w:rsidRPr="00787527">
        <w:rPr>
          <w:rFonts w:ascii="Book Antiqua" w:hAnsi="Book Antiqua" w:cs="Arial"/>
          <w:b/>
        </w:rPr>
        <w:t>Monitoring response</w:t>
      </w:r>
      <w:r w:rsidR="003965CE" w:rsidRPr="00787527">
        <w:rPr>
          <w:rFonts w:ascii="Book Antiqua" w:eastAsia="SimSun" w:hAnsi="Book Antiqua" w:cs="Arial"/>
          <w:b/>
          <w:lang w:eastAsia="zh-CN"/>
        </w:rPr>
        <w:t xml:space="preserve">: </w:t>
      </w:r>
      <w:r w:rsidRPr="00787527">
        <w:rPr>
          <w:rFonts w:ascii="Book Antiqua" w:hAnsi="Book Antiqua" w:cs="Arial"/>
        </w:rPr>
        <w:t>Commencement of PERT is associated with a relatively quick improvement in symptoms of maldigestion, such as</w:t>
      </w:r>
      <w:r w:rsidR="002F42B9">
        <w:rPr>
          <w:rFonts w:ascii="Book Antiqua" w:hAnsi="Book Antiqua" w:cs="Arial"/>
        </w:rPr>
        <w:t xml:space="preserve"> steatorrhoea and weight loss. </w:t>
      </w:r>
      <w:r w:rsidRPr="00787527">
        <w:rPr>
          <w:rFonts w:ascii="Book Antiqua" w:hAnsi="Book Antiqua" w:cs="Arial"/>
        </w:rPr>
        <w:t xml:space="preserve">However, adequacy of PERT should not be assessed based on clinical signs and symptoms alone, as serum markers of nutrition can be low in </w:t>
      </w:r>
      <w:bookmarkStart w:id="25" w:name="_GoBack"/>
      <w:r w:rsidRPr="00787527">
        <w:rPr>
          <w:rFonts w:ascii="Book Antiqua" w:hAnsi="Book Antiqua" w:cs="Arial"/>
        </w:rPr>
        <w:t xml:space="preserve">asymptomatic </w:t>
      </w:r>
      <w:proofErr w:type="gramStart"/>
      <w:r w:rsidRPr="00787527">
        <w:rPr>
          <w:rFonts w:ascii="Book Antiqua" w:hAnsi="Book Antiqua" w:cs="Arial"/>
        </w:rPr>
        <w:t>patients</w:t>
      </w:r>
      <w:r w:rsidR="00187A4A" w:rsidRPr="00787527">
        <w:rPr>
          <w:rFonts w:ascii="Book Antiqua" w:hAnsi="Book Antiqua"/>
          <w:vertAlign w:val="superscript"/>
        </w:rPr>
        <w:t>[</w:t>
      </w:r>
      <w:proofErr w:type="gramEnd"/>
      <w:r w:rsidR="00187A4A" w:rsidRPr="00787527">
        <w:rPr>
          <w:rFonts w:ascii="Book Antiqua" w:hAnsi="Book Antiqua"/>
          <w:vertAlign w:val="superscript"/>
        </w:rPr>
        <w:t>49]</w:t>
      </w:r>
      <w:r w:rsidR="00B00701" w:rsidRPr="00787527">
        <w:rPr>
          <w:rFonts w:ascii="Book Antiqua" w:hAnsi="Book Antiqua" w:cs="Arial"/>
        </w:rPr>
        <w:t xml:space="preserve">. </w:t>
      </w:r>
      <w:r w:rsidR="00551928" w:rsidRPr="00787527">
        <w:rPr>
          <w:rFonts w:ascii="Book Antiqua" w:hAnsi="Book Antiqua" w:cs="Arial"/>
        </w:rPr>
        <w:t>Therefore response to PERT should also be assessed by normalisation of serum nutritional markers, including fat soluble vitamins, retinol-binding protein, albumin, pre-albumin and minerals/trace elements (including serum iron, zinc and magnesium)</w:t>
      </w:r>
      <w:r w:rsidR="00187A4A" w:rsidRPr="00787527">
        <w:rPr>
          <w:rFonts w:ascii="Book Antiqua" w:hAnsi="Book Antiqua"/>
          <w:vertAlign w:val="superscript"/>
        </w:rPr>
        <w:t xml:space="preserve"> [6,24]</w:t>
      </w:r>
      <w:r w:rsidR="00551928" w:rsidRPr="00787527">
        <w:rPr>
          <w:rFonts w:ascii="Book Antiqua" w:hAnsi="Book Antiqua" w:cs="Arial"/>
        </w:rPr>
        <w:t>.</w:t>
      </w:r>
    </w:p>
    <w:p w14:paraId="3564EB52" w14:textId="77777777" w:rsidR="00E468FD" w:rsidRPr="00787527" w:rsidRDefault="00E468FD" w:rsidP="00787527">
      <w:pPr>
        <w:spacing w:line="360" w:lineRule="auto"/>
        <w:jc w:val="both"/>
        <w:rPr>
          <w:rFonts w:ascii="Book Antiqua" w:hAnsi="Book Antiqua" w:cs="Arial"/>
        </w:rPr>
      </w:pPr>
    </w:p>
    <w:p w14:paraId="6ECBD716" w14:textId="2D27334B" w:rsidR="00A56911" w:rsidRPr="00787527" w:rsidRDefault="00E468FD" w:rsidP="00787527">
      <w:pPr>
        <w:spacing w:line="360" w:lineRule="auto"/>
        <w:jc w:val="both"/>
        <w:rPr>
          <w:rFonts w:ascii="Book Antiqua" w:hAnsi="Book Antiqua" w:cs="Arial"/>
          <w:b/>
          <w:i/>
        </w:rPr>
      </w:pPr>
      <w:r w:rsidRPr="00787527">
        <w:rPr>
          <w:rFonts w:ascii="Book Antiqua" w:hAnsi="Book Antiqua" w:cs="Arial"/>
          <w:b/>
          <w:i/>
        </w:rPr>
        <w:t>Management of non-response</w:t>
      </w:r>
    </w:p>
    <w:p w14:paraId="70D8304C" w14:textId="0E00C7BC" w:rsidR="00E468FD" w:rsidRPr="00787527" w:rsidRDefault="00E468FD" w:rsidP="00787527">
      <w:pPr>
        <w:spacing w:line="360" w:lineRule="auto"/>
        <w:jc w:val="both"/>
        <w:rPr>
          <w:rFonts w:ascii="Book Antiqua" w:hAnsi="Book Antiqua" w:cs="Arial"/>
        </w:rPr>
      </w:pPr>
      <w:r w:rsidRPr="00787527">
        <w:rPr>
          <w:rFonts w:ascii="Book Antiqua" w:hAnsi="Book Antiqua" w:cs="Arial"/>
        </w:rPr>
        <w:t>An inadequate response to PERT should be assessed</w:t>
      </w:r>
      <w:r w:rsidR="00BE7FE7" w:rsidRPr="00787527">
        <w:rPr>
          <w:rFonts w:ascii="Book Antiqua" w:hAnsi="Book Antiqua" w:cs="Arial"/>
        </w:rPr>
        <w:t xml:space="preserve"> in a systematic manner. The expiry date</w:t>
      </w:r>
      <w:r w:rsidRPr="00787527">
        <w:rPr>
          <w:rFonts w:ascii="Book Antiqua" w:hAnsi="Book Antiqua" w:cs="Arial"/>
        </w:rPr>
        <w:t xml:space="preserve"> and mode of storage of PERT preparations should be checked. Patient compliance should be assessed, particularly regarding the timing of PERT in relation to meals and snacks. Where compliance is poor, a higher strength capsule may h</w:t>
      </w:r>
      <w:r w:rsidR="00B00701" w:rsidRPr="00787527">
        <w:rPr>
          <w:rFonts w:ascii="Book Antiqua" w:hAnsi="Book Antiqua" w:cs="Arial"/>
        </w:rPr>
        <w:t xml:space="preserve">elp to reduce the pill burden. </w:t>
      </w:r>
      <w:r w:rsidRPr="00787527">
        <w:rPr>
          <w:rFonts w:ascii="Book Antiqua" w:hAnsi="Book Antiqua" w:cs="Arial"/>
        </w:rPr>
        <w:t>A dietary history may identify opportunities to individualise PERT according to the size and fat content of each meal, which may be more effective than a fixed dose regimen.</w:t>
      </w:r>
    </w:p>
    <w:p w14:paraId="30C1BDEF" w14:textId="1E6F9714" w:rsidR="00E468FD" w:rsidRPr="00787527" w:rsidRDefault="00E468FD" w:rsidP="00787527">
      <w:pPr>
        <w:spacing w:line="360" w:lineRule="auto"/>
        <w:ind w:firstLineChars="100" w:firstLine="240"/>
        <w:jc w:val="both"/>
        <w:rPr>
          <w:rFonts w:ascii="Book Antiqua" w:hAnsi="Book Antiqua" w:cs="Arial"/>
        </w:rPr>
      </w:pPr>
      <w:r w:rsidRPr="00787527">
        <w:rPr>
          <w:rFonts w:ascii="Book Antiqua" w:hAnsi="Book Antiqua" w:cs="Arial"/>
        </w:rPr>
        <w:t xml:space="preserve">If these factors have been addressed, consider </w:t>
      </w:r>
      <w:r w:rsidR="001F58FE" w:rsidRPr="00787527">
        <w:rPr>
          <w:rFonts w:ascii="Book Antiqua" w:hAnsi="Book Antiqua" w:cs="Arial"/>
        </w:rPr>
        <w:t xml:space="preserve">increasing the enzyme dose (by </w:t>
      </w:r>
      <w:bookmarkEnd w:id="25"/>
      <w:r w:rsidR="001F58FE" w:rsidRPr="00787527">
        <w:rPr>
          <w:rFonts w:ascii="Book Antiqua" w:hAnsi="Book Antiqua" w:cs="Arial"/>
        </w:rPr>
        <w:t>two or three</w:t>
      </w:r>
      <w:r w:rsidR="006C32AF" w:rsidRPr="00787527">
        <w:rPr>
          <w:rFonts w:ascii="Book Antiqua" w:hAnsi="Book Antiqua" w:cs="Arial"/>
        </w:rPr>
        <w:t xml:space="preserve"> times, to a maximum of 10</w:t>
      </w:r>
      <w:r w:rsidRPr="00787527">
        <w:rPr>
          <w:rFonts w:ascii="Book Antiqua" w:hAnsi="Book Antiqua" w:cs="Arial"/>
        </w:rPr>
        <w:t xml:space="preserve">000 lipase units per kg body </w:t>
      </w:r>
      <w:proofErr w:type="gramStart"/>
      <w:r w:rsidRPr="00787527">
        <w:rPr>
          <w:rFonts w:ascii="Book Antiqua" w:hAnsi="Book Antiqua" w:cs="Arial"/>
        </w:rPr>
        <w:t>weight)</w:t>
      </w:r>
      <w:r w:rsidR="007A1A98" w:rsidRPr="00787527">
        <w:rPr>
          <w:rFonts w:ascii="Book Antiqua" w:hAnsi="Book Antiqua"/>
          <w:vertAlign w:val="superscript"/>
        </w:rPr>
        <w:t>[</w:t>
      </w:r>
      <w:proofErr w:type="gramEnd"/>
      <w:r w:rsidR="007A1A98" w:rsidRPr="00787527">
        <w:rPr>
          <w:rFonts w:ascii="Book Antiqua" w:hAnsi="Book Antiqua"/>
          <w:vertAlign w:val="superscript"/>
        </w:rPr>
        <w:t>6]</w:t>
      </w:r>
      <w:r w:rsidRPr="00787527">
        <w:rPr>
          <w:rFonts w:ascii="Book Antiqua" w:hAnsi="Book Antiqua" w:cs="Arial"/>
        </w:rPr>
        <w:t>. Failing this, adjunctive acid suppression therapy may help.</w:t>
      </w:r>
    </w:p>
    <w:p w14:paraId="13A04A13" w14:textId="4537BAC9" w:rsidR="00E468FD" w:rsidRPr="00787527" w:rsidRDefault="00E468FD" w:rsidP="00787527">
      <w:pPr>
        <w:spacing w:line="360" w:lineRule="auto"/>
        <w:ind w:firstLineChars="100" w:firstLine="240"/>
        <w:jc w:val="both"/>
        <w:rPr>
          <w:rFonts w:ascii="Book Antiqua" w:eastAsia="SimSun" w:hAnsi="Book Antiqua" w:cs="Arial"/>
          <w:lang w:eastAsia="zh-CN"/>
        </w:rPr>
      </w:pPr>
      <w:r w:rsidRPr="00787527">
        <w:rPr>
          <w:rFonts w:ascii="Book Antiqua" w:hAnsi="Book Antiqua" w:cs="Arial"/>
        </w:rPr>
        <w:t xml:space="preserve">A significant proportion of patients with PEI demonstrate an inadequate response to enteric-coated enzyme therapy </w:t>
      </w:r>
      <w:proofErr w:type="gramStart"/>
      <w:r w:rsidRPr="00787527">
        <w:rPr>
          <w:rFonts w:ascii="Book Antiqua" w:hAnsi="Book Antiqua" w:cs="Arial"/>
        </w:rPr>
        <w:t>alone</w:t>
      </w:r>
      <w:r w:rsidR="007A1A98" w:rsidRPr="00787527">
        <w:rPr>
          <w:rFonts w:ascii="Book Antiqua" w:hAnsi="Book Antiqua"/>
          <w:vertAlign w:val="superscript"/>
        </w:rPr>
        <w:t>[</w:t>
      </w:r>
      <w:proofErr w:type="gramEnd"/>
      <w:r w:rsidR="007A1A98" w:rsidRPr="00787527">
        <w:rPr>
          <w:rFonts w:ascii="Book Antiqua" w:hAnsi="Book Antiqua"/>
          <w:vertAlign w:val="superscript"/>
        </w:rPr>
        <w:t>50]</w:t>
      </w:r>
      <w:r w:rsidR="00B00701" w:rsidRPr="00787527">
        <w:rPr>
          <w:rFonts w:ascii="Book Antiqua" w:hAnsi="Book Antiqua" w:cs="Arial"/>
        </w:rPr>
        <w:t xml:space="preserve">. </w:t>
      </w:r>
      <w:r w:rsidRPr="00787527">
        <w:rPr>
          <w:rFonts w:ascii="Book Antiqua" w:hAnsi="Book Antiqua" w:cs="Arial"/>
        </w:rPr>
        <w:t xml:space="preserve">One possible explanation is reduced pancreatic bicarbonate secretion, impairing neutralisation of acidic </w:t>
      </w:r>
      <w:proofErr w:type="spellStart"/>
      <w:proofErr w:type="gramStart"/>
      <w:r w:rsidRPr="00787527">
        <w:rPr>
          <w:rFonts w:ascii="Book Antiqua" w:hAnsi="Book Antiqua" w:cs="Arial"/>
        </w:rPr>
        <w:t>chyme</w:t>
      </w:r>
      <w:proofErr w:type="spellEnd"/>
      <w:r w:rsidR="007A1A98" w:rsidRPr="00787527">
        <w:rPr>
          <w:rFonts w:ascii="Book Antiqua" w:hAnsi="Book Antiqua"/>
          <w:vertAlign w:val="superscript"/>
        </w:rPr>
        <w:t>[</w:t>
      </w:r>
      <w:proofErr w:type="gramEnd"/>
      <w:r w:rsidR="007A1A98" w:rsidRPr="00787527">
        <w:rPr>
          <w:rFonts w:ascii="Book Antiqua" w:hAnsi="Book Antiqua"/>
          <w:vertAlign w:val="superscript"/>
        </w:rPr>
        <w:t>51]</w:t>
      </w:r>
      <w:r w:rsidR="00B00701" w:rsidRPr="00787527">
        <w:rPr>
          <w:rFonts w:ascii="Book Antiqua" w:hAnsi="Book Antiqua" w:cs="Arial"/>
        </w:rPr>
        <w:t>.</w:t>
      </w:r>
      <w:r w:rsidRPr="00787527">
        <w:rPr>
          <w:rFonts w:ascii="Book Antiqua" w:hAnsi="Book Antiqua" w:cs="Arial"/>
        </w:rPr>
        <w:t xml:space="preserve"> If the </w:t>
      </w:r>
      <w:r w:rsidR="00551928" w:rsidRPr="00787527">
        <w:rPr>
          <w:rFonts w:ascii="Book Antiqua" w:hAnsi="Book Antiqua" w:cs="Arial"/>
        </w:rPr>
        <w:t>intra-duodenal</w:t>
      </w:r>
      <w:r w:rsidRPr="00787527">
        <w:rPr>
          <w:rFonts w:ascii="Book Antiqua" w:hAnsi="Book Antiqua" w:cs="Arial"/>
        </w:rPr>
        <w:t xml:space="preserve"> pH </w:t>
      </w:r>
      <w:r w:rsidRPr="00787527">
        <w:rPr>
          <w:rFonts w:ascii="Book Antiqua" w:hAnsi="Book Antiqua" w:cs="Arial"/>
        </w:rPr>
        <w:lastRenderedPageBreak/>
        <w:t>is lower than 5.0, the enteric coating will not dissolve on time and enzyme release will happen</w:t>
      </w:r>
      <w:r w:rsidR="007A1A98" w:rsidRPr="00787527">
        <w:rPr>
          <w:rFonts w:ascii="Book Antiqua" w:hAnsi="Book Antiqua" w:cs="Arial"/>
        </w:rPr>
        <w:t xml:space="preserve"> in the distal small </w:t>
      </w:r>
      <w:proofErr w:type="gramStart"/>
      <w:r w:rsidR="007A1A98" w:rsidRPr="00787527">
        <w:rPr>
          <w:rFonts w:ascii="Book Antiqua" w:hAnsi="Book Antiqua" w:cs="Arial"/>
        </w:rPr>
        <w:t>bowel</w:t>
      </w:r>
      <w:r w:rsidR="007A1A98" w:rsidRPr="00787527">
        <w:rPr>
          <w:rFonts w:ascii="Book Antiqua" w:hAnsi="Book Antiqua"/>
          <w:vertAlign w:val="superscript"/>
        </w:rPr>
        <w:t>[</w:t>
      </w:r>
      <w:proofErr w:type="gramEnd"/>
      <w:r w:rsidR="007A1A98" w:rsidRPr="00787527">
        <w:rPr>
          <w:rFonts w:ascii="Book Antiqua" w:hAnsi="Book Antiqua"/>
          <w:vertAlign w:val="superscript"/>
        </w:rPr>
        <w:t>52]</w:t>
      </w:r>
      <w:r w:rsidR="00B00701" w:rsidRPr="00787527">
        <w:rPr>
          <w:rFonts w:ascii="Book Antiqua" w:hAnsi="Book Antiqua" w:cs="Arial"/>
        </w:rPr>
        <w:t>.</w:t>
      </w:r>
    </w:p>
    <w:p w14:paraId="074682FD" w14:textId="067EEA58" w:rsidR="00E468FD" w:rsidRPr="00787527" w:rsidRDefault="00E468FD" w:rsidP="00787527">
      <w:pPr>
        <w:spacing w:line="360" w:lineRule="auto"/>
        <w:ind w:firstLineChars="100" w:firstLine="240"/>
        <w:jc w:val="both"/>
        <w:rPr>
          <w:rFonts w:ascii="Book Antiqua" w:eastAsia="SimSun" w:hAnsi="Book Antiqua" w:cs="Arial"/>
          <w:lang w:eastAsia="zh-CN"/>
        </w:rPr>
      </w:pPr>
      <w:r w:rsidRPr="00787527">
        <w:rPr>
          <w:rFonts w:ascii="Book Antiqua" w:hAnsi="Book Antiqua" w:cs="Arial"/>
        </w:rPr>
        <w:t>The use of acid suppression with enteric-coated PERT may increase gastric pH and en</w:t>
      </w:r>
      <w:r w:rsidR="00B00701" w:rsidRPr="00787527">
        <w:rPr>
          <w:rFonts w:ascii="Book Antiqua" w:hAnsi="Book Antiqua" w:cs="Arial"/>
        </w:rPr>
        <w:t xml:space="preserve">hance PERT efficacy. </w:t>
      </w:r>
      <w:r w:rsidRPr="00787527">
        <w:rPr>
          <w:rFonts w:ascii="Book Antiqua" w:hAnsi="Book Antiqua" w:cs="Arial"/>
        </w:rPr>
        <w:t>In a prospective, open, comparative study, 21 patients with newly diagnosed PEI were treated with enter</w:t>
      </w:r>
      <w:r w:rsidR="006C32AF" w:rsidRPr="00787527">
        <w:rPr>
          <w:rFonts w:ascii="Book Antiqua" w:hAnsi="Book Antiqua" w:cs="Arial"/>
        </w:rPr>
        <w:t>ic-coated mini-microspheres (40</w:t>
      </w:r>
      <w:r w:rsidRPr="00787527">
        <w:rPr>
          <w:rFonts w:ascii="Book Antiqua" w:hAnsi="Book Antiqua" w:cs="Arial"/>
        </w:rPr>
        <w:t xml:space="preserve">000 IU) three times a day, with the addition of esomeprazole after 3 mo. </w:t>
      </w:r>
      <w:r w:rsidRPr="00787527">
        <w:rPr>
          <w:rFonts w:ascii="Book Antiqua" w:hAnsi="Book Antiqua" w:cs="Arial"/>
          <w:vertAlign w:val="superscript"/>
        </w:rPr>
        <w:t>13</w:t>
      </w:r>
      <w:r w:rsidRPr="00787527">
        <w:rPr>
          <w:rFonts w:ascii="Book Antiqua" w:hAnsi="Book Antiqua" w:cs="Arial"/>
        </w:rPr>
        <w:t xml:space="preserve">C-MTG breath tests normalised in 57% of patients with PERT monotherapy. In non-responders, the addition of esomeprazole normalised fat digestion in an additional 29% of </w:t>
      </w:r>
      <w:proofErr w:type="gramStart"/>
      <w:r w:rsidRPr="00787527">
        <w:rPr>
          <w:rFonts w:ascii="Book Antiqua" w:hAnsi="Book Antiqua" w:cs="Arial"/>
        </w:rPr>
        <w:t>participants</w:t>
      </w:r>
      <w:r w:rsidR="00FB3809" w:rsidRPr="00787527">
        <w:rPr>
          <w:rFonts w:ascii="Book Antiqua" w:hAnsi="Book Antiqua"/>
          <w:vertAlign w:val="superscript"/>
        </w:rPr>
        <w:t>[</w:t>
      </w:r>
      <w:proofErr w:type="gramEnd"/>
      <w:r w:rsidR="00FB3809" w:rsidRPr="00787527">
        <w:rPr>
          <w:rFonts w:ascii="Book Antiqua" w:hAnsi="Book Antiqua"/>
          <w:vertAlign w:val="superscript"/>
        </w:rPr>
        <w:t>50]</w:t>
      </w:r>
      <w:r w:rsidR="00290E2A" w:rsidRPr="00787527">
        <w:rPr>
          <w:rFonts w:ascii="Book Antiqua" w:hAnsi="Book Antiqua" w:cs="Arial"/>
        </w:rPr>
        <w:t>.</w:t>
      </w:r>
    </w:p>
    <w:p w14:paraId="371BCD59" w14:textId="4DF0F780" w:rsidR="00E468FD" w:rsidRPr="00787527" w:rsidRDefault="00E468FD" w:rsidP="00787527">
      <w:pPr>
        <w:spacing w:line="360" w:lineRule="auto"/>
        <w:ind w:firstLineChars="100" w:firstLine="240"/>
        <w:jc w:val="both"/>
        <w:rPr>
          <w:rFonts w:ascii="Book Antiqua" w:hAnsi="Book Antiqua" w:cs="Arial"/>
        </w:rPr>
      </w:pPr>
      <w:r w:rsidRPr="00787527">
        <w:rPr>
          <w:rFonts w:ascii="Book Antiqua" w:hAnsi="Book Antiqua" w:cs="Arial"/>
        </w:rPr>
        <w:t xml:space="preserve">Although data is of only moderate quality and large multicentre trials are still required, the combined use of acid suppression and PERT is considered appropriate when the response to PERT alone is </w:t>
      </w:r>
      <w:proofErr w:type="gramStart"/>
      <w:r w:rsidRPr="00787527">
        <w:rPr>
          <w:rFonts w:ascii="Book Antiqua" w:hAnsi="Book Antiqua" w:cs="Arial"/>
        </w:rPr>
        <w:t>suboptimal</w:t>
      </w:r>
      <w:r w:rsidR="00A31C0A" w:rsidRPr="00787527">
        <w:rPr>
          <w:rFonts w:ascii="Book Antiqua" w:hAnsi="Book Antiqua"/>
          <w:vertAlign w:val="superscript"/>
        </w:rPr>
        <w:t>[</w:t>
      </w:r>
      <w:proofErr w:type="gramEnd"/>
      <w:r w:rsidR="00A31C0A" w:rsidRPr="00787527">
        <w:rPr>
          <w:rFonts w:ascii="Book Antiqua" w:hAnsi="Book Antiqua"/>
          <w:vertAlign w:val="superscript"/>
        </w:rPr>
        <w:t>6,25,37,38,39</w:t>
      </w:r>
      <w:r w:rsidR="00F9663A" w:rsidRPr="00787527">
        <w:rPr>
          <w:rFonts w:ascii="Book Antiqua" w:hAnsi="Book Antiqua"/>
          <w:vertAlign w:val="superscript"/>
        </w:rPr>
        <w:t>]</w:t>
      </w:r>
      <w:r w:rsidRPr="00787527">
        <w:rPr>
          <w:rFonts w:ascii="Book Antiqua" w:hAnsi="Book Antiqua" w:cs="Arial"/>
        </w:rPr>
        <w:t xml:space="preserve">. It should be noted that there is limited evidence to support adjuvant acid suppression in PEI caused by cystic </w:t>
      </w:r>
      <w:proofErr w:type="gramStart"/>
      <w:r w:rsidRPr="00787527">
        <w:rPr>
          <w:rFonts w:ascii="Book Antiqua" w:hAnsi="Book Antiqua" w:cs="Arial"/>
        </w:rPr>
        <w:t>fibrosis</w:t>
      </w:r>
      <w:r w:rsidR="00F00675" w:rsidRPr="00787527">
        <w:rPr>
          <w:rFonts w:ascii="Book Antiqua" w:hAnsi="Book Antiqua"/>
          <w:vertAlign w:val="superscript"/>
        </w:rPr>
        <w:t>[</w:t>
      </w:r>
      <w:proofErr w:type="gramEnd"/>
      <w:r w:rsidR="00F00675" w:rsidRPr="00787527">
        <w:rPr>
          <w:rFonts w:ascii="Book Antiqua" w:hAnsi="Book Antiqua"/>
          <w:vertAlign w:val="superscript"/>
        </w:rPr>
        <w:t>53,54,55,56]</w:t>
      </w:r>
      <w:r w:rsidRPr="00787527">
        <w:rPr>
          <w:rFonts w:ascii="Book Antiqua" w:hAnsi="Book Antiqua" w:cs="Arial"/>
        </w:rPr>
        <w:t>.</w:t>
      </w:r>
    </w:p>
    <w:p w14:paraId="40A193F7" w14:textId="7BA113FE" w:rsidR="00E468FD" w:rsidRPr="00787527" w:rsidRDefault="00E468FD" w:rsidP="00787527">
      <w:pPr>
        <w:spacing w:line="360" w:lineRule="auto"/>
        <w:ind w:firstLineChars="100" w:firstLine="240"/>
        <w:jc w:val="both"/>
        <w:rPr>
          <w:rFonts w:ascii="Book Antiqua" w:eastAsia="SimSun" w:hAnsi="Book Antiqua" w:cs="Arial"/>
          <w:lang w:eastAsia="zh-CN"/>
        </w:rPr>
      </w:pPr>
      <w:r w:rsidRPr="00787527">
        <w:rPr>
          <w:rFonts w:ascii="Book Antiqua" w:hAnsi="Book Antiqua" w:cs="Arial"/>
        </w:rPr>
        <w:t>If maldigestion does not respond to patient education, optimisation of PERT dose and adjuvant acid suppression, then other causes, such as small intestinal bacterial overgrowth, bile acid malabsorption, coeliac disease, inflammatory bowel disease, and lactose intolerance should be investigated and treated</w:t>
      </w:r>
      <w:r w:rsidR="00F00675" w:rsidRPr="00787527">
        <w:rPr>
          <w:rFonts w:ascii="Book Antiqua" w:hAnsi="Book Antiqua"/>
          <w:vertAlign w:val="superscript"/>
        </w:rPr>
        <w:t>[6,37,39]</w:t>
      </w:r>
      <w:r w:rsidR="00290E2A" w:rsidRPr="00787527">
        <w:rPr>
          <w:rFonts w:ascii="Book Antiqua" w:hAnsi="Book Antiqua" w:cs="Arial"/>
        </w:rPr>
        <w:t>.</w:t>
      </w:r>
    </w:p>
    <w:p w14:paraId="11B65342" w14:textId="7EC1AF02" w:rsidR="00E468FD" w:rsidRPr="00787527" w:rsidRDefault="00E468FD" w:rsidP="00787527">
      <w:pPr>
        <w:spacing w:line="360" w:lineRule="auto"/>
        <w:ind w:firstLineChars="100" w:firstLine="240"/>
        <w:jc w:val="both"/>
        <w:rPr>
          <w:rFonts w:ascii="Book Antiqua" w:eastAsia="SimSun" w:hAnsi="Book Antiqua" w:cs="Arial"/>
          <w:lang w:eastAsia="zh-CN"/>
        </w:rPr>
      </w:pPr>
      <w:r w:rsidRPr="00787527">
        <w:rPr>
          <w:rFonts w:ascii="Book Antiqua" w:hAnsi="Book Antiqua" w:cs="Arial"/>
        </w:rPr>
        <w:t xml:space="preserve">Quantitative </w:t>
      </w:r>
      <w:r w:rsidR="00551928" w:rsidRPr="00787527">
        <w:rPr>
          <w:rFonts w:ascii="Book Antiqua" w:hAnsi="Book Antiqua" w:cs="Arial"/>
        </w:rPr>
        <w:t>faecal</w:t>
      </w:r>
      <w:r w:rsidRPr="00787527">
        <w:rPr>
          <w:rFonts w:ascii="Book Antiqua" w:hAnsi="Book Antiqua" w:cs="Arial"/>
        </w:rPr>
        <w:t xml:space="preserve"> fat estimation or the </w:t>
      </w:r>
      <w:r w:rsidRPr="00787527">
        <w:rPr>
          <w:rFonts w:ascii="Book Antiqua" w:hAnsi="Book Antiqua" w:cs="Arial"/>
          <w:vertAlign w:val="superscript"/>
        </w:rPr>
        <w:t>13</w:t>
      </w:r>
      <w:r w:rsidRPr="00787527">
        <w:rPr>
          <w:rFonts w:ascii="Book Antiqua" w:hAnsi="Book Antiqua" w:cs="Arial"/>
        </w:rPr>
        <w:t xml:space="preserve">C-MTG breath test can be used to evaluate adequacy of PERT in problematic non-responders, although neither test is widely </w:t>
      </w:r>
      <w:proofErr w:type="gramStart"/>
      <w:r w:rsidRPr="00787527">
        <w:rPr>
          <w:rFonts w:ascii="Book Antiqua" w:hAnsi="Book Antiqua" w:cs="Arial"/>
        </w:rPr>
        <w:t>available</w:t>
      </w:r>
      <w:r w:rsidR="00AA4E93" w:rsidRPr="00787527">
        <w:rPr>
          <w:rFonts w:ascii="Book Antiqua" w:hAnsi="Book Antiqua"/>
          <w:vertAlign w:val="superscript"/>
        </w:rPr>
        <w:t>[</w:t>
      </w:r>
      <w:proofErr w:type="gramEnd"/>
      <w:r w:rsidR="00AA4E93" w:rsidRPr="00787527">
        <w:rPr>
          <w:rFonts w:ascii="Book Antiqua" w:hAnsi="Book Antiqua"/>
          <w:vertAlign w:val="superscript"/>
        </w:rPr>
        <w:t>6]</w:t>
      </w:r>
      <w:r w:rsidR="00290E2A" w:rsidRPr="00787527">
        <w:rPr>
          <w:rFonts w:ascii="Book Antiqua" w:hAnsi="Book Antiqua" w:cs="Arial"/>
        </w:rPr>
        <w:t>.</w:t>
      </w:r>
    </w:p>
    <w:p w14:paraId="1AA4CD5E" w14:textId="77777777" w:rsidR="00E468FD" w:rsidRPr="00787527" w:rsidRDefault="00E468FD" w:rsidP="00787527">
      <w:pPr>
        <w:spacing w:line="360" w:lineRule="auto"/>
        <w:jc w:val="both"/>
        <w:rPr>
          <w:rFonts w:ascii="Book Antiqua" w:hAnsi="Book Antiqua" w:cs="Arial"/>
        </w:rPr>
      </w:pPr>
    </w:p>
    <w:p w14:paraId="7A2A2608" w14:textId="53E783B6" w:rsidR="00A56911" w:rsidRPr="00787527" w:rsidRDefault="00E468FD" w:rsidP="00787527">
      <w:pPr>
        <w:spacing w:line="360" w:lineRule="auto"/>
        <w:jc w:val="both"/>
        <w:rPr>
          <w:rFonts w:ascii="Book Antiqua" w:hAnsi="Book Antiqua" w:cs="Arial"/>
          <w:b/>
          <w:i/>
        </w:rPr>
      </w:pPr>
      <w:r w:rsidRPr="00787527">
        <w:rPr>
          <w:rFonts w:ascii="Book Antiqua" w:hAnsi="Book Antiqua" w:cs="Arial"/>
          <w:b/>
          <w:i/>
        </w:rPr>
        <w:t>Management of diet</w:t>
      </w:r>
      <w:r w:rsidR="00A56911" w:rsidRPr="00787527">
        <w:rPr>
          <w:rFonts w:ascii="Book Antiqua" w:hAnsi="Book Antiqua" w:cs="Arial"/>
          <w:b/>
          <w:i/>
        </w:rPr>
        <w:t xml:space="preserve"> and lifestyle</w:t>
      </w:r>
    </w:p>
    <w:p w14:paraId="77120A31" w14:textId="3246FCA7" w:rsidR="00E468FD" w:rsidRPr="00787527" w:rsidRDefault="00A56911" w:rsidP="00787527">
      <w:pPr>
        <w:spacing w:line="360" w:lineRule="auto"/>
        <w:jc w:val="both"/>
        <w:rPr>
          <w:rFonts w:ascii="Book Antiqua" w:eastAsia="SimSun" w:hAnsi="Book Antiqua" w:cs="Arial"/>
          <w:b/>
          <w:lang w:eastAsia="zh-CN"/>
        </w:rPr>
      </w:pPr>
      <w:r w:rsidRPr="00787527">
        <w:rPr>
          <w:rFonts w:ascii="Book Antiqua" w:hAnsi="Book Antiqua" w:cs="Arial"/>
          <w:b/>
        </w:rPr>
        <w:t>Dietary modification</w:t>
      </w:r>
      <w:r w:rsidR="003965CE" w:rsidRPr="00787527">
        <w:rPr>
          <w:rFonts w:ascii="Book Antiqua" w:eastAsia="SimSun" w:hAnsi="Book Antiqua" w:cs="Arial"/>
          <w:b/>
          <w:lang w:eastAsia="zh-CN"/>
        </w:rPr>
        <w:t xml:space="preserve">: </w:t>
      </w:r>
      <w:r w:rsidR="00E468FD" w:rsidRPr="00787527">
        <w:rPr>
          <w:rFonts w:ascii="Book Antiqua" w:hAnsi="Book Antiqua" w:cs="Arial"/>
        </w:rPr>
        <w:t>Patients with PEI may self-restrict fa</w:t>
      </w:r>
      <w:r w:rsidR="002F42B9">
        <w:rPr>
          <w:rFonts w:ascii="Book Antiqua" w:hAnsi="Book Antiqua" w:cs="Arial"/>
        </w:rPr>
        <w:t xml:space="preserve">t intake to minimise symptoms. </w:t>
      </w:r>
      <w:r w:rsidR="00E468FD" w:rsidRPr="00787527">
        <w:rPr>
          <w:rFonts w:ascii="Book Antiqua" w:hAnsi="Book Antiqua" w:cs="Arial"/>
        </w:rPr>
        <w:t xml:space="preserve">Fats and oils are convenient energy sources and are especially useful for PEI patients, who may have raised energy requirements and/or poor appetite. Reduced fat diets are not recommended for people with </w:t>
      </w:r>
      <w:proofErr w:type="gramStart"/>
      <w:r w:rsidR="00E468FD" w:rsidRPr="00787527">
        <w:rPr>
          <w:rFonts w:ascii="Book Antiqua" w:hAnsi="Book Antiqua" w:cs="Arial"/>
        </w:rPr>
        <w:t>PEI</w:t>
      </w:r>
      <w:r w:rsidR="00E766B7" w:rsidRPr="00787527">
        <w:rPr>
          <w:rFonts w:ascii="Book Antiqua" w:hAnsi="Book Antiqua"/>
          <w:vertAlign w:val="superscript"/>
        </w:rPr>
        <w:t>[</w:t>
      </w:r>
      <w:proofErr w:type="gramEnd"/>
      <w:r w:rsidR="00E766B7" w:rsidRPr="00787527">
        <w:rPr>
          <w:rFonts w:ascii="Book Antiqua" w:hAnsi="Book Antiqua"/>
          <w:vertAlign w:val="superscript"/>
        </w:rPr>
        <w:t>6]</w:t>
      </w:r>
      <w:r w:rsidR="00E468FD" w:rsidRPr="00787527">
        <w:rPr>
          <w:rFonts w:ascii="Book Antiqua" w:hAnsi="Book Antiqua" w:cs="Arial"/>
        </w:rPr>
        <w:t xml:space="preserve">. A low-fat diet may further compromise endogenous enzyme </w:t>
      </w:r>
      <w:proofErr w:type="gramStart"/>
      <w:r w:rsidR="00E468FD" w:rsidRPr="00787527">
        <w:rPr>
          <w:rFonts w:ascii="Book Antiqua" w:hAnsi="Book Antiqua" w:cs="Arial"/>
        </w:rPr>
        <w:t>secretion</w:t>
      </w:r>
      <w:r w:rsidR="00E766B7" w:rsidRPr="00787527">
        <w:rPr>
          <w:rFonts w:ascii="Book Antiqua" w:hAnsi="Book Antiqua"/>
          <w:vertAlign w:val="superscript"/>
        </w:rPr>
        <w:t>[</w:t>
      </w:r>
      <w:proofErr w:type="gramEnd"/>
      <w:r w:rsidR="00E766B7" w:rsidRPr="00787527">
        <w:rPr>
          <w:rFonts w:ascii="Book Antiqua" w:hAnsi="Book Antiqua"/>
          <w:vertAlign w:val="superscript"/>
        </w:rPr>
        <w:t>57]</w:t>
      </w:r>
      <w:r w:rsidR="00E468FD" w:rsidRPr="00787527">
        <w:rPr>
          <w:rFonts w:ascii="Book Antiqua" w:hAnsi="Book Antiqua" w:cs="Arial"/>
        </w:rPr>
        <w:t>, and was associated with poorer outcomes in children with cystic fibrosis compared to a normal diet with adequate PERT</w:t>
      </w:r>
      <w:r w:rsidR="00E766B7" w:rsidRPr="00787527">
        <w:rPr>
          <w:rFonts w:ascii="Book Antiqua" w:hAnsi="Book Antiqua"/>
          <w:vertAlign w:val="superscript"/>
        </w:rPr>
        <w:t>[58]</w:t>
      </w:r>
      <w:r w:rsidR="00290E2A" w:rsidRPr="00787527">
        <w:rPr>
          <w:rFonts w:ascii="Book Antiqua" w:hAnsi="Book Antiqua" w:cs="Arial"/>
        </w:rPr>
        <w:t xml:space="preserve">. </w:t>
      </w:r>
      <w:r w:rsidR="00E468FD" w:rsidRPr="00787527">
        <w:rPr>
          <w:rFonts w:ascii="Book Antiqua" w:hAnsi="Book Antiqua" w:cs="Arial"/>
        </w:rPr>
        <w:t xml:space="preserve">Medium-chain triglycerides, which do not require bile or lipase for absorption, do not seem to offer an advantage over a long-chain fat if PERT is </w:t>
      </w:r>
      <w:proofErr w:type="gramStart"/>
      <w:r w:rsidR="00E468FD" w:rsidRPr="00787527">
        <w:rPr>
          <w:rFonts w:ascii="Book Antiqua" w:hAnsi="Book Antiqua" w:cs="Arial"/>
        </w:rPr>
        <w:t>used</w:t>
      </w:r>
      <w:r w:rsidR="00E766B7" w:rsidRPr="00787527">
        <w:rPr>
          <w:rFonts w:ascii="Book Antiqua" w:hAnsi="Book Antiqua"/>
          <w:vertAlign w:val="superscript"/>
        </w:rPr>
        <w:t>[</w:t>
      </w:r>
      <w:proofErr w:type="gramEnd"/>
      <w:r w:rsidR="00E766B7" w:rsidRPr="00787527">
        <w:rPr>
          <w:rFonts w:ascii="Book Antiqua" w:hAnsi="Book Antiqua"/>
          <w:vertAlign w:val="superscript"/>
        </w:rPr>
        <w:t>59]</w:t>
      </w:r>
      <w:r w:rsidR="0019008D" w:rsidRPr="00787527">
        <w:rPr>
          <w:rFonts w:ascii="Book Antiqua" w:hAnsi="Book Antiqua" w:cs="Arial"/>
        </w:rPr>
        <w:t>.</w:t>
      </w:r>
    </w:p>
    <w:p w14:paraId="0A1DEC38" w14:textId="41246136" w:rsidR="00E468FD" w:rsidRPr="00787527" w:rsidRDefault="00E468FD" w:rsidP="00787527">
      <w:pPr>
        <w:spacing w:line="360" w:lineRule="auto"/>
        <w:ind w:firstLineChars="100" w:firstLine="240"/>
        <w:jc w:val="both"/>
        <w:rPr>
          <w:rFonts w:ascii="Book Antiqua" w:eastAsia="SimSun" w:hAnsi="Book Antiqua" w:cs="Arial"/>
          <w:lang w:eastAsia="zh-CN"/>
        </w:rPr>
      </w:pPr>
      <w:r w:rsidRPr="00787527">
        <w:rPr>
          <w:rFonts w:ascii="Book Antiqua" w:hAnsi="Book Antiqua" w:cs="Arial"/>
        </w:rPr>
        <w:t>There is widespread agreement that with adequate PERT, patients should be able to maintain a normal diet. A specialist dietitian can help prevent needless dietary restrictions related to patient anxiety about</w:t>
      </w:r>
      <w:r w:rsidR="0019008D" w:rsidRPr="00787527">
        <w:rPr>
          <w:rFonts w:ascii="Book Antiqua" w:hAnsi="Book Antiqua" w:cs="Arial"/>
        </w:rPr>
        <w:t xml:space="preserve"> maldigestion-related symptoms.</w:t>
      </w:r>
    </w:p>
    <w:p w14:paraId="179FD309" w14:textId="77777777" w:rsidR="00A56911" w:rsidRPr="00787527" w:rsidRDefault="00A56911" w:rsidP="00787527">
      <w:pPr>
        <w:spacing w:line="360" w:lineRule="auto"/>
        <w:jc w:val="both"/>
        <w:rPr>
          <w:rFonts w:ascii="Book Antiqua" w:hAnsi="Book Antiqua" w:cs="Arial"/>
        </w:rPr>
      </w:pPr>
    </w:p>
    <w:p w14:paraId="1E53AA34" w14:textId="4E50FE7E" w:rsidR="00E468FD" w:rsidRPr="00787527" w:rsidRDefault="00A56911" w:rsidP="00787527">
      <w:pPr>
        <w:spacing w:line="360" w:lineRule="auto"/>
        <w:jc w:val="both"/>
        <w:rPr>
          <w:rFonts w:ascii="Book Antiqua" w:hAnsi="Book Antiqua" w:cs="Arial"/>
          <w:b/>
        </w:rPr>
      </w:pPr>
      <w:r w:rsidRPr="00787527">
        <w:rPr>
          <w:rFonts w:ascii="Book Antiqua" w:hAnsi="Book Antiqua" w:cs="Arial"/>
          <w:b/>
        </w:rPr>
        <w:lastRenderedPageBreak/>
        <w:t>Lifestyle modification</w:t>
      </w:r>
      <w:r w:rsidR="003965CE" w:rsidRPr="00787527">
        <w:rPr>
          <w:rFonts w:ascii="Book Antiqua" w:eastAsia="SimSun" w:hAnsi="Book Antiqua" w:cs="Arial"/>
          <w:b/>
          <w:lang w:eastAsia="zh-CN"/>
        </w:rPr>
        <w:t xml:space="preserve">: </w:t>
      </w:r>
      <w:r w:rsidR="00E468FD" w:rsidRPr="00787527">
        <w:rPr>
          <w:rFonts w:ascii="Book Antiqua" w:hAnsi="Book Antiqua" w:cs="Arial"/>
        </w:rPr>
        <w:t>Referrals for alco</w:t>
      </w:r>
      <w:r w:rsidR="00290E2A" w:rsidRPr="00787527">
        <w:rPr>
          <w:rFonts w:ascii="Book Antiqua" w:hAnsi="Book Antiqua" w:cs="Arial"/>
        </w:rPr>
        <w:t>hol cessation are recommended.</w:t>
      </w:r>
      <w:r w:rsidR="00290E2A" w:rsidRPr="00787527">
        <w:rPr>
          <w:rFonts w:ascii="Book Antiqua" w:eastAsia="SimSun" w:hAnsi="Book Antiqua" w:cs="Arial"/>
          <w:lang w:eastAsia="zh-CN"/>
        </w:rPr>
        <w:t xml:space="preserve"> </w:t>
      </w:r>
      <w:r w:rsidR="00E468FD" w:rsidRPr="00787527">
        <w:rPr>
          <w:rFonts w:ascii="Book Antiqua" w:hAnsi="Book Antiqua" w:cs="Arial"/>
        </w:rPr>
        <w:t xml:space="preserve">Alcohol consumption is the most important risk factor for chronic </w:t>
      </w:r>
      <w:proofErr w:type="gramStart"/>
      <w:r w:rsidR="00E468FD" w:rsidRPr="00787527">
        <w:rPr>
          <w:rFonts w:ascii="Book Antiqua" w:hAnsi="Book Antiqua" w:cs="Arial"/>
        </w:rPr>
        <w:t>pancreatitis</w:t>
      </w:r>
      <w:r w:rsidR="00B25B25" w:rsidRPr="00787527">
        <w:rPr>
          <w:rFonts w:ascii="Book Antiqua" w:hAnsi="Book Antiqua"/>
          <w:vertAlign w:val="superscript"/>
        </w:rPr>
        <w:t>[</w:t>
      </w:r>
      <w:proofErr w:type="gramEnd"/>
      <w:r w:rsidR="00B25B25" w:rsidRPr="00787527">
        <w:rPr>
          <w:rFonts w:ascii="Book Antiqua" w:hAnsi="Book Antiqua"/>
          <w:vertAlign w:val="superscript"/>
        </w:rPr>
        <w:t>60]</w:t>
      </w:r>
      <w:r w:rsidR="00E468FD" w:rsidRPr="00787527">
        <w:rPr>
          <w:rFonts w:ascii="Book Antiqua" w:hAnsi="Book Antiqua" w:cs="Arial"/>
        </w:rPr>
        <w:t xml:space="preserve">, with a three-fold increase in the risk of transitioning from acute to chronic pancreatitis in patients with </w:t>
      </w:r>
      <w:r w:rsidR="0019008D" w:rsidRPr="00787527">
        <w:rPr>
          <w:rFonts w:ascii="Book Antiqua" w:hAnsi="Book Antiqua" w:cs="Arial"/>
        </w:rPr>
        <w:t>ongoing</w:t>
      </w:r>
      <w:r w:rsidR="00E468FD" w:rsidRPr="00787527">
        <w:rPr>
          <w:rFonts w:ascii="Book Antiqua" w:hAnsi="Book Antiqua" w:cs="Arial"/>
        </w:rPr>
        <w:t xml:space="preserve"> alcohol consumption</w:t>
      </w:r>
      <w:r w:rsidR="00B25B25" w:rsidRPr="00787527">
        <w:rPr>
          <w:rFonts w:ascii="Book Antiqua" w:hAnsi="Book Antiqua"/>
          <w:vertAlign w:val="superscript"/>
        </w:rPr>
        <w:t>[61]</w:t>
      </w:r>
      <w:r w:rsidR="0019008D" w:rsidRPr="00787527">
        <w:rPr>
          <w:rFonts w:ascii="Book Antiqua" w:hAnsi="Book Antiqua" w:cs="Arial"/>
        </w:rPr>
        <w:t>.</w:t>
      </w:r>
      <w:r w:rsidR="00E468FD" w:rsidRPr="00787527">
        <w:rPr>
          <w:rFonts w:ascii="Book Antiqua" w:hAnsi="Book Antiqua" w:cs="Arial"/>
        </w:rPr>
        <w:t xml:space="preserve"> Smoking is an independent risk factor for both acute and chronic pancreatitis, and may produce a synergistic effect with </w:t>
      </w:r>
      <w:proofErr w:type="gramStart"/>
      <w:r w:rsidR="00E468FD" w:rsidRPr="00787527">
        <w:rPr>
          <w:rFonts w:ascii="Book Antiqua" w:hAnsi="Book Antiqua" w:cs="Arial"/>
        </w:rPr>
        <w:t>alcohol</w:t>
      </w:r>
      <w:r w:rsidR="00B25B25" w:rsidRPr="00787527">
        <w:rPr>
          <w:rFonts w:ascii="Book Antiqua" w:hAnsi="Book Antiqua"/>
          <w:vertAlign w:val="superscript"/>
        </w:rPr>
        <w:t>[</w:t>
      </w:r>
      <w:proofErr w:type="gramEnd"/>
      <w:r w:rsidR="00B25B25" w:rsidRPr="00787527">
        <w:rPr>
          <w:rFonts w:ascii="Book Antiqua" w:hAnsi="Book Antiqua"/>
          <w:vertAlign w:val="superscript"/>
        </w:rPr>
        <w:t>60]</w:t>
      </w:r>
      <w:r w:rsidR="00E468FD" w:rsidRPr="00787527">
        <w:rPr>
          <w:rFonts w:ascii="Book Antiqua" w:hAnsi="Book Antiqua" w:cs="Arial"/>
        </w:rPr>
        <w:t>. Therefore, all patients should be counselled to abstain from smoking and consuming alcohol.</w:t>
      </w:r>
    </w:p>
    <w:p w14:paraId="635BE366" w14:textId="77777777" w:rsidR="00A625C1" w:rsidRPr="00787527" w:rsidRDefault="00A625C1" w:rsidP="00787527">
      <w:pPr>
        <w:spacing w:line="360" w:lineRule="auto"/>
        <w:jc w:val="both"/>
        <w:rPr>
          <w:rFonts w:ascii="Book Antiqua" w:hAnsi="Book Antiqua"/>
        </w:rPr>
      </w:pPr>
    </w:p>
    <w:p w14:paraId="0EEE2422" w14:textId="73B4B12F" w:rsidR="00A56911" w:rsidRPr="00787527" w:rsidRDefault="00597993" w:rsidP="00787527">
      <w:pPr>
        <w:spacing w:line="360" w:lineRule="auto"/>
        <w:jc w:val="both"/>
        <w:rPr>
          <w:rFonts w:ascii="Book Antiqua" w:hAnsi="Book Antiqua"/>
          <w:b/>
          <w:i/>
        </w:rPr>
      </w:pPr>
      <w:r w:rsidRPr="00787527">
        <w:rPr>
          <w:rFonts w:ascii="Book Antiqua" w:hAnsi="Book Antiqua"/>
          <w:b/>
          <w:i/>
        </w:rPr>
        <w:t>Recommended approach</w:t>
      </w:r>
    </w:p>
    <w:p w14:paraId="385E2DFD" w14:textId="7A2D8419" w:rsidR="00597993" w:rsidRPr="00787527" w:rsidRDefault="00597993" w:rsidP="00787527">
      <w:pPr>
        <w:spacing w:line="360" w:lineRule="auto"/>
        <w:jc w:val="both"/>
        <w:rPr>
          <w:rFonts w:ascii="Book Antiqua" w:eastAsia="SimSun" w:hAnsi="Book Antiqua"/>
          <w:lang w:eastAsia="zh-CN"/>
        </w:rPr>
      </w:pPr>
      <w:r w:rsidRPr="00787527">
        <w:rPr>
          <w:rFonts w:ascii="Book Antiqua" w:hAnsi="Book Antiqua"/>
        </w:rPr>
        <w:t>Our practice</w:t>
      </w:r>
      <w:r w:rsidR="00E20540" w:rsidRPr="00787527">
        <w:rPr>
          <w:rFonts w:ascii="Book Antiqua" w:hAnsi="Book Antiqua"/>
        </w:rPr>
        <w:t xml:space="preserve"> is to use an initial dose </w:t>
      </w:r>
      <w:r w:rsidR="00E20540" w:rsidRPr="00787527">
        <w:rPr>
          <w:rFonts w:ascii="Book Antiqua" w:hAnsi="Book Antiqua" w:cs="Arial"/>
        </w:rPr>
        <w:t xml:space="preserve">of </w:t>
      </w:r>
      <w:r w:rsidR="006C32AF" w:rsidRPr="00787527">
        <w:rPr>
          <w:rFonts w:ascii="Book Antiqua" w:hAnsi="Book Antiqua" w:cs="Arial"/>
        </w:rPr>
        <w:t>50000-75</w:t>
      </w:r>
      <w:r w:rsidR="00E20540" w:rsidRPr="00787527">
        <w:rPr>
          <w:rFonts w:ascii="Book Antiqua" w:hAnsi="Book Antiqua" w:cs="Arial"/>
        </w:rPr>
        <w:t>000</w:t>
      </w:r>
      <w:r w:rsidR="006C32AF" w:rsidRPr="00787527">
        <w:rPr>
          <w:rFonts w:ascii="Book Antiqua" w:hAnsi="Book Antiqua" w:cs="Arial"/>
        </w:rPr>
        <w:t xml:space="preserve"> lipase units with meals and 25000-50</w:t>
      </w:r>
      <w:r w:rsidR="00E20540" w:rsidRPr="00787527">
        <w:rPr>
          <w:rFonts w:ascii="Book Antiqua" w:hAnsi="Book Antiqua" w:cs="Arial"/>
        </w:rPr>
        <w:t xml:space="preserve">000 lipase units with snacks, administered over the duration of the meal, rather than just at the start. </w:t>
      </w:r>
      <w:r w:rsidR="00861B3D" w:rsidRPr="00787527">
        <w:rPr>
          <w:rFonts w:ascii="Book Antiqua" w:hAnsi="Book Antiqua" w:cs="Arial"/>
        </w:rPr>
        <w:t xml:space="preserve">A normal diet is recommended, as is the cessation of smoking and alcohol consumption. </w:t>
      </w:r>
      <w:r w:rsidR="00E20540" w:rsidRPr="00787527">
        <w:rPr>
          <w:rFonts w:ascii="Book Antiqua" w:hAnsi="Book Antiqua" w:cs="Arial"/>
        </w:rPr>
        <w:t>In non-responders, patient educ</w:t>
      </w:r>
      <w:r w:rsidR="00861B3D" w:rsidRPr="00787527">
        <w:rPr>
          <w:rFonts w:ascii="Book Antiqua" w:hAnsi="Book Antiqua" w:cs="Arial"/>
        </w:rPr>
        <w:t xml:space="preserve">ation, flexible dosing of PERT, </w:t>
      </w:r>
      <w:r w:rsidR="00E20540" w:rsidRPr="00787527">
        <w:rPr>
          <w:rFonts w:ascii="Book Antiqua" w:hAnsi="Book Antiqua" w:cs="Arial"/>
        </w:rPr>
        <w:t>increasing the dose of PERT</w:t>
      </w:r>
      <w:r w:rsidRPr="00787527">
        <w:rPr>
          <w:rFonts w:ascii="Book Antiqua" w:hAnsi="Book Antiqua" w:cs="Arial"/>
        </w:rPr>
        <w:t>, and</w:t>
      </w:r>
      <w:r w:rsidR="00861B3D" w:rsidRPr="00787527">
        <w:rPr>
          <w:rFonts w:ascii="Book Antiqua" w:hAnsi="Book Antiqua" w:cs="Arial"/>
        </w:rPr>
        <w:t xml:space="preserve"> adjunctive acid suppression</w:t>
      </w:r>
      <w:r w:rsidRPr="00787527">
        <w:rPr>
          <w:rFonts w:ascii="Book Antiqua" w:hAnsi="Book Antiqua" w:cs="Arial"/>
        </w:rPr>
        <w:t xml:space="preserve"> can be attempted,</w:t>
      </w:r>
      <w:r w:rsidR="00E20540" w:rsidRPr="00787527">
        <w:rPr>
          <w:rFonts w:ascii="Book Antiqua" w:hAnsi="Book Antiqua" w:cs="Arial"/>
        </w:rPr>
        <w:t xml:space="preserve"> </w:t>
      </w:r>
      <w:r w:rsidRPr="00787527">
        <w:rPr>
          <w:rFonts w:ascii="Book Antiqua" w:hAnsi="Book Antiqua" w:cs="Arial"/>
        </w:rPr>
        <w:t xml:space="preserve">and </w:t>
      </w:r>
      <w:r w:rsidR="00861B3D" w:rsidRPr="00787527">
        <w:rPr>
          <w:rFonts w:ascii="Book Antiqua" w:hAnsi="Book Antiqua" w:cs="Arial"/>
        </w:rPr>
        <w:t>achieve</w:t>
      </w:r>
      <w:r w:rsidR="00D9283A" w:rsidRPr="00787527">
        <w:rPr>
          <w:rFonts w:ascii="Book Antiqua" w:hAnsi="Book Antiqua" w:cs="Arial"/>
        </w:rPr>
        <w:t>s a response in most patients</w:t>
      </w:r>
      <w:r w:rsidR="00861B3D" w:rsidRPr="00787527">
        <w:rPr>
          <w:rFonts w:ascii="Book Antiqua" w:hAnsi="Book Antiqua" w:cs="Arial"/>
        </w:rPr>
        <w:t>.</w:t>
      </w:r>
    </w:p>
    <w:p w14:paraId="23877694" w14:textId="77777777" w:rsidR="00597993" w:rsidRPr="00787527" w:rsidRDefault="00597993" w:rsidP="00787527">
      <w:pPr>
        <w:spacing w:line="360" w:lineRule="auto"/>
        <w:jc w:val="both"/>
        <w:rPr>
          <w:rFonts w:ascii="Book Antiqua" w:hAnsi="Book Antiqua"/>
        </w:rPr>
      </w:pPr>
    </w:p>
    <w:p w14:paraId="4ED6765C" w14:textId="32F2FD94" w:rsidR="00D91F07" w:rsidRPr="00787527" w:rsidRDefault="003965CE" w:rsidP="00787527">
      <w:pPr>
        <w:spacing w:line="360" w:lineRule="auto"/>
        <w:jc w:val="both"/>
        <w:rPr>
          <w:rFonts w:ascii="Book Antiqua" w:hAnsi="Book Antiqua"/>
          <w:b/>
        </w:rPr>
      </w:pPr>
      <w:r w:rsidRPr="00787527">
        <w:rPr>
          <w:rFonts w:ascii="Book Antiqua" w:hAnsi="Book Antiqua"/>
          <w:b/>
        </w:rPr>
        <w:t>CONCLUSION</w:t>
      </w:r>
    </w:p>
    <w:p w14:paraId="3616DDBF" w14:textId="2820F901" w:rsidR="00597993" w:rsidRPr="00787527" w:rsidRDefault="00597993" w:rsidP="00787527">
      <w:pPr>
        <w:spacing w:line="360" w:lineRule="auto"/>
        <w:jc w:val="both"/>
        <w:rPr>
          <w:rFonts w:ascii="Book Antiqua" w:eastAsia="SimSun" w:hAnsi="Book Antiqua"/>
          <w:lang w:eastAsia="zh-CN"/>
        </w:rPr>
      </w:pPr>
      <w:r w:rsidRPr="00787527">
        <w:rPr>
          <w:rFonts w:ascii="Book Antiqua" w:hAnsi="Book Antiqua"/>
        </w:rPr>
        <w:t xml:space="preserve">PEI is an important clinical entity that is often under recognised and undertreated. The symptoms of PEI generally appear late in the disease course and are non-specific. Clinically important nutritional deficiencies precede symptoms and contribute to significant morbidity and mortality. Unfortunately there is no widely available non-invasive test that is accurate in the early stages of PEI, and this should be </w:t>
      </w:r>
      <w:r w:rsidR="0019008D" w:rsidRPr="00787527">
        <w:rPr>
          <w:rFonts w:ascii="Book Antiqua" w:hAnsi="Book Antiqua"/>
        </w:rPr>
        <w:t>a priority for future research.</w:t>
      </w:r>
    </w:p>
    <w:p w14:paraId="4A32ABBB" w14:textId="5C8B828D" w:rsidR="00124CB9" w:rsidRPr="00787527" w:rsidRDefault="00124CB9" w:rsidP="00787527">
      <w:pPr>
        <w:spacing w:line="360" w:lineRule="auto"/>
        <w:ind w:firstLineChars="100" w:firstLine="240"/>
        <w:jc w:val="both"/>
        <w:rPr>
          <w:rFonts w:ascii="Book Antiqua" w:hAnsi="Book Antiqua"/>
        </w:rPr>
      </w:pPr>
      <w:r w:rsidRPr="00787527">
        <w:rPr>
          <w:rFonts w:ascii="Book Antiqua" w:hAnsi="Book Antiqua"/>
        </w:rPr>
        <w:t>Invasive direct pancreatic function tests are the reference standard</w:t>
      </w:r>
      <w:r w:rsidR="00952185" w:rsidRPr="00787527">
        <w:rPr>
          <w:rFonts w:ascii="Book Antiqua" w:hAnsi="Book Antiqua"/>
        </w:rPr>
        <w:t xml:space="preserve">, especially </w:t>
      </w:r>
      <w:r w:rsidRPr="00787527">
        <w:rPr>
          <w:rFonts w:ascii="Book Antiqua" w:hAnsi="Book Antiqua"/>
        </w:rPr>
        <w:t>in mild PEI</w:t>
      </w:r>
      <w:r w:rsidR="00952185" w:rsidRPr="00787527">
        <w:rPr>
          <w:rFonts w:ascii="Book Antiqua" w:hAnsi="Book Antiqua"/>
        </w:rPr>
        <w:t>,</w:t>
      </w:r>
      <w:r w:rsidR="00333364" w:rsidRPr="00787527">
        <w:rPr>
          <w:rFonts w:ascii="Book Antiqua" w:hAnsi="Book Antiqua"/>
        </w:rPr>
        <w:t xml:space="preserve"> but are</w:t>
      </w:r>
      <w:r w:rsidRPr="00787527">
        <w:rPr>
          <w:rFonts w:ascii="Book Antiqua" w:hAnsi="Book Antiqua"/>
        </w:rPr>
        <w:t xml:space="preserve"> unavailable outside of research centres.</w:t>
      </w:r>
      <w:r w:rsidR="00952185" w:rsidRPr="00787527">
        <w:rPr>
          <w:rFonts w:ascii="Book Antiqua" w:hAnsi="Book Antiqua"/>
        </w:rPr>
        <w:t xml:space="preserve"> A combination of clinical history, nutritional assessment and measurement of FE</w:t>
      </w:r>
      <w:r w:rsidR="00A7161B" w:rsidRPr="00787527">
        <w:rPr>
          <w:rFonts w:ascii="Book Antiqua" w:hAnsi="Book Antiqua"/>
        </w:rPr>
        <w:t>-</w:t>
      </w:r>
      <w:r w:rsidR="00952185" w:rsidRPr="00787527">
        <w:rPr>
          <w:rFonts w:ascii="Book Antiqua" w:hAnsi="Book Antiqua"/>
        </w:rPr>
        <w:t>1 is a pragmatic but imperfect approach.</w:t>
      </w:r>
    </w:p>
    <w:p w14:paraId="2C8AA129" w14:textId="3C066633" w:rsidR="00952185" w:rsidRPr="00787527" w:rsidRDefault="00952185" w:rsidP="00787527">
      <w:pPr>
        <w:spacing w:line="360" w:lineRule="auto"/>
        <w:ind w:firstLineChars="100" w:firstLine="240"/>
        <w:jc w:val="both"/>
        <w:rPr>
          <w:rFonts w:ascii="Book Antiqua" w:hAnsi="Book Antiqua"/>
        </w:rPr>
      </w:pPr>
      <w:r w:rsidRPr="00787527">
        <w:rPr>
          <w:rFonts w:ascii="Book Antiqua" w:hAnsi="Book Antiqua"/>
        </w:rPr>
        <w:t xml:space="preserve">In </w:t>
      </w:r>
      <w:r w:rsidR="00597993" w:rsidRPr="00787527">
        <w:rPr>
          <w:rFonts w:ascii="Book Antiqua" w:hAnsi="Book Antiqua"/>
        </w:rPr>
        <w:t xml:space="preserve">PERT </w:t>
      </w:r>
      <w:r w:rsidRPr="00787527">
        <w:rPr>
          <w:rFonts w:ascii="Book Antiqua" w:hAnsi="Book Antiqua"/>
        </w:rPr>
        <w:t>we have</w:t>
      </w:r>
      <w:r w:rsidR="00597993" w:rsidRPr="00787527">
        <w:rPr>
          <w:rFonts w:ascii="Book Antiqua" w:hAnsi="Book Antiqua"/>
        </w:rPr>
        <w:t xml:space="preserve"> an effective and safe treatment for PEI that improves symptoms and nutritional status in the majority patients</w:t>
      </w:r>
      <w:r w:rsidR="00F41644" w:rsidRPr="00787527">
        <w:rPr>
          <w:rFonts w:ascii="Book Antiqua" w:hAnsi="Book Antiqua"/>
        </w:rPr>
        <w:t>, and improves survival</w:t>
      </w:r>
      <w:r w:rsidRPr="00787527">
        <w:rPr>
          <w:rFonts w:ascii="Book Antiqua" w:hAnsi="Book Antiqua"/>
        </w:rPr>
        <w:t xml:space="preserve"> in patients with pancreatic carcinoma</w:t>
      </w:r>
      <w:r w:rsidR="00597993" w:rsidRPr="00787527">
        <w:rPr>
          <w:rFonts w:ascii="Book Antiqua" w:hAnsi="Book Antiqua"/>
        </w:rPr>
        <w:t>. Although th</w:t>
      </w:r>
      <w:r w:rsidR="00F41644" w:rsidRPr="00787527">
        <w:rPr>
          <w:rFonts w:ascii="Book Antiqua" w:hAnsi="Book Antiqua"/>
        </w:rPr>
        <w:t xml:space="preserve">e variety of PERT preparations and </w:t>
      </w:r>
      <w:r w:rsidR="00597993" w:rsidRPr="00787527">
        <w:rPr>
          <w:rFonts w:ascii="Book Antiqua" w:hAnsi="Book Antiqua"/>
        </w:rPr>
        <w:t xml:space="preserve">recommended dosing regimens can be intimidating to practising clinicians, international consensus is </w:t>
      </w:r>
      <w:r w:rsidR="00F41644" w:rsidRPr="00787527">
        <w:rPr>
          <w:rFonts w:ascii="Book Antiqua" w:hAnsi="Book Antiqua"/>
        </w:rPr>
        <w:t xml:space="preserve">now </w:t>
      </w:r>
      <w:r w:rsidR="00597993" w:rsidRPr="00787527">
        <w:rPr>
          <w:rFonts w:ascii="Book Antiqua" w:hAnsi="Book Antiqua"/>
        </w:rPr>
        <w:t>emerging.</w:t>
      </w:r>
    </w:p>
    <w:p w14:paraId="5B50A7C4" w14:textId="28400B83" w:rsidR="00D91F07" w:rsidRPr="00787527" w:rsidRDefault="00952185" w:rsidP="00787527">
      <w:pPr>
        <w:spacing w:line="360" w:lineRule="auto"/>
        <w:ind w:firstLineChars="100" w:firstLine="240"/>
        <w:jc w:val="both"/>
        <w:rPr>
          <w:rFonts w:ascii="Book Antiqua" w:eastAsia="SimSun" w:hAnsi="Book Antiqua"/>
          <w:lang w:eastAsia="zh-CN"/>
        </w:rPr>
      </w:pPr>
      <w:r w:rsidRPr="00787527">
        <w:rPr>
          <w:rFonts w:ascii="Book Antiqua" w:hAnsi="Book Antiqua"/>
        </w:rPr>
        <w:t>There are opportunities for further research and developments</w:t>
      </w:r>
      <w:r w:rsidR="00F41644" w:rsidRPr="00787527">
        <w:rPr>
          <w:rFonts w:ascii="Book Antiqua" w:hAnsi="Book Antiqua"/>
        </w:rPr>
        <w:t xml:space="preserve"> in diagnostics</w:t>
      </w:r>
      <w:r w:rsidRPr="00787527">
        <w:rPr>
          <w:rFonts w:ascii="Book Antiqua" w:hAnsi="Book Antiqua"/>
        </w:rPr>
        <w:t xml:space="preserve"> that should be explored, but first we m</w:t>
      </w:r>
      <w:r w:rsidR="00816144" w:rsidRPr="00787527">
        <w:rPr>
          <w:rFonts w:ascii="Book Antiqua" w:hAnsi="Book Antiqua"/>
        </w:rPr>
        <w:t>ust do the simple things well. This is a condition with significant morbidity that has an effective treatment. T</w:t>
      </w:r>
      <w:r w:rsidRPr="00787527">
        <w:rPr>
          <w:rFonts w:ascii="Book Antiqua" w:hAnsi="Book Antiqua"/>
        </w:rPr>
        <w:t xml:space="preserve">he critical step in </w:t>
      </w:r>
      <w:r w:rsidR="00816144" w:rsidRPr="00787527">
        <w:rPr>
          <w:rFonts w:ascii="Book Antiqua" w:hAnsi="Book Antiqua"/>
        </w:rPr>
        <w:t>making the</w:t>
      </w:r>
      <w:r w:rsidRPr="00787527">
        <w:rPr>
          <w:rFonts w:ascii="Book Antiqua" w:hAnsi="Book Antiqua"/>
        </w:rPr>
        <w:t xml:space="preserve"> diagnosis </w:t>
      </w:r>
      <w:r w:rsidR="00F41644" w:rsidRPr="00787527">
        <w:rPr>
          <w:rFonts w:ascii="Book Antiqua" w:hAnsi="Book Antiqua"/>
        </w:rPr>
        <w:t xml:space="preserve">of PEI </w:t>
      </w:r>
      <w:r w:rsidRPr="00787527">
        <w:rPr>
          <w:rFonts w:ascii="Book Antiqua" w:hAnsi="Book Antiqua"/>
        </w:rPr>
        <w:t>is to consider it.</w:t>
      </w:r>
    </w:p>
    <w:p w14:paraId="22F77373" w14:textId="77777777" w:rsidR="00CE1D1F" w:rsidRPr="00787527" w:rsidRDefault="00CE1D1F" w:rsidP="00787527">
      <w:pPr>
        <w:spacing w:line="360" w:lineRule="auto"/>
        <w:jc w:val="both"/>
        <w:rPr>
          <w:rStyle w:val="cit"/>
          <w:rFonts w:ascii="Book Antiqua" w:eastAsia="SimSun" w:hAnsi="Book Antiqua" w:cstheme="minorHAnsi"/>
          <w:b/>
          <w:lang w:eastAsia="zh-CN"/>
        </w:rPr>
      </w:pPr>
      <w:r w:rsidRPr="00787527">
        <w:rPr>
          <w:rStyle w:val="cit"/>
          <w:rFonts w:ascii="Book Antiqua" w:hAnsi="Book Antiqua" w:cstheme="minorHAnsi"/>
          <w:b/>
        </w:rPr>
        <w:lastRenderedPageBreak/>
        <w:br w:type="page"/>
      </w:r>
    </w:p>
    <w:p w14:paraId="7E7B2BA6" w14:textId="6A992455" w:rsidR="00B00701" w:rsidRPr="00787527" w:rsidRDefault="00B00701" w:rsidP="00787527">
      <w:pPr>
        <w:spacing w:line="360" w:lineRule="auto"/>
        <w:jc w:val="both"/>
        <w:rPr>
          <w:rStyle w:val="cit"/>
          <w:rFonts w:ascii="Book Antiqua" w:eastAsia="SimSun" w:hAnsi="Book Antiqua" w:cstheme="minorHAnsi"/>
          <w:b/>
          <w:lang w:eastAsia="zh-CN"/>
        </w:rPr>
      </w:pPr>
      <w:r w:rsidRPr="00787527">
        <w:rPr>
          <w:rStyle w:val="cit"/>
          <w:rFonts w:ascii="Book Antiqua" w:eastAsia="SimSun" w:hAnsi="Book Antiqua" w:cstheme="minorHAnsi"/>
          <w:b/>
          <w:lang w:eastAsia="zh-CN"/>
        </w:rPr>
        <w:lastRenderedPageBreak/>
        <w:t>REFERENCES</w:t>
      </w:r>
    </w:p>
    <w:p w14:paraId="22CFDCC0" w14:textId="5AAC4EC8" w:rsidR="00787527" w:rsidRPr="00787527" w:rsidRDefault="00787527" w:rsidP="00787527">
      <w:pPr>
        <w:spacing w:line="360" w:lineRule="auto"/>
        <w:jc w:val="both"/>
        <w:rPr>
          <w:rFonts w:ascii="Book Antiqua" w:hAnsi="Book Antiqua"/>
        </w:rPr>
      </w:pPr>
      <w:r w:rsidRPr="00787527">
        <w:rPr>
          <w:rFonts w:ascii="Book Antiqua" w:hAnsi="Book Antiqua"/>
        </w:rPr>
        <w:t xml:space="preserve">1 </w:t>
      </w:r>
      <w:r w:rsidRPr="00787527">
        <w:rPr>
          <w:rFonts w:ascii="Book Antiqua" w:hAnsi="Book Antiqua"/>
          <w:b/>
        </w:rPr>
        <w:t>Othman MO</w:t>
      </w:r>
      <w:r w:rsidRPr="00787527">
        <w:rPr>
          <w:rFonts w:ascii="Book Antiqua" w:hAnsi="Book Antiqua"/>
        </w:rPr>
        <w:t xml:space="preserve">, </w:t>
      </w:r>
      <w:proofErr w:type="spellStart"/>
      <w:r w:rsidRPr="00787527">
        <w:rPr>
          <w:rFonts w:ascii="Book Antiqua" w:hAnsi="Book Antiqua"/>
        </w:rPr>
        <w:t>Harb</w:t>
      </w:r>
      <w:proofErr w:type="spellEnd"/>
      <w:r w:rsidRPr="00787527">
        <w:rPr>
          <w:rFonts w:ascii="Book Antiqua" w:hAnsi="Book Antiqua"/>
        </w:rPr>
        <w:t xml:space="preserve"> D, </w:t>
      </w:r>
      <w:proofErr w:type="spellStart"/>
      <w:r w:rsidRPr="00787527">
        <w:rPr>
          <w:rFonts w:ascii="Book Antiqua" w:hAnsi="Book Antiqua"/>
        </w:rPr>
        <w:t>Barkin</w:t>
      </w:r>
      <w:proofErr w:type="spellEnd"/>
      <w:r w:rsidRPr="00787527">
        <w:rPr>
          <w:rFonts w:ascii="Book Antiqua" w:hAnsi="Book Antiqua"/>
        </w:rPr>
        <w:t xml:space="preserve"> JA. Introduction and practical approach to exocrine pancreatic insufficiency for the practicing clinician. </w:t>
      </w:r>
      <w:proofErr w:type="spellStart"/>
      <w:r w:rsidRPr="00787527">
        <w:rPr>
          <w:rFonts w:ascii="Book Antiqua" w:hAnsi="Book Antiqua"/>
          <w:i/>
        </w:rPr>
        <w:t>Int</w:t>
      </w:r>
      <w:proofErr w:type="spellEnd"/>
      <w:r w:rsidRPr="00787527">
        <w:rPr>
          <w:rFonts w:ascii="Book Antiqua" w:hAnsi="Book Antiqua"/>
          <w:i/>
        </w:rPr>
        <w:t xml:space="preserve"> J </w:t>
      </w:r>
      <w:proofErr w:type="spellStart"/>
      <w:r w:rsidRPr="00787527">
        <w:rPr>
          <w:rFonts w:ascii="Book Antiqua" w:hAnsi="Book Antiqua"/>
          <w:i/>
        </w:rPr>
        <w:t>Clin</w:t>
      </w:r>
      <w:proofErr w:type="spellEnd"/>
      <w:r w:rsidRPr="00787527">
        <w:rPr>
          <w:rFonts w:ascii="Book Antiqua" w:hAnsi="Book Antiqua"/>
          <w:i/>
        </w:rPr>
        <w:t xml:space="preserve"> </w:t>
      </w:r>
      <w:proofErr w:type="spellStart"/>
      <w:r w:rsidRPr="00787527">
        <w:rPr>
          <w:rFonts w:ascii="Book Antiqua" w:hAnsi="Book Antiqua"/>
          <w:i/>
        </w:rPr>
        <w:t>Pract</w:t>
      </w:r>
      <w:proofErr w:type="spellEnd"/>
      <w:r w:rsidRPr="00787527">
        <w:rPr>
          <w:rFonts w:ascii="Book Antiqua" w:hAnsi="Book Antiqua"/>
        </w:rPr>
        <w:t xml:space="preserve"> 2018; </w:t>
      </w:r>
      <w:r w:rsidRPr="00787527">
        <w:rPr>
          <w:rFonts w:ascii="Book Antiqua" w:hAnsi="Book Antiqua"/>
          <w:b/>
        </w:rPr>
        <w:t>72</w:t>
      </w:r>
      <w:r>
        <w:rPr>
          <w:rFonts w:ascii="Book Antiqua" w:hAnsi="Book Antiqua"/>
        </w:rPr>
        <w:t>:</w:t>
      </w:r>
      <w:r w:rsidRPr="00787527">
        <w:rPr>
          <w:rFonts w:ascii="Book Antiqua" w:hAnsi="Book Antiqua"/>
        </w:rPr>
        <w:t xml:space="preserve"> [PMID: 29405509 DOI: 10.1111/ijcp.13066]</w:t>
      </w:r>
    </w:p>
    <w:p w14:paraId="1B546F7E" w14:textId="77777777" w:rsidR="00787527" w:rsidRPr="00787527" w:rsidRDefault="00787527" w:rsidP="00787527">
      <w:pPr>
        <w:spacing w:line="360" w:lineRule="auto"/>
        <w:jc w:val="both"/>
        <w:rPr>
          <w:rFonts w:ascii="Book Antiqua" w:hAnsi="Book Antiqua"/>
        </w:rPr>
      </w:pPr>
      <w:r w:rsidRPr="00787527">
        <w:rPr>
          <w:rFonts w:ascii="Book Antiqua" w:hAnsi="Book Antiqua"/>
        </w:rPr>
        <w:t xml:space="preserve">2 </w:t>
      </w:r>
      <w:proofErr w:type="spellStart"/>
      <w:r w:rsidRPr="00787527">
        <w:rPr>
          <w:rFonts w:ascii="Book Antiqua" w:hAnsi="Book Antiqua"/>
          <w:b/>
        </w:rPr>
        <w:t>Rothenbacher</w:t>
      </w:r>
      <w:proofErr w:type="spellEnd"/>
      <w:r w:rsidRPr="00787527">
        <w:rPr>
          <w:rFonts w:ascii="Book Antiqua" w:hAnsi="Book Antiqua"/>
          <w:b/>
        </w:rPr>
        <w:t xml:space="preserve"> D</w:t>
      </w:r>
      <w:r w:rsidRPr="00787527">
        <w:rPr>
          <w:rFonts w:ascii="Book Antiqua" w:hAnsi="Book Antiqua"/>
        </w:rPr>
        <w:t xml:space="preserve">, </w:t>
      </w:r>
      <w:proofErr w:type="spellStart"/>
      <w:r w:rsidRPr="00787527">
        <w:rPr>
          <w:rFonts w:ascii="Book Antiqua" w:hAnsi="Book Antiqua"/>
        </w:rPr>
        <w:t>Löw</w:t>
      </w:r>
      <w:proofErr w:type="spellEnd"/>
      <w:r w:rsidRPr="00787527">
        <w:rPr>
          <w:rFonts w:ascii="Book Antiqua" w:hAnsi="Book Antiqua"/>
        </w:rPr>
        <w:t xml:space="preserve"> M, Hardt PD, </w:t>
      </w:r>
      <w:proofErr w:type="spellStart"/>
      <w:r w:rsidRPr="00787527">
        <w:rPr>
          <w:rFonts w:ascii="Book Antiqua" w:hAnsi="Book Antiqua"/>
        </w:rPr>
        <w:t>Klör</w:t>
      </w:r>
      <w:proofErr w:type="spellEnd"/>
      <w:r w:rsidRPr="00787527">
        <w:rPr>
          <w:rFonts w:ascii="Book Antiqua" w:hAnsi="Book Antiqua"/>
        </w:rPr>
        <w:t xml:space="preserve"> HU, Ziegler H, Brenner H. Prevalence and determinants of exocrine pancreatic insufficiency among older adults: results of a population-based study. </w:t>
      </w:r>
      <w:proofErr w:type="spellStart"/>
      <w:r w:rsidRPr="00787527">
        <w:rPr>
          <w:rFonts w:ascii="Book Antiqua" w:hAnsi="Book Antiqua"/>
          <w:i/>
        </w:rPr>
        <w:t>Scand</w:t>
      </w:r>
      <w:proofErr w:type="spellEnd"/>
      <w:r w:rsidRPr="00787527">
        <w:rPr>
          <w:rFonts w:ascii="Book Antiqua" w:hAnsi="Book Antiqua"/>
          <w:i/>
        </w:rPr>
        <w:t xml:space="preserve"> J Gastroenterol</w:t>
      </w:r>
      <w:r w:rsidRPr="00787527">
        <w:rPr>
          <w:rFonts w:ascii="Book Antiqua" w:hAnsi="Book Antiqua"/>
        </w:rPr>
        <w:t xml:space="preserve"> 2005; </w:t>
      </w:r>
      <w:r w:rsidRPr="00787527">
        <w:rPr>
          <w:rFonts w:ascii="Book Antiqua" w:hAnsi="Book Antiqua"/>
          <w:b/>
        </w:rPr>
        <w:t>40</w:t>
      </w:r>
      <w:r w:rsidRPr="00787527">
        <w:rPr>
          <w:rFonts w:ascii="Book Antiqua" w:hAnsi="Book Antiqua"/>
        </w:rPr>
        <w:t>: 697-704 [PMID: 16036530 DOI: 10.1080/00365520510023116]</w:t>
      </w:r>
    </w:p>
    <w:p w14:paraId="11460207" w14:textId="77777777" w:rsidR="00787527" w:rsidRPr="00787527" w:rsidRDefault="00787527" w:rsidP="00787527">
      <w:pPr>
        <w:spacing w:line="360" w:lineRule="auto"/>
        <w:jc w:val="both"/>
        <w:rPr>
          <w:rFonts w:ascii="Book Antiqua" w:hAnsi="Book Antiqua"/>
        </w:rPr>
      </w:pPr>
      <w:r w:rsidRPr="00787527">
        <w:rPr>
          <w:rFonts w:ascii="Book Antiqua" w:hAnsi="Book Antiqua"/>
        </w:rPr>
        <w:t xml:space="preserve">3 </w:t>
      </w:r>
      <w:proofErr w:type="spellStart"/>
      <w:r w:rsidRPr="00787527">
        <w:rPr>
          <w:rFonts w:ascii="Book Antiqua" w:hAnsi="Book Antiqua"/>
          <w:b/>
        </w:rPr>
        <w:t>Herzig</w:t>
      </w:r>
      <w:proofErr w:type="spellEnd"/>
      <w:r w:rsidRPr="00787527">
        <w:rPr>
          <w:rFonts w:ascii="Book Antiqua" w:hAnsi="Book Antiqua"/>
          <w:b/>
        </w:rPr>
        <w:t xml:space="preserve"> KH</w:t>
      </w:r>
      <w:r w:rsidRPr="00787527">
        <w:rPr>
          <w:rFonts w:ascii="Book Antiqua" w:hAnsi="Book Antiqua"/>
        </w:rPr>
        <w:t xml:space="preserve">, </w:t>
      </w:r>
      <w:proofErr w:type="spellStart"/>
      <w:r w:rsidRPr="00787527">
        <w:rPr>
          <w:rFonts w:ascii="Book Antiqua" w:hAnsi="Book Antiqua"/>
        </w:rPr>
        <w:t>Purhonen</w:t>
      </w:r>
      <w:proofErr w:type="spellEnd"/>
      <w:r w:rsidRPr="00787527">
        <w:rPr>
          <w:rFonts w:ascii="Book Antiqua" w:hAnsi="Book Antiqua"/>
        </w:rPr>
        <w:t xml:space="preserve"> AK, </w:t>
      </w:r>
      <w:proofErr w:type="spellStart"/>
      <w:r w:rsidRPr="00787527">
        <w:rPr>
          <w:rFonts w:ascii="Book Antiqua" w:hAnsi="Book Antiqua"/>
        </w:rPr>
        <w:t>Räsänen</w:t>
      </w:r>
      <w:proofErr w:type="spellEnd"/>
      <w:r w:rsidRPr="00787527">
        <w:rPr>
          <w:rFonts w:ascii="Book Antiqua" w:hAnsi="Book Antiqua"/>
        </w:rPr>
        <w:t xml:space="preserve"> KM, </w:t>
      </w:r>
      <w:proofErr w:type="spellStart"/>
      <w:r w:rsidRPr="00787527">
        <w:rPr>
          <w:rFonts w:ascii="Book Antiqua" w:hAnsi="Book Antiqua"/>
        </w:rPr>
        <w:t>Idziak</w:t>
      </w:r>
      <w:proofErr w:type="spellEnd"/>
      <w:r w:rsidRPr="00787527">
        <w:rPr>
          <w:rFonts w:ascii="Book Antiqua" w:hAnsi="Book Antiqua"/>
        </w:rPr>
        <w:t xml:space="preserve"> J, Juvonen P, </w:t>
      </w:r>
      <w:proofErr w:type="spellStart"/>
      <w:r w:rsidRPr="00787527">
        <w:rPr>
          <w:rFonts w:ascii="Book Antiqua" w:hAnsi="Book Antiqua"/>
        </w:rPr>
        <w:t>Phillps</w:t>
      </w:r>
      <w:proofErr w:type="spellEnd"/>
      <w:r w:rsidRPr="00787527">
        <w:rPr>
          <w:rFonts w:ascii="Book Antiqua" w:hAnsi="Book Antiqua"/>
        </w:rPr>
        <w:t xml:space="preserve"> R, </w:t>
      </w:r>
      <w:proofErr w:type="spellStart"/>
      <w:r w:rsidRPr="00787527">
        <w:rPr>
          <w:rFonts w:ascii="Book Antiqua" w:hAnsi="Book Antiqua"/>
        </w:rPr>
        <w:t>Walkowiak</w:t>
      </w:r>
      <w:proofErr w:type="spellEnd"/>
      <w:r w:rsidRPr="00787527">
        <w:rPr>
          <w:rFonts w:ascii="Book Antiqua" w:hAnsi="Book Antiqua"/>
        </w:rPr>
        <w:t xml:space="preserve"> J. </w:t>
      </w:r>
      <w:proofErr w:type="spellStart"/>
      <w:r w:rsidRPr="00787527">
        <w:rPr>
          <w:rFonts w:ascii="Book Antiqua" w:hAnsi="Book Antiqua"/>
        </w:rPr>
        <w:t>Fecal</w:t>
      </w:r>
      <w:proofErr w:type="spellEnd"/>
      <w:r w:rsidRPr="00787527">
        <w:rPr>
          <w:rFonts w:ascii="Book Antiqua" w:hAnsi="Book Antiqua"/>
        </w:rPr>
        <w:t xml:space="preserve"> pancreatic elastase-1 levels in older individuals without known gastrointestinal diseases or diabetes mellitus. </w:t>
      </w:r>
      <w:r w:rsidRPr="00787527">
        <w:rPr>
          <w:rFonts w:ascii="Book Antiqua" w:hAnsi="Book Antiqua"/>
          <w:i/>
        </w:rPr>
        <w:t xml:space="preserve">BMC </w:t>
      </w:r>
      <w:proofErr w:type="spellStart"/>
      <w:r w:rsidRPr="00787527">
        <w:rPr>
          <w:rFonts w:ascii="Book Antiqua" w:hAnsi="Book Antiqua"/>
          <w:i/>
        </w:rPr>
        <w:t>Geriatr</w:t>
      </w:r>
      <w:proofErr w:type="spellEnd"/>
      <w:r w:rsidRPr="00787527">
        <w:rPr>
          <w:rFonts w:ascii="Book Antiqua" w:hAnsi="Book Antiqua"/>
        </w:rPr>
        <w:t xml:space="preserve"> 2011; </w:t>
      </w:r>
      <w:r w:rsidRPr="00787527">
        <w:rPr>
          <w:rFonts w:ascii="Book Antiqua" w:hAnsi="Book Antiqua"/>
          <w:b/>
        </w:rPr>
        <w:t>11</w:t>
      </w:r>
      <w:r w:rsidRPr="00787527">
        <w:rPr>
          <w:rFonts w:ascii="Book Antiqua" w:hAnsi="Book Antiqua"/>
        </w:rPr>
        <w:t>: 4 [PMID: 21266058 DOI: 10.1186/1471-2318-11-4]</w:t>
      </w:r>
    </w:p>
    <w:p w14:paraId="45C8846F" w14:textId="77777777" w:rsidR="00787527" w:rsidRPr="00787527" w:rsidRDefault="00787527" w:rsidP="00787527">
      <w:pPr>
        <w:spacing w:line="360" w:lineRule="auto"/>
        <w:jc w:val="both"/>
        <w:rPr>
          <w:rFonts w:ascii="Book Antiqua" w:hAnsi="Book Antiqua"/>
        </w:rPr>
      </w:pPr>
      <w:r w:rsidRPr="00787527">
        <w:rPr>
          <w:rFonts w:ascii="Book Antiqua" w:hAnsi="Book Antiqua"/>
        </w:rPr>
        <w:t xml:space="preserve">4 </w:t>
      </w:r>
      <w:proofErr w:type="spellStart"/>
      <w:r w:rsidRPr="00787527">
        <w:rPr>
          <w:rFonts w:ascii="Book Antiqua" w:hAnsi="Book Antiqua"/>
          <w:b/>
        </w:rPr>
        <w:t>Sikkens</w:t>
      </w:r>
      <w:proofErr w:type="spellEnd"/>
      <w:r w:rsidRPr="00787527">
        <w:rPr>
          <w:rFonts w:ascii="Book Antiqua" w:hAnsi="Book Antiqua"/>
          <w:b/>
        </w:rPr>
        <w:t xml:space="preserve"> EC</w:t>
      </w:r>
      <w:r w:rsidRPr="00787527">
        <w:rPr>
          <w:rFonts w:ascii="Book Antiqua" w:hAnsi="Book Antiqua"/>
        </w:rPr>
        <w:t xml:space="preserve">, </w:t>
      </w:r>
      <w:proofErr w:type="spellStart"/>
      <w:r w:rsidRPr="00787527">
        <w:rPr>
          <w:rFonts w:ascii="Book Antiqua" w:hAnsi="Book Antiqua"/>
        </w:rPr>
        <w:t>Cahen</w:t>
      </w:r>
      <w:proofErr w:type="spellEnd"/>
      <w:r w:rsidRPr="00787527">
        <w:rPr>
          <w:rFonts w:ascii="Book Antiqua" w:hAnsi="Book Antiqua"/>
        </w:rPr>
        <w:t xml:space="preserve"> DL, van </w:t>
      </w:r>
      <w:proofErr w:type="spellStart"/>
      <w:r w:rsidRPr="00787527">
        <w:rPr>
          <w:rFonts w:ascii="Book Antiqua" w:hAnsi="Book Antiqua"/>
        </w:rPr>
        <w:t>Eijck</w:t>
      </w:r>
      <w:proofErr w:type="spellEnd"/>
      <w:r w:rsidRPr="00787527">
        <w:rPr>
          <w:rFonts w:ascii="Book Antiqua" w:hAnsi="Book Antiqua"/>
        </w:rPr>
        <w:t xml:space="preserve"> C, </w:t>
      </w:r>
      <w:proofErr w:type="spellStart"/>
      <w:r w:rsidRPr="00787527">
        <w:rPr>
          <w:rFonts w:ascii="Book Antiqua" w:hAnsi="Book Antiqua"/>
        </w:rPr>
        <w:t>Kuipers</w:t>
      </w:r>
      <w:proofErr w:type="spellEnd"/>
      <w:r w:rsidRPr="00787527">
        <w:rPr>
          <w:rFonts w:ascii="Book Antiqua" w:hAnsi="Book Antiqua"/>
        </w:rPr>
        <w:t xml:space="preserve"> EJ, Bruno MJ. The daily practice of pancreatic enzyme replacement therapy after pancreatic surgery: a northern European survey: enzyme replacement after surgery. </w:t>
      </w:r>
      <w:r w:rsidRPr="00787527">
        <w:rPr>
          <w:rFonts w:ascii="Book Antiqua" w:hAnsi="Book Antiqua"/>
          <w:i/>
        </w:rPr>
        <w:t xml:space="preserve">J </w:t>
      </w:r>
      <w:proofErr w:type="spellStart"/>
      <w:r w:rsidRPr="00787527">
        <w:rPr>
          <w:rFonts w:ascii="Book Antiqua" w:hAnsi="Book Antiqua"/>
          <w:i/>
        </w:rPr>
        <w:t>Gastrointest</w:t>
      </w:r>
      <w:proofErr w:type="spellEnd"/>
      <w:r w:rsidRPr="00787527">
        <w:rPr>
          <w:rFonts w:ascii="Book Antiqua" w:hAnsi="Book Antiqua"/>
          <w:i/>
        </w:rPr>
        <w:t xml:space="preserve"> </w:t>
      </w:r>
      <w:proofErr w:type="spellStart"/>
      <w:r w:rsidRPr="00787527">
        <w:rPr>
          <w:rFonts w:ascii="Book Antiqua" w:hAnsi="Book Antiqua"/>
          <w:i/>
        </w:rPr>
        <w:t>Surg</w:t>
      </w:r>
      <w:proofErr w:type="spellEnd"/>
      <w:r w:rsidRPr="00787527">
        <w:rPr>
          <w:rFonts w:ascii="Book Antiqua" w:hAnsi="Book Antiqua"/>
        </w:rPr>
        <w:t xml:space="preserve"> 2012; </w:t>
      </w:r>
      <w:r w:rsidRPr="00787527">
        <w:rPr>
          <w:rFonts w:ascii="Book Antiqua" w:hAnsi="Book Antiqua"/>
          <w:b/>
        </w:rPr>
        <w:t>16</w:t>
      </w:r>
      <w:r w:rsidRPr="00787527">
        <w:rPr>
          <w:rFonts w:ascii="Book Antiqua" w:hAnsi="Book Antiqua"/>
        </w:rPr>
        <w:t>: 1487-1492 [PMID: 22711213 DOI: 10.1007/s11605-012-1927-1]</w:t>
      </w:r>
    </w:p>
    <w:p w14:paraId="388D7183" w14:textId="77777777" w:rsidR="00787527" w:rsidRPr="00787527" w:rsidRDefault="00787527" w:rsidP="00787527">
      <w:pPr>
        <w:spacing w:line="360" w:lineRule="auto"/>
        <w:jc w:val="both"/>
        <w:rPr>
          <w:rFonts w:ascii="Book Antiqua" w:hAnsi="Book Antiqua"/>
        </w:rPr>
      </w:pPr>
      <w:r w:rsidRPr="00787527">
        <w:rPr>
          <w:rFonts w:ascii="Book Antiqua" w:hAnsi="Book Antiqua"/>
        </w:rPr>
        <w:t xml:space="preserve">5 </w:t>
      </w:r>
      <w:proofErr w:type="spellStart"/>
      <w:r w:rsidRPr="00787527">
        <w:rPr>
          <w:rFonts w:ascii="Book Antiqua" w:hAnsi="Book Antiqua"/>
          <w:b/>
        </w:rPr>
        <w:t>DiMagno</w:t>
      </w:r>
      <w:proofErr w:type="spellEnd"/>
      <w:r w:rsidRPr="00787527">
        <w:rPr>
          <w:rFonts w:ascii="Book Antiqua" w:hAnsi="Book Antiqua"/>
          <w:b/>
        </w:rPr>
        <w:t xml:space="preserve"> EP</w:t>
      </w:r>
      <w:r w:rsidRPr="00787527">
        <w:rPr>
          <w:rFonts w:ascii="Book Antiqua" w:hAnsi="Book Antiqua"/>
        </w:rPr>
        <w:t xml:space="preserve">, Go VL, </w:t>
      </w:r>
      <w:proofErr w:type="spellStart"/>
      <w:r w:rsidRPr="00787527">
        <w:rPr>
          <w:rFonts w:ascii="Book Antiqua" w:hAnsi="Book Antiqua"/>
        </w:rPr>
        <w:t>Summerskill</w:t>
      </w:r>
      <w:proofErr w:type="spellEnd"/>
      <w:r w:rsidRPr="00787527">
        <w:rPr>
          <w:rFonts w:ascii="Book Antiqua" w:hAnsi="Book Antiqua"/>
        </w:rPr>
        <w:t xml:space="preserve"> WH. Relations between pancreatic enzyme outputs and malabsorption in severe pancreatic insufficiency. </w:t>
      </w:r>
      <w:r w:rsidRPr="00787527">
        <w:rPr>
          <w:rFonts w:ascii="Book Antiqua" w:hAnsi="Book Antiqua"/>
          <w:i/>
        </w:rPr>
        <w:t xml:space="preserve">N </w:t>
      </w:r>
      <w:proofErr w:type="spellStart"/>
      <w:r w:rsidRPr="00787527">
        <w:rPr>
          <w:rFonts w:ascii="Book Antiqua" w:hAnsi="Book Antiqua"/>
          <w:i/>
        </w:rPr>
        <w:t>Engl</w:t>
      </w:r>
      <w:proofErr w:type="spellEnd"/>
      <w:r w:rsidRPr="00787527">
        <w:rPr>
          <w:rFonts w:ascii="Book Antiqua" w:hAnsi="Book Antiqua"/>
          <w:i/>
        </w:rPr>
        <w:t xml:space="preserve"> J Med</w:t>
      </w:r>
      <w:r w:rsidRPr="00787527">
        <w:rPr>
          <w:rFonts w:ascii="Book Antiqua" w:hAnsi="Book Antiqua"/>
        </w:rPr>
        <w:t xml:space="preserve"> 1973; </w:t>
      </w:r>
      <w:r w:rsidRPr="00787527">
        <w:rPr>
          <w:rFonts w:ascii="Book Antiqua" w:hAnsi="Book Antiqua"/>
          <w:b/>
        </w:rPr>
        <w:t>288</w:t>
      </w:r>
      <w:r w:rsidRPr="00787527">
        <w:rPr>
          <w:rFonts w:ascii="Book Antiqua" w:hAnsi="Book Antiqua"/>
        </w:rPr>
        <w:t>: 813-815 [PMID: 4693931 DOI: 10.1056/NEJM197304192881603]</w:t>
      </w:r>
    </w:p>
    <w:p w14:paraId="25488A9B" w14:textId="77777777" w:rsidR="00787527" w:rsidRPr="00787527" w:rsidRDefault="00787527" w:rsidP="00787527">
      <w:pPr>
        <w:spacing w:line="360" w:lineRule="auto"/>
        <w:jc w:val="both"/>
        <w:rPr>
          <w:rFonts w:ascii="Book Antiqua" w:hAnsi="Book Antiqua"/>
        </w:rPr>
      </w:pPr>
      <w:r w:rsidRPr="00787527">
        <w:rPr>
          <w:rFonts w:ascii="Book Antiqua" w:hAnsi="Book Antiqua"/>
        </w:rPr>
        <w:t xml:space="preserve">6 </w:t>
      </w:r>
      <w:proofErr w:type="spellStart"/>
      <w:r w:rsidRPr="00787527">
        <w:rPr>
          <w:rFonts w:ascii="Book Antiqua" w:hAnsi="Book Antiqua"/>
          <w:b/>
        </w:rPr>
        <w:t>Löhr</w:t>
      </w:r>
      <w:proofErr w:type="spellEnd"/>
      <w:r w:rsidRPr="00787527">
        <w:rPr>
          <w:rFonts w:ascii="Book Antiqua" w:hAnsi="Book Antiqua"/>
          <w:b/>
        </w:rPr>
        <w:t xml:space="preserve"> JM</w:t>
      </w:r>
      <w:r w:rsidRPr="00787527">
        <w:rPr>
          <w:rFonts w:ascii="Book Antiqua" w:hAnsi="Book Antiqua"/>
        </w:rPr>
        <w:t xml:space="preserve">, Dominguez-Munoz E, Rosendahl J, </w:t>
      </w:r>
      <w:proofErr w:type="spellStart"/>
      <w:r w:rsidRPr="00787527">
        <w:rPr>
          <w:rFonts w:ascii="Book Antiqua" w:hAnsi="Book Antiqua"/>
        </w:rPr>
        <w:t>Besselink</w:t>
      </w:r>
      <w:proofErr w:type="spellEnd"/>
      <w:r w:rsidRPr="00787527">
        <w:rPr>
          <w:rFonts w:ascii="Book Antiqua" w:hAnsi="Book Antiqua"/>
        </w:rPr>
        <w:t xml:space="preserve"> M, </w:t>
      </w:r>
      <w:proofErr w:type="spellStart"/>
      <w:r w:rsidRPr="00787527">
        <w:rPr>
          <w:rFonts w:ascii="Book Antiqua" w:hAnsi="Book Antiqua"/>
        </w:rPr>
        <w:t>Mayerle</w:t>
      </w:r>
      <w:proofErr w:type="spellEnd"/>
      <w:r w:rsidRPr="00787527">
        <w:rPr>
          <w:rFonts w:ascii="Book Antiqua" w:hAnsi="Book Antiqua"/>
        </w:rPr>
        <w:t xml:space="preserve"> J, Lerch MM, Haas S, </w:t>
      </w:r>
      <w:proofErr w:type="spellStart"/>
      <w:r w:rsidRPr="00787527">
        <w:rPr>
          <w:rFonts w:ascii="Book Antiqua" w:hAnsi="Book Antiqua"/>
        </w:rPr>
        <w:t>Akisik</w:t>
      </w:r>
      <w:proofErr w:type="spellEnd"/>
      <w:r w:rsidRPr="00787527">
        <w:rPr>
          <w:rFonts w:ascii="Book Antiqua" w:hAnsi="Book Antiqua"/>
        </w:rPr>
        <w:t xml:space="preserve"> F, </w:t>
      </w:r>
      <w:proofErr w:type="spellStart"/>
      <w:r w:rsidRPr="00787527">
        <w:rPr>
          <w:rFonts w:ascii="Book Antiqua" w:hAnsi="Book Antiqua"/>
        </w:rPr>
        <w:t>Kartalis</w:t>
      </w:r>
      <w:proofErr w:type="spellEnd"/>
      <w:r w:rsidRPr="00787527">
        <w:rPr>
          <w:rFonts w:ascii="Book Antiqua" w:hAnsi="Book Antiqua"/>
        </w:rPr>
        <w:t xml:space="preserve"> N, Iglesias-Garcia J, Keller J, </w:t>
      </w:r>
      <w:proofErr w:type="spellStart"/>
      <w:r w:rsidRPr="00787527">
        <w:rPr>
          <w:rFonts w:ascii="Book Antiqua" w:hAnsi="Book Antiqua"/>
        </w:rPr>
        <w:t>Boermeester</w:t>
      </w:r>
      <w:proofErr w:type="spellEnd"/>
      <w:r w:rsidRPr="00787527">
        <w:rPr>
          <w:rFonts w:ascii="Book Antiqua" w:hAnsi="Book Antiqua"/>
        </w:rPr>
        <w:t xml:space="preserve"> M, Werner J, </w:t>
      </w:r>
      <w:proofErr w:type="spellStart"/>
      <w:r w:rsidRPr="00787527">
        <w:rPr>
          <w:rFonts w:ascii="Book Antiqua" w:hAnsi="Book Antiqua"/>
        </w:rPr>
        <w:t>Dumonceau</w:t>
      </w:r>
      <w:proofErr w:type="spellEnd"/>
      <w:r w:rsidRPr="00787527">
        <w:rPr>
          <w:rFonts w:ascii="Book Antiqua" w:hAnsi="Book Antiqua"/>
        </w:rPr>
        <w:t xml:space="preserve"> JM, </w:t>
      </w:r>
      <w:proofErr w:type="spellStart"/>
      <w:r w:rsidRPr="00787527">
        <w:rPr>
          <w:rFonts w:ascii="Book Antiqua" w:hAnsi="Book Antiqua"/>
        </w:rPr>
        <w:t>Fockens</w:t>
      </w:r>
      <w:proofErr w:type="spellEnd"/>
      <w:r w:rsidRPr="00787527">
        <w:rPr>
          <w:rFonts w:ascii="Book Antiqua" w:hAnsi="Book Antiqua"/>
        </w:rPr>
        <w:t xml:space="preserve"> P, Drewes A, Ceyhan G, </w:t>
      </w:r>
      <w:proofErr w:type="spellStart"/>
      <w:r w:rsidRPr="00787527">
        <w:rPr>
          <w:rFonts w:ascii="Book Antiqua" w:hAnsi="Book Antiqua"/>
        </w:rPr>
        <w:t>Lindkvist</w:t>
      </w:r>
      <w:proofErr w:type="spellEnd"/>
      <w:r w:rsidRPr="00787527">
        <w:rPr>
          <w:rFonts w:ascii="Book Antiqua" w:hAnsi="Book Antiqua"/>
        </w:rPr>
        <w:t xml:space="preserve"> B, </w:t>
      </w:r>
      <w:proofErr w:type="spellStart"/>
      <w:r w:rsidRPr="00787527">
        <w:rPr>
          <w:rFonts w:ascii="Book Antiqua" w:hAnsi="Book Antiqua"/>
        </w:rPr>
        <w:t>Drenth</w:t>
      </w:r>
      <w:proofErr w:type="spellEnd"/>
      <w:r w:rsidRPr="00787527">
        <w:rPr>
          <w:rFonts w:ascii="Book Antiqua" w:hAnsi="Book Antiqua"/>
        </w:rPr>
        <w:t xml:space="preserve"> J, Ewald N, Hardt P, de </w:t>
      </w:r>
      <w:proofErr w:type="spellStart"/>
      <w:r w:rsidRPr="00787527">
        <w:rPr>
          <w:rFonts w:ascii="Book Antiqua" w:hAnsi="Book Antiqua"/>
        </w:rPr>
        <w:t>Madaria</w:t>
      </w:r>
      <w:proofErr w:type="spellEnd"/>
      <w:r w:rsidRPr="00787527">
        <w:rPr>
          <w:rFonts w:ascii="Book Antiqua" w:hAnsi="Book Antiqua"/>
        </w:rPr>
        <w:t xml:space="preserve"> E, Witt H, Schneider A, Manfredi R, </w:t>
      </w:r>
      <w:proofErr w:type="spellStart"/>
      <w:r w:rsidRPr="00787527">
        <w:rPr>
          <w:rFonts w:ascii="Book Antiqua" w:hAnsi="Book Antiqua"/>
        </w:rPr>
        <w:t>Brøndum</w:t>
      </w:r>
      <w:proofErr w:type="spellEnd"/>
      <w:r w:rsidRPr="00787527">
        <w:rPr>
          <w:rFonts w:ascii="Book Antiqua" w:hAnsi="Book Antiqua"/>
        </w:rPr>
        <w:t xml:space="preserve"> FJ, Rudolf S, </w:t>
      </w:r>
      <w:proofErr w:type="spellStart"/>
      <w:r w:rsidRPr="00787527">
        <w:rPr>
          <w:rFonts w:ascii="Book Antiqua" w:hAnsi="Book Antiqua"/>
        </w:rPr>
        <w:t>Bollen</w:t>
      </w:r>
      <w:proofErr w:type="spellEnd"/>
      <w:r w:rsidRPr="00787527">
        <w:rPr>
          <w:rFonts w:ascii="Book Antiqua" w:hAnsi="Book Antiqua"/>
        </w:rPr>
        <w:t xml:space="preserve"> T, Bruno M; </w:t>
      </w:r>
      <w:proofErr w:type="spellStart"/>
      <w:r w:rsidRPr="00787527">
        <w:rPr>
          <w:rFonts w:ascii="Book Antiqua" w:hAnsi="Book Antiqua"/>
        </w:rPr>
        <w:t>HaPanEU</w:t>
      </w:r>
      <w:proofErr w:type="spellEnd"/>
      <w:r w:rsidRPr="00787527">
        <w:rPr>
          <w:rFonts w:ascii="Book Antiqua" w:hAnsi="Book Antiqua"/>
        </w:rPr>
        <w:t>/UEG Working Group. United European Gastroenterology evidence-based guidelines for the diagnosis and therapy of chronic pancreatitis (</w:t>
      </w:r>
      <w:proofErr w:type="spellStart"/>
      <w:r w:rsidRPr="00787527">
        <w:rPr>
          <w:rFonts w:ascii="Book Antiqua" w:hAnsi="Book Antiqua"/>
        </w:rPr>
        <w:t>HaPanEU</w:t>
      </w:r>
      <w:proofErr w:type="spellEnd"/>
      <w:r w:rsidRPr="00787527">
        <w:rPr>
          <w:rFonts w:ascii="Book Antiqua" w:hAnsi="Book Antiqua"/>
        </w:rPr>
        <w:t xml:space="preserve">). </w:t>
      </w:r>
      <w:r w:rsidRPr="00787527">
        <w:rPr>
          <w:rFonts w:ascii="Book Antiqua" w:hAnsi="Book Antiqua"/>
          <w:i/>
        </w:rPr>
        <w:t>United European Gastroenterol J</w:t>
      </w:r>
      <w:r w:rsidRPr="00787527">
        <w:rPr>
          <w:rFonts w:ascii="Book Antiqua" w:hAnsi="Book Antiqua"/>
        </w:rPr>
        <w:t xml:space="preserve"> 2017; </w:t>
      </w:r>
      <w:r w:rsidRPr="00787527">
        <w:rPr>
          <w:rFonts w:ascii="Book Antiqua" w:hAnsi="Book Antiqua"/>
          <w:b/>
        </w:rPr>
        <w:t>5</w:t>
      </w:r>
      <w:r w:rsidRPr="00787527">
        <w:rPr>
          <w:rFonts w:ascii="Book Antiqua" w:hAnsi="Book Antiqua"/>
        </w:rPr>
        <w:t>: 153-199 [PMID: 28344786 DOI: 10.1177/2050640616684695]</w:t>
      </w:r>
    </w:p>
    <w:p w14:paraId="6AFA11E1" w14:textId="77777777" w:rsidR="00787527" w:rsidRPr="00787527" w:rsidRDefault="00787527" w:rsidP="00787527">
      <w:pPr>
        <w:spacing w:line="360" w:lineRule="auto"/>
        <w:jc w:val="both"/>
        <w:rPr>
          <w:rFonts w:ascii="Book Antiqua" w:hAnsi="Book Antiqua"/>
        </w:rPr>
      </w:pPr>
      <w:r w:rsidRPr="00787527">
        <w:rPr>
          <w:rFonts w:ascii="Book Antiqua" w:hAnsi="Book Antiqua"/>
        </w:rPr>
        <w:t xml:space="preserve">7 </w:t>
      </w:r>
      <w:proofErr w:type="spellStart"/>
      <w:r w:rsidRPr="00787527">
        <w:rPr>
          <w:rFonts w:ascii="Book Antiqua" w:hAnsi="Book Antiqua"/>
          <w:b/>
        </w:rPr>
        <w:t>Pezzilli</w:t>
      </w:r>
      <w:proofErr w:type="spellEnd"/>
      <w:r w:rsidRPr="00787527">
        <w:rPr>
          <w:rFonts w:ascii="Book Antiqua" w:hAnsi="Book Antiqua"/>
          <w:b/>
        </w:rPr>
        <w:t xml:space="preserve"> R</w:t>
      </w:r>
      <w:r w:rsidRPr="00787527">
        <w:rPr>
          <w:rFonts w:ascii="Book Antiqua" w:hAnsi="Book Antiqua"/>
        </w:rPr>
        <w:t xml:space="preserve">, </w:t>
      </w:r>
      <w:proofErr w:type="spellStart"/>
      <w:r w:rsidRPr="00787527">
        <w:rPr>
          <w:rFonts w:ascii="Book Antiqua" w:hAnsi="Book Antiqua"/>
        </w:rPr>
        <w:t>Morselli</w:t>
      </w:r>
      <w:proofErr w:type="spellEnd"/>
      <w:r w:rsidRPr="00787527">
        <w:rPr>
          <w:rFonts w:ascii="Book Antiqua" w:hAnsi="Book Antiqua"/>
        </w:rPr>
        <w:t xml:space="preserve"> </w:t>
      </w:r>
      <w:proofErr w:type="spellStart"/>
      <w:r w:rsidRPr="00787527">
        <w:rPr>
          <w:rFonts w:ascii="Book Antiqua" w:hAnsi="Book Antiqua"/>
        </w:rPr>
        <w:t>Labate</w:t>
      </w:r>
      <w:proofErr w:type="spellEnd"/>
      <w:r w:rsidRPr="00787527">
        <w:rPr>
          <w:rFonts w:ascii="Book Antiqua" w:hAnsi="Book Antiqua"/>
        </w:rPr>
        <w:t xml:space="preserve"> AM, </w:t>
      </w:r>
      <w:proofErr w:type="spellStart"/>
      <w:r w:rsidRPr="00787527">
        <w:rPr>
          <w:rFonts w:ascii="Book Antiqua" w:hAnsi="Book Antiqua"/>
        </w:rPr>
        <w:t>Ceciliato</w:t>
      </w:r>
      <w:proofErr w:type="spellEnd"/>
      <w:r w:rsidRPr="00787527">
        <w:rPr>
          <w:rFonts w:ascii="Book Antiqua" w:hAnsi="Book Antiqua"/>
        </w:rPr>
        <w:t xml:space="preserve"> R, </w:t>
      </w:r>
      <w:proofErr w:type="spellStart"/>
      <w:r w:rsidRPr="00787527">
        <w:rPr>
          <w:rFonts w:ascii="Book Antiqua" w:hAnsi="Book Antiqua"/>
        </w:rPr>
        <w:t>Frulloni</w:t>
      </w:r>
      <w:proofErr w:type="spellEnd"/>
      <w:r w:rsidRPr="00787527">
        <w:rPr>
          <w:rFonts w:ascii="Book Antiqua" w:hAnsi="Book Antiqua"/>
        </w:rPr>
        <w:t xml:space="preserve"> L, </w:t>
      </w:r>
      <w:proofErr w:type="spellStart"/>
      <w:r w:rsidRPr="00787527">
        <w:rPr>
          <w:rFonts w:ascii="Book Antiqua" w:hAnsi="Book Antiqua"/>
        </w:rPr>
        <w:t>Cavestro</w:t>
      </w:r>
      <w:proofErr w:type="spellEnd"/>
      <w:r w:rsidRPr="00787527">
        <w:rPr>
          <w:rFonts w:ascii="Book Antiqua" w:hAnsi="Book Antiqua"/>
        </w:rPr>
        <w:t xml:space="preserve"> GM, </w:t>
      </w:r>
      <w:proofErr w:type="spellStart"/>
      <w:r w:rsidRPr="00787527">
        <w:rPr>
          <w:rFonts w:ascii="Book Antiqua" w:hAnsi="Book Antiqua"/>
        </w:rPr>
        <w:t>Comparato</w:t>
      </w:r>
      <w:proofErr w:type="spellEnd"/>
      <w:r w:rsidRPr="00787527">
        <w:rPr>
          <w:rFonts w:ascii="Book Antiqua" w:hAnsi="Book Antiqua"/>
        </w:rPr>
        <w:t xml:space="preserve"> G, </w:t>
      </w:r>
      <w:proofErr w:type="spellStart"/>
      <w:r w:rsidRPr="00787527">
        <w:rPr>
          <w:rFonts w:ascii="Book Antiqua" w:hAnsi="Book Antiqua"/>
        </w:rPr>
        <w:t>Ferri</w:t>
      </w:r>
      <w:proofErr w:type="spellEnd"/>
      <w:r w:rsidRPr="00787527">
        <w:rPr>
          <w:rFonts w:ascii="Book Antiqua" w:hAnsi="Book Antiqua"/>
        </w:rPr>
        <w:t xml:space="preserve"> B, </w:t>
      </w:r>
      <w:proofErr w:type="spellStart"/>
      <w:r w:rsidRPr="00787527">
        <w:rPr>
          <w:rFonts w:ascii="Book Antiqua" w:hAnsi="Book Antiqua"/>
        </w:rPr>
        <w:t>Corinaldesi</w:t>
      </w:r>
      <w:proofErr w:type="spellEnd"/>
      <w:r w:rsidRPr="00787527">
        <w:rPr>
          <w:rFonts w:ascii="Book Antiqua" w:hAnsi="Book Antiqua"/>
        </w:rPr>
        <w:t xml:space="preserve"> R, </w:t>
      </w:r>
      <w:proofErr w:type="spellStart"/>
      <w:r w:rsidRPr="00787527">
        <w:rPr>
          <w:rFonts w:ascii="Book Antiqua" w:hAnsi="Book Antiqua"/>
        </w:rPr>
        <w:t>Gullo</w:t>
      </w:r>
      <w:proofErr w:type="spellEnd"/>
      <w:r w:rsidRPr="00787527">
        <w:rPr>
          <w:rFonts w:ascii="Book Antiqua" w:hAnsi="Book Antiqua"/>
        </w:rPr>
        <w:t xml:space="preserve"> L. Quality of life in patients with chronic pancreatitis. </w:t>
      </w:r>
      <w:r w:rsidRPr="00787527">
        <w:rPr>
          <w:rFonts w:ascii="Book Antiqua" w:hAnsi="Book Antiqua"/>
          <w:i/>
        </w:rPr>
        <w:t>Dig Liver Dis</w:t>
      </w:r>
      <w:r w:rsidRPr="00787527">
        <w:rPr>
          <w:rFonts w:ascii="Book Antiqua" w:hAnsi="Book Antiqua"/>
        </w:rPr>
        <w:t xml:space="preserve"> 2005; </w:t>
      </w:r>
      <w:r w:rsidRPr="00787527">
        <w:rPr>
          <w:rFonts w:ascii="Book Antiqua" w:hAnsi="Book Antiqua"/>
          <w:b/>
        </w:rPr>
        <w:t>37</w:t>
      </w:r>
      <w:r w:rsidRPr="00787527">
        <w:rPr>
          <w:rFonts w:ascii="Book Antiqua" w:hAnsi="Book Antiqua"/>
        </w:rPr>
        <w:t>: 181-189 [PMID: 15888283 DOI: 10.1016/j.dld.2004.10.007]</w:t>
      </w:r>
    </w:p>
    <w:p w14:paraId="168CE013" w14:textId="77777777" w:rsidR="00787527" w:rsidRPr="00787527" w:rsidRDefault="00787527" w:rsidP="00787527">
      <w:pPr>
        <w:spacing w:line="360" w:lineRule="auto"/>
        <w:jc w:val="both"/>
        <w:rPr>
          <w:rFonts w:ascii="Book Antiqua" w:hAnsi="Book Antiqua"/>
        </w:rPr>
      </w:pPr>
      <w:r w:rsidRPr="00787527">
        <w:rPr>
          <w:rFonts w:ascii="Book Antiqua" w:hAnsi="Book Antiqua"/>
        </w:rPr>
        <w:t xml:space="preserve">8 </w:t>
      </w:r>
      <w:proofErr w:type="spellStart"/>
      <w:r w:rsidRPr="00787527">
        <w:rPr>
          <w:rFonts w:ascii="Book Antiqua" w:hAnsi="Book Antiqua"/>
          <w:b/>
        </w:rPr>
        <w:t>Cappeliez</w:t>
      </w:r>
      <w:proofErr w:type="spellEnd"/>
      <w:r w:rsidRPr="00787527">
        <w:rPr>
          <w:rFonts w:ascii="Book Antiqua" w:hAnsi="Book Antiqua"/>
          <w:b/>
        </w:rPr>
        <w:t xml:space="preserve"> O</w:t>
      </w:r>
      <w:r w:rsidRPr="00787527">
        <w:rPr>
          <w:rFonts w:ascii="Book Antiqua" w:hAnsi="Book Antiqua"/>
        </w:rPr>
        <w:t xml:space="preserve">, </w:t>
      </w:r>
      <w:proofErr w:type="spellStart"/>
      <w:r w:rsidRPr="00787527">
        <w:rPr>
          <w:rFonts w:ascii="Book Antiqua" w:hAnsi="Book Antiqua"/>
        </w:rPr>
        <w:t>Delhaye</w:t>
      </w:r>
      <w:proofErr w:type="spellEnd"/>
      <w:r w:rsidRPr="00787527">
        <w:rPr>
          <w:rFonts w:ascii="Book Antiqua" w:hAnsi="Book Antiqua"/>
        </w:rPr>
        <w:t xml:space="preserve"> M, </w:t>
      </w:r>
      <w:proofErr w:type="spellStart"/>
      <w:r w:rsidRPr="00787527">
        <w:rPr>
          <w:rFonts w:ascii="Book Antiqua" w:hAnsi="Book Antiqua"/>
        </w:rPr>
        <w:t>Devière</w:t>
      </w:r>
      <w:proofErr w:type="spellEnd"/>
      <w:r w:rsidRPr="00787527">
        <w:rPr>
          <w:rFonts w:ascii="Book Antiqua" w:hAnsi="Book Antiqua"/>
        </w:rPr>
        <w:t xml:space="preserve"> J, Le </w:t>
      </w:r>
      <w:proofErr w:type="spellStart"/>
      <w:r w:rsidRPr="00787527">
        <w:rPr>
          <w:rFonts w:ascii="Book Antiqua" w:hAnsi="Book Antiqua"/>
        </w:rPr>
        <w:t>Moine</w:t>
      </w:r>
      <w:proofErr w:type="spellEnd"/>
      <w:r w:rsidRPr="00787527">
        <w:rPr>
          <w:rFonts w:ascii="Book Antiqua" w:hAnsi="Book Antiqua"/>
        </w:rPr>
        <w:t xml:space="preserve"> O, </w:t>
      </w:r>
      <w:proofErr w:type="spellStart"/>
      <w:r w:rsidRPr="00787527">
        <w:rPr>
          <w:rFonts w:ascii="Book Antiqua" w:hAnsi="Book Antiqua"/>
        </w:rPr>
        <w:t>Metens</w:t>
      </w:r>
      <w:proofErr w:type="spellEnd"/>
      <w:r w:rsidRPr="00787527">
        <w:rPr>
          <w:rFonts w:ascii="Book Antiqua" w:hAnsi="Book Antiqua"/>
        </w:rPr>
        <w:t xml:space="preserve"> T, </w:t>
      </w:r>
      <w:proofErr w:type="spellStart"/>
      <w:r w:rsidRPr="00787527">
        <w:rPr>
          <w:rFonts w:ascii="Book Antiqua" w:hAnsi="Book Antiqua"/>
        </w:rPr>
        <w:t>Nicaise</w:t>
      </w:r>
      <w:proofErr w:type="spellEnd"/>
      <w:r w:rsidRPr="00787527">
        <w:rPr>
          <w:rFonts w:ascii="Book Antiqua" w:hAnsi="Book Antiqua"/>
        </w:rPr>
        <w:t xml:space="preserve"> N, Cremer M, </w:t>
      </w:r>
      <w:proofErr w:type="spellStart"/>
      <w:r w:rsidRPr="00787527">
        <w:rPr>
          <w:rFonts w:ascii="Book Antiqua" w:hAnsi="Book Antiqua"/>
        </w:rPr>
        <w:t>Stryuven</w:t>
      </w:r>
      <w:proofErr w:type="spellEnd"/>
      <w:r w:rsidRPr="00787527">
        <w:rPr>
          <w:rFonts w:ascii="Book Antiqua" w:hAnsi="Book Antiqua"/>
        </w:rPr>
        <w:t xml:space="preserve"> J, Matos C. Chronic pancreatitis: evaluation of pancreatic exocrine function with MR pancreatography after secretin stimulation. </w:t>
      </w:r>
      <w:r w:rsidRPr="00787527">
        <w:rPr>
          <w:rFonts w:ascii="Book Antiqua" w:hAnsi="Book Antiqua"/>
          <w:i/>
        </w:rPr>
        <w:t>Radiology</w:t>
      </w:r>
      <w:r w:rsidRPr="00787527">
        <w:rPr>
          <w:rFonts w:ascii="Book Antiqua" w:hAnsi="Book Antiqua"/>
        </w:rPr>
        <w:t xml:space="preserve"> 2000; </w:t>
      </w:r>
      <w:r w:rsidRPr="00787527">
        <w:rPr>
          <w:rFonts w:ascii="Book Antiqua" w:hAnsi="Book Antiqua"/>
          <w:b/>
        </w:rPr>
        <w:t>215</w:t>
      </w:r>
      <w:r w:rsidRPr="00787527">
        <w:rPr>
          <w:rFonts w:ascii="Book Antiqua" w:hAnsi="Book Antiqua"/>
        </w:rPr>
        <w:t>: 358-364 [PMID: 10796908 DOI: 10.1148/radiology.215.2.r00ma10358]</w:t>
      </w:r>
    </w:p>
    <w:p w14:paraId="357CEBA1" w14:textId="77777777" w:rsidR="00787527" w:rsidRPr="00787527" w:rsidRDefault="00787527" w:rsidP="00787527">
      <w:pPr>
        <w:spacing w:line="360" w:lineRule="auto"/>
        <w:jc w:val="both"/>
        <w:rPr>
          <w:rFonts w:ascii="Book Antiqua" w:hAnsi="Book Antiqua"/>
        </w:rPr>
      </w:pPr>
      <w:r w:rsidRPr="00787527">
        <w:rPr>
          <w:rFonts w:ascii="Book Antiqua" w:hAnsi="Book Antiqua"/>
        </w:rPr>
        <w:lastRenderedPageBreak/>
        <w:t xml:space="preserve">9 </w:t>
      </w:r>
      <w:proofErr w:type="spellStart"/>
      <w:r w:rsidRPr="00787527">
        <w:rPr>
          <w:rFonts w:ascii="Book Antiqua" w:hAnsi="Book Antiqua"/>
          <w:b/>
        </w:rPr>
        <w:t>Balci</w:t>
      </w:r>
      <w:proofErr w:type="spellEnd"/>
      <w:r w:rsidRPr="00787527">
        <w:rPr>
          <w:rFonts w:ascii="Book Antiqua" w:hAnsi="Book Antiqua"/>
          <w:b/>
        </w:rPr>
        <w:t xml:space="preserve"> NC</w:t>
      </w:r>
      <w:r w:rsidRPr="00787527">
        <w:rPr>
          <w:rFonts w:ascii="Book Antiqua" w:hAnsi="Book Antiqua"/>
        </w:rPr>
        <w:t xml:space="preserve">, Smith A, </w:t>
      </w:r>
      <w:proofErr w:type="spellStart"/>
      <w:r w:rsidRPr="00787527">
        <w:rPr>
          <w:rFonts w:ascii="Book Antiqua" w:hAnsi="Book Antiqua"/>
        </w:rPr>
        <w:t>Momtahen</w:t>
      </w:r>
      <w:proofErr w:type="spellEnd"/>
      <w:r w:rsidRPr="00787527">
        <w:rPr>
          <w:rFonts w:ascii="Book Antiqua" w:hAnsi="Book Antiqua"/>
        </w:rPr>
        <w:t xml:space="preserve"> AJ, </w:t>
      </w:r>
      <w:proofErr w:type="spellStart"/>
      <w:r w:rsidRPr="00787527">
        <w:rPr>
          <w:rFonts w:ascii="Book Antiqua" w:hAnsi="Book Antiqua"/>
        </w:rPr>
        <w:t>Alkaade</w:t>
      </w:r>
      <w:proofErr w:type="spellEnd"/>
      <w:r w:rsidRPr="00787527">
        <w:rPr>
          <w:rFonts w:ascii="Book Antiqua" w:hAnsi="Book Antiqua"/>
        </w:rPr>
        <w:t xml:space="preserve"> S, </w:t>
      </w:r>
      <w:proofErr w:type="spellStart"/>
      <w:r w:rsidRPr="00787527">
        <w:rPr>
          <w:rFonts w:ascii="Book Antiqua" w:hAnsi="Book Antiqua"/>
        </w:rPr>
        <w:t>Fattahi</w:t>
      </w:r>
      <w:proofErr w:type="spellEnd"/>
      <w:r w:rsidRPr="00787527">
        <w:rPr>
          <w:rFonts w:ascii="Book Antiqua" w:hAnsi="Book Antiqua"/>
        </w:rPr>
        <w:t xml:space="preserve"> R, Tariq S, Burton F. MRI and S-MRCP findings in patients with suspected chronic pancreatitis: correlation with endoscopic pancreatic function testing (</w:t>
      </w:r>
      <w:proofErr w:type="spellStart"/>
      <w:r w:rsidRPr="00787527">
        <w:rPr>
          <w:rFonts w:ascii="Book Antiqua" w:hAnsi="Book Antiqua"/>
        </w:rPr>
        <w:t>ePFT</w:t>
      </w:r>
      <w:proofErr w:type="spellEnd"/>
      <w:r w:rsidRPr="00787527">
        <w:rPr>
          <w:rFonts w:ascii="Book Antiqua" w:hAnsi="Book Antiqua"/>
        </w:rPr>
        <w:t xml:space="preserve">). </w:t>
      </w:r>
      <w:r w:rsidRPr="00787527">
        <w:rPr>
          <w:rFonts w:ascii="Book Antiqua" w:hAnsi="Book Antiqua"/>
          <w:i/>
        </w:rPr>
        <w:t xml:space="preserve">J </w:t>
      </w:r>
      <w:proofErr w:type="spellStart"/>
      <w:r w:rsidRPr="00787527">
        <w:rPr>
          <w:rFonts w:ascii="Book Antiqua" w:hAnsi="Book Antiqua"/>
          <w:i/>
        </w:rPr>
        <w:t>Magn</w:t>
      </w:r>
      <w:proofErr w:type="spellEnd"/>
      <w:r w:rsidRPr="00787527">
        <w:rPr>
          <w:rFonts w:ascii="Book Antiqua" w:hAnsi="Book Antiqua"/>
          <w:i/>
        </w:rPr>
        <w:t xml:space="preserve"> </w:t>
      </w:r>
      <w:proofErr w:type="spellStart"/>
      <w:r w:rsidRPr="00787527">
        <w:rPr>
          <w:rFonts w:ascii="Book Antiqua" w:hAnsi="Book Antiqua"/>
          <w:i/>
        </w:rPr>
        <w:t>Reson</w:t>
      </w:r>
      <w:proofErr w:type="spellEnd"/>
      <w:r w:rsidRPr="00787527">
        <w:rPr>
          <w:rFonts w:ascii="Book Antiqua" w:hAnsi="Book Antiqua"/>
          <w:i/>
        </w:rPr>
        <w:t xml:space="preserve"> Imaging</w:t>
      </w:r>
      <w:r w:rsidRPr="00787527">
        <w:rPr>
          <w:rFonts w:ascii="Book Antiqua" w:hAnsi="Book Antiqua"/>
        </w:rPr>
        <w:t xml:space="preserve"> 2010; </w:t>
      </w:r>
      <w:r w:rsidRPr="00787527">
        <w:rPr>
          <w:rFonts w:ascii="Book Antiqua" w:hAnsi="Book Antiqua"/>
          <w:b/>
        </w:rPr>
        <w:t>31</w:t>
      </w:r>
      <w:r w:rsidRPr="00787527">
        <w:rPr>
          <w:rFonts w:ascii="Book Antiqua" w:hAnsi="Book Antiqua"/>
        </w:rPr>
        <w:t>: 601-606 [PMID: 20187202 DOI: 10.1002/jmri.22085]</w:t>
      </w:r>
    </w:p>
    <w:p w14:paraId="14685835" w14:textId="77777777" w:rsidR="00787527" w:rsidRPr="00787527" w:rsidRDefault="00787527" w:rsidP="00787527">
      <w:pPr>
        <w:spacing w:line="360" w:lineRule="auto"/>
        <w:jc w:val="both"/>
        <w:rPr>
          <w:rFonts w:ascii="Book Antiqua" w:hAnsi="Book Antiqua"/>
        </w:rPr>
      </w:pPr>
      <w:r w:rsidRPr="00787527">
        <w:rPr>
          <w:rFonts w:ascii="Book Antiqua" w:hAnsi="Book Antiqua"/>
        </w:rPr>
        <w:t xml:space="preserve">10 </w:t>
      </w:r>
      <w:proofErr w:type="spellStart"/>
      <w:r w:rsidRPr="00787527">
        <w:rPr>
          <w:rFonts w:ascii="Book Antiqua" w:hAnsi="Book Antiqua"/>
          <w:b/>
        </w:rPr>
        <w:t>Erchinger</w:t>
      </w:r>
      <w:proofErr w:type="spellEnd"/>
      <w:r w:rsidRPr="00787527">
        <w:rPr>
          <w:rFonts w:ascii="Book Antiqua" w:hAnsi="Book Antiqua"/>
          <w:b/>
        </w:rPr>
        <w:t xml:space="preserve"> F</w:t>
      </w:r>
      <w:r w:rsidRPr="00787527">
        <w:rPr>
          <w:rFonts w:ascii="Book Antiqua" w:hAnsi="Book Antiqua"/>
        </w:rPr>
        <w:t xml:space="preserve">, </w:t>
      </w:r>
      <w:proofErr w:type="spellStart"/>
      <w:r w:rsidRPr="00787527">
        <w:rPr>
          <w:rFonts w:ascii="Book Antiqua" w:hAnsi="Book Antiqua"/>
        </w:rPr>
        <w:t>Engjom</w:t>
      </w:r>
      <w:proofErr w:type="spellEnd"/>
      <w:r w:rsidRPr="00787527">
        <w:rPr>
          <w:rFonts w:ascii="Book Antiqua" w:hAnsi="Book Antiqua"/>
        </w:rPr>
        <w:t xml:space="preserve"> T, </w:t>
      </w:r>
      <w:proofErr w:type="spellStart"/>
      <w:r w:rsidRPr="00787527">
        <w:rPr>
          <w:rFonts w:ascii="Book Antiqua" w:hAnsi="Book Antiqua"/>
        </w:rPr>
        <w:t>Jurmy</w:t>
      </w:r>
      <w:proofErr w:type="spellEnd"/>
      <w:r w:rsidRPr="00787527">
        <w:rPr>
          <w:rFonts w:ascii="Book Antiqua" w:hAnsi="Book Antiqua"/>
        </w:rPr>
        <w:t xml:space="preserve"> P, </w:t>
      </w:r>
      <w:proofErr w:type="spellStart"/>
      <w:r w:rsidRPr="00787527">
        <w:rPr>
          <w:rFonts w:ascii="Book Antiqua" w:hAnsi="Book Antiqua"/>
        </w:rPr>
        <w:t>Tjora</w:t>
      </w:r>
      <w:proofErr w:type="spellEnd"/>
      <w:r w:rsidRPr="00787527">
        <w:rPr>
          <w:rFonts w:ascii="Book Antiqua" w:hAnsi="Book Antiqua"/>
        </w:rPr>
        <w:t xml:space="preserve"> E, </w:t>
      </w:r>
      <w:proofErr w:type="spellStart"/>
      <w:r w:rsidRPr="00787527">
        <w:rPr>
          <w:rFonts w:ascii="Book Antiqua" w:hAnsi="Book Antiqua"/>
        </w:rPr>
        <w:t>Gilja</w:t>
      </w:r>
      <w:proofErr w:type="spellEnd"/>
      <w:r w:rsidRPr="00787527">
        <w:rPr>
          <w:rFonts w:ascii="Book Antiqua" w:hAnsi="Book Antiqua"/>
        </w:rPr>
        <w:t xml:space="preserve"> OH, </w:t>
      </w:r>
      <w:proofErr w:type="spellStart"/>
      <w:r w:rsidRPr="00787527">
        <w:rPr>
          <w:rFonts w:ascii="Book Antiqua" w:hAnsi="Book Antiqua"/>
        </w:rPr>
        <w:t>Dimcevski</w:t>
      </w:r>
      <w:proofErr w:type="spellEnd"/>
      <w:r w:rsidRPr="00787527">
        <w:rPr>
          <w:rFonts w:ascii="Book Antiqua" w:hAnsi="Book Antiqua"/>
        </w:rPr>
        <w:t xml:space="preserve"> G. </w:t>
      </w:r>
      <w:proofErr w:type="spellStart"/>
      <w:r w:rsidRPr="00787527">
        <w:rPr>
          <w:rFonts w:ascii="Book Antiqua" w:hAnsi="Book Antiqua"/>
        </w:rPr>
        <w:t>Fecal</w:t>
      </w:r>
      <w:proofErr w:type="spellEnd"/>
      <w:r w:rsidRPr="00787527">
        <w:rPr>
          <w:rFonts w:ascii="Book Antiqua" w:hAnsi="Book Antiqua"/>
        </w:rPr>
        <w:t xml:space="preserve"> Fat Analyses in Chronic Pancreatitis Importance of Fat Ingestion before Stool Collection. </w:t>
      </w:r>
      <w:proofErr w:type="spellStart"/>
      <w:r w:rsidRPr="00787527">
        <w:rPr>
          <w:rFonts w:ascii="Book Antiqua" w:hAnsi="Book Antiqua"/>
          <w:i/>
        </w:rPr>
        <w:t>PLoS</w:t>
      </w:r>
      <w:proofErr w:type="spellEnd"/>
      <w:r w:rsidRPr="00787527">
        <w:rPr>
          <w:rFonts w:ascii="Book Antiqua" w:hAnsi="Book Antiqua"/>
          <w:i/>
        </w:rPr>
        <w:t xml:space="preserve"> One</w:t>
      </w:r>
      <w:r w:rsidRPr="00787527">
        <w:rPr>
          <w:rFonts w:ascii="Book Antiqua" w:hAnsi="Book Antiqua"/>
        </w:rPr>
        <w:t xml:space="preserve"> 2017; </w:t>
      </w:r>
      <w:r w:rsidRPr="00787527">
        <w:rPr>
          <w:rFonts w:ascii="Book Antiqua" w:hAnsi="Book Antiqua"/>
          <w:b/>
        </w:rPr>
        <w:t>12</w:t>
      </w:r>
      <w:r w:rsidRPr="00787527">
        <w:rPr>
          <w:rFonts w:ascii="Book Antiqua" w:hAnsi="Book Antiqua"/>
        </w:rPr>
        <w:t>: e0169993 [PMID: 28095460 DOI: 10.1371/journal.pone.0169993]</w:t>
      </w:r>
    </w:p>
    <w:p w14:paraId="020C9F22" w14:textId="1DB2B772" w:rsidR="00787527" w:rsidRPr="00787527" w:rsidRDefault="00787527" w:rsidP="00787527">
      <w:pPr>
        <w:spacing w:line="360" w:lineRule="auto"/>
        <w:jc w:val="both"/>
        <w:rPr>
          <w:rFonts w:ascii="Book Antiqua" w:hAnsi="Book Antiqua"/>
        </w:rPr>
      </w:pPr>
      <w:r w:rsidRPr="00787527">
        <w:rPr>
          <w:rFonts w:ascii="Book Antiqua" w:hAnsi="Book Antiqua"/>
        </w:rPr>
        <w:t xml:space="preserve">11 </w:t>
      </w:r>
      <w:r w:rsidRPr="00787527">
        <w:rPr>
          <w:rFonts w:ascii="Book Antiqua" w:hAnsi="Book Antiqua"/>
          <w:b/>
        </w:rPr>
        <w:t>Iglesias-Garcia J,</w:t>
      </w:r>
      <w:r w:rsidR="002F42B9">
        <w:rPr>
          <w:rFonts w:ascii="Book Antiqua" w:hAnsi="Book Antiqua"/>
        </w:rPr>
        <w:t xml:space="preserve"> </w:t>
      </w:r>
      <w:proofErr w:type="spellStart"/>
      <w:r w:rsidRPr="00787527">
        <w:rPr>
          <w:rFonts w:ascii="Book Antiqua" w:hAnsi="Book Antiqua"/>
        </w:rPr>
        <w:t>Vilarino-Insua</w:t>
      </w:r>
      <w:proofErr w:type="spellEnd"/>
      <w:r w:rsidRPr="00787527">
        <w:rPr>
          <w:rFonts w:ascii="Book Antiqua" w:hAnsi="Book Antiqua"/>
        </w:rPr>
        <w:t xml:space="preserve"> M, Iglesias-Rey M, </w:t>
      </w:r>
      <w:proofErr w:type="spellStart"/>
      <w:r w:rsidRPr="00787527">
        <w:rPr>
          <w:rFonts w:ascii="Book Antiqua" w:hAnsi="Book Antiqua"/>
        </w:rPr>
        <w:t>Lourido</w:t>
      </w:r>
      <w:proofErr w:type="spellEnd"/>
      <w:r w:rsidRPr="00787527">
        <w:rPr>
          <w:rFonts w:ascii="Book Antiqua" w:hAnsi="Book Antiqua"/>
        </w:rPr>
        <w:t xml:space="preserve"> V and Dominguez-Munoz E. Accuracy of the optimized </w:t>
      </w:r>
      <w:r w:rsidRPr="0010614C">
        <w:rPr>
          <w:rFonts w:ascii="Book Antiqua" w:hAnsi="Book Antiqua"/>
          <w:vertAlign w:val="superscript"/>
        </w:rPr>
        <w:t>13</w:t>
      </w:r>
      <w:r w:rsidRPr="00787527">
        <w:rPr>
          <w:rFonts w:ascii="Book Antiqua" w:hAnsi="Book Antiqua"/>
        </w:rPr>
        <w:t xml:space="preserve">C-mixed triglyceride </w:t>
      </w:r>
      <w:r w:rsidR="0010614C">
        <w:rPr>
          <w:rFonts w:ascii="Book Antiqua" w:hAnsi="Book Antiqua"/>
        </w:rPr>
        <w:t>breath</w:t>
      </w:r>
      <w:r w:rsidRPr="00787527">
        <w:rPr>
          <w:rFonts w:ascii="Book Antiqua" w:hAnsi="Book Antiqua"/>
        </w:rPr>
        <w:t xml:space="preserve"> test for the diagnosis of steatorrhea in clinical practice. </w:t>
      </w:r>
      <w:r w:rsidRPr="008F3A78">
        <w:rPr>
          <w:rFonts w:ascii="Book Antiqua" w:hAnsi="Book Antiqua"/>
          <w:i/>
        </w:rPr>
        <w:t>Gastroenterology</w:t>
      </w:r>
      <w:r w:rsidRPr="00787527">
        <w:rPr>
          <w:rFonts w:ascii="Book Antiqua" w:hAnsi="Book Antiqua"/>
        </w:rPr>
        <w:t xml:space="preserve"> 2003;</w:t>
      </w:r>
      <w:r w:rsidR="008F3A78">
        <w:rPr>
          <w:rFonts w:ascii="Book Antiqua" w:eastAsia="SimSun" w:hAnsi="Book Antiqua" w:hint="eastAsia"/>
          <w:lang w:eastAsia="zh-CN"/>
        </w:rPr>
        <w:t xml:space="preserve"> </w:t>
      </w:r>
      <w:r w:rsidRPr="0010614C">
        <w:rPr>
          <w:rFonts w:ascii="Book Antiqua" w:hAnsi="Book Antiqua"/>
          <w:b/>
        </w:rPr>
        <w:t>124:</w:t>
      </w:r>
      <w:r w:rsidR="008F3A78">
        <w:rPr>
          <w:rFonts w:ascii="Book Antiqua" w:eastAsia="SimSun" w:hAnsi="Book Antiqua" w:hint="eastAsia"/>
          <w:lang w:eastAsia="zh-CN"/>
        </w:rPr>
        <w:t xml:space="preserve"> </w:t>
      </w:r>
      <w:r w:rsidRPr="00787527">
        <w:rPr>
          <w:rFonts w:ascii="Book Antiqua" w:hAnsi="Book Antiqua"/>
        </w:rPr>
        <w:t>A631 [DOI: 10.1016/S0016-5085(03)83197-9]</w:t>
      </w:r>
    </w:p>
    <w:p w14:paraId="39417F78" w14:textId="77777777" w:rsidR="00787527" w:rsidRPr="00787527" w:rsidRDefault="00787527" w:rsidP="00787527">
      <w:pPr>
        <w:spacing w:line="360" w:lineRule="auto"/>
        <w:jc w:val="both"/>
        <w:rPr>
          <w:rFonts w:ascii="Book Antiqua" w:hAnsi="Book Antiqua"/>
        </w:rPr>
      </w:pPr>
      <w:r w:rsidRPr="00787527">
        <w:rPr>
          <w:rFonts w:ascii="Book Antiqua" w:hAnsi="Book Antiqua"/>
        </w:rPr>
        <w:t xml:space="preserve">12 </w:t>
      </w:r>
      <w:r w:rsidRPr="00787527">
        <w:rPr>
          <w:rFonts w:ascii="Book Antiqua" w:hAnsi="Book Antiqua"/>
          <w:b/>
        </w:rPr>
        <w:t>Keller J</w:t>
      </w:r>
      <w:r w:rsidRPr="00787527">
        <w:rPr>
          <w:rFonts w:ascii="Book Antiqua" w:hAnsi="Book Antiqua"/>
        </w:rPr>
        <w:t xml:space="preserve">, </w:t>
      </w:r>
      <w:proofErr w:type="spellStart"/>
      <w:r w:rsidRPr="00787527">
        <w:rPr>
          <w:rFonts w:ascii="Book Antiqua" w:hAnsi="Book Antiqua"/>
        </w:rPr>
        <w:t>Brückel</w:t>
      </w:r>
      <w:proofErr w:type="spellEnd"/>
      <w:r w:rsidRPr="00787527">
        <w:rPr>
          <w:rFonts w:ascii="Book Antiqua" w:hAnsi="Book Antiqua"/>
        </w:rPr>
        <w:t xml:space="preserve"> S, </w:t>
      </w:r>
      <w:proofErr w:type="spellStart"/>
      <w:r w:rsidRPr="00787527">
        <w:rPr>
          <w:rFonts w:ascii="Book Antiqua" w:hAnsi="Book Antiqua"/>
        </w:rPr>
        <w:t>Jahr</w:t>
      </w:r>
      <w:proofErr w:type="spellEnd"/>
      <w:r w:rsidRPr="00787527">
        <w:rPr>
          <w:rFonts w:ascii="Book Antiqua" w:hAnsi="Book Antiqua"/>
        </w:rPr>
        <w:t xml:space="preserve"> C, Layer P. A modified ¹³C-mixed triglyceride breath test detects moderate pancreatic exocrine insufficiency. </w:t>
      </w:r>
      <w:r w:rsidRPr="00787527">
        <w:rPr>
          <w:rFonts w:ascii="Book Antiqua" w:hAnsi="Book Antiqua"/>
          <w:i/>
        </w:rPr>
        <w:t>Pancreas</w:t>
      </w:r>
      <w:r w:rsidRPr="00787527">
        <w:rPr>
          <w:rFonts w:ascii="Book Antiqua" w:hAnsi="Book Antiqua"/>
        </w:rPr>
        <w:t xml:space="preserve"> 2011; </w:t>
      </w:r>
      <w:r w:rsidRPr="00787527">
        <w:rPr>
          <w:rFonts w:ascii="Book Antiqua" w:hAnsi="Book Antiqua"/>
          <w:b/>
        </w:rPr>
        <w:t>40</w:t>
      </w:r>
      <w:r w:rsidRPr="00787527">
        <w:rPr>
          <w:rFonts w:ascii="Book Antiqua" w:hAnsi="Book Antiqua"/>
        </w:rPr>
        <w:t>: 1201-1205 [PMID: 21705945 DOI: 10.1097/MPA.0b013e318220ad98]</w:t>
      </w:r>
    </w:p>
    <w:p w14:paraId="20C3E734" w14:textId="77777777" w:rsidR="00787527" w:rsidRPr="00787527" w:rsidRDefault="00787527" w:rsidP="00787527">
      <w:pPr>
        <w:spacing w:line="360" w:lineRule="auto"/>
        <w:jc w:val="both"/>
        <w:rPr>
          <w:rFonts w:ascii="Book Antiqua" w:hAnsi="Book Antiqua"/>
        </w:rPr>
      </w:pPr>
      <w:r w:rsidRPr="00787527">
        <w:rPr>
          <w:rFonts w:ascii="Book Antiqua" w:hAnsi="Book Antiqua"/>
        </w:rPr>
        <w:t xml:space="preserve">13 </w:t>
      </w:r>
      <w:r w:rsidRPr="00787527">
        <w:rPr>
          <w:rFonts w:ascii="Book Antiqua" w:hAnsi="Book Antiqua"/>
          <w:b/>
        </w:rPr>
        <w:t>Domínguez-Muñoz JE</w:t>
      </w:r>
      <w:r w:rsidRPr="00787527">
        <w:rPr>
          <w:rFonts w:ascii="Book Antiqua" w:hAnsi="Book Antiqua"/>
        </w:rPr>
        <w:t xml:space="preserve">, Iglesias-García J, </w:t>
      </w:r>
      <w:proofErr w:type="spellStart"/>
      <w:r w:rsidRPr="00787527">
        <w:rPr>
          <w:rFonts w:ascii="Book Antiqua" w:hAnsi="Book Antiqua"/>
        </w:rPr>
        <w:t>Vilariño-Insua</w:t>
      </w:r>
      <w:proofErr w:type="spellEnd"/>
      <w:r w:rsidRPr="00787527">
        <w:rPr>
          <w:rFonts w:ascii="Book Antiqua" w:hAnsi="Book Antiqua"/>
        </w:rPr>
        <w:t xml:space="preserve"> M, Iglesias-Rey M. 13C-mixed triglyceride breath test to assess oral enzyme substitution therapy in patients with chronic pancreatitis. </w:t>
      </w:r>
      <w:proofErr w:type="spellStart"/>
      <w:r w:rsidRPr="00787527">
        <w:rPr>
          <w:rFonts w:ascii="Book Antiqua" w:hAnsi="Book Antiqua"/>
          <w:i/>
        </w:rPr>
        <w:t>Clin</w:t>
      </w:r>
      <w:proofErr w:type="spellEnd"/>
      <w:r w:rsidRPr="00787527">
        <w:rPr>
          <w:rFonts w:ascii="Book Antiqua" w:hAnsi="Book Antiqua"/>
          <w:i/>
        </w:rPr>
        <w:t xml:space="preserve"> Gastroenterol </w:t>
      </w:r>
      <w:proofErr w:type="spellStart"/>
      <w:r w:rsidRPr="00787527">
        <w:rPr>
          <w:rFonts w:ascii="Book Antiqua" w:hAnsi="Book Antiqua"/>
          <w:i/>
        </w:rPr>
        <w:t>Hepatol</w:t>
      </w:r>
      <w:proofErr w:type="spellEnd"/>
      <w:r w:rsidRPr="00787527">
        <w:rPr>
          <w:rFonts w:ascii="Book Antiqua" w:hAnsi="Book Antiqua"/>
        </w:rPr>
        <w:t xml:space="preserve"> 2007; </w:t>
      </w:r>
      <w:r w:rsidRPr="00787527">
        <w:rPr>
          <w:rFonts w:ascii="Book Antiqua" w:hAnsi="Book Antiqua"/>
          <w:b/>
        </w:rPr>
        <w:t>5</w:t>
      </w:r>
      <w:r w:rsidRPr="00787527">
        <w:rPr>
          <w:rFonts w:ascii="Book Antiqua" w:hAnsi="Book Antiqua"/>
        </w:rPr>
        <w:t>: 484-488 [PMID: 17445754 DOI: 10.1016/j.cgh.2007.01.004]</w:t>
      </w:r>
    </w:p>
    <w:p w14:paraId="168980BF" w14:textId="77777777" w:rsidR="00787527" w:rsidRPr="00787527" w:rsidRDefault="00787527" w:rsidP="00787527">
      <w:pPr>
        <w:spacing w:line="360" w:lineRule="auto"/>
        <w:jc w:val="both"/>
        <w:rPr>
          <w:rFonts w:ascii="Book Antiqua" w:hAnsi="Book Antiqua"/>
        </w:rPr>
      </w:pPr>
      <w:r w:rsidRPr="00787527">
        <w:rPr>
          <w:rFonts w:ascii="Book Antiqua" w:hAnsi="Book Antiqua"/>
        </w:rPr>
        <w:t xml:space="preserve">14 </w:t>
      </w:r>
      <w:proofErr w:type="spellStart"/>
      <w:r w:rsidRPr="00787527">
        <w:rPr>
          <w:rFonts w:ascii="Book Antiqua" w:hAnsi="Book Antiqua"/>
          <w:b/>
        </w:rPr>
        <w:t>Kalivianakis</w:t>
      </w:r>
      <w:proofErr w:type="spellEnd"/>
      <w:r w:rsidRPr="00787527">
        <w:rPr>
          <w:rFonts w:ascii="Book Antiqua" w:hAnsi="Book Antiqua"/>
          <w:b/>
        </w:rPr>
        <w:t xml:space="preserve"> M</w:t>
      </w:r>
      <w:r w:rsidRPr="00787527">
        <w:rPr>
          <w:rFonts w:ascii="Book Antiqua" w:hAnsi="Book Antiqua"/>
        </w:rPr>
        <w:t xml:space="preserve">, Verkade HJ, </w:t>
      </w:r>
      <w:proofErr w:type="spellStart"/>
      <w:r w:rsidRPr="00787527">
        <w:rPr>
          <w:rFonts w:ascii="Book Antiqua" w:hAnsi="Book Antiqua"/>
        </w:rPr>
        <w:t>Stellaard</w:t>
      </w:r>
      <w:proofErr w:type="spellEnd"/>
      <w:r w:rsidRPr="00787527">
        <w:rPr>
          <w:rFonts w:ascii="Book Antiqua" w:hAnsi="Book Antiqua"/>
        </w:rPr>
        <w:t xml:space="preserve"> F, van der Were M, </w:t>
      </w:r>
      <w:proofErr w:type="spellStart"/>
      <w:r w:rsidRPr="00787527">
        <w:rPr>
          <w:rFonts w:ascii="Book Antiqua" w:hAnsi="Book Antiqua"/>
        </w:rPr>
        <w:t>Elzinga</w:t>
      </w:r>
      <w:proofErr w:type="spellEnd"/>
      <w:r w:rsidRPr="00787527">
        <w:rPr>
          <w:rFonts w:ascii="Book Antiqua" w:hAnsi="Book Antiqua"/>
        </w:rPr>
        <w:t xml:space="preserve"> H, </w:t>
      </w:r>
      <w:proofErr w:type="spellStart"/>
      <w:r w:rsidRPr="00787527">
        <w:rPr>
          <w:rFonts w:ascii="Book Antiqua" w:hAnsi="Book Antiqua"/>
        </w:rPr>
        <w:t>Vonk</w:t>
      </w:r>
      <w:proofErr w:type="spellEnd"/>
      <w:r w:rsidRPr="00787527">
        <w:rPr>
          <w:rFonts w:ascii="Book Antiqua" w:hAnsi="Book Antiqua"/>
        </w:rPr>
        <w:t xml:space="preserve"> RJ. The 13C-mixed triglyceride breath test in healthy adults: determinants of the 13CO2 response. </w:t>
      </w:r>
      <w:proofErr w:type="spellStart"/>
      <w:r w:rsidRPr="00787527">
        <w:rPr>
          <w:rFonts w:ascii="Book Antiqua" w:hAnsi="Book Antiqua"/>
          <w:i/>
        </w:rPr>
        <w:t>Eur</w:t>
      </w:r>
      <w:proofErr w:type="spellEnd"/>
      <w:r w:rsidRPr="00787527">
        <w:rPr>
          <w:rFonts w:ascii="Book Antiqua" w:hAnsi="Book Antiqua"/>
          <w:i/>
        </w:rPr>
        <w:t xml:space="preserve"> J </w:t>
      </w:r>
      <w:proofErr w:type="spellStart"/>
      <w:r w:rsidRPr="00787527">
        <w:rPr>
          <w:rFonts w:ascii="Book Antiqua" w:hAnsi="Book Antiqua"/>
          <w:i/>
        </w:rPr>
        <w:t>Clin</w:t>
      </w:r>
      <w:proofErr w:type="spellEnd"/>
      <w:r w:rsidRPr="00787527">
        <w:rPr>
          <w:rFonts w:ascii="Book Antiqua" w:hAnsi="Book Antiqua"/>
          <w:i/>
        </w:rPr>
        <w:t xml:space="preserve"> Invest</w:t>
      </w:r>
      <w:r w:rsidRPr="00787527">
        <w:rPr>
          <w:rFonts w:ascii="Book Antiqua" w:hAnsi="Book Antiqua"/>
        </w:rPr>
        <w:t xml:space="preserve"> 1997; </w:t>
      </w:r>
      <w:r w:rsidRPr="00787527">
        <w:rPr>
          <w:rFonts w:ascii="Book Antiqua" w:hAnsi="Book Antiqua"/>
          <w:b/>
        </w:rPr>
        <w:t>27</w:t>
      </w:r>
      <w:r w:rsidRPr="00787527">
        <w:rPr>
          <w:rFonts w:ascii="Book Antiqua" w:hAnsi="Book Antiqua"/>
        </w:rPr>
        <w:t>: 434-442 [PMID: 9179552]</w:t>
      </w:r>
    </w:p>
    <w:p w14:paraId="341CE479" w14:textId="77777777" w:rsidR="00787527" w:rsidRPr="00787527" w:rsidRDefault="00787527" w:rsidP="00787527">
      <w:pPr>
        <w:spacing w:line="360" w:lineRule="auto"/>
        <w:jc w:val="both"/>
        <w:rPr>
          <w:rFonts w:ascii="Book Antiqua" w:hAnsi="Book Antiqua"/>
        </w:rPr>
      </w:pPr>
      <w:r w:rsidRPr="00787527">
        <w:rPr>
          <w:rFonts w:ascii="Book Antiqua" w:hAnsi="Book Antiqua"/>
        </w:rPr>
        <w:t xml:space="preserve">15 </w:t>
      </w:r>
      <w:r w:rsidRPr="00787527">
        <w:rPr>
          <w:rFonts w:ascii="Book Antiqua" w:hAnsi="Book Antiqua"/>
          <w:b/>
        </w:rPr>
        <w:t>Keller J</w:t>
      </w:r>
      <w:r w:rsidRPr="00787527">
        <w:rPr>
          <w:rFonts w:ascii="Book Antiqua" w:hAnsi="Book Antiqua"/>
        </w:rPr>
        <w:t xml:space="preserve">, Meier V, Wolfram KU, </w:t>
      </w:r>
      <w:proofErr w:type="spellStart"/>
      <w:r w:rsidRPr="00787527">
        <w:rPr>
          <w:rFonts w:ascii="Book Antiqua" w:hAnsi="Book Antiqua"/>
        </w:rPr>
        <w:t>Rosien</w:t>
      </w:r>
      <w:proofErr w:type="spellEnd"/>
      <w:r w:rsidRPr="00787527">
        <w:rPr>
          <w:rFonts w:ascii="Book Antiqua" w:hAnsi="Book Antiqua"/>
        </w:rPr>
        <w:t xml:space="preserve"> U, Layer P. Sensitivity and specificity of an abbreviated (13)C-mixed triglyceride breath test for measurement of pancreatic exocrine function. </w:t>
      </w:r>
      <w:r w:rsidRPr="00787527">
        <w:rPr>
          <w:rFonts w:ascii="Book Antiqua" w:hAnsi="Book Antiqua"/>
          <w:i/>
        </w:rPr>
        <w:t>United European Gastroenterol J</w:t>
      </w:r>
      <w:r w:rsidRPr="00787527">
        <w:rPr>
          <w:rFonts w:ascii="Book Antiqua" w:hAnsi="Book Antiqua"/>
        </w:rPr>
        <w:t xml:space="preserve"> 2014; </w:t>
      </w:r>
      <w:r w:rsidRPr="00787527">
        <w:rPr>
          <w:rFonts w:ascii="Book Antiqua" w:hAnsi="Book Antiqua"/>
          <w:b/>
        </w:rPr>
        <w:t>2</w:t>
      </w:r>
      <w:r w:rsidRPr="00787527">
        <w:rPr>
          <w:rFonts w:ascii="Book Antiqua" w:hAnsi="Book Antiqua"/>
        </w:rPr>
        <w:t>: 288-294 [PMID: 25083286 DOI: 10.1177/2050640614542496]</w:t>
      </w:r>
    </w:p>
    <w:p w14:paraId="5375BB91" w14:textId="77777777" w:rsidR="00787527" w:rsidRPr="00787527" w:rsidRDefault="00787527" w:rsidP="00787527">
      <w:pPr>
        <w:spacing w:line="360" w:lineRule="auto"/>
        <w:jc w:val="both"/>
        <w:rPr>
          <w:rFonts w:ascii="Book Antiqua" w:hAnsi="Book Antiqua"/>
        </w:rPr>
      </w:pPr>
      <w:r w:rsidRPr="00787527">
        <w:rPr>
          <w:rFonts w:ascii="Book Antiqua" w:hAnsi="Book Antiqua"/>
        </w:rPr>
        <w:t xml:space="preserve">16 </w:t>
      </w:r>
      <w:proofErr w:type="spellStart"/>
      <w:r w:rsidRPr="00787527">
        <w:rPr>
          <w:rFonts w:ascii="Book Antiqua" w:hAnsi="Book Antiqua"/>
          <w:b/>
        </w:rPr>
        <w:t>Vantrappen</w:t>
      </w:r>
      <w:proofErr w:type="spellEnd"/>
      <w:r w:rsidRPr="00787527">
        <w:rPr>
          <w:rFonts w:ascii="Book Antiqua" w:hAnsi="Book Antiqua"/>
          <w:b/>
        </w:rPr>
        <w:t xml:space="preserve"> GR</w:t>
      </w:r>
      <w:r w:rsidRPr="00787527">
        <w:rPr>
          <w:rFonts w:ascii="Book Antiqua" w:hAnsi="Book Antiqua"/>
        </w:rPr>
        <w:t xml:space="preserve">, </w:t>
      </w:r>
      <w:proofErr w:type="spellStart"/>
      <w:r w:rsidRPr="00787527">
        <w:rPr>
          <w:rFonts w:ascii="Book Antiqua" w:hAnsi="Book Antiqua"/>
        </w:rPr>
        <w:t>Rutgeerts</w:t>
      </w:r>
      <w:proofErr w:type="spellEnd"/>
      <w:r w:rsidRPr="00787527">
        <w:rPr>
          <w:rFonts w:ascii="Book Antiqua" w:hAnsi="Book Antiqua"/>
        </w:rPr>
        <w:t xml:space="preserve"> PJ, </w:t>
      </w:r>
      <w:proofErr w:type="spellStart"/>
      <w:r w:rsidRPr="00787527">
        <w:rPr>
          <w:rFonts w:ascii="Book Antiqua" w:hAnsi="Book Antiqua"/>
        </w:rPr>
        <w:t>Ghoos</w:t>
      </w:r>
      <w:proofErr w:type="spellEnd"/>
      <w:r w:rsidRPr="00787527">
        <w:rPr>
          <w:rFonts w:ascii="Book Antiqua" w:hAnsi="Book Antiqua"/>
        </w:rPr>
        <w:t xml:space="preserve"> YF, </w:t>
      </w:r>
      <w:proofErr w:type="spellStart"/>
      <w:r w:rsidRPr="00787527">
        <w:rPr>
          <w:rFonts w:ascii="Book Antiqua" w:hAnsi="Book Antiqua"/>
        </w:rPr>
        <w:t>Hiele</w:t>
      </w:r>
      <w:proofErr w:type="spellEnd"/>
      <w:r w:rsidRPr="00787527">
        <w:rPr>
          <w:rFonts w:ascii="Book Antiqua" w:hAnsi="Book Antiqua"/>
        </w:rPr>
        <w:t xml:space="preserve"> MI. Mixed triglyceride breath test: a </w:t>
      </w:r>
      <w:proofErr w:type="spellStart"/>
      <w:r w:rsidRPr="00787527">
        <w:rPr>
          <w:rFonts w:ascii="Book Antiqua" w:hAnsi="Book Antiqua"/>
        </w:rPr>
        <w:t>noninvasive</w:t>
      </w:r>
      <w:proofErr w:type="spellEnd"/>
      <w:r w:rsidRPr="00787527">
        <w:rPr>
          <w:rFonts w:ascii="Book Antiqua" w:hAnsi="Book Antiqua"/>
        </w:rPr>
        <w:t xml:space="preserve"> test of pancreatic lipase activity in the duodenum. </w:t>
      </w:r>
      <w:r w:rsidRPr="00787527">
        <w:rPr>
          <w:rFonts w:ascii="Book Antiqua" w:hAnsi="Book Antiqua"/>
          <w:i/>
        </w:rPr>
        <w:t>Gastroenterology</w:t>
      </w:r>
      <w:r w:rsidRPr="00787527">
        <w:rPr>
          <w:rFonts w:ascii="Book Antiqua" w:hAnsi="Book Antiqua"/>
        </w:rPr>
        <w:t xml:space="preserve"> 1989; </w:t>
      </w:r>
      <w:r w:rsidRPr="00787527">
        <w:rPr>
          <w:rFonts w:ascii="Book Antiqua" w:hAnsi="Book Antiqua"/>
          <w:b/>
        </w:rPr>
        <w:t>96</w:t>
      </w:r>
      <w:r w:rsidRPr="00787527">
        <w:rPr>
          <w:rFonts w:ascii="Book Antiqua" w:hAnsi="Book Antiqua"/>
        </w:rPr>
        <w:t>: 1126-1134 [PMID: 2494097]</w:t>
      </w:r>
    </w:p>
    <w:p w14:paraId="66A979B2" w14:textId="77777777" w:rsidR="00787527" w:rsidRPr="00787527" w:rsidRDefault="00787527" w:rsidP="00787527">
      <w:pPr>
        <w:spacing w:line="360" w:lineRule="auto"/>
        <w:jc w:val="both"/>
        <w:rPr>
          <w:rFonts w:ascii="Book Antiqua" w:hAnsi="Book Antiqua"/>
        </w:rPr>
      </w:pPr>
      <w:r w:rsidRPr="00787527">
        <w:rPr>
          <w:rFonts w:ascii="Book Antiqua" w:hAnsi="Book Antiqua"/>
        </w:rPr>
        <w:t xml:space="preserve">17 </w:t>
      </w:r>
      <w:r w:rsidRPr="00787527">
        <w:rPr>
          <w:rFonts w:ascii="Book Antiqua" w:hAnsi="Book Antiqua"/>
          <w:b/>
        </w:rPr>
        <w:t>Stein J</w:t>
      </w:r>
      <w:r w:rsidRPr="00787527">
        <w:rPr>
          <w:rFonts w:ascii="Book Antiqua" w:hAnsi="Book Antiqua"/>
        </w:rPr>
        <w:t xml:space="preserve">, Jung M, </w:t>
      </w:r>
      <w:proofErr w:type="spellStart"/>
      <w:r w:rsidRPr="00787527">
        <w:rPr>
          <w:rFonts w:ascii="Book Antiqua" w:hAnsi="Book Antiqua"/>
        </w:rPr>
        <w:t>Sziegoleit</w:t>
      </w:r>
      <w:proofErr w:type="spellEnd"/>
      <w:r w:rsidRPr="00787527">
        <w:rPr>
          <w:rFonts w:ascii="Book Antiqua" w:hAnsi="Book Antiqua"/>
        </w:rPr>
        <w:t xml:space="preserve"> A, </w:t>
      </w:r>
      <w:proofErr w:type="spellStart"/>
      <w:r w:rsidRPr="00787527">
        <w:rPr>
          <w:rFonts w:ascii="Book Antiqua" w:hAnsi="Book Antiqua"/>
        </w:rPr>
        <w:t>Zeuzem</w:t>
      </w:r>
      <w:proofErr w:type="spellEnd"/>
      <w:r w:rsidRPr="00787527">
        <w:rPr>
          <w:rFonts w:ascii="Book Antiqua" w:hAnsi="Book Antiqua"/>
        </w:rPr>
        <w:t xml:space="preserve"> S, Caspary WF, </w:t>
      </w:r>
      <w:proofErr w:type="spellStart"/>
      <w:r w:rsidRPr="00787527">
        <w:rPr>
          <w:rFonts w:ascii="Book Antiqua" w:hAnsi="Book Antiqua"/>
        </w:rPr>
        <w:t>Lembcke</w:t>
      </w:r>
      <w:proofErr w:type="spellEnd"/>
      <w:r w:rsidRPr="00787527">
        <w:rPr>
          <w:rFonts w:ascii="Book Antiqua" w:hAnsi="Book Antiqua"/>
        </w:rPr>
        <w:t xml:space="preserve"> B. </w:t>
      </w:r>
      <w:proofErr w:type="spellStart"/>
      <w:r w:rsidRPr="00787527">
        <w:rPr>
          <w:rFonts w:ascii="Book Antiqua" w:hAnsi="Book Antiqua"/>
        </w:rPr>
        <w:t>Immunoreactive</w:t>
      </w:r>
      <w:proofErr w:type="spellEnd"/>
      <w:r w:rsidRPr="00787527">
        <w:rPr>
          <w:rFonts w:ascii="Book Antiqua" w:hAnsi="Book Antiqua"/>
        </w:rPr>
        <w:t xml:space="preserve"> elastase I: clinical evaluation of a new </w:t>
      </w:r>
      <w:proofErr w:type="spellStart"/>
      <w:r w:rsidRPr="00787527">
        <w:rPr>
          <w:rFonts w:ascii="Book Antiqua" w:hAnsi="Book Antiqua"/>
        </w:rPr>
        <w:t>noninvasive</w:t>
      </w:r>
      <w:proofErr w:type="spellEnd"/>
      <w:r w:rsidRPr="00787527">
        <w:rPr>
          <w:rFonts w:ascii="Book Antiqua" w:hAnsi="Book Antiqua"/>
        </w:rPr>
        <w:t xml:space="preserve"> test of pancreatic function. </w:t>
      </w:r>
      <w:proofErr w:type="spellStart"/>
      <w:r w:rsidRPr="00787527">
        <w:rPr>
          <w:rFonts w:ascii="Book Antiqua" w:hAnsi="Book Antiqua"/>
          <w:i/>
        </w:rPr>
        <w:t>Clin</w:t>
      </w:r>
      <w:proofErr w:type="spellEnd"/>
      <w:r w:rsidRPr="00787527">
        <w:rPr>
          <w:rFonts w:ascii="Book Antiqua" w:hAnsi="Book Antiqua"/>
          <w:i/>
        </w:rPr>
        <w:t xml:space="preserve"> </w:t>
      </w:r>
      <w:proofErr w:type="spellStart"/>
      <w:r w:rsidRPr="00787527">
        <w:rPr>
          <w:rFonts w:ascii="Book Antiqua" w:hAnsi="Book Antiqua"/>
          <w:i/>
        </w:rPr>
        <w:t>Chem</w:t>
      </w:r>
      <w:proofErr w:type="spellEnd"/>
      <w:r w:rsidRPr="00787527">
        <w:rPr>
          <w:rFonts w:ascii="Book Antiqua" w:hAnsi="Book Antiqua"/>
        </w:rPr>
        <w:t xml:space="preserve"> 1996; </w:t>
      </w:r>
      <w:r w:rsidRPr="00787527">
        <w:rPr>
          <w:rFonts w:ascii="Book Antiqua" w:hAnsi="Book Antiqua"/>
          <w:b/>
        </w:rPr>
        <w:t>42</w:t>
      </w:r>
      <w:r w:rsidRPr="00787527">
        <w:rPr>
          <w:rFonts w:ascii="Book Antiqua" w:hAnsi="Book Antiqua"/>
        </w:rPr>
        <w:t>: 222-226 [PMID: 8595714]</w:t>
      </w:r>
    </w:p>
    <w:p w14:paraId="0EAEA192" w14:textId="77777777" w:rsidR="00787527" w:rsidRPr="00787527" w:rsidRDefault="00787527" w:rsidP="00787527">
      <w:pPr>
        <w:spacing w:line="360" w:lineRule="auto"/>
        <w:jc w:val="both"/>
        <w:rPr>
          <w:rFonts w:ascii="Book Antiqua" w:hAnsi="Book Antiqua"/>
        </w:rPr>
      </w:pPr>
      <w:r w:rsidRPr="00787527">
        <w:rPr>
          <w:rFonts w:ascii="Book Antiqua" w:hAnsi="Book Antiqua"/>
        </w:rPr>
        <w:t xml:space="preserve">18 </w:t>
      </w:r>
      <w:proofErr w:type="spellStart"/>
      <w:r w:rsidRPr="00787527">
        <w:rPr>
          <w:rFonts w:ascii="Book Antiqua" w:hAnsi="Book Antiqua"/>
          <w:b/>
        </w:rPr>
        <w:t>Vanga</w:t>
      </w:r>
      <w:proofErr w:type="spellEnd"/>
      <w:r w:rsidRPr="00787527">
        <w:rPr>
          <w:rFonts w:ascii="Book Antiqua" w:hAnsi="Book Antiqua"/>
          <w:b/>
        </w:rPr>
        <w:t xml:space="preserve"> RR</w:t>
      </w:r>
      <w:r w:rsidRPr="00787527">
        <w:rPr>
          <w:rFonts w:ascii="Book Antiqua" w:hAnsi="Book Antiqua"/>
        </w:rPr>
        <w:t xml:space="preserve">, </w:t>
      </w:r>
      <w:proofErr w:type="spellStart"/>
      <w:r w:rsidRPr="00787527">
        <w:rPr>
          <w:rFonts w:ascii="Book Antiqua" w:hAnsi="Book Antiqua"/>
        </w:rPr>
        <w:t>Tansel</w:t>
      </w:r>
      <w:proofErr w:type="spellEnd"/>
      <w:r w:rsidRPr="00787527">
        <w:rPr>
          <w:rFonts w:ascii="Book Antiqua" w:hAnsi="Book Antiqua"/>
        </w:rPr>
        <w:t xml:space="preserve"> A, </w:t>
      </w:r>
      <w:proofErr w:type="spellStart"/>
      <w:r w:rsidRPr="00787527">
        <w:rPr>
          <w:rFonts w:ascii="Book Antiqua" w:hAnsi="Book Antiqua"/>
        </w:rPr>
        <w:t>Sidiq</w:t>
      </w:r>
      <w:proofErr w:type="spellEnd"/>
      <w:r w:rsidRPr="00787527">
        <w:rPr>
          <w:rFonts w:ascii="Book Antiqua" w:hAnsi="Book Antiqua"/>
        </w:rPr>
        <w:t xml:space="preserve"> S, El-</w:t>
      </w:r>
      <w:proofErr w:type="spellStart"/>
      <w:r w:rsidRPr="00787527">
        <w:rPr>
          <w:rFonts w:ascii="Book Antiqua" w:hAnsi="Book Antiqua"/>
        </w:rPr>
        <w:t>Serag</w:t>
      </w:r>
      <w:proofErr w:type="spellEnd"/>
      <w:r w:rsidRPr="00787527">
        <w:rPr>
          <w:rFonts w:ascii="Book Antiqua" w:hAnsi="Book Antiqua"/>
        </w:rPr>
        <w:t xml:space="preserve"> HB, Othman MO. Diagnostic Performance of Measurement of </w:t>
      </w:r>
      <w:proofErr w:type="spellStart"/>
      <w:r w:rsidRPr="00787527">
        <w:rPr>
          <w:rFonts w:ascii="Book Antiqua" w:hAnsi="Book Antiqua"/>
        </w:rPr>
        <w:t>Fecal</w:t>
      </w:r>
      <w:proofErr w:type="spellEnd"/>
      <w:r w:rsidRPr="00787527">
        <w:rPr>
          <w:rFonts w:ascii="Book Antiqua" w:hAnsi="Book Antiqua"/>
        </w:rPr>
        <w:t xml:space="preserve"> Elastase-1 in Detection of Exocrine Pancreatic Insufficiency: </w:t>
      </w:r>
      <w:r w:rsidRPr="00787527">
        <w:rPr>
          <w:rFonts w:ascii="Book Antiqua" w:hAnsi="Book Antiqua"/>
        </w:rPr>
        <w:lastRenderedPageBreak/>
        <w:t xml:space="preserve">Systematic Review and Meta-analysis. </w:t>
      </w:r>
      <w:proofErr w:type="spellStart"/>
      <w:r w:rsidRPr="00787527">
        <w:rPr>
          <w:rFonts w:ascii="Book Antiqua" w:hAnsi="Book Antiqua"/>
          <w:i/>
        </w:rPr>
        <w:t>Clin</w:t>
      </w:r>
      <w:proofErr w:type="spellEnd"/>
      <w:r w:rsidRPr="00787527">
        <w:rPr>
          <w:rFonts w:ascii="Book Antiqua" w:hAnsi="Book Antiqua"/>
          <w:i/>
        </w:rPr>
        <w:t xml:space="preserve"> Gastroenterol </w:t>
      </w:r>
      <w:proofErr w:type="spellStart"/>
      <w:r w:rsidRPr="00787527">
        <w:rPr>
          <w:rFonts w:ascii="Book Antiqua" w:hAnsi="Book Antiqua"/>
          <w:i/>
        </w:rPr>
        <w:t>Hepatol</w:t>
      </w:r>
      <w:proofErr w:type="spellEnd"/>
      <w:r w:rsidRPr="00787527">
        <w:rPr>
          <w:rFonts w:ascii="Book Antiqua" w:hAnsi="Book Antiqua"/>
        </w:rPr>
        <w:t xml:space="preserve"> 2018; </w:t>
      </w:r>
      <w:r w:rsidRPr="00787527">
        <w:rPr>
          <w:rFonts w:ascii="Book Antiqua" w:hAnsi="Book Antiqua"/>
          <w:b/>
        </w:rPr>
        <w:t>16</w:t>
      </w:r>
      <w:r w:rsidRPr="00787527">
        <w:rPr>
          <w:rFonts w:ascii="Book Antiqua" w:hAnsi="Book Antiqua"/>
        </w:rPr>
        <w:t>: 1220-1228.e4 [PMID: 29374614 DOI: 10.1016/j.cgh.2018.01.027]</w:t>
      </w:r>
    </w:p>
    <w:p w14:paraId="5C7913D6" w14:textId="77777777" w:rsidR="00787527" w:rsidRPr="00787527" w:rsidRDefault="00787527" w:rsidP="00787527">
      <w:pPr>
        <w:spacing w:line="360" w:lineRule="auto"/>
        <w:jc w:val="both"/>
        <w:rPr>
          <w:rFonts w:ascii="Book Antiqua" w:hAnsi="Book Antiqua"/>
        </w:rPr>
      </w:pPr>
      <w:r w:rsidRPr="00787527">
        <w:rPr>
          <w:rFonts w:ascii="Book Antiqua" w:hAnsi="Book Antiqua"/>
        </w:rPr>
        <w:t xml:space="preserve">19 </w:t>
      </w:r>
      <w:r w:rsidRPr="00787527">
        <w:rPr>
          <w:rFonts w:ascii="Book Antiqua" w:hAnsi="Book Antiqua"/>
          <w:b/>
        </w:rPr>
        <w:t>Domínguez-Muñoz JE</w:t>
      </w:r>
      <w:r w:rsidRPr="00787527">
        <w:rPr>
          <w:rFonts w:ascii="Book Antiqua" w:hAnsi="Book Antiqua"/>
        </w:rPr>
        <w:t xml:space="preserve">, Hieronymus C, </w:t>
      </w:r>
      <w:proofErr w:type="spellStart"/>
      <w:r w:rsidRPr="00787527">
        <w:rPr>
          <w:rFonts w:ascii="Book Antiqua" w:hAnsi="Book Antiqua"/>
        </w:rPr>
        <w:t>Sauerbruch</w:t>
      </w:r>
      <w:proofErr w:type="spellEnd"/>
      <w:r w:rsidRPr="00787527">
        <w:rPr>
          <w:rFonts w:ascii="Book Antiqua" w:hAnsi="Book Antiqua"/>
        </w:rPr>
        <w:t xml:space="preserve"> T, </w:t>
      </w:r>
      <w:proofErr w:type="spellStart"/>
      <w:r w:rsidRPr="00787527">
        <w:rPr>
          <w:rFonts w:ascii="Book Antiqua" w:hAnsi="Book Antiqua"/>
        </w:rPr>
        <w:t>Malfertheiner</w:t>
      </w:r>
      <w:proofErr w:type="spellEnd"/>
      <w:r w:rsidRPr="00787527">
        <w:rPr>
          <w:rFonts w:ascii="Book Antiqua" w:hAnsi="Book Antiqua"/>
        </w:rPr>
        <w:t xml:space="preserve"> P. </w:t>
      </w:r>
      <w:proofErr w:type="spellStart"/>
      <w:r w:rsidRPr="00787527">
        <w:rPr>
          <w:rFonts w:ascii="Book Antiqua" w:hAnsi="Book Antiqua"/>
        </w:rPr>
        <w:t>Fecal</w:t>
      </w:r>
      <w:proofErr w:type="spellEnd"/>
      <w:r w:rsidRPr="00787527">
        <w:rPr>
          <w:rFonts w:ascii="Book Antiqua" w:hAnsi="Book Antiqua"/>
        </w:rPr>
        <w:t xml:space="preserve"> elastase test: evaluation of a new </w:t>
      </w:r>
      <w:proofErr w:type="spellStart"/>
      <w:r w:rsidRPr="00787527">
        <w:rPr>
          <w:rFonts w:ascii="Book Antiqua" w:hAnsi="Book Antiqua"/>
        </w:rPr>
        <w:t>noninvasive</w:t>
      </w:r>
      <w:proofErr w:type="spellEnd"/>
      <w:r w:rsidRPr="00787527">
        <w:rPr>
          <w:rFonts w:ascii="Book Antiqua" w:hAnsi="Book Antiqua"/>
        </w:rPr>
        <w:t xml:space="preserve"> pancreatic function test. </w:t>
      </w:r>
      <w:r w:rsidRPr="00787527">
        <w:rPr>
          <w:rFonts w:ascii="Book Antiqua" w:hAnsi="Book Antiqua"/>
          <w:i/>
        </w:rPr>
        <w:t>Am J Gastroenterol</w:t>
      </w:r>
      <w:r w:rsidRPr="00787527">
        <w:rPr>
          <w:rFonts w:ascii="Book Antiqua" w:hAnsi="Book Antiqua"/>
        </w:rPr>
        <w:t xml:space="preserve"> 1995; </w:t>
      </w:r>
      <w:r w:rsidRPr="00787527">
        <w:rPr>
          <w:rFonts w:ascii="Book Antiqua" w:hAnsi="Book Antiqua"/>
          <w:b/>
        </w:rPr>
        <w:t>90</w:t>
      </w:r>
      <w:r w:rsidRPr="00787527">
        <w:rPr>
          <w:rFonts w:ascii="Book Antiqua" w:hAnsi="Book Antiqua"/>
        </w:rPr>
        <w:t>: 1834-1837 [PMID: 7572904]</w:t>
      </w:r>
    </w:p>
    <w:p w14:paraId="2BFAE29E" w14:textId="77777777" w:rsidR="00787527" w:rsidRPr="00787527" w:rsidRDefault="00787527" w:rsidP="00787527">
      <w:pPr>
        <w:spacing w:line="360" w:lineRule="auto"/>
        <w:jc w:val="both"/>
        <w:rPr>
          <w:rFonts w:ascii="Book Antiqua" w:hAnsi="Book Antiqua"/>
        </w:rPr>
      </w:pPr>
      <w:r w:rsidRPr="00787527">
        <w:rPr>
          <w:rFonts w:ascii="Book Antiqua" w:hAnsi="Book Antiqua"/>
        </w:rPr>
        <w:t xml:space="preserve">20 </w:t>
      </w:r>
      <w:proofErr w:type="spellStart"/>
      <w:r w:rsidRPr="00787527">
        <w:rPr>
          <w:rFonts w:ascii="Book Antiqua" w:hAnsi="Book Antiqua"/>
          <w:b/>
        </w:rPr>
        <w:t>Löser</w:t>
      </w:r>
      <w:proofErr w:type="spellEnd"/>
      <w:r w:rsidRPr="00787527">
        <w:rPr>
          <w:rFonts w:ascii="Book Antiqua" w:hAnsi="Book Antiqua"/>
          <w:b/>
        </w:rPr>
        <w:t xml:space="preserve"> C</w:t>
      </w:r>
      <w:r w:rsidRPr="00787527">
        <w:rPr>
          <w:rFonts w:ascii="Book Antiqua" w:hAnsi="Book Antiqua"/>
        </w:rPr>
        <w:t xml:space="preserve">, </w:t>
      </w:r>
      <w:proofErr w:type="spellStart"/>
      <w:r w:rsidRPr="00787527">
        <w:rPr>
          <w:rFonts w:ascii="Book Antiqua" w:hAnsi="Book Antiqua"/>
        </w:rPr>
        <w:t>Brauer</w:t>
      </w:r>
      <w:proofErr w:type="spellEnd"/>
      <w:r w:rsidRPr="00787527">
        <w:rPr>
          <w:rFonts w:ascii="Book Antiqua" w:hAnsi="Book Antiqua"/>
        </w:rPr>
        <w:t xml:space="preserve"> C, </w:t>
      </w:r>
      <w:proofErr w:type="spellStart"/>
      <w:r w:rsidRPr="00787527">
        <w:rPr>
          <w:rFonts w:ascii="Book Antiqua" w:hAnsi="Book Antiqua"/>
        </w:rPr>
        <w:t>Aygen</w:t>
      </w:r>
      <w:proofErr w:type="spellEnd"/>
      <w:r w:rsidRPr="00787527">
        <w:rPr>
          <w:rFonts w:ascii="Book Antiqua" w:hAnsi="Book Antiqua"/>
        </w:rPr>
        <w:t xml:space="preserve"> S, </w:t>
      </w:r>
      <w:proofErr w:type="spellStart"/>
      <w:r w:rsidRPr="00787527">
        <w:rPr>
          <w:rFonts w:ascii="Book Antiqua" w:hAnsi="Book Antiqua"/>
        </w:rPr>
        <w:t>Hennemann</w:t>
      </w:r>
      <w:proofErr w:type="spellEnd"/>
      <w:r w:rsidRPr="00787527">
        <w:rPr>
          <w:rFonts w:ascii="Book Antiqua" w:hAnsi="Book Antiqua"/>
        </w:rPr>
        <w:t xml:space="preserve"> O, </w:t>
      </w:r>
      <w:proofErr w:type="spellStart"/>
      <w:r w:rsidRPr="00787527">
        <w:rPr>
          <w:rFonts w:ascii="Book Antiqua" w:hAnsi="Book Antiqua"/>
        </w:rPr>
        <w:t>Fölsch</w:t>
      </w:r>
      <w:proofErr w:type="spellEnd"/>
      <w:r w:rsidRPr="00787527">
        <w:rPr>
          <w:rFonts w:ascii="Book Antiqua" w:hAnsi="Book Antiqua"/>
        </w:rPr>
        <w:t xml:space="preserve"> UR. Comparative clinical evaluation of the 13C-mixed triglyceride breath test as an indirect pancreatic function test. </w:t>
      </w:r>
      <w:proofErr w:type="spellStart"/>
      <w:r w:rsidRPr="00787527">
        <w:rPr>
          <w:rFonts w:ascii="Book Antiqua" w:hAnsi="Book Antiqua"/>
          <w:i/>
        </w:rPr>
        <w:t>Scand</w:t>
      </w:r>
      <w:proofErr w:type="spellEnd"/>
      <w:r w:rsidRPr="00787527">
        <w:rPr>
          <w:rFonts w:ascii="Book Antiqua" w:hAnsi="Book Antiqua"/>
          <w:i/>
        </w:rPr>
        <w:t xml:space="preserve"> J Gastroenterol</w:t>
      </w:r>
      <w:r w:rsidRPr="00787527">
        <w:rPr>
          <w:rFonts w:ascii="Book Antiqua" w:hAnsi="Book Antiqua"/>
        </w:rPr>
        <w:t xml:space="preserve"> 1998; </w:t>
      </w:r>
      <w:r w:rsidRPr="00787527">
        <w:rPr>
          <w:rFonts w:ascii="Book Antiqua" w:hAnsi="Book Antiqua"/>
          <w:b/>
        </w:rPr>
        <w:t>33</w:t>
      </w:r>
      <w:r w:rsidRPr="00787527">
        <w:rPr>
          <w:rFonts w:ascii="Book Antiqua" w:hAnsi="Book Antiqua"/>
        </w:rPr>
        <w:t>: 327-334 [PMID: 9548629]</w:t>
      </w:r>
    </w:p>
    <w:p w14:paraId="52D49420" w14:textId="77777777" w:rsidR="00787527" w:rsidRPr="00787527" w:rsidRDefault="00787527" w:rsidP="00787527">
      <w:pPr>
        <w:spacing w:line="360" w:lineRule="auto"/>
        <w:jc w:val="both"/>
        <w:rPr>
          <w:rFonts w:ascii="Book Antiqua" w:hAnsi="Book Antiqua"/>
        </w:rPr>
      </w:pPr>
      <w:r w:rsidRPr="00787527">
        <w:rPr>
          <w:rFonts w:ascii="Book Antiqua" w:hAnsi="Book Antiqua"/>
        </w:rPr>
        <w:t xml:space="preserve">21 </w:t>
      </w:r>
      <w:r w:rsidRPr="00787527">
        <w:rPr>
          <w:rFonts w:ascii="Book Antiqua" w:hAnsi="Book Antiqua"/>
          <w:b/>
        </w:rPr>
        <w:t>Leeds JS</w:t>
      </w:r>
      <w:r w:rsidRPr="00787527">
        <w:rPr>
          <w:rFonts w:ascii="Book Antiqua" w:hAnsi="Book Antiqua"/>
        </w:rPr>
        <w:t xml:space="preserve">, Oppong K, Sanders DS. The role of </w:t>
      </w:r>
      <w:proofErr w:type="spellStart"/>
      <w:r w:rsidRPr="00787527">
        <w:rPr>
          <w:rFonts w:ascii="Book Antiqua" w:hAnsi="Book Antiqua"/>
        </w:rPr>
        <w:t>fecal</w:t>
      </w:r>
      <w:proofErr w:type="spellEnd"/>
      <w:r w:rsidRPr="00787527">
        <w:rPr>
          <w:rFonts w:ascii="Book Antiqua" w:hAnsi="Book Antiqua"/>
        </w:rPr>
        <w:t xml:space="preserve"> elastase-1 in detecting exocrine pancreatic disease. </w:t>
      </w:r>
      <w:r w:rsidRPr="00787527">
        <w:rPr>
          <w:rFonts w:ascii="Book Antiqua" w:hAnsi="Book Antiqua"/>
          <w:i/>
        </w:rPr>
        <w:t xml:space="preserve">Nat Rev Gastroenterol </w:t>
      </w:r>
      <w:proofErr w:type="spellStart"/>
      <w:r w:rsidRPr="00787527">
        <w:rPr>
          <w:rFonts w:ascii="Book Antiqua" w:hAnsi="Book Antiqua"/>
          <w:i/>
        </w:rPr>
        <w:t>Hepatol</w:t>
      </w:r>
      <w:proofErr w:type="spellEnd"/>
      <w:r w:rsidRPr="00787527">
        <w:rPr>
          <w:rFonts w:ascii="Book Antiqua" w:hAnsi="Book Antiqua"/>
        </w:rPr>
        <w:t xml:space="preserve"> 2011; </w:t>
      </w:r>
      <w:r w:rsidRPr="00787527">
        <w:rPr>
          <w:rFonts w:ascii="Book Antiqua" w:hAnsi="Book Antiqua"/>
          <w:b/>
        </w:rPr>
        <w:t>8</w:t>
      </w:r>
      <w:r w:rsidRPr="00787527">
        <w:rPr>
          <w:rFonts w:ascii="Book Antiqua" w:hAnsi="Book Antiqua"/>
        </w:rPr>
        <w:t>: 405-415 [PMID: 21629239 DOI: 10.1038/nrgastro.2011.91]</w:t>
      </w:r>
    </w:p>
    <w:p w14:paraId="40436977" w14:textId="77777777" w:rsidR="00787527" w:rsidRPr="00787527" w:rsidRDefault="00787527" w:rsidP="00787527">
      <w:pPr>
        <w:spacing w:line="360" w:lineRule="auto"/>
        <w:jc w:val="both"/>
        <w:rPr>
          <w:rFonts w:ascii="Book Antiqua" w:hAnsi="Book Antiqua"/>
        </w:rPr>
      </w:pPr>
      <w:r w:rsidRPr="00787527">
        <w:rPr>
          <w:rFonts w:ascii="Book Antiqua" w:hAnsi="Book Antiqua"/>
        </w:rPr>
        <w:t xml:space="preserve">22 </w:t>
      </w:r>
      <w:r w:rsidRPr="00787527">
        <w:rPr>
          <w:rFonts w:ascii="Book Antiqua" w:hAnsi="Book Antiqua"/>
          <w:b/>
        </w:rPr>
        <w:t>Duggan SN</w:t>
      </w:r>
      <w:r w:rsidRPr="00787527">
        <w:rPr>
          <w:rFonts w:ascii="Book Antiqua" w:hAnsi="Book Antiqua"/>
        </w:rPr>
        <w:t xml:space="preserve">, Smyth ND, O'Sullivan M, Feehan S, Ridgway PF, Conlon KC. The prevalence of malnutrition and fat-soluble vitamin deficiencies in chronic pancreatitis. </w:t>
      </w:r>
      <w:proofErr w:type="spellStart"/>
      <w:r w:rsidRPr="00787527">
        <w:rPr>
          <w:rFonts w:ascii="Book Antiqua" w:hAnsi="Book Antiqua"/>
          <w:i/>
        </w:rPr>
        <w:t>Nutr</w:t>
      </w:r>
      <w:proofErr w:type="spellEnd"/>
      <w:r w:rsidRPr="00787527">
        <w:rPr>
          <w:rFonts w:ascii="Book Antiqua" w:hAnsi="Book Antiqua"/>
          <w:i/>
        </w:rPr>
        <w:t xml:space="preserve"> </w:t>
      </w:r>
      <w:proofErr w:type="spellStart"/>
      <w:r w:rsidRPr="00787527">
        <w:rPr>
          <w:rFonts w:ascii="Book Antiqua" w:hAnsi="Book Antiqua"/>
          <w:i/>
        </w:rPr>
        <w:t>Clin</w:t>
      </w:r>
      <w:proofErr w:type="spellEnd"/>
      <w:r w:rsidRPr="00787527">
        <w:rPr>
          <w:rFonts w:ascii="Book Antiqua" w:hAnsi="Book Antiqua"/>
          <w:i/>
        </w:rPr>
        <w:t xml:space="preserve"> </w:t>
      </w:r>
      <w:proofErr w:type="spellStart"/>
      <w:r w:rsidRPr="00787527">
        <w:rPr>
          <w:rFonts w:ascii="Book Antiqua" w:hAnsi="Book Antiqua"/>
          <w:i/>
        </w:rPr>
        <w:t>Pract</w:t>
      </w:r>
      <w:proofErr w:type="spellEnd"/>
      <w:r w:rsidRPr="00787527">
        <w:rPr>
          <w:rFonts w:ascii="Book Antiqua" w:hAnsi="Book Antiqua"/>
        </w:rPr>
        <w:t xml:space="preserve"> 2014; </w:t>
      </w:r>
      <w:r w:rsidRPr="00787527">
        <w:rPr>
          <w:rFonts w:ascii="Book Antiqua" w:hAnsi="Book Antiqua"/>
          <w:b/>
        </w:rPr>
        <w:t>29</w:t>
      </w:r>
      <w:r w:rsidRPr="00787527">
        <w:rPr>
          <w:rFonts w:ascii="Book Antiqua" w:hAnsi="Book Antiqua"/>
        </w:rPr>
        <w:t>: 348-354 [PMID: 24727205 DOI: 10.1177/0884533614528361]</w:t>
      </w:r>
    </w:p>
    <w:p w14:paraId="7531CBE6" w14:textId="77777777" w:rsidR="00787527" w:rsidRPr="00787527" w:rsidRDefault="00787527" w:rsidP="00787527">
      <w:pPr>
        <w:spacing w:line="360" w:lineRule="auto"/>
        <w:jc w:val="both"/>
        <w:rPr>
          <w:rFonts w:ascii="Book Antiqua" w:hAnsi="Book Antiqua"/>
        </w:rPr>
      </w:pPr>
      <w:r w:rsidRPr="00787527">
        <w:rPr>
          <w:rFonts w:ascii="Book Antiqua" w:hAnsi="Book Antiqua"/>
        </w:rPr>
        <w:t xml:space="preserve">23 </w:t>
      </w:r>
      <w:proofErr w:type="spellStart"/>
      <w:r w:rsidRPr="00787527">
        <w:rPr>
          <w:rFonts w:ascii="Book Antiqua" w:hAnsi="Book Antiqua"/>
          <w:b/>
        </w:rPr>
        <w:t>Sikkens</w:t>
      </w:r>
      <w:proofErr w:type="spellEnd"/>
      <w:r w:rsidRPr="00787527">
        <w:rPr>
          <w:rFonts w:ascii="Book Antiqua" w:hAnsi="Book Antiqua"/>
          <w:b/>
        </w:rPr>
        <w:t xml:space="preserve"> EC</w:t>
      </w:r>
      <w:r w:rsidRPr="00787527">
        <w:rPr>
          <w:rFonts w:ascii="Book Antiqua" w:hAnsi="Book Antiqua"/>
        </w:rPr>
        <w:t xml:space="preserve">, </w:t>
      </w:r>
      <w:proofErr w:type="spellStart"/>
      <w:r w:rsidRPr="00787527">
        <w:rPr>
          <w:rFonts w:ascii="Book Antiqua" w:hAnsi="Book Antiqua"/>
        </w:rPr>
        <w:t>Cahen</w:t>
      </w:r>
      <w:proofErr w:type="spellEnd"/>
      <w:r w:rsidRPr="00787527">
        <w:rPr>
          <w:rFonts w:ascii="Book Antiqua" w:hAnsi="Book Antiqua"/>
        </w:rPr>
        <w:t xml:space="preserve"> DL, Koch AD, </w:t>
      </w:r>
      <w:proofErr w:type="spellStart"/>
      <w:r w:rsidRPr="00787527">
        <w:rPr>
          <w:rFonts w:ascii="Book Antiqua" w:hAnsi="Book Antiqua"/>
        </w:rPr>
        <w:t>Braat</w:t>
      </w:r>
      <w:proofErr w:type="spellEnd"/>
      <w:r w:rsidRPr="00787527">
        <w:rPr>
          <w:rFonts w:ascii="Book Antiqua" w:hAnsi="Book Antiqua"/>
        </w:rPr>
        <w:t xml:space="preserve"> H, </w:t>
      </w:r>
      <w:proofErr w:type="spellStart"/>
      <w:r w:rsidRPr="00787527">
        <w:rPr>
          <w:rFonts w:ascii="Book Antiqua" w:hAnsi="Book Antiqua"/>
        </w:rPr>
        <w:t>Poley</w:t>
      </w:r>
      <w:proofErr w:type="spellEnd"/>
      <w:r w:rsidRPr="00787527">
        <w:rPr>
          <w:rFonts w:ascii="Book Antiqua" w:hAnsi="Book Antiqua"/>
        </w:rPr>
        <w:t xml:space="preserve"> JW, </w:t>
      </w:r>
      <w:proofErr w:type="spellStart"/>
      <w:r w:rsidRPr="00787527">
        <w:rPr>
          <w:rFonts w:ascii="Book Antiqua" w:hAnsi="Book Antiqua"/>
        </w:rPr>
        <w:t>Kuipers</w:t>
      </w:r>
      <w:proofErr w:type="spellEnd"/>
      <w:r w:rsidRPr="00787527">
        <w:rPr>
          <w:rFonts w:ascii="Book Antiqua" w:hAnsi="Book Antiqua"/>
        </w:rPr>
        <w:t xml:space="preserve"> EJ, Bruno MJ. The prevalence of fat-soluble vitamin deficiencies and a decreased bone mass in patients with chronic pancreatitis. </w:t>
      </w:r>
      <w:proofErr w:type="spellStart"/>
      <w:r w:rsidRPr="00787527">
        <w:rPr>
          <w:rFonts w:ascii="Book Antiqua" w:hAnsi="Book Antiqua"/>
          <w:i/>
        </w:rPr>
        <w:t>Pancreatology</w:t>
      </w:r>
      <w:proofErr w:type="spellEnd"/>
      <w:r w:rsidRPr="00787527">
        <w:rPr>
          <w:rFonts w:ascii="Book Antiqua" w:hAnsi="Book Antiqua"/>
        </w:rPr>
        <w:t xml:space="preserve"> 2013; </w:t>
      </w:r>
      <w:r w:rsidRPr="00787527">
        <w:rPr>
          <w:rFonts w:ascii="Book Antiqua" w:hAnsi="Book Antiqua"/>
          <w:b/>
        </w:rPr>
        <w:t>13</w:t>
      </w:r>
      <w:r w:rsidRPr="00787527">
        <w:rPr>
          <w:rFonts w:ascii="Book Antiqua" w:hAnsi="Book Antiqua"/>
        </w:rPr>
        <w:t>: 238-242 [PMID: 23719594 DOI: 10.1016/j.pan.2013.02.008]</w:t>
      </w:r>
    </w:p>
    <w:p w14:paraId="1268364F" w14:textId="77777777" w:rsidR="00787527" w:rsidRPr="00787527" w:rsidRDefault="00787527" w:rsidP="00787527">
      <w:pPr>
        <w:spacing w:line="360" w:lineRule="auto"/>
        <w:jc w:val="both"/>
        <w:rPr>
          <w:rFonts w:ascii="Book Antiqua" w:hAnsi="Book Antiqua"/>
        </w:rPr>
      </w:pPr>
      <w:r w:rsidRPr="00787527">
        <w:rPr>
          <w:rFonts w:ascii="Book Antiqua" w:hAnsi="Book Antiqua"/>
        </w:rPr>
        <w:t xml:space="preserve">24 </w:t>
      </w:r>
      <w:proofErr w:type="spellStart"/>
      <w:r w:rsidRPr="00787527">
        <w:rPr>
          <w:rFonts w:ascii="Book Antiqua" w:hAnsi="Book Antiqua"/>
          <w:b/>
        </w:rPr>
        <w:t>Lindkvist</w:t>
      </w:r>
      <w:proofErr w:type="spellEnd"/>
      <w:r w:rsidRPr="00787527">
        <w:rPr>
          <w:rFonts w:ascii="Book Antiqua" w:hAnsi="Book Antiqua"/>
          <w:b/>
        </w:rPr>
        <w:t xml:space="preserve"> B</w:t>
      </w:r>
      <w:r w:rsidRPr="00787527">
        <w:rPr>
          <w:rFonts w:ascii="Book Antiqua" w:hAnsi="Book Antiqua"/>
        </w:rPr>
        <w:t xml:space="preserve">, Domínguez-Muñoz JE, </w:t>
      </w:r>
      <w:proofErr w:type="spellStart"/>
      <w:r w:rsidRPr="00787527">
        <w:rPr>
          <w:rFonts w:ascii="Book Antiqua" w:hAnsi="Book Antiqua"/>
        </w:rPr>
        <w:t>Luaces-Regueira</w:t>
      </w:r>
      <w:proofErr w:type="spellEnd"/>
      <w:r w:rsidRPr="00787527">
        <w:rPr>
          <w:rFonts w:ascii="Book Antiqua" w:hAnsi="Book Antiqua"/>
        </w:rPr>
        <w:t xml:space="preserve"> M, </w:t>
      </w:r>
      <w:proofErr w:type="spellStart"/>
      <w:r w:rsidRPr="00787527">
        <w:rPr>
          <w:rFonts w:ascii="Book Antiqua" w:hAnsi="Book Antiqua"/>
        </w:rPr>
        <w:t>Castiñeiras-Alvariño</w:t>
      </w:r>
      <w:proofErr w:type="spellEnd"/>
      <w:r w:rsidRPr="00787527">
        <w:rPr>
          <w:rFonts w:ascii="Book Antiqua" w:hAnsi="Book Antiqua"/>
        </w:rPr>
        <w:t xml:space="preserve"> M, Nieto-Garcia L, Iglesias-Garcia J. Serum nutritional markers for prediction of pancreatic exocrine insufficiency in chronic pancreatitis. </w:t>
      </w:r>
      <w:proofErr w:type="spellStart"/>
      <w:r w:rsidRPr="00787527">
        <w:rPr>
          <w:rFonts w:ascii="Book Antiqua" w:hAnsi="Book Antiqua"/>
          <w:i/>
        </w:rPr>
        <w:t>Pancreatology</w:t>
      </w:r>
      <w:proofErr w:type="spellEnd"/>
      <w:r w:rsidRPr="00787527">
        <w:rPr>
          <w:rFonts w:ascii="Book Antiqua" w:hAnsi="Book Antiqua"/>
        </w:rPr>
        <w:t xml:space="preserve"> 2012; </w:t>
      </w:r>
      <w:r w:rsidRPr="00787527">
        <w:rPr>
          <w:rFonts w:ascii="Book Antiqua" w:hAnsi="Book Antiqua"/>
          <w:b/>
        </w:rPr>
        <w:t>12</w:t>
      </w:r>
      <w:r w:rsidRPr="00787527">
        <w:rPr>
          <w:rFonts w:ascii="Book Antiqua" w:hAnsi="Book Antiqua"/>
        </w:rPr>
        <w:t>: 305-310 [PMID: 22898630 DOI: 10.1016/j.pan.2012.04.006]</w:t>
      </w:r>
    </w:p>
    <w:p w14:paraId="42F84300" w14:textId="77777777" w:rsidR="00787527" w:rsidRPr="00787527" w:rsidRDefault="00787527" w:rsidP="00787527">
      <w:pPr>
        <w:spacing w:line="360" w:lineRule="auto"/>
        <w:jc w:val="both"/>
        <w:rPr>
          <w:rFonts w:ascii="Book Antiqua" w:hAnsi="Book Antiqua"/>
        </w:rPr>
      </w:pPr>
      <w:r w:rsidRPr="00787527">
        <w:rPr>
          <w:rFonts w:ascii="Book Antiqua" w:hAnsi="Book Antiqua"/>
        </w:rPr>
        <w:t xml:space="preserve">25 </w:t>
      </w:r>
      <w:r w:rsidRPr="00787527">
        <w:rPr>
          <w:rFonts w:ascii="Book Antiqua" w:hAnsi="Book Antiqua"/>
          <w:b/>
        </w:rPr>
        <w:t xml:space="preserve">de la </w:t>
      </w:r>
      <w:proofErr w:type="spellStart"/>
      <w:r w:rsidRPr="00787527">
        <w:rPr>
          <w:rFonts w:ascii="Book Antiqua" w:hAnsi="Book Antiqua"/>
          <w:b/>
        </w:rPr>
        <w:t>Iglesia</w:t>
      </w:r>
      <w:proofErr w:type="spellEnd"/>
      <w:r w:rsidRPr="00787527">
        <w:rPr>
          <w:rFonts w:ascii="Book Antiqua" w:hAnsi="Book Antiqua"/>
          <w:b/>
        </w:rPr>
        <w:t>-García D</w:t>
      </w:r>
      <w:r w:rsidRPr="00787527">
        <w:rPr>
          <w:rFonts w:ascii="Book Antiqua" w:hAnsi="Book Antiqua"/>
        </w:rPr>
        <w:t xml:space="preserve">, Huang W, </w:t>
      </w:r>
      <w:proofErr w:type="spellStart"/>
      <w:r w:rsidRPr="00787527">
        <w:rPr>
          <w:rFonts w:ascii="Book Antiqua" w:hAnsi="Book Antiqua"/>
        </w:rPr>
        <w:t>Szatmary</w:t>
      </w:r>
      <w:proofErr w:type="spellEnd"/>
      <w:r w:rsidRPr="00787527">
        <w:rPr>
          <w:rFonts w:ascii="Book Antiqua" w:hAnsi="Book Antiqua"/>
        </w:rPr>
        <w:t xml:space="preserve"> P, </w:t>
      </w:r>
      <w:proofErr w:type="spellStart"/>
      <w:r w:rsidRPr="00787527">
        <w:rPr>
          <w:rFonts w:ascii="Book Antiqua" w:hAnsi="Book Antiqua"/>
        </w:rPr>
        <w:t>Baston</w:t>
      </w:r>
      <w:proofErr w:type="spellEnd"/>
      <w:r w:rsidRPr="00787527">
        <w:rPr>
          <w:rFonts w:ascii="Book Antiqua" w:hAnsi="Book Antiqua"/>
        </w:rPr>
        <w:t>-Rey I, Gonzalez-Lopez J, Prada-</w:t>
      </w:r>
      <w:proofErr w:type="spellStart"/>
      <w:r w:rsidRPr="00787527">
        <w:rPr>
          <w:rFonts w:ascii="Book Antiqua" w:hAnsi="Book Antiqua"/>
        </w:rPr>
        <w:t>Ramallal</w:t>
      </w:r>
      <w:proofErr w:type="spellEnd"/>
      <w:r w:rsidRPr="00787527">
        <w:rPr>
          <w:rFonts w:ascii="Book Antiqua" w:hAnsi="Book Antiqua"/>
        </w:rPr>
        <w:t xml:space="preserve"> G, Mukherjee R, Nunes QM, Domínguez-Muñoz JE, Sutton R; NIHR Pancreas Biomedical Research Unit Patient Advisory Group. Efficacy of pancreatic enzyme replacement therapy in chronic pancreatitis: systematic review and meta-analysis. </w:t>
      </w:r>
      <w:r w:rsidRPr="00787527">
        <w:rPr>
          <w:rFonts w:ascii="Book Antiqua" w:hAnsi="Book Antiqua"/>
          <w:i/>
        </w:rPr>
        <w:t>Gut</w:t>
      </w:r>
      <w:r w:rsidRPr="00787527">
        <w:rPr>
          <w:rFonts w:ascii="Book Antiqua" w:hAnsi="Book Antiqua"/>
        </w:rPr>
        <w:t xml:space="preserve"> 2017; </w:t>
      </w:r>
      <w:r w:rsidRPr="00787527">
        <w:rPr>
          <w:rFonts w:ascii="Book Antiqua" w:hAnsi="Book Antiqua"/>
          <w:b/>
        </w:rPr>
        <w:t>66</w:t>
      </w:r>
      <w:r w:rsidRPr="00787527">
        <w:rPr>
          <w:rFonts w:ascii="Book Antiqua" w:hAnsi="Book Antiqua"/>
        </w:rPr>
        <w:t>: 1354-1355 [PMID: 27941156 DOI: 10.1136/gutjnl-2016-312529]</w:t>
      </w:r>
    </w:p>
    <w:p w14:paraId="492F29B8" w14:textId="77777777" w:rsidR="00787527" w:rsidRPr="00787527" w:rsidRDefault="00787527" w:rsidP="00787527">
      <w:pPr>
        <w:spacing w:line="360" w:lineRule="auto"/>
        <w:jc w:val="both"/>
        <w:rPr>
          <w:rFonts w:ascii="Book Antiqua" w:hAnsi="Book Antiqua"/>
        </w:rPr>
      </w:pPr>
      <w:r w:rsidRPr="00787527">
        <w:rPr>
          <w:rFonts w:ascii="Book Antiqua" w:hAnsi="Book Antiqua"/>
        </w:rPr>
        <w:t xml:space="preserve">26 </w:t>
      </w:r>
      <w:r w:rsidRPr="00787527">
        <w:rPr>
          <w:rFonts w:ascii="Book Antiqua" w:hAnsi="Book Antiqua"/>
          <w:b/>
        </w:rPr>
        <w:t>Domínguez-Muñoz JE</w:t>
      </w:r>
      <w:r w:rsidRPr="00787527">
        <w:rPr>
          <w:rFonts w:ascii="Book Antiqua" w:hAnsi="Book Antiqua"/>
        </w:rPr>
        <w:t xml:space="preserve">, Nieto-Garcia L, López-Díaz J, </w:t>
      </w:r>
      <w:proofErr w:type="spellStart"/>
      <w:r w:rsidRPr="00787527">
        <w:rPr>
          <w:rFonts w:ascii="Book Antiqua" w:hAnsi="Book Antiqua"/>
        </w:rPr>
        <w:t>Lariño-Noia</w:t>
      </w:r>
      <w:proofErr w:type="spellEnd"/>
      <w:r w:rsidRPr="00787527">
        <w:rPr>
          <w:rFonts w:ascii="Book Antiqua" w:hAnsi="Book Antiqua"/>
        </w:rPr>
        <w:t xml:space="preserve"> J, </w:t>
      </w:r>
      <w:proofErr w:type="spellStart"/>
      <w:r w:rsidRPr="00787527">
        <w:rPr>
          <w:rFonts w:ascii="Book Antiqua" w:hAnsi="Book Antiqua"/>
        </w:rPr>
        <w:t>Abdulkader</w:t>
      </w:r>
      <w:proofErr w:type="spellEnd"/>
      <w:r w:rsidRPr="00787527">
        <w:rPr>
          <w:rFonts w:ascii="Book Antiqua" w:hAnsi="Book Antiqua"/>
        </w:rPr>
        <w:t xml:space="preserve"> I, Iglesias-Garcia J. Impact of the treatment of pancreatic exocrine insufficiency on survival of patients with unresectable pancreatic cancer: a retrospective analysis. </w:t>
      </w:r>
      <w:r w:rsidRPr="00787527">
        <w:rPr>
          <w:rFonts w:ascii="Book Antiqua" w:hAnsi="Book Antiqua"/>
          <w:i/>
        </w:rPr>
        <w:t>BMC Cancer</w:t>
      </w:r>
      <w:r w:rsidRPr="00787527">
        <w:rPr>
          <w:rFonts w:ascii="Book Antiqua" w:hAnsi="Book Antiqua"/>
        </w:rPr>
        <w:t xml:space="preserve"> 2018; </w:t>
      </w:r>
      <w:r w:rsidRPr="00787527">
        <w:rPr>
          <w:rFonts w:ascii="Book Antiqua" w:hAnsi="Book Antiqua"/>
          <w:b/>
        </w:rPr>
        <w:t>18</w:t>
      </w:r>
      <w:r w:rsidRPr="00787527">
        <w:rPr>
          <w:rFonts w:ascii="Book Antiqua" w:hAnsi="Book Antiqua"/>
        </w:rPr>
        <w:t>: 534 [PMID: 29728096 DOI: 10.1186/s12885-018-4439-x]</w:t>
      </w:r>
    </w:p>
    <w:p w14:paraId="31606611" w14:textId="77777777" w:rsidR="00787527" w:rsidRPr="00787527" w:rsidRDefault="00787527" w:rsidP="00787527">
      <w:pPr>
        <w:spacing w:line="360" w:lineRule="auto"/>
        <w:jc w:val="both"/>
        <w:rPr>
          <w:rFonts w:ascii="Book Antiqua" w:hAnsi="Book Antiqua"/>
        </w:rPr>
      </w:pPr>
      <w:r w:rsidRPr="00787527">
        <w:rPr>
          <w:rFonts w:ascii="Book Antiqua" w:hAnsi="Book Antiqua"/>
        </w:rPr>
        <w:lastRenderedPageBreak/>
        <w:t xml:space="preserve">27 </w:t>
      </w:r>
      <w:r w:rsidRPr="00787527">
        <w:rPr>
          <w:rFonts w:ascii="Book Antiqua" w:hAnsi="Book Antiqua"/>
          <w:b/>
        </w:rPr>
        <w:t>Roberts KJ</w:t>
      </w:r>
      <w:r w:rsidRPr="00787527">
        <w:rPr>
          <w:rFonts w:ascii="Book Antiqua" w:hAnsi="Book Antiqua"/>
        </w:rPr>
        <w:t xml:space="preserve">, </w:t>
      </w:r>
      <w:proofErr w:type="spellStart"/>
      <w:r w:rsidRPr="00787527">
        <w:rPr>
          <w:rFonts w:ascii="Book Antiqua" w:hAnsi="Book Antiqua"/>
        </w:rPr>
        <w:t>Schrem</w:t>
      </w:r>
      <w:proofErr w:type="spellEnd"/>
      <w:r w:rsidRPr="00787527">
        <w:rPr>
          <w:rFonts w:ascii="Book Antiqua" w:hAnsi="Book Antiqua"/>
        </w:rPr>
        <w:t xml:space="preserve"> H, Hodson J, Angelico R, </w:t>
      </w:r>
      <w:proofErr w:type="spellStart"/>
      <w:r w:rsidRPr="00787527">
        <w:rPr>
          <w:rFonts w:ascii="Book Antiqua" w:hAnsi="Book Antiqua"/>
        </w:rPr>
        <w:t>Dasari</w:t>
      </w:r>
      <w:proofErr w:type="spellEnd"/>
      <w:r w:rsidRPr="00787527">
        <w:rPr>
          <w:rFonts w:ascii="Book Antiqua" w:hAnsi="Book Antiqua"/>
        </w:rPr>
        <w:t xml:space="preserve"> BVM, </w:t>
      </w:r>
      <w:proofErr w:type="spellStart"/>
      <w:r w:rsidRPr="00787527">
        <w:rPr>
          <w:rFonts w:ascii="Book Antiqua" w:hAnsi="Book Antiqua"/>
        </w:rPr>
        <w:t>Coldham</w:t>
      </w:r>
      <w:proofErr w:type="spellEnd"/>
      <w:r w:rsidRPr="00787527">
        <w:rPr>
          <w:rFonts w:ascii="Book Antiqua" w:hAnsi="Book Antiqua"/>
        </w:rPr>
        <w:t xml:space="preserve"> CA, </w:t>
      </w:r>
      <w:proofErr w:type="spellStart"/>
      <w:r w:rsidRPr="00787527">
        <w:rPr>
          <w:rFonts w:ascii="Book Antiqua" w:hAnsi="Book Antiqua"/>
        </w:rPr>
        <w:t>Marudanayagam</w:t>
      </w:r>
      <w:proofErr w:type="spellEnd"/>
      <w:r w:rsidRPr="00787527">
        <w:rPr>
          <w:rFonts w:ascii="Book Antiqua" w:hAnsi="Book Antiqua"/>
        </w:rPr>
        <w:t xml:space="preserve"> R, Sutcliffe RP, </w:t>
      </w:r>
      <w:proofErr w:type="spellStart"/>
      <w:r w:rsidRPr="00787527">
        <w:rPr>
          <w:rFonts w:ascii="Book Antiqua" w:hAnsi="Book Antiqua"/>
        </w:rPr>
        <w:t>Muiesan</w:t>
      </w:r>
      <w:proofErr w:type="spellEnd"/>
      <w:r w:rsidRPr="00787527">
        <w:rPr>
          <w:rFonts w:ascii="Book Antiqua" w:hAnsi="Book Antiqua"/>
        </w:rPr>
        <w:t xml:space="preserve"> P, Isaac J, Mirza DF. Pancreas exocrine replacement therapy is associated with increased survival following pancreatoduodenectomy for periampullary malignancy. </w:t>
      </w:r>
      <w:r w:rsidRPr="00787527">
        <w:rPr>
          <w:rFonts w:ascii="Book Antiqua" w:hAnsi="Book Antiqua"/>
          <w:i/>
        </w:rPr>
        <w:t>HPB (Oxford)</w:t>
      </w:r>
      <w:r w:rsidRPr="00787527">
        <w:rPr>
          <w:rFonts w:ascii="Book Antiqua" w:hAnsi="Book Antiqua"/>
        </w:rPr>
        <w:t xml:space="preserve"> 2017; </w:t>
      </w:r>
      <w:r w:rsidRPr="00787527">
        <w:rPr>
          <w:rFonts w:ascii="Book Antiqua" w:hAnsi="Book Antiqua"/>
          <w:b/>
        </w:rPr>
        <w:t>19</w:t>
      </w:r>
      <w:r w:rsidRPr="00787527">
        <w:rPr>
          <w:rFonts w:ascii="Book Antiqua" w:hAnsi="Book Antiqua"/>
        </w:rPr>
        <w:t>: 859-867 [PMID: 28711377 DOI: 10.1016/j.hpb.2017.05.009]</w:t>
      </w:r>
    </w:p>
    <w:p w14:paraId="5A385511" w14:textId="77777777" w:rsidR="00787527" w:rsidRPr="00787527" w:rsidRDefault="00787527" w:rsidP="00787527">
      <w:pPr>
        <w:spacing w:line="360" w:lineRule="auto"/>
        <w:jc w:val="both"/>
        <w:rPr>
          <w:rFonts w:ascii="Book Antiqua" w:hAnsi="Book Antiqua"/>
        </w:rPr>
      </w:pPr>
      <w:r w:rsidRPr="00787527">
        <w:rPr>
          <w:rFonts w:ascii="Book Antiqua" w:hAnsi="Book Antiqua"/>
        </w:rPr>
        <w:t xml:space="preserve">28 </w:t>
      </w:r>
      <w:r w:rsidRPr="00787527">
        <w:rPr>
          <w:rFonts w:ascii="Book Antiqua" w:hAnsi="Book Antiqua"/>
          <w:b/>
        </w:rPr>
        <w:t>Landers A</w:t>
      </w:r>
      <w:r w:rsidRPr="00787527">
        <w:rPr>
          <w:rFonts w:ascii="Book Antiqua" w:hAnsi="Book Antiqua"/>
        </w:rPr>
        <w:t xml:space="preserve">, </w:t>
      </w:r>
      <w:proofErr w:type="spellStart"/>
      <w:r w:rsidRPr="00787527">
        <w:rPr>
          <w:rFonts w:ascii="Book Antiqua" w:hAnsi="Book Antiqua"/>
        </w:rPr>
        <w:t>Muircroft</w:t>
      </w:r>
      <w:proofErr w:type="spellEnd"/>
      <w:r w:rsidRPr="00787527">
        <w:rPr>
          <w:rFonts w:ascii="Book Antiqua" w:hAnsi="Book Antiqua"/>
        </w:rPr>
        <w:t xml:space="preserve"> W, Brown H. Pancreatic enzyme replacement therapy (PERT) for malabsorption in patients with metastatic pancreatic cancer. </w:t>
      </w:r>
      <w:r w:rsidRPr="00787527">
        <w:rPr>
          <w:rFonts w:ascii="Book Antiqua" w:hAnsi="Book Antiqua"/>
          <w:i/>
        </w:rPr>
        <w:t xml:space="preserve">BMJ Support </w:t>
      </w:r>
      <w:proofErr w:type="spellStart"/>
      <w:r w:rsidRPr="00787527">
        <w:rPr>
          <w:rFonts w:ascii="Book Antiqua" w:hAnsi="Book Antiqua"/>
          <w:i/>
        </w:rPr>
        <w:t>Palliat</w:t>
      </w:r>
      <w:proofErr w:type="spellEnd"/>
      <w:r w:rsidRPr="00787527">
        <w:rPr>
          <w:rFonts w:ascii="Book Antiqua" w:hAnsi="Book Antiqua"/>
          <w:i/>
        </w:rPr>
        <w:t xml:space="preserve"> Care</w:t>
      </w:r>
      <w:r w:rsidRPr="00787527">
        <w:rPr>
          <w:rFonts w:ascii="Book Antiqua" w:hAnsi="Book Antiqua"/>
        </w:rPr>
        <w:t xml:space="preserve"> 2016; </w:t>
      </w:r>
      <w:r w:rsidRPr="00787527">
        <w:rPr>
          <w:rFonts w:ascii="Book Antiqua" w:hAnsi="Book Antiqua"/>
          <w:b/>
        </w:rPr>
        <w:t>6</w:t>
      </w:r>
      <w:r w:rsidRPr="00787527">
        <w:rPr>
          <w:rFonts w:ascii="Book Antiqua" w:hAnsi="Book Antiqua"/>
        </w:rPr>
        <w:t>: 75-79 [PMID: 25164613 DOI: 10.1136/bmjspcare-2014-000694]</w:t>
      </w:r>
    </w:p>
    <w:p w14:paraId="3E246489" w14:textId="77777777" w:rsidR="00787527" w:rsidRPr="00787527" w:rsidRDefault="00787527" w:rsidP="00787527">
      <w:pPr>
        <w:spacing w:line="360" w:lineRule="auto"/>
        <w:jc w:val="both"/>
        <w:rPr>
          <w:rFonts w:ascii="Book Antiqua" w:hAnsi="Book Antiqua"/>
        </w:rPr>
      </w:pPr>
      <w:r w:rsidRPr="00787527">
        <w:rPr>
          <w:rFonts w:ascii="Book Antiqua" w:hAnsi="Book Antiqua"/>
        </w:rPr>
        <w:t xml:space="preserve">29 </w:t>
      </w:r>
      <w:proofErr w:type="spellStart"/>
      <w:r w:rsidRPr="00787527">
        <w:rPr>
          <w:rFonts w:ascii="Book Antiqua" w:hAnsi="Book Antiqua"/>
          <w:b/>
        </w:rPr>
        <w:t>Sikkens</w:t>
      </w:r>
      <w:proofErr w:type="spellEnd"/>
      <w:r w:rsidRPr="00787527">
        <w:rPr>
          <w:rFonts w:ascii="Book Antiqua" w:hAnsi="Book Antiqua"/>
          <w:b/>
        </w:rPr>
        <w:t xml:space="preserve"> EC</w:t>
      </w:r>
      <w:r w:rsidRPr="00787527">
        <w:rPr>
          <w:rFonts w:ascii="Book Antiqua" w:hAnsi="Book Antiqua"/>
        </w:rPr>
        <w:t xml:space="preserve">, </w:t>
      </w:r>
      <w:proofErr w:type="spellStart"/>
      <w:r w:rsidRPr="00787527">
        <w:rPr>
          <w:rFonts w:ascii="Book Antiqua" w:hAnsi="Book Antiqua"/>
        </w:rPr>
        <w:t>Cahen</w:t>
      </w:r>
      <w:proofErr w:type="spellEnd"/>
      <w:r w:rsidRPr="00787527">
        <w:rPr>
          <w:rFonts w:ascii="Book Antiqua" w:hAnsi="Book Antiqua"/>
        </w:rPr>
        <w:t xml:space="preserve"> DL, van </w:t>
      </w:r>
      <w:proofErr w:type="spellStart"/>
      <w:r w:rsidRPr="00787527">
        <w:rPr>
          <w:rFonts w:ascii="Book Antiqua" w:hAnsi="Book Antiqua"/>
        </w:rPr>
        <w:t>Eijck</w:t>
      </w:r>
      <w:proofErr w:type="spellEnd"/>
      <w:r w:rsidRPr="00787527">
        <w:rPr>
          <w:rFonts w:ascii="Book Antiqua" w:hAnsi="Book Antiqua"/>
        </w:rPr>
        <w:t xml:space="preserve"> C, </w:t>
      </w:r>
      <w:proofErr w:type="spellStart"/>
      <w:r w:rsidRPr="00787527">
        <w:rPr>
          <w:rFonts w:ascii="Book Antiqua" w:hAnsi="Book Antiqua"/>
        </w:rPr>
        <w:t>Kuipers</w:t>
      </w:r>
      <w:proofErr w:type="spellEnd"/>
      <w:r w:rsidRPr="00787527">
        <w:rPr>
          <w:rFonts w:ascii="Book Antiqua" w:hAnsi="Book Antiqua"/>
        </w:rPr>
        <w:t xml:space="preserve"> EJ, Bruno MJ. Patients with exocrine insufficiency due to chronic pancreatitis are undertreated: a Dutch national survey. </w:t>
      </w:r>
      <w:proofErr w:type="spellStart"/>
      <w:r w:rsidRPr="00787527">
        <w:rPr>
          <w:rFonts w:ascii="Book Antiqua" w:hAnsi="Book Antiqua"/>
          <w:i/>
        </w:rPr>
        <w:t>Pancreatology</w:t>
      </w:r>
      <w:proofErr w:type="spellEnd"/>
      <w:r w:rsidRPr="00787527">
        <w:rPr>
          <w:rFonts w:ascii="Book Antiqua" w:hAnsi="Book Antiqua"/>
        </w:rPr>
        <w:t xml:space="preserve"> 2012; </w:t>
      </w:r>
      <w:r w:rsidRPr="00787527">
        <w:rPr>
          <w:rFonts w:ascii="Book Antiqua" w:hAnsi="Book Antiqua"/>
          <w:b/>
        </w:rPr>
        <w:t>12</w:t>
      </w:r>
      <w:r w:rsidRPr="00787527">
        <w:rPr>
          <w:rFonts w:ascii="Book Antiqua" w:hAnsi="Book Antiqua"/>
        </w:rPr>
        <w:t>: 71-73 [PMID: 22487479 DOI: 10.1016/j.pan.2011.12.010]</w:t>
      </w:r>
    </w:p>
    <w:p w14:paraId="1531C32C" w14:textId="77777777" w:rsidR="00787527" w:rsidRPr="00787527" w:rsidRDefault="00787527" w:rsidP="00787527">
      <w:pPr>
        <w:spacing w:line="360" w:lineRule="auto"/>
        <w:jc w:val="both"/>
        <w:rPr>
          <w:rFonts w:ascii="Book Antiqua" w:hAnsi="Book Antiqua"/>
        </w:rPr>
      </w:pPr>
      <w:r w:rsidRPr="00787527">
        <w:rPr>
          <w:rFonts w:ascii="Book Antiqua" w:hAnsi="Book Antiqua"/>
        </w:rPr>
        <w:t xml:space="preserve">30 </w:t>
      </w:r>
      <w:r w:rsidRPr="00787527">
        <w:rPr>
          <w:rFonts w:ascii="Book Antiqua" w:hAnsi="Book Antiqua"/>
          <w:b/>
        </w:rPr>
        <w:t>Walters MP</w:t>
      </w:r>
      <w:r w:rsidRPr="00787527">
        <w:rPr>
          <w:rFonts w:ascii="Book Antiqua" w:hAnsi="Book Antiqua"/>
        </w:rPr>
        <w:t xml:space="preserve">, Littlewood JM. </w:t>
      </w:r>
      <w:proofErr w:type="spellStart"/>
      <w:r w:rsidRPr="00787527">
        <w:rPr>
          <w:rFonts w:ascii="Book Antiqua" w:hAnsi="Book Antiqua"/>
        </w:rPr>
        <w:t>Pancreatin</w:t>
      </w:r>
      <w:proofErr w:type="spellEnd"/>
      <w:r w:rsidRPr="00787527">
        <w:rPr>
          <w:rFonts w:ascii="Book Antiqua" w:hAnsi="Book Antiqua"/>
        </w:rPr>
        <w:t xml:space="preserve"> preparations used in the treatment of cystic fibrosis--lipase content and in vitro release. </w:t>
      </w:r>
      <w:r w:rsidRPr="00787527">
        <w:rPr>
          <w:rFonts w:ascii="Book Antiqua" w:hAnsi="Book Antiqua"/>
          <w:i/>
        </w:rPr>
        <w:t xml:space="preserve">Aliment </w:t>
      </w:r>
      <w:proofErr w:type="spellStart"/>
      <w:r w:rsidRPr="00787527">
        <w:rPr>
          <w:rFonts w:ascii="Book Antiqua" w:hAnsi="Book Antiqua"/>
          <w:i/>
        </w:rPr>
        <w:t>Pharmacol</w:t>
      </w:r>
      <w:proofErr w:type="spellEnd"/>
      <w:r w:rsidRPr="00787527">
        <w:rPr>
          <w:rFonts w:ascii="Book Antiqua" w:hAnsi="Book Antiqua"/>
          <w:i/>
        </w:rPr>
        <w:t xml:space="preserve"> </w:t>
      </w:r>
      <w:proofErr w:type="spellStart"/>
      <w:r w:rsidRPr="00787527">
        <w:rPr>
          <w:rFonts w:ascii="Book Antiqua" w:hAnsi="Book Antiqua"/>
          <w:i/>
        </w:rPr>
        <w:t>Ther</w:t>
      </w:r>
      <w:proofErr w:type="spellEnd"/>
      <w:r w:rsidRPr="00787527">
        <w:rPr>
          <w:rFonts w:ascii="Book Antiqua" w:hAnsi="Book Antiqua"/>
        </w:rPr>
        <w:t xml:space="preserve"> 1996; </w:t>
      </w:r>
      <w:r w:rsidRPr="00787527">
        <w:rPr>
          <w:rFonts w:ascii="Book Antiqua" w:hAnsi="Book Antiqua"/>
          <w:b/>
        </w:rPr>
        <w:t>10</w:t>
      </w:r>
      <w:r w:rsidRPr="00787527">
        <w:rPr>
          <w:rFonts w:ascii="Book Antiqua" w:hAnsi="Book Antiqua"/>
        </w:rPr>
        <w:t>: 433-440 [PMID: 8791974]</w:t>
      </w:r>
    </w:p>
    <w:p w14:paraId="31193BF0" w14:textId="77777777" w:rsidR="00787527" w:rsidRPr="00787527" w:rsidRDefault="00787527" w:rsidP="00787527">
      <w:pPr>
        <w:spacing w:line="360" w:lineRule="auto"/>
        <w:jc w:val="both"/>
        <w:rPr>
          <w:rFonts w:ascii="Book Antiqua" w:hAnsi="Book Antiqua"/>
        </w:rPr>
      </w:pPr>
      <w:r w:rsidRPr="00787527">
        <w:rPr>
          <w:rFonts w:ascii="Book Antiqua" w:hAnsi="Book Antiqua"/>
        </w:rPr>
        <w:t xml:space="preserve">31 </w:t>
      </w:r>
      <w:proofErr w:type="spellStart"/>
      <w:r w:rsidRPr="00787527">
        <w:rPr>
          <w:rFonts w:ascii="Book Antiqua" w:hAnsi="Book Antiqua"/>
          <w:b/>
        </w:rPr>
        <w:t>Löhr</w:t>
      </w:r>
      <w:proofErr w:type="spellEnd"/>
      <w:r w:rsidRPr="00787527">
        <w:rPr>
          <w:rFonts w:ascii="Book Antiqua" w:hAnsi="Book Antiqua"/>
          <w:b/>
        </w:rPr>
        <w:t xml:space="preserve"> JM</w:t>
      </w:r>
      <w:r w:rsidRPr="00787527">
        <w:rPr>
          <w:rFonts w:ascii="Book Antiqua" w:hAnsi="Book Antiqua"/>
        </w:rPr>
        <w:t xml:space="preserve">, Hummel FM, </w:t>
      </w:r>
      <w:proofErr w:type="spellStart"/>
      <w:r w:rsidRPr="00787527">
        <w:rPr>
          <w:rFonts w:ascii="Book Antiqua" w:hAnsi="Book Antiqua"/>
        </w:rPr>
        <w:t>Pirilis</w:t>
      </w:r>
      <w:proofErr w:type="spellEnd"/>
      <w:r w:rsidRPr="00787527">
        <w:rPr>
          <w:rFonts w:ascii="Book Antiqua" w:hAnsi="Book Antiqua"/>
        </w:rPr>
        <w:t xml:space="preserve"> KT, </w:t>
      </w:r>
      <w:proofErr w:type="spellStart"/>
      <w:r w:rsidRPr="00787527">
        <w:rPr>
          <w:rFonts w:ascii="Book Antiqua" w:hAnsi="Book Antiqua"/>
        </w:rPr>
        <w:t>Steinkamp</w:t>
      </w:r>
      <w:proofErr w:type="spellEnd"/>
      <w:r w:rsidRPr="00787527">
        <w:rPr>
          <w:rFonts w:ascii="Book Antiqua" w:hAnsi="Book Antiqua"/>
        </w:rPr>
        <w:t xml:space="preserve"> G, </w:t>
      </w:r>
      <w:proofErr w:type="spellStart"/>
      <w:r w:rsidRPr="00787527">
        <w:rPr>
          <w:rFonts w:ascii="Book Antiqua" w:hAnsi="Book Antiqua"/>
        </w:rPr>
        <w:t>Körner</w:t>
      </w:r>
      <w:proofErr w:type="spellEnd"/>
      <w:r w:rsidRPr="00787527">
        <w:rPr>
          <w:rFonts w:ascii="Book Antiqua" w:hAnsi="Book Antiqua"/>
        </w:rPr>
        <w:t xml:space="preserve"> A, </w:t>
      </w:r>
      <w:proofErr w:type="spellStart"/>
      <w:r w:rsidRPr="00787527">
        <w:rPr>
          <w:rFonts w:ascii="Book Antiqua" w:hAnsi="Book Antiqua"/>
        </w:rPr>
        <w:t>Henniges</w:t>
      </w:r>
      <w:proofErr w:type="spellEnd"/>
      <w:r w:rsidRPr="00787527">
        <w:rPr>
          <w:rFonts w:ascii="Book Antiqua" w:hAnsi="Book Antiqua"/>
        </w:rPr>
        <w:t xml:space="preserve"> F. Properties of different </w:t>
      </w:r>
      <w:proofErr w:type="spellStart"/>
      <w:r w:rsidRPr="00787527">
        <w:rPr>
          <w:rFonts w:ascii="Book Antiqua" w:hAnsi="Book Antiqua"/>
        </w:rPr>
        <w:t>pancreatin</w:t>
      </w:r>
      <w:proofErr w:type="spellEnd"/>
      <w:r w:rsidRPr="00787527">
        <w:rPr>
          <w:rFonts w:ascii="Book Antiqua" w:hAnsi="Book Antiqua"/>
        </w:rPr>
        <w:t xml:space="preserve"> preparations used in pancreatic exocrine insufficiency. </w:t>
      </w:r>
      <w:proofErr w:type="spellStart"/>
      <w:r w:rsidRPr="00787527">
        <w:rPr>
          <w:rFonts w:ascii="Book Antiqua" w:hAnsi="Book Antiqua"/>
          <w:i/>
        </w:rPr>
        <w:t>Eur</w:t>
      </w:r>
      <w:proofErr w:type="spellEnd"/>
      <w:r w:rsidRPr="00787527">
        <w:rPr>
          <w:rFonts w:ascii="Book Antiqua" w:hAnsi="Book Antiqua"/>
          <w:i/>
        </w:rPr>
        <w:t xml:space="preserve"> J Gastroenterol </w:t>
      </w:r>
      <w:proofErr w:type="spellStart"/>
      <w:r w:rsidRPr="00787527">
        <w:rPr>
          <w:rFonts w:ascii="Book Antiqua" w:hAnsi="Book Antiqua"/>
          <w:i/>
        </w:rPr>
        <w:t>Hepatol</w:t>
      </w:r>
      <w:proofErr w:type="spellEnd"/>
      <w:r w:rsidRPr="00787527">
        <w:rPr>
          <w:rFonts w:ascii="Book Antiqua" w:hAnsi="Book Antiqua"/>
        </w:rPr>
        <w:t xml:space="preserve"> 2009; </w:t>
      </w:r>
      <w:r w:rsidRPr="00787527">
        <w:rPr>
          <w:rFonts w:ascii="Book Antiqua" w:hAnsi="Book Antiqua"/>
          <w:b/>
        </w:rPr>
        <w:t>21</w:t>
      </w:r>
      <w:r w:rsidRPr="00787527">
        <w:rPr>
          <w:rFonts w:ascii="Book Antiqua" w:hAnsi="Book Antiqua"/>
        </w:rPr>
        <w:t>: 1024-1031 [PMID: 19352190 DOI: 10.1097/MEG.0b013e328328f414]</w:t>
      </w:r>
    </w:p>
    <w:p w14:paraId="301D2E92" w14:textId="77777777" w:rsidR="00787527" w:rsidRPr="00787527" w:rsidRDefault="00787527" w:rsidP="00787527">
      <w:pPr>
        <w:spacing w:line="360" w:lineRule="auto"/>
        <w:jc w:val="both"/>
        <w:rPr>
          <w:rFonts w:ascii="Book Antiqua" w:hAnsi="Book Antiqua"/>
        </w:rPr>
      </w:pPr>
      <w:r w:rsidRPr="00787527">
        <w:rPr>
          <w:rFonts w:ascii="Book Antiqua" w:hAnsi="Book Antiqua"/>
        </w:rPr>
        <w:t xml:space="preserve">32 </w:t>
      </w:r>
      <w:r w:rsidRPr="00787527">
        <w:rPr>
          <w:rFonts w:ascii="Book Antiqua" w:hAnsi="Book Antiqua"/>
          <w:b/>
        </w:rPr>
        <w:t>Meyer JH</w:t>
      </w:r>
      <w:r w:rsidRPr="00787527">
        <w:rPr>
          <w:rFonts w:ascii="Book Antiqua" w:hAnsi="Book Antiqua"/>
        </w:rPr>
        <w:t xml:space="preserve">, </w:t>
      </w:r>
      <w:proofErr w:type="spellStart"/>
      <w:r w:rsidRPr="00787527">
        <w:rPr>
          <w:rFonts w:ascii="Book Antiqua" w:hAnsi="Book Antiqua"/>
        </w:rPr>
        <w:t>Elashoff</w:t>
      </w:r>
      <w:proofErr w:type="spellEnd"/>
      <w:r w:rsidRPr="00787527">
        <w:rPr>
          <w:rFonts w:ascii="Book Antiqua" w:hAnsi="Book Antiqua"/>
        </w:rPr>
        <w:t xml:space="preserve"> J, Porter-Fink V, </w:t>
      </w:r>
      <w:proofErr w:type="spellStart"/>
      <w:r w:rsidRPr="00787527">
        <w:rPr>
          <w:rFonts w:ascii="Book Antiqua" w:hAnsi="Book Antiqua"/>
        </w:rPr>
        <w:t>Dressman</w:t>
      </w:r>
      <w:proofErr w:type="spellEnd"/>
      <w:r w:rsidRPr="00787527">
        <w:rPr>
          <w:rFonts w:ascii="Book Antiqua" w:hAnsi="Book Antiqua"/>
        </w:rPr>
        <w:t xml:space="preserve"> J, Amidon GL. Human postprandial gastric emptying of 1-3-millimeter spheres. </w:t>
      </w:r>
      <w:r w:rsidRPr="00787527">
        <w:rPr>
          <w:rFonts w:ascii="Book Antiqua" w:hAnsi="Book Antiqua"/>
          <w:i/>
        </w:rPr>
        <w:t>Gastroenterology</w:t>
      </w:r>
      <w:r w:rsidRPr="00787527">
        <w:rPr>
          <w:rFonts w:ascii="Book Antiqua" w:hAnsi="Book Antiqua"/>
        </w:rPr>
        <w:t xml:space="preserve"> 1988; </w:t>
      </w:r>
      <w:r w:rsidRPr="00787527">
        <w:rPr>
          <w:rFonts w:ascii="Book Antiqua" w:hAnsi="Book Antiqua"/>
          <w:b/>
        </w:rPr>
        <w:t>94</w:t>
      </w:r>
      <w:r w:rsidRPr="00787527">
        <w:rPr>
          <w:rFonts w:ascii="Book Antiqua" w:hAnsi="Book Antiqua"/>
        </w:rPr>
        <w:t>: 1315-1325 [PMID: 3360258]</w:t>
      </w:r>
    </w:p>
    <w:p w14:paraId="6A905C58" w14:textId="77777777" w:rsidR="00787527" w:rsidRPr="00787527" w:rsidRDefault="00787527" w:rsidP="00787527">
      <w:pPr>
        <w:spacing w:line="360" w:lineRule="auto"/>
        <w:jc w:val="both"/>
        <w:rPr>
          <w:rFonts w:ascii="Book Antiqua" w:hAnsi="Book Antiqua"/>
        </w:rPr>
      </w:pPr>
      <w:r w:rsidRPr="00787527">
        <w:rPr>
          <w:rFonts w:ascii="Book Antiqua" w:hAnsi="Book Antiqua"/>
        </w:rPr>
        <w:t xml:space="preserve">33 </w:t>
      </w:r>
      <w:r w:rsidRPr="00787527">
        <w:rPr>
          <w:rFonts w:ascii="Book Antiqua" w:hAnsi="Book Antiqua"/>
          <w:b/>
        </w:rPr>
        <w:t>Keller J</w:t>
      </w:r>
      <w:r w:rsidRPr="00787527">
        <w:rPr>
          <w:rFonts w:ascii="Book Antiqua" w:hAnsi="Book Antiqua"/>
        </w:rPr>
        <w:t xml:space="preserve">, Layer P. Human pancreatic exocrine response to nutrients in health and disease. </w:t>
      </w:r>
      <w:r w:rsidRPr="00787527">
        <w:rPr>
          <w:rFonts w:ascii="Book Antiqua" w:hAnsi="Book Antiqua"/>
          <w:i/>
        </w:rPr>
        <w:t>Gut</w:t>
      </w:r>
      <w:r w:rsidRPr="00787527">
        <w:rPr>
          <w:rFonts w:ascii="Book Antiqua" w:hAnsi="Book Antiqua"/>
        </w:rPr>
        <w:t xml:space="preserve"> 2005; </w:t>
      </w:r>
      <w:r w:rsidRPr="00787527">
        <w:rPr>
          <w:rFonts w:ascii="Book Antiqua" w:hAnsi="Book Antiqua"/>
          <w:b/>
        </w:rPr>
        <w:t xml:space="preserve">54 </w:t>
      </w:r>
      <w:proofErr w:type="spellStart"/>
      <w:r w:rsidRPr="00787527">
        <w:rPr>
          <w:rFonts w:ascii="Book Antiqua" w:hAnsi="Book Antiqua"/>
          <w:b/>
        </w:rPr>
        <w:t>Suppl</w:t>
      </w:r>
      <w:proofErr w:type="spellEnd"/>
      <w:r w:rsidRPr="00787527">
        <w:rPr>
          <w:rFonts w:ascii="Book Antiqua" w:hAnsi="Book Antiqua"/>
          <w:b/>
        </w:rPr>
        <w:t xml:space="preserve"> 6</w:t>
      </w:r>
      <w:r w:rsidRPr="00787527">
        <w:rPr>
          <w:rFonts w:ascii="Book Antiqua" w:hAnsi="Book Antiqua"/>
        </w:rPr>
        <w:t>: vi1-v28 [PMID: 15951527 DOI: 10.1136/gut.2005.065946]</w:t>
      </w:r>
    </w:p>
    <w:p w14:paraId="3F339CD9" w14:textId="77777777" w:rsidR="00787527" w:rsidRPr="00787527" w:rsidRDefault="00787527" w:rsidP="00787527">
      <w:pPr>
        <w:spacing w:line="360" w:lineRule="auto"/>
        <w:jc w:val="both"/>
        <w:rPr>
          <w:rFonts w:ascii="Book Antiqua" w:hAnsi="Book Antiqua"/>
        </w:rPr>
      </w:pPr>
      <w:r w:rsidRPr="00787527">
        <w:rPr>
          <w:rFonts w:ascii="Book Antiqua" w:hAnsi="Book Antiqua"/>
        </w:rPr>
        <w:t xml:space="preserve">34 </w:t>
      </w:r>
      <w:r w:rsidRPr="00787527">
        <w:rPr>
          <w:rFonts w:ascii="Book Antiqua" w:hAnsi="Book Antiqua"/>
          <w:b/>
        </w:rPr>
        <w:t>Whitcomb DC</w:t>
      </w:r>
      <w:r w:rsidRPr="00787527">
        <w:rPr>
          <w:rFonts w:ascii="Book Antiqua" w:hAnsi="Book Antiqua"/>
        </w:rPr>
        <w:t xml:space="preserve">, Lehman GA, </w:t>
      </w:r>
      <w:proofErr w:type="spellStart"/>
      <w:r w:rsidRPr="00787527">
        <w:rPr>
          <w:rFonts w:ascii="Book Antiqua" w:hAnsi="Book Antiqua"/>
        </w:rPr>
        <w:t>Vasileva</w:t>
      </w:r>
      <w:proofErr w:type="spellEnd"/>
      <w:r w:rsidRPr="00787527">
        <w:rPr>
          <w:rFonts w:ascii="Book Antiqua" w:hAnsi="Book Antiqua"/>
        </w:rPr>
        <w:t xml:space="preserve"> G, </w:t>
      </w:r>
      <w:proofErr w:type="spellStart"/>
      <w:r w:rsidRPr="00787527">
        <w:rPr>
          <w:rFonts w:ascii="Book Antiqua" w:hAnsi="Book Antiqua"/>
        </w:rPr>
        <w:t>Malecka-Panas</w:t>
      </w:r>
      <w:proofErr w:type="spellEnd"/>
      <w:r w:rsidRPr="00787527">
        <w:rPr>
          <w:rFonts w:ascii="Book Antiqua" w:hAnsi="Book Antiqua"/>
        </w:rPr>
        <w:t xml:space="preserve"> E, </w:t>
      </w:r>
      <w:proofErr w:type="spellStart"/>
      <w:r w:rsidRPr="00787527">
        <w:rPr>
          <w:rFonts w:ascii="Book Antiqua" w:hAnsi="Book Antiqua"/>
        </w:rPr>
        <w:t>Gubergrits</w:t>
      </w:r>
      <w:proofErr w:type="spellEnd"/>
      <w:r w:rsidRPr="00787527">
        <w:rPr>
          <w:rFonts w:ascii="Book Antiqua" w:hAnsi="Book Antiqua"/>
        </w:rPr>
        <w:t xml:space="preserve"> N, Shen Y, Sander-</w:t>
      </w:r>
      <w:proofErr w:type="spellStart"/>
      <w:r w:rsidRPr="00787527">
        <w:rPr>
          <w:rFonts w:ascii="Book Antiqua" w:hAnsi="Book Antiqua"/>
        </w:rPr>
        <w:t>Struckmeier</w:t>
      </w:r>
      <w:proofErr w:type="spellEnd"/>
      <w:r w:rsidRPr="00787527">
        <w:rPr>
          <w:rFonts w:ascii="Book Antiqua" w:hAnsi="Book Antiqua"/>
        </w:rPr>
        <w:t xml:space="preserve"> S, </w:t>
      </w:r>
      <w:proofErr w:type="spellStart"/>
      <w:r w:rsidRPr="00787527">
        <w:rPr>
          <w:rFonts w:ascii="Book Antiqua" w:hAnsi="Book Antiqua"/>
        </w:rPr>
        <w:t>Caras</w:t>
      </w:r>
      <w:proofErr w:type="spellEnd"/>
      <w:r w:rsidRPr="00787527">
        <w:rPr>
          <w:rFonts w:ascii="Book Antiqua" w:hAnsi="Book Antiqua"/>
        </w:rPr>
        <w:t xml:space="preserve"> S. </w:t>
      </w:r>
      <w:proofErr w:type="spellStart"/>
      <w:r w:rsidRPr="00787527">
        <w:rPr>
          <w:rFonts w:ascii="Book Antiqua" w:hAnsi="Book Antiqua"/>
        </w:rPr>
        <w:t>Pancrelipase</w:t>
      </w:r>
      <w:proofErr w:type="spellEnd"/>
      <w:r w:rsidRPr="00787527">
        <w:rPr>
          <w:rFonts w:ascii="Book Antiqua" w:hAnsi="Book Antiqua"/>
        </w:rPr>
        <w:t xml:space="preserve"> delayed-release capsules (CREON) for exocrine pancreatic insufficiency due to chronic pancreatitis or pancreatic surgery: A double-blind randomized trial. </w:t>
      </w:r>
      <w:r w:rsidRPr="00787527">
        <w:rPr>
          <w:rFonts w:ascii="Book Antiqua" w:hAnsi="Book Antiqua"/>
          <w:i/>
        </w:rPr>
        <w:t>Am J Gastroenterol</w:t>
      </w:r>
      <w:r w:rsidRPr="00787527">
        <w:rPr>
          <w:rFonts w:ascii="Book Antiqua" w:hAnsi="Book Antiqua"/>
        </w:rPr>
        <w:t xml:space="preserve"> 2010; </w:t>
      </w:r>
      <w:r w:rsidRPr="00787527">
        <w:rPr>
          <w:rFonts w:ascii="Book Antiqua" w:hAnsi="Book Antiqua"/>
          <w:b/>
        </w:rPr>
        <w:t>105</w:t>
      </w:r>
      <w:r w:rsidRPr="00787527">
        <w:rPr>
          <w:rFonts w:ascii="Book Antiqua" w:hAnsi="Book Antiqua"/>
        </w:rPr>
        <w:t>: 2276-2286 [PMID: 20502447 DOI: 10.1038/ajg.2010.201]</w:t>
      </w:r>
    </w:p>
    <w:p w14:paraId="3A14F47E" w14:textId="77777777" w:rsidR="00787527" w:rsidRPr="00787527" w:rsidRDefault="00787527" w:rsidP="00787527">
      <w:pPr>
        <w:spacing w:line="360" w:lineRule="auto"/>
        <w:jc w:val="both"/>
        <w:rPr>
          <w:rFonts w:ascii="Book Antiqua" w:hAnsi="Book Antiqua"/>
        </w:rPr>
      </w:pPr>
      <w:r w:rsidRPr="00787527">
        <w:rPr>
          <w:rFonts w:ascii="Book Antiqua" w:hAnsi="Book Antiqua"/>
        </w:rPr>
        <w:t xml:space="preserve">35 </w:t>
      </w:r>
      <w:r w:rsidRPr="00787527">
        <w:rPr>
          <w:rFonts w:ascii="Book Antiqua" w:hAnsi="Book Antiqua"/>
          <w:b/>
        </w:rPr>
        <w:t>Seiler CM</w:t>
      </w:r>
      <w:r w:rsidRPr="00787527">
        <w:rPr>
          <w:rFonts w:ascii="Book Antiqua" w:hAnsi="Book Antiqua"/>
        </w:rPr>
        <w:t xml:space="preserve">, </w:t>
      </w:r>
      <w:proofErr w:type="spellStart"/>
      <w:r w:rsidRPr="00787527">
        <w:rPr>
          <w:rFonts w:ascii="Book Antiqua" w:hAnsi="Book Antiqua"/>
        </w:rPr>
        <w:t>Izbicki</w:t>
      </w:r>
      <w:proofErr w:type="spellEnd"/>
      <w:r w:rsidRPr="00787527">
        <w:rPr>
          <w:rFonts w:ascii="Book Antiqua" w:hAnsi="Book Antiqua"/>
        </w:rPr>
        <w:t xml:space="preserve"> J, </w:t>
      </w:r>
      <w:proofErr w:type="spellStart"/>
      <w:r w:rsidRPr="00787527">
        <w:rPr>
          <w:rFonts w:ascii="Book Antiqua" w:hAnsi="Book Antiqua"/>
        </w:rPr>
        <w:t>Varga-Szabó</w:t>
      </w:r>
      <w:proofErr w:type="spellEnd"/>
      <w:r w:rsidRPr="00787527">
        <w:rPr>
          <w:rFonts w:ascii="Book Antiqua" w:hAnsi="Book Antiqua"/>
        </w:rPr>
        <w:t xml:space="preserve"> L, </w:t>
      </w:r>
      <w:proofErr w:type="spellStart"/>
      <w:r w:rsidRPr="00787527">
        <w:rPr>
          <w:rFonts w:ascii="Book Antiqua" w:hAnsi="Book Antiqua"/>
        </w:rPr>
        <w:t>Czakó</w:t>
      </w:r>
      <w:proofErr w:type="spellEnd"/>
      <w:r w:rsidRPr="00787527">
        <w:rPr>
          <w:rFonts w:ascii="Book Antiqua" w:hAnsi="Book Antiqua"/>
        </w:rPr>
        <w:t xml:space="preserve"> L, </w:t>
      </w:r>
      <w:proofErr w:type="spellStart"/>
      <w:r w:rsidRPr="00787527">
        <w:rPr>
          <w:rFonts w:ascii="Book Antiqua" w:hAnsi="Book Antiqua"/>
        </w:rPr>
        <w:t>Fiók</w:t>
      </w:r>
      <w:proofErr w:type="spellEnd"/>
      <w:r w:rsidRPr="00787527">
        <w:rPr>
          <w:rFonts w:ascii="Book Antiqua" w:hAnsi="Book Antiqua"/>
        </w:rPr>
        <w:t xml:space="preserve"> J, </w:t>
      </w:r>
      <w:proofErr w:type="spellStart"/>
      <w:r w:rsidRPr="00787527">
        <w:rPr>
          <w:rFonts w:ascii="Book Antiqua" w:hAnsi="Book Antiqua"/>
        </w:rPr>
        <w:t>Sperti</w:t>
      </w:r>
      <w:proofErr w:type="spellEnd"/>
      <w:r w:rsidRPr="00787527">
        <w:rPr>
          <w:rFonts w:ascii="Book Antiqua" w:hAnsi="Book Antiqua"/>
        </w:rPr>
        <w:t xml:space="preserve"> C, Lerch MM, </w:t>
      </w:r>
      <w:proofErr w:type="spellStart"/>
      <w:r w:rsidRPr="00787527">
        <w:rPr>
          <w:rFonts w:ascii="Book Antiqua" w:hAnsi="Book Antiqua"/>
        </w:rPr>
        <w:t>Pezzilli</w:t>
      </w:r>
      <w:proofErr w:type="spellEnd"/>
      <w:r w:rsidRPr="00787527">
        <w:rPr>
          <w:rFonts w:ascii="Book Antiqua" w:hAnsi="Book Antiqua"/>
        </w:rPr>
        <w:t xml:space="preserve"> R, </w:t>
      </w:r>
      <w:proofErr w:type="spellStart"/>
      <w:r w:rsidRPr="00787527">
        <w:rPr>
          <w:rFonts w:ascii="Book Antiqua" w:hAnsi="Book Antiqua"/>
        </w:rPr>
        <w:t>Vasileva</w:t>
      </w:r>
      <w:proofErr w:type="spellEnd"/>
      <w:r w:rsidRPr="00787527">
        <w:rPr>
          <w:rFonts w:ascii="Book Antiqua" w:hAnsi="Book Antiqua"/>
        </w:rPr>
        <w:t xml:space="preserve"> G, Pap A, </w:t>
      </w:r>
      <w:proofErr w:type="spellStart"/>
      <w:r w:rsidRPr="00787527">
        <w:rPr>
          <w:rFonts w:ascii="Book Antiqua" w:hAnsi="Book Antiqua"/>
        </w:rPr>
        <w:t>Varga</w:t>
      </w:r>
      <w:proofErr w:type="spellEnd"/>
      <w:r w:rsidRPr="00787527">
        <w:rPr>
          <w:rFonts w:ascii="Book Antiqua" w:hAnsi="Book Antiqua"/>
        </w:rPr>
        <w:t xml:space="preserve"> M, </w:t>
      </w:r>
      <w:proofErr w:type="spellStart"/>
      <w:r w:rsidRPr="00787527">
        <w:rPr>
          <w:rFonts w:ascii="Book Antiqua" w:hAnsi="Book Antiqua"/>
        </w:rPr>
        <w:t>Friess</w:t>
      </w:r>
      <w:proofErr w:type="spellEnd"/>
      <w:r w:rsidRPr="00787527">
        <w:rPr>
          <w:rFonts w:ascii="Book Antiqua" w:hAnsi="Book Antiqua"/>
        </w:rPr>
        <w:t xml:space="preserve"> H. Randomised clinical trial: a 1-week, double-blind, placebo-controlled study of </w:t>
      </w:r>
      <w:proofErr w:type="spellStart"/>
      <w:r w:rsidRPr="00787527">
        <w:rPr>
          <w:rFonts w:ascii="Book Antiqua" w:hAnsi="Book Antiqua"/>
        </w:rPr>
        <w:t>pancreatin</w:t>
      </w:r>
      <w:proofErr w:type="spellEnd"/>
      <w:r w:rsidRPr="00787527">
        <w:rPr>
          <w:rFonts w:ascii="Book Antiqua" w:hAnsi="Book Antiqua"/>
        </w:rPr>
        <w:t xml:space="preserve"> 25 000 Ph. Eur. </w:t>
      </w:r>
      <w:proofErr w:type="spellStart"/>
      <w:r w:rsidRPr="00787527">
        <w:rPr>
          <w:rFonts w:ascii="Book Antiqua" w:hAnsi="Book Antiqua"/>
        </w:rPr>
        <w:t>minimicrospheres</w:t>
      </w:r>
      <w:proofErr w:type="spellEnd"/>
      <w:r w:rsidRPr="00787527">
        <w:rPr>
          <w:rFonts w:ascii="Book Antiqua" w:hAnsi="Book Antiqua"/>
        </w:rPr>
        <w:t xml:space="preserve"> (Creon 25000 MMS) for pancreatic exocrine insufficiency after pancreatic surgery, with a 1-year open-label extension. </w:t>
      </w:r>
      <w:r w:rsidRPr="00787527">
        <w:rPr>
          <w:rFonts w:ascii="Book Antiqua" w:hAnsi="Book Antiqua"/>
          <w:i/>
        </w:rPr>
        <w:t xml:space="preserve">Aliment </w:t>
      </w:r>
      <w:proofErr w:type="spellStart"/>
      <w:r w:rsidRPr="00787527">
        <w:rPr>
          <w:rFonts w:ascii="Book Antiqua" w:hAnsi="Book Antiqua"/>
          <w:i/>
        </w:rPr>
        <w:t>Pharmacol</w:t>
      </w:r>
      <w:proofErr w:type="spellEnd"/>
      <w:r w:rsidRPr="00787527">
        <w:rPr>
          <w:rFonts w:ascii="Book Antiqua" w:hAnsi="Book Antiqua"/>
          <w:i/>
        </w:rPr>
        <w:t xml:space="preserve"> </w:t>
      </w:r>
      <w:proofErr w:type="spellStart"/>
      <w:r w:rsidRPr="00787527">
        <w:rPr>
          <w:rFonts w:ascii="Book Antiqua" w:hAnsi="Book Antiqua"/>
          <w:i/>
        </w:rPr>
        <w:t>Ther</w:t>
      </w:r>
      <w:proofErr w:type="spellEnd"/>
      <w:r w:rsidRPr="00787527">
        <w:rPr>
          <w:rFonts w:ascii="Book Antiqua" w:hAnsi="Book Antiqua"/>
        </w:rPr>
        <w:t xml:space="preserve"> 2013; </w:t>
      </w:r>
      <w:r w:rsidRPr="00787527">
        <w:rPr>
          <w:rFonts w:ascii="Book Antiqua" w:hAnsi="Book Antiqua"/>
          <w:b/>
        </w:rPr>
        <w:t>37</w:t>
      </w:r>
      <w:r w:rsidRPr="00787527">
        <w:rPr>
          <w:rFonts w:ascii="Book Antiqua" w:hAnsi="Book Antiqua"/>
        </w:rPr>
        <w:t>: 691-702 [PMID: 23383603 DOI: 10.1111/apt.12236]</w:t>
      </w:r>
    </w:p>
    <w:p w14:paraId="50F46070" w14:textId="77777777" w:rsidR="00787527" w:rsidRPr="00787527" w:rsidRDefault="00787527" w:rsidP="00787527">
      <w:pPr>
        <w:spacing w:line="360" w:lineRule="auto"/>
        <w:jc w:val="both"/>
        <w:rPr>
          <w:rFonts w:ascii="Book Antiqua" w:hAnsi="Book Antiqua"/>
        </w:rPr>
      </w:pPr>
      <w:r w:rsidRPr="00787527">
        <w:rPr>
          <w:rFonts w:ascii="Book Antiqua" w:hAnsi="Book Antiqua"/>
        </w:rPr>
        <w:lastRenderedPageBreak/>
        <w:t xml:space="preserve">36 </w:t>
      </w:r>
      <w:r w:rsidRPr="00787527">
        <w:rPr>
          <w:rFonts w:ascii="Book Antiqua" w:hAnsi="Book Antiqua"/>
          <w:b/>
        </w:rPr>
        <w:t>Working Party of the Australasian Pancreatic Club.</w:t>
      </w:r>
      <w:r w:rsidRPr="00787527">
        <w:rPr>
          <w:rFonts w:ascii="Book Antiqua" w:hAnsi="Book Antiqua"/>
        </w:rPr>
        <w:t xml:space="preserve">, Smith RC, Smith SF, Wilson J, Pearce C, Wray N, Vo R, Chen J, </w:t>
      </w:r>
      <w:proofErr w:type="spellStart"/>
      <w:r w:rsidRPr="00787527">
        <w:rPr>
          <w:rFonts w:ascii="Book Antiqua" w:hAnsi="Book Antiqua"/>
        </w:rPr>
        <w:t>Ooi</w:t>
      </w:r>
      <w:proofErr w:type="spellEnd"/>
      <w:r w:rsidRPr="00787527">
        <w:rPr>
          <w:rFonts w:ascii="Book Antiqua" w:hAnsi="Book Antiqua"/>
        </w:rPr>
        <w:t xml:space="preserve"> CY, Oliver M, Katz T, Turner R, </w:t>
      </w:r>
      <w:proofErr w:type="spellStart"/>
      <w:r w:rsidRPr="00787527">
        <w:rPr>
          <w:rFonts w:ascii="Book Antiqua" w:hAnsi="Book Antiqua"/>
        </w:rPr>
        <w:t>Nikfarjam</w:t>
      </w:r>
      <w:proofErr w:type="spellEnd"/>
      <w:r w:rsidRPr="00787527">
        <w:rPr>
          <w:rFonts w:ascii="Book Antiqua" w:hAnsi="Book Antiqua"/>
        </w:rPr>
        <w:t xml:space="preserve"> M, Rayner C, Horowitz M, </w:t>
      </w:r>
      <w:proofErr w:type="spellStart"/>
      <w:r w:rsidRPr="00787527">
        <w:rPr>
          <w:rFonts w:ascii="Book Antiqua" w:hAnsi="Book Antiqua"/>
        </w:rPr>
        <w:t>Holtmann</w:t>
      </w:r>
      <w:proofErr w:type="spellEnd"/>
      <w:r w:rsidRPr="00787527">
        <w:rPr>
          <w:rFonts w:ascii="Book Antiqua" w:hAnsi="Book Antiqua"/>
        </w:rPr>
        <w:t xml:space="preserve"> G, Talley N, Windsor J, </w:t>
      </w:r>
      <w:proofErr w:type="spellStart"/>
      <w:r w:rsidRPr="00787527">
        <w:rPr>
          <w:rFonts w:ascii="Book Antiqua" w:hAnsi="Book Antiqua"/>
        </w:rPr>
        <w:t>Pirola</w:t>
      </w:r>
      <w:proofErr w:type="spellEnd"/>
      <w:r w:rsidRPr="00787527">
        <w:rPr>
          <w:rFonts w:ascii="Book Antiqua" w:hAnsi="Book Antiqua"/>
        </w:rPr>
        <w:t xml:space="preserve"> R, Neale R. Summary and recommendations from the Australasian guidelines for the management of pancreatic exocrine insufficiency. </w:t>
      </w:r>
      <w:proofErr w:type="spellStart"/>
      <w:r w:rsidRPr="00787527">
        <w:rPr>
          <w:rFonts w:ascii="Book Antiqua" w:hAnsi="Book Antiqua"/>
          <w:i/>
        </w:rPr>
        <w:t>Pancreatology</w:t>
      </w:r>
      <w:proofErr w:type="spellEnd"/>
      <w:r w:rsidRPr="00787527">
        <w:rPr>
          <w:rFonts w:ascii="Book Antiqua" w:hAnsi="Book Antiqua"/>
        </w:rPr>
        <w:t xml:space="preserve"> 2016; </w:t>
      </w:r>
      <w:r w:rsidRPr="00787527">
        <w:rPr>
          <w:rFonts w:ascii="Book Antiqua" w:hAnsi="Book Antiqua"/>
          <w:b/>
        </w:rPr>
        <w:t>16</w:t>
      </w:r>
      <w:r w:rsidRPr="00787527">
        <w:rPr>
          <w:rFonts w:ascii="Book Antiqua" w:hAnsi="Book Antiqua"/>
        </w:rPr>
        <w:t>: 164-180 [PMID: 26775768 DOI: 10.1016/j.pan.2015.12.006]</w:t>
      </w:r>
    </w:p>
    <w:p w14:paraId="4A247A49" w14:textId="60908A70" w:rsidR="00787527" w:rsidRPr="00787527" w:rsidRDefault="00787527" w:rsidP="00787527">
      <w:pPr>
        <w:spacing w:line="360" w:lineRule="auto"/>
        <w:jc w:val="both"/>
        <w:rPr>
          <w:rFonts w:ascii="Book Antiqua" w:hAnsi="Book Antiqua"/>
        </w:rPr>
      </w:pPr>
      <w:r w:rsidRPr="00787527">
        <w:rPr>
          <w:rFonts w:ascii="Book Antiqua" w:hAnsi="Book Antiqua"/>
        </w:rPr>
        <w:t xml:space="preserve">37 </w:t>
      </w:r>
      <w:r w:rsidRPr="00787527">
        <w:rPr>
          <w:rFonts w:ascii="Book Antiqua" w:hAnsi="Book Antiqua"/>
          <w:b/>
        </w:rPr>
        <w:t>Saxby N,</w:t>
      </w:r>
      <w:r w:rsidRPr="00787527">
        <w:rPr>
          <w:rFonts w:ascii="Book Antiqua" w:hAnsi="Book Antiqua"/>
        </w:rPr>
        <w:t xml:space="preserve"> Painter C, Kench A, King S, Crowder T, van der </w:t>
      </w:r>
      <w:proofErr w:type="spellStart"/>
      <w:r w:rsidRPr="00787527">
        <w:rPr>
          <w:rFonts w:ascii="Book Antiqua" w:hAnsi="Book Antiqua"/>
        </w:rPr>
        <w:t>Haak</w:t>
      </w:r>
      <w:proofErr w:type="spellEnd"/>
      <w:r w:rsidRPr="00787527">
        <w:rPr>
          <w:rFonts w:ascii="Book Antiqua" w:hAnsi="Book Antiqua"/>
        </w:rPr>
        <w:t xml:space="preserve"> N. Bell SC, ed</w:t>
      </w:r>
      <w:r w:rsidR="008F3A78">
        <w:rPr>
          <w:rFonts w:ascii="Book Antiqua" w:eastAsia="SimSun" w:hAnsi="Book Antiqua" w:hint="eastAsia"/>
          <w:lang w:eastAsia="zh-CN"/>
        </w:rPr>
        <w:t>itors</w:t>
      </w:r>
      <w:r w:rsidRPr="00787527">
        <w:rPr>
          <w:rFonts w:ascii="Book Antiqua" w:hAnsi="Book Antiqua"/>
        </w:rPr>
        <w:t>. Nutrition Guidelines for Cystic Fibrosis in Australia and New Zealand. Sydney: Thoracic Society of Australia and New Zealand; 2017</w:t>
      </w:r>
    </w:p>
    <w:p w14:paraId="747414F0" w14:textId="77777777" w:rsidR="00787527" w:rsidRPr="00787527" w:rsidRDefault="00787527" w:rsidP="00787527">
      <w:pPr>
        <w:spacing w:line="360" w:lineRule="auto"/>
        <w:jc w:val="both"/>
        <w:rPr>
          <w:rFonts w:ascii="Book Antiqua" w:hAnsi="Book Antiqua"/>
        </w:rPr>
      </w:pPr>
      <w:r w:rsidRPr="00787527">
        <w:rPr>
          <w:rFonts w:ascii="Book Antiqua" w:hAnsi="Book Antiqua"/>
        </w:rPr>
        <w:t xml:space="preserve">38 </w:t>
      </w:r>
      <w:proofErr w:type="spellStart"/>
      <w:r w:rsidRPr="00787527">
        <w:rPr>
          <w:rFonts w:ascii="Book Antiqua" w:hAnsi="Book Antiqua"/>
          <w:b/>
        </w:rPr>
        <w:t>Turck</w:t>
      </w:r>
      <w:proofErr w:type="spellEnd"/>
      <w:r w:rsidRPr="00787527">
        <w:rPr>
          <w:rFonts w:ascii="Book Antiqua" w:hAnsi="Book Antiqua"/>
          <w:b/>
        </w:rPr>
        <w:t xml:space="preserve"> D</w:t>
      </w:r>
      <w:r w:rsidRPr="00787527">
        <w:rPr>
          <w:rFonts w:ascii="Book Antiqua" w:hAnsi="Book Antiqua"/>
        </w:rPr>
        <w:t xml:space="preserve">, </w:t>
      </w:r>
      <w:proofErr w:type="spellStart"/>
      <w:r w:rsidRPr="00787527">
        <w:rPr>
          <w:rFonts w:ascii="Book Antiqua" w:hAnsi="Book Antiqua"/>
        </w:rPr>
        <w:t>Braegger</w:t>
      </w:r>
      <w:proofErr w:type="spellEnd"/>
      <w:r w:rsidRPr="00787527">
        <w:rPr>
          <w:rFonts w:ascii="Book Antiqua" w:hAnsi="Book Antiqua"/>
        </w:rPr>
        <w:t xml:space="preserve"> CP, Colombo C, </w:t>
      </w:r>
      <w:proofErr w:type="spellStart"/>
      <w:r w:rsidRPr="00787527">
        <w:rPr>
          <w:rFonts w:ascii="Book Antiqua" w:hAnsi="Book Antiqua"/>
        </w:rPr>
        <w:t>Declercq</w:t>
      </w:r>
      <w:proofErr w:type="spellEnd"/>
      <w:r w:rsidRPr="00787527">
        <w:rPr>
          <w:rFonts w:ascii="Book Antiqua" w:hAnsi="Book Antiqua"/>
        </w:rPr>
        <w:t xml:space="preserve"> D, Morton A, </w:t>
      </w:r>
      <w:proofErr w:type="spellStart"/>
      <w:r w:rsidRPr="00787527">
        <w:rPr>
          <w:rFonts w:ascii="Book Antiqua" w:hAnsi="Book Antiqua"/>
        </w:rPr>
        <w:t>Pancheva</w:t>
      </w:r>
      <w:proofErr w:type="spellEnd"/>
      <w:r w:rsidRPr="00787527">
        <w:rPr>
          <w:rFonts w:ascii="Book Antiqua" w:hAnsi="Book Antiqua"/>
        </w:rPr>
        <w:t xml:space="preserve"> R, </w:t>
      </w:r>
      <w:proofErr w:type="spellStart"/>
      <w:r w:rsidRPr="00787527">
        <w:rPr>
          <w:rFonts w:ascii="Book Antiqua" w:hAnsi="Book Antiqua"/>
        </w:rPr>
        <w:t>Robberecht</w:t>
      </w:r>
      <w:proofErr w:type="spellEnd"/>
      <w:r w:rsidRPr="00787527">
        <w:rPr>
          <w:rFonts w:ascii="Book Antiqua" w:hAnsi="Book Antiqua"/>
        </w:rPr>
        <w:t xml:space="preserve"> E, Stern M, </w:t>
      </w:r>
      <w:proofErr w:type="spellStart"/>
      <w:r w:rsidRPr="00787527">
        <w:rPr>
          <w:rFonts w:ascii="Book Antiqua" w:hAnsi="Book Antiqua"/>
        </w:rPr>
        <w:t>Strandvik</w:t>
      </w:r>
      <w:proofErr w:type="spellEnd"/>
      <w:r w:rsidRPr="00787527">
        <w:rPr>
          <w:rFonts w:ascii="Book Antiqua" w:hAnsi="Book Antiqua"/>
        </w:rPr>
        <w:t xml:space="preserve"> B, Wolfe S, Schneider SM, </w:t>
      </w:r>
      <w:proofErr w:type="spellStart"/>
      <w:r w:rsidRPr="00787527">
        <w:rPr>
          <w:rFonts w:ascii="Book Antiqua" w:hAnsi="Book Antiqua"/>
        </w:rPr>
        <w:t>Wilschanski</w:t>
      </w:r>
      <w:proofErr w:type="spellEnd"/>
      <w:r w:rsidRPr="00787527">
        <w:rPr>
          <w:rFonts w:ascii="Book Antiqua" w:hAnsi="Book Antiqua"/>
        </w:rPr>
        <w:t xml:space="preserve"> M. ESPEN-ESPGHAN-ECFS guidelines on nutrition care for infants, children, and adults with cystic fibrosis. </w:t>
      </w:r>
      <w:proofErr w:type="spellStart"/>
      <w:r w:rsidRPr="00787527">
        <w:rPr>
          <w:rFonts w:ascii="Book Antiqua" w:hAnsi="Book Antiqua"/>
          <w:i/>
        </w:rPr>
        <w:t>Clin</w:t>
      </w:r>
      <w:proofErr w:type="spellEnd"/>
      <w:r w:rsidRPr="00787527">
        <w:rPr>
          <w:rFonts w:ascii="Book Antiqua" w:hAnsi="Book Antiqua"/>
          <w:i/>
        </w:rPr>
        <w:t xml:space="preserve"> </w:t>
      </w:r>
      <w:proofErr w:type="spellStart"/>
      <w:r w:rsidRPr="00787527">
        <w:rPr>
          <w:rFonts w:ascii="Book Antiqua" w:hAnsi="Book Antiqua"/>
          <w:i/>
        </w:rPr>
        <w:t>Nutr</w:t>
      </w:r>
      <w:proofErr w:type="spellEnd"/>
      <w:r w:rsidRPr="00787527">
        <w:rPr>
          <w:rFonts w:ascii="Book Antiqua" w:hAnsi="Book Antiqua"/>
        </w:rPr>
        <w:t xml:space="preserve"> 2016; </w:t>
      </w:r>
      <w:r w:rsidRPr="00787527">
        <w:rPr>
          <w:rFonts w:ascii="Book Antiqua" w:hAnsi="Book Antiqua"/>
          <w:b/>
        </w:rPr>
        <w:t>35</w:t>
      </w:r>
      <w:r w:rsidRPr="00787527">
        <w:rPr>
          <w:rFonts w:ascii="Book Antiqua" w:hAnsi="Book Antiqua"/>
        </w:rPr>
        <w:t>: 557-577 [PMID: 27068495 DOI: 10.1016/j.clnu.2016.03.004]</w:t>
      </w:r>
    </w:p>
    <w:p w14:paraId="245433E6" w14:textId="77777777" w:rsidR="00787527" w:rsidRPr="00787527" w:rsidRDefault="00787527" w:rsidP="00787527">
      <w:pPr>
        <w:spacing w:line="360" w:lineRule="auto"/>
        <w:jc w:val="both"/>
        <w:rPr>
          <w:rFonts w:ascii="Book Antiqua" w:hAnsi="Book Antiqua"/>
        </w:rPr>
      </w:pPr>
      <w:r w:rsidRPr="00787527">
        <w:rPr>
          <w:rFonts w:ascii="Book Antiqua" w:hAnsi="Book Antiqua"/>
        </w:rPr>
        <w:t xml:space="preserve">39 </w:t>
      </w:r>
      <w:proofErr w:type="spellStart"/>
      <w:r w:rsidRPr="00787527">
        <w:rPr>
          <w:rFonts w:ascii="Book Antiqua" w:hAnsi="Book Antiqua"/>
          <w:b/>
        </w:rPr>
        <w:t>Struyvenberg</w:t>
      </w:r>
      <w:proofErr w:type="spellEnd"/>
      <w:r w:rsidRPr="00787527">
        <w:rPr>
          <w:rFonts w:ascii="Book Antiqua" w:hAnsi="Book Antiqua"/>
          <w:b/>
        </w:rPr>
        <w:t xml:space="preserve"> MR</w:t>
      </w:r>
      <w:r w:rsidRPr="00787527">
        <w:rPr>
          <w:rFonts w:ascii="Book Antiqua" w:hAnsi="Book Antiqua"/>
        </w:rPr>
        <w:t xml:space="preserve">, Martin CR, Freedman SD. Practical guide to exocrine pancreatic insufficiency - Breaking the myths. </w:t>
      </w:r>
      <w:r w:rsidRPr="00787527">
        <w:rPr>
          <w:rFonts w:ascii="Book Antiqua" w:hAnsi="Book Antiqua"/>
          <w:i/>
        </w:rPr>
        <w:t>BMC Med</w:t>
      </w:r>
      <w:r w:rsidRPr="00787527">
        <w:rPr>
          <w:rFonts w:ascii="Book Antiqua" w:hAnsi="Book Antiqua"/>
        </w:rPr>
        <w:t xml:space="preserve"> 2017; </w:t>
      </w:r>
      <w:r w:rsidRPr="00787527">
        <w:rPr>
          <w:rFonts w:ascii="Book Antiqua" w:hAnsi="Book Antiqua"/>
          <w:b/>
        </w:rPr>
        <w:t>15</w:t>
      </w:r>
      <w:r w:rsidRPr="00787527">
        <w:rPr>
          <w:rFonts w:ascii="Book Antiqua" w:hAnsi="Book Antiqua"/>
        </w:rPr>
        <w:t>: 29 [PMID: 28183317 DOI: 10.1186/s12916-017-0783-y]</w:t>
      </w:r>
    </w:p>
    <w:p w14:paraId="4D57CA02" w14:textId="77777777" w:rsidR="00787527" w:rsidRPr="00787527" w:rsidRDefault="00787527" w:rsidP="00787527">
      <w:pPr>
        <w:spacing w:line="360" w:lineRule="auto"/>
        <w:jc w:val="both"/>
        <w:rPr>
          <w:rFonts w:ascii="Book Antiqua" w:hAnsi="Book Antiqua"/>
        </w:rPr>
      </w:pPr>
      <w:r w:rsidRPr="00787527">
        <w:rPr>
          <w:rFonts w:ascii="Book Antiqua" w:hAnsi="Book Antiqua"/>
        </w:rPr>
        <w:t xml:space="preserve">40 </w:t>
      </w:r>
      <w:r w:rsidRPr="00787527">
        <w:rPr>
          <w:rFonts w:ascii="Book Antiqua" w:hAnsi="Book Antiqua"/>
          <w:b/>
        </w:rPr>
        <w:t>Domínguez-Muñoz JE</w:t>
      </w:r>
      <w:r w:rsidRPr="00787527">
        <w:rPr>
          <w:rFonts w:ascii="Book Antiqua" w:hAnsi="Book Antiqua"/>
        </w:rPr>
        <w:t xml:space="preserve">, Iglesias-García J, Iglesias-Rey M, </w:t>
      </w:r>
      <w:proofErr w:type="spellStart"/>
      <w:r w:rsidRPr="00787527">
        <w:rPr>
          <w:rFonts w:ascii="Book Antiqua" w:hAnsi="Book Antiqua"/>
        </w:rPr>
        <w:t>Figueiras</w:t>
      </w:r>
      <w:proofErr w:type="spellEnd"/>
      <w:r w:rsidRPr="00787527">
        <w:rPr>
          <w:rFonts w:ascii="Book Antiqua" w:hAnsi="Book Antiqua"/>
        </w:rPr>
        <w:t xml:space="preserve"> A, </w:t>
      </w:r>
      <w:proofErr w:type="spellStart"/>
      <w:r w:rsidRPr="00787527">
        <w:rPr>
          <w:rFonts w:ascii="Book Antiqua" w:hAnsi="Book Antiqua"/>
        </w:rPr>
        <w:t>Vilariño-Insua</w:t>
      </w:r>
      <w:proofErr w:type="spellEnd"/>
      <w:r w:rsidRPr="00787527">
        <w:rPr>
          <w:rFonts w:ascii="Book Antiqua" w:hAnsi="Book Antiqua"/>
        </w:rPr>
        <w:t xml:space="preserve"> M. Effect of the administration schedule on the therapeutic efficacy of oral pancreatic enzyme supplements in patients with exocrine pancreatic insufficiency: a randomized, three-way crossover study. </w:t>
      </w:r>
      <w:r w:rsidRPr="00787527">
        <w:rPr>
          <w:rFonts w:ascii="Book Antiqua" w:hAnsi="Book Antiqua"/>
          <w:i/>
        </w:rPr>
        <w:t xml:space="preserve">Aliment </w:t>
      </w:r>
      <w:proofErr w:type="spellStart"/>
      <w:r w:rsidRPr="00787527">
        <w:rPr>
          <w:rFonts w:ascii="Book Antiqua" w:hAnsi="Book Antiqua"/>
          <w:i/>
        </w:rPr>
        <w:t>Pharmacol</w:t>
      </w:r>
      <w:proofErr w:type="spellEnd"/>
      <w:r w:rsidRPr="00787527">
        <w:rPr>
          <w:rFonts w:ascii="Book Antiqua" w:hAnsi="Book Antiqua"/>
          <w:i/>
        </w:rPr>
        <w:t xml:space="preserve"> </w:t>
      </w:r>
      <w:proofErr w:type="spellStart"/>
      <w:r w:rsidRPr="00787527">
        <w:rPr>
          <w:rFonts w:ascii="Book Antiqua" w:hAnsi="Book Antiqua"/>
          <w:i/>
        </w:rPr>
        <w:t>Ther</w:t>
      </w:r>
      <w:proofErr w:type="spellEnd"/>
      <w:r w:rsidRPr="00787527">
        <w:rPr>
          <w:rFonts w:ascii="Book Antiqua" w:hAnsi="Book Antiqua"/>
        </w:rPr>
        <w:t xml:space="preserve"> 2005; </w:t>
      </w:r>
      <w:r w:rsidRPr="00787527">
        <w:rPr>
          <w:rFonts w:ascii="Book Antiqua" w:hAnsi="Book Antiqua"/>
          <w:b/>
        </w:rPr>
        <w:t>21</w:t>
      </w:r>
      <w:r w:rsidRPr="00787527">
        <w:rPr>
          <w:rFonts w:ascii="Book Antiqua" w:hAnsi="Book Antiqua"/>
        </w:rPr>
        <w:t>: 993-1000 [PMID: 15813835 DOI: 10.1111/j.1365-2036.2005.02390.x]</w:t>
      </w:r>
    </w:p>
    <w:p w14:paraId="3BED8532" w14:textId="77777777" w:rsidR="00787527" w:rsidRPr="00787527" w:rsidRDefault="00787527" w:rsidP="00787527">
      <w:pPr>
        <w:spacing w:line="360" w:lineRule="auto"/>
        <w:jc w:val="both"/>
        <w:rPr>
          <w:rFonts w:ascii="Book Antiqua" w:hAnsi="Book Antiqua"/>
        </w:rPr>
      </w:pPr>
      <w:r w:rsidRPr="00787527">
        <w:rPr>
          <w:rFonts w:ascii="Book Antiqua" w:hAnsi="Book Antiqua"/>
        </w:rPr>
        <w:t xml:space="preserve">41 </w:t>
      </w:r>
      <w:r w:rsidRPr="00787527">
        <w:rPr>
          <w:rFonts w:ascii="Book Antiqua" w:hAnsi="Book Antiqua"/>
          <w:b/>
        </w:rPr>
        <w:t>Gan C</w:t>
      </w:r>
      <w:r w:rsidRPr="00787527">
        <w:rPr>
          <w:rFonts w:ascii="Book Antiqua" w:hAnsi="Book Antiqua"/>
        </w:rPr>
        <w:t xml:space="preserve">, Chen YH, Liu L, Gao JH, Tong H, Tang CW, Liu R. Efficacy and safety of pancreatic enzyme replacement therapy on exocrine pancreatic insufficiency: a meta-analysis. </w:t>
      </w:r>
      <w:proofErr w:type="spellStart"/>
      <w:r w:rsidRPr="00787527">
        <w:rPr>
          <w:rFonts w:ascii="Book Antiqua" w:hAnsi="Book Antiqua"/>
          <w:i/>
        </w:rPr>
        <w:t>Oncotarget</w:t>
      </w:r>
      <w:proofErr w:type="spellEnd"/>
      <w:r w:rsidRPr="00787527">
        <w:rPr>
          <w:rFonts w:ascii="Book Antiqua" w:hAnsi="Book Antiqua"/>
        </w:rPr>
        <w:t xml:space="preserve"> 2017; </w:t>
      </w:r>
      <w:r w:rsidRPr="00787527">
        <w:rPr>
          <w:rFonts w:ascii="Book Antiqua" w:hAnsi="Book Antiqua"/>
          <w:b/>
        </w:rPr>
        <w:t>8</w:t>
      </w:r>
      <w:r w:rsidRPr="00787527">
        <w:rPr>
          <w:rFonts w:ascii="Book Antiqua" w:hAnsi="Book Antiqua"/>
        </w:rPr>
        <w:t>: 94920-94931 [PMID: 29212278 DOI: 10.18632/oncotarget.21659]</w:t>
      </w:r>
    </w:p>
    <w:p w14:paraId="221B9A2B" w14:textId="77777777" w:rsidR="00787527" w:rsidRPr="00787527" w:rsidRDefault="00787527" w:rsidP="00787527">
      <w:pPr>
        <w:spacing w:line="360" w:lineRule="auto"/>
        <w:jc w:val="both"/>
        <w:rPr>
          <w:rFonts w:ascii="Book Antiqua" w:hAnsi="Book Antiqua"/>
        </w:rPr>
      </w:pPr>
      <w:r w:rsidRPr="00787527">
        <w:rPr>
          <w:rFonts w:ascii="Book Antiqua" w:hAnsi="Book Antiqua"/>
        </w:rPr>
        <w:t xml:space="preserve">42 </w:t>
      </w:r>
      <w:r w:rsidRPr="00787527">
        <w:rPr>
          <w:rFonts w:ascii="Book Antiqua" w:hAnsi="Book Antiqua"/>
          <w:b/>
        </w:rPr>
        <w:t>Smyth RL</w:t>
      </w:r>
      <w:r w:rsidRPr="00787527">
        <w:rPr>
          <w:rFonts w:ascii="Book Antiqua" w:hAnsi="Book Antiqua"/>
        </w:rPr>
        <w:t xml:space="preserve">, Ashby D, </w:t>
      </w:r>
      <w:proofErr w:type="spellStart"/>
      <w:r w:rsidRPr="00787527">
        <w:rPr>
          <w:rFonts w:ascii="Book Antiqua" w:hAnsi="Book Antiqua"/>
        </w:rPr>
        <w:t>O'Hea</w:t>
      </w:r>
      <w:proofErr w:type="spellEnd"/>
      <w:r w:rsidRPr="00787527">
        <w:rPr>
          <w:rFonts w:ascii="Book Antiqua" w:hAnsi="Book Antiqua"/>
        </w:rPr>
        <w:t xml:space="preserve"> U, Burrows E, Lewis P, van </w:t>
      </w:r>
      <w:proofErr w:type="spellStart"/>
      <w:r w:rsidRPr="00787527">
        <w:rPr>
          <w:rFonts w:ascii="Book Antiqua" w:hAnsi="Book Antiqua"/>
        </w:rPr>
        <w:t>Velzen</w:t>
      </w:r>
      <w:proofErr w:type="spellEnd"/>
      <w:r w:rsidRPr="00787527">
        <w:rPr>
          <w:rFonts w:ascii="Book Antiqua" w:hAnsi="Book Antiqua"/>
        </w:rPr>
        <w:t xml:space="preserve"> D, Dodge JA. Fibrosing colonopathy in cystic fibrosis: results of a case-control study. </w:t>
      </w:r>
      <w:r w:rsidRPr="00787527">
        <w:rPr>
          <w:rFonts w:ascii="Book Antiqua" w:hAnsi="Book Antiqua"/>
          <w:i/>
        </w:rPr>
        <w:t>Lancet</w:t>
      </w:r>
      <w:r w:rsidRPr="00787527">
        <w:rPr>
          <w:rFonts w:ascii="Book Antiqua" w:hAnsi="Book Antiqua"/>
        </w:rPr>
        <w:t xml:space="preserve"> 1995; </w:t>
      </w:r>
      <w:r w:rsidRPr="00787527">
        <w:rPr>
          <w:rFonts w:ascii="Book Antiqua" w:hAnsi="Book Antiqua"/>
          <w:b/>
        </w:rPr>
        <w:t>346</w:t>
      </w:r>
      <w:r w:rsidRPr="00787527">
        <w:rPr>
          <w:rFonts w:ascii="Book Antiqua" w:hAnsi="Book Antiqua"/>
        </w:rPr>
        <w:t>: 1247-1251 [PMID: 7475715]</w:t>
      </w:r>
    </w:p>
    <w:p w14:paraId="17F636A5" w14:textId="77777777" w:rsidR="00787527" w:rsidRPr="00787527" w:rsidRDefault="00787527" w:rsidP="00787527">
      <w:pPr>
        <w:spacing w:line="360" w:lineRule="auto"/>
        <w:jc w:val="both"/>
        <w:rPr>
          <w:rFonts w:ascii="Book Antiqua" w:hAnsi="Book Antiqua"/>
        </w:rPr>
      </w:pPr>
      <w:r w:rsidRPr="00787527">
        <w:rPr>
          <w:rFonts w:ascii="Book Antiqua" w:hAnsi="Book Antiqua"/>
        </w:rPr>
        <w:t xml:space="preserve">43 </w:t>
      </w:r>
      <w:proofErr w:type="spellStart"/>
      <w:r w:rsidRPr="00787527">
        <w:rPr>
          <w:rFonts w:ascii="Book Antiqua" w:hAnsi="Book Antiqua"/>
          <w:b/>
        </w:rPr>
        <w:t>FitzSimmons</w:t>
      </w:r>
      <w:proofErr w:type="spellEnd"/>
      <w:r w:rsidRPr="00787527">
        <w:rPr>
          <w:rFonts w:ascii="Book Antiqua" w:hAnsi="Book Antiqua"/>
          <w:b/>
        </w:rPr>
        <w:t xml:space="preserve"> SC</w:t>
      </w:r>
      <w:r w:rsidRPr="00787527">
        <w:rPr>
          <w:rFonts w:ascii="Book Antiqua" w:hAnsi="Book Antiqua"/>
        </w:rPr>
        <w:t xml:space="preserve">, Burkhart GA, Borowitz D, Grand RJ, </w:t>
      </w:r>
      <w:proofErr w:type="spellStart"/>
      <w:r w:rsidRPr="00787527">
        <w:rPr>
          <w:rFonts w:ascii="Book Antiqua" w:hAnsi="Book Antiqua"/>
        </w:rPr>
        <w:t>Hammerstrom</w:t>
      </w:r>
      <w:proofErr w:type="spellEnd"/>
      <w:r w:rsidRPr="00787527">
        <w:rPr>
          <w:rFonts w:ascii="Book Antiqua" w:hAnsi="Book Antiqua"/>
        </w:rPr>
        <w:t xml:space="preserve"> T, Durie PR, Lloyd-Still JD, </w:t>
      </w:r>
      <w:proofErr w:type="spellStart"/>
      <w:r w:rsidRPr="00787527">
        <w:rPr>
          <w:rFonts w:ascii="Book Antiqua" w:hAnsi="Book Antiqua"/>
        </w:rPr>
        <w:t>Lowenfels</w:t>
      </w:r>
      <w:proofErr w:type="spellEnd"/>
      <w:r w:rsidRPr="00787527">
        <w:rPr>
          <w:rFonts w:ascii="Book Antiqua" w:hAnsi="Book Antiqua"/>
        </w:rPr>
        <w:t xml:space="preserve"> AB. High-dose pancreatic-enzyme supplements and fibrosing colonopathy in children with cystic fibrosis. </w:t>
      </w:r>
      <w:r w:rsidRPr="00787527">
        <w:rPr>
          <w:rFonts w:ascii="Book Antiqua" w:hAnsi="Book Antiqua"/>
          <w:i/>
        </w:rPr>
        <w:t xml:space="preserve">N </w:t>
      </w:r>
      <w:proofErr w:type="spellStart"/>
      <w:r w:rsidRPr="00787527">
        <w:rPr>
          <w:rFonts w:ascii="Book Antiqua" w:hAnsi="Book Antiqua"/>
          <w:i/>
        </w:rPr>
        <w:t>Engl</w:t>
      </w:r>
      <w:proofErr w:type="spellEnd"/>
      <w:r w:rsidRPr="00787527">
        <w:rPr>
          <w:rFonts w:ascii="Book Antiqua" w:hAnsi="Book Antiqua"/>
          <w:i/>
        </w:rPr>
        <w:t xml:space="preserve"> J Med</w:t>
      </w:r>
      <w:r w:rsidRPr="00787527">
        <w:rPr>
          <w:rFonts w:ascii="Book Antiqua" w:hAnsi="Book Antiqua"/>
        </w:rPr>
        <w:t xml:space="preserve"> 1997; </w:t>
      </w:r>
      <w:r w:rsidRPr="00787527">
        <w:rPr>
          <w:rFonts w:ascii="Book Antiqua" w:hAnsi="Book Antiqua"/>
          <w:b/>
        </w:rPr>
        <w:t>336</w:t>
      </w:r>
      <w:r w:rsidRPr="00787527">
        <w:rPr>
          <w:rFonts w:ascii="Book Antiqua" w:hAnsi="Book Antiqua"/>
        </w:rPr>
        <w:t>: 1283-1289 [PMID: 9113931 DOI: 10.1056/NEJM199705013361803]</w:t>
      </w:r>
    </w:p>
    <w:p w14:paraId="5B9B154E" w14:textId="77777777" w:rsidR="00787527" w:rsidRPr="00787527" w:rsidRDefault="00787527" w:rsidP="00787527">
      <w:pPr>
        <w:spacing w:line="360" w:lineRule="auto"/>
        <w:jc w:val="both"/>
        <w:rPr>
          <w:rFonts w:ascii="Book Antiqua" w:hAnsi="Book Antiqua"/>
        </w:rPr>
      </w:pPr>
      <w:r w:rsidRPr="00787527">
        <w:rPr>
          <w:rFonts w:ascii="Book Antiqua" w:hAnsi="Book Antiqua"/>
        </w:rPr>
        <w:lastRenderedPageBreak/>
        <w:t xml:space="preserve">44 </w:t>
      </w:r>
      <w:proofErr w:type="spellStart"/>
      <w:r w:rsidRPr="00787527">
        <w:rPr>
          <w:rFonts w:ascii="Book Antiqua" w:hAnsi="Book Antiqua"/>
          <w:b/>
        </w:rPr>
        <w:t>Oades</w:t>
      </w:r>
      <w:proofErr w:type="spellEnd"/>
      <w:r w:rsidRPr="00787527">
        <w:rPr>
          <w:rFonts w:ascii="Book Antiqua" w:hAnsi="Book Antiqua"/>
          <w:b/>
        </w:rPr>
        <w:t xml:space="preserve"> PJ</w:t>
      </w:r>
      <w:r w:rsidRPr="00787527">
        <w:rPr>
          <w:rFonts w:ascii="Book Antiqua" w:hAnsi="Book Antiqua"/>
        </w:rPr>
        <w:t xml:space="preserve">, Bush A, Ong PS, Brereton RJ. High-strength pancreatic enzyme supplements and large-bowel stricture in cystic fibrosis. </w:t>
      </w:r>
      <w:r w:rsidRPr="00787527">
        <w:rPr>
          <w:rFonts w:ascii="Book Antiqua" w:hAnsi="Book Antiqua"/>
          <w:i/>
        </w:rPr>
        <w:t>Lancet</w:t>
      </w:r>
      <w:r w:rsidRPr="00787527">
        <w:rPr>
          <w:rFonts w:ascii="Book Antiqua" w:hAnsi="Book Antiqua"/>
        </w:rPr>
        <w:t xml:space="preserve"> 1994; </w:t>
      </w:r>
      <w:r w:rsidRPr="00787527">
        <w:rPr>
          <w:rFonts w:ascii="Book Antiqua" w:hAnsi="Book Antiqua"/>
          <w:b/>
        </w:rPr>
        <w:t>343</w:t>
      </w:r>
      <w:r w:rsidRPr="00787527">
        <w:rPr>
          <w:rFonts w:ascii="Book Antiqua" w:hAnsi="Book Antiqua"/>
        </w:rPr>
        <w:t>: 109 [PMID: 7505872]</w:t>
      </w:r>
    </w:p>
    <w:p w14:paraId="678D4878" w14:textId="77777777" w:rsidR="00787527" w:rsidRPr="00787527" w:rsidRDefault="00787527" w:rsidP="00787527">
      <w:pPr>
        <w:spacing w:line="360" w:lineRule="auto"/>
        <w:jc w:val="both"/>
        <w:rPr>
          <w:rFonts w:ascii="Book Antiqua" w:hAnsi="Book Antiqua"/>
        </w:rPr>
      </w:pPr>
      <w:r w:rsidRPr="00787527">
        <w:rPr>
          <w:rFonts w:ascii="Book Antiqua" w:hAnsi="Book Antiqua"/>
        </w:rPr>
        <w:t xml:space="preserve">45 </w:t>
      </w:r>
      <w:proofErr w:type="spellStart"/>
      <w:r w:rsidRPr="00787527">
        <w:rPr>
          <w:rFonts w:ascii="Book Antiqua" w:hAnsi="Book Antiqua"/>
          <w:b/>
        </w:rPr>
        <w:t>Freiman</w:t>
      </w:r>
      <w:proofErr w:type="spellEnd"/>
      <w:r w:rsidRPr="00787527">
        <w:rPr>
          <w:rFonts w:ascii="Book Antiqua" w:hAnsi="Book Antiqua"/>
          <w:b/>
        </w:rPr>
        <w:t xml:space="preserve"> JP</w:t>
      </w:r>
      <w:r w:rsidRPr="00787527">
        <w:rPr>
          <w:rFonts w:ascii="Book Antiqua" w:hAnsi="Book Antiqua"/>
        </w:rPr>
        <w:t xml:space="preserve">, </w:t>
      </w:r>
      <w:proofErr w:type="spellStart"/>
      <w:r w:rsidRPr="00787527">
        <w:rPr>
          <w:rFonts w:ascii="Book Antiqua" w:hAnsi="Book Antiqua"/>
        </w:rPr>
        <w:t>FitzSimmons</w:t>
      </w:r>
      <w:proofErr w:type="spellEnd"/>
      <w:r w:rsidRPr="00787527">
        <w:rPr>
          <w:rFonts w:ascii="Book Antiqua" w:hAnsi="Book Antiqua"/>
        </w:rPr>
        <w:t xml:space="preserve"> SC. Colonic strictures in patients with cystic fibrosis: results of a survey of 114 cystic fibrosis care </w:t>
      </w:r>
      <w:proofErr w:type="spellStart"/>
      <w:r w:rsidRPr="00787527">
        <w:rPr>
          <w:rFonts w:ascii="Book Antiqua" w:hAnsi="Book Antiqua"/>
        </w:rPr>
        <w:t>centers</w:t>
      </w:r>
      <w:proofErr w:type="spellEnd"/>
      <w:r w:rsidRPr="00787527">
        <w:rPr>
          <w:rFonts w:ascii="Book Antiqua" w:hAnsi="Book Antiqua"/>
        </w:rPr>
        <w:t xml:space="preserve"> in the United States. </w:t>
      </w:r>
      <w:r w:rsidRPr="00787527">
        <w:rPr>
          <w:rFonts w:ascii="Book Antiqua" w:hAnsi="Book Antiqua"/>
          <w:i/>
        </w:rPr>
        <w:t xml:space="preserve">J </w:t>
      </w:r>
      <w:proofErr w:type="spellStart"/>
      <w:r w:rsidRPr="00787527">
        <w:rPr>
          <w:rFonts w:ascii="Book Antiqua" w:hAnsi="Book Antiqua"/>
          <w:i/>
        </w:rPr>
        <w:t>Pediatr</w:t>
      </w:r>
      <w:proofErr w:type="spellEnd"/>
      <w:r w:rsidRPr="00787527">
        <w:rPr>
          <w:rFonts w:ascii="Book Antiqua" w:hAnsi="Book Antiqua"/>
          <w:i/>
        </w:rPr>
        <w:t xml:space="preserve"> Gastroenterol </w:t>
      </w:r>
      <w:proofErr w:type="spellStart"/>
      <w:r w:rsidRPr="00787527">
        <w:rPr>
          <w:rFonts w:ascii="Book Antiqua" w:hAnsi="Book Antiqua"/>
          <w:i/>
        </w:rPr>
        <w:t>Nutr</w:t>
      </w:r>
      <w:proofErr w:type="spellEnd"/>
      <w:r w:rsidRPr="00787527">
        <w:rPr>
          <w:rFonts w:ascii="Book Antiqua" w:hAnsi="Book Antiqua"/>
        </w:rPr>
        <w:t xml:space="preserve"> 1996; </w:t>
      </w:r>
      <w:r w:rsidRPr="00787527">
        <w:rPr>
          <w:rFonts w:ascii="Book Antiqua" w:hAnsi="Book Antiqua"/>
          <w:b/>
        </w:rPr>
        <w:t>22</w:t>
      </w:r>
      <w:r w:rsidRPr="00787527">
        <w:rPr>
          <w:rFonts w:ascii="Book Antiqua" w:hAnsi="Book Antiqua"/>
        </w:rPr>
        <w:t>: 153-156 [PMID: 8642487]</w:t>
      </w:r>
    </w:p>
    <w:p w14:paraId="32221C74" w14:textId="77777777" w:rsidR="00787527" w:rsidRPr="00787527" w:rsidRDefault="00787527" w:rsidP="00787527">
      <w:pPr>
        <w:spacing w:line="360" w:lineRule="auto"/>
        <w:jc w:val="both"/>
        <w:rPr>
          <w:rFonts w:ascii="Book Antiqua" w:hAnsi="Book Antiqua"/>
        </w:rPr>
      </w:pPr>
      <w:r w:rsidRPr="00787527">
        <w:rPr>
          <w:rFonts w:ascii="Book Antiqua" w:hAnsi="Book Antiqua"/>
        </w:rPr>
        <w:t xml:space="preserve">46 </w:t>
      </w:r>
      <w:r w:rsidRPr="00787527">
        <w:rPr>
          <w:rFonts w:ascii="Book Antiqua" w:hAnsi="Book Antiqua"/>
          <w:b/>
        </w:rPr>
        <w:t>Borowitz DS</w:t>
      </w:r>
      <w:r w:rsidRPr="00787527">
        <w:rPr>
          <w:rFonts w:ascii="Book Antiqua" w:hAnsi="Book Antiqua"/>
        </w:rPr>
        <w:t xml:space="preserve">, Grand RJ, Durie PR. Use of pancreatic enzyme supplements for patients with cystic fibrosis in the context of fibrosing colonopathy. Consensus Committee. </w:t>
      </w:r>
      <w:r w:rsidRPr="00787527">
        <w:rPr>
          <w:rFonts w:ascii="Book Antiqua" w:hAnsi="Book Antiqua"/>
          <w:i/>
        </w:rPr>
        <w:t xml:space="preserve">J </w:t>
      </w:r>
      <w:proofErr w:type="spellStart"/>
      <w:r w:rsidRPr="00787527">
        <w:rPr>
          <w:rFonts w:ascii="Book Antiqua" w:hAnsi="Book Antiqua"/>
          <w:i/>
        </w:rPr>
        <w:t>Pediatr</w:t>
      </w:r>
      <w:proofErr w:type="spellEnd"/>
      <w:r w:rsidRPr="00787527">
        <w:rPr>
          <w:rFonts w:ascii="Book Antiqua" w:hAnsi="Book Antiqua"/>
        </w:rPr>
        <w:t xml:space="preserve"> 1995; </w:t>
      </w:r>
      <w:r w:rsidRPr="00787527">
        <w:rPr>
          <w:rFonts w:ascii="Book Antiqua" w:hAnsi="Book Antiqua"/>
          <w:b/>
        </w:rPr>
        <w:t>127</w:t>
      </w:r>
      <w:r w:rsidRPr="00787527">
        <w:rPr>
          <w:rFonts w:ascii="Book Antiqua" w:hAnsi="Book Antiqua"/>
        </w:rPr>
        <w:t>: 681-684 [PMID: 7472816]</w:t>
      </w:r>
    </w:p>
    <w:p w14:paraId="61AA6774" w14:textId="77777777" w:rsidR="00787527" w:rsidRPr="00787527" w:rsidRDefault="00787527" w:rsidP="00787527">
      <w:pPr>
        <w:spacing w:line="360" w:lineRule="auto"/>
        <w:jc w:val="both"/>
        <w:rPr>
          <w:rFonts w:ascii="Book Antiqua" w:hAnsi="Book Antiqua"/>
        </w:rPr>
      </w:pPr>
      <w:r w:rsidRPr="00787527">
        <w:rPr>
          <w:rFonts w:ascii="Book Antiqua" w:hAnsi="Book Antiqua"/>
        </w:rPr>
        <w:t xml:space="preserve">47 </w:t>
      </w:r>
      <w:proofErr w:type="spellStart"/>
      <w:r w:rsidRPr="00787527">
        <w:rPr>
          <w:rFonts w:ascii="Book Antiqua" w:hAnsi="Book Antiqua"/>
          <w:b/>
        </w:rPr>
        <w:t>Sinaasappel</w:t>
      </w:r>
      <w:proofErr w:type="spellEnd"/>
      <w:r w:rsidRPr="00787527">
        <w:rPr>
          <w:rFonts w:ascii="Book Antiqua" w:hAnsi="Book Antiqua"/>
          <w:b/>
        </w:rPr>
        <w:t xml:space="preserve"> M</w:t>
      </w:r>
      <w:r w:rsidRPr="00787527">
        <w:rPr>
          <w:rFonts w:ascii="Book Antiqua" w:hAnsi="Book Antiqua"/>
        </w:rPr>
        <w:t xml:space="preserve">, Stern M, Littlewood J, Wolfe S, </w:t>
      </w:r>
      <w:proofErr w:type="spellStart"/>
      <w:r w:rsidRPr="00787527">
        <w:rPr>
          <w:rFonts w:ascii="Book Antiqua" w:hAnsi="Book Antiqua"/>
        </w:rPr>
        <w:t>Steinkamp</w:t>
      </w:r>
      <w:proofErr w:type="spellEnd"/>
      <w:r w:rsidRPr="00787527">
        <w:rPr>
          <w:rFonts w:ascii="Book Antiqua" w:hAnsi="Book Antiqua"/>
        </w:rPr>
        <w:t xml:space="preserve"> G, </w:t>
      </w:r>
      <w:proofErr w:type="spellStart"/>
      <w:r w:rsidRPr="00787527">
        <w:rPr>
          <w:rFonts w:ascii="Book Antiqua" w:hAnsi="Book Antiqua"/>
        </w:rPr>
        <w:t>Heijerman</w:t>
      </w:r>
      <w:proofErr w:type="spellEnd"/>
      <w:r w:rsidRPr="00787527">
        <w:rPr>
          <w:rFonts w:ascii="Book Antiqua" w:hAnsi="Book Antiqua"/>
        </w:rPr>
        <w:t xml:space="preserve"> HG, </w:t>
      </w:r>
      <w:proofErr w:type="spellStart"/>
      <w:r w:rsidRPr="00787527">
        <w:rPr>
          <w:rFonts w:ascii="Book Antiqua" w:hAnsi="Book Antiqua"/>
        </w:rPr>
        <w:t>Robberecht</w:t>
      </w:r>
      <w:proofErr w:type="spellEnd"/>
      <w:r w:rsidRPr="00787527">
        <w:rPr>
          <w:rFonts w:ascii="Book Antiqua" w:hAnsi="Book Antiqua"/>
        </w:rPr>
        <w:t xml:space="preserve"> E, </w:t>
      </w:r>
      <w:proofErr w:type="spellStart"/>
      <w:r w:rsidRPr="00787527">
        <w:rPr>
          <w:rFonts w:ascii="Book Antiqua" w:hAnsi="Book Antiqua"/>
        </w:rPr>
        <w:t>Döring</w:t>
      </w:r>
      <w:proofErr w:type="spellEnd"/>
      <w:r w:rsidRPr="00787527">
        <w:rPr>
          <w:rFonts w:ascii="Book Antiqua" w:hAnsi="Book Antiqua"/>
        </w:rPr>
        <w:t xml:space="preserve"> G. Nutrition in patients with cystic fibrosis: a European Consensus. </w:t>
      </w:r>
      <w:r w:rsidRPr="00787527">
        <w:rPr>
          <w:rFonts w:ascii="Book Antiqua" w:hAnsi="Book Antiqua"/>
          <w:i/>
        </w:rPr>
        <w:t xml:space="preserve">J Cyst </w:t>
      </w:r>
      <w:proofErr w:type="spellStart"/>
      <w:r w:rsidRPr="00787527">
        <w:rPr>
          <w:rFonts w:ascii="Book Antiqua" w:hAnsi="Book Antiqua"/>
          <w:i/>
        </w:rPr>
        <w:t>Fibros</w:t>
      </w:r>
      <w:proofErr w:type="spellEnd"/>
      <w:r w:rsidRPr="00787527">
        <w:rPr>
          <w:rFonts w:ascii="Book Antiqua" w:hAnsi="Book Antiqua"/>
        </w:rPr>
        <w:t xml:space="preserve"> 2002; </w:t>
      </w:r>
      <w:r w:rsidRPr="00787527">
        <w:rPr>
          <w:rFonts w:ascii="Book Antiqua" w:hAnsi="Book Antiqua"/>
          <w:b/>
        </w:rPr>
        <w:t>1</w:t>
      </w:r>
      <w:r w:rsidRPr="00787527">
        <w:rPr>
          <w:rFonts w:ascii="Book Antiqua" w:hAnsi="Book Antiqua"/>
        </w:rPr>
        <w:t>: 51-75 [PMID: 15463811]</w:t>
      </w:r>
    </w:p>
    <w:p w14:paraId="614FBAC2" w14:textId="77777777" w:rsidR="00787527" w:rsidRPr="00787527" w:rsidRDefault="00787527" w:rsidP="00787527">
      <w:pPr>
        <w:spacing w:line="360" w:lineRule="auto"/>
        <w:jc w:val="both"/>
        <w:rPr>
          <w:rFonts w:ascii="Book Antiqua" w:hAnsi="Book Antiqua"/>
        </w:rPr>
      </w:pPr>
      <w:r w:rsidRPr="00787527">
        <w:rPr>
          <w:rFonts w:ascii="Book Antiqua" w:hAnsi="Book Antiqua"/>
        </w:rPr>
        <w:t xml:space="preserve">48 </w:t>
      </w:r>
      <w:r w:rsidRPr="00787527">
        <w:rPr>
          <w:rFonts w:ascii="Book Antiqua" w:hAnsi="Book Antiqua"/>
          <w:b/>
        </w:rPr>
        <w:t>Borowitz D</w:t>
      </w:r>
      <w:r w:rsidRPr="00787527">
        <w:rPr>
          <w:rFonts w:ascii="Book Antiqua" w:hAnsi="Book Antiqua"/>
        </w:rPr>
        <w:t xml:space="preserve">, Stevens C, </w:t>
      </w:r>
      <w:proofErr w:type="spellStart"/>
      <w:r w:rsidRPr="00787527">
        <w:rPr>
          <w:rFonts w:ascii="Book Antiqua" w:hAnsi="Book Antiqua"/>
        </w:rPr>
        <w:t>Brettman</w:t>
      </w:r>
      <w:proofErr w:type="spellEnd"/>
      <w:r w:rsidRPr="00787527">
        <w:rPr>
          <w:rFonts w:ascii="Book Antiqua" w:hAnsi="Book Antiqua"/>
        </w:rPr>
        <w:t xml:space="preserve"> LR, Campion M, </w:t>
      </w:r>
      <w:proofErr w:type="spellStart"/>
      <w:r w:rsidRPr="00787527">
        <w:rPr>
          <w:rFonts w:ascii="Book Antiqua" w:hAnsi="Book Antiqua"/>
        </w:rPr>
        <w:t>Wilschanski</w:t>
      </w:r>
      <w:proofErr w:type="spellEnd"/>
      <w:r w:rsidRPr="00787527">
        <w:rPr>
          <w:rFonts w:ascii="Book Antiqua" w:hAnsi="Book Antiqua"/>
        </w:rPr>
        <w:t xml:space="preserve"> M, Thompson H; </w:t>
      </w:r>
      <w:proofErr w:type="spellStart"/>
      <w:r w:rsidRPr="00787527">
        <w:rPr>
          <w:rFonts w:ascii="Book Antiqua" w:hAnsi="Book Antiqua"/>
        </w:rPr>
        <w:t>Liprotamase</w:t>
      </w:r>
      <w:proofErr w:type="spellEnd"/>
      <w:r w:rsidRPr="00787527">
        <w:rPr>
          <w:rFonts w:ascii="Book Antiqua" w:hAnsi="Book Antiqua"/>
        </w:rPr>
        <w:t xml:space="preserve"> 767 Study Group. </w:t>
      </w:r>
      <w:proofErr w:type="spellStart"/>
      <w:r w:rsidRPr="00787527">
        <w:rPr>
          <w:rFonts w:ascii="Book Antiqua" w:hAnsi="Book Antiqua"/>
        </w:rPr>
        <w:t>Liprotamase</w:t>
      </w:r>
      <w:proofErr w:type="spellEnd"/>
      <w:r w:rsidRPr="00787527">
        <w:rPr>
          <w:rFonts w:ascii="Book Antiqua" w:hAnsi="Book Antiqua"/>
        </w:rPr>
        <w:t xml:space="preserve"> long-term safety and support of nutritional status in pancreatic-insufficient cystic fibrosis. </w:t>
      </w:r>
      <w:r w:rsidRPr="00787527">
        <w:rPr>
          <w:rFonts w:ascii="Book Antiqua" w:hAnsi="Book Antiqua"/>
          <w:i/>
        </w:rPr>
        <w:t xml:space="preserve">J </w:t>
      </w:r>
      <w:proofErr w:type="spellStart"/>
      <w:r w:rsidRPr="00787527">
        <w:rPr>
          <w:rFonts w:ascii="Book Antiqua" w:hAnsi="Book Antiqua"/>
          <w:i/>
        </w:rPr>
        <w:t>Pediatr</w:t>
      </w:r>
      <w:proofErr w:type="spellEnd"/>
      <w:r w:rsidRPr="00787527">
        <w:rPr>
          <w:rFonts w:ascii="Book Antiqua" w:hAnsi="Book Antiqua"/>
          <w:i/>
        </w:rPr>
        <w:t xml:space="preserve"> Gastroenterol </w:t>
      </w:r>
      <w:proofErr w:type="spellStart"/>
      <w:r w:rsidRPr="00787527">
        <w:rPr>
          <w:rFonts w:ascii="Book Antiqua" w:hAnsi="Book Antiqua"/>
          <w:i/>
        </w:rPr>
        <w:t>Nutr</w:t>
      </w:r>
      <w:proofErr w:type="spellEnd"/>
      <w:r w:rsidRPr="00787527">
        <w:rPr>
          <w:rFonts w:ascii="Book Antiqua" w:hAnsi="Book Antiqua"/>
        </w:rPr>
        <w:t xml:space="preserve"> 2012; </w:t>
      </w:r>
      <w:r w:rsidRPr="00787527">
        <w:rPr>
          <w:rFonts w:ascii="Book Antiqua" w:hAnsi="Book Antiqua"/>
          <w:b/>
        </w:rPr>
        <w:t>54</w:t>
      </w:r>
      <w:r w:rsidRPr="00787527">
        <w:rPr>
          <w:rFonts w:ascii="Book Antiqua" w:hAnsi="Book Antiqua"/>
        </w:rPr>
        <w:t>: 248-257 [PMID: 22266487 DOI: 10.1097/MPG.0b013e31823315d1]</w:t>
      </w:r>
    </w:p>
    <w:p w14:paraId="4ABC9AB7" w14:textId="28CB6488" w:rsidR="00787527" w:rsidRPr="00787527" w:rsidRDefault="00787527" w:rsidP="00787527">
      <w:pPr>
        <w:spacing w:line="360" w:lineRule="auto"/>
        <w:jc w:val="both"/>
        <w:rPr>
          <w:rFonts w:ascii="Book Antiqua" w:hAnsi="Book Antiqua"/>
        </w:rPr>
      </w:pPr>
      <w:r w:rsidRPr="00787527">
        <w:rPr>
          <w:rFonts w:ascii="Book Antiqua" w:hAnsi="Book Antiqua"/>
        </w:rPr>
        <w:t xml:space="preserve">49 </w:t>
      </w:r>
      <w:r w:rsidRPr="00787527">
        <w:rPr>
          <w:rFonts w:ascii="Book Antiqua" w:hAnsi="Book Antiqua"/>
          <w:b/>
        </w:rPr>
        <w:t>Iglesias-Garcia J,</w:t>
      </w:r>
      <w:r w:rsidRPr="00787527">
        <w:rPr>
          <w:rFonts w:ascii="Book Antiqua" w:hAnsi="Book Antiqua"/>
        </w:rPr>
        <w:t xml:space="preserve"> Iglesias-Garcia M, Iglesias-Rey M, Dominguez-Munoz E. Oral pancreatic enzyme supplementation in patients with exocrine pancreatic insufficiency: Is it enough to evaluate clinical response? </w:t>
      </w:r>
      <w:r w:rsidR="00800D8C" w:rsidRPr="00800D8C">
        <w:rPr>
          <w:rFonts w:ascii="Book Antiqua" w:hAnsi="Book Antiqua"/>
          <w:i/>
        </w:rPr>
        <w:t>Gastroenterology</w:t>
      </w:r>
      <w:r w:rsidR="00800D8C">
        <w:rPr>
          <w:rFonts w:ascii="Book Antiqua" w:eastAsia="SimSun" w:hAnsi="Book Antiqua" w:hint="eastAsia"/>
          <w:i/>
          <w:lang w:eastAsia="zh-CN"/>
        </w:rPr>
        <w:t xml:space="preserve"> </w:t>
      </w:r>
      <w:r w:rsidR="00800D8C" w:rsidRPr="00787527">
        <w:rPr>
          <w:rFonts w:ascii="Book Antiqua" w:hAnsi="Book Antiqua"/>
        </w:rPr>
        <w:t>2003</w:t>
      </w:r>
      <w:r w:rsidRPr="00787527">
        <w:rPr>
          <w:rFonts w:ascii="Book Antiqua" w:hAnsi="Book Antiqua"/>
        </w:rPr>
        <w:t>;</w:t>
      </w:r>
      <w:r w:rsidR="008F3A78">
        <w:rPr>
          <w:rFonts w:ascii="Book Antiqua" w:eastAsia="SimSun" w:hAnsi="Book Antiqua" w:hint="eastAsia"/>
          <w:lang w:eastAsia="zh-CN"/>
        </w:rPr>
        <w:t xml:space="preserve"> </w:t>
      </w:r>
      <w:r w:rsidRPr="00800D8C">
        <w:rPr>
          <w:rFonts w:ascii="Book Antiqua" w:hAnsi="Book Antiqua"/>
          <w:b/>
        </w:rPr>
        <w:t>124</w:t>
      </w:r>
      <w:r w:rsidRPr="00787527">
        <w:rPr>
          <w:rFonts w:ascii="Book Antiqua" w:hAnsi="Book Antiqua"/>
        </w:rPr>
        <w:t>:</w:t>
      </w:r>
      <w:r w:rsidR="008F3A78">
        <w:rPr>
          <w:rFonts w:ascii="Book Antiqua" w:eastAsia="SimSun" w:hAnsi="Book Antiqua" w:hint="eastAsia"/>
          <w:lang w:eastAsia="zh-CN"/>
        </w:rPr>
        <w:t xml:space="preserve"> </w:t>
      </w:r>
      <w:r w:rsidRPr="00787527">
        <w:rPr>
          <w:rFonts w:ascii="Book Antiqua" w:hAnsi="Book Antiqua"/>
        </w:rPr>
        <w:t>A632 [DOI: 10.1016/S0016-5085(03)83204-3]</w:t>
      </w:r>
    </w:p>
    <w:p w14:paraId="40882A15" w14:textId="77777777" w:rsidR="00787527" w:rsidRPr="00787527" w:rsidRDefault="00787527" w:rsidP="00787527">
      <w:pPr>
        <w:spacing w:line="360" w:lineRule="auto"/>
        <w:jc w:val="both"/>
        <w:rPr>
          <w:rFonts w:ascii="Book Antiqua" w:hAnsi="Book Antiqua"/>
        </w:rPr>
      </w:pPr>
      <w:r w:rsidRPr="00787527">
        <w:rPr>
          <w:rFonts w:ascii="Book Antiqua" w:hAnsi="Book Antiqua"/>
        </w:rPr>
        <w:t xml:space="preserve">50 </w:t>
      </w:r>
      <w:r w:rsidRPr="00787527">
        <w:rPr>
          <w:rFonts w:ascii="Book Antiqua" w:hAnsi="Book Antiqua"/>
          <w:b/>
        </w:rPr>
        <w:t>Domínguez-Muñoz JE</w:t>
      </w:r>
      <w:r w:rsidRPr="00787527">
        <w:rPr>
          <w:rFonts w:ascii="Book Antiqua" w:hAnsi="Book Antiqua"/>
        </w:rPr>
        <w:t xml:space="preserve">, Iglesias-García J, Iglesias-Rey M, </w:t>
      </w:r>
      <w:proofErr w:type="spellStart"/>
      <w:r w:rsidRPr="00787527">
        <w:rPr>
          <w:rFonts w:ascii="Book Antiqua" w:hAnsi="Book Antiqua"/>
        </w:rPr>
        <w:t>Vilariño-Insua</w:t>
      </w:r>
      <w:proofErr w:type="spellEnd"/>
      <w:r w:rsidRPr="00787527">
        <w:rPr>
          <w:rFonts w:ascii="Book Antiqua" w:hAnsi="Book Antiqua"/>
        </w:rPr>
        <w:t xml:space="preserve"> M. Optimising the therapy of exocrine pancreatic insufficiency by the association of a proton pump inhibitor to enteric coated pancreatic extracts. </w:t>
      </w:r>
      <w:r w:rsidRPr="00787527">
        <w:rPr>
          <w:rFonts w:ascii="Book Antiqua" w:hAnsi="Book Antiqua"/>
          <w:i/>
        </w:rPr>
        <w:t>Gut</w:t>
      </w:r>
      <w:r w:rsidRPr="00787527">
        <w:rPr>
          <w:rFonts w:ascii="Book Antiqua" w:hAnsi="Book Antiqua"/>
        </w:rPr>
        <w:t xml:space="preserve"> 2006; </w:t>
      </w:r>
      <w:r w:rsidRPr="00787527">
        <w:rPr>
          <w:rFonts w:ascii="Book Antiqua" w:hAnsi="Book Antiqua"/>
          <w:b/>
        </w:rPr>
        <w:t>55</w:t>
      </w:r>
      <w:r w:rsidRPr="00787527">
        <w:rPr>
          <w:rFonts w:ascii="Book Antiqua" w:hAnsi="Book Antiqua"/>
        </w:rPr>
        <w:t>: 1056-1057 [PMID: 16766768 DOI: 10.1136/gut.2006.094912]</w:t>
      </w:r>
    </w:p>
    <w:p w14:paraId="42C34C08" w14:textId="77777777" w:rsidR="00787527" w:rsidRPr="00787527" w:rsidRDefault="00787527" w:rsidP="00787527">
      <w:pPr>
        <w:spacing w:line="360" w:lineRule="auto"/>
        <w:jc w:val="both"/>
        <w:rPr>
          <w:rFonts w:ascii="Book Antiqua" w:hAnsi="Book Antiqua"/>
        </w:rPr>
      </w:pPr>
      <w:r w:rsidRPr="00787527">
        <w:rPr>
          <w:rFonts w:ascii="Book Antiqua" w:hAnsi="Book Antiqua"/>
        </w:rPr>
        <w:t xml:space="preserve">51 </w:t>
      </w:r>
      <w:proofErr w:type="spellStart"/>
      <w:r w:rsidRPr="00787527">
        <w:rPr>
          <w:rFonts w:ascii="Book Antiqua" w:hAnsi="Book Antiqua"/>
          <w:b/>
        </w:rPr>
        <w:t>Ovesen</w:t>
      </w:r>
      <w:proofErr w:type="spellEnd"/>
      <w:r w:rsidRPr="00787527">
        <w:rPr>
          <w:rFonts w:ascii="Book Antiqua" w:hAnsi="Book Antiqua"/>
          <w:b/>
        </w:rPr>
        <w:t xml:space="preserve"> L</w:t>
      </w:r>
      <w:r w:rsidRPr="00787527">
        <w:rPr>
          <w:rFonts w:ascii="Book Antiqua" w:hAnsi="Book Antiqua"/>
        </w:rPr>
        <w:t xml:space="preserve">, </w:t>
      </w:r>
      <w:proofErr w:type="spellStart"/>
      <w:r w:rsidRPr="00787527">
        <w:rPr>
          <w:rFonts w:ascii="Book Antiqua" w:hAnsi="Book Antiqua"/>
        </w:rPr>
        <w:t>Bendtsen</w:t>
      </w:r>
      <w:proofErr w:type="spellEnd"/>
      <w:r w:rsidRPr="00787527">
        <w:rPr>
          <w:rFonts w:ascii="Book Antiqua" w:hAnsi="Book Antiqua"/>
        </w:rPr>
        <w:t xml:space="preserve"> F, </w:t>
      </w:r>
      <w:proofErr w:type="spellStart"/>
      <w:r w:rsidRPr="00787527">
        <w:rPr>
          <w:rFonts w:ascii="Book Antiqua" w:hAnsi="Book Antiqua"/>
        </w:rPr>
        <w:t>Tage</w:t>
      </w:r>
      <w:proofErr w:type="spellEnd"/>
      <w:r w:rsidRPr="00787527">
        <w:rPr>
          <w:rFonts w:ascii="Book Antiqua" w:hAnsi="Book Antiqua"/>
        </w:rPr>
        <w:t xml:space="preserve">-Jensen U, Pedersen NT, Gram BR, Rune SJ. Intraluminal pH in the stomach, duodenum, and proximal jejunum in normal subjects and patients with exocrine pancreatic insufficiency. </w:t>
      </w:r>
      <w:r w:rsidRPr="00787527">
        <w:rPr>
          <w:rFonts w:ascii="Book Antiqua" w:hAnsi="Book Antiqua"/>
          <w:i/>
        </w:rPr>
        <w:t>Gastroenterology</w:t>
      </w:r>
      <w:r w:rsidRPr="00787527">
        <w:rPr>
          <w:rFonts w:ascii="Book Antiqua" w:hAnsi="Book Antiqua"/>
        </w:rPr>
        <w:t xml:space="preserve"> 1986; </w:t>
      </w:r>
      <w:r w:rsidRPr="00787527">
        <w:rPr>
          <w:rFonts w:ascii="Book Antiqua" w:hAnsi="Book Antiqua"/>
          <w:b/>
        </w:rPr>
        <w:t>90</w:t>
      </w:r>
      <w:r w:rsidRPr="00787527">
        <w:rPr>
          <w:rFonts w:ascii="Book Antiqua" w:hAnsi="Book Antiqua"/>
        </w:rPr>
        <w:t>: 958-962 [PMID: 3949122]</w:t>
      </w:r>
    </w:p>
    <w:p w14:paraId="5948B808" w14:textId="77777777" w:rsidR="00787527" w:rsidRPr="00787527" w:rsidRDefault="00787527" w:rsidP="00787527">
      <w:pPr>
        <w:spacing w:line="360" w:lineRule="auto"/>
        <w:jc w:val="both"/>
        <w:rPr>
          <w:rFonts w:ascii="Book Antiqua" w:hAnsi="Book Antiqua"/>
        </w:rPr>
      </w:pPr>
      <w:r w:rsidRPr="00787527">
        <w:rPr>
          <w:rFonts w:ascii="Book Antiqua" w:hAnsi="Book Antiqua"/>
        </w:rPr>
        <w:t xml:space="preserve">52 </w:t>
      </w:r>
      <w:proofErr w:type="spellStart"/>
      <w:r w:rsidRPr="00787527">
        <w:rPr>
          <w:rFonts w:ascii="Book Antiqua" w:hAnsi="Book Antiqua"/>
          <w:b/>
        </w:rPr>
        <w:t>Guarner</w:t>
      </w:r>
      <w:proofErr w:type="spellEnd"/>
      <w:r w:rsidRPr="00787527">
        <w:rPr>
          <w:rFonts w:ascii="Book Antiqua" w:hAnsi="Book Antiqua"/>
          <w:b/>
        </w:rPr>
        <w:t xml:space="preserve"> L</w:t>
      </w:r>
      <w:r w:rsidRPr="00787527">
        <w:rPr>
          <w:rFonts w:ascii="Book Antiqua" w:hAnsi="Book Antiqua"/>
        </w:rPr>
        <w:t xml:space="preserve">, Rodríguez R, </w:t>
      </w:r>
      <w:proofErr w:type="spellStart"/>
      <w:r w:rsidRPr="00787527">
        <w:rPr>
          <w:rFonts w:ascii="Book Antiqua" w:hAnsi="Book Antiqua"/>
        </w:rPr>
        <w:t>Guarner</w:t>
      </w:r>
      <w:proofErr w:type="spellEnd"/>
      <w:r w:rsidRPr="00787527">
        <w:rPr>
          <w:rFonts w:ascii="Book Antiqua" w:hAnsi="Book Antiqua"/>
        </w:rPr>
        <w:t xml:space="preserve"> F, </w:t>
      </w:r>
      <w:proofErr w:type="spellStart"/>
      <w:r w:rsidRPr="00787527">
        <w:rPr>
          <w:rFonts w:ascii="Book Antiqua" w:hAnsi="Book Antiqua"/>
        </w:rPr>
        <w:t>Malagelada</w:t>
      </w:r>
      <w:proofErr w:type="spellEnd"/>
      <w:r w:rsidRPr="00787527">
        <w:rPr>
          <w:rFonts w:ascii="Book Antiqua" w:hAnsi="Book Antiqua"/>
        </w:rPr>
        <w:t xml:space="preserve"> JR. Fate of oral enzymes in pancreatic insufficiency. </w:t>
      </w:r>
      <w:r w:rsidRPr="00787527">
        <w:rPr>
          <w:rFonts w:ascii="Book Antiqua" w:hAnsi="Book Antiqua"/>
          <w:i/>
        </w:rPr>
        <w:t>Gut</w:t>
      </w:r>
      <w:r w:rsidRPr="00787527">
        <w:rPr>
          <w:rFonts w:ascii="Book Antiqua" w:hAnsi="Book Antiqua"/>
        </w:rPr>
        <w:t xml:space="preserve"> 1993; </w:t>
      </w:r>
      <w:r w:rsidRPr="00787527">
        <w:rPr>
          <w:rFonts w:ascii="Book Antiqua" w:hAnsi="Book Antiqua"/>
          <w:b/>
        </w:rPr>
        <w:t>34</w:t>
      </w:r>
      <w:r w:rsidRPr="00787527">
        <w:rPr>
          <w:rFonts w:ascii="Book Antiqua" w:hAnsi="Book Antiqua"/>
        </w:rPr>
        <w:t>: 708-712 [PMID: 8504976]</w:t>
      </w:r>
    </w:p>
    <w:p w14:paraId="55C8DEAD" w14:textId="77777777" w:rsidR="00787527" w:rsidRPr="00787527" w:rsidRDefault="00787527" w:rsidP="00787527">
      <w:pPr>
        <w:spacing w:line="360" w:lineRule="auto"/>
        <w:jc w:val="both"/>
        <w:rPr>
          <w:rFonts w:ascii="Book Antiqua" w:hAnsi="Book Antiqua"/>
        </w:rPr>
      </w:pPr>
      <w:r w:rsidRPr="00787527">
        <w:rPr>
          <w:rFonts w:ascii="Book Antiqua" w:hAnsi="Book Antiqua"/>
        </w:rPr>
        <w:t xml:space="preserve">53 </w:t>
      </w:r>
      <w:proofErr w:type="spellStart"/>
      <w:r w:rsidRPr="00787527">
        <w:rPr>
          <w:rFonts w:ascii="Book Antiqua" w:hAnsi="Book Antiqua"/>
          <w:b/>
        </w:rPr>
        <w:t>Heijerman</w:t>
      </w:r>
      <w:proofErr w:type="spellEnd"/>
      <w:r w:rsidRPr="00787527">
        <w:rPr>
          <w:rFonts w:ascii="Book Antiqua" w:hAnsi="Book Antiqua"/>
          <w:b/>
        </w:rPr>
        <w:t xml:space="preserve"> HG</w:t>
      </w:r>
      <w:r w:rsidRPr="00787527">
        <w:rPr>
          <w:rFonts w:ascii="Book Antiqua" w:hAnsi="Book Antiqua"/>
        </w:rPr>
        <w:t xml:space="preserve">, </w:t>
      </w:r>
      <w:proofErr w:type="spellStart"/>
      <w:r w:rsidRPr="00787527">
        <w:rPr>
          <w:rFonts w:ascii="Book Antiqua" w:hAnsi="Book Antiqua"/>
        </w:rPr>
        <w:t>Lamers</w:t>
      </w:r>
      <w:proofErr w:type="spellEnd"/>
      <w:r w:rsidRPr="00787527">
        <w:rPr>
          <w:rFonts w:ascii="Book Antiqua" w:hAnsi="Book Antiqua"/>
        </w:rPr>
        <w:t xml:space="preserve"> CB, Bakker W, </w:t>
      </w:r>
      <w:proofErr w:type="spellStart"/>
      <w:r w:rsidRPr="00787527">
        <w:rPr>
          <w:rFonts w:ascii="Book Antiqua" w:hAnsi="Book Antiqua"/>
        </w:rPr>
        <w:t>Dijkman</w:t>
      </w:r>
      <w:proofErr w:type="spellEnd"/>
      <w:r w:rsidRPr="00787527">
        <w:rPr>
          <w:rFonts w:ascii="Book Antiqua" w:hAnsi="Book Antiqua"/>
        </w:rPr>
        <w:t xml:space="preserve"> JH. Improvement of </w:t>
      </w:r>
      <w:proofErr w:type="spellStart"/>
      <w:r w:rsidRPr="00787527">
        <w:rPr>
          <w:rFonts w:ascii="Book Antiqua" w:hAnsi="Book Antiqua"/>
        </w:rPr>
        <w:t>fecal</w:t>
      </w:r>
      <w:proofErr w:type="spellEnd"/>
      <w:r w:rsidRPr="00787527">
        <w:rPr>
          <w:rFonts w:ascii="Book Antiqua" w:hAnsi="Book Antiqua"/>
        </w:rPr>
        <w:t xml:space="preserve"> fat excretion after addition of omeprazole to </w:t>
      </w:r>
      <w:proofErr w:type="spellStart"/>
      <w:r w:rsidRPr="00787527">
        <w:rPr>
          <w:rFonts w:ascii="Book Antiqua" w:hAnsi="Book Antiqua"/>
        </w:rPr>
        <w:t>pancrease</w:t>
      </w:r>
      <w:proofErr w:type="spellEnd"/>
      <w:r w:rsidRPr="00787527">
        <w:rPr>
          <w:rFonts w:ascii="Book Antiqua" w:hAnsi="Book Antiqua"/>
        </w:rPr>
        <w:t xml:space="preserve"> in cystic fibrosis is related to residual exocrine function of the pancreas. </w:t>
      </w:r>
      <w:r w:rsidRPr="00787527">
        <w:rPr>
          <w:rFonts w:ascii="Book Antiqua" w:hAnsi="Book Antiqua"/>
          <w:i/>
        </w:rPr>
        <w:t>Dig Dis Sci</w:t>
      </w:r>
      <w:r w:rsidRPr="00787527">
        <w:rPr>
          <w:rFonts w:ascii="Book Antiqua" w:hAnsi="Book Antiqua"/>
        </w:rPr>
        <w:t xml:space="preserve"> 1993; </w:t>
      </w:r>
      <w:r w:rsidRPr="00787527">
        <w:rPr>
          <w:rFonts w:ascii="Book Antiqua" w:hAnsi="Book Antiqua"/>
          <w:b/>
        </w:rPr>
        <w:t>38</w:t>
      </w:r>
      <w:r w:rsidRPr="00787527">
        <w:rPr>
          <w:rFonts w:ascii="Book Antiqua" w:hAnsi="Book Antiqua"/>
        </w:rPr>
        <w:t>: 1-6 [PMID: 8420740]</w:t>
      </w:r>
    </w:p>
    <w:p w14:paraId="16136F89" w14:textId="77777777" w:rsidR="00787527" w:rsidRPr="00787527" w:rsidRDefault="00787527" w:rsidP="00787527">
      <w:pPr>
        <w:spacing w:line="360" w:lineRule="auto"/>
        <w:jc w:val="both"/>
        <w:rPr>
          <w:rFonts w:ascii="Book Antiqua" w:hAnsi="Book Antiqua"/>
        </w:rPr>
      </w:pPr>
      <w:r w:rsidRPr="00787527">
        <w:rPr>
          <w:rFonts w:ascii="Book Antiqua" w:hAnsi="Book Antiqua"/>
        </w:rPr>
        <w:lastRenderedPageBreak/>
        <w:t xml:space="preserve">54 </w:t>
      </w:r>
      <w:proofErr w:type="spellStart"/>
      <w:r w:rsidRPr="00787527">
        <w:rPr>
          <w:rFonts w:ascii="Book Antiqua" w:hAnsi="Book Antiqua"/>
          <w:b/>
        </w:rPr>
        <w:t>Proesmans</w:t>
      </w:r>
      <w:proofErr w:type="spellEnd"/>
      <w:r w:rsidRPr="00787527">
        <w:rPr>
          <w:rFonts w:ascii="Book Antiqua" w:hAnsi="Book Antiqua"/>
          <w:b/>
        </w:rPr>
        <w:t xml:space="preserve"> M</w:t>
      </w:r>
      <w:r w:rsidRPr="00787527">
        <w:rPr>
          <w:rFonts w:ascii="Book Antiqua" w:hAnsi="Book Antiqua"/>
        </w:rPr>
        <w:t xml:space="preserve">, De </w:t>
      </w:r>
      <w:proofErr w:type="spellStart"/>
      <w:r w:rsidRPr="00787527">
        <w:rPr>
          <w:rFonts w:ascii="Book Antiqua" w:hAnsi="Book Antiqua"/>
        </w:rPr>
        <w:t>Boeck</w:t>
      </w:r>
      <w:proofErr w:type="spellEnd"/>
      <w:r w:rsidRPr="00787527">
        <w:rPr>
          <w:rFonts w:ascii="Book Antiqua" w:hAnsi="Book Antiqua"/>
        </w:rPr>
        <w:t xml:space="preserve"> K. Omeprazole, a proton pump inhibitor, improves residual </w:t>
      </w:r>
      <w:proofErr w:type="spellStart"/>
      <w:r w:rsidRPr="00787527">
        <w:rPr>
          <w:rFonts w:ascii="Book Antiqua" w:hAnsi="Book Antiqua"/>
        </w:rPr>
        <w:t>steatorrhoea</w:t>
      </w:r>
      <w:proofErr w:type="spellEnd"/>
      <w:r w:rsidRPr="00787527">
        <w:rPr>
          <w:rFonts w:ascii="Book Antiqua" w:hAnsi="Book Antiqua"/>
        </w:rPr>
        <w:t xml:space="preserve"> in cystic fibrosis patients treated with high dose pancreatic enzymes. </w:t>
      </w:r>
      <w:proofErr w:type="spellStart"/>
      <w:r w:rsidRPr="00787527">
        <w:rPr>
          <w:rFonts w:ascii="Book Antiqua" w:hAnsi="Book Antiqua"/>
          <w:i/>
        </w:rPr>
        <w:t>Eur</w:t>
      </w:r>
      <w:proofErr w:type="spellEnd"/>
      <w:r w:rsidRPr="00787527">
        <w:rPr>
          <w:rFonts w:ascii="Book Antiqua" w:hAnsi="Book Antiqua"/>
          <w:i/>
        </w:rPr>
        <w:t xml:space="preserve"> J </w:t>
      </w:r>
      <w:proofErr w:type="spellStart"/>
      <w:r w:rsidRPr="00787527">
        <w:rPr>
          <w:rFonts w:ascii="Book Antiqua" w:hAnsi="Book Antiqua"/>
          <w:i/>
        </w:rPr>
        <w:t>Pediatr</w:t>
      </w:r>
      <w:proofErr w:type="spellEnd"/>
      <w:r w:rsidRPr="00787527">
        <w:rPr>
          <w:rFonts w:ascii="Book Antiqua" w:hAnsi="Book Antiqua"/>
        </w:rPr>
        <w:t xml:space="preserve"> 2003; </w:t>
      </w:r>
      <w:r w:rsidRPr="00787527">
        <w:rPr>
          <w:rFonts w:ascii="Book Antiqua" w:hAnsi="Book Antiqua"/>
          <w:b/>
        </w:rPr>
        <w:t>162</w:t>
      </w:r>
      <w:r w:rsidRPr="00787527">
        <w:rPr>
          <w:rFonts w:ascii="Book Antiqua" w:hAnsi="Book Antiqua"/>
        </w:rPr>
        <w:t>: 760-763 [PMID: 13680386 DOI: 10.1007/s00431-003-1309-5]</w:t>
      </w:r>
    </w:p>
    <w:p w14:paraId="02AAA8B3" w14:textId="77777777" w:rsidR="00787527" w:rsidRPr="00787527" w:rsidRDefault="00787527" w:rsidP="00787527">
      <w:pPr>
        <w:spacing w:line="360" w:lineRule="auto"/>
        <w:jc w:val="both"/>
        <w:rPr>
          <w:rFonts w:ascii="Book Antiqua" w:hAnsi="Book Antiqua"/>
        </w:rPr>
      </w:pPr>
      <w:r w:rsidRPr="00787527">
        <w:rPr>
          <w:rFonts w:ascii="Book Antiqua" w:hAnsi="Book Antiqua"/>
        </w:rPr>
        <w:t xml:space="preserve">55 </w:t>
      </w:r>
      <w:r w:rsidRPr="00787527">
        <w:rPr>
          <w:rFonts w:ascii="Book Antiqua" w:hAnsi="Book Antiqua"/>
          <w:b/>
        </w:rPr>
        <w:t>Tran TM</w:t>
      </w:r>
      <w:r w:rsidRPr="00787527">
        <w:rPr>
          <w:rFonts w:ascii="Book Antiqua" w:hAnsi="Book Antiqua"/>
        </w:rPr>
        <w:t xml:space="preserve">, Van den </w:t>
      </w:r>
      <w:proofErr w:type="spellStart"/>
      <w:r w:rsidRPr="00787527">
        <w:rPr>
          <w:rFonts w:ascii="Book Antiqua" w:hAnsi="Book Antiqua"/>
        </w:rPr>
        <w:t>Neucker</w:t>
      </w:r>
      <w:proofErr w:type="spellEnd"/>
      <w:r w:rsidRPr="00787527">
        <w:rPr>
          <w:rFonts w:ascii="Book Antiqua" w:hAnsi="Book Antiqua"/>
        </w:rPr>
        <w:t xml:space="preserve"> A, Hendriks JJ, Forget P, Forget PP. Effects of a proton-pump inhibitor in cystic fibrosis. </w:t>
      </w:r>
      <w:r w:rsidRPr="00787527">
        <w:rPr>
          <w:rFonts w:ascii="Book Antiqua" w:hAnsi="Book Antiqua"/>
          <w:i/>
        </w:rPr>
        <w:t xml:space="preserve">Acta </w:t>
      </w:r>
      <w:proofErr w:type="spellStart"/>
      <w:r w:rsidRPr="00787527">
        <w:rPr>
          <w:rFonts w:ascii="Book Antiqua" w:hAnsi="Book Antiqua"/>
          <w:i/>
        </w:rPr>
        <w:t>Paediatr</w:t>
      </w:r>
      <w:proofErr w:type="spellEnd"/>
      <w:r w:rsidRPr="00787527">
        <w:rPr>
          <w:rFonts w:ascii="Book Antiqua" w:hAnsi="Book Antiqua"/>
        </w:rPr>
        <w:t xml:space="preserve"> 1998; </w:t>
      </w:r>
      <w:r w:rsidRPr="00787527">
        <w:rPr>
          <w:rFonts w:ascii="Book Antiqua" w:hAnsi="Book Antiqua"/>
          <w:b/>
        </w:rPr>
        <w:t>87</w:t>
      </w:r>
      <w:r w:rsidRPr="00787527">
        <w:rPr>
          <w:rFonts w:ascii="Book Antiqua" w:hAnsi="Book Antiqua"/>
        </w:rPr>
        <w:t>: 553-558 [PMID: 9641739]</w:t>
      </w:r>
    </w:p>
    <w:p w14:paraId="68168AE8" w14:textId="47CCAFA6" w:rsidR="00787527" w:rsidRPr="00787527" w:rsidRDefault="00787527" w:rsidP="00787527">
      <w:pPr>
        <w:spacing w:line="360" w:lineRule="auto"/>
        <w:jc w:val="both"/>
        <w:rPr>
          <w:rFonts w:ascii="Book Antiqua" w:hAnsi="Book Antiqua"/>
        </w:rPr>
      </w:pPr>
      <w:r w:rsidRPr="00787527">
        <w:rPr>
          <w:rFonts w:ascii="Book Antiqua" w:hAnsi="Book Antiqua"/>
        </w:rPr>
        <w:t xml:space="preserve">56 </w:t>
      </w:r>
      <w:r w:rsidRPr="00787527">
        <w:rPr>
          <w:rFonts w:ascii="Book Antiqua" w:hAnsi="Book Antiqua"/>
          <w:b/>
        </w:rPr>
        <w:t>Ng SM</w:t>
      </w:r>
      <w:r w:rsidRPr="00787527">
        <w:rPr>
          <w:rFonts w:ascii="Book Antiqua" w:hAnsi="Book Antiqua"/>
        </w:rPr>
        <w:t xml:space="preserve">, Moore HS. Drug therapies for reducing gastric acidity in people with cystic fibrosis. </w:t>
      </w:r>
      <w:r w:rsidRPr="00787527">
        <w:rPr>
          <w:rFonts w:ascii="Book Antiqua" w:hAnsi="Book Antiqua"/>
          <w:i/>
        </w:rPr>
        <w:t xml:space="preserve">Cochrane Database </w:t>
      </w:r>
      <w:proofErr w:type="spellStart"/>
      <w:r w:rsidRPr="00787527">
        <w:rPr>
          <w:rFonts w:ascii="Book Antiqua" w:hAnsi="Book Antiqua"/>
          <w:i/>
        </w:rPr>
        <w:t>Syst</w:t>
      </w:r>
      <w:proofErr w:type="spellEnd"/>
      <w:r w:rsidRPr="00787527">
        <w:rPr>
          <w:rFonts w:ascii="Book Antiqua" w:hAnsi="Book Antiqua"/>
          <w:i/>
        </w:rPr>
        <w:t xml:space="preserve"> Rev</w:t>
      </w:r>
      <w:r w:rsidRPr="00787527">
        <w:rPr>
          <w:rFonts w:ascii="Book Antiqua" w:hAnsi="Book Antiqua"/>
        </w:rPr>
        <w:t xml:space="preserve"> 2016; CD003424 [PMID: 27546383 DOI: 10.1002/14651858.CD003424.pub4]</w:t>
      </w:r>
    </w:p>
    <w:p w14:paraId="43DBC2BF" w14:textId="77777777" w:rsidR="00787527" w:rsidRPr="00787527" w:rsidRDefault="00787527" w:rsidP="00787527">
      <w:pPr>
        <w:spacing w:line="360" w:lineRule="auto"/>
        <w:jc w:val="both"/>
        <w:rPr>
          <w:rFonts w:ascii="Book Antiqua" w:hAnsi="Book Antiqua"/>
        </w:rPr>
      </w:pPr>
      <w:r w:rsidRPr="00787527">
        <w:rPr>
          <w:rFonts w:ascii="Book Antiqua" w:hAnsi="Book Antiqua"/>
        </w:rPr>
        <w:t xml:space="preserve">57 </w:t>
      </w:r>
      <w:r w:rsidRPr="00787527">
        <w:rPr>
          <w:rFonts w:ascii="Book Antiqua" w:hAnsi="Book Antiqua"/>
          <w:b/>
        </w:rPr>
        <w:t>Boivin M</w:t>
      </w:r>
      <w:r w:rsidRPr="00787527">
        <w:rPr>
          <w:rFonts w:ascii="Book Antiqua" w:hAnsi="Book Antiqua"/>
        </w:rPr>
        <w:t xml:space="preserve">, </w:t>
      </w:r>
      <w:proofErr w:type="spellStart"/>
      <w:r w:rsidRPr="00787527">
        <w:rPr>
          <w:rFonts w:ascii="Book Antiqua" w:hAnsi="Book Antiqua"/>
        </w:rPr>
        <w:t>Lanspa</w:t>
      </w:r>
      <w:proofErr w:type="spellEnd"/>
      <w:r w:rsidRPr="00787527">
        <w:rPr>
          <w:rFonts w:ascii="Book Antiqua" w:hAnsi="Book Antiqua"/>
        </w:rPr>
        <w:t xml:space="preserve"> SJ, </w:t>
      </w:r>
      <w:proofErr w:type="spellStart"/>
      <w:r w:rsidRPr="00787527">
        <w:rPr>
          <w:rFonts w:ascii="Book Antiqua" w:hAnsi="Book Antiqua"/>
        </w:rPr>
        <w:t>Zinsmeister</w:t>
      </w:r>
      <w:proofErr w:type="spellEnd"/>
      <w:r w:rsidRPr="00787527">
        <w:rPr>
          <w:rFonts w:ascii="Book Antiqua" w:hAnsi="Book Antiqua"/>
        </w:rPr>
        <w:t xml:space="preserve"> AR, Go VL, </w:t>
      </w:r>
      <w:proofErr w:type="spellStart"/>
      <w:r w:rsidRPr="00787527">
        <w:rPr>
          <w:rFonts w:ascii="Book Antiqua" w:hAnsi="Book Antiqua"/>
        </w:rPr>
        <w:t>DiMagno</w:t>
      </w:r>
      <w:proofErr w:type="spellEnd"/>
      <w:r w:rsidRPr="00787527">
        <w:rPr>
          <w:rFonts w:ascii="Book Antiqua" w:hAnsi="Book Antiqua"/>
        </w:rPr>
        <w:t xml:space="preserve"> EP. Are diets associated with different rates of human </w:t>
      </w:r>
      <w:proofErr w:type="spellStart"/>
      <w:r w:rsidRPr="00787527">
        <w:rPr>
          <w:rFonts w:ascii="Book Antiqua" w:hAnsi="Book Antiqua"/>
        </w:rPr>
        <w:t>interdigestive</w:t>
      </w:r>
      <w:proofErr w:type="spellEnd"/>
      <w:r w:rsidRPr="00787527">
        <w:rPr>
          <w:rFonts w:ascii="Book Antiqua" w:hAnsi="Book Antiqua"/>
        </w:rPr>
        <w:t xml:space="preserve"> and postprandial pancreatic enzyme secretion? </w:t>
      </w:r>
      <w:r w:rsidRPr="00787527">
        <w:rPr>
          <w:rFonts w:ascii="Book Antiqua" w:hAnsi="Book Antiqua"/>
          <w:i/>
        </w:rPr>
        <w:t>Gastroenterology</w:t>
      </w:r>
      <w:r w:rsidRPr="00787527">
        <w:rPr>
          <w:rFonts w:ascii="Book Antiqua" w:hAnsi="Book Antiqua"/>
        </w:rPr>
        <w:t xml:space="preserve"> 1990; </w:t>
      </w:r>
      <w:r w:rsidRPr="00787527">
        <w:rPr>
          <w:rFonts w:ascii="Book Antiqua" w:hAnsi="Book Antiqua"/>
          <w:b/>
        </w:rPr>
        <w:t>99</w:t>
      </w:r>
      <w:r w:rsidRPr="00787527">
        <w:rPr>
          <w:rFonts w:ascii="Book Antiqua" w:hAnsi="Book Antiqua"/>
        </w:rPr>
        <w:t>: 1763-1771 [PMID: 2227289]</w:t>
      </w:r>
    </w:p>
    <w:p w14:paraId="60CAE969" w14:textId="77777777" w:rsidR="00787527" w:rsidRPr="00787527" w:rsidRDefault="00787527" w:rsidP="00787527">
      <w:pPr>
        <w:spacing w:line="360" w:lineRule="auto"/>
        <w:jc w:val="both"/>
        <w:rPr>
          <w:rFonts w:ascii="Book Antiqua" w:hAnsi="Book Antiqua"/>
        </w:rPr>
      </w:pPr>
      <w:r w:rsidRPr="00787527">
        <w:rPr>
          <w:rFonts w:ascii="Book Antiqua" w:hAnsi="Book Antiqua"/>
        </w:rPr>
        <w:t xml:space="preserve">58 </w:t>
      </w:r>
      <w:r w:rsidRPr="00787527">
        <w:rPr>
          <w:rFonts w:ascii="Book Antiqua" w:hAnsi="Book Antiqua"/>
          <w:b/>
        </w:rPr>
        <w:t>Corey M</w:t>
      </w:r>
      <w:r w:rsidRPr="00787527">
        <w:rPr>
          <w:rFonts w:ascii="Book Antiqua" w:hAnsi="Book Antiqua"/>
        </w:rPr>
        <w:t xml:space="preserve">, McLaughlin FJ, Williams M, Levison H. A comparison of survival, growth, and pulmonary function in patients with cystic fibrosis in Boston and Toronto. </w:t>
      </w:r>
      <w:r w:rsidRPr="00787527">
        <w:rPr>
          <w:rFonts w:ascii="Book Antiqua" w:hAnsi="Book Antiqua"/>
          <w:i/>
        </w:rPr>
        <w:t xml:space="preserve">J </w:t>
      </w:r>
      <w:proofErr w:type="spellStart"/>
      <w:r w:rsidRPr="00787527">
        <w:rPr>
          <w:rFonts w:ascii="Book Antiqua" w:hAnsi="Book Antiqua"/>
          <w:i/>
        </w:rPr>
        <w:t>Clin</w:t>
      </w:r>
      <w:proofErr w:type="spellEnd"/>
      <w:r w:rsidRPr="00787527">
        <w:rPr>
          <w:rFonts w:ascii="Book Antiqua" w:hAnsi="Book Antiqua"/>
          <w:i/>
        </w:rPr>
        <w:t xml:space="preserve"> Epidemiol</w:t>
      </w:r>
      <w:r w:rsidRPr="00787527">
        <w:rPr>
          <w:rFonts w:ascii="Book Antiqua" w:hAnsi="Book Antiqua"/>
        </w:rPr>
        <w:t xml:space="preserve"> 1988; </w:t>
      </w:r>
      <w:r w:rsidRPr="00787527">
        <w:rPr>
          <w:rFonts w:ascii="Book Antiqua" w:hAnsi="Book Antiqua"/>
          <w:b/>
        </w:rPr>
        <w:t>41</w:t>
      </w:r>
      <w:r w:rsidRPr="00787527">
        <w:rPr>
          <w:rFonts w:ascii="Book Antiqua" w:hAnsi="Book Antiqua"/>
        </w:rPr>
        <w:t>: 583-591 [PMID: 3260274]</w:t>
      </w:r>
    </w:p>
    <w:p w14:paraId="63693AAF" w14:textId="77777777" w:rsidR="00787527" w:rsidRPr="00787527" w:rsidRDefault="00787527" w:rsidP="00787527">
      <w:pPr>
        <w:spacing w:line="360" w:lineRule="auto"/>
        <w:jc w:val="both"/>
        <w:rPr>
          <w:rFonts w:ascii="Book Antiqua" w:hAnsi="Book Antiqua"/>
        </w:rPr>
      </w:pPr>
      <w:r w:rsidRPr="00787527">
        <w:rPr>
          <w:rFonts w:ascii="Book Antiqua" w:hAnsi="Book Antiqua"/>
        </w:rPr>
        <w:t xml:space="preserve">59 </w:t>
      </w:r>
      <w:proofErr w:type="spellStart"/>
      <w:r w:rsidRPr="00787527">
        <w:rPr>
          <w:rFonts w:ascii="Book Antiqua" w:hAnsi="Book Antiqua"/>
          <w:b/>
        </w:rPr>
        <w:t>Caliari</w:t>
      </w:r>
      <w:proofErr w:type="spellEnd"/>
      <w:r w:rsidRPr="00787527">
        <w:rPr>
          <w:rFonts w:ascii="Book Antiqua" w:hAnsi="Book Antiqua"/>
          <w:b/>
        </w:rPr>
        <w:t xml:space="preserve"> S</w:t>
      </w:r>
      <w:r w:rsidRPr="00787527">
        <w:rPr>
          <w:rFonts w:ascii="Book Antiqua" w:hAnsi="Book Antiqua"/>
        </w:rPr>
        <w:t xml:space="preserve">, </w:t>
      </w:r>
      <w:proofErr w:type="spellStart"/>
      <w:r w:rsidRPr="00787527">
        <w:rPr>
          <w:rFonts w:ascii="Book Antiqua" w:hAnsi="Book Antiqua"/>
        </w:rPr>
        <w:t>Benini</w:t>
      </w:r>
      <w:proofErr w:type="spellEnd"/>
      <w:r w:rsidRPr="00787527">
        <w:rPr>
          <w:rFonts w:ascii="Book Antiqua" w:hAnsi="Book Antiqua"/>
        </w:rPr>
        <w:t xml:space="preserve"> L, </w:t>
      </w:r>
      <w:proofErr w:type="spellStart"/>
      <w:r w:rsidRPr="00787527">
        <w:rPr>
          <w:rFonts w:ascii="Book Antiqua" w:hAnsi="Book Antiqua"/>
        </w:rPr>
        <w:t>Sembenini</w:t>
      </w:r>
      <w:proofErr w:type="spellEnd"/>
      <w:r w:rsidRPr="00787527">
        <w:rPr>
          <w:rFonts w:ascii="Book Antiqua" w:hAnsi="Book Antiqua"/>
        </w:rPr>
        <w:t xml:space="preserve"> C, </w:t>
      </w:r>
      <w:proofErr w:type="spellStart"/>
      <w:r w:rsidRPr="00787527">
        <w:rPr>
          <w:rFonts w:ascii="Book Antiqua" w:hAnsi="Book Antiqua"/>
        </w:rPr>
        <w:t>Gregori</w:t>
      </w:r>
      <w:proofErr w:type="spellEnd"/>
      <w:r w:rsidRPr="00787527">
        <w:rPr>
          <w:rFonts w:ascii="Book Antiqua" w:hAnsi="Book Antiqua"/>
        </w:rPr>
        <w:t xml:space="preserve"> B, </w:t>
      </w:r>
      <w:proofErr w:type="spellStart"/>
      <w:r w:rsidRPr="00787527">
        <w:rPr>
          <w:rFonts w:ascii="Book Antiqua" w:hAnsi="Book Antiqua"/>
        </w:rPr>
        <w:t>Carnielli</w:t>
      </w:r>
      <w:proofErr w:type="spellEnd"/>
      <w:r w:rsidRPr="00787527">
        <w:rPr>
          <w:rFonts w:ascii="Book Antiqua" w:hAnsi="Book Antiqua"/>
        </w:rPr>
        <w:t xml:space="preserve"> V, </w:t>
      </w:r>
      <w:proofErr w:type="spellStart"/>
      <w:r w:rsidRPr="00787527">
        <w:rPr>
          <w:rFonts w:ascii="Book Antiqua" w:hAnsi="Book Antiqua"/>
        </w:rPr>
        <w:t>Vantini</w:t>
      </w:r>
      <w:proofErr w:type="spellEnd"/>
      <w:r w:rsidRPr="00787527">
        <w:rPr>
          <w:rFonts w:ascii="Book Antiqua" w:hAnsi="Book Antiqua"/>
        </w:rPr>
        <w:t xml:space="preserve"> I. Medium-chain triglyceride absorption in patients with pancreatic insufficiency. </w:t>
      </w:r>
      <w:proofErr w:type="spellStart"/>
      <w:r w:rsidRPr="00787527">
        <w:rPr>
          <w:rFonts w:ascii="Book Antiqua" w:hAnsi="Book Antiqua"/>
          <w:i/>
        </w:rPr>
        <w:t>Scand</w:t>
      </w:r>
      <w:proofErr w:type="spellEnd"/>
      <w:r w:rsidRPr="00787527">
        <w:rPr>
          <w:rFonts w:ascii="Book Antiqua" w:hAnsi="Book Antiqua"/>
          <w:i/>
        </w:rPr>
        <w:t xml:space="preserve"> J Gastroenterol</w:t>
      </w:r>
      <w:r w:rsidRPr="00787527">
        <w:rPr>
          <w:rFonts w:ascii="Book Antiqua" w:hAnsi="Book Antiqua"/>
        </w:rPr>
        <w:t xml:space="preserve"> 1996; </w:t>
      </w:r>
      <w:r w:rsidRPr="00787527">
        <w:rPr>
          <w:rFonts w:ascii="Book Antiqua" w:hAnsi="Book Antiqua"/>
          <w:b/>
        </w:rPr>
        <w:t>31</w:t>
      </w:r>
      <w:r w:rsidRPr="00787527">
        <w:rPr>
          <w:rFonts w:ascii="Book Antiqua" w:hAnsi="Book Antiqua"/>
        </w:rPr>
        <w:t>: 90-94 [PMID: 8927947]</w:t>
      </w:r>
    </w:p>
    <w:p w14:paraId="56FD27BC" w14:textId="77777777" w:rsidR="00787527" w:rsidRPr="00787527" w:rsidRDefault="00787527" w:rsidP="00787527">
      <w:pPr>
        <w:spacing w:line="360" w:lineRule="auto"/>
        <w:jc w:val="both"/>
        <w:rPr>
          <w:rFonts w:ascii="Book Antiqua" w:hAnsi="Book Antiqua"/>
        </w:rPr>
      </w:pPr>
      <w:r w:rsidRPr="00787527">
        <w:rPr>
          <w:rFonts w:ascii="Book Antiqua" w:hAnsi="Book Antiqua"/>
        </w:rPr>
        <w:t xml:space="preserve">60 </w:t>
      </w:r>
      <w:r w:rsidRPr="00787527">
        <w:rPr>
          <w:rFonts w:ascii="Book Antiqua" w:hAnsi="Book Antiqua"/>
          <w:b/>
        </w:rPr>
        <w:t>Yadav D</w:t>
      </w:r>
      <w:r w:rsidRPr="00787527">
        <w:rPr>
          <w:rFonts w:ascii="Book Antiqua" w:hAnsi="Book Antiqua"/>
        </w:rPr>
        <w:t xml:space="preserve">, </w:t>
      </w:r>
      <w:proofErr w:type="spellStart"/>
      <w:r w:rsidRPr="00787527">
        <w:rPr>
          <w:rFonts w:ascii="Book Antiqua" w:hAnsi="Book Antiqua"/>
        </w:rPr>
        <w:t>Lowenfels</w:t>
      </w:r>
      <w:proofErr w:type="spellEnd"/>
      <w:r w:rsidRPr="00787527">
        <w:rPr>
          <w:rFonts w:ascii="Book Antiqua" w:hAnsi="Book Antiqua"/>
        </w:rPr>
        <w:t xml:space="preserve"> AB. The epidemiology of pancreatitis and pancreatic cancer. </w:t>
      </w:r>
      <w:r w:rsidRPr="00787527">
        <w:rPr>
          <w:rFonts w:ascii="Book Antiqua" w:hAnsi="Book Antiqua"/>
          <w:i/>
        </w:rPr>
        <w:t>Gastroenterology</w:t>
      </w:r>
      <w:r w:rsidRPr="00787527">
        <w:rPr>
          <w:rFonts w:ascii="Book Antiqua" w:hAnsi="Book Antiqua"/>
        </w:rPr>
        <w:t xml:space="preserve"> 2013; </w:t>
      </w:r>
      <w:r w:rsidRPr="00787527">
        <w:rPr>
          <w:rFonts w:ascii="Book Antiqua" w:hAnsi="Book Antiqua"/>
          <w:b/>
        </w:rPr>
        <w:t>144</w:t>
      </w:r>
      <w:r w:rsidRPr="00787527">
        <w:rPr>
          <w:rFonts w:ascii="Book Antiqua" w:hAnsi="Book Antiqua"/>
        </w:rPr>
        <w:t>: 1252-1261 [PMID: 23622135 DOI: 10.1053/j.gastro.2013.01.068]</w:t>
      </w:r>
    </w:p>
    <w:p w14:paraId="48EA412C" w14:textId="77777777" w:rsidR="00787527" w:rsidRPr="00787527" w:rsidRDefault="00787527" w:rsidP="00787527">
      <w:pPr>
        <w:spacing w:line="360" w:lineRule="auto"/>
        <w:jc w:val="both"/>
        <w:rPr>
          <w:rFonts w:ascii="Book Antiqua" w:hAnsi="Book Antiqua"/>
        </w:rPr>
      </w:pPr>
      <w:r w:rsidRPr="00787527">
        <w:rPr>
          <w:rFonts w:ascii="Book Antiqua" w:hAnsi="Book Antiqua"/>
        </w:rPr>
        <w:t xml:space="preserve">61 </w:t>
      </w:r>
      <w:r w:rsidRPr="00787527">
        <w:rPr>
          <w:rFonts w:ascii="Book Antiqua" w:hAnsi="Book Antiqua"/>
          <w:b/>
        </w:rPr>
        <w:t>Takeyama Y</w:t>
      </w:r>
      <w:r w:rsidRPr="00787527">
        <w:rPr>
          <w:rFonts w:ascii="Book Antiqua" w:hAnsi="Book Antiqua"/>
        </w:rPr>
        <w:t xml:space="preserve">. Long-term </w:t>
      </w:r>
      <w:proofErr w:type="gramStart"/>
      <w:r w:rsidRPr="00787527">
        <w:rPr>
          <w:rFonts w:ascii="Book Antiqua" w:hAnsi="Book Antiqua"/>
        </w:rPr>
        <w:t>prognosis</w:t>
      </w:r>
      <w:proofErr w:type="gramEnd"/>
      <w:r w:rsidRPr="00787527">
        <w:rPr>
          <w:rFonts w:ascii="Book Antiqua" w:hAnsi="Book Antiqua"/>
        </w:rPr>
        <w:t xml:space="preserve"> of acute pancreatitis in Japan. </w:t>
      </w:r>
      <w:proofErr w:type="spellStart"/>
      <w:r w:rsidRPr="00787527">
        <w:rPr>
          <w:rFonts w:ascii="Book Antiqua" w:hAnsi="Book Antiqua"/>
          <w:i/>
        </w:rPr>
        <w:t>Clin</w:t>
      </w:r>
      <w:proofErr w:type="spellEnd"/>
      <w:r w:rsidRPr="00787527">
        <w:rPr>
          <w:rFonts w:ascii="Book Antiqua" w:hAnsi="Book Antiqua"/>
          <w:i/>
        </w:rPr>
        <w:t xml:space="preserve"> Gastroenterol </w:t>
      </w:r>
      <w:proofErr w:type="spellStart"/>
      <w:r w:rsidRPr="00787527">
        <w:rPr>
          <w:rFonts w:ascii="Book Antiqua" w:hAnsi="Book Antiqua"/>
          <w:i/>
        </w:rPr>
        <w:t>Hepatol</w:t>
      </w:r>
      <w:proofErr w:type="spellEnd"/>
      <w:r w:rsidRPr="00787527">
        <w:rPr>
          <w:rFonts w:ascii="Book Antiqua" w:hAnsi="Book Antiqua"/>
        </w:rPr>
        <w:t xml:space="preserve"> 2009; </w:t>
      </w:r>
      <w:r w:rsidRPr="00787527">
        <w:rPr>
          <w:rFonts w:ascii="Book Antiqua" w:hAnsi="Book Antiqua"/>
          <w:b/>
        </w:rPr>
        <w:t>7</w:t>
      </w:r>
      <w:r w:rsidRPr="00787527">
        <w:rPr>
          <w:rFonts w:ascii="Book Antiqua" w:hAnsi="Book Antiqua"/>
        </w:rPr>
        <w:t>: S15-S17 [PMID: 19896091 DOI: 10.1016/j.cgh.2009.08.022]</w:t>
      </w:r>
    </w:p>
    <w:p w14:paraId="5DCE008A" w14:textId="77777777" w:rsidR="00B00701" w:rsidRPr="00787527" w:rsidRDefault="00B00701" w:rsidP="00787527">
      <w:pPr>
        <w:spacing w:line="360" w:lineRule="auto"/>
        <w:jc w:val="both"/>
        <w:rPr>
          <w:rFonts w:ascii="Book Antiqua" w:eastAsia="SimSun" w:hAnsi="Book Antiqua" w:cs="SimSun"/>
          <w:lang w:val="en-US" w:eastAsia="zh-CN"/>
        </w:rPr>
      </w:pPr>
    </w:p>
    <w:p w14:paraId="34C9B34A" w14:textId="60821AEB" w:rsidR="00B144FB" w:rsidRPr="0070045D" w:rsidRDefault="00B144FB" w:rsidP="00B144FB">
      <w:pPr>
        <w:suppressAutoHyphens/>
        <w:wordWrap w:val="0"/>
        <w:spacing w:line="360" w:lineRule="auto"/>
        <w:ind w:right="120"/>
        <w:jc w:val="right"/>
        <w:rPr>
          <w:rFonts w:ascii="Book Antiqua" w:hAnsi="Book Antiqua" w:cs="Mangal"/>
          <w:b/>
          <w:bCs/>
          <w:color w:val="000000" w:themeColor="text1"/>
          <w:kern w:val="1"/>
          <w:lang w:val="it-IT" w:bidi="hi-IN"/>
        </w:rPr>
      </w:pPr>
      <w:bookmarkStart w:id="26" w:name="OLE_LINK480"/>
      <w:bookmarkStart w:id="27" w:name="OLE_LINK502"/>
      <w:bookmarkStart w:id="28" w:name="OLE_LINK1021"/>
      <w:bookmarkStart w:id="29" w:name="OLE_LINK1022"/>
      <w:bookmarkStart w:id="30" w:name="OLE_LINK1023"/>
      <w:bookmarkStart w:id="31" w:name="OLE_LINK1064"/>
      <w:bookmarkStart w:id="32" w:name="OLE_LINK1065"/>
      <w:bookmarkStart w:id="33" w:name="OLE_LINK1156"/>
      <w:bookmarkStart w:id="34" w:name="OLE_LINK1157"/>
      <w:bookmarkStart w:id="35" w:name="OLE_LINK1158"/>
      <w:bookmarkStart w:id="36" w:name="OLE_LINK1159"/>
      <w:bookmarkStart w:id="37" w:name="OLE_LINK1185"/>
      <w:bookmarkStart w:id="38" w:name="OLE_LINK958"/>
      <w:bookmarkStart w:id="39" w:name="OLE_LINK959"/>
      <w:bookmarkStart w:id="40" w:name="OLE_LINK962"/>
      <w:bookmarkStart w:id="41" w:name="OLE_LINK1127"/>
      <w:bookmarkStart w:id="42" w:name="OLE_LINK945"/>
      <w:bookmarkStart w:id="43" w:name="OLE_LINK946"/>
      <w:bookmarkStart w:id="44" w:name="OLE_LINK947"/>
      <w:bookmarkStart w:id="45" w:name="OLE_LINK987"/>
      <w:bookmarkStart w:id="46" w:name="OLE_LINK1035"/>
      <w:bookmarkStart w:id="47" w:name="OLE_LINK1036"/>
      <w:bookmarkStart w:id="48" w:name="OLE_LINK1038"/>
      <w:bookmarkStart w:id="49" w:name="OLE_LINK1039"/>
      <w:bookmarkStart w:id="50" w:name="OLE_LINK1040"/>
      <w:bookmarkStart w:id="51" w:name="OLE_LINK1041"/>
      <w:bookmarkStart w:id="52" w:name="OLE_LINK1042"/>
      <w:bookmarkStart w:id="53" w:name="OLE_LINK1043"/>
      <w:bookmarkStart w:id="54" w:name="OLE_LINK1044"/>
      <w:bookmarkStart w:id="55" w:name="OLE_LINK1071"/>
      <w:bookmarkStart w:id="56" w:name="OLE_LINK1072"/>
      <w:bookmarkStart w:id="57" w:name="OLE_LINK968"/>
      <w:bookmarkStart w:id="58" w:name="OLE_LINK1260"/>
      <w:bookmarkStart w:id="59" w:name="OLE_LINK1261"/>
      <w:bookmarkStart w:id="60" w:name="OLE_LINK1264"/>
      <w:bookmarkStart w:id="61" w:name="OLE_LINK1265"/>
      <w:bookmarkStart w:id="62" w:name="OLE_LINK1266"/>
      <w:bookmarkStart w:id="63" w:name="OLE_LINK1282"/>
      <w:bookmarkStart w:id="64" w:name="OLE_LINK1800"/>
      <w:bookmarkStart w:id="65" w:name="OLE_LINK1801"/>
      <w:bookmarkStart w:id="66" w:name="OLE_LINK1802"/>
      <w:bookmarkStart w:id="67" w:name="OLE_LINK1803"/>
      <w:bookmarkStart w:id="68" w:name="OLE_LINK1843"/>
      <w:bookmarkStart w:id="69" w:name="OLE_LINK1844"/>
      <w:bookmarkStart w:id="70" w:name="OLE_LINK1845"/>
      <w:bookmarkStart w:id="71" w:name="OLE_LINK1636"/>
      <w:bookmarkStart w:id="72" w:name="OLE_LINK1755"/>
      <w:bookmarkStart w:id="73" w:name="OLE_LINK1806"/>
      <w:bookmarkStart w:id="74" w:name="OLE_LINK1807"/>
      <w:bookmarkStart w:id="75" w:name="OLE_LINK1811"/>
      <w:bookmarkStart w:id="76" w:name="OLE_LINK1812"/>
      <w:bookmarkStart w:id="77" w:name="OLE_LINK1813"/>
      <w:bookmarkStart w:id="78" w:name="OLE_LINK1962"/>
      <w:bookmarkStart w:id="79" w:name="OLE_LINK1963"/>
      <w:bookmarkStart w:id="80" w:name="OLE_LINK1964"/>
      <w:bookmarkStart w:id="81" w:name="OLE_LINK2162"/>
      <w:bookmarkStart w:id="82" w:name="OLE_LINK2198"/>
      <w:bookmarkStart w:id="83" w:name="OLE_LINK2199"/>
      <w:bookmarkStart w:id="84" w:name="OLE_LINK2200"/>
      <w:bookmarkStart w:id="85" w:name="OLE_LINK2090"/>
      <w:r w:rsidRPr="0070045D">
        <w:rPr>
          <w:rFonts w:ascii="Book Antiqua" w:eastAsia="Lucida Sans Unicode" w:hAnsi="Book Antiqua" w:cs="Arial"/>
          <w:b/>
          <w:noProof/>
          <w:color w:val="000000" w:themeColor="text1"/>
          <w:kern w:val="1"/>
          <w:lang w:val="it-IT" w:eastAsia="hi-IN" w:bidi="hi-IN"/>
        </w:rPr>
        <w:t>P-Reviewer</w:t>
      </w:r>
      <w:r w:rsidRPr="0070045D">
        <w:rPr>
          <w:rFonts w:ascii="Book Antiqua" w:hAnsi="Book Antiqua" w:cs="Arial"/>
          <w:b/>
          <w:noProof/>
          <w:color w:val="000000" w:themeColor="text1"/>
          <w:kern w:val="1"/>
          <w:lang w:val="it-IT" w:bidi="hi-IN"/>
        </w:rPr>
        <w:t>:</w:t>
      </w:r>
      <w:r w:rsidRPr="0070045D">
        <w:rPr>
          <w:rFonts w:ascii="Book Antiqua" w:hAnsi="Book Antiqua" w:cs="Arial"/>
          <w:noProof/>
          <w:color w:val="000000" w:themeColor="text1"/>
          <w:kern w:val="1"/>
          <w:lang w:val="it-IT" w:bidi="hi-IN"/>
        </w:rPr>
        <w:t xml:space="preserve"> </w:t>
      </w:r>
      <w:r w:rsidRPr="00B144FB">
        <w:rPr>
          <w:rFonts w:ascii="Book Antiqua" w:hAnsi="Book Antiqua" w:cs="Arial"/>
          <w:noProof/>
          <w:color w:val="000000" w:themeColor="text1"/>
          <w:kern w:val="1"/>
          <w:lang w:val="it-IT" w:bidi="hi-IN"/>
        </w:rPr>
        <w:t>Lambrecht</w:t>
      </w:r>
      <w:r>
        <w:rPr>
          <w:rFonts w:ascii="Book Antiqua" w:eastAsia="SimSun" w:hAnsi="Book Antiqua" w:cs="Arial" w:hint="eastAsia"/>
          <w:noProof/>
          <w:color w:val="000000" w:themeColor="text1"/>
          <w:kern w:val="1"/>
          <w:lang w:val="it-IT" w:eastAsia="zh-CN" w:bidi="hi-IN"/>
        </w:rPr>
        <w:t xml:space="preserve"> NW, </w:t>
      </w:r>
      <w:r w:rsidRPr="00B144FB">
        <w:rPr>
          <w:rFonts w:ascii="Book Antiqua" w:eastAsia="SimSun" w:hAnsi="Book Antiqua" w:cs="Arial"/>
          <w:noProof/>
          <w:color w:val="000000" w:themeColor="text1"/>
          <w:kern w:val="1"/>
          <w:lang w:val="it-IT" w:eastAsia="zh-CN" w:bidi="hi-IN"/>
        </w:rPr>
        <w:t>Swierczynski</w:t>
      </w:r>
      <w:r>
        <w:rPr>
          <w:rFonts w:ascii="Book Antiqua" w:eastAsia="SimSun" w:hAnsi="Book Antiqua" w:cs="Arial" w:hint="eastAsia"/>
          <w:noProof/>
          <w:color w:val="000000" w:themeColor="text1"/>
          <w:kern w:val="1"/>
          <w:lang w:val="it-IT" w:eastAsia="zh-CN" w:bidi="hi-IN"/>
        </w:rPr>
        <w:t xml:space="preserve"> JT, </w:t>
      </w:r>
      <w:r w:rsidRPr="00B144FB">
        <w:rPr>
          <w:rFonts w:ascii="Book Antiqua" w:eastAsia="SimSun" w:hAnsi="Book Antiqua" w:cs="Arial"/>
          <w:noProof/>
          <w:color w:val="000000" w:themeColor="text1"/>
          <w:kern w:val="1"/>
          <w:lang w:val="it-IT" w:eastAsia="zh-CN" w:bidi="hi-IN"/>
        </w:rPr>
        <w:t>Saligram</w:t>
      </w:r>
      <w:r>
        <w:rPr>
          <w:rFonts w:ascii="Book Antiqua" w:eastAsia="SimSun" w:hAnsi="Book Antiqua" w:cs="Arial" w:hint="eastAsia"/>
          <w:noProof/>
          <w:color w:val="000000" w:themeColor="text1"/>
          <w:kern w:val="1"/>
          <w:lang w:val="it-IT" w:eastAsia="zh-CN" w:bidi="hi-IN"/>
        </w:rPr>
        <w:t xml:space="preserve"> S</w:t>
      </w:r>
      <w:r w:rsidRPr="0070045D">
        <w:rPr>
          <w:rFonts w:ascii="Book Antiqua" w:hAnsi="Book Antiqua" w:cs="Mangal"/>
          <w:bCs/>
          <w:color w:val="000000" w:themeColor="text1"/>
          <w:kern w:val="1"/>
          <w:lang w:val="it-IT" w:bidi="hi-IN"/>
        </w:rPr>
        <w:t xml:space="preserve"> </w:t>
      </w:r>
      <w:r w:rsidRPr="0070045D">
        <w:rPr>
          <w:rFonts w:ascii="Book Antiqua" w:eastAsia="Lucida Sans Unicode" w:hAnsi="Book Antiqua" w:cs="Mangal"/>
          <w:b/>
          <w:bCs/>
          <w:color w:val="000000" w:themeColor="text1"/>
          <w:kern w:val="1"/>
          <w:lang w:val="it-IT" w:eastAsia="hi-IN" w:bidi="hi-IN"/>
        </w:rPr>
        <w:t>S-Editor</w:t>
      </w:r>
      <w:r w:rsidRPr="0070045D">
        <w:rPr>
          <w:rFonts w:ascii="Book Antiqua" w:hAnsi="Book Antiqua" w:cs="Mangal"/>
          <w:b/>
          <w:bCs/>
          <w:color w:val="000000" w:themeColor="text1"/>
          <w:kern w:val="1"/>
          <w:lang w:val="it-IT" w:bidi="hi-IN"/>
        </w:rPr>
        <w:t>:</w:t>
      </w:r>
      <w:r w:rsidRPr="0070045D">
        <w:rPr>
          <w:rFonts w:ascii="Book Antiqua" w:eastAsia="Lucida Sans Unicode" w:hAnsi="Book Antiqua" w:cs="Mangal"/>
          <w:bCs/>
          <w:color w:val="000000" w:themeColor="text1"/>
          <w:kern w:val="1"/>
          <w:lang w:val="it-IT" w:eastAsia="hi-IN" w:bidi="hi-IN"/>
        </w:rPr>
        <w:t xml:space="preserve"> </w:t>
      </w:r>
      <w:r w:rsidRPr="0070045D">
        <w:rPr>
          <w:rFonts w:ascii="Book Antiqua" w:hAnsi="Book Antiqua" w:cs="Mangal"/>
          <w:bCs/>
          <w:color w:val="000000" w:themeColor="text1"/>
          <w:kern w:val="1"/>
          <w:lang w:val="it-IT" w:bidi="hi-IN"/>
        </w:rPr>
        <w:t>Dou Y</w:t>
      </w:r>
      <w:r w:rsidRPr="0070045D">
        <w:rPr>
          <w:rFonts w:ascii="Book Antiqua" w:eastAsia="Lucida Sans Unicode" w:hAnsi="Book Antiqua" w:cs="Mangal"/>
          <w:b/>
          <w:bCs/>
          <w:color w:val="000000" w:themeColor="text1"/>
          <w:kern w:val="1"/>
          <w:lang w:val="it-IT" w:eastAsia="hi-IN" w:bidi="hi-IN"/>
        </w:rPr>
        <w:t xml:space="preserve"> L-Editor</w:t>
      </w:r>
      <w:r w:rsidRPr="0070045D">
        <w:rPr>
          <w:rFonts w:ascii="Book Antiqua" w:hAnsi="Book Antiqua" w:cs="Mangal"/>
          <w:b/>
          <w:bCs/>
          <w:color w:val="000000" w:themeColor="text1"/>
          <w:kern w:val="1"/>
          <w:lang w:val="it-IT" w:bidi="hi-IN"/>
        </w:rPr>
        <w:t>:</w:t>
      </w:r>
      <w:r w:rsidRPr="0070045D">
        <w:rPr>
          <w:rFonts w:ascii="Book Antiqua" w:eastAsia="Lucida Sans Unicode" w:hAnsi="Book Antiqua" w:cs="Mangal"/>
          <w:b/>
          <w:bCs/>
          <w:color w:val="000000" w:themeColor="text1"/>
          <w:kern w:val="1"/>
          <w:lang w:val="it-IT" w:eastAsia="hi-IN" w:bidi="hi-IN"/>
        </w:rPr>
        <w:t xml:space="preserve"> E-Editor</w:t>
      </w:r>
      <w:r w:rsidRPr="0070045D">
        <w:rPr>
          <w:rFonts w:ascii="Book Antiqua" w:hAnsi="Book Antiqua" w:cs="Mangal"/>
          <w:b/>
          <w:bCs/>
          <w:color w:val="000000" w:themeColor="text1"/>
          <w:kern w:val="1"/>
          <w:lang w:val="it-IT" w:bidi="hi-IN"/>
        </w:rPr>
        <w:t>:</w:t>
      </w:r>
    </w:p>
    <w:p w14:paraId="38EFF2C7" w14:textId="77777777" w:rsidR="00B144FB" w:rsidRPr="00B144FB" w:rsidRDefault="00B144FB" w:rsidP="00B144FB">
      <w:pPr>
        <w:suppressAutoHyphens/>
        <w:spacing w:line="360" w:lineRule="auto"/>
        <w:ind w:right="120"/>
        <w:jc w:val="both"/>
        <w:rPr>
          <w:rFonts w:ascii="Book Antiqua" w:hAnsi="Book Antiqua" w:cs="Mangal"/>
          <w:b/>
          <w:bCs/>
          <w:color w:val="000000" w:themeColor="text1"/>
          <w:kern w:val="1"/>
          <w:lang w:val="it-IT" w:bidi="hi-IN"/>
        </w:rPr>
      </w:pPr>
    </w:p>
    <w:p w14:paraId="68418E6A" w14:textId="6111A460" w:rsidR="00B144FB" w:rsidRPr="0070045D" w:rsidRDefault="00B144FB" w:rsidP="00B144FB">
      <w:pPr>
        <w:shd w:val="clear" w:color="auto" w:fill="FFFFFF"/>
        <w:snapToGrid w:val="0"/>
        <w:spacing w:line="360" w:lineRule="auto"/>
        <w:jc w:val="both"/>
        <w:rPr>
          <w:rFonts w:ascii="Book Antiqua" w:hAnsi="Book Antiqua" w:cs="Helvetica"/>
          <w:b/>
          <w:color w:val="000000" w:themeColor="text1"/>
        </w:rPr>
      </w:pPr>
      <w:r w:rsidRPr="0070045D">
        <w:rPr>
          <w:rFonts w:ascii="Book Antiqua" w:hAnsi="Book Antiqua" w:cs="Helvetica"/>
          <w:b/>
          <w:color w:val="000000" w:themeColor="text1"/>
        </w:rPr>
        <w:t xml:space="preserve">Specialty type: </w:t>
      </w:r>
      <w:r w:rsidRPr="00E700C2">
        <w:rPr>
          <w:rFonts w:ascii="Book Antiqua" w:eastAsia="Microsoft YaHei" w:hAnsi="Book Antiqua" w:cs="SimSun"/>
        </w:rPr>
        <w:t>Gastroenterology and hepatology</w:t>
      </w:r>
    </w:p>
    <w:p w14:paraId="36015558" w14:textId="08AAF52E" w:rsidR="00B144FB" w:rsidRPr="0070045D" w:rsidRDefault="00B144FB" w:rsidP="00B144FB">
      <w:pPr>
        <w:shd w:val="clear" w:color="auto" w:fill="FFFFFF"/>
        <w:snapToGrid w:val="0"/>
        <w:spacing w:line="360" w:lineRule="auto"/>
        <w:jc w:val="both"/>
        <w:rPr>
          <w:rFonts w:ascii="Book Antiqua" w:hAnsi="Book Antiqua" w:cs="Helvetica"/>
          <w:b/>
          <w:color w:val="000000" w:themeColor="text1"/>
        </w:rPr>
      </w:pPr>
      <w:r w:rsidRPr="0070045D">
        <w:rPr>
          <w:rFonts w:ascii="Book Antiqua" w:hAnsi="Book Antiqua" w:cs="Helvetica"/>
          <w:b/>
          <w:color w:val="000000" w:themeColor="text1"/>
        </w:rPr>
        <w:t xml:space="preserve">Country of origin: </w:t>
      </w:r>
      <w:r w:rsidRPr="00B144FB">
        <w:rPr>
          <w:rFonts w:ascii="Book Antiqua" w:hAnsi="Book Antiqua" w:cs="Helvetica"/>
          <w:color w:val="000000" w:themeColor="text1"/>
        </w:rPr>
        <w:t>United Kingdom</w:t>
      </w:r>
    </w:p>
    <w:p w14:paraId="6C33ECD4" w14:textId="77777777" w:rsidR="00B144FB" w:rsidRPr="0070045D" w:rsidRDefault="00B144FB" w:rsidP="00B144FB">
      <w:pPr>
        <w:shd w:val="clear" w:color="auto" w:fill="FFFFFF"/>
        <w:snapToGrid w:val="0"/>
        <w:spacing w:line="360" w:lineRule="auto"/>
        <w:jc w:val="both"/>
        <w:rPr>
          <w:rFonts w:ascii="Book Antiqua" w:hAnsi="Book Antiqua" w:cs="Helvetica"/>
          <w:b/>
          <w:color w:val="000000" w:themeColor="text1"/>
        </w:rPr>
      </w:pPr>
      <w:r w:rsidRPr="0070045D">
        <w:rPr>
          <w:rFonts w:ascii="Book Antiqua" w:hAnsi="Book Antiqua" w:cs="Helvetica"/>
          <w:b/>
          <w:color w:val="000000" w:themeColor="text1"/>
        </w:rPr>
        <w:t>Peer-review report classification</w:t>
      </w:r>
    </w:p>
    <w:p w14:paraId="1F117562" w14:textId="77777777" w:rsidR="00B144FB" w:rsidRPr="0070045D" w:rsidRDefault="00B144FB" w:rsidP="00B144FB">
      <w:pPr>
        <w:shd w:val="clear" w:color="auto" w:fill="FFFFFF"/>
        <w:snapToGrid w:val="0"/>
        <w:spacing w:line="360" w:lineRule="auto"/>
        <w:jc w:val="both"/>
        <w:rPr>
          <w:rFonts w:ascii="Book Antiqua" w:hAnsi="Book Antiqua" w:cs="Helvetica"/>
          <w:color w:val="000000" w:themeColor="text1"/>
        </w:rPr>
      </w:pPr>
      <w:r w:rsidRPr="0070045D">
        <w:rPr>
          <w:rFonts w:ascii="Book Antiqua" w:hAnsi="Book Antiqua" w:cs="Helvetica"/>
          <w:color w:val="000000" w:themeColor="text1"/>
        </w:rPr>
        <w:t>Grade A (Excellent): 0</w:t>
      </w:r>
    </w:p>
    <w:p w14:paraId="7BD0E785" w14:textId="77777777" w:rsidR="00B144FB" w:rsidRPr="0070045D" w:rsidRDefault="00B144FB" w:rsidP="00B144FB">
      <w:pPr>
        <w:shd w:val="clear" w:color="auto" w:fill="FFFFFF"/>
        <w:snapToGrid w:val="0"/>
        <w:spacing w:line="360" w:lineRule="auto"/>
        <w:jc w:val="both"/>
        <w:rPr>
          <w:rFonts w:ascii="Book Antiqua" w:hAnsi="Book Antiqua" w:cs="Helvetica"/>
          <w:color w:val="000000" w:themeColor="text1"/>
        </w:rPr>
      </w:pPr>
      <w:r w:rsidRPr="0070045D">
        <w:rPr>
          <w:rFonts w:ascii="Book Antiqua" w:hAnsi="Book Antiqua" w:cs="Helvetica"/>
          <w:color w:val="000000" w:themeColor="text1"/>
        </w:rPr>
        <w:t>Grade B (Very good): B</w:t>
      </w:r>
    </w:p>
    <w:p w14:paraId="184EDEFE" w14:textId="0733374F" w:rsidR="00B144FB" w:rsidRPr="00B144FB" w:rsidRDefault="00B144FB" w:rsidP="00B144FB">
      <w:pPr>
        <w:shd w:val="clear" w:color="auto" w:fill="FFFFFF"/>
        <w:snapToGrid w:val="0"/>
        <w:spacing w:line="360" w:lineRule="auto"/>
        <w:jc w:val="both"/>
        <w:rPr>
          <w:rFonts w:ascii="Book Antiqua" w:eastAsia="SimSun" w:hAnsi="Book Antiqua" w:cs="Helvetica"/>
          <w:color w:val="000000" w:themeColor="text1"/>
          <w:lang w:eastAsia="zh-CN"/>
        </w:rPr>
      </w:pPr>
      <w:r w:rsidRPr="0070045D">
        <w:rPr>
          <w:rFonts w:ascii="Book Antiqua" w:hAnsi="Book Antiqua" w:cs="Helvetica"/>
          <w:color w:val="000000" w:themeColor="text1"/>
        </w:rPr>
        <w:t xml:space="preserve">Grade C (Good): </w:t>
      </w:r>
      <w:r>
        <w:rPr>
          <w:rFonts w:ascii="Book Antiqua" w:eastAsia="SimSun" w:hAnsi="Book Antiqua" w:cs="Helvetica" w:hint="eastAsia"/>
          <w:color w:val="000000" w:themeColor="text1"/>
          <w:lang w:eastAsia="zh-CN"/>
        </w:rPr>
        <w:t>C, C</w:t>
      </w:r>
    </w:p>
    <w:p w14:paraId="24CD6B8D" w14:textId="77777777" w:rsidR="00B144FB" w:rsidRPr="0070045D" w:rsidRDefault="00B144FB" w:rsidP="00B144FB">
      <w:pPr>
        <w:shd w:val="clear" w:color="auto" w:fill="FFFFFF"/>
        <w:snapToGrid w:val="0"/>
        <w:spacing w:line="360" w:lineRule="auto"/>
        <w:jc w:val="both"/>
        <w:rPr>
          <w:rFonts w:ascii="Book Antiqua" w:hAnsi="Book Antiqua" w:cs="Helvetica"/>
          <w:color w:val="000000" w:themeColor="text1"/>
          <w:lang w:eastAsia="zh-CN"/>
        </w:rPr>
      </w:pPr>
      <w:r w:rsidRPr="0070045D">
        <w:rPr>
          <w:rFonts w:ascii="Book Antiqua" w:hAnsi="Book Antiqua" w:cs="Helvetica"/>
          <w:color w:val="000000" w:themeColor="text1"/>
        </w:rPr>
        <w:t xml:space="preserve">Grade D (Fair): </w:t>
      </w:r>
      <w:bookmarkEnd w:id="26"/>
      <w:bookmarkEnd w:id="27"/>
      <w:r w:rsidRPr="0070045D">
        <w:rPr>
          <w:rFonts w:ascii="Book Antiqua" w:hAnsi="Book Antiqua" w:cs="Helvetica"/>
          <w:color w:val="000000" w:themeColor="text1"/>
          <w:lang w:eastAsia="zh-CN"/>
        </w:rPr>
        <w:t>0</w:t>
      </w:r>
    </w:p>
    <w:p w14:paraId="77A3B951" w14:textId="77777777" w:rsidR="00B144FB" w:rsidRPr="0070045D" w:rsidRDefault="00B144FB" w:rsidP="00B144FB">
      <w:pPr>
        <w:shd w:val="clear" w:color="auto" w:fill="FFFFFF"/>
        <w:snapToGrid w:val="0"/>
        <w:spacing w:line="360" w:lineRule="auto"/>
        <w:jc w:val="both"/>
        <w:rPr>
          <w:rFonts w:ascii="Book Antiqua" w:hAnsi="Book Antiqua" w:cs="Helvetica"/>
          <w:color w:val="000000" w:themeColor="text1"/>
        </w:rPr>
      </w:pPr>
      <w:r w:rsidRPr="0070045D">
        <w:rPr>
          <w:rFonts w:ascii="Book Antiqua" w:hAnsi="Book Antiqua" w:cs="Helvetica"/>
          <w:color w:val="000000" w:themeColor="text1"/>
        </w:rPr>
        <w:lastRenderedPageBreak/>
        <w:t xml:space="preserve">Grade E (Poor): </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70045D">
        <w:rPr>
          <w:rFonts w:ascii="Book Antiqua" w:hAnsi="Book Antiqua" w:cs="Helvetica"/>
          <w:color w:val="000000" w:themeColor="text1"/>
        </w:rPr>
        <w:t>0</w:t>
      </w:r>
    </w:p>
    <w:p w14:paraId="42F79FCD" w14:textId="77777777" w:rsidR="00B00701" w:rsidRPr="00787527" w:rsidRDefault="00B00701" w:rsidP="00787527">
      <w:pPr>
        <w:spacing w:line="360" w:lineRule="auto"/>
        <w:jc w:val="both"/>
        <w:rPr>
          <w:rFonts w:ascii="Book Antiqua" w:eastAsia="SimSun" w:hAnsi="Book Antiqua" w:cs="SimSun"/>
          <w:lang w:val="en-US" w:eastAsia="zh-CN"/>
        </w:rPr>
      </w:pPr>
    </w:p>
    <w:sectPr w:rsidR="00B00701" w:rsidRPr="00787527" w:rsidSect="006C0A7A">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2FA9D" w14:textId="77777777" w:rsidR="005455D5" w:rsidRDefault="005455D5" w:rsidP="00645012">
      <w:r>
        <w:separator/>
      </w:r>
    </w:p>
  </w:endnote>
  <w:endnote w:type="continuationSeparator" w:id="0">
    <w:p w14:paraId="4F9413E2" w14:textId="77777777" w:rsidR="005455D5" w:rsidRDefault="005455D5" w:rsidP="0064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altName w:val="Times New Roman"/>
    <w:panose1 w:val="020B0604020202020204"/>
    <w:charset w:val="00"/>
    <w:family w:val="auto"/>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Lucida Grande">
    <w:altName w:val="Arial"/>
    <w:panose1 w:val="020B0600040502020204"/>
    <w:charset w:val="00"/>
    <w:family w:val="swiss"/>
    <w:pitch w:val="variable"/>
    <w:sig w:usb0="E1000AEF" w:usb1="5000A1FF" w:usb2="00000000" w:usb3="00000000" w:csb0="000001B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notTrueType/>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F81B8" w14:textId="77777777" w:rsidR="005455D5" w:rsidRDefault="005455D5" w:rsidP="00645012">
      <w:r>
        <w:separator/>
      </w:r>
    </w:p>
  </w:footnote>
  <w:footnote w:type="continuationSeparator" w:id="0">
    <w:p w14:paraId="5286FF10" w14:textId="77777777" w:rsidR="005455D5" w:rsidRDefault="005455D5" w:rsidP="00645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E1B19"/>
    <w:multiLevelType w:val="hybridMultilevel"/>
    <w:tmpl w:val="D25ED7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5E19AD"/>
    <w:multiLevelType w:val="multilevel"/>
    <w:tmpl w:val="66043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71560D"/>
    <w:multiLevelType w:val="multilevel"/>
    <w:tmpl w:val="FF3A0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646E6D"/>
    <w:multiLevelType w:val="multilevel"/>
    <w:tmpl w:val="541C2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2F53B6"/>
    <w:multiLevelType w:val="hybridMultilevel"/>
    <w:tmpl w:val="FA5A1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UzNTcDkhZGlmYGFko6SsGpxcWZ+XkgBYa1ALd9ToksAAAA"/>
  </w:docVars>
  <w:rsids>
    <w:rsidRoot w:val="00DF71CE"/>
    <w:rsid w:val="00010F76"/>
    <w:rsid w:val="000354CF"/>
    <w:rsid w:val="000411C3"/>
    <w:rsid w:val="00052160"/>
    <w:rsid w:val="000620E1"/>
    <w:rsid w:val="000629C4"/>
    <w:rsid w:val="00067197"/>
    <w:rsid w:val="00070665"/>
    <w:rsid w:val="00071C50"/>
    <w:rsid w:val="000862CC"/>
    <w:rsid w:val="0008675C"/>
    <w:rsid w:val="00095DF2"/>
    <w:rsid w:val="000C7157"/>
    <w:rsid w:val="000D0BB2"/>
    <w:rsid w:val="000D556B"/>
    <w:rsid w:val="000F42D7"/>
    <w:rsid w:val="00101BDB"/>
    <w:rsid w:val="0010614C"/>
    <w:rsid w:val="001239FA"/>
    <w:rsid w:val="00124CB9"/>
    <w:rsid w:val="00130475"/>
    <w:rsid w:val="001307B4"/>
    <w:rsid w:val="00130A80"/>
    <w:rsid w:val="00135229"/>
    <w:rsid w:val="00137DDD"/>
    <w:rsid w:val="001518E1"/>
    <w:rsid w:val="001551AD"/>
    <w:rsid w:val="00155F79"/>
    <w:rsid w:val="001630B9"/>
    <w:rsid w:val="0017234C"/>
    <w:rsid w:val="001727C7"/>
    <w:rsid w:val="00174EB2"/>
    <w:rsid w:val="0017647D"/>
    <w:rsid w:val="00187A4A"/>
    <w:rsid w:val="0019008D"/>
    <w:rsid w:val="00193406"/>
    <w:rsid w:val="001A5633"/>
    <w:rsid w:val="001B1EE7"/>
    <w:rsid w:val="001B3DD3"/>
    <w:rsid w:val="001C35F0"/>
    <w:rsid w:val="001F58FE"/>
    <w:rsid w:val="001F6E5C"/>
    <w:rsid w:val="00200980"/>
    <w:rsid w:val="00202960"/>
    <w:rsid w:val="00206477"/>
    <w:rsid w:val="00212A35"/>
    <w:rsid w:val="00230CCC"/>
    <w:rsid w:val="0023233D"/>
    <w:rsid w:val="00232E3E"/>
    <w:rsid w:val="0023670E"/>
    <w:rsid w:val="00241A26"/>
    <w:rsid w:val="002545D4"/>
    <w:rsid w:val="00270A1B"/>
    <w:rsid w:val="00274F6B"/>
    <w:rsid w:val="00277086"/>
    <w:rsid w:val="00280505"/>
    <w:rsid w:val="00284A6B"/>
    <w:rsid w:val="00290E2A"/>
    <w:rsid w:val="0029351F"/>
    <w:rsid w:val="0029521E"/>
    <w:rsid w:val="002F42B9"/>
    <w:rsid w:val="002F4484"/>
    <w:rsid w:val="002F652B"/>
    <w:rsid w:val="002F72F9"/>
    <w:rsid w:val="00302F5F"/>
    <w:rsid w:val="00323CEA"/>
    <w:rsid w:val="00333364"/>
    <w:rsid w:val="0034517B"/>
    <w:rsid w:val="0035757F"/>
    <w:rsid w:val="0037761E"/>
    <w:rsid w:val="00380D32"/>
    <w:rsid w:val="003812FD"/>
    <w:rsid w:val="00390926"/>
    <w:rsid w:val="00392699"/>
    <w:rsid w:val="003965CE"/>
    <w:rsid w:val="003A5067"/>
    <w:rsid w:val="003B12D0"/>
    <w:rsid w:val="003C2455"/>
    <w:rsid w:val="003C425F"/>
    <w:rsid w:val="003C730D"/>
    <w:rsid w:val="003E4EDF"/>
    <w:rsid w:val="003F32D3"/>
    <w:rsid w:val="0040026B"/>
    <w:rsid w:val="004060A8"/>
    <w:rsid w:val="00417A38"/>
    <w:rsid w:val="00426179"/>
    <w:rsid w:val="0043584E"/>
    <w:rsid w:val="0044161B"/>
    <w:rsid w:val="004455D0"/>
    <w:rsid w:val="00457667"/>
    <w:rsid w:val="00480AAB"/>
    <w:rsid w:val="00481302"/>
    <w:rsid w:val="004A64E1"/>
    <w:rsid w:val="004B0BBB"/>
    <w:rsid w:val="004D0847"/>
    <w:rsid w:val="004E39F8"/>
    <w:rsid w:val="004E3FF7"/>
    <w:rsid w:val="004E50BB"/>
    <w:rsid w:val="004F59FE"/>
    <w:rsid w:val="00524302"/>
    <w:rsid w:val="005402D7"/>
    <w:rsid w:val="005455D5"/>
    <w:rsid w:val="00551928"/>
    <w:rsid w:val="005541ED"/>
    <w:rsid w:val="00591630"/>
    <w:rsid w:val="00597993"/>
    <w:rsid w:val="005A6F50"/>
    <w:rsid w:val="005C413E"/>
    <w:rsid w:val="005D25C0"/>
    <w:rsid w:val="005D2F2E"/>
    <w:rsid w:val="005D3DFD"/>
    <w:rsid w:val="005E3287"/>
    <w:rsid w:val="005E6583"/>
    <w:rsid w:val="006135CD"/>
    <w:rsid w:val="00615615"/>
    <w:rsid w:val="00624908"/>
    <w:rsid w:val="0062530D"/>
    <w:rsid w:val="0064458A"/>
    <w:rsid w:val="00645012"/>
    <w:rsid w:val="0066234D"/>
    <w:rsid w:val="00675CFF"/>
    <w:rsid w:val="006828F8"/>
    <w:rsid w:val="0068358A"/>
    <w:rsid w:val="00687D49"/>
    <w:rsid w:val="00690E4A"/>
    <w:rsid w:val="006C0A7A"/>
    <w:rsid w:val="006C32AF"/>
    <w:rsid w:val="006D0211"/>
    <w:rsid w:val="006D0383"/>
    <w:rsid w:val="006D7377"/>
    <w:rsid w:val="006F7135"/>
    <w:rsid w:val="0071434E"/>
    <w:rsid w:val="007202BE"/>
    <w:rsid w:val="00721A20"/>
    <w:rsid w:val="00725B1C"/>
    <w:rsid w:val="007373C7"/>
    <w:rsid w:val="007429CC"/>
    <w:rsid w:val="00746AE4"/>
    <w:rsid w:val="00751AEA"/>
    <w:rsid w:val="007557B5"/>
    <w:rsid w:val="00755FBF"/>
    <w:rsid w:val="00761A37"/>
    <w:rsid w:val="00771BE4"/>
    <w:rsid w:val="00787527"/>
    <w:rsid w:val="00792CAA"/>
    <w:rsid w:val="00793673"/>
    <w:rsid w:val="007A1A98"/>
    <w:rsid w:val="007B32EC"/>
    <w:rsid w:val="007B668E"/>
    <w:rsid w:val="007B7F0C"/>
    <w:rsid w:val="007F5A4F"/>
    <w:rsid w:val="00800D8C"/>
    <w:rsid w:val="0081041B"/>
    <w:rsid w:val="00816144"/>
    <w:rsid w:val="008451EE"/>
    <w:rsid w:val="00861B3D"/>
    <w:rsid w:val="00863113"/>
    <w:rsid w:val="0088016D"/>
    <w:rsid w:val="00883045"/>
    <w:rsid w:val="0088553F"/>
    <w:rsid w:val="00897001"/>
    <w:rsid w:val="008D5A87"/>
    <w:rsid w:val="008E35AD"/>
    <w:rsid w:val="008E3EAC"/>
    <w:rsid w:val="008F3A78"/>
    <w:rsid w:val="0090367F"/>
    <w:rsid w:val="00917155"/>
    <w:rsid w:val="00922A16"/>
    <w:rsid w:val="0092602F"/>
    <w:rsid w:val="00942390"/>
    <w:rsid w:val="0094513B"/>
    <w:rsid w:val="00952185"/>
    <w:rsid w:val="00962BC3"/>
    <w:rsid w:val="00974653"/>
    <w:rsid w:val="00990E11"/>
    <w:rsid w:val="0099721F"/>
    <w:rsid w:val="0099727D"/>
    <w:rsid w:val="009B3DFB"/>
    <w:rsid w:val="009C389D"/>
    <w:rsid w:val="009D5660"/>
    <w:rsid w:val="009E5982"/>
    <w:rsid w:val="00A17224"/>
    <w:rsid w:val="00A24F91"/>
    <w:rsid w:val="00A30EF8"/>
    <w:rsid w:val="00A31C0A"/>
    <w:rsid w:val="00A32349"/>
    <w:rsid w:val="00A5435E"/>
    <w:rsid w:val="00A56911"/>
    <w:rsid w:val="00A625C1"/>
    <w:rsid w:val="00A65304"/>
    <w:rsid w:val="00A7161B"/>
    <w:rsid w:val="00A764FB"/>
    <w:rsid w:val="00A9077B"/>
    <w:rsid w:val="00A90860"/>
    <w:rsid w:val="00AA4E93"/>
    <w:rsid w:val="00AD7B6D"/>
    <w:rsid w:val="00AE13FC"/>
    <w:rsid w:val="00AF5AFF"/>
    <w:rsid w:val="00B00701"/>
    <w:rsid w:val="00B0174D"/>
    <w:rsid w:val="00B144FB"/>
    <w:rsid w:val="00B238AE"/>
    <w:rsid w:val="00B25B25"/>
    <w:rsid w:val="00B25ED7"/>
    <w:rsid w:val="00B30242"/>
    <w:rsid w:val="00B30963"/>
    <w:rsid w:val="00B351F9"/>
    <w:rsid w:val="00B532CD"/>
    <w:rsid w:val="00B6449A"/>
    <w:rsid w:val="00B76DC7"/>
    <w:rsid w:val="00B849B7"/>
    <w:rsid w:val="00BB5743"/>
    <w:rsid w:val="00BB57B4"/>
    <w:rsid w:val="00BC4DC8"/>
    <w:rsid w:val="00BE7FE7"/>
    <w:rsid w:val="00BF1318"/>
    <w:rsid w:val="00C1105D"/>
    <w:rsid w:val="00C1119F"/>
    <w:rsid w:val="00C35A0C"/>
    <w:rsid w:val="00C461AF"/>
    <w:rsid w:val="00C47569"/>
    <w:rsid w:val="00C53CD0"/>
    <w:rsid w:val="00C5673B"/>
    <w:rsid w:val="00C66716"/>
    <w:rsid w:val="00C812DD"/>
    <w:rsid w:val="00C93963"/>
    <w:rsid w:val="00C939D6"/>
    <w:rsid w:val="00CA6BA7"/>
    <w:rsid w:val="00CB5A33"/>
    <w:rsid w:val="00CB6698"/>
    <w:rsid w:val="00CD76FE"/>
    <w:rsid w:val="00CE1D1F"/>
    <w:rsid w:val="00CF1776"/>
    <w:rsid w:val="00D03A0A"/>
    <w:rsid w:val="00D1584E"/>
    <w:rsid w:val="00D21EAD"/>
    <w:rsid w:val="00D2663A"/>
    <w:rsid w:val="00D357B1"/>
    <w:rsid w:val="00D36CC9"/>
    <w:rsid w:val="00D37195"/>
    <w:rsid w:val="00D44277"/>
    <w:rsid w:val="00D715D8"/>
    <w:rsid w:val="00D80012"/>
    <w:rsid w:val="00D8335C"/>
    <w:rsid w:val="00D91F07"/>
    <w:rsid w:val="00D9283A"/>
    <w:rsid w:val="00DA1430"/>
    <w:rsid w:val="00DE35A4"/>
    <w:rsid w:val="00DE4169"/>
    <w:rsid w:val="00DF71CE"/>
    <w:rsid w:val="00E0225C"/>
    <w:rsid w:val="00E156BE"/>
    <w:rsid w:val="00E20540"/>
    <w:rsid w:val="00E468FD"/>
    <w:rsid w:val="00E47EC8"/>
    <w:rsid w:val="00E51B91"/>
    <w:rsid w:val="00E60194"/>
    <w:rsid w:val="00E763BC"/>
    <w:rsid w:val="00E766B7"/>
    <w:rsid w:val="00E848EF"/>
    <w:rsid w:val="00E92795"/>
    <w:rsid w:val="00EA77F1"/>
    <w:rsid w:val="00EB3B22"/>
    <w:rsid w:val="00EF6F08"/>
    <w:rsid w:val="00EF78D4"/>
    <w:rsid w:val="00F00675"/>
    <w:rsid w:val="00F073FA"/>
    <w:rsid w:val="00F13846"/>
    <w:rsid w:val="00F15E9E"/>
    <w:rsid w:val="00F23DF6"/>
    <w:rsid w:val="00F314E0"/>
    <w:rsid w:val="00F41644"/>
    <w:rsid w:val="00F645D4"/>
    <w:rsid w:val="00F64E96"/>
    <w:rsid w:val="00F72E2B"/>
    <w:rsid w:val="00F77808"/>
    <w:rsid w:val="00F77EE8"/>
    <w:rsid w:val="00F81BAD"/>
    <w:rsid w:val="00F87DC4"/>
    <w:rsid w:val="00F92703"/>
    <w:rsid w:val="00F9663A"/>
    <w:rsid w:val="00FB3809"/>
    <w:rsid w:val="00FD4F35"/>
    <w:rsid w:val="00FF22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7ACFF8"/>
  <w14:defaultImageDpi w14:val="300"/>
  <w15:docId w15:val="{A5284B19-F061-BC41-8435-ED1E88AE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1722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A17224"/>
    <w:pPr>
      <w:keepNext/>
      <w:keepLines/>
      <w:spacing w:before="40" w:line="259" w:lineRule="auto"/>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A17224"/>
    <w:pPr>
      <w:keepNext/>
      <w:keepLines/>
      <w:spacing w:before="40" w:line="259" w:lineRule="auto"/>
      <w:outlineLvl w:val="3"/>
    </w:pPr>
    <w:rPr>
      <w:rFonts w:asciiTheme="majorHAnsi" w:eastAsiaTheme="majorEastAsia" w:hAnsiTheme="majorHAnsi" w:cstheme="majorBidi"/>
      <w:i/>
      <w:iCs/>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AF5AFF"/>
    <w:pPr>
      <w:spacing w:before="100" w:beforeAutospacing="1" w:after="100" w:afterAutospacing="1"/>
    </w:pPr>
    <w:rPr>
      <w:rFonts w:ascii="Times" w:hAnsi="Times"/>
      <w:sz w:val="20"/>
      <w:szCs w:val="20"/>
    </w:rPr>
  </w:style>
  <w:style w:type="character" w:customStyle="1" w:styleId="citationref">
    <w:name w:val="citationref"/>
    <w:basedOn w:val="DefaultParagraphFont"/>
    <w:rsid w:val="00AF5AFF"/>
  </w:style>
  <w:style w:type="character" w:styleId="Hyperlink">
    <w:name w:val="Hyperlink"/>
    <w:basedOn w:val="DefaultParagraphFont"/>
    <w:uiPriority w:val="99"/>
    <w:unhideWhenUsed/>
    <w:rsid w:val="00AF5AFF"/>
    <w:rPr>
      <w:color w:val="0000FF"/>
      <w:u w:val="single"/>
    </w:rPr>
  </w:style>
  <w:style w:type="character" w:customStyle="1" w:styleId="apple-converted-space">
    <w:name w:val="apple-converted-space"/>
    <w:basedOn w:val="DefaultParagraphFont"/>
    <w:rsid w:val="00AF5AFF"/>
  </w:style>
  <w:style w:type="character" w:customStyle="1" w:styleId="current-selection">
    <w:name w:val="current-selection"/>
    <w:basedOn w:val="DefaultParagraphFont"/>
    <w:rsid w:val="00F23DF6"/>
  </w:style>
  <w:style w:type="character" w:customStyle="1" w:styleId="a">
    <w:name w:val="_"/>
    <w:basedOn w:val="DefaultParagraphFont"/>
    <w:rsid w:val="00F23DF6"/>
  </w:style>
  <w:style w:type="character" w:customStyle="1" w:styleId="enhanced-reference">
    <w:name w:val="enhanced-reference"/>
    <w:basedOn w:val="DefaultParagraphFont"/>
    <w:rsid w:val="00F23DF6"/>
  </w:style>
  <w:style w:type="character" w:styleId="FollowedHyperlink">
    <w:name w:val="FollowedHyperlink"/>
    <w:basedOn w:val="DefaultParagraphFont"/>
    <w:uiPriority w:val="99"/>
    <w:semiHidden/>
    <w:unhideWhenUsed/>
    <w:rsid w:val="000F42D7"/>
    <w:rPr>
      <w:color w:val="800080" w:themeColor="followedHyperlink"/>
      <w:u w:val="single"/>
    </w:rPr>
  </w:style>
  <w:style w:type="paragraph" w:styleId="ListParagraph">
    <w:name w:val="List Paragraph"/>
    <w:basedOn w:val="Normal"/>
    <w:uiPriority w:val="34"/>
    <w:qFormat/>
    <w:rsid w:val="00E468FD"/>
    <w:pPr>
      <w:spacing w:after="200" w:line="276"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A17224"/>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A17224"/>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A17224"/>
    <w:rPr>
      <w:rFonts w:asciiTheme="majorHAnsi" w:eastAsiaTheme="majorEastAsia" w:hAnsiTheme="majorHAnsi" w:cstheme="majorBidi"/>
      <w:i/>
      <w:iCs/>
      <w:color w:val="365F91" w:themeColor="accent1" w:themeShade="BF"/>
      <w:sz w:val="22"/>
      <w:szCs w:val="22"/>
    </w:rPr>
  </w:style>
  <w:style w:type="character" w:styleId="Emphasis">
    <w:name w:val="Emphasis"/>
    <w:basedOn w:val="DefaultParagraphFont"/>
    <w:uiPriority w:val="20"/>
    <w:qFormat/>
    <w:rsid w:val="00A17224"/>
    <w:rPr>
      <w:i/>
      <w:iCs/>
    </w:rPr>
  </w:style>
  <w:style w:type="character" w:customStyle="1" w:styleId="ui-ncbitoggler-master-text">
    <w:name w:val="ui-ncbitoggler-master-text"/>
    <w:basedOn w:val="DefaultParagraphFont"/>
    <w:rsid w:val="00A17224"/>
  </w:style>
  <w:style w:type="character" w:customStyle="1" w:styleId="expandable-author">
    <w:name w:val="expandable-author"/>
    <w:basedOn w:val="DefaultParagraphFont"/>
    <w:rsid w:val="00A17224"/>
  </w:style>
  <w:style w:type="character" w:customStyle="1" w:styleId="contribdegrees">
    <w:name w:val="contribdegrees"/>
    <w:basedOn w:val="DefaultParagraphFont"/>
    <w:rsid w:val="00A17224"/>
  </w:style>
  <w:style w:type="character" w:customStyle="1" w:styleId="cit">
    <w:name w:val="cit"/>
    <w:basedOn w:val="DefaultParagraphFont"/>
    <w:rsid w:val="00A17224"/>
  </w:style>
  <w:style w:type="character" w:customStyle="1" w:styleId="doi">
    <w:name w:val="doi"/>
    <w:basedOn w:val="DefaultParagraphFont"/>
    <w:rsid w:val="00A17224"/>
  </w:style>
  <w:style w:type="character" w:customStyle="1" w:styleId="fm-citation-ids-label">
    <w:name w:val="fm-citation-ids-label"/>
    <w:basedOn w:val="DefaultParagraphFont"/>
    <w:rsid w:val="00A17224"/>
  </w:style>
  <w:style w:type="paragraph" w:styleId="NormalWeb">
    <w:name w:val="Normal (Web)"/>
    <w:basedOn w:val="Normal"/>
    <w:uiPriority w:val="99"/>
    <w:unhideWhenUsed/>
    <w:rsid w:val="00A17224"/>
    <w:pPr>
      <w:spacing w:before="100" w:beforeAutospacing="1" w:after="100" w:afterAutospacing="1"/>
    </w:pPr>
    <w:rPr>
      <w:rFonts w:ascii="Times New Roman" w:eastAsia="Times New Roman" w:hAnsi="Times New Roman" w:cs="Times New Roman"/>
      <w:lang w:eastAsia="en-GB"/>
    </w:rPr>
  </w:style>
  <w:style w:type="character" w:customStyle="1" w:styleId="ref-journal">
    <w:name w:val="ref-journal"/>
    <w:basedOn w:val="DefaultParagraphFont"/>
    <w:rsid w:val="00A17224"/>
  </w:style>
  <w:style w:type="character" w:customStyle="1" w:styleId="ref-vol">
    <w:name w:val="ref-vol"/>
    <w:basedOn w:val="DefaultParagraphFont"/>
    <w:rsid w:val="00A17224"/>
  </w:style>
  <w:style w:type="character" w:customStyle="1" w:styleId="ref-title">
    <w:name w:val="ref-title"/>
    <w:basedOn w:val="DefaultParagraphFont"/>
    <w:rsid w:val="00A17224"/>
  </w:style>
  <w:style w:type="character" w:styleId="Strong">
    <w:name w:val="Strong"/>
    <w:basedOn w:val="DefaultParagraphFont"/>
    <w:uiPriority w:val="22"/>
    <w:qFormat/>
    <w:rsid w:val="00A17224"/>
    <w:rPr>
      <w:b/>
      <w:bCs/>
    </w:rPr>
  </w:style>
  <w:style w:type="paragraph" w:styleId="Header">
    <w:name w:val="header"/>
    <w:basedOn w:val="Normal"/>
    <w:link w:val="HeaderChar"/>
    <w:uiPriority w:val="99"/>
    <w:unhideWhenUsed/>
    <w:rsid w:val="0064501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45012"/>
    <w:rPr>
      <w:sz w:val="18"/>
      <w:szCs w:val="18"/>
    </w:rPr>
  </w:style>
  <w:style w:type="paragraph" w:styleId="Footer">
    <w:name w:val="footer"/>
    <w:basedOn w:val="Normal"/>
    <w:link w:val="FooterChar"/>
    <w:uiPriority w:val="99"/>
    <w:unhideWhenUsed/>
    <w:rsid w:val="0064501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45012"/>
    <w:rPr>
      <w:sz w:val="18"/>
      <w:szCs w:val="18"/>
    </w:rPr>
  </w:style>
  <w:style w:type="character" w:customStyle="1" w:styleId="dxflcaptionoffice2010blue">
    <w:name w:val="dxflcaption_office2010blue"/>
    <w:basedOn w:val="DefaultParagraphFont"/>
    <w:rsid w:val="00645012"/>
  </w:style>
  <w:style w:type="character" w:customStyle="1" w:styleId="dxebaseoffice2010blue">
    <w:name w:val="dxebase_office2010blue"/>
    <w:basedOn w:val="DefaultParagraphFont"/>
    <w:rsid w:val="00645012"/>
  </w:style>
  <w:style w:type="paragraph" w:customStyle="1" w:styleId="1">
    <w:name w:val="正文1"/>
    <w:uiPriority w:val="99"/>
    <w:rsid w:val="00CE1D1F"/>
    <w:pPr>
      <w:spacing w:after="160" w:line="276" w:lineRule="auto"/>
    </w:pPr>
    <w:rPr>
      <w:rFonts w:ascii="Arial" w:eastAsia="SimSun" w:hAnsi="Arial" w:cs="Arial"/>
      <w:color w:val="000000"/>
      <w:sz w:val="22"/>
      <w:szCs w:val="20"/>
      <w:lang w:val="pl-PL" w:eastAsia="pl-PL"/>
    </w:rPr>
  </w:style>
  <w:style w:type="character" w:styleId="CommentReference">
    <w:name w:val="annotation reference"/>
    <w:basedOn w:val="DefaultParagraphFont"/>
    <w:uiPriority w:val="99"/>
    <w:semiHidden/>
    <w:unhideWhenUsed/>
    <w:rsid w:val="00CE1D1F"/>
    <w:rPr>
      <w:sz w:val="21"/>
      <w:szCs w:val="21"/>
    </w:rPr>
  </w:style>
  <w:style w:type="paragraph" w:styleId="CommentText">
    <w:name w:val="annotation text"/>
    <w:basedOn w:val="Normal"/>
    <w:link w:val="CommentTextChar"/>
    <w:uiPriority w:val="99"/>
    <w:unhideWhenUsed/>
    <w:qFormat/>
    <w:rsid w:val="00CE1D1F"/>
  </w:style>
  <w:style w:type="character" w:customStyle="1" w:styleId="CommentTextChar">
    <w:name w:val="Comment Text Char"/>
    <w:basedOn w:val="DefaultParagraphFont"/>
    <w:link w:val="CommentText"/>
    <w:uiPriority w:val="99"/>
    <w:qFormat/>
    <w:rsid w:val="00CE1D1F"/>
  </w:style>
  <w:style w:type="paragraph" w:styleId="CommentSubject">
    <w:name w:val="annotation subject"/>
    <w:basedOn w:val="CommentText"/>
    <w:next w:val="CommentText"/>
    <w:link w:val="CommentSubjectChar"/>
    <w:uiPriority w:val="99"/>
    <w:semiHidden/>
    <w:unhideWhenUsed/>
    <w:rsid w:val="00CE1D1F"/>
    <w:rPr>
      <w:b/>
      <w:bCs/>
    </w:rPr>
  </w:style>
  <w:style w:type="character" w:customStyle="1" w:styleId="CommentSubjectChar">
    <w:name w:val="Comment Subject Char"/>
    <w:basedOn w:val="CommentTextChar"/>
    <w:link w:val="CommentSubject"/>
    <w:uiPriority w:val="99"/>
    <w:semiHidden/>
    <w:rsid w:val="00CE1D1F"/>
    <w:rPr>
      <w:b/>
      <w:bCs/>
    </w:rPr>
  </w:style>
  <w:style w:type="paragraph" w:styleId="BalloonText">
    <w:name w:val="Balloon Text"/>
    <w:basedOn w:val="Normal"/>
    <w:link w:val="BalloonTextChar"/>
    <w:uiPriority w:val="99"/>
    <w:semiHidden/>
    <w:unhideWhenUsed/>
    <w:rsid w:val="00CE1D1F"/>
    <w:rPr>
      <w:sz w:val="18"/>
      <w:szCs w:val="18"/>
    </w:rPr>
  </w:style>
  <w:style w:type="character" w:customStyle="1" w:styleId="BalloonTextChar">
    <w:name w:val="Balloon Text Char"/>
    <w:basedOn w:val="DefaultParagraphFont"/>
    <w:link w:val="BalloonText"/>
    <w:uiPriority w:val="99"/>
    <w:semiHidden/>
    <w:rsid w:val="00CE1D1F"/>
    <w:rPr>
      <w:sz w:val="18"/>
      <w:szCs w:val="18"/>
    </w:rPr>
  </w:style>
  <w:style w:type="paragraph" w:styleId="Revision">
    <w:name w:val="Revision"/>
    <w:hidden/>
    <w:uiPriority w:val="99"/>
    <w:semiHidden/>
    <w:rsid w:val="00690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367370">
      <w:bodyDiv w:val="1"/>
      <w:marLeft w:val="0"/>
      <w:marRight w:val="0"/>
      <w:marTop w:val="0"/>
      <w:marBottom w:val="0"/>
      <w:divBdr>
        <w:top w:val="none" w:sz="0" w:space="0" w:color="auto"/>
        <w:left w:val="none" w:sz="0" w:space="0" w:color="auto"/>
        <w:bottom w:val="none" w:sz="0" w:space="0" w:color="auto"/>
        <w:right w:val="none" w:sz="0" w:space="0" w:color="auto"/>
      </w:divBdr>
      <w:divsChild>
        <w:div w:id="681585568">
          <w:marLeft w:val="0"/>
          <w:marRight w:val="0"/>
          <w:marTop w:val="0"/>
          <w:marBottom w:val="0"/>
          <w:divBdr>
            <w:top w:val="none" w:sz="0" w:space="0" w:color="auto"/>
            <w:left w:val="none" w:sz="0" w:space="0" w:color="auto"/>
            <w:bottom w:val="none" w:sz="0" w:space="0" w:color="auto"/>
            <w:right w:val="none" w:sz="0" w:space="0" w:color="auto"/>
          </w:divBdr>
        </w:div>
        <w:div w:id="759259230">
          <w:marLeft w:val="0"/>
          <w:marRight w:val="0"/>
          <w:marTop w:val="0"/>
          <w:marBottom w:val="0"/>
          <w:divBdr>
            <w:top w:val="none" w:sz="0" w:space="0" w:color="auto"/>
            <w:left w:val="none" w:sz="0" w:space="0" w:color="auto"/>
            <w:bottom w:val="none" w:sz="0" w:space="0" w:color="auto"/>
            <w:right w:val="none" w:sz="0" w:space="0" w:color="auto"/>
          </w:divBdr>
        </w:div>
        <w:div w:id="513999300">
          <w:marLeft w:val="0"/>
          <w:marRight w:val="0"/>
          <w:marTop w:val="0"/>
          <w:marBottom w:val="0"/>
          <w:divBdr>
            <w:top w:val="none" w:sz="0" w:space="0" w:color="auto"/>
            <w:left w:val="none" w:sz="0" w:space="0" w:color="auto"/>
            <w:bottom w:val="none" w:sz="0" w:space="0" w:color="auto"/>
            <w:right w:val="none" w:sz="0" w:space="0" w:color="auto"/>
          </w:divBdr>
        </w:div>
        <w:div w:id="1101335439">
          <w:marLeft w:val="0"/>
          <w:marRight w:val="0"/>
          <w:marTop w:val="0"/>
          <w:marBottom w:val="0"/>
          <w:divBdr>
            <w:top w:val="none" w:sz="0" w:space="0" w:color="auto"/>
            <w:left w:val="none" w:sz="0" w:space="0" w:color="auto"/>
            <w:bottom w:val="none" w:sz="0" w:space="0" w:color="auto"/>
            <w:right w:val="none" w:sz="0" w:space="0" w:color="auto"/>
          </w:divBdr>
        </w:div>
        <w:div w:id="1987977684">
          <w:marLeft w:val="0"/>
          <w:marRight w:val="0"/>
          <w:marTop w:val="0"/>
          <w:marBottom w:val="0"/>
          <w:divBdr>
            <w:top w:val="none" w:sz="0" w:space="0" w:color="auto"/>
            <w:left w:val="none" w:sz="0" w:space="0" w:color="auto"/>
            <w:bottom w:val="none" w:sz="0" w:space="0" w:color="auto"/>
            <w:right w:val="none" w:sz="0" w:space="0" w:color="auto"/>
          </w:divBdr>
        </w:div>
        <w:div w:id="1290666006">
          <w:marLeft w:val="0"/>
          <w:marRight w:val="0"/>
          <w:marTop w:val="0"/>
          <w:marBottom w:val="0"/>
          <w:divBdr>
            <w:top w:val="none" w:sz="0" w:space="0" w:color="auto"/>
            <w:left w:val="none" w:sz="0" w:space="0" w:color="auto"/>
            <w:bottom w:val="none" w:sz="0" w:space="0" w:color="auto"/>
            <w:right w:val="none" w:sz="0" w:space="0" w:color="auto"/>
          </w:divBdr>
        </w:div>
        <w:div w:id="1293708822">
          <w:marLeft w:val="0"/>
          <w:marRight w:val="0"/>
          <w:marTop w:val="0"/>
          <w:marBottom w:val="0"/>
          <w:divBdr>
            <w:top w:val="none" w:sz="0" w:space="0" w:color="auto"/>
            <w:left w:val="none" w:sz="0" w:space="0" w:color="auto"/>
            <w:bottom w:val="none" w:sz="0" w:space="0" w:color="auto"/>
            <w:right w:val="none" w:sz="0" w:space="0" w:color="auto"/>
          </w:divBdr>
        </w:div>
        <w:div w:id="1851989948">
          <w:marLeft w:val="0"/>
          <w:marRight w:val="0"/>
          <w:marTop w:val="0"/>
          <w:marBottom w:val="0"/>
          <w:divBdr>
            <w:top w:val="none" w:sz="0" w:space="0" w:color="auto"/>
            <w:left w:val="none" w:sz="0" w:space="0" w:color="auto"/>
            <w:bottom w:val="none" w:sz="0" w:space="0" w:color="auto"/>
            <w:right w:val="none" w:sz="0" w:space="0" w:color="auto"/>
          </w:divBdr>
        </w:div>
        <w:div w:id="1929848476">
          <w:marLeft w:val="0"/>
          <w:marRight w:val="0"/>
          <w:marTop w:val="0"/>
          <w:marBottom w:val="0"/>
          <w:divBdr>
            <w:top w:val="none" w:sz="0" w:space="0" w:color="auto"/>
            <w:left w:val="none" w:sz="0" w:space="0" w:color="auto"/>
            <w:bottom w:val="none" w:sz="0" w:space="0" w:color="auto"/>
            <w:right w:val="none" w:sz="0" w:space="0" w:color="auto"/>
          </w:divBdr>
        </w:div>
        <w:div w:id="1259174166">
          <w:marLeft w:val="0"/>
          <w:marRight w:val="0"/>
          <w:marTop w:val="0"/>
          <w:marBottom w:val="0"/>
          <w:divBdr>
            <w:top w:val="none" w:sz="0" w:space="0" w:color="auto"/>
            <w:left w:val="none" w:sz="0" w:space="0" w:color="auto"/>
            <w:bottom w:val="none" w:sz="0" w:space="0" w:color="auto"/>
            <w:right w:val="none" w:sz="0" w:space="0" w:color="auto"/>
          </w:divBdr>
        </w:div>
        <w:div w:id="1724869168">
          <w:marLeft w:val="0"/>
          <w:marRight w:val="0"/>
          <w:marTop w:val="0"/>
          <w:marBottom w:val="0"/>
          <w:divBdr>
            <w:top w:val="none" w:sz="0" w:space="0" w:color="auto"/>
            <w:left w:val="none" w:sz="0" w:space="0" w:color="auto"/>
            <w:bottom w:val="none" w:sz="0" w:space="0" w:color="auto"/>
            <w:right w:val="none" w:sz="0" w:space="0" w:color="auto"/>
          </w:divBdr>
        </w:div>
        <w:div w:id="1524900692">
          <w:marLeft w:val="0"/>
          <w:marRight w:val="0"/>
          <w:marTop w:val="0"/>
          <w:marBottom w:val="0"/>
          <w:divBdr>
            <w:top w:val="none" w:sz="0" w:space="0" w:color="auto"/>
            <w:left w:val="none" w:sz="0" w:space="0" w:color="auto"/>
            <w:bottom w:val="none" w:sz="0" w:space="0" w:color="auto"/>
            <w:right w:val="none" w:sz="0" w:space="0" w:color="auto"/>
          </w:divBdr>
        </w:div>
        <w:div w:id="1752963455">
          <w:marLeft w:val="0"/>
          <w:marRight w:val="0"/>
          <w:marTop w:val="0"/>
          <w:marBottom w:val="0"/>
          <w:divBdr>
            <w:top w:val="none" w:sz="0" w:space="0" w:color="auto"/>
            <w:left w:val="none" w:sz="0" w:space="0" w:color="auto"/>
            <w:bottom w:val="none" w:sz="0" w:space="0" w:color="auto"/>
            <w:right w:val="none" w:sz="0" w:space="0" w:color="auto"/>
          </w:divBdr>
        </w:div>
        <w:div w:id="608776880">
          <w:marLeft w:val="0"/>
          <w:marRight w:val="0"/>
          <w:marTop w:val="0"/>
          <w:marBottom w:val="0"/>
          <w:divBdr>
            <w:top w:val="none" w:sz="0" w:space="0" w:color="auto"/>
            <w:left w:val="none" w:sz="0" w:space="0" w:color="auto"/>
            <w:bottom w:val="none" w:sz="0" w:space="0" w:color="auto"/>
            <w:right w:val="none" w:sz="0" w:space="0" w:color="auto"/>
          </w:divBdr>
        </w:div>
      </w:divsChild>
    </w:div>
    <w:div w:id="535434286">
      <w:bodyDiv w:val="1"/>
      <w:marLeft w:val="0"/>
      <w:marRight w:val="0"/>
      <w:marTop w:val="0"/>
      <w:marBottom w:val="0"/>
      <w:divBdr>
        <w:top w:val="none" w:sz="0" w:space="0" w:color="auto"/>
        <w:left w:val="none" w:sz="0" w:space="0" w:color="auto"/>
        <w:bottom w:val="none" w:sz="0" w:space="0" w:color="auto"/>
        <w:right w:val="none" w:sz="0" w:space="0" w:color="auto"/>
      </w:divBdr>
    </w:div>
    <w:div w:id="622610931">
      <w:bodyDiv w:val="1"/>
      <w:marLeft w:val="0"/>
      <w:marRight w:val="0"/>
      <w:marTop w:val="0"/>
      <w:marBottom w:val="0"/>
      <w:divBdr>
        <w:top w:val="none" w:sz="0" w:space="0" w:color="auto"/>
        <w:left w:val="none" w:sz="0" w:space="0" w:color="auto"/>
        <w:bottom w:val="none" w:sz="0" w:space="0" w:color="auto"/>
        <w:right w:val="none" w:sz="0" w:space="0" w:color="auto"/>
      </w:divBdr>
    </w:div>
    <w:div w:id="936866791">
      <w:bodyDiv w:val="1"/>
      <w:marLeft w:val="0"/>
      <w:marRight w:val="0"/>
      <w:marTop w:val="0"/>
      <w:marBottom w:val="0"/>
      <w:divBdr>
        <w:top w:val="none" w:sz="0" w:space="0" w:color="auto"/>
        <w:left w:val="none" w:sz="0" w:space="0" w:color="auto"/>
        <w:bottom w:val="none" w:sz="0" w:space="0" w:color="auto"/>
        <w:right w:val="none" w:sz="0" w:space="0" w:color="auto"/>
      </w:divBdr>
    </w:div>
    <w:div w:id="1290086684">
      <w:bodyDiv w:val="1"/>
      <w:marLeft w:val="0"/>
      <w:marRight w:val="0"/>
      <w:marTop w:val="0"/>
      <w:marBottom w:val="0"/>
      <w:divBdr>
        <w:top w:val="none" w:sz="0" w:space="0" w:color="auto"/>
        <w:left w:val="none" w:sz="0" w:space="0" w:color="auto"/>
        <w:bottom w:val="none" w:sz="0" w:space="0" w:color="auto"/>
        <w:right w:val="none" w:sz="0" w:space="0" w:color="auto"/>
      </w:divBdr>
    </w:div>
    <w:div w:id="1346248097">
      <w:bodyDiv w:val="1"/>
      <w:marLeft w:val="0"/>
      <w:marRight w:val="0"/>
      <w:marTop w:val="0"/>
      <w:marBottom w:val="0"/>
      <w:divBdr>
        <w:top w:val="none" w:sz="0" w:space="0" w:color="auto"/>
        <w:left w:val="none" w:sz="0" w:space="0" w:color="auto"/>
        <w:bottom w:val="none" w:sz="0" w:space="0" w:color="auto"/>
        <w:right w:val="none" w:sz="0" w:space="0" w:color="auto"/>
      </w:divBdr>
    </w:div>
    <w:div w:id="1419860738">
      <w:bodyDiv w:val="1"/>
      <w:marLeft w:val="0"/>
      <w:marRight w:val="0"/>
      <w:marTop w:val="0"/>
      <w:marBottom w:val="0"/>
      <w:divBdr>
        <w:top w:val="none" w:sz="0" w:space="0" w:color="auto"/>
        <w:left w:val="none" w:sz="0" w:space="0" w:color="auto"/>
        <w:bottom w:val="none" w:sz="0" w:space="0" w:color="auto"/>
        <w:right w:val="none" w:sz="0" w:space="0" w:color="auto"/>
      </w:divBdr>
    </w:div>
    <w:div w:id="1438794625">
      <w:bodyDiv w:val="1"/>
      <w:marLeft w:val="0"/>
      <w:marRight w:val="0"/>
      <w:marTop w:val="0"/>
      <w:marBottom w:val="0"/>
      <w:divBdr>
        <w:top w:val="none" w:sz="0" w:space="0" w:color="auto"/>
        <w:left w:val="none" w:sz="0" w:space="0" w:color="auto"/>
        <w:bottom w:val="none" w:sz="0" w:space="0" w:color="auto"/>
        <w:right w:val="none" w:sz="0" w:space="0" w:color="auto"/>
      </w:divBdr>
    </w:div>
    <w:div w:id="1931968396">
      <w:bodyDiv w:val="1"/>
      <w:marLeft w:val="0"/>
      <w:marRight w:val="0"/>
      <w:marTop w:val="0"/>
      <w:marBottom w:val="0"/>
      <w:divBdr>
        <w:top w:val="none" w:sz="0" w:space="0" w:color="auto"/>
        <w:left w:val="none" w:sz="0" w:space="0" w:color="auto"/>
        <w:bottom w:val="none" w:sz="0" w:space="0" w:color="auto"/>
        <w:right w:val="none" w:sz="0" w:space="0" w:color="auto"/>
      </w:divBdr>
    </w:div>
    <w:div w:id="1986616449">
      <w:bodyDiv w:val="1"/>
      <w:marLeft w:val="0"/>
      <w:marRight w:val="0"/>
      <w:marTop w:val="0"/>
      <w:marBottom w:val="0"/>
      <w:divBdr>
        <w:top w:val="none" w:sz="0" w:space="0" w:color="auto"/>
        <w:left w:val="none" w:sz="0" w:space="0" w:color="auto"/>
        <w:bottom w:val="none" w:sz="0" w:space="0" w:color="auto"/>
        <w:right w:val="none" w:sz="0" w:space="0" w:color="auto"/>
      </w:divBdr>
    </w:div>
    <w:div w:id="2019649063">
      <w:bodyDiv w:val="1"/>
      <w:marLeft w:val="0"/>
      <w:marRight w:val="0"/>
      <w:marTop w:val="0"/>
      <w:marBottom w:val="0"/>
      <w:divBdr>
        <w:top w:val="none" w:sz="0" w:space="0" w:color="auto"/>
        <w:left w:val="none" w:sz="0" w:space="0" w:color="auto"/>
        <w:bottom w:val="none" w:sz="0" w:space="0" w:color="auto"/>
        <w:right w:val="none" w:sz="0" w:space="0" w:color="auto"/>
      </w:divBdr>
    </w:div>
    <w:div w:id="2123914949">
      <w:bodyDiv w:val="1"/>
      <w:marLeft w:val="0"/>
      <w:marRight w:val="0"/>
      <w:marTop w:val="0"/>
      <w:marBottom w:val="0"/>
      <w:divBdr>
        <w:top w:val="none" w:sz="0" w:space="0" w:color="auto"/>
        <w:left w:val="none" w:sz="0" w:space="0" w:color="auto"/>
        <w:bottom w:val="none" w:sz="0" w:space="0" w:color="auto"/>
        <w:right w:val="none" w:sz="0" w:space="0" w:color="auto"/>
      </w:divBdr>
      <w:divsChild>
        <w:div w:id="1003624186">
          <w:marLeft w:val="0"/>
          <w:marRight w:val="0"/>
          <w:marTop w:val="0"/>
          <w:marBottom w:val="0"/>
          <w:divBdr>
            <w:top w:val="none" w:sz="0" w:space="0" w:color="auto"/>
            <w:left w:val="none" w:sz="0" w:space="0" w:color="auto"/>
            <w:bottom w:val="none" w:sz="0" w:space="0" w:color="auto"/>
            <w:right w:val="none" w:sz="0" w:space="0" w:color="auto"/>
          </w:divBdr>
        </w:div>
        <w:div w:id="4213391">
          <w:marLeft w:val="0"/>
          <w:marRight w:val="0"/>
          <w:marTop w:val="0"/>
          <w:marBottom w:val="0"/>
          <w:divBdr>
            <w:top w:val="none" w:sz="0" w:space="0" w:color="auto"/>
            <w:left w:val="none" w:sz="0" w:space="0" w:color="auto"/>
            <w:bottom w:val="none" w:sz="0" w:space="0" w:color="auto"/>
            <w:right w:val="none" w:sz="0" w:space="0" w:color="auto"/>
          </w:divBdr>
        </w:div>
        <w:div w:id="1892766580">
          <w:marLeft w:val="0"/>
          <w:marRight w:val="0"/>
          <w:marTop w:val="0"/>
          <w:marBottom w:val="0"/>
          <w:divBdr>
            <w:top w:val="none" w:sz="0" w:space="0" w:color="auto"/>
            <w:left w:val="none" w:sz="0" w:space="0" w:color="auto"/>
            <w:bottom w:val="none" w:sz="0" w:space="0" w:color="auto"/>
            <w:right w:val="none" w:sz="0" w:space="0" w:color="auto"/>
          </w:divBdr>
        </w:div>
        <w:div w:id="823468768">
          <w:marLeft w:val="0"/>
          <w:marRight w:val="0"/>
          <w:marTop w:val="0"/>
          <w:marBottom w:val="0"/>
          <w:divBdr>
            <w:top w:val="none" w:sz="0" w:space="0" w:color="auto"/>
            <w:left w:val="none" w:sz="0" w:space="0" w:color="auto"/>
            <w:bottom w:val="none" w:sz="0" w:space="0" w:color="auto"/>
            <w:right w:val="none" w:sz="0" w:space="0" w:color="auto"/>
          </w:divBdr>
        </w:div>
        <w:div w:id="2013754552">
          <w:marLeft w:val="0"/>
          <w:marRight w:val="0"/>
          <w:marTop w:val="0"/>
          <w:marBottom w:val="0"/>
          <w:divBdr>
            <w:top w:val="none" w:sz="0" w:space="0" w:color="auto"/>
            <w:left w:val="none" w:sz="0" w:space="0" w:color="auto"/>
            <w:bottom w:val="none" w:sz="0" w:space="0" w:color="auto"/>
            <w:right w:val="none" w:sz="0" w:space="0" w:color="auto"/>
          </w:divBdr>
        </w:div>
        <w:div w:id="1851093330">
          <w:marLeft w:val="0"/>
          <w:marRight w:val="0"/>
          <w:marTop w:val="0"/>
          <w:marBottom w:val="0"/>
          <w:divBdr>
            <w:top w:val="none" w:sz="0" w:space="0" w:color="auto"/>
            <w:left w:val="none" w:sz="0" w:space="0" w:color="auto"/>
            <w:bottom w:val="none" w:sz="0" w:space="0" w:color="auto"/>
            <w:right w:val="none" w:sz="0" w:space="0" w:color="auto"/>
          </w:divBdr>
        </w:div>
        <w:div w:id="261182113">
          <w:marLeft w:val="0"/>
          <w:marRight w:val="0"/>
          <w:marTop w:val="0"/>
          <w:marBottom w:val="0"/>
          <w:divBdr>
            <w:top w:val="none" w:sz="0" w:space="0" w:color="auto"/>
            <w:left w:val="none" w:sz="0" w:space="0" w:color="auto"/>
            <w:bottom w:val="none" w:sz="0" w:space="0" w:color="auto"/>
            <w:right w:val="none" w:sz="0" w:space="0" w:color="auto"/>
          </w:divBdr>
        </w:div>
        <w:div w:id="313805183">
          <w:marLeft w:val="0"/>
          <w:marRight w:val="0"/>
          <w:marTop w:val="0"/>
          <w:marBottom w:val="0"/>
          <w:divBdr>
            <w:top w:val="none" w:sz="0" w:space="0" w:color="auto"/>
            <w:left w:val="none" w:sz="0" w:space="0" w:color="auto"/>
            <w:bottom w:val="none" w:sz="0" w:space="0" w:color="auto"/>
            <w:right w:val="none" w:sz="0" w:space="0" w:color="auto"/>
          </w:divBdr>
        </w:div>
        <w:div w:id="800728259">
          <w:marLeft w:val="0"/>
          <w:marRight w:val="0"/>
          <w:marTop w:val="0"/>
          <w:marBottom w:val="0"/>
          <w:divBdr>
            <w:top w:val="none" w:sz="0" w:space="0" w:color="auto"/>
            <w:left w:val="none" w:sz="0" w:space="0" w:color="auto"/>
            <w:bottom w:val="none" w:sz="0" w:space="0" w:color="auto"/>
            <w:right w:val="none" w:sz="0" w:space="0" w:color="auto"/>
          </w:divBdr>
        </w:div>
        <w:div w:id="1920404919">
          <w:marLeft w:val="0"/>
          <w:marRight w:val="0"/>
          <w:marTop w:val="0"/>
          <w:marBottom w:val="0"/>
          <w:divBdr>
            <w:top w:val="none" w:sz="0" w:space="0" w:color="auto"/>
            <w:left w:val="none" w:sz="0" w:space="0" w:color="auto"/>
            <w:bottom w:val="none" w:sz="0" w:space="0" w:color="auto"/>
            <w:right w:val="none" w:sz="0" w:space="0" w:color="auto"/>
          </w:divBdr>
        </w:div>
        <w:div w:id="860316603">
          <w:marLeft w:val="0"/>
          <w:marRight w:val="0"/>
          <w:marTop w:val="0"/>
          <w:marBottom w:val="0"/>
          <w:divBdr>
            <w:top w:val="none" w:sz="0" w:space="0" w:color="auto"/>
            <w:left w:val="none" w:sz="0" w:space="0" w:color="auto"/>
            <w:bottom w:val="none" w:sz="0" w:space="0" w:color="auto"/>
            <w:right w:val="none" w:sz="0" w:space="0" w:color="auto"/>
          </w:divBdr>
        </w:div>
        <w:div w:id="286812349">
          <w:marLeft w:val="0"/>
          <w:marRight w:val="0"/>
          <w:marTop w:val="0"/>
          <w:marBottom w:val="0"/>
          <w:divBdr>
            <w:top w:val="none" w:sz="0" w:space="0" w:color="auto"/>
            <w:left w:val="none" w:sz="0" w:space="0" w:color="auto"/>
            <w:bottom w:val="none" w:sz="0" w:space="0" w:color="auto"/>
            <w:right w:val="none" w:sz="0" w:space="0" w:color="auto"/>
          </w:divBdr>
        </w:div>
        <w:div w:id="843210061">
          <w:marLeft w:val="0"/>
          <w:marRight w:val="0"/>
          <w:marTop w:val="0"/>
          <w:marBottom w:val="0"/>
          <w:divBdr>
            <w:top w:val="none" w:sz="0" w:space="0" w:color="auto"/>
            <w:left w:val="none" w:sz="0" w:space="0" w:color="auto"/>
            <w:bottom w:val="none" w:sz="0" w:space="0" w:color="auto"/>
            <w:right w:val="none" w:sz="0" w:space="0" w:color="auto"/>
          </w:divBdr>
        </w:div>
        <w:div w:id="171129714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1668-2996"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orcid.org/0000-0003-2496-53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shandro@nhs.net" TargetMode="External"/><Relationship Id="rId5" Type="http://schemas.openxmlformats.org/officeDocument/2006/relationships/footnotes" Target="footnotes.xml"/><Relationship Id="rId10" Type="http://schemas.openxmlformats.org/officeDocument/2006/relationships/hyperlink" Target="http://creativecommons.org/licenses/by-nc/4.0/" TargetMode="External"/><Relationship Id="rId4" Type="http://schemas.openxmlformats.org/officeDocument/2006/relationships/webSettings" Target="webSettings.xml"/><Relationship Id="rId9" Type="http://schemas.openxmlformats.org/officeDocument/2006/relationships/hyperlink" Target="http://orcid.org/0000-0003-0703-032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6407</Words>
  <Characters>36523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Shandro</dc:creator>
  <cp:lastModifiedBy>Li Ma</cp:lastModifiedBy>
  <cp:revision>3</cp:revision>
  <dcterms:created xsi:type="dcterms:W3CDTF">2018-10-09T20:55:00Z</dcterms:created>
  <dcterms:modified xsi:type="dcterms:W3CDTF">2018-10-09T21:02:00Z</dcterms:modified>
</cp:coreProperties>
</file>