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6C0" w:rsidRPr="007C4A35" w:rsidRDefault="003B16C0" w:rsidP="00C96755">
      <w:pPr>
        <w:spacing w:after="0" w:line="360" w:lineRule="auto"/>
        <w:jc w:val="both"/>
        <w:rPr>
          <w:rFonts w:ascii="Book Antiqua" w:hAnsi="Book Antiqua" w:cs="Arial"/>
          <w:i/>
          <w:sz w:val="24"/>
          <w:szCs w:val="24"/>
        </w:rPr>
      </w:pPr>
      <w:r w:rsidRPr="00C96755">
        <w:rPr>
          <w:rFonts w:ascii="Book Antiqua" w:hAnsi="Book Antiqua" w:cs="Arial"/>
          <w:b/>
          <w:sz w:val="24"/>
          <w:szCs w:val="24"/>
        </w:rPr>
        <w:t xml:space="preserve">Name of the journal: </w:t>
      </w:r>
      <w:r w:rsidRPr="007C4A35">
        <w:rPr>
          <w:rFonts w:ascii="Book Antiqua" w:hAnsi="Book Antiqua" w:cs="Arial"/>
          <w:i/>
          <w:sz w:val="24"/>
          <w:szCs w:val="24"/>
        </w:rPr>
        <w:t>World Journal of Cardiology</w:t>
      </w:r>
    </w:p>
    <w:p w:rsidR="003B16C0" w:rsidRPr="00C96755" w:rsidRDefault="003B16C0" w:rsidP="00C96755">
      <w:pPr>
        <w:spacing w:after="0" w:line="360" w:lineRule="auto"/>
        <w:jc w:val="both"/>
        <w:rPr>
          <w:rFonts w:ascii="Book Antiqua" w:hAnsi="Book Antiqua" w:cs="Arial"/>
          <w:b/>
          <w:sz w:val="24"/>
          <w:szCs w:val="24"/>
        </w:rPr>
      </w:pPr>
      <w:r w:rsidRPr="00C96755">
        <w:rPr>
          <w:rFonts w:ascii="Book Antiqua" w:hAnsi="Book Antiqua" w:cs="Arial"/>
          <w:b/>
          <w:sz w:val="24"/>
          <w:szCs w:val="24"/>
        </w:rPr>
        <w:t xml:space="preserve">Manuscript NO: </w:t>
      </w:r>
      <w:r w:rsidRPr="00C96755">
        <w:rPr>
          <w:rFonts w:ascii="Book Antiqua" w:hAnsi="Book Antiqua" w:cs="Arial"/>
          <w:sz w:val="24"/>
          <w:szCs w:val="24"/>
        </w:rPr>
        <w:t>40848</w:t>
      </w:r>
    </w:p>
    <w:p w:rsidR="003B16C0" w:rsidRPr="00C96755" w:rsidRDefault="003B16C0" w:rsidP="00C96755">
      <w:pPr>
        <w:spacing w:after="0" w:line="360" w:lineRule="auto"/>
        <w:jc w:val="both"/>
        <w:rPr>
          <w:rFonts w:ascii="Book Antiqua" w:hAnsi="Book Antiqua" w:cs="Arial"/>
          <w:sz w:val="24"/>
          <w:szCs w:val="24"/>
        </w:rPr>
      </w:pPr>
      <w:r w:rsidRPr="00C96755">
        <w:rPr>
          <w:rFonts w:ascii="Book Antiqua" w:hAnsi="Book Antiqua" w:cs="Arial"/>
          <w:b/>
          <w:sz w:val="24"/>
          <w:szCs w:val="24"/>
        </w:rPr>
        <w:t xml:space="preserve">Manuscript Type: </w:t>
      </w:r>
      <w:r w:rsidRPr="00C96755">
        <w:rPr>
          <w:rFonts w:ascii="Book Antiqua" w:hAnsi="Book Antiqua" w:cs="Arial"/>
          <w:sz w:val="24"/>
          <w:szCs w:val="24"/>
        </w:rPr>
        <w:t>EDITORIAL</w:t>
      </w:r>
    </w:p>
    <w:p w:rsidR="003B16C0" w:rsidRPr="00C96755" w:rsidRDefault="003B16C0" w:rsidP="00C96755">
      <w:pPr>
        <w:spacing w:after="0" w:line="360" w:lineRule="auto"/>
        <w:jc w:val="both"/>
        <w:rPr>
          <w:rFonts w:ascii="Book Antiqua" w:hAnsi="Book Antiqua" w:cs="Arial"/>
          <w:b/>
          <w:sz w:val="24"/>
          <w:szCs w:val="24"/>
        </w:rPr>
      </w:pPr>
    </w:p>
    <w:p w:rsidR="003B16C0" w:rsidRPr="00C96755" w:rsidRDefault="00FB7AE2" w:rsidP="00C96755">
      <w:pPr>
        <w:spacing w:after="0" w:line="360" w:lineRule="auto"/>
        <w:jc w:val="both"/>
        <w:rPr>
          <w:rFonts w:ascii="Book Antiqua" w:hAnsi="Book Antiqua"/>
          <w:b/>
          <w:sz w:val="24"/>
          <w:szCs w:val="24"/>
        </w:rPr>
      </w:pPr>
      <w:r w:rsidRPr="00C96755">
        <w:rPr>
          <w:rFonts w:ascii="Book Antiqua" w:hAnsi="Book Antiqua"/>
          <w:b/>
          <w:sz w:val="24"/>
          <w:szCs w:val="24"/>
        </w:rPr>
        <w:t xml:space="preserve">Revisiting endovascular treatment in </w:t>
      </w:r>
      <w:r w:rsidR="00134967" w:rsidRPr="00C96755">
        <w:rPr>
          <w:rFonts w:ascii="Book Antiqua" w:hAnsi="Book Antiqua"/>
          <w:b/>
          <w:sz w:val="24"/>
          <w:szCs w:val="24"/>
          <w:lang w:eastAsia="zh-CN"/>
        </w:rPr>
        <w:t>below-the-knee disease</w:t>
      </w:r>
      <w:r w:rsidRPr="00C96755">
        <w:rPr>
          <w:rFonts w:ascii="Book Antiqua" w:hAnsi="Book Antiqua"/>
          <w:b/>
          <w:sz w:val="24"/>
          <w:szCs w:val="24"/>
        </w:rPr>
        <w:t xml:space="preserve">. Are </w:t>
      </w:r>
      <w:r w:rsidR="00A611C4" w:rsidRPr="00C96755">
        <w:rPr>
          <w:rFonts w:ascii="Book Antiqua" w:eastAsiaTheme="minorHAnsi" w:hAnsi="Book Antiqua"/>
          <w:b/>
          <w:sz w:val="24"/>
          <w:szCs w:val="24"/>
        </w:rPr>
        <w:t>drug-eluting stents</w:t>
      </w:r>
      <w:r w:rsidRPr="00C96755">
        <w:rPr>
          <w:rFonts w:ascii="Book Antiqua" w:hAnsi="Book Antiqua"/>
          <w:b/>
          <w:sz w:val="24"/>
          <w:szCs w:val="24"/>
        </w:rPr>
        <w:t xml:space="preserve"> the best option?</w:t>
      </w:r>
    </w:p>
    <w:p w:rsidR="003B16C0" w:rsidRPr="00C96755" w:rsidRDefault="003B16C0" w:rsidP="00C96755">
      <w:pPr>
        <w:spacing w:after="0" w:line="360" w:lineRule="auto"/>
        <w:jc w:val="both"/>
        <w:rPr>
          <w:rFonts w:ascii="Book Antiqua" w:hAnsi="Book Antiqua" w:cs="Arial"/>
          <w:sz w:val="24"/>
          <w:szCs w:val="24"/>
        </w:rPr>
      </w:pPr>
    </w:p>
    <w:p w:rsidR="003B16C0" w:rsidRPr="00C96755" w:rsidRDefault="00826144" w:rsidP="00C96755">
      <w:pPr>
        <w:spacing w:after="0" w:line="360" w:lineRule="auto"/>
        <w:jc w:val="both"/>
        <w:rPr>
          <w:rFonts w:ascii="Book Antiqua" w:hAnsi="Book Antiqua" w:cs="Arial"/>
          <w:sz w:val="24"/>
          <w:szCs w:val="24"/>
        </w:rPr>
      </w:pPr>
      <w:proofErr w:type="spellStart"/>
      <w:r w:rsidRPr="00C96755">
        <w:rPr>
          <w:rFonts w:ascii="Book Antiqua" w:hAnsi="Book Antiqua" w:cs="Arial"/>
          <w:sz w:val="24"/>
          <w:szCs w:val="24"/>
        </w:rPr>
        <w:t>Spiliopoulos</w:t>
      </w:r>
      <w:proofErr w:type="spellEnd"/>
      <w:r w:rsidR="00E917F6" w:rsidRPr="00C96755">
        <w:rPr>
          <w:rFonts w:ascii="Book Antiqua" w:hAnsi="Book Antiqua" w:cs="Arial"/>
          <w:sz w:val="24"/>
          <w:szCs w:val="24"/>
          <w:lang w:eastAsia="zh-CN"/>
        </w:rPr>
        <w:t xml:space="preserve"> S</w:t>
      </w:r>
      <w:r w:rsidRPr="00C96755">
        <w:rPr>
          <w:rFonts w:ascii="Book Antiqua" w:hAnsi="Book Antiqua" w:cs="Arial"/>
          <w:sz w:val="24"/>
          <w:szCs w:val="24"/>
        </w:rPr>
        <w:t xml:space="preserve"> </w:t>
      </w:r>
      <w:r w:rsidRPr="00C96755">
        <w:rPr>
          <w:rFonts w:ascii="Book Antiqua" w:hAnsi="Book Antiqua" w:cs="Arial"/>
          <w:i/>
          <w:sz w:val="24"/>
          <w:szCs w:val="24"/>
        </w:rPr>
        <w:t>et al</w:t>
      </w:r>
      <w:r w:rsidRPr="00C96755">
        <w:rPr>
          <w:rFonts w:ascii="Book Antiqua" w:hAnsi="Book Antiqua" w:cs="Arial"/>
          <w:sz w:val="24"/>
          <w:szCs w:val="24"/>
        </w:rPr>
        <w:t xml:space="preserve">. </w:t>
      </w:r>
      <w:proofErr w:type="spellStart"/>
      <w:r w:rsidRPr="00C96755">
        <w:rPr>
          <w:rFonts w:ascii="Book Antiqua" w:hAnsi="Book Antiqua" w:cs="Arial"/>
          <w:sz w:val="24"/>
          <w:szCs w:val="24"/>
        </w:rPr>
        <w:t>Infrapopliteal</w:t>
      </w:r>
      <w:proofErr w:type="spellEnd"/>
      <w:r w:rsidRPr="00C96755">
        <w:rPr>
          <w:rFonts w:ascii="Book Antiqua" w:hAnsi="Book Antiqua" w:cs="Arial"/>
          <w:sz w:val="24"/>
          <w:szCs w:val="24"/>
        </w:rPr>
        <w:t xml:space="preserve"> DES </w:t>
      </w:r>
    </w:p>
    <w:p w:rsidR="00F539B8" w:rsidRPr="00C96755" w:rsidRDefault="00F539B8" w:rsidP="00C96755">
      <w:pPr>
        <w:spacing w:after="0" w:line="360" w:lineRule="auto"/>
        <w:jc w:val="both"/>
        <w:rPr>
          <w:rFonts w:ascii="Book Antiqua" w:hAnsi="Book Antiqua" w:cs="Arial"/>
          <w:b/>
          <w:sz w:val="24"/>
          <w:szCs w:val="24"/>
        </w:rPr>
      </w:pPr>
    </w:p>
    <w:p w:rsidR="003B16C0" w:rsidRPr="00C96755" w:rsidRDefault="00F539B8" w:rsidP="00C96755">
      <w:pPr>
        <w:spacing w:after="0" w:line="360" w:lineRule="auto"/>
        <w:jc w:val="both"/>
        <w:rPr>
          <w:rFonts w:ascii="Book Antiqua" w:hAnsi="Book Antiqua" w:cs="Arial"/>
          <w:sz w:val="24"/>
          <w:szCs w:val="24"/>
          <w:lang w:eastAsia="zh-CN"/>
        </w:rPr>
      </w:pPr>
      <w:r w:rsidRPr="00C96755">
        <w:rPr>
          <w:rFonts w:ascii="Book Antiqua" w:hAnsi="Book Antiqua" w:cs="Arial"/>
          <w:sz w:val="24"/>
          <w:szCs w:val="24"/>
        </w:rPr>
        <w:t xml:space="preserve">Stavros </w:t>
      </w:r>
      <w:proofErr w:type="spellStart"/>
      <w:r w:rsidRPr="00C96755">
        <w:rPr>
          <w:rFonts w:ascii="Book Antiqua" w:hAnsi="Book Antiqua" w:cs="Arial"/>
          <w:sz w:val="24"/>
          <w:szCs w:val="24"/>
        </w:rPr>
        <w:t>Spiliopoulos</w:t>
      </w:r>
      <w:proofErr w:type="spellEnd"/>
      <w:r w:rsidR="00577CFB" w:rsidRPr="00C96755">
        <w:rPr>
          <w:rFonts w:ascii="Book Antiqua" w:hAnsi="Book Antiqua" w:cs="Arial"/>
          <w:sz w:val="24"/>
          <w:szCs w:val="24"/>
        </w:rPr>
        <w:t xml:space="preserve">, Panagiotis </w:t>
      </w:r>
      <w:r w:rsidR="00FD4A25">
        <w:rPr>
          <w:rFonts w:ascii="Book Antiqua" w:hAnsi="Book Antiqua" w:cs="Arial" w:hint="eastAsia"/>
          <w:sz w:val="24"/>
          <w:szCs w:val="24"/>
          <w:lang w:eastAsia="zh-CN"/>
        </w:rPr>
        <w:t xml:space="preserve">M </w:t>
      </w:r>
      <w:proofErr w:type="spellStart"/>
      <w:r w:rsidR="00577CFB" w:rsidRPr="00C96755">
        <w:rPr>
          <w:rFonts w:ascii="Book Antiqua" w:hAnsi="Book Antiqua" w:cs="Arial"/>
          <w:sz w:val="24"/>
          <w:szCs w:val="24"/>
        </w:rPr>
        <w:t>Ki</w:t>
      </w:r>
      <w:r w:rsidRPr="00C96755">
        <w:rPr>
          <w:rFonts w:ascii="Book Antiqua" w:hAnsi="Book Antiqua" w:cs="Arial"/>
          <w:sz w:val="24"/>
          <w:szCs w:val="24"/>
        </w:rPr>
        <w:t>trou</w:t>
      </w:r>
      <w:proofErr w:type="spellEnd"/>
      <w:r w:rsidRPr="00C96755">
        <w:rPr>
          <w:rFonts w:ascii="Book Antiqua" w:hAnsi="Book Antiqua" w:cs="Arial"/>
          <w:sz w:val="24"/>
          <w:szCs w:val="24"/>
        </w:rPr>
        <w:t xml:space="preserve">, Elias </w:t>
      </w:r>
      <w:r w:rsidR="00FD4A25">
        <w:rPr>
          <w:rFonts w:ascii="Book Antiqua" w:hAnsi="Book Antiqua" w:cs="Arial" w:hint="eastAsia"/>
          <w:sz w:val="24"/>
          <w:szCs w:val="24"/>
          <w:lang w:eastAsia="zh-CN"/>
        </w:rPr>
        <w:t xml:space="preserve">N </w:t>
      </w:r>
      <w:proofErr w:type="spellStart"/>
      <w:r w:rsidRPr="00C96755">
        <w:rPr>
          <w:rFonts w:ascii="Book Antiqua" w:hAnsi="Book Antiqua" w:cs="Arial"/>
          <w:sz w:val="24"/>
          <w:szCs w:val="24"/>
        </w:rPr>
        <w:t>Brountzos</w:t>
      </w:r>
      <w:proofErr w:type="spellEnd"/>
    </w:p>
    <w:p w:rsidR="003B16C0" w:rsidRPr="00C96755" w:rsidRDefault="003B16C0" w:rsidP="00C96755">
      <w:pPr>
        <w:spacing w:after="0" w:line="360" w:lineRule="auto"/>
        <w:jc w:val="both"/>
        <w:rPr>
          <w:rFonts w:ascii="Book Antiqua" w:hAnsi="Book Antiqua" w:cs="Arial"/>
          <w:sz w:val="24"/>
          <w:szCs w:val="24"/>
        </w:rPr>
      </w:pPr>
    </w:p>
    <w:p w:rsidR="003B16C0" w:rsidRPr="00C96755" w:rsidRDefault="00E917F6" w:rsidP="00C96755">
      <w:pPr>
        <w:spacing w:after="0" w:line="360" w:lineRule="auto"/>
        <w:jc w:val="both"/>
        <w:rPr>
          <w:rFonts w:ascii="Book Antiqua" w:hAnsi="Book Antiqua" w:cs="Arial"/>
          <w:sz w:val="24"/>
          <w:szCs w:val="24"/>
          <w:lang w:eastAsia="zh-CN"/>
        </w:rPr>
      </w:pPr>
      <w:r w:rsidRPr="00C96755">
        <w:rPr>
          <w:rFonts w:ascii="Book Antiqua" w:hAnsi="Book Antiqua" w:cs="Arial"/>
          <w:b/>
          <w:sz w:val="24"/>
          <w:szCs w:val="24"/>
        </w:rPr>
        <w:t xml:space="preserve">Stavros </w:t>
      </w:r>
      <w:proofErr w:type="spellStart"/>
      <w:r w:rsidRPr="00C96755">
        <w:rPr>
          <w:rFonts w:ascii="Book Antiqua" w:hAnsi="Book Antiqua" w:cs="Arial"/>
          <w:b/>
          <w:sz w:val="24"/>
          <w:szCs w:val="24"/>
        </w:rPr>
        <w:t>Spiliopoulos</w:t>
      </w:r>
      <w:proofErr w:type="spellEnd"/>
      <w:r w:rsidRPr="00C96755">
        <w:rPr>
          <w:rFonts w:ascii="Book Antiqua" w:hAnsi="Book Antiqua" w:cs="Arial"/>
          <w:b/>
          <w:sz w:val="24"/>
          <w:szCs w:val="24"/>
        </w:rPr>
        <w:t xml:space="preserve">, Elias </w:t>
      </w:r>
      <w:r w:rsidR="00FD4A25">
        <w:rPr>
          <w:rFonts w:ascii="Book Antiqua" w:hAnsi="Book Antiqua" w:cs="Arial" w:hint="eastAsia"/>
          <w:b/>
          <w:sz w:val="24"/>
          <w:szCs w:val="24"/>
          <w:lang w:eastAsia="zh-CN"/>
        </w:rPr>
        <w:t xml:space="preserve">N </w:t>
      </w:r>
      <w:proofErr w:type="spellStart"/>
      <w:r w:rsidRPr="00C96755">
        <w:rPr>
          <w:rFonts w:ascii="Book Antiqua" w:hAnsi="Book Antiqua" w:cs="Arial"/>
          <w:b/>
          <w:sz w:val="24"/>
          <w:szCs w:val="24"/>
        </w:rPr>
        <w:t>Brountzos</w:t>
      </w:r>
      <w:proofErr w:type="spellEnd"/>
      <w:r w:rsidRPr="00C96755">
        <w:rPr>
          <w:rFonts w:ascii="Book Antiqua" w:hAnsi="Book Antiqua" w:cs="Arial"/>
          <w:b/>
          <w:sz w:val="24"/>
          <w:szCs w:val="24"/>
          <w:lang w:eastAsia="zh-CN"/>
        </w:rPr>
        <w:t>,</w:t>
      </w:r>
      <w:r w:rsidRPr="00C96755">
        <w:rPr>
          <w:rFonts w:ascii="Book Antiqua" w:hAnsi="Book Antiqua" w:cs="Arial"/>
          <w:b/>
          <w:sz w:val="24"/>
          <w:szCs w:val="24"/>
        </w:rPr>
        <w:t xml:space="preserve"> </w:t>
      </w:r>
      <w:r w:rsidR="00F539B8" w:rsidRPr="00C96755">
        <w:rPr>
          <w:rFonts w:ascii="Book Antiqua" w:hAnsi="Book Antiqua" w:cs="Arial"/>
          <w:sz w:val="24"/>
          <w:szCs w:val="24"/>
        </w:rPr>
        <w:t>2</w:t>
      </w:r>
      <w:r w:rsidR="00F539B8" w:rsidRPr="00C96755">
        <w:rPr>
          <w:rFonts w:ascii="Book Antiqua" w:hAnsi="Book Antiqua" w:cs="Arial"/>
          <w:sz w:val="24"/>
          <w:szCs w:val="24"/>
          <w:vertAlign w:val="superscript"/>
        </w:rPr>
        <w:t>nd</w:t>
      </w:r>
      <w:r w:rsidR="00F539B8" w:rsidRPr="00C96755">
        <w:rPr>
          <w:rFonts w:ascii="Book Antiqua" w:hAnsi="Book Antiqua" w:cs="Arial"/>
          <w:sz w:val="24"/>
          <w:szCs w:val="24"/>
        </w:rPr>
        <w:t xml:space="preserve"> Radiology Department, Interventional Radiology Unit, University of Athens, </w:t>
      </w:r>
      <w:proofErr w:type="spellStart"/>
      <w:r w:rsidR="00F539B8" w:rsidRPr="00C96755">
        <w:rPr>
          <w:rFonts w:ascii="Book Antiqua" w:hAnsi="Book Antiqua" w:cs="Arial"/>
          <w:sz w:val="24"/>
          <w:szCs w:val="24"/>
        </w:rPr>
        <w:t>Attikon</w:t>
      </w:r>
      <w:proofErr w:type="spellEnd"/>
      <w:r w:rsidR="00F539B8" w:rsidRPr="00C96755">
        <w:rPr>
          <w:rFonts w:ascii="Book Antiqua" w:hAnsi="Book Antiqua" w:cs="Arial"/>
          <w:sz w:val="24"/>
          <w:szCs w:val="24"/>
        </w:rPr>
        <w:t xml:space="preserve"> University G</w:t>
      </w:r>
      <w:r w:rsidRPr="00C96755">
        <w:rPr>
          <w:rFonts w:ascii="Book Antiqua" w:hAnsi="Book Antiqua" w:cs="Arial"/>
          <w:sz w:val="24"/>
          <w:szCs w:val="24"/>
        </w:rPr>
        <w:t>eneral Hospital, Athens</w:t>
      </w:r>
      <w:r w:rsidRPr="00C96755">
        <w:rPr>
          <w:rFonts w:ascii="Book Antiqua" w:hAnsi="Book Antiqua" w:cs="Arial"/>
          <w:sz w:val="24"/>
          <w:szCs w:val="24"/>
          <w:lang w:eastAsia="zh-CN"/>
        </w:rPr>
        <w:t xml:space="preserve"> 12461</w:t>
      </w:r>
      <w:r w:rsidRPr="00C96755">
        <w:rPr>
          <w:rFonts w:ascii="Book Antiqua" w:hAnsi="Book Antiqua" w:cs="Arial"/>
          <w:sz w:val="24"/>
          <w:szCs w:val="24"/>
        </w:rPr>
        <w:t>, Greece</w:t>
      </w:r>
    </w:p>
    <w:p w:rsidR="00E917F6" w:rsidRPr="00C96755" w:rsidRDefault="00E917F6" w:rsidP="00C96755">
      <w:pPr>
        <w:spacing w:after="0" w:line="360" w:lineRule="auto"/>
        <w:jc w:val="both"/>
        <w:rPr>
          <w:rFonts w:ascii="Book Antiqua" w:hAnsi="Book Antiqua" w:cs="Arial"/>
          <w:b/>
          <w:sz w:val="24"/>
          <w:szCs w:val="24"/>
          <w:lang w:eastAsia="zh-CN"/>
        </w:rPr>
      </w:pPr>
    </w:p>
    <w:p w:rsidR="00F539B8" w:rsidRPr="00C96755" w:rsidRDefault="00E917F6" w:rsidP="00C96755">
      <w:pPr>
        <w:spacing w:after="0" w:line="360" w:lineRule="auto"/>
        <w:jc w:val="both"/>
        <w:rPr>
          <w:rFonts w:ascii="Book Antiqua" w:hAnsi="Book Antiqua" w:cs="Arial"/>
          <w:sz w:val="24"/>
          <w:szCs w:val="24"/>
          <w:lang w:eastAsia="zh-CN"/>
        </w:rPr>
      </w:pPr>
      <w:r w:rsidRPr="00C96755">
        <w:rPr>
          <w:rFonts w:ascii="Book Antiqua" w:hAnsi="Book Antiqua" w:cs="Arial"/>
          <w:b/>
          <w:sz w:val="24"/>
          <w:szCs w:val="24"/>
        </w:rPr>
        <w:t xml:space="preserve">Panagiotis </w:t>
      </w:r>
      <w:r w:rsidR="00FD4A25">
        <w:rPr>
          <w:rFonts w:ascii="Book Antiqua" w:hAnsi="Book Antiqua" w:cs="Arial" w:hint="eastAsia"/>
          <w:b/>
          <w:sz w:val="24"/>
          <w:szCs w:val="24"/>
          <w:lang w:eastAsia="zh-CN"/>
        </w:rPr>
        <w:t xml:space="preserve">M </w:t>
      </w:r>
      <w:proofErr w:type="spellStart"/>
      <w:r w:rsidRPr="00C96755">
        <w:rPr>
          <w:rFonts w:ascii="Book Antiqua" w:hAnsi="Book Antiqua" w:cs="Arial"/>
          <w:b/>
          <w:sz w:val="24"/>
          <w:szCs w:val="24"/>
        </w:rPr>
        <w:t>Kitrou</w:t>
      </w:r>
      <w:proofErr w:type="spellEnd"/>
      <w:r w:rsidRPr="00C96755">
        <w:rPr>
          <w:rFonts w:ascii="Book Antiqua" w:hAnsi="Book Antiqua" w:cs="Arial"/>
          <w:b/>
          <w:sz w:val="24"/>
          <w:szCs w:val="24"/>
          <w:lang w:eastAsia="zh-CN"/>
        </w:rPr>
        <w:t>,</w:t>
      </w:r>
      <w:r w:rsidRPr="00C96755">
        <w:rPr>
          <w:rFonts w:ascii="Book Antiqua" w:hAnsi="Book Antiqua" w:cs="Arial"/>
          <w:b/>
          <w:sz w:val="24"/>
          <w:szCs w:val="24"/>
        </w:rPr>
        <w:t xml:space="preserve"> </w:t>
      </w:r>
      <w:r w:rsidR="00F539B8" w:rsidRPr="00C96755">
        <w:rPr>
          <w:rFonts w:ascii="Book Antiqua" w:hAnsi="Book Antiqua" w:cs="Arial"/>
          <w:sz w:val="24"/>
          <w:szCs w:val="24"/>
        </w:rPr>
        <w:t xml:space="preserve">Department of Interventional Radiology, Patras University Hospital, </w:t>
      </w:r>
      <w:r w:rsidRPr="00C96755">
        <w:rPr>
          <w:rFonts w:ascii="Book Antiqua" w:hAnsi="Book Antiqua" w:cs="Arial"/>
          <w:sz w:val="24"/>
          <w:szCs w:val="24"/>
        </w:rPr>
        <w:t>Patras 26500,</w:t>
      </w:r>
      <w:r w:rsidR="00F539B8" w:rsidRPr="00C96755">
        <w:rPr>
          <w:rFonts w:ascii="Book Antiqua" w:hAnsi="Book Antiqua" w:cs="Arial"/>
          <w:sz w:val="24"/>
          <w:szCs w:val="24"/>
        </w:rPr>
        <w:t xml:space="preserve"> Greece</w:t>
      </w:r>
    </w:p>
    <w:p w:rsidR="00E917F6" w:rsidRPr="00C96755" w:rsidRDefault="00E917F6" w:rsidP="00C96755">
      <w:pPr>
        <w:spacing w:after="0" w:line="360" w:lineRule="auto"/>
        <w:jc w:val="both"/>
        <w:rPr>
          <w:rFonts w:ascii="Book Antiqua" w:hAnsi="Book Antiqua" w:cs="Arial"/>
          <w:sz w:val="24"/>
          <w:szCs w:val="24"/>
          <w:lang w:eastAsia="zh-CN"/>
        </w:rPr>
      </w:pPr>
    </w:p>
    <w:p w:rsidR="00E917F6" w:rsidRPr="00C96755" w:rsidRDefault="00134967" w:rsidP="00C96755">
      <w:pPr>
        <w:spacing w:after="0" w:line="360" w:lineRule="auto"/>
        <w:jc w:val="both"/>
        <w:rPr>
          <w:rFonts w:ascii="Book Antiqua" w:hAnsi="Book Antiqua" w:cs="Arial"/>
          <w:sz w:val="24"/>
          <w:szCs w:val="24"/>
        </w:rPr>
      </w:pPr>
      <w:r w:rsidRPr="00C96755">
        <w:rPr>
          <w:rFonts w:ascii="Book Antiqua" w:hAnsi="Book Antiqua" w:cs="Times New Roman"/>
          <w:b/>
          <w:sz w:val="24"/>
          <w:szCs w:val="24"/>
        </w:rPr>
        <w:t>ORCID number:</w:t>
      </w:r>
      <w:r w:rsidRPr="00C96755">
        <w:rPr>
          <w:rFonts w:ascii="Book Antiqua" w:hAnsi="Book Antiqua"/>
          <w:b/>
          <w:sz w:val="24"/>
          <w:szCs w:val="24"/>
          <w:lang w:val="en-GB"/>
        </w:rPr>
        <w:t xml:space="preserve"> </w:t>
      </w:r>
      <w:r w:rsidR="00E917F6" w:rsidRPr="00C96755">
        <w:rPr>
          <w:rFonts w:ascii="Book Antiqua" w:hAnsi="Book Antiqua" w:cs="Arial"/>
          <w:sz w:val="24"/>
          <w:szCs w:val="24"/>
        </w:rPr>
        <w:t xml:space="preserve">Stavros </w:t>
      </w:r>
      <w:proofErr w:type="spellStart"/>
      <w:r w:rsidR="00E917F6" w:rsidRPr="00C96755">
        <w:rPr>
          <w:rFonts w:ascii="Book Antiqua" w:hAnsi="Book Antiqua" w:cs="Arial"/>
          <w:sz w:val="24"/>
          <w:szCs w:val="24"/>
        </w:rPr>
        <w:t>Spiliopoulos</w:t>
      </w:r>
      <w:proofErr w:type="spellEnd"/>
      <w:r w:rsidR="00E917F6" w:rsidRPr="00C96755">
        <w:rPr>
          <w:rFonts w:ascii="Book Antiqua" w:hAnsi="Book Antiqua" w:cs="Arial"/>
          <w:sz w:val="24"/>
          <w:szCs w:val="24"/>
          <w:lang w:eastAsia="zh-CN"/>
        </w:rPr>
        <w:t xml:space="preserve"> (0000-0003-1860-0568); </w:t>
      </w:r>
      <w:r w:rsidR="00E917F6" w:rsidRPr="00C96755">
        <w:rPr>
          <w:rFonts w:ascii="Book Antiqua" w:hAnsi="Book Antiqua" w:cs="Arial"/>
          <w:sz w:val="24"/>
          <w:szCs w:val="24"/>
        </w:rPr>
        <w:t xml:space="preserve">Panagiotis </w:t>
      </w:r>
      <w:r w:rsidR="00FD4A25">
        <w:rPr>
          <w:rFonts w:ascii="Book Antiqua" w:hAnsi="Book Antiqua" w:cs="Arial" w:hint="eastAsia"/>
          <w:sz w:val="24"/>
          <w:szCs w:val="24"/>
          <w:lang w:eastAsia="zh-CN"/>
        </w:rPr>
        <w:t xml:space="preserve">M </w:t>
      </w:r>
      <w:proofErr w:type="spellStart"/>
      <w:r w:rsidR="00E917F6" w:rsidRPr="00C96755">
        <w:rPr>
          <w:rFonts w:ascii="Book Antiqua" w:hAnsi="Book Antiqua" w:cs="Arial"/>
          <w:sz w:val="24"/>
          <w:szCs w:val="24"/>
        </w:rPr>
        <w:t>Kitrou</w:t>
      </w:r>
      <w:proofErr w:type="spellEnd"/>
      <w:r w:rsidR="00E917F6" w:rsidRPr="00C96755">
        <w:rPr>
          <w:rFonts w:ascii="Book Antiqua" w:hAnsi="Book Antiqua" w:cs="Arial"/>
          <w:sz w:val="24"/>
          <w:szCs w:val="24"/>
        </w:rPr>
        <w:t xml:space="preserve"> (</w:t>
      </w:r>
      <w:hyperlink r:id="rId7" w:tgtFrame="_blank" w:history="1">
        <w:r w:rsidR="00E917F6" w:rsidRPr="00C96755">
          <w:rPr>
            <w:rFonts w:ascii="Book Antiqua" w:hAnsi="Book Antiqua" w:cs="Arial"/>
            <w:sz w:val="24"/>
            <w:szCs w:val="24"/>
          </w:rPr>
          <w:t>0000-0001-7631-2068</w:t>
        </w:r>
      </w:hyperlink>
      <w:r w:rsidR="00E917F6" w:rsidRPr="00C96755">
        <w:rPr>
          <w:rFonts w:ascii="Book Antiqua" w:hAnsi="Book Antiqua" w:cs="Arial"/>
          <w:sz w:val="24"/>
          <w:szCs w:val="24"/>
        </w:rPr>
        <w:t xml:space="preserve">); Elias </w:t>
      </w:r>
      <w:r w:rsidR="00FD4A25">
        <w:rPr>
          <w:rFonts w:ascii="Book Antiqua" w:hAnsi="Book Antiqua" w:cs="Arial" w:hint="eastAsia"/>
          <w:sz w:val="24"/>
          <w:szCs w:val="24"/>
          <w:lang w:eastAsia="zh-CN"/>
        </w:rPr>
        <w:t xml:space="preserve">N </w:t>
      </w:r>
      <w:proofErr w:type="spellStart"/>
      <w:r w:rsidR="00E917F6" w:rsidRPr="00C96755">
        <w:rPr>
          <w:rFonts w:ascii="Book Antiqua" w:hAnsi="Book Antiqua" w:cs="Arial"/>
          <w:sz w:val="24"/>
          <w:szCs w:val="24"/>
        </w:rPr>
        <w:t>Brountzos</w:t>
      </w:r>
      <w:proofErr w:type="spellEnd"/>
      <w:r w:rsidR="00E917F6" w:rsidRPr="00C96755">
        <w:rPr>
          <w:rFonts w:ascii="Book Antiqua" w:hAnsi="Book Antiqua" w:cs="Arial"/>
          <w:sz w:val="24"/>
          <w:szCs w:val="24"/>
        </w:rPr>
        <w:t xml:space="preserve"> (</w:t>
      </w:r>
      <w:hyperlink r:id="rId8" w:tgtFrame="_blank" w:history="1">
        <w:r w:rsidR="00E917F6" w:rsidRPr="00C96755">
          <w:rPr>
            <w:rFonts w:ascii="Book Antiqua" w:hAnsi="Book Antiqua" w:cs="Arial"/>
            <w:sz w:val="24"/>
            <w:szCs w:val="24"/>
          </w:rPr>
          <w:t>0000-0002-7504-2016</w:t>
        </w:r>
      </w:hyperlink>
      <w:r w:rsidR="00E917F6" w:rsidRPr="00C96755">
        <w:rPr>
          <w:rFonts w:ascii="Book Antiqua" w:hAnsi="Book Antiqua" w:cs="Arial"/>
          <w:sz w:val="24"/>
          <w:szCs w:val="24"/>
        </w:rPr>
        <w:t>).</w:t>
      </w:r>
    </w:p>
    <w:p w:rsidR="003B16C0" w:rsidRPr="00C96755" w:rsidRDefault="003B16C0" w:rsidP="00C96755">
      <w:pPr>
        <w:spacing w:after="0" w:line="360" w:lineRule="auto"/>
        <w:jc w:val="both"/>
        <w:rPr>
          <w:rFonts w:ascii="Book Antiqua" w:hAnsi="Book Antiqua" w:cs="Arial"/>
          <w:sz w:val="24"/>
          <w:szCs w:val="24"/>
        </w:rPr>
      </w:pPr>
    </w:p>
    <w:p w:rsidR="003B16C0" w:rsidRPr="00C96755" w:rsidRDefault="00134967" w:rsidP="00C96755">
      <w:pPr>
        <w:spacing w:after="0" w:line="360" w:lineRule="auto"/>
        <w:jc w:val="both"/>
        <w:rPr>
          <w:rFonts w:ascii="Book Antiqua" w:hAnsi="Book Antiqua" w:cs="Arial"/>
          <w:b/>
          <w:sz w:val="24"/>
          <w:szCs w:val="24"/>
        </w:rPr>
      </w:pPr>
      <w:r w:rsidRPr="00C96755">
        <w:rPr>
          <w:rFonts w:ascii="Book Antiqua" w:hAnsi="Book Antiqua"/>
          <w:b/>
          <w:sz w:val="24"/>
          <w:szCs w:val="24"/>
        </w:rPr>
        <w:t xml:space="preserve">Author contributions: </w:t>
      </w:r>
      <w:proofErr w:type="spellStart"/>
      <w:r w:rsidR="00F539B8" w:rsidRPr="00C96755">
        <w:rPr>
          <w:rFonts w:ascii="Book Antiqua" w:hAnsi="Book Antiqua" w:cs="Arial"/>
          <w:sz w:val="24"/>
          <w:szCs w:val="24"/>
        </w:rPr>
        <w:t>Spiliopoulos</w:t>
      </w:r>
      <w:proofErr w:type="spellEnd"/>
      <w:r w:rsidR="00F539B8" w:rsidRPr="00C96755">
        <w:rPr>
          <w:rFonts w:ascii="Book Antiqua" w:hAnsi="Book Antiqua" w:cs="Arial"/>
          <w:sz w:val="24"/>
          <w:szCs w:val="24"/>
        </w:rPr>
        <w:t xml:space="preserve"> S conceived the study</w:t>
      </w:r>
      <w:r w:rsidR="003B16C0" w:rsidRPr="00C96755">
        <w:rPr>
          <w:rFonts w:ascii="Book Antiqua" w:hAnsi="Book Antiqua" w:cs="Arial"/>
          <w:sz w:val="24"/>
          <w:szCs w:val="24"/>
        </w:rPr>
        <w:t xml:space="preserve"> </w:t>
      </w:r>
      <w:r w:rsidR="00F539B8" w:rsidRPr="00C96755">
        <w:rPr>
          <w:rFonts w:ascii="Book Antiqua" w:hAnsi="Book Antiqua" w:cs="Arial"/>
          <w:sz w:val="24"/>
          <w:szCs w:val="24"/>
        </w:rPr>
        <w:t xml:space="preserve">and make critical revisions to its content. </w:t>
      </w:r>
      <w:proofErr w:type="spellStart"/>
      <w:r w:rsidR="00F539B8" w:rsidRPr="00C96755">
        <w:rPr>
          <w:rFonts w:ascii="Book Antiqua" w:hAnsi="Book Antiqua" w:cs="Arial"/>
          <w:sz w:val="24"/>
          <w:szCs w:val="24"/>
        </w:rPr>
        <w:t>Kitrou</w:t>
      </w:r>
      <w:proofErr w:type="spellEnd"/>
      <w:r w:rsidR="00F539B8" w:rsidRPr="00C96755">
        <w:rPr>
          <w:rFonts w:ascii="Book Antiqua" w:hAnsi="Book Antiqua" w:cs="Arial"/>
          <w:sz w:val="24"/>
          <w:szCs w:val="24"/>
        </w:rPr>
        <w:t xml:space="preserve"> P</w:t>
      </w:r>
      <w:r w:rsidR="00FD4A25">
        <w:rPr>
          <w:rFonts w:ascii="Book Antiqua" w:hAnsi="Book Antiqua" w:cs="Arial" w:hint="eastAsia"/>
          <w:sz w:val="24"/>
          <w:szCs w:val="24"/>
          <w:lang w:eastAsia="zh-CN"/>
        </w:rPr>
        <w:t>M</w:t>
      </w:r>
      <w:r w:rsidR="00F539B8" w:rsidRPr="00C96755">
        <w:rPr>
          <w:rFonts w:ascii="Book Antiqua" w:hAnsi="Book Antiqua" w:cs="Arial"/>
          <w:sz w:val="24"/>
          <w:szCs w:val="24"/>
        </w:rPr>
        <w:t xml:space="preserve"> </w:t>
      </w:r>
      <w:r w:rsidR="003B16C0" w:rsidRPr="00C96755">
        <w:rPr>
          <w:rFonts w:ascii="Book Antiqua" w:hAnsi="Book Antiqua" w:cs="Arial"/>
          <w:sz w:val="24"/>
          <w:szCs w:val="24"/>
        </w:rPr>
        <w:t>drafted the manuscript and make critical revi</w:t>
      </w:r>
      <w:r w:rsidR="00F539B8" w:rsidRPr="00C96755">
        <w:rPr>
          <w:rFonts w:ascii="Book Antiqua" w:hAnsi="Book Antiqua" w:cs="Arial"/>
          <w:sz w:val="24"/>
          <w:szCs w:val="24"/>
        </w:rPr>
        <w:t>sions to its content.</w:t>
      </w:r>
      <w:r w:rsidR="003B16C0" w:rsidRPr="00C96755">
        <w:rPr>
          <w:rFonts w:ascii="Book Antiqua" w:hAnsi="Book Antiqua" w:cs="Arial"/>
          <w:sz w:val="24"/>
          <w:szCs w:val="24"/>
        </w:rPr>
        <w:t xml:space="preserve"> </w:t>
      </w:r>
      <w:proofErr w:type="spellStart"/>
      <w:r w:rsidR="00F539B8" w:rsidRPr="00C96755">
        <w:rPr>
          <w:rFonts w:ascii="Book Antiqua" w:hAnsi="Book Antiqua" w:cs="Arial"/>
          <w:sz w:val="24"/>
          <w:szCs w:val="24"/>
        </w:rPr>
        <w:t>Brountzos</w:t>
      </w:r>
      <w:proofErr w:type="spellEnd"/>
      <w:r w:rsidR="00F539B8" w:rsidRPr="00C96755">
        <w:rPr>
          <w:rFonts w:ascii="Book Antiqua" w:hAnsi="Book Antiqua" w:cs="Arial"/>
          <w:sz w:val="24"/>
          <w:szCs w:val="24"/>
        </w:rPr>
        <w:t xml:space="preserve"> E</w:t>
      </w:r>
      <w:r w:rsidR="00FD4A25">
        <w:rPr>
          <w:rFonts w:ascii="Book Antiqua" w:hAnsi="Book Antiqua" w:cs="Arial" w:hint="eastAsia"/>
          <w:sz w:val="24"/>
          <w:szCs w:val="24"/>
          <w:lang w:eastAsia="zh-CN"/>
        </w:rPr>
        <w:t>N</w:t>
      </w:r>
      <w:r w:rsidR="00F539B8" w:rsidRPr="00C96755">
        <w:rPr>
          <w:rFonts w:ascii="Book Antiqua" w:hAnsi="Book Antiqua" w:cs="Arial"/>
          <w:sz w:val="24"/>
          <w:szCs w:val="24"/>
        </w:rPr>
        <w:t xml:space="preserve"> drafted the manuscript and make cr</w:t>
      </w:r>
      <w:r w:rsidR="000D4F06" w:rsidRPr="00C96755">
        <w:rPr>
          <w:rFonts w:ascii="Book Antiqua" w:hAnsi="Book Antiqua" w:cs="Arial"/>
          <w:sz w:val="24"/>
          <w:szCs w:val="24"/>
        </w:rPr>
        <w:t>itical revisions to its content. A</w:t>
      </w:r>
      <w:r w:rsidR="003B16C0" w:rsidRPr="00C96755">
        <w:rPr>
          <w:rFonts w:ascii="Book Antiqua" w:hAnsi="Book Antiqua" w:cs="Arial"/>
          <w:sz w:val="24"/>
          <w:szCs w:val="24"/>
        </w:rPr>
        <w:t>ll authors approved the final version of the article.</w:t>
      </w:r>
    </w:p>
    <w:p w:rsidR="003B16C0" w:rsidRPr="00C96755" w:rsidRDefault="00E917F6" w:rsidP="00C96755">
      <w:pPr>
        <w:spacing w:after="0" w:line="360" w:lineRule="auto"/>
        <w:jc w:val="both"/>
        <w:rPr>
          <w:rFonts w:ascii="Book Antiqua" w:hAnsi="Book Antiqua" w:cs="Arial"/>
          <w:sz w:val="24"/>
          <w:szCs w:val="24"/>
          <w:lang w:eastAsia="zh-CN"/>
        </w:rPr>
      </w:pPr>
      <w:r w:rsidRPr="00C96755">
        <w:rPr>
          <w:rFonts w:ascii="Book Antiqua" w:hAnsi="Book Antiqua" w:cs="Arial"/>
          <w:sz w:val="24"/>
          <w:szCs w:val="24"/>
          <w:lang w:eastAsia="zh-CN"/>
        </w:rPr>
        <w:t xml:space="preserve"> </w:t>
      </w:r>
    </w:p>
    <w:p w:rsidR="003B16C0" w:rsidRPr="00C96755" w:rsidRDefault="00134967" w:rsidP="00C96755">
      <w:pPr>
        <w:spacing w:after="0" w:line="360" w:lineRule="auto"/>
        <w:jc w:val="both"/>
        <w:rPr>
          <w:rFonts w:ascii="Book Antiqua" w:hAnsi="Book Antiqua" w:cs="Arial"/>
          <w:sz w:val="24"/>
          <w:szCs w:val="24"/>
          <w:lang w:eastAsia="zh-CN"/>
        </w:rPr>
      </w:pPr>
      <w:r w:rsidRPr="00C96755">
        <w:rPr>
          <w:rFonts w:ascii="Book Antiqua" w:eastAsia="Arial Unicode MS" w:hAnsi="Book Antiqua" w:cs="Times New Roman"/>
          <w:b/>
          <w:sz w:val="24"/>
          <w:szCs w:val="24"/>
        </w:rPr>
        <w:t>Conflict-of-interest statement:</w:t>
      </w:r>
      <w:r w:rsidRPr="00C96755">
        <w:rPr>
          <w:rFonts w:ascii="Book Antiqua" w:hAnsi="Book Antiqua"/>
          <w:b/>
          <w:sz w:val="24"/>
          <w:szCs w:val="24"/>
        </w:rPr>
        <w:t xml:space="preserve"> </w:t>
      </w:r>
      <w:r w:rsidR="003B16C0" w:rsidRPr="00C96755">
        <w:rPr>
          <w:rFonts w:ascii="Book Antiqua" w:hAnsi="Book Antiqua" w:cs="Arial"/>
          <w:sz w:val="24"/>
          <w:szCs w:val="24"/>
        </w:rPr>
        <w:t>The authors have no conflict of interest to declare.</w:t>
      </w:r>
    </w:p>
    <w:p w:rsidR="00134967" w:rsidRPr="00C96755" w:rsidRDefault="00134967" w:rsidP="00C96755">
      <w:pPr>
        <w:spacing w:after="0" w:line="360" w:lineRule="auto"/>
        <w:jc w:val="both"/>
        <w:rPr>
          <w:rFonts w:ascii="Book Antiqua" w:hAnsi="Book Antiqua" w:cs="Arial"/>
          <w:b/>
          <w:sz w:val="24"/>
          <w:szCs w:val="24"/>
          <w:lang w:eastAsia="zh-CN"/>
        </w:rPr>
      </w:pPr>
    </w:p>
    <w:p w:rsidR="00134967" w:rsidRPr="00C96755" w:rsidRDefault="00134967" w:rsidP="00C96755">
      <w:pPr>
        <w:spacing w:after="0" w:line="360" w:lineRule="auto"/>
        <w:jc w:val="both"/>
        <w:rPr>
          <w:rStyle w:val="Hyperlink"/>
          <w:rFonts w:ascii="Book Antiqua" w:hAnsi="Book Antiqua" w:cs="Times New Roman"/>
          <w:bCs/>
          <w:color w:val="auto"/>
          <w:sz w:val="24"/>
          <w:szCs w:val="24"/>
          <w:u w:val="none"/>
          <w:lang w:eastAsia="zh-CN"/>
        </w:rPr>
      </w:pPr>
      <w:r w:rsidRPr="00C96755">
        <w:rPr>
          <w:rStyle w:val="Hyperlink"/>
          <w:rFonts w:ascii="Book Antiqua" w:hAnsi="Book Antiqua"/>
          <w:b/>
          <w:color w:val="auto"/>
          <w:sz w:val="24"/>
          <w:szCs w:val="24"/>
          <w:u w:val="none"/>
          <w:lang w:eastAsia="zh-CN"/>
        </w:rPr>
        <w:t>Open-Access:</w:t>
      </w:r>
      <w:r w:rsidRPr="00C96755">
        <w:rPr>
          <w:rStyle w:val="Hyperlink"/>
          <w:rFonts w:ascii="Book Antiqua" w:hAnsi="Book Antiqua"/>
          <w:color w:val="auto"/>
          <w:sz w:val="24"/>
          <w:szCs w:val="24"/>
          <w:u w:val="none"/>
          <w:lang w:eastAsia="zh-CN"/>
        </w:rPr>
        <w:t xml:space="preserve"> </w:t>
      </w:r>
      <w:bookmarkStart w:id="0" w:name="OLE_LINK479"/>
      <w:bookmarkStart w:id="1" w:name="OLE_LINK496"/>
      <w:bookmarkStart w:id="2" w:name="OLE_LINK506"/>
      <w:bookmarkStart w:id="3" w:name="OLE_LINK507"/>
      <w:r w:rsidRPr="00C96755">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w:t>
      </w:r>
      <w:r w:rsidRPr="00C96755">
        <w:rPr>
          <w:rStyle w:val="Hyperlink"/>
          <w:rFonts w:ascii="Book Antiqua" w:hAnsi="Book Antiqua"/>
          <w:color w:val="auto"/>
          <w:sz w:val="24"/>
          <w:szCs w:val="24"/>
          <w:u w:val="none"/>
          <w:lang w:eastAsia="zh-CN"/>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96755">
          <w:rPr>
            <w:rStyle w:val="Hyperlink"/>
            <w:rFonts w:ascii="Book Antiqua" w:hAnsi="Book Antiqua" w:cs="Times New Roman"/>
            <w:bCs/>
            <w:color w:val="auto"/>
            <w:sz w:val="24"/>
            <w:szCs w:val="24"/>
            <w:u w:val="none"/>
            <w:lang w:eastAsia="zh-CN"/>
          </w:rPr>
          <w:t>http://creativecommons.org/licenses/by-nc/4.0/</w:t>
        </w:r>
      </w:hyperlink>
      <w:bookmarkEnd w:id="0"/>
      <w:bookmarkEnd w:id="1"/>
      <w:bookmarkEnd w:id="2"/>
      <w:bookmarkEnd w:id="3"/>
    </w:p>
    <w:p w:rsidR="00134967" w:rsidRPr="00C96755" w:rsidRDefault="00134967" w:rsidP="00C96755">
      <w:pPr>
        <w:spacing w:after="0" w:line="360" w:lineRule="auto"/>
        <w:jc w:val="both"/>
        <w:rPr>
          <w:rStyle w:val="Hyperlink"/>
          <w:rFonts w:ascii="Book Antiqua" w:hAnsi="Book Antiqua" w:cs="Times New Roman"/>
          <w:bCs/>
          <w:color w:val="auto"/>
          <w:sz w:val="24"/>
          <w:szCs w:val="24"/>
          <w:lang w:eastAsia="zh-CN"/>
        </w:rPr>
      </w:pPr>
    </w:p>
    <w:p w:rsidR="00134967" w:rsidRPr="00C96755" w:rsidRDefault="00134967" w:rsidP="00C96755">
      <w:pPr>
        <w:spacing w:after="0" w:line="360" w:lineRule="auto"/>
        <w:contextualSpacing/>
        <w:jc w:val="both"/>
        <w:rPr>
          <w:rFonts w:ascii="Book Antiqua" w:eastAsia="Arial Unicode MS" w:hAnsi="Book Antiqua" w:cs="Times New Roman"/>
          <w:sz w:val="24"/>
          <w:szCs w:val="24"/>
          <w:lang w:eastAsia="zh-CN"/>
        </w:rPr>
      </w:pPr>
      <w:r w:rsidRPr="00C96755">
        <w:rPr>
          <w:rFonts w:ascii="Book Antiqua" w:eastAsia="Arial Unicode MS" w:hAnsi="Book Antiqua" w:cs="Times New Roman"/>
          <w:b/>
          <w:sz w:val="24"/>
          <w:szCs w:val="24"/>
        </w:rPr>
        <w:t xml:space="preserve">Manuscript source: </w:t>
      </w:r>
      <w:r w:rsidRPr="00C96755">
        <w:rPr>
          <w:rFonts w:ascii="Book Antiqua" w:eastAsia="Arial Unicode MS" w:hAnsi="Book Antiqua" w:cs="Times New Roman"/>
          <w:sz w:val="24"/>
          <w:szCs w:val="24"/>
        </w:rPr>
        <w:t>Invited Manuscript</w:t>
      </w:r>
    </w:p>
    <w:p w:rsidR="003B16C0" w:rsidRPr="00C96755" w:rsidRDefault="003B16C0" w:rsidP="00C96755">
      <w:pPr>
        <w:spacing w:after="0" w:line="360" w:lineRule="auto"/>
        <w:jc w:val="both"/>
        <w:rPr>
          <w:rFonts w:ascii="Book Antiqua" w:hAnsi="Book Antiqua" w:cs="Arial"/>
          <w:sz w:val="24"/>
          <w:szCs w:val="24"/>
        </w:rPr>
      </w:pPr>
    </w:p>
    <w:p w:rsidR="007A1E4E" w:rsidRPr="00C96755" w:rsidRDefault="00134967" w:rsidP="00C96755">
      <w:pPr>
        <w:spacing w:after="0" w:line="360" w:lineRule="auto"/>
        <w:jc w:val="both"/>
        <w:rPr>
          <w:rFonts w:ascii="Book Antiqua" w:hAnsi="Book Antiqua" w:cs="Arial"/>
          <w:sz w:val="24"/>
          <w:szCs w:val="24"/>
          <w:lang w:eastAsia="zh-CN"/>
        </w:rPr>
      </w:pPr>
      <w:r w:rsidRPr="00C96755">
        <w:rPr>
          <w:rFonts w:ascii="Book Antiqua" w:hAnsi="Book Antiqua"/>
          <w:b/>
          <w:sz w:val="24"/>
          <w:szCs w:val="24"/>
        </w:rPr>
        <w:t>Correspondence</w:t>
      </w:r>
      <w:r w:rsidRPr="00C96755">
        <w:rPr>
          <w:rFonts w:ascii="Book Antiqua" w:hAnsi="Book Antiqua"/>
          <w:b/>
          <w:sz w:val="24"/>
          <w:szCs w:val="24"/>
          <w:lang w:eastAsia="zh-CN"/>
        </w:rPr>
        <w:t xml:space="preserve"> to</w:t>
      </w:r>
      <w:r w:rsidRPr="00C96755">
        <w:rPr>
          <w:rFonts w:ascii="Book Antiqua" w:hAnsi="Book Antiqua"/>
          <w:b/>
          <w:sz w:val="24"/>
          <w:szCs w:val="24"/>
        </w:rPr>
        <w:t>:</w:t>
      </w:r>
      <w:r w:rsidRPr="00C96755">
        <w:rPr>
          <w:rFonts w:ascii="Book Antiqua" w:hAnsi="Book Antiqua"/>
          <w:b/>
          <w:sz w:val="24"/>
          <w:szCs w:val="24"/>
          <w:lang w:eastAsia="zh-CN"/>
        </w:rPr>
        <w:t xml:space="preserve"> </w:t>
      </w:r>
      <w:r w:rsidR="007A1E4E" w:rsidRPr="00C96755">
        <w:rPr>
          <w:rFonts w:ascii="Book Antiqua" w:hAnsi="Book Antiqua" w:cs="Arial"/>
          <w:b/>
          <w:sz w:val="24"/>
          <w:szCs w:val="24"/>
        </w:rPr>
        <w:t xml:space="preserve">Stavros </w:t>
      </w:r>
      <w:proofErr w:type="spellStart"/>
      <w:r w:rsidR="007A1E4E" w:rsidRPr="00C96755">
        <w:rPr>
          <w:rFonts w:ascii="Book Antiqua" w:hAnsi="Book Antiqua" w:cs="Arial"/>
          <w:b/>
          <w:sz w:val="24"/>
          <w:szCs w:val="24"/>
        </w:rPr>
        <w:t>Spiliopoulos</w:t>
      </w:r>
      <w:proofErr w:type="spellEnd"/>
      <w:r w:rsidR="007A1E4E" w:rsidRPr="00C96755">
        <w:rPr>
          <w:rFonts w:ascii="Book Antiqua" w:hAnsi="Book Antiqua" w:cs="Arial"/>
          <w:b/>
          <w:sz w:val="24"/>
          <w:szCs w:val="24"/>
        </w:rPr>
        <w:t xml:space="preserve">, </w:t>
      </w:r>
      <w:r w:rsidR="00902173" w:rsidRPr="00C96755">
        <w:rPr>
          <w:rFonts w:ascii="Book Antiqua" w:hAnsi="Book Antiqua" w:cs="Arial"/>
          <w:b/>
          <w:sz w:val="24"/>
          <w:szCs w:val="24"/>
        </w:rPr>
        <w:t>MD, PhD, Assistant Professor,</w:t>
      </w:r>
      <w:r w:rsidR="00902173" w:rsidRPr="00C96755">
        <w:rPr>
          <w:rFonts w:ascii="Book Antiqua" w:hAnsi="Book Antiqua" w:cs="Arial"/>
          <w:sz w:val="24"/>
          <w:szCs w:val="24"/>
          <w:lang w:eastAsia="zh-CN"/>
        </w:rPr>
        <w:t xml:space="preserve"> </w:t>
      </w:r>
      <w:r w:rsidR="00902173" w:rsidRPr="00C96755">
        <w:rPr>
          <w:rFonts w:ascii="Book Antiqua" w:hAnsi="Book Antiqua" w:cs="Arial"/>
          <w:sz w:val="24"/>
          <w:szCs w:val="24"/>
        </w:rPr>
        <w:t>2</w:t>
      </w:r>
      <w:r w:rsidR="00902173" w:rsidRPr="00C96755">
        <w:rPr>
          <w:rFonts w:ascii="Book Antiqua" w:hAnsi="Book Antiqua" w:cs="Arial"/>
          <w:sz w:val="24"/>
          <w:szCs w:val="24"/>
          <w:vertAlign w:val="superscript"/>
        </w:rPr>
        <w:t>nd</w:t>
      </w:r>
      <w:r w:rsidR="00902173" w:rsidRPr="00C96755">
        <w:rPr>
          <w:rFonts w:ascii="Book Antiqua" w:hAnsi="Book Antiqua" w:cs="Arial"/>
          <w:sz w:val="24"/>
          <w:szCs w:val="24"/>
        </w:rPr>
        <w:t xml:space="preserve"> Department of Radiology, </w:t>
      </w:r>
      <w:r w:rsidR="007A1E4E" w:rsidRPr="00C96755">
        <w:rPr>
          <w:rFonts w:ascii="Book Antiqua" w:hAnsi="Book Antiqua" w:cs="Arial"/>
          <w:sz w:val="24"/>
          <w:szCs w:val="24"/>
        </w:rPr>
        <w:t>Divisi</w:t>
      </w:r>
      <w:r w:rsidR="00902173" w:rsidRPr="00C96755">
        <w:rPr>
          <w:rFonts w:ascii="Book Antiqua" w:hAnsi="Book Antiqua" w:cs="Arial"/>
          <w:sz w:val="24"/>
          <w:szCs w:val="24"/>
        </w:rPr>
        <w:t>on of Interventional Radiology</w:t>
      </w:r>
      <w:r w:rsidR="00902173" w:rsidRPr="00C96755">
        <w:rPr>
          <w:rFonts w:ascii="Book Antiqua" w:hAnsi="Book Antiqua" w:cs="Arial"/>
          <w:sz w:val="24"/>
          <w:szCs w:val="24"/>
          <w:lang w:eastAsia="zh-CN"/>
        </w:rPr>
        <w:t xml:space="preserve">, </w:t>
      </w:r>
      <w:r w:rsidR="007A1E4E" w:rsidRPr="00C96755">
        <w:rPr>
          <w:rFonts w:ascii="Book Antiqua" w:hAnsi="Book Antiqua" w:cs="Arial"/>
          <w:sz w:val="24"/>
          <w:szCs w:val="24"/>
        </w:rPr>
        <w:t xml:space="preserve">National and </w:t>
      </w:r>
      <w:proofErr w:type="spellStart"/>
      <w:r w:rsidR="007A1E4E" w:rsidRPr="00C96755">
        <w:rPr>
          <w:rFonts w:ascii="Book Antiqua" w:hAnsi="Book Antiqua" w:cs="Arial"/>
          <w:sz w:val="24"/>
          <w:szCs w:val="24"/>
        </w:rPr>
        <w:t>Kapodistrian</w:t>
      </w:r>
      <w:proofErr w:type="spellEnd"/>
      <w:r w:rsidR="007A1E4E" w:rsidRPr="00C96755">
        <w:rPr>
          <w:rFonts w:ascii="Book Antiqua" w:hAnsi="Book Antiqua" w:cs="Arial"/>
          <w:sz w:val="24"/>
          <w:szCs w:val="24"/>
        </w:rPr>
        <w:t xml:space="preserve"> University </w:t>
      </w:r>
      <w:r w:rsidR="00902173" w:rsidRPr="00C96755">
        <w:rPr>
          <w:rFonts w:ascii="Book Antiqua" w:hAnsi="Book Antiqua" w:cs="Arial"/>
          <w:sz w:val="24"/>
          <w:szCs w:val="24"/>
        </w:rPr>
        <w:t xml:space="preserve">of Athens, School of Medicine, </w:t>
      </w:r>
      <w:proofErr w:type="spellStart"/>
      <w:r w:rsidR="007A1E4E" w:rsidRPr="00C96755">
        <w:rPr>
          <w:rFonts w:ascii="Book Antiqua" w:hAnsi="Book Antiqua" w:cs="Arial"/>
          <w:sz w:val="24"/>
          <w:szCs w:val="24"/>
        </w:rPr>
        <w:t>Attikon</w:t>
      </w:r>
      <w:proofErr w:type="spellEnd"/>
      <w:r w:rsidR="007A1E4E" w:rsidRPr="00C96755">
        <w:rPr>
          <w:rFonts w:ascii="Book Antiqua" w:hAnsi="Book Antiqua" w:cs="Arial"/>
          <w:sz w:val="24"/>
          <w:szCs w:val="24"/>
        </w:rPr>
        <w:t xml:space="preserve"> University General Hospital, Athens</w:t>
      </w:r>
      <w:r w:rsidR="00902173" w:rsidRPr="00C96755">
        <w:rPr>
          <w:rFonts w:ascii="Book Antiqua" w:hAnsi="Book Antiqua" w:cs="Arial"/>
          <w:sz w:val="24"/>
          <w:szCs w:val="24"/>
          <w:lang w:eastAsia="zh-CN"/>
        </w:rPr>
        <w:t xml:space="preserve"> 12461</w:t>
      </w:r>
      <w:r w:rsidR="00902173" w:rsidRPr="00C96755">
        <w:rPr>
          <w:rFonts w:ascii="Book Antiqua" w:hAnsi="Book Antiqua" w:cs="Arial"/>
          <w:sz w:val="24"/>
          <w:szCs w:val="24"/>
        </w:rPr>
        <w:t>, Greece</w:t>
      </w:r>
      <w:r w:rsidR="00902173" w:rsidRPr="00C96755">
        <w:rPr>
          <w:rFonts w:ascii="Book Antiqua" w:hAnsi="Book Antiqua" w:cs="Arial"/>
          <w:sz w:val="24"/>
          <w:szCs w:val="24"/>
          <w:lang w:eastAsia="zh-CN"/>
        </w:rPr>
        <w:t xml:space="preserve">. </w:t>
      </w:r>
      <w:hyperlink r:id="rId10" w:history="1">
        <w:r w:rsidR="00902173" w:rsidRPr="00C96755">
          <w:rPr>
            <w:rStyle w:val="Hyperlink"/>
            <w:rFonts w:ascii="Book Antiqua" w:hAnsi="Book Antiqua" w:cs="Arial"/>
            <w:sz w:val="24"/>
            <w:szCs w:val="24"/>
          </w:rPr>
          <w:t>stavspiliop@med.uoa.gr</w:t>
        </w:r>
      </w:hyperlink>
    </w:p>
    <w:p w:rsidR="00E917F6" w:rsidRPr="00C96755" w:rsidRDefault="007A1E4E" w:rsidP="00C96755">
      <w:pPr>
        <w:spacing w:after="0" w:line="360" w:lineRule="auto"/>
        <w:jc w:val="both"/>
        <w:rPr>
          <w:rFonts w:ascii="Book Antiqua" w:hAnsi="Book Antiqua" w:cs="Arial"/>
          <w:sz w:val="24"/>
          <w:szCs w:val="24"/>
          <w:lang w:eastAsia="zh-CN"/>
        </w:rPr>
      </w:pPr>
      <w:r w:rsidRPr="00C96755">
        <w:rPr>
          <w:rFonts w:ascii="Book Antiqua" w:hAnsi="Book Antiqua" w:cs="Arial"/>
          <w:b/>
          <w:sz w:val="24"/>
          <w:szCs w:val="24"/>
        </w:rPr>
        <w:t>Tel</w:t>
      </w:r>
      <w:r w:rsidR="00902173" w:rsidRPr="00C96755">
        <w:rPr>
          <w:rFonts w:ascii="Book Antiqua" w:hAnsi="Book Antiqua" w:cs="Arial"/>
          <w:b/>
          <w:sz w:val="24"/>
          <w:szCs w:val="24"/>
          <w:lang w:eastAsia="zh-CN"/>
        </w:rPr>
        <w:t>ephone</w:t>
      </w:r>
      <w:r w:rsidRPr="00C96755">
        <w:rPr>
          <w:rFonts w:ascii="Book Antiqua" w:hAnsi="Book Antiqua" w:cs="Arial"/>
          <w:b/>
          <w:sz w:val="24"/>
          <w:szCs w:val="24"/>
        </w:rPr>
        <w:t xml:space="preserve">: </w:t>
      </w:r>
      <w:r w:rsidRPr="00C96755">
        <w:rPr>
          <w:rFonts w:ascii="Book Antiqua" w:hAnsi="Book Antiqua" w:cs="Arial"/>
          <w:sz w:val="24"/>
          <w:szCs w:val="24"/>
        </w:rPr>
        <w:t>+30</w:t>
      </w:r>
      <w:r w:rsidR="00902173" w:rsidRPr="00C96755">
        <w:rPr>
          <w:rFonts w:ascii="Book Antiqua" w:hAnsi="Book Antiqua" w:cs="Arial"/>
          <w:sz w:val="24"/>
          <w:szCs w:val="24"/>
          <w:lang w:eastAsia="zh-CN"/>
        </w:rPr>
        <w:t>-</w:t>
      </w:r>
      <w:r w:rsidRPr="00C96755">
        <w:rPr>
          <w:rFonts w:ascii="Book Antiqua" w:hAnsi="Book Antiqua" w:cs="Arial"/>
          <w:sz w:val="24"/>
          <w:szCs w:val="24"/>
        </w:rPr>
        <w:t>693</w:t>
      </w:r>
      <w:r w:rsidR="00902173" w:rsidRPr="00C96755">
        <w:rPr>
          <w:rFonts w:ascii="Book Antiqua" w:hAnsi="Book Antiqua" w:cs="Arial"/>
          <w:sz w:val="24"/>
          <w:szCs w:val="24"/>
          <w:lang w:eastAsia="zh-CN"/>
        </w:rPr>
        <w:t>-</w:t>
      </w:r>
      <w:r w:rsidRPr="00C96755">
        <w:rPr>
          <w:rFonts w:ascii="Book Antiqua" w:hAnsi="Book Antiqua" w:cs="Arial"/>
          <w:sz w:val="24"/>
          <w:szCs w:val="24"/>
        </w:rPr>
        <w:t>7403468</w:t>
      </w:r>
      <w:r w:rsidR="00902173" w:rsidRPr="00C96755">
        <w:rPr>
          <w:rFonts w:ascii="Book Antiqua" w:hAnsi="Book Antiqua" w:cs="Arial"/>
          <w:sz w:val="24"/>
          <w:szCs w:val="24"/>
          <w:lang w:eastAsia="zh-CN"/>
        </w:rPr>
        <w:t xml:space="preserve"> </w:t>
      </w:r>
    </w:p>
    <w:p w:rsidR="00902173" w:rsidRPr="00C96755" w:rsidRDefault="00902173" w:rsidP="00C96755">
      <w:pPr>
        <w:spacing w:after="0" w:line="360" w:lineRule="auto"/>
        <w:jc w:val="both"/>
        <w:rPr>
          <w:rFonts w:ascii="Book Antiqua" w:hAnsi="Book Antiqua" w:cs="Arial"/>
          <w:sz w:val="24"/>
          <w:szCs w:val="24"/>
          <w:lang w:eastAsia="zh-CN"/>
        </w:rPr>
      </w:pPr>
    </w:p>
    <w:p w:rsidR="00134967" w:rsidRPr="00C96755" w:rsidRDefault="00134967" w:rsidP="00C96755">
      <w:pPr>
        <w:snapToGrid w:val="0"/>
        <w:spacing w:after="0" w:line="360" w:lineRule="auto"/>
        <w:jc w:val="both"/>
        <w:rPr>
          <w:rFonts w:ascii="Book Antiqua" w:hAnsi="Book Antiqua"/>
          <w:sz w:val="24"/>
          <w:szCs w:val="24"/>
        </w:rPr>
      </w:pPr>
      <w:r w:rsidRPr="00C96755">
        <w:rPr>
          <w:rFonts w:ascii="Book Antiqua" w:hAnsi="Book Antiqua"/>
          <w:b/>
          <w:sz w:val="24"/>
          <w:szCs w:val="24"/>
        </w:rPr>
        <w:t xml:space="preserve">Received: </w:t>
      </w:r>
      <w:r w:rsidRPr="00C96755">
        <w:rPr>
          <w:rFonts w:ascii="Book Antiqua" w:hAnsi="Book Antiqua"/>
          <w:sz w:val="24"/>
          <w:szCs w:val="24"/>
          <w:lang w:eastAsia="zh-CN"/>
        </w:rPr>
        <w:t>July 12</w:t>
      </w:r>
      <w:r w:rsidRPr="00C96755">
        <w:rPr>
          <w:rFonts w:ascii="Book Antiqua" w:hAnsi="Book Antiqua"/>
          <w:sz w:val="24"/>
          <w:szCs w:val="24"/>
        </w:rPr>
        <w:t>, 2018</w:t>
      </w:r>
    </w:p>
    <w:p w:rsidR="00134967" w:rsidRPr="00C96755" w:rsidRDefault="00134967" w:rsidP="00C96755">
      <w:pPr>
        <w:snapToGrid w:val="0"/>
        <w:spacing w:after="0" w:line="360" w:lineRule="auto"/>
        <w:jc w:val="both"/>
        <w:rPr>
          <w:rFonts w:ascii="Book Antiqua" w:hAnsi="Book Antiqua"/>
          <w:sz w:val="24"/>
          <w:szCs w:val="24"/>
        </w:rPr>
      </w:pPr>
      <w:r w:rsidRPr="00C96755">
        <w:rPr>
          <w:rFonts w:ascii="Book Antiqua" w:hAnsi="Book Antiqua"/>
          <w:b/>
          <w:sz w:val="24"/>
          <w:szCs w:val="24"/>
        </w:rPr>
        <w:t xml:space="preserve">Peer-review started: </w:t>
      </w:r>
      <w:r w:rsidRPr="00C96755">
        <w:rPr>
          <w:rFonts w:ascii="Book Antiqua" w:hAnsi="Book Antiqua"/>
          <w:sz w:val="24"/>
          <w:szCs w:val="24"/>
          <w:lang w:eastAsia="zh-CN"/>
        </w:rPr>
        <w:t>July 12</w:t>
      </w:r>
      <w:r w:rsidRPr="00C96755">
        <w:rPr>
          <w:rFonts w:ascii="Book Antiqua" w:hAnsi="Book Antiqua"/>
          <w:sz w:val="24"/>
          <w:szCs w:val="24"/>
        </w:rPr>
        <w:t>, 2018</w:t>
      </w:r>
    </w:p>
    <w:p w:rsidR="00134967" w:rsidRPr="00C96755" w:rsidRDefault="00134967" w:rsidP="00C96755">
      <w:pPr>
        <w:snapToGrid w:val="0"/>
        <w:spacing w:after="0" w:line="360" w:lineRule="auto"/>
        <w:jc w:val="both"/>
        <w:rPr>
          <w:rFonts w:ascii="Book Antiqua" w:hAnsi="Book Antiqua"/>
          <w:sz w:val="24"/>
          <w:szCs w:val="24"/>
        </w:rPr>
      </w:pPr>
      <w:r w:rsidRPr="00C96755">
        <w:rPr>
          <w:rFonts w:ascii="Book Antiqua" w:hAnsi="Book Antiqua"/>
          <w:b/>
          <w:sz w:val="24"/>
          <w:szCs w:val="24"/>
        </w:rPr>
        <w:t xml:space="preserve">First decision: </w:t>
      </w:r>
      <w:r w:rsidRPr="00C96755">
        <w:rPr>
          <w:rFonts w:ascii="Book Antiqua" w:hAnsi="Book Antiqua"/>
          <w:sz w:val="24"/>
          <w:szCs w:val="24"/>
          <w:lang w:eastAsia="zh-CN"/>
        </w:rPr>
        <w:t>August</w:t>
      </w:r>
      <w:r w:rsidRPr="00C96755">
        <w:rPr>
          <w:rFonts w:ascii="Book Antiqua" w:hAnsi="Book Antiqua"/>
          <w:sz w:val="24"/>
          <w:szCs w:val="24"/>
        </w:rPr>
        <w:t xml:space="preserve"> </w:t>
      </w:r>
      <w:r w:rsidRPr="00C96755">
        <w:rPr>
          <w:rFonts w:ascii="Book Antiqua" w:hAnsi="Book Antiqua"/>
          <w:sz w:val="24"/>
          <w:szCs w:val="24"/>
          <w:lang w:eastAsia="zh-CN"/>
        </w:rPr>
        <w:t>2</w:t>
      </w:r>
      <w:r w:rsidRPr="00C96755">
        <w:rPr>
          <w:rFonts w:ascii="Book Antiqua" w:hAnsi="Book Antiqua"/>
          <w:sz w:val="24"/>
          <w:szCs w:val="24"/>
        </w:rPr>
        <w:t>, 2018</w:t>
      </w:r>
    </w:p>
    <w:p w:rsidR="00134967" w:rsidRPr="00C96755" w:rsidRDefault="00134967" w:rsidP="00C96755">
      <w:pPr>
        <w:snapToGrid w:val="0"/>
        <w:spacing w:after="0" w:line="360" w:lineRule="auto"/>
        <w:jc w:val="both"/>
        <w:rPr>
          <w:rFonts w:ascii="Book Antiqua" w:hAnsi="Book Antiqua"/>
          <w:sz w:val="24"/>
          <w:szCs w:val="24"/>
          <w:lang w:eastAsia="zh-CN"/>
        </w:rPr>
      </w:pPr>
      <w:r w:rsidRPr="00C96755">
        <w:rPr>
          <w:rFonts w:ascii="Book Antiqua" w:hAnsi="Book Antiqua"/>
          <w:b/>
          <w:sz w:val="24"/>
          <w:szCs w:val="24"/>
        </w:rPr>
        <w:t>Revised:</w:t>
      </w:r>
      <w:r w:rsidRPr="00C96755">
        <w:rPr>
          <w:rFonts w:ascii="Book Antiqua" w:hAnsi="Book Antiqua"/>
          <w:sz w:val="24"/>
          <w:szCs w:val="24"/>
          <w:lang w:eastAsia="zh-CN"/>
        </w:rPr>
        <w:t xml:space="preserve"> August</w:t>
      </w:r>
      <w:r w:rsidRPr="00C96755">
        <w:rPr>
          <w:rFonts w:ascii="Book Antiqua" w:hAnsi="Book Antiqua"/>
          <w:sz w:val="24"/>
          <w:szCs w:val="24"/>
        </w:rPr>
        <w:t xml:space="preserve"> </w:t>
      </w:r>
      <w:r w:rsidRPr="00C96755">
        <w:rPr>
          <w:rFonts w:ascii="Book Antiqua" w:hAnsi="Book Antiqua"/>
          <w:sz w:val="24"/>
          <w:szCs w:val="24"/>
          <w:lang w:eastAsia="zh-CN"/>
        </w:rPr>
        <w:t>14</w:t>
      </w:r>
      <w:r w:rsidRPr="00C96755">
        <w:rPr>
          <w:rFonts w:ascii="Book Antiqua" w:hAnsi="Book Antiqua"/>
          <w:sz w:val="24"/>
          <w:szCs w:val="24"/>
        </w:rPr>
        <w:t>, 2018</w:t>
      </w:r>
    </w:p>
    <w:p w:rsidR="00134967" w:rsidRPr="00C96755" w:rsidRDefault="00134967" w:rsidP="00C96755">
      <w:pPr>
        <w:snapToGrid w:val="0"/>
        <w:spacing w:after="0" w:line="360" w:lineRule="auto"/>
        <w:jc w:val="both"/>
        <w:rPr>
          <w:rFonts w:ascii="Book Antiqua" w:hAnsi="Book Antiqua"/>
          <w:b/>
          <w:sz w:val="24"/>
          <w:szCs w:val="24"/>
        </w:rPr>
      </w:pPr>
      <w:r w:rsidRPr="00C96755">
        <w:rPr>
          <w:rFonts w:ascii="Book Antiqua" w:hAnsi="Book Antiqua"/>
          <w:b/>
          <w:sz w:val="24"/>
          <w:szCs w:val="24"/>
        </w:rPr>
        <w:t>Accepted:</w:t>
      </w:r>
      <w:r w:rsidRPr="00C96755">
        <w:rPr>
          <w:rFonts w:ascii="Book Antiqua" w:hAnsi="Book Antiqua"/>
          <w:sz w:val="24"/>
          <w:szCs w:val="24"/>
        </w:rPr>
        <w:t xml:space="preserve"> </w:t>
      </w:r>
      <w:ins w:id="4" w:author="Li Ma" w:date="2018-10-12T05:48:00Z">
        <w:r w:rsidR="00E37ACA">
          <w:rPr>
            <w:rFonts w:ascii="Book Antiqua" w:hAnsi="Book Antiqua"/>
            <w:sz w:val="24"/>
            <w:szCs w:val="24"/>
          </w:rPr>
          <w:t>October 11, 2018</w:t>
        </w:r>
      </w:ins>
    </w:p>
    <w:p w:rsidR="00134967" w:rsidRPr="00C96755" w:rsidRDefault="00134967" w:rsidP="00C96755">
      <w:pPr>
        <w:snapToGrid w:val="0"/>
        <w:spacing w:after="0" w:line="360" w:lineRule="auto"/>
        <w:jc w:val="both"/>
        <w:rPr>
          <w:rFonts w:ascii="Book Antiqua" w:hAnsi="Book Antiqua"/>
          <w:b/>
          <w:sz w:val="24"/>
          <w:szCs w:val="24"/>
        </w:rPr>
      </w:pPr>
      <w:r w:rsidRPr="00C96755">
        <w:rPr>
          <w:rFonts w:ascii="Book Antiqua" w:hAnsi="Book Antiqua"/>
          <w:b/>
          <w:sz w:val="24"/>
          <w:szCs w:val="24"/>
        </w:rPr>
        <w:t>Article in press:</w:t>
      </w:r>
    </w:p>
    <w:p w:rsidR="00134967" w:rsidRPr="00C96755" w:rsidRDefault="00134967" w:rsidP="00C96755">
      <w:pPr>
        <w:snapToGrid w:val="0"/>
        <w:spacing w:after="0" w:line="360" w:lineRule="auto"/>
        <w:contextualSpacing/>
        <w:jc w:val="both"/>
        <w:rPr>
          <w:rFonts w:ascii="Book Antiqua" w:hAnsi="Book Antiqua" w:cs="Arial"/>
          <w:b/>
          <w:sz w:val="24"/>
          <w:szCs w:val="24"/>
          <w:lang w:val="pl-PL"/>
        </w:rPr>
      </w:pPr>
      <w:r w:rsidRPr="00C96755">
        <w:rPr>
          <w:rFonts w:ascii="Book Antiqua" w:hAnsi="Book Antiqua" w:cs="Arial"/>
          <w:b/>
          <w:sz w:val="24"/>
          <w:szCs w:val="24"/>
          <w:lang w:val="pl-PL" w:eastAsia="pl-PL"/>
        </w:rPr>
        <w:t>Published online:</w:t>
      </w:r>
    </w:p>
    <w:p w:rsidR="00902173" w:rsidRPr="00C96755" w:rsidRDefault="00902173" w:rsidP="00C96755">
      <w:pPr>
        <w:spacing w:after="0" w:line="360" w:lineRule="auto"/>
        <w:jc w:val="both"/>
        <w:rPr>
          <w:rFonts w:ascii="Book Antiqua" w:hAnsi="Book Antiqua" w:cs="Arial"/>
          <w:sz w:val="24"/>
          <w:szCs w:val="24"/>
          <w:lang w:val="pl-PL" w:eastAsia="zh-CN"/>
        </w:rPr>
      </w:pPr>
    </w:p>
    <w:p w:rsidR="00E917F6" w:rsidRPr="00C96755" w:rsidRDefault="00E917F6" w:rsidP="00C96755">
      <w:pPr>
        <w:spacing w:after="0" w:line="360" w:lineRule="auto"/>
        <w:jc w:val="both"/>
        <w:rPr>
          <w:rFonts w:ascii="Book Antiqua" w:eastAsiaTheme="minorHAnsi" w:hAnsi="Book Antiqua"/>
          <w:b/>
          <w:sz w:val="24"/>
          <w:szCs w:val="24"/>
        </w:rPr>
      </w:pPr>
      <w:r w:rsidRPr="00C96755">
        <w:rPr>
          <w:rFonts w:ascii="Book Antiqua" w:eastAsiaTheme="minorHAnsi" w:hAnsi="Book Antiqua"/>
          <w:b/>
          <w:sz w:val="24"/>
          <w:szCs w:val="24"/>
        </w:rPr>
        <w:br w:type="page"/>
      </w:r>
    </w:p>
    <w:p w:rsidR="00FB7AE2" w:rsidRPr="00C96755" w:rsidRDefault="00FB7AE2" w:rsidP="00C96755">
      <w:pPr>
        <w:pStyle w:val="desc"/>
        <w:shd w:val="clear" w:color="auto" w:fill="FFFFFF"/>
        <w:spacing w:before="0" w:beforeAutospacing="0" w:after="0" w:afterAutospacing="0" w:line="360" w:lineRule="auto"/>
        <w:jc w:val="both"/>
        <w:rPr>
          <w:rFonts w:ascii="Book Antiqua" w:eastAsiaTheme="minorHAnsi" w:hAnsi="Book Antiqua" w:cstheme="minorBidi"/>
          <w:b/>
          <w:lang w:val="en-US" w:eastAsia="en-US"/>
        </w:rPr>
      </w:pPr>
      <w:r w:rsidRPr="00C96755">
        <w:rPr>
          <w:rFonts w:ascii="Book Antiqua" w:eastAsiaTheme="minorHAnsi" w:hAnsi="Book Antiqua" w:cstheme="minorBidi"/>
          <w:b/>
          <w:lang w:val="en-US" w:eastAsia="en-US"/>
        </w:rPr>
        <w:lastRenderedPageBreak/>
        <w:t>Abstract</w:t>
      </w:r>
    </w:p>
    <w:p w:rsidR="00432B8E" w:rsidRPr="00C96755" w:rsidRDefault="006F3F11" w:rsidP="00C96755">
      <w:pPr>
        <w:pStyle w:val="desc"/>
        <w:shd w:val="clear" w:color="auto" w:fill="FFFFFF"/>
        <w:spacing w:before="0" w:beforeAutospacing="0" w:after="0" w:afterAutospacing="0" w:line="360" w:lineRule="auto"/>
        <w:jc w:val="both"/>
        <w:rPr>
          <w:rFonts w:ascii="Book Antiqua" w:eastAsiaTheme="minorHAnsi" w:hAnsi="Book Antiqua" w:cstheme="minorBidi"/>
          <w:lang w:val="en-US" w:eastAsia="en-US"/>
        </w:rPr>
      </w:pPr>
      <w:r w:rsidRPr="00C96755">
        <w:rPr>
          <w:rFonts w:ascii="Book Antiqua" w:eastAsiaTheme="minorHAnsi" w:hAnsi="Book Antiqua" w:cstheme="minorBidi"/>
          <w:lang w:val="en-US" w:eastAsia="en-US"/>
        </w:rPr>
        <w:t xml:space="preserve">Patients with below the knee arterial disease are mainly individuals suffering from critical limb ischemia (CLI), while a large percentage of these patients are also suffering from diabetes or </w:t>
      </w:r>
      <w:r w:rsidR="007734E7" w:rsidRPr="00C96755">
        <w:rPr>
          <w:rFonts w:ascii="Book Antiqua" w:eastAsiaTheme="minorHAnsi" w:hAnsi="Book Antiqua" w:cstheme="minorBidi"/>
          <w:lang w:val="en-US" w:eastAsia="en-US"/>
        </w:rPr>
        <w:t xml:space="preserve">chronic renal failure or both. </w:t>
      </w:r>
      <w:r w:rsidRPr="00C96755">
        <w:rPr>
          <w:rFonts w:ascii="Book Antiqua" w:eastAsiaTheme="minorHAnsi" w:hAnsi="Book Antiqua" w:cstheme="minorBidi"/>
          <w:lang w:val="en-US" w:eastAsia="en-US"/>
        </w:rPr>
        <w:t xml:space="preserve">Available data from randomized controlled trials and their </w:t>
      </w:r>
      <w:proofErr w:type="spellStart"/>
      <w:r w:rsidRPr="00C96755">
        <w:rPr>
          <w:rFonts w:ascii="Book Antiqua" w:eastAsiaTheme="minorHAnsi" w:hAnsi="Book Antiqua" w:cstheme="minorBidi"/>
          <w:lang w:val="en-US" w:eastAsia="en-US"/>
        </w:rPr>
        <w:t>metaanalysis</w:t>
      </w:r>
      <w:proofErr w:type="spellEnd"/>
      <w:r w:rsidRPr="00C96755">
        <w:rPr>
          <w:rFonts w:ascii="Book Antiqua" w:eastAsiaTheme="minorHAnsi" w:hAnsi="Book Antiqua" w:cstheme="minorBidi"/>
          <w:lang w:val="en-US" w:eastAsia="en-US"/>
        </w:rPr>
        <w:t xml:space="preserve"> demonstrated that the use of </w:t>
      </w:r>
      <w:proofErr w:type="spellStart"/>
      <w:r w:rsidRPr="00C96755">
        <w:rPr>
          <w:rFonts w:ascii="Book Antiqua" w:eastAsiaTheme="minorHAnsi" w:hAnsi="Book Antiqua" w:cstheme="minorBidi"/>
          <w:lang w:val="en-US" w:eastAsia="en-US"/>
        </w:rPr>
        <w:t>infrapopliteal</w:t>
      </w:r>
      <w:proofErr w:type="spellEnd"/>
      <w:r w:rsidRPr="00C96755">
        <w:rPr>
          <w:rFonts w:ascii="Book Antiqua" w:eastAsiaTheme="minorHAnsi" w:hAnsi="Book Antiqua" w:cstheme="minorBidi"/>
          <w:lang w:val="en-US" w:eastAsia="en-US"/>
        </w:rPr>
        <w:t xml:space="preserve"> drug-eluting stents (DES), in short- to medium- length lesions, obtains significantly better results compared to plain balloon angioplasty and bare metal stenting with regards to vascular restenosis, target lesion revascularization, wound healing and amputations. Nonetheless, the use of this technology in every-day clinical practice remains limited mainly due to concerns regarding the deployment of a permanent metallic scaffold and the possibility of valid future therapeutic perspectives. However, in the majority of the cases, these concerns are not scientifically justified. Large-scale, multicenter </w:t>
      </w:r>
      <w:r w:rsidR="00902173" w:rsidRPr="00C96755">
        <w:rPr>
          <w:rFonts w:ascii="Book Antiqua" w:eastAsiaTheme="minorHAnsi" w:hAnsi="Book Antiqua" w:cstheme="minorBidi"/>
          <w:lang w:val="en-US" w:eastAsia="en-US"/>
        </w:rPr>
        <w:t xml:space="preserve">randomized controlled trials </w:t>
      </w:r>
      <w:r w:rsidR="00902173" w:rsidRPr="00C96755">
        <w:rPr>
          <w:rFonts w:ascii="Book Antiqua" w:eastAsiaTheme="minorHAnsi" w:hAnsi="Book Antiqua" w:cstheme="minorBidi"/>
          <w:lang w:val="en-US" w:eastAsia="zh-CN"/>
        </w:rPr>
        <w:t>(</w:t>
      </w:r>
      <w:r w:rsidRPr="00C96755">
        <w:rPr>
          <w:rFonts w:ascii="Book Antiqua" w:eastAsiaTheme="minorHAnsi" w:hAnsi="Book Antiqua" w:cstheme="minorBidi"/>
          <w:lang w:val="en-US" w:eastAsia="en-US"/>
        </w:rPr>
        <w:t>RCTs</w:t>
      </w:r>
      <w:r w:rsidR="00902173" w:rsidRPr="00C96755">
        <w:rPr>
          <w:rFonts w:ascii="Book Antiqua" w:eastAsiaTheme="minorHAnsi" w:hAnsi="Book Antiqua" w:cstheme="minorBidi"/>
          <w:lang w:val="en-US" w:eastAsia="zh-CN"/>
        </w:rPr>
        <w:t>)</w:t>
      </w:r>
      <w:r w:rsidRPr="00C96755">
        <w:rPr>
          <w:rFonts w:ascii="Book Antiqua" w:eastAsiaTheme="minorHAnsi" w:hAnsi="Book Antiqua" w:cstheme="minorBidi"/>
          <w:lang w:val="en-US" w:eastAsia="en-US"/>
        </w:rPr>
        <w:t xml:space="preserve">, investigating a significantly larger number of patients than those already published, would provide more solid evidence and consolidate the use of </w:t>
      </w:r>
      <w:proofErr w:type="spellStart"/>
      <w:r w:rsidRPr="00C96755">
        <w:rPr>
          <w:rFonts w:ascii="Book Antiqua" w:eastAsiaTheme="minorHAnsi" w:hAnsi="Book Antiqua" w:cstheme="minorBidi"/>
          <w:lang w:val="en-US" w:eastAsia="en-US"/>
        </w:rPr>
        <w:t>infrapopliteal</w:t>
      </w:r>
      <w:proofErr w:type="spellEnd"/>
      <w:r w:rsidRPr="00C96755">
        <w:rPr>
          <w:rFonts w:ascii="Book Antiqua" w:eastAsiaTheme="minorHAnsi" w:hAnsi="Book Antiqua" w:cstheme="minorBidi"/>
          <w:lang w:val="en-US" w:eastAsia="en-US"/>
        </w:rPr>
        <w:t xml:space="preserve"> DES in CLI patients. Moreover, there is still little evidence on whether this technology can be as effective for longer </w:t>
      </w:r>
      <w:r w:rsidR="00134967" w:rsidRPr="00E37ACA">
        <w:rPr>
          <w:rFonts w:ascii="Book Antiqua" w:hAnsi="Book Antiqua"/>
          <w:lang w:eastAsia="zh-CN"/>
          <w:rPrChange w:id="5" w:author="Li Ma" w:date="2018-10-12T05:48:00Z">
            <w:rPr>
              <w:rFonts w:ascii="Book Antiqua" w:hAnsi="Book Antiqua"/>
              <w:b/>
              <w:lang w:eastAsia="zh-CN"/>
            </w:rPr>
          </w:rPrChange>
        </w:rPr>
        <w:t>below-the-knee</w:t>
      </w:r>
      <w:r w:rsidRPr="00C96755">
        <w:rPr>
          <w:rFonts w:ascii="Book Antiqua" w:eastAsiaTheme="minorHAnsi" w:hAnsi="Book Antiqua" w:cstheme="minorBidi"/>
          <w:lang w:val="en-US" w:eastAsia="en-US"/>
        </w:rPr>
        <w:t xml:space="preserve"> lesions, as in such cases a considerable number of DES is required. The development and investigation of new, longer balloon-expanding or perhaps</w:t>
      </w:r>
      <w:r w:rsidRPr="00C96755">
        <w:rPr>
          <w:rFonts w:ascii="Book Antiqua" w:eastAsiaTheme="minorHAnsi" w:hAnsi="Book Antiqua" w:cstheme="minorBidi"/>
          <w:b/>
          <w:lang w:val="en-US" w:eastAsia="en-US"/>
        </w:rPr>
        <w:t xml:space="preserve"> </w:t>
      </w:r>
      <w:r w:rsidRPr="00C96755">
        <w:rPr>
          <w:rFonts w:ascii="Book Antiqua" w:eastAsiaTheme="minorHAnsi" w:hAnsi="Book Antiqua" w:cstheme="minorBidi"/>
          <w:lang w:val="en-US" w:eastAsia="en-US"/>
        </w:rPr>
        <w:t>self-expanding DES could be the answer to this problem.</w:t>
      </w:r>
    </w:p>
    <w:p w:rsidR="006F3F11" w:rsidRPr="00C96755" w:rsidRDefault="006F3F11" w:rsidP="00C96755">
      <w:pPr>
        <w:pStyle w:val="desc"/>
        <w:shd w:val="clear" w:color="auto" w:fill="FFFFFF"/>
        <w:spacing w:before="0" w:beforeAutospacing="0" w:after="0" w:afterAutospacing="0" w:line="360" w:lineRule="auto"/>
        <w:jc w:val="both"/>
        <w:rPr>
          <w:rFonts w:ascii="Book Antiqua" w:eastAsiaTheme="minorHAnsi" w:hAnsi="Book Antiqua" w:cstheme="minorBidi"/>
          <w:b/>
          <w:lang w:val="en-US" w:eastAsia="en-US"/>
        </w:rPr>
      </w:pPr>
    </w:p>
    <w:p w:rsidR="00FB7AE2" w:rsidRPr="00C96755" w:rsidRDefault="00FB7AE2" w:rsidP="00C96755">
      <w:pPr>
        <w:pStyle w:val="desc"/>
        <w:shd w:val="clear" w:color="auto" w:fill="FFFFFF"/>
        <w:spacing w:before="0" w:beforeAutospacing="0" w:after="0" w:afterAutospacing="0" w:line="360" w:lineRule="auto"/>
        <w:jc w:val="both"/>
        <w:rPr>
          <w:rFonts w:ascii="Book Antiqua" w:eastAsiaTheme="minorEastAsia" w:hAnsi="Book Antiqua" w:cstheme="minorBidi"/>
          <w:lang w:val="en-US" w:eastAsia="zh-CN"/>
        </w:rPr>
      </w:pPr>
      <w:r w:rsidRPr="00C96755">
        <w:rPr>
          <w:rFonts w:ascii="Book Antiqua" w:eastAsiaTheme="minorHAnsi" w:hAnsi="Book Antiqua" w:cstheme="minorBidi"/>
          <w:b/>
          <w:lang w:val="en-US" w:eastAsia="en-US"/>
        </w:rPr>
        <w:t xml:space="preserve">Key words: </w:t>
      </w:r>
      <w:r w:rsidR="006F3F11" w:rsidRPr="00C96755">
        <w:rPr>
          <w:rFonts w:ascii="Book Antiqua" w:eastAsiaTheme="minorHAnsi" w:hAnsi="Book Antiqua" w:cstheme="minorBidi"/>
          <w:lang w:val="en-US" w:eastAsia="en-US"/>
        </w:rPr>
        <w:t xml:space="preserve">Critical limb ischemia; </w:t>
      </w:r>
      <w:r w:rsidR="00902173" w:rsidRPr="00C96755">
        <w:rPr>
          <w:rFonts w:ascii="Book Antiqua" w:eastAsiaTheme="minorHAnsi" w:hAnsi="Book Antiqua" w:cstheme="minorBidi"/>
          <w:lang w:val="en-US" w:eastAsia="en-US"/>
        </w:rPr>
        <w:t>Drug</w:t>
      </w:r>
      <w:r w:rsidR="006F3F11" w:rsidRPr="00C96755">
        <w:rPr>
          <w:rFonts w:ascii="Book Antiqua" w:eastAsiaTheme="minorHAnsi" w:hAnsi="Book Antiqua" w:cstheme="minorBidi"/>
          <w:lang w:val="en-US" w:eastAsia="en-US"/>
        </w:rPr>
        <w:t>-eluting stents</w:t>
      </w:r>
      <w:r w:rsidR="00902173" w:rsidRPr="00C96755">
        <w:rPr>
          <w:rFonts w:ascii="Book Antiqua" w:eastAsiaTheme="minorHAnsi" w:hAnsi="Book Antiqua" w:cstheme="minorBidi"/>
          <w:lang w:val="en-US" w:eastAsia="zh-CN"/>
        </w:rPr>
        <w:t>;</w:t>
      </w:r>
      <w:r w:rsidR="006F3F11" w:rsidRPr="00C96755">
        <w:rPr>
          <w:rFonts w:ascii="Book Antiqua" w:eastAsiaTheme="minorHAnsi" w:hAnsi="Book Antiqua" w:cstheme="minorBidi"/>
          <w:lang w:val="en-US" w:eastAsia="en-US"/>
        </w:rPr>
        <w:t xml:space="preserve"> </w:t>
      </w:r>
      <w:proofErr w:type="spellStart"/>
      <w:r w:rsidR="00902173" w:rsidRPr="00C96755">
        <w:rPr>
          <w:rFonts w:ascii="Book Antiqua" w:eastAsiaTheme="minorHAnsi" w:hAnsi="Book Antiqua" w:cstheme="minorBidi"/>
          <w:lang w:val="en-US" w:eastAsia="en-US"/>
        </w:rPr>
        <w:t>Infrapopliteal</w:t>
      </w:r>
      <w:proofErr w:type="spellEnd"/>
      <w:r w:rsidR="00902173" w:rsidRPr="00C96755">
        <w:rPr>
          <w:rFonts w:ascii="Book Antiqua" w:eastAsiaTheme="minorHAnsi" w:hAnsi="Book Antiqua" w:cstheme="minorBidi"/>
          <w:lang w:val="en-US" w:eastAsia="en-US"/>
        </w:rPr>
        <w:t xml:space="preserve"> </w:t>
      </w:r>
      <w:r w:rsidR="006F3F11" w:rsidRPr="00C96755">
        <w:rPr>
          <w:rFonts w:ascii="Book Antiqua" w:eastAsiaTheme="minorHAnsi" w:hAnsi="Book Antiqua" w:cstheme="minorBidi"/>
          <w:lang w:val="en-US" w:eastAsia="en-US"/>
        </w:rPr>
        <w:t>arterial disease</w:t>
      </w:r>
      <w:r w:rsidR="00902173" w:rsidRPr="00C96755">
        <w:rPr>
          <w:rFonts w:ascii="Book Antiqua" w:eastAsiaTheme="minorHAnsi" w:hAnsi="Book Antiqua" w:cstheme="minorBidi"/>
          <w:lang w:val="en-US" w:eastAsia="zh-CN"/>
        </w:rPr>
        <w:t>;</w:t>
      </w:r>
      <w:r w:rsidR="00396CC7" w:rsidRPr="00C96755">
        <w:rPr>
          <w:rFonts w:ascii="Book Antiqua" w:eastAsiaTheme="minorHAnsi" w:hAnsi="Book Antiqua" w:cstheme="minorBidi"/>
          <w:lang w:val="en-US" w:eastAsia="en-US"/>
        </w:rPr>
        <w:t xml:space="preserve"> </w:t>
      </w:r>
      <w:r w:rsidR="00902173" w:rsidRPr="00C96755">
        <w:rPr>
          <w:rFonts w:ascii="Book Antiqua" w:eastAsiaTheme="minorHAnsi" w:hAnsi="Book Antiqua" w:cstheme="minorBidi"/>
          <w:lang w:val="en-US" w:eastAsia="en-US"/>
        </w:rPr>
        <w:t>Atherosclerosis</w:t>
      </w:r>
      <w:r w:rsidR="00902173" w:rsidRPr="00C96755">
        <w:rPr>
          <w:rFonts w:ascii="Book Antiqua" w:eastAsiaTheme="minorHAnsi" w:hAnsi="Book Antiqua" w:cstheme="minorBidi"/>
          <w:lang w:val="en-US" w:eastAsia="zh-CN"/>
        </w:rPr>
        <w:t>;</w:t>
      </w:r>
      <w:r w:rsidR="000E6B82" w:rsidRPr="00C96755">
        <w:rPr>
          <w:rFonts w:ascii="Book Antiqua" w:eastAsiaTheme="minorHAnsi" w:hAnsi="Book Antiqua" w:cstheme="minorBidi"/>
          <w:lang w:val="en-US" w:eastAsia="en-US"/>
        </w:rPr>
        <w:t xml:space="preserve"> </w:t>
      </w:r>
      <w:r w:rsidR="00902173" w:rsidRPr="00C96755">
        <w:rPr>
          <w:rFonts w:ascii="Book Antiqua" w:eastAsiaTheme="minorHAnsi" w:hAnsi="Book Antiqua" w:cstheme="minorBidi"/>
          <w:lang w:val="en-US" w:eastAsia="en-US"/>
        </w:rPr>
        <w:t xml:space="preserve">Peripheral </w:t>
      </w:r>
      <w:r w:rsidR="000E6B82" w:rsidRPr="00C96755">
        <w:rPr>
          <w:rFonts w:ascii="Book Antiqua" w:eastAsiaTheme="minorHAnsi" w:hAnsi="Book Antiqua" w:cstheme="minorBidi"/>
          <w:lang w:val="en-US" w:eastAsia="en-US"/>
        </w:rPr>
        <w:t>arterial disease</w:t>
      </w:r>
      <w:r w:rsidR="00902173" w:rsidRPr="00C96755">
        <w:rPr>
          <w:rFonts w:ascii="Book Antiqua" w:eastAsiaTheme="minorHAnsi" w:hAnsi="Book Antiqua" w:cstheme="minorBidi"/>
          <w:lang w:val="en-US" w:eastAsia="zh-CN"/>
        </w:rPr>
        <w:t>;</w:t>
      </w:r>
      <w:r w:rsidR="000E6B82" w:rsidRPr="00C96755">
        <w:rPr>
          <w:rFonts w:ascii="Book Antiqua" w:eastAsiaTheme="minorHAnsi" w:hAnsi="Book Antiqua" w:cstheme="minorBidi"/>
          <w:lang w:val="en-US" w:eastAsia="en-US"/>
        </w:rPr>
        <w:t xml:space="preserve"> </w:t>
      </w:r>
      <w:r w:rsidR="00902173" w:rsidRPr="00C96755">
        <w:rPr>
          <w:rFonts w:ascii="Book Antiqua" w:eastAsiaTheme="minorHAnsi" w:hAnsi="Book Antiqua" w:cstheme="minorBidi"/>
          <w:lang w:val="en-US" w:eastAsia="en-US"/>
        </w:rPr>
        <w:t xml:space="preserve">Balloon </w:t>
      </w:r>
      <w:r w:rsidR="00467CA1" w:rsidRPr="00C96755">
        <w:rPr>
          <w:rFonts w:ascii="Book Antiqua" w:eastAsiaTheme="minorHAnsi" w:hAnsi="Book Antiqua" w:cstheme="minorBidi"/>
          <w:lang w:val="en-US" w:eastAsia="en-US"/>
        </w:rPr>
        <w:t>angioplasty</w:t>
      </w:r>
    </w:p>
    <w:p w:rsidR="00864667" w:rsidRPr="00C96755" w:rsidRDefault="00864667" w:rsidP="00C96755">
      <w:pPr>
        <w:pStyle w:val="desc"/>
        <w:shd w:val="clear" w:color="auto" w:fill="FFFFFF"/>
        <w:spacing w:before="0" w:beforeAutospacing="0" w:after="0" w:afterAutospacing="0" w:line="360" w:lineRule="auto"/>
        <w:jc w:val="both"/>
        <w:rPr>
          <w:rFonts w:ascii="Book Antiqua" w:eastAsiaTheme="minorEastAsia" w:hAnsi="Book Antiqua" w:cstheme="minorBidi"/>
          <w:lang w:val="en-US" w:eastAsia="zh-CN"/>
        </w:rPr>
      </w:pPr>
    </w:p>
    <w:p w:rsidR="00864667" w:rsidRPr="00C96755" w:rsidRDefault="00864667" w:rsidP="00C96755">
      <w:pPr>
        <w:snapToGrid w:val="0"/>
        <w:spacing w:after="0" w:line="360" w:lineRule="auto"/>
        <w:jc w:val="both"/>
        <w:rPr>
          <w:rFonts w:ascii="Book Antiqua" w:hAnsi="Book Antiqua" w:cs="Book Antiqua"/>
          <w:b/>
          <w:bCs/>
          <w:sz w:val="24"/>
          <w:szCs w:val="24"/>
          <w:lang w:eastAsia="zh-CN"/>
        </w:rPr>
      </w:pPr>
      <w:bookmarkStart w:id="6" w:name="OLE_LINK363"/>
      <w:bookmarkStart w:id="7" w:name="OLE_LINK364"/>
      <w:bookmarkStart w:id="8" w:name="OLE_LINK359"/>
      <w:bookmarkStart w:id="9" w:name="OLE_LINK1037"/>
      <w:bookmarkStart w:id="10" w:name="OLE_LINK1195"/>
      <w:bookmarkStart w:id="11" w:name="OLE_LINK1140"/>
      <w:bookmarkStart w:id="12" w:name="OLE_LINK1062"/>
      <w:bookmarkStart w:id="13" w:name="OLE_LINK500"/>
      <w:bookmarkStart w:id="14" w:name="OLE_LINK916"/>
      <w:bookmarkStart w:id="15" w:name="OLE_LINK956"/>
      <w:bookmarkStart w:id="16" w:name="OLE_LINK994"/>
      <w:r w:rsidRPr="00C96755">
        <w:rPr>
          <w:rFonts w:ascii="Book Antiqua" w:hAnsi="Book Antiqua" w:cs="Book Antiqua"/>
          <w:b/>
          <w:bCs/>
          <w:sz w:val="24"/>
          <w:szCs w:val="24"/>
        </w:rPr>
        <w:t>© The Author(s) 2018.</w:t>
      </w:r>
      <w:r w:rsidRPr="00C96755">
        <w:rPr>
          <w:rFonts w:ascii="Book Antiqua" w:hAnsi="Book Antiqua" w:cs="Book Antiqua"/>
          <w:bCs/>
          <w:sz w:val="24"/>
          <w:szCs w:val="24"/>
        </w:rPr>
        <w:t xml:space="preserve"> Published by </w:t>
      </w:r>
      <w:proofErr w:type="spellStart"/>
      <w:r w:rsidRPr="00C96755">
        <w:rPr>
          <w:rFonts w:ascii="Book Antiqua" w:hAnsi="Book Antiqua" w:cs="Book Antiqua"/>
          <w:bCs/>
          <w:sz w:val="24"/>
          <w:szCs w:val="24"/>
        </w:rPr>
        <w:t>Baishideng</w:t>
      </w:r>
      <w:proofErr w:type="spellEnd"/>
      <w:r w:rsidRPr="00C96755">
        <w:rPr>
          <w:rFonts w:ascii="Book Antiqua" w:hAnsi="Book Antiqua" w:cs="Book Antiqua"/>
          <w:bCs/>
          <w:sz w:val="24"/>
          <w:szCs w:val="24"/>
        </w:rPr>
        <w:t xml:space="preserve"> Publishing Group Inc. All rights reserved.</w:t>
      </w:r>
      <w:bookmarkEnd w:id="6"/>
      <w:bookmarkEnd w:id="7"/>
      <w:bookmarkEnd w:id="8"/>
      <w:bookmarkEnd w:id="9"/>
      <w:bookmarkEnd w:id="10"/>
      <w:bookmarkEnd w:id="11"/>
      <w:bookmarkEnd w:id="12"/>
      <w:bookmarkEnd w:id="13"/>
      <w:bookmarkEnd w:id="14"/>
      <w:bookmarkEnd w:id="15"/>
      <w:bookmarkEnd w:id="16"/>
    </w:p>
    <w:p w:rsidR="00FB7AE2" w:rsidRPr="00C96755" w:rsidRDefault="00FB7AE2" w:rsidP="00C96755">
      <w:pPr>
        <w:pStyle w:val="desc"/>
        <w:shd w:val="clear" w:color="auto" w:fill="FFFFFF"/>
        <w:spacing w:before="0" w:beforeAutospacing="0" w:after="0" w:afterAutospacing="0" w:line="360" w:lineRule="auto"/>
        <w:jc w:val="both"/>
        <w:rPr>
          <w:rFonts w:ascii="Book Antiqua" w:eastAsiaTheme="minorHAnsi" w:hAnsi="Book Antiqua" w:cstheme="minorBidi"/>
          <w:lang w:val="en-US" w:eastAsia="en-US"/>
        </w:rPr>
      </w:pPr>
    </w:p>
    <w:p w:rsidR="00FB7AE2" w:rsidRPr="00C96755" w:rsidRDefault="00FB7AE2" w:rsidP="00C96755">
      <w:pPr>
        <w:pStyle w:val="desc"/>
        <w:shd w:val="clear" w:color="auto" w:fill="FFFFFF"/>
        <w:spacing w:before="0" w:beforeAutospacing="0" w:after="0" w:afterAutospacing="0" w:line="360" w:lineRule="auto"/>
        <w:jc w:val="both"/>
        <w:rPr>
          <w:rFonts w:ascii="Book Antiqua" w:eastAsiaTheme="minorHAnsi" w:hAnsi="Book Antiqua" w:cstheme="minorBidi"/>
          <w:lang w:val="en-US" w:eastAsia="en-US"/>
        </w:rPr>
      </w:pPr>
      <w:r w:rsidRPr="00C96755">
        <w:rPr>
          <w:rFonts w:ascii="Book Antiqua" w:eastAsiaTheme="minorHAnsi" w:hAnsi="Book Antiqua" w:cstheme="minorBidi"/>
          <w:b/>
          <w:lang w:val="en-US" w:eastAsia="en-US"/>
        </w:rPr>
        <w:t xml:space="preserve">Core tip: </w:t>
      </w:r>
      <w:r w:rsidR="006F3F11" w:rsidRPr="00C96755">
        <w:rPr>
          <w:rFonts w:ascii="Book Antiqua" w:eastAsiaTheme="minorHAnsi" w:hAnsi="Book Antiqua" w:cstheme="minorBidi"/>
          <w:lang w:val="en-US" w:eastAsia="en-US"/>
        </w:rPr>
        <w:t xml:space="preserve">The use of </w:t>
      </w:r>
      <w:proofErr w:type="spellStart"/>
      <w:r w:rsidR="006F3F11" w:rsidRPr="00C96755">
        <w:rPr>
          <w:rFonts w:ascii="Book Antiqua" w:eastAsiaTheme="minorHAnsi" w:hAnsi="Book Antiqua" w:cstheme="minorBidi"/>
          <w:lang w:val="en-US" w:eastAsia="en-US"/>
        </w:rPr>
        <w:t>infrapopliteal</w:t>
      </w:r>
      <w:proofErr w:type="spellEnd"/>
      <w:r w:rsidR="006F3F11" w:rsidRPr="00C96755">
        <w:rPr>
          <w:rFonts w:ascii="Book Antiqua" w:eastAsiaTheme="minorHAnsi" w:hAnsi="Book Antiqua" w:cstheme="minorBidi"/>
          <w:lang w:val="en-US" w:eastAsia="en-US"/>
        </w:rPr>
        <w:t xml:space="preserve"> drug-eluting stents</w:t>
      </w:r>
      <w:r w:rsidR="00AF11F7" w:rsidRPr="00C96755">
        <w:rPr>
          <w:rFonts w:ascii="Book Antiqua" w:eastAsiaTheme="minorHAnsi" w:hAnsi="Book Antiqua" w:cstheme="minorBidi"/>
          <w:lang w:val="en-US" w:eastAsia="en-US"/>
        </w:rPr>
        <w:t xml:space="preserve"> (DES)</w:t>
      </w:r>
      <w:r w:rsidR="006F3F11" w:rsidRPr="00C96755">
        <w:rPr>
          <w:rFonts w:ascii="Book Antiqua" w:eastAsiaTheme="minorHAnsi" w:hAnsi="Book Antiqua" w:cstheme="minorBidi"/>
          <w:lang w:val="en-US" w:eastAsia="en-US"/>
        </w:rPr>
        <w:t xml:space="preserve"> remains limited </w:t>
      </w:r>
      <w:r w:rsidR="000C0632" w:rsidRPr="00C96755">
        <w:rPr>
          <w:rFonts w:ascii="Book Antiqua" w:eastAsiaTheme="minorHAnsi" w:hAnsi="Book Antiqua" w:cstheme="minorBidi"/>
          <w:lang w:val="en-US" w:eastAsia="en-US"/>
        </w:rPr>
        <w:t xml:space="preserve">in clinical practice </w:t>
      </w:r>
      <w:r w:rsidR="006F3F11" w:rsidRPr="00C96755">
        <w:rPr>
          <w:rFonts w:ascii="Book Antiqua" w:eastAsiaTheme="minorHAnsi" w:hAnsi="Book Antiqua" w:cstheme="minorBidi"/>
          <w:lang w:val="en-US" w:eastAsia="en-US"/>
        </w:rPr>
        <w:t xml:space="preserve">mainly due to concerns regarding the deployment of a permanent metallic scaffold and the possibility of valid future therapeutic perspectives. However, these concerns are not scientifically justified. Large-scale, multicenter </w:t>
      </w:r>
      <w:r w:rsidR="00902173" w:rsidRPr="00C96755">
        <w:rPr>
          <w:rFonts w:ascii="Book Antiqua" w:eastAsiaTheme="minorHAnsi" w:hAnsi="Book Antiqua" w:cstheme="minorBidi"/>
          <w:lang w:val="en-US" w:eastAsia="en-US"/>
        </w:rPr>
        <w:t>randomized controlled trials</w:t>
      </w:r>
      <w:r w:rsidR="006F3F11" w:rsidRPr="00C96755">
        <w:rPr>
          <w:rFonts w:ascii="Book Antiqua" w:eastAsiaTheme="minorHAnsi" w:hAnsi="Book Antiqua" w:cstheme="minorBidi"/>
          <w:lang w:val="en-US" w:eastAsia="en-US"/>
        </w:rPr>
        <w:t>,</w:t>
      </w:r>
      <w:r w:rsidR="00BB7FCC" w:rsidRPr="00C96755">
        <w:rPr>
          <w:rFonts w:ascii="Book Antiqua" w:eastAsiaTheme="minorHAnsi" w:hAnsi="Book Antiqua" w:cstheme="minorBidi"/>
          <w:lang w:val="en-US" w:eastAsia="en-US"/>
        </w:rPr>
        <w:t xml:space="preserve"> </w:t>
      </w:r>
      <w:r w:rsidR="006F3F11" w:rsidRPr="00C96755">
        <w:rPr>
          <w:rFonts w:ascii="Book Antiqua" w:eastAsiaTheme="minorHAnsi" w:hAnsi="Book Antiqua" w:cstheme="minorBidi"/>
          <w:lang w:val="en-US" w:eastAsia="en-US"/>
        </w:rPr>
        <w:t xml:space="preserve">investigating a significantly larger number of patients would consolidate the use </w:t>
      </w:r>
      <w:r w:rsidR="006F3F11" w:rsidRPr="00C96755">
        <w:rPr>
          <w:rFonts w:ascii="Book Antiqua" w:eastAsiaTheme="minorHAnsi" w:hAnsi="Book Antiqua" w:cstheme="minorBidi"/>
          <w:lang w:val="en-US" w:eastAsia="en-US"/>
        </w:rPr>
        <w:lastRenderedPageBreak/>
        <w:t xml:space="preserve">of </w:t>
      </w:r>
      <w:proofErr w:type="spellStart"/>
      <w:r w:rsidR="006F3F11" w:rsidRPr="00C96755">
        <w:rPr>
          <w:rFonts w:ascii="Book Antiqua" w:eastAsiaTheme="minorHAnsi" w:hAnsi="Book Antiqua" w:cstheme="minorBidi"/>
          <w:lang w:val="en-US" w:eastAsia="en-US"/>
        </w:rPr>
        <w:t>infrapopliteal</w:t>
      </w:r>
      <w:proofErr w:type="spellEnd"/>
      <w:r w:rsidR="006F3F11" w:rsidRPr="00C96755">
        <w:rPr>
          <w:rFonts w:ascii="Book Antiqua" w:eastAsiaTheme="minorHAnsi" w:hAnsi="Book Antiqua" w:cstheme="minorBidi"/>
          <w:lang w:val="en-US" w:eastAsia="en-US"/>
        </w:rPr>
        <w:t xml:space="preserve"> </w:t>
      </w:r>
      <w:r w:rsidR="00AF11F7" w:rsidRPr="00C96755">
        <w:rPr>
          <w:rFonts w:ascii="Book Antiqua" w:eastAsiaTheme="minorHAnsi" w:hAnsi="Book Antiqua" w:cstheme="minorBidi"/>
          <w:lang w:val="en-US" w:eastAsia="en-US"/>
        </w:rPr>
        <w:t>DES</w:t>
      </w:r>
      <w:r w:rsidR="006F3F11" w:rsidRPr="00C96755">
        <w:rPr>
          <w:rFonts w:ascii="Book Antiqua" w:eastAsiaTheme="minorHAnsi" w:hAnsi="Book Antiqua" w:cstheme="minorBidi"/>
          <w:lang w:val="en-US" w:eastAsia="en-US"/>
        </w:rPr>
        <w:t xml:space="preserve"> in </w:t>
      </w:r>
      <w:r w:rsidR="00902173" w:rsidRPr="00C96755">
        <w:rPr>
          <w:rFonts w:ascii="Book Antiqua" w:eastAsiaTheme="minorHAnsi" w:hAnsi="Book Antiqua" w:cstheme="minorBidi"/>
          <w:lang w:val="en-US" w:eastAsia="en-US"/>
        </w:rPr>
        <w:t>critical limb ischemia</w:t>
      </w:r>
      <w:r w:rsidR="006F3F11" w:rsidRPr="00C96755">
        <w:rPr>
          <w:rFonts w:ascii="Book Antiqua" w:eastAsiaTheme="minorHAnsi" w:hAnsi="Book Antiqua" w:cstheme="minorBidi"/>
          <w:lang w:val="en-US" w:eastAsia="en-US"/>
        </w:rPr>
        <w:t xml:space="preserve"> patients.</w:t>
      </w:r>
      <w:r w:rsidR="00BB7FCC" w:rsidRPr="00C96755">
        <w:rPr>
          <w:rFonts w:ascii="Book Antiqua" w:eastAsiaTheme="minorHAnsi" w:hAnsi="Book Antiqua" w:cstheme="minorBidi"/>
          <w:lang w:val="en-US" w:eastAsia="en-US"/>
        </w:rPr>
        <w:t xml:space="preserve"> </w:t>
      </w:r>
      <w:r w:rsidR="006F3F11" w:rsidRPr="00C96755">
        <w:rPr>
          <w:rFonts w:ascii="Book Antiqua" w:eastAsiaTheme="minorHAnsi" w:hAnsi="Book Antiqua" w:cstheme="minorBidi"/>
          <w:lang w:val="en-US" w:eastAsia="en-US"/>
        </w:rPr>
        <w:t>Moreover, there is still little evidence on whether this technology can be as effective for longer lesions, as in such cases a considerable number of DES is required. The development and investigation of longer balloon-expanding or self-expanding DES could solve this problem.</w:t>
      </w:r>
    </w:p>
    <w:p w:rsidR="00FB7AE2" w:rsidRPr="00C96755" w:rsidRDefault="00FB7AE2" w:rsidP="00C96755">
      <w:pPr>
        <w:pStyle w:val="desc"/>
        <w:shd w:val="clear" w:color="auto" w:fill="FFFFFF"/>
        <w:spacing w:before="0" w:beforeAutospacing="0" w:after="0" w:afterAutospacing="0" w:line="360" w:lineRule="auto"/>
        <w:jc w:val="both"/>
        <w:rPr>
          <w:rFonts w:ascii="Book Antiqua" w:eastAsiaTheme="minorHAnsi" w:hAnsi="Book Antiqua" w:cstheme="minorBidi"/>
          <w:lang w:val="en-US" w:eastAsia="en-US"/>
        </w:rPr>
      </w:pPr>
    </w:p>
    <w:p w:rsidR="003715D4" w:rsidRPr="00C96755" w:rsidRDefault="003E1FF1" w:rsidP="00C96755">
      <w:pPr>
        <w:pStyle w:val="desc"/>
        <w:shd w:val="clear" w:color="auto" w:fill="FFFFFF"/>
        <w:spacing w:before="0" w:beforeAutospacing="0" w:after="0" w:afterAutospacing="0" w:line="360" w:lineRule="auto"/>
        <w:jc w:val="both"/>
        <w:rPr>
          <w:rFonts w:ascii="Book Antiqua" w:eastAsiaTheme="minorEastAsia" w:hAnsi="Book Antiqua" w:cstheme="minorBidi"/>
          <w:lang w:val="en-US" w:eastAsia="zh-CN"/>
        </w:rPr>
      </w:pPr>
      <w:proofErr w:type="spellStart"/>
      <w:r w:rsidRPr="00C96755">
        <w:rPr>
          <w:rFonts w:ascii="Book Antiqua" w:eastAsiaTheme="minorEastAsia" w:hAnsi="Book Antiqua" w:cstheme="minorBidi"/>
          <w:lang w:val="en-US" w:eastAsia="zh-CN"/>
        </w:rPr>
        <w:t>Spiliopoulos</w:t>
      </w:r>
      <w:proofErr w:type="spellEnd"/>
      <w:r w:rsidRPr="00C96755">
        <w:rPr>
          <w:rFonts w:ascii="Book Antiqua" w:eastAsiaTheme="minorEastAsia" w:hAnsi="Book Antiqua" w:cstheme="minorBidi"/>
          <w:lang w:val="en-US" w:eastAsia="zh-CN"/>
        </w:rPr>
        <w:t xml:space="preserve"> </w:t>
      </w:r>
      <w:r w:rsidR="00902173" w:rsidRPr="00C96755">
        <w:rPr>
          <w:rFonts w:ascii="Book Antiqua" w:eastAsiaTheme="minorEastAsia" w:hAnsi="Book Antiqua" w:cstheme="minorBidi"/>
          <w:lang w:val="en-US" w:eastAsia="zh-CN"/>
        </w:rPr>
        <w:t>S</w:t>
      </w:r>
      <w:r w:rsidRPr="00C96755">
        <w:rPr>
          <w:rFonts w:ascii="Book Antiqua" w:eastAsiaTheme="minorEastAsia" w:hAnsi="Book Antiqua" w:cstheme="minorBidi"/>
          <w:lang w:val="en-US" w:eastAsia="zh-CN"/>
        </w:rPr>
        <w:t xml:space="preserve">, </w:t>
      </w:r>
      <w:proofErr w:type="spellStart"/>
      <w:r w:rsidRPr="00C96755">
        <w:rPr>
          <w:rFonts w:ascii="Book Antiqua" w:eastAsiaTheme="minorEastAsia" w:hAnsi="Book Antiqua" w:cstheme="minorBidi"/>
          <w:lang w:val="en-US" w:eastAsia="zh-CN"/>
        </w:rPr>
        <w:t>Kitrou</w:t>
      </w:r>
      <w:proofErr w:type="spellEnd"/>
      <w:r w:rsidR="00902173" w:rsidRPr="00C96755">
        <w:rPr>
          <w:rFonts w:ascii="Book Antiqua" w:eastAsiaTheme="minorEastAsia" w:hAnsi="Book Antiqua" w:cstheme="minorBidi"/>
          <w:lang w:val="en-US" w:eastAsia="zh-CN"/>
        </w:rPr>
        <w:t xml:space="preserve"> P</w:t>
      </w:r>
      <w:r w:rsidR="00FD4A25">
        <w:rPr>
          <w:rFonts w:ascii="Book Antiqua" w:eastAsiaTheme="minorEastAsia" w:hAnsi="Book Antiqua" w:cstheme="minorBidi" w:hint="eastAsia"/>
          <w:lang w:val="en-US" w:eastAsia="zh-CN"/>
        </w:rPr>
        <w:t>M</w:t>
      </w:r>
      <w:r w:rsidRPr="00C96755">
        <w:rPr>
          <w:rFonts w:ascii="Book Antiqua" w:eastAsiaTheme="minorEastAsia" w:hAnsi="Book Antiqua" w:cstheme="minorBidi"/>
          <w:lang w:val="en-US" w:eastAsia="zh-CN"/>
        </w:rPr>
        <w:t xml:space="preserve">, </w:t>
      </w:r>
      <w:proofErr w:type="spellStart"/>
      <w:r w:rsidRPr="00C96755">
        <w:rPr>
          <w:rFonts w:ascii="Book Antiqua" w:eastAsiaTheme="minorEastAsia" w:hAnsi="Book Antiqua" w:cstheme="minorBidi"/>
          <w:lang w:val="en-US" w:eastAsia="zh-CN"/>
        </w:rPr>
        <w:t>Brountzos</w:t>
      </w:r>
      <w:proofErr w:type="spellEnd"/>
      <w:r w:rsidR="00902173" w:rsidRPr="00C96755">
        <w:rPr>
          <w:rFonts w:ascii="Book Antiqua" w:eastAsiaTheme="minorEastAsia" w:hAnsi="Book Antiqua" w:cstheme="minorBidi"/>
          <w:lang w:val="en-US" w:eastAsia="zh-CN"/>
        </w:rPr>
        <w:t xml:space="preserve"> E</w:t>
      </w:r>
      <w:r w:rsidR="00FD4A25">
        <w:rPr>
          <w:rFonts w:ascii="Book Antiqua" w:eastAsiaTheme="minorEastAsia" w:hAnsi="Book Antiqua" w:cstheme="minorBidi" w:hint="eastAsia"/>
          <w:lang w:val="en-US" w:eastAsia="zh-CN"/>
        </w:rPr>
        <w:t>N</w:t>
      </w:r>
      <w:r w:rsidRPr="00C96755">
        <w:rPr>
          <w:rFonts w:ascii="Book Antiqua" w:eastAsiaTheme="minorEastAsia" w:hAnsi="Book Antiqua" w:cstheme="minorBidi"/>
          <w:lang w:val="en-US" w:eastAsia="zh-CN"/>
        </w:rPr>
        <w:t xml:space="preserve">. Revisiting endovascular treatment in </w:t>
      </w:r>
      <w:r w:rsidR="00134967" w:rsidRPr="00C96755">
        <w:rPr>
          <w:rFonts w:ascii="Book Antiqua" w:hAnsi="Book Antiqua"/>
          <w:lang w:eastAsia="zh-CN"/>
        </w:rPr>
        <w:t>below-the-knee disease</w:t>
      </w:r>
      <w:r w:rsidRPr="00C96755">
        <w:rPr>
          <w:rFonts w:ascii="Book Antiqua" w:eastAsiaTheme="minorEastAsia" w:hAnsi="Book Antiqua" w:cstheme="minorBidi"/>
          <w:lang w:val="en-US" w:eastAsia="zh-CN"/>
        </w:rPr>
        <w:t xml:space="preserve">. Are </w:t>
      </w:r>
      <w:r w:rsidR="00902173" w:rsidRPr="00C96755">
        <w:rPr>
          <w:rFonts w:ascii="Book Antiqua" w:eastAsiaTheme="minorHAnsi" w:hAnsi="Book Antiqua" w:cstheme="minorBidi"/>
          <w:lang w:val="en-US" w:eastAsia="en-US"/>
        </w:rPr>
        <w:t>drug-eluting stents</w:t>
      </w:r>
      <w:r w:rsidRPr="00C96755">
        <w:rPr>
          <w:rFonts w:ascii="Book Antiqua" w:eastAsiaTheme="minorEastAsia" w:hAnsi="Book Antiqua" w:cstheme="minorBidi"/>
          <w:lang w:val="en-US" w:eastAsia="zh-CN"/>
        </w:rPr>
        <w:t xml:space="preserve"> the best option?</w:t>
      </w:r>
      <w:r w:rsidR="00902173" w:rsidRPr="00C96755">
        <w:rPr>
          <w:rFonts w:ascii="Book Antiqua" w:eastAsiaTheme="minorEastAsia" w:hAnsi="Book Antiqua" w:cstheme="minorBidi"/>
          <w:lang w:val="en-US" w:eastAsia="zh-CN"/>
        </w:rPr>
        <w:t xml:space="preserve"> </w:t>
      </w:r>
      <w:r w:rsidR="00F50912" w:rsidRPr="00C96755">
        <w:rPr>
          <w:rFonts w:ascii="Book Antiqua" w:eastAsiaTheme="minorEastAsia" w:hAnsi="Book Antiqua" w:cstheme="minorBidi"/>
          <w:i/>
          <w:lang w:val="en-US" w:eastAsia="zh-CN"/>
        </w:rPr>
        <w:t xml:space="preserve">World J </w:t>
      </w:r>
      <w:proofErr w:type="spellStart"/>
      <w:r w:rsidR="00F50912" w:rsidRPr="00C96755">
        <w:rPr>
          <w:rFonts w:ascii="Book Antiqua" w:eastAsiaTheme="minorEastAsia" w:hAnsi="Book Antiqua" w:cstheme="minorBidi"/>
          <w:i/>
          <w:lang w:val="en-US" w:eastAsia="zh-CN"/>
        </w:rPr>
        <w:t>Cardiol</w:t>
      </w:r>
      <w:proofErr w:type="spellEnd"/>
      <w:r w:rsidR="00F50912" w:rsidRPr="00C96755">
        <w:rPr>
          <w:rFonts w:ascii="Book Antiqua" w:eastAsiaTheme="minorEastAsia" w:hAnsi="Book Antiqua" w:cstheme="minorBidi"/>
          <w:i/>
          <w:lang w:val="en-US" w:eastAsia="zh-CN"/>
        </w:rPr>
        <w:t xml:space="preserve"> </w:t>
      </w:r>
      <w:r w:rsidR="00F50912" w:rsidRPr="00C96755">
        <w:rPr>
          <w:rFonts w:ascii="Book Antiqua" w:eastAsiaTheme="minorEastAsia" w:hAnsi="Book Antiqua" w:cstheme="minorBidi"/>
          <w:lang w:val="en-US" w:eastAsia="zh-CN"/>
        </w:rPr>
        <w:t>2018; In press</w:t>
      </w:r>
    </w:p>
    <w:p w:rsidR="003715D4" w:rsidRPr="00C96755" w:rsidRDefault="003715D4" w:rsidP="00C96755">
      <w:pPr>
        <w:spacing w:after="0" w:line="360" w:lineRule="auto"/>
        <w:jc w:val="both"/>
        <w:rPr>
          <w:rFonts w:ascii="Book Antiqua" w:eastAsiaTheme="minorHAnsi" w:hAnsi="Book Antiqua"/>
          <w:b/>
          <w:sz w:val="24"/>
          <w:szCs w:val="24"/>
        </w:rPr>
      </w:pPr>
      <w:r w:rsidRPr="00C96755">
        <w:rPr>
          <w:rFonts w:ascii="Book Antiqua" w:eastAsiaTheme="minorHAnsi" w:hAnsi="Book Antiqua"/>
          <w:b/>
          <w:sz w:val="24"/>
          <w:szCs w:val="24"/>
        </w:rPr>
        <w:br w:type="page"/>
      </w:r>
    </w:p>
    <w:p w:rsidR="00C0564E" w:rsidRPr="00C96755" w:rsidRDefault="00C0564E" w:rsidP="00C96755">
      <w:pPr>
        <w:pStyle w:val="desc"/>
        <w:shd w:val="clear" w:color="auto" w:fill="FFFFFF"/>
        <w:spacing w:before="0" w:beforeAutospacing="0" w:after="0" w:afterAutospacing="0" w:line="360" w:lineRule="auto"/>
        <w:jc w:val="both"/>
        <w:rPr>
          <w:rFonts w:ascii="Book Antiqua" w:eastAsiaTheme="minorHAnsi" w:hAnsi="Book Antiqua" w:cstheme="minorBidi"/>
          <w:b/>
          <w:lang w:val="en-US" w:eastAsia="en-US"/>
        </w:rPr>
      </w:pPr>
      <w:r w:rsidRPr="00C96755">
        <w:rPr>
          <w:rFonts w:ascii="Book Antiqua" w:eastAsiaTheme="minorHAnsi" w:hAnsi="Book Antiqua" w:cstheme="minorBidi"/>
          <w:lang w:val="en-US" w:eastAsia="en-US"/>
        </w:rPr>
        <w:lastRenderedPageBreak/>
        <w:t xml:space="preserve">Patients </w:t>
      </w:r>
      <w:r w:rsidR="00E773C7" w:rsidRPr="00C96755">
        <w:rPr>
          <w:rFonts w:ascii="Book Antiqua" w:eastAsiaTheme="minorHAnsi" w:hAnsi="Book Antiqua" w:cstheme="minorBidi"/>
          <w:lang w:val="en-US" w:eastAsia="en-US"/>
        </w:rPr>
        <w:t>with</w:t>
      </w:r>
      <w:r w:rsidRPr="00C96755">
        <w:rPr>
          <w:rFonts w:ascii="Book Antiqua" w:eastAsiaTheme="minorHAnsi" w:hAnsi="Book Antiqua" w:cstheme="minorBidi"/>
          <w:lang w:val="en-US" w:eastAsia="en-US"/>
        </w:rPr>
        <w:t xml:space="preserve"> below the knee </w:t>
      </w:r>
      <w:r w:rsidR="00E82EF3" w:rsidRPr="00C96755">
        <w:rPr>
          <w:rFonts w:ascii="Book Antiqua" w:eastAsiaTheme="minorHAnsi" w:hAnsi="Book Antiqua" w:cstheme="minorBidi"/>
          <w:lang w:val="en-US" w:eastAsia="en-US"/>
        </w:rPr>
        <w:t xml:space="preserve">arterial </w:t>
      </w:r>
      <w:r w:rsidRPr="00C96755">
        <w:rPr>
          <w:rFonts w:ascii="Book Antiqua" w:eastAsiaTheme="minorHAnsi" w:hAnsi="Book Antiqua" w:cstheme="minorBidi"/>
          <w:lang w:val="en-US" w:eastAsia="en-US"/>
        </w:rPr>
        <w:t>disease are mainly suffering from critical limb ischemia (CLI)</w:t>
      </w:r>
      <w:r w:rsidR="00E773C7" w:rsidRPr="00C96755">
        <w:rPr>
          <w:rFonts w:ascii="Book Antiqua" w:eastAsiaTheme="minorHAnsi" w:hAnsi="Book Antiqua" w:cstheme="minorBidi"/>
          <w:lang w:val="en-US" w:eastAsia="en-US"/>
        </w:rPr>
        <w:t>,</w:t>
      </w:r>
      <w:r w:rsidRPr="00C96755">
        <w:rPr>
          <w:rFonts w:ascii="Book Antiqua" w:eastAsiaTheme="minorHAnsi" w:hAnsi="Book Antiqua" w:cstheme="minorBidi"/>
          <w:lang w:val="en-US" w:eastAsia="en-US"/>
        </w:rPr>
        <w:t xml:space="preserve"> the malignant expression of per</w:t>
      </w:r>
      <w:r w:rsidR="00A12298" w:rsidRPr="00C96755">
        <w:rPr>
          <w:rFonts w:ascii="Book Antiqua" w:eastAsiaTheme="minorHAnsi" w:hAnsi="Book Antiqua" w:cstheme="minorBidi"/>
          <w:lang w:val="en-US" w:eastAsia="en-US"/>
        </w:rPr>
        <w:t>ip</w:t>
      </w:r>
      <w:r w:rsidR="00882E13" w:rsidRPr="00C96755">
        <w:rPr>
          <w:rFonts w:ascii="Book Antiqua" w:eastAsiaTheme="minorHAnsi" w:hAnsi="Book Antiqua" w:cstheme="minorBidi"/>
          <w:lang w:val="en-US" w:eastAsia="en-US"/>
        </w:rPr>
        <w:t>heral arterial disease (PAD)</w:t>
      </w:r>
      <w:r w:rsidR="00C20A3F" w:rsidRPr="00C96755">
        <w:rPr>
          <w:rFonts w:ascii="Book Antiqua" w:eastAsiaTheme="minorHAnsi" w:hAnsi="Book Antiqua" w:cstheme="minorBidi"/>
          <w:vertAlign w:val="superscript"/>
          <w:lang w:val="en-US" w:eastAsia="en-US"/>
        </w:rPr>
        <w:fldChar w:fldCharType="begin">
          <w:fldData xml:space="preserve">PEVuZE5vdGU+PENpdGU+PEF1dGhvcj5KYWZmPC9BdXRob3I+PFllYXI+MjAxNTwvWWVhcj48UmVj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</w:fldData>
        </w:fldChar>
      </w:r>
      <w:r w:rsidR="00B7211F" w:rsidRPr="00C96755">
        <w:rPr>
          <w:rFonts w:ascii="Book Antiqua" w:eastAsiaTheme="minorHAnsi" w:hAnsi="Book Antiqua" w:cstheme="minorBidi"/>
          <w:vertAlign w:val="superscript"/>
          <w:lang w:val="en-US" w:eastAsia="en-US"/>
        </w:rPr>
        <w:instrText xml:space="preserve"> ADDIN EN.CITE </w:instrText>
      </w:r>
      <w:r w:rsidR="00C20A3F" w:rsidRPr="00C96755">
        <w:rPr>
          <w:rFonts w:ascii="Book Antiqua" w:eastAsiaTheme="minorHAnsi" w:hAnsi="Book Antiqua" w:cstheme="minorBidi"/>
          <w:vertAlign w:val="superscript"/>
          <w:lang w:val="en-US" w:eastAsia="en-US"/>
        </w:rPr>
        <w:fldChar w:fldCharType="begin">
          <w:fldData xml:space="preserve">PEVuZE5vdGU+PENpdGU+PEF1dGhvcj5KYWZmPC9BdXRob3I+PFllYXI+MjAxNTwvWWVhcj48UmVj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</w:fldData>
        </w:fldChar>
      </w:r>
      <w:r w:rsidR="00B7211F" w:rsidRPr="00C96755">
        <w:rPr>
          <w:rFonts w:ascii="Book Antiqua" w:eastAsiaTheme="minorHAnsi" w:hAnsi="Book Antiqua" w:cstheme="minorBidi"/>
          <w:vertAlign w:val="superscript"/>
          <w:lang w:val="en-US" w:eastAsia="en-US"/>
        </w:rPr>
        <w:instrText xml:space="preserve"> ADDIN EN.CITE.DATA </w:instrText>
      </w:r>
      <w:r w:rsidR="00C20A3F" w:rsidRPr="00C96755">
        <w:rPr>
          <w:rFonts w:ascii="Book Antiqua" w:eastAsiaTheme="minorHAnsi" w:hAnsi="Book Antiqua" w:cstheme="minorBidi"/>
          <w:vertAlign w:val="superscript"/>
          <w:lang w:val="en-US" w:eastAsia="en-US"/>
        </w:rPr>
      </w:r>
      <w:r w:rsidR="00C20A3F" w:rsidRPr="00C96755">
        <w:rPr>
          <w:rFonts w:ascii="Book Antiqua" w:eastAsiaTheme="minorHAnsi" w:hAnsi="Book Antiqua" w:cstheme="minorBidi"/>
          <w:vertAlign w:val="superscript"/>
          <w:lang w:val="en-US" w:eastAsia="en-US"/>
        </w:rPr>
        <w:fldChar w:fldCharType="end"/>
      </w:r>
      <w:r w:rsidR="00C20A3F" w:rsidRPr="00C96755">
        <w:rPr>
          <w:rFonts w:ascii="Book Antiqua" w:eastAsiaTheme="minorHAnsi" w:hAnsi="Book Antiqua" w:cstheme="minorBidi"/>
          <w:vertAlign w:val="superscript"/>
          <w:lang w:val="en-US" w:eastAsia="en-US"/>
        </w:rPr>
      </w:r>
      <w:r w:rsidR="00C20A3F" w:rsidRPr="00C96755">
        <w:rPr>
          <w:rFonts w:ascii="Book Antiqua" w:eastAsiaTheme="minorHAnsi" w:hAnsi="Book Antiqua" w:cstheme="minorBidi"/>
          <w:vertAlign w:val="superscript"/>
          <w:lang w:val="en-US" w:eastAsia="en-US"/>
        </w:rPr>
        <w:fldChar w:fldCharType="separate"/>
      </w:r>
      <w:r w:rsidR="002D4DF5" w:rsidRPr="00C96755">
        <w:rPr>
          <w:rFonts w:ascii="Book Antiqua" w:eastAsiaTheme="minorHAnsi" w:hAnsi="Book Antiqua" w:cstheme="minorBidi"/>
          <w:noProof/>
          <w:vertAlign w:val="superscript"/>
          <w:lang w:val="en-US" w:eastAsia="zh-CN"/>
        </w:rPr>
        <w:t>[</w:t>
      </w:r>
      <w:hyperlink w:anchor="_ENREF_1" w:tooltip="Jaff, 2015 #852" w:history="1">
        <w:r w:rsidR="008C2AB4" w:rsidRPr="00C96755">
          <w:rPr>
            <w:rFonts w:ascii="Book Antiqua" w:eastAsiaTheme="minorHAnsi" w:hAnsi="Book Antiqua" w:cstheme="minorBidi"/>
            <w:noProof/>
            <w:vertAlign w:val="superscript"/>
            <w:lang w:val="en-US" w:eastAsia="en-US"/>
          </w:rPr>
          <w:t>1</w:t>
        </w:r>
      </w:hyperlink>
      <w:r w:rsidR="002D4DF5" w:rsidRPr="00C96755">
        <w:rPr>
          <w:rFonts w:ascii="Book Antiqua" w:eastAsiaTheme="minorHAnsi" w:hAnsi="Book Antiqua" w:cstheme="minorBidi"/>
          <w:noProof/>
          <w:vertAlign w:val="superscript"/>
          <w:lang w:val="en-US" w:eastAsia="zh-CN"/>
        </w:rPr>
        <w:t>]</w:t>
      </w:r>
      <w:r w:rsidR="00C20A3F" w:rsidRPr="00C96755">
        <w:rPr>
          <w:rFonts w:ascii="Book Antiqua" w:eastAsiaTheme="minorHAnsi" w:hAnsi="Book Antiqua" w:cstheme="minorBidi"/>
          <w:vertAlign w:val="superscript"/>
          <w:lang w:val="en-US" w:eastAsia="en-US"/>
        </w:rPr>
        <w:fldChar w:fldCharType="end"/>
      </w:r>
      <w:r w:rsidR="00E82EF3" w:rsidRPr="00C96755">
        <w:rPr>
          <w:rFonts w:ascii="Book Antiqua" w:eastAsiaTheme="minorHAnsi" w:hAnsi="Book Antiqua" w:cstheme="minorBidi"/>
          <w:lang w:val="en-US" w:eastAsia="en-US"/>
        </w:rPr>
        <w:t xml:space="preserve">. </w:t>
      </w:r>
      <w:r w:rsidRPr="00C96755">
        <w:rPr>
          <w:rFonts w:ascii="Book Antiqua" w:eastAsiaTheme="minorHAnsi" w:hAnsi="Book Antiqua" w:cstheme="minorBidi"/>
          <w:lang w:val="en-US" w:eastAsia="en-US"/>
        </w:rPr>
        <w:t xml:space="preserve">Additionally, </w:t>
      </w:r>
      <w:r w:rsidR="00A12298" w:rsidRPr="00C96755">
        <w:rPr>
          <w:rFonts w:ascii="Book Antiqua" w:eastAsiaTheme="minorHAnsi" w:hAnsi="Book Antiqua" w:cstheme="minorBidi"/>
          <w:lang w:val="en-US" w:eastAsia="en-US"/>
        </w:rPr>
        <w:t xml:space="preserve">a </w:t>
      </w:r>
      <w:r w:rsidR="00F2143B" w:rsidRPr="00C96755">
        <w:rPr>
          <w:rFonts w:ascii="Book Antiqua" w:eastAsiaTheme="minorHAnsi" w:hAnsi="Book Antiqua" w:cstheme="minorBidi"/>
          <w:lang w:val="en-US" w:eastAsia="en-US"/>
        </w:rPr>
        <w:t>l</w:t>
      </w:r>
      <w:r w:rsidR="00A12298" w:rsidRPr="00C96755">
        <w:rPr>
          <w:rFonts w:ascii="Book Antiqua" w:eastAsiaTheme="minorHAnsi" w:hAnsi="Book Antiqua" w:cstheme="minorBidi"/>
          <w:lang w:val="en-US" w:eastAsia="en-US"/>
        </w:rPr>
        <w:t>arge percentage of CLI patients with BTK disease are suffering f</w:t>
      </w:r>
      <w:r w:rsidR="00882E13" w:rsidRPr="00C96755">
        <w:rPr>
          <w:rFonts w:ascii="Book Antiqua" w:eastAsiaTheme="minorHAnsi" w:hAnsi="Book Antiqua" w:cstheme="minorBidi"/>
          <w:lang w:val="en-US" w:eastAsia="en-US"/>
        </w:rPr>
        <w:t>rom diabetes</w:t>
      </w:r>
      <w:r w:rsidR="00E82EF3" w:rsidRPr="00C96755">
        <w:rPr>
          <w:rFonts w:ascii="Book Antiqua" w:eastAsiaTheme="minorHAnsi" w:hAnsi="Book Antiqua" w:cstheme="minorBidi"/>
          <w:lang w:val="en-US" w:eastAsia="en-US"/>
        </w:rPr>
        <w:t xml:space="preserve"> </w:t>
      </w:r>
      <w:r w:rsidR="002A3525" w:rsidRPr="00C96755">
        <w:rPr>
          <w:rFonts w:ascii="Book Antiqua" w:eastAsiaTheme="minorHAnsi" w:hAnsi="Book Antiqua" w:cstheme="minorBidi"/>
          <w:lang w:val="en-US" w:eastAsia="en-US"/>
        </w:rPr>
        <w:t xml:space="preserve">or chronic renal </w:t>
      </w:r>
      <w:r w:rsidR="008318A0" w:rsidRPr="00C96755">
        <w:rPr>
          <w:rFonts w:ascii="Book Antiqua" w:eastAsiaTheme="minorHAnsi" w:hAnsi="Book Antiqua" w:cstheme="minorBidi"/>
          <w:lang w:val="en-US" w:eastAsia="en-US"/>
        </w:rPr>
        <w:t>failure</w:t>
      </w:r>
      <w:r w:rsidR="002F6425" w:rsidRPr="00C96755">
        <w:rPr>
          <w:rFonts w:ascii="Book Antiqua" w:eastAsiaTheme="minorHAnsi" w:hAnsi="Book Antiqua" w:cstheme="minorBidi"/>
          <w:lang w:val="en-US" w:eastAsia="en-US"/>
        </w:rPr>
        <w:t xml:space="preserve"> (CRF)</w:t>
      </w:r>
      <w:r w:rsidR="00E82EF3" w:rsidRPr="00C96755">
        <w:rPr>
          <w:rFonts w:ascii="Book Antiqua" w:eastAsiaTheme="minorHAnsi" w:hAnsi="Book Antiqua" w:cstheme="minorBidi"/>
          <w:lang w:val="en-US" w:eastAsia="en-US"/>
        </w:rPr>
        <w:t xml:space="preserve"> or both</w:t>
      </w:r>
      <w:r w:rsidR="00C20A3F" w:rsidRPr="00C96755">
        <w:rPr>
          <w:rFonts w:ascii="Book Antiqua" w:eastAsiaTheme="minorHAnsi" w:hAnsi="Book Antiqua" w:cstheme="minorBidi"/>
          <w:vertAlign w:val="superscript"/>
          <w:lang w:val="en-US" w:eastAsia="en-US"/>
        </w:rPr>
        <w:fldChar w:fldCharType="begin">
          <w:fldData xml:space="preserve">PEVuZE5vdGU+PENpdGU+PEF1dGhvcj5TcGlsaW9wb3Vsb3M8L0F1dGhvcj48WWVhcj4yMDE1PC9Z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</w:fldData>
        </w:fldChar>
      </w:r>
      <w:r w:rsidR="00CD6D3C" w:rsidRPr="00C96755">
        <w:rPr>
          <w:rFonts w:ascii="Book Antiqua" w:eastAsiaTheme="minorHAnsi" w:hAnsi="Book Antiqua" w:cstheme="minorBidi"/>
          <w:vertAlign w:val="superscript"/>
          <w:lang w:val="en-US" w:eastAsia="en-US"/>
        </w:rPr>
        <w:instrText xml:space="preserve"> ADDIN EN.CITE </w:instrText>
      </w:r>
      <w:r w:rsidR="00C20A3F" w:rsidRPr="00C96755">
        <w:rPr>
          <w:rFonts w:ascii="Book Antiqua" w:eastAsiaTheme="minorHAnsi" w:hAnsi="Book Antiqua" w:cstheme="minorBidi"/>
          <w:vertAlign w:val="superscript"/>
          <w:lang w:val="en-US" w:eastAsia="en-US"/>
        </w:rPr>
        <w:fldChar w:fldCharType="begin">
          <w:fldData xml:space="preserve">PEVuZE5vdGU+PENpdGU+PEF1dGhvcj5TcGlsaW9wb3Vsb3M8L0F1dGhvcj48WWVhcj4yMDE1PC9Z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</w:fldData>
        </w:fldChar>
      </w:r>
      <w:r w:rsidR="00CD6D3C" w:rsidRPr="00C96755">
        <w:rPr>
          <w:rFonts w:ascii="Book Antiqua" w:eastAsiaTheme="minorHAnsi" w:hAnsi="Book Antiqua" w:cstheme="minorBidi"/>
          <w:vertAlign w:val="superscript"/>
          <w:lang w:val="en-US" w:eastAsia="en-US"/>
        </w:rPr>
        <w:instrText xml:space="preserve"> ADDIN EN.CITE.DATA </w:instrText>
      </w:r>
      <w:r w:rsidR="00C20A3F" w:rsidRPr="00C96755">
        <w:rPr>
          <w:rFonts w:ascii="Book Antiqua" w:eastAsiaTheme="minorHAnsi" w:hAnsi="Book Antiqua" w:cstheme="minorBidi"/>
          <w:vertAlign w:val="superscript"/>
          <w:lang w:val="en-US" w:eastAsia="en-US"/>
        </w:rPr>
      </w:r>
      <w:r w:rsidR="00C20A3F" w:rsidRPr="00C96755">
        <w:rPr>
          <w:rFonts w:ascii="Book Antiqua" w:eastAsiaTheme="minorHAnsi" w:hAnsi="Book Antiqua" w:cstheme="minorBidi"/>
          <w:vertAlign w:val="superscript"/>
          <w:lang w:val="en-US" w:eastAsia="en-US"/>
        </w:rPr>
        <w:fldChar w:fldCharType="end"/>
      </w:r>
      <w:r w:rsidR="00C20A3F" w:rsidRPr="00C96755">
        <w:rPr>
          <w:rFonts w:ascii="Book Antiqua" w:eastAsiaTheme="minorHAnsi" w:hAnsi="Book Antiqua" w:cstheme="minorBidi"/>
          <w:vertAlign w:val="superscript"/>
          <w:lang w:val="en-US" w:eastAsia="en-US"/>
        </w:rPr>
      </w:r>
      <w:r w:rsidR="00C20A3F" w:rsidRPr="00C96755">
        <w:rPr>
          <w:rFonts w:ascii="Book Antiqua" w:eastAsiaTheme="minorHAnsi" w:hAnsi="Book Antiqua" w:cstheme="minorBidi"/>
          <w:vertAlign w:val="superscript"/>
          <w:lang w:val="en-US" w:eastAsia="en-US"/>
        </w:rPr>
        <w:fldChar w:fldCharType="separate"/>
      </w:r>
      <w:r w:rsidR="002D4DF5" w:rsidRPr="00C96755">
        <w:rPr>
          <w:rFonts w:ascii="Book Antiqua" w:eastAsiaTheme="minorHAnsi" w:hAnsi="Book Antiqua" w:cstheme="minorBidi"/>
          <w:noProof/>
          <w:vertAlign w:val="superscript"/>
          <w:lang w:val="en-US" w:eastAsia="zh-CN"/>
        </w:rPr>
        <w:t>[</w:t>
      </w:r>
      <w:hyperlink w:anchor="_ENREF_2" w:tooltip="Spiliopoulos, 2015 #796" w:history="1">
        <w:r w:rsidR="008C2AB4" w:rsidRPr="00C96755">
          <w:rPr>
            <w:rFonts w:ascii="Book Antiqua" w:eastAsiaTheme="minorHAnsi" w:hAnsi="Book Antiqua" w:cstheme="minorBidi"/>
            <w:noProof/>
            <w:vertAlign w:val="superscript"/>
            <w:lang w:val="en-US" w:eastAsia="en-US"/>
          </w:rPr>
          <w:t>2</w:t>
        </w:r>
      </w:hyperlink>
      <w:r w:rsidR="002D4DF5" w:rsidRPr="00C96755">
        <w:rPr>
          <w:rFonts w:ascii="Book Antiqua" w:eastAsiaTheme="minorHAnsi" w:hAnsi="Book Antiqua" w:cstheme="minorBidi"/>
          <w:noProof/>
          <w:vertAlign w:val="superscript"/>
          <w:lang w:val="en-US" w:eastAsia="zh-CN"/>
        </w:rPr>
        <w:t>]</w:t>
      </w:r>
      <w:r w:rsidR="00C20A3F" w:rsidRPr="00C96755">
        <w:rPr>
          <w:rFonts w:ascii="Book Antiqua" w:eastAsiaTheme="minorHAnsi" w:hAnsi="Book Antiqua" w:cstheme="minorBidi"/>
          <w:vertAlign w:val="superscript"/>
          <w:lang w:val="en-US" w:eastAsia="en-US"/>
        </w:rPr>
        <w:fldChar w:fldCharType="end"/>
      </w:r>
      <w:r w:rsidR="00882E13" w:rsidRPr="00C96755">
        <w:rPr>
          <w:rFonts w:ascii="Book Antiqua" w:eastAsiaTheme="minorHAnsi" w:hAnsi="Book Antiqua" w:cstheme="minorBidi"/>
          <w:lang w:val="en-US" w:eastAsia="en-US"/>
        </w:rPr>
        <w:t xml:space="preserve">. </w:t>
      </w:r>
      <w:r w:rsidR="00570ECE" w:rsidRPr="00C96755">
        <w:rPr>
          <w:rFonts w:ascii="Book Antiqua" w:eastAsiaTheme="minorHAnsi" w:hAnsi="Book Antiqua" w:cstheme="minorBidi"/>
          <w:lang w:val="en-US" w:eastAsia="en-US"/>
        </w:rPr>
        <w:t xml:space="preserve">Specifically, </w:t>
      </w:r>
      <w:r w:rsidR="00334408" w:rsidRPr="00C96755">
        <w:rPr>
          <w:rFonts w:ascii="Book Antiqua" w:eastAsiaTheme="minorHAnsi" w:hAnsi="Book Antiqua" w:cstheme="minorBidi"/>
          <w:lang w:val="en-US" w:eastAsia="en-US"/>
        </w:rPr>
        <w:t>patients with diabetes and CLI should undergo prompt revascularization as the survival rate in such patients has been reported to be as low as 25% at 5 years</w:t>
      </w:r>
      <w:r w:rsidR="00E304EA" w:rsidRPr="00C96755">
        <w:rPr>
          <w:rFonts w:ascii="Book Antiqua" w:eastAsiaTheme="minorHAnsi" w:hAnsi="Book Antiqua" w:cstheme="minorBidi"/>
          <w:lang w:val="en-US" w:eastAsia="en-US"/>
        </w:rPr>
        <w:t xml:space="preserve">, while diabetes has been correlated with increased risk of limb amputation and </w:t>
      </w:r>
      <w:r w:rsidR="00646EAE" w:rsidRPr="00C96755">
        <w:rPr>
          <w:rFonts w:ascii="Book Antiqua" w:eastAsiaTheme="minorHAnsi" w:hAnsi="Book Antiqua" w:cstheme="minorBidi"/>
          <w:lang w:val="en-US" w:eastAsia="en-US"/>
        </w:rPr>
        <w:t>repeat</w:t>
      </w:r>
      <w:r w:rsidR="00E304EA" w:rsidRPr="00C96755">
        <w:rPr>
          <w:rFonts w:ascii="Book Antiqua" w:eastAsiaTheme="minorHAnsi" w:hAnsi="Book Antiqua" w:cstheme="minorBidi"/>
          <w:lang w:val="en-US" w:eastAsia="en-US"/>
        </w:rPr>
        <w:t xml:space="preserve"> revascularization procedures</w:t>
      </w:r>
      <w:r w:rsidR="00C20A3F" w:rsidRPr="00C96755">
        <w:rPr>
          <w:rFonts w:ascii="Book Antiqua" w:eastAsiaTheme="minorHAnsi" w:hAnsi="Book Antiqua" w:cstheme="minorBidi"/>
          <w:vertAlign w:val="superscript"/>
          <w:lang w:val="en-US" w:eastAsia="en-US"/>
        </w:rPr>
        <w:fldChar w:fldCharType="begin">
          <w:fldData xml:space="preserve">PEVuZE5vdGU+PENpdGU+PEF1dGhvcj5TcGlsaW9wb3Vsb3M8L0F1dGhvcj48WWVhcj4yMDE1PC9Z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</w:fldData>
        </w:fldChar>
      </w:r>
      <w:r w:rsidR="00AF11F7" w:rsidRPr="00C96755">
        <w:rPr>
          <w:rFonts w:ascii="Book Antiqua" w:eastAsiaTheme="minorHAnsi" w:hAnsi="Book Antiqua" w:cstheme="minorBidi"/>
          <w:vertAlign w:val="superscript"/>
          <w:lang w:val="en-US" w:eastAsia="en-US"/>
        </w:rPr>
        <w:instrText xml:space="preserve"> ADDIN EN.CITE </w:instrText>
      </w:r>
      <w:r w:rsidR="00C20A3F" w:rsidRPr="00C96755">
        <w:rPr>
          <w:rFonts w:ascii="Book Antiqua" w:eastAsiaTheme="minorHAnsi" w:hAnsi="Book Antiqua" w:cstheme="minorBidi"/>
          <w:vertAlign w:val="superscript"/>
          <w:lang w:val="en-US" w:eastAsia="en-US"/>
        </w:rPr>
        <w:fldChar w:fldCharType="begin">
          <w:fldData xml:space="preserve">PEVuZE5vdGU+PENpdGU+PEF1dGhvcj5TcGlsaW9wb3Vsb3M8L0F1dGhvcj48WWVhcj4yMDE1PC9Z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</w:fldData>
        </w:fldChar>
      </w:r>
      <w:r w:rsidR="00AF11F7" w:rsidRPr="00C96755">
        <w:rPr>
          <w:rFonts w:ascii="Book Antiqua" w:eastAsiaTheme="minorHAnsi" w:hAnsi="Book Antiqua" w:cstheme="minorBidi"/>
          <w:vertAlign w:val="superscript"/>
          <w:lang w:val="en-US" w:eastAsia="en-US"/>
        </w:rPr>
        <w:instrText xml:space="preserve"> ADDIN EN.CITE.DATA </w:instrText>
      </w:r>
      <w:r w:rsidR="00C20A3F" w:rsidRPr="00C96755">
        <w:rPr>
          <w:rFonts w:ascii="Book Antiqua" w:eastAsiaTheme="minorHAnsi" w:hAnsi="Book Antiqua" w:cstheme="minorBidi"/>
          <w:vertAlign w:val="superscript"/>
          <w:lang w:val="en-US" w:eastAsia="en-US"/>
        </w:rPr>
      </w:r>
      <w:r w:rsidR="00C20A3F" w:rsidRPr="00C96755">
        <w:rPr>
          <w:rFonts w:ascii="Book Antiqua" w:eastAsiaTheme="minorHAnsi" w:hAnsi="Book Antiqua" w:cstheme="minorBidi"/>
          <w:vertAlign w:val="superscript"/>
          <w:lang w:val="en-US" w:eastAsia="en-US"/>
        </w:rPr>
        <w:fldChar w:fldCharType="end"/>
      </w:r>
      <w:r w:rsidR="00C20A3F" w:rsidRPr="00C96755">
        <w:rPr>
          <w:rFonts w:ascii="Book Antiqua" w:eastAsiaTheme="minorHAnsi" w:hAnsi="Book Antiqua" w:cstheme="minorBidi"/>
          <w:vertAlign w:val="superscript"/>
          <w:lang w:val="en-US" w:eastAsia="en-US"/>
        </w:rPr>
      </w:r>
      <w:r w:rsidR="00C20A3F" w:rsidRPr="00C96755">
        <w:rPr>
          <w:rFonts w:ascii="Book Antiqua" w:eastAsiaTheme="minorHAnsi" w:hAnsi="Book Antiqua" w:cstheme="minorBidi"/>
          <w:vertAlign w:val="superscript"/>
          <w:lang w:val="en-US" w:eastAsia="en-US"/>
        </w:rPr>
        <w:fldChar w:fldCharType="separate"/>
      </w:r>
      <w:r w:rsidR="00AF11F7" w:rsidRPr="00C96755">
        <w:rPr>
          <w:rFonts w:ascii="Book Antiqua" w:eastAsiaTheme="minorHAnsi" w:hAnsi="Book Antiqua" w:cstheme="minorBidi"/>
          <w:noProof/>
          <w:vertAlign w:val="superscript"/>
          <w:lang w:val="en-US" w:eastAsia="zh-CN"/>
        </w:rPr>
        <w:t>[</w:t>
      </w:r>
      <w:hyperlink w:anchor="_ENREF_2" w:tooltip="Spiliopoulos, 2015 #796" w:history="1">
        <w:r w:rsidR="00AF11F7" w:rsidRPr="00C96755">
          <w:rPr>
            <w:rFonts w:ascii="Book Antiqua" w:eastAsiaTheme="minorHAnsi" w:hAnsi="Book Antiqua" w:cstheme="minorBidi"/>
            <w:noProof/>
            <w:vertAlign w:val="superscript"/>
            <w:lang w:val="en-US" w:eastAsia="en-US"/>
          </w:rPr>
          <w:t>2</w:t>
        </w:r>
      </w:hyperlink>
      <w:r w:rsidR="00AF11F7" w:rsidRPr="00C96755">
        <w:rPr>
          <w:rFonts w:ascii="Book Antiqua" w:eastAsiaTheme="minorHAnsi" w:hAnsi="Book Antiqua" w:cstheme="minorBidi"/>
          <w:noProof/>
          <w:vertAlign w:val="superscript"/>
          <w:lang w:val="en-US" w:eastAsia="zh-CN"/>
        </w:rPr>
        <w:t>]</w:t>
      </w:r>
      <w:r w:rsidR="00C20A3F" w:rsidRPr="00C96755">
        <w:rPr>
          <w:rFonts w:ascii="Book Antiqua" w:eastAsiaTheme="minorHAnsi" w:hAnsi="Book Antiqua" w:cstheme="minorBidi"/>
          <w:vertAlign w:val="superscript"/>
          <w:lang w:val="en-US" w:eastAsia="en-US"/>
        </w:rPr>
        <w:fldChar w:fldCharType="end"/>
      </w:r>
      <w:r w:rsidR="00AF11F7" w:rsidRPr="00C96755">
        <w:rPr>
          <w:rFonts w:ascii="Book Antiqua" w:eastAsiaTheme="minorHAnsi" w:hAnsi="Book Antiqua" w:cstheme="minorBidi"/>
          <w:lang w:val="en-US" w:eastAsia="en-US"/>
        </w:rPr>
        <w:t>.</w:t>
      </w:r>
      <w:r w:rsidR="00570ECE" w:rsidRPr="00C96755">
        <w:rPr>
          <w:rFonts w:ascii="Book Antiqua" w:eastAsiaTheme="minorHAnsi" w:hAnsi="Book Antiqua" w:cstheme="minorBidi"/>
          <w:lang w:val="en-US" w:eastAsia="en-US"/>
        </w:rPr>
        <w:t xml:space="preserve"> </w:t>
      </w:r>
      <w:r w:rsidRPr="00C96755">
        <w:rPr>
          <w:rFonts w:ascii="Book Antiqua" w:eastAsiaTheme="minorHAnsi" w:hAnsi="Book Antiqua" w:cstheme="minorBidi"/>
          <w:lang w:val="en-US" w:eastAsia="en-US"/>
        </w:rPr>
        <w:t xml:space="preserve">These fundamental characteristics of </w:t>
      </w:r>
      <w:r w:rsidR="00134967" w:rsidRPr="00C96755">
        <w:rPr>
          <w:rFonts w:ascii="Book Antiqua" w:hAnsi="Book Antiqua"/>
          <w:lang w:eastAsia="zh-CN"/>
        </w:rPr>
        <w:t>below-the-knee (BTK)</w:t>
      </w:r>
      <w:r w:rsidR="00E773C7" w:rsidRPr="00C96755">
        <w:rPr>
          <w:rFonts w:ascii="Book Antiqua" w:eastAsiaTheme="minorHAnsi" w:hAnsi="Book Antiqua" w:cstheme="minorBidi"/>
          <w:lang w:val="en-US" w:eastAsia="en-US"/>
        </w:rPr>
        <w:t xml:space="preserve"> disease</w:t>
      </w:r>
      <w:r w:rsidRPr="00C96755">
        <w:rPr>
          <w:rFonts w:ascii="Book Antiqua" w:eastAsiaTheme="minorHAnsi" w:hAnsi="Book Antiqua" w:cstheme="minorBidi"/>
          <w:lang w:val="en-US" w:eastAsia="en-US"/>
        </w:rPr>
        <w:t xml:space="preserve"> </w:t>
      </w:r>
      <w:r w:rsidR="00F50912" w:rsidRPr="00C96755">
        <w:rPr>
          <w:rFonts w:ascii="Book Antiqua" w:eastAsiaTheme="minorHAnsi" w:hAnsi="Book Antiqua" w:cstheme="minorBidi"/>
          <w:lang w:val="en-US" w:eastAsia="en-US"/>
        </w:rPr>
        <w:t>demarcate</w:t>
      </w:r>
      <w:r w:rsidR="00FA44EB" w:rsidRPr="00C96755">
        <w:rPr>
          <w:rFonts w:ascii="Book Antiqua" w:eastAsiaTheme="minorHAnsi" w:hAnsi="Book Antiqua" w:cstheme="minorBidi"/>
          <w:lang w:val="en-US" w:eastAsia="en-US"/>
        </w:rPr>
        <w:t xml:space="preserve"> </w:t>
      </w:r>
      <w:r w:rsidR="00E773C7" w:rsidRPr="00C96755">
        <w:rPr>
          <w:rFonts w:ascii="Book Antiqua" w:eastAsiaTheme="minorHAnsi" w:hAnsi="Book Antiqua" w:cstheme="minorBidi"/>
          <w:lang w:val="en-US" w:eastAsia="en-US"/>
        </w:rPr>
        <w:t xml:space="preserve">the </w:t>
      </w:r>
      <w:r w:rsidR="00E82EF3" w:rsidRPr="00C96755">
        <w:rPr>
          <w:rFonts w:ascii="Book Antiqua" w:eastAsiaTheme="minorHAnsi" w:hAnsi="Book Antiqua" w:cstheme="minorBidi"/>
          <w:lang w:val="en-US" w:eastAsia="en-US"/>
        </w:rPr>
        <w:t>therapeutic</w:t>
      </w:r>
      <w:r w:rsidR="00E773C7" w:rsidRPr="00C96755">
        <w:rPr>
          <w:rFonts w:ascii="Book Antiqua" w:eastAsiaTheme="minorHAnsi" w:hAnsi="Book Antiqua" w:cstheme="minorBidi"/>
          <w:lang w:val="en-US" w:eastAsia="en-US"/>
        </w:rPr>
        <w:t xml:space="preserve"> approach. More specifically, CLI </w:t>
      </w:r>
      <w:r w:rsidR="005A2108" w:rsidRPr="00C96755">
        <w:rPr>
          <w:rFonts w:ascii="Book Antiqua" w:eastAsiaTheme="minorHAnsi" w:hAnsi="Book Antiqua" w:cstheme="minorBidi"/>
          <w:lang w:val="en-US" w:eastAsia="en-US"/>
        </w:rPr>
        <w:t xml:space="preserve">sets </w:t>
      </w:r>
      <w:r w:rsidR="00E773C7" w:rsidRPr="00C96755">
        <w:rPr>
          <w:rFonts w:ascii="Book Antiqua" w:eastAsiaTheme="minorHAnsi" w:hAnsi="Book Antiqua" w:cstheme="minorBidi"/>
          <w:lang w:val="en-US" w:eastAsia="en-US"/>
        </w:rPr>
        <w:t>the goal of treatment</w:t>
      </w:r>
      <w:r w:rsidR="003A6E65" w:rsidRPr="00C96755">
        <w:rPr>
          <w:rFonts w:ascii="Book Antiqua" w:eastAsiaTheme="minorHAnsi" w:hAnsi="Book Antiqua" w:cstheme="minorBidi"/>
          <w:lang w:val="en-US" w:eastAsia="en-US"/>
        </w:rPr>
        <w:t xml:space="preserve">, which </w:t>
      </w:r>
      <w:r w:rsidR="00AF11F7" w:rsidRPr="00C96755">
        <w:rPr>
          <w:rFonts w:ascii="Book Antiqua" w:eastAsiaTheme="minorHAnsi" w:hAnsi="Book Antiqua" w:cstheme="minorBidi"/>
          <w:lang w:val="en-US" w:eastAsia="en-US"/>
        </w:rPr>
        <w:t>is limb</w:t>
      </w:r>
      <w:r w:rsidR="00E773C7" w:rsidRPr="00C96755">
        <w:rPr>
          <w:rFonts w:ascii="Book Antiqua" w:eastAsiaTheme="minorHAnsi" w:hAnsi="Book Antiqua" w:cstheme="minorBidi"/>
          <w:lang w:val="en-US" w:eastAsia="en-US"/>
        </w:rPr>
        <w:t xml:space="preserve"> salvage, rather than increasing walking distance as </w:t>
      </w:r>
      <w:r w:rsidR="00F2143B" w:rsidRPr="00C96755">
        <w:rPr>
          <w:rFonts w:ascii="Book Antiqua" w:eastAsiaTheme="minorHAnsi" w:hAnsi="Book Antiqua" w:cstheme="minorBidi"/>
          <w:lang w:val="en-US" w:eastAsia="en-US"/>
        </w:rPr>
        <w:t xml:space="preserve">in </w:t>
      </w:r>
      <w:r w:rsidR="00E82EF3" w:rsidRPr="00C96755">
        <w:rPr>
          <w:rFonts w:ascii="Book Antiqua" w:eastAsiaTheme="minorHAnsi" w:hAnsi="Book Antiqua" w:cstheme="minorBidi"/>
          <w:lang w:val="en-US" w:eastAsia="en-US"/>
        </w:rPr>
        <w:t xml:space="preserve">cases of </w:t>
      </w:r>
      <w:r w:rsidR="00F2143B" w:rsidRPr="00C96755">
        <w:rPr>
          <w:rFonts w:ascii="Book Antiqua" w:eastAsiaTheme="minorHAnsi" w:hAnsi="Book Antiqua" w:cstheme="minorBidi"/>
          <w:lang w:val="en-US" w:eastAsia="en-US"/>
        </w:rPr>
        <w:t xml:space="preserve">intermittent </w:t>
      </w:r>
      <w:r w:rsidR="00E773C7" w:rsidRPr="00C96755">
        <w:rPr>
          <w:rFonts w:ascii="Book Antiqua" w:eastAsiaTheme="minorHAnsi" w:hAnsi="Book Antiqua" w:cstheme="minorBidi"/>
          <w:lang w:val="en-US" w:eastAsia="en-US"/>
        </w:rPr>
        <w:t>claudication. Limb salvage is strongly related with a direct</w:t>
      </w:r>
      <w:r w:rsidR="000E165A" w:rsidRPr="00C96755">
        <w:rPr>
          <w:rFonts w:ascii="Book Antiqua" w:eastAsiaTheme="minorHAnsi" w:hAnsi="Book Antiqua" w:cstheme="minorBidi"/>
          <w:lang w:val="en-US" w:eastAsia="en-US"/>
        </w:rPr>
        <w:t>,</w:t>
      </w:r>
      <w:r w:rsidR="00E773C7" w:rsidRPr="00C96755">
        <w:rPr>
          <w:rFonts w:ascii="Book Antiqua" w:eastAsiaTheme="minorHAnsi" w:hAnsi="Book Antiqua" w:cstheme="minorBidi"/>
          <w:lang w:val="en-US" w:eastAsia="en-US"/>
        </w:rPr>
        <w:t xml:space="preserve"> immediate and acute flow restoration to the foot, also described as immediate lumen gain. </w:t>
      </w:r>
      <w:r w:rsidR="000A2784" w:rsidRPr="00C96755">
        <w:rPr>
          <w:rFonts w:ascii="Book Antiqua" w:eastAsiaTheme="minorHAnsi" w:hAnsi="Book Antiqua" w:cstheme="minorBidi"/>
          <w:lang w:val="en-US" w:eastAsia="en-US"/>
        </w:rPr>
        <w:t xml:space="preserve">Traditional </w:t>
      </w:r>
      <w:r w:rsidR="000E165A" w:rsidRPr="00C96755">
        <w:rPr>
          <w:rFonts w:ascii="Book Antiqua" w:eastAsiaTheme="minorHAnsi" w:hAnsi="Book Antiqua" w:cstheme="minorBidi"/>
          <w:lang w:val="en-US" w:eastAsia="en-US"/>
        </w:rPr>
        <w:t xml:space="preserve">endovascular </w:t>
      </w:r>
      <w:r w:rsidR="000A2784" w:rsidRPr="00C96755">
        <w:rPr>
          <w:rFonts w:ascii="Book Antiqua" w:eastAsiaTheme="minorHAnsi" w:hAnsi="Book Antiqua" w:cstheme="minorBidi"/>
          <w:lang w:val="en-US" w:eastAsia="en-US"/>
        </w:rPr>
        <w:t xml:space="preserve">treatment algorithm suggests the use of balloon angioplasty </w:t>
      </w:r>
      <w:r w:rsidR="000049B1" w:rsidRPr="00C96755">
        <w:rPr>
          <w:rFonts w:ascii="Book Antiqua" w:eastAsiaTheme="minorHAnsi" w:hAnsi="Book Antiqua" w:cstheme="minorBidi"/>
          <w:lang w:val="en-US" w:eastAsia="en-US"/>
        </w:rPr>
        <w:t>or</w:t>
      </w:r>
      <w:r w:rsidR="000A2784" w:rsidRPr="00C96755">
        <w:rPr>
          <w:rFonts w:ascii="Book Antiqua" w:eastAsiaTheme="minorHAnsi" w:hAnsi="Book Antiqua" w:cstheme="minorBidi"/>
          <w:lang w:val="en-US" w:eastAsia="en-US"/>
        </w:rPr>
        <w:t xml:space="preserve"> </w:t>
      </w:r>
      <w:r w:rsidR="001516D4" w:rsidRPr="00C96755">
        <w:rPr>
          <w:rFonts w:ascii="Book Antiqua" w:eastAsiaTheme="minorHAnsi" w:hAnsi="Book Antiqua" w:cstheme="minorBidi"/>
          <w:lang w:val="en-US" w:eastAsia="en-US"/>
        </w:rPr>
        <w:t xml:space="preserve">bare metal </w:t>
      </w:r>
      <w:r w:rsidR="000A2784" w:rsidRPr="00C96755">
        <w:rPr>
          <w:rFonts w:ascii="Book Antiqua" w:eastAsiaTheme="minorHAnsi" w:hAnsi="Book Antiqua" w:cstheme="minorBidi"/>
          <w:lang w:val="en-US" w:eastAsia="en-US"/>
        </w:rPr>
        <w:t xml:space="preserve">stenting (BMS) as a bail-out option in cases of residual stenosis or flow-limiting dissection. </w:t>
      </w:r>
      <w:r w:rsidR="002F6425" w:rsidRPr="00C96755">
        <w:rPr>
          <w:rFonts w:ascii="Book Antiqua" w:eastAsiaTheme="minorHAnsi" w:hAnsi="Book Antiqua" w:cstheme="minorBidi"/>
          <w:lang w:val="en-US" w:eastAsia="en-US"/>
        </w:rPr>
        <w:t>However, diabetes</w:t>
      </w:r>
      <w:r w:rsidR="00E82EF3" w:rsidRPr="00C96755">
        <w:rPr>
          <w:rFonts w:ascii="Book Antiqua" w:eastAsiaTheme="minorHAnsi" w:hAnsi="Book Antiqua" w:cstheme="minorBidi"/>
          <w:lang w:val="en-US" w:eastAsia="en-US"/>
        </w:rPr>
        <w:t xml:space="preserve"> and CRF</w:t>
      </w:r>
      <w:r w:rsidR="002F6425" w:rsidRPr="00C96755">
        <w:rPr>
          <w:rFonts w:ascii="Book Antiqua" w:eastAsiaTheme="minorHAnsi" w:hAnsi="Book Antiqua" w:cstheme="minorBidi"/>
          <w:lang w:val="en-US" w:eastAsia="en-US"/>
        </w:rPr>
        <w:t xml:space="preserve"> contribute to the formation of an aggressive, </w:t>
      </w:r>
      <w:r w:rsidR="00BF61E9" w:rsidRPr="00C96755">
        <w:rPr>
          <w:rFonts w:ascii="Book Antiqua" w:eastAsiaTheme="minorHAnsi" w:hAnsi="Book Antiqua" w:cstheme="minorBidi"/>
          <w:lang w:val="en-US" w:eastAsia="en-US"/>
        </w:rPr>
        <w:t xml:space="preserve">hard, atherosclerotic plaque </w:t>
      </w:r>
      <w:r w:rsidR="00E82EF3" w:rsidRPr="00C96755">
        <w:rPr>
          <w:rFonts w:ascii="Book Antiqua" w:eastAsiaTheme="minorHAnsi" w:hAnsi="Book Antiqua" w:cstheme="minorBidi"/>
          <w:lang w:val="en-US" w:eastAsia="en-US"/>
        </w:rPr>
        <w:t>with marked</w:t>
      </w:r>
      <w:r w:rsidR="002F6425" w:rsidRPr="00C96755">
        <w:rPr>
          <w:rFonts w:ascii="Book Antiqua" w:eastAsiaTheme="minorHAnsi" w:hAnsi="Book Antiqua" w:cstheme="minorBidi"/>
          <w:lang w:val="en-US" w:eastAsia="en-US"/>
        </w:rPr>
        <w:t xml:space="preserve"> calcifications </w:t>
      </w:r>
      <w:r w:rsidR="00E82EF3" w:rsidRPr="00C96755">
        <w:rPr>
          <w:rFonts w:ascii="Book Antiqua" w:eastAsiaTheme="minorHAnsi" w:hAnsi="Book Antiqua" w:cstheme="minorBidi"/>
          <w:lang w:val="en-US" w:eastAsia="en-US"/>
        </w:rPr>
        <w:t>which</w:t>
      </w:r>
      <w:r w:rsidR="002F6425" w:rsidRPr="00C96755">
        <w:rPr>
          <w:rFonts w:ascii="Book Antiqua" w:eastAsiaTheme="minorHAnsi" w:hAnsi="Book Antiqua" w:cstheme="minorBidi"/>
          <w:lang w:val="en-US" w:eastAsia="en-US"/>
        </w:rPr>
        <w:t xml:space="preserve"> </w:t>
      </w:r>
      <w:r w:rsidR="00BF61E9" w:rsidRPr="00C96755">
        <w:rPr>
          <w:rFonts w:ascii="Book Antiqua" w:eastAsiaTheme="minorHAnsi" w:hAnsi="Book Antiqua" w:cstheme="minorBidi"/>
          <w:lang w:val="en-US" w:eastAsia="en-US"/>
        </w:rPr>
        <w:t xml:space="preserve">is resistant to balloon dilation, reducing </w:t>
      </w:r>
      <w:r w:rsidR="002F6425" w:rsidRPr="00C96755">
        <w:rPr>
          <w:rFonts w:ascii="Book Antiqua" w:eastAsiaTheme="minorHAnsi" w:hAnsi="Book Antiqua" w:cstheme="minorBidi"/>
          <w:lang w:val="en-US" w:eastAsia="en-US"/>
        </w:rPr>
        <w:t>the p</w:t>
      </w:r>
      <w:r w:rsidR="00BF61E9" w:rsidRPr="00C96755">
        <w:rPr>
          <w:rFonts w:ascii="Book Antiqua" w:eastAsiaTheme="minorHAnsi" w:hAnsi="Book Antiqua" w:cstheme="minorBidi"/>
          <w:lang w:val="en-US" w:eastAsia="en-US"/>
        </w:rPr>
        <w:t>ossibility</w:t>
      </w:r>
      <w:r w:rsidR="002F6425" w:rsidRPr="00C96755">
        <w:rPr>
          <w:rFonts w:ascii="Book Antiqua" w:eastAsiaTheme="minorHAnsi" w:hAnsi="Book Antiqua" w:cstheme="minorBidi"/>
          <w:lang w:val="en-US" w:eastAsia="en-US"/>
        </w:rPr>
        <w:t xml:space="preserve"> of </w:t>
      </w:r>
      <w:r w:rsidR="00BF61E9" w:rsidRPr="00C96755">
        <w:rPr>
          <w:rFonts w:ascii="Book Antiqua" w:eastAsiaTheme="minorHAnsi" w:hAnsi="Book Antiqua" w:cstheme="minorBidi"/>
          <w:lang w:val="en-US" w:eastAsia="en-US"/>
        </w:rPr>
        <w:t xml:space="preserve">achieving an </w:t>
      </w:r>
      <w:r w:rsidR="00E82EF3" w:rsidRPr="00C96755">
        <w:rPr>
          <w:rFonts w:ascii="Book Antiqua" w:eastAsiaTheme="minorHAnsi" w:hAnsi="Book Antiqua" w:cstheme="minorBidi"/>
          <w:lang w:val="en-US" w:eastAsia="en-US"/>
        </w:rPr>
        <w:t>adequate</w:t>
      </w:r>
      <w:r w:rsidR="002F6425" w:rsidRPr="00C96755">
        <w:rPr>
          <w:rFonts w:ascii="Book Antiqua" w:eastAsiaTheme="minorHAnsi" w:hAnsi="Book Antiqua" w:cstheme="minorBidi"/>
          <w:lang w:val="en-US" w:eastAsia="en-US"/>
        </w:rPr>
        <w:t xml:space="preserve"> </w:t>
      </w:r>
      <w:r w:rsidR="00BF61E9" w:rsidRPr="00C96755">
        <w:rPr>
          <w:rFonts w:ascii="Book Antiqua" w:eastAsiaTheme="minorHAnsi" w:hAnsi="Book Antiqua" w:cstheme="minorBidi"/>
          <w:lang w:val="en-US" w:eastAsia="en-US"/>
        </w:rPr>
        <w:t xml:space="preserve">acute </w:t>
      </w:r>
      <w:r w:rsidR="002F6425" w:rsidRPr="00C96755">
        <w:rPr>
          <w:rFonts w:ascii="Book Antiqua" w:eastAsiaTheme="minorHAnsi" w:hAnsi="Book Antiqua" w:cstheme="minorBidi"/>
          <w:lang w:val="en-US" w:eastAsia="en-US"/>
        </w:rPr>
        <w:t xml:space="preserve">luminal gain </w:t>
      </w:r>
      <w:r w:rsidR="008059D1" w:rsidRPr="00C96755">
        <w:rPr>
          <w:rFonts w:ascii="Book Antiqua" w:eastAsiaTheme="minorHAnsi" w:hAnsi="Book Antiqua" w:cstheme="minorBidi"/>
          <w:lang w:val="en-US" w:eastAsia="en-US"/>
        </w:rPr>
        <w:t xml:space="preserve">with the use of </w:t>
      </w:r>
      <w:r w:rsidR="002F6425" w:rsidRPr="00C96755">
        <w:rPr>
          <w:rFonts w:ascii="Book Antiqua" w:eastAsiaTheme="minorHAnsi" w:hAnsi="Book Antiqua" w:cstheme="minorBidi"/>
          <w:lang w:val="en-US" w:eastAsia="en-US"/>
        </w:rPr>
        <w:t>plain b</w:t>
      </w:r>
      <w:r w:rsidR="00BF61E9" w:rsidRPr="00C96755">
        <w:rPr>
          <w:rFonts w:ascii="Book Antiqua" w:eastAsiaTheme="minorHAnsi" w:hAnsi="Book Antiqua" w:cstheme="minorBidi"/>
          <w:lang w:val="en-US" w:eastAsia="en-US"/>
        </w:rPr>
        <w:t>alloon angioplasty</w:t>
      </w:r>
      <w:r w:rsidR="00C20A3F" w:rsidRPr="00C96755">
        <w:rPr>
          <w:rFonts w:ascii="Book Antiqua" w:eastAsiaTheme="minorHAnsi" w:hAnsi="Book Antiqua" w:cstheme="minorBidi"/>
          <w:vertAlign w:val="superscript"/>
          <w:lang w:val="en-US" w:eastAsia="en-US"/>
        </w:rPr>
        <w:fldChar w:fldCharType="begin">
          <w:fldData xml:space="preserve">PEVuZE5vdGU+PENpdGU+PEF1dGhvcj5TcGlsaW9wb3Vsb3M8L0F1dGhvcj48WWVhcj4yMDE1PC9Z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</w:fldData>
        </w:fldChar>
      </w:r>
      <w:r w:rsidR="00AF11F7" w:rsidRPr="00C96755">
        <w:rPr>
          <w:rFonts w:ascii="Book Antiqua" w:eastAsiaTheme="minorHAnsi" w:hAnsi="Book Antiqua" w:cstheme="minorBidi"/>
          <w:vertAlign w:val="superscript"/>
          <w:lang w:val="en-US" w:eastAsia="en-US"/>
        </w:rPr>
        <w:instrText xml:space="preserve"> ADDIN EN.CITE </w:instrText>
      </w:r>
      <w:r w:rsidR="00C20A3F" w:rsidRPr="00C96755">
        <w:rPr>
          <w:rFonts w:ascii="Book Antiqua" w:eastAsiaTheme="minorHAnsi" w:hAnsi="Book Antiqua" w:cstheme="minorBidi"/>
          <w:vertAlign w:val="superscript"/>
          <w:lang w:val="en-US" w:eastAsia="en-US"/>
        </w:rPr>
        <w:fldChar w:fldCharType="begin">
          <w:fldData xml:space="preserve">PEVuZE5vdGU+PENpdGU+PEF1dGhvcj5TcGlsaW9wb3Vsb3M8L0F1dGhvcj48WWVhcj4yMDE1PC9Z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</w:fldData>
        </w:fldChar>
      </w:r>
      <w:r w:rsidR="00AF11F7" w:rsidRPr="00C96755">
        <w:rPr>
          <w:rFonts w:ascii="Book Antiqua" w:eastAsiaTheme="minorHAnsi" w:hAnsi="Book Antiqua" w:cstheme="minorBidi"/>
          <w:vertAlign w:val="superscript"/>
          <w:lang w:val="en-US" w:eastAsia="en-US"/>
        </w:rPr>
        <w:instrText xml:space="preserve"> ADDIN EN.CITE.DATA </w:instrText>
      </w:r>
      <w:r w:rsidR="00C20A3F" w:rsidRPr="00C96755">
        <w:rPr>
          <w:rFonts w:ascii="Book Antiqua" w:eastAsiaTheme="minorHAnsi" w:hAnsi="Book Antiqua" w:cstheme="minorBidi"/>
          <w:vertAlign w:val="superscript"/>
          <w:lang w:val="en-US" w:eastAsia="en-US"/>
        </w:rPr>
      </w:r>
      <w:r w:rsidR="00C20A3F" w:rsidRPr="00C96755">
        <w:rPr>
          <w:rFonts w:ascii="Book Antiqua" w:eastAsiaTheme="minorHAnsi" w:hAnsi="Book Antiqua" w:cstheme="minorBidi"/>
          <w:vertAlign w:val="superscript"/>
          <w:lang w:val="en-US" w:eastAsia="en-US"/>
        </w:rPr>
        <w:fldChar w:fldCharType="end"/>
      </w:r>
      <w:r w:rsidR="00C20A3F" w:rsidRPr="00C96755">
        <w:rPr>
          <w:rFonts w:ascii="Book Antiqua" w:eastAsiaTheme="minorHAnsi" w:hAnsi="Book Antiqua" w:cstheme="minorBidi"/>
          <w:vertAlign w:val="superscript"/>
          <w:lang w:val="en-US" w:eastAsia="en-US"/>
        </w:rPr>
      </w:r>
      <w:r w:rsidR="00C20A3F" w:rsidRPr="00C96755">
        <w:rPr>
          <w:rFonts w:ascii="Book Antiqua" w:eastAsiaTheme="minorHAnsi" w:hAnsi="Book Antiqua" w:cstheme="minorBidi"/>
          <w:vertAlign w:val="superscript"/>
          <w:lang w:val="en-US" w:eastAsia="en-US"/>
        </w:rPr>
        <w:fldChar w:fldCharType="separate"/>
      </w:r>
      <w:r w:rsidR="00AF11F7" w:rsidRPr="00C96755">
        <w:rPr>
          <w:rFonts w:ascii="Book Antiqua" w:eastAsiaTheme="minorHAnsi" w:hAnsi="Book Antiqua" w:cstheme="minorBidi"/>
          <w:noProof/>
          <w:vertAlign w:val="superscript"/>
          <w:lang w:val="en-US" w:eastAsia="zh-CN"/>
        </w:rPr>
        <w:t>[</w:t>
      </w:r>
      <w:hyperlink w:anchor="_ENREF_2" w:tooltip="Spiliopoulos, 2015 #796" w:history="1">
        <w:r w:rsidR="00AF11F7" w:rsidRPr="00C96755">
          <w:rPr>
            <w:rFonts w:ascii="Book Antiqua" w:eastAsiaTheme="minorHAnsi" w:hAnsi="Book Antiqua" w:cstheme="minorBidi"/>
            <w:noProof/>
            <w:vertAlign w:val="superscript"/>
            <w:lang w:val="en-US" w:eastAsia="en-US"/>
          </w:rPr>
          <w:t>2</w:t>
        </w:r>
      </w:hyperlink>
      <w:r w:rsidR="00AF11F7" w:rsidRPr="00C96755">
        <w:rPr>
          <w:rFonts w:ascii="Book Antiqua" w:eastAsiaTheme="minorHAnsi" w:hAnsi="Book Antiqua" w:cstheme="minorBidi"/>
          <w:noProof/>
          <w:vertAlign w:val="superscript"/>
          <w:lang w:val="en-US" w:eastAsia="zh-CN"/>
        </w:rPr>
        <w:t>]</w:t>
      </w:r>
      <w:r w:rsidR="00C20A3F" w:rsidRPr="00C96755">
        <w:rPr>
          <w:rFonts w:ascii="Book Antiqua" w:eastAsiaTheme="minorHAnsi" w:hAnsi="Book Antiqua" w:cstheme="minorBidi"/>
          <w:vertAlign w:val="superscript"/>
          <w:lang w:val="en-US" w:eastAsia="en-US"/>
        </w:rPr>
        <w:fldChar w:fldCharType="end"/>
      </w:r>
      <w:r w:rsidR="00AF11F7" w:rsidRPr="00C96755">
        <w:rPr>
          <w:rFonts w:ascii="Book Antiqua" w:eastAsiaTheme="minorHAnsi" w:hAnsi="Book Antiqua" w:cstheme="minorBidi"/>
          <w:lang w:val="en-US" w:eastAsia="en-US"/>
        </w:rPr>
        <w:t>.</w:t>
      </w:r>
      <w:r w:rsidR="002F6425" w:rsidRPr="00C96755">
        <w:rPr>
          <w:rFonts w:ascii="Book Antiqua" w:eastAsiaTheme="minorHAnsi" w:hAnsi="Book Antiqua" w:cstheme="minorBidi"/>
          <w:lang w:val="en-US" w:eastAsia="en-US"/>
        </w:rPr>
        <w:t xml:space="preserve"> Therefore</w:t>
      </w:r>
      <w:r w:rsidR="00757156" w:rsidRPr="00C96755">
        <w:rPr>
          <w:rFonts w:ascii="Book Antiqua" w:eastAsiaTheme="minorHAnsi" w:hAnsi="Book Antiqua" w:cstheme="minorBidi"/>
          <w:lang w:val="en-US" w:eastAsia="en-US"/>
        </w:rPr>
        <w:t>,</w:t>
      </w:r>
      <w:r w:rsidR="002F6425" w:rsidRPr="00C96755">
        <w:rPr>
          <w:rFonts w:ascii="Book Antiqua" w:eastAsiaTheme="minorHAnsi" w:hAnsi="Book Antiqua" w:cstheme="minorBidi"/>
          <w:lang w:val="en-US" w:eastAsia="en-US"/>
        </w:rPr>
        <w:t xml:space="preserve"> in this specific population, the use of stents is</w:t>
      </w:r>
      <w:r w:rsidR="00B7211F" w:rsidRPr="00C96755">
        <w:rPr>
          <w:rFonts w:ascii="Book Antiqua" w:eastAsiaTheme="minorHAnsi" w:hAnsi="Book Antiqua" w:cstheme="minorBidi"/>
          <w:lang w:val="en-US" w:eastAsia="en-US"/>
        </w:rPr>
        <w:t>,</w:t>
      </w:r>
      <w:r w:rsidR="002F6425" w:rsidRPr="00C96755">
        <w:rPr>
          <w:rFonts w:ascii="Book Antiqua" w:eastAsiaTheme="minorHAnsi" w:hAnsi="Book Antiqua" w:cstheme="minorBidi"/>
          <w:lang w:val="en-US" w:eastAsia="en-US"/>
        </w:rPr>
        <w:t xml:space="preserve"> in many occasions</w:t>
      </w:r>
      <w:r w:rsidR="00B7211F" w:rsidRPr="00C96755">
        <w:rPr>
          <w:rFonts w:ascii="Book Antiqua" w:eastAsiaTheme="minorHAnsi" w:hAnsi="Book Antiqua" w:cstheme="minorBidi"/>
          <w:lang w:val="en-US" w:eastAsia="en-US"/>
        </w:rPr>
        <w:t>,</w:t>
      </w:r>
      <w:r w:rsidR="002F6425" w:rsidRPr="00C96755">
        <w:rPr>
          <w:rFonts w:ascii="Book Antiqua" w:eastAsiaTheme="minorHAnsi" w:hAnsi="Book Antiqua" w:cstheme="minorBidi"/>
          <w:lang w:val="en-US" w:eastAsia="en-US"/>
        </w:rPr>
        <w:t xml:space="preserve"> mandatory </w:t>
      </w:r>
      <w:r w:rsidR="00BA2773" w:rsidRPr="00C96755">
        <w:rPr>
          <w:rFonts w:ascii="Book Antiqua" w:eastAsiaTheme="minorHAnsi" w:hAnsi="Book Antiqua" w:cstheme="minorBidi"/>
          <w:lang w:val="en-US" w:eastAsia="en-US"/>
        </w:rPr>
        <w:t>in order to obtain</w:t>
      </w:r>
      <w:r w:rsidR="002F6425" w:rsidRPr="00C96755">
        <w:rPr>
          <w:rFonts w:ascii="Book Antiqua" w:eastAsiaTheme="minorHAnsi" w:hAnsi="Book Antiqua" w:cstheme="minorBidi"/>
          <w:lang w:val="en-US" w:eastAsia="en-US"/>
        </w:rPr>
        <w:t xml:space="preserve"> an acceptable immediate </w:t>
      </w:r>
      <w:r w:rsidR="000174F6" w:rsidRPr="00C96755">
        <w:rPr>
          <w:rFonts w:ascii="Book Antiqua" w:eastAsiaTheme="minorHAnsi" w:hAnsi="Book Antiqua" w:cstheme="minorBidi"/>
          <w:lang w:val="en-US" w:eastAsia="en-US"/>
        </w:rPr>
        <w:t xml:space="preserve">outcome. </w:t>
      </w:r>
      <w:r w:rsidR="00795DAC" w:rsidRPr="00C96755">
        <w:rPr>
          <w:rFonts w:ascii="Book Antiqua" w:eastAsiaTheme="minorHAnsi" w:hAnsi="Book Antiqua" w:cstheme="minorBidi"/>
          <w:lang w:val="en-US" w:eastAsia="en-US"/>
        </w:rPr>
        <w:t xml:space="preserve">As </w:t>
      </w:r>
      <w:r w:rsidR="00DE7391" w:rsidRPr="00C96755">
        <w:rPr>
          <w:rFonts w:ascii="Book Antiqua" w:eastAsiaTheme="minorHAnsi" w:hAnsi="Book Antiqua" w:cstheme="minorBidi"/>
          <w:lang w:val="en-US" w:eastAsia="en-US"/>
        </w:rPr>
        <w:t>outcomes</w:t>
      </w:r>
      <w:r w:rsidR="00795DAC" w:rsidRPr="00C96755">
        <w:rPr>
          <w:rFonts w:ascii="Book Antiqua" w:eastAsiaTheme="minorHAnsi" w:hAnsi="Book Antiqua" w:cstheme="minorBidi"/>
          <w:lang w:val="en-US" w:eastAsia="en-US"/>
        </w:rPr>
        <w:t xml:space="preserve"> </w:t>
      </w:r>
      <w:r w:rsidR="00DE7391" w:rsidRPr="00C96755">
        <w:rPr>
          <w:rFonts w:ascii="Book Antiqua" w:eastAsiaTheme="minorHAnsi" w:hAnsi="Book Antiqua" w:cstheme="minorBidi"/>
          <w:lang w:val="en-US" w:eastAsia="en-US"/>
        </w:rPr>
        <w:t>of</w:t>
      </w:r>
      <w:r w:rsidR="00795DAC" w:rsidRPr="00C96755">
        <w:rPr>
          <w:rFonts w:ascii="Book Antiqua" w:eastAsiaTheme="minorHAnsi" w:hAnsi="Book Antiqua" w:cstheme="minorBidi"/>
          <w:lang w:val="en-US" w:eastAsia="en-US"/>
        </w:rPr>
        <w:t xml:space="preserve"> </w:t>
      </w:r>
      <w:r w:rsidR="00AF11F7" w:rsidRPr="00C96755">
        <w:rPr>
          <w:rFonts w:ascii="Book Antiqua" w:eastAsiaTheme="minorHAnsi" w:hAnsi="Book Antiqua" w:cstheme="minorBidi"/>
          <w:lang w:val="en-US" w:eastAsia="zh-CN"/>
        </w:rPr>
        <w:t>BMS</w:t>
      </w:r>
      <w:r w:rsidR="00795DAC" w:rsidRPr="00C96755">
        <w:rPr>
          <w:rFonts w:ascii="Book Antiqua" w:eastAsiaTheme="minorHAnsi" w:hAnsi="Book Antiqua" w:cstheme="minorBidi"/>
          <w:lang w:val="en-US" w:eastAsia="en-US"/>
        </w:rPr>
        <w:t xml:space="preserve"> </w:t>
      </w:r>
      <w:r w:rsidR="00DE7391" w:rsidRPr="00C96755">
        <w:rPr>
          <w:rFonts w:ascii="Book Antiqua" w:eastAsiaTheme="minorHAnsi" w:hAnsi="Book Antiqua" w:cstheme="minorBidi"/>
          <w:lang w:val="en-US" w:eastAsia="en-US"/>
        </w:rPr>
        <w:t>in</w:t>
      </w:r>
      <w:r w:rsidR="00795DAC" w:rsidRPr="00C96755">
        <w:rPr>
          <w:rFonts w:ascii="Book Antiqua" w:eastAsiaTheme="minorHAnsi" w:hAnsi="Book Antiqua" w:cstheme="minorBidi"/>
          <w:lang w:val="en-US" w:eastAsia="en-US"/>
        </w:rPr>
        <w:t xml:space="preserve"> </w:t>
      </w:r>
      <w:proofErr w:type="spellStart"/>
      <w:r w:rsidR="00DE7391" w:rsidRPr="00C96755">
        <w:rPr>
          <w:rFonts w:ascii="Book Antiqua" w:eastAsiaTheme="minorHAnsi" w:hAnsi="Book Antiqua" w:cstheme="minorBidi"/>
          <w:lang w:val="en-US" w:eastAsia="en-US"/>
        </w:rPr>
        <w:t>infrapopliteal</w:t>
      </w:r>
      <w:proofErr w:type="spellEnd"/>
      <w:r w:rsidR="00795DAC" w:rsidRPr="00C96755">
        <w:rPr>
          <w:rFonts w:ascii="Book Antiqua" w:eastAsiaTheme="minorHAnsi" w:hAnsi="Book Antiqua" w:cstheme="minorBidi"/>
          <w:lang w:val="en-US" w:eastAsia="en-US"/>
        </w:rPr>
        <w:t xml:space="preserve"> </w:t>
      </w:r>
      <w:r w:rsidR="00DE7391" w:rsidRPr="00C96755">
        <w:rPr>
          <w:rFonts w:ascii="Book Antiqua" w:eastAsiaTheme="minorHAnsi" w:hAnsi="Book Antiqua" w:cstheme="minorBidi"/>
          <w:lang w:val="en-US" w:eastAsia="en-US"/>
        </w:rPr>
        <w:t>arteries</w:t>
      </w:r>
      <w:r w:rsidR="00795DAC" w:rsidRPr="00C96755">
        <w:rPr>
          <w:rFonts w:ascii="Book Antiqua" w:eastAsiaTheme="minorHAnsi" w:hAnsi="Book Antiqua" w:cstheme="minorBidi"/>
          <w:lang w:val="en-US" w:eastAsia="en-US"/>
        </w:rPr>
        <w:t xml:space="preserve"> have </w:t>
      </w:r>
      <w:r w:rsidR="00DE7391" w:rsidRPr="00C96755">
        <w:rPr>
          <w:rFonts w:ascii="Book Antiqua" w:eastAsiaTheme="minorHAnsi" w:hAnsi="Book Antiqua" w:cstheme="minorBidi"/>
          <w:lang w:val="en-US" w:eastAsia="en-US"/>
        </w:rPr>
        <w:t>been similar</w:t>
      </w:r>
      <w:r w:rsidR="00795DAC" w:rsidRPr="00C96755">
        <w:rPr>
          <w:rFonts w:ascii="Book Antiqua" w:eastAsiaTheme="minorHAnsi" w:hAnsi="Book Antiqua" w:cstheme="minorBidi"/>
          <w:lang w:val="en-US" w:eastAsia="en-US"/>
        </w:rPr>
        <w:t xml:space="preserve"> to those </w:t>
      </w:r>
      <w:r w:rsidR="006E06DE" w:rsidRPr="00C96755">
        <w:rPr>
          <w:rFonts w:ascii="Book Antiqua" w:eastAsiaTheme="minorHAnsi" w:hAnsi="Book Antiqua" w:cstheme="minorBidi"/>
          <w:lang w:val="en-US" w:eastAsia="en-US"/>
        </w:rPr>
        <w:t>attained</w:t>
      </w:r>
      <w:r w:rsidR="00795DAC" w:rsidRPr="00C96755">
        <w:rPr>
          <w:rFonts w:ascii="Book Antiqua" w:eastAsiaTheme="minorHAnsi" w:hAnsi="Book Antiqua" w:cstheme="minorBidi"/>
          <w:lang w:val="en-US" w:eastAsia="en-US"/>
        </w:rPr>
        <w:t xml:space="preserve"> by balloon angioplasty </w:t>
      </w:r>
      <w:r w:rsidR="00DE7391" w:rsidRPr="00C96755">
        <w:rPr>
          <w:rFonts w:ascii="Book Antiqua" w:eastAsiaTheme="minorHAnsi" w:hAnsi="Book Antiqua" w:cstheme="minorBidi"/>
          <w:lang w:val="en-US" w:eastAsia="en-US"/>
        </w:rPr>
        <w:t xml:space="preserve">and short-term patency was not warranted, </w:t>
      </w:r>
      <w:r w:rsidR="00795DAC" w:rsidRPr="00C96755">
        <w:rPr>
          <w:rFonts w:ascii="Book Antiqua" w:eastAsiaTheme="minorHAnsi" w:hAnsi="Book Antiqua" w:cstheme="minorBidi"/>
          <w:lang w:val="en-US" w:eastAsia="en-US"/>
        </w:rPr>
        <w:t xml:space="preserve">several </w:t>
      </w:r>
      <w:r w:rsidR="00DE7391" w:rsidRPr="00C96755">
        <w:rPr>
          <w:rFonts w:ascii="Book Antiqua" w:eastAsiaTheme="minorHAnsi" w:hAnsi="Book Antiqua" w:cstheme="minorBidi"/>
          <w:lang w:val="en-US" w:eastAsia="en-US"/>
        </w:rPr>
        <w:t>studies</w:t>
      </w:r>
      <w:r w:rsidR="00795DAC" w:rsidRPr="00C96755">
        <w:rPr>
          <w:rFonts w:ascii="Book Antiqua" w:eastAsiaTheme="minorHAnsi" w:hAnsi="Book Antiqua" w:cstheme="minorBidi"/>
          <w:lang w:val="en-US" w:eastAsia="en-US"/>
        </w:rPr>
        <w:t xml:space="preserve"> including multicenter randomized controlled trials</w:t>
      </w:r>
      <w:r w:rsidR="006E06DE" w:rsidRPr="00C96755">
        <w:rPr>
          <w:rFonts w:ascii="Book Antiqua" w:eastAsiaTheme="minorHAnsi" w:hAnsi="Book Antiqua" w:cstheme="minorBidi"/>
          <w:lang w:val="en-US" w:eastAsia="en-US"/>
        </w:rPr>
        <w:t xml:space="preserve"> (RCTs)</w:t>
      </w:r>
      <w:r w:rsidR="00795DAC" w:rsidRPr="00C96755">
        <w:rPr>
          <w:rFonts w:ascii="Book Antiqua" w:eastAsiaTheme="minorHAnsi" w:hAnsi="Book Antiqua" w:cstheme="minorBidi"/>
          <w:lang w:val="en-US" w:eastAsia="en-US"/>
        </w:rPr>
        <w:t xml:space="preserve">, investigated the use of </w:t>
      </w:r>
      <w:proofErr w:type="spellStart"/>
      <w:r w:rsidR="00DE7391" w:rsidRPr="00C96755">
        <w:rPr>
          <w:rFonts w:ascii="Book Antiqua" w:eastAsiaTheme="minorHAnsi" w:hAnsi="Book Antiqua" w:cstheme="minorBidi"/>
          <w:lang w:val="en-US" w:eastAsia="en-US"/>
        </w:rPr>
        <w:t>infrapopliteal</w:t>
      </w:r>
      <w:proofErr w:type="spellEnd"/>
      <w:r w:rsidR="00795DAC" w:rsidRPr="00C96755">
        <w:rPr>
          <w:rFonts w:ascii="Book Antiqua" w:eastAsiaTheme="minorHAnsi" w:hAnsi="Book Antiqua" w:cstheme="minorBidi"/>
          <w:lang w:val="en-US" w:eastAsia="en-US"/>
        </w:rPr>
        <w:t xml:space="preserve"> </w:t>
      </w:r>
      <w:r w:rsidR="00882EED" w:rsidRPr="00C96755">
        <w:rPr>
          <w:rFonts w:ascii="Book Antiqua" w:eastAsiaTheme="minorHAnsi" w:hAnsi="Book Antiqua" w:cstheme="minorBidi"/>
          <w:lang w:val="en-US" w:eastAsia="en-US"/>
        </w:rPr>
        <w:t>drug-eluting stents (DES)</w:t>
      </w:r>
      <w:r w:rsidR="00795DAC" w:rsidRPr="00C96755">
        <w:rPr>
          <w:rFonts w:ascii="Book Antiqua" w:eastAsiaTheme="minorHAnsi" w:hAnsi="Book Antiqua" w:cstheme="minorBidi"/>
          <w:lang w:val="en-US" w:eastAsia="en-US"/>
        </w:rPr>
        <w:t xml:space="preserve"> and the evidence in </w:t>
      </w:r>
      <w:r w:rsidR="00DE7391" w:rsidRPr="00C96755">
        <w:rPr>
          <w:rFonts w:ascii="Book Antiqua" w:eastAsiaTheme="minorHAnsi" w:hAnsi="Book Antiqua" w:cstheme="minorBidi"/>
          <w:lang w:val="en-US" w:eastAsia="en-US"/>
        </w:rPr>
        <w:t>favor</w:t>
      </w:r>
      <w:r w:rsidR="00795DAC" w:rsidRPr="00C96755">
        <w:rPr>
          <w:rFonts w:ascii="Book Antiqua" w:eastAsiaTheme="minorHAnsi" w:hAnsi="Book Antiqua" w:cstheme="minorBidi"/>
          <w:lang w:val="en-US" w:eastAsia="en-US"/>
        </w:rPr>
        <w:t xml:space="preserve"> of this technology, </w:t>
      </w:r>
      <w:r w:rsidR="00DE7391" w:rsidRPr="00C96755">
        <w:rPr>
          <w:rFonts w:ascii="Book Antiqua" w:eastAsiaTheme="minorHAnsi" w:hAnsi="Book Antiqua" w:cstheme="minorBidi"/>
          <w:lang w:val="en-US" w:eastAsia="en-US"/>
        </w:rPr>
        <w:t>widely</w:t>
      </w:r>
      <w:r w:rsidR="00795DAC" w:rsidRPr="00C96755">
        <w:rPr>
          <w:rFonts w:ascii="Book Antiqua" w:eastAsiaTheme="minorHAnsi" w:hAnsi="Book Antiqua" w:cstheme="minorBidi"/>
          <w:lang w:val="en-US" w:eastAsia="en-US"/>
        </w:rPr>
        <w:t xml:space="preserve"> used in coronary disease, began to build up</w:t>
      </w:r>
      <w:r w:rsidR="00C20A3F" w:rsidRPr="00C96755">
        <w:rPr>
          <w:rFonts w:ascii="Book Antiqua" w:eastAsiaTheme="minorHAnsi" w:hAnsi="Book Antiqua" w:cstheme="minorBidi"/>
          <w:vertAlign w:val="superscript"/>
          <w:lang w:val="en-US" w:eastAsia="en-US"/>
        </w:rPr>
        <w:fldChar w:fldCharType="begin">
          <w:fldData xml:space="preserve">PEVuZE5vdGU+PENpdGU+PEF1dGhvcj5LYXRzYW5vczwvQXV0aG9yPjxZZWFyPjIwMTM8L1llYXI+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=
</w:fldData>
        </w:fldChar>
      </w:r>
      <w:r w:rsidR="00B7211F" w:rsidRPr="00C96755">
        <w:rPr>
          <w:rFonts w:ascii="Book Antiqua" w:eastAsiaTheme="minorHAnsi" w:hAnsi="Book Antiqua" w:cstheme="minorBidi"/>
          <w:vertAlign w:val="superscript"/>
          <w:lang w:val="en-US" w:eastAsia="en-US"/>
        </w:rPr>
        <w:instrText xml:space="preserve"> ADDIN EN.CITE </w:instrText>
      </w:r>
      <w:r w:rsidR="00C20A3F" w:rsidRPr="00C96755">
        <w:rPr>
          <w:rFonts w:ascii="Book Antiqua" w:eastAsiaTheme="minorHAnsi" w:hAnsi="Book Antiqua" w:cstheme="minorBidi"/>
          <w:vertAlign w:val="superscript"/>
          <w:lang w:val="en-US" w:eastAsia="en-US"/>
        </w:rPr>
        <w:fldChar w:fldCharType="begin">
          <w:fldData xml:space="preserve">PEVuZE5vdGU+PENpdGU+PEF1dGhvcj5LYXRzYW5vczwvQXV0aG9yPjxZZWFyPjIwMTM8L1llYXI+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=
</w:fldData>
        </w:fldChar>
      </w:r>
      <w:r w:rsidR="00B7211F" w:rsidRPr="00C96755">
        <w:rPr>
          <w:rFonts w:ascii="Book Antiqua" w:eastAsiaTheme="minorHAnsi" w:hAnsi="Book Antiqua" w:cstheme="minorBidi"/>
          <w:vertAlign w:val="superscript"/>
          <w:lang w:val="en-US" w:eastAsia="en-US"/>
        </w:rPr>
        <w:instrText xml:space="preserve"> ADDIN EN.CITE.DATA </w:instrText>
      </w:r>
      <w:r w:rsidR="00C20A3F" w:rsidRPr="00C96755">
        <w:rPr>
          <w:rFonts w:ascii="Book Antiqua" w:eastAsiaTheme="minorHAnsi" w:hAnsi="Book Antiqua" w:cstheme="minorBidi"/>
          <w:vertAlign w:val="superscript"/>
          <w:lang w:val="en-US" w:eastAsia="en-US"/>
        </w:rPr>
      </w:r>
      <w:r w:rsidR="00C20A3F" w:rsidRPr="00C96755">
        <w:rPr>
          <w:rFonts w:ascii="Book Antiqua" w:eastAsiaTheme="minorHAnsi" w:hAnsi="Book Antiqua" w:cstheme="minorBidi"/>
          <w:vertAlign w:val="superscript"/>
          <w:lang w:val="en-US" w:eastAsia="en-US"/>
        </w:rPr>
        <w:fldChar w:fldCharType="end"/>
      </w:r>
      <w:r w:rsidR="00C20A3F" w:rsidRPr="00C96755">
        <w:rPr>
          <w:rFonts w:ascii="Book Antiqua" w:eastAsiaTheme="minorHAnsi" w:hAnsi="Book Antiqua" w:cstheme="minorBidi"/>
          <w:vertAlign w:val="superscript"/>
          <w:lang w:val="en-US" w:eastAsia="en-US"/>
        </w:rPr>
      </w:r>
      <w:r w:rsidR="00C20A3F" w:rsidRPr="00C96755">
        <w:rPr>
          <w:rFonts w:ascii="Book Antiqua" w:eastAsiaTheme="minorHAnsi" w:hAnsi="Book Antiqua" w:cstheme="minorBidi"/>
          <w:vertAlign w:val="superscript"/>
          <w:lang w:val="en-US" w:eastAsia="en-US"/>
        </w:rPr>
        <w:fldChar w:fldCharType="separate"/>
      </w:r>
      <w:r w:rsidR="00AF11F7" w:rsidRPr="00C96755">
        <w:rPr>
          <w:rFonts w:ascii="Book Antiqua" w:eastAsiaTheme="minorHAnsi" w:hAnsi="Book Antiqua" w:cstheme="minorBidi"/>
          <w:noProof/>
          <w:vertAlign w:val="superscript"/>
          <w:lang w:val="en-US" w:eastAsia="zh-CN"/>
        </w:rPr>
        <w:t>[</w:t>
      </w:r>
      <w:hyperlink w:anchor="_ENREF_3" w:tooltip="Katsanos, 2013 #850" w:history="1">
        <w:r w:rsidR="008C2AB4" w:rsidRPr="00C96755">
          <w:rPr>
            <w:rFonts w:ascii="Book Antiqua" w:eastAsiaTheme="minorHAnsi" w:hAnsi="Book Antiqua" w:cstheme="minorBidi"/>
            <w:noProof/>
            <w:vertAlign w:val="superscript"/>
            <w:lang w:val="en-US" w:eastAsia="en-US"/>
          </w:rPr>
          <w:t>3</w:t>
        </w:r>
      </w:hyperlink>
      <w:r w:rsidR="0094119C" w:rsidRPr="00C96755">
        <w:rPr>
          <w:rFonts w:ascii="Book Antiqua" w:eastAsiaTheme="minorHAnsi" w:hAnsi="Book Antiqua" w:cstheme="minorBidi"/>
          <w:noProof/>
          <w:vertAlign w:val="superscript"/>
          <w:lang w:val="en-US" w:eastAsia="en-US"/>
        </w:rPr>
        <w:t>,</w:t>
      </w:r>
      <w:hyperlink w:anchor="_ENREF_4" w:tooltip="Katsanos, 2016 #851" w:history="1">
        <w:r w:rsidR="008C2AB4" w:rsidRPr="00C96755">
          <w:rPr>
            <w:rFonts w:ascii="Book Antiqua" w:eastAsiaTheme="minorHAnsi" w:hAnsi="Book Antiqua" w:cstheme="minorBidi"/>
            <w:noProof/>
            <w:vertAlign w:val="superscript"/>
            <w:lang w:val="en-US" w:eastAsia="en-US"/>
          </w:rPr>
          <w:t>4</w:t>
        </w:r>
      </w:hyperlink>
      <w:r w:rsidR="00AF11F7" w:rsidRPr="00C96755">
        <w:rPr>
          <w:rFonts w:ascii="Book Antiqua" w:eastAsiaTheme="minorHAnsi" w:hAnsi="Book Antiqua" w:cstheme="minorBidi"/>
          <w:noProof/>
          <w:vertAlign w:val="superscript"/>
          <w:lang w:val="en-US" w:eastAsia="zh-CN"/>
        </w:rPr>
        <w:t>]</w:t>
      </w:r>
      <w:r w:rsidR="00C20A3F" w:rsidRPr="00C96755">
        <w:rPr>
          <w:rFonts w:ascii="Book Antiqua" w:eastAsiaTheme="minorHAnsi" w:hAnsi="Book Antiqua" w:cstheme="minorBidi"/>
          <w:vertAlign w:val="superscript"/>
          <w:lang w:val="en-US" w:eastAsia="en-US"/>
        </w:rPr>
        <w:fldChar w:fldCharType="end"/>
      </w:r>
      <w:r w:rsidR="00795DAC" w:rsidRPr="00C96755">
        <w:rPr>
          <w:rFonts w:ascii="Book Antiqua" w:eastAsiaTheme="minorHAnsi" w:hAnsi="Book Antiqua" w:cstheme="minorBidi"/>
          <w:lang w:val="en-US" w:eastAsia="en-US"/>
        </w:rPr>
        <w:t xml:space="preserve">. </w:t>
      </w:r>
      <w:r w:rsidR="00DE7391" w:rsidRPr="00C96755">
        <w:rPr>
          <w:rFonts w:ascii="Book Antiqua" w:eastAsiaTheme="minorHAnsi" w:hAnsi="Book Antiqua" w:cstheme="minorBidi"/>
          <w:lang w:val="en-US" w:eastAsia="en-US"/>
        </w:rPr>
        <w:t xml:space="preserve">As a result, a significant volume of high-level evidence </w:t>
      </w:r>
      <w:r w:rsidR="00FD4ECD" w:rsidRPr="00C96755">
        <w:rPr>
          <w:rFonts w:ascii="Book Antiqua" w:eastAsiaTheme="minorHAnsi" w:hAnsi="Book Antiqua" w:cstheme="minorBidi"/>
          <w:lang w:val="en-US" w:eastAsia="en-US"/>
        </w:rPr>
        <w:t>supporting</w:t>
      </w:r>
      <w:r w:rsidR="00DE7391" w:rsidRPr="00C96755">
        <w:rPr>
          <w:rFonts w:ascii="Book Antiqua" w:eastAsiaTheme="minorHAnsi" w:hAnsi="Book Antiqua" w:cstheme="minorBidi"/>
          <w:lang w:val="en-US" w:eastAsia="en-US"/>
        </w:rPr>
        <w:t xml:space="preserve"> the safety and effectiveness of </w:t>
      </w:r>
      <w:proofErr w:type="spellStart"/>
      <w:r w:rsidR="00FD4ECD" w:rsidRPr="00C96755">
        <w:rPr>
          <w:rFonts w:ascii="Book Antiqua" w:eastAsiaTheme="minorHAnsi" w:hAnsi="Book Antiqua" w:cstheme="minorBidi"/>
          <w:lang w:val="en-US" w:eastAsia="en-US"/>
        </w:rPr>
        <w:t>infrapopliteal</w:t>
      </w:r>
      <w:proofErr w:type="spellEnd"/>
      <w:r w:rsidR="00DE7391" w:rsidRPr="00C96755">
        <w:rPr>
          <w:rFonts w:ascii="Book Antiqua" w:eastAsiaTheme="minorHAnsi" w:hAnsi="Book Antiqua" w:cstheme="minorBidi"/>
          <w:lang w:val="en-US" w:eastAsia="en-US"/>
        </w:rPr>
        <w:t xml:space="preserve"> DES has emerged in the literature, motivating the </w:t>
      </w:r>
      <w:r w:rsidR="000A2784" w:rsidRPr="00C96755">
        <w:rPr>
          <w:rFonts w:ascii="Book Antiqua" w:eastAsiaTheme="minorHAnsi" w:hAnsi="Book Antiqua" w:cstheme="minorBidi"/>
          <w:lang w:val="en-US" w:eastAsia="en-US"/>
        </w:rPr>
        <w:t xml:space="preserve">Trans-Atlantic Society Consensus </w:t>
      </w:r>
      <w:r w:rsidR="000E165A" w:rsidRPr="00C96755">
        <w:rPr>
          <w:rFonts w:ascii="Book Antiqua" w:eastAsiaTheme="minorHAnsi" w:hAnsi="Book Antiqua" w:cstheme="minorBidi"/>
          <w:lang w:val="en-US" w:eastAsia="en-US"/>
        </w:rPr>
        <w:t xml:space="preserve">II </w:t>
      </w:r>
      <w:r w:rsidR="000174F6" w:rsidRPr="00C96755">
        <w:rPr>
          <w:rFonts w:ascii="Book Antiqua" w:eastAsiaTheme="minorHAnsi" w:hAnsi="Book Antiqua" w:cstheme="minorBidi"/>
          <w:lang w:val="en-US" w:eastAsia="en-US"/>
        </w:rPr>
        <w:t>u</w:t>
      </w:r>
      <w:r w:rsidR="000A2784" w:rsidRPr="00C96755">
        <w:rPr>
          <w:rFonts w:ascii="Book Antiqua" w:eastAsiaTheme="minorHAnsi" w:hAnsi="Book Antiqua" w:cstheme="minorBidi"/>
          <w:lang w:val="en-US" w:eastAsia="en-US"/>
        </w:rPr>
        <w:t xml:space="preserve">pdate, </w:t>
      </w:r>
      <w:r w:rsidR="00DE7391" w:rsidRPr="00C96755">
        <w:rPr>
          <w:rFonts w:ascii="Book Antiqua" w:eastAsiaTheme="minorHAnsi" w:hAnsi="Book Antiqua" w:cstheme="minorBidi"/>
          <w:lang w:val="en-US" w:eastAsia="en-US"/>
        </w:rPr>
        <w:t xml:space="preserve">to endorse </w:t>
      </w:r>
      <w:r w:rsidR="000115EC" w:rsidRPr="00C96755">
        <w:rPr>
          <w:rFonts w:ascii="Book Antiqua" w:eastAsiaTheme="minorHAnsi" w:hAnsi="Book Antiqua" w:cstheme="minorBidi"/>
          <w:lang w:val="en-US" w:eastAsia="en-US"/>
        </w:rPr>
        <w:t xml:space="preserve">the use of </w:t>
      </w:r>
      <w:r w:rsidR="00882EED" w:rsidRPr="00C96755">
        <w:rPr>
          <w:rFonts w:ascii="Book Antiqua" w:eastAsiaTheme="minorHAnsi" w:hAnsi="Book Antiqua" w:cstheme="minorBidi"/>
          <w:lang w:val="en-US" w:eastAsia="en-US"/>
        </w:rPr>
        <w:t>DES</w:t>
      </w:r>
      <w:r w:rsidR="005761A1" w:rsidRPr="00C96755">
        <w:rPr>
          <w:rFonts w:ascii="Book Antiqua" w:eastAsiaTheme="minorHAnsi" w:hAnsi="Book Antiqua" w:cstheme="minorBidi"/>
          <w:lang w:val="en-US" w:eastAsia="en-US"/>
        </w:rPr>
        <w:t xml:space="preserve"> </w:t>
      </w:r>
      <w:r w:rsidR="00DE7391" w:rsidRPr="00C96755">
        <w:rPr>
          <w:rFonts w:ascii="Book Antiqua" w:eastAsiaTheme="minorHAnsi" w:hAnsi="Book Antiqua" w:cstheme="minorBidi"/>
          <w:lang w:val="en-US" w:eastAsia="en-US"/>
        </w:rPr>
        <w:t>in the</w:t>
      </w:r>
      <w:r w:rsidR="000A2784" w:rsidRPr="00C96755">
        <w:rPr>
          <w:rFonts w:ascii="Book Antiqua" w:eastAsiaTheme="minorHAnsi" w:hAnsi="Book Antiqua" w:cstheme="minorBidi"/>
          <w:lang w:val="en-US" w:eastAsia="en-US"/>
        </w:rPr>
        <w:t xml:space="preserve"> treatment algorithm </w:t>
      </w:r>
      <w:r w:rsidR="00DE7391" w:rsidRPr="00C96755">
        <w:rPr>
          <w:rFonts w:ascii="Book Antiqua" w:eastAsiaTheme="minorHAnsi" w:hAnsi="Book Antiqua" w:cstheme="minorBidi"/>
          <w:lang w:val="en-US" w:eastAsia="en-US"/>
        </w:rPr>
        <w:t xml:space="preserve">of CLI </w:t>
      </w:r>
      <w:r w:rsidR="00800567" w:rsidRPr="00C96755">
        <w:rPr>
          <w:rFonts w:ascii="Book Antiqua" w:eastAsiaTheme="minorHAnsi" w:hAnsi="Book Antiqua" w:cstheme="minorBidi"/>
          <w:lang w:val="en-US" w:eastAsia="en-US"/>
        </w:rPr>
        <w:t>and</w:t>
      </w:r>
      <w:r w:rsidR="000A2784" w:rsidRPr="00C96755">
        <w:rPr>
          <w:rFonts w:ascii="Book Antiqua" w:eastAsiaTheme="minorHAnsi" w:hAnsi="Book Antiqua" w:cstheme="minorBidi"/>
          <w:lang w:val="en-US" w:eastAsia="en-US"/>
        </w:rPr>
        <w:t xml:space="preserve"> </w:t>
      </w:r>
      <w:r w:rsidR="00DE7391" w:rsidRPr="00C96755">
        <w:rPr>
          <w:rFonts w:ascii="Book Antiqua" w:eastAsiaTheme="minorHAnsi" w:hAnsi="Book Antiqua" w:cstheme="minorBidi"/>
          <w:lang w:val="en-US" w:eastAsia="en-US"/>
        </w:rPr>
        <w:t>establish</w:t>
      </w:r>
      <w:r w:rsidR="000174F6" w:rsidRPr="00C96755">
        <w:rPr>
          <w:rFonts w:ascii="Book Antiqua" w:eastAsiaTheme="minorHAnsi" w:hAnsi="Book Antiqua" w:cstheme="minorBidi"/>
          <w:lang w:val="en-US" w:eastAsia="en-US"/>
        </w:rPr>
        <w:t xml:space="preserve"> endovascular treatment</w:t>
      </w:r>
      <w:r w:rsidR="00800567" w:rsidRPr="00C96755">
        <w:rPr>
          <w:rFonts w:ascii="Book Antiqua" w:eastAsiaTheme="minorHAnsi" w:hAnsi="Book Antiqua" w:cstheme="minorBidi"/>
          <w:lang w:val="en-US" w:eastAsia="en-US"/>
        </w:rPr>
        <w:t xml:space="preserve"> </w:t>
      </w:r>
      <w:r w:rsidR="000A2784" w:rsidRPr="00C96755">
        <w:rPr>
          <w:rFonts w:ascii="Book Antiqua" w:eastAsiaTheme="minorHAnsi" w:hAnsi="Book Antiqua" w:cstheme="minorBidi"/>
          <w:lang w:val="en-US" w:eastAsia="en-US"/>
        </w:rPr>
        <w:t>as a valid and successful alternative</w:t>
      </w:r>
      <w:r w:rsidR="000E165A" w:rsidRPr="00C96755">
        <w:rPr>
          <w:rFonts w:ascii="Book Antiqua" w:eastAsiaTheme="minorHAnsi" w:hAnsi="Book Antiqua" w:cstheme="minorBidi"/>
          <w:lang w:val="en-US" w:eastAsia="en-US"/>
        </w:rPr>
        <w:t xml:space="preserve"> to surgery</w:t>
      </w:r>
      <w:r w:rsidR="000A2784" w:rsidRPr="00C96755">
        <w:rPr>
          <w:rFonts w:ascii="Book Antiqua" w:eastAsiaTheme="minorHAnsi" w:hAnsi="Book Antiqua" w:cstheme="minorBidi"/>
          <w:lang w:val="en-US" w:eastAsia="en-US"/>
        </w:rPr>
        <w:t xml:space="preserve">. </w:t>
      </w:r>
      <w:r w:rsidR="00DE7391" w:rsidRPr="00C96755">
        <w:rPr>
          <w:rFonts w:ascii="Book Antiqua" w:eastAsiaTheme="minorHAnsi" w:hAnsi="Book Antiqua" w:cstheme="minorBidi"/>
          <w:lang w:val="en-US" w:eastAsia="en-US"/>
        </w:rPr>
        <w:t>Notably</w:t>
      </w:r>
      <w:r w:rsidR="0026567B" w:rsidRPr="00C96755">
        <w:rPr>
          <w:rFonts w:ascii="Book Antiqua" w:eastAsiaTheme="minorHAnsi" w:hAnsi="Book Antiqua" w:cstheme="minorBidi"/>
          <w:lang w:val="en-US" w:eastAsia="en-US"/>
        </w:rPr>
        <w:t xml:space="preserve">, </w:t>
      </w:r>
      <w:r w:rsidR="00800567" w:rsidRPr="00C96755">
        <w:rPr>
          <w:rFonts w:ascii="Book Antiqua" w:eastAsiaTheme="minorHAnsi" w:hAnsi="Book Antiqua" w:cstheme="minorBidi"/>
          <w:lang w:val="en-US" w:eastAsia="en-US"/>
        </w:rPr>
        <w:t xml:space="preserve">the specific consensus </w:t>
      </w:r>
      <w:r w:rsidR="0026567B" w:rsidRPr="00C96755">
        <w:rPr>
          <w:rFonts w:ascii="Book Antiqua" w:eastAsiaTheme="minorHAnsi" w:hAnsi="Book Antiqua" w:cstheme="minorBidi"/>
          <w:lang w:val="en-US" w:eastAsia="en-US"/>
        </w:rPr>
        <w:t xml:space="preserve">document supports the </w:t>
      </w:r>
      <w:r w:rsidR="00800567" w:rsidRPr="00C96755">
        <w:rPr>
          <w:rFonts w:ascii="Book Antiqua" w:eastAsiaTheme="minorHAnsi" w:hAnsi="Book Antiqua" w:cstheme="minorBidi"/>
          <w:lang w:val="en-US" w:eastAsia="en-US"/>
        </w:rPr>
        <w:t>use</w:t>
      </w:r>
      <w:r w:rsidR="0026567B" w:rsidRPr="00C96755">
        <w:rPr>
          <w:rFonts w:ascii="Book Antiqua" w:eastAsiaTheme="minorHAnsi" w:hAnsi="Book Antiqua" w:cstheme="minorBidi"/>
          <w:lang w:val="en-US" w:eastAsia="en-US"/>
        </w:rPr>
        <w:t xml:space="preserve"> of DES in </w:t>
      </w:r>
      <w:r w:rsidR="003F1310" w:rsidRPr="00C96755">
        <w:rPr>
          <w:rFonts w:ascii="Book Antiqua" w:eastAsiaTheme="minorHAnsi" w:hAnsi="Book Antiqua" w:cstheme="minorBidi"/>
          <w:lang w:val="en-US" w:eastAsia="en-US"/>
        </w:rPr>
        <w:t xml:space="preserve">short-length </w:t>
      </w:r>
      <w:proofErr w:type="spellStart"/>
      <w:r w:rsidR="00DE7391" w:rsidRPr="00C96755">
        <w:rPr>
          <w:rFonts w:ascii="Book Antiqua" w:eastAsiaTheme="minorHAnsi" w:hAnsi="Book Antiqua" w:cstheme="minorBidi"/>
          <w:lang w:val="en-US" w:eastAsia="en-US"/>
        </w:rPr>
        <w:t>infrapopliteal</w:t>
      </w:r>
      <w:proofErr w:type="spellEnd"/>
      <w:r w:rsidR="00DE7391" w:rsidRPr="00C96755">
        <w:rPr>
          <w:rFonts w:ascii="Book Antiqua" w:eastAsiaTheme="minorHAnsi" w:hAnsi="Book Antiqua" w:cstheme="minorBidi"/>
          <w:lang w:val="en-US" w:eastAsia="en-US"/>
        </w:rPr>
        <w:t xml:space="preserve"> </w:t>
      </w:r>
      <w:r w:rsidR="0026567B" w:rsidRPr="00C96755">
        <w:rPr>
          <w:rFonts w:ascii="Book Antiqua" w:eastAsiaTheme="minorHAnsi" w:hAnsi="Book Antiqua" w:cstheme="minorBidi"/>
          <w:lang w:val="en-US" w:eastAsia="en-US"/>
        </w:rPr>
        <w:t>lesions</w:t>
      </w:r>
      <w:r w:rsidR="00C20A3F" w:rsidRPr="00C96755">
        <w:rPr>
          <w:rFonts w:ascii="Book Antiqua" w:eastAsiaTheme="minorHAnsi" w:hAnsi="Book Antiqua" w:cstheme="minorBidi"/>
          <w:vertAlign w:val="superscript"/>
          <w:lang w:val="en-US" w:eastAsia="en-US"/>
        </w:rPr>
        <w:fldChar w:fldCharType="begin">
          <w:fldData xml:space="preserve">PEVuZE5vdGU+PENpdGU+PEF1dGhvcj5KYWZmPC9BdXRob3I+PFllYXI+MjAxNTwvWWVhcj48UmVj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</w:fldData>
        </w:fldChar>
      </w:r>
      <w:r w:rsidR="00B7211F" w:rsidRPr="00C96755">
        <w:rPr>
          <w:rFonts w:ascii="Book Antiqua" w:eastAsiaTheme="minorHAnsi" w:hAnsi="Book Antiqua" w:cstheme="minorBidi"/>
          <w:vertAlign w:val="superscript"/>
          <w:lang w:val="en-US" w:eastAsia="en-US"/>
        </w:rPr>
        <w:instrText xml:space="preserve"> ADDIN EN.CITE </w:instrText>
      </w:r>
      <w:r w:rsidR="00C20A3F" w:rsidRPr="00C96755">
        <w:rPr>
          <w:rFonts w:ascii="Book Antiqua" w:eastAsiaTheme="minorHAnsi" w:hAnsi="Book Antiqua" w:cstheme="minorBidi"/>
          <w:vertAlign w:val="superscript"/>
          <w:lang w:val="en-US" w:eastAsia="en-US"/>
        </w:rPr>
        <w:fldChar w:fldCharType="begin">
          <w:fldData xml:space="preserve">PEVuZE5vdGU+PENpdGU+PEF1dGhvcj5KYWZmPC9BdXRob3I+PFllYXI+MjAxNTwvWWVhcj48UmVj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</w:fldData>
        </w:fldChar>
      </w:r>
      <w:r w:rsidR="00B7211F" w:rsidRPr="00C96755">
        <w:rPr>
          <w:rFonts w:ascii="Book Antiqua" w:eastAsiaTheme="minorHAnsi" w:hAnsi="Book Antiqua" w:cstheme="minorBidi"/>
          <w:vertAlign w:val="superscript"/>
          <w:lang w:val="en-US" w:eastAsia="en-US"/>
        </w:rPr>
        <w:instrText xml:space="preserve"> ADDIN EN.CITE.DATA </w:instrText>
      </w:r>
      <w:r w:rsidR="00C20A3F" w:rsidRPr="00C96755">
        <w:rPr>
          <w:rFonts w:ascii="Book Antiqua" w:eastAsiaTheme="minorHAnsi" w:hAnsi="Book Antiqua" w:cstheme="minorBidi"/>
          <w:vertAlign w:val="superscript"/>
          <w:lang w:val="en-US" w:eastAsia="en-US"/>
        </w:rPr>
      </w:r>
      <w:r w:rsidR="00C20A3F" w:rsidRPr="00C96755">
        <w:rPr>
          <w:rFonts w:ascii="Book Antiqua" w:eastAsiaTheme="minorHAnsi" w:hAnsi="Book Antiqua" w:cstheme="minorBidi"/>
          <w:vertAlign w:val="superscript"/>
          <w:lang w:val="en-US" w:eastAsia="en-US"/>
        </w:rPr>
        <w:fldChar w:fldCharType="end"/>
      </w:r>
      <w:r w:rsidR="00C20A3F" w:rsidRPr="00C96755">
        <w:rPr>
          <w:rFonts w:ascii="Book Antiqua" w:eastAsiaTheme="minorHAnsi" w:hAnsi="Book Antiqua" w:cstheme="minorBidi"/>
          <w:vertAlign w:val="superscript"/>
          <w:lang w:val="en-US" w:eastAsia="en-US"/>
        </w:rPr>
      </w:r>
      <w:r w:rsidR="00C20A3F" w:rsidRPr="00C96755">
        <w:rPr>
          <w:rFonts w:ascii="Book Antiqua" w:eastAsiaTheme="minorHAnsi" w:hAnsi="Book Antiqua" w:cstheme="minorBidi"/>
          <w:vertAlign w:val="superscript"/>
          <w:lang w:val="en-US" w:eastAsia="en-US"/>
        </w:rPr>
        <w:fldChar w:fldCharType="separate"/>
      </w:r>
      <w:r w:rsidR="00882EED" w:rsidRPr="00C96755">
        <w:rPr>
          <w:rFonts w:ascii="Book Antiqua" w:eastAsiaTheme="minorHAnsi" w:hAnsi="Book Antiqua" w:cstheme="minorBidi"/>
          <w:noProof/>
          <w:vertAlign w:val="superscript"/>
          <w:lang w:val="en-US" w:eastAsia="zh-CN"/>
        </w:rPr>
        <w:t>[</w:t>
      </w:r>
      <w:hyperlink w:anchor="_ENREF_1" w:tooltip="Jaff, 2015 #852" w:history="1">
        <w:r w:rsidR="008C2AB4" w:rsidRPr="00C96755">
          <w:rPr>
            <w:rFonts w:ascii="Book Antiqua" w:eastAsiaTheme="minorHAnsi" w:hAnsi="Book Antiqua" w:cstheme="minorBidi"/>
            <w:noProof/>
            <w:vertAlign w:val="superscript"/>
            <w:lang w:val="en-US" w:eastAsia="en-US"/>
          </w:rPr>
          <w:t>1</w:t>
        </w:r>
      </w:hyperlink>
      <w:r w:rsidR="00882EED" w:rsidRPr="00C96755">
        <w:rPr>
          <w:rFonts w:ascii="Book Antiqua" w:eastAsiaTheme="minorHAnsi" w:hAnsi="Book Antiqua" w:cstheme="minorBidi"/>
          <w:noProof/>
          <w:vertAlign w:val="superscript"/>
          <w:lang w:val="en-US" w:eastAsia="zh-CN"/>
        </w:rPr>
        <w:t>]</w:t>
      </w:r>
      <w:r w:rsidR="00C20A3F" w:rsidRPr="00C96755">
        <w:rPr>
          <w:rFonts w:ascii="Book Antiqua" w:eastAsiaTheme="minorHAnsi" w:hAnsi="Book Antiqua" w:cstheme="minorBidi"/>
          <w:vertAlign w:val="superscript"/>
          <w:lang w:val="en-US" w:eastAsia="en-US"/>
        </w:rPr>
        <w:fldChar w:fldCharType="end"/>
      </w:r>
      <w:r w:rsidR="0026567B" w:rsidRPr="00C96755">
        <w:rPr>
          <w:rFonts w:ascii="Book Antiqua" w:eastAsiaTheme="minorHAnsi" w:hAnsi="Book Antiqua" w:cstheme="minorBidi"/>
          <w:lang w:val="en-US" w:eastAsia="en-US"/>
        </w:rPr>
        <w:t xml:space="preserve">. </w:t>
      </w:r>
      <w:r w:rsidR="00F26180" w:rsidRPr="00C96755">
        <w:rPr>
          <w:rFonts w:ascii="Book Antiqua" w:eastAsiaTheme="minorHAnsi" w:hAnsi="Book Antiqua" w:cstheme="minorBidi"/>
          <w:lang w:val="en-US" w:eastAsia="en-US"/>
        </w:rPr>
        <w:t xml:space="preserve">The endovascular devices currently available for the treatment of </w:t>
      </w:r>
      <w:proofErr w:type="spellStart"/>
      <w:r w:rsidR="00F26180" w:rsidRPr="00C96755">
        <w:rPr>
          <w:rFonts w:ascii="Book Antiqua" w:eastAsiaTheme="minorHAnsi" w:hAnsi="Book Antiqua" w:cstheme="minorBidi"/>
          <w:lang w:val="en-US" w:eastAsia="en-US"/>
        </w:rPr>
        <w:t>infrapopliteal</w:t>
      </w:r>
      <w:proofErr w:type="spellEnd"/>
      <w:r w:rsidR="00F26180" w:rsidRPr="00C96755">
        <w:rPr>
          <w:rFonts w:ascii="Book Antiqua" w:eastAsiaTheme="minorHAnsi" w:hAnsi="Book Antiqua" w:cstheme="minorBidi"/>
          <w:lang w:val="en-US" w:eastAsia="en-US"/>
        </w:rPr>
        <w:t xml:space="preserve"> arterial disease are summarized in</w:t>
      </w:r>
      <w:ins w:id="17" w:author="Li Ma" w:date="2018-10-12T05:49:00Z">
        <w:r w:rsidR="00E37ACA">
          <w:rPr>
            <w:rFonts w:ascii="Book Antiqua" w:eastAsiaTheme="minorHAnsi" w:hAnsi="Book Antiqua" w:cstheme="minorBidi"/>
            <w:lang w:val="en-US" w:eastAsia="en-US"/>
          </w:rPr>
          <w:t xml:space="preserve"> T</w:t>
        </w:r>
      </w:ins>
      <w:del w:id="18" w:author="Li Ma" w:date="2018-10-12T05:49:00Z">
        <w:r w:rsidR="00F26180" w:rsidRPr="00C96755" w:rsidDel="00E37ACA">
          <w:rPr>
            <w:rFonts w:ascii="Book Antiqua" w:eastAsiaTheme="minorHAnsi" w:hAnsi="Book Antiqua" w:cstheme="minorBidi"/>
            <w:lang w:val="en-US" w:eastAsia="en-US"/>
          </w:rPr>
          <w:delText xml:space="preserve"> t</w:delText>
        </w:r>
      </w:del>
      <w:r w:rsidR="00F26180" w:rsidRPr="00C96755">
        <w:rPr>
          <w:rFonts w:ascii="Book Antiqua" w:eastAsiaTheme="minorHAnsi" w:hAnsi="Book Antiqua" w:cstheme="minorBidi"/>
          <w:lang w:val="en-US" w:eastAsia="en-US"/>
        </w:rPr>
        <w:t>able 1.</w:t>
      </w:r>
    </w:p>
    <w:p w:rsidR="00D370A8" w:rsidRPr="00C96755" w:rsidRDefault="009934EB" w:rsidP="00C96755">
      <w:pPr>
        <w:spacing w:after="0" w:line="360" w:lineRule="auto"/>
        <w:ind w:firstLineChars="200" w:firstLine="480"/>
        <w:jc w:val="both"/>
        <w:rPr>
          <w:rFonts w:ascii="Book Antiqua" w:hAnsi="Book Antiqua"/>
          <w:sz w:val="24"/>
          <w:szCs w:val="24"/>
          <w:lang w:eastAsia="zh-CN"/>
        </w:rPr>
      </w:pPr>
      <w:r w:rsidRPr="00C96755">
        <w:rPr>
          <w:rFonts w:ascii="Book Antiqua" w:hAnsi="Book Antiqua"/>
          <w:sz w:val="24"/>
          <w:szCs w:val="24"/>
        </w:rPr>
        <w:lastRenderedPageBreak/>
        <w:t xml:space="preserve">Looking at the available data, </w:t>
      </w:r>
      <w:proofErr w:type="spellStart"/>
      <w:r w:rsidR="00F86270" w:rsidRPr="00C96755">
        <w:rPr>
          <w:rFonts w:ascii="Book Antiqua" w:hAnsi="Book Antiqua"/>
          <w:sz w:val="24"/>
          <w:szCs w:val="24"/>
        </w:rPr>
        <w:t>Fusaro</w:t>
      </w:r>
      <w:proofErr w:type="spellEnd"/>
      <w:r w:rsidR="00F86270" w:rsidRPr="00C96755">
        <w:rPr>
          <w:rFonts w:ascii="Book Antiqua" w:hAnsi="Book Antiqua"/>
          <w:sz w:val="24"/>
          <w:szCs w:val="24"/>
        </w:rPr>
        <w:t xml:space="preserve"> </w:t>
      </w:r>
      <w:r w:rsidR="00F86270" w:rsidRPr="00C96755">
        <w:rPr>
          <w:rFonts w:ascii="Book Antiqua" w:hAnsi="Book Antiqua"/>
          <w:i/>
          <w:sz w:val="24"/>
          <w:szCs w:val="24"/>
        </w:rPr>
        <w:t xml:space="preserve">et </w:t>
      </w:r>
      <w:proofErr w:type="gramStart"/>
      <w:r w:rsidR="00F86270" w:rsidRPr="00C96755">
        <w:rPr>
          <w:rFonts w:ascii="Book Antiqua" w:hAnsi="Book Antiqua"/>
          <w:i/>
          <w:sz w:val="24"/>
          <w:szCs w:val="24"/>
        </w:rPr>
        <w:t>al</w:t>
      </w:r>
      <w:r w:rsidR="00882EED" w:rsidRPr="00C96755">
        <w:rPr>
          <w:rFonts w:ascii="Book Antiqua" w:hAnsi="Book Antiqua"/>
          <w:sz w:val="24"/>
          <w:szCs w:val="24"/>
          <w:vertAlign w:val="superscript"/>
        </w:rPr>
        <w:t>[</w:t>
      </w:r>
      <w:proofErr w:type="gramEnd"/>
      <w:r w:rsidR="00882EED" w:rsidRPr="00C96755">
        <w:rPr>
          <w:rFonts w:ascii="Book Antiqua" w:hAnsi="Book Antiqua"/>
          <w:sz w:val="24"/>
          <w:szCs w:val="24"/>
          <w:vertAlign w:val="superscript"/>
        </w:rPr>
        <w:t>5]</w:t>
      </w:r>
      <w:r w:rsidR="00F86270" w:rsidRPr="00C96755">
        <w:rPr>
          <w:rFonts w:ascii="Book Antiqua" w:hAnsi="Book Antiqua"/>
          <w:sz w:val="24"/>
          <w:szCs w:val="24"/>
        </w:rPr>
        <w:t xml:space="preserve"> </w:t>
      </w:r>
      <w:r w:rsidR="00D370A8" w:rsidRPr="00C96755">
        <w:rPr>
          <w:rFonts w:ascii="Book Antiqua" w:hAnsi="Book Antiqua"/>
          <w:sz w:val="24"/>
          <w:szCs w:val="24"/>
        </w:rPr>
        <w:t xml:space="preserve">in a 2013 meta-analysis of </w:t>
      </w:r>
      <w:r w:rsidR="00F86270" w:rsidRPr="00C96755">
        <w:rPr>
          <w:rFonts w:ascii="Book Antiqua" w:hAnsi="Book Antiqua"/>
          <w:sz w:val="24"/>
          <w:szCs w:val="24"/>
        </w:rPr>
        <w:t xml:space="preserve">5 RCTs (611 patients), </w:t>
      </w:r>
      <w:proofErr w:type="spellStart"/>
      <w:r w:rsidR="0092480D" w:rsidRPr="00C96755">
        <w:rPr>
          <w:rFonts w:ascii="Book Antiqua" w:hAnsi="Book Antiqua"/>
          <w:sz w:val="24"/>
          <w:szCs w:val="24"/>
        </w:rPr>
        <w:t>infrapopliteal</w:t>
      </w:r>
      <w:proofErr w:type="spellEnd"/>
      <w:r w:rsidR="0092480D" w:rsidRPr="00C96755">
        <w:rPr>
          <w:rFonts w:ascii="Book Antiqua" w:hAnsi="Book Antiqua"/>
          <w:sz w:val="24"/>
          <w:szCs w:val="24"/>
        </w:rPr>
        <w:t xml:space="preserve"> </w:t>
      </w:r>
      <w:r w:rsidR="00F86270" w:rsidRPr="00C96755">
        <w:rPr>
          <w:rFonts w:ascii="Book Antiqua" w:hAnsi="Book Antiqua"/>
          <w:sz w:val="24"/>
          <w:szCs w:val="24"/>
        </w:rPr>
        <w:t xml:space="preserve">DES </w:t>
      </w:r>
      <w:r w:rsidR="0092480D" w:rsidRPr="00C96755">
        <w:rPr>
          <w:rFonts w:ascii="Book Antiqua" w:hAnsi="Book Antiqua"/>
          <w:sz w:val="24"/>
          <w:szCs w:val="24"/>
        </w:rPr>
        <w:t xml:space="preserve">use </w:t>
      </w:r>
      <w:r w:rsidR="00F86270" w:rsidRPr="00C96755">
        <w:rPr>
          <w:rFonts w:ascii="Book Antiqua" w:hAnsi="Book Antiqua"/>
          <w:sz w:val="24"/>
          <w:szCs w:val="24"/>
        </w:rPr>
        <w:t xml:space="preserve">significantly </w:t>
      </w:r>
      <w:r w:rsidR="0092480D" w:rsidRPr="00C96755">
        <w:rPr>
          <w:rFonts w:ascii="Book Antiqua" w:hAnsi="Book Antiqua"/>
          <w:sz w:val="24"/>
          <w:szCs w:val="24"/>
        </w:rPr>
        <w:t>decreased major amputations and reinterventions, compared to pl</w:t>
      </w:r>
      <w:r w:rsidR="00882EED" w:rsidRPr="00C96755">
        <w:rPr>
          <w:rFonts w:ascii="Book Antiqua" w:hAnsi="Book Antiqua"/>
          <w:sz w:val="24"/>
          <w:szCs w:val="24"/>
        </w:rPr>
        <w:t>ain balloon angioplasty or BMS.</w:t>
      </w:r>
    </w:p>
    <w:p w:rsidR="000E165A" w:rsidRPr="00C96755" w:rsidRDefault="00882EED" w:rsidP="00C96755">
      <w:pPr>
        <w:spacing w:after="0" w:line="360" w:lineRule="auto"/>
        <w:ind w:firstLineChars="200" w:firstLine="480"/>
        <w:jc w:val="both"/>
        <w:rPr>
          <w:rFonts w:ascii="Book Antiqua" w:hAnsi="Book Antiqua"/>
          <w:sz w:val="24"/>
          <w:szCs w:val="24"/>
        </w:rPr>
      </w:pPr>
      <w:proofErr w:type="spellStart"/>
      <w:r w:rsidRPr="00C96755">
        <w:rPr>
          <w:rFonts w:ascii="Book Antiqua" w:hAnsi="Book Antiqua"/>
          <w:sz w:val="24"/>
          <w:szCs w:val="24"/>
        </w:rPr>
        <w:t>Katsanos</w:t>
      </w:r>
      <w:proofErr w:type="spellEnd"/>
      <w:r w:rsidRPr="00C96755">
        <w:rPr>
          <w:rFonts w:ascii="Book Antiqua" w:hAnsi="Book Antiqua"/>
          <w:sz w:val="24"/>
          <w:szCs w:val="24"/>
        </w:rPr>
        <w:t xml:space="preserve"> </w:t>
      </w:r>
      <w:r w:rsidRPr="00C96755">
        <w:rPr>
          <w:rFonts w:ascii="Book Antiqua" w:hAnsi="Book Antiqua"/>
          <w:i/>
          <w:sz w:val="24"/>
          <w:szCs w:val="24"/>
        </w:rPr>
        <w:t>et al</w:t>
      </w:r>
      <w:r w:rsidR="00C20A3F" w:rsidRPr="00C96755">
        <w:rPr>
          <w:rFonts w:ascii="Book Antiqua" w:hAnsi="Book Antiqua"/>
          <w:sz w:val="24"/>
          <w:szCs w:val="24"/>
          <w:vertAlign w:val="superscript"/>
        </w:rPr>
        <w:fldChar w:fldCharType="begin">
          <w:fldData xml:space="preserve">PEVuZE5vdGU+PENpdGU+PEF1dGhvcj5LYXRzYW5vczwvQXV0aG9yPjxZZWFyPjIwMTY8L1llYXI+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</w:fldData>
        </w:fldChar>
      </w:r>
      <w:r w:rsidRPr="00C96755">
        <w:rPr>
          <w:rFonts w:ascii="Book Antiqua" w:hAnsi="Book Antiqua"/>
          <w:sz w:val="24"/>
          <w:szCs w:val="24"/>
          <w:vertAlign w:val="superscript"/>
        </w:rPr>
        <w:instrText xml:space="preserve"> ADDIN EN.CITE </w:instrText>
      </w:r>
      <w:r w:rsidR="00C20A3F" w:rsidRPr="00C96755">
        <w:rPr>
          <w:rFonts w:ascii="Book Antiqua" w:hAnsi="Book Antiqua"/>
          <w:sz w:val="24"/>
          <w:szCs w:val="24"/>
          <w:vertAlign w:val="superscript"/>
        </w:rPr>
        <w:fldChar w:fldCharType="begin">
          <w:fldData xml:space="preserve">PEVuZE5vdGU+PENpdGU+PEF1dGhvcj5LYXRzYW5vczwvQXV0aG9yPjxZZWFyPjIwMTY8L1llYXI+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</w:fldData>
        </w:fldChar>
      </w:r>
      <w:r w:rsidRPr="00C96755">
        <w:rPr>
          <w:rFonts w:ascii="Book Antiqua" w:hAnsi="Book Antiqua"/>
          <w:sz w:val="24"/>
          <w:szCs w:val="24"/>
          <w:vertAlign w:val="superscript"/>
        </w:rPr>
        <w:instrText xml:space="preserve"> ADDIN EN.CITE.DATA </w:instrText>
      </w:r>
      <w:r w:rsidR="00C20A3F" w:rsidRPr="00C96755">
        <w:rPr>
          <w:rFonts w:ascii="Book Antiqua" w:hAnsi="Book Antiqua"/>
          <w:sz w:val="24"/>
          <w:szCs w:val="24"/>
          <w:vertAlign w:val="superscript"/>
        </w:rPr>
      </w:r>
      <w:r w:rsidR="00C20A3F" w:rsidRPr="00C96755">
        <w:rPr>
          <w:rFonts w:ascii="Book Antiqua" w:hAnsi="Book Antiqua"/>
          <w:sz w:val="24"/>
          <w:szCs w:val="24"/>
          <w:vertAlign w:val="superscript"/>
        </w:rPr>
        <w:fldChar w:fldCharType="end"/>
      </w:r>
      <w:r w:rsidR="00C20A3F" w:rsidRPr="00C96755">
        <w:rPr>
          <w:rFonts w:ascii="Book Antiqua" w:hAnsi="Book Antiqua"/>
          <w:sz w:val="24"/>
          <w:szCs w:val="24"/>
          <w:vertAlign w:val="superscript"/>
        </w:rPr>
      </w:r>
      <w:r w:rsidR="00C20A3F" w:rsidRPr="00C96755">
        <w:rPr>
          <w:rFonts w:ascii="Book Antiqua" w:hAnsi="Book Antiqua"/>
          <w:sz w:val="24"/>
          <w:szCs w:val="24"/>
          <w:vertAlign w:val="superscript"/>
        </w:rPr>
        <w:fldChar w:fldCharType="separate"/>
      </w:r>
      <w:r w:rsidRPr="00C96755">
        <w:rPr>
          <w:rFonts w:ascii="Book Antiqua" w:hAnsi="Book Antiqua"/>
          <w:noProof/>
          <w:sz w:val="24"/>
          <w:szCs w:val="24"/>
          <w:vertAlign w:val="superscript"/>
          <w:lang w:eastAsia="zh-CN"/>
        </w:rPr>
        <w:t>[</w:t>
      </w:r>
      <w:hyperlink w:anchor="_ENREF_5" w:tooltip="Katsanos, 2016 #849" w:history="1">
        <w:r w:rsidRPr="00C96755">
          <w:rPr>
            <w:rFonts w:ascii="Book Antiqua" w:hAnsi="Book Antiqua"/>
            <w:noProof/>
            <w:sz w:val="24"/>
            <w:szCs w:val="24"/>
            <w:vertAlign w:val="superscript"/>
          </w:rPr>
          <w:t>6</w:t>
        </w:r>
      </w:hyperlink>
      <w:r w:rsidRPr="00C96755">
        <w:rPr>
          <w:rFonts w:ascii="Book Antiqua" w:hAnsi="Book Antiqua"/>
          <w:noProof/>
          <w:sz w:val="24"/>
          <w:szCs w:val="24"/>
          <w:vertAlign w:val="superscript"/>
          <w:lang w:eastAsia="zh-CN"/>
        </w:rPr>
        <w:t>]</w:t>
      </w:r>
      <w:r w:rsidR="00C20A3F" w:rsidRPr="00C96755">
        <w:rPr>
          <w:rFonts w:ascii="Book Antiqua" w:hAnsi="Book Antiqua"/>
          <w:sz w:val="24"/>
          <w:szCs w:val="24"/>
          <w:vertAlign w:val="superscript"/>
        </w:rPr>
        <w:fldChar w:fldCharType="end"/>
      </w:r>
      <w:r w:rsidR="009934EB" w:rsidRPr="00C96755">
        <w:rPr>
          <w:rFonts w:ascii="Book Antiqua" w:hAnsi="Book Antiqua"/>
          <w:sz w:val="24"/>
          <w:szCs w:val="24"/>
        </w:rPr>
        <w:t xml:space="preserve"> in a recent </w:t>
      </w:r>
      <w:r w:rsidR="00756E30" w:rsidRPr="00C96755">
        <w:rPr>
          <w:rFonts w:ascii="Book Antiqua" w:hAnsi="Book Antiqua"/>
          <w:sz w:val="24"/>
          <w:szCs w:val="24"/>
        </w:rPr>
        <w:t>network</w:t>
      </w:r>
      <w:r w:rsidR="00213F0D" w:rsidRPr="00C96755">
        <w:rPr>
          <w:rFonts w:ascii="Book Antiqua" w:hAnsi="Book Antiqua"/>
          <w:sz w:val="24"/>
          <w:szCs w:val="24"/>
        </w:rPr>
        <w:t xml:space="preserve"> </w:t>
      </w:r>
      <w:r w:rsidR="009934EB" w:rsidRPr="00C96755">
        <w:rPr>
          <w:rFonts w:ascii="Book Antiqua" w:hAnsi="Book Antiqua"/>
          <w:sz w:val="24"/>
          <w:szCs w:val="24"/>
        </w:rPr>
        <w:t>meta-analysis of</w:t>
      </w:r>
      <w:r w:rsidR="000A2784" w:rsidRPr="00C96755">
        <w:rPr>
          <w:rFonts w:ascii="Book Antiqua" w:hAnsi="Book Antiqua"/>
          <w:sz w:val="24"/>
          <w:szCs w:val="24"/>
        </w:rPr>
        <w:t xml:space="preserve"> </w:t>
      </w:r>
      <w:r w:rsidR="007A7DC6" w:rsidRPr="00C96755">
        <w:rPr>
          <w:rFonts w:ascii="Book Antiqua" w:hAnsi="Book Antiqua"/>
          <w:sz w:val="24"/>
          <w:szCs w:val="24"/>
        </w:rPr>
        <w:t>16</w:t>
      </w:r>
      <w:r w:rsidR="000A2784" w:rsidRPr="00C96755">
        <w:rPr>
          <w:rFonts w:ascii="Book Antiqua" w:hAnsi="Book Antiqua"/>
          <w:sz w:val="24"/>
          <w:szCs w:val="24"/>
        </w:rPr>
        <w:t xml:space="preserve"> </w:t>
      </w:r>
      <w:r w:rsidR="009934EB" w:rsidRPr="00C96755">
        <w:rPr>
          <w:rFonts w:ascii="Book Antiqua" w:hAnsi="Book Antiqua"/>
          <w:sz w:val="24"/>
          <w:szCs w:val="24"/>
        </w:rPr>
        <w:t>RCTs</w:t>
      </w:r>
      <w:r w:rsidR="00756E30" w:rsidRPr="00C96755">
        <w:rPr>
          <w:rFonts w:ascii="Book Antiqua" w:hAnsi="Book Antiqua"/>
          <w:sz w:val="24"/>
          <w:szCs w:val="24"/>
        </w:rPr>
        <w:t xml:space="preserve"> (</w:t>
      </w:r>
      <w:r w:rsidR="00213F0D" w:rsidRPr="00C96755">
        <w:rPr>
          <w:rFonts w:ascii="Book Antiqua" w:hAnsi="Book Antiqua"/>
          <w:sz w:val="24"/>
          <w:szCs w:val="24"/>
        </w:rPr>
        <w:t>1805 patients</w:t>
      </w:r>
      <w:r w:rsidR="00756E30" w:rsidRPr="00C96755">
        <w:rPr>
          <w:rFonts w:ascii="Book Antiqua" w:hAnsi="Book Antiqua"/>
          <w:sz w:val="24"/>
          <w:szCs w:val="24"/>
        </w:rPr>
        <w:t>)</w:t>
      </w:r>
      <w:r w:rsidR="00213F0D" w:rsidRPr="00C96755">
        <w:rPr>
          <w:rFonts w:ascii="Book Antiqua" w:hAnsi="Book Antiqua"/>
          <w:sz w:val="24"/>
          <w:szCs w:val="24"/>
        </w:rPr>
        <w:t>,</w:t>
      </w:r>
      <w:r w:rsidR="000A2784" w:rsidRPr="00C96755">
        <w:rPr>
          <w:rFonts w:ascii="Book Antiqua" w:hAnsi="Book Antiqua"/>
          <w:sz w:val="24"/>
          <w:szCs w:val="24"/>
        </w:rPr>
        <w:t xml:space="preserve"> </w:t>
      </w:r>
      <w:r w:rsidR="00756E30" w:rsidRPr="00C96755">
        <w:rPr>
          <w:rFonts w:ascii="Book Antiqua" w:hAnsi="Book Antiqua"/>
          <w:sz w:val="24"/>
          <w:szCs w:val="24"/>
        </w:rPr>
        <w:t xml:space="preserve">demonstrated that </w:t>
      </w:r>
      <w:r w:rsidR="000A2784" w:rsidRPr="00C96755">
        <w:rPr>
          <w:rFonts w:ascii="Book Antiqua" w:hAnsi="Book Antiqua"/>
          <w:sz w:val="24"/>
          <w:szCs w:val="24"/>
        </w:rPr>
        <w:t xml:space="preserve">both DES and </w:t>
      </w:r>
      <w:r w:rsidR="00F50912" w:rsidRPr="00C96755">
        <w:rPr>
          <w:rFonts w:ascii="Book Antiqua" w:hAnsi="Book Antiqua"/>
          <w:sz w:val="24"/>
          <w:szCs w:val="24"/>
          <w:lang w:eastAsia="zh-CN"/>
        </w:rPr>
        <w:t>drug-coated balloons (</w:t>
      </w:r>
      <w:r w:rsidR="00F50912" w:rsidRPr="00C96755">
        <w:rPr>
          <w:rFonts w:ascii="Book Antiqua" w:hAnsi="Book Antiqua"/>
          <w:sz w:val="24"/>
          <w:szCs w:val="24"/>
        </w:rPr>
        <w:t>DCB</w:t>
      </w:r>
      <w:r w:rsidR="00F50912" w:rsidRPr="00C96755">
        <w:rPr>
          <w:rFonts w:ascii="Book Antiqua" w:hAnsi="Book Antiqua"/>
          <w:sz w:val="24"/>
          <w:szCs w:val="24"/>
          <w:lang w:eastAsia="zh-CN"/>
        </w:rPr>
        <w:t>)</w:t>
      </w:r>
      <w:r w:rsidR="000A2784" w:rsidRPr="00C96755">
        <w:rPr>
          <w:rFonts w:ascii="Book Antiqua" w:hAnsi="Book Antiqua"/>
          <w:sz w:val="24"/>
          <w:szCs w:val="24"/>
        </w:rPr>
        <w:t xml:space="preserve"> had significantly better results compared to </w:t>
      </w:r>
      <w:r w:rsidR="00AB7FBB" w:rsidRPr="00C96755">
        <w:rPr>
          <w:rFonts w:ascii="Book Antiqua" w:hAnsi="Book Antiqua"/>
          <w:sz w:val="24"/>
          <w:szCs w:val="24"/>
        </w:rPr>
        <w:t xml:space="preserve">plain balloon angioplasty and </w:t>
      </w:r>
      <w:r w:rsidR="00AF11F7" w:rsidRPr="00C96755">
        <w:rPr>
          <w:rFonts w:ascii="Book Antiqua" w:hAnsi="Book Antiqua"/>
          <w:sz w:val="24"/>
          <w:szCs w:val="24"/>
          <w:lang w:eastAsia="zh-CN"/>
        </w:rPr>
        <w:t>BMS</w:t>
      </w:r>
      <w:r w:rsidR="000A2784" w:rsidRPr="00C96755">
        <w:rPr>
          <w:rFonts w:ascii="Book Antiqua" w:hAnsi="Book Antiqua"/>
          <w:sz w:val="24"/>
          <w:szCs w:val="24"/>
        </w:rPr>
        <w:t xml:space="preserve"> with regards to </w:t>
      </w:r>
      <w:r w:rsidR="007A7DC6" w:rsidRPr="00C96755">
        <w:rPr>
          <w:rFonts w:ascii="Book Antiqua" w:hAnsi="Book Antiqua"/>
          <w:sz w:val="24"/>
          <w:szCs w:val="24"/>
        </w:rPr>
        <w:t>vascular restenosis, target lesion revascularization and wound healing.</w:t>
      </w:r>
      <w:r w:rsidR="000A2784" w:rsidRPr="00C96755">
        <w:rPr>
          <w:rFonts w:ascii="Book Antiqua" w:hAnsi="Book Antiqua"/>
          <w:sz w:val="24"/>
          <w:szCs w:val="24"/>
        </w:rPr>
        <w:t xml:space="preserve"> </w:t>
      </w:r>
      <w:r w:rsidR="000E165A" w:rsidRPr="00C96755">
        <w:rPr>
          <w:rFonts w:ascii="Book Antiqua" w:hAnsi="Book Antiqua"/>
          <w:sz w:val="24"/>
          <w:szCs w:val="24"/>
        </w:rPr>
        <w:t>What is more</w:t>
      </w:r>
      <w:r w:rsidR="000A2784" w:rsidRPr="00C96755">
        <w:rPr>
          <w:rFonts w:ascii="Book Antiqua" w:hAnsi="Book Antiqua"/>
          <w:sz w:val="24"/>
          <w:szCs w:val="24"/>
        </w:rPr>
        <w:t xml:space="preserve">, DES had </w:t>
      </w:r>
      <w:r w:rsidR="000E165A" w:rsidRPr="00C96755">
        <w:rPr>
          <w:rFonts w:ascii="Book Antiqua" w:hAnsi="Book Antiqua"/>
          <w:sz w:val="24"/>
          <w:szCs w:val="24"/>
        </w:rPr>
        <w:t xml:space="preserve">also </w:t>
      </w:r>
      <w:r w:rsidR="000A2784" w:rsidRPr="00C96755">
        <w:rPr>
          <w:rFonts w:ascii="Book Antiqua" w:hAnsi="Book Antiqua"/>
          <w:sz w:val="24"/>
          <w:szCs w:val="24"/>
        </w:rPr>
        <w:t xml:space="preserve">significantly better results even when compared with DCB </w:t>
      </w:r>
      <w:r w:rsidR="001516D4" w:rsidRPr="00C96755">
        <w:rPr>
          <w:rFonts w:ascii="Book Antiqua" w:hAnsi="Book Antiqua"/>
          <w:sz w:val="24"/>
          <w:szCs w:val="24"/>
        </w:rPr>
        <w:t>for</w:t>
      </w:r>
      <w:r w:rsidR="000A2784" w:rsidRPr="00C96755">
        <w:rPr>
          <w:rFonts w:ascii="Book Antiqua" w:hAnsi="Book Antiqua"/>
          <w:sz w:val="24"/>
          <w:szCs w:val="24"/>
        </w:rPr>
        <w:t xml:space="preserve"> the most important, strong clinical endpoint; amputations. T</w:t>
      </w:r>
      <w:r w:rsidRPr="00C96755">
        <w:rPr>
          <w:rFonts w:ascii="Book Antiqua" w:hAnsi="Book Antiqua"/>
          <w:sz w:val="24"/>
          <w:szCs w:val="24"/>
        </w:rPr>
        <w:t>he IDEAS</w:t>
      </w:r>
      <w:r w:rsidR="00B55DFE" w:rsidRPr="00C96755">
        <w:rPr>
          <w:rFonts w:ascii="Book Antiqua" w:hAnsi="Book Antiqua"/>
          <w:sz w:val="24"/>
          <w:szCs w:val="24"/>
        </w:rPr>
        <w:t xml:space="preserve"> (</w:t>
      </w:r>
      <w:proofErr w:type="spellStart"/>
      <w:r w:rsidR="00B55DFE" w:rsidRPr="00C96755">
        <w:rPr>
          <w:rFonts w:ascii="Book Antiqua" w:hAnsi="Book Antiqua"/>
          <w:sz w:val="24"/>
          <w:szCs w:val="24"/>
        </w:rPr>
        <w:t>Infrapopliteal</w:t>
      </w:r>
      <w:proofErr w:type="spellEnd"/>
      <w:r w:rsidR="00B55DFE" w:rsidRPr="00C96755">
        <w:rPr>
          <w:rFonts w:ascii="Book Antiqua" w:hAnsi="Book Antiqua"/>
          <w:sz w:val="24"/>
          <w:szCs w:val="24"/>
        </w:rPr>
        <w:t xml:space="preserve"> Drug-Eluting Angioplasty Versus Stenting)</w:t>
      </w:r>
      <w:r w:rsidRPr="00C96755">
        <w:rPr>
          <w:rFonts w:ascii="Book Antiqua" w:hAnsi="Book Antiqua"/>
          <w:sz w:val="24"/>
          <w:szCs w:val="24"/>
        </w:rPr>
        <w:t xml:space="preserve"> trial by </w:t>
      </w:r>
      <w:proofErr w:type="spellStart"/>
      <w:r w:rsidRPr="00C96755">
        <w:rPr>
          <w:rFonts w:ascii="Book Antiqua" w:hAnsi="Book Antiqua"/>
          <w:sz w:val="24"/>
          <w:szCs w:val="24"/>
        </w:rPr>
        <w:t>Siablis</w:t>
      </w:r>
      <w:proofErr w:type="spellEnd"/>
      <w:r w:rsidRPr="00C96755">
        <w:rPr>
          <w:rFonts w:ascii="Book Antiqua" w:hAnsi="Book Antiqua"/>
          <w:sz w:val="24"/>
          <w:szCs w:val="24"/>
        </w:rPr>
        <w:t xml:space="preserve"> </w:t>
      </w:r>
      <w:r w:rsidRPr="00C96755">
        <w:rPr>
          <w:rFonts w:ascii="Book Antiqua" w:hAnsi="Book Antiqua"/>
          <w:i/>
          <w:sz w:val="24"/>
          <w:szCs w:val="24"/>
        </w:rPr>
        <w:t>et al</w:t>
      </w:r>
      <w:r w:rsidR="00C20A3F" w:rsidRPr="00C96755">
        <w:rPr>
          <w:rFonts w:ascii="Book Antiqua" w:hAnsi="Book Antiqua"/>
          <w:sz w:val="24"/>
          <w:szCs w:val="24"/>
          <w:vertAlign w:val="superscript"/>
        </w:rPr>
        <w:fldChar w:fldCharType="begin">
          <w:fldData xml:space="preserve">PEVuZE5vdGU+PENpdGU+PEF1dGhvcj5TaWFibGlzPC9BdXRob3I+PFllYXI+MjAxNDwvWWVhcj48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</w:fldData>
        </w:fldChar>
      </w:r>
      <w:r w:rsidRPr="00C96755">
        <w:rPr>
          <w:rFonts w:ascii="Book Antiqua" w:hAnsi="Book Antiqua"/>
          <w:sz w:val="24"/>
          <w:szCs w:val="24"/>
          <w:vertAlign w:val="superscript"/>
        </w:rPr>
        <w:instrText xml:space="preserve"> ADDIN EN.CITE </w:instrText>
      </w:r>
      <w:r w:rsidR="00C20A3F" w:rsidRPr="00C96755">
        <w:rPr>
          <w:rFonts w:ascii="Book Antiqua" w:hAnsi="Book Antiqua"/>
          <w:sz w:val="24"/>
          <w:szCs w:val="24"/>
          <w:vertAlign w:val="superscript"/>
        </w:rPr>
        <w:fldChar w:fldCharType="begin">
          <w:fldData xml:space="preserve">PEVuZE5vdGU+PENpdGU+PEF1dGhvcj5TaWFibGlzPC9BdXRob3I+PFllYXI+MjAxNDwvWWVhcj48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</w:fldData>
        </w:fldChar>
      </w:r>
      <w:r w:rsidRPr="00C96755">
        <w:rPr>
          <w:rFonts w:ascii="Book Antiqua" w:hAnsi="Book Antiqua"/>
          <w:sz w:val="24"/>
          <w:szCs w:val="24"/>
          <w:vertAlign w:val="superscript"/>
        </w:rPr>
        <w:instrText xml:space="preserve"> ADDIN EN.CITE.DATA </w:instrText>
      </w:r>
      <w:r w:rsidR="00C20A3F" w:rsidRPr="00C96755">
        <w:rPr>
          <w:rFonts w:ascii="Book Antiqua" w:hAnsi="Book Antiqua"/>
          <w:sz w:val="24"/>
          <w:szCs w:val="24"/>
          <w:vertAlign w:val="superscript"/>
        </w:rPr>
      </w:r>
      <w:r w:rsidR="00C20A3F" w:rsidRPr="00C96755">
        <w:rPr>
          <w:rFonts w:ascii="Book Antiqua" w:hAnsi="Book Antiqua"/>
          <w:sz w:val="24"/>
          <w:szCs w:val="24"/>
          <w:vertAlign w:val="superscript"/>
        </w:rPr>
        <w:fldChar w:fldCharType="end"/>
      </w:r>
      <w:r w:rsidR="00C20A3F" w:rsidRPr="00C96755">
        <w:rPr>
          <w:rFonts w:ascii="Book Antiqua" w:hAnsi="Book Antiqua"/>
          <w:sz w:val="24"/>
          <w:szCs w:val="24"/>
          <w:vertAlign w:val="superscript"/>
        </w:rPr>
      </w:r>
      <w:r w:rsidR="00C20A3F" w:rsidRPr="00C96755">
        <w:rPr>
          <w:rFonts w:ascii="Book Antiqua" w:hAnsi="Book Antiqua"/>
          <w:sz w:val="24"/>
          <w:szCs w:val="24"/>
          <w:vertAlign w:val="superscript"/>
        </w:rPr>
        <w:fldChar w:fldCharType="separate"/>
      </w:r>
      <w:r w:rsidRPr="00C96755">
        <w:rPr>
          <w:rFonts w:ascii="Book Antiqua" w:hAnsi="Book Antiqua"/>
          <w:noProof/>
          <w:sz w:val="24"/>
          <w:szCs w:val="24"/>
          <w:vertAlign w:val="superscript"/>
          <w:lang w:eastAsia="zh-CN"/>
        </w:rPr>
        <w:t>[</w:t>
      </w:r>
      <w:hyperlink w:anchor="_ENREF_6" w:tooltip="Siablis, 2014 #697" w:history="1">
        <w:r w:rsidRPr="00C96755">
          <w:rPr>
            <w:rFonts w:ascii="Book Antiqua" w:hAnsi="Book Antiqua"/>
            <w:noProof/>
            <w:sz w:val="24"/>
            <w:szCs w:val="24"/>
            <w:vertAlign w:val="superscript"/>
          </w:rPr>
          <w:t>7</w:t>
        </w:r>
      </w:hyperlink>
      <w:r w:rsidRPr="00C96755">
        <w:rPr>
          <w:rFonts w:ascii="Book Antiqua" w:hAnsi="Book Antiqua"/>
          <w:noProof/>
          <w:sz w:val="24"/>
          <w:szCs w:val="24"/>
          <w:vertAlign w:val="superscript"/>
          <w:lang w:eastAsia="zh-CN"/>
        </w:rPr>
        <w:t>]</w:t>
      </w:r>
      <w:r w:rsidR="00C20A3F" w:rsidRPr="00C96755">
        <w:rPr>
          <w:rFonts w:ascii="Book Antiqua" w:hAnsi="Book Antiqua"/>
          <w:sz w:val="24"/>
          <w:szCs w:val="24"/>
          <w:vertAlign w:val="superscript"/>
        </w:rPr>
        <w:fldChar w:fldCharType="end"/>
      </w:r>
      <w:r w:rsidR="000A2784" w:rsidRPr="00C96755">
        <w:rPr>
          <w:rFonts w:ascii="Book Antiqua" w:hAnsi="Book Antiqua"/>
          <w:sz w:val="24"/>
          <w:szCs w:val="24"/>
        </w:rPr>
        <w:t xml:space="preserve"> </w:t>
      </w:r>
      <w:r w:rsidR="00B95497" w:rsidRPr="00C96755">
        <w:rPr>
          <w:rFonts w:ascii="Book Antiqua" w:hAnsi="Book Antiqua"/>
          <w:sz w:val="24"/>
          <w:szCs w:val="24"/>
        </w:rPr>
        <w:t>is the</w:t>
      </w:r>
      <w:r w:rsidR="000A2784" w:rsidRPr="00C96755">
        <w:rPr>
          <w:rFonts w:ascii="Book Antiqua" w:hAnsi="Book Antiqua"/>
          <w:sz w:val="24"/>
          <w:szCs w:val="24"/>
        </w:rPr>
        <w:t xml:space="preserve"> only study so far, </w:t>
      </w:r>
      <w:r w:rsidR="00B7211F" w:rsidRPr="00C96755">
        <w:rPr>
          <w:rFonts w:ascii="Book Antiqua" w:hAnsi="Book Antiqua"/>
          <w:sz w:val="24"/>
          <w:szCs w:val="24"/>
        </w:rPr>
        <w:t>that</w:t>
      </w:r>
      <w:r w:rsidR="000A2784" w:rsidRPr="00C96755">
        <w:rPr>
          <w:rFonts w:ascii="Book Antiqua" w:hAnsi="Book Antiqua"/>
          <w:sz w:val="24"/>
          <w:szCs w:val="24"/>
        </w:rPr>
        <w:t xml:space="preserve"> directly compare</w:t>
      </w:r>
      <w:r w:rsidR="00B7211F" w:rsidRPr="00C96755">
        <w:rPr>
          <w:rFonts w:ascii="Book Antiqua" w:hAnsi="Book Antiqua"/>
          <w:sz w:val="24"/>
          <w:szCs w:val="24"/>
        </w:rPr>
        <w:t>s</w:t>
      </w:r>
      <w:r w:rsidR="000A2784" w:rsidRPr="00C96755">
        <w:rPr>
          <w:rFonts w:ascii="Book Antiqua" w:hAnsi="Book Antiqua"/>
          <w:sz w:val="24"/>
          <w:szCs w:val="24"/>
        </w:rPr>
        <w:t xml:space="preserve"> </w:t>
      </w:r>
      <w:r w:rsidR="007A7DC6" w:rsidRPr="00C96755">
        <w:rPr>
          <w:rFonts w:ascii="Book Antiqua" w:hAnsi="Book Antiqua"/>
          <w:sz w:val="24"/>
          <w:szCs w:val="24"/>
        </w:rPr>
        <w:t>these state of the art technologies</w:t>
      </w:r>
      <w:r w:rsidR="000A2784" w:rsidRPr="00C96755">
        <w:rPr>
          <w:rFonts w:ascii="Book Antiqua" w:hAnsi="Book Antiqua"/>
          <w:sz w:val="24"/>
          <w:szCs w:val="24"/>
        </w:rPr>
        <w:t xml:space="preserve"> </w:t>
      </w:r>
      <w:r w:rsidR="00B2740B" w:rsidRPr="00C96755">
        <w:rPr>
          <w:rFonts w:ascii="Book Antiqua" w:hAnsi="Book Antiqua"/>
          <w:sz w:val="24"/>
          <w:szCs w:val="24"/>
        </w:rPr>
        <w:t xml:space="preserve">in BTK disease. </w:t>
      </w:r>
      <w:r w:rsidR="00C55410" w:rsidRPr="00C96755">
        <w:rPr>
          <w:rFonts w:ascii="Book Antiqua" w:hAnsi="Book Antiqua"/>
          <w:sz w:val="24"/>
          <w:szCs w:val="24"/>
        </w:rPr>
        <w:t>Despite the fact that DES demonstrated significantly less binary restenosis at 6 mo</w:t>
      </w:r>
      <w:r w:rsidR="007734E7" w:rsidRPr="00C96755">
        <w:rPr>
          <w:rFonts w:ascii="Book Antiqua" w:hAnsi="Book Antiqua"/>
          <w:sz w:val="24"/>
          <w:szCs w:val="24"/>
        </w:rPr>
        <w:t>nths follow up, late lumen loss</w:t>
      </w:r>
      <w:r w:rsidR="00C55410" w:rsidRPr="00C96755">
        <w:rPr>
          <w:rFonts w:ascii="Book Antiqua" w:hAnsi="Book Antiqua"/>
          <w:sz w:val="24"/>
          <w:szCs w:val="24"/>
        </w:rPr>
        <w:t xml:space="preserve"> was similar between the two technologies. An in-depth analysis</w:t>
      </w:r>
      <w:r w:rsidR="00BD5A5C" w:rsidRPr="00C96755">
        <w:rPr>
          <w:rFonts w:ascii="Book Antiqua" w:hAnsi="Book Antiqua"/>
          <w:sz w:val="24"/>
          <w:szCs w:val="24"/>
        </w:rPr>
        <w:t xml:space="preserve"> </w:t>
      </w:r>
      <w:r w:rsidR="00C55410" w:rsidRPr="00C96755">
        <w:rPr>
          <w:rFonts w:ascii="Book Antiqua" w:hAnsi="Book Antiqua"/>
          <w:sz w:val="24"/>
          <w:szCs w:val="24"/>
        </w:rPr>
        <w:t xml:space="preserve">reveals that this was attributed to </w:t>
      </w:r>
      <w:r w:rsidR="00BD5A5C" w:rsidRPr="00C96755">
        <w:rPr>
          <w:rFonts w:ascii="Book Antiqua" w:hAnsi="Book Antiqua"/>
          <w:sz w:val="24"/>
          <w:szCs w:val="24"/>
        </w:rPr>
        <w:t xml:space="preserve">the </w:t>
      </w:r>
      <w:r w:rsidR="00FF46D4" w:rsidRPr="00C96755">
        <w:rPr>
          <w:rFonts w:ascii="Book Antiqua" w:hAnsi="Book Antiqua"/>
          <w:sz w:val="24"/>
          <w:szCs w:val="24"/>
        </w:rPr>
        <w:t xml:space="preserve">superior acute luminal gain obtained </w:t>
      </w:r>
      <w:r w:rsidR="00BD5A5C" w:rsidRPr="00C96755">
        <w:rPr>
          <w:rFonts w:ascii="Book Antiqua" w:hAnsi="Book Antiqua"/>
          <w:sz w:val="24"/>
          <w:szCs w:val="24"/>
        </w:rPr>
        <w:t xml:space="preserve">by DES </w:t>
      </w:r>
      <w:r w:rsidR="00FF46D4" w:rsidRPr="00C96755">
        <w:rPr>
          <w:rFonts w:ascii="Book Antiqua" w:hAnsi="Book Antiqua"/>
          <w:sz w:val="24"/>
          <w:szCs w:val="24"/>
        </w:rPr>
        <w:t>compared to balloon dilation</w:t>
      </w:r>
      <w:r w:rsidR="00B120AA" w:rsidRPr="00C96755">
        <w:rPr>
          <w:rFonts w:ascii="Book Antiqua" w:hAnsi="Book Antiqua"/>
          <w:sz w:val="24"/>
          <w:szCs w:val="24"/>
        </w:rPr>
        <w:t xml:space="preserve">. </w:t>
      </w:r>
      <w:r w:rsidR="00B6050E" w:rsidRPr="00C96755">
        <w:rPr>
          <w:rFonts w:ascii="Book Antiqua" w:hAnsi="Book Antiqua"/>
          <w:sz w:val="24"/>
          <w:szCs w:val="24"/>
        </w:rPr>
        <w:t xml:space="preserve">In the case of small-caliber BTK arteries, even few millimeters of initial gain are significant, as a larger initial vessel diameter requires superior volume of hyperplasia in order to reach the critical point of clinically significant restenosis. </w:t>
      </w:r>
      <w:r w:rsidR="005E24BB" w:rsidRPr="00C96755">
        <w:rPr>
          <w:rFonts w:ascii="Book Antiqua" w:hAnsi="Book Antiqua"/>
          <w:sz w:val="24"/>
          <w:szCs w:val="24"/>
        </w:rPr>
        <w:t>Therefore, current data demonstrate the superiority of DES technology for the management of BTK disease</w:t>
      </w:r>
      <w:r w:rsidR="00AF7E7F" w:rsidRPr="00C96755">
        <w:rPr>
          <w:rFonts w:ascii="Book Antiqua" w:hAnsi="Book Antiqua"/>
          <w:sz w:val="24"/>
          <w:szCs w:val="24"/>
        </w:rPr>
        <w:t xml:space="preserve"> (</w:t>
      </w:r>
      <w:r w:rsidR="0094119C" w:rsidRPr="00C96755">
        <w:rPr>
          <w:rFonts w:ascii="Book Antiqua" w:hAnsi="Book Antiqua"/>
          <w:sz w:val="24"/>
          <w:szCs w:val="24"/>
        </w:rPr>
        <w:t xml:space="preserve">Table </w:t>
      </w:r>
      <w:r w:rsidR="00AF7E7F" w:rsidRPr="00C96755">
        <w:rPr>
          <w:rFonts w:ascii="Book Antiqua" w:hAnsi="Book Antiqua"/>
          <w:sz w:val="24"/>
          <w:szCs w:val="24"/>
        </w:rPr>
        <w:t>2)</w:t>
      </w:r>
      <w:r w:rsidR="005E24BB" w:rsidRPr="00C96755">
        <w:rPr>
          <w:rFonts w:ascii="Book Antiqua" w:hAnsi="Book Antiqua"/>
          <w:sz w:val="24"/>
          <w:szCs w:val="24"/>
        </w:rPr>
        <w:t xml:space="preserve">. Nonetheless, the penetration of this technology in everyday clinical practice has </w:t>
      </w:r>
      <w:r w:rsidR="00B7211F" w:rsidRPr="00C96755">
        <w:rPr>
          <w:rFonts w:ascii="Book Antiqua" w:hAnsi="Book Antiqua"/>
          <w:sz w:val="24"/>
          <w:szCs w:val="24"/>
        </w:rPr>
        <w:t xml:space="preserve">been </w:t>
      </w:r>
      <w:r w:rsidR="00506C40" w:rsidRPr="00C96755">
        <w:rPr>
          <w:rFonts w:ascii="Book Antiqua" w:hAnsi="Book Antiqua"/>
          <w:sz w:val="24"/>
          <w:szCs w:val="24"/>
        </w:rPr>
        <w:t>poorer than expected, d</w:t>
      </w:r>
      <w:r w:rsidR="00910F3B" w:rsidRPr="00C96755">
        <w:rPr>
          <w:rFonts w:ascii="Book Antiqua" w:hAnsi="Book Antiqua"/>
          <w:sz w:val="24"/>
          <w:szCs w:val="24"/>
        </w:rPr>
        <w:t xml:space="preserve">ue to </w:t>
      </w:r>
      <w:r w:rsidR="005E24BB" w:rsidRPr="00C96755">
        <w:rPr>
          <w:rFonts w:ascii="Book Antiqua" w:hAnsi="Book Antiqua"/>
          <w:sz w:val="24"/>
          <w:szCs w:val="24"/>
        </w:rPr>
        <w:t>several issues that remain to be addressed.</w:t>
      </w:r>
    </w:p>
    <w:p w:rsidR="00577037" w:rsidRPr="00C96755" w:rsidRDefault="00B7211F" w:rsidP="00C96755">
      <w:pPr>
        <w:shd w:val="clear" w:color="auto" w:fill="FFFFFF"/>
        <w:spacing w:after="0" w:line="360" w:lineRule="auto"/>
        <w:ind w:firstLineChars="200" w:firstLine="480"/>
        <w:jc w:val="both"/>
        <w:rPr>
          <w:rFonts w:ascii="Book Antiqua" w:hAnsi="Book Antiqua"/>
          <w:sz w:val="24"/>
          <w:szCs w:val="24"/>
        </w:rPr>
      </w:pPr>
      <w:r w:rsidRPr="00C96755">
        <w:rPr>
          <w:rFonts w:ascii="Book Antiqua" w:hAnsi="Book Antiqua"/>
          <w:sz w:val="24"/>
          <w:szCs w:val="24"/>
        </w:rPr>
        <w:t>First</w:t>
      </w:r>
      <w:r w:rsidR="00D54791" w:rsidRPr="00C96755">
        <w:rPr>
          <w:rFonts w:ascii="Book Antiqua" w:hAnsi="Book Antiqua"/>
          <w:sz w:val="24"/>
          <w:szCs w:val="24"/>
        </w:rPr>
        <w:t xml:space="preserve"> of all</w:t>
      </w:r>
      <w:r w:rsidR="005E24BB" w:rsidRPr="00C96755">
        <w:rPr>
          <w:rFonts w:ascii="Book Antiqua" w:hAnsi="Book Antiqua"/>
          <w:sz w:val="24"/>
          <w:szCs w:val="24"/>
        </w:rPr>
        <w:t>, t</w:t>
      </w:r>
      <w:r w:rsidR="000E165A" w:rsidRPr="00C96755">
        <w:rPr>
          <w:rFonts w:ascii="Book Antiqua" w:hAnsi="Book Antiqua"/>
          <w:sz w:val="24"/>
          <w:szCs w:val="24"/>
        </w:rPr>
        <w:t xml:space="preserve">he implementation of </w:t>
      </w:r>
      <w:r w:rsidR="003A58EA" w:rsidRPr="00C96755">
        <w:rPr>
          <w:rFonts w:ascii="Book Antiqua" w:hAnsi="Book Antiqua"/>
          <w:sz w:val="24"/>
          <w:szCs w:val="24"/>
        </w:rPr>
        <w:t xml:space="preserve">a </w:t>
      </w:r>
      <w:r w:rsidR="00BD6FCE" w:rsidRPr="00C96755">
        <w:rPr>
          <w:rFonts w:ascii="Book Antiqua" w:hAnsi="Book Antiqua"/>
          <w:sz w:val="24"/>
          <w:szCs w:val="24"/>
        </w:rPr>
        <w:t>permanent</w:t>
      </w:r>
      <w:r w:rsidR="000E165A" w:rsidRPr="00C96755">
        <w:rPr>
          <w:rFonts w:ascii="Book Antiqua" w:hAnsi="Book Antiqua"/>
          <w:sz w:val="24"/>
          <w:szCs w:val="24"/>
        </w:rPr>
        <w:t xml:space="preserve"> metallic scaffold in such s</w:t>
      </w:r>
      <w:r w:rsidR="00BD6FCE" w:rsidRPr="00C96755">
        <w:rPr>
          <w:rFonts w:ascii="Book Antiqua" w:hAnsi="Book Antiqua"/>
          <w:sz w:val="24"/>
          <w:szCs w:val="24"/>
        </w:rPr>
        <w:t xml:space="preserve">mall-caliber </w:t>
      </w:r>
      <w:r w:rsidR="00B875AE" w:rsidRPr="00C96755">
        <w:rPr>
          <w:rFonts w:ascii="Book Antiqua" w:hAnsi="Book Antiqua"/>
          <w:sz w:val="24"/>
          <w:szCs w:val="24"/>
        </w:rPr>
        <w:t>vessels as the tibial arteries</w:t>
      </w:r>
      <w:r w:rsidR="00727C5A" w:rsidRPr="00C96755">
        <w:rPr>
          <w:rFonts w:ascii="Book Antiqua" w:hAnsi="Book Antiqua"/>
          <w:sz w:val="24"/>
          <w:szCs w:val="24"/>
        </w:rPr>
        <w:t xml:space="preserve"> </w:t>
      </w:r>
      <w:r w:rsidR="008F1C92" w:rsidRPr="00C96755">
        <w:rPr>
          <w:rFonts w:ascii="Book Antiqua" w:hAnsi="Book Antiqua"/>
          <w:sz w:val="24"/>
          <w:szCs w:val="24"/>
        </w:rPr>
        <w:t xml:space="preserve">raises the </w:t>
      </w:r>
      <w:r w:rsidR="00BD6FCE" w:rsidRPr="00C96755">
        <w:rPr>
          <w:rFonts w:ascii="Book Antiqua" w:hAnsi="Book Antiqua"/>
          <w:sz w:val="24"/>
          <w:szCs w:val="24"/>
        </w:rPr>
        <w:t xml:space="preserve">issue </w:t>
      </w:r>
      <w:r w:rsidR="00E95A82" w:rsidRPr="00C96755">
        <w:rPr>
          <w:rFonts w:ascii="Book Antiqua" w:hAnsi="Book Antiqua"/>
          <w:sz w:val="24"/>
          <w:szCs w:val="24"/>
        </w:rPr>
        <w:t xml:space="preserve">of </w:t>
      </w:r>
      <w:r w:rsidR="00BD6FCE" w:rsidRPr="00C96755">
        <w:rPr>
          <w:rFonts w:ascii="Book Antiqua" w:hAnsi="Book Antiqua"/>
          <w:sz w:val="24"/>
          <w:szCs w:val="24"/>
        </w:rPr>
        <w:t xml:space="preserve">whether an </w:t>
      </w:r>
      <w:r w:rsidR="000E165A" w:rsidRPr="00C96755">
        <w:rPr>
          <w:rFonts w:ascii="Book Antiqua" w:hAnsi="Book Antiqua"/>
          <w:sz w:val="24"/>
          <w:szCs w:val="24"/>
        </w:rPr>
        <w:t xml:space="preserve">occlusion would be </w:t>
      </w:r>
      <w:r w:rsidR="00BD6FCE" w:rsidRPr="00C96755">
        <w:rPr>
          <w:rFonts w:ascii="Book Antiqua" w:hAnsi="Book Antiqua"/>
          <w:sz w:val="24"/>
          <w:szCs w:val="24"/>
        </w:rPr>
        <w:t>re-</w:t>
      </w:r>
      <w:r w:rsidR="000E165A" w:rsidRPr="00C96755">
        <w:rPr>
          <w:rFonts w:ascii="Book Antiqua" w:hAnsi="Book Antiqua"/>
          <w:sz w:val="24"/>
          <w:szCs w:val="24"/>
        </w:rPr>
        <w:t xml:space="preserve">accessible. </w:t>
      </w:r>
      <w:proofErr w:type="spellStart"/>
      <w:r w:rsidR="000E165A" w:rsidRPr="00C96755">
        <w:rPr>
          <w:rFonts w:ascii="Book Antiqua" w:hAnsi="Book Antiqua"/>
          <w:sz w:val="24"/>
          <w:szCs w:val="24"/>
        </w:rPr>
        <w:t>Spiliopoulos</w:t>
      </w:r>
      <w:proofErr w:type="spellEnd"/>
      <w:r w:rsidR="000E165A" w:rsidRPr="00C96755">
        <w:rPr>
          <w:rFonts w:ascii="Book Antiqua" w:hAnsi="Book Antiqua"/>
          <w:sz w:val="24"/>
          <w:szCs w:val="24"/>
        </w:rPr>
        <w:t xml:space="preserve"> </w:t>
      </w:r>
      <w:r w:rsidR="000E165A" w:rsidRPr="00C96755">
        <w:rPr>
          <w:rFonts w:ascii="Book Antiqua" w:hAnsi="Book Antiqua"/>
          <w:i/>
          <w:sz w:val="24"/>
          <w:szCs w:val="24"/>
        </w:rPr>
        <w:t>et al</w:t>
      </w:r>
      <w:r w:rsidR="00C20A3F" w:rsidRPr="00C96755">
        <w:rPr>
          <w:rFonts w:ascii="Book Antiqua" w:hAnsi="Book Antiqua"/>
          <w:sz w:val="24"/>
          <w:szCs w:val="24"/>
          <w:vertAlign w:val="superscript"/>
        </w:rPr>
        <w:fldChar w:fldCharType="begin">
          <w:fldData xml:space="preserve">PEVuZE5vdGU+PENpdGU+PEF1dGhvcj5TcGlsaW9wb3Vsb3M8L0F1dGhvcj48WWVhcj4yMDE0PC9Z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</w:fldData>
        </w:fldChar>
      </w:r>
      <w:r w:rsidR="00B55DFE" w:rsidRPr="00C96755">
        <w:rPr>
          <w:rFonts w:ascii="Book Antiqua" w:hAnsi="Book Antiqua"/>
          <w:sz w:val="24"/>
          <w:szCs w:val="24"/>
          <w:vertAlign w:val="superscript"/>
        </w:rPr>
        <w:instrText xml:space="preserve"> ADDIN EN.CITE </w:instrText>
      </w:r>
      <w:r w:rsidR="00C20A3F" w:rsidRPr="00C96755">
        <w:rPr>
          <w:rFonts w:ascii="Book Antiqua" w:hAnsi="Book Antiqua"/>
          <w:sz w:val="24"/>
          <w:szCs w:val="24"/>
          <w:vertAlign w:val="superscript"/>
        </w:rPr>
        <w:fldChar w:fldCharType="begin">
          <w:fldData xml:space="preserve">PEVuZE5vdGU+PENpdGU+PEF1dGhvcj5TcGlsaW9wb3Vsb3M8L0F1dGhvcj48WWVhcj4yMDE0PC9Z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</w:fldData>
        </w:fldChar>
      </w:r>
      <w:r w:rsidR="00B55DFE" w:rsidRPr="00C96755">
        <w:rPr>
          <w:rFonts w:ascii="Book Antiqua" w:hAnsi="Book Antiqua"/>
          <w:sz w:val="24"/>
          <w:szCs w:val="24"/>
          <w:vertAlign w:val="superscript"/>
        </w:rPr>
        <w:instrText xml:space="preserve"> ADDIN EN.CITE.DATA </w:instrText>
      </w:r>
      <w:r w:rsidR="00C20A3F" w:rsidRPr="00C96755">
        <w:rPr>
          <w:rFonts w:ascii="Book Antiqua" w:hAnsi="Book Antiqua"/>
          <w:sz w:val="24"/>
          <w:szCs w:val="24"/>
          <w:vertAlign w:val="superscript"/>
        </w:rPr>
      </w:r>
      <w:r w:rsidR="00C20A3F" w:rsidRPr="00C96755">
        <w:rPr>
          <w:rFonts w:ascii="Book Antiqua" w:hAnsi="Book Antiqua"/>
          <w:sz w:val="24"/>
          <w:szCs w:val="24"/>
          <w:vertAlign w:val="superscript"/>
        </w:rPr>
        <w:fldChar w:fldCharType="end"/>
      </w:r>
      <w:r w:rsidR="00C20A3F" w:rsidRPr="00C96755">
        <w:rPr>
          <w:rFonts w:ascii="Book Antiqua" w:hAnsi="Book Antiqua"/>
          <w:sz w:val="24"/>
          <w:szCs w:val="24"/>
          <w:vertAlign w:val="superscript"/>
        </w:rPr>
      </w:r>
      <w:r w:rsidR="00C20A3F" w:rsidRPr="00C96755">
        <w:rPr>
          <w:rFonts w:ascii="Book Antiqua" w:hAnsi="Book Antiqua"/>
          <w:sz w:val="24"/>
          <w:szCs w:val="24"/>
          <w:vertAlign w:val="superscript"/>
        </w:rPr>
        <w:fldChar w:fldCharType="separate"/>
      </w:r>
      <w:r w:rsidR="00B55DFE" w:rsidRPr="00C96755">
        <w:rPr>
          <w:rFonts w:ascii="Book Antiqua" w:hAnsi="Book Antiqua"/>
          <w:noProof/>
          <w:sz w:val="24"/>
          <w:szCs w:val="24"/>
          <w:vertAlign w:val="superscript"/>
          <w:lang w:eastAsia="zh-CN"/>
        </w:rPr>
        <w:t>[</w:t>
      </w:r>
      <w:hyperlink w:anchor="_ENREF_7" w:tooltip="Spiliopoulos, 2014 #704" w:history="1">
        <w:r w:rsidR="00B55DFE" w:rsidRPr="00C96755">
          <w:rPr>
            <w:rFonts w:ascii="Book Antiqua" w:hAnsi="Book Antiqua"/>
            <w:noProof/>
            <w:sz w:val="24"/>
            <w:szCs w:val="24"/>
            <w:vertAlign w:val="superscript"/>
          </w:rPr>
          <w:t>8</w:t>
        </w:r>
      </w:hyperlink>
      <w:r w:rsidR="00B55DFE" w:rsidRPr="00C96755">
        <w:rPr>
          <w:rFonts w:ascii="Book Antiqua" w:hAnsi="Book Antiqua"/>
          <w:noProof/>
          <w:sz w:val="24"/>
          <w:szCs w:val="24"/>
          <w:vertAlign w:val="superscript"/>
          <w:lang w:eastAsia="zh-CN"/>
        </w:rPr>
        <w:t>]</w:t>
      </w:r>
      <w:r w:rsidR="00C20A3F" w:rsidRPr="00C96755">
        <w:rPr>
          <w:rFonts w:ascii="Book Antiqua" w:hAnsi="Book Antiqua"/>
          <w:sz w:val="24"/>
          <w:szCs w:val="24"/>
          <w:vertAlign w:val="superscript"/>
        </w:rPr>
        <w:fldChar w:fldCharType="end"/>
      </w:r>
      <w:r w:rsidR="000E165A" w:rsidRPr="00C96755">
        <w:rPr>
          <w:rFonts w:ascii="Book Antiqua" w:hAnsi="Book Antiqua"/>
          <w:sz w:val="24"/>
          <w:szCs w:val="24"/>
        </w:rPr>
        <w:t xml:space="preserve"> </w:t>
      </w:r>
      <w:r w:rsidR="00727C5A" w:rsidRPr="00C96755">
        <w:rPr>
          <w:rFonts w:ascii="Book Antiqua" w:hAnsi="Book Antiqua"/>
          <w:sz w:val="24"/>
          <w:szCs w:val="24"/>
        </w:rPr>
        <w:t>performed</w:t>
      </w:r>
      <w:r w:rsidR="00BD6FCE" w:rsidRPr="00C96755">
        <w:rPr>
          <w:rFonts w:ascii="Book Antiqua" w:hAnsi="Book Antiqua"/>
          <w:sz w:val="24"/>
          <w:szCs w:val="24"/>
        </w:rPr>
        <w:t xml:space="preserve"> </w:t>
      </w:r>
      <w:r w:rsidR="008F1C92" w:rsidRPr="00C96755">
        <w:rPr>
          <w:rFonts w:ascii="Book Antiqua" w:hAnsi="Book Antiqua"/>
          <w:sz w:val="24"/>
          <w:szCs w:val="24"/>
        </w:rPr>
        <w:t>a retrospective analysis on the recanalization of occluded DES in BTK vessels</w:t>
      </w:r>
      <w:r w:rsidR="00767A1F" w:rsidRPr="00C96755">
        <w:rPr>
          <w:rFonts w:ascii="Book Antiqua" w:hAnsi="Book Antiqua"/>
          <w:sz w:val="24"/>
          <w:szCs w:val="24"/>
        </w:rPr>
        <w:t>. W</w:t>
      </w:r>
      <w:r w:rsidR="00727C5A" w:rsidRPr="00C96755">
        <w:rPr>
          <w:rFonts w:ascii="Book Antiqua" w:hAnsi="Book Antiqua"/>
          <w:sz w:val="24"/>
          <w:szCs w:val="24"/>
        </w:rPr>
        <w:t xml:space="preserve">ithin a period of 7 years, </w:t>
      </w:r>
      <w:r w:rsidR="00775431" w:rsidRPr="00C96755">
        <w:rPr>
          <w:rFonts w:ascii="Book Antiqua" w:hAnsi="Book Antiqua"/>
          <w:sz w:val="24"/>
          <w:szCs w:val="24"/>
        </w:rPr>
        <w:t xml:space="preserve">in total </w:t>
      </w:r>
      <w:r w:rsidR="008F1C92" w:rsidRPr="00C96755">
        <w:rPr>
          <w:rFonts w:ascii="Book Antiqua" w:hAnsi="Book Antiqua"/>
          <w:sz w:val="24"/>
          <w:szCs w:val="24"/>
        </w:rPr>
        <w:t xml:space="preserve">367 patients were treated with </w:t>
      </w:r>
      <w:proofErr w:type="spellStart"/>
      <w:r w:rsidR="00727C5A" w:rsidRPr="00C96755">
        <w:rPr>
          <w:rFonts w:ascii="Book Antiqua" w:hAnsi="Book Antiqua"/>
          <w:sz w:val="24"/>
          <w:szCs w:val="24"/>
        </w:rPr>
        <w:t>infrapopliteal</w:t>
      </w:r>
      <w:proofErr w:type="spellEnd"/>
      <w:r w:rsidR="00727C5A" w:rsidRPr="00C96755">
        <w:rPr>
          <w:rFonts w:ascii="Book Antiqua" w:hAnsi="Book Antiqua"/>
          <w:sz w:val="24"/>
          <w:szCs w:val="24"/>
        </w:rPr>
        <w:t xml:space="preserve"> </w:t>
      </w:r>
      <w:r w:rsidR="008F1C92" w:rsidRPr="00C96755">
        <w:rPr>
          <w:rFonts w:ascii="Book Antiqua" w:hAnsi="Book Antiqua"/>
          <w:sz w:val="24"/>
          <w:szCs w:val="24"/>
        </w:rPr>
        <w:t xml:space="preserve">DES </w:t>
      </w:r>
      <w:r w:rsidR="00727C5A" w:rsidRPr="00C96755">
        <w:rPr>
          <w:rFonts w:ascii="Book Antiqua" w:hAnsi="Book Antiqua"/>
          <w:sz w:val="24"/>
          <w:szCs w:val="24"/>
        </w:rPr>
        <w:t>and the</w:t>
      </w:r>
      <w:r w:rsidR="008F1C92" w:rsidRPr="00C96755">
        <w:rPr>
          <w:rFonts w:ascii="Book Antiqua" w:hAnsi="Book Antiqua"/>
          <w:sz w:val="24"/>
          <w:szCs w:val="24"/>
        </w:rPr>
        <w:t xml:space="preserve"> r</w:t>
      </w:r>
      <w:r w:rsidR="00727C5A" w:rsidRPr="00C96755">
        <w:rPr>
          <w:rFonts w:ascii="Book Antiqua" w:hAnsi="Book Antiqua"/>
          <w:sz w:val="24"/>
          <w:szCs w:val="24"/>
        </w:rPr>
        <w:t xml:space="preserve">e-occlusion rate was 11.4%. Notably, </w:t>
      </w:r>
      <w:r w:rsidR="008F1C92" w:rsidRPr="00C96755">
        <w:rPr>
          <w:rFonts w:ascii="Book Antiqua" w:hAnsi="Book Antiqua"/>
          <w:sz w:val="24"/>
          <w:szCs w:val="24"/>
        </w:rPr>
        <w:t xml:space="preserve">the success rate of </w:t>
      </w:r>
      <w:r w:rsidR="00727C5A" w:rsidRPr="00C96755">
        <w:rPr>
          <w:rFonts w:ascii="Book Antiqua" w:hAnsi="Book Antiqua"/>
          <w:sz w:val="24"/>
          <w:szCs w:val="24"/>
        </w:rPr>
        <w:t xml:space="preserve">endovascular </w:t>
      </w:r>
      <w:r w:rsidR="008F1C92" w:rsidRPr="00C96755">
        <w:rPr>
          <w:rFonts w:ascii="Book Antiqua" w:hAnsi="Book Antiqua"/>
          <w:sz w:val="24"/>
          <w:szCs w:val="24"/>
        </w:rPr>
        <w:t xml:space="preserve">recanalization </w:t>
      </w:r>
      <w:r w:rsidR="00767A1F" w:rsidRPr="00C96755">
        <w:rPr>
          <w:rFonts w:ascii="Book Antiqua" w:hAnsi="Book Antiqua"/>
          <w:sz w:val="24"/>
          <w:szCs w:val="24"/>
        </w:rPr>
        <w:t>of DES occlusions</w:t>
      </w:r>
      <w:r w:rsidR="00727C5A" w:rsidRPr="00C96755">
        <w:rPr>
          <w:rFonts w:ascii="Book Antiqua" w:hAnsi="Book Antiqua"/>
          <w:sz w:val="24"/>
          <w:szCs w:val="24"/>
        </w:rPr>
        <w:t xml:space="preserve"> </w:t>
      </w:r>
      <w:r w:rsidR="008F1C92" w:rsidRPr="00C96755">
        <w:rPr>
          <w:rFonts w:ascii="Book Antiqua" w:hAnsi="Book Antiqua"/>
          <w:sz w:val="24"/>
          <w:szCs w:val="24"/>
        </w:rPr>
        <w:t>was 90.7% (49/54 cases)</w:t>
      </w:r>
      <w:r w:rsidR="0083755C" w:rsidRPr="00C96755">
        <w:rPr>
          <w:rFonts w:ascii="Book Antiqua" w:hAnsi="Book Antiqua"/>
          <w:sz w:val="24"/>
          <w:szCs w:val="24"/>
        </w:rPr>
        <w:t xml:space="preserve">, while endovascular recanalization was </w:t>
      </w:r>
      <w:r w:rsidR="00775431" w:rsidRPr="00C96755">
        <w:rPr>
          <w:rFonts w:ascii="Book Antiqua" w:hAnsi="Book Antiqua"/>
          <w:sz w:val="24"/>
          <w:szCs w:val="24"/>
        </w:rPr>
        <w:t xml:space="preserve">rarely </w:t>
      </w:r>
      <w:r w:rsidR="0083755C" w:rsidRPr="00C96755">
        <w:rPr>
          <w:rFonts w:ascii="Book Antiqua" w:hAnsi="Book Antiqua"/>
          <w:sz w:val="24"/>
          <w:szCs w:val="24"/>
        </w:rPr>
        <w:t xml:space="preserve">technically demanding. Failure to recanalize </w:t>
      </w:r>
      <w:r w:rsidR="002C45D5" w:rsidRPr="00C96755">
        <w:rPr>
          <w:rFonts w:ascii="Book Antiqua" w:hAnsi="Book Antiqua"/>
          <w:sz w:val="24"/>
          <w:szCs w:val="24"/>
        </w:rPr>
        <w:t xml:space="preserve">the occluded stent(s) </w:t>
      </w:r>
      <w:r w:rsidR="0083755C" w:rsidRPr="00C96755">
        <w:rPr>
          <w:rFonts w:ascii="Book Antiqua" w:hAnsi="Book Antiqua"/>
          <w:sz w:val="24"/>
          <w:szCs w:val="24"/>
        </w:rPr>
        <w:t xml:space="preserve">was associated with </w:t>
      </w:r>
      <w:r w:rsidR="005C4746" w:rsidRPr="00C96755">
        <w:rPr>
          <w:rFonts w:ascii="Book Antiqua" w:hAnsi="Book Antiqua"/>
          <w:sz w:val="24"/>
          <w:szCs w:val="24"/>
        </w:rPr>
        <w:t xml:space="preserve">tandem popliteal stent occlusion </w:t>
      </w:r>
      <w:r w:rsidR="00882EED" w:rsidRPr="00C96755">
        <w:rPr>
          <w:rFonts w:ascii="Book Antiqua" w:hAnsi="Book Antiqua"/>
          <w:sz w:val="24"/>
          <w:szCs w:val="24"/>
        </w:rPr>
        <w:t>and stent fractures</w:t>
      </w:r>
      <w:r w:rsidR="008F1C92" w:rsidRPr="00C96755">
        <w:rPr>
          <w:rFonts w:ascii="Book Antiqua" w:hAnsi="Book Antiqua"/>
          <w:sz w:val="24"/>
          <w:szCs w:val="24"/>
        </w:rPr>
        <w:t xml:space="preserve">. </w:t>
      </w:r>
      <w:r w:rsidR="0083755C" w:rsidRPr="00C96755">
        <w:rPr>
          <w:rFonts w:ascii="Book Antiqua" w:hAnsi="Book Antiqua"/>
          <w:sz w:val="24"/>
          <w:szCs w:val="24"/>
        </w:rPr>
        <w:t>This</w:t>
      </w:r>
      <w:r w:rsidR="008F1C92" w:rsidRPr="00C96755">
        <w:rPr>
          <w:rFonts w:ascii="Book Antiqua" w:hAnsi="Book Antiqua"/>
          <w:sz w:val="24"/>
          <w:szCs w:val="24"/>
        </w:rPr>
        <w:t xml:space="preserve"> concern </w:t>
      </w:r>
      <w:r w:rsidR="0083755C" w:rsidRPr="00C96755">
        <w:rPr>
          <w:rFonts w:ascii="Book Antiqua" w:hAnsi="Book Antiqua"/>
          <w:sz w:val="24"/>
          <w:szCs w:val="24"/>
        </w:rPr>
        <w:t xml:space="preserve">of fracture or deformation </w:t>
      </w:r>
      <w:r w:rsidR="00C67A2D" w:rsidRPr="00C96755">
        <w:rPr>
          <w:rFonts w:ascii="Book Antiqua" w:hAnsi="Book Antiqua"/>
          <w:sz w:val="24"/>
          <w:szCs w:val="24"/>
        </w:rPr>
        <w:t>that compromise</w:t>
      </w:r>
      <w:r w:rsidR="0083755C" w:rsidRPr="00C96755">
        <w:rPr>
          <w:rFonts w:ascii="Book Antiqua" w:hAnsi="Book Antiqua"/>
          <w:sz w:val="24"/>
          <w:szCs w:val="24"/>
        </w:rPr>
        <w:t>s</w:t>
      </w:r>
      <w:r w:rsidR="00C67A2D" w:rsidRPr="00C96755">
        <w:rPr>
          <w:rFonts w:ascii="Book Antiqua" w:hAnsi="Book Antiqua"/>
          <w:sz w:val="24"/>
          <w:szCs w:val="24"/>
        </w:rPr>
        <w:t xml:space="preserve"> pate</w:t>
      </w:r>
      <w:r w:rsidR="0083755C" w:rsidRPr="00C96755">
        <w:rPr>
          <w:rFonts w:ascii="Book Antiqua" w:hAnsi="Book Antiqua"/>
          <w:sz w:val="24"/>
          <w:szCs w:val="24"/>
        </w:rPr>
        <w:t>ncy and re-intervention options, has been also</w:t>
      </w:r>
      <w:r w:rsidR="00C67A2D" w:rsidRPr="00C96755">
        <w:rPr>
          <w:rFonts w:ascii="Book Antiqua" w:hAnsi="Book Antiqua"/>
          <w:sz w:val="24"/>
          <w:szCs w:val="24"/>
        </w:rPr>
        <w:t xml:space="preserve"> addressed in</w:t>
      </w:r>
      <w:r w:rsidR="008F1C92" w:rsidRPr="00C96755">
        <w:rPr>
          <w:rFonts w:ascii="Book Antiqua" w:hAnsi="Book Antiqua"/>
          <w:sz w:val="24"/>
          <w:szCs w:val="24"/>
        </w:rPr>
        <w:t xml:space="preserve"> another retrospective</w:t>
      </w:r>
      <w:r w:rsidR="00882EED" w:rsidRPr="00C96755">
        <w:rPr>
          <w:rFonts w:ascii="Book Antiqua" w:hAnsi="Book Antiqua"/>
          <w:sz w:val="24"/>
          <w:szCs w:val="24"/>
        </w:rPr>
        <w:t xml:space="preserve"> analysis by </w:t>
      </w:r>
      <w:proofErr w:type="spellStart"/>
      <w:r w:rsidR="00882EED" w:rsidRPr="00C96755">
        <w:rPr>
          <w:rFonts w:ascii="Book Antiqua" w:hAnsi="Book Antiqua"/>
          <w:sz w:val="24"/>
          <w:szCs w:val="24"/>
        </w:rPr>
        <w:lastRenderedPageBreak/>
        <w:t>Karnabatidis</w:t>
      </w:r>
      <w:proofErr w:type="spellEnd"/>
      <w:r w:rsidR="00882EED" w:rsidRPr="00C96755">
        <w:rPr>
          <w:rFonts w:ascii="Book Antiqua" w:hAnsi="Book Antiqua"/>
          <w:sz w:val="24"/>
          <w:szCs w:val="24"/>
        </w:rPr>
        <w:t xml:space="preserve"> </w:t>
      </w:r>
      <w:r w:rsidR="00882EED" w:rsidRPr="00C96755">
        <w:rPr>
          <w:rFonts w:ascii="Book Antiqua" w:hAnsi="Book Antiqua"/>
          <w:i/>
          <w:sz w:val="24"/>
          <w:szCs w:val="24"/>
        </w:rPr>
        <w:t>et al</w:t>
      </w:r>
      <w:r w:rsidR="00C20A3F" w:rsidRPr="00C96755">
        <w:rPr>
          <w:rFonts w:ascii="Book Antiqua" w:hAnsi="Book Antiqua"/>
          <w:sz w:val="24"/>
          <w:szCs w:val="24"/>
          <w:vertAlign w:val="superscript"/>
        </w:rPr>
        <w:fldChar w:fldCharType="begin">
          <w:fldData xml:space="preserve">PEVuZE5vdGU+PENpdGU+PEF1dGhvcj5LYXJuYWJhdGlkaXM8L0F1dGhvcj48WWVhcj4yMDA5PC9Z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</w:fldData>
        </w:fldChar>
      </w:r>
      <w:r w:rsidR="00882EED" w:rsidRPr="00C96755">
        <w:rPr>
          <w:rFonts w:ascii="Book Antiqua" w:hAnsi="Book Antiqua"/>
          <w:sz w:val="24"/>
          <w:szCs w:val="24"/>
          <w:vertAlign w:val="superscript"/>
        </w:rPr>
        <w:instrText xml:space="preserve"> ADDIN EN.CITE </w:instrText>
      </w:r>
      <w:r w:rsidR="00C20A3F" w:rsidRPr="00C96755">
        <w:rPr>
          <w:rFonts w:ascii="Book Antiqua" w:hAnsi="Book Antiqua"/>
          <w:sz w:val="24"/>
          <w:szCs w:val="24"/>
          <w:vertAlign w:val="superscript"/>
        </w:rPr>
        <w:fldChar w:fldCharType="begin">
          <w:fldData xml:space="preserve">PEVuZE5vdGU+PENpdGU+PEF1dGhvcj5LYXJuYWJhdGlkaXM8L0F1dGhvcj48WWVhcj4yMDA5PC9Z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</w:fldData>
        </w:fldChar>
      </w:r>
      <w:r w:rsidR="00882EED" w:rsidRPr="00C96755">
        <w:rPr>
          <w:rFonts w:ascii="Book Antiqua" w:hAnsi="Book Antiqua"/>
          <w:sz w:val="24"/>
          <w:szCs w:val="24"/>
          <w:vertAlign w:val="superscript"/>
        </w:rPr>
        <w:instrText xml:space="preserve"> ADDIN EN.CITE.DATA </w:instrText>
      </w:r>
      <w:r w:rsidR="00C20A3F" w:rsidRPr="00C96755">
        <w:rPr>
          <w:rFonts w:ascii="Book Antiqua" w:hAnsi="Book Antiqua"/>
          <w:sz w:val="24"/>
          <w:szCs w:val="24"/>
          <w:vertAlign w:val="superscript"/>
        </w:rPr>
      </w:r>
      <w:r w:rsidR="00C20A3F" w:rsidRPr="00C96755">
        <w:rPr>
          <w:rFonts w:ascii="Book Antiqua" w:hAnsi="Book Antiqua"/>
          <w:sz w:val="24"/>
          <w:szCs w:val="24"/>
          <w:vertAlign w:val="superscript"/>
        </w:rPr>
        <w:fldChar w:fldCharType="end"/>
      </w:r>
      <w:r w:rsidR="00C20A3F" w:rsidRPr="00C96755">
        <w:rPr>
          <w:rFonts w:ascii="Book Antiqua" w:hAnsi="Book Antiqua"/>
          <w:sz w:val="24"/>
          <w:szCs w:val="24"/>
          <w:vertAlign w:val="superscript"/>
        </w:rPr>
      </w:r>
      <w:r w:rsidR="00C20A3F" w:rsidRPr="00C96755">
        <w:rPr>
          <w:rFonts w:ascii="Book Antiqua" w:hAnsi="Book Antiqua"/>
          <w:sz w:val="24"/>
          <w:szCs w:val="24"/>
          <w:vertAlign w:val="superscript"/>
        </w:rPr>
        <w:fldChar w:fldCharType="separate"/>
      </w:r>
      <w:r w:rsidR="00882EED" w:rsidRPr="00C96755">
        <w:rPr>
          <w:rFonts w:ascii="Book Antiqua" w:hAnsi="Book Antiqua"/>
          <w:noProof/>
          <w:sz w:val="24"/>
          <w:szCs w:val="24"/>
          <w:vertAlign w:val="superscript"/>
          <w:lang w:eastAsia="zh-CN"/>
        </w:rPr>
        <w:t>[</w:t>
      </w:r>
      <w:hyperlink w:anchor="_ENREF_8" w:tooltip="Karnabatidis, 2009 #712" w:history="1">
        <w:r w:rsidR="00882EED" w:rsidRPr="00C96755">
          <w:rPr>
            <w:rFonts w:ascii="Book Antiqua" w:hAnsi="Book Antiqua"/>
            <w:noProof/>
            <w:sz w:val="24"/>
            <w:szCs w:val="24"/>
            <w:vertAlign w:val="superscript"/>
          </w:rPr>
          <w:t>9</w:t>
        </w:r>
      </w:hyperlink>
      <w:r w:rsidR="00882EED" w:rsidRPr="00C96755">
        <w:rPr>
          <w:rFonts w:ascii="Book Antiqua" w:hAnsi="Book Antiqua"/>
          <w:noProof/>
          <w:sz w:val="24"/>
          <w:szCs w:val="24"/>
          <w:vertAlign w:val="superscript"/>
          <w:lang w:eastAsia="zh-CN"/>
        </w:rPr>
        <w:t>]</w:t>
      </w:r>
      <w:r w:rsidR="00C20A3F" w:rsidRPr="00C96755">
        <w:rPr>
          <w:rFonts w:ascii="Book Antiqua" w:hAnsi="Book Antiqua"/>
          <w:sz w:val="24"/>
          <w:szCs w:val="24"/>
          <w:vertAlign w:val="superscript"/>
        </w:rPr>
        <w:fldChar w:fldCharType="end"/>
      </w:r>
      <w:r w:rsidR="008F1C92" w:rsidRPr="00C96755">
        <w:rPr>
          <w:rFonts w:ascii="Book Antiqua" w:hAnsi="Book Antiqua"/>
          <w:sz w:val="24"/>
          <w:szCs w:val="24"/>
        </w:rPr>
        <w:t xml:space="preserve"> </w:t>
      </w:r>
      <w:r w:rsidR="00C67A2D" w:rsidRPr="00C96755">
        <w:rPr>
          <w:rFonts w:ascii="Book Antiqua" w:hAnsi="Book Antiqua"/>
          <w:sz w:val="24"/>
          <w:szCs w:val="24"/>
        </w:rPr>
        <w:t xml:space="preserve">in which </w:t>
      </w:r>
      <w:r w:rsidR="008F1C92" w:rsidRPr="00C96755">
        <w:rPr>
          <w:rFonts w:ascii="Book Antiqua" w:hAnsi="Book Antiqua"/>
          <w:sz w:val="24"/>
          <w:szCs w:val="24"/>
        </w:rPr>
        <w:t xml:space="preserve">the incidence </w:t>
      </w:r>
      <w:r w:rsidR="00C67A2D" w:rsidRPr="00C96755">
        <w:rPr>
          <w:rFonts w:ascii="Book Antiqua" w:hAnsi="Book Antiqua"/>
          <w:sz w:val="24"/>
          <w:szCs w:val="24"/>
        </w:rPr>
        <w:t xml:space="preserve">and clinical implications </w:t>
      </w:r>
      <w:r w:rsidR="008F1C92" w:rsidRPr="00C96755">
        <w:rPr>
          <w:rFonts w:ascii="Book Antiqua" w:hAnsi="Book Antiqua"/>
          <w:sz w:val="24"/>
          <w:szCs w:val="24"/>
        </w:rPr>
        <w:t xml:space="preserve">of DES fracture was evaluated. </w:t>
      </w:r>
      <w:r w:rsidR="0014125C" w:rsidRPr="00C96755">
        <w:rPr>
          <w:rFonts w:ascii="Book Antiqua" w:hAnsi="Book Antiqua"/>
          <w:sz w:val="24"/>
          <w:szCs w:val="24"/>
        </w:rPr>
        <w:t>In 63 CLI patients and 191 lesions, 369 stents were deployed. Follow-up period was 15</w:t>
      </w:r>
      <w:r w:rsidR="00882EED" w:rsidRPr="00C96755">
        <w:rPr>
          <w:rFonts w:ascii="Book Antiqua" w:hAnsi="Book Antiqua"/>
          <w:sz w:val="24"/>
          <w:szCs w:val="24"/>
          <w:lang w:eastAsia="zh-CN"/>
        </w:rPr>
        <w:t xml:space="preserve"> </w:t>
      </w:r>
      <w:r w:rsidR="0014125C" w:rsidRPr="00C96755">
        <w:rPr>
          <w:rFonts w:ascii="Book Antiqua" w:hAnsi="Book Antiqua"/>
          <w:sz w:val="24"/>
          <w:szCs w:val="24"/>
        </w:rPr>
        <w:t>±</w:t>
      </w:r>
      <w:r w:rsidR="00882EED" w:rsidRPr="00C96755">
        <w:rPr>
          <w:rFonts w:ascii="Book Antiqua" w:hAnsi="Book Antiqua"/>
          <w:sz w:val="24"/>
          <w:szCs w:val="24"/>
          <w:lang w:eastAsia="zh-CN"/>
        </w:rPr>
        <w:t xml:space="preserve"> </w:t>
      </w:r>
      <w:r w:rsidR="0014125C" w:rsidRPr="00C96755">
        <w:rPr>
          <w:rFonts w:ascii="Book Antiqua" w:hAnsi="Book Antiqua"/>
          <w:sz w:val="24"/>
          <w:szCs w:val="24"/>
        </w:rPr>
        <w:t>11 mo. Only</w:t>
      </w:r>
      <w:r w:rsidR="009B603C" w:rsidRPr="00C96755">
        <w:rPr>
          <w:rFonts w:ascii="Book Antiqua" w:hAnsi="Book Antiqua"/>
          <w:sz w:val="24"/>
          <w:szCs w:val="24"/>
        </w:rPr>
        <w:t xml:space="preserve"> </w:t>
      </w:r>
      <w:r w:rsidR="00174DEE" w:rsidRPr="00C96755">
        <w:rPr>
          <w:rFonts w:ascii="Book Antiqua" w:hAnsi="Book Antiqua"/>
          <w:sz w:val="24"/>
          <w:szCs w:val="24"/>
        </w:rPr>
        <w:t>one</w:t>
      </w:r>
      <w:r w:rsidR="009B603C" w:rsidRPr="00C96755">
        <w:rPr>
          <w:rFonts w:ascii="Book Antiqua" w:hAnsi="Book Antiqua"/>
          <w:sz w:val="24"/>
          <w:szCs w:val="24"/>
        </w:rPr>
        <w:t xml:space="preserve"> (0.3%) severe stent fracture</w:t>
      </w:r>
      <w:r w:rsidR="0014125C" w:rsidRPr="00C96755">
        <w:rPr>
          <w:rFonts w:ascii="Book Antiqua" w:hAnsi="Book Antiqua"/>
          <w:sz w:val="24"/>
          <w:szCs w:val="24"/>
        </w:rPr>
        <w:t xml:space="preserve"> and </w:t>
      </w:r>
      <w:r w:rsidR="00174DEE" w:rsidRPr="00C96755">
        <w:rPr>
          <w:rFonts w:ascii="Book Antiqua" w:hAnsi="Book Antiqua"/>
          <w:sz w:val="24"/>
          <w:szCs w:val="24"/>
        </w:rPr>
        <w:t>eleven</w:t>
      </w:r>
      <w:r w:rsidR="0014125C" w:rsidRPr="00C96755">
        <w:rPr>
          <w:rFonts w:ascii="Book Antiqua" w:hAnsi="Book Antiqua"/>
          <w:sz w:val="24"/>
          <w:szCs w:val="24"/>
        </w:rPr>
        <w:t xml:space="preserve"> (3.0%) stent compressions</w:t>
      </w:r>
      <w:r w:rsidR="00174DEE" w:rsidRPr="00C96755">
        <w:rPr>
          <w:rFonts w:ascii="Book Antiqua" w:hAnsi="Book Antiqua"/>
          <w:sz w:val="24"/>
          <w:szCs w:val="24"/>
        </w:rPr>
        <w:t xml:space="preserve"> were noted</w:t>
      </w:r>
      <w:r w:rsidR="0014125C" w:rsidRPr="00C96755">
        <w:rPr>
          <w:rFonts w:ascii="Book Antiqua" w:hAnsi="Book Antiqua"/>
          <w:sz w:val="24"/>
          <w:szCs w:val="24"/>
        </w:rPr>
        <w:t>.</w:t>
      </w:r>
      <w:r w:rsidR="009B603C" w:rsidRPr="00C96755">
        <w:rPr>
          <w:rFonts w:ascii="Book Antiqua" w:hAnsi="Book Antiqua"/>
          <w:sz w:val="24"/>
          <w:szCs w:val="24"/>
        </w:rPr>
        <w:t xml:space="preserve"> The authors concluded that stent fracture</w:t>
      </w:r>
      <w:r w:rsidR="00174DEE" w:rsidRPr="00C96755">
        <w:rPr>
          <w:rFonts w:ascii="Book Antiqua" w:hAnsi="Book Antiqua"/>
          <w:sz w:val="24"/>
          <w:szCs w:val="24"/>
        </w:rPr>
        <w:t xml:space="preserve"> </w:t>
      </w:r>
      <w:r w:rsidR="0094119C" w:rsidRPr="00C96755">
        <w:rPr>
          <w:rFonts w:ascii="Book Antiqua" w:hAnsi="Book Antiqua"/>
          <w:sz w:val="24"/>
          <w:szCs w:val="24"/>
        </w:rPr>
        <w:t>or severe</w:t>
      </w:r>
      <w:r w:rsidR="009B603C" w:rsidRPr="00C96755">
        <w:rPr>
          <w:rFonts w:ascii="Book Antiqua" w:hAnsi="Book Antiqua"/>
          <w:sz w:val="24"/>
          <w:szCs w:val="24"/>
        </w:rPr>
        <w:t xml:space="preserve"> compression is rare and occurs in specific anatomical locations</w:t>
      </w:r>
      <w:r w:rsidR="00174DEE" w:rsidRPr="00C96755">
        <w:rPr>
          <w:rFonts w:ascii="Book Antiqua" w:hAnsi="Book Antiqua"/>
          <w:sz w:val="24"/>
          <w:szCs w:val="24"/>
        </w:rPr>
        <w:t>,</w:t>
      </w:r>
      <w:r w:rsidR="009B603C" w:rsidRPr="00C96755">
        <w:rPr>
          <w:rFonts w:ascii="Book Antiqua" w:hAnsi="Book Antiqua"/>
          <w:sz w:val="24"/>
          <w:szCs w:val="24"/>
        </w:rPr>
        <w:t xml:space="preserve"> mainly the distal anterior tibial artery. </w:t>
      </w:r>
      <w:r w:rsidR="00A23198" w:rsidRPr="00C96755">
        <w:rPr>
          <w:rFonts w:ascii="Book Antiqua" w:hAnsi="Book Antiqua"/>
          <w:sz w:val="24"/>
          <w:szCs w:val="24"/>
        </w:rPr>
        <w:t xml:space="preserve">The authors recommend </w:t>
      </w:r>
      <w:r w:rsidR="00270319" w:rsidRPr="00C96755">
        <w:rPr>
          <w:rFonts w:ascii="Book Antiqua" w:hAnsi="Book Antiqua"/>
          <w:sz w:val="24"/>
          <w:szCs w:val="24"/>
        </w:rPr>
        <w:t>avoiding</w:t>
      </w:r>
      <w:r w:rsidR="009B603C" w:rsidRPr="00C96755">
        <w:rPr>
          <w:rFonts w:ascii="Book Antiqua" w:hAnsi="Book Antiqua"/>
          <w:sz w:val="24"/>
          <w:szCs w:val="24"/>
        </w:rPr>
        <w:t xml:space="preserve"> </w:t>
      </w:r>
      <w:r w:rsidR="00A23198" w:rsidRPr="00C96755">
        <w:rPr>
          <w:rFonts w:ascii="Book Antiqua" w:hAnsi="Book Antiqua"/>
          <w:sz w:val="24"/>
          <w:szCs w:val="24"/>
        </w:rPr>
        <w:t>stenting in the specific anatomical location as fractures</w:t>
      </w:r>
      <w:r w:rsidR="009B603C" w:rsidRPr="00C96755">
        <w:rPr>
          <w:rFonts w:ascii="Book Antiqua" w:hAnsi="Book Antiqua"/>
          <w:sz w:val="24"/>
          <w:szCs w:val="24"/>
        </w:rPr>
        <w:t xml:space="preserve"> lead to patency loss and inability to re</w:t>
      </w:r>
      <w:r w:rsidR="005B35B6" w:rsidRPr="00C96755">
        <w:rPr>
          <w:rFonts w:ascii="Book Antiqua" w:hAnsi="Book Antiqua"/>
          <w:sz w:val="24"/>
          <w:szCs w:val="24"/>
        </w:rPr>
        <w:t>canalize</w:t>
      </w:r>
      <w:r w:rsidR="00882EED" w:rsidRPr="00C96755">
        <w:rPr>
          <w:rFonts w:ascii="Book Antiqua" w:hAnsi="Book Antiqua"/>
          <w:sz w:val="24"/>
          <w:szCs w:val="24"/>
        </w:rPr>
        <w:t xml:space="preserve"> the </w:t>
      </w:r>
      <w:proofErr w:type="gramStart"/>
      <w:r w:rsidR="00882EED" w:rsidRPr="00C96755">
        <w:rPr>
          <w:rFonts w:ascii="Book Antiqua" w:hAnsi="Book Antiqua"/>
          <w:sz w:val="24"/>
          <w:szCs w:val="24"/>
        </w:rPr>
        <w:t>occlusion</w:t>
      </w:r>
      <w:r w:rsidR="00882EED" w:rsidRPr="00C96755">
        <w:rPr>
          <w:rFonts w:ascii="Book Antiqua" w:hAnsi="Book Antiqua"/>
          <w:sz w:val="24"/>
          <w:szCs w:val="24"/>
          <w:vertAlign w:val="superscript"/>
          <w:lang w:eastAsia="zh-CN"/>
        </w:rPr>
        <w:t>[</w:t>
      </w:r>
      <w:proofErr w:type="gramEnd"/>
      <w:r w:rsidR="00E0662A" w:rsidRPr="00C96755">
        <w:rPr>
          <w:rFonts w:ascii="Book Antiqua" w:hAnsi="Book Antiqua"/>
          <w:sz w:val="24"/>
          <w:szCs w:val="24"/>
          <w:vertAlign w:val="superscript"/>
        </w:rPr>
        <w:t>9</w:t>
      </w:r>
      <w:r w:rsidR="00882EED" w:rsidRPr="00C96755">
        <w:rPr>
          <w:rFonts w:ascii="Book Antiqua" w:hAnsi="Book Antiqua"/>
          <w:sz w:val="24"/>
          <w:szCs w:val="24"/>
          <w:vertAlign w:val="superscript"/>
          <w:lang w:eastAsia="zh-CN"/>
        </w:rPr>
        <w:t>]</w:t>
      </w:r>
      <w:r w:rsidR="00EB1CE9" w:rsidRPr="00C96755">
        <w:rPr>
          <w:rFonts w:ascii="Book Antiqua" w:hAnsi="Book Antiqua"/>
          <w:sz w:val="24"/>
          <w:szCs w:val="24"/>
        </w:rPr>
        <w:t>.</w:t>
      </w:r>
      <w:r w:rsidR="00577037" w:rsidRPr="00C96755">
        <w:rPr>
          <w:rFonts w:ascii="Book Antiqua" w:hAnsi="Book Antiqua"/>
          <w:sz w:val="24"/>
          <w:szCs w:val="24"/>
        </w:rPr>
        <w:t xml:space="preserve"> </w:t>
      </w:r>
      <w:r w:rsidR="009A2ABA" w:rsidRPr="00C96755">
        <w:rPr>
          <w:rFonts w:ascii="Book Antiqua" w:hAnsi="Book Antiqua"/>
          <w:sz w:val="24"/>
          <w:szCs w:val="24"/>
        </w:rPr>
        <w:t>The c</w:t>
      </w:r>
      <w:r w:rsidR="00577037" w:rsidRPr="00C96755">
        <w:rPr>
          <w:rFonts w:ascii="Book Antiqua" w:hAnsi="Book Antiqua"/>
          <w:sz w:val="24"/>
          <w:szCs w:val="24"/>
        </w:rPr>
        <w:t>ost-effectiveness of DES</w:t>
      </w:r>
      <w:r w:rsidR="00EB1CE9" w:rsidRPr="00C96755">
        <w:rPr>
          <w:rFonts w:ascii="Book Antiqua" w:hAnsi="Book Antiqua"/>
          <w:sz w:val="24"/>
          <w:szCs w:val="24"/>
        </w:rPr>
        <w:t xml:space="preserve"> was also a concern</w:t>
      </w:r>
      <w:r w:rsidR="00577037" w:rsidRPr="00C96755">
        <w:rPr>
          <w:rFonts w:ascii="Book Antiqua" w:hAnsi="Book Antiqua"/>
          <w:sz w:val="24"/>
          <w:szCs w:val="24"/>
        </w:rPr>
        <w:t xml:space="preserve"> considering the</w:t>
      </w:r>
      <w:r w:rsidR="00506C14" w:rsidRPr="00C96755">
        <w:rPr>
          <w:rFonts w:ascii="Book Antiqua" w:hAnsi="Book Antiqua"/>
          <w:sz w:val="24"/>
          <w:szCs w:val="24"/>
        </w:rPr>
        <w:t>ir</w:t>
      </w:r>
      <w:r w:rsidR="00577037" w:rsidRPr="00C96755">
        <w:rPr>
          <w:rFonts w:ascii="Book Antiqua" w:hAnsi="Book Antiqua"/>
          <w:sz w:val="24"/>
          <w:szCs w:val="24"/>
        </w:rPr>
        <w:t xml:space="preserve"> higher price compared to plain balloon angioplasty and their short length, </w:t>
      </w:r>
      <w:r w:rsidR="00506C14" w:rsidRPr="00C96755">
        <w:rPr>
          <w:rFonts w:ascii="Book Antiqua" w:hAnsi="Book Antiqua"/>
          <w:sz w:val="24"/>
          <w:szCs w:val="24"/>
        </w:rPr>
        <w:t xml:space="preserve">which leads to the deployment of </w:t>
      </w:r>
      <w:r w:rsidR="00577037" w:rsidRPr="00C96755">
        <w:rPr>
          <w:rFonts w:ascii="Book Antiqua" w:hAnsi="Book Antiqua"/>
          <w:sz w:val="24"/>
          <w:szCs w:val="24"/>
        </w:rPr>
        <w:t xml:space="preserve">a significant number of stents for </w:t>
      </w:r>
      <w:r w:rsidR="009A2ABA" w:rsidRPr="00C96755">
        <w:rPr>
          <w:rFonts w:ascii="Book Antiqua" w:hAnsi="Book Antiqua"/>
          <w:sz w:val="24"/>
          <w:szCs w:val="24"/>
        </w:rPr>
        <w:t xml:space="preserve">the treatment of </w:t>
      </w:r>
      <w:r w:rsidR="00506C14" w:rsidRPr="00C96755">
        <w:rPr>
          <w:rFonts w:ascii="Book Antiqua" w:hAnsi="Book Antiqua"/>
          <w:sz w:val="24"/>
          <w:szCs w:val="24"/>
        </w:rPr>
        <w:t xml:space="preserve">the </w:t>
      </w:r>
      <w:r w:rsidR="009A2ABA" w:rsidRPr="00C96755">
        <w:rPr>
          <w:rFonts w:ascii="Book Antiqua" w:hAnsi="Book Antiqua"/>
          <w:sz w:val="24"/>
          <w:szCs w:val="24"/>
        </w:rPr>
        <w:t>characteristically</w:t>
      </w:r>
      <w:r w:rsidR="00577037" w:rsidRPr="00C96755">
        <w:rPr>
          <w:rFonts w:ascii="Book Antiqua" w:hAnsi="Book Antiqua"/>
          <w:sz w:val="24"/>
          <w:szCs w:val="24"/>
        </w:rPr>
        <w:t xml:space="preserve"> long BTK lesions. This was also addressed in a cost-effectiveness study by </w:t>
      </w:r>
      <w:proofErr w:type="spellStart"/>
      <w:r w:rsidR="00577037" w:rsidRPr="00C96755">
        <w:rPr>
          <w:rFonts w:ascii="Book Antiqua" w:hAnsi="Book Antiqua"/>
          <w:sz w:val="24"/>
          <w:szCs w:val="24"/>
        </w:rPr>
        <w:t>Katsanos</w:t>
      </w:r>
      <w:proofErr w:type="spellEnd"/>
      <w:r w:rsidR="00577037" w:rsidRPr="00C96755">
        <w:rPr>
          <w:rFonts w:ascii="Book Antiqua" w:hAnsi="Book Antiqua"/>
          <w:sz w:val="24"/>
          <w:szCs w:val="24"/>
        </w:rPr>
        <w:t xml:space="preserve"> </w:t>
      </w:r>
      <w:r w:rsidR="00577037" w:rsidRPr="00C96755">
        <w:rPr>
          <w:rFonts w:ascii="Book Antiqua" w:hAnsi="Book Antiqua"/>
          <w:i/>
          <w:sz w:val="24"/>
          <w:szCs w:val="24"/>
        </w:rPr>
        <w:t>et al</w:t>
      </w:r>
      <w:r w:rsidR="00C20A3F" w:rsidRPr="00C96755">
        <w:rPr>
          <w:rFonts w:ascii="Book Antiqua" w:hAnsi="Book Antiqua"/>
          <w:sz w:val="24"/>
          <w:szCs w:val="24"/>
          <w:vertAlign w:val="superscript"/>
        </w:rPr>
        <w:fldChar w:fldCharType="begin">
          <w:fldData xml:space="preserve">PEVuZE5vdGU+PENpdGU+PEF1dGhvcj5LYXRzYW5vczwvQXV0aG9yPjxZZWFyPjIwMTM8L1llYXI+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</w:fldData>
        </w:fldChar>
      </w:r>
      <w:r w:rsidR="00882EED" w:rsidRPr="00C96755">
        <w:rPr>
          <w:rFonts w:ascii="Book Antiqua" w:hAnsi="Book Antiqua"/>
          <w:sz w:val="24"/>
          <w:szCs w:val="24"/>
          <w:vertAlign w:val="superscript"/>
        </w:rPr>
        <w:instrText xml:space="preserve"> ADDIN EN.CITE </w:instrText>
      </w:r>
      <w:r w:rsidR="00C20A3F" w:rsidRPr="00C96755">
        <w:rPr>
          <w:rFonts w:ascii="Book Antiqua" w:hAnsi="Book Antiqua"/>
          <w:sz w:val="24"/>
          <w:szCs w:val="24"/>
          <w:vertAlign w:val="superscript"/>
        </w:rPr>
        <w:fldChar w:fldCharType="begin">
          <w:fldData xml:space="preserve">PEVuZE5vdGU+PENpdGU+PEF1dGhvcj5LYXRzYW5vczwvQXV0aG9yPjxZZWFyPjIwMTM8L1llYXI+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</w:fldData>
        </w:fldChar>
      </w:r>
      <w:r w:rsidR="00882EED" w:rsidRPr="00C96755">
        <w:rPr>
          <w:rFonts w:ascii="Book Antiqua" w:hAnsi="Book Antiqua"/>
          <w:sz w:val="24"/>
          <w:szCs w:val="24"/>
          <w:vertAlign w:val="superscript"/>
        </w:rPr>
        <w:instrText xml:space="preserve"> ADDIN EN.CITE.DATA </w:instrText>
      </w:r>
      <w:r w:rsidR="00C20A3F" w:rsidRPr="00C96755">
        <w:rPr>
          <w:rFonts w:ascii="Book Antiqua" w:hAnsi="Book Antiqua"/>
          <w:sz w:val="24"/>
          <w:szCs w:val="24"/>
          <w:vertAlign w:val="superscript"/>
        </w:rPr>
      </w:r>
      <w:r w:rsidR="00C20A3F" w:rsidRPr="00C96755">
        <w:rPr>
          <w:rFonts w:ascii="Book Antiqua" w:hAnsi="Book Antiqua"/>
          <w:sz w:val="24"/>
          <w:szCs w:val="24"/>
          <w:vertAlign w:val="superscript"/>
        </w:rPr>
        <w:fldChar w:fldCharType="end"/>
      </w:r>
      <w:r w:rsidR="00C20A3F" w:rsidRPr="00C96755">
        <w:rPr>
          <w:rFonts w:ascii="Book Antiqua" w:hAnsi="Book Antiqua"/>
          <w:sz w:val="24"/>
          <w:szCs w:val="24"/>
          <w:vertAlign w:val="superscript"/>
        </w:rPr>
      </w:r>
      <w:r w:rsidR="00C20A3F" w:rsidRPr="00C96755">
        <w:rPr>
          <w:rFonts w:ascii="Book Antiqua" w:hAnsi="Book Antiqua"/>
          <w:sz w:val="24"/>
          <w:szCs w:val="24"/>
          <w:vertAlign w:val="superscript"/>
        </w:rPr>
        <w:fldChar w:fldCharType="separate"/>
      </w:r>
      <w:r w:rsidR="00882EED" w:rsidRPr="00C96755">
        <w:rPr>
          <w:rFonts w:ascii="Book Antiqua" w:hAnsi="Book Antiqua"/>
          <w:noProof/>
          <w:sz w:val="24"/>
          <w:szCs w:val="24"/>
          <w:vertAlign w:val="superscript"/>
          <w:lang w:eastAsia="zh-CN"/>
        </w:rPr>
        <w:t>[</w:t>
      </w:r>
      <w:hyperlink w:anchor="_ENREF_9" w:tooltip="Katsanos, 2013 #856" w:history="1">
        <w:r w:rsidR="00882EED" w:rsidRPr="00C96755">
          <w:rPr>
            <w:rFonts w:ascii="Book Antiqua" w:hAnsi="Book Antiqua"/>
            <w:noProof/>
            <w:sz w:val="24"/>
            <w:szCs w:val="24"/>
            <w:vertAlign w:val="superscript"/>
          </w:rPr>
          <w:t>10</w:t>
        </w:r>
      </w:hyperlink>
      <w:r w:rsidR="00882EED" w:rsidRPr="00C96755">
        <w:rPr>
          <w:rFonts w:ascii="Book Antiqua" w:hAnsi="Book Antiqua"/>
          <w:noProof/>
          <w:sz w:val="24"/>
          <w:szCs w:val="24"/>
          <w:vertAlign w:val="superscript"/>
          <w:lang w:eastAsia="zh-CN"/>
        </w:rPr>
        <w:t>]</w:t>
      </w:r>
      <w:r w:rsidR="00C20A3F" w:rsidRPr="00C96755">
        <w:rPr>
          <w:rFonts w:ascii="Book Antiqua" w:hAnsi="Book Antiqua"/>
          <w:sz w:val="24"/>
          <w:szCs w:val="24"/>
          <w:vertAlign w:val="superscript"/>
        </w:rPr>
        <w:fldChar w:fldCharType="end"/>
      </w:r>
      <w:r w:rsidR="00882EED" w:rsidRPr="00C96755">
        <w:rPr>
          <w:rFonts w:ascii="Book Antiqua" w:hAnsi="Book Antiqua"/>
          <w:sz w:val="24"/>
          <w:szCs w:val="24"/>
          <w:vertAlign w:val="superscript"/>
          <w:lang w:eastAsia="zh-CN"/>
        </w:rPr>
        <w:t xml:space="preserve"> </w:t>
      </w:r>
      <w:r w:rsidR="00577037" w:rsidRPr="00C96755">
        <w:rPr>
          <w:rFonts w:ascii="Book Antiqua" w:hAnsi="Book Antiqua"/>
          <w:sz w:val="24"/>
          <w:szCs w:val="24"/>
        </w:rPr>
        <w:t>who concluded that the higher DES direct cost is contra-bounced by the smaller number of re-</w:t>
      </w:r>
      <w:r w:rsidR="009A2ABA" w:rsidRPr="00C96755">
        <w:rPr>
          <w:rFonts w:ascii="Book Antiqua" w:hAnsi="Book Antiqua"/>
          <w:sz w:val="24"/>
          <w:szCs w:val="24"/>
        </w:rPr>
        <w:t>interventions</w:t>
      </w:r>
      <w:r w:rsidR="00577037" w:rsidRPr="00C96755">
        <w:rPr>
          <w:rFonts w:ascii="Book Antiqua" w:hAnsi="Book Antiqua"/>
          <w:sz w:val="24"/>
          <w:szCs w:val="24"/>
        </w:rPr>
        <w:t xml:space="preserve"> required for limb salvage.</w:t>
      </w:r>
      <w:r w:rsidR="008C2AB4" w:rsidRPr="00C96755">
        <w:rPr>
          <w:rFonts w:ascii="Book Antiqua" w:hAnsi="Book Antiqua"/>
          <w:sz w:val="24"/>
          <w:szCs w:val="24"/>
        </w:rPr>
        <w:t xml:space="preserve"> </w:t>
      </w:r>
      <w:r w:rsidR="00FA54F9" w:rsidRPr="00C96755">
        <w:rPr>
          <w:rFonts w:ascii="Book Antiqua" w:hAnsi="Book Antiqua"/>
          <w:sz w:val="24"/>
          <w:szCs w:val="24"/>
        </w:rPr>
        <w:t>Considering that the</w:t>
      </w:r>
      <w:r w:rsidR="00B803C1" w:rsidRPr="00C96755">
        <w:rPr>
          <w:rFonts w:ascii="Book Antiqua" w:hAnsi="Book Antiqua"/>
          <w:sz w:val="24"/>
          <w:szCs w:val="24"/>
        </w:rPr>
        <w:t xml:space="preserve"> </w:t>
      </w:r>
      <w:r w:rsidR="00367872" w:rsidRPr="00C96755">
        <w:rPr>
          <w:rFonts w:ascii="Book Antiqua" w:hAnsi="Book Antiqua"/>
          <w:sz w:val="24"/>
          <w:szCs w:val="24"/>
        </w:rPr>
        <w:t xml:space="preserve">price of </w:t>
      </w:r>
      <w:r w:rsidR="00577037" w:rsidRPr="00C96755">
        <w:rPr>
          <w:rFonts w:ascii="Book Antiqua" w:hAnsi="Book Antiqua"/>
          <w:sz w:val="24"/>
          <w:szCs w:val="24"/>
        </w:rPr>
        <w:t>DES</w:t>
      </w:r>
      <w:r w:rsidR="008C2AB4" w:rsidRPr="00C96755">
        <w:rPr>
          <w:rFonts w:ascii="Book Antiqua" w:hAnsi="Book Antiqua"/>
          <w:sz w:val="24"/>
          <w:szCs w:val="24"/>
        </w:rPr>
        <w:t xml:space="preserve"> </w:t>
      </w:r>
      <w:r w:rsidR="00577037" w:rsidRPr="00C96755">
        <w:rPr>
          <w:rFonts w:ascii="Book Antiqua" w:hAnsi="Book Antiqua"/>
          <w:sz w:val="24"/>
          <w:szCs w:val="24"/>
        </w:rPr>
        <w:t xml:space="preserve">has </w:t>
      </w:r>
      <w:r w:rsidR="00506277" w:rsidRPr="00C96755">
        <w:rPr>
          <w:rFonts w:ascii="Book Antiqua" w:hAnsi="Book Antiqua"/>
          <w:sz w:val="24"/>
          <w:szCs w:val="24"/>
        </w:rPr>
        <w:t xml:space="preserve">been </w:t>
      </w:r>
      <w:r w:rsidR="00577037" w:rsidRPr="00C96755">
        <w:rPr>
          <w:rFonts w:ascii="Book Antiqua" w:hAnsi="Book Antiqua"/>
          <w:sz w:val="24"/>
          <w:szCs w:val="24"/>
        </w:rPr>
        <w:t xml:space="preserve">decreased, longer stents could further </w:t>
      </w:r>
      <w:r w:rsidR="00506277" w:rsidRPr="00C96755">
        <w:rPr>
          <w:rFonts w:ascii="Book Antiqua" w:hAnsi="Book Antiqua"/>
          <w:sz w:val="24"/>
          <w:szCs w:val="24"/>
        </w:rPr>
        <w:t>diminish</w:t>
      </w:r>
      <w:r w:rsidR="00577037" w:rsidRPr="00C96755">
        <w:rPr>
          <w:rFonts w:ascii="Book Antiqua" w:hAnsi="Book Antiqua"/>
          <w:sz w:val="24"/>
          <w:szCs w:val="24"/>
        </w:rPr>
        <w:t xml:space="preserve"> the direct cost </w:t>
      </w:r>
      <w:r w:rsidR="00317148" w:rsidRPr="00C96755">
        <w:rPr>
          <w:rFonts w:ascii="Book Antiqua" w:hAnsi="Book Antiqua"/>
          <w:sz w:val="24"/>
          <w:szCs w:val="24"/>
        </w:rPr>
        <w:t xml:space="preserve">and optimize the cost-effectiveness </w:t>
      </w:r>
      <w:r w:rsidR="00577037" w:rsidRPr="00C96755">
        <w:rPr>
          <w:rFonts w:ascii="Book Antiqua" w:hAnsi="Book Antiqua"/>
          <w:sz w:val="24"/>
          <w:szCs w:val="24"/>
        </w:rPr>
        <w:t xml:space="preserve">of </w:t>
      </w:r>
      <w:proofErr w:type="spellStart"/>
      <w:r w:rsidR="00317148" w:rsidRPr="00C96755">
        <w:rPr>
          <w:rFonts w:ascii="Book Antiqua" w:hAnsi="Book Antiqua"/>
          <w:sz w:val="24"/>
          <w:szCs w:val="24"/>
        </w:rPr>
        <w:t>infrapopliteal</w:t>
      </w:r>
      <w:proofErr w:type="spellEnd"/>
      <w:r w:rsidR="00317148" w:rsidRPr="00C96755">
        <w:rPr>
          <w:rFonts w:ascii="Book Antiqua" w:hAnsi="Book Antiqua"/>
          <w:sz w:val="24"/>
          <w:szCs w:val="24"/>
        </w:rPr>
        <w:t xml:space="preserve"> DES use</w:t>
      </w:r>
      <w:r w:rsidR="00577037" w:rsidRPr="00C96755">
        <w:rPr>
          <w:rFonts w:ascii="Book Antiqua" w:hAnsi="Book Antiqua"/>
          <w:sz w:val="24"/>
          <w:szCs w:val="24"/>
        </w:rPr>
        <w:t>.</w:t>
      </w:r>
      <w:r w:rsidR="00506277" w:rsidRPr="00C96755">
        <w:rPr>
          <w:rFonts w:ascii="Book Antiqua" w:hAnsi="Book Antiqua"/>
          <w:sz w:val="24"/>
          <w:szCs w:val="24"/>
        </w:rPr>
        <w:t xml:space="preserve"> Finally, some </w:t>
      </w:r>
      <w:r w:rsidR="004E45EC" w:rsidRPr="00C96755">
        <w:rPr>
          <w:rFonts w:ascii="Book Antiqua" w:hAnsi="Book Antiqua"/>
          <w:sz w:val="24"/>
          <w:szCs w:val="24"/>
        </w:rPr>
        <w:t>physicians</w:t>
      </w:r>
      <w:r w:rsidR="00506277" w:rsidRPr="00C96755">
        <w:rPr>
          <w:rFonts w:ascii="Book Antiqua" w:hAnsi="Book Antiqua"/>
          <w:sz w:val="24"/>
          <w:szCs w:val="24"/>
        </w:rPr>
        <w:t xml:space="preserve"> advocate that the deployment of </w:t>
      </w:r>
      <w:proofErr w:type="spellStart"/>
      <w:r w:rsidR="00506277" w:rsidRPr="00C96755">
        <w:rPr>
          <w:rFonts w:ascii="Book Antiqua" w:hAnsi="Book Antiqua"/>
          <w:sz w:val="24"/>
          <w:szCs w:val="24"/>
        </w:rPr>
        <w:t>infrapopliteal</w:t>
      </w:r>
      <w:proofErr w:type="spellEnd"/>
      <w:r w:rsidR="00506277" w:rsidRPr="00C96755">
        <w:rPr>
          <w:rFonts w:ascii="Book Antiqua" w:hAnsi="Book Antiqua"/>
          <w:sz w:val="24"/>
          <w:szCs w:val="24"/>
        </w:rPr>
        <w:t xml:space="preserve"> DES could compromise future surgical options. </w:t>
      </w:r>
      <w:r w:rsidR="00B44446" w:rsidRPr="00C96755">
        <w:rPr>
          <w:rFonts w:ascii="Book Antiqua" w:hAnsi="Book Antiqua"/>
          <w:sz w:val="24"/>
          <w:szCs w:val="24"/>
        </w:rPr>
        <w:t>According to</w:t>
      </w:r>
      <w:r w:rsidR="008C2AB4" w:rsidRPr="00C96755">
        <w:rPr>
          <w:rFonts w:ascii="Book Antiqua" w:hAnsi="Book Antiqua"/>
          <w:sz w:val="24"/>
          <w:szCs w:val="24"/>
        </w:rPr>
        <w:t xml:space="preserve"> the </w:t>
      </w:r>
      <w:r w:rsidR="007734E7" w:rsidRPr="00C96755">
        <w:rPr>
          <w:rFonts w:ascii="Book Antiqua" w:hAnsi="Book Antiqua"/>
          <w:sz w:val="24"/>
          <w:szCs w:val="24"/>
        </w:rPr>
        <w:t>authors’</w:t>
      </w:r>
      <w:r w:rsidR="008C2AB4" w:rsidRPr="00C96755">
        <w:rPr>
          <w:rFonts w:ascii="Book Antiqua" w:hAnsi="Book Antiqua"/>
          <w:sz w:val="24"/>
          <w:szCs w:val="24"/>
        </w:rPr>
        <w:t xml:space="preserve"> opinion</w:t>
      </w:r>
      <w:r w:rsidR="00B44446" w:rsidRPr="00C96755">
        <w:rPr>
          <w:rFonts w:ascii="Book Antiqua" w:hAnsi="Book Antiqua"/>
          <w:sz w:val="24"/>
          <w:szCs w:val="24"/>
        </w:rPr>
        <w:t>,</w:t>
      </w:r>
      <w:r w:rsidR="00506277" w:rsidRPr="00C96755">
        <w:rPr>
          <w:rFonts w:ascii="Book Antiqua" w:hAnsi="Book Antiqua"/>
          <w:sz w:val="24"/>
          <w:szCs w:val="24"/>
        </w:rPr>
        <w:t xml:space="preserve"> stenosed or occluded BTK arterial segments are not a suitable target for surgical reconstruction anyway. Nevertheless, stent placement should always be performed with a view to future treatment options and </w:t>
      </w:r>
      <w:r w:rsidR="00243A5B" w:rsidRPr="00C96755">
        <w:rPr>
          <w:rFonts w:ascii="Book Antiqua" w:hAnsi="Book Antiqua"/>
          <w:sz w:val="24"/>
          <w:szCs w:val="24"/>
        </w:rPr>
        <w:t xml:space="preserve">should </w:t>
      </w:r>
      <w:r w:rsidR="00506277" w:rsidRPr="00C96755">
        <w:rPr>
          <w:rFonts w:ascii="Book Antiqua" w:hAnsi="Book Antiqua"/>
          <w:sz w:val="24"/>
          <w:szCs w:val="24"/>
        </w:rPr>
        <w:t xml:space="preserve">certainly respect </w:t>
      </w:r>
      <w:r w:rsidR="008C2AB4" w:rsidRPr="00C96755">
        <w:rPr>
          <w:rFonts w:ascii="Book Antiqua" w:hAnsi="Book Antiqua"/>
          <w:sz w:val="24"/>
          <w:szCs w:val="24"/>
        </w:rPr>
        <w:t>non-diseased</w:t>
      </w:r>
      <w:r w:rsidR="00506277" w:rsidRPr="00C96755">
        <w:rPr>
          <w:rFonts w:ascii="Book Antiqua" w:hAnsi="Book Antiqua"/>
          <w:sz w:val="24"/>
          <w:szCs w:val="24"/>
        </w:rPr>
        <w:t xml:space="preserve"> arterial segments that could be used for bypass surgery.</w:t>
      </w:r>
    </w:p>
    <w:p w:rsidR="0014125C" w:rsidRPr="00C96755" w:rsidRDefault="00F50912" w:rsidP="00C96755">
      <w:pPr>
        <w:shd w:val="clear" w:color="auto" w:fill="FFFFFF"/>
        <w:spacing w:after="0" w:line="360" w:lineRule="auto"/>
        <w:ind w:firstLineChars="200" w:firstLine="480"/>
        <w:jc w:val="both"/>
        <w:rPr>
          <w:rFonts w:ascii="Book Antiqua" w:hAnsi="Book Antiqua"/>
          <w:sz w:val="24"/>
          <w:szCs w:val="24"/>
          <w:lang w:eastAsia="zh-CN"/>
        </w:rPr>
      </w:pPr>
      <w:r w:rsidRPr="00C96755">
        <w:rPr>
          <w:rFonts w:ascii="Book Antiqua" w:hAnsi="Book Antiqua"/>
          <w:sz w:val="24"/>
          <w:szCs w:val="24"/>
          <w:lang w:eastAsia="zh-CN"/>
        </w:rPr>
        <w:t>DCBs</w:t>
      </w:r>
      <w:r w:rsidR="0014125C" w:rsidRPr="00C96755">
        <w:rPr>
          <w:rFonts w:ascii="Book Antiqua" w:hAnsi="Book Antiqua"/>
          <w:sz w:val="24"/>
          <w:szCs w:val="24"/>
        </w:rPr>
        <w:t xml:space="preserve"> have been successfully used for the treatment of superficial femoral artery lesions and granted themselves an established role in the treatment algorithm while there is already increasing evidence for their role in the treatment of dysfunctional dialysis access</w:t>
      </w:r>
      <w:r w:rsidR="00C20A3F" w:rsidRPr="00C96755">
        <w:rPr>
          <w:rFonts w:ascii="Book Antiqua" w:hAnsi="Book Antiqua"/>
          <w:sz w:val="24"/>
          <w:szCs w:val="24"/>
          <w:vertAlign w:val="superscript"/>
        </w:rPr>
        <w:fldChar w:fldCharType="begin">
          <w:fldData xml:space="preserve">PEVuZE5vdGU+PENpdGU+PEF1dGhvcj5LaXRyb3U8L0F1dGhvcj48WWVhcj4yMDE2PC9ZZWFyPjxS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</w:fldData>
        </w:fldChar>
      </w:r>
      <w:r w:rsidR="008C2AB4" w:rsidRPr="00C96755">
        <w:rPr>
          <w:rFonts w:ascii="Book Antiqua" w:hAnsi="Book Antiqua"/>
          <w:sz w:val="24"/>
          <w:szCs w:val="24"/>
          <w:vertAlign w:val="superscript"/>
        </w:rPr>
        <w:instrText xml:space="preserve"> ADDIN EN.CITE </w:instrText>
      </w:r>
      <w:r w:rsidR="00C20A3F" w:rsidRPr="00C96755">
        <w:rPr>
          <w:rFonts w:ascii="Book Antiqua" w:hAnsi="Book Antiqua"/>
          <w:sz w:val="24"/>
          <w:szCs w:val="24"/>
          <w:vertAlign w:val="superscript"/>
        </w:rPr>
        <w:fldChar w:fldCharType="begin">
          <w:fldData xml:space="preserve">PEVuZE5vdGU+PENpdGU+PEF1dGhvcj5LaXRyb3U8L0F1dGhvcj48WWVhcj4yMDE2PC9ZZWFyPjxS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</w:fldData>
        </w:fldChar>
      </w:r>
      <w:r w:rsidR="008C2AB4" w:rsidRPr="00C96755">
        <w:rPr>
          <w:rFonts w:ascii="Book Antiqua" w:hAnsi="Book Antiqua"/>
          <w:sz w:val="24"/>
          <w:szCs w:val="24"/>
          <w:vertAlign w:val="superscript"/>
        </w:rPr>
        <w:instrText xml:space="preserve"> ADDIN EN.CITE.DATA </w:instrText>
      </w:r>
      <w:r w:rsidR="00C20A3F" w:rsidRPr="00C96755">
        <w:rPr>
          <w:rFonts w:ascii="Book Antiqua" w:hAnsi="Book Antiqua"/>
          <w:sz w:val="24"/>
          <w:szCs w:val="24"/>
          <w:vertAlign w:val="superscript"/>
        </w:rPr>
      </w:r>
      <w:r w:rsidR="00C20A3F" w:rsidRPr="00C96755">
        <w:rPr>
          <w:rFonts w:ascii="Book Antiqua" w:hAnsi="Book Antiqua"/>
          <w:sz w:val="24"/>
          <w:szCs w:val="24"/>
          <w:vertAlign w:val="superscript"/>
        </w:rPr>
        <w:fldChar w:fldCharType="end"/>
      </w:r>
      <w:r w:rsidR="00C20A3F" w:rsidRPr="00C96755">
        <w:rPr>
          <w:rFonts w:ascii="Book Antiqua" w:hAnsi="Book Antiqua"/>
          <w:sz w:val="24"/>
          <w:szCs w:val="24"/>
          <w:vertAlign w:val="superscript"/>
        </w:rPr>
      </w:r>
      <w:r w:rsidR="00C20A3F" w:rsidRPr="00C96755">
        <w:rPr>
          <w:rFonts w:ascii="Book Antiqua" w:hAnsi="Book Antiqua"/>
          <w:sz w:val="24"/>
          <w:szCs w:val="24"/>
          <w:vertAlign w:val="superscript"/>
        </w:rPr>
        <w:fldChar w:fldCharType="separate"/>
      </w:r>
      <w:r w:rsidR="00882EED" w:rsidRPr="00C96755">
        <w:rPr>
          <w:rFonts w:ascii="Book Antiqua" w:hAnsi="Book Antiqua"/>
          <w:noProof/>
          <w:sz w:val="24"/>
          <w:szCs w:val="24"/>
          <w:vertAlign w:val="superscript"/>
          <w:lang w:eastAsia="zh-CN"/>
        </w:rPr>
        <w:t>[</w:t>
      </w:r>
      <w:hyperlink w:anchor="_ENREF_10" w:tooltip="Kitrou, 2016 #715" w:history="1">
        <w:r w:rsidR="00E0662A" w:rsidRPr="00C96755">
          <w:rPr>
            <w:rFonts w:ascii="Book Antiqua" w:hAnsi="Book Antiqua"/>
            <w:noProof/>
            <w:sz w:val="24"/>
            <w:szCs w:val="24"/>
            <w:vertAlign w:val="superscript"/>
          </w:rPr>
          <w:t>11-16</w:t>
        </w:r>
      </w:hyperlink>
      <w:r w:rsidR="00882EED" w:rsidRPr="00C96755">
        <w:rPr>
          <w:rFonts w:ascii="Book Antiqua" w:hAnsi="Book Antiqua"/>
          <w:noProof/>
          <w:sz w:val="24"/>
          <w:szCs w:val="24"/>
          <w:vertAlign w:val="superscript"/>
          <w:lang w:eastAsia="zh-CN"/>
        </w:rPr>
        <w:t>]</w:t>
      </w:r>
      <w:r w:rsidR="00C20A3F" w:rsidRPr="00C96755">
        <w:rPr>
          <w:rFonts w:ascii="Book Antiqua" w:hAnsi="Book Antiqua"/>
          <w:sz w:val="24"/>
          <w:szCs w:val="24"/>
          <w:vertAlign w:val="superscript"/>
        </w:rPr>
        <w:fldChar w:fldCharType="end"/>
      </w:r>
      <w:r w:rsidR="0014125C" w:rsidRPr="00C96755">
        <w:rPr>
          <w:rFonts w:ascii="Book Antiqua" w:hAnsi="Book Antiqua"/>
          <w:sz w:val="24"/>
          <w:szCs w:val="24"/>
        </w:rPr>
        <w:t xml:space="preserve">. </w:t>
      </w:r>
      <w:r w:rsidR="009A70C6" w:rsidRPr="00C96755">
        <w:rPr>
          <w:rFonts w:ascii="Book Antiqua" w:hAnsi="Book Antiqua"/>
          <w:sz w:val="24"/>
          <w:szCs w:val="24"/>
        </w:rPr>
        <w:t>The use of this technology transformed tre</w:t>
      </w:r>
      <w:r w:rsidR="00BC72B4" w:rsidRPr="00C96755">
        <w:rPr>
          <w:rFonts w:ascii="Book Antiqua" w:hAnsi="Book Antiqua"/>
          <w:sz w:val="24"/>
          <w:szCs w:val="24"/>
        </w:rPr>
        <w:t xml:space="preserve">atment in to a 2-step procedure, </w:t>
      </w:r>
      <w:r w:rsidR="008C2AB4" w:rsidRPr="00C96755">
        <w:rPr>
          <w:rFonts w:ascii="Book Antiqua" w:hAnsi="Book Antiqua"/>
          <w:sz w:val="24"/>
          <w:szCs w:val="24"/>
        </w:rPr>
        <w:t xml:space="preserve">with </w:t>
      </w:r>
      <w:r w:rsidR="00AE664A" w:rsidRPr="00C96755">
        <w:rPr>
          <w:rFonts w:ascii="Book Antiqua" w:hAnsi="Book Antiqua"/>
          <w:sz w:val="24"/>
          <w:szCs w:val="24"/>
        </w:rPr>
        <w:t>an initial step of mechanical treatment required to treat the immediate problem of vascular stenosis while DCBs are implemented to slow down the process of restenosis</w:t>
      </w:r>
      <w:r w:rsidR="001516D4" w:rsidRPr="00C96755">
        <w:rPr>
          <w:rFonts w:ascii="Book Antiqua" w:hAnsi="Book Antiqua"/>
          <w:sz w:val="24"/>
          <w:szCs w:val="24"/>
        </w:rPr>
        <w:t xml:space="preserve">, </w:t>
      </w:r>
      <w:r w:rsidR="001559A2" w:rsidRPr="00C96755">
        <w:rPr>
          <w:rFonts w:ascii="Book Antiqua" w:hAnsi="Book Antiqua"/>
          <w:sz w:val="24"/>
          <w:szCs w:val="24"/>
        </w:rPr>
        <w:t xml:space="preserve">using </w:t>
      </w:r>
      <w:r w:rsidR="001516D4" w:rsidRPr="00C96755">
        <w:rPr>
          <w:rFonts w:ascii="Book Antiqua" w:hAnsi="Book Antiqua"/>
          <w:sz w:val="24"/>
          <w:szCs w:val="24"/>
        </w:rPr>
        <w:t>paclitaxel, a cytotoxic drug</w:t>
      </w:r>
      <w:r w:rsidR="001559A2" w:rsidRPr="00C96755">
        <w:rPr>
          <w:rFonts w:ascii="Book Antiqua" w:hAnsi="Book Antiqua"/>
          <w:sz w:val="24"/>
          <w:szCs w:val="24"/>
        </w:rPr>
        <w:t>.</w:t>
      </w:r>
      <w:r w:rsidR="00AE664A" w:rsidRPr="00C96755">
        <w:rPr>
          <w:rFonts w:ascii="Book Antiqua" w:hAnsi="Book Antiqua"/>
          <w:sz w:val="24"/>
          <w:szCs w:val="24"/>
        </w:rPr>
        <w:t xml:space="preserve"> </w:t>
      </w:r>
      <w:r w:rsidR="00C522EA" w:rsidRPr="00C96755">
        <w:rPr>
          <w:rFonts w:ascii="Book Antiqua" w:hAnsi="Book Antiqua"/>
          <w:sz w:val="24"/>
          <w:szCs w:val="24"/>
        </w:rPr>
        <w:t xml:space="preserve">Up to date several tools are available in </w:t>
      </w:r>
      <w:r w:rsidR="001516D4" w:rsidRPr="00C96755">
        <w:rPr>
          <w:rFonts w:ascii="Book Antiqua" w:hAnsi="Book Antiqua"/>
          <w:sz w:val="24"/>
          <w:szCs w:val="24"/>
        </w:rPr>
        <w:t xml:space="preserve">both the SFA and dialysis access to perform vessel </w:t>
      </w:r>
      <w:proofErr w:type="gramStart"/>
      <w:r w:rsidR="001516D4" w:rsidRPr="00C96755">
        <w:rPr>
          <w:rFonts w:ascii="Book Antiqua" w:hAnsi="Book Antiqua"/>
          <w:sz w:val="24"/>
          <w:szCs w:val="24"/>
        </w:rPr>
        <w:t>preparation</w:t>
      </w:r>
      <w:r w:rsidR="00882EED" w:rsidRPr="00C96755">
        <w:rPr>
          <w:rFonts w:ascii="Book Antiqua" w:hAnsi="Book Antiqua"/>
          <w:sz w:val="24"/>
          <w:szCs w:val="24"/>
          <w:vertAlign w:val="superscript"/>
          <w:lang w:eastAsia="zh-CN"/>
        </w:rPr>
        <w:t>[</w:t>
      </w:r>
      <w:proofErr w:type="gramEnd"/>
      <w:r w:rsidR="00C20A3F" w:rsidRPr="00C96755">
        <w:rPr>
          <w:rFonts w:ascii="Book Antiqua" w:hAnsi="Book Antiqua"/>
          <w:sz w:val="24"/>
          <w:szCs w:val="24"/>
          <w:vertAlign w:val="superscript"/>
        </w:rPr>
        <w:fldChar w:fldCharType="begin">
          <w:fldData xml:space="preserve">PEVuZE5vdGU+PENpdGU+PEF1dGhvcj5LYXRzYW5vczwvQXV0aG9yPjxZZWFyPjIwMTc8L1llYXI+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=
</w:fldData>
        </w:fldChar>
      </w:r>
      <w:r w:rsidR="008C2AB4" w:rsidRPr="00C96755">
        <w:rPr>
          <w:rFonts w:ascii="Book Antiqua" w:hAnsi="Book Antiqua"/>
          <w:sz w:val="24"/>
          <w:szCs w:val="24"/>
          <w:vertAlign w:val="superscript"/>
        </w:rPr>
        <w:instrText xml:space="preserve"> ADDIN EN.CITE </w:instrText>
      </w:r>
      <w:r w:rsidR="00C20A3F" w:rsidRPr="00C96755">
        <w:rPr>
          <w:rFonts w:ascii="Book Antiqua" w:hAnsi="Book Antiqua"/>
          <w:sz w:val="24"/>
          <w:szCs w:val="24"/>
          <w:vertAlign w:val="superscript"/>
        </w:rPr>
        <w:fldChar w:fldCharType="begin">
          <w:fldData xml:space="preserve">PEVuZE5vdGU+PENpdGU+PEF1dGhvcj5LYXRzYW5vczwvQXV0aG9yPjxZZWFyPjIwMTc8L1llYXI+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=
</w:fldData>
        </w:fldChar>
      </w:r>
      <w:r w:rsidR="008C2AB4" w:rsidRPr="00C96755">
        <w:rPr>
          <w:rFonts w:ascii="Book Antiqua" w:hAnsi="Book Antiqua"/>
          <w:sz w:val="24"/>
          <w:szCs w:val="24"/>
          <w:vertAlign w:val="superscript"/>
        </w:rPr>
        <w:instrText xml:space="preserve"> ADDIN EN.CITE.DATA </w:instrText>
      </w:r>
      <w:r w:rsidR="00C20A3F" w:rsidRPr="00C96755">
        <w:rPr>
          <w:rFonts w:ascii="Book Antiqua" w:hAnsi="Book Antiqua"/>
          <w:sz w:val="24"/>
          <w:szCs w:val="24"/>
          <w:vertAlign w:val="superscript"/>
        </w:rPr>
      </w:r>
      <w:r w:rsidR="00C20A3F" w:rsidRPr="00C96755">
        <w:rPr>
          <w:rFonts w:ascii="Book Antiqua" w:hAnsi="Book Antiqua"/>
          <w:sz w:val="24"/>
          <w:szCs w:val="24"/>
          <w:vertAlign w:val="superscript"/>
        </w:rPr>
        <w:fldChar w:fldCharType="end"/>
      </w:r>
      <w:r w:rsidR="00C20A3F" w:rsidRPr="00C96755">
        <w:rPr>
          <w:rFonts w:ascii="Book Antiqua" w:hAnsi="Book Antiqua"/>
          <w:sz w:val="24"/>
          <w:szCs w:val="24"/>
          <w:vertAlign w:val="superscript"/>
        </w:rPr>
      </w:r>
      <w:r w:rsidR="00C20A3F" w:rsidRPr="00C96755">
        <w:rPr>
          <w:rFonts w:ascii="Book Antiqua" w:hAnsi="Book Antiqua"/>
          <w:sz w:val="24"/>
          <w:szCs w:val="24"/>
          <w:vertAlign w:val="superscript"/>
        </w:rPr>
        <w:fldChar w:fldCharType="separate"/>
      </w:r>
      <w:r w:rsidR="0094119C" w:rsidRPr="00C96755">
        <w:rPr>
          <w:rFonts w:ascii="Book Antiqua" w:hAnsi="Book Antiqua"/>
          <w:sz w:val="24"/>
          <w:szCs w:val="24"/>
          <w:vertAlign w:val="superscript"/>
        </w:rPr>
        <w:t>17,</w:t>
      </w:r>
      <w:r w:rsidR="00E0662A" w:rsidRPr="00C96755">
        <w:rPr>
          <w:rFonts w:ascii="Book Antiqua" w:hAnsi="Book Antiqua"/>
          <w:sz w:val="24"/>
          <w:szCs w:val="24"/>
          <w:vertAlign w:val="superscript"/>
        </w:rPr>
        <w:t>18</w:t>
      </w:r>
      <w:r w:rsidR="00882EED" w:rsidRPr="00C96755">
        <w:rPr>
          <w:rFonts w:ascii="Book Antiqua" w:hAnsi="Book Antiqua"/>
          <w:noProof/>
          <w:sz w:val="24"/>
          <w:szCs w:val="24"/>
          <w:vertAlign w:val="superscript"/>
          <w:lang w:eastAsia="zh-CN"/>
        </w:rPr>
        <w:t>]</w:t>
      </w:r>
      <w:r w:rsidR="00C20A3F" w:rsidRPr="00C96755">
        <w:rPr>
          <w:rFonts w:ascii="Book Antiqua" w:hAnsi="Book Antiqua"/>
          <w:sz w:val="24"/>
          <w:szCs w:val="24"/>
          <w:vertAlign w:val="superscript"/>
        </w:rPr>
        <w:fldChar w:fldCharType="end"/>
      </w:r>
      <w:r w:rsidR="00C35BA4" w:rsidRPr="00C96755">
        <w:rPr>
          <w:rFonts w:ascii="Book Antiqua" w:hAnsi="Book Antiqua"/>
          <w:sz w:val="24"/>
          <w:szCs w:val="24"/>
        </w:rPr>
        <w:t xml:space="preserve">. </w:t>
      </w:r>
      <w:r w:rsidR="0014125C" w:rsidRPr="00C96755">
        <w:rPr>
          <w:rFonts w:ascii="Book Antiqua" w:hAnsi="Book Antiqua"/>
          <w:sz w:val="24"/>
          <w:szCs w:val="24"/>
        </w:rPr>
        <w:t xml:space="preserve">In BTK vascular disease however, </w:t>
      </w:r>
      <w:r w:rsidR="006E07AF" w:rsidRPr="00C96755">
        <w:rPr>
          <w:rFonts w:ascii="Book Antiqua" w:hAnsi="Book Antiqua"/>
          <w:sz w:val="24"/>
          <w:szCs w:val="24"/>
        </w:rPr>
        <w:t xml:space="preserve">the </w:t>
      </w:r>
      <w:r w:rsidR="0014125C" w:rsidRPr="00C96755">
        <w:rPr>
          <w:rFonts w:ascii="Book Antiqua" w:hAnsi="Book Antiqua"/>
          <w:sz w:val="24"/>
          <w:szCs w:val="24"/>
        </w:rPr>
        <w:t xml:space="preserve">evidence </w:t>
      </w:r>
      <w:r w:rsidR="006E07AF" w:rsidRPr="00C96755">
        <w:rPr>
          <w:rFonts w:ascii="Book Antiqua" w:hAnsi="Book Antiqua"/>
          <w:sz w:val="24"/>
          <w:szCs w:val="24"/>
        </w:rPr>
        <w:t xml:space="preserve">supporting the use of </w:t>
      </w:r>
      <w:r w:rsidR="00C35BA4" w:rsidRPr="00C96755">
        <w:rPr>
          <w:rFonts w:ascii="Book Antiqua" w:hAnsi="Book Antiqua"/>
          <w:sz w:val="24"/>
          <w:szCs w:val="24"/>
        </w:rPr>
        <w:t xml:space="preserve">DCB </w:t>
      </w:r>
      <w:r w:rsidR="00AE664A" w:rsidRPr="00C96755">
        <w:rPr>
          <w:rFonts w:ascii="Book Antiqua" w:hAnsi="Book Antiqua"/>
          <w:sz w:val="24"/>
          <w:szCs w:val="24"/>
        </w:rPr>
        <w:t>is</w:t>
      </w:r>
      <w:r w:rsidR="0014125C" w:rsidRPr="00C96755">
        <w:rPr>
          <w:rFonts w:ascii="Book Antiqua" w:hAnsi="Book Antiqua"/>
          <w:sz w:val="24"/>
          <w:szCs w:val="24"/>
        </w:rPr>
        <w:t xml:space="preserve"> </w:t>
      </w:r>
      <w:proofErr w:type="gramStart"/>
      <w:r w:rsidR="0014125C" w:rsidRPr="00C96755">
        <w:rPr>
          <w:rFonts w:ascii="Book Antiqua" w:hAnsi="Book Antiqua"/>
          <w:sz w:val="24"/>
          <w:szCs w:val="24"/>
        </w:rPr>
        <w:t>rather controversial</w:t>
      </w:r>
      <w:proofErr w:type="gramEnd"/>
      <w:r w:rsidR="0014125C" w:rsidRPr="00C96755">
        <w:rPr>
          <w:rFonts w:ascii="Book Antiqua" w:hAnsi="Book Antiqua"/>
          <w:sz w:val="24"/>
          <w:szCs w:val="24"/>
        </w:rPr>
        <w:t xml:space="preserve"> </w:t>
      </w:r>
      <w:r w:rsidR="006E07AF" w:rsidRPr="00C96755">
        <w:rPr>
          <w:rFonts w:ascii="Book Antiqua" w:hAnsi="Book Antiqua"/>
          <w:sz w:val="24"/>
          <w:szCs w:val="24"/>
        </w:rPr>
        <w:t xml:space="preserve">as </w:t>
      </w:r>
      <w:r w:rsidR="0014125C" w:rsidRPr="00C96755">
        <w:rPr>
          <w:rFonts w:ascii="Book Antiqua" w:hAnsi="Book Antiqua"/>
          <w:sz w:val="24"/>
          <w:szCs w:val="24"/>
        </w:rPr>
        <w:t>two large</w:t>
      </w:r>
      <w:r w:rsidR="00AE664A" w:rsidRPr="00C96755">
        <w:rPr>
          <w:rFonts w:ascii="Book Antiqua" w:hAnsi="Book Antiqua"/>
          <w:sz w:val="24"/>
          <w:szCs w:val="24"/>
        </w:rPr>
        <w:t>,</w:t>
      </w:r>
      <w:r w:rsidR="0014125C" w:rsidRPr="00C96755">
        <w:rPr>
          <w:rFonts w:ascii="Book Antiqua" w:hAnsi="Book Antiqua"/>
          <w:sz w:val="24"/>
          <w:szCs w:val="24"/>
        </w:rPr>
        <w:t xml:space="preserve"> multicenter RCTs studies </w:t>
      </w:r>
      <w:r w:rsidR="006E07AF" w:rsidRPr="00C96755">
        <w:rPr>
          <w:rFonts w:ascii="Book Antiqua" w:hAnsi="Book Antiqua"/>
          <w:sz w:val="24"/>
          <w:szCs w:val="24"/>
        </w:rPr>
        <w:t xml:space="preserve">have failed </w:t>
      </w:r>
      <w:r w:rsidR="0014125C" w:rsidRPr="00C96755">
        <w:rPr>
          <w:rFonts w:ascii="Book Antiqua" w:hAnsi="Book Antiqua"/>
          <w:sz w:val="24"/>
          <w:szCs w:val="24"/>
        </w:rPr>
        <w:t xml:space="preserve">to prove </w:t>
      </w:r>
      <w:r w:rsidR="006E07AF" w:rsidRPr="00C96755">
        <w:rPr>
          <w:rFonts w:ascii="Book Antiqua" w:hAnsi="Book Antiqua"/>
          <w:sz w:val="24"/>
          <w:szCs w:val="24"/>
        </w:rPr>
        <w:t xml:space="preserve">the </w:t>
      </w:r>
      <w:r w:rsidR="0014125C" w:rsidRPr="00C96755">
        <w:rPr>
          <w:rFonts w:ascii="Book Antiqua" w:hAnsi="Book Antiqua"/>
          <w:sz w:val="24"/>
          <w:szCs w:val="24"/>
        </w:rPr>
        <w:t xml:space="preserve">superiority </w:t>
      </w:r>
      <w:r w:rsidR="00681902" w:rsidRPr="00C96755">
        <w:rPr>
          <w:rFonts w:ascii="Book Antiqua" w:hAnsi="Book Antiqua"/>
          <w:sz w:val="24"/>
          <w:szCs w:val="24"/>
        </w:rPr>
        <w:t xml:space="preserve">of these devices </w:t>
      </w:r>
      <w:r w:rsidR="0026567B" w:rsidRPr="00C96755">
        <w:rPr>
          <w:rFonts w:ascii="Book Antiqua" w:hAnsi="Book Antiqua"/>
          <w:sz w:val="24"/>
          <w:szCs w:val="24"/>
        </w:rPr>
        <w:t xml:space="preserve">over plain </w:t>
      </w:r>
      <w:r w:rsidR="00AF11F7" w:rsidRPr="00C96755">
        <w:rPr>
          <w:rFonts w:ascii="Book Antiqua" w:hAnsi="Book Antiqua" w:cs="Arial"/>
          <w:color w:val="000000"/>
          <w:sz w:val="24"/>
          <w:szCs w:val="24"/>
          <w:shd w:val="clear" w:color="auto" w:fill="FFFFFF"/>
        </w:rPr>
        <w:lastRenderedPageBreak/>
        <w:t>percutaneous transluminal</w:t>
      </w:r>
      <w:r w:rsidR="00AF11F7" w:rsidRPr="00C96755">
        <w:rPr>
          <w:rStyle w:val="apple-converted-space"/>
          <w:rFonts w:ascii="Book Antiqua" w:hAnsi="Book Antiqua" w:cs="Arial"/>
          <w:color w:val="000000"/>
          <w:sz w:val="24"/>
          <w:szCs w:val="24"/>
          <w:shd w:val="clear" w:color="auto" w:fill="FFFFFF"/>
          <w:lang w:eastAsia="zh-CN"/>
        </w:rPr>
        <w:t xml:space="preserve"> </w:t>
      </w:r>
      <w:r w:rsidR="00AF11F7" w:rsidRPr="00C96755">
        <w:rPr>
          <w:rFonts w:ascii="Book Antiqua" w:hAnsi="Book Antiqua" w:cs="Arial"/>
          <w:bCs/>
          <w:color w:val="000000"/>
          <w:sz w:val="24"/>
          <w:szCs w:val="24"/>
          <w:shd w:val="clear" w:color="auto" w:fill="FFFFFF"/>
        </w:rPr>
        <w:t>angioplasty</w:t>
      </w:r>
      <w:r w:rsidR="00C20A3F" w:rsidRPr="00C96755">
        <w:rPr>
          <w:rFonts w:ascii="Book Antiqua" w:hAnsi="Book Antiqua"/>
          <w:sz w:val="24"/>
          <w:szCs w:val="24"/>
          <w:vertAlign w:val="superscript"/>
        </w:rPr>
        <w:fldChar w:fldCharType="begin">
          <w:fldData xml:space="preserve">PEVuZE5vdGU+PENpdGU+PEF1dGhvcj5CYXJrYXQ8L0F1dGhvcj48WWVhcj4yMDE2PC9ZZWFyPjxS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=
</w:fldData>
        </w:fldChar>
      </w:r>
      <w:r w:rsidR="008C2AB4" w:rsidRPr="00C96755">
        <w:rPr>
          <w:rFonts w:ascii="Book Antiqua" w:hAnsi="Book Antiqua"/>
          <w:sz w:val="24"/>
          <w:szCs w:val="24"/>
          <w:vertAlign w:val="superscript"/>
        </w:rPr>
        <w:instrText xml:space="preserve"> ADDIN EN.CITE </w:instrText>
      </w:r>
      <w:r w:rsidR="00C20A3F" w:rsidRPr="00C96755">
        <w:rPr>
          <w:rFonts w:ascii="Book Antiqua" w:hAnsi="Book Antiqua"/>
          <w:sz w:val="24"/>
          <w:szCs w:val="24"/>
          <w:vertAlign w:val="superscript"/>
        </w:rPr>
        <w:fldChar w:fldCharType="begin">
          <w:fldData xml:space="preserve">PEVuZE5vdGU+PENpdGU+PEF1dGhvcj5CYXJrYXQ8L0F1dGhvcj48WWVhcj4yMDE2PC9ZZWFyPjxS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=
</w:fldData>
        </w:fldChar>
      </w:r>
      <w:r w:rsidR="008C2AB4" w:rsidRPr="00C96755">
        <w:rPr>
          <w:rFonts w:ascii="Book Antiqua" w:hAnsi="Book Antiqua"/>
          <w:sz w:val="24"/>
          <w:szCs w:val="24"/>
          <w:vertAlign w:val="superscript"/>
        </w:rPr>
        <w:instrText xml:space="preserve"> ADDIN EN.CITE.DATA </w:instrText>
      </w:r>
      <w:r w:rsidR="00C20A3F" w:rsidRPr="00C96755">
        <w:rPr>
          <w:rFonts w:ascii="Book Antiqua" w:hAnsi="Book Antiqua"/>
          <w:sz w:val="24"/>
          <w:szCs w:val="24"/>
          <w:vertAlign w:val="superscript"/>
        </w:rPr>
      </w:r>
      <w:r w:rsidR="00C20A3F" w:rsidRPr="00C96755">
        <w:rPr>
          <w:rFonts w:ascii="Book Antiqua" w:hAnsi="Book Antiqua"/>
          <w:sz w:val="24"/>
          <w:szCs w:val="24"/>
          <w:vertAlign w:val="superscript"/>
        </w:rPr>
        <w:fldChar w:fldCharType="end"/>
      </w:r>
      <w:r w:rsidR="00C20A3F" w:rsidRPr="00C96755">
        <w:rPr>
          <w:rFonts w:ascii="Book Antiqua" w:hAnsi="Book Antiqua"/>
          <w:sz w:val="24"/>
          <w:szCs w:val="24"/>
          <w:vertAlign w:val="superscript"/>
        </w:rPr>
      </w:r>
      <w:r w:rsidR="00C20A3F" w:rsidRPr="00C96755">
        <w:rPr>
          <w:rFonts w:ascii="Book Antiqua" w:hAnsi="Book Antiqua"/>
          <w:sz w:val="24"/>
          <w:szCs w:val="24"/>
          <w:vertAlign w:val="superscript"/>
        </w:rPr>
        <w:fldChar w:fldCharType="separate"/>
      </w:r>
      <w:r w:rsidR="00882EED" w:rsidRPr="00C96755">
        <w:rPr>
          <w:rFonts w:ascii="Book Antiqua" w:hAnsi="Book Antiqua"/>
          <w:noProof/>
          <w:sz w:val="24"/>
          <w:szCs w:val="24"/>
          <w:vertAlign w:val="superscript"/>
          <w:lang w:eastAsia="zh-CN"/>
        </w:rPr>
        <w:t>[</w:t>
      </w:r>
      <w:r w:rsidR="00E0662A" w:rsidRPr="00C96755">
        <w:rPr>
          <w:rFonts w:ascii="Book Antiqua" w:hAnsi="Book Antiqua"/>
          <w:sz w:val="24"/>
          <w:szCs w:val="24"/>
          <w:vertAlign w:val="superscript"/>
        </w:rPr>
        <w:t>19</w:t>
      </w:r>
      <w:r w:rsidR="00882EED" w:rsidRPr="00C96755">
        <w:rPr>
          <w:rFonts w:ascii="Book Antiqua" w:hAnsi="Book Antiqua"/>
          <w:noProof/>
          <w:sz w:val="24"/>
          <w:szCs w:val="24"/>
          <w:vertAlign w:val="superscript"/>
          <w:lang w:eastAsia="zh-CN"/>
        </w:rPr>
        <w:t>]</w:t>
      </w:r>
      <w:r w:rsidR="00C20A3F" w:rsidRPr="00C96755">
        <w:rPr>
          <w:rFonts w:ascii="Book Antiqua" w:hAnsi="Book Antiqua"/>
          <w:sz w:val="24"/>
          <w:szCs w:val="24"/>
          <w:vertAlign w:val="superscript"/>
        </w:rPr>
        <w:fldChar w:fldCharType="end"/>
      </w:r>
      <w:r w:rsidR="00882EED" w:rsidRPr="00C96755">
        <w:rPr>
          <w:rFonts w:ascii="Book Antiqua" w:hAnsi="Book Antiqua"/>
          <w:sz w:val="24"/>
          <w:szCs w:val="24"/>
        </w:rPr>
        <w:t>.</w:t>
      </w:r>
      <w:r w:rsidR="0026567B" w:rsidRPr="00C96755">
        <w:rPr>
          <w:rFonts w:ascii="Book Antiqua" w:hAnsi="Book Antiqua"/>
          <w:sz w:val="24"/>
          <w:szCs w:val="24"/>
        </w:rPr>
        <w:t xml:space="preserve"> It is the </w:t>
      </w:r>
      <w:r w:rsidR="005A309D" w:rsidRPr="00C96755">
        <w:rPr>
          <w:rFonts w:ascii="Book Antiqua" w:hAnsi="Book Antiqua"/>
          <w:sz w:val="24"/>
          <w:szCs w:val="24"/>
        </w:rPr>
        <w:t>authors</w:t>
      </w:r>
      <w:r w:rsidR="008C2AB4" w:rsidRPr="00C96755">
        <w:rPr>
          <w:rFonts w:ascii="Book Antiqua" w:hAnsi="Book Antiqua"/>
          <w:sz w:val="24"/>
          <w:szCs w:val="24"/>
        </w:rPr>
        <w:t>’</w:t>
      </w:r>
      <w:r w:rsidR="0026567B" w:rsidRPr="00C96755">
        <w:rPr>
          <w:rFonts w:ascii="Book Antiqua" w:hAnsi="Book Antiqua"/>
          <w:sz w:val="24"/>
          <w:szCs w:val="24"/>
        </w:rPr>
        <w:t xml:space="preserve"> opinion that this </w:t>
      </w:r>
      <w:r w:rsidR="005A309D" w:rsidRPr="00C96755">
        <w:rPr>
          <w:rFonts w:ascii="Book Antiqua" w:hAnsi="Book Antiqua"/>
          <w:sz w:val="24"/>
          <w:szCs w:val="24"/>
        </w:rPr>
        <w:t>disadvantage</w:t>
      </w:r>
      <w:r w:rsidR="0026567B" w:rsidRPr="00C96755">
        <w:rPr>
          <w:rFonts w:ascii="Book Antiqua" w:hAnsi="Book Antiqua"/>
          <w:sz w:val="24"/>
          <w:szCs w:val="24"/>
        </w:rPr>
        <w:t xml:space="preserve"> in BTK vessels is owed to the deficient initial treatment </w:t>
      </w:r>
      <w:r w:rsidR="00BC72B4" w:rsidRPr="00C96755">
        <w:rPr>
          <w:rFonts w:ascii="Book Antiqua" w:hAnsi="Book Antiqua"/>
          <w:sz w:val="24"/>
          <w:szCs w:val="24"/>
        </w:rPr>
        <w:t xml:space="preserve">vessel preparation </w:t>
      </w:r>
      <w:r w:rsidR="0026567B" w:rsidRPr="00C96755">
        <w:rPr>
          <w:rFonts w:ascii="Book Antiqua" w:hAnsi="Book Antiqua"/>
          <w:sz w:val="24"/>
          <w:szCs w:val="24"/>
        </w:rPr>
        <w:t>step</w:t>
      </w:r>
      <w:r w:rsidR="005A309D" w:rsidRPr="00C96755">
        <w:rPr>
          <w:rFonts w:ascii="Book Antiqua" w:hAnsi="Book Antiqua"/>
          <w:sz w:val="24"/>
          <w:szCs w:val="24"/>
        </w:rPr>
        <w:t>, which is not required when using balloon-expandable DES</w:t>
      </w:r>
      <w:r w:rsidR="0026567B" w:rsidRPr="00C96755">
        <w:rPr>
          <w:rFonts w:ascii="Book Antiqua" w:hAnsi="Book Antiqua"/>
          <w:sz w:val="24"/>
          <w:szCs w:val="24"/>
        </w:rPr>
        <w:t xml:space="preserve">. Hence, it remains to be tested whether new technologies dedicated to vessel preparation and minimization of dissection will </w:t>
      </w:r>
      <w:r w:rsidR="00F03824" w:rsidRPr="00C96755">
        <w:rPr>
          <w:rFonts w:ascii="Book Antiqua" w:hAnsi="Book Antiqua"/>
          <w:sz w:val="24"/>
          <w:szCs w:val="24"/>
        </w:rPr>
        <w:t xml:space="preserve">improve outcomes of </w:t>
      </w:r>
      <w:proofErr w:type="spellStart"/>
      <w:r w:rsidR="00F03824" w:rsidRPr="00C96755">
        <w:rPr>
          <w:rFonts w:ascii="Book Antiqua" w:hAnsi="Book Antiqua"/>
          <w:sz w:val="24"/>
          <w:szCs w:val="24"/>
        </w:rPr>
        <w:t>infrapopliteal</w:t>
      </w:r>
      <w:proofErr w:type="spellEnd"/>
      <w:r w:rsidR="00F03824" w:rsidRPr="00C96755">
        <w:rPr>
          <w:rFonts w:ascii="Book Antiqua" w:hAnsi="Book Antiqua"/>
          <w:sz w:val="24"/>
          <w:szCs w:val="24"/>
        </w:rPr>
        <w:t xml:space="preserve"> DCB angioplasty</w:t>
      </w:r>
      <w:r w:rsidR="0026567B" w:rsidRPr="00C96755">
        <w:rPr>
          <w:rFonts w:ascii="Book Antiqua" w:hAnsi="Book Antiqua"/>
          <w:sz w:val="24"/>
          <w:szCs w:val="24"/>
        </w:rPr>
        <w:t>.</w:t>
      </w:r>
    </w:p>
    <w:p w:rsidR="004E452B" w:rsidRPr="00C96755" w:rsidRDefault="007228CB" w:rsidP="00C96755">
      <w:pPr>
        <w:pStyle w:val="10"/>
        <w:shd w:val="clear" w:color="auto" w:fill="FFFFFF"/>
        <w:spacing w:before="0" w:beforeAutospacing="0" w:after="0" w:afterAutospacing="0" w:line="360" w:lineRule="auto"/>
        <w:ind w:firstLineChars="200" w:firstLine="480"/>
        <w:jc w:val="both"/>
        <w:rPr>
          <w:rFonts w:ascii="Book Antiqua" w:eastAsiaTheme="minorEastAsia" w:hAnsi="Book Antiqua" w:cstheme="minorBidi"/>
          <w:lang w:val="en-US" w:eastAsia="zh-CN"/>
        </w:rPr>
      </w:pPr>
      <w:r w:rsidRPr="00C96755">
        <w:rPr>
          <w:rFonts w:ascii="Book Antiqua" w:eastAsiaTheme="minorHAnsi" w:hAnsi="Book Antiqua" w:cstheme="minorBidi"/>
          <w:lang w:val="en-US" w:eastAsia="en-US"/>
        </w:rPr>
        <w:t>To conclude, a</w:t>
      </w:r>
      <w:r w:rsidR="0026567B" w:rsidRPr="00C96755">
        <w:rPr>
          <w:rFonts w:ascii="Book Antiqua" w:eastAsiaTheme="minorHAnsi" w:hAnsi="Book Antiqua" w:cstheme="minorBidi"/>
          <w:lang w:val="en-US" w:eastAsia="en-US"/>
        </w:rPr>
        <w:t xml:space="preserve">lthough </w:t>
      </w:r>
      <w:r w:rsidR="00F03824" w:rsidRPr="00C96755">
        <w:rPr>
          <w:rFonts w:ascii="Book Antiqua" w:eastAsiaTheme="minorHAnsi" w:hAnsi="Book Antiqua" w:cstheme="minorBidi"/>
          <w:lang w:val="en-US" w:eastAsia="en-US"/>
        </w:rPr>
        <w:t>available data support</w:t>
      </w:r>
      <w:r w:rsidR="0026567B" w:rsidRPr="00C96755">
        <w:rPr>
          <w:rFonts w:ascii="Book Antiqua" w:eastAsiaTheme="minorHAnsi" w:hAnsi="Book Antiqua" w:cstheme="minorBidi"/>
          <w:lang w:val="en-US" w:eastAsia="en-US"/>
        </w:rPr>
        <w:t xml:space="preserve"> the use of </w:t>
      </w:r>
      <w:proofErr w:type="spellStart"/>
      <w:r w:rsidR="005A309D" w:rsidRPr="00C96755">
        <w:rPr>
          <w:rFonts w:ascii="Book Antiqua" w:eastAsiaTheme="minorHAnsi" w:hAnsi="Book Antiqua" w:cstheme="minorBidi"/>
          <w:lang w:val="en-US" w:eastAsia="en-US"/>
        </w:rPr>
        <w:t>infrapopliteal</w:t>
      </w:r>
      <w:proofErr w:type="spellEnd"/>
      <w:r w:rsidR="005A309D" w:rsidRPr="00C96755">
        <w:rPr>
          <w:rFonts w:ascii="Book Antiqua" w:eastAsiaTheme="minorHAnsi" w:hAnsi="Book Antiqua" w:cstheme="minorBidi"/>
          <w:lang w:val="en-US" w:eastAsia="en-US"/>
        </w:rPr>
        <w:t xml:space="preserve"> </w:t>
      </w:r>
      <w:r w:rsidR="0026567B" w:rsidRPr="00C96755">
        <w:rPr>
          <w:rFonts w:ascii="Book Antiqua" w:eastAsiaTheme="minorHAnsi" w:hAnsi="Book Antiqua" w:cstheme="minorBidi"/>
          <w:lang w:val="en-US" w:eastAsia="en-US"/>
        </w:rPr>
        <w:t xml:space="preserve">DES </w:t>
      </w:r>
      <w:r w:rsidR="001516D4" w:rsidRPr="00C96755">
        <w:rPr>
          <w:rFonts w:ascii="Book Antiqua" w:eastAsiaTheme="minorHAnsi" w:hAnsi="Book Antiqua" w:cstheme="minorBidi"/>
          <w:lang w:val="en-US" w:eastAsia="en-US"/>
        </w:rPr>
        <w:t xml:space="preserve">for </w:t>
      </w:r>
      <w:r w:rsidR="005A309D" w:rsidRPr="00C96755">
        <w:rPr>
          <w:rFonts w:ascii="Book Antiqua" w:eastAsiaTheme="minorHAnsi" w:hAnsi="Book Antiqua" w:cstheme="minorBidi"/>
          <w:lang w:val="en-US" w:eastAsia="en-US"/>
        </w:rPr>
        <w:t>short</w:t>
      </w:r>
      <w:r w:rsidR="002628C2" w:rsidRPr="00C96755">
        <w:rPr>
          <w:rFonts w:ascii="Book Antiqua" w:eastAsiaTheme="minorHAnsi" w:hAnsi="Book Antiqua" w:cstheme="minorBidi"/>
          <w:lang w:val="en-US" w:eastAsia="en-US"/>
        </w:rPr>
        <w:t>-</w:t>
      </w:r>
      <w:r w:rsidR="005A309D" w:rsidRPr="00C96755">
        <w:rPr>
          <w:rFonts w:ascii="Book Antiqua" w:eastAsiaTheme="minorHAnsi" w:hAnsi="Book Antiqua" w:cstheme="minorBidi"/>
          <w:lang w:val="en-US" w:eastAsia="en-US"/>
        </w:rPr>
        <w:t xml:space="preserve"> to medium</w:t>
      </w:r>
      <w:r w:rsidR="002628C2" w:rsidRPr="00C96755">
        <w:rPr>
          <w:rFonts w:ascii="Book Antiqua" w:eastAsiaTheme="minorHAnsi" w:hAnsi="Book Antiqua" w:cstheme="minorBidi"/>
          <w:lang w:val="en-US" w:eastAsia="en-US"/>
        </w:rPr>
        <w:t>-</w:t>
      </w:r>
      <w:r w:rsidR="005A309D" w:rsidRPr="00C96755">
        <w:rPr>
          <w:rFonts w:ascii="Book Antiqua" w:eastAsiaTheme="minorHAnsi" w:hAnsi="Book Antiqua" w:cstheme="minorBidi"/>
          <w:lang w:val="en-US" w:eastAsia="en-US"/>
        </w:rPr>
        <w:t xml:space="preserve"> length</w:t>
      </w:r>
      <w:r w:rsidR="001516D4" w:rsidRPr="00C96755">
        <w:rPr>
          <w:rFonts w:ascii="Book Antiqua" w:eastAsiaTheme="minorHAnsi" w:hAnsi="Book Antiqua" w:cstheme="minorBidi"/>
          <w:lang w:val="en-US" w:eastAsia="en-US"/>
        </w:rPr>
        <w:t xml:space="preserve"> lesions, </w:t>
      </w:r>
      <w:r w:rsidR="005A309D" w:rsidRPr="00C96755">
        <w:rPr>
          <w:rFonts w:ascii="Book Antiqua" w:eastAsiaTheme="minorHAnsi" w:hAnsi="Book Antiqua" w:cstheme="minorBidi"/>
          <w:lang w:val="en-US" w:eastAsia="en-US"/>
        </w:rPr>
        <w:t xml:space="preserve">the use of this technology in every-day clinical practice remains limited mainly due to concerns regarding the </w:t>
      </w:r>
      <w:r w:rsidR="0004744A" w:rsidRPr="00C96755">
        <w:rPr>
          <w:rFonts w:ascii="Book Antiqua" w:eastAsiaTheme="minorHAnsi" w:hAnsi="Book Antiqua" w:cstheme="minorBidi"/>
          <w:lang w:val="en-US" w:eastAsia="en-US"/>
        </w:rPr>
        <w:t xml:space="preserve">deployment of a </w:t>
      </w:r>
      <w:r w:rsidR="005A309D" w:rsidRPr="00C96755">
        <w:rPr>
          <w:rFonts w:ascii="Book Antiqua" w:eastAsiaTheme="minorHAnsi" w:hAnsi="Book Antiqua" w:cstheme="minorBidi"/>
          <w:lang w:val="en-US" w:eastAsia="en-US"/>
        </w:rPr>
        <w:t xml:space="preserve">permanent metallic scaffold and </w:t>
      </w:r>
      <w:r w:rsidR="0004744A" w:rsidRPr="00C96755">
        <w:rPr>
          <w:rFonts w:ascii="Book Antiqua" w:eastAsiaTheme="minorHAnsi" w:hAnsi="Book Antiqua" w:cstheme="minorBidi"/>
          <w:lang w:val="en-US" w:eastAsia="en-US"/>
        </w:rPr>
        <w:t xml:space="preserve">the possibility of valid </w:t>
      </w:r>
      <w:r w:rsidR="005A309D" w:rsidRPr="00C96755">
        <w:rPr>
          <w:rFonts w:ascii="Book Antiqua" w:eastAsiaTheme="minorHAnsi" w:hAnsi="Book Antiqua" w:cstheme="minorBidi"/>
          <w:lang w:val="en-US" w:eastAsia="en-US"/>
        </w:rPr>
        <w:t>future therapeutic perspectives</w:t>
      </w:r>
      <w:r w:rsidR="002628C2" w:rsidRPr="00C96755">
        <w:rPr>
          <w:rFonts w:ascii="Book Antiqua" w:eastAsiaTheme="minorHAnsi" w:hAnsi="Book Antiqua" w:cstheme="minorBidi"/>
          <w:lang w:val="en-US" w:eastAsia="en-US"/>
        </w:rPr>
        <w:t xml:space="preserve">. However, </w:t>
      </w:r>
      <w:r w:rsidR="0004744A" w:rsidRPr="00C96755">
        <w:rPr>
          <w:rFonts w:ascii="Book Antiqua" w:eastAsiaTheme="minorHAnsi" w:hAnsi="Book Antiqua" w:cstheme="minorBidi"/>
          <w:lang w:val="en-US" w:eastAsia="en-US"/>
        </w:rPr>
        <w:t xml:space="preserve">in the majority of the cases, </w:t>
      </w:r>
      <w:r w:rsidR="002628C2" w:rsidRPr="00C96755">
        <w:rPr>
          <w:rFonts w:ascii="Book Antiqua" w:eastAsiaTheme="minorHAnsi" w:hAnsi="Book Antiqua" w:cstheme="minorBidi"/>
          <w:lang w:val="en-US" w:eastAsia="en-US"/>
        </w:rPr>
        <w:t>these concerns are not scientifically justified.</w:t>
      </w:r>
      <w:r w:rsidR="00EF5DB9" w:rsidRPr="00C96755">
        <w:rPr>
          <w:rFonts w:ascii="Book Antiqua" w:eastAsiaTheme="minorHAnsi" w:hAnsi="Book Antiqua" w:cstheme="minorBidi"/>
          <w:lang w:val="en-US" w:eastAsia="en-US"/>
        </w:rPr>
        <w:t xml:space="preserve"> Large-scale, multicenter RCTs, investigating</w:t>
      </w:r>
      <w:r w:rsidR="002628C2" w:rsidRPr="00C96755">
        <w:rPr>
          <w:rFonts w:ascii="Book Antiqua" w:eastAsiaTheme="minorHAnsi" w:hAnsi="Book Antiqua" w:cstheme="minorBidi"/>
          <w:lang w:val="en-US" w:eastAsia="en-US"/>
        </w:rPr>
        <w:t xml:space="preserve"> a significantly larger number of patients tha</w:t>
      </w:r>
      <w:r w:rsidR="008C2AB4" w:rsidRPr="00C96755">
        <w:rPr>
          <w:rFonts w:ascii="Book Antiqua" w:eastAsiaTheme="minorHAnsi" w:hAnsi="Book Antiqua" w:cstheme="minorBidi"/>
          <w:lang w:val="en-US" w:eastAsia="en-US"/>
        </w:rPr>
        <w:t>n</w:t>
      </w:r>
      <w:r w:rsidR="00EF5DB9" w:rsidRPr="00C96755">
        <w:rPr>
          <w:rFonts w:ascii="Book Antiqua" w:eastAsiaTheme="minorHAnsi" w:hAnsi="Book Antiqua" w:cstheme="minorBidi"/>
          <w:lang w:val="en-US" w:eastAsia="en-US"/>
        </w:rPr>
        <w:t xml:space="preserve"> those already published,</w:t>
      </w:r>
      <w:r w:rsidR="002628C2" w:rsidRPr="00C96755">
        <w:rPr>
          <w:rFonts w:ascii="Book Antiqua" w:eastAsiaTheme="minorHAnsi" w:hAnsi="Book Antiqua" w:cstheme="minorBidi"/>
          <w:lang w:val="en-US" w:eastAsia="en-US"/>
        </w:rPr>
        <w:t xml:space="preserve"> would provide solid evidence and </w:t>
      </w:r>
      <w:r w:rsidR="00481308" w:rsidRPr="00C96755">
        <w:rPr>
          <w:rFonts w:ascii="Book Antiqua" w:eastAsiaTheme="minorHAnsi" w:hAnsi="Book Antiqua" w:cstheme="minorBidi"/>
          <w:lang w:val="en-US" w:eastAsia="en-US"/>
        </w:rPr>
        <w:t>would strengthen</w:t>
      </w:r>
      <w:r w:rsidR="00D76F81" w:rsidRPr="00C96755">
        <w:rPr>
          <w:rFonts w:ascii="Book Antiqua" w:eastAsiaTheme="minorHAnsi" w:hAnsi="Book Antiqua" w:cstheme="minorBidi"/>
          <w:lang w:val="en-US" w:eastAsia="en-US"/>
        </w:rPr>
        <w:t xml:space="preserve"> the use of </w:t>
      </w:r>
      <w:proofErr w:type="spellStart"/>
      <w:r w:rsidR="00D76F81" w:rsidRPr="00C96755">
        <w:rPr>
          <w:rFonts w:ascii="Book Antiqua" w:eastAsiaTheme="minorHAnsi" w:hAnsi="Book Antiqua" w:cstheme="minorBidi"/>
          <w:lang w:val="en-US" w:eastAsia="en-US"/>
        </w:rPr>
        <w:t>infrapopliteal</w:t>
      </w:r>
      <w:proofErr w:type="spellEnd"/>
      <w:r w:rsidR="00D76F81" w:rsidRPr="00C96755">
        <w:rPr>
          <w:rFonts w:ascii="Book Antiqua" w:eastAsiaTheme="minorHAnsi" w:hAnsi="Book Antiqua" w:cstheme="minorBidi"/>
          <w:lang w:val="en-US" w:eastAsia="en-US"/>
        </w:rPr>
        <w:t xml:space="preserve"> DES in CLI patients.</w:t>
      </w:r>
      <w:r w:rsidR="007734E7" w:rsidRPr="00C96755">
        <w:rPr>
          <w:rFonts w:ascii="Book Antiqua" w:eastAsiaTheme="minorHAnsi" w:hAnsi="Book Antiqua" w:cstheme="minorBidi"/>
          <w:lang w:val="en-US" w:eastAsia="en-US"/>
        </w:rPr>
        <w:t xml:space="preserve"> </w:t>
      </w:r>
      <w:r w:rsidR="005A309D" w:rsidRPr="00C96755">
        <w:rPr>
          <w:rFonts w:ascii="Book Antiqua" w:eastAsiaTheme="minorHAnsi" w:hAnsi="Book Antiqua" w:cstheme="minorBidi"/>
          <w:lang w:val="en-US" w:eastAsia="en-US"/>
        </w:rPr>
        <w:t xml:space="preserve">Moreover, </w:t>
      </w:r>
      <w:r w:rsidR="0026567B" w:rsidRPr="00C96755">
        <w:rPr>
          <w:rFonts w:ascii="Book Antiqua" w:eastAsiaTheme="minorHAnsi" w:hAnsi="Book Antiqua" w:cstheme="minorBidi"/>
          <w:lang w:val="en-US" w:eastAsia="en-US"/>
        </w:rPr>
        <w:t xml:space="preserve">there is still </w:t>
      </w:r>
      <w:r w:rsidR="001516D4" w:rsidRPr="00C96755">
        <w:rPr>
          <w:rFonts w:ascii="Book Antiqua" w:eastAsiaTheme="minorHAnsi" w:hAnsi="Book Antiqua" w:cstheme="minorBidi"/>
          <w:lang w:val="en-US" w:eastAsia="en-US"/>
        </w:rPr>
        <w:t>little</w:t>
      </w:r>
      <w:r w:rsidR="0026567B" w:rsidRPr="00C96755">
        <w:rPr>
          <w:rFonts w:ascii="Book Antiqua" w:eastAsiaTheme="minorHAnsi" w:hAnsi="Book Antiqua" w:cstheme="minorBidi"/>
          <w:lang w:val="en-US" w:eastAsia="en-US"/>
        </w:rPr>
        <w:t xml:space="preserve"> evidence on whether </w:t>
      </w:r>
      <w:r w:rsidR="001516D4" w:rsidRPr="00C96755">
        <w:rPr>
          <w:rFonts w:ascii="Book Antiqua" w:eastAsiaTheme="minorHAnsi" w:hAnsi="Book Antiqua" w:cstheme="minorBidi"/>
          <w:lang w:val="en-US" w:eastAsia="en-US"/>
        </w:rPr>
        <w:t xml:space="preserve">this technology can be </w:t>
      </w:r>
      <w:r w:rsidR="00E64432" w:rsidRPr="00C96755">
        <w:rPr>
          <w:rFonts w:ascii="Book Antiqua" w:eastAsiaTheme="minorHAnsi" w:hAnsi="Book Antiqua" w:cstheme="minorBidi"/>
          <w:lang w:val="en-US" w:eastAsia="en-US"/>
        </w:rPr>
        <w:t>as effective</w:t>
      </w:r>
      <w:r w:rsidR="001516D4" w:rsidRPr="00C96755">
        <w:rPr>
          <w:rFonts w:ascii="Book Antiqua" w:eastAsiaTheme="minorHAnsi" w:hAnsi="Book Antiqua" w:cstheme="minorBidi"/>
          <w:lang w:val="en-US" w:eastAsia="en-US"/>
        </w:rPr>
        <w:t xml:space="preserve"> for long</w:t>
      </w:r>
      <w:r w:rsidR="00E64432" w:rsidRPr="00C96755">
        <w:rPr>
          <w:rFonts w:ascii="Book Antiqua" w:eastAsiaTheme="minorHAnsi" w:hAnsi="Book Antiqua" w:cstheme="minorBidi"/>
          <w:lang w:val="en-US" w:eastAsia="en-US"/>
        </w:rPr>
        <w:t>er</w:t>
      </w:r>
      <w:r w:rsidR="001516D4" w:rsidRPr="00C96755">
        <w:rPr>
          <w:rFonts w:ascii="Book Antiqua" w:eastAsiaTheme="minorHAnsi" w:hAnsi="Book Antiqua" w:cstheme="minorBidi"/>
          <w:lang w:val="en-US" w:eastAsia="en-US"/>
        </w:rPr>
        <w:t xml:space="preserve"> </w:t>
      </w:r>
      <w:r w:rsidR="00374EBC" w:rsidRPr="00C96755">
        <w:rPr>
          <w:rFonts w:ascii="Book Antiqua" w:eastAsiaTheme="minorHAnsi" w:hAnsi="Book Antiqua" w:cstheme="minorBidi"/>
          <w:lang w:val="en-US" w:eastAsia="en-US"/>
        </w:rPr>
        <w:t xml:space="preserve">BTK </w:t>
      </w:r>
      <w:r w:rsidR="001516D4" w:rsidRPr="00C96755">
        <w:rPr>
          <w:rFonts w:ascii="Book Antiqua" w:eastAsiaTheme="minorHAnsi" w:hAnsi="Book Antiqua" w:cstheme="minorBidi"/>
          <w:lang w:val="en-US" w:eastAsia="en-US"/>
        </w:rPr>
        <w:t>lesions</w:t>
      </w:r>
      <w:r w:rsidR="008C2AB4" w:rsidRPr="00C96755">
        <w:rPr>
          <w:rFonts w:ascii="Book Antiqua" w:eastAsiaTheme="minorHAnsi" w:hAnsi="Book Antiqua" w:cstheme="minorBidi"/>
          <w:lang w:val="en-US" w:eastAsia="en-US"/>
        </w:rPr>
        <w:t xml:space="preserve">, </w:t>
      </w:r>
      <w:r w:rsidR="00374EBC" w:rsidRPr="00C96755">
        <w:rPr>
          <w:rFonts w:ascii="Book Antiqua" w:eastAsiaTheme="minorHAnsi" w:hAnsi="Book Antiqua" w:cstheme="minorBidi"/>
          <w:lang w:val="en-US" w:eastAsia="en-US"/>
        </w:rPr>
        <w:t>as</w:t>
      </w:r>
      <w:r w:rsidR="008C2AB4" w:rsidRPr="00C96755">
        <w:rPr>
          <w:rFonts w:ascii="Book Antiqua" w:eastAsiaTheme="minorHAnsi" w:hAnsi="Book Antiqua" w:cstheme="minorBidi"/>
          <w:lang w:val="en-US" w:eastAsia="en-US"/>
        </w:rPr>
        <w:t xml:space="preserve"> in such cases a conside</w:t>
      </w:r>
      <w:r w:rsidR="007734E7" w:rsidRPr="00C96755">
        <w:rPr>
          <w:rFonts w:ascii="Book Antiqua" w:eastAsiaTheme="minorHAnsi" w:hAnsi="Book Antiqua" w:cstheme="minorBidi"/>
          <w:lang w:val="en-US" w:eastAsia="en-US"/>
        </w:rPr>
        <w:t>rable number of DES is required</w:t>
      </w:r>
      <w:r w:rsidR="00C20A3F" w:rsidRPr="00C96755">
        <w:rPr>
          <w:rFonts w:ascii="Book Antiqua" w:eastAsiaTheme="minorHAnsi" w:hAnsi="Book Antiqua" w:cstheme="minorBidi"/>
          <w:vertAlign w:val="superscript"/>
          <w:lang w:val="en-US" w:eastAsia="en-US"/>
        </w:rPr>
        <w:fldChar w:fldCharType="begin">
          <w:fldData xml:space="preserve">PEVuZE5vdGU+PENpdGU+PEF1dGhvcj5LYXJuYWJhdGlkaXM8L0F1dGhvcj48WWVhcj4yMDExPC9Z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</w:fldData>
        </w:fldChar>
      </w:r>
      <w:r w:rsidR="008C2AB4" w:rsidRPr="00C96755">
        <w:rPr>
          <w:rFonts w:ascii="Book Antiqua" w:eastAsiaTheme="minorHAnsi" w:hAnsi="Book Antiqua" w:cstheme="minorBidi"/>
          <w:vertAlign w:val="superscript"/>
          <w:lang w:val="en-US" w:eastAsia="en-US"/>
        </w:rPr>
        <w:instrText xml:space="preserve"> ADDIN EN.CITE </w:instrText>
      </w:r>
      <w:r w:rsidR="00C20A3F" w:rsidRPr="00C96755">
        <w:rPr>
          <w:rFonts w:ascii="Book Antiqua" w:eastAsiaTheme="minorHAnsi" w:hAnsi="Book Antiqua" w:cstheme="minorBidi"/>
          <w:vertAlign w:val="superscript"/>
          <w:lang w:val="en-US" w:eastAsia="en-US"/>
        </w:rPr>
        <w:fldChar w:fldCharType="begin">
          <w:fldData xml:space="preserve">PEVuZE5vdGU+PENpdGU+PEF1dGhvcj5LYXJuYWJhdGlkaXM8L0F1dGhvcj48WWVhcj4yMDExPC9Z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</w:fldData>
        </w:fldChar>
      </w:r>
      <w:r w:rsidR="008C2AB4" w:rsidRPr="00C96755">
        <w:rPr>
          <w:rFonts w:ascii="Book Antiqua" w:eastAsiaTheme="minorHAnsi" w:hAnsi="Book Antiqua" w:cstheme="minorBidi"/>
          <w:vertAlign w:val="superscript"/>
          <w:lang w:val="en-US" w:eastAsia="en-US"/>
        </w:rPr>
        <w:instrText xml:space="preserve"> ADDIN EN.CITE.DATA </w:instrText>
      </w:r>
      <w:r w:rsidR="00C20A3F" w:rsidRPr="00C96755">
        <w:rPr>
          <w:rFonts w:ascii="Book Antiqua" w:eastAsiaTheme="minorHAnsi" w:hAnsi="Book Antiqua" w:cstheme="minorBidi"/>
          <w:vertAlign w:val="superscript"/>
          <w:lang w:val="en-US" w:eastAsia="en-US"/>
        </w:rPr>
      </w:r>
      <w:r w:rsidR="00C20A3F" w:rsidRPr="00C96755">
        <w:rPr>
          <w:rFonts w:ascii="Book Antiqua" w:eastAsiaTheme="minorHAnsi" w:hAnsi="Book Antiqua" w:cstheme="minorBidi"/>
          <w:vertAlign w:val="superscript"/>
          <w:lang w:val="en-US" w:eastAsia="en-US"/>
        </w:rPr>
        <w:fldChar w:fldCharType="end"/>
      </w:r>
      <w:r w:rsidR="00C20A3F" w:rsidRPr="00C96755">
        <w:rPr>
          <w:rFonts w:ascii="Book Antiqua" w:eastAsiaTheme="minorHAnsi" w:hAnsi="Book Antiqua" w:cstheme="minorBidi"/>
          <w:vertAlign w:val="superscript"/>
          <w:lang w:val="en-US" w:eastAsia="en-US"/>
        </w:rPr>
      </w:r>
      <w:r w:rsidR="00C20A3F" w:rsidRPr="00C96755">
        <w:rPr>
          <w:rFonts w:ascii="Book Antiqua" w:eastAsiaTheme="minorHAnsi" w:hAnsi="Book Antiqua" w:cstheme="minorBidi"/>
          <w:vertAlign w:val="superscript"/>
          <w:lang w:val="en-US" w:eastAsia="en-US"/>
        </w:rPr>
        <w:fldChar w:fldCharType="separate"/>
      </w:r>
      <w:r w:rsidR="007734E7" w:rsidRPr="00C96755">
        <w:rPr>
          <w:rFonts w:ascii="Book Antiqua" w:eastAsiaTheme="minorHAnsi" w:hAnsi="Book Antiqua" w:cstheme="minorBidi"/>
          <w:noProof/>
          <w:vertAlign w:val="superscript"/>
          <w:lang w:val="en-US" w:eastAsia="zh-CN"/>
        </w:rPr>
        <w:t>[</w:t>
      </w:r>
      <w:hyperlink w:anchor="_ENREF_19" w:tooltip="Karnabatidis, 2011 #858" w:history="1">
        <w:r w:rsidR="00E0662A" w:rsidRPr="00C96755">
          <w:rPr>
            <w:rFonts w:ascii="Book Antiqua" w:eastAsiaTheme="minorHAnsi" w:hAnsi="Book Antiqua" w:cstheme="minorBidi"/>
            <w:noProof/>
            <w:vertAlign w:val="superscript"/>
            <w:lang w:val="en-US" w:eastAsia="en-US"/>
          </w:rPr>
          <w:t>20</w:t>
        </w:r>
      </w:hyperlink>
      <w:r w:rsidR="007734E7" w:rsidRPr="00C96755">
        <w:rPr>
          <w:rFonts w:ascii="Book Antiqua" w:hAnsi="Book Antiqua"/>
          <w:vertAlign w:val="superscript"/>
        </w:rPr>
        <w:t>,</w:t>
      </w:r>
      <w:r w:rsidR="00084690" w:rsidRPr="00C96755">
        <w:rPr>
          <w:rFonts w:ascii="Book Antiqua" w:hAnsi="Book Antiqua"/>
          <w:vertAlign w:val="superscript"/>
        </w:rPr>
        <w:t>21</w:t>
      </w:r>
      <w:r w:rsidR="007734E7" w:rsidRPr="00C96755">
        <w:rPr>
          <w:rFonts w:ascii="Book Antiqua" w:hAnsi="Book Antiqua"/>
          <w:vertAlign w:val="superscript"/>
          <w:lang w:eastAsia="zh-CN"/>
        </w:rPr>
        <w:t>]</w:t>
      </w:r>
      <w:r w:rsidR="00C20A3F" w:rsidRPr="00C96755">
        <w:rPr>
          <w:rFonts w:ascii="Book Antiqua" w:eastAsiaTheme="minorHAnsi" w:hAnsi="Book Antiqua" w:cstheme="minorBidi"/>
          <w:vertAlign w:val="superscript"/>
          <w:lang w:val="en-US" w:eastAsia="en-US"/>
        </w:rPr>
        <w:fldChar w:fldCharType="end"/>
      </w:r>
      <w:r w:rsidR="008C2AB4" w:rsidRPr="00C96755">
        <w:rPr>
          <w:rFonts w:ascii="Book Antiqua" w:eastAsiaTheme="minorHAnsi" w:hAnsi="Book Antiqua" w:cstheme="minorBidi"/>
          <w:lang w:val="en-US" w:eastAsia="en-US"/>
        </w:rPr>
        <w:t>.</w:t>
      </w:r>
      <w:r w:rsidR="001516D4" w:rsidRPr="00C96755">
        <w:rPr>
          <w:rFonts w:ascii="Book Antiqua" w:eastAsiaTheme="minorHAnsi" w:hAnsi="Book Antiqua" w:cstheme="minorBidi"/>
          <w:lang w:val="en-US" w:eastAsia="en-US"/>
        </w:rPr>
        <w:t xml:space="preserve"> </w:t>
      </w:r>
      <w:r w:rsidR="00E64432" w:rsidRPr="00C96755">
        <w:rPr>
          <w:rFonts w:ascii="Book Antiqua" w:eastAsiaTheme="minorHAnsi" w:hAnsi="Book Antiqua" w:cstheme="minorBidi"/>
          <w:lang w:val="en-US" w:eastAsia="en-US"/>
        </w:rPr>
        <w:t>The development and investigation of n</w:t>
      </w:r>
      <w:r w:rsidR="007A7DC6" w:rsidRPr="00C96755">
        <w:rPr>
          <w:rFonts w:ascii="Book Antiqua" w:eastAsiaTheme="minorHAnsi" w:hAnsi="Book Antiqua" w:cstheme="minorBidi"/>
          <w:lang w:val="en-US" w:eastAsia="en-US"/>
        </w:rPr>
        <w:t>ew</w:t>
      </w:r>
      <w:r w:rsidR="00E64432" w:rsidRPr="00C96755">
        <w:rPr>
          <w:rFonts w:ascii="Book Antiqua" w:eastAsiaTheme="minorHAnsi" w:hAnsi="Book Antiqua" w:cstheme="minorBidi"/>
          <w:lang w:val="en-US" w:eastAsia="en-US"/>
        </w:rPr>
        <w:t>,</w:t>
      </w:r>
      <w:r w:rsidR="007A7DC6" w:rsidRPr="00C96755">
        <w:rPr>
          <w:rFonts w:ascii="Book Antiqua" w:eastAsiaTheme="minorHAnsi" w:hAnsi="Book Antiqua" w:cstheme="minorBidi"/>
          <w:lang w:val="en-US" w:eastAsia="en-US"/>
        </w:rPr>
        <w:t xml:space="preserve"> </w:t>
      </w:r>
      <w:r w:rsidR="005A309D" w:rsidRPr="00C96755">
        <w:rPr>
          <w:rFonts w:ascii="Book Antiqua" w:eastAsiaTheme="minorHAnsi" w:hAnsi="Book Antiqua" w:cstheme="minorBidi"/>
          <w:lang w:val="en-US" w:eastAsia="en-US"/>
        </w:rPr>
        <w:t xml:space="preserve">longer balloon-expanding or </w:t>
      </w:r>
      <w:r w:rsidR="00E64432" w:rsidRPr="00C96755">
        <w:rPr>
          <w:rFonts w:ascii="Book Antiqua" w:eastAsiaTheme="minorHAnsi" w:hAnsi="Book Antiqua" w:cstheme="minorBidi"/>
          <w:lang w:val="en-US" w:eastAsia="en-US"/>
        </w:rPr>
        <w:t xml:space="preserve">perhaps </w:t>
      </w:r>
      <w:r w:rsidR="007A7DC6" w:rsidRPr="00C96755">
        <w:rPr>
          <w:rFonts w:ascii="Book Antiqua" w:eastAsiaTheme="minorHAnsi" w:hAnsi="Book Antiqua" w:cstheme="minorBidi"/>
          <w:lang w:val="en-US" w:eastAsia="en-US"/>
        </w:rPr>
        <w:t xml:space="preserve">self-expanding </w:t>
      </w:r>
      <w:r w:rsidR="005A309D" w:rsidRPr="00C96755">
        <w:rPr>
          <w:rFonts w:ascii="Book Antiqua" w:eastAsiaTheme="minorHAnsi" w:hAnsi="Book Antiqua" w:cstheme="minorBidi"/>
          <w:lang w:val="en-US" w:eastAsia="en-US"/>
        </w:rPr>
        <w:t>DES</w:t>
      </w:r>
      <w:r w:rsidR="00E64432" w:rsidRPr="00C96755">
        <w:rPr>
          <w:rFonts w:ascii="Book Antiqua" w:eastAsiaTheme="minorHAnsi" w:hAnsi="Book Antiqua" w:cstheme="minorBidi"/>
          <w:lang w:val="en-US" w:eastAsia="en-US"/>
        </w:rPr>
        <w:t xml:space="preserve"> could be the</w:t>
      </w:r>
      <w:r w:rsidR="007A7DC6" w:rsidRPr="00C96755">
        <w:rPr>
          <w:rFonts w:ascii="Book Antiqua" w:eastAsiaTheme="minorHAnsi" w:hAnsi="Book Antiqua" w:cstheme="minorBidi"/>
          <w:lang w:val="en-US" w:eastAsia="en-US"/>
        </w:rPr>
        <w:t xml:space="preserve"> </w:t>
      </w:r>
      <w:r w:rsidR="00CF01EE" w:rsidRPr="00C96755">
        <w:rPr>
          <w:rFonts w:ascii="Book Antiqua" w:eastAsiaTheme="minorHAnsi" w:hAnsi="Book Antiqua" w:cstheme="minorBidi"/>
          <w:lang w:val="en-US" w:eastAsia="en-US"/>
        </w:rPr>
        <w:t>answer to this</w:t>
      </w:r>
      <w:r w:rsidR="007734E7" w:rsidRPr="00C96755">
        <w:rPr>
          <w:rFonts w:ascii="Book Antiqua" w:eastAsiaTheme="minorHAnsi" w:hAnsi="Book Antiqua" w:cstheme="minorBidi"/>
          <w:lang w:val="en-US" w:eastAsia="en-US"/>
        </w:rPr>
        <w:t xml:space="preserve"> problem.</w:t>
      </w:r>
    </w:p>
    <w:p w:rsidR="00902173" w:rsidRPr="00C96755" w:rsidRDefault="00902173" w:rsidP="00C96755">
      <w:pPr>
        <w:spacing w:after="0" w:line="360" w:lineRule="auto"/>
        <w:jc w:val="both"/>
        <w:rPr>
          <w:rFonts w:ascii="Book Antiqua" w:hAnsi="Book Antiqua"/>
          <w:b/>
          <w:sz w:val="24"/>
          <w:szCs w:val="24"/>
        </w:rPr>
      </w:pPr>
      <w:r w:rsidRPr="00C96755">
        <w:rPr>
          <w:rFonts w:ascii="Book Antiqua" w:hAnsi="Book Antiqua"/>
          <w:b/>
          <w:sz w:val="24"/>
          <w:szCs w:val="24"/>
        </w:rPr>
        <w:br w:type="page"/>
      </w:r>
    </w:p>
    <w:p w:rsidR="009B2B87" w:rsidRPr="00C96755" w:rsidRDefault="007734E7" w:rsidP="00C96755">
      <w:pPr>
        <w:spacing w:after="0" w:line="360" w:lineRule="auto"/>
        <w:jc w:val="both"/>
        <w:rPr>
          <w:rFonts w:ascii="Book Antiqua" w:hAnsi="Book Antiqua"/>
          <w:b/>
          <w:sz w:val="24"/>
          <w:szCs w:val="24"/>
        </w:rPr>
      </w:pPr>
      <w:r w:rsidRPr="00C96755">
        <w:rPr>
          <w:rFonts w:ascii="Book Antiqua" w:hAnsi="Book Antiqua"/>
          <w:b/>
          <w:sz w:val="24"/>
          <w:szCs w:val="24"/>
        </w:rPr>
        <w:lastRenderedPageBreak/>
        <w:t>REFERENCES</w:t>
      </w:r>
    </w:p>
    <w:p w:rsidR="0094119C" w:rsidRPr="00C96755" w:rsidRDefault="0094119C" w:rsidP="00C96755">
      <w:pPr>
        <w:spacing w:after="0" w:line="360" w:lineRule="auto"/>
        <w:jc w:val="both"/>
        <w:rPr>
          <w:rFonts w:ascii="Book Antiqua" w:hAnsi="Book Antiqua"/>
          <w:sz w:val="24"/>
          <w:szCs w:val="24"/>
        </w:rPr>
      </w:pPr>
      <w:bookmarkStart w:id="19" w:name="OLE_LINK1"/>
      <w:bookmarkStart w:id="20" w:name="OLE_LINK2"/>
      <w:r w:rsidRPr="00C96755">
        <w:rPr>
          <w:rFonts w:ascii="Book Antiqua" w:hAnsi="Book Antiqua"/>
          <w:sz w:val="24"/>
          <w:szCs w:val="24"/>
        </w:rPr>
        <w:t xml:space="preserve">1 </w:t>
      </w:r>
      <w:proofErr w:type="spellStart"/>
      <w:r w:rsidRPr="00C96755">
        <w:rPr>
          <w:rFonts w:ascii="Book Antiqua" w:hAnsi="Book Antiqua"/>
          <w:b/>
          <w:sz w:val="24"/>
          <w:szCs w:val="24"/>
        </w:rPr>
        <w:t>Jaff</w:t>
      </w:r>
      <w:proofErr w:type="spellEnd"/>
      <w:r w:rsidRPr="00C96755">
        <w:rPr>
          <w:rFonts w:ascii="Book Antiqua" w:hAnsi="Book Antiqua"/>
          <w:b/>
          <w:sz w:val="24"/>
          <w:szCs w:val="24"/>
        </w:rPr>
        <w:t xml:space="preserve"> MR</w:t>
      </w:r>
      <w:r w:rsidRPr="00C96755">
        <w:rPr>
          <w:rFonts w:ascii="Book Antiqua" w:hAnsi="Book Antiqua"/>
          <w:sz w:val="24"/>
          <w:szCs w:val="24"/>
        </w:rPr>
        <w:t xml:space="preserve">, White CJ, Hiatt WR, </w:t>
      </w:r>
      <w:proofErr w:type="spellStart"/>
      <w:r w:rsidRPr="00C96755">
        <w:rPr>
          <w:rFonts w:ascii="Book Antiqua" w:hAnsi="Book Antiqua"/>
          <w:sz w:val="24"/>
          <w:szCs w:val="24"/>
        </w:rPr>
        <w:t>Fowkes</w:t>
      </w:r>
      <w:proofErr w:type="spellEnd"/>
      <w:r w:rsidRPr="00C96755">
        <w:rPr>
          <w:rFonts w:ascii="Book Antiqua" w:hAnsi="Book Antiqua"/>
          <w:sz w:val="24"/>
          <w:szCs w:val="24"/>
        </w:rPr>
        <w:t xml:space="preserve"> GR, </w:t>
      </w:r>
      <w:proofErr w:type="spellStart"/>
      <w:r w:rsidRPr="00C96755">
        <w:rPr>
          <w:rFonts w:ascii="Book Antiqua" w:hAnsi="Book Antiqua"/>
          <w:sz w:val="24"/>
          <w:szCs w:val="24"/>
        </w:rPr>
        <w:t>Dormandy</w:t>
      </w:r>
      <w:proofErr w:type="spellEnd"/>
      <w:r w:rsidRPr="00C96755">
        <w:rPr>
          <w:rFonts w:ascii="Book Antiqua" w:hAnsi="Book Antiqua"/>
          <w:sz w:val="24"/>
          <w:szCs w:val="24"/>
        </w:rPr>
        <w:t xml:space="preserve"> J, </w:t>
      </w:r>
      <w:proofErr w:type="spellStart"/>
      <w:r w:rsidRPr="00C96755">
        <w:rPr>
          <w:rFonts w:ascii="Book Antiqua" w:hAnsi="Book Antiqua"/>
          <w:sz w:val="24"/>
          <w:szCs w:val="24"/>
        </w:rPr>
        <w:t>Razavi</w:t>
      </w:r>
      <w:proofErr w:type="spellEnd"/>
      <w:r w:rsidRPr="00C96755">
        <w:rPr>
          <w:rFonts w:ascii="Book Antiqua" w:hAnsi="Book Antiqua"/>
          <w:sz w:val="24"/>
          <w:szCs w:val="24"/>
        </w:rPr>
        <w:t xml:space="preserve"> M, </w:t>
      </w:r>
      <w:proofErr w:type="spellStart"/>
      <w:r w:rsidRPr="00C96755">
        <w:rPr>
          <w:rFonts w:ascii="Book Antiqua" w:hAnsi="Book Antiqua"/>
          <w:sz w:val="24"/>
          <w:szCs w:val="24"/>
        </w:rPr>
        <w:t>Reekers</w:t>
      </w:r>
      <w:proofErr w:type="spellEnd"/>
      <w:r w:rsidRPr="00C96755">
        <w:rPr>
          <w:rFonts w:ascii="Book Antiqua" w:hAnsi="Book Antiqua"/>
          <w:sz w:val="24"/>
          <w:szCs w:val="24"/>
        </w:rPr>
        <w:t xml:space="preserve"> J, Norgren L. An Update on Methods for Revascularization and Expansion of the TASC Lesion Classification to Include Below-the-Knee Arteries: A Supplement to the Inter-Society Consensus for the Management of Peripheral Arterial Disease (TASC II): The TASC Steering </w:t>
      </w:r>
      <w:proofErr w:type="spellStart"/>
      <w:r w:rsidRPr="00C96755">
        <w:rPr>
          <w:rFonts w:ascii="Book Antiqua" w:hAnsi="Book Antiqua"/>
          <w:sz w:val="24"/>
          <w:szCs w:val="24"/>
        </w:rPr>
        <w:t>Comittee</w:t>
      </w:r>
      <w:proofErr w:type="spellEnd"/>
      <w:r w:rsidRPr="00C96755">
        <w:rPr>
          <w:rFonts w:ascii="Book Antiqua" w:hAnsi="Book Antiqua"/>
          <w:sz w:val="24"/>
          <w:szCs w:val="24"/>
        </w:rPr>
        <w:t xml:space="preserve">(.). </w:t>
      </w:r>
      <w:r w:rsidRPr="00C96755">
        <w:rPr>
          <w:rFonts w:ascii="Book Antiqua" w:hAnsi="Book Antiqua"/>
          <w:i/>
          <w:sz w:val="24"/>
          <w:szCs w:val="24"/>
        </w:rPr>
        <w:t xml:space="preserve">Ann </w:t>
      </w:r>
      <w:proofErr w:type="spellStart"/>
      <w:r w:rsidRPr="00C96755">
        <w:rPr>
          <w:rFonts w:ascii="Book Antiqua" w:hAnsi="Book Antiqua"/>
          <w:i/>
          <w:sz w:val="24"/>
          <w:szCs w:val="24"/>
        </w:rPr>
        <w:t>Vasc</w:t>
      </w:r>
      <w:proofErr w:type="spellEnd"/>
      <w:r w:rsidRPr="00C96755">
        <w:rPr>
          <w:rFonts w:ascii="Book Antiqua" w:hAnsi="Book Antiqua"/>
          <w:i/>
          <w:sz w:val="24"/>
          <w:szCs w:val="24"/>
        </w:rPr>
        <w:t xml:space="preserve"> Dis</w:t>
      </w:r>
      <w:r w:rsidRPr="00C96755">
        <w:rPr>
          <w:rFonts w:ascii="Book Antiqua" w:hAnsi="Book Antiqua"/>
          <w:sz w:val="24"/>
          <w:szCs w:val="24"/>
        </w:rPr>
        <w:t xml:space="preserve"> 2015; </w:t>
      </w:r>
      <w:r w:rsidRPr="00C96755">
        <w:rPr>
          <w:rFonts w:ascii="Book Antiqua" w:hAnsi="Book Antiqua"/>
          <w:b/>
          <w:sz w:val="24"/>
          <w:szCs w:val="24"/>
        </w:rPr>
        <w:t>8</w:t>
      </w:r>
      <w:r w:rsidRPr="00C96755">
        <w:rPr>
          <w:rFonts w:ascii="Book Antiqua" w:hAnsi="Book Antiqua"/>
          <w:sz w:val="24"/>
          <w:szCs w:val="24"/>
        </w:rPr>
        <w:t xml:space="preserve">: 343-357 [PMID: </w:t>
      </w:r>
      <w:bookmarkStart w:id="21" w:name="_GoBack"/>
      <w:r w:rsidRPr="00C96755">
        <w:rPr>
          <w:rFonts w:ascii="Book Antiqua" w:hAnsi="Book Antiqua"/>
          <w:sz w:val="24"/>
          <w:szCs w:val="24"/>
        </w:rPr>
        <w:t>26730266</w:t>
      </w:r>
      <w:bookmarkEnd w:id="21"/>
      <w:r w:rsidRPr="00C96755">
        <w:rPr>
          <w:rFonts w:ascii="Book Antiqua" w:hAnsi="Book Antiqua"/>
          <w:sz w:val="24"/>
          <w:szCs w:val="24"/>
        </w:rPr>
        <w:t xml:space="preserve"> DOI: 10.3400/avd.tasc.15-01000]</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2 </w:t>
      </w:r>
      <w:proofErr w:type="spellStart"/>
      <w:r w:rsidRPr="00C96755">
        <w:rPr>
          <w:rFonts w:ascii="Book Antiqua" w:hAnsi="Book Antiqua"/>
          <w:b/>
          <w:sz w:val="24"/>
          <w:szCs w:val="24"/>
        </w:rPr>
        <w:t>Spiliopoulos</w:t>
      </w:r>
      <w:proofErr w:type="spellEnd"/>
      <w:r w:rsidRPr="00C96755">
        <w:rPr>
          <w:rFonts w:ascii="Book Antiqua" w:hAnsi="Book Antiqua"/>
          <w:b/>
          <w:sz w:val="24"/>
          <w:szCs w:val="24"/>
        </w:rPr>
        <w:t xml:space="preserve"> S</w:t>
      </w:r>
      <w:r w:rsidRPr="00C96755">
        <w:rPr>
          <w:rFonts w:ascii="Book Antiqua" w:hAnsi="Book Antiqua"/>
          <w:sz w:val="24"/>
          <w:szCs w:val="24"/>
        </w:rPr>
        <w:t xml:space="preserve">, </w:t>
      </w:r>
      <w:proofErr w:type="spellStart"/>
      <w:r w:rsidRPr="00C96755">
        <w:rPr>
          <w:rFonts w:ascii="Book Antiqua" w:hAnsi="Book Antiqua"/>
          <w:sz w:val="24"/>
          <w:szCs w:val="24"/>
        </w:rPr>
        <w:t>Theodosiadou</w:t>
      </w:r>
      <w:proofErr w:type="spellEnd"/>
      <w:r w:rsidRPr="00C96755">
        <w:rPr>
          <w:rFonts w:ascii="Book Antiqua" w:hAnsi="Book Antiqua"/>
          <w:sz w:val="24"/>
          <w:szCs w:val="24"/>
        </w:rPr>
        <w:t xml:space="preserve"> V, </w:t>
      </w:r>
      <w:proofErr w:type="spellStart"/>
      <w:r w:rsidRPr="00C96755">
        <w:rPr>
          <w:rFonts w:ascii="Book Antiqua" w:hAnsi="Book Antiqua"/>
          <w:sz w:val="24"/>
          <w:szCs w:val="24"/>
        </w:rPr>
        <w:t>Katsanos</w:t>
      </w:r>
      <w:proofErr w:type="spellEnd"/>
      <w:r w:rsidRPr="00C96755">
        <w:rPr>
          <w:rFonts w:ascii="Book Antiqua" w:hAnsi="Book Antiqua"/>
          <w:sz w:val="24"/>
          <w:szCs w:val="24"/>
        </w:rPr>
        <w:t xml:space="preserve"> K, </w:t>
      </w:r>
      <w:proofErr w:type="spellStart"/>
      <w:r w:rsidRPr="00C96755">
        <w:rPr>
          <w:rFonts w:ascii="Book Antiqua" w:hAnsi="Book Antiqua"/>
          <w:sz w:val="24"/>
          <w:szCs w:val="24"/>
        </w:rPr>
        <w:t>Kitrou</w:t>
      </w:r>
      <w:proofErr w:type="spellEnd"/>
      <w:r w:rsidRPr="00C96755">
        <w:rPr>
          <w:rFonts w:ascii="Book Antiqua" w:hAnsi="Book Antiqua"/>
          <w:sz w:val="24"/>
          <w:szCs w:val="24"/>
        </w:rPr>
        <w:t xml:space="preserve"> P, </w:t>
      </w:r>
      <w:proofErr w:type="spellStart"/>
      <w:r w:rsidRPr="00C96755">
        <w:rPr>
          <w:rFonts w:ascii="Book Antiqua" w:hAnsi="Book Antiqua"/>
          <w:sz w:val="24"/>
          <w:szCs w:val="24"/>
        </w:rPr>
        <w:t>Kagadis</w:t>
      </w:r>
      <w:proofErr w:type="spellEnd"/>
      <w:r w:rsidRPr="00C96755">
        <w:rPr>
          <w:rFonts w:ascii="Book Antiqua" w:hAnsi="Book Antiqua"/>
          <w:sz w:val="24"/>
          <w:szCs w:val="24"/>
        </w:rPr>
        <w:t xml:space="preserve"> GC, </w:t>
      </w:r>
      <w:proofErr w:type="spellStart"/>
      <w:r w:rsidRPr="00C96755">
        <w:rPr>
          <w:rFonts w:ascii="Book Antiqua" w:hAnsi="Book Antiqua"/>
          <w:sz w:val="24"/>
          <w:szCs w:val="24"/>
        </w:rPr>
        <w:t>Siablis</w:t>
      </w:r>
      <w:proofErr w:type="spellEnd"/>
      <w:r w:rsidRPr="00C96755">
        <w:rPr>
          <w:rFonts w:ascii="Book Antiqua" w:hAnsi="Book Antiqua"/>
          <w:sz w:val="24"/>
          <w:szCs w:val="24"/>
        </w:rPr>
        <w:t xml:space="preserve"> D, </w:t>
      </w:r>
      <w:proofErr w:type="spellStart"/>
      <w:r w:rsidRPr="00C96755">
        <w:rPr>
          <w:rFonts w:ascii="Book Antiqua" w:hAnsi="Book Antiqua"/>
          <w:sz w:val="24"/>
          <w:szCs w:val="24"/>
        </w:rPr>
        <w:t>Karnabatidis</w:t>
      </w:r>
      <w:proofErr w:type="spellEnd"/>
      <w:r w:rsidRPr="00C96755">
        <w:rPr>
          <w:rFonts w:ascii="Book Antiqua" w:hAnsi="Book Antiqua"/>
          <w:sz w:val="24"/>
          <w:szCs w:val="24"/>
        </w:rPr>
        <w:t xml:space="preserve"> D. Long-Term Clinical Outcomes of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Drug-Eluting Stent Placement for Critical Limb Ischemia in Diabetic Patients. </w:t>
      </w:r>
      <w:r w:rsidRPr="00C96755">
        <w:rPr>
          <w:rFonts w:ascii="Book Antiqua" w:hAnsi="Book Antiqua"/>
          <w:i/>
          <w:sz w:val="24"/>
          <w:szCs w:val="24"/>
        </w:rPr>
        <w:t xml:space="preserve">J </w:t>
      </w:r>
      <w:proofErr w:type="spellStart"/>
      <w:r w:rsidRPr="00C96755">
        <w:rPr>
          <w:rFonts w:ascii="Book Antiqua" w:hAnsi="Book Antiqua"/>
          <w:i/>
          <w:sz w:val="24"/>
          <w:szCs w:val="24"/>
        </w:rPr>
        <w:t>Vasc</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Interv</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Radiol</w:t>
      </w:r>
      <w:proofErr w:type="spellEnd"/>
      <w:r w:rsidRPr="00C96755">
        <w:rPr>
          <w:rFonts w:ascii="Book Antiqua" w:hAnsi="Book Antiqua"/>
          <w:sz w:val="24"/>
          <w:szCs w:val="24"/>
        </w:rPr>
        <w:t xml:space="preserve"> 2015; </w:t>
      </w:r>
      <w:r w:rsidRPr="00C96755">
        <w:rPr>
          <w:rFonts w:ascii="Book Antiqua" w:hAnsi="Book Antiqua"/>
          <w:b/>
          <w:sz w:val="24"/>
          <w:szCs w:val="24"/>
        </w:rPr>
        <w:t>26</w:t>
      </w:r>
      <w:r w:rsidRPr="00C96755">
        <w:rPr>
          <w:rFonts w:ascii="Book Antiqua" w:hAnsi="Book Antiqua"/>
          <w:sz w:val="24"/>
          <w:szCs w:val="24"/>
        </w:rPr>
        <w:t>: 1423-1430 [PMID: 26250856 DOI: 10.1016/j.jvir.2015.06.034]</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3 </w:t>
      </w:r>
      <w:proofErr w:type="spellStart"/>
      <w:r w:rsidRPr="00C96755">
        <w:rPr>
          <w:rFonts w:ascii="Book Antiqua" w:hAnsi="Book Antiqua"/>
          <w:b/>
          <w:sz w:val="24"/>
          <w:szCs w:val="24"/>
        </w:rPr>
        <w:t>Katsanos</w:t>
      </w:r>
      <w:proofErr w:type="spellEnd"/>
      <w:r w:rsidRPr="00C96755">
        <w:rPr>
          <w:rFonts w:ascii="Book Antiqua" w:hAnsi="Book Antiqua"/>
          <w:b/>
          <w:sz w:val="24"/>
          <w:szCs w:val="24"/>
        </w:rPr>
        <w:t xml:space="preserve"> K</w:t>
      </w:r>
      <w:r w:rsidRPr="00C96755">
        <w:rPr>
          <w:rFonts w:ascii="Book Antiqua" w:hAnsi="Book Antiqua"/>
          <w:sz w:val="24"/>
          <w:szCs w:val="24"/>
        </w:rPr>
        <w:t xml:space="preserve">, </w:t>
      </w:r>
      <w:proofErr w:type="spellStart"/>
      <w:r w:rsidRPr="00C96755">
        <w:rPr>
          <w:rFonts w:ascii="Book Antiqua" w:hAnsi="Book Antiqua"/>
          <w:sz w:val="24"/>
          <w:szCs w:val="24"/>
        </w:rPr>
        <w:t>Spiliopoulos</w:t>
      </w:r>
      <w:proofErr w:type="spellEnd"/>
      <w:r w:rsidRPr="00C96755">
        <w:rPr>
          <w:rFonts w:ascii="Book Antiqua" w:hAnsi="Book Antiqua"/>
          <w:sz w:val="24"/>
          <w:szCs w:val="24"/>
        </w:rPr>
        <w:t xml:space="preserve"> S, Diamantopoulos A, </w:t>
      </w:r>
      <w:proofErr w:type="spellStart"/>
      <w:r w:rsidRPr="00C96755">
        <w:rPr>
          <w:rFonts w:ascii="Book Antiqua" w:hAnsi="Book Antiqua"/>
          <w:sz w:val="24"/>
          <w:szCs w:val="24"/>
        </w:rPr>
        <w:t>Karnabatidis</w:t>
      </w:r>
      <w:proofErr w:type="spellEnd"/>
      <w:r w:rsidRPr="00C96755">
        <w:rPr>
          <w:rFonts w:ascii="Book Antiqua" w:hAnsi="Book Antiqua"/>
          <w:sz w:val="24"/>
          <w:szCs w:val="24"/>
        </w:rPr>
        <w:t xml:space="preserve"> D, Sabharwal T, </w:t>
      </w:r>
      <w:proofErr w:type="spellStart"/>
      <w:r w:rsidRPr="00C96755">
        <w:rPr>
          <w:rFonts w:ascii="Book Antiqua" w:hAnsi="Book Antiqua"/>
          <w:sz w:val="24"/>
          <w:szCs w:val="24"/>
        </w:rPr>
        <w:t>Siablis</w:t>
      </w:r>
      <w:proofErr w:type="spellEnd"/>
      <w:r w:rsidRPr="00C96755">
        <w:rPr>
          <w:rFonts w:ascii="Book Antiqua" w:hAnsi="Book Antiqua"/>
          <w:sz w:val="24"/>
          <w:szCs w:val="24"/>
        </w:rPr>
        <w:t xml:space="preserve"> D. Systematic review of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drug-eluting stents: a meta-analysis of randomized controlled trials. </w:t>
      </w:r>
      <w:r w:rsidRPr="00C96755">
        <w:rPr>
          <w:rFonts w:ascii="Book Antiqua" w:hAnsi="Book Antiqua"/>
          <w:i/>
          <w:sz w:val="24"/>
          <w:szCs w:val="24"/>
        </w:rPr>
        <w:t xml:space="preserve">Cardiovasc </w:t>
      </w:r>
      <w:proofErr w:type="spellStart"/>
      <w:r w:rsidRPr="00C96755">
        <w:rPr>
          <w:rFonts w:ascii="Book Antiqua" w:hAnsi="Book Antiqua"/>
          <w:i/>
          <w:sz w:val="24"/>
          <w:szCs w:val="24"/>
        </w:rPr>
        <w:t>Intervent</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Radiol</w:t>
      </w:r>
      <w:proofErr w:type="spellEnd"/>
      <w:r w:rsidRPr="00C96755">
        <w:rPr>
          <w:rFonts w:ascii="Book Antiqua" w:hAnsi="Book Antiqua"/>
          <w:sz w:val="24"/>
          <w:szCs w:val="24"/>
        </w:rPr>
        <w:t xml:space="preserve"> 2013; </w:t>
      </w:r>
      <w:r w:rsidRPr="00C96755">
        <w:rPr>
          <w:rFonts w:ascii="Book Antiqua" w:hAnsi="Book Antiqua"/>
          <w:b/>
          <w:sz w:val="24"/>
          <w:szCs w:val="24"/>
        </w:rPr>
        <w:t>36</w:t>
      </w:r>
      <w:r w:rsidRPr="00C96755">
        <w:rPr>
          <w:rFonts w:ascii="Book Antiqua" w:hAnsi="Book Antiqua"/>
          <w:sz w:val="24"/>
          <w:szCs w:val="24"/>
        </w:rPr>
        <w:t>: 645-658 [PMID: 23435741 DOI: 10.1007/s00270-013-0578-2]</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4 </w:t>
      </w:r>
      <w:proofErr w:type="spellStart"/>
      <w:r w:rsidRPr="00C96755">
        <w:rPr>
          <w:rFonts w:ascii="Book Antiqua" w:hAnsi="Book Antiqua"/>
          <w:b/>
          <w:sz w:val="24"/>
          <w:szCs w:val="24"/>
        </w:rPr>
        <w:t>Katsanos</w:t>
      </w:r>
      <w:proofErr w:type="spellEnd"/>
      <w:r w:rsidRPr="00C96755">
        <w:rPr>
          <w:rFonts w:ascii="Book Antiqua" w:hAnsi="Book Antiqua"/>
          <w:b/>
          <w:sz w:val="24"/>
          <w:szCs w:val="24"/>
        </w:rPr>
        <w:t xml:space="preserve"> K</w:t>
      </w:r>
      <w:r w:rsidRPr="00C96755">
        <w:rPr>
          <w:rFonts w:ascii="Book Antiqua" w:hAnsi="Book Antiqua"/>
          <w:sz w:val="24"/>
          <w:szCs w:val="24"/>
        </w:rPr>
        <w:t xml:space="preserve">, </w:t>
      </w:r>
      <w:proofErr w:type="spellStart"/>
      <w:r w:rsidRPr="00C96755">
        <w:rPr>
          <w:rFonts w:ascii="Book Antiqua" w:hAnsi="Book Antiqua"/>
          <w:sz w:val="24"/>
          <w:szCs w:val="24"/>
        </w:rPr>
        <w:t>Spiliopoulos</w:t>
      </w:r>
      <w:proofErr w:type="spellEnd"/>
      <w:r w:rsidRPr="00C96755">
        <w:rPr>
          <w:rFonts w:ascii="Book Antiqua" w:hAnsi="Book Antiqua"/>
          <w:sz w:val="24"/>
          <w:szCs w:val="24"/>
        </w:rPr>
        <w:t xml:space="preserve"> S, Diamantopoulos A, </w:t>
      </w:r>
      <w:proofErr w:type="spellStart"/>
      <w:r w:rsidRPr="00C96755">
        <w:rPr>
          <w:rFonts w:ascii="Book Antiqua" w:hAnsi="Book Antiqua"/>
          <w:sz w:val="24"/>
          <w:szCs w:val="24"/>
        </w:rPr>
        <w:t>Siablis</w:t>
      </w:r>
      <w:proofErr w:type="spellEnd"/>
      <w:r w:rsidRPr="00C96755">
        <w:rPr>
          <w:rFonts w:ascii="Book Antiqua" w:hAnsi="Book Antiqua"/>
          <w:sz w:val="24"/>
          <w:szCs w:val="24"/>
        </w:rPr>
        <w:t xml:space="preserve"> D, </w:t>
      </w:r>
      <w:proofErr w:type="spellStart"/>
      <w:r w:rsidRPr="00C96755">
        <w:rPr>
          <w:rFonts w:ascii="Book Antiqua" w:hAnsi="Book Antiqua"/>
          <w:sz w:val="24"/>
          <w:szCs w:val="24"/>
        </w:rPr>
        <w:t>Karnabatidis</w:t>
      </w:r>
      <w:proofErr w:type="spellEnd"/>
      <w:r w:rsidRPr="00C96755">
        <w:rPr>
          <w:rFonts w:ascii="Book Antiqua" w:hAnsi="Book Antiqua"/>
          <w:sz w:val="24"/>
          <w:szCs w:val="24"/>
        </w:rPr>
        <w:t xml:space="preserve"> D, </w:t>
      </w:r>
      <w:proofErr w:type="spellStart"/>
      <w:r w:rsidRPr="00C96755">
        <w:rPr>
          <w:rFonts w:ascii="Book Antiqua" w:hAnsi="Book Antiqua"/>
          <w:sz w:val="24"/>
          <w:szCs w:val="24"/>
        </w:rPr>
        <w:t>Scheinert</w:t>
      </w:r>
      <w:proofErr w:type="spellEnd"/>
      <w:r w:rsidRPr="00C96755">
        <w:rPr>
          <w:rFonts w:ascii="Book Antiqua" w:hAnsi="Book Antiqua"/>
          <w:sz w:val="24"/>
          <w:szCs w:val="24"/>
        </w:rPr>
        <w:t xml:space="preserve"> D. Wound Healing Outcomes and Health-Related Quality-of-Life Changes in the ACHILLES Trial: 1-Year Results From a Prospective Randomized Controlled Trial of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Balloon Angioplasty Versus Sirolimus-Eluting Stenting in Patients With Ischemic Peripheral Arterial Disease. </w:t>
      </w:r>
      <w:r w:rsidRPr="00C96755">
        <w:rPr>
          <w:rFonts w:ascii="Book Antiqua" w:hAnsi="Book Antiqua"/>
          <w:i/>
          <w:sz w:val="24"/>
          <w:szCs w:val="24"/>
        </w:rPr>
        <w:t xml:space="preserve">JACC Cardiovasc </w:t>
      </w:r>
      <w:proofErr w:type="spellStart"/>
      <w:r w:rsidRPr="00C96755">
        <w:rPr>
          <w:rFonts w:ascii="Book Antiqua" w:hAnsi="Book Antiqua"/>
          <w:i/>
          <w:sz w:val="24"/>
          <w:szCs w:val="24"/>
        </w:rPr>
        <w:t>Interv</w:t>
      </w:r>
      <w:proofErr w:type="spellEnd"/>
      <w:r w:rsidRPr="00C96755">
        <w:rPr>
          <w:rFonts w:ascii="Book Antiqua" w:hAnsi="Book Antiqua"/>
          <w:sz w:val="24"/>
          <w:szCs w:val="24"/>
        </w:rPr>
        <w:t xml:space="preserve"> 2016; </w:t>
      </w:r>
      <w:r w:rsidRPr="00C96755">
        <w:rPr>
          <w:rFonts w:ascii="Book Antiqua" w:hAnsi="Book Antiqua"/>
          <w:b/>
          <w:sz w:val="24"/>
          <w:szCs w:val="24"/>
        </w:rPr>
        <w:t>9</w:t>
      </w:r>
      <w:r w:rsidRPr="00C96755">
        <w:rPr>
          <w:rFonts w:ascii="Book Antiqua" w:hAnsi="Book Antiqua"/>
          <w:sz w:val="24"/>
          <w:szCs w:val="24"/>
        </w:rPr>
        <w:t>: 259-267 [PMID: 26777329 DOI: 10.1016/j.jcin.2015.10.038]</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5 </w:t>
      </w:r>
      <w:proofErr w:type="spellStart"/>
      <w:r w:rsidRPr="00C96755">
        <w:rPr>
          <w:rFonts w:ascii="Book Antiqua" w:hAnsi="Book Antiqua"/>
          <w:b/>
          <w:sz w:val="24"/>
          <w:szCs w:val="24"/>
        </w:rPr>
        <w:t>Fusaro</w:t>
      </w:r>
      <w:proofErr w:type="spellEnd"/>
      <w:r w:rsidRPr="00C96755">
        <w:rPr>
          <w:rFonts w:ascii="Book Antiqua" w:hAnsi="Book Antiqua"/>
          <w:b/>
          <w:sz w:val="24"/>
          <w:szCs w:val="24"/>
        </w:rPr>
        <w:t xml:space="preserve"> M</w:t>
      </w:r>
      <w:r w:rsidRPr="00C96755">
        <w:rPr>
          <w:rFonts w:ascii="Book Antiqua" w:hAnsi="Book Antiqua"/>
          <w:sz w:val="24"/>
          <w:szCs w:val="24"/>
        </w:rPr>
        <w:t xml:space="preserve">, Cassese S, </w:t>
      </w:r>
      <w:proofErr w:type="spellStart"/>
      <w:r w:rsidRPr="00C96755">
        <w:rPr>
          <w:rFonts w:ascii="Book Antiqua" w:hAnsi="Book Antiqua"/>
          <w:sz w:val="24"/>
          <w:szCs w:val="24"/>
        </w:rPr>
        <w:t>Ndrepepa</w:t>
      </w:r>
      <w:proofErr w:type="spellEnd"/>
      <w:r w:rsidRPr="00C96755">
        <w:rPr>
          <w:rFonts w:ascii="Book Antiqua" w:hAnsi="Book Antiqua"/>
          <w:sz w:val="24"/>
          <w:szCs w:val="24"/>
        </w:rPr>
        <w:t xml:space="preserve"> G, </w:t>
      </w:r>
      <w:proofErr w:type="spellStart"/>
      <w:r w:rsidRPr="00C96755">
        <w:rPr>
          <w:rFonts w:ascii="Book Antiqua" w:hAnsi="Book Antiqua"/>
          <w:sz w:val="24"/>
          <w:szCs w:val="24"/>
        </w:rPr>
        <w:t>Tepe</w:t>
      </w:r>
      <w:proofErr w:type="spellEnd"/>
      <w:r w:rsidRPr="00C96755">
        <w:rPr>
          <w:rFonts w:ascii="Book Antiqua" w:hAnsi="Book Antiqua"/>
          <w:sz w:val="24"/>
          <w:szCs w:val="24"/>
        </w:rPr>
        <w:t xml:space="preserve"> G, King L, Ott I, </w:t>
      </w:r>
      <w:proofErr w:type="spellStart"/>
      <w:r w:rsidRPr="00C96755">
        <w:rPr>
          <w:rFonts w:ascii="Book Antiqua" w:hAnsi="Book Antiqua"/>
          <w:sz w:val="24"/>
          <w:szCs w:val="24"/>
        </w:rPr>
        <w:t>Nerad</w:t>
      </w:r>
      <w:proofErr w:type="spellEnd"/>
      <w:r w:rsidRPr="00C96755">
        <w:rPr>
          <w:rFonts w:ascii="Book Antiqua" w:hAnsi="Book Antiqua"/>
          <w:sz w:val="24"/>
          <w:szCs w:val="24"/>
        </w:rPr>
        <w:t xml:space="preserve"> M, </w:t>
      </w:r>
      <w:proofErr w:type="spellStart"/>
      <w:r w:rsidRPr="00C96755">
        <w:rPr>
          <w:rFonts w:ascii="Book Antiqua" w:hAnsi="Book Antiqua"/>
          <w:sz w:val="24"/>
          <w:szCs w:val="24"/>
        </w:rPr>
        <w:t>Schunkert</w:t>
      </w:r>
      <w:proofErr w:type="spellEnd"/>
      <w:r w:rsidRPr="00C96755">
        <w:rPr>
          <w:rFonts w:ascii="Book Antiqua" w:hAnsi="Book Antiqua"/>
          <w:sz w:val="24"/>
          <w:szCs w:val="24"/>
        </w:rPr>
        <w:t xml:space="preserve"> H, </w:t>
      </w:r>
      <w:proofErr w:type="spellStart"/>
      <w:r w:rsidRPr="00C96755">
        <w:rPr>
          <w:rFonts w:ascii="Book Antiqua" w:hAnsi="Book Antiqua"/>
          <w:sz w:val="24"/>
          <w:szCs w:val="24"/>
        </w:rPr>
        <w:t>Kastrati</w:t>
      </w:r>
      <w:proofErr w:type="spellEnd"/>
      <w:r w:rsidRPr="00C96755">
        <w:rPr>
          <w:rFonts w:ascii="Book Antiqua" w:hAnsi="Book Antiqua"/>
          <w:sz w:val="24"/>
          <w:szCs w:val="24"/>
        </w:rPr>
        <w:t xml:space="preserve"> A. Drug-eluting stents for revascularization of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arteries: updated meta-analysis of randomized trials. </w:t>
      </w:r>
      <w:r w:rsidRPr="00C96755">
        <w:rPr>
          <w:rFonts w:ascii="Book Antiqua" w:hAnsi="Book Antiqua"/>
          <w:i/>
          <w:sz w:val="24"/>
          <w:szCs w:val="24"/>
        </w:rPr>
        <w:t xml:space="preserve">JACC Cardiovasc </w:t>
      </w:r>
      <w:proofErr w:type="spellStart"/>
      <w:r w:rsidRPr="00C96755">
        <w:rPr>
          <w:rFonts w:ascii="Book Antiqua" w:hAnsi="Book Antiqua"/>
          <w:i/>
          <w:sz w:val="24"/>
          <w:szCs w:val="24"/>
        </w:rPr>
        <w:t>Interv</w:t>
      </w:r>
      <w:proofErr w:type="spellEnd"/>
      <w:r w:rsidRPr="00C96755">
        <w:rPr>
          <w:rFonts w:ascii="Book Antiqua" w:hAnsi="Book Antiqua"/>
          <w:sz w:val="24"/>
          <w:szCs w:val="24"/>
        </w:rPr>
        <w:t xml:space="preserve"> 2013; </w:t>
      </w:r>
      <w:r w:rsidRPr="00C96755">
        <w:rPr>
          <w:rFonts w:ascii="Book Antiqua" w:hAnsi="Book Antiqua"/>
          <w:b/>
          <w:sz w:val="24"/>
          <w:szCs w:val="24"/>
        </w:rPr>
        <w:t>6</w:t>
      </w:r>
      <w:r w:rsidRPr="00C96755">
        <w:rPr>
          <w:rFonts w:ascii="Book Antiqua" w:hAnsi="Book Antiqua"/>
          <w:sz w:val="24"/>
          <w:szCs w:val="24"/>
        </w:rPr>
        <w:t>: 1284-1293 [PMID: 24355118 DOI: 10.1016/j.jcin.2013.08.007]</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6 </w:t>
      </w:r>
      <w:proofErr w:type="spellStart"/>
      <w:r w:rsidRPr="00C96755">
        <w:rPr>
          <w:rFonts w:ascii="Book Antiqua" w:hAnsi="Book Antiqua"/>
          <w:b/>
          <w:sz w:val="24"/>
          <w:szCs w:val="24"/>
        </w:rPr>
        <w:t>Katsanos</w:t>
      </w:r>
      <w:proofErr w:type="spellEnd"/>
      <w:r w:rsidRPr="00C96755">
        <w:rPr>
          <w:rFonts w:ascii="Book Antiqua" w:hAnsi="Book Antiqua"/>
          <w:b/>
          <w:sz w:val="24"/>
          <w:szCs w:val="24"/>
        </w:rPr>
        <w:t xml:space="preserve"> K</w:t>
      </w:r>
      <w:r w:rsidRPr="00C96755">
        <w:rPr>
          <w:rFonts w:ascii="Book Antiqua" w:hAnsi="Book Antiqua"/>
          <w:sz w:val="24"/>
          <w:szCs w:val="24"/>
        </w:rPr>
        <w:t xml:space="preserve">, </w:t>
      </w:r>
      <w:proofErr w:type="spellStart"/>
      <w:r w:rsidRPr="00C96755">
        <w:rPr>
          <w:rFonts w:ascii="Book Antiqua" w:hAnsi="Book Antiqua"/>
          <w:sz w:val="24"/>
          <w:szCs w:val="24"/>
        </w:rPr>
        <w:t>Kitrou</w:t>
      </w:r>
      <w:proofErr w:type="spellEnd"/>
      <w:r w:rsidRPr="00C96755">
        <w:rPr>
          <w:rFonts w:ascii="Book Antiqua" w:hAnsi="Book Antiqua"/>
          <w:sz w:val="24"/>
          <w:szCs w:val="24"/>
        </w:rPr>
        <w:t xml:space="preserve"> P, </w:t>
      </w:r>
      <w:proofErr w:type="spellStart"/>
      <w:r w:rsidRPr="00C96755">
        <w:rPr>
          <w:rFonts w:ascii="Book Antiqua" w:hAnsi="Book Antiqua"/>
          <w:sz w:val="24"/>
          <w:szCs w:val="24"/>
        </w:rPr>
        <w:t>Spiliopoulos</w:t>
      </w:r>
      <w:proofErr w:type="spellEnd"/>
      <w:r w:rsidRPr="00C96755">
        <w:rPr>
          <w:rFonts w:ascii="Book Antiqua" w:hAnsi="Book Antiqua"/>
          <w:sz w:val="24"/>
          <w:szCs w:val="24"/>
        </w:rPr>
        <w:t xml:space="preserve"> S, Diamantopoulos A, </w:t>
      </w:r>
      <w:proofErr w:type="spellStart"/>
      <w:r w:rsidRPr="00C96755">
        <w:rPr>
          <w:rFonts w:ascii="Book Antiqua" w:hAnsi="Book Antiqua"/>
          <w:sz w:val="24"/>
          <w:szCs w:val="24"/>
        </w:rPr>
        <w:t>Karnabatidis</w:t>
      </w:r>
      <w:proofErr w:type="spellEnd"/>
      <w:r w:rsidRPr="00C96755">
        <w:rPr>
          <w:rFonts w:ascii="Book Antiqua" w:hAnsi="Book Antiqua"/>
          <w:sz w:val="24"/>
          <w:szCs w:val="24"/>
        </w:rPr>
        <w:t xml:space="preserve"> D. Comparative Effectiveness of Plain Balloon Angioplasty, Bare Metal Stents, Drug-Coated Balloons, and Drug-Eluting Stents for the Treatment of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Artery Disease: Systematic Review and Bayesian Network Meta-analysis of Randomized Controlled Trials. </w:t>
      </w:r>
      <w:r w:rsidRPr="00C96755">
        <w:rPr>
          <w:rFonts w:ascii="Book Antiqua" w:hAnsi="Book Antiqua"/>
          <w:i/>
          <w:sz w:val="24"/>
          <w:szCs w:val="24"/>
        </w:rPr>
        <w:t xml:space="preserve">J </w:t>
      </w:r>
      <w:proofErr w:type="spellStart"/>
      <w:r w:rsidRPr="00C96755">
        <w:rPr>
          <w:rFonts w:ascii="Book Antiqua" w:hAnsi="Book Antiqua"/>
          <w:i/>
          <w:sz w:val="24"/>
          <w:szCs w:val="24"/>
        </w:rPr>
        <w:t>Endovasc</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Ther</w:t>
      </w:r>
      <w:proofErr w:type="spellEnd"/>
      <w:r w:rsidRPr="00C96755">
        <w:rPr>
          <w:rFonts w:ascii="Book Antiqua" w:hAnsi="Book Antiqua"/>
          <w:sz w:val="24"/>
          <w:szCs w:val="24"/>
        </w:rPr>
        <w:t xml:space="preserve"> 2016; </w:t>
      </w:r>
      <w:r w:rsidRPr="00C96755">
        <w:rPr>
          <w:rFonts w:ascii="Book Antiqua" w:hAnsi="Book Antiqua"/>
          <w:b/>
          <w:sz w:val="24"/>
          <w:szCs w:val="24"/>
        </w:rPr>
        <w:t>23</w:t>
      </w:r>
      <w:r w:rsidRPr="00C96755">
        <w:rPr>
          <w:rFonts w:ascii="Book Antiqua" w:hAnsi="Book Antiqua"/>
          <w:sz w:val="24"/>
          <w:szCs w:val="24"/>
        </w:rPr>
        <w:t>: 851-863 [PMID: 27708143 DOI: 10.1177/1526602816671740]</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lastRenderedPageBreak/>
        <w:t xml:space="preserve">7 </w:t>
      </w:r>
      <w:proofErr w:type="spellStart"/>
      <w:r w:rsidRPr="00C96755">
        <w:rPr>
          <w:rFonts w:ascii="Book Antiqua" w:hAnsi="Book Antiqua"/>
          <w:b/>
          <w:sz w:val="24"/>
          <w:szCs w:val="24"/>
        </w:rPr>
        <w:t>Siablis</w:t>
      </w:r>
      <w:proofErr w:type="spellEnd"/>
      <w:r w:rsidRPr="00C96755">
        <w:rPr>
          <w:rFonts w:ascii="Book Antiqua" w:hAnsi="Book Antiqua"/>
          <w:b/>
          <w:sz w:val="24"/>
          <w:szCs w:val="24"/>
        </w:rPr>
        <w:t xml:space="preserve"> D</w:t>
      </w:r>
      <w:r w:rsidRPr="00C96755">
        <w:rPr>
          <w:rFonts w:ascii="Book Antiqua" w:hAnsi="Book Antiqua"/>
          <w:sz w:val="24"/>
          <w:szCs w:val="24"/>
        </w:rPr>
        <w:t xml:space="preserve">, </w:t>
      </w:r>
      <w:proofErr w:type="spellStart"/>
      <w:r w:rsidRPr="00C96755">
        <w:rPr>
          <w:rFonts w:ascii="Book Antiqua" w:hAnsi="Book Antiqua"/>
          <w:sz w:val="24"/>
          <w:szCs w:val="24"/>
        </w:rPr>
        <w:t>Kitrou</w:t>
      </w:r>
      <w:proofErr w:type="spellEnd"/>
      <w:r w:rsidRPr="00C96755">
        <w:rPr>
          <w:rFonts w:ascii="Book Antiqua" w:hAnsi="Book Antiqua"/>
          <w:sz w:val="24"/>
          <w:szCs w:val="24"/>
        </w:rPr>
        <w:t xml:space="preserve"> PM, </w:t>
      </w:r>
      <w:proofErr w:type="spellStart"/>
      <w:r w:rsidRPr="00C96755">
        <w:rPr>
          <w:rFonts w:ascii="Book Antiqua" w:hAnsi="Book Antiqua"/>
          <w:sz w:val="24"/>
          <w:szCs w:val="24"/>
        </w:rPr>
        <w:t>Spiliopoulos</w:t>
      </w:r>
      <w:proofErr w:type="spellEnd"/>
      <w:r w:rsidRPr="00C96755">
        <w:rPr>
          <w:rFonts w:ascii="Book Antiqua" w:hAnsi="Book Antiqua"/>
          <w:sz w:val="24"/>
          <w:szCs w:val="24"/>
        </w:rPr>
        <w:t xml:space="preserve"> S, </w:t>
      </w:r>
      <w:proofErr w:type="spellStart"/>
      <w:r w:rsidRPr="00C96755">
        <w:rPr>
          <w:rFonts w:ascii="Book Antiqua" w:hAnsi="Book Antiqua"/>
          <w:sz w:val="24"/>
          <w:szCs w:val="24"/>
        </w:rPr>
        <w:t>Katsanos</w:t>
      </w:r>
      <w:proofErr w:type="spellEnd"/>
      <w:r w:rsidRPr="00C96755">
        <w:rPr>
          <w:rFonts w:ascii="Book Antiqua" w:hAnsi="Book Antiqua"/>
          <w:sz w:val="24"/>
          <w:szCs w:val="24"/>
        </w:rPr>
        <w:t xml:space="preserve"> K, </w:t>
      </w:r>
      <w:proofErr w:type="spellStart"/>
      <w:r w:rsidRPr="00C96755">
        <w:rPr>
          <w:rFonts w:ascii="Book Antiqua" w:hAnsi="Book Antiqua"/>
          <w:sz w:val="24"/>
          <w:szCs w:val="24"/>
        </w:rPr>
        <w:t>Karnabatidis</w:t>
      </w:r>
      <w:proofErr w:type="spellEnd"/>
      <w:r w:rsidRPr="00C96755">
        <w:rPr>
          <w:rFonts w:ascii="Book Antiqua" w:hAnsi="Book Antiqua"/>
          <w:sz w:val="24"/>
          <w:szCs w:val="24"/>
        </w:rPr>
        <w:t xml:space="preserve"> D. Paclitaxel-coated balloon angioplasty versus drug-eluting stenting for the treatment of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long-segment arterial occlusive disease: the IDEAS randomized controlled trial. </w:t>
      </w:r>
      <w:r w:rsidRPr="00C96755">
        <w:rPr>
          <w:rFonts w:ascii="Book Antiqua" w:hAnsi="Book Antiqua"/>
          <w:i/>
          <w:sz w:val="24"/>
          <w:szCs w:val="24"/>
        </w:rPr>
        <w:t xml:space="preserve">JACC Cardiovasc </w:t>
      </w:r>
      <w:proofErr w:type="spellStart"/>
      <w:r w:rsidRPr="00C96755">
        <w:rPr>
          <w:rFonts w:ascii="Book Antiqua" w:hAnsi="Book Antiqua"/>
          <w:i/>
          <w:sz w:val="24"/>
          <w:szCs w:val="24"/>
        </w:rPr>
        <w:t>Interv</w:t>
      </w:r>
      <w:proofErr w:type="spellEnd"/>
      <w:r w:rsidRPr="00C96755">
        <w:rPr>
          <w:rFonts w:ascii="Book Antiqua" w:hAnsi="Book Antiqua"/>
          <w:sz w:val="24"/>
          <w:szCs w:val="24"/>
        </w:rPr>
        <w:t xml:space="preserve"> 2014; </w:t>
      </w:r>
      <w:r w:rsidRPr="00C96755">
        <w:rPr>
          <w:rFonts w:ascii="Book Antiqua" w:hAnsi="Book Antiqua"/>
          <w:b/>
          <w:sz w:val="24"/>
          <w:szCs w:val="24"/>
        </w:rPr>
        <w:t>7</w:t>
      </w:r>
      <w:r w:rsidRPr="00C96755">
        <w:rPr>
          <w:rFonts w:ascii="Book Antiqua" w:hAnsi="Book Antiqua"/>
          <w:sz w:val="24"/>
          <w:szCs w:val="24"/>
        </w:rPr>
        <w:t>: 1048-1056 [PMID: 25234679 DOI: 10.1016/j.jcin.2014.04.015]</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8 </w:t>
      </w:r>
      <w:proofErr w:type="spellStart"/>
      <w:r w:rsidRPr="00C96755">
        <w:rPr>
          <w:rFonts w:ascii="Book Antiqua" w:hAnsi="Book Antiqua"/>
          <w:b/>
          <w:sz w:val="24"/>
          <w:szCs w:val="24"/>
        </w:rPr>
        <w:t>Spiliopoulos</w:t>
      </w:r>
      <w:proofErr w:type="spellEnd"/>
      <w:r w:rsidRPr="00C96755">
        <w:rPr>
          <w:rFonts w:ascii="Book Antiqua" w:hAnsi="Book Antiqua"/>
          <w:b/>
          <w:sz w:val="24"/>
          <w:szCs w:val="24"/>
        </w:rPr>
        <w:t xml:space="preserve"> S</w:t>
      </w:r>
      <w:r w:rsidRPr="00C96755">
        <w:rPr>
          <w:rFonts w:ascii="Book Antiqua" w:hAnsi="Book Antiqua"/>
          <w:sz w:val="24"/>
          <w:szCs w:val="24"/>
        </w:rPr>
        <w:t xml:space="preserve">, </w:t>
      </w:r>
      <w:proofErr w:type="spellStart"/>
      <w:r w:rsidRPr="00C96755">
        <w:rPr>
          <w:rFonts w:ascii="Book Antiqua" w:hAnsi="Book Antiqua"/>
          <w:sz w:val="24"/>
          <w:szCs w:val="24"/>
        </w:rPr>
        <w:t>Theodosiadou</w:t>
      </w:r>
      <w:proofErr w:type="spellEnd"/>
      <w:r w:rsidRPr="00C96755">
        <w:rPr>
          <w:rFonts w:ascii="Book Antiqua" w:hAnsi="Book Antiqua"/>
          <w:sz w:val="24"/>
          <w:szCs w:val="24"/>
        </w:rPr>
        <w:t xml:space="preserve"> V, </w:t>
      </w:r>
      <w:proofErr w:type="spellStart"/>
      <w:r w:rsidRPr="00C96755">
        <w:rPr>
          <w:rFonts w:ascii="Book Antiqua" w:hAnsi="Book Antiqua"/>
          <w:sz w:val="24"/>
          <w:szCs w:val="24"/>
        </w:rPr>
        <w:t>Fragkos</w:t>
      </w:r>
      <w:proofErr w:type="spellEnd"/>
      <w:r w:rsidRPr="00C96755">
        <w:rPr>
          <w:rFonts w:ascii="Book Antiqua" w:hAnsi="Book Antiqua"/>
          <w:sz w:val="24"/>
          <w:szCs w:val="24"/>
        </w:rPr>
        <w:t xml:space="preserve"> G, Diamantopoulos A, </w:t>
      </w:r>
      <w:proofErr w:type="spellStart"/>
      <w:r w:rsidRPr="00C96755">
        <w:rPr>
          <w:rFonts w:ascii="Book Antiqua" w:hAnsi="Book Antiqua"/>
          <w:sz w:val="24"/>
          <w:szCs w:val="24"/>
        </w:rPr>
        <w:t>Katsanos</w:t>
      </w:r>
      <w:proofErr w:type="spellEnd"/>
      <w:r w:rsidRPr="00C96755">
        <w:rPr>
          <w:rFonts w:ascii="Book Antiqua" w:hAnsi="Book Antiqua"/>
          <w:sz w:val="24"/>
          <w:szCs w:val="24"/>
        </w:rPr>
        <w:t xml:space="preserve"> K, </w:t>
      </w:r>
      <w:proofErr w:type="spellStart"/>
      <w:r w:rsidRPr="00C96755">
        <w:rPr>
          <w:rFonts w:ascii="Book Antiqua" w:hAnsi="Book Antiqua"/>
          <w:sz w:val="24"/>
          <w:szCs w:val="24"/>
        </w:rPr>
        <w:t>Siablis</w:t>
      </w:r>
      <w:proofErr w:type="spellEnd"/>
      <w:r w:rsidRPr="00C96755">
        <w:rPr>
          <w:rFonts w:ascii="Book Antiqua" w:hAnsi="Book Antiqua"/>
          <w:sz w:val="24"/>
          <w:szCs w:val="24"/>
        </w:rPr>
        <w:t xml:space="preserve"> D, </w:t>
      </w:r>
      <w:proofErr w:type="spellStart"/>
      <w:r w:rsidRPr="00C96755">
        <w:rPr>
          <w:rFonts w:ascii="Book Antiqua" w:hAnsi="Book Antiqua"/>
          <w:sz w:val="24"/>
          <w:szCs w:val="24"/>
        </w:rPr>
        <w:t>Karnabatidis</w:t>
      </w:r>
      <w:proofErr w:type="spellEnd"/>
      <w:r w:rsidRPr="00C96755">
        <w:rPr>
          <w:rFonts w:ascii="Book Antiqua" w:hAnsi="Book Antiqua"/>
          <w:sz w:val="24"/>
          <w:szCs w:val="24"/>
        </w:rPr>
        <w:t xml:space="preserve"> D. Feasibility of endovascular recanalization of occluded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drug-eluting stents. </w:t>
      </w:r>
      <w:r w:rsidRPr="00C96755">
        <w:rPr>
          <w:rFonts w:ascii="Book Antiqua" w:hAnsi="Book Antiqua"/>
          <w:i/>
          <w:sz w:val="24"/>
          <w:szCs w:val="24"/>
        </w:rPr>
        <w:t xml:space="preserve">J </w:t>
      </w:r>
      <w:proofErr w:type="spellStart"/>
      <w:r w:rsidRPr="00C96755">
        <w:rPr>
          <w:rFonts w:ascii="Book Antiqua" w:hAnsi="Book Antiqua"/>
          <w:i/>
          <w:sz w:val="24"/>
          <w:szCs w:val="24"/>
        </w:rPr>
        <w:t>Endovasc</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Ther</w:t>
      </w:r>
      <w:proofErr w:type="spellEnd"/>
      <w:r w:rsidRPr="00C96755">
        <w:rPr>
          <w:rFonts w:ascii="Book Antiqua" w:hAnsi="Book Antiqua"/>
          <w:sz w:val="24"/>
          <w:szCs w:val="24"/>
        </w:rPr>
        <w:t xml:space="preserve"> 2014; </w:t>
      </w:r>
      <w:r w:rsidRPr="00C96755">
        <w:rPr>
          <w:rFonts w:ascii="Book Antiqua" w:hAnsi="Book Antiqua"/>
          <w:b/>
          <w:sz w:val="24"/>
          <w:szCs w:val="24"/>
        </w:rPr>
        <w:t>21</w:t>
      </w:r>
      <w:r w:rsidRPr="00C96755">
        <w:rPr>
          <w:rFonts w:ascii="Book Antiqua" w:hAnsi="Book Antiqua"/>
          <w:sz w:val="24"/>
          <w:szCs w:val="24"/>
        </w:rPr>
        <w:t>: 392-399 [PMID: 24915587 DOI: 10.1583/13-4593MR.1]</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9 </w:t>
      </w:r>
      <w:proofErr w:type="spellStart"/>
      <w:r w:rsidRPr="00C96755">
        <w:rPr>
          <w:rFonts w:ascii="Book Antiqua" w:hAnsi="Book Antiqua"/>
          <w:b/>
          <w:sz w:val="24"/>
          <w:szCs w:val="24"/>
        </w:rPr>
        <w:t>Karnabatidis</w:t>
      </w:r>
      <w:proofErr w:type="spellEnd"/>
      <w:r w:rsidRPr="00C96755">
        <w:rPr>
          <w:rFonts w:ascii="Book Antiqua" w:hAnsi="Book Antiqua"/>
          <w:b/>
          <w:sz w:val="24"/>
          <w:szCs w:val="24"/>
        </w:rPr>
        <w:t xml:space="preserve"> D</w:t>
      </w:r>
      <w:r w:rsidRPr="00C96755">
        <w:rPr>
          <w:rFonts w:ascii="Book Antiqua" w:hAnsi="Book Antiqua"/>
          <w:sz w:val="24"/>
          <w:szCs w:val="24"/>
        </w:rPr>
        <w:t xml:space="preserve">, </w:t>
      </w:r>
      <w:proofErr w:type="spellStart"/>
      <w:r w:rsidRPr="00C96755">
        <w:rPr>
          <w:rFonts w:ascii="Book Antiqua" w:hAnsi="Book Antiqua"/>
          <w:sz w:val="24"/>
          <w:szCs w:val="24"/>
        </w:rPr>
        <w:t>Katsanos</w:t>
      </w:r>
      <w:proofErr w:type="spellEnd"/>
      <w:r w:rsidRPr="00C96755">
        <w:rPr>
          <w:rFonts w:ascii="Book Antiqua" w:hAnsi="Book Antiqua"/>
          <w:sz w:val="24"/>
          <w:szCs w:val="24"/>
        </w:rPr>
        <w:t xml:space="preserve"> K, </w:t>
      </w:r>
      <w:proofErr w:type="spellStart"/>
      <w:r w:rsidRPr="00C96755">
        <w:rPr>
          <w:rFonts w:ascii="Book Antiqua" w:hAnsi="Book Antiqua"/>
          <w:sz w:val="24"/>
          <w:szCs w:val="24"/>
        </w:rPr>
        <w:t>Spiliopoulos</w:t>
      </w:r>
      <w:proofErr w:type="spellEnd"/>
      <w:r w:rsidRPr="00C96755">
        <w:rPr>
          <w:rFonts w:ascii="Book Antiqua" w:hAnsi="Book Antiqua"/>
          <w:sz w:val="24"/>
          <w:szCs w:val="24"/>
        </w:rPr>
        <w:t xml:space="preserve"> S, Diamantopoulos A, </w:t>
      </w:r>
      <w:proofErr w:type="spellStart"/>
      <w:r w:rsidRPr="00C96755">
        <w:rPr>
          <w:rFonts w:ascii="Book Antiqua" w:hAnsi="Book Antiqua"/>
          <w:sz w:val="24"/>
          <w:szCs w:val="24"/>
        </w:rPr>
        <w:t>Kagadis</w:t>
      </w:r>
      <w:proofErr w:type="spellEnd"/>
      <w:r w:rsidRPr="00C96755">
        <w:rPr>
          <w:rFonts w:ascii="Book Antiqua" w:hAnsi="Book Antiqua"/>
          <w:sz w:val="24"/>
          <w:szCs w:val="24"/>
        </w:rPr>
        <w:t xml:space="preserve"> GC, </w:t>
      </w:r>
      <w:proofErr w:type="spellStart"/>
      <w:r w:rsidRPr="00C96755">
        <w:rPr>
          <w:rFonts w:ascii="Book Antiqua" w:hAnsi="Book Antiqua"/>
          <w:sz w:val="24"/>
          <w:szCs w:val="24"/>
        </w:rPr>
        <w:t>Siablis</w:t>
      </w:r>
      <w:proofErr w:type="spellEnd"/>
      <w:r w:rsidRPr="00C96755">
        <w:rPr>
          <w:rFonts w:ascii="Book Antiqua" w:hAnsi="Book Antiqua"/>
          <w:sz w:val="24"/>
          <w:szCs w:val="24"/>
        </w:rPr>
        <w:t xml:space="preserve"> D. Incidence, anatomical location, and clinical significance of compressions and fractures in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balloon-expandable metal stents. </w:t>
      </w:r>
      <w:r w:rsidRPr="00C96755">
        <w:rPr>
          <w:rFonts w:ascii="Book Antiqua" w:hAnsi="Book Antiqua"/>
          <w:i/>
          <w:sz w:val="24"/>
          <w:szCs w:val="24"/>
        </w:rPr>
        <w:t xml:space="preserve">J </w:t>
      </w:r>
      <w:proofErr w:type="spellStart"/>
      <w:r w:rsidRPr="00C96755">
        <w:rPr>
          <w:rFonts w:ascii="Book Antiqua" w:hAnsi="Book Antiqua"/>
          <w:i/>
          <w:sz w:val="24"/>
          <w:szCs w:val="24"/>
        </w:rPr>
        <w:t>Endovasc</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Ther</w:t>
      </w:r>
      <w:proofErr w:type="spellEnd"/>
      <w:r w:rsidRPr="00C96755">
        <w:rPr>
          <w:rFonts w:ascii="Book Antiqua" w:hAnsi="Book Antiqua"/>
          <w:sz w:val="24"/>
          <w:szCs w:val="24"/>
        </w:rPr>
        <w:t xml:space="preserve"> 2009; </w:t>
      </w:r>
      <w:r w:rsidRPr="00C96755">
        <w:rPr>
          <w:rFonts w:ascii="Book Antiqua" w:hAnsi="Book Antiqua"/>
          <w:b/>
          <w:sz w:val="24"/>
          <w:szCs w:val="24"/>
        </w:rPr>
        <w:t>16</w:t>
      </w:r>
      <w:r w:rsidRPr="00C96755">
        <w:rPr>
          <w:rFonts w:ascii="Book Antiqua" w:hAnsi="Book Antiqua"/>
          <w:sz w:val="24"/>
          <w:szCs w:val="24"/>
        </w:rPr>
        <w:t>: 15-22 [PMID: 19281287 DOI: 10.1583/08-2530.1]</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10 </w:t>
      </w:r>
      <w:proofErr w:type="spellStart"/>
      <w:r w:rsidRPr="00C96755">
        <w:rPr>
          <w:rFonts w:ascii="Book Antiqua" w:hAnsi="Book Antiqua"/>
          <w:b/>
          <w:sz w:val="24"/>
          <w:szCs w:val="24"/>
        </w:rPr>
        <w:t>Katsanos</w:t>
      </w:r>
      <w:proofErr w:type="spellEnd"/>
      <w:r w:rsidRPr="00C96755">
        <w:rPr>
          <w:rFonts w:ascii="Book Antiqua" w:hAnsi="Book Antiqua"/>
          <w:b/>
          <w:sz w:val="24"/>
          <w:szCs w:val="24"/>
        </w:rPr>
        <w:t xml:space="preserve"> K</w:t>
      </w:r>
      <w:r w:rsidRPr="00C96755">
        <w:rPr>
          <w:rFonts w:ascii="Book Antiqua" w:hAnsi="Book Antiqua"/>
          <w:sz w:val="24"/>
          <w:szCs w:val="24"/>
        </w:rPr>
        <w:t xml:space="preserve">, </w:t>
      </w:r>
      <w:proofErr w:type="spellStart"/>
      <w:r w:rsidRPr="00C96755">
        <w:rPr>
          <w:rFonts w:ascii="Book Antiqua" w:hAnsi="Book Antiqua"/>
          <w:sz w:val="24"/>
          <w:szCs w:val="24"/>
        </w:rPr>
        <w:t>Karnabatidis</w:t>
      </w:r>
      <w:proofErr w:type="spellEnd"/>
      <w:r w:rsidRPr="00C96755">
        <w:rPr>
          <w:rFonts w:ascii="Book Antiqua" w:hAnsi="Book Antiqua"/>
          <w:sz w:val="24"/>
          <w:szCs w:val="24"/>
        </w:rPr>
        <w:t xml:space="preserve"> D, Diamantopoulos A, </w:t>
      </w:r>
      <w:proofErr w:type="spellStart"/>
      <w:r w:rsidRPr="00C96755">
        <w:rPr>
          <w:rFonts w:ascii="Book Antiqua" w:hAnsi="Book Antiqua"/>
          <w:sz w:val="24"/>
          <w:szCs w:val="24"/>
        </w:rPr>
        <w:t>Spiliopoulos</w:t>
      </w:r>
      <w:proofErr w:type="spellEnd"/>
      <w:r w:rsidRPr="00C96755">
        <w:rPr>
          <w:rFonts w:ascii="Book Antiqua" w:hAnsi="Book Antiqua"/>
          <w:sz w:val="24"/>
          <w:szCs w:val="24"/>
        </w:rPr>
        <w:t xml:space="preserve"> S, </w:t>
      </w:r>
      <w:proofErr w:type="spellStart"/>
      <w:r w:rsidRPr="00C96755">
        <w:rPr>
          <w:rFonts w:ascii="Book Antiqua" w:hAnsi="Book Antiqua"/>
          <w:sz w:val="24"/>
          <w:szCs w:val="24"/>
        </w:rPr>
        <w:t>Siablis</w:t>
      </w:r>
      <w:proofErr w:type="spellEnd"/>
      <w:r w:rsidRPr="00C96755">
        <w:rPr>
          <w:rFonts w:ascii="Book Antiqua" w:hAnsi="Book Antiqua"/>
          <w:sz w:val="24"/>
          <w:szCs w:val="24"/>
        </w:rPr>
        <w:t xml:space="preserve"> D. Cost-effectiveness analysis of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drug-eluting stents. </w:t>
      </w:r>
      <w:r w:rsidRPr="00C96755">
        <w:rPr>
          <w:rFonts w:ascii="Book Antiqua" w:hAnsi="Book Antiqua"/>
          <w:i/>
          <w:sz w:val="24"/>
          <w:szCs w:val="24"/>
        </w:rPr>
        <w:t xml:space="preserve">Cardiovasc </w:t>
      </w:r>
      <w:proofErr w:type="spellStart"/>
      <w:r w:rsidRPr="00C96755">
        <w:rPr>
          <w:rFonts w:ascii="Book Antiqua" w:hAnsi="Book Antiqua"/>
          <w:i/>
          <w:sz w:val="24"/>
          <w:szCs w:val="24"/>
        </w:rPr>
        <w:t>Intervent</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Radiol</w:t>
      </w:r>
      <w:proofErr w:type="spellEnd"/>
      <w:r w:rsidRPr="00C96755">
        <w:rPr>
          <w:rFonts w:ascii="Book Antiqua" w:hAnsi="Book Antiqua"/>
          <w:sz w:val="24"/>
          <w:szCs w:val="24"/>
        </w:rPr>
        <w:t xml:space="preserve"> 2013; </w:t>
      </w:r>
      <w:r w:rsidRPr="00C96755">
        <w:rPr>
          <w:rFonts w:ascii="Book Antiqua" w:hAnsi="Book Antiqua"/>
          <w:b/>
          <w:sz w:val="24"/>
          <w:szCs w:val="24"/>
        </w:rPr>
        <w:t>36</w:t>
      </w:r>
      <w:r w:rsidRPr="00C96755">
        <w:rPr>
          <w:rFonts w:ascii="Book Antiqua" w:hAnsi="Book Antiqua"/>
          <w:sz w:val="24"/>
          <w:szCs w:val="24"/>
        </w:rPr>
        <w:t>: 90-97 [PMID: 22414987 DOI: 10.1007/s00270-012-0370-8]</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11 </w:t>
      </w:r>
      <w:proofErr w:type="spellStart"/>
      <w:r w:rsidRPr="00C96755">
        <w:rPr>
          <w:rFonts w:ascii="Book Antiqua" w:hAnsi="Book Antiqua"/>
          <w:b/>
          <w:sz w:val="24"/>
          <w:szCs w:val="24"/>
        </w:rPr>
        <w:t>Kitrou</w:t>
      </w:r>
      <w:proofErr w:type="spellEnd"/>
      <w:r w:rsidRPr="00C96755">
        <w:rPr>
          <w:rFonts w:ascii="Book Antiqua" w:hAnsi="Book Antiqua"/>
          <w:b/>
          <w:sz w:val="24"/>
          <w:szCs w:val="24"/>
        </w:rPr>
        <w:t xml:space="preserve"> P</w:t>
      </w:r>
      <w:r w:rsidRPr="00C96755">
        <w:rPr>
          <w:rFonts w:ascii="Book Antiqua" w:hAnsi="Book Antiqua"/>
          <w:sz w:val="24"/>
          <w:szCs w:val="24"/>
        </w:rPr>
        <w:t xml:space="preserve">, </w:t>
      </w:r>
      <w:proofErr w:type="spellStart"/>
      <w:r w:rsidRPr="00C96755">
        <w:rPr>
          <w:rFonts w:ascii="Book Antiqua" w:hAnsi="Book Antiqua"/>
          <w:sz w:val="24"/>
          <w:szCs w:val="24"/>
        </w:rPr>
        <w:t>Karnabatidis</w:t>
      </w:r>
      <w:proofErr w:type="spellEnd"/>
      <w:r w:rsidRPr="00C96755">
        <w:rPr>
          <w:rFonts w:ascii="Book Antiqua" w:hAnsi="Book Antiqua"/>
          <w:sz w:val="24"/>
          <w:szCs w:val="24"/>
        </w:rPr>
        <w:t xml:space="preserve"> D, </w:t>
      </w:r>
      <w:proofErr w:type="spellStart"/>
      <w:r w:rsidRPr="00C96755">
        <w:rPr>
          <w:rFonts w:ascii="Book Antiqua" w:hAnsi="Book Antiqua"/>
          <w:sz w:val="24"/>
          <w:szCs w:val="24"/>
        </w:rPr>
        <w:t>Katsanos</w:t>
      </w:r>
      <w:proofErr w:type="spellEnd"/>
      <w:r w:rsidRPr="00C96755">
        <w:rPr>
          <w:rFonts w:ascii="Book Antiqua" w:hAnsi="Book Antiqua"/>
          <w:sz w:val="24"/>
          <w:szCs w:val="24"/>
        </w:rPr>
        <w:t xml:space="preserve"> K. Drug-coated balloons are replacing the need for nitinol stents in the superficial femoral artery. </w:t>
      </w:r>
      <w:r w:rsidRPr="00C96755">
        <w:rPr>
          <w:rFonts w:ascii="Book Antiqua" w:hAnsi="Book Antiqua"/>
          <w:i/>
          <w:sz w:val="24"/>
          <w:szCs w:val="24"/>
        </w:rPr>
        <w:t xml:space="preserve">J Cardiovasc </w:t>
      </w:r>
      <w:proofErr w:type="spellStart"/>
      <w:r w:rsidRPr="00C96755">
        <w:rPr>
          <w:rFonts w:ascii="Book Antiqua" w:hAnsi="Book Antiqua"/>
          <w:i/>
          <w:sz w:val="24"/>
          <w:szCs w:val="24"/>
        </w:rPr>
        <w:t>Surg</w:t>
      </w:r>
      <w:proofErr w:type="spellEnd"/>
      <w:r w:rsidRPr="00C96755">
        <w:rPr>
          <w:rFonts w:ascii="Book Antiqua" w:hAnsi="Book Antiqua"/>
          <w:i/>
          <w:sz w:val="24"/>
          <w:szCs w:val="24"/>
        </w:rPr>
        <w:t xml:space="preserve"> (Torino)</w:t>
      </w:r>
      <w:r w:rsidRPr="00C96755">
        <w:rPr>
          <w:rFonts w:ascii="Book Antiqua" w:hAnsi="Book Antiqua"/>
          <w:sz w:val="24"/>
          <w:szCs w:val="24"/>
        </w:rPr>
        <w:t xml:space="preserve"> 2016; </w:t>
      </w:r>
      <w:r w:rsidRPr="00C96755">
        <w:rPr>
          <w:rFonts w:ascii="Book Antiqua" w:hAnsi="Book Antiqua"/>
          <w:b/>
          <w:sz w:val="24"/>
          <w:szCs w:val="24"/>
        </w:rPr>
        <w:t>57</w:t>
      </w:r>
      <w:r w:rsidRPr="00C96755">
        <w:rPr>
          <w:rFonts w:ascii="Book Antiqua" w:hAnsi="Book Antiqua"/>
          <w:sz w:val="24"/>
          <w:szCs w:val="24"/>
        </w:rPr>
        <w:t>: 569-577 [PMID: 27128105]</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12 </w:t>
      </w:r>
      <w:proofErr w:type="spellStart"/>
      <w:r w:rsidRPr="00C96755">
        <w:rPr>
          <w:rFonts w:ascii="Book Antiqua" w:hAnsi="Book Antiqua"/>
          <w:b/>
          <w:sz w:val="24"/>
          <w:szCs w:val="24"/>
        </w:rPr>
        <w:t>Kitrou</w:t>
      </w:r>
      <w:proofErr w:type="spellEnd"/>
      <w:r w:rsidRPr="00C96755">
        <w:rPr>
          <w:rFonts w:ascii="Book Antiqua" w:hAnsi="Book Antiqua"/>
          <w:b/>
          <w:sz w:val="24"/>
          <w:szCs w:val="24"/>
        </w:rPr>
        <w:t xml:space="preserve"> PM</w:t>
      </w:r>
      <w:r w:rsidRPr="00C96755">
        <w:rPr>
          <w:rFonts w:ascii="Book Antiqua" w:hAnsi="Book Antiqua"/>
          <w:sz w:val="24"/>
          <w:szCs w:val="24"/>
        </w:rPr>
        <w:t xml:space="preserve">, </w:t>
      </w:r>
      <w:proofErr w:type="spellStart"/>
      <w:r w:rsidRPr="00C96755">
        <w:rPr>
          <w:rFonts w:ascii="Book Antiqua" w:hAnsi="Book Antiqua"/>
          <w:sz w:val="24"/>
          <w:szCs w:val="24"/>
        </w:rPr>
        <w:t>Papadimatos</w:t>
      </w:r>
      <w:proofErr w:type="spellEnd"/>
      <w:r w:rsidRPr="00C96755">
        <w:rPr>
          <w:rFonts w:ascii="Book Antiqua" w:hAnsi="Book Antiqua"/>
          <w:sz w:val="24"/>
          <w:szCs w:val="24"/>
        </w:rPr>
        <w:t xml:space="preserve"> P, </w:t>
      </w:r>
      <w:proofErr w:type="spellStart"/>
      <w:r w:rsidRPr="00C96755">
        <w:rPr>
          <w:rFonts w:ascii="Book Antiqua" w:hAnsi="Book Antiqua"/>
          <w:sz w:val="24"/>
          <w:szCs w:val="24"/>
        </w:rPr>
        <w:t>Spiliopoulos</w:t>
      </w:r>
      <w:proofErr w:type="spellEnd"/>
      <w:r w:rsidRPr="00C96755">
        <w:rPr>
          <w:rFonts w:ascii="Book Antiqua" w:hAnsi="Book Antiqua"/>
          <w:sz w:val="24"/>
          <w:szCs w:val="24"/>
        </w:rPr>
        <w:t xml:space="preserve"> S, </w:t>
      </w:r>
      <w:proofErr w:type="spellStart"/>
      <w:r w:rsidRPr="00C96755">
        <w:rPr>
          <w:rFonts w:ascii="Book Antiqua" w:hAnsi="Book Antiqua"/>
          <w:sz w:val="24"/>
          <w:szCs w:val="24"/>
        </w:rPr>
        <w:t>Katsanos</w:t>
      </w:r>
      <w:proofErr w:type="spellEnd"/>
      <w:r w:rsidRPr="00C96755">
        <w:rPr>
          <w:rFonts w:ascii="Book Antiqua" w:hAnsi="Book Antiqua"/>
          <w:sz w:val="24"/>
          <w:szCs w:val="24"/>
        </w:rPr>
        <w:t xml:space="preserve"> K, </w:t>
      </w:r>
      <w:proofErr w:type="spellStart"/>
      <w:r w:rsidRPr="00C96755">
        <w:rPr>
          <w:rFonts w:ascii="Book Antiqua" w:hAnsi="Book Antiqua"/>
          <w:sz w:val="24"/>
          <w:szCs w:val="24"/>
        </w:rPr>
        <w:t>Christeas</w:t>
      </w:r>
      <w:proofErr w:type="spellEnd"/>
      <w:r w:rsidRPr="00C96755">
        <w:rPr>
          <w:rFonts w:ascii="Book Antiqua" w:hAnsi="Book Antiqua"/>
          <w:sz w:val="24"/>
          <w:szCs w:val="24"/>
        </w:rPr>
        <w:t xml:space="preserve"> N, </w:t>
      </w:r>
      <w:proofErr w:type="spellStart"/>
      <w:r w:rsidRPr="00C96755">
        <w:rPr>
          <w:rFonts w:ascii="Book Antiqua" w:hAnsi="Book Antiqua"/>
          <w:sz w:val="24"/>
          <w:szCs w:val="24"/>
        </w:rPr>
        <w:t>Brountzos</w:t>
      </w:r>
      <w:proofErr w:type="spellEnd"/>
      <w:r w:rsidRPr="00C96755">
        <w:rPr>
          <w:rFonts w:ascii="Book Antiqua" w:hAnsi="Book Antiqua"/>
          <w:sz w:val="24"/>
          <w:szCs w:val="24"/>
        </w:rPr>
        <w:t xml:space="preserve"> E, </w:t>
      </w:r>
      <w:proofErr w:type="spellStart"/>
      <w:r w:rsidRPr="00C96755">
        <w:rPr>
          <w:rFonts w:ascii="Book Antiqua" w:hAnsi="Book Antiqua"/>
          <w:sz w:val="24"/>
          <w:szCs w:val="24"/>
        </w:rPr>
        <w:t>Karnabatidis</w:t>
      </w:r>
      <w:proofErr w:type="spellEnd"/>
      <w:r w:rsidRPr="00C96755">
        <w:rPr>
          <w:rFonts w:ascii="Book Antiqua" w:hAnsi="Book Antiqua"/>
          <w:sz w:val="24"/>
          <w:szCs w:val="24"/>
        </w:rPr>
        <w:t xml:space="preserve"> D. Paclitaxel-Coated Balloons for the Treatment of Symptomatic Central Venous Stenosis in Dialysis Access: Results from a Randomized Controlled Trial. </w:t>
      </w:r>
      <w:r w:rsidRPr="00C96755">
        <w:rPr>
          <w:rFonts w:ascii="Book Antiqua" w:hAnsi="Book Antiqua"/>
          <w:i/>
          <w:sz w:val="24"/>
          <w:szCs w:val="24"/>
        </w:rPr>
        <w:t xml:space="preserve">J </w:t>
      </w:r>
      <w:proofErr w:type="spellStart"/>
      <w:r w:rsidRPr="00C96755">
        <w:rPr>
          <w:rFonts w:ascii="Book Antiqua" w:hAnsi="Book Antiqua"/>
          <w:i/>
          <w:sz w:val="24"/>
          <w:szCs w:val="24"/>
        </w:rPr>
        <w:t>Vasc</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Interv</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Radiol</w:t>
      </w:r>
      <w:proofErr w:type="spellEnd"/>
      <w:r w:rsidRPr="00C96755">
        <w:rPr>
          <w:rFonts w:ascii="Book Antiqua" w:hAnsi="Book Antiqua"/>
          <w:sz w:val="24"/>
          <w:szCs w:val="24"/>
        </w:rPr>
        <w:t xml:space="preserve"> 2017; </w:t>
      </w:r>
      <w:r w:rsidRPr="00C96755">
        <w:rPr>
          <w:rFonts w:ascii="Book Antiqua" w:hAnsi="Book Antiqua"/>
          <w:b/>
          <w:sz w:val="24"/>
          <w:szCs w:val="24"/>
        </w:rPr>
        <w:t>28</w:t>
      </w:r>
      <w:r w:rsidRPr="00C96755">
        <w:rPr>
          <w:rFonts w:ascii="Book Antiqua" w:hAnsi="Book Antiqua"/>
          <w:sz w:val="24"/>
          <w:szCs w:val="24"/>
        </w:rPr>
        <w:t>: 811-817 [PMID: 28434662 DOI: 10.1016/j.jvir.2017.03.007]</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13 </w:t>
      </w:r>
      <w:proofErr w:type="spellStart"/>
      <w:r w:rsidRPr="00C96755">
        <w:rPr>
          <w:rFonts w:ascii="Book Antiqua" w:hAnsi="Book Antiqua"/>
          <w:b/>
          <w:sz w:val="24"/>
          <w:szCs w:val="24"/>
        </w:rPr>
        <w:t>Kitrou</w:t>
      </w:r>
      <w:proofErr w:type="spellEnd"/>
      <w:r w:rsidRPr="00C96755">
        <w:rPr>
          <w:rFonts w:ascii="Book Antiqua" w:hAnsi="Book Antiqua"/>
          <w:b/>
          <w:sz w:val="24"/>
          <w:szCs w:val="24"/>
        </w:rPr>
        <w:t xml:space="preserve"> PM</w:t>
      </w:r>
      <w:r w:rsidRPr="00C96755">
        <w:rPr>
          <w:rFonts w:ascii="Book Antiqua" w:hAnsi="Book Antiqua"/>
          <w:sz w:val="24"/>
          <w:szCs w:val="24"/>
        </w:rPr>
        <w:t xml:space="preserve">, </w:t>
      </w:r>
      <w:proofErr w:type="spellStart"/>
      <w:r w:rsidRPr="00C96755">
        <w:rPr>
          <w:rFonts w:ascii="Book Antiqua" w:hAnsi="Book Antiqua"/>
          <w:sz w:val="24"/>
          <w:szCs w:val="24"/>
        </w:rPr>
        <w:t>Spiliopoulos</w:t>
      </w:r>
      <w:proofErr w:type="spellEnd"/>
      <w:r w:rsidRPr="00C96755">
        <w:rPr>
          <w:rFonts w:ascii="Book Antiqua" w:hAnsi="Book Antiqua"/>
          <w:sz w:val="24"/>
          <w:szCs w:val="24"/>
        </w:rPr>
        <w:t xml:space="preserve"> S, </w:t>
      </w:r>
      <w:proofErr w:type="spellStart"/>
      <w:r w:rsidRPr="00C96755">
        <w:rPr>
          <w:rFonts w:ascii="Book Antiqua" w:hAnsi="Book Antiqua"/>
          <w:sz w:val="24"/>
          <w:szCs w:val="24"/>
        </w:rPr>
        <w:t>Papadimatos</w:t>
      </w:r>
      <w:proofErr w:type="spellEnd"/>
      <w:r w:rsidRPr="00C96755">
        <w:rPr>
          <w:rFonts w:ascii="Book Antiqua" w:hAnsi="Book Antiqua"/>
          <w:sz w:val="24"/>
          <w:szCs w:val="24"/>
        </w:rPr>
        <w:t xml:space="preserve"> P, </w:t>
      </w:r>
      <w:proofErr w:type="spellStart"/>
      <w:r w:rsidRPr="00C96755">
        <w:rPr>
          <w:rFonts w:ascii="Book Antiqua" w:hAnsi="Book Antiqua"/>
          <w:sz w:val="24"/>
          <w:szCs w:val="24"/>
        </w:rPr>
        <w:t>Christeas</w:t>
      </w:r>
      <w:proofErr w:type="spellEnd"/>
      <w:r w:rsidRPr="00C96755">
        <w:rPr>
          <w:rFonts w:ascii="Book Antiqua" w:hAnsi="Book Antiqua"/>
          <w:sz w:val="24"/>
          <w:szCs w:val="24"/>
        </w:rPr>
        <w:t xml:space="preserve"> N, </w:t>
      </w:r>
      <w:proofErr w:type="spellStart"/>
      <w:r w:rsidRPr="00C96755">
        <w:rPr>
          <w:rFonts w:ascii="Book Antiqua" w:hAnsi="Book Antiqua"/>
          <w:sz w:val="24"/>
          <w:szCs w:val="24"/>
        </w:rPr>
        <w:t>Petsas</w:t>
      </w:r>
      <w:proofErr w:type="spellEnd"/>
      <w:r w:rsidRPr="00C96755">
        <w:rPr>
          <w:rFonts w:ascii="Book Antiqua" w:hAnsi="Book Antiqua"/>
          <w:sz w:val="24"/>
          <w:szCs w:val="24"/>
        </w:rPr>
        <w:t xml:space="preserve"> T, </w:t>
      </w:r>
      <w:proofErr w:type="spellStart"/>
      <w:r w:rsidRPr="00C96755">
        <w:rPr>
          <w:rFonts w:ascii="Book Antiqua" w:hAnsi="Book Antiqua"/>
          <w:sz w:val="24"/>
          <w:szCs w:val="24"/>
        </w:rPr>
        <w:t>Katsanos</w:t>
      </w:r>
      <w:proofErr w:type="spellEnd"/>
      <w:r w:rsidRPr="00C96755">
        <w:rPr>
          <w:rFonts w:ascii="Book Antiqua" w:hAnsi="Book Antiqua"/>
          <w:sz w:val="24"/>
          <w:szCs w:val="24"/>
        </w:rPr>
        <w:t xml:space="preserve"> K, </w:t>
      </w:r>
      <w:proofErr w:type="spellStart"/>
      <w:r w:rsidRPr="00C96755">
        <w:rPr>
          <w:rFonts w:ascii="Book Antiqua" w:hAnsi="Book Antiqua"/>
          <w:sz w:val="24"/>
          <w:szCs w:val="24"/>
        </w:rPr>
        <w:t>Karnabatidis</w:t>
      </w:r>
      <w:proofErr w:type="spellEnd"/>
      <w:r w:rsidRPr="00C96755">
        <w:rPr>
          <w:rFonts w:ascii="Book Antiqua" w:hAnsi="Book Antiqua"/>
          <w:sz w:val="24"/>
          <w:szCs w:val="24"/>
        </w:rPr>
        <w:t xml:space="preserve"> D. Paclitaxel-Coated Balloons for the Treatment of Dysfunctional Dialysis Access. Results from a Single-Center, Retrospective Analysis. </w:t>
      </w:r>
      <w:r w:rsidRPr="00C96755">
        <w:rPr>
          <w:rFonts w:ascii="Book Antiqua" w:hAnsi="Book Antiqua"/>
          <w:i/>
          <w:sz w:val="24"/>
          <w:szCs w:val="24"/>
        </w:rPr>
        <w:t xml:space="preserve">Cardiovasc </w:t>
      </w:r>
      <w:proofErr w:type="spellStart"/>
      <w:r w:rsidRPr="00C96755">
        <w:rPr>
          <w:rFonts w:ascii="Book Antiqua" w:hAnsi="Book Antiqua"/>
          <w:i/>
          <w:sz w:val="24"/>
          <w:szCs w:val="24"/>
        </w:rPr>
        <w:t>Intervent</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Radiol</w:t>
      </w:r>
      <w:proofErr w:type="spellEnd"/>
      <w:r w:rsidRPr="00C96755">
        <w:rPr>
          <w:rFonts w:ascii="Book Antiqua" w:hAnsi="Book Antiqua"/>
          <w:sz w:val="24"/>
          <w:szCs w:val="24"/>
        </w:rPr>
        <w:t xml:space="preserve"> 2017; </w:t>
      </w:r>
      <w:r w:rsidRPr="00C96755">
        <w:rPr>
          <w:rFonts w:ascii="Book Antiqua" w:hAnsi="Book Antiqua"/>
          <w:b/>
          <w:sz w:val="24"/>
          <w:szCs w:val="24"/>
        </w:rPr>
        <w:t>40</w:t>
      </w:r>
      <w:r w:rsidRPr="00C96755">
        <w:rPr>
          <w:rFonts w:ascii="Book Antiqua" w:hAnsi="Book Antiqua"/>
          <w:sz w:val="24"/>
          <w:szCs w:val="24"/>
        </w:rPr>
        <w:t>: 50-54 [PMID: 27738819 DOI: 10.1007/s00270-016-1479-y]</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14 </w:t>
      </w:r>
      <w:proofErr w:type="spellStart"/>
      <w:r w:rsidRPr="00C96755">
        <w:rPr>
          <w:rFonts w:ascii="Book Antiqua" w:hAnsi="Book Antiqua"/>
          <w:b/>
          <w:sz w:val="24"/>
          <w:szCs w:val="24"/>
        </w:rPr>
        <w:t>Kitrou</w:t>
      </w:r>
      <w:proofErr w:type="spellEnd"/>
      <w:r w:rsidRPr="00C96755">
        <w:rPr>
          <w:rFonts w:ascii="Book Antiqua" w:hAnsi="Book Antiqua"/>
          <w:b/>
          <w:sz w:val="24"/>
          <w:szCs w:val="24"/>
        </w:rPr>
        <w:t xml:space="preserve"> PM</w:t>
      </w:r>
      <w:r w:rsidRPr="00C96755">
        <w:rPr>
          <w:rFonts w:ascii="Book Antiqua" w:hAnsi="Book Antiqua"/>
          <w:sz w:val="24"/>
          <w:szCs w:val="24"/>
        </w:rPr>
        <w:t xml:space="preserve">, </w:t>
      </w:r>
      <w:proofErr w:type="spellStart"/>
      <w:r w:rsidRPr="00C96755">
        <w:rPr>
          <w:rFonts w:ascii="Book Antiqua" w:hAnsi="Book Antiqua"/>
          <w:sz w:val="24"/>
          <w:szCs w:val="24"/>
        </w:rPr>
        <w:t>Katsanos</w:t>
      </w:r>
      <w:proofErr w:type="spellEnd"/>
      <w:r w:rsidRPr="00C96755">
        <w:rPr>
          <w:rFonts w:ascii="Book Antiqua" w:hAnsi="Book Antiqua"/>
          <w:sz w:val="24"/>
          <w:szCs w:val="24"/>
        </w:rPr>
        <w:t xml:space="preserve"> K, </w:t>
      </w:r>
      <w:proofErr w:type="spellStart"/>
      <w:r w:rsidRPr="00C96755">
        <w:rPr>
          <w:rFonts w:ascii="Book Antiqua" w:hAnsi="Book Antiqua"/>
          <w:sz w:val="24"/>
          <w:szCs w:val="24"/>
        </w:rPr>
        <w:t>Spiliopoulos</w:t>
      </w:r>
      <w:proofErr w:type="spellEnd"/>
      <w:r w:rsidRPr="00C96755">
        <w:rPr>
          <w:rFonts w:ascii="Book Antiqua" w:hAnsi="Book Antiqua"/>
          <w:sz w:val="24"/>
          <w:szCs w:val="24"/>
        </w:rPr>
        <w:t xml:space="preserve"> S, </w:t>
      </w:r>
      <w:proofErr w:type="spellStart"/>
      <w:r w:rsidRPr="00C96755">
        <w:rPr>
          <w:rFonts w:ascii="Book Antiqua" w:hAnsi="Book Antiqua"/>
          <w:sz w:val="24"/>
          <w:szCs w:val="24"/>
        </w:rPr>
        <w:t>Karnabatidis</w:t>
      </w:r>
      <w:proofErr w:type="spellEnd"/>
      <w:r w:rsidRPr="00C96755">
        <w:rPr>
          <w:rFonts w:ascii="Book Antiqua" w:hAnsi="Book Antiqua"/>
          <w:sz w:val="24"/>
          <w:szCs w:val="24"/>
        </w:rPr>
        <w:t xml:space="preserve"> D, </w:t>
      </w:r>
      <w:proofErr w:type="spellStart"/>
      <w:r w:rsidRPr="00C96755">
        <w:rPr>
          <w:rFonts w:ascii="Book Antiqua" w:hAnsi="Book Antiqua"/>
          <w:sz w:val="24"/>
          <w:szCs w:val="24"/>
        </w:rPr>
        <w:t>Siablis</w:t>
      </w:r>
      <w:proofErr w:type="spellEnd"/>
      <w:r w:rsidRPr="00C96755">
        <w:rPr>
          <w:rFonts w:ascii="Book Antiqua" w:hAnsi="Book Antiqua"/>
          <w:sz w:val="24"/>
          <w:szCs w:val="24"/>
        </w:rPr>
        <w:t xml:space="preserve"> D. Drug-eluting versus plain balloon angioplasty for the treatment of failing dialysis access: final results and cost-effectiveness analysis from a prospective randomized controlled trial (NCT01174472). </w:t>
      </w:r>
      <w:proofErr w:type="spellStart"/>
      <w:r w:rsidRPr="00C96755">
        <w:rPr>
          <w:rFonts w:ascii="Book Antiqua" w:hAnsi="Book Antiqua"/>
          <w:i/>
          <w:sz w:val="24"/>
          <w:szCs w:val="24"/>
        </w:rPr>
        <w:t>Eur</w:t>
      </w:r>
      <w:proofErr w:type="spellEnd"/>
      <w:r w:rsidRPr="00C96755">
        <w:rPr>
          <w:rFonts w:ascii="Book Antiqua" w:hAnsi="Book Antiqua"/>
          <w:i/>
          <w:sz w:val="24"/>
          <w:szCs w:val="24"/>
        </w:rPr>
        <w:t xml:space="preserve"> J </w:t>
      </w:r>
      <w:proofErr w:type="spellStart"/>
      <w:r w:rsidRPr="00C96755">
        <w:rPr>
          <w:rFonts w:ascii="Book Antiqua" w:hAnsi="Book Antiqua"/>
          <w:i/>
          <w:sz w:val="24"/>
          <w:szCs w:val="24"/>
        </w:rPr>
        <w:t>Radiol</w:t>
      </w:r>
      <w:proofErr w:type="spellEnd"/>
      <w:r w:rsidRPr="00C96755">
        <w:rPr>
          <w:rFonts w:ascii="Book Antiqua" w:hAnsi="Book Antiqua"/>
          <w:sz w:val="24"/>
          <w:szCs w:val="24"/>
        </w:rPr>
        <w:t xml:space="preserve"> 2015; </w:t>
      </w:r>
      <w:r w:rsidRPr="00C96755">
        <w:rPr>
          <w:rFonts w:ascii="Book Antiqua" w:hAnsi="Book Antiqua"/>
          <w:b/>
          <w:sz w:val="24"/>
          <w:szCs w:val="24"/>
        </w:rPr>
        <w:t>84</w:t>
      </w:r>
      <w:r w:rsidRPr="00C96755">
        <w:rPr>
          <w:rFonts w:ascii="Book Antiqua" w:hAnsi="Book Antiqua"/>
          <w:sz w:val="24"/>
          <w:szCs w:val="24"/>
        </w:rPr>
        <w:t>: 418-423 [PMID: 25575743 DOI: 10.1016/j.ejrad.2014.11.037]</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lastRenderedPageBreak/>
        <w:t xml:space="preserve">15 </w:t>
      </w:r>
      <w:proofErr w:type="spellStart"/>
      <w:r w:rsidRPr="00C96755">
        <w:rPr>
          <w:rFonts w:ascii="Book Antiqua" w:hAnsi="Book Antiqua"/>
          <w:b/>
          <w:sz w:val="24"/>
          <w:szCs w:val="24"/>
        </w:rPr>
        <w:t>Kitrou</w:t>
      </w:r>
      <w:proofErr w:type="spellEnd"/>
      <w:r w:rsidRPr="00C96755">
        <w:rPr>
          <w:rFonts w:ascii="Book Antiqua" w:hAnsi="Book Antiqua"/>
          <w:b/>
          <w:sz w:val="24"/>
          <w:szCs w:val="24"/>
        </w:rPr>
        <w:t xml:space="preserve"> PM</w:t>
      </w:r>
      <w:r w:rsidRPr="00C96755">
        <w:rPr>
          <w:rFonts w:ascii="Book Antiqua" w:hAnsi="Book Antiqua"/>
          <w:sz w:val="24"/>
          <w:szCs w:val="24"/>
        </w:rPr>
        <w:t xml:space="preserve">, </w:t>
      </w:r>
      <w:proofErr w:type="spellStart"/>
      <w:r w:rsidRPr="00C96755">
        <w:rPr>
          <w:rFonts w:ascii="Book Antiqua" w:hAnsi="Book Antiqua"/>
          <w:sz w:val="24"/>
          <w:szCs w:val="24"/>
        </w:rPr>
        <w:t>Spiliopoulos</w:t>
      </w:r>
      <w:proofErr w:type="spellEnd"/>
      <w:r w:rsidRPr="00C96755">
        <w:rPr>
          <w:rFonts w:ascii="Book Antiqua" w:hAnsi="Book Antiqua"/>
          <w:sz w:val="24"/>
          <w:szCs w:val="24"/>
        </w:rPr>
        <w:t xml:space="preserve"> S, </w:t>
      </w:r>
      <w:proofErr w:type="spellStart"/>
      <w:r w:rsidRPr="00C96755">
        <w:rPr>
          <w:rFonts w:ascii="Book Antiqua" w:hAnsi="Book Antiqua"/>
          <w:sz w:val="24"/>
          <w:szCs w:val="24"/>
        </w:rPr>
        <w:t>Katsanos</w:t>
      </w:r>
      <w:proofErr w:type="spellEnd"/>
      <w:r w:rsidRPr="00C96755">
        <w:rPr>
          <w:rFonts w:ascii="Book Antiqua" w:hAnsi="Book Antiqua"/>
          <w:sz w:val="24"/>
          <w:szCs w:val="24"/>
        </w:rPr>
        <w:t xml:space="preserve"> K, </w:t>
      </w:r>
      <w:proofErr w:type="spellStart"/>
      <w:r w:rsidRPr="00C96755">
        <w:rPr>
          <w:rFonts w:ascii="Book Antiqua" w:hAnsi="Book Antiqua"/>
          <w:sz w:val="24"/>
          <w:szCs w:val="24"/>
        </w:rPr>
        <w:t>Papachristou</w:t>
      </w:r>
      <w:proofErr w:type="spellEnd"/>
      <w:r w:rsidRPr="00C96755">
        <w:rPr>
          <w:rFonts w:ascii="Book Antiqua" w:hAnsi="Book Antiqua"/>
          <w:sz w:val="24"/>
          <w:szCs w:val="24"/>
        </w:rPr>
        <w:t xml:space="preserve"> E, </w:t>
      </w:r>
      <w:proofErr w:type="spellStart"/>
      <w:r w:rsidRPr="00C96755">
        <w:rPr>
          <w:rFonts w:ascii="Book Antiqua" w:hAnsi="Book Antiqua"/>
          <w:sz w:val="24"/>
          <w:szCs w:val="24"/>
        </w:rPr>
        <w:t>Siablis</w:t>
      </w:r>
      <w:proofErr w:type="spellEnd"/>
      <w:r w:rsidRPr="00C96755">
        <w:rPr>
          <w:rFonts w:ascii="Book Antiqua" w:hAnsi="Book Antiqua"/>
          <w:sz w:val="24"/>
          <w:szCs w:val="24"/>
        </w:rPr>
        <w:t xml:space="preserve"> D, </w:t>
      </w:r>
      <w:proofErr w:type="spellStart"/>
      <w:r w:rsidRPr="00C96755">
        <w:rPr>
          <w:rFonts w:ascii="Book Antiqua" w:hAnsi="Book Antiqua"/>
          <w:sz w:val="24"/>
          <w:szCs w:val="24"/>
        </w:rPr>
        <w:t>Karnabatidis</w:t>
      </w:r>
      <w:proofErr w:type="spellEnd"/>
      <w:r w:rsidRPr="00C96755">
        <w:rPr>
          <w:rFonts w:ascii="Book Antiqua" w:hAnsi="Book Antiqua"/>
          <w:sz w:val="24"/>
          <w:szCs w:val="24"/>
        </w:rPr>
        <w:t xml:space="preserve"> D. Paclitaxel-coated versus plain balloon angioplasty for dysfunctional arteriovenous fistulae: one-year results of a prospective randomized controlled trial. </w:t>
      </w:r>
      <w:r w:rsidRPr="00C96755">
        <w:rPr>
          <w:rFonts w:ascii="Book Antiqua" w:hAnsi="Book Antiqua"/>
          <w:i/>
          <w:sz w:val="24"/>
          <w:szCs w:val="24"/>
        </w:rPr>
        <w:t xml:space="preserve">J </w:t>
      </w:r>
      <w:proofErr w:type="spellStart"/>
      <w:r w:rsidRPr="00C96755">
        <w:rPr>
          <w:rFonts w:ascii="Book Antiqua" w:hAnsi="Book Antiqua"/>
          <w:i/>
          <w:sz w:val="24"/>
          <w:szCs w:val="24"/>
        </w:rPr>
        <w:t>Vasc</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Interv</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Radiol</w:t>
      </w:r>
      <w:proofErr w:type="spellEnd"/>
      <w:r w:rsidRPr="00C96755">
        <w:rPr>
          <w:rFonts w:ascii="Book Antiqua" w:hAnsi="Book Antiqua"/>
          <w:sz w:val="24"/>
          <w:szCs w:val="24"/>
        </w:rPr>
        <w:t xml:space="preserve"> 2015; </w:t>
      </w:r>
      <w:r w:rsidRPr="00C96755">
        <w:rPr>
          <w:rFonts w:ascii="Book Antiqua" w:hAnsi="Book Antiqua"/>
          <w:b/>
          <w:sz w:val="24"/>
          <w:szCs w:val="24"/>
        </w:rPr>
        <w:t>26</w:t>
      </w:r>
      <w:r w:rsidRPr="00C96755">
        <w:rPr>
          <w:rFonts w:ascii="Book Antiqua" w:hAnsi="Book Antiqua"/>
          <w:sz w:val="24"/>
          <w:szCs w:val="24"/>
        </w:rPr>
        <w:t>: 348-354 [PMID: 25542635 DOI: 10.1016/j.jvir.2014.11.003]</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16 </w:t>
      </w:r>
      <w:proofErr w:type="spellStart"/>
      <w:r w:rsidRPr="00C96755">
        <w:rPr>
          <w:rFonts w:ascii="Book Antiqua" w:hAnsi="Book Antiqua"/>
          <w:b/>
          <w:sz w:val="24"/>
          <w:szCs w:val="24"/>
        </w:rPr>
        <w:t>Katsanos</w:t>
      </w:r>
      <w:proofErr w:type="spellEnd"/>
      <w:r w:rsidRPr="00C96755">
        <w:rPr>
          <w:rFonts w:ascii="Book Antiqua" w:hAnsi="Book Antiqua"/>
          <w:b/>
          <w:sz w:val="24"/>
          <w:szCs w:val="24"/>
        </w:rPr>
        <w:t xml:space="preserve"> K</w:t>
      </w:r>
      <w:r w:rsidRPr="00C96755">
        <w:rPr>
          <w:rFonts w:ascii="Book Antiqua" w:hAnsi="Book Antiqua"/>
          <w:sz w:val="24"/>
          <w:szCs w:val="24"/>
        </w:rPr>
        <w:t xml:space="preserve">, </w:t>
      </w:r>
      <w:proofErr w:type="spellStart"/>
      <w:r w:rsidRPr="00C96755">
        <w:rPr>
          <w:rFonts w:ascii="Book Antiqua" w:hAnsi="Book Antiqua"/>
          <w:sz w:val="24"/>
          <w:szCs w:val="24"/>
        </w:rPr>
        <w:t>Spiliopoulos</w:t>
      </w:r>
      <w:proofErr w:type="spellEnd"/>
      <w:r w:rsidRPr="00C96755">
        <w:rPr>
          <w:rFonts w:ascii="Book Antiqua" w:hAnsi="Book Antiqua"/>
          <w:sz w:val="24"/>
          <w:szCs w:val="24"/>
        </w:rPr>
        <w:t xml:space="preserve"> S, Paraskevopoulos I, Diamantopoulos A, </w:t>
      </w:r>
      <w:proofErr w:type="spellStart"/>
      <w:r w:rsidRPr="00C96755">
        <w:rPr>
          <w:rFonts w:ascii="Book Antiqua" w:hAnsi="Book Antiqua"/>
          <w:sz w:val="24"/>
          <w:szCs w:val="24"/>
        </w:rPr>
        <w:t>Karnabatidis</w:t>
      </w:r>
      <w:proofErr w:type="spellEnd"/>
      <w:r w:rsidRPr="00C96755">
        <w:rPr>
          <w:rFonts w:ascii="Book Antiqua" w:hAnsi="Book Antiqua"/>
          <w:sz w:val="24"/>
          <w:szCs w:val="24"/>
        </w:rPr>
        <w:t xml:space="preserve"> D. Systematic Review and Meta-analysis of Randomized Controlled Trials of Paclitaxel-Coated Balloon Angioplasty in the </w:t>
      </w:r>
      <w:proofErr w:type="spellStart"/>
      <w:r w:rsidRPr="00C96755">
        <w:rPr>
          <w:rFonts w:ascii="Book Antiqua" w:hAnsi="Book Antiqua"/>
          <w:sz w:val="24"/>
          <w:szCs w:val="24"/>
        </w:rPr>
        <w:t>Femoropopliteal</w:t>
      </w:r>
      <w:proofErr w:type="spellEnd"/>
      <w:r w:rsidRPr="00C96755">
        <w:rPr>
          <w:rFonts w:ascii="Book Antiqua" w:hAnsi="Book Antiqua"/>
          <w:sz w:val="24"/>
          <w:szCs w:val="24"/>
        </w:rPr>
        <w:t xml:space="preserve"> Arteries: Role of Paclitaxel Dose and Bioavailability. </w:t>
      </w:r>
      <w:r w:rsidRPr="00C96755">
        <w:rPr>
          <w:rFonts w:ascii="Book Antiqua" w:hAnsi="Book Antiqua"/>
          <w:i/>
          <w:sz w:val="24"/>
          <w:szCs w:val="24"/>
        </w:rPr>
        <w:t xml:space="preserve">J </w:t>
      </w:r>
      <w:proofErr w:type="spellStart"/>
      <w:r w:rsidRPr="00C96755">
        <w:rPr>
          <w:rFonts w:ascii="Book Antiqua" w:hAnsi="Book Antiqua"/>
          <w:i/>
          <w:sz w:val="24"/>
          <w:szCs w:val="24"/>
        </w:rPr>
        <w:t>Endovasc</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Ther</w:t>
      </w:r>
      <w:proofErr w:type="spellEnd"/>
      <w:r w:rsidRPr="00C96755">
        <w:rPr>
          <w:rFonts w:ascii="Book Antiqua" w:hAnsi="Book Antiqua"/>
          <w:sz w:val="24"/>
          <w:szCs w:val="24"/>
        </w:rPr>
        <w:t xml:space="preserve"> 2016; </w:t>
      </w:r>
      <w:r w:rsidRPr="00C96755">
        <w:rPr>
          <w:rFonts w:ascii="Book Antiqua" w:hAnsi="Book Antiqua"/>
          <w:b/>
          <w:sz w:val="24"/>
          <w:szCs w:val="24"/>
        </w:rPr>
        <w:t>23</w:t>
      </w:r>
      <w:r w:rsidRPr="00C96755">
        <w:rPr>
          <w:rFonts w:ascii="Book Antiqua" w:hAnsi="Book Antiqua"/>
          <w:sz w:val="24"/>
          <w:szCs w:val="24"/>
        </w:rPr>
        <w:t>: 356-370 [PMID: 26823485 DOI: 10.1177/1526602815626557]</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17 </w:t>
      </w:r>
      <w:proofErr w:type="spellStart"/>
      <w:r w:rsidRPr="00C96755">
        <w:rPr>
          <w:rFonts w:ascii="Book Antiqua" w:hAnsi="Book Antiqua"/>
          <w:b/>
          <w:sz w:val="24"/>
          <w:szCs w:val="24"/>
        </w:rPr>
        <w:t>Katsanos</w:t>
      </w:r>
      <w:proofErr w:type="spellEnd"/>
      <w:r w:rsidRPr="00C96755">
        <w:rPr>
          <w:rFonts w:ascii="Book Antiqua" w:hAnsi="Book Antiqua"/>
          <w:b/>
          <w:sz w:val="24"/>
          <w:szCs w:val="24"/>
        </w:rPr>
        <w:t xml:space="preserve"> K</w:t>
      </w:r>
      <w:r w:rsidRPr="00C96755">
        <w:rPr>
          <w:rFonts w:ascii="Book Antiqua" w:hAnsi="Book Antiqua"/>
          <w:sz w:val="24"/>
          <w:szCs w:val="24"/>
        </w:rPr>
        <w:t xml:space="preserve">, </w:t>
      </w:r>
      <w:proofErr w:type="spellStart"/>
      <w:r w:rsidRPr="00C96755">
        <w:rPr>
          <w:rFonts w:ascii="Book Antiqua" w:hAnsi="Book Antiqua"/>
          <w:sz w:val="24"/>
          <w:szCs w:val="24"/>
        </w:rPr>
        <w:t>Spiliopoulos</w:t>
      </w:r>
      <w:proofErr w:type="spellEnd"/>
      <w:r w:rsidRPr="00C96755">
        <w:rPr>
          <w:rFonts w:ascii="Book Antiqua" w:hAnsi="Book Antiqua"/>
          <w:sz w:val="24"/>
          <w:szCs w:val="24"/>
        </w:rPr>
        <w:t xml:space="preserve"> S, </w:t>
      </w:r>
      <w:proofErr w:type="spellStart"/>
      <w:r w:rsidRPr="00C96755">
        <w:rPr>
          <w:rFonts w:ascii="Book Antiqua" w:hAnsi="Book Antiqua"/>
          <w:sz w:val="24"/>
          <w:szCs w:val="24"/>
        </w:rPr>
        <w:t>Reppas</w:t>
      </w:r>
      <w:proofErr w:type="spellEnd"/>
      <w:r w:rsidRPr="00C96755">
        <w:rPr>
          <w:rFonts w:ascii="Book Antiqua" w:hAnsi="Book Antiqua"/>
          <w:sz w:val="24"/>
          <w:szCs w:val="24"/>
        </w:rPr>
        <w:t xml:space="preserve"> L, </w:t>
      </w:r>
      <w:proofErr w:type="spellStart"/>
      <w:r w:rsidRPr="00C96755">
        <w:rPr>
          <w:rFonts w:ascii="Book Antiqua" w:hAnsi="Book Antiqua"/>
          <w:sz w:val="24"/>
          <w:szCs w:val="24"/>
        </w:rPr>
        <w:t>Karnabatidis</w:t>
      </w:r>
      <w:proofErr w:type="spellEnd"/>
      <w:r w:rsidRPr="00C96755">
        <w:rPr>
          <w:rFonts w:ascii="Book Antiqua" w:hAnsi="Book Antiqua"/>
          <w:sz w:val="24"/>
          <w:szCs w:val="24"/>
        </w:rPr>
        <w:t xml:space="preserve"> D. Debulking Atherectomy in the Peripheral Arteries: Is There a Role and What is the Evidence? </w:t>
      </w:r>
      <w:r w:rsidRPr="00C96755">
        <w:rPr>
          <w:rFonts w:ascii="Book Antiqua" w:hAnsi="Book Antiqua"/>
          <w:i/>
          <w:sz w:val="24"/>
          <w:szCs w:val="24"/>
        </w:rPr>
        <w:t xml:space="preserve">Cardiovasc </w:t>
      </w:r>
      <w:proofErr w:type="spellStart"/>
      <w:r w:rsidRPr="00C96755">
        <w:rPr>
          <w:rFonts w:ascii="Book Antiqua" w:hAnsi="Book Antiqua"/>
          <w:i/>
          <w:sz w:val="24"/>
          <w:szCs w:val="24"/>
        </w:rPr>
        <w:t>Intervent</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Radiol</w:t>
      </w:r>
      <w:proofErr w:type="spellEnd"/>
      <w:r w:rsidRPr="00C96755">
        <w:rPr>
          <w:rFonts w:ascii="Book Antiqua" w:hAnsi="Book Antiqua"/>
          <w:sz w:val="24"/>
          <w:szCs w:val="24"/>
        </w:rPr>
        <w:t xml:space="preserve"> 2017; </w:t>
      </w:r>
      <w:r w:rsidRPr="00C96755">
        <w:rPr>
          <w:rFonts w:ascii="Book Antiqua" w:hAnsi="Book Antiqua"/>
          <w:b/>
          <w:sz w:val="24"/>
          <w:szCs w:val="24"/>
        </w:rPr>
        <w:t>40</w:t>
      </w:r>
      <w:r w:rsidRPr="00C96755">
        <w:rPr>
          <w:rFonts w:ascii="Book Antiqua" w:hAnsi="Book Antiqua"/>
          <w:sz w:val="24"/>
          <w:szCs w:val="24"/>
        </w:rPr>
        <w:t>: 964-977 [PMID: 28451812 DOI: 10.1007/s00270-017-1649-6]</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18 </w:t>
      </w:r>
      <w:proofErr w:type="spellStart"/>
      <w:r w:rsidRPr="00C96755">
        <w:rPr>
          <w:rFonts w:ascii="Book Antiqua" w:hAnsi="Book Antiqua"/>
          <w:b/>
          <w:sz w:val="24"/>
          <w:szCs w:val="24"/>
        </w:rPr>
        <w:t>Kitrou</w:t>
      </w:r>
      <w:proofErr w:type="spellEnd"/>
      <w:r w:rsidRPr="00C96755">
        <w:rPr>
          <w:rFonts w:ascii="Book Antiqua" w:hAnsi="Book Antiqua"/>
          <w:b/>
          <w:sz w:val="24"/>
          <w:szCs w:val="24"/>
        </w:rPr>
        <w:t xml:space="preserve"> P</w:t>
      </w:r>
      <w:r w:rsidRPr="00C96755">
        <w:rPr>
          <w:rFonts w:ascii="Book Antiqua" w:hAnsi="Book Antiqua"/>
          <w:sz w:val="24"/>
          <w:szCs w:val="24"/>
        </w:rPr>
        <w:t xml:space="preserve">, </w:t>
      </w:r>
      <w:proofErr w:type="spellStart"/>
      <w:r w:rsidRPr="00C96755">
        <w:rPr>
          <w:rFonts w:ascii="Book Antiqua" w:hAnsi="Book Antiqua"/>
          <w:sz w:val="24"/>
          <w:szCs w:val="24"/>
        </w:rPr>
        <w:t>Spiliopoulos</w:t>
      </w:r>
      <w:proofErr w:type="spellEnd"/>
      <w:r w:rsidRPr="00C96755">
        <w:rPr>
          <w:rFonts w:ascii="Book Antiqua" w:hAnsi="Book Antiqua"/>
          <w:sz w:val="24"/>
          <w:szCs w:val="24"/>
        </w:rPr>
        <w:t xml:space="preserve"> S, </w:t>
      </w:r>
      <w:proofErr w:type="spellStart"/>
      <w:r w:rsidRPr="00C96755">
        <w:rPr>
          <w:rFonts w:ascii="Book Antiqua" w:hAnsi="Book Antiqua"/>
          <w:sz w:val="24"/>
          <w:szCs w:val="24"/>
        </w:rPr>
        <w:t>Karnabatidis</w:t>
      </w:r>
      <w:proofErr w:type="spellEnd"/>
      <w:r w:rsidRPr="00C96755">
        <w:rPr>
          <w:rFonts w:ascii="Book Antiqua" w:hAnsi="Book Antiqua"/>
          <w:sz w:val="24"/>
          <w:szCs w:val="24"/>
        </w:rPr>
        <w:t xml:space="preserve"> D, </w:t>
      </w:r>
      <w:proofErr w:type="spellStart"/>
      <w:r w:rsidRPr="00C96755">
        <w:rPr>
          <w:rFonts w:ascii="Book Antiqua" w:hAnsi="Book Antiqua"/>
          <w:sz w:val="24"/>
          <w:szCs w:val="24"/>
        </w:rPr>
        <w:t>Katsanos</w:t>
      </w:r>
      <w:proofErr w:type="spellEnd"/>
      <w:r w:rsidRPr="00C96755">
        <w:rPr>
          <w:rFonts w:ascii="Book Antiqua" w:hAnsi="Book Antiqua"/>
          <w:sz w:val="24"/>
          <w:szCs w:val="24"/>
        </w:rPr>
        <w:t xml:space="preserve"> K. Cutting balloons, covered stents and paclitaxel-coated balloons for the treatment of dysfunctional dialysis access. </w:t>
      </w:r>
      <w:r w:rsidRPr="00C96755">
        <w:rPr>
          <w:rFonts w:ascii="Book Antiqua" w:hAnsi="Book Antiqua"/>
          <w:i/>
          <w:sz w:val="24"/>
          <w:szCs w:val="24"/>
        </w:rPr>
        <w:t>Expert Rev Med Devices</w:t>
      </w:r>
      <w:r w:rsidRPr="00C96755">
        <w:rPr>
          <w:rFonts w:ascii="Book Antiqua" w:hAnsi="Book Antiqua"/>
          <w:sz w:val="24"/>
          <w:szCs w:val="24"/>
        </w:rPr>
        <w:t xml:space="preserve"> 2016; </w:t>
      </w:r>
      <w:r w:rsidRPr="00C96755">
        <w:rPr>
          <w:rFonts w:ascii="Book Antiqua" w:hAnsi="Book Antiqua"/>
          <w:b/>
          <w:sz w:val="24"/>
          <w:szCs w:val="24"/>
        </w:rPr>
        <w:t>13</w:t>
      </w:r>
      <w:r w:rsidRPr="00C96755">
        <w:rPr>
          <w:rFonts w:ascii="Book Antiqua" w:hAnsi="Book Antiqua"/>
          <w:sz w:val="24"/>
          <w:szCs w:val="24"/>
        </w:rPr>
        <w:t>: 1119-1126 [PMID: 27791450 DOI: 10.1080/17434440.2016.1254548]</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19 </w:t>
      </w:r>
      <w:r w:rsidRPr="00C96755">
        <w:rPr>
          <w:rFonts w:ascii="Book Antiqua" w:hAnsi="Book Antiqua"/>
          <w:b/>
          <w:sz w:val="24"/>
          <w:szCs w:val="24"/>
        </w:rPr>
        <w:t>Barkat M</w:t>
      </w:r>
      <w:r w:rsidRPr="00C96755">
        <w:rPr>
          <w:rFonts w:ascii="Book Antiqua" w:hAnsi="Book Antiqua"/>
          <w:sz w:val="24"/>
          <w:szCs w:val="24"/>
        </w:rPr>
        <w:t xml:space="preserve">, </w:t>
      </w:r>
      <w:proofErr w:type="spellStart"/>
      <w:r w:rsidRPr="00C96755">
        <w:rPr>
          <w:rFonts w:ascii="Book Antiqua" w:hAnsi="Book Antiqua"/>
          <w:sz w:val="24"/>
          <w:szCs w:val="24"/>
        </w:rPr>
        <w:t>Torella</w:t>
      </w:r>
      <w:proofErr w:type="spellEnd"/>
      <w:r w:rsidRPr="00C96755">
        <w:rPr>
          <w:rFonts w:ascii="Book Antiqua" w:hAnsi="Book Antiqua"/>
          <w:sz w:val="24"/>
          <w:szCs w:val="24"/>
        </w:rPr>
        <w:t xml:space="preserve"> F, Antoniou GA. Drug-eluting balloon catheters for lower limb peripheral arterial disease: the evidence to date. </w:t>
      </w:r>
      <w:proofErr w:type="spellStart"/>
      <w:r w:rsidRPr="00C96755">
        <w:rPr>
          <w:rFonts w:ascii="Book Antiqua" w:hAnsi="Book Antiqua"/>
          <w:i/>
          <w:sz w:val="24"/>
          <w:szCs w:val="24"/>
        </w:rPr>
        <w:t>Vasc</w:t>
      </w:r>
      <w:proofErr w:type="spellEnd"/>
      <w:r w:rsidRPr="00C96755">
        <w:rPr>
          <w:rFonts w:ascii="Book Antiqua" w:hAnsi="Book Antiqua"/>
          <w:i/>
          <w:sz w:val="24"/>
          <w:szCs w:val="24"/>
        </w:rPr>
        <w:t xml:space="preserve"> Health Risk </w:t>
      </w:r>
      <w:proofErr w:type="spellStart"/>
      <w:r w:rsidRPr="00C96755">
        <w:rPr>
          <w:rFonts w:ascii="Book Antiqua" w:hAnsi="Book Antiqua"/>
          <w:i/>
          <w:sz w:val="24"/>
          <w:szCs w:val="24"/>
        </w:rPr>
        <w:t>Manag</w:t>
      </w:r>
      <w:proofErr w:type="spellEnd"/>
      <w:r w:rsidRPr="00C96755">
        <w:rPr>
          <w:rFonts w:ascii="Book Antiqua" w:hAnsi="Book Antiqua"/>
          <w:sz w:val="24"/>
          <w:szCs w:val="24"/>
        </w:rPr>
        <w:t xml:space="preserve"> 2016; </w:t>
      </w:r>
      <w:r w:rsidRPr="00C96755">
        <w:rPr>
          <w:rFonts w:ascii="Book Antiqua" w:hAnsi="Book Antiqua"/>
          <w:b/>
          <w:sz w:val="24"/>
          <w:szCs w:val="24"/>
        </w:rPr>
        <w:t>12</w:t>
      </w:r>
      <w:r w:rsidRPr="00C96755">
        <w:rPr>
          <w:rFonts w:ascii="Book Antiqua" w:hAnsi="Book Antiqua"/>
          <w:sz w:val="24"/>
          <w:szCs w:val="24"/>
        </w:rPr>
        <w:t>: 199-208 [PMID: 27274265 DOI: 10.2147/VHRM.S62370]</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20 </w:t>
      </w:r>
      <w:proofErr w:type="spellStart"/>
      <w:r w:rsidRPr="00C96755">
        <w:rPr>
          <w:rFonts w:ascii="Book Antiqua" w:hAnsi="Book Antiqua"/>
          <w:b/>
          <w:sz w:val="24"/>
          <w:szCs w:val="24"/>
        </w:rPr>
        <w:t>Karnabatidis</w:t>
      </w:r>
      <w:proofErr w:type="spellEnd"/>
      <w:r w:rsidRPr="00C96755">
        <w:rPr>
          <w:rFonts w:ascii="Book Antiqua" w:hAnsi="Book Antiqua"/>
          <w:b/>
          <w:sz w:val="24"/>
          <w:szCs w:val="24"/>
        </w:rPr>
        <w:t xml:space="preserve"> D</w:t>
      </w:r>
      <w:r w:rsidRPr="00C96755">
        <w:rPr>
          <w:rFonts w:ascii="Book Antiqua" w:hAnsi="Book Antiqua"/>
          <w:sz w:val="24"/>
          <w:szCs w:val="24"/>
        </w:rPr>
        <w:t xml:space="preserve">, </w:t>
      </w:r>
      <w:proofErr w:type="spellStart"/>
      <w:r w:rsidRPr="00C96755">
        <w:rPr>
          <w:rFonts w:ascii="Book Antiqua" w:hAnsi="Book Antiqua"/>
          <w:sz w:val="24"/>
          <w:szCs w:val="24"/>
        </w:rPr>
        <w:t>Spiliopoulos</w:t>
      </w:r>
      <w:proofErr w:type="spellEnd"/>
      <w:r w:rsidRPr="00C96755">
        <w:rPr>
          <w:rFonts w:ascii="Book Antiqua" w:hAnsi="Book Antiqua"/>
          <w:sz w:val="24"/>
          <w:szCs w:val="24"/>
        </w:rPr>
        <w:t xml:space="preserve"> S, Diamantopoulos A, </w:t>
      </w:r>
      <w:proofErr w:type="spellStart"/>
      <w:r w:rsidRPr="00C96755">
        <w:rPr>
          <w:rFonts w:ascii="Book Antiqua" w:hAnsi="Book Antiqua"/>
          <w:sz w:val="24"/>
          <w:szCs w:val="24"/>
        </w:rPr>
        <w:t>Katsanos</w:t>
      </w:r>
      <w:proofErr w:type="spellEnd"/>
      <w:r w:rsidRPr="00C96755">
        <w:rPr>
          <w:rFonts w:ascii="Book Antiqua" w:hAnsi="Book Antiqua"/>
          <w:sz w:val="24"/>
          <w:szCs w:val="24"/>
        </w:rPr>
        <w:t xml:space="preserve"> K, </w:t>
      </w:r>
      <w:proofErr w:type="spellStart"/>
      <w:r w:rsidRPr="00C96755">
        <w:rPr>
          <w:rFonts w:ascii="Book Antiqua" w:hAnsi="Book Antiqua"/>
          <w:sz w:val="24"/>
          <w:szCs w:val="24"/>
        </w:rPr>
        <w:t>Kagadis</w:t>
      </w:r>
      <w:proofErr w:type="spellEnd"/>
      <w:r w:rsidRPr="00C96755">
        <w:rPr>
          <w:rFonts w:ascii="Book Antiqua" w:hAnsi="Book Antiqua"/>
          <w:sz w:val="24"/>
          <w:szCs w:val="24"/>
        </w:rPr>
        <w:t xml:space="preserve"> GC, </w:t>
      </w:r>
      <w:proofErr w:type="spellStart"/>
      <w:r w:rsidRPr="00C96755">
        <w:rPr>
          <w:rFonts w:ascii="Book Antiqua" w:hAnsi="Book Antiqua"/>
          <w:sz w:val="24"/>
          <w:szCs w:val="24"/>
        </w:rPr>
        <w:t>Kakkos</w:t>
      </w:r>
      <w:proofErr w:type="spellEnd"/>
      <w:r w:rsidRPr="00C96755">
        <w:rPr>
          <w:rFonts w:ascii="Book Antiqua" w:hAnsi="Book Antiqua"/>
          <w:sz w:val="24"/>
          <w:szCs w:val="24"/>
        </w:rPr>
        <w:t xml:space="preserve"> S, </w:t>
      </w:r>
      <w:proofErr w:type="spellStart"/>
      <w:r w:rsidRPr="00C96755">
        <w:rPr>
          <w:rFonts w:ascii="Book Antiqua" w:hAnsi="Book Antiqua"/>
          <w:sz w:val="24"/>
          <w:szCs w:val="24"/>
        </w:rPr>
        <w:t>Siablis</w:t>
      </w:r>
      <w:proofErr w:type="spellEnd"/>
      <w:r w:rsidRPr="00C96755">
        <w:rPr>
          <w:rFonts w:ascii="Book Antiqua" w:hAnsi="Book Antiqua"/>
          <w:sz w:val="24"/>
          <w:szCs w:val="24"/>
        </w:rPr>
        <w:t xml:space="preserve"> D. Primary </w:t>
      </w:r>
      <w:proofErr w:type="spellStart"/>
      <w:r w:rsidRPr="00C96755">
        <w:rPr>
          <w:rFonts w:ascii="Book Antiqua" w:hAnsi="Book Antiqua"/>
          <w:sz w:val="24"/>
          <w:szCs w:val="24"/>
        </w:rPr>
        <w:t>everolimus</w:t>
      </w:r>
      <w:proofErr w:type="spellEnd"/>
      <w:r w:rsidRPr="00C96755">
        <w:rPr>
          <w:rFonts w:ascii="Book Antiqua" w:hAnsi="Book Antiqua"/>
          <w:sz w:val="24"/>
          <w:szCs w:val="24"/>
        </w:rPr>
        <w:t xml:space="preserve">-eluting stenting versus balloon angioplasty with bailout bare metal stenting of long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lesions for treatment of critical limb ischemia. </w:t>
      </w:r>
      <w:r w:rsidRPr="00C96755">
        <w:rPr>
          <w:rFonts w:ascii="Book Antiqua" w:hAnsi="Book Antiqua"/>
          <w:i/>
          <w:sz w:val="24"/>
          <w:szCs w:val="24"/>
        </w:rPr>
        <w:t xml:space="preserve">J </w:t>
      </w:r>
      <w:proofErr w:type="spellStart"/>
      <w:r w:rsidRPr="00C96755">
        <w:rPr>
          <w:rFonts w:ascii="Book Antiqua" w:hAnsi="Book Antiqua"/>
          <w:i/>
          <w:sz w:val="24"/>
          <w:szCs w:val="24"/>
        </w:rPr>
        <w:t>Endovasc</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Ther</w:t>
      </w:r>
      <w:proofErr w:type="spellEnd"/>
      <w:r w:rsidRPr="00C96755">
        <w:rPr>
          <w:rFonts w:ascii="Book Antiqua" w:hAnsi="Book Antiqua"/>
          <w:sz w:val="24"/>
          <w:szCs w:val="24"/>
        </w:rPr>
        <w:t xml:space="preserve"> 2011; </w:t>
      </w:r>
      <w:r w:rsidRPr="00C96755">
        <w:rPr>
          <w:rFonts w:ascii="Book Antiqua" w:hAnsi="Book Antiqua"/>
          <w:b/>
          <w:sz w:val="24"/>
          <w:szCs w:val="24"/>
        </w:rPr>
        <w:t>18</w:t>
      </w:r>
      <w:r w:rsidRPr="00C96755">
        <w:rPr>
          <w:rFonts w:ascii="Book Antiqua" w:hAnsi="Book Antiqua"/>
          <w:sz w:val="24"/>
          <w:szCs w:val="24"/>
        </w:rPr>
        <w:t>: 1-12 [PMID: 21314342 DOI: 10.1583/10-3242.1]</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21 </w:t>
      </w:r>
      <w:r w:rsidRPr="00C96755">
        <w:rPr>
          <w:rFonts w:ascii="Book Antiqua" w:hAnsi="Book Antiqua"/>
          <w:b/>
          <w:sz w:val="24"/>
          <w:szCs w:val="24"/>
        </w:rPr>
        <w:t>Hammad TA</w:t>
      </w:r>
      <w:r w:rsidRPr="00C96755">
        <w:rPr>
          <w:rFonts w:ascii="Book Antiqua" w:hAnsi="Book Antiqua"/>
          <w:sz w:val="24"/>
          <w:szCs w:val="24"/>
        </w:rPr>
        <w:t xml:space="preserve">, Prasad A. The Contemporary Role of Stents and Angioplasty for the Treatment of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Disease in Critical Limb Ischemia. </w:t>
      </w:r>
      <w:proofErr w:type="spellStart"/>
      <w:r w:rsidRPr="00C96755">
        <w:rPr>
          <w:rFonts w:ascii="Book Antiqua" w:hAnsi="Book Antiqua"/>
          <w:i/>
          <w:sz w:val="24"/>
          <w:szCs w:val="24"/>
        </w:rPr>
        <w:t>Curr</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Cardiol</w:t>
      </w:r>
      <w:proofErr w:type="spellEnd"/>
      <w:r w:rsidRPr="00C96755">
        <w:rPr>
          <w:rFonts w:ascii="Book Antiqua" w:hAnsi="Book Antiqua"/>
          <w:i/>
          <w:sz w:val="24"/>
          <w:szCs w:val="24"/>
        </w:rPr>
        <w:t xml:space="preserve"> Rep</w:t>
      </w:r>
      <w:r w:rsidRPr="00C96755">
        <w:rPr>
          <w:rFonts w:ascii="Book Antiqua" w:hAnsi="Book Antiqua"/>
          <w:sz w:val="24"/>
          <w:szCs w:val="24"/>
        </w:rPr>
        <w:t xml:space="preserve"> 2017; </w:t>
      </w:r>
      <w:r w:rsidRPr="00C96755">
        <w:rPr>
          <w:rFonts w:ascii="Book Antiqua" w:hAnsi="Book Antiqua"/>
          <w:b/>
          <w:sz w:val="24"/>
          <w:szCs w:val="24"/>
        </w:rPr>
        <w:t>19</w:t>
      </w:r>
      <w:r w:rsidRPr="00C96755">
        <w:rPr>
          <w:rFonts w:ascii="Book Antiqua" w:hAnsi="Book Antiqua"/>
          <w:sz w:val="24"/>
          <w:szCs w:val="24"/>
        </w:rPr>
        <w:t>: 58 [PMID: 28508349 DOI: 10.1007/s11886-017-0871-9]</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22 </w:t>
      </w:r>
      <w:proofErr w:type="spellStart"/>
      <w:r w:rsidRPr="00C96755">
        <w:rPr>
          <w:rFonts w:ascii="Book Antiqua" w:hAnsi="Book Antiqua"/>
          <w:b/>
          <w:sz w:val="24"/>
          <w:szCs w:val="24"/>
        </w:rPr>
        <w:t>Falkowski</w:t>
      </w:r>
      <w:proofErr w:type="spellEnd"/>
      <w:r w:rsidRPr="00C96755">
        <w:rPr>
          <w:rFonts w:ascii="Book Antiqua" w:hAnsi="Book Antiqua"/>
          <w:b/>
          <w:sz w:val="24"/>
          <w:szCs w:val="24"/>
        </w:rPr>
        <w:t xml:space="preserve"> A</w:t>
      </w:r>
      <w:r w:rsidRPr="00C96755">
        <w:rPr>
          <w:rFonts w:ascii="Book Antiqua" w:hAnsi="Book Antiqua"/>
          <w:sz w:val="24"/>
          <w:szCs w:val="24"/>
        </w:rPr>
        <w:t xml:space="preserve">, </w:t>
      </w:r>
      <w:proofErr w:type="spellStart"/>
      <w:r w:rsidRPr="00C96755">
        <w:rPr>
          <w:rFonts w:ascii="Book Antiqua" w:hAnsi="Book Antiqua"/>
          <w:sz w:val="24"/>
          <w:szCs w:val="24"/>
        </w:rPr>
        <w:t>Poncyljusz</w:t>
      </w:r>
      <w:proofErr w:type="spellEnd"/>
      <w:r w:rsidRPr="00C96755">
        <w:rPr>
          <w:rFonts w:ascii="Book Antiqua" w:hAnsi="Book Antiqua"/>
          <w:sz w:val="24"/>
          <w:szCs w:val="24"/>
        </w:rPr>
        <w:t xml:space="preserve"> W, Wilk G, </w:t>
      </w:r>
      <w:proofErr w:type="spellStart"/>
      <w:r w:rsidRPr="00C96755">
        <w:rPr>
          <w:rFonts w:ascii="Book Antiqua" w:hAnsi="Book Antiqua"/>
          <w:sz w:val="24"/>
          <w:szCs w:val="24"/>
        </w:rPr>
        <w:t>Szczerbo-Trojanowska</w:t>
      </w:r>
      <w:proofErr w:type="spellEnd"/>
      <w:r w:rsidRPr="00C96755">
        <w:rPr>
          <w:rFonts w:ascii="Book Antiqua" w:hAnsi="Book Antiqua"/>
          <w:sz w:val="24"/>
          <w:szCs w:val="24"/>
        </w:rPr>
        <w:t xml:space="preserve"> M. The evaluation of primary stenting of sirolimus-eluting versus bare-metal stents in the treatment of atherosclerotic lesions of </w:t>
      </w:r>
      <w:proofErr w:type="spellStart"/>
      <w:r w:rsidRPr="00C96755">
        <w:rPr>
          <w:rFonts w:ascii="Book Antiqua" w:hAnsi="Book Antiqua"/>
          <w:sz w:val="24"/>
          <w:szCs w:val="24"/>
        </w:rPr>
        <w:t>crural</w:t>
      </w:r>
      <w:proofErr w:type="spellEnd"/>
      <w:r w:rsidRPr="00C96755">
        <w:rPr>
          <w:rFonts w:ascii="Book Antiqua" w:hAnsi="Book Antiqua"/>
          <w:sz w:val="24"/>
          <w:szCs w:val="24"/>
        </w:rPr>
        <w:t xml:space="preserve"> arteries. </w:t>
      </w:r>
      <w:proofErr w:type="spellStart"/>
      <w:r w:rsidRPr="00C96755">
        <w:rPr>
          <w:rFonts w:ascii="Book Antiqua" w:hAnsi="Book Antiqua"/>
          <w:i/>
          <w:sz w:val="24"/>
          <w:szCs w:val="24"/>
        </w:rPr>
        <w:t>Eur</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Radiol</w:t>
      </w:r>
      <w:proofErr w:type="spellEnd"/>
      <w:r w:rsidRPr="00C96755">
        <w:rPr>
          <w:rFonts w:ascii="Book Antiqua" w:hAnsi="Book Antiqua"/>
          <w:sz w:val="24"/>
          <w:szCs w:val="24"/>
        </w:rPr>
        <w:t xml:space="preserve"> 2009; </w:t>
      </w:r>
      <w:r w:rsidRPr="00C96755">
        <w:rPr>
          <w:rFonts w:ascii="Book Antiqua" w:hAnsi="Book Antiqua"/>
          <w:b/>
          <w:sz w:val="24"/>
          <w:szCs w:val="24"/>
        </w:rPr>
        <w:t>19</w:t>
      </w:r>
      <w:r w:rsidRPr="00C96755">
        <w:rPr>
          <w:rFonts w:ascii="Book Antiqua" w:hAnsi="Book Antiqua"/>
          <w:sz w:val="24"/>
          <w:szCs w:val="24"/>
        </w:rPr>
        <w:t>: 966-974 [PMID: 19034460 DOI: 10.1007/s00330-008-1225-1]</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lastRenderedPageBreak/>
        <w:t xml:space="preserve">23 </w:t>
      </w:r>
      <w:proofErr w:type="spellStart"/>
      <w:r w:rsidRPr="00C96755">
        <w:rPr>
          <w:rFonts w:ascii="Book Antiqua" w:hAnsi="Book Antiqua"/>
          <w:b/>
          <w:sz w:val="24"/>
          <w:szCs w:val="24"/>
        </w:rPr>
        <w:t>Tepe</w:t>
      </w:r>
      <w:proofErr w:type="spellEnd"/>
      <w:r w:rsidRPr="00C96755">
        <w:rPr>
          <w:rFonts w:ascii="Book Antiqua" w:hAnsi="Book Antiqua"/>
          <w:b/>
          <w:sz w:val="24"/>
          <w:szCs w:val="24"/>
        </w:rPr>
        <w:t xml:space="preserve"> G</w:t>
      </w:r>
      <w:r w:rsidRPr="00C96755">
        <w:rPr>
          <w:rFonts w:ascii="Book Antiqua" w:hAnsi="Book Antiqua"/>
          <w:sz w:val="24"/>
          <w:szCs w:val="24"/>
        </w:rPr>
        <w:t xml:space="preserve">, </w:t>
      </w:r>
      <w:proofErr w:type="spellStart"/>
      <w:r w:rsidRPr="00C96755">
        <w:rPr>
          <w:rFonts w:ascii="Book Antiqua" w:hAnsi="Book Antiqua"/>
          <w:sz w:val="24"/>
          <w:szCs w:val="24"/>
        </w:rPr>
        <w:t>Schmehl</w:t>
      </w:r>
      <w:proofErr w:type="spellEnd"/>
      <w:r w:rsidRPr="00C96755">
        <w:rPr>
          <w:rFonts w:ascii="Book Antiqua" w:hAnsi="Book Antiqua"/>
          <w:sz w:val="24"/>
          <w:szCs w:val="24"/>
        </w:rPr>
        <w:t xml:space="preserve"> J, Heller S, </w:t>
      </w:r>
      <w:proofErr w:type="spellStart"/>
      <w:r w:rsidRPr="00C96755">
        <w:rPr>
          <w:rFonts w:ascii="Book Antiqua" w:hAnsi="Book Antiqua"/>
          <w:sz w:val="24"/>
          <w:szCs w:val="24"/>
        </w:rPr>
        <w:t>Brechtel</w:t>
      </w:r>
      <w:proofErr w:type="spellEnd"/>
      <w:r w:rsidRPr="00C96755">
        <w:rPr>
          <w:rFonts w:ascii="Book Antiqua" w:hAnsi="Book Antiqua"/>
          <w:sz w:val="24"/>
          <w:szCs w:val="24"/>
        </w:rPr>
        <w:t xml:space="preserve"> K, </w:t>
      </w:r>
      <w:proofErr w:type="spellStart"/>
      <w:r w:rsidRPr="00C96755">
        <w:rPr>
          <w:rFonts w:ascii="Book Antiqua" w:hAnsi="Book Antiqua"/>
          <w:sz w:val="24"/>
          <w:szCs w:val="24"/>
        </w:rPr>
        <w:t>Heuschmid</w:t>
      </w:r>
      <w:proofErr w:type="spellEnd"/>
      <w:r w:rsidRPr="00C96755">
        <w:rPr>
          <w:rFonts w:ascii="Book Antiqua" w:hAnsi="Book Antiqua"/>
          <w:sz w:val="24"/>
          <w:szCs w:val="24"/>
        </w:rPr>
        <w:t xml:space="preserve"> M, </w:t>
      </w:r>
      <w:proofErr w:type="spellStart"/>
      <w:r w:rsidRPr="00C96755">
        <w:rPr>
          <w:rFonts w:ascii="Book Antiqua" w:hAnsi="Book Antiqua"/>
          <w:sz w:val="24"/>
          <w:szCs w:val="24"/>
        </w:rPr>
        <w:t>Fenchel</w:t>
      </w:r>
      <w:proofErr w:type="spellEnd"/>
      <w:r w:rsidRPr="00C96755">
        <w:rPr>
          <w:rFonts w:ascii="Book Antiqua" w:hAnsi="Book Antiqua"/>
          <w:sz w:val="24"/>
          <w:szCs w:val="24"/>
        </w:rPr>
        <w:t xml:space="preserve"> M, Kramer U, Miller S, Claussen CD. Drug eluting stents versus PTA with GP IIb/IIIa blockade below the knee in patients with current ulcers--The BELOW Study. </w:t>
      </w:r>
      <w:r w:rsidRPr="00C96755">
        <w:rPr>
          <w:rFonts w:ascii="Book Antiqua" w:hAnsi="Book Antiqua"/>
          <w:i/>
          <w:sz w:val="24"/>
          <w:szCs w:val="24"/>
        </w:rPr>
        <w:t xml:space="preserve">J Cardiovasc </w:t>
      </w:r>
      <w:proofErr w:type="spellStart"/>
      <w:r w:rsidRPr="00C96755">
        <w:rPr>
          <w:rFonts w:ascii="Book Antiqua" w:hAnsi="Book Antiqua"/>
          <w:i/>
          <w:sz w:val="24"/>
          <w:szCs w:val="24"/>
        </w:rPr>
        <w:t>Surg</w:t>
      </w:r>
      <w:proofErr w:type="spellEnd"/>
      <w:r w:rsidRPr="00C96755">
        <w:rPr>
          <w:rFonts w:ascii="Book Antiqua" w:hAnsi="Book Antiqua"/>
          <w:i/>
          <w:sz w:val="24"/>
          <w:szCs w:val="24"/>
        </w:rPr>
        <w:t xml:space="preserve"> (Torino)</w:t>
      </w:r>
      <w:r w:rsidRPr="00C96755">
        <w:rPr>
          <w:rFonts w:ascii="Book Antiqua" w:hAnsi="Book Antiqua"/>
          <w:sz w:val="24"/>
          <w:szCs w:val="24"/>
        </w:rPr>
        <w:t xml:space="preserve"> 2010; </w:t>
      </w:r>
      <w:r w:rsidRPr="00C96755">
        <w:rPr>
          <w:rFonts w:ascii="Book Antiqua" w:hAnsi="Book Antiqua"/>
          <w:b/>
          <w:sz w:val="24"/>
          <w:szCs w:val="24"/>
        </w:rPr>
        <w:t>51</w:t>
      </w:r>
      <w:r w:rsidRPr="00C96755">
        <w:rPr>
          <w:rFonts w:ascii="Book Antiqua" w:hAnsi="Book Antiqua"/>
          <w:sz w:val="24"/>
          <w:szCs w:val="24"/>
        </w:rPr>
        <w:t>: 203-212 [PMID: 20354490]</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24 </w:t>
      </w:r>
      <w:proofErr w:type="spellStart"/>
      <w:r w:rsidRPr="00C96755">
        <w:rPr>
          <w:rFonts w:ascii="Book Antiqua" w:hAnsi="Book Antiqua"/>
          <w:b/>
          <w:sz w:val="24"/>
          <w:szCs w:val="24"/>
        </w:rPr>
        <w:t>Scheinert</w:t>
      </w:r>
      <w:proofErr w:type="spellEnd"/>
      <w:r w:rsidRPr="00C96755">
        <w:rPr>
          <w:rFonts w:ascii="Book Antiqua" w:hAnsi="Book Antiqua"/>
          <w:b/>
          <w:sz w:val="24"/>
          <w:szCs w:val="24"/>
        </w:rPr>
        <w:t xml:space="preserve"> D</w:t>
      </w:r>
      <w:r w:rsidRPr="00C96755">
        <w:rPr>
          <w:rFonts w:ascii="Book Antiqua" w:hAnsi="Book Antiqua"/>
          <w:sz w:val="24"/>
          <w:szCs w:val="24"/>
        </w:rPr>
        <w:t xml:space="preserve">, </w:t>
      </w:r>
      <w:proofErr w:type="spellStart"/>
      <w:r w:rsidRPr="00C96755">
        <w:rPr>
          <w:rFonts w:ascii="Book Antiqua" w:hAnsi="Book Antiqua"/>
          <w:sz w:val="24"/>
          <w:szCs w:val="24"/>
        </w:rPr>
        <w:t>Katsanos</w:t>
      </w:r>
      <w:proofErr w:type="spellEnd"/>
      <w:r w:rsidRPr="00C96755">
        <w:rPr>
          <w:rFonts w:ascii="Book Antiqua" w:hAnsi="Book Antiqua"/>
          <w:sz w:val="24"/>
          <w:szCs w:val="24"/>
        </w:rPr>
        <w:t xml:space="preserve"> K, Zeller T, </w:t>
      </w:r>
      <w:proofErr w:type="spellStart"/>
      <w:r w:rsidRPr="00C96755">
        <w:rPr>
          <w:rFonts w:ascii="Book Antiqua" w:hAnsi="Book Antiqua"/>
          <w:sz w:val="24"/>
          <w:szCs w:val="24"/>
        </w:rPr>
        <w:t>Koppensteiner</w:t>
      </w:r>
      <w:proofErr w:type="spellEnd"/>
      <w:r w:rsidRPr="00C96755">
        <w:rPr>
          <w:rFonts w:ascii="Book Antiqua" w:hAnsi="Book Antiqua"/>
          <w:sz w:val="24"/>
          <w:szCs w:val="24"/>
        </w:rPr>
        <w:t xml:space="preserve"> R, </w:t>
      </w:r>
      <w:proofErr w:type="spellStart"/>
      <w:r w:rsidRPr="00C96755">
        <w:rPr>
          <w:rFonts w:ascii="Book Antiqua" w:hAnsi="Book Antiqua"/>
          <w:sz w:val="24"/>
          <w:szCs w:val="24"/>
        </w:rPr>
        <w:t>Commeau</w:t>
      </w:r>
      <w:proofErr w:type="spellEnd"/>
      <w:r w:rsidRPr="00C96755">
        <w:rPr>
          <w:rFonts w:ascii="Book Antiqua" w:hAnsi="Book Antiqua"/>
          <w:sz w:val="24"/>
          <w:szCs w:val="24"/>
        </w:rPr>
        <w:t xml:space="preserve"> P, </w:t>
      </w:r>
      <w:proofErr w:type="spellStart"/>
      <w:r w:rsidRPr="00C96755">
        <w:rPr>
          <w:rFonts w:ascii="Book Antiqua" w:hAnsi="Book Antiqua"/>
          <w:sz w:val="24"/>
          <w:szCs w:val="24"/>
        </w:rPr>
        <w:t>Bosiers</w:t>
      </w:r>
      <w:proofErr w:type="spellEnd"/>
      <w:r w:rsidRPr="00C96755">
        <w:rPr>
          <w:rFonts w:ascii="Book Antiqua" w:hAnsi="Book Antiqua"/>
          <w:sz w:val="24"/>
          <w:szCs w:val="24"/>
        </w:rPr>
        <w:t xml:space="preserve"> M, </w:t>
      </w:r>
      <w:proofErr w:type="spellStart"/>
      <w:r w:rsidRPr="00C96755">
        <w:rPr>
          <w:rFonts w:ascii="Book Antiqua" w:hAnsi="Book Antiqua"/>
          <w:sz w:val="24"/>
          <w:szCs w:val="24"/>
        </w:rPr>
        <w:t>Krankenberg</w:t>
      </w:r>
      <w:proofErr w:type="spellEnd"/>
      <w:r w:rsidRPr="00C96755">
        <w:rPr>
          <w:rFonts w:ascii="Book Antiqua" w:hAnsi="Book Antiqua"/>
          <w:sz w:val="24"/>
          <w:szCs w:val="24"/>
        </w:rPr>
        <w:t xml:space="preserve"> H, Baumgartner I, </w:t>
      </w:r>
      <w:proofErr w:type="spellStart"/>
      <w:r w:rsidRPr="00C96755">
        <w:rPr>
          <w:rFonts w:ascii="Book Antiqua" w:hAnsi="Book Antiqua"/>
          <w:sz w:val="24"/>
          <w:szCs w:val="24"/>
        </w:rPr>
        <w:t>Siablis</w:t>
      </w:r>
      <w:proofErr w:type="spellEnd"/>
      <w:r w:rsidRPr="00C96755">
        <w:rPr>
          <w:rFonts w:ascii="Book Antiqua" w:hAnsi="Book Antiqua"/>
          <w:sz w:val="24"/>
          <w:szCs w:val="24"/>
        </w:rPr>
        <w:t xml:space="preserve"> D, Lammer J, Van </w:t>
      </w:r>
      <w:proofErr w:type="spellStart"/>
      <w:r w:rsidRPr="00C96755">
        <w:rPr>
          <w:rFonts w:ascii="Book Antiqua" w:hAnsi="Book Antiqua"/>
          <w:sz w:val="24"/>
          <w:szCs w:val="24"/>
        </w:rPr>
        <w:t>Ransbeeck</w:t>
      </w:r>
      <w:proofErr w:type="spellEnd"/>
      <w:r w:rsidRPr="00C96755">
        <w:rPr>
          <w:rFonts w:ascii="Book Antiqua" w:hAnsi="Book Antiqua"/>
          <w:sz w:val="24"/>
          <w:szCs w:val="24"/>
        </w:rPr>
        <w:t xml:space="preserve"> M, Qureshi AC, Stoll HP; ACHILLES Investigators. A prospective randomized multicenter comparison of balloon angioplasty and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stenting with the sirolimus-eluting stent in patients with ischemic peripheral arterial disease: 1-year results from the ACHILLES trial. </w:t>
      </w:r>
      <w:r w:rsidRPr="00C96755">
        <w:rPr>
          <w:rFonts w:ascii="Book Antiqua" w:hAnsi="Book Antiqua"/>
          <w:i/>
          <w:sz w:val="24"/>
          <w:szCs w:val="24"/>
        </w:rPr>
        <w:t xml:space="preserve">J Am Coll </w:t>
      </w:r>
      <w:proofErr w:type="spellStart"/>
      <w:r w:rsidRPr="00C96755">
        <w:rPr>
          <w:rFonts w:ascii="Book Antiqua" w:hAnsi="Book Antiqua"/>
          <w:i/>
          <w:sz w:val="24"/>
          <w:szCs w:val="24"/>
        </w:rPr>
        <w:t>Cardiol</w:t>
      </w:r>
      <w:proofErr w:type="spellEnd"/>
      <w:r w:rsidRPr="00C96755">
        <w:rPr>
          <w:rFonts w:ascii="Book Antiqua" w:hAnsi="Book Antiqua"/>
          <w:sz w:val="24"/>
          <w:szCs w:val="24"/>
        </w:rPr>
        <w:t xml:space="preserve"> 2012; </w:t>
      </w:r>
      <w:r w:rsidRPr="00C96755">
        <w:rPr>
          <w:rFonts w:ascii="Book Antiqua" w:hAnsi="Book Antiqua"/>
          <w:b/>
          <w:sz w:val="24"/>
          <w:szCs w:val="24"/>
        </w:rPr>
        <w:t>60</w:t>
      </w:r>
      <w:r w:rsidRPr="00C96755">
        <w:rPr>
          <w:rFonts w:ascii="Book Antiqua" w:hAnsi="Book Antiqua"/>
          <w:sz w:val="24"/>
          <w:szCs w:val="24"/>
        </w:rPr>
        <w:t>: 2290-2295 [PMID: 23194941 DOI: 10.1016/j.jacc.2012.08.989]</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25 </w:t>
      </w:r>
      <w:proofErr w:type="spellStart"/>
      <w:r w:rsidRPr="00C96755">
        <w:rPr>
          <w:rFonts w:ascii="Book Antiqua" w:hAnsi="Book Antiqua"/>
          <w:b/>
          <w:sz w:val="24"/>
          <w:szCs w:val="24"/>
        </w:rPr>
        <w:t>Rastan</w:t>
      </w:r>
      <w:proofErr w:type="spellEnd"/>
      <w:r w:rsidRPr="00C96755">
        <w:rPr>
          <w:rFonts w:ascii="Book Antiqua" w:hAnsi="Book Antiqua"/>
          <w:b/>
          <w:sz w:val="24"/>
          <w:szCs w:val="24"/>
        </w:rPr>
        <w:t xml:space="preserve"> A</w:t>
      </w:r>
      <w:r w:rsidRPr="00C96755">
        <w:rPr>
          <w:rFonts w:ascii="Book Antiqua" w:hAnsi="Book Antiqua"/>
          <w:sz w:val="24"/>
          <w:szCs w:val="24"/>
        </w:rPr>
        <w:t xml:space="preserve">, </w:t>
      </w:r>
      <w:proofErr w:type="spellStart"/>
      <w:r w:rsidRPr="00C96755">
        <w:rPr>
          <w:rFonts w:ascii="Book Antiqua" w:hAnsi="Book Antiqua"/>
          <w:sz w:val="24"/>
          <w:szCs w:val="24"/>
        </w:rPr>
        <w:t>Brechtel</w:t>
      </w:r>
      <w:proofErr w:type="spellEnd"/>
      <w:r w:rsidRPr="00C96755">
        <w:rPr>
          <w:rFonts w:ascii="Book Antiqua" w:hAnsi="Book Antiqua"/>
          <w:sz w:val="24"/>
          <w:szCs w:val="24"/>
        </w:rPr>
        <w:t xml:space="preserve"> K, </w:t>
      </w:r>
      <w:proofErr w:type="spellStart"/>
      <w:r w:rsidRPr="00C96755">
        <w:rPr>
          <w:rFonts w:ascii="Book Antiqua" w:hAnsi="Book Antiqua"/>
          <w:sz w:val="24"/>
          <w:szCs w:val="24"/>
        </w:rPr>
        <w:t>Krankenberg</w:t>
      </w:r>
      <w:proofErr w:type="spellEnd"/>
      <w:r w:rsidRPr="00C96755">
        <w:rPr>
          <w:rFonts w:ascii="Book Antiqua" w:hAnsi="Book Antiqua"/>
          <w:sz w:val="24"/>
          <w:szCs w:val="24"/>
        </w:rPr>
        <w:t xml:space="preserve"> H, </w:t>
      </w:r>
      <w:proofErr w:type="spellStart"/>
      <w:r w:rsidRPr="00C96755">
        <w:rPr>
          <w:rFonts w:ascii="Book Antiqua" w:hAnsi="Book Antiqua"/>
          <w:sz w:val="24"/>
          <w:szCs w:val="24"/>
        </w:rPr>
        <w:t>Zahorsky</w:t>
      </w:r>
      <w:proofErr w:type="spellEnd"/>
      <w:r w:rsidRPr="00C96755">
        <w:rPr>
          <w:rFonts w:ascii="Book Antiqua" w:hAnsi="Book Antiqua"/>
          <w:sz w:val="24"/>
          <w:szCs w:val="24"/>
        </w:rPr>
        <w:t xml:space="preserve"> R, </w:t>
      </w:r>
      <w:proofErr w:type="spellStart"/>
      <w:r w:rsidRPr="00C96755">
        <w:rPr>
          <w:rFonts w:ascii="Book Antiqua" w:hAnsi="Book Antiqua"/>
          <w:sz w:val="24"/>
          <w:szCs w:val="24"/>
        </w:rPr>
        <w:t>Tepe</w:t>
      </w:r>
      <w:proofErr w:type="spellEnd"/>
      <w:r w:rsidRPr="00C96755">
        <w:rPr>
          <w:rFonts w:ascii="Book Antiqua" w:hAnsi="Book Antiqua"/>
          <w:sz w:val="24"/>
          <w:szCs w:val="24"/>
        </w:rPr>
        <w:t xml:space="preserve"> G, </w:t>
      </w:r>
      <w:proofErr w:type="spellStart"/>
      <w:r w:rsidRPr="00C96755">
        <w:rPr>
          <w:rFonts w:ascii="Book Antiqua" w:hAnsi="Book Antiqua"/>
          <w:sz w:val="24"/>
          <w:szCs w:val="24"/>
        </w:rPr>
        <w:t>Noory</w:t>
      </w:r>
      <w:proofErr w:type="spellEnd"/>
      <w:r w:rsidRPr="00C96755">
        <w:rPr>
          <w:rFonts w:ascii="Book Antiqua" w:hAnsi="Book Antiqua"/>
          <w:sz w:val="24"/>
          <w:szCs w:val="24"/>
        </w:rPr>
        <w:t xml:space="preserve"> E, </w:t>
      </w:r>
      <w:proofErr w:type="spellStart"/>
      <w:r w:rsidRPr="00C96755">
        <w:rPr>
          <w:rFonts w:ascii="Book Antiqua" w:hAnsi="Book Antiqua"/>
          <w:sz w:val="24"/>
          <w:szCs w:val="24"/>
        </w:rPr>
        <w:t>Schwarzwälder</w:t>
      </w:r>
      <w:proofErr w:type="spellEnd"/>
      <w:r w:rsidRPr="00C96755">
        <w:rPr>
          <w:rFonts w:ascii="Book Antiqua" w:hAnsi="Book Antiqua"/>
          <w:sz w:val="24"/>
          <w:szCs w:val="24"/>
        </w:rPr>
        <w:t xml:space="preserve"> U, </w:t>
      </w:r>
      <w:proofErr w:type="spellStart"/>
      <w:r w:rsidRPr="00C96755">
        <w:rPr>
          <w:rFonts w:ascii="Book Antiqua" w:hAnsi="Book Antiqua"/>
          <w:sz w:val="24"/>
          <w:szCs w:val="24"/>
        </w:rPr>
        <w:t>Macharzina</w:t>
      </w:r>
      <w:proofErr w:type="spellEnd"/>
      <w:r w:rsidRPr="00C96755">
        <w:rPr>
          <w:rFonts w:ascii="Book Antiqua" w:hAnsi="Book Antiqua"/>
          <w:sz w:val="24"/>
          <w:szCs w:val="24"/>
        </w:rPr>
        <w:t xml:space="preserve"> R, Schwarz T, </w:t>
      </w:r>
      <w:proofErr w:type="spellStart"/>
      <w:r w:rsidRPr="00C96755">
        <w:rPr>
          <w:rFonts w:ascii="Book Antiqua" w:hAnsi="Book Antiqua"/>
          <w:sz w:val="24"/>
          <w:szCs w:val="24"/>
        </w:rPr>
        <w:t>Bürgelin</w:t>
      </w:r>
      <w:proofErr w:type="spellEnd"/>
      <w:r w:rsidRPr="00C96755">
        <w:rPr>
          <w:rFonts w:ascii="Book Antiqua" w:hAnsi="Book Antiqua"/>
          <w:sz w:val="24"/>
          <w:szCs w:val="24"/>
        </w:rPr>
        <w:t xml:space="preserve"> K, </w:t>
      </w:r>
      <w:proofErr w:type="spellStart"/>
      <w:r w:rsidRPr="00C96755">
        <w:rPr>
          <w:rFonts w:ascii="Book Antiqua" w:hAnsi="Book Antiqua"/>
          <w:sz w:val="24"/>
          <w:szCs w:val="24"/>
        </w:rPr>
        <w:t>Sixt</w:t>
      </w:r>
      <w:proofErr w:type="spellEnd"/>
      <w:r w:rsidRPr="00C96755">
        <w:rPr>
          <w:rFonts w:ascii="Book Antiqua" w:hAnsi="Book Antiqua"/>
          <w:sz w:val="24"/>
          <w:szCs w:val="24"/>
        </w:rPr>
        <w:t xml:space="preserve"> S, </w:t>
      </w:r>
      <w:proofErr w:type="spellStart"/>
      <w:r w:rsidRPr="00C96755">
        <w:rPr>
          <w:rFonts w:ascii="Book Antiqua" w:hAnsi="Book Antiqua"/>
          <w:sz w:val="24"/>
          <w:szCs w:val="24"/>
        </w:rPr>
        <w:t>Tübler</w:t>
      </w:r>
      <w:proofErr w:type="spellEnd"/>
      <w:r w:rsidRPr="00C96755">
        <w:rPr>
          <w:rFonts w:ascii="Book Antiqua" w:hAnsi="Book Antiqua"/>
          <w:sz w:val="24"/>
          <w:szCs w:val="24"/>
        </w:rPr>
        <w:t xml:space="preserve"> T, Neumann FJ, Zeller T. Sirolimus-eluting stents for treatment of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arteries reduce clinical event rate compared to bare-metal stents: long-term results from a randomized trial. </w:t>
      </w:r>
      <w:r w:rsidRPr="00C96755">
        <w:rPr>
          <w:rFonts w:ascii="Book Antiqua" w:hAnsi="Book Antiqua"/>
          <w:i/>
          <w:sz w:val="24"/>
          <w:szCs w:val="24"/>
        </w:rPr>
        <w:t xml:space="preserve">J Am Coll </w:t>
      </w:r>
      <w:proofErr w:type="spellStart"/>
      <w:r w:rsidRPr="00C96755">
        <w:rPr>
          <w:rFonts w:ascii="Book Antiqua" w:hAnsi="Book Antiqua"/>
          <w:i/>
          <w:sz w:val="24"/>
          <w:szCs w:val="24"/>
        </w:rPr>
        <w:t>Cardiol</w:t>
      </w:r>
      <w:proofErr w:type="spellEnd"/>
      <w:r w:rsidRPr="00C96755">
        <w:rPr>
          <w:rFonts w:ascii="Book Antiqua" w:hAnsi="Book Antiqua"/>
          <w:sz w:val="24"/>
          <w:szCs w:val="24"/>
        </w:rPr>
        <w:t xml:space="preserve"> 2012; </w:t>
      </w:r>
      <w:r w:rsidRPr="00C96755">
        <w:rPr>
          <w:rFonts w:ascii="Book Antiqua" w:hAnsi="Book Antiqua"/>
          <w:b/>
          <w:sz w:val="24"/>
          <w:szCs w:val="24"/>
        </w:rPr>
        <w:t>60</w:t>
      </w:r>
      <w:r w:rsidRPr="00C96755">
        <w:rPr>
          <w:rFonts w:ascii="Book Antiqua" w:hAnsi="Book Antiqua"/>
          <w:sz w:val="24"/>
          <w:szCs w:val="24"/>
        </w:rPr>
        <w:t>: 587-591 [PMID: 22878166 DOI: 10.1016/j.jacc.2012.04.035]</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26 </w:t>
      </w:r>
      <w:proofErr w:type="spellStart"/>
      <w:r w:rsidRPr="00C96755">
        <w:rPr>
          <w:rFonts w:ascii="Book Antiqua" w:hAnsi="Book Antiqua"/>
          <w:b/>
          <w:sz w:val="24"/>
          <w:szCs w:val="24"/>
        </w:rPr>
        <w:t>Bosiers</w:t>
      </w:r>
      <w:proofErr w:type="spellEnd"/>
      <w:r w:rsidRPr="00C96755">
        <w:rPr>
          <w:rFonts w:ascii="Book Antiqua" w:hAnsi="Book Antiqua"/>
          <w:b/>
          <w:sz w:val="24"/>
          <w:szCs w:val="24"/>
        </w:rPr>
        <w:t xml:space="preserve"> M</w:t>
      </w:r>
      <w:r w:rsidRPr="00C96755">
        <w:rPr>
          <w:rFonts w:ascii="Book Antiqua" w:hAnsi="Book Antiqua"/>
          <w:sz w:val="24"/>
          <w:szCs w:val="24"/>
        </w:rPr>
        <w:t xml:space="preserve">, </w:t>
      </w:r>
      <w:proofErr w:type="spellStart"/>
      <w:r w:rsidRPr="00C96755">
        <w:rPr>
          <w:rFonts w:ascii="Book Antiqua" w:hAnsi="Book Antiqua"/>
          <w:sz w:val="24"/>
          <w:szCs w:val="24"/>
        </w:rPr>
        <w:t>Scheinert</w:t>
      </w:r>
      <w:proofErr w:type="spellEnd"/>
      <w:r w:rsidRPr="00C96755">
        <w:rPr>
          <w:rFonts w:ascii="Book Antiqua" w:hAnsi="Book Antiqua"/>
          <w:sz w:val="24"/>
          <w:szCs w:val="24"/>
        </w:rPr>
        <w:t xml:space="preserve"> D, </w:t>
      </w:r>
      <w:proofErr w:type="spellStart"/>
      <w:r w:rsidRPr="00C96755">
        <w:rPr>
          <w:rFonts w:ascii="Book Antiqua" w:hAnsi="Book Antiqua"/>
          <w:sz w:val="24"/>
          <w:szCs w:val="24"/>
        </w:rPr>
        <w:t>Peeters</w:t>
      </w:r>
      <w:proofErr w:type="spellEnd"/>
      <w:r w:rsidRPr="00C96755">
        <w:rPr>
          <w:rFonts w:ascii="Book Antiqua" w:hAnsi="Book Antiqua"/>
          <w:sz w:val="24"/>
          <w:szCs w:val="24"/>
        </w:rPr>
        <w:t xml:space="preserve"> P, </w:t>
      </w:r>
      <w:proofErr w:type="spellStart"/>
      <w:r w:rsidRPr="00C96755">
        <w:rPr>
          <w:rFonts w:ascii="Book Antiqua" w:hAnsi="Book Antiqua"/>
          <w:sz w:val="24"/>
          <w:szCs w:val="24"/>
        </w:rPr>
        <w:t>Torsello</w:t>
      </w:r>
      <w:proofErr w:type="spellEnd"/>
      <w:r w:rsidRPr="00C96755">
        <w:rPr>
          <w:rFonts w:ascii="Book Antiqua" w:hAnsi="Book Antiqua"/>
          <w:sz w:val="24"/>
          <w:szCs w:val="24"/>
        </w:rPr>
        <w:t xml:space="preserve"> G, Zeller T, </w:t>
      </w:r>
      <w:proofErr w:type="spellStart"/>
      <w:r w:rsidRPr="00C96755">
        <w:rPr>
          <w:rFonts w:ascii="Book Antiqua" w:hAnsi="Book Antiqua"/>
          <w:sz w:val="24"/>
          <w:szCs w:val="24"/>
        </w:rPr>
        <w:t>Deloose</w:t>
      </w:r>
      <w:proofErr w:type="spellEnd"/>
      <w:r w:rsidRPr="00C96755">
        <w:rPr>
          <w:rFonts w:ascii="Book Antiqua" w:hAnsi="Book Antiqua"/>
          <w:sz w:val="24"/>
          <w:szCs w:val="24"/>
        </w:rPr>
        <w:t xml:space="preserve"> K, Schmidt A, </w:t>
      </w:r>
      <w:proofErr w:type="spellStart"/>
      <w:r w:rsidRPr="00C96755">
        <w:rPr>
          <w:rFonts w:ascii="Book Antiqua" w:hAnsi="Book Antiqua"/>
          <w:sz w:val="24"/>
          <w:szCs w:val="24"/>
        </w:rPr>
        <w:t>Tessarek</w:t>
      </w:r>
      <w:proofErr w:type="spellEnd"/>
      <w:r w:rsidRPr="00C96755">
        <w:rPr>
          <w:rFonts w:ascii="Book Antiqua" w:hAnsi="Book Antiqua"/>
          <w:sz w:val="24"/>
          <w:szCs w:val="24"/>
        </w:rPr>
        <w:t xml:space="preserve"> J, </w:t>
      </w:r>
      <w:proofErr w:type="spellStart"/>
      <w:r w:rsidRPr="00C96755">
        <w:rPr>
          <w:rFonts w:ascii="Book Antiqua" w:hAnsi="Book Antiqua"/>
          <w:sz w:val="24"/>
          <w:szCs w:val="24"/>
        </w:rPr>
        <w:t>Vinck</w:t>
      </w:r>
      <w:proofErr w:type="spellEnd"/>
      <w:r w:rsidRPr="00C96755">
        <w:rPr>
          <w:rFonts w:ascii="Book Antiqua" w:hAnsi="Book Antiqua"/>
          <w:sz w:val="24"/>
          <w:szCs w:val="24"/>
        </w:rPr>
        <w:t xml:space="preserve"> E, Schwartz LB. Randomized comparison of </w:t>
      </w:r>
      <w:proofErr w:type="spellStart"/>
      <w:r w:rsidRPr="00C96755">
        <w:rPr>
          <w:rFonts w:ascii="Book Antiqua" w:hAnsi="Book Antiqua"/>
          <w:sz w:val="24"/>
          <w:szCs w:val="24"/>
        </w:rPr>
        <w:t>everolimus</w:t>
      </w:r>
      <w:proofErr w:type="spellEnd"/>
      <w:r w:rsidRPr="00C96755">
        <w:rPr>
          <w:rFonts w:ascii="Book Antiqua" w:hAnsi="Book Antiqua"/>
          <w:sz w:val="24"/>
          <w:szCs w:val="24"/>
        </w:rPr>
        <w:t xml:space="preserve">-eluting versus bare-metal stents in patients with critical limb ischemia and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arterial occlusive disease. </w:t>
      </w:r>
      <w:r w:rsidRPr="00C96755">
        <w:rPr>
          <w:rFonts w:ascii="Book Antiqua" w:hAnsi="Book Antiqua"/>
          <w:i/>
          <w:sz w:val="24"/>
          <w:szCs w:val="24"/>
        </w:rPr>
        <w:t xml:space="preserve">J </w:t>
      </w:r>
      <w:proofErr w:type="spellStart"/>
      <w:r w:rsidRPr="00C96755">
        <w:rPr>
          <w:rFonts w:ascii="Book Antiqua" w:hAnsi="Book Antiqua"/>
          <w:i/>
          <w:sz w:val="24"/>
          <w:szCs w:val="24"/>
        </w:rPr>
        <w:t>Vasc</w:t>
      </w:r>
      <w:proofErr w:type="spellEnd"/>
      <w:r w:rsidRPr="00C96755">
        <w:rPr>
          <w:rFonts w:ascii="Book Antiqua" w:hAnsi="Book Antiqua"/>
          <w:i/>
          <w:sz w:val="24"/>
          <w:szCs w:val="24"/>
        </w:rPr>
        <w:t xml:space="preserve"> </w:t>
      </w:r>
      <w:proofErr w:type="spellStart"/>
      <w:r w:rsidRPr="00C96755">
        <w:rPr>
          <w:rFonts w:ascii="Book Antiqua" w:hAnsi="Book Antiqua"/>
          <w:i/>
          <w:sz w:val="24"/>
          <w:szCs w:val="24"/>
        </w:rPr>
        <w:t>Surg</w:t>
      </w:r>
      <w:proofErr w:type="spellEnd"/>
      <w:r w:rsidRPr="00C96755">
        <w:rPr>
          <w:rFonts w:ascii="Book Antiqua" w:hAnsi="Book Antiqua"/>
          <w:sz w:val="24"/>
          <w:szCs w:val="24"/>
        </w:rPr>
        <w:t xml:space="preserve"> 2012; </w:t>
      </w:r>
      <w:r w:rsidRPr="00C96755">
        <w:rPr>
          <w:rFonts w:ascii="Book Antiqua" w:hAnsi="Book Antiqua"/>
          <w:b/>
          <w:sz w:val="24"/>
          <w:szCs w:val="24"/>
        </w:rPr>
        <w:t>55</w:t>
      </w:r>
      <w:r w:rsidRPr="00C96755">
        <w:rPr>
          <w:rFonts w:ascii="Book Antiqua" w:hAnsi="Book Antiqua"/>
          <w:sz w:val="24"/>
          <w:szCs w:val="24"/>
        </w:rPr>
        <w:t>: 390-398 [PMID: 22169682 DOI: 10.1016/j.jvs.2011.07.099]</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27 </w:t>
      </w:r>
      <w:proofErr w:type="spellStart"/>
      <w:r w:rsidRPr="00C96755">
        <w:rPr>
          <w:rFonts w:ascii="Book Antiqua" w:hAnsi="Book Antiqua"/>
          <w:b/>
          <w:sz w:val="24"/>
          <w:szCs w:val="24"/>
        </w:rPr>
        <w:t>Liistro</w:t>
      </w:r>
      <w:proofErr w:type="spellEnd"/>
      <w:r w:rsidRPr="00C96755">
        <w:rPr>
          <w:rFonts w:ascii="Book Antiqua" w:hAnsi="Book Antiqua"/>
          <w:b/>
          <w:sz w:val="24"/>
          <w:szCs w:val="24"/>
        </w:rPr>
        <w:t xml:space="preserve"> F</w:t>
      </w:r>
      <w:r w:rsidRPr="00C96755">
        <w:rPr>
          <w:rFonts w:ascii="Book Antiqua" w:hAnsi="Book Antiqua"/>
          <w:sz w:val="24"/>
          <w:szCs w:val="24"/>
        </w:rPr>
        <w:t xml:space="preserve">, Porto I, </w:t>
      </w:r>
      <w:proofErr w:type="spellStart"/>
      <w:r w:rsidRPr="00C96755">
        <w:rPr>
          <w:rFonts w:ascii="Book Antiqua" w:hAnsi="Book Antiqua"/>
          <w:sz w:val="24"/>
          <w:szCs w:val="24"/>
        </w:rPr>
        <w:t>Angioli</w:t>
      </w:r>
      <w:proofErr w:type="spellEnd"/>
      <w:r w:rsidRPr="00C96755">
        <w:rPr>
          <w:rFonts w:ascii="Book Antiqua" w:hAnsi="Book Antiqua"/>
          <w:sz w:val="24"/>
          <w:szCs w:val="24"/>
        </w:rPr>
        <w:t xml:space="preserve"> P, </w:t>
      </w:r>
      <w:proofErr w:type="spellStart"/>
      <w:r w:rsidRPr="00C96755">
        <w:rPr>
          <w:rFonts w:ascii="Book Antiqua" w:hAnsi="Book Antiqua"/>
          <w:sz w:val="24"/>
          <w:szCs w:val="24"/>
        </w:rPr>
        <w:t>Grotti</w:t>
      </w:r>
      <w:proofErr w:type="spellEnd"/>
      <w:r w:rsidRPr="00C96755">
        <w:rPr>
          <w:rFonts w:ascii="Book Antiqua" w:hAnsi="Book Antiqua"/>
          <w:sz w:val="24"/>
          <w:szCs w:val="24"/>
        </w:rPr>
        <w:t xml:space="preserve"> S, Ricci L, </w:t>
      </w:r>
      <w:proofErr w:type="spellStart"/>
      <w:r w:rsidRPr="00C96755">
        <w:rPr>
          <w:rFonts w:ascii="Book Antiqua" w:hAnsi="Book Antiqua"/>
          <w:sz w:val="24"/>
          <w:szCs w:val="24"/>
        </w:rPr>
        <w:t>Ducci</w:t>
      </w:r>
      <w:proofErr w:type="spellEnd"/>
      <w:r w:rsidRPr="00C96755">
        <w:rPr>
          <w:rFonts w:ascii="Book Antiqua" w:hAnsi="Book Antiqua"/>
          <w:sz w:val="24"/>
          <w:szCs w:val="24"/>
        </w:rPr>
        <w:t xml:space="preserve"> K, </w:t>
      </w:r>
      <w:proofErr w:type="spellStart"/>
      <w:r w:rsidRPr="00C96755">
        <w:rPr>
          <w:rFonts w:ascii="Book Antiqua" w:hAnsi="Book Antiqua"/>
          <w:sz w:val="24"/>
          <w:szCs w:val="24"/>
        </w:rPr>
        <w:t>Falsini</w:t>
      </w:r>
      <w:proofErr w:type="spellEnd"/>
      <w:r w:rsidRPr="00C96755">
        <w:rPr>
          <w:rFonts w:ascii="Book Antiqua" w:hAnsi="Book Antiqua"/>
          <w:sz w:val="24"/>
          <w:szCs w:val="24"/>
        </w:rPr>
        <w:t xml:space="preserve"> G, </w:t>
      </w:r>
      <w:proofErr w:type="spellStart"/>
      <w:r w:rsidRPr="00C96755">
        <w:rPr>
          <w:rFonts w:ascii="Book Antiqua" w:hAnsi="Book Antiqua"/>
          <w:sz w:val="24"/>
          <w:szCs w:val="24"/>
        </w:rPr>
        <w:t>Ventoruzzo</w:t>
      </w:r>
      <w:proofErr w:type="spellEnd"/>
      <w:r w:rsidRPr="00C96755">
        <w:rPr>
          <w:rFonts w:ascii="Book Antiqua" w:hAnsi="Book Antiqua"/>
          <w:sz w:val="24"/>
          <w:szCs w:val="24"/>
        </w:rPr>
        <w:t xml:space="preserve"> G, </w:t>
      </w:r>
      <w:proofErr w:type="spellStart"/>
      <w:r w:rsidRPr="00C96755">
        <w:rPr>
          <w:rFonts w:ascii="Book Antiqua" w:hAnsi="Book Antiqua"/>
          <w:sz w:val="24"/>
          <w:szCs w:val="24"/>
        </w:rPr>
        <w:t>Turini</w:t>
      </w:r>
      <w:proofErr w:type="spellEnd"/>
      <w:r w:rsidRPr="00C96755">
        <w:rPr>
          <w:rFonts w:ascii="Book Antiqua" w:hAnsi="Book Antiqua"/>
          <w:sz w:val="24"/>
          <w:szCs w:val="24"/>
        </w:rPr>
        <w:t xml:space="preserve"> F, </w:t>
      </w:r>
      <w:proofErr w:type="spellStart"/>
      <w:r w:rsidRPr="00C96755">
        <w:rPr>
          <w:rFonts w:ascii="Book Antiqua" w:hAnsi="Book Antiqua"/>
          <w:sz w:val="24"/>
          <w:szCs w:val="24"/>
        </w:rPr>
        <w:t>Bellandi</w:t>
      </w:r>
      <w:proofErr w:type="spellEnd"/>
      <w:r w:rsidRPr="00C96755">
        <w:rPr>
          <w:rFonts w:ascii="Book Antiqua" w:hAnsi="Book Antiqua"/>
          <w:sz w:val="24"/>
          <w:szCs w:val="24"/>
        </w:rPr>
        <w:t xml:space="preserve"> G, Bolognese L. Drug-eluting balloon in peripheral intervention for below the knee angioplasty evaluation (DEBATE-BTK): a randomized trial in diabetic patients with critical limb ischemia. </w:t>
      </w:r>
      <w:r w:rsidRPr="00C96755">
        <w:rPr>
          <w:rFonts w:ascii="Book Antiqua" w:hAnsi="Book Antiqua"/>
          <w:i/>
          <w:sz w:val="24"/>
          <w:szCs w:val="24"/>
        </w:rPr>
        <w:t>Circulation</w:t>
      </w:r>
      <w:r w:rsidRPr="00C96755">
        <w:rPr>
          <w:rFonts w:ascii="Book Antiqua" w:hAnsi="Book Antiqua"/>
          <w:sz w:val="24"/>
          <w:szCs w:val="24"/>
        </w:rPr>
        <w:t xml:space="preserve"> 2013; </w:t>
      </w:r>
      <w:r w:rsidRPr="00C96755">
        <w:rPr>
          <w:rFonts w:ascii="Book Antiqua" w:hAnsi="Book Antiqua"/>
          <w:b/>
          <w:sz w:val="24"/>
          <w:szCs w:val="24"/>
        </w:rPr>
        <w:t>128</w:t>
      </w:r>
      <w:r w:rsidRPr="00C96755">
        <w:rPr>
          <w:rFonts w:ascii="Book Antiqua" w:hAnsi="Book Antiqua"/>
          <w:sz w:val="24"/>
          <w:szCs w:val="24"/>
        </w:rPr>
        <w:t>: 615-621 [PMID: 23797811 DOI: 10.1161/CIRCULATIONAHA.113.001811]</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28 </w:t>
      </w:r>
      <w:r w:rsidRPr="00C96755">
        <w:rPr>
          <w:rFonts w:ascii="Book Antiqua" w:hAnsi="Book Antiqua"/>
          <w:b/>
          <w:sz w:val="24"/>
          <w:szCs w:val="24"/>
        </w:rPr>
        <w:t>Zeller T</w:t>
      </w:r>
      <w:r w:rsidRPr="00C96755">
        <w:rPr>
          <w:rFonts w:ascii="Book Antiqua" w:hAnsi="Book Antiqua"/>
          <w:sz w:val="24"/>
          <w:szCs w:val="24"/>
        </w:rPr>
        <w:t xml:space="preserve">, Baumgartner I, </w:t>
      </w:r>
      <w:proofErr w:type="spellStart"/>
      <w:r w:rsidRPr="00C96755">
        <w:rPr>
          <w:rFonts w:ascii="Book Antiqua" w:hAnsi="Book Antiqua"/>
          <w:sz w:val="24"/>
          <w:szCs w:val="24"/>
        </w:rPr>
        <w:t>Scheinert</w:t>
      </w:r>
      <w:proofErr w:type="spellEnd"/>
      <w:r w:rsidRPr="00C96755">
        <w:rPr>
          <w:rFonts w:ascii="Book Antiqua" w:hAnsi="Book Antiqua"/>
          <w:sz w:val="24"/>
          <w:szCs w:val="24"/>
        </w:rPr>
        <w:t xml:space="preserve"> D, </w:t>
      </w:r>
      <w:proofErr w:type="spellStart"/>
      <w:r w:rsidRPr="00C96755">
        <w:rPr>
          <w:rFonts w:ascii="Book Antiqua" w:hAnsi="Book Antiqua"/>
          <w:sz w:val="24"/>
          <w:szCs w:val="24"/>
        </w:rPr>
        <w:t>Brodmann</w:t>
      </w:r>
      <w:proofErr w:type="spellEnd"/>
      <w:r w:rsidRPr="00C96755">
        <w:rPr>
          <w:rFonts w:ascii="Book Antiqua" w:hAnsi="Book Antiqua"/>
          <w:sz w:val="24"/>
          <w:szCs w:val="24"/>
        </w:rPr>
        <w:t xml:space="preserve"> M, </w:t>
      </w:r>
      <w:proofErr w:type="spellStart"/>
      <w:r w:rsidRPr="00C96755">
        <w:rPr>
          <w:rFonts w:ascii="Book Antiqua" w:hAnsi="Book Antiqua"/>
          <w:sz w:val="24"/>
          <w:szCs w:val="24"/>
        </w:rPr>
        <w:t>Bosiers</w:t>
      </w:r>
      <w:proofErr w:type="spellEnd"/>
      <w:r w:rsidRPr="00C96755">
        <w:rPr>
          <w:rFonts w:ascii="Book Antiqua" w:hAnsi="Book Antiqua"/>
          <w:sz w:val="24"/>
          <w:szCs w:val="24"/>
        </w:rPr>
        <w:t xml:space="preserve"> M, </w:t>
      </w:r>
      <w:proofErr w:type="spellStart"/>
      <w:r w:rsidRPr="00C96755">
        <w:rPr>
          <w:rFonts w:ascii="Book Antiqua" w:hAnsi="Book Antiqua"/>
          <w:sz w:val="24"/>
          <w:szCs w:val="24"/>
        </w:rPr>
        <w:t>Micari</w:t>
      </w:r>
      <w:proofErr w:type="spellEnd"/>
      <w:r w:rsidRPr="00C96755">
        <w:rPr>
          <w:rFonts w:ascii="Book Antiqua" w:hAnsi="Book Antiqua"/>
          <w:sz w:val="24"/>
          <w:szCs w:val="24"/>
        </w:rPr>
        <w:t xml:space="preserve"> A, </w:t>
      </w:r>
      <w:proofErr w:type="spellStart"/>
      <w:r w:rsidRPr="00C96755">
        <w:rPr>
          <w:rFonts w:ascii="Book Antiqua" w:hAnsi="Book Antiqua"/>
          <w:sz w:val="24"/>
          <w:szCs w:val="24"/>
        </w:rPr>
        <w:t>Peeters</w:t>
      </w:r>
      <w:proofErr w:type="spellEnd"/>
      <w:r w:rsidRPr="00C96755">
        <w:rPr>
          <w:rFonts w:ascii="Book Antiqua" w:hAnsi="Book Antiqua"/>
          <w:sz w:val="24"/>
          <w:szCs w:val="24"/>
        </w:rPr>
        <w:t xml:space="preserve"> P, </w:t>
      </w:r>
      <w:proofErr w:type="spellStart"/>
      <w:r w:rsidRPr="00C96755">
        <w:rPr>
          <w:rFonts w:ascii="Book Antiqua" w:hAnsi="Book Antiqua"/>
          <w:sz w:val="24"/>
          <w:szCs w:val="24"/>
        </w:rPr>
        <w:t>Vermassen</w:t>
      </w:r>
      <w:proofErr w:type="spellEnd"/>
      <w:r w:rsidRPr="00C96755">
        <w:rPr>
          <w:rFonts w:ascii="Book Antiqua" w:hAnsi="Book Antiqua"/>
          <w:sz w:val="24"/>
          <w:szCs w:val="24"/>
        </w:rPr>
        <w:t xml:space="preserve"> F, </w:t>
      </w:r>
      <w:proofErr w:type="spellStart"/>
      <w:r w:rsidRPr="00C96755">
        <w:rPr>
          <w:rFonts w:ascii="Book Antiqua" w:hAnsi="Book Antiqua"/>
          <w:sz w:val="24"/>
          <w:szCs w:val="24"/>
        </w:rPr>
        <w:t>Landini</w:t>
      </w:r>
      <w:proofErr w:type="spellEnd"/>
      <w:r w:rsidRPr="00C96755">
        <w:rPr>
          <w:rFonts w:ascii="Book Antiqua" w:hAnsi="Book Antiqua"/>
          <w:sz w:val="24"/>
          <w:szCs w:val="24"/>
        </w:rPr>
        <w:t xml:space="preserve"> M, Snead DB, Kent KC, Rocha-Singh KJ; IN.PACT DEEP Trial Investigators. Drug-eluting balloon versus standard balloon angioplasty for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arterial revascularization in critical limb ischemia: 12-month results from </w:t>
      </w:r>
      <w:r w:rsidRPr="00C96755">
        <w:rPr>
          <w:rFonts w:ascii="Book Antiqua" w:hAnsi="Book Antiqua"/>
          <w:sz w:val="24"/>
          <w:szCs w:val="24"/>
        </w:rPr>
        <w:lastRenderedPageBreak/>
        <w:t xml:space="preserve">the IN.PACT DEEP randomized trial. </w:t>
      </w:r>
      <w:r w:rsidRPr="00C96755">
        <w:rPr>
          <w:rFonts w:ascii="Book Antiqua" w:hAnsi="Book Antiqua"/>
          <w:i/>
          <w:sz w:val="24"/>
          <w:szCs w:val="24"/>
        </w:rPr>
        <w:t xml:space="preserve">J Am Coll </w:t>
      </w:r>
      <w:proofErr w:type="spellStart"/>
      <w:r w:rsidRPr="00C96755">
        <w:rPr>
          <w:rFonts w:ascii="Book Antiqua" w:hAnsi="Book Antiqua"/>
          <w:i/>
          <w:sz w:val="24"/>
          <w:szCs w:val="24"/>
        </w:rPr>
        <w:t>Cardiol</w:t>
      </w:r>
      <w:proofErr w:type="spellEnd"/>
      <w:r w:rsidRPr="00C96755">
        <w:rPr>
          <w:rFonts w:ascii="Book Antiqua" w:hAnsi="Book Antiqua"/>
          <w:sz w:val="24"/>
          <w:szCs w:val="24"/>
        </w:rPr>
        <w:t xml:space="preserve"> 2014; </w:t>
      </w:r>
      <w:r w:rsidRPr="00C96755">
        <w:rPr>
          <w:rFonts w:ascii="Book Antiqua" w:hAnsi="Book Antiqua"/>
          <w:b/>
          <w:sz w:val="24"/>
          <w:szCs w:val="24"/>
        </w:rPr>
        <w:t>64</w:t>
      </w:r>
      <w:r w:rsidRPr="00C96755">
        <w:rPr>
          <w:rFonts w:ascii="Book Antiqua" w:hAnsi="Book Antiqua"/>
          <w:sz w:val="24"/>
          <w:szCs w:val="24"/>
        </w:rPr>
        <w:t>: 1568-1576 [PMID: 25301459 DOI: 10.1016/j.jacc.2014.06.1198]</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29 </w:t>
      </w:r>
      <w:r w:rsidRPr="00C96755">
        <w:rPr>
          <w:rFonts w:ascii="Book Antiqua" w:hAnsi="Book Antiqua"/>
          <w:b/>
          <w:sz w:val="24"/>
          <w:szCs w:val="24"/>
        </w:rPr>
        <w:t>Zeller T</w:t>
      </w:r>
      <w:r w:rsidRPr="00C96755">
        <w:rPr>
          <w:rFonts w:ascii="Book Antiqua" w:hAnsi="Book Antiqua"/>
          <w:sz w:val="24"/>
          <w:szCs w:val="24"/>
        </w:rPr>
        <w:t xml:space="preserve">, </w:t>
      </w:r>
      <w:proofErr w:type="spellStart"/>
      <w:r w:rsidRPr="00C96755">
        <w:rPr>
          <w:rFonts w:ascii="Book Antiqua" w:hAnsi="Book Antiqua"/>
          <w:sz w:val="24"/>
          <w:szCs w:val="24"/>
        </w:rPr>
        <w:t>Beschorner</w:t>
      </w:r>
      <w:proofErr w:type="spellEnd"/>
      <w:r w:rsidRPr="00C96755">
        <w:rPr>
          <w:rFonts w:ascii="Book Antiqua" w:hAnsi="Book Antiqua"/>
          <w:sz w:val="24"/>
          <w:szCs w:val="24"/>
        </w:rPr>
        <w:t xml:space="preserve"> U, Pilger E, </w:t>
      </w:r>
      <w:proofErr w:type="spellStart"/>
      <w:r w:rsidRPr="00C96755">
        <w:rPr>
          <w:rFonts w:ascii="Book Antiqua" w:hAnsi="Book Antiqua"/>
          <w:sz w:val="24"/>
          <w:szCs w:val="24"/>
        </w:rPr>
        <w:t>Bosiers</w:t>
      </w:r>
      <w:proofErr w:type="spellEnd"/>
      <w:r w:rsidRPr="00C96755">
        <w:rPr>
          <w:rFonts w:ascii="Book Antiqua" w:hAnsi="Book Antiqua"/>
          <w:sz w:val="24"/>
          <w:szCs w:val="24"/>
        </w:rPr>
        <w:t xml:space="preserve"> M, </w:t>
      </w:r>
      <w:proofErr w:type="spellStart"/>
      <w:r w:rsidRPr="00C96755">
        <w:rPr>
          <w:rFonts w:ascii="Book Antiqua" w:hAnsi="Book Antiqua"/>
          <w:sz w:val="24"/>
          <w:szCs w:val="24"/>
        </w:rPr>
        <w:t>Deloose</w:t>
      </w:r>
      <w:proofErr w:type="spellEnd"/>
      <w:r w:rsidRPr="00C96755">
        <w:rPr>
          <w:rFonts w:ascii="Book Antiqua" w:hAnsi="Book Antiqua"/>
          <w:sz w:val="24"/>
          <w:szCs w:val="24"/>
        </w:rPr>
        <w:t xml:space="preserve"> K, </w:t>
      </w:r>
      <w:proofErr w:type="spellStart"/>
      <w:r w:rsidRPr="00C96755">
        <w:rPr>
          <w:rFonts w:ascii="Book Antiqua" w:hAnsi="Book Antiqua"/>
          <w:sz w:val="24"/>
          <w:szCs w:val="24"/>
        </w:rPr>
        <w:t>Peeters</w:t>
      </w:r>
      <w:proofErr w:type="spellEnd"/>
      <w:r w:rsidRPr="00C96755">
        <w:rPr>
          <w:rFonts w:ascii="Book Antiqua" w:hAnsi="Book Antiqua"/>
          <w:sz w:val="24"/>
          <w:szCs w:val="24"/>
        </w:rPr>
        <w:t xml:space="preserve"> P, </w:t>
      </w:r>
      <w:proofErr w:type="spellStart"/>
      <w:r w:rsidRPr="00C96755">
        <w:rPr>
          <w:rFonts w:ascii="Book Antiqua" w:hAnsi="Book Antiqua"/>
          <w:sz w:val="24"/>
          <w:szCs w:val="24"/>
        </w:rPr>
        <w:t>Scheinert</w:t>
      </w:r>
      <w:proofErr w:type="spellEnd"/>
      <w:r w:rsidRPr="00C96755">
        <w:rPr>
          <w:rFonts w:ascii="Book Antiqua" w:hAnsi="Book Antiqua"/>
          <w:sz w:val="24"/>
          <w:szCs w:val="24"/>
        </w:rPr>
        <w:t xml:space="preserve"> D, Schulte KL, </w:t>
      </w:r>
      <w:proofErr w:type="spellStart"/>
      <w:r w:rsidRPr="00C96755">
        <w:rPr>
          <w:rFonts w:ascii="Book Antiqua" w:hAnsi="Book Antiqua"/>
          <w:sz w:val="24"/>
          <w:szCs w:val="24"/>
        </w:rPr>
        <w:t>Rastan</w:t>
      </w:r>
      <w:proofErr w:type="spellEnd"/>
      <w:r w:rsidRPr="00C96755">
        <w:rPr>
          <w:rFonts w:ascii="Book Antiqua" w:hAnsi="Book Antiqua"/>
          <w:sz w:val="24"/>
          <w:szCs w:val="24"/>
        </w:rPr>
        <w:t xml:space="preserve"> A, </w:t>
      </w:r>
      <w:proofErr w:type="spellStart"/>
      <w:r w:rsidRPr="00C96755">
        <w:rPr>
          <w:rFonts w:ascii="Book Antiqua" w:hAnsi="Book Antiqua"/>
          <w:sz w:val="24"/>
          <w:szCs w:val="24"/>
        </w:rPr>
        <w:t>Brodmann</w:t>
      </w:r>
      <w:proofErr w:type="spellEnd"/>
      <w:r w:rsidRPr="00C96755">
        <w:rPr>
          <w:rFonts w:ascii="Book Antiqua" w:hAnsi="Book Antiqua"/>
          <w:sz w:val="24"/>
          <w:szCs w:val="24"/>
        </w:rPr>
        <w:t xml:space="preserve"> M. Paclitaxel-Coated Balloon in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Arteries: 12-Month Results From the BIOLUX P-II Randomized Trial (BIOTRONIK'S-First in Man study of the Passeo-18 LUX drug releasing PTA Balloon Catheter vs. the uncoated Passeo-18 PTA balloon catheter in subjects requiring revascularization of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arteries). </w:t>
      </w:r>
      <w:r w:rsidRPr="00C96755">
        <w:rPr>
          <w:rFonts w:ascii="Book Antiqua" w:hAnsi="Book Antiqua"/>
          <w:i/>
          <w:sz w:val="24"/>
          <w:szCs w:val="24"/>
        </w:rPr>
        <w:t xml:space="preserve">JACC Cardiovasc </w:t>
      </w:r>
      <w:proofErr w:type="spellStart"/>
      <w:r w:rsidRPr="00C96755">
        <w:rPr>
          <w:rFonts w:ascii="Book Antiqua" w:hAnsi="Book Antiqua"/>
          <w:i/>
          <w:sz w:val="24"/>
          <w:szCs w:val="24"/>
        </w:rPr>
        <w:t>Interv</w:t>
      </w:r>
      <w:proofErr w:type="spellEnd"/>
      <w:r w:rsidRPr="00C96755">
        <w:rPr>
          <w:rFonts w:ascii="Book Antiqua" w:hAnsi="Book Antiqua"/>
          <w:sz w:val="24"/>
          <w:szCs w:val="24"/>
        </w:rPr>
        <w:t xml:space="preserve"> 2015; </w:t>
      </w:r>
      <w:r w:rsidRPr="00C96755">
        <w:rPr>
          <w:rFonts w:ascii="Book Antiqua" w:hAnsi="Book Antiqua"/>
          <w:b/>
          <w:sz w:val="24"/>
          <w:szCs w:val="24"/>
        </w:rPr>
        <w:t>8</w:t>
      </w:r>
      <w:r w:rsidRPr="00C96755">
        <w:rPr>
          <w:rFonts w:ascii="Book Antiqua" w:hAnsi="Book Antiqua"/>
          <w:sz w:val="24"/>
          <w:szCs w:val="24"/>
        </w:rPr>
        <w:t>: 1614-1622 [PMID: 26493253 DOI: 10.1016/j.jcin.2015.07.011]</w:t>
      </w:r>
    </w:p>
    <w:p w:rsidR="0094119C" w:rsidRPr="00C96755" w:rsidRDefault="0094119C" w:rsidP="00C96755">
      <w:pPr>
        <w:spacing w:after="0" w:line="360" w:lineRule="auto"/>
        <w:jc w:val="both"/>
        <w:rPr>
          <w:rFonts w:ascii="Book Antiqua" w:hAnsi="Book Antiqua"/>
          <w:sz w:val="24"/>
          <w:szCs w:val="24"/>
        </w:rPr>
      </w:pPr>
      <w:r w:rsidRPr="00C96755">
        <w:rPr>
          <w:rFonts w:ascii="Book Antiqua" w:hAnsi="Book Antiqua"/>
          <w:sz w:val="24"/>
          <w:szCs w:val="24"/>
        </w:rPr>
        <w:t xml:space="preserve">30 </w:t>
      </w:r>
      <w:proofErr w:type="spellStart"/>
      <w:r w:rsidRPr="00C96755">
        <w:rPr>
          <w:rFonts w:ascii="Book Antiqua" w:hAnsi="Book Antiqua"/>
          <w:b/>
          <w:sz w:val="24"/>
          <w:szCs w:val="24"/>
        </w:rPr>
        <w:t>Spreen</w:t>
      </w:r>
      <w:proofErr w:type="spellEnd"/>
      <w:r w:rsidRPr="00C96755">
        <w:rPr>
          <w:rFonts w:ascii="Book Antiqua" w:hAnsi="Book Antiqua"/>
          <w:b/>
          <w:sz w:val="24"/>
          <w:szCs w:val="24"/>
        </w:rPr>
        <w:t xml:space="preserve"> MI</w:t>
      </w:r>
      <w:r w:rsidRPr="00C96755">
        <w:rPr>
          <w:rFonts w:ascii="Book Antiqua" w:hAnsi="Book Antiqua"/>
          <w:sz w:val="24"/>
          <w:szCs w:val="24"/>
        </w:rPr>
        <w:t xml:space="preserve">, Martens JM, Knippenberg B, van Dijk LC, de Vries JPM, Vos JA, de Borst GJ, </w:t>
      </w:r>
      <w:proofErr w:type="spellStart"/>
      <w:r w:rsidRPr="00C96755">
        <w:rPr>
          <w:rFonts w:ascii="Book Antiqua" w:hAnsi="Book Antiqua"/>
          <w:sz w:val="24"/>
          <w:szCs w:val="24"/>
        </w:rPr>
        <w:t>Vonken</w:t>
      </w:r>
      <w:proofErr w:type="spellEnd"/>
      <w:r w:rsidRPr="00C96755">
        <w:rPr>
          <w:rFonts w:ascii="Book Antiqua" w:hAnsi="Book Antiqua"/>
          <w:sz w:val="24"/>
          <w:szCs w:val="24"/>
        </w:rPr>
        <w:t xml:space="preserve"> EPA, </w:t>
      </w:r>
      <w:proofErr w:type="spellStart"/>
      <w:r w:rsidRPr="00C96755">
        <w:rPr>
          <w:rFonts w:ascii="Book Antiqua" w:hAnsi="Book Antiqua"/>
          <w:sz w:val="24"/>
          <w:szCs w:val="24"/>
        </w:rPr>
        <w:t>Bijlstra</w:t>
      </w:r>
      <w:proofErr w:type="spellEnd"/>
      <w:r w:rsidRPr="00C96755">
        <w:rPr>
          <w:rFonts w:ascii="Book Antiqua" w:hAnsi="Book Antiqua"/>
          <w:sz w:val="24"/>
          <w:szCs w:val="24"/>
        </w:rPr>
        <w:t xml:space="preserve"> OD, </w:t>
      </w:r>
      <w:proofErr w:type="spellStart"/>
      <w:r w:rsidRPr="00C96755">
        <w:rPr>
          <w:rFonts w:ascii="Book Antiqua" w:hAnsi="Book Antiqua"/>
          <w:sz w:val="24"/>
          <w:szCs w:val="24"/>
        </w:rPr>
        <w:t>Wever</w:t>
      </w:r>
      <w:proofErr w:type="spellEnd"/>
      <w:r w:rsidRPr="00C96755">
        <w:rPr>
          <w:rFonts w:ascii="Book Antiqua" w:hAnsi="Book Antiqua"/>
          <w:sz w:val="24"/>
          <w:szCs w:val="24"/>
        </w:rPr>
        <w:t xml:space="preserve"> JJ, Statius van Eps RG, Mali WPTM, van </w:t>
      </w:r>
      <w:proofErr w:type="spellStart"/>
      <w:r w:rsidRPr="00C96755">
        <w:rPr>
          <w:rFonts w:ascii="Book Antiqua" w:hAnsi="Book Antiqua"/>
          <w:sz w:val="24"/>
          <w:szCs w:val="24"/>
        </w:rPr>
        <w:t>Overhagen</w:t>
      </w:r>
      <w:proofErr w:type="spellEnd"/>
      <w:r w:rsidRPr="00C96755">
        <w:rPr>
          <w:rFonts w:ascii="Book Antiqua" w:hAnsi="Book Antiqua"/>
          <w:sz w:val="24"/>
          <w:szCs w:val="24"/>
        </w:rPr>
        <w:t xml:space="preserve"> H. Long-Term Follow-up of the PADI Trial: Percutaneous Transluminal Angioplasty Versus Drug-Eluting Stents for </w:t>
      </w:r>
      <w:proofErr w:type="spellStart"/>
      <w:r w:rsidRPr="00C96755">
        <w:rPr>
          <w:rFonts w:ascii="Book Antiqua" w:hAnsi="Book Antiqua"/>
          <w:sz w:val="24"/>
          <w:szCs w:val="24"/>
        </w:rPr>
        <w:t>Infrapopliteal</w:t>
      </w:r>
      <w:proofErr w:type="spellEnd"/>
      <w:r w:rsidRPr="00C96755">
        <w:rPr>
          <w:rFonts w:ascii="Book Antiqua" w:hAnsi="Book Antiqua"/>
          <w:sz w:val="24"/>
          <w:szCs w:val="24"/>
        </w:rPr>
        <w:t xml:space="preserve"> Lesions in Critical Limb Ischemia. </w:t>
      </w:r>
      <w:r w:rsidRPr="00C96755">
        <w:rPr>
          <w:rFonts w:ascii="Book Antiqua" w:hAnsi="Book Antiqua"/>
          <w:i/>
          <w:sz w:val="24"/>
          <w:szCs w:val="24"/>
        </w:rPr>
        <w:t xml:space="preserve">J Am Heart </w:t>
      </w:r>
      <w:proofErr w:type="spellStart"/>
      <w:r w:rsidRPr="00C96755">
        <w:rPr>
          <w:rFonts w:ascii="Book Antiqua" w:hAnsi="Book Antiqua"/>
          <w:i/>
          <w:sz w:val="24"/>
          <w:szCs w:val="24"/>
        </w:rPr>
        <w:t>Assoc</w:t>
      </w:r>
      <w:proofErr w:type="spellEnd"/>
      <w:r w:rsidRPr="00C96755">
        <w:rPr>
          <w:rFonts w:ascii="Book Antiqua" w:hAnsi="Book Antiqua"/>
          <w:sz w:val="24"/>
          <w:szCs w:val="24"/>
        </w:rPr>
        <w:t xml:space="preserve"> 2017; </w:t>
      </w:r>
      <w:r w:rsidRPr="00C96755">
        <w:rPr>
          <w:rFonts w:ascii="Book Antiqua" w:hAnsi="Book Antiqua"/>
          <w:b/>
          <w:sz w:val="24"/>
          <w:szCs w:val="24"/>
        </w:rPr>
        <w:t>6</w:t>
      </w:r>
      <w:r w:rsidRPr="00C96755">
        <w:rPr>
          <w:rFonts w:ascii="Book Antiqua" w:hAnsi="Book Antiqua"/>
          <w:sz w:val="24"/>
          <w:szCs w:val="24"/>
        </w:rPr>
        <w:t>: [PMID: 28411244 DOI: 10.1161/JAHA.116.004877]</w:t>
      </w:r>
    </w:p>
    <w:bookmarkEnd w:id="19"/>
    <w:bookmarkEnd w:id="20"/>
    <w:p w:rsidR="0094119C" w:rsidRPr="00C96755" w:rsidRDefault="0094119C" w:rsidP="00C96755">
      <w:pPr>
        <w:spacing w:after="0" w:line="360" w:lineRule="auto"/>
        <w:jc w:val="both"/>
        <w:rPr>
          <w:rFonts w:ascii="Book Antiqua" w:hAnsi="Book Antiqua" w:cs="Times New Roman"/>
          <w:sz w:val="24"/>
          <w:szCs w:val="24"/>
          <w:lang w:eastAsia="zh-CN"/>
        </w:rPr>
      </w:pPr>
    </w:p>
    <w:p w:rsidR="0094119C" w:rsidRPr="00C96755" w:rsidRDefault="0094119C" w:rsidP="00C96755">
      <w:pPr>
        <w:suppressAutoHyphens/>
        <w:spacing w:after="0" w:line="360" w:lineRule="auto"/>
        <w:ind w:right="120"/>
        <w:jc w:val="both"/>
        <w:rPr>
          <w:rFonts w:ascii="Book Antiqua" w:hAnsi="Book Antiqua" w:cs="Mangal"/>
          <w:b/>
          <w:bCs/>
          <w:color w:val="000000" w:themeColor="text1"/>
          <w:kern w:val="1"/>
          <w:sz w:val="24"/>
          <w:szCs w:val="24"/>
          <w:lang w:val="it-IT" w:bidi="hi-IN"/>
        </w:rPr>
      </w:pPr>
      <w:bookmarkStart w:id="22" w:name="OLE_LINK480"/>
      <w:bookmarkStart w:id="23" w:name="OLE_LINK502"/>
      <w:bookmarkStart w:id="24" w:name="OLE_LINK1021"/>
      <w:bookmarkStart w:id="25" w:name="OLE_LINK1022"/>
      <w:bookmarkStart w:id="26" w:name="OLE_LINK1023"/>
      <w:bookmarkStart w:id="27" w:name="OLE_LINK1064"/>
      <w:bookmarkStart w:id="28" w:name="OLE_LINK1065"/>
      <w:bookmarkStart w:id="29" w:name="OLE_LINK1156"/>
      <w:bookmarkStart w:id="30" w:name="OLE_LINK1157"/>
      <w:bookmarkStart w:id="31" w:name="OLE_LINK1158"/>
      <w:bookmarkStart w:id="32" w:name="OLE_LINK1159"/>
      <w:bookmarkStart w:id="33" w:name="OLE_LINK1185"/>
      <w:bookmarkStart w:id="34" w:name="OLE_LINK958"/>
      <w:bookmarkStart w:id="35" w:name="OLE_LINK959"/>
      <w:bookmarkStart w:id="36" w:name="OLE_LINK962"/>
      <w:bookmarkStart w:id="37" w:name="OLE_LINK1127"/>
      <w:bookmarkStart w:id="38" w:name="OLE_LINK945"/>
      <w:bookmarkStart w:id="39" w:name="OLE_LINK946"/>
      <w:bookmarkStart w:id="40" w:name="OLE_LINK947"/>
      <w:bookmarkStart w:id="41" w:name="OLE_LINK987"/>
      <w:bookmarkStart w:id="42" w:name="OLE_LINK1035"/>
      <w:bookmarkStart w:id="43" w:name="OLE_LINK1036"/>
      <w:bookmarkStart w:id="44" w:name="OLE_LINK1038"/>
      <w:bookmarkStart w:id="45" w:name="OLE_LINK1039"/>
      <w:bookmarkStart w:id="46" w:name="OLE_LINK1040"/>
      <w:bookmarkStart w:id="47" w:name="OLE_LINK1041"/>
      <w:bookmarkStart w:id="48" w:name="OLE_LINK1042"/>
      <w:bookmarkStart w:id="49" w:name="OLE_LINK1043"/>
      <w:bookmarkStart w:id="50" w:name="OLE_LINK1044"/>
      <w:bookmarkStart w:id="51" w:name="OLE_LINK1071"/>
      <w:bookmarkStart w:id="52" w:name="OLE_LINK1072"/>
      <w:bookmarkStart w:id="53" w:name="OLE_LINK968"/>
      <w:bookmarkStart w:id="54" w:name="OLE_LINK1260"/>
      <w:bookmarkStart w:id="55" w:name="OLE_LINK1261"/>
      <w:bookmarkStart w:id="56" w:name="OLE_LINK1264"/>
      <w:bookmarkStart w:id="57" w:name="OLE_LINK1265"/>
      <w:bookmarkStart w:id="58" w:name="OLE_LINK1266"/>
      <w:bookmarkStart w:id="59" w:name="OLE_LINK1282"/>
      <w:bookmarkStart w:id="60" w:name="OLE_LINK1800"/>
      <w:bookmarkStart w:id="61" w:name="OLE_LINK1801"/>
      <w:bookmarkStart w:id="62" w:name="OLE_LINK1802"/>
      <w:bookmarkStart w:id="63" w:name="OLE_LINK1803"/>
      <w:bookmarkStart w:id="64" w:name="OLE_LINK1843"/>
      <w:bookmarkStart w:id="65" w:name="OLE_LINK1844"/>
      <w:bookmarkStart w:id="66" w:name="OLE_LINK1845"/>
      <w:bookmarkStart w:id="67" w:name="OLE_LINK1636"/>
      <w:bookmarkStart w:id="68" w:name="OLE_LINK1755"/>
      <w:bookmarkStart w:id="69" w:name="OLE_LINK1806"/>
      <w:bookmarkStart w:id="70" w:name="OLE_LINK1807"/>
      <w:bookmarkStart w:id="71" w:name="OLE_LINK1811"/>
      <w:bookmarkStart w:id="72" w:name="OLE_LINK1812"/>
      <w:bookmarkStart w:id="73" w:name="OLE_LINK1813"/>
      <w:bookmarkStart w:id="74" w:name="OLE_LINK1962"/>
      <w:bookmarkStart w:id="75" w:name="OLE_LINK1963"/>
      <w:bookmarkStart w:id="76" w:name="OLE_LINK1964"/>
      <w:bookmarkStart w:id="77" w:name="OLE_LINK2162"/>
      <w:bookmarkStart w:id="78" w:name="OLE_LINK2198"/>
      <w:bookmarkStart w:id="79" w:name="OLE_LINK2199"/>
      <w:bookmarkStart w:id="80" w:name="OLE_LINK2200"/>
      <w:bookmarkStart w:id="81" w:name="OLE_LINK2090"/>
      <w:r w:rsidRPr="00C96755">
        <w:rPr>
          <w:rFonts w:ascii="Book Antiqua" w:eastAsia="Lucida Sans Unicode" w:hAnsi="Book Antiqua" w:cs="Arial"/>
          <w:b/>
          <w:noProof/>
          <w:color w:val="000000" w:themeColor="text1"/>
          <w:kern w:val="1"/>
          <w:sz w:val="24"/>
          <w:szCs w:val="24"/>
          <w:lang w:val="it-IT" w:eastAsia="hi-IN" w:bidi="hi-IN"/>
        </w:rPr>
        <w:t>P-Reviewer</w:t>
      </w:r>
      <w:r w:rsidRPr="00C96755">
        <w:rPr>
          <w:rFonts w:ascii="Book Antiqua" w:hAnsi="Book Antiqua" w:cs="Arial"/>
          <w:b/>
          <w:noProof/>
          <w:color w:val="000000" w:themeColor="text1"/>
          <w:kern w:val="1"/>
          <w:sz w:val="24"/>
          <w:szCs w:val="24"/>
          <w:lang w:val="it-IT" w:bidi="hi-IN"/>
        </w:rPr>
        <w:t>:</w:t>
      </w:r>
      <w:r w:rsidRPr="00C96755">
        <w:rPr>
          <w:rFonts w:ascii="Book Antiqua" w:hAnsi="Book Antiqua" w:cs="Arial"/>
          <w:noProof/>
          <w:color w:val="000000" w:themeColor="text1"/>
          <w:kern w:val="1"/>
          <w:sz w:val="24"/>
          <w:szCs w:val="24"/>
          <w:lang w:val="it-IT" w:bidi="hi-IN"/>
        </w:rPr>
        <w:t xml:space="preserve"> Biondi-Zoccai</w:t>
      </w:r>
      <w:r w:rsidRPr="00C96755">
        <w:rPr>
          <w:rFonts w:ascii="Book Antiqua" w:hAnsi="Book Antiqua" w:cs="Arial"/>
          <w:noProof/>
          <w:color w:val="000000" w:themeColor="text1"/>
          <w:kern w:val="1"/>
          <w:sz w:val="24"/>
          <w:szCs w:val="24"/>
          <w:lang w:val="it-IT" w:eastAsia="zh-CN" w:bidi="hi-IN"/>
        </w:rPr>
        <w:t xml:space="preserve"> G, Rostagno C</w:t>
      </w:r>
      <w:r w:rsidRPr="00C96755">
        <w:rPr>
          <w:rFonts w:ascii="Book Antiqua" w:hAnsi="Book Antiqua" w:cs="Mangal"/>
          <w:bCs/>
          <w:color w:val="000000" w:themeColor="text1"/>
          <w:kern w:val="1"/>
          <w:sz w:val="24"/>
          <w:szCs w:val="24"/>
          <w:lang w:val="it-IT" w:bidi="hi-IN"/>
        </w:rPr>
        <w:t xml:space="preserve"> </w:t>
      </w:r>
      <w:r w:rsidRPr="00C96755">
        <w:rPr>
          <w:rFonts w:ascii="Book Antiqua" w:eastAsia="Lucida Sans Unicode" w:hAnsi="Book Antiqua" w:cs="Mangal"/>
          <w:b/>
          <w:bCs/>
          <w:color w:val="000000" w:themeColor="text1"/>
          <w:kern w:val="1"/>
          <w:sz w:val="24"/>
          <w:szCs w:val="24"/>
          <w:lang w:val="it-IT" w:eastAsia="hi-IN" w:bidi="hi-IN"/>
        </w:rPr>
        <w:t>S-Editor</w:t>
      </w:r>
      <w:r w:rsidRPr="00C96755">
        <w:rPr>
          <w:rFonts w:ascii="Book Antiqua" w:hAnsi="Book Antiqua" w:cs="Mangal"/>
          <w:b/>
          <w:bCs/>
          <w:color w:val="000000" w:themeColor="text1"/>
          <w:kern w:val="1"/>
          <w:sz w:val="24"/>
          <w:szCs w:val="24"/>
          <w:lang w:val="it-IT" w:bidi="hi-IN"/>
        </w:rPr>
        <w:t>:</w:t>
      </w:r>
      <w:r w:rsidRPr="00C96755">
        <w:rPr>
          <w:rFonts w:ascii="Book Antiqua" w:eastAsia="Lucida Sans Unicode" w:hAnsi="Book Antiqua" w:cs="Mangal"/>
          <w:bCs/>
          <w:color w:val="000000" w:themeColor="text1"/>
          <w:kern w:val="1"/>
          <w:sz w:val="24"/>
          <w:szCs w:val="24"/>
          <w:lang w:val="it-IT" w:eastAsia="hi-IN" w:bidi="hi-IN"/>
        </w:rPr>
        <w:t xml:space="preserve"> </w:t>
      </w:r>
      <w:r w:rsidRPr="00C96755">
        <w:rPr>
          <w:rFonts w:ascii="Book Antiqua" w:hAnsi="Book Antiqua" w:cs="Mangal"/>
          <w:bCs/>
          <w:color w:val="000000" w:themeColor="text1"/>
          <w:kern w:val="1"/>
          <w:sz w:val="24"/>
          <w:szCs w:val="24"/>
          <w:lang w:val="it-IT" w:bidi="hi-IN"/>
        </w:rPr>
        <w:t>Dou Y</w:t>
      </w:r>
      <w:r w:rsidRPr="00C96755">
        <w:rPr>
          <w:rFonts w:ascii="Book Antiqua" w:eastAsia="Lucida Sans Unicode" w:hAnsi="Book Antiqua" w:cs="Mangal"/>
          <w:b/>
          <w:bCs/>
          <w:color w:val="000000" w:themeColor="text1"/>
          <w:kern w:val="1"/>
          <w:sz w:val="24"/>
          <w:szCs w:val="24"/>
          <w:lang w:val="it-IT" w:eastAsia="hi-IN" w:bidi="hi-IN"/>
        </w:rPr>
        <w:t xml:space="preserve"> L-Editor</w:t>
      </w:r>
      <w:r w:rsidRPr="00C96755">
        <w:rPr>
          <w:rFonts w:ascii="Book Antiqua" w:hAnsi="Book Antiqua" w:cs="Mangal"/>
          <w:b/>
          <w:bCs/>
          <w:color w:val="000000" w:themeColor="text1"/>
          <w:kern w:val="1"/>
          <w:sz w:val="24"/>
          <w:szCs w:val="24"/>
          <w:lang w:val="it-IT" w:bidi="hi-IN"/>
        </w:rPr>
        <w:t>:</w:t>
      </w:r>
      <w:r w:rsidRPr="00C96755">
        <w:rPr>
          <w:rFonts w:ascii="Book Antiqua" w:eastAsia="Lucida Sans Unicode" w:hAnsi="Book Antiqua" w:cs="Mangal"/>
          <w:b/>
          <w:bCs/>
          <w:color w:val="000000" w:themeColor="text1"/>
          <w:kern w:val="1"/>
          <w:sz w:val="24"/>
          <w:szCs w:val="24"/>
          <w:lang w:val="it-IT" w:eastAsia="hi-IN" w:bidi="hi-IN"/>
        </w:rPr>
        <w:t xml:space="preserve"> E-Editor</w:t>
      </w:r>
      <w:r w:rsidRPr="00C96755">
        <w:rPr>
          <w:rFonts w:ascii="Book Antiqua" w:hAnsi="Book Antiqua" w:cs="Mangal"/>
          <w:b/>
          <w:bCs/>
          <w:color w:val="000000" w:themeColor="text1"/>
          <w:kern w:val="1"/>
          <w:sz w:val="24"/>
          <w:szCs w:val="24"/>
          <w:lang w:val="it-IT" w:bidi="hi-IN"/>
        </w:rPr>
        <w:t>:</w:t>
      </w:r>
    </w:p>
    <w:p w:rsidR="0094119C" w:rsidRPr="00C96755" w:rsidRDefault="0094119C" w:rsidP="00C96755">
      <w:pPr>
        <w:suppressAutoHyphens/>
        <w:spacing w:after="0" w:line="360" w:lineRule="auto"/>
        <w:ind w:right="120"/>
        <w:jc w:val="both"/>
        <w:rPr>
          <w:rFonts w:ascii="Book Antiqua" w:hAnsi="Book Antiqua" w:cs="Mangal"/>
          <w:b/>
          <w:bCs/>
          <w:color w:val="000000" w:themeColor="text1"/>
          <w:kern w:val="1"/>
          <w:sz w:val="24"/>
          <w:szCs w:val="24"/>
          <w:lang w:val="it-IT" w:bidi="hi-IN"/>
        </w:rPr>
      </w:pPr>
    </w:p>
    <w:p w:rsidR="0094119C" w:rsidRPr="00C96755" w:rsidRDefault="0094119C" w:rsidP="00C96755">
      <w:pPr>
        <w:shd w:val="clear" w:color="auto" w:fill="FFFFFF"/>
        <w:snapToGrid w:val="0"/>
        <w:spacing w:after="0" w:line="360" w:lineRule="auto"/>
        <w:jc w:val="both"/>
        <w:rPr>
          <w:rFonts w:ascii="Book Antiqua" w:hAnsi="Book Antiqua" w:cs="Helvetica"/>
          <w:b/>
          <w:color w:val="000000" w:themeColor="text1"/>
          <w:sz w:val="24"/>
          <w:szCs w:val="24"/>
        </w:rPr>
      </w:pPr>
      <w:r w:rsidRPr="00C96755">
        <w:rPr>
          <w:rFonts w:ascii="Book Antiqua" w:hAnsi="Book Antiqua" w:cs="Helvetica"/>
          <w:b/>
          <w:color w:val="000000" w:themeColor="text1"/>
          <w:sz w:val="24"/>
          <w:szCs w:val="24"/>
        </w:rPr>
        <w:t xml:space="preserve">Specialty type: </w:t>
      </w:r>
      <w:r w:rsidRPr="00C96755">
        <w:rPr>
          <w:rFonts w:ascii="Book Antiqua" w:eastAsia="Microsoft YaHei" w:hAnsi="Book Antiqua" w:cs="SimSun"/>
          <w:sz w:val="24"/>
          <w:szCs w:val="24"/>
        </w:rPr>
        <w:t>Cardiac and cardiovascular systems</w:t>
      </w:r>
    </w:p>
    <w:p w:rsidR="0094119C" w:rsidRPr="00C96755" w:rsidRDefault="0094119C" w:rsidP="00C96755">
      <w:pPr>
        <w:shd w:val="clear" w:color="auto" w:fill="FFFFFF"/>
        <w:snapToGrid w:val="0"/>
        <w:spacing w:after="0" w:line="360" w:lineRule="auto"/>
        <w:jc w:val="both"/>
        <w:rPr>
          <w:rFonts w:ascii="Book Antiqua" w:hAnsi="Book Antiqua" w:cs="Helvetica"/>
          <w:b/>
          <w:color w:val="000000" w:themeColor="text1"/>
          <w:sz w:val="24"/>
          <w:szCs w:val="24"/>
        </w:rPr>
      </w:pPr>
      <w:r w:rsidRPr="00C96755">
        <w:rPr>
          <w:rFonts w:ascii="Book Antiqua" w:hAnsi="Book Antiqua" w:cs="Helvetica"/>
          <w:b/>
          <w:color w:val="000000" w:themeColor="text1"/>
          <w:sz w:val="24"/>
          <w:szCs w:val="24"/>
        </w:rPr>
        <w:t xml:space="preserve">Country of origin: </w:t>
      </w:r>
      <w:r w:rsidRPr="00C96755">
        <w:rPr>
          <w:rFonts w:ascii="Book Antiqua" w:hAnsi="Book Antiqua" w:cs="Helvetica"/>
          <w:color w:val="000000" w:themeColor="text1"/>
          <w:sz w:val="24"/>
          <w:szCs w:val="24"/>
        </w:rPr>
        <w:t>Greece</w:t>
      </w:r>
    </w:p>
    <w:p w:rsidR="0094119C" w:rsidRPr="00C96755" w:rsidRDefault="0094119C" w:rsidP="00C96755">
      <w:pPr>
        <w:shd w:val="clear" w:color="auto" w:fill="FFFFFF"/>
        <w:snapToGrid w:val="0"/>
        <w:spacing w:after="0" w:line="360" w:lineRule="auto"/>
        <w:jc w:val="both"/>
        <w:rPr>
          <w:rFonts w:ascii="Book Antiqua" w:hAnsi="Book Antiqua" w:cs="Helvetica"/>
          <w:b/>
          <w:color w:val="000000" w:themeColor="text1"/>
          <w:sz w:val="24"/>
          <w:szCs w:val="24"/>
        </w:rPr>
      </w:pPr>
      <w:r w:rsidRPr="00C96755">
        <w:rPr>
          <w:rFonts w:ascii="Book Antiqua" w:hAnsi="Book Antiqua" w:cs="Helvetica"/>
          <w:b/>
          <w:color w:val="000000" w:themeColor="text1"/>
          <w:sz w:val="24"/>
          <w:szCs w:val="24"/>
        </w:rPr>
        <w:t>Peer-review report classification</w:t>
      </w:r>
    </w:p>
    <w:p w:rsidR="0094119C" w:rsidRPr="00C96755" w:rsidRDefault="0094119C" w:rsidP="00C96755">
      <w:pPr>
        <w:shd w:val="clear" w:color="auto" w:fill="FFFFFF"/>
        <w:snapToGrid w:val="0"/>
        <w:spacing w:after="0" w:line="360" w:lineRule="auto"/>
        <w:jc w:val="both"/>
        <w:rPr>
          <w:rFonts w:ascii="Book Antiqua" w:hAnsi="Book Antiqua" w:cs="Helvetica"/>
          <w:color w:val="000000" w:themeColor="text1"/>
          <w:sz w:val="24"/>
          <w:szCs w:val="24"/>
        </w:rPr>
      </w:pPr>
      <w:r w:rsidRPr="00C96755">
        <w:rPr>
          <w:rFonts w:ascii="Book Antiqua" w:hAnsi="Book Antiqua" w:cs="Helvetica"/>
          <w:color w:val="000000" w:themeColor="text1"/>
          <w:sz w:val="24"/>
          <w:szCs w:val="24"/>
        </w:rPr>
        <w:t>Grade A (Excellent): 0</w:t>
      </w:r>
    </w:p>
    <w:p w:rsidR="0094119C" w:rsidRPr="00C96755" w:rsidRDefault="0094119C" w:rsidP="00C96755">
      <w:pPr>
        <w:shd w:val="clear" w:color="auto" w:fill="FFFFFF"/>
        <w:snapToGrid w:val="0"/>
        <w:spacing w:after="0" w:line="360" w:lineRule="auto"/>
        <w:jc w:val="both"/>
        <w:rPr>
          <w:rFonts w:ascii="Book Antiqua" w:hAnsi="Book Antiqua" w:cs="Helvetica"/>
          <w:color w:val="000000" w:themeColor="text1"/>
          <w:sz w:val="24"/>
          <w:szCs w:val="24"/>
        </w:rPr>
      </w:pPr>
      <w:r w:rsidRPr="00C96755">
        <w:rPr>
          <w:rFonts w:ascii="Book Antiqua" w:hAnsi="Book Antiqua" w:cs="Helvetica"/>
          <w:color w:val="000000" w:themeColor="text1"/>
          <w:sz w:val="24"/>
          <w:szCs w:val="24"/>
        </w:rPr>
        <w:t>Grade B (Very good): B</w:t>
      </w:r>
    </w:p>
    <w:p w:rsidR="0094119C" w:rsidRPr="00C96755" w:rsidRDefault="0094119C" w:rsidP="00C96755">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C96755">
        <w:rPr>
          <w:rFonts w:ascii="Book Antiqua" w:hAnsi="Book Antiqua" w:cs="Helvetica"/>
          <w:color w:val="000000" w:themeColor="text1"/>
          <w:sz w:val="24"/>
          <w:szCs w:val="24"/>
        </w:rPr>
        <w:t xml:space="preserve">Grade C (Good): </w:t>
      </w:r>
      <w:r w:rsidRPr="00C96755">
        <w:rPr>
          <w:rFonts w:ascii="Book Antiqua" w:hAnsi="Book Antiqua" w:cs="Helvetica"/>
          <w:color w:val="000000" w:themeColor="text1"/>
          <w:sz w:val="24"/>
          <w:szCs w:val="24"/>
          <w:lang w:eastAsia="zh-CN"/>
        </w:rPr>
        <w:t>C</w:t>
      </w:r>
    </w:p>
    <w:p w:rsidR="0094119C" w:rsidRPr="00C96755" w:rsidRDefault="0094119C" w:rsidP="00C96755">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C96755">
        <w:rPr>
          <w:rFonts w:ascii="Book Antiqua" w:hAnsi="Book Antiqua" w:cs="Helvetica"/>
          <w:color w:val="000000" w:themeColor="text1"/>
          <w:sz w:val="24"/>
          <w:szCs w:val="24"/>
        </w:rPr>
        <w:t xml:space="preserve">Grade D (Fair): </w:t>
      </w:r>
      <w:bookmarkEnd w:id="22"/>
      <w:bookmarkEnd w:id="23"/>
      <w:r w:rsidRPr="00C96755">
        <w:rPr>
          <w:rFonts w:ascii="Book Antiqua" w:hAnsi="Book Antiqua" w:cs="Helvetica"/>
          <w:color w:val="000000" w:themeColor="text1"/>
          <w:sz w:val="24"/>
          <w:szCs w:val="24"/>
          <w:lang w:eastAsia="zh-CN"/>
        </w:rPr>
        <w:t>0</w:t>
      </w:r>
    </w:p>
    <w:p w:rsidR="0094119C" w:rsidRPr="00C96755" w:rsidRDefault="0094119C" w:rsidP="00C96755">
      <w:pPr>
        <w:shd w:val="clear" w:color="auto" w:fill="FFFFFF"/>
        <w:snapToGrid w:val="0"/>
        <w:spacing w:after="0" w:line="360" w:lineRule="auto"/>
        <w:jc w:val="both"/>
        <w:rPr>
          <w:rFonts w:ascii="Book Antiqua" w:hAnsi="Book Antiqua" w:cs="Helvetica"/>
          <w:color w:val="000000" w:themeColor="text1"/>
          <w:sz w:val="24"/>
          <w:szCs w:val="24"/>
        </w:rPr>
      </w:pPr>
      <w:r w:rsidRPr="00C96755">
        <w:rPr>
          <w:rFonts w:ascii="Book Antiqua" w:hAnsi="Book Antiqua" w:cs="Helvetica"/>
          <w:color w:val="000000" w:themeColor="text1"/>
          <w:sz w:val="24"/>
          <w:szCs w:val="24"/>
        </w:rPr>
        <w:t xml:space="preserve">Grade E (Poor):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C96755">
        <w:rPr>
          <w:rFonts w:ascii="Book Antiqua" w:hAnsi="Book Antiqua" w:cs="Helvetica"/>
          <w:color w:val="000000" w:themeColor="text1"/>
          <w:sz w:val="24"/>
          <w:szCs w:val="24"/>
        </w:rPr>
        <w:t>0</w:t>
      </w:r>
    </w:p>
    <w:p w:rsidR="0094119C" w:rsidRPr="00C96755" w:rsidRDefault="0094119C" w:rsidP="00C96755">
      <w:pPr>
        <w:spacing w:after="0" w:line="360" w:lineRule="auto"/>
        <w:jc w:val="both"/>
        <w:rPr>
          <w:rFonts w:ascii="Book Antiqua" w:hAnsi="Book Antiqua" w:cs="Times New Roman"/>
          <w:sz w:val="24"/>
          <w:szCs w:val="24"/>
          <w:lang w:eastAsia="zh-CN"/>
        </w:rPr>
      </w:pPr>
    </w:p>
    <w:p w:rsidR="0094119C" w:rsidRPr="00C96755" w:rsidRDefault="0094119C" w:rsidP="00C96755">
      <w:pPr>
        <w:spacing w:after="0" w:line="360" w:lineRule="auto"/>
        <w:jc w:val="both"/>
        <w:rPr>
          <w:rFonts w:ascii="Book Antiqua" w:hAnsi="Book Antiqua"/>
          <w:sz w:val="24"/>
          <w:szCs w:val="24"/>
          <w:lang w:eastAsia="zh-CN"/>
        </w:rPr>
      </w:pPr>
    </w:p>
    <w:p w:rsidR="00146FBB" w:rsidRPr="00C96755" w:rsidRDefault="00146FBB" w:rsidP="00C96755">
      <w:pPr>
        <w:spacing w:after="0" w:line="360" w:lineRule="auto"/>
        <w:jc w:val="both"/>
        <w:rPr>
          <w:rFonts w:ascii="Book Antiqua" w:hAnsi="Book Antiqua"/>
          <w:sz w:val="24"/>
          <w:szCs w:val="24"/>
        </w:rPr>
      </w:pPr>
      <w:r w:rsidRPr="00C96755">
        <w:rPr>
          <w:rFonts w:ascii="Book Antiqua" w:hAnsi="Book Antiqua"/>
          <w:sz w:val="24"/>
          <w:szCs w:val="24"/>
        </w:rPr>
        <w:br w:type="page"/>
      </w:r>
    </w:p>
    <w:p w:rsidR="0026567B" w:rsidRPr="00C96755" w:rsidRDefault="0026567B" w:rsidP="00C96755">
      <w:pPr>
        <w:spacing w:after="0" w:line="360" w:lineRule="auto"/>
        <w:jc w:val="both"/>
        <w:rPr>
          <w:rFonts w:ascii="Book Antiqua" w:hAnsi="Book Antiqua"/>
          <w:sz w:val="24"/>
          <w:szCs w:val="24"/>
        </w:rPr>
      </w:pPr>
    </w:p>
    <w:p w:rsidR="00146FBB" w:rsidRPr="00C96755" w:rsidRDefault="00902173" w:rsidP="00C96755">
      <w:pPr>
        <w:spacing w:after="0" w:line="360" w:lineRule="auto"/>
        <w:jc w:val="both"/>
        <w:rPr>
          <w:rFonts w:ascii="Book Antiqua" w:eastAsia="Times New Roman" w:hAnsi="Book Antiqua" w:cs="Times New Roman"/>
          <w:b/>
          <w:sz w:val="24"/>
          <w:szCs w:val="24"/>
        </w:rPr>
      </w:pPr>
      <w:r w:rsidRPr="00C96755">
        <w:rPr>
          <w:rFonts w:ascii="Book Antiqua" w:eastAsia="Times New Roman" w:hAnsi="Book Antiqua" w:cs="Times New Roman"/>
          <w:b/>
          <w:sz w:val="24"/>
          <w:szCs w:val="24"/>
          <w:lang w:eastAsia="en-GB"/>
        </w:rPr>
        <w:t>Table 1</w:t>
      </w:r>
      <w:r w:rsidR="00146FBB" w:rsidRPr="00C96755">
        <w:rPr>
          <w:rFonts w:ascii="Book Antiqua" w:eastAsia="Times New Roman" w:hAnsi="Book Antiqua" w:cs="Times New Roman"/>
          <w:b/>
          <w:sz w:val="24"/>
          <w:szCs w:val="24"/>
          <w:lang w:eastAsia="en-GB"/>
        </w:rPr>
        <w:t xml:space="preserve"> Endovascular devises for </w:t>
      </w:r>
      <w:proofErr w:type="spellStart"/>
      <w:r w:rsidR="00146FBB" w:rsidRPr="00C96755">
        <w:rPr>
          <w:rFonts w:ascii="Book Antiqua" w:eastAsia="Times New Roman" w:hAnsi="Book Antiqua" w:cs="Times New Roman"/>
          <w:b/>
          <w:sz w:val="24"/>
          <w:szCs w:val="24"/>
          <w:lang w:eastAsia="en-GB"/>
        </w:rPr>
        <w:t>infrapopliteal</w:t>
      </w:r>
      <w:proofErr w:type="spellEnd"/>
      <w:r w:rsidR="00146FBB" w:rsidRPr="00C96755">
        <w:rPr>
          <w:rFonts w:ascii="Book Antiqua" w:eastAsia="Times New Roman" w:hAnsi="Book Antiqua" w:cs="Times New Roman"/>
          <w:b/>
          <w:sz w:val="24"/>
          <w:szCs w:val="24"/>
          <w:lang w:eastAsia="en-GB"/>
        </w:rPr>
        <w:t xml:space="preserve"> arterial disease</w:t>
      </w:r>
    </w:p>
    <w:p w:rsidR="00146FBB" w:rsidRPr="00C96755" w:rsidRDefault="00146FBB" w:rsidP="00C96755">
      <w:pPr>
        <w:spacing w:after="0" w:line="360" w:lineRule="auto"/>
        <w:jc w:val="both"/>
        <w:rPr>
          <w:rFonts w:ascii="Book Antiqua" w:eastAsia="Times New Roman" w:hAnsi="Book Antiqua" w:cs="Times New Roman"/>
          <w:sz w:val="24"/>
          <w:szCs w:val="24"/>
        </w:rPr>
      </w:pPr>
      <w:r w:rsidRPr="00C96755">
        <w:rPr>
          <w:rFonts w:ascii="Book Antiqua" w:eastAsia="Times New Roman" w:hAnsi="Book Antiqua" w:cs="Times New Roman"/>
          <w:sz w:val="24"/>
          <w:szCs w:val="24"/>
          <w:lang w:eastAsia="en-GB"/>
        </w:rPr>
        <w:t>Balloon angioplasty</w:t>
      </w:r>
    </w:p>
    <w:p w:rsidR="00146FBB" w:rsidRPr="00C96755" w:rsidRDefault="00146FBB" w:rsidP="00C96755">
      <w:pPr>
        <w:spacing w:after="0" w:line="360" w:lineRule="auto"/>
        <w:jc w:val="both"/>
        <w:rPr>
          <w:rFonts w:ascii="Book Antiqua" w:eastAsia="Times New Roman" w:hAnsi="Book Antiqua" w:cs="Times New Roman"/>
          <w:sz w:val="24"/>
          <w:szCs w:val="24"/>
        </w:rPr>
      </w:pPr>
      <w:r w:rsidRPr="00C96755">
        <w:rPr>
          <w:rFonts w:ascii="Book Antiqua" w:eastAsia="Times New Roman" w:hAnsi="Book Antiqua" w:cs="Times New Roman"/>
          <w:sz w:val="24"/>
          <w:szCs w:val="24"/>
          <w:lang w:eastAsia="en-GB"/>
        </w:rPr>
        <w:t>Bare metal stents (balloon- or self-expandable)</w:t>
      </w:r>
    </w:p>
    <w:p w:rsidR="00146FBB" w:rsidRPr="00C96755" w:rsidRDefault="00146FBB" w:rsidP="00C96755">
      <w:pPr>
        <w:spacing w:after="0" w:line="360" w:lineRule="auto"/>
        <w:jc w:val="both"/>
        <w:rPr>
          <w:rFonts w:ascii="Book Antiqua" w:eastAsia="Times New Roman" w:hAnsi="Book Antiqua" w:cs="Times New Roman"/>
          <w:sz w:val="24"/>
          <w:szCs w:val="24"/>
        </w:rPr>
      </w:pPr>
      <w:r w:rsidRPr="00C96755">
        <w:rPr>
          <w:rFonts w:ascii="Book Antiqua" w:eastAsia="Times New Roman" w:hAnsi="Book Antiqua" w:cs="Times New Roman"/>
          <w:sz w:val="24"/>
          <w:szCs w:val="24"/>
          <w:lang w:eastAsia="en-GB"/>
        </w:rPr>
        <w:t>Drug-eluting stents</w:t>
      </w:r>
    </w:p>
    <w:p w:rsidR="00146FBB" w:rsidRPr="00C96755" w:rsidRDefault="00146FBB" w:rsidP="00C96755">
      <w:pPr>
        <w:spacing w:after="0" w:line="360" w:lineRule="auto"/>
        <w:jc w:val="both"/>
        <w:rPr>
          <w:rFonts w:ascii="Book Antiqua" w:eastAsia="Times New Roman" w:hAnsi="Book Antiqua" w:cs="Times New Roman"/>
          <w:sz w:val="24"/>
          <w:szCs w:val="24"/>
        </w:rPr>
      </w:pPr>
      <w:proofErr w:type="spellStart"/>
      <w:r w:rsidRPr="00C96755">
        <w:rPr>
          <w:rFonts w:ascii="Book Antiqua" w:eastAsia="Times New Roman" w:hAnsi="Book Antiqua" w:cs="Times New Roman"/>
          <w:sz w:val="24"/>
          <w:szCs w:val="24"/>
          <w:lang w:eastAsia="en-GB"/>
        </w:rPr>
        <w:t>Bioabsorbable</w:t>
      </w:r>
      <w:proofErr w:type="spellEnd"/>
      <w:r w:rsidRPr="00C96755">
        <w:rPr>
          <w:rFonts w:ascii="Book Antiqua" w:eastAsia="Times New Roman" w:hAnsi="Book Antiqua" w:cs="Times New Roman"/>
          <w:sz w:val="24"/>
          <w:szCs w:val="24"/>
          <w:lang w:eastAsia="en-GB"/>
        </w:rPr>
        <w:t xml:space="preserve"> stents</w:t>
      </w:r>
    </w:p>
    <w:p w:rsidR="00146FBB" w:rsidRPr="00C96755" w:rsidRDefault="00146FBB" w:rsidP="00C96755">
      <w:pPr>
        <w:spacing w:after="0" w:line="360" w:lineRule="auto"/>
        <w:jc w:val="both"/>
        <w:rPr>
          <w:rFonts w:ascii="Book Antiqua" w:eastAsia="Times New Roman" w:hAnsi="Book Antiqua" w:cs="Times New Roman"/>
          <w:sz w:val="24"/>
          <w:szCs w:val="24"/>
        </w:rPr>
      </w:pPr>
      <w:proofErr w:type="spellStart"/>
      <w:r w:rsidRPr="00C96755">
        <w:rPr>
          <w:rFonts w:ascii="Book Antiqua" w:eastAsia="Times New Roman" w:hAnsi="Book Antiqua" w:cs="Times New Roman"/>
          <w:sz w:val="24"/>
          <w:szCs w:val="24"/>
          <w:lang w:eastAsia="en-GB"/>
        </w:rPr>
        <w:t>Bioabsorbable</w:t>
      </w:r>
      <w:proofErr w:type="spellEnd"/>
      <w:r w:rsidRPr="00C96755">
        <w:rPr>
          <w:rFonts w:ascii="Book Antiqua" w:eastAsia="Times New Roman" w:hAnsi="Book Antiqua" w:cs="Times New Roman"/>
          <w:sz w:val="24"/>
          <w:szCs w:val="24"/>
          <w:lang w:eastAsia="en-GB"/>
        </w:rPr>
        <w:t xml:space="preserve"> drug-eluting stents</w:t>
      </w:r>
    </w:p>
    <w:p w:rsidR="00146FBB" w:rsidRPr="00C96755" w:rsidRDefault="00146FBB" w:rsidP="00C96755">
      <w:pPr>
        <w:spacing w:after="0" w:line="360" w:lineRule="auto"/>
        <w:jc w:val="both"/>
        <w:rPr>
          <w:rFonts w:ascii="Book Antiqua" w:eastAsia="Times New Roman" w:hAnsi="Book Antiqua" w:cs="Times New Roman"/>
          <w:sz w:val="24"/>
          <w:szCs w:val="24"/>
        </w:rPr>
      </w:pPr>
      <w:r w:rsidRPr="00C96755">
        <w:rPr>
          <w:rFonts w:ascii="Book Antiqua" w:eastAsia="Times New Roman" w:hAnsi="Book Antiqua" w:cs="Times New Roman"/>
          <w:sz w:val="24"/>
          <w:szCs w:val="24"/>
          <w:lang w:eastAsia="en-GB"/>
        </w:rPr>
        <w:t>Drug-coated balloons</w:t>
      </w:r>
    </w:p>
    <w:p w:rsidR="00146FBB" w:rsidRPr="00C96755" w:rsidRDefault="00146FBB" w:rsidP="00C96755">
      <w:pPr>
        <w:spacing w:after="0" w:line="360" w:lineRule="auto"/>
        <w:jc w:val="both"/>
        <w:rPr>
          <w:rFonts w:ascii="Book Antiqua" w:eastAsia="Times New Roman" w:hAnsi="Book Antiqua" w:cs="Times New Roman"/>
          <w:sz w:val="24"/>
          <w:szCs w:val="24"/>
        </w:rPr>
      </w:pPr>
      <w:r w:rsidRPr="00C96755">
        <w:rPr>
          <w:rFonts w:ascii="Book Antiqua" w:eastAsia="Times New Roman" w:hAnsi="Book Antiqua" w:cs="Times New Roman"/>
          <w:sz w:val="24"/>
          <w:szCs w:val="24"/>
          <w:lang w:eastAsia="en-GB"/>
        </w:rPr>
        <w:t xml:space="preserve">Drug-infusion devices </w:t>
      </w:r>
    </w:p>
    <w:p w:rsidR="00146FBB" w:rsidRPr="00C96755" w:rsidRDefault="00146FBB" w:rsidP="00C96755">
      <w:pPr>
        <w:spacing w:after="0" w:line="360" w:lineRule="auto"/>
        <w:jc w:val="both"/>
        <w:rPr>
          <w:rFonts w:ascii="Book Antiqua" w:eastAsia="Times New Roman" w:hAnsi="Book Antiqua" w:cs="Times New Roman"/>
          <w:sz w:val="24"/>
          <w:szCs w:val="24"/>
        </w:rPr>
      </w:pPr>
      <w:r w:rsidRPr="00C96755">
        <w:rPr>
          <w:rFonts w:ascii="Book Antiqua" w:eastAsia="Times New Roman" w:hAnsi="Book Antiqua" w:cs="Times New Roman"/>
          <w:sz w:val="24"/>
          <w:szCs w:val="24"/>
          <w:lang w:eastAsia="en-GB"/>
        </w:rPr>
        <w:t>Atherectomy devices</w:t>
      </w:r>
    </w:p>
    <w:p w:rsidR="00146FBB" w:rsidRPr="00C96755" w:rsidRDefault="00146FBB" w:rsidP="00C96755">
      <w:pPr>
        <w:spacing w:after="0" w:line="360" w:lineRule="auto"/>
        <w:jc w:val="both"/>
        <w:rPr>
          <w:rFonts w:ascii="Book Antiqua" w:eastAsia="Times New Roman" w:hAnsi="Book Antiqua" w:cs="Times New Roman"/>
          <w:sz w:val="24"/>
          <w:szCs w:val="24"/>
        </w:rPr>
      </w:pPr>
      <w:r w:rsidRPr="00C96755">
        <w:rPr>
          <w:rFonts w:ascii="Book Antiqua" w:eastAsia="Times New Roman" w:hAnsi="Book Antiqua" w:cs="Times New Roman"/>
          <w:sz w:val="24"/>
          <w:szCs w:val="24"/>
          <w:lang w:eastAsia="en-GB"/>
        </w:rPr>
        <w:t>Lithotripsy</w:t>
      </w:r>
    </w:p>
    <w:p w:rsidR="00146FBB" w:rsidRPr="00C96755" w:rsidRDefault="00146FBB" w:rsidP="00C96755">
      <w:pPr>
        <w:spacing w:after="0" w:line="360" w:lineRule="auto"/>
        <w:jc w:val="both"/>
        <w:rPr>
          <w:rFonts w:ascii="Book Antiqua" w:eastAsia="Times New Roman" w:hAnsi="Book Antiqua" w:cs="Times New Roman"/>
          <w:b/>
          <w:sz w:val="24"/>
          <w:szCs w:val="24"/>
          <w:lang w:eastAsia="en-GB"/>
        </w:rPr>
      </w:pPr>
    </w:p>
    <w:p w:rsidR="00146FBB" w:rsidRPr="00C96755" w:rsidRDefault="00146FBB" w:rsidP="00C96755">
      <w:pPr>
        <w:spacing w:after="0" w:line="360" w:lineRule="auto"/>
        <w:jc w:val="both"/>
        <w:rPr>
          <w:rFonts w:ascii="Book Antiqua" w:eastAsia="Times New Roman" w:hAnsi="Book Antiqua" w:cs="Times New Roman"/>
          <w:sz w:val="24"/>
          <w:szCs w:val="24"/>
        </w:rPr>
      </w:pPr>
      <w:r w:rsidRPr="00C96755">
        <w:rPr>
          <w:rFonts w:ascii="Book Antiqua" w:eastAsia="Times New Roman" w:hAnsi="Book Antiqua" w:cs="Times New Roman"/>
          <w:b/>
          <w:sz w:val="24"/>
          <w:szCs w:val="24"/>
          <w:lang w:eastAsia="en-GB"/>
        </w:rPr>
        <w:t>Table 2</w:t>
      </w:r>
      <w:r w:rsidRPr="00C96755">
        <w:rPr>
          <w:rFonts w:ascii="Book Antiqua" w:eastAsia="Times New Roman" w:hAnsi="Book Antiqua" w:cs="Times New Roman"/>
          <w:sz w:val="24"/>
          <w:szCs w:val="24"/>
          <w:lang w:eastAsia="en-GB"/>
        </w:rPr>
        <w:t xml:space="preserve"> </w:t>
      </w:r>
      <w:r w:rsidRPr="00C96755">
        <w:rPr>
          <w:rFonts w:ascii="Book Antiqua" w:eastAsia="Times New Roman" w:hAnsi="Book Antiqua" w:cs="Times New Roman"/>
          <w:b/>
          <w:sz w:val="24"/>
          <w:szCs w:val="24"/>
          <w:lang w:eastAsia="en-GB"/>
        </w:rPr>
        <w:t xml:space="preserve">Randomized controlled trials for </w:t>
      </w:r>
      <w:proofErr w:type="spellStart"/>
      <w:r w:rsidRPr="00C96755">
        <w:rPr>
          <w:rFonts w:ascii="Book Antiqua" w:eastAsia="Times New Roman" w:hAnsi="Book Antiqua" w:cs="Times New Roman"/>
          <w:b/>
          <w:sz w:val="24"/>
          <w:szCs w:val="24"/>
          <w:lang w:eastAsia="en-GB"/>
        </w:rPr>
        <w:t>infrapopliteal</w:t>
      </w:r>
      <w:proofErr w:type="spellEnd"/>
      <w:r w:rsidRPr="00C96755">
        <w:rPr>
          <w:rFonts w:ascii="Book Antiqua" w:eastAsia="Times New Roman" w:hAnsi="Book Antiqua" w:cs="Times New Roman"/>
          <w:b/>
          <w:sz w:val="24"/>
          <w:szCs w:val="24"/>
          <w:lang w:eastAsia="en-GB"/>
        </w:rPr>
        <w:t xml:space="preserve"> drug-eluting technologies</w:t>
      </w:r>
    </w:p>
    <w:p w:rsidR="00146FBB" w:rsidRPr="00C96755" w:rsidRDefault="00146FBB" w:rsidP="00C96755">
      <w:pPr>
        <w:spacing w:after="0" w:line="360" w:lineRule="auto"/>
        <w:jc w:val="both"/>
        <w:rPr>
          <w:rFonts w:ascii="Book Antiqua" w:eastAsia="Calibri" w:hAnsi="Book Antiqua" w:cs="Times New Roman"/>
          <w:b/>
          <w:sz w:val="24"/>
          <w:szCs w:val="24"/>
          <w:lang w:val="en-GB" w:eastAsia="en-GB"/>
        </w:rPr>
      </w:pPr>
    </w:p>
    <w:p w:rsidR="00146FBB" w:rsidRPr="00C96755" w:rsidRDefault="00146FBB" w:rsidP="00C96755">
      <w:pPr>
        <w:spacing w:after="0" w:line="360" w:lineRule="auto"/>
        <w:jc w:val="both"/>
        <w:rPr>
          <w:rFonts w:ascii="Book Antiqua" w:hAnsi="Book Antiqua" w:cs="Times New Roman"/>
          <w:b/>
          <w:sz w:val="24"/>
          <w:szCs w:val="24"/>
          <w:lang w:eastAsia="zh-CN"/>
        </w:rPr>
      </w:pPr>
      <w:r w:rsidRPr="00C96755">
        <w:rPr>
          <w:rFonts w:ascii="Book Antiqua" w:eastAsia="Calibri" w:hAnsi="Book Antiqua" w:cs="Times New Roman"/>
          <w:b/>
          <w:sz w:val="24"/>
          <w:szCs w:val="24"/>
          <w:lang w:val="en-GB" w:eastAsia="en-GB"/>
        </w:rPr>
        <w:t>Study                                                             Year of publication</w:t>
      </w:r>
    </w:p>
    <w:p w:rsidR="00146FBB" w:rsidRPr="00C96755" w:rsidRDefault="00146FBB" w:rsidP="00C96755">
      <w:pPr>
        <w:spacing w:after="0" w:line="360" w:lineRule="auto"/>
        <w:jc w:val="both"/>
        <w:rPr>
          <w:rFonts w:ascii="Book Antiqua" w:eastAsia="Calibri" w:hAnsi="Book Antiqua" w:cs="Times New Roman"/>
          <w:sz w:val="24"/>
          <w:szCs w:val="24"/>
        </w:rPr>
      </w:pPr>
      <w:proofErr w:type="spellStart"/>
      <w:r w:rsidRPr="00C96755">
        <w:rPr>
          <w:rFonts w:ascii="Book Antiqua" w:eastAsia="Calibri" w:hAnsi="Book Antiqua" w:cs="Times New Roman"/>
          <w:sz w:val="24"/>
          <w:szCs w:val="24"/>
          <w:lang w:val="en-GB" w:eastAsia="en-GB"/>
        </w:rPr>
        <w:t>Falkowski</w:t>
      </w:r>
      <w:proofErr w:type="spellEnd"/>
      <w:r w:rsidRPr="00C96755">
        <w:rPr>
          <w:rFonts w:ascii="Book Antiqua" w:eastAsia="Calibri" w:hAnsi="Book Antiqua" w:cs="Times New Roman"/>
          <w:sz w:val="24"/>
          <w:szCs w:val="24"/>
          <w:lang w:val="en-GB" w:eastAsia="en-GB"/>
        </w:rPr>
        <w:t xml:space="preserve"> </w:t>
      </w:r>
      <w:r w:rsidRPr="00C96755">
        <w:rPr>
          <w:rFonts w:ascii="Book Antiqua" w:eastAsia="Calibri" w:hAnsi="Book Antiqua" w:cs="Times New Roman"/>
          <w:i/>
          <w:sz w:val="24"/>
          <w:szCs w:val="24"/>
          <w:lang w:val="en-GB" w:eastAsia="en-GB"/>
        </w:rPr>
        <w:t xml:space="preserve">et </w:t>
      </w:r>
      <w:proofErr w:type="gramStart"/>
      <w:r w:rsidRPr="00C96755">
        <w:rPr>
          <w:rFonts w:ascii="Book Antiqua" w:eastAsia="Calibri" w:hAnsi="Book Antiqua" w:cs="Times New Roman"/>
          <w:i/>
          <w:sz w:val="24"/>
          <w:szCs w:val="24"/>
          <w:lang w:val="en-GB" w:eastAsia="en-GB"/>
        </w:rPr>
        <w:t>al</w:t>
      </w:r>
      <w:r w:rsidR="00801FF1" w:rsidRPr="00C96755">
        <w:rPr>
          <w:rFonts w:ascii="Book Antiqua" w:hAnsi="Book Antiqua" w:cs="Times New Roman"/>
          <w:sz w:val="24"/>
          <w:szCs w:val="24"/>
          <w:vertAlign w:val="superscript"/>
          <w:lang w:eastAsia="zh-CN"/>
        </w:rPr>
        <w:t>[</w:t>
      </w:r>
      <w:proofErr w:type="gramEnd"/>
      <w:r w:rsidR="00801FF1" w:rsidRPr="00C96755">
        <w:rPr>
          <w:rFonts w:ascii="Book Antiqua" w:hAnsi="Book Antiqua" w:cs="Times New Roman"/>
          <w:sz w:val="24"/>
          <w:szCs w:val="24"/>
          <w:vertAlign w:val="superscript"/>
          <w:lang w:eastAsia="zh-CN"/>
        </w:rPr>
        <w:t>22]</w:t>
      </w:r>
      <w:r w:rsidR="002D4DF5" w:rsidRPr="00C96755">
        <w:rPr>
          <w:rFonts w:ascii="Book Antiqua" w:hAnsi="Book Antiqua" w:cs="Times New Roman"/>
          <w:sz w:val="24"/>
          <w:szCs w:val="24"/>
          <w:lang w:eastAsia="zh-CN"/>
        </w:rPr>
        <w:t xml:space="preserve">                      </w:t>
      </w:r>
      <w:r w:rsidR="00C2122C" w:rsidRPr="00C96755">
        <w:rPr>
          <w:rFonts w:ascii="Book Antiqua" w:hAnsi="Book Antiqua" w:cs="Times New Roman"/>
          <w:sz w:val="24"/>
          <w:szCs w:val="24"/>
          <w:lang w:eastAsia="zh-CN"/>
        </w:rPr>
        <w:t xml:space="preserve">     </w:t>
      </w:r>
      <w:r w:rsidR="002D4DF5" w:rsidRPr="00C96755">
        <w:rPr>
          <w:rFonts w:ascii="Book Antiqua" w:hAnsi="Book Antiqua" w:cs="Times New Roman"/>
          <w:sz w:val="24"/>
          <w:szCs w:val="24"/>
          <w:lang w:eastAsia="zh-CN"/>
        </w:rPr>
        <w:t xml:space="preserve">  </w:t>
      </w:r>
      <w:r w:rsidR="00C2122C" w:rsidRPr="00C96755">
        <w:rPr>
          <w:rFonts w:ascii="Book Antiqua" w:hAnsi="Book Antiqua" w:cs="Times New Roman"/>
          <w:sz w:val="24"/>
          <w:szCs w:val="24"/>
          <w:lang w:eastAsia="zh-CN"/>
        </w:rPr>
        <w:t xml:space="preserve"> </w:t>
      </w:r>
      <w:r w:rsidR="002D4DF5" w:rsidRPr="00C96755">
        <w:rPr>
          <w:rFonts w:ascii="Book Antiqua" w:hAnsi="Book Antiqua" w:cs="Times New Roman"/>
          <w:sz w:val="24"/>
          <w:szCs w:val="24"/>
          <w:lang w:eastAsia="zh-CN"/>
        </w:rPr>
        <w:t xml:space="preserve">      </w:t>
      </w:r>
      <w:r w:rsidR="00C2122C" w:rsidRPr="00C96755">
        <w:rPr>
          <w:rFonts w:ascii="Book Antiqua" w:hAnsi="Book Antiqua" w:cs="Times New Roman"/>
          <w:sz w:val="24"/>
          <w:szCs w:val="24"/>
          <w:lang w:eastAsia="zh-CN"/>
        </w:rPr>
        <w:t xml:space="preserve">     </w:t>
      </w:r>
      <w:r w:rsidR="002D4DF5" w:rsidRPr="00C96755">
        <w:rPr>
          <w:rFonts w:ascii="Book Antiqua" w:hAnsi="Book Antiqua" w:cs="Times New Roman"/>
          <w:sz w:val="24"/>
          <w:szCs w:val="24"/>
          <w:lang w:eastAsia="zh-CN"/>
        </w:rPr>
        <w:t xml:space="preserve">      </w:t>
      </w:r>
      <w:r w:rsidRPr="00C96755">
        <w:rPr>
          <w:rFonts w:ascii="Book Antiqua" w:eastAsia="Calibri" w:hAnsi="Book Antiqua" w:cs="Times New Roman"/>
          <w:sz w:val="24"/>
          <w:szCs w:val="24"/>
          <w:lang w:val="en-GB" w:eastAsia="en-GB"/>
        </w:rPr>
        <w:t>2009</w:t>
      </w:r>
    </w:p>
    <w:p w:rsidR="00146FBB" w:rsidRPr="00C96755" w:rsidRDefault="00146FBB" w:rsidP="00C96755">
      <w:pPr>
        <w:spacing w:after="0" w:line="360" w:lineRule="auto"/>
        <w:jc w:val="both"/>
        <w:rPr>
          <w:rFonts w:ascii="Book Antiqua" w:eastAsia="Calibri" w:hAnsi="Book Antiqua" w:cs="Times New Roman"/>
          <w:sz w:val="24"/>
          <w:szCs w:val="24"/>
        </w:rPr>
      </w:pPr>
      <w:r w:rsidRPr="00C96755">
        <w:rPr>
          <w:rFonts w:ascii="Book Antiqua" w:eastAsia="Calibri" w:hAnsi="Book Antiqua" w:cs="Times New Roman"/>
          <w:sz w:val="24"/>
          <w:szCs w:val="24"/>
          <w:lang w:val="en-GB" w:eastAsia="en-GB"/>
        </w:rPr>
        <w:t xml:space="preserve">BELOW. </w:t>
      </w:r>
      <w:proofErr w:type="spellStart"/>
      <w:r w:rsidRPr="00C96755">
        <w:rPr>
          <w:rFonts w:ascii="Book Antiqua" w:eastAsia="Calibri" w:hAnsi="Book Antiqua" w:cs="Times New Roman"/>
          <w:sz w:val="24"/>
          <w:szCs w:val="24"/>
          <w:lang w:val="en-GB" w:eastAsia="en-GB"/>
        </w:rPr>
        <w:t>Tepe</w:t>
      </w:r>
      <w:proofErr w:type="spellEnd"/>
      <w:r w:rsidR="00396FCC" w:rsidRPr="00C96755">
        <w:rPr>
          <w:rFonts w:ascii="Book Antiqua" w:eastAsia="Calibri" w:hAnsi="Book Antiqua" w:cs="Times New Roman"/>
          <w:sz w:val="24"/>
          <w:szCs w:val="24"/>
          <w:lang w:val="en-GB" w:eastAsia="en-GB"/>
        </w:rPr>
        <w:t xml:space="preserve"> </w:t>
      </w:r>
      <w:r w:rsidR="002D4DF5" w:rsidRPr="00C96755">
        <w:rPr>
          <w:rFonts w:ascii="Book Antiqua" w:eastAsia="Calibri" w:hAnsi="Book Antiqua" w:cs="Times New Roman"/>
          <w:i/>
          <w:sz w:val="24"/>
          <w:szCs w:val="24"/>
          <w:lang w:val="en-GB" w:eastAsia="en-GB"/>
        </w:rPr>
        <w:t xml:space="preserve">et </w:t>
      </w:r>
      <w:proofErr w:type="gramStart"/>
      <w:r w:rsidR="002D4DF5" w:rsidRPr="00C96755">
        <w:rPr>
          <w:rFonts w:ascii="Book Antiqua" w:eastAsia="Calibri" w:hAnsi="Book Antiqua" w:cs="Times New Roman"/>
          <w:i/>
          <w:sz w:val="24"/>
          <w:szCs w:val="24"/>
          <w:lang w:val="en-GB" w:eastAsia="en-GB"/>
        </w:rPr>
        <w:t>al</w:t>
      </w:r>
      <w:r w:rsidR="00FB455D" w:rsidRPr="00C96755">
        <w:rPr>
          <w:rFonts w:ascii="Book Antiqua" w:eastAsia="Calibri" w:hAnsi="Book Antiqua" w:cs="Times New Roman"/>
          <w:sz w:val="24"/>
          <w:szCs w:val="24"/>
          <w:vertAlign w:val="superscript"/>
          <w:lang w:val="en-GB" w:eastAsia="en-GB"/>
        </w:rPr>
        <w:t>[</w:t>
      </w:r>
      <w:proofErr w:type="gramEnd"/>
      <w:r w:rsidR="00FB455D" w:rsidRPr="00C96755">
        <w:rPr>
          <w:rFonts w:ascii="Book Antiqua" w:eastAsia="Calibri" w:hAnsi="Book Antiqua" w:cs="Times New Roman"/>
          <w:sz w:val="24"/>
          <w:szCs w:val="24"/>
          <w:vertAlign w:val="superscript"/>
          <w:lang w:val="en-GB" w:eastAsia="en-GB"/>
        </w:rPr>
        <w:t>2</w:t>
      </w:r>
      <w:r w:rsidR="00DD532C" w:rsidRPr="00C96755">
        <w:rPr>
          <w:rFonts w:ascii="Book Antiqua" w:eastAsia="Calibri" w:hAnsi="Book Antiqua" w:cs="Times New Roman"/>
          <w:sz w:val="24"/>
          <w:szCs w:val="24"/>
          <w:vertAlign w:val="superscript"/>
          <w:lang w:val="en-GB" w:eastAsia="en-GB"/>
        </w:rPr>
        <w:t>3</w:t>
      </w:r>
      <w:r w:rsidR="00FB455D" w:rsidRPr="00C96755">
        <w:rPr>
          <w:rFonts w:ascii="Book Antiqua" w:eastAsia="Calibri" w:hAnsi="Book Antiqua" w:cs="Times New Roman"/>
          <w:sz w:val="24"/>
          <w:szCs w:val="24"/>
          <w:vertAlign w:val="superscript"/>
          <w:lang w:val="en-GB" w:eastAsia="en-GB"/>
        </w:rPr>
        <w:t>]</w:t>
      </w:r>
      <w:r w:rsidRPr="00C96755">
        <w:rPr>
          <w:rFonts w:ascii="Book Antiqua" w:eastAsia="Calibri" w:hAnsi="Book Antiqua" w:cs="Times New Roman"/>
          <w:sz w:val="24"/>
          <w:szCs w:val="24"/>
          <w:lang w:val="en-GB" w:eastAsia="en-GB"/>
        </w:rPr>
        <w:t xml:space="preserve"> </w:t>
      </w:r>
      <w:r w:rsidR="002D4DF5" w:rsidRPr="00C96755">
        <w:rPr>
          <w:rFonts w:ascii="Book Antiqua" w:hAnsi="Book Antiqua" w:cs="Times New Roman"/>
          <w:sz w:val="24"/>
          <w:szCs w:val="24"/>
          <w:lang w:eastAsia="zh-CN"/>
        </w:rPr>
        <w:t xml:space="preserve">                            </w:t>
      </w:r>
      <w:r w:rsidR="00C2122C" w:rsidRPr="00C96755">
        <w:rPr>
          <w:rFonts w:ascii="Book Antiqua" w:hAnsi="Book Antiqua" w:cs="Times New Roman"/>
          <w:sz w:val="24"/>
          <w:szCs w:val="24"/>
          <w:lang w:eastAsia="zh-CN"/>
        </w:rPr>
        <w:t xml:space="preserve">     </w:t>
      </w:r>
      <w:r w:rsidR="002D4DF5" w:rsidRPr="00C96755">
        <w:rPr>
          <w:rFonts w:ascii="Book Antiqua" w:hAnsi="Book Antiqua" w:cs="Times New Roman"/>
          <w:sz w:val="24"/>
          <w:szCs w:val="24"/>
          <w:lang w:eastAsia="zh-CN"/>
        </w:rPr>
        <w:t xml:space="preserve">      </w:t>
      </w:r>
      <w:r w:rsidRPr="00C96755">
        <w:rPr>
          <w:rFonts w:ascii="Book Antiqua" w:eastAsia="Calibri" w:hAnsi="Book Antiqua" w:cs="Times New Roman"/>
          <w:sz w:val="24"/>
          <w:szCs w:val="24"/>
          <w:lang w:val="en-GB" w:eastAsia="en-GB"/>
        </w:rPr>
        <w:t>2010</w:t>
      </w:r>
    </w:p>
    <w:p w:rsidR="00146FBB" w:rsidRPr="00C96755" w:rsidRDefault="00146FBB" w:rsidP="00C96755">
      <w:pPr>
        <w:spacing w:after="0" w:line="360" w:lineRule="auto"/>
        <w:jc w:val="both"/>
        <w:rPr>
          <w:rFonts w:ascii="Book Antiqua" w:eastAsia="Calibri" w:hAnsi="Book Antiqua" w:cs="Times New Roman"/>
          <w:sz w:val="24"/>
          <w:szCs w:val="24"/>
        </w:rPr>
      </w:pPr>
      <w:r w:rsidRPr="00C96755">
        <w:rPr>
          <w:rFonts w:ascii="Book Antiqua" w:eastAsia="Calibri" w:hAnsi="Book Antiqua" w:cs="Times New Roman"/>
          <w:sz w:val="24"/>
          <w:szCs w:val="24"/>
          <w:lang w:val="en-GB" w:eastAsia="en-GB"/>
        </w:rPr>
        <w:t>ACHILLES</w:t>
      </w:r>
      <w:r w:rsidR="002D4DF5" w:rsidRPr="00C96755">
        <w:rPr>
          <w:rFonts w:ascii="Book Antiqua" w:eastAsia="Calibri" w:hAnsi="Book Antiqua" w:cs="Times New Roman"/>
          <w:sz w:val="24"/>
          <w:szCs w:val="24"/>
          <w:lang w:val="en-GB" w:eastAsia="zh-CN"/>
        </w:rPr>
        <w:t>.</w:t>
      </w:r>
      <w:r w:rsidRPr="00C96755">
        <w:rPr>
          <w:rFonts w:ascii="Book Antiqua" w:eastAsia="Calibri" w:hAnsi="Book Antiqua" w:cs="Times New Roman"/>
          <w:sz w:val="24"/>
          <w:szCs w:val="24"/>
          <w:lang w:val="en-GB" w:eastAsia="en-GB"/>
        </w:rPr>
        <w:t xml:space="preserve"> </w:t>
      </w:r>
      <w:proofErr w:type="spellStart"/>
      <w:r w:rsidRPr="00C96755">
        <w:rPr>
          <w:rFonts w:ascii="Book Antiqua" w:eastAsia="Calibri" w:hAnsi="Book Antiqua" w:cs="Times New Roman"/>
          <w:sz w:val="24"/>
          <w:szCs w:val="24"/>
          <w:lang w:val="en-GB" w:eastAsia="en-GB"/>
        </w:rPr>
        <w:t>Scheinert</w:t>
      </w:r>
      <w:proofErr w:type="spellEnd"/>
      <w:r w:rsidR="00DA3B7F" w:rsidRPr="00C96755">
        <w:rPr>
          <w:rFonts w:ascii="Book Antiqua" w:eastAsia="Calibri" w:hAnsi="Book Antiqua" w:cs="Times New Roman"/>
          <w:sz w:val="24"/>
          <w:szCs w:val="24"/>
          <w:lang w:val="en-GB" w:eastAsia="en-GB"/>
        </w:rPr>
        <w:t xml:space="preserve"> </w:t>
      </w:r>
      <w:r w:rsidR="002D4DF5" w:rsidRPr="00C96755">
        <w:rPr>
          <w:rFonts w:ascii="Book Antiqua" w:eastAsia="Calibri" w:hAnsi="Book Antiqua" w:cs="Times New Roman"/>
          <w:i/>
          <w:sz w:val="24"/>
          <w:szCs w:val="24"/>
          <w:lang w:val="en-GB" w:eastAsia="en-GB"/>
        </w:rPr>
        <w:t xml:space="preserve">et </w:t>
      </w:r>
      <w:proofErr w:type="gramStart"/>
      <w:r w:rsidR="002D4DF5" w:rsidRPr="00C96755">
        <w:rPr>
          <w:rFonts w:ascii="Book Antiqua" w:eastAsia="Calibri" w:hAnsi="Book Antiqua" w:cs="Times New Roman"/>
          <w:i/>
          <w:sz w:val="24"/>
          <w:szCs w:val="24"/>
          <w:lang w:val="en-GB" w:eastAsia="en-GB"/>
        </w:rPr>
        <w:t>al</w:t>
      </w:r>
      <w:r w:rsidR="00A77BC8" w:rsidRPr="00C96755">
        <w:rPr>
          <w:rFonts w:ascii="Book Antiqua" w:eastAsia="Calibri" w:hAnsi="Book Antiqua" w:cs="Times New Roman"/>
          <w:sz w:val="24"/>
          <w:szCs w:val="24"/>
          <w:vertAlign w:val="superscript"/>
          <w:lang w:val="en-GB" w:eastAsia="en-GB"/>
        </w:rPr>
        <w:t>[</w:t>
      </w:r>
      <w:proofErr w:type="gramEnd"/>
      <w:r w:rsidR="009477CB" w:rsidRPr="00C96755">
        <w:rPr>
          <w:rFonts w:ascii="Book Antiqua" w:hAnsi="Book Antiqua" w:cs="Times New Roman"/>
          <w:sz w:val="24"/>
          <w:szCs w:val="24"/>
          <w:vertAlign w:val="superscript"/>
          <w:lang w:eastAsia="zh-CN"/>
        </w:rPr>
        <w:t>2</w:t>
      </w:r>
      <w:r w:rsidR="00DD532C" w:rsidRPr="00C96755">
        <w:rPr>
          <w:rFonts w:ascii="Book Antiqua" w:hAnsi="Book Antiqua" w:cs="Times New Roman"/>
          <w:sz w:val="24"/>
          <w:szCs w:val="24"/>
          <w:vertAlign w:val="superscript"/>
          <w:lang w:eastAsia="zh-CN"/>
        </w:rPr>
        <w:t>4</w:t>
      </w:r>
      <w:r w:rsidR="009477CB" w:rsidRPr="00C96755">
        <w:rPr>
          <w:rFonts w:ascii="Book Antiqua" w:hAnsi="Book Antiqua" w:cs="Times New Roman"/>
          <w:sz w:val="24"/>
          <w:szCs w:val="24"/>
          <w:vertAlign w:val="superscript"/>
          <w:lang w:eastAsia="zh-CN"/>
        </w:rPr>
        <w:t>]</w:t>
      </w:r>
      <w:r w:rsidR="002D4DF5" w:rsidRPr="00C96755">
        <w:rPr>
          <w:rFonts w:ascii="Book Antiqua" w:hAnsi="Book Antiqua" w:cs="Times New Roman"/>
          <w:sz w:val="24"/>
          <w:szCs w:val="24"/>
          <w:lang w:eastAsia="zh-CN"/>
        </w:rPr>
        <w:t xml:space="preserve">                           </w:t>
      </w:r>
      <w:r w:rsidRPr="00C96755">
        <w:rPr>
          <w:rFonts w:ascii="Book Antiqua" w:eastAsia="Calibri" w:hAnsi="Book Antiqua" w:cs="Times New Roman"/>
          <w:sz w:val="24"/>
          <w:szCs w:val="24"/>
          <w:lang w:val="en-GB" w:eastAsia="en-GB"/>
        </w:rPr>
        <w:t>2012</w:t>
      </w:r>
    </w:p>
    <w:p w:rsidR="00146FBB" w:rsidRPr="00C96755" w:rsidRDefault="00146FBB" w:rsidP="00C96755">
      <w:pPr>
        <w:spacing w:after="0" w:line="360" w:lineRule="auto"/>
        <w:jc w:val="both"/>
        <w:rPr>
          <w:rFonts w:ascii="Book Antiqua" w:eastAsia="Calibri" w:hAnsi="Book Antiqua" w:cs="Times New Roman"/>
          <w:sz w:val="24"/>
          <w:szCs w:val="24"/>
        </w:rPr>
      </w:pPr>
      <w:r w:rsidRPr="00C96755">
        <w:rPr>
          <w:rFonts w:ascii="Book Antiqua" w:eastAsia="Calibri" w:hAnsi="Book Antiqua" w:cs="Times New Roman"/>
          <w:sz w:val="24"/>
          <w:szCs w:val="24"/>
          <w:lang w:val="en-GB" w:eastAsia="en-GB"/>
        </w:rPr>
        <w:t xml:space="preserve">YUKON-BTX </w:t>
      </w:r>
      <w:proofErr w:type="spellStart"/>
      <w:r w:rsidRPr="00C96755">
        <w:rPr>
          <w:rFonts w:ascii="Book Antiqua" w:eastAsia="Calibri" w:hAnsi="Book Antiqua" w:cs="Times New Roman"/>
          <w:sz w:val="24"/>
          <w:szCs w:val="24"/>
          <w:lang w:val="en-GB" w:eastAsia="en-GB"/>
        </w:rPr>
        <w:t>Rastan</w:t>
      </w:r>
      <w:proofErr w:type="spellEnd"/>
      <w:r w:rsidR="00DA7C0C" w:rsidRPr="00C96755">
        <w:rPr>
          <w:rFonts w:ascii="Book Antiqua" w:eastAsia="Calibri" w:hAnsi="Book Antiqua" w:cs="Times New Roman"/>
          <w:sz w:val="24"/>
          <w:szCs w:val="24"/>
          <w:lang w:val="en-GB" w:eastAsia="en-GB"/>
        </w:rPr>
        <w:t xml:space="preserve"> </w:t>
      </w:r>
      <w:r w:rsidR="002D4DF5" w:rsidRPr="00C96755">
        <w:rPr>
          <w:rFonts w:ascii="Book Antiqua" w:eastAsia="Calibri" w:hAnsi="Book Antiqua" w:cs="Times New Roman"/>
          <w:i/>
          <w:sz w:val="24"/>
          <w:szCs w:val="24"/>
          <w:lang w:val="en-GB" w:eastAsia="en-GB"/>
        </w:rPr>
        <w:t xml:space="preserve">et </w:t>
      </w:r>
      <w:proofErr w:type="gramStart"/>
      <w:r w:rsidR="002D4DF5" w:rsidRPr="00C96755">
        <w:rPr>
          <w:rFonts w:ascii="Book Antiqua" w:eastAsia="Calibri" w:hAnsi="Book Antiqua" w:cs="Times New Roman"/>
          <w:i/>
          <w:sz w:val="24"/>
          <w:szCs w:val="24"/>
          <w:lang w:val="en-GB" w:eastAsia="en-GB"/>
        </w:rPr>
        <w:t>al</w:t>
      </w:r>
      <w:r w:rsidR="00E60A9D" w:rsidRPr="00C96755">
        <w:rPr>
          <w:rFonts w:ascii="Book Antiqua" w:eastAsia="Calibri" w:hAnsi="Book Antiqua" w:cs="Times New Roman"/>
          <w:sz w:val="24"/>
          <w:szCs w:val="24"/>
          <w:vertAlign w:val="superscript"/>
          <w:lang w:val="en-GB" w:eastAsia="en-GB"/>
        </w:rPr>
        <w:t>[</w:t>
      </w:r>
      <w:proofErr w:type="gramEnd"/>
      <w:r w:rsidR="00E60A9D" w:rsidRPr="00C96755">
        <w:rPr>
          <w:rFonts w:ascii="Book Antiqua" w:eastAsia="Calibri" w:hAnsi="Book Antiqua" w:cs="Times New Roman"/>
          <w:sz w:val="24"/>
          <w:szCs w:val="24"/>
          <w:vertAlign w:val="superscript"/>
          <w:lang w:val="en-GB" w:eastAsia="en-GB"/>
        </w:rPr>
        <w:t>2</w:t>
      </w:r>
      <w:r w:rsidR="00DD532C" w:rsidRPr="00C96755">
        <w:rPr>
          <w:rFonts w:ascii="Book Antiqua" w:eastAsia="Calibri" w:hAnsi="Book Antiqua" w:cs="Times New Roman"/>
          <w:sz w:val="24"/>
          <w:szCs w:val="24"/>
          <w:vertAlign w:val="superscript"/>
          <w:lang w:val="en-GB" w:eastAsia="en-GB"/>
        </w:rPr>
        <w:t>5</w:t>
      </w:r>
      <w:r w:rsidR="00E60A9D" w:rsidRPr="00C96755">
        <w:rPr>
          <w:rFonts w:ascii="Book Antiqua" w:eastAsia="Calibri" w:hAnsi="Book Antiqua" w:cs="Times New Roman"/>
          <w:sz w:val="24"/>
          <w:szCs w:val="24"/>
          <w:vertAlign w:val="superscript"/>
          <w:lang w:val="en-GB" w:eastAsia="en-GB"/>
        </w:rPr>
        <w:t>]</w:t>
      </w:r>
      <w:r w:rsidR="002D4DF5" w:rsidRPr="00C96755">
        <w:rPr>
          <w:rFonts w:ascii="Book Antiqua" w:hAnsi="Book Antiqua" w:cs="Times New Roman"/>
          <w:sz w:val="24"/>
          <w:szCs w:val="24"/>
          <w:lang w:eastAsia="zh-CN"/>
        </w:rPr>
        <w:t xml:space="preserve">                  </w:t>
      </w:r>
      <w:r w:rsidR="00C2122C" w:rsidRPr="00C96755">
        <w:rPr>
          <w:rFonts w:ascii="Book Antiqua" w:hAnsi="Book Antiqua" w:cs="Times New Roman"/>
          <w:sz w:val="24"/>
          <w:szCs w:val="24"/>
          <w:lang w:eastAsia="zh-CN"/>
        </w:rPr>
        <w:t xml:space="preserve">      </w:t>
      </w:r>
      <w:r w:rsidR="002D4DF5" w:rsidRPr="00C96755">
        <w:rPr>
          <w:rFonts w:ascii="Book Antiqua" w:hAnsi="Book Antiqua" w:cs="Times New Roman"/>
          <w:sz w:val="24"/>
          <w:szCs w:val="24"/>
          <w:lang w:eastAsia="zh-CN"/>
        </w:rPr>
        <w:t xml:space="preserve">    </w:t>
      </w:r>
      <w:r w:rsidRPr="00C96755">
        <w:rPr>
          <w:rFonts w:ascii="Book Antiqua" w:eastAsia="Calibri" w:hAnsi="Book Antiqua" w:cs="Times New Roman"/>
          <w:sz w:val="24"/>
          <w:szCs w:val="24"/>
          <w:lang w:val="en-GB" w:eastAsia="en-GB"/>
        </w:rPr>
        <w:t>2012</w:t>
      </w:r>
    </w:p>
    <w:p w:rsidR="00146FBB" w:rsidRPr="00C96755" w:rsidRDefault="00146FBB" w:rsidP="00C96755">
      <w:pPr>
        <w:spacing w:after="0" w:line="360" w:lineRule="auto"/>
        <w:jc w:val="both"/>
        <w:rPr>
          <w:rFonts w:ascii="Book Antiqua" w:eastAsia="Calibri" w:hAnsi="Book Antiqua" w:cs="Times New Roman"/>
          <w:sz w:val="24"/>
          <w:szCs w:val="24"/>
        </w:rPr>
      </w:pPr>
      <w:r w:rsidRPr="00C96755">
        <w:rPr>
          <w:rFonts w:ascii="Book Antiqua" w:eastAsia="Calibri" w:hAnsi="Book Antiqua" w:cs="Times New Roman"/>
          <w:sz w:val="24"/>
          <w:szCs w:val="24"/>
          <w:lang w:val="en-GB" w:eastAsia="en-GB"/>
        </w:rPr>
        <w:t xml:space="preserve">DESTINY </w:t>
      </w:r>
      <w:proofErr w:type="spellStart"/>
      <w:r w:rsidRPr="00C96755">
        <w:rPr>
          <w:rFonts w:ascii="Book Antiqua" w:eastAsia="Calibri" w:hAnsi="Book Antiqua" w:cs="Times New Roman"/>
          <w:sz w:val="24"/>
          <w:szCs w:val="24"/>
          <w:lang w:val="en-GB" w:eastAsia="en-GB"/>
        </w:rPr>
        <w:t>Bosiers</w:t>
      </w:r>
      <w:proofErr w:type="spellEnd"/>
      <w:r w:rsidRPr="00C96755">
        <w:rPr>
          <w:rFonts w:ascii="Book Antiqua" w:eastAsia="Calibri" w:hAnsi="Book Antiqua" w:cs="Times New Roman"/>
          <w:sz w:val="24"/>
          <w:szCs w:val="24"/>
          <w:lang w:val="en-GB" w:eastAsia="en-GB"/>
        </w:rPr>
        <w:t xml:space="preserve"> </w:t>
      </w:r>
      <w:r w:rsidR="002D4DF5" w:rsidRPr="00C96755">
        <w:rPr>
          <w:rFonts w:ascii="Book Antiqua" w:eastAsia="Calibri" w:hAnsi="Book Antiqua" w:cs="Times New Roman"/>
          <w:i/>
          <w:sz w:val="24"/>
          <w:szCs w:val="24"/>
          <w:lang w:val="en-GB" w:eastAsia="en-GB"/>
        </w:rPr>
        <w:t xml:space="preserve">et </w:t>
      </w:r>
      <w:proofErr w:type="gramStart"/>
      <w:r w:rsidR="002D4DF5" w:rsidRPr="00C96755">
        <w:rPr>
          <w:rFonts w:ascii="Book Antiqua" w:eastAsia="Calibri" w:hAnsi="Book Antiqua" w:cs="Times New Roman"/>
          <w:i/>
          <w:sz w:val="24"/>
          <w:szCs w:val="24"/>
          <w:lang w:val="en-GB" w:eastAsia="en-GB"/>
        </w:rPr>
        <w:t>al</w:t>
      </w:r>
      <w:r w:rsidR="001275D3" w:rsidRPr="00C96755">
        <w:rPr>
          <w:rFonts w:ascii="Book Antiqua" w:eastAsia="Calibri" w:hAnsi="Book Antiqua" w:cs="Times New Roman"/>
          <w:sz w:val="24"/>
          <w:szCs w:val="24"/>
          <w:vertAlign w:val="superscript"/>
          <w:lang w:val="en-GB" w:eastAsia="en-GB"/>
        </w:rPr>
        <w:t>[</w:t>
      </w:r>
      <w:proofErr w:type="gramEnd"/>
      <w:r w:rsidR="001275D3" w:rsidRPr="00C96755">
        <w:rPr>
          <w:rFonts w:ascii="Book Antiqua" w:eastAsia="Calibri" w:hAnsi="Book Antiqua" w:cs="Times New Roman"/>
          <w:sz w:val="24"/>
          <w:szCs w:val="24"/>
          <w:vertAlign w:val="superscript"/>
          <w:lang w:val="en-GB" w:eastAsia="en-GB"/>
        </w:rPr>
        <w:t>2</w:t>
      </w:r>
      <w:r w:rsidR="00DD532C" w:rsidRPr="00C96755">
        <w:rPr>
          <w:rFonts w:ascii="Book Antiqua" w:eastAsia="Calibri" w:hAnsi="Book Antiqua" w:cs="Times New Roman"/>
          <w:sz w:val="24"/>
          <w:szCs w:val="24"/>
          <w:vertAlign w:val="superscript"/>
          <w:lang w:val="en-GB" w:eastAsia="en-GB"/>
        </w:rPr>
        <w:t>6</w:t>
      </w:r>
      <w:r w:rsidR="001275D3" w:rsidRPr="00C96755">
        <w:rPr>
          <w:rFonts w:ascii="Book Antiqua" w:eastAsia="Calibri" w:hAnsi="Book Antiqua" w:cs="Times New Roman"/>
          <w:sz w:val="24"/>
          <w:szCs w:val="24"/>
          <w:vertAlign w:val="superscript"/>
          <w:lang w:val="en-GB" w:eastAsia="en-GB"/>
        </w:rPr>
        <w:t>]</w:t>
      </w:r>
      <w:r w:rsidR="002D4DF5" w:rsidRPr="00C96755">
        <w:rPr>
          <w:rFonts w:ascii="Book Antiqua" w:hAnsi="Book Antiqua" w:cs="Times New Roman"/>
          <w:sz w:val="24"/>
          <w:szCs w:val="24"/>
          <w:lang w:val="en-GB" w:eastAsia="zh-CN"/>
        </w:rPr>
        <w:t xml:space="preserve">                    </w:t>
      </w:r>
      <w:r w:rsidR="00C2122C" w:rsidRPr="00C96755">
        <w:rPr>
          <w:rFonts w:ascii="Book Antiqua" w:hAnsi="Book Antiqua" w:cs="Times New Roman"/>
          <w:sz w:val="24"/>
          <w:szCs w:val="24"/>
          <w:lang w:val="en-GB" w:eastAsia="zh-CN"/>
        </w:rPr>
        <w:t xml:space="preserve">   </w:t>
      </w:r>
      <w:r w:rsidR="002D4DF5" w:rsidRPr="00C96755">
        <w:rPr>
          <w:rFonts w:ascii="Book Antiqua" w:hAnsi="Book Antiqua" w:cs="Times New Roman"/>
          <w:sz w:val="24"/>
          <w:szCs w:val="24"/>
          <w:lang w:val="en-GB" w:eastAsia="zh-CN"/>
        </w:rPr>
        <w:t xml:space="preserve">       </w:t>
      </w:r>
      <w:r w:rsidR="00134967" w:rsidRPr="00C96755">
        <w:rPr>
          <w:rFonts w:ascii="Book Antiqua" w:hAnsi="Book Antiqua" w:cs="Times New Roman"/>
          <w:sz w:val="24"/>
          <w:szCs w:val="24"/>
          <w:lang w:val="en-GB" w:eastAsia="zh-CN"/>
        </w:rPr>
        <w:t xml:space="preserve"> </w:t>
      </w:r>
      <w:r w:rsidR="002D4DF5" w:rsidRPr="00C96755">
        <w:rPr>
          <w:rFonts w:ascii="Book Antiqua" w:hAnsi="Book Antiqua" w:cs="Times New Roman"/>
          <w:sz w:val="24"/>
          <w:szCs w:val="24"/>
          <w:lang w:val="en-GB" w:eastAsia="zh-CN"/>
        </w:rPr>
        <w:t xml:space="preserve">   </w:t>
      </w:r>
      <w:r w:rsidRPr="00C96755">
        <w:rPr>
          <w:rFonts w:ascii="Book Antiqua" w:eastAsia="Calibri" w:hAnsi="Book Antiqua" w:cs="Times New Roman"/>
          <w:sz w:val="24"/>
          <w:szCs w:val="24"/>
          <w:lang w:val="en-GB" w:eastAsia="en-GB"/>
        </w:rPr>
        <w:t>2012</w:t>
      </w:r>
    </w:p>
    <w:p w:rsidR="00146FBB" w:rsidRPr="00C96755" w:rsidRDefault="00146FBB" w:rsidP="00C96755">
      <w:pPr>
        <w:spacing w:after="0" w:line="360" w:lineRule="auto"/>
        <w:jc w:val="both"/>
        <w:rPr>
          <w:rFonts w:ascii="Book Antiqua" w:eastAsia="Calibri" w:hAnsi="Book Antiqua" w:cs="Times New Roman"/>
          <w:sz w:val="24"/>
          <w:szCs w:val="24"/>
        </w:rPr>
      </w:pPr>
      <w:r w:rsidRPr="00C96755">
        <w:rPr>
          <w:rFonts w:ascii="Book Antiqua" w:eastAsia="Calibri" w:hAnsi="Book Antiqua" w:cs="Times New Roman"/>
          <w:sz w:val="24"/>
          <w:szCs w:val="24"/>
          <w:lang w:val="en-GB" w:eastAsia="en-GB"/>
        </w:rPr>
        <w:t>DEBATE-BTK</w:t>
      </w:r>
      <w:r w:rsidR="002D4DF5" w:rsidRPr="00C96755">
        <w:rPr>
          <w:rFonts w:ascii="Book Antiqua" w:eastAsia="Calibri" w:hAnsi="Book Antiqua" w:cs="Times New Roman"/>
          <w:sz w:val="24"/>
          <w:szCs w:val="24"/>
          <w:lang w:val="en-GB" w:eastAsia="zh-CN"/>
        </w:rPr>
        <w:t>.</w:t>
      </w:r>
      <w:r w:rsidRPr="00C96755">
        <w:rPr>
          <w:rFonts w:ascii="Book Antiqua" w:eastAsia="Calibri" w:hAnsi="Book Antiqua" w:cs="Times New Roman"/>
          <w:sz w:val="24"/>
          <w:szCs w:val="24"/>
          <w:lang w:val="en-GB" w:eastAsia="en-GB"/>
        </w:rPr>
        <w:t xml:space="preserve"> </w:t>
      </w:r>
      <w:proofErr w:type="spellStart"/>
      <w:r w:rsidRPr="00C96755">
        <w:rPr>
          <w:rFonts w:ascii="Book Antiqua" w:eastAsia="Calibri" w:hAnsi="Book Antiqua" w:cs="Times New Roman"/>
          <w:sz w:val="24"/>
          <w:szCs w:val="24"/>
          <w:lang w:val="en-GB" w:eastAsia="en-GB"/>
        </w:rPr>
        <w:t>Liistro</w:t>
      </w:r>
      <w:proofErr w:type="spellEnd"/>
      <w:r w:rsidRPr="00C96755">
        <w:rPr>
          <w:rFonts w:ascii="Book Antiqua" w:eastAsia="Calibri" w:hAnsi="Book Antiqua" w:cs="Times New Roman"/>
          <w:sz w:val="24"/>
          <w:szCs w:val="24"/>
          <w:lang w:val="en-GB" w:eastAsia="en-GB"/>
        </w:rPr>
        <w:t xml:space="preserve"> </w:t>
      </w:r>
      <w:r w:rsidR="002D4DF5" w:rsidRPr="00C96755">
        <w:rPr>
          <w:rFonts w:ascii="Book Antiqua" w:eastAsia="Calibri" w:hAnsi="Book Antiqua" w:cs="Times New Roman"/>
          <w:i/>
          <w:sz w:val="24"/>
          <w:szCs w:val="24"/>
          <w:lang w:val="en-GB" w:eastAsia="en-GB"/>
        </w:rPr>
        <w:t xml:space="preserve">et </w:t>
      </w:r>
      <w:proofErr w:type="gramStart"/>
      <w:r w:rsidR="002D4DF5" w:rsidRPr="00C96755">
        <w:rPr>
          <w:rFonts w:ascii="Book Antiqua" w:eastAsia="Calibri" w:hAnsi="Book Antiqua" w:cs="Times New Roman"/>
          <w:i/>
          <w:sz w:val="24"/>
          <w:szCs w:val="24"/>
          <w:lang w:val="en-GB" w:eastAsia="en-GB"/>
        </w:rPr>
        <w:t>al</w:t>
      </w:r>
      <w:r w:rsidR="00D778C4" w:rsidRPr="00C96755">
        <w:rPr>
          <w:rFonts w:ascii="Book Antiqua" w:eastAsia="Calibri" w:hAnsi="Book Antiqua" w:cs="Times New Roman"/>
          <w:sz w:val="24"/>
          <w:szCs w:val="24"/>
          <w:vertAlign w:val="superscript"/>
          <w:lang w:val="en-GB" w:eastAsia="en-GB"/>
        </w:rPr>
        <w:t>[</w:t>
      </w:r>
      <w:proofErr w:type="gramEnd"/>
      <w:r w:rsidR="00D778C4" w:rsidRPr="00C96755">
        <w:rPr>
          <w:rFonts w:ascii="Book Antiqua" w:eastAsia="Calibri" w:hAnsi="Book Antiqua" w:cs="Times New Roman"/>
          <w:sz w:val="24"/>
          <w:szCs w:val="24"/>
          <w:vertAlign w:val="superscript"/>
          <w:lang w:val="en-GB" w:eastAsia="en-GB"/>
        </w:rPr>
        <w:t>27]</w:t>
      </w:r>
      <w:r w:rsidRPr="00C96755">
        <w:rPr>
          <w:rFonts w:ascii="Book Antiqua" w:eastAsia="Calibri" w:hAnsi="Book Antiqua" w:cs="Times New Roman"/>
          <w:sz w:val="24"/>
          <w:szCs w:val="24"/>
          <w:lang w:val="en-GB" w:eastAsia="en-GB"/>
        </w:rPr>
        <w:t xml:space="preserve"> </w:t>
      </w:r>
      <w:r w:rsidR="002D4DF5" w:rsidRPr="00C96755">
        <w:rPr>
          <w:rFonts w:ascii="Book Antiqua" w:hAnsi="Book Antiqua" w:cs="Times New Roman"/>
          <w:sz w:val="24"/>
          <w:szCs w:val="24"/>
          <w:lang w:val="en-GB" w:eastAsia="zh-CN"/>
        </w:rPr>
        <w:t xml:space="preserve">           </w:t>
      </w:r>
      <w:r w:rsidR="00C2122C" w:rsidRPr="00C96755">
        <w:rPr>
          <w:rFonts w:ascii="Book Antiqua" w:hAnsi="Book Antiqua" w:cs="Times New Roman"/>
          <w:sz w:val="24"/>
          <w:szCs w:val="24"/>
          <w:lang w:val="en-GB" w:eastAsia="zh-CN"/>
        </w:rPr>
        <w:t xml:space="preserve">         </w:t>
      </w:r>
      <w:r w:rsidR="002D4DF5" w:rsidRPr="00C96755">
        <w:rPr>
          <w:rFonts w:ascii="Book Antiqua" w:hAnsi="Book Antiqua" w:cs="Times New Roman"/>
          <w:sz w:val="24"/>
          <w:szCs w:val="24"/>
          <w:lang w:val="en-GB" w:eastAsia="zh-CN"/>
        </w:rPr>
        <w:t xml:space="preserve">     </w:t>
      </w:r>
      <w:r w:rsidR="001F06E5" w:rsidRPr="00C96755">
        <w:rPr>
          <w:rFonts w:ascii="Book Antiqua" w:hAnsi="Book Antiqua" w:cs="Times New Roman"/>
          <w:sz w:val="24"/>
          <w:szCs w:val="24"/>
          <w:lang w:val="en-GB" w:eastAsia="zh-CN"/>
        </w:rPr>
        <w:t xml:space="preserve"> </w:t>
      </w:r>
      <w:r w:rsidRPr="00C96755">
        <w:rPr>
          <w:rFonts w:ascii="Book Antiqua" w:eastAsia="Calibri" w:hAnsi="Book Antiqua" w:cs="Times New Roman"/>
          <w:sz w:val="24"/>
          <w:szCs w:val="24"/>
          <w:lang w:val="en-GB" w:eastAsia="en-GB"/>
        </w:rPr>
        <w:t>2013</w:t>
      </w:r>
    </w:p>
    <w:p w:rsidR="00146FBB" w:rsidRPr="00C96755" w:rsidRDefault="00146FBB" w:rsidP="00C96755">
      <w:pPr>
        <w:spacing w:after="0" w:line="360" w:lineRule="auto"/>
        <w:jc w:val="both"/>
        <w:rPr>
          <w:rFonts w:ascii="Book Antiqua" w:eastAsia="Calibri" w:hAnsi="Book Antiqua" w:cs="Times New Roman"/>
          <w:sz w:val="24"/>
          <w:szCs w:val="24"/>
        </w:rPr>
      </w:pPr>
      <w:proofErr w:type="gramStart"/>
      <w:r w:rsidRPr="00C96755">
        <w:rPr>
          <w:rFonts w:ascii="Book Antiqua" w:eastAsia="Calibri" w:hAnsi="Book Antiqua" w:cs="Times New Roman"/>
          <w:sz w:val="24"/>
          <w:szCs w:val="24"/>
          <w:lang w:val="en-GB" w:eastAsia="en-GB"/>
        </w:rPr>
        <w:t>IN.PACT</w:t>
      </w:r>
      <w:proofErr w:type="gramEnd"/>
      <w:r w:rsidRPr="00C96755">
        <w:rPr>
          <w:rFonts w:ascii="Book Antiqua" w:eastAsia="Calibri" w:hAnsi="Book Antiqua" w:cs="Times New Roman"/>
          <w:sz w:val="24"/>
          <w:szCs w:val="24"/>
          <w:lang w:val="en-GB" w:eastAsia="en-GB"/>
        </w:rPr>
        <w:t xml:space="preserve"> DEEP. Zeller </w:t>
      </w:r>
      <w:r w:rsidR="002D4DF5" w:rsidRPr="00C96755">
        <w:rPr>
          <w:rFonts w:ascii="Book Antiqua" w:eastAsia="Calibri" w:hAnsi="Book Antiqua" w:cs="Times New Roman"/>
          <w:i/>
          <w:sz w:val="24"/>
          <w:szCs w:val="24"/>
          <w:lang w:val="en-GB" w:eastAsia="en-GB"/>
        </w:rPr>
        <w:t xml:space="preserve">et </w:t>
      </w:r>
      <w:proofErr w:type="gramStart"/>
      <w:r w:rsidR="002D4DF5" w:rsidRPr="00C96755">
        <w:rPr>
          <w:rFonts w:ascii="Book Antiqua" w:eastAsia="Calibri" w:hAnsi="Book Antiqua" w:cs="Times New Roman"/>
          <w:i/>
          <w:sz w:val="24"/>
          <w:szCs w:val="24"/>
          <w:lang w:val="en-GB" w:eastAsia="en-GB"/>
        </w:rPr>
        <w:t>al</w:t>
      </w:r>
      <w:r w:rsidR="00605A21" w:rsidRPr="00C96755">
        <w:rPr>
          <w:rFonts w:ascii="Book Antiqua" w:eastAsia="Calibri" w:hAnsi="Book Antiqua" w:cs="Times New Roman"/>
          <w:sz w:val="24"/>
          <w:szCs w:val="24"/>
          <w:vertAlign w:val="superscript"/>
          <w:lang w:val="en-GB" w:eastAsia="en-GB"/>
        </w:rPr>
        <w:t>[</w:t>
      </w:r>
      <w:proofErr w:type="gramEnd"/>
      <w:r w:rsidR="00605A21" w:rsidRPr="00C96755">
        <w:rPr>
          <w:rFonts w:ascii="Book Antiqua" w:eastAsia="Calibri" w:hAnsi="Book Antiqua" w:cs="Times New Roman"/>
          <w:sz w:val="24"/>
          <w:szCs w:val="24"/>
          <w:vertAlign w:val="superscript"/>
          <w:lang w:val="en-GB" w:eastAsia="en-GB"/>
        </w:rPr>
        <w:t>28]</w:t>
      </w:r>
      <w:r w:rsidRPr="00C96755">
        <w:rPr>
          <w:rFonts w:ascii="Book Antiqua" w:eastAsia="Calibri" w:hAnsi="Book Antiqua" w:cs="Times New Roman"/>
          <w:sz w:val="24"/>
          <w:szCs w:val="24"/>
          <w:lang w:val="en-GB" w:eastAsia="en-GB"/>
        </w:rPr>
        <w:t xml:space="preserve"> </w:t>
      </w:r>
      <w:r w:rsidR="002D4DF5" w:rsidRPr="00C96755">
        <w:rPr>
          <w:rFonts w:ascii="Book Antiqua" w:hAnsi="Book Antiqua" w:cs="Times New Roman"/>
          <w:sz w:val="24"/>
          <w:szCs w:val="24"/>
          <w:lang w:eastAsia="zh-CN"/>
        </w:rPr>
        <w:t xml:space="preserve">               </w:t>
      </w:r>
      <w:r w:rsidR="00C2122C" w:rsidRPr="00C96755">
        <w:rPr>
          <w:rFonts w:ascii="Book Antiqua" w:hAnsi="Book Antiqua" w:cs="Times New Roman"/>
          <w:sz w:val="24"/>
          <w:szCs w:val="24"/>
          <w:lang w:eastAsia="zh-CN"/>
        </w:rPr>
        <w:t xml:space="preserve">   </w:t>
      </w:r>
      <w:r w:rsidR="002D4DF5" w:rsidRPr="00C96755">
        <w:rPr>
          <w:rFonts w:ascii="Book Antiqua" w:hAnsi="Book Antiqua" w:cs="Times New Roman"/>
          <w:sz w:val="24"/>
          <w:szCs w:val="24"/>
          <w:lang w:eastAsia="zh-CN"/>
        </w:rPr>
        <w:t xml:space="preserve"> </w:t>
      </w:r>
      <w:r w:rsidR="00C2122C" w:rsidRPr="00C96755">
        <w:rPr>
          <w:rFonts w:ascii="Book Antiqua" w:hAnsi="Book Antiqua" w:cs="Times New Roman"/>
          <w:sz w:val="24"/>
          <w:szCs w:val="24"/>
          <w:lang w:eastAsia="zh-CN"/>
        </w:rPr>
        <w:t xml:space="preserve"> </w:t>
      </w:r>
      <w:r w:rsidR="002D4DF5" w:rsidRPr="00C96755">
        <w:rPr>
          <w:rFonts w:ascii="Book Antiqua" w:hAnsi="Book Antiqua" w:cs="Times New Roman"/>
          <w:sz w:val="24"/>
          <w:szCs w:val="24"/>
          <w:lang w:eastAsia="zh-CN"/>
        </w:rPr>
        <w:t xml:space="preserve">    </w:t>
      </w:r>
      <w:r w:rsidRPr="00C96755">
        <w:rPr>
          <w:rFonts w:ascii="Book Antiqua" w:eastAsia="Calibri" w:hAnsi="Book Antiqua" w:cs="Times New Roman"/>
          <w:sz w:val="24"/>
          <w:szCs w:val="24"/>
          <w:lang w:val="en-GB" w:eastAsia="en-GB"/>
        </w:rPr>
        <w:t>2014</w:t>
      </w:r>
    </w:p>
    <w:p w:rsidR="00146FBB" w:rsidRPr="00C96755" w:rsidRDefault="00146FBB" w:rsidP="00C96755">
      <w:pPr>
        <w:spacing w:after="0" w:line="360" w:lineRule="auto"/>
        <w:jc w:val="both"/>
        <w:rPr>
          <w:rFonts w:ascii="Book Antiqua" w:eastAsia="Calibri" w:hAnsi="Book Antiqua" w:cs="Times New Roman"/>
          <w:sz w:val="24"/>
          <w:szCs w:val="24"/>
        </w:rPr>
      </w:pPr>
      <w:r w:rsidRPr="00C96755">
        <w:rPr>
          <w:rFonts w:ascii="Book Antiqua" w:eastAsia="Calibri" w:hAnsi="Book Antiqua" w:cs="Times New Roman"/>
          <w:sz w:val="24"/>
          <w:szCs w:val="24"/>
          <w:lang w:val="en-GB" w:eastAsia="en-GB"/>
        </w:rPr>
        <w:t xml:space="preserve">IDEAS. </w:t>
      </w:r>
      <w:proofErr w:type="spellStart"/>
      <w:r w:rsidRPr="00C96755">
        <w:rPr>
          <w:rFonts w:ascii="Book Antiqua" w:eastAsia="Calibri" w:hAnsi="Book Antiqua" w:cs="Times New Roman"/>
          <w:sz w:val="24"/>
          <w:szCs w:val="24"/>
          <w:lang w:val="en-GB" w:eastAsia="en-GB"/>
        </w:rPr>
        <w:t>Siablis</w:t>
      </w:r>
      <w:proofErr w:type="spellEnd"/>
      <w:r w:rsidR="00D86C4E" w:rsidRPr="00C96755">
        <w:rPr>
          <w:rFonts w:ascii="Book Antiqua" w:eastAsia="Calibri" w:hAnsi="Book Antiqua" w:cs="Times New Roman"/>
          <w:sz w:val="24"/>
          <w:szCs w:val="24"/>
          <w:lang w:val="en-GB" w:eastAsia="en-GB"/>
        </w:rPr>
        <w:t xml:space="preserve"> </w:t>
      </w:r>
      <w:r w:rsidR="002D4DF5" w:rsidRPr="00C96755">
        <w:rPr>
          <w:rFonts w:ascii="Book Antiqua" w:eastAsia="Calibri" w:hAnsi="Book Antiqua" w:cs="Times New Roman"/>
          <w:i/>
          <w:sz w:val="24"/>
          <w:szCs w:val="24"/>
          <w:lang w:val="en-GB" w:eastAsia="en-GB"/>
        </w:rPr>
        <w:t xml:space="preserve">et </w:t>
      </w:r>
      <w:proofErr w:type="gramStart"/>
      <w:r w:rsidR="002D4DF5" w:rsidRPr="00C96755">
        <w:rPr>
          <w:rFonts w:ascii="Book Antiqua" w:eastAsia="Calibri" w:hAnsi="Book Antiqua" w:cs="Times New Roman"/>
          <w:i/>
          <w:sz w:val="24"/>
          <w:szCs w:val="24"/>
          <w:lang w:val="en-GB" w:eastAsia="en-GB"/>
        </w:rPr>
        <w:t>al</w:t>
      </w:r>
      <w:r w:rsidR="00CC7CCD" w:rsidRPr="00C96755">
        <w:rPr>
          <w:rFonts w:ascii="Book Antiqua" w:hAnsi="Book Antiqua" w:cs="Times New Roman"/>
          <w:sz w:val="24"/>
          <w:szCs w:val="24"/>
          <w:vertAlign w:val="superscript"/>
          <w:lang w:eastAsia="zh-CN"/>
        </w:rPr>
        <w:t>[</w:t>
      </w:r>
      <w:proofErr w:type="gramEnd"/>
      <w:r w:rsidR="00CC7CCD" w:rsidRPr="00C96755">
        <w:rPr>
          <w:rFonts w:ascii="Book Antiqua" w:hAnsi="Book Antiqua" w:cs="Times New Roman"/>
          <w:sz w:val="24"/>
          <w:szCs w:val="24"/>
          <w:vertAlign w:val="superscript"/>
          <w:lang w:eastAsia="zh-CN"/>
        </w:rPr>
        <w:t>7]</w:t>
      </w:r>
      <w:r w:rsidR="002D4DF5" w:rsidRPr="00C96755">
        <w:rPr>
          <w:rFonts w:ascii="Book Antiqua" w:hAnsi="Book Antiqua" w:cs="Times New Roman"/>
          <w:sz w:val="24"/>
          <w:szCs w:val="24"/>
          <w:lang w:eastAsia="zh-CN"/>
        </w:rPr>
        <w:t xml:space="preserve">                             </w:t>
      </w:r>
      <w:r w:rsidR="00C2122C" w:rsidRPr="00C96755">
        <w:rPr>
          <w:rFonts w:ascii="Book Antiqua" w:hAnsi="Book Antiqua" w:cs="Times New Roman"/>
          <w:sz w:val="24"/>
          <w:szCs w:val="24"/>
          <w:lang w:eastAsia="zh-CN"/>
        </w:rPr>
        <w:t xml:space="preserve">        </w:t>
      </w:r>
      <w:r w:rsidR="002D4DF5" w:rsidRPr="00C96755">
        <w:rPr>
          <w:rFonts w:ascii="Book Antiqua" w:hAnsi="Book Antiqua" w:cs="Times New Roman"/>
          <w:sz w:val="24"/>
          <w:szCs w:val="24"/>
          <w:lang w:eastAsia="zh-CN"/>
        </w:rPr>
        <w:t xml:space="preserve">    </w:t>
      </w:r>
      <w:r w:rsidRPr="00C96755">
        <w:rPr>
          <w:rFonts w:ascii="Book Antiqua" w:eastAsia="Calibri" w:hAnsi="Book Antiqua" w:cs="Times New Roman"/>
          <w:sz w:val="24"/>
          <w:szCs w:val="24"/>
          <w:lang w:val="en-GB" w:eastAsia="en-GB"/>
        </w:rPr>
        <w:t>2014</w:t>
      </w:r>
    </w:p>
    <w:p w:rsidR="00146FBB" w:rsidRPr="00C96755" w:rsidRDefault="002D4DF5" w:rsidP="00C96755">
      <w:pPr>
        <w:spacing w:after="0" w:line="360" w:lineRule="auto"/>
        <w:jc w:val="both"/>
        <w:rPr>
          <w:rFonts w:ascii="Book Antiqua" w:eastAsia="Calibri" w:hAnsi="Book Antiqua" w:cs="Times New Roman"/>
          <w:sz w:val="24"/>
          <w:szCs w:val="24"/>
        </w:rPr>
      </w:pPr>
      <w:r w:rsidRPr="00C96755">
        <w:rPr>
          <w:rFonts w:ascii="Book Antiqua" w:eastAsia="Calibri" w:hAnsi="Book Antiqua" w:cs="Times New Roman"/>
          <w:sz w:val="24"/>
          <w:szCs w:val="24"/>
          <w:lang w:val="en-GB" w:eastAsia="en-GB"/>
        </w:rPr>
        <w:t>BIOLUX P-II</w:t>
      </w:r>
      <w:r w:rsidRPr="00C96755">
        <w:rPr>
          <w:rFonts w:ascii="Book Antiqua" w:eastAsia="Calibri" w:hAnsi="Book Antiqua" w:cs="Times New Roman"/>
          <w:sz w:val="24"/>
          <w:szCs w:val="24"/>
          <w:lang w:val="en-GB" w:eastAsia="zh-CN"/>
        </w:rPr>
        <w:t>.</w:t>
      </w:r>
      <w:r w:rsidRPr="00C96755">
        <w:rPr>
          <w:rFonts w:ascii="Book Antiqua" w:eastAsia="Calibri" w:hAnsi="Book Antiqua" w:cs="Times New Roman"/>
          <w:sz w:val="24"/>
          <w:szCs w:val="24"/>
          <w:lang w:val="en-GB" w:eastAsia="en-GB"/>
        </w:rPr>
        <w:t xml:space="preserve"> Zeller</w:t>
      </w:r>
      <w:r w:rsidR="00C2122C" w:rsidRPr="00C96755">
        <w:rPr>
          <w:rFonts w:ascii="Book Antiqua" w:eastAsia="Calibri" w:hAnsi="Book Antiqua" w:cs="Times New Roman"/>
          <w:sz w:val="24"/>
          <w:szCs w:val="24"/>
          <w:lang w:val="en-GB" w:eastAsia="zh-CN"/>
        </w:rPr>
        <w:t xml:space="preserve"> </w:t>
      </w:r>
      <w:r w:rsidRPr="00C96755">
        <w:rPr>
          <w:rFonts w:ascii="Book Antiqua" w:eastAsia="Calibri" w:hAnsi="Book Antiqua" w:cs="Times New Roman"/>
          <w:i/>
          <w:sz w:val="24"/>
          <w:szCs w:val="24"/>
          <w:lang w:val="en-GB" w:eastAsia="en-GB"/>
        </w:rPr>
        <w:t xml:space="preserve">et </w:t>
      </w:r>
      <w:proofErr w:type="gramStart"/>
      <w:r w:rsidRPr="00C96755">
        <w:rPr>
          <w:rFonts w:ascii="Book Antiqua" w:eastAsia="Calibri" w:hAnsi="Book Antiqua" w:cs="Times New Roman"/>
          <w:i/>
          <w:sz w:val="24"/>
          <w:szCs w:val="24"/>
          <w:lang w:val="en-GB" w:eastAsia="en-GB"/>
        </w:rPr>
        <w:t>al</w:t>
      </w:r>
      <w:r w:rsidR="00FA36DF" w:rsidRPr="00C96755">
        <w:rPr>
          <w:rFonts w:ascii="Book Antiqua" w:eastAsia="Calibri" w:hAnsi="Book Antiqua" w:cs="Times New Roman"/>
          <w:sz w:val="24"/>
          <w:szCs w:val="24"/>
          <w:vertAlign w:val="superscript"/>
          <w:lang w:val="en-GB" w:eastAsia="en-GB"/>
        </w:rPr>
        <w:t>[</w:t>
      </w:r>
      <w:proofErr w:type="gramEnd"/>
      <w:r w:rsidR="00FA36DF" w:rsidRPr="00C96755">
        <w:rPr>
          <w:rFonts w:ascii="Book Antiqua" w:eastAsia="Calibri" w:hAnsi="Book Antiqua" w:cs="Times New Roman"/>
          <w:sz w:val="24"/>
          <w:szCs w:val="24"/>
          <w:vertAlign w:val="superscript"/>
          <w:lang w:val="en-GB" w:eastAsia="en-GB"/>
        </w:rPr>
        <w:t>29]</w:t>
      </w:r>
      <w:r w:rsidRPr="00C96755">
        <w:rPr>
          <w:rFonts w:ascii="Book Antiqua" w:hAnsi="Book Antiqua" w:cs="Times New Roman"/>
          <w:sz w:val="24"/>
          <w:szCs w:val="24"/>
          <w:lang w:eastAsia="zh-CN"/>
        </w:rPr>
        <w:t xml:space="preserve">                    </w:t>
      </w:r>
      <w:r w:rsidR="00C2122C" w:rsidRPr="00C96755">
        <w:rPr>
          <w:rFonts w:ascii="Book Antiqua" w:hAnsi="Book Antiqua" w:cs="Times New Roman"/>
          <w:sz w:val="24"/>
          <w:szCs w:val="24"/>
          <w:lang w:eastAsia="zh-CN"/>
        </w:rPr>
        <w:t xml:space="preserve">    </w:t>
      </w:r>
      <w:r w:rsidRPr="00C96755">
        <w:rPr>
          <w:rFonts w:ascii="Book Antiqua" w:hAnsi="Book Antiqua" w:cs="Times New Roman"/>
          <w:sz w:val="24"/>
          <w:szCs w:val="24"/>
          <w:lang w:eastAsia="zh-CN"/>
        </w:rPr>
        <w:t xml:space="preserve">      </w:t>
      </w:r>
      <w:r w:rsidR="00146FBB" w:rsidRPr="00C96755">
        <w:rPr>
          <w:rFonts w:ascii="Book Antiqua" w:eastAsia="Calibri" w:hAnsi="Book Antiqua" w:cs="Times New Roman"/>
          <w:sz w:val="24"/>
          <w:szCs w:val="24"/>
          <w:lang w:val="en-GB" w:eastAsia="en-GB"/>
        </w:rPr>
        <w:t>2015</w:t>
      </w:r>
    </w:p>
    <w:p w:rsidR="00146FBB" w:rsidRPr="00C96755" w:rsidRDefault="00146FBB" w:rsidP="00C96755">
      <w:pPr>
        <w:spacing w:after="0" w:line="360" w:lineRule="auto"/>
        <w:jc w:val="both"/>
        <w:rPr>
          <w:rFonts w:ascii="Book Antiqua" w:hAnsi="Book Antiqua" w:cs="Times New Roman"/>
          <w:sz w:val="24"/>
          <w:szCs w:val="24"/>
          <w:lang w:eastAsia="zh-CN"/>
        </w:rPr>
      </w:pPr>
      <w:r w:rsidRPr="00C96755">
        <w:rPr>
          <w:rFonts w:ascii="Book Antiqua" w:eastAsia="Calibri" w:hAnsi="Book Antiqua" w:cs="Times New Roman"/>
          <w:sz w:val="24"/>
          <w:szCs w:val="24"/>
          <w:lang w:val="en-GB" w:eastAsia="en-GB"/>
        </w:rPr>
        <w:t>PADI</w:t>
      </w:r>
      <w:r w:rsidR="002D4DF5" w:rsidRPr="00C96755">
        <w:rPr>
          <w:rFonts w:ascii="Book Antiqua" w:eastAsia="Calibri" w:hAnsi="Book Antiqua" w:cs="Times New Roman"/>
          <w:sz w:val="24"/>
          <w:szCs w:val="24"/>
          <w:lang w:val="en-GB" w:eastAsia="zh-CN"/>
        </w:rPr>
        <w:t>.</w:t>
      </w:r>
      <w:r w:rsidRPr="00C96755">
        <w:rPr>
          <w:rFonts w:ascii="Book Antiqua" w:eastAsia="Calibri" w:hAnsi="Book Antiqua" w:cs="Times New Roman"/>
          <w:sz w:val="24"/>
          <w:szCs w:val="24"/>
          <w:lang w:val="en-GB" w:eastAsia="en-GB"/>
        </w:rPr>
        <w:t xml:space="preserve"> </w:t>
      </w:r>
      <w:proofErr w:type="spellStart"/>
      <w:r w:rsidR="006241C8" w:rsidRPr="00C96755">
        <w:rPr>
          <w:rFonts w:ascii="Book Antiqua" w:eastAsia="Calibri" w:hAnsi="Book Antiqua" w:cs="Times New Roman"/>
          <w:sz w:val="24"/>
          <w:szCs w:val="24"/>
          <w:lang w:val="en-GB" w:eastAsia="en-GB"/>
        </w:rPr>
        <w:t>Spreen</w:t>
      </w:r>
      <w:proofErr w:type="spellEnd"/>
      <w:r w:rsidR="00C2122C" w:rsidRPr="00C96755">
        <w:rPr>
          <w:rFonts w:ascii="Book Antiqua" w:eastAsia="Calibri" w:hAnsi="Book Antiqua" w:cs="Times New Roman"/>
          <w:sz w:val="24"/>
          <w:szCs w:val="24"/>
          <w:lang w:val="en-GB" w:eastAsia="zh-CN"/>
        </w:rPr>
        <w:t xml:space="preserve"> </w:t>
      </w:r>
      <w:r w:rsidR="002D4DF5" w:rsidRPr="00C96755">
        <w:rPr>
          <w:rFonts w:ascii="Book Antiqua" w:eastAsia="Calibri" w:hAnsi="Book Antiqua" w:cs="Times New Roman"/>
          <w:i/>
          <w:sz w:val="24"/>
          <w:szCs w:val="24"/>
          <w:lang w:val="en-GB" w:eastAsia="en-GB"/>
        </w:rPr>
        <w:t xml:space="preserve">et </w:t>
      </w:r>
      <w:proofErr w:type="gramStart"/>
      <w:r w:rsidR="002D4DF5" w:rsidRPr="00C96755">
        <w:rPr>
          <w:rFonts w:ascii="Book Antiqua" w:eastAsia="Calibri" w:hAnsi="Book Antiqua" w:cs="Times New Roman"/>
          <w:i/>
          <w:sz w:val="24"/>
          <w:szCs w:val="24"/>
          <w:lang w:val="en-GB" w:eastAsia="en-GB"/>
        </w:rPr>
        <w:t>al</w:t>
      </w:r>
      <w:r w:rsidR="00FA36DF" w:rsidRPr="00C96755">
        <w:rPr>
          <w:rFonts w:ascii="Book Antiqua" w:hAnsi="Book Antiqua" w:cs="Times New Roman"/>
          <w:sz w:val="24"/>
          <w:szCs w:val="24"/>
          <w:vertAlign w:val="superscript"/>
          <w:lang w:eastAsia="zh-CN"/>
        </w:rPr>
        <w:t>[</w:t>
      </w:r>
      <w:proofErr w:type="gramEnd"/>
      <w:r w:rsidR="00FA36DF" w:rsidRPr="00C96755">
        <w:rPr>
          <w:rFonts w:ascii="Book Antiqua" w:hAnsi="Book Antiqua" w:cs="Times New Roman"/>
          <w:sz w:val="24"/>
          <w:szCs w:val="24"/>
          <w:vertAlign w:val="superscript"/>
          <w:lang w:eastAsia="zh-CN"/>
        </w:rPr>
        <w:t>30]</w:t>
      </w:r>
      <w:r w:rsidR="002D4DF5" w:rsidRPr="00C96755">
        <w:rPr>
          <w:rFonts w:ascii="Book Antiqua" w:hAnsi="Book Antiqua" w:cs="Times New Roman"/>
          <w:sz w:val="24"/>
          <w:szCs w:val="24"/>
          <w:lang w:eastAsia="zh-CN"/>
        </w:rPr>
        <w:t xml:space="preserve">      </w:t>
      </w:r>
      <w:r w:rsidR="00C2122C" w:rsidRPr="00C96755">
        <w:rPr>
          <w:rFonts w:ascii="Book Antiqua" w:hAnsi="Book Antiqua" w:cs="Times New Roman"/>
          <w:sz w:val="24"/>
          <w:szCs w:val="24"/>
          <w:lang w:eastAsia="zh-CN"/>
        </w:rPr>
        <w:t xml:space="preserve">                             </w:t>
      </w:r>
      <w:r w:rsidR="002D4DF5" w:rsidRPr="00C96755">
        <w:rPr>
          <w:rFonts w:ascii="Book Antiqua" w:hAnsi="Book Antiqua" w:cs="Times New Roman"/>
          <w:sz w:val="24"/>
          <w:szCs w:val="24"/>
          <w:lang w:eastAsia="zh-CN"/>
        </w:rPr>
        <w:t xml:space="preserve">      </w:t>
      </w:r>
      <w:r w:rsidRPr="00C96755">
        <w:rPr>
          <w:rFonts w:ascii="Book Antiqua" w:eastAsia="Calibri" w:hAnsi="Book Antiqua" w:cs="Times New Roman"/>
          <w:sz w:val="24"/>
          <w:szCs w:val="24"/>
          <w:lang w:val="en-GB" w:eastAsia="en-GB"/>
        </w:rPr>
        <w:t>2017</w:t>
      </w:r>
    </w:p>
    <w:sectPr w:rsidR="00146FBB" w:rsidRPr="00C96755" w:rsidSect="00A611C4">
      <w:head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50B" w:rsidRDefault="00B8550B" w:rsidP="00685843">
      <w:pPr>
        <w:spacing w:after="0" w:line="240" w:lineRule="auto"/>
      </w:pPr>
      <w:r>
        <w:separator/>
      </w:r>
    </w:p>
  </w:endnote>
  <w:endnote w:type="continuationSeparator" w:id="0">
    <w:p w:rsidR="00B8550B" w:rsidRDefault="00B8550B" w:rsidP="0068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50B" w:rsidRDefault="00B8550B" w:rsidP="00685843">
      <w:pPr>
        <w:spacing w:after="0" w:line="240" w:lineRule="auto"/>
      </w:pPr>
      <w:r>
        <w:separator/>
      </w:r>
    </w:p>
  </w:footnote>
  <w:footnote w:type="continuationSeparator" w:id="0">
    <w:p w:rsidR="00B8550B" w:rsidRDefault="00B8550B" w:rsidP="00685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758535"/>
      <w:docPartObj>
        <w:docPartGallery w:val="Page Numbers (Top of Page)"/>
        <w:docPartUnique/>
      </w:docPartObj>
    </w:sdtPr>
    <w:sdtEndPr>
      <w:rPr>
        <w:noProof/>
      </w:rPr>
    </w:sdtEndPr>
    <w:sdtContent>
      <w:p w:rsidR="00F84336" w:rsidRDefault="00F84336">
        <w:pPr>
          <w:pStyle w:val="Header"/>
          <w:jc w:val="center"/>
        </w:pPr>
        <w:r>
          <w:fldChar w:fldCharType="begin"/>
        </w:r>
        <w:r>
          <w:instrText xml:space="preserve"> PAGE   \* MERGEFORMAT </w:instrText>
        </w:r>
        <w:r>
          <w:fldChar w:fldCharType="separate"/>
        </w:r>
        <w:r w:rsidR="00FD4A25">
          <w:rPr>
            <w:noProof/>
          </w:rPr>
          <w:t>4</w:t>
        </w:r>
        <w:r>
          <w:rPr>
            <w:noProof/>
          </w:rPr>
          <w:fldChar w:fldCharType="end"/>
        </w:r>
      </w:p>
    </w:sdtContent>
  </w:sdt>
  <w:p w:rsidR="00A611C4" w:rsidRDefault="00A61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B67"/>
    <w:multiLevelType w:val="multilevel"/>
    <w:tmpl w:val="3496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rra29rarettxyetd5spf9ae2dew209ts5zd&quot;&gt;My EndNote Library 2&lt;record-ids&gt;&lt;item&gt;849&lt;/item&gt;&lt;item&gt;850&lt;/item&gt;&lt;item&gt;851&lt;/item&gt;&lt;item&gt;852&lt;/item&gt;&lt;item&gt;856&lt;/item&gt;&lt;item&gt;857&lt;/item&gt;&lt;item&gt;858&lt;/item&gt;&lt;/record-ids&gt;&lt;/item&gt;&lt;/Libraries&gt;"/>
  </w:docVars>
  <w:rsids>
    <w:rsidRoot w:val="00C0564E"/>
    <w:rsid w:val="00001ED0"/>
    <w:rsid w:val="000049B1"/>
    <w:rsid w:val="000115EC"/>
    <w:rsid w:val="000174F6"/>
    <w:rsid w:val="0004744A"/>
    <w:rsid w:val="00070C8B"/>
    <w:rsid w:val="00084690"/>
    <w:rsid w:val="0009323C"/>
    <w:rsid w:val="000961E5"/>
    <w:rsid w:val="000A2784"/>
    <w:rsid w:val="000C0632"/>
    <w:rsid w:val="000C1167"/>
    <w:rsid w:val="000D2D9E"/>
    <w:rsid w:val="000D4F06"/>
    <w:rsid w:val="000E165A"/>
    <w:rsid w:val="000E6B82"/>
    <w:rsid w:val="000F2416"/>
    <w:rsid w:val="00110581"/>
    <w:rsid w:val="00112138"/>
    <w:rsid w:val="001275D3"/>
    <w:rsid w:val="001312D9"/>
    <w:rsid w:val="00134967"/>
    <w:rsid w:val="0014125C"/>
    <w:rsid w:val="00146FBB"/>
    <w:rsid w:val="001516D4"/>
    <w:rsid w:val="001559A2"/>
    <w:rsid w:val="001706F0"/>
    <w:rsid w:val="00170E91"/>
    <w:rsid w:val="00174DEE"/>
    <w:rsid w:val="00176347"/>
    <w:rsid w:val="00185CFC"/>
    <w:rsid w:val="001A1C18"/>
    <w:rsid w:val="001B1869"/>
    <w:rsid w:val="001E7199"/>
    <w:rsid w:val="001F06E5"/>
    <w:rsid w:val="00203AED"/>
    <w:rsid w:val="00204829"/>
    <w:rsid w:val="00210741"/>
    <w:rsid w:val="002131F2"/>
    <w:rsid w:val="00213F0D"/>
    <w:rsid w:val="00221896"/>
    <w:rsid w:val="002223E7"/>
    <w:rsid w:val="00240880"/>
    <w:rsid w:val="00243A5B"/>
    <w:rsid w:val="00251F69"/>
    <w:rsid w:val="002628C2"/>
    <w:rsid w:val="0026567B"/>
    <w:rsid w:val="00270319"/>
    <w:rsid w:val="00272039"/>
    <w:rsid w:val="00290AC9"/>
    <w:rsid w:val="00292651"/>
    <w:rsid w:val="002A3525"/>
    <w:rsid w:val="002A6AF0"/>
    <w:rsid w:val="002C45D5"/>
    <w:rsid w:val="002C5BE2"/>
    <w:rsid w:val="002D3BFF"/>
    <w:rsid w:val="002D4DF5"/>
    <w:rsid w:val="002F6425"/>
    <w:rsid w:val="00317148"/>
    <w:rsid w:val="0032530C"/>
    <w:rsid w:val="00334408"/>
    <w:rsid w:val="00334D6E"/>
    <w:rsid w:val="0033604D"/>
    <w:rsid w:val="00361308"/>
    <w:rsid w:val="00367872"/>
    <w:rsid w:val="003715D4"/>
    <w:rsid w:val="00374EBC"/>
    <w:rsid w:val="00387503"/>
    <w:rsid w:val="00396CC7"/>
    <w:rsid w:val="00396FCC"/>
    <w:rsid w:val="003A58EA"/>
    <w:rsid w:val="003A6E65"/>
    <w:rsid w:val="003B16C0"/>
    <w:rsid w:val="003B5FEF"/>
    <w:rsid w:val="003B63F8"/>
    <w:rsid w:val="003E1FF1"/>
    <w:rsid w:val="003F1310"/>
    <w:rsid w:val="0042758E"/>
    <w:rsid w:val="004314A6"/>
    <w:rsid w:val="00432B8E"/>
    <w:rsid w:val="00436571"/>
    <w:rsid w:val="00451CDC"/>
    <w:rsid w:val="00467CA1"/>
    <w:rsid w:val="00481308"/>
    <w:rsid w:val="00482881"/>
    <w:rsid w:val="004D6967"/>
    <w:rsid w:val="004E452B"/>
    <w:rsid w:val="004E45EC"/>
    <w:rsid w:val="004E4E14"/>
    <w:rsid w:val="004E5ABF"/>
    <w:rsid w:val="004F3897"/>
    <w:rsid w:val="0050461F"/>
    <w:rsid w:val="00506277"/>
    <w:rsid w:val="00506C14"/>
    <w:rsid w:val="00506C40"/>
    <w:rsid w:val="00557717"/>
    <w:rsid w:val="00570ECE"/>
    <w:rsid w:val="00574263"/>
    <w:rsid w:val="005761A1"/>
    <w:rsid w:val="00576843"/>
    <w:rsid w:val="00577037"/>
    <w:rsid w:val="00577CFB"/>
    <w:rsid w:val="0058083F"/>
    <w:rsid w:val="005A2108"/>
    <w:rsid w:val="005A309D"/>
    <w:rsid w:val="005B01CB"/>
    <w:rsid w:val="005B35B6"/>
    <w:rsid w:val="005B714D"/>
    <w:rsid w:val="005B7DFC"/>
    <w:rsid w:val="005C4746"/>
    <w:rsid w:val="005D543C"/>
    <w:rsid w:val="005E0975"/>
    <w:rsid w:val="005E24BB"/>
    <w:rsid w:val="005F7181"/>
    <w:rsid w:val="00605A21"/>
    <w:rsid w:val="006241C8"/>
    <w:rsid w:val="00646EAE"/>
    <w:rsid w:val="00681902"/>
    <w:rsid w:val="00683A10"/>
    <w:rsid w:val="00684E69"/>
    <w:rsid w:val="00685843"/>
    <w:rsid w:val="006B79DC"/>
    <w:rsid w:val="006E06DE"/>
    <w:rsid w:val="006E07AF"/>
    <w:rsid w:val="006F3F11"/>
    <w:rsid w:val="00701530"/>
    <w:rsid w:val="00710326"/>
    <w:rsid w:val="007228CB"/>
    <w:rsid w:val="00727280"/>
    <w:rsid w:val="00727C5A"/>
    <w:rsid w:val="00756E30"/>
    <w:rsid w:val="00757156"/>
    <w:rsid w:val="00764935"/>
    <w:rsid w:val="00767A1F"/>
    <w:rsid w:val="007734E7"/>
    <w:rsid w:val="00775431"/>
    <w:rsid w:val="00795DAC"/>
    <w:rsid w:val="007A1E4E"/>
    <w:rsid w:val="007A36EE"/>
    <w:rsid w:val="007A71E7"/>
    <w:rsid w:val="007A7DC6"/>
    <w:rsid w:val="007C1F8E"/>
    <w:rsid w:val="007C4A35"/>
    <w:rsid w:val="007E133B"/>
    <w:rsid w:val="00800567"/>
    <w:rsid w:val="00801FF1"/>
    <w:rsid w:val="008059D1"/>
    <w:rsid w:val="00806760"/>
    <w:rsid w:val="00826144"/>
    <w:rsid w:val="008318A0"/>
    <w:rsid w:val="0083755C"/>
    <w:rsid w:val="00842B36"/>
    <w:rsid w:val="00850340"/>
    <w:rsid w:val="00864667"/>
    <w:rsid w:val="00865CAE"/>
    <w:rsid w:val="0087270D"/>
    <w:rsid w:val="00882E13"/>
    <w:rsid w:val="00882EED"/>
    <w:rsid w:val="008B21A8"/>
    <w:rsid w:val="008C2AB4"/>
    <w:rsid w:val="008F1C92"/>
    <w:rsid w:val="008F722B"/>
    <w:rsid w:val="00902173"/>
    <w:rsid w:val="00910F3B"/>
    <w:rsid w:val="00912BDC"/>
    <w:rsid w:val="00913E56"/>
    <w:rsid w:val="0092480D"/>
    <w:rsid w:val="0094000B"/>
    <w:rsid w:val="0094119C"/>
    <w:rsid w:val="009477CB"/>
    <w:rsid w:val="00957163"/>
    <w:rsid w:val="009709A4"/>
    <w:rsid w:val="009934EB"/>
    <w:rsid w:val="009A2ABA"/>
    <w:rsid w:val="009A70C6"/>
    <w:rsid w:val="009B0205"/>
    <w:rsid w:val="009B2B87"/>
    <w:rsid w:val="009B4FFF"/>
    <w:rsid w:val="009B603C"/>
    <w:rsid w:val="009C4E5F"/>
    <w:rsid w:val="009E261B"/>
    <w:rsid w:val="009E35FD"/>
    <w:rsid w:val="009E4664"/>
    <w:rsid w:val="00A12298"/>
    <w:rsid w:val="00A23198"/>
    <w:rsid w:val="00A40EFE"/>
    <w:rsid w:val="00A42EC9"/>
    <w:rsid w:val="00A611C4"/>
    <w:rsid w:val="00A77BC8"/>
    <w:rsid w:val="00AB0AD4"/>
    <w:rsid w:val="00AB1ADE"/>
    <w:rsid w:val="00AB3E41"/>
    <w:rsid w:val="00AB7FBB"/>
    <w:rsid w:val="00AD0774"/>
    <w:rsid w:val="00AE664A"/>
    <w:rsid w:val="00AF11F7"/>
    <w:rsid w:val="00AF7E7F"/>
    <w:rsid w:val="00B120AA"/>
    <w:rsid w:val="00B2740B"/>
    <w:rsid w:val="00B336E4"/>
    <w:rsid w:val="00B35D9E"/>
    <w:rsid w:val="00B407A8"/>
    <w:rsid w:val="00B44446"/>
    <w:rsid w:val="00B55DFE"/>
    <w:rsid w:val="00B5743F"/>
    <w:rsid w:val="00B6050E"/>
    <w:rsid w:val="00B7211F"/>
    <w:rsid w:val="00B803C1"/>
    <w:rsid w:val="00B82FD5"/>
    <w:rsid w:val="00B8550B"/>
    <w:rsid w:val="00B875AE"/>
    <w:rsid w:val="00B91E5B"/>
    <w:rsid w:val="00B95497"/>
    <w:rsid w:val="00BA2773"/>
    <w:rsid w:val="00BB7FCC"/>
    <w:rsid w:val="00BC72B4"/>
    <w:rsid w:val="00BD0D08"/>
    <w:rsid w:val="00BD5A5C"/>
    <w:rsid w:val="00BD6FCE"/>
    <w:rsid w:val="00BF2129"/>
    <w:rsid w:val="00BF52D0"/>
    <w:rsid w:val="00BF61E9"/>
    <w:rsid w:val="00C04DD3"/>
    <w:rsid w:val="00C0564E"/>
    <w:rsid w:val="00C20A3F"/>
    <w:rsid w:val="00C2122C"/>
    <w:rsid w:val="00C30A06"/>
    <w:rsid w:val="00C35BA4"/>
    <w:rsid w:val="00C45CF8"/>
    <w:rsid w:val="00C522EA"/>
    <w:rsid w:val="00C55410"/>
    <w:rsid w:val="00C67A2D"/>
    <w:rsid w:val="00C70CF6"/>
    <w:rsid w:val="00C730FB"/>
    <w:rsid w:val="00C96755"/>
    <w:rsid w:val="00CB7E1D"/>
    <w:rsid w:val="00CC7CCD"/>
    <w:rsid w:val="00CD6D3C"/>
    <w:rsid w:val="00CE42BB"/>
    <w:rsid w:val="00CF01EE"/>
    <w:rsid w:val="00D019A3"/>
    <w:rsid w:val="00D0564D"/>
    <w:rsid w:val="00D22D98"/>
    <w:rsid w:val="00D33602"/>
    <w:rsid w:val="00D370A8"/>
    <w:rsid w:val="00D54791"/>
    <w:rsid w:val="00D72456"/>
    <w:rsid w:val="00D76F81"/>
    <w:rsid w:val="00D778C4"/>
    <w:rsid w:val="00D86C4E"/>
    <w:rsid w:val="00DA01EE"/>
    <w:rsid w:val="00DA3B7F"/>
    <w:rsid w:val="00DA4448"/>
    <w:rsid w:val="00DA7C0C"/>
    <w:rsid w:val="00DC5DF5"/>
    <w:rsid w:val="00DC665C"/>
    <w:rsid w:val="00DD532C"/>
    <w:rsid w:val="00DE7391"/>
    <w:rsid w:val="00DE7471"/>
    <w:rsid w:val="00E0662A"/>
    <w:rsid w:val="00E304EA"/>
    <w:rsid w:val="00E37ACA"/>
    <w:rsid w:val="00E5152C"/>
    <w:rsid w:val="00E52D3F"/>
    <w:rsid w:val="00E60A9D"/>
    <w:rsid w:val="00E639DE"/>
    <w:rsid w:val="00E64432"/>
    <w:rsid w:val="00E664A4"/>
    <w:rsid w:val="00E773C7"/>
    <w:rsid w:val="00E82EF3"/>
    <w:rsid w:val="00E917F6"/>
    <w:rsid w:val="00E95A82"/>
    <w:rsid w:val="00EB1CE9"/>
    <w:rsid w:val="00EB5BC5"/>
    <w:rsid w:val="00EE18E0"/>
    <w:rsid w:val="00EF5DB9"/>
    <w:rsid w:val="00EF686C"/>
    <w:rsid w:val="00F03824"/>
    <w:rsid w:val="00F13599"/>
    <w:rsid w:val="00F143AD"/>
    <w:rsid w:val="00F20033"/>
    <w:rsid w:val="00F2143B"/>
    <w:rsid w:val="00F26180"/>
    <w:rsid w:val="00F4476D"/>
    <w:rsid w:val="00F50912"/>
    <w:rsid w:val="00F539B8"/>
    <w:rsid w:val="00F84336"/>
    <w:rsid w:val="00F86270"/>
    <w:rsid w:val="00F930B6"/>
    <w:rsid w:val="00FA0354"/>
    <w:rsid w:val="00FA36DF"/>
    <w:rsid w:val="00FA44EB"/>
    <w:rsid w:val="00FA54F9"/>
    <w:rsid w:val="00FB455D"/>
    <w:rsid w:val="00FB5282"/>
    <w:rsid w:val="00FB7AE2"/>
    <w:rsid w:val="00FD4A25"/>
    <w:rsid w:val="00FD4ECD"/>
    <w:rsid w:val="00FE11FF"/>
    <w:rsid w:val="00FF46D4"/>
    <w:rsid w:val="00FF7E4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C7593"/>
  <w15:docId w15:val="{4451C81C-5D5F-8444-9D04-78B1084F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3F8"/>
  </w:style>
  <w:style w:type="paragraph" w:styleId="Heading1">
    <w:name w:val="heading 1"/>
    <w:basedOn w:val="Normal"/>
    <w:link w:val="Heading1Char"/>
    <w:uiPriority w:val="9"/>
    <w:qFormat/>
    <w:rsid w:val="0057703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4">
    <w:name w:val="heading 4"/>
    <w:basedOn w:val="Normal"/>
    <w:next w:val="Normal"/>
    <w:link w:val="Heading4Char"/>
    <w:uiPriority w:val="9"/>
    <w:unhideWhenUsed/>
    <w:qFormat/>
    <w:rsid w:val="00070C8B"/>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B2B8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B2B87"/>
    <w:rPr>
      <w:rFonts w:ascii="Calibri" w:hAnsi="Calibri" w:cs="Calibri"/>
      <w:noProof/>
    </w:rPr>
  </w:style>
  <w:style w:type="paragraph" w:customStyle="1" w:styleId="EndNoteBibliography">
    <w:name w:val="EndNote Bibliography"/>
    <w:basedOn w:val="Normal"/>
    <w:link w:val="EndNoteBibliographyChar"/>
    <w:rsid w:val="009B2B8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B2B87"/>
    <w:rPr>
      <w:rFonts w:ascii="Calibri" w:hAnsi="Calibri" w:cs="Calibri"/>
      <w:noProof/>
    </w:rPr>
  </w:style>
  <w:style w:type="character" w:styleId="Hyperlink">
    <w:name w:val="Hyperlink"/>
    <w:basedOn w:val="DefaultParagraphFont"/>
    <w:uiPriority w:val="99"/>
    <w:unhideWhenUsed/>
    <w:rsid w:val="009B2B87"/>
    <w:rPr>
      <w:color w:val="0563C1" w:themeColor="hyperlink"/>
      <w:u w:val="single"/>
    </w:rPr>
  </w:style>
  <w:style w:type="character" w:customStyle="1" w:styleId="1">
    <w:name w:val="Ανεπίλυτη αναφορά1"/>
    <w:basedOn w:val="DefaultParagraphFont"/>
    <w:uiPriority w:val="99"/>
    <w:semiHidden/>
    <w:unhideWhenUsed/>
    <w:rsid w:val="009B2B87"/>
    <w:rPr>
      <w:color w:val="605E5C"/>
      <w:shd w:val="clear" w:color="auto" w:fill="E1DFDD"/>
    </w:rPr>
  </w:style>
  <w:style w:type="paragraph" w:customStyle="1" w:styleId="10">
    <w:name w:val="Τίτλος1"/>
    <w:basedOn w:val="Normal"/>
    <w:rsid w:val="00882E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882E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882E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rnl">
    <w:name w:val="jrnl"/>
    <w:basedOn w:val="DefaultParagraphFont"/>
    <w:rsid w:val="00882E13"/>
  </w:style>
  <w:style w:type="character" w:customStyle="1" w:styleId="Heading1Char">
    <w:name w:val="Heading 1 Char"/>
    <w:basedOn w:val="DefaultParagraphFont"/>
    <w:link w:val="Heading1"/>
    <w:uiPriority w:val="9"/>
    <w:rsid w:val="00577037"/>
    <w:rPr>
      <w:rFonts w:ascii="Times New Roman" w:eastAsia="Times New Roman" w:hAnsi="Times New Roman" w:cs="Times New Roman"/>
      <w:b/>
      <w:bCs/>
      <w:kern w:val="36"/>
      <w:sz w:val="48"/>
      <w:szCs w:val="48"/>
      <w:lang w:val="en-GB" w:eastAsia="en-GB"/>
    </w:rPr>
  </w:style>
  <w:style w:type="character" w:customStyle="1" w:styleId="highlight">
    <w:name w:val="highlight"/>
    <w:basedOn w:val="DefaultParagraphFont"/>
    <w:rsid w:val="00577037"/>
  </w:style>
  <w:style w:type="character" w:customStyle="1" w:styleId="UnresolvedMention1">
    <w:name w:val="Unresolved Mention1"/>
    <w:basedOn w:val="DefaultParagraphFont"/>
    <w:uiPriority w:val="99"/>
    <w:semiHidden/>
    <w:unhideWhenUsed/>
    <w:rsid w:val="00BF52D0"/>
    <w:rPr>
      <w:color w:val="605E5C"/>
      <w:shd w:val="clear" w:color="auto" w:fill="E1DFDD"/>
    </w:rPr>
  </w:style>
  <w:style w:type="paragraph" w:styleId="Header">
    <w:name w:val="header"/>
    <w:basedOn w:val="Normal"/>
    <w:link w:val="HeaderChar"/>
    <w:uiPriority w:val="99"/>
    <w:unhideWhenUsed/>
    <w:rsid w:val="00685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43"/>
  </w:style>
  <w:style w:type="paragraph" w:styleId="Footer">
    <w:name w:val="footer"/>
    <w:basedOn w:val="Normal"/>
    <w:link w:val="FooterChar"/>
    <w:uiPriority w:val="99"/>
    <w:unhideWhenUsed/>
    <w:rsid w:val="00685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43"/>
  </w:style>
  <w:style w:type="character" w:styleId="CommentReference">
    <w:name w:val="annotation reference"/>
    <w:basedOn w:val="DefaultParagraphFont"/>
    <w:uiPriority w:val="99"/>
    <w:semiHidden/>
    <w:unhideWhenUsed/>
    <w:rsid w:val="003715D4"/>
    <w:rPr>
      <w:sz w:val="21"/>
      <w:szCs w:val="21"/>
    </w:rPr>
  </w:style>
  <w:style w:type="paragraph" w:styleId="CommentText">
    <w:name w:val="annotation text"/>
    <w:basedOn w:val="Normal"/>
    <w:link w:val="CommentTextChar"/>
    <w:uiPriority w:val="99"/>
    <w:unhideWhenUsed/>
    <w:qFormat/>
    <w:rsid w:val="003715D4"/>
  </w:style>
  <w:style w:type="character" w:customStyle="1" w:styleId="CommentTextChar">
    <w:name w:val="Comment Text Char"/>
    <w:basedOn w:val="DefaultParagraphFont"/>
    <w:link w:val="CommentText"/>
    <w:uiPriority w:val="99"/>
    <w:qFormat/>
    <w:rsid w:val="003715D4"/>
  </w:style>
  <w:style w:type="paragraph" w:styleId="CommentSubject">
    <w:name w:val="annotation subject"/>
    <w:basedOn w:val="CommentText"/>
    <w:next w:val="CommentText"/>
    <w:link w:val="CommentSubjectChar"/>
    <w:uiPriority w:val="99"/>
    <w:semiHidden/>
    <w:unhideWhenUsed/>
    <w:rsid w:val="003715D4"/>
    <w:rPr>
      <w:b/>
      <w:bCs/>
    </w:rPr>
  </w:style>
  <w:style w:type="character" w:customStyle="1" w:styleId="CommentSubjectChar">
    <w:name w:val="Comment Subject Char"/>
    <w:basedOn w:val="CommentTextChar"/>
    <w:link w:val="CommentSubject"/>
    <w:uiPriority w:val="99"/>
    <w:semiHidden/>
    <w:rsid w:val="003715D4"/>
    <w:rPr>
      <w:b/>
      <w:bCs/>
    </w:rPr>
  </w:style>
  <w:style w:type="paragraph" w:styleId="BalloonText">
    <w:name w:val="Balloon Text"/>
    <w:basedOn w:val="Normal"/>
    <w:link w:val="BalloonTextChar"/>
    <w:uiPriority w:val="99"/>
    <w:semiHidden/>
    <w:unhideWhenUsed/>
    <w:rsid w:val="003715D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715D4"/>
    <w:rPr>
      <w:sz w:val="18"/>
      <w:szCs w:val="18"/>
    </w:rPr>
  </w:style>
  <w:style w:type="paragraph" w:customStyle="1" w:styleId="src">
    <w:name w:val="src"/>
    <w:basedOn w:val="Normal"/>
    <w:rsid w:val="003715D4"/>
    <w:pPr>
      <w:spacing w:before="100" w:beforeAutospacing="1" w:after="100" w:afterAutospacing="1" w:line="240" w:lineRule="auto"/>
    </w:pPr>
    <w:rPr>
      <w:rFonts w:ascii="SimSun" w:eastAsia="SimSun" w:hAnsi="SimSun" w:cs="SimSun"/>
      <w:sz w:val="24"/>
      <w:szCs w:val="24"/>
      <w:lang w:eastAsia="zh-CN"/>
    </w:rPr>
  </w:style>
  <w:style w:type="character" w:styleId="Strong">
    <w:name w:val="Strong"/>
    <w:basedOn w:val="DefaultParagraphFont"/>
    <w:uiPriority w:val="22"/>
    <w:qFormat/>
    <w:rsid w:val="003715D4"/>
    <w:rPr>
      <w:b/>
      <w:bCs/>
    </w:rPr>
  </w:style>
  <w:style w:type="paragraph" w:styleId="NormalWeb">
    <w:name w:val="Normal (Web)"/>
    <w:basedOn w:val="Normal"/>
    <w:uiPriority w:val="99"/>
    <w:unhideWhenUsed/>
    <w:rsid w:val="003715D4"/>
    <w:pPr>
      <w:spacing w:before="100" w:beforeAutospacing="1" w:after="100" w:afterAutospacing="1" w:line="240" w:lineRule="auto"/>
    </w:pPr>
    <w:rPr>
      <w:rFonts w:ascii="SimSun" w:eastAsia="SimSun" w:hAnsi="SimSun" w:cs="SimSun"/>
      <w:sz w:val="24"/>
      <w:szCs w:val="24"/>
      <w:lang w:eastAsia="zh-CN"/>
    </w:rPr>
  </w:style>
  <w:style w:type="paragraph" w:styleId="Revision">
    <w:name w:val="Revision"/>
    <w:hidden/>
    <w:uiPriority w:val="99"/>
    <w:semiHidden/>
    <w:rsid w:val="00396CC7"/>
    <w:pPr>
      <w:spacing w:after="0" w:line="240" w:lineRule="auto"/>
    </w:pPr>
  </w:style>
  <w:style w:type="character" w:customStyle="1" w:styleId="Heading4Char">
    <w:name w:val="Heading 4 Char"/>
    <w:basedOn w:val="DefaultParagraphFont"/>
    <w:link w:val="Heading4"/>
    <w:uiPriority w:val="9"/>
    <w:rsid w:val="00070C8B"/>
    <w:rPr>
      <w:rFonts w:asciiTheme="majorHAnsi" w:eastAsiaTheme="majorEastAsia" w:hAnsiTheme="majorHAnsi" w:cstheme="majorBidi"/>
      <w:b/>
      <w:bCs/>
      <w:i/>
      <w:iCs/>
      <w:color w:val="4472C4" w:themeColor="accent1"/>
    </w:rPr>
  </w:style>
  <w:style w:type="character" w:styleId="LineNumber">
    <w:name w:val="line number"/>
    <w:basedOn w:val="DefaultParagraphFont"/>
    <w:uiPriority w:val="99"/>
    <w:semiHidden/>
    <w:unhideWhenUsed/>
    <w:rsid w:val="00C04DD3"/>
  </w:style>
  <w:style w:type="character" w:customStyle="1" w:styleId="apple-converted-space">
    <w:name w:val="apple-converted-space"/>
    <w:basedOn w:val="DefaultParagraphFont"/>
    <w:rsid w:val="00AF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6677">
      <w:bodyDiv w:val="1"/>
      <w:marLeft w:val="0"/>
      <w:marRight w:val="0"/>
      <w:marTop w:val="0"/>
      <w:marBottom w:val="0"/>
      <w:divBdr>
        <w:top w:val="none" w:sz="0" w:space="0" w:color="auto"/>
        <w:left w:val="none" w:sz="0" w:space="0" w:color="auto"/>
        <w:bottom w:val="none" w:sz="0" w:space="0" w:color="auto"/>
        <w:right w:val="none" w:sz="0" w:space="0" w:color="auto"/>
      </w:divBdr>
    </w:div>
    <w:div w:id="66850652">
      <w:bodyDiv w:val="1"/>
      <w:marLeft w:val="0"/>
      <w:marRight w:val="0"/>
      <w:marTop w:val="0"/>
      <w:marBottom w:val="0"/>
      <w:divBdr>
        <w:top w:val="none" w:sz="0" w:space="0" w:color="auto"/>
        <w:left w:val="none" w:sz="0" w:space="0" w:color="auto"/>
        <w:bottom w:val="none" w:sz="0" w:space="0" w:color="auto"/>
        <w:right w:val="none" w:sz="0" w:space="0" w:color="auto"/>
      </w:divBdr>
      <w:divsChild>
        <w:div w:id="401368922">
          <w:marLeft w:val="0"/>
          <w:marRight w:val="0"/>
          <w:marTop w:val="120"/>
          <w:marBottom w:val="360"/>
          <w:divBdr>
            <w:top w:val="none" w:sz="0" w:space="0" w:color="auto"/>
            <w:left w:val="none" w:sz="0" w:space="0" w:color="auto"/>
            <w:bottom w:val="none" w:sz="0" w:space="0" w:color="auto"/>
            <w:right w:val="none" w:sz="0" w:space="0" w:color="auto"/>
          </w:divBdr>
          <w:divsChild>
            <w:div w:id="3841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594">
      <w:bodyDiv w:val="1"/>
      <w:marLeft w:val="0"/>
      <w:marRight w:val="0"/>
      <w:marTop w:val="0"/>
      <w:marBottom w:val="0"/>
      <w:divBdr>
        <w:top w:val="none" w:sz="0" w:space="0" w:color="auto"/>
        <w:left w:val="none" w:sz="0" w:space="0" w:color="auto"/>
        <w:bottom w:val="none" w:sz="0" w:space="0" w:color="auto"/>
        <w:right w:val="none" w:sz="0" w:space="0" w:color="auto"/>
      </w:divBdr>
    </w:div>
    <w:div w:id="227032660">
      <w:bodyDiv w:val="1"/>
      <w:marLeft w:val="0"/>
      <w:marRight w:val="0"/>
      <w:marTop w:val="0"/>
      <w:marBottom w:val="0"/>
      <w:divBdr>
        <w:top w:val="none" w:sz="0" w:space="0" w:color="auto"/>
        <w:left w:val="none" w:sz="0" w:space="0" w:color="auto"/>
        <w:bottom w:val="none" w:sz="0" w:space="0" w:color="auto"/>
        <w:right w:val="none" w:sz="0" w:space="0" w:color="auto"/>
      </w:divBdr>
    </w:div>
    <w:div w:id="275329270">
      <w:bodyDiv w:val="1"/>
      <w:marLeft w:val="0"/>
      <w:marRight w:val="0"/>
      <w:marTop w:val="0"/>
      <w:marBottom w:val="0"/>
      <w:divBdr>
        <w:top w:val="none" w:sz="0" w:space="0" w:color="auto"/>
        <w:left w:val="none" w:sz="0" w:space="0" w:color="auto"/>
        <w:bottom w:val="none" w:sz="0" w:space="0" w:color="auto"/>
        <w:right w:val="none" w:sz="0" w:space="0" w:color="auto"/>
      </w:divBdr>
    </w:div>
    <w:div w:id="349574798">
      <w:bodyDiv w:val="1"/>
      <w:marLeft w:val="0"/>
      <w:marRight w:val="0"/>
      <w:marTop w:val="0"/>
      <w:marBottom w:val="0"/>
      <w:divBdr>
        <w:top w:val="none" w:sz="0" w:space="0" w:color="auto"/>
        <w:left w:val="none" w:sz="0" w:space="0" w:color="auto"/>
        <w:bottom w:val="none" w:sz="0" w:space="0" w:color="auto"/>
        <w:right w:val="none" w:sz="0" w:space="0" w:color="auto"/>
      </w:divBdr>
    </w:div>
    <w:div w:id="383677940">
      <w:bodyDiv w:val="1"/>
      <w:marLeft w:val="0"/>
      <w:marRight w:val="0"/>
      <w:marTop w:val="0"/>
      <w:marBottom w:val="0"/>
      <w:divBdr>
        <w:top w:val="none" w:sz="0" w:space="0" w:color="auto"/>
        <w:left w:val="none" w:sz="0" w:space="0" w:color="auto"/>
        <w:bottom w:val="none" w:sz="0" w:space="0" w:color="auto"/>
        <w:right w:val="none" w:sz="0" w:space="0" w:color="auto"/>
      </w:divBdr>
      <w:divsChild>
        <w:div w:id="1959795244">
          <w:marLeft w:val="0"/>
          <w:marRight w:val="0"/>
          <w:marTop w:val="34"/>
          <w:marBottom w:val="34"/>
          <w:divBdr>
            <w:top w:val="none" w:sz="0" w:space="0" w:color="auto"/>
            <w:left w:val="none" w:sz="0" w:space="0" w:color="auto"/>
            <w:bottom w:val="none" w:sz="0" w:space="0" w:color="auto"/>
            <w:right w:val="none" w:sz="0" w:space="0" w:color="auto"/>
          </w:divBdr>
        </w:div>
      </w:divsChild>
    </w:div>
    <w:div w:id="450248941">
      <w:bodyDiv w:val="1"/>
      <w:marLeft w:val="0"/>
      <w:marRight w:val="0"/>
      <w:marTop w:val="0"/>
      <w:marBottom w:val="0"/>
      <w:divBdr>
        <w:top w:val="none" w:sz="0" w:space="0" w:color="auto"/>
        <w:left w:val="none" w:sz="0" w:space="0" w:color="auto"/>
        <w:bottom w:val="none" w:sz="0" w:space="0" w:color="auto"/>
        <w:right w:val="none" w:sz="0" w:space="0" w:color="auto"/>
      </w:divBdr>
      <w:divsChild>
        <w:div w:id="676925228">
          <w:marLeft w:val="0"/>
          <w:marRight w:val="0"/>
          <w:marTop w:val="166"/>
          <w:marBottom w:val="166"/>
          <w:divBdr>
            <w:top w:val="none" w:sz="0" w:space="0" w:color="auto"/>
            <w:left w:val="none" w:sz="0" w:space="0" w:color="auto"/>
            <w:bottom w:val="none" w:sz="0" w:space="0" w:color="auto"/>
            <w:right w:val="none" w:sz="0" w:space="0" w:color="auto"/>
          </w:divBdr>
          <w:divsChild>
            <w:div w:id="8534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5272">
      <w:bodyDiv w:val="1"/>
      <w:marLeft w:val="0"/>
      <w:marRight w:val="0"/>
      <w:marTop w:val="0"/>
      <w:marBottom w:val="0"/>
      <w:divBdr>
        <w:top w:val="none" w:sz="0" w:space="0" w:color="auto"/>
        <w:left w:val="none" w:sz="0" w:space="0" w:color="auto"/>
        <w:bottom w:val="none" w:sz="0" w:space="0" w:color="auto"/>
        <w:right w:val="none" w:sz="0" w:space="0" w:color="auto"/>
      </w:divBdr>
    </w:div>
    <w:div w:id="520167499">
      <w:bodyDiv w:val="1"/>
      <w:marLeft w:val="0"/>
      <w:marRight w:val="0"/>
      <w:marTop w:val="0"/>
      <w:marBottom w:val="0"/>
      <w:divBdr>
        <w:top w:val="none" w:sz="0" w:space="0" w:color="auto"/>
        <w:left w:val="none" w:sz="0" w:space="0" w:color="auto"/>
        <w:bottom w:val="none" w:sz="0" w:space="0" w:color="auto"/>
        <w:right w:val="none" w:sz="0" w:space="0" w:color="auto"/>
      </w:divBdr>
    </w:div>
    <w:div w:id="894198718">
      <w:bodyDiv w:val="1"/>
      <w:marLeft w:val="0"/>
      <w:marRight w:val="0"/>
      <w:marTop w:val="0"/>
      <w:marBottom w:val="0"/>
      <w:divBdr>
        <w:top w:val="none" w:sz="0" w:space="0" w:color="auto"/>
        <w:left w:val="none" w:sz="0" w:space="0" w:color="auto"/>
        <w:bottom w:val="none" w:sz="0" w:space="0" w:color="auto"/>
        <w:right w:val="none" w:sz="0" w:space="0" w:color="auto"/>
      </w:divBdr>
    </w:div>
    <w:div w:id="894698843">
      <w:bodyDiv w:val="1"/>
      <w:marLeft w:val="0"/>
      <w:marRight w:val="0"/>
      <w:marTop w:val="0"/>
      <w:marBottom w:val="0"/>
      <w:divBdr>
        <w:top w:val="none" w:sz="0" w:space="0" w:color="auto"/>
        <w:left w:val="none" w:sz="0" w:space="0" w:color="auto"/>
        <w:bottom w:val="none" w:sz="0" w:space="0" w:color="auto"/>
        <w:right w:val="none" w:sz="0" w:space="0" w:color="auto"/>
      </w:divBdr>
    </w:div>
    <w:div w:id="997155164">
      <w:bodyDiv w:val="1"/>
      <w:marLeft w:val="0"/>
      <w:marRight w:val="0"/>
      <w:marTop w:val="0"/>
      <w:marBottom w:val="0"/>
      <w:divBdr>
        <w:top w:val="none" w:sz="0" w:space="0" w:color="auto"/>
        <w:left w:val="none" w:sz="0" w:space="0" w:color="auto"/>
        <w:bottom w:val="none" w:sz="0" w:space="0" w:color="auto"/>
        <w:right w:val="none" w:sz="0" w:space="0" w:color="auto"/>
      </w:divBdr>
    </w:div>
    <w:div w:id="1029332696">
      <w:bodyDiv w:val="1"/>
      <w:marLeft w:val="0"/>
      <w:marRight w:val="0"/>
      <w:marTop w:val="0"/>
      <w:marBottom w:val="0"/>
      <w:divBdr>
        <w:top w:val="none" w:sz="0" w:space="0" w:color="auto"/>
        <w:left w:val="none" w:sz="0" w:space="0" w:color="auto"/>
        <w:bottom w:val="none" w:sz="0" w:space="0" w:color="auto"/>
        <w:right w:val="none" w:sz="0" w:space="0" w:color="auto"/>
      </w:divBdr>
    </w:div>
    <w:div w:id="1036156198">
      <w:bodyDiv w:val="1"/>
      <w:marLeft w:val="0"/>
      <w:marRight w:val="0"/>
      <w:marTop w:val="0"/>
      <w:marBottom w:val="0"/>
      <w:divBdr>
        <w:top w:val="none" w:sz="0" w:space="0" w:color="auto"/>
        <w:left w:val="none" w:sz="0" w:space="0" w:color="auto"/>
        <w:bottom w:val="none" w:sz="0" w:space="0" w:color="auto"/>
        <w:right w:val="none" w:sz="0" w:space="0" w:color="auto"/>
      </w:divBdr>
      <w:divsChild>
        <w:div w:id="989821145">
          <w:marLeft w:val="0"/>
          <w:marRight w:val="0"/>
          <w:marTop w:val="120"/>
          <w:marBottom w:val="360"/>
          <w:divBdr>
            <w:top w:val="none" w:sz="0" w:space="0" w:color="auto"/>
            <w:left w:val="none" w:sz="0" w:space="0" w:color="auto"/>
            <w:bottom w:val="none" w:sz="0" w:space="0" w:color="auto"/>
            <w:right w:val="none" w:sz="0" w:space="0" w:color="auto"/>
          </w:divBdr>
          <w:divsChild>
            <w:div w:id="658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0316">
      <w:bodyDiv w:val="1"/>
      <w:marLeft w:val="0"/>
      <w:marRight w:val="0"/>
      <w:marTop w:val="0"/>
      <w:marBottom w:val="0"/>
      <w:divBdr>
        <w:top w:val="none" w:sz="0" w:space="0" w:color="auto"/>
        <w:left w:val="none" w:sz="0" w:space="0" w:color="auto"/>
        <w:bottom w:val="none" w:sz="0" w:space="0" w:color="auto"/>
        <w:right w:val="none" w:sz="0" w:space="0" w:color="auto"/>
      </w:divBdr>
    </w:div>
    <w:div w:id="1117217811">
      <w:bodyDiv w:val="1"/>
      <w:marLeft w:val="0"/>
      <w:marRight w:val="0"/>
      <w:marTop w:val="0"/>
      <w:marBottom w:val="0"/>
      <w:divBdr>
        <w:top w:val="none" w:sz="0" w:space="0" w:color="auto"/>
        <w:left w:val="none" w:sz="0" w:space="0" w:color="auto"/>
        <w:bottom w:val="none" w:sz="0" w:space="0" w:color="auto"/>
        <w:right w:val="none" w:sz="0" w:space="0" w:color="auto"/>
      </w:divBdr>
      <w:divsChild>
        <w:div w:id="1211116529">
          <w:marLeft w:val="0"/>
          <w:marRight w:val="0"/>
          <w:marTop w:val="120"/>
          <w:marBottom w:val="360"/>
          <w:divBdr>
            <w:top w:val="none" w:sz="0" w:space="0" w:color="auto"/>
            <w:left w:val="none" w:sz="0" w:space="0" w:color="auto"/>
            <w:bottom w:val="none" w:sz="0" w:space="0" w:color="auto"/>
            <w:right w:val="none" w:sz="0" w:space="0" w:color="auto"/>
          </w:divBdr>
          <w:divsChild>
            <w:div w:id="2032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7071">
      <w:bodyDiv w:val="1"/>
      <w:marLeft w:val="0"/>
      <w:marRight w:val="0"/>
      <w:marTop w:val="0"/>
      <w:marBottom w:val="0"/>
      <w:divBdr>
        <w:top w:val="none" w:sz="0" w:space="0" w:color="auto"/>
        <w:left w:val="none" w:sz="0" w:space="0" w:color="auto"/>
        <w:bottom w:val="none" w:sz="0" w:space="0" w:color="auto"/>
        <w:right w:val="none" w:sz="0" w:space="0" w:color="auto"/>
      </w:divBdr>
    </w:div>
    <w:div w:id="1146045390">
      <w:bodyDiv w:val="1"/>
      <w:marLeft w:val="0"/>
      <w:marRight w:val="0"/>
      <w:marTop w:val="0"/>
      <w:marBottom w:val="0"/>
      <w:divBdr>
        <w:top w:val="none" w:sz="0" w:space="0" w:color="auto"/>
        <w:left w:val="none" w:sz="0" w:space="0" w:color="auto"/>
        <w:bottom w:val="none" w:sz="0" w:space="0" w:color="auto"/>
        <w:right w:val="none" w:sz="0" w:space="0" w:color="auto"/>
      </w:divBdr>
    </w:div>
    <w:div w:id="1291282805">
      <w:bodyDiv w:val="1"/>
      <w:marLeft w:val="0"/>
      <w:marRight w:val="0"/>
      <w:marTop w:val="0"/>
      <w:marBottom w:val="0"/>
      <w:divBdr>
        <w:top w:val="none" w:sz="0" w:space="0" w:color="auto"/>
        <w:left w:val="none" w:sz="0" w:space="0" w:color="auto"/>
        <w:bottom w:val="none" w:sz="0" w:space="0" w:color="auto"/>
        <w:right w:val="none" w:sz="0" w:space="0" w:color="auto"/>
      </w:divBdr>
    </w:div>
    <w:div w:id="1295402320">
      <w:bodyDiv w:val="1"/>
      <w:marLeft w:val="0"/>
      <w:marRight w:val="0"/>
      <w:marTop w:val="0"/>
      <w:marBottom w:val="0"/>
      <w:divBdr>
        <w:top w:val="none" w:sz="0" w:space="0" w:color="auto"/>
        <w:left w:val="none" w:sz="0" w:space="0" w:color="auto"/>
        <w:bottom w:val="none" w:sz="0" w:space="0" w:color="auto"/>
        <w:right w:val="none" w:sz="0" w:space="0" w:color="auto"/>
      </w:divBdr>
    </w:div>
    <w:div w:id="1414665702">
      <w:bodyDiv w:val="1"/>
      <w:marLeft w:val="0"/>
      <w:marRight w:val="0"/>
      <w:marTop w:val="0"/>
      <w:marBottom w:val="0"/>
      <w:divBdr>
        <w:top w:val="none" w:sz="0" w:space="0" w:color="auto"/>
        <w:left w:val="none" w:sz="0" w:space="0" w:color="auto"/>
        <w:bottom w:val="none" w:sz="0" w:space="0" w:color="auto"/>
        <w:right w:val="none" w:sz="0" w:space="0" w:color="auto"/>
      </w:divBdr>
      <w:divsChild>
        <w:div w:id="826243479">
          <w:marLeft w:val="0"/>
          <w:marRight w:val="0"/>
          <w:marTop w:val="34"/>
          <w:marBottom w:val="34"/>
          <w:divBdr>
            <w:top w:val="none" w:sz="0" w:space="0" w:color="auto"/>
            <w:left w:val="none" w:sz="0" w:space="0" w:color="auto"/>
            <w:bottom w:val="none" w:sz="0" w:space="0" w:color="auto"/>
            <w:right w:val="none" w:sz="0" w:space="0" w:color="auto"/>
          </w:divBdr>
        </w:div>
      </w:divsChild>
    </w:div>
    <w:div w:id="1422794375">
      <w:bodyDiv w:val="1"/>
      <w:marLeft w:val="0"/>
      <w:marRight w:val="0"/>
      <w:marTop w:val="0"/>
      <w:marBottom w:val="0"/>
      <w:divBdr>
        <w:top w:val="none" w:sz="0" w:space="0" w:color="auto"/>
        <w:left w:val="none" w:sz="0" w:space="0" w:color="auto"/>
        <w:bottom w:val="none" w:sz="0" w:space="0" w:color="auto"/>
        <w:right w:val="none" w:sz="0" w:space="0" w:color="auto"/>
      </w:divBdr>
    </w:div>
    <w:div w:id="1444617907">
      <w:bodyDiv w:val="1"/>
      <w:marLeft w:val="0"/>
      <w:marRight w:val="0"/>
      <w:marTop w:val="0"/>
      <w:marBottom w:val="0"/>
      <w:divBdr>
        <w:top w:val="none" w:sz="0" w:space="0" w:color="auto"/>
        <w:left w:val="none" w:sz="0" w:space="0" w:color="auto"/>
        <w:bottom w:val="none" w:sz="0" w:space="0" w:color="auto"/>
        <w:right w:val="none" w:sz="0" w:space="0" w:color="auto"/>
      </w:divBdr>
    </w:div>
    <w:div w:id="1549683420">
      <w:bodyDiv w:val="1"/>
      <w:marLeft w:val="0"/>
      <w:marRight w:val="0"/>
      <w:marTop w:val="0"/>
      <w:marBottom w:val="0"/>
      <w:divBdr>
        <w:top w:val="none" w:sz="0" w:space="0" w:color="auto"/>
        <w:left w:val="none" w:sz="0" w:space="0" w:color="auto"/>
        <w:bottom w:val="none" w:sz="0" w:space="0" w:color="auto"/>
        <w:right w:val="none" w:sz="0" w:space="0" w:color="auto"/>
      </w:divBdr>
    </w:div>
    <w:div w:id="1647276509">
      <w:bodyDiv w:val="1"/>
      <w:marLeft w:val="0"/>
      <w:marRight w:val="0"/>
      <w:marTop w:val="0"/>
      <w:marBottom w:val="0"/>
      <w:divBdr>
        <w:top w:val="none" w:sz="0" w:space="0" w:color="auto"/>
        <w:left w:val="none" w:sz="0" w:space="0" w:color="auto"/>
        <w:bottom w:val="none" w:sz="0" w:space="0" w:color="auto"/>
        <w:right w:val="none" w:sz="0" w:space="0" w:color="auto"/>
      </w:divBdr>
      <w:divsChild>
        <w:div w:id="451679449">
          <w:marLeft w:val="0"/>
          <w:marRight w:val="0"/>
          <w:marTop w:val="34"/>
          <w:marBottom w:val="34"/>
          <w:divBdr>
            <w:top w:val="none" w:sz="0" w:space="0" w:color="auto"/>
            <w:left w:val="none" w:sz="0" w:space="0" w:color="auto"/>
            <w:bottom w:val="none" w:sz="0" w:space="0" w:color="auto"/>
            <w:right w:val="none" w:sz="0" w:space="0" w:color="auto"/>
          </w:divBdr>
        </w:div>
      </w:divsChild>
    </w:div>
    <w:div w:id="1786804388">
      <w:bodyDiv w:val="1"/>
      <w:marLeft w:val="0"/>
      <w:marRight w:val="0"/>
      <w:marTop w:val="0"/>
      <w:marBottom w:val="0"/>
      <w:divBdr>
        <w:top w:val="none" w:sz="0" w:space="0" w:color="auto"/>
        <w:left w:val="none" w:sz="0" w:space="0" w:color="auto"/>
        <w:bottom w:val="none" w:sz="0" w:space="0" w:color="auto"/>
        <w:right w:val="none" w:sz="0" w:space="0" w:color="auto"/>
      </w:divBdr>
    </w:div>
    <w:div w:id="1817915023">
      <w:bodyDiv w:val="1"/>
      <w:marLeft w:val="0"/>
      <w:marRight w:val="0"/>
      <w:marTop w:val="0"/>
      <w:marBottom w:val="0"/>
      <w:divBdr>
        <w:top w:val="none" w:sz="0" w:space="0" w:color="auto"/>
        <w:left w:val="none" w:sz="0" w:space="0" w:color="auto"/>
        <w:bottom w:val="none" w:sz="0" w:space="0" w:color="auto"/>
        <w:right w:val="none" w:sz="0" w:space="0" w:color="auto"/>
      </w:divBdr>
    </w:div>
    <w:div w:id="1870950271">
      <w:bodyDiv w:val="1"/>
      <w:marLeft w:val="0"/>
      <w:marRight w:val="0"/>
      <w:marTop w:val="0"/>
      <w:marBottom w:val="0"/>
      <w:divBdr>
        <w:top w:val="none" w:sz="0" w:space="0" w:color="auto"/>
        <w:left w:val="none" w:sz="0" w:space="0" w:color="auto"/>
        <w:bottom w:val="none" w:sz="0" w:space="0" w:color="auto"/>
        <w:right w:val="none" w:sz="0" w:space="0" w:color="auto"/>
      </w:divBdr>
    </w:div>
    <w:div w:id="1885408525">
      <w:bodyDiv w:val="1"/>
      <w:marLeft w:val="0"/>
      <w:marRight w:val="0"/>
      <w:marTop w:val="0"/>
      <w:marBottom w:val="0"/>
      <w:divBdr>
        <w:top w:val="none" w:sz="0" w:space="0" w:color="auto"/>
        <w:left w:val="none" w:sz="0" w:space="0" w:color="auto"/>
        <w:bottom w:val="none" w:sz="0" w:space="0" w:color="auto"/>
        <w:right w:val="none" w:sz="0" w:space="0" w:color="auto"/>
      </w:divBdr>
    </w:div>
    <w:div w:id="1896307651">
      <w:bodyDiv w:val="1"/>
      <w:marLeft w:val="0"/>
      <w:marRight w:val="0"/>
      <w:marTop w:val="0"/>
      <w:marBottom w:val="0"/>
      <w:divBdr>
        <w:top w:val="none" w:sz="0" w:space="0" w:color="auto"/>
        <w:left w:val="none" w:sz="0" w:space="0" w:color="auto"/>
        <w:bottom w:val="none" w:sz="0" w:space="0" w:color="auto"/>
        <w:right w:val="none" w:sz="0" w:space="0" w:color="auto"/>
      </w:divBdr>
    </w:div>
    <w:div w:id="1903715383">
      <w:bodyDiv w:val="1"/>
      <w:marLeft w:val="0"/>
      <w:marRight w:val="0"/>
      <w:marTop w:val="0"/>
      <w:marBottom w:val="0"/>
      <w:divBdr>
        <w:top w:val="none" w:sz="0" w:space="0" w:color="auto"/>
        <w:left w:val="none" w:sz="0" w:space="0" w:color="auto"/>
        <w:bottom w:val="none" w:sz="0" w:space="0" w:color="auto"/>
        <w:right w:val="none" w:sz="0" w:space="0" w:color="auto"/>
      </w:divBdr>
    </w:div>
    <w:div w:id="1916281828">
      <w:bodyDiv w:val="1"/>
      <w:marLeft w:val="0"/>
      <w:marRight w:val="0"/>
      <w:marTop w:val="0"/>
      <w:marBottom w:val="0"/>
      <w:divBdr>
        <w:top w:val="none" w:sz="0" w:space="0" w:color="auto"/>
        <w:left w:val="none" w:sz="0" w:space="0" w:color="auto"/>
        <w:bottom w:val="none" w:sz="0" w:space="0" w:color="auto"/>
        <w:right w:val="none" w:sz="0" w:space="0" w:color="auto"/>
      </w:divBdr>
    </w:div>
    <w:div w:id="2005276343">
      <w:bodyDiv w:val="1"/>
      <w:marLeft w:val="0"/>
      <w:marRight w:val="0"/>
      <w:marTop w:val="0"/>
      <w:marBottom w:val="0"/>
      <w:divBdr>
        <w:top w:val="none" w:sz="0" w:space="0" w:color="auto"/>
        <w:left w:val="none" w:sz="0" w:space="0" w:color="auto"/>
        <w:bottom w:val="none" w:sz="0" w:space="0" w:color="auto"/>
        <w:right w:val="none" w:sz="0" w:space="0" w:color="auto"/>
      </w:divBdr>
      <w:divsChild>
        <w:div w:id="39747115">
          <w:marLeft w:val="0"/>
          <w:marRight w:val="0"/>
          <w:marTop w:val="34"/>
          <w:marBottom w:val="34"/>
          <w:divBdr>
            <w:top w:val="none" w:sz="0" w:space="0" w:color="auto"/>
            <w:left w:val="none" w:sz="0" w:space="0" w:color="auto"/>
            <w:bottom w:val="none" w:sz="0" w:space="0" w:color="auto"/>
            <w:right w:val="none" w:sz="0" w:space="0" w:color="auto"/>
          </w:divBdr>
        </w:div>
      </w:divsChild>
    </w:div>
    <w:div w:id="2075396091">
      <w:bodyDiv w:val="1"/>
      <w:marLeft w:val="0"/>
      <w:marRight w:val="0"/>
      <w:marTop w:val="0"/>
      <w:marBottom w:val="0"/>
      <w:divBdr>
        <w:top w:val="none" w:sz="0" w:space="0" w:color="auto"/>
        <w:left w:val="none" w:sz="0" w:space="0" w:color="auto"/>
        <w:bottom w:val="none" w:sz="0" w:space="0" w:color="auto"/>
        <w:right w:val="none" w:sz="0" w:space="0" w:color="auto"/>
      </w:divBdr>
    </w:div>
    <w:div w:id="21201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https:/orcid.org/0000-0002-7504-2016"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orcid.org/https:/orcid.org/0000-0001-7631-20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avspiliop@med.uoa.gr" TargetMode="External"/><Relationship Id="rId4" Type="http://schemas.openxmlformats.org/officeDocument/2006/relationships/webSettings" Target="web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4048</Words>
  <Characters>23079</Characters>
  <Application>Microsoft Office Word</Application>
  <DocSecurity>0</DocSecurity>
  <Lines>192</Lines>
  <Paragraphs>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NHSG</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 Kitrou</dc:creator>
  <cp:lastModifiedBy>Li Ma</cp:lastModifiedBy>
  <cp:revision>3</cp:revision>
  <dcterms:created xsi:type="dcterms:W3CDTF">2018-10-12T12:47:00Z</dcterms:created>
  <dcterms:modified xsi:type="dcterms:W3CDTF">2018-10-12T12:51:00Z</dcterms:modified>
</cp:coreProperties>
</file>