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434EE" w14:textId="77777777" w:rsidR="00844E2C" w:rsidRPr="00B02269" w:rsidRDefault="00844E2C" w:rsidP="000D621B">
      <w:pPr>
        <w:spacing w:line="360" w:lineRule="auto"/>
        <w:jc w:val="both"/>
        <w:rPr>
          <w:rFonts w:ascii="Book Antiqua" w:hAnsi="Book Antiqua"/>
        </w:rPr>
      </w:pPr>
      <w:r w:rsidRPr="00B02269">
        <w:rPr>
          <w:rFonts w:ascii="Book Antiqua" w:hAnsi="Book Antiqua"/>
          <w:b/>
        </w:rPr>
        <w:t xml:space="preserve">Name of Journal: </w:t>
      </w:r>
      <w:r w:rsidRPr="00B02269">
        <w:rPr>
          <w:rFonts w:ascii="Book Antiqua" w:hAnsi="Book Antiqua"/>
          <w:i/>
        </w:rPr>
        <w:t>World Journal of Radiology</w:t>
      </w:r>
    </w:p>
    <w:p w14:paraId="48AF7915" w14:textId="77777777" w:rsidR="00844E2C" w:rsidRPr="00B02269" w:rsidRDefault="00844E2C" w:rsidP="000D621B">
      <w:pPr>
        <w:spacing w:line="360" w:lineRule="auto"/>
        <w:jc w:val="both"/>
        <w:rPr>
          <w:rFonts w:ascii="Book Antiqua" w:eastAsia="SimSun" w:hAnsi="Book Antiqua"/>
          <w:b/>
          <w:lang w:eastAsia="zh-CN"/>
        </w:rPr>
      </w:pPr>
      <w:r w:rsidRPr="00B02269">
        <w:rPr>
          <w:rFonts w:ascii="Book Antiqua" w:hAnsi="Book Antiqua"/>
          <w:b/>
        </w:rPr>
        <w:t xml:space="preserve">Manuscript NO: </w:t>
      </w:r>
      <w:r w:rsidRPr="00B02269">
        <w:rPr>
          <w:rFonts w:ascii="Book Antiqua" w:eastAsia="SimSun" w:hAnsi="Book Antiqua"/>
          <w:lang w:eastAsia="zh-CN"/>
        </w:rPr>
        <w:t>40857</w:t>
      </w:r>
    </w:p>
    <w:p w14:paraId="0EC506C1" w14:textId="7BE0FC8B" w:rsidR="00844E2C" w:rsidRPr="00B02269" w:rsidRDefault="00844E2C" w:rsidP="000D621B">
      <w:pPr>
        <w:spacing w:line="360" w:lineRule="auto"/>
        <w:jc w:val="both"/>
        <w:rPr>
          <w:rFonts w:ascii="Book Antiqua" w:hAnsi="Book Antiqua"/>
          <w:b/>
        </w:rPr>
      </w:pPr>
      <w:r w:rsidRPr="00B02269">
        <w:rPr>
          <w:rFonts w:ascii="Book Antiqua" w:hAnsi="Book Antiqua"/>
          <w:b/>
        </w:rPr>
        <w:t>Manuscript Type:</w:t>
      </w:r>
      <w:r w:rsidRPr="00B02269">
        <w:rPr>
          <w:rFonts w:ascii="Book Antiqua" w:hAnsi="Book Antiqua"/>
        </w:rPr>
        <w:t xml:space="preserve"> </w:t>
      </w:r>
      <w:r w:rsidR="00D119F1" w:rsidRPr="00B02269">
        <w:rPr>
          <w:rFonts w:ascii="Book Antiqua" w:hAnsi="Book Antiqua"/>
        </w:rPr>
        <w:t>MINIREVIEWS</w:t>
      </w:r>
    </w:p>
    <w:p w14:paraId="50422D45" w14:textId="77777777" w:rsidR="00844E2C" w:rsidRPr="00B02269" w:rsidRDefault="00844E2C" w:rsidP="000D621B">
      <w:pPr>
        <w:spacing w:line="360" w:lineRule="auto"/>
        <w:jc w:val="both"/>
        <w:rPr>
          <w:rFonts w:ascii="Book Antiqua" w:eastAsia="SimSun" w:hAnsi="Book Antiqua"/>
          <w:b/>
          <w:lang w:eastAsia="zh-CN"/>
        </w:rPr>
      </w:pPr>
    </w:p>
    <w:p w14:paraId="15CF8DA8" w14:textId="77777777" w:rsidR="00844E2C" w:rsidRPr="00B02269" w:rsidRDefault="00844E2C" w:rsidP="000D621B">
      <w:pPr>
        <w:spacing w:line="360" w:lineRule="auto"/>
        <w:jc w:val="both"/>
        <w:rPr>
          <w:rFonts w:ascii="Book Antiqua" w:eastAsia="SimSun" w:hAnsi="Book Antiqua"/>
          <w:b/>
          <w:lang w:eastAsia="zh-CN"/>
        </w:rPr>
      </w:pPr>
      <w:r w:rsidRPr="00B02269">
        <w:rPr>
          <w:rFonts w:ascii="Book Antiqua" w:hAnsi="Book Antiqua"/>
          <w:b/>
        </w:rPr>
        <w:t>Review of the role of abdominal imaging in irritable bowel syndrome</w:t>
      </w:r>
    </w:p>
    <w:p w14:paraId="73001ABB" w14:textId="77777777" w:rsidR="005A43D7" w:rsidRPr="00B02269" w:rsidRDefault="005A43D7" w:rsidP="000D621B">
      <w:pPr>
        <w:spacing w:line="360" w:lineRule="auto"/>
        <w:jc w:val="both"/>
        <w:rPr>
          <w:rFonts w:ascii="Book Antiqua" w:eastAsia="SimSun" w:hAnsi="Book Antiqua"/>
          <w:b/>
          <w:lang w:eastAsia="zh-CN"/>
        </w:rPr>
      </w:pPr>
    </w:p>
    <w:p w14:paraId="567A147C" w14:textId="5EA33FB9" w:rsidR="00844E2C" w:rsidRPr="00B02269" w:rsidRDefault="005A43D7" w:rsidP="000D621B">
      <w:pPr>
        <w:spacing w:line="360" w:lineRule="auto"/>
        <w:jc w:val="both"/>
        <w:rPr>
          <w:rFonts w:ascii="Book Antiqua" w:eastAsia="SimSun" w:hAnsi="Book Antiqua"/>
          <w:lang w:eastAsia="zh-CN"/>
        </w:rPr>
      </w:pPr>
      <w:r w:rsidRPr="00B02269">
        <w:rPr>
          <w:rFonts w:ascii="Book Antiqua" w:hAnsi="Book Antiqua"/>
        </w:rPr>
        <w:t>Kavanagh</w:t>
      </w:r>
      <w:r w:rsidRPr="00B02269">
        <w:rPr>
          <w:rFonts w:ascii="Book Antiqua" w:eastAsia="SimSun" w:hAnsi="Book Antiqua"/>
          <w:lang w:eastAsia="zh-CN"/>
        </w:rPr>
        <w:t xml:space="preserve"> RG </w:t>
      </w:r>
      <w:r w:rsidRPr="00B02269">
        <w:rPr>
          <w:rFonts w:ascii="Book Antiqua" w:eastAsia="SimSun" w:hAnsi="Book Antiqua"/>
          <w:i/>
          <w:lang w:eastAsia="zh-CN"/>
        </w:rPr>
        <w:t>et al.</w:t>
      </w:r>
      <w:r w:rsidRPr="00B02269">
        <w:rPr>
          <w:rFonts w:ascii="Book Antiqua" w:hAnsi="Book Antiqua"/>
        </w:rPr>
        <w:t xml:space="preserve"> Abdominal imaging in </w:t>
      </w:r>
      <w:r w:rsidR="000D621B" w:rsidRPr="00B02269">
        <w:rPr>
          <w:rFonts w:ascii="Book Antiqua" w:hAnsi="Book Antiqua"/>
        </w:rPr>
        <w:t>IBS</w:t>
      </w:r>
    </w:p>
    <w:p w14:paraId="660E61BB" w14:textId="77777777" w:rsidR="005A43D7" w:rsidRPr="00B02269" w:rsidRDefault="005A43D7" w:rsidP="000D621B">
      <w:pPr>
        <w:spacing w:line="360" w:lineRule="auto"/>
        <w:jc w:val="both"/>
        <w:rPr>
          <w:rFonts w:ascii="Book Antiqua" w:eastAsia="SimSun" w:hAnsi="Book Antiqua"/>
          <w:b/>
          <w:i/>
          <w:lang w:eastAsia="zh-CN"/>
        </w:rPr>
      </w:pPr>
    </w:p>
    <w:p w14:paraId="5BA310C3" w14:textId="000A0797" w:rsidR="00D119F1" w:rsidRPr="00B02269" w:rsidRDefault="00D119F1" w:rsidP="000D621B">
      <w:pPr>
        <w:spacing w:line="360" w:lineRule="auto"/>
        <w:jc w:val="both"/>
        <w:rPr>
          <w:rFonts w:ascii="Book Antiqua" w:hAnsi="Book Antiqua"/>
          <w:vertAlign w:val="superscript"/>
        </w:rPr>
      </w:pPr>
      <w:r w:rsidRPr="00B02269">
        <w:rPr>
          <w:rFonts w:ascii="Book Antiqua" w:hAnsi="Book Antiqua"/>
        </w:rPr>
        <w:t>Richard G Kavanagh, John O’Grady, Brian W Carey, Owen J O’Connor, Michael M Maher</w:t>
      </w:r>
    </w:p>
    <w:p w14:paraId="7CB9879F" w14:textId="77777777" w:rsidR="00844E2C" w:rsidRPr="00B02269" w:rsidRDefault="00844E2C" w:rsidP="000D621B">
      <w:pPr>
        <w:spacing w:line="360" w:lineRule="auto"/>
        <w:jc w:val="both"/>
        <w:rPr>
          <w:rFonts w:ascii="Book Antiqua" w:eastAsia="SimSun" w:hAnsi="Book Antiqua"/>
          <w:lang w:eastAsia="zh-CN"/>
        </w:rPr>
      </w:pPr>
    </w:p>
    <w:p w14:paraId="7494DB97" w14:textId="564066DE" w:rsidR="00844E2C" w:rsidRPr="00B02269" w:rsidRDefault="00737325" w:rsidP="000D621B">
      <w:pPr>
        <w:spacing w:line="360" w:lineRule="auto"/>
        <w:jc w:val="both"/>
        <w:rPr>
          <w:rFonts w:ascii="Book Antiqua" w:eastAsia="SimSun" w:hAnsi="Book Antiqua"/>
          <w:lang w:eastAsia="zh-CN"/>
        </w:rPr>
      </w:pPr>
      <w:r w:rsidRPr="00B02269">
        <w:rPr>
          <w:rFonts w:ascii="Book Antiqua" w:hAnsi="Book Antiqua"/>
          <w:b/>
        </w:rPr>
        <w:t>Richard G Kavanagh,</w:t>
      </w:r>
      <w:r w:rsidRPr="00B02269">
        <w:rPr>
          <w:rFonts w:ascii="Book Antiqua" w:eastAsia="SimSun" w:hAnsi="Book Antiqua"/>
          <w:b/>
          <w:lang w:eastAsia="zh-CN"/>
        </w:rPr>
        <w:t xml:space="preserve"> </w:t>
      </w:r>
      <w:r w:rsidRPr="00B02269">
        <w:rPr>
          <w:rFonts w:ascii="Book Antiqua" w:hAnsi="Book Antiqua"/>
          <w:b/>
        </w:rPr>
        <w:t>Brian W Carey,</w:t>
      </w:r>
      <w:r w:rsidRPr="00B02269">
        <w:rPr>
          <w:rFonts w:ascii="Book Antiqua" w:eastAsia="SimSun" w:hAnsi="Book Antiqua"/>
          <w:b/>
          <w:lang w:eastAsia="zh-CN"/>
        </w:rPr>
        <w:t xml:space="preserve"> </w:t>
      </w:r>
      <w:r w:rsidRPr="00B02269">
        <w:rPr>
          <w:rFonts w:ascii="Book Antiqua" w:hAnsi="Book Antiqua"/>
          <w:b/>
        </w:rPr>
        <w:t>Owen J O’Connor,</w:t>
      </w:r>
      <w:r w:rsidRPr="00B02269">
        <w:rPr>
          <w:rFonts w:ascii="Book Antiqua" w:eastAsia="SimSun" w:hAnsi="Book Antiqua"/>
          <w:b/>
          <w:lang w:eastAsia="zh-CN"/>
        </w:rPr>
        <w:t xml:space="preserve"> </w:t>
      </w:r>
      <w:r w:rsidRPr="00B02269">
        <w:rPr>
          <w:rFonts w:ascii="Book Antiqua" w:hAnsi="Book Antiqua"/>
          <w:b/>
        </w:rPr>
        <w:t>Michael M Maher</w:t>
      </w:r>
      <w:r w:rsidRPr="00B02269">
        <w:rPr>
          <w:rFonts w:ascii="Book Antiqua" w:eastAsia="SimSun" w:hAnsi="Book Antiqua"/>
          <w:b/>
          <w:lang w:eastAsia="zh-CN"/>
        </w:rPr>
        <w:t>,</w:t>
      </w:r>
      <w:r w:rsidRPr="00B02269">
        <w:rPr>
          <w:rFonts w:ascii="Book Antiqua" w:eastAsia="SimSun" w:hAnsi="Book Antiqua"/>
          <w:b/>
          <w:vertAlign w:val="superscript"/>
          <w:lang w:eastAsia="zh-CN"/>
        </w:rPr>
        <w:t xml:space="preserve"> </w:t>
      </w:r>
      <w:r w:rsidR="00844E2C" w:rsidRPr="00B02269">
        <w:rPr>
          <w:rFonts w:ascii="Book Antiqua" w:hAnsi="Book Antiqua"/>
        </w:rPr>
        <w:t>Department of Radiology,</w:t>
      </w:r>
      <w:r w:rsidRPr="00B02269">
        <w:rPr>
          <w:rFonts w:ascii="Book Antiqua" w:hAnsi="Book Antiqua"/>
        </w:rPr>
        <w:t xml:space="preserve"> Cork University Hospital, Cork</w:t>
      </w:r>
      <w:r w:rsidR="00844E2C" w:rsidRPr="00B02269">
        <w:rPr>
          <w:rFonts w:ascii="Book Antiqua" w:hAnsi="Book Antiqua"/>
        </w:rPr>
        <w:t xml:space="preserve"> T12 DC4A, Ireland</w:t>
      </w:r>
    </w:p>
    <w:p w14:paraId="7FB748F5" w14:textId="77777777" w:rsidR="00737325" w:rsidRPr="00B02269" w:rsidRDefault="00737325" w:rsidP="000D621B">
      <w:pPr>
        <w:spacing w:line="360" w:lineRule="auto"/>
        <w:jc w:val="both"/>
        <w:rPr>
          <w:rFonts w:ascii="Book Antiqua" w:eastAsia="SimSun" w:hAnsi="Book Antiqua"/>
          <w:b/>
          <w:vertAlign w:val="superscript"/>
          <w:lang w:eastAsia="zh-CN"/>
        </w:rPr>
      </w:pPr>
    </w:p>
    <w:p w14:paraId="0DB92160" w14:textId="3576D7F0" w:rsidR="00844E2C" w:rsidRPr="00B02269" w:rsidRDefault="00737325" w:rsidP="000D621B">
      <w:pPr>
        <w:spacing w:line="360" w:lineRule="auto"/>
        <w:jc w:val="both"/>
        <w:rPr>
          <w:rFonts w:ascii="Book Antiqua" w:eastAsia="SimSun" w:hAnsi="Book Antiqua"/>
          <w:lang w:eastAsia="zh-CN"/>
        </w:rPr>
      </w:pPr>
      <w:r w:rsidRPr="00B02269">
        <w:rPr>
          <w:rFonts w:ascii="Book Antiqua" w:hAnsi="Book Antiqua"/>
          <w:b/>
        </w:rPr>
        <w:t>John O’Grady,</w:t>
      </w:r>
      <w:r w:rsidRPr="00B02269">
        <w:rPr>
          <w:rFonts w:ascii="Book Antiqua" w:eastAsia="SimSun" w:hAnsi="Book Antiqua"/>
          <w:b/>
          <w:lang w:eastAsia="zh-CN"/>
        </w:rPr>
        <w:t xml:space="preserve"> </w:t>
      </w:r>
      <w:r w:rsidR="00844E2C" w:rsidRPr="00B02269">
        <w:rPr>
          <w:rFonts w:ascii="Book Antiqua" w:hAnsi="Book Antiqua"/>
        </w:rPr>
        <w:t>Department of Gastroenterology,</w:t>
      </w:r>
      <w:r w:rsidRPr="00B02269">
        <w:rPr>
          <w:rFonts w:ascii="Book Antiqua" w:hAnsi="Book Antiqua"/>
        </w:rPr>
        <w:t xml:space="preserve"> Cork University Hospital, Cork</w:t>
      </w:r>
      <w:r w:rsidR="00844E2C" w:rsidRPr="00B02269">
        <w:rPr>
          <w:rFonts w:ascii="Book Antiqua" w:hAnsi="Book Antiqua"/>
        </w:rPr>
        <w:t xml:space="preserve"> T12 DC4A, Ireland</w:t>
      </w:r>
    </w:p>
    <w:p w14:paraId="2B46F279" w14:textId="77777777" w:rsidR="00737325" w:rsidRPr="00B02269" w:rsidRDefault="00737325" w:rsidP="000D621B">
      <w:pPr>
        <w:spacing w:line="360" w:lineRule="auto"/>
        <w:jc w:val="both"/>
        <w:rPr>
          <w:rFonts w:ascii="Book Antiqua" w:eastAsia="SimSun" w:hAnsi="Book Antiqua"/>
          <w:lang w:eastAsia="zh-CN"/>
        </w:rPr>
      </w:pPr>
    </w:p>
    <w:p w14:paraId="12421A8C" w14:textId="5BD0CF17" w:rsidR="00844E2C" w:rsidRPr="00B02269" w:rsidRDefault="00737325" w:rsidP="000D621B">
      <w:pPr>
        <w:spacing w:line="360" w:lineRule="auto"/>
        <w:jc w:val="both"/>
        <w:rPr>
          <w:rFonts w:ascii="Book Antiqua" w:eastAsia="SimSun" w:hAnsi="Book Antiqua"/>
          <w:b/>
          <w:vertAlign w:val="superscript"/>
          <w:lang w:eastAsia="zh-CN"/>
        </w:rPr>
      </w:pPr>
      <w:r w:rsidRPr="00B02269">
        <w:rPr>
          <w:rFonts w:ascii="Book Antiqua" w:hAnsi="Book Antiqua"/>
          <w:b/>
        </w:rPr>
        <w:t>John O’Grady,</w:t>
      </w:r>
      <w:r w:rsidRPr="00B02269">
        <w:rPr>
          <w:rFonts w:ascii="Book Antiqua" w:eastAsia="SimSun" w:hAnsi="Book Antiqua"/>
          <w:b/>
          <w:lang w:eastAsia="zh-CN"/>
        </w:rPr>
        <w:t xml:space="preserve"> </w:t>
      </w:r>
      <w:r w:rsidRPr="00B02269">
        <w:rPr>
          <w:rFonts w:ascii="Book Antiqua" w:hAnsi="Book Antiqua"/>
          <w:b/>
        </w:rPr>
        <w:t>Owen J O’Connor,</w:t>
      </w:r>
      <w:r w:rsidRPr="00B02269">
        <w:rPr>
          <w:rFonts w:ascii="Book Antiqua" w:eastAsia="SimSun" w:hAnsi="Book Antiqua"/>
          <w:b/>
          <w:lang w:eastAsia="zh-CN"/>
        </w:rPr>
        <w:t xml:space="preserve"> </w:t>
      </w:r>
      <w:r w:rsidRPr="00B02269">
        <w:rPr>
          <w:rFonts w:ascii="Book Antiqua" w:hAnsi="Book Antiqua"/>
          <w:b/>
        </w:rPr>
        <w:t>Michael M Maher</w:t>
      </w:r>
      <w:r w:rsidRPr="00B02269">
        <w:rPr>
          <w:rFonts w:ascii="Book Antiqua" w:eastAsia="SimSun" w:hAnsi="Book Antiqua"/>
          <w:b/>
          <w:lang w:eastAsia="zh-CN"/>
        </w:rPr>
        <w:t>,</w:t>
      </w:r>
      <w:r w:rsidRPr="00B02269">
        <w:rPr>
          <w:rFonts w:ascii="Book Antiqua" w:eastAsia="SimSun" w:hAnsi="Book Antiqua"/>
          <w:b/>
          <w:vertAlign w:val="superscript"/>
          <w:lang w:eastAsia="zh-CN"/>
        </w:rPr>
        <w:t xml:space="preserve"> </w:t>
      </w:r>
      <w:r w:rsidR="00844E2C" w:rsidRPr="00B02269">
        <w:rPr>
          <w:rFonts w:ascii="Book Antiqua" w:hAnsi="Book Antiqua"/>
        </w:rPr>
        <w:t>APC Microbiome Ireland</w:t>
      </w:r>
      <w:r w:rsidRPr="00B02269">
        <w:rPr>
          <w:rFonts w:ascii="Book Antiqua" w:hAnsi="Book Antiqua"/>
        </w:rPr>
        <w:t>, University College Cork, Cork</w:t>
      </w:r>
      <w:r w:rsidR="00844E2C" w:rsidRPr="00B02269">
        <w:rPr>
          <w:rFonts w:ascii="Book Antiqua" w:hAnsi="Book Antiqua"/>
        </w:rPr>
        <w:t xml:space="preserve"> T12 DC4A, Ireland</w:t>
      </w:r>
    </w:p>
    <w:p w14:paraId="3861FFD3" w14:textId="77777777" w:rsidR="00844E2C" w:rsidRPr="00B02269" w:rsidRDefault="00844E2C" w:rsidP="000D621B">
      <w:pPr>
        <w:spacing w:line="360" w:lineRule="auto"/>
        <w:jc w:val="both"/>
        <w:rPr>
          <w:rFonts w:ascii="Book Antiqua" w:eastAsia="SimSun" w:hAnsi="Book Antiqua"/>
          <w:b/>
          <w:lang w:eastAsia="zh-CN"/>
        </w:rPr>
      </w:pPr>
    </w:p>
    <w:p w14:paraId="136F4F71" w14:textId="4E066DED" w:rsidR="00737325" w:rsidRPr="00B02269" w:rsidRDefault="00737325" w:rsidP="000D621B">
      <w:pPr>
        <w:spacing w:line="360" w:lineRule="auto"/>
        <w:jc w:val="both"/>
        <w:rPr>
          <w:rFonts w:ascii="Book Antiqua" w:hAnsi="Book Antiqua"/>
          <w:vertAlign w:val="superscript"/>
        </w:rPr>
      </w:pPr>
      <w:r w:rsidRPr="00B02269">
        <w:rPr>
          <w:rFonts w:ascii="Book Antiqua" w:hAnsi="Book Antiqua"/>
          <w:b/>
        </w:rPr>
        <w:t>ORCID number:</w:t>
      </w:r>
      <w:r w:rsidRPr="00B02269">
        <w:rPr>
          <w:rFonts w:ascii="Book Antiqua" w:eastAsia="SimSun" w:hAnsi="Book Antiqua"/>
          <w:b/>
          <w:lang w:eastAsia="zh-CN"/>
        </w:rPr>
        <w:t xml:space="preserve"> </w:t>
      </w:r>
      <w:r w:rsidRPr="00B02269">
        <w:rPr>
          <w:rFonts w:ascii="Book Antiqua" w:hAnsi="Book Antiqua"/>
        </w:rPr>
        <w:t>Richard G Kavanagh</w:t>
      </w:r>
      <w:r w:rsidRPr="00B02269">
        <w:rPr>
          <w:rFonts w:ascii="Book Antiqua" w:eastAsia="SimSun" w:hAnsi="Book Antiqua"/>
          <w:lang w:eastAsia="zh-CN"/>
        </w:rPr>
        <w:t xml:space="preserve"> (</w:t>
      </w:r>
      <w:hyperlink r:id="rId7" w:tgtFrame="_blank" w:history="1">
        <w:r w:rsidRPr="00B02269">
          <w:rPr>
            <w:rStyle w:val="Hyperlink"/>
            <w:rFonts w:ascii="Book Antiqua" w:hAnsi="Book Antiqua"/>
            <w:color w:val="auto"/>
            <w:u w:val="none"/>
          </w:rPr>
          <w:t>0000-0002-7483-0926</w:t>
        </w:r>
      </w:hyperlink>
      <w:r w:rsidRPr="00B02269">
        <w:rPr>
          <w:rFonts w:ascii="Book Antiqua" w:eastAsia="SimSun" w:hAnsi="Book Antiqua"/>
          <w:lang w:eastAsia="zh-CN"/>
        </w:rPr>
        <w:t>);</w:t>
      </w:r>
      <w:r w:rsidRPr="00B02269">
        <w:rPr>
          <w:rFonts w:ascii="Book Antiqua" w:hAnsi="Book Antiqua"/>
        </w:rPr>
        <w:t xml:space="preserve"> John O’Grady</w:t>
      </w:r>
      <w:r w:rsidRPr="00B02269">
        <w:rPr>
          <w:rFonts w:ascii="Book Antiqua" w:eastAsia="SimSun" w:hAnsi="Book Antiqua"/>
          <w:lang w:eastAsia="zh-CN"/>
        </w:rPr>
        <w:t xml:space="preserve"> (</w:t>
      </w:r>
      <w:hyperlink r:id="rId8" w:tgtFrame="_blank" w:history="1">
        <w:r w:rsidRPr="00B02269">
          <w:rPr>
            <w:rStyle w:val="Hyperlink"/>
            <w:rFonts w:ascii="Book Antiqua" w:hAnsi="Book Antiqua"/>
            <w:color w:val="auto"/>
            <w:u w:val="none"/>
          </w:rPr>
          <w:t>0000-0002-6704-9277</w:t>
        </w:r>
      </w:hyperlink>
      <w:r w:rsidRPr="00B02269">
        <w:rPr>
          <w:rFonts w:ascii="Book Antiqua" w:eastAsia="SimSun" w:hAnsi="Book Antiqua"/>
          <w:lang w:eastAsia="zh-CN"/>
        </w:rPr>
        <w:t>);</w:t>
      </w:r>
      <w:r w:rsidRPr="00B02269">
        <w:rPr>
          <w:rFonts w:ascii="Book Antiqua" w:hAnsi="Book Antiqua"/>
        </w:rPr>
        <w:t xml:space="preserve"> Brian W Carey</w:t>
      </w:r>
      <w:r w:rsidRPr="00B02269">
        <w:rPr>
          <w:rFonts w:ascii="Book Antiqua" w:eastAsia="SimSun" w:hAnsi="Book Antiqua"/>
          <w:lang w:eastAsia="zh-CN"/>
        </w:rPr>
        <w:t xml:space="preserve"> (</w:t>
      </w:r>
      <w:hyperlink r:id="rId9" w:tgtFrame="_blank" w:history="1">
        <w:r w:rsidRPr="00B02269">
          <w:rPr>
            <w:rStyle w:val="Hyperlink"/>
            <w:rFonts w:ascii="Book Antiqua" w:hAnsi="Book Antiqua"/>
            <w:color w:val="auto"/>
            <w:u w:val="none"/>
          </w:rPr>
          <w:t>0000-0002-6584-8032</w:t>
        </w:r>
      </w:hyperlink>
      <w:r w:rsidRPr="00B02269">
        <w:rPr>
          <w:rFonts w:ascii="Book Antiqua" w:eastAsia="SimSun" w:hAnsi="Book Antiqua"/>
          <w:lang w:eastAsia="zh-CN"/>
        </w:rPr>
        <w:t>);</w:t>
      </w:r>
      <w:r w:rsidRPr="00B02269">
        <w:rPr>
          <w:rFonts w:ascii="Book Antiqua" w:hAnsi="Book Antiqua"/>
        </w:rPr>
        <w:t xml:space="preserve"> Owen J O’Connor</w:t>
      </w:r>
      <w:r w:rsidRPr="00B02269">
        <w:rPr>
          <w:rFonts w:ascii="Book Antiqua" w:eastAsia="SimSun" w:hAnsi="Book Antiqua"/>
          <w:lang w:eastAsia="zh-CN"/>
        </w:rPr>
        <w:t xml:space="preserve"> (</w:t>
      </w:r>
      <w:hyperlink r:id="rId10" w:tgtFrame="_blank" w:history="1">
        <w:r w:rsidRPr="00B02269">
          <w:rPr>
            <w:rStyle w:val="Hyperlink"/>
            <w:rFonts w:ascii="Book Antiqua" w:hAnsi="Book Antiqua"/>
            <w:color w:val="auto"/>
            <w:u w:val="none"/>
          </w:rPr>
          <w:t>0000-0002-0276-1335</w:t>
        </w:r>
      </w:hyperlink>
      <w:r w:rsidRPr="00B02269">
        <w:rPr>
          <w:rFonts w:ascii="Book Antiqua" w:eastAsia="SimSun" w:hAnsi="Book Antiqua"/>
          <w:lang w:eastAsia="zh-CN"/>
        </w:rPr>
        <w:t>);</w:t>
      </w:r>
      <w:r w:rsidRPr="00B02269">
        <w:rPr>
          <w:rFonts w:ascii="Book Antiqua" w:hAnsi="Book Antiqua"/>
        </w:rPr>
        <w:t xml:space="preserve"> Michael M Maher</w:t>
      </w:r>
      <w:r w:rsidRPr="00B02269">
        <w:rPr>
          <w:rFonts w:ascii="Book Antiqua" w:eastAsia="SimSun" w:hAnsi="Book Antiqua"/>
          <w:lang w:eastAsia="zh-CN"/>
        </w:rPr>
        <w:t xml:space="preserve"> (</w:t>
      </w:r>
      <w:hyperlink r:id="rId11" w:tgtFrame="_blank" w:history="1">
        <w:r w:rsidRPr="00B02269">
          <w:rPr>
            <w:rStyle w:val="Hyperlink"/>
            <w:rFonts w:ascii="Book Antiqua" w:hAnsi="Book Antiqua"/>
            <w:color w:val="auto"/>
            <w:u w:val="none"/>
          </w:rPr>
          <w:t>0000-0001-7423-7439</w:t>
        </w:r>
      </w:hyperlink>
      <w:r w:rsidRPr="00B02269">
        <w:rPr>
          <w:rFonts w:ascii="Book Antiqua" w:eastAsia="SimSun" w:hAnsi="Book Antiqua"/>
          <w:lang w:eastAsia="zh-CN"/>
        </w:rPr>
        <w:t>).</w:t>
      </w:r>
    </w:p>
    <w:p w14:paraId="74A59BF7" w14:textId="09761571" w:rsidR="00737325" w:rsidRPr="00B02269" w:rsidRDefault="00737325" w:rsidP="000D621B">
      <w:pPr>
        <w:spacing w:line="360" w:lineRule="auto"/>
        <w:jc w:val="both"/>
        <w:rPr>
          <w:rFonts w:ascii="Book Antiqua" w:eastAsia="SimSun" w:hAnsi="Book Antiqua" w:cs="Arial Unicode MS"/>
          <w:lang w:eastAsia="zh-CN"/>
        </w:rPr>
      </w:pPr>
    </w:p>
    <w:p w14:paraId="1E0EF302" w14:textId="6E1C78D0" w:rsidR="00737325" w:rsidRPr="00B02269" w:rsidRDefault="00737325" w:rsidP="000D621B">
      <w:pPr>
        <w:spacing w:line="360" w:lineRule="auto"/>
        <w:jc w:val="both"/>
        <w:rPr>
          <w:rFonts w:ascii="Book Antiqua" w:eastAsia="SimSun" w:hAnsi="Book Antiqua" w:cs="Times New Roman"/>
          <w:lang w:eastAsia="zh-CN"/>
        </w:rPr>
      </w:pPr>
      <w:r w:rsidRPr="00B02269">
        <w:rPr>
          <w:rFonts w:ascii="Book Antiqua" w:hAnsi="Book Antiqua"/>
          <w:b/>
        </w:rPr>
        <w:t>Author contributions:</w:t>
      </w:r>
      <w:r w:rsidRPr="00B02269">
        <w:rPr>
          <w:rFonts w:ascii="Book Antiqua" w:eastAsia="SimSun" w:hAnsi="Book Antiqua"/>
          <w:b/>
          <w:lang w:eastAsia="zh-CN"/>
        </w:rPr>
        <w:t xml:space="preserve"> </w:t>
      </w:r>
      <w:r w:rsidRPr="00B02269">
        <w:rPr>
          <w:rFonts w:ascii="Book Antiqua" w:hAnsi="Book Antiqua"/>
        </w:rPr>
        <w:t>Kavanagh</w:t>
      </w:r>
      <w:r w:rsidRPr="00B02269">
        <w:rPr>
          <w:rFonts w:ascii="Book Antiqua" w:hAnsi="Book Antiqua" w:cs="Times New Roman"/>
        </w:rPr>
        <w:t xml:space="preserve"> </w:t>
      </w:r>
      <w:r w:rsidR="00844E2C" w:rsidRPr="00B02269">
        <w:rPr>
          <w:rFonts w:ascii="Book Antiqua" w:hAnsi="Book Antiqua" w:cs="Times New Roman"/>
        </w:rPr>
        <w:t>RG</w:t>
      </w:r>
      <w:r w:rsidRPr="00B02269">
        <w:rPr>
          <w:rFonts w:ascii="Book Antiqua" w:eastAsia="SimSun" w:hAnsi="Book Antiqua" w:cs="Times New Roman"/>
          <w:lang w:eastAsia="zh-CN"/>
        </w:rPr>
        <w:t xml:space="preserve"> and </w:t>
      </w:r>
      <w:r w:rsidRPr="00B02269">
        <w:rPr>
          <w:rFonts w:ascii="Book Antiqua" w:hAnsi="Book Antiqua"/>
        </w:rPr>
        <w:t>Maher</w:t>
      </w:r>
      <w:r w:rsidRPr="00B02269">
        <w:rPr>
          <w:rFonts w:ascii="Book Antiqua" w:eastAsia="SimSun" w:hAnsi="Book Antiqua"/>
          <w:lang w:eastAsia="zh-CN"/>
        </w:rPr>
        <w:t xml:space="preserve"> MM</w:t>
      </w:r>
      <w:r w:rsidR="00844E2C" w:rsidRPr="00B02269">
        <w:rPr>
          <w:rFonts w:ascii="Book Antiqua" w:hAnsi="Book Antiqua" w:cs="Times New Roman"/>
        </w:rPr>
        <w:t xml:space="preserve"> involved with study design, manuscript drafting and revising</w:t>
      </w:r>
      <w:r w:rsidRPr="00B02269">
        <w:rPr>
          <w:rFonts w:ascii="Book Antiqua" w:eastAsia="SimSun" w:hAnsi="Book Antiqua" w:cs="Times New Roman"/>
          <w:lang w:eastAsia="zh-CN"/>
        </w:rPr>
        <w:t>;</w:t>
      </w:r>
      <w:r w:rsidR="004768CC" w:rsidRPr="00B02269">
        <w:rPr>
          <w:rFonts w:ascii="Book Antiqua" w:eastAsia="SimSun" w:hAnsi="Book Antiqua" w:cs="Times New Roman"/>
          <w:lang w:eastAsia="zh-CN"/>
        </w:rPr>
        <w:t xml:space="preserve"> </w:t>
      </w:r>
      <w:r w:rsidRPr="00B02269">
        <w:rPr>
          <w:rFonts w:ascii="Book Antiqua" w:hAnsi="Book Antiqua"/>
        </w:rPr>
        <w:t>O’Grady</w:t>
      </w:r>
      <w:r w:rsidRPr="00B02269">
        <w:rPr>
          <w:rFonts w:ascii="Book Antiqua" w:hAnsi="Book Antiqua" w:cs="Times New Roman"/>
        </w:rPr>
        <w:t xml:space="preserve"> </w:t>
      </w:r>
      <w:r w:rsidR="00844E2C" w:rsidRPr="00B02269">
        <w:rPr>
          <w:rFonts w:ascii="Book Antiqua" w:hAnsi="Book Antiqua" w:cs="Times New Roman"/>
        </w:rPr>
        <w:t xml:space="preserve">J </w:t>
      </w:r>
      <w:r w:rsidRPr="00B02269">
        <w:rPr>
          <w:rFonts w:ascii="Book Antiqua" w:eastAsia="SimSun" w:hAnsi="Book Antiqua" w:cs="Times New Roman"/>
          <w:lang w:eastAsia="zh-CN"/>
        </w:rPr>
        <w:t>and</w:t>
      </w:r>
      <w:r w:rsidRPr="00B02269">
        <w:rPr>
          <w:rFonts w:ascii="Book Antiqua" w:hAnsi="Book Antiqua"/>
        </w:rPr>
        <w:t xml:space="preserve"> Carey</w:t>
      </w:r>
      <w:r w:rsidRPr="00B02269">
        <w:rPr>
          <w:rFonts w:ascii="Book Antiqua" w:hAnsi="Book Antiqua" w:cs="Times New Roman"/>
        </w:rPr>
        <w:t xml:space="preserve"> </w:t>
      </w:r>
      <w:r w:rsidRPr="00B02269">
        <w:rPr>
          <w:rFonts w:ascii="Book Antiqua" w:eastAsia="SimSun" w:hAnsi="Book Antiqua" w:cs="Times New Roman"/>
          <w:lang w:eastAsia="zh-CN"/>
        </w:rPr>
        <w:t xml:space="preserve">BW </w:t>
      </w:r>
      <w:r w:rsidR="00844E2C" w:rsidRPr="00B02269">
        <w:rPr>
          <w:rFonts w:ascii="Book Antiqua" w:hAnsi="Book Antiqua" w:cs="Times New Roman"/>
        </w:rPr>
        <w:t>involved with manuscript drafting and revising</w:t>
      </w:r>
      <w:r w:rsidRPr="00B02269">
        <w:rPr>
          <w:rFonts w:ascii="Book Antiqua" w:eastAsia="SimSun" w:hAnsi="Book Antiqua" w:cs="Times New Roman"/>
          <w:lang w:eastAsia="zh-CN"/>
        </w:rPr>
        <w:t>;</w:t>
      </w:r>
      <w:r w:rsidR="00844E2C" w:rsidRPr="00B02269">
        <w:rPr>
          <w:rFonts w:ascii="Book Antiqua" w:hAnsi="Book Antiqua" w:cs="Times New Roman"/>
        </w:rPr>
        <w:t xml:space="preserve"> </w:t>
      </w:r>
      <w:r w:rsidR="004768CC" w:rsidRPr="00B02269">
        <w:rPr>
          <w:rFonts w:ascii="Book Antiqua" w:hAnsi="Book Antiqua"/>
        </w:rPr>
        <w:t>O’Connor</w:t>
      </w:r>
      <w:r w:rsidR="004768CC" w:rsidRPr="00B02269">
        <w:rPr>
          <w:rFonts w:ascii="Book Antiqua" w:hAnsi="Book Antiqua" w:cs="Times New Roman"/>
        </w:rPr>
        <w:t xml:space="preserve"> </w:t>
      </w:r>
      <w:r w:rsidR="00844E2C" w:rsidRPr="00B02269">
        <w:rPr>
          <w:rFonts w:ascii="Book Antiqua" w:hAnsi="Book Antiqua" w:cs="Times New Roman"/>
        </w:rPr>
        <w:t>OJ involved with study design, data acquisition, manuscript drafting and revising</w:t>
      </w:r>
      <w:r w:rsidR="004768CC" w:rsidRPr="00B02269">
        <w:rPr>
          <w:rFonts w:ascii="Book Antiqua" w:eastAsia="SimSun" w:hAnsi="Book Antiqua" w:cs="Times New Roman"/>
          <w:lang w:eastAsia="zh-CN"/>
        </w:rPr>
        <w:t xml:space="preserve">; </w:t>
      </w:r>
      <w:r w:rsidRPr="00B02269">
        <w:rPr>
          <w:rFonts w:ascii="Book Antiqua" w:eastAsia="SimSun" w:hAnsi="Book Antiqua" w:cs="Times New Roman"/>
          <w:lang w:eastAsia="zh-CN"/>
        </w:rPr>
        <w:t xml:space="preserve">all authors </w:t>
      </w:r>
      <w:r w:rsidRPr="00B02269">
        <w:rPr>
          <w:rFonts w:ascii="Book Antiqua" w:hAnsi="Book Antiqua" w:cs="Times New Roman"/>
        </w:rPr>
        <w:t>given final approval to manuscript publication</w:t>
      </w:r>
      <w:r w:rsidRPr="00B02269">
        <w:rPr>
          <w:rFonts w:ascii="Book Antiqua" w:eastAsia="SimSun" w:hAnsi="Book Antiqua" w:cs="Times New Roman"/>
          <w:lang w:eastAsia="zh-CN"/>
        </w:rPr>
        <w:t xml:space="preserve">, and </w:t>
      </w:r>
      <w:r w:rsidRPr="00B02269">
        <w:rPr>
          <w:rFonts w:ascii="Book Antiqua" w:hAnsi="Book Antiqua" w:cs="Times New Roman"/>
        </w:rPr>
        <w:t>agree</w:t>
      </w:r>
      <w:r w:rsidRPr="00B02269">
        <w:rPr>
          <w:rFonts w:ascii="Book Antiqua" w:eastAsia="SimSun" w:hAnsi="Book Antiqua" w:cs="Times New Roman"/>
          <w:lang w:eastAsia="zh-CN"/>
        </w:rPr>
        <w:t>d</w:t>
      </w:r>
      <w:r w:rsidRPr="00B02269">
        <w:rPr>
          <w:rFonts w:ascii="Book Antiqua" w:hAnsi="Book Antiqua" w:cs="Times New Roman"/>
        </w:rPr>
        <w:t xml:space="preserve"> to be accountable for all aspects of the work in ensuring that questions related to the accuracy or integrity of any part of the work are appropriately investigated and resolved</w:t>
      </w:r>
      <w:r w:rsidR="004768CC" w:rsidRPr="00B02269">
        <w:rPr>
          <w:rFonts w:ascii="Book Antiqua" w:eastAsia="SimSun" w:hAnsi="Book Antiqua" w:cs="Times New Roman"/>
          <w:lang w:eastAsia="zh-CN"/>
        </w:rPr>
        <w:t>.</w:t>
      </w:r>
    </w:p>
    <w:p w14:paraId="0241AFD4" w14:textId="77777777" w:rsidR="004768CC" w:rsidRPr="00B02269" w:rsidRDefault="004768CC" w:rsidP="000D621B">
      <w:pPr>
        <w:spacing w:line="360" w:lineRule="auto"/>
        <w:jc w:val="both"/>
        <w:rPr>
          <w:rFonts w:ascii="Book Antiqua" w:hAnsi="Book Antiqua"/>
          <w:lang w:val="en-IE"/>
        </w:rPr>
      </w:pPr>
      <w:r w:rsidRPr="00B02269">
        <w:rPr>
          <w:rFonts w:ascii="Book Antiqua" w:hAnsi="Book Antiqua"/>
          <w:b/>
        </w:rPr>
        <w:lastRenderedPageBreak/>
        <w:t>Conflict-of-interest statement</w:t>
      </w:r>
      <w:r w:rsidRPr="00B02269">
        <w:rPr>
          <w:rFonts w:ascii="Book Antiqua" w:hAnsi="Book Antiqua" w:cs="TimesNewRomanPS-BoldItalicMT"/>
          <w:b/>
          <w:iCs/>
        </w:rPr>
        <w:t xml:space="preserve">: </w:t>
      </w:r>
      <w:r w:rsidRPr="00B02269">
        <w:rPr>
          <w:rFonts w:ascii="Book Antiqua" w:hAnsi="Book Antiqua"/>
          <w:lang w:val="en-IE"/>
        </w:rPr>
        <w:t>The authors declare that there is no conflict of interest regarding the publication of this paper.</w:t>
      </w:r>
    </w:p>
    <w:p w14:paraId="60E0D46F" w14:textId="77777777" w:rsidR="004768CC" w:rsidRPr="00B02269" w:rsidRDefault="004768CC" w:rsidP="000D621B">
      <w:pPr>
        <w:adjustRightInd w:val="0"/>
        <w:snapToGrid w:val="0"/>
        <w:spacing w:line="360" w:lineRule="auto"/>
        <w:jc w:val="both"/>
        <w:rPr>
          <w:rFonts w:ascii="Book Antiqua" w:eastAsia="SimSun" w:hAnsi="Book Antiqua"/>
          <w:lang w:eastAsia="zh-CN"/>
        </w:rPr>
      </w:pPr>
    </w:p>
    <w:p w14:paraId="2C428868" w14:textId="77777777" w:rsidR="004768CC" w:rsidRPr="00B02269" w:rsidRDefault="004768CC" w:rsidP="000D621B">
      <w:pPr>
        <w:adjustRightInd w:val="0"/>
        <w:snapToGrid w:val="0"/>
        <w:spacing w:line="360" w:lineRule="auto"/>
        <w:jc w:val="both"/>
        <w:rPr>
          <w:rFonts w:ascii="Book Antiqua" w:hAnsi="Book Antiqua"/>
        </w:rPr>
      </w:pPr>
      <w:r w:rsidRPr="00B02269">
        <w:rPr>
          <w:rFonts w:ascii="Book Antiqua" w:hAnsi="Book Antiqua"/>
          <w:b/>
        </w:rPr>
        <w:t xml:space="preserve">Open-Access: </w:t>
      </w:r>
      <w:r w:rsidRPr="00B0226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B02269">
          <w:rPr>
            <w:rStyle w:val="Hyperlink"/>
            <w:rFonts w:ascii="Book Antiqua" w:hAnsi="Book Antiqua"/>
            <w:color w:val="auto"/>
            <w:u w:val="none"/>
          </w:rPr>
          <w:t>http://creativecommons.org/licenses/by-nc/4.0/</w:t>
        </w:r>
      </w:hyperlink>
    </w:p>
    <w:p w14:paraId="7B57707F" w14:textId="22AB8CA9" w:rsidR="00844E2C" w:rsidRPr="00B02269" w:rsidRDefault="00844E2C" w:rsidP="000D621B">
      <w:pPr>
        <w:spacing w:line="360" w:lineRule="auto"/>
        <w:jc w:val="both"/>
        <w:rPr>
          <w:rFonts w:ascii="Book Antiqua" w:eastAsia="SimSun" w:hAnsi="Book Antiqua" w:cs="Times New Roman"/>
          <w:b/>
          <w:lang w:eastAsia="zh-CN"/>
        </w:rPr>
      </w:pPr>
    </w:p>
    <w:p w14:paraId="2D0302BA" w14:textId="0F884A9A" w:rsidR="004768CC" w:rsidRPr="00B02269" w:rsidRDefault="004768CC" w:rsidP="000D621B">
      <w:pPr>
        <w:spacing w:line="360" w:lineRule="auto"/>
        <w:jc w:val="both"/>
        <w:rPr>
          <w:rFonts w:ascii="Book Antiqua" w:eastAsia="SimSun" w:hAnsi="Book Antiqua" w:cs="SimSun"/>
          <w:lang w:eastAsia="zh-CN"/>
        </w:rPr>
      </w:pPr>
      <w:r w:rsidRPr="00B02269">
        <w:rPr>
          <w:rFonts w:ascii="Book Antiqua" w:eastAsia="SimSun" w:hAnsi="Book Antiqua" w:cs="SimSun"/>
          <w:b/>
        </w:rPr>
        <w:t>Manuscript source:</w:t>
      </w:r>
      <w:r w:rsidRPr="00B02269">
        <w:rPr>
          <w:rFonts w:ascii="Book Antiqua" w:eastAsia="SimSun" w:hAnsi="Book Antiqua" w:cs="SimSun"/>
        </w:rPr>
        <w:t> Unsolicited manuscript</w:t>
      </w:r>
    </w:p>
    <w:p w14:paraId="7AA2B5A2" w14:textId="77777777" w:rsidR="004768CC" w:rsidRPr="00B02269" w:rsidRDefault="004768CC" w:rsidP="000D621B">
      <w:pPr>
        <w:spacing w:line="360" w:lineRule="auto"/>
        <w:jc w:val="both"/>
        <w:rPr>
          <w:rFonts w:ascii="Book Antiqua" w:eastAsia="SimSun" w:hAnsi="Book Antiqua" w:cs="Times New Roman"/>
          <w:b/>
          <w:lang w:eastAsia="zh-CN"/>
        </w:rPr>
      </w:pPr>
    </w:p>
    <w:p w14:paraId="02EF62FF" w14:textId="1D651695" w:rsidR="004768CC" w:rsidRPr="00B02269" w:rsidRDefault="004768CC" w:rsidP="000D621B">
      <w:pPr>
        <w:spacing w:line="360" w:lineRule="auto"/>
        <w:jc w:val="both"/>
        <w:rPr>
          <w:rFonts w:ascii="Book Antiqua" w:eastAsia="SimSun" w:hAnsi="Book Antiqua"/>
          <w:lang w:eastAsia="zh-CN"/>
        </w:rPr>
      </w:pPr>
      <w:r w:rsidRPr="00B02269">
        <w:rPr>
          <w:rFonts w:ascii="Book Antiqua" w:hAnsi="Book Antiqua"/>
          <w:b/>
        </w:rPr>
        <w:t>Correspondence to:</w:t>
      </w:r>
      <w:r w:rsidR="00844E2C" w:rsidRPr="00B02269">
        <w:rPr>
          <w:rFonts w:ascii="Book Antiqua" w:hAnsi="Book Antiqua"/>
          <w:b/>
        </w:rPr>
        <w:t xml:space="preserve"> Brian W Carey, </w:t>
      </w:r>
      <w:r w:rsidRPr="00B02269">
        <w:rPr>
          <w:rFonts w:ascii="Book Antiqua" w:hAnsi="Book Antiqua"/>
          <w:b/>
        </w:rPr>
        <w:t xml:space="preserve">BM </w:t>
      </w:r>
      <w:proofErr w:type="spellStart"/>
      <w:r w:rsidRPr="00B02269">
        <w:rPr>
          <w:rFonts w:ascii="Book Antiqua" w:hAnsi="Book Antiqua"/>
          <w:b/>
        </w:rPr>
        <w:t>BCh</w:t>
      </w:r>
      <w:proofErr w:type="spellEnd"/>
      <w:r w:rsidRPr="00B02269">
        <w:rPr>
          <w:rFonts w:ascii="Book Antiqua" w:hAnsi="Book Antiqua"/>
          <w:b/>
        </w:rPr>
        <w:t>, Assistant Lecturer,</w:t>
      </w:r>
      <w:r w:rsidRPr="00B02269">
        <w:rPr>
          <w:rFonts w:ascii="Book Antiqua" w:eastAsia="SimSun" w:hAnsi="Book Antiqua"/>
          <w:lang w:eastAsia="zh-CN"/>
        </w:rPr>
        <w:t xml:space="preserve"> </w:t>
      </w:r>
      <w:r w:rsidRPr="00B02269">
        <w:rPr>
          <w:rFonts w:ascii="Book Antiqua" w:hAnsi="Book Antiqua"/>
        </w:rPr>
        <w:t>Department of Radiology, Cork University Hospital, Wilton, Cork T12 DC4A, Ireland</w:t>
      </w:r>
      <w:r w:rsidRPr="00B02269">
        <w:rPr>
          <w:rFonts w:ascii="Book Antiqua" w:eastAsia="SimSun" w:hAnsi="Book Antiqua"/>
          <w:lang w:eastAsia="zh-CN"/>
        </w:rPr>
        <w:t>.</w:t>
      </w:r>
      <w:r w:rsidRPr="00B02269">
        <w:rPr>
          <w:rFonts w:ascii="Book Antiqua" w:hAnsi="Book Antiqua"/>
        </w:rPr>
        <w:t xml:space="preserve"> brian_carey@ucc.ie</w:t>
      </w:r>
    </w:p>
    <w:p w14:paraId="457EB512" w14:textId="77777777" w:rsidR="00844E2C" w:rsidRPr="00B02269" w:rsidRDefault="00844E2C" w:rsidP="000D621B">
      <w:pPr>
        <w:spacing w:line="360" w:lineRule="auto"/>
        <w:jc w:val="both"/>
        <w:rPr>
          <w:rFonts w:ascii="Book Antiqua" w:hAnsi="Book Antiqua"/>
          <w:b/>
        </w:rPr>
      </w:pPr>
      <w:r w:rsidRPr="00B02269">
        <w:rPr>
          <w:rFonts w:ascii="Book Antiqua" w:hAnsi="Book Antiqua"/>
          <w:b/>
        </w:rPr>
        <w:t xml:space="preserve">Telephone: </w:t>
      </w:r>
      <w:r w:rsidRPr="00B02269">
        <w:rPr>
          <w:rFonts w:ascii="Book Antiqua" w:hAnsi="Book Antiqua"/>
        </w:rPr>
        <w:t>+353-21-49020288</w:t>
      </w:r>
    </w:p>
    <w:p w14:paraId="28F55133" w14:textId="77777777" w:rsidR="00844E2C" w:rsidRPr="00B02269" w:rsidRDefault="00844E2C" w:rsidP="000D621B">
      <w:pPr>
        <w:spacing w:line="360" w:lineRule="auto"/>
        <w:jc w:val="both"/>
        <w:rPr>
          <w:rFonts w:ascii="Book Antiqua" w:eastAsia="SimSun" w:hAnsi="Book Antiqua"/>
          <w:b/>
          <w:lang w:eastAsia="zh-CN"/>
        </w:rPr>
      </w:pPr>
    </w:p>
    <w:p w14:paraId="6A5ADDEE" w14:textId="04BF9DAD" w:rsidR="004768CC" w:rsidRPr="00B02269" w:rsidRDefault="004768CC" w:rsidP="000D621B">
      <w:pPr>
        <w:spacing w:line="360" w:lineRule="auto"/>
        <w:jc w:val="both"/>
        <w:rPr>
          <w:rFonts w:ascii="Book Antiqua" w:hAnsi="Book Antiqua"/>
          <w:b/>
        </w:rPr>
      </w:pPr>
      <w:r w:rsidRPr="00B02269">
        <w:rPr>
          <w:rFonts w:ascii="Book Antiqua" w:hAnsi="Book Antiqua"/>
          <w:b/>
        </w:rPr>
        <w:t xml:space="preserve">Received: </w:t>
      </w:r>
      <w:r w:rsidR="000D621B" w:rsidRPr="00B02269">
        <w:rPr>
          <w:rFonts w:ascii="Book Antiqua" w:eastAsia="SimSun" w:hAnsi="Book Antiqua"/>
          <w:lang w:eastAsia="zh-CN"/>
        </w:rPr>
        <w:t>July 14, 2018</w:t>
      </w:r>
      <w:r w:rsidR="00B02269">
        <w:rPr>
          <w:rFonts w:ascii="Book Antiqua" w:hAnsi="Book Antiqua"/>
        </w:rPr>
        <w:t xml:space="preserve"> </w:t>
      </w:r>
    </w:p>
    <w:p w14:paraId="3B00E727" w14:textId="05FAE0D3" w:rsidR="004768CC" w:rsidRPr="00B02269" w:rsidRDefault="004768CC" w:rsidP="000D621B">
      <w:pPr>
        <w:spacing w:line="360" w:lineRule="auto"/>
        <w:jc w:val="both"/>
        <w:rPr>
          <w:rFonts w:ascii="Book Antiqua" w:hAnsi="Book Antiqua"/>
          <w:b/>
        </w:rPr>
      </w:pPr>
      <w:r w:rsidRPr="00B02269">
        <w:rPr>
          <w:rFonts w:ascii="Book Antiqua" w:hAnsi="Book Antiqua"/>
          <w:b/>
        </w:rPr>
        <w:t>Peer-review started:</w:t>
      </w:r>
      <w:r w:rsidR="000D621B" w:rsidRPr="00B02269">
        <w:rPr>
          <w:rFonts w:ascii="Book Antiqua" w:eastAsia="SimSun" w:hAnsi="Book Antiqua"/>
          <w:lang w:eastAsia="zh-CN"/>
        </w:rPr>
        <w:t xml:space="preserve"> July 17, 2018</w:t>
      </w:r>
      <w:r w:rsidR="00B02269">
        <w:rPr>
          <w:rFonts w:ascii="Book Antiqua" w:hAnsi="Book Antiqua"/>
        </w:rPr>
        <w:t xml:space="preserve"> </w:t>
      </w:r>
    </w:p>
    <w:p w14:paraId="2CB08807" w14:textId="24D12A67" w:rsidR="004768CC" w:rsidRPr="00B02269" w:rsidRDefault="004768CC" w:rsidP="000D621B">
      <w:pPr>
        <w:spacing w:line="360" w:lineRule="auto"/>
        <w:jc w:val="both"/>
        <w:rPr>
          <w:rFonts w:ascii="Book Antiqua" w:eastAsia="SimSun" w:hAnsi="Book Antiqua"/>
          <w:b/>
          <w:lang w:eastAsia="zh-CN"/>
        </w:rPr>
      </w:pPr>
      <w:r w:rsidRPr="00B02269">
        <w:rPr>
          <w:rFonts w:ascii="Book Antiqua" w:hAnsi="Book Antiqua"/>
          <w:b/>
        </w:rPr>
        <w:t>First decision:</w:t>
      </w:r>
      <w:r w:rsidR="000D621B" w:rsidRPr="00B02269">
        <w:rPr>
          <w:rFonts w:ascii="Book Antiqua" w:eastAsia="SimSun" w:hAnsi="Book Antiqua"/>
          <w:b/>
          <w:lang w:eastAsia="zh-CN"/>
        </w:rPr>
        <w:t xml:space="preserve"> </w:t>
      </w:r>
      <w:r w:rsidR="000D621B" w:rsidRPr="00B02269">
        <w:rPr>
          <w:rFonts w:ascii="Book Antiqua" w:eastAsia="SimSun" w:hAnsi="Book Antiqua"/>
          <w:lang w:eastAsia="zh-CN"/>
        </w:rPr>
        <w:t>August 2, 2018</w:t>
      </w:r>
    </w:p>
    <w:p w14:paraId="0B5F4B9D" w14:textId="1DE5656F" w:rsidR="004768CC" w:rsidRPr="00B02269" w:rsidRDefault="004768CC" w:rsidP="000D621B">
      <w:pPr>
        <w:spacing w:line="360" w:lineRule="auto"/>
        <w:jc w:val="both"/>
        <w:rPr>
          <w:rFonts w:ascii="Book Antiqua" w:hAnsi="Book Antiqua"/>
          <w:b/>
        </w:rPr>
      </w:pPr>
      <w:r w:rsidRPr="00B02269">
        <w:rPr>
          <w:rFonts w:ascii="Book Antiqua" w:hAnsi="Book Antiqua"/>
          <w:b/>
        </w:rPr>
        <w:t xml:space="preserve">Revised: </w:t>
      </w:r>
      <w:r w:rsidR="000D621B" w:rsidRPr="00B02269">
        <w:rPr>
          <w:rFonts w:ascii="Book Antiqua" w:eastAsia="SimSun" w:hAnsi="Book Antiqua"/>
          <w:lang w:eastAsia="zh-CN"/>
        </w:rPr>
        <w:t>August 30, 2018</w:t>
      </w:r>
      <w:r w:rsidRPr="00B02269">
        <w:rPr>
          <w:rFonts w:ascii="Book Antiqua" w:hAnsi="Book Antiqua"/>
          <w:b/>
        </w:rPr>
        <w:t xml:space="preserve"> </w:t>
      </w:r>
    </w:p>
    <w:p w14:paraId="61E47C0F" w14:textId="64F0066F" w:rsidR="004768CC" w:rsidRPr="00B02269" w:rsidRDefault="004768CC" w:rsidP="000D621B">
      <w:pPr>
        <w:spacing w:line="360" w:lineRule="auto"/>
        <w:jc w:val="both"/>
        <w:rPr>
          <w:rFonts w:ascii="Book Antiqua" w:hAnsi="Book Antiqua"/>
          <w:b/>
        </w:rPr>
      </w:pPr>
      <w:r w:rsidRPr="00B02269">
        <w:rPr>
          <w:rFonts w:ascii="Book Antiqua" w:hAnsi="Book Antiqua"/>
          <w:b/>
        </w:rPr>
        <w:t>Accepted:</w:t>
      </w:r>
      <w:ins w:id="0" w:author="Li Ma" w:date="2018-10-09T06:03:00Z">
        <w:r w:rsidR="00F9129C">
          <w:rPr>
            <w:rFonts w:ascii="Book Antiqua" w:hAnsi="Book Antiqua"/>
            <w:b/>
          </w:rPr>
          <w:t xml:space="preserve"> </w:t>
        </w:r>
        <w:r w:rsidR="00F9129C" w:rsidRPr="00F9129C">
          <w:rPr>
            <w:rFonts w:ascii="Book Antiqua" w:hAnsi="Book Antiqua"/>
            <w:rPrChange w:id="1" w:author="Li Ma" w:date="2018-10-09T06:03:00Z">
              <w:rPr>
                <w:rFonts w:ascii="Book Antiqua" w:hAnsi="Book Antiqua"/>
                <w:b/>
              </w:rPr>
            </w:rPrChange>
          </w:rPr>
          <w:t>October 9, 2018</w:t>
        </w:r>
      </w:ins>
      <w:r w:rsidR="00B02269">
        <w:rPr>
          <w:rFonts w:ascii="Book Antiqua" w:hAnsi="Book Antiqua"/>
          <w:b/>
        </w:rPr>
        <w:t xml:space="preserve"> </w:t>
      </w:r>
    </w:p>
    <w:p w14:paraId="157823DE" w14:textId="1C2DDD5A" w:rsidR="004768CC" w:rsidRPr="00B02269" w:rsidRDefault="004768CC" w:rsidP="000D621B">
      <w:pPr>
        <w:spacing w:line="360" w:lineRule="auto"/>
        <w:jc w:val="both"/>
        <w:rPr>
          <w:rFonts w:ascii="Book Antiqua" w:hAnsi="Book Antiqua"/>
        </w:rPr>
      </w:pPr>
      <w:r w:rsidRPr="00B02269">
        <w:rPr>
          <w:rFonts w:ascii="Book Antiqua" w:hAnsi="Book Antiqua"/>
          <w:b/>
        </w:rPr>
        <w:t>Article in press:</w:t>
      </w:r>
      <w:r w:rsidR="00B02269">
        <w:rPr>
          <w:rFonts w:ascii="Book Antiqua" w:hAnsi="Book Antiqua"/>
        </w:rPr>
        <w:t xml:space="preserve"> </w:t>
      </w:r>
    </w:p>
    <w:p w14:paraId="3D04BC03" w14:textId="77777777" w:rsidR="004768CC" w:rsidRPr="00B02269" w:rsidRDefault="004768CC" w:rsidP="000D621B">
      <w:pPr>
        <w:spacing w:line="360" w:lineRule="auto"/>
        <w:jc w:val="both"/>
        <w:rPr>
          <w:rFonts w:ascii="Book Antiqua" w:hAnsi="Book Antiqua"/>
          <w:b/>
        </w:rPr>
      </w:pPr>
      <w:r w:rsidRPr="00B02269">
        <w:rPr>
          <w:rFonts w:ascii="Book Antiqua" w:hAnsi="Book Antiqua"/>
          <w:b/>
        </w:rPr>
        <w:t xml:space="preserve">Published online: </w:t>
      </w:r>
    </w:p>
    <w:p w14:paraId="01ED57D1" w14:textId="77777777" w:rsidR="000D621B" w:rsidRPr="00B02269" w:rsidRDefault="000D621B" w:rsidP="000D621B">
      <w:pPr>
        <w:spacing w:line="360" w:lineRule="auto"/>
        <w:jc w:val="both"/>
        <w:rPr>
          <w:rFonts w:ascii="Book Antiqua" w:hAnsi="Book Antiqua"/>
        </w:rPr>
      </w:pPr>
      <w:r w:rsidRPr="00B02269">
        <w:rPr>
          <w:rFonts w:ascii="Book Antiqua" w:hAnsi="Book Antiqua"/>
        </w:rPr>
        <w:br w:type="page"/>
      </w:r>
    </w:p>
    <w:p w14:paraId="799C2C72" w14:textId="04711989" w:rsidR="00052C4F" w:rsidRPr="00B02269" w:rsidRDefault="00052C4F" w:rsidP="000D621B">
      <w:pPr>
        <w:spacing w:line="360" w:lineRule="auto"/>
        <w:jc w:val="both"/>
        <w:rPr>
          <w:rFonts w:ascii="Book Antiqua" w:hAnsi="Book Antiqua"/>
          <w:b/>
        </w:rPr>
      </w:pPr>
      <w:r w:rsidRPr="00B02269">
        <w:rPr>
          <w:rFonts w:ascii="Book Antiqua" w:hAnsi="Book Antiqua"/>
          <w:b/>
        </w:rPr>
        <w:lastRenderedPageBreak/>
        <w:t>Abstract</w:t>
      </w:r>
    </w:p>
    <w:p w14:paraId="776200D4" w14:textId="6CE28A14" w:rsidR="00052C4F" w:rsidRPr="00B02269" w:rsidRDefault="00BB5C39" w:rsidP="000D621B">
      <w:pPr>
        <w:spacing w:line="360" w:lineRule="auto"/>
        <w:jc w:val="both"/>
        <w:rPr>
          <w:rFonts w:ascii="Book Antiqua" w:hAnsi="Book Antiqua"/>
        </w:rPr>
      </w:pPr>
      <w:r w:rsidRPr="00B02269">
        <w:rPr>
          <w:rFonts w:ascii="Book Antiqua" w:hAnsi="Book Antiqua"/>
        </w:rPr>
        <w:t xml:space="preserve">The role of radiologic imaging in the investigation of irritable bowel syndrome (IBS) remains </w:t>
      </w:r>
      <w:r w:rsidR="0044762A" w:rsidRPr="00B02269">
        <w:rPr>
          <w:rFonts w:ascii="Book Antiqua" w:hAnsi="Book Antiqua"/>
        </w:rPr>
        <w:t>a subject of debate</w:t>
      </w:r>
      <w:r w:rsidRPr="00B02269">
        <w:rPr>
          <w:rFonts w:ascii="Book Antiqua" w:hAnsi="Book Antiqua"/>
        </w:rPr>
        <w:t xml:space="preserve"> and there is some evidence, from </w:t>
      </w:r>
      <w:r w:rsidR="0044762A" w:rsidRPr="00B02269">
        <w:rPr>
          <w:rFonts w:ascii="Book Antiqua" w:hAnsi="Book Antiqua"/>
        </w:rPr>
        <w:t>recent studies of utilization of imaging in IBS, which focused on associated costs and radiation exposure</w:t>
      </w:r>
      <w:r w:rsidRPr="00B02269">
        <w:rPr>
          <w:rFonts w:ascii="Book Antiqua" w:hAnsi="Book Antiqua"/>
        </w:rPr>
        <w:t xml:space="preserve">, that imaging is being used relatively widely in these patients. This review aims to assess current best evidence to accurately define the role of radiologic imaging in IBS patients. </w:t>
      </w:r>
      <w:r w:rsidR="003F38B1" w:rsidRPr="00B02269">
        <w:rPr>
          <w:rFonts w:ascii="Book Antiqua" w:hAnsi="Book Antiqua"/>
        </w:rPr>
        <w:t xml:space="preserve">Primary and secondary literature searches were performed. Evidence suggests that the lack of </w:t>
      </w:r>
      <w:r w:rsidR="0044762A" w:rsidRPr="00B02269">
        <w:rPr>
          <w:rFonts w:ascii="Book Antiqua" w:hAnsi="Book Antiqua"/>
        </w:rPr>
        <w:t xml:space="preserve">“red flag” or </w:t>
      </w:r>
      <w:r w:rsidR="003F38B1" w:rsidRPr="00B02269">
        <w:rPr>
          <w:rFonts w:ascii="Book Antiqua" w:hAnsi="Book Antiqua"/>
        </w:rPr>
        <w:t>alarm features in IBS patients should reassure the clinician that the diagnosis of IBS is correct and U</w:t>
      </w:r>
      <w:r w:rsidR="000D621B" w:rsidRPr="00B02269">
        <w:rPr>
          <w:rFonts w:ascii="Book Antiqua" w:eastAsia="SimSun" w:hAnsi="Book Antiqua"/>
          <w:lang w:eastAsia="zh-CN"/>
        </w:rPr>
        <w:t xml:space="preserve">nited </w:t>
      </w:r>
      <w:r w:rsidR="003F38B1" w:rsidRPr="00B02269">
        <w:rPr>
          <w:rFonts w:ascii="Book Antiqua" w:hAnsi="Book Antiqua"/>
        </w:rPr>
        <w:t>S</w:t>
      </w:r>
      <w:r w:rsidR="000D621B" w:rsidRPr="00B02269">
        <w:rPr>
          <w:rFonts w:ascii="Book Antiqua" w:eastAsia="SimSun" w:hAnsi="Book Antiqua"/>
          <w:lang w:eastAsia="zh-CN"/>
        </w:rPr>
        <w:t>tates</w:t>
      </w:r>
      <w:r w:rsidR="003F38B1" w:rsidRPr="00B02269">
        <w:rPr>
          <w:rFonts w:ascii="Book Antiqua" w:hAnsi="Book Antiqua"/>
        </w:rPr>
        <w:t xml:space="preserve"> and U</w:t>
      </w:r>
      <w:r w:rsidR="000D621B" w:rsidRPr="00B02269">
        <w:rPr>
          <w:rFonts w:ascii="Book Antiqua" w:eastAsia="SimSun" w:hAnsi="Book Antiqua"/>
          <w:lang w:eastAsia="zh-CN"/>
        </w:rPr>
        <w:t xml:space="preserve">nited </w:t>
      </w:r>
      <w:r w:rsidR="003F38B1" w:rsidRPr="00B02269">
        <w:rPr>
          <w:rFonts w:ascii="Book Antiqua" w:hAnsi="Book Antiqua"/>
        </w:rPr>
        <w:t>K</w:t>
      </w:r>
      <w:r w:rsidR="000D621B" w:rsidRPr="00B02269">
        <w:rPr>
          <w:rFonts w:ascii="Book Antiqua" w:eastAsia="SimSun" w:hAnsi="Book Antiqua"/>
          <w:lang w:eastAsia="zh-CN"/>
        </w:rPr>
        <w:t>ingdom</w:t>
      </w:r>
      <w:r w:rsidR="003F38B1" w:rsidRPr="00B02269">
        <w:rPr>
          <w:rFonts w:ascii="Book Antiqua" w:hAnsi="Book Antiqua"/>
        </w:rPr>
        <w:t xml:space="preserve"> guidelines recommend no radiologic imaging for IBS patients if alarm features are not present. In patients presenting with IBS symptoms and alarm features, radiologic testing may be used to exclude an alternative diagnosis and the imaging modality should be chosen based on the most likely alternative diagnosis.</w:t>
      </w:r>
    </w:p>
    <w:p w14:paraId="770D7DBF" w14:textId="77777777" w:rsidR="00844E2C" w:rsidRPr="00B02269" w:rsidRDefault="00844E2C" w:rsidP="000D621B">
      <w:pPr>
        <w:spacing w:line="360" w:lineRule="auto"/>
        <w:jc w:val="both"/>
        <w:rPr>
          <w:rFonts w:ascii="Book Antiqua" w:hAnsi="Book Antiqua"/>
          <w:b/>
        </w:rPr>
      </w:pPr>
    </w:p>
    <w:p w14:paraId="41B968D4" w14:textId="300CB3BB" w:rsidR="00844E2C" w:rsidRPr="00B02269" w:rsidRDefault="00844E2C" w:rsidP="000D621B">
      <w:pPr>
        <w:spacing w:line="360" w:lineRule="auto"/>
        <w:jc w:val="both"/>
        <w:rPr>
          <w:rFonts w:ascii="Book Antiqua" w:eastAsia="SimSun" w:hAnsi="Book Antiqua"/>
          <w:lang w:eastAsia="zh-CN"/>
        </w:rPr>
      </w:pPr>
      <w:r w:rsidRPr="00B02269">
        <w:rPr>
          <w:rFonts w:ascii="Book Antiqua" w:hAnsi="Book Antiqua"/>
          <w:b/>
        </w:rPr>
        <w:t>Key words:</w:t>
      </w:r>
      <w:r w:rsidRPr="00B02269">
        <w:rPr>
          <w:rFonts w:ascii="Book Antiqua" w:hAnsi="Book Antiqua"/>
        </w:rPr>
        <w:t xml:space="preserve"> Irritable bowel syndrome; </w:t>
      </w:r>
      <w:r w:rsidR="000D621B" w:rsidRPr="00B02269">
        <w:rPr>
          <w:rFonts w:ascii="Book Antiqua" w:hAnsi="Book Antiqua"/>
        </w:rPr>
        <w:t>Abdominal imaging; Rome criteria</w:t>
      </w:r>
    </w:p>
    <w:p w14:paraId="00F76B6E" w14:textId="77777777" w:rsidR="00844E2C" w:rsidRPr="00B02269" w:rsidRDefault="00844E2C" w:rsidP="000D621B">
      <w:pPr>
        <w:spacing w:line="360" w:lineRule="auto"/>
        <w:jc w:val="both"/>
        <w:rPr>
          <w:rFonts w:ascii="Book Antiqua" w:eastAsia="SimSun" w:hAnsi="Book Antiqua"/>
          <w:lang w:eastAsia="zh-CN"/>
        </w:rPr>
      </w:pPr>
    </w:p>
    <w:p w14:paraId="137C1F26" w14:textId="77777777" w:rsidR="000D621B" w:rsidRPr="00B02269" w:rsidRDefault="000D621B" w:rsidP="000D621B">
      <w:pPr>
        <w:spacing w:line="360" w:lineRule="auto"/>
        <w:jc w:val="both"/>
        <w:rPr>
          <w:rFonts w:ascii="Book Antiqua" w:hAnsi="Book Antiqua" w:cs="Arial"/>
        </w:rPr>
      </w:pPr>
      <w:r w:rsidRPr="00B02269">
        <w:rPr>
          <w:rFonts w:ascii="Book Antiqua" w:hAnsi="Book Antiqua"/>
          <w:b/>
        </w:rPr>
        <w:t xml:space="preserve">© </w:t>
      </w:r>
      <w:r w:rsidRPr="00B02269">
        <w:rPr>
          <w:rFonts w:ascii="Book Antiqua" w:hAnsi="Book Antiqua" w:cs="Arial"/>
          <w:b/>
        </w:rPr>
        <w:t>The Author(s) 2018.</w:t>
      </w:r>
      <w:r w:rsidRPr="00B02269">
        <w:rPr>
          <w:rFonts w:ascii="Book Antiqua" w:hAnsi="Book Antiqua" w:cs="Arial"/>
        </w:rPr>
        <w:t xml:space="preserve"> Published by </w:t>
      </w:r>
      <w:proofErr w:type="spellStart"/>
      <w:r w:rsidRPr="00B02269">
        <w:rPr>
          <w:rFonts w:ascii="Book Antiqua" w:hAnsi="Book Antiqua" w:cs="Arial"/>
        </w:rPr>
        <w:t>Baishideng</w:t>
      </w:r>
      <w:proofErr w:type="spellEnd"/>
      <w:r w:rsidRPr="00B02269">
        <w:rPr>
          <w:rFonts w:ascii="Book Antiqua" w:hAnsi="Book Antiqua" w:cs="Arial"/>
        </w:rPr>
        <w:t xml:space="preserve"> Publishing Group Inc. All rights reserved.</w:t>
      </w:r>
    </w:p>
    <w:p w14:paraId="7257E469" w14:textId="77777777" w:rsidR="000D621B" w:rsidRPr="00B02269" w:rsidRDefault="000D621B" w:rsidP="000D621B">
      <w:pPr>
        <w:spacing w:line="360" w:lineRule="auto"/>
        <w:jc w:val="both"/>
        <w:rPr>
          <w:rFonts w:ascii="Book Antiqua" w:eastAsia="SimSun" w:hAnsi="Book Antiqua"/>
          <w:lang w:eastAsia="zh-CN"/>
        </w:rPr>
      </w:pPr>
    </w:p>
    <w:p w14:paraId="555F714C" w14:textId="79E7503C" w:rsidR="00844E2C" w:rsidRPr="00B02269" w:rsidRDefault="00844E2C" w:rsidP="000D621B">
      <w:pPr>
        <w:spacing w:line="360" w:lineRule="auto"/>
        <w:jc w:val="both"/>
        <w:rPr>
          <w:rFonts w:ascii="Book Antiqua" w:eastAsia="SimSun" w:hAnsi="Book Antiqua"/>
          <w:lang w:eastAsia="zh-CN"/>
        </w:rPr>
      </w:pPr>
      <w:r w:rsidRPr="00B02269">
        <w:rPr>
          <w:rFonts w:ascii="Book Antiqua" w:eastAsia="Arial Unicode MS" w:hAnsi="Book Antiqua" w:cs="Arial Unicode MS"/>
          <w:b/>
        </w:rPr>
        <w:t>C</w:t>
      </w:r>
      <w:r w:rsidR="000D621B" w:rsidRPr="00B02269">
        <w:rPr>
          <w:rFonts w:ascii="Book Antiqua" w:eastAsia="Arial Unicode MS" w:hAnsi="Book Antiqua" w:cs="Arial Unicode MS"/>
          <w:b/>
        </w:rPr>
        <w:t>ore tip</w:t>
      </w:r>
      <w:r w:rsidR="000D621B" w:rsidRPr="00B02269">
        <w:rPr>
          <w:rFonts w:ascii="Book Antiqua" w:eastAsia="Arial Unicode MS" w:hAnsi="Book Antiqua" w:cs="Arial Unicode MS"/>
          <w:b/>
          <w:lang w:eastAsia="zh-CN"/>
        </w:rPr>
        <w:t>:</w:t>
      </w:r>
      <w:r w:rsidRPr="00B02269">
        <w:rPr>
          <w:rFonts w:ascii="Book Antiqua" w:eastAsia="Arial Unicode MS" w:hAnsi="Book Antiqua" w:cs="Arial Unicode MS"/>
          <w:b/>
        </w:rPr>
        <w:t xml:space="preserve"> </w:t>
      </w:r>
      <w:r w:rsidRPr="00B02269">
        <w:rPr>
          <w:rFonts w:ascii="Book Antiqua" w:hAnsi="Book Antiqua"/>
        </w:rPr>
        <w:t>Radiologic imaging in irritable bowel syndrome (IBS) remains contentious and the evidence guiding its use is limited. Recent studies indicate that imaging is being widely used in these patients. This review assesses current best evidence for the role of imaging in IBS. Primary and secondary literature searches were performed. The cornerstone of diagnosis remains the Rome criteria. Lack of “red flag” features in IBS patients should strengthen diagnosis of IBS and obviate the need for radiologic imaging. If red flag features are present, appropriate imaging may be used to exclude a suspected alternative diagnosis.</w:t>
      </w:r>
    </w:p>
    <w:p w14:paraId="1E730185" w14:textId="77777777" w:rsidR="000D621B" w:rsidRPr="00B02269" w:rsidRDefault="000D621B" w:rsidP="000D621B">
      <w:pPr>
        <w:spacing w:line="360" w:lineRule="auto"/>
        <w:jc w:val="both"/>
        <w:rPr>
          <w:rFonts w:ascii="Book Antiqua" w:eastAsia="SimSun" w:hAnsi="Book Antiqua"/>
          <w:b/>
          <w:i/>
          <w:lang w:eastAsia="zh-CN"/>
        </w:rPr>
      </w:pPr>
    </w:p>
    <w:p w14:paraId="39FE13EB" w14:textId="5EC7948B" w:rsidR="000D621B" w:rsidRPr="00B02269" w:rsidRDefault="000D621B" w:rsidP="000D621B">
      <w:pPr>
        <w:spacing w:line="360" w:lineRule="auto"/>
        <w:jc w:val="both"/>
        <w:rPr>
          <w:rFonts w:ascii="Book Antiqua" w:eastAsia="SimSun" w:hAnsi="Book Antiqua"/>
          <w:lang w:eastAsia="zh-CN"/>
        </w:rPr>
      </w:pPr>
      <w:r w:rsidRPr="00B02269">
        <w:rPr>
          <w:rFonts w:ascii="Book Antiqua" w:hAnsi="Book Antiqua"/>
        </w:rPr>
        <w:lastRenderedPageBreak/>
        <w:t>Kavanagh</w:t>
      </w:r>
      <w:r w:rsidRPr="00B02269">
        <w:rPr>
          <w:rFonts w:ascii="Book Antiqua" w:eastAsia="SimSun" w:hAnsi="Book Antiqua"/>
          <w:lang w:eastAsia="zh-CN"/>
        </w:rPr>
        <w:t xml:space="preserve"> RG</w:t>
      </w:r>
      <w:r w:rsidRPr="00B02269">
        <w:rPr>
          <w:rFonts w:ascii="Book Antiqua" w:hAnsi="Book Antiqua"/>
        </w:rPr>
        <w:t>, O’Grady</w:t>
      </w:r>
      <w:r w:rsidRPr="00B02269">
        <w:rPr>
          <w:rFonts w:ascii="Book Antiqua" w:eastAsia="SimSun" w:hAnsi="Book Antiqua"/>
          <w:lang w:eastAsia="zh-CN"/>
        </w:rPr>
        <w:t xml:space="preserve"> J</w:t>
      </w:r>
      <w:r w:rsidRPr="00B02269">
        <w:rPr>
          <w:rFonts w:ascii="Book Antiqua" w:hAnsi="Book Antiqua"/>
        </w:rPr>
        <w:t>, Carey</w:t>
      </w:r>
      <w:r w:rsidRPr="00B02269">
        <w:rPr>
          <w:rFonts w:ascii="Book Antiqua" w:eastAsia="SimSun" w:hAnsi="Book Antiqua"/>
          <w:lang w:eastAsia="zh-CN"/>
        </w:rPr>
        <w:t xml:space="preserve"> BW</w:t>
      </w:r>
      <w:r w:rsidRPr="00B02269">
        <w:rPr>
          <w:rFonts w:ascii="Book Antiqua" w:hAnsi="Book Antiqua"/>
        </w:rPr>
        <w:t>, O’Connor</w:t>
      </w:r>
      <w:r w:rsidRPr="00B02269">
        <w:rPr>
          <w:rFonts w:ascii="Book Antiqua" w:eastAsia="SimSun" w:hAnsi="Book Antiqua"/>
          <w:lang w:eastAsia="zh-CN"/>
        </w:rPr>
        <w:t xml:space="preserve"> OJ</w:t>
      </w:r>
      <w:r w:rsidRPr="00B02269">
        <w:rPr>
          <w:rFonts w:ascii="Book Antiqua" w:hAnsi="Book Antiqua"/>
        </w:rPr>
        <w:t>, Maher</w:t>
      </w:r>
      <w:r w:rsidRPr="00B02269">
        <w:rPr>
          <w:rFonts w:ascii="Book Antiqua" w:eastAsia="SimSun" w:hAnsi="Book Antiqua"/>
          <w:lang w:eastAsia="zh-CN"/>
        </w:rPr>
        <w:t xml:space="preserve"> MM.</w:t>
      </w:r>
      <w:r w:rsidRPr="00B02269">
        <w:rPr>
          <w:rFonts w:ascii="Book Antiqua" w:hAnsi="Book Antiqua"/>
        </w:rPr>
        <w:t xml:space="preserve"> Review of the role of abdominal imaging in irritable bowel syndrome</w:t>
      </w:r>
      <w:r w:rsidRPr="00B02269">
        <w:rPr>
          <w:rFonts w:ascii="Book Antiqua" w:eastAsia="SimSun" w:hAnsi="Book Antiqua"/>
          <w:lang w:eastAsia="zh-CN"/>
        </w:rPr>
        <w:t xml:space="preserve">. </w:t>
      </w:r>
      <w:r w:rsidRPr="00B02269">
        <w:rPr>
          <w:rFonts w:ascii="Book Antiqua" w:hAnsi="Book Antiqua"/>
          <w:i/>
          <w:iCs/>
        </w:rPr>
        <w:t xml:space="preserve">World J </w:t>
      </w:r>
      <w:proofErr w:type="spellStart"/>
      <w:r w:rsidRPr="00B02269">
        <w:rPr>
          <w:rFonts w:ascii="Book Antiqua" w:hAnsi="Book Antiqua"/>
          <w:i/>
          <w:iCs/>
        </w:rPr>
        <w:t>Radiol</w:t>
      </w:r>
      <w:proofErr w:type="spellEnd"/>
      <w:r w:rsidRPr="00B02269">
        <w:rPr>
          <w:rFonts w:ascii="Book Antiqua" w:eastAsia="SimSun" w:hAnsi="Book Antiqua"/>
          <w:i/>
          <w:iCs/>
          <w:lang w:eastAsia="zh-CN"/>
        </w:rPr>
        <w:t xml:space="preserve"> </w:t>
      </w:r>
      <w:r w:rsidRPr="00B02269">
        <w:rPr>
          <w:rFonts w:ascii="Book Antiqua" w:eastAsia="SimSun" w:hAnsi="Book Antiqua"/>
          <w:iCs/>
          <w:lang w:eastAsia="zh-CN"/>
        </w:rPr>
        <w:t>2018; In press</w:t>
      </w:r>
    </w:p>
    <w:p w14:paraId="70BF6CF4" w14:textId="77777777" w:rsidR="000D621B" w:rsidRPr="00B02269" w:rsidRDefault="000D621B" w:rsidP="000D621B">
      <w:pPr>
        <w:spacing w:line="360" w:lineRule="auto"/>
        <w:jc w:val="both"/>
        <w:rPr>
          <w:rFonts w:ascii="Book Antiqua" w:hAnsi="Book Antiqua"/>
          <w:b/>
        </w:rPr>
      </w:pPr>
      <w:r w:rsidRPr="00B02269">
        <w:rPr>
          <w:rFonts w:ascii="Book Antiqua" w:hAnsi="Book Antiqua"/>
          <w:b/>
        </w:rPr>
        <w:br w:type="page"/>
      </w:r>
    </w:p>
    <w:p w14:paraId="2A99D157" w14:textId="125F6557" w:rsidR="00AF41CC" w:rsidRPr="00B02269" w:rsidRDefault="000D621B" w:rsidP="000D621B">
      <w:pPr>
        <w:spacing w:line="360" w:lineRule="auto"/>
        <w:jc w:val="both"/>
        <w:rPr>
          <w:rFonts w:ascii="Book Antiqua" w:hAnsi="Book Antiqua"/>
        </w:rPr>
      </w:pPr>
      <w:r w:rsidRPr="00B02269">
        <w:rPr>
          <w:rFonts w:ascii="Book Antiqua" w:hAnsi="Book Antiqua"/>
          <w:b/>
        </w:rPr>
        <w:lastRenderedPageBreak/>
        <w:t>INTRODUCTION</w:t>
      </w:r>
    </w:p>
    <w:p w14:paraId="6A00C773" w14:textId="42EEC870" w:rsidR="00B41B5B" w:rsidRPr="00B02269" w:rsidRDefault="0075730B" w:rsidP="000D621B">
      <w:pPr>
        <w:spacing w:line="360" w:lineRule="auto"/>
        <w:jc w:val="both"/>
        <w:rPr>
          <w:rFonts w:ascii="Book Antiqua" w:hAnsi="Book Antiqua"/>
        </w:rPr>
      </w:pPr>
      <w:r w:rsidRPr="00B02269">
        <w:rPr>
          <w:rFonts w:ascii="Book Antiqua" w:hAnsi="Book Antiqua"/>
        </w:rPr>
        <w:t xml:space="preserve">Irritable bowel syndrome (IBS) is a </w:t>
      </w:r>
      <w:r w:rsidR="00E40233" w:rsidRPr="00B02269">
        <w:rPr>
          <w:rFonts w:ascii="Book Antiqua" w:hAnsi="Book Antiqua"/>
        </w:rPr>
        <w:t xml:space="preserve">chronic </w:t>
      </w:r>
      <w:r w:rsidRPr="00B02269">
        <w:rPr>
          <w:rFonts w:ascii="Book Antiqua" w:hAnsi="Book Antiqua"/>
        </w:rPr>
        <w:t xml:space="preserve">functional gastrointestinal </w:t>
      </w:r>
      <w:r w:rsidR="00DE05F3" w:rsidRPr="00B02269">
        <w:rPr>
          <w:rFonts w:ascii="Book Antiqua" w:hAnsi="Book Antiqua"/>
        </w:rPr>
        <w:t xml:space="preserve">disorder (FGID) </w:t>
      </w:r>
      <w:r w:rsidRPr="00B02269">
        <w:rPr>
          <w:rFonts w:ascii="Book Antiqua" w:hAnsi="Book Antiqua"/>
        </w:rPr>
        <w:t xml:space="preserve">that is </w:t>
      </w:r>
      <w:r w:rsidR="00E40233" w:rsidRPr="00B02269">
        <w:rPr>
          <w:rFonts w:ascii="Book Antiqua" w:hAnsi="Book Antiqua"/>
        </w:rPr>
        <w:t xml:space="preserve">broadly </w:t>
      </w:r>
      <w:r w:rsidRPr="00B02269">
        <w:rPr>
          <w:rFonts w:ascii="Book Antiqua" w:hAnsi="Book Antiqua"/>
        </w:rPr>
        <w:t>characterized by</w:t>
      </w:r>
      <w:r w:rsidR="00B02269">
        <w:rPr>
          <w:rFonts w:ascii="Book Antiqua" w:hAnsi="Book Antiqua"/>
        </w:rPr>
        <w:t xml:space="preserve"> </w:t>
      </w:r>
      <w:r w:rsidRPr="00B02269">
        <w:rPr>
          <w:rFonts w:ascii="Book Antiqua" w:hAnsi="Book Antiqua"/>
        </w:rPr>
        <w:t>recurrent abdominal pain and alter</w:t>
      </w:r>
      <w:r w:rsidR="00E40233" w:rsidRPr="00B02269">
        <w:rPr>
          <w:rFonts w:ascii="Book Antiqua" w:hAnsi="Book Antiqua"/>
        </w:rPr>
        <w:t>ations in stool consistency or form</w:t>
      </w:r>
      <w:r w:rsidR="00B66134" w:rsidRPr="00B02269">
        <w:rPr>
          <w:rFonts w:ascii="Book Antiqua" w:hAnsi="Book Antiqua"/>
        </w:rPr>
        <w:fldChar w:fldCharType="begin"/>
      </w:r>
      <w:r w:rsidR="002F7D27" w:rsidRPr="00B02269">
        <w:rPr>
          <w:rFonts w:ascii="Book Antiqua" w:hAnsi="Book Antiqua"/>
        </w:rPr>
        <w:instrText xml:space="preserve"> ADDIN EN.CITE &lt;EndNote&gt;&lt;Cite&gt;&lt;Author&gt;Ford&lt;/Author&gt;&lt;Year&gt;2017&lt;/Year&gt;&lt;RecNum&gt;2244&lt;/RecNum&gt;&lt;DisplayText&gt;&lt;style face="superscript"&gt;[1]&lt;/style&gt;&lt;/DisplayText&gt;&lt;record&gt;&lt;rec-number&gt;2244&lt;/rec-number&gt;&lt;foreign-keys&gt;&lt;key app="EN" db-id="da200vfrhpvr9pext57pszwepzs5f9922d00" timestamp="1523963123"&gt;2244&lt;/key&gt;&lt;/foreign-keys&gt;&lt;ref-type name="Journal Article"&gt;17&lt;/ref-type&gt;&lt;contributors&gt;&lt;authors&gt;&lt;author&gt;Ford, Alexander C.&lt;/author&gt;&lt;author&gt;Lacy, Brian E.&lt;/author&gt;&lt;author&gt;Talley, Nicholas J.&lt;/author&gt;&lt;/authors&gt;&lt;/contributors&gt;&lt;titles&gt;&lt;title&gt;Irritable Bowel Syndrome&lt;/title&gt;&lt;secondary-title&gt;New England Journal of Medicine&lt;/secondary-title&gt;&lt;/titles&gt;&lt;periodical&gt;&lt;full-title&gt;New England Journal of Medicine&lt;/full-title&gt;&lt;/periodical&gt;&lt;pages&gt;2566-2578&lt;/pages&gt;&lt;volume&gt;376&lt;/volume&gt;&lt;number&gt;26&lt;/number&gt;&lt;dates&gt;&lt;year&gt;2017&lt;/year&gt;&lt;/dates&gt;&lt;accession-num&gt;28657875&lt;/accession-num&gt;&lt;urls&gt;&lt;related-urls&gt;&lt;url&gt;http://www.nejm.org/doi/full/10.1056/NEJMra1607547&lt;/url&gt;&lt;/related-urls&gt;&lt;/urls&gt;&lt;electronic-resource-num&gt;10.1056/NEJMra1607547&lt;/electronic-resource-num&gt;&lt;/record&gt;&lt;/Cite&gt;&lt;/EndNote&gt;</w:instrText>
      </w:r>
      <w:r w:rsidR="00B66134" w:rsidRPr="00B02269">
        <w:rPr>
          <w:rFonts w:ascii="Book Antiqua" w:hAnsi="Book Antiqua"/>
        </w:rPr>
        <w:fldChar w:fldCharType="separate"/>
      </w:r>
      <w:r w:rsidR="002F7D27" w:rsidRPr="00B02269">
        <w:rPr>
          <w:rFonts w:ascii="Book Antiqua" w:hAnsi="Book Antiqua"/>
          <w:noProof/>
          <w:vertAlign w:val="superscript"/>
        </w:rPr>
        <w:t>[1]</w:t>
      </w:r>
      <w:r w:rsidR="00B66134" w:rsidRPr="00B02269">
        <w:rPr>
          <w:rFonts w:ascii="Book Antiqua" w:hAnsi="Book Antiqua"/>
        </w:rPr>
        <w:fldChar w:fldCharType="end"/>
      </w:r>
      <w:r w:rsidR="00B66134" w:rsidRPr="00B02269">
        <w:rPr>
          <w:rFonts w:ascii="Book Antiqua" w:hAnsi="Book Antiqua"/>
        </w:rPr>
        <w:t>.</w:t>
      </w:r>
      <w:r w:rsidR="00B02269">
        <w:rPr>
          <w:rFonts w:ascii="Book Antiqua" w:hAnsi="Book Antiqua"/>
        </w:rPr>
        <w:t xml:space="preserve"> </w:t>
      </w:r>
      <w:r w:rsidR="00E40233" w:rsidRPr="00B02269">
        <w:rPr>
          <w:rFonts w:ascii="Book Antiqua" w:hAnsi="Book Antiqua"/>
        </w:rPr>
        <w:t xml:space="preserve">Multinational expert groups in </w:t>
      </w:r>
      <w:r w:rsidR="000D621B" w:rsidRPr="00B02269">
        <w:rPr>
          <w:rFonts w:ascii="Book Antiqua" w:hAnsi="Book Antiqua"/>
        </w:rPr>
        <w:t>FGID</w:t>
      </w:r>
      <w:r w:rsidR="00E40233" w:rsidRPr="00B02269">
        <w:rPr>
          <w:rFonts w:ascii="Book Antiqua" w:hAnsi="Book Antiqua"/>
        </w:rPr>
        <w:t>s</w:t>
      </w:r>
      <w:r w:rsidR="000E335A" w:rsidRPr="00B02269">
        <w:rPr>
          <w:rFonts w:ascii="Book Antiqua" w:hAnsi="Book Antiqua"/>
        </w:rPr>
        <w:t xml:space="preserve"> have devised the Rome criteria, most recently Rome IV criteria</w:t>
      </w:r>
      <w:r w:rsidR="0021449D" w:rsidRPr="00B02269">
        <w:rPr>
          <w:rFonts w:ascii="Book Antiqua" w:hAnsi="Book Antiqua"/>
        </w:rPr>
        <w:t>,</w:t>
      </w:r>
      <w:r w:rsidR="000E335A" w:rsidRPr="00B02269">
        <w:rPr>
          <w:rFonts w:ascii="Book Antiqua" w:hAnsi="Book Antiqua"/>
        </w:rPr>
        <w:t xml:space="preserve"> as a symptom-based</w:t>
      </w:r>
      <w:r w:rsidR="009D1EAE" w:rsidRPr="00B02269">
        <w:rPr>
          <w:rFonts w:ascii="Book Antiqua" w:hAnsi="Book Antiqua"/>
        </w:rPr>
        <w:t xml:space="preserve"> diagnostic standard</w:t>
      </w:r>
      <w:r w:rsidR="000E335A" w:rsidRPr="00B02269">
        <w:rPr>
          <w:rFonts w:ascii="Book Antiqua" w:hAnsi="Book Antiqua"/>
        </w:rPr>
        <w:t xml:space="preserve"> to </w:t>
      </w:r>
      <w:r w:rsidR="009D1EAE" w:rsidRPr="00B02269">
        <w:rPr>
          <w:rFonts w:ascii="Book Antiqua" w:hAnsi="Book Antiqua"/>
        </w:rPr>
        <w:t>diagnos</w:t>
      </w:r>
      <w:r w:rsidR="00B66134" w:rsidRPr="00B02269">
        <w:rPr>
          <w:rFonts w:ascii="Book Antiqua" w:hAnsi="Book Antiqua"/>
        </w:rPr>
        <w:t>e</w:t>
      </w:r>
      <w:r w:rsidR="000E335A" w:rsidRPr="00B02269">
        <w:rPr>
          <w:rFonts w:ascii="Book Antiqua" w:hAnsi="Book Antiqua"/>
        </w:rPr>
        <w:t xml:space="preserve"> IBS.</w:t>
      </w:r>
      <w:r w:rsidR="009D1EAE" w:rsidRPr="00B02269">
        <w:rPr>
          <w:rFonts w:ascii="Book Antiqua" w:hAnsi="Book Antiqua"/>
        </w:rPr>
        <w:t xml:space="preserve"> Despite this, as</w:t>
      </w:r>
      <w:r w:rsidRPr="00B02269">
        <w:rPr>
          <w:rFonts w:ascii="Book Antiqua" w:hAnsi="Book Antiqua"/>
        </w:rPr>
        <w:t xml:space="preserve"> </w:t>
      </w:r>
      <w:r w:rsidR="00E40233" w:rsidRPr="00B02269">
        <w:rPr>
          <w:rFonts w:ascii="Book Antiqua" w:hAnsi="Book Antiqua"/>
        </w:rPr>
        <w:t xml:space="preserve">IBS is associated with </w:t>
      </w:r>
      <w:r w:rsidR="00CD4CF1" w:rsidRPr="00B02269">
        <w:rPr>
          <w:rFonts w:ascii="Book Antiqua" w:hAnsi="Book Antiqua"/>
        </w:rPr>
        <w:t xml:space="preserve">loss of </w:t>
      </w:r>
      <w:r w:rsidR="00D77DAD" w:rsidRPr="00B02269">
        <w:rPr>
          <w:rFonts w:ascii="Book Antiqua" w:hAnsi="Book Antiqua"/>
        </w:rPr>
        <w:t>work</w:t>
      </w:r>
      <w:r w:rsidR="00CD4CF1" w:rsidRPr="00B02269">
        <w:rPr>
          <w:rFonts w:ascii="Book Antiqua" w:hAnsi="Book Antiqua"/>
        </w:rPr>
        <w:t xml:space="preserve"> days and</w:t>
      </w:r>
      <w:r w:rsidR="00E40233" w:rsidRPr="00B02269">
        <w:rPr>
          <w:rFonts w:ascii="Book Antiqua" w:hAnsi="Book Antiqua"/>
        </w:rPr>
        <w:t xml:space="preserve"> productivity and negatively impacts quality of life</w:t>
      </w:r>
      <w:r w:rsidR="006D38BC" w:rsidRPr="00B02269">
        <w:rPr>
          <w:rFonts w:ascii="Book Antiqua" w:hAnsi="Book Antiqua"/>
        </w:rPr>
        <w:t>, it</w:t>
      </w:r>
      <w:r w:rsidR="009D1EAE" w:rsidRPr="00B02269">
        <w:rPr>
          <w:rFonts w:ascii="Book Antiqua" w:hAnsi="Book Antiqua"/>
        </w:rPr>
        <w:t xml:space="preserve"> often remains a diagnosis of exclusion after invasive investigations are performed to rule out other specific pathology</w:t>
      </w:r>
      <w:r w:rsidR="00E40233" w:rsidRPr="00B02269">
        <w:rPr>
          <w:rFonts w:ascii="Book Antiqua" w:hAnsi="Book Antiqua"/>
        </w:rPr>
        <w:t>.</w:t>
      </w:r>
      <w:r w:rsidR="00AB032F" w:rsidRPr="00B02269">
        <w:rPr>
          <w:rFonts w:ascii="Book Antiqua" w:hAnsi="Book Antiqua"/>
        </w:rPr>
        <w:t xml:space="preserve"> </w:t>
      </w:r>
      <w:r w:rsidR="00852A39" w:rsidRPr="00B02269">
        <w:rPr>
          <w:rFonts w:ascii="Book Antiqua" w:hAnsi="Book Antiqua"/>
        </w:rPr>
        <w:t>Interestingly</w:t>
      </w:r>
      <w:r w:rsidR="00862E6F" w:rsidRPr="00B02269">
        <w:rPr>
          <w:rFonts w:ascii="Book Antiqua" w:hAnsi="Book Antiqua"/>
        </w:rPr>
        <w:t xml:space="preserve">, </w:t>
      </w:r>
      <w:r w:rsidR="006F0EED" w:rsidRPr="00B02269">
        <w:rPr>
          <w:rFonts w:ascii="Book Antiqua" w:hAnsi="Book Antiqua"/>
        </w:rPr>
        <w:t xml:space="preserve">a comparison of an </w:t>
      </w:r>
      <w:r w:rsidR="00862E6F" w:rsidRPr="00B02269">
        <w:rPr>
          <w:rFonts w:ascii="Book Antiqua" w:hAnsi="Book Antiqua"/>
        </w:rPr>
        <w:t>exclusion approach</w:t>
      </w:r>
      <w:r w:rsidR="006F0EED" w:rsidRPr="00B02269">
        <w:rPr>
          <w:rFonts w:ascii="Book Antiqua" w:hAnsi="Book Antiqua"/>
        </w:rPr>
        <w:t xml:space="preserve"> to diagnosis of IBS, using investigations such as sigmoidoscopy,</w:t>
      </w:r>
      <w:r w:rsidR="00862E6F" w:rsidRPr="00B02269">
        <w:rPr>
          <w:rFonts w:ascii="Book Antiqua" w:hAnsi="Book Antiqua"/>
        </w:rPr>
        <w:t xml:space="preserve"> </w:t>
      </w:r>
      <w:r w:rsidR="006F0EED" w:rsidRPr="00B02269">
        <w:rPr>
          <w:rFonts w:ascii="Book Antiqua" w:hAnsi="Book Antiqua"/>
        </w:rPr>
        <w:t>and</w:t>
      </w:r>
      <w:r w:rsidR="00862E6F" w:rsidRPr="00B02269">
        <w:rPr>
          <w:rFonts w:ascii="Book Antiqua" w:hAnsi="Book Antiqua"/>
        </w:rPr>
        <w:t xml:space="preserve"> a positive diagnostic approach using the Rome criteria, </w:t>
      </w:r>
      <w:r w:rsidR="006F0EED" w:rsidRPr="00B02269">
        <w:rPr>
          <w:rFonts w:ascii="Book Antiqua" w:hAnsi="Book Antiqua"/>
        </w:rPr>
        <w:t>showed little differences in terms of patients</w:t>
      </w:r>
      <w:r w:rsidR="00E1656D">
        <w:rPr>
          <w:rFonts w:ascii="Book Antiqua" w:eastAsia="SimSun" w:hAnsi="Book Antiqua"/>
          <w:lang w:eastAsia="zh-CN"/>
        </w:rPr>
        <w:t>’</w:t>
      </w:r>
      <w:r w:rsidR="006F0EED" w:rsidRPr="00B02269">
        <w:rPr>
          <w:rFonts w:ascii="Book Antiqua" w:hAnsi="Book Antiqua"/>
        </w:rPr>
        <w:t xml:space="preserve"> health-related quality of life</w:t>
      </w:r>
      <w:r w:rsidR="00862E6F" w:rsidRPr="00B02269">
        <w:rPr>
          <w:rFonts w:ascii="Book Antiqua" w:hAnsi="Book Antiqua"/>
        </w:rPr>
        <w:t xml:space="preserve"> in </w:t>
      </w:r>
      <w:r w:rsidR="00B66134" w:rsidRPr="00B02269">
        <w:rPr>
          <w:rFonts w:ascii="Book Antiqua" w:hAnsi="Book Antiqua"/>
        </w:rPr>
        <w:t>one</w:t>
      </w:r>
      <w:r w:rsidR="00862E6F" w:rsidRPr="00B02269">
        <w:rPr>
          <w:rFonts w:ascii="Book Antiqua" w:hAnsi="Book Antiqua"/>
        </w:rPr>
        <w:t xml:space="preserve"> Danish study</w:t>
      </w:r>
      <w:r w:rsidR="00B66134" w:rsidRPr="00B02269">
        <w:rPr>
          <w:rFonts w:ascii="Book Antiqua" w:hAnsi="Book Antiqua"/>
        </w:rPr>
        <w:t xml:space="preserve"> of over 300 patients</w:t>
      </w:r>
      <w:r w:rsidR="00B66134" w:rsidRPr="00B02269">
        <w:rPr>
          <w:rFonts w:ascii="Book Antiqua" w:hAnsi="Book Antiqua"/>
        </w:rPr>
        <w:fldChar w:fldCharType="begin">
          <w:fldData xml:space="preserve">PEVuZE5vdGU+PENpdGU+PEF1dGhvcj5CZWd0cnVwPC9BdXRob3I+PFllYXI+MjAxMzwvWWVhcj48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ZXM+OTU2LTYyLmUxPC9wYWdlcz48dm9sdW1lPjExPC92b2x1bWU+PG51bWJlcj44PC9udW1iZXI+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</w:fldData>
        </w:fldChar>
      </w:r>
      <w:r w:rsidR="002F7D27" w:rsidRPr="00B02269">
        <w:rPr>
          <w:rFonts w:ascii="Book Antiqua" w:hAnsi="Book Antiqua"/>
        </w:rPr>
        <w:instrText xml:space="preserve"> ADDIN EN.CITE </w:instrText>
      </w:r>
      <w:r w:rsidR="002F7D27" w:rsidRPr="00B02269">
        <w:rPr>
          <w:rFonts w:ascii="Book Antiqua" w:hAnsi="Book Antiqua"/>
        </w:rPr>
        <w:fldChar w:fldCharType="begin">
          <w:fldData xml:space="preserve">PEVuZE5vdGU+PENpdGU+PEF1dGhvcj5CZWd0cnVwPC9BdXRob3I+PFllYXI+MjAxMzwvWWVhcj48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ZXM+OTU2LTYyLmUxPC9wYWdlcz48dm9sdW1lPjExPC92b2x1bWU+PG51bWJlcj44PC9udW1iZXI+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</w:fldData>
        </w:fldChar>
      </w:r>
      <w:r w:rsidR="002F7D27" w:rsidRPr="00B02269">
        <w:rPr>
          <w:rFonts w:ascii="Book Antiqua" w:hAnsi="Book Antiqua"/>
        </w:rPr>
        <w:instrText xml:space="preserve"> ADDIN EN.CITE.DATA </w:instrText>
      </w:r>
      <w:r w:rsidR="002F7D27" w:rsidRPr="00B02269">
        <w:rPr>
          <w:rFonts w:ascii="Book Antiqua" w:hAnsi="Book Antiqua"/>
        </w:rPr>
      </w:r>
      <w:r w:rsidR="002F7D27" w:rsidRPr="00B02269">
        <w:rPr>
          <w:rFonts w:ascii="Book Antiqua" w:hAnsi="Book Antiqua"/>
        </w:rPr>
        <w:fldChar w:fldCharType="end"/>
      </w:r>
      <w:r w:rsidR="00B66134" w:rsidRPr="00B02269">
        <w:rPr>
          <w:rFonts w:ascii="Book Antiqua" w:hAnsi="Book Antiqua"/>
        </w:rPr>
      </w:r>
      <w:r w:rsidR="00B66134" w:rsidRPr="00B02269">
        <w:rPr>
          <w:rFonts w:ascii="Book Antiqua" w:hAnsi="Book Antiqua"/>
        </w:rPr>
        <w:fldChar w:fldCharType="separate"/>
      </w:r>
      <w:r w:rsidR="002F7D27" w:rsidRPr="00B02269">
        <w:rPr>
          <w:rFonts w:ascii="Book Antiqua" w:hAnsi="Book Antiqua"/>
          <w:noProof/>
          <w:vertAlign w:val="superscript"/>
        </w:rPr>
        <w:t>[2]</w:t>
      </w:r>
      <w:r w:rsidR="00B66134" w:rsidRPr="00B02269">
        <w:rPr>
          <w:rFonts w:ascii="Book Antiqua" w:hAnsi="Book Antiqua"/>
        </w:rPr>
        <w:fldChar w:fldCharType="end"/>
      </w:r>
      <w:r w:rsidR="00862E6F" w:rsidRPr="00B02269">
        <w:rPr>
          <w:rFonts w:ascii="Book Antiqua" w:hAnsi="Book Antiqua"/>
        </w:rPr>
        <w:t xml:space="preserve">. </w:t>
      </w:r>
      <w:r w:rsidR="006F0EED" w:rsidRPr="00B02269">
        <w:rPr>
          <w:rFonts w:ascii="Book Antiqua" w:hAnsi="Book Antiqua"/>
        </w:rPr>
        <w:t>The positive diagnostic approach based on Rome criteria, was</w:t>
      </w:r>
      <w:r w:rsidR="00A828E5" w:rsidRPr="00B02269">
        <w:rPr>
          <w:rFonts w:ascii="Book Antiqua" w:hAnsi="Book Antiqua"/>
        </w:rPr>
        <w:t xml:space="preserve"> however,</w:t>
      </w:r>
      <w:r w:rsidR="006F0EED" w:rsidRPr="00B02269">
        <w:rPr>
          <w:rFonts w:ascii="Book Antiqua" w:hAnsi="Book Antiqua"/>
        </w:rPr>
        <w:t xml:space="preserve"> cheaper when compared to </w:t>
      </w:r>
      <w:r w:rsidR="00DA1F80" w:rsidRPr="00B02269">
        <w:rPr>
          <w:rFonts w:ascii="Book Antiqua" w:hAnsi="Book Antiqua"/>
        </w:rPr>
        <w:t xml:space="preserve">the </w:t>
      </w:r>
      <w:r w:rsidR="006F0EED" w:rsidRPr="00B02269">
        <w:rPr>
          <w:rFonts w:ascii="Book Antiqua" w:hAnsi="Book Antiqua"/>
        </w:rPr>
        <w:t>exclusion approach.</w:t>
      </w:r>
      <w:r w:rsidR="00B02269">
        <w:rPr>
          <w:rFonts w:ascii="Book Antiqua" w:hAnsi="Book Antiqua"/>
        </w:rPr>
        <w:t xml:space="preserve"> </w:t>
      </w:r>
      <w:r w:rsidR="00862E6F" w:rsidRPr="00B02269">
        <w:rPr>
          <w:rFonts w:ascii="Book Antiqua" w:hAnsi="Book Antiqua"/>
        </w:rPr>
        <w:t>This</w:t>
      </w:r>
      <w:r w:rsidR="006F0EED" w:rsidRPr="00B02269">
        <w:rPr>
          <w:rFonts w:ascii="Book Antiqua" w:hAnsi="Book Antiqua"/>
        </w:rPr>
        <w:t xml:space="preserve"> study</w:t>
      </w:r>
      <w:r w:rsidR="00862E6F" w:rsidRPr="00B02269">
        <w:rPr>
          <w:rFonts w:ascii="Book Antiqua" w:hAnsi="Book Antiqua"/>
        </w:rPr>
        <w:t xml:space="preserve"> supports current guideline</w:t>
      </w:r>
      <w:r w:rsidR="00B71678" w:rsidRPr="00B02269">
        <w:rPr>
          <w:rFonts w:ascii="Book Antiqua" w:hAnsi="Book Antiqua"/>
        </w:rPr>
        <w:t xml:space="preserve"> recommendations and suggests an unnecessary reliance on alternative diagnostic investigations.</w:t>
      </w:r>
    </w:p>
    <w:p w14:paraId="3AF0869B" w14:textId="77777777" w:rsidR="005B4EB8" w:rsidRPr="00B02269" w:rsidRDefault="005B4EB8" w:rsidP="000D621B">
      <w:pPr>
        <w:spacing w:line="360" w:lineRule="auto"/>
        <w:jc w:val="both"/>
        <w:rPr>
          <w:rFonts w:ascii="Book Antiqua" w:hAnsi="Book Antiqua"/>
        </w:rPr>
      </w:pPr>
    </w:p>
    <w:p w14:paraId="3868BD81" w14:textId="77777777" w:rsidR="00B41B5B" w:rsidRPr="00B02269" w:rsidRDefault="00B41B5B" w:rsidP="000D621B">
      <w:pPr>
        <w:spacing w:line="360" w:lineRule="auto"/>
        <w:jc w:val="both"/>
        <w:rPr>
          <w:rFonts w:ascii="Book Antiqua" w:hAnsi="Book Antiqua"/>
          <w:b/>
          <w:i/>
        </w:rPr>
      </w:pPr>
      <w:r w:rsidRPr="00B02269">
        <w:rPr>
          <w:rFonts w:ascii="Book Antiqua" w:hAnsi="Book Antiqua"/>
          <w:b/>
          <w:i/>
        </w:rPr>
        <w:t>Epidemiology</w:t>
      </w:r>
    </w:p>
    <w:p w14:paraId="253AC57F" w14:textId="643F7C7F" w:rsidR="00B41B5B" w:rsidRPr="00B02269" w:rsidRDefault="0055038D" w:rsidP="000D621B">
      <w:pPr>
        <w:spacing w:line="360" w:lineRule="auto"/>
        <w:jc w:val="both"/>
        <w:rPr>
          <w:rFonts w:ascii="Book Antiqua" w:hAnsi="Book Antiqua"/>
        </w:rPr>
      </w:pPr>
      <w:r w:rsidRPr="00B02269">
        <w:rPr>
          <w:rFonts w:ascii="Book Antiqua" w:hAnsi="Book Antiqua"/>
        </w:rPr>
        <w:t>The worldwide prevalence of IBS is estimated to be 7</w:t>
      </w:r>
      <w:r w:rsidR="00B02269">
        <w:rPr>
          <w:rFonts w:ascii="Book Antiqua" w:eastAsia="SimSun" w:hAnsi="Book Antiqua" w:hint="eastAsia"/>
          <w:lang w:eastAsia="zh-CN"/>
        </w:rPr>
        <w:t>%</w:t>
      </w:r>
      <w:r w:rsidRPr="00B02269">
        <w:rPr>
          <w:rFonts w:ascii="Book Antiqua" w:hAnsi="Book Antiqua"/>
        </w:rPr>
        <w:t>-10% with wide geographic variability</w:t>
      </w:r>
      <w:r w:rsidR="00740336" w:rsidRPr="00B02269">
        <w:rPr>
          <w:rFonts w:ascii="Book Antiqua" w:hAnsi="Book Antiqua"/>
        </w:rPr>
        <w:fldChar w:fldCharType="begin"/>
      </w:r>
      <w:r w:rsidR="002F7D27" w:rsidRPr="00B02269">
        <w:rPr>
          <w:rFonts w:ascii="Book Antiqua" w:hAnsi="Book Antiqua"/>
        </w:rPr>
        <w:instrText xml:space="preserve"> ADDIN EN.CITE &lt;EndNote&gt;&lt;Cite&gt;&lt;Author&gt;Brandt&lt;/Author&gt;&lt;Year&gt;2009&lt;/Year&gt;&lt;RecNum&gt;803&lt;/RecNum&gt;&lt;IDText&gt;An evidence-based position statement on the management of irritable bowel syndrome&lt;/IDText&gt;&lt;DisplayText&gt;&lt;style face="superscript"&gt;[3]&lt;/style&gt;&lt;/DisplayText&gt;&lt;record&gt;&lt;rec-number&gt;803&lt;/rec-number&gt;&lt;foreign-keys&gt;&lt;key app="EN" db-id="da200vfrhpvr9pext57pszwepzs5f9922d00" timestamp="1511361794"&gt;803&lt;/key&gt;&lt;/foreign-keys&gt;&lt;ref-type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1&lt;/volume&gt;&lt;edition&gt;2009/06/19&lt;/edition&gt;&lt;keywords&gt;&lt;keyword&gt;Evidence-Based Medicine&lt;/keyword&gt;&lt;keyword&gt;Humans&lt;/keyword&gt;&lt;keyword&gt;Irritable Bowel Syndrome/diagnosis/drug therapy/*therapy&lt;/keyword&gt;&lt;/keywords&gt;&lt;dates&gt;&lt;year&gt;2009&lt;/year&gt;&lt;pub-dates&gt;&lt;date&gt;Jan&lt;/date&gt;&lt;/pub-dates&gt;&lt;/dates&gt;&lt;isbn&gt;0002-9270&lt;/isbn&gt;&lt;accession-num&gt;19521341&lt;/accession-num&gt;&lt;urls&gt;&lt;related-urls&gt;&lt;url&gt;http://www.nature.com/articles/ajg2008122&lt;/url&gt;&lt;/related-urls&gt;&lt;/urls&gt;&lt;electronic-resource-num&gt;10.1038/ajg.2008.122&lt;/electronic-resource-num&gt;&lt;remote-database-provider&gt;NLM&lt;/remote-database-provider&gt;&lt;language&gt;eng&lt;/language&gt;&lt;/record&gt;&lt;/Cite&gt;&lt;/EndNote&gt;</w:instrText>
      </w:r>
      <w:r w:rsidR="00740336" w:rsidRPr="00B02269">
        <w:rPr>
          <w:rFonts w:ascii="Book Antiqua" w:hAnsi="Book Antiqua"/>
        </w:rPr>
        <w:fldChar w:fldCharType="separate"/>
      </w:r>
      <w:r w:rsidR="002F7D27" w:rsidRPr="00B02269">
        <w:rPr>
          <w:rFonts w:ascii="Book Antiqua" w:hAnsi="Book Antiqua"/>
          <w:noProof/>
          <w:vertAlign w:val="superscript"/>
        </w:rPr>
        <w:t>[3]</w:t>
      </w:r>
      <w:r w:rsidR="00740336" w:rsidRPr="00B02269">
        <w:rPr>
          <w:rFonts w:ascii="Book Antiqua" w:hAnsi="Book Antiqua"/>
        </w:rPr>
        <w:fldChar w:fldCharType="end"/>
      </w:r>
      <w:r w:rsidRPr="00B02269">
        <w:rPr>
          <w:rFonts w:ascii="Book Antiqua" w:hAnsi="Book Antiqua"/>
        </w:rPr>
        <w:t xml:space="preserve">. </w:t>
      </w:r>
      <w:r w:rsidR="00B41B5B" w:rsidRPr="00B02269">
        <w:rPr>
          <w:rFonts w:ascii="Book Antiqua" w:hAnsi="Book Antiqua"/>
        </w:rPr>
        <w:t>In the U</w:t>
      </w:r>
      <w:r w:rsidR="00922DE3" w:rsidRPr="00B02269">
        <w:rPr>
          <w:rFonts w:ascii="Book Antiqua" w:hAnsi="Book Antiqua"/>
        </w:rPr>
        <w:t xml:space="preserve">nited </w:t>
      </w:r>
      <w:r w:rsidR="00B41B5B" w:rsidRPr="00B02269">
        <w:rPr>
          <w:rFonts w:ascii="Book Antiqua" w:hAnsi="Book Antiqua"/>
        </w:rPr>
        <w:t>S</w:t>
      </w:r>
      <w:r w:rsidR="00922DE3" w:rsidRPr="00B02269">
        <w:rPr>
          <w:rFonts w:ascii="Book Antiqua" w:hAnsi="Book Antiqua"/>
        </w:rPr>
        <w:t>tates</w:t>
      </w:r>
      <w:r w:rsidR="00B41B5B" w:rsidRPr="00B02269">
        <w:rPr>
          <w:rFonts w:ascii="Book Antiqua" w:hAnsi="Book Antiqua"/>
        </w:rPr>
        <w:t xml:space="preserve"> the prevalence of IBS is estimated to be approximately 10</w:t>
      </w:r>
      <w:r w:rsidR="00B02269">
        <w:rPr>
          <w:rFonts w:ascii="Book Antiqua" w:eastAsia="SimSun" w:hAnsi="Book Antiqua" w:hint="eastAsia"/>
          <w:lang w:eastAsia="zh-CN"/>
        </w:rPr>
        <w:t>%</w:t>
      </w:r>
      <w:r w:rsidR="00B41B5B" w:rsidRPr="00B02269">
        <w:rPr>
          <w:rFonts w:ascii="Book Antiqua" w:hAnsi="Book Antiqua"/>
        </w:rPr>
        <w:t xml:space="preserve"> to 15%</w:t>
      </w:r>
      <w:r w:rsidR="00740336" w:rsidRPr="00B02269">
        <w:rPr>
          <w:rFonts w:ascii="Book Antiqua" w:hAnsi="Book Antiqua"/>
        </w:rPr>
        <w:fldChar w:fldCharType="begin"/>
      </w:r>
      <w:r w:rsidR="002F7D27" w:rsidRPr="00B02269">
        <w:rPr>
          <w:rFonts w:ascii="Book Antiqua" w:hAnsi="Book Antiqua"/>
        </w:rPr>
        <w:instrText xml:space="preserve"> ADDIN EN.CITE &lt;EndNote&gt;&lt;Cite&gt;&lt;Author&gt;Wald&lt;/Author&gt;&lt;Year&gt;2014&lt;/Year&gt;&lt;RecNum&gt;2207&lt;/RecNum&gt;&lt;DisplayText&gt;&lt;style face="superscript"&gt;[4]&lt;/style&gt;&lt;/DisplayText&gt;&lt;record&gt;&lt;rec-number&gt;2207&lt;/rec-number&gt;&lt;foreign-keys&gt;&lt;key app="EN" db-id="da200vfrhpvr9pext57pszwepzs5f9922d00" timestamp="1522152163"&gt;2207&lt;/key&gt;&lt;/foreign-keys&gt;&lt;ref-type name="Journal Article"&gt;17&lt;/ref-type&gt;&lt;contributors&gt;&lt;authors&gt;&lt;author&gt;Wald, Arnold&lt;/author&gt;&lt;/authors&gt;&lt;/contributors&gt;&lt;titles&gt;&lt;title&gt;Clinical manifestations and diagnosis of irritable bowel syndrome in adults&lt;/title&gt;&lt;secondary-title&gt;UpToDate. UpToDate, Inc. Accessed&lt;/secondary-title&gt;&lt;/titles&gt;&lt;periodical&gt;&lt;full-title&gt;UpToDate. UpToDate, Inc. Accessed&lt;/full-title&gt;&lt;/periodical&gt;&lt;volume&gt;21&lt;/volume&gt;&lt;dates&gt;&lt;year&gt;2014&lt;/year&gt;&lt;/dates&gt;&lt;urls&gt;&lt;/urls&gt;&lt;/record&gt;&lt;/Cite&gt;&lt;/EndNote&gt;</w:instrText>
      </w:r>
      <w:r w:rsidR="00740336" w:rsidRPr="00B02269">
        <w:rPr>
          <w:rFonts w:ascii="Book Antiqua" w:hAnsi="Book Antiqua"/>
        </w:rPr>
        <w:fldChar w:fldCharType="separate"/>
      </w:r>
      <w:r w:rsidR="002F7D27" w:rsidRPr="00B02269">
        <w:rPr>
          <w:rFonts w:ascii="Book Antiqua" w:hAnsi="Book Antiqua"/>
          <w:noProof/>
          <w:vertAlign w:val="superscript"/>
        </w:rPr>
        <w:t>[4]</w:t>
      </w:r>
      <w:r w:rsidR="00740336" w:rsidRPr="00B02269">
        <w:rPr>
          <w:rFonts w:ascii="Book Antiqua" w:hAnsi="Book Antiqua"/>
        </w:rPr>
        <w:fldChar w:fldCharType="end"/>
      </w:r>
      <w:r w:rsidR="00833B32" w:rsidRPr="00B02269">
        <w:rPr>
          <w:rFonts w:ascii="Book Antiqua" w:hAnsi="Book Antiqua"/>
        </w:rPr>
        <w:t xml:space="preserve"> and o</w:t>
      </w:r>
      <w:r w:rsidR="00B41B5B" w:rsidRPr="00B02269">
        <w:rPr>
          <w:rFonts w:ascii="Book Antiqua" w:hAnsi="Book Antiqua"/>
        </w:rPr>
        <w:t xml:space="preserve">ne large </w:t>
      </w:r>
      <w:r w:rsidR="00E7354A" w:rsidRPr="00B02269">
        <w:rPr>
          <w:rFonts w:ascii="Book Antiqua" w:hAnsi="Book Antiqua"/>
        </w:rPr>
        <w:t>European prospective, population-based cohort study estimated prevalence of 15.4</w:t>
      </w:r>
      <w:r w:rsidR="00B41B5B" w:rsidRPr="00B02269">
        <w:rPr>
          <w:rFonts w:ascii="Book Antiqua" w:hAnsi="Book Antiqua"/>
        </w:rPr>
        <w:t>%</w:t>
      </w:r>
      <w:r w:rsidR="00740336" w:rsidRPr="00B02269">
        <w:rPr>
          <w:rFonts w:ascii="Book Antiqua" w:hAnsi="Book Antiqua"/>
        </w:rPr>
        <w:fldChar w:fldCharType="begin">
          <w:fldData xml:space="preserve">PEVuZE5vdGU+PENpdGU+PEF1dGhvcj5Lcm9nc2dhYXJkPC9BdXRob3I+PFllYXI+MjAxNzwvWWVh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ZXR5PC9hYmJyLTE+PC9hbHQtcGVyaW9kaWNhbD48dm9sdW1lPjI5PC92b2x1bWU+PG51bWJlcj40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</w:fldData>
        </w:fldChar>
      </w:r>
      <w:r w:rsidR="00E7354A" w:rsidRPr="00B02269">
        <w:rPr>
          <w:rFonts w:ascii="Book Antiqua" w:hAnsi="Book Antiqua"/>
        </w:rPr>
        <w:instrText xml:space="preserve"> ADDIN EN.CITE </w:instrText>
      </w:r>
      <w:r w:rsidR="00E7354A" w:rsidRPr="00B02269">
        <w:rPr>
          <w:rFonts w:ascii="Book Antiqua" w:hAnsi="Book Antiqua"/>
        </w:rPr>
        <w:fldChar w:fldCharType="begin">
          <w:fldData xml:space="preserve">PEVuZE5vdGU+PENpdGU+PEF1dGhvcj5Lcm9nc2dhYXJkPC9BdXRob3I+PFllYXI+MjAxNzwvWWVh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ZXR5PC9hYmJyLTE+PC9hbHQtcGVyaW9kaWNhbD48dm9sdW1lPjI5PC92b2x1bWU+PG51bWJlcj40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</w:fldData>
        </w:fldChar>
      </w:r>
      <w:r w:rsidR="00E7354A" w:rsidRPr="00B02269">
        <w:rPr>
          <w:rFonts w:ascii="Book Antiqua" w:hAnsi="Book Antiqua"/>
        </w:rPr>
        <w:instrText xml:space="preserve"> ADDIN EN.CITE.DATA </w:instrText>
      </w:r>
      <w:r w:rsidR="00E7354A" w:rsidRPr="00B02269">
        <w:rPr>
          <w:rFonts w:ascii="Book Antiqua" w:hAnsi="Book Antiqua"/>
        </w:rPr>
      </w:r>
      <w:r w:rsidR="00E7354A" w:rsidRPr="00B02269">
        <w:rPr>
          <w:rFonts w:ascii="Book Antiqua" w:hAnsi="Book Antiqua"/>
        </w:rPr>
        <w:fldChar w:fldCharType="end"/>
      </w:r>
      <w:r w:rsidR="00740336" w:rsidRPr="00B02269">
        <w:rPr>
          <w:rFonts w:ascii="Book Antiqua" w:hAnsi="Book Antiqua"/>
        </w:rPr>
      </w:r>
      <w:r w:rsidR="00740336" w:rsidRPr="00B02269">
        <w:rPr>
          <w:rFonts w:ascii="Book Antiqua" w:hAnsi="Book Antiqua"/>
        </w:rPr>
        <w:fldChar w:fldCharType="separate"/>
      </w:r>
      <w:r w:rsidR="00E7354A" w:rsidRPr="00B02269">
        <w:rPr>
          <w:rFonts w:ascii="Book Antiqua" w:hAnsi="Book Antiqua"/>
          <w:noProof/>
          <w:vertAlign w:val="superscript"/>
        </w:rPr>
        <w:t>[5]</w:t>
      </w:r>
      <w:r w:rsidR="00740336" w:rsidRPr="00B02269">
        <w:rPr>
          <w:rFonts w:ascii="Book Antiqua" w:hAnsi="Book Antiqua"/>
        </w:rPr>
        <w:fldChar w:fldCharType="end"/>
      </w:r>
      <w:r w:rsidR="00833B32" w:rsidRPr="00B02269">
        <w:rPr>
          <w:rFonts w:ascii="Book Antiqua" w:hAnsi="Book Antiqua"/>
        </w:rPr>
        <w:t xml:space="preserve">. </w:t>
      </w:r>
      <w:r w:rsidR="00B41B5B" w:rsidRPr="00B02269">
        <w:rPr>
          <w:rFonts w:ascii="Book Antiqua" w:hAnsi="Book Antiqua"/>
        </w:rPr>
        <w:t xml:space="preserve">IBS is less common in </w:t>
      </w:r>
      <w:r w:rsidRPr="00B02269">
        <w:rPr>
          <w:rFonts w:ascii="Book Antiqua" w:hAnsi="Book Antiqua"/>
        </w:rPr>
        <w:t>people</w:t>
      </w:r>
      <w:r w:rsidR="00B41B5B" w:rsidRPr="00B02269">
        <w:rPr>
          <w:rFonts w:ascii="Book Antiqua" w:hAnsi="Book Antiqua"/>
        </w:rPr>
        <w:t xml:space="preserve"> older than 50 compared with those younger than 50 (OR 0.75)</w:t>
      </w:r>
      <w:r w:rsidR="00740336" w:rsidRPr="00B02269">
        <w:rPr>
          <w:rFonts w:ascii="Book Antiqua" w:hAnsi="Book Antiqua"/>
        </w:rPr>
        <w:fldChar w:fldCharType="begin">
          <w:fldData xml:space="preserve">PEVuZE5vdGU+PENpdGU+PEF1dGhvcj5Mb3ZlbGw8L0F1dGhvcj48WWVhcj4yMDEyPC9ZZWFyPjxS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IEFzc29jaWF0aW9uPC9hYmJyLTE+PC9hbHQtcGVyaW9kaWNhbD48cGFnZXM+NzEyLTcyMS5lNDwv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</w:fldData>
        </w:fldChar>
      </w:r>
      <w:r w:rsidR="00E7354A" w:rsidRPr="00B02269">
        <w:rPr>
          <w:rFonts w:ascii="Book Antiqua" w:hAnsi="Book Antiqua"/>
        </w:rPr>
        <w:instrText xml:space="preserve"> ADDIN EN.CITE </w:instrText>
      </w:r>
      <w:r w:rsidR="00E7354A" w:rsidRPr="00B02269">
        <w:rPr>
          <w:rFonts w:ascii="Book Antiqua" w:hAnsi="Book Antiqua"/>
        </w:rPr>
        <w:fldChar w:fldCharType="begin">
          <w:fldData xml:space="preserve">PEVuZE5vdGU+PENpdGU+PEF1dGhvcj5Mb3ZlbGw8L0F1dGhvcj48WWVhcj4yMDEyPC9ZZWFyPjxS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IEFzc29jaWF0aW9uPC9hYmJyLTE+PC9hbHQtcGVyaW9kaWNhbD48cGFnZXM+NzEyLTcyMS5lNDwv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</w:fldData>
        </w:fldChar>
      </w:r>
      <w:r w:rsidR="00E7354A" w:rsidRPr="00B02269">
        <w:rPr>
          <w:rFonts w:ascii="Book Antiqua" w:hAnsi="Book Antiqua"/>
        </w:rPr>
        <w:instrText xml:space="preserve"> ADDIN EN.CITE.DATA </w:instrText>
      </w:r>
      <w:r w:rsidR="00E7354A" w:rsidRPr="00B02269">
        <w:rPr>
          <w:rFonts w:ascii="Book Antiqua" w:hAnsi="Book Antiqua"/>
        </w:rPr>
      </w:r>
      <w:r w:rsidR="00E7354A" w:rsidRPr="00B02269">
        <w:rPr>
          <w:rFonts w:ascii="Book Antiqua" w:hAnsi="Book Antiqua"/>
        </w:rPr>
        <w:fldChar w:fldCharType="end"/>
      </w:r>
      <w:r w:rsidR="00740336" w:rsidRPr="00B02269">
        <w:rPr>
          <w:rFonts w:ascii="Book Antiqua" w:hAnsi="Book Antiqua"/>
        </w:rPr>
      </w:r>
      <w:r w:rsidR="00740336" w:rsidRPr="00B02269">
        <w:rPr>
          <w:rFonts w:ascii="Book Antiqua" w:hAnsi="Book Antiqua"/>
        </w:rPr>
        <w:fldChar w:fldCharType="separate"/>
      </w:r>
      <w:r w:rsidR="00E7354A" w:rsidRPr="00B02269">
        <w:rPr>
          <w:rFonts w:ascii="Book Antiqua" w:hAnsi="Book Antiqua"/>
          <w:noProof/>
          <w:vertAlign w:val="superscript"/>
        </w:rPr>
        <w:t>[6]</w:t>
      </w:r>
      <w:r w:rsidR="00740336" w:rsidRPr="00B02269">
        <w:rPr>
          <w:rFonts w:ascii="Book Antiqua" w:hAnsi="Book Antiqua"/>
        </w:rPr>
        <w:fldChar w:fldCharType="end"/>
      </w:r>
      <w:r w:rsidR="00B41B5B" w:rsidRPr="00B02269">
        <w:rPr>
          <w:rFonts w:ascii="Book Antiqua" w:hAnsi="Book Antiqua"/>
        </w:rPr>
        <w:t xml:space="preserve"> and </w:t>
      </w:r>
      <w:r w:rsidRPr="00B02269">
        <w:rPr>
          <w:rFonts w:ascii="Book Antiqua" w:hAnsi="Book Antiqua"/>
        </w:rPr>
        <w:t xml:space="preserve">is </w:t>
      </w:r>
      <w:r w:rsidR="00B41B5B" w:rsidRPr="00B02269">
        <w:rPr>
          <w:rFonts w:ascii="Book Antiqua" w:hAnsi="Book Antiqua"/>
        </w:rPr>
        <w:t>more common in women compared with men (OR 1.67)</w:t>
      </w:r>
      <w:r w:rsidR="00740336" w:rsidRPr="00B02269">
        <w:rPr>
          <w:rFonts w:ascii="Book Antiqua" w:hAnsi="Book Antiqua"/>
        </w:rPr>
        <w:fldChar w:fldCharType="begin"/>
      </w:r>
      <w:r w:rsidR="00E7354A" w:rsidRPr="00B02269">
        <w:rPr>
          <w:rFonts w:ascii="Book Antiqua" w:hAnsi="Book Antiqua"/>
        </w:rPr>
        <w:instrText xml:space="preserve"> ADDIN EN.CITE &lt;EndNote&gt;&lt;Cite&gt;&lt;Author&gt;Lovell&lt;/Author&gt;&lt;Year&gt;2012&lt;/Year&gt;&lt;RecNum&gt;813&lt;/RecNum&gt;&lt;DisplayText&gt;&lt;style face="superscript"&gt;[7]&lt;/style&gt;&lt;/DisplayText&gt;&lt;record&gt;&lt;rec-number&gt;813&lt;/rec-number&gt;&lt;foreign-keys&gt;&lt;key app="EN" db-id="da200vfrhpvr9pext57pszwepzs5f9922d00" timestamp="1511362494"&gt;813&lt;/key&gt;&lt;/foreign-keys&gt;&lt;ref-type name="Journal Article"&gt;17&lt;/ref-type&gt;&lt;contributors&gt;&lt;authors&gt;&lt;author&gt;Lovell, R. M.&lt;/author&gt;&lt;author&gt;Ford, A. C.&lt;/author&gt;&lt;/authors&gt;&lt;/contributors&gt;&lt;auth-address&gt;Leeds Gastroenterology Institute, St James&amp;apos;s University Hospital, Leeds, UK.&lt;/auth-address&gt;&lt;titles&gt;&lt;title&gt;Effect of gender on prevalence of irritable bowel syndrome in the community: systematic review and meta-analysis&lt;/title&gt;&lt;secondary-title&gt;Am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gastroenterology&lt;/abbr-1&gt;&lt;/alt-periodical&gt;&lt;pages&gt;991-1000&lt;/pages&gt;&lt;volume&gt;107&lt;/volume&gt;&lt;number&gt;7&lt;/number&gt;&lt;edition&gt;2012/05/23&lt;/edition&gt;&lt;keywords&gt;&lt;keyword&gt;Adult&lt;/keyword&gt;&lt;keyword&gt;Chi-Square Distribution&lt;/keyword&gt;&lt;keyword&gt;Female&lt;/keyword&gt;&lt;keyword&gt;Humans&lt;/keyword&gt;&lt;keyword&gt;Irritable Bowel Syndrome/*epidemiology&lt;/keyword&gt;&lt;keyword&gt;Male&lt;/keyword&gt;&lt;keyword&gt;Prevalence&lt;/keyword&gt;&lt;keyword&gt;Sex Factors&lt;/keyword&gt;&lt;/keywords&gt;&lt;dates&gt;&lt;year&gt;2012&lt;/year&gt;&lt;pub-dates&gt;&lt;date&gt;Jul&lt;/date&gt;&lt;/pub-dates&gt;&lt;/dates&gt;&lt;isbn&gt;0002-9270&lt;/isbn&gt;&lt;accession-num&gt;22613905&lt;/accession-num&gt;&lt;urls&gt;&lt;related-urls&gt;&lt;url&gt;http://www.nature.com/articles/ajg2012131&lt;/url&gt;&lt;/related-urls&gt;&lt;/urls&gt;&lt;electronic-resource-num&gt;10.1038/ajg.2012.131&lt;/electronic-resource-num&gt;&lt;remote-database-provider&gt;NLM&lt;/remote-database-provider&gt;&lt;language&gt;eng&lt;/language&gt;&lt;/record&gt;&lt;/Cite&gt;&lt;/EndNote&gt;</w:instrText>
      </w:r>
      <w:r w:rsidR="00740336" w:rsidRPr="00B02269">
        <w:rPr>
          <w:rFonts w:ascii="Book Antiqua" w:hAnsi="Book Antiqua"/>
        </w:rPr>
        <w:fldChar w:fldCharType="separate"/>
      </w:r>
      <w:r w:rsidR="00E7354A" w:rsidRPr="00B02269">
        <w:rPr>
          <w:rFonts w:ascii="Book Antiqua" w:hAnsi="Book Antiqua"/>
          <w:noProof/>
          <w:vertAlign w:val="superscript"/>
        </w:rPr>
        <w:t>[7]</w:t>
      </w:r>
      <w:r w:rsidR="00740336" w:rsidRPr="00B02269">
        <w:rPr>
          <w:rFonts w:ascii="Book Antiqua" w:hAnsi="Book Antiqua"/>
        </w:rPr>
        <w:fldChar w:fldCharType="end"/>
      </w:r>
      <w:r w:rsidR="00B41B5B" w:rsidRPr="00B02269">
        <w:rPr>
          <w:rFonts w:ascii="Book Antiqua" w:hAnsi="Book Antiqua"/>
        </w:rPr>
        <w:t xml:space="preserve">. IBS </w:t>
      </w:r>
      <w:r w:rsidR="003F38B1" w:rsidRPr="00B02269">
        <w:rPr>
          <w:rFonts w:ascii="Book Antiqua" w:hAnsi="Book Antiqua"/>
        </w:rPr>
        <w:t>may be</w:t>
      </w:r>
      <w:r w:rsidR="00B41B5B" w:rsidRPr="00B02269">
        <w:rPr>
          <w:rFonts w:ascii="Book Antiqua" w:hAnsi="Book Antiqua"/>
        </w:rPr>
        <w:t xml:space="preserve"> associated with a number of other disorders including fibromyalgia, depression, chronic fatigue syndrome, non-cardiac chest pain and anxiety</w:t>
      </w:r>
      <w:r w:rsidR="00740336" w:rsidRPr="00B02269">
        <w:rPr>
          <w:rFonts w:ascii="Book Antiqua" w:hAnsi="Book Antiqua"/>
        </w:rPr>
        <w:fldChar w:fldCharType="begin"/>
      </w:r>
      <w:r w:rsidR="002F7D27" w:rsidRPr="00B02269">
        <w:rPr>
          <w:rFonts w:ascii="Book Antiqua" w:hAnsi="Book Antiqua"/>
        </w:rPr>
        <w:instrText xml:space="preserve"> ADDIN EN.CITE &lt;EndNote&gt;&lt;Cite&gt;&lt;Author&gt;Wald&lt;/Author&gt;&lt;Year&gt;2014&lt;/Year&gt;&lt;RecNum&gt;2207&lt;/RecNum&gt;&lt;DisplayText&gt;&lt;style face="superscript"&gt;[4]&lt;/style&gt;&lt;/DisplayText&gt;&lt;record&gt;&lt;rec-number&gt;2207&lt;/rec-number&gt;&lt;foreign-keys&gt;&lt;key app="EN" db-id="da200vfrhpvr9pext57pszwepzs5f9922d00" timestamp="1522152163"&gt;2207&lt;/key&gt;&lt;/foreign-keys&gt;&lt;ref-type name="Journal Article"&gt;17&lt;/ref-type&gt;&lt;contributors&gt;&lt;authors&gt;&lt;author&gt;Wald, Arnold&lt;/author&gt;&lt;/authors&gt;&lt;/contributors&gt;&lt;titles&gt;&lt;title&gt;Clinical manifestations and diagnosis of irritable bowel syndrome in adults&lt;/title&gt;&lt;secondary-title&gt;UpToDate. UpToDate, Inc. Accessed&lt;/secondary-title&gt;&lt;/titles&gt;&lt;periodical&gt;&lt;full-title&gt;UpToDate. UpToDate, Inc. Accessed&lt;/full-title&gt;&lt;/periodical&gt;&lt;volume&gt;21&lt;/volume&gt;&lt;dates&gt;&lt;year&gt;2014&lt;/year&gt;&lt;/dates&gt;&lt;urls&gt;&lt;/urls&gt;&lt;/record&gt;&lt;/Cite&gt;&lt;/EndNote&gt;</w:instrText>
      </w:r>
      <w:r w:rsidR="00740336" w:rsidRPr="00B02269">
        <w:rPr>
          <w:rFonts w:ascii="Book Antiqua" w:hAnsi="Book Antiqua"/>
        </w:rPr>
        <w:fldChar w:fldCharType="separate"/>
      </w:r>
      <w:r w:rsidR="002F7D27" w:rsidRPr="00B02269">
        <w:rPr>
          <w:rFonts w:ascii="Book Antiqua" w:hAnsi="Book Antiqua"/>
          <w:noProof/>
          <w:vertAlign w:val="superscript"/>
        </w:rPr>
        <w:t>[4]</w:t>
      </w:r>
      <w:r w:rsidR="00740336" w:rsidRPr="00B02269">
        <w:rPr>
          <w:rFonts w:ascii="Book Antiqua" w:hAnsi="Book Antiqua"/>
        </w:rPr>
        <w:fldChar w:fldCharType="end"/>
      </w:r>
      <w:r w:rsidRPr="00B02269">
        <w:rPr>
          <w:rFonts w:ascii="Book Antiqua" w:hAnsi="Book Antiqua"/>
        </w:rPr>
        <w:t xml:space="preserve">. There is conflicting evidence regarding </w:t>
      </w:r>
      <w:r w:rsidR="00B41B5B" w:rsidRPr="00B02269">
        <w:rPr>
          <w:rFonts w:ascii="Book Antiqua" w:hAnsi="Book Antiqua"/>
        </w:rPr>
        <w:t>IBS prevalence and socioeconomic status</w:t>
      </w:r>
      <w:r w:rsidR="00740336" w:rsidRPr="00B02269">
        <w:rPr>
          <w:rFonts w:ascii="Book Antiqua" w:hAnsi="Book Antiqua"/>
        </w:rPr>
        <w:fldChar w:fldCharType="begin">
          <w:fldData xml:space="preserve">PEVuZE5vdGU+PENpdGU+PEF1dGhvcj5Mb3ZlbGw8L0F1dGhvcj48WWVhcj4yMDEyPC9ZZWFyPjxS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b2dpY2FsIEFzc29jaWF0aW9uPC9hYmJyLTE+PC9hbHQtcGVyaW9kaWNhbD48cGFnZXM+NzEyLTcy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cz4xNTk1LTYwMjwvcGFnZXM+PHZvbHVtZT4yOTwvdm9sdW1lPjxudW1iZXI+ODwvbnVtYmVyPjxl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b2RpY2FsPjxwYWdlcz43NzItODA8L3BhZ2VzPjx2b2x1bWU+NDE8L3ZvbHVtZT48bnVtYmVyPjEx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</w:fldData>
        </w:fldChar>
      </w:r>
      <w:r w:rsidR="00E7354A" w:rsidRPr="00B02269">
        <w:rPr>
          <w:rFonts w:ascii="Book Antiqua" w:hAnsi="Book Antiqua"/>
        </w:rPr>
        <w:instrText xml:space="preserve"> ADDIN EN.CITE </w:instrText>
      </w:r>
      <w:r w:rsidR="00E7354A" w:rsidRPr="00B02269">
        <w:rPr>
          <w:rFonts w:ascii="Book Antiqua" w:hAnsi="Book Antiqua"/>
        </w:rPr>
        <w:fldChar w:fldCharType="begin">
          <w:fldData xml:space="preserve">PEVuZE5vdGU+PENpdGU+PEF1dGhvcj5Mb3ZlbGw8L0F1dGhvcj48WWVhcj4yMDEyPC9ZZWFyPjxS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b2dpY2FsIEFzc29jaWF0aW9uPC9hYmJyLTE+PC9hbHQtcGVyaW9kaWNhbD48cGFnZXM+NzEyLTcy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cz4xNTk1LTYwMjwvcGFnZXM+PHZvbHVtZT4yOTwvdm9sdW1lPjxudW1iZXI+ODwvbnVtYmVyPjxl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b2RpY2FsPjxwYWdlcz43NzItODA8L3BhZ2VzPjx2b2x1bWU+NDE8L3ZvbHVtZT48bnVtYmVyPjEx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</w:fldData>
        </w:fldChar>
      </w:r>
      <w:r w:rsidR="00E7354A" w:rsidRPr="00B02269">
        <w:rPr>
          <w:rFonts w:ascii="Book Antiqua" w:hAnsi="Book Antiqua"/>
        </w:rPr>
        <w:instrText xml:space="preserve"> ADDIN EN.CITE.DATA </w:instrText>
      </w:r>
      <w:r w:rsidR="00E7354A" w:rsidRPr="00B02269">
        <w:rPr>
          <w:rFonts w:ascii="Book Antiqua" w:hAnsi="Book Antiqua"/>
        </w:rPr>
      </w:r>
      <w:r w:rsidR="00E7354A" w:rsidRPr="00B02269">
        <w:rPr>
          <w:rFonts w:ascii="Book Antiqua" w:hAnsi="Book Antiqua"/>
        </w:rPr>
        <w:fldChar w:fldCharType="end"/>
      </w:r>
      <w:r w:rsidR="00740336" w:rsidRPr="00B02269">
        <w:rPr>
          <w:rFonts w:ascii="Book Antiqua" w:hAnsi="Book Antiqua"/>
        </w:rPr>
      </w:r>
      <w:r w:rsidR="00740336" w:rsidRPr="00B02269">
        <w:rPr>
          <w:rFonts w:ascii="Book Antiqua" w:hAnsi="Book Antiqua"/>
        </w:rPr>
        <w:fldChar w:fldCharType="separate"/>
      </w:r>
      <w:r w:rsidR="006C6E2C">
        <w:rPr>
          <w:rFonts w:ascii="Book Antiqua" w:hAnsi="Book Antiqua"/>
          <w:noProof/>
          <w:vertAlign w:val="superscript"/>
        </w:rPr>
        <w:t>[6,8,</w:t>
      </w:r>
      <w:r w:rsidR="00E7354A" w:rsidRPr="00B02269">
        <w:rPr>
          <w:rFonts w:ascii="Book Antiqua" w:hAnsi="Book Antiqua"/>
          <w:noProof/>
          <w:vertAlign w:val="superscript"/>
        </w:rPr>
        <w:t>9]</w:t>
      </w:r>
      <w:r w:rsidR="00740336" w:rsidRPr="00B02269">
        <w:rPr>
          <w:rFonts w:ascii="Book Antiqua" w:hAnsi="Book Antiqua"/>
        </w:rPr>
        <w:fldChar w:fldCharType="end"/>
      </w:r>
      <w:r w:rsidRPr="00B02269">
        <w:rPr>
          <w:rFonts w:ascii="Book Antiqua" w:hAnsi="Book Antiqua"/>
        </w:rPr>
        <w:t xml:space="preserve"> and this relationship remains unproven</w:t>
      </w:r>
      <w:r w:rsidR="00B41B5B" w:rsidRPr="00B02269">
        <w:rPr>
          <w:rFonts w:ascii="Book Antiqua" w:hAnsi="Book Antiqua"/>
        </w:rPr>
        <w:t>.</w:t>
      </w:r>
    </w:p>
    <w:p w14:paraId="5AB7657D" w14:textId="77777777" w:rsidR="00B41B5B" w:rsidRPr="00B02269" w:rsidRDefault="00B41B5B" w:rsidP="000D621B">
      <w:pPr>
        <w:spacing w:line="360" w:lineRule="auto"/>
        <w:jc w:val="both"/>
        <w:rPr>
          <w:rFonts w:ascii="Book Antiqua" w:hAnsi="Book Antiqua"/>
        </w:rPr>
      </w:pPr>
    </w:p>
    <w:p w14:paraId="48BD49C5" w14:textId="77777777" w:rsidR="00B41B5B" w:rsidRPr="006C6E2C" w:rsidRDefault="00B41B5B" w:rsidP="000D621B">
      <w:pPr>
        <w:spacing w:line="360" w:lineRule="auto"/>
        <w:jc w:val="both"/>
        <w:rPr>
          <w:rFonts w:ascii="Book Antiqua" w:hAnsi="Book Antiqua"/>
          <w:b/>
          <w:i/>
        </w:rPr>
      </w:pPr>
      <w:r w:rsidRPr="006C6E2C">
        <w:rPr>
          <w:rFonts w:ascii="Book Antiqua" w:hAnsi="Book Antiqua"/>
          <w:b/>
          <w:i/>
        </w:rPr>
        <w:t>Pathophysiology</w:t>
      </w:r>
    </w:p>
    <w:p w14:paraId="17FB65FD" w14:textId="4B3DAE39" w:rsidR="005B4EB8" w:rsidRPr="00B02269" w:rsidRDefault="006A14CC" w:rsidP="000D621B">
      <w:pPr>
        <w:spacing w:line="360" w:lineRule="auto"/>
        <w:jc w:val="both"/>
        <w:rPr>
          <w:rFonts w:ascii="Book Antiqua" w:hAnsi="Book Antiqua"/>
        </w:rPr>
      </w:pPr>
      <w:r w:rsidRPr="00B02269">
        <w:rPr>
          <w:rFonts w:ascii="Book Antiqua" w:hAnsi="Book Antiqua"/>
        </w:rPr>
        <w:t>That the diagnosis and management of IBS relies on clinical symptoms highlights that t</w:t>
      </w:r>
      <w:r w:rsidR="005B4EB8" w:rsidRPr="00B02269">
        <w:rPr>
          <w:rFonts w:ascii="Book Antiqua" w:hAnsi="Book Antiqua"/>
        </w:rPr>
        <w:t>he pathophysiology remains incompletely understood</w:t>
      </w:r>
      <w:r w:rsidRPr="00B02269">
        <w:rPr>
          <w:rFonts w:ascii="Book Antiqua" w:hAnsi="Book Antiqua"/>
        </w:rPr>
        <w:t>.</w:t>
      </w:r>
      <w:r w:rsidR="005B4EB8" w:rsidRPr="00B02269">
        <w:rPr>
          <w:rFonts w:ascii="Book Antiqua" w:hAnsi="Book Antiqua"/>
        </w:rPr>
        <w:t xml:space="preserve"> </w:t>
      </w:r>
      <w:r w:rsidR="00370876" w:rsidRPr="00B02269">
        <w:rPr>
          <w:rFonts w:ascii="Book Antiqua" w:hAnsi="Book Antiqua"/>
        </w:rPr>
        <w:t xml:space="preserve">Initial </w:t>
      </w:r>
      <w:r w:rsidR="00370876" w:rsidRPr="00B02269">
        <w:rPr>
          <w:rFonts w:ascii="Book Antiqua" w:hAnsi="Book Antiqua"/>
        </w:rPr>
        <w:lastRenderedPageBreak/>
        <w:t>research in the early 20</w:t>
      </w:r>
      <w:r w:rsidR="00370876" w:rsidRPr="00B02269">
        <w:rPr>
          <w:rFonts w:ascii="Book Antiqua" w:hAnsi="Book Antiqua"/>
          <w:vertAlign w:val="superscript"/>
        </w:rPr>
        <w:t>th</w:t>
      </w:r>
      <w:r w:rsidR="00370876" w:rsidRPr="00B02269">
        <w:rPr>
          <w:rFonts w:ascii="Book Antiqua" w:hAnsi="Book Antiqua"/>
        </w:rPr>
        <w:t xml:space="preserve"> century utilizing direct visualization of the gastric mucosa in patients with gastrocutaneous fistulae provided the first scientific evidence that the gut is physiologically responsive to stressful emotional and environmental stimuli. Later studies showed that patients with IBS-type symptoms had an enhanced gastrointestinal motor response to various stimuli such as fatty meals, peptide hormones and psychological stressors and increased motility was sometimes associated with pain</w:t>
      </w:r>
      <w:r w:rsidR="00740336" w:rsidRPr="00B02269">
        <w:rPr>
          <w:rFonts w:ascii="Book Antiqua" w:hAnsi="Book Antiqua"/>
        </w:rPr>
        <w:fldChar w:fldCharType="begin"/>
      </w:r>
      <w:r w:rsidR="00E7354A" w:rsidRPr="00B02269">
        <w:rPr>
          <w:rFonts w:ascii="Book Antiqua" w:hAnsi="Book Antiqua"/>
        </w:rPr>
        <w:instrText xml:space="preserve"> ADDIN EN.CITE &lt;EndNote&gt;&lt;Cite&gt;&lt;Author&gt;Drossman&lt;/Author&gt;&lt;Year&gt;2016&lt;/Year&gt;&lt;RecNum&gt;1134&lt;/RecNum&gt;&lt;DisplayText&gt;&lt;style face="superscript"&gt;[10]&lt;/style&gt;&lt;/DisplayText&gt;&lt;record&gt;&lt;rec-number&gt;1134&lt;/rec-number&gt;&lt;foreign-keys&gt;&lt;key app="EN" db-id="da200vfrhpvr9pext57pszwepzs5f9922d00" timestamp="1515485609"&gt;1134&lt;/key&gt;&lt;/foreign-keys&gt;&lt;ref-type name="Journal Article"&gt;17&lt;/ref-type&gt;&lt;contributors&gt;&lt;authors&gt;&lt;author&gt;Drossman, D. A.&lt;/author&gt;&lt;/authors&gt;&lt;/contributors&gt;&lt;titles&gt;&lt;title&gt;Functional Gastrointestinal Disorders: History, Pathophysiology, Clinical Features and Rome IV&lt;/title&gt;&lt;secondary-title&gt;Gastroenterology&lt;/secondary-title&gt;&lt;/titles&gt;&lt;periodical&gt;&lt;full-title&gt;Gastroenterology&lt;/full-title&gt;&lt;abbr-1&gt;Gastroenterology&lt;/abbr-1&gt;&lt;/periodical&gt;&lt;edition&gt;2016/05/05&lt;/edition&gt;&lt;keywords&gt;&lt;keyword&gt;Biopsychosocial Model&lt;/keyword&gt;&lt;keyword&gt;Classification&lt;/keyword&gt;&lt;keyword&gt;Diagnosis&lt;/keyword&gt;&lt;keyword&gt;Functional GI Disorders&lt;/keyword&gt;&lt;keyword&gt;History&lt;/keyword&gt;&lt;keyword&gt;Neurogastroenterology&lt;/keyword&gt;&lt;keyword&gt;Patient Provider Relationship&lt;/keyword&gt;&lt;keyword&gt;Rome Criteria&lt;/keyword&gt;&lt;keyword&gt;Rome Foundation&lt;/keyword&gt;&lt;keyword&gt;Rome IV&lt;/keyword&gt;&lt;keyword&gt;Treatment approach&lt;/keyword&gt;&lt;/keywords&gt;&lt;dates&gt;&lt;year&gt;2016&lt;/year&gt;&lt;pub-dates&gt;&lt;date&gt;Feb 19&lt;/date&gt;&lt;/pub-dates&gt;&lt;/dates&gt;&lt;isbn&gt;1528-0012 (Electronic)&amp;#xD;0016-5085 (Linking)&lt;/isbn&gt;&lt;accession-num&gt;27144617&lt;/accession-num&gt;&lt;urls&gt;&lt;related-urls&gt;&lt;url&gt;https://www.ncbi.nlm.nih.gov/pubmed/27144617&lt;/url&gt;&lt;/related-urls&gt;&lt;/urls&gt;&lt;electronic-resource-num&gt;10.1053/j.gastro.2016.02.032&lt;/electronic-resource-num&gt;&lt;/record&gt;&lt;/Cite&gt;&lt;/EndNote&gt;</w:instrText>
      </w:r>
      <w:r w:rsidR="00740336" w:rsidRPr="00B02269">
        <w:rPr>
          <w:rFonts w:ascii="Book Antiqua" w:hAnsi="Book Antiqua"/>
        </w:rPr>
        <w:fldChar w:fldCharType="separate"/>
      </w:r>
      <w:r w:rsidR="00E7354A" w:rsidRPr="00B02269">
        <w:rPr>
          <w:rFonts w:ascii="Book Antiqua" w:hAnsi="Book Antiqua"/>
          <w:noProof/>
          <w:vertAlign w:val="superscript"/>
        </w:rPr>
        <w:t>[10]</w:t>
      </w:r>
      <w:r w:rsidR="00740336" w:rsidRPr="00B02269">
        <w:rPr>
          <w:rFonts w:ascii="Book Antiqua" w:hAnsi="Book Antiqua"/>
        </w:rPr>
        <w:fldChar w:fldCharType="end"/>
      </w:r>
      <w:r w:rsidR="00370876" w:rsidRPr="00B02269">
        <w:rPr>
          <w:rFonts w:ascii="Book Antiqua" w:hAnsi="Book Antiqua"/>
        </w:rPr>
        <w:t>.</w:t>
      </w:r>
      <w:r w:rsidR="006C6E2C">
        <w:rPr>
          <w:rFonts w:ascii="Book Antiqua" w:eastAsia="SimSun" w:hAnsi="Book Antiqua" w:hint="eastAsia"/>
          <w:lang w:eastAsia="zh-CN"/>
        </w:rPr>
        <w:t xml:space="preserve"> </w:t>
      </w:r>
      <w:r w:rsidRPr="00B02269">
        <w:rPr>
          <w:rFonts w:ascii="Book Antiqua" w:hAnsi="Book Antiqua"/>
        </w:rPr>
        <w:t>R</w:t>
      </w:r>
      <w:r w:rsidR="005B4EB8" w:rsidRPr="00B02269">
        <w:rPr>
          <w:rFonts w:ascii="Book Antiqua" w:hAnsi="Book Antiqua"/>
        </w:rPr>
        <w:t>ecent advances in knowledge have</w:t>
      </w:r>
      <w:r w:rsidRPr="00B02269">
        <w:rPr>
          <w:rFonts w:ascii="Book Antiqua" w:hAnsi="Book Antiqua"/>
        </w:rPr>
        <w:t>, however,</w:t>
      </w:r>
      <w:r w:rsidR="005B4EB8" w:rsidRPr="00B02269">
        <w:rPr>
          <w:rFonts w:ascii="Book Antiqua" w:hAnsi="Book Antiqua"/>
        </w:rPr>
        <w:t xml:space="preserve"> facilitated an increased understanding of the underlying </w:t>
      </w:r>
      <w:r w:rsidR="0055038D" w:rsidRPr="00B02269">
        <w:rPr>
          <w:rFonts w:ascii="Book Antiqua" w:hAnsi="Book Antiqua"/>
        </w:rPr>
        <w:t>disease processes</w:t>
      </w:r>
      <w:r w:rsidR="003A6891" w:rsidRPr="00B02269">
        <w:rPr>
          <w:rFonts w:ascii="Book Antiqua" w:hAnsi="Book Antiqua"/>
        </w:rPr>
        <w:t>,</w:t>
      </w:r>
      <w:r w:rsidR="00370876" w:rsidRPr="00B02269">
        <w:rPr>
          <w:rFonts w:ascii="Book Antiqua" w:hAnsi="Book Antiqua"/>
        </w:rPr>
        <w:t xml:space="preserve"> but it remains</w:t>
      </w:r>
      <w:r w:rsidR="003A6891" w:rsidRPr="00B02269">
        <w:rPr>
          <w:rFonts w:ascii="Book Antiqua" w:hAnsi="Book Antiqua"/>
        </w:rPr>
        <w:t xml:space="preserve"> likely that there are multiple</w:t>
      </w:r>
      <w:r w:rsidR="00370876" w:rsidRPr="00B02269">
        <w:rPr>
          <w:rFonts w:ascii="Book Antiqua" w:hAnsi="Book Antiqua"/>
        </w:rPr>
        <w:t xml:space="preserve"> etiological factors involved</w:t>
      </w:r>
      <w:r w:rsidR="005B4EB8" w:rsidRPr="00B02269">
        <w:rPr>
          <w:rFonts w:ascii="Book Antiqua" w:hAnsi="Book Antiqua"/>
        </w:rPr>
        <w:t xml:space="preserve">. </w:t>
      </w:r>
      <w:r w:rsidR="00370876" w:rsidRPr="00B02269">
        <w:rPr>
          <w:rFonts w:ascii="Book Antiqua" w:hAnsi="Book Antiqua"/>
        </w:rPr>
        <w:t>Those</w:t>
      </w:r>
      <w:r w:rsidR="00AB537B" w:rsidRPr="00B02269">
        <w:rPr>
          <w:rFonts w:ascii="Book Antiqua" w:hAnsi="Book Antiqua"/>
        </w:rPr>
        <w:t xml:space="preserve"> </w:t>
      </w:r>
      <w:r w:rsidR="00CA4E65" w:rsidRPr="00B02269">
        <w:rPr>
          <w:rFonts w:ascii="Book Antiqua" w:hAnsi="Book Antiqua"/>
        </w:rPr>
        <w:t xml:space="preserve">currently </w:t>
      </w:r>
      <w:r w:rsidR="00AB537B" w:rsidRPr="00B02269">
        <w:rPr>
          <w:rFonts w:ascii="Book Antiqua" w:hAnsi="Book Antiqua"/>
        </w:rPr>
        <w:t>implicated in IBS symptom presentation</w:t>
      </w:r>
      <w:r w:rsidR="001841EF" w:rsidRPr="00B02269">
        <w:rPr>
          <w:rFonts w:ascii="Book Antiqua" w:hAnsi="Book Antiqua"/>
        </w:rPr>
        <w:t xml:space="preserve"> </w:t>
      </w:r>
      <w:r w:rsidR="00370876" w:rsidRPr="00B02269">
        <w:rPr>
          <w:rFonts w:ascii="Book Antiqua" w:hAnsi="Book Antiqua"/>
        </w:rPr>
        <w:t>include</w:t>
      </w:r>
      <w:r w:rsidR="00AB537B" w:rsidRPr="00B02269">
        <w:rPr>
          <w:rFonts w:ascii="Book Antiqua" w:hAnsi="Book Antiqua"/>
        </w:rPr>
        <w:t xml:space="preserve"> altered </w:t>
      </w:r>
      <w:r w:rsidR="001841EF" w:rsidRPr="00B02269">
        <w:rPr>
          <w:rFonts w:ascii="Book Antiqua" w:hAnsi="Book Antiqua"/>
        </w:rPr>
        <w:t>gastrointestinal motility, visceral hyp</w:t>
      </w:r>
      <w:r w:rsidR="00CA4E65" w:rsidRPr="00B02269">
        <w:rPr>
          <w:rFonts w:ascii="Book Antiqua" w:hAnsi="Book Antiqua"/>
        </w:rPr>
        <w:t>ersensitivity, post-infectious gastroenteritis</w:t>
      </w:r>
      <w:r w:rsidR="001841EF" w:rsidRPr="00B02269">
        <w:rPr>
          <w:rFonts w:ascii="Book Antiqua" w:hAnsi="Book Antiqua"/>
        </w:rPr>
        <w:t xml:space="preserve">, </w:t>
      </w:r>
      <w:r w:rsidR="00CA4E65" w:rsidRPr="00B02269">
        <w:rPr>
          <w:rFonts w:ascii="Book Antiqua" w:hAnsi="Book Antiqua"/>
        </w:rPr>
        <w:t xml:space="preserve">intestinal inflammation, </w:t>
      </w:r>
      <w:r w:rsidR="001841EF" w:rsidRPr="00B02269">
        <w:rPr>
          <w:rFonts w:ascii="Book Antiqua" w:hAnsi="Book Antiqua"/>
        </w:rPr>
        <w:t xml:space="preserve">altered gut microbiota, </w:t>
      </w:r>
      <w:r w:rsidR="00CA4E65" w:rsidRPr="00B02269">
        <w:rPr>
          <w:rFonts w:ascii="Book Antiqua" w:hAnsi="Book Antiqua"/>
        </w:rPr>
        <w:t>food sensitivity</w:t>
      </w:r>
      <w:r w:rsidR="001841EF" w:rsidRPr="00B02269">
        <w:rPr>
          <w:rFonts w:ascii="Book Antiqua" w:hAnsi="Book Antiqua"/>
        </w:rPr>
        <w:t xml:space="preserve"> and interactions of the brain-gut axis</w:t>
      </w:r>
      <w:r w:rsidR="00B66134" w:rsidRPr="00B02269">
        <w:rPr>
          <w:rFonts w:ascii="Book Antiqua" w:hAnsi="Book Antiqua"/>
        </w:rPr>
        <w:fldChar w:fldCharType="begin"/>
      </w:r>
      <w:r w:rsidR="00E7354A" w:rsidRPr="00B02269">
        <w:rPr>
          <w:rFonts w:ascii="Book Antiqua" w:hAnsi="Book Antiqua"/>
        </w:rPr>
        <w:instrText xml:space="preserve"> ADDIN EN.CITE &lt;EndNote&gt;&lt;Cite&gt;&lt;Author&gt;Occhipinti&lt;/Author&gt;&lt;Year&gt;2012&lt;/Year&gt;&lt;RecNum&gt;2246&lt;/RecNum&gt;&lt;DisplayText&gt;&lt;style face="superscript"&gt;[11]&lt;/style&gt;&lt;/DisplayText&gt;&lt;record&gt;&lt;rec-number&gt;2246&lt;/rec-number&gt;&lt;foreign-keys&gt;&lt;key app="EN" db-id="da200vfrhpvr9pext57pszwepzs5f9922d00" timestamp="1523963359"&gt;2246&lt;/key&gt;&lt;/foreign-keys&gt;&lt;ref-type name="Journal Article"&gt;17&lt;/ref-type&gt;&lt;contributors&gt;&lt;authors&gt;&lt;author&gt;Occhipinti, K.&lt;/author&gt;&lt;author&gt;Smith, J. W.&lt;/author&gt;&lt;/authors&gt;&lt;/contributors&gt;&lt;auth-address&gt;Department of Gastroenterology, Ochsner Clinic Foundation, New Orleans, Louisiana.&lt;/auth-address&gt;&lt;titles&gt;&lt;title&gt;Irritable Bowel Syndrome: A Review and Update&lt;/title&gt;&lt;secondary-title&gt;Clin Colon Rectal Surg&lt;/secondary-title&gt;&lt;alt-title&gt;Clinics in Colon and Rectal Surgery&lt;/alt-title&gt;&lt;/titles&gt;&lt;periodical&gt;&lt;full-title&gt;Clin Colon Rectal Surg&lt;/full-title&gt;&lt;abbr-1&gt;Clinics in Colon and Rectal Surgery&lt;/abbr-1&gt;&lt;/periodical&gt;&lt;alt-periodical&gt;&lt;full-title&gt;Clin Colon Rectal Surg&lt;/full-title&gt;&lt;abbr-1&gt;Clinics in Colon and Rectal Surgery&lt;/abbr-1&gt;&lt;/alt-periodical&gt;&lt;pages&gt;46-52&lt;/pages&gt;&lt;volume&gt;25&lt;/volume&gt;&lt;number&gt;1&lt;/number&gt;&lt;dates&gt;&lt;year&gt;2012&lt;/year&gt;&lt;pub-dates&gt;&lt;date&gt;Mar&lt;/date&gt;&lt;/pub-dates&gt;&lt;/dates&gt;&lt;isbn&gt;1531-0043 (Print)&lt;/isbn&gt;&lt;accession-num&gt;23449495&lt;/accession-num&gt;&lt;urls&gt;&lt;/urls&gt;&lt;custom2&gt;PMC3348735&lt;/custom2&gt;&lt;electronic-resource-num&gt;10.1055/s-0032-1301759&lt;/electronic-resource-num&gt;&lt;language&gt;eng&lt;/language&gt;&lt;/record&gt;&lt;/Cite&gt;&lt;/EndNote&gt;</w:instrText>
      </w:r>
      <w:r w:rsidR="00B66134" w:rsidRPr="00B02269">
        <w:rPr>
          <w:rFonts w:ascii="Book Antiqua" w:hAnsi="Book Antiqua"/>
        </w:rPr>
        <w:fldChar w:fldCharType="separate"/>
      </w:r>
      <w:r w:rsidR="00E7354A" w:rsidRPr="00B02269">
        <w:rPr>
          <w:rFonts w:ascii="Book Antiqua" w:hAnsi="Book Antiqua"/>
          <w:noProof/>
          <w:vertAlign w:val="superscript"/>
        </w:rPr>
        <w:t>[11]</w:t>
      </w:r>
      <w:r w:rsidR="00B66134" w:rsidRPr="00B02269">
        <w:rPr>
          <w:rFonts w:ascii="Book Antiqua" w:hAnsi="Book Antiqua"/>
        </w:rPr>
        <w:fldChar w:fldCharType="end"/>
      </w:r>
      <w:r w:rsidR="001841EF" w:rsidRPr="00B02269">
        <w:rPr>
          <w:rFonts w:ascii="Book Antiqua" w:hAnsi="Book Antiqua"/>
        </w:rPr>
        <w:t>.</w:t>
      </w:r>
      <w:r w:rsidR="00DD6081" w:rsidRPr="00B02269">
        <w:rPr>
          <w:rFonts w:ascii="Book Antiqua" w:hAnsi="Book Antiqua"/>
        </w:rPr>
        <w:t xml:space="preserve"> IBS linked to brain-gut interactions is suggested by the association</w:t>
      </w:r>
      <w:r w:rsidR="00967D68" w:rsidRPr="00B02269">
        <w:rPr>
          <w:rFonts w:ascii="Book Antiqua" w:hAnsi="Book Antiqua"/>
        </w:rPr>
        <w:t xml:space="preserve"> of IBS with</w:t>
      </w:r>
      <w:r w:rsidR="00DD6081" w:rsidRPr="00B02269">
        <w:rPr>
          <w:rFonts w:ascii="Book Antiqua" w:hAnsi="Book Antiqua"/>
        </w:rPr>
        <w:t xml:space="preserve"> anxiety, depression and other psychiatric conditions</w:t>
      </w:r>
      <w:r w:rsidR="00B66134" w:rsidRPr="00B02269">
        <w:rPr>
          <w:rFonts w:ascii="Book Antiqua" w:hAnsi="Book Antiqua"/>
        </w:rPr>
        <w:fldChar w:fldCharType="begin"/>
      </w:r>
      <w:r w:rsidR="002F7D27" w:rsidRPr="00B02269">
        <w:rPr>
          <w:rFonts w:ascii="Book Antiqua" w:hAnsi="Book Antiqua"/>
        </w:rPr>
        <w:instrText xml:space="preserve"> ADDIN EN.CITE &lt;EndNote&gt;&lt;Cite&gt;&lt;Author&gt;Ford&lt;/Author&gt;&lt;Year&gt;2017&lt;/Year&gt;&lt;RecNum&gt;2244&lt;/RecNum&gt;&lt;DisplayText&gt;&lt;style face="superscript"&gt;[1]&lt;/style&gt;&lt;/DisplayText&gt;&lt;record&gt;&lt;rec-number&gt;2244&lt;/rec-number&gt;&lt;foreign-keys&gt;&lt;key app="EN" db-id="da200vfrhpvr9pext57pszwepzs5f9922d00" timestamp="1523963123"&gt;2244&lt;/key&gt;&lt;/foreign-keys&gt;&lt;ref-type name="Journal Article"&gt;17&lt;/ref-type&gt;&lt;contributors&gt;&lt;authors&gt;&lt;author&gt;Ford, Alexander C.&lt;/author&gt;&lt;author&gt;Lacy, Brian E.&lt;/author&gt;&lt;author&gt;Talley, Nicholas J.&lt;/author&gt;&lt;/authors&gt;&lt;/contributors&gt;&lt;titles&gt;&lt;title&gt;Irritable Bowel Syndrome&lt;/title&gt;&lt;secondary-title&gt;New England Journal of Medicine&lt;/secondary-title&gt;&lt;/titles&gt;&lt;periodical&gt;&lt;full-title&gt;New England Journal of Medicine&lt;/full-title&gt;&lt;/periodical&gt;&lt;pages&gt;2566-2578&lt;/pages&gt;&lt;volume&gt;376&lt;/volume&gt;&lt;number&gt;26&lt;/number&gt;&lt;dates&gt;&lt;year&gt;2017&lt;/year&gt;&lt;/dates&gt;&lt;accession-num&gt;28657875&lt;/accession-num&gt;&lt;urls&gt;&lt;related-urls&gt;&lt;url&gt;http://www.nejm.org/doi/full/10.1056/NEJMra1607547&lt;/url&gt;&lt;/related-urls&gt;&lt;/urls&gt;&lt;electronic-resource-num&gt;10.1056/NEJMra1607547&lt;/electronic-resource-num&gt;&lt;/record&gt;&lt;/Cite&gt;&lt;/EndNote&gt;</w:instrText>
      </w:r>
      <w:r w:rsidR="00B66134" w:rsidRPr="00B02269">
        <w:rPr>
          <w:rFonts w:ascii="Book Antiqua" w:hAnsi="Book Antiqua"/>
        </w:rPr>
        <w:fldChar w:fldCharType="separate"/>
      </w:r>
      <w:r w:rsidR="002F7D27" w:rsidRPr="00B02269">
        <w:rPr>
          <w:rFonts w:ascii="Book Antiqua" w:hAnsi="Book Antiqua"/>
          <w:noProof/>
          <w:vertAlign w:val="superscript"/>
        </w:rPr>
        <w:t>[1]</w:t>
      </w:r>
      <w:r w:rsidR="00B66134" w:rsidRPr="00B02269">
        <w:rPr>
          <w:rFonts w:ascii="Book Antiqua" w:hAnsi="Book Antiqua"/>
        </w:rPr>
        <w:fldChar w:fldCharType="end"/>
      </w:r>
      <w:r w:rsidR="00DD6081" w:rsidRPr="00B02269">
        <w:rPr>
          <w:rFonts w:ascii="Book Antiqua" w:hAnsi="Book Antiqua"/>
        </w:rPr>
        <w:t xml:space="preserve">. Furthermore, it is </w:t>
      </w:r>
      <w:r w:rsidR="00967D68" w:rsidRPr="00B02269">
        <w:rPr>
          <w:rFonts w:ascii="Book Antiqua" w:hAnsi="Book Antiqua"/>
        </w:rPr>
        <w:t>recogni</w:t>
      </w:r>
      <w:r w:rsidR="00A85FEF" w:rsidRPr="00B02269">
        <w:rPr>
          <w:rFonts w:ascii="Book Antiqua" w:hAnsi="Book Antiqua"/>
        </w:rPr>
        <w:t>z</w:t>
      </w:r>
      <w:r w:rsidR="00DD6081" w:rsidRPr="00B02269">
        <w:rPr>
          <w:rFonts w:ascii="Book Antiqua" w:hAnsi="Book Antiqua"/>
        </w:rPr>
        <w:t xml:space="preserve">ed that psychological stress exacerbates and </w:t>
      </w:r>
      <w:r w:rsidR="00CA4E65" w:rsidRPr="00B02269">
        <w:rPr>
          <w:rFonts w:ascii="Book Antiqua" w:hAnsi="Book Antiqua"/>
        </w:rPr>
        <w:t>exaggerates</w:t>
      </w:r>
      <w:r w:rsidR="00B66134" w:rsidRPr="00B02269">
        <w:rPr>
          <w:rFonts w:ascii="Book Antiqua" w:hAnsi="Book Antiqua"/>
        </w:rPr>
        <w:t xml:space="preserve"> </w:t>
      </w:r>
      <w:r w:rsidR="00DD6081" w:rsidRPr="00B02269">
        <w:rPr>
          <w:rFonts w:ascii="Book Antiqua" w:hAnsi="Book Antiqua"/>
        </w:rPr>
        <w:t xml:space="preserve">the symptoms of IBS and associated psychological and psychiatric co-morbidity </w:t>
      </w:r>
      <w:r w:rsidR="003A6891" w:rsidRPr="00B02269">
        <w:rPr>
          <w:rFonts w:ascii="Book Antiqua" w:hAnsi="Book Antiqua"/>
        </w:rPr>
        <w:t xml:space="preserve">negatively </w:t>
      </w:r>
      <w:r w:rsidR="00DD6081" w:rsidRPr="00B02269">
        <w:rPr>
          <w:rFonts w:ascii="Book Antiqua" w:hAnsi="Book Antiqua"/>
        </w:rPr>
        <w:t>influence the p</w:t>
      </w:r>
      <w:r w:rsidR="00A24FAB" w:rsidRPr="00B02269">
        <w:rPr>
          <w:rFonts w:ascii="Book Antiqua" w:hAnsi="Book Antiqua"/>
        </w:rPr>
        <w:t>atient experience of the condition</w:t>
      </w:r>
      <w:r w:rsidR="00740336" w:rsidRPr="00B02269">
        <w:rPr>
          <w:rFonts w:ascii="Book Antiqua" w:hAnsi="Book Antiqua"/>
        </w:rPr>
        <w:fldChar w:fldCharType="begin"/>
      </w:r>
      <w:r w:rsidR="00E7354A" w:rsidRPr="00B02269">
        <w:rPr>
          <w:rFonts w:ascii="Book Antiqua" w:hAnsi="Book Antiqua"/>
        </w:rPr>
        <w:instrText xml:space="preserve"> ADDIN EN.CITE &lt;EndNote&gt;&lt;Cite&gt;&lt;Author&gt;Vanner&lt;/Author&gt;&lt;Year&gt;2016&lt;/Year&gt;&lt;RecNum&gt;2210&lt;/RecNum&gt;&lt;DisplayText&gt;&lt;style face="superscript"&gt;[12]&lt;/style&gt;&lt;/DisplayText&gt;&lt;record&gt;&lt;rec-number&gt;2210&lt;/rec-number&gt;&lt;foreign-keys&gt;&lt;key app="EN" db-id="da200vfrhpvr9pext57pszwepzs5f9922d00" timestamp="1522156108"&gt;2210&lt;/key&gt;&lt;/foreign-keys&gt;&lt;ref-type name="Journal Article"&gt;17&lt;/ref-type&gt;&lt;contributors&gt;&lt;authors&gt;&lt;author&gt;Vanner, Stephen J.&lt;/author&gt;&lt;author&gt;Greenwood-Van Meerveld, Beverley&lt;/author&gt;&lt;author&gt;Mawe, Gary M.&lt;/author&gt;&lt;author&gt;Shea-Donohue, Terez&lt;/author&gt;&lt;author&gt;Verdu, Elena F.&lt;/author&gt;&lt;author&gt;Wood, Jackie&lt;/author&gt;&lt;author&gt;Grundy, David&lt;/author&gt;&lt;/authors&gt;&lt;/contributors&gt;&lt;titles&gt;&lt;title&gt;Fundamentals of Neurogastroenterology: Basic Science&lt;/title&gt;&lt;secondary-title&gt;Gastroenterology&lt;/secondary-title&gt;&lt;/titles&gt;&lt;periodical&gt;&lt;full-title&gt;Gastroenterology&lt;/full-title&gt;&lt;abbr-1&gt;Gastroenterology&lt;/abbr-1&gt;&lt;/periodical&gt;&lt;pages&gt;1280-1291&lt;/pages&gt;&lt;volume&gt;150&lt;/volume&gt;&lt;number&gt;6&lt;/number&gt;&lt;keywords&gt;&lt;keyword&gt;Sensory Physiology&lt;/keyword&gt;&lt;keyword&gt;Enteric Nervous System&lt;/keyword&gt;&lt;keyword&gt;Neuroimmune Signaling&lt;/keyword&gt;&lt;keyword&gt;Mucosal Barrier Function&lt;/keyword&gt;&lt;/keywords&gt;&lt;dates&gt;&lt;year&gt;2016&lt;/year&gt;&lt;pub-dates&gt;&lt;date&gt;2016/05/01/&lt;/date&gt;&lt;/pub-dates&gt;&lt;/dates&gt;&lt;isbn&gt;0016-5085&lt;/isbn&gt;&lt;urls&gt;&lt;related-urls&gt;&lt;url&gt;http://www.sciencedirect.com/science/article/pii/S0016508516001840&lt;/url&gt;&lt;url&gt;http://www.gastrojournal.org/article/S0016-5085(16)00184-0/pdf&lt;/url&gt;&lt;/related-urls&gt;&lt;/urls&gt;&lt;electronic-resource-num&gt;https://doi.org/10.1053/j.gastro.2016.02.018&lt;/electronic-resource-num&gt;&lt;/record&gt;&lt;/Cite&gt;&lt;/EndNote&gt;</w:instrText>
      </w:r>
      <w:r w:rsidR="00740336" w:rsidRPr="00B02269">
        <w:rPr>
          <w:rFonts w:ascii="Book Antiqua" w:hAnsi="Book Antiqua"/>
        </w:rPr>
        <w:fldChar w:fldCharType="separate"/>
      </w:r>
      <w:r w:rsidR="00E7354A" w:rsidRPr="00B02269">
        <w:rPr>
          <w:rFonts w:ascii="Book Antiqua" w:hAnsi="Book Antiqua"/>
          <w:noProof/>
          <w:vertAlign w:val="superscript"/>
        </w:rPr>
        <w:t>[12]</w:t>
      </w:r>
      <w:r w:rsidR="00740336" w:rsidRPr="00B02269">
        <w:rPr>
          <w:rFonts w:ascii="Book Antiqua" w:hAnsi="Book Antiqua"/>
        </w:rPr>
        <w:fldChar w:fldCharType="end"/>
      </w:r>
      <w:r w:rsidR="005B4EB8" w:rsidRPr="00B02269">
        <w:rPr>
          <w:rFonts w:ascii="Book Antiqua" w:hAnsi="Book Antiqua"/>
        </w:rPr>
        <w:t>.</w:t>
      </w:r>
      <w:r w:rsidR="00D93944" w:rsidRPr="00B02269">
        <w:rPr>
          <w:rFonts w:ascii="Book Antiqua" w:hAnsi="Book Antiqua"/>
        </w:rPr>
        <w:t xml:space="preserve"> </w:t>
      </w:r>
      <w:r w:rsidR="00311707" w:rsidRPr="00B02269">
        <w:rPr>
          <w:rFonts w:ascii="Book Antiqua" w:hAnsi="Book Antiqua"/>
        </w:rPr>
        <w:t>Persistent post</w:t>
      </w:r>
      <w:r w:rsidR="002E6026" w:rsidRPr="00B02269">
        <w:rPr>
          <w:rFonts w:ascii="Book Antiqua" w:hAnsi="Book Antiqua"/>
        </w:rPr>
        <w:t xml:space="preserve"> </w:t>
      </w:r>
      <w:r w:rsidR="00311707" w:rsidRPr="00B02269">
        <w:rPr>
          <w:rFonts w:ascii="Book Antiqua" w:hAnsi="Book Antiqua"/>
        </w:rPr>
        <w:t xml:space="preserve">infectious gastroenteritis IBS-type symptoms are common </w:t>
      </w:r>
      <w:r w:rsidR="00A85FEF" w:rsidRPr="00B02269">
        <w:rPr>
          <w:rFonts w:ascii="Book Antiqua" w:hAnsi="Book Antiqua"/>
        </w:rPr>
        <w:t xml:space="preserve">in </w:t>
      </w:r>
      <w:r w:rsidR="00311707" w:rsidRPr="00B02269">
        <w:rPr>
          <w:rFonts w:ascii="Book Antiqua" w:hAnsi="Book Antiqua"/>
        </w:rPr>
        <w:t>up to 20% of cases</w:t>
      </w:r>
      <w:r w:rsidR="00B66134" w:rsidRPr="00B02269">
        <w:rPr>
          <w:rFonts w:ascii="Book Antiqua" w:hAnsi="Book Antiqua"/>
        </w:rPr>
        <w:fldChar w:fldCharType="begin"/>
      </w:r>
      <w:r w:rsidR="002F7D27" w:rsidRPr="00B02269">
        <w:rPr>
          <w:rFonts w:ascii="Book Antiqua" w:hAnsi="Book Antiqua"/>
        </w:rPr>
        <w:instrText xml:space="preserve"> ADDIN EN.CITE &lt;EndNote&gt;&lt;Cite&gt;&lt;Author&gt;Ford&lt;/Author&gt;&lt;Year&gt;2017&lt;/Year&gt;&lt;RecNum&gt;2244&lt;/RecNum&gt;&lt;DisplayText&gt;&lt;style face="superscript"&gt;[1]&lt;/style&gt;&lt;/DisplayText&gt;&lt;record&gt;&lt;rec-number&gt;2244&lt;/rec-number&gt;&lt;foreign-keys&gt;&lt;key app="EN" db-id="da200vfrhpvr9pext57pszwepzs5f9922d00" timestamp="1523963123"&gt;2244&lt;/key&gt;&lt;/foreign-keys&gt;&lt;ref-type name="Journal Article"&gt;17&lt;/ref-type&gt;&lt;contributors&gt;&lt;authors&gt;&lt;author&gt;Ford, Alexander C.&lt;/author&gt;&lt;author&gt;Lacy, Brian E.&lt;/author&gt;&lt;author&gt;Talley, Nicholas J.&lt;/author&gt;&lt;/authors&gt;&lt;/contributors&gt;&lt;titles&gt;&lt;title&gt;Irritable Bowel Syndrome&lt;/title&gt;&lt;secondary-title&gt;New England Journal of Medicine&lt;/secondary-title&gt;&lt;/titles&gt;&lt;periodical&gt;&lt;full-title&gt;New England Journal of Medicine&lt;/full-title&gt;&lt;/periodical&gt;&lt;pages&gt;2566-2578&lt;/pages&gt;&lt;volume&gt;376&lt;/volume&gt;&lt;number&gt;26&lt;/number&gt;&lt;dates&gt;&lt;year&gt;2017&lt;/year&gt;&lt;/dates&gt;&lt;accession-num&gt;28657875&lt;/accession-num&gt;&lt;urls&gt;&lt;related-urls&gt;&lt;url&gt;http://www.nejm.org/doi/full/10.1056/NEJMra1607547&lt;/url&gt;&lt;/related-urls&gt;&lt;/urls&gt;&lt;electronic-resource-num&gt;10.1056/NEJMra1607547&lt;/electronic-resource-num&gt;&lt;/record&gt;&lt;/Cite&gt;&lt;/EndNote&gt;</w:instrText>
      </w:r>
      <w:r w:rsidR="00B66134" w:rsidRPr="00B02269">
        <w:rPr>
          <w:rFonts w:ascii="Book Antiqua" w:hAnsi="Book Antiqua"/>
        </w:rPr>
        <w:fldChar w:fldCharType="separate"/>
      </w:r>
      <w:r w:rsidR="002F7D27" w:rsidRPr="00B02269">
        <w:rPr>
          <w:rFonts w:ascii="Book Antiqua" w:hAnsi="Book Antiqua"/>
          <w:noProof/>
          <w:vertAlign w:val="superscript"/>
        </w:rPr>
        <w:t>[1]</w:t>
      </w:r>
      <w:r w:rsidR="00B66134" w:rsidRPr="00B02269">
        <w:rPr>
          <w:rFonts w:ascii="Book Antiqua" w:hAnsi="Book Antiqua"/>
        </w:rPr>
        <w:fldChar w:fldCharType="end"/>
      </w:r>
      <w:r w:rsidR="00311707" w:rsidRPr="00B02269">
        <w:rPr>
          <w:rFonts w:ascii="Book Antiqua" w:hAnsi="Book Antiqua"/>
        </w:rPr>
        <w:t>, and this is linked to an intestinal inflammatory etiology</w:t>
      </w:r>
      <w:r w:rsidR="002E6026" w:rsidRPr="00B02269">
        <w:rPr>
          <w:rFonts w:ascii="Book Antiqua" w:hAnsi="Book Antiqua"/>
        </w:rPr>
        <w:t xml:space="preserve"> indicating</w:t>
      </w:r>
      <w:r w:rsidR="00311707" w:rsidRPr="00B02269">
        <w:rPr>
          <w:rFonts w:ascii="Book Antiqua" w:hAnsi="Book Antiqua"/>
        </w:rPr>
        <w:t xml:space="preserve"> an alternate pathogenesis to brain-gut interactions</w:t>
      </w:r>
      <w:r w:rsidR="00B66134" w:rsidRPr="00B02269">
        <w:rPr>
          <w:rFonts w:ascii="Book Antiqua" w:hAnsi="Book Antiqua"/>
        </w:rPr>
        <w:fldChar w:fldCharType="begin"/>
      </w:r>
      <w:r w:rsidR="00E7354A" w:rsidRPr="00B02269">
        <w:rPr>
          <w:rFonts w:ascii="Book Antiqua" w:hAnsi="Book Antiqua"/>
        </w:rPr>
        <w:instrText xml:space="preserve"> ADDIN EN.CITE &lt;EndNote&gt;&lt;Cite&gt;&lt;Author&gt;Keely&lt;/Author&gt;&lt;Year&gt;2015&lt;/Year&gt;&lt;RecNum&gt;2247&lt;/RecNum&gt;&lt;DisplayText&gt;&lt;style face="superscript"&gt;[13]&lt;/style&gt;&lt;/DisplayText&gt;&lt;record&gt;&lt;rec-number&gt;2247&lt;/rec-number&gt;&lt;foreign-keys&gt;&lt;key app="EN" db-id="da200vfrhpvr9pext57pszwepzs5f9922d00" timestamp="1523963538"&gt;2247&lt;/key&gt;&lt;/foreign-keys&gt;&lt;ref-type name="Journal Article"&gt;17&lt;/ref-type&gt;&lt;contributors&gt;&lt;authors&gt;&lt;author&gt;Simon Keely&lt;/author&gt;&lt;author&gt;Marjorie M. Walker&lt;/author&gt;&lt;author&gt;Ellen Marks&lt;/author&gt;&lt;author&gt;Nicholas J. Talley&lt;/author&gt;&lt;/authors&gt;&lt;/contributors&gt;&lt;titles&gt;&lt;title&gt;Immune dysregulation in the functional gastrointestinal disorders&lt;/title&gt;&lt;secondary-title&gt;European Journal of Clinical Investigation&lt;/secondary-title&gt;&lt;/titles&gt;&lt;periodical&gt;&lt;full-title&gt;European Journal of Clinical Investigation&lt;/full-title&gt;&lt;/periodical&gt;&lt;pages&gt;1350-1359&lt;/pages&gt;&lt;volume&gt;45&lt;/volume&gt;&lt;number&gt;12&lt;/number&gt;&lt;dates&gt;&lt;year&gt;2015&lt;/year&gt;&lt;/dates&gt;&lt;urls&gt;&lt;related-urls&gt;&lt;url&gt;https://onlinelibrary.wiley.com/doi/abs/10.1111/eci.12548&lt;/url&gt;&lt;/related-urls&gt;&lt;/urls&gt;&lt;electronic-resource-num&gt;doi:10.1111/eci.12548&lt;/electronic-resource-num&gt;&lt;/record&gt;&lt;/Cite&gt;&lt;/EndNote&gt;</w:instrText>
      </w:r>
      <w:r w:rsidR="00B66134" w:rsidRPr="00B02269">
        <w:rPr>
          <w:rFonts w:ascii="Book Antiqua" w:hAnsi="Book Antiqua"/>
        </w:rPr>
        <w:fldChar w:fldCharType="separate"/>
      </w:r>
      <w:r w:rsidR="00E7354A" w:rsidRPr="00B02269">
        <w:rPr>
          <w:rFonts w:ascii="Book Antiqua" w:hAnsi="Book Antiqua"/>
          <w:noProof/>
          <w:vertAlign w:val="superscript"/>
        </w:rPr>
        <w:t>[13]</w:t>
      </w:r>
      <w:r w:rsidR="00B66134" w:rsidRPr="00B02269">
        <w:rPr>
          <w:rFonts w:ascii="Book Antiqua" w:hAnsi="Book Antiqua"/>
        </w:rPr>
        <w:fldChar w:fldCharType="end"/>
      </w:r>
      <w:r w:rsidR="00311707" w:rsidRPr="00B02269">
        <w:rPr>
          <w:rFonts w:ascii="Book Antiqua" w:hAnsi="Book Antiqua"/>
        </w:rPr>
        <w:t>.</w:t>
      </w:r>
      <w:r w:rsidR="00243E42" w:rsidRPr="00B02269">
        <w:rPr>
          <w:rFonts w:ascii="Book Antiqua" w:hAnsi="Book Antiqua"/>
        </w:rPr>
        <w:t xml:space="preserve"> Further etiological factors for IBS development include alterations in gut </w:t>
      </w:r>
      <w:r w:rsidR="009C1B85" w:rsidRPr="00B02269">
        <w:rPr>
          <w:rFonts w:ascii="Book Antiqua" w:hAnsi="Book Antiqua"/>
        </w:rPr>
        <w:t>microbiota</w:t>
      </w:r>
      <w:r w:rsidR="00243E42" w:rsidRPr="00B02269">
        <w:rPr>
          <w:rFonts w:ascii="Book Antiqua" w:hAnsi="Book Antiqua"/>
        </w:rPr>
        <w:t xml:space="preserve"> and associated predisposing </w:t>
      </w:r>
      <w:r w:rsidR="002E6026" w:rsidRPr="00B02269">
        <w:rPr>
          <w:rFonts w:ascii="Book Antiqua" w:hAnsi="Book Antiqua"/>
        </w:rPr>
        <w:t>influences on</w:t>
      </w:r>
      <w:r w:rsidR="00243E42" w:rsidRPr="00B02269">
        <w:rPr>
          <w:rFonts w:ascii="Book Antiqua" w:hAnsi="Book Antiqua"/>
        </w:rPr>
        <w:t xml:space="preserve"> both the microbiome and IBS symptoms </w:t>
      </w:r>
      <w:r w:rsidR="002E6026" w:rsidRPr="00B02269">
        <w:rPr>
          <w:rFonts w:ascii="Book Antiqua" w:hAnsi="Book Antiqua"/>
        </w:rPr>
        <w:t>including host genetics, stress, diet, antibiotic use and early life experiences</w:t>
      </w:r>
      <w:r w:rsidR="00B66134" w:rsidRPr="00B02269">
        <w:rPr>
          <w:rFonts w:ascii="Book Antiqua" w:hAnsi="Book Antiqua"/>
        </w:rPr>
        <w:fldChar w:fldCharType="begin"/>
      </w:r>
      <w:r w:rsidR="00E7354A" w:rsidRPr="00B02269">
        <w:rPr>
          <w:rFonts w:ascii="Book Antiqua" w:hAnsi="Book Antiqua"/>
        </w:rPr>
        <w:instrText xml:space="preserve"> ADDIN EN.CITE &lt;EndNote&gt;&lt;Cite&gt;&lt;Author&gt;Bhattarai&lt;/Author&gt;&lt;Year&gt;2017&lt;/Year&gt;&lt;RecNum&gt;2248&lt;/RecNum&gt;&lt;DisplayText&gt;&lt;style face="superscript"&gt;[14]&lt;/style&gt;&lt;/DisplayText&gt;&lt;record&gt;&lt;rec-number&gt;2248&lt;/rec-number&gt;&lt;foreign-keys&gt;&lt;key app="EN" db-id="da200vfrhpvr9pext57pszwepzs5f9922d00" timestamp="1523963605"&gt;2248&lt;/key&gt;&lt;/foreign-keys&gt;&lt;ref-type name="Journal Article"&gt;17&lt;/ref-type&gt;&lt;contributors&gt;&lt;authors&gt;&lt;author&gt;Yogesh Bhattarai&lt;/author&gt;&lt;author&gt;David A. Muniz Pedrogo&lt;/author&gt;&lt;author&gt;Purna C. Kashyap&lt;/author&gt;&lt;/authors&gt;&lt;/contributors&gt;&lt;titles&gt;&lt;title&gt;Irritable bowel syndrome: a gut microbiota-related disorder?&lt;/title&gt;&lt;secondary-title&gt;American Journal of Physiology-Gastrointestinal and Liver Physiology&lt;/secondary-title&gt;&lt;/titles&gt;&lt;periodical&gt;&lt;full-title&gt;American Journal of Physiology-Gastrointestinal and Liver Physiology&lt;/full-title&gt;&lt;/periodical&gt;&lt;pages&gt;G52-G62&lt;/pages&gt;&lt;volume&gt;312&lt;/volume&gt;&lt;number&gt;1&lt;/number&gt;&lt;keywords&gt;&lt;keyword&gt;irritable bowel syndrome,IBS,gut microbiota,visceral hypersensitivity,VH,gut brain axis,GBA&lt;/keyword&gt;&lt;/keywords&gt;&lt;dates&gt;&lt;year&gt;2017&lt;/year&gt;&lt;/dates&gt;&lt;accession-num&gt;27881403&lt;/accession-num&gt;&lt;urls&gt;&lt;related-urls&gt;&lt;url&gt;https://www.physiology.org/doi/abs/10.1152/ajpgi.00338.2016&lt;/url&gt;&lt;/related-urls&gt;&lt;/urls&gt;&lt;electronic-resource-num&gt;10.1152/ajpgi.00338.2016&lt;/electronic-resource-num&gt;&lt;/record&gt;&lt;/Cite&gt;&lt;/EndNote&gt;</w:instrText>
      </w:r>
      <w:r w:rsidR="00B66134" w:rsidRPr="00B02269">
        <w:rPr>
          <w:rFonts w:ascii="Book Antiqua" w:hAnsi="Book Antiqua"/>
        </w:rPr>
        <w:fldChar w:fldCharType="separate"/>
      </w:r>
      <w:r w:rsidR="00E7354A" w:rsidRPr="00B02269">
        <w:rPr>
          <w:rFonts w:ascii="Book Antiqua" w:hAnsi="Book Antiqua"/>
          <w:noProof/>
          <w:vertAlign w:val="superscript"/>
        </w:rPr>
        <w:t>[14]</w:t>
      </w:r>
      <w:r w:rsidR="00B66134" w:rsidRPr="00B02269">
        <w:rPr>
          <w:rFonts w:ascii="Book Antiqua" w:hAnsi="Book Antiqua"/>
        </w:rPr>
        <w:fldChar w:fldCharType="end"/>
      </w:r>
      <w:r w:rsidR="002E6026" w:rsidRPr="00B02269">
        <w:rPr>
          <w:rFonts w:ascii="Book Antiqua" w:hAnsi="Book Antiqua"/>
        </w:rPr>
        <w:t>.</w:t>
      </w:r>
      <w:r w:rsidR="00BB2248" w:rsidRPr="00B02269">
        <w:rPr>
          <w:rFonts w:ascii="Book Antiqua" w:hAnsi="Book Antiqua"/>
        </w:rPr>
        <w:t xml:space="preserve"> </w:t>
      </w:r>
      <w:r w:rsidR="008B7753" w:rsidRPr="00B02269">
        <w:rPr>
          <w:rFonts w:ascii="Book Antiqua" w:hAnsi="Book Antiqua"/>
        </w:rPr>
        <w:t>Gut microbiota and their metabolites have notable influences on</w:t>
      </w:r>
      <w:r w:rsidR="00003A37" w:rsidRPr="00B02269">
        <w:rPr>
          <w:rFonts w:ascii="Book Antiqua" w:hAnsi="Book Antiqua"/>
        </w:rPr>
        <w:t xml:space="preserve"> </w:t>
      </w:r>
      <w:proofErr w:type="spellStart"/>
      <w:r w:rsidR="002C407E" w:rsidRPr="00B02269">
        <w:rPr>
          <w:rFonts w:ascii="Book Antiqua" w:hAnsi="Book Antiqua"/>
        </w:rPr>
        <w:t>recognis</w:t>
      </w:r>
      <w:r w:rsidR="00003A37" w:rsidRPr="00B02269">
        <w:rPr>
          <w:rFonts w:ascii="Book Antiqua" w:hAnsi="Book Antiqua"/>
        </w:rPr>
        <w:t>ed</w:t>
      </w:r>
      <w:proofErr w:type="spellEnd"/>
      <w:r w:rsidR="00003A37" w:rsidRPr="00B02269">
        <w:rPr>
          <w:rFonts w:ascii="Book Antiqua" w:hAnsi="Book Antiqua"/>
        </w:rPr>
        <w:t xml:space="preserve"> IBS associations including</w:t>
      </w:r>
      <w:r w:rsidR="008B7753" w:rsidRPr="00B02269">
        <w:rPr>
          <w:rFonts w:ascii="Book Antiqua" w:hAnsi="Book Antiqua"/>
        </w:rPr>
        <w:t xml:space="preserve"> the brain-gut axis, visceral hypersensitivity, gastrointestinal motility, intestinal barrier function and immune regulation</w:t>
      </w:r>
      <w:r w:rsidR="00B66134" w:rsidRPr="00B02269">
        <w:rPr>
          <w:rFonts w:ascii="Book Antiqua" w:hAnsi="Book Antiqua"/>
        </w:rPr>
        <w:fldChar w:fldCharType="begin"/>
      </w:r>
      <w:r w:rsidR="00E7354A" w:rsidRPr="00B02269">
        <w:rPr>
          <w:rFonts w:ascii="Book Antiqua" w:hAnsi="Book Antiqua"/>
        </w:rPr>
        <w:instrText xml:space="preserve"> ADDIN EN.CITE &lt;EndNote&gt;&lt;Cite&gt;&lt;Author&gt;Bhattarai&lt;/Author&gt;&lt;Year&gt;2017&lt;/Year&gt;&lt;RecNum&gt;2248&lt;/RecNum&gt;&lt;DisplayText&gt;&lt;style face="superscript"&gt;[14]&lt;/style&gt;&lt;/DisplayText&gt;&lt;record&gt;&lt;rec-number&gt;2248&lt;/rec-number&gt;&lt;foreign-keys&gt;&lt;key app="EN" db-id="da200vfrhpvr9pext57pszwepzs5f9922d00" timestamp="1523963605"&gt;2248&lt;/key&gt;&lt;/foreign-keys&gt;&lt;ref-type name="Journal Article"&gt;17&lt;/ref-type&gt;&lt;contributors&gt;&lt;authors&gt;&lt;author&gt;Yogesh Bhattarai&lt;/author&gt;&lt;author&gt;David A. Muniz Pedrogo&lt;/author&gt;&lt;author&gt;Purna C. Kashyap&lt;/author&gt;&lt;/authors&gt;&lt;/contributors&gt;&lt;titles&gt;&lt;title&gt;Irritable bowel syndrome: a gut microbiota-related disorder?&lt;/title&gt;&lt;secondary-title&gt;American Journal of Physiology-Gastrointestinal and Liver Physiology&lt;/secondary-title&gt;&lt;/titles&gt;&lt;periodical&gt;&lt;full-title&gt;American Journal of Physiology-Gastrointestinal and Liver Physiology&lt;/full-title&gt;&lt;/periodical&gt;&lt;pages&gt;G52-G62&lt;/pages&gt;&lt;volume&gt;312&lt;/volume&gt;&lt;number&gt;1&lt;/number&gt;&lt;keywords&gt;&lt;keyword&gt;irritable bowel syndrome,IBS,gut microbiota,visceral hypersensitivity,VH,gut brain axis,GBA&lt;/keyword&gt;&lt;/keywords&gt;&lt;dates&gt;&lt;year&gt;2017&lt;/year&gt;&lt;/dates&gt;&lt;accession-num&gt;27881403&lt;/accession-num&gt;&lt;urls&gt;&lt;related-urls&gt;&lt;url&gt;https://www.physiology.org/doi/abs/10.1152/ajpgi.00338.2016&lt;/url&gt;&lt;/related-urls&gt;&lt;/urls&gt;&lt;electronic-resource-num&gt;10.1152/ajpgi.00338.2016&lt;/electronic-resource-num&gt;&lt;/record&gt;&lt;/Cite&gt;&lt;/EndNote&gt;</w:instrText>
      </w:r>
      <w:r w:rsidR="00B66134" w:rsidRPr="00B02269">
        <w:rPr>
          <w:rFonts w:ascii="Book Antiqua" w:hAnsi="Book Antiqua"/>
        </w:rPr>
        <w:fldChar w:fldCharType="separate"/>
      </w:r>
      <w:r w:rsidR="00E7354A" w:rsidRPr="00B02269">
        <w:rPr>
          <w:rFonts w:ascii="Book Antiqua" w:hAnsi="Book Antiqua"/>
          <w:noProof/>
          <w:vertAlign w:val="superscript"/>
        </w:rPr>
        <w:t>[14]</w:t>
      </w:r>
      <w:r w:rsidR="00B66134" w:rsidRPr="00B02269">
        <w:rPr>
          <w:rFonts w:ascii="Book Antiqua" w:hAnsi="Book Antiqua"/>
        </w:rPr>
        <w:fldChar w:fldCharType="end"/>
      </w:r>
      <w:r w:rsidR="008B7753" w:rsidRPr="00B02269">
        <w:rPr>
          <w:rFonts w:ascii="Book Antiqua" w:hAnsi="Book Antiqua"/>
        </w:rPr>
        <w:t xml:space="preserve">. </w:t>
      </w:r>
      <w:r w:rsidR="00BB2248" w:rsidRPr="00B02269">
        <w:rPr>
          <w:rFonts w:ascii="Book Antiqua" w:hAnsi="Book Antiqua"/>
        </w:rPr>
        <w:t>Though causation is not established, the expanding science of the human gut microbiome and microbe-host interactions</w:t>
      </w:r>
      <w:r w:rsidR="009C1B85" w:rsidRPr="00B02269">
        <w:rPr>
          <w:rFonts w:ascii="Book Antiqua" w:hAnsi="Book Antiqua"/>
        </w:rPr>
        <w:t xml:space="preserve"> suggest gut microbial alterations play a key role in IBS pathophysiology</w:t>
      </w:r>
      <w:r w:rsidR="00B66134" w:rsidRPr="00B02269">
        <w:rPr>
          <w:rFonts w:ascii="Book Antiqua" w:hAnsi="Book Antiqua"/>
        </w:rPr>
        <w:fldChar w:fldCharType="begin"/>
      </w:r>
      <w:r w:rsidR="00E7354A" w:rsidRPr="00B02269">
        <w:rPr>
          <w:rFonts w:ascii="Book Antiqua" w:hAnsi="Book Antiqua"/>
        </w:rPr>
        <w:instrText xml:space="preserve"> ADDIN EN.CITE &lt;EndNote&gt;&lt;Cite&gt;&lt;Author&gt;Bhattarai&lt;/Author&gt;&lt;Year&gt;2017&lt;/Year&gt;&lt;RecNum&gt;2248&lt;/RecNum&gt;&lt;DisplayText&gt;&lt;style face="superscript"&gt;[14]&lt;/style&gt;&lt;/DisplayText&gt;&lt;record&gt;&lt;rec-number&gt;2248&lt;/rec-number&gt;&lt;foreign-keys&gt;&lt;key app="EN" db-id="da200vfrhpvr9pext57pszwepzs5f9922d00" timestamp="1523963605"&gt;2248&lt;/key&gt;&lt;/foreign-keys&gt;&lt;ref-type name="Journal Article"&gt;17&lt;/ref-type&gt;&lt;contributors&gt;&lt;authors&gt;&lt;author&gt;Yogesh Bhattarai&lt;/author&gt;&lt;author&gt;David A. Muniz Pedrogo&lt;/author&gt;&lt;author&gt;Purna C. Kashyap&lt;/author&gt;&lt;/authors&gt;&lt;/contributors&gt;&lt;titles&gt;&lt;title&gt;Irritable bowel syndrome: a gut microbiota-related disorder?&lt;/title&gt;&lt;secondary-title&gt;American Journal of Physiology-Gastrointestinal and Liver Physiology&lt;/secondary-title&gt;&lt;/titles&gt;&lt;periodical&gt;&lt;full-title&gt;American Journal of Physiology-Gastrointestinal and Liver Physiology&lt;/full-title&gt;&lt;/periodical&gt;&lt;pages&gt;G52-G62&lt;/pages&gt;&lt;volume&gt;312&lt;/volume&gt;&lt;number&gt;1&lt;/number&gt;&lt;keywords&gt;&lt;keyword&gt;irritable bowel syndrome,IBS,gut microbiota,visceral hypersensitivity,VH,gut brain axis,GBA&lt;/keyword&gt;&lt;/keywords&gt;&lt;dates&gt;&lt;year&gt;2017&lt;/year&gt;&lt;/dates&gt;&lt;accession-num&gt;27881403&lt;/accession-num&gt;&lt;urls&gt;&lt;related-urls&gt;&lt;url&gt;https://www.physiology.org/doi/abs/10.1152/ajpgi.00338.2016&lt;/url&gt;&lt;/related-urls&gt;&lt;/urls&gt;&lt;electronic-resource-num&gt;10.1152/ajpgi.00338.2016&lt;/electronic-resource-num&gt;&lt;/record&gt;&lt;/Cite&gt;&lt;/EndNote&gt;</w:instrText>
      </w:r>
      <w:r w:rsidR="00B66134" w:rsidRPr="00B02269">
        <w:rPr>
          <w:rFonts w:ascii="Book Antiqua" w:hAnsi="Book Antiqua"/>
        </w:rPr>
        <w:fldChar w:fldCharType="separate"/>
      </w:r>
      <w:r w:rsidR="00E7354A" w:rsidRPr="00B02269">
        <w:rPr>
          <w:rFonts w:ascii="Book Antiqua" w:hAnsi="Book Antiqua"/>
          <w:noProof/>
          <w:vertAlign w:val="superscript"/>
        </w:rPr>
        <w:t>[14]</w:t>
      </w:r>
      <w:r w:rsidR="00B66134" w:rsidRPr="00B02269">
        <w:rPr>
          <w:rFonts w:ascii="Book Antiqua" w:hAnsi="Book Antiqua"/>
        </w:rPr>
        <w:fldChar w:fldCharType="end"/>
      </w:r>
      <w:r w:rsidR="009C1B85" w:rsidRPr="00B02269">
        <w:rPr>
          <w:rFonts w:ascii="Book Antiqua" w:hAnsi="Book Antiqua"/>
        </w:rPr>
        <w:t xml:space="preserve">. </w:t>
      </w:r>
      <w:r w:rsidR="00CA4E65" w:rsidRPr="00B02269">
        <w:rPr>
          <w:rFonts w:ascii="Book Antiqua" w:hAnsi="Book Antiqua"/>
        </w:rPr>
        <w:t>These various pathophysiological factors may co-exist in the same patient, adding to the heterogeneity</w:t>
      </w:r>
      <w:r w:rsidR="002C407E" w:rsidRPr="00B02269">
        <w:rPr>
          <w:rFonts w:ascii="Book Antiqua" w:hAnsi="Book Antiqua"/>
        </w:rPr>
        <w:t xml:space="preserve"> and complexity</w:t>
      </w:r>
      <w:r w:rsidR="00CA4E65" w:rsidRPr="00B02269">
        <w:rPr>
          <w:rFonts w:ascii="Book Antiqua" w:hAnsi="Book Antiqua"/>
        </w:rPr>
        <w:t xml:space="preserve"> of </w:t>
      </w:r>
      <w:r w:rsidR="002C407E" w:rsidRPr="00B02269">
        <w:rPr>
          <w:rFonts w:ascii="Book Antiqua" w:hAnsi="Book Antiqua"/>
        </w:rPr>
        <w:t xml:space="preserve">understanding </w:t>
      </w:r>
      <w:r w:rsidR="00CA4E65" w:rsidRPr="00B02269">
        <w:rPr>
          <w:rFonts w:ascii="Book Antiqua" w:hAnsi="Book Antiqua"/>
        </w:rPr>
        <w:lastRenderedPageBreak/>
        <w:t>IBS and may</w:t>
      </w:r>
      <w:r w:rsidR="002C407E" w:rsidRPr="00B02269">
        <w:rPr>
          <w:rFonts w:ascii="Book Antiqua" w:hAnsi="Book Antiqua"/>
        </w:rPr>
        <w:t>, in part,</w:t>
      </w:r>
      <w:r w:rsidR="00CA4E65" w:rsidRPr="00B02269">
        <w:rPr>
          <w:rFonts w:ascii="Book Antiqua" w:hAnsi="Book Antiqua"/>
        </w:rPr>
        <w:t xml:space="preserve"> explain the varying response to current symptom based treatments</w:t>
      </w:r>
      <w:r w:rsidR="00740336" w:rsidRPr="00B02269">
        <w:rPr>
          <w:rFonts w:ascii="Book Antiqua" w:hAnsi="Book Antiqua"/>
        </w:rPr>
        <w:fldChar w:fldCharType="begin"/>
      </w:r>
      <w:r w:rsidR="00E7354A" w:rsidRPr="00B02269">
        <w:rPr>
          <w:rFonts w:ascii="Book Antiqua" w:hAnsi="Book Antiqua"/>
        </w:rPr>
        <w:instrText xml:space="preserve"> ADDIN EN.CITE &lt;EndNote&gt;&lt;Cite&gt;&lt;Author&gt;Tanaka&lt;/Author&gt;&lt;Year&gt;2011&lt;/Year&gt;&lt;RecNum&gt;2228&lt;/RecNum&gt;&lt;IDText&gt;Biopsychosocial model of irritable bowel syndrome&lt;/IDText&gt;&lt;DisplayText&gt;&lt;style face="superscript"&gt;[15]&lt;/style&gt;&lt;/DisplayText&gt;&lt;record&gt;&lt;rec-number&gt;2228&lt;/rec-number&gt;&lt;foreign-keys&gt;&lt;key app="EN" db-id="da200vfrhpvr9pext57pszwepzs5f9922d00" timestamp="1522743541"&gt;2228&lt;/key&gt;&lt;/foreign-keys&gt;&lt;ref-type name="Journal Article"&gt;17&lt;/ref-type&gt;&lt;contributors&gt;&lt;authors&gt;&lt;author&gt;Tanaka, Y.&lt;/author&gt;&lt;author&gt;Kanazawa, M.&lt;/author&gt;&lt;author&gt;Fukudo, S.&lt;/author&gt;&lt;author&gt;Drossman, D. A.&lt;/author&gt;&lt;/authors&gt;&lt;/contributors&gt;&lt;titles&gt;&lt;title&gt;Biopsychosocial model of irritable bowel syndrome&lt;/title&gt;&lt;secondary-title&gt;J Neurogastroenterol Motil&lt;/secondary-title&gt;&lt;/titles&gt;&lt;periodical&gt;&lt;full-title&gt;J Neurogastroenterol Motil&lt;/full-title&gt;&lt;abbr-1&gt;Journal of neurogastroenterology and motility&lt;/abbr-1&gt;&lt;/periodical&gt;&lt;pages&gt;131-9&lt;/pages&gt;&lt;volume&gt;17&lt;/volume&gt;&lt;number&gt;2&lt;/number&gt;&lt;edition&gt;2011/04/27&lt;/edition&gt;&lt;keywords&gt;&lt;keyword&gt;Irritable bowel syndrome&lt;/keyword&gt;&lt;keyword&gt;Pathophysiology&lt;/keyword&gt;&lt;keyword&gt;Psychology&lt;/keyword&gt;&lt;/keywords&gt;&lt;dates&gt;&lt;year&gt;2011&lt;/year&gt;&lt;pub-dates&gt;&lt;date&gt;Apr&lt;/date&gt;&lt;/pub-dates&gt;&lt;/dates&gt;&lt;isbn&gt;2093-0887&lt;/isbn&gt;&lt;accession-num&gt;21602989&lt;/accession-num&gt;&lt;urls&gt;&lt;related-urls&gt;&lt;url&gt;https://www.ncbi.nlm.nih.gov/pubmed/21602989&lt;/url&gt;&lt;/related-urls&gt;&lt;/urls&gt;&lt;custom2&gt;PMC3093004&lt;/custom2&gt;&lt;electronic-resource-num&gt;10.5056/jnm.2011.17.2.131&lt;/electronic-resource-num&gt;&lt;language&gt;eng&lt;/language&gt;&lt;/record&gt;&lt;/Cite&gt;&lt;/EndNote&gt;</w:instrText>
      </w:r>
      <w:r w:rsidR="00740336" w:rsidRPr="00B02269">
        <w:rPr>
          <w:rFonts w:ascii="Book Antiqua" w:hAnsi="Book Antiqua"/>
        </w:rPr>
        <w:fldChar w:fldCharType="separate"/>
      </w:r>
      <w:r w:rsidR="00E7354A" w:rsidRPr="00B02269">
        <w:rPr>
          <w:rFonts w:ascii="Book Antiqua" w:hAnsi="Book Antiqua"/>
          <w:noProof/>
          <w:vertAlign w:val="superscript"/>
        </w:rPr>
        <w:t>[15]</w:t>
      </w:r>
      <w:r w:rsidR="00740336" w:rsidRPr="00B02269">
        <w:rPr>
          <w:rFonts w:ascii="Book Antiqua" w:hAnsi="Book Antiqua"/>
        </w:rPr>
        <w:fldChar w:fldCharType="end"/>
      </w:r>
      <w:r w:rsidR="00D93944" w:rsidRPr="00B02269">
        <w:rPr>
          <w:rFonts w:ascii="Book Antiqua" w:hAnsi="Book Antiqua"/>
        </w:rPr>
        <w:t>.</w:t>
      </w:r>
    </w:p>
    <w:p w14:paraId="22845462" w14:textId="77777777" w:rsidR="00F95A19" w:rsidRPr="00B02269" w:rsidRDefault="00F95A19" w:rsidP="000D621B">
      <w:pPr>
        <w:spacing w:line="360" w:lineRule="auto"/>
        <w:jc w:val="both"/>
        <w:rPr>
          <w:rFonts w:ascii="Book Antiqua" w:hAnsi="Book Antiqua"/>
        </w:rPr>
      </w:pPr>
    </w:p>
    <w:p w14:paraId="49A5F34A" w14:textId="77777777" w:rsidR="00F95A19" w:rsidRPr="006C6E2C" w:rsidRDefault="00F95A19" w:rsidP="000D621B">
      <w:pPr>
        <w:spacing w:line="360" w:lineRule="auto"/>
        <w:jc w:val="both"/>
        <w:rPr>
          <w:rFonts w:ascii="Book Antiqua" w:hAnsi="Book Antiqua"/>
          <w:b/>
          <w:i/>
        </w:rPr>
      </w:pPr>
      <w:r w:rsidRPr="006C6E2C">
        <w:rPr>
          <w:rFonts w:ascii="Book Antiqua" w:hAnsi="Book Antiqua"/>
          <w:b/>
          <w:i/>
        </w:rPr>
        <w:t>Diagnosis</w:t>
      </w:r>
    </w:p>
    <w:p w14:paraId="2B233AEF" w14:textId="36054669" w:rsidR="0075730B" w:rsidRPr="006C6E2C" w:rsidRDefault="0075730B" w:rsidP="006C6E2C">
      <w:pPr>
        <w:spacing w:line="360" w:lineRule="auto"/>
        <w:jc w:val="both"/>
        <w:rPr>
          <w:rFonts w:ascii="Book Antiqua" w:eastAsia="SimSun" w:hAnsi="Book Antiqua"/>
          <w:lang w:eastAsia="zh-CN"/>
        </w:rPr>
      </w:pPr>
      <w:r w:rsidRPr="00B02269">
        <w:rPr>
          <w:rFonts w:ascii="Book Antiqua" w:hAnsi="Book Antiqua"/>
        </w:rPr>
        <w:t>The Rome criteria are crite</w:t>
      </w:r>
      <w:r w:rsidR="00DE05F3" w:rsidRPr="00B02269">
        <w:rPr>
          <w:rFonts w:ascii="Book Antiqua" w:hAnsi="Book Antiqua"/>
        </w:rPr>
        <w:t>ria</w:t>
      </w:r>
      <w:r w:rsidR="00DA1F80" w:rsidRPr="00B02269">
        <w:rPr>
          <w:rFonts w:ascii="Book Antiqua" w:hAnsi="Book Antiqua"/>
        </w:rPr>
        <w:t xml:space="preserve"> that</w:t>
      </w:r>
      <w:r w:rsidR="00A85FEF" w:rsidRPr="00B02269">
        <w:rPr>
          <w:rFonts w:ascii="Book Antiqua" w:hAnsi="Book Antiqua"/>
        </w:rPr>
        <w:t xml:space="preserve"> were devised by expert consensus </w:t>
      </w:r>
      <w:r w:rsidR="00DE05F3" w:rsidRPr="00B02269">
        <w:rPr>
          <w:rFonts w:ascii="Book Antiqua" w:hAnsi="Book Antiqua"/>
        </w:rPr>
        <w:t xml:space="preserve">for the diagnosis of </w:t>
      </w:r>
      <w:r w:rsidR="000D621B" w:rsidRPr="00B02269">
        <w:rPr>
          <w:rFonts w:ascii="Book Antiqua" w:hAnsi="Book Antiqua"/>
        </w:rPr>
        <w:t>FGID</w:t>
      </w:r>
      <w:r w:rsidR="000D621B" w:rsidRPr="00B02269">
        <w:rPr>
          <w:rFonts w:ascii="Book Antiqua" w:eastAsia="SimSun" w:hAnsi="Book Antiqua"/>
          <w:lang w:eastAsia="zh-CN"/>
        </w:rPr>
        <w:t>s</w:t>
      </w:r>
      <w:r w:rsidRPr="00B02269">
        <w:rPr>
          <w:rFonts w:ascii="Book Antiqua" w:hAnsi="Book Antiqua"/>
        </w:rPr>
        <w:t xml:space="preserve">; these criteria define multiple different FGID including </w:t>
      </w:r>
      <w:r w:rsidR="000D621B" w:rsidRPr="00B02269">
        <w:rPr>
          <w:rFonts w:ascii="Book Antiqua" w:hAnsi="Book Antiqua"/>
        </w:rPr>
        <w:t>IBS</w:t>
      </w:r>
      <w:r w:rsidRPr="00B02269">
        <w:rPr>
          <w:rFonts w:ascii="Book Antiqua" w:hAnsi="Book Antiqua"/>
        </w:rPr>
        <w:t xml:space="preserve">. The most recent iteration of these criteria is the Rome IV, released in 2016. The diagnostic criteria for IBS </w:t>
      </w:r>
      <w:r w:rsidR="003F38B1" w:rsidRPr="00B02269">
        <w:rPr>
          <w:rFonts w:ascii="Book Antiqua" w:hAnsi="Book Antiqua"/>
        </w:rPr>
        <w:t>by the</w:t>
      </w:r>
      <w:r w:rsidRPr="00B02269">
        <w:rPr>
          <w:rFonts w:ascii="Book Antiqua" w:hAnsi="Book Antiqua"/>
        </w:rPr>
        <w:t xml:space="preserve"> Rome IV </w:t>
      </w:r>
      <w:r w:rsidR="003F38B1" w:rsidRPr="00B02269">
        <w:rPr>
          <w:rFonts w:ascii="Book Antiqua" w:hAnsi="Book Antiqua"/>
        </w:rPr>
        <w:t xml:space="preserve">criteria </w:t>
      </w:r>
      <w:r w:rsidRPr="00B02269">
        <w:rPr>
          <w:rFonts w:ascii="Book Antiqua" w:hAnsi="Book Antiqua"/>
        </w:rPr>
        <w:t>are as follows</w:t>
      </w:r>
      <w:r w:rsidR="00740336" w:rsidRPr="00B02269">
        <w:rPr>
          <w:rFonts w:ascii="Book Antiqua" w:hAnsi="Book Antiqua"/>
        </w:rPr>
        <w:fldChar w:fldCharType="begin"/>
      </w:r>
      <w:r w:rsidR="00E7354A" w:rsidRPr="00B02269">
        <w:rPr>
          <w:rFonts w:ascii="Book Antiqua" w:hAnsi="Book Antiqua"/>
        </w:rPr>
        <w:instrText xml:space="preserve"> ADDIN EN.CITE &lt;EndNote&gt;&lt;Cite&gt;&lt;Author&gt;Lacy&lt;/Author&gt;&lt;Year&gt;2016&lt;/Year&gt;&lt;RecNum&gt;2205&lt;/RecNum&gt;&lt;DisplayText&gt;&lt;style face="superscript"&gt;[16]&lt;/style&gt;&lt;/DisplayText&gt;&lt;record&gt;&lt;rec-number&gt;2205&lt;/rec-number&gt;&lt;foreign-keys&gt;&lt;key app="EN" db-id="da200vfrhpvr9pext57pszwepzs5f9922d00" timestamp="1522147209"&gt;2205&lt;/key&gt;&lt;/foreign-keys&gt;&lt;ref-type name="Journal Article"&gt;17&lt;/ref-type&gt;&lt;contributors&gt;&lt;authors&gt;&lt;author&gt;Lacy, Brian E&lt;/author&gt;&lt;author&gt;Mearin, Fermín&lt;/author&gt;&lt;author&gt;Chang, Lin&lt;/author&gt;&lt;author&gt;Chey, William D&lt;/author&gt;&lt;author&gt;Lembo, Anthony J&lt;/author&gt;&lt;author&gt;Simren, Magnus&lt;/author&gt;&lt;author&gt;Spiller, Robin&lt;/author&gt;&lt;/authors&gt;&lt;/contributors&gt;&lt;titles&gt;&lt;title&gt;Bowel disorders&lt;/title&gt;&lt;secondary-title&gt;Gastroenterology&lt;/secondary-title&gt;&lt;/titles&gt;&lt;periodical&gt;&lt;full-title&gt;Gastroenterology&lt;/full-title&gt;&lt;abbr-1&gt;Gastroenterology&lt;/abbr-1&gt;&lt;/periodical&gt;&lt;pages&gt;1393-1407. e5&lt;/pages&gt;&lt;volume&gt;150&lt;/volume&gt;&lt;number&gt;6&lt;/number&gt;&lt;dates&gt;&lt;year&gt;2016&lt;/year&gt;&lt;/dates&gt;&lt;isbn&gt;0016-5085&lt;/isbn&gt;&lt;urls&gt;&lt;/urls&gt;&lt;/record&gt;&lt;/Cite&gt;&lt;/EndNote&gt;</w:instrText>
      </w:r>
      <w:r w:rsidR="00740336" w:rsidRPr="00B02269">
        <w:rPr>
          <w:rFonts w:ascii="Book Antiqua" w:hAnsi="Book Antiqua"/>
        </w:rPr>
        <w:fldChar w:fldCharType="separate"/>
      </w:r>
      <w:r w:rsidR="00E7354A" w:rsidRPr="00B02269">
        <w:rPr>
          <w:rFonts w:ascii="Book Antiqua" w:hAnsi="Book Antiqua"/>
          <w:noProof/>
          <w:vertAlign w:val="superscript"/>
        </w:rPr>
        <w:t>[16]</w:t>
      </w:r>
      <w:r w:rsidR="00740336" w:rsidRPr="00B02269">
        <w:rPr>
          <w:rFonts w:ascii="Book Antiqua" w:hAnsi="Book Antiqua"/>
        </w:rPr>
        <w:fldChar w:fldCharType="end"/>
      </w:r>
      <w:r w:rsidRPr="00B02269">
        <w:rPr>
          <w:rFonts w:ascii="Book Antiqua" w:hAnsi="Book Antiqua"/>
        </w:rPr>
        <w:t>:</w:t>
      </w:r>
      <w:r w:rsidR="006C6E2C">
        <w:rPr>
          <w:rFonts w:ascii="Book Antiqua" w:eastAsia="SimSun" w:hAnsi="Book Antiqua" w:hint="eastAsia"/>
          <w:lang w:eastAsia="zh-CN"/>
        </w:rPr>
        <w:t xml:space="preserve"> </w:t>
      </w:r>
      <w:r w:rsidRPr="00B02269">
        <w:rPr>
          <w:rFonts w:ascii="Book Antiqua" w:hAnsi="Book Antiqua"/>
        </w:rPr>
        <w:t xml:space="preserve">Recurrent abdominal pain, on average, at least one day per week in the last 3 </w:t>
      </w:r>
      <w:proofErr w:type="spellStart"/>
      <w:r w:rsidRPr="00B02269">
        <w:rPr>
          <w:rFonts w:ascii="Book Antiqua" w:hAnsi="Book Antiqua"/>
        </w:rPr>
        <w:t>mo</w:t>
      </w:r>
      <w:proofErr w:type="spellEnd"/>
      <w:r w:rsidRPr="00B02269">
        <w:rPr>
          <w:rFonts w:ascii="Book Antiqua" w:hAnsi="Book Antiqua"/>
        </w:rPr>
        <w:t xml:space="preserve"> associated with two or more of the following:</w:t>
      </w:r>
      <w:r w:rsidR="006C6E2C">
        <w:rPr>
          <w:rFonts w:ascii="Book Antiqua" w:eastAsia="SimSun" w:hAnsi="Book Antiqua" w:hint="eastAsia"/>
          <w:lang w:eastAsia="zh-CN"/>
        </w:rPr>
        <w:t xml:space="preserve"> </w:t>
      </w:r>
      <w:r w:rsidR="00833B32" w:rsidRPr="00B02269">
        <w:rPr>
          <w:rFonts w:ascii="Book Antiqua" w:hAnsi="Book Antiqua"/>
        </w:rPr>
        <w:t xml:space="preserve">Pain </w:t>
      </w:r>
      <w:r w:rsidRPr="00B02269">
        <w:rPr>
          <w:rFonts w:ascii="Book Antiqua" w:hAnsi="Book Antiqua"/>
        </w:rPr>
        <w:t>related to defecation</w:t>
      </w:r>
      <w:r w:rsidR="006C6E2C">
        <w:rPr>
          <w:rFonts w:ascii="Book Antiqua" w:eastAsia="SimSun" w:hAnsi="Book Antiqua" w:hint="eastAsia"/>
          <w:lang w:eastAsia="zh-CN"/>
        </w:rPr>
        <w:t xml:space="preserve">; </w:t>
      </w:r>
      <w:r w:rsidR="00833B32" w:rsidRPr="00B02269">
        <w:rPr>
          <w:rFonts w:ascii="Book Antiqua" w:hAnsi="Book Antiqua"/>
        </w:rPr>
        <w:t>A</w:t>
      </w:r>
      <w:r w:rsidRPr="00B02269">
        <w:rPr>
          <w:rFonts w:ascii="Book Antiqua" w:hAnsi="Book Antiqua"/>
        </w:rPr>
        <w:t>ssociated with a change in frequency of stool</w:t>
      </w:r>
      <w:r w:rsidR="006C6E2C">
        <w:rPr>
          <w:rFonts w:ascii="Book Antiqua" w:eastAsia="SimSun" w:hAnsi="Book Antiqua" w:hint="eastAsia"/>
          <w:lang w:eastAsia="zh-CN"/>
        </w:rPr>
        <w:t xml:space="preserve">; </w:t>
      </w:r>
      <w:r w:rsidR="00833B32" w:rsidRPr="00B02269">
        <w:rPr>
          <w:rFonts w:ascii="Book Antiqua" w:hAnsi="Book Antiqua"/>
        </w:rPr>
        <w:t>A</w:t>
      </w:r>
      <w:r w:rsidRPr="00B02269">
        <w:rPr>
          <w:rFonts w:ascii="Book Antiqua" w:hAnsi="Book Antiqua"/>
        </w:rPr>
        <w:t>ssociated with a change in form (appearance) of stool</w:t>
      </w:r>
      <w:r w:rsidR="006C6E2C">
        <w:rPr>
          <w:rFonts w:ascii="Book Antiqua" w:eastAsia="SimSun" w:hAnsi="Book Antiqua" w:hint="eastAsia"/>
          <w:lang w:eastAsia="zh-CN"/>
        </w:rPr>
        <w:t xml:space="preserve">. </w:t>
      </w:r>
      <w:r w:rsidR="00F9584A" w:rsidRPr="00B02269">
        <w:rPr>
          <w:rFonts w:ascii="Book Antiqua" w:hAnsi="Book Antiqua"/>
        </w:rPr>
        <w:t>The c</w:t>
      </w:r>
      <w:r w:rsidRPr="00B02269">
        <w:rPr>
          <w:rFonts w:ascii="Book Antiqua" w:hAnsi="Book Antiqua"/>
        </w:rPr>
        <w:t xml:space="preserve">riteria should be fulfilled for the last 3 </w:t>
      </w:r>
      <w:proofErr w:type="spellStart"/>
      <w:r w:rsidRPr="00B02269">
        <w:rPr>
          <w:rFonts w:ascii="Book Antiqua" w:hAnsi="Book Antiqua"/>
        </w:rPr>
        <w:t>mo</w:t>
      </w:r>
      <w:proofErr w:type="spellEnd"/>
      <w:r w:rsidRPr="00B02269">
        <w:rPr>
          <w:rFonts w:ascii="Book Antiqua" w:hAnsi="Book Antiqua"/>
        </w:rPr>
        <w:t xml:space="preserve"> with symptom onset at least 6 </w:t>
      </w:r>
      <w:proofErr w:type="spellStart"/>
      <w:r w:rsidRPr="00B02269">
        <w:rPr>
          <w:rFonts w:ascii="Book Antiqua" w:hAnsi="Book Antiqua"/>
        </w:rPr>
        <w:t>mo</w:t>
      </w:r>
      <w:proofErr w:type="spellEnd"/>
      <w:r w:rsidRPr="00B02269">
        <w:rPr>
          <w:rFonts w:ascii="Book Antiqua" w:hAnsi="Book Antiqua"/>
        </w:rPr>
        <w:t xml:space="preserve"> before diagnosis. </w:t>
      </w:r>
    </w:p>
    <w:p w14:paraId="0933FE9F" w14:textId="1D50A531" w:rsidR="0075730B" w:rsidRPr="00AB68DD" w:rsidRDefault="003F38B1" w:rsidP="00AB68DD">
      <w:pPr>
        <w:spacing w:line="360" w:lineRule="auto"/>
        <w:ind w:firstLineChars="100" w:firstLine="240"/>
        <w:jc w:val="both"/>
        <w:rPr>
          <w:rFonts w:ascii="Book Antiqua" w:eastAsia="SimSun" w:hAnsi="Book Antiqua"/>
          <w:lang w:eastAsia="zh-CN"/>
        </w:rPr>
      </w:pPr>
      <w:r w:rsidRPr="00B02269">
        <w:rPr>
          <w:rFonts w:ascii="Book Antiqua" w:hAnsi="Book Antiqua"/>
        </w:rPr>
        <w:t xml:space="preserve">By the </w:t>
      </w:r>
      <w:r w:rsidR="0075730B" w:rsidRPr="00B02269">
        <w:rPr>
          <w:rFonts w:ascii="Book Antiqua" w:hAnsi="Book Antiqua"/>
        </w:rPr>
        <w:t>Rome IV</w:t>
      </w:r>
      <w:r w:rsidRPr="00B02269">
        <w:rPr>
          <w:rFonts w:ascii="Book Antiqua" w:hAnsi="Book Antiqua"/>
        </w:rPr>
        <w:t xml:space="preserve"> criteria</w:t>
      </w:r>
      <w:r w:rsidR="0075730B" w:rsidRPr="00B02269">
        <w:rPr>
          <w:rFonts w:ascii="Book Antiqua" w:hAnsi="Book Antiqua"/>
        </w:rPr>
        <w:t xml:space="preserve">, </w:t>
      </w:r>
      <w:r w:rsidR="00F9584A" w:rsidRPr="00B02269">
        <w:rPr>
          <w:rFonts w:ascii="Book Antiqua" w:hAnsi="Book Antiqua"/>
        </w:rPr>
        <w:t xml:space="preserve">the </w:t>
      </w:r>
      <w:r w:rsidR="0075730B" w:rsidRPr="00B02269">
        <w:rPr>
          <w:rFonts w:ascii="Book Antiqua" w:hAnsi="Book Antiqua"/>
        </w:rPr>
        <w:t>IBS</w:t>
      </w:r>
      <w:r w:rsidR="00F9584A" w:rsidRPr="00B02269">
        <w:rPr>
          <w:rFonts w:ascii="Book Antiqua" w:hAnsi="Book Antiqua"/>
        </w:rPr>
        <w:t xml:space="preserve"> subtype</w:t>
      </w:r>
      <w:r w:rsidR="0075730B" w:rsidRPr="00B02269">
        <w:rPr>
          <w:rFonts w:ascii="Book Antiqua" w:hAnsi="Book Antiqua"/>
        </w:rPr>
        <w:t xml:space="preserve"> is classified based on the predominant symptom of constipation or diarrhea as follows</w:t>
      </w:r>
      <w:r w:rsidR="00740336" w:rsidRPr="00B02269">
        <w:rPr>
          <w:rFonts w:ascii="Book Antiqua" w:hAnsi="Book Antiqua"/>
        </w:rPr>
        <w:fldChar w:fldCharType="begin"/>
      </w:r>
      <w:r w:rsidR="00E7354A" w:rsidRPr="00B02269">
        <w:rPr>
          <w:rFonts w:ascii="Book Antiqua" w:hAnsi="Book Antiqua"/>
        </w:rPr>
        <w:instrText xml:space="preserve"> ADDIN EN.CITE &lt;EndNote&gt;&lt;Cite&gt;&lt;Author&gt;Lacy&lt;/Author&gt;&lt;Year&gt;2016&lt;/Year&gt;&lt;RecNum&gt;2205&lt;/RecNum&gt;&lt;DisplayText&gt;&lt;style face="superscript"&gt;[16]&lt;/style&gt;&lt;/DisplayText&gt;&lt;record&gt;&lt;rec-number&gt;2205&lt;/rec-number&gt;&lt;foreign-keys&gt;&lt;key app="EN" db-id="da200vfrhpvr9pext57pszwepzs5f9922d00" timestamp="1522147209"&gt;2205&lt;/key&gt;&lt;/foreign-keys&gt;&lt;ref-type name="Journal Article"&gt;17&lt;/ref-type&gt;&lt;contributors&gt;&lt;authors&gt;&lt;author&gt;Lacy, Brian E&lt;/author&gt;&lt;author&gt;Mearin, Fermín&lt;/author&gt;&lt;author&gt;Chang, Lin&lt;/author&gt;&lt;author&gt;Chey, William D&lt;/author&gt;&lt;author&gt;Lembo, Anthony J&lt;/author&gt;&lt;author&gt;Simren, Magnus&lt;/author&gt;&lt;author&gt;Spiller, Robin&lt;/author&gt;&lt;/authors&gt;&lt;/contributors&gt;&lt;titles&gt;&lt;title&gt;Bowel disorders&lt;/title&gt;&lt;secondary-title&gt;Gastroenterology&lt;/secondary-title&gt;&lt;/titles&gt;&lt;periodical&gt;&lt;full-title&gt;Gastroenterology&lt;/full-title&gt;&lt;abbr-1&gt;Gastroenterology&lt;/abbr-1&gt;&lt;/periodical&gt;&lt;pages&gt;1393-1407. e5&lt;/pages&gt;&lt;volume&gt;150&lt;/volume&gt;&lt;number&gt;6&lt;/number&gt;&lt;dates&gt;&lt;year&gt;2016&lt;/year&gt;&lt;/dates&gt;&lt;isbn&gt;0016-5085&lt;/isbn&gt;&lt;urls&gt;&lt;/urls&gt;&lt;/record&gt;&lt;/Cite&gt;&lt;/EndNote&gt;</w:instrText>
      </w:r>
      <w:r w:rsidR="00740336" w:rsidRPr="00B02269">
        <w:rPr>
          <w:rFonts w:ascii="Book Antiqua" w:hAnsi="Book Antiqua"/>
        </w:rPr>
        <w:fldChar w:fldCharType="separate"/>
      </w:r>
      <w:r w:rsidR="00E7354A" w:rsidRPr="00B02269">
        <w:rPr>
          <w:rFonts w:ascii="Book Antiqua" w:hAnsi="Book Antiqua"/>
          <w:noProof/>
          <w:vertAlign w:val="superscript"/>
        </w:rPr>
        <w:t>[16]</w:t>
      </w:r>
      <w:r w:rsidR="00740336" w:rsidRPr="00B02269">
        <w:rPr>
          <w:rFonts w:ascii="Book Antiqua" w:hAnsi="Book Antiqua"/>
        </w:rPr>
        <w:fldChar w:fldCharType="end"/>
      </w:r>
      <w:r w:rsidR="0075730B" w:rsidRPr="00B02269">
        <w:rPr>
          <w:rFonts w:ascii="Book Antiqua" w:hAnsi="Book Antiqua"/>
        </w:rPr>
        <w:t>:</w:t>
      </w:r>
      <w:r w:rsidR="00AB68DD">
        <w:rPr>
          <w:rFonts w:ascii="Book Antiqua" w:eastAsia="SimSun" w:hAnsi="Book Antiqua" w:hint="eastAsia"/>
          <w:lang w:eastAsia="zh-CN"/>
        </w:rPr>
        <w:t xml:space="preserve"> </w:t>
      </w:r>
      <w:r w:rsidR="0075730B" w:rsidRPr="00B02269">
        <w:rPr>
          <w:rFonts w:ascii="Book Antiqua" w:hAnsi="Book Antiqua"/>
        </w:rPr>
        <w:t>IBS with predominant constipation (IBS-C)</w:t>
      </w:r>
      <w:r w:rsidR="00AB68DD">
        <w:rPr>
          <w:rFonts w:ascii="Book Antiqua" w:eastAsia="SimSun" w:hAnsi="Book Antiqua" w:hint="eastAsia"/>
          <w:lang w:eastAsia="zh-CN"/>
        </w:rPr>
        <w:t xml:space="preserve">; </w:t>
      </w:r>
      <w:r w:rsidR="0075730B" w:rsidRPr="00B02269">
        <w:rPr>
          <w:rFonts w:ascii="Book Antiqua" w:hAnsi="Book Antiqua"/>
        </w:rPr>
        <w:t>IBS with predominant diarrhea (IBS-D)</w:t>
      </w:r>
      <w:r w:rsidR="00AB68DD">
        <w:rPr>
          <w:rFonts w:ascii="Book Antiqua" w:eastAsia="SimSun" w:hAnsi="Book Antiqua" w:hint="eastAsia"/>
          <w:lang w:eastAsia="zh-CN"/>
        </w:rPr>
        <w:t xml:space="preserve">; </w:t>
      </w:r>
      <w:r w:rsidR="0075730B" w:rsidRPr="00B02269">
        <w:rPr>
          <w:rFonts w:ascii="Book Antiqua" w:hAnsi="Book Antiqua"/>
        </w:rPr>
        <w:t>IBS with mixed bowel habits (IBS-M)</w:t>
      </w:r>
      <w:r w:rsidR="00AB68DD">
        <w:rPr>
          <w:rFonts w:ascii="Book Antiqua" w:eastAsia="SimSun" w:hAnsi="Book Antiqua" w:hint="eastAsia"/>
          <w:lang w:eastAsia="zh-CN"/>
        </w:rPr>
        <w:t xml:space="preserve">; </w:t>
      </w:r>
      <w:r w:rsidR="0075730B" w:rsidRPr="00B02269">
        <w:rPr>
          <w:rFonts w:ascii="Book Antiqua" w:hAnsi="Book Antiqua"/>
        </w:rPr>
        <w:t>IBS unclassified (IBS-U)</w:t>
      </w:r>
      <w:r w:rsidR="00AB68DD">
        <w:rPr>
          <w:rFonts w:ascii="Book Antiqua" w:eastAsia="SimSun" w:hAnsi="Book Antiqua" w:hint="eastAsia"/>
          <w:lang w:eastAsia="zh-CN"/>
        </w:rPr>
        <w:t>.</w:t>
      </w:r>
    </w:p>
    <w:p w14:paraId="042A52E7" w14:textId="038D0971" w:rsidR="0075730B" w:rsidRPr="00B02269" w:rsidRDefault="00F9584A" w:rsidP="00AB68DD">
      <w:pPr>
        <w:spacing w:line="360" w:lineRule="auto"/>
        <w:ind w:firstLineChars="100" w:firstLine="240"/>
        <w:jc w:val="both"/>
        <w:rPr>
          <w:rFonts w:ascii="Book Antiqua" w:hAnsi="Book Antiqua"/>
        </w:rPr>
      </w:pPr>
      <w:r w:rsidRPr="00B02269">
        <w:rPr>
          <w:rFonts w:ascii="Book Antiqua" w:hAnsi="Book Antiqua"/>
        </w:rPr>
        <w:t xml:space="preserve">This classification </w:t>
      </w:r>
      <w:r w:rsidR="0075730B" w:rsidRPr="00B02269">
        <w:rPr>
          <w:rFonts w:ascii="Book Antiqua" w:hAnsi="Book Antiqua"/>
        </w:rPr>
        <w:t>is based upon the percentage of different stool types</w:t>
      </w:r>
      <w:r w:rsidR="003F38B1" w:rsidRPr="00B02269">
        <w:rPr>
          <w:rFonts w:ascii="Book Antiqua" w:hAnsi="Book Antiqua"/>
        </w:rPr>
        <w:t xml:space="preserve"> as defined by the Bristol stool scale</w:t>
      </w:r>
      <w:r w:rsidR="0075730B" w:rsidRPr="00B02269">
        <w:rPr>
          <w:rFonts w:ascii="Book Antiqua" w:hAnsi="Book Antiqua"/>
        </w:rPr>
        <w:t>. IBS-C is diagnosed if &gt;</w:t>
      </w:r>
      <w:r w:rsidR="00AB68DD">
        <w:rPr>
          <w:rFonts w:ascii="Book Antiqua" w:eastAsia="SimSun" w:hAnsi="Book Antiqua" w:hint="eastAsia"/>
          <w:lang w:eastAsia="zh-CN"/>
        </w:rPr>
        <w:t xml:space="preserve"> </w:t>
      </w:r>
      <w:r w:rsidR="0075730B" w:rsidRPr="00B02269">
        <w:rPr>
          <w:rFonts w:ascii="Book Antiqua" w:hAnsi="Book Antiqua"/>
        </w:rPr>
        <w:t>25% are stool type 1 and 2 and &lt;</w:t>
      </w:r>
      <w:r w:rsidR="00AB68DD">
        <w:rPr>
          <w:rFonts w:ascii="Book Antiqua" w:eastAsia="SimSun" w:hAnsi="Book Antiqua" w:hint="eastAsia"/>
          <w:lang w:eastAsia="zh-CN"/>
        </w:rPr>
        <w:t xml:space="preserve"> </w:t>
      </w:r>
      <w:r w:rsidR="0075730B" w:rsidRPr="00B02269">
        <w:rPr>
          <w:rFonts w:ascii="Book Antiqua" w:hAnsi="Book Antiqua"/>
        </w:rPr>
        <w:t>25% are stool type 6 and 7; IBS-D is diagnosed if &lt;</w:t>
      </w:r>
      <w:r w:rsidR="00AB68DD">
        <w:rPr>
          <w:rFonts w:ascii="Book Antiqua" w:eastAsia="SimSun" w:hAnsi="Book Antiqua" w:hint="eastAsia"/>
          <w:lang w:eastAsia="zh-CN"/>
        </w:rPr>
        <w:t xml:space="preserve"> </w:t>
      </w:r>
      <w:r w:rsidR="0075730B" w:rsidRPr="00B02269">
        <w:rPr>
          <w:rFonts w:ascii="Book Antiqua" w:hAnsi="Book Antiqua"/>
        </w:rPr>
        <w:t>25% are stool type 1 and 2 and &gt;</w:t>
      </w:r>
      <w:r w:rsidR="00AB68DD">
        <w:rPr>
          <w:rFonts w:ascii="Book Antiqua" w:eastAsia="SimSun" w:hAnsi="Book Antiqua" w:hint="eastAsia"/>
          <w:lang w:eastAsia="zh-CN"/>
        </w:rPr>
        <w:t xml:space="preserve"> </w:t>
      </w:r>
      <w:r w:rsidR="0075730B" w:rsidRPr="00B02269">
        <w:rPr>
          <w:rFonts w:ascii="Book Antiqua" w:hAnsi="Book Antiqua"/>
        </w:rPr>
        <w:t>25% are stool type 6 and 7; and IBS-M is diagnosed if &gt;</w:t>
      </w:r>
      <w:r w:rsidR="00AB68DD">
        <w:rPr>
          <w:rFonts w:ascii="Book Antiqua" w:eastAsia="SimSun" w:hAnsi="Book Antiqua" w:hint="eastAsia"/>
          <w:lang w:eastAsia="zh-CN"/>
        </w:rPr>
        <w:t xml:space="preserve"> </w:t>
      </w:r>
      <w:r w:rsidR="0075730B" w:rsidRPr="00B02269">
        <w:rPr>
          <w:rFonts w:ascii="Book Antiqua" w:hAnsi="Book Antiqua"/>
        </w:rPr>
        <w:t>25% are stool type 1 and 2 and &gt;</w:t>
      </w:r>
      <w:r w:rsidR="00AB68DD">
        <w:rPr>
          <w:rFonts w:ascii="Book Antiqua" w:eastAsia="SimSun" w:hAnsi="Book Antiqua" w:hint="eastAsia"/>
          <w:lang w:eastAsia="zh-CN"/>
        </w:rPr>
        <w:t xml:space="preserve"> </w:t>
      </w:r>
      <w:r w:rsidR="0075730B" w:rsidRPr="00B02269">
        <w:rPr>
          <w:rFonts w:ascii="Book Antiqua" w:hAnsi="Book Antiqua"/>
        </w:rPr>
        <w:t>25% are stool type 6 and 7. IBS-U is diagnosed if the patient meets diagnostic criteria for IBS but stool type cannot be accurately categorized into one of the other subtypes.</w:t>
      </w:r>
    </w:p>
    <w:p w14:paraId="0992C43C" w14:textId="3B8C071D" w:rsidR="005B1A72" w:rsidRPr="00AB68DD" w:rsidRDefault="00F95A19" w:rsidP="00AB68DD">
      <w:pPr>
        <w:spacing w:line="360" w:lineRule="auto"/>
        <w:ind w:firstLineChars="100" w:firstLine="240"/>
        <w:jc w:val="both"/>
        <w:rPr>
          <w:rFonts w:ascii="Book Antiqua" w:hAnsi="Book Antiqua"/>
        </w:rPr>
      </w:pPr>
      <w:r w:rsidRPr="00B02269">
        <w:rPr>
          <w:rFonts w:ascii="Book Antiqua" w:hAnsi="Book Antiqua"/>
        </w:rPr>
        <w:t xml:space="preserve">Assessment for alarm features should be performed in all patients that meet </w:t>
      </w:r>
      <w:r w:rsidR="00555C35" w:rsidRPr="00B02269">
        <w:rPr>
          <w:rFonts w:ascii="Book Antiqua" w:hAnsi="Book Antiqua"/>
        </w:rPr>
        <w:t xml:space="preserve">the </w:t>
      </w:r>
      <w:r w:rsidRPr="00B02269">
        <w:rPr>
          <w:rFonts w:ascii="Book Antiqua" w:hAnsi="Book Antiqua"/>
        </w:rPr>
        <w:t>diagnostic criteria for IBS</w:t>
      </w:r>
      <w:r w:rsidR="00740336" w:rsidRPr="00B02269">
        <w:rPr>
          <w:rFonts w:ascii="Book Antiqua" w:hAnsi="Book Antiqua"/>
        </w:rPr>
        <w:fldChar w:fldCharType="begin"/>
      </w:r>
      <w:r w:rsidR="00E7354A" w:rsidRPr="00B02269">
        <w:rPr>
          <w:rFonts w:ascii="Book Antiqua" w:hAnsi="Book Antiqua"/>
        </w:rPr>
        <w:instrText xml:space="preserve"> ADDIN EN.CITE &lt;EndNote&gt;&lt;Cite&gt;&lt;Year&gt;2008&lt;/Year&gt;&lt;RecNum&gt;2203&lt;/RecNum&gt;&lt;DisplayText&gt;&lt;style face="superscript"&gt;[17]&lt;/style&gt;&lt;/DisplayText&gt;&lt;record&gt;&lt;rec-number&gt;2203&lt;/rec-number&gt;&lt;foreign-keys&gt;&lt;key app="EN" db-id="da200vfrhpvr9pext57pszwepzs5f9922d00" timestamp="1522146684"&gt;2203&lt;/key&gt;&lt;/foreign-keys&gt;&lt;ref-type name="Journal Article"&gt;17&lt;/ref-type&gt;&lt;contributors&gt;&lt;/contributors&gt;&lt;titles&gt;&lt;title&gt;National Institute for Clinical Excellence Irritable bowel syndrome in adults: diagnosis and management&lt;/title&gt;&lt;secondary-title&gt;NICE guidelines [CG61]&lt;/secondary-title&gt;&lt;/titles&gt;&lt;periodical&gt;&lt;full-title&gt;NICE guidelines [CG61]&lt;/full-title&gt;&lt;/periodical&gt;&lt;dates&gt;&lt;year&gt;2008&lt;/year&gt;&lt;/dates&gt;&lt;urls&gt;&lt;/urls&gt;&lt;/record&gt;&lt;/Cite&gt;&lt;/EndNote&gt;</w:instrText>
      </w:r>
      <w:r w:rsidR="00740336" w:rsidRPr="00B02269">
        <w:rPr>
          <w:rFonts w:ascii="Book Antiqua" w:hAnsi="Book Antiqua"/>
        </w:rPr>
        <w:fldChar w:fldCharType="separate"/>
      </w:r>
      <w:r w:rsidR="00E7354A" w:rsidRPr="00B02269">
        <w:rPr>
          <w:rFonts w:ascii="Book Antiqua" w:hAnsi="Book Antiqua"/>
          <w:noProof/>
          <w:vertAlign w:val="superscript"/>
        </w:rPr>
        <w:t>[17]</w:t>
      </w:r>
      <w:r w:rsidR="00740336" w:rsidRPr="00B02269">
        <w:rPr>
          <w:rFonts w:ascii="Book Antiqua" w:hAnsi="Book Antiqua"/>
        </w:rPr>
        <w:fldChar w:fldCharType="end"/>
      </w:r>
      <w:r w:rsidRPr="00B02269">
        <w:rPr>
          <w:rFonts w:ascii="Book Antiqua" w:hAnsi="Book Antiqua"/>
        </w:rPr>
        <w:t xml:space="preserve">. The aim of identifying alarm features is to allow </w:t>
      </w:r>
      <w:r w:rsidR="001A002A" w:rsidRPr="00B02269">
        <w:rPr>
          <w:rFonts w:ascii="Book Antiqua" w:hAnsi="Book Antiqua"/>
        </w:rPr>
        <w:t xml:space="preserve">consideration of </w:t>
      </w:r>
      <w:r w:rsidRPr="00B02269">
        <w:rPr>
          <w:rFonts w:ascii="Book Antiqua" w:hAnsi="Book Antiqua"/>
        </w:rPr>
        <w:t xml:space="preserve">further investigations in patients with signs/symptoms of </w:t>
      </w:r>
      <w:r w:rsidR="00AE7D3D" w:rsidRPr="00B02269">
        <w:rPr>
          <w:rFonts w:ascii="Book Antiqua" w:hAnsi="Book Antiqua"/>
        </w:rPr>
        <w:t xml:space="preserve">other possible underlying conditions such as </w:t>
      </w:r>
      <w:r w:rsidRPr="00B02269">
        <w:rPr>
          <w:rFonts w:ascii="Book Antiqua" w:hAnsi="Book Antiqua"/>
        </w:rPr>
        <w:t>colorectal</w:t>
      </w:r>
      <w:r w:rsidR="00F9584A" w:rsidRPr="00B02269">
        <w:rPr>
          <w:rFonts w:ascii="Book Antiqua" w:hAnsi="Book Antiqua"/>
        </w:rPr>
        <w:t>/ovarian</w:t>
      </w:r>
      <w:r w:rsidRPr="00B02269">
        <w:rPr>
          <w:rFonts w:ascii="Book Antiqua" w:hAnsi="Book Antiqua"/>
        </w:rPr>
        <w:t xml:space="preserve"> cancer and inflammatory bowel disease. Alarm features include the following</w:t>
      </w:r>
      <w:r w:rsidR="00740336" w:rsidRPr="00B02269">
        <w:rPr>
          <w:rFonts w:ascii="Book Antiqua" w:hAnsi="Book Antiqua"/>
        </w:rPr>
        <w:fldChar w:fldCharType="begin">
          <w:fldData xml:space="preserve">PEVuZE5vdGU+PENpdGU+PEF1dGhvcj5CbGFjazwvQXV0aG9yPjxZZWFyPjIwMTI8L1llYXI+PFJl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=
</w:fldData>
        </w:fldChar>
      </w:r>
      <w:r w:rsidR="00E7354A" w:rsidRPr="00B02269">
        <w:rPr>
          <w:rFonts w:ascii="Book Antiqua" w:hAnsi="Book Antiqua"/>
        </w:rPr>
        <w:instrText xml:space="preserve"> ADDIN EN.CITE </w:instrText>
      </w:r>
      <w:r w:rsidR="00E7354A" w:rsidRPr="00B02269">
        <w:rPr>
          <w:rFonts w:ascii="Book Antiqua" w:hAnsi="Book Antiqua"/>
        </w:rPr>
        <w:fldChar w:fldCharType="begin">
          <w:fldData xml:space="preserve">PEVuZE5vdGU+PENpdGU+PEF1dGhvcj5CbGFjazwvQXV0aG9yPjxZZWFyPjIwMTI8L1llYXI+PFJl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=
</w:fldData>
        </w:fldChar>
      </w:r>
      <w:r w:rsidR="00E7354A" w:rsidRPr="00B02269">
        <w:rPr>
          <w:rFonts w:ascii="Book Antiqua" w:hAnsi="Book Antiqua"/>
        </w:rPr>
        <w:instrText xml:space="preserve"> ADDIN EN.CITE.DATA </w:instrText>
      </w:r>
      <w:r w:rsidR="00E7354A" w:rsidRPr="00B02269">
        <w:rPr>
          <w:rFonts w:ascii="Book Antiqua" w:hAnsi="Book Antiqua"/>
        </w:rPr>
      </w:r>
      <w:r w:rsidR="00E7354A" w:rsidRPr="00B02269">
        <w:rPr>
          <w:rFonts w:ascii="Book Antiqua" w:hAnsi="Book Antiqua"/>
        </w:rPr>
        <w:fldChar w:fldCharType="end"/>
      </w:r>
      <w:r w:rsidR="00740336" w:rsidRPr="00B02269">
        <w:rPr>
          <w:rFonts w:ascii="Book Antiqua" w:hAnsi="Book Antiqua"/>
        </w:rPr>
      </w:r>
      <w:r w:rsidR="00740336" w:rsidRPr="00B02269">
        <w:rPr>
          <w:rFonts w:ascii="Book Antiqua" w:hAnsi="Book Antiqua"/>
        </w:rPr>
        <w:fldChar w:fldCharType="separate"/>
      </w:r>
      <w:r w:rsidR="00AB68DD">
        <w:rPr>
          <w:rFonts w:ascii="Book Antiqua" w:hAnsi="Book Antiqua"/>
          <w:noProof/>
          <w:vertAlign w:val="superscript"/>
        </w:rPr>
        <w:t>[16,18,</w:t>
      </w:r>
      <w:r w:rsidR="00E7354A" w:rsidRPr="00B02269">
        <w:rPr>
          <w:rFonts w:ascii="Book Antiqua" w:hAnsi="Book Antiqua"/>
          <w:noProof/>
          <w:vertAlign w:val="superscript"/>
        </w:rPr>
        <w:t>19]</w:t>
      </w:r>
      <w:r w:rsidR="00740336" w:rsidRPr="00B02269">
        <w:rPr>
          <w:rFonts w:ascii="Book Antiqua" w:hAnsi="Book Antiqua"/>
        </w:rPr>
        <w:fldChar w:fldCharType="end"/>
      </w:r>
      <w:r w:rsidRPr="00B02269">
        <w:rPr>
          <w:rFonts w:ascii="Book Antiqua" w:hAnsi="Book Antiqua"/>
        </w:rPr>
        <w:t>:</w:t>
      </w:r>
      <w:r w:rsidR="00AB68DD">
        <w:rPr>
          <w:rFonts w:ascii="Book Antiqua" w:eastAsia="SimSun" w:hAnsi="Book Antiqua" w:hint="eastAsia"/>
          <w:lang w:eastAsia="zh-CN"/>
        </w:rPr>
        <w:t xml:space="preserve"> </w:t>
      </w:r>
      <w:r w:rsidR="005B1A72" w:rsidRPr="00B02269">
        <w:rPr>
          <w:rFonts w:ascii="Book Antiqua" w:hAnsi="Book Antiqua"/>
        </w:rPr>
        <w:t>New onset, or overt, r</w:t>
      </w:r>
      <w:r w:rsidRPr="00B02269">
        <w:rPr>
          <w:rFonts w:ascii="Book Antiqua" w:hAnsi="Book Antiqua"/>
        </w:rPr>
        <w:t>ectal bleeding</w:t>
      </w:r>
      <w:r w:rsidR="005B1A72" w:rsidRPr="00B02269">
        <w:rPr>
          <w:rFonts w:ascii="Book Antiqua" w:hAnsi="Book Antiqua"/>
        </w:rPr>
        <w:t xml:space="preserve"> or melena</w:t>
      </w:r>
      <w:r w:rsidR="00AB68DD">
        <w:rPr>
          <w:rFonts w:ascii="Book Antiqua" w:eastAsia="SimSun" w:hAnsi="Book Antiqua" w:hint="eastAsia"/>
          <w:lang w:eastAsia="zh-CN"/>
        </w:rPr>
        <w:t>;</w:t>
      </w:r>
      <w:r w:rsidR="005B1A72" w:rsidRPr="00B02269">
        <w:rPr>
          <w:rFonts w:ascii="Book Antiqua" w:hAnsi="Book Antiqua"/>
        </w:rPr>
        <w:t xml:space="preserve"> </w:t>
      </w:r>
      <w:r w:rsidRPr="00AB68DD">
        <w:rPr>
          <w:rFonts w:ascii="Book Antiqua" w:hAnsi="Book Antiqua"/>
        </w:rPr>
        <w:t xml:space="preserve">Nocturnal </w:t>
      </w:r>
      <w:r w:rsidR="005B1A72" w:rsidRPr="00AB68DD">
        <w:rPr>
          <w:rFonts w:ascii="Book Antiqua" w:hAnsi="Book Antiqua"/>
        </w:rPr>
        <w:t xml:space="preserve">pain or </w:t>
      </w:r>
      <w:r w:rsidRPr="00AB68DD">
        <w:rPr>
          <w:rFonts w:ascii="Book Antiqua" w:hAnsi="Book Antiqua"/>
        </w:rPr>
        <w:t>diarrhea</w:t>
      </w:r>
      <w:r w:rsidR="00AB68DD" w:rsidRPr="00AB68DD">
        <w:rPr>
          <w:rFonts w:ascii="Book Antiqua" w:eastAsia="SimSun" w:hAnsi="Book Antiqua" w:hint="eastAsia"/>
          <w:lang w:eastAsia="zh-CN"/>
        </w:rPr>
        <w:t xml:space="preserve">; </w:t>
      </w:r>
      <w:r w:rsidR="00F9584A" w:rsidRPr="00AB68DD">
        <w:rPr>
          <w:rFonts w:ascii="Book Antiqua" w:hAnsi="Book Antiqua"/>
        </w:rPr>
        <w:t>Iron-deficiency an</w:t>
      </w:r>
      <w:r w:rsidRPr="00AB68DD">
        <w:rPr>
          <w:rFonts w:ascii="Book Antiqua" w:hAnsi="Book Antiqua"/>
        </w:rPr>
        <w:t>emia</w:t>
      </w:r>
      <w:r w:rsidR="00AB68DD" w:rsidRPr="00AB68DD">
        <w:rPr>
          <w:rFonts w:ascii="Book Antiqua" w:eastAsia="SimSun" w:hAnsi="Book Antiqua" w:hint="eastAsia"/>
          <w:lang w:eastAsia="zh-CN"/>
        </w:rPr>
        <w:t xml:space="preserve">; </w:t>
      </w:r>
      <w:r w:rsidRPr="00AB68DD">
        <w:rPr>
          <w:rFonts w:ascii="Book Antiqua" w:hAnsi="Book Antiqua"/>
        </w:rPr>
        <w:t>Unexplained weight loss</w:t>
      </w:r>
      <w:r w:rsidR="00AB68DD" w:rsidRPr="00AB68DD">
        <w:rPr>
          <w:rFonts w:ascii="Book Antiqua" w:eastAsia="SimSun" w:hAnsi="Book Antiqua" w:hint="eastAsia"/>
          <w:lang w:eastAsia="zh-CN"/>
        </w:rPr>
        <w:t xml:space="preserve">; </w:t>
      </w:r>
      <w:r w:rsidRPr="00AB68DD">
        <w:rPr>
          <w:rFonts w:ascii="Book Antiqua" w:hAnsi="Book Antiqua"/>
        </w:rPr>
        <w:t>Family history of colon cancer, ovarian cancer, celiac disease, IBD</w:t>
      </w:r>
      <w:r w:rsidR="00AB68DD" w:rsidRPr="00AB68DD">
        <w:rPr>
          <w:rFonts w:ascii="Book Antiqua" w:eastAsia="SimSun" w:hAnsi="Book Antiqua" w:hint="eastAsia"/>
          <w:lang w:eastAsia="zh-CN"/>
        </w:rPr>
        <w:t>;</w:t>
      </w:r>
      <w:r w:rsidRPr="00AB68DD">
        <w:rPr>
          <w:rFonts w:ascii="Book Antiqua" w:hAnsi="Book Antiqua"/>
        </w:rPr>
        <w:t xml:space="preserve"> Fever</w:t>
      </w:r>
      <w:r w:rsidR="00AB68DD" w:rsidRPr="00AB68DD">
        <w:rPr>
          <w:rFonts w:ascii="Book Antiqua" w:eastAsia="SimSun" w:hAnsi="Book Antiqua" w:hint="eastAsia"/>
          <w:lang w:eastAsia="zh-CN"/>
        </w:rPr>
        <w:t xml:space="preserve">; </w:t>
      </w:r>
      <w:r w:rsidRPr="00AB68DD">
        <w:rPr>
          <w:rFonts w:ascii="Book Antiqua" w:hAnsi="Book Antiqua"/>
        </w:rPr>
        <w:t>Age of onset &gt;</w:t>
      </w:r>
      <w:r w:rsidR="00AB68DD" w:rsidRPr="00AB68DD">
        <w:rPr>
          <w:rFonts w:ascii="Book Antiqua" w:eastAsia="SimSun" w:hAnsi="Book Antiqua" w:hint="eastAsia"/>
          <w:lang w:eastAsia="zh-CN"/>
        </w:rPr>
        <w:t xml:space="preserve"> </w:t>
      </w:r>
      <w:r w:rsidRPr="00AB68DD">
        <w:rPr>
          <w:rFonts w:ascii="Book Antiqua" w:hAnsi="Book Antiqua"/>
        </w:rPr>
        <w:t>50 years</w:t>
      </w:r>
      <w:r w:rsidR="00AB68DD" w:rsidRPr="00AB68DD">
        <w:rPr>
          <w:rFonts w:ascii="Book Antiqua" w:eastAsia="SimSun" w:hAnsi="Book Antiqua" w:hint="eastAsia"/>
          <w:lang w:eastAsia="zh-CN"/>
        </w:rPr>
        <w:t xml:space="preserve">; </w:t>
      </w:r>
      <w:r w:rsidRPr="00AB68DD">
        <w:rPr>
          <w:rFonts w:ascii="Book Antiqua" w:hAnsi="Book Antiqua"/>
        </w:rPr>
        <w:t xml:space="preserve">Severe or </w:t>
      </w:r>
      <w:r w:rsidRPr="00AB68DD">
        <w:rPr>
          <w:rFonts w:ascii="Book Antiqua" w:hAnsi="Book Antiqua"/>
        </w:rPr>
        <w:lastRenderedPageBreak/>
        <w:t>progressively worsening symptoms</w:t>
      </w:r>
      <w:r w:rsidR="00AB68DD" w:rsidRPr="00AB68DD">
        <w:rPr>
          <w:rFonts w:ascii="Book Antiqua" w:eastAsia="SimSun" w:hAnsi="Book Antiqua" w:hint="eastAsia"/>
          <w:lang w:eastAsia="zh-CN"/>
        </w:rPr>
        <w:t xml:space="preserve">; </w:t>
      </w:r>
      <w:r w:rsidRPr="00AB68DD">
        <w:rPr>
          <w:rFonts w:ascii="Book Antiqua" w:hAnsi="Book Antiqua"/>
        </w:rPr>
        <w:t>Abdominal</w:t>
      </w:r>
      <w:r w:rsidR="00FD0AC7" w:rsidRPr="00AB68DD">
        <w:rPr>
          <w:rFonts w:ascii="Book Antiqua" w:hAnsi="Book Antiqua"/>
        </w:rPr>
        <w:t>/pelvic</w:t>
      </w:r>
      <w:r w:rsidRPr="00AB68DD">
        <w:rPr>
          <w:rFonts w:ascii="Book Antiqua" w:hAnsi="Book Antiqua"/>
        </w:rPr>
        <w:t>/rectal mass</w:t>
      </w:r>
      <w:r w:rsidR="005B1A72" w:rsidRPr="00AB68DD">
        <w:rPr>
          <w:rFonts w:ascii="Book Antiqua" w:hAnsi="Book Antiqua"/>
        </w:rPr>
        <w:t xml:space="preserve"> or lymphadenopathy</w:t>
      </w:r>
      <w:r w:rsidR="00AB68DD" w:rsidRPr="00AB68DD">
        <w:rPr>
          <w:rFonts w:ascii="Book Antiqua" w:eastAsia="SimSun" w:hAnsi="Book Antiqua" w:hint="eastAsia"/>
          <w:lang w:eastAsia="zh-CN"/>
        </w:rPr>
        <w:t xml:space="preserve">; </w:t>
      </w:r>
      <w:r w:rsidR="005B1A72" w:rsidRPr="00AB68DD">
        <w:rPr>
          <w:rFonts w:ascii="Book Antiqua" w:hAnsi="Book Antiqua"/>
        </w:rPr>
        <w:t>Recent change in bowel habits</w:t>
      </w:r>
      <w:r w:rsidR="00AB68DD" w:rsidRPr="00AB68DD">
        <w:rPr>
          <w:rFonts w:ascii="Book Antiqua" w:eastAsia="SimSun" w:hAnsi="Book Antiqua" w:hint="eastAsia"/>
          <w:lang w:eastAsia="zh-CN"/>
        </w:rPr>
        <w:t>.</w:t>
      </w:r>
    </w:p>
    <w:p w14:paraId="44C14504" w14:textId="50CF7D43" w:rsidR="0075730B" w:rsidRPr="00B02269" w:rsidRDefault="00DB6AE6" w:rsidP="00AB68DD">
      <w:pPr>
        <w:tabs>
          <w:tab w:val="left" w:pos="7513"/>
        </w:tabs>
        <w:spacing w:line="360" w:lineRule="auto"/>
        <w:ind w:firstLineChars="100" w:firstLine="240"/>
        <w:jc w:val="both"/>
        <w:rPr>
          <w:rFonts w:ascii="Book Antiqua" w:hAnsi="Book Antiqua"/>
        </w:rPr>
      </w:pPr>
      <w:r w:rsidRPr="00B02269">
        <w:rPr>
          <w:rFonts w:ascii="Book Antiqua" w:hAnsi="Book Antiqua"/>
        </w:rPr>
        <w:t>Although the prevalence of alarm features is high in IBS patients</w:t>
      </w:r>
      <w:r w:rsidR="00740336" w:rsidRPr="00B02269">
        <w:rPr>
          <w:rFonts w:ascii="Book Antiqua" w:hAnsi="Book Antiqua"/>
        </w:rPr>
        <w:fldChar w:fldCharType="begin">
          <w:fldData xml:space="preserve">PEVuZE5vdGU+PENpdGU+PEF1dGhvcj5CbGFjazwvQXV0aG9yPjxZZWFyPjIwMTI8L1llYXI+PFJl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</w:fldData>
        </w:fldChar>
      </w:r>
      <w:r w:rsidR="00E7354A" w:rsidRPr="00B02269">
        <w:rPr>
          <w:rFonts w:ascii="Book Antiqua" w:hAnsi="Book Antiqua"/>
        </w:rPr>
        <w:instrText xml:space="preserve"> ADDIN EN.CITE </w:instrText>
      </w:r>
      <w:r w:rsidR="00E7354A" w:rsidRPr="00B02269">
        <w:rPr>
          <w:rFonts w:ascii="Book Antiqua" w:hAnsi="Book Antiqua"/>
        </w:rPr>
        <w:fldChar w:fldCharType="begin">
          <w:fldData xml:space="preserve">PEVuZE5vdGU+PENpdGU+PEF1dGhvcj5CbGFjazwvQXV0aG9yPjxZZWFyPjIwMTI8L1llYXI+PFJl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</w:fldData>
        </w:fldChar>
      </w:r>
      <w:r w:rsidR="00E7354A" w:rsidRPr="00B02269">
        <w:rPr>
          <w:rFonts w:ascii="Book Antiqua" w:hAnsi="Book Antiqua"/>
        </w:rPr>
        <w:instrText xml:space="preserve"> ADDIN EN.CITE.DATA </w:instrText>
      </w:r>
      <w:r w:rsidR="00E7354A" w:rsidRPr="00B02269">
        <w:rPr>
          <w:rFonts w:ascii="Book Antiqua" w:hAnsi="Book Antiqua"/>
        </w:rPr>
      </w:r>
      <w:r w:rsidR="00E7354A" w:rsidRPr="00B02269">
        <w:rPr>
          <w:rFonts w:ascii="Book Antiqua" w:hAnsi="Book Antiqua"/>
        </w:rPr>
        <w:fldChar w:fldCharType="end"/>
      </w:r>
      <w:r w:rsidR="00740336" w:rsidRPr="00B02269">
        <w:rPr>
          <w:rFonts w:ascii="Book Antiqua" w:hAnsi="Book Antiqua"/>
        </w:rPr>
      </w:r>
      <w:r w:rsidR="00740336" w:rsidRPr="00B02269">
        <w:rPr>
          <w:rFonts w:ascii="Book Antiqua" w:hAnsi="Book Antiqua"/>
        </w:rPr>
        <w:fldChar w:fldCharType="separate"/>
      </w:r>
      <w:r w:rsidR="00E7354A" w:rsidRPr="00B02269">
        <w:rPr>
          <w:rFonts w:ascii="Book Antiqua" w:hAnsi="Book Antiqua"/>
          <w:noProof/>
          <w:vertAlign w:val="superscript"/>
        </w:rPr>
        <w:t>[18]</w:t>
      </w:r>
      <w:r w:rsidR="00740336" w:rsidRPr="00B02269">
        <w:rPr>
          <w:rFonts w:ascii="Book Antiqua" w:hAnsi="Book Antiqua"/>
        </w:rPr>
        <w:fldChar w:fldCharType="end"/>
      </w:r>
      <w:r w:rsidRPr="00B02269">
        <w:rPr>
          <w:rFonts w:ascii="Book Antiqua" w:hAnsi="Book Antiqua"/>
        </w:rPr>
        <w:t xml:space="preserve"> t</w:t>
      </w:r>
      <w:r w:rsidR="00AE7D3D" w:rsidRPr="00B02269">
        <w:rPr>
          <w:rFonts w:ascii="Book Antiqua" w:hAnsi="Book Antiqua"/>
        </w:rPr>
        <w:t>he sensitivity of alarm features in predicting organic disease in patients with</w:t>
      </w:r>
      <w:r w:rsidRPr="00B02269">
        <w:rPr>
          <w:rFonts w:ascii="Book Antiqua" w:hAnsi="Book Antiqua"/>
        </w:rPr>
        <w:t xml:space="preserve"> typical symptoms of IBS is low. </w:t>
      </w:r>
      <w:r w:rsidR="00360AE2" w:rsidRPr="00B02269">
        <w:rPr>
          <w:rFonts w:ascii="Book Antiqua" w:hAnsi="Book Antiqua"/>
        </w:rPr>
        <w:t>This may be due to the fact that besides celiac disease, which a large systematic review demonstrated is four times as prevalent in patients with IBS compared with the general population</w:t>
      </w:r>
      <w:r w:rsidR="00740336" w:rsidRPr="00B02269">
        <w:rPr>
          <w:rFonts w:ascii="Book Antiqua" w:hAnsi="Book Antiqua"/>
        </w:rPr>
        <w:fldChar w:fldCharType="begin">
          <w:fldData xml:space="preserve">PEVuZE5vdGU+PENpdGU+PEF1dGhvcj5Gb3JkPC9BdXRob3I+PFllYXI+MjAwOTwvWWVhcj48UmVj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NjUxLTg8L3BhZ2VzPjx2b2x1bWU+MTY5PC92b2x1bWU+PG51bWJlcj43PC9udW1iZXI+PGVkaXRp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</w:fldData>
        </w:fldChar>
      </w:r>
      <w:r w:rsidR="00E7354A" w:rsidRPr="00B02269">
        <w:rPr>
          <w:rFonts w:ascii="Book Antiqua" w:hAnsi="Book Antiqua"/>
        </w:rPr>
        <w:instrText xml:space="preserve"> ADDIN EN.CITE </w:instrText>
      </w:r>
      <w:r w:rsidR="00E7354A" w:rsidRPr="00B02269">
        <w:rPr>
          <w:rFonts w:ascii="Book Antiqua" w:hAnsi="Book Antiqua"/>
        </w:rPr>
        <w:fldChar w:fldCharType="begin">
          <w:fldData xml:space="preserve">PEVuZE5vdGU+PENpdGU+PEF1dGhvcj5Gb3JkPC9BdXRob3I+PFllYXI+MjAwOTwvWWVhcj48UmVj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NjUxLTg8L3BhZ2VzPjx2b2x1bWU+MTY5PC92b2x1bWU+PG51bWJlcj43PC9udW1iZXI+PGVkaXRp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</w:fldData>
        </w:fldChar>
      </w:r>
      <w:r w:rsidR="00E7354A" w:rsidRPr="00B02269">
        <w:rPr>
          <w:rFonts w:ascii="Book Antiqua" w:hAnsi="Book Antiqua"/>
        </w:rPr>
        <w:instrText xml:space="preserve"> ADDIN EN.CITE.DATA </w:instrText>
      </w:r>
      <w:r w:rsidR="00E7354A" w:rsidRPr="00B02269">
        <w:rPr>
          <w:rFonts w:ascii="Book Antiqua" w:hAnsi="Book Antiqua"/>
        </w:rPr>
      </w:r>
      <w:r w:rsidR="00E7354A" w:rsidRPr="00B02269">
        <w:rPr>
          <w:rFonts w:ascii="Book Antiqua" w:hAnsi="Book Antiqua"/>
        </w:rPr>
        <w:fldChar w:fldCharType="end"/>
      </w:r>
      <w:r w:rsidR="00740336" w:rsidRPr="00B02269">
        <w:rPr>
          <w:rFonts w:ascii="Book Antiqua" w:hAnsi="Book Antiqua"/>
        </w:rPr>
      </w:r>
      <w:r w:rsidR="00740336" w:rsidRPr="00B02269">
        <w:rPr>
          <w:rFonts w:ascii="Book Antiqua" w:hAnsi="Book Antiqua"/>
        </w:rPr>
        <w:fldChar w:fldCharType="separate"/>
      </w:r>
      <w:r w:rsidR="00E7354A" w:rsidRPr="00B02269">
        <w:rPr>
          <w:rFonts w:ascii="Book Antiqua" w:hAnsi="Book Antiqua"/>
          <w:noProof/>
          <w:vertAlign w:val="superscript"/>
        </w:rPr>
        <w:t>[20]</w:t>
      </w:r>
      <w:r w:rsidR="00740336" w:rsidRPr="00B02269">
        <w:rPr>
          <w:rFonts w:ascii="Book Antiqua" w:hAnsi="Book Antiqua"/>
        </w:rPr>
        <w:fldChar w:fldCharType="end"/>
      </w:r>
      <w:r w:rsidR="00360AE2" w:rsidRPr="00B02269">
        <w:rPr>
          <w:rFonts w:ascii="Book Antiqua" w:hAnsi="Book Antiqua"/>
        </w:rPr>
        <w:t>, the prevalence of underlying organic disease is the same in patients with IBS as in the general population</w:t>
      </w:r>
      <w:r w:rsidR="00740336" w:rsidRPr="00B02269">
        <w:rPr>
          <w:rFonts w:ascii="Book Antiqua" w:hAnsi="Book Antiqua"/>
        </w:rPr>
        <w:fldChar w:fldCharType="begin"/>
      </w:r>
      <w:r w:rsidR="002F7D27" w:rsidRPr="00B02269">
        <w:rPr>
          <w:rFonts w:ascii="Book Antiqua" w:hAnsi="Book Antiqua"/>
        </w:rPr>
        <w:instrText xml:space="preserve"> ADDIN EN.CITE &lt;EndNote&gt;&lt;Cite&gt;&lt;Author&gt;Brandt&lt;/Author&gt;&lt;Year&gt;2009&lt;/Year&gt;&lt;RecNum&gt;803&lt;/RecNum&gt;&lt;IDText&gt;An evidence-based position statement on the management of irritable bowel syndrome&lt;/IDText&gt;&lt;DisplayText&gt;&lt;style face="superscript"&gt;[3]&lt;/style&gt;&lt;/DisplayText&gt;&lt;record&gt;&lt;rec-number&gt;803&lt;/rec-number&gt;&lt;foreign-keys&gt;&lt;key app="EN" db-id="da200vfrhpvr9pext57pszwepzs5f9922d00" timestamp="1511361794"&gt;803&lt;/key&gt;&lt;/foreign-keys&gt;&lt;ref-type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1&lt;/volume&gt;&lt;edition&gt;2009/06/19&lt;/edition&gt;&lt;keywords&gt;&lt;keyword&gt;Evidence-Based Medicine&lt;/keyword&gt;&lt;keyword&gt;Humans&lt;/keyword&gt;&lt;keyword&gt;Irritable Bowel Syndrome/diagnosis/drug therapy/*therapy&lt;/keyword&gt;&lt;/keywords&gt;&lt;dates&gt;&lt;year&gt;2009&lt;/year&gt;&lt;pub-dates&gt;&lt;date&gt;Jan&lt;/date&gt;&lt;/pub-dates&gt;&lt;/dates&gt;&lt;isbn&gt;0002-9270&lt;/isbn&gt;&lt;accession-num&gt;19521341&lt;/accession-num&gt;&lt;urls&gt;&lt;related-urls&gt;&lt;url&gt;http://www.nature.com/articles/ajg2008122&lt;/url&gt;&lt;/related-urls&gt;&lt;/urls&gt;&lt;electronic-resource-num&gt;10.1038/ajg.2008.122&lt;/electronic-resource-num&gt;&lt;remote-database-provider&gt;NLM&lt;/remote-database-provider&gt;&lt;language&gt;eng&lt;/language&gt;&lt;/record&gt;&lt;/Cite&gt;&lt;/EndNote&gt;</w:instrText>
      </w:r>
      <w:r w:rsidR="00740336" w:rsidRPr="00B02269">
        <w:rPr>
          <w:rFonts w:ascii="Book Antiqua" w:hAnsi="Book Antiqua"/>
        </w:rPr>
        <w:fldChar w:fldCharType="separate"/>
      </w:r>
      <w:r w:rsidR="002F7D27" w:rsidRPr="00B02269">
        <w:rPr>
          <w:rFonts w:ascii="Book Antiqua" w:hAnsi="Book Antiqua"/>
          <w:noProof/>
          <w:vertAlign w:val="superscript"/>
        </w:rPr>
        <w:t>[3]</w:t>
      </w:r>
      <w:r w:rsidR="00740336" w:rsidRPr="00B02269">
        <w:rPr>
          <w:rFonts w:ascii="Book Antiqua" w:hAnsi="Book Antiqua"/>
        </w:rPr>
        <w:fldChar w:fldCharType="end"/>
      </w:r>
      <w:r w:rsidR="00360AE2" w:rsidRPr="00B02269">
        <w:rPr>
          <w:rFonts w:ascii="Book Antiqua" w:hAnsi="Book Antiqua"/>
        </w:rPr>
        <w:t xml:space="preserve">. </w:t>
      </w:r>
      <w:r w:rsidRPr="00B02269">
        <w:rPr>
          <w:rFonts w:ascii="Book Antiqua" w:hAnsi="Book Antiqua"/>
        </w:rPr>
        <w:t>However, ce</w:t>
      </w:r>
      <w:r w:rsidR="00AE7D3D" w:rsidRPr="00B02269">
        <w:rPr>
          <w:rFonts w:ascii="Book Antiqua" w:hAnsi="Book Antiqua"/>
        </w:rPr>
        <w:t xml:space="preserve">rtain </w:t>
      </w:r>
      <w:r w:rsidRPr="00B02269">
        <w:rPr>
          <w:rFonts w:ascii="Book Antiqua" w:hAnsi="Book Antiqua"/>
        </w:rPr>
        <w:t xml:space="preserve">alarm </w:t>
      </w:r>
      <w:r w:rsidR="00AE7D3D" w:rsidRPr="00B02269">
        <w:rPr>
          <w:rFonts w:ascii="Book Antiqua" w:hAnsi="Book Antiqua"/>
        </w:rPr>
        <w:t>feat</w:t>
      </w:r>
      <w:r w:rsidR="00BB5C39" w:rsidRPr="00B02269">
        <w:rPr>
          <w:rFonts w:ascii="Book Antiqua" w:hAnsi="Book Antiqua"/>
        </w:rPr>
        <w:t>ures such a</w:t>
      </w:r>
      <w:r w:rsidR="0088433B" w:rsidRPr="00B02269">
        <w:rPr>
          <w:rFonts w:ascii="Book Antiqua" w:hAnsi="Book Antiqua"/>
        </w:rPr>
        <w:t xml:space="preserve">s weight loss and </w:t>
      </w:r>
      <w:r w:rsidR="00BB5C39" w:rsidRPr="00B02269">
        <w:rPr>
          <w:rFonts w:ascii="Book Antiqua" w:hAnsi="Book Antiqua"/>
        </w:rPr>
        <w:t>an</w:t>
      </w:r>
      <w:r w:rsidR="00AE7D3D" w:rsidRPr="00B02269">
        <w:rPr>
          <w:rFonts w:ascii="Book Antiqua" w:hAnsi="Book Antiqua"/>
        </w:rPr>
        <w:t xml:space="preserve">emia </w:t>
      </w:r>
      <w:r w:rsidR="00B068D0" w:rsidRPr="00B02269">
        <w:rPr>
          <w:rFonts w:ascii="Book Antiqua" w:hAnsi="Book Antiqua"/>
        </w:rPr>
        <w:t xml:space="preserve">do </w:t>
      </w:r>
      <w:r w:rsidR="00AE7D3D" w:rsidRPr="00B02269">
        <w:rPr>
          <w:rFonts w:ascii="Book Antiqua" w:hAnsi="Book Antiqua"/>
        </w:rPr>
        <w:t>offer high specificity for organic disease</w:t>
      </w:r>
      <w:r w:rsidR="006D1E5A" w:rsidRPr="00B02269">
        <w:rPr>
          <w:rFonts w:ascii="Book Antiqua" w:hAnsi="Book Antiqua"/>
        </w:rPr>
        <w:t xml:space="preserve"> and</w:t>
      </w:r>
      <w:r w:rsidR="00AE7D3D" w:rsidRPr="00B02269">
        <w:rPr>
          <w:rFonts w:ascii="Book Antiqua" w:hAnsi="Book Antiqua"/>
        </w:rPr>
        <w:t xml:space="preserve"> the American College of Gastroenterology state that the absence of alarm features should reassure the clinician that the diagnosis of IBS is correct</w:t>
      </w:r>
      <w:r w:rsidR="00740336" w:rsidRPr="00B02269">
        <w:rPr>
          <w:rFonts w:ascii="Book Antiqua" w:hAnsi="Book Antiqua"/>
        </w:rPr>
        <w:fldChar w:fldCharType="begin"/>
      </w:r>
      <w:r w:rsidR="002F7D27" w:rsidRPr="00B02269">
        <w:rPr>
          <w:rFonts w:ascii="Book Antiqua" w:hAnsi="Book Antiqua"/>
        </w:rPr>
        <w:instrText xml:space="preserve"> ADDIN EN.CITE &lt;EndNote&gt;&lt;Cite&gt;&lt;Author&gt;Brandt&lt;/Author&gt;&lt;Year&gt;2009&lt;/Year&gt;&lt;RecNum&gt;803&lt;/RecNum&gt;&lt;IDText&gt;An evidence-based position statement on the management of irritable bowel syndrome&lt;/IDText&gt;&lt;DisplayText&gt;&lt;style face="superscript"&gt;[3]&lt;/style&gt;&lt;/DisplayText&gt;&lt;record&gt;&lt;rec-number&gt;803&lt;/rec-number&gt;&lt;foreign-keys&gt;&lt;key app="EN" db-id="da200vfrhpvr9pext57pszwepzs5f9922d00" timestamp="1511361794"&gt;803&lt;/key&gt;&lt;/foreign-keys&gt;&lt;ref-type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1&lt;/volume&gt;&lt;edition&gt;2009/06/19&lt;/edition&gt;&lt;keywords&gt;&lt;keyword&gt;Evidence-Based Medicine&lt;/keyword&gt;&lt;keyword&gt;Humans&lt;/keyword&gt;&lt;keyword&gt;Irritable Bowel Syndrome/diagnosis/drug therapy/*therapy&lt;/keyword&gt;&lt;/keywords&gt;&lt;dates&gt;&lt;year&gt;2009&lt;/year&gt;&lt;pub-dates&gt;&lt;date&gt;Jan&lt;/date&gt;&lt;/pub-dates&gt;&lt;/dates&gt;&lt;isbn&gt;0002-9270&lt;/isbn&gt;&lt;accession-num&gt;19521341&lt;/accession-num&gt;&lt;urls&gt;&lt;related-urls&gt;&lt;url&gt;http://www.nature.com/articles/ajg2008122&lt;/url&gt;&lt;/related-urls&gt;&lt;/urls&gt;&lt;electronic-resource-num&gt;10.1038/ajg.2008.122&lt;/electronic-resource-num&gt;&lt;remote-database-provider&gt;NLM&lt;/remote-database-provider&gt;&lt;language&gt;eng&lt;/language&gt;&lt;/record&gt;&lt;/Cite&gt;&lt;/EndNote&gt;</w:instrText>
      </w:r>
      <w:r w:rsidR="00740336" w:rsidRPr="00B02269">
        <w:rPr>
          <w:rFonts w:ascii="Book Antiqua" w:hAnsi="Book Antiqua"/>
        </w:rPr>
        <w:fldChar w:fldCharType="separate"/>
      </w:r>
      <w:r w:rsidR="002F7D27" w:rsidRPr="00B02269">
        <w:rPr>
          <w:rFonts w:ascii="Book Antiqua" w:hAnsi="Book Antiqua"/>
          <w:noProof/>
          <w:vertAlign w:val="superscript"/>
        </w:rPr>
        <w:t>[3]</w:t>
      </w:r>
      <w:r w:rsidR="00740336" w:rsidRPr="00B02269">
        <w:rPr>
          <w:rFonts w:ascii="Book Antiqua" w:hAnsi="Book Antiqua"/>
        </w:rPr>
        <w:fldChar w:fldCharType="end"/>
      </w:r>
      <w:r w:rsidR="00AE7D3D" w:rsidRPr="00B02269">
        <w:rPr>
          <w:rFonts w:ascii="Book Antiqua" w:hAnsi="Book Antiqua"/>
        </w:rPr>
        <w:t xml:space="preserve">. </w:t>
      </w:r>
    </w:p>
    <w:p w14:paraId="458186FD" w14:textId="77777777" w:rsidR="00270B8D" w:rsidRPr="00B02269" w:rsidRDefault="00270B8D" w:rsidP="000D621B">
      <w:pPr>
        <w:tabs>
          <w:tab w:val="left" w:pos="7513"/>
        </w:tabs>
        <w:spacing w:line="360" w:lineRule="auto"/>
        <w:jc w:val="both"/>
        <w:rPr>
          <w:rFonts w:ascii="Book Antiqua" w:hAnsi="Book Antiqua"/>
        </w:rPr>
      </w:pPr>
    </w:p>
    <w:p w14:paraId="15247E44" w14:textId="77777777" w:rsidR="0075730B" w:rsidRPr="00077EA4" w:rsidRDefault="00F95A19" w:rsidP="000D621B">
      <w:pPr>
        <w:tabs>
          <w:tab w:val="left" w:pos="7513"/>
        </w:tabs>
        <w:spacing w:line="360" w:lineRule="auto"/>
        <w:jc w:val="both"/>
        <w:rPr>
          <w:rFonts w:ascii="Book Antiqua" w:hAnsi="Book Antiqua"/>
          <w:b/>
          <w:i/>
        </w:rPr>
      </w:pPr>
      <w:r w:rsidRPr="00077EA4">
        <w:rPr>
          <w:rFonts w:ascii="Book Antiqua" w:hAnsi="Book Antiqua"/>
          <w:b/>
          <w:i/>
        </w:rPr>
        <w:t xml:space="preserve">IBS </w:t>
      </w:r>
      <w:r w:rsidR="00FB3B98" w:rsidRPr="00077EA4">
        <w:rPr>
          <w:rFonts w:ascii="Book Antiqua" w:hAnsi="Book Antiqua"/>
          <w:b/>
          <w:i/>
        </w:rPr>
        <w:t>burden of disease</w:t>
      </w:r>
    </w:p>
    <w:p w14:paraId="340CAED3" w14:textId="0CB45F77" w:rsidR="00F95A19" w:rsidRPr="00B02269" w:rsidRDefault="00FB3B98" w:rsidP="000D621B">
      <w:pPr>
        <w:spacing w:line="360" w:lineRule="auto"/>
        <w:jc w:val="both"/>
        <w:rPr>
          <w:rFonts w:ascii="Book Antiqua" w:hAnsi="Book Antiqua"/>
        </w:rPr>
      </w:pPr>
      <w:r w:rsidRPr="00B02269">
        <w:rPr>
          <w:rFonts w:ascii="Book Antiqua" w:hAnsi="Book Antiqua"/>
        </w:rPr>
        <w:t>IBS is a disease that is associated with significantly reduced health-related quality of life and impaired work productivity</w:t>
      </w:r>
      <w:r w:rsidR="00740336" w:rsidRPr="00B02269">
        <w:rPr>
          <w:rFonts w:ascii="Book Antiqua" w:hAnsi="Book Antiqua"/>
        </w:rPr>
        <w:fldChar w:fldCharType="begin"/>
      </w:r>
      <w:r w:rsidR="002F7D27" w:rsidRPr="00B02269">
        <w:rPr>
          <w:rFonts w:ascii="Book Antiqua" w:hAnsi="Book Antiqua"/>
        </w:rPr>
        <w:instrText xml:space="preserve"> ADDIN EN.CITE &lt;EndNote&gt;&lt;Cite&gt;&lt;Author&gt;Brandt&lt;/Author&gt;&lt;Year&gt;2009&lt;/Year&gt;&lt;RecNum&gt;803&lt;/RecNum&gt;&lt;IDText&gt;An evidence-based position statement on the management of irritable bowel syndrome&lt;/IDText&gt;&lt;DisplayText&gt;&lt;style face="superscript"&gt;[3]&lt;/style&gt;&lt;/DisplayText&gt;&lt;record&gt;&lt;rec-number&gt;803&lt;/rec-number&gt;&lt;foreign-keys&gt;&lt;key app="EN" db-id="da200vfrhpvr9pext57pszwepzs5f9922d00" timestamp="1511361794"&gt;803&lt;/key&gt;&lt;/foreign-keys&gt;&lt;ref-type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1&lt;/volume&gt;&lt;edition&gt;2009/06/19&lt;/edition&gt;&lt;keywords&gt;&lt;keyword&gt;Evidence-Based Medicine&lt;/keyword&gt;&lt;keyword&gt;Humans&lt;/keyword&gt;&lt;keyword&gt;Irritable Bowel Syndrome/diagnosis/drug therapy/*therapy&lt;/keyword&gt;&lt;/keywords&gt;&lt;dates&gt;&lt;year&gt;2009&lt;/year&gt;&lt;pub-dates&gt;&lt;date&gt;Jan&lt;/date&gt;&lt;/pub-dates&gt;&lt;/dates&gt;&lt;isbn&gt;0002-9270&lt;/isbn&gt;&lt;accession-num&gt;19521341&lt;/accession-num&gt;&lt;urls&gt;&lt;related-urls&gt;&lt;url&gt;http://www.nature.com/articles/ajg2008122&lt;/url&gt;&lt;/related-urls&gt;&lt;/urls&gt;&lt;electronic-resource-num&gt;10.1038/ajg.2008.122&lt;/electronic-resource-num&gt;&lt;remote-database-provider&gt;NLM&lt;/remote-database-provider&gt;&lt;language&gt;eng&lt;/language&gt;&lt;/record&gt;&lt;/Cite&gt;&lt;/EndNote&gt;</w:instrText>
      </w:r>
      <w:r w:rsidR="00740336" w:rsidRPr="00B02269">
        <w:rPr>
          <w:rFonts w:ascii="Book Antiqua" w:hAnsi="Book Antiqua"/>
        </w:rPr>
        <w:fldChar w:fldCharType="separate"/>
      </w:r>
      <w:r w:rsidR="002F7D27" w:rsidRPr="00B02269">
        <w:rPr>
          <w:rFonts w:ascii="Book Antiqua" w:hAnsi="Book Antiqua"/>
          <w:noProof/>
          <w:vertAlign w:val="superscript"/>
        </w:rPr>
        <w:t>[3]</w:t>
      </w:r>
      <w:r w:rsidR="00740336" w:rsidRPr="00B02269">
        <w:rPr>
          <w:rFonts w:ascii="Book Antiqua" w:hAnsi="Book Antiqua"/>
        </w:rPr>
        <w:fldChar w:fldCharType="end"/>
      </w:r>
      <w:r w:rsidRPr="00B02269">
        <w:rPr>
          <w:rFonts w:ascii="Book Antiqua" w:hAnsi="Book Antiqua"/>
        </w:rPr>
        <w:t xml:space="preserve">. </w:t>
      </w:r>
      <w:r w:rsidR="00F95A19" w:rsidRPr="00B02269">
        <w:rPr>
          <w:rFonts w:ascii="Book Antiqua" w:hAnsi="Book Antiqua"/>
        </w:rPr>
        <w:t xml:space="preserve">IBS </w:t>
      </w:r>
      <w:r w:rsidR="0088433B" w:rsidRPr="00B02269">
        <w:rPr>
          <w:rFonts w:ascii="Book Antiqua" w:hAnsi="Book Antiqua"/>
        </w:rPr>
        <w:t>patients utilize 50% more healthcare resources than matched control</w:t>
      </w:r>
      <w:r w:rsidR="00A2500D" w:rsidRPr="00B02269">
        <w:rPr>
          <w:rFonts w:ascii="Book Antiqua" w:hAnsi="Book Antiqua"/>
        </w:rPr>
        <w:t>s</w:t>
      </w:r>
      <w:r w:rsidR="0088433B" w:rsidRPr="00B02269">
        <w:rPr>
          <w:rFonts w:ascii="Book Antiqua" w:hAnsi="Book Antiqua"/>
        </w:rPr>
        <w:t xml:space="preserve"> without IBS and overall</w:t>
      </w:r>
      <w:r w:rsidR="00B068D0" w:rsidRPr="00B02269">
        <w:rPr>
          <w:rFonts w:ascii="Book Antiqua" w:hAnsi="Book Antiqua"/>
        </w:rPr>
        <w:t xml:space="preserve"> direct and indirect</w:t>
      </w:r>
      <w:r w:rsidR="0088433B" w:rsidRPr="00B02269">
        <w:rPr>
          <w:rFonts w:ascii="Book Antiqua" w:hAnsi="Book Antiqua"/>
        </w:rPr>
        <w:t xml:space="preserve"> annual healthcare costs in these patients are estimated at $20 billion</w:t>
      </w:r>
      <w:r w:rsidR="00740336" w:rsidRPr="00B02269">
        <w:rPr>
          <w:rFonts w:ascii="Book Antiqua" w:hAnsi="Book Antiqua"/>
        </w:rPr>
        <w:fldChar w:fldCharType="begin"/>
      </w:r>
      <w:r w:rsidR="002F7D27" w:rsidRPr="00B02269">
        <w:rPr>
          <w:rFonts w:ascii="Book Antiqua" w:hAnsi="Book Antiqua"/>
        </w:rPr>
        <w:instrText xml:space="preserve"> ADDIN EN.CITE &lt;EndNote&gt;&lt;Cite&gt;&lt;Author&gt;Brandt&lt;/Author&gt;&lt;Year&gt;2009&lt;/Year&gt;&lt;RecNum&gt;803&lt;/RecNum&gt;&lt;IDText&gt;An evidence-based position statement on the management of irritable bowel syndrome&lt;/IDText&gt;&lt;DisplayText&gt;&lt;style face="superscript"&gt;[3]&lt;/style&gt;&lt;/DisplayText&gt;&lt;record&gt;&lt;rec-number&gt;803&lt;/rec-number&gt;&lt;foreign-keys&gt;&lt;key app="EN" db-id="da200vfrhpvr9pext57pszwepzs5f9922d00" timestamp="1511361794"&gt;803&lt;/key&gt;&lt;/foreign-keys&gt;&lt;ref-type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1&lt;/volume&gt;&lt;edition&gt;2009/06/19&lt;/edition&gt;&lt;keywords&gt;&lt;keyword&gt;Evidence-Based Medicine&lt;/keyword&gt;&lt;keyword&gt;Humans&lt;/keyword&gt;&lt;keyword&gt;Irritable Bowel Syndrome/diagnosis/drug therapy/*therapy&lt;/keyword&gt;&lt;/keywords&gt;&lt;dates&gt;&lt;year&gt;2009&lt;/year&gt;&lt;pub-dates&gt;&lt;date&gt;Jan&lt;/date&gt;&lt;/pub-dates&gt;&lt;/dates&gt;&lt;isbn&gt;0002-9270&lt;/isbn&gt;&lt;accession-num&gt;19521341&lt;/accession-num&gt;&lt;urls&gt;&lt;related-urls&gt;&lt;url&gt;http://www.nature.com/articles/ajg2008122&lt;/url&gt;&lt;/related-urls&gt;&lt;/urls&gt;&lt;electronic-resource-num&gt;10.1038/ajg.2008.122&lt;/electronic-resource-num&gt;&lt;remote-database-provider&gt;NLM&lt;/remote-database-provider&gt;&lt;language&gt;eng&lt;/language&gt;&lt;/record&gt;&lt;/Cite&gt;&lt;/EndNote&gt;</w:instrText>
      </w:r>
      <w:r w:rsidR="00740336" w:rsidRPr="00B02269">
        <w:rPr>
          <w:rFonts w:ascii="Book Antiqua" w:hAnsi="Book Antiqua"/>
        </w:rPr>
        <w:fldChar w:fldCharType="separate"/>
      </w:r>
      <w:r w:rsidR="002F7D27" w:rsidRPr="00B02269">
        <w:rPr>
          <w:rFonts w:ascii="Book Antiqua" w:hAnsi="Book Antiqua"/>
          <w:noProof/>
          <w:vertAlign w:val="superscript"/>
        </w:rPr>
        <w:t>[3]</w:t>
      </w:r>
      <w:r w:rsidR="00740336" w:rsidRPr="00B02269">
        <w:rPr>
          <w:rFonts w:ascii="Book Antiqua" w:hAnsi="Book Antiqua"/>
        </w:rPr>
        <w:fldChar w:fldCharType="end"/>
      </w:r>
      <w:r w:rsidR="0088433B" w:rsidRPr="00B02269">
        <w:rPr>
          <w:rFonts w:ascii="Book Antiqua" w:hAnsi="Book Antiqua"/>
        </w:rPr>
        <w:t>. T</w:t>
      </w:r>
      <w:r w:rsidR="00B068D0" w:rsidRPr="00B02269">
        <w:rPr>
          <w:rFonts w:ascii="Book Antiqua" w:hAnsi="Book Antiqua"/>
        </w:rPr>
        <w:t>his</w:t>
      </w:r>
      <w:r w:rsidR="0088433B" w:rsidRPr="00B02269">
        <w:rPr>
          <w:rFonts w:ascii="Book Antiqua" w:hAnsi="Book Antiqua"/>
        </w:rPr>
        <w:t xml:space="preserve"> increased cost can be attributed</w:t>
      </w:r>
      <w:r w:rsidR="00B068D0" w:rsidRPr="00B02269">
        <w:rPr>
          <w:rFonts w:ascii="Book Antiqua" w:hAnsi="Book Antiqua"/>
        </w:rPr>
        <w:t xml:space="preserve"> not only</w:t>
      </w:r>
      <w:r w:rsidR="0088433B" w:rsidRPr="00B02269">
        <w:rPr>
          <w:rFonts w:ascii="Book Antiqua" w:hAnsi="Book Antiqua"/>
        </w:rPr>
        <w:t xml:space="preserve"> to increased medication use </w:t>
      </w:r>
      <w:r w:rsidR="00B068D0" w:rsidRPr="00B02269">
        <w:rPr>
          <w:rFonts w:ascii="Book Antiqua" w:hAnsi="Book Antiqua"/>
        </w:rPr>
        <w:t>but also</w:t>
      </w:r>
      <w:r w:rsidR="0088433B" w:rsidRPr="00B02269">
        <w:rPr>
          <w:rFonts w:ascii="Book Antiqua" w:hAnsi="Book Antiqua"/>
        </w:rPr>
        <w:t xml:space="preserve"> </w:t>
      </w:r>
      <w:r w:rsidR="00B068D0" w:rsidRPr="00B02269">
        <w:rPr>
          <w:rFonts w:ascii="Book Antiqua" w:hAnsi="Book Antiqua"/>
        </w:rPr>
        <w:t>increased</w:t>
      </w:r>
      <w:r w:rsidR="0088433B" w:rsidRPr="00B02269">
        <w:rPr>
          <w:rFonts w:ascii="Book Antiqua" w:hAnsi="Book Antiqua"/>
        </w:rPr>
        <w:t xml:space="preserve"> diagnostic testing and lost wages. </w:t>
      </w:r>
      <w:r w:rsidR="00F95A19" w:rsidRPr="00B02269">
        <w:rPr>
          <w:rFonts w:ascii="Book Antiqua" w:hAnsi="Book Antiqua"/>
        </w:rPr>
        <w:t>In 1995</w:t>
      </w:r>
      <w:r w:rsidRPr="00B02269">
        <w:rPr>
          <w:rFonts w:ascii="Book Antiqua" w:hAnsi="Book Antiqua"/>
        </w:rPr>
        <w:t>,</w:t>
      </w:r>
      <w:r w:rsidR="00F95A19" w:rsidRPr="00B02269">
        <w:rPr>
          <w:rFonts w:ascii="Book Antiqua" w:hAnsi="Book Antiqua"/>
        </w:rPr>
        <w:t xml:space="preserve"> Talley </w:t>
      </w:r>
      <w:r w:rsidR="00F95A19" w:rsidRPr="00E1656D">
        <w:rPr>
          <w:rFonts w:ascii="Book Antiqua" w:hAnsi="Book Antiqua"/>
          <w:i/>
        </w:rPr>
        <w:t>et al</w:t>
      </w:r>
      <w:r w:rsidR="00E1656D" w:rsidRPr="00B02269">
        <w:rPr>
          <w:rFonts w:ascii="Book Antiqua" w:hAnsi="Book Antiqua"/>
        </w:rPr>
        <w:fldChar w:fldCharType="begin"/>
      </w:r>
      <w:r w:rsidR="00E1656D" w:rsidRPr="00B02269">
        <w:rPr>
          <w:rFonts w:ascii="Book Antiqua" w:hAnsi="Book Antiqua"/>
        </w:rPr>
        <w:instrText xml:space="preserve"> ADDIN EN.CITE &lt;EndNote&gt;&lt;Cite&gt;&lt;Author&gt;Talley&lt;/Author&gt;&lt;Year&gt;1995&lt;/Year&gt;&lt;RecNum&gt;2221&lt;/RecNum&gt;&lt;DisplayText&gt;&lt;style face="superscript"&gt;[21]&lt;/style&gt;&lt;/DisplayText&gt;&lt;record&gt;&lt;rec-number&gt;2221&lt;/rec-number&gt;&lt;foreign-keys&gt;&lt;key app="EN" db-id="da200vfrhpvr9pext57pszwepzs5f9922d00" timestamp="1522160403"&gt;2221&lt;/key&gt;&lt;/foreign-keys&gt;&lt;ref-type name="Journal Article"&gt;17&lt;/ref-type&gt;&lt;contributors&gt;&lt;authors&gt;&lt;author&gt;Talley, Nicholas J&lt;/author&gt;&lt;author&gt;Gabriel, Sherine E&lt;/author&gt;&lt;author&gt;Harmsen, W Scott&lt;/author&gt;&lt;author&gt;Zinsmeister, Alan R&lt;/author&gt;&lt;author&gt;Evans, Roger W&lt;/author&gt;&lt;/authors&gt;&lt;/contributors&gt;&lt;titles&gt;&lt;title&gt;Medical costs in community subjects with irritable bowel syndrome&lt;/title&gt;&lt;secondary-title&gt;Gastroenterology&lt;/secondary-title&gt;&lt;/titles&gt;&lt;periodical&gt;&lt;full-title&gt;Gastroenterology&lt;/full-title&gt;&lt;abbr-1&gt;Gastroenterology&lt;/abbr-1&gt;&lt;/periodical&gt;&lt;pages&gt;1736-1741&lt;/pages&gt;&lt;volume&gt;109&lt;/volume&gt;&lt;number&gt;6&lt;/number&gt;&lt;dates&gt;&lt;year&gt;1995&lt;/year&gt;&lt;/dates&gt;&lt;isbn&gt;0016-5085&lt;/isbn&gt;&lt;urls&gt;&lt;/urls&gt;&lt;/record&gt;&lt;/Cite&gt;&lt;/EndNote&gt;</w:instrText>
      </w:r>
      <w:r w:rsidR="00E1656D" w:rsidRPr="00B02269">
        <w:rPr>
          <w:rFonts w:ascii="Book Antiqua" w:hAnsi="Book Antiqua"/>
        </w:rPr>
        <w:fldChar w:fldCharType="separate"/>
      </w:r>
      <w:r w:rsidR="00E1656D" w:rsidRPr="00B02269">
        <w:rPr>
          <w:rFonts w:ascii="Book Antiqua" w:hAnsi="Book Antiqua"/>
          <w:noProof/>
          <w:vertAlign w:val="superscript"/>
        </w:rPr>
        <w:t>[21]</w:t>
      </w:r>
      <w:r w:rsidR="00E1656D" w:rsidRPr="00B02269">
        <w:rPr>
          <w:rFonts w:ascii="Book Antiqua" w:hAnsi="Book Antiqua"/>
        </w:rPr>
        <w:fldChar w:fldCharType="end"/>
      </w:r>
      <w:r w:rsidR="00F95A19" w:rsidRPr="00B02269">
        <w:rPr>
          <w:rFonts w:ascii="Book Antiqua" w:hAnsi="Book Antiqua"/>
        </w:rPr>
        <w:t xml:space="preserve"> estimated the </w:t>
      </w:r>
      <w:r w:rsidR="00F9584A" w:rsidRPr="00B02269">
        <w:rPr>
          <w:rFonts w:ascii="Book Antiqua" w:hAnsi="Book Antiqua"/>
        </w:rPr>
        <w:t xml:space="preserve">excess </w:t>
      </w:r>
      <w:r w:rsidR="00F95A19" w:rsidRPr="00B02269">
        <w:rPr>
          <w:rFonts w:ascii="Book Antiqua" w:hAnsi="Book Antiqua"/>
        </w:rPr>
        <w:t>yearly direct healthcare cost of IBS in the U</w:t>
      </w:r>
      <w:r w:rsidR="00E1656D">
        <w:rPr>
          <w:rFonts w:ascii="Book Antiqua" w:eastAsia="SimSun" w:hAnsi="Book Antiqua" w:hint="eastAsia"/>
          <w:lang w:eastAsia="zh-CN"/>
        </w:rPr>
        <w:t xml:space="preserve">nited </w:t>
      </w:r>
      <w:r w:rsidR="00F95A19" w:rsidRPr="00B02269">
        <w:rPr>
          <w:rFonts w:ascii="Book Antiqua" w:hAnsi="Book Antiqua"/>
        </w:rPr>
        <w:t>S</w:t>
      </w:r>
      <w:r w:rsidR="00E1656D">
        <w:rPr>
          <w:rFonts w:ascii="Book Antiqua" w:eastAsia="SimSun" w:hAnsi="Book Antiqua" w:hint="eastAsia"/>
          <w:lang w:eastAsia="zh-CN"/>
        </w:rPr>
        <w:t>tates</w:t>
      </w:r>
      <w:r w:rsidR="00F95A19" w:rsidRPr="00B02269">
        <w:rPr>
          <w:rFonts w:ascii="Book Antiqua" w:hAnsi="Book Antiqua"/>
        </w:rPr>
        <w:t xml:space="preserve"> to be $8 billion and extrapolati</w:t>
      </w:r>
      <w:r w:rsidRPr="00B02269">
        <w:rPr>
          <w:rFonts w:ascii="Book Antiqua" w:hAnsi="Book Antiqua"/>
        </w:rPr>
        <w:t>ng from that study, excess cost</w:t>
      </w:r>
      <w:r w:rsidR="00F95A19" w:rsidRPr="00B02269">
        <w:rPr>
          <w:rFonts w:ascii="Book Antiqua" w:hAnsi="Book Antiqua"/>
        </w:rPr>
        <w:t xml:space="preserve"> of approximately $800 million </w:t>
      </w:r>
      <w:r w:rsidRPr="00B02269">
        <w:rPr>
          <w:rFonts w:ascii="Book Antiqua" w:hAnsi="Book Antiqua"/>
        </w:rPr>
        <w:t>was</w:t>
      </w:r>
      <w:r w:rsidR="00F95A19" w:rsidRPr="00B02269">
        <w:rPr>
          <w:rFonts w:ascii="Book Antiqua" w:hAnsi="Book Antiqua"/>
        </w:rPr>
        <w:t xml:space="preserve"> estimated for radiology services in </w:t>
      </w:r>
      <w:r w:rsidR="00A2500D" w:rsidRPr="00B02269">
        <w:rPr>
          <w:rFonts w:ascii="Book Antiqua" w:hAnsi="Book Antiqua"/>
        </w:rPr>
        <w:t>these patients</w:t>
      </w:r>
      <w:r w:rsidR="00F95A19" w:rsidRPr="00B02269">
        <w:rPr>
          <w:rFonts w:ascii="Book Antiqua" w:hAnsi="Book Antiqua"/>
        </w:rPr>
        <w:t>.</w:t>
      </w:r>
      <w:r w:rsidR="00A2500D" w:rsidRPr="00B02269">
        <w:rPr>
          <w:rFonts w:ascii="Book Antiqua" w:hAnsi="Book Antiqua"/>
        </w:rPr>
        <w:t xml:space="preserve"> </w:t>
      </w:r>
      <w:r w:rsidR="00F95A19" w:rsidRPr="00B02269">
        <w:rPr>
          <w:rFonts w:ascii="Book Antiqua" w:hAnsi="Book Antiqua"/>
        </w:rPr>
        <w:t>This highlights the importance of accurately defining the role of radiologic imaging in the investigation of patients presenting with IBS-type symptoms</w:t>
      </w:r>
      <w:r w:rsidR="00AB16DB" w:rsidRPr="00B02269">
        <w:rPr>
          <w:rFonts w:ascii="Book Antiqua" w:hAnsi="Book Antiqua"/>
        </w:rPr>
        <w:t xml:space="preserve"> in order to rationalize the use of this expensive and</w:t>
      </w:r>
      <w:r w:rsidRPr="00B02269">
        <w:rPr>
          <w:rFonts w:ascii="Book Antiqua" w:hAnsi="Book Antiqua"/>
        </w:rPr>
        <w:t>, in certain jurisdictions,</w:t>
      </w:r>
      <w:r w:rsidR="00AB16DB" w:rsidRPr="00B02269">
        <w:rPr>
          <w:rFonts w:ascii="Book Antiqua" w:hAnsi="Book Antiqua"/>
        </w:rPr>
        <w:t xml:space="preserve"> limited resource</w:t>
      </w:r>
      <w:r w:rsidR="00F95A19" w:rsidRPr="00B02269">
        <w:rPr>
          <w:rFonts w:ascii="Book Antiqua" w:hAnsi="Book Antiqua"/>
        </w:rPr>
        <w:t xml:space="preserve">. </w:t>
      </w:r>
    </w:p>
    <w:p w14:paraId="20C9C637" w14:textId="2A9B3D38" w:rsidR="00C93F52" w:rsidRPr="00B02269" w:rsidRDefault="00F95A19" w:rsidP="00077EA4">
      <w:pPr>
        <w:spacing w:line="360" w:lineRule="auto"/>
        <w:ind w:firstLineChars="100" w:firstLine="240"/>
        <w:jc w:val="both"/>
        <w:rPr>
          <w:rFonts w:ascii="Book Antiqua" w:hAnsi="Book Antiqua"/>
        </w:rPr>
      </w:pPr>
      <w:r w:rsidRPr="00B02269">
        <w:rPr>
          <w:rFonts w:ascii="Book Antiqua" w:hAnsi="Book Antiqua"/>
        </w:rPr>
        <w:t>As well as increased costs, another concern regarding the over</w:t>
      </w:r>
      <w:r w:rsidR="001A002A" w:rsidRPr="00B02269">
        <w:rPr>
          <w:rFonts w:ascii="Book Antiqua" w:hAnsi="Book Antiqua"/>
        </w:rPr>
        <w:t>-</w:t>
      </w:r>
      <w:r w:rsidRPr="00B02269">
        <w:rPr>
          <w:rFonts w:ascii="Book Antiqua" w:hAnsi="Book Antiqua"/>
        </w:rPr>
        <w:t>utili</w:t>
      </w:r>
      <w:r w:rsidR="00C65C63" w:rsidRPr="00B02269">
        <w:rPr>
          <w:rFonts w:ascii="Book Antiqua" w:hAnsi="Book Antiqua"/>
        </w:rPr>
        <w:t>zation of radiologic diagnostic testing</w:t>
      </w:r>
      <w:r w:rsidRPr="00B02269">
        <w:rPr>
          <w:rFonts w:ascii="Book Antiqua" w:hAnsi="Book Antiqua"/>
        </w:rPr>
        <w:t xml:space="preserve"> is the radiation exposure </w:t>
      </w:r>
      <w:r w:rsidR="001A002A" w:rsidRPr="00B02269">
        <w:rPr>
          <w:rFonts w:ascii="Book Antiqua" w:hAnsi="Book Antiqua"/>
        </w:rPr>
        <w:t>imparted as a result of plain</w:t>
      </w:r>
      <w:r w:rsidRPr="00B02269">
        <w:rPr>
          <w:rFonts w:ascii="Book Antiqua" w:hAnsi="Book Antiqua"/>
        </w:rPr>
        <w:t xml:space="preserve"> radiography</w:t>
      </w:r>
      <w:r w:rsidR="00C65C63" w:rsidRPr="00B02269">
        <w:rPr>
          <w:rFonts w:ascii="Book Antiqua" w:hAnsi="Book Antiqua"/>
        </w:rPr>
        <w:t>, nuclear medicine</w:t>
      </w:r>
      <w:r w:rsidRPr="00B02269">
        <w:rPr>
          <w:rFonts w:ascii="Book Antiqua" w:hAnsi="Book Antiqua"/>
        </w:rPr>
        <w:t xml:space="preserve"> and CT imaging.</w:t>
      </w:r>
      <w:r w:rsidR="00B02269">
        <w:rPr>
          <w:rFonts w:ascii="Book Antiqua" w:hAnsi="Book Antiqua"/>
        </w:rPr>
        <w:t xml:space="preserve"> </w:t>
      </w:r>
      <w:r w:rsidR="00FB3B98" w:rsidRPr="00B02269">
        <w:rPr>
          <w:rFonts w:ascii="Book Antiqua" w:hAnsi="Book Antiqua"/>
        </w:rPr>
        <w:t xml:space="preserve">Although there is evidence of significant costs associated with radiologic imaging in these patients there is a paucity of studies assessing radiation exposure in this patient </w:t>
      </w:r>
      <w:r w:rsidR="00FB3B98" w:rsidRPr="00B02269">
        <w:rPr>
          <w:rFonts w:ascii="Book Antiqua" w:hAnsi="Book Antiqua"/>
        </w:rPr>
        <w:lastRenderedPageBreak/>
        <w:t xml:space="preserve">group. </w:t>
      </w:r>
      <w:r w:rsidRPr="00B02269">
        <w:rPr>
          <w:rFonts w:ascii="Book Antiqua" w:hAnsi="Book Antiqua"/>
        </w:rPr>
        <w:t xml:space="preserve">Englund </w:t>
      </w:r>
      <w:r w:rsidRPr="00E1656D">
        <w:rPr>
          <w:rFonts w:ascii="Book Antiqua" w:hAnsi="Book Antiqua"/>
          <w:i/>
        </w:rPr>
        <w:t>et al</w:t>
      </w:r>
      <w:r w:rsidR="00E1656D" w:rsidRPr="00B02269">
        <w:rPr>
          <w:rFonts w:ascii="Book Antiqua" w:hAnsi="Book Antiqua"/>
        </w:rPr>
        <w:fldChar w:fldCharType="begin">
          <w:fldData xml:space="preserve">PEVuZE5vdGU+PENpdGU+PEF1dGhvcj5FbmdsdW5kPC9BdXRob3I+PFllYXI+MjAxNzwvWWVhcj48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b2YgZ2FzdHJvZW50ZXJvbG9neTwvYWJici0xPjwvYWx0LXBlcmlvZGljYWw+PHBhZ2VzPjMwMC0z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</w:fldData>
        </w:fldChar>
      </w:r>
      <w:r w:rsidR="00E1656D" w:rsidRPr="00B02269">
        <w:rPr>
          <w:rFonts w:ascii="Book Antiqua" w:hAnsi="Book Antiqua"/>
        </w:rPr>
        <w:instrText xml:space="preserve"> ADDIN EN.CITE </w:instrText>
      </w:r>
      <w:r w:rsidR="00E1656D" w:rsidRPr="00B02269">
        <w:rPr>
          <w:rFonts w:ascii="Book Antiqua" w:hAnsi="Book Antiqua"/>
        </w:rPr>
        <w:fldChar w:fldCharType="begin">
          <w:fldData xml:space="preserve">PEVuZE5vdGU+PENpdGU+PEF1dGhvcj5FbmdsdW5kPC9BdXRob3I+PFllYXI+MjAxNzwvWWVhcj48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b2YgZ2FzdHJvZW50ZXJvbG9neTwvYWJici0xPjwvYWx0LXBlcmlvZGljYWw+PHBhZ2VzPjMwMC0z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</w:fldData>
        </w:fldChar>
      </w:r>
      <w:r w:rsidR="00E1656D" w:rsidRPr="00B02269">
        <w:rPr>
          <w:rFonts w:ascii="Book Antiqua" w:hAnsi="Book Antiqua"/>
        </w:rPr>
        <w:instrText xml:space="preserve"> ADDIN EN.CITE.DATA </w:instrText>
      </w:r>
      <w:r w:rsidR="00E1656D" w:rsidRPr="00B02269">
        <w:rPr>
          <w:rFonts w:ascii="Book Antiqua" w:hAnsi="Book Antiqua"/>
        </w:rPr>
      </w:r>
      <w:r w:rsidR="00E1656D" w:rsidRPr="00B02269">
        <w:rPr>
          <w:rFonts w:ascii="Book Antiqua" w:hAnsi="Book Antiqua"/>
        </w:rPr>
        <w:fldChar w:fldCharType="end"/>
      </w:r>
      <w:r w:rsidR="00E1656D" w:rsidRPr="00B02269">
        <w:rPr>
          <w:rFonts w:ascii="Book Antiqua" w:hAnsi="Book Antiqua"/>
        </w:rPr>
      </w:r>
      <w:r w:rsidR="00E1656D" w:rsidRPr="00B02269">
        <w:rPr>
          <w:rFonts w:ascii="Book Antiqua" w:hAnsi="Book Antiqua"/>
        </w:rPr>
        <w:fldChar w:fldCharType="separate"/>
      </w:r>
      <w:r w:rsidR="00E1656D" w:rsidRPr="00B02269">
        <w:rPr>
          <w:rFonts w:ascii="Book Antiqua" w:hAnsi="Book Antiqua"/>
          <w:noProof/>
          <w:vertAlign w:val="superscript"/>
        </w:rPr>
        <w:t>[22]</w:t>
      </w:r>
      <w:r w:rsidR="00E1656D" w:rsidRPr="00B02269">
        <w:rPr>
          <w:rFonts w:ascii="Book Antiqua" w:hAnsi="Book Antiqua"/>
        </w:rPr>
        <w:fldChar w:fldCharType="end"/>
      </w:r>
      <w:r w:rsidRPr="00B02269">
        <w:rPr>
          <w:rFonts w:ascii="Book Antiqua" w:hAnsi="Book Antiqua"/>
        </w:rPr>
        <w:t xml:space="preserve"> demonstrated that over a 10-year period in Sweden, 149 IBS patients had a radiation exposure similar to that of </w:t>
      </w:r>
      <w:r w:rsidR="00FB3B98" w:rsidRPr="00B02269">
        <w:rPr>
          <w:rFonts w:ascii="Book Antiqua" w:hAnsi="Book Antiqua"/>
        </w:rPr>
        <w:t xml:space="preserve">a subgroup of </w:t>
      </w:r>
      <w:r w:rsidRPr="00B02269">
        <w:rPr>
          <w:rFonts w:ascii="Book Antiqua" w:hAnsi="Book Antiqua"/>
        </w:rPr>
        <w:t>patients with ulcerative colit</w:t>
      </w:r>
      <w:r w:rsidR="00FB3B98" w:rsidRPr="00B02269">
        <w:rPr>
          <w:rFonts w:ascii="Book Antiqua" w:hAnsi="Book Antiqua"/>
        </w:rPr>
        <w:t>is.</w:t>
      </w:r>
      <w:r w:rsidR="00B02269">
        <w:rPr>
          <w:rFonts w:ascii="Book Antiqua" w:hAnsi="Book Antiqua"/>
        </w:rPr>
        <w:t xml:space="preserve"> </w:t>
      </w:r>
      <w:r w:rsidR="00FB3B98" w:rsidRPr="00B02269">
        <w:rPr>
          <w:rFonts w:ascii="Book Antiqua" w:hAnsi="Book Antiqua"/>
        </w:rPr>
        <w:t>A direct</w:t>
      </w:r>
      <w:r w:rsidRPr="00B02269">
        <w:rPr>
          <w:rFonts w:ascii="Book Antiqua" w:hAnsi="Book Antiqua"/>
        </w:rPr>
        <w:t xml:space="preserve"> comparison</w:t>
      </w:r>
      <w:r w:rsidR="00FB3B98" w:rsidRPr="00B02269">
        <w:rPr>
          <w:rFonts w:ascii="Book Antiqua" w:hAnsi="Book Antiqua"/>
        </w:rPr>
        <w:t xml:space="preserve"> of radiation exposure</w:t>
      </w:r>
      <w:r w:rsidRPr="00B02269">
        <w:rPr>
          <w:rFonts w:ascii="Book Antiqua" w:hAnsi="Book Antiqua"/>
        </w:rPr>
        <w:t xml:space="preserve"> </w:t>
      </w:r>
      <w:r w:rsidR="00FB3B98" w:rsidRPr="00B02269">
        <w:rPr>
          <w:rFonts w:ascii="Book Antiqua" w:hAnsi="Book Antiqua"/>
        </w:rPr>
        <w:t xml:space="preserve">in IBS patients </w:t>
      </w:r>
      <w:r w:rsidRPr="00B02269">
        <w:rPr>
          <w:rFonts w:ascii="Book Antiqua" w:hAnsi="Book Antiqua"/>
        </w:rPr>
        <w:t xml:space="preserve">with </w:t>
      </w:r>
      <w:r w:rsidR="00FB3B98" w:rsidRPr="00B02269">
        <w:rPr>
          <w:rFonts w:ascii="Book Antiqua" w:hAnsi="Book Antiqua"/>
        </w:rPr>
        <w:t xml:space="preserve">that of </w:t>
      </w:r>
      <w:r w:rsidRPr="00B02269">
        <w:rPr>
          <w:rFonts w:ascii="Book Antiqua" w:hAnsi="Book Antiqua"/>
        </w:rPr>
        <w:t xml:space="preserve">the general population was not performed </w:t>
      </w:r>
      <w:r w:rsidR="00FB3B98" w:rsidRPr="00B02269">
        <w:rPr>
          <w:rFonts w:ascii="Book Antiqua" w:hAnsi="Book Antiqua"/>
        </w:rPr>
        <w:t xml:space="preserve">in this study </w:t>
      </w:r>
      <w:r w:rsidRPr="00B02269">
        <w:rPr>
          <w:rFonts w:ascii="Book Antiqua" w:hAnsi="Book Antiqua"/>
        </w:rPr>
        <w:t xml:space="preserve">so it is difficult to draw conclusions from these results. This result does, however, again </w:t>
      </w:r>
      <w:r w:rsidR="00FB3B98" w:rsidRPr="00B02269">
        <w:rPr>
          <w:rFonts w:ascii="Book Antiqua" w:hAnsi="Book Antiqua"/>
        </w:rPr>
        <w:t xml:space="preserve">demonstrate </w:t>
      </w:r>
      <w:r w:rsidRPr="00B02269">
        <w:rPr>
          <w:rFonts w:ascii="Book Antiqua" w:hAnsi="Book Antiqua"/>
        </w:rPr>
        <w:t xml:space="preserve">that radiologic </w:t>
      </w:r>
      <w:r w:rsidR="00AB16DB" w:rsidRPr="00B02269">
        <w:rPr>
          <w:rFonts w:ascii="Book Antiqua" w:hAnsi="Book Antiqua"/>
        </w:rPr>
        <w:t>imaging</w:t>
      </w:r>
      <w:r w:rsidRPr="00B02269">
        <w:rPr>
          <w:rFonts w:ascii="Book Antiqua" w:hAnsi="Book Antiqua"/>
        </w:rPr>
        <w:t xml:space="preserve"> is</w:t>
      </w:r>
      <w:r w:rsidR="005354C6" w:rsidRPr="00B02269">
        <w:rPr>
          <w:rFonts w:ascii="Book Antiqua" w:hAnsi="Book Antiqua"/>
        </w:rPr>
        <w:t xml:space="preserve"> still</w:t>
      </w:r>
      <w:r w:rsidRPr="00B02269">
        <w:rPr>
          <w:rFonts w:ascii="Book Antiqua" w:hAnsi="Book Antiqua"/>
        </w:rPr>
        <w:t xml:space="preserve"> being used</w:t>
      </w:r>
      <w:r w:rsidR="001A002A" w:rsidRPr="00B02269">
        <w:rPr>
          <w:rFonts w:ascii="Book Antiqua" w:hAnsi="Book Antiqua"/>
        </w:rPr>
        <w:t xml:space="preserve"> frequently </w:t>
      </w:r>
      <w:r w:rsidRPr="00B02269">
        <w:rPr>
          <w:rFonts w:ascii="Book Antiqua" w:hAnsi="Book Antiqua"/>
        </w:rPr>
        <w:t>in the investigation of patients with IBS.</w:t>
      </w:r>
    </w:p>
    <w:p w14:paraId="77C5EB11" w14:textId="77777777" w:rsidR="00BB5C39" w:rsidRPr="00B02269" w:rsidRDefault="00BB5C39" w:rsidP="000D621B">
      <w:pPr>
        <w:spacing w:line="360" w:lineRule="auto"/>
        <w:jc w:val="both"/>
        <w:rPr>
          <w:rFonts w:ascii="Book Antiqua" w:hAnsi="Book Antiqua"/>
        </w:rPr>
      </w:pPr>
    </w:p>
    <w:p w14:paraId="7ED7E920" w14:textId="1F13CD35" w:rsidR="00DE05F3" w:rsidRPr="00B02269" w:rsidRDefault="00077EA4" w:rsidP="000D621B">
      <w:pPr>
        <w:spacing w:line="360" w:lineRule="auto"/>
        <w:jc w:val="both"/>
        <w:rPr>
          <w:rFonts w:ascii="Book Antiqua" w:hAnsi="Book Antiqua"/>
          <w:b/>
        </w:rPr>
      </w:pPr>
      <w:r w:rsidRPr="00B02269">
        <w:rPr>
          <w:rFonts w:ascii="Book Antiqua" w:hAnsi="Book Antiqua"/>
          <w:b/>
        </w:rPr>
        <w:t>ROLE OF RADIOLOGIC IMAGING IN IBS</w:t>
      </w:r>
    </w:p>
    <w:p w14:paraId="3C177DDE" w14:textId="7D49798C" w:rsidR="00F9584A" w:rsidRPr="00B02269" w:rsidRDefault="00F9584A" w:rsidP="000D621B">
      <w:pPr>
        <w:spacing w:line="360" w:lineRule="auto"/>
        <w:jc w:val="both"/>
        <w:rPr>
          <w:rFonts w:ascii="Book Antiqua" w:hAnsi="Book Antiqua"/>
        </w:rPr>
      </w:pPr>
      <w:r w:rsidRPr="00B02269">
        <w:rPr>
          <w:rFonts w:ascii="Book Antiqua" w:hAnsi="Book Antiqua"/>
        </w:rPr>
        <w:t>The exact role of abdominal ra</w:t>
      </w:r>
      <w:r w:rsidR="00BB515D" w:rsidRPr="00B02269">
        <w:rPr>
          <w:rFonts w:ascii="Book Antiqua" w:hAnsi="Book Antiqua"/>
        </w:rPr>
        <w:t xml:space="preserve">diologic imaging in IBS </w:t>
      </w:r>
      <w:r w:rsidR="003C3624" w:rsidRPr="00B02269">
        <w:rPr>
          <w:rFonts w:ascii="Book Antiqua" w:hAnsi="Book Antiqua"/>
        </w:rPr>
        <w:t>remains poorly</w:t>
      </w:r>
      <w:r w:rsidR="00BB515D" w:rsidRPr="00B02269">
        <w:rPr>
          <w:rFonts w:ascii="Book Antiqua" w:hAnsi="Book Antiqua"/>
        </w:rPr>
        <w:t xml:space="preserve"> defined and s</w:t>
      </w:r>
      <w:r w:rsidR="00C65C63" w:rsidRPr="00B02269">
        <w:rPr>
          <w:rFonts w:ascii="Book Antiqua" w:hAnsi="Book Antiqua"/>
        </w:rPr>
        <w:t>ome s</w:t>
      </w:r>
      <w:r w:rsidR="00BB515D" w:rsidRPr="00B02269">
        <w:rPr>
          <w:rFonts w:ascii="Book Antiqua" w:hAnsi="Book Antiqua"/>
        </w:rPr>
        <w:t xml:space="preserve">tudies suggest that imaging is being used </w:t>
      </w:r>
      <w:proofErr w:type="gramStart"/>
      <w:r w:rsidR="00BB515D" w:rsidRPr="00B02269">
        <w:rPr>
          <w:rFonts w:ascii="Book Antiqua" w:hAnsi="Book Antiqua"/>
        </w:rPr>
        <w:t>relatively widely</w:t>
      </w:r>
      <w:proofErr w:type="gramEnd"/>
      <w:r w:rsidR="00BB515D" w:rsidRPr="00B02269">
        <w:rPr>
          <w:rFonts w:ascii="Book Antiqua" w:hAnsi="Book Antiqua"/>
        </w:rPr>
        <w:t xml:space="preserve"> in this patient population</w:t>
      </w:r>
      <w:r w:rsidR="00740336" w:rsidRPr="00B02269">
        <w:rPr>
          <w:rFonts w:ascii="Book Antiqua" w:hAnsi="Book Antiqua"/>
        </w:rPr>
        <w:fldChar w:fldCharType="begin">
          <w:fldData xml:space="preserve">PEVuZE5vdGU+PENpdGU+PEF1dGhvcj5UYWxsZXk8L0F1dGhvcj48WWVhcj4xOTk1PC9ZZWFyPjxS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</w:fldData>
        </w:fldChar>
      </w:r>
      <w:r w:rsidR="00E7354A" w:rsidRPr="00B02269">
        <w:rPr>
          <w:rFonts w:ascii="Book Antiqua" w:hAnsi="Book Antiqua"/>
        </w:rPr>
        <w:instrText xml:space="preserve"> ADDIN EN.CITE </w:instrText>
      </w:r>
      <w:r w:rsidR="00E7354A" w:rsidRPr="00B02269">
        <w:rPr>
          <w:rFonts w:ascii="Book Antiqua" w:hAnsi="Book Antiqua"/>
        </w:rPr>
        <w:fldChar w:fldCharType="begin">
          <w:fldData xml:space="preserve">PEVuZE5vdGU+PENpdGU+PEF1dGhvcj5UYWxsZXk8L0F1dGhvcj48WWVhcj4xOTk1PC9ZZWFyPjxS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</w:fldData>
        </w:fldChar>
      </w:r>
      <w:r w:rsidR="00E7354A" w:rsidRPr="00B02269">
        <w:rPr>
          <w:rFonts w:ascii="Book Antiqua" w:hAnsi="Book Antiqua"/>
        </w:rPr>
        <w:instrText xml:space="preserve"> ADDIN EN.CITE.DATA </w:instrText>
      </w:r>
      <w:r w:rsidR="00E7354A" w:rsidRPr="00B02269">
        <w:rPr>
          <w:rFonts w:ascii="Book Antiqua" w:hAnsi="Book Antiqua"/>
        </w:rPr>
      </w:r>
      <w:r w:rsidR="00E7354A" w:rsidRPr="00B02269">
        <w:rPr>
          <w:rFonts w:ascii="Book Antiqua" w:hAnsi="Book Antiqua"/>
        </w:rPr>
        <w:fldChar w:fldCharType="end"/>
      </w:r>
      <w:r w:rsidR="00740336" w:rsidRPr="00B02269">
        <w:rPr>
          <w:rFonts w:ascii="Book Antiqua" w:hAnsi="Book Antiqua"/>
        </w:rPr>
      </w:r>
      <w:r w:rsidR="00740336" w:rsidRPr="00B02269">
        <w:rPr>
          <w:rFonts w:ascii="Book Antiqua" w:hAnsi="Book Antiqua"/>
        </w:rPr>
        <w:fldChar w:fldCharType="separate"/>
      </w:r>
      <w:r w:rsidR="00077EA4">
        <w:rPr>
          <w:rFonts w:ascii="Book Antiqua" w:hAnsi="Book Antiqua"/>
          <w:noProof/>
          <w:vertAlign w:val="superscript"/>
        </w:rPr>
        <w:t>[21,</w:t>
      </w:r>
      <w:r w:rsidR="00E7354A" w:rsidRPr="00B02269">
        <w:rPr>
          <w:rFonts w:ascii="Book Antiqua" w:hAnsi="Book Antiqua"/>
          <w:noProof/>
          <w:vertAlign w:val="superscript"/>
        </w:rPr>
        <w:t>22]</w:t>
      </w:r>
      <w:r w:rsidR="00740336" w:rsidRPr="00B02269">
        <w:rPr>
          <w:rFonts w:ascii="Book Antiqua" w:hAnsi="Book Antiqua"/>
        </w:rPr>
        <w:fldChar w:fldCharType="end"/>
      </w:r>
      <w:r w:rsidR="00823895" w:rsidRPr="00B02269">
        <w:rPr>
          <w:rFonts w:ascii="Book Antiqua" w:hAnsi="Book Antiqua"/>
        </w:rPr>
        <w:t>.</w:t>
      </w:r>
      <w:r w:rsidR="00BB515D" w:rsidRPr="00B02269">
        <w:rPr>
          <w:rFonts w:ascii="Book Antiqua" w:hAnsi="Book Antiqua"/>
        </w:rPr>
        <w:t xml:space="preserve"> </w:t>
      </w:r>
      <w:r w:rsidR="00135247" w:rsidRPr="00B02269">
        <w:rPr>
          <w:rFonts w:ascii="Book Antiqua" w:hAnsi="Book Antiqua"/>
        </w:rPr>
        <w:t>There is a marked paucity of modern scientific studies regarding the appropriate use of imaging in this patient group</w:t>
      </w:r>
      <w:r w:rsidR="00740336" w:rsidRPr="00B02269">
        <w:rPr>
          <w:rFonts w:ascii="Book Antiqua" w:hAnsi="Book Antiqua"/>
        </w:rPr>
        <w:fldChar w:fldCharType="begin"/>
      </w:r>
      <w:r w:rsidR="00E7354A" w:rsidRPr="00B02269">
        <w:rPr>
          <w:rFonts w:ascii="Book Antiqua" w:hAnsi="Book Antiqua"/>
        </w:rPr>
        <w:instrText xml:space="preserve"> ADDIN EN.CITE &lt;EndNote&gt;&lt;Cite&gt;&lt;Author&gt;O&amp;apos;Connor&lt;/Author&gt;&lt;Year&gt;2012&lt;/Year&gt;&lt;RecNum&gt;117&lt;/RecNum&gt;&lt;IDText&gt;Role of radiologic imaging in irritable bowel syndrome: evidence-based review&lt;/IDText&gt;&lt;DisplayText&gt;&lt;style face="superscript"&gt;[23]&lt;/style&gt;&lt;/DisplayText&gt;&lt;record&gt;&lt;rec-number&gt;117&lt;/rec-number&gt;&lt;foreign-keys&gt;&lt;key app="EN" db-id="da200vfrhpvr9pext57pszwepzs5f9922d00" timestamp="1501517108"&gt;117&lt;/key&gt;&lt;/foreign-keys&gt;&lt;ref-type name="Journal Article"&gt;17&lt;/ref-type&gt;&lt;contributors&gt;&lt;authors&gt;&lt;author&gt;O&amp;apos;Connor, O. J.&lt;/author&gt;&lt;author&gt;McSweeney, S. E.&lt;/author&gt;&lt;author&gt;McWilliams, S.&lt;/author&gt;&lt;author&gt;O&amp;apos;Neill, S.&lt;/author&gt;&lt;author&gt;Shanahan, F.&lt;/author&gt;&lt;author&gt;Quigley, E. M.&lt;/author&gt;&lt;author&gt;Maher, M. M.&lt;/author&gt;&lt;/authors&gt;&lt;/contributors&gt;&lt;auth-address&gt;Department of Radiology, Cork University Hospital and Alimentary Pharmabiotic Centre, University College Cork, Wilton, Cork, Ireland.&lt;/auth-address&gt;&lt;titles&gt;&lt;title&gt;Role of radiologic imaging in irritable bowel syndrome: evidence-based review&lt;/title&gt;&lt;secondary-title&gt;Radiology&lt;/secondary-title&gt;&lt;alt-title&gt;Radiology&lt;/alt-title&gt;&lt;/titles&gt;&lt;periodical&gt;&lt;full-title&gt;Radiology&lt;/full-title&gt;&lt;/periodical&gt;&lt;alt-periodical&gt;&lt;full-title&gt;Radiology&lt;/full-title&gt;&lt;/alt-periodical&gt;&lt;pages&gt;485-94&lt;/pages&gt;&lt;volume&gt;262&lt;/volume&gt;&lt;number&gt;2&lt;/number&gt;&lt;edition&gt;2011/12/14&lt;/edition&gt;&lt;keywords&gt;&lt;keyword&gt;Clinical Trials as Topic&lt;/keyword&gt;&lt;keyword&gt;Diagnostic Imaging/*statistics &amp;amp; numerical data&lt;/keyword&gt;&lt;keyword&gt;*Evidence-Based Medicine&lt;/keyword&gt;&lt;keyword&gt;Humans&lt;/keyword&gt;&lt;keyword&gt;Irritable Bowel Syndrome/*diagnosis/*epidemiology&lt;/keyword&gt;&lt;keyword&gt;Prevalence&lt;/keyword&gt;&lt;keyword&gt;Reproducibility of Results&lt;/keyword&gt;&lt;keyword&gt;Sensitivity and Specificity&lt;/keyword&gt;&lt;/keywords&gt;&lt;dates&gt;&lt;year&gt;2012&lt;/year&gt;&lt;pub-dates&gt;&lt;date&gt;Feb&lt;/date&gt;&lt;/pub-dates&gt;&lt;/dates&gt;&lt;isbn&gt;0033-8419&lt;/isbn&gt;&lt;accession-num&gt;22156992&lt;/accession-num&gt;&lt;urls&gt;&lt;/urls&gt;&lt;electronic-resource-num&gt;10.1148/radiol.11110423&lt;/electronic-resource-num&gt;&lt;remote-database-provider&gt;NLM&lt;/remote-database-provider&gt;&lt;language&gt;eng&lt;/language&gt;&lt;/record&gt;&lt;/Cite&gt;&lt;/EndNote&gt;</w:instrText>
      </w:r>
      <w:r w:rsidR="00740336" w:rsidRPr="00B02269">
        <w:rPr>
          <w:rFonts w:ascii="Book Antiqua" w:hAnsi="Book Antiqua"/>
        </w:rPr>
        <w:fldChar w:fldCharType="separate"/>
      </w:r>
      <w:r w:rsidR="00E7354A" w:rsidRPr="00B02269">
        <w:rPr>
          <w:rFonts w:ascii="Book Antiqua" w:hAnsi="Book Antiqua"/>
          <w:noProof/>
          <w:vertAlign w:val="superscript"/>
        </w:rPr>
        <w:t>[23]</w:t>
      </w:r>
      <w:r w:rsidR="00740336" w:rsidRPr="00B02269">
        <w:rPr>
          <w:rFonts w:ascii="Book Antiqua" w:hAnsi="Book Antiqua"/>
        </w:rPr>
        <w:fldChar w:fldCharType="end"/>
      </w:r>
      <w:r w:rsidR="00135247" w:rsidRPr="00B02269">
        <w:rPr>
          <w:rFonts w:ascii="Book Antiqua" w:hAnsi="Book Antiqua"/>
        </w:rPr>
        <w:t>.</w:t>
      </w:r>
    </w:p>
    <w:p w14:paraId="06FB6A30" w14:textId="63138590" w:rsidR="001858D4" w:rsidRPr="00B02269" w:rsidRDefault="00823895" w:rsidP="00077EA4">
      <w:pPr>
        <w:spacing w:line="360" w:lineRule="auto"/>
        <w:ind w:firstLineChars="100" w:firstLine="240"/>
        <w:jc w:val="both"/>
        <w:rPr>
          <w:rFonts w:ascii="Book Antiqua" w:hAnsi="Book Antiqua"/>
        </w:rPr>
      </w:pPr>
      <w:r w:rsidRPr="00B02269">
        <w:rPr>
          <w:rFonts w:ascii="Book Antiqua" w:hAnsi="Book Antiqua"/>
        </w:rPr>
        <w:t xml:space="preserve">In terms of international </w:t>
      </w:r>
      <w:r w:rsidR="00C65C63" w:rsidRPr="00B02269">
        <w:rPr>
          <w:rFonts w:ascii="Book Antiqua" w:hAnsi="Book Antiqua"/>
        </w:rPr>
        <w:t>guidelines</w:t>
      </w:r>
      <w:r w:rsidRPr="00B02269">
        <w:rPr>
          <w:rFonts w:ascii="Book Antiqua" w:hAnsi="Book Antiqua"/>
        </w:rPr>
        <w:t xml:space="preserve">, the </w:t>
      </w:r>
      <w:r w:rsidR="001858D4" w:rsidRPr="00B02269">
        <w:rPr>
          <w:rFonts w:ascii="Book Antiqua" w:hAnsi="Book Antiqua"/>
        </w:rPr>
        <w:t xml:space="preserve">American College of Gastroenterology </w:t>
      </w:r>
      <w:r w:rsidR="00677F0E" w:rsidRPr="00B02269">
        <w:rPr>
          <w:rFonts w:ascii="Book Antiqua" w:hAnsi="Book Antiqua"/>
        </w:rPr>
        <w:t xml:space="preserve">(ACG) </w:t>
      </w:r>
      <w:r w:rsidR="001858D4" w:rsidRPr="00B02269">
        <w:rPr>
          <w:rFonts w:ascii="Book Antiqua" w:hAnsi="Book Antiqua"/>
        </w:rPr>
        <w:t>state the following in their position statement on IBS</w:t>
      </w:r>
      <w:r w:rsidR="00740336" w:rsidRPr="00B02269">
        <w:rPr>
          <w:rFonts w:ascii="Book Antiqua" w:hAnsi="Book Antiqua"/>
        </w:rPr>
        <w:fldChar w:fldCharType="begin"/>
      </w:r>
      <w:r w:rsidR="002F7D27" w:rsidRPr="00B02269">
        <w:rPr>
          <w:rFonts w:ascii="Book Antiqua" w:hAnsi="Book Antiqua"/>
        </w:rPr>
        <w:instrText xml:space="preserve"> ADDIN EN.CITE &lt;EndNote&gt;&lt;Cite&gt;&lt;Author&gt;Brandt&lt;/Author&gt;&lt;Year&gt;2009&lt;/Year&gt;&lt;RecNum&gt;803&lt;/RecNum&gt;&lt;DisplayText&gt;&lt;style face="superscript"&gt;[3]&lt;/style&gt;&lt;/DisplayText&gt;&lt;record&gt;&lt;rec-number&gt;803&lt;/rec-number&gt;&lt;foreign-keys&gt;&lt;key app="EN" db-id="da200vfrhpvr9pext57pszwepzs5f9922d00" timestamp="1511361794"&gt;803&lt;/key&gt;&lt;/foreign-keys&gt;&lt;ref-type name="Journal Article"&gt;17&lt;/ref-type&gt;&lt;contributors&gt;&lt;authors&gt;&lt;author&gt;Brandt,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gastroenterology&lt;/abbr-1&gt;&lt;/alt-periodical&gt;&lt;pages&gt;S1-35&lt;/pages&gt;&lt;volume&gt;104 Suppl 1&lt;/volume&gt;&lt;edition&gt;2009/06/19&lt;/edition&gt;&lt;keywords&gt;&lt;keyword&gt;Evidence-Based Medicine&lt;/keyword&gt;&lt;keyword&gt;Humans&lt;/keyword&gt;&lt;keyword&gt;Irritable Bowel Syndrome/diagnosis/drug therapy/*therapy&lt;/keyword&gt;&lt;/keywords&gt;&lt;dates&gt;&lt;year&gt;2009&lt;/year&gt;&lt;pub-dates&gt;&lt;date&gt;Jan&lt;/date&gt;&lt;/pub-dates&gt;&lt;/dates&gt;&lt;isbn&gt;0002-9270&lt;/isbn&gt;&lt;accession-num&gt;19521341&lt;/accession-num&gt;&lt;urls&gt;&lt;related-urls&gt;&lt;url&gt;http://www.nature.com/articles/ajg2008122&lt;/url&gt;&lt;/related-urls&gt;&lt;/urls&gt;&lt;electronic-resource-num&gt;10.1038/ajg.2008.122&lt;/electronic-resource-num&gt;&lt;remote-database-provider&gt;NLM&lt;/remote-database-provider&gt;&lt;language&gt;eng&lt;/language&gt;&lt;/record&gt;&lt;/Cite&gt;&lt;/EndNote&gt;</w:instrText>
      </w:r>
      <w:r w:rsidR="00740336" w:rsidRPr="00B02269">
        <w:rPr>
          <w:rFonts w:ascii="Book Antiqua" w:hAnsi="Book Antiqua"/>
        </w:rPr>
        <w:fldChar w:fldCharType="separate"/>
      </w:r>
      <w:r w:rsidR="002F7D27" w:rsidRPr="00B02269">
        <w:rPr>
          <w:rFonts w:ascii="Book Antiqua" w:hAnsi="Book Antiqua"/>
          <w:noProof/>
          <w:vertAlign w:val="superscript"/>
        </w:rPr>
        <w:t>[3]</w:t>
      </w:r>
      <w:r w:rsidR="00740336" w:rsidRPr="00B02269">
        <w:rPr>
          <w:rFonts w:ascii="Book Antiqua" w:hAnsi="Book Antiqua"/>
        </w:rPr>
        <w:fldChar w:fldCharType="end"/>
      </w:r>
      <w:r w:rsidR="00FE5DEA" w:rsidRPr="00B02269">
        <w:rPr>
          <w:rFonts w:ascii="Book Antiqua" w:hAnsi="Book Antiqua"/>
        </w:rPr>
        <w:t xml:space="preserve"> based on an evidence-based systematic review</w:t>
      </w:r>
      <w:r w:rsidR="00740336" w:rsidRPr="00B02269">
        <w:rPr>
          <w:rFonts w:ascii="Book Antiqua" w:hAnsi="Book Antiqua"/>
        </w:rPr>
        <w:fldChar w:fldCharType="begin"/>
      </w:r>
      <w:r w:rsidR="00E7354A" w:rsidRPr="00B02269">
        <w:rPr>
          <w:rFonts w:ascii="Book Antiqua" w:hAnsi="Book Antiqua"/>
        </w:rPr>
        <w:instrText xml:space="preserve"> ADDIN EN.CITE &lt;EndNote&gt;&lt;Cite&gt;&lt;Author&gt;Brandt&lt;/Author&gt;&lt;Year&gt;2009&lt;/Year&gt;&lt;RecNum&gt;2224&lt;/RecNum&gt;&lt;DisplayText&gt;&lt;style face="superscript"&gt;[24]&lt;/style&gt;&lt;/DisplayText&gt;&lt;record&gt;&lt;rec-number&gt;2224&lt;/rec-number&gt;&lt;foreign-keys&gt;&lt;key app="EN" db-id="da200vfrhpvr9pext57pszwepzs5f9922d00" timestamp="1522320654"&gt;2224&lt;/key&gt;&lt;/foreign-keys&gt;&lt;ref-type name="Journal Article"&gt;17&lt;/ref-type&gt;&lt;contributors&gt;&lt;authors&gt;&lt;author&gt;Brandt, Lawrence J&lt;/author&gt;&lt;author&gt;Chey, William D&lt;/author&gt;&lt;author&gt;Foxx-Orenstein, Amy E&lt;/author&gt;&lt;author&gt;Quigley, Eamonn MM&lt;/author&gt;&lt;author&gt;Schiller, Lawrence R&lt;/author&gt;&lt;author&gt;Schoenfeld, Philip S&lt;/author&gt;&lt;author&gt;Spiegel, Brennan M&lt;/author&gt;&lt;author&gt;Talley, Nicholas J&lt;/author&gt;&lt;author&gt;Moayyedi, Paul&lt;/author&gt;&lt;/authors&gt;&lt;/contributors&gt;&lt;titles&gt;&lt;title&gt;An evidence-based systematic review on the management of irritable bowel syndrome&lt;/title&gt;&lt;secondary-title&gt;American Journal of Gastroenterology&lt;/secondary-title&gt;&lt;/titles&gt;&lt;periodical&gt;&lt;full-title&gt;American Journal of Gastroenterology&lt;/full-title&gt;&lt;/periodical&gt;&lt;pages&gt;S8-S35&lt;/pages&gt;&lt;volume&gt;104&lt;/volume&gt;&lt;dates&gt;&lt;year&gt;2009&lt;/year&gt;&lt;/dates&gt;&lt;isbn&gt;0002-9270&lt;/isbn&gt;&lt;urls&gt;&lt;/urls&gt;&lt;/record&gt;&lt;/Cite&gt;&lt;/EndNote&gt;</w:instrText>
      </w:r>
      <w:r w:rsidR="00740336" w:rsidRPr="00B02269">
        <w:rPr>
          <w:rFonts w:ascii="Book Antiqua" w:hAnsi="Book Antiqua"/>
        </w:rPr>
        <w:fldChar w:fldCharType="separate"/>
      </w:r>
      <w:r w:rsidR="00E7354A" w:rsidRPr="00B02269">
        <w:rPr>
          <w:rFonts w:ascii="Book Antiqua" w:hAnsi="Book Antiqua"/>
          <w:noProof/>
          <w:vertAlign w:val="superscript"/>
        </w:rPr>
        <w:t>[24]</w:t>
      </w:r>
      <w:r w:rsidR="00740336" w:rsidRPr="00B02269">
        <w:rPr>
          <w:rFonts w:ascii="Book Antiqua" w:hAnsi="Book Antiqua"/>
        </w:rPr>
        <w:fldChar w:fldCharType="end"/>
      </w:r>
      <w:r w:rsidR="001858D4" w:rsidRPr="00B02269">
        <w:rPr>
          <w:rFonts w:ascii="Book Antiqua" w:hAnsi="Book Antiqua"/>
        </w:rPr>
        <w:t xml:space="preserve">: </w:t>
      </w:r>
      <w:r w:rsidR="001858D4" w:rsidRPr="00077EA4">
        <w:rPr>
          <w:rFonts w:ascii="Book Antiqua" w:hAnsi="Book Antiqua"/>
        </w:rPr>
        <w:t>“</w:t>
      </w:r>
      <w:r w:rsidR="001858D4" w:rsidRPr="00077EA4">
        <w:rPr>
          <w:rFonts w:ascii="Book Antiqua" w:hAnsi="Book Antiqua"/>
          <w:iCs/>
        </w:rPr>
        <w:t>Routine diagnostic testing with complete blood count, serum chemistries, thyroid function studies, stool for ova and parasites, and abdominal imaging is not recommended in patients with typical IBS symptoms and no alarm features because of a low likelihood of uncovering organic disease”</w:t>
      </w:r>
      <w:r w:rsidR="00077EA4">
        <w:rPr>
          <w:rFonts w:ascii="Book Antiqua" w:eastAsia="SimSun" w:hAnsi="Book Antiqua" w:hint="eastAsia"/>
          <w:lang w:eastAsia="zh-CN"/>
        </w:rPr>
        <w:t>.</w:t>
      </w:r>
      <w:r w:rsidR="001858D4" w:rsidRPr="00077EA4">
        <w:rPr>
          <w:rFonts w:ascii="Book Antiqua" w:hAnsi="Book Antiqua"/>
        </w:rPr>
        <w:t xml:space="preserve"> </w:t>
      </w:r>
    </w:p>
    <w:p w14:paraId="1473EA7A" w14:textId="77777777" w:rsidR="00677F0E" w:rsidRPr="00B02269" w:rsidRDefault="00677F0E" w:rsidP="00077EA4">
      <w:pPr>
        <w:spacing w:line="360" w:lineRule="auto"/>
        <w:ind w:firstLineChars="100" w:firstLine="240"/>
        <w:jc w:val="both"/>
        <w:rPr>
          <w:rFonts w:ascii="Book Antiqua" w:hAnsi="Book Antiqua"/>
        </w:rPr>
      </w:pPr>
      <w:r w:rsidRPr="00B02269">
        <w:rPr>
          <w:rFonts w:ascii="Book Antiqua" w:hAnsi="Book Antiqua"/>
        </w:rPr>
        <w:t>The ACG do recommend serological testing for celiac disease and colonoscopy in patients with alarm feature</w:t>
      </w:r>
      <w:r w:rsidR="003C3624" w:rsidRPr="00B02269">
        <w:rPr>
          <w:rFonts w:ascii="Book Antiqua" w:hAnsi="Book Antiqua"/>
        </w:rPr>
        <w:t>s</w:t>
      </w:r>
      <w:r w:rsidRPr="00B02269">
        <w:rPr>
          <w:rFonts w:ascii="Book Antiqua" w:hAnsi="Book Antiqua"/>
        </w:rPr>
        <w:t xml:space="preserve"> and those over the age of 50 to assess for colorectal cancer. When colonoscopy is performed in patients with IBS-D, the ACG recommend random biopsies are taken to assess for microscopic colitis.</w:t>
      </w:r>
    </w:p>
    <w:p w14:paraId="6220D2FE" w14:textId="65B90E87" w:rsidR="00823895" w:rsidRPr="00077EA4" w:rsidRDefault="001858D4" w:rsidP="00077EA4">
      <w:pPr>
        <w:spacing w:line="360" w:lineRule="auto"/>
        <w:ind w:firstLineChars="100" w:firstLine="240"/>
        <w:jc w:val="both"/>
        <w:rPr>
          <w:rFonts w:ascii="Book Antiqua" w:eastAsia="SimSun" w:hAnsi="Book Antiqua"/>
          <w:lang w:eastAsia="zh-CN"/>
        </w:rPr>
      </w:pPr>
      <w:r w:rsidRPr="00B02269">
        <w:rPr>
          <w:rFonts w:ascii="Book Antiqua" w:hAnsi="Book Antiqua"/>
        </w:rPr>
        <w:t xml:space="preserve">The </w:t>
      </w:r>
      <w:r w:rsidR="00823895" w:rsidRPr="00B02269">
        <w:rPr>
          <w:rFonts w:ascii="Book Antiqua" w:hAnsi="Book Antiqua"/>
        </w:rPr>
        <w:t>U</w:t>
      </w:r>
      <w:r w:rsidR="00077EA4">
        <w:rPr>
          <w:rFonts w:ascii="Book Antiqua" w:eastAsia="SimSun" w:hAnsi="Book Antiqua" w:hint="eastAsia"/>
          <w:lang w:eastAsia="zh-CN"/>
        </w:rPr>
        <w:t xml:space="preserve">nited </w:t>
      </w:r>
      <w:r w:rsidR="00823895" w:rsidRPr="00B02269">
        <w:rPr>
          <w:rFonts w:ascii="Book Antiqua" w:hAnsi="Book Antiqua"/>
        </w:rPr>
        <w:t>K</w:t>
      </w:r>
      <w:r w:rsidR="00077EA4">
        <w:rPr>
          <w:rFonts w:ascii="Book Antiqua" w:eastAsia="SimSun" w:hAnsi="Book Antiqua" w:hint="eastAsia"/>
          <w:lang w:eastAsia="zh-CN"/>
        </w:rPr>
        <w:t>ingdom</w:t>
      </w:r>
      <w:r w:rsidR="00823895" w:rsidRPr="00B02269">
        <w:rPr>
          <w:rFonts w:ascii="Book Antiqua" w:hAnsi="Book Antiqua"/>
        </w:rPr>
        <w:t xml:space="preserve"> N</w:t>
      </w:r>
      <w:r w:rsidR="005F0A25" w:rsidRPr="00B02269">
        <w:rPr>
          <w:rFonts w:ascii="Book Antiqua" w:hAnsi="Book Antiqua"/>
        </w:rPr>
        <w:t xml:space="preserve">ational </w:t>
      </w:r>
      <w:r w:rsidR="00823895" w:rsidRPr="00B02269">
        <w:rPr>
          <w:rFonts w:ascii="Book Antiqua" w:hAnsi="Book Antiqua"/>
        </w:rPr>
        <w:t>I</w:t>
      </w:r>
      <w:r w:rsidR="009E487B" w:rsidRPr="00B02269">
        <w:rPr>
          <w:rFonts w:ascii="Book Antiqua" w:hAnsi="Book Antiqua"/>
        </w:rPr>
        <w:t xml:space="preserve">nstitute for Health and Care </w:t>
      </w:r>
      <w:r w:rsidR="00823895" w:rsidRPr="00B02269">
        <w:rPr>
          <w:rFonts w:ascii="Book Antiqua" w:hAnsi="Book Antiqua"/>
        </w:rPr>
        <w:t>E</w:t>
      </w:r>
      <w:r w:rsidR="005F0A25" w:rsidRPr="00B02269">
        <w:rPr>
          <w:rFonts w:ascii="Book Antiqua" w:hAnsi="Book Antiqua"/>
        </w:rPr>
        <w:t>xcellence (NICE)</w:t>
      </w:r>
      <w:r w:rsidR="00823895" w:rsidRPr="00B02269">
        <w:rPr>
          <w:rFonts w:ascii="Book Antiqua" w:hAnsi="Book Antiqua"/>
        </w:rPr>
        <w:t xml:space="preserve"> guidelines address the use of radiologic testing explicitly in their recommendations as follows</w:t>
      </w:r>
      <w:r w:rsidR="00740336" w:rsidRPr="00B02269">
        <w:rPr>
          <w:rFonts w:ascii="Book Antiqua" w:hAnsi="Book Antiqua"/>
        </w:rPr>
        <w:fldChar w:fldCharType="begin"/>
      </w:r>
      <w:r w:rsidR="00E7354A" w:rsidRPr="00B02269">
        <w:rPr>
          <w:rFonts w:ascii="Book Antiqua" w:hAnsi="Book Antiqua"/>
        </w:rPr>
        <w:instrText xml:space="preserve"> ADDIN EN.CITE &lt;EndNote&gt;&lt;Cite&gt;&lt;Year&gt;2008&lt;/Year&gt;&lt;RecNum&gt;2203&lt;/RecNum&gt;&lt;DisplayText&gt;&lt;style face="superscript"&gt;[17]&lt;/style&gt;&lt;/DisplayText&gt;&lt;record&gt;&lt;rec-number&gt;2203&lt;/rec-number&gt;&lt;foreign-keys&gt;&lt;key app="EN" db-id="da200vfrhpvr9pext57pszwepzs5f9922d00" timestamp="1522146684"&gt;2203&lt;/key&gt;&lt;/foreign-keys&gt;&lt;ref-type name="Journal Article"&gt;17&lt;/ref-type&gt;&lt;contributors&gt;&lt;/contributors&gt;&lt;titles&gt;&lt;title&gt;National Institute for Clinical Excellence Irritable bowel syndrome in adults: diagnosis and management&lt;/title&gt;&lt;secondary-title&gt;NICE guidelines [CG61]&lt;/secondary-title&gt;&lt;/titles&gt;&lt;periodical&gt;&lt;full-title&gt;NICE guidelines [CG61]&lt;/full-title&gt;&lt;/periodical&gt;&lt;dates&gt;&lt;year&gt;2008&lt;/year&gt;&lt;/dates&gt;&lt;urls&gt;&lt;/urls&gt;&lt;/record&gt;&lt;/Cite&gt;&lt;/EndNote&gt;</w:instrText>
      </w:r>
      <w:r w:rsidR="00740336" w:rsidRPr="00B02269">
        <w:rPr>
          <w:rFonts w:ascii="Book Antiqua" w:hAnsi="Book Antiqua"/>
        </w:rPr>
        <w:fldChar w:fldCharType="separate"/>
      </w:r>
      <w:r w:rsidR="00E7354A" w:rsidRPr="00B02269">
        <w:rPr>
          <w:rFonts w:ascii="Book Antiqua" w:hAnsi="Book Antiqua"/>
          <w:noProof/>
          <w:vertAlign w:val="superscript"/>
        </w:rPr>
        <w:t>[17]</w:t>
      </w:r>
      <w:r w:rsidR="00740336" w:rsidRPr="00B02269">
        <w:rPr>
          <w:rFonts w:ascii="Book Antiqua" w:hAnsi="Book Antiqua"/>
        </w:rPr>
        <w:fldChar w:fldCharType="end"/>
      </w:r>
      <w:r w:rsidR="00823895" w:rsidRPr="00B02269">
        <w:rPr>
          <w:rFonts w:ascii="Book Antiqua" w:hAnsi="Book Antiqua"/>
        </w:rPr>
        <w:t>:</w:t>
      </w:r>
      <w:r w:rsidRPr="00B02269">
        <w:rPr>
          <w:rFonts w:ascii="Book Antiqua" w:hAnsi="Book Antiqua"/>
        </w:rPr>
        <w:t xml:space="preserve"> </w:t>
      </w:r>
      <w:r w:rsidRPr="00077EA4">
        <w:rPr>
          <w:rFonts w:ascii="Book Antiqua" w:hAnsi="Book Antiqua"/>
        </w:rPr>
        <w:t>“</w:t>
      </w:r>
      <w:r w:rsidR="00823895" w:rsidRPr="00077EA4">
        <w:rPr>
          <w:rFonts w:ascii="Book Antiqua" w:hAnsi="Book Antiqua"/>
        </w:rPr>
        <w:t>The following tests are not necessary to confirm diagnosis in people who meet the IBS diagnostic criteria:</w:t>
      </w:r>
      <w:r w:rsidR="00077EA4" w:rsidRPr="00077EA4">
        <w:rPr>
          <w:rFonts w:ascii="Book Antiqua" w:eastAsia="SimSun" w:hAnsi="Book Antiqua" w:hint="eastAsia"/>
          <w:lang w:eastAsia="zh-CN"/>
        </w:rPr>
        <w:t xml:space="preserve"> </w:t>
      </w:r>
      <w:r w:rsidR="00AB16DB" w:rsidRPr="00077EA4">
        <w:rPr>
          <w:rFonts w:ascii="Book Antiqua" w:hAnsi="Book Antiqua"/>
        </w:rPr>
        <w:t>U</w:t>
      </w:r>
      <w:r w:rsidR="00823895" w:rsidRPr="00077EA4">
        <w:rPr>
          <w:rFonts w:ascii="Book Antiqua" w:hAnsi="Book Antiqua"/>
        </w:rPr>
        <w:t>ltrasound</w:t>
      </w:r>
      <w:r w:rsidR="00077EA4" w:rsidRPr="00077EA4">
        <w:rPr>
          <w:rFonts w:ascii="Book Antiqua" w:eastAsia="SimSun" w:hAnsi="Book Antiqua" w:hint="eastAsia"/>
          <w:lang w:eastAsia="zh-CN"/>
        </w:rPr>
        <w:t xml:space="preserve">; </w:t>
      </w:r>
      <w:r w:rsidR="00AB16DB" w:rsidRPr="00077EA4">
        <w:rPr>
          <w:rFonts w:ascii="Book Antiqua" w:hAnsi="Book Antiqua"/>
        </w:rPr>
        <w:t>R</w:t>
      </w:r>
      <w:r w:rsidR="00823895" w:rsidRPr="00077EA4">
        <w:rPr>
          <w:rFonts w:ascii="Book Antiqua" w:hAnsi="Book Antiqua"/>
        </w:rPr>
        <w:t>igid/flexible sigmoidoscopy</w:t>
      </w:r>
      <w:r w:rsidR="00077EA4" w:rsidRPr="00077EA4">
        <w:rPr>
          <w:rFonts w:ascii="Book Antiqua" w:eastAsia="SimSun" w:hAnsi="Book Antiqua" w:hint="eastAsia"/>
          <w:lang w:eastAsia="zh-CN"/>
        </w:rPr>
        <w:t xml:space="preserve">; </w:t>
      </w:r>
      <w:r w:rsidR="00AB16DB" w:rsidRPr="00077EA4">
        <w:rPr>
          <w:rFonts w:ascii="Book Antiqua" w:hAnsi="Book Antiqua"/>
        </w:rPr>
        <w:t>C</w:t>
      </w:r>
      <w:r w:rsidR="00823895" w:rsidRPr="00077EA4">
        <w:rPr>
          <w:rFonts w:ascii="Book Antiqua" w:hAnsi="Book Antiqua"/>
        </w:rPr>
        <w:t>olonoscopy; barium enema</w:t>
      </w:r>
      <w:r w:rsidR="00077EA4" w:rsidRPr="00077EA4">
        <w:rPr>
          <w:rFonts w:ascii="Book Antiqua" w:eastAsia="SimSun" w:hAnsi="Book Antiqua" w:hint="eastAsia"/>
          <w:lang w:eastAsia="zh-CN"/>
        </w:rPr>
        <w:t xml:space="preserve">; </w:t>
      </w:r>
      <w:r w:rsidR="00AB16DB" w:rsidRPr="00077EA4">
        <w:rPr>
          <w:rFonts w:ascii="Book Antiqua" w:hAnsi="Book Antiqua"/>
        </w:rPr>
        <w:t>T</w:t>
      </w:r>
      <w:r w:rsidR="00823895" w:rsidRPr="00077EA4">
        <w:rPr>
          <w:rFonts w:ascii="Book Antiqua" w:hAnsi="Book Antiqua"/>
        </w:rPr>
        <w:t>hyroid function test</w:t>
      </w:r>
      <w:r w:rsidR="00077EA4" w:rsidRPr="00077EA4">
        <w:rPr>
          <w:rFonts w:ascii="Book Antiqua" w:eastAsia="SimSun" w:hAnsi="Book Antiqua" w:hint="eastAsia"/>
          <w:lang w:eastAsia="zh-CN"/>
        </w:rPr>
        <w:t xml:space="preserve">; </w:t>
      </w:r>
      <w:proofErr w:type="spellStart"/>
      <w:r w:rsidR="00AB16DB" w:rsidRPr="00077EA4">
        <w:rPr>
          <w:rFonts w:ascii="Book Antiqua" w:hAnsi="Book Antiqua"/>
        </w:rPr>
        <w:t>F</w:t>
      </w:r>
      <w:r w:rsidR="00823895" w:rsidRPr="00077EA4">
        <w:rPr>
          <w:rFonts w:ascii="Book Antiqua" w:hAnsi="Book Antiqua"/>
        </w:rPr>
        <w:t>aecal</w:t>
      </w:r>
      <w:proofErr w:type="spellEnd"/>
      <w:r w:rsidR="00823895" w:rsidRPr="00077EA4">
        <w:rPr>
          <w:rFonts w:ascii="Book Antiqua" w:hAnsi="Book Antiqua"/>
        </w:rPr>
        <w:t xml:space="preserve"> ova and parasite test</w:t>
      </w:r>
      <w:r w:rsidR="00077EA4" w:rsidRPr="00077EA4">
        <w:rPr>
          <w:rFonts w:ascii="Book Antiqua" w:eastAsia="SimSun" w:hAnsi="Book Antiqua" w:hint="eastAsia"/>
          <w:lang w:eastAsia="zh-CN"/>
        </w:rPr>
        <w:t xml:space="preserve">; </w:t>
      </w:r>
      <w:proofErr w:type="spellStart"/>
      <w:r w:rsidR="00AB16DB" w:rsidRPr="00077EA4">
        <w:rPr>
          <w:rFonts w:ascii="Book Antiqua" w:hAnsi="Book Antiqua"/>
        </w:rPr>
        <w:t>F</w:t>
      </w:r>
      <w:r w:rsidR="00823895" w:rsidRPr="00077EA4">
        <w:rPr>
          <w:rFonts w:ascii="Book Antiqua" w:hAnsi="Book Antiqua"/>
        </w:rPr>
        <w:t>aecal</w:t>
      </w:r>
      <w:proofErr w:type="spellEnd"/>
      <w:r w:rsidR="00823895" w:rsidRPr="00077EA4">
        <w:rPr>
          <w:rFonts w:ascii="Book Antiqua" w:hAnsi="Book Antiqua"/>
        </w:rPr>
        <w:t xml:space="preserve"> occult blood</w:t>
      </w:r>
      <w:r w:rsidR="00077EA4" w:rsidRPr="00077EA4">
        <w:rPr>
          <w:rFonts w:ascii="Book Antiqua" w:eastAsia="SimSun" w:hAnsi="Book Antiqua" w:hint="eastAsia"/>
          <w:lang w:eastAsia="zh-CN"/>
        </w:rPr>
        <w:t xml:space="preserve">; </w:t>
      </w:r>
      <w:r w:rsidR="00AB16DB" w:rsidRPr="00077EA4">
        <w:rPr>
          <w:rFonts w:ascii="Book Antiqua" w:hAnsi="Book Antiqua"/>
        </w:rPr>
        <w:t>H</w:t>
      </w:r>
      <w:r w:rsidRPr="00077EA4">
        <w:rPr>
          <w:rFonts w:ascii="Book Antiqua" w:hAnsi="Book Antiqua"/>
        </w:rPr>
        <w:t>ydrogen breath test“</w:t>
      </w:r>
      <w:r w:rsidR="00077EA4" w:rsidRPr="00077EA4">
        <w:rPr>
          <w:rFonts w:ascii="Book Antiqua" w:eastAsia="SimSun" w:hAnsi="Book Antiqua" w:hint="eastAsia"/>
          <w:lang w:eastAsia="zh-CN"/>
        </w:rPr>
        <w:t>.</w:t>
      </w:r>
    </w:p>
    <w:p w14:paraId="0093C8C8" w14:textId="427389B8" w:rsidR="00DE05F3" w:rsidRPr="00B02269" w:rsidRDefault="00DE05F3" w:rsidP="00077EA4">
      <w:pPr>
        <w:spacing w:line="360" w:lineRule="auto"/>
        <w:ind w:firstLineChars="100" w:firstLine="240"/>
        <w:jc w:val="both"/>
        <w:rPr>
          <w:rFonts w:ascii="Book Antiqua" w:hAnsi="Book Antiqua"/>
        </w:rPr>
      </w:pPr>
      <w:r w:rsidRPr="00B02269">
        <w:rPr>
          <w:rFonts w:ascii="Book Antiqua" w:hAnsi="Book Antiqua"/>
        </w:rPr>
        <w:lastRenderedPageBreak/>
        <w:t xml:space="preserve">In an evidence-based review of the role of abdominal </w:t>
      </w:r>
      <w:r w:rsidR="00AB16DB" w:rsidRPr="00B02269">
        <w:rPr>
          <w:rFonts w:ascii="Book Antiqua" w:hAnsi="Book Antiqua"/>
        </w:rPr>
        <w:t xml:space="preserve">radiologic </w:t>
      </w:r>
      <w:r w:rsidRPr="00B02269">
        <w:rPr>
          <w:rFonts w:ascii="Book Antiqua" w:hAnsi="Book Antiqua"/>
        </w:rPr>
        <w:t>imaging in IBS by O’Connor</w:t>
      </w:r>
      <w:r w:rsidRPr="00077EA4">
        <w:rPr>
          <w:rFonts w:ascii="Book Antiqua" w:hAnsi="Book Antiqua"/>
          <w:i/>
        </w:rPr>
        <w:t xml:space="preserve"> et al</w:t>
      </w:r>
      <w:r w:rsidR="00077EA4" w:rsidRPr="00B02269">
        <w:rPr>
          <w:rFonts w:ascii="Book Antiqua" w:hAnsi="Book Antiqua"/>
        </w:rPr>
        <w:fldChar w:fldCharType="begin"/>
      </w:r>
      <w:r w:rsidR="00077EA4" w:rsidRPr="00B02269">
        <w:rPr>
          <w:rFonts w:ascii="Book Antiqua" w:hAnsi="Book Antiqua"/>
        </w:rPr>
        <w:instrText xml:space="preserve"> ADDIN EN.CITE &lt;EndNote&gt;&lt;Cite&gt;&lt;Author&gt;O&amp;apos;Connor&lt;/Author&gt;&lt;Year&gt;2012&lt;/Year&gt;&lt;RecNum&gt;117&lt;/RecNum&gt;&lt;DisplayText&gt;&lt;style face="superscript"&gt;[23]&lt;/style&gt;&lt;/DisplayText&gt;&lt;record&gt;&lt;rec-number&gt;117&lt;/rec-number&gt;&lt;foreign-keys&gt;&lt;key app="EN" db-id="da200vfrhpvr9pext57pszwepzs5f9922d00" timestamp="1501517108"&gt;117&lt;/key&gt;&lt;/foreign-keys&gt;&lt;ref-type name="Journal Article"&gt;17&lt;/ref-type&gt;&lt;contributors&gt;&lt;authors&gt;&lt;author&gt;O&amp;apos;Connor, O. J.&lt;/author&gt;&lt;author&gt;McSweeney, S. E.&lt;/author&gt;&lt;author&gt;McWilliams, S.&lt;/author&gt;&lt;author&gt;O&amp;apos;Neill, S.&lt;/author&gt;&lt;author&gt;Shanahan, F.&lt;/author&gt;&lt;author&gt;Quigley, E. M.&lt;/author&gt;&lt;author&gt;Maher, M. M.&lt;/author&gt;&lt;/authors&gt;&lt;/contributors&gt;&lt;auth-address&gt;Department of Radiology, Cork University Hospital and Alimentary Pharmabiotic Centre, University College Cork, Wilton, Cork, Ireland.&lt;/auth-address&gt;&lt;titles&gt;&lt;title&gt;Role of radiologic imaging in irritable bowel syndrome: evidence-based review&lt;/title&gt;&lt;secondary-title&gt;Radiology&lt;/secondary-title&gt;&lt;alt-title&gt;Radiology&lt;/alt-title&gt;&lt;/titles&gt;&lt;periodical&gt;&lt;full-title&gt;Radiology&lt;/full-title&gt;&lt;/periodical&gt;&lt;alt-periodical&gt;&lt;full-title&gt;Radiology&lt;/full-title&gt;&lt;/alt-periodical&gt;&lt;pages&gt;485-94&lt;/pages&gt;&lt;volume&gt;262&lt;/volume&gt;&lt;number&gt;2&lt;/number&gt;&lt;edition&gt;2011/12/14&lt;/edition&gt;&lt;keywords&gt;&lt;keyword&gt;Clinical Trials as Topic&lt;/keyword&gt;&lt;keyword&gt;Diagnostic Imaging/*statistics &amp;amp; numerical data&lt;/keyword&gt;&lt;keyword&gt;*Evidence-Based Medicine&lt;/keyword&gt;&lt;keyword&gt;Humans&lt;/keyword&gt;&lt;keyword&gt;Irritable Bowel Syndrome/*diagnosis/*epidemiology&lt;/keyword&gt;&lt;keyword&gt;Prevalence&lt;/keyword&gt;&lt;keyword&gt;Reproducibility of Results&lt;/keyword&gt;&lt;keyword&gt;Sensitivity and Specificity&lt;/keyword&gt;&lt;/keywords&gt;&lt;dates&gt;&lt;year&gt;2012&lt;/year&gt;&lt;pub-dates&gt;&lt;date&gt;Feb&lt;/date&gt;&lt;/pub-dates&gt;&lt;/dates&gt;&lt;isbn&gt;0033-8419&lt;/isbn&gt;&lt;accession-num&gt;22156992&lt;/accession-num&gt;&lt;urls&gt;&lt;/urls&gt;&lt;electronic-resource-num&gt;10.1148/radiol.11110423&lt;/electronic-resource-num&gt;&lt;remote-database-provider&gt;NLM&lt;/remote-database-provider&gt;&lt;language&gt;eng&lt;/language&gt;&lt;/record&gt;&lt;/Cite&gt;&lt;/EndNote&gt;</w:instrText>
      </w:r>
      <w:r w:rsidR="00077EA4" w:rsidRPr="00B02269">
        <w:rPr>
          <w:rFonts w:ascii="Book Antiqua" w:hAnsi="Book Antiqua"/>
        </w:rPr>
        <w:fldChar w:fldCharType="separate"/>
      </w:r>
      <w:r w:rsidR="00077EA4" w:rsidRPr="00B02269">
        <w:rPr>
          <w:rFonts w:ascii="Book Antiqua" w:hAnsi="Book Antiqua"/>
          <w:noProof/>
          <w:vertAlign w:val="superscript"/>
        </w:rPr>
        <w:t>[23]</w:t>
      </w:r>
      <w:r w:rsidR="00077EA4" w:rsidRPr="00B02269">
        <w:rPr>
          <w:rFonts w:ascii="Book Antiqua" w:hAnsi="Book Antiqua"/>
        </w:rPr>
        <w:fldChar w:fldCharType="end"/>
      </w:r>
      <w:r w:rsidRPr="00B02269">
        <w:rPr>
          <w:rFonts w:ascii="Book Antiqua" w:hAnsi="Book Antiqua"/>
        </w:rPr>
        <w:t xml:space="preserve"> in 2012, the authors </w:t>
      </w:r>
      <w:r w:rsidR="003C3624" w:rsidRPr="00B02269">
        <w:rPr>
          <w:rFonts w:ascii="Book Antiqua" w:hAnsi="Book Antiqua"/>
        </w:rPr>
        <w:t>assessed that</w:t>
      </w:r>
      <w:r w:rsidRPr="00B02269">
        <w:rPr>
          <w:rFonts w:ascii="Book Antiqua" w:hAnsi="Book Antiqua"/>
        </w:rPr>
        <w:t xml:space="preserve"> the </w:t>
      </w:r>
      <w:r w:rsidR="001858D4" w:rsidRPr="00B02269">
        <w:rPr>
          <w:rFonts w:ascii="Book Antiqua" w:hAnsi="Book Antiqua"/>
        </w:rPr>
        <w:t xml:space="preserve">best </w:t>
      </w:r>
      <w:r w:rsidR="00916E32" w:rsidRPr="00B02269">
        <w:rPr>
          <w:rFonts w:ascii="Book Antiqua" w:hAnsi="Book Antiqua"/>
        </w:rPr>
        <w:t>available evidence</w:t>
      </w:r>
      <w:r w:rsidR="003C3624" w:rsidRPr="00B02269">
        <w:rPr>
          <w:rFonts w:ascii="Book Antiqua" w:hAnsi="Book Antiqua"/>
        </w:rPr>
        <w:t xml:space="preserve"> that included seven systematic reviews/guidelines and five primary research articles focusing on </w:t>
      </w:r>
      <w:r w:rsidR="00B17227" w:rsidRPr="00B02269">
        <w:rPr>
          <w:rFonts w:ascii="Book Antiqua" w:hAnsi="Book Antiqua"/>
        </w:rPr>
        <w:t xml:space="preserve">the use of </w:t>
      </w:r>
      <w:r w:rsidR="003C3624" w:rsidRPr="00B02269">
        <w:rPr>
          <w:rFonts w:ascii="Book Antiqua" w:hAnsi="Book Antiqua"/>
        </w:rPr>
        <w:t>barium enema and/or ultrasound. The authors concluded that</w:t>
      </w:r>
      <w:r w:rsidR="00916E32" w:rsidRPr="00B02269">
        <w:rPr>
          <w:rFonts w:ascii="Book Antiqua" w:hAnsi="Book Antiqua"/>
        </w:rPr>
        <w:t xml:space="preserve"> radiologic</w:t>
      </w:r>
      <w:r w:rsidRPr="00B02269">
        <w:rPr>
          <w:rFonts w:ascii="Book Antiqua" w:hAnsi="Book Antiqua"/>
        </w:rPr>
        <w:t xml:space="preserve"> imaging is not required in patients fulfilling the </w:t>
      </w:r>
      <w:r w:rsidR="00916E32" w:rsidRPr="00B02269">
        <w:rPr>
          <w:rFonts w:ascii="Book Antiqua" w:hAnsi="Book Antiqua"/>
        </w:rPr>
        <w:t xml:space="preserve">clinical </w:t>
      </w:r>
      <w:r w:rsidRPr="00B02269">
        <w:rPr>
          <w:rFonts w:ascii="Book Antiqua" w:hAnsi="Book Antiqua"/>
        </w:rPr>
        <w:t xml:space="preserve">diagnostic criteria for IBS </w:t>
      </w:r>
      <w:r w:rsidR="00823895" w:rsidRPr="00B02269">
        <w:rPr>
          <w:rFonts w:ascii="Book Antiqua" w:hAnsi="Book Antiqua"/>
        </w:rPr>
        <w:t>if</w:t>
      </w:r>
      <w:r w:rsidRPr="00B02269">
        <w:rPr>
          <w:rFonts w:ascii="Book Antiqua" w:hAnsi="Book Antiqua"/>
        </w:rPr>
        <w:t xml:space="preserve"> alarm symptoms</w:t>
      </w:r>
      <w:r w:rsidR="00823895" w:rsidRPr="00B02269">
        <w:rPr>
          <w:rFonts w:ascii="Book Antiqua" w:hAnsi="Book Antiqua"/>
        </w:rPr>
        <w:t xml:space="preserve"> are not present</w:t>
      </w:r>
      <w:r w:rsidRPr="00B02269">
        <w:rPr>
          <w:rFonts w:ascii="Book Antiqua" w:hAnsi="Book Antiqua"/>
        </w:rPr>
        <w:t xml:space="preserve">. </w:t>
      </w:r>
      <w:r w:rsidR="00904A97" w:rsidRPr="00B02269">
        <w:rPr>
          <w:rFonts w:ascii="Book Antiqua" w:hAnsi="Book Antiqua"/>
        </w:rPr>
        <w:t>The authors also conclude</w:t>
      </w:r>
      <w:r w:rsidR="00305375" w:rsidRPr="00B02269">
        <w:rPr>
          <w:rFonts w:ascii="Book Antiqua" w:hAnsi="Book Antiqua"/>
        </w:rPr>
        <w:t>d</w:t>
      </w:r>
      <w:r w:rsidRPr="00B02269">
        <w:rPr>
          <w:rFonts w:ascii="Book Antiqua" w:hAnsi="Book Antiqua"/>
        </w:rPr>
        <w:t xml:space="preserve"> that </w:t>
      </w:r>
      <w:r w:rsidR="0070031B" w:rsidRPr="00B02269">
        <w:rPr>
          <w:rFonts w:ascii="Book Antiqua" w:hAnsi="Book Antiqua"/>
        </w:rPr>
        <w:t>further investigation</w:t>
      </w:r>
      <w:r w:rsidRPr="00B02269">
        <w:rPr>
          <w:rFonts w:ascii="Book Antiqua" w:hAnsi="Book Antiqua"/>
        </w:rPr>
        <w:t xml:space="preserve"> </w:t>
      </w:r>
      <w:r w:rsidR="003C3624" w:rsidRPr="00B02269">
        <w:rPr>
          <w:rFonts w:ascii="Book Antiqua" w:hAnsi="Book Antiqua"/>
        </w:rPr>
        <w:t>should be considered</w:t>
      </w:r>
      <w:r w:rsidRPr="00B02269">
        <w:rPr>
          <w:rFonts w:ascii="Book Antiqua" w:hAnsi="Book Antiqua"/>
        </w:rPr>
        <w:t xml:space="preserve"> in patients with alarm </w:t>
      </w:r>
      <w:r w:rsidR="0070031B" w:rsidRPr="00B02269">
        <w:rPr>
          <w:rFonts w:ascii="Book Antiqua" w:hAnsi="Book Antiqua"/>
        </w:rPr>
        <w:t>features</w:t>
      </w:r>
      <w:r w:rsidRPr="00B02269">
        <w:rPr>
          <w:rFonts w:ascii="Book Antiqua" w:hAnsi="Book Antiqua"/>
        </w:rPr>
        <w:t xml:space="preserve"> and the </w:t>
      </w:r>
      <w:r w:rsidR="00AB16DB" w:rsidRPr="00B02269">
        <w:rPr>
          <w:rFonts w:ascii="Book Antiqua" w:hAnsi="Book Antiqua"/>
        </w:rPr>
        <w:t>appropriate</w:t>
      </w:r>
      <w:r w:rsidRPr="00B02269">
        <w:rPr>
          <w:rFonts w:ascii="Book Antiqua" w:hAnsi="Book Antiqua"/>
        </w:rPr>
        <w:t xml:space="preserve"> modality should be </w:t>
      </w:r>
      <w:r w:rsidR="00AB16DB" w:rsidRPr="00B02269">
        <w:rPr>
          <w:rFonts w:ascii="Book Antiqua" w:hAnsi="Book Antiqua"/>
        </w:rPr>
        <w:t xml:space="preserve">chosen </w:t>
      </w:r>
      <w:r w:rsidRPr="00B02269">
        <w:rPr>
          <w:rFonts w:ascii="Book Antiqua" w:hAnsi="Book Antiqua"/>
        </w:rPr>
        <w:t xml:space="preserve">on a case-by-case basis </w:t>
      </w:r>
      <w:r w:rsidR="0070031B" w:rsidRPr="00B02269">
        <w:rPr>
          <w:rFonts w:ascii="Book Antiqua" w:hAnsi="Book Antiqua"/>
        </w:rPr>
        <w:t xml:space="preserve">and </w:t>
      </w:r>
      <w:r w:rsidRPr="00B02269">
        <w:rPr>
          <w:rFonts w:ascii="Book Antiqua" w:hAnsi="Book Antiqua"/>
        </w:rPr>
        <w:t xml:space="preserve">guided by the </w:t>
      </w:r>
      <w:r w:rsidR="001858D4" w:rsidRPr="00B02269">
        <w:rPr>
          <w:rFonts w:ascii="Book Antiqua" w:hAnsi="Book Antiqua"/>
        </w:rPr>
        <w:t xml:space="preserve">most likely </w:t>
      </w:r>
      <w:r w:rsidRPr="00B02269">
        <w:rPr>
          <w:rFonts w:ascii="Book Antiqua" w:hAnsi="Book Antiqua"/>
        </w:rPr>
        <w:t xml:space="preserve">alternative diagnosis and </w:t>
      </w:r>
      <w:r w:rsidR="001858D4" w:rsidRPr="00B02269">
        <w:rPr>
          <w:rFonts w:ascii="Book Antiqua" w:hAnsi="Book Antiqua"/>
        </w:rPr>
        <w:t xml:space="preserve">the </w:t>
      </w:r>
      <w:r w:rsidR="0070031B" w:rsidRPr="00B02269">
        <w:rPr>
          <w:rFonts w:ascii="Book Antiqua" w:hAnsi="Book Antiqua"/>
        </w:rPr>
        <w:t>A</w:t>
      </w:r>
      <w:r w:rsidR="00C65C63" w:rsidRPr="00B02269">
        <w:rPr>
          <w:rFonts w:ascii="Book Antiqua" w:hAnsi="Book Antiqua"/>
        </w:rPr>
        <w:t xml:space="preserve">merican </w:t>
      </w:r>
      <w:r w:rsidR="0070031B" w:rsidRPr="00B02269">
        <w:rPr>
          <w:rFonts w:ascii="Book Antiqua" w:hAnsi="Book Antiqua"/>
        </w:rPr>
        <w:t>C</w:t>
      </w:r>
      <w:r w:rsidR="00C65C63" w:rsidRPr="00B02269">
        <w:rPr>
          <w:rFonts w:ascii="Book Antiqua" w:hAnsi="Book Antiqua"/>
        </w:rPr>
        <w:t xml:space="preserve">ollege of </w:t>
      </w:r>
      <w:r w:rsidR="0070031B" w:rsidRPr="00B02269">
        <w:rPr>
          <w:rFonts w:ascii="Book Antiqua" w:hAnsi="Book Antiqua"/>
        </w:rPr>
        <w:t>R</w:t>
      </w:r>
      <w:r w:rsidR="00C65C63" w:rsidRPr="00B02269">
        <w:rPr>
          <w:rFonts w:ascii="Book Antiqua" w:hAnsi="Book Antiqua"/>
        </w:rPr>
        <w:t>adiology (ACR)</w:t>
      </w:r>
      <w:r w:rsidR="0070031B" w:rsidRPr="00B02269">
        <w:rPr>
          <w:rFonts w:ascii="Book Antiqua" w:hAnsi="Book Antiqua"/>
        </w:rPr>
        <w:t xml:space="preserve"> Appropriateness C</w:t>
      </w:r>
      <w:r w:rsidRPr="00B02269">
        <w:rPr>
          <w:rFonts w:ascii="Book Antiqua" w:hAnsi="Book Antiqua"/>
        </w:rPr>
        <w:t xml:space="preserve">riteria. </w:t>
      </w:r>
      <w:r w:rsidR="00904A97" w:rsidRPr="00B02269">
        <w:rPr>
          <w:rFonts w:ascii="Book Antiqua" w:hAnsi="Book Antiqua"/>
        </w:rPr>
        <w:t>The lack of robust evidence and prospective studies regarding the role of abdominal radiologic imaging is noted in this review.</w:t>
      </w:r>
    </w:p>
    <w:p w14:paraId="12C810B0" w14:textId="0DD2FB72" w:rsidR="006716FB" w:rsidRPr="00B02269" w:rsidRDefault="004A3F56" w:rsidP="0075364C">
      <w:pPr>
        <w:spacing w:line="360" w:lineRule="auto"/>
        <w:ind w:firstLineChars="100" w:firstLine="240"/>
        <w:jc w:val="both"/>
        <w:rPr>
          <w:rFonts w:ascii="Book Antiqua" w:hAnsi="Book Antiqua"/>
        </w:rPr>
      </w:pPr>
      <w:r w:rsidRPr="00B02269">
        <w:rPr>
          <w:rFonts w:ascii="Book Antiqua" w:hAnsi="Book Antiqua"/>
        </w:rPr>
        <w:t>S</w:t>
      </w:r>
      <w:r w:rsidR="00AB16DB" w:rsidRPr="00B02269">
        <w:rPr>
          <w:rFonts w:ascii="Book Antiqua" w:hAnsi="Book Antiqua"/>
        </w:rPr>
        <w:t>ince this review</w:t>
      </w:r>
      <w:r w:rsidR="00305375" w:rsidRPr="00B02269">
        <w:rPr>
          <w:rFonts w:ascii="Book Antiqua" w:hAnsi="Book Antiqua"/>
        </w:rPr>
        <w:t>,</w:t>
      </w:r>
      <w:r w:rsidR="00AB16DB" w:rsidRPr="00B02269">
        <w:rPr>
          <w:rFonts w:ascii="Book Antiqua" w:hAnsi="Book Antiqua"/>
        </w:rPr>
        <w:t xml:space="preserve"> s</w:t>
      </w:r>
      <w:r w:rsidRPr="00B02269">
        <w:rPr>
          <w:rFonts w:ascii="Book Antiqua" w:hAnsi="Book Antiqua"/>
        </w:rPr>
        <w:t>everal studies</w:t>
      </w:r>
      <w:r w:rsidR="0090342D" w:rsidRPr="00B02269">
        <w:rPr>
          <w:rFonts w:ascii="Book Antiqua" w:hAnsi="Book Antiqua"/>
        </w:rPr>
        <w:t xml:space="preserve"> have </w:t>
      </w:r>
      <w:r w:rsidRPr="00B02269">
        <w:rPr>
          <w:rFonts w:ascii="Book Antiqua" w:hAnsi="Book Antiqua"/>
        </w:rPr>
        <w:t>use</w:t>
      </w:r>
      <w:r w:rsidR="0090342D" w:rsidRPr="00B02269">
        <w:rPr>
          <w:rFonts w:ascii="Book Antiqua" w:hAnsi="Book Antiqua"/>
        </w:rPr>
        <w:t>d</w:t>
      </w:r>
      <w:r w:rsidRPr="00B02269">
        <w:rPr>
          <w:rFonts w:ascii="Book Antiqua" w:hAnsi="Book Antiqua"/>
        </w:rPr>
        <w:t xml:space="preserve"> MRI to investigate IBS patients</w:t>
      </w:r>
      <w:r w:rsidR="0090342D" w:rsidRPr="00B02269">
        <w:rPr>
          <w:rFonts w:ascii="Book Antiqua" w:hAnsi="Book Antiqua"/>
        </w:rPr>
        <w:t>. These studies aimed to demonstrate differences in bowel response to food ingestion in IBS patients relative to healthy volunteers</w:t>
      </w:r>
      <w:r w:rsidR="00740336" w:rsidRPr="00B02269">
        <w:rPr>
          <w:rFonts w:ascii="Book Antiqua" w:hAnsi="Book Antiqua"/>
        </w:rPr>
        <w:fldChar w:fldCharType="begin">
          <w:fldData xml:space="preserve">PEVuZE5vdGU+PENpdGU+PEF1dGhvcj5VbmRzZXRoPC9BdXRob3I+PFllYXI+MjAxNDwvWWVhcj48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Y2FsPjxwYWdlcz4xNjg2LTkzPC9wYWdlcz48dm9sdW1lPjI2PC92b2x1bWU+PG51bWJlcj4xMjwv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</w:fldData>
        </w:fldChar>
      </w:r>
      <w:r w:rsidR="00E7354A" w:rsidRPr="00B02269">
        <w:rPr>
          <w:rFonts w:ascii="Book Antiqua" w:hAnsi="Book Antiqua"/>
        </w:rPr>
        <w:instrText xml:space="preserve"> ADDIN EN.CITE </w:instrText>
      </w:r>
      <w:r w:rsidR="00E7354A" w:rsidRPr="00B02269">
        <w:rPr>
          <w:rFonts w:ascii="Book Antiqua" w:hAnsi="Book Antiqua"/>
        </w:rPr>
        <w:fldChar w:fldCharType="begin">
          <w:fldData xml:space="preserve">PEVuZE5vdGU+PENpdGU+PEF1dGhvcj5VbmRzZXRoPC9BdXRob3I+PFllYXI+MjAxNDwvWWVhcj48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Y2FsPjxwYWdlcz4xNjg2LTkzPC9wYWdlcz48dm9sdW1lPjI2PC92b2x1bWU+PG51bWJlcj4xMjwv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</w:fldData>
        </w:fldChar>
      </w:r>
      <w:r w:rsidR="00E7354A" w:rsidRPr="00B02269">
        <w:rPr>
          <w:rFonts w:ascii="Book Antiqua" w:hAnsi="Book Antiqua"/>
        </w:rPr>
        <w:instrText xml:space="preserve"> ADDIN EN.CITE.DATA </w:instrText>
      </w:r>
      <w:r w:rsidR="00E7354A" w:rsidRPr="00B02269">
        <w:rPr>
          <w:rFonts w:ascii="Book Antiqua" w:hAnsi="Book Antiqua"/>
        </w:rPr>
      </w:r>
      <w:r w:rsidR="00E7354A" w:rsidRPr="00B02269">
        <w:rPr>
          <w:rFonts w:ascii="Book Antiqua" w:hAnsi="Book Antiqua"/>
        </w:rPr>
        <w:fldChar w:fldCharType="end"/>
      </w:r>
      <w:r w:rsidR="00740336" w:rsidRPr="00B02269">
        <w:rPr>
          <w:rFonts w:ascii="Book Antiqua" w:hAnsi="Book Antiqua"/>
        </w:rPr>
      </w:r>
      <w:r w:rsidR="00740336" w:rsidRPr="00B02269">
        <w:rPr>
          <w:rFonts w:ascii="Book Antiqua" w:hAnsi="Book Antiqua"/>
        </w:rPr>
        <w:fldChar w:fldCharType="separate"/>
      </w:r>
      <w:r w:rsidR="0075364C">
        <w:rPr>
          <w:rFonts w:ascii="Book Antiqua" w:hAnsi="Book Antiqua"/>
          <w:noProof/>
          <w:vertAlign w:val="superscript"/>
        </w:rPr>
        <w:t>[25,</w:t>
      </w:r>
      <w:r w:rsidR="00E7354A" w:rsidRPr="00B02269">
        <w:rPr>
          <w:rFonts w:ascii="Book Antiqua" w:hAnsi="Book Antiqua"/>
          <w:noProof/>
          <w:vertAlign w:val="superscript"/>
        </w:rPr>
        <w:t>26]</w:t>
      </w:r>
      <w:r w:rsidR="00740336" w:rsidRPr="00B02269">
        <w:rPr>
          <w:rFonts w:ascii="Book Antiqua" w:hAnsi="Book Antiqua"/>
        </w:rPr>
        <w:fldChar w:fldCharType="end"/>
      </w:r>
      <w:r w:rsidR="0090342D" w:rsidRPr="00B02269">
        <w:rPr>
          <w:rFonts w:ascii="Book Antiqua" w:hAnsi="Book Antiqua"/>
        </w:rPr>
        <w:t xml:space="preserve"> and differences between the various IBS subtypes</w:t>
      </w:r>
      <w:r w:rsidR="00740336" w:rsidRPr="00B02269">
        <w:rPr>
          <w:rFonts w:ascii="Book Antiqua" w:hAnsi="Book Antiqua"/>
        </w:rPr>
        <w:fldChar w:fldCharType="begin">
          <w:fldData xml:space="preserve">PEVuZE5vdGU+PENpdGU+PEF1dGhvcj5MYW08L0F1dGhvcj48WWVhcj4yMDE3PC9ZZWFyPjxSZWNO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c3Ryb2VudGVyb2xvZ3k8L2FiYnItMT48L2FsdC1wZXJpb2RpY2FsPjxwYWdlcz4zNDYtMzU1PC9w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</w:fldData>
        </w:fldChar>
      </w:r>
      <w:r w:rsidR="00E7354A" w:rsidRPr="00B02269">
        <w:rPr>
          <w:rFonts w:ascii="Book Antiqua" w:hAnsi="Book Antiqua"/>
        </w:rPr>
        <w:instrText xml:space="preserve"> ADDIN EN.CITE </w:instrText>
      </w:r>
      <w:r w:rsidR="00E7354A" w:rsidRPr="00B02269">
        <w:rPr>
          <w:rFonts w:ascii="Book Antiqua" w:hAnsi="Book Antiqua"/>
        </w:rPr>
        <w:fldChar w:fldCharType="begin">
          <w:fldData xml:space="preserve">PEVuZE5vdGU+PENpdGU+PEF1dGhvcj5MYW08L0F1dGhvcj48WWVhcj4yMDE3PC9ZZWFyPjxSZWNO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c3Ryb2VudGVyb2xvZ3k8L2FiYnItMT48L2FsdC1wZXJpb2RpY2FsPjxwYWdlcz4zNDYtMzU1PC9w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</w:fldData>
        </w:fldChar>
      </w:r>
      <w:r w:rsidR="00E7354A" w:rsidRPr="00B02269">
        <w:rPr>
          <w:rFonts w:ascii="Book Antiqua" w:hAnsi="Book Antiqua"/>
        </w:rPr>
        <w:instrText xml:space="preserve"> ADDIN EN.CITE.DATA </w:instrText>
      </w:r>
      <w:r w:rsidR="00E7354A" w:rsidRPr="00B02269">
        <w:rPr>
          <w:rFonts w:ascii="Book Antiqua" w:hAnsi="Book Antiqua"/>
        </w:rPr>
      </w:r>
      <w:r w:rsidR="00E7354A" w:rsidRPr="00B02269">
        <w:rPr>
          <w:rFonts w:ascii="Book Antiqua" w:hAnsi="Book Antiqua"/>
        </w:rPr>
        <w:fldChar w:fldCharType="end"/>
      </w:r>
      <w:r w:rsidR="00740336" w:rsidRPr="00B02269">
        <w:rPr>
          <w:rFonts w:ascii="Book Antiqua" w:hAnsi="Book Antiqua"/>
        </w:rPr>
      </w:r>
      <w:r w:rsidR="00740336" w:rsidRPr="00B02269">
        <w:rPr>
          <w:rFonts w:ascii="Book Antiqua" w:hAnsi="Book Antiqua"/>
        </w:rPr>
        <w:fldChar w:fldCharType="separate"/>
      </w:r>
      <w:r w:rsidR="00E7354A" w:rsidRPr="00B02269">
        <w:rPr>
          <w:rFonts w:ascii="Book Antiqua" w:hAnsi="Book Antiqua"/>
          <w:noProof/>
          <w:vertAlign w:val="superscript"/>
        </w:rPr>
        <w:t>[27]</w:t>
      </w:r>
      <w:r w:rsidR="00740336" w:rsidRPr="00B02269">
        <w:rPr>
          <w:rFonts w:ascii="Book Antiqua" w:hAnsi="Book Antiqua"/>
        </w:rPr>
        <w:fldChar w:fldCharType="end"/>
      </w:r>
      <w:r w:rsidR="0090342D" w:rsidRPr="00B02269">
        <w:rPr>
          <w:rFonts w:ascii="Book Antiqua" w:hAnsi="Book Antiqua"/>
        </w:rPr>
        <w:t xml:space="preserve">. </w:t>
      </w:r>
      <w:r w:rsidR="000A3D2C" w:rsidRPr="00B02269">
        <w:rPr>
          <w:rFonts w:ascii="Book Antiqua" w:hAnsi="Book Antiqua"/>
        </w:rPr>
        <w:t xml:space="preserve">These studies suggest various sites of pathology to explain IBS symptoms but it is difficult </w:t>
      </w:r>
      <w:r w:rsidR="00794000" w:rsidRPr="00B02269">
        <w:rPr>
          <w:rFonts w:ascii="Book Antiqua" w:hAnsi="Book Antiqua"/>
        </w:rPr>
        <w:t>to draw any firm conclusions fro</w:t>
      </w:r>
      <w:r w:rsidR="000A3D2C" w:rsidRPr="00B02269">
        <w:rPr>
          <w:rFonts w:ascii="Book Antiqua" w:hAnsi="Book Antiqua"/>
        </w:rPr>
        <w:t>m these studies due to small numbers and heterogeneous, and sometimes conflicting, results.</w:t>
      </w:r>
      <w:r w:rsidR="0090342D" w:rsidRPr="00B02269">
        <w:rPr>
          <w:rFonts w:ascii="Book Antiqua" w:hAnsi="Book Antiqua"/>
        </w:rPr>
        <w:t xml:space="preserve"> No definitive role has been established for the routine use of MRI in the investigation of IBS and no studies have been performed to </w:t>
      </w:r>
      <w:r w:rsidR="00904A97" w:rsidRPr="00B02269">
        <w:rPr>
          <w:rFonts w:ascii="Book Antiqua" w:hAnsi="Book Antiqua"/>
        </w:rPr>
        <w:t>assess</w:t>
      </w:r>
      <w:r w:rsidR="0090342D" w:rsidRPr="00B02269">
        <w:rPr>
          <w:rFonts w:ascii="Book Antiqua" w:hAnsi="Book Antiqua"/>
        </w:rPr>
        <w:t xml:space="preserve"> the performance of MRI relative to symptom-based diagnostic criteria.</w:t>
      </w:r>
    </w:p>
    <w:p w14:paraId="28754623" w14:textId="72050347" w:rsidR="00C65C63" w:rsidRPr="00B02269" w:rsidRDefault="00C65C63" w:rsidP="0075364C">
      <w:pPr>
        <w:spacing w:line="360" w:lineRule="auto"/>
        <w:ind w:firstLineChars="100" w:firstLine="240"/>
        <w:jc w:val="both"/>
        <w:rPr>
          <w:rFonts w:ascii="Book Antiqua" w:hAnsi="Book Antiqua"/>
        </w:rPr>
      </w:pPr>
      <w:r w:rsidRPr="00B02269">
        <w:rPr>
          <w:rFonts w:ascii="Book Antiqua" w:hAnsi="Book Antiqua"/>
        </w:rPr>
        <w:t xml:space="preserve">In the setting of IBS patients that </w:t>
      </w:r>
      <w:r w:rsidR="00904A97" w:rsidRPr="00B02269">
        <w:rPr>
          <w:rFonts w:ascii="Book Antiqua" w:hAnsi="Book Antiqua"/>
        </w:rPr>
        <w:t>also demonstrate</w:t>
      </w:r>
      <w:r w:rsidRPr="00B02269">
        <w:rPr>
          <w:rFonts w:ascii="Book Antiqua" w:hAnsi="Book Antiqua"/>
        </w:rPr>
        <w:t xml:space="preserve"> alarm features, further investigations should be guided by the mos</w:t>
      </w:r>
      <w:r w:rsidR="00BF38C3" w:rsidRPr="00B02269">
        <w:rPr>
          <w:rFonts w:ascii="Book Antiqua" w:hAnsi="Book Antiqua"/>
        </w:rPr>
        <w:t xml:space="preserve">t likely alternative diagnosis; this will often involve endoscopic assessment of the bowel but radiologic testing has a role in some circumstances. </w:t>
      </w:r>
      <w:r w:rsidRPr="00B02269">
        <w:rPr>
          <w:rFonts w:ascii="Book Antiqua" w:hAnsi="Book Antiqua"/>
        </w:rPr>
        <w:t xml:space="preserve">For example if </w:t>
      </w:r>
      <w:r w:rsidR="00AB16DB" w:rsidRPr="00B02269">
        <w:rPr>
          <w:rFonts w:ascii="Book Antiqua" w:hAnsi="Book Antiqua"/>
        </w:rPr>
        <w:t>a</w:t>
      </w:r>
      <w:r w:rsidRPr="00B02269">
        <w:rPr>
          <w:rFonts w:ascii="Book Antiqua" w:hAnsi="Book Antiqua"/>
        </w:rPr>
        <w:t xml:space="preserve"> patient presents with signs/symptoms </w:t>
      </w:r>
      <w:r w:rsidR="00FD0AC7" w:rsidRPr="00B02269">
        <w:rPr>
          <w:rFonts w:ascii="Book Antiqua" w:hAnsi="Book Antiqua"/>
        </w:rPr>
        <w:t xml:space="preserve">suggestive </w:t>
      </w:r>
      <w:r w:rsidRPr="00B02269">
        <w:rPr>
          <w:rFonts w:ascii="Book Antiqua" w:hAnsi="Book Antiqua"/>
        </w:rPr>
        <w:t xml:space="preserve">of colorectal cancer </w:t>
      </w:r>
      <w:r w:rsidR="00FD0AC7" w:rsidRPr="00B02269">
        <w:rPr>
          <w:rFonts w:ascii="Book Antiqua" w:hAnsi="Book Antiqua"/>
        </w:rPr>
        <w:t xml:space="preserve">NICE guidelines recommend direct visualization with colonoscopy/sigmoidoscopy or CT colonography in patients unfit for colonoscopy. </w:t>
      </w:r>
      <w:r w:rsidR="008136AB" w:rsidRPr="00B02269">
        <w:rPr>
          <w:rFonts w:ascii="Book Antiqua" w:hAnsi="Book Antiqua"/>
        </w:rPr>
        <w:t>In the setting of a suspected ovarian neoplasm a pelvic ultrasound is the first invest</w:t>
      </w:r>
      <w:r w:rsidR="00313CA1" w:rsidRPr="00B02269">
        <w:rPr>
          <w:rFonts w:ascii="Book Antiqua" w:hAnsi="Book Antiqua"/>
        </w:rPr>
        <w:t xml:space="preserve">igation recommended by </w:t>
      </w:r>
      <w:r w:rsidR="000E763A" w:rsidRPr="00B02269">
        <w:rPr>
          <w:rFonts w:ascii="Book Antiqua" w:hAnsi="Book Antiqua"/>
        </w:rPr>
        <w:t>the ACR. In a patient with signs/</w:t>
      </w:r>
      <w:r w:rsidR="00313CA1" w:rsidRPr="00B02269">
        <w:rPr>
          <w:rFonts w:ascii="Book Antiqua" w:hAnsi="Book Antiqua"/>
        </w:rPr>
        <w:t>symptoms suggestive of inflammatory bowel disease radiologic imaging studies</w:t>
      </w:r>
      <w:r w:rsidR="00305375" w:rsidRPr="00B02269">
        <w:rPr>
          <w:rFonts w:ascii="Book Antiqua" w:hAnsi="Book Antiqua"/>
        </w:rPr>
        <w:t xml:space="preserve"> (</w:t>
      </w:r>
      <w:r w:rsidR="00305375" w:rsidRPr="0075364C">
        <w:rPr>
          <w:rFonts w:ascii="Book Antiqua" w:hAnsi="Book Antiqua"/>
          <w:i/>
        </w:rPr>
        <w:t>e.g.</w:t>
      </w:r>
      <w:r w:rsidR="0075364C" w:rsidRPr="0075364C">
        <w:rPr>
          <w:rFonts w:ascii="Book Antiqua" w:eastAsia="SimSun" w:hAnsi="Book Antiqua" w:hint="eastAsia"/>
          <w:i/>
          <w:lang w:eastAsia="zh-CN"/>
        </w:rPr>
        <w:t>,</w:t>
      </w:r>
      <w:r w:rsidR="00305375" w:rsidRPr="00B02269">
        <w:rPr>
          <w:rFonts w:ascii="Book Antiqua" w:hAnsi="Book Antiqua"/>
        </w:rPr>
        <w:t xml:space="preserve"> CT or MR </w:t>
      </w:r>
      <w:proofErr w:type="spellStart"/>
      <w:r w:rsidR="00305375" w:rsidRPr="00B02269">
        <w:rPr>
          <w:rFonts w:ascii="Book Antiqua" w:hAnsi="Book Antiqua"/>
        </w:rPr>
        <w:t>enterography</w:t>
      </w:r>
      <w:proofErr w:type="spellEnd"/>
      <w:r w:rsidR="00305375" w:rsidRPr="00B02269">
        <w:rPr>
          <w:rFonts w:ascii="Book Antiqua" w:hAnsi="Book Antiqua"/>
        </w:rPr>
        <w:t>)</w:t>
      </w:r>
      <w:r w:rsidR="00313CA1" w:rsidRPr="00B02269">
        <w:rPr>
          <w:rFonts w:ascii="Book Antiqua" w:hAnsi="Book Antiqua"/>
        </w:rPr>
        <w:t xml:space="preserve"> may be used to </w:t>
      </w:r>
      <w:r w:rsidR="00313CA1" w:rsidRPr="00B02269">
        <w:rPr>
          <w:rFonts w:ascii="Book Antiqua" w:hAnsi="Book Antiqua"/>
        </w:rPr>
        <w:lastRenderedPageBreak/>
        <w:t>supplement findings on laboratory and endoscopic studies</w:t>
      </w:r>
      <w:r w:rsidR="009C56FC" w:rsidRPr="00B02269">
        <w:rPr>
          <w:rFonts w:ascii="Book Antiqua" w:hAnsi="Book Antiqua"/>
        </w:rPr>
        <w:t xml:space="preserve"> in order to establish a diagnosis</w:t>
      </w:r>
      <w:r w:rsidR="00740336" w:rsidRPr="00B02269">
        <w:rPr>
          <w:rFonts w:ascii="Book Antiqua" w:hAnsi="Book Antiqua"/>
        </w:rPr>
        <w:fldChar w:fldCharType="begin"/>
      </w:r>
      <w:r w:rsidR="00E7354A" w:rsidRPr="00B02269">
        <w:rPr>
          <w:rFonts w:ascii="Book Antiqua" w:hAnsi="Book Antiqua"/>
        </w:rPr>
        <w:instrText xml:space="preserve"> ADDIN EN.CITE &lt;EndNote&gt;&lt;Cite&gt;&lt;Author&gt;Peppercorn&lt;/Author&gt;&lt;Year&gt;2014&lt;/Year&gt;&lt;RecNum&gt;2227&lt;/RecNum&gt;&lt;IDText&gt;Clinical manifestations, diagnosis and prognosis of Crohn disease in adults&lt;/IDText&gt;&lt;DisplayText&gt;&lt;style face="superscript"&gt;[28]&lt;/style&gt;&lt;/DisplayText&gt;&lt;record&gt;&lt;rec-number&gt;2227&lt;/rec-number&gt;&lt;foreign-keys&gt;&lt;key app="EN" db-id="da200vfrhpvr9pext57pszwepzs5f9922d00" timestamp="1522743541"&gt;2227&lt;/key&gt;&lt;/foreign-keys&gt;&lt;ref-type name="Journal Article"&gt;17&lt;/ref-type&gt;&lt;contributors&gt;&lt;authors&gt;&lt;author&gt;Peppercorn, Mark A&lt;/author&gt;&lt;author&gt;Kane, Sunanda V&lt;/author&gt;&lt;/authors&gt;&lt;/contributors&gt;&lt;titles&gt;&lt;title&gt;Clinical manifestations, diagnosis and prognosis of Crohn disease in adults&lt;/title&gt;&lt;secondary-title&gt;Up to date&lt;/secondary-title&gt;&lt;/titles&gt;&lt;periodical&gt;&lt;full-title&gt;Up to date&lt;/full-title&gt;&lt;/periodical&gt;&lt;dates&gt;&lt;year&gt;2014&lt;/year&gt;&lt;/dates&gt;&lt;urls&gt;&lt;/urls&gt;&lt;/record&gt;&lt;/Cite&gt;&lt;/EndNote&gt;</w:instrText>
      </w:r>
      <w:r w:rsidR="00740336" w:rsidRPr="00B02269">
        <w:rPr>
          <w:rFonts w:ascii="Book Antiqua" w:hAnsi="Book Antiqua"/>
        </w:rPr>
        <w:fldChar w:fldCharType="separate"/>
      </w:r>
      <w:r w:rsidR="00E7354A" w:rsidRPr="00B02269">
        <w:rPr>
          <w:rFonts w:ascii="Book Antiqua" w:hAnsi="Book Antiqua"/>
          <w:noProof/>
          <w:vertAlign w:val="superscript"/>
        </w:rPr>
        <w:t>[28]</w:t>
      </w:r>
      <w:r w:rsidR="00740336" w:rsidRPr="00B02269">
        <w:rPr>
          <w:rFonts w:ascii="Book Antiqua" w:hAnsi="Book Antiqua"/>
        </w:rPr>
        <w:fldChar w:fldCharType="end"/>
      </w:r>
      <w:r w:rsidR="00313CA1" w:rsidRPr="00B02269">
        <w:rPr>
          <w:rFonts w:ascii="Book Antiqua" w:hAnsi="Book Antiqua"/>
        </w:rPr>
        <w:t>.</w:t>
      </w:r>
    </w:p>
    <w:p w14:paraId="36107ED6" w14:textId="77777777" w:rsidR="00C65C63" w:rsidRPr="00B02269" w:rsidRDefault="00C65C63" w:rsidP="000D621B">
      <w:pPr>
        <w:spacing w:line="360" w:lineRule="auto"/>
        <w:jc w:val="both"/>
        <w:rPr>
          <w:rFonts w:ascii="Book Antiqua" w:hAnsi="Book Antiqua"/>
        </w:rPr>
      </w:pPr>
    </w:p>
    <w:p w14:paraId="31DEB494" w14:textId="67A96245" w:rsidR="001E63F6" w:rsidRPr="00B02269" w:rsidRDefault="0075364C" w:rsidP="000D621B">
      <w:pPr>
        <w:spacing w:line="360" w:lineRule="auto"/>
        <w:jc w:val="both"/>
        <w:rPr>
          <w:rFonts w:ascii="Book Antiqua" w:hAnsi="Book Antiqua"/>
          <w:b/>
        </w:rPr>
      </w:pPr>
      <w:r w:rsidRPr="00B02269">
        <w:rPr>
          <w:rFonts w:ascii="Book Antiqua" w:hAnsi="Book Antiqua"/>
          <w:b/>
        </w:rPr>
        <w:t>CONCLUSION</w:t>
      </w:r>
    </w:p>
    <w:p w14:paraId="47C26DA1" w14:textId="77777777" w:rsidR="005567B2" w:rsidRPr="00B02269" w:rsidRDefault="005567B2" w:rsidP="000D621B">
      <w:pPr>
        <w:spacing w:line="360" w:lineRule="auto"/>
        <w:jc w:val="both"/>
        <w:rPr>
          <w:rFonts w:ascii="Book Antiqua" w:hAnsi="Book Antiqua"/>
        </w:rPr>
      </w:pPr>
      <w:r w:rsidRPr="00B02269">
        <w:rPr>
          <w:rFonts w:ascii="Book Antiqua" w:hAnsi="Book Antiqua"/>
        </w:rPr>
        <w:t xml:space="preserve">There remains a paucity </w:t>
      </w:r>
      <w:r w:rsidR="0094287B" w:rsidRPr="00B02269">
        <w:rPr>
          <w:rFonts w:ascii="Book Antiqua" w:hAnsi="Book Antiqua"/>
        </w:rPr>
        <w:t>of robust evidence regarding</w:t>
      </w:r>
      <w:r w:rsidRPr="00B02269">
        <w:rPr>
          <w:rFonts w:ascii="Book Antiqua" w:hAnsi="Book Antiqua"/>
        </w:rPr>
        <w:t xml:space="preserve"> the </w:t>
      </w:r>
      <w:r w:rsidR="0094287B" w:rsidRPr="00B02269">
        <w:rPr>
          <w:rFonts w:ascii="Book Antiqua" w:hAnsi="Book Antiqua"/>
        </w:rPr>
        <w:t xml:space="preserve">appropriate use </w:t>
      </w:r>
      <w:r w:rsidRPr="00B02269">
        <w:rPr>
          <w:rFonts w:ascii="Book Antiqua" w:hAnsi="Book Antiqua"/>
        </w:rPr>
        <w:t>of abdominal radiologic imaging in the setting of IBS</w:t>
      </w:r>
      <w:r w:rsidR="0094287B" w:rsidRPr="00B02269">
        <w:rPr>
          <w:rFonts w:ascii="Book Antiqua" w:hAnsi="Book Antiqua"/>
        </w:rPr>
        <w:t xml:space="preserve"> and no modern prospective studies exist</w:t>
      </w:r>
      <w:r w:rsidRPr="00B02269">
        <w:rPr>
          <w:rFonts w:ascii="Book Antiqua" w:hAnsi="Book Antiqua"/>
        </w:rPr>
        <w:t>. Symptom-based diagnostic criteria have a high sensitivity and specificity for diagnosing IBS. Alarm symptoms are common in IBS patients but demonstrate low sensitivity for alternative organic pathology if diagnostic criteria for IBS are satisfied. Weight loss and anemia have a high specificity for underlying organic disease</w:t>
      </w:r>
      <w:r w:rsidR="0094287B" w:rsidRPr="00B02269">
        <w:rPr>
          <w:rFonts w:ascii="Book Antiqua" w:hAnsi="Book Antiqua"/>
        </w:rPr>
        <w:t xml:space="preserve"> and in </w:t>
      </w:r>
      <w:r w:rsidR="00B91C5D" w:rsidRPr="00B02269">
        <w:rPr>
          <w:rFonts w:ascii="Book Antiqua" w:hAnsi="Book Antiqua"/>
        </w:rPr>
        <w:t>patients</w:t>
      </w:r>
      <w:r w:rsidR="0094287B" w:rsidRPr="00B02269">
        <w:rPr>
          <w:rFonts w:ascii="Book Antiqua" w:hAnsi="Book Antiqua"/>
        </w:rPr>
        <w:t xml:space="preserve"> meeting diagnostic criteria without alarm features, clinicians should be reassured that the diagnosis of IBS is correct</w:t>
      </w:r>
      <w:r w:rsidRPr="00B02269">
        <w:rPr>
          <w:rFonts w:ascii="Book Antiqua" w:hAnsi="Book Antiqua"/>
        </w:rPr>
        <w:t xml:space="preserve">. </w:t>
      </w:r>
    </w:p>
    <w:p w14:paraId="27FEA39F" w14:textId="6189C649" w:rsidR="00DE05F3" w:rsidRPr="00F5730C" w:rsidRDefault="00DE05F3" w:rsidP="0075364C">
      <w:pPr>
        <w:spacing w:line="360" w:lineRule="auto"/>
        <w:ind w:firstLineChars="100" w:firstLine="240"/>
        <w:jc w:val="both"/>
        <w:rPr>
          <w:rFonts w:ascii="Book Antiqua" w:eastAsia="SimSun" w:hAnsi="Book Antiqua"/>
          <w:lang w:eastAsia="zh-CN"/>
        </w:rPr>
      </w:pPr>
      <w:r w:rsidRPr="00B02269">
        <w:rPr>
          <w:rFonts w:ascii="Book Antiqua" w:hAnsi="Book Antiqua"/>
        </w:rPr>
        <w:t xml:space="preserve">Based on the current best evidence, the diagnosis of </w:t>
      </w:r>
      <w:r w:rsidR="000D621B" w:rsidRPr="00B02269">
        <w:rPr>
          <w:rFonts w:ascii="Book Antiqua" w:hAnsi="Book Antiqua"/>
        </w:rPr>
        <w:t>IBS</w:t>
      </w:r>
      <w:r w:rsidRPr="00B02269">
        <w:rPr>
          <w:rFonts w:ascii="Book Antiqua" w:hAnsi="Book Antiqua"/>
        </w:rPr>
        <w:t xml:space="preserve"> </w:t>
      </w:r>
      <w:r w:rsidR="005567B2" w:rsidRPr="00B02269">
        <w:rPr>
          <w:rFonts w:ascii="Book Antiqua" w:hAnsi="Book Antiqua"/>
        </w:rPr>
        <w:t>should be</w:t>
      </w:r>
      <w:r w:rsidRPr="00B02269">
        <w:rPr>
          <w:rFonts w:ascii="Book Antiqua" w:hAnsi="Book Antiqua"/>
        </w:rPr>
        <w:t xml:space="preserve"> based on clinical findings </w:t>
      </w:r>
      <w:r w:rsidR="00B91C5D" w:rsidRPr="00B02269">
        <w:rPr>
          <w:rFonts w:ascii="Book Antiqua" w:hAnsi="Book Antiqua"/>
        </w:rPr>
        <w:t xml:space="preserve">using expert consensus diagnostic criteria </w:t>
      </w:r>
      <w:r w:rsidR="00305375" w:rsidRPr="00B02269">
        <w:rPr>
          <w:rFonts w:ascii="Book Antiqua" w:hAnsi="Book Antiqua"/>
        </w:rPr>
        <w:t xml:space="preserve">(Rome IV criteria) </w:t>
      </w:r>
      <w:r w:rsidRPr="00B02269">
        <w:rPr>
          <w:rFonts w:ascii="Book Antiqua" w:hAnsi="Book Antiqua"/>
        </w:rPr>
        <w:t>supplemented by laboratory testing with no role for abdominal radiologic imaging</w:t>
      </w:r>
      <w:r w:rsidR="005567B2" w:rsidRPr="00B02269">
        <w:rPr>
          <w:rFonts w:ascii="Book Antiqua" w:hAnsi="Book Antiqua"/>
        </w:rPr>
        <w:t xml:space="preserve"> in most patients</w:t>
      </w:r>
      <w:r w:rsidRPr="00B02269">
        <w:rPr>
          <w:rFonts w:ascii="Book Antiqua" w:hAnsi="Book Antiqua"/>
        </w:rPr>
        <w:t xml:space="preserve">. In patients presenting with IBS symptoms </w:t>
      </w:r>
      <w:r w:rsidR="005567B2" w:rsidRPr="00B02269">
        <w:rPr>
          <w:rFonts w:ascii="Book Antiqua" w:hAnsi="Book Antiqua"/>
        </w:rPr>
        <w:t>and</w:t>
      </w:r>
      <w:r w:rsidRPr="00B02269">
        <w:rPr>
          <w:rFonts w:ascii="Book Antiqua" w:hAnsi="Book Antiqua"/>
        </w:rPr>
        <w:t xml:space="preserve"> alarm features, radiologic testing may be used to </w:t>
      </w:r>
      <w:r w:rsidR="004D7143" w:rsidRPr="00B02269">
        <w:rPr>
          <w:rFonts w:ascii="Book Antiqua" w:hAnsi="Book Antiqua"/>
        </w:rPr>
        <w:t xml:space="preserve">investigate for an underlying organic disease </w:t>
      </w:r>
      <w:r w:rsidRPr="00B02269">
        <w:rPr>
          <w:rFonts w:ascii="Book Antiqua" w:hAnsi="Book Antiqua"/>
        </w:rPr>
        <w:t>and the imaging modality should be chosen based on the most likely altern</w:t>
      </w:r>
      <w:r w:rsidR="0075364C">
        <w:rPr>
          <w:rFonts w:ascii="Book Antiqua" w:hAnsi="Book Antiqua"/>
        </w:rPr>
        <w:t>ative diagnosis</w:t>
      </w:r>
      <w:r w:rsidR="00B02269">
        <w:rPr>
          <w:rFonts w:ascii="Book Antiqua" w:hAnsi="Book Antiqua"/>
        </w:rPr>
        <w:t xml:space="preserve"> </w:t>
      </w:r>
      <w:r w:rsidR="00844E2C" w:rsidRPr="00B02269">
        <w:rPr>
          <w:rFonts w:ascii="Book Antiqua" w:hAnsi="Book Antiqua"/>
        </w:rPr>
        <w:t>(</w:t>
      </w:r>
      <w:r w:rsidR="0075364C" w:rsidRPr="00B02269">
        <w:rPr>
          <w:rFonts w:ascii="Book Antiqua" w:hAnsi="Book Antiqua"/>
        </w:rPr>
        <w:t>s</w:t>
      </w:r>
      <w:r w:rsidR="00844E2C" w:rsidRPr="00B02269">
        <w:rPr>
          <w:rFonts w:ascii="Book Antiqua" w:hAnsi="Book Antiqua"/>
        </w:rPr>
        <w:t>ee Table 1 for</w:t>
      </w:r>
      <w:r w:rsidR="0075364C" w:rsidRPr="00B02269">
        <w:rPr>
          <w:rFonts w:ascii="Book Antiqua" w:hAnsi="Book Antiqua"/>
        </w:rPr>
        <w:t xml:space="preserve"> practice guideline recommenda</w:t>
      </w:r>
      <w:r w:rsidR="00844E2C" w:rsidRPr="00B02269">
        <w:rPr>
          <w:rFonts w:ascii="Book Antiqua" w:hAnsi="Book Antiqua"/>
        </w:rPr>
        <w:t>tions)</w:t>
      </w:r>
      <w:r w:rsidR="00F5730C">
        <w:rPr>
          <w:rFonts w:ascii="Book Antiqua" w:eastAsia="SimSun" w:hAnsi="Book Antiqua" w:hint="eastAsia"/>
          <w:lang w:eastAsia="zh-CN"/>
        </w:rPr>
        <w:t>.</w:t>
      </w:r>
    </w:p>
    <w:p w14:paraId="22F3B253" w14:textId="254296E8" w:rsidR="00DC49AB" w:rsidRPr="00B02269" w:rsidRDefault="00B02269" w:rsidP="000D621B">
      <w:pPr>
        <w:spacing w:line="360" w:lineRule="auto"/>
        <w:jc w:val="both"/>
        <w:rPr>
          <w:rFonts w:ascii="Book Antiqua" w:hAnsi="Book Antiqua"/>
        </w:rPr>
      </w:pPr>
      <w:r>
        <w:rPr>
          <w:rFonts w:ascii="Book Antiqua" w:hAnsi="Book Antiqua"/>
        </w:rPr>
        <w:t xml:space="preserve">   </w:t>
      </w:r>
      <w:r w:rsidR="00DC49AB" w:rsidRPr="00B02269">
        <w:rPr>
          <w:rFonts w:ascii="Book Antiqua" w:hAnsi="Book Antiqua"/>
        </w:rPr>
        <w:t xml:space="preserve"> </w:t>
      </w:r>
    </w:p>
    <w:p w14:paraId="7A0CCDED" w14:textId="77777777" w:rsidR="00DC49AB" w:rsidRPr="00B02269" w:rsidRDefault="00DC49AB" w:rsidP="000D621B">
      <w:pPr>
        <w:spacing w:line="360" w:lineRule="auto"/>
        <w:jc w:val="both"/>
        <w:rPr>
          <w:rFonts w:ascii="Book Antiqua" w:hAnsi="Book Antiqua"/>
        </w:rPr>
      </w:pPr>
    </w:p>
    <w:p w14:paraId="036DB635" w14:textId="77777777" w:rsidR="00DC49AB" w:rsidRPr="00B02269" w:rsidRDefault="00DC49AB" w:rsidP="000D621B">
      <w:pPr>
        <w:spacing w:line="360" w:lineRule="auto"/>
        <w:jc w:val="both"/>
        <w:rPr>
          <w:rFonts w:ascii="Book Antiqua" w:hAnsi="Book Antiqua"/>
        </w:rPr>
      </w:pPr>
    </w:p>
    <w:p w14:paraId="6B303C34" w14:textId="02000916" w:rsidR="0075364C" w:rsidRPr="002B3096" w:rsidRDefault="0075364C" w:rsidP="002B3096">
      <w:pPr>
        <w:spacing w:line="360" w:lineRule="auto"/>
        <w:jc w:val="both"/>
        <w:rPr>
          <w:rFonts w:ascii="Book Antiqua" w:hAnsi="Book Antiqua"/>
        </w:rPr>
      </w:pPr>
      <w:r w:rsidRPr="002B3096">
        <w:rPr>
          <w:rFonts w:ascii="Book Antiqua" w:hAnsi="Book Antiqua"/>
          <w:b/>
        </w:rPr>
        <w:t>REFERENCES</w:t>
      </w:r>
    </w:p>
    <w:p w14:paraId="076388D3"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1 </w:t>
      </w:r>
      <w:r w:rsidRPr="002B3096">
        <w:rPr>
          <w:rFonts w:ascii="Book Antiqua" w:hAnsi="Book Antiqua"/>
          <w:b/>
        </w:rPr>
        <w:t>Ford AC</w:t>
      </w:r>
      <w:r w:rsidRPr="002B3096">
        <w:rPr>
          <w:rFonts w:ascii="Book Antiqua" w:hAnsi="Book Antiqua"/>
        </w:rPr>
        <w:t xml:space="preserve">, Lacy BE, Talley NJ. Irritable Bowel Syndrome. </w:t>
      </w:r>
      <w:r w:rsidRPr="002B3096">
        <w:rPr>
          <w:rFonts w:ascii="Book Antiqua" w:hAnsi="Book Antiqua"/>
          <w:i/>
        </w:rPr>
        <w:t xml:space="preserve">N </w:t>
      </w:r>
      <w:proofErr w:type="spellStart"/>
      <w:r w:rsidRPr="002B3096">
        <w:rPr>
          <w:rFonts w:ascii="Book Antiqua" w:hAnsi="Book Antiqua"/>
          <w:i/>
        </w:rPr>
        <w:t>Engl</w:t>
      </w:r>
      <w:proofErr w:type="spellEnd"/>
      <w:r w:rsidRPr="002B3096">
        <w:rPr>
          <w:rFonts w:ascii="Book Antiqua" w:hAnsi="Book Antiqua"/>
          <w:i/>
        </w:rPr>
        <w:t xml:space="preserve"> J Med</w:t>
      </w:r>
      <w:r w:rsidRPr="002B3096">
        <w:rPr>
          <w:rFonts w:ascii="Book Antiqua" w:hAnsi="Book Antiqua"/>
        </w:rPr>
        <w:t xml:space="preserve"> 2017; </w:t>
      </w:r>
      <w:r w:rsidRPr="002B3096">
        <w:rPr>
          <w:rFonts w:ascii="Book Antiqua" w:hAnsi="Book Antiqua"/>
          <w:b/>
        </w:rPr>
        <w:t>376</w:t>
      </w:r>
      <w:r w:rsidRPr="002B3096">
        <w:rPr>
          <w:rFonts w:ascii="Book Antiqua" w:hAnsi="Book Antiqua"/>
        </w:rPr>
        <w:t>: 2566-2578 [PMID: 28657875 DOI: 10.1056/NEJMra1607547]</w:t>
      </w:r>
    </w:p>
    <w:p w14:paraId="1084C4FF"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2 </w:t>
      </w:r>
      <w:proofErr w:type="spellStart"/>
      <w:r w:rsidRPr="002B3096">
        <w:rPr>
          <w:rFonts w:ascii="Book Antiqua" w:hAnsi="Book Antiqua"/>
          <w:b/>
        </w:rPr>
        <w:t>Begtrup</w:t>
      </w:r>
      <w:proofErr w:type="spellEnd"/>
      <w:r w:rsidRPr="002B3096">
        <w:rPr>
          <w:rFonts w:ascii="Book Antiqua" w:hAnsi="Book Antiqua"/>
          <w:b/>
        </w:rPr>
        <w:t xml:space="preserve"> LM</w:t>
      </w:r>
      <w:r w:rsidRPr="002B3096">
        <w:rPr>
          <w:rFonts w:ascii="Book Antiqua" w:hAnsi="Book Antiqua"/>
        </w:rPr>
        <w:t xml:space="preserve">, </w:t>
      </w:r>
      <w:proofErr w:type="spellStart"/>
      <w:r w:rsidRPr="002B3096">
        <w:rPr>
          <w:rFonts w:ascii="Book Antiqua" w:hAnsi="Book Antiqua"/>
        </w:rPr>
        <w:t>Engsbro</w:t>
      </w:r>
      <w:proofErr w:type="spellEnd"/>
      <w:r w:rsidRPr="002B3096">
        <w:rPr>
          <w:rFonts w:ascii="Book Antiqua" w:hAnsi="Book Antiqua"/>
        </w:rPr>
        <w:t xml:space="preserve"> AL, </w:t>
      </w:r>
      <w:proofErr w:type="spellStart"/>
      <w:r w:rsidRPr="002B3096">
        <w:rPr>
          <w:rFonts w:ascii="Book Antiqua" w:hAnsi="Book Antiqua"/>
        </w:rPr>
        <w:t>Kjeldsen</w:t>
      </w:r>
      <w:proofErr w:type="spellEnd"/>
      <w:r w:rsidRPr="002B3096">
        <w:rPr>
          <w:rFonts w:ascii="Book Antiqua" w:hAnsi="Book Antiqua"/>
        </w:rPr>
        <w:t xml:space="preserve"> J, Larsen PV, </w:t>
      </w:r>
      <w:proofErr w:type="spellStart"/>
      <w:r w:rsidRPr="002B3096">
        <w:rPr>
          <w:rFonts w:ascii="Book Antiqua" w:hAnsi="Book Antiqua"/>
        </w:rPr>
        <w:t>Schaffalitzky</w:t>
      </w:r>
      <w:proofErr w:type="spellEnd"/>
      <w:r w:rsidRPr="002B3096">
        <w:rPr>
          <w:rFonts w:ascii="Book Antiqua" w:hAnsi="Book Antiqua"/>
        </w:rPr>
        <w:t xml:space="preserve"> de </w:t>
      </w:r>
      <w:proofErr w:type="spellStart"/>
      <w:r w:rsidRPr="002B3096">
        <w:rPr>
          <w:rFonts w:ascii="Book Antiqua" w:hAnsi="Book Antiqua"/>
        </w:rPr>
        <w:t>Muckadell</w:t>
      </w:r>
      <w:proofErr w:type="spellEnd"/>
      <w:r w:rsidRPr="002B3096">
        <w:rPr>
          <w:rFonts w:ascii="Book Antiqua" w:hAnsi="Book Antiqua"/>
        </w:rPr>
        <w:t xml:space="preserve"> O, </w:t>
      </w:r>
      <w:proofErr w:type="spellStart"/>
      <w:r w:rsidRPr="002B3096">
        <w:rPr>
          <w:rFonts w:ascii="Book Antiqua" w:hAnsi="Book Antiqua"/>
        </w:rPr>
        <w:t>Bytzer</w:t>
      </w:r>
      <w:proofErr w:type="spellEnd"/>
      <w:r w:rsidRPr="002B3096">
        <w:rPr>
          <w:rFonts w:ascii="Book Antiqua" w:hAnsi="Book Antiqua"/>
        </w:rPr>
        <w:t xml:space="preserve"> P, </w:t>
      </w:r>
      <w:proofErr w:type="spellStart"/>
      <w:r w:rsidRPr="002B3096">
        <w:rPr>
          <w:rFonts w:ascii="Book Antiqua" w:hAnsi="Book Antiqua"/>
        </w:rPr>
        <w:t>Jarbøl</w:t>
      </w:r>
      <w:proofErr w:type="spellEnd"/>
      <w:r w:rsidRPr="002B3096">
        <w:rPr>
          <w:rFonts w:ascii="Book Antiqua" w:hAnsi="Book Antiqua"/>
        </w:rPr>
        <w:t xml:space="preserve"> DE. A positive diagnostic strategy is noninferior to a strategy of exclusion for patients with irritable bowel syndrome. </w:t>
      </w:r>
      <w:proofErr w:type="spellStart"/>
      <w:r w:rsidRPr="002B3096">
        <w:rPr>
          <w:rFonts w:ascii="Book Antiqua" w:hAnsi="Book Antiqua"/>
          <w:i/>
        </w:rPr>
        <w:t>Clin</w:t>
      </w:r>
      <w:proofErr w:type="spellEnd"/>
      <w:r w:rsidRPr="002B3096">
        <w:rPr>
          <w:rFonts w:ascii="Book Antiqua" w:hAnsi="Book Antiqua"/>
          <w:i/>
        </w:rPr>
        <w:t xml:space="preserve"> Gastroenterol </w:t>
      </w:r>
      <w:proofErr w:type="spellStart"/>
      <w:r w:rsidRPr="002B3096">
        <w:rPr>
          <w:rFonts w:ascii="Book Antiqua" w:hAnsi="Book Antiqua"/>
          <w:i/>
        </w:rPr>
        <w:t>Hepatol</w:t>
      </w:r>
      <w:proofErr w:type="spellEnd"/>
      <w:r w:rsidRPr="002B3096">
        <w:rPr>
          <w:rFonts w:ascii="Book Antiqua" w:hAnsi="Book Antiqua"/>
        </w:rPr>
        <w:t xml:space="preserve"> 2013; </w:t>
      </w:r>
      <w:r w:rsidRPr="002B3096">
        <w:rPr>
          <w:rFonts w:ascii="Book Antiqua" w:hAnsi="Book Antiqua"/>
          <w:b/>
        </w:rPr>
        <w:t>11</w:t>
      </w:r>
      <w:r w:rsidRPr="002B3096">
        <w:rPr>
          <w:rFonts w:ascii="Book Antiqua" w:hAnsi="Book Antiqua"/>
        </w:rPr>
        <w:t>: 956-62.e1 [PMID: 23357491 DOI: 10.1016/j.cgh.2012.12.038]</w:t>
      </w:r>
    </w:p>
    <w:p w14:paraId="508622E8" w14:textId="6855B0D6" w:rsidR="002B3096" w:rsidRPr="002B3096" w:rsidRDefault="002B3096" w:rsidP="002B3096">
      <w:pPr>
        <w:spacing w:line="360" w:lineRule="auto"/>
        <w:jc w:val="both"/>
        <w:rPr>
          <w:rFonts w:ascii="Book Antiqua" w:hAnsi="Book Antiqua"/>
        </w:rPr>
      </w:pPr>
      <w:r w:rsidRPr="002B3096">
        <w:rPr>
          <w:rFonts w:ascii="Book Antiqua" w:hAnsi="Book Antiqua"/>
        </w:rPr>
        <w:lastRenderedPageBreak/>
        <w:t xml:space="preserve">3 </w:t>
      </w:r>
      <w:r w:rsidRPr="002B3096">
        <w:rPr>
          <w:rFonts w:ascii="Book Antiqua" w:hAnsi="Book Antiqua"/>
          <w:b/>
        </w:rPr>
        <w:t>American College of Gastroenterology Task Fo</w:t>
      </w:r>
      <w:r>
        <w:rPr>
          <w:rFonts w:ascii="Book Antiqua" w:hAnsi="Book Antiqua"/>
          <w:b/>
        </w:rPr>
        <w:t>rce on Irritable Bowel Syndrome</w:t>
      </w:r>
      <w:r w:rsidRPr="002B3096">
        <w:rPr>
          <w:rFonts w:ascii="Book Antiqua" w:hAnsi="Book Antiqua"/>
        </w:rPr>
        <w:t xml:space="preserve">, Brandt LJ, Chey WD, Foxx-Orenstein AE, Schiller LR, Schoenfeld PS, Spiegel BM, Talley NJ, Quigley EM. An evidence-based position statement on the management of irritable bowel syndrome. </w:t>
      </w:r>
      <w:r w:rsidRPr="002B3096">
        <w:rPr>
          <w:rFonts w:ascii="Book Antiqua" w:hAnsi="Book Antiqua"/>
          <w:i/>
        </w:rPr>
        <w:t>Am J Gastroenterol</w:t>
      </w:r>
      <w:r w:rsidRPr="002B3096">
        <w:rPr>
          <w:rFonts w:ascii="Book Antiqua" w:hAnsi="Book Antiqua"/>
        </w:rPr>
        <w:t xml:space="preserve"> 2009; </w:t>
      </w:r>
      <w:r w:rsidRPr="002B3096">
        <w:rPr>
          <w:rFonts w:ascii="Book Antiqua" w:hAnsi="Book Antiqua"/>
          <w:b/>
        </w:rPr>
        <w:t xml:space="preserve">104 </w:t>
      </w:r>
      <w:proofErr w:type="spellStart"/>
      <w:r w:rsidRPr="002B3096">
        <w:rPr>
          <w:rFonts w:ascii="Book Antiqua" w:hAnsi="Book Antiqua"/>
          <w:b/>
        </w:rPr>
        <w:t>Suppl</w:t>
      </w:r>
      <w:proofErr w:type="spellEnd"/>
      <w:r w:rsidRPr="002B3096">
        <w:rPr>
          <w:rFonts w:ascii="Book Antiqua" w:hAnsi="Book Antiqua"/>
          <w:b/>
        </w:rPr>
        <w:t xml:space="preserve"> 1</w:t>
      </w:r>
      <w:r w:rsidRPr="002B3096">
        <w:rPr>
          <w:rFonts w:ascii="Book Antiqua" w:hAnsi="Book Antiqua"/>
        </w:rPr>
        <w:t>: S1-35 [PMID: 19521341 DOI: 10.1038/ajg.2008.122]</w:t>
      </w:r>
    </w:p>
    <w:p w14:paraId="44F607EE"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4 </w:t>
      </w:r>
      <w:r w:rsidRPr="002B3096">
        <w:rPr>
          <w:rFonts w:ascii="Book Antiqua" w:hAnsi="Book Antiqua"/>
          <w:b/>
        </w:rPr>
        <w:t>Wald A</w:t>
      </w:r>
      <w:r w:rsidRPr="002B3096">
        <w:rPr>
          <w:rFonts w:ascii="Book Antiqua" w:hAnsi="Book Antiqua"/>
        </w:rPr>
        <w:t>. Clinical manifestations and diagnosis of irritable bowel syndrome in adults. 2014. Available from: URL: https://www.uptodate.com/contents/clinical-manifestations-and-diagnosis-of-irritable-bowel-syndrome-in-adults</w:t>
      </w:r>
    </w:p>
    <w:p w14:paraId="2D9B13A6" w14:textId="19891409" w:rsidR="002B3096" w:rsidRPr="002B3096" w:rsidRDefault="002B3096" w:rsidP="002B3096">
      <w:pPr>
        <w:spacing w:line="360" w:lineRule="auto"/>
        <w:jc w:val="both"/>
        <w:rPr>
          <w:rFonts w:ascii="Book Antiqua" w:hAnsi="Book Antiqua"/>
        </w:rPr>
      </w:pPr>
      <w:r w:rsidRPr="002B3096">
        <w:rPr>
          <w:rFonts w:ascii="Book Antiqua" w:hAnsi="Book Antiqua"/>
        </w:rPr>
        <w:t xml:space="preserve">5 </w:t>
      </w:r>
      <w:proofErr w:type="spellStart"/>
      <w:r w:rsidRPr="002B3096">
        <w:rPr>
          <w:rFonts w:ascii="Book Antiqua" w:hAnsi="Book Antiqua"/>
          <w:b/>
        </w:rPr>
        <w:t>Krogsgaard</w:t>
      </w:r>
      <w:proofErr w:type="spellEnd"/>
      <w:r w:rsidRPr="002B3096">
        <w:rPr>
          <w:rFonts w:ascii="Book Antiqua" w:hAnsi="Book Antiqua"/>
          <w:b/>
        </w:rPr>
        <w:t xml:space="preserve"> LR</w:t>
      </w:r>
      <w:r w:rsidRPr="002B3096">
        <w:rPr>
          <w:rFonts w:ascii="Book Antiqua" w:hAnsi="Book Antiqua"/>
        </w:rPr>
        <w:t xml:space="preserve">, </w:t>
      </w:r>
      <w:proofErr w:type="spellStart"/>
      <w:r w:rsidRPr="002B3096">
        <w:rPr>
          <w:rFonts w:ascii="Book Antiqua" w:hAnsi="Book Antiqua"/>
        </w:rPr>
        <w:t>Engsbro</w:t>
      </w:r>
      <w:proofErr w:type="spellEnd"/>
      <w:r w:rsidRPr="002B3096">
        <w:rPr>
          <w:rFonts w:ascii="Book Antiqua" w:hAnsi="Book Antiqua"/>
        </w:rPr>
        <w:t xml:space="preserve"> AL, Jones MP, </w:t>
      </w:r>
      <w:proofErr w:type="spellStart"/>
      <w:r w:rsidRPr="002B3096">
        <w:rPr>
          <w:rFonts w:ascii="Book Antiqua" w:hAnsi="Book Antiqua"/>
        </w:rPr>
        <w:t>Bytzer</w:t>
      </w:r>
      <w:proofErr w:type="spellEnd"/>
      <w:r w:rsidRPr="002B3096">
        <w:rPr>
          <w:rFonts w:ascii="Book Antiqua" w:hAnsi="Book Antiqua"/>
        </w:rPr>
        <w:t xml:space="preserve"> P. The epidemiology of irritable bowel syndrome: Symptom development over a 3-year period in Denmark. A prospective, population-based cohort study. </w:t>
      </w:r>
      <w:proofErr w:type="spellStart"/>
      <w:r w:rsidRPr="002B3096">
        <w:rPr>
          <w:rFonts w:ascii="Book Antiqua" w:hAnsi="Book Antiqua"/>
          <w:i/>
        </w:rPr>
        <w:t>Neurogastroenterol</w:t>
      </w:r>
      <w:proofErr w:type="spellEnd"/>
      <w:r w:rsidRPr="002B3096">
        <w:rPr>
          <w:rFonts w:ascii="Book Antiqua" w:hAnsi="Book Antiqua"/>
          <w:i/>
        </w:rPr>
        <w:t xml:space="preserve"> </w:t>
      </w:r>
      <w:proofErr w:type="spellStart"/>
      <w:r w:rsidRPr="002B3096">
        <w:rPr>
          <w:rFonts w:ascii="Book Antiqua" w:hAnsi="Book Antiqua"/>
          <w:i/>
        </w:rPr>
        <w:t>Motil</w:t>
      </w:r>
      <w:proofErr w:type="spellEnd"/>
      <w:r w:rsidRPr="002B3096">
        <w:rPr>
          <w:rFonts w:ascii="Book Antiqua" w:hAnsi="Book Antiqua"/>
        </w:rPr>
        <w:t xml:space="preserve"> 2017; </w:t>
      </w:r>
      <w:r w:rsidRPr="002B3096">
        <w:rPr>
          <w:rFonts w:ascii="Book Antiqua" w:hAnsi="Book Antiqua"/>
          <w:b/>
        </w:rPr>
        <w:t>29</w:t>
      </w:r>
      <w:r w:rsidRPr="002B3096">
        <w:rPr>
          <w:rFonts w:ascii="Book Antiqua" w:hAnsi="Book Antiqua"/>
        </w:rPr>
        <w:t xml:space="preserve"> [PMID: 27865035 DOI: 10.1111/nmo.12986]</w:t>
      </w:r>
    </w:p>
    <w:p w14:paraId="314D8725"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6 </w:t>
      </w:r>
      <w:r w:rsidRPr="002B3096">
        <w:rPr>
          <w:rFonts w:ascii="Book Antiqua" w:hAnsi="Book Antiqua"/>
          <w:b/>
        </w:rPr>
        <w:t>Lovell RM</w:t>
      </w:r>
      <w:r w:rsidRPr="002B3096">
        <w:rPr>
          <w:rFonts w:ascii="Book Antiqua" w:hAnsi="Book Antiqua"/>
        </w:rPr>
        <w:t xml:space="preserve">, Ford AC. Global prevalence of and risk factors for irritable bowel syndrome: a meta-analysis. </w:t>
      </w:r>
      <w:proofErr w:type="spellStart"/>
      <w:r w:rsidRPr="002B3096">
        <w:rPr>
          <w:rFonts w:ascii="Book Antiqua" w:hAnsi="Book Antiqua"/>
          <w:i/>
        </w:rPr>
        <w:t>Clin</w:t>
      </w:r>
      <w:proofErr w:type="spellEnd"/>
      <w:r w:rsidRPr="002B3096">
        <w:rPr>
          <w:rFonts w:ascii="Book Antiqua" w:hAnsi="Book Antiqua"/>
          <w:i/>
        </w:rPr>
        <w:t xml:space="preserve"> Gastroenterol </w:t>
      </w:r>
      <w:proofErr w:type="spellStart"/>
      <w:r w:rsidRPr="002B3096">
        <w:rPr>
          <w:rFonts w:ascii="Book Antiqua" w:hAnsi="Book Antiqua"/>
          <w:i/>
        </w:rPr>
        <w:t>Hepatol</w:t>
      </w:r>
      <w:proofErr w:type="spellEnd"/>
      <w:r w:rsidRPr="002B3096">
        <w:rPr>
          <w:rFonts w:ascii="Book Antiqua" w:hAnsi="Book Antiqua"/>
        </w:rPr>
        <w:t xml:space="preserve"> 2012; </w:t>
      </w:r>
      <w:r w:rsidRPr="002B3096">
        <w:rPr>
          <w:rFonts w:ascii="Book Antiqua" w:hAnsi="Book Antiqua"/>
          <w:b/>
        </w:rPr>
        <w:t>10</w:t>
      </w:r>
      <w:r w:rsidRPr="002B3096">
        <w:rPr>
          <w:rFonts w:ascii="Book Antiqua" w:hAnsi="Book Antiqua"/>
        </w:rPr>
        <w:t>: 712-721.e4 [PMID: 22426087 DOI: 10.1016/j.cgh.2012.02.029]</w:t>
      </w:r>
    </w:p>
    <w:p w14:paraId="064666FE"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7 </w:t>
      </w:r>
      <w:r w:rsidRPr="002B3096">
        <w:rPr>
          <w:rFonts w:ascii="Book Antiqua" w:hAnsi="Book Antiqua"/>
          <w:b/>
        </w:rPr>
        <w:t>Lovell RM</w:t>
      </w:r>
      <w:r w:rsidRPr="002B3096">
        <w:rPr>
          <w:rFonts w:ascii="Book Antiqua" w:hAnsi="Book Antiqua"/>
        </w:rPr>
        <w:t xml:space="preserve">, Ford AC. Effect of gender on prevalence of irritable bowel syndrome in the community: systematic review and meta-analysis. </w:t>
      </w:r>
      <w:r w:rsidRPr="002B3096">
        <w:rPr>
          <w:rFonts w:ascii="Book Antiqua" w:hAnsi="Book Antiqua"/>
          <w:i/>
        </w:rPr>
        <w:t>Am J Gastroenterol</w:t>
      </w:r>
      <w:r w:rsidRPr="002B3096">
        <w:rPr>
          <w:rFonts w:ascii="Book Antiqua" w:hAnsi="Book Antiqua"/>
        </w:rPr>
        <w:t xml:space="preserve"> 2012; </w:t>
      </w:r>
      <w:r w:rsidRPr="002B3096">
        <w:rPr>
          <w:rFonts w:ascii="Book Antiqua" w:hAnsi="Book Antiqua"/>
          <w:b/>
        </w:rPr>
        <w:t>107</w:t>
      </w:r>
      <w:r w:rsidRPr="002B3096">
        <w:rPr>
          <w:rFonts w:ascii="Book Antiqua" w:hAnsi="Book Antiqua"/>
        </w:rPr>
        <w:t>: 991-1000 [PMID: 22613905 DOI: 10.1038/ajg.2012.131]</w:t>
      </w:r>
    </w:p>
    <w:p w14:paraId="55E9DBDD"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8 </w:t>
      </w:r>
      <w:r w:rsidRPr="002B3096">
        <w:rPr>
          <w:rFonts w:ascii="Book Antiqua" w:hAnsi="Book Antiqua"/>
          <w:b/>
        </w:rPr>
        <w:t>Zhu JZ</w:t>
      </w:r>
      <w:r w:rsidRPr="002B3096">
        <w:rPr>
          <w:rFonts w:ascii="Book Antiqua" w:hAnsi="Book Antiqua"/>
        </w:rPr>
        <w:t xml:space="preserve">, Yan TL, Yu CH, Wan XY, Wang YM, Li YM. Is national socioeconomic status related to prevalence of irritable bowel syndrome? </w:t>
      </w:r>
      <w:r w:rsidRPr="002B3096">
        <w:rPr>
          <w:rFonts w:ascii="Book Antiqua" w:hAnsi="Book Antiqua"/>
          <w:i/>
        </w:rPr>
        <w:t xml:space="preserve">J Gastroenterol </w:t>
      </w:r>
      <w:proofErr w:type="spellStart"/>
      <w:r w:rsidRPr="002B3096">
        <w:rPr>
          <w:rFonts w:ascii="Book Antiqua" w:hAnsi="Book Antiqua"/>
          <w:i/>
        </w:rPr>
        <w:t>Hepatol</w:t>
      </w:r>
      <w:proofErr w:type="spellEnd"/>
      <w:r w:rsidRPr="002B3096">
        <w:rPr>
          <w:rFonts w:ascii="Book Antiqua" w:hAnsi="Book Antiqua"/>
        </w:rPr>
        <w:t xml:space="preserve"> 2014; </w:t>
      </w:r>
      <w:r w:rsidRPr="002B3096">
        <w:rPr>
          <w:rFonts w:ascii="Book Antiqua" w:hAnsi="Book Antiqua"/>
          <w:b/>
        </w:rPr>
        <w:t>29</w:t>
      </w:r>
      <w:r w:rsidRPr="002B3096">
        <w:rPr>
          <w:rFonts w:ascii="Book Antiqua" w:hAnsi="Book Antiqua"/>
        </w:rPr>
        <w:t>: 1595-1602 [PMID: 24888296 DOI: 10.1111/jgh.12609]</w:t>
      </w:r>
    </w:p>
    <w:p w14:paraId="07A492F7"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9 </w:t>
      </w:r>
      <w:r w:rsidRPr="002B3096">
        <w:rPr>
          <w:rFonts w:ascii="Book Antiqua" w:hAnsi="Book Antiqua"/>
          <w:b/>
        </w:rPr>
        <w:t>Rey E</w:t>
      </w:r>
      <w:r w:rsidRPr="002B3096">
        <w:rPr>
          <w:rFonts w:ascii="Book Antiqua" w:hAnsi="Book Antiqua"/>
        </w:rPr>
        <w:t xml:space="preserve">, Talley NJ. Irritable bowel syndrome: novel views on the epidemiology and potential risk factors. </w:t>
      </w:r>
      <w:r w:rsidRPr="002B3096">
        <w:rPr>
          <w:rFonts w:ascii="Book Antiqua" w:hAnsi="Book Antiqua"/>
          <w:i/>
        </w:rPr>
        <w:t>Dig Liver Dis</w:t>
      </w:r>
      <w:r w:rsidRPr="002B3096">
        <w:rPr>
          <w:rFonts w:ascii="Book Antiqua" w:hAnsi="Book Antiqua"/>
        </w:rPr>
        <w:t xml:space="preserve"> 2009; </w:t>
      </w:r>
      <w:r w:rsidRPr="002B3096">
        <w:rPr>
          <w:rFonts w:ascii="Book Antiqua" w:hAnsi="Book Antiqua"/>
          <w:b/>
        </w:rPr>
        <w:t>41</w:t>
      </w:r>
      <w:r w:rsidRPr="002B3096">
        <w:rPr>
          <w:rFonts w:ascii="Book Antiqua" w:hAnsi="Book Antiqua"/>
        </w:rPr>
        <w:t>: 772-780 [PMID: 19665952 DOI: 10.1016/j.dld.2009.07.005]</w:t>
      </w:r>
    </w:p>
    <w:p w14:paraId="4FA6D3DD" w14:textId="2255B636" w:rsidR="002B3096" w:rsidRPr="002B3096" w:rsidRDefault="002B3096" w:rsidP="002B3096">
      <w:pPr>
        <w:spacing w:line="360" w:lineRule="auto"/>
        <w:jc w:val="both"/>
        <w:rPr>
          <w:rFonts w:ascii="Book Antiqua" w:hAnsi="Book Antiqua"/>
        </w:rPr>
      </w:pPr>
      <w:r w:rsidRPr="002B3096">
        <w:rPr>
          <w:rFonts w:ascii="Book Antiqua" w:hAnsi="Book Antiqua"/>
        </w:rPr>
        <w:t xml:space="preserve">10 </w:t>
      </w:r>
      <w:proofErr w:type="spellStart"/>
      <w:r w:rsidRPr="002B3096">
        <w:rPr>
          <w:rFonts w:ascii="Book Antiqua" w:hAnsi="Book Antiqua"/>
          <w:b/>
        </w:rPr>
        <w:t>Drossman</w:t>
      </w:r>
      <w:proofErr w:type="spellEnd"/>
      <w:r w:rsidRPr="002B3096">
        <w:rPr>
          <w:rFonts w:ascii="Book Antiqua" w:hAnsi="Book Antiqua"/>
          <w:b/>
        </w:rPr>
        <w:t xml:space="preserve"> DA</w:t>
      </w:r>
      <w:r w:rsidRPr="002B3096">
        <w:rPr>
          <w:rFonts w:ascii="Book Antiqua" w:hAnsi="Book Antiqua"/>
        </w:rPr>
        <w:t xml:space="preserve">. Functional Gastrointestinal Disorders: History, Pathophysiology, Clinical Features and Rome IV. </w:t>
      </w:r>
      <w:r w:rsidRPr="002B3096">
        <w:rPr>
          <w:rFonts w:ascii="Book Antiqua" w:hAnsi="Book Antiqua"/>
          <w:i/>
        </w:rPr>
        <w:t>Gastroenterology</w:t>
      </w:r>
      <w:r w:rsidRPr="002B3096">
        <w:rPr>
          <w:rFonts w:ascii="Book Antiqua" w:hAnsi="Book Antiqua"/>
        </w:rPr>
        <w:t xml:space="preserve"> 2016; </w:t>
      </w:r>
      <w:proofErr w:type="spellStart"/>
      <w:r w:rsidR="00ED3729" w:rsidRPr="00ED3729">
        <w:rPr>
          <w:rFonts w:ascii="Book Antiqua" w:hAnsi="Book Antiqua"/>
          <w:b/>
        </w:rPr>
        <w:t>pii</w:t>
      </w:r>
      <w:proofErr w:type="spellEnd"/>
      <w:r w:rsidR="00ED3729" w:rsidRPr="00ED3729">
        <w:rPr>
          <w:rFonts w:ascii="Book Antiqua" w:hAnsi="Book Antiqua"/>
        </w:rPr>
        <w:t>: S0016-5085(16)00223-7</w:t>
      </w:r>
      <w:r w:rsidR="00ED3729">
        <w:rPr>
          <w:rFonts w:ascii="Book Antiqua" w:hAnsi="Book Antiqua"/>
        </w:rPr>
        <w:t xml:space="preserve"> </w:t>
      </w:r>
      <w:r w:rsidRPr="002B3096">
        <w:rPr>
          <w:rFonts w:ascii="Book Antiqua" w:hAnsi="Book Antiqua"/>
        </w:rPr>
        <w:t>[PMID: 27144617 DOI: 10.1053/j.gastro.2016.02.032]</w:t>
      </w:r>
    </w:p>
    <w:p w14:paraId="4E1A9FB9"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11 </w:t>
      </w:r>
      <w:proofErr w:type="spellStart"/>
      <w:r w:rsidRPr="002B3096">
        <w:rPr>
          <w:rFonts w:ascii="Book Antiqua" w:hAnsi="Book Antiqua"/>
          <w:b/>
        </w:rPr>
        <w:t>Occhipinti</w:t>
      </w:r>
      <w:proofErr w:type="spellEnd"/>
      <w:r w:rsidRPr="002B3096">
        <w:rPr>
          <w:rFonts w:ascii="Book Antiqua" w:hAnsi="Book Antiqua"/>
          <w:b/>
        </w:rPr>
        <w:t xml:space="preserve"> K</w:t>
      </w:r>
      <w:r w:rsidRPr="002B3096">
        <w:rPr>
          <w:rFonts w:ascii="Book Antiqua" w:hAnsi="Book Antiqua"/>
        </w:rPr>
        <w:t xml:space="preserve">, Smith JW. Irritable bowel syndrome: a review and update. </w:t>
      </w:r>
      <w:proofErr w:type="spellStart"/>
      <w:r w:rsidRPr="002B3096">
        <w:rPr>
          <w:rFonts w:ascii="Book Antiqua" w:hAnsi="Book Antiqua"/>
          <w:i/>
        </w:rPr>
        <w:t>Clin</w:t>
      </w:r>
      <w:proofErr w:type="spellEnd"/>
      <w:r w:rsidRPr="002B3096">
        <w:rPr>
          <w:rFonts w:ascii="Book Antiqua" w:hAnsi="Book Antiqua"/>
          <w:i/>
        </w:rPr>
        <w:t xml:space="preserve"> Colon Rectal </w:t>
      </w:r>
      <w:proofErr w:type="spellStart"/>
      <w:r w:rsidRPr="002B3096">
        <w:rPr>
          <w:rFonts w:ascii="Book Antiqua" w:hAnsi="Book Antiqua"/>
          <w:i/>
        </w:rPr>
        <w:t>Surg</w:t>
      </w:r>
      <w:proofErr w:type="spellEnd"/>
      <w:r w:rsidRPr="002B3096">
        <w:rPr>
          <w:rFonts w:ascii="Book Antiqua" w:hAnsi="Book Antiqua"/>
        </w:rPr>
        <w:t xml:space="preserve"> 2012; </w:t>
      </w:r>
      <w:r w:rsidRPr="002B3096">
        <w:rPr>
          <w:rFonts w:ascii="Book Antiqua" w:hAnsi="Book Antiqua"/>
          <w:b/>
        </w:rPr>
        <w:t>25</w:t>
      </w:r>
      <w:r w:rsidRPr="002B3096">
        <w:rPr>
          <w:rFonts w:ascii="Book Antiqua" w:hAnsi="Book Antiqua"/>
        </w:rPr>
        <w:t>: 46-52 [PMID: 23449495 DOI: 10.1055/s-0032-1301759]</w:t>
      </w:r>
    </w:p>
    <w:p w14:paraId="6E6E5F42" w14:textId="54C181F7" w:rsidR="002B3096" w:rsidRPr="002B3096" w:rsidRDefault="002B3096" w:rsidP="002B3096">
      <w:pPr>
        <w:spacing w:line="360" w:lineRule="auto"/>
        <w:jc w:val="both"/>
        <w:rPr>
          <w:rFonts w:ascii="Book Antiqua" w:hAnsi="Book Antiqua"/>
        </w:rPr>
      </w:pPr>
      <w:r w:rsidRPr="002B3096">
        <w:rPr>
          <w:rFonts w:ascii="Book Antiqua" w:hAnsi="Book Antiqua"/>
        </w:rPr>
        <w:lastRenderedPageBreak/>
        <w:t xml:space="preserve">12 </w:t>
      </w:r>
      <w:proofErr w:type="spellStart"/>
      <w:r w:rsidRPr="002B3096">
        <w:rPr>
          <w:rFonts w:ascii="Book Antiqua" w:hAnsi="Book Antiqua"/>
          <w:b/>
        </w:rPr>
        <w:t>Vanner</w:t>
      </w:r>
      <w:proofErr w:type="spellEnd"/>
      <w:r w:rsidRPr="002B3096">
        <w:rPr>
          <w:rFonts w:ascii="Book Antiqua" w:hAnsi="Book Antiqua"/>
          <w:b/>
        </w:rPr>
        <w:t xml:space="preserve"> S</w:t>
      </w:r>
      <w:r w:rsidRPr="002B3096">
        <w:rPr>
          <w:rFonts w:ascii="Book Antiqua" w:hAnsi="Book Antiqua"/>
        </w:rPr>
        <w:t xml:space="preserve">, Greenwood-Van </w:t>
      </w:r>
      <w:proofErr w:type="spellStart"/>
      <w:r w:rsidRPr="002B3096">
        <w:rPr>
          <w:rFonts w:ascii="Book Antiqua" w:hAnsi="Book Antiqua"/>
        </w:rPr>
        <w:t>Meerveld</w:t>
      </w:r>
      <w:proofErr w:type="spellEnd"/>
      <w:r w:rsidRPr="002B3096">
        <w:rPr>
          <w:rFonts w:ascii="Book Antiqua" w:hAnsi="Book Antiqua"/>
        </w:rPr>
        <w:t xml:space="preserve"> B, </w:t>
      </w:r>
      <w:proofErr w:type="spellStart"/>
      <w:r w:rsidRPr="002B3096">
        <w:rPr>
          <w:rFonts w:ascii="Book Antiqua" w:hAnsi="Book Antiqua"/>
        </w:rPr>
        <w:t>Mawe</w:t>
      </w:r>
      <w:proofErr w:type="spellEnd"/>
      <w:r w:rsidRPr="002B3096">
        <w:rPr>
          <w:rFonts w:ascii="Book Antiqua" w:hAnsi="Book Antiqua"/>
        </w:rPr>
        <w:t xml:space="preserve"> G, </w:t>
      </w:r>
      <w:proofErr w:type="spellStart"/>
      <w:r w:rsidRPr="002B3096">
        <w:rPr>
          <w:rFonts w:ascii="Book Antiqua" w:hAnsi="Book Antiqua"/>
        </w:rPr>
        <w:t>Shea</w:t>
      </w:r>
      <w:proofErr w:type="spellEnd"/>
      <w:r w:rsidRPr="002B3096">
        <w:rPr>
          <w:rFonts w:ascii="Book Antiqua" w:hAnsi="Book Antiqua"/>
        </w:rPr>
        <w:t xml:space="preserve">-Donohue T, </w:t>
      </w:r>
      <w:proofErr w:type="spellStart"/>
      <w:r w:rsidRPr="002B3096">
        <w:rPr>
          <w:rFonts w:ascii="Book Antiqua" w:hAnsi="Book Antiqua"/>
        </w:rPr>
        <w:t>Verdu</w:t>
      </w:r>
      <w:proofErr w:type="spellEnd"/>
      <w:r w:rsidRPr="002B3096">
        <w:rPr>
          <w:rFonts w:ascii="Book Antiqua" w:hAnsi="Book Antiqua"/>
        </w:rPr>
        <w:t xml:space="preserve"> EF, Wood J, Grundy D. Fundamentals of </w:t>
      </w:r>
      <w:proofErr w:type="spellStart"/>
      <w:r w:rsidRPr="002B3096">
        <w:rPr>
          <w:rFonts w:ascii="Book Antiqua" w:hAnsi="Book Antiqua"/>
        </w:rPr>
        <w:t>Neurogastroenterology</w:t>
      </w:r>
      <w:proofErr w:type="spellEnd"/>
      <w:r w:rsidRPr="002B3096">
        <w:rPr>
          <w:rFonts w:ascii="Book Antiqua" w:hAnsi="Book Antiqua"/>
        </w:rPr>
        <w:t xml:space="preserve">: Basic Science. </w:t>
      </w:r>
      <w:r w:rsidRPr="002B3096">
        <w:rPr>
          <w:rFonts w:ascii="Book Antiqua" w:hAnsi="Book Antiqua"/>
          <w:i/>
        </w:rPr>
        <w:t>Gastroenterology</w:t>
      </w:r>
      <w:r w:rsidRPr="002B3096">
        <w:rPr>
          <w:rFonts w:ascii="Book Antiqua" w:hAnsi="Book Antiqua"/>
        </w:rPr>
        <w:t xml:space="preserve"> 2016; </w:t>
      </w:r>
      <w:proofErr w:type="spellStart"/>
      <w:r w:rsidRPr="002B3096">
        <w:rPr>
          <w:rFonts w:ascii="Book Antiqua" w:hAnsi="Book Antiqua"/>
          <w:b/>
        </w:rPr>
        <w:t>pii</w:t>
      </w:r>
      <w:proofErr w:type="spellEnd"/>
      <w:r w:rsidRPr="002B3096">
        <w:rPr>
          <w:rFonts w:ascii="Book Antiqua" w:hAnsi="Book Antiqua"/>
        </w:rPr>
        <w:t>: S0016-5085(16)00184-0 [PMID: 27144618 DOI: 10.1053/j.gastro.2016.02.018]</w:t>
      </w:r>
    </w:p>
    <w:p w14:paraId="1B496C20"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13 </w:t>
      </w:r>
      <w:r w:rsidRPr="002B3096">
        <w:rPr>
          <w:rFonts w:ascii="Book Antiqua" w:hAnsi="Book Antiqua"/>
          <w:b/>
        </w:rPr>
        <w:t>Keely S</w:t>
      </w:r>
      <w:r w:rsidRPr="002B3096">
        <w:rPr>
          <w:rFonts w:ascii="Book Antiqua" w:hAnsi="Book Antiqua"/>
        </w:rPr>
        <w:t xml:space="preserve">, Walker MM, Marks E, Talley NJ. Immune dysregulation in the functional gastrointestinal disorders. </w:t>
      </w:r>
      <w:proofErr w:type="spellStart"/>
      <w:r w:rsidRPr="002B3096">
        <w:rPr>
          <w:rFonts w:ascii="Book Antiqua" w:hAnsi="Book Antiqua"/>
          <w:i/>
        </w:rPr>
        <w:t>Eur</w:t>
      </w:r>
      <w:proofErr w:type="spellEnd"/>
      <w:r w:rsidRPr="002B3096">
        <w:rPr>
          <w:rFonts w:ascii="Book Antiqua" w:hAnsi="Book Antiqua"/>
          <w:i/>
        </w:rPr>
        <w:t xml:space="preserve"> J </w:t>
      </w:r>
      <w:proofErr w:type="spellStart"/>
      <w:r w:rsidRPr="002B3096">
        <w:rPr>
          <w:rFonts w:ascii="Book Antiqua" w:hAnsi="Book Antiqua"/>
          <w:i/>
        </w:rPr>
        <w:t>Clin</w:t>
      </w:r>
      <w:proofErr w:type="spellEnd"/>
      <w:r w:rsidRPr="002B3096">
        <w:rPr>
          <w:rFonts w:ascii="Book Antiqua" w:hAnsi="Book Antiqua"/>
          <w:i/>
        </w:rPr>
        <w:t xml:space="preserve"> Invest</w:t>
      </w:r>
      <w:r w:rsidRPr="002B3096">
        <w:rPr>
          <w:rFonts w:ascii="Book Antiqua" w:hAnsi="Book Antiqua"/>
        </w:rPr>
        <w:t xml:space="preserve"> 2015; </w:t>
      </w:r>
      <w:r w:rsidRPr="002B3096">
        <w:rPr>
          <w:rFonts w:ascii="Book Antiqua" w:hAnsi="Book Antiqua"/>
          <w:b/>
        </w:rPr>
        <w:t>45</w:t>
      </w:r>
      <w:r w:rsidRPr="002B3096">
        <w:rPr>
          <w:rFonts w:ascii="Book Antiqua" w:hAnsi="Book Antiqua"/>
        </w:rPr>
        <w:t>: 1350-1359 [PMID: 26444549 DOI: 10.1111/eci.12548]</w:t>
      </w:r>
    </w:p>
    <w:p w14:paraId="6AC5D8EB"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14 </w:t>
      </w:r>
      <w:r w:rsidRPr="002B3096">
        <w:rPr>
          <w:rFonts w:ascii="Book Antiqua" w:hAnsi="Book Antiqua"/>
          <w:b/>
        </w:rPr>
        <w:t>Bhattarai Y</w:t>
      </w:r>
      <w:r w:rsidRPr="002B3096">
        <w:rPr>
          <w:rFonts w:ascii="Book Antiqua" w:hAnsi="Book Antiqua"/>
        </w:rPr>
        <w:t xml:space="preserve">, Muniz </w:t>
      </w:r>
      <w:proofErr w:type="spellStart"/>
      <w:r w:rsidRPr="002B3096">
        <w:rPr>
          <w:rFonts w:ascii="Book Antiqua" w:hAnsi="Book Antiqua"/>
        </w:rPr>
        <w:t>Pedrogo</w:t>
      </w:r>
      <w:proofErr w:type="spellEnd"/>
      <w:r w:rsidRPr="002B3096">
        <w:rPr>
          <w:rFonts w:ascii="Book Antiqua" w:hAnsi="Book Antiqua"/>
        </w:rPr>
        <w:t xml:space="preserve"> DA, Kashyap PC. Irritable bowel syndrome: a gut microbiota-related disorder? </w:t>
      </w:r>
      <w:r w:rsidRPr="002B3096">
        <w:rPr>
          <w:rFonts w:ascii="Book Antiqua" w:hAnsi="Book Antiqua"/>
          <w:i/>
        </w:rPr>
        <w:t xml:space="preserve">Am J </w:t>
      </w:r>
      <w:proofErr w:type="spellStart"/>
      <w:r w:rsidRPr="002B3096">
        <w:rPr>
          <w:rFonts w:ascii="Book Antiqua" w:hAnsi="Book Antiqua"/>
          <w:i/>
        </w:rPr>
        <w:t>Physiol</w:t>
      </w:r>
      <w:proofErr w:type="spellEnd"/>
      <w:r w:rsidRPr="002B3096">
        <w:rPr>
          <w:rFonts w:ascii="Book Antiqua" w:hAnsi="Book Antiqua"/>
          <w:i/>
        </w:rPr>
        <w:t xml:space="preserve"> </w:t>
      </w:r>
      <w:proofErr w:type="spellStart"/>
      <w:r w:rsidRPr="002B3096">
        <w:rPr>
          <w:rFonts w:ascii="Book Antiqua" w:hAnsi="Book Antiqua"/>
          <w:i/>
        </w:rPr>
        <w:t>Gastrointest</w:t>
      </w:r>
      <w:proofErr w:type="spellEnd"/>
      <w:r w:rsidRPr="002B3096">
        <w:rPr>
          <w:rFonts w:ascii="Book Antiqua" w:hAnsi="Book Antiqua"/>
          <w:i/>
        </w:rPr>
        <w:t xml:space="preserve"> Liver </w:t>
      </w:r>
      <w:proofErr w:type="spellStart"/>
      <w:r w:rsidRPr="002B3096">
        <w:rPr>
          <w:rFonts w:ascii="Book Antiqua" w:hAnsi="Book Antiqua"/>
          <w:i/>
        </w:rPr>
        <w:t>Physiol</w:t>
      </w:r>
      <w:proofErr w:type="spellEnd"/>
      <w:r w:rsidRPr="002B3096">
        <w:rPr>
          <w:rFonts w:ascii="Book Antiqua" w:hAnsi="Book Antiqua"/>
        </w:rPr>
        <w:t xml:space="preserve"> 2017; </w:t>
      </w:r>
      <w:r w:rsidRPr="002B3096">
        <w:rPr>
          <w:rFonts w:ascii="Book Antiqua" w:hAnsi="Book Antiqua"/>
          <w:b/>
        </w:rPr>
        <w:t>312</w:t>
      </w:r>
      <w:r w:rsidRPr="002B3096">
        <w:rPr>
          <w:rFonts w:ascii="Book Antiqua" w:hAnsi="Book Antiqua"/>
        </w:rPr>
        <w:t>: G52-G62 [PMID: 27881403 DOI: 10.1152/ajpgi.00338.2016]</w:t>
      </w:r>
    </w:p>
    <w:p w14:paraId="431FB2A5"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15 </w:t>
      </w:r>
      <w:r w:rsidRPr="002B3096">
        <w:rPr>
          <w:rFonts w:ascii="Book Antiqua" w:hAnsi="Book Antiqua"/>
          <w:b/>
        </w:rPr>
        <w:t>Tanaka Y</w:t>
      </w:r>
      <w:r w:rsidRPr="002B3096">
        <w:rPr>
          <w:rFonts w:ascii="Book Antiqua" w:hAnsi="Book Antiqua"/>
        </w:rPr>
        <w:t xml:space="preserve">, Kanazawa M, </w:t>
      </w:r>
      <w:proofErr w:type="spellStart"/>
      <w:r w:rsidRPr="002B3096">
        <w:rPr>
          <w:rFonts w:ascii="Book Antiqua" w:hAnsi="Book Antiqua"/>
        </w:rPr>
        <w:t>Fukudo</w:t>
      </w:r>
      <w:proofErr w:type="spellEnd"/>
      <w:r w:rsidRPr="002B3096">
        <w:rPr>
          <w:rFonts w:ascii="Book Antiqua" w:hAnsi="Book Antiqua"/>
        </w:rPr>
        <w:t xml:space="preserve"> S, </w:t>
      </w:r>
      <w:proofErr w:type="spellStart"/>
      <w:r w:rsidRPr="002B3096">
        <w:rPr>
          <w:rFonts w:ascii="Book Antiqua" w:hAnsi="Book Antiqua"/>
        </w:rPr>
        <w:t>Drossman</w:t>
      </w:r>
      <w:proofErr w:type="spellEnd"/>
      <w:r w:rsidRPr="002B3096">
        <w:rPr>
          <w:rFonts w:ascii="Book Antiqua" w:hAnsi="Book Antiqua"/>
        </w:rPr>
        <w:t xml:space="preserve"> DA. Biopsychosocial model of irritable bowel syndrome. </w:t>
      </w:r>
      <w:r w:rsidRPr="002B3096">
        <w:rPr>
          <w:rFonts w:ascii="Book Antiqua" w:hAnsi="Book Antiqua"/>
          <w:i/>
        </w:rPr>
        <w:t xml:space="preserve">J </w:t>
      </w:r>
      <w:proofErr w:type="spellStart"/>
      <w:r w:rsidRPr="002B3096">
        <w:rPr>
          <w:rFonts w:ascii="Book Antiqua" w:hAnsi="Book Antiqua"/>
          <w:i/>
        </w:rPr>
        <w:t>Neurogastroenterol</w:t>
      </w:r>
      <w:proofErr w:type="spellEnd"/>
      <w:r w:rsidRPr="002B3096">
        <w:rPr>
          <w:rFonts w:ascii="Book Antiqua" w:hAnsi="Book Antiqua"/>
          <w:i/>
        </w:rPr>
        <w:t xml:space="preserve"> </w:t>
      </w:r>
      <w:proofErr w:type="spellStart"/>
      <w:r w:rsidRPr="002B3096">
        <w:rPr>
          <w:rFonts w:ascii="Book Antiqua" w:hAnsi="Book Antiqua"/>
          <w:i/>
        </w:rPr>
        <w:t>Motil</w:t>
      </w:r>
      <w:proofErr w:type="spellEnd"/>
      <w:r w:rsidRPr="002B3096">
        <w:rPr>
          <w:rFonts w:ascii="Book Antiqua" w:hAnsi="Book Antiqua"/>
        </w:rPr>
        <w:t xml:space="preserve"> 2011; </w:t>
      </w:r>
      <w:r w:rsidRPr="002B3096">
        <w:rPr>
          <w:rFonts w:ascii="Book Antiqua" w:hAnsi="Book Antiqua"/>
          <w:b/>
        </w:rPr>
        <w:t>17</w:t>
      </w:r>
      <w:r w:rsidRPr="002B3096">
        <w:rPr>
          <w:rFonts w:ascii="Book Antiqua" w:hAnsi="Book Antiqua"/>
        </w:rPr>
        <w:t>: 131-139 [PMID: 21602989 DOI: 10.5056/jnm.2011.17.2.131]</w:t>
      </w:r>
    </w:p>
    <w:p w14:paraId="321546C6" w14:textId="5108B125" w:rsidR="002B3096" w:rsidRPr="002B3096" w:rsidRDefault="002B3096" w:rsidP="002B3096">
      <w:pPr>
        <w:spacing w:line="360" w:lineRule="auto"/>
        <w:jc w:val="both"/>
        <w:rPr>
          <w:rFonts w:ascii="Book Antiqua" w:hAnsi="Book Antiqua"/>
        </w:rPr>
      </w:pPr>
      <w:r w:rsidRPr="002B3096">
        <w:rPr>
          <w:rFonts w:ascii="Book Antiqua" w:hAnsi="Book Antiqua"/>
        </w:rPr>
        <w:t xml:space="preserve">16 </w:t>
      </w:r>
      <w:proofErr w:type="spellStart"/>
      <w:r w:rsidRPr="002B3096">
        <w:rPr>
          <w:rFonts w:ascii="Book Antiqua" w:hAnsi="Book Antiqua"/>
          <w:b/>
        </w:rPr>
        <w:t>Mearin</w:t>
      </w:r>
      <w:proofErr w:type="spellEnd"/>
      <w:r w:rsidRPr="002B3096">
        <w:rPr>
          <w:rFonts w:ascii="Book Antiqua" w:hAnsi="Book Antiqua"/>
          <w:b/>
        </w:rPr>
        <w:t xml:space="preserve"> F</w:t>
      </w:r>
      <w:r w:rsidRPr="002B3096">
        <w:rPr>
          <w:rFonts w:ascii="Book Antiqua" w:hAnsi="Book Antiqua"/>
        </w:rPr>
        <w:t xml:space="preserve">, Lacy BE, Chang L, Chey WD, </w:t>
      </w:r>
      <w:proofErr w:type="spellStart"/>
      <w:r w:rsidRPr="002B3096">
        <w:rPr>
          <w:rFonts w:ascii="Book Antiqua" w:hAnsi="Book Antiqua"/>
        </w:rPr>
        <w:t>Lembo</w:t>
      </w:r>
      <w:proofErr w:type="spellEnd"/>
      <w:r w:rsidRPr="002B3096">
        <w:rPr>
          <w:rFonts w:ascii="Book Antiqua" w:hAnsi="Book Antiqua"/>
        </w:rPr>
        <w:t xml:space="preserve"> AJ, </w:t>
      </w:r>
      <w:proofErr w:type="spellStart"/>
      <w:r w:rsidRPr="002B3096">
        <w:rPr>
          <w:rFonts w:ascii="Book Antiqua" w:hAnsi="Book Antiqua"/>
        </w:rPr>
        <w:t>Simren</w:t>
      </w:r>
      <w:proofErr w:type="spellEnd"/>
      <w:r w:rsidRPr="002B3096">
        <w:rPr>
          <w:rFonts w:ascii="Book Antiqua" w:hAnsi="Book Antiqua"/>
        </w:rPr>
        <w:t xml:space="preserve"> M, Spiller R. Bowel Disorders. </w:t>
      </w:r>
      <w:r w:rsidRPr="002B3096">
        <w:rPr>
          <w:rFonts w:ascii="Book Antiqua" w:hAnsi="Book Antiqua"/>
          <w:i/>
        </w:rPr>
        <w:t>Gastroenterology</w:t>
      </w:r>
      <w:r w:rsidRPr="002B3096">
        <w:rPr>
          <w:rFonts w:ascii="Book Antiqua" w:hAnsi="Book Antiqua"/>
        </w:rPr>
        <w:t xml:space="preserve"> 2016; </w:t>
      </w:r>
      <w:proofErr w:type="spellStart"/>
      <w:r w:rsidRPr="002B3096">
        <w:rPr>
          <w:rFonts w:ascii="Book Antiqua" w:hAnsi="Book Antiqua"/>
          <w:b/>
        </w:rPr>
        <w:t>pii</w:t>
      </w:r>
      <w:proofErr w:type="spellEnd"/>
      <w:r w:rsidRPr="002B3096">
        <w:rPr>
          <w:rFonts w:ascii="Book Antiqua" w:hAnsi="Book Antiqua"/>
        </w:rPr>
        <w:t>: S0016-5085(16)00222-5</w:t>
      </w:r>
      <w:r>
        <w:rPr>
          <w:rFonts w:ascii="Book Antiqua" w:hAnsi="Book Antiqua"/>
        </w:rPr>
        <w:t xml:space="preserve"> </w:t>
      </w:r>
      <w:r w:rsidRPr="002B3096">
        <w:rPr>
          <w:rFonts w:ascii="Book Antiqua" w:hAnsi="Book Antiqua"/>
        </w:rPr>
        <w:t>[PMID: 27144627 DOI: 10.1053/j.gastro.2016.02.031]</w:t>
      </w:r>
    </w:p>
    <w:p w14:paraId="7548E3CE"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17 </w:t>
      </w:r>
      <w:r w:rsidRPr="002B3096">
        <w:rPr>
          <w:rFonts w:ascii="Book Antiqua" w:hAnsi="Book Antiqua"/>
          <w:b/>
        </w:rPr>
        <w:t>National Institute for Clinical Excellence</w:t>
      </w:r>
      <w:r w:rsidRPr="002B3096">
        <w:rPr>
          <w:rFonts w:ascii="Book Antiqua" w:hAnsi="Book Antiqua"/>
        </w:rPr>
        <w:t>. Irritable bowel syndrome in adults: diagnosis and management. NICE guidelines [CG61] 2008. Available from: URL: https://www.nice.org.uk/guidance/cg61/chapter/1-recommendations</w:t>
      </w:r>
    </w:p>
    <w:p w14:paraId="085859CA"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18 </w:t>
      </w:r>
      <w:r w:rsidRPr="002B3096">
        <w:rPr>
          <w:rFonts w:ascii="Book Antiqua" w:hAnsi="Book Antiqua"/>
          <w:b/>
        </w:rPr>
        <w:t>Black TP</w:t>
      </w:r>
      <w:r w:rsidRPr="002B3096">
        <w:rPr>
          <w:rFonts w:ascii="Book Antiqua" w:hAnsi="Book Antiqua"/>
        </w:rPr>
        <w:t xml:space="preserve">, </w:t>
      </w:r>
      <w:proofErr w:type="spellStart"/>
      <w:r w:rsidRPr="002B3096">
        <w:rPr>
          <w:rFonts w:ascii="Book Antiqua" w:hAnsi="Book Antiqua"/>
        </w:rPr>
        <w:t>Manolakis</w:t>
      </w:r>
      <w:proofErr w:type="spellEnd"/>
      <w:r w:rsidRPr="002B3096">
        <w:rPr>
          <w:rFonts w:ascii="Book Antiqua" w:hAnsi="Book Antiqua"/>
        </w:rPr>
        <w:t xml:space="preserve"> CS, Di Palma JA. "Red flag" evaluation yield in irritable bowel syndrome. </w:t>
      </w:r>
      <w:r w:rsidRPr="002B3096">
        <w:rPr>
          <w:rFonts w:ascii="Book Antiqua" w:hAnsi="Book Antiqua"/>
          <w:i/>
        </w:rPr>
        <w:t xml:space="preserve">J </w:t>
      </w:r>
      <w:proofErr w:type="spellStart"/>
      <w:r w:rsidRPr="002B3096">
        <w:rPr>
          <w:rFonts w:ascii="Book Antiqua" w:hAnsi="Book Antiqua"/>
          <w:i/>
        </w:rPr>
        <w:t>Gastrointestin</w:t>
      </w:r>
      <w:proofErr w:type="spellEnd"/>
      <w:r w:rsidRPr="002B3096">
        <w:rPr>
          <w:rFonts w:ascii="Book Antiqua" w:hAnsi="Book Antiqua"/>
          <w:i/>
        </w:rPr>
        <w:t xml:space="preserve"> Liver Dis</w:t>
      </w:r>
      <w:r w:rsidRPr="002B3096">
        <w:rPr>
          <w:rFonts w:ascii="Book Antiqua" w:hAnsi="Book Antiqua"/>
        </w:rPr>
        <w:t xml:space="preserve"> 2012; </w:t>
      </w:r>
      <w:r w:rsidRPr="002B3096">
        <w:rPr>
          <w:rFonts w:ascii="Book Antiqua" w:hAnsi="Book Antiqua"/>
          <w:b/>
        </w:rPr>
        <w:t>21</w:t>
      </w:r>
      <w:r w:rsidRPr="002B3096">
        <w:rPr>
          <w:rFonts w:ascii="Book Antiqua" w:hAnsi="Book Antiqua"/>
        </w:rPr>
        <w:t>: 153-156 [PMID: 22720303]</w:t>
      </w:r>
    </w:p>
    <w:p w14:paraId="407948EA"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19 </w:t>
      </w:r>
      <w:r w:rsidRPr="002B3096">
        <w:rPr>
          <w:rFonts w:ascii="Book Antiqua" w:hAnsi="Book Antiqua"/>
          <w:b/>
        </w:rPr>
        <w:t>Chey WD</w:t>
      </w:r>
      <w:r w:rsidRPr="002B3096">
        <w:rPr>
          <w:rFonts w:ascii="Book Antiqua" w:hAnsi="Book Antiqua"/>
        </w:rPr>
        <w:t xml:space="preserve">, </w:t>
      </w:r>
      <w:proofErr w:type="spellStart"/>
      <w:r w:rsidRPr="002B3096">
        <w:rPr>
          <w:rFonts w:ascii="Book Antiqua" w:hAnsi="Book Antiqua"/>
        </w:rPr>
        <w:t>Kurlander</w:t>
      </w:r>
      <w:proofErr w:type="spellEnd"/>
      <w:r w:rsidRPr="002B3096">
        <w:rPr>
          <w:rFonts w:ascii="Book Antiqua" w:hAnsi="Book Antiqua"/>
        </w:rPr>
        <w:t xml:space="preserve"> J, Eswaran S. Irritable bowel syndrome: a clinical review. </w:t>
      </w:r>
      <w:r w:rsidRPr="002B3096">
        <w:rPr>
          <w:rFonts w:ascii="Book Antiqua" w:hAnsi="Book Antiqua"/>
          <w:i/>
        </w:rPr>
        <w:t>JAMA</w:t>
      </w:r>
      <w:r w:rsidRPr="002B3096">
        <w:rPr>
          <w:rFonts w:ascii="Book Antiqua" w:hAnsi="Book Antiqua"/>
        </w:rPr>
        <w:t xml:space="preserve"> 2015; </w:t>
      </w:r>
      <w:r w:rsidRPr="002B3096">
        <w:rPr>
          <w:rFonts w:ascii="Book Antiqua" w:hAnsi="Book Antiqua"/>
          <w:b/>
        </w:rPr>
        <w:t>313</w:t>
      </w:r>
      <w:r w:rsidRPr="002B3096">
        <w:rPr>
          <w:rFonts w:ascii="Book Antiqua" w:hAnsi="Book Antiqua"/>
        </w:rPr>
        <w:t>: 949-958 [PMID: 25734736 DOI: 10.1001/jama.2015.0954]</w:t>
      </w:r>
    </w:p>
    <w:p w14:paraId="07EF0B22"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20 </w:t>
      </w:r>
      <w:r w:rsidRPr="002B3096">
        <w:rPr>
          <w:rFonts w:ascii="Book Antiqua" w:hAnsi="Book Antiqua"/>
          <w:b/>
        </w:rPr>
        <w:t>Ford AC</w:t>
      </w:r>
      <w:r w:rsidRPr="002B3096">
        <w:rPr>
          <w:rFonts w:ascii="Book Antiqua" w:hAnsi="Book Antiqua"/>
        </w:rPr>
        <w:t xml:space="preserve">, Chey WD, Talley NJ, Malhotra A, Spiegel BM, </w:t>
      </w:r>
      <w:proofErr w:type="spellStart"/>
      <w:r w:rsidRPr="002B3096">
        <w:rPr>
          <w:rFonts w:ascii="Book Antiqua" w:hAnsi="Book Antiqua"/>
        </w:rPr>
        <w:t>Moayyedi</w:t>
      </w:r>
      <w:proofErr w:type="spellEnd"/>
      <w:r w:rsidRPr="002B3096">
        <w:rPr>
          <w:rFonts w:ascii="Book Antiqua" w:hAnsi="Book Antiqua"/>
        </w:rPr>
        <w:t xml:space="preserve"> P. Yield of diagnostic tests for celiac disease in individuals with symptoms suggestive of irritable bowel syndrome: systematic review and meta-analysis. </w:t>
      </w:r>
      <w:r w:rsidRPr="002B3096">
        <w:rPr>
          <w:rFonts w:ascii="Book Antiqua" w:hAnsi="Book Antiqua"/>
          <w:i/>
        </w:rPr>
        <w:t>Arch Intern Med</w:t>
      </w:r>
      <w:r w:rsidRPr="002B3096">
        <w:rPr>
          <w:rFonts w:ascii="Book Antiqua" w:hAnsi="Book Antiqua"/>
        </w:rPr>
        <w:t xml:space="preserve"> 2009; </w:t>
      </w:r>
      <w:r w:rsidRPr="002B3096">
        <w:rPr>
          <w:rFonts w:ascii="Book Antiqua" w:hAnsi="Book Antiqua"/>
          <w:b/>
        </w:rPr>
        <w:t>169</w:t>
      </w:r>
      <w:r w:rsidRPr="002B3096">
        <w:rPr>
          <w:rFonts w:ascii="Book Antiqua" w:hAnsi="Book Antiqua"/>
        </w:rPr>
        <w:t>: 651-658 [PMID: 19364994 DOI: 10.1001/archinternmed.2009.22]</w:t>
      </w:r>
    </w:p>
    <w:p w14:paraId="788ACDD2"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21 </w:t>
      </w:r>
      <w:r w:rsidRPr="002B3096">
        <w:rPr>
          <w:rFonts w:ascii="Book Antiqua" w:hAnsi="Book Antiqua"/>
          <w:b/>
        </w:rPr>
        <w:t>Talley NJ</w:t>
      </w:r>
      <w:r w:rsidRPr="002B3096">
        <w:rPr>
          <w:rFonts w:ascii="Book Antiqua" w:hAnsi="Book Antiqua"/>
        </w:rPr>
        <w:t xml:space="preserve">, Gabriel SE, </w:t>
      </w:r>
      <w:proofErr w:type="spellStart"/>
      <w:r w:rsidRPr="002B3096">
        <w:rPr>
          <w:rFonts w:ascii="Book Antiqua" w:hAnsi="Book Antiqua"/>
        </w:rPr>
        <w:t>Harmsen</w:t>
      </w:r>
      <w:proofErr w:type="spellEnd"/>
      <w:r w:rsidRPr="002B3096">
        <w:rPr>
          <w:rFonts w:ascii="Book Antiqua" w:hAnsi="Book Antiqua"/>
        </w:rPr>
        <w:t xml:space="preserve"> WS, </w:t>
      </w:r>
      <w:proofErr w:type="spellStart"/>
      <w:r w:rsidRPr="002B3096">
        <w:rPr>
          <w:rFonts w:ascii="Book Antiqua" w:hAnsi="Book Antiqua"/>
        </w:rPr>
        <w:t>Zinsmeister</w:t>
      </w:r>
      <w:proofErr w:type="spellEnd"/>
      <w:r w:rsidRPr="002B3096">
        <w:rPr>
          <w:rFonts w:ascii="Book Antiqua" w:hAnsi="Book Antiqua"/>
        </w:rPr>
        <w:t xml:space="preserve"> AR, Evans RW. Medical costs in community subjects with irritable bowel syndrome. </w:t>
      </w:r>
      <w:r w:rsidRPr="002B3096">
        <w:rPr>
          <w:rFonts w:ascii="Book Antiqua" w:hAnsi="Book Antiqua"/>
          <w:i/>
        </w:rPr>
        <w:t>Gastroenterology</w:t>
      </w:r>
      <w:r w:rsidRPr="002B3096">
        <w:rPr>
          <w:rFonts w:ascii="Book Antiqua" w:hAnsi="Book Antiqua"/>
        </w:rPr>
        <w:t xml:space="preserve"> 1995; </w:t>
      </w:r>
      <w:r w:rsidRPr="002B3096">
        <w:rPr>
          <w:rFonts w:ascii="Book Antiqua" w:hAnsi="Book Antiqua"/>
          <w:b/>
        </w:rPr>
        <w:t>109</w:t>
      </w:r>
      <w:r w:rsidRPr="002B3096">
        <w:rPr>
          <w:rFonts w:ascii="Book Antiqua" w:hAnsi="Book Antiqua"/>
        </w:rPr>
        <w:t>: 1736-1741 [PMID: 7498636 DOI: 10.1016/0016-5085(95)90738-6]</w:t>
      </w:r>
    </w:p>
    <w:p w14:paraId="0006F385" w14:textId="77777777" w:rsidR="002B3096" w:rsidRPr="002B3096" w:rsidRDefault="002B3096" w:rsidP="002B3096">
      <w:pPr>
        <w:spacing w:line="360" w:lineRule="auto"/>
        <w:jc w:val="both"/>
        <w:rPr>
          <w:rFonts w:ascii="Book Antiqua" w:hAnsi="Book Antiqua"/>
        </w:rPr>
      </w:pPr>
      <w:r w:rsidRPr="002B3096">
        <w:rPr>
          <w:rFonts w:ascii="Book Antiqua" w:hAnsi="Book Antiqua"/>
        </w:rPr>
        <w:lastRenderedPageBreak/>
        <w:t xml:space="preserve">22 </w:t>
      </w:r>
      <w:r w:rsidRPr="002B3096">
        <w:rPr>
          <w:rFonts w:ascii="Book Antiqua" w:hAnsi="Book Antiqua"/>
          <w:b/>
        </w:rPr>
        <w:t>Englund H</w:t>
      </w:r>
      <w:r w:rsidRPr="002B3096">
        <w:rPr>
          <w:rFonts w:ascii="Book Antiqua" w:hAnsi="Book Antiqua"/>
        </w:rPr>
        <w:t xml:space="preserve">, </w:t>
      </w:r>
      <w:proofErr w:type="spellStart"/>
      <w:r w:rsidRPr="002B3096">
        <w:rPr>
          <w:rFonts w:ascii="Book Antiqua" w:hAnsi="Book Antiqua"/>
        </w:rPr>
        <w:t>Lidén</w:t>
      </w:r>
      <w:proofErr w:type="spellEnd"/>
      <w:r w:rsidRPr="002B3096">
        <w:rPr>
          <w:rFonts w:ascii="Book Antiqua" w:hAnsi="Book Antiqua"/>
        </w:rPr>
        <w:t xml:space="preserve"> K </w:t>
      </w:r>
      <w:proofErr w:type="spellStart"/>
      <w:r w:rsidRPr="002B3096">
        <w:rPr>
          <w:rFonts w:ascii="Book Antiqua" w:hAnsi="Book Antiqua"/>
        </w:rPr>
        <w:t>K</w:t>
      </w:r>
      <w:proofErr w:type="spellEnd"/>
      <w:r w:rsidRPr="002B3096">
        <w:rPr>
          <w:rFonts w:ascii="Book Antiqua" w:hAnsi="Book Antiqua"/>
        </w:rPr>
        <w:t xml:space="preserve">, Lind T, </w:t>
      </w:r>
      <w:proofErr w:type="spellStart"/>
      <w:r w:rsidRPr="002B3096">
        <w:rPr>
          <w:rFonts w:ascii="Book Antiqua" w:hAnsi="Book Antiqua"/>
        </w:rPr>
        <w:t>Sundström</w:t>
      </w:r>
      <w:proofErr w:type="spellEnd"/>
      <w:r w:rsidRPr="002B3096">
        <w:rPr>
          <w:rFonts w:ascii="Book Antiqua" w:hAnsi="Book Antiqua"/>
        </w:rPr>
        <w:t xml:space="preserve"> T, </w:t>
      </w:r>
      <w:proofErr w:type="spellStart"/>
      <w:r w:rsidRPr="002B3096">
        <w:rPr>
          <w:rFonts w:ascii="Book Antiqua" w:hAnsi="Book Antiqua"/>
        </w:rPr>
        <w:t>Karling</w:t>
      </w:r>
      <w:proofErr w:type="spellEnd"/>
      <w:r w:rsidRPr="002B3096">
        <w:rPr>
          <w:rFonts w:ascii="Book Antiqua" w:hAnsi="Book Antiqua"/>
        </w:rPr>
        <w:t xml:space="preserve"> P. Radiation exposure in patients with inflammatory bowel disease and irritable bowel syndrome in the years 2001-2011. </w:t>
      </w:r>
      <w:proofErr w:type="spellStart"/>
      <w:r w:rsidRPr="002B3096">
        <w:rPr>
          <w:rFonts w:ascii="Book Antiqua" w:hAnsi="Book Antiqua"/>
          <w:i/>
        </w:rPr>
        <w:t>Scand</w:t>
      </w:r>
      <w:proofErr w:type="spellEnd"/>
      <w:r w:rsidRPr="002B3096">
        <w:rPr>
          <w:rFonts w:ascii="Book Antiqua" w:hAnsi="Book Antiqua"/>
          <w:i/>
        </w:rPr>
        <w:t xml:space="preserve"> J Gastroenterol</w:t>
      </w:r>
      <w:r w:rsidRPr="002B3096">
        <w:rPr>
          <w:rFonts w:ascii="Book Antiqua" w:hAnsi="Book Antiqua"/>
        </w:rPr>
        <w:t xml:space="preserve"> 2017; </w:t>
      </w:r>
      <w:r w:rsidRPr="002B3096">
        <w:rPr>
          <w:rFonts w:ascii="Book Antiqua" w:hAnsi="Book Antiqua"/>
          <w:b/>
        </w:rPr>
        <w:t>52</w:t>
      </w:r>
      <w:r w:rsidRPr="002B3096">
        <w:rPr>
          <w:rFonts w:ascii="Book Antiqua" w:hAnsi="Book Antiqua"/>
        </w:rPr>
        <w:t>: 300-305 [PMID: 27832710 DOI: 10.1080/00365521.2016.1252945]</w:t>
      </w:r>
    </w:p>
    <w:p w14:paraId="25B8DCF5"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23 </w:t>
      </w:r>
      <w:r w:rsidRPr="002B3096">
        <w:rPr>
          <w:rFonts w:ascii="Book Antiqua" w:hAnsi="Book Antiqua"/>
          <w:b/>
        </w:rPr>
        <w:t>O'Connor OJ</w:t>
      </w:r>
      <w:r w:rsidRPr="002B3096">
        <w:rPr>
          <w:rFonts w:ascii="Book Antiqua" w:hAnsi="Book Antiqua"/>
        </w:rPr>
        <w:t xml:space="preserve">, McSweeney SE, McWilliams S, O'Neill S, Shanahan F, Quigley EM, Maher MM. Role of radiologic imaging in irritable bowel syndrome: evidence-based review. </w:t>
      </w:r>
      <w:r w:rsidRPr="002B3096">
        <w:rPr>
          <w:rFonts w:ascii="Book Antiqua" w:hAnsi="Book Antiqua"/>
          <w:i/>
        </w:rPr>
        <w:t>Radiology</w:t>
      </w:r>
      <w:r w:rsidRPr="002B3096">
        <w:rPr>
          <w:rFonts w:ascii="Book Antiqua" w:hAnsi="Book Antiqua"/>
        </w:rPr>
        <w:t xml:space="preserve"> 2012; </w:t>
      </w:r>
      <w:r w:rsidRPr="002B3096">
        <w:rPr>
          <w:rFonts w:ascii="Book Antiqua" w:hAnsi="Book Antiqua"/>
          <w:b/>
        </w:rPr>
        <w:t>262</w:t>
      </w:r>
      <w:r w:rsidRPr="002B3096">
        <w:rPr>
          <w:rFonts w:ascii="Book Antiqua" w:hAnsi="Book Antiqua"/>
        </w:rPr>
        <w:t>: 485-494 [PMID: 22156992 DOI: 10.1148/radiol.11110423]</w:t>
      </w:r>
    </w:p>
    <w:p w14:paraId="400159DA"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24 </w:t>
      </w:r>
      <w:r w:rsidRPr="002B3096">
        <w:rPr>
          <w:rFonts w:ascii="Book Antiqua" w:hAnsi="Book Antiqua"/>
          <w:b/>
        </w:rPr>
        <w:t>Rosenblatt WH</w:t>
      </w:r>
      <w:r w:rsidRPr="002B3096">
        <w:rPr>
          <w:rFonts w:ascii="Book Antiqua" w:hAnsi="Book Antiqua"/>
        </w:rPr>
        <w:t xml:space="preserve">, Cioffi AM, Sinatra R, </w:t>
      </w:r>
      <w:proofErr w:type="spellStart"/>
      <w:r w:rsidRPr="002B3096">
        <w:rPr>
          <w:rFonts w:ascii="Book Antiqua" w:hAnsi="Book Antiqua"/>
        </w:rPr>
        <w:t>Saberski</w:t>
      </w:r>
      <w:proofErr w:type="spellEnd"/>
      <w:r w:rsidRPr="002B3096">
        <w:rPr>
          <w:rFonts w:ascii="Book Antiqua" w:hAnsi="Book Antiqua"/>
        </w:rPr>
        <w:t xml:space="preserve"> LR, Silverman DG. Metoclopramide: an analgesic adjunct to patient-controlled analgesia. </w:t>
      </w:r>
      <w:proofErr w:type="spellStart"/>
      <w:r w:rsidRPr="002B3096">
        <w:rPr>
          <w:rFonts w:ascii="Book Antiqua" w:hAnsi="Book Antiqua"/>
          <w:i/>
        </w:rPr>
        <w:t>Anesth</w:t>
      </w:r>
      <w:proofErr w:type="spellEnd"/>
      <w:r w:rsidRPr="002B3096">
        <w:rPr>
          <w:rFonts w:ascii="Book Antiqua" w:hAnsi="Book Antiqua"/>
          <w:i/>
        </w:rPr>
        <w:t xml:space="preserve"> </w:t>
      </w:r>
      <w:proofErr w:type="spellStart"/>
      <w:r w:rsidRPr="002B3096">
        <w:rPr>
          <w:rFonts w:ascii="Book Antiqua" w:hAnsi="Book Antiqua"/>
          <w:i/>
        </w:rPr>
        <w:t>Analg</w:t>
      </w:r>
      <w:proofErr w:type="spellEnd"/>
      <w:r w:rsidRPr="002B3096">
        <w:rPr>
          <w:rFonts w:ascii="Book Antiqua" w:hAnsi="Book Antiqua"/>
        </w:rPr>
        <w:t xml:space="preserve"> 1991; </w:t>
      </w:r>
      <w:r w:rsidRPr="002B3096">
        <w:rPr>
          <w:rFonts w:ascii="Book Antiqua" w:hAnsi="Book Antiqua"/>
          <w:b/>
        </w:rPr>
        <w:t>73</w:t>
      </w:r>
      <w:r w:rsidRPr="002B3096">
        <w:rPr>
          <w:rFonts w:ascii="Book Antiqua" w:hAnsi="Book Antiqua"/>
        </w:rPr>
        <w:t>: 553-555 [PMID: 1952134 DOI: 10.1038/ajg.2008.122]</w:t>
      </w:r>
    </w:p>
    <w:p w14:paraId="0EE0E62D"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25 </w:t>
      </w:r>
      <w:proofErr w:type="spellStart"/>
      <w:r w:rsidRPr="002B3096">
        <w:rPr>
          <w:rFonts w:ascii="Book Antiqua" w:hAnsi="Book Antiqua"/>
          <w:b/>
        </w:rPr>
        <w:t>Undseth</w:t>
      </w:r>
      <w:proofErr w:type="spellEnd"/>
      <w:r w:rsidRPr="002B3096">
        <w:rPr>
          <w:rFonts w:ascii="Book Antiqua" w:hAnsi="Book Antiqua"/>
          <w:b/>
        </w:rPr>
        <w:t xml:space="preserve"> R</w:t>
      </w:r>
      <w:r w:rsidRPr="002B3096">
        <w:rPr>
          <w:rFonts w:ascii="Book Antiqua" w:hAnsi="Book Antiqua"/>
        </w:rPr>
        <w:t xml:space="preserve">, </w:t>
      </w:r>
      <w:proofErr w:type="spellStart"/>
      <w:r w:rsidRPr="002B3096">
        <w:rPr>
          <w:rFonts w:ascii="Book Antiqua" w:hAnsi="Book Antiqua"/>
        </w:rPr>
        <w:t>Berstad</w:t>
      </w:r>
      <w:proofErr w:type="spellEnd"/>
      <w:r w:rsidRPr="002B3096">
        <w:rPr>
          <w:rFonts w:ascii="Book Antiqua" w:hAnsi="Book Antiqua"/>
        </w:rPr>
        <w:t xml:space="preserve"> A, </w:t>
      </w:r>
      <w:proofErr w:type="spellStart"/>
      <w:r w:rsidRPr="002B3096">
        <w:rPr>
          <w:rFonts w:ascii="Book Antiqua" w:hAnsi="Book Antiqua"/>
        </w:rPr>
        <w:t>Kløw</w:t>
      </w:r>
      <w:proofErr w:type="spellEnd"/>
      <w:r w:rsidRPr="002B3096">
        <w:rPr>
          <w:rFonts w:ascii="Book Antiqua" w:hAnsi="Book Antiqua"/>
        </w:rPr>
        <w:t xml:space="preserve"> NE, </w:t>
      </w:r>
      <w:proofErr w:type="spellStart"/>
      <w:r w:rsidRPr="002B3096">
        <w:rPr>
          <w:rFonts w:ascii="Book Antiqua" w:hAnsi="Book Antiqua"/>
        </w:rPr>
        <w:t>Arnljot</w:t>
      </w:r>
      <w:proofErr w:type="spellEnd"/>
      <w:r w:rsidRPr="002B3096">
        <w:rPr>
          <w:rFonts w:ascii="Book Antiqua" w:hAnsi="Book Antiqua"/>
        </w:rPr>
        <w:t xml:space="preserve"> K, Moi KS, </w:t>
      </w:r>
      <w:proofErr w:type="spellStart"/>
      <w:r w:rsidRPr="002B3096">
        <w:rPr>
          <w:rFonts w:ascii="Book Antiqua" w:hAnsi="Book Antiqua"/>
        </w:rPr>
        <w:t>Valeur</w:t>
      </w:r>
      <w:proofErr w:type="spellEnd"/>
      <w:r w:rsidRPr="002B3096">
        <w:rPr>
          <w:rFonts w:ascii="Book Antiqua" w:hAnsi="Book Antiqua"/>
        </w:rPr>
        <w:t xml:space="preserve"> J. Abnormal accumulation of intestinal fluid following ingestion of an </w:t>
      </w:r>
      <w:proofErr w:type="spellStart"/>
      <w:r w:rsidRPr="002B3096">
        <w:rPr>
          <w:rFonts w:ascii="Book Antiqua" w:hAnsi="Book Antiqua"/>
        </w:rPr>
        <w:t>unabsorbable</w:t>
      </w:r>
      <w:proofErr w:type="spellEnd"/>
      <w:r w:rsidRPr="002B3096">
        <w:rPr>
          <w:rFonts w:ascii="Book Antiqua" w:hAnsi="Book Antiqua"/>
        </w:rPr>
        <w:t xml:space="preserve"> carbohydrate in patients with irritable bowel syndrome: an MRI study. </w:t>
      </w:r>
      <w:proofErr w:type="spellStart"/>
      <w:r w:rsidRPr="002B3096">
        <w:rPr>
          <w:rFonts w:ascii="Book Antiqua" w:hAnsi="Book Antiqua"/>
          <w:i/>
        </w:rPr>
        <w:t>Neurogastroenterol</w:t>
      </w:r>
      <w:proofErr w:type="spellEnd"/>
      <w:r w:rsidRPr="002B3096">
        <w:rPr>
          <w:rFonts w:ascii="Book Antiqua" w:hAnsi="Book Antiqua"/>
          <w:i/>
        </w:rPr>
        <w:t xml:space="preserve"> </w:t>
      </w:r>
      <w:proofErr w:type="spellStart"/>
      <w:r w:rsidRPr="002B3096">
        <w:rPr>
          <w:rFonts w:ascii="Book Antiqua" w:hAnsi="Book Antiqua"/>
          <w:i/>
        </w:rPr>
        <w:t>Motil</w:t>
      </w:r>
      <w:proofErr w:type="spellEnd"/>
      <w:r w:rsidRPr="002B3096">
        <w:rPr>
          <w:rFonts w:ascii="Book Antiqua" w:hAnsi="Book Antiqua"/>
        </w:rPr>
        <w:t xml:space="preserve"> 2014; </w:t>
      </w:r>
      <w:r w:rsidRPr="002B3096">
        <w:rPr>
          <w:rFonts w:ascii="Book Antiqua" w:hAnsi="Book Antiqua"/>
          <w:b/>
        </w:rPr>
        <w:t>26</w:t>
      </w:r>
      <w:r w:rsidRPr="002B3096">
        <w:rPr>
          <w:rFonts w:ascii="Book Antiqua" w:hAnsi="Book Antiqua"/>
        </w:rPr>
        <w:t>: 1686-1693 [PMID: 25271767 DOI: 10.1111/nmo.12449]</w:t>
      </w:r>
    </w:p>
    <w:p w14:paraId="64EB07FD"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26 </w:t>
      </w:r>
      <w:r w:rsidRPr="002B3096">
        <w:rPr>
          <w:rFonts w:ascii="Book Antiqua" w:hAnsi="Book Antiqua"/>
          <w:b/>
        </w:rPr>
        <w:t>Pritchard SE</w:t>
      </w:r>
      <w:r w:rsidRPr="002B3096">
        <w:rPr>
          <w:rFonts w:ascii="Book Antiqua" w:hAnsi="Book Antiqua"/>
        </w:rPr>
        <w:t xml:space="preserve">, </w:t>
      </w:r>
      <w:proofErr w:type="spellStart"/>
      <w:r w:rsidRPr="002B3096">
        <w:rPr>
          <w:rFonts w:ascii="Book Antiqua" w:hAnsi="Book Antiqua"/>
        </w:rPr>
        <w:t>Marciani</w:t>
      </w:r>
      <w:proofErr w:type="spellEnd"/>
      <w:r w:rsidRPr="002B3096">
        <w:rPr>
          <w:rFonts w:ascii="Book Antiqua" w:hAnsi="Book Antiqua"/>
        </w:rPr>
        <w:t xml:space="preserve"> L, </w:t>
      </w:r>
      <w:proofErr w:type="spellStart"/>
      <w:r w:rsidRPr="002B3096">
        <w:rPr>
          <w:rFonts w:ascii="Book Antiqua" w:hAnsi="Book Antiqua"/>
        </w:rPr>
        <w:t>Garsed</w:t>
      </w:r>
      <w:proofErr w:type="spellEnd"/>
      <w:r w:rsidRPr="002B3096">
        <w:rPr>
          <w:rFonts w:ascii="Book Antiqua" w:hAnsi="Book Antiqua"/>
        </w:rPr>
        <w:t xml:space="preserve"> KC, </w:t>
      </w:r>
      <w:proofErr w:type="spellStart"/>
      <w:r w:rsidRPr="002B3096">
        <w:rPr>
          <w:rFonts w:ascii="Book Antiqua" w:hAnsi="Book Antiqua"/>
        </w:rPr>
        <w:t>Hoad</w:t>
      </w:r>
      <w:proofErr w:type="spellEnd"/>
      <w:r w:rsidRPr="002B3096">
        <w:rPr>
          <w:rFonts w:ascii="Book Antiqua" w:hAnsi="Book Antiqua"/>
        </w:rPr>
        <w:t xml:space="preserve"> CL, </w:t>
      </w:r>
      <w:proofErr w:type="spellStart"/>
      <w:r w:rsidRPr="002B3096">
        <w:rPr>
          <w:rFonts w:ascii="Book Antiqua" w:hAnsi="Book Antiqua"/>
        </w:rPr>
        <w:t>Thongborisute</w:t>
      </w:r>
      <w:proofErr w:type="spellEnd"/>
      <w:r w:rsidRPr="002B3096">
        <w:rPr>
          <w:rFonts w:ascii="Book Antiqua" w:hAnsi="Book Antiqua"/>
        </w:rPr>
        <w:t xml:space="preserve"> W, Roberts E, </w:t>
      </w:r>
      <w:proofErr w:type="spellStart"/>
      <w:r w:rsidRPr="002B3096">
        <w:rPr>
          <w:rFonts w:ascii="Book Antiqua" w:hAnsi="Book Antiqua"/>
        </w:rPr>
        <w:t>Gowland</w:t>
      </w:r>
      <w:proofErr w:type="spellEnd"/>
      <w:r w:rsidRPr="002B3096">
        <w:rPr>
          <w:rFonts w:ascii="Book Antiqua" w:hAnsi="Book Antiqua"/>
        </w:rPr>
        <w:t xml:space="preserve"> PA, Spiller RC. Fasting and postprandial volumes of the undisturbed colon: normal values and changes in diarrhea-predominant irritable bowel syndrome measured using serial MRI. </w:t>
      </w:r>
      <w:proofErr w:type="spellStart"/>
      <w:r w:rsidRPr="002B3096">
        <w:rPr>
          <w:rFonts w:ascii="Book Antiqua" w:hAnsi="Book Antiqua"/>
          <w:i/>
        </w:rPr>
        <w:t>Neurogastroenterol</w:t>
      </w:r>
      <w:proofErr w:type="spellEnd"/>
      <w:r w:rsidRPr="002B3096">
        <w:rPr>
          <w:rFonts w:ascii="Book Antiqua" w:hAnsi="Book Antiqua"/>
          <w:i/>
        </w:rPr>
        <w:t xml:space="preserve"> </w:t>
      </w:r>
      <w:proofErr w:type="spellStart"/>
      <w:r w:rsidRPr="002B3096">
        <w:rPr>
          <w:rFonts w:ascii="Book Antiqua" w:hAnsi="Book Antiqua"/>
          <w:i/>
        </w:rPr>
        <w:t>Motil</w:t>
      </w:r>
      <w:proofErr w:type="spellEnd"/>
      <w:r w:rsidRPr="002B3096">
        <w:rPr>
          <w:rFonts w:ascii="Book Antiqua" w:hAnsi="Book Antiqua"/>
        </w:rPr>
        <w:t xml:space="preserve"> 2014; </w:t>
      </w:r>
      <w:r w:rsidRPr="002B3096">
        <w:rPr>
          <w:rFonts w:ascii="Book Antiqua" w:hAnsi="Book Antiqua"/>
          <w:b/>
        </w:rPr>
        <w:t>26</w:t>
      </w:r>
      <w:r w:rsidRPr="002B3096">
        <w:rPr>
          <w:rFonts w:ascii="Book Antiqua" w:hAnsi="Book Antiqua"/>
        </w:rPr>
        <w:t>: 124-130 [PMID: 24131490 DOI: 10.1111/nmo.12243]</w:t>
      </w:r>
    </w:p>
    <w:p w14:paraId="279E653B" w14:textId="77777777" w:rsidR="002B3096" w:rsidRPr="002B3096" w:rsidRDefault="002B3096" w:rsidP="002B3096">
      <w:pPr>
        <w:spacing w:line="360" w:lineRule="auto"/>
        <w:jc w:val="both"/>
        <w:rPr>
          <w:rFonts w:ascii="Book Antiqua" w:hAnsi="Book Antiqua"/>
        </w:rPr>
      </w:pPr>
      <w:r w:rsidRPr="002B3096">
        <w:rPr>
          <w:rFonts w:ascii="Book Antiqua" w:hAnsi="Book Antiqua"/>
        </w:rPr>
        <w:t xml:space="preserve">27 </w:t>
      </w:r>
      <w:r w:rsidRPr="002B3096">
        <w:rPr>
          <w:rFonts w:ascii="Book Antiqua" w:hAnsi="Book Antiqua"/>
          <w:b/>
        </w:rPr>
        <w:t>Lam C</w:t>
      </w:r>
      <w:r w:rsidRPr="002B3096">
        <w:rPr>
          <w:rFonts w:ascii="Book Antiqua" w:hAnsi="Book Antiqua"/>
        </w:rPr>
        <w:t xml:space="preserve">, </w:t>
      </w:r>
      <w:proofErr w:type="spellStart"/>
      <w:r w:rsidRPr="002B3096">
        <w:rPr>
          <w:rFonts w:ascii="Book Antiqua" w:hAnsi="Book Antiqua"/>
        </w:rPr>
        <w:t>Chaddock</w:t>
      </w:r>
      <w:proofErr w:type="spellEnd"/>
      <w:r w:rsidRPr="002B3096">
        <w:rPr>
          <w:rFonts w:ascii="Book Antiqua" w:hAnsi="Book Antiqua"/>
        </w:rPr>
        <w:t xml:space="preserve"> G, </w:t>
      </w:r>
      <w:proofErr w:type="spellStart"/>
      <w:r w:rsidRPr="002B3096">
        <w:rPr>
          <w:rFonts w:ascii="Book Antiqua" w:hAnsi="Book Antiqua"/>
        </w:rPr>
        <w:t>Marciani</w:t>
      </w:r>
      <w:proofErr w:type="spellEnd"/>
      <w:r w:rsidRPr="002B3096">
        <w:rPr>
          <w:rFonts w:ascii="Book Antiqua" w:hAnsi="Book Antiqua"/>
        </w:rPr>
        <w:t xml:space="preserve"> </w:t>
      </w:r>
      <w:proofErr w:type="spellStart"/>
      <w:r w:rsidRPr="002B3096">
        <w:rPr>
          <w:rFonts w:ascii="Book Antiqua" w:hAnsi="Book Antiqua"/>
        </w:rPr>
        <w:t>Laurea</w:t>
      </w:r>
      <w:proofErr w:type="spellEnd"/>
      <w:r w:rsidRPr="002B3096">
        <w:rPr>
          <w:rFonts w:ascii="Book Antiqua" w:hAnsi="Book Antiqua"/>
        </w:rPr>
        <w:t xml:space="preserve"> L, Costigan C, Cox E, </w:t>
      </w:r>
      <w:proofErr w:type="spellStart"/>
      <w:r w:rsidRPr="002B3096">
        <w:rPr>
          <w:rFonts w:ascii="Book Antiqua" w:hAnsi="Book Antiqua"/>
        </w:rPr>
        <w:t>Hoad</w:t>
      </w:r>
      <w:proofErr w:type="spellEnd"/>
      <w:r w:rsidRPr="002B3096">
        <w:rPr>
          <w:rFonts w:ascii="Book Antiqua" w:hAnsi="Book Antiqua"/>
        </w:rPr>
        <w:t xml:space="preserve"> C, Pritchard S, </w:t>
      </w:r>
      <w:proofErr w:type="spellStart"/>
      <w:r w:rsidRPr="002B3096">
        <w:rPr>
          <w:rFonts w:ascii="Book Antiqua" w:hAnsi="Book Antiqua"/>
        </w:rPr>
        <w:t>Gowland</w:t>
      </w:r>
      <w:proofErr w:type="spellEnd"/>
      <w:r w:rsidRPr="002B3096">
        <w:rPr>
          <w:rFonts w:ascii="Book Antiqua" w:hAnsi="Book Antiqua"/>
        </w:rPr>
        <w:t xml:space="preserve"> P, Spiller R. Distinct Abnormalities of Small Bowel and Regional Colonic Volumes in Subtypes of Irritable Bowel Syndrome Revealed by MRI. </w:t>
      </w:r>
      <w:r w:rsidRPr="002B3096">
        <w:rPr>
          <w:rFonts w:ascii="Book Antiqua" w:hAnsi="Book Antiqua"/>
          <w:i/>
        </w:rPr>
        <w:t>Am J Gastroenterol</w:t>
      </w:r>
      <w:r w:rsidRPr="002B3096">
        <w:rPr>
          <w:rFonts w:ascii="Book Antiqua" w:hAnsi="Book Antiqua"/>
        </w:rPr>
        <w:t xml:space="preserve"> 2017; </w:t>
      </w:r>
      <w:r w:rsidRPr="002B3096">
        <w:rPr>
          <w:rFonts w:ascii="Book Antiqua" w:hAnsi="Book Antiqua"/>
          <w:b/>
        </w:rPr>
        <w:t>112</w:t>
      </w:r>
      <w:r w:rsidRPr="002B3096">
        <w:rPr>
          <w:rFonts w:ascii="Book Antiqua" w:hAnsi="Book Antiqua"/>
        </w:rPr>
        <w:t>: 346-355 [PMID: 27958282 DOI: 10.1038/ajg.2016.538]</w:t>
      </w:r>
    </w:p>
    <w:p w14:paraId="029E46A1" w14:textId="43D45662" w:rsidR="002B3096" w:rsidRPr="002B3096" w:rsidRDefault="002B3096" w:rsidP="002B3096">
      <w:pPr>
        <w:spacing w:line="360" w:lineRule="auto"/>
        <w:jc w:val="both"/>
        <w:rPr>
          <w:rFonts w:ascii="Book Antiqua" w:hAnsi="Book Antiqua"/>
        </w:rPr>
      </w:pPr>
      <w:r w:rsidRPr="002B3096">
        <w:rPr>
          <w:rFonts w:ascii="Book Antiqua" w:hAnsi="Book Antiqua"/>
        </w:rPr>
        <w:t xml:space="preserve">28 </w:t>
      </w:r>
      <w:r w:rsidRPr="002B3096">
        <w:rPr>
          <w:rFonts w:ascii="Book Antiqua" w:hAnsi="Book Antiqua"/>
          <w:b/>
        </w:rPr>
        <w:t>Peppercorn MA</w:t>
      </w:r>
      <w:r w:rsidRPr="002B3096">
        <w:rPr>
          <w:rFonts w:ascii="Book Antiqua" w:hAnsi="Book Antiqua"/>
        </w:rPr>
        <w:t>,</w:t>
      </w:r>
      <w:r>
        <w:rPr>
          <w:rFonts w:ascii="Book Antiqua" w:hAnsi="Book Antiqua"/>
        </w:rPr>
        <w:t xml:space="preserve"> </w:t>
      </w:r>
      <w:r w:rsidRPr="002B3096">
        <w:rPr>
          <w:rFonts w:ascii="Book Antiqua" w:hAnsi="Book Antiqua"/>
        </w:rPr>
        <w:t>Kane SV. Clinical manifestations, diagnosis and prognosis of Crohn disease in adults. 2014. Available from: URL: https://www.uptodate.com/contents/zh-Hans/clinical-manifestations-diagnosis-and-prognosis-of-crohn-disease-in-adults</w:t>
      </w:r>
    </w:p>
    <w:p w14:paraId="105E5841" w14:textId="345D953A" w:rsidR="001E63F6" w:rsidRPr="002B3096" w:rsidRDefault="001E63F6" w:rsidP="002B3096">
      <w:pPr>
        <w:pStyle w:val="EndNoteBibliography"/>
        <w:spacing w:line="360" w:lineRule="auto"/>
        <w:jc w:val="both"/>
        <w:rPr>
          <w:rFonts w:ascii="Book Antiqua" w:eastAsia="SimSun" w:hAnsi="Book Antiqua"/>
          <w:lang w:eastAsia="zh-CN"/>
        </w:rPr>
      </w:pPr>
    </w:p>
    <w:p w14:paraId="0A9AF399" w14:textId="441DD879" w:rsidR="0075364C" w:rsidRPr="002B3096" w:rsidRDefault="0075364C" w:rsidP="002B3096">
      <w:pPr>
        <w:pStyle w:val="PlainText"/>
        <w:spacing w:line="360" w:lineRule="auto"/>
        <w:jc w:val="right"/>
        <w:rPr>
          <w:rFonts w:ascii="Book Antiqua" w:hAnsi="Book Antiqua"/>
          <w:b/>
          <w:sz w:val="24"/>
          <w:szCs w:val="24"/>
        </w:rPr>
      </w:pPr>
      <w:r w:rsidRPr="002B3096">
        <w:rPr>
          <w:rFonts w:ascii="Book Antiqua" w:hAnsi="Book Antiqua"/>
          <w:b/>
          <w:sz w:val="24"/>
          <w:szCs w:val="24"/>
        </w:rPr>
        <w:t xml:space="preserve">P-Reviewer: </w:t>
      </w:r>
      <w:r w:rsidR="00E1656D" w:rsidRPr="002B3096">
        <w:rPr>
          <w:rFonts w:ascii="Book Antiqua" w:hAnsi="Book Antiqua"/>
          <w:color w:val="000000"/>
          <w:sz w:val="24"/>
          <w:szCs w:val="24"/>
        </w:rPr>
        <w:t xml:space="preserve">Mahajan A, </w:t>
      </w:r>
      <w:proofErr w:type="spellStart"/>
      <w:r w:rsidR="00E1656D" w:rsidRPr="002B3096">
        <w:rPr>
          <w:rFonts w:ascii="Book Antiqua" w:hAnsi="Book Antiqua"/>
          <w:color w:val="000000"/>
          <w:sz w:val="24"/>
          <w:szCs w:val="24"/>
        </w:rPr>
        <w:t>Plataniotis</w:t>
      </w:r>
      <w:proofErr w:type="spellEnd"/>
      <w:r w:rsidR="00E1656D" w:rsidRPr="002B3096">
        <w:rPr>
          <w:rFonts w:ascii="Book Antiqua" w:hAnsi="Book Antiqua"/>
          <w:color w:val="000000"/>
          <w:sz w:val="24"/>
          <w:szCs w:val="24"/>
        </w:rPr>
        <w:t xml:space="preserve"> G, </w:t>
      </w:r>
      <w:proofErr w:type="spellStart"/>
      <w:r w:rsidR="00E1656D" w:rsidRPr="002B3096">
        <w:rPr>
          <w:rFonts w:ascii="Book Antiqua" w:hAnsi="Book Antiqua"/>
          <w:color w:val="000000"/>
          <w:sz w:val="24"/>
          <w:szCs w:val="24"/>
        </w:rPr>
        <w:t>Valek</w:t>
      </w:r>
      <w:proofErr w:type="spellEnd"/>
      <w:r w:rsidR="00E1656D" w:rsidRPr="002B3096">
        <w:rPr>
          <w:rFonts w:ascii="Book Antiqua" w:hAnsi="Book Antiqua"/>
          <w:color w:val="000000"/>
          <w:sz w:val="24"/>
          <w:szCs w:val="24"/>
        </w:rPr>
        <w:t xml:space="preserve"> V </w:t>
      </w:r>
      <w:r w:rsidRPr="002B3096">
        <w:rPr>
          <w:rFonts w:ascii="Book Antiqua" w:hAnsi="Book Antiqua"/>
          <w:b/>
          <w:sz w:val="24"/>
          <w:szCs w:val="24"/>
        </w:rPr>
        <w:t xml:space="preserve">S-Editor: </w:t>
      </w:r>
      <w:r w:rsidRPr="002B3096">
        <w:rPr>
          <w:rFonts w:ascii="Book Antiqua" w:hAnsi="Book Antiqua"/>
          <w:sz w:val="24"/>
          <w:szCs w:val="24"/>
        </w:rPr>
        <w:t>Ji FF</w:t>
      </w:r>
      <w:r w:rsidRPr="002B3096">
        <w:rPr>
          <w:rFonts w:ascii="Book Antiqua" w:hAnsi="Book Antiqua"/>
          <w:b/>
          <w:sz w:val="24"/>
          <w:szCs w:val="24"/>
        </w:rPr>
        <w:t xml:space="preserve"> L-Editor: E-</w:t>
      </w:r>
      <w:r w:rsidRPr="002B3096">
        <w:rPr>
          <w:rFonts w:ascii="Book Antiqua" w:hAnsi="Book Antiqua"/>
          <w:b/>
          <w:sz w:val="24"/>
          <w:szCs w:val="24"/>
        </w:rPr>
        <w:lastRenderedPageBreak/>
        <w:t xml:space="preserve">Editor: </w:t>
      </w:r>
    </w:p>
    <w:p w14:paraId="757FE6B5" w14:textId="77777777" w:rsidR="0075364C" w:rsidRPr="002B3096" w:rsidRDefault="0075364C" w:rsidP="002B3096">
      <w:pPr>
        <w:pStyle w:val="PlainText"/>
        <w:spacing w:line="360" w:lineRule="auto"/>
        <w:rPr>
          <w:rFonts w:ascii="Book Antiqua" w:hAnsi="Book Antiqua"/>
          <w:b/>
          <w:sz w:val="24"/>
          <w:szCs w:val="24"/>
        </w:rPr>
      </w:pPr>
      <w:r w:rsidRPr="002B3096">
        <w:rPr>
          <w:rFonts w:ascii="Book Antiqua" w:hAnsi="Book Antiqua"/>
          <w:b/>
          <w:sz w:val="24"/>
          <w:szCs w:val="24"/>
        </w:rPr>
        <w:t xml:space="preserve"> </w:t>
      </w:r>
    </w:p>
    <w:p w14:paraId="46C29B73" w14:textId="34BA23BE" w:rsidR="0075364C" w:rsidRPr="002B3096" w:rsidRDefault="0075364C" w:rsidP="002B3096">
      <w:pPr>
        <w:snapToGrid w:val="0"/>
        <w:spacing w:line="360" w:lineRule="auto"/>
        <w:jc w:val="both"/>
        <w:rPr>
          <w:rFonts w:ascii="Book Antiqua" w:eastAsia="SimSun" w:hAnsi="Book Antiqua" w:cs="Helvetica"/>
          <w:b/>
        </w:rPr>
      </w:pPr>
      <w:r w:rsidRPr="002B3096">
        <w:rPr>
          <w:rFonts w:ascii="Book Antiqua" w:eastAsia="SimSun" w:hAnsi="Book Antiqua" w:cs="Helvetica"/>
          <w:b/>
        </w:rPr>
        <w:t xml:space="preserve">Specialty type: </w:t>
      </w:r>
      <w:r w:rsidR="006935B3" w:rsidRPr="002B3096">
        <w:rPr>
          <w:rFonts w:ascii="Book Antiqua" w:eastAsia="Microsoft YaHei" w:hAnsi="Book Antiqua" w:cs="SimSun"/>
        </w:rPr>
        <w:t>Radiology, nuclear medicine and medical imaging</w:t>
      </w:r>
    </w:p>
    <w:p w14:paraId="32D2619F" w14:textId="28224BFD" w:rsidR="0075364C" w:rsidRPr="002B3096" w:rsidRDefault="0075364C" w:rsidP="002B3096">
      <w:pPr>
        <w:snapToGrid w:val="0"/>
        <w:spacing w:line="360" w:lineRule="auto"/>
        <w:jc w:val="both"/>
        <w:rPr>
          <w:rFonts w:ascii="Book Antiqua" w:eastAsia="SimSun" w:hAnsi="Book Antiqua" w:cs="Helvetica"/>
          <w:b/>
        </w:rPr>
      </w:pPr>
      <w:r w:rsidRPr="002B3096">
        <w:rPr>
          <w:rFonts w:ascii="Book Antiqua" w:eastAsia="SimSun" w:hAnsi="Book Antiqua" w:cs="Helvetica"/>
          <w:b/>
        </w:rPr>
        <w:t xml:space="preserve">Country of origin: </w:t>
      </w:r>
      <w:r w:rsidR="00E1656D" w:rsidRPr="002B3096">
        <w:rPr>
          <w:rFonts w:ascii="Book Antiqua" w:eastAsia="SimSun" w:hAnsi="Book Antiqua"/>
        </w:rPr>
        <w:t>Ireland</w:t>
      </w:r>
    </w:p>
    <w:p w14:paraId="4BF7D83E" w14:textId="77777777" w:rsidR="0075364C" w:rsidRPr="002B3096" w:rsidRDefault="0075364C" w:rsidP="002B3096">
      <w:pPr>
        <w:snapToGrid w:val="0"/>
        <w:spacing w:line="360" w:lineRule="auto"/>
        <w:jc w:val="both"/>
        <w:rPr>
          <w:rFonts w:ascii="Book Antiqua" w:eastAsia="SimSun" w:hAnsi="Book Antiqua" w:cs="Helvetica"/>
          <w:b/>
        </w:rPr>
      </w:pPr>
      <w:r w:rsidRPr="002B3096">
        <w:rPr>
          <w:rFonts w:ascii="Book Antiqua" w:eastAsia="SimSun" w:hAnsi="Book Antiqua" w:cs="Helvetica"/>
          <w:b/>
        </w:rPr>
        <w:t>Peer-review report classification</w:t>
      </w:r>
    </w:p>
    <w:p w14:paraId="7E2FA74C" w14:textId="4AF5BE2B" w:rsidR="0075364C" w:rsidRPr="002B3096" w:rsidRDefault="0075364C" w:rsidP="002B3096">
      <w:pPr>
        <w:snapToGrid w:val="0"/>
        <w:spacing w:line="360" w:lineRule="auto"/>
        <w:jc w:val="both"/>
        <w:rPr>
          <w:rFonts w:ascii="Book Antiqua" w:eastAsia="SimSun" w:hAnsi="Book Antiqua" w:cs="Helvetica"/>
          <w:lang w:eastAsia="zh-CN"/>
        </w:rPr>
      </w:pPr>
      <w:r w:rsidRPr="002B3096">
        <w:rPr>
          <w:rFonts w:ascii="Book Antiqua" w:eastAsia="SimSun" w:hAnsi="Book Antiqua" w:cs="Helvetica"/>
        </w:rPr>
        <w:t xml:space="preserve">Grade A (Excellent): </w:t>
      </w:r>
      <w:r w:rsidR="00E1656D" w:rsidRPr="002B3096">
        <w:rPr>
          <w:rFonts w:ascii="Book Antiqua" w:eastAsia="SimSun" w:hAnsi="Book Antiqua" w:cs="Helvetica"/>
          <w:lang w:eastAsia="zh-CN"/>
        </w:rPr>
        <w:t>0</w:t>
      </w:r>
    </w:p>
    <w:p w14:paraId="05321A94" w14:textId="508D5774" w:rsidR="0075364C" w:rsidRPr="002B3096" w:rsidRDefault="0075364C" w:rsidP="002B3096">
      <w:pPr>
        <w:snapToGrid w:val="0"/>
        <w:spacing w:line="360" w:lineRule="auto"/>
        <w:jc w:val="both"/>
        <w:rPr>
          <w:rFonts w:ascii="Book Antiqua" w:eastAsia="SimSun" w:hAnsi="Book Antiqua" w:cs="Helvetica"/>
          <w:lang w:eastAsia="zh-CN"/>
        </w:rPr>
      </w:pPr>
      <w:r w:rsidRPr="002B3096">
        <w:rPr>
          <w:rFonts w:ascii="Book Antiqua" w:eastAsia="SimSun" w:hAnsi="Book Antiqua" w:cs="Helvetica"/>
        </w:rPr>
        <w:t>Grade B (Very good): B</w:t>
      </w:r>
      <w:r w:rsidR="00E1656D" w:rsidRPr="002B3096">
        <w:rPr>
          <w:rFonts w:ascii="Book Antiqua" w:eastAsia="SimSun" w:hAnsi="Book Antiqua" w:cs="Helvetica"/>
          <w:lang w:eastAsia="zh-CN"/>
        </w:rPr>
        <w:t>, B</w:t>
      </w:r>
    </w:p>
    <w:p w14:paraId="6E325EED" w14:textId="77777777" w:rsidR="0075364C" w:rsidRPr="002B3096" w:rsidRDefault="0075364C" w:rsidP="002B3096">
      <w:pPr>
        <w:snapToGrid w:val="0"/>
        <w:spacing w:line="360" w:lineRule="auto"/>
        <w:jc w:val="both"/>
        <w:rPr>
          <w:rFonts w:ascii="Book Antiqua" w:eastAsia="SimSun" w:hAnsi="Book Antiqua" w:cs="Helvetica"/>
          <w:lang w:eastAsia="zh-CN"/>
        </w:rPr>
      </w:pPr>
      <w:r w:rsidRPr="002B3096">
        <w:rPr>
          <w:rFonts w:ascii="Book Antiqua" w:eastAsia="SimSun" w:hAnsi="Book Antiqua" w:cs="Helvetica"/>
        </w:rPr>
        <w:t>Grade C (Good): C</w:t>
      </w:r>
    </w:p>
    <w:p w14:paraId="1D70AF06" w14:textId="77777777" w:rsidR="0075364C" w:rsidRPr="002B3096" w:rsidRDefault="0075364C" w:rsidP="002B3096">
      <w:pPr>
        <w:snapToGrid w:val="0"/>
        <w:spacing w:line="360" w:lineRule="auto"/>
        <w:jc w:val="both"/>
        <w:rPr>
          <w:rFonts w:ascii="Book Antiqua" w:eastAsia="SimSun" w:hAnsi="Book Antiqua" w:cs="Helvetica"/>
        </w:rPr>
      </w:pPr>
      <w:r w:rsidRPr="002B3096">
        <w:rPr>
          <w:rFonts w:ascii="Book Antiqua" w:eastAsia="SimSun" w:hAnsi="Book Antiqua" w:cs="Helvetica"/>
        </w:rPr>
        <w:t xml:space="preserve">Grade D (Fair): 0 </w:t>
      </w:r>
    </w:p>
    <w:p w14:paraId="24C3E7A9" w14:textId="06F73580" w:rsidR="0075364C" w:rsidRPr="002B3096" w:rsidRDefault="0075364C" w:rsidP="002B3096">
      <w:pPr>
        <w:pStyle w:val="EndNoteBibliography"/>
        <w:spacing w:line="360" w:lineRule="auto"/>
        <w:jc w:val="both"/>
        <w:rPr>
          <w:rFonts w:ascii="Book Antiqua" w:eastAsia="SimSun" w:hAnsi="Book Antiqua"/>
          <w:lang w:eastAsia="zh-CN"/>
        </w:rPr>
      </w:pPr>
      <w:r w:rsidRPr="002B3096">
        <w:rPr>
          <w:rFonts w:ascii="Book Antiqua" w:eastAsia="SimSun" w:hAnsi="Book Antiqua" w:cs="Helvetica"/>
        </w:rPr>
        <w:t>Grade E (Poor): 0</w:t>
      </w:r>
    </w:p>
    <w:p w14:paraId="10B4E7FA" w14:textId="1BB5B79F" w:rsidR="0075364C" w:rsidRDefault="0075364C">
      <w:pPr>
        <w:rPr>
          <w:rFonts w:ascii="Book Antiqua" w:hAnsi="Book Antiqua"/>
        </w:rPr>
      </w:pPr>
      <w:r>
        <w:rPr>
          <w:rFonts w:ascii="Book Antiqua" w:hAnsi="Book Antiqua"/>
        </w:rPr>
        <w:br w:type="page"/>
      </w:r>
    </w:p>
    <w:tbl>
      <w:tblPr>
        <w:tblStyle w:val="LightShading"/>
        <w:tblpPr w:leftFromText="180" w:rightFromText="180" w:vertAnchor="page" w:horzAnchor="page" w:tblpX="1189" w:tblpY="1621"/>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368"/>
      </w:tblGrid>
      <w:tr w:rsidR="0075364C" w:rsidRPr="00B02269" w14:paraId="7783A361" w14:textId="77777777" w:rsidTr="005B6E64">
        <w:trPr>
          <w:cnfStyle w:val="100000000000" w:firstRow="1" w:lastRow="0" w:firstColumn="0" w:lastColumn="0" w:oddVBand="0" w:evenVBand="0" w:oddHBand="0" w:evenHBand="0" w:firstRowFirstColumn="0" w:firstRowLastColumn="0" w:lastRowFirstColumn="0" w:lastRowLastColumn="0"/>
          <w:trHeight w:val="769"/>
        </w:trPr>
        <w:tc>
          <w:tcPr>
            <w:tcW w:w="9368" w:type="dxa"/>
            <w:tcBorders>
              <w:top w:val="none" w:sz="0" w:space="0" w:color="auto"/>
              <w:left w:val="none" w:sz="0" w:space="0" w:color="auto"/>
              <w:bottom w:val="none" w:sz="0" w:space="0" w:color="auto"/>
              <w:right w:val="none" w:sz="0" w:space="0" w:color="auto"/>
            </w:tcBorders>
          </w:tcPr>
          <w:p w14:paraId="573DC38C" w14:textId="77777777" w:rsidR="0075364C" w:rsidRPr="0075364C" w:rsidRDefault="0075364C" w:rsidP="005B6E64">
            <w:pPr>
              <w:spacing w:line="360" w:lineRule="auto"/>
              <w:jc w:val="both"/>
              <w:rPr>
                <w:rFonts w:ascii="Book Antiqua" w:hAnsi="Book Antiqua" w:cs="Times New Roman"/>
                <w:color w:val="auto"/>
              </w:rPr>
            </w:pPr>
            <w:r w:rsidRPr="0075364C">
              <w:rPr>
                <w:rFonts w:ascii="Book Antiqua" w:hAnsi="Book Antiqua" w:cs="Times New Roman"/>
                <w:color w:val="auto"/>
              </w:rPr>
              <w:lastRenderedPageBreak/>
              <w:t>Table 1 Practice guideline recommendations</w:t>
            </w:r>
          </w:p>
        </w:tc>
      </w:tr>
      <w:tr w:rsidR="0075364C" w:rsidRPr="00B02269" w14:paraId="79F8AB4E" w14:textId="77777777" w:rsidTr="005B6E64">
        <w:trPr>
          <w:trHeight w:val="640"/>
        </w:trPr>
        <w:tc>
          <w:tcPr>
            <w:tcW w:w="9368" w:type="dxa"/>
          </w:tcPr>
          <w:p w14:paraId="535188C4" w14:textId="65C9D544" w:rsidR="0075364C" w:rsidRPr="0075364C" w:rsidRDefault="0075364C" w:rsidP="005B6E64">
            <w:pPr>
              <w:pStyle w:val="ListParagraph"/>
              <w:spacing w:line="360" w:lineRule="auto"/>
              <w:ind w:left="0"/>
              <w:jc w:val="both"/>
              <w:rPr>
                <w:rFonts w:ascii="Book Antiqua" w:eastAsia="SimSun" w:hAnsi="Book Antiqua" w:cs="Times New Roman"/>
                <w:color w:val="auto"/>
                <w:lang w:eastAsia="zh-CN"/>
              </w:rPr>
            </w:pPr>
            <w:r>
              <w:rPr>
                <w:rFonts w:ascii="Book Antiqua" w:eastAsia="SimSun" w:hAnsi="Book Antiqua" w:cs="Times New Roman" w:hint="eastAsia"/>
                <w:color w:val="auto"/>
                <w:lang w:eastAsia="zh-CN"/>
              </w:rPr>
              <w:t xml:space="preserve">1 </w:t>
            </w:r>
            <w:r w:rsidRPr="00B02269">
              <w:rPr>
                <w:rFonts w:ascii="Book Antiqua" w:hAnsi="Book Antiqua" w:cs="Times New Roman"/>
                <w:color w:val="auto"/>
              </w:rPr>
              <w:t>Patients fulfilling the Rome IV diagnostic criteria for IBS and who do not display “red flag” symptoms such as blood in stool, weight loss, recurrent fevers, anemia, and chronic severe diarrhea and who have no family history of colorectal cancer, inflammatory bowel disease, or celiac sprue do</w:t>
            </w:r>
            <w:r>
              <w:rPr>
                <w:rFonts w:ascii="Book Antiqua" w:hAnsi="Book Antiqua" w:cs="Times New Roman"/>
                <w:color w:val="auto"/>
              </w:rPr>
              <w:t xml:space="preserve"> not require radiologic imaging</w:t>
            </w:r>
          </w:p>
        </w:tc>
      </w:tr>
      <w:tr w:rsidR="0075364C" w:rsidRPr="00B02269" w14:paraId="6654E11F" w14:textId="77777777" w:rsidTr="005B6E64">
        <w:trPr>
          <w:trHeight w:val="640"/>
        </w:trPr>
        <w:tc>
          <w:tcPr>
            <w:tcW w:w="9368" w:type="dxa"/>
          </w:tcPr>
          <w:p w14:paraId="0AD3C89C" w14:textId="37EBF734" w:rsidR="0075364C" w:rsidRPr="0075364C" w:rsidRDefault="0075364C" w:rsidP="005B6E64">
            <w:pPr>
              <w:pStyle w:val="ListParagraph"/>
              <w:spacing w:line="360" w:lineRule="auto"/>
              <w:ind w:left="0"/>
              <w:jc w:val="both"/>
              <w:rPr>
                <w:rFonts w:ascii="Book Antiqua" w:eastAsia="SimSun" w:hAnsi="Book Antiqua" w:cs="Times New Roman"/>
                <w:color w:val="auto"/>
                <w:lang w:eastAsia="zh-CN"/>
              </w:rPr>
            </w:pPr>
            <w:r>
              <w:rPr>
                <w:rFonts w:ascii="Book Antiqua" w:eastAsia="SimSun" w:hAnsi="Book Antiqua" w:cs="Times New Roman" w:hint="eastAsia"/>
                <w:color w:val="auto"/>
                <w:lang w:eastAsia="zh-CN"/>
              </w:rPr>
              <w:t xml:space="preserve">2 </w:t>
            </w:r>
            <w:r w:rsidRPr="00B02269">
              <w:rPr>
                <w:rFonts w:ascii="Book Antiqua" w:eastAsia="Times New Roman" w:hAnsi="Book Antiqua" w:cs="Times New Roman"/>
                <w:color w:val="auto"/>
              </w:rPr>
              <w:t>Radiologic imaging is required in patients with “red flag” symptoms who fulfill the Rome IV</w:t>
            </w:r>
            <w:r>
              <w:rPr>
                <w:rFonts w:ascii="Book Antiqua" w:eastAsia="Times New Roman" w:hAnsi="Book Antiqua" w:cs="Times New Roman"/>
                <w:color w:val="auto"/>
              </w:rPr>
              <w:t xml:space="preserve"> diagnostic criteria for IBS</w:t>
            </w:r>
          </w:p>
          <w:p w14:paraId="79C3C476" w14:textId="5D5069D3" w:rsidR="0075364C" w:rsidRPr="00B02269" w:rsidRDefault="0075364C" w:rsidP="0075364C">
            <w:pPr>
              <w:pStyle w:val="ListParagraph"/>
              <w:spacing w:line="360" w:lineRule="auto"/>
              <w:ind w:left="0"/>
              <w:jc w:val="both"/>
              <w:rPr>
                <w:rFonts w:ascii="Book Antiqua" w:hAnsi="Book Antiqua" w:cs="Times New Roman"/>
                <w:color w:val="auto"/>
              </w:rPr>
            </w:pPr>
            <w:r>
              <w:rPr>
                <w:rFonts w:ascii="Book Antiqua" w:eastAsia="SimSun" w:hAnsi="Book Antiqua" w:cs="Times New Roman" w:hint="eastAsia"/>
                <w:color w:val="auto"/>
                <w:lang w:eastAsia="zh-CN"/>
              </w:rPr>
              <w:t xml:space="preserve">3 </w:t>
            </w:r>
            <w:r w:rsidRPr="00B02269">
              <w:rPr>
                <w:rFonts w:ascii="Book Antiqua" w:eastAsia="Times New Roman" w:hAnsi="Book Antiqua" w:cs="Times New Roman"/>
                <w:color w:val="auto"/>
              </w:rPr>
              <w:t>Consideration of the probable alternative diagnosis and adherence to the relevant American College of Radiology Appropriateness Criteria should direct the optimal radiologic imaging of the patient with IBS</w:t>
            </w:r>
          </w:p>
        </w:tc>
      </w:tr>
    </w:tbl>
    <w:p w14:paraId="2552095C" w14:textId="324134B7" w:rsidR="0039756C" w:rsidRPr="0075364C" w:rsidRDefault="0075364C">
      <w:pPr>
        <w:pStyle w:val="EndNoteBibliography"/>
        <w:spacing w:line="360" w:lineRule="auto"/>
        <w:jc w:val="both"/>
        <w:rPr>
          <w:rFonts w:ascii="Book Antiqua" w:eastAsia="SimSun" w:hAnsi="Book Antiqua"/>
          <w:lang w:eastAsia="zh-CN"/>
        </w:rPr>
      </w:pPr>
      <w:r w:rsidRPr="00B02269">
        <w:rPr>
          <w:rFonts w:ascii="Book Antiqua" w:eastAsia="Times New Roman" w:hAnsi="Book Antiqua" w:cs="Times New Roman"/>
        </w:rPr>
        <w:t>IBS</w:t>
      </w:r>
      <w:r>
        <w:rPr>
          <w:rFonts w:ascii="Book Antiqua" w:eastAsia="SimSun" w:hAnsi="Book Antiqua" w:cs="Times New Roman" w:hint="eastAsia"/>
          <w:lang w:eastAsia="zh-CN"/>
        </w:rPr>
        <w:t xml:space="preserve">: </w:t>
      </w:r>
      <w:r w:rsidRPr="00B02269">
        <w:rPr>
          <w:rFonts w:ascii="Book Antiqua" w:hAnsi="Book Antiqua"/>
        </w:rPr>
        <w:t>Irri</w:t>
      </w:r>
      <w:bookmarkStart w:id="2" w:name="_GoBack"/>
      <w:r w:rsidRPr="00B02269">
        <w:rPr>
          <w:rFonts w:ascii="Book Antiqua" w:hAnsi="Book Antiqua"/>
        </w:rPr>
        <w:t>table</w:t>
      </w:r>
      <w:bookmarkEnd w:id="2"/>
      <w:r w:rsidRPr="00B02269">
        <w:rPr>
          <w:rFonts w:ascii="Book Antiqua" w:hAnsi="Book Antiqua"/>
        </w:rPr>
        <w:t xml:space="preserve"> bowel syndrome</w:t>
      </w:r>
      <w:r>
        <w:rPr>
          <w:rFonts w:ascii="Book Antiqua" w:eastAsia="SimSun" w:hAnsi="Book Antiqua" w:hint="eastAsia"/>
          <w:lang w:eastAsia="zh-CN"/>
        </w:rPr>
        <w:t>.</w:t>
      </w:r>
    </w:p>
    <w:sectPr w:rsidR="0039756C" w:rsidRPr="0075364C" w:rsidSect="00BE423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C9509" w14:textId="77777777" w:rsidR="001B243B" w:rsidRDefault="001B243B" w:rsidP="00D119F1">
      <w:r>
        <w:separator/>
      </w:r>
    </w:p>
  </w:endnote>
  <w:endnote w:type="continuationSeparator" w:id="0">
    <w:p w14:paraId="245A571B" w14:textId="77777777" w:rsidR="001B243B" w:rsidRDefault="001B243B" w:rsidP="00D1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A9B96" w14:textId="77777777" w:rsidR="001B243B" w:rsidRDefault="001B243B" w:rsidP="00D119F1">
      <w:r>
        <w:separator/>
      </w:r>
    </w:p>
  </w:footnote>
  <w:footnote w:type="continuationSeparator" w:id="0">
    <w:p w14:paraId="318F1978" w14:textId="77777777" w:rsidR="001B243B" w:rsidRDefault="001B243B" w:rsidP="00D11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65DC"/>
    <w:multiLevelType w:val="hybridMultilevel"/>
    <w:tmpl w:val="4FB40354"/>
    <w:lvl w:ilvl="0" w:tplc="5EA207C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07C2"/>
    <w:multiLevelType w:val="multilevel"/>
    <w:tmpl w:val="954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7B14"/>
    <w:multiLevelType w:val="hybridMultilevel"/>
    <w:tmpl w:val="BC5CA836"/>
    <w:lvl w:ilvl="0" w:tplc="CAFCB2D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67502"/>
    <w:multiLevelType w:val="hybridMultilevel"/>
    <w:tmpl w:val="4A0E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305B4"/>
    <w:multiLevelType w:val="hybridMultilevel"/>
    <w:tmpl w:val="A6E2A082"/>
    <w:lvl w:ilvl="0" w:tplc="C4521F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D31C9"/>
    <w:multiLevelType w:val="hybridMultilevel"/>
    <w:tmpl w:val="294EEE24"/>
    <w:lvl w:ilvl="0" w:tplc="3A9CDAF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05094"/>
    <w:multiLevelType w:val="hybridMultilevel"/>
    <w:tmpl w:val="8C06695C"/>
    <w:lvl w:ilvl="0" w:tplc="8EFA9E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1NLC0sDAxsTQ0NDFV0lEKTi0uzszPAykwrgUABqdCm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wxx95pxzzrpoedetnvrtrxzw2zd2zwrzxa&quot;&gt;My EndNote Library&lt;record-ids&gt;&lt;item&gt;23&lt;/item&gt;&lt;item&gt;25&lt;/item&gt;&lt;/record-ids&gt;&lt;/item&gt;&lt;/Libraries&gt;"/>
  </w:docVars>
  <w:rsids>
    <w:rsidRoot w:val="00AF41CC"/>
    <w:rsid w:val="00003A37"/>
    <w:rsid w:val="00052C4F"/>
    <w:rsid w:val="00054414"/>
    <w:rsid w:val="000648EB"/>
    <w:rsid w:val="00077EA4"/>
    <w:rsid w:val="00087733"/>
    <w:rsid w:val="000A3D2C"/>
    <w:rsid w:val="000D621B"/>
    <w:rsid w:val="000E335A"/>
    <w:rsid w:val="000E763A"/>
    <w:rsid w:val="000F1D82"/>
    <w:rsid w:val="00135247"/>
    <w:rsid w:val="00152579"/>
    <w:rsid w:val="001578AC"/>
    <w:rsid w:val="00177388"/>
    <w:rsid w:val="001841EF"/>
    <w:rsid w:val="001858D4"/>
    <w:rsid w:val="001A002A"/>
    <w:rsid w:val="001B243B"/>
    <w:rsid w:val="001E63F6"/>
    <w:rsid w:val="002022AD"/>
    <w:rsid w:val="0021449D"/>
    <w:rsid w:val="00240E69"/>
    <w:rsid w:val="00243E42"/>
    <w:rsid w:val="00270B8D"/>
    <w:rsid w:val="002749CC"/>
    <w:rsid w:val="002B3096"/>
    <w:rsid w:val="002C407E"/>
    <w:rsid w:val="002E6026"/>
    <w:rsid w:val="002F7D27"/>
    <w:rsid w:val="00305375"/>
    <w:rsid w:val="00311707"/>
    <w:rsid w:val="00313CA1"/>
    <w:rsid w:val="003542C0"/>
    <w:rsid w:val="00360AE2"/>
    <w:rsid w:val="00370876"/>
    <w:rsid w:val="003726BE"/>
    <w:rsid w:val="0039756C"/>
    <w:rsid w:val="003A4C84"/>
    <w:rsid w:val="003A6891"/>
    <w:rsid w:val="003C3624"/>
    <w:rsid w:val="003F38B1"/>
    <w:rsid w:val="00414688"/>
    <w:rsid w:val="004215C9"/>
    <w:rsid w:val="0044762A"/>
    <w:rsid w:val="0046464D"/>
    <w:rsid w:val="004768CC"/>
    <w:rsid w:val="0047751A"/>
    <w:rsid w:val="004969DC"/>
    <w:rsid w:val="004A3F56"/>
    <w:rsid w:val="004D7143"/>
    <w:rsid w:val="004F537F"/>
    <w:rsid w:val="0051174A"/>
    <w:rsid w:val="00514E69"/>
    <w:rsid w:val="005354C6"/>
    <w:rsid w:val="0055038D"/>
    <w:rsid w:val="00555C35"/>
    <w:rsid w:val="005567B2"/>
    <w:rsid w:val="005A19C0"/>
    <w:rsid w:val="005A43D7"/>
    <w:rsid w:val="005A4FE6"/>
    <w:rsid w:val="005B1A72"/>
    <w:rsid w:val="005B4EB8"/>
    <w:rsid w:val="005F0A25"/>
    <w:rsid w:val="00626B11"/>
    <w:rsid w:val="006716FB"/>
    <w:rsid w:val="006767C3"/>
    <w:rsid w:val="00677F0E"/>
    <w:rsid w:val="006935B3"/>
    <w:rsid w:val="006A14CC"/>
    <w:rsid w:val="006A47F7"/>
    <w:rsid w:val="006C6E2C"/>
    <w:rsid w:val="006D1E5A"/>
    <w:rsid w:val="006D38BC"/>
    <w:rsid w:val="006E17E3"/>
    <w:rsid w:val="006E7075"/>
    <w:rsid w:val="006F0EED"/>
    <w:rsid w:val="0070031B"/>
    <w:rsid w:val="0071212E"/>
    <w:rsid w:val="00737325"/>
    <w:rsid w:val="00740336"/>
    <w:rsid w:val="0075364C"/>
    <w:rsid w:val="0075730B"/>
    <w:rsid w:val="00794000"/>
    <w:rsid w:val="007B5F23"/>
    <w:rsid w:val="00810C3B"/>
    <w:rsid w:val="008136AB"/>
    <w:rsid w:val="00823895"/>
    <w:rsid w:val="00833B32"/>
    <w:rsid w:val="00844E2C"/>
    <w:rsid w:val="00852A39"/>
    <w:rsid w:val="00861498"/>
    <w:rsid w:val="00862E6F"/>
    <w:rsid w:val="0088433B"/>
    <w:rsid w:val="008A64F7"/>
    <w:rsid w:val="008B7753"/>
    <w:rsid w:val="0090342D"/>
    <w:rsid w:val="00904A97"/>
    <w:rsid w:val="00916E32"/>
    <w:rsid w:val="00922DE3"/>
    <w:rsid w:val="0094287B"/>
    <w:rsid w:val="00967D68"/>
    <w:rsid w:val="009C1B85"/>
    <w:rsid w:val="009C56FC"/>
    <w:rsid w:val="009D1EAE"/>
    <w:rsid w:val="009E487B"/>
    <w:rsid w:val="009F15AE"/>
    <w:rsid w:val="00A135F2"/>
    <w:rsid w:val="00A173DA"/>
    <w:rsid w:val="00A24FAB"/>
    <w:rsid w:val="00A2500D"/>
    <w:rsid w:val="00A34256"/>
    <w:rsid w:val="00A828E5"/>
    <w:rsid w:val="00A82FF8"/>
    <w:rsid w:val="00A85FEF"/>
    <w:rsid w:val="00AA3B66"/>
    <w:rsid w:val="00AB032F"/>
    <w:rsid w:val="00AB16DB"/>
    <w:rsid w:val="00AB537B"/>
    <w:rsid w:val="00AB68DD"/>
    <w:rsid w:val="00AE75C2"/>
    <w:rsid w:val="00AE7D3D"/>
    <w:rsid w:val="00AF41CC"/>
    <w:rsid w:val="00B02269"/>
    <w:rsid w:val="00B06850"/>
    <w:rsid w:val="00B068D0"/>
    <w:rsid w:val="00B17227"/>
    <w:rsid w:val="00B31C5C"/>
    <w:rsid w:val="00B41B5B"/>
    <w:rsid w:val="00B66134"/>
    <w:rsid w:val="00B71678"/>
    <w:rsid w:val="00B91C5D"/>
    <w:rsid w:val="00BA62E3"/>
    <w:rsid w:val="00BB2248"/>
    <w:rsid w:val="00BB515D"/>
    <w:rsid w:val="00BB5C39"/>
    <w:rsid w:val="00BE4230"/>
    <w:rsid w:val="00BF38C3"/>
    <w:rsid w:val="00C00F0B"/>
    <w:rsid w:val="00C47C6B"/>
    <w:rsid w:val="00C65C63"/>
    <w:rsid w:val="00C93F52"/>
    <w:rsid w:val="00CA4E65"/>
    <w:rsid w:val="00CD4CF1"/>
    <w:rsid w:val="00D119F1"/>
    <w:rsid w:val="00D22DBA"/>
    <w:rsid w:val="00D46EE8"/>
    <w:rsid w:val="00D77DAD"/>
    <w:rsid w:val="00D93944"/>
    <w:rsid w:val="00DA1F80"/>
    <w:rsid w:val="00DB6AE6"/>
    <w:rsid w:val="00DC49AB"/>
    <w:rsid w:val="00DD6081"/>
    <w:rsid w:val="00DE05F3"/>
    <w:rsid w:val="00E1656D"/>
    <w:rsid w:val="00E25ADF"/>
    <w:rsid w:val="00E40233"/>
    <w:rsid w:val="00E6059D"/>
    <w:rsid w:val="00E7354A"/>
    <w:rsid w:val="00E962E0"/>
    <w:rsid w:val="00ED3729"/>
    <w:rsid w:val="00EF60E6"/>
    <w:rsid w:val="00F25979"/>
    <w:rsid w:val="00F30EA0"/>
    <w:rsid w:val="00F5730C"/>
    <w:rsid w:val="00F822CD"/>
    <w:rsid w:val="00F9129C"/>
    <w:rsid w:val="00F9584A"/>
    <w:rsid w:val="00F95A19"/>
    <w:rsid w:val="00FB3B98"/>
    <w:rsid w:val="00FD0AC7"/>
    <w:rsid w:val="00FE58BA"/>
    <w:rsid w:val="00FE5DE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36D21"/>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6FB"/>
    <w:rPr>
      <w:color w:val="0000FF" w:themeColor="hyperlink"/>
      <w:u w:val="single"/>
    </w:rPr>
  </w:style>
  <w:style w:type="paragraph" w:styleId="ListParagraph">
    <w:name w:val="List Paragraph"/>
    <w:basedOn w:val="Normal"/>
    <w:uiPriority w:val="34"/>
    <w:qFormat/>
    <w:rsid w:val="006716FB"/>
    <w:pPr>
      <w:ind w:left="720"/>
      <w:contextualSpacing/>
    </w:pPr>
  </w:style>
  <w:style w:type="paragraph" w:customStyle="1" w:styleId="EndNoteBibliographyTitle">
    <w:name w:val="EndNote Bibliography Title"/>
    <w:basedOn w:val="Normal"/>
    <w:rsid w:val="0075730B"/>
    <w:pPr>
      <w:jc w:val="center"/>
    </w:pPr>
    <w:rPr>
      <w:rFonts w:ascii="Cambria" w:hAnsi="Cambria"/>
    </w:rPr>
  </w:style>
  <w:style w:type="paragraph" w:customStyle="1" w:styleId="EndNoteBibliography">
    <w:name w:val="EndNote Bibliography"/>
    <w:basedOn w:val="Normal"/>
    <w:rsid w:val="0075730B"/>
    <w:rPr>
      <w:rFonts w:ascii="Cambria" w:hAnsi="Cambria"/>
    </w:rPr>
  </w:style>
  <w:style w:type="character" w:styleId="CommentReference">
    <w:name w:val="annotation reference"/>
    <w:basedOn w:val="DefaultParagraphFont"/>
    <w:uiPriority w:val="99"/>
    <w:semiHidden/>
    <w:unhideWhenUsed/>
    <w:rsid w:val="00E40233"/>
    <w:rPr>
      <w:sz w:val="16"/>
      <w:szCs w:val="16"/>
    </w:rPr>
  </w:style>
  <w:style w:type="paragraph" w:styleId="CommentText">
    <w:name w:val="annotation text"/>
    <w:basedOn w:val="Normal"/>
    <w:link w:val="CommentTextChar"/>
    <w:uiPriority w:val="99"/>
    <w:semiHidden/>
    <w:unhideWhenUsed/>
    <w:rsid w:val="00E40233"/>
    <w:rPr>
      <w:sz w:val="20"/>
      <w:szCs w:val="20"/>
    </w:rPr>
  </w:style>
  <w:style w:type="character" w:customStyle="1" w:styleId="CommentTextChar">
    <w:name w:val="Comment Text Char"/>
    <w:basedOn w:val="DefaultParagraphFont"/>
    <w:link w:val="CommentText"/>
    <w:uiPriority w:val="99"/>
    <w:semiHidden/>
    <w:rsid w:val="00E40233"/>
    <w:rPr>
      <w:sz w:val="20"/>
      <w:szCs w:val="20"/>
      <w:lang w:val="en-US"/>
    </w:rPr>
  </w:style>
  <w:style w:type="paragraph" w:styleId="CommentSubject">
    <w:name w:val="annotation subject"/>
    <w:basedOn w:val="CommentText"/>
    <w:next w:val="CommentText"/>
    <w:link w:val="CommentSubjectChar"/>
    <w:uiPriority w:val="99"/>
    <w:semiHidden/>
    <w:unhideWhenUsed/>
    <w:rsid w:val="00E40233"/>
    <w:rPr>
      <w:b/>
      <w:bCs/>
    </w:rPr>
  </w:style>
  <w:style w:type="character" w:customStyle="1" w:styleId="CommentSubjectChar">
    <w:name w:val="Comment Subject Char"/>
    <w:basedOn w:val="CommentTextChar"/>
    <w:link w:val="CommentSubject"/>
    <w:uiPriority w:val="99"/>
    <w:semiHidden/>
    <w:rsid w:val="00E40233"/>
    <w:rPr>
      <w:b/>
      <w:bCs/>
      <w:sz w:val="20"/>
      <w:szCs w:val="20"/>
      <w:lang w:val="en-US"/>
    </w:rPr>
  </w:style>
  <w:style w:type="paragraph" w:styleId="BalloonText">
    <w:name w:val="Balloon Text"/>
    <w:basedOn w:val="Normal"/>
    <w:link w:val="BalloonTextChar"/>
    <w:uiPriority w:val="99"/>
    <w:semiHidden/>
    <w:unhideWhenUsed/>
    <w:rsid w:val="00E40233"/>
    <w:rPr>
      <w:rFonts w:ascii="Tahoma" w:hAnsi="Tahoma" w:cs="Tahoma"/>
      <w:sz w:val="16"/>
      <w:szCs w:val="16"/>
    </w:rPr>
  </w:style>
  <w:style w:type="character" w:customStyle="1" w:styleId="BalloonTextChar">
    <w:name w:val="Balloon Text Char"/>
    <w:basedOn w:val="DefaultParagraphFont"/>
    <w:link w:val="BalloonText"/>
    <w:uiPriority w:val="99"/>
    <w:semiHidden/>
    <w:rsid w:val="00E40233"/>
    <w:rPr>
      <w:rFonts w:ascii="Tahoma" w:hAnsi="Tahoma" w:cs="Tahoma"/>
      <w:sz w:val="16"/>
      <w:szCs w:val="16"/>
      <w:lang w:val="en-US"/>
    </w:rPr>
  </w:style>
  <w:style w:type="character" w:customStyle="1" w:styleId="orcid-id-https">
    <w:name w:val="orcid-id-https"/>
    <w:basedOn w:val="DefaultParagraphFont"/>
    <w:rsid w:val="00844E2C"/>
  </w:style>
  <w:style w:type="table" w:styleId="LightShading">
    <w:name w:val="Light Shading"/>
    <w:basedOn w:val="TableNormal"/>
    <w:uiPriority w:val="60"/>
    <w:rsid w:val="00DC49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119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119F1"/>
    <w:rPr>
      <w:sz w:val="18"/>
      <w:szCs w:val="18"/>
      <w:lang w:val="en-US"/>
    </w:rPr>
  </w:style>
  <w:style w:type="paragraph" w:styleId="Footer">
    <w:name w:val="footer"/>
    <w:basedOn w:val="Normal"/>
    <w:link w:val="FooterChar"/>
    <w:uiPriority w:val="99"/>
    <w:unhideWhenUsed/>
    <w:rsid w:val="00D119F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119F1"/>
    <w:rPr>
      <w:sz w:val="18"/>
      <w:szCs w:val="18"/>
      <w:lang w:val="en-US"/>
    </w:rPr>
  </w:style>
  <w:style w:type="paragraph" w:styleId="PlainText">
    <w:name w:val="Plain Text"/>
    <w:basedOn w:val="Normal"/>
    <w:link w:val="PlainTextChar"/>
    <w:rsid w:val="0075364C"/>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75364C"/>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7684">
      <w:bodyDiv w:val="1"/>
      <w:marLeft w:val="0"/>
      <w:marRight w:val="0"/>
      <w:marTop w:val="0"/>
      <w:marBottom w:val="0"/>
      <w:divBdr>
        <w:top w:val="none" w:sz="0" w:space="0" w:color="auto"/>
        <w:left w:val="none" w:sz="0" w:space="0" w:color="auto"/>
        <w:bottom w:val="none" w:sz="0" w:space="0" w:color="auto"/>
        <w:right w:val="none" w:sz="0" w:space="0" w:color="auto"/>
      </w:divBdr>
    </w:div>
    <w:div w:id="326710361">
      <w:bodyDiv w:val="1"/>
      <w:marLeft w:val="0"/>
      <w:marRight w:val="0"/>
      <w:marTop w:val="0"/>
      <w:marBottom w:val="0"/>
      <w:divBdr>
        <w:top w:val="none" w:sz="0" w:space="0" w:color="auto"/>
        <w:left w:val="none" w:sz="0" w:space="0" w:color="auto"/>
        <w:bottom w:val="none" w:sz="0" w:space="0" w:color="auto"/>
        <w:right w:val="none" w:sz="0" w:space="0" w:color="auto"/>
      </w:divBdr>
    </w:div>
    <w:div w:id="538129505">
      <w:bodyDiv w:val="1"/>
      <w:marLeft w:val="0"/>
      <w:marRight w:val="0"/>
      <w:marTop w:val="0"/>
      <w:marBottom w:val="0"/>
      <w:divBdr>
        <w:top w:val="none" w:sz="0" w:space="0" w:color="auto"/>
        <w:left w:val="none" w:sz="0" w:space="0" w:color="auto"/>
        <w:bottom w:val="none" w:sz="0" w:space="0" w:color="auto"/>
        <w:right w:val="none" w:sz="0" w:space="0" w:color="auto"/>
      </w:divBdr>
    </w:div>
    <w:div w:id="567767441">
      <w:bodyDiv w:val="1"/>
      <w:marLeft w:val="0"/>
      <w:marRight w:val="0"/>
      <w:marTop w:val="0"/>
      <w:marBottom w:val="0"/>
      <w:divBdr>
        <w:top w:val="none" w:sz="0" w:space="0" w:color="auto"/>
        <w:left w:val="none" w:sz="0" w:space="0" w:color="auto"/>
        <w:bottom w:val="none" w:sz="0" w:space="0" w:color="auto"/>
        <w:right w:val="none" w:sz="0" w:space="0" w:color="auto"/>
      </w:divBdr>
    </w:div>
    <w:div w:id="897787602">
      <w:bodyDiv w:val="1"/>
      <w:marLeft w:val="0"/>
      <w:marRight w:val="0"/>
      <w:marTop w:val="0"/>
      <w:marBottom w:val="0"/>
      <w:divBdr>
        <w:top w:val="none" w:sz="0" w:space="0" w:color="auto"/>
        <w:left w:val="none" w:sz="0" w:space="0" w:color="auto"/>
        <w:bottom w:val="none" w:sz="0" w:space="0" w:color="auto"/>
        <w:right w:val="none" w:sz="0" w:space="0" w:color="auto"/>
      </w:divBdr>
    </w:div>
    <w:div w:id="1250650941">
      <w:bodyDiv w:val="1"/>
      <w:marLeft w:val="0"/>
      <w:marRight w:val="0"/>
      <w:marTop w:val="0"/>
      <w:marBottom w:val="0"/>
      <w:divBdr>
        <w:top w:val="none" w:sz="0" w:space="0" w:color="auto"/>
        <w:left w:val="none" w:sz="0" w:space="0" w:color="auto"/>
        <w:bottom w:val="none" w:sz="0" w:space="0" w:color="auto"/>
        <w:right w:val="none" w:sz="0" w:space="0" w:color="auto"/>
      </w:divBdr>
    </w:div>
    <w:div w:id="1315379016">
      <w:bodyDiv w:val="1"/>
      <w:marLeft w:val="0"/>
      <w:marRight w:val="0"/>
      <w:marTop w:val="0"/>
      <w:marBottom w:val="0"/>
      <w:divBdr>
        <w:top w:val="none" w:sz="0" w:space="0" w:color="auto"/>
        <w:left w:val="none" w:sz="0" w:space="0" w:color="auto"/>
        <w:bottom w:val="none" w:sz="0" w:space="0" w:color="auto"/>
        <w:right w:val="none" w:sz="0" w:space="0" w:color="auto"/>
      </w:divBdr>
      <w:divsChild>
        <w:div w:id="127164391">
          <w:marLeft w:val="960"/>
          <w:marRight w:val="0"/>
          <w:marTop w:val="0"/>
          <w:marBottom w:val="0"/>
          <w:divBdr>
            <w:top w:val="none" w:sz="0" w:space="0" w:color="auto"/>
            <w:left w:val="none" w:sz="0" w:space="0" w:color="auto"/>
            <w:bottom w:val="none" w:sz="0" w:space="0" w:color="auto"/>
            <w:right w:val="none" w:sz="0" w:space="0" w:color="auto"/>
          </w:divBdr>
        </w:div>
      </w:divsChild>
    </w:div>
    <w:div w:id="1621565354">
      <w:bodyDiv w:val="1"/>
      <w:marLeft w:val="0"/>
      <w:marRight w:val="0"/>
      <w:marTop w:val="0"/>
      <w:marBottom w:val="0"/>
      <w:divBdr>
        <w:top w:val="none" w:sz="0" w:space="0" w:color="auto"/>
        <w:left w:val="none" w:sz="0" w:space="0" w:color="auto"/>
        <w:bottom w:val="none" w:sz="0" w:space="0" w:color="auto"/>
        <w:right w:val="none" w:sz="0" w:space="0" w:color="auto"/>
      </w:divBdr>
    </w:div>
    <w:div w:id="1640497836">
      <w:bodyDiv w:val="1"/>
      <w:marLeft w:val="0"/>
      <w:marRight w:val="0"/>
      <w:marTop w:val="0"/>
      <w:marBottom w:val="0"/>
      <w:divBdr>
        <w:top w:val="none" w:sz="0" w:space="0" w:color="auto"/>
        <w:left w:val="none" w:sz="0" w:space="0" w:color="auto"/>
        <w:bottom w:val="none" w:sz="0" w:space="0" w:color="auto"/>
        <w:right w:val="none" w:sz="0" w:space="0" w:color="auto"/>
      </w:divBdr>
    </w:div>
    <w:div w:id="1849176985">
      <w:bodyDiv w:val="1"/>
      <w:marLeft w:val="0"/>
      <w:marRight w:val="0"/>
      <w:marTop w:val="0"/>
      <w:marBottom w:val="0"/>
      <w:divBdr>
        <w:top w:val="none" w:sz="0" w:space="0" w:color="auto"/>
        <w:left w:val="none" w:sz="0" w:space="0" w:color="auto"/>
        <w:bottom w:val="none" w:sz="0" w:space="0" w:color="auto"/>
        <w:right w:val="none" w:sz="0" w:space="0" w:color="auto"/>
      </w:divBdr>
      <w:divsChild>
        <w:div w:id="666326198">
          <w:marLeft w:val="960"/>
          <w:marRight w:val="0"/>
          <w:marTop w:val="0"/>
          <w:marBottom w:val="0"/>
          <w:divBdr>
            <w:top w:val="none" w:sz="0" w:space="0" w:color="auto"/>
            <w:left w:val="none" w:sz="0" w:space="0" w:color="auto"/>
            <w:bottom w:val="none" w:sz="0" w:space="0" w:color="auto"/>
            <w:right w:val="none" w:sz="0" w:space="0" w:color="auto"/>
          </w:divBdr>
        </w:div>
      </w:divsChild>
    </w:div>
    <w:div w:id="1903716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6704-92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2-7483-0926" TargetMode="External"/><Relationship Id="rId12"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1-7423-74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rcid.org/0000-0002-0276-1335" TargetMode="External"/><Relationship Id="rId4" Type="http://schemas.openxmlformats.org/officeDocument/2006/relationships/webSettings" Target="webSettings.xml"/><Relationship Id="rId9" Type="http://schemas.openxmlformats.org/officeDocument/2006/relationships/hyperlink" Target="http://orcid.org/0000-0002-6584-803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10019</Words>
  <Characters>57112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Kavanagh</dc:creator>
  <cp:lastModifiedBy>Li Ma</cp:lastModifiedBy>
  <cp:revision>3</cp:revision>
  <dcterms:created xsi:type="dcterms:W3CDTF">2018-10-09T13:02:00Z</dcterms:created>
  <dcterms:modified xsi:type="dcterms:W3CDTF">2018-10-09T13:13:00Z</dcterms:modified>
</cp:coreProperties>
</file>