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5E866" w14:textId="77777777" w:rsidR="009B74CF" w:rsidRPr="005F6C6A" w:rsidRDefault="009B74CF" w:rsidP="005F6C6A">
      <w:pPr>
        <w:wordWrap/>
        <w:spacing w:after="0" w:line="360" w:lineRule="auto"/>
        <w:rPr>
          <w:rFonts w:ascii="Book Antiqua" w:hAnsi="Book Antiqua"/>
          <w:sz w:val="24"/>
          <w:szCs w:val="24"/>
        </w:rPr>
      </w:pPr>
      <w:r w:rsidRPr="005F6C6A">
        <w:rPr>
          <w:rFonts w:ascii="Book Antiqua" w:hAnsi="Book Antiqua"/>
          <w:b/>
          <w:sz w:val="24"/>
          <w:szCs w:val="24"/>
        </w:rPr>
        <w:t xml:space="preserve">Name of Journal: </w:t>
      </w:r>
      <w:r w:rsidRPr="005F6C6A">
        <w:rPr>
          <w:rFonts w:ascii="Book Antiqua" w:hAnsi="Book Antiqua"/>
          <w:i/>
          <w:sz w:val="24"/>
          <w:szCs w:val="24"/>
        </w:rPr>
        <w:t>World Journal of Gastrointestinal Oncology</w:t>
      </w:r>
    </w:p>
    <w:p w14:paraId="3A81777B" w14:textId="77777777" w:rsidR="009B74CF" w:rsidRPr="005F6C6A" w:rsidRDefault="009B74CF" w:rsidP="005F6C6A">
      <w:pPr>
        <w:wordWrap/>
        <w:spacing w:after="0" w:line="360" w:lineRule="auto"/>
        <w:rPr>
          <w:rFonts w:ascii="Book Antiqua" w:eastAsia="SimSun" w:hAnsi="Book Antiqua"/>
          <w:b/>
          <w:sz w:val="24"/>
          <w:szCs w:val="24"/>
          <w:lang w:eastAsia="zh-CN"/>
        </w:rPr>
      </w:pPr>
      <w:r w:rsidRPr="005F6C6A">
        <w:rPr>
          <w:rFonts w:ascii="Book Antiqua" w:hAnsi="Book Antiqua"/>
          <w:b/>
          <w:sz w:val="24"/>
          <w:szCs w:val="24"/>
        </w:rPr>
        <w:t>Manuscript NO:</w:t>
      </w:r>
      <w:r w:rsidRPr="005F6C6A">
        <w:rPr>
          <w:rFonts w:ascii="Book Antiqua" w:hAnsi="Book Antiqua"/>
          <w:sz w:val="24"/>
          <w:szCs w:val="24"/>
        </w:rPr>
        <w:t xml:space="preserve"> </w:t>
      </w:r>
      <w:r w:rsidRPr="005F6C6A">
        <w:rPr>
          <w:rFonts w:ascii="Book Antiqua" w:eastAsia="SimSun" w:hAnsi="Book Antiqua"/>
          <w:sz w:val="24"/>
          <w:szCs w:val="24"/>
          <w:lang w:eastAsia="zh-CN"/>
        </w:rPr>
        <w:t>40971</w:t>
      </w:r>
    </w:p>
    <w:p w14:paraId="13D18F24" w14:textId="3AB79649" w:rsidR="00F8087E" w:rsidRPr="005F6C6A" w:rsidRDefault="009B74CF" w:rsidP="005F6C6A">
      <w:pPr>
        <w:wordWrap/>
        <w:spacing w:after="0" w:line="360" w:lineRule="auto"/>
        <w:rPr>
          <w:rFonts w:ascii="Book Antiqua" w:hAnsi="Book Antiqua"/>
          <w:sz w:val="24"/>
          <w:szCs w:val="24"/>
        </w:rPr>
      </w:pPr>
      <w:r w:rsidRPr="005F6C6A">
        <w:rPr>
          <w:rFonts w:ascii="Book Antiqua" w:hAnsi="Book Antiqua"/>
          <w:b/>
          <w:kern w:val="0"/>
          <w:sz w:val="24"/>
          <w:szCs w:val="24"/>
        </w:rPr>
        <w:t>Manuscript Type:</w:t>
      </w:r>
      <w:r w:rsidR="00530510" w:rsidRPr="005F6C6A">
        <w:rPr>
          <w:rFonts w:ascii="Book Antiqua" w:hAnsi="Book Antiqua"/>
          <w:sz w:val="24"/>
          <w:szCs w:val="24"/>
        </w:rPr>
        <w:t xml:space="preserve"> </w:t>
      </w:r>
      <w:r w:rsidR="00530510" w:rsidRPr="005F6C6A">
        <w:rPr>
          <w:rFonts w:ascii="Book Antiqua" w:hAnsi="Book Antiqua"/>
          <w:kern w:val="0"/>
          <w:sz w:val="24"/>
          <w:szCs w:val="24"/>
        </w:rPr>
        <w:t>EDITORIAL</w:t>
      </w:r>
    </w:p>
    <w:p w14:paraId="63021E99" w14:textId="77777777" w:rsidR="00530510" w:rsidRPr="005F6C6A" w:rsidRDefault="00530510" w:rsidP="005F6C6A">
      <w:pPr>
        <w:wordWrap/>
        <w:spacing w:after="0" w:line="360" w:lineRule="auto"/>
        <w:rPr>
          <w:rFonts w:ascii="Book Antiqua" w:eastAsia="DengXian" w:hAnsi="Book Antiqua"/>
          <w:sz w:val="24"/>
          <w:szCs w:val="24"/>
          <w:lang w:eastAsia="zh-CN"/>
        </w:rPr>
      </w:pPr>
    </w:p>
    <w:p w14:paraId="170ADC24" w14:textId="09EE13F7" w:rsidR="00F8087E" w:rsidRPr="005F6C6A" w:rsidRDefault="00F8087E" w:rsidP="005F6C6A">
      <w:pPr>
        <w:wordWrap/>
        <w:spacing w:after="0" w:line="360" w:lineRule="auto"/>
        <w:rPr>
          <w:rFonts w:ascii="Book Antiqua" w:hAnsi="Book Antiqua"/>
          <w:b/>
          <w:sz w:val="24"/>
          <w:szCs w:val="24"/>
        </w:rPr>
      </w:pPr>
      <w:r w:rsidRPr="005F6C6A">
        <w:rPr>
          <w:rFonts w:ascii="Book Antiqua" w:hAnsi="Book Antiqua"/>
          <w:b/>
          <w:sz w:val="24"/>
          <w:szCs w:val="24"/>
        </w:rPr>
        <w:t xml:space="preserve">Inhibiting focal adhesion kinase: </w:t>
      </w:r>
      <w:r w:rsidR="00530510" w:rsidRPr="005F6C6A">
        <w:rPr>
          <w:rFonts w:ascii="Book Antiqua" w:hAnsi="Book Antiqua"/>
          <w:b/>
          <w:sz w:val="24"/>
          <w:szCs w:val="24"/>
        </w:rPr>
        <w:t xml:space="preserve">A </w:t>
      </w:r>
      <w:r w:rsidRPr="005F6C6A">
        <w:rPr>
          <w:rFonts w:ascii="Book Antiqua" w:hAnsi="Book Antiqua"/>
          <w:b/>
          <w:sz w:val="24"/>
          <w:szCs w:val="24"/>
        </w:rPr>
        <w:t>potential target for enhancing therapeutic efficacy in colorectal cancer therapy</w:t>
      </w:r>
    </w:p>
    <w:p w14:paraId="616DFF4A" w14:textId="77777777" w:rsidR="00F8087E" w:rsidRPr="005F6C6A" w:rsidRDefault="00F8087E" w:rsidP="005F6C6A">
      <w:pPr>
        <w:wordWrap/>
        <w:spacing w:after="0" w:line="360" w:lineRule="auto"/>
        <w:rPr>
          <w:rFonts w:ascii="Book Antiqua" w:eastAsia="DengXian" w:hAnsi="Book Antiqua"/>
          <w:sz w:val="24"/>
          <w:szCs w:val="24"/>
          <w:lang w:eastAsia="zh-CN"/>
        </w:rPr>
      </w:pPr>
    </w:p>
    <w:p w14:paraId="53E7A28F" w14:textId="4B91F794" w:rsidR="00F8087E" w:rsidRPr="005F6C6A" w:rsidRDefault="00F8087E" w:rsidP="005F6C6A">
      <w:pPr>
        <w:wordWrap/>
        <w:spacing w:after="0" w:line="360" w:lineRule="auto"/>
        <w:rPr>
          <w:rFonts w:ascii="Book Antiqua" w:hAnsi="Book Antiqua"/>
          <w:sz w:val="24"/>
          <w:szCs w:val="24"/>
        </w:rPr>
      </w:pPr>
      <w:proofErr w:type="spellStart"/>
      <w:r w:rsidRPr="005F6C6A">
        <w:rPr>
          <w:rFonts w:ascii="Book Antiqua" w:hAnsi="Book Antiqua"/>
          <w:sz w:val="24"/>
          <w:szCs w:val="24"/>
        </w:rPr>
        <w:t>Jeong</w:t>
      </w:r>
      <w:proofErr w:type="spellEnd"/>
      <w:r w:rsidR="00253998" w:rsidRPr="005F6C6A">
        <w:rPr>
          <w:rFonts w:ascii="Book Antiqua" w:eastAsia="DengXian" w:hAnsi="Book Antiqua"/>
          <w:sz w:val="24"/>
          <w:szCs w:val="24"/>
          <w:lang w:eastAsia="zh-CN"/>
        </w:rPr>
        <w:t xml:space="preserve"> KY</w:t>
      </w:r>
      <w:r w:rsidRPr="005F6C6A">
        <w:rPr>
          <w:rFonts w:ascii="Book Antiqua" w:hAnsi="Book Antiqua"/>
          <w:sz w:val="24"/>
          <w:szCs w:val="24"/>
        </w:rPr>
        <w:t xml:space="preserve">. Targeting FAK in </w:t>
      </w:r>
      <w:r w:rsidR="005F6C6A" w:rsidRPr="005F6C6A">
        <w:rPr>
          <w:rFonts w:ascii="Book Antiqua" w:hAnsi="Book Antiqua"/>
          <w:sz w:val="24"/>
          <w:szCs w:val="24"/>
        </w:rPr>
        <w:t>CRC</w:t>
      </w:r>
      <w:r w:rsidRPr="005F6C6A">
        <w:rPr>
          <w:rFonts w:ascii="Book Antiqua" w:hAnsi="Book Antiqua"/>
          <w:sz w:val="24"/>
          <w:szCs w:val="24"/>
        </w:rPr>
        <w:t xml:space="preserve"> therapy</w:t>
      </w:r>
    </w:p>
    <w:p w14:paraId="4D34047B" w14:textId="77777777" w:rsidR="00F8087E" w:rsidRPr="005F6C6A" w:rsidRDefault="00F8087E" w:rsidP="005F6C6A">
      <w:pPr>
        <w:wordWrap/>
        <w:spacing w:after="0" w:line="360" w:lineRule="auto"/>
        <w:rPr>
          <w:rFonts w:ascii="Book Antiqua" w:eastAsia="DengXian" w:hAnsi="Book Antiqua"/>
          <w:sz w:val="24"/>
          <w:szCs w:val="24"/>
          <w:lang w:eastAsia="zh-CN"/>
        </w:rPr>
      </w:pPr>
    </w:p>
    <w:p w14:paraId="5F9CAE6F" w14:textId="77777777" w:rsidR="00F8087E" w:rsidRPr="005F6C6A" w:rsidRDefault="00F8087E" w:rsidP="005F6C6A">
      <w:pPr>
        <w:wordWrap/>
        <w:spacing w:after="0" w:line="360" w:lineRule="auto"/>
        <w:rPr>
          <w:rFonts w:ascii="Book Antiqua" w:hAnsi="Book Antiqua"/>
          <w:sz w:val="24"/>
          <w:szCs w:val="24"/>
        </w:rPr>
      </w:pPr>
      <w:proofErr w:type="spellStart"/>
      <w:r w:rsidRPr="005F6C6A">
        <w:rPr>
          <w:rFonts w:ascii="Book Antiqua" w:hAnsi="Book Antiqua"/>
          <w:sz w:val="24"/>
          <w:szCs w:val="24"/>
        </w:rPr>
        <w:t>Keun</w:t>
      </w:r>
      <w:proofErr w:type="spellEnd"/>
      <w:r w:rsidRPr="005F6C6A">
        <w:rPr>
          <w:rFonts w:ascii="Book Antiqua" w:hAnsi="Book Antiqua"/>
          <w:sz w:val="24"/>
          <w:szCs w:val="24"/>
        </w:rPr>
        <w:t xml:space="preserve">-Yeong </w:t>
      </w:r>
      <w:proofErr w:type="spellStart"/>
      <w:r w:rsidRPr="005F6C6A">
        <w:rPr>
          <w:rFonts w:ascii="Book Antiqua" w:hAnsi="Book Antiqua"/>
          <w:sz w:val="24"/>
          <w:szCs w:val="24"/>
        </w:rPr>
        <w:t>Jeong</w:t>
      </w:r>
      <w:proofErr w:type="spellEnd"/>
    </w:p>
    <w:p w14:paraId="6957BCA3" w14:textId="77777777" w:rsidR="00F8087E" w:rsidRPr="005F6C6A" w:rsidRDefault="00F8087E" w:rsidP="005F6C6A">
      <w:pPr>
        <w:wordWrap/>
        <w:spacing w:after="0" w:line="360" w:lineRule="auto"/>
        <w:rPr>
          <w:rFonts w:ascii="Book Antiqua" w:eastAsia="DengXian" w:hAnsi="Book Antiqua"/>
          <w:sz w:val="24"/>
          <w:szCs w:val="24"/>
          <w:lang w:eastAsia="zh-CN"/>
        </w:rPr>
      </w:pPr>
    </w:p>
    <w:p w14:paraId="65ECB418" w14:textId="05BFCF9C" w:rsidR="00F8087E" w:rsidRPr="005F6C6A" w:rsidRDefault="00F8087E" w:rsidP="005F6C6A">
      <w:pPr>
        <w:wordWrap/>
        <w:spacing w:after="0" w:line="360" w:lineRule="auto"/>
        <w:rPr>
          <w:rFonts w:ascii="Book Antiqua" w:hAnsi="Book Antiqua"/>
          <w:sz w:val="24"/>
          <w:szCs w:val="24"/>
        </w:rPr>
      </w:pPr>
      <w:proofErr w:type="spellStart"/>
      <w:r w:rsidRPr="005F6C6A">
        <w:rPr>
          <w:rFonts w:ascii="Book Antiqua" w:hAnsi="Book Antiqua"/>
          <w:b/>
          <w:sz w:val="24"/>
          <w:szCs w:val="24"/>
        </w:rPr>
        <w:t>Keun</w:t>
      </w:r>
      <w:proofErr w:type="spellEnd"/>
      <w:r w:rsidRPr="005F6C6A">
        <w:rPr>
          <w:rFonts w:ascii="Book Antiqua" w:hAnsi="Book Antiqua"/>
          <w:b/>
          <w:sz w:val="24"/>
          <w:szCs w:val="24"/>
        </w:rPr>
        <w:t xml:space="preserve">-Yeong </w:t>
      </w:r>
      <w:proofErr w:type="spellStart"/>
      <w:r w:rsidRPr="005F6C6A">
        <w:rPr>
          <w:rFonts w:ascii="Book Antiqua" w:hAnsi="Book Antiqua"/>
          <w:b/>
          <w:sz w:val="24"/>
          <w:szCs w:val="24"/>
        </w:rPr>
        <w:t>Jeong</w:t>
      </w:r>
      <w:proofErr w:type="spellEnd"/>
      <w:r w:rsidRPr="005F6C6A">
        <w:rPr>
          <w:rFonts w:ascii="Book Antiqua" w:hAnsi="Book Antiqua"/>
          <w:b/>
          <w:sz w:val="24"/>
          <w:szCs w:val="24"/>
        </w:rPr>
        <w:t>,</w:t>
      </w:r>
      <w:r w:rsidRPr="005F6C6A">
        <w:rPr>
          <w:rFonts w:ascii="Book Antiqua" w:hAnsi="Book Antiqua"/>
          <w:sz w:val="24"/>
          <w:szCs w:val="24"/>
        </w:rPr>
        <w:t xml:space="preserve"> Division of </w:t>
      </w:r>
      <w:r w:rsidR="00253998" w:rsidRPr="005F6C6A">
        <w:rPr>
          <w:rFonts w:ascii="Book Antiqua" w:hAnsi="Book Antiqua"/>
          <w:sz w:val="24"/>
          <w:szCs w:val="24"/>
        </w:rPr>
        <w:t xml:space="preserve">Research </w:t>
      </w:r>
      <w:r w:rsidRPr="005F6C6A">
        <w:rPr>
          <w:rFonts w:ascii="Book Antiqua" w:hAnsi="Book Antiqua"/>
          <w:sz w:val="24"/>
          <w:szCs w:val="24"/>
        </w:rPr>
        <w:t xml:space="preserve">and Development, </w:t>
      </w:r>
      <w:proofErr w:type="spellStart"/>
      <w:r w:rsidRPr="005F6C6A">
        <w:rPr>
          <w:rFonts w:ascii="Book Antiqua" w:hAnsi="Book Antiqua"/>
          <w:sz w:val="24"/>
          <w:szCs w:val="24"/>
        </w:rPr>
        <w:t>Metimedi</w:t>
      </w:r>
      <w:proofErr w:type="spellEnd"/>
      <w:r w:rsidRPr="005F6C6A">
        <w:rPr>
          <w:rFonts w:ascii="Book Antiqua" w:hAnsi="Book Antiqua"/>
          <w:sz w:val="24"/>
          <w:szCs w:val="24"/>
        </w:rPr>
        <w:t xml:space="preserve"> Pharmaceuticals, Incheon</w:t>
      </w:r>
      <w:r w:rsidR="00253998" w:rsidRPr="005F6C6A">
        <w:rPr>
          <w:rFonts w:ascii="Book Antiqua" w:eastAsia="DengXian" w:hAnsi="Book Antiqua"/>
          <w:sz w:val="24"/>
          <w:szCs w:val="24"/>
          <w:lang w:eastAsia="zh-CN"/>
        </w:rPr>
        <w:t xml:space="preserve"> </w:t>
      </w:r>
      <w:r w:rsidR="00253998" w:rsidRPr="005F6C6A">
        <w:rPr>
          <w:rFonts w:ascii="Book Antiqua" w:hAnsi="Book Antiqua"/>
          <w:sz w:val="24"/>
          <w:szCs w:val="24"/>
        </w:rPr>
        <w:t>22006</w:t>
      </w:r>
      <w:r w:rsidRPr="005F6C6A">
        <w:rPr>
          <w:rFonts w:ascii="Book Antiqua" w:hAnsi="Book Antiqua"/>
          <w:sz w:val="24"/>
          <w:szCs w:val="24"/>
        </w:rPr>
        <w:t xml:space="preserve">, </w:t>
      </w:r>
      <w:r w:rsidR="00253998" w:rsidRPr="005F6C6A">
        <w:rPr>
          <w:rFonts w:ascii="Book Antiqua" w:eastAsia="DengXian" w:hAnsi="Book Antiqua"/>
          <w:sz w:val="24"/>
          <w:szCs w:val="24"/>
          <w:lang w:eastAsia="zh-CN"/>
        </w:rPr>
        <w:t>South</w:t>
      </w:r>
      <w:r w:rsidR="00253998" w:rsidRPr="005F6C6A">
        <w:rPr>
          <w:rFonts w:ascii="Book Antiqua" w:hAnsi="Book Antiqua"/>
          <w:sz w:val="24"/>
          <w:szCs w:val="24"/>
        </w:rPr>
        <w:t xml:space="preserve"> </w:t>
      </w:r>
      <w:r w:rsidRPr="005F6C6A">
        <w:rPr>
          <w:rFonts w:ascii="Book Antiqua" w:hAnsi="Book Antiqua"/>
          <w:sz w:val="24"/>
          <w:szCs w:val="24"/>
        </w:rPr>
        <w:t>Korea</w:t>
      </w:r>
    </w:p>
    <w:p w14:paraId="44C5F8BA" w14:textId="77777777" w:rsidR="00F8087E" w:rsidRPr="005F6C6A" w:rsidRDefault="00F8087E" w:rsidP="005F6C6A">
      <w:pPr>
        <w:wordWrap/>
        <w:spacing w:after="0" w:line="360" w:lineRule="auto"/>
        <w:rPr>
          <w:rFonts w:ascii="Book Antiqua" w:hAnsi="Book Antiqua"/>
          <w:sz w:val="24"/>
          <w:szCs w:val="24"/>
        </w:rPr>
      </w:pPr>
    </w:p>
    <w:p w14:paraId="79E3C2A5" w14:textId="77A19B8B" w:rsidR="00F8087E" w:rsidRPr="005F6C6A" w:rsidRDefault="00253998" w:rsidP="005F6C6A">
      <w:pPr>
        <w:wordWrap/>
        <w:spacing w:after="0" w:line="360" w:lineRule="auto"/>
        <w:rPr>
          <w:rFonts w:ascii="Book Antiqua" w:eastAsia="DengXian" w:hAnsi="Book Antiqua"/>
          <w:sz w:val="24"/>
          <w:szCs w:val="24"/>
          <w:lang w:eastAsia="zh-CN"/>
        </w:rPr>
      </w:pPr>
      <w:r w:rsidRPr="005F6C6A">
        <w:rPr>
          <w:rFonts w:ascii="Book Antiqua" w:hAnsi="Book Antiqua"/>
          <w:b/>
          <w:sz w:val="24"/>
          <w:szCs w:val="24"/>
        </w:rPr>
        <w:t>ORCID number:</w:t>
      </w:r>
      <w:r w:rsidR="00F8087E" w:rsidRPr="005F6C6A">
        <w:rPr>
          <w:rFonts w:ascii="Book Antiqua" w:hAnsi="Book Antiqua"/>
          <w:b/>
          <w:sz w:val="24"/>
          <w:szCs w:val="24"/>
        </w:rPr>
        <w:t xml:space="preserve"> </w:t>
      </w:r>
      <w:proofErr w:type="spellStart"/>
      <w:r w:rsidR="00F8087E" w:rsidRPr="005F6C6A">
        <w:rPr>
          <w:rFonts w:ascii="Book Antiqua" w:hAnsi="Book Antiqua"/>
          <w:sz w:val="24"/>
          <w:szCs w:val="24"/>
        </w:rPr>
        <w:t>Keun</w:t>
      </w:r>
      <w:proofErr w:type="spellEnd"/>
      <w:r w:rsidR="00F8087E" w:rsidRPr="005F6C6A">
        <w:rPr>
          <w:rFonts w:ascii="Book Antiqua" w:hAnsi="Book Antiqua"/>
          <w:sz w:val="24"/>
          <w:szCs w:val="24"/>
        </w:rPr>
        <w:t xml:space="preserve">-Yeong </w:t>
      </w:r>
      <w:proofErr w:type="spellStart"/>
      <w:r w:rsidR="00F8087E" w:rsidRPr="005F6C6A">
        <w:rPr>
          <w:rFonts w:ascii="Book Antiqua" w:hAnsi="Book Antiqua"/>
          <w:sz w:val="24"/>
          <w:szCs w:val="24"/>
        </w:rPr>
        <w:t>Jeong</w:t>
      </w:r>
      <w:proofErr w:type="spellEnd"/>
      <w:r w:rsidR="00F8087E" w:rsidRPr="005F6C6A">
        <w:rPr>
          <w:rFonts w:ascii="Book Antiqua" w:hAnsi="Book Antiqua"/>
          <w:sz w:val="24"/>
          <w:szCs w:val="24"/>
        </w:rPr>
        <w:t xml:space="preserve"> (0000-0002-4933-3493)</w:t>
      </w:r>
      <w:r w:rsidRPr="005F6C6A">
        <w:rPr>
          <w:rFonts w:ascii="Book Antiqua" w:eastAsia="DengXian" w:hAnsi="Book Antiqua"/>
          <w:sz w:val="24"/>
          <w:szCs w:val="24"/>
          <w:lang w:eastAsia="zh-CN"/>
        </w:rPr>
        <w:t>.</w:t>
      </w:r>
    </w:p>
    <w:p w14:paraId="31AF344B" w14:textId="77777777" w:rsidR="00F8087E" w:rsidRPr="005F6C6A" w:rsidRDefault="00F8087E" w:rsidP="005F6C6A">
      <w:pPr>
        <w:wordWrap/>
        <w:spacing w:after="0" w:line="360" w:lineRule="auto"/>
        <w:rPr>
          <w:rFonts w:ascii="Book Antiqua" w:hAnsi="Book Antiqua"/>
          <w:sz w:val="24"/>
          <w:szCs w:val="24"/>
        </w:rPr>
      </w:pPr>
    </w:p>
    <w:p w14:paraId="297600EE" w14:textId="0C1092BA" w:rsidR="00F8087E" w:rsidRPr="005F6C6A" w:rsidRDefault="00253998" w:rsidP="005F6C6A">
      <w:pPr>
        <w:wordWrap/>
        <w:spacing w:after="0" w:line="360" w:lineRule="auto"/>
        <w:rPr>
          <w:rFonts w:ascii="Book Antiqua" w:hAnsi="Book Antiqua"/>
          <w:sz w:val="24"/>
          <w:szCs w:val="24"/>
        </w:rPr>
      </w:pPr>
      <w:r w:rsidRPr="005F6C6A">
        <w:rPr>
          <w:rFonts w:ascii="Book Antiqua" w:hAnsi="Book Antiqua"/>
          <w:b/>
          <w:sz w:val="24"/>
          <w:szCs w:val="24"/>
        </w:rPr>
        <w:t>Author contributions:</w:t>
      </w:r>
      <w:r w:rsidR="00F8087E" w:rsidRPr="005F6C6A">
        <w:rPr>
          <w:rFonts w:ascii="Book Antiqua" w:hAnsi="Book Antiqua"/>
          <w:sz w:val="24"/>
          <w:szCs w:val="24"/>
        </w:rPr>
        <w:t xml:space="preserve"> </w:t>
      </w:r>
      <w:proofErr w:type="spellStart"/>
      <w:r w:rsidR="00F8087E" w:rsidRPr="005F6C6A">
        <w:rPr>
          <w:rFonts w:ascii="Book Antiqua" w:hAnsi="Book Antiqua"/>
          <w:sz w:val="24"/>
          <w:szCs w:val="24"/>
        </w:rPr>
        <w:t>Jeong</w:t>
      </w:r>
      <w:proofErr w:type="spellEnd"/>
      <w:r w:rsidR="00F8087E" w:rsidRPr="005F6C6A">
        <w:rPr>
          <w:rFonts w:ascii="Book Antiqua" w:hAnsi="Book Antiqua"/>
          <w:sz w:val="24"/>
          <w:szCs w:val="24"/>
        </w:rPr>
        <w:t xml:space="preserve"> </w:t>
      </w:r>
      <w:r w:rsidRPr="005F6C6A">
        <w:rPr>
          <w:rFonts w:ascii="Book Antiqua" w:eastAsia="DengXian" w:hAnsi="Book Antiqua"/>
          <w:sz w:val="24"/>
          <w:szCs w:val="24"/>
          <w:lang w:eastAsia="zh-CN"/>
        </w:rPr>
        <w:t xml:space="preserve">KY </w:t>
      </w:r>
      <w:r w:rsidR="00F8087E" w:rsidRPr="005F6C6A">
        <w:rPr>
          <w:rFonts w:ascii="Book Antiqua" w:hAnsi="Book Antiqua"/>
          <w:sz w:val="24"/>
          <w:szCs w:val="24"/>
        </w:rPr>
        <w:t>conceived the study and drafted the manuscript; this author approved the final version of the article.</w:t>
      </w:r>
    </w:p>
    <w:p w14:paraId="5AB4329E" w14:textId="77777777" w:rsidR="00F8087E" w:rsidRPr="005F6C6A" w:rsidRDefault="00F8087E" w:rsidP="005F6C6A">
      <w:pPr>
        <w:wordWrap/>
        <w:spacing w:after="0" w:line="360" w:lineRule="auto"/>
        <w:rPr>
          <w:rFonts w:ascii="Book Antiqua" w:eastAsia="DengXian" w:hAnsi="Book Antiqua"/>
          <w:sz w:val="24"/>
          <w:szCs w:val="24"/>
          <w:lang w:eastAsia="zh-CN"/>
        </w:rPr>
      </w:pPr>
    </w:p>
    <w:p w14:paraId="23F821EE" w14:textId="77777777" w:rsidR="00253998" w:rsidRPr="005F6C6A" w:rsidRDefault="00253998" w:rsidP="005F6C6A">
      <w:pPr>
        <w:wordWrap/>
        <w:spacing w:after="0" w:line="360" w:lineRule="auto"/>
        <w:rPr>
          <w:rFonts w:ascii="Book Antiqua" w:hAnsi="Book Antiqua"/>
          <w:sz w:val="24"/>
          <w:szCs w:val="24"/>
        </w:rPr>
      </w:pPr>
      <w:r w:rsidRPr="005F6C6A">
        <w:rPr>
          <w:rFonts w:ascii="Book Antiqua" w:hAnsi="Book Antiqua"/>
          <w:b/>
          <w:sz w:val="24"/>
          <w:szCs w:val="24"/>
        </w:rPr>
        <w:t>Conflict-of-interest statement</w:t>
      </w:r>
      <w:r w:rsidRPr="005F6C6A">
        <w:rPr>
          <w:rFonts w:ascii="Book Antiqua" w:hAnsi="Book Antiqua" w:cs="TimesNewRomanPS-BoldItalicMT"/>
          <w:b/>
          <w:iCs/>
          <w:sz w:val="24"/>
          <w:szCs w:val="24"/>
        </w:rPr>
        <w:t xml:space="preserve">: </w:t>
      </w:r>
      <w:r w:rsidRPr="005F6C6A">
        <w:rPr>
          <w:rFonts w:ascii="Book Antiqua" w:hAnsi="Book Antiqua"/>
          <w:sz w:val="24"/>
          <w:szCs w:val="24"/>
        </w:rPr>
        <w:t>This author has no conflict of interest to declare.</w:t>
      </w:r>
    </w:p>
    <w:p w14:paraId="4EF73B55" w14:textId="77777777" w:rsidR="00253998" w:rsidRPr="005F6C6A" w:rsidRDefault="00253998" w:rsidP="005F6C6A">
      <w:pPr>
        <w:wordWrap/>
        <w:adjustRightInd w:val="0"/>
        <w:snapToGrid w:val="0"/>
        <w:spacing w:after="0" w:line="360" w:lineRule="auto"/>
        <w:rPr>
          <w:rFonts w:ascii="Book Antiqua" w:hAnsi="Book Antiqua"/>
          <w:sz w:val="24"/>
          <w:szCs w:val="24"/>
        </w:rPr>
      </w:pPr>
    </w:p>
    <w:p w14:paraId="7DAC0950" w14:textId="77777777" w:rsidR="00253998" w:rsidRPr="005F6C6A" w:rsidRDefault="00253998" w:rsidP="005F6C6A">
      <w:pPr>
        <w:widowControl/>
        <w:wordWrap/>
        <w:adjustRightInd w:val="0"/>
        <w:snapToGrid w:val="0"/>
        <w:spacing w:after="0" w:line="360" w:lineRule="auto"/>
        <w:rPr>
          <w:rFonts w:ascii="Book Antiqua" w:hAnsi="Book Antiqua"/>
          <w:sz w:val="24"/>
          <w:szCs w:val="24"/>
        </w:rPr>
      </w:pPr>
      <w:r w:rsidRPr="005F6C6A">
        <w:rPr>
          <w:rFonts w:ascii="Book Antiqua" w:hAnsi="Book Antiqua"/>
          <w:b/>
          <w:kern w:val="0"/>
          <w:sz w:val="24"/>
          <w:szCs w:val="24"/>
        </w:rPr>
        <w:t xml:space="preserve">Open-Access: </w:t>
      </w:r>
      <w:r w:rsidRPr="005F6C6A">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w:t>
      </w:r>
      <w:proofErr w:type="gramStart"/>
      <w:r w:rsidRPr="005F6C6A">
        <w:rPr>
          <w:rFonts w:ascii="Book Antiqua" w:hAnsi="Book Antiqua"/>
          <w:sz w:val="24"/>
          <w:szCs w:val="24"/>
        </w:rPr>
        <w:t>Non Commercial</w:t>
      </w:r>
      <w:proofErr w:type="gramEnd"/>
      <w:r w:rsidRPr="005F6C6A">
        <w:rPr>
          <w:rFonts w:ascii="Book Antiqua" w:hAnsi="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5F6C6A">
          <w:rPr>
            <w:rStyle w:val="Hyperlink"/>
            <w:rFonts w:ascii="Book Antiqua" w:hAnsi="Book Antiqua"/>
            <w:color w:val="auto"/>
            <w:sz w:val="24"/>
            <w:szCs w:val="24"/>
            <w:u w:val="none"/>
          </w:rPr>
          <w:t>http://creativecommons.org/licenses/by-nc/4.0/</w:t>
        </w:r>
      </w:hyperlink>
    </w:p>
    <w:p w14:paraId="746DC470" w14:textId="77777777" w:rsidR="00F8087E" w:rsidRPr="005F6C6A" w:rsidRDefault="00F8087E" w:rsidP="005F6C6A">
      <w:pPr>
        <w:wordWrap/>
        <w:spacing w:after="0" w:line="360" w:lineRule="auto"/>
        <w:rPr>
          <w:rFonts w:ascii="Book Antiqua" w:eastAsia="DengXian" w:hAnsi="Book Antiqua"/>
          <w:sz w:val="24"/>
          <w:szCs w:val="24"/>
          <w:lang w:eastAsia="zh-CN"/>
        </w:rPr>
      </w:pPr>
    </w:p>
    <w:p w14:paraId="013A63A2" w14:textId="62C11EA1" w:rsidR="00253998" w:rsidRPr="005F6C6A" w:rsidRDefault="00253998" w:rsidP="005F6C6A">
      <w:pPr>
        <w:wordWrap/>
        <w:spacing w:after="0" w:line="360" w:lineRule="auto"/>
        <w:rPr>
          <w:rFonts w:ascii="Book Antiqua" w:eastAsia="SimSun" w:hAnsi="Book Antiqua" w:cs="SimSun"/>
          <w:kern w:val="0"/>
          <w:sz w:val="24"/>
          <w:szCs w:val="24"/>
          <w:lang w:eastAsia="zh-CN"/>
        </w:rPr>
      </w:pPr>
      <w:r w:rsidRPr="005F6C6A">
        <w:rPr>
          <w:rFonts w:ascii="Book Antiqua" w:eastAsia="SimSun" w:hAnsi="Book Antiqua" w:cs="SimSun"/>
          <w:b/>
          <w:kern w:val="0"/>
          <w:sz w:val="24"/>
          <w:szCs w:val="24"/>
        </w:rPr>
        <w:t>Manuscript source:</w:t>
      </w:r>
      <w:r w:rsidRPr="005F6C6A">
        <w:rPr>
          <w:rFonts w:ascii="Book Antiqua" w:eastAsia="SimSun" w:hAnsi="Book Antiqua" w:cs="SimSun"/>
          <w:kern w:val="0"/>
          <w:sz w:val="24"/>
          <w:szCs w:val="24"/>
        </w:rPr>
        <w:t> Invited manuscript</w:t>
      </w:r>
    </w:p>
    <w:p w14:paraId="25C0E546" w14:textId="77777777" w:rsidR="00253998" w:rsidRPr="005F6C6A" w:rsidRDefault="00253998" w:rsidP="005F6C6A">
      <w:pPr>
        <w:wordWrap/>
        <w:spacing w:after="0" w:line="360" w:lineRule="auto"/>
        <w:rPr>
          <w:rFonts w:ascii="Book Antiqua" w:eastAsia="DengXian" w:hAnsi="Book Antiqua"/>
          <w:sz w:val="24"/>
          <w:szCs w:val="24"/>
          <w:lang w:eastAsia="zh-CN"/>
        </w:rPr>
      </w:pPr>
    </w:p>
    <w:p w14:paraId="0F1AF972" w14:textId="5DD3A90B" w:rsidR="00F8087E" w:rsidRDefault="00253998" w:rsidP="005F6C6A">
      <w:pPr>
        <w:wordWrap/>
        <w:spacing w:after="0" w:line="360" w:lineRule="auto"/>
        <w:rPr>
          <w:ins w:id="0" w:author="Li Ma" w:date="2018-08-27T20:46:00Z"/>
          <w:rFonts w:ascii="Book Antiqua" w:hAnsi="Book Antiqua"/>
          <w:sz w:val="24"/>
          <w:szCs w:val="24"/>
        </w:rPr>
      </w:pPr>
      <w:r w:rsidRPr="005F6C6A">
        <w:rPr>
          <w:rFonts w:ascii="Book Antiqua" w:hAnsi="Book Antiqua"/>
          <w:b/>
          <w:sz w:val="24"/>
          <w:szCs w:val="24"/>
        </w:rPr>
        <w:t>Correspondence to:</w:t>
      </w:r>
      <w:r w:rsidR="00F8087E" w:rsidRPr="005F6C6A">
        <w:rPr>
          <w:rFonts w:ascii="Book Antiqua" w:hAnsi="Book Antiqua"/>
          <w:b/>
          <w:sz w:val="24"/>
          <w:szCs w:val="24"/>
        </w:rPr>
        <w:t xml:space="preserve"> </w:t>
      </w:r>
      <w:proofErr w:type="spellStart"/>
      <w:r w:rsidR="00F8087E" w:rsidRPr="005F6C6A">
        <w:rPr>
          <w:rFonts w:ascii="Book Antiqua" w:hAnsi="Book Antiqua"/>
          <w:b/>
          <w:sz w:val="24"/>
          <w:szCs w:val="24"/>
        </w:rPr>
        <w:t>Keun</w:t>
      </w:r>
      <w:proofErr w:type="spellEnd"/>
      <w:r w:rsidR="00F8087E" w:rsidRPr="005F6C6A">
        <w:rPr>
          <w:rFonts w:ascii="Book Antiqua" w:hAnsi="Book Antiqua"/>
          <w:b/>
          <w:sz w:val="24"/>
          <w:szCs w:val="24"/>
        </w:rPr>
        <w:t xml:space="preserve">-Yeong </w:t>
      </w:r>
      <w:proofErr w:type="spellStart"/>
      <w:r w:rsidR="00F8087E" w:rsidRPr="005F6C6A">
        <w:rPr>
          <w:rFonts w:ascii="Book Antiqua" w:hAnsi="Book Antiqua"/>
          <w:b/>
          <w:sz w:val="24"/>
          <w:szCs w:val="24"/>
        </w:rPr>
        <w:t>Jeong</w:t>
      </w:r>
      <w:proofErr w:type="spellEnd"/>
      <w:r w:rsidR="00F8087E" w:rsidRPr="005F6C6A">
        <w:rPr>
          <w:rFonts w:ascii="Book Antiqua" w:hAnsi="Book Antiqua"/>
          <w:b/>
          <w:sz w:val="24"/>
          <w:szCs w:val="24"/>
        </w:rPr>
        <w:t xml:space="preserve">, </w:t>
      </w:r>
      <w:r w:rsidRPr="005F6C6A">
        <w:rPr>
          <w:rFonts w:ascii="Book Antiqua" w:hAnsi="Book Antiqua"/>
          <w:b/>
          <w:sz w:val="24"/>
          <w:szCs w:val="24"/>
        </w:rPr>
        <w:t xml:space="preserve">PhD, </w:t>
      </w:r>
      <w:del w:id="1" w:author="Li Ma" w:date="2018-08-27T20:46:00Z">
        <w:r w:rsidRPr="005F6C6A" w:rsidDel="00B82DB1">
          <w:rPr>
            <w:rFonts w:ascii="Book Antiqua" w:hAnsi="Book Antiqua"/>
            <w:b/>
            <w:sz w:val="24"/>
            <w:szCs w:val="24"/>
          </w:rPr>
          <w:delText xml:space="preserve">Chief Technician, Research Assistant Professor, </w:delText>
        </w:r>
      </w:del>
      <w:r w:rsidRPr="005F6C6A">
        <w:rPr>
          <w:rFonts w:ascii="Book Antiqua" w:hAnsi="Book Antiqua"/>
          <w:b/>
          <w:sz w:val="24"/>
          <w:szCs w:val="24"/>
        </w:rPr>
        <w:t>SVP, Head of R</w:t>
      </w:r>
      <w:r w:rsidRPr="005F6C6A">
        <w:rPr>
          <w:rFonts w:ascii="Book Antiqua" w:eastAsia="DengXian" w:hAnsi="Book Antiqua"/>
          <w:b/>
          <w:sz w:val="24"/>
          <w:szCs w:val="24"/>
          <w:lang w:eastAsia="zh-CN"/>
        </w:rPr>
        <w:t xml:space="preserve"> and </w:t>
      </w:r>
      <w:r w:rsidRPr="005F6C6A">
        <w:rPr>
          <w:rFonts w:ascii="Book Antiqua" w:hAnsi="Book Antiqua"/>
          <w:b/>
          <w:sz w:val="24"/>
          <w:szCs w:val="24"/>
        </w:rPr>
        <w:t>D,</w:t>
      </w:r>
      <w:r w:rsidRPr="005F6C6A">
        <w:rPr>
          <w:rFonts w:ascii="Book Antiqua" w:eastAsia="DengXian" w:hAnsi="Book Antiqua"/>
          <w:b/>
          <w:sz w:val="24"/>
          <w:szCs w:val="24"/>
          <w:lang w:eastAsia="zh-CN"/>
        </w:rPr>
        <w:t xml:space="preserve"> </w:t>
      </w:r>
      <w:r w:rsidR="00F8087E" w:rsidRPr="005F6C6A">
        <w:rPr>
          <w:rFonts w:ascii="Book Antiqua" w:hAnsi="Book Antiqua"/>
          <w:sz w:val="24"/>
          <w:szCs w:val="24"/>
        </w:rPr>
        <w:t xml:space="preserve">Division of </w:t>
      </w:r>
      <w:r w:rsidRPr="005F6C6A">
        <w:rPr>
          <w:rFonts w:ascii="Book Antiqua" w:hAnsi="Book Antiqua"/>
          <w:sz w:val="24"/>
          <w:szCs w:val="24"/>
        </w:rPr>
        <w:t xml:space="preserve">Research </w:t>
      </w:r>
      <w:r w:rsidR="00F8087E" w:rsidRPr="005F6C6A">
        <w:rPr>
          <w:rFonts w:ascii="Book Antiqua" w:hAnsi="Book Antiqua"/>
          <w:sz w:val="24"/>
          <w:szCs w:val="24"/>
        </w:rPr>
        <w:t xml:space="preserve">and Development, </w:t>
      </w:r>
      <w:proofErr w:type="spellStart"/>
      <w:r w:rsidR="00F8087E" w:rsidRPr="005F6C6A">
        <w:rPr>
          <w:rFonts w:ascii="Book Antiqua" w:hAnsi="Book Antiqua"/>
          <w:sz w:val="24"/>
          <w:szCs w:val="24"/>
        </w:rPr>
        <w:t>Metimedi</w:t>
      </w:r>
      <w:proofErr w:type="spellEnd"/>
      <w:r w:rsidR="00F8087E" w:rsidRPr="005F6C6A">
        <w:rPr>
          <w:rFonts w:ascii="Book Antiqua" w:hAnsi="Book Antiqua"/>
          <w:sz w:val="24"/>
          <w:szCs w:val="24"/>
        </w:rPr>
        <w:t xml:space="preserve"> Pharmaceuticals, </w:t>
      </w:r>
      <w:r w:rsidRPr="005F6C6A">
        <w:rPr>
          <w:rFonts w:ascii="Book Antiqua" w:hAnsi="Book Antiqua"/>
          <w:sz w:val="24"/>
          <w:szCs w:val="24"/>
        </w:rPr>
        <w:t xml:space="preserve">R and D Division, </w:t>
      </w:r>
      <w:proofErr w:type="spellStart"/>
      <w:r w:rsidRPr="005F6C6A">
        <w:rPr>
          <w:rFonts w:ascii="Book Antiqua" w:hAnsi="Book Antiqua"/>
          <w:sz w:val="24"/>
          <w:szCs w:val="24"/>
        </w:rPr>
        <w:t>Metimedi</w:t>
      </w:r>
      <w:proofErr w:type="spellEnd"/>
      <w:r w:rsidRPr="005F6C6A">
        <w:rPr>
          <w:rFonts w:ascii="Book Antiqua" w:hAnsi="Book Antiqua"/>
          <w:sz w:val="24"/>
          <w:szCs w:val="24"/>
        </w:rPr>
        <w:t xml:space="preserve"> Pharmaceuticals Co., 263, Central-</w:t>
      </w:r>
      <w:proofErr w:type="spellStart"/>
      <w:r w:rsidRPr="005F6C6A">
        <w:rPr>
          <w:rFonts w:ascii="Book Antiqua" w:hAnsi="Book Antiqua"/>
          <w:sz w:val="24"/>
          <w:szCs w:val="24"/>
        </w:rPr>
        <w:t>ro</w:t>
      </w:r>
      <w:proofErr w:type="spellEnd"/>
      <w:r w:rsidRPr="005F6C6A">
        <w:rPr>
          <w:rFonts w:ascii="Book Antiqua" w:hAnsi="Book Antiqua"/>
          <w:sz w:val="24"/>
          <w:szCs w:val="24"/>
        </w:rPr>
        <w:t xml:space="preserve">, </w:t>
      </w:r>
      <w:proofErr w:type="spellStart"/>
      <w:r w:rsidRPr="005F6C6A">
        <w:rPr>
          <w:rFonts w:ascii="Book Antiqua" w:hAnsi="Book Antiqua"/>
          <w:sz w:val="24"/>
          <w:szCs w:val="24"/>
        </w:rPr>
        <w:t>Yeonsu</w:t>
      </w:r>
      <w:proofErr w:type="spellEnd"/>
      <w:r w:rsidRPr="005F6C6A">
        <w:rPr>
          <w:rFonts w:ascii="Book Antiqua" w:hAnsi="Book Antiqua"/>
          <w:sz w:val="24"/>
          <w:szCs w:val="24"/>
        </w:rPr>
        <w:t>-Gu</w:t>
      </w:r>
      <w:r w:rsidRPr="005F6C6A">
        <w:rPr>
          <w:rFonts w:ascii="Book Antiqua" w:eastAsia="DengXian" w:hAnsi="Book Antiqua"/>
          <w:sz w:val="24"/>
          <w:szCs w:val="24"/>
          <w:lang w:eastAsia="zh-CN"/>
        </w:rPr>
        <w:t>,</w:t>
      </w:r>
      <w:r w:rsidRPr="005F6C6A">
        <w:rPr>
          <w:rFonts w:ascii="Book Antiqua" w:hAnsi="Book Antiqua"/>
          <w:sz w:val="24"/>
          <w:szCs w:val="24"/>
        </w:rPr>
        <w:t xml:space="preserve"> </w:t>
      </w:r>
      <w:r w:rsidR="00F8087E" w:rsidRPr="005F6C6A">
        <w:rPr>
          <w:rFonts w:ascii="Book Antiqua" w:hAnsi="Book Antiqua"/>
          <w:sz w:val="24"/>
          <w:szCs w:val="24"/>
        </w:rPr>
        <w:t>Incheon</w:t>
      </w:r>
      <w:r w:rsidRPr="005F6C6A">
        <w:rPr>
          <w:rFonts w:ascii="Book Antiqua" w:eastAsia="DengXian" w:hAnsi="Book Antiqua"/>
          <w:sz w:val="24"/>
          <w:szCs w:val="24"/>
          <w:lang w:eastAsia="zh-CN"/>
        </w:rPr>
        <w:t xml:space="preserve"> </w:t>
      </w:r>
      <w:r w:rsidRPr="005F6C6A">
        <w:rPr>
          <w:rFonts w:ascii="Book Antiqua" w:hAnsi="Book Antiqua"/>
          <w:sz w:val="24"/>
          <w:szCs w:val="24"/>
        </w:rPr>
        <w:t>22006</w:t>
      </w:r>
      <w:r w:rsidR="00F8087E" w:rsidRPr="005F6C6A">
        <w:rPr>
          <w:rFonts w:ascii="Book Antiqua" w:hAnsi="Book Antiqua"/>
          <w:sz w:val="24"/>
          <w:szCs w:val="24"/>
        </w:rPr>
        <w:t xml:space="preserve">, </w:t>
      </w:r>
      <w:r w:rsidRPr="005F6C6A">
        <w:rPr>
          <w:rFonts w:ascii="Book Antiqua" w:hAnsi="Book Antiqua"/>
          <w:sz w:val="24"/>
          <w:szCs w:val="24"/>
        </w:rPr>
        <w:t>South Korea</w:t>
      </w:r>
      <w:r w:rsidR="00F8087E" w:rsidRPr="005F6C6A">
        <w:rPr>
          <w:rFonts w:ascii="Book Antiqua" w:hAnsi="Book Antiqua"/>
          <w:sz w:val="24"/>
          <w:szCs w:val="24"/>
        </w:rPr>
        <w:t xml:space="preserve">. </w:t>
      </w:r>
      <w:bookmarkStart w:id="2" w:name="_GoBack"/>
      <w:bookmarkEnd w:id="2"/>
      <w:ins w:id="3" w:author="Li Ma" w:date="2018-08-27T20:55:00Z">
        <w:r w:rsidR="00557B04" w:rsidRPr="00557B04">
          <w:rPr>
            <w:rFonts w:ascii="Book Antiqua" w:hAnsi="Book Antiqua"/>
            <w:sz w:val="24"/>
            <w:szCs w:val="24"/>
            <w:rPrChange w:id="4" w:author="Li Ma" w:date="2018-08-27T20:55:00Z">
              <w:rPr>
                <w:rStyle w:val="Hyperlink"/>
                <w:rFonts w:ascii="Book Antiqua" w:hAnsi="Book Antiqua"/>
                <w:sz w:val="24"/>
                <w:szCs w:val="24"/>
              </w:rPr>
            </w:rPrChange>
          </w:rPr>
          <w:t>alvirus@naver.com</w:t>
        </w:r>
      </w:ins>
    </w:p>
    <w:p w14:paraId="223527F5" w14:textId="77777777" w:rsidR="00B82DB1" w:rsidRPr="005F6C6A" w:rsidRDefault="00B82DB1" w:rsidP="005F6C6A">
      <w:pPr>
        <w:wordWrap/>
        <w:spacing w:after="0" w:line="360" w:lineRule="auto"/>
        <w:rPr>
          <w:rFonts w:ascii="Book Antiqua" w:eastAsia="DengXian" w:hAnsi="Book Antiqua"/>
          <w:b/>
          <w:sz w:val="24"/>
          <w:szCs w:val="24"/>
          <w:lang w:eastAsia="zh-CN"/>
        </w:rPr>
      </w:pPr>
    </w:p>
    <w:p w14:paraId="18E04037" w14:textId="2F7798B1" w:rsidR="00F8087E" w:rsidRPr="005F6C6A" w:rsidRDefault="00F8087E" w:rsidP="005F6C6A">
      <w:pPr>
        <w:wordWrap/>
        <w:spacing w:after="0" w:line="360" w:lineRule="auto"/>
        <w:rPr>
          <w:rFonts w:ascii="Book Antiqua" w:hAnsi="Book Antiqua"/>
          <w:sz w:val="24"/>
          <w:szCs w:val="24"/>
        </w:rPr>
      </w:pPr>
      <w:r w:rsidRPr="005F6C6A">
        <w:rPr>
          <w:rFonts w:ascii="Book Antiqua" w:hAnsi="Book Antiqua"/>
          <w:b/>
          <w:sz w:val="24"/>
          <w:szCs w:val="24"/>
        </w:rPr>
        <w:t xml:space="preserve">Telephone: </w:t>
      </w:r>
      <w:r w:rsidR="00253998" w:rsidRPr="005F6C6A">
        <w:rPr>
          <w:rFonts w:ascii="Book Antiqua" w:hAnsi="Book Antiqua"/>
          <w:sz w:val="24"/>
          <w:szCs w:val="24"/>
        </w:rPr>
        <w:t>+82-32-205</w:t>
      </w:r>
      <w:r w:rsidRPr="005F6C6A">
        <w:rPr>
          <w:rFonts w:ascii="Book Antiqua" w:hAnsi="Book Antiqua"/>
          <w:sz w:val="24"/>
          <w:szCs w:val="24"/>
        </w:rPr>
        <w:t>0541</w:t>
      </w:r>
    </w:p>
    <w:p w14:paraId="6E0C417D" w14:textId="58D94CC6" w:rsidR="00F8087E" w:rsidRPr="005F6C6A" w:rsidRDefault="00F8087E" w:rsidP="005F6C6A">
      <w:pPr>
        <w:wordWrap/>
        <w:spacing w:after="0" w:line="360" w:lineRule="auto"/>
        <w:rPr>
          <w:rFonts w:ascii="Book Antiqua" w:hAnsi="Book Antiqua"/>
          <w:sz w:val="24"/>
          <w:szCs w:val="24"/>
        </w:rPr>
      </w:pPr>
      <w:r w:rsidRPr="005F6C6A">
        <w:rPr>
          <w:rFonts w:ascii="Book Antiqua" w:hAnsi="Book Antiqua"/>
          <w:b/>
          <w:sz w:val="24"/>
          <w:szCs w:val="24"/>
        </w:rPr>
        <w:lastRenderedPageBreak/>
        <w:t xml:space="preserve">Fax: </w:t>
      </w:r>
      <w:r w:rsidR="00253998" w:rsidRPr="005F6C6A">
        <w:rPr>
          <w:rFonts w:ascii="Book Antiqua" w:hAnsi="Book Antiqua"/>
          <w:sz w:val="24"/>
          <w:szCs w:val="24"/>
        </w:rPr>
        <w:t>+82-32-205</w:t>
      </w:r>
      <w:r w:rsidRPr="005F6C6A">
        <w:rPr>
          <w:rFonts w:ascii="Book Antiqua" w:hAnsi="Book Antiqua"/>
          <w:sz w:val="24"/>
          <w:szCs w:val="24"/>
        </w:rPr>
        <w:t>0542</w:t>
      </w:r>
    </w:p>
    <w:p w14:paraId="74287FA6" w14:textId="77777777" w:rsidR="00253998" w:rsidRPr="005F6C6A" w:rsidRDefault="00253998" w:rsidP="005F6C6A">
      <w:pPr>
        <w:widowControl/>
        <w:wordWrap/>
        <w:autoSpaceDE/>
        <w:autoSpaceDN/>
        <w:spacing w:after="0" w:line="360" w:lineRule="auto"/>
        <w:rPr>
          <w:rFonts w:ascii="Book Antiqua" w:eastAsia="DengXian" w:hAnsi="Book Antiqua"/>
          <w:sz w:val="24"/>
          <w:szCs w:val="24"/>
          <w:lang w:eastAsia="zh-CN"/>
        </w:rPr>
      </w:pPr>
    </w:p>
    <w:p w14:paraId="11DBA89F" w14:textId="6478EC0E" w:rsidR="00253998" w:rsidRPr="005F6C6A" w:rsidRDefault="00253998" w:rsidP="005F6C6A">
      <w:pPr>
        <w:wordWrap/>
        <w:spacing w:after="0" w:line="360" w:lineRule="auto"/>
        <w:rPr>
          <w:rFonts w:ascii="Book Antiqua" w:hAnsi="Book Antiqua"/>
          <w:b/>
          <w:sz w:val="24"/>
          <w:szCs w:val="24"/>
        </w:rPr>
      </w:pPr>
      <w:r w:rsidRPr="005F6C6A">
        <w:rPr>
          <w:rFonts w:ascii="Book Antiqua" w:hAnsi="Book Antiqua"/>
          <w:b/>
          <w:sz w:val="24"/>
          <w:szCs w:val="24"/>
        </w:rPr>
        <w:t>Received:</w:t>
      </w:r>
      <w:r w:rsidRPr="005F6C6A">
        <w:rPr>
          <w:rFonts w:ascii="Book Antiqua" w:hAnsi="Book Antiqua"/>
          <w:sz w:val="24"/>
          <w:szCs w:val="24"/>
        </w:rPr>
        <w:t xml:space="preserve"> </w:t>
      </w:r>
      <w:r w:rsidR="005F6C6A" w:rsidRPr="005F6C6A">
        <w:rPr>
          <w:rFonts w:ascii="Book Antiqua" w:eastAsia="DengXian" w:hAnsi="Book Antiqua"/>
          <w:sz w:val="24"/>
          <w:szCs w:val="24"/>
          <w:lang w:eastAsia="zh-CN"/>
        </w:rPr>
        <w:t>July 17, 2018</w:t>
      </w:r>
      <w:r w:rsidR="005F6C6A">
        <w:rPr>
          <w:rFonts w:ascii="Book Antiqua" w:hAnsi="Book Antiqua"/>
          <w:sz w:val="24"/>
          <w:szCs w:val="24"/>
        </w:rPr>
        <w:t xml:space="preserve"> </w:t>
      </w:r>
    </w:p>
    <w:p w14:paraId="32E0983B" w14:textId="6880402F" w:rsidR="00253998" w:rsidRPr="005F6C6A" w:rsidRDefault="00253998" w:rsidP="005F6C6A">
      <w:pPr>
        <w:wordWrap/>
        <w:spacing w:after="0" w:line="360" w:lineRule="auto"/>
        <w:rPr>
          <w:rFonts w:ascii="Book Antiqua" w:hAnsi="Book Antiqua"/>
          <w:b/>
          <w:sz w:val="24"/>
          <w:szCs w:val="24"/>
        </w:rPr>
      </w:pPr>
      <w:r w:rsidRPr="005F6C6A">
        <w:rPr>
          <w:rFonts w:ascii="Book Antiqua" w:hAnsi="Book Antiqua"/>
          <w:b/>
          <w:sz w:val="24"/>
          <w:szCs w:val="24"/>
        </w:rPr>
        <w:t>Peer-review started:</w:t>
      </w:r>
      <w:r w:rsidR="005F6C6A" w:rsidRPr="005F6C6A">
        <w:rPr>
          <w:rFonts w:ascii="Book Antiqua" w:hAnsi="Book Antiqua"/>
          <w:sz w:val="24"/>
          <w:szCs w:val="24"/>
        </w:rPr>
        <w:t xml:space="preserve"> </w:t>
      </w:r>
      <w:r w:rsidR="005F6C6A" w:rsidRPr="005F6C6A">
        <w:rPr>
          <w:rFonts w:ascii="Book Antiqua" w:eastAsia="DengXian" w:hAnsi="Book Antiqua"/>
          <w:sz w:val="24"/>
          <w:szCs w:val="24"/>
          <w:lang w:eastAsia="zh-CN"/>
        </w:rPr>
        <w:t>July 17, 2018</w:t>
      </w:r>
      <w:r w:rsidR="005F6C6A">
        <w:rPr>
          <w:rFonts w:ascii="Book Antiqua" w:hAnsi="Book Antiqua"/>
          <w:sz w:val="24"/>
          <w:szCs w:val="24"/>
        </w:rPr>
        <w:t xml:space="preserve"> </w:t>
      </w:r>
    </w:p>
    <w:p w14:paraId="6D3CD94F" w14:textId="2F273564" w:rsidR="00253998" w:rsidRPr="005F6C6A" w:rsidRDefault="00253998" w:rsidP="005F6C6A">
      <w:pPr>
        <w:wordWrap/>
        <w:spacing w:after="0" w:line="360" w:lineRule="auto"/>
        <w:rPr>
          <w:rFonts w:ascii="Book Antiqua" w:eastAsia="DengXian" w:hAnsi="Book Antiqua"/>
          <w:b/>
          <w:sz w:val="24"/>
          <w:szCs w:val="24"/>
          <w:lang w:eastAsia="zh-CN"/>
        </w:rPr>
      </w:pPr>
      <w:r w:rsidRPr="005F6C6A">
        <w:rPr>
          <w:rFonts w:ascii="Book Antiqua" w:hAnsi="Book Antiqua"/>
          <w:b/>
          <w:sz w:val="24"/>
          <w:szCs w:val="24"/>
        </w:rPr>
        <w:t>First decision:</w:t>
      </w:r>
      <w:r w:rsidR="005F6C6A" w:rsidRPr="005F6C6A">
        <w:rPr>
          <w:rFonts w:ascii="Book Antiqua" w:eastAsia="DengXian" w:hAnsi="Book Antiqua"/>
          <w:b/>
          <w:sz w:val="24"/>
          <w:szCs w:val="24"/>
          <w:lang w:eastAsia="zh-CN"/>
        </w:rPr>
        <w:t xml:space="preserve"> </w:t>
      </w:r>
      <w:r w:rsidR="005F6C6A" w:rsidRPr="005F6C6A">
        <w:rPr>
          <w:rFonts w:ascii="Book Antiqua" w:eastAsia="DengXian" w:hAnsi="Book Antiqua"/>
          <w:sz w:val="24"/>
          <w:szCs w:val="24"/>
          <w:lang w:eastAsia="zh-CN"/>
        </w:rPr>
        <w:t>August 2, 2018</w:t>
      </w:r>
    </w:p>
    <w:p w14:paraId="5269AFA6" w14:textId="65BA628F" w:rsidR="00253998" w:rsidRPr="005F6C6A" w:rsidRDefault="00253998" w:rsidP="005F6C6A">
      <w:pPr>
        <w:wordWrap/>
        <w:spacing w:after="0" w:line="360" w:lineRule="auto"/>
        <w:rPr>
          <w:rFonts w:ascii="Book Antiqua" w:hAnsi="Book Antiqua"/>
          <w:b/>
          <w:sz w:val="24"/>
          <w:szCs w:val="24"/>
        </w:rPr>
      </w:pPr>
      <w:r w:rsidRPr="005F6C6A">
        <w:rPr>
          <w:rFonts w:ascii="Book Antiqua" w:hAnsi="Book Antiqua"/>
          <w:b/>
          <w:sz w:val="24"/>
          <w:szCs w:val="24"/>
        </w:rPr>
        <w:t>Revised:</w:t>
      </w:r>
      <w:r w:rsidR="005F6C6A" w:rsidRPr="005F6C6A">
        <w:rPr>
          <w:rFonts w:ascii="Book Antiqua" w:eastAsia="DengXian" w:hAnsi="Book Antiqua"/>
          <w:sz w:val="24"/>
          <w:szCs w:val="24"/>
          <w:lang w:eastAsia="zh-CN"/>
        </w:rPr>
        <w:t xml:space="preserve"> August 16, 2018</w:t>
      </w:r>
      <w:r w:rsidR="005F6C6A">
        <w:rPr>
          <w:rFonts w:ascii="Book Antiqua" w:hAnsi="Book Antiqua"/>
          <w:b/>
          <w:sz w:val="24"/>
          <w:szCs w:val="24"/>
        </w:rPr>
        <w:t xml:space="preserve"> </w:t>
      </w:r>
    </w:p>
    <w:p w14:paraId="3B844833" w14:textId="0F9F7B21" w:rsidR="00253998" w:rsidRPr="005F6C6A" w:rsidRDefault="00253998" w:rsidP="005F6C6A">
      <w:pPr>
        <w:wordWrap/>
        <w:spacing w:after="0" w:line="360" w:lineRule="auto"/>
        <w:rPr>
          <w:rFonts w:ascii="Book Antiqua" w:hAnsi="Book Antiqua"/>
          <w:b/>
          <w:sz w:val="24"/>
          <w:szCs w:val="24"/>
        </w:rPr>
      </w:pPr>
      <w:r w:rsidRPr="005F6C6A">
        <w:rPr>
          <w:rFonts w:ascii="Book Antiqua" w:hAnsi="Book Antiqua"/>
          <w:b/>
          <w:sz w:val="24"/>
          <w:szCs w:val="24"/>
        </w:rPr>
        <w:t>Accepted:</w:t>
      </w:r>
      <w:ins w:id="5" w:author="Li Ma" w:date="2018-08-27T20:46:00Z">
        <w:r w:rsidR="00B82DB1">
          <w:rPr>
            <w:rFonts w:ascii="Book Antiqua" w:hAnsi="Book Antiqua"/>
            <w:b/>
            <w:sz w:val="24"/>
            <w:szCs w:val="24"/>
          </w:rPr>
          <w:t xml:space="preserve"> </w:t>
        </w:r>
        <w:r w:rsidR="00B82DB1" w:rsidRPr="00B82DB1">
          <w:rPr>
            <w:rFonts w:ascii="Book Antiqua" w:hAnsi="Book Antiqua"/>
            <w:sz w:val="24"/>
            <w:szCs w:val="24"/>
            <w:rPrChange w:id="6" w:author="Li Ma" w:date="2018-08-27T20:46:00Z">
              <w:rPr>
                <w:rFonts w:ascii="Book Antiqua" w:hAnsi="Book Antiqua"/>
                <w:b/>
                <w:sz w:val="24"/>
                <w:szCs w:val="24"/>
              </w:rPr>
            </w:rPrChange>
          </w:rPr>
          <w:t>August 27, 2018</w:t>
        </w:r>
      </w:ins>
      <w:del w:id="7" w:author="Li Ma" w:date="2018-08-27T20:46:00Z">
        <w:r w:rsidR="005F6C6A" w:rsidDel="00B82DB1">
          <w:rPr>
            <w:rFonts w:ascii="Book Antiqua" w:hAnsi="Book Antiqua"/>
            <w:b/>
            <w:sz w:val="24"/>
            <w:szCs w:val="24"/>
          </w:rPr>
          <w:delText xml:space="preserve"> </w:delText>
        </w:r>
      </w:del>
    </w:p>
    <w:p w14:paraId="5CD29EA6" w14:textId="3AA852D6" w:rsidR="00253998" w:rsidRPr="005F6C6A" w:rsidRDefault="00253998" w:rsidP="005F6C6A">
      <w:pPr>
        <w:wordWrap/>
        <w:spacing w:after="0" w:line="360" w:lineRule="auto"/>
        <w:rPr>
          <w:rFonts w:ascii="Book Antiqua" w:hAnsi="Book Antiqua"/>
          <w:sz w:val="24"/>
          <w:szCs w:val="24"/>
        </w:rPr>
      </w:pPr>
      <w:r w:rsidRPr="005F6C6A">
        <w:rPr>
          <w:rFonts w:ascii="Book Antiqua" w:hAnsi="Book Antiqua"/>
          <w:b/>
          <w:sz w:val="24"/>
          <w:szCs w:val="24"/>
        </w:rPr>
        <w:t>Article in press:</w:t>
      </w:r>
      <w:r w:rsidR="005F6C6A">
        <w:rPr>
          <w:rFonts w:ascii="Book Antiqua" w:hAnsi="Book Antiqua"/>
          <w:sz w:val="24"/>
          <w:szCs w:val="24"/>
        </w:rPr>
        <w:t xml:space="preserve"> </w:t>
      </w:r>
    </w:p>
    <w:p w14:paraId="171D2325" w14:textId="77777777" w:rsidR="00253998" w:rsidRPr="005F6C6A" w:rsidRDefault="00253998" w:rsidP="005F6C6A">
      <w:pPr>
        <w:wordWrap/>
        <w:spacing w:after="0" w:line="360" w:lineRule="auto"/>
        <w:rPr>
          <w:rFonts w:ascii="Book Antiqua" w:hAnsi="Book Antiqua"/>
          <w:b/>
          <w:sz w:val="24"/>
          <w:szCs w:val="24"/>
        </w:rPr>
      </w:pPr>
      <w:r w:rsidRPr="005F6C6A">
        <w:rPr>
          <w:rFonts w:ascii="Book Antiqua" w:hAnsi="Book Antiqua"/>
          <w:b/>
          <w:sz w:val="24"/>
          <w:szCs w:val="24"/>
        </w:rPr>
        <w:t xml:space="preserve">Published online: </w:t>
      </w:r>
    </w:p>
    <w:p w14:paraId="67394B7F" w14:textId="77777777" w:rsidR="00F8087E" w:rsidRPr="005F6C6A" w:rsidRDefault="00F8087E" w:rsidP="005F6C6A">
      <w:pPr>
        <w:widowControl/>
        <w:wordWrap/>
        <w:autoSpaceDE/>
        <w:autoSpaceDN/>
        <w:spacing w:after="0" w:line="360" w:lineRule="auto"/>
        <w:rPr>
          <w:rFonts w:ascii="Book Antiqua" w:hAnsi="Book Antiqua"/>
          <w:sz w:val="24"/>
          <w:szCs w:val="24"/>
        </w:rPr>
      </w:pPr>
      <w:r w:rsidRPr="005F6C6A">
        <w:rPr>
          <w:rFonts w:ascii="Book Antiqua" w:hAnsi="Book Antiqua"/>
          <w:sz w:val="24"/>
          <w:szCs w:val="24"/>
        </w:rPr>
        <w:br w:type="page"/>
      </w:r>
    </w:p>
    <w:p w14:paraId="1C124757" w14:textId="77777777" w:rsidR="00F8087E" w:rsidRPr="005F6C6A" w:rsidRDefault="00F8087E" w:rsidP="005F6C6A">
      <w:pPr>
        <w:wordWrap/>
        <w:spacing w:after="0" w:line="360" w:lineRule="auto"/>
        <w:rPr>
          <w:rFonts w:ascii="Book Antiqua" w:hAnsi="Book Antiqua"/>
          <w:b/>
          <w:sz w:val="24"/>
          <w:szCs w:val="24"/>
        </w:rPr>
      </w:pPr>
      <w:r w:rsidRPr="005F6C6A">
        <w:rPr>
          <w:rFonts w:ascii="Book Antiqua" w:hAnsi="Book Antiqua"/>
          <w:b/>
          <w:sz w:val="24"/>
          <w:szCs w:val="24"/>
        </w:rPr>
        <w:lastRenderedPageBreak/>
        <w:t>Abstract</w:t>
      </w:r>
    </w:p>
    <w:p w14:paraId="0447A648" w14:textId="3DB2CF4E" w:rsidR="000C6672" w:rsidRPr="005F6C6A" w:rsidRDefault="00E400F1" w:rsidP="005F6C6A">
      <w:pPr>
        <w:wordWrap/>
        <w:spacing w:after="0" w:line="360" w:lineRule="auto"/>
        <w:rPr>
          <w:rFonts w:ascii="Book Antiqua" w:hAnsi="Book Antiqua"/>
          <w:sz w:val="24"/>
          <w:szCs w:val="24"/>
        </w:rPr>
      </w:pPr>
      <w:r w:rsidRPr="005F6C6A">
        <w:rPr>
          <w:rFonts w:ascii="Book Antiqua" w:hAnsi="Book Antiqua"/>
          <w:sz w:val="24"/>
          <w:szCs w:val="24"/>
        </w:rPr>
        <w:t>Focal adhesion kinase (FAK) is a major integrin-dependent tyrosine phosphorylated protein</w:t>
      </w:r>
      <w:r w:rsidR="002D55F7" w:rsidRPr="005F6C6A">
        <w:rPr>
          <w:rFonts w:ascii="Book Antiqua" w:hAnsi="Book Antiqua"/>
          <w:sz w:val="24"/>
          <w:szCs w:val="24"/>
        </w:rPr>
        <w:t>,</w:t>
      </w:r>
      <w:r w:rsidR="007518DB" w:rsidRPr="005F6C6A">
        <w:rPr>
          <w:rFonts w:ascii="Book Antiqua" w:hAnsi="Book Antiqua"/>
          <w:sz w:val="24"/>
          <w:szCs w:val="24"/>
        </w:rPr>
        <w:t xml:space="preserve"> </w:t>
      </w:r>
      <w:r w:rsidR="002D55F7" w:rsidRPr="005F6C6A">
        <w:rPr>
          <w:rFonts w:ascii="Book Antiqua" w:hAnsi="Book Antiqua"/>
          <w:sz w:val="24"/>
          <w:szCs w:val="24"/>
        </w:rPr>
        <w:t>r</w:t>
      </w:r>
      <w:r w:rsidR="007518DB" w:rsidRPr="005F6C6A">
        <w:rPr>
          <w:rFonts w:ascii="Book Antiqua" w:hAnsi="Book Antiqua"/>
          <w:sz w:val="24"/>
          <w:szCs w:val="24"/>
        </w:rPr>
        <w:t>ecently</w:t>
      </w:r>
      <w:r w:rsidR="002D55F7" w:rsidRPr="005F6C6A">
        <w:rPr>
          <w:rFonts w:ascii="Book Antiqua" w:hAnsi="Book Antiqua"/>
          <w:sz w:val="24"/>
          <w:szCs w:val="24"/>
        </w:rPr>
        <w:t>,</w:t>
      </w:r>
      <w:r w:rsidR="007518DB" w:rsidRPr="005F6C6A">
        <w:rPr>
          <w:rFonts w:ascii="Book Antiqua" w:hAnsi="Book Antiqua"/>
          <w:sz w:val="24"/>
          <w:szCs w:val="24"/>
        </w:rPr>
        <w:t xml:space="preserve"> FAK association with colorectal cancer </w:t>
      </w:r>
      <w:r w:rsidR="005F6C6A" w:rsidRPr="005F6C6A">
        <w:rPr>
          <w:rFonts w:ascii="Book Antiqua" w:eastAsia="DengXian" w:hAnsi="Book Antiqua"/>
          <w:sz w:val="24"/>
          <w:szCs w:val="24"/>
          <w:lang w:eastAsia="zh-CN"/>
        </w:rPr>
        <w:t>(</w:t>
      </w:r>
      <w:r w:rsidR="005F6C6A" w:rsidRPr="005F6C6A">
        <w:rPr>
          <w:rFonts w:ascii="Book Antiqua" w:hAnsi="Book Antiqua"/>
          <w:sz w:val="24"/>
          <w:szCs w:val="24"/>
        </w:rPr>
        <w:t>CRC</w:t>
      </w:r>
      <w:r w:rsidR="005F6C6A" w:rsidRPr="005F6C6A">
        <w:rPr>
          <w:rFonts w:ascii="Book Antiqua" w:eastAsia="DengXian" w:hAnsi="Book Antiqua"/>
          <w:sz w:val="24"/>
          <w:szCs w:val="24"/>
          <w:lang w:eastAsia="zh-CN"/>
        </w:rPr>
        <w:t xml:space="preserve">) </w:t>
      </w:r>
      <w:r w:rsidR="007518DB" w:rsidRPr="005F6C6A">
        <w:rPr>
          <w:rFonts w:ascii="Book Antiqua" w:hAnsi="Book Antiqua"/>
          <w:sz w:val="24"/>
          <w:szCs w:val="24"/>
        </w:rPr>
        <w:t>has gained attention.</w:t>
      </w:r>
      <w:r w:rsidR="00C42A44" w:rsidRPr="005F6C6A">
        <w:rPr>
          <w:rFonts w:ascii="Book Antiqua" w:hAnsi="Book Antiqua"/>
          <w:sz w:val="24"/>
          <w:szCs w:val="24"/>
        </w:rPr>
        <w:t xml:space="preserve"> </w:t>
      </w:r>
      <w:r w:rsidR="00D6444B" w:rsidRPr="005F6C6A">
        <w:rPr>
          <w:rFonts w:ascii="Book Antiqua" w:hAnsi="Book Antiqua"/>
          <w:sz w:val="24"/>
          <w:szCs w:val="24"/>
        </w:rPr>
        <w:t>The various cancer-promoting mechanisms that associated with FAK c</w:t>
      </w:r>
      <w:r w:rsidR="00103B1E" w:rsidRPr="005F6C6A">
        <w:rPr>
          <w:rFonts w:ascii="Book Antiqua" w:hAnsi="Book Antiqua"/>
          <w:sz w:val="24"/>
          <w:szCs w:val="24"/>
        </w:rPr>
        <w:t>an</w:t>
      </w:r>
      <w:r w:rsidR="00D6444B" w:rsidRPr="005F6C6A">
        <w:rPr>
          <w:rFonts w:ascii="Book Antiqua" w:hAnsi="Book Antiqua"/>
          <w:sz w:val="24"/>
          <w:szCs w:val="24"/>
        </w:rPr>
        <w:t xml:space="preserve"> be implicated in the progression of </w:t>
      </w:r>
      <w:r w:rsidR="005F6C6A" w:rsidRPr="005F6C6A">
        <w:rPr>
          <w:rFonts w:ascii="Book Antiqua" w:hAnsi="Book Antiqua"/>
          <w:sz w:val="24"/>
          <w:szCs w:val="24"/>
        </w:rPr>
        <w:t>CRC</w:t>
      </w:r>
      <w:r w:rsidR="00D6444B" w:rsidRPr="005F6C6A">
        <w:rPr>
          <w:rFonts w:ascii="Book Antiqua" w:hAnsi="Book Antiqua"/>
          <w:sz w:val="24"/>
          <w:szCs w:val="24"/>
        </w:rPr>
        <w:t xml:space="preserve">. </w:t>
      </w:r>
      <w:r w:rsidR="00C42A44" w:rsidRPr="005F6C6A">
        <w:rPr>
          <w:rFonts w:ascii="Book Antiqua" w:hAnsi="Book Antiqua"/>
          <w:sz w:val="24"/>
          <w:szCs w:val="24"/>
        </w:rPr>
        <w:t xml:space="preserve">The interactions between structural features of FAK and various kinases could be closely related to growth, survival, and metastasis in </w:t>
      </w:r>
      <w:r w:rsidR="005F6C6A" w:rsidRPr="005F6C6A">
        <w:rPr>
          <w:rFonts w:ascii="Book Antiqua" w:hAnsi="Book Antiqua"/>
          <w:sz w:val="24"/>
          <w:szCs w:val="24"/>
        </w:rPr>
        <w:t>CRC</w:t>
      </w:r>
      <w:r w:rsidR="00C42A44" w:rsidRPr="005F6C6A">
        <w:rPr>
          <w:rFonts w:ascii="Book Antiqua" w:hAnsi="Book Antiqua"/>
          <w:sz w:val="24"/>
          <w:szCs w:val="24"/>
        </w:rPr>
        <w:t xml:space="preserve"> cells.</w:t>
      </w:r>
      <w:r w:rsidR="007F4540" w:rsidRPr="005F6C6A">
        <w:rPr>
          <w:rFonts w:ascii="Book Antiqua" w:hAnsi="Book Antiqua"/>
          <w:sz w:val="24"/>
          <w:szCs w:val="24"/>
        </w:rPr>
        <w:t xml:space="preserve"> </w:t>
      </w:r>
      <w:r w:rsidR="00E505E5" w:rsidRPr="005F6C6A">
        <w:rPr>
          <w:rFonts w:ascii="Book Antiqua" w:hAnsi="Book Antiqua"/>
          <w:sz w:val="24"/>
          <w:szCs w:val="24"/>
        </w:rPr>
        <w:t xml:space="preserve">These interactions </w:t>
      </w:r>
      <w:r w:rsidR="002D36FD" w:rsidRPr="005F6C6A">
        <w:rPr>
          <w:rFonts w:ascii="Book Antiqua" w:hAnsi="Book Antiqua"/>
          <w:sz w:val="24"/>
          <w:szCs w:val="24"/>
        </w:rPr>
        <w:t>include</w:t>
      </w:r>
      <w:r w:rsidR="00E505E5" w:rsidRPr="005F6C6A">
        <w:rPr>
          <w:rFonts w:ascii="Book Antiqua" w:hAnsi="Book Antiqua"/>
          <w:sz w:val="24"/>
          <w:szCs w:val="24"/>
        </w:rPr>
        <w:t xml:space="preserve"> human epithelial growth factor receptor, c-Met, platelet-derived growth factor receptor, vascular endothelial growth factor receptor, and </w:t>
      </w:r>
      <w:proofErr w:type="spellStart"/>
      <w:r w:rsidR="00E505E5" w:rsidRPr="005F6C6A">
        <w:rPr>
          <w:rFonts w:ascii="Book Antiqua" w:hAnsi="Book Antiqua"/>
          <w:sz w:val="24"/>
          <w:szCs w:val="24"/>
        </w:rPr>
        <w:t>Src</w:t>
      </w:r>
      <w:proofErr w:type="spellEnd"/>
      <w:r w:rsidR="005E117B" w:rsidRPr="005F6C6A">
        <w:rPr>
          <w:rFonts w:ascii="Book Antiqua" w:hAnsi="Book Antiqua"/>
          <w:sz w:val="24"/>
          <w:szCs w:val="24"/>
        </w:rPr>
        <w:t>.</w:t>
      </w:r>
      <w:r w:rsidR="00E505E5" w:rsidRPr="005F6C6A">
        <w:rPr>
          <w:rFonts w:ascii="Book Antiqua" w:hAnsi="Book Antiqua"/>
          <w:sz w:val="24"/>
          <w:szCs w:val="24"/>
        </w:rPr>
        <w:t xml:space="preserve"> </w:t>
      </w:r>
      <w:r w:rsidR="00B82D37" w:rsidRPr="005F6C6A">
        <w:rPr>
          <w:rFonts w:ascii="Book Antiqua" w:hAnsi="Book Antiqua"/>
          <w:sz w:val="24"/>
          <w:szCs w:val="24"/>
        </w:rPr>
        <w:t xml:space="preserve">Such interactions can trigger the survival signaling of </w:t>
      </w:r>
      <w:r w:rsidR="005F6C6A" w:rsidRPr="005F6C6A">
        <w:rPr>
          <w:rFonts w:ascii="Book Antiqua" w:hAnsi="Book Antiqua"/>
          <w:sz w:val="24"/>
          <w:szCs w:val="24"/>
        </w:rPr>
        <w:t>CRC</w:t>
      </w:r>
      <w:r w:rsidR="00B82D37" w:rsidRPr="005F6C6A">
        <w:rPr>
          <w:rFonts w:ascii="Book Antiqua" w:hAnsi="Book Antiqua"/>
          <w:sz w:val="24"/>
          <w:szCs w:val="24"/>
        </w:rPr>
        <w:t xml:space="preserve"> cells and are also involved signaling downstream of phosphatidylinositol 3-kinase, AKT, and the extracellular regulated kinase.</w:t>
      </w:r>
      <w:r w:rsidR="00CA22DC" w:rsidRPr="005F6C6A">
        <w:rPr>
          <w:rFonts w:ascii="Book Antiqua" w:hAnsi="Book Antiqua"/>
          <w:sz w:val="24"/>
          <w:szCs w:val="24"/>
        </w:rPr>
        <w:t xml:space="preserve"> Based on this scientific background, many pharmaceutical companies are taking efforts to develop FAK inhibitors to treat solid cancer including </w:t>
      </w:r>
      <w:r w:rsidR="005F6C6A" w:rsidRPr="005F6C6A">
        <w:rPr>
          <w:rFonts w:ascii="Book Antiqua" w:hAnsi="Book Antiqua"/>
          <w:sz w:val="24"/>
          <w:szCs w:val="24"/>
        </w:rPr>
        <w:t>CRC</w:t>
      </w:r>
      <w:r w:rsidR="00CA22DC" w:rsidRPr="005F6C6A">
        <w:rPr>
          <w:rFonts w:ascii="Book Antiqua" w:hAnsi="Book Antiqua"/>
          <w:sz w:val="24"/>
          <w:szCs w:val="24"/>
        </w:rPr>
        <w:t xml:space="preserve">. Although </w:t>
      </w:r>
      <w:r w:rsidR="002D36FD" w:rsidRPr="005F6C6A">
        <w:rPr>
          <w:rFonts w:ascii="Book Antiqua" w:hAnsi="Book Antiqua"/>
          <w:sz w:val="24"/>
          <w:szCs w:val="24"/>
        </w:rPr>
        <w:t>the anti</w:t>
      </w:r>
      <w:r w:rsidR="00CA22DC" w:rsidRPr="005F6C6A">
        <w:rPr>
          <w:rFonts w:ascii="Book Antiqua" w:hAnsi="Book Antiqua"/>
          <w:sz w:val="24"/>
          <w:szCs w:val="24"/>
        </w:rPr>
        <w:t>-</w:t>
      </w:r>
      <w:r w:rsidR="003401FD" w:rsidRPr="005F6C6A">
        <w:rPr>
          <w:rFonts w:ascii="Book Antiqua" w:hAnsi="Book Antiqua"/>
          <w:sz w:val="24"/>
          <w:szCs w:val="24"/>
        </w:rPr>
        <w:t>cancer</w:t>
      </w:r>
      <w:r w:rsidR="00CA22DC" w:rsidRPr="005F6C6A">
        <w:rPr>
          <w:rFonts w:ascii="Book Antiqua" w:hAnsi="Book Antiqua"/>
          <w:sz w:val="24"/>
          <w:szCs w:val="24"/>
        </w:rPr>
        <w:t xml:space="preserve"> efficacies have been noted in many studies, the commercial drugs have not been developed yet. Therefore, the FAK research on </w:t>
      </w:r>
      <w:r w:rsidR="005F6C6A" w:rsidRPr="005F6C6A">
        <w:rPr>
          <w:rFonts w:ascii="Book Antiqua" w:hAnsi="Book Antiqua"/>
          <w:sz w:val="24"/>
          <w:szCs w:val="24"/>
        </w:rPr>
        <w:t>CRC</w:t>
      </w:r>
      <w:r w:rsidR="00CA22DC" w:rsidRPr="005F6C6A">
        <w:rPr>
          <w:rFonts w:ascii="Book Antiqua" w:hAnsi="Book Antiqua"/>
          <w:sz w:val="24"/>
          <w:szCs w:val="24"/>
        </w:rPr>
        <w:t xml:space="preserve"> is expected to gain momentum and be highly appreciated as a potential field for developing the new drugs.</w:t>
      </w:r>
      <w:r w:rsidR="00FC13A4" w:rsidRPr="005F6C6A">
        <w:rPr>
          <w:rFonts w:ascii="Book Antiqua" w:hAnsi="Book Antiqua"/>
          <w:sz w:val="24"/>
          <w:szCs w:val="24"/>
        </w:rPr>
        <w:t xml:space="preserve"> </w:t>
      </w:r>
      <w:r w:rsidR="000C6672" w:rsidRPr="005F6C6A">
        <w:rPr>
          <w:rFonts w:ascii="Book Antiqua" w:hAnsi="Book Antiqua"/>
          <w:sz w:val="24"/>
          <w:szCs w:val="24"/>
        </w:rPr>
        <w:t xml:space="preserve">Therefore, the studies on FAK that effect on </w:t>
      </w:r>
      <w:r w:rsidR="002D36FD" w:rsidRPr="005F6C6A">
        <w:rPr>
          <w:rFonts w:ascii="Book Antiqua" w:hAnsi="Book Antiqua"/>
          <w:sz w:val="24"/>
          <w:szCs w:val="24"/>
        </w:rPr>
        <w:t>the progression</w:t>
      </w:r>
      <w:r w:rsidR="000C6672" w:rsidRPr="005F6C6A">
        <w:rPr>
          <w:rFonts w:ascii="Book Antiqua" w:hAnsi="Book Antiqua"/>
          <w:sz w:val="24"/>
          <w:szCs w:val="24"/>
        </w:rPr>
        <w:t xml:space="preserve"> of human </w:t>
      </w:r>
      <w:r w:rsidR="005F6C6A" w:rsidRPr="005F6C6A">
        <w:rPr>
          <w:rFonts w:ascii="Book Antiqua" w:hAnsi="Book Antiqua"/>
          <w:sz w:val="24"/>
          <w:szCs w:val="24"/>
        </w:rPr>
        <w:t xml:space="preserve">CRC </w:t>
      </w:r>
      <w:r w:rsidR="000C6672" w:rsidRPr="005F6C6A">
        <w:rPr>
          <w:rFonts w:ascii="Book Antiqua" w:hAnsi="Book Antiqua"/>
          <w:sz w:val="24"/>
          <w:szCs w:val="24"/>
        </w:rPr>
        <w:t xml:space="preserve">s would be possible to suggest various approaches to the approach </w:t>
      </w:r>
      <w:r w:rsidR="002D36FD" w:rsidRPr="005F6C6A">
        <w:rPr>
          <w:rFonts w:ascii="Book Antiqua" w:hAnsi="Book Antiqua"/>
          <w:sz w:val="24"/>
          <w:szCs w:val="24"/>
        </w:rPr>
        <w:t>to</w:t>
      </w:r>
      <w:r w:rsidR="000C6672" w:rsidRPr="005F6C6A">
        <w:rPr>
          <w:rFonts w:ascii="Book Antiqua" w:hAnsi="Book Antiqua"/>
          <w:sz w:val="24"/>
          <w:szCs w:val="24"/>
        </w:rPr>
        <w:t xml:space="preserve"> </w:t>
      </w:r>
      <w:r w:rsidR="005F6C6A" w:rsidRPr="005F6C6A">
        <w:rPr>
          <w:rFonts w:ascii="Book Antiqua" w:hAnsi="Book Antiqua"/>
          <w:sz w:val="24"/>
          <w:szCs w:val="24"/>
        </w:rPr>
        <w:t>CRC</w:t>
      </w:r>
      <w:r w:rsidR="000C6672" w:rsidRPr="005F6C6A">
        <w:rPr>
          <w:rFonts w:ascii="Book Antiqua" w:hAnsi="Book Antiqua"/>
          <w:sz w:val="24"/>
          <w:szCs w:val="24"/>
        </w:rPr>
        <w:t xml:space="preserve"> treatment, and FAK</w:t>
      </w:r>
      <w:r w:rsidR="003B6CC6" w:rsidRPr="005F6C6A">
        <w:rPr>
          <w:rFonts w:ascii="Book Antiqua" w:hAnsi="Book Antiqua"/>
          <w:sz w:val="24"/>
          <w:szCs w:val="24"/>
        </w:rPr>
        <w:t xml:space="preserve"> could</w:t>
      </w:r>
      <w:r w:rsidR="000C6672" w:rsidRPr="005F6C6A">
        <w:rPr>
          <w:rFonts w:ascii="Book Antiqua" w:hAnsi="Book Antiqua"/>
          <w:sz w:val="24"/>
          <w:szCs w:val="24"/>
        </w:rPr>
        <w:t xml:space="preserve"> be a potential </w:t>
      </w:r>
      <w:r w:rsidR="003B6CC6" w:rsidRPr="005F6C6A">
        <w:rPr>
          <w:rFonts w:ascii="Book Antiqua" w:hAnsi="Book Antiqua"/>
          <w:sz w:val="24"/>
          <w:szCs w:val="24"/>
        </w:rPr>
        <w:t xml:space="preserve">target </w:t>
      </w:r>
      <w:r w:rsidR="0015349D" w:rsidRPr="005F6C6A">
        <w:rPr>
          <w:rFonts w:ascii="Book Antiqua" w:hAnsi="Book Antiqua"/>
          <w:sz w:val="24"/>
          <w:szCs w:val="24"/>
        </w:rPr>
        <w:t>as an</w:t>
      </w:r>
      <w:r w:rsidR="003B6CC6" w:rsidRPr="005F6C6A">
        <w:rPr>
          <w:rFonts w:ascii="Book Antiqua" w:hAnsi="Book Antiqua"/>
          <w:sz w:val="24"/>
          <w:szCs w:val="24"/>
        </w:rPr>
        <w:t xml:space="preserve"> </w:t>
      </w:r>
      <w:r w:rsidR="000C6672" w:rsidRPr="005F6C6A">
        <w:rPr>
          <w:rFonts w:ascii="Book Antiqua" w:hAnsi="Book Antiqua"/>
          <w:sz w:val="24"/>
          <w:szCs w:val="24"/>
        </w:rPr>
        <w:t xml:space="preserve">anticancer candidate </w:t>
      </w:r>
      <w:r w:rsidR="0015349D" w:rsidRPr="005F6C6A">
        <w:rPr>
          <w:rFonts w:ascii="Book Antiqua" w:hAnsi="Book Antiqua"/>
          <w:sz w:val="24"/>
          <w:szCs w:val="24"/>
        </w:rPr>
        <w:t xml:space="preserve">for </w:t>
      </w:r>
      <w:r w:rsidR="005F6C6A" w:rsidRPr="005F6C6A">
        <w:rPr>
          <w:rFonts w:ascii="Book Antiqua" w:hAnsi="Book Antiqua"/>
          <w:sz w:val="24"/>
          <w:szCs w:val="24"/>
        </w:rPr>
        <w:t>CRC</w:t>
      </w:r>
      <w:r w:rsidR="0015349D" w:rsidRPr="005F6C6A">
        <w:rPr>
          <w:rFonts w:ascii="Book Antiqua" w:hAnsi="Book Antiqua"/>
          <w:sz w:val="24"/>
          <w:szCs w:val="24"/>
        </w:rPr>
        <w:t xml:space="preserve"> therapies</w:t>
      </w:r>
      <w:r w:rsidR="000C6672" w:rsidRPr="005F6C6A">
        <w:rPr>
          <w:rFonts w:ascii="Book Antiqua" w:hAnsi="Book Antiqua"/>
          <w:sz w:val="24"/>
          <w:szCs w:val="24"/>
        </w:rPr>
        <w:t>.</w:t>
      </w:r>
    </w:p>
    <w:p w14:paraId="4BC2CB2F" w14:textId="77777777" w:rsidR="00C42A44" w:rsidRPr="005F6C6A" w:rsidRDefault="00C42A44" w:rsidP="005F6C6A">
      <w:pPr>
        <w:wordWrap/>
        <w:spacing w:after="0" w:line="360" w:lineRule="auto"/>
        <w:rPr>
          <w:rFonts w:ascii="Book Antiqua" w:hAnsi="Book Antiqua"/>
          <w:sz w:val="24"/>
          <w:szCs w:val="24"/>
        </w:rPr>
      </w:pPr>
    </w:p>
    <w:p w14:paraId="0AF9984E" w14:textId="6CA2B638" w:rsidR="00F8087E" w:rsidRPr="005F6C6A" w:rsidRDefault="00F8087E" w:rsidP="005F6C6A">
      <w:pPr>
        <w:wordWrap/>
        <w:spacing w:after="0" w:line="360" w:lineRule="auto"/>
        <w:rPr>
          <w:rFonts w:ascii="Book Antiqua" w:hAnsi="Book Antiqua"/>
          <w:b/>
          <w:sz w:val="24"/>
          <w:szCs w:val="24"/>
        </w:rPr>
      </w:pPr>
      <w:r w:rsidRPr="005F6C6A">
        <w:rPr>
          <w:rFonts w:ascii="Book Antiqua" w:hAnsi="Book Antiqua"/>
          <w:b/>
          <w:sz w:val="24"/>
          <w:szCs w:val="24"/>
        </w:rPr>
        <w:t xml:space="preserve">Key words: </w:t>
      </w:r>
      <w:r w:rsidR="00052D4C" w:rsidRPr="005F6C6A">
        <w:rPr>
          <w:rFonts w:ascii="Book Antiqua" w:hAnsi="Book Antiqua"/>
          <w:sz w:val="24"/>
          <w:szCs w:val="24"/>
        </w:rPr>
        <w:t>Colorectal cancer; Focal adhesion kinase</w:t>
      </w:r>
      <w:r w:rsidR="00381902" w:rsidRPr="005F6C6A">
        <w:rPr>
          <w:rFonts w:ascii="Book Antiqua" w:hAnsi="Book Antiqua"/>
          <w:sz w:val="24"/>
          <w:szCs w:val="24"/>
        </w:rPr>
        <w:t>;</w:t>
      </w:r>
      <w:r w:rsidR="00052D4C" w:rsidRPr="005F6C6A">
        <w:rPr>
          <w:rFonts w:ascii="Book Antiqua" w:hAnsi="Book Antiqua"/>
          <w:sz w:val="24"/>
          <w:szCs w:val="24"/>
        </w:rPr>
        <w:t xml:space="preserve"> </w:t>
      </w:r>
      <w:r w:rsidR="005F6C6A" w:rsidRPr="005F6C6A">
        <w:rPr>
          <w:rFonts w:ascii="Book Antiqua" w:hAnsi="Book Antiqua"/>
          <w:sz w:val="24"/>
          <w:szCs w:val="24"/>
        </w:rPr>
        <w:t>Focal adhesion kinase</w:t>
      </w:r>
      <w:r w:rsidR="00052D4C" w:rsidRPr="005F6C6A">
        <w:rPr>
          <w:rFonts w:ascii="Book Antiqua" w:hAnsi="Book Antiqua"/>
          <w:sz w:val="24"/>
          <w:szCs w:val="24"/>
        </w:rPr>
        <w:t xml:space="preserve"> inhibitor</w:t>
      </w:r>
      <w:r w:rsidR="00381902" w:rsidRPr="005F6C6A">
        <w:rPr>
          <w:rFonts w:ascii="Book Antiqua" w:hAnsi="Book Antiqua"/>
          <w:sz w:val="24"/>
          <w:szCs w:val="24"/>
        </w:rPr>
        <w:t>;</w:t>
      </w:r>
      <w:r w:rsidR="001042C0" w:rsidRPr="005F6C6A">
        <w:rPr>
          <w:rFonts w:ascii="Book Antiqua" w:hAnsi="Book Antiqua"/>
          <w:sz w:val="24"/>
          <w:szCs w:val="24"/>
        </w:rPr>
        <w:t xml:space="preserve"> Anti</w:t>
      </w:r>
      <w:r w:rsidR="003401FD" w:rsidRPr="005F6C6A">
        <w:rPr>
          <w:rFonts w:ascii="Book Antiqua" w:hAnsi="Book Antiqua"/>
          <w:sz w:val="24"/>
          <w:szCs w:val="24"/>
        </w:rPr>
        <w:t>cancer</w:t>
      </w:r>
      <w:r w:rsidR="001042C0" w:rsidRPr="005F6C6A">
        <w:rPr>
          <w:rFonts w:ascii="Book Antiqua" w:hAnsi="Book Antiqua"/>
          <w:sz w:val="24"/>
          <w:szCs w:val="24"/>
        </w:rPr>
        <w:t xml:space="preserve"> effect</w:t>
      </w:r>
    </w:p>
    <w:p w14:paraId="24548DBA" w14:textId="77777777" w:rsidR="00F8087E" w:rsidRPr="005F6C6A" w:rsidRDefault="00F8087E" w:rsidP="005F6C6A">
      <w:pPr>
        <w:wordWrap/>
        <w:spacing w:after="0" w:line="360" w:lineRule="auto"/>
        <w:rPr>
          <w:rFonts w:ascii="Book Antiqua" w:eastAsia="DengXian" w:hAnsi="Book Antiqua"/>
          <w:sz w:val="24"/>
          <w:szCs w:val="24"/>
          <w:lang w:eastAsia="zh-CN"/>
        </w:rPr>
      </w:pPr>
    </w:p>
    <w:p w14:paraId="10380BE5" w14:textId="77777777" w:rsidR="005F6C6A" w:rsidRPr="005F6C6A" w:rsidRDefault="005F6C6A" w:rsidP="005F6C6A">
      <w:pPr>
        <w:wordWrap/>
        <w:spacing w:after="0" w:line="360" w:lineRule="auto"/>
        <w:rPr>
          <w:rFonts w:ascii="Book Antiqua" w:hAnsi="Book Antiqua" w:cs="Arial"/>
          <w:sz w:val="24"/>
          <w:szCs w:val="24"/>
        </w:rPr>
      </w:pPr>
      <w:r w:rsidRPr="005F6C6A">
        <w:rPr>
          <w:rFonts w:ascii="Book Antiqua" w:hAnsi="Book Antiqua"/>
          <w:b/>
          <w:sz w:val="24"/>
          <w:szCs w:val="24"/>
        </w:rPr>
        <w:t xml:space="preserve">© </w:t>
      </w:r>
      <w:r w:rsidRPr="005F6C6A">
        <w:rPr>
          <w:rFonts w:ascii="Book Antiqua" w:hAnsi="Book Antiqua" w:cs="Arial"/>
          <w:b/>
          <w:sz w:val="24"/>
          <w:szCs w:val="24"/>
        </w:rPr>
        <w:t>The Author(s) 2018.</w:t>
      </w:r>
      <w:r w:rsidRPr="005F6C6A">
        <w:rPr>
          <w:rFonts w:ascii="Book Antiqua" w:hAnsi="Book Antiqua" w:cs="Arial"/>
          <w:sz w:val="24"/>
          <w:szCs w:val="24"/>
        </w:rPr>
        <w:t xml:space="preserve"> Published by </w:t>
      </w:r>
      <w:proofErr w:type="spellStart"/>
      <w:r w:rsidRPr="005F6C6A">
        <w:rPr>
          <w:rFonts w:ascii="Book Antiqua" w:hAnsi="Book Antiqua" w:cs="Arial"/>
          <w:sz w:val="24"/>
          <w:szCs w:val="24"/>
        </w:rPr>
        <w:t>Baishideng</w:t>
      </w:r>
      <w:proofErr w:type="spellEnd"/>
      <w:r w:rsidRPr="005F6C6A">
        <w:rPr>
          <w:rFonts w:ascii="Book Antiqua" w:hAnsi="Book Antiqua" w:cs="Arial"/>
          <w:sz w:val="24"/>
          <w:szCs w:val="24"/>
        </w:rPr>
        <w:t xml:space="preserve"> Publishing Group Inc. All rights reserved.</w:t>
      </w:r>
    </w:p>
    <w:p w14:paraId="3935664D" w14:textId="77777777" w:rsidR="005F6C6A" w:rsidRPr="005F6C6A" w:rsidRDefault="005F6C6A" w:rsidP="005F6C6A">
      <w:pPr>
        <w:wordWrap/>
        <w:spacing w:after="0" w:line="360" w:lineRule="auto"/>
        <w:rPr>
          <w:rFonts w:ascii="Book Antiqua" w:eastAsia="DengXian" w:hAnsi="Book Antiqua"/>
          <w:sz w:val="24"/>
          <w:szCs w:val="24"/>
          <w:lang w:eastAsia="zh-CN"/>
        </w:rPr>
      </w:pPr>
    </w:p>
    <w:p w14:paraId="5ACDE48C" w14:textId="5D538414" w:rsidR="00DB71C8" w:rsidRPr="005F6C6A" w:rsidRDefault="00F8087E" w:rsidP="005F6C6A">
      <w:pPr>
        <w:wordWrap/>
        <w:spacing w:after="0" w:line="360" w:lineRule="auto"/>
        <w:rPr>
          <w:rFonts w:ascii="Book Antiqua" w:hAnsi="Book Antiqua"/>
          <w:sz w:val="24"/>
          <w:szCs w:val="24"/>
        </w:rPr>
      </w:pPr>
      <w:r w:rsidRPr="005F6C6A">
        <w:rPr>
          <w:rFonts w:ascii="Book Antiqua" w:hAnsi="Book Antiqua"/>
          <w:b/>
          <w:sz w:val="24"/>
          <w:szCs w:val="24"/>
        </w:rPr>
        <w:t>Core tip:</w:t>
      </w:r>
      <w:r w:rsidRPr="005F6C6A">
        <w:rPr>
          <w:rFonts w:ascii="Book Antiqua" w:hAnsi="Book Antiqua"/>
          <w:sz w:val="24"/>
          <w:szCs w:val="24"/>
        </w:rPr>
        <w:t xml:space="preserve"> </w:t>
      </w:r>
      <w:r w:rsidR="00C35FD7" w:rsidRPr="005F6C6A">
        <w:rPr>
          <w:rFonts w:ascii="Book Antiqua" w:hAnsi="Book Antiqua"/>
          <w:sz w:val="24"/>
          <w:szCs w:val="24"/>
        </w:rPr>
        <w:t>Despite ongoing development in treatment for colorectal cancer (CRC), effective markers for treatment of CRC ha</w:t>
      </w:r>
      <w:r w:rsidR="005F6C6A" w:rsidRPr="005F6C6A">
        <w:rPr>
          <w:rFonts w:ascii="Book Antiqua" w:eastAsia="DengXian" w:hAnsi="Book Antiqua"/>
          <w:sz w:val="24"/>
          <w:szCs w:val="24"/>
          <w:lang w:eastAsia="zh-CN"/>
        </w:rPr>
        <w:t>ve</w:t>
      </w:r>
      <w:r w:rsidR="00C35FD7" w:rsidRPr="005F6C6A">
        <w:rPr>
          <w:rFonts w:ascii="Book Antiqua" w:hAnsi="Book Antiqua"/>
          <w:sz w:val="24"/>
          <w:szCs w:val="24"/>
        </w:rPr>
        <w:t xml:space="preserve"> not been elucidated. </w:t>
      </w:r>
      <w:r w:rsidR="002C3B8D" w:rsidRPr="005F6C6A">
        <w:rPr>
          <w:rFonts w:ascii="Book Antiqua" w:hAnsi="Book Antiqua"/>
          <w:sz w:val="24"/>
          <w:szCs w:val="24"/>
        </w:rPr>
        <w:t>FAK association with various kinase</w:t>
      </w:r>
      <w:r w:rsidR="005F6C6A" w:rsidRPr="005F6C6A">
        <w:rPr>
          <w:rFonts w:ascii="Book Antiqua" w:eastAsia="DengXian" w:hAnsi="Book Antiqua"/>
          <w:sz w:val="24"/>
          <w:szCs w:val="24"/>
          <w:lang w:eastAsia="zh-CN"/>
        </w:rPr>
        <w:t>s</w:t>
      </w:r>
      <w:r w:rsidR="002C3B8D" w:rsidRPr="005F6C6A">
        <w:rPr>
          <w:rFonts w:ascii="Book Antiqua" w:hAnsi="Book Antiqua"/>
          <w:sz w:val="24"/>
          <w:szCs w:val="24"/>
        </w:rPr>
        <w:t xml:space="preserve"> for progression and invasion of CRC has recently gained attention. </w:t>
      </w:r>
      <w:r w:rsidR="008D7BA1" w:rsidRPr="005F6C6A">
        <w:rPr>
          <w:rFonts w:ascii="Book Antiqua" w:hAnsi="Book Antiqua"/>
          <w:sz w:val="24"/>
          <w:szCs w:val="24"/>
        </w:rPr>
        <w:t>The possibility for this association is accounted that FAK is interactions with integrins, growth factor receptors, and adjacent kinase domain.</w:t>
      </w:r>
      <w:r w:rsidR="00B016C4" w:rsidRPr="005F6C6A">
        <w:rPr>
          <w:rFonts w:ascii="Book Antiqua" w:hAnsi="Book Antiqua"/>
          <w:sz w:val="24"/>
          <w:szCs w:val="24"/>
        </w:rPr>
        <w:t xml:space="preserve"> Targeting FAK is possible to explain the mechanism at the upstream level by which can mediate the expression of various survival signaling and inhibition of onco-suppressor genes as well as inducing migration and invasion of the </w:t>
      </w:r>
      <w:r w:rsidR="005F6C6A" w:rsidRPr="005F6C6A">
        <w:rPr>
          <w:rFonts w:ascii="Book Antiqua" w:hAnsi="Book Antiqua"/>
          <w:sz w:val="24"/>
          <w:szCs w:val="24"/>
        </w:rPr>
        <w:t>CRC</w:t>
      </w:r>
      <w:r w:rsidR="00B016C4" w:rsidRPr="005F6C6A">
        <w:rPr>
          <w:rFonts w:ascii="Book Antiqua" w:hAnsi="Book Antiqua"/>
          <w:sz w:val="24"/>
          <w:szCs w:val="24"/>
        </w:rPr>
        <w:t xml:space="preserve"> cells.</w:t>
      </w:r>
      <w:r w:rsidR="00495840" w:rsidRPr="005F6C6A">
        <w:rPr>
          <w:rFonts w:ascii="Book Antiqua" w:hAnsi="Book Antiqua"/>
          <w:sz w:val="24"/>
          <w:szCs w:val="24"/>
        </w:rPr>
        <w:t xml:space="preserve"> Therefore, FAK could be a prognostic marker and a potential candidate</w:t>
      </w:r>
      <w:r w:rsidR="00B7756A" w:rsidRPr="005F6C6A">
        <w:rPr>
          <w:rFonts w:ascii="Book Antiqua" w:hAnsi="Book Antiqua"/>
          <w:sz w:val="24"/>
          <w:szCs w:val="24"/>
        </w:rPr>
        <w:t xml:space="preserve"> target</w:t>
      </w:r>
      <w:r w:rsidR="004C2CFE" w:rsidRPr="005F6C6A">
        <w:rPr>
          <w:rFonts w:ascii="Book Antiqua" w:hAnsi="Book Antiqua"/>
          <w:sz w:val="24"/>
          <w:szCs w:val="24"/>
        </w:rPr>
        <w:t xml:space="preserve"> </w:t>
      </w:r>
      <w:r w:rsidR="00495840" w:rsidRPr="005F6C6A">
        <w:rPr>
          <w:rFonts w:ascii="Book Antiqua" w:hAnsi="Book Antiqua"/>
          <w:sz w:val="24"/>
          <w:szCs w:val="24"/>
        </w:rPr>
        <w:t xml:space="preserve">for </w:t>
      </w:r>
      <w:r w:rsidR="005F6C6A" w:rsidRPr="005F6C6A">
        <w:rPr>
          <w:rFonts w:ascii="Book Antiqua" w:hAnsi="Book Antiqua"/>
          <w:sz w:val="24"/>
          <w:szCs w:val="24"/>
        </w:rPr>
        <w:t>CRC</w:t>
      </w:r>
      <w:r w:rsidR="00495840" w:rsidRPr="005F6C6A">
        <w:rPr>
          <w:rFonts w:ascii="Book Antiqua" w:hAnsi="Book Antiqua"/>
          <w:sz w:val="24"/>
          <w:szCs w:val="24"/>
        </w:rPr>
        <w:t xml:space="preserve"> therapies.</w:t>
      </w:r>
    </w:p>
    <w:p w14:paraId="27D2B6A1" w14:textId="77777777" w:rsidR="005F6C6A" w:rsidRPr="005F6C6A" w:rsidRDefault="005F6C6A" w:rsidP="005F6C6A">
      <w:pPr>
        <w:wordWrap/>
        <w:spacing w:after="0" w:line="360" w:lineRule="auto"/>
        <w:rPr>
          <w:rFonts w:ascii="Book Antiqua" w:eastAsia="DengXian" w:hAnsi="Book Antiqua"/>
          <w:sz w:val="24"/>
          <w:szCs w:val="24"/>
          <w:lang w:eastAsia="zh-CN"/>
        </w:rPr>
      </w:pPr>
    </w:p>
    <w:p w14:paraId="12AB6FF0" w14:textId="0EF146F4" w:rsidR="005F6C6A" w:rsidRPr="005F6C6A" w:rsidRDefault="005F6C6A" w:rsidP="005F6C6A">
      <w:pPr>
        <w:wordWrap/>
        <w:spacing w:after="0" w:line="360" w:lineRule="auto"/>
        <w:rPr>
          <w:rFonts w:ascii="Book Antiqua" w:eastAsia="DengXian" w:hAnsi="Book Antiqua"/>
          <w:sz w:val="24"/>
          <w:szCs w:val="24"/>
          <w:lang w:eastAsia="zh-CN"/>
        </w:rPr>
      </w:pPr>
      <w:proofErr w:type="spellStart"/>
      <w:r w:rsidRPr="005F6C6A">
        <w:rPr>
          <w:rFonts w:ascii="Book Antiqua" w:hAnsi="Book Antiqua"/>
          <w:sz w:val="24"/>
          <w:szCs w:val="24"/>
        </w:rPr>
        <w:t>Jeong</w:t>
      </w:r>
      <w:proofErr w:type="spellEnd"/>
      <w:r w:rsidRPr="005F6C6A">
        <w:rPr>
          <w:rFonts w:ascii="Book Antiqua" w:eastAsia="DengXian" w:hAnsi="Book Antiqua"/>
          <w:sz w:val="24"/>
          <w:szCs w:val="24"/>
          <w:lang w:eastAsia="zh-CN"/>
        </w:rPr>
        <w:t xml:space="preserve"> KY</w:t>
      </w:r>
      <w:r w:rsidRPr="005F6C6A">
        <w:rPr>
          <w:rFonts w:ascii="Book Antiqua" w:hAnsi="Book Antiqua"/>
          <w:sz w:val="24"/>
          <w:szCs w:val="24"/>
        </w:rPr>
        <w:t>. Inhibiting focal adhesion kinase: A potential target for enhancing therapeutic efficacy in colorectal cancer therapy</w:t>
      </w:r>
      <w:r w:rsidRPr="005F6C6A">
        <w:rPr>
          <w:rFonts w:ascii="Book Antiqua" w:eastAsia="DengXian" w:hAnsi="Book Antiqua"/>
          <w:sz w:val="24"/>
          <w:szCs w:val="24"/>
          <w:lang w:eastAsia="zh-CN"/>
        </w:rPr>
        <w:t xml:space="preserve">. </w:t>
      </w:r>
      <w:r w:rsidRPr="005F6C6A">
        <w:rPr>
          <w:rFonts w:ascii="Book Antiqua" w:hAnsi="Book Antiqua"/>
          <w:i/>
          <w:iCs/>
          <w:sz w:val="24"/>
          <w:szCs w:val="24"/>
        </w:rPr>
        <w:t xml:space="preserve">World J </w:t>
      </w:r>
      <w:proofErr w:type="spellStart"/>
      <w:r w:rsidRPr="005F6C6A">
        <w:rPr>
          <w:rFonts w:ascii="Book Antiqua" w:hAnsi="Book Antiqua"/>
          <w:i/>
          <w:iCs/>
          <w:sz w:val="24"/>
          <w:szCs w:val="24"/>
        </w:rPr>
        <w:t>Gastrointest</w:t>
      </w:r>
      <w:proofErr w:type="spellEnd"/>
      <w:r w:rsidRPr="005F6C6A">
        <w:rPr>
          <w:rFonts w:ascii="Book Antiqua" w:hAnsi="Book Antiqua"/>
          <w:i/>
          <w:iCs/>
          <w:sz w:val="24"/>
          <w:szCs w:val="24"/>
        </w:rPr>
        <w:t xml:space="preserve"> Oncol</w:t>
      </w:r>
      <w:r w:rsidRPr="005F6C6A">
        <w:rPr>
          <w:rFonts w:ascii="Book Antiqua" w:eastAsia="DengXian" w:hAnsi="Book Antiqua"/>
          <w:i/>
          <w:iCs/>
          <w:sz w:val="24"/>
          <w:szCs w:val="24"/>
          <w:lang w:eastAsia="zh-CN"/>
        </w:rPr>
        <w:t xml:space="preserve"> </w:t>
      </w:r>
      <w:r w:rsidRPr="005F6C6A">
        <w:rPr>
          <w:rFonts w:ascii="Book Antiqua" w:eastAsia="DengXian" w:hAnsi="Book Antiqua"/>
          <w:iCs/>
          <w:sz w:val="24"/>
          <w:szCs w:val="24"/>
          <w:lang w:eastAsia="zh-CN"/>
        </w:rPr>
        <w:t>2018; In press</w:t>
      </w:r>
    </w:p>
    <w:p w14:paraId="27C5AFBE" w14:textId="59B50080" w:rsidR="00F8087E" w:rsidRPr="005F6C6A" w:rsidRDefault="00F8087E" w:rsidP="005F6C6A">
      <w:pPr>
        <w:widowControl/>
        <w:wordWrap/>
        <w:autoSpaceDE/>
        <w:autoSpaceDN/>
        <w:spacing w:after="0" w:line="360" w:lineRule="auto"/>
        <w:rPr>
          <w:rFonts w:ascii="Book Antiqua" w:hAnsi="Book Antiqua"/>
          <w:sz w:val="24"/>
          <w:szCs w:val="24"/>
        </w:rPr>
      </w:pPr>
      <w:r w:rsidRPr="005F6C6A">
        <w:rPr>
          <w:rFonts w:ascii="Book Antiqua" w:hAnsi="Book Antiqua"/>
          <w:sz w:val="24"/>
          <w:szCs w:val="24"/>
        </w:rPr>
        <w:br w:type="page"/>
      </w:r>
    </w:p>
    <w:p w14:paraId="65F3E08A" w14:textId="178BE28A" w:rsidR="00F8087E" w:rsidRPr="005F6C6A" w:rsidRDefault="00F8087E" w:rsidP="005F6C6A">
      <w:pPr>
        <w:wordWrap/>
        <w:spacing w:after="0" w:line="360" w:lineRule="auto"/>
        <w:rPr>
          <w:rFonts w:ascii="Book Antiqua" w:hAnsi="Book Antiqua"/>
          <w:sz w:val="24"/>
          <w:szCs w:val="24"/>
        </w:rPr>
      </w:pPr>
      <w:r w:rsidRPr="005F6C6A">
        <w:rPr>
          <w:rFonts w:ascii="Book Antiqua" w:hAnsi="Book Antiqua"/>
          <w:sz w:val="24"/>
          <w:szCs w:val="24"/>
        </w:rPr>
        <w:lastRenderedPageBreak/>
        <w:t>Focal adhesion kinase (FAK) is a major integrin-dependent tyrosine phosphorylated protein and a non-receptor tyrosine kinase that is localized to cellular focal adhesions</w:t>
      </w:r>
      <w:r w:rsidR="00044259" w:rsidRPr="005F6C6A">
        <w:rPr>
          <w:rFonts w:ascii="Book Antiqua" w:hAnsi="Book Antiqua"/>
          <w:sz w:val="24"/>
          <w:szCs w:val="24"/>
        </w:rPr>
        <w:fldChar w:fldCharType="begin"/>
      </w:r>
      <w:r w:rsidR="00044259" w:rsidRPr="005F6C6A">
        <w:rPr>
          <w:rFonts w:ascii="Book Antiqua" w:hAnsi="Book Antiqua"/>
          <w:sz w:val="24"/>
          <w:szCs w:val="24"/>
        </w:rPr>
        <w:instrText xml:space="preserve"> ADDIN EN.CITE &lt;EndNote&gt;&lt;Cite&gt;&lt;Author&gt;Yoon&lt;/Author&gt;&lt;Year&gt;2015&lt;/Year&gt;&lt;RecNum&gt;3&lt;/RecNum&gt;&lt;DisplayText&gt;&lt;style face="superscript"&gt;[1]&lt;/style&gt;&lt;/DisplayText&gt;&lt;record&gt;&lt;rec-number&gt;3&lt;/rec-number&gt;&lt;foreign-keys&gt;&lt;key app="EN" db-id="rrdvv0z56w52whe5taw5r29t0pf5z9rexzr2" timestamp="1531731196"&gt;3&lt;/key&gt;&lt;/foreign-keys&gt;&lt;ref-type name="Journal Article"&gt;17&lt;/ref-type&gt;&lt;contributors&gt;&lt;authors&gt;&lt;author&gt;Yoon, H.&lt;/author&gt;&lt;author&gt;Dehart, J. P.&lt;/author&gt;&lt;author&gt;Murphy, J. M.&lt;/author&gt;&lt;author&gt;Lim, S. T.&lt;/author&gt;&lt;/authors&gt;&lt;/contributors&gt;&lt;auth-address&gt;Department of Biochemistry and Molecular Biology, College of Medicine, University of South Alabama, Mobile, Alabama.&lt;/auth-address&gt;&lt;titles&gt;&lt;title&gt;Understanding the roles of FAK in cancer: inhibitors, genetic models, and new insights&lt;/title&gt;&lt;secondary-title&gt;J Histochem Cytochem&lt;/secondary-title&gt;&lt;/titles&gt;&lt;periodical&gt;&lt;full-title&gt;J Histochem Cytochem&lt;/full-title&gt;&lt;/periodical&gt;&lt;pages&gt;114-28&lt;/pages&gt;&lt;volume&gt;63&lt;/volume&gt;&lt;number&gt;2&lt;/number&gt;&lt;edition&gt;2014/11/09&lt;/edition&gt;&lt;keywords&gt;&lt;keyword&gt;Animals&lt;/keyword&gt;&lt;keyword&gt;Cell Nucleus/enzymology&lt;/keyword&gt;&lt;keyword&gt;Disease Models, Animal&lt;/keyword&gt;&lt;keyword&gt;Epigenesis, Genetic&lt;/keyword&gt;&lt;keyword&gt;Focal Adhesion Protein-Tyrosine Kinases/*antagonists &amp;amp;&lt;/keyword&gt;&lt;keyword&gt;inhibitors/chemistry/genetics/*metabolism&lt;/keyword&gt;&lt;keyword&gt;Humans&lt;/keyword&gt;&lt;keyword&gt;Neoplasms/*enzymology/*genetics/pathology&lt;/keyword&gt;&lt;keyword&gt;Protein Kinase Inhibitors/*pharmacology&lt;/keyword&gt;&lt;keyword&gt;*fak&lt;/keyword&gt;&lt;keyword&gt;*FAK inhibitors&lt;/keyword&gt;&lt;keyword&gt;*cancer&lt;/keyword&gt;&lt;keyword&gt;*genetic mouse model&lt;/keyword&gt;&lt;keyword&gt;*metastasis&lt;/keyword&gt;&lt;keyword&gt;research, authorship, and/or publication of this article.&lt;/keyword&gt;&lt;/keywords&gt;&lt;dates&gt;&lt;year&gt;2015&lt;/year&gt;&lt;pub-dates&gt;&lt;date&gt;Feb&lt;/date&gt;&lt;/pub-dates&gt;&lt;/dates&gt;&lt;isbn&gt;1551-5044 (Electronic)&amp;#xD;0022-1554 (Linking)&lt;/isbn&gt;&lt;accession-num&gt;25380750&lt;/accession-num&gt;&lt;urls&gt;&lt;related-urls&gt;&lt;url&gt;https://www.ncbi.nlm.nih.gov/pubmed/25380750&lt;/url&gt;&lt;/related-urls&gt;&lt;/urls&gt;&lt;custom2&gt;PMC4305513&lt;/custom2&gt;&lt;electronic-resource-num&gt;10.1369/0022155414561498&lt;/electronic-resource-num&gt;&lt;/record&gt;&lt;/Cite&gt;&lt;/EndNote&gt;</w:instrText>
      </w:r>
      <w:r w:rsidR="00044259" w:rsidRPr="005F6C6A">
        <w:rPr>
          <w:rFonts w:ascii="Book Antiqua" w:hAnsi="Book Antiqua"/>
          <w:sz w:val="24"/>
          <w:szCs w:val="24"/>
        </w:rPr>
        <w:fldChar w:fldCharType="separate"/>
      </w:r>
      <w:r w:rsidR="00044259" w:rsidRPr="005F6C6A">
        <w:rPr>
          <w:rFonts w:ascii="Book Antiqua" w:hAnsi="Book Antiqua"/>
          <w:noProof/>
          <w:sz w:val="24"/>
          <w:szCs w:val="24"/>
          <w:vertAlign w:val="superscript"/>
        </w:rPr>
        <w:t>[1]</w:t>
      </w:r>
      <w:r w:rsidR="00044259" w:rsidRPr="005F6C6A">
        <w:rPr>
          <w:rFonts w:ascii="Book Antiqua" w:hAnsi="Book Antiqua"/>
          <w:sz w:val="24"/>
          <w:szCs w:val="24"/>
        </w:rPr>
        <w:fldChar w:fldCharType="end"/>
      </w:r>
      <w:r w:rsidRPr="005F6C6A">
        <w:rPr>
          <w:rFonts w:ascii="Book Antiqua" w:hAnsi="Book Antiqua"/>
          <w:sz w:val="24"/>
          <w:szCs w:val="24"/>
        </w:rPr>
        <w:t xml:space="preserve">. Although there have been many studies on the role of FAK in breast cancer, its association with colorectal cancer </w:t>
      </w:r>
      <w:r w:rsidR="005F6C6A" w:rsidRPr="005F6C6A">
        <w:rPr>
          <w:rFonts w:ascii="Book Antiqua" w:eastAsia="DengXian" w:hAnsi="Book Antiqua"/>
          <w:sz w:val="24"/>
          <w:szCs w:val="24"/>
          <w:lang w:eastAsia="zh-CN"/>
        </w:rPr>
        <w:t>(</w:t>
      </w:r>
      <w:r w:rsidR="005F6C6A" w:rsidRPr="005F6C6A">
        <w:rPr>
          <w:rFonts w:ascii="Book Antiqua" w:hAnsi="Book Antiqua"/>
          <w:sz w:val="24"/>
          <w:szCs w:val="24"/>
        </w:rPr>
        <w:t>CRC</w:t>
      </w:r>
      <w:r w:rsidR="005F6C6A" w:rsidRPr="005F6C6A">
        <w:rPr>
          <w:rFonts w:ascii="Book Antiqua" w:eastAsia="DengXian" w:hAnsi="Book Antiqua"/>
          <w:sz w:val="24"/>
          <w:szCs w:val="24"/>
          <w:lang w:eastAsia="zh-CN"/>
        </w:rPr>
        <w:t xml:space="preserve">) </w:t>
      </w:r>
      <w:r w:rsidRPr="005F6C6A">
        <w:rPr>
          <w:rFonts w:ascii="Book Antiqua" w:hAnsi="Book Antiqua"/>
          <w:sz w:val="24"/>
          <w:szCs w:val="24"/>
        </w:rPr>
        <w:t xml:space="preserve">has recently gained attention. FAK, known as protein tyrosine kinase 2, is related to other tyrosine kinases, such as </w:t>
      </w:r>
      <w:proofErr w:type="spellStart"/>
      <w:r w:rsidRPr="005F6C6A">
        <w:rPr>
          <w:rFonts w:ascii="Book Antiqua" w:hAnsi="Book Antiqua"/>
          <w:sz w:val="24"/>
          <w:szCs w:val="24"/>
        </w:rPr>
        <w:t>Src</w:t>
      </w:r>
      <w:proofErr w:type="spellEnd"/>
      <w:r w:rsidRPr="005F6C6A">
        <w:rPr>
          <w:rFonts w:ascii="Book Antiqua" w:hAnsi="Book Antiqua"/>
          <w:sz w:val="24"/>
          <w:szCs w:val="24"/>
        </w:rPr>
        <w:t xml:space="preserve"> kinase</w:t>
      </w:r>
      <w:r w:rsidR="0062558C" w:rsidRPr="005F6C6A">
        <w:rPr>
          <w:rFonts w:ascii="Book Antiqua" w:hAnsi="Book Antiqua"/>
          <w:sz w:val="24"/>
          <w:szCs w:val="24"/>
        </w:rPr>
        <w:fldChar w:fldCharType="begin"/>
      </w:r>
      <w:r w:rsidR="0062558C" w:rsidRPr="005F6C6A">
        <w:rPr>
          <w:rFonts w:ascii="Book Antiqua" w:hAnsi="Book Antiqua"/>
          <w:sz w:val="24"/>
          <w:szCs w:val="24"/>
        </w:rPr>
        <w:instrText xml:space="preserve"> ADDIN EN.CITE &lt;EndNote&gt;&lt;Cite&gt;&lt;Author&gt;Sulzmaier&lt;/Author&gt;&lt;Year&gt;2014&lt;/Year&gt;&lt;RecNum&gt;4&lt;/RecNum&gt;&lt;DisplayText&gt;&lt;style face="superscript"&gt;[2]&lt;/style&gt;&lt;/DisplayText&gt;&lt;record&gt;&lt;rec-number&gt;4&lt;/rec-number&gt;&lt;foreign-keys&gt;&lt;key app="EN" db-id="rrdvv0z56w52whe5taw5r29t0pf5z9rexzr2" timestamp="1531731458"&gt;4&lt;/key&gt;&lt;/foreign-keys&gt;&lt;ref-type name="Journal Article"&gt;17&lt;/ref-type&gt;&lt;contributors&gt;&lt;authors&gt;&lt;author&gt;Sulzmaier, F. J.&lt;/author&gt;&lt;author&gt;Jean, C.&lt;/author&gt;&lt;author&gt;Schlaepfer, D. D.&lt;/author&gt;&lt;/authors&gt;&lt;/contributors&gt;&lt;auth-address&gt;University of California San Diego, Moores Cancer Center, Department of Reproductive Medicine, 3855 Health Sciences Dr., MC0803, La Jolla, California 92093 USA.&lt;/auth-address&gt;&lt;titles&gt;&lt;title&gt;FAK in cancer: mechanistic findings and clinical applications&lt;/title&gt;&lt;secondary-title&gt;Nat Rev Cancer&lt;/secondary-title&gt;&lt;/titles&gt;&lt;periodical&gt;&lt;full-title&gt;Nat Rev Cancer&lt;/full-title&gt;&lt;/periodical&gt;&lt;pages&gt;598-610&lt;/pages&gt;&lt;volume&gt;14&lt;/volume&gt;&lt;number&gt;9&lt;/number&gt;&lt;edition&gt;2014/08/08&lt;/edition&gt;&lt;keywords&gt;&lt;keyword&gt;Animals&lt;/keyword&gt;&lt;keyword&gt;Focal Adhesion Kinase 1/*antagonists &amp;amp; inhibitors/*metabolism&lt;/keyword&gt;&lt;keyword&gt;Humans&lt;/keyword&gt;&lt;keyword&gt;Molecular Targeted Therapy/methods&lt;/keyword&gt;&lt;keyword&gt;Neoplasm Invasiveness&lt;/keyword&gt;&lt;keyword&gt;Neoplasms/*metabolism/pathology&lt;/keyword&gt;&lt;keyword&gt;Protein Kinase Inhibitors/*pharmacology&lt;/keyword&gt;&lt;keyword&gt;Signal Transduction&lt;/keyword&gt;&lt;keyword&gt;Small Molecule Libraries/pharmacology&lt;/keyword&gt;&lt;keyword&gt;Stromal Cells/*enzymology&lt;/keyword&gt;&lt;keyword&gt;Tumor Microenvironment&lt;/keyword&gt;&lt;/keywords&gt;&lt;dates&gt;&lt;year&gt;2014&lt;/year&gt;&lt;pub-dates&gt;&lt;date&gt;Sep&lt;/date&gt;&lt;/pub-dates&gt;&lt;/dates&gt;&lt;isbn&gt;1474-1768 (Electronic)&amp;#xD;1474-175X (Linking)&lt;/isbn&gt;&lt;accession-num&gt;25098269&lt;/accession-num&gt;&lt;urls&gt;&lt;related-urls&gt;&lt;url&gt;https://www.ncbi.nlm.nih.gov/pubmed/25098269&lt;/url&gt;&lt;/related-urls&gt;&lt;/urls&gt;&lt;custom2&gt;PMC4365862&lt;/custom2&gt;&lt;electronic-resource-num&gt;10.1038/nrc3792&lt;/electronic-resource-num&gt;&lt;/record&gt;&lt;/Cite&gt;&lt;/EndNote&gt;</w:instrText>
      </w:r>
      <w:r w:rsidR="0062558C" w:rsidRPr="005F6C6A">
        <w:rPr>
          <w:rFonts w:ascii="Book Antiqua" w:hAnsi="Book Antiqua"/>
          <w:sz w:val="24"/>
          <w:szCs w:val="24"/>
        </w:rPr>
        <w:fldChar w:fldCharType="separate"/>
      </w:r>
      <w:r w:rsidR="0062558C" w:rsidRPr="005F6C6A">
        <w:rPr>
          <w:rFonts w:ascii="Book Antiqua" w:hAnsi="Book Antiqua"/>
          <w:noProof/>
          <w:sz w:val="24"/>
          <w:szCs w:val="24"/>
          <w:vertAlign w:val="superscript"/>
        </w:rPr>
        <w:t>[2]</w:t>
      </w:r>
      <w:r w:rsidR="0062558C" w:rsidRPr="005F6C6A">
        <w:rPr>
          <w:rFonts w:ascii="Book Antiqua" w:hAnsi="Book Antiqua"/>
          <w:sz w:val="24"/>
          <w:szCs w:val="24"/>
        </w:rPr>
        <w:fldChar w:fldCharType="end"/>
      </w:r>
      <w:r w:rsidRPr="005F6C6A">
        <w:rPr>
          <w:rFonts w:ascii="Book Antiqua" w:hAnsi="Book Antiqua"/>
          <w:sz w:val="24"/>
          <w:szCs w:val="24"/>
        </w:rPr>
        <w:t xml:space="preserve">. FAK comprises a central kinase domain between an N-terminal FERM domain and a C-terminal domain that includes the focal adhesion sequence. The construction of the N-terminal FERM domain is similar to that of cytoskeletal proteins and several tyrosine phosphatases and tyrosine kinases. This domain mediates FAK interactions with integrins and growth factor receptors </w:t>
      </w:r>
      <w:r w:rsidR="00F34695" w:rsidRPr="005F6C6A">
        <w:rPr>
          <w:rFonts w:ascii="Book Antiqua" w:hAnsi="Book Antiqua"/>
          <w:sz w:val="24"/>
          <w:szCs w:val="24"/>
        </w:rPr>
        <w:t>and</w:t>
      </w:r>
      <w:r w:rsidRPr="005F6C6A">
        <w:rPr>
          <w:rFonts w:ascii="Book Antiqua" w:hAnsi="Book Antiqua"/>
          <w:sz w:val="24"/>
          <w:szCs w:val="24"/>
        </w:rPr>
        <w:t xml:space="preserve"> interacts with the adjacent kinase domain in FAK. The C-terminal domain contains proline-rich sequences for SH3 domain-containing proteins and acts to recruit additional signaling proteins</w:t>
      </w:r>
      <w:r w:rsidR="00BA35F2" w:rsidRPr="005F6C6A">
        <w:rPr>
          <w:rFonts w:ascii="Book Antiqua" w:hAnsi="Book Antiqua"/>
          <w:sz w:val="24"/>
          <w:szCs w:val="24"/>
        </w:rPr>
        <w:fldChar w:fldCharType="begin">
          <w:fldData xml:space="preserve">PEVuZE5vdGU+PENpdGU+PEF1dGhvcj5MaWV0aGE8L0F1dGhvcj48WWVhcj4yMDA3PC9ZZWFyPjxS
ZWNOdW0+NTwvUmVjTnVtPjxEaXNwbGF5VGV4dD48c3R5bGUgZmFjZT0ic3VwZXJzY3JpcHQiPlsz
LCA0XTwvc3R5bGU+PC9EaXNwbGF5VGV4dD48cmVjb3JkPjxyZWMtbnVtYmVyPjU8L3JlYy1udW1i
ZXI+PGZvcmVpZ24ta2V5cz48a2V5IGFwcD0iRU4iIGRiLWlkPSJycmR2djB6NTZ3NTJ3aGU1dGF3
NXIyOXQwcGY1ejlyZXh6cjIiIHRpbWVzdGFtcD0iMTUzMTczMTU5NiI+NTwva2V5PjwvZm9yZWln
bi1rZXlzPjxyZWYtdHlwZSBuYW1lPSJKb3VybmFsIEFydGljbGUiPjE3PC9yZWYtdHlwZT48Y29u
dHJpYnV0b3JzPjxhdXRob3JzPjxhdXRob3I+TGlldGhhLCBELjwvYXV0aG9yPjxhdXRob3I+Q2Fp
LCBYLjwvYXV0aG9yPjxhdXRob3I+Q2VjY2FyZWxsaSwgRC4gRi48L2F1dGhvcj48YXV0aG9yPkxp
LCBZLjwvYXV0aG9yPjxhdXRob3I+U2NoYWxsZXIsIE0uIEQuPC9hdXRob3I+PGF1dGhvcj5FY2ss
IE0uIEouPC9hdXRob3I+PC9hdXRob3JzPjwvY29udHJpYnV0b3JzPjxhdXRoLWFkZHJlc3M+RGVw
YXJ0bWVudCBvZiBCaW9sb2dpY2FsIENoZW1pc3RyeSBhbmQgTW9sZWN1bGFyIFBoYXJtYWNvbG9n
eSwgSGFydmFyZCBNZWRpY2FsIFNjaG9vbCwgQm9zdG9uLCBNQSAwMjExNSwgVVNBLjwvYXV0aC1h
ZGRyZXNzPjx0aXRsZXM+PHRpdGxlPlN0cnVjdHVyYWwgYmFzaXMgZm9yIHRoZSBhdXRvaW5oaWJp
dGlvbiBvZiBmb2NhbCBhZGhlc2lvbiBraW5hc2U8L3RpdGxlPjxzZWNvbmRhcnktdGl0bGU+Q2Vs
bDwvc2Vjb25kYXJ5LXRpdGxlPjwvdGl0bGVzPjxwZXJpb2RpY2FsPjxmdWxsLXRpdGxlPkNlbGw8
L2Z1bGwtdGl0bGU+PC9wZXJpb2RpY2FsPjxwYWdlcz4xMTc3LTg3PC9wYWdlcz48dm9sdW1lPjEy
OTwvdm9sdW1lPjxudW1iZXI+NjwvbnVtYmVyPjxlZGl0aW9uPjIwMDcvMDYvMTk8L2VkaXRpb24+
PGtleXdvcmRzPjxrZXl3b3JkPkFtaW5vIEFjaWQgU2VxdWVuY2U8L2tleXdvcmQ+PGtleXdvcmQ+
QW5pbWFsczwva2V5d29yZD48a2V5d29yZD5CaXJkczwva2V5d29yZD48a2V5d29yZD5DZWxsIEFk
aGVzaW9uPC9rZXl3b3JkPjxrZXl3b3JkPkNlbGwgTW92ZW1lbnQ8L2tleXdvcmQ+PGtleXdvcmQ+
Q2VsbCBTdXJ2aXZhbDwva2V5d29yZD48a2V5d29yZD5Fbnp5bWUgSW5oaWJpdG9ycy9jaGVtaXN0
cnk8L2tleXdvcmQ+PGtleXdvcmQ+Rm9jYWwgQWRoZXNpb24gUHJvdGVpbi1UeXJvc2luZSBLaW5h
c2VzLypjaGVtaXN0cnkvbWV0YWJvbGlzbTwva2V5d29yZD48a2V5d29yZD5IdW1hbnM8L2tleXdv
cmQ+PGtleXdvcmQ+TW9kZWxzLCBHZW5ldGljPC9rZXl3b3JkPjxrZXl3b3JkPk1vZGVscywgTW9s
ZWN1bGFyPC9rZXl3b3JkPjxrZXl3b3JkPk1vbGVjdWxhciBTZXF1ZW5jZSBEYXRhPC9rZXl3b3Jk
PjxrZXl3b3JkPlBob3NwaG9yeWxhdGlvbjwva2V5d29yZD48a2V5d29yZD5Qcm90ZWluIFN0cnVj
dHVyZSwgU2Vjb25kYXJ5PC9rZXl3b3JkPjxrZXl3b3JkPlByb3RlaW4gU3RydWN0dXJlLCBUZXJ0
aWFyeTwva2V5d29yZD48L2tleXdvcmRzPjxkYXRlcz48eWVhcj4yMDA3PC95ZWFyPjxwdWItZGF0
ZXM+PGRhdGU+SnVuIDE1PC9kYXRlPjwvcHViLWRhdGVzPjwvZGF0ZXM+PGlzYm4+MDA5Mi04Njc0
IChQcmludCkmI3hEOzAwOTItODY3NCAoTGlua2luZyk8L2lzYm4+PGFjY2Vzc2lvbi1udW0+MTc1
NzQwMjg8L2FjY2Vzc2lvbi1udW0+PHVybHM+PHJlbGF0ZWQtdXJscz48dXJsPmh0dHBzOi8vd3d3
Lm5jYmkubmxtLm5paC5nb3YvcHVibWVkLzE3NTc0MDI4PC91cmw+PC9yZWxhdGVkLXVybHM+PC91
cmxzPjxjdXN0b20yPlBNQzIwNzc4NDc8L2N1c3RvbTI+PGVsZWN0cm9uaWMtcmVzb3VyY2UtbnVt
PjEwLjEwMTYvai5jZWxsLjIwMDcuMDUuMDQxPC9lbGVjdHJvbmljLXJlc291cmNlLW51bT48L3Jl
Y29yZD48L0NpdGU+PENpdGU+PEF1dGhvcj5EdW50eTwvQXV0aG9yPjxZZWFyPjIwMDQ8L1llYXI+
PFJlY051bT42PC9SZWNOdW0+PHJlY29yZD48cmVjLW51bWJlcj42PC9yZWMtbnVtYmVyPjxmb3Jl
aWduLWtleXM+PGtleSBhcHA9IkVOIiBkYi1pZD0icnJkdnYwejU2dzUyd2hlNXRhdzVyMjl0MHBm
NXo5cmV4enIyIiB0aW1lc3RhbXA9IjE1MzE3MzE2MzIiPjY8L2tleT48L2ZvcmVpZ24ta2V5cz48
cmVmLXR5cGUgbmFtZT0iSm91cm5hbCBBcnRpY2xlIj4xNzwvcmVmLXR5cGU+PGNvbnRyaWJ1dG9y
cz48YXV0aG9ycz48YXV0aG9yPkR1bnR5LCBKLiBNLjwvYXV0aG9yPjxhdXRob3I+R2FiYXJyYS1O
aWVja28sIFYuPC9hdXRob3I+PGF1dGhvcj5LaW5nLCBNLiBMLjwvYXV0aG9yPjxhdXRob3I+Q2Vj
Y2FyZWxsaSwgRC4gRi48L2F1dGhvcj48YXV0aG9yPkVjaywgTS4gSi48L2F1dGhvcj48YXV0aG9y
PlNjaGFsbGVyLCBNLiBELjwvYXV0aG9yPjwvYXV0aG9ycz48L2NvbnRyaWJ1dG9ycz48YXV0aC1h
ZGRyZXNzPkRlcGFydG1lbnQgb2YgQ2VsbCBhbmQgRGV2ZWxvcG1lbnRhbCBCaW9sb2d5LCBVbml2
ZXJzaXR5IG9mIE5vcnRoIENhcm9saW5hIGF0IENoYXBlbCBIaWxsLCAyNzU5OSwgVVNBLjwvYXV0
aC1hZGRyZXNzPjx0aXRsZXM+PHRpdGxlPkZFUk0gZG9tYWluIGludGVyYWN0aW9uIHByb21vdGVz
IEZBSyBzaWduYWxpbmc8L3RpdGxlPjxzZWNvbmRhcnktdGl0bGU+TW9sIENlbGwgQmlvbDwvc2Vj
b25kYXJ5LXRpdGxlPjwvdGl0bGVzPjxwZXJpb2RpY2FsPjxmdWxsLXRpdGxlPk1vbCBDZWxsIEJp
b2w8L2Z1bGwtdGl0bGU+PC9wZXJpb2RpY2FsPjxwYWdlcz41MzUzLTY4PC9wYWdlcz48dm9sdW1l
PjI0PC92b2x1bWU+PG51bWJlcj4xMjwvbnVtYmVyPjxlZGl0aW9uPjIwMDQvMDYvMDE8L2VkaXRp
b24+PGtleXdvcmRzPjxrZXl3b3JkPkFuaW1hbHM8L2tleXdvcmQ+PGtleXdvcmQ+QmluZGluZyBT
aXRlcy9nZW5ldGljczwva2V5d29yZD48a2V5d29yZD5DZWxsIExpbmU8L2tleXdvcmQ+PGtleXdv
cmQ+Q2VsbHMsIEN1bHR1cmVkPC9rZXl3b3JkPjxrZXl3b3JkPkNoaWNrIEVtYnJ5bzwva2V5d29y
ZD48a2V5d29yZD5Gb2NhbCBBZGhlc2lvbiBLaW5hc2UgMTwva2V5d29yZD48a2V5d29yZD5Gb2Nh
bCBBZGhlc2lvbiBLaW5hc2UgMjwva2V5d29yZD48a2V5d29yZD5Gb2NhbCBBZGhlc2lvbiBQcm90
ZWluLVR5cm9zaW5lIEtpbmFzZXM8L2tleXdvcmQ+PGtleXdvcmQ+SHVtYW5zPC9rZXl3b3JkPjxr
ZXl3b3JkPkluIFZpdHJvIFRlY2huaXF1ZXM8L2tleXdvcmQ+PGtleXdvcmQ+TW9kZWxzLCBNb2xl
Y3VsYXI8L2tleXdvcmQ+PGtleXdvcmQ+TXV0YWdlbmVzaXMsIFNpdGUtRGlyZWN0ZWQ8L2tleXdv
cmQ+PGtleXdvcmQ+UGhvc3Bob3J5bGF0aW9uPC9rZXl3b3JkPjxrZXl3b3JkPlByb3RlaW4gQ29u
Zm9ybWF0aW9uPC9rZXl3b3JkPjxrZXl3b3JkPlByb3RlaW4gU3RydWN0dXJlLCBUZXJ0aWFyeTwv
a2V5d29yZD48a2V5d29yZD5Qcm90ZWluLVR5cm9zaW5lIEtpbmFzZXMvKmNoZW1pc3RyeS9nZW5l
dGljcy8qbWV0YWJvbGlzbTwva2V5d29yZD48a2V5d29yZD5SYXRzPC9rZXl3b3JkPjxrZXl3b3Jk
PlJlY29tYmluYW50IEZ1c2lvbiBQcm90ZWlucy9jaGVtaXN0cnkvZ2VuZXRpY3MvbWV0YWJvbGlz
bTwva2V5d29yZD48a2V5d29yZD5TaWduYWwgVHJhbnNkdWN0aW9uPC9rZXl3b3JkPjxrZXl3b3Jk
PlR5cm9zaW5lL2NoZW1pc3RyeTwva2V5d29yZD48a2V5d29yZD5zcmMtRmFtaWx5IEtpbmFzZXMv
bWV0YWJvbGlzbTwva2V5d29yZD48L2tleXdvcmRzPjxkYXRlcz48eWVhcj4yMDA0PC95ZWFyPjxw
dWItZGF0ZXM+PGRhdGU+SnVuPC9kYXRlPjwvcHViLWRhdGVzPjwvZGF0ZXM+PGlzYm4+MDI3MC03
MzA2IChQcmludCkmI3hEOzAyNzAtNzMwNiAoTGlua2luZyk8L2lzYm4+PGFjY2Vzc2lvbi1udW0+
MTUxNjk4OTk8L2FjY2Vzc2lvbi1udW0+PHVybHM+PHJlbGF0ZWQtdXJscz48dXJsPmh0dHBzOi8v
d3d3Lm5jYmkubmxtLm5paC5nb3YvcHVibWVkLzE1MTY5ODk5PC91cmw+PC9yZWxhdGVkLXVybHM+
PC91cmxzPjxjdXN0b20yPlBNQzQxOTg5MDwvY3VzdG9tMj48ZWxlY3Ryb25pYy1yZXNvdXJjZS1u
dW0+MTAuMTEyOC9NQ0IuMjQuMTIuNTM1My01MzY4LjIwMDQ8L2VsZWN0cm9uaWMtcmVzb3VyY2Ut
bnVtPjwvcmVjb3JkPjwvQ2l0ZT48L0VuZE5vdGU+
</w:fldData>
        </w:fldChar>
      </w:r>
      <w:r w:rsidR="008F1BFD" w:rsidRPr="005F6C6A">
        <w:rPr>
          <w:rFonts w:ascii="Book Antiqua" w:hAnsi="Book Antiqua"/>
          <w:sz w:val="24"/>
          <w:szCs w:val="24"/>
        </w:rPr>
        <w:instrText xml:space="preserve"> ADDIN EN.CITE </w:instrText>
      </w:r>
      <w:r w:rsidR="008F1BFD" w:rsidRPr="005F6C6A">
        <w:rPr>
          <w:rFonts w:ascii="Book Antiqua" w:hAnsi="Book Antiqua"/>
          <w:sz w:val="24"/>
          <w:szCs w:val="24"/>
        </w:rPr>
        <w:fldChar w:fldCharType="begin">
          <w:fldData xml:space="preserve">PEVuZE5vdGU+PENpdGU+PEF1dGhvcj5MaWV0aGE8L0F1dGhvcj48WWVhcj4yMDA3PC9ZZWFyPjxS
ZWNOdW0+NTwvUmVjTnVtPjxEaXNwbGF5VGV4dD48c3R5bGUgZmFjZT0ic3VwZXJzY3JpcHQiPlsz
LCA0XTwvc3R5bGU+PC9EaXNwbGF5VGV4dD48cmVjb3JkPjxyZWMtbnVtYmVyPjU8L3JlYy1udW1i
ZXI+PGZvcmVpZ24ta2V5cz48a2V5IGFwcD0iRU4iIGRiLWlkPSJycmR2djB6NTZ3NTJ3aGU1dGF3
NXIyOXQwcGY1ejlyZXh6cjIiIHRpbWVzdGFtcD0iMTUzMTczMTU5NiI+NTwva2V5PjwvZm9yZWln
bi1rZXlzPjxyZWYtdHlwZSBuYW1lPSJKb3VybmFsIEFydGljbGUiPjE3PC9yZWYtdHlwZT48Y29u
dHJpYnV0b3JzPjxhdXRob3JzPjxhdXRob3I+TGlldGhhLCBELjwvYXV0aG9yPjxhdXRob3I+Q2Fp
LCBYLjwvYXV0aG9yPjxhdXRob3I+Q2VjY2FyZWxsaSwgRC4gRi48L2F1dGhvcj48YXV0aG9yPkxp
LCBZLjwvYXV0aG9yPjxhdXRob3I+U2NoYWxsZXIsIE0uIEQuPC9hdXRob3I+PGF1dGhvcj5FY2ss
IE0uIEouPC9hdXRob3I+PC9hdXRob3JzPjwvY29udHJpYnV0b3JzPjxhdXRoLWFkZHJlc3M+RGVw
YXJ0bWVudCBvZiBCaW9sb2dpY2FsIENoZW1pc3RyeSBhbmQgTW9sZWN1bGFyIFBoYXJtYWNvbG9n
eSwgSGFydmFyZCBNZWRpY2FsIFNjaG9vbCwgQm9zdG9uLCBNQSAwMjExNSwgVVNBLjwvYXV0aC1h
ZGRyZXNzPjx0aXRsZXM+PHRpdGxlPlN0cnVjdHVyYWwgYmFzaXMgZm9yIHRoZSBhdXRvaW5oaWJp
dGlvbiBvZiBmb2NhbCBhZGhlc2lvbiBraW5hc2U8L3RpdGxlPjxzZWNvbmRhcnktdGl0bGU+Q2Vs
bDwvc2Vjb25kYXJ5LXRpdGxlPjwvdGl0bGVzPjxwZXJpb2RpY2FsPjxmdWxsLXRpdGxlPkNlbGw8
L2Z1bGwtdGl0bGU+PC9wZXJpb2RpY2FsPjxwYWdlcz4xMTc3LTg3PC9wYWdlcz48dm9sdW1lPjEy
OTwvdm9sdW1lPjxudW1iZXI+NjwvbnVtYmVyPjxlZGl0aW9uPjIwMDcvMDYvMTk8L2VkaXRpb24+
PGtleXdvcmRzPjxrZXl3b3JkPkFtaW5vIEFjaWQgU2VxdWVuY2U8L2tleXdvcmQ+PGtleXdvcmQ+
QW5pbWFsczwva2V5d29yZD48a2V5d29yZD5CaXJkczwva2V5d29yZD48a2V5d29yZD5DZWxsIEFk
aGVzaW9uPC9rZXl3b3JkPjxrZXl3b3JkPkNlbGwgTW92ZW1lbnQ8L2tleXdvcmQ+PGtleXdvcmQ+
Q2VsbCBTdXJ2aXZhbDwva2V5d29yZD48a2V5d29yZD5Fbnp5bWUgSW5oaWJpdG9ycy9jaGVtaXN0
cnk8L2tleXdvcmQ+PGtleXdvcmQ+Rm9jYWwgQWRoZXNpb24gUHJvdGVpbi1UeXJvc2luZSBLaW5h
c2VzLypjaGVtaXN0cnkvbWV0YWJvbGlzbTwva2V5d29yZD48a2V5d29yZD5IdW1hbnM8L2tleXdv
cmQ+PGtleXdvcmQ+TW9kZWxzLCBHZW5ldGljPC9rZXl3b3JkPjxrZXl3b3JkPk1vZGVscywgTW9s
ZWN1bGFyPC9rZXl3b3JkPjxrZXl3b3JkPk1vbGVjdWxhciBTZXF1ZW5jZSBEYXRhPC9rZXl3b3Jk
PjxrZXl3b3JkPlBob3NwaG9yeWxhdGlvbjwva2V5d29yZD48a2V5d29yZD5Qcm90ZWluIFN0cnVj
dHVyZSwgU2Vjb25kYXJ5PC9rZXl3b3JkPjxrZXl3b3JkPlByb3RlaW4gU3RydWN0dXJlLCBUZXJ0
aWFyeTwva2V5d29yZD48L2tleXdvcmRzPjxkYXRlcz48eWVhcj4yMDA3PC95ZWFyPjxwdWItZGF0
ZXM+PGRhdGU+SnVuIDE1PC9kYXRlPjwvcHViLWRhdGVzPjwvZGF0ZXM+PGlzYm4+MDA5Mi04Njc0
IChQcmludCkmI3hEOzAwOTItODY3NCAoTGlua2luZyk8L2lzYm4+PGFjY2Vzc2lvbi1udW0+MTc1
NzQwMjg8L2FjY2Vzc2lvbi1udW0+PHVybHM+PHJlbGF0ZWQtdXJscz48dXJsPmh0dHBzOi8vd3d3
Lm5jYmkubmxtLm5paC5nb3YvcHVibWVkLzE3NTc0MDI4PC91cmw+PC9yZWxhdGVkLXVybHM+PC91
cmxzPjxjdXN0b20yPlBNQzIwNzc4NDc8L2N1c3RvbTI+PGVsZWN0cm9uaWMtcmVzb3VyY2UtbnVt
PjEwLjEwMTYvai5jZWxsLjIwMDcuMDUuMDQxPC9lbGVjdHJvbmljLXJlc291cmNlLW51bT48L3Jl
Y29yZD48L0NpdGU+PENpdGU+PEF1dGhvcj5EdW50eTwvQXV0aG9yPjxZZWFyPjIwMDQ8L1llYXI+
PFJlY051bT42PC9SZWNOdW0+PHJlY29yZD48cmVjLW51bWJlcj42PC9yZWMtbnVtYmVyPjxmb3Jl
aWduLWtleXM+PGtleSBhcHA9IkVOIiBkYi1pZD0icnJkdnYwejU2dzUyd2hlNXRhdzVyMjl0MHBm
NXo5cmV4enIyIiB0aW1lc3RhbXA9IjE1MzE3MzE2MzIiPjY8L2tleT48L2ZvcmVpZ24ta2V5cz48
cmVmLXR5cGUgbmFtZT0iSm91cm5hbCBBcnRpY2xlIj4xNzwvcmVmLXR5cGU+PGNvbnRyaWJ1dG9y
cz48YXV0aG9ycz48YXV0aG9yPkR1bnR5LCBKLiBNLjwvYXV0aG9yPjxhdXRob3I+R2FiYXJyYS1O
aWVja28sIFYuPC9hdXRob3I+PGF1dGhvcj5LaW5nLCBNLiBMLjwvYXV0aG9yPjxhdXRob3I+Q2Vj
Y2FyZWxsaSwgRC4gRi48L2F1dGhvcj48YXV0aG9yPkVjaywgTS4gSi48L2F1dGhvcj48YXV0aG9y
PlNjaGFsbGVyLCBNLiBELjwvYXV0aG9yPjwvYXV0aG9ycz48L2NvbnRyaWJ1dG9ycz48YXV0aC1h
ZGRyZXNzPkRlcGFydG1lbnQgb2YgQ2VsbCBhbmQgRGV2ZWxvcG1lbnRhbCBCaW9sb2d5LCBVbml2
ZXJzaXR5IG9mIE5vcnRoIENhcm9saW5hIGF0IENoYXBlbCBIaWxsLCAyNzU5OSwgVVNBLjwvYXV0
aC1hZGRyZXNzPjx0aXRsZXM+PHRpdGxlPkZFUk0gZG9tYWluIGludGVyYWN0aW9uIHByb21vdGVz
IEZBSyBzaWduYWxpbmc8L3RpdGxlPjxzZWNvbmRhcnktdGl0bGU+TW9sIENlbGwgQmlvbDwvc2Vj
b25kYXJ5LXRpdGxlPjwvdGl0bGVzPjxwZXJpb2RpY2FsPjxmdWxsLXRpdGxlPk1vbCBDZWxsIEJp
b2w8L2Z1bGwtdGl0bGU+PC9wZXJpb2RpY2FsPjxwYWdlcz41MzUzLTY4PC9wYWdlcz48dm9sdW1l
PjI0PC92b2x1bWU+PG51bWJlcj4xMjwvbnVtYmVyPjxlZGl0aW9uPjIwMDQvMDYvMDE8L2VkaXRp
b24+PGtleXdvcmRzPjxrZXl3b3JkPkFuaW1hbHM8L2tleXdvcmQ+PGtleXdvcmQ+QmluZGluZyBT
aXRlcy9nZW5ldGljczwva2V5d29yZD48a2V5d29yZD5DZWxsIExpbmU8L2tleXdvcmQ+PGtleXdv
cmQ+Q2VsbHMsIEN1bHR1cmVkPC9rZXl3b3JkPjxrZXl3b3JkPkNoaWNrIEVtYnJ5bzwva2V5d29y
ZD48a2V5d29yZD5Gb2NhbCBBZGhlc2lvbiBLaW5hc2UgMTwva2V5d29yZD48a2V5d29yZD5Gb2Nh
bCBBZGhlc2lvbiBLaW5hc2UgMjwva2V5d29yZD48a2V5d29yZD5Gb2NhbCBBZGhlc2lvbiBQcm90
ZWluLVR5cm9zaW5lIEtpbmFzZXM8L2tleXdvcmQ+PGtleXdvcmQ+SHVtYW5zPC9rZXl3b3JkPjxr
ZXl3b3JkPkluIFZpdHJvIFRlY2huaXF1ZXM8L2tleXdvcmQ+PGtleXdvcmQ+TW9kZWxzLCBNb2xl
Y3VsYXI8L2tleXdvcmQ+PGtleXdvcmQ+TXV0YWdlbmVzaXMsIFNpdGUtRGlyZWN0ZWQ8L2tleXdv
cmQ+PGtleXdvcmQ+UGhvc3Bob3J5bGF0aW9uPC9rZXl3b3JkPjxrZXl3b3JkPlByb3RlaW4gQ29u
Zm9ybWF0aW9uPC9rZXl3b3JkPjxrZXl3b3JkPlByb3RlaW4gU3RydWN0dXJlLCBUZXJ0aWFyeTwv
a2V5d29yZD48a2V5d29yZD5Qcm90ZWluLVR5cm9zaW5lIEtpbmFzZXMvKmNoZW1pc3RyeS9nZW5l
dGljcy8qbWV0YWJvbGlzbTwva2V5d29yZD48a2V5d29yZD5SYXRzPC9rZXl3b3JkPjxrZXl3b3Jk
PlJlY29tYmluYW50IEZ1c2lvbiBQcm90ZWlucy9jaGVtaXN0cnkvZ2VuZXRpY3MvbWV0YWJvbGlz
bTwva2V5d29yZD48a2V5d29yZD5TaWduYWwgVHJhbnNkdWN0aW9uPC9rZXl3b3JkPjxrZXl3b3Jk
PlR5cm9zaW5lL2NoZW1pc3RyeTwva2V5d29yZD48a2V5d29yZD5zcmMtRmFtaWx5IEtpbmFzZXMv
bWV0YWJvbGlzbTwva2V5d29yZD48L2tleXdvcmRzPjxkYXRlcz48eWVhcj4yMDA0PC95ZWFyPjxw
dWItZGF0ZXM+PGRhdGU+SnVuPC9kYXRlPjwvcHViLWRhdGVzPjwvZGF0ZXM+PGlzYm4+MDI3MC03
MzA2IChQcmludCkmI3hEOzAyNzAtNzMwNiAoTGlua2luZyk8L2lzYm4+PGFjY2Vzc2lvbi1udW0+
MTUxNjk4OTk8L2FjY2Vzc2lvbi1udW0+PHVybHM+PHJlbGF0ZWQtdXJscz48dXJsPmh0dHBzOi8v
d3d3Lm5jYmkubmxtLm5paC5nb3YvcHVibWVkLzE1MTY5ODk5PC91cmw+PC9yZWxhdGVkLXVybHM+
PC91cmxzPjxjdXN0b20yPlBNQzQxOTg5MDwvY3VzdG9tMj48ZWxlY3Ryb25pYy1yZXNvdXJjZS1u
dW0+MTAuMTEyOC9NQ0IuMjQuMTIuNTM1My01MzY4LjIwMDQ8L2VsZWN0cm9uaWMtcmVzb3VyY2Ut
bnVtPjwvcmVjb3JkPjwvQ2l0ZT48L0VuZE5vdGU+
</w:fldData>
        </w:fldChar>
      </w:r>
      <w:r w:rsidR="008F1BFD" w:rsidRPr="005F6C6A">
        <w:rPr>
          <w:rFonts w:ascii="Book Antiqua" w:hAnsi="Book Antiqua"/>
          <w:sz w:val="24"/>
          <w:szCs w:val="24"/>
        </w:rPr>
        <w:instrText xml:space="preserve"> ADDIN EN.CITE.DATA </w:instrText>
      </w:r>
      <w:r w:rsidR="008F1BFD" w:rsidRPr="005F6C6A">
        <w:rPr>
          <w:rFonts w:ascii="Book Antiqua" w:hAnsi="Book Antiqua"/>
          <w:sz w:val="24"/>
          <w:szCs w:val="24"/>
        </w:rPr>
      </w:r>
      <w:r w:rsidR="008F1BFD" w:rsidRPr="005F6C6A">
        <w:rPr>
          <w:rFonts w:ascii="Book Antiqua" w:hAnsi="Book Antiqua"/>
          <w:sz w:val="24"/>
          <w:szCs w:val="24"/>
        </w:rPr>
        <w:fldChar w:fldCharType="end"/>
      </w:r>
      <w:r w:rsidR="00BA35F2" w:rsidRPr="005F6C6A">
        <w:rPr>
          <w:rFonts w:ascii="Book Antiqua" w:hAnsi="Book Antiqua"/>
          <w:sz w:val="24"/>
          <w:szCs w:val="24"/>
        </w:rPr>
      </w:r>
      <w:r w:rsidR="00BA35F2" w:rsidRPr="005F6C6A">
        <w:rPr>
          <w:rFonts w:ascii="Book Antiqua" w:hAnsi="Book Antiqua"/>
          <w:sz w:val="24"/>
          <w:szCs w:val="24"/>
        </w:rPr>
        <w:fldChar w:fldCharType="separate"/>
      </w:r>
      <w:r w:rsidR="00F34737">
        <w:rPr>
          <w:rFonts w:ascii="Book Antiqua" w:hAnsi="Book Antiqua"/>
          <w:noProof/>
          <w:sz w:val="24"/>
          <w:szCs w:val="24"/>
          <w:vertAlign w:val="superscript"/>
        </w:rPr>
        <w:t>[3,</w:t>
      </w:r>
      <w:r w:rsidR="008F1BFD" w:rsidRPr="005F6C6A">
        <w:rPr>
          <w:rFonts w:ascii="Book Antiqua" w:hAnsi="Book Antiqua"/>
          <w:noProof/>
          <w:sz w:val="24"/>
          <w:szCs w:val="24"/>
          <w:vertAlign w:val="superscript"/>
        </w:rPr>
        <w:t>4]</w:t>
      </w:r>
      <w:r w:rsidR="00BA35F2" w:rsidRPr="005F6C6A">
        <w:rPr>
          <w:rFonts w:ascii="Book Antiqua" w:hAnsi="Book Antiqua"/>
          <w:sz w:val="24"/>
          <w:szCs w:val="24"/>
        </w:rPr>
        <w:fldChar w:fldCharType="end"/>
      </w:r>
      <w:r w:rsidRPr="005F6C6A">
        <w:rPr>
          <w:rFonts w:ascii="Book Antiqua" w:hAnsi="Book Antiqua"/>
          <w:sz w:val="24"/>
          <w:szCs w:val="24"/>
        </w:rPr>
        <w:t>.</w:t>
      </w:r>
    </w:p>
    <w:p w14:paraId="57FA0A23" w14:textId="796BD960" w:rsidR="00F8087E" w:rsidRPr="005F6C6A" w:rsidRDefault="00F8087E" w:rsidP="00F34737">
      <w:pPr>
        <w:wordWrap/>
        <w:spacing w:after="0" w:line="360" w:lineRule="auto"/>
        <w:ind w:firstLineChars="100" w:firstLine="240"/>
        <w:rPr>
          <w:rFonts w:ascii="Book Antiqua" w:hAnsi="Book Antiqua"/>
          <w:sz w:val="24"/>
          <w:szCs w:val="24"/>
        </w:rPr>
      </w:pPr>
      <w:r w:rsidRPr="005F6C6A">
        <w:rPr>
          <w:rFonts w:ascii="Book Antiqua" w:hAnsi="Book Antiqua"/>
          <w:sz w:val="24"/>
          <w:szCs w:val="24"/>
        </w:rPr>
        <w:t xml:space="preserve">The interactions between structural features of FAK and various kinases could be closely related to cancer growth, survival, and metastasis. FAK is activated by the direct interaction of the </w:t>
      </w:r>
      <w:proofErr w:type="spellStart"/>
      <w:r w:rsidRPr="005F6C6A">
        <w:rPr>
          <w:rFonts w:ascii="Book Antiqua" w:hAnsi="Book Antiqua"/>
          <w:sz w:val="24"/>
          <w:szCs w:val="24"/>
        </w:rPr>
        <w:t>Src</w:t>
      </w:r>
      <w:proofErr w:type="spellEnd"/>
      <w:r w:rsidRPr="005F6C6A">
        <w:rPr>
          <w:rFonts w:ascii="Book Antiqua" w:hAnsi="Book Antiqua"/>
          <w:sz w:val="24"/>
          <w:szCs w:val="24"/>
        </w:rPr>
        <w:t xml:space="preserve"> kinase with the integrin β cytoplasmic domain</w:t>
      </w:r>
      <w:r w:rsidR="004D265A" w:rsidRPr="005F6C6A">
        <w:rPr>
          <w:rFonts w:ascii="Book Antiqua" w:hAnsi="Book Antiqua"/>
          <w:sz w:val="24"/>
          <w:szCs w:val="24"/>
        </w:rPr>
        <w:fldChar w:fldCharType="begin">
          <w:fldData xml:space="preserve">PEVuZE5vdGU+PENpdGU+PEF1dGhvcj5EdW50eTwvQXV0aG9yPjxZZWFyPjIwMDQ8L1llYXI+PFJl
Y051bT42PC9SZWNOdW0+PERpc3BsYXlUZXh0PjxzdHlsZSBmYWNlPSJzdXBlcnNjcmlwdCI+WzRd
PC9zdHlsZT48L0Rpc3BsYXlUZXh0PjxyZWNvcmQ+PHJlYy1udW1iZXI+NjwvcmVjLW51bWJlcj48
Zm9yZWlnbi1rZXlzPjxrZXkgYXBwPSJFTiIgZGItaWQ9InJyZHZ2MHo1Nnc1MndoZTV0YXc1cjI5
dDBwZjV6OXJleHpyMiIgdGltZXN0YW1wPSIxNTMxNzMxNjMyIj42PC9rZXk+PC9mb3JlaWduLWtl
eXM+PHJlZi10eXBlIG5hbWU9IkpvdXJuYWwgQXJ0aWNsZSI+MTc8L3JlZi10eXBlPjxjb250cmli
dXRvcnM+PGF1dGhvcnM+PGF1dGhvcj5EdW50eSwgSi4gTS48L2F1dGhvcj48YXV0aG9yPkdhYmFy
cmEtTmllY2tvLCBWLjwvYXV0aG9yPjxhdXRob3I+S2luZywgTS4gTC48L2F1dGhvcj48YXV0aG9y
PkNlY2NhcmVsbGksIEQuIEYuPC9hdXRob3I+PGF1dGhvcj5FY2ssIE0uIEouPC9hdXRob3I+PGF1
dGhvcj5TY2hhbGxlciwgTS4gRC48L2F1dGhvcj48L2F1dGhvcnM+PC9jb250cmlidXRvcnM+PGF1
dGgtYWRkcmVzcz5EZXBhcnRtZW50IG9mIENlbGwgYW5kIERldmVsb3BtZW50YWwgQmlvbG9neSwg
VW5pdmVyc2l0eSBvZiBOb3J0aCBDYXJvbGluYSBhdCBDaGFwZWwgSGlsbCwgMjc1OTksIFVTQS48
L2F1dGgtYWRkcmVzcz48dGl0bGVzPjx0aXRsZT5GRVJNIGRvbWFpbiBpbnRlcmFjdGlvbiBwcm9t
b3RlcyBGQUsgc2lnbmFsaW5nPC90aXRsZT48c2Vjb25kYXJ5LXRpdGxlPk1vbCBDZWxsIEJpb2w8
L3NlY29uZGFyeS10aXRsZT48L3RpdGxlcz48cGVyaW9kaWNhbD48ZnVsbC10aXRsZT5Nb2wgQ2Vs
bCBCaW9sPC9mdWxsLXRpdGxlPjwvcGVyaW9kaWNhbD48cGFnZXM+NTM1My02ODwvcGFnZXM+PHZv
bHVtZT4yNDwvdm9sdW1lPjxudW1iZXI+MTI8L251bWJlcj48ZWRpdGlvbj4yMDA0LzA2LzAxPC9l
ZGl0aW9uPjxrZXl3b3Jkcz48a2V5d29yZD5BbmltYWxzPC9rZXl3b3JkPjxrZXl3b3JkPkJpbmRp
bmcgU2l0ZXMvZ2VuZXRpY3M8L2tleXdvcmQ+PGtleXdvcmQ+Q2VsbCBMaW5lPC9rZXl3b3JkPjxr
ZXl3b3JkPkNlbGxzLCBDdWx0dXJlZDwva2V5d29yZD48a2V5d29yZD5DaGljayBFbWJyeW88L2tl
eXdvcmQ+PGtleXdvcmQ+Rm9jYWwgQWRoZXNpb24gS2luYXNlIDE8L2tleXdvcmQ+PGtleXdvcmQ+
Rm9jYWwgQWRoZXNpb24gS2luYXNlIDI8L2tleXdvcmQ+PGtleXdvcmQ+Rm9jYWwgQWRoZXNpb24g
UHJvdGVpbi1UeXJvc2luZSBLaW5hc2VzPC9rZXl3b3JkPjxrZXl3b3JkPkh1bWFuczwva2V5d29y
ZD48a2V5d29yZD5JbiBWaXRybyBUZWNobmlxdWVzPC9rZXl3b3JkPjxrZXl3b3JkPk1vZGVscywg
TW9sZWN1bGFyPC9rZXl3b3JkPjxrZXl3b3JkPk11dGFnZW5lc2lzLCBTaXRlLURpcmVjdGVkPC9r
ZXl3b3JkPjxrZXl3b3JkPlBob3NwaG9yeWxhdGlvbjwva2V5d29yZD48a2V5d29yZD5Qcm90ZWlu
IENvbmZvcm1hdGlvbjwva2V5d29yZD48a2V5d29yZD5Qcm90ZWluIFN0cnVjdHVyZSwgVGVydGlh
cnk8L2tleXdvcmQ+PGtleXdvcmQ+UHJvdGVpbi1UeXJvc2luZSBLaW5hc2VzLypjaGVtaXN0cnkv
Z2VuZXRpY3MvKm1ldGFib2xpc208L2tleXdvcmQ+PGtleXdvcmQ+UmF0czwva2V5d29yZD48a2V5
d29yZD5SZWNvbWJpbmFudCBGdXNpb24gUHJvdGVpbnMvY2hlbWlzdHJ5L2dlbmV0aWNzL21ldGFi
b2xpc208L2tleXdvcmQ+PGtleXdvcmQ+U2lnbmFsIFRyYW5zZHVjdGlvbjwva2V5d29yZD48a2V5
d29yZD5UeXJvc2luZS9jaGVtaXN0cnk8L2tleXdvcmQ+PGtleXdvcmQ+c3JjLUZhbWlseSBLaW5h
c2VzL21ldGFib2xpc208L2tleXdvcmQ+PC9rZXl3b3Jkcz48ZGF0ZXM+PHllYXI+MjAwNDwveWVh
cj48cHViLWRhdGVzPjxkYXRlPkp1bjwvZGF0ZT48L3B1Yi1kYXRlcz48L2RhdGVzPjxpc2JuPjAy
NzAtNzMwNiAoUHJpbnQpJiN4RDswMjcwLTczMDYgKExpbmtpbmcpPC9pc2JuPjxhY2Nlc3Npb24t
bnVtPjE1MTY5ODk5PC9hY2Nlc3Npb24tbnVtPjx1cmxzPjxyZWxhdGVkLXVybHM+PHVybD5odHRw
czovL3d3dy5uY2JpLm5sbS5uaWguZ292L3B1Ym1lZC8xNTE2OTg5OTwvdXJsPjwvcmVsYXRlZC11
cmxzPjwvdXJscz48Y3VzdG9tMj5QTUM0MTk4OTA8L2N1c3RvbTI+PGVsZWN0cm9uaWMtcmVzb3Vy
Y2UtbnVtPjEwLjExMjgvTUNCLjI0LjEyLjUzNTMtNTM2OC4yMDA0PC9lbGVjdHJvbmljLXJlc291
cmNlLW51bT48L3JlY29yZD48L0NpdGU+PC9FbmROb3RlPgB=
</w:fldData>
        </w:fldChar>
      </w:r>
      <w:r w:rsidR="004D265A" w:rsidRPr="005F6C6A">
        <w:rPr>
          <w:rFonts w:ascii="Book Antiqua" w:hAnsi="Book Antiqua"/>
          <w:sz w:val="24"/>
          <w:szCs w:val="24"/>
        </w:rPr>
        <w:instrText xml:space="preserve"> ADDIN EN.CITE </w:instrText>
      </w:r>
      <w:r w:rsidR="004D265A" w:rsidRPr="005F6C6A">
        <w:rPr>
          <w:rFonts w:ascii="Book Antiqua" w:hAnsi="Book Antiqua"/>
          <w:sz w:val="24"/>
          <w:szCs w:val="24"/>
        </w:rPr>
        <w:fldChar w:fldCharType="begin">
          <w:fldData xml:space="preserve">PEVuZE5vdGU+PENpdGU+PEF1dGhvcj5EdW50eTwvQXV0aG9yPjxZZWFyPjIwMDQ8L1llYXI+PFJl
Y051bT42PC9SZWNOdW0+PERpc3BsYXlUZXh0PjxzdHlsZSBmYWNlPSJzdXBlcnNjcmlwdCI+WzRd
PC9zdHlsZT48L0Rpc3BsYXlUZXh0PjxyZWNvcmQ+PHJlYy1udW1iZXI+NjwvcmVjLW51bWJlcj48
Zm9yZWlnbi1rZXlzPjxrZXkgYXBwPSJFTiIgZGItaWQ9InJyZHZ2MHo1Nnc1MndoZTV0YXc1cjI5
dDBwZjV6OXJleHpyMiIgdGltZXN0YW1wPSIxNTMxNzMxNjMyIj42PC9rZXk+PC9mb3JlaWduLWtl
eXM+PHJlZi10eXBlIG5hbWU9IkpvdXJuYWwgQXJ0aWNsZSI+MTc8L3JlZi10eXBlPjxjb250cmli
dXRvcnM+PGF1dGhvcnM+PGF1dGhvcj5EdW50eSwgSi4gTS48L2F1dGhvcj48YXV0aG9yPkdhYmFy
cmEtTmllY2tvLCBWLjwvYXV0aG9yPjxhdXRob3I+S2luZywgTS4gTC48L2F1dGhvcj48YXV0aG9y
PkNlY2NhcmVsbGksIEQuIEYuPC9hdXRob3I+PGF1dGhvcj5FY2ssIE0uIEouPC9hdXRob3I+PGF1
dGhvcj5TY2hhbGxlciwgTS4gRC48L2F1dGhvcj48L2F1dGhvcnM+PC9jb250cmlidXRvcnM+PGF1
dGgtYWRkcmVzcz5EZXBhcnRtZW50IG9mIENlbGwgYW5kIERldmVsb3BtZW50YWwgQmlvbG9neSwg
VW5pdmVyc2l0eSBvZiBOb3J0aCBDYXJvbGluYSBhdCBDaGFwZWwgSGlsbCwgMjc1OTksIFVTQS48
L2F1dGgtYWRkcmVzcz48dGl0bGVzPjx0aXRsZT5GRVJNIGRvbWFpbiBpbnRlcmFjdGlvbiBwcm9t
b3RlcyBGQUsgc2lnbmFsaW5nPC90aXRsZT48c2Vjb25kYXJ5LXRpdGxlPk1vbCBDZWxsIEJpb2w8
L3NlY29uZGFyeS10aXRsZT48L3RpdGxlcz48cGVyaW9kaWNhbD48ZnVsbC10aXRsZT5Nb2wgQ2Vs
bCBCaW9sPC9mdWxsLXRpdGxlPjwvcGVyaW9kaWNhbD48cGFnZXM+NTM1My02ODwvcGFnZXM+PHZv
bHVtZT4yNDwvdm9sdW1lPjxudW1iZXI+MTI8L251bWJlcj48ZWRpdGlvbj4yMDA0LzA2LzAxPC9l
ZGl0aW9uPjxrZXl3b3Jkcz48a2V5d29yZD5BbmltYWxzPC9rZXl3b3JkPjxrZXl3b3JkPkJpbmRp
bmcgU2l0ZXMvZ2VuZXRpY3M8L2tleXdvcmQ+PGtleXdvcmQ+Q2VsbCBMaW5lPC9rZXl3b3JkPjxr
ZXl3b3JkPkNlbGxzLCBDdWx0dXJlZDwva2V5d29yZD48a2V5d29yZD5DaGljayBFbWJyeW88L2tl
eXdvcmQ+PGtleXdvcmQ+Rm9jYWwgQWRoZXNpb24gS2luYXNlIDE8L2tleXdvcmQ+PGtleXdvcmQ+
Rm9jYWwgQWRoZXNpb24gS2luYXNlIDI8L2tleXdvcmQ+PGtleXdvcmQ+Rm9jYWwgQWRoZXNpb24g
UHJvdGVpbi1UeXJvc2luZSBLaW5hc2VzPC9rZXl3b3JkPjxrZXl3b3JkPkh1bWFuczwva2V5d29y
ZD48a2V5d29yZD5JbiBWaXRybyBUZWNobmlxdWVzPC9rZXl3b3JkPjxrZXl3b3JkPk1vZGVscywg
TW9sZWN1bGFyPC9rZXl3b3JkPjxrZXl3b3JkPk11dGFnZW5lc2lzLCBTaXRlLURpcmVjdGVkPC9r
ZXl3b3JkPjxrZXl3b3JkPlBob3NwaG9yeWxhdGlvbjwva2V5d29yZD48a2V5d29yZD5Qcm90ZWlu
IENvbmZvcm1hdGlvbjwva2V5d29yZD48a2V5d29yZD5Qcm90ZWluIFN0cnVjdHVyZSwgVGVydGlh
cnk8L2tleXdvcmQ+PGtleXdvcmQ+UHJvdGVpbi1UeXJvc2luZSBLaW5hc2VzLypjaGVtaXN0cnkv
Z2VuZXRpY3MvKm1ldGFib2xpc208L2tleXdvcmQ+PGtleXdvcmQ+UmF0czwva2V5d29yZD48a2V5
d29yZD5SZWNvbWJpbmFudCBGdXNpb24gUHJvdGVpbnMvY2hlbWlzdHJ5L2dlbmV0aWNzL21ldGFi
b2xpc208L2tleXdvcmQ+PGtleXdvcmQ+U2lnbmFsIFRyYW5zZHVjdGlvbjwva2V5d29yZD48a2V5
d29yZD5UeXJvc2luZS9jaGVtaXN0cnk8L2tleXdvcmQ+PGtleXdvcmQ+c3JjLUZhbWlseSBLaW5h
c2VzL21ldGFib2xpc208L2tleXdvcmQ+PC9rZXl3b3Jkcz48ZGF0ZXM+PHllYXI+MjAwNDwveWVh
cj48cHViLWRhdGVzPjxkYXRlPkp1bjwvZGF0ZT48L3B1Yi1kYXRlcz48L2RhdGVzPjxpc2JuPjAy
NzAtNzMwNiAoUHJpbnQpJiN4RDswMjcwLTczMDYgKExpbmtpbmcpPC9pc2JuPjxhY2Nlc3Npb24t
bnVtPjE1MTY5ODk5PC9hY2Nlc3Npb24tbnVtPjx1cmxzPjxyZWxhdGVkLXVybHM+PHVybD5odHRw
czovL3d3dy5uY2JpLm5sbS5uaWguZ292L3B1Ym1lZC8xNTE2OTg5OTwvdXJsPjwvcmVsYXRlZC11
cmxzPjwvdXJscz48Y3VzdG9tMj5QTUM0MTk4OTA8L2N1c3RvbTI+PGVsZWN0cm9uaWMtcmVzb3Vy
Y2UtbnVtPjEwLjExMjgvTUNCLjI0LjEyLjUzNTMtNTM2OC4yMDA0PC9lbGVjdHJvbmljLXJlc291
cmNlLW51bT48L3JlY29yZD48L0NpdGU+PC9FbmROb3RlPgB=
</w:fldData>
        </w:fldChar>
      </w:r>
      <w:r w:rsidR="004D265A" w:rsidRPr="005F6C6A">
        <w:rPr>
          <w:rFonts w:ascii="Book Antiqua" w:hAnsi="Book Antiqua"/>
          <w:sz w:val="24"/>
          <w:szCs w:val="24"/>
        </w:rPr>
        <w:instrText xml:space="preserve"> ADDIN EN.CITE.DATA </w:instrText>
      </w:r>
      <w:r w:rsidR="004D265A" w:rsidRPr="005F6C6A">
        <w:rPr>
          <w:rFonts w:ascii="Book Antiqua" w:hAnsi="Book Antiqua"/>
          <w:sz w:val="24"/>
          <w:szCs w:val="24"/>
        </w:rPr>
      </w:r>
      <w:r w:rsidR="004D265A" w:rsidRPr="005F6C6A">
        <w:rPr>
          <w:rFonts w:ascii="Book Antiqua" w:hAnsi="Book Antiqua"/>
          <w:sz w:val="24"/>
          <w:szCs w:val="24"/>
        </w:rPr>
        <w:fldChar w:fldCharType="end"/>
      </w:r>
      <w:r w:rsidR="004D265A" w:rsidRPr="005F6C6A">
        <w:rPr>
          <w:rFonts w:ascii="Book Antiqua" w:hAnsi="Book Antiqua"/>
          <w:sz w:val="24"/>
          <w:szCs w:val="24"/>
        </w:rPr>
      </w:r>
      <w:r w:rsidR="004D265A" w:rsidRPr="005F6C6A">
        <w:rPr>
          <w:rFonts w:ascii="Book Antiqua" w:hAnsi="Book Antiqua"/>
          <w:sz w:val="24"/>
          <w:szCs w:val="24"/>
        </w:rPr>
        <w:fldChar w:fldCharType="separate"/>
      </w:r>
      <w:r w:rsidR="004D265A" w:rsidRPr="005F6C6A">
        <w:rPr>
          <w:rFonts w:ascii="Book Antiqua" w:hAnsi="Book Antiqua"/>
          <w:noProof/>
          <w:sz w:val="24"/>
          <w:szCs w:val="24"/>
          <w:vertAlign w:val="superscript"/>
        </w:rPr>
        <w:t>[4]</w:t>
      </w:r>
      <w:r w:rsidR="004D265A" w:rsidRPr="005F6C6A">
        <w:rPr>
          <w:rFonts w:ascii="Book Antiqua" w:hAnsi="Book Antiqua"/>
          <w:sz w:val="24"/>
          <w:szCs w:val="24"/>
        </w:rPr>
        <w:fldChar w:fldCharType="end"/>
      </w:r>
      <w:r w:rsidRPr="005F6C6A">
        <w:rPr>
          <w:rFonts w:ascii="Book Antiqua" w:hAnsi="Book Antiqua"/>
          <w:sz w:val="24"/>
          <w:szCs w:val="24"/>
        </w:rPr>
        <w:t xml:space="preserve">. Integrin </w:t>
      </w:r>
      <w:r w:rsidR="00F34695" w:rsidRPr="005F6C6A">
        <w:rPr>
          <w:rFonts w:ascii="Book Antiqua" w:hAnsi="Book Antiqua"/>
          <w:sz w:val="24"/>
          <w:szCs w:val="24"/>
        </w:rPr>
        <w:t>can trigger</w:t>
      </w:r>
      <w:r w:rsidRPr="005F6C6A">
        <w:rPr>
          <w:rFonts w:ascii="Book Antiqua" w:hAnsi="Book Antiqua"/>
          <w:sz w:val="24"/>
          <w:szCs w:val="24"/>
        </w:rPr>
        <w:t xml:space="preserve"> the survival signaling of cancer cells at locations further downstream of phosphatidylinositol 3-kinase (PI3K), AKT, and the extracellular regulated kinase (ERK)</w:t>
      </w:r>
      <w:r w:rsidR="009D05B6" w:rsidRPr="005F6C6A">
        <w:rPr>
          <w:rFonts w:ascii="Book Antiqua" w:hAnsi="Book Antiqua"/>
          <w:sz w:val="24"/>
          <w:szCs w:val="24"/>
        </w:rPr>
        <w:fldChar w:fldCharType="begin">
          <w:fldData xml:space="preserve">PEVuZE5vdGU+PENpdGU+PEF1dGhvcj5CaWFuY29uaTwvQXV0aG9yPjxZZWFyPjIwMTY8L1llYXI+
PFJlY051bT43PC9SZWNOdW0+PERpc3BsYXlUZXh0PjxzdHlsZSBmYWNlPSJzdXBlcnNjcmlwdCI+
WzEsIDVdPC9zdHlsZT48L0Rpc3BsYXlUZXh0PjxyZWNvcmQ+PHJlYy1udW1iZXI+NzwvcmVjLW51
bWJlcj48Zm9yZWlnbi1rZXlzPjxrZXkgYXBwPSJFTiIgZGItaWQ9InJyZHZ2MHo1Nnc1MndoZTV0
YXc1cjI5dDBwZjV6OXJleHpyMiIgdGltZXN0YW1wPSIxNTMxNzMxODU1Ij43PC9rZXk+PC9mb3Jl
aWduLWtleXM+PHJlZi10eXBlIG5hbWU9IkpvdXJuYWwgQXJ0aWNsZSI+MTc8L3JlZi10eXBlPjxj
b250cmlidXRvcnM+PGF1dGhvcnM+PGF1dGhvcj5CaWFuY29uaSwgRC48L2F1dGhvcj48YXV0aG9y
PlVuc2VsZCwgTS48L2F1dGhvcj48YXV0aG9yPlByYWdlciwgRy4gVy48L2F1dGhvcj48L2F1dGhv
cnM+PC9jb250cmlidXRvcnM+PGF1dGgtYWRkcmVzcz5EZXBhcnRtZW50IG9mIEludGVybmFsIE1l
ZGljaW5lIEksIENvbXByZWhlbnNpdmUgQ2FuY2VyIENlbnRlciBWaWVubmEsIE1lZGljYWwgVW5p
dmVyc2l0eSBvZiBWaWVubmEsIEEtMTA5MCBWaWVubmEsIEF1c3RyaWEuIGRhbmllbGEuYmlhbmNv
bmlAbWVkdW5pd2llbi5hYy5hdC4mI3hEO0RlcGFydG1lbnQgb2YgSW50ZXJuYWwgTWVkaWNpbmUg
SSwgQ29tcHJlaGVuc2l2ZSBDYW5jZXIgQ2VudGVyIFZpZW5uYSwgTWVkaWNhbCBVbml2ZXJzaXR5
IG9mIFZpZW5uYSwgQS0xMDkwIFZpZW5uYSwgQXVzdHJpYS4gbWF0dGhpYXMudW5zZWxkQG1lZHVu
aXdpZW4uYWMuYXQuJiN4RDtEZXBhcnRtZW50IG9mIEludGVybmFsIE1lZGljaW5lIEksIENvbXBy
ZWhlbnNpdmUgQ2FuY2VyIENlbnRlciBWaWVubmEsIE1lZGljYWwgVW5pdmVyc2l0eSBvZiBWaWVu
bmEsIEEtMTA5MCBWaWVubmEsIEF1c3RyaWEuIGdlcmFsZC5wcmFnZXJAbWVkdW5pd2llbi5hYy5h
dC48L2F1dGgtYWRkcmVzcz48dGl0bGVzPjx0aXRsZT5JbnRlZ3JpbnMgaW4gdGhlIFNwb3RsaWdo
dCBvZiBDYW5jZXI8L3RpdGxlPjxzZWNvbmRhcnktdGl0bGU+SW50IEogTW9sIFNjaTwvc2Vjb25k
YXJ5LXRpdGxlPjwvdGl0bGVzPjxwZXJpb2RpY2FsPjxmdWxsLXRpdGxlPkludCBKIE1vbCBTY2k8
L2Z1bGwtdGl0bGU+PC9wZXJpb2RpY2FsPjx2b2x1bWU+MTc8L3ZvbHVtZT48bnVtYmVyPjEyPC9u
dW1iZXI+PGVkaXRpb24+MjAxNi8xMi8wOTwvZWRpdGlvbj48a2V5d29yZHM+PGtleXdvcmQ+QW5p
bWFsczwva2V5d29yZD48a2V5d29yZD5BcG9wdG9zaXMvcGh5c2lvbG9neTwva2V5d29yZD48a2V5
d29yZD5IdW1hbnM8L2tleXdvcmQ+PGtleXdvcmQ+SW50ZWdyaW5zLyptZXRhYm9saXNtPC9rZXl3
b3JkPjxrZXl3b3JkPk5lb3BsYXNtcy8qbWV0YWJvbGlzbS9wYXRob2xvZ3kvcGh5c2lvcGF0aG9s
b2d5PC9rZXl3b3JkPjxrZXl3b3JkPk5lb3Zhc2N1bGFyaXphdGlvbiwgUGF0aG9sb2dpYy9tZXRh
Ym9saXNtL3BhdGhvbG9neS9waHlzaW9wYXRob2xvZ3k8L2tleXdvcmQ+PGtleXdvcmQ+U2lnbmFs
IFRyYW5zZHVjdGlvbi9waHlzaW9sb2d5PC9rZXl3b3JkPjxrZXl3b3JkPiphbmdpb2dlbmVzaXM8
L2tleXdvcmQ+PGtleXdvcmQ+KmFwb3B0b3Npczwva2V5d29yZD48a2V5d29yZD4qY2FuY2VyPC9r
ZXl3b3JkPjxrZXl3b3JkPipjb250YWN0IGluaGliaXRpb248L2tleXdvcmQ+PGtleXdvcmQ+Kmlu
dGVncmluczwva2V5d29yZD48a2V5d29yZD4qaW52YXNpb248L2tleXdvcmQ+PGtleXdvcmQ+Kmxv
Y29tb3Rpb248L2tleXdvcmQ+PGtleXdvcmQ+KnByb2xpZmVyYXRpb248L2tleXdvcmQ+PGtleXdv
cmQ+KnRlbG9tZXJhc2U8L2tleXdvcmQ+PC9rZXl3b3Jkcz48ZGF0ZXM+PHllYXI+MjAxNjwveWVh
cj48cHViLWRhdGVzPjxkYXRlPkRlYyA2PC9kYXRlPjwvcHViLWRhdGVzPjwvZGF0ZXM+PGlzYm4+
MTQyMi0wMDY3IChFbGVjdHJvbmljKSYjeEQ7MTQyMi0wMDY3IChMaW5raW5nKTwvaXNibj48YWNj
ZXNzaW9uLW51bT4yNzkyOTQzMjwvYWNjZXNzaW9uLW51bT48dXJscz48cmVsYXRlZC11cmxzPjx1
cmw+aHR0cHM6Ly93d3cubmNiaS5ubG0ubmloLmdvdi9wdWJtZWQvMjc5Mjk0MzI8L3VybD48L3Jl
bGF0ZWQtdXJscz48L3VybHM+PGN1c3RvbTI+UE1DNTE4NzgzNzwvY3VzdG9tMj48ZWxlY3Ryb25p
Yy1yZXNvdXJjZS1udW0+MTAuMzM5MC9pam1zMTcxMjIwMzc8L2VsZWN0cm9uaWMtcmVzb3VyY2Ut
bnVtPjwvcmVjb3JkPjwvQ2l0ZT48Q2l0ZT48QXV0aG9yPllvb248L0F1dGhvcj48WWVhcj4yMDE1
PC9ZZWFyPjxSZWNOdW0+MzwvUmVjTnVtPjxyZWNvcmQ+PHJlYy1udW1iZXI+MzwvcmVjLW51bWJl
cj48Zm9yZWlnbi1rZXlzPjxrZXkgYXBwPSJFTiIgZGItaWQ9InJyZHZ2MHo1Nnc1MndoZTV0YXc1
cjI5dDBwZjV6OXJleHpyMiIgdGltZXN0YW1wPSIxNTMxNzMxMTk2Ij4zPC9rZXk+PC9mb3JlaWdu
LWtleXM+PHJlZi10eXBlIG5hbWU9IkpvdXJuYWwgQXJ0aWNsZSI+MTc8L3JlZi10eXBlPjxjb250
cmlidXRvcnM+PGF1dGhvcnM+PGF1dGhvcj5Zb29uLCBILjwvYXV0aG9yPjxhdXRob3I+RGVoYXJ0
LCBKLiBQLjwvYXV0aG9yPjxhdXRob3I+TXVycGh5LCBKLiBNLjwvYXV0aG9yPjxhdXRob3I+TGlt
LCBTLiBULjwvYXV0aG9yPjwvYXV0aG9ycz48L2NvbnRyaWJ1dG9ycz48YXV0aC1hZGRyZXNzPkRl
cGFydG1lbnQgb2YgQmlvY2hlbWlzdHJ5IGFuZCBNb2xlY3VsYXIgQmlvbG9neSwgQ29sbGVnZSBv
ZiBNZWRpY2luZSwgVW5pdmVyc2l0eSBvZiBTb3V0aCBBbGFiYW1hLCBNb2JpbGUsIEFsYWJhbWEu
PC9hdXRoLWFkZHJlc3M+PHRpdGxlcz48dGl0bGU+VW5kZXJzdGFuZGluZyB0aGUgcm9sZXMgb2Yg
RkFLIGluIGNhbmNlcjogaW5oaWJpdG9ycywgZ2VuZXRpYyBtb2RlbHMsIGFuZCBuZXcgaW5zaWdo
dHM8L3RpdGxlPjxzZWNvbmRhcnktdGl0bGU+SiBIaXN0b2NoZW0gQ3l0b2NoZW08L3NlY29uZGFy
eS10aXRsZT48L3RpdGxlcz48cGVyaW9kaWNhbD48ZnVsbC10aXRsZT5KIEhpc3RvY2hlbSBDeXRv
Y2hlbTwvZnVsbC10aXRsZT48L3BlcmlvZGljYWw+PHBhZ2VzPjExNC0yODwvcGFnZXM+PHZvbHVt
ZT42Mzwvdm9sdW1lPjxudW1iZXI+MjwvbnVtYmVyPjxlZGl0aW9uPjIwMTQvMTEvMDk8L2VkaXRp
b24+PGtleXdvcmRzPjxrZXl3b3JkPkFuaW1hbHM8L2tleXdvcmQ+PGtleXdvcmQ+Q2VsbCBOdWNs
ZXVzL2Vuenltb2xvZ3k8L2tleXdvcmQ+PGtleXdvcmQ+RGlzZWFzZSBNb2RlbHMsIEFuaW1hbDwv
a2V5d29yZD48a2V5d29yZD5FcGlnZW5lc2lzLCBHZW5ldGljPC9rZXl3b3JkPjxrZXl3b3JkPkZv
Y2FsIEFkaGVzaW9uIFByb3RlaW4tVHlyb3NpbmUgS2luYXNlcy8qYW50YWdvbmlzdHMgJmFtcDs8
L2tleXdvcmQ+PGtleXdvcmQ+aW5oaWJpdG9ycy9jaGVtaXN0cnkvZ2VuZXRpY3MvKm1ldGFib2xp
c208L2tleXdvcmQ+PGtleXdvcmQ+SHVtYW5zPC9rZXl3b3JkPjxrZXl3b3JkPk5lb3BsYXNtcy8q
ZW56eW1vbG9neS8qZ2VuZXRpY3MvcGF0aG9sb2d5PC9rZXl3b3JkPjxrZXl3b3JkPlByb3RlaW4g
S2luYXNlIEluaGliaXRvcnMvKnBoYXJtYWNvbG9neTwva2V5d29yZD48a2V5d29yZD4qZmFrPC9r
ZXl3b3JkPjxrZXl3b3JkPipGQUsgaW5oaWJpdG9yczwva2V5d29yZD48a2V5d29yZD4qY2FuY2Vy
PC9rZXl3b3JkPjxrZXl3b3JkPipnZW5ldGljIG1vdXNlIG1vZGVsPC9rZXl3b3JkPjxrZXl3b3Jk
PiptZXRhc3Rhc2lzPC9rZXl3b3JkPjxrZXl3b3JkPnJlc2VhcmNoLCBhdXRob3JzaGlwLCBhbmQv
b3IgcHVibGljYXRpb24gb2YgdGhpcyBhcnRpY2xlLjwva2V5d29yZD48L2tleXdvcmRzPjxkYXRl
cz48eWVhcj4yMDE1PC95ZWFyPjxwdWItZGF0ZXM+PGRhdGU+RmViPC9kYXRlPjwvcHViLWRhdGVz
PjwvZGF0ZXM+PGlzYm4+MTU1MS01MDQ0IChFbGVjdHJvbmljKSYjeEQ7MDAyMi0xNTU0IChMaW5r
aW5nKTwvaXNibj48YWNjZXNzaW9uLW51bT4yNTM4MDc1MDwvYWNjZXNzaW9uLW51bT48dXJscz48
cmVsYXRlZC11cmxzPjx1cmw+aHR0cHM6Ly93d3cubmNiaS5ubG0ubmloLmdvdi9wdWJtZWQvMjUz
ODA3NTA8L3VybD48L3JlbGF0ZWQtdXJscz48L3VybHM+PGN1c3RvbTI+UE1DNDMwNTUxMzwvY3Vz
dG9tMj48ZWxlY3Ryb25pYy1yZXNvdXJjZS1udW0+MTAuMTM2OS8wMDIyMTU1NDE0NTYxNDk4PC9l
bGVjdHJvbmljLXJlc291cmNlLW51bT48L3JlY29yZD48L0NpdGU+PC9FbmROb3RlPn==
</w:fldData>
        </w:fldChar>
      </w:r>
      <w:r w:rsidR="009D05B6" w:rsidRPr="005F6C6A">
        <w:rPr>
          <w:rFonts w:ascii="Book Antiqua" w:hAnsi="Book Antiqua"/>
          <w:sz w:val="24"/>
          <w:szCs w:val="24"/>
        </w:rPr>
        <w:instrText xml:space="preserve"> ADDIN EN.CITE </w:instrText>
      </w:r>
      <w:r w:rsidR="009D05B6" w:rsidRPr="005F6C6A">
        <w:rPr>
          <w:rFonts w:ascii="Book Antiqua" w:hAnsi="Book Antiqua"/>
          <w:sz w:val="24"/>
          <w:szCs w:val="24"/>
        </w:rPr>
        <w:fldChar w:fldCharType="begin">
          <w:fldData xml:space="preserve">PEVuZE5vdGU+PENpdGU+PEF1dGhvcj5CaWFuY29uaTwvQXV0aG9yPjxZZWFyPjIwMTY8L1llYXI+
PFJlY051bT43PC9SZWNOdW0+PERpc3BsYXlUZXh0PjxzdHlsZSBmYWNlPSJzdXBlcnNjcmlwdCI+
WzEsIDVdPC9zdHlsZT48L0Rpc3BsYXlUZXh0PjxyZWNvcmQ+PHJlYy1udW1iZXI+NzwvcmVjLW51
bWJlcj48Zm9yZWlnbi1rZXlzPjxrZXkgYXBwPSJFTiIgZGItaWQ9InJyZHZ2MHo1Nnc1MndoZTV0
YXc1cjI5dDBwZjV6OXJleHpyMiIgdGltZXN0YW1wPSIxNTMxNzMxODU1Ij43PC9rZXk+PC9mb3Jl
aWduLWtleXM+PHJlZi10eXBlIG5hbWU9IkpvdXJuYWwgQXJ0aWNsZSI+MTc8L3JlZi10eXBlPjxj
b250cmlidXRvcnM+PGF1dGhvcnM+PGF1dGhvcj5CaWFuY29uaSwgRC48L2F1dGhvcj48YXV0aG9y
PlVuc2VsZCwgTS48L2F1dGhvcj48YXV0aG9yPlByYWdlciwgRy4gVy48L2F1dGhvcj48L2F1dGhv
cnM+PC9jb250cmlidXRvcnM+PGF1dGgtYWRkcmVzcz5EZXBhcnRtZW50IG9mIEludGVybmFsIE1l
ZGljaW5lIEksIENvbXByZWhlbnNpdmUgQ2FuY2VyIENlbnRlciBWaWVubmEsIE1lZGljYWwgVW5p
dmVyc2l0eSBvZiBWaWVubmEsIEEtMTA5MCBWaWVubmEsIEF1c3RyaWEuIGRhbmllbGEuYmlhbmNv
bmlAbWVkdW5pd2llbi5hYy5hdC4mI3hEO0RlcGFydG1lbnQgb2YgSW50ZXJuYWwgTWVkaWNpbmUg
SSwgQ29tcHJlaGVuc2l2ZSBDYW5jZXIgQ2VudGVyIFZpZW5uYSwgTWVkaWNhbCBVbml2ZXJzaXR5
IG9mIFZpZW5uYSwgQS0xMDkwIFZpZW5uYSwgQXVzdHJpYS4gbWF0dGhpYXMudW5zZWxkQG1lZHVu
aXdpZW4uYWMuYXQuJiN4RDtEZXBhcnRtZW50IG9mIEludGVybmFsIE1lZGljaW5lIEksIENvbXBy
ZWhlbnNpdmUgQ2FuY2VyIENlbnRlciBWaWVubmEsIE1lZGljYWwgVW5pdmVyc2l0eSBvZiBWaWVu
bmEsIEEtMTA5MCBWaWVubmEsIEF1c3RyaWEuIGdlcmFsZC5wcmFnZXJAbWVkdW5pd2llbi5hYy5h
dC48L2F1dGgtYWRkcmVzcz48dGl0bGVzPjx0aXRsZT5JbnRlZ3JpbnMgaW4gdGhlIFNwb3RsaWdo
dCBvZiBDYW5jZXI8L3RpdGxlPjxzZWNvbmRhcnktdGl0bGU+SW50IEogTW9sIFNjaTwvc2Vjb25k
YXJ5LXRpdGxlPjwvdGl0bGVzPjxwZXJpb2RpY2FsPjxmdWxsLXRpdGxlPkludCBKIE1vbCBTY2k8
L2Z1bGwtdGl0bGU+PC9wZXJpb2RpY2FsPjx2b2x1bWU+MTc8L3ZvbHVtZT48bnVtYmVyPjEyPC9u
dW1iZXI+PGVkaXRpb24+MjAxNi8xMi8wOTwvZWRpdGlvbj48a2V5d29yZHM+PGtleXdvcmQ+QW5p
bWFsczwva2V5d29yZD48a2V5d29yZD5BcG9wdG9zaXMvcGh5c2lvbG9neTwva2V5d29yZD48a2V5
d29yZD5IdW1hbnM8L2tleXdvcmQ+PGtleXdvcmQ+SW50ZWdyaW5zLyptZXRhYm9saXNtPC9rZXl3
b3JkPjxrZXl3b3JkPk5lb3BsYXNtcy8qbWV0YWJvbGlzbS9wYXRob2xvZ3kvcGh5c2lvcGF0aG9s
b2d5PC9rZXl3b3JkPjxrZXl3b3JkPk5lb3Zhc2N1bGFyaXphdGlvbiwgUGF0aG9sb2dpYy9tZXRh
Ym9saXNtL3BhdGhvbG9neS9waHlzaW9wYXRob2xvZ3k8L2tleXdvcmQ+PGtleXdvcmQ+U2lnbmFs
IFRyYW5zZHVjdGlvbi9waHlzaW9sb2d5PC9rZXl3b3JkPjxrZXl3b3JkPiphbmdpb2dlbmVzaXM8
L2tleXdvcmQ+PGtleXdvcmQ+KmFwb3B0b3Npczwva2V5d29yZD48a2V5d29yZD4qY2FuY2VyPC9r
ZXl3b3JkPjxrZXl3b3JkPipjb250YWN0IGluaGliaXRpb248L2tleXdvcmQ+PGtleXdvcmQ+Kmlu
dGVncmluczwva2V5d29yZD48a2V5d29yZD4qaW52YXNpb248L2tleXdvcmQ+PGtleXdvcmQ+Kmxv
Y29tb3Rpb248L2tleXdvcmQ+PGtleXdvcmQ+KnByb2xpZmVyYXRpb248L2tleXdvcmQ+PGtleXdv
cmQ+KnRlbG9tZXJhc2U8L2tleXdvcmQ+PC9rZXl3b3Jkcz48ZGF0ZXM+PHllYXI+MjAxNjwveWVh
cj48cHViLWRhdGVzPjxkYXRlPkRlYyA2PC9kYXRlPjwvcHViLWRhdGVzPjwvZGF0ZXM+PGlzYm4+
MTQyMi0wMDY3IChFbGVjdHJvbmljKSYjeEQ7MTQyMi0wMDY3IChMaW5raW5nKTwvaXNibj48YWNj
ZXNzaW9uLW51bT4yNzkyOTQzMjwvYWNjZXNzaW9uLW51bT48dXJscz48cmVsYXRlZC11cmxzPjx1
cmw+aHR0cHM6Ly93d3cubmNiaS5ubG0ubmloLmdvdi9wdWJtZWQvMjc5Mjk0MzI8L3VybD48L3Jl
bGF0ZWQtdXJscz48L3VybHM+PGN1c3RvbTI+UE1DNTE4NzgzNzwvY3VzdG9tMj48ZWxlY3Ryb25p
Yy1yZXNvdXJjZS1udW0+MTAuMzM5MC9pam1zMTcxMjIwMzc8L2VsZWN0cm9uaWMtcmVzb3VyY2Ut
bnVtPjwvcmVjb3JkPjwvQ2l0ZT48Q2l0ZT48QXV0aG9yPllvb248L0F1dGhvcj48WWVhcj4yMDE1
PC9ZZWFyPjxSZWNOdW0+MzwvUmVjTnVtPjxyZWNvcmQ+PHJlYy1udW1iZXI+MzwvcmVjLW51bWJl
cj48Zm9yZWlnbi1rZXlzPjxrZXkgYXBwPSJFTiIgZGItaWQ9InJyZHZ2MHo1Nnc1MndoZTV0YXc1
cjI5dDBwZjV6OXJleHpyMiIgdGltZXN0YW1wPSIxNTMxNzMxMTk2Ij4zPC9rZXk+PC9mb3JlaWdu
LWtleXM+PHJlZi10eXBlIG5hbWU9IkpvdXJuYWwgQXJ0aWNsZSI+MTc8L3JlZi10eXBlPjxjb250
cmlidXRvcnM+PGF1dGhvcnM+PGF1dGhvcj5Zb29uLCBILjwvYXV0aG9yPjxhdXRob3I+RGVoYXJ0
LCBKLiBQLjwvYXV0aG9yPjxhdXRob3I+TXVycGh5LCBKLiBNLjwvYXV0aG9yPjxhdXRob3I+TGlt
LCBTLiBULjwvYXV0aG9yPjwvYXV0aG9ycz48L2NvbnRyaWJ1dG9ycz48YXV0aC1hZGRyZXNzPkRl
cGFydG1lbnQgb2YgQmlvY2hlbWlzdHJ5IGFuZCBNb2xlY3VsYXIgQmlvbG9neSwgQ29sbGVnZSBv
ZiBNZWRpY2luZSwgVW5pdmVyc2l0eSBvZiBTb3V0aCBBbGFiYW1hLCBNb2JpbGUsIEFsYWJhbWEu
PC9hdXRoLWFkZHJlc3M+PHRpdGxlcz48dGl0bGU+VW5kZXJzdGFuZGluZyB0aGUgcm9sZXMgb2Yg
RkFLIGluIGNhbmNlcjogaW5oaWJpdG9ycywgZ2VuZXRpYyBtb2RlbHMsIGFuZCBuZXcgaW5zaWdo
dHM8L3RpdGxlPjxzZWNvbmRhcnktdGl0bGU+SiBIaXN0b2NoZW0gQ3l0b2NoZW08L3NlY29uZGFy
eS10aXRsZT48L3RpdGxlcz48cGVyaW9kaWNhbD48ZnVsbC10aXRsZT5KIEhpc3RvY2hlbSBDeXRv
Y2hlbTwvZnVsbC10aXRsZT48L3BlcmlvZGljYWw+PHBhZ2VzPjExNC0yODwvcGFnZXM+PHZvbHVt
ZT42Mzwvdm9sdW1lPjxudW1iZXI+MjwvbnVtYmVyPjxlZGl0aW9uPjIwMTQvMTEvMDk8L2VkaXRp
b24+PGtleXdvcmRzPjxrZXl3b3JkPkFuaW1hbHM8L2tleXdvcmQ+PGtleXdvcmQ+Q2VsbCBOdWNs
ZXVzL2Vuenltb2xvZ3k8L2tleXdvcmQ+PGtleXdvcmQ+RGlzZWFzZSBNb2RlbHMsIEFuaW1hbDwv
a2V5d29yZD48a2V5d29yZD5FcGlnZW5lc2lzLCBHZW5ldGljPC9rZXl3b3JkPjxrZXl3b3JkPkZv
Y2FsIEFkaGVzaW9uIFByb3RlaW4tVHlyb3NpbmUgS2luYXNlcy8qYW50YWdvbmlzdHMgJmFtcDs8
L2tleXdvcmQ+PGtleXdvcmQ+aW5oaWJpdG9ycy9jaGVtaXN0cnkvZ2VuZXRpY3MvKm1ldGFib2xp
c208L2tleXdvcmQ+PGtleXdvcmQ+SHVtYW5zPC9rZXl3b3JkPjxrZXl3b3JkPk5lb3BsYXNtcy8q
ZW56eW1vbG9neS8qZ2VuZXRpY3MvcGF0aG9sb2d5PC9rZXl3b3JkPjxrZXl3b3JkPlByb3RlaW4g
S2luYXNlIEluaGliaXRvcnMvKnBoYXJtYWNvbG9neTwva2V5d29yZD48a2V5d29yZD4qZmFrPC9r
ZXl3b3JkPjxrZXl3b3JkPipGQUsgaW5oaWJpdG9yczwva2V5d29yZD48a2V5d29yZD4qY2FuY2Vy
PC9rZXl3b3JkPjxrZXl3b3JkPipnZW5ldGljIG1vdXNlIG1vZGVsPC9rZXl3b3JkPjxrZXl3b3Jk
PiptZXRhc3Rhc2lzPC9rZXl3b3JkPjxrZXl3b3JkPnJlc2VhcmNoLCBhdXRob3JzaGlwLCBhbmQv
b3IgcHVibGljYXRpb24gb2YgdGhpcyBhcnRpY2xlLjwva2V5d29yZD48L2tleXdvcmRzPjxkYXRl
cz48eWVhcj4yMDE1PC95ZWFyPjxwdWItZGF0ZXM+PGRhdGU+RmViPC9kYXRlPjwvcHViLWRhdGVz
PjwvZGF0ZXM+PGlzYm4+MTU1MS01MDQ0IChFbGVjdHJvbmljKSYjeEQ7MDAyMi0xNTU0IChMaW5r
aW5nKTwvaXNibj48YWNjZXNzaW9uLW51bT4yNTM4MDc1MDwvYWNjZXNzaW9uLW51bT48dXJscz48
cmVsYXRlZC11cmxzPjx1cmw+aHR0cHM6Ly93d3cubmNiaS5ubG0ubmloLmdvdi9wdWJtZWQvMjUz
ODA3NTA8L3VybD48L3JlbGF0ZWQtdXJscz48L3VybHM+PGN1c3RvbTI+UE1DNDMwNTUxMzwvY3Vz
dG9tMj48ZWxlY3Ryb25pYy1yZXNvdXJjZS1udW0+MTAuMTM2OS8wMDIyMTU1NDE0NTYxNDk4PC9l
bGVjdHJvbmljLXJlc291cmNlLW51bT48L3JlY29yZD48L0NpdGU+PC9FbmROb3RlPn==
</w:fldData>
        </w:fldChar>
      </w:r>
      <w:r w:rsidR="009D05B6" w:rsidRPr="005F6C6A">
        <w:rPr>
          <w:rFonts w:ascii="Book Antiqua" w:hAnsi="Book Antiqua"/>
          <w:sz w:val="24"/>
          <w:szCs w:val="24"/>
        </w:rPr>
        <w:instrText xml:space="preserve"> ADDIN EN.CITE.DATA </w:instrText>
      </w:r>
      <w:r w:rsidR="009D05B6" w:rsidRPr="005F6C6A">
        <w:rPr>
          <w:rFonts w:ascii="Book Antiqua" w:hAnsi="Book Antiqua"/>
          <w:sz w:val="24"/>
          <w:szCs w:val="24"/>
        </w:rPr>
      </w:r>
      <w:r w:rsidR="009D05B6" w:rsidRPr="005F6C6A">
        <w:rPr>
          <w:rFonts w:ascii="Book Antiqua" w:hAnsi="Book Antiqua"/>
          <w:sz w:val="24"/>
          <w:szCs w:val="24"/>
        </w:rPr>
        <w:fldChar w:fldCharType="end"/>
      </w:r>
      <w:r w:rsidR="009D05B6" w:rsidRPr="005F6C6A">
        <w:rPr>
          <w:rFonts w:ascii="Book Antiqua" w:hAnsi="Book Antiqua"/>
          <w:sz w:val="24"/>
          <w:szCs w:val="24"/>
        </w:rPr>
      </w:r>
      <w:r w:rsidR="009D05B6" w:rsidRPr="005F6C6A">
        <w:rPr>
          <w:rFonts w:ascii="Book Antiqua" w:hAnsi="Book Antiqua"/>
          <w:sz w:val="24"/>
          <w:szCs w:val="24"/>
        </w:rPr>
        <w:fldChar w:fldCharType="separate"/>
      </w:r>
      <w:r w:rsidR="00F34737">
        <w:rPr>
          <w:rFonts w:ascii="Book Antiqua" w:hAnsi="Book Antiqua"/>
          <w:noProof/>
          <w:sz w:val="24"/>
          <w:szCs w:val="24"/>
          <w:vertAlign w:val="superscript"/>
        </w:rPr>
        <w:t>[1,</w:t>
      </w:r>
      <w:r w:rsidR="009D05B6" w:rsidRPr="005F6C6A">
        <w:rPr>
          <w:rFonts w:ascii="Book Antiqua" w:hAnsi="Book Antiqua"/>
          <w:noProof/>
          <w:sz w:val="24"/>
          <w:szCs w:val="24"/>
          <w:vertAlign w:val="superscript"/>
        </w:rPr>
        <w:t>5]</w:t>
      </w:r>
      <w:r w:rsidR="009D05B6" w:rsidRPr="005F6C6A">
        <w:rPr>
          <w:rFonts w:ascii="Book Antiqua" w:hAnsi="Book Antiqua"/>
          <w:sz w:val="24"/>
          <w:szCs w:val="24"/>
        </w:rPr>
        <w:fldChar w:fldCharType="end"/>
      </w:r>
      <w:r w:rsidRPr="005F6C6A">
        <w:rPr>
          <w:rFonts w:ascii="Book Antiqua" w:hAnsi="Book Antiqua"/>
          <w:sz w:val="24"/>
          <w:szCs w:val="24"/>
        </w:rPr>
        <w:t xml:space="preserve">. The kinase complex with </w:t>
      </w:r>
      <w:proofErr w:type="spellStart"/>
      <w:r w:rsidRPr="005F6C6A">
        <w:rPr>
          <w:rFonts w:ascii="Book Antiqua" w:hAnsi="Book Antiqua"/>
          <w:sz w:val="24"/>
          <w:szCs w:val="24"/>
        </w:rPr>
        <w:t>Src</w:t>
      </w:r>
      <w:proofErr w:type="spellEnd"/>
      <w:r w:rsidRPr="005F6C6A">
        <w:rPr>
          <w:rFonts w:ascii="Book Antiqua" w:hAnsi="Book Antiqua"/>
          <w:sz w:val="24"/>
          <w:szCs w:val="24"/>
        </w:rPr>
        <w:t xml:space="preserve"> is </w:t>
      </w:r>
      <w:proofErr w:type="gramStart"/>
      <w:r w:rsidRPr="005F6C6A">
        <w:rPr>
          <w:rFonts w:ascii="Book Antiqua" w:hAnsi="Book Antiqua"/>
          <w:sz w:val="24"/>
          <w:szCs w:val="24"/>
        </w:rPr>
        <w:t>reportedly affected</w:t>
      </w:r>
      <w:proofErr w:type="gramEnd"/>
      <w:r w:rsidRPr="005F6C6A">
        <w:rPr>
          <w:rFonts w:ascii="Book Antiqua" w:hAnsi="Book Antiqua"/>
          <w:sz w:val="24"/>
          <w:szCs w:val="24"/>
        </w:rPr>
        <w:t xml:space="preserve"> in the activation of these survival pathways. In addition, FAK interacts with several receptor tyrosine kinases, including human epithelial growth factor receptor, c-Met, platelet-derived growth factor receptor, and vascular endothelial growth factor receptor (VEGFR), which also mediates the survival pathway of cancer cells</w:t>
      </w:r>
      <w:r w:rsidR="00CA1ED1" w:rsidRPr="005F6C6A">
        <w:rPr>
          <w:rFonts w:ascii="Book Antiqua" w:hAnsi="Book Antiqua"/>
          <w:sz w:val="24"/>
          <w:szCs w:val="24"/>
        </w:rPr>
        <w:fldChar w:fldCharType="begin">
          <w:fldData xml:space="preserve">PEVuZE5vdGU+PENpdGU+PEF1dGhvcj5NaXRyYTwvQXV0aG9yPjxZZWFyPjIwMDY8L1llYXI+PFJl
Y051bT44PC9SZWNOdW0+PERpc3BsYXlUZXh0PjxzdHlsZSBmYWNlPSJzdXBlcnNjcmlwdCI+WzIs
IDZdPC9zdHlsZT48L0Rpc3BsYXlUZXh0PjxyZWNvcmQ+PHJlYy1udW1iZXI+ODwvcmVjLW51bWJl
cj48Zm9yZWlnbi1rZXlzPjxrZXkgYXBwPSJFTiIgZGItaWQ9InJyZHZ2MHo1Nnc1MndoZTV0YXc1
cjI5dDBwZjV6OXJleHpyMiIgdGltZXN0YW1wPSIxNTMxNzMyMTkxIj44PC9rZXk+PC9mb3JlaWdu
LWtleXM+PHJlZi10eXBlIG5hbWU9IkpvdXJuYWwgQXJ0aWNsZSI+MTc8L3JlZi10eXBlPjxjb250
cmlidXRvcnM+PGF1dGhvcnM+PGF1dGhvcj5NaXRyYSwgUy4gSy48L2F1dGhvcj48YXV0aG9yPlNj
aGxhZXBmZXIsIEQuIEQuPC9hdXRob3I+PC9hdXRob3JzPjwvY29udHJpYnV0b3JzPjxhdXRoLWFk
ZHJlc3M+VGhlIFNjcmlwcHMgUmVzZWFyY2ggSW5zdGl0dXRlLCBEZXBhcnRtZW50IG9mIEltbXVu
b2xvZ3ksIElNTTIxIDEwNTUwIE4uIFRvcnJleSBQaW5lcyBSZCwgTGEgSm9sbGEsIENBIDkyMDM3
LCBVU0EuPC9hdXRoLWFkZHJlc3M+PHRpdGxlcz48dGl0bGU+SW50ZWdyaW4tcmVndWxhdGVkIEZB
Sy1TcmMgc2lnbmFsaW5nIGluIG5vcm1hbCBhbmQgY2FuY2VyIGNlbGxzPC90aXRsZT48c2Vjb25k
YXJ5LXRpdGxlPkN1cnIgT3BpbiBDZWxsIEJpb2w8L3NlY29uZGFyeS10aXRsZT48L3RpdGxlcz48
cGVyaW9kaWNhbD48ZnVsbC10aXRsZT5DdXJyIE9waW4gQ2VsbCBCaW9sPC9mdWxsLXRpdGxlPjwv
cGVyaW9kaWNhbD48cGFnZXM+NTE2LTIzPC9wYWdlcz48dm9sdW1lPjE4PC92b2x1bWU+PG51bWJl
cj41PC9udW1iZXI+PGVkaXRpb24+MjAwNi8wOC8yMjwvZWRpdGlvbj48a2V5d29yZHM+PGtleXdv
cmQ+QW5pbWFsczwva2V5d29yZD48a2V5d29yZD5DZWxsIE1vdmVtZW50L3BoeXNpb2xvZ3k8L2tl
eXdvcmQ+PGtleXdvcmQ+Q2VsbCBTdXJ2aXZhbDwva2V5d29yZD48a2V5d29yZD5EaXNlYXNlIFBy
b2dyZXNzaW9uPC9rZXl3b3JkPjxrZXl3b3JkPkVuenltZSBBY3RpdmF0aW9uPC9rZXl3b3JkPjxr
ZXl3b3JkPkZvY2FsIEFkaGVzaW9uIFByb3RlaW4tVHlyb3NpbmUgS2luYXNlcy8qbWV0YWJvbGlz
bTwva2V5d29yZD48a2V5d29yZD5JbnRlZ3JpbnMvKm1ldGFib2xpc208L2tleXdvcmQ+PGtleXdv
cmQ+TmVvcGxhc21zLyptZXRhYm9saXNtL3BhdGhvbG9neTwva2V5d29yZD48a2V5d29yZD5TaWdu
YWwgVHJhbnNkdWN0aW9uLypwaHlzaW9sb2d5PC9rZXl3b3JkPjxrZXl3b3JkPnNyYy1GYW1pbHkg
S2luYXNlcy8qbWV0YWJvbGlzbTwva2V5d29yZD48L2tleXdvcmRzPjxkYXRlcz48eWVhcj4yMDA2
PC95ZWFyPjxwdWItZGF0ZXM+PGRhdGU+T2N0PC9kYXRlPjwvcHViLWRhdGVzPjwvZGF0ZXM+PGlz
Ym4+MDk1NS0wNjc0IChQcmludCkmI3hEOzA5NTUtMDY3NCAoTGlua2luZyk8L2lzYm4+PGFjY2Vz
c2lvbi1udW0+MTY5MTk0MzU8L2FjY2Vzc2lvbi1udW0+PHVybHM+PHJlbGF0ZWQtdXJscz48dXJs
Pmh0dHBzOi8vd3d3Lm5jYmkubmxtLm5paC5nb3YvcHVibWVkLzE2OTE5NDM1PC91cmw+PC9yZWxh
dGVkLXVybHM+PC91cmxzPjxlbGVjdHJvbmljLXJlc291cmNlLW51bT4xMC4xMDE2L2ouY2ViLjIw
MDYuMDguMDExPC9lbGVjdHJvbmljLXJlc291cmNlLW51bT48L3JlY29yZD48L0NpdGU+PENpdGU+
PEF1dGhvcj5TdWx6bWFpZXI8L0F1dGhvcj48WWVhcj4yMDE0PC9ZZWFyPjxSZWNOdW0+NDwvUmVj
TnVtPjxyZWNvcmQ+PHJlYy1udW1iZXI+NDwvcmVjLW51bWJlcj48Zm9yZWlnbi1rZXlzPjxrZXkg
YXBwPSJFTiIgZGItaWQ9InJyZHZ2MHo1Nnc1MndoZTV0YXc1cjI5dDBwZjV6OXJleHpyMiIgdGlt
ZXN0YW1wPSIxNTMxNzMxNDU4Ij40PC9rZXk+PC9mb3JlaWduLWtleXM+PHJlZi10eXBlIG5hbWU9
IkpvdXJuYWwgQXJ0aWNsZSI+MTc8L3JlZi10eXBlPjxjb250cmlidXRvcnM+PGF1dGhvcnM+PGF1
dGhvcj5TdWx6bWFpZXIsIEYuIEouPC9hdXRob3I+PGF1dGhvcj5KZWFuLCBDLjwvYXV0aG9yPjxh
dXRob3I+U2NobGFlcGZlciwgRC4gRC48L2F1dGhvcj48L2F1dGhvcnM+PC9jb250cmlidXRvcnM+
PGF1dGgtYWRkcmVzcz5Vbml2ZXJzaXR5IG9mIENhbGlmb3JuaWEgU2FuIERpZWdvLCBNb29yZXMg
Q2FuY2VyIENlbnRlciwgRGVwYXJ0bWVudCBvZiBSZXByb2R1Y3RpdmUgTWVkaWNpbmUsIDM4NTUg
SGVhbHRoIFNjaWVuY2VzIERyLiwgTUMwODAzLCBMYSBKb2xsYSwgQ2FsaWZvcm5pYSA5MjA5MyBV
U0EuPC9hdXRoLWFkZHJlc3M+PHRpdGxlcz48dGl0bGU+RkFLIGluIGNhbmNlcjogbWVjaGFuaXN0
aWMgZmluZGluZ3MgYW5kIGNsaW5pY2FsIGFwcGxpY2F0aW9uczwvdGl0bGU+PHNlY29uZGFyeS10
aXRsZT5OYXQgUmV2IENhbmNlcjwvc2Vjb25kYXJ5LXRpdGxlPjwvdGl0bGVzPjxwZXJpb2RpY2Fs
PjxmdWxsLXRpdGxlPk5hdCBSZXYgQ2FuY2VyPC9mdWxsLXRpdGxlPjwvcGVyaW9kaWNhbD48cGFn
ZXM+NTk4LTYxMDwvcGFnZXM+PHZvbHVtZT4xNDwvdm9sdW1lPjxudW1iZXI+OTwvbnVtYmVyPjxl
ZGl0aW9uPjIwMTQvMDgvMDg8L2VkaXRpb24+PGtleXdvcmRzPjxrZXl3b3JkPkFuaW1hbHM8L2tl
eXdvcmQ+PGtleXdvcmQ+Rm9jYWwgQWRoZXNpb24gS2luYXNlIDEvKmFudGFnb25pc3RzICZhbXA7
IGluaGliaXRvcnMvKm1ldGFib2xpc208L2tleXdvcmQ+PGtleXdvcmQ+SHVtYW5zPC9rZXl3b3Jk
PjxrZXl3b3JkPk1vbGVjdWxhciBUYXJnZXRlZCBUaGVyYXB5L21ldGhvZHM8L2tleXdvcmQ+PGtl
eXdvcmQ+TmVvcGxhc20gSW52YXNpdmVuZXNzPC9rZXl3b3JkPjxrZXl3b3JkPk5lb3BsYXNtcy8q
bWV0YWJvbGlzbS9wYXRob2xvZ3k8L2tleXdvcmQ+PGtleXdvcmQ+UHJvdGVpbiBLaW5hc2UgSW5o
aWJpdG9ycy8qcGhhcm1hY29sb2d5PC9rZXl3b3JkPjxrZXl3b3JkPlNpZ25hbCBUcmFuc2R1Y3Rp
b248L2tleXdvcmQ+PGtleXdvcmQ+U21hbGwgTW9sZWN1bGUgTGlicmFyaWVzL3BoYXJtYWNvbG9n
eTwva2V5d29yZD48a2V5d29yZD5TdHJvbWFsIENlbGxzLyplbnp5bW9sb2d5PC9rZXl3b3JkPjxr
ZXl3b3JkPlR1bW9yIE1pY3JvZW52aXJvbm1lbnQ8L2tleXdvcmQ+PC9rZXl3b3Jkcz48ZGF0ZXM+
PHllYXI+MjAxNDwveWVhcj48cHViLWRhdGVzPjxkYXRlPlNlcDwvZGF0ZT48L3B1Yi1kYXRlcz48
L2RhdGVzPjxpc2JuPjE0NzQtMTc2OCAoRWxlY3Ryb25pYykmI3hEOzE0NzQtMTc1WCAoTGlua2lu
Zyk8L2lzYm4+PGFjY2Vzc2lvbi1udW0+MjUwOTgyNjk8L2FjY2Vzc2lvbi1udW0+PHVybHM+PHJl
bGF0ZWQtdXJscz48dXJsPmh0dHBzOi8vd3d3Lm5jYmkubmxtLm5paC5nb3YvcHVibWVkLzI1MDk4
MjY5PC91cmw+PC9yZWxhdGVkLXVybHM+PC91cmxzPjxjdXN0b20yPlBNQzQzNjU4NjI8L2N1c3Rv
bTI+PGVsZWN0cm9uaWMtcmVzb3VyY2UtbnVtPjEwLjEwMzgvbnJjMzc5MjwvZWxlY3Ryb25pYy1y
ZXNvdXJjZS1udW0+PC9yZWNvcmQ+PC9DaXRlPjwvRW5kTm90ZT4A
</w:fldData>
        </w:fldChar>
      </w:r>
      <w:r w:rsidR="00CA1ED1" w:rsidRPr="005F6C6A">
        <w:rPr>
          <w:rFonts w:ascii="Book Antiqua" w:hAnsi="Book Antiqua"/>
          <w:sz w:val="24"/>
          <w:szCs w:val="24"/>
        </w:rPr>
        <w:instrText xml:space="preserve"> ADDIN EN.CITE </w:instrText>
      </w:r>
      <w:r w:rsidR="00CA1ED1" w:rsidRPr="005F6C6A">
        <w:rPr>
          <w:rFonts w:ascii="Book Antiqua" w:hAnsi="Book Antiqua"/>
          <w:sz w:val="24"/>
          <w:szCs w:val="24"/>
        </w:rPr>
        <w:fldChar w:fldCharType="begin">
          <w:fldData xml:space="preserve">PEVuZE5vdGU+PENpdGU+PEF1dGhvcj5NaXRyYTwvQXV0aG9yPjxZZWFyPjIwMDY8L1llYXI+PFJl
Y051bT44PC9SZWNOdW0+PERpc3BsYXlUZXh0PjxzdHlsZSBmYWNlPSJzdXBlcnNjcmlwdCI+WzIs
IDZdPC9zdHlsZT48L0Rpc3BsYXlUZXh0PjxyZWNvcmQ+PHJlYy1udW1iZXI+ODwvcmVjLW51bWJl
cj48Zm9yZWlnbi1rZXlzPjxrZXkgYXBwPSJFTiIgZGItaWQ9InJyZHZ2MHo1Nnc1MndoZTV0YXc1
cjI5dDBwZjV6OXJleHpyMiIgdGltZXN0YW1wPSIxNTMxNzMyMTkxIj44PC9rZXk+PC9mb3JlaWdu
LWtleXM+PHJlZi10eXBlIG5hbWU9IkpvdXJuYWwgQXJ0aWNsZSI+MTc8L3JlZi10eXBlPjxjb250
cmlidXRvcnM+PGF1dGhvcnM+PGF1dGhvcj5NaXRyYSwgUy4gSy48L2F1dGhvcj48YXV0aG9yPlNj
aGxhZXBmZXIsIEQuIEQuPC9hdXRob3I+PC9hdXRob3JzPjwvY29udHJpYnV0b3JzPjxhdXRoLWFk
ZHJlc3M+VGhlIFNjcmlwcHMgUmVzZWFyY2ggSW5zdGl0dXRlLCBEZXBhcnRtZW50IG9mIEltbXVu
b2xvZ3ksIElNTTIxIDEwNTUwIE4uIFRvcnJleSBQaW5lcyBSZCwgTGEgSm9sbGEsIENBIDkyMDM3
LCBVU0EuPC9hdXRoLWFkZHJlc3M+PHRpdGxlcz48dGl0bGU+SW50ZWdyaW4tcmVndWxhdGVkIEZB
Sy1TcmMgc2lnbmFsaW5nIGluIG5vcm1hbCBhbmQgY2FuY2VyIGNlbGxzPC90aXRsZT48c2Vjb25k
YXJ5LXRpdGxlPkN1cnIgT3BpbiBDZWxsIEJpb2w8L3NlY29uZGFyeS10aXRsZT48L3RpdGxlcz48
cGVyaW9kaWNhbD48ZnVsbC10aXRsZT5DdXJyIE9waW4gQ2VsbCBCaW9sPC9mdWxsLXRpdGxlPjwv
cGVyaW9kaWNhbD48cGFnZXM+NTE2LTIzPC9wYWdlcz48dm9sdW1lPjE4PC92b2x1bWU+PG51bWJl
cj41PC9udW1iZXI+PGVkaXRpb24+MjAwNi8wOC8yMjwvZWRpdGlvbj48a2V5d29yZHM+PGtleXdv
cmQ+QW5pbWFsczwva2V5d29yZD48a2V5d29yZD5DZWxsIE1vdmVtZW50L3BoeXNpb2xvZ3k8L2tl
eXdvcmQ+PGtleXdvcmQ+Q2VsbCBTdXJ2aXZhbDwva2V5d29yZD48a2V5d29yZD5EaXNlYXNlIFBy
b2dyZXNzaW9uPC9rZXl3b3JkPjxrZXl3b3JkPkVuenltZSBBY3RpdmF0aW9uPC9rZXl3b3JkPjxr
ZXl3b3JkPkZvY2FsIEFkaGVzaW9uIFByb3RlaW4tVHlyb3NpbmUgS2luYXNlcy8qbWV0YWJvbGlz
bTwva2V5d29yZD48a2V5d29yZD5JbnRlZ3JpbnMvKm1ldGFib2xpc208L2tleXdvcmQ+PGtleXdv
cmQ+TmVvcGxhc21zLyptZXRhYm9saXNtL3BhdGhvbG9neTwva2V5d29yZD48a2V5d29yZD5TaWdu
YWwgVHJhbnNkdWN0aW9uLypwaHlzaW9sb2d5PC9rZXl3b3JkPjxrZXl3b3JkPnNyYy1GYW1pbHkg
S2luYXNlcy8qbWV0YWJvbGlzbTwva2V5d29yZD48L2tleXdvcmRzPjxkYXRlcz48eWVhcj4yMDA2
PC95ZWFyPjxwdWItZGF0ZXM+PGRhdGU+T2N0PC9kYXRlPjwvcHViLWRhdGVzPjwvZGF0ZXM+PGlz
Ym4+MDk1NS0wNjc0IChQcmludCkmI3hEOzA5NTUtMDY3NCAoTGlua2luZyk8L2lzYm4+PGFjY2Vz
c2lvbi1udW0+MTY5MTk0MzU8L2FjY2Vzc2lvbi1udW0+PHVybHM+PHJlbGF0ZWQtdXJscz48dXJs
Pmh0dHBzOi8vd3d3Lm5jYmkubmxtLm5paC5nb3YvcHVibWVkLzE2OTE5NDM1PC91cmw+PC9yZWxh
dGVkLXVybHM+PC91cmxzPjxlbGVjdHJvbmljLXJlc291cmNlLW51bT4xMC4xMDE2L2ouY2ViLjIw
MDYuMDguMDExPC9lbGVjdHJvbmljLXJlc291cmNlLW51bT48L3JlY29yZD48L0NpdGU+PENpdGU+
PEF1dGhvcj5TdWx6bWFpZXI8L0F1dGhvcj48WWVhcj4yMDE0PC9ZZWFyPjxSZWNOdW0+NDwvUmVj
TnVtPjxyZWNvcmQ+PHJlYy1udW1iZXI+NDwvcmVjLW51bWJlcj48Zm9yZWlnbi1rZXlzPjxrZXkg
YXBwPSJFTiIgZGItaWQ9InJyZHZ2MHo1Nnc1MndoZTV0YXc1cjI5dDBwZjV6OXJleHpyMiIgdGlt
ZXN0YW1wPSIxNTMxNzMxNDU4Ij40PC9rZXk+PC9mb3JlaWduLWtleXM+PHJlZi10eXBlIG5hbWU9
IkpvdXJuYWwgQXJ0aWNsZSI+MTc8L3JlZi10eXBlPjxjb250cmlidXRvcnM+PGF1dGhvcnM+PGF1
dGhvcj5TdWx6bWFpZXIsIEYuIEouPC9hdXRob3I+PGF1dGhvcj5KZWFuLCBDLjwvYXV0aG9yPjxh
dXRob3I+U2NobGFlcGZlciwgRC4gRC48L2F1dGhvcj48L2F1dGhvcnM+PC9jb250cmlidXRvcnM+
PGF1dGgtYWRkcmVzcz5Vbml2ZXJzaXR5IG9mIENhbGlmb3JuaWEgU2FuIERpZWdvLCBNb29yZXMg
Q2FuY2VyIENlbnRlciwgRGVwYXJ0bWVudCBvZiBSZXByb2R1Y3RpdmUgTWVkaWNpbmUsIDM4NTUg
SGVhbHRoIFNjaWVuY2VzIERyLiwgTUMwODAzLCBMYSBKb2xsYSwgQ2FsaWZvcm5pYSA5MjA5MyBV
U0EuPC9hdXRoLWFkZHJlc3M+PHRpdGxlcz48dGl0bGU+RkFLIGluIGNhbmNlcjogbWVjaGFuaXN0
aWMgZmluZGluZ3MgYW5kIGNsaW5pY2FsIGFwcGxpY2F0aW9uczwvdGl0bGU+PHNlY29uZGFyeS10
aXRsZT5OYXQgUmV2IENhbmNlcjwvc2Vjb25kYXJ5LXRpdGxlPjwvdGl0bGVzPjxwZXJpb2RpY2Fs
PjxmdWxsLXRpdGxlPk5hdCBSZXYgQ2FuY2VyPC9mdWxsLXRpdGxlPjwvcGVyaW9kaWNhbD48cGFn
ZXM+NTk4LTYxMDwvcGFnZXM+PHZvbHVtZT4xNDwvdm9sdW1lPjxudW1iZXI+OTwvbnVtYmVyPjxl
ZGl0aW9uPjIwMTQvMDgvMDg8L2VkaXRpb24+PGtleXdvcmRzPjxrZXl3b3JkPkFuaW1hbHM8L2tl
eXdvcmQ+PGtleXdvcmQ+Rm9jYWwgQWRoZXNpb24gS2luYXNlIDEvKmFudGFnb25pc3RzICZhbXA7
IGluaGliaXRvcnMvKm1ldGFib2xpc208L2tleXdvcmQ+PGtleXdvcmQ+SHVtYW5zPC9rZXl3b3Jk
PjxrZXl3b3JkPk1vbGVjdWxhciBUYXJnZXRlZCBUaGVyYXB5L21ldGhvZHM8L2tleXdvcmQ+PGtl
eXdvcmQ+TmVvcGxhc20gSW52YXNpdmVuZXNzPC9rZXl3b3JkPjxrZXl3b3JkPk5lb3BsYXNtcy8q
bWV0YWJvbGlzbS9wYXRob2xvZ3k8L2tleXdvcmQ+PGtleXdvcmQ+UHJvdGVpbiBLaW5hc2UgSW5o
aWJpdG9ycy8qcGhhcm1hY29sb2d5PC9rZXl3b3JkPjxrZXl3b3JkPlNpZ25hbCBUcmFuc2R1Y3Rp
b248L2tleXdvcmQ+PGtleXdvcmQ+U21hbGwgTW9sZWN1bGUgTGlicmFyaWVzL3BoYXJtYWNvbG9n
eTwva2V5d29yZD48a2V5d29yZD5TdHJvbWFsIENlbGxzLyplbnp5bW9sb2d5PC9rZXl3b3JkPjxr
ZXl3b3JkPlR1bW9yIE1pY3JvZW52aXJvbm1lbnQ8L2tleXdvcmQ+PC9rZXl3b3Jkcz48ZGF0ZXM+
PHllYXI+MjAxNDwveWVhcj48cHViLWRhdGVzPjxkYXRlPlNlcDwvZGF0ZT48L3B1Yi1kYXRlcz48
L2RhdGVzPjxpc2JuPjE0NzQtMTc2OCAoRWxlY3Ryb25pYykmI3hEOzE0NzQtMTc1WCAoTGlua2lu
Zyk8L2lzYm4+PGFjY2Vzc2lvbi1udW0+MjUwOTgyNjk8L2FjY2Vzc2lvbi1udW0+PHVybHM+PHJl
bGF0ZWQtdXJscz48dXJsPmh0dHBzOi8vd3d3Lm5jYmkubmxtLm5paC5nb3YvcHVibWVkLzI1MDk4
MjY5PC91cmw+PC9yZWxhdGVkLXVybHM+PC91cmxzPjxjdXN0b20yPlBNQzQzNjU4NjI8L2N1c3Rv
bTI+PGVsZWN0cm9uaWMtcmVzb3VyY2UtbnVtPjEwLjEwMzgvbnJjMzc5MjwvZWxlY3Ryb25pYy1y
ZXNvdXJjZS1udW0+PC9yZWNvcmQ+PC9DaXRlPjwvRW5kTm90ZT4A
</w:fldData>
        </w:fldChar>
      </w:r>
      <w:r w:rsidR="00CA1ED1" w:rsidRPr="005F6C6A">
        <w:rPr>
          <w:rFonts w:ascii="Book Antiqua" w:hAnsi="Book Antiqua"/>
          <w:sz w:val="24"/>
          <w:szCs w:val="24"/>
        </w:rPr>
        <w:instrText xml:space="preserve"> ADDIN EN.CITE.DATA </w:instrText>
      </w:r>
      <w:r w:rsidR="00CA1ED1" w:rsidRPr="005F6C6A">
        <w:rPr>
          <w:rFonts w:ascii="Book Antiqua" w:hAnsi="Book Antiqua"/>
          <w:sz w:val="24"/>
          <w:szCs w:val="24"/>
        </w:rPr>
      </w:r>
      <w:r w:rsidR="00CA1ED1" w:rsidRPr="005F6C6A">
        <w:rPr>
          <w:rFonts w:ascii="Book Antiqua" w:hAnsi="Book Antiqua"/>
          <w:sz w:val="24"/>
          <w:szCs w:val="24"/>
        </w:rPr>
        <w:fldChar w:fldCharType="end"/>
      </w:r>
      <w:r w:rsidR="00CA1ED1" w:rsidRPr="005F6C6A">
        <w:rPr>
          <w:rFonts w:ascii="Book Antiqua" w:hAnsi="Book Antiqua"/>
          <w:sz w:val="24"/>
          <w:szCs w:val="24"/>
        </w:rPr>
      </w:r>
      <w:r w:rsidR="00CA1ED1" w:rsidRPr="005F6C6A">
        <w:rPr>
          <w:rFonts w:ascii="Book Antiqua" w:hAnsi="Book Antiqua"/>
          <w:sz w:val="24"/>
          <w:szCs w:val="24"/>
        </w:rPr>
        <w:fldChar w:fldCharType="separate"/>
      </w:r>
      <w:r w:rsidR="00F34737">
        <w:rPr>
          <w:rFonts w:ascii="Book Antiqua" w:hAnsi="Book Antiqua"/>
          <w:noProof/>
          <w:sz w:val="24"/>
          <w:szCs w:val="24"/>
          <w:vertAlign w:val="superscript"/>
        </w:rPr>
        <w:t>[2,</w:t>
      </w:r>
      <w:r w:rsidR="00CA1ED1" w:rsidRPr="005F6C6A">
        <w:rPr>
          <w:rFonts w:ascii="Book Antiqua" w:hAnsi="Book Antiqua"/>
          <w:noProof/>
          <w:sz w:val="24"/>
          <w:szCs w:val="24"/>
          <w:vertAlign w:val="superscript"/>
        </w:rPr>
        <w:t>6]</w:t>
      </w:r>
      <w:r w:rsidR="00CA1ED1" w:rsidRPr="005F6C6A">
        <w:rPr>
          <w:rFonts w:ascii="Book Antiqua" w:hAnsi="Book Antiqua"/>
          <w:sz w:val="24"/>
          <w:szCs w:val="24"/>
        </w:rPr>
        <w:fldChar w:fldCharType="end"/>
      </w:r>
      <w:r w:rsidRPr="005F6C6A">
        <w:rPr>
          <w:rFonts w:ascii="Book Antiqua" w:hAnsi="Book Antiqua"/>
          <w:sz w:val="24"/>
          <w:szCs w:val="24"/>
        </w:rPr>
        <w:t>. The detailed mechanism of PI3K signaling described above is as follows. The PI3K/AKT pathway induces the expression of apoptosis inhibitory proteins through nuclear factor kappa (NF-κ) B and protects the cells from stress-induced apoptosis. It is also associated with expression of cancer suppressor genes</w:t>
      </w:r>
      <w:r w:rsidR="00240709" w:rsidRPr="005F6C6A">
        <w:rPr>
          <w:rFonts w:ascii="Book Antiqua" w:hAnsi="Book Antiqua"/>
          <w:sz w:val="24"/>
          <w:szCs w:val="24"/>
        </w:rPr>
        <w:fldChar w:fldCharType="begin">
          <w:fldData xml:space="preserve">PEVuZE5vdGU+PENpdGU+PEF1dGhvcj5CaWFuY29uaTwvQXV0aG9yPjxZZWFyPjIwMTY8L1llYXI+
PFJlY051bT43PC9SZWNOdW0+PERpc3BsYXlUZXh0PjxzdHlsZSBmYWNlPSJzdXBlcnNjcmlwdCI+
WzUsIDZdPC9zdHlsZT48L0Rpc3BsYXlUZXh0PjxyZWNvcmQ+PHJlYy1udW1iZXI+NzwvcmVjLW51
bWJlcj48Zm9yZWlnbi1rZXlzPjxrZXkgYXBwPSJFTiIgZGItaWQ9InJyZHZ2MHo1Nnc1MndoZTV0
YXc1cjI5dDBwZjV6OXJleHpyMiIgdGltZXN0YW1wPSIxNTMxNzMxODU1Ij43PC9rZXk+PC9mb3Jl
aWduLWtleXM+PHJlZi10eXBlIG5hbWU9IkpvdXJuYWwgQXJ0aWNsZSI+MTc8L3JlZi10eXBlPjxj
b250cmlidXRvcnM+PGF1dGhvcnM+PGF1dGhvcj5CaWFuY29uaSwgRC48L2F1dGhvcj48YXV0aG9y
PlVuc2VsZCwgTS48L2F1dGhvcj48YXV0aG9yPlByYWdlciwgRy4gVy48L2F1dGhvcj48L2F1dGhv
cnM+PC9jb250cmlidXRvcnM+PGF1dGgtYWRkcmVzcz5EZXBhcnRtZW50IG9mIEludGVybmFsIE1l
ZGljaW5lIEksIENvbXByZWhlbnNpdmUgQ2FuY2VyIENlbnRlciBWaWVubmEsIE1lZGljYWwgVW5p
dmVyc2l0eSBvZiBWaWVubmEsIEEtMTA5MCBWaWVubmEsIEF1c3RyaWEuIGRhbmllbGEuYmlhbmNv
bmlAbWVkdW5pd2llbi5hYy5hdC4mI3hEO0RlcGFydG1lbnQgb2YgSW50ZXJuYWwgTWVkaWNpbmUg
SSwgQ29tcHJlaGVuc2l2ZSBDYW5jZXIgQ2VudGVyIFZpZW5uYSwgTWVkaWNhbCBVbml2ZXJzaXR5
IG9mIFZpZW5uYSwgQS0xMDkwIFZpZW5uYSwgQXVzdHJpYS4gbWF0dGhpYXMudW5zZWxkQG1lZHVu
aXdpZW4uYWMuYXQuJiN4RDtEZXBhcnRtZW50IG9mIEludGVybmFsIE1lZGljaW5lIEksIENvbXBy
ZWhlbnNpdmUgQ2FuY2VyIENlbnRlciBWaWVubmEsIE1lZGljYWwgVW5pdmVyc2l0eSBvZiBWaWVu
bmEsIEEtMTA5MCBWaWVubmEsIEF1c3RyaWEuIGdlcmFsZC5wcmFnZXJAbWVkdW5pd2llbi5hYy5h
dC48L2F1dGgtYWRkcmVzcz48dGl0bGVzPjx0aXRsZT5JbnRlZ3JpbnMgaW4gdGhlIFNwb3RsaWdo
dCBvZiBDYW5jZXI8L3RpdGxlPjxzZWNvbmRhcnktdGl0bGU+SW50IEogTW9sIFNjaTwvc2Vjb25k
YXJ5LXRpdGxlPjwvdGl0bGVzPjxwZXJpb2RpY2FsPjxmdWxsLXRpdGxlPkludCBKIE1vbCBTY2k8
L2Z1bGwtdGl0bGU+PC9wZXJpb2RpY2FsPjx2b2x1bWU+MTc8L3ZvbHVtZT48bnVtYmVyPjEyPC9u
dW1iZXI+PGVkaXRpb24+MjAxNi8xMi8wOTwvZWRpdGlvbj48a2V5d29yZHM+PGtleXdvcmQ+QW5p
bWFsczwva2V5d29yZD48a2V5d29yZD5BcG9wdG9zaXMvcGh5c2lvbG9neTwva2V5d29yZD48a2V5
d29yZD5IdW1hbnM8L2tleXdvcmQ+PGtleXdvcmQ+SW50ZWdyaW5zLyptZXRhYm9saXNtPC9rZXl3
b3JkPjxrZXl3b3JkPk5lb3BsYXNtcy8qbWV0YWJvbGlzbS9wYXRob2xvZ3kvcGh5c2lvcGF0aG9s
b2d5PC9rZXl3b3JkPjxrZXl3b3JkPk5lb3Zhc2N1bGFyaXphdGlvbiwgUGF0aG9sb2dpYy9tZXRh
Ym9saXNtL3BhdGhvbG9neS9waHlzaW9wYXRob2xvZ3k8L2tleXdvcmQ+PGtleXdvcmQ+U2lnbmFs
IFRyYW5zZHVjdGlvbi9waHlzaW9sb2d5PC9rZXl3b3JkPjxrZXl3b3JkPiphbmdpb2dlbmVzaXM8
L2tleXdvcmQ+PGtleXdvcmQ+KmFwb3B0b3Npczwva2V5d29yZD48a2V5d29yZD4qY2FuY2VyPC9r
ZXl3b3JkPjxrZXl3b3JkPipjb250YWN0IGluaGliaXRpb248L2tleXdvcmQ+PGtleXdvcmQ+Kmlu
dGVncmluczwva2V5d29yZD48a2V5d29yZD4qaW52YXNpb248L2tleXdvcmQ+PGtleXdvcmQ+Kmxv
Y29tb3Rpb248L2tleXdvcmQ+PGtleXdvcmQ+KnByb2xpZmVyYXRpb248L2tleXdvcmQ+PGtleXdv
cmQ+KnRlbG9tZXJhc2U8L2tleXdvcmQ+PC9rZXl3b3Jkcz48ZGF0ZXM+PHllYXI+MjAxNjwveWVh
cj48cHViLWRhdGVzPjxkYXRlPkRlYyA2PC9kYXRlPjwvcHViLWRhdGVzPjwvZGF0ZXM+PGlzYm4+
MTQyMi0wMDY3IChFbGVjdHJvbmljKSYjeEQ7MTQyMi0wMDY3IChMaW5raW5nKTwvaXNibj48YWNj
ZXNzaW9uLW51bT4yNzkyOTQzMjwvYWNjZXNzaW9uLW51bT48dXJscz48cmVsYXRlZC11cmxzPjx1
cmw+aHR0cHM6Ly93d3cubmNiaS5ubG0ubmloLmdvdi9wdWJtZWQvMjc5Mjk0MzI8L3VybD48L3Jl
bGF0ZWQtdXJscz48L3VybHM+PGN1c3RvbTI+UE1DNTE4NzgzNzwvY3VzdG9tMj48ZWxlY3Ryb25p
Yy1yZXNvdXJjZS1udW0+MTAuMzM5MC9pam1zMTcxMjIwMzc8L2VsZWN0cm9uaWMtcmVzb3VyY2Ut
bnVtPjwvcmVjb3JkPjwvQ2l0ZT48Q2l0ZT48QXV0aG9yPk1pdHJhPC9BdXRob3I+PFllYXI+MjAw
NjwvWWVhcj48UmVjTnVtPjg8L1JlY051bT48cmVjb3JkPjxyZWMtbnVtYmVyPjg8L3JlYy1udW1i
ZXI+PGZvcmVpZ24ta2V5cz48a2V5IGFwcD0iRU4iIGRiLWlkPSJycmR2djB6NTZ3NTJ3aGU1dGF3
NXIyOXQwcGY1ejlyZXh6cjIiIHRpbWVzdGFtcD0iMTUzMTczMjE5MSI+ODwva2V5PjwvZm9yZWln
bi1rZXlzPjxyZWYtdHlwZSBuYW1lPSJKb3VybmFsIEFydGljbGUiPjE3PC9yZWYtdHlwZT48Y29u
dHJpYnV0b3JzPjxhdXRob3JzPjxhdXRob3I+TWl0cmEsIFMuIEsuPC9hdXRob3I+PGF1dGhvcj5T
Y2hsYWVwZmVyLCBELiBELjwvYXV0aG9yPjwvYXV0aG9ycz48L2NvbnRyaWJ1dG9ycz48YXV0aC1h
ZGRyZXNzPlRoZSBTY3JpcHBzIFJlc2VhcmNoIEluc3RpdHV0ZSwgRGVwYXJ0bWVudCBvZiBJbW11
bm9sb2d5LCBJTU0yMSAxMDU1MCBOLiBUb3JyZXkgUGluZXMgUmQsIExhIEpvbGxhLCBDQSA5MjAz
NywgVVNBLjwvYXV0aC1hZGRyZXNzPjx0aXRsZXM+PHRpdGxlPkludGVncmluLXJlZ3VsYXRlZCBG
QUstU3JjIHNpZ25hbGluZyBpbiBub3JtYWwgYW5kIGNhbmNlciBjZWxsczwvdGl0bGU+PHNlY29u
ZGFyeS10aXRsZT5DdXJyIE9waW4gQ2VsbCBCaW9sPC9zZWNvbmRhcnktdGl0bGU+PC90aXRsZXM+
PHBlcmlvZGljYWw+PGZ1bGwtdGl0bGU+Q3VyciBPcGluIENlbGwgQmlvbDwvZnVsbC10aXRsZT48
L3BlcmlvZGljYWw+PHBhZ2VzPjUxNi0yMzwvcGFnZXM+PHZvbHVtZT4xODwvdm9sdW1lPjxudW1i
ZXI+NTwvbnVtYmVyPjxlZGl0aW9uPjIwMDYvMDgvMjI8L2VkaXRpb24+PGtleXdvcmRzPjxrZXl3
b3JkPkFuaW1hbHM8L2tleXdvcmQ+PGtleXdvcmQ+Q2VsbCBNb3ZlbWVudC9waHlzaW9sb2d5PC9r
ZXl3b3JkPjxrZXl3b3JkPkNlbGwgU3Vydml2YWw8L2tleXdvcmQ+PGtleXdvcmQ+RGlzZWFzZSBQ
cm9ncmVzc2lvbjwva2V5d29yZD48a2V5d29yZD5Fbnp5bWUgQWN0aXZhdGlvbjwva2V5d29yZD48
a2V5d29yZD5Gb2NhbCBBZGhlc2lvbiBQcm90ZWluLVR5cm9zaW5lIEtpbmFzZXMvKm1ldGFib2xp
c208L2tleXdvcmQ+PGtleXdvcmQ+SW50ZWdyaW5zLyptZXRhYm9saXNtPC9rZXl3b3JkPjxrZXl3
b3JkPk5lb3BsYXNtcy8qbWV0YWJvbGlzbS9wYXRob2xvZ3k8L2tleXdvcmQ+PGtleXdvcmQ+U2ln
bmFsIFRyYW5zZHVjdGlvbi8qcGh5c2lvbG9neTwva2V5d29yZD48a2V5d29yZD5zcmMtRmFtaWx5
IEtpbmFzZXMvKm1ldGFib2xpc208L2tleXdvcmQ+PC9rZXl3b3Jkcz48ZGF0ZXM+PHllYXI+MjAw
NjwveWVhcj48cHViLWRhdGVzPjxkYXRlPk9jdDwvZGF0ZT48L3B1Yi1kYXRlcz48L2RhdGVzPjxp
c2JuPjA5NTUtMDY3NCAoUHJpbnQpJiN4RDswOTU1LTA2NzQgKExpbmtpbmcpPC9pc2JuPjxhY2Nl
c3Npb24tbnVtPjE2OTE5NDM1PC9hY2Nlc3Npb24tbnVtPjx1cmxzPjxyZWxhdGVkLXVybHM+PHVy
bD5odHRwczovL3d3dy5uY2JpLm5sbS5uaWguZ292L3B1Ym1lZC8xNjkxOTQzNTwvdXJsPjwvcmVs
YXRlZC11cmxzPjwvdXJscz48ZWxlY3Ryb25pYy1yZXNvdXJjZS1udW0+MTAuMTAxNi9qLmNlYi4y
MDA2LjA4LjAxMTwvZWxlY3Ryb25pYy1yZXNvdXJjZS1udW0+PC9yZWNvcmQ+PC9DaXRlPjwvRW5k
Tm90ZT4A
</w:fldData>
        </w:fldChar>
      </w:r>
      <w:r w:rsidR="00240709" w:rsidRPr="005F6C6A">
        <w:rPr>
          <w:rFonts w:ascii="Book Antiqua" w:hAnsi="Book Antiqua"/>
          <w:sz w:val="24"/>
          <w:szCs w:val="24"/>
        </w:rPr>
        <w:instrText xml:space="preserve"> ADDIN EN.CITE </w:instrText>
      </w:r>
      <w:r w:rsidR="00240709" w:rsidRPr="005F6C6A">
        <w:rPr>
          <w:rFonts w:ascii="Book Antiqua" w:hAnsi="Book Antiqua"/>
          <w:sz w:val="24"/>
          <w:szCs w:val="24"/>
        </w:rPr>
        <w:fldChar w:fldCharType="begin">
          <w:fldData xml:space="preserve">PEVuZE5vdGU+PENpdGU+PEF1dGhvcj5CaWFuY29uaTwvQXV0aG9yPjxZZWFyPjIwMTY8L1llYXI+
PFJlY051bT43PC9SZWNOdW0+PERpc3BsYXlUZXh0PjxzdHlsZSBmYWNlPSJzdXBlcnNjcmlwdCI+
WzUsIDZdPC9zdHlsZT48L0Rpc3BsYXlUZXh0PjxyZWNvcmQ+PHJlYy1udW1iZXI+NzwvcmVjLW51
bWJlcj48Zm9yZWlnbi1rZXlzPjxrZXkgYXBwPSJFTiIgZGItaWQ9InJyZHZ2MHo1Nnc1MndoZTV0
YXc1cjI5dDBwZjV6OXJleHpyMiIgdGltZXN0YW1wPSIxNTMxNzMxODU1Ij43PC9rZXk+PC9mb3Jl
aWduLWtleXM+PHJlZi10eXBlIG5hbWU9IkpvdXJuYWwgQXJ0aWNsZSI+MTc8L3JlZi10eXBlPjxj
b250cmlidXRvcnM+PGF1dGhvcnM+PGF1dGhvcj5CaWFuY29uaSwgRC48L2F1dGhvcj48YXV0aG9y
PlVuc2VsZCwgTS48L2F1dGhvcj48YXV0aG9yPlByYWdlciwgRy4gVy48L2F1dGhvcj48L2F1dGhv
cnM+PC9jb250cmlidXRvcnM+PGF1dGgtYWRkcmVzcz5EZXBhcnRtZW50IG9mIEludGVybmFsIE1l
ZGljaW5lIEksIENvbXByZWhlbnNpdmUgQ2FuY2VyIENlbnRlciBWaWVubmEsIE1lZGljYWwgVW5p
dmVyc2l0eSBvZiBWaWVubmEsIEEtMTA5MCBWaWVubmEsIEF1c3RyaWEuIGRhbmllbGEuYmlhbmNv
bmlAbWVkdW5pd2llbi5hYy5hdC4mI3hEO0RlcGFydG1lbnQgb2YgSW50ZXJuYWwgTWVkaWNpbmUg
SSwgQ29tcHJlaGVuc2l2ZSBDYW5jZXIgQ2VudGVyIFZpZW5uYSwgTWVkaWNhbCBVbml2ZXJzaXR5
IG9mIFZpZW5uYSwgQS0xMDkwIFZpZW5uYSwgQXVzdHJpYS4gbWF0dGhpYXMudW5zZWxkQG1lZHVu
aXdpZW4uYWMuYXQuJiN4RDtEZXBhcnRtZW50IG9mIEludGVybmFsIE1lZGljaW5lIEksIENvbXBy
ZWhlbnNpdmUgQ2FuY2VyIENlbnRlciBWaWVubmEsIE1lZGljYWwgVW5pdmVyc2l0eSBvZiBWaWVu
bmEsIEEtMTA5MCBWaWVubmEsIEF1c3RyaWEuIGdlcmFsZC5wcmFnZXJAbWVkdW5pd2llbi5hYy5h
dC48L2F1dGgtYWRkcmVzcz48dGl0bGVzPjx0aXRsZT5JbnRlZ3JpbnMgaW4gdGhlIFNwb3RsaWdo
dCBvZiBDYW5jZXI8L3RpdGxlPjxzZWNvbmRhcnktdGl0bGU+SW50IEogTW9sIFNjaTwvc2Vjb25k
YXJ5LXRpdGxlPjwvdGl0bGVzPjxwZXJpb2RpY2FsPjxmdWxsLXRpdGxlPkludCBKIE1vbCBTY2k8
L2Z1bGwtdGl0bGU+PC9wZXJpb2RpY2FsPjx2b2x1bWU+MTc8L3ZvbHVtZT48bnVtYmVyPjEyPC9u
dW1iZXI+PGVkaXRpb24+MjAxNi8xMi8wOTwvZWRpdGlvbj48a2V5d29yZHM+PGtleXdvcmQ+QW5p
bWFsczwva2V5d29yZD48a2V5d29yZD5BcG9wdG9zaXMvcGh5c2lvbG9neTwva2V5d29yZD48a2V5
d29yZD5IdW1hbnM8L2tleXdvcmQ+PGtleXdvcmQ+SW50ZWdyaW5zLyptZXRhYm9saXNtPC9rZXl3
b3JkPjxrZXl3b3JkPk5lb3BsYXNtcy8qbWV0YWJvbGlzbS9wYXRob2xvZ3kvcGh5c2lvcGF0aG9s
b2d5PC9rZXl3b3JkPjxrZXl3b3JkPk5lb3Zhc2N1bGFyaXphdGlvbiwgUGF0aG9sb2dpYy9tZXRh
Ym9saXNtL3BhdGhvbG9neS9waHlzaW9wYXRob2xvZ3k8L2tleXdvcmQ+PGtleXdvcmQ+U2lnbmFs
IFRyYW5zZHVjdGlvbi9waHlzaW9sb2d5PC9rZXl3b3JkPjxrZXl3b3JkPiphbmdpb2dlbmVzaXM8
L2tleXdvcmQ+PGtleXdvcmQ+KmFwb3B0b3Npczwva2V5d29yZD48a2V5d29yZD4qY2FuY2VyPC9r
ZXl3b3JkPjxrZXl3b3JkPipjb250YWN0IGluaGliaXRpb248L2tleXdvcmQ+PGtleXdvcmQ+Kmlu
dGVncmluczwva2V5d29yZD48a2V5d29yZD4qaW52YXNpb248L2tleXdvcmQ+PGtleXdvcmQ+Kmxv
Y29tb3Rpb248L2tleXdvcmQ+PGtleXdvcmQ+KnByb2xpZmVyYXRpb248L2tleXdvcmQ+PGtleXdv
cmQ+KnRlbG9tZXJhc2U8L2tleXdvcmQ+PC9rZXl3b3Jkcz48ZGF0ZXM+PHllYXI+MjAxNjwveWVh
cj48cHViLWRhdGVzPjxkYXRlPkRlYyA2PC9kYXRlPjwvcHViLWRhdGVzPjwvZGF0ZXM+PGlzYm4+
MTQyMi0wMDY3IChFbGVjdHJvbmljKSYjeEQ7MTQyMi0wMDY3IChMaW5raW5nKTwvaXNibj48YWNj
ZXNzaW9uLW51bT4yNzkyOTQzMjwvYWNjZXNzaW9uLW51bT48dXJscz48cmVsYXRlZC11cmxzPjx1
cmw+aHR0cHM6Ly93d3cubmNiaS5ubG0ubmloLmdvdi9wdWJtZWQvMjc5Mjk0MzI8L3VybD48L3Jl
bGF0ZWQtdXJscz48L3VybHM+PGN1c3RvbTI+UE1DNTE4NzgzNzwvY3VzdG9tMj48ZWxlY3Ryb25p
Yy1yZXNvdXJjZS1udW0+MTAuMzM5MC9pam1zMTcxMjIwMzc8L2VsZWN0cm9uaWMtcmVzb3VyY2Ut
bnVtPjwvcmVjb3JkPjwvQ2l0ZT48Q2l0ZT48QXV0aG9yPk1pdHJhPC9BdXRob3I+PFllYXI+MjAw
NjwvWWVhcj48UmVjTnVtPjg8L1JlY051bT48cmVjb3JkPjxyZWMtbnVtYmVyPjg8L3JlYy1udW1i
ZXI+PGZvcmVpZ24ta2V5cz48a2V5IGFwcD0iRU4iIGRiLWlkPSJycmR2djB6NTZ3NTJ3aGU1dGF3
NXIyOXQwcGY1ejlyZXh6cjIiIHRpbWVzdGFtcD0iMTUzMTczMjE5MSI+ODwva2V5PjwvZm9yZWln
bi1rZXlzPjxyZWYtdHlwZSBuYW1lPSJKb3VybmFsIEFydGljbGUiPjE3PC9yZWYtdHlwZT48Y29u
dHJpYnV0b3JzPjxhdXRob3JzPjxhdXRob3I+TWl0cmEsIFMuIEsuPC9hdXRob3I+PGF1dGhvcj5T
Y2hsYWVwZmVyLCBELiBELjwvYXV0aG9yPjwvYXV0aG9ycz48L2NvbnRyaWJ1dG9ycz48YXV0aC1h
ZGRyZXNzPlRoZSBTY3JpcHBzIFJlc2VhcmNoIEluc3RpdHV0ZSwgRGVwYXJ0bWVudCBvZiBJbW11
bm9sb2d5LCBJTU0yMSAxMDU1MCBOLiBUb3JyZXkgUGluZXMgUmQsIExhIEpvbGxhLCBDQSA5MjAz
NywgVVNBLjwvYXV0aC1hZGRyZXNzPjx0aXRsZXM+PHRpdGxlPkludGVncmluLXJlZ3VsYXRlZCBG
QUstU3JjIHNpZ25hbGluZyBpbiBub3JtYWwgYW5kIGNhbmNlciBjZWxsczwvdGl0bGU+PHNlY29u
ZGFyeS10aXRsZT5DdXJyIE9waW4gQ2VsbCBCaW9sPC9zZWNvbmRhcnktdGl0bGU+PC90aXRsZXM+
PHBlcmlvZGljYWw+PGZ1bGwtdGl0bGU+Q3VyciBPcGluIENlbGwgQmlvbDwvZnVsbC10aXRsZT48
L3BlcmlvZGljYWw+PHBhZ2VzPjUxNi0yMzwvcGFnZXM+PHZvbHVtZT4xODwvdm9sdW1lPjxudW1i
ZXI+NTwvbnVtYmVyPjxlZGl0aW9uPjIwMDYvMDgvMjI8L2VkaXRpb24+PGtleXdvcmRzPjxrZXl3
b3JkPkFuaW1hbHM8L2tleXdvcmQ+PGtleXdvcmQ+Q2VsbCBNb3ZlbWVudC9waHlzaW9sb2d5PC9r
ZXl3b3JkPjxrZXl3b3JkPkNlbGwgU3Vydml2YWw8L2tleXdvcmQ+PGtleXdvcmQ+RGlzZWFzZSBQ
cm9ncmVzc2lvbjwva2V5d29yZD48a2V5d29yZD5Fbnp5bWUgQWN0aXZhdGlvbjwva2V5d29yZD48
a2V5d29yZD5Gb2NhbCBBZGhlc2lvbiBQcm90ZWluLVR5cm9zaW5lIEtpbmFzZXMvKm1ldGFib2xp
c208L2tleXdvcmQ+PGtleXdvcmQ+SW50ZWdyaW5zLyptZXRhYm9saXNtPC9rZXl3b3JkPjxrZXl3
b3JkPk5lb3BsYXNtcy8qbWV0YWJvbGlzbS9wYXRob2xvZ3k8L2tleXdvcmQ+PGtleXdvcmQ+U2ln
bmFsIFRyYW5zZHVjdGlvbi8qcGh5c2lvbG9neTwva2V5d29yZD48a2V5d29yZD5zcmMtRmFtaWx5
IEtpbmFzZXMvKm1ldGFib2xpc208L2tleXdvcmQ+PC9rZXl3b3Jkcz48ZGF0ZXM+PHllYXI+MjAw
NjwveWVhcj48cHViLWRhdGVzPjxkYXRlPk9jdDwvZGF0ZT48L3B1Yi1kYXRlcz48L2RhdGVzPjxp
c2JuPjA5NTUtMDY3NCAoUHJpbnQpJiN4RDswOTU1LTA2NzQgKExpbmtpbmcpPC9pc2JuPjxhY2Nl
c3Npb24tbnVtPjE2OTE5NDM1PC9hY2Nlc3Npb24tbnVtPjx1cmxzPjxyZWxhdGVkLXVybHM+PHVy
bD5odHRwczovL3d3dy5uY2JpLm5sbS5uaWguZ292L3B1Ym1lZC8xNjkxOTQzNTwvdXJsPjwvcmVs
YXRlZC11cmxzPjwvdXJscz48ZWxlY3Ryb25pYy1yZXNvdXJjZS1udW0+MTAuMTAxNi9qLmNlYi4y
MDA2LjA4LjAxMTwvZWxlY3Ryb25pYy1yZXNvdXJjZS1udW0+PC9yZWNvcmQ+PC9DaXRlPjwvRW5k
Tm90ZT4A
</w:fldData>
        </w:fldChar>
      </w:r>
      <w:r w:rsidR="00240709" w:rsidRPr="005F6C6A">
        <w:rPr>
          <w:rFonts w:ascii="Book Antiqua" w:hAnsi="Book Antiqua"/>
          <w:sz w:val="24"/>
          <w:szCs w:val="24"/>
        </w:rPr>
        <w:instrText xml:space="preserve"> ADDIN EN.CITE.DATA </w:instrText>
      </w:r>
      <w:r w:rsidR="00240709" w:rsidRPr="005F6C6A">
        <w:rPr>
          <w:rFonts w:ascii="Book Antiqua" w:hAnsi="Book Antiqua"/>
          <w:sz w:val="24"/>
          <w:szCs w:val="24"/>
        </w:rPr>
      </w:r>
      <w:r w:rsidR="00240709" w:rsidRPr="005F6C6A">
        <w:rPr>
          <w:rFonts w:ascii="Book Antiqua" w:hAnsi="Book Antiqua"/>
          <w:sz w:val="24"/>
          <w:szCs w:val="24"/>
        </w:rPr>
        <w:fldChar w:fldCharType="end"/>
      </w:r>
      <w:r w:rsidR="00240709" w:rsidRPr="005F6C6A">
        <w:rPr>
          <w:rFonts w:ascii="Book Antiqua" w:hAnsi="Book Antiqua"/>
          <w:sz w:val="24"/>
          <w:szCs w:val="24"/>
        </w:rPr>
      </w:r>
      <w:r w:rsidR="00240709" w:rsidRPr="005F6C6A">
        <w:rPr>
          <w:rFonts w:ascii="Book Antiqua" w:hAnsi="Book Antiqua"/>
          <w:sz w:val="24"/>
          <w:szCs w:val="24"/>
        </w:rPr>
        <w:fldChar w:fldCharType="separate"/>
      </w:r>
      <w:r w:rsidR="00F34737">
        <w:rPr>
          <w:rFonts w:ascii="Book Antiqua" w:hAnsi="Book Antiqua"/>
          <w:noProof/>
          <w:sz w:val="24"/>
          <w:szCs w:val="24"/>
          <w:vertAlign w:val="superscript"/>
        </w:rPr>
        <w:t>[5,</w:t>
      </w:r>
      <w:r w:rsidR="00240709" w:rsidRPr="005F6C6A">
        <w:rPr>
          <w:rFonts w:ascii="Book Antiqua" w:hAnsi="Book Antiqua"/>
          <w:noProof/>
          <w:sz w:val="24"/>
          <w:szCs w:val="24"/>
          <w:vertAlign w:val="superscript"/>
        </w:rPr>
        <w:t>6]</w:t>
      </w:r>
      <w:r w:rsidR="00240709" w:rsidRPr="005F6C6A">
        <w:rPr>
          <w:rFonts w:ascii="Book Antiqua" w:hAnsi="Book Antiqua"/>
          <w:sz w:val="24"/>
          <w:szCs w:val="24"/>
        </w:rPr>
        <w:fldChar w:fldCharType="end"/>
      </w:r>
      <w:r w:rsidRPr="005F6C6A">
        <w:rPr>
          <w:rFonts w:ascii="Book Antiqua" w:hAnsi="Book Antiqua"/>
          <w:sz w:val="24"/>
          <w:szCs w:val="24"/>
        </w:rPr>
        <w:t>. FAK promote</w:t>
      </w:r>
      <w:r w:rsidR="00836B23" w:rsidRPr="005F6C6A">
        <w:rPr>
          <w:rFonts w:ascii="Book Antiqua" w:hAnsi="Book Antiqua"/>
          <w:sz w:val="24"/>
          <w:szCs w:val="24"/>
        </w:rPr>
        <w:t>s</w:t>
      </w:r>
      <w:r w:rsidRPr="005F6C6A">
        <w:rPr>
          <w:rFonts w:ascii="Book Antiqua" w:hAnsi="Book Antiqua"/>
          <w:sz w:val="24"/>
          <w:szCs w:val="24"/>
        </w:rPr>
        <w:t xml:space="preserve"> cell survival via </w:t>
      </w:r>
      <w:r w:rsidR="00836B23" w:rsidRPr="005F6C6A">
        <w:rPr>
          <w:rFonts w:ascii="Book Antiqua" w:hAnsi="Book Antiqua"/>
          <w:sz w:val="24"/>
          <w:szCs w:val="24"/>
        </w:rPr>
        <w:t xml:space="preserve">suppression of </w:t>
      </w:r>
      <w:r w:rsidRPr="005F6C6A">
        <w:rPr>
          <w:rFonts w:ascii="Book Antiqua" w:hAnsi="Book Antiqua"/>
          <w:sz w:val="24"/>
          <w:szCs w:val="24"/>
        </w:rPr>
        <w:t>p53</w:t>
      </w:r>
      <w:r w:rsidR="00836B23" w:rsidRPr="005F6C6A">
        <w:rPr>
          <w:rFonts w:ascii="Book Antiqua" w:hAnsi="Book Antiqua"/>
          <w:sz w:val="24"/>
          <w:szCs w:val="24"/>
        </w:rPr>
        <w:t xml:space="preserve"> activation</w:t>
      </w:r>
      <w:r w:rsidRPr="005F6C6A">
        <w:rPr>
          <w:rFonts w:ascii="Book Antiqua" w:hAnsi="Book Antiqua"/>
          <w:sz w:val="24"/>
          <w:szCs w:val="24"/>
        </w:rPr>
        <w:t xml:space="preserve">. This is mediated by the </w:t>
      </w:r>
      <w:r w:rsidR="00B272DA" w:rsidRPr="005F6C6A">
        <w:rPr>
          <w:rFonts w:ascii="Book Antiqua" w:hAnsi="Book Antiqua"/>
          <w:sz w:val="24"/>
          <w:szCs w:val="24"/>
        </w:rPr>
        <w:t>kinase-independent FAK FERM domain,</w:t>
      </w:r>
      <w:r w:rsidRPr="005F6C6A">
        <w:rPr>
          <w:rFonts w:ascii="Book Antiqua" w:hAnsi="Book Antiqua"/>
          <w:sz w:val="24"/>
          <w:szCs w:val="24"/>
        </w:rPr>
        <w:t xml:space="preserve"> and </w:t>
      </w:r>
      <w:r w:rsidR="00B272DA" w:rsidRPr="005F6C6A">
        <w:rPr>
          <w:rFonts w:ascii="Book Antiqua" w:hAnsi="Book Antiqua"/>
          <w:sz w:val="24"/>
          <w:szCs w:val="24"/>
        </w:rPr>
        <w:t xml:space="preserve">it </w:t>
      </w:r>
      <w:r w:rsidRPr="005F6C6A">
        <w:rPr>
          <w:rFonts w:ascii="Book Antiqua" w:hAnsi="Book Antiqua"/>
          <w:sz w:val="24"/>
          <w:szCs w:val="24"/>
        </w:rPr>
        <w:t>suppresses the transcriptional activation of target genes</w:t>
      </w:r>
      <w:r w:rsidR="00B272DA" w:rsidRPr="005F6C6A">
        <w:rPr>
          <w:rFonts w:ascii="Book Antiqua" w:hAnsi="Book Antiqua"/>
          <w:sz w:val="24"/>
          <w:szCs w:val="24"/>
        </w:rPr>
        <w:t xml:space="preserve"> that is mediated by p53 activation</w:t>
      </w:r>
      <w:r w:rsidRPr="005F6C6A">
        <w:rPr>
          <w:rFonts w:ascii="Book Antiqua" w:hAnsi="Book Antiqua"/>
          <w:sz w:val="24"/>
          <w:szCs w:val="24"/>
        </w:rPr>
        <w:t>. Therefore, FAK</w:t>
      </w:r>
      <w:r w:rsidR="00B272DA" w:rsidRPr="005F6C6A">
        <w:rPr>
          <w:rFonts w:ascii="Book Antiqua" w:hAnsi="Book Antiqua"/>
          <w:sz w:val="24"/>
          <w:szCs w:val="24"/>
        </w:rPr>
        <w:t xml:space="preserve"> can enhance</w:t>
      </w:r>
      <w:r w:rsidRPr="005F6C6A">
        <w:rPr>
          <w:rFonts w:ascii="Book Antiqua" w:hAnsi="Book Antiqua"/>
          <w:sz w:val="24"/>
          <w:szCs w:val="24"/>
        </w:rPr>
        <w:t xml:space="preserve"> cell survival through both kinase-dependent and-independent mechanisms</w:t>
      </w:r>
      <w:r w:rsidR="00133794" w:rsidRPr="005F6C6A">
        <w:rPr>
          <w:rFonts w:ascii="Book Antiqua" w:hAnsi="Book Antiqua"/>
          <w:sz w:val="24"/>
          <w:szCs w:val="24"/>
        </w:rPr>
        <w:fldChar w:fldCharType="begin">
          <w:fldData xml:space="preserve">PEVuZE5vdGU+PENpdGU+PEF1dGhvcj5MaW08L0F1dGhvcj48WWVhcj4yMDA4PC9ZZWFyPjxSZWNO
dW0+OTwvUmVjTnVtPjxEaXNwbGF5VGV4dD48c3R5bGUgZmFjZT0ic3VwZXJzY3JpcHQiPls3XTwv
c3R5bGU+PC9EaXNwbGF5VGV4dD48cmVjb3JkPjxyZWMtbnVtYmVyPjk8L3JlYy1udW1iZXI+PGZv
cmVpZ24ta2V5cz48a2V5IGFwcD0iRU4iIGRiLWlkPSJycmR2djB6NTZ3NTJ3aGU1dGF3NXIyOXQw
cGY1ejlyZXh6cjIiIHRpbWVzdGFtcD0iMTUzMTczMjI5MSI+OTwva2V5PjwvZm9yZWlnbi1rZXlz
PjxyZWYtdHlwZSBuYW1lPSJKb3VybmFsIEFydGljbGUiPjE3PC9yZWYtdHlwZT48Y29udHJpYnV0
b3JzPjxhdXRob3JzPjxhdXRob3I+TGltLCBTLiBULjwvYXV0aG9yPjxhdXRob3I+TWlrb2xvbiwg
RC48L2F1dGhvcj48YXV0aG9yPlN0dXBhY2ssIEQuIEcuPC9hdXRob3I+PGF1dGhvcj5TY2hsYWVw
ZmVyLCBELiBELjwvYXV0aG9yPjwvYXV0aG9ycz48L2NvbnRyaWJ1dG9ycz48YXV0aC1hZGRyZXNz
PkRlcGFydG1lbnQgb2YgUmVwcm9kdWN0aXZlIE1lZGljaW5lLCBVQ1NEIE1vb3JlcyBDYW5jZXIg
Q2VudGVyLCBMYSBKb2xsYSwgQ2FsaWZvcm5pYSA5MjA5My0wODAzLCBVU0EuPC9hdXRoLWFkZHJl
c3M+PHRpdGxlcz48dGl0bGU+RkVSTSBjb250cm9sIG9mIEZBSyBmdW5jdGlvbjogaW1wbGljYXRp
b25zIGZvciBjYW5jZXIgdGhlcmFweTwvdGl0bGU+PHNlY29uZGFyeS10aXRsZT5DZWxsIEN5Y2xl
PC9zZWNvbmRhcnktdGl0bGU+PC90aXRsZXM+PHBlcmlvZGljYWw+PGZ1bGwtdGl0bGU+Q2VsbCBD
eWNsZTwvZnVsbC10aXRsZT48L3BlcmlvZGljYWw+PHBhZ2VzPjIzMDYtMTQ8L3BhZ2VzPjx2b2x1
bWU+Nzwvdm9sdW1lPjxudW1iZXI+MTU8L251bWJlcj48ZWRpdGlvbj4yMDA4LzA4LzA1PC9lZGl0
aW9uPjxrZXl3b3Jkcz48a2V5d29yZD5BbnRpbmVvcGxhc3RpYyBBZ2VudHMvdGhlcmFwZXV0aWMg
dXNlPC9rZXl3b3JkPjxrZXl3b3JkPkNlbGwgTnVjbGV1cy9tZXRhYm9saXNtPC9rZXl3b3JkPjxr
ZXl3b3JkPkNlbGwgU3Vydml2YWw8L2tleXdvcmQ+PGtleXdvcmQ+Q3l0b3NrZWxldGFsIFByb3Rl
aW5zL2NoZW1pc3RyeTwva2V5d29yZD48a2V5d29yZD5Fbnp5bWUgQWN0aXZhdGlvbjwva2V5d29y
ZD48a2V5d29yZD5Gb2NhbCBBZGhlc2lvbiBLaW5hc2UgMS9hbnRhZ29uaXN0cyAmYW1wOzwva2V5
d29yZD48a2V5d29yZD5pbmhpYml0b3JzLypjaGVtaXN0cnkvbWV0YWJvbGlzbS8qcGh5c2lvbG9n
eTwva2V5d29yZD48a2V5d29yZD5HZW5lcywgcDUzL3BoeXNpb2xvZ3k8L2tleXdvcmQ+PGtleXdv
cmQ+SHVtYW5zPC9rZXl3b3JkPjxrZXl3b3JkPkludGVncmlucy9hbnRhZ29uaXN0cyAmYW1wOyBp
bmhpYml0b3JzL3BoeXNpb2xvZ3k8L2tleXdvcmQ+PGtleXdvcmQ+TWVtYnJhbmUgUHJvdGVpbnMv
Y2hlbWlzdHJ5PC9rZXl3b3JkPjxrZXl3b3JkPk1vZGVscywgQmlvbG9naWNhbDwva2V5d29yZD48
a2V5d29yZD5OZW9wbGFzbXMvKnRoZXJhcHk8L2tleXdvcmQ+PGtleXdvcmQ+UHJvdGVpbiBLaW5h
c2UgSW5oaWJpdG9ycy90aGVyYXBldXRpYyB1c2U8L2tleXdvcmQ+PGtleXdvcmQ+UHJvdGVpbiBT
dHJ1Y3R1cmUsIFRlcnRpYXJ5L3BoeXNpb2xvZ3k8L2tleXdvcmQ+PGtleXdvcmQ+UHJvdGVpbiBU
cmFuc3BvcnQ8L2tleXdvcmQ+PGtleXdvcmQ+U2lnbmFsIFRyYW5zZHVjdGlvbi9waHlzaW9sb2d5
PC9rZXl3b3JkPjwva2V5d29yZHM+PGRhdGVzPjx5ZWFyPjIwMDg8L3llYXI+PHB1Yi1kYXRlcz48
ZGF0ZT5BdWc8L2RhdGU+PC9wdWItZGF0ZXM+PC9kYXRlcz48aXNibj4xNTUxLTQwMDUgKEVsZWN0
cm9uaWMpJiN4RDsxNTUxLTQwMDUgKExpbmtpbmcpPC9pc2JuPjxhY2Nlc3Npb24tbnVtPjE4Njc3
MTA3PC9hY2Nlc3Npb24tbnVtPjx1cmxzPjxyZWxhdGVkLXVybHM+PHVybD5odHRwczovL3d3dy5u
Y2JpLm5sbS5uaWguZ292L3B1Ym1lZC8xODY3NzEwNzwvdXJsPjwvcmVsYXRlZC11cmxzPjwvdXJs
cz48Y3VzdG9tMj5QTUMyNTc0NzIyPC9jdXN0b20yPjxlbGVjdHJvbmljLXJlc291cmNlLW51bT4x
MC40MTYxL2NjLjYzNjc8L2VsZWN0cm9uaWMtcmVzb3VyY2UtbnVtPjwvcmVjb3JkPjwvQ2l0ZT48
L0VuZE5vdGU+
</w:fldData>
        </w:fldChar>
      </w:r>
      <w:r w:rsidR="00133794" w:rsidRPr="005F6C6A">
        <w:rPr>
          <w:rFonts w:ascii="Book Antiqua" w:hAnsi="Book Antiqua"/>
          <w:sz w:val="24"/>
          <w:szCs w:val="24"/>
        </w:rPr>
        <w:instrText xml:space="preserve"> ADDIN EN.CITE </w:instrText>
      </w:r>
      <w:r w:rsidR="00133794" w:rsidRPr="005F6C6A">
        <w:rPr>
          <w:rFonts w:ascii="Book Antiqua" w:hAnsi="Book Antiqua"/>
          <w:sz w:val="24"/>
          <w:szCs w:val="24"/>
        </w:rPr>
        <w:fldChar w:fldCharType="begin">
          <w:fldData xml:space="preserve">PEVuZE5vdGU+PENpdGU+PEF1dGhvcj5MaW08L0F1dGhvcj48WWVhcj4yMDA4PC9ZZWFyPjxSZWNO
dW0+OTwvUmVjTnVtPjxEaXNwbGF5VGV4dD48c3R5bGUgZmFjZT0ic3VwZXJzY3JpcHQiPls3XTwv
c3R5bGU+PC9EaXNwbGF5VGV4dD48cmVjb3JkPjxyZWMtbnVtYmVyPjk8L3JlYy1udW1iZXI+PGZv
cmVpZ24ta2V5cz48a2V5IGFwcD0iRU4iIGRiLWlkPSJycmR2djB6NTZ3NTJ3aGU1dGF3NXIyOXQw
cGY1ejlyZXh6cjIiIHRpbWVzdGFtcD0iMTUzMTczMjI5MSI+OTwva2V5PjwvZm9yZWlnbi1rZXlz
PjxyZWYtdHlwZSBuYW1lPSJKb3VybmFsIEFydGljbGUiPjE3PC9yZWYtdHlwZT48Y29udHJpYnV0
b3JzPjxhdXRob3JzPjxhdXRob3I+TGltLCBTLiBULjwvYXV0aG9yPjxhdXRob3I+TWlrb2xvbiwg
RC48L2F1dGhvcj48YXV0aG9yPlN0dXBhY2ssIEQuIEcuPC9hdXRob3I+PGF1dGhvcj5TY2hsYWVw
ZmVyLCBELiBELjwvYXV0aG9yPjwvYXV0aG9ycz48L2NvbnRyaWJ1dG9ycz48YXV0aC1hZGRyZXNz
PkRlcGFydG1lbnQgb2YgUmVwcm9kdWN0aXZlIE1lZGljaW5lLCBVQ1NEIE1vb3JlcyBDYW5jZXIg
Q2VudGVyLCBMYSBKb2xsYSwgQ2FsaWZvcm5pYSA5MjA5My0wODAzLCBVU0EuPC9hdXRoLWFkZHJl
c3M+PHRpdGxlcz48dGl0bGU+RkVSTSBjb250cm9sIG9mIEZBSyBmdW5jdGlvbjogaW1wbGljYXRp
b25zIGZvciBjYW5jZXIgdGhlcmFweTwvdGl0bGU+PHNlY29uZGFyeS10aXRsZT5DZWxsIEN5Y2xl
PC9zZWNvbmRhcnktdGl0bGU+PC90aXRsZXM+PHBlcmlvZGljYWw+PGZ1bGwtdGl0bGU+Q2VsbCBD
eWNsZTwvZnVsbC10aXRsZT48L3BlcmlvZGljYWw+PHBhZ2VzPjIzMDYtMTQ8L3BhZ2VzPjx2b2x1
bWU+Nzwvdm9sdW1lPjxudW1iZXI+MTU8L251bWJlcj48ZWRpdGlvbj4yMDA4LzA4LzA1PC9lZGl0
aW9uPjxrZXl3b3Jkcz48a2V5d29yZD5BbnRpbmVvcGxhc3RpYyBBZ2VudHMvdGhlcmFwZXV0aWMg
dXNlPC9rZXl3b3JkPjxrZXl3b3JkPkNlbGwgTnVjbGV1cy9tZXRhYm9saXNtPC9rZXl3b3JkPjxr
ZXl3b3JkPkNlbGwgU3Vydml2YWw8L2tleXdvcmQ+PGtleXdvcmQ+Q3l0b3NrZWxldGFsIFByb3Rl
aW5zL2NoZW1pc3RyeTwva2V5d29yZD48a2V5d29yZD5Fbnp5bWUgQWN0aXZhdGlvbjwva2V5d29y
ZD48a2V5d29yZD5Gb2NhbCBBZGhlc2lvbiBLaW5hc2UgMS9hbnRhZ29uaXN0cyAmYW1wOzwva2V5
d29yZD48a2V5d29yZD5pbmhpYml0b3JzLypjaGVtaXN0cnkvbWV0YWJvbGlzbS8qcGh5c2lvbG9n
eTwva2V5d29yZD48a2V5d29yZD5HZW5lcywgcDUzL3BoeXNpb2xvZ3k8L2tleXdvcmQ+PGtleXdv
cmQ+SHVtYW5zPC9rZXl3b3JkPjxrZXl3b3JkPkludGVncmlucy9hbnRhZ29uaXN0cyAmYW1wOyBp
bmhpYml0b3JzL3BoeXNpb2xvZ3k8L2tleXdvcmQ+PGtleXdvcmQ+TWVtYnJhbmUgUHJvdGVpbnMv
Y2hlbWlzdHJ5PC9rZXl3b3JkPjxrZXl3b3JkPk1vZGVscywgQmlvbG9naWNhbDwva2V5d29yZD48
a2V5d29yZD5OZW9wbGFzbXMvKnRoZXJhcHk8L2tleXdvcmQ+PGtleXdvcmQ+UHJvdGVpbiBLaW5h
c2UgSW5oaWJpdG9ycy90aGVyYXBldXRpYyB1c2U8L2tleXdvcmQ+PGtleXdvcmQ+UHJvdGVpbiBT
dHJ1Y3R1cmUsIFRlcnRpYXJ5L3BoeXNpb2xvZ3k8L2tleXdvcmQ+PGtleXdvcmQ+UHJvdGVpbiBU
cmFuc3BvcnQ8L2tleXdvcmQ+PGtleXdvcmQ+U2lnbmFsIFRyYW5zZHVjdGlvbi9waHlzaW9sb2d5
PC9rZXl3b3JkPjwva2V5d29yZHM+PGRhdGVzPjx5ZWFyPjIwMDg8L3llYXI+PHB1Yi1kYXRlcz48
ZGF0ZT5BdWc8L2RhdGU+PC9wdWItZGF0ZXM+PC9kYXRlcz48aXNibj4xNTUxLTQwMDUgKEVsZWN0
cm9uaWMpJiN4RDsxNTUxLTQwMDUgKExpbmtpbmcpPC9pc2JuPjxhY2Nlc3Npb24tbnVtPjE4Njc3
MTA3PC9hY2Nlc3Npb24tbnVtPjx1cmxzPjxyZWxhdGVkLXVybHM+PHVybD5odHRwczovL3d3dy5u
Y2JpLm5sbS5uaWguZ292L3B1Ym1lZC8xODY3NzEwNzwvdXJsPjwvcmVsYXRlZC11cmxzPjwvdXJs
cz48Y3VzdG9tMj5QTUMyNTc0NzIyPC9jdXN0b20yPjxlbGVjdHJvbmljLXJlc291cmNlLW51bT4x
MC40MTYxL2NjLjYzNjc8L2VsZWN0cm9uaWMtcmVzb3VyY2UtbnVtPjwvcmVjb3JkPjwvQ2l0ZT48
L0VuZE5vdGU+
</w:fldData>
        </w:fldChar>
      </w:r>
      <w:r w:rsidR="00133794" w:rsidRPr="005F6C6A">
        <w:rPr>
          <w:rFonts w:ascii="Book Antiqua" w:hAnsi="Book Antiqua"/>
          <w:sz w:val="24"/>
          <w:szCs w:val="24"/>
        </w:rPr>
        <w:instrText xml:space="preserve"> ADDIN EN.CITE.DATA </w:instrText>
      </w:r>
      <w:r w:rsidR="00133794" w:rsidRPr="005F6C6A">
        <w:rPr>
          <w:rFonts w:ascii="Book Antiqua" w:hAnsi="Book Antiqua"/>
          <w:sz w:val="24"/>
          <w:szCs w:val="24"/>
        </w:rPr>
      </w:r>
      <w:r w:rsidR="00133794" w:rsidRPr="005F6C6A">
        <w:rPr>
          <w:rFonts w:ascii="Book Antiqua" w:hAnsi="Book Antiqua"/>
          <w:sz w:val="24"/>
          <w:szCs w:val="24"/>
        </w:rPr>
        <w:fldChar w:fldCharType="end"/>
      </w:r>
      <w:r w:rsidR="00133794" w:rsidRPr="005F6C6A">
        <w:rPr>
          <w:rFonts w:ascii="Book Antiqua" w:hAnsi="Book Antiqua"/>
          <w:sz w:val="24"/>
          <w:szCs w:val="24"/>
        </w:rPr>
      </w:r>
      <w:r w:rsidR="00133794" w:rsidRPr="005F6C6A">
        <w:rPr>
          <w:rFonts w:ascii="Book Antiqua" w:hAnsi="Book Antiqua"/>
          <w:sz w:val="24"/>
          <w:szCs w:val="24"/>
        </w:rPr>
        <w:fldChar w:fldCharType="separate"/>
      </w:r>
      <w:r w:rsidR="00133794" w:rsidRPr="005F6C6A">
        <w:rPr>
          <w:rFonts w:ascii="Book Antiqua" w:hAnsi="Book Antiqua"/>
          <w:noProof/>
          <w:sz w:val="24"/>
          <w:szCs w:val="24"/>
          <w:vertAlign w:val="superscript"/>
        </w:rPr>
        <w:t>[7]</w:t>
      </w:r>
      <w:r w:rsidR="00133794" w:rsidRPr="005F6C6A">
        <w:rPr>
          <w:rFonts w:ascii="Book Antiqua" w:hAnsi="Book Antiqua"/>
          <w:sz w:val="24"/>
          <w:szCs w:val="24"/>
        </w:rPr>
        <w:fldChar w:fldCharType="end"/>
      </w:r>
      <w:r w:rsidRPr="005F6C6A">
        <w:rPr>
          <w:rFonts w:ascii="Book Antiqua" w:hAnsi="Book Antiqua"/>
          <w:sz w:val="24"/>
          <w:szCs w:val="24"/>
        </w:rPr>
        <w:t xml:space="preserve">. Further, the expression of an active mutant of ERK has indicated a direct role of FAK in promoting </w:t>
      </w:r>
      <w:r w:rsidR="003401FD" w:rsidRPr="005F6C6A">
        <w:rPr>
          <w:rFonts w:ascii="Book Antiqua" w:hAnsi="Book Antiqua"/>
          <w:sz w:val="24"/>
          <w:szCs w:val="24"/>
        </w:rPr>
        <w:t>cancer</w:t>
      </w:r>
      <w:r w:rsidRPr="005F6C6A">
        <w:rPr>
          <w:rFonts w:ascii="Book Antiqua" w:hAnsi="Book Antiqua"/>
          <w:sz w:val="24"/>
          <w:szCs w:val="24"/>
        </w:rPr>
        <w:t xml:space="preserve"> growth. It is suggested FAK signaling through the ERK pathway is needed to maintain </w:t>
      </w:r>
      <w:r w:rsidR="003401FD" w:rsidRPr="005F6C6A">
        <w:rPr>
          <w:rFonts w:ascii="Book Antiqua" w:hAnsi="Book Antiqua"/>
          <w:sz w:val="24"/>
          <w:szCs w:val="24"/>
        </w:rPr>
        <w:t>cancer</w:t>
      </w:r>
      <w:r w:rsidRPr="005F6C6A">
        <w:rPr>
          <w:rFonts w:ascii="Book Antiqua" w:hAnsi="Book Antiqua"/>
          <w:sz w:val="24"/>
          <w:szCs w:val="24"/>
        </w:rPr>
        <w:t xml:space="preserve"> cell development</w:t>
      </w:r>
      <w:r w:rsidR="00FD51A8" w:rsidRPr="005F6C6A">
        <w:rPr>
          <w:rFonts w:ascii="Book Antiqua" w:hAnsi="Book Antiqua"/>
          <w:sz w:val="24"/>
          <w:szCs w:val="24"/>
        </w:rPr>
        <w:fldChar w:fldCharType="begin">
          <w:fldData xml:space="preserve">PEVuZE5vdGU+PENpdGU+PEF1dGhvcj5aaGVuZzwvQXV0aG9yPjxZZWFyPjIwMDk8L1llYXI+PFJl
Y051bT4xMDwvUmVjTnVtPjxEaXNwbGF5VGV4dD48c3R5bGUgZmFjZT0ic3VwZXJzY3JpcHQiPls4
XTwvc3R5bGU+PC9EaXNwbGF5VGV4dD48cmVjb3JkPjxyZWMtbnVtYmVyPjEwPC9yZWMtbnVtYmVy
Pjxmb3JlaWduLWtleXM+PGtleSBhcHA9IkVOIiBkYi1pZD0icnJkdnYwejU2dzUyd2hlNXRhdzVy
Mjl0MHBmNXo5cmV4enIyIiB0aW1lc3RhbXA9IjE1MzE3MzI0MDEiPjEwPC9rZXk+PC9mb3JlaWdu
LWtleXM+PHJlZi10eXBlIG5hbWU9IkpvdXJuYWwgQXJ0aWNsZSI+MTc8L3JlZi10eXBlPjxjb250
cmlidXRvcnM+PGF1dGhvcnM+PGF1dGhvcj5aaGVuZywgWS48L2F1dGhvcj48YXV0aG9yPlhpYSwg
WS48L2F1dGhvcj48YXV0aG9yPkhhd2tlLCBELjwvYXV0aG9yPjxhdXRob3I+SGFsbGUsIE0uPC9h
dXRob3I+PGF1dGhvcj5UcmVtYmxheSwgTS4gTC48L2F1dGhvcj48YXV0aG9yPkdhbywgWC48L2F1
dGhvcj48YXV0aG9yPlpob3UsIFguIFouPC9hdXRob3I+PGF1dGhvcj5BbGRhcGUsIEsuPC9hdXRo
b3I+PGF1dGhvcj5Db2JiLCBNLiBILjwvYXV0aG9yPjxhdXRob3I+WGllLCBLLjwvYXV0aG9yPjxh
dXRob3I+SGUsIEouPC9hdXRob3I+PGF1dGhvcj5MdSwgWi48L2F1dGhvcj48L2F1dGhvcnM+PC9j
b250cmlidXRvcnM+PGF1dGgtYWRkcmVzcz5CcmFpbiBUdW1vciBDZW50ZXIgYW5kIERlcGFydG1l
bnQgb2YgTmV1cm8tT25jb2xvZ3ksIFRoZSBVbml2ZXJzaXR5IG9mIFRleGFzIE0uRC4gQW5kZXJz
b24gQ2FuY2VyIENlbnRlciwgSG91c3RvbiwgVFggNzcwMzAsIFVTQS48L2F1dGgtYWRkcmVzcz48
dGl0bGVzPjx0aXRsZT5GQUsgcGhvc3Bob3J5bGF0aW9uIGJ5IEVSSyBwcmltZXMgcmFzLWluZHVj
ZWQgdHlyb3NpbmUgZGVwaG9zcGhvcnlsYXRpb24gb2YgRkFLIG1lZGlhdGVkIGJ5IFBJTjEgYW5k
IFBUUC1QRVNUPC90aXRsZT48c2Vjb25kYXJ5LXRpdGxlPk1vbCBDZWxsPC9zZWNvbmRhcnktdGl0
bGU+PC90aXRsZXM+PHBlcmlvZGljYWw+PGZ1bGwtdGl0bGU+TW9sIENlbGw8L2Z1bGwtdGl0bGU+
PC9wZXJpb2RpY2FsPjxwYWdlcz4xMS0yNTwvcGFnZXM+PHZvbHVtZT4zNTwvdm9sdW1lPjxudW1i
ZXI+MTwvbnVtYmVyPjxlZGl0aW9uPjIwMDkvMDcvMTU8L2VkaXRpb24+PGtleXdvcmRzPjxrZXl3
b3JkPkFuaW1hbHM8L2tleXdvcmQ+PGtleXdvcmQ+QmluZGluZyBTaXRlczwva2V5d29yZD48a2V5
d29yZD5DZWxsIExpbmU8L2tleXdvcmQ+PGtleXdvcmQ+Q2VsbCBMaW5lLCBUdW1vcjwva2V5d29y
ZD48a2V5d29yZD5DZWxsIE1vdmVtZW50PC9rZXl3b3JkPjxrZXl3b3JkPkZvY2FsIEFkaGVzaW9u
IFByb3RlaW4tVHlyb3NpbmUgS2luYXNlcy9nZW5ldGljcy8qbWV0YWJvbGlzbTwva2V5d29yZD48
a2V5d29yZD5IdW1hbnM8L2tleXdvcmQ+PGtleXdvcmQ+SW1tdW5vYmxvdHRpbmc8L2tleXdvcmQ+
PGtleXdvcmQ+TWljZTwva2V5d29yZD48a2V5d29yZD5NaWNlLCBOdWRlPC9rZXl3b3JkPjxrZXl3
b3JkPk1pdG9nZW4tQWN0aXZhdGVkIFByb3RlaW4gS2luYXNlcy9nZW5ldGljcy8qbWV0YWJvbGlz
bTwva2V5d29yZD48a2V5d29yZD5OSUggM1QzIENlbGxzPC9rZXl3b3JkPjxrZXl3b3JkPk5JTUEt
SW50ZXJhY3RpbmcgUGVwdGlkeWxwcm9seWwgSXNvbWVyYXNlPC9rZXl3b3JkPjxrZXl3b3JkPk5l
b3BsYXNtIE1ldGFzdGFzaXM8L2tleXdvcmQ+PGtleXdvcmQ+TmVvcGxhc20gVHJhbnNwbGFudGF0
aW9uPC9rZXl3b3JkPjxrZXl3b3JkPk5lb3BsYXNtcywgRXhwZXJpbWVudGFsL2dlbmV0aWNzL21l
dGFib2xpc20vcGF0aG9sb2d5PC9rZXl3b3JkPjxrZXl3b3JkPlBlcHRpZHlscHJvbHlsIElzb21l
cmFzZS9nZW5ldGljcy8qbWV0YWJvbGlzbTwva2V5d29yZD48a2V5d29yZD5QaG9zcGhvcnlsYXRp
b248L2tleXdvcmQ+PGtleXdvcmQ+UHJvdGVpbiBCaW5kaW5nPC9rZXl3b3JkPjxrZXl3b3JkPlBy
b3RlaW4gVHlyb3NpbmUgUGhvc3BoYXRhc2UsIE5vbi1SZWNlcHRvciBUeXBlIDEyL2dlbmV0aWNz
LyptZXRhYm9saXNtPC9rZXl3b3JkPjxrZXl3b3JkPlNlcmluZS9tZXRhYm9saXNtPC9rZXl3b3Jk
PjxrZXl3b3JkPlRyYW5zZmVjdGlvbjwva2V5d29yZD48a2V5d29yZD5UeXJvc2luZS9tZXRhYm9s
aXNtPC9rZXl3b3JkPjxrZXl3b3JkPnJhcyBQcm90ZWlucy9nZW5ldGljcy8qbWV0YWJvbGlzbTwv
a2V5d29yZD48L2tleXdvcmRzPjxkYXRlcz48eWVhcj4yMDA5PC95ZWFyPjxwdWItZGF0ZXM+PGRh
dGU+SnVsIDEwPC9kYXRlPjwvcHViLWRhdGVzPjwvZGF0ZXM+PGlzYm4+MTA5Ny00MTY0IChFbGVj
dHJvbmljKSYjeEQ7MTA5Ny0yNzY1IChMaW5raW5nKTwvaXNibj48YWNjZXNzaW9uLW51bT4xOTU5
NTcxMjwvYWNjZXNzaW9uLW51bT48dXJscz48cmVsYXRlZC11cmxzPjx1cmw+aHR0cHM6Ly93d3cu
bmNiaS5ubG0ubmloLmdvdi9wdWJtZWQvMTk1OTU3MTI8L3VybD48L3JlbGF0ZWQtdXJscz48L3Vy
bHM+PGN1c3RvbTI+UE1DMjcxNTEzOTwvY3VzdG9tMj48ZWxlY3Ryb25pYy1yZXNvdXJjZS1udW0+
MTAuMTAxNi9qLm1vbGNlbC4yMDA5LjA2LjAxMzwvZWxlY3Ryb25pYy1yZXNvdXJjZS1udW0+PC9y
ZWNvcmQ+PC9DaXRlPjwvRW5kTm90ZT4A
</w:fldData>
        </w:fldChar>
      </w:r>
      <w:r w:rsidR="00FD51A8" w:rsidRPr="005F6C6A">
        <w:rPr>
          <w:rFonts w:ascii="Book Antiqua" w:hAnsi="Book Antiqua"/>
          <w:sz w:val="24"/>
          <w:szCs w:val="24"/>
        </w:rPr>
        <w:instrText xml:space="preserve"> ADDIN EN.CITE </w:instrText>
      </w:r>
      <w:r w:rsidR="00FD51A8" w:rsidRPr="005F6C6A">
        <w:rPr>
          <w:rFonts w:ascii="Book Antiqua" w:hAnsi="Book Antiqua"/>
          <w:sz w:val="24"/>
          <w:szCs w:val="24"/>
        </w:rPr>
        <w:fldChar w:fldCharType="begin">
          <w:fldData xml:space="preserve">PEVuZE5vdGU+PENpdGU+PEF1dGhvcj5aaGVuZzwvQXV0aG9yPjxZZWFyPjIwMDk8L1llYXI+PFJl
Y051bT4xMDwvUmVjTnVtPjxEaXNwbGF5VGV4dD48c3R5bGUgZmFjZT0ic3VwZXJzY3JpcHQiPls4
XTwvc3R5bGU+PC9EaXNwbGF5VGV4dD48cmVjb3JkPjxyZWMtbnVtYmVyPjEwPC9yZWMtbnVtYmVy
Pjxmb3JlaWduLWtleXM+PGtleSBhcHA9IkVOIiBkYi1pZD0icnJkdnYwejU2dzUyd2hlNXRhdzVy
Mjl0MHBmNXo5cmV4enIyIiB0aW1lc3RhbXA9IjE1MzE3MzI0MDEiPjEwPC9rZXk+PC9mb3JlaWdu
LWtleXM+PHJlZi10eXBlIG5hbWU9IkpvdXJuYWwgQXJ0aWNsZSI+MTc8L3JlZi10eXBlPjxjb250
cmlidXRvcnM+PGF1dGhvcnM+PGF1dGhvcj5aaGVuZywgWS48L2F1dGhvcj48YXV0aG9yPlhpYSwg
WS48L2F1dGhvcj48YXV0aG9yPkhhd2tlLCBELjwvYXV0aG9yPjxhdXRob3I+SGFsbGUsIE0uPC9h
dXRob3I+PGF1dGhvcj5UcmVtYmxheSwgTS4gTC48L2F1dGhvcj48YXV0aG9yPkdhbywgWC48L2F1
dGhvcj48YXV0aG9yPlpob3UsIFguIFouPC9hdXRob3I+PGF1dGhvcj5BbGRhcGUsIEsuPC9hdXRo
b3I+PGF1dGhvcj5Db2JiLCBNLiBILjwvYXV0aG9yPjxhdXRob3I+WGllLCBLLjwvYXV0aG9yPjxh
dXRob3I+SGUsIEouPC9hdXRob3I+PGF1dGhvcj5MdSwgWi48L2F1dGhvcj48L2F1dGhvcnM+PC9j
b250cmlidXRvcnM+PGF1dGgtYWRkcmVzcz5CcmFpbiBUdW1vciBDZW50ZXIgYW5kIERlcGFydG1l
bnQgb2YgTmV1cm8tT25jb2xvZ3ksIFRoZSBVbml2ZXJzaXR5IG9mIFRleGFzIE0uRC4gQW5kZXJz
b24gQ2FuY2VyIENlbnRlciwgSG91c3RvbiwgVFggNzcwMzAsIFVTQS48L2F1dGgtYWRkcmVzcz48
dGl0bGVzPjx0aXRsZT5GQUsgcGhvc3Bob3J5bGF0aW9uIGJ5IEVSSyBwcmltZXMgcmFzLWluZHVj
ZWQgdHlyb3NpbmUgZGVwaG9zcGhvcnlsYXRpb24gb2YgRkFLIG1lZGlhdGVkIGJ5IFBJTjEgYW5k
IFBUUC1QRVNUPC90aXRsZT48c2Vjb25kYXJ5LXRpdGxlPk1vbCBDZWxsPC9zZWNvbmRhcnktdGl0
bGU+PC90aXRsZXM+PHBlcmlvZGljYWw+PGZ1bGwtdGl0bGU+TW9sIENlbGw8L2Z1bGwtdGl0bGU+
PC9wZXJpb2RpY2FsPjxwYWdlcz4xMS0yNTwvcGFnZXM+PHZvbHVtZT4zNTwvdm9sdW1lPjxudW1i
ZXI+MTwvbnVtYmVyPjxlZGl0aW9uPjIwMDkvMDcvMTU8L2VkaXRpb24+PGtleXdvcmRzPjxrZXl3
b3JkPkFuaW1hbHM8L2tleXdvcmQ+PGtleXdvcmQ+QmluZGluZyBTaXRlczwva2V5d29yZD48a2V5
d29yZD5DZWxsIExpbmU8L2tleXdvcmQ+PGtleXdvcmQ+Q2VsbCBMaW5lLCBUdW1vcjwva2V5d29y
ZD48a2V5d29yZD5DZWxsIE1vdmVtZW50PC9rZXl3b3JkPjxrZXl3b3JkPkZvY2FsIEFkaGVzaW9u
IFByb3RlaW4tVHlyb3NpbmUgS2luYXNlcy9nZW5ldGljcy8qbWV0YWJvbGlzbTwva2V5d29yZD48
a2V5d29yZD5IdW1hbnM8L2tleXdvcmQ+PGtleXdvcmQ+SW1tdW5vYmxvdHRpbmc8L2tleXdvcmQ+
PGtleXdvcmQ+TWljZTwva2V5d29yZD48a2V5d29yZD5NaWNlLCBOdWRlPC9rZXl3b3JkPjxrZXl3
b3JkPk1pdG9nZW4tQWN0aXZhdGVkIFByb3RlaW4gS2luYXNlcy9nZW5ldGljcy8qbWV0YWJvbGlz
bTwva2V5d29yZD48a2V5d29yZD5OSUggM1QzIENlbGxzPC9rZXl3b3JkPjxrZXl3b3JkPk5JTUEt
SW50ZXJhY3RpbmcgUGVwdGlkeWxwcm9seWwgSXNvbWVyYXNlPC9rZXl3b3JkPjxrZXl3b3JkPk5l
b3BsYXNtIE1ldGFzdGFzaXM8L2tleXdvcmQ+PGtleXdvcmQ+TmVvcGxhc20gVHJhbnNwbGFudGF0
aW9uPC9rZXl3b3JkPjxrZXl3b3JkPk5lb3BsYXNtcywgRXhwZXJpbWVudGFsL2dlbmV0aWNzL21l
dGFib2xpc20vcGF0aG9sb2d5PC9rZXl3b3JkPjxrZXl3b3JkPlBlcHRpZHlscHJvbHlsIElzb21l
cmFzZS9nZW5ldGljcy8qbWV0YWJvbGlzbTwva2V5d29yZD48a2V5d29yZD5QaG9zcGhvcnlsYXRp
b248L2tleXdvcmQ+PGtleXdvcmQ+UHJvdGVpbiBCaW5kaW5nPC9rZXl3b3JkPjxrZXl3b3JkPlBy
b3RlaW4gVHlyb3NpbmUgUGhvc3BoYXRhc2UsIE5vbi1SZWNlcHRvciBUeXBlIDEyL2dlbmV0aWNz
LyptZXRhYm9saXNtPC9rZXl3b3JkPjxrZXl3b3JkPlNlcmluZS9tZXRhYm9saXNtPC9rZXl3b3Jk
PjxrZXl3b3JkPlRyYW5zZmVjdGlvbjwva2V5d29yZD48a2V5d29yZD5UeXJvc2luZS9tZXRhYm9s
aXNtPC9rZXl3b3JkPjxrZXl3b3JkPnJhcyBQcm90ZWlucy9nZW5ldGljcy8qbWV0YWJvbGlzbTwv
a2V5d29yZD48L2tleXdvcmRzPjxkYXRlcz48eWVhcj4yMDA5PC95ZWFyPjxwdWItZGF0ZXM+PGRh
dGU+SnVsIDEwPC9kYXRlPjwvcHViLWRhdGVzPjwvZGF0ZXM+PGlzYm4+MTA5Ny00MTY0IChFbGVj
dHJvbmljKSYjeEQ7MTA5Ny0yNzY1IChMaW5raW5nKTwvaXNibj48YWNjZXNzaW9uLW51bT4xOTU5
NTcxMjwvYWNjZXNzaW9uLW51bT48dXJscz48cmVsYXRlZC11cmxzPjx1cmw+aHR0cHM6Ly93d3cu
bmNiaS5ubG0ubmloLmdvdi9wdWJtZWQvMTk1OTU3MTI8L3VybD48L3JlbGF0ZWQtdXJscz48L3Vy
bHM+PGN1c3RvbTI+UE1DMjcxNTEzOTwvY3VzdG9tMj48ZWxlY3Ryb25pYy1yZXNvdXJjZS1udW0+
MTAuMTAxNi9qLm1vbGNlbC4yMDA5LjA2LjAxMzwvZWxlY3Ryb25pYy1yZXNvdXJjZS1udW0+PC9y
ZWNvcmQ+PC9DaXRlPjwvRW5kTm90ZT4A
</w:fldData>
        </w:fldChar>
      </w:r>
      <w:r w:rsidR="00FD51A8" w:rsidRPr="005F6C6A">
        <w:rPr>
          <w:rFonts w:ascii="Book Antiqua" w:hAnsi="Book Antiqua"/>
          <w:sz w:val="24"/>
          <w:szCs w:val="24"/>
        </w:rPr>
        <w:instrText xml:space="preserve"> ADDIN EN.CITE.DATA </w:instrText>
      </w:r>
      <w:r w:rsidR="00FD51A8" w:rsidRPr="005F6C6A">
        <w:rPr>
          <w:rFonts w:ascii="Book Antiqua" w:hAnsi="Book Antiqua"/>
          <w:sz w:val="24"/>
          <w:szCs w:val="24"/>
        </w:rPr>
      </w:r>
      <w:r w:rsidR="00FD51A8" w:rsidRPr="005F6C6A">
        <w:rPr>
          <w:rFonts w:ascii="Book Antiqua" w:hAnsi="Book Antiqua"/>
          <w:sz w:val="24"/>
          <w:szCs w:val="24"/>
        </w:rPr>
        <w:fldChar w:fldCharType="end"/>
      </w:r>
      <w:r w:rsidR="00FD51A8" w:rsidRPr="005F6C6A">
        <w:rPr>
          <w:rFonts w:ascii="Book Antiqua" w:hAnsi="Book Antiqua"/>
          <w:sz w:val="24"/>
          <w:szCs w:val="24"/>
        </w:rPr>
      </w:r>
      <w:r w:rsidR="00FD51A8" w:rsidRPr="005F6C6A">
        <w:rPr>
          <w:rFonts w:ascii="Book Antiqua" w:hAnsi="Book Antiqua"/>
          <w:sz w:val="24"/>
          <w:szCs w:val="24"/>
        </w:rPr>
        <w:fldChar w:fldCharType="separate"/>
      </w:r>
      <w:r w:rsidR="00FD51A8" w:rsidRPr="005F6C6A">
        <w:rPr>
          <w:rFonts w:ascii="Book Antiqua" w:hAnsi="Book Antiqua"/>
          <w:noProof/>
          <w:sz w:val="24"/>
          <w:szCs w:val="24"/>
          <w:vertAlign w:val="superscript"/>
        </w:rPr>
        <w:t>[8]</w:t>
      </w:r>
      <w:r w:rsidR="00FD51A8" w:rsidRPr="005F6C6A">
        <w:rPr>
          <w:rFonts w:ascii="Book Antiqua" w:hAnsi="Book Antiqua"/>
          <w:sz w:val="24"/>
          <w:szCs w:val="24"/>
        </w:rPr>
        <w:fldChar w:fldCharType="end"/>
      </w:r>
      <w:r w:rsidRPr="005F6C6A">
        <w:rPr>
          <w:rFonts w:ascii="Book Antiqua" w:hAnsi="Book Antiqua"/>
          <w:sz w:val="24"/>
          <w:szCs w:val="24"/>
        </w:rPr>
        <w:t xml:space="preserve">. Furthermore, the kinase activity of FAK is estimated to be significant for the invasive phenotype and for cancer metastasis. FAK </w:t>
      </w:r>
      <w:proofErr w:type="gramStart"/>
      <w:r w:rsidRPr="005F6C6A">
        <w:rPr>
          <w:rFonts w:ascii="Book Antiqua" w:hAnsi="Book Antiqua"/>
          <w:sz w:val="24"/>
          <w:szCs w:val="24"/>
        </w:rPr>
        <w:t>reportedly promotes</w:t>
      </w:r>
      <w:proofErr w:type="gramEnd"/>
      <w:r w:rsidRPr="005F6C6A">
        <w:rPr>
          <w:rFonts w:ascii="Book Antiqua" w:hAnsi="Book Antiqua"/>
          <w:sz w:val="24"/>
          <w:szCs w:val="24"/>
        </w:rPr>
        <w:t xml:space="preserve"> </w:t>
      </w:r>
      <w:r w:rsidR="003401FD" w:rsidRPr="005F6C6A">
        <w:rPr>
          <w:rFonts w:ascii="Book Antiqua" w:hAnsi="Book Antiqua"/>
          <w:sz w:val="24"/>
          <w:szCs w:val="24"/>
        </w:rPr>
        <w:t>cancer</w:t>
      </w:r>
      <w:r w:rsidRPr="005F6C6A">
        <w:rPr>
          <w:rFonts w:ascii="Book Antiqua" w:hAnsi="Book Antiqua"/>
          <w:sz w:val="24"/>
          <w:szCs w:val="24"/>
        </w:rPr>
        <w:t xml:space="preserve"> cell </w:t>
      </w:r>
      <w:r w:rsidR="00971E79" w:rsidRPr="005F6C6A">
        <w:rPr>
          <w:rFonts w:ascii="Book Antiqua" w:hAnsi="Book Antiqua"/>
          <w:sz w:val="24"/>
          <w:szCs w:val="24"/>
        </w:rPr>
        <w:t>invasion</w:t>
      </w:r>
      <w:r w:rsidRPr="005F6C6A">
        <w:rPr>
          <w:rFonts w:ascii="Book Antiqua" w:hAnsi="Book Antiqua"/>
          <w:sz w:val="24"/>
          <w:szCs w:val="24"/>
        </w:rPr>
        <w:t xml:space="preserve"> through </w:t>
      </w:r>
      <w:r w:rsidR="00C84BCD" w:rsidRPr="005F6C6A">
        <w:rPr>
          <w:rFonts w:ascii="Book Antiqua" w:hAnsi="Book Antiqua"/>
          <w:sz w:val="24"/>
          <w:szCs w:val="24"/>
        </w:rPr>
        <w:t>the</w:t>
      </w:r>
      <w:r w:rsidRPr="005F6C6A">
        <w:rPr>
          <w:rFonts w:ascii="Book Antiqua" w:hAnsi="Book Antiqua"/>
          <w:sz w:val="24"/>
          <w:szCs w:val="24"/>
        </w:rPr>
        <w:t xml:space="preserve"> regulation of matrix metalloproteinases (MMPs)</w:t>
      </w:r>
      <w:r w:rsidR="003C0EE7" w:rsidRPr="005F6C6A">
        <w:rPr>
          <w:rFonts w:ascii="Book Antiqua" w:hAnsi="Book Antiqua"/>
          <w:sz w:val="24"/>
          <w:szCs w:val="24"/>
        </w:rPr>
        <w:fldChar w:fldCharType="begin">
          <w:fldData xml:space="preserve">PEVuZE5vdGU+PENpdGU+PEF1dGhvcj5QcmlmdGk8L0F1dGhvcj48WWVhcj4yMDAyPC9ZZWFyPjxS
ZWNOdW0+MTE8L1JlY051bT48RGlzcGxheVRleHQ+PHN0eWxlIGZhY2U9InN1cGVyc2NyaXB0Ij5b
MSwgOV08L3N0eWxlPjwvRGlzcGxheVRleHQ+PHJlY29yZD48cmVjLW51bWJlcj4xMTwvcmVjLW51
bWJlcj48Zm9yZWlnbi1rZXlzPjxrZXkgYXBwPSJFTiIgZGItaWQ9InJyZHZ2MHo1Nnc1MndoZTV0
YXc1cjI5dDBwZjV6OXJleHpyMiIgdGltZXN0YW1wPSIxNTMxNzMyNTUyIj4xMTwva2V5PjwvZm9y
ZWlnbi1rZXlzPjxyZWYtdHlwZSBuYW1lPSJKb3VybmFsIEFydGljbGUiPjE3PC9yZWYtdHlwZT48
Y29udHJpYnV0b3JzPjxhdXRob3JzPjxhdXRob3I+UHJpZnRpLCBTLjwvYXV0aG9yPjxhdXRob3I+
Wm91cmFiLCBZLjwvYXV0aG9yPjxhdXRob3I+S291bW91cmlkaXMsIEEuPC9hdXRob3I+PGF1dGhv
cj5Cb2hsbWFubiwgTS48L2F1dGhvcj48YXV0aG9yPlN0cm93aXR6a2ksIFQuPC9hdXRob3I+PGF1
dGhvcj5SYWJlLCBULjwvYXV0aG9yPjwvYXV0aG9ycz48L2NvbnRyaWJ1dG9ycz48YXV0aC1hZGRy
ZXNzPkRlcGFydG1lbnQgb2YgT2JzdGV0cmljcyBhbmQgR3luYWVjb2xvZ3ksIERpdmlzaW9uIG9m
IEd5bmVjb2xvZ2ljYWwgRW5kb2NyaW5vbG9neSBhbmQgUmVwcm9kdWN0aXZlIE1lZGljaW5lLCBS
dXByZWNodHMtS2FybHMtVW5pdmVyc2l0YXQsIFZvc3MtU3RyYXNzZSA5LCBIZWlkZWxiZXJnLCA2
OTExNSwgR2VybWFueS4gc29waGlhX3ByaWZ0aUBtZWQudW5pLWhlaWRlbGJlcmcuZGU8L2F1dGgt
YWRkcmVzcz48dGl0bGVzPjx0aXRsZT5Sb2xlIG9mIGludGVncmlucyBpbiBpbnZhc2lvbiBvZiBl
bmRvbWV0cmlhbCBjYW5jZXIgY2VsbCBsaW5lczwvdGl0bGU+PHNlY29uZGFyeS10aXRsZT5HeW5l
Y29sIE9uY29sPC9zZWNvbmRhcnktdGl0bGU+PC90aXRsZXM+PHBlcmlvZGljYWw+PGZ1bGwtdGl0
bGU+R3luZWNvbCBPbmNvbDwvZnVsbC10aXRsZT48L3BlcmlvZGljYWw+PHBhZ2VzPjEyLTIwPC9w
YWdlcz48dm9sdW1lPjg0PC92b2x1bWU+PG51bWJlcj4xPC9udW1iZXI+PGVkaXRpb24+MjAwMS8x
Mi8yNjwvZWRpdGlvbj48a2V5d29yZHM+PGtleXdvcmQ+QW50aWJvZGllcywgTW9ub2Nsb25hbC9p
bW11bm9sb2d5L3BoYXJtYWNvbG9neTwva2V5d29yZD48a2V5d29yZD5DZWxsIEFkaGVzaW9uL2Ry
dWcgZWZmZWN0cy9waHlzaW9sb2d5PC9rZXl3b3JkPjxrZXl3b3JkPkNlbGwgTW92ZW1lbnQvZHJ1
ZyBlZmZlY3RzL3BoeXNpb2xvZ3k8L2tleXdvcmQ+PGtleXdvcmQ+RW5kb21ldHJpYWwgTmVvcGxh
c21zL21ldGFib2xpc20vKnBhdGhvbG9neS9zZWNyZXRpb248L2tleXdvcmQ+PGtleXdvcmQ+RXh0
cmFjZWxsdWxhciBNYXRyaXgvbWV0YWJvbGlzbS9waHlzaW9sb2d5PC9rZXl3b3JkPjxrZXl3b3Jk
PkZlbWFsZTwva2V5d29yZD48a2V5d29yZD5GaWJyb25lY3RpbnMvbWV0YWJvbGlzbTwva2V5d29y
ZD48a2V5d29yZD5GaWJyb3NhcmNvbWEvbWV0YWJvbGlzbS9wYXRob2xvZ3kvc2VjcmV0aW9uPC9r
ZXl3b3JkPjxrZXl3b3JkPkh1bWFuczwva2V5d29yZD48a2V5d29yZD5JbW11bm9oaXN0b2NoZW1p
c3RyeTwva2V5d29yZD48a2V5d29yZD5JbnRlZ3JpbnMvaW1tdW5vbG9neS9tZXRhYm9saXNtLypw
aHlzaW9sb2d5PC9rZXl3b3JkPjxrZXl3b3JkPkxhbWluaW4vbWV0YWJvbGlzbTwva2V5d29yZD48
a2V5d29yZD5OZW9wbGFzbSBJbnZhc2l2ZW5lc3M8L2tleXdvcmQ+PGtleXdvcmQ+UGxhc21pbm9n
ZW4gQWN0aXZhdG9yIEluaGliaXRvciAxL21ldGFib2xpc20vc2VjcmV0aW9uPC9rZXl3b3JkPjxr
ZXl3b3JkPlJlY2VwdG9ycywgQ2VsbCBTdXJmYWNlL21ldGFib2xpc208L2tleXdvcmQ+PGtleXdv
cmQ+UmVjZXB0b3JzLCBVcm9raW5hc2UgUGxhc21pbm9nZW4gQWN0aXZhdG9yPC9rZXl3b3JkPjxr
ZXl3b3JkPlR1bW9yIENlbGxzLCBDdWx0dXJlZDwva2V5d29yZD48a2V5d29yZD5Vcm9raW5hc2Ut
VHlwZSBQbGFzbWlub2dlbiBBY3RpdmF0b3IvbWV0YWJvbGlzbS9zZWNyZXRpb248L2tleXdvcmQ+
PC9rZXl3b3Jkcz48ZGF0ZXM+PHllYXI+MjAwMjwveWVhcj48cHViLWRhdGVzPjxkYXRlPkphbjwv
ZGF0ZT48L3B1Yi1kYXRlcz48L2RhdGVzPjxpc2JuPjAwOTAtODI1OCAoUHJpbnQpJiN4RDswMDkw
LTgyNTggKExpbmtpbmcpPC9pc2JuPjxhY2Nlc3Npb24tbnVtPjExNzQ4OTcwPC9hY2Nlc3Npb24t
bnVtPjx1cmxzPjxyZWxhdGVkLXVybHM+PHVybD5odHRwczovL3d3dy5uY2JpLm5sbS5uaWguZ292
L3B1Ym1lZC8xMTc0ODk3MDwvdXJsPjwvcmVsYXRlZC11cmxzPjwvdXJscz48ZWxlY3Ryb25pYy1y
ZXNvdXJjZS1udW0+MTAuMTAwNi9neW5vLjIwMDEuNjQxMDwvZWxlY3Ryb25pYy1yZXNvdXJjZS1u
dW0+PC9yZWNvcmQ+PC9DaXRlPjxDaXRlPjxBdXRob3I+WW9vbjwvQXV0aG9yPjxZZWFyPjIwMTU8
L1llYXI+PFJlY051bT4zPC9SZWNOdW0+PHJlY29yZD48cmVjLW51bWJlcj4zPC9yZWMtbnVtYmVy
Pjxmb3JlaWduLWtleXM+PGtleSBhcHA9IkVOIiBkYi1pZD0icnJkdnYwejU2dzUyd2hlNXRhdzVy
Mjl0MHBmNXo5cmV4enIyIiB0aW1lc3RhbXA9IjE1MzE3MzExOTYiPjM8L2tleT48L2ZvcmVpZ24t
a2V5cz48cmVmLXR5cGUgbmFtZT0iSm91cm5hbCBBcnRpY2xlIj4xNzwvcmVmLXR5cGU+PGNvbnRy
aWJ1dG9ycz48YXV0aG9ycz48YXV0aG9yPllvb24sIEguPC9hdXRob3I+PGF1dGhvcj5EZWhhcnQs
IEouIFAuPC9hdXRob3I+PGF1dGhvcj5NdXJwaHksIEouIE0uPC9hdXRob3I+PGF1dGhvcj5MaW0s
IFMuIFQuPC9hdXRob3I+PC9hdXRob3JzPjwvY29udHJpYnV0b3JzPjxhdXRoLWFkZHJlc3M+RGVw
YXJ0bWVudCBvZiBCaW9jaGVtaXN0cnkgYW5kIE1vbGVjdWxhciBCaW9sb2d5LCBDb2xsZWdlIG9m
IE1lZGljaW5lLCBVbml2ZXJzaXR5IG9mIFNvdXRoIEFsYWJhbWEsIE1vYmlsZSwgQWxhYmFtYS48
L2F1dGgtYWRkcmVzcz48dGl0bGVzPjx0aXRsZT5VbmRlcnN0YW5kaW5nIHRoZSByb2xlcyBvZiBG
QUsgaW4gY2FuY2VyOiBpbmhpYml0b3JzLCBnZW5ldGljIG1vZGVscywgYW5kIG5ldyBpbnNpZ2h0
czwvdGl0bGU+PHNlY29uZGFyeS10aXRsZT5KIEhpc3RvY2hlbSBDeXRvY2hlbTwvc2Vjb25kYXJ5
LXRpdGxlPjwvdGl0bGVzPjxwZXJpb2RpY2FsPjxmdWxsLXRpdGxlPkogSGlzdG9jaGVtIEN5dG9j
aGVtPC9mdWxsLXRpdGxlPjwvcGVyaW9kaWNhbD48cGFnZXM+MTE0LTI4PC9wYWdlcz48dm9sdW1l
PjYzPC92b2x1bWU+PG51bWJlcj4yPC9udW1iZXI+PGVkaXRpb24+MjAxNC8xMS8wOTwvZWRpdGlv
bj48a2V5d29yZHM+PGtleXdvcmQ+QW5pbWFsczwva2V5d29yZD48a2V5d29yZD5DZWxsIE51Y2xl
dXMvZW56eW1vbG9neTwva2V5d29yZD48a2V5d29yZD5EaXNlYXNlIE1vZGVscywgQW5pbWFsPC9r
ZXl3b3JkPjxrZXl3b3JkPkVwaWdlbmVzaXMsIEdlbmV0aWM8L2tleXdvcmQ+PGtleXdvcmQ+Rm9j
YWwgQWRoZXNpb24gUHJvdGVpbi1UeXJvc2luZSBLaW5hc2VzLyphbnRhZ29uaXN0cyAmYW1wOzwv
a2V5d29yZD48a2V5d29yZD5pbmhpYml0b3JzL2NoZW1pc3RyeS9nZW5ldGljcy8qbWV0YWJvbGlz
bTwva2V5d29yZD48a2V5d29yZD5IdW1hbnM8L2tleXdvcmQ+PGtleXdvcmQ+TmVvcGxhc21zLypl
bnp5bW9sb2d5LypnZW5ldGljcy9wYXRob2xvZ3k8L2tleXdvcmQ+PGtleXdvcmQ+UHJvdGVpbiBL
aW5hc2UgSW5oaWJpdG9ycy8qcGhhcm1hY29sb2d5PC9rZXl3b3JkPjxrZXl3b3JkPipmYWs8L2tl
eXdvcmQ+PGtleXdvcmQ+KkZBSyBpbmhpYml0b3JzPC9rZXl3b3JkPjxrZXl3b3JkPipjYW5jZXI8
L2tleXdvcmQ+PGtleXdvcmQ+KmdlbmV0aWMgbW91c2UgbW9kZWw8L2tleXdvcmQ+PGtleXdvcmQ+
Km1ldGFzdGFzaXM8L2tleXdvcmQ+PGtleXdvcmQ+cmVzZWFyY2gsIGF1dGhvcnNoaXAsIGFuZC9v
ciBwdWJsaWNhdGlvbiBvZiB0aGlzIGFydGljbGUuPC9rZXl3b3JkPjwva2V5d29yZHM+PGRhdGVz
Pjx5ZWFyPjIwMTU8L3llYXI+PHB1Yi1kYXRlcz48ZGF0ZT5GZWI8L2RhdGU+PC9wdWItZGF0ZXM+
PC9kYXRlcz48aXNibj4xNTUxLTUwNDQgKEVsZWN0cm9uaWMpJiN4RDswMDIyLTE1NTQgKExpbmtp
bmcpPC9pc2JuPjxhY2Nlc3Npb24tbnVtPjI1MzgwNzUwPC9hY2Nlc3Npb24tbnVtPjx1cmxzPjxy
ZWxhdGVkLXVybHM+PHVybD5odHRwczovL3d3dy5uY2JpLm5sbS5uaWguZ292L3B1Ym1lZC8yNTM4
MDc1MDwvdXJsPjwvcmVsYXRlZC11cmxzPjwvdXJscz48Y3VzdG9tMj5QTUM0MzA1NTEzPC9jdXN0
b20yPjxlbGVjdHJvbmljLXJlc291cmNlLW51bT4xMC4xMzY5LzAwMjIxNTU0MTQ1NjE0OTg8L2Vs
ZWN0cm9uaWMtcmVzb3VyY2UtbnVtPjwvcmVjb3JkPjwvQ2l0ZT48L0VuZE5vdGU+
</w:fldData>
        </w:fldChar>
      </w:r>
      <w:r w:rsidR="003C0EE7" w:rsidRPr="005F6C6A">
        <w:rPr>
          <w:rFonts w:ascii="Book Antiqua" w:hAnsi="Book Antiqua"/>
          <w:sz w:val="24"/>
          <w:szCs w:val="24"/>
        </w:rPr>
        <w:instrText xml:space="preserve"> ADDIN EN.CITE </w:instrText>
      </w:r>
      <w:r w:rsidR="003C0EE7" w:rsidRPr="005F6C6A">
        <w:rPr>
          <w:rFonts w:ascii="Book Antiqua" w:hAnsi="Book Antiqua"/>
          <w:sz w:val="24"/>
          <w:szCs w:val="24"/>
        </w:rPr>
        <w:fldChar w:fldCharType="begin">
          <w:fldData xml:space="preserve">PEVuZE5vdGU+PENpdGU+PEF1dGhvcj5QcmlmdGk8L0F1dGhvcj48WWVhcj4yMDAyPC9ZZWFyPjxS
ZWNOdW0+MTE8L1JlY051bT48RGlzcGxheVRleHQ+PHN0eWxlIGZhY2U9InN1cGVyc2NyaXB0Ij5b
MSwgOV08L3N0eWxlPjwvRGlzcGxheVRleHQ+PHJlY29yZD48cmVjLW51bWJlcj4xMTwvcmVjLW51
bWJlcj48Zm9yZWlnbi1rZXlzPjxrZXkgYXBwPSJFTiIgZGItaWQ9InJyZHZ2MHo1Nnc1MndoZTV0
YXc1cjI5dDBwZjV6OXJleHpyMiIgdGltZXN0YW1wPSIxNTMxNzMyNTUyIj4xMTwva2V5PjwvZm9y
ZWlnbi1rZXlzPjxyZWYtdHlwZSBuYW1lPSJKb3VybmFsIEFydGljbGUiPjE3PC9yZWYtdHlwZT48
Y29udHJpYnV0b3JzPjxhdXRob3JzPjxhdXRob3I+UHJpZnRpLCBTLjwvYXV0aG9yPjxhdXRob3I+
Wm91cmFiLCBZLjwvYXV0aG9yPjxhdXRob3I+S291bW91cmlkaXMsIEEuPC9hdXRob3I+PGF1dGhv
cj5Cb2hsbWFubiwgTS48L2F1dGhvcj48YXV0aG9yPlN0cm93aXR6a2ksIFQuPC9hdXRob3I+PGF1
dGhvcj5SYWJlLCBULjwvYXV0aG9yPjwvYXV0aG9ycz48L2NvbnRyaWJ1dG9ycz48YXV0aC1hZGRy
ZXNzPkRlcGFydG1lbnQgb2YgT2JzdGV0cmljcyBhbmQgR3luYWVjb2xvZ3ksIERpdmlzaW9uIG9m
IEd5bmVjb2xvZ2ljYWwgRW5kb2NyaW5vbG9neSBhbmQgUmVwcm9kdWN0aXZlIE1lZGljaW5lLCBS
dXByZWNodHMtS2FybHMtVW5pdmVyc2l0YXQsIFZvc3MtU3RyYXNzZSA5LCBIZWlkZWxiZXJnLCA2
OTExNSwgR2VybWFueS4gc29waGlhX3ByaWZ0aUBtZWQudW5pLWhlaWRlbGJlcmcuZGU8L2F1dGgt
YWRkcmVzcz48dGl0bGVzPjx0aXRsZT5Sb2xlIG9mIGludGVncmlucyBpbiBpbnZhc2lvbiBvZiBl
bmRvbWV0cmlhbCBjYW5jZXIgY2VsbCBsaW5lczwvdGl0bGU+PHNlY29uZGFyeS10aXRsZT5HeW5l
Y29sIE9uY29sPC9zZWNvbmRhcnktdGl0bGU+PC90aXRsZXM+PHBlcmlvZGljYWw+PGZ1bGwtdGl0
bGU+R3luZWNvbCBPbmNvbDwvZnVsbC10aXRsZT48L3BlcmlvZGljYWw+PHBhZ2VzPjEyLTIwPC9w
YWdlcz48dm9sdW1lPjg0PC92b2x1bWU+PG51bWJlcj4xPC9udW1iZXI+PGVkaXRpb24+MjAwMS8x
Mi8yNjwvZWRpdGlvbj48a2V5d29yZHM+PGtleXdvcmQ+QW50aWJvZGllcywgTW9ub2Nsb25hbC9p
bW11bm9sb2d5L3BoYXJtYWNvbG9neTwva2V5d29yZD48a2V5d29yZD5DZWxsIEFkaGVzaW9uL2Ry
dWcgZWZmZWN0cy9waHlzaW9sb2d5PC9rZXl3b3JkPjxrZXl3b3JkPkNlbGwgTW92ZW1lbnQvZHJ1
ZyBlZmZlY3RzL3BoeXNpb2xvZ3k8L2tleXdvcmQ+PGtleXdvcmQ+RW5kb21ldHJpYWwgTmVvcGxh
c21zL21ldGFib2xpc20vKnBhdGhvbG9neS9zZWNyZXRpb248L2tleXdvcmQ+PGtleXdvcmQ+RXh0
cmFjZWxsdWxhciBNYXRyaXgvbWV0YWJvbGlzbS9waHlzaW9sb2d5PC9rZXl3b3JkPjxrZXl3b3Jk
PkZlbWFsZTwva2V5d29yZD48a2V5d29yZD5GaWJyb25lY3RpbnMvbWV0YWJvbGlzbTwva2V5d29y
ZD48a2V5d29yZD5GaWJyb3NhcmNvbWEvbWV0YWJvbGlzbS9wYXRob2xvZ3kvc2VjcmV0aW9uPC9r
ZXl3b3JkPjxrZXl3b3JkPkh1bWFuczwva2V5d29yZD48a2V5d29yZD5JbW11bm9oaXN0b2NoZW1p
c3RyeTwva2V5d29yZD48a2V5d29yZD5JbnRlZ3JpbnMvaW1tdW5vbG9neS9tZXRhYm9saXNtLypw
aHlzaW9sb2d5PC9rZXl3b3JkPjxrZXl3b3JkPkxhbWluaW4vbWV0YWJvbGlzbTwva2V5d29yZD48
a2V5d29yZD5OZW9wbGFzbSBJbnZhc2l2ZW5lc3M8L2tleXdvcmQ+PGtleXdvcmQ+UGxhc21pbm9n
ZW4gQWN0aXZhdG9yIEluaGliaXRvciAxL21ldGFib2xpc20vc2VjcmV0aW9uPC9rZXl3b3JkPjxr
ZXl3b3JkPlJlY2VwdG9ycywgQ2VsbCBTdXJmYWNlL21ldGFib2xpc208L2tleXdvcmQ+PGtleXdv
cmQ+UmVjZXB0b3JzLCBVcm9raW5hc2UgUGxhc21pbm9nZW4gQWN0aXZhdG9yPC9rZXl3b3JkPjxr
ZXl3b3JkPlR1bW9yIENlbGxzLCBDdWx0dXJlZDwva2V5d29yZD48a2V5d29yZD5Vcm9raW5hc2Ut
VHlwZSBQbGFzbWlub2dlbiBBY3RpdmF0b3IvbWV0YWJvbGlzbS9zZWNyZXRpb248L2tleXdvcmQ+
PC9rZXl3b3Jkcz48ZGF0ZXM+PHllYXI+MjAwMjwveWVhcj48cHViLWRhdGVzPjxkYXRlPkphbjwv
ZGF0ZT48L3B1Yi1kYXRlcz48L2RhdGVzPjxpc2JuPjAwOTAtODI1OCAoUHJpbnQpJiN4RDswMDkw
LTgyNTggKExpbmtpbmcpPC9pc2JuPjxhY2Nlc3Npb24tbnVtPjExNzQ4OTcwPC9hY2Nlc3Npb24t
bnVtPjx1cmxzPjxyZWxhdGVkLXVybHM+PHVybD5odHRwczovL3d3dy5uY2JpLm5sbS5uaWguZ292
L3B1Ym1lZC8xMTc0ODk3MDwvdXJsPjwvcmVsYXRlZC11cmxzPjwvdXJscz48ZWxlY3Ryb25pYy1y
ZXNvdXJjZS1udW0+MTAuMTAwNi9neW5vLjIwMDEuNjQxMDwvZWxlY3Ryb25pYy1yZXNvdXJjZS1u
dW0+PC9yZWNvcmQ+PC9DaXRlPjxDaXRlPjxBdXRob3I+WW9vbjwvQXV0aG9yPjxZZWFyPjIwMTU8
L1llYXI+PFJlY051bT4zPC9SZWNOdW0+PHJlY29yZD48cmVjLW51bWJlcj4zPC9yZWMtbnVtYmVy
Pjxmb3JlaWduLWtleXM+PGtleSBhcHA9IkVOIiBkYi1pZD0icnJkdnYwejU2dzUyd2hlNXRhdzVy
Mjl0MHBmNXo5cmV4enIyIiB0aW1lc3RhbXA9IjE1MzE3MzExOTYiPjM8L2tleT48L2ZvcmVpZ24t
a2V5cz48cmVmLXR5cGUgbmFtZT0iSm91cm5hbCBBcnRpY2xlIj4xNzwvcmVmLXR5cGU+PGNvbnRy
aWJ1dG9ycz48YXV0aG9ycz48YXV0aG9yPllvb24sIEguPC9hdXRob3I+PGF1dGhvcj5EZWhhcnQs
IEouIFAuPC9hdXRob3I+PGF1dGhvcj5NdXJwaHksIEouIE0uPC9hdXRob3I+PGF1dGhvcj5MaW0s
IFMuIFQuPC9hdXRob3I+PC9hdXRob3JzPjwvY29udHJpYnV0b3JzPjxhdXRoLWFkZHJlc3M+RGVw
YXJ0bWVudCBvZiBCaW9jaGVtaXN0cnkgYW5kIE1vbGVjdWxhciBCaW9sb2d5LCBDb2xsZWdlIG9m
IE1lZGljaW5lLCBVbml2ZXJzaXR5IG9mIFNvdXRoIEFsYWJhbWEsIE1vYmlsZSwgQWxhYmFtYS48
L2F1dGgtYWRkcmVzcz48dGl0bGVzPjx0aXRsZT5VbmRlcnN0YW5kaW5nIHRoZSByb2xlcyBvZiBG
QUsgaW4gY2FuY2VyOiBpbmhpYml0b3JzLCBnZW5ldGljIG1vZGVscywgYW5kIG5ldyBpbnNpZ2h0
czwvdGl0bGU+PHNlY29uZGFyeS10aXRsZT5KIEhpc3RvY2hlbSBDeXRvY2hlbTwvc2Vjb25kYXJ5
LXRpdGxlPjwvdGl0bGVzPjxwZXJpb2RpY2FsPjxmdWxsLXRpdGxlPkogSGlzdG9jaGVtIEN5dG9j
aGVtPC9mdWxsLXRpdGxlPjwvcGVyaW9kaWNhbD48cGFnZXM+MTE0LTI4PC9wYWdlcz48dm9sdW1l
PjYzPC92b2x1bWU+PG51bWJlcj4yPC9udW1iZXI+PGVkaXRpb24+MjAxNC8xMS8wOTwvZWRpdGlv
bj48a2V5d29yZHM+PGtleXdvcmQ+QW5pbWFsczwva2V5d29yZD48a2V5d29yZD5DZWxsIE51Y2xl
dXMvZW56eW1vbG9neTwva2V5d29yZD48a2V5d29yZD5EaXNlYXNlIE1vZGVscywgQW5pbWFsPC9r
ZXl3b3JkPjxrZXl3b3JkPkVwaWdlbmVzaXMsIEdlbmV0aWM8L2tleXdvcmQ+PGtleXdvcmQ+Rm9j
YWwgQWRoZXNpb24gUHJvdGVpbi1UeXJvc2luZSBLaW5hc2VzLyphbnRhZ29uaXN0cyAmYW1wOzwv
a2V5d29yZD48a2V5d29yZD5pbmhpYml0b3JzL2NoZW1pc3RyeS9nZW5ldGljcy8qbWV0YWJvbGlz
bTwva2V5d29yZD48a2V5d29yZD5IdW1hbnM8L2tleXdvcmQ+PGtleXdvcmQ+TmVvcGxhc21zLypl
bnp5bW9sb2d5LypnZW5ldGljcy9wYXRob2xvZ3k8L2tleXdvcmQ+PGtleXdvcmQ+UHJvdGVpbiBL
aW5hc2UgSW5oaWJpdG9ycy8qcGhhcm1hY29sb2d5PC9rZXl3b3JkPjxrZXl3b3JkPipmYWs8L2tl
eXdvcmQ+PGtleXdvcmQ+KkZBSyBpbmhpYml0b3JzPC9rZXl3b3JkPjxrZXl3b3JkPipjYW5jZXI8
L2tleXdvcmQ+PGtleXdvcmQ+KmdlbmV0aWMgbW91c2UgbW9kZWw8L2tleXdvcmQ+PGtleXdvcmQ+
Km1ldGFzdGFzaXM8L2tleXdvcmQ+PGtleXdvcmQ+cmVzZWFyY2gsIGF1dGhvcnNoaXAsIGFuZC9v
ciBwdWJsaWNhdGlvbiBvZiB0aGlzIGFydGljbGUuPC9rZXl3b3JkPjwva2V5d29yZHM+PGRhdGVz
Pjx5ZWFyPjIwMTU8L3llYXI+PHB1Yi1kYXRlcz48ZGF0ZT5GZWI8L2RhdGU+PC9wdWItZGF0ZXM+
PC9kYXRlcz48aXNibj4xNTUxLTUwNDQgKEVsZWN0cm9uaWMpJiN4RDswMDIyLTE1NTQgKExpbmtp
bmcpPC9pc2JuPjxhY2Nlc3Npb24tbnVtPjI1MzgwNzUwPC9hY2Nlc3Npb24tbnVtPjx1cmxzPjxy
ZWxhdGVkLXVybHM+PHVybD5odHRwczovL3d3dy5uY2JpLm5sbS5uaWguZ292L3B1Ym1lZC8yNTM4
MDc1MDwvdXJsPjwvcmVsYXRlZC11cmxzPjwvdXJscz48Y3VzdG9tMj5QTUM0MzA1NTEzPC9jdXN0
b20yPjxlbGVjdHJvbmljLXJlc291cmNlLW51bT4xMC4xMzY5LzAwMjIxNTU0MTQ1NjE0OTg8L2Vs
ZWN0cm9uaWMtcmVzb3VyY2UtbnVtPjwvcmVjb3JkPjwvQ2l0ZT48L0VuZE5vdGU+
</w:fldData>
        </w:fldChar>
      </w:r>
      <w:r w:rsidR="003C0EE7" w:rsidRPr="005F6C6A">
        <w:rPr>
          <w:rFonts w:ascii="Book Antiqua" w:hAnsi="Book Antiqua"/>
          <w:sz w:val="24"/>
          <w:szCs w:val="24"/>
        </w:rPr>
        <w:instrText xml:space="preserve"> ADDIN EN.CITE.DATA </w:instrText>
      </w:r>
      <w:r w:rsidR="003C0EE7" w:rsidRPr="005F6C6A">
        <w:rPr>
          <w:rFonts w:ascii="Book Antiqua" w:hAnsi="Book Antiqua"/>
          <w:sz w:val="24"/>
          <w:szCs w:val="24"/>
        </w:rPr>
      </w:r>
      <w:r w:rsidR="003C0EE7" w:rsidRPr="005F6C6A">
        <w:rPr>
          <w:rFonts w:ascii="Book Antiqua" w:hAnsi="Book Antiqua"/>
          <w:sz w:val="24"/>
          <w:szCs w:val="24"/>
        </w:rPr>
        <w:fldChar w:fldCharType="end"/>
      </w:r>
      <w:r w:rsidR="003C0EE7" w:rsidRPr="005F6C6A">
        <w:rPr>
          <w:rFonts w:ascii="Book Antiqua" w:hAnsi="Book Antiqua"/>
          <w:sz w:val="24"/>
          <w:szCs w:val="24"/>
        </w:rPr>
      </w:r>
      <w:r w:rsidR="003C0EE7" w:rsidRPr="005F6C6A">
        <w:rPr>
          <w:rFonts w:ascii="Book Antiqua" w:hAnsi="Book Antiqua"/>
          <w:sz w:val="24"/>
          <w:szCs w:val="24"/>
        </w:rPr>
        <w:fldChar w:fldCharType="separate"/>
      </w:r>
      <w:r w:rsidR="00F34737">
        <w:rPr>
          <w:rFonts w:ascii="Book Antiqua" w:hAnsi="Book Antiqua"/>
          <w:noProof/>
          <w:sz w:val="24"/>
          <w:szCs w:val="24"/>
          <w:vertAlign w:val="superscript"/>
        </w:rPr>
        <w:t>[1,</w:t>
      </w:r>
      <w:r w:rsidR="003C0EE7" w:rsidRPr="005F6C6A">
        <w:rPr>
          <w:rFonts w:ascii="Book Antiqua" w:hAnsi="Book Antiqua"/>
          <w:noProof/>
          <w:sz w:val="24"/>
          <w:szCs w:val="24"/>
          <w:vertAlign w:val="superscript"/>
        </w:rPr>
        <w:t>9]</w:t>
      </w:r>
      <w:r w:rsidR="003C0EE7" w:rsidRPr="005F6C6A">
        <w:rPr>
          <w:rFonts w:ascii="Book Antiqua" w:hAnsi="Book Antiqua"/>
          <w:sz w:val="24"/>
          <w:szCs w:val="24"/>
        </w:rPr>
        <w:fldChar w:fldCharType="end"/>
      </w:r>
      <w:r w:rsidRPr="005F6C6A">
        <w:rPr>
          <w:rFonts w:ascii="Book Antiqua" w:hAnsi="Book Antiqua"/>
          <w:sz w:val="24"/>
          <w:szCs w:val="24"/>
        </w:rPr>
        <w:t xml:space="preserve">. </w:t>
      </w:r>
      <w:r w:rsidR="00196335" w:rsidRPr="005F6C6A">
        <w:rPr>
          <w:rFonts w:ascii="Book Antiqua" w:hAnsi="Book Antiqua"/>
          <w:sz w:val="24"/>
          <w:szCs w:val="24"/>
        </w:rPr>
        <w:t>In v-</w:t>
      </w:r>
      <w:proofErr w:type="spellStart"/>
      <w:r w:rsidR="00196335" w:rsidRPr="005F6C6A">
        <w:rPr>
          <w:rFonts w:ascii="Book Antiqua" w:hAnsi="Book Antiqua"/>
          <w:sz w:val="24"/>
          <w:szCs w:val="24"/>
        </w:rPr>
        <w:t>Src</w:t>
      </w:r>
      <w:proofErr w:type="spellEnd"/>
      <w:r w:rsidR="00196335" w:rsidRPr="005F6C6A">
        <w:rPr>
          <w:rFonts w:ascii="Book Antiqua" w:hAnsi="Book Antiqua"/>
          <w:sz w:val="24"/>
          <w:szCs w:val="24"/>
        </w:rPr>
        <w:t xml:space="preserve"> transformed cells, the Rac1 and JNK is activated in FAK/</w:t>
      </w:r>
      <w:proofErr w:type="spellStart"/>
      <w:r w:rsidR="00196335" w:rsidRPr="005F6C6A">
        <w:rPr>
          <w:rFonts w:ascii="Book Antiqua" w:hAnsi="Book Antiqua"/>
          <w:sz w:val="24"/>
          <w:szCs w:val="24"/>
        </w:rPr>
        <w:t>Src</w:t>
      </w:r>
      <w:proofErr w:type="spellEnd"/>
      <w:r w:rsidR="00196335" w:rsidRPr="005F6C6A">
        <w:rPr>
          <w:rFonts w:ascii="Book Antiqua" w:hAnsi="Book Antiqua"/>
          <w:sz w:val="24"/>
          <w:szCs w:val="24"/>
        </w:rPr>
        <w:t xml:space="preserve"> complex and is induced the MMP2 and MMP9 expression. </w:t>
      </w:r>
      <w:r w:rsidRPr="005F6C6A">
        <w:rPr>
          <w:rFonts w:ascii="Book Antiqua" w:hAnsi="Book Antiqua"/>
          <w:sz w:val="24"/>
          <w:szCs w:val="24"/>
        </w:rPr>
        <w:t>Thus, FAK promotes increased invasiveness of cancer cells</w:t>
      </w:r>
      <w:r w:rsidR="003C0EE7" w:rsidRPr="005F6C6A">
        <w:rPr>
          <w:rFonts w:ascii="Book Antiqua" w:hAnsi="Book Antiqua"/>
          <w:sz w:val="24"/>
          <w:szCs w:val="24"/>
        </w:rPr>
        <w:fldChar w:fldCharType="begin">
          <w:fldData xml:space="preserve">PEVuZE5vdGU+PENpdGU+PEF1dGhvcj5WYW4gU2xhbWJyb3VjazwvQXV0aG9yPjxZZWFyPjIwMDc8
L1llYXI+PFJlY051bT4xMjwvUmVjTnVtPjxEaXNwbGF5VGV4dD48c3R5bGUgZmFjZT0ic3VwZXJz
Y3JpcHQiPlsxMF08L3N0eWxlPjwvRGlzcGxheVRleHQ+PHJlY29yZD48cmVjLW51bWJlcj4xMjwv
cmVjLW51bWJlcj48Zm9yZWlnbi1rZXlzPjxrZXkgYXBwPSJFTiIgZGItaWQ9InJyZHZ2MHo1Nnc1
MndoZTV0YXc1cjI5dDBwZjV6OXJleHpyMiIgdGltZXN0YW1wPSIxNTMxNzMyNjczIj4xMjwva2V5
PjwvZm9yZWlnbi1rZXlzPjxyZWYtdHlwZSBuYW1lPSJKb3VybmFsIEFydGljbGUiPjE3PC9yZWYt
dHlwZT48Y29udHJpYnV0b3JzPjxhdXRob3JzPjxhdXRob3I+VmFuIFNsYW1icm91Y2ssIFMuPC9h
dXRob3I+PGF1dGhvcj5HcmlqZWxtbywgQy48L2F1dGhvcj48YXV0aG9yPkRlIFdldmVyLCBPLjwv
YXV0aG9yPjxhdXRob3I+QnJ1eW5lZWwsIEUuPC9hdXRob3I+PGF1dGhvcj5FbWFtaSwgUy48L2F1
dGhvcj48YXV0aG9yPkdlc3BhY2gsIEMuPC9hdXRob3I+PGF1dGhvcj5TdGVlbGFudCwgVy4gRi48
L2F1dGhvcj48L2F1dGhvcnM+PC9jb250cmlidXRvcnM+PGF1dGgtYWRkcmVzcz5MYWJvcmF0b3J5
IG9mIEJpb2NoZW1pY2FsIGFuZCBCaW9tZWRpY2FsIFJlc2VhcmNoLCBEZXBhcnRtZW50IG9mIENo
ZW1pc3RyeSwgTmV3IE1leGljbyBUZWNoLCBTb2NvcnJvLCBOTSwgVVNBLjwvYXV0aC1hZGRyZXNz
Pjx0aXRsZXM+PHRpdGxlPkFjdGl2YXRpb24gb2YgdGhlIEZBSy1zcmMgbW9sZWN1bGFyIHNjYWZm
b2xkcyBhbmQgcDEzMENhcy1KTksgc2lnbmFsaW5nIGNhc2NhZGVzIGJ5IGFscGhhMS1pbnRlZ3Jp
bnMgZHVyaW5nIGNvbG9uIGNhbmNlciBjZWxsIGludmFzaW9uPC90aXRsZT48c2Vjb25kYXJ5LXRp
dGxlPkludCBKIE9uY29sPC9zZWNvbmRhcnktdGl0bGU+PC90aXRsZXM+PHBlcmlvZGljYWw+PGZ1
bGwtdGl0bGU+SW50IEogT25jb2w8L2Z1bGwtdGl0bGU+PC9wZXJpb2RpY2FsPjxwYWdlcz4xNTAx
LTg8L3BhZ2VzPjx2b2x1bWU+MzE8L3ZvbHVtZT48bnVtYmVyPjY8L251bWJlcj48ZWRpdGlvbj4y
MDA3LzExLzA2PC9lZGl0aW9uPjxrZXl3b3Jkcz48a2V5d29yZD5DZWxsIExpbmUsIFR1bW9yPC9r
ZXl3b3JkPjxrZXl3b3JkPkNvbG9uaWMgTmVvcGxhc21zLypwYXRob2xvZ3k8L2tleXdvcmQ+PGtl
eXdvcmQ+Q3JrLUFzc29jaWF0ZWQgU3Vic3RyYXRlIFByb3RlaW4vKnBoeXNpb2xvZ3k8L2tleXdv
cmQ+PGtleXdvcmQ+RW56eW1lIEFjdGl2YXRpb248L2tleXdvcmQ+PGtleXdvcmQ+Rm9jYWwgQWRo
ZXNpb24gS2luYXNlIDEvKnBoeXNpb2xvZ3k8L2tleXdvcmQ+PGtleXdvcmQ+SHVtYW5zPC9rZXl3
b3JkPjxrZXl3b3JkPkludGVncmluIGFscGhhMS8qcGh5c2lvbG9neTwva2V5d29yZD48a2V5d29y
ZD5KTksgTWl0b2dlbi1BY3RpdmF0ZWQgUHJvdGVpbiBLaW5hc2VzLypwaHlzaW9sb2d5PC9rZXl3
b3JkPjxrZXl3b3JkPk1BUCBLaW5hc2UgU2lnbmFsaW5nIFN5c3RlbS8qcGh5c2lvbG9neTwva2V5
d29yZD48a2V5d29yZD5NYXRyaXggTWV0YWxsb3Byb3RlaW5hc2UgMi9tZXRhYm9saXNtPC9rZXl3
b3JkPjxrZXl3b3JkPk1hdHJpeCBNZXRhbGxvcHJvdGVpbmFzZSA5L21ldGFib2xpc208L2tleXdv
cmQ+PGtleXdvcmQ+TmVvcGxhc20gSW52YXNpdmVuZXNzPC9rZXl3b3JkPjxrZXl3b3JkPlBob3Nw
aG9yeWxhdGlvbjwva2V5d29yZD48a2V5d29yZD5zcmMtRmFtaWx5IEtpbmFzZXMvKnBoeXNpb2xv
Z3k8L2tleXdvcmQ+PC9rZXl3b3Jkcz48ZGF0ZXM+PHllYXI+MjAwNzwveWVhcj48cHViLWRhdGVz
PjxkYXRlPkRlYzwvZGF0ZT48L3B1Yi1kYXRlcz48L2RhdGVzPjxpc2JuPjEwMTktNjQzOSAoUHJp
bnQpJiN4RDsxMDE5LTY0MzkgKExpbmtpbmcpPC9pc2JuPjxhY2Nlc3Npb24tbnVtPjE3OTgyNjc3
PC9hY2Nlc3Npb24tbnVtPjx1cmxzPjxyZWxhdGVkLXVybHM+PHVybD5odHRwczovL3d3dy5uY2Jp
Lm5sbS5uaWguZ292L3B1Ym1lZC8xNzk4MjY3NzwvdXJsPjwvcmVsYXRlZC11cmxzPjwvdXJscz48
L3JlY29yZD48L0NpdGU+PC9FbmROb3RlPgB=
</w:fldData>
        </w:fldChar>
      </w:r>
      <w:r w:rsidR="003C0EE7" w:rsidRPr="005F6C6A">
        <w:rPr>
          <w:rFonts w:ascii="Book Antiqua" w:hAnsi="Book Antiqua"/>
          <w:sz w:val="24"/>
          <w:szCs w:val="24"/>
        </w:rPr>
        <w:instrText xml:space="preserve"> ADDIN EN.CITE </w:instrText>
      </w:r>
      <w:r w:rsidR="003C0EE7" w:rsidRPr="005F6C6A">
        <w:rPr>
          <w:rFonts w:ascii="Book Antiqua" w:hAnsi="Book Antiqua"/>
          <w:sz w:val="24"/>
          <w:szCs w:val="24"/>
        </w:rPr>
        <w:fldChar w:fldCharType="begin">
          <w:fldData xml:space="preserve">PEVuZE5vdGU+PENpdGU+PEF1dGhvcj5WYW4gU2xhbWJyb3VjazwvQXV0aG9yPjxZZWFyPjIwMDc8
L1llYXI+PFJlY051bT4xMjwvUmVjTnVtPjxEaXNwbGF5VGV4dD48c3R5bGUgZmFjZT0ic3VwZXJz
Y3JpcHQiPlsxMF08L3N0eWxlPjwvRGlzcGxheVRleHQ+PHJlY29yZD48cmVjLW51bWJlcj4xMjwv
cmVjLW51bWJlcj48Zm9yZWlnbi1rZXlzPjxrZXkgYXBwPSJFTiIgZGItaWQ9InJyZHZ2MHo1Nnc1
MndoZTV0YXc1cjI5dDBwZjV6OXJleHpyMiIgdGltZXN0YW1wPSIxNTMxNzMyNjczIj4xMjwva2V5
PjwvZm9yZWlnbi1rZXlzPjxyZWYtdHlwZSBuYW1lPSJKb3VybmFsIEFydGljbGUiPjE3PC9yZWYt
dHlwZT48Y29udHJpYnV0b3JzPjxhdXRob3JzPjxhdXRob3I+VmFuIFNsYW1icm91Y2ssIFMuPC9h
dXRob3I+PGF1dGhvcj5HcmlqZWxtbywgQy48L2F1dGhvcj48YXV0aG9yPkRlIFdldmVyLCBPLjwv
YXV0aG9yPjxhdXRob3I+QnJ1eW5lZWwsIEUuPC9hdXRob3I+PGF1dGhvcj5FbWFtaSwgUy48L2F1
dGhvcj48YXV0aG9yPkdlc3BhY2gsIEMuPC9hdXRob3I+PGF1dGhvcj5TdGVlbGFudCwgVy4gRi48
L2F1dGhvcj48L2F1dGhvcnM+PC9jb250cmlidXRvcnM+PGF1dGgtYWRkcmVzcz5MYWJvcmF0b3J5
IG9mIEJpb2NoZW1pY2FsIGFuZCBCaW9tZWRpY2FsIFJlc2VhcmNoLCBEZXBhcnRtZW50IG9mIENo
ZW1pc3RyeSwgTmV3IE1leGljbyBUZWNoLCBTb2NvcnJvLCBOTSwgVVNBLjwvYXV0aC1hZGRyZXNz
Pjx0aXRsZXM+PHRpdGxlPkFjdGl2YXRpb24gb2YgdGhlIEZBSy1zcmMgbW9sZWN1bGFyIHNjYWZm
b2xkcyBhbmQgcDEzMENhcy1KTksgc2lnbmFsaW5nIGNhc2NhZGVzIGJ5IGFscGhhMS1pbnRlZ3Jp
bnMgZHVyaW5nIGNvbG9uIGNhbmNlciBjZWxsIGludmFzaW9uPC90aXRsZT48c2Vjb25kYXJ5LXRp
dGxlPkludCBKIE9uY29sPC9zZWNvbmRhcnktdGl0bGU+PC90aXRsZXM+PHBlcmlvZGljYWw+PGZ1
bGwtdGl0bGU+SW50IEogT25jb2w8L2Z1bGwtdGl0bGU+PC9wZXJpb2RpY2FsPjxwYWdlcz4xNTAx
LTg8L3BhZ2VzPjx2b2x1bWU+MzE8L3ZvbHVtZT48bnVtYmVyPjY8L251bWJlcj48ZWRpdGlvbj4y
MDA3LzExLzA2PC9lZGl0aW9uPjxrZXl3b3Jkcz48a2V5d29yZD5DZWxsIExpbmUsIFR1bW9yPC9r
ZXl3b3JkPjxrZXl3b3JkPkNvbG9uaWMgTmVvcGxhc21zLypwYXRob2xvZ3k8L2tleXdvcmQ+PGtl
eXdvcmQ+Q3JrLUFzc29jaWF0ZWQgU3Vic3RyYXRlIFByb3RlaW4vKnBoeXNpb2xvZ3k8L2tleXdv
cmQ+PGtleXdvcmQ+RW56eW1lIEFjdGl2YXRpb248L2tleXdvcmQ+PGtleXdvcmQ+Rm9jYWwgQWRo
ZXNpb24gS2luYXNlIDEvKnBoeXNpb2xvZ3k8L2tleXdvcmQ+PGtleXdvcmQ+SHVtYW5zPC9rZXl3
b3JkPjxrZXl3b3JkPkludGVncmluIGFscGhhMS8qcGh5c2lvbG9neTwva2V5d29yZD48a2V5d29y
ZD5KTksgTWl0b2dlbi1BY3RpdmF0ZWQgUHJvdGVpbiBLaW5hc2VzLypwaHlzaW9sb2d5PC9rZXl3
b3JkPjxrZXl3b3JkPk1BUCBLaW5hc2UgU2lnbmFsaW5nIFN5c3RlbS8qcGh5c2lvbG9neTwva2V5
d29yZD48a2V5d29yZD5NYXRyaXggTWV0YWxsb3Byb3RlaW5hc2UgMi9tZXRhYm9saXNtPC9rZXl3
b3JkPjxrZXl3b3JkPk1hdHJpeCBNZXRhbGxvcHJvdGVpbmFzZSA5L21ldGFib2xpc208L2tleXdv
cmQ+PGtleXdvcmQ+TmVvcGxhc20gSW52YXNpdmVuZXNzPC9rZXl3b3JkPjxrZXl3b3JkPlBob3Nw
aG9yeWxhdGlvbjwva2V5d29yZD48a2V5d29yZD5zcmMtRmFtaWx5IEtpbmFzZXMvKnBoeXNpb2xv
Z3k8L2tleXdvcmQ+PC9rZXl3b3Jkcz48ZGF0ZXM+PHllYXI+MjAwNzwveWVhcj48cHViLWRhdGVz
PjxkYXRlPkRlYzwvZGF0ZT48L3B1Yi1kYXRlcz48L2RhdGVzPjxpc2JuPjEwMTktNjQzOSAoUHJp
bnQpJiN4RDsxMDE5LTY0MzkgKExpbmtpbmcpPC9pc2JuPjxhY2Nlc3Npb24tbnVtPjE3OTgyNjc3
PC9hY2Nlc3Npb24tbnVtPjx1cmxzPjxyZWxhdGVkLXVybHM+PHVybD5odHRwczovL3d3dy5uY2Jp
Lm5sbS5uaWguZ292L3B1Ym1lZC8xNzk4MjY3NzwvdXJsPjwvcmVsYXRlZC11cmxzPjwvdXJscz48
L3JlY29yZD48L0NpdGU+PC9FbmROb3RlPgB=
</w:fldData>
        </w:fldChar>
      </w:r>
      <w:r w:rsidR="003C0EE7" w:rsidRPr="005F6C6A">
        <w:rPr>
          <w:rFonts w:ascii="Book Antiqua" w:hAnsi="Book Antiqua"/>
          <w:sz w:val="24"/>
          <w:szCs w:val="24"/>
        </w:rPr>
        <w:instrText xml:space="preserve"> ADDIN EN.CITE.DATA </w:instrText>
      </w:r>
      <w:r w:rsidR="003C0EE7" w:rsidRPr="005F6C6A">
        <w:rPr>
          <w:rFonts w:ascii="Book Antiqua" w:hAnsi="Book Antiqua"/>
          <w:sz w:val="24"/>
          <w:szCs w:val="24"/>
        </w:rPr>
      </w:r>
      <w:r w:rsidR="003C0EE7" w:rsidRPr="005F6C6A">
        <w:rPr>
          <w:rFonts w:ascii="Book Antiqua" w:hAnsi="Book Antiqua"/>
          <w:sz w:val="24"/>
          <w:szCs w:val="24"/>
        </w:rPr>
        <w:fldChar w:fldCharType="end"/>
      </w:r>
      <w:r w:rsidR="003C0EE7" w:rsidRPr="005F6C6A">
        <w:rPr>
          <w:rFonts w:ascii="Book Antiqua" w:hAnsi="Book Antiqua"/>
          <w:sz w:val="24"/>
          <w:szCs w:val="24"/>
        </w:rPr>
      </w:r>
      <w:r w:rsidR="003C0EE7" w:rsidRPr="005F6C6A">
        <w:rPr>
          <w:rFonts w:ascii="Book Antiqua" w:hAnsi="Book Antiqua"/>
          <w:sz w:val="24"/>
          <w:szCs w:val="24"/>
        </w:rPr>
        <w:fldChar w:fldCharType="separate"/>
      </w:r>
      <w:r w:rsidR="003C0EE7" w:rsidRPr="005F6C6A">
        <w:rPr>
          <w:rFonts w:ascii="Book Antiqua" w:hAnsi="Book Antiqua"/>
          <w:noProof/>
          <w:sz w:val="24"/>
          <w:szCs w:val="24"/>
          <w:vertAlign w:val="superscript"/>
        </w:rPr>
        <w:t>[10]</w:t>
      </w:r>
      <w:r w:rsidR="003C0EE7" w:rsidRPr="005F6C6A">
        <w:rPr>
          <w:rFonts w:ascii="Book Antiqua" w:hAnsi="Book Antiqua"/>
          <w:sz w:val="24"/>
          <w:szCs w:val="24"/>
        </w:rPr>
        <w:fldChar w:fldCharType="end"/>
      </w:r>
      <w:r w:rsidRPr="005F6C6A">
        <w:rPr>
          <w:rFonts w:ascii="Book Antiqua" w:hAnsi="Book Antiqua"/>
          <w:sz w:val="24"/>
          <w:szCs w:val="24"/>
        </w:rPr>
        <w:t>.</w:t>
      </w:r>
    </w:p>
    <w:p w14:paraId="2E63D228" w14:textId="589C9D4E" w:rsidR="00F8087E" w:rsidRPr="005F6C6A" w:rsidRDefault="00F8087E" w:rsidP="00F34737">
      <w:pPr>
        <w:wordWrap/>
        <w:spacing w:after="0" w:line="360" w:lineRule="auto"/>
        <w:ind w:firstLineChars="100" w:firstLine="240"/>
        <w:rPr>
          <w:rFonts w:ascii="Book Antiqua" w:hAnsi="Book Antiqua"/>
          <w:sz w:val="24"/>
          <w:szCs w:val="24"/>
        </w:rPr>
      </w:pPr>
      <w:r w:rsidRPr="005F6C6A">
        <w:rPr>
          <w:rFonts w:ascii="Book Antiqua" w:hAnsi="Book Antiqua"/>
          <w:sz w:val="24"/>
          <w:szCs w:val="24"/>
        </w:rPr>
        <w:t xml:space="preserve">Of course, the various cancer-promoting mechanisms associated with FAK described above </w:t>
      </w:r>
      <w:r w:rsidRPr="005F6C6A">
        <w:rPr>
          <w:rFonts w:ascii="Book Antiqua" w:hAnsi="Book Antiqua"/>
          <w:sz w:val="24"/>
          <w:szCs w:val="24"/>
        </w:rPr>
        <w:lastRenderedPageBreak/>
        <w:t xml:space="preserve">could also be implicated in the progression of </w:t>
      </w:r>
      <w:r w:rsidR="005F6C6A" w:rsidRPr="005F6C6A">
        <w:rPr>
          <w:rFonts w:ascii="Book Antiqua" w:hAnsi="Book Antiqua"/>
          <w:sz w:val="24"/>
          <w:szCs w:val="24"/>
        </w:rPr>
        <w:t>CRC</w:t>
      </w:r>
      <w:r w:rsidRPr="005F6C6A">
        <w:rPr>
          <w:rFonts w:ascii="Book Antiqua" w:hAnsi="Book Antiqua"/>
          <w:sz w:val="24"/>
          <w:szCs w:val="24"/>
        </w:rPr>
        <w:t>. Colon cells</w:t>
      </w:r>
      <w:r w:rsidR="00A81385" w:rsidRPr="005F6C6A">
        <w:rPr>
          <w:rFonts w:ascii="Book Antiqua" w:hAnsi="Book Antiqua"/>
          <w:sz w:val="24"/>
          <w:szCs w:val="24"/>
        </w:rPr>
        <w:t xml:space="preserve"> including epithelial and fibrous</w:t>
      </w:r>
      <w:r w:rsidR="00E05870" w:rsidRPr="005F6C6A">
        <w:rPr>
          <w:rFonts w:ascii="Book Antiqua" w:hAnsi="Book Antiqua"/>
          <w:sz w:val="24"/>
          <w:szCs w:val="24"/>
        </w:rPr>
        <w:t xml:space="preserve"> cells</w:t>
      </w:r>
      <w:r w:rsidRPr="005F6C6A">
        <w:rPr>
          <w:rFonts w:ascii="Book Antiqua" w:hAnsi="Book Antiqua"/>
          <w:sz w:val="24"/>
          <w:szCs w:val="24"/>
        </w:rPr>
        <w:t xml:space="preserve"> </w:t>
      </w:r>
      <w:r w:rsidR="00CD1947" w:rsidRPr="005F6C6A">
        <w:rPr>
          <w:rFonts w:ascii="Book Antiqua" w:hAnsi="Book Antiqua"/>
          <w:sz w:val="24"/>
          <w:szCs w:val="24"/>
        </w:rPr>
        <w:t xml:space="preserve">increases </w:t>
      </w:r>
      <w:r w:rsidRPr="005F6C6A">
        <w:rPr>
          <w:rFonts w:ascii="Book Antiqua" w:hAnsi="Book Antiqua"/>
          <w:sz w:val="24"/>
          <w:szCs w:val="24"/>
        </w:rPr>
        <w:t xml:space="preserve">the FAK </w:t>
      </w:r>
      <w:r w:rsidR="00CD1947" w:rsidRPr="005F6C6A">
        <w:rPr>
          <w:rFonts w:ascii="Book Antiqua" w:hAnsi="Book Antiqua"/>
          <w:sz w:val="24"/>
          <w:szCs w:val="24"/>
        </w:rPr>
        <w:t xml:space="preserve">expression </w:t>
      </w:r>
      <w:r w:rsidRPr="005F6C6A">
        <w:rPr>
          <w:rFonts w:ascii="Book Antiqua" w:hAnsi="Book Antiqua"/>
          <w:sz w:val="24"/>
          <w:szCs w:val="24"/>
        </w:rPr>
        <w:t xml:space="preserve">at early stages of </w:t>
      </w:r>
      <w:r w:rsidR="00CD1947" w:rsidRPr="005F6C6A">
        <w:rPr>
          <w:rFonts w:ascii="Book Antiqua" w:hAnsi="Book Antiqua"/>
          <w:sz w:val="24"/>
          <w:szCs w:val="24"/>
        </w:rPr>
        <w:t>carcino</w:t>
      </w:r>
      <w:r w:rsidRPr="005F6C6A">
        <w:rPr>
          <w:rFonts w:ascii="Book Antiqua" w:hAnsi="Book Antiqua"/>
          <w:sz w:val="24"/>
          <w:szCs w:val="24"/>
        </w:rPr>
        <w:t xml:space="preserve">genesis, even before the </w:t>
      </w:r>
      <w:r w:rsidR="003401FD" w:rsidRPr="005F6C6A">
        <w:rPr>
          <w:rFonts w:ascii="Book Antiqua" w:hAnsi="Book Antiqua"/>
          <w:sz w:val="24"/>
          <w:szCs w:val="24"/>
        </w:rPr>
        <w:t>cancer</w:t>
      </w:r>
      <w:r w:rsidRPr="005F6C6A">
        <w:rPr>
          <w:rFonts w:ascii="Book Antiqua" w:hAnsi="Book Antiqua"/>
          <w:sz w:val="24"/>
          <w:szCs w:val="24"/>
        </w:rPr>
        <w:t xml:space="preserve"> has formed</w:t>
      </w:r>
      <w:r w:rsidR="002348AB" w:rsidRPr="005F6C6A">
        <w:rPr>
          <w:rFonts w:ascii="Book Antiqua" w:hAnsi="Book Antiqua"/>
          <w:sz w:val="24"/>
          <w:szCs w:val="24"/>
        </w:rPr>
        <w:fldChar w:fldCharType="begin">
          <w:fldData xml:space="preserve">PEVuZE5vdGU+PENpdGU+PEF1dGhvcj5Zb29uPC9BdXRob3I+PFllYXI+MjAxNTwvWWVhcj48UmVj
TnVtPjM8L1JlY051bT48RGlzcGxheVRleHQ+PHN0eWxlIGZhY2U9InN1cGVyc2NyaXB0Ij5bMSwg
MTFdPC9zdHlsZT48L0Rpc3BsYXlUZXh0PjxyZWNvcmQ+PHJlYy1udW1iZXI+MzwvcmVjLW51bWJl
cj48Zm9yZWlnbi1rZXlzPjxrZXkgYXBwPSJFTiIgZGItaWQ9InJyZHZ2MHo1Nnc1MndoZTV0YXc1
cjI5dDBwZjV6OXJleHpyMiIgdGltZXN0YW1wPSIxNTMxNzMxMTk2Ij4zPC9rZXk+PC9mb3JlaWdu
LWtleXM+PHJlZi10eXBlIG5hbWU9IkpvdXJuYWwgQXJ0aWNsZSI+MTc8L3JlZi10eXBlPjxjb250
cmlidXRvcnM+PGF1dGhvcnM+PGF1dGhvcj5Zb29uLCBILjwvYXV0aG9yPjxhdXRob3I+RGVoYXJ0
LCBKLiBQLjwvYXV0aG9yPjxhdXRob3I+TXVycGh5LCBKLiBNLjwvYXV0aG9yPjxhdXRob3I+TGlt
LCBTLiBULjwvYXV0aG9yPjwvYXV0aG9ycz48L2NvbnRyaWJ1dG9ycz48YXV0aC1hZGRyZXNzPkRl
cGFydG1lbnQgb2YgQmlvY2hlbWlzdHJ5IGFuZCBNb2xlY3VsYXIgQmlvbG9neSwgQ29sbGVnZSBv
ZiBNZWRpY2luZSwgVW5pdmVyc2l0eSBvZiBTb3V0aCBBbGFiYW1hLCBNb2JpbGUsIEFsYWJhbWEu
PC9hdXRoLWFkZHJlc3M+PHRpdGxlcz48dGl0bGU+VW5kZXJzdGFuZGluZyB0aGUgcm9sZXMgb2Yg
RkFLIGluIGNhbmNlcjogaW5oaWJpdG9ycywgZ2VuZXRpYyBtb2RlbHMsIGFuZCBuZXcgaW5zaWdo
dHM8L3RpdGxlPjxzZWNvbmRhcnktdGl0bGU+SiBIaXN0b2NoZW0gQ3l0b2NoZW08L3NlY29uZGFy
eS10aXRsZT48L3RpdGxlcz48cGVyaW9kaWNhbD48ZnVsbC10aXRsZT5KIEhpc3RvY2hlbSBDeXRv
Y2hlbTwvZnVsbC10aXRsZT48L3BlcmlvZGljYWw+PHBhZ2VzPjExNC0yODwvcGFnZXM+PHZvbHVt
ZT42Mzwvdm9sdW1lPjxudW1iZXI+MjwvbnVtYmVyPjxlZGl0aW9uPjIwMTQvMTEvMDk8L2VkaXRp
b24+PGtleXdvcmRzPjxrZXl3b3JkPkFuaW1hbHM8L2tleXdvcmQ+PGtleXdvcmQ+Q2VsbCBOdWNs
ZXVzL2Vuenltb2xvZ3k8L2tleXdvcmQ+PGtleXdvcmQ+RGlzZWFzZSBNb2RlbHMsIEFuaW1hbDwv
a2V5d29yZD48a2V5d29yZD5FcGlnZW5lc2lzLCBHZW5ldGljPC9rZXl3b3JkPjxrZXl3b3JkPkZv
Y2FsIEFkaGVzaW9uIFByb3RlaW4tVHlyb3NpbmUgS2luYXNlcy8qYW50YWdvbmlzdHMgJmFtcDs8
L2tleXdvcmQ+PGtleXdvcmQ+aW5oaWJpdG9ycy9jaGVtaXN0cnkvZ2VuZXRpY3MvKm1ldGFib2xp
c208L2tleXdvcmQ+PGtleXdvcmQ+SHVtYW5zPC9rZXl3b3JkPjxrZXl3b3JkPk5lb3BsYXNtcy8q
ZW56eW1vbG9neS8qZ2VuZXRpY3MvcGF0aG9sb2d5PC9rZXl3b3JkPjxrZXl3b3JkPlByb3RlaW4g
S2luYXNlIEluaGliaXRvcnMvKnBoYXJtYWNvbG9neTwva2V5d29yZD48a2V5d29yZD4qZmFrPC9r
ZXl3b3JkPjxrZXl3b3JkPipGQUsgaW5oaWJpdG9yczwva2V5d29yZD48a2V5d29yZD4qY2FuY2Vy
PC9rZXl3b3JkPjxrZXl3b3JkPipnZW5ldGljIG1vdXNlIG1vZGVsPC9rZXl3b3JkPjxrZXl3b3Jk
PiptZXRhc3Rhc2lzPC9rZXl3b3JkPjxrZXl3b3JkPnJlc2VhcmNoLCBhdXRob3JzaGlwLCBhbmQv
b3IgcHVibGljYXRpb24gb2YgdGhpcyBhcnRpY2xlLjwva2V5d29yZD48L2tleXdvcmRzPjxkYXRl
cz48eWVhcj4yMDE1PC95ZWFyPjxwdWItZGF0ZXM+PGRhdGU+RmViPC9kYXRlPjwvcHViLWRhdGVz
PjwvZGF0ZXM+PGlzYm4+MTU1MS01MDQ0IChFbGVjdHJvbmljKSYjeEQ7MDAyMi0xNTU0IChMaW5r
aW5nKTwvaXNibj48YWNjZXNzaW9uLW51bT4yNTM4MDc1MDwvYWNjZXNzaW9uLW51bT48dXJscz48
cmVsYXRlZC11cmxzPjx1cmw+aHR0cHM6Ly93d3cubmNiaS5ubG0ubmloLmdvdi9wdWJtZWQvMjUz
ODA3NTA8L3VybD48L3JlbGF0ZWQtdXJscz48L3VybHM+PGN1c3RvbTI+UE1DNDMwNTUxMzwvY3Vz
dG9tMj48ZWxlY3Ryb25pYy1yZXNvdXJjZS1udW0+MTAuMTM2OS8wMDIyMTU1NDE0NTYxNDk4PC9l
bGVjdHJvbmljLXJlc291cmNlLW51bT48L3JlY29yZD48L0NpdGU+PENpdGU+PEF1dGhvcj5Pd2Vu
PC9BdXRob3I+PFllYXI+MjAxMTwvWWVhcj48UmVjTnVtPjEzPC9SZWNOdW0+PHJlY29yZD48cmVj
LW51bWJlcj4xMzwvcmVjLW51bWJlcj48Zm9yZWlnbi1rZXlzPjxrZXkgYXBwPSJFTiIgZGItaWQ9
InJyZHZ2MHo1Nnc1MndoZTV0YXc1cjI5dDBwZjV6OXJleHpyMiIgdGltZXN0YW1wPSIxNTMxNzMy
NzkzIj4xMzwva2V5PjwvZm9yZWlnbi1rZXlzPjxyZWYtdHlwZSBuYW1lPSJKb3VybmFsIEFydGlj
bGUiPjE3PC9yZWYtdHlwZT48Y29udHJpYnV0b3JzPjxhdXRob3JzPjxhdXRob3I+T3dlbiwgSy4g
QS48L2F1dGhvcj48YXV0aG9yPkFic2hpcmUsIE0uIFkuPC9hdXRob3I+PGF1dGhvcj5UaWxnaG1h
biwgUi4gVy48L2F1dGhvcj48YXV0aG9yPkNhc2Fub3ZhLCBKLiBFLjwvYXV0aG9yPjxhdXRob3I+
Qm91dG9uLCBBLiBILjwvYXV0aG9yPjwvYXV0aG9ycz48L2NvbnRyaWJ1dG9ycz48YXV0aC1hZGRy
ZXNzPkRlcGFydG1lbnQgb2YgQ2VsbCBCaW9sb2d5LCBVbml2ZXJzaXR5IG9mIFZpcmdpbmlhIEhl
YWx0aCBTeXN0ZW0sIENoYXJsb3R0ZXN2aWxsZSwgVmlyZ2luaWEsIFVuaXRlZCBTdGF0ZXMgb2Yg
QW1lcmljYS48L2F1dGgtYWRkcmVzcz48dGl0bGVzPjx0aXRsZT5GQUsgcmVndWxhdGVzIGludGVz
dGluYWwgZXBpdGhlbGlhbCBjZWxsIHN1cnZpdmFsIGFuZCBwcm9saWZlcmF0aW9uIGR1cmluZyBt
dWNvc2FsIHdvdW5kIGhlYWxpbmc8L3RpdGxlPjxzZWNvbmRhcnktdGl0bGU+UExvUyBPbmU8L3Nl
Y29uZGFyeS10aXRsZT48L3RpdGxlcz48cGVyaW9kaWNhbD48ZnVsbC10aXRsZT5QTG9TIE9uZTwv
ZnVsbC10aXRsZT48L3BlcmlvZGljYWw+PHBhZ2VzPmUyMzEyMzwvcGFnZXM+PHZvbHVtZT42PC92
b2x1bWU+PG51bWJlcj44PC9udW1iZXI+PGVkaXRpb24+MjAxMS8wOS8wMzwvZWRpdGlvbj48a2V5
d29yZHM+PGtleXdvcmQ+QW5pbWFsczwva2V5d29yZD48a2V5d29yZD5BcG9wdG9zaXM8L2tleXdv
cmQ+PGtleXdvcmQ+Q2VsbCBQcm9saWZlcmF0aW9uPC9rZXl3b3JkPjxrZXl3b3JkPkNlbGwgU3Vy
dml2YWw8L2tleXdvcmQ+PGtleXdvcmQ+Q29saXRpcy9jaGVtaWNhbGx5IGluZHVjZWQvY29tcGxp
Y2F0aW9ucy9wYXRob2xvZ3k8L2tleXdvcmQ+PGtleXdvcmQ+Q29sbGFnZW4vbWV0YWJvbGlzbTwv
a2V5d29yZD48a2V5d29yZD5DeWNsaW4gRDEvbWV0YWJvbGlzbTwva2V5d29yZD48a2V5d29yZD5D
eXRvcHJvdGVjdGlvbjwva2V5d29yZD48a2V5d29yZD5EZXh0cmFuIFN1bGZhdGU8L2tleXdvcmQ+
PGtleXdvcmQ+RGlzZWFzZSBTdXNjZXB0aWJpbGl0eS9jb21wbGljYXRpb25zL3BhdGhvbG9neTwv
a2V5d29yZD48a2V5d29yZD5FZGVtYS9wYXRob2xvZ3k8L2tleXdvcmQ+PGtleXdvcmQ+RXBpdGhl
bGlhbCBDZWxscy9lbnp5bW9sb2d5LypwYXRob2xvZ3k8L2tleXdvcmQ+PGtleXdvcmQ+Rm9jYWwg
QWRoZXNpb24gUHJvdGVpbi1UeXJvc2luZSBLaW5hc2VzL2RlZmljaWVuY3kvKm1ldGFib2xpc208
L2tleXdvcmQ+PGtleXdvcmQ+SW50ZXN0aW5hbCBNdWNvc2EvZW56eW1vbG9neS9ncm93dGggJmFt
cDsgZGV2ZWxvcG1lbnQvKnBhdGhvbG9neTwva2V5d29yZD48a2V5d29yZD5NaWNlPC9rZXl3b3Jk
PjxrZXl3b3JkPk1pY2UsIEtub2Nrb3V0PC9rZXl3b3JkPjxrZXl3b3JkPk1vZGVscywgQmlvbG9n
aWNhbDwva2V5d29yZD48a2V5d29yZD5PcmdhbiBTcGVjaWZpY2l0eTwva2V5d29yZD48a2V5d29y
ZD5UdW1vciBTdXBwcmVzc29yIFByb3RlaW4gcDUzL21ldGFib2xpc208L2tleXdvcmQ+PGtleXdv
cmQ+KldvdW5kIEhlYWxpbmc8L2tleXdvcmQ+PC9rZXl3b3Jkcz48ZGF0ZXM+PHllYXI+MjAxMTwv
eWVhcj48L2RhdGVzPjxpc2JuPjE5MzItNjIwMyAoRWxlY3Ryb25pYykmI3hEOzE5MzItNjIwMyAo
TGlua2luZyk8L2lzYm4+PGFjY2Vzc2lvbi1udW0+MjE4ODcyMzI8L2FjY2Vzc2lvbi1udW0+PHVy
bHM+PHJlbGF0ZWQtdXJscz48dXJsPmh0dHBzOi8vd3d3Lm5jYmkubmxtLm5paC5nb3YvcHVibWVk
LzIxODg3MjMyPC91cmw+PC9yZWxhdGVkLXVybHM+PC91cmxzPjxjdXN0b20yPlBNQzMxNjA4Mzk8
L2N1c3RvbTI+PGVsZWN0cm9uaWMtcmVzb3VyY2UtbnVtPjEwLjEzNzEvam91cm5hbC5wb25lLjAw
MjMxMjM8L2VsZWN0cm9uaWMtcmVzb3VyY2UtbnVtPjwvcmVjb3JkPjwvQ2l0ZT48L0VuZE5vdGU+
</w:fldData>
        </w:fldChar>
      </w:r>
      <w:r w:rsidR="002348AB" w:rsidRPr="005F6C6A">
        <w:rPr>
          <w:rFonts w:ascii="Book Antiqua" w:hAnsi="Book Antiqua"/>
          <w:sz w:val="24"/>
          <w:szCs w:val="24"/>
        </w:rPr>
        <w:instrText xml:space="preserve"> ADDIN EN.CITE </w:instrText>
      </w:r>
      <w:r w:rsidR="002348AB" w:rsidRPr="005F6C6A">
        <w:rPr>
          <w:rFonts w:ascii="Book Antiqua" w:hAnsi="Book Antiqua"/>
          <w:sz w:val="24"/>
          <w:szCs w:val="24"/>
        </w:rPr>
        <w:fldChar w:fldCharType="begin">
          <w:fldData xml:space="preserve">PEVuZE5vdGU+PENpdGU+PEF1dGhvcj5Zb29uPC9BdXRob3I+PFllYXI+MjAxNTwvWWVhcj48UmVj
TnVtPjM8L1JlY051bT48RGlzcGxheVRleHQ+PHN0eWxlIGZhY2U9InN1cGVyc2NyaXB0Ij5bMSwg
MTFdPC9zdHlsZT48L0Rpc3BsYXlUZXh0PjxyZWNvcmQ+PHJlYy1udW1iZXI+MzwvcmVjLW51bWJl
cj48Zm9yZWlnbi1rZXlzPjxrZXkgYXBwPSJFTiIgZGItaWQ9InJyZHZ2MHo1Nnc1MndoZTV0YXc1
cjI5dDBwZjV6OXJleHpyMiIgdGltZXN0YW1wPSIxNTMxNzMxMTk2Ij4zPC9rZXk+PC9mb3JlaWdu
LWtleXM+PHJlZi10eXBlIG5hbWU9IkpvdXJuYWwgQXJ0aWNsZSI+MTc8L3JlZi10eXBlPjxjb250
cmlidXRvcnM+PGF1dGhvcnM+PGF1dGhvcj5Zb29uLCBILjwvYXV0aG9yPjxhdXRob3I+RGVoYXJ0
LCBKLiBQLjwvYXV0aG9yPjxhdXRob3I+TXVycGh5LCBKLiBNLjwvYXV0aG9yPjxhdXRob3I+TGlt
LCBTLiBULjwvYXV0aG9yPjwvYXV0aG9ycz48L2NvbnRyaWJ1dG9ycz48YXV0aC1hZGRyZXNzPkRl
cGFydG1lbnQgb2YgQmlvY2hlbWlzdHJ5IGFuZCBNb2xlY3VsYXIgQmlvbG9neSwgQ29sbGVnZSBv
ZiBNZWRpY2luZSwgVW5pdmVyc2l0eSBvZiBTb3V0aCBBbGFiYW1hLCBNb2JpbGUsIEFsYWJhbWEu
PC9hdXRoLWFkZHJlc3M+PHRpdGxlcz48dGl0bGU+VW5kZXJzdGFuZGluZyB0aGUgcm9sZXMgb2Yg
RkFLIGluIGNhbmNlcjogaW5oaWJpdG9ycywgZ2VuZXRpYyBtb2RlbHMsIGFuZCBuZXcgaW5zaWdo
dHM8L3RpdGxlPjxzZWNvbmRhcnktdGl0bGU+SiBIaXN0b2NoZW0gQ3l0b2NoZW08L3NlY29uZGFy
eS10aXRsZT48L3RpdGxlcz48cGVyaW9kaWNhbD48ZnVsbC10aXRsZT5KIEhpc3RvY2hlbSBDeXRv
Y2hlbTwvZnVsbC10aXRsZT48L3BlcmlvZGljYWw+PHBhZ2VzPjExNC0yODwvcGFnZXM+PHZvbHVt
ZT42Mzwvdm9sdW1lPjxudW1iZXI+MjwvbnVtYmVyPjxlZGl0aW9uPjIwMTQvMTEvMDk8L2VkaXRp
b24+PGtleXdvcmRzPjxrZXl3b3JkPkFuaW1hbHM8L2tleXdvcmQ+PGtleXdvcmQ+Q2VsbCBOdWNs
ZXVzL2Vuenltb2xvZ3k8L2tleXdvcmQ+PGtleXdvcmQ+RGlzZWFzZSBNb2RlbHMsIEFuaW1hbDwv
a2V5d29yZD48a2V5d29yZD5FcGlnZW5lc2lzLCBHZW5ldGljPC9rZXl3b3JkPjxrZXl3b3JkPkZv
Y2FsIEFkaGVzaW9uIFByb3RlaW4tVHlyb3NpbmUgS2luYXNlcy8qYW50YWdvbmlzdHMgJmFtcDs8
L2tleXdvcmQ+PGtleXdvcmQ+aW5oaWJpdG9ycy9jaGVtaXN0cnkvZ2VuZXRpY3MvKm1ldGFib2xp
c208L2tleXdvcmQ+PGtleXdvcmQ+SHVtYW5zPC9rZXl3b3JkPjxrZXl3b3JkPk5lb3BsYXNtcy8q
ZW56eW1vbG9neS8qZ2VuZXRpY3MvcGF0aG9sb2d5PC9rZXl3b3JkPjxrZXl3b3JkPlByb3RlaW4g
S2luYXNlIEluaGliaXRvcnMvKnBoYXJtYWNvbG9neTwva2V5d29yZD48a2V5d29yZD4qZmFrPC9r
ZXl3b3JkPjxrZXl3b3JkPipGQUsgaW5oaWJpdG9yczwva2V5d29yZD48a2V5d29yZD4qY2FuY2Vy
PC9rZXl3b3JkPjxrZXl3b3JkPipnZW5ldGljIG1vdXNlIG1vZGVsPC9rZXl3b3JkPjxrZXl3b3Jk
PiptZXRhc3Rhc2lzPC9rZXl3b3JkPjxrZXl3b3JkPnJlc2VhcmNoLCBhdXRob3JzaGlwLCBhbmQv
b3IgcHVibGljYXRpb24gb2YgdGhpcyBhcnRpY2xlLjwva2V5d29yZD48L2tleXdvcmRzPjxkYXRl
cz48eWVhcj4yMDE1PC95ZWFyPjxwdWItZGF0ZXM+PGRhdGU+RmViPC9kYXRlPjwvcHViLWRhdGVz
PjwvZGF0ZXM+PGlzYm4+MTU1MS01MDQ0IChFbGVjdHJvbmljKSYjeEQ7MDAyMi0xNTU0IChMaW5r
aW5nKTwvaXNibj48YWNjZXNzaW9uLW51bT4yNTM4MDc1MDwvYWNjZXNzaW9uLW51bT48dXJscz48
cmVsYXRlZC11cmxzPjx1cmw+aHR0cHM6Ly93d3cubmNiaS5ubG0ubmloLmdvdi9wdWJtZWQvMjUz
ODA3NTA8L3VybD48L3JlbGF0ZWQtdXJscz48L3VybHM+PGN1c3RvbTI+UE1DNDMwNTUxMzwvY3Vz
dG9tMj48ZWxlY3Ryb25pYy1yZXNvdXJjZS1udW0+MTAuMTM2OS8wMDIyMTU1NDE0NTYxNDk4PC9l
bGVjdHJvbmljLXJlc291cmNlLW51bT48L3JlY29yZD48L0NpdGU+PENpdGU+PEF1dGhvcj5Pd2Vu
PC9BdXRob3I+PFllYXI+MjAxMTwvWWVhcj48UmVjTnVtPjEzPC9SZWNOdW0+PHJlY29yZD48cmVj
LW51bWJlcj4xMzwvcmVjLW51bWJlcj48Zm9yZWlnbi1rZXlzPjxrZXkgYXBwPSJFTiIgZGItaWQ9
InJyZHZ2MHo1Nnc1MndoZTV0YXc1cjI5dDBwZjV6OXJleHpyMiIgdGltZXN0YW1wPSIxNTMxNzMy
NzkzIj4xMzwva2V5PjwvZm9yZWlnbi1rZXlzPjxyZWYtdHlwZSBuYW1lPSJKb3VybmFsIEFydGlj
bGUiPjE3PC9yZWYtdHlwZT48Y29udHJpYnV0b3JzPjxhdXRob3JzPjxhdXRob3I+T3dlbiwgSy4g
QS48L2F1dGhvcj48YXV0aG9yPkFic2hpcmUsIE0uIFkuPC9hdXRob3I+PGF1dGhvcj5UaWxnaG1h
biwgUi4gVy48L2F1dGhvcj48YXV0aG9yPkNhc2Fub3ZhLCBKLiBFLjwvYXV0aG9yPjxhdXRob3I+
Qm91dG9uLCBBLiBILjwvYXV0aG9yPjwvYXV0aG9ycz48L2NvbnRyaWJ1dG9ycz48YXV0aC1hZGRy
ZXNzPkRlcGFydG1lbnQgb2YgQ2VsbCBCaW9sb2d5LCBVbml2ZXJzaXR5IG9mIFZpcmdpbmlhIEhl
YWx0aCBTeXN0ZW0sIENoYXJsb3R0ZXN2aWxsZSwgVmlyZ2luaWEsIFVuaXRlZCBTdGF0ZXMgb2Yg
QW1lcmljYS48L2F1dGgtYWRkcmVzcz48dGl0bGVzPjx0aXRsZT5GQUsgcmVndWxhdGVzIGludGVz
dGluYWwgZXBpdGhlbGlhbCBjZWxsIHN1cnZpdmFsIGFuZCBwcm9saWZlcmF0aW9uIGR1cmluZyBt
dWNvc2FsIHdvdW5kIGhlYWxpbmc8L3RpdGxlPjxzZWNvbmRhcnktdGl0bGU+UExvUyBPbmU8L3Nl
Y29uZGFyeS10aXRsZT48L3RpdGxlcz48cGVyaW9kaWNhbD48ZnVsbC10aXRsZT5QTG9TIE9uZTwv
ZnVsbC10aXRsZT48L3BlcmlvZGljYWw+PHBhZ2VzPmUyMzEyMzwvcGFnZXM+PHZvbHVtZT42PC92
b2x1bWU+PG51bWJlcj44PC9udW1iZXI+PGVkaXRpb24+MjAxMS8wOS8wMzwvZWRpdGlvbj48a2V5
d29yZHM+PGtleXdvcmQ+QW5pbWFsczwva2V5d29yZD48a2V5d29yZD5BcG9wdG9zaXM8L2tleXdv
cmQ+PGtleXdvcmQ+Q2VsbCBQcm9saWZlcmF0aW9uPC9rZXl3b3JkPjxrZXl3b3JkPkNlbGwgU3Vy
dml2YWw8L2tleXdvcmQ+PGtleXdvcmQ+Q29saXRpcy9jaGVtaWNhbGx5IGluZHVjZWQvY29tcGxp
Y2F0aW9ucy9wYXRob2xvZ3k8L2tleXdvcmQ+PGtleXdvcmQ+Q29sbGFnZW4vbWV0YWJvbGlzbTwv
a2V5d29yZD48a2V5d29yZD5DeWNsaW4gRDEvbWV0YWJvbGlzbTwva2V5d29yZD48a2V5d29yZD5D
eXRvcHJvdGVjdGlvbjwva2V5d29yZD48a2V5d29yZD5EZXh0cmFuIFN1bGZhdGU8L2tleXdvcmQ+
PGtleXdvcmQ+RGlzZWFzZSBTdXNjZXB0aWJpbGl0eS9jb21wbGljYXRpb25zL3BhdGhvbG9neTwv
a2V5d29yZD48a2V5d29yZD5FZGVtYS9wYXRob2xvZ3k8L2tleXdvcmQ+PGtleXdvcmQ+RXBpdGhl
bGlhbCBDZWxscy9lbnp5bW9sb2d5LypwYXRob2xvZ3k8L2tleXdvcmQ+PGtleXdvcmQ+Rm9jYWwg
QWRoZXNpb24gUHJvdGVpbi1UeXJvc2luZSBLaW5hc2VzL2RlZmljaWVuY3kvKm1ldGFib2xpc208
L2tleXdvcmQ+PGtleXdvcmQ+SW50ZXN0aW5hbCBNdWNvc2EvZW56eW1vbG9neS9ncm93dGggJmFt
cDsgZGV2ZWxvcG1lbnQvKnBhdGhvbG9neTwva2V5d29yZD48a2V5d29yZD5NaWNlPC9rZXl3b3Jk
PjxrZXl3b3JkPk1pY2UsIEtub2Nrb3V0PC9rZXl3b3JkPjxrZXl3b3JkPk1vZGVscywgQmlvbG9n
aWNhbDwva2V5d29yZD48a2V5d29yZD5PcmdhbiBTcGVjaWZpY2l0eTwva2V5d29yZD48a2V5d29y
ZD5UdW1vciBTdXBwcmVzc29yIFByb3RlaW4gcDUzL21ldGFib2xpc208L2tleXdvcmQ+PGtleXdv
cmQ+KldvdW5kIEhlYWxpbmc8L2tleXdvcmQ+PC9rZXl3b3Jkcz48ZGF0ZXM+PHllYXI+MjAxMTwv
eWVhcj48L2RhdGVzPjxpc2JuPjE5MzItNjIwMyAoRWxlY3Ryb25pYykmI3hEOzE5MzItNjIwMyAo
TGlua2luZyk8L2lzYm4+PGFjY2Vzc2lvbi1udW0+MjE4ODcyMzI8L2FjY2Vzc2lvbi1udW0+PHVy
bHM+PHJlbGF0ZWQtdXJscz48dXJsPmh0dHBzOi8vd3d3Lm5jYmkubmxtLm5paC5nb3YvcHVibWVk
LzIxODg3MjMyPC91cmw+PC9yZWxhdGVkLXVybHM+PC91cmxzPjxjdXN0b20yPlBNQzMxNjA4Mzk8
L2N1c3RvbTI+PGVsZWN0cm9uaWMtcmVzb3VyY2UtbnVtPjEwLjEzNzEvam91cm5hbC5wb25lLjAw
MjMxMjM8L2VsZWN0cm9uaWMtcmVzb3VyY2UtbnVtPjwvcmVjb3JkPjwvQ2l0ZT48L0VuZE5vdGU+
</w:fldData>
        </w:fldChar>
      </w:r>
      <w:r w:rsidR="002348AB" w:rsidRPr="005F6C6A">
        <w:rPr>
          <w:rFonts w:ascii="Book Antiqua" w:hAnsi="Book Antiqua"/>
          <w:sz w:val="24"/>
          <w:szCs w:val="24"/>
        </w:rPr>
        <w:instrText xml:space="preserve"> ADDIN EN.CITE.DATA </w:instrText>
      </w:r>
      <w:r w:rsidR="002348AB" w:rsidRPr="005F6C6A">
        <w:rPr>
          <w:rFonts w:ascii="Book Antiqua" w:hAnsi="Book Antiqua"/>
          <w:sz w:val="24"/>
          <w:szCs w:val="24"/>
        </w:rPr>
      </w:r>
      <w:r w:rsidR="002348AB" w:rsidRPr="005F6C6A">
        <w:rPr>
          <w:rFonts w:ascii="Book Antiqua" w:hAnsi="Book Antiqua"/>
          <w:sz w:val="24"/>
          <w:szCs w:val="24"/>
        </w:rPr>
        <w:fldChar w:fldCharType="end"/>
      </w:r>
      <w:r w:rsidR="002348AB" w:rsidRPr="005F6C6A">
        <w:rPr>
          <w:rFonts w:ascii="Book Antiqua" w:hAnsi="Book Antiqua"/>
          <w:sz w:val="24"/>
          <w:szCs w:val="24"/>
        </w:rPr>
      </w:r>
      <w:r w:rsidR="002348AB" w:rsidRPr="005F6C6A">
        <w:rPr>
          <w:rFonts w:ascii="Book Antiqua" w:hAnsi="Book Antiqua"/>
          <w:sz w:val="24"/>
          <w:szCs w:val="24"/>
        </w:rPr>
        <w:fldChar w:fldCharType="separate"/>
      </w:r>
      <w:r w:rsidR="00F34737">
        <w:rPr>
          <w:rFonts w:ascii="Book Antiqua" w:hAnsi="Book Antiqua"/>
          <w:noProof/>
          <w:sz w:val="24"/>
          <w:szCs w:val="24"/>
          <w:vertAlign w:val="superscript"/>
        </w:rPr>
        <w:t>[1,</w:t>
      </w:r>
      <w:r w:rsidR="002348AB" w:rsidRPr="005F6C6A">
        <w:rPr>
          <w:rFonts w:ascii="Book Antiqua" w:hAnsi="Book Antiqua"/>
          <w:noProof/>
          <w:sz w:val="24"/>
          <w:szCs w:val="24"/>
          <w:vertAlign w:val="superscript"/>
        </w:rPr>
        <w:t>11]</w:t>
      </w:r>
      <w:r w:rsidR="002348AB" w:rsidRPr="005F6C6A">
        <w:rPr>
          <w:rFonts w:ascii="Book Antiqua" w:hAnsi="Book Antiqua"/>
          <w:sz w:val="24"/>
          <w:szCs w:val="24"/>
        </w:rPr>
        <w:fldChar w:fldCharType="end"/>
      </w:r>
      <w:r w:rsidRPr="005F6C6A">
        <w:rPr>
          <w:rFonts w:ascii="Book Antiqua" w:hAnsi="Book Antiqua"/>
          <w:sz w:val="24"/>
          <w:szCs w:val="24"/>
        </w:rPr>
        <w:t xml:space="preserve">. The up-regulation of FAK promotes the adhesive properties of </w:t>
      </w:r>
      <w:r w:rsidR="005F6C6A" w:rsidRPr="005F6C6A">
        <w:rPr>
          <w:rFonts w:ascii="Book Antiqua" w:hAnsi="Book Antiqua"/>
          <w:sz w:val="24"/>
          <w:szCs w:val="24"/>
        </w:rPr>
        <w:t>CRC</w:t>
      </w:r>
      <w:r w:rsidRPr="005F6C6A">
        <w:rPr>
          <w:rFonts w:ascii="Book Antiqua" w:hAnsi="Book Antiqua"/>
          <w:sz w:val="24"/>
          <w:szCs w:val="24"/>
        </w:rPr>
        <w:t xml:space="preserve"> cells and their survival</w:t>
      </w:r>
      <w:r w:rsidR="002348AB" w:rsidRPr="005F6C6A">
        <w:rPr>
          <w:rFonts w:ascii="Book Antiqua" w:hAnsi="Book Antiqua"/>
          <w:sz w:val="24"/>
          <w:szCs w:val="24"/>
        </w:rPr>
        <w:fldChar w:fldCharType="begin">
          <w:fldData xml:space="preserve">PEVuZE5vdGU+PENpdGU+PEF1dGhvcj5Pd2VuPC9BdXRob3I+PFllYXI+MjAxMTwvWWVhcj48UmVj
TnVtPjEzPC9SZWNOdW0+PERpc3BsYXlUZXh0PjxzdHlsZSBmYWNlPSJzdXBlcnNjcmlwdCI+WzEx
XTwvc3R5bGU+PC9EaXNwbGF5VGV4dD48cmVjb3JkPjxyZWMtbnVtYmVyPjEzPC9yZWMtbnVtYmVy
Pjxmb3JlaWduLWtleXM+PGtleSBhcHA9IkVOIiBkYi1pZD0icnJkdnYwejU2dzUyd2hlNXRhdzVy
Mjl0MHBmNXo5cmV4enIyIiB0aW1lc3RhbXA9IjE1MzE3MzI3OTMiPjEzPC9rZXk+PC9mb3JlaWdu
LWtleXM+PHJlZi10eXBlIG5hbWU9IkpvdXJuYWwgQXJ0aWNsZSI+MTc8L3JlZi10eXBlPjxjb250
cmlidXRvcnM+PGF1dGhvcnM+PGF1dGhvcj5Pd2VuLCBLLiBBLjwvYXV0aG9yPjxhdXRob3I+QWJz
aGlyZSwgTS4gWS48L2F1dGhvcj48YXV0aG9yPlRpbGdobWFuLCBSLiBXLjwvYXV0aG9yPjxhdXRo
b3I+Q2FzYW5vdmEsIEouIEUuPC9hdXRob3I+PGF1dGhvcj5Cb3V0b24sIEEuIEguPC9hdXRob3I+
PC9hdXRob3JzPjwvY29udHJpYnV0b3JzPjxhdXRoLWFkZHJlc3M+RGVwYXJ0bWVudCBvZiBDZWxs
IEJpb2xvZ3ksIFVuaXZlcnNpdHkgb2YgVmlyZ2luaWEgSGVhbHRoIFN5c3RlbSwgQ2hhcmxvdHRl
c3ZpbGxlLCBWaXJnaW5pYSwgVW5pdGVkIFN0YXRlcyBvZiBBbWVyaWNhLjwvYXV0aC1hZGRyZXNz
Pjx0aXRsZXM+PHRpdGxlPkZBSyByZWd1bGF0ZXMgaW50ZXN0aW5hbCBlcGl0aGVsaWFsIGNlbGwg
c3Vydml2YWwgYW5kIHByb2xpZmVyYXRpb24gZHVyaW5nIG11Y29zYWwgd291bmQgaGVhbGluZzwv
dGl0bGU+PHNlY29uZGFyeS10aXRsZT5QTG9TIE9uZTwvc2Vjb25kYXJ5LXRpdGxlPjwvdGl0bGVz
PjxwZXJpb2RpY2FsPjxmdWxsLXRpdGxlPlBMb1MgT25lPC9mdWxsLXRpdGxlPjwvcGVyaW9kaWNh
bD48cGFnZXM+ZTIzMTIzPC9wYWdlcz48dm9sdW1lPjY8L3ZvbHVtZT48bnVtYmVyPjg8L251bWJl
cj48ZWRpdGlvbj4yMDExLzA5LzAzPC9lZGl0aW9uPjxrZXl3b3Jkcz48a2V5d29yZD5BbmltYWxz
PC9rZXl3b3JkPjxrZXl3b3JkPkFwb3B0b3Npczwva2V5d29yZD48a2V5d29yZD5DZWxsIFByb2xp
ZmVyYXRpb248L2tleXdvcmQ+PGtleXdvcmQ+Q2VsbCBTdXJ2aXZhbDwva2V5d29yZD48a2V5d29y
ZD5Db2xpdGlzL2NoZW1pY2FsbHkgaW5kdWNlZC9jb21wbGljYXRpb25zL3BhdGhvbG9neTwva2V5
d29yZD48a2V5d29yZD5Db2xsYWdlbi9tZXRhYm9saXNtPC9rZXl3b3JkPjxrZXl3b3JkPkN5Y2xp
biBEMS9tZXRhYm9saXNtPC9rZXl3b3JkPjxrZXl3b3JkPkN5dG9wcm90ZWN0aW9uPC9rZXl3b3Jk
PjxrZXl3b3JkPkRleHRyYW4gU3VsZmF0ZTwva2V5d29yZD48a2V5d29yZD5EaXNlYXNlIFN1c2Nl
cHRpYmlsaXR5L2NvbXBsaWNhdGlvbnMvcGF0aG9sb2d5PC9rZXl3b3JkPjxrZXl3b3JkPkVkZW1h
L3BhdGhvbG9neTwva2V5d29yZD48a2V5d29yZD5FcGl0aGVsaWFsIENlbGxzL2Vuenltb2xvZ3kv
KnBhdGhvbG9neTwva2V5d29yZD48a2V5d29yZD5Gb2NhbCBBZGhlc2lvbiBQcm90ZWluLVR5cm9z
aW5lIEtpbmFzZXMvZGVmaWNpZW5jeS8qbWV0YWJvbGlzbTwva2V5d29yZD48a2V5d29yZD5JbnRl
c3RpbmFsIE11Y29zYS9lbnp5bW9sb2d5L2dyb3d0aCAmYW1wOyBkZXZlbG9wbWVudC8qcGF0aG9s
b2d5PC9rZXl3b3JkPjxrZXl3b3JkPk1pY2U8L2tleXdvcmQ+PGtleXdvcmQ+TWljZSwgS25vY2tv
dXQ8L2tleXdvcmQ+PGtleXdvcmQ+TW9kZWxzLCBCaW9sb2dpY2FsPC9rZXl3b3JkPjxrZXl3b3Jk
Pk9yZ2FuIFNwZWNpZmljaXR5PC9rZXl3b3JkPjxrZXl3b3JkPlR1bW9yIFN1cHByZXNzb3IgUHJv
dGVpbiBwNTMvbWV0YWJvbGlzbTwva2V5d29yZD48a2V5d29yZD4qV291bmQgSGVhbGluZzwva2V5
d29yZD48L2tleXdvcmRzPjxkYXRlcz48eWVhcj4yMDExPC95ZWFyPjwvZGF0ZXM+PGlzYm4+MTkz
Mi02MjAzIChFbGVjdHJvbmljKSYjeEQ7MTkzMi02MjAzIChMaW5raW5nKTwvaXNibj48YWNjZXNz
aW9uLW51bT4yMTg4NzIzMjwvYWNjZXNzaW9uLW51bT48dXJscz48cmVsYXRlZC11cmxzPjx1cmw+
aHR0cHM6Ly93d3cubmNiaS5ubG0ubmloLmdvdi9wdWJtZWQvMjE4ODcyMzI8L3VybD48L3JlbGF0
ZWQtdXJscz48L3VybHM+PGN1c3RvbTI+UE1DMzE2MDgzOTwvY3VzdG9tMj48ZWxlY3Ryb25pYy1y
ZXNvdXJjZS1udW0+MTAuMTM3MS9qb3VybmFsLnBvbmUuMDAyMzEyMzwvZWxlY3Ryb25pYy1yZXNv
dXJjZS1udW0+PC9yZWNvcmQ+PC9DaXRlPjwvRW5kTm90ZT5=
</w:fldData>
        </w:fldChar>
      </w:r>
      <w:r w:rsidR="002348AB" w:rsidRPr="005F6C6A">
        <w:rPr>
          <w:rFonts w:ascii="Book Antiqua" w:hAnsi="Book Antiqua"/>
          <w:sz w:val="24"/>
          <w:szCs w:val="24"/>
        </w:rPr>
        <w:instrText xml:space="preserve"> ADDIN EN.CITE </w:instrText>
      </w:r>
      <w:r w:rsidR="002348AB" w:rsidRPr="005F6C6A">
        <w:rPr>
          <w:rFonts w:ascii="Book Antiqua" w:hAnsi="Book Antiqua"/>
          <w:sz w:val="24"/>
          <w:szCs w:val="24"/>
        </w:rPr>
        <w:fldChar w:fldCharType="begin">
          <w:fldData xml:space="preserve">PEVuZE5vdGU+PENpdGU+PEF1dGhvcj5Pd2VuPC9BdXRob3I+PFllYXI+MjAxMTwvWWVhcj48UmVj
TnVtPjEzPC9SZWNOdW0+PERpc3BsYXlUZXh0PjxzdHlsZSBmYWNlPSJzdXBlcnNjcmlwdCI+WzEx
XTwvc3R5bGU+PC9EaXNwbGF5VGV4dD48cmVjb3JkPjxyZWMtbnVtYmVyPjEzPC9yZWMtbnVtYmVy
Pjxmb3JlaWduLWtleXM+PGtleSBhcHA9IkVOIiBkYi1pZD0icnJkdnYwejU2dzUyd2hlNXRhdzVy
Mjl0MHBmNXo5cmV4enIyIiB0aW1lc3RhbXA9IjE1MzE3MzI3OTMiPjEzPC9rZXk+PC9mb3JlaWdu
LWtleXM+PHJlZi10eXBlIG5hbWU9IkpvdXJuYWwgQXJ0aWNsZSI+MTc8L3JlZi10eXBlPjxjb250
cmlidXRvcnM+PGF1dGhvcnM+PGF1dGhvcj5Pd2VuLCBLLiBBLjwvYXV0aG9yPjxhdXRob3I+QWJz
aGlyZSwgTS4gWS48L2F1dGhvcj48YXV0aG9yPlRpbGdobWFuLCBSLiBXLjwvYXV0aG9yPjxhdXRo
b3I+Q2FzYW5vdmEsIEouIEUuPC9hdXRob3I+PGF1dGhvcj5Cb3V0b24sIEEuIEguPC9hdXRob3I+
PC9hdXRob3JzPjwvY29udHJpYnV0b3JzPjxhdXRoLWFkZHJlc3M+RGVwYXJ0bWVudCBvZiBDZWxs
IEJpb2xvZ3ksIFVuaXZlcnNpdHkgb2YgVmlyZ2luaWEgSGVhbHRoIFN5c3RlbSwgQ2hhcmxvdHRl
c3ZpbGxlLCBWaXJnaW5pYSwgVW5pdGVkIFN0YXRlcyBvZiBBbWVyaWNhLjwvYXV0aC1hZGRyZXNz
Pjx0aXRsZXM+PHRpdGxlPkZBSyByZWd1bGF0ZXMgaW50ZXN0aW5hbCBlcGl0aGVsaWFsIGNlbGwg
c3Vydml2YWwgYW5kIHByb2xpZmVyYXRpb24gZHVyaW5nIG11Y29zYWwgd291bmQgaGVhbGluZzwv
dGl0bGU+PHNlY29uZGFyeS10aXRsZT5QTG9TIE9uZTwvc2Vjb25kYXJ5LXRpdGxlPjwvdGl0bGVz
PjxwZXJpb2RpY2FsPjxmdWxsLXRpdGxlPlBMb1MgT25lPC9mdWxsLXRpdGxlPjwvcGVyaW9kaWNh
bD48cGFnZXM+ZTIzMTIzPC9wYWdlcz48dm9sdW1lPjY8L3ZvbHVtZT48bnVtYmVyPjg8L251bWJl
cj48ZWRpdGlvbj4yMDExLzA5LzAzPC9lZGl0aW9uPjxrZXl3b3Jkcz48a2V5d29yZD5BbmltYWxz
PC9rZXl3b3JkPjxrZXl3b3JkPkFwb3B0b3Npczwva2V5d29yZD48a2V5d29yZD5DZWxsIFByb2xp
ZmVyYXRpb248L2tleXdvcmQ+PGtleXdvcmQ+Q2VsbCBTdXJ2aXZhbDwva2V5d29yZD48a2V5d29y
ZD5Db2xpdGlzL2NoZW1pY2FsbHkgaW5kdWNlZC9jb21wbGljYXRpb25zL3BhdGhvbG9neTwva2V5
d29yZD48a2V5d29yZD5Db2xsYWdlbi9tZXRhYm9saXNtPC9rZXl3b3JkPjxrZXl3b3JkPkN5Y2xp
biBEMS9tZXRhYm9saXNtPC9rZXl3b3JkPjxrZXl3b3JkPkN5dG9wcm90ZWN0aW9uPC9rZXl3b3Jk
PjxrZXl3b3JkPkRleHRyYW4gU3VsZmF0ZTwva2V5d29yZD48a2V5d29yZD5EaXNlYXNlIFN1c2Nl
cHRpYmlsaXR5L2NvbXBsaWNhdGlvbnMvcGF0aG9sb2d5PC9rZXl3b3JkPjxrZXl3b3JkPkVkZW1h
L3BhdGhvbG9neTwva2V5d29yZD48a2V5d29yZD5FcGl0aGVsaWFsIENlbGxzL2Vuenltb2xvZ3kv
KnBhdGhvbG9neTwva2V5d29yZD48a2V5d29yZD5Gb2NhbCBBZGhlc2lvbiBQcm90ZWluLVR5cm9z
aW5lIEtpbmFzZXMvZGVmaWNpZW5jeS8qbWV0YWJvbGlzbTwva2V5d29yZD48a2V5d29yZD5JbnRl
c3RpbmFsIE11Y29zYS9lbnp5bW9sb2d5L2dyb3d0aCAmYW1wOyBkZXZlbG9wbWVudC8qcGF0aG9s
b2d5PC9rZXl3b3JkPjxrZXl3b3JkPk1pY2U8L2tleXdvcmQ+PGtleXdvcmQ+TWljZSwgS25vY2tv
dXQ8L2tleXdvcmQ+PGtleXdvcmQ+TW9kZWxzLCBCaW9sb2dpY2FsPC9rZXl3b3JkPjxrZXl3b3Jk
Pk9yZ2FuIFNwZWNpZmljaXR5PC9rZXl3b3JkPjxrZXl3b3JkPlR1bW9yIFN1cHByZXNzb3IgUHJv
dGVpbiBwNTMvbWV0YWJvbGlzbTwva2V5d29yZD48a2V5d29yZD4qV291bmQgSGVhbGluZzwva2V5
d29yZD48L2tleXdvcmRzPjxkYXRlcz48eWVhcj4yMDExPC95ZWFyPjwvZGF0ZXM+PGlzYm4+MTkz
Mi02MjAzIChFbGVjdHJvbmljKSYjeEQ7MTkzMi02MjAzIChMaW5raW5nKTwvaXNibj48YWNjZXNz
aW9uLW51bT4yMTg4NzIzMjwvYWNjZXNzaW9uLW51bT48dXJscz48cmVsYXRlZC11cmxzPjx1cmw+
aHR0cHM6Ly93d3cubmNiaS5ubG0ubmloLmdvdi9wdWJtZWQvMjE4ODcyMzI8L3VybD48L3JlbGF0
ZWQtdXJscz48L3VybHM+PGN1c3RvbTI+UE1DMzE2MDgzOTwvY3VzdG9tMj48ZWxlY3Ryb25pYy1y
ZXNvdXJjZS1udW0+MTAuMTM3MS9qb3VybmFsLnBvbmUuMDAyMzEyMzwvZWxlY3Ryb25pYy1yZXNv
dXJjZS1udW0+PC9yZWNvcmQ+PC9DaXRlPjwvRW5kTm90ZT5=
</w:fldData>
        </w:fldChar>
      </w:r>
      <w:r w:rsidR="002348AB" w:rsidRPr="005F6C6A">
        <w:rPr>
          <w:rFonts w:ascii="Book Antiqua" w:hAnsi="Book Antiqua"/>
          <w:sz w:val="24"/>
          <w:szCs w:val="24"/>
        </w:rPr>
        <w:instrText xml:space="preserve"> ADDIN EN.CITE.DATA </w:instrText>
      </w:r>
      <w:r w:rsidR="002348AB" w:rsidRPr="005F6C6A">
        <w:rPr>
          <w:rFonts w:ascii="Book Antiqua" w:hAnsi="Book Antiqua"/>
          <w:sz w:val="24"/>
          <w:szCs w:val="24"/>
        </w:rPr>
      </w:r>
      <w:r w:rsidR="002348AB" w:rsidRPr="005F6C6A">
        <w:rPr>
          <w:rFonts w:ascii="Book Antiqua" w:hAnsi="Book Antiqua"/>
          <w:sz w:val="24"/>
          <w:szCs w:val="24"/>
        </w:rPr>
        <w:fldChar w:fldCharType="end"/>
      </w:r>
      <w:r w:rsidR="002348AB" w:rsidRPr="005F6C6A">
        <w:rPr>
          <w:rFonts w:ascii="Book Antiqua" w:hAnsi="Book Antiqua"/>
          <w:sz w:val="24"/>
          <w:szCs w:val="24"/>
        </w:rPr>
      </w:r>
      <w:r w:rsidR="002348AB" w:rsidRPr="005F6C6A">
        <w:rPr>
          <w:rFonts w:ascii="Book Antiqua" w:hAnsi="Book Antiqua"/>
          <w:sz w:val="24"/>
          <w:szCs w:val="24"/>
        </w:rPr>
        <w:fldChar w:fldCharType="separate"/>
      </w:r>
      <w:r w:rsidR="002348AB" w:rsidRPr="005F6C6A">
        <w:rPr>
          <w:rFonts w:ascii="Book Antiqua" w:hAnsi="Book Antiqua"/>
          <w:noProof/>
          <w:sz w:val="24"/>
          <w:szCs w:val="24"/>
          <w:vertAlign w:val="superscript"/>
        </w:rPr>
        <w:t>[11]</w:t>
      </w:r>
      <w:r w:rsidR="002348AB" w:rsidRPr="005F6C6A">
        <w:rPr>
          <w:rFonts w:ascii="Book Antiqua" w:hAnsi="Book Antiqua"/>
          <w:sz w:val="24"/>
          <w:szCs w:val="24"/>
        </w:rPr>
        <w:fldChar w:fldCharType="end"/>
      </w:r>
      <w:r w:rsidRPr="005F6C6A">
        <w:rPr>
          <w:rFonts w:ascii="Book Antiqua" w:hAnsi="Book Antiqua"/>
          <w:sz w:val="24"/>
          <w:szCs w:val="24"/>
        </w:rPr>
        <w:t xml:space="preserve">. FAK signaling is associated with the binding of the Rho guanine nucleotide exchange factor, and this signaling complex promotes the local invasion of colon carcinoma. The increase in FAK activation is thus related to elevated tyrosine phosphorylation and an adaptor protein, such as paxillin, involved in the growth of the </w:t>
      </w:r>
      <w:r w:rsidR="005F6C6A" w:rsidRPr="005F6C6A">
        <w:rPr>
          <w:rFonts w:ascii="Book Antiqua" w:hAnsi="Book Antiqua"/>
          <w:sz w:val="24"/>
          <w:szCs w:val="24"/>
        </w:rPr>
        <w:t>CRC</w:t>
      </w:r>
      <w:r w:rsidRPr="005F6C6A">
        <w:rPr>
          <w:rFonts w:ascii="Book Antiqua" w:hAnsi="Book Antiqua"/>
          <w:sz w:val="24"/>
          <w:szCs w:val="24"/>
        </w:rPr>
        <w:t xml:space="preserve"> cells</w:t>
      </w:r>
      <w:r w:rsidR="002348AB" w:rsidRPr="005F6C6A">
        <w:rPr>
          <w:rFonts w:ascii="Book Antiqua" w:hAnsi="Book Antiqua"/>
          <w:sz w:val="24"/>
          <w:szCs w:val="24"/>
        </w:rPr>
        <w:fldChar w:fldCharType="begin">
          <w:fldData xml:space="preserve">PEVuZE5vdGU+PENpdGU+PEF1dGhvcj5TdWx6bWFpZXI8L0F1dGhvcj48WWVhcj4yMDE0PC9ZZWFy
PjxSZWNOdW0+NDwvUmVjTnVtPjxEaXNwbGF5VGV4dD48c3R5bGUgZmFjZT0ic3VwZXJzY3JpcHQi
PlsxLCAyLCAxMl08L3N0eWxlPjwvRGlzcGxheVRleHQ+PHJlY29yZD48cmVjLW51bWJlcj40PC9y
ZWMtbnVtYmVyPjxmb3JlaWduLWtleXM+PGtleSBhcHA9IkVOIiBkYi1pZD0icnJkdnYwejU2dzUy
d2hlNXRhdzVyMjl0MHBmNXo5cmV4enIyIiB0aW1lc3RhbXA9IjE1MzE3MzE0NTgiPjQ8L2tleT48
L2ZvcmVpZ24ta2V5cz48cmVmLXR5cGUgbmFtZT0iSm91cm5hbCBBcnRpY2xlIj4xNzwvcmVmLXR5
cGU+PGNvbnRyaWJ1dG9ycz48YXV0aG9ycz48YXV0aG9yPlN1bHptYWllciwgRi4gSi48L2F1dGhv
cj48YXV0aG9yPkplYW4sIEMuPC9hdXRob3I+PGF1dGhvcj5TY2hsYWVwZmVyLCBELiBELjwvYXV0
aG9yPjwvYXV0aG9ycz48L2NvbnRyaWJ1dG9ycz48YXV0aC1hZGRyZXNzPlVuaXZlcnNpdHkgb2Yg
Q2FsaWZvcm5pYSBTYW4gRGllZ28sIE1vb3JlcyBDYW5jZXIgQ2VudGVyLCBEZXBhcnRtZW50IG9m
IFJlcHJvZHVjdGl2ZSBNZWRpY2luZSwgMzg1NSBIZWFsdGggU2NpZW5jZXMgRHIuLCBNQzA4MDMs
IExhIEpvbGxhLCBDYWxpZm9ybmlhIDkyMDkzIFVTQS48L2F1dGgtYWRkcmVzcz48dGl0bGVzPjx0
aXRsZT5GQUsgaW4gY2FuY2VyOiBtZWNoYW5pc3RpYyBmaW5kaW5ncyBhbmQgY2xpbmljYWwgYXBw
bGljYXRpb25zPC90aXRsZT48c2Vjb25kYXJ5LXRpdGxlPk5hdCBSZXYgQ2FuY2VyPC9zZWNvbmRh
cnktdGl0bGU+PC90aXRsZXM+PHBlcmlvZGljYWw+PGZ1bGwtdGl0bGU+TmF0IFJldiBDYW5jZXI8
L2Z1bGwtdGl0bGU+PC9wZXJpb2RpY2FsPjxwYWdlcz41OTgtNjEwPC9wYWdlcz48dm9sdW1lPjE0
PC92b2x1bWU+PG51bWJlcj45PC9udW1iZXI+PGVkaXRpb24+MjAxNC8wOC8wODwvZWRpdGlvbj48
a2V5d29yZHM+PGtleXdvcmQ+QW5pbWFsczwva2V5d29yZD48a2V5d29yZD5Gb2NhbCBBZGhlc2lv
biBLaW5hc2UgMS8qYW50YWdvbmlzdHMgJmFtcDsgaW5oaWJpdG9ycy8qbWV0YWJvbGlzbTwva2V5
d29yZD48a2V5d29yZD5IdW1hbnM8L2tleXdvcmQ+PGtleXdvcmQ+TW9sZWN1bGFyIFRhcmdldGVk
IFRoZXJhcHkvbWV0aG9kczwva2V5d29yZD48a2V5d29yZD5OZW9wbGFzbSBJbnZhc2l2ZW5lc3M8
L2tleXdvcmQ+PGtleXdvcmQ+TmVvcGxhc21zLyptZXRhYm9saXNtL3BhdGhvbG9neTwva2V5d29y
ZD48a2V5d29yZD5Qcm90ZWluIEtpbmFzZSBJbmhpYml0b3JzLypwaGFybWFjb2xvZ3k8L2tleXdv
cmQ+PGtleXdvcmQ+U2lnbmFsIFRyYW5zZHVjdGlvbjwva2V5d29yZD48a2V5d29yZD5TbWFsbCBN
b2xlY3VsZSBMaWJyYXJpZXMvcGhhcm1hY29sb2d5PC9rZXl3b3JkPjxrZXl3b3JkPlN0cm9tYWwg
Q2VsbHMvKmVuenltb2xvZ3k8L2tleXdvcmQ+PGtleXdvcmQ+VHVtb3IgTWljcm9lbnZpcm9ubWVu
dDwva2V5d29yZD48L2tleXdvcmRzPjxkYXRlcz48eWVhcj4yMDE0PC95ZWFyPjxwdWItZGF0ZXM+
PGRhdGU+U2VwPC9kYXRlPjwvcHViLWRhdGVzPjwvZGF0ZXM+PGlzYm4+MTQ3NC0xNzY4IChFbGVj
dHJvbmljKSYjeEQ7MTQ3NC0xNzVYIChMaW5raW5nKTwvaXNibj48YWNjZXNzaW9uLW51bT4yNTA5
ODI2OTwvYWNjZXNzaW9uLW51bT48dXJscz48cmVsYXRlZC11cmxzPjx1cmw+aHR0cHM6Ly93d3cu
bmNiaS5ubG0ubmloLmdvdi9wdWJtZWQvMjUwOTgyNjk8L3VybD48L3JlbGF0ZWQtdXJscz48L3Vy
bHM+PGN1c3RvbTI+UE1DNDM2NTg2MjwvY3VzdG9tMj48ZWxlY3Ryb25pYy1yZXNvdXJjZS1udW0+
MTAuMTAzOC9ucmMzNzkyPC9lbGVjdHJvbmljLXJlc291cmNlLW51bT48L3JlY29yZD48L0NpdGU+
PENpdGU+PEF1dGhvcj5Zb29uPC9BdXRob3I+PFllYXI+MjAxNTwvWWVhcj48UmVjTnVtPjM8L1Jl
Y051bT48cmVjb3JkPjxyZWMtbnVtYmVyPjM8L3JlYy1udW1iZXI+PGZvcmVpZ24ta2V5cz48a2V5
IGFwcD0iRU4iIGRiLWlkPSJycmR2djB6NTZ3NTJ3aGU1dGF3NXIyOXQwcGY1ejlyZXh6cjIiIHRp
bWVzdGFtcD0iMTUzMTczMTE5NiI+Mzwva2V5PjwvZm9yZWlnbi1rZXlzPjxyZWYtdHlwZSBuYW1l
PSJKb3VybmFsIEFydGljbGUiPjE3PC9yZWYtdHlwZT48Y29udHJpYnV0b3JzPjxhdXRob3JzPjxh
dXRob3I+WW9vbiwgSC48L2F1dGhvcj48YXV0aG9yPkRlaGFydCwgSi4gUC48L2F1dGhvcj48YXV0
aG9yPk11cnBoeSwgSi4gTS48L2F1dGhvcj48YXV0aG9yPkxpbSwgUy4gVC48L2F1dGhvcj48L2F1
dGhvcnM+PC9jb250cmlidXRvcnM+PGF1dGgtYWRkcmVzcz5EZXBhcnRtZW50IG9mIEJpb2NoZW1p
c3RyeSBhbmQgTW9sZWN1bGFyIEJpb2xvZ3ksIENvbGxlZ2Ugb2YgTWVkaWNpbmUsIFVuaXZlcnNp
dHkgb2YgU291dGggQWxhYmFtYSwgTW9iaWxlLCBBbGFiYW1hLjwvYXV0aC1hZGRyZXNzPjx0aXRs
ZXM+PHRpdGxlPlVuZGVyc3RhbmRpbmcgdGhlIHJvbGVzIG9mIEZBSyBpbiBjYW5jZXI6IGluaGli
aXRvcnMsIGdlbmV0aWMgbW9kZWxzLCBhbmQgbmV3IGluc2lnaHRzPC90aXRsZT48c2Vjb25kYXJ5
LXRpdGxlPkogSGlzdG9jaGVtIEN5dG9jaGVtPC9zZWNvbmRhcnktdGl0bGU+PC90aXRsZXM+PHBl
cmlvZGljYWw+PGZ1bGwtdGl0bGU+SiBIaXN0b2NoZW0gQ3l0b2NoZW08L2Z1bGwtdGl0bGU+PC9w
ZXJpb2RpY2FsPjxwYWdlcz4xMTQtMjg8L3BhZ2VzPjx2b2x1bWU+NjM8L3ZvbHVtZT48bnVtYmVy
PjI8L251bWJlcj48ZWRpdGlvbj4yMDE0LzExLzA5PC9lZGl0aW9uPjxrZXl3b3Jkcz48a2V5d29y
ZD5BbmltYWxzPC9rZXl3b3JkPjxrZXl3b3JkPkNlbGwgTnVjbGV1cy9lbnp5bW9sb2d5PC9rZXl3
b3JkPjxrZXl3b3JkPkRpc2Vhc2UgTW9kZWxzLCBBbmltYWw8L2tleXdvcmQ+PGtleXdvcmQ+RXBp
Z2VuZXNpcywgR2VuZXRpYzwva2V5d29yZD48a2V5d29yZD5Gb2NhbCBBZGhlc2lvbiBQcm90ZWlu
LVR5cm9zaW5lIEtpbmFzZXMvKmFudGFnb25pc3RzICZhbXA7PC9rZXl3b3JkPjxrZXl3b3JkPmlu
aGliaXRvcnMvY2hlbWlzdHJ5L2dlbmV0aWNzLyptZXRhYm9saXNtPC9rZXl3b3JkPjxrZXl3b3Jk
Pkh1bWFuczwva2V5d29yZD48a2V5d29yZD5OZW9wbGFzbXMvKmVuenltb2xvZ3kvKmdlbmV0aWNz
L3BhdGhvbG9neTwva2V5d29yZD48a2V5d29yZD5Qcm90ZWluIEtpbmFzZSBJbmhpYml0b3JzLypw
aGFybWFjb2xvZ3k8L2tleXdvcmQ+PGtleXdvcmQ+KmZhazwva2V5d29yZD48a2V5d29yZD4qRkFL
IGluaGliaXRvcnM8L2tleXdvcmQ+PGtleXdvcmQ+KmNhbmNlcjwva2V5d29yZD48a2V5d29yZD4q
Z2VuZXRpYyBtb3VzZSBtb2RlbDwva2V5d29yZD48a2V5d29yZD4qbWV0YXN0YXNpczwva2V5d29y
ZD48a2V5d29yZD5yZXNlYXJjaCwgYXV0aG9yc2hpcCwgYW5kL29yIHB1YmxpY2F0aW9uIG9mIHRo
aXMgYXJ0aWNsZS48L2tleXdvcmQ+PC9rZXl3b3Jkcz48ZGF0ZXM+PHllYXI+MjAxNTwveWVhcj48
cHViLWRhdGVzPjxkYXRlPkZlYjwvZGF0ZT48L3B1Yi1kYXRlcz48L2RhdGVzPjxpc2JuPjE1NTEt
NTA0NCAoRWxlY3Ryb25pYykmI3hEOzAwMjItMTU1NCAoTGlua2luZyk8L2lzYm4+PGFjY2Vzc2lv
bi1udW0+MjUzODA3NTA8L2FjY2Vzc2lvbi1udW0+PHVybHM+PHJlbGF0ZWQtdXJscz48dXJsPmh0
dHBzOi8vd3d3Lm5jYmkubmxtLm5paC5nb3YvcHVibWVkLzI1MzgwNzUwPC91cmw+PC9yZWxhdGVk
LXVybHM+PC91cmxzPjxjdXN0b20yPlBNQzQzMDU1MTM8L2N1c3RvbTI+PGVsZWN0cm9uaWMtcmVz
b3VyY2UtbnVtPjEwLjEzNjkvMDAyMjE1NTQxNDU2MTQ5ODwvZWxlY3Ryb25pYy1yZXNvdXJjZS1u
dW0+PC9yZWNvcmQ+PC9DaXRlPjxDaXRlPjxBdXRob3I+RGVha2luPC9BdXRob3I+PFllYXI+MjAx
MjwvWWVhcj48UmVjTnVtPjE0PC9SZWNOdW0+PHJlY29yZD48cmVjLW51bWJlcj4xNDwvcmVjLW51
bWJlcj48Zm9yZWlnbi1rZXlzPjxrZXkgYXBwPSJFTiIgZGItaWQ9InJyZHZ2MHo1Nnc1MndoZTV0
YXc1cjI5dDBwZjV6OXJleHpyMiIgdGltZXN0YW1wPSIxNTMxNzMyODU5Ij4xNDwva2V5PjwvZm9y
ZWlnbi1rZXlzPjxyZWYtdHlwZSBuYW1lPSJKb3VybmFsIEFydGljbGUiPjE3PC9yZWYtdHlwZT48
Y29udHJpYnV0b3JzPjxhdXRob3JzPjxhdXRob3I+RGVha2luLCBOLiBPLjwvYXV0aG9yPjxhdXRo
b3I+UGlnbmF0ZWxsaSwgSi48L2F1dGhvcj48YXV0aG9yPlR1cm5lciwgQy4gRS48L2F1dGhvcj48
L2F1dGhvcnM+PC9jb250cmlidXRvcnM+PGF1dGgtYWRkcmVzcz5TdGF0ZSBVbml2ZXJzaXR5IG9m
IE5ldyBZb3JrIFVwc3RhdGUgTWVkaWNhbCBVbml2ZXJzaXR5LCBTeXJhY3VzZSwgTlksIFVTQS48
L2F1dGgtYWRkcmVzcz48dGl0bGVzPjx0aXRsZT5EaXZlcnNlIHJvbGVzIGZvciB0aGUgcGF4aWxs
aW4gZmFtaWx5IG9mIHByb3RlaW5zIGluIGNhbmNlcjwvdGl0bGU+PHNlY29uZGFyeS10aXRsZT5H
ZW5lcyBDYW5jZXI8L3NlY29uZGFyeS10aXRsZT48L3RpdGxlcz48cGVyaW9kaWNhbD48ZnVsbC10
aXRsZT5HZW5lcyBDYW5jZXI8L2Z1bGwtdGl0bGU+PC9wZXJpb2RpY2FsPjxwYWdlcz4zNjItNzA8
L3BhZ2VzPjx2b2x1bWU+Mzwvdm9sdW1lPjxudW1iZXI+NS02PC9udW1iZXI+PGVkaXRpb24+MjAx
Mi8xMi8xMjwvZWRpdGlvbj48a2V5d29yZHM+PGtleXdvcmQ+Y2VsbCBhZGhlc2lvbjwva2V5d29y
ZD48a2V5d29yZD5jZWxsIHN1cnZpdmFsPC9rZXl3b3JkPjxrZXl3b3JkPmVwaXRoZWxpYWwtbWVz
ZW5jaHltYWwgdHJhbnNpdGlvbiAoRU1UKTwva2V5d29yZD48a2V5d29yZD5leHRyYWNlbGx1bGFy
IG1hdHJpeCAoRUNNKTwva2V5d29yZD48a2V5d29yZD5pbnZhc2lvbjwva2V5d29yZD48L2tleXdv
cmRzPjxkYXRlcz48eWVhcj4yMDEyPC95ZWFyPjxwdWItZGF0ZXM+PGRhdGU+TWF5PC9kYXRlPjwv
cHViLWRhdGVzPjwvZGF0ZXM+PGlzYm4+MTk0Ny02MDE5IChQcmludCkmI3hEOzE5NDctNjAxOSAo
TGlua2luZyk8L2lzYm4+PGFjY2Vzc2lvbi1udW0+MjMyMjY1NzQ8L2FjY2Vzc2lvbi1udW0+PHVy
bHM+PHJlbGF0ZWQtdXJscz48dXJsPmh0dHBzOi8vd3d3Lm5jYmkubmxtLm5paC5nb3YvcHVibWVk
LzIzMjI2NTc0PC91cmw+PC9yZWxhdGVkLXVybHM+PC91cmxzPjxjdXN0b20yPlBNQzM1MTM3ODU8
L2N1c3RvbTI+PGVsZWN0cm9uaWMtcmVzb3VyY2UtbnVtPjEwLjExNzcvMTk0NzYwMTkxMjQ1ODU4
MjwvZWxlY3Ryb25pYy1yZXNvdXJjZS1udW0+PC9yZWNvcmQ+PC9DaXRlPjwvRW5kTm90ZT5=
</w:fldData>
        </w:fldChar>
      </w:r>
      <w:r w:rsidR="002348AB" w:rsidRPr="005F6C6A">
        <w:rPr>
          <w:rFonts w:ascii="Book Antiqua" w:hAnsi="Book Antiqua"/>
          <w:sz w:val="24"/>
          <w:szCs w:val="24"/>
        </w:rPr>
        <w:instrText xml:space="preserve"> ADDIN EN.CITE </w:instrText>
      </w:r>
      <w:r w:rsidR="002348AB" w:rsidRPr="005F6C6A">
        <w:rPr>
          <w:rFonts w:ascii="Book Antiqua" w:hAnsi="Book Antiqua"/>
          <w:sz w:val="24"/>
          <w:szCs w:val="24"/>
        </w:rPr>
        <w:fldChar w:fldCharType="begin">
          <w:fldData xml:space="preserve">PEVuZE5vdGU+PENpdGU+PEF1dGhvcj5TdWx6bWFpZXI8L0F1dGhvcj48WWVhcj4yMDE0PC9ZZWFy
PjxSZWNOdW0+NDwvUmVjTnVtPjxEaXNwbGF5VGV4dD48c3R5bGUgZmFjZT0ic3VwZXJzY3JpcHQi
PlsxLCAyLCAxMl08L3N0eWxlPjwvRGlzcGxheVRleHQ+PHJlY29yZD48cmVjLW51bWJlcj40PC9y
ZWMtbnVtYmVyPjxmb3JlaWduLWtleXM+PGtleSBhcHA9IkVOIiBkYi1pZD0icnJkdnYwejU2dzUy
d2hlNXRhdzVyMjl0MHBmNXo5cmV4enIyIiB0aW1lc3RhbXA9IjE1MzE3MzE0NTgiPjQ8L2tleT48
L2ZvcmVpZ24ta2V5cz48cmVmLXR5cGUgbmFtZT0iSm91cm5hbCBBcnRpY2xlIj4xNzwvcmVmLXR5
cGU+PGNvbnRyaWJ1dG9ycz48YXV0aG9ycz48YXV0aG9yPlN1bHptYWllciwgRi4gSi48L2F1dGhv
cj48YXV0aG9yPkplYW4sIEMuPC9hdXRob3I+PGF1dGhvcj5TY2hsYWVwZmVyLCBELiBELjwvYXV0
aG9yPjwvYXV0aG9ycz48L2NvbnRyaWJ1dG9ycz48YXV0aC1hZGRyZXNzPlVuaXZlcnNpdHkgb2Yg
Q2FsaWZvcm5pYSBTYW4gRGllZ28sIE1vb3JlcyBDYW5jZXIgQ2VudGVyLCBEZXBhcnRtZW50IG9m
IFJlcHJvZHVjdGl2ZSBNZWRpY2luZSwgMzg1NSBIZWFsdGggU2NpZW5jZXMgRHIuLCBNQzA4MDMs
IExhIEpvbGxhLCBDYWxpZm9ybmlhIDkyMDkzIFVTQS48L2F1dGgtYWRkcmVzcz48dGl0bGVzPjx0
aXRsZT5GQUsgaW4gY2FuY2VyOiBtZWNoYW5pc3RpYyBmaW5kaW5ncyBhbmQgY2xpbmljYWwgYXBw
bGljYXRpb25zPC90aXRsZT48c2Vjb25kYXJ5LXRpdGxlPk5hdCBSZXYgQ2FuY2VyPC9zZWNvbmRh
cnktdGl0bGU+PC90aXRsZXM+PHBlcmlvZGljYWw+PGZ1bGwtdGl0bGU+TmF0IFJldiBDYW5jZXI8
L2Z1bGwtdGl0bGU+PC9wZXJpb2RpY2FsPjxwYWdlcz41OTgtNjEwPC9wYWdlcz48dm9sdW1lPjE0
PC92b2x1bWU+PG51bWJlcj45PC9udW1iZXI+PGVkaXRpb24+MjAxNC8wOC8wODwvZWRpdGlvbj48
a2V5d29yZHM+PGtleXdvcmQ+QW5pbWFsczwva2V5d29yZD48a2V5d29yZD5Gb2NhbCBBZGhlc2lv
biBLaW5hc2UgMS8qYW50YWdvbmlzdHMgJmFtcDsgaW5oaWJpdG9ycy8qbWV0YWJvbGlzbTwva2V5
d29yZD48a2V5d29yZD5IdW1hbnM8L2tleXdvcmQ+PGtleXdvcmQ+TW9sZWN1bGFyIFRhcmdldGVk
IFRoZXJhcHkvbWV0aG9kczwva2V5d29yZD48a2V5d29yZD5OZW9wbGFzbSBJbnZhc2l2ZW5lc3M8
L2tleXdvcmQ+PGtleXdvcmQ+TmVvcGxhc21zLyptZXRhYm9saXNtL3BhdGhvbG9neTwva2V5d29y
ZD48a2V5d29yZD5Qcm90ZWluIEtpbmFzZSBJbmhpYml0b3JzLypwaGFybWFjb2xvZ3k8L2tleXdv
cmQ+PGtleXdvcmQ+U2lnbmFsIFRyYW5zZHVjdGlvbjwva2V5d29yZD48a2V5d29yZD5TbWFsbCBN
b2xlY3VsZSBMaWJyYXJpZXMvcGhhcm1hY29sb2d5PC9rZXl3b3JkPjxrZXl3b3JkPlN0cm9tYWwg
Q2VsbHMvKmVuenltb2xvZ3k8L2tleXdvcmQ+PGtleXdvcmQ+VHVtb3IgTWljcm9lbnZpcm9ubWVu
dDwva2V5d29yZD48L2tleXdvcmRzPjxkYXRlcz48eWVhcj4yMDE0PC95ZWFyPjxwdWItZGF0ZXM+
PGRhdGU+U2VwPC9kYXRlPjwvcHViLWRhdGVzPjwvZGF0ZXM+PGlzYm4+MTQ3NC0xNzY4IChFbGVj
dHJvbmljKSYjeEQ7MTQ3NC0xNzVYIChMaW5raW5nKTwvaXNibj48YWNjZXNzaW9uLW51bT4yNTA5
ODI2OTwvYWNjZXNzaW9uLW51bT48dXJscz48cmVsYXRlZC11cmxzPjx1cmw+aHR0cHM6Ly93d3cu
bmNiaS5ubG0ubmloLmdvdi9wdWJtZWQvMjUwOTgyNjk8L3VybD48L3JlbGF0ZWQtdXJscz48L3Vy
bHM+PGN1c3RvbTI+UE1DNDM2NTg2MjwvY3VzdG9tMj48ZWxlY3Ryb25pYy1yZXNvdXJjZS1udW0+
MTAuMTAzOC9ucmMzNzkyPC9lbGVjdHJvbmljLXJlc291cmNlLW51bT48L3JlY29yZD48L0NpdGU+
PENpdGU+PEF1dGhvcj5Zb29uPC9BdXRob3I+PFllYXI+MjAxNTwvWWVhcj48UmVjTnVtPjM8L1Jl
Y051bT48cmVjb3JkPjxyZWMtbnVtYmVyPjM8L3JlYy1udW1iZXI+PGZvcmVpZ24ta2V5cz48a2V5
IGFwcD0iRU4iIGRiLWlkPSJycmR2djB6NTZ3NTJ3aGU1dGF3NXIyOXQwcGY1ejlyZXh6cjIiIHRp
bWVzdGFtcD0iMTUzMTczMTE5NiI+Mzwva2V5PjwvZm9yZWlnbi1rZXlzPjxyZWYtdHlwZSBuYW1l
PSJKb3VybmFsIEFydGljbGUiPjE3PC9yZWYtdHlwZT48Y29udHJpYnV0b3JzPjxhdXRob3JzPjxh
dXRob3I+WW9vbiwgSC48L2F1dGhvcj48YXV0aG9yPkRlaGFydCwgSi4gUC48L2F1dGhvcj48YXV0
aG9yPk11cnBoeSwgSi4gTS48L2F1dGhvcj48YXV0aG9yPkxpbSwgUy4gVC48L2F1dGhvcj48L2F1
dGhvcnM+PC9jb250cmlidXRvcnM+PGF1dGgtYWRkcmVzcz5EZXBhcnRtZW50IG9mIEJpb2NoZW1p
c3RyeSBhbmQgTW9sZWN1bGFyIEJpb2xvZ3ksIENvbGxlZ2Ugb2YgTWVkaWNpbmUsIFVuaXZlcnNp
dHkgb2YgU291dGggQWxhYmFtYSwgTW9iaWxlLCBBbGFiYW1hLjwvYXV0aC1hZGRyZXNzPjx0aXRs
ZXM+PHRpdGxlPlVuZGVyc3RhbmRpbmcgdGhlIHJvbGVzIG9mIEZBSyBpbiBjYW5jZXI6IGluaGli
aXRvcnMsIGdlbmV0aWMgbW9kZWxzLCBhbmQgbmV3IGluc2lnaHRzPC90aXRsZT48c2Vjb25kYXJ5
LXRpdGxlPkogSGlzdG9jaGVtIEN5dG9jaGVtPC9zZWNvbmRhcnktdGl0bGU+PC90aXRsZXM+PHBl
cmlvZGljYWw+PGZ1bGwtdGl0bGU+SiBIaXN0b2NoZW0gQ3l0b2NoZW08L2Z1bGwtdGl0bGU+PC9w
ZXJpb2RpY2FsPjxwYWdlcz4xMTQtMjg8L3BhZ2VzPjx2b2x1bWU+NjM8L3ZvbHVtZT48bnVtYmVy
PjI8L251bWJlcj48ZWRpdGlvbj4yMDE0LzExLzA5PC9lZGl0aW9uPjxrZXl3b3Jkcz48a2V5d29y
ZD5BbmltYWxzPC9rZXl3b3JkPjxrZXl3b3JkPkNlbGwgTnVjbGV1cy9lbnp5bW9sb2d5PC9rZXl3
b3JkPjxrZXl3b3JkPkRpc2Vhc2UgTW9kZWxzLCBBbmltYWw8L2tleXdvcmQ+PGtleXdvcmQ+RXBp
Z2VuZXNpcywgR2VuZXRpYzwva2V5d29yZD48a2V5d29yZD5Gb2NhbCBBZGhlc2lvbiBQcm90ZWlu
LVR5cm9zaW5lIEtpbmFzZXMvKmFudGFnb25pc3RzICZhbXA7PC9rZXl3b3JkPjxrZXl3b3JkPmlu
aGliaXRvcnMvY2hlbWlzdHJ5L2dlbmV0aWNzLyptZXRhYm9saXNtPC9rZXl3b3JkPjxrZXl3b3Jk
Pkh1bWFuczwva2V5d29yZD48a2V5d29yZD5OZW9wbGFzbXMvKmVuenltb2xvZ3kvKmdlbmV0aWNz
L3BhdGhvbG9neTwva2V5d29yZD48a2V5d29yZD5Qcm90ZWluIEtpbmFzZSBJbmhpYml0b3JzLypw
aGFybWFjb2xvZ3k8L2tleXdvcmQ+PGtleXdvcmQ+KmZhazwva2V5d29yZD48a2V5d29yZD4qRkFL
IGluaGliaXRvcnM8L2tleXdvcmQ+PGtleXdvcmQ+KmNhbmNlcjwva2V5d29yZD48a2V5d29yZD4q
Z2VuZXRpYyBtb3VzZSBtb2RlbDwva2V5d29yZD48a2V5d29yZD4qbWV0YXN0YXNpczwva2V5d29y
ZD48a2V5d29yZD5yZXNlYXJjaCwgYXV0aG9yc2hpcCwgYW5kL29yIHB1YmxpY2F0aW9uIG9mIHRo
aXMgYXJ0aWNsZS48L2tleXdvcmQ+PC9rZXl3b3Jkcz48ZGF0ZXM+PHllYXI+MjAxNTwveWVhcj48
cHViLWRhdGVzPjxkYXRlPkZlYjwvZGF0ZT48L3B1Yi1kYXRlcz48L2RhdGVzPjxpc2JuPjE1NTEt
NTA0NCAoRWxlY3Ryb25pYykmI3hEOzAwMjItMTU1NCAoTGlua2luZyk8L2lzYm4+PGFjY2Vzc2lv
bi1udW0+MjUzODA3NTA8L2FjY2Vzc2lvbi1udW0+PHVybHM+PHJlbGF0ZWQtdXJscz48dXJsPmh0
dHBzOi8vd3d3Lm5jYmkubmxtLm5paC5nb3YvcHVibWVkLzI1MzgwNzUwPC91cmw+PC9yZWxhdGVk
LXVybHM+PC91cmxzPjxjdXN0b20yPlBNQzQzMDU1MTM8L2N1c3RvbTI+PGVsZWN0cm9uaWMtcmVz
b3VyY2UtbnVtPjEwLjEzNjkvMDAyMjE1NTQxNDU2MTQ5ODwvZWxlY3Ryb25pYy1yZXNvdXJjZS1u
dW0+PC9yZWNvcmQ+PC9DaXRlPjxDaXRlPjxBdXRob3I+RGVha2luPC9BdXRob3I+PFllYXI+MjAx
MjwvWWVhcj48UmVjTnVtPjE0PC9SZWNOdW0+PHJlY29yZD48cmVjLW51bWJlcj4xNDwvcmVjLW51
bWJlcj48Zm9yZWlnbi1rZXlzPjxrZXkgYXBwPSJFTiIgZGItaWQ9InJyZHZ2MHo1Nnc1MndoZTV0
YXc1cjI5dDBwZjV6OXJleHpyMiIgdGltZXN0YW1wPSIxNTMxNzMyODU5Ij4xNDwva2V5PjwvZm9y
ZWlnbi1rZXlzPjxyZWYtdHlwZSBuYW1lPSJKb3VybmFsIEFydGljbGUiPjE3PC9yZWYtdHlwZT48
Y29udHJpYnV0b3JzPjxhdXRob3JzPjxhdXRob3I+RGVha2luLCBOLiBPLjwvYXV0aG9yPjxhdXRo
b3I+UGlnbmF0ZWxsaSwgSi48L2F1dGhvcj48YXV0aG9yPlR1cm5lciwgQy4gRS48L2F1dGhvcj48
L2F1dGhvcnM+PC9jb250cmlidXRvcnM+PGF1dGgtYWRkcmVzcz5TdGF0ZSBVbml2ZXJzaXR5IG9m
IE5ldyBZb3JrIFVwc3RhdGUgTWVkaWNhbCBVbml2ZXJzaXR5LCBTeXJhY3VzZSwgTlksIFVTQS48
L2F1dGgtYWRkcmVzcz48dGl0bGVzPjx0aXRsZT5EaXZlcnNlIHJvbGVzIGZvciB0aGUgcGF4aWxs
aW4gZmFtaWx5IG9mIHByb3RlaW5zIGluIGNhbmNlcjwvdGl0bGU+PHNlY29uZGFyeS10aXRsZT5H
ZW5lcyBDYW5jZXI8L3NlY29uZGFyeS10aXRsZT48L3RpdGxlcz48cGVyaW9kaWNhbD48ZnVsbC10
aXRsZT5HZW5lcyBDYW5jZXI8L2Z1bGwtdGl0bGU+PC9wZXJpb2RpY2FsPjxwYWdlcz4zNjItNzA8
L3BhZ2VzPjx2b2x1bWU+Mzwvdm9sdW1lPjxudW1iZXI+NS02PC9udW1iZXI+PGVkaXRpb24+MjAx
Mi8xMi8xMjwvZWRpdGlvbj48a2V5d29yZHM+PGtleXdvcmQ+Y2VsbCBhZGhlc2lvbjwva2V5d29y
ZD48a2V5d29yZD5jZWxsIHN1cnZpdmFsPC9rZXl3b3JkPjxrZXl3b3JkPmVwaXRoZWxpYWwtbWVz
ZW5jaHltYWwgdHJhbnNpdGlvbiAoRU1UKTwva2V5d29yZD48a2V5d29yZD5leHRyYWNlbGx1bGFy
IG1hdHJpeCAoRUNNKTwva2V5d29yZD48a2V5d29yZD5pbnZhc2lvbjwva2V5d29yZD48L2tleXdv
cmRzPjxkYXRlcz48eWVhcj4yMDEyPC95ZWFyPjxwdWItZGF0ZXM+PGRhdGU+TWF5PC9kYXRlPjwv
cHViLWRhdGVzPjwvZGF0ZXM+PGlzYm4+MTk0Ny02MDE5IChQcmludCkmI3hEOzE5NDctNjAxOSAo
TGlua2luZyk8L2lzYm4+PGFjY2Vzc2lvbi1udW0+MjMyMjY1NzQ8L2FjY2Vzc2lvbi1udW0+PHVy
bHM+PHJlbGF0ZWQtdXJscz48dXJsPmh0dHBzOi8vd3d3Lm5jYmkubmxtLm5paC5nb3YvcHVibWVk
LzIzMjI2NTc0PC91cmw+PC9yZWxhdGVkLXVybHM+PC91cmxzPjxjdXN0b20yPlBNQzM1MTM3ODU8
L2N1c3RvbTI+PGVsZWN0cm9uaWMtcmVzb3VyY2UtbnVtPjEwLjExNzcvMTk0NzYwMTkxMjQ1ODU4
MjwvZWxlY3Ryb25pYy1yZXNvdXJjZS1udW0+PC9yZWNvcmQ+PC9DaXRlPjwvRW5kTm90ZT5=
</w:fldData>
        </w:fldChar>
      </w:r>
      <w:r w:rsidR="002348AB" w:rsidRPr="005F6C6A">
        <w:rPr>
          <w:rFonts w:ascii="Book Antiqua" w:hAnsi="Book Antiqua"/>
          <w:sz w:val="24"/>
          <w:szCs w:val="24"/>
        </w:rPr>
        <w:instrText xml:space="preserve"> ADDIN EN.CITE.DATA </w:instrText>
      </w:r>
      <w:r w:rsidR="002348AB" w:rsidRPr="005F6C6A">
        <w:rPr>
          <w:rFonts w:ascii="Book Antiqua" w:hAnsi="Book Antiqua"/>
          <w:sz w:val="24"/>
          <w:szCs w:val="24"/>
        </w:rPr>
      </w:r>
      <w:r w:rsidR="002348AB" w:rsidRPr="005F6C6A">
        <w:rPr>
          <w:rFonts w:ascii="Book Antiqua" w:hAnsi="Book Antiqua"/>
          <w:sz w:val="24"/>
          <w:szCs w:val="24"/>
        </w:rPr>
        <w:fldChar w:fldCharType="end"/>
      </w:r>
      <w:r w:rsidR="002348AB" w:rsidRPr="005F6C6A">
        <w:rPr>
          <w:rFonts w:ascii="Book Antiqua" w:hAnsi="Book Antiqua"/>
          <w:sz w:val="24"/>
          <w:szCs w:val="24"/>
        </w:rPr>
      </w:r>
      <w:r w:rsidR="002348AB" w:rsidRPr="005F6C6A">
        <w:rPr>
          <w:rFonts w:ascii="Book Antiqua" w:hAnsi="Book Antiqua"/>
          <w:sz w:val="24"/>
          <w:szCs w:val="24"/>
        </w:rPr>
        <w:fldChar w:fldCharType="separate"/>
      </w:r>
      <w:r w:rsidR="00F34737">
        <w:rPr>
          <w:rFonts w:ascii="Book Antiqua" w:hAnsi="Book Antiqua"/>
          <w:noProof/>
          <w:sz w:val="24"/>
          <w:szCs w:val="24"/>
          <w:vertAlign w:val="superscript"/>
        </w:rPr>
        <w:t>[1,2,</w:t>
      </w:r>
      <w:r w:rsidR="002348AB" w:rsidRPr="005F6C6A">
        <w:rPr>
          <w:rFonts w:ascii="Book Antiqua" w:hAnsi="Book Antiqua"/>
          <w:noProof/>
          <w:sz w:val="24"/>
          <w:szCs w:val="24"/>
          <w:vertAlign w:val="superscript"/>
        </w:rPr>
        <w:t>12]</w:t>
      </w:r>
      <w:r w:rsidR="002348AB" w:rsidRPr="005F6C6A">
        <w:rPr>
          <w:rFonts w:ascii="Book Antiqua" w:hAnsi="Book Antiqua"/>
          <w:sz w:val="24"/>
          <w:szCs w:val="24"/>
        </w:rPr>
        <w:fldChar w:fldCharType="end"/>
      </w:r>
      <w:r w:rsidRPr="005F6C6A">
        <w:rPr>
          <w:rFonts w:ascii="Book Antiqua" w:hAnsi="Book Antiqua"/>
          <w:sz w:val="24"/>
          <w:szCs w:val="24"/>
        </w:rPr>
        <w:t>. Further, FAK signaling contributes to epithelial</w:t>
      </w:r>
      <w:r w:rsidR="00F34737">
        <w:rPr>
          <w:rFonts w:ascii="Book Antiqua" w:eastAsia="DengXian" w:hAnsi="Book Antiqua" w:hint="eastAsia"/>
          <w:sz w:val="24"/>
          <w:szCs w:val="24"/>
          <w:lang w:eastAsia="zh-CN"/>
        </w:rPr>
        <w:t>-</w:t>
      </w:r>
      <w:r w:rsidRPr="005F6C6A">
        <w:rPr>
          <w:rFonts w:ascii="Book Antiqua" w:hAnsi="Book Antiqua"/>
          <w:sz w:val="24"/>
          <w:szCs w:val="24"/>
        </w:rPr>
        <w:t xml:space="preserve">mesenchymal transition (EMT) profile change in </w:t>
      </w:r>
      <w:r w:rsidR="005F6C6A" w:rsidRPr="005F6C6A">
        <w:rPr>
          <w:rFonts w:ascii="Book Antiqua" w:hAnsi="Book Antiqua"/>
          <w:sz w:val="24"/>
          <w:szCs w:val="24"/>
        </w:rPr>
        <w:t>CRC</w:t>
      </w:r>
      <w:r w:rsidRPr="005F6C6A">
        <w:rPr>
          <w:rFonts w:ascii="Book Antiqua" w:hAnsi="Book Antiqua"/>
          <w:sz w:val="24"/>
          <w:szCs w:val="24"/>
        </w:rPr>
        <w:t xml:space="preserve"> cells. FAK scaffolding increases, thus leading to alterations in EMT markers, including MMP-induced motility of </w:t>
      </w:r>
      <w:r w:rsidR="005F6C6A" w:rsidRPr="005F6C6A">
        <w:rPr>
          <w:rFonts w:ascii="Book Antiqua" w:hAnsi="Book Antiqua"/>
          <w:sz w:val="24"/>
          <w:szCs w:val="24"/>
        </w:rPr>
        <w:t>CRC</w:t>
      </w:r>
      <w:r w:rsidRPr="005F6C6A">
        <w:rPr>
          <w:rFonts w:ascii="Book Antiqua" w:hAnsi="Book Antiqua"/>
          <w:sz w:val="24"/>
          <w:szCs w:val="24"/>
        </w:rPr>
        <w:t xml:space="preserve"> cells. Therefore, FAK acts to affect the dynamic</w:t>
      </w:r>
      <w:r w:rsidR="008B7431" w:rsidRPr="005F6C6A">
        <w:rPr>
          <w:rFonts w:ascii="Book Antiqua" w:hAnsi="Book Antiqua"/>
          <w:sz w:val="24"/>
          <w:szCs w:val="24"/>
        </w:rPr>
        <w:t xml:space="preserve"> internalization</w:t>
      </w:r>
      <w:r w:rsidRPr="005F6C6A">
        <w:rPr>
          <w:rFonts w:ascii="Book Antiqua" w:hAnsi="Book Antiqua"/>
          <w:sz w:val="24"/>
          <w:szCs w:val="24"/>
        </w:rPr>
        <w:t xml:space="preserve"> of E-cadherin in </w:t>
      </w:r>
      <w:r w:rsidR="005F6C6A" w:rsidRPr="005F6C6A">
        <w:rPr>
          <w:rFonts w:ascii="Book Antiqua" w:hAnsi="Book Antiqua"/>
          <w:sz w:val="24"/>
          <w:szCs w:val="24"/>
        </w:rPr>
        <w:t>CRC</w:t>
      </w:r>
      <w:r w:rsidRPr="005F6C6A">
        <w:rPr>
          <w:rFonts w:ascii="Book Antiqua" w:hAnsi="Book Antiqua"/>
          <w:sz w:val="24"/>
          <w:szCs w:val="24"/>
        </w:rPr>
        <w:t xml:space="preserve"> cells</w:t>
      </w:r>
      <w:r w:rsidR="00B72619" w:rsidRPr="005F6C6A">
        <w:rPr>
          <w:rFonts w:ascii="Book Antiqua" w:hAnsi="Book Antiqua"/>
          <w:sz w:val="24"/>
          <w:szCs w:val="24"/>
        </w:rPr>
        <w:fldChar w:fldCharType="begin">
          <w:fldData xml:space="preserve">PEVuZE5vdGU+PENpdGU+PEF1dGhvcj5Cb2xvczwvQXV0aG9yPjxZZWFyPjIwMTA8L1llYXI+PFJl
Y051bT4xNTwvUmVjTnVtPjxEaXNwbGF5VGV4dD48c3R5bGUgZmFjZT0ic3VwZXJzY3JpcHQiPlsy
LCAxM108L3N0eWxlPjwvRGlzcGxheVRleHQ+PHJlY29yZD48cmVjLW51bWJlcj4xNTwvcmVjLW51
bWJlcj48Zm9yZWlnbi1rZXlzPjxrZXkgYXBwPSJFTiIgZGItaWQ9InJyZHZ2MHo1Nnc1MndoZTV0
YXc1cjI5dDBwZjV6OXJleHpyMiIgdGltZXN0YW1wPSIxNTMxNzMyOTM5Ij4xNTwva2V5PjwvZm9y
ZWlnbi1rZXlzPjxyZWYtdHlwZSBuYW1lPSJKb3VybmFsIEFydGljbGUiPjE3PC9yZWYtdHlwZT48
Y29udHJpYnV0b3JzPjxhdXRob3JzPjxhdXRob3I+Qm9sb3MsIFYuPC9hdXRob3I+PGF1dGhvcj5H
YXNlbnQsIEouIE0uPC9hdXRob3I+PGF1dGhvcj5Mb3Blei1UYXJydWVsbGEsIFMuPC9hdXRob3I+
PGF1dGhvcj5HcmFuZGUsIEUuPC9hdXRob3I+PC9hdXRob3JzPjwvY29udHJpYnV0b3JzPjxhdXRo
LWFkZHJlc3M+UGZpemVyIE9uY29sb2d5LCBNYWRyaWQsIFNwYWluOzwvYXV0aC1hZGRyZXNzPjx0
aXRsZXM+PHRpdGxlPlRoZSBkdWFsIGtpbmFzZSBjb21wbGV4IEZBSy1TcmMgYXMgYSBwcm9taXNp
bmcgdGhlcmFwZXV0aWMgdGFyZ2V0IGluIGNhbmNlcjwvdGl0bGU+PHNlY29uZGFyeS10aXRsZT5P
bmNvIFRhcmdldHMgVGhlcjwvc2Vjb25kYXJ5LXRpdGxlPjwvdGl0bGVzPjxwZXJpb2RpY2FsPjxm
dWxsLXRpdGxlPk9uY28gVGFyZ2V0cyBUaGVyPC9mdWxsLXRpdGxlPjwvcGVyaW9kaWNhbD48cGFn
ZXM+ODMtOTc8L3BhZ2VzPjx2b2x1bWU+Mzwvdm9sdW1lPjxlZGl0aW9uPjIwMTAvMDcvMTA8L2Vk
aXRpb24+PGtleXdvcmRzPjxrZXl3b3JkPkZhazwva2V5d29yZD48a2V5d29yZD5GQUsgaW5oaWJp
dG9yczwva2V5d29yZD48a2V5d29yZD5TcmM8L2tleXdvcmQ+PGtleXdvcmQ+U1JDIGluaGliaXRv
cnM8L2tleXdvcmQ+PGtleXdvcmQ+Y2FuY2VyPC9rZXl3b3JkPjxrZXl3b3JkPnRoZXJhcGV1dGlj
IHRhcmdldDwva2V5d29yZD48L2tleXdvcmRzPjxkYXRlcz48eWVhcj4yMDEwPC95ZWFyPjxwdWIt
ZGF0ZXM+PGRhdGU+SnVuIDI0PC9kYXRlPjwvcHViLWRhdGVzPjwvZGF0ZXM+PGlzYm4+MTE3OC02
OTMwIChFbGVjdHJvbmljKSYjeEQ7MTE3OC02OTMwIChMaW5raW5nKTwvaXNibj48YWNjZXNzaW9u
LW51bT4yMDYxNjk1OTwvYWNjZXNzaW9uLW51bT48dXJscz48cmVsYXRlZC11cmxzPjx1cmw+aHR0
cHM6Ly93d3cubmNiaS5ubG0ubmloLmdvdi9wdWJtZWQvMjA2MTY5NTk8L3VybD48L3JlbGF0ZWQt
dXJscz48L3VybHM+PGN1c3RvbTI+UE1DMjg5NTc3NzwvY3VzdG9tMj48L3JlY29yZD48L0NpdGU+
PENpdGU+PEF1dGhvcj5TdWx6bWFpZXI8L0F1dGhvcj48WWVhcj4yMDE0PC9ZZWFyPjxSZWNOdW0+
NDwvUmVjTnVtPjxyZWNvcmQ+PHJlYy1udW1iZXI+NDwvcmVjLW51bWJlcj48Zm9yZWlnbi1rZXlz
PjxrZXkgYXBwPSJFTiIgZGItaWQ9InJyZHZ2MHo1Nnc1MndoZTV0YXc1cjI5dDBwZjV6OXJleHpy
MiIgdGltZXN0YW1wPSIxNTMxNzMxNDU4Ij40PC9rZXk+PC9mb3JlaWduLWtleXM+PHJlZi10eXBl
IG5hbWU9IkpvdXJuYWwgQXJ0aWNsZSI+MTc8L3JlZi10eXBlPjxjb250cmlidXRvcnM+PGF1dGhv
cnM+PGF1dGhvcj5TdWx6bWFpZXIsIEYuIEouPC9hdXRob3I+PGF1dGhvcj5KZWFuLCBDLjwvYXV0
aG9yPjxhdXRob3I+U2NobGFlcGZlciwgRC4gRC48L2F1dGhvcj48L2F1dGhvcnM+PC9jb250cmli
dXRvcnM+PGF1dGgtYWRkcmVzcz5Vbml2ZXJzaXR5IG9mIENhbGlmb3JuaWEgU2FuIERpZWdvLCBN
b29yZXMgQ2FuY2VyIENlbnRlciwgRGVwYXJ0bWVudCBvZiBSZXByb2R1Y3RpdmUgTWVkaWNpbmUs
IDM4NTUgSGVhbHRoIFNjaWVuY2VzIERyLiwgTUMwODAzLCBMYSBKb2xsYSwgQ2FsaWZvcm5pYSA5
MjA5MyBVU0EuPC9hdXRoLWFkZHJlc3M+PHRpdGxlcz48dGl0bGU+RkFLIGluIGNhbmNlcjogbWVj
aGFuaXN0aWMgZmluZGluZ3MgYW5kIGNsaW5pY2FsIGFwcGxpY2F0aW9uczwvdGl0bGU+PHNlY29u
ZGFyeS10aXRsZT5OYXQgUmV2IENhbmNlcjwvc2Vjb25kYXJ5LXRpdGxlPjwvdGl0bGVzPjxwZXJp
b2RpY2FsPjxmdWxsLXRpdGxlPk5hdCBSZXYgQ2FuY2VyPC9mdWxsLXRpdGxlPjwvcGVyaW9kaWNh
bD48cGFnZXM+NTk4LTYxMDwvcGFnZXM+PHZvbHVtZT4xNDwvdm9sdW1lPjxudW1iZXI+OTwvbnVt
YmVyPjxlZGl0aW9uPjIwMTQvMDgvMDg8L2VkaXRpb24+PGtleXdvcmRzPjxrZXl3b3JkPkFuaW1h
bHM8L2tleXdvcmQ+PGtleXdvcmQ+Rm9jYWwgQWRoZXNpb24gS2luYXNlIDEvKmFudGFnb25pc3Rz
ICZhbXA7IGluaGliaXRvcnMvKm1ldGFib2xpc208L2tleXdvcmQ+PGtleXdvcmQ+SHVtYW5zPC9r
ZXl3b3JkPjxrZXl3b3JkPk1vbGVjdWxhciBUYXJnZXRlZCBUaGVyYXB5L21ldGhvZHM8L2tleXdv
cmQ+PGtleXdvcmQ+TmVvcGxhc20gSW52YXNpdmVuZXNzPC9rZXl3b3JkPjxrZXl3b3JkPk5lb3Bs
YXNtcy8qbWV0YWJvbGlzbS9wYXRob2xvZ3k8L2tleXdvcmQ+PGtleXdvcmQ+UHJvdGVpbiBLaW5h
c2UgSW5oaWJpdG9ycy8qcGhhcm1hY29sb2d5PC9rZXl3b3JkPjxrZXl3b3JkPlNpZ25hbCBUcmFu
c2R1Y3Rpb248L2tleXdvcmQ+PGtleXdvcmQ+U21hbGwgTW9sZWN1bGUgTGlicmFyaWVzL3BoYXJt
YWNvbG9neTwva2V5d29yZD48a2V5d29yZD5TdHJvbWFsIENlbGxzLyplbnp5bW9sb2d5PC9rZXl3
b3JkPjxrZXl3b3JkPlR1bW9yIE1pY3JvZW52aXJvbm1lbnQ8L2tleXdvcmQ+PC9rZXl3b3Jkcz48
ZGF0ZXM+PHllYXI+MjAxNDwveWVhcj48cHViLWRhdGVzPjxkYXRlPlNlcDwvZGF0ZT48L3B1Yi1k
YXRlcz48L2RhdGVzPjxpc2JuPjE0NzQtMTc2OCAoRWxlY3Ryb25pYykmI3hEOzE0NzQtMTc1WCAo
TGlua2luZyk8L2lzYm4+PGFjY2Vzc2lvbi1udW0+MjUwOTgyNjk8L2FjY2Vzc2lvbi1udW0+PHVy
bHM+PHJlbGF0ZWQtdXJscz48dXJsPmh0dHBzOi8vd3d3Lm5jYmkubmxtLm5paC5nb3YvcHVibWVk
LzI1MDk4MjY5PC91cmw+PC9yZWxhdGVkLXVybHM+PC91cmxzPjxjdXN0b20yPlBNQzQzNjU4NjI8
L2N1c3RvbTI+PGVsZWN0cm9uaWMtcmVzb3VyY2UtbnVtPjEwLjEwMzgvbnJjMzc5MjwvZWxlY3Ry
b25pYy1yZXNvdXJjZS1udW0+PC9yZWNvcmQ+PC9DaXRlPjwvRW5kTm90ZT4A
</w:fldData>
        </w:fldChar>
      </w:r>
      <w:r w:rsidR="00B72619" w:rsidRPr="005F6C6A">
        <w:rPr>
          <w:rFonts w:ascii="Book Antiqua" w:hAnsi="Book Antiqua"/>
          <w:sz w:val="24"/>
          <w:szCs w:val="24"/>
        </w:rPr>
        <w:instrText xml:space="preserve"> ADDIN EN.CITE </w:instrText>
      </w:r>
      <w:r w:rsidR="00B72619" w:rsidRPr="005F6C6A">
        <w:rPr>
          <w:rFonts w:ascii="Book Antiqua" w:hAnsi="Book Antiqua"/>
          <w:sz w:val="24"/>
          <w:szCs w:val="24"/>
        </w:rPr>
        <w:fldChar w:fldCharType="begin">
          <w:fldData xml:space="preserve">PEVuZE5vdGU+PENpdGU+PEF1dGhvcj5Cb2xvczwvQXV0aG9yPjxZZWFyPjIwMTA8L1llYXI+PFJl
Y051bT4xNTwvUmVjTnVtPjxEaXNwbGF5VGV4dD48c3R5bGUgZmFjZT0ic3VwZXJzY3JpcHQiPlsy
LCAxM108L3N0eWxlPjwvRGlzcGxheVRleHQ+PHJlY29yZD48cmVjLW51bWJlcj4xNTwvcmVjLW51
bWJlcj48Zm9yZWlnbi1rZXlzPjxrZXkgYXBwPSJFTiIgZGItaWQ9InJyZHZ2MHo1Nnc1MndoZTV0
YXc1cjI5dDBwZjV6OXJleHpyMiIgdGltZXN0YW1wPSIxNTMxNzMyOTM5Ij4xNTwva2V5PjwvZm9y
ZWlnbi1rZXlzPjxyZWYtdHlwZSBuYW1lPSJKb3VybmFsIEFydGljbGUiPjE3PC9yZWYtdHlwZT48
Y29udHJpYnV0b3JzPjxhdXRob3JzPjxhdXRob3I+Qm9sb3MsIFYuPC9hdXRob3I+PGF1dGhvcj5H
YXNlbnQsIEouIE0uPC9hdXRob3I+PGF1dGhvcj5Mb3Blei1UYXJydWVsbGEsIFMuPC9hdXRob3I+
PGF1dGhvcj5HcmFuZGUsIEUuPC9hdXRob3I+PC9hdXRob3JzPjwvY29udHJpYnV0b3JzPjxhdXRo
LWFkZHJlc3M+UGZpemVyIE9uY29sb2d5LCBNYWRyaWQsIFNwYWluOzwvYXV0aC1hZGRyZXNzPjx0
aXRsZXM+PHRpdGxlPlRoZSBkdWFsIGtpbmFzZSBjb21wbGV4IEZBSy1TcmMgYXMgYSBwcm9taXNp
bmcgdGhlcmFwZXV0aWMgdGFyZ2V0IGluIGNhbmNlcjwvdGl0bGU+PHNlY29uZGFyeS10aXRsZT5P
bmNvIFRhcmdldHMgVGhlcjwvc2Vjb25kYXJ5LXRpdGxlPjwvdGl0bGVzPjxwZXJpb2RpY2FsPjxm
dWxsLXRpdGxlPk9uY28gVGFyZ2V0cyBUaGVyPC9mdWxsLXRpdGxlPjwvcGVyaW9kaWNhbD48cGFn
ZXM+ODMtOTc8L3BhZ2VzPjx2b2x1bWU+Mzwvdm9sdW1lPjxlZGl0aW9uPjIwMTAvMDcvMTA8L2Vk
aXRpb24+PGtleXdvcmRzPjxrZXl3b3JkPkZhazwva2V5d29yZD48a2V5d29yZD5GQUsgaW5oaWJp
dG9yczwva2V5d29yZD48a2V5d29yZD5TcmM8L2tleXdvcmQ+PGtleXdvcmQ+U1JDIGluaGliaXRv
cnM8L2tleXdvcmQ+PGtleXdvcmQ+Y2FuY2VyPC9rZXl3b3JkPjxrZXl3b3JkPnRoZXJhcGV1dGlj
IHRhcmdldDwva2V5d29yZD48L2tleXdvcmRzPjxkYXRlcz48eWVhcj4yMDEwPC95ZWFyPjxwdWIt
ZGF0ZXM+PGRhdGU+SnVuIDI0PC9kYXRlPjwvcHViLWRhdGVzPjwvZGF0ZXM+PGlzYm4+MTE3OC02
OTMwIChFbGVjdHJvbmljKSYjeEQ7MTE3OC02OTMwIChMaW5raW5nKTwvaXNibj48YWNjZXNzaW9u
LW51bT4yMDYxNjk1OTwvYWNjZXNzaW9uLW51bT48dXJscz48cmVsYXRlZC11cmxzPjx1cmw+aHR0
cHM6Ly93d3cubmNiaS5ubG0ubmloLmdvdi9wdWJtZWQvMjA2MTY5NTk8L3VybD48L3JlbGF0ZWQt
dXJscz48L3VybHM+PGN1c3RvbTI+UE1DMjg5NTc3NzwvY3VzdG9tMj48L3JlY29yZD48L0NpdGU+
PENpdGU+PEF1dGhvcj5TdWx6bWFpZXI8L0F1dGhvcj48WWVhcj4yMDE0PC9ZZWFyPjxSZWNOdW0+
NDwvUmVjTnVtPjxyZWNvcmQ+PHJlYy1udW1iZXI+NDwvcmVjLW51bWJlcj48Zm9yZWlnbi1rZXlz
PjxrZXkgYXBwPSJFTiIgZGItaWQ9InJyZHZ2MHo1Nnc1MndoZTV0YXc1cjI5dDBwZjV6OXJleHpy
MiIgdGltZXN0YW1wPSIxNTMxNzMxNDU4Ij40PC9rZXk+PC9mb3JlaWduLWtleXM+PHJlZi10eXBl
IG5hbWU9IkpvdXJuYWwgQXJ0aWNsZSI+MTc8L3JlZi10eXBlPjxjb250cmlidXRvcnM+PGF1dGhv
cnM+PGF1dGhvcj5TdWx6bWFpZXIsIEYuIEouPC9hdXRob3I+PGF1dGhvcj5KZWFuLCBDLjwvYXV0
aG9yPjxhdXRob3I+U2NobGFlcGZlciwgRC4gRC48L2F1dGhvcj48L2F1dGhvcnM+PC9jb250cmli
dXRvcnM+PGF1dGgtYWRkcmVzcz5Vbml2ZXJzaXR5IG9mIENhbGlmb3JuaWEgU2FuIERpZWdvLCBN
b29yZXMgQ2FuY2VyIENlbnRlciwgRGVwYXJ0bWVudCBvZiBSZXByb2R1Y3RpdmUgTWVkaWNpbmUs
IDM4NTUgSGVhbHRoIFNjaWVuY2VzIERyLiwgTUMwODAzLCBMYSBKb2xsYSwgQ2FsaWZvcm5pYSA5
MjA5MyBVU0EuPC9hdXRoLWFkZHJlc3M+PHRpdGxlcz48dGl0bGU+RkFLIGluIGNhbmNlcjogbWVj
aGFuaXN0aWMgZmluZGluZ3MgYW5kIGNsaW5pY2FsIGFwcGxpY2F0aW9uczwvdGl0bGU+PHNlY29u
ZGFyeS10aXRsZT5OYXQgUmV2IENhbmNlcjwvc2Vjb25kYXJ5LXRpdGxlPjwvdGl0bGVzPjxwZXJp
b2RpY2FsPjxmdWxsLXRpdGxlPk5hdCBSZXYgQ2FuY2VyPC9mdWxsLXRpdGxlPjwvcGVyaW9kaWNh
bD48cGFnZXM+NTk4LTYxMDwvcGFnZXM+PHZvbHVtZT4xNDwvdm9sdW1lPjxudW1iZXI+OTwvbnVt
YmVyPjxlZGl0aW9uPjIwMTQvMDgvMDg8L2VkaXRpb24+PGtleXdvcmRzPjxrZXl3b3JkPkFuaW1h
bHM8L2tleXdvcmQ+PGtleXdvcmQ+Rm9jYWwgQWRoZXNpb24gS2luYXNlIDEvKmFudGFnb25pc3Rz
ICZhbXA7IGluaGliaXRvcnMvKm1ldGFib2xpc208L2tleXdvcmQ+PGtleXdvcmQ+SHVtYW5zPC9r
ZXl3b3JkPjxrZXl3b3JkPk1vbGVjdWxhciBUYXJnZXRlZCBUaGVyYXB5L21ldGhvZHM8L2tleXdv
cmQ+PGtleXdvcmQ+TmVvcGxhc20gSW52YXNpdmVuZXNzPC9rZXl3b3JkPjxrZXl3b3JkPk5lb3Bs
YXNtcy8qbWV0YWJvbGlzbS9wYXRob2xvZ3k8L2tleXdvcmQ+PGtleXdvcmQ+UHJvdGVpbiBLaW5h
c2UgSW5oaWJpdG9ycy8qcGhhcm1hY29sb2d5PC9rZXl3b3JkPjxrZXl3b3JkPlNpZ25hbCBUcmFu
c2R1Y3Rpb248L2tleXdvcmQ+PGtleXdvcmQ+U21hbGwgTW9sZWN1bGUgTGlicmFyaWVzL3BoYXJt
YWNvbG9neTwva2V5d29yZD48a2V5d29yZD5TdHJvbWFsIENlbGxzLyplbnp5bW9sb2d5PC9rZXl3
b3JkPjxrZXl3b3JkPlR1bW9yIE1pY3JvZW52aXJvbm1lbnQ8L2tleXdvcmQ+PC9rZXl3b3Jkcz48
ZGF0ZXM+PHllYXI+MjAxNDwveWVhcj48cHViLWRhdGVzPjxkYXRlPlNlcDwvZGF0ZT48L3B1Yi1k
YXRlcz48L2RhdGVzPjxpc2JuPjE0NzQtMTc2OCAoRWxlY3Ryb25pYykmI3hEOzE0NzQtMTc1WCAo
TGlua2luZyk8L2lzYm4+PGFjY2Vzc2lvbi1udW0+MjUwOTgyNjk8L2FjY2Vzc2lvbi1udW0+PHVy
bHM+PHJlbGF0ZWQtdXJscz48dXJsPmh0dHBzOi8vd3d3Lm5jYmkubmxtLm5paC5nb3YvcHVibWVk
LzI1MDk4MjY5PC91cmw+PC9yZWxhdGVkLXVybHM+PC91cmxzPjxjdXN0b20yPlBNQzQzNjU4NjI8
L2N1c3RvbTI+PGVsZWN0cm9uaWMtcmVzb3VyY2UtbnVtPjEwLjEwMzgvbnJjMzc5MjwvZWxlY3Ry
b25pYy1yZXNvdXJjZS1udW0+PC9yZWNvcmQ+PC9DaXRlPjwvRW5kTm90ZT4A
</w:fldData>
        </w:fldChar>
      </w:r>
      <w:r w:rsidR="00B72619" w:rsidRPr="005F6C6A">
        <w:rPr>
          <w:rFonts w:ascii="Book Antiqua" w:hAnsi="Book Antiqua"/>
          <w:sz w:val="24"/>
          <w:szCs w:val="24"/>
        </w:rPr>
        <w:instrText xml:space="preserve"> ADDIN EN.CITE.DATA </w:instrText>
      </w:r>
      <w:r w:rsidR="00B72619" w:rsidRPr="005F6C6A">
        <w:rPr>
          <w:rFonts w:ascii="Book Antiqua" w:hAnsi="Book Antiqua"/>
          <w:sz w:val="24"/>
          <w:szCs w:val="24"/>
        </w:rPr>
      </w:r>
      <w:r w:rsidR="00B72619" w:rsidRPr="005F6C6A">
        <w:rPr>
          <w:rFonts w:ascii="Book Antiqua" w:hAnsi="Book Antiqua"/>
          <w:sz w:val="24"/>
          <w:szCs w:val="24"/>
        </w:rPr>
        <w:fldChar w:fldCharType="end"/>
      </w:r>
      <w:r w:rsidR="00B72619" w:rsidRPr="005F6C6A">
        <w:rPr>
          <w:rFonts w:ascii="Book Antiqua" w:hAnsi="Book Antiqua"/>
          <w:sz w:val="24"/>
          <w:szCs w:val="24"/>
        </w:rPr>
      </w:r>
      <w:r w:rsidR="00B72619" w:rsidRPr="005F6C6A">
        <w:rPr>
          <w:rFonts w:ascii="Book Antiqua" w:hAnsi="Book Antiqua"/>
          <w:sz w:val="24"/>
          <w:szCs w:val="24"/>
        </w:rPr>
        <w:fldChar w:fldCharType="separate"/>
      </w:r>
      <w:r w:rsidR="00F34737">
        <w:rPr>
          <w:rFonts w:ascii="Book Antiqua" w:hAnsi="Book Antiqua"/>
          <w:noProof/>
          <w:sz w:val="24"/>
          <w:szCs w:val="24"/>
          <w:vertAlign w:val="superscript"/>
        </w:rPr>
        <w:t>[2,</w:t>
      </w:r>
      <w:r w:rsidR="00B72619" w:rsidRPr="005F6C6A">
        <w:rPr>
          <w:rFonts w:ascii="Book Antiqua" w:hAnsi="Book Antiqua"/>
          <w:noProof/>
          <w:sz w:val="24"/>
          <w:szCs w:val="24"/>
          <w:vertAlign w:val="superscript"/>
        </w:rPr>
        <w:t>13]</w:t>
      </w:r>
      <w:r w:rsidR="00B72619" w:rsidRPr="005F6C6A">
        <w:rPr>
          <w:rFonts w:ascii="Book Antiqua" w:hAnsi="Book Antiqua"/>
          <w:sz w:val="24"/>
          <w:szCs w:val="24"/>
        </w:rPr>
        <w:fldChar w:fldCharType="end"/>
      </w:r>
      <w:r w:rsidRPr="005F6C6A">
        <w:rPr>
          <w:rFonts w:ascii="Book Antiqua" w:hAnsi="Book Antiqua"/>
          <w:sz w:val="24"/>
          <w:szCs w:val="24"/>
        </w:rPr>
        <w:t xml:space="preserve">. Furthermore, FAK FERM overexpression can reduce steady-state p53 levels in </w:t>
      </w:r>
      <w:r w:rsidR="005F6C6A" w:rsidRPr="005F6C6A">
        <w:rPr>
          <w:rFonts w:ascii="Book Antiqua" w:hAnsi="Book Antiqua"/>
          <w:sz w:val="24"/>
          <w:szCs w:val="24"/>
        </w:rPr>
        <w:t>CRC</w:t>
      </w:r>
      <w:r w:rsidRPr="005F6C6A">
        <w:rPr>
          <w:rFonts w:ascii="Book Antiqua" w:hAnsi="Book Antiqua"/>
          <w:sz w:val="24"/>
          <w:szCs w:val="24"/>
        </w:rPr>
        <w:t xml:space="preserve"> cells, particularly HCT-116 cells. As increased FAK expression is often found in early-stage </w:t>
      </w:r>
      <w:r w:rsidR="005F6C6A" w:rsidRPr="005F6C6A">
        <w:rPr>
          <w:rFonts w:ascii="Book Antiqua" w:hAnsi="Book Antiqua"/>
          <w:sz w:val="24"/>
          <w:szCs w:val="24"/>
        </w:rPr>
        <w:t>CRC</w:t>
      </w:r>
      <w:r w:rsidRPr="005F6C6A">
        <w:rPr>
          <w:rFonts w:ascii="Book Antiqua" w:hAnsi="Book Antiqua"/>
          <w:sz w:val="24"/>
          <w:szCs w:val="24"/>
        </w:rPr>
        <w:t xml:space="preserve">s, the FAK FERM-mediated cell survival pathway is expected to have an important function in the survival of </w:t>
      </w:r>
      <w:r w:rsidR="005F6C6A" w:rsidRPr="005F6C6A">
        <w:rPr>
          <w:rFonts w:ascii="Book Antiqua" w:hAnsi="Book Antiqua"/>
          <w:sz w:val="24"/>
          <w:szCs w:val="24"/>
        </w:rPr>
        <w:t>CRC</w:t>
      </w:r>
      <w:r w:rsidRPr="005F6C6A">
        <w:rPr>
          <w:rFonts w:ascii="Book Antiqua" w:hAnsi="Book Antiqua"/>
          <w:sz w:val="24"/>
          <w:szCs w:val="24"/>
        </w:rPr>
        <w:t xml:space="preserve"> cells</w:t>
      </w:r>
      <w:r w:rsidR="00B72619" w:rsidRPr="005F6C6A">
        <w:rPr>
          <w:rFonts w:ascii="Book Antiqua" w:hAnsi="Book Antiqua"/>
          <w:sz w:val="24"/>
          <w:szCs w:val="24"/>
        </w:rPr>
        <w:fldChar w:fldCharType="begin">
          <w:fldData xml:space="preserve">PEVuZE5vdGU+PENpdGU+PEF1dGhvcj5Hb2x1Ym92c2theWE8L0F1dGhvcj48WWVhcj4yMDEzPC9Z
ZWFyPjxSZWNOdW0+MTY8L1JlY051bT48RGlzcGxheVRleHQ+PHN0eWxlIGZhY2U9InN1cGVyc2Ny
aXB0Ij5bNywgMTRdPC9zdHlsZT48L0Rpc3BsYXlUZXh0PjxyZWNvcmQ+PHJlYy1udW1iZXI+MTY8
L3JlYy1udW1iZXI+PGZvcmVpZ24ta2V5cz48a2V5IGFwcD0iRU4iIGRiLWlkPSJycmR2djB6NTZ3
NTJ3aGU1dGF3NXIyOXQwcGY1ejlyZXh6cjIiIHRpbWVzdGFtcD0iMTUzMTczMzAyNyI+MTY8L2tl
eT48L2ZvcmVpZ24ta2V5cz48cmVmLXR5cGUgbmFtZT0iSm91cm5hbCBBcnRpY2xlIj4xNzwvcmVm
LXR5cGU+PGNvbnRyaWJ1dG9ycz48YXV0aG9ycz48YXV0aG9yPkdvbHVib3Zza2F5YSwgVi4gTS48
L2F1dGhvcj48YXV0aG9yPkhvLCBCLjwvYXV0aG9yPjxhdXRob3I+WmhlbmcsIE0uPC9hdXRob3I+
PGF1dGhvcj5NYWdpcywgQS48L2F1dGhvcj48YXV0aG9yPk9zdHJvdiwgRC48L2F1dGhvcj48YXV0
aG9yPk1vcnJpc29uLCBDLjwvYXV0aG9yPjxhdXRob3I+Q2FuY2UsIFcuIEcuPC9hdXRob3I+PC9h
dXRob3JzPjwvY29udHJpYnV0b3JzPjx0aXRsZXM+PHRpdGxlPkRpc3J1cHRpb24gb2YgZm9jYWwg
YWRoZXNpb24ga2luYXNlIGFuZCBwNTMgaW50ZXJhY3Rpb24gd2l0aCBzbWFsbCBtb2xlY3VsZSBj
b21wb3VuZCBSMiByZWFjdGl2YXRlZCBwNTMgYW5kIGJsb2NrZWQgdHVtb3IgZ3Jvd3RoPC90aXRs
ZT48c2Vjb25kYXJ5LXRpdGxlPkJNQyBDYW5jZXI8L3NlY29uZGFyeS10aXRsZT48L3RpdGxlcz48
cGVyaW9kaWNhbD48ZnVsbC10aXRsZT5CTUMgQ2FuY2VyPC9mdWxsLXRpdGxlPjwvcGVyaW9kaWNh
bD48cGFnZXM+MzQyPC9wYWdlcz48dm9sdW1lPjEzPC92b2x1bWU+PGVkaXRpb24+MjAxMy8wNy8x
MjwvZWRpdGlvbj48a2V5d29yZHM+PGtleXdvcmQ+QW5pbWFsczwva2V5d29yZD48a2V5d29yZD5B
bnRpYmlvdGljcywgQW50aW5lb3BsYXN0aWMvcGhhcm1hY29sb2d5PC9rZXl3b3JkPjxrZXl3b3Jk
PkFudGltZXRhYm9saXRlcywgQW50aW5lb3BsYXN0aWMvcGhhcm1hY29sb2d5PC9rZXl3b3JkPjxr
ZXl3b3JkPkFwb3B0b3Npcy9kcnVnIGVmZmVjdHM8L2tleXdvcmQ+PGtleXdvcmQ+QmxvdHRpbmcs
IFdlc3Rlcm48L2tleXdvcmQ+PGtleXdvcmQ+QnJlYXN0IE5lb3BsYXNtcy9tZXRhYm9saXNtL3Bh
dGhvbG9neS8qcHJldmVudGlvbiAmYW1wOyBjb250cm9sPC9rZXl3b3JkPjxrZXl3b3JkPkNlbGwg
Q3ljbGUvZHJ1ZyBlZmZlY3RzPC9rZXl3b3JkPjxrZXl3b3JkPkNlbGwgUHJvbGlmZXJhdGlvbi8q
ZHJ1ZyBlZmZlY3RzPC9rZXl3b3JkPjxrZXl3b3JkPkNvbG9uaWMgTmVvcGxhc21zL21ldGFib2xp
c20vcGF0aG9sb2d5LypwcmV2ZW50aW9uICZhbXA7IGNvbnRyb2w8L2tleXdvcmQ+PGtleXdvcmQ+
RG94b3J1YmljaW4vcGhhcm1hY29sb2d5PC9rZXl3b3JkPjxrZXl3b3JkPkZlbWFsZTwva2V5d29y
ZD48a2V5d29yZD5GbG93IEN5dG9tZXRyeTwva2V5d29yZD48a2V5d29yZD5GbHVvcm91cmFjaWwv
cGhhcm1hY29sb2d5PC9rZXl3b3JkPjxrZXl3b3JkPkZvY2FsIEFkaGVzaW9uIEtpbmFzZSAxLyph
bnRhZ29uaXN0cyAmYW1wOyBpbmhpYml0b3JzL2dlbmV0aWNzL21ldGFib2xpc208L2tleXdvcmQ+
PGtleXdvcmQ+SHVtYW5zPC9rZXl3b3JkPjxrZXl3b3JkPkltbXVub2VuenltZSBUZWNobmlxdWVz
PC9rZXl3b3JkPjxrZXl3b3JkPkltbXVub3ByZWNpcGl0YXRpb248L2tleXdvcmQ+PGtleXdvcmQ+
TWljZTwva2V5d29yZD48a2V5d29yZD5NaWNlLCBOdWRlPC9rZXl3b3JkPjxrZXl3b3JkPk11dGF0
aW9uL2dlbmV0aWNzPC9rZXl3b3JkPjxrZXl3b3JkPlByb3RlaW4gQ29uZm9ybWF0aW9uPC9rZXl3
b3JkPjxrZXl3b3JkPlNtYWxsIE1vbGVjdWxlIExpYnJhcmllcy8qcGhhcm1hY29sb2d5PC9rZXl3
b3JkPjxrZXl3b3JkPlRyYW5zY3JpcHRpb25hbCBBY3RpdmF0aW9uL2RydWcgZWZmZWN0czwva2V5
d29yZD48a2V5d29yZD5UdW1vciBDZWxscywgQ3VsdHVyZWQ8L2tleXdvcmQ+PGtleXdvcmQ+VHVt
b3IgU3VwcHJlc3NvciBQcm90ZWluIHA1My8qYW50YWdvbmlzdHMgJmFtcDsgaW5oaWJpdG9ycy9n
ZW5ldGljcy9tZXRhYm9saXNtPC9rZXl3b3JkPjxrZXl3b3JkPlhlbm9ncmFmdCBNb2RlbCBBbnRp
dHVtb3IgQXNzYXlzPC9rZXl3b3JkPjwva2V5d29yZHM+PGRhdGVzPjx5ZWFyPjIwMTM8L3llYXI+
PHB1Yi1kYXRlcz48ZGF0ZT5KdWwgMTE8L2RhdGU+PC9wdWItZGF0ZXM+PC9kYXRlcz48aXNibj4x
NDcxLTI0MDcgKEVsZWN0cm9uaWMpJiN4RDsxNDcxLTI0MDcgKExpbmtpbmcpPC9pc2JuPjxhY2Nl
c3Npb24tbnVtPjIzODQxOTE1PC9hY2Nlc3Npb24tbnVtPjx1cmxzPjxyZWxhdGVkLXVybHM+PHVy
bD5odHRwczovL3d3dy5uY2JpLm5sbS5uaWguZ292L3B1Ym1lZC8yMzg0MTkxNTwvdXJsPjwvcmVs
YXRlZC11cmxzPjwvdXJscz48Y3VzdG9tMj5QTUMzNzEyMDEwPC9jdXN0b20yPjxlbGVjdHJvbmlj
LXJlc291cmNlLW51bT4xMC4xMTg2LzE0NzEtMjQwNy0xMy0zNDI8L2VsZWN0cm9uaWMtcmVzb3Vy
Y2UtbnVtPjwvcmVjb3JkPjwvQ2l0ZT48Q2l0ZT48QXV0aG9yPkxpbTwvQXV0aG9yPjxZZWFyPjIw
MDg8L1llYXI+PFJlY051bT45PC9SZWNOdW0+PHJlY29yZD48cmVjLW51bWJlcj45PC9yZWMtbnVt
YmVyPjxmb3JlaWduLWtleXM+PGtleSBhcHA9IkVOIiBkYi1pZD0icnJkdnYwejU2dzUyd2hlNXRh
dzVyMjl0MHBmNXo5cmV4enIyIiB0aW1lc3RhbXA9IjE1MzE3MzIyOTEiPjk8L2tleT48L2ZvcmVp
Z24ta2V5cz48cmVmLXR5cGUgbmFtZT0iSm91cm5hbCBBcnRpY2xlIj4xNzwvcmVmLXR5cGU+PGNv
bnRyaWJ1dG9ycz48YXV0aG9ycz48YXV0aG9yPkxpbSwgUy4gVC48L2F1dGhvcj48YXV0aG9yPk1p
a29sb24sIEQuPC9hdXRob3I+PGF1dGhvcj5TdHVwYWNrLCBELiBHLjwvYXV0aG9yPjxhdXRob3I+
U2NobGFlcGZlciwgRC4gRC48L2F1dGhvcj48L2F1dGhvcnM+PC9jb250cmlidXRvcnM+PGF1dGgt
YWRkcmVzcz5EZXBhcnRtZW50IG9mIFJlcHJvZHVjdGl2ZSBNZWRpY2luZSwgVUNTRCBNb29yZXMg
Q2FuY2VyIENlbnRlciwgTGEgSm9sbGEsIENhbGlmb3JuaWEgOTIwOTMtMDgwMywgVVNBLjwvYXV0
aC1hZGRyZXNzPjx0aXRsZXM+PHRpdGxlPkZFUk0gY29udHJvbCBvZiBGQUsgZnVuY3Rpb246IGlt
cGxpY2F0aW9ucyBmb3IgY2FuY2VyIHRoZXJhcHk8L3RpdGxlPjxzZWNvbmRhcnktdGl0bGU+Q2Vs
bCBDeWNsZTwvc2Vjb25kYXJ5LXRpdGxlPjwvdGl0bGVzPjxwZXJpb2RpY2FsPjxmdWxsLXRpdGxl
PkNlbGwgQ3ljbGU8L2Z1bGwtdGl0bGU+PC9wZXJpb2RpY2FsPjxwYWdlcz4yMzA2LTE0PC9wYWdl
cz48dm9sdW1lPjc8L3ZvbHVtZT48bnVtYmVyPjE1PC9udW1iZXI+PGVkaXRpb24+MjAwOC8wOC8w
NTwvZWRpdGlvbj48a2V5d29yZHM+PGtleXdvcmQ+QW50aW5lb3BsYXN0aWMgQWdlbnRzL3RoZXJh
cGV1dGljIHVzZTwva2V5d29yZD48a2V5d29yZD5DZWxsIE51Y2xldXMvbWV0YWJvbGlzbTwva2V5
d29yZD48a2V5d29yZD5DZWxsIFN1cnZpdmFsPC9rZXl3b3JkPjxrZXl3b3JkPkN5dG9za2VsZXRh
bCBQcm90ZWlucy9jaGVtaXN0cnk8L2tleXdvcmQ+PGtleXdvcmQ+RW56eW1lIEFjdGl2YXRpb248
L2tleXdvcmQ+PGtleXdvcmQ+Rm9jYWwgQWRoZXNpb24gS2luYXNlIDEvYW50YWdvbmlzdHMgJmFt
cDs8L2tleXdvcmQ+PGtleXdvcmQ+aW5oaWJpdG9ycy8qY2hlbWlzdHJ5L21ldGFib2xpc20vKnBo
eXNpb2xvZ3k8L2tleXdvcmQ+PGtleXdvcmQ+R2VuZXMsIHA1My9waHlzaW9sb2d5PC9rZXl3b3Jk
PjxrZXl3b3JkPkh1bWFuczwva2V5d29yZD48a2V5d29yZD5JbnRlZ3JpbnMvYW50YWdvbmlzdHMg
JmFtcDsgaW5oaWJpdG9ycy9waHlzaW9sb2d5PC9rZXl3b3JkPjxrZXl3b3JkPk1lbWJyYW5lIFBy
b3RlaW5zL2NoZW1pc3RyeTwva2V5d29yZD48a2V5d29yZD5Nb2RlbHMsIEJpb2xvZ2ljYWw8L2tl
eXdvcmQ+PGtleXdvcmQ+TmVvcGxhc21zLyp0aGVyYXB5PC9rZXl3b3JkPjxrZXl3b3JkPlByb3Rl
aW4gS2luYXNlIEluaGliaXRvcnMvdGhlcmFwZXV0aWMgdXNlPC9rZXl3b3JkPjxrZXl3b3JkPlBy
b3RlaW4gU3RydWN0dXJlLCBUZXJ0aWFyeS9waHlzaW9sb2d5PC9rZXl3b3JkPjxrZXl3b3JkPlBy
b3RlaW4gVHJhbnNwb3J0PC9rZXl3b3JkPjxrZXl3b3JkPlNpZ25hbCBUcmFuc2R1Y3Rpb24vcGh5
c2lvbG9neTwva2V5d29yZD48L2tleXdvcmRzPjxkYXRlcz48eWVhcj4yMDA4PC95ZWFyPjxwdWIt
ZGF0ZXM+PGRhdGU+QXVnPC9kYXRlPjwvcHViLWRhdGVzPjwvZGF0ZXM+PGlzYm4+MTU1MS00MDA1
IChFbGVjdHJvbmljKSYjeEQ7MTU1MS00MDA1IChMaW5raW5nKTwvaXNibj48YWNjZXNzaW9uLW51
bT4xODY3NzEwNzwvYWNjZXNzaW9uLW51bT48dXJscz48cmVsYXRlZC11cmxzPjx1cmw+aHR0cHM6
Ly93d3cubmNiaS5ubG0ubmloLmdvdi9wdWJtZWQvMTg2NzcxMDc8L3VybD48L3JlbGF0ZWQtdXJs
cz48L3VybHM+PGN1c3RvbTI+UE1DMjU3NDcyMjwvY3VzdG9tMj48ZWxlY3Ryb25pYy1yZXNvdXJj
ZS1udW0+MTAuNDE2MS9jYy42MzY3PC9lbGVjdHJvbmljLXJlc291cmNlLW51bT48L3JlY29yZD48
L0NpdGU+PC9FbmROb3RlPgB=
</w:fldData>
        </w:fldChar>
      </w:r>
      <w:r w:rsidR="00B72619" w:rsidRPr="005F6C6A">
        <w:rPr>
          <w:rFonts w:ascii="Book Antiqua" w:hAnsi="Book Antiqua"/>
          <w:sz w:val="24"/>
          <w:szCs w:val="24"/>
        </w:rPr>
        <w:instrText xml:space="preserve"> ADDIN EN.CITE </w:instrText>
      </w:r>
      <w:r w:rsidR="00B72619" w:rsidRPr="005F6C6A">
        <w:rPr>
          <w:rFonts w:ascii="Book Antiqua" w:hAnsi="Book Antiqua"/>
          <w:sz w:val="24"/>
          <w:szCs w:val="24"/>
        </w:rPr>
        <w:fldChar w:fldCharType="begin">
          <w:fldData xml:space="preserve">PEVuZE5vdGU+PENpdGU+PEF1dGhvcj5Hb2x1Ym92c2theWE8L0F1dGhvcj48WWVhcj4yMDEzPC9Z
ZWFyPjxSZWNOdW0+MTY8L1JlY051bT48RGlzcGxheVRleHQ+PHN0eWxlIGZhY2U9InN1cGVyc2Ny
aXB0Ij5bNywgMTRdPC9zdHlsZT48L0Rpc3BsYXlUZXh0PjxyZWNvcmQ+PHJlYy1udW1iZXI+MTY8
L3JlYy1udW1iZXI+PGZvcmVpZ24ta2V5cz48a2V5IGFwcD0iRU4iIGRiLWlkPSJycmR2djB6NTZ3
NTJ3aGU1dGF3NXIyOXQwcGY1ejlyZXh6cjIiIHRpbWVzdGFtcD0iMTUzMTczMzAyNyI+MTY8L2tl
eT48L2ZvcmVpZ24ta2V5cz48cmVmLXR5cGUgbmFtZT0iSm91cm5hbCBBcnRpY2xlIj4xNzwvcmVm
LXR5cGU+PGNvbnRyaWJ1dG9ycz48YXV0aG9ycz48YXV0aG9yPkdvbHVib3Zza2F5YSwgVi4gTS48
L2F1dGhvcj48YXV0aG9yPkhvLCBCLjwvYXV0aG9yPjxhdXRob3I+WmhlbmcsIE0uPC9hdXRob3I+
PGF1dGhvcj5NYWdpcywgQS48L2F1dGhvcj48YXV0aG9yPk9zdHJvdiwgRC48L2F1dGhvcj48YXV0
aG9yPk1vcnJpc29uLCBDLjwvYXV0aG9yPjxhdXRob3I+Q2FuY2UsIFcuIEcuPC9hdXRob3I+PC9h
dXRob3JzPjwvY29udHJpYnV0b3JzPjx0aXRsZXM+PHRpdGxlPkRpc3J1cHRpb24gb2YgZm9jYWwg
YWRoZXNpb24ga2luYXNlIGFuZCBwNTMgaW50ZXJhY3Rpb24gd2l0aCBzbWFsbCBtb2xlY3VsZSBj
b21wb3VuZCBSMiByZWFjdGl2YXRlZCBwNTMgYW5kIGJsb2NrZWQgdHVtb3IgZ3Jvd3RoPC90aXRs
ZT48c2Vjb25kYXJ5LXRpdGxlPkJNQyBDYW5jZXI8L3NlY29uZGFyeS10aXRsZT48L3RpdGxlcz48
cGVyaW9kaWNhbD48ZnVsbC10aXRsZT5CTUMgQ2FuY2VyPC9mdWxsLXRpdGxlPjwvcGVyaW9kaWNh
bD48cGFnZXM+MzQyPC9wYWdlcz48dm9sdW1lPjEzPC92b2x1bWU+PGVkaXRpb24+MjAxMy8wNy8x
MjwvZWRpdGlvbj48a2V5d29yZHM+PGtleXdvcmQ+QW5pbWFsczwva2V5d29yZD48a2V5d29yZD5B
bnRpYmlvdGljcywgQW50aW5lb3BsYXN0aWMvcGhhcm1hY29sb2d5PC9rZXl3b3JkPjxrZXl3b3Jk
PkFudGltZXRhYm9saXRlcywgQW50aW5lb3BsYXN0aWMvcGhhcm1hY29sb2d5PC9rZXl3b3JkPjxr
ZXl3b3JkPkFwb3B0b3Npcy9kcnVnIGVmZmVjdHM8L2tleXdvcmQ+PGtleXdvcmQ+QmxvdHRpbmcs
IFdlc3Rlcm48L2tleXdvcmQ+PGtleXdvcmQ+QnJlYXN0IE5lb3BsYXNtcy9tZXRhYm9saXNtL3Bh
dGhvbG9neS8qcHJldmVudGlvbiAmYW1wOyBjb250cm9sPC9rZXl3b3JkPjxrZXl3b3JkPkNlbGwg
Q3ljbGUvZHJ1ZyBlZmZlY3RzPC9rZXl3b3JkPjxrZXl3b3JkPkNlbGwgUHJvbGlmZXJhdGlvbi8q
ZHJ1ZyBlZmZlY3RzPC9rZXl3b3JkPjxrZXl3b3JkPkNvbG9uaWMgTmVvcGxhc21zL21ldGFib2xp
c20vcGF0aG9sb2d5LypwcmV2ZW50aW9uICZhbXA7IGNvbnRyb2w8L2tleXdvcmQ+PGtleXdvcmQ+
RG94b3J1YmljaW4vcGhhcm1hY29sb2d5PC9rZXl3b3JkPjxrZXl3b3JkPkZlbWFsZTwva2V5d29y
ZD48a2V5d29yZD5GbG93IEN5dG9tZXRyeTwva2V5d29yZD48a2V5d29yZD5GbHVvcm91cmFjaWwv
cGhhcm1hY29sb2d5PC9rZXl3b3JkPjxrZXl3b3JkPkZvY2FsIEFkaGVzaW9uIEtpbmFzZSAxLyph
bnRhZ29uaXN0cyAmYW1wOyBpbmhpYml0b3JzL2dlbmV0aWNzL21ldGFib2xpc208L2tleXdvcmQ+
PGtleXdvcmQ+SHVtYW5zPC9rZXl3b3JkPjxrZXl3b3JkPkltbXVub2VuenltZSBUZWNobmlxdWVz
PC9rZXl3b3JkPjxrZXl3b3JkPkltbXVub3ByZWNpcGl0YXRpb248L2tleXdvcmQ+PGtleXdvcmQ+
TWljZTwva2V5d29yZD48a2V5d29yZD5NaWNlLCBOdWRlPC9rZXl3b3JkPjxrZXl3b3JkPk11dGF0
aW9uL2dlbmV0aWNzPC9rZXl3b3JkPjxrZXl3b3JkPlByb3RlaW4gQ29uZm9ybWF0aW9uPC9rZXl3
b3JkPjxrZXl3b3JkPlNtYWxsIE1vbGVjdWxlIExpYnJhcmllcy8qcGhhcm1hY29sb2d5PC9rZXl3
b3JkPjxrZXl3b3JkPlRyYW5zY3JpcHRpb25hbCBBY3RpdmF0aW9uL2RydWcgZWZmZWN0czwva2V5
d29yZD48a2V5d29yZD5UdW1vciBDZWxscywgQ3VsdHVyZWQ8L2tleXdvcmQ+PGtleXdvcmQ+VHVt
b3IgU3VwcHJlc3NvciBQcm90ZWluIHA1My8qYW50YWdvbmlzdHMgJmFtcDsgaW5oaWJpdG9ycy9n
ZW5ldGljcy9tZXRhYm9saXNtPC9rZXl3b3JkPjxrZXl3b3JkPlhlbm9ncmFmdCBNb2RlbCBBbnRp
dHVtb3IgQXNzYXlzPC9rZXl3b3JkPjwva2V5d29yZHM+PGRhdGVzPjx5ZWFyPjIwMTM8L3llYXI+
PHB1Yi1kYXRlcz48ZGF0ZT5KdWwgMTE8L2RhdGU+PC9wdWItZGF0ZXM+PC9kYXRlcz48aXNibj4x
NDcxLTI0MDcgKEVsZWN0cm9uaWMpJiN4RDsxNDcxLTI0MDcgKExpbmtpbmcpPC9pc2JuPjxhY2Nl
c3Npb24tbnVtPjIzODQxOTE1PC9hY2Nlc3Npb24tbnVtPjx1cmxzPjxyZWxhdGVkLXVybHM+PHVy
bD5odHRwczovL3d3dy5uY2JpLm5sbS5uaWguZ292L3B1Ym1lZC8yMzg0MTkxNTwvdXJsPjwvcmVs
YXRlZC11cmxzPjwvdXJscz48Y3VzdG9tMj5QTUMzNzEyMDEwPC9jdXN0b20yPjxlbGVjdHJvbmlj
LXJlc291cmNlLW51bT4xMC4xMTg2LzE0NzEtMjQwNy0xMy0zNDI8L2VsZWN0cm9uaWMtcmVzb3Vy
Y2UtbnVtPjwvcmVjb3JkPjwvQ2l0ZT48Q2l0ZT48QXV0aG9yPkxpbTwvQXV0aG9yPjxZZWFyPjIw
MDg8L1llYXI+PFJlY051bT45PC9SZWNOdW0+PHJlY29yZD48cmVjLW51bWJlcj45PC9yZWMtbnVt
YmVyPjxmb3JlaWduLWtleXM+PGtleSBhcHA9IkVOIiBkYi1pZD0icnJkdnYwejU2dzUyd2hlNXRh
dzVyMjl0MHBmNXo5cmV4enIyIiB0aW1lc3RhbXA9IjE1MzE3MzIyOTEiPjk8L2tleT48L2ZvcmVp
Z24ta2V5cz48cmVmLXR5cGUgbmFtZT0iSm91cm5hbCBBcnRpY2xlIj4xNzwvcmVmLXR5cGU+PGNv
bnRyaWJ1dG9ycz48YXV0aG9ycz48YXV0aG9yPkxpbSwgUy4gVC48L2F1dGhvcj48YXV0aG9yPk1p
a29sb24sIEQuPC9hdXRob3I+PGF1dGhvcj5TdHVwYWNrLCBELiBHLjwvYXV0aG9yPjxhdXRob3I+
U2NobGFlcGZlciwgRC4gRC48L2F1dGhvcj48L2F1dGhvcnM+PC9jb250cmlidXRvcnM+PGF1dGgt
YWRkcmVzcz5EZXBhcnRtZW50IG9mIFJlcHJvZHVjdGl2ZSBNZWRpY2luZSwgVUNTRCBNb29yZXMg
Q2FuY2VyIENlbnRlciwgTGEgSm9sbGEsIENhbGlmb3JuaWEgOTIwOTMtMDgwMywgVVNBLjwvYXV0
aC1hZGRyZXNzPjx0aXRsZXM+PHRpdGxlPkZFUk0gY29udHJvbCBvZiBGQUsgZnVuY3Rpb246IGlt
cGxpY2F0aW9ucyBmb3IgY2FuY2VyIHRoZXJhcHk8L3RpdGxlPjxzZWNvbmRhcnktdGl0bGU+Q2Vs
bCBDeWNsZTwvc2Vjb25kYXJ5LXRpdGxlPjwvdGl0bGVzPjxwZXJpb2RpY2FsPjxmdWxsLXRpdGxl
PkNlbGwgQ3ljbGU8L2Z1bGwtdGl0bGU+PC9wZXJpb2RpY2FsPjxwYWdlcz4yMzA2LTE0PC9wYWdl
cz48dm9sdW1lPjc8L3ZvbHVtZT48bnVtYmVyPjE1PC9udW1iZXI+PGVkaXRpb24+MjAwOC8wOC8w
NTwvZWRpdGlvbj48a2V5d29yZHM+PGtleXdvcmQ+QW50aW5lb3BsYXN0aWMgQWdlbnRzL3RoZXJh
cGV1dGljIHVzZTwva2V5d29yZD48a2V5d29yZD5DZWxsIE51Y2xldXMvbWV0YWJvbGlzbTwva2V5
d29yZD48a2V5d29yZD5DZWxsIFN1cnZpdmFsPC9rZXl3b3JkPjxrZXl3b3JkPkN5dG9za2VsZXRh
bCBQcm90ZWlucy9jaGVtaXN0cnk8L2tleXdvcmQ+PGtleXdvcmQ+RW56eW1lIEFjdGl2YXRpb248
L2tleXdvcmQ+PGtleXdvcmQ+Rm9jYWwgQWRoZXNpb24gS2luYXNlIDEvYW50YWdvbmlzdHMgJmFt
cDs8L2tleXdvcmQ+PGtleXdvcmQ+aW5oaWJpdG9ycy8qY2hlbWlzdHJ5L21ldGFib2xpc20vKnBo
eXNpb2xvZ3k8L2tleXdvcmQ+PGtleXdvcmQ+R2VuZXMsIHA1My9waHlzaW9sb2d5PC9rZXl3b3Jk
PjxrZXl3b3JkPkh1bWFuczwva2V5d29yZD48a2V5d29yZD5JbnRlZ3JpbnMvYW50YWdvbmlzdHMg
JmFtcDsgaW5oaWJpdG9ycy9waHlzaW9sb2d5PC9rZXl3b3JkPjxrZXl3b3JkPk1lbWJyYW5lIFBy
b3RlaW5zL2NoZW1pc3RyeTwva2V5d29yZD48a2V5d29yZD5Nb2RlbHMsIEJpb2xvZ2ljYWw8L2tl
eXdvcmQ+PGtleXdvcmQ+TmVvcGxhc21zLyp0aGVyYXB5PC9rZXl3b3JkPjxrZXl3b3JkPlByb3Rl
aW4gS2luYXNlIEluaGliaXRvcnMvdGhlcmFwZXV0aWMgdXNlPC9rZXl3b3JkPjxrZXl3b3JkPlBy
b3RlaW4gU3RydWN0dXJlLCBUZXJ0aWFyeS9waHlzaW9sb2d5PC9rZXl3b3JkPjxrZXl3b3JkPlBy
b3RlaW4gVHJhbnNwb3J0PC9rZXl3b3JkPjxrZXl3b3JkPlNpZ25hbCBUcmFuc2R1Y3Rpb24vcGh5
c2lvbG9neTwva2V5d29yZD48L2tleXdvcmRzPjxkYXRlcz48eWVhcj4yMDA4PC95ZWFyPjxwdWIt
ZGF0ZXM+PGRhdGU+QXVnPC9kYXRlPjwvcHViLWRhdGVzPjwvZGF0ZXM+PGlzYm4+MTU1MS00MDA1
IChFbGVjdHJvbmljKSYjeEQ7MTU1MS00MDA1IChMaW5raW5nKTwvaXNibj48YWNjZXNzaW9uLW51
bT4xODY3NzEwNzwvYWNjZXNzaW9uLW51bT48dXJscz48cmVsYXRlZC11cmxzPjx1cmw+aHR0cHM6
Ly93d3cubmNiaS5ubG0ubmloLmdvdi9wdWJtZWQvMTg2NzcxMDc8L3VybD48L3JlbGF0ZWQtdXJs
cz48L3VybHM+PGN1c3RvbTI+UE1DMjU3NDcyMjwvY3VzdG9tMj48ZWxlY3Ryb25pYy1yZXNvdXJj
ZS1udW0+MTAuNDE2MS9jYy42MzY3PC9lbGVjdHJvbmljLXJlc291cmNlLW51bT48L3JlY29yZD48
L0NpdGU+PC9FbmROb3RlPgB=
</w:fldData>
        </w:fldChar>
      </w:r>
      <w:r w:rsidR="00B72619" w:rsidRPr="005F6C6A">
        <w:rPr>
          <w:rFonts w:ascii="Book Antiqua" w:hAnsi="Book Antiqua"/>
          <w:sz w:val="24"/>
          <w:szCs w:val="24"/>
        </w:rPr>
        <w:instrText xml:space="preserve"> ADDIN EN.CITE.DATA </w:instrText>
      </w:r>
      <w:r w:rsidR="00B72619" w:rsidRPr="005F6C6A">
        <w:rPr>
          <w:rFonts w:ascii="Book Antiqua" w:hAnsi="Book Antiqua"/>
          <w:sz w:val="24"/>
          <w:szCs w:val="24"/>
        </w:rPr>
      </w:r>
      <w:r w:rsidR="00B72619" w:rsidRPr="005F6C6A">
        <w:rPr>
          <w:rFonts w:ascii="Book Antiqua" w:hAnsi="Book Antiqua"/>
          <w:sz w:val="24"/>
          <w:szCs w:val="24"/>
        </w:rPr>
        <w:fldChar w:fldCharType="end"/>
      </w:r>
      <w:r w:rsidR="00B72619" w:rsidRPr="005F6C6A">
        <w:rPr>
          <w:rFonts w:ascii="Book Antiqua" w:hAnsi="Book Antiqua"/>
          <w:sz w:val="24"/>
          <w:szCs w:val="24"/>
        </w:rPr>
      </w:r>
      <w:r w:rsidR="00B72619" w:rsidRPr="005F6C6A">
        <w:rPr>
          <w:rFonts w:ascii="Book Antiqua" w:hAnsi="Book Antiqua"/>
          <w:sz w:val="24"/>
          <w:szCs w:val="24"/>
        </w:rPr>
        <w:fldChar w:fldCharType="separate"/>
      </w:r>
      <w:r w:rsidR="00F34737">
        <w:rPr>
          <w:rFonts w:ascii="Book Antiqua" w:hAnsi="Book Antiqua"/>
          <w:noProof/>
          <w:sz w:val="24"/>
          <w:szCs w:val="24"/>
          <w:vertAlign w:val="superscript"/>
        </w:rPr>
        <w:t>[7,</w:t>
      </w:r>
      <w:r w:rsidR="00B72619" w:rsidRPr="005F6C6A">
        <w:rPr>
          <w:rFonts w:ascii="Book Antiqua" w:hAnsi="Book Antiqua"/>
          <w:noProof/>
          <w:sz w:val="24"/>
          <w:szCs w:val="24"/>
          <w:vertAlign w:val="superscript"/>
        </w:rPr>
        <w:t>14]</w:t>
      </w:r>
      <w:r w:rsidR="00B72619" w:rsidRPr="005F6C6A">
        <w:rPr>
          <w:rFonts w:ascii="Book Antiqua" w:hAnsi="Book Antiqua"/>
          <w:sz w:val="24"/>
          <w:szCs w:val="24"/>
        </w:rPr>
        <w:fldChar w:fldCharType="end"/>
      </w:r>
      <w:r w:rsidRPr="005F6C6A">
        <w:rPr>
          <w:rFonts w:ascii="Book Antiqua" w:hAnsi="Book Antiqua"/>
          <w:sz w:val="24"/>
          <w:szCs w:val="24"/>
        </w:rPr>
        <w:t xml:space="preserve">. During </w:t>
      </w:r>
      <w:r w:rsidR="003401FD" w:rsidRPr="005F6C6A">
        <w:rPr>
          <w:rFonts w:ascii="Book Antiqua" w:hAnsi="Book Antiqua"/>
          <w:sz w:val="24"/>
          <w:szCs w:val="24"/>
        </w:rPr>
        <w:t>cancer</w:t>
      </w:r>
      <w:r w:rsidRPr="005F6C6A">
        <w:rPr>
          <w:rFonts w:ascii="Book Antiqua" w:hAnsi="Book Antiqua"/>
          <w:sz w:val="24"/>
          <w:szCs w:val="24"/>
        </w:rPr>
        <w:t xml:space="preserve"> progression and metastasis, an anchorage-independent pathway can facilitate the spread of cells from the primary </w:t>
      </w:r>
      <w:r w:rsidR="003401FD" w:rsidRPr="005F6C6A">
        <w:rPr>
          <w:rFonts w:ascii="Book Antiqua" w:hAnsi="Book Antiqua"/>
          <w:sz w:val="24"/>
          <w:szCs w:val="24"/>
        </w:rPr>
        <w:t>cancer</w:t>
      </w:r>
      <w:r w:rsidRPr="005F6C6A">
        <w:rPr>
          <w:rFonts w:ascii="Book Antiqua" w:hAnsi="Book Antiqua"/>
          <w:sz w:val="24"/>
          <w:szCs w:val="24"/>
        </w:rPr>
        <w:t xml:space="preserve"> site. Under these conditions, the cancer cells that show higher levels of FAK may be more resistant to apoptosis by non-integrin-associated FAK to translocate to the nucleus and prevent excessive p53 activation</w:t>
      </w:r>
      <w:r w:rsidR="002E0DD3" w:rsidRPr="005F6C6A">
        <w:rPr>
          <w:rFonts w:ascii="Book Antiqua" w:hAnsi="Book Antiqua"/>
          <w:sz w:val="24"/>
          <w:szCs w:val="24"/>
        </w:rPr>
        <w:fldChar w:fldCharType="begin">
          <w:fldData xml:space="preserve">PEVuZE5vdGU+PENpdGU+PEF1dGhvcj5MaW08L0F1dGhvcj48WWVhcj4yMDA4PC9ZZWFyPjxSZWNO
dW0+OTwvUmVjTnVtPjxEaXNwbGF5VGV4dD48c3R5bGUgZmFjZT0ic3VwZXJzY3JpcHQiPlsyLCA3
LCAxNV08L3N0eWxlPjwvRGlzcGxheVRleHQ+PHJlY29yZD48cmVjLW51bWJlcj45PC9yZWMtbnVt
YmVyPjxmb3JlaWduLWtleXM+PGtleSBhcHA9IkVOIiBkYi1pZD0icnJkdnYwejU2dzUyd2hlNXRh
dzVyMjl0MHBmNXo5cmV4enIyIiB0aW1lc3RhbXA9IjE1MzE3MzIyOTEiPjk8L2tleT48L2ZvcmVp
Z24ta2V5cz48cmVmLXR5cGUgbmFtZT0iSm91cm5hbCBBcnRpY2xlIj4xNzwvcmVmLXR5cGU+PGNv
bnRyaWJ1dG9ycz48YXV0aG9ycz48YXV0aG9yPkxpbSwgUy4gVC48L2F1dGhvcj48YXV0aG9yPk1p
a29sb24sIEQuPC9hdXRob3I+PGF1dGhvcj5TdHVwYWNrLCBELiBHLjwvYXV0aG9yPjxhdXRob3I+
U2NobGFlcGZlciwgRC4gRC48L2F1dGhvcj48L2F1dGhvcnM+PC9jb250cmlidXRvcnM+PGF1dGgt
YWRkcmVzcz5EZXBhcnRtZW50IG9mIFJlcHJvZHVjdGl2ZSBNZWRpY2luZSwgVUNTRCBNb29yZXMg
Q2FuY2VyIENlbnRlciwgTGEgSm9sbGEsIENhbGlmb3JuaWEgOTIwOTMtMDgwMywgVVNBLjwvYXV0
aC1hZGRyZXNzPjx0aXRsZXM+PHRpdGxlPkZFUk0gY29udHJvbCBvZiBGQUsgZnVuY3Rpb246IGlt
cGxpY2F0aW9ucyBmb3IgY2FuY2VyIHRoZXJhcHk8L3RpdGxlPjxzZWNvbmRhcnktdGl0bGU+Q2Vs
bCBDeWNsZTwvc2Vjb25kYXJ5LXRpdGxlPjwvdGl0bGVzPjxwZXJpb2RpY2FsPjxmdWxsLXRpdGxl
PkNlbGwgQ3ljbGU8L2Z1bGwtdGl0bGU+PC9wZXJpb2RpY2FsPjxwYWdlcz4yMzA2LTE0PC9wYWdl
cz48dm9sdW1lPjc8L3ZvbHVtZT48bnVtYmVyPjE1PC9udW1iZXI+PGVkaXRpb24+MjAwOC8wOC8w
NTwvZWRpdGlvbj48a2V5d29yZHM+PGtleXdvcmQ+QW50aW5lb3BsYXN0aWMgQWdlbnRzL3RoZXJh
cGV1dGljIHVzZTwva2V5d29yZD48a2V5d29yZD5DZWxsIE51Y2xldXMvbWV0YWJvbGlzbTwva2V5
d29yZD48a2V5d29yZD5DZWxsIFN1cnZpdmFsPC9rZXl3b3JkPjxrZXl3b3JkPkN5dG9za2VsZXRh
bCBQcm90ZWlucy9jaGVtaXN0cnk8L2tleXdvcmQ+PGtleXdvcmQ+RW56eW1lIEFjdGl2YXRpb248
L2tleXdvcmQ+PGtleXdvcmQ+Rm9jYWwgQWRoZXNpb24gS2luYXNlIDEvYW50YWdvbmlzdHMgJmFt
cDs8L2tleXdvcmQ+PGtleXdvcmQ+aW5oaWJpdG9ycy8qY2hlbWlzdHJ5L21ldGFib2xpc20vKnBo
eXNpb2xvZ3k8L2tleXdvcmQ+PGtleXdvcmQ+R2VuZXMsIHA1My9waHlzaW9sb2d5PC9rZXl3b3Jk
PjxrZXl3b3JkPkh1bWFuczwva2V5d29yZD48a2V5d29yZD5JbnRlZ3JpbnMvYW50YWdvbmlzdHMg
JmFtcDsgaW5oaWJpdG9ycy9waHlzaW9sb2d5PC9rZXl3b3JkPjxrZXl3b3JkPk1lbWJyYW5lIFBy
b3RlaW5zL2NoZW1pc3RyeTwva2V5d29yZD48a2V5d29yZD5Nb2RlbHMsIEJpb2xvZ2ljYWw8L2tl
eXdvcmQ+PGtleXdvcmQ+TmVvcGxhc21zLyp0aGVyYXB5PC9rZXl3b3JkPjxrZXl3b3JkPlByb3Rl
aW4gS2luYXNlIEluaGliaXRvcnMvdGhlcmFwZXV0aWMgdXNlPC9rZXl3b3JkPjxrZXl3b3JkPlBy
b3RlaW4gU3RydWN0dXJlLCBUZXJ0aWFyeS9waHlzaW9sb2d5PC9rZXl3b3JkPjxrZXl3b3JkPlBy
b3RlaW4gVHJhbnNwb3J0PC9rZXl3b3JkPjxrZXl3b3JkPlNpZ25hbCBUcmFuc2R1Y3Rpb24vcGh5
c2lvbG9neTwva2V5d29yZD48L2tleXdvcmRzPjxkYXRlcz48eWVhcj4yMDA4PC95ZWFyPjxwdWIt
ZGF0ZXM+PGRhdGU+QXVnPC9kYXRlPjwvcHViLWRhdGVzPjwvZGF0ZXM+PGlzYm4+MTU1MS00MDA1
IChFbGVjdHJvbmljKSYjeEQ7MTU1MS00MDA1IChMaW5raW5nKTwvaXNibj48YWNjZXNzaW9uLW51
bT4xODY3NzEwNzwvYWNjZXNzaW9uLW51bT48dXJscz48cmVsYXRlZC11cmxzPjx1cmw+aHR0cHM6
Ly93d3cubmNiaS5ubG0ubmloLmdvdi9wdWJtZWQvMTg2NzcxMDc8L3VybD48L3JlbGF0ZWQtdXJs
cz48L3VybHM+PGN1c3RvbTI+UE1DMjU3NDcyMjwvY3VzdG9tMj48ZWxlY3Ryb25pYy1yZXNvdXJj
ZS1udW0+MTAuNDE2MS9jYy42MzY3PC9lbGVjdHJvbmljLXJlc291cmNlLW51bT48L3JlY29yZD48
L0NpdGU+PENpdGU+PEF1dGhvcj5QYW9saTwvQXV0aG9yPjxZZWFyPjIwMTM8L1llYXI+PFJlY051
bT4xNzwvUmVjTnVtPjxyZWNvcmQ+PHJlYy1udW1iZXI+MTc8L3JlYy1udW1iZXI+PGZvcmVpZ24t
a2V5cz48a2V5IGFwcD0iRU4iIGRiLWlkPSJycmR2djB6NTZ3NTJ3aGU1dGF3NXIyOXQwcGY1ejly
ZXh6cjIiIHRpbWVzdGFtcD0iMTUzMTczMzA3OCI+MTc8L2tleT48L2ZvcmVpZ24ta2V5cz48cmVm
LXR5cGUgbmFtZT0iSm91cm5hbCBBcnRpY2xlIj4xNzwvcmVmLXR5cGU+PGNvbnRyaWJ1dG9ycz48
YXV0aG9ycz48YXV0aG9yPlBhb2xpLCBQLjwvYXV0aG9yPjxhdXRob3I+R2lhbm5vbmksIEUuPC9h
dXRob3I+PGF1dGhvcj5DaGlhcnVnaSwgUC48L2F1dGhvcj48L2F1dGhvcnM+PC9jb250cmlidXRv
cnM+PGF1dGgtYWRkcmVzcz5EZXBhcnRtZW50IG9mIEV4cGVyaW1lbnRhbCBhbmQgQ2xpbmljYWwg
QmlvbWVkaWNhbCBTY2llbmNlcywgVW5pdmVyc2l0eSBvZiBGbG9yZW5jZSwgNTAxMzQgRmxvcmVu
Y2UsIEl0YWx5LiYjeEQ7RGVwYXJ0bWVudCBvZiBFeHBlcmltZW50YWwgYW5kIENsaW5pY2FsIEJp
b21lZGljYWwgU2NpZW5jZXMsIFVuaXZlcnNpdHkgb2YgRmxvcmVuY2UsIDUwMTM0IEZsb3JlbmNl
LCBJdGFseTsgVHVzY2FueSBUdW1vciBJbnN0aXR1dGUgYW5kICZxdW90O0NlbnRlciBmb3IgUmVz
ZWFyY2gsIFRyYW5zZmVyIGFuZCBIaWdoIEVkdWNhdGlvbiwgREVOT1RIRSZxdW90OywgNTAxMzQg
RmxvcmVuY2UsIEl0YWx5LiBFbGVjdHJvbmljIGFkZHJlc3M6IHBhb2xhLmNoaWFydWdpQHVuaWZp
Lml0LjwvYXV0aC1hZGRyZXNzPjx0aXRsZXM+PHRpdGxlPkFub2lraXMgbW9sZWN1bGFyIHBhdGh3
YXlzIGFuZCBpdHMgcm9sZSBpbiBjYW5jZXIgcHJvZ3Jlc3Npb248L3RpdGxlPjxzZWNvbmRhcnkt
dGl0bGU+QmlvY2hpbSBCaW9waHlzIEFjdGE8L3NlY29uZGFyeS10aXRsZT48L3RpdGxlcz48cGVy
aW9kaWNhbD48ZnVsbC10aXRsZT5CaW9jaGltIEJpb3BoeXMgQWN0YTwvZnVsbC10aXRsZT48L3Bl
cmlvZGljYWw+PHBhZ2VzPjM0ODEtMzQ5ODwvcGFnZXM+PHZvbHVtZT4xODMzPC92b2x1bWU+PG51
bWJlcj4xMjwvbnVtYmVyPjxlZGl0aW9uPjIwMTMvMDcvMDk8L2VkaXRpb24+PGtleXdvcmRzPjxr
ZXl3b3JkPkFuaW1hbHM8L2tleXdvcmQ+PGtleXdvcmQ+KkFub2lraXM8L2tleXdvcmQ+PGtleXdv
cmQ+Q3l0b3Byb3RlY3Rpb248L2tleXdvcmQ+PGtleXdvcmQ+KkRpc2Vhc2UgUHJvZ3Jlc3Npb248
L2tleXdvcmQ+PGtleXdvcmQ+SHVtYW5zPC9rZXl3b3JkPjxrZXl3b3JkPk5lb3BsYXNtIE1ldGFz
dGFzaXM8L2tleXdvcmQ+PGtleXdvcmQ+TmVvcGxhc21zLypwYXRob2xvZ3k8L2tleXdvcmQ+PGtl
eXdvcmQ+KlNpZ25hbCBUcmFuc2R1Y3Rpb248L2tleXdvcmQ+PGtleXdvcmQ+QU1QIGFjdGl2YXRl
ZCBwcm90ZWluIGtpbmFzZTwva2V5d29yZD48a2V5d29yZD5BbXBrPC9rZXl3b3JkPjxrZXl3b3Jk
PkFub2lraXM8L2tleXdvcmQ+PGtleXdvcmQ+Q2FuY2VyPC9rZXl3b3JkPjxrZXl3b3JkPkVjbTwv
a2V5d29yZD48a2V5d29yZD5FZ2ZyPC9rZXl3b3JkPjxrZXl3b3JkPkVtdDwva2V5d29yZD48a2V5
d29yZD5Fcms8L2tleXdvcmQ+PGtleXdvcmQ+RmFrPC9rZXl3b3JkPjxrZXl3b3JkPkZMSUNFIGlu
aGliaXRvcnkgcHJvdGVpbjwva2V5d29yZD48a2V5d29yZD5GbGlwPC9rZXl3b3JkPjxrZXl3b3Jk
Pkdzay0zPC9rZXl3b3JkPjxrZXl3b3JkPkhnZjwva2V5d29yZD48a2V5d29yZD5IaWY8L2tleXdv
cmQ+PGtleXdvcmQ+SWtrPC9rZXl3b3JkPjxrZXl3b3JkPklsPC9rZXl3b3JkPjxrZXl3b3JkPkls
azwva2V5d29yZD48a2V5d29yZD5Ja2FwcGFCIGtpbmFzZTwva2V5d29yZD48a2V5d29yZD5NYXBr
PC9rZXl3b3JkPjxrZXl3b3JkPk1ldDwva2V5d29yZD48a2V5d29yZD5NbXA8L2tleXdvcmQ+PGtl
eXdvcmQ+TWNsLTE8L2tleXdvcmQ+PGtleXdvcmQ+TWV0YWJvbGlzbTwva2V5d29yZD48a2V5d29y
ZD5NaWNyb1JOQTwva2V5d29yZD48a2V5d29yZD5OQURQSCBveGlkYXNlPC9rZXl3b3JkPjxrZXl3
b3JkPk5Ga2FwcGFCPC9rZXl3b3JkPjxrZXl3b3JkPk5veDwva2V5d29yZD48a2V5d29yZD5PbW08
L2tleXdvcmQ+PGtleXdvcmQ+UGRnZnI8L2tleXdvcmQ+PGtleXdvcmQ+UGRrPC9rZXl3b3JkPjxr
ZXl3b3JkPlBlcms8L2tleXdvcmQ+PGtleXdvcmQ+UGkzazwva2V5d29yZD48a2V5d29yZD5QaXAz
PC9rZXl3b3JkPjxrZXl3b3JkPlBrLW0yPC9rZXl3b3JkPjxrZXl3b3JkPlBrYjwva2V5d29yZD48
a2V5d29yZD5QcHA8L2tleXdvcmQ+PGtleXdvcmQ+UHRlbjwva2V5d29yZD48a2V5d29yZD5Sb3M8
L2tleXdvcmQ+PGtleXdvcmQ+UlRLczwva2V5d29yZD48a2V5d29yZD5SZWFjdGl2ZSBveHlnZW4g
c3BlY2llczwva2V5d29yZD48a2V5d29yZD5TbWE8L2tleXdvcmQ+PGtleXdvcmQ+VG5mcjwva2V5
d29yZD48a2V5d29yZD5UcmtCPC9rZXl3b3JkPjxrZXl3b3JkPlZlZ2ZyPC9rZXl3b3JkPjxrZXl3
b3JkPmVwaWRlcm1hbCBncm93dGggZmFjdG9yIHJlY2VwdG9yPC9rZXl3b3JkPjxrZXl3b3JkPmVw
aXRoZWxpYWwtbWVzZW5jaHltYWwgdHJhbnNpdGlvbjwva2V5d29yZD48a2V5d29yZD5leHRyYWNl
bGx1bGFyIG1hdHJpeDwva2V5d29yZD48a2V5d29yZD5leHRyYWNlbGx1bGFyIHNpZ25hbC1yZWd1
bGF0ZWQga2luYXNlPC9rZXl3b3JkPjxrZXl3b3JkPmZvY2FsIGFkaGVzaW9uIGtpbmFzZTwva2V5
d29yZD48a2V5d29yZD5nbHljb2dlbiBzeW50aGFzZSBraW5hc2UtMzwva2V5d29yZD48a2V5d29y
ZD5oZXBhdG9jeXRlIGdyb3d0aCBmYWN0b3I8L2tleXdvcmQ+PGtleXdvcmQ+aHlwb3hpYS1pbmR1
Y2libGUgZmFjdG9yPC9rZXl3b3JkPjxrZXl3b3JkPmludGVncmluLWxpbmtlZCBraW5hc2U8L2tl
eXdvcmQ+PGtleXdvcmQ+aW50ZXJsZXVraW48L2tleXdvcmQ+PGtleXdvcmQ+bWVzZW5jaHltYWwg
ZXBpdGhlbGlhbCB0cmFuc2l0aW9uPC9rZXl3b3JkPjxrZXl3b3JkPm1ldGFsbG9wcm90ZWluYXNl
PC9rZXl3b3JkPjxrZXl3b3JkPm1pdG9nZW4gYWN0aXZhdGVkIHByb3RlaW4ga2luYXNlPC9rZXl3
b3JkPjxrZXl3b3JkPm15ZWxvaWQgY2VsbCBsZXVrZW1pYSBzZXF1ZW5jZSAxPC9rZXl3b3JkPjxr
ZXl3b3JkPm51Y2xlYXIgZmFjdG9yLWthcHBhQjwva2V5d29yZD48a2V5d29yZD5vdXRlciBtaXRv
Y2hvbmRyaWFsIG1lbWJyYW5lPC9rZXl3b3JkPjxrZXl3b3JkPnBlbnRvc2UgcGhvc3BoYXRlIHBh
dGh3YXk8L2tleXdvcmQ+PGtleXdvcmQ+cGhvc3BoYXRhc2UgYW5kIHRlbnNpbiBob21vbG9nPC9r
ZXl3b3JkPjxrZXl3b3JkPnBob3NwaGF0aWR5bGlub3NpdG9sIDMsNCw1LXRyaXBob3NwaGF0ZTwv
a2V5d29yZD48a2V5d29yZD5waG9zcGhvaW5vc2l0aWRlLTMtT0gga2luYXNlPC9rZXl3b3JkPjxr
ZXl3b3JkPnBsYXRlbGV0LWRlcml2ZWQgZ3Jvd3RoIGZhY3RvciByZWNlcHRvcjwva2V5d29yZD48
a2V5d29yZD5wcm90ZWluIGtpbmFzZSBCPC9rZXl3b3JkPjxrZXl3b3JkPnByb3RlaW4ga2luYXNl
IGxpa2UgZW5kb3BsYXNtaWMgcmV0aWN1bHVtIGtpbmFzZTwva2V5d29yZD48a2V5d29yZD5weXJ1
dmF0ZSBkZWh5ZHJvZ2VuYXNlIGtpbmFzZTwva2V5d29yZD48a2V5d29yZD5weXJ1dmF0ZSBraW5h
c2UgaXNvZm9ybS0yPC9rZXl3b3JkPjxrZXl3b3JkPnJlY2VwdG9yIHR5cm9zaW5lIGtpbmFzZXM8
L2tleXdvcmQ+PGtleXdvcmQ+dHVtb3IgbmVjcm9zaXMgZmFjdG9yIHJlY2VwdG9yPC9rZXl3b3Jk
PjxrZXl3b3JkPnR5cm9zaW5lIGtpbmFzZSByZWNlcHRvciBCPC9rZXl3b3JkPjxrZXl3b3JkPnZh
c2N1bGFyIGVuZG90aGVsaWFsIGdyb3d0aCBmYWN0b3IgcmVjZXB0b3I8L2tleXdvcmQ+PGtleXdv
cmQ+YWxwaGEtc21vb3RoIG11c2NsZSBhY3Rpbjwva2V5d29yZD48L2tleXdvcmRzPjxkYXRlcz48
eWVhcj4yMDEzPC95ZWFyPjxwdWItZGF0ZXM+PGRhdGU+RGVjPC9kYXRlPjwvcHViLWRhdGVzPjwv
ZGF0ZXM+PGlzYm4+MDAwNi0zMDAyIChQcmludCkmI3hEOzAwMDYtMzAwMiAoTGlua2luZyk8L2lz
Ym4+PGFjY2Vzc2lvbi1udW0+MjM4MzA5MTg8L2FjY2Vzc2lvbi1udW0+PHVybHM+PHJlbGF0ZWQt
dXJscz48dXJsPmh0dHBzOi8vd3d3Lm5jYmkubmxtLm5paC5nb3YvcHVibWVkLzIzODMwOTE4PC91
cmw+PC9yZWxhdGVkLXVybHM+PC91cmxzPjxlbGVjdHJvbmljLXJlc291cmNlLW51bT4xMC4xMDE2
L2ouYmJhbWNyLjIwMTMuMDYuMDI2PC9lbGVjdHJvbmljLXJlc291cmNlLW51bT48L3JlY29yZD48
L0NpdGU+PENpdGU+PEF1dGhvcj5TdWx6bWFpZXI8L0F1dGhvcj48WWVhcj4yMDE0PC9ZZWFyPjxS
ZWNOdW0+NDwvUmVjTnVtPjxyZWNvcmQ+PHJlYy1udW1iZXI+NDwvcmVjLW51bWJlcj48Zm9yZWln
bi1rZXlzPjxrZXkgYXBwPSJFTiIgZGItaWQ9InJyZHZ2MHo1Nnc1MndoZTV0YXc1cjI5dDBwZjV6
OXJleHpyMiIgdGltZXN0YW1wPSIxNTMxNzMxNDU4Ij40PC9rZXk+PC9mb3JlaWduLWtleXM+PHJl
Zi10eXBlIG5hbWU9IkpvdXJuYWwgQXJ0aWNsZSI+MTc8L3JlZi10eXBlPjxjb250cmlidXRvcnM+
PGF1dGhvcnM+PGF1dGhvcj5TdWx6bWFpZXIsIEYuIEouPC9hdXRob3I+PGF1dGhvcj5KZWFuLCBD
LjwvYXV0aG9yPjxhdXRob3I+U2NobGFlcGZlciwgRC4gRC48L2F1dGhvcj48L2F1dGhvcnM+PC9j
b250cmlidXRvcnM+PGF1dGgtYWRkcmVzcz5Vbml2ZXJzaXR5IG9mIENhbGlmb3JuaWEgU2FuIERp
ZWdvLCBNb29yZXMgQ2FuY2VyIENlbnRlciwgRGVwYXJ0bWVudCBvZiBSZXByb2R1Y3RpdmUgTWVk
aWNpbmUsIDM4NTUgSGVhbHRoIFNjaWVuY2VzIERyLiwgTUMwODAzLCBMYSBKb2xsYSwgQ2FsaWZv
cm5pYSA5MjA5MyBVU0EuPC9hdXRoLWFkZHJlc3M+PHRpdGxlcz48dGl0bGU+RkFLIGluIGNhbmNl
cjogbWVjaGFuaXN0aWMgZmluZGluZ3MgYW5kIGNsaW5pY2FsIGFwcGxpY2F0aW9uczwvdGl0bGU+
PHNlY29uZGFyeS10aXRsZT5OYXQgUmV2IENhbmNlcjwvc2Vjb25kYXJ5LXRpdGxlPjwvdGl0bGVz
PjxwZXJpb2RpY2FsPjxmdWxsLXRpdGxlPk5hdCBSZXYgQ2FuY2VyPC9mdWxsLXRpdGxlPjwvcGVy
aW9kaWNhbD48cGFnZXM+NTk4LTYxMDwvcGFnZXM+PHZvbHVtZT4xNDwvdm9sdW1lPjxudW1iZXI+
OTwvbnVtYmVyPjxlZGl0aW9uPjIwMTQvMDgvMDg8L2VkaXRpb24+PGtleXdvcmRzPjxrZXl3b3Jk
PkFuaW1hbHM8L2tleXdvcmQ+PGtleXdvcmQ+Rm9jYWwgQWRoZXNpb24gS2luYXNlIDEvKmFudGFn
b25pc3RzICZhbXA7IGluaGliaXRvcnMvKm1ldGFib2xpc208L2tleXdvcmQ+PGtleXdvcmQ+SHVt
YW5zPC9rZXl3b3JkPjxrZXl3b3JkPk1vbGVjdWxhciBUYXJnZXRlZCBUaGVyYXB5L21ldGhvZHM8
L2tleXdvcmQ+PGtleXdvcmQ+TmVvcGxhc20gSW52YXNpdmVuZXNzPC9rZXl3b3JkPjxrZXl3b3Jk
Pk5lb3BsYXNtcy8qbWV0YWJvbGlzbS9wYXRob2xvZ3k8L2tleXdvcmQ+PGtleXdvcmQ+UHJvdGVp
biBLaW5hc2UgSW5oaWJpdG9ycy8qcGhhcm1hY29sb2d5PC9rZXl3b3JkPjxrZXl3b3JkPlNpZ25h
bCBUcmFuc2R1Y3Rpb248L2tleXdvcmQ+PGtleXdvcmQ+U21hbGwgTW9sZWN1bGUgTGlicmFyaWVz
L3BoYXJtYWNvbG9neTwva2V5d29yZD48a2V5d29yZD5TdHJvbWFsIENlbGxzLyplbnp5bW9sb2d5
PC9rZXl3b3JkPjxrZXl3b3JkPlR1bW9yIE1pY3JvZW52aXJvbm1lbnQ8L2tleXdvcmQ+PC9rZXl3
b3Jkcz48ZGF0ZXM+PHllYXI+MjAxNDwveWVhcj48cHViLWRhdGVzPjxkYXRlPlNlcDwvZGF0ZT48
L3B1Yi1kYXRlcz48L2RhdGVzPjxpc2JuPjE0NzQtMTc2OCAoRWxlY3Ryb25pYykmI3hEOzE0NzQt
MTc1WCAoTGlua2luZyk8L2lzYm4+PGFjY2Vzc2lvbi1udW0+MjUwOTgyNjk8L2FjY2Vzc2lvbi1u
dW0+PHVybHM+PHJlbGF0ZWQtdXJscz48dXJsPmh0dHBzOi8vd3d3Lm5jYmkubmxtLm5paC5nb3Yv
cHVibWVkLzI1MDk4MjY5PC91cmw+PC9yZWxhdGVkLXVybHM+PC91cmxzPjxjdXN0b20yPlBNQzQz
NjU4NjI8L2N1c3RvbTI+PGVsZWN0cm9uaWMtcmVzb3VyY2UtbnVtPjEwLjEwMzgvbnJjMzc5Mjwv
ZWxlY3Ryb25pYy1yZXNvdXJjZS1udW0+PC9yZWNvcmQ+PC9DaXRlPjwvRW5kTm90ZT4A
</w:fldData>
        </w:fldChar>
      </w:r>
      <w:r w:rsidR="002E0DD3" w:rsidRPr="005F6C6A">
        <w:rPr>
          <w:rFonts w:ascii="Book Antiqua" w:hAnsi="Book Antiqua"/>
          <w:sz w:val="24"/>
          <w:szCs w:val="24"/>
        </w:rPr>
        <w:instrText xml:space="preserve"> ADDIN EN.CITE </w:instrText>
      </w:r>
      <w:r w:rsidR="002E0DD3" w:rsidRPr="005F6C6A">
        <w:rPr>
          <w:rFonts w:ascii="Book Antiqua" w:hAnsi="Book Antiqua"/>
          <w:sz w:val="24"/>
          <w:szCs w:val="24"/>
        </w:rPr>
        <w:fldChar w:fldCharType="begin">
          <w:fldData xml:space="preserve">PEVuZE5vdGU+PENpdGU+PEF1dGhvcj5MaW08L0F1dGhvcj48WWVhcj4yMDA4PC9ZZWFyPjxSZWNO
dW0+OTwvUmVjTnVtPjxEaXNwbGF5VGV4dD48c3R5bGUgZmFjZT0ic3VwZXJzY3JpcHQiPlsyLCA3
LCAxNV08L3N0eWxlPjwvRGlzcGxheVRleHQ+PHJlY29yZD48cmVjLW51bWJlcj45PC9yZWMtbnVt
YmVyPjxmb3JlaWduLWtleXM+PGtleSBhcHA9IkVOIiBkYi1pZD0icnJkdnYwejU2dzUyd2hlNXRh
dzVyMjl0MHBmNXo5cmV4enIyIiB0aW1lc3RhbXA9IjE1MzE3MzIyOTEiPjk8L2tleT48L2ZvcmVp
Z24ta2V5cz48cmVmLXR5cGUgbmFtZT0iSm91cm5hbCBBcnRpY2xlIj4xNzwvcmVmLXR5cGU+PGNv
bnRyaWJ1dG9ycz48YXV0aG9ycz48YXV0aG9yPkxpbSwgUy4gVC48L2F1dGhvcj48YXV0aG9yPk1p
a29sb24sIEQuPC9hdXRob3I+PGF1dGhvcj5TdHVwYWNrLCBELiBHLjwvYXV0aG9yPjxhdXRob3I+
U2NobGFlcGZlciwgRC4gRC48L2F1dGhvcj48L2F1dGhvcnM+PC9jb250cmlidXRvcnM+PGF1dGgt
YWRkcmVzcz5EZXBhcnRtZW50IG9mIFJlcHJvZHVjdGl2ZSBNZWRpY2luZSwgVUNTRCBNb29yZXMg
Q2FuY2VyIENlbnRlciwgTGEgSm9sbGEsIENhbGlmb3JuaWEgOTIwOTMtMDgwMywgVVNBLjwvYXV0
aC1hZGRyZXNzPjx0aXRsZXM+PHRpdGxlPkZFUk0gY29udHJvbCBvZiBGQUsgZnVuY3Rpb246IGlt
cGxpY2F0aW9ucyBmb3IgY2FuY2VyIHRoZXJhcHk8L3RpdGxlPjxzZWNvbmRhcnktdGl0bGU+Q2Vs
bCBDeWNsZTwvc2Vjb25kYXJ5LXRpdGxlPjwvdGl0bGVzPjxwZXJpb2RpY2FsPjxmdWxsLXRpdGxl
PkNlbGwgQ3ljbGU8L2Z1bGwtdGl0bGU+PC9wZXJpb2RpY2FsPjxwYWdlcz4yMzA2LTE0PC9wYWdl
cz48dm9sdW1lPjc8L3ZvbHVtZT48bnVtYmVyPjE1PC9udW1iZXI+PGVkaXRpb24+MjAwOC8wOC8w
NTwvZWRpdGlvbj48a2V5d29yZHM+PGtleXdvcmQ+QW50aW5lb3BsYXN0aWMgQWdlbnRzL3RoZXJh
cGV1dGljIHVzZTwva2V5d29yZD48a2V5d29yZD5DZWxsIE51Y2xldXMvbWV0YWJvbGlzbTwva2V5
d29yZD48a2V5d29yZD5DZWxsIFN1cnZpdmFsPC9rZXl3b3JkPjxrZXl3b3JkPkN5dG9za2VsZXRh
bCBQcm90ZWlucy9jaGVtaXN0cnk8L2tleXdvcmQ+PGtleXdvcmQ+RW56eW1lIEFjdGl2YXRpb248
L2tleXdvcmQ+PGtleXdvcmQ+Rm9jYWwgQWRoZXNpb24gS2luYXNlIDEvYW50YWdvbmlzdHMgJmFt
cDs8L2tleXdvcmQ+PGtleXdvcmQ+aW5oaWJpdG9ycy8qY2hlbWlzdHJ5L21ldGFib2xpc20vKnBo
eXNpb2xvZ3k8L2tleXdvcmQ+PGtleXdvcmQ+R2VuZXMsIHA1My9waHlzaW9sb2d5PC9rZXl3b3Jk
PjxrZXl3b3JkPkh1bWFuczwva2V5d29yZD48a2V5d29yZD5JbnRlZ3JpbnMvYW50YWdvbmlzdHMg
JmFtcDsgaW5oaWJpdG9ycy9waHlzaW9sb2d5PC9rZXl3b3JkPjxrZXl3b3JkPk1lbWJyYW5lIFBy
b3RlaW5zL2NoZW1pc3RyeTwva2V5d29yZD48a2V5d29yZD5Nb2RlbHMsIEJpb2xvZ2ljYWw8L2tl
eXdvcmQ+PGtleXdvcmQ+TmVvcGxhc21zLyp0aGVyYXB5PC9rZXl3b3JkPjxrZXl3b3JkPlByb3Rl
aW4gS2luYXNlIEluaGliaXRvcnMvdGhlcmFwZXV0aWMgdXNlPC9rZXl3b3JkPjxrZXl3b3JkPlBy
b3RlaW4gU3RydWN0dXJlLCBUZXJ0aWFyeS9waHlzaW9sb2d5PC9rZXl3b3JkPjxrZXl3b3JkPlBy
b3RlaW4gVHJhbnNwb3J0PC9rZXl3b3JkPjxrZXl3b3JkPlNpZ25hbCBUcmFuc2R1Y3Rpb24vcGh5
c2lvbG9neTwva2V5d29yZD48L2tleXdvcmRzPjxkYXRlcz48eWVhcj4yMDA4PC95ZWFyPjxwdWIt
ZGF0ZXM+PGRhdGU+QXVnPC9kYXRlPjwvcHViLWRhdGVzPjwvZGF0ZXM+PGlzYm4+MTU1MS00MDA1
IChFbGVjdHJvbmljKSYjeEQ7MTU1MS00MDA1IChMaW5raW5nKTwvaXNibj48YWNjZXNzaW9uLW51
bT4xODY3NzEwNzwvYWNjZXNzaW9uLW51bT48dXJscz48cmVsYXRlZC11cmxzPjx1cmw+aHR0cHM6
Ly93d3cubmNiaS5ubG0ubmloLmdvdi9wdWJtZWQvMTg2NzcxMDc8L3VybD48L3JlbGF0ZWQtdXJs
cz48L3VybHM+PGN1c3RvbTI+UE1DMjU3NDcyMjwvY3VzdG9tMj48ZWxlY3Ryb25pYy1yZXNvdXJj
ZS1udW0+MTAuNDE2MS9jYy42MzY3PC9lbGVjdHJvbmljLXJlc291cmNlLW51bT48L3JlY29yZD48
L0NpdGU+PENpdGU+PEF1dGhvcj5QYW9saTwvQXV0aG9yPjxZZWFyPjIwMTM8L1llYXI+PFJlY051
bT4xNzwvUmVjTnVtPjxyZWNvcmQ+PHJlYy1udW1iZXI+MTc8L3JlYy1udW1iZXI+PGZvcmVpZ24t
a2V5cz48a2V5IGFwcD0iRU4iIGRiLWlkPSJycmR2djB6NTZ3NTJ3aGU1dGF3NXIyOXQwcGY1ejly
ZXh6cjIiIHRpbWVzdGFtcD0iMTUzMTczMzA3OCI+MTc8L2tleT48L2ZvcmVpZ24ta2V5cz48cmVm
LXR5cGUgbmFtZT0iSm91cm5hbCBBcnRpY2xlIj4xNzwvcmVmLXR5cGU+PGNvbnRyaWJ1dG9ycz48
YXV0aG9ycz48YXV0aG9yPlBhb2xpLCBQLjwvYXV0aG9yPjxhdXRob3I+R2lhbm5vbmksIEUuPC9h
dXRob3I+PGF1dGhvcj5DaGlhcnVnaSwgUC48L2F1dGhvcj48L2F1dGhvcnM+PC9jb250cmlidXRv
cnM+PGF1dGgtYWRkcmVzcz5EZXBhcnRtZW50IG9mIEV4cGVyaW1lbnRhbCBhbmQgQ2xpbmljYWwg
QmlvbWVkaWNhbCBTY2llbmNlcywgVW5pdmVyc2l0eSBvZiBGbG9yZW5jZSwgNTAxMzQgRmxvcmVu
Y2UsIEl0YWx5LiYjeEQ7RGVwYXJ0bWVudCBvZiBFeHBlcmltZW50YWwgYW5kIENsaW5pY2FsIEJp
b21lZGljYWwgU2NpZW5jZXMsIFVuaXZlcnNpdHkgb2YgRmxvcmVuY2UsIDUwMTM0IEZsb3JlbmNl
LCBJdGFseTsgVHVzY2FueSBUdW1vciBJbnN0aXR1dGUgYW5kICZxdW90O0NlbnRlciBmb3IgUmVz
ZWFyY2gsIFRyYW5zZmVyIGFuZCBIaWdoIEVkdWNhdGlvbiwgREVOT1RIRSZxdW90OywgNTAxMzQg
RmxvcmVuY2UsIEl0YWx5LiBFbGVjdHJvbmljIGFkZHJlc3M6IHBhb2xhLmNoaWFydWdpQHVuaWZp
Lml0LjwvYXV0aC1hZGRyZXNzPjx0aXRsZXM+PHRpdGxlPkFub2lraXMgbW9sZWN1bGFyIHBhdGh3
YXlzIGFuZCBpdHMgcm9sZSBpbiBjYW5jZXIgcHJvZ3Jlc3Npb248L3RpdGxlPjxzZWNvbmRhcnkt
dGl0bGU+QmlvY2hpbSBCaW9waHlzIEFjdGE8L3NlY29uZGFyeS10aXRsZT48L3RpdGxlcz48cGVy
aW9kaWNhbD48ZnVsbC10aXRsZT5CaW9jaGltIEJpb3BoeXMgQWN0YTwvZnVsbC10aXRsZT48L3Bl
cmlvZGljYWw+PHBhZ2VzPjM0ODEtMzQ5ODwvcGFnZXM+PHZvbHVtZT4xODMzPC92b2x1bWU+PG51
bWJlcj4xMjwvbnVtYmVyPjxlZGl0aW9uPjIwMTMvMDcvMDk8L2VkaXRpb24+PGtleXdvcmRzPjxr
ZXl3b3JkPkFuaW1hbHM8L2tleXdvcmQ+PGtleXdvcmQ+KkFub2lraXM8L2tleXdvcmQ+PGtleXdv
cmQ+Q3l0b3Byb3RlY3Rpb248L2tleXdvcmQ+PGtleXdvcmQ+KkRpc2Vhc2UgUHJvZ3Jlc3Npb248
L2tleXdvcmQ+PGtleXdvcmQ+SHVtYW5zPC9rZXl3b3JkPjxrZXl3b3JkPk5lb3BsYXNtIE1ldGFz
dGFzaXM8L2tleXdvcmQ+PGtleXdvcmQ+TmVvcGxhc21zLypwYXRob2xvZ3k8L2tleXdvcmQ+PGtl
eXdvcmQ+KlNpZ25hbCBUcmFuc2R1Y3Rpb248L2tleXdvcmQ+PGtleXdvcmQ+QU1QIGFjdGl2YXRl
ZCBwcm90ZWluIGtpbmFzZTwva2V5d29yZD48a2V5d29yZD5BbXBrPC9rZXl3b3JkPjxrZXl3b3Jk
PkFub2lraXM8L2tleXdvcmQ+PGtleXdvcmQ+Q2FuY2VyPC9rZXl3b3JkPjxrZXl3b3JkPkVjbTwv
a2V5d29yZD48a2V5d29yZD5FZ2ZyPC9rZXl3b3JkPjxrZXl3b3JkPkVtdDwva2V5d29yZD48a2V5
d29yZD5Fcms8L2tleXdvcmQ+PGtleXdvcmQ+RmFrPC9rZXl3b3JkPjxrZXl3b3JkPkZMSUNFIGlu
aGliaXRvcnkgcHJvdGVpbjwva2V5d29yZD48a2V5d29yZD5GbGlwPC9rZXl3b3JkPjxrZXl3b3Jk
Pkdzay0zPC9rZXl3b3JkPjxrZXl3b3JkPkhnZjwva2V5d29yZD48a2V5d29yZD5IaWY8L2tleXdv
cmQ+PGtleXdvcmQ+SWtrPC9rZXl3b3JkPjxrZXl3b3JkPklsPC9rZXl3b3JkPjxrZXl3b3JkPkls
azwva2V5d29yZD48a2V5d29yZD5Ja2FwcGFCIGtpbmFzZTwva2V5d29yZD48a2V5d29yZD5NYXBr
PC9rZXl3b3JkPjxrZXl3b3JkPk1ldDwva2V5d29yZD48a2V5d29yZD5NbXA8L2tleXdvcmQ+PGtl
eXdvcmQ+TWNsLTE8L2tleXdvcmQ+PGtleXdvcmQ+TWV0YWJvbGlzbTwva2V5d29yZD48a2V5d29y
ZD5NaWNyb1JOQTwva2V5d29yZD48a2V5d29yZD5OQURQSCBveGlkYXNlPC9rZXl3b3JkPjxrZXl3
b3JkPk5Ga2FwcGFCPC9rZXl3b3JkPjxrZXl3b3JkPk5veDwva2V5d29yZD48a2V5d29yZD5PbW08
L2tleXdvcmQ+PGtleXdvcmQ+UGRnZnI8L2tleXdvcmQ+PGtleXdvcmQ+UGRrPC9rZXl3b3JkPjxr
ZXl3b3JkPlBlcms8L2tleXdvcmQ+PGtleXdvcmQ+UGkzazwva2V5d29yZD48a2V5d29yZD5QaXAz
PC9rZXl3b3JkPjxrZXl3b3JkPlBrLW0yPC9rZXl3b3JkPjxrZXl3b3JkPlBrYjwva2V5d29yZD48
a2V5d29yZD5QcHA8L2tleXdvcmQ+PGtleXdvcmQ+UHRlbjwva2V5d29yZD48a2V5d29yZD5Sb3M8
L2tleXdvcmQ+PGtleXdvcmQ+UlRLczwva2V5d29yZD48a2V5d29yZD5SZWFjdGl2ZSBveHlnZW4g
c3BlY2llczwva2V5d29yZD48a2V5d29yZD5TbWE8L2tleXdvcmQ+PGtleXdvcmQ+VG5mcjwva2V5
d29yZD48a2V5d29yZD5UcmtCPC9rZXl3b3JkPjxrZXl3b3JkPlZlZ2ZyPC9rZXl3b3JkPjxrZXl3
b3JkPmVwaWRlcm1hbCBncm93dGggZmFjdG9yIHJlY2VwdG9yPC9rZXl3b3JkPjxrZXl3b3JkPmVw
aXRoZWxpYWwtbWVzZW5jaHltYWwgdHJhbnNpdGlvbjwva2V5d29yZD48a2V5d29yZD5leHRyYWNl
bGx1bGFyIG1hdHJpeDwva2V5d29yZD48a2V5d29yZD5leHRyYWNlbGx1bGFyIHNpZ25hbC1yZWd1
bGF0ZWQga2luYXNlPC9rZXl3b3JkPjxrZXl3b3JkPmZvY2FsIGFkaGVzaW9uIGtpbmFzZTwva2V5
d29yZD48a2V5d29yZD5nbHljb2dlbiBzeW50aGFzZSBraW5hc2UtMzwva2V5d29yZD48a2V5d29y
ZD5oZXBhdG9jeXRlIGdyb3d0aCBmYWN0b3I8L2tleXdvcmQ+PGtleXdvcmQ+aHlwb3hpYS1pbmR1
Y2libGUgZmFjdG9yPC9rZXl3b3JkPjxrZXl3b3JkPmludGVncmluLWxpbmtlZCBraW5hc2U8L2tl
eXdvcmQ+PGtleXdvcmQ+aW50ZXJsZXVraW48L2tleXdvcmQ+PGtleXdvcmQ+bWVzZW5jaHltYWwg
ZXBpdGhlbGlhbCB0cmFuc2l0aW9uPC9rZXl3b3JkPjxrZXl3b3JkPm1ldGFsbG9wcm90ZWluYXNl
PC9rZXl3b3JkPjxrZXl3b3JkPm1pdG9nZW4gYWN0aXZhdGVkIHByb3RlaW4ga2luYXNlPC9rZXl3
b3JkPjxrZXl3b3JkPm15ZWxvaWQgY2VsbCBsZXVrZW1pYSBzZXF1ZW5jZSAxPC9rZXl3b3JkPjxr
ZXl3b3JkPm51Y2xlYXIgZmFjdG9yLWthcHBhQjwva2V5d29yZD48a2V5d29yZD5vdXRlciBtaXRv
Y2hvbmRyaWFsIG1lbWJyYW5lPC9rZXl3b3JkPjxrZXl3b3JkPnBlbnRvc2UgcGhvc3BoYXRlIHBh
dGh3YXk8L2tleXdvcmQ+PGtleXdvcmQ+cGhvc3BoYXRhc2UgYW5kIHRlbnNpbiBob21vbG9nPC9r
ZXl3b3JkPjxrZXl3b3JkPnBob3NwaGF0aWR5bGlub3NpdG9sIDMsNCw1LXRyaXBob3NwaGF0ZTwv
a2V5d29yZD48a2V5d29yZD5waG9zcGhvaW5vc2l0aWRlLTMtT0gga2luYXNlPC9rZXl3b3JkPjxr
ZXl3b3JkPnBsYXRlbGV0LWRlcml2ZWQgZ3Jvd3RoIGZhY3RvciByZWNlcHRvcjwva2V5d29yZD48
a2V5d29yZD5wcm90ZWluIGtpbmFzZSBCPC9rZXl3b3JkPjxrZXl3b3JkPnByb3RlaW4ga2luYXNl
IGxpa2UgZW5kb3BsYXNtaWMgcmV0aWN1bHVtIGtpbmFzZTwva2V5d29yZD48a2V5d29yZD5weXJ1
dmF0ZSBkZWh5ZHJvZ2VuYXNlIGtpbmFzZTwva2V5d29yZD48a2V5d29yZD5weXJ1dmF0ZSBraW5h
c2UgaXNvZm9ybS0yPC9rZXl3b3JkPjxrZXl3b3JkPnJlY2VwdG9yIHR5cm9zaW5lIGtpbmFzZXM8
L2tleXdvcmQ+PGtleXdvcmQ+dHVtb3IgbmVjcm9zaXMgZmFjdG9yIHJlY2VwdG9yPC9rZXl3b3Jk
PjxrZXl3b3JkPnR5cm9zaW5lIGtpbmFzZSByZWNlcHRvciBCPC9rZXl3b3JkPjxrZXl3b3JkPnZh
c2N1bGFyIGVuZG90aGVsaWFsIGdyb3d0aCBmYWN0b3IgcmVjZXB0b3I8L2tleXdvcmQ+PGtleXdv
cmQ+YWxwaGEtc21vb3RoIG11c2NsZSBhY3Rpbjwva2V5d29yZD48L2tleXdvcmRzPjxkYXRlcz48
eWVhcj4yMDEzPC95ZWFyPjxwdWItZGF0ZXM+PGRhdGU+RGVjPC9kYXRlPjwvcHViLWRhdGVzPjwv
ZGF0ZXM+PGlzYm4+MDAwNi0zMDAyIChQcmludCkmI3hEOzAwMDYtMzAwMiAoTGlua2luZyk8L2lz
Ym4+PGFjY2Vzc2lvbi1udW0+MjM4MzA5MTg8L2FjY2Vzc2lvbi1udW0+PHVybHM+PHJlbGF0ZWQt
dXJscz48dXJsPmh0dHBzOi8vd3d3Lm5jYmkubmxtLm5paC5nb3YvcHVibWVkLzIzODMwOTE4PC91
cmw+PC9yZWxhdGVkLXVybHM+PC91cmxzPjxlbGVjdHJvbmljLXJlc291cmNlLW51bT4xMC4xMDE2
L2ouYmJhbWNyLjIwMTMuMDYuMDI2PC9lbGVjdHJvbmljLXJlc291cmNlLW51bT48L3JlY29yZD48
L0NpdGU+PENpdGU+PEF1dGhvcj5TdWx6bWFpZXI8L0F1dGhvcj48WWVhcj4yMDE0PC9ZZWFyPjxS
ZWNOdW0+NDwvUmVjTnVtPjxyZWNvcmQ+PHJlYy1udW1iZXI+NDwvcmVjLW51bWJlcj48Zm9yZWln
bi1rZXlzPjxrZXkgYXBwPSJFTiIgZGItaWQ9InJyZHZ2MHo1Nnc1MndoZTV0YXc1cjI5dDBwZjV6
OXJleHpyMiIgdGltZXN0YW1wPSIxNTMxNzMxNDU4Ij40PC9rZXk+PC9mb3JlaWduLWtleXM+PHJl
Zi10eXBlIG5hbWU9IkpvdXJuYWwgQXJ0aWNsZSI+MTc8L3JlZi10eXBlPjxjb250cmlidXRvcnM+
PGF1dGhvcnM+PGF1dGhvcj5TdWx6bWFpZXIsIEYuIEouPC9hdXRob3I+PGF1dGhvcj5KZWFuLCBD
LjwvYXV0aG9yPjxhdXRob3I+U2NobGFlcGZlciwgRC4gRC48L2F1dGhvcj48L2F1dGhvcnM+PC9j
b250cmlidXRvcnM+PGF1dGgtYWRkcmVzcz5Vbml2ZXJzaXR5IG9mIENhbGlmb3JuaWEgU2FuIERp
ZWdvLCBNb29yZXMgQ2FuY2VyIENlbnRlciwgRGVwYXJ0bWVudCBvZiBSZXByb2R1Y3RpdmUgTWVk
aWNpbmUsIDM4NTUgSGVhbHRoIFNjaWVuY2VzIERyLiwgTUMwODAzLCBMYSBKb2xsYSwgQ2FsaWZv
cm5pYSA5MjA5MyBVU0EuPC9hdXRoLWFkZHJlc3M+PHRpdGxlcz48dGl0bGU+RkFLIGluIGNhbmNl
cjogbWVjaGFuaXN0aWMgZmluZGluZ3MgYW5kIGNsaW5pY2FsIGFwcGxpY2F0aW9uczwvdGl0bGU+
PHNlY29uZGFyeS10aXRsZT5OYXQgUmV2IENhbmNlcjwvc2Vjb25kYXJ5LXRpdGxlPjwvdGl0bGVz
PjxwZXJpb2RpY2FsPjxmdWxsLXRpdGxlPk5hdCBSZXYgQ2FuY2VyPC9mdWxsLXRpdGxlPjwvcGVy
aW9kaWNhbD48cGFnZXM+NTk4LTYxMDwvcGFnZXM+PHZvbHVtZT4xNDwvdm9sdW1lPjxudW1iZXI+
OTwvbnVtYmVyPjxlZGl0aW9uPjIwMTQvMDgvMDg8L2VkaXRpb24+PGtleXdvcmRzPjxrZXl3b3Jk
PkFuaW1hbHM8L2tleXdvcmQ+PGtleXdvcmQ+Rm9jYWwgQWRoZXNpb24gS2luYXNlIDEvKmFudGFn
b25pc3RzICZhbXA7IGluaGliaXRvcnMvKm1ldGFib2xpc208L2tleXdvcmQ+PGtleXdvcmQ+SHVt
YW5zPC9rZXl3b3JkPjxrZXl3b3JkPk1vbGVjdWxhciBUYXJnZXRlZCBUaGVyYXB5L21ldGhvZHM8
L2tleXdvcmQ+PGtleXdvcmQ+TmVvcGxhc20gSW52YXNpdmVuZXNzPC9rZXl3b3JkPjxrZXl3b3Jk
Pk5lb3BsYXNtcy8qbWV0YWJvbGlzbS9wYXRob2xvZ3k8L2tleXdvcmQ+PGtleXdvcmQ+UHJvdGVp
biBLaW5hc2UgSW5oaWJpdG9ycy8qcGhhcm1hY29sb2d5PC9rZXl3b3JkPjxrZXl3b3JkPlNpZ25h
bCBUcmFuc2R1Y3Rpb248L2tleXdvcmQ+PGtleXdvcmQ+U21hbGwgTW9sZWN1bGUgTGlicmFyaWVz
L3BoYXJtYWNvbG9neTwva2V5d29yZD48a2V5d29yZD5TdHJvbWFsIENlbGxzLyplbnp5bW9sb2d5
PC9rZXl3b3JkPjxrZXl3b3JkPlR1bW9yIE1pY3JvZW52aXJvbm1lbnQ8L2tleXdvcmQ+PC9rZXl3
b3Jkcz48ZGF0ZXM+PHllYXI+MjAxNDwveWVhcj48cHViLWRhdGVzPjxkYXRlPlNlcDwvZGF0ZT48
L3B1Yi1kYXRlcz48L2RhdGVzPjxpc2JuPjE0NzQtMTc2OCAoRWxlY3Ryb25pYykmI3hEOzE0NzQt
MTc1WCAoTGlua2luZyk8L2lzYm4+PGFjY2Vzc2lvbi1udW0+MjUwOTgyNjk8L2FjY2Vzc2lvbi1u
dW0+PHVybHM+PHJlbGF0ZWQtdXJscz48dXJsPmh0dHBzOi8vd3d3Lm5jYmkubmxtLm5paC5nb3Yv
cHVibWVkLzI1MDk4MjY5PC91cmw+PC9yZWxhdGVkLXVybHM+PC91cmxzPjxjdXN0b20yPlBNQzQz
NjU4NjI8L2N1c3RvbTI+PGVsZWN0cm9uaWMtcmVzb3VyY2UtbnVtPjEwLjEwMzgvbnJjMzc5Mjwv
ZWxlY3Ryb25pYy1yZXNvdXJjZS1udW0+PC9yZWNvcmQ+PC9DaXRlPjwvRW5kTm90ZT4A
</w:fldData>
        </w:fldChar>
      </w:r>
      <w:r w:rsidR="002E0DD3" w:rsidRPr="005F6C6A">
        <w:rPr>
          <w:rFonts w:ascii="Book Antiqua" w:hAnsi="Book Antiqua"/>
          <w:sz w:val="24"/>
          <w:szCs w:val="24"/>
        </w:rPr>
        <w:instrText xml:space="preserve"> ADDIN EN.CITE.DATA </w:instrText>
      </w:r>
      <w:r w:rsidR="002E0DD3" w:rsidRPr="005F6C6A">
        <w:rPr>
          <w:rFonts w:ascii="Book Antiqua" w:hAnsi="Book Antiqua"/>
          <w:sz w:val="24"/>
          <w:szCs w:val="24"/>
        </w:rPr>
      </w:r>
      <w:r w:rsidR="002E0DD3" w:rsidRPr="005F6C6A">
        <w:rPr>
          <w:rFonts w:ascii="Book Antiqua" w:hAnsi="Book Antiqua"/>
          <w:sz w:val="24"/>
          <w:szCs w:val="24"/>
        </w:rPr>
        <w:fldChar w:fldCharType="end"/>
      </w:r>
      <w:r w:rsidR="002E0DD3" w:rsidRPr="005F6C6A">
        <w:rPr>
          <w:rFonts w:ascii="Book Antiqua" w:hAnsi="Book Antiqua"/>
          <w:sz w:val="24"/>
          <w:szCs w:val="24"/>
        </w:rPr>
      </w:r>
      <w:r w:rsidR="002E0DD3" w:rsidRPr="005F6C6A">
        <w:rPr>
          <w:rFonts w:ascii="Book Antiqua" w:hAnsi="Book Antiqua"/>
          <w:sz w:val="24"/>
          <w:szCs w:val="24"/>
        </w:rPr>
        <w:fldChar w:fldCharType="separate"/>
      </w:r>
      <w:r w:rsidR="00F34737">
        <w:rPr>
          <w:rFonts w:ascii="Book Antiqua" w:hAnsi="Book Antiqua"/>
          <w:noProof/>
          <w:sz w:val="24"/>
          <w:szCs w:val="24"/>
          <w:vertAlign w:val="superscript"/>
        </w:rPr>
        <w:t>[2,7,</w:t>
      </w:r>
      <w:r w:rsidR="002E0DD3" w:rsidRPr="005F6C6A">
        <w:rPr>
          <w:rFonts w:ascii="Book Antiqua" w:hAnsi="Book Antiqua"/>
          <w:noProof/>
          <w:sz w:val="24"/>
          <w:szCs w:val="24"/>
          <w:vertAlign w:val="superscript"/>
        </w:rPr>
        <w:t>15]</w:t>
      </w:r>
      <w:r w:rsidR="002E0DD3" w:rsidRPr="005F6C6A">
        <w:rPr>
          <w:rFonts w:ascii="Book Antiqua" w:hAnsi="Book Antiqua"/>
          <w:sz w:val="24"/>
          <w:szCs w:val="24"/>
        </w:rPr>
        <w:fldChar w:fldCharType="end"/>
      </w:r>
      <w:r w:rsidRPr="005F6C6A">
        <w:rPr>
          <w:rFonts w:ascii="Book Antiqua" w:hAnsi="Book Antiqua"/>
          <w:sz w:val="24"/>
          <w:szCs w:val="24"/>
        </w:rPr>
        <w:t xml:space="preserve">. It is associated with that alternative-spliced transcripts encompassing the N-terminal FERM domain without the FAK kinase or C-terminal regions would be related to the progression of </w:t>
      </w:r>
      <w:r w:rsidR="005F6C6A" w:rsidRPr="005F6C6A">
        <w:rPr>
          <w:rFonts w:ascii="Book Antiqua" w:hAnsi="Book Antiqua"/>
          <w:sz w:val="24"/>
          <w:szCs w:val="24"/>
        </w:rPr>
        <w:t>CRC</w:t>
      </w:r>
      <w:r w:rsidR="00512614" w:rsidRPr="005F6C6A">
        <w:rPr>
          <w:rFonts w:ascii="Book Antiqua" w:hAnsi="Book Antiqua"/>
          <w:sz w:val="24"/>
          <w:szCs w:val="24"/>
        </w:rPr>
        <w:fldChar w:fldCharType="begin">
          <w:fldData xml:space="preserve">PEVuZE5vdGU+PENpdGU+PEF1dGhvcj5MaW08L0F1dGhvcj48WWVhcj4yMDA4PC9ZZWFyPjxSZWNO
dW0+OTwvUmVjTnVtPjxEaXNwbGF5VGV4dD48c3R5bGUgZmFjZT0ic3VwZXJzY3JpcHQiPlsyLCA3
XTwvc3R5bGU+PC9EaXNwbGF5VGV4dD48cmVjb3JkPjxyZWMtbnVtYmVyPjk8L3JlYy1udW1iZXI+
PGZvcmVpZ24ta2V5cz48a2V5IGFwcD0iRU4iIGRiLWlkPSJycmR2djB6NTZ3NTJ3aGU1dGF3NXIy
OXQwcGY1ejlyZXh6cjIiIHRpbWVzdGFtcD0iMTUzMTczMjI5MSI+OTwva2V5PjwvZm9yZWlnbi1r
ZXlzPjxyZWYtdHlwZSBuYW1lPSJKb3VybmFsIEFydGljbGUiPjE3PC9yZWYtdHlwZT48Y29udHJp
YnV0b3JzPjxhdXRob3JzPjxhdXRob3I+TGltLCBTLiBULjwvYXV0aG9yPjxhdXRob3I+TWlrb2xv
biwgRC48L2F1dGhvcj48YXV0aG9yPlN0dXBhY2ssIEQuIEcuPC9hdXRob3I+PGF1dGhvcj5TY2hs
YWVwZmVyLCBELiBELjwvYXV0aG9yPjwvYXV0aG9ycz48L2NvbnRyaWJ1dG9ycz48YXV0aC1hZGRy
ZXNzPkRlcGFydG1lbnQgb2YgUmVwcm9kdWN0aXZlIE1lZGljaW5lLCBVQ1NEIE1vb3JlcyBDYW5j
ZXIgQ2VudGVyLCBMYSBKb2xsYSwgQ2FsaWZvcm5pYSA5MjA5My0wODAzLCBVU0EuPC9hdXRoLWFk
ZHJlc3M+PHRpdGxlcz48dGl0bGU+RkVSTSBjb250cm9sIG9mIEZBSyBmdW5jdGlvbjogaW1wbGlj
YXRpb25zIGZvciBjYW5jZXIgdGhlcmFweTwvdGl0bGU+PHNlY29uZGFyeS10aXRsZT5DZWxsIEN5
Y2xlPC9zZWNvbmRhcnktdGl0bGU+PC90aXRsZXM+PHBlcmlvZGljYWw+PGZ1bGwtdGl0bGU+Q2Vs
bCBDeWNsZTwvZnVsbC10aXRsZT48L3BlcmlvZGljYWw+PHBhZ2VzPjIzMDYtMTQ8L3BhZ2VzPjx2
b2x1bWU+Nzwvdm9sdW1lPjxudW1iZXI+MTU8L251bWJlcj48ZWRpdGlvbj4yMDA4LzA4LzA1PC9l
ZGl0aW9uPjxrZXl3b3Jkcz48a2V5d29yZD5BbnRpbmVvcGxhc3RpYyBBZ2VudHMvdGhlcmFwZXV0
aWMgdXNlPC9rZXl3b3JkPjxrZXl3b3JkPkNlbGwgTnVjbGV1cy9tZXRhYm9saXNtPC9rZXl3b3Jk
PjxrZXl3b3JkPkNlbGwgU3Vydml2YWw8L2tleXdvcmQ+PGtleXdvcmQ+Q3l0b3NrZWxldGFsIFBy
b3RlaW5zL2NoZW1pc3RyeTwva2V5d29yZD48a2V5d29yZD5Fbnp5bWUgQWN0aXZhdGlvbjwva2V5
d29yZD48a2V5d29yZD5Gb2NhbCBBZGhlc2lvbiBLaW5hc2UgMS9hbnRhZ29uaXN0cyAmYW1wOzwv
a2V5d29yZD48a2V5d29yZD5pbmhpYml0b3JzLypjaGVtaXN0cnkvbWV0YWJvbGlzbS8qcGh5c2lv
bG9neTwva2V5d29yZD48a2V5d29yZD5HZW5lcywgcDUzL3BoeXNpb2xvZ3k8L2tleXdvcmQ+PGtl
eXdvcmQ+SHVtYW5zPC9rZXl3b3JkPjxrZXl3b3JkPkludGVncmlucy9hbnRhZ29uaXN0cyAmYW1w
OyBpbmhpYml0b3JzL3BoeXNpb2xvZ3k8L2tleXdvcmQ+PGtleXdvcmQ+TWVtYnJhbmUgUHJvdGVp
bnMvY2hlbWlzdHJ5PC9rZXl3b3JkPjxrZXl3b3JkPk1vZGVscywgQmlvbG9naWNhbDwva2V5d29y
ZD48a2V5d29yZD5OZW9wbGFzbXMvKnRoZXJhcHk8L2tleXdvcmQ+PGtleXdvcmQ+UHJvdGVpbiBL
aW5hc2UgSW5oaWJpdG9ycy90aGVyYXBldXRpYyB1c2U8L2tleXdvcmQ+PGtleXdvcmQ+UHJvdGVp
biBTdHJ1Y3R1cmUsIFRlcnRpYXJ5L3BoeXNpb2xvZ3k8L2tleXdvcmQ+PGtleXdvcmQ+UHJvdGVp
biBUcmFuc3BvcnQ8L2tleXdvcmQ+PGtleXdvcmQ+U2lnbmFsIFRyYW5zZHVjdGlvbi9waHlzaW9s
b2d5PC9rZXl3b3JkPjwva2V5d29yZHM+PGRhdGVzPjx5ZWFyPjIwMDg8L3llYXI+PHB1Yi1kYXRl
cz48ZGF0ZT5BdWc8L2RhdGU+PC9wdWItZGF0ZXM+PC9kYXRlcz48aXNibj4xNTUxLTQwMDUgKEVs
ZWN0cm9uaWMpJiN4RDsxNTUxLTQwMDUgKExpbmtpbmcpPC9pc2JuPjxhY2Nlc3Npb24tbnVtPjE4
Njc3MTA3PC9hY2Nlc3Npb24tbnVtPjx1cmxzPjxyZWxhdGVkLXVybHM+PHVybD5odHRwczovL3d3
dy5uY2JpLm5sbS5uaWguZ292L3B1Ym1lZC8xODY3NzEwNzwvdXJsPjwvcmVsYXRlZC11cmxzPjwv
dXJscz48Y3VzdG9tMj5QTUMyNTc0NzIyPC9jdXN0b20yPjxlbGVjdHJvbmljLXJlc291cmNlLW51
bT4xMC40MTYxL2NjLjYzNjc8L2VsZWN0cm9uaWMtcmVzb3VyY2UtbnVtPjwvcmVjb3JkPjwvQ2l0
ZT48Q2l0ZT48QXV0aG9yPlN1bHptYWllcjwvQXV0aG9yPjxZZWFyPjIwMTQ8L1llYXI+PFJlY051
bT40PC9SZWNOdW0+PHJlY29yZD48cmVjLW51bWJlcj40PC9yZWMtbnVtYmVyPjxmb3JlaWduLWtl
eXM+PGtleSBhcHA9IkVOIiBkYi1pZD0icnJkdnYwejU2dzUyd2hlNXRhdzVyMjl0MHBmNXo5cmV4
enIyIiB0aW1lc3RhbXA9IjE1MzE3MzE0NTgiPjQ8L2tleT48L2ZvcmVpZ24ta2V5cz48cmVmLXR5
cGUgbmFtZT0iSm91cm5hbCBBcnRpY2xlIj4xNzwvcmVmLXR5cGU+PGNvbnRyaWJ1dG9ycz48YXV0
aG9ycz48YXV0aG9yPlN1bHptYWllciwgRi4gSi48L2F1dGhvcj48YXV0aG9yPkplYW4sIEMuPC9h
dXRob3I+PGF1dGhvcj5TY2hsYWVwZmVyLCBELiBELjwvYXV0aG9yPjwvYXV0aG9ycz48L2NvbnRy
aWJ1dG9ycz48YXV0aC1hZGRyZXNzPlVuaXZlcnNpdHkgb2YgQ2FsaWZvcm5pYSBTYW4gRGllZ28s
IE1vb3JlcyBDYW5jZXIgQ2VudGVyLCBEZXBhcnRtZW50IG9mIFJlcHJvZHVjdGl2ZSBNZWRpY2lu
ZSwgMzg1NSBIZWFsdGggU2NpZW5jZXMgRHIuLCBNQzA4MDMsIExhIEpvbGxhLCBDYWxpZm9ybmlh
IDkyMDkzIFVTQS48L2F1dGgtYWRkcmVzcz48dGl0bGVzPjx0aXRsZT5GQUsgaW4gY2FuY2VyOiBt
ZWNoYW5pc3RpYyBmaW5kaW5ncyBhbmQgY2xpbmljYWwgYXBwbGljYXRpb25zPC90aXRsZT48c2Vj
b25kYXJ5LXRpdGxlPk5hdCBSZXYgQ2FuY2VyPC9zZWNvbmRhcnktdGl0bGU+PC90aXRsZXM+PHBl
cmlvZGljYWw+PGZ1bGwtdGl0bGU+TmF0IFJldiBDYW5jZXI8L2Z1bGwtdGl0bGU+PC9wZXJpb2Rp
Y2FsPjxwYWdlcz41OTgtNjEwPC9wYWdlcz48dm9sdW1lPjE0PC92b2x1bWU+PG51bWJlcj45PC9u
dW1iZXI+PGVkaXRpb24+MjAxNC8wOC8wODwvZWRpdGlvbj48a2V5d29yZHM+PGtleXdvcmQ+QW5p
bWFsczwva2V5d29yZD48a2V5d29yZD5Gb2NhbCBBZGhlc2lvbiBLaW5hc2UgMS8qYW50YWdvbmlz
dHMgJmFtcDsgaW5oaWJpdG9ycy8qbWV0YWJvbGlzbTwva2V5d29yZD48a2V5d29yZD5IdW1hbnM8
L2tleXdvcmQ+PGtleXdvcmQ+TW9sZWN1bGFyIFRhcmdldGVkIFRoZXJhcHkvbWV0aG9kczwva2V5
d29yZD48a2V5d29yZD5OZW9wbGFzbSBJbnZhc2l2ZW5lc3M8L2tleXdvcmQ+PGtleXdvcmQ+TmVv
cGxhc21zLyptZXRhYm9saXNtL3BhdGhvbG9neTwva2V5d29yZD48a2V5d29yZD5Qcm90ZWluIEtp
bmFzZSBJbmhpYml0b3JzLypwaGFybWFjb2xvZ3k8L2tleXdvcmQ+PGtleXdvcmQ+U2lnbmFsIFRy
YW5zZHVjdGlvbjwva2V5d29yZD48a2V5d29yZD5TbWFsbCBNb2xlY3VsZSBMaWJyYXJpZXMvcGhh
cm1hY29sb2d5PC9rZXl3b3JkPjxrZXl3b3JkPlN0cm9tYWwgQ2VsbHMvKmVuenltb2xvZ3k8L2tl
eXdvcmQ+PGtleXdvcmQ+VHVtb3IgTWljcm9lbnZpcm9ubWVudDwva2V5d29yZD48L2tleXdvcmRz
PjxkYXRlcz48eWVhcj4yMDE0PC95ZWFyPjxwdWItZGF0ZXM+PGRhdGU+U2VwPC9kYXRlPjwvcHVi
LWRhdGVzPjwvZGF0ZXM+PGlzYm4+MTQ3NC0xNzY4IChFbGVjdHJvbmljKSYjeEQ7MTQ3NC0xNzVY
IChMaW5raW5nKTwvaXNibj48YWNjZXNzaW9uLW51bT4yNTA5ODI2OTwvYWNjZXNzaW9uLW51bT48
dXJscz48cmVsYXRlZC11cmxzPjx1cmw+aHR0cHM6Ly93d3cubmNiaS5ubG0ubmloLmdvdi9wdWJt
ZWQvMjUwOTgyNjk8L3VybD48L3JlbGF0ZWQtdXJscz48L3VybHM+PGN1c3RvbTI+UE1DNDM2NTg2
MjwvY3VzdG9tMj48ZWxlY3Ryb25pYy1yZXNvdXJjZS1udW0+MTAuMTAzOC9ucmMzNzkyPC9lbGVj
dHJvbmljLXJlc291cmNlLW51bT48L3JlY29yZD48L0NpdGU+PC9FbmROb3RlPn==
</w:fldData>
        </w:fldChar>
      </w:r>
      <w:r w:rsidR="00512614" w:rsidRPr="005F6C6A">
        <w:rPr>
          <w:rFonts w:ascii="Book Antiqua" w:hAnsi="Book Antiqua"/>
          <w:sz w:val="24"/>
          <w:szCs w:val="24"/>
        </w:rPr>
        <w:instrText xml:space="preserve"> ADDIN EN.CITE </w:instrText>
      </w:r>
      <w:r w:rsidR="00512614" w:rsidRPr="005F6C6A">
        <w:rPr>
          <w:rFonts w:ascii="Book Antiqua" w:hAnsi="Book Antiqua"/>
          <w:sz w:val="24"/>
          <w:szCs w:val="24"/>
        </w:rPr>
        <w:fldChar w:fldCharType="begin">
          <w:fldData xml:space="preserve">PEVuZE5vdGU+PENpdGU+PEF1dGhvcj5MaW08L0F1dGhvcj48WWVhcj4yMDA4PC9ZZWFyPjxSZWNO
dW0+OTwvUmVjTnVtPjxEaXNwbGF5VGV4dD48c3R5bGUgZmFjZT0ic3VwZXJzY3JpcHQiPlsyLCA3
XTwvc3R5bGU+PC9EaXNwbGF5VGV4dD48cmVjb3JkPjxyZWMtbnVtYmVyPjk8L3JlYy1udW1iZXI+
PGZvcmVpZ24ta2V5cz48a2V5IGFwcD0iRU4iIGRiLWlkPSJycmR2djB6NTZ3NTJ3aGU1dGF3NXIy
OXQwcGY1ejlyZXh6cjIiIHRpbWVzdGFtcD0iMTUzMTczMjI5MSI+OTwva2V5PjwvZm9yZWlnbi1r
ZXlzPjxyZWYtdHlwZSBuYW1lPSJKb3VybmFsIEFydGljbGUiPjE3PC9yZWYtdHlwZT48Y29udHJp
YnV0b3JzPjxhdXRob3JzPjxhdXRob3I+TGltLCBTLiBULjwvYXV0aG9yPjxhdXRob3I+TWlrb2xv
biwgRC48L2F1dGhvcj48YXV0aG9yPlN0dXBhY2ssIEQuIEcuPC9hdXRob3I+PGF1dGhvcj5TY2hs
YWVwZmVyLCBELiBELjwvYXV0aG9yPjwvYXV0aG9ycz48L2NvbnRyaWJ1dG9ycz48YXV0aC1hZGRy
ZXNzPkRlcGFydG1lbnQgb2YgUmVwcm9kdWN0aXZlIE1lZGljaW5lLCBVQ1NEIE1vb3JlcyBDYW5j
ZXIgQ2VudGVyLCBMYSBKb2xsYSwgQ2FsaWZvcm5pYSA5MjA5My0wODAzLCBVU0EuPC9hdXRoLWFk
ZHJlc3M+PHRpdGxlcz48dGl0bGU+RkVSTSBjb250cm9sIG9mIEZBSyBmdW5jdGlvbjogaW1wbGlj
YXRpb25zIGZvciBjYW5jZXIgdGhlcmFweTwvdGl0bGU+PHNlY29uZGFyeS10aXRsZT5DZWxsIEN5
Y2xlPC9zZWNvbmRhcnktdGl0bGU+PC90aXRsZXM+PHBlcmlvZGljYWw+PGZ1bGwtdGl0bGU+Q2Vs
bCBDeWNsZTwvZnVsbC10aXRsZT48L3BlcmlvZGljYWw+PHBhZ2VzPjIzMDYtMTQ8L3BhZ2VzPjx2
b2x1bWU+Nzwvdm9sdW1lPjxudW1iZXI+MTU8L251bWJlcj48ZWRpdGlvbj4yMDA4LzA4LzA1PC9l
ZGl0aW9uPjxrZXl3b3Jkcz48a2V5d29yZD5BbnRpbmVvcGxhc3RpYyBBZ2VudHMvdGhlcmFwZXV0
aWMgdXNlPC9rZXl3b3JkPjxrZXl3b3JkPkNlbGwgTnVjbGV1cy9tZXRhYm9saXNtPC9rZXl3b3Jk
PjxrZXl3b3JkPkNlbGwgU3Vydml2YWw8L2tleXdvcmQ+PGtleXdvcmQ+Q3l0b3NrZWxldGFsIFBy
b3RlaW5zL2NoZW1pc3RyeTwva2V5d29yZD48a2V5d29yZD5Fbnp5bWUgQWN0aXZhdGlvbjwva2V5
d29yZD48a2V5d29yZD5Gb2NhbCBBZGhlc2lvbiBLaW5hc2UgMS9hbnRhZ29uaXN0cyAmYW1wOzwv
a2V5d29yZD48a2V5d29yZD5pbmhpYml0b3JzLypjaGVtaXN0cnkvbWV0YWJvbGlzbS8qcGh5c2lv
bG9neTwva2V5d29yZD48a2V5d29yZD5HZW5lcywgcDUzL3BoeXNpb2xvZ3k8L2tleXdvcmQ+PGtl
eXdvcmQ+SHVtYW5zPC9rZXl3b3JkPjxrZXl3b3JkPkludGVncmlucy9hbnRhZ29uaXN0cyAmYW1w
OyBpbmhpYml0b3JzL3BoeXNpb2xvZ3k8L2tleXdvcmQ+PGtleXdvcmQ+TWVtYnJhbmUgUHJvdGVp
bnMvY2hlbWlzdHJ5PC9rZXl3b3JkPjxrZXl3b3JkPk1vZGVscywgQmlvbG9naWNhbDwva2V5d29y
ZD48a2V5d29yZD5OZW9wbGFzbXMvKnRoZXJhcHk8L2tleXdvcmQ+PGtleXdvcmQ+UHJvdGVpbiBL
aW5hc2UgSW5oaWJpdG9ycy90aGVyYXBldXRpYyB1c2U8L2tleXdvcmQ+PGtleXdvcmQ+UHJvdGVp
biBTdHJ1Y3R1cmUsIFRlcnRpYXJ5L3BoeXNpb2xvZ3k8L2tleXdvcmQ+PGtleXdvcmQ+UHJvdGVp
biBUcmFuc3BvcnQ8L2tleXdvcmQ+PGtleXdvcmQ+U2lnbmFsIFRyYW5zZHVjdGlvbi9waHlzaW9s
b2d5PC9rZXl3b3JkPjwva2V5d29yZHM+PGRhdGVzPjx5ZWFyPjIwMDg8L3llYXI+PHB1Yi1kYXRl
cz48ZGF0ZT5BdWc8L2RhdGU+PC9wdWItZGF0ZXM+PC9kYXRlcz48aXNibj4xNTUxLTQwMDUgKEVs
ZWN0cm9uaWMpJiN4RDsxNTUxLTQwMDUgKExpbmtpbmcpPC9pc2JuPjxhY2Nlc3Npb24tbnVtPjE4
Njc3MTA3PC9hY2Nlc3Npb24tbnVtPjx1cmxzPjxyZWxhdGVkLXVybHM+PHVybD5odHRwczovL3d3
dy5uY2JpLm5sbS5uaWguZ292L3B1Ym1lZC8xODY3NzEwNzwvdXJsPjwvcmVsYXRlZC11cmxzPjwv
dXJscz48Y3VzdG9tMj5QTUMyNTc0NzIyPC9jdXN0b20yPjxlbGVjdHJvbmljLXJlc291cmNlLW51
bT4xMC40MTYxL2NjLjYzNjc8L2VsZWN0cm9uaWMtcmVzb3VyY2UtbnVtPjwvcmVjb3JkPjwvQ2l0
ZT48Q2l0ZT48QXV0aG9yPlN1bHptYWllcjwvQXV0aG9yPjxZZWFyPjIwMTQ8L1llYXI+PFJlY051
bT40PC9SZWNOdW0+PHJlY29yZD48cmVjLW51bWJlcj40PC9yZWMtbnVtYmVyPjxmb3JlaWduLWtl
eXM+PGtleSBhcHA9IkVOIiBkYi1pZD0icnJkdnYwejU2dzUyd2hlNXRhdzVyMjl0MHBmNXo5cmV4
enIyIiB0aW1lc3RhbXA9IjE1MzE3MzE0NTgiPjQ8L2tleT48L2ZvcmVpZ24ta2V5cz48cmVmLXR5
cGUgbmFtZT0iSm91cm5hbCBBcnRpY2xlIj4xNzwvcmVmLXR5cGU+PGNvbnRyaWJ1dG9ycz48YXV0
aG9ycz48YXV0aG9yPlN1bHptYWllciwgRi4gSi48L2F1dGhvcj48YXV0aG9yPkplYW4sIEMuPC9h
dXRob3I+PGF1dGhvcj5TY2hsYWVwZmVyLCBELiBELjwvYXV0aG9yPjwvYXV0aG9ycz48L2NvbnRy
aWJ1dG9ycz48YXV0aC1hZGRyZXNzPlVuaXZlcnNpdHkgb2YgQ2FsaWZvcm5pYSBTYW4gRGllZ28s
IE1vb3JlcyBDYW5jZXIgQ2VudGVyLCBEZXBhcnRtZW50IG9mIFJlcHJvZHVjdGl2ZSBNZWRpY2lu
ZSwgMzg1NSBIZWFsdGggU2NpZW5jZXMgRHIuLCBNQzA4MDMsIExhIEpvbGxhLCBDYWxpZm9ybmlh
IDkyMDkzIFVTQS48L2F1dGgtYWRkcmVzcz48dGl0bGVzPjx0aXRsZT5GQUsgaW4gY2FuY2VyOiBt
ZWNoYW5pc3RpYyBmaW5kaW5ncyBhbmQgY2xpbmljYWwgYXBwbGljYXRpb25zPC90aXRsZT48c2Vj
b25kYXJ5LXRpdGxlPk5hdCBSZXYgQ2FuY2VyPC9zZWNvbmRhcnktdGl0bGU+PC90aXRsZXM+PHBl
cmlvZGljYWw+PGZ1bGwtdGl0bGU+TmF0IFJldiBDYW5jZXI8L2Z1bGwtdGl0bGU+PC9wZXJpb2Rp
Y2FsPjxwYWdlcz41OTgtNjEwPC9wYWdlcz48dm9sdW1lPjE0PC92b2x1bWU+PG51bWJlcj45PC9u
dW1iZXI+PGVkaXRpb24+MjAxNC8wOC8wODwvZWRpdGlvbj48a2V5d29yZHM+PGtleXdvcmQ+QW5p
bWFsczwva2V5d29yZD48a2V5d29yZD5Gb2NhbCBBZGhlc2lvbiBLaW5hc2UgMS8qYW50YWdvbmlz
dHMgJmFtcDsgaW5oaWJpdG9ycy8qbWV0YWJvbGlzbTwva2V5d29yZD48a2V5d29yZD5IdW1hbnM8
L2tleXdvcmQ+PGtleXdvcmQ+TW9sZWN1bGFyIFRhcmdldGVkIFRoZXJhcHkvbWV0aG9kczwva2V5
d29yZD48a2V5d29yZD5OZW9wbGFzbSBJbnZhc2l2ZW5lc3M8L2tleXdvcmQ+PGtleXdvcmQ+TmVv
cGxhc21zLyptZXRhYm9saXNtL3BhdGhvbG9neTwva2V5d29yZD48a2V5d29yZD5Qcm90ZWluIEtp
bmFzZSBJbmhpYml0b3JzLypwaGFybWFjb2xvZ3k8L2tleXdvcmQ+PGtleXdvcmQ+U2lnbmFsIFRy
YW5zZHVjdGlvbjwva2V5d29yZD48a2V5d29yZD5TbWFsbCBNb2xlY3VsZSBMaWJyYXJpZXMvcGhh
cm1hY29sb2d5PC9rZXl3b3JkPjxrZXl3b3JkPlN0cm9tYWwgQ2VsbHMvKmVuenltb2xvZ3k8L2tl
eXdvcmQ+PGtleXdvcmQ+VHVtb3IgTWljcm9lbnZpcm9ubWVudDwva2V5d29yZD48L2tleXdvcmRz
PjxkYXRlcz48eWVhcj4yMDE0PC95ZWFyPjxwdWItZGF0ZXM+PGRhdGU+U2VwPC9kYXRlPjwvcHVi
LWRhdGVzPjwvZGF0ZXM+PGlzYm4+MTQ3NC0xNzY4IChFbGVjdHJvbmljKSYjeEQ7MTQ3NC0xNzVY
IChMaW5raW5nKTwvaXNibj48YWNjZXNzaW9uLW51bT4yNTA5ODI2OTwvYWNjZXNzaW9uLW51bT48
dXJscz48cmVsYXRlZC11cmxzPjx1cmw+aHR0cHM6Ly93d3cubmNiaS5ubG0ubmloLmdvdi9wdWJt
ZWQvMjUwOTgyNjk8L3VybD48L3JlbGF0ZWQtdXJscz48L3VybHM+PGN1c3RvbTI+UE1DNDM2NTg2
MjwvY3VzdG9tMj48ZWxlY3Ryb25pYy1yZXNvdXJjZS1udW0+MTAuMTAzOC9ucmMzNzkyPC9lbGVj
dHJvbmljLXJlc291cmNlLW51bT48L3JlY29yZD48L0NpdGU+PC9FbmROb3RlPn==
</w:fldData>
        </w:fldChar>
      </w:r>
      <w:r w:rsidR="00512614" w:rsidRPr="005F6C6A">
        <w:rPr>
          <w:rFonts w:ascii="Book Antiqua" w:hAnsi="Book Antiqua"/>
          <w:sz w:val="24"/>
          <w:szCs w:val="24"/>
        </w:rPr>
        <w:instrText xml:space="preserve"> ADDIN EN.CITE.DATA </w:instrText>
      </w:r>
      <w:r w:rsidR="00512614" w:rsidRPr="005F6C6A">
        <w:rPr>
          <w:rFonts w:ascii="Book Antiqua" w:hAnsi="Book Antiqua"/>
          <w:sz w:val="24"/>
          <w:szCs w:val="24"/>
        </w:rPr>
      </w:r>
      <w:r w:rsidR="00512614" w:rsidRPr="005F6C6A">
        <w:rPr>
          <w:rFonts w:ascii="Book Antiqua" w:hAnsi="Book Antiqua"/>
          <w:sz w:val="24"/>
          <w:szCs w:val="24"/>
        </w:rPr>
        <w:fldChar w:fldCharType="end"/>
      </w:r>
      <w:r w:rsidR="00512614" w:rsidRPr="005F6C6A">
        <w:rPr>
          <w:rFonts w:ascii="Book Antiqua" w:hAnsi="Book Antiqua"/>
          <w:sz w:val="24"/>
          <w:szCs w:val="24"/>
        </w:rPr>
      </w:r>
      <w:r w:rsidR="00512614" w:rsidRPr="005F6C6A">
        <w:rPr>
          <w:rFonts w:ascii="Book Antiqua" w:hAnsi="Book Antiqua"/>
          <w:sz w:val="24"/>
          <w:szCs w:val="24"/>
        </w:rPr>
        <w:fldChar w:fldCharType="separate"/>
      </w:r>
      <w:r w:rsidR="00F34737">
        <w:rPr>
          <w:rFonts w:ascii="Book Antiqua" w:hAnsi="Book Antiqua"/>
          <w:noProof/>
          <w:sz w:val="24"/>
          <w:szCs w:val="24"/>
          <w:vertAlign w:val="superscript"/>
        </w:rPr>
        <w:t>[2,</w:t>
      </w:r>
      <w:r w:rsidR="00512614" w:rsidRPr="005F6C6A">
        <w:rPr>
          <w:rFonts w:ascii="Book Antiqua" w:hAnsi="Book Antiqua"/>
          <w:noProof/>
          <w:sz w:val="24"/>
          <w:szCs w:val="24"/>
          <w:vertAlign w:val="superscript"/>
        </w:rPr>
        <w:t>7]</w:t>
      </w:r>
      <w:r w:rsidR="00512614" w:rsidRPr="005F6C6A">
        <w:rPr>
          <w:rFonts w:ascii="Book Antiqua" w:hAnsi="Book Antiqua"/>
          <w:sz w:val="24"/>
          <w:szCs w:val="24"/>
        </w:rPr>
        <w:fldChar w:fldCharType="end"/>
      </w:r>
      <w:r w:rsidRPr="005F6C6A">
        <w:rPr>
          <w:rFonts w:ascii="Book Antiqua" w:hAnsi="Book Antiqua"/>
          <w:sz w:val="24"/>
          <w:szCs w:val="24"/>
        </w:rPr>
        <w:t>.</w:t>
      </w:r>
    </w:p>
    <w:p w14:paraId="46822285" w14:textId="656D14C4" w:rsidR="00F8087E" w:rsidRPr="005F6C6A" w:rsidRDefault="00F8087E" w:rsidP="00F34737">
      <w:pPr>
        <w:wordWrap/>
        <w:spacing w:after="0" w:line="360" w:lineRule="auto"/>
        <w:ind w:firstLineChars="100" w:firstLine="240"/>
        <w:rPr>
          <w:rFonts w:ascii="Book Antiqua" w:hAnsi="Book Antiqua"/>
          <w:sz w:val="24"/>
          <w:szCs w:val="24"/>
        </w:rPr>
      </w:pPr>
      <w:r w:rsidRPr="005F6C6A">
        <w:rPr>
          <w:rFonts w:ascii="Book Antiqua" w:hAnsi="Book Antiqua"/>
          <w:sz w:val="24"/>
          <w:szCs w:val="24"/>
        </w:rPr>
        <w:t>Based on this scientific background, many pharmaceutical companies are taking efforts to develop FAK inhibitors. TAE-226 by Novartis exhibits nanomolar inhibitory activity toward FAK and protein tyrosine kinases and has anti-</w:t>
      </w:r>
      <w:r w:rsidR="003401FD" w:rsidRPr="005F6C6A">
        <w:rPr>
          <w:rFonts w:ascii="Book Antiqua" w:hAnsi="Book Antiqua"/>
          <w:sz w:val="24"/>
          <w:szCs w:val="24"/>
        </w:rPr>
        <w:t>cancer</w:t>
      </w:r>
      <w:r w:rsidRPr="005F6C6A">
        <w:rPr>
          <w:rFonts w:ascii="Book Antiqua" w:hAnsi="Book Antiqua"/>
          <w:sz w:val="24"/>
          <w:szCs w:val="24"/>
        </w:rPr>
        <w:t xml:space="preserve"> activity. It particularly blocks cell proliferation and invasion and showed increased apoptosis in many xenograft animal models</w:t>
      </w:r>
      <w:r w:rsidR="00483747" w:rsidRPr="005F6C6A">
        <w:rPr>
          <w:rFonts w:ascii="Book Antiqua" w:hAnsi="Book Antiqua"/>
          <w:sz w:val="24"/>
          <w:szCs w:val="24"/>
        </w:rPr>
        <w:fldChar w:fldCharType="begin">
          <w:fldData xml:space="preserve">PEVuZE5vdGU+PENpdGU+PEF1dGhvcj5MaW08L0F1dGhvcj48WWVhcj4yMDA4PC9ZZWFyPjxSZWNO
dW0+OTwvUmVjTnVtPjxEaXNwbGF5VGV4dD48c3R5bGUgZmFjZT0ic3VwZXJzY3JpcHQiPls3XTwv
c3R5bGU+PC9EaXNwbGF5VGV4dD48cmVjb3JkPjxyZWMtbnVtYmVyPjk8L3JlYy1udW1iZXI+PGZv
cmVpZ24ta2V5cz48a2V5IGFwcD0iRU4iIGRiLWlkPSJycmR2djB6NTZ3NTJ3aGU1dGF3NXIyOXQw
cGY1ejlyZXh6cjIiIHRpbWVzdGFtcD0iMTUzMTczMjI5MSI+OTwva2V5PjwvZm9yZWlnbi1rZXlz
PjxyZWYtdHlwZSBuYW1lPSJKb3VybmFsIEFydGljbGUiPjE3PC9yZWYtdHlwZT48Y29udHJpYnV0
b3JzPjxhdXRob3JzPjxhdXRob3I+TGltLCBTLiBULjwvYXV0aG9yPjxhdXRob3I+TWlrb2xvbiwg
RC48L2F1dGhvcj48YXV0aG9yPlN0dXBhY2ssIEQuIEcuPC9hdXRob3I+PGF1dGhvcj5TY2hsYWVw
ZmVyLCBELiBELjwvYXV0aG9yPjwvYXV0aG9ycz48L2NvbnRyaWJ1dG9ycz48YXV0aC1hZGRyZXNz
PkRlcGFydG1lbnQgb2YgUmVwcm9kdWN0aXZlIE1lZGljaW5lLCBVQ1NEIE1vb3JlcyBDYW5jZXIg
Q2VudGVyLCBMYSBKb2xsYSwgQ2FsaWZvcm5pYSA5MjA5My0wODAzLCBVU0EuPC9hdXRoLWFkZHJl
c3M+PHRpdGxlcz48dGl0bGU+RkVSTSBjb250cm9sIG9mIEZBSyBmdW5jdGlvbjogaW1wbGljYXRp
b25zIGZvciBjYW5jZXIgdGhlcmFweTwvdGl0bGU+PHNlY29uZGFyeS10aXRsZT5DZWxsIEN5Y2xl
PC9zZWNvbmRhcnktdGl0bGU+PC90aXRsZXM+PHBlcmlvZGljYWw+PGZ1bGwtdGl0bGU+Q2VsbCBD
eWNsZTwvZnVsbC10aXRsZT48L3BlcmlvZGljYWw+PHBhZ2VzPjIzMDYtMTQ8L3BhZ2VzPjx2b2x1
bWU+Nzwvdm9sdW1lPjxudW1iZXI+MTU8L251bWJlcj48ZWRpdGlvbj4yMDA4LzA4LzA1PC9lZGl0
aW9uPjxrZXl3b3Jkcz48a2V5d29yZD5BbnRpbmVvcGxhc3RpYyBBZ2VudHMvdGhlcmFwZXV0aWMg
dXNlPC9rZXl3b3JkPjxrZXl3b3JkPkNlbGwgTnVjbGV1cy9tZXRhYm9saXNtPC9rZXl3b3JkPjxr
ZXl3b3JkPkNlbGwgU3Vydml2YWw8L2tleXdvcmQ+PGtleXdvcmQ+Q3l0b3NrZWxldGFsIFByb3Rl
aW5zL2NoZW1pc3RyeTwva2V5d29yZD48a2V5d29yZD5Fbnp5bWUgQWN0aXZhdGlvbjwva2V5d29y
ZD48a2V5d29yZD5Gb2NhbCBBZGhlc2lvbiBLaW5hc2UgMS9hbnRhZ29uaXN0cyAmYW1wOzwva2V5
d29yZD48a2V5d29yZD5pbmhpYml0b3JzLypjaGVtaXN0cnkvbWV0YWJvbGlzbS8qcGh5c2lvbG9n
eTwva2V5d29yZD48a2V5d29yZD5HZW5lcywgcDUzL3BoeXNpb2xvZ3k8L2tleXdvcmQ+PGtleXdv
cmQ+SHVtYW5zPC9rZXl3b3JkPjxrZXl3b3JkPkludGVncmlucy9hbnRhZ29uaXN0cyAmYW1wOyBp
bmhpYml0b3JzL3BoeXNpb2xvZ3k8L2tleXdvcmQ+PGtleXdvcmQ+TWVtYnJhbmUgUHJvdGVpbnMv
Y2hlbWlzdHJ5PC9rZXl3b3JkPjxrZXl3b3JkPk1vZGVscywgQmlvbG9naWNhbDwva2V5d29yZD48
a2V5d29yZD5OZW9wbGFzbXMvKnRoZXJhcHk8L2tleXdvcmQ+PGtleXdvcmQ+UHJvdGVpbiBLaW5h
c2UgSW5oaWJpdG9ycy90aGVyYXBldXRpYyB1c2U8L2tleXdvcmQ+PGtleXdvcmQ+UHJvdGVpbiBT
dHJ1Y3R1cmUsIFRlcnRpYXJ5L3BoeXNpb2xvZ3k8L2tleXdvcmQ+PGtleXdvcmQ+UHJvdGVpbiBU
cmFuc3BvcnQ8L2tleXdvcmQ+PGtleXdvcmQ+U2lnbmFsIFRyYW5zZHVjdGlvbi9waHlzaW9sb2d5
PC9rZXl3b3JkPjwva2V5d29yZHM+PGRhdGVzPjx5ZWFyPjIwMDg8L3llYXI+PHB1Yi1kYXRlcz48
ZGF0ZT5BdWc8L2RhdGU+PC9wdWItZGF0ZXM+PC9kYXRlcz48aXNibj4xNTUxLTQwMDUgKEVsZWN0
cm9uaWMpJiN4RDsxNTUxLTQwMDUgKExpbmtpbmcpPC9pc2JuPjxhY2Nlc3Npb24tbnVtPjE4Njc3
MTA3PC9hY2Nlc3Npb24tbnVtPjx1cmxzPjxyZWxhdGVkLXVybHM+PHVybD5odHRwczovL3d3dy5u
Y2JpLm5sbS5uaWguZ292L3B1Ym1lZC8xODY3NzEwNzwvdXJsPjwvcmVsYXRlZC11cmxzPjwvdXJs
cz48Y3VzdG9tMj5QTUMyNTc0NzIyPC9jdXN0b20yPjxlbGVjdHJvbmljLXJlc291cmNlLW51bT4x
MC40MTYxL2NjLjYzNjc8L2VsZWN0cm9uaWMtcmVzb3VyY2UtbnVtPjwvcmVjb3JkPjwvQ2l0ZT48
L0VuZE5vdGU+
</w:fldData>
        </w:fldChar>
      </w:r>
      <w:r w:rsidR="00483747" w:rsidRPr="005F6C6A">
        <w:rPr>
          <w:rFonts w:ascii="Book Antiqua" w:hAnsi="Book Antiqua"/>
          <w:sz w:val="24"/>
          <w:szCs w:val="24"/>
        </w:rPr>
        <w:instrText xml:space="preserve"> ADDIN EN.CITE </w:instrText>
      </w:r>
      <w:r w:rsidR="00483747" w:rsidRPr="005F6C6A">
        <w:rPr>
          <w:rFonts w:ascii="Book Antiqua" w:hAnsi="Book Antiqua"/>
          <w:sz w:val="24"/>
          <w:szCs w:val="24"/>
        </w:rPr>
        <w:fldChar w:fldCharType="begin">
          <w:fldData xml:space="preserve">PEVuZE5vdGU+PENpdGU+PEF1dGhvcj5MaW08L0F1dGhvcj48WWVhcj4yMDA4PC9ZZWFyPjxSZWNO
dW0+OTwvUmVjTnVtPjxEaXNwbGF5VGV4dD48c3R5bGUgZmFjZT0ic3VwZXJzY3JpcHQiPls3XTwv
c3R5bGU+PC9EaXNwbGF5VGV4dD48cmVjb3JkPjxyZWMtbnVtYmVyPjk8L3JlYy1udW1iZXI+PGZv
cmVpZ24ta2V5cz48a2V5IGFwcD0iRU4iIGRiLWlkPSJycmR2djB6NTZ3NTJ3aGU1dGF3NXIyOXQw
cGY1ejlyZXh6cjIiIHRpbWVzdGFtcD0iMTUzMTczMjI5MSI+OTwva2V5PjwvZm9yZWlnbi1rZXlz
PjxyZWYtdHlwZSBuYW1lPSJKb3VybmFsIEFydGljbGUiPjE3PC9yZWYtdHlwZT48Y29udHJpYnV0
b3JzPjxhdXRob3JzPjxhdXRob3I+TGltLCBTLiBULjwvYXV0aG9yPjxhdXRob3I+TWlrb2xvbiwg
RC48L2F1dGhvcj48YXV0aG9yPlN0dXBhY2ssIEQuIEcuPC9hdXRob3I+PGF1dGhvcj5TY2hsYWVw
ZmVyLCBELiBELjwvYXV0aG9yPjwvYXV0aG9ycz48L2NvbnRyaWJ1dG9ycz48YXV0aC1hZGRyZXNz
PkRlcGFydG1lbnQgb2YgUmVwcm9kdWN0aXZlIE1lZGljaW5lLCBVQ1NEIE1vb3JlcyBDYW5jZXIg
Q2VudGVyLCBMYSBKb2xsYSwgQ2FsaWZvcm5pYSA5MjA5My0wODAzLCBVU0EuPC9hdXRoLWFkZHJl
c3M+PHRpdGxlcz48dGl0bGU+RkVSTSBjb250cm9sIG9mIEZBSyBmdW5jdGlvbjogaW1wbGljYXRp
b25zIGZvciBjYW5jZXIgdGhlcmFweTwvdGl0bGU+PHNlY29uZGFyeS10aXRsZT5DZWxsIEN5Y2xl
PC9zZWNvbmRhcnktdGl0bGU+PC90aXRsZXM+PHBlcmlvZGljYWw+PGZ1bGwtdGl0bGU+Q2VsbCBD
eWNsZTwvZnVsbC10aXRsZT48L3BlcmlvZGljYWw+PHBhZ2VzPjIzMDYtMTQ8L3BhZ2VzPjx2b2x1
bWU+Nzwvdm9sdW1lPjxudW1iZXI+MTU8L251bWJlcj48ZWRpdGlvbj4yMDA4LzA4LzA1PC9lZGl0
aW9uPjxrZXl3b3Jkcz48a2V5d29yZD5BbnRpbmVvcGxhc3RpYyBBZ2VudHMvdGhlcmFwZXV0aWMg
dXNlPC9rZXl3b3JkPjxrZXl3b3JkPkNlbGwgTnVjbGV1cy9tZXRhYm9saXNtPC9rZXl3b3JkPjxr
ZXl3b3JkPkNlbGwgU3Vydml2YWw8L2tleXdvcmQ+PGtleXdvcmQ+Q3l0b3NrZWxldGFsIFByb3Rl
aW5zL2NoZW1pc3RyeTwva2V5d29yZD48a2V5d29yZD5Fbnp5bWUgQWN0aXZhdGlvbjwva2V5d29y
ZD48a2V5d29yZD5Gb2NhbCBBZGhlc2lvbiBLaW5hc2UgMS9hbnRhZ29uaXN0cyAmYW1wOzwva2V5
d29yZD48a2V5d29yZD5pbmhpYml0b3JzLypjaGVtaXN0cnkvbWV0YWJvbGlzbS8qcGh5c2lvbG9n
eTwva2V5d29yZD48a2V5d29yZD5HZW5lcywgcDUzL3BoeXNpb2xvZ3k8L2tleXdvcmQ+PGtleXdv
cmQ+SHVtYW5zPC9rZXl3b3JkPjxrZXl3b3JkPkludGVncmlucy9hbnRhZ29uaXN0cyAmYW1wOyBp
bmhpYml0b3JzL3BoeXNpb2xvZ3k8L2tleXdvcmQ+PGtleXdvcmQ+TWVtYnJhbmUgUHJvdGVpbnMv
Y2hlbWlzdHJ5PC9rZXl3b3JkPjxrZXl3b3JkPk1vZGVscywgQmlvbG9naWNhbDwva2V5d29yZD48
a2V5d29yZD5OZW9wbGFzbXMvKnRoZXJhcHk8L2tleXdvcmQ+PGtleXdvcmQ+UHJvdGVpbiBLaW5h
c2UgSW5oaWJpdG9ycy90aGVyYXBldXRpYyB1c2U8L2tleXdvcmQ+PGtleXdvcmQ+UHJvdGVpbiBT
dHJ1Y3R1cmUsIFRlcnRpYXJ5L3BoeXNpb2xvZ3k8L2tleXdvcmQ+PGtleXdvcmQ+UHJvdGVpbiBU
cmFuc3BvcnQ8L2tleXdvcmQ+PGtleXdvcmQ+U2lnbmFsIFRyYW5zZHVjdGlvbi9waHlzaW9sb2d5
PC9rZXl3b3JkPjwva2V5d29yZHM+PGRhdGVzPjx5ZWFyPjIwMDg8L3llYXI+PHB1Yi1kYXRlcz48
ZGF0ZT5BdWc8L2RhdGU+PC9wdWItZGF0ZXM+PC9kYXRlcz48aXNibj4xNTUxLTQwMDUgKEVsZWN0
cm9uaWMpJiN4RDsxNTUxLTQwMDUgKExpbmtpbmcpPC9pc2JuPjxhY2Nlc3Npb24tbnVtPjE4Njc3
MTA3PC9hY2Nlc3Npb24tbnVtPjx1cmxzPjxyZWxhdGVkLXVybHM+PHVybD5odHRwczovL3d3dy5u
Y2JpLm5sbS5uaWguZ292L3B1Ym1lZC8xODY3NzEwNzwvdXJsPjwvcmVsYXRlZC11cmxzPjwvdXJs
cz48Y3VzdG9tMj5QTUMyNTc0NzIyPC9jdXN0b20yPjxlbGVjdHJvbmljLXJlc291cmNlLW51bT4x
MC40MTYxL2NjLjYzNjc8L2VsZWN0cm9uaWMtcmVzb3VyY2UtbnVtPjwvcmVjb3JkPjwvQ2l0ZT48
L0VuZE5vdGU+
</w:fldData>
        </w:fldChar>
      </w:r>
      <w:r w:rsidR="00483747" w:rsidRPr="005F6C6A">
        <w:rPr>
          <w:rFonts w:ascii="Book Antiqua" w:hAnsi="Book Antiqua"/>
          <w:sz w:val="24"/>
          <w:szCs w:val="24"/>
        </w:rPr>
        <w:instrText xml:space="preserve"> ADDIN EN.CITE.DATA </w:instrText>
      </w:r>
      <w:r w:rsidR="00483747" w:rsidRPr="005F6C6A">
        <w:rPr>
          <w:rFonts w:ascii="Book Antiqua" w:hAnsi="Book Antiqua"/>
          <w:sz w:val="24"/>
          <w:szCs w:val="24"/>
        </w:rPr>
      </w:r>
      <w:r w:rsidR="00483747" w:rsidRPr="005F6C6A">
        <w:rPr>
          <w:rFonts w:ascii="Book Antiqua" w:hAnsi="Book Antiqua"/>
          <w:sz w:val="24"/>
          <w:szCs w:val="24"/>
        </w:rPr>
        <w:fldChar w:fldCharType="end"/>
      </w:r>
      <w:r w:rsidR="00483747" w:rsidRPr="005F6C6A">
        <w:rPr>
          <w:rFonts w:ascii="Book Antiqua" w:hAnsi="Book Antiqua"/>
          <w:sz w:val="24"/>
          <w:szCs w:val="24"/>
        </w:rPr>
      </w:r>
      <w:r w:rsidR="00483747" w:rsidRPr="005F6C6A">
        <w:rPr>
          <w:rFonts w:ascii="Book Antiqua" w:hAnsi="Book Antiqua"/>
          <w:sz w:val="24"/>
          <w:szCs w:val="24"/>
        </w:rPr>
        <w:fldChar w:fldCharType="separate"/>
      </w:r>
      <w:r w:rsidR="00483747" w:rsidRPr="005F6C6A">
        <w:rPr>
          <w:rFonts w:ascii="Book Antiqua" w:hAnsi="Book Antiqua"/>
          <w:noProof/>
          <w:sz w:val="24"/>
          <w:szCs w:val="24"/>
          <w:vertAlign w:val="superscript"/>
        </w:rPr>
        <w:t>[7]</w:t>
      </w:r>
      <w:r w:rsidR="00483747" w:rsidRPr="005F6C6A">
        <w:rPr>
          <w:rFonts w:ascii="Book Antiqua" w:hAnsi="Book Antiqua"/>
          <w:sz w:val="24"/>
          <w:szCs w:val="24"/>
        </w:rPr>
        <w:fldChar w:fldCharType="end"/>
      </w:r>
      <w:r w:rsidRPr="005F6C6A">
        <w:rPr>
          <w:rFonts w:ascii="Book Antiqua" w:hAnsi="Book Antiqua"/>
          <w:sz w:val="24"/>
          <w:szCs w:val="24"/>
        </w:rPr>
        <w:t>. Further, TAE-226 in combination with docetaxel, a microtubule stabilizer, significantly decreases angiogenesis and cancer cell invasion</w:t>
      </w:r>
      <w:r w:rsidR="00483747" w:rsidRPr="005F6C6A">
        <w:rPr>
          <w:rFonts w:ascii="Book Antiqua" w:hAnsi="Book Antiqua"/>
          <w:sz w:val="24"/>
          <w:szCs w:val="24"/>
        </w:rPr>
        <w:fldChar w:fldCharType="begin"/>
      </w:r>
      <w:r w:rsidR="00483747" w:rsidRPr="005F6C6A">
        <w:rPr>
          <w:rFonts w:ascii="Book Antiqua" w:hAnsi="Book Antiqua"/>
          <w:sz w:val="24"/>
          <w:szCs w:val="24"/>
        </w:rPr>
        <w:instrText xml:space="preserve"> ADDIN EN.CITE &lt;EndNote&gt;&lt;Cite&gt;&lt;Author&gt;Yoon&lt;/Author&gt;&lt;Year&gt;2015&lt;/Year&gt;&lt;RecNum&gt;3&lt;/RecNum&gt;&lt;DisplayText&gt;&lt;style face="superscript"&gt;[1]&lt;/style&gt;&lt;/DisplayText&gt;&lt;record&gt;&lt;rec-number&gt;3&lt;/rec-number&gt;&lt;foreign-keys&gt;&lt;key app="EN" db-id="rrdvv0z56w52whe5taw5r29t0pf5z9rexzr2" timestamp="1531731196"&gt;3&lt;/key&gt;&lt;/foreign-keys&gt;&lt;ref-type name="Journal Article"&gt;17&lt;/ref-type&gt;&lt;contributors&gt;&lt;authors&gt;&lt;author&gt;Yoon, H.&lt;/author&gt;&lt;author&gt;Dehart, J. P.&lt;/author&gt;&lt;author&gt;Murphy, J. M.&lt;/author&gt;&lt;author&gt;Lim, S. T.&lt;/author&gt;&lt;/authors&gt;&lt;/contributors&gt;&lt;auth-address&gt;Department of Biochemistry and Molecular Biology, College of Medicine, University of South Alabama, Mobile, Alabama.&lt;/auth-address&gt;&lt;titles&gt;&lt;title&gt;Understanding the roles of FAK in cancer: inhibitors, genetic models, and new insights&lt;/title&gt;&lt;secondary-title&gt;J Histochem Cytochem&lt;/secondary-title&gt;&lt;/titles&gt;&lt;periodical&gt;&lt;full-title&gt;J Histochem Cytochem&lt;/full-title&gt;&lt;/periodical&gt;&lt;pages&gt;114-28&lt;/pages&gt;&lt;volume&gt;63&lt;/volume&gt;&lt;number&gt;2&lt;/number&gt;&lt;edition&gt;2014/11/09&lt;/edition&gt;&lt;keywords&gt;&lt;keyword&gt;Animals&lt;/keyword&gt;&lt;keyword&gt;Cell Nucleus/enzymology&lt;/keyword&gt;&lt;keyword&gt;Disease Models, Animal&lt;/keyword&gt;&lt;keyword&gt;Epigenesis, Genetic&lt;/keyword&gt;&lt;keyword&gt;Focal Adhesion Protein-Tyrosine Kinases/*antagonists &amp;amp;&lt;/keyword&gt;&lt;keyword&gt;inhibitors/chemistry/genetics/*metabolism&lt;/keyword&gt;&lt;keyword&gt;Humans&lt;/keyword&gt;&lt;keyword&gt;Neoplasms/*enzymology/*genetics/pathology&lt;/keyword&gt;&lt;keyword&gt;Protein Kinase Inhibitors/*pharmacology&lt;/keyword&gt;&lt;keyword&gt;*fak&lt;/keyword&gt;&lt;keyword&gt;*FAK inhibitors&lt;/keyword&gt;&lt;keyword&gt;*cancer&lt;/keyword&gt;&lt;keyword&gt;*genetic mouse model&lt;/keyword&gt;&lt;keyword&gt;*metastasis&lt;/keyword&gt;&lt;keyword&gt;research, authorship, and/or publication of this article.&lt;/keyword&gt;&lt;/keywords&gt;&lt;dates&gt;&lt;year&gt;2015&lt;/year&gt;&lt;pub-dates&gt;&lt;date&gt;Feb&lt;/date&gt;&lt;/pub-dates&gt;&lt;/dates&gt;&lt;isbn&gt;1551-5044 (Electronic)&amp;#xD;0022-1554 (Linking)&lt;/isbn&gt;&lt;accession-num&gt;25380750&lt;/accession-num&gt;&lt;urls&gt;&lt;related-urls&gt;&lt;url&gt;https://www.ncbi.nlm.nih.gov/pubmed/25380750&lt;/url&gt;&lt;/related-urls&gt;&lt;/urls&gt;&lt;custom2&gt;PMC4305513&lt;/custom2&gt;&lt;electronic-resource-num&gt;10.1369/0022155414561498&lt;/electronic-resource-num&gt;&lt;/record&gt;&lt;/Cite&gt;&lt;/EndNote&gt;</w:instrText>
      </w:r>
      <w:r w:rsidR="00483747" w:rsidRPr="005F6C6A">
        <w:rPr>
          <w:rFonts w:ascii="Book Antiqua" w:hAnsi="Book Antiqua"/>
          <w:sz w:val="24"/>
          <w:szCs w:val="24"/>
        </w:rPr>
        <w:fldChar w:fldCharType="separate"/>
      </w:r>
      <w:r w:rsidR="00483747" w:rsidRPr="005F6C6A">
        <w:rPr>
          <w:rFonts w:ascii="Book Antiqua" w:hAnsi="Book Antiqua"/>
          <w:noProof/>
          <w:sz w:val="24"/>
          <w:szCs w:val="24"/>
          <w:vertAlign w:val="superscript"/>
        </w:rPr>
        <w:t>[1</w:t>
      </w:r>
      <w:r w:rsidR="00F34737">
        <w:rPr>
          <w:rFonts w:ascii="Book Antiqua" w:eastAsia="DengXian" w:hAnsi="Book Antiqua" w:hint="eastAsia"/>
          <w:noProof/>
          <w:sz w:val="24"/>
          <w:szCs w:val="24"/>
          <w:vertAlign w:val="superscript"/>
          <w:lang w:eastAsia="zh-CN"/>
        </w:rPr>
        <w:t>5</w:t>
      </w:r>
      <w:r w:rsidR="00483747" w:rsidRPr="005F6C6A">
        <w:rPr>
          <w:rFonts w:ascii="Book Antiqua" w:hAnsi="Book Antiqua"/>
          <w:noProof/>
          <w:sz w:val="24"/>
          <w:szCs w:val="24"/>
          <w:vertAlign w:val="superscript"/>
        </w:rPr>
        <w:t>]</w:t>
      </w:r>
      <w:r w:rsidR="00483747" w:rsidRPr="005F6C6A">
        <w:rPr>
          <w:rFonts w:ascii="Book Antiqua" w:hAnsi="Book Antiqua"/>
          <w:sz w:val="24"/>
          <w:szCs w:val="24"/>
        </w:rPr>
        <w:fldChar w:fldCharType="end"/>
      </w:r>
      <w:r w:rsidRPr="005F6C6A">
        <w:rPr>
          <w:rFonts w:ascii="Book Antiqua" w:hAnsi="Book Antiqua"/>
          <w:sz w:val="24"/>
          <w:szCs w:val="24"/>
        </w:rPr>
        <w:t xml:space="preserve">. Pfizer has developed PF-228 that shows more specific FAK inhibitory activity. It inhibits </w:t>
      </w:r>
      <w:r w:rsidR="003401FD" w:rsidRPr="005F6C6A">
        <w:rPr>
          <w:rFonts w:ascii="Book Antiqua" w:hAnsi="Book Antiqua"/>
          <w:sz w:val="24"/>
          <w:szCs w:val="24"/>
        </w:rPr>
        <w:t>cancer</w:t>
      </w:r>
      <w:r w:rsidRPr="005F6C6A">
        <w:rPr>
          <w:rFonts w:ascii="Book Antiqua" w:hAnsi="Book Antiqua"/>
          <w:sz w:val="24"/>
          <w:szCs w:val="24"/>
        </w:rPr>
        <w:t xml:space="preserve"> cell migration </w:t>
      </w:r>
      <w:r w:rsidRPr="00B82DB1">
        <w:rPr>
          <w:rFonts w:ascii="Book Antiqua" w:hAnsi="Book Antiqua"/>
          <w:i/>
          <w:sz w:val="24"/>
          <w:szCs w:val="24"/>
          <w:rPrChange w:id="8" w:author="Li Ma" w:date="2018-08-27T20:48:00Z">
            <w:rPr>
              <w:rFonts w:ascii="Book Antiqua" w:hAnsi="Book Antiqua"/>
              <w:sz w:val="24"/>
              <w:szCs w:val="24"/>
            </w:rPr>
          </w:rPrChange>
        </w:rPr>
        <w:t>in vitro</w:t>
      </w:r>
      <w:r w:rsidRPr="005F6C6A">
        <w:rPr>
          <w:rFonts w:ascii="Book Antiqua" w:hAnsi="Book Antiqua"/>
          <w:sz w:val="24"/>
          <w:szCs w:val="24"/>
        </w:rPr>
        <w:t xml:space="preserve">. Pfizer has also developed PF-573, 228 </w:t>
      </w:r>
      <w:proofErr w:type="gramStart"/>
      <w:r w:rsidRPr="005F6C6A">
        <w:rPr>
          <w:rFonts w:ascii="Book Antiqua" w:hAnsi="Book Antiqua"/>
          <w:sz w:val="24"/>
          <w:szCs w:val="24"/>
        </w:rPr>
        <w:t>compound</w:t>
      </w:r>
      <w:proofErr w:type="gramEnd"/>
      <w:r w:rsidRPr="005F6C6A">
        <w:rPr>
          <w:rFonts w:ascii="Book Antiqua" w:hAnsi="Book Antiqua"/>
          <w:sz w:val="24"/>
          <w:szCs w:val="24"/>
        </w:rPr>
        <w:t xml:space="preserve">, and the results indicated </w:t>
      </w:r>
      <w:r w:rsidR="003401FD" w:rsidRPr="005F6C6A">
        <w:rPr>
          <w:rFonts w:ascii="Book Antiqua" w:hAnsi="Book Antiqua"/>
          <w:sz w:val="24"/>
          <w:szCs w:val="24"/>
        </w:rPr>
        <w:t>cancer</w:t>
      </w:r>
      <w:r w:rsidRPr="005F6C6A">
        <w:rPr>
          <w:rFonts w:ascii="Book Antiqua" w:hAnsi="Book Antiqua"/>
          <w:sz w:val="24"/>
          <w:szCs w:val="24"/>
        </w:rPr>
        <w:t xml:space="preserve"> growth inhibition in the colon xenograft </w:t>
      </w:r>
      <w:r w:rsidR="003401FD" w:rsidRPr="005F6C6A">
        <w:rPr>
          <w:rFonts w:ascii="Book Antiqua" w:hAnsi="Book Antiqua"/>
          <w:sz w:val="24"/>
          <w:szCs w:val="24"/>
        </w:rPr>
        <w:t>cancer</w:t>
      </w:r>
      <w:r w:rsidRPr="005F6C6A">
        <w:rPr>
          <w:rFonts w:ascii="Book Antiqua" w:hAnsi="Book Antiqua"/>
          <w:sz w:val="24"/>
          <w:szCs w:val="24"/>
        </w:rPr>
        <w:t xml:space="preserve"> model</w:t>
      </w:r>
      <w:r w:rsidR="002D10E7" w:rsidRPr="005F6C6A">
        <w:rPr>
          <w:rFonts w:ascii="Book Antiqua" w:hAnsi="Book Antiqua"/>
          <w:sz w:val="24"/>
          <w:szCs w:val="24"/>
        </w:rPr>
        <w:fldChar w:fldCharType="begin">
          <w:fldData xml:space="preserve">PEVuZE5vdGU+PENpdGU+PEF1dGhvcj5Hb2x1Ym92c2theWE8L0F1dGhvcj48WWVhcj4yMDEyPC9Z
ZWFyPjxSZWNOdW0+MTg8L1JlY051bT48RGlzcGxheVRleHQ+PHN0eWxlIGZhY2U9InN1cGVyc2Ny
aXB0Ij5bMTZdPC9zdHlsZT48L0Rpc3BsYXlUZXh0PjxyZWNvcmQ+PHJlYy1udW1iZXI+MTg8L3Jl
Yy1udW1iZXI+PGZvcmVpZ24ta2V5cz48a2V5IGFwcD0iRU4iIGRiLWlkPSJycmR2djB6NTZ3NTJ3
aGU1dGF3NXIyOXQwcGY1ejlyZXh6cjIiIHRpbWVzdGFtcD0iMTUzMTczMzI5NyI+MTg8L2tleT48
L2ZvcmVpZ24ta2V5cz48cmVmLXR5cGUgbmFtZT0iSm91cm5hbCBBcnRpY2xlIj4xNzwvcmVmLXR5
cGU+PGNvbnRyaWJ1dG9ycz48YXV0aG9ycz48YXV0aG9yPkdvbHVib3Zza2F5YSwgVi4gTS48L2F1
dGhvcj48YXV0aG9yPkZpZ2VsLCBTLjwvYXV0aG9yPjxhdXRob3I+SG8sIEIuIFQuPC9hdXRob3I+
PGF1dGhvcj5Kb2huc29uLCBDLiBQLjwvYXV0aG9yPjxhdXRob3I+WWVtbWEsIE0uPC9hdXRob3I+
PGF1dGhvcj5IdWFuZywgRy48L2F1dGhvcj48YXV0aG9yPlpoZW5nLCBNLjwvYXV0aG9yPjxhdXRo
b3I+TnliZXJnLCBDLjwvYXV0aG9yPjxhdXRob3I+TWFnaXMsIEEuPC9hdXRob3I+PGF1dGhvcj5P
c3Ryb3YsIEQuIEEuPC9hdXRob3I+PGF1dGhvcj5HZWxtYW4sIEkuIEguPC9hdXRob3I+PGF1dGhv
cj5DYW5jZSwgVy4gRy48L2F1dGhvcj48L2F1dGhvcnM+PC9jb250cmlidXRvcnM+PGF1dGgtYWRk
cmVzcz5EZXBhcnRtZW50IG9mIFN1cmdpY2FsIE9uY29sb2d5LCBEZXBhcnRtZW50IG9mIENhbmNl
ciBHZW5ldGljcywgUm9zd2VsbCBQYXJrIENhbmNlciBJbnN0aXR1dGUsIEJ1ZmZhbG8sIE5ZIDE0
MjYzLCBVU0EuIHZpdGEuZ29sdWJvdnNrYXlhQHJvc3dlbGxwYXJrLm9yZzwvYXV0aC1hZGRyZXNz
Pjx0aXRsZXM+PHRpdGxlPkEgc21hbGwgbW9sZWN1bGUgZm9jYWwgYWRoZXNpb24ga2luYXNlIChG
QUspIGluaGliaXRvciwgdGFyZ2V0aW5nIFkzOTcgc2l0ZTogMS0oMi1oeWRyb3h5ZXRoeWwpLTMs
IDUsIDctdHJpYXphLTEtYXpvbmlhdHJpY3ljbG8gWzMuMy4xLjEoMyw3KV1kZWNhbmU7IGJyb21p
ZGUgZWZmZWN0aXZlbHkgaW5oaWJpdHMgRkFLIGF1dG9waG9zcGhvcnlsYXRpb24gYWN0aXZpdHkg
YW5kIGRlY3JlYXNlcyBjYW5jZXIgY2VsbCB2aWFiaWxpdHksIGNsb25vZ2VuaWNpdHkgYW5kIHR1
bW9yIGdyb3d0aCBpbiB2aXZvPC90aXRsZT48c2Vjb25kYXJ5LXRpdGxlPkNhcmNpbm9nZW5lc2lz
PC9zZWNvbmRhcnktdGl0bGU+PC90aXRsZXM+PHBlcmlvZGljYWw+PGZ1bGwtdGl0bGU+Q2FyY2lu
b2dlbmVzaXM8L2Z1bGwtdGl0bGU+PC9wZXJpb2RpY2FsPjxwYWdlcz4xMDA0LTEzPC9wYWdlcz48
dm9sdW1lPjMzPC92b2x1bWU+PG51bWJlcj41PC9udW1iZXI+PGVkaXRpb24+MjAxMi8wMy8xMDwv
ZWRpdGlvbj48a2V5d29yZHM+PGtleXdvcmQ+QW5pbWFsczwva2V5d29yZD48a2V5d29yZD5BcG9w
dG9zaXMvZHJ1ZyBlZmZlY3RzPC9rZXl3b3JkPjxrZXl3b3JkPkJyZWFzdCBOZW9wbGFzbXMvZHJ1
ZyB0aGVyYXB5L21ldGFib2xpc20vcGF0aG9sb2d5PC9rZXl3b3JkPjxrZXl3b3JkPkNhc3Bhc2Ug
My9tZXRhYm9saXNtPC9rZXl3b3JkPjxrZXl3b3JkPkNlbGwgTGluZSwgVHVtb3I8L2tleXdvcmQ+
PGtleXdvcmQ+Q2VsbCBTdXJ2aXZhbC9kcnVnIGVmZmVjdHM8L2tleXdvcmQ+PGtleXdvcmQ+Q29s
b25pYyBOZW9wbGFzbXMvZHJ1ZyB0aGVyYXB5L21ldGFib2xpc20vcGF0aG9sb2d5PC9rZXl3b3Jk
PjxrZXl3b3JkPkZlbWFsZTwva2V5d29yZD48a2V5d29yZD5Gb2NhbCBBZGhlc2lvbiBLaW5hc2Ug
MS8qYW50YWdvbmlzdHMgJmFtcDsgaW5oaWJpdG9ycy9tZXRhYm9saXNtPC9rZXl3b3JkPjxrZXl3
b3JkPkhldGVyb2N5Y2xpYyBDb21wb3VuZHMsIEJyaWRnZWQtUmluZy8qcGhhcm1hY29sb2d5PC9r
ZXl3b3JkPjxrZXl3b3JkPkh1bWFuczwva2V5d29yZD48a2V5d29yZD5NaWNlPC9rZXl3b3JkPjxr
ZXl3b3JkPk1pY2UsIE51ZGU8L2tleXdvcmQ+PGtleXdvcmQ+UGhvc3Bob3J5bGF0aW9uL2RydWcg
ZWZmZWN0czwva2V5d29yZD48a2V5d29yZD5Qb2x5KEFEUC1yaWJvc2UpIFBvbHltZXJhc2VzL21l
dGFib2xpc208L2tleXdvcmQ+PGtleXdvcmQ+UHJvdGVpbiBLaW5hc2UgSW5oaWJpdG9ycy8qcGhh
cm1hY29sb2d5PC9rZXl3b3JkPjxrZXl3b3JkPlByb3RlaW4gU3RydWN0dXJlLCBUZXJ0aWFyeS9k
cnVnIGVmZmVjdHM8L2tleXdvcmQ+PGtleXdvcmQ+VHVtb3IgU3RlbSBDZWxsIEFzc2F5L21ldGhv
ZHM8L2tleXdvcmQ+PC9rZXl3b3Jkcz48ZGF0ZXM+PHllYXI+MjAxMjwveWVhcj48cHViLWRhdGVz
PjxkYXRlPk1heTwvZGF0ZT48L3B1Yi1kYXRlcz48L2RhdGVzPjxpc2JuPjE0NjAtMjE4MCAoRWxl
Y3Ryb25pYykmI3hEOzAxNDMtMzMzNCAoTGlua2luZyk8L2lzYm4+PGFjY2Vzc2lvbi1udW0+MjI0
MDIxMzE8L2FjY2Vzc2lvbi1udW0+PHVybHM+PHJlbGF0ZWQtdXJscz48dXJsPmh0dHBzOi8vd3d3
Lm5jYmkubmxtLm5paC5nb3YvcHVibWVkLzIyNDAyMTMxPC91cmw+PC9yZWxhdGVkLXVybHM+PC91
cmxzPjxjdXN0b20yPlBNQzMzMzQ1MTk8L2N1c3RvbTI+PGVsZWN0cm9uaWMtcmVzb3VyY2UtbnVt
PjEwLjEwOTMvY2FyY2luL2JnczEyMDwvZWxlY3Ryb25pYy1yZXNvdXJjZS1udW0+PC9yZWNvcmQ+
PC9DaXRlPjwvRW5kTm90ZT5=
</w:fldData>
        </w:fldChar>
      </w:r>
      <w:r w:rsidR="002D10E7" w:rsidRPr="005F6C6A">
        <w:rPr>
          <w:rFonts w:ascii="Book Antiqua" w:hAnsi="Book Antiqua"/>
          <w:sz w:val="24"/>
          <w:szCs w:val="24"/>
        </w:rPr>
        <w:instrText xml:space="preserve"> ADDIN EN.CITE </w:instrText>
      </w:r>
      <w:r w:rsidR="002D10E7" w:rsidRPr="005F6C6A">
        <w:rPr>
          <w:rFonts w:ascii="Book Antiqua" w:hAnsi="Book Antiqua"/>
          <w:sz w:val="24"/>
          <w:szCs w:val="24"/>
        </w:rPr>
        <w:fldChar w:fldCharType="begin">
          <w:fldData xml:space="preserve">PEVuZE5vdGU+PENpdGU+PEF1dGhvcj5Hb2x1Ym92c2theWE8L0F1dGhvcj48WWVhcj4yMDEyPC9Z
ZWFyPjxSZWNOdW0+MTg8L1JlY051bT48RGlzcGxheVRleHQ+PHN0eWxlIGZhY2U9InN1cGVyc2Ny
aXB0Ij5bMTZdPC9zdHlsZT48L0Rpc3BsYXlUZXh0PjxyZWNvcmQ+PHJlYy1udW1iZXI+MTg8L3Jl
Yy1udW1iZXI+PGZvcmVpZ24ta2V5cz48a2V5IGFwcD0iRU4iIGRiLWlkPSJycmR2djB6NTZ3NTJ3
aGU1dGF3NXIyOXQwcGY1ejlyZXh6cjIiIHRpbWVzdGFtcD0iMTUzMTczMzI5NyI+MTg8L2tleT48
L2ZvcmVpZ24ta2V5cz48cmVmLXR5cGUgbmFtZT0iSm91cm5hbCBBcnRpY2xlIj4xNzwvcmVmLXR5
cGU+PGNvbnRyaWJ1dG9ycz48YXV0aG9ycz48YXV0aG9yPkdvbHVib3Zza2F5YSwgVi4gTS48L2F1
dGhvcj48YXV0aG9yPkZpZ2VsLCBTLjwvYXV0aG9yPjxhdXRob3I+SG8sIEIuIFQuPC9hdXRob3I+
PGF1dGhvcj5Kb2huc29uLCBDLiBQLjwvYXV0aG9yPjxhdXRob3I+WWVtbWEsIE0uPC9hdXRob3I+
PGF1dGhvcj5IdWFuZywgRy48L2F1dGhvcj48YXV0aG9yPlpoZW5nLCBNLjwvYXV0aG9yPjxhdXRo
b3I+TnliZXJnLCBDLjwvYXV0aG9yPjxhdXRob3I+TWFnaXMsIEEuPC9hdXRob3I+PGF1dGhvcj5P
c3Ryb3YsIEQuIEEuPC9hdXRob3I+PGF1dGhvcj5HZWxtYW4sIEkuIEguPC9hdXRob3I+PGF1dGhv
cj5DYW5jZSwgVy4gRy48L2F1dGhvcj48L2F1dGhvcnM+PC9jb250cmlidXRvcnM+PGF1dGgtYWRk
cmVzcz5EZXBhcnRtZW50IG9mIFN1cmdpY2FsIE9uY29sb2d5LCBEZXBhcnRtZW50IG9mIENhbmNl
ciBHZW5ldGljcywgUm9zd2VsbCBQYXJrIENhbmNlciBJbnN0aXR1dGUsIEJ1ZmZhbG8sIE5ZIDE0
MjYzLCBVU0EuIHZpdGEuZ29sdWJvdnNrYXlhQHJvc3dlbGxwYXJrLm9yZzwvYXV0aC1hZGRyZXNz
Pjx0aXRsZXM+PHRpdGxlPkEgc21hbGwgbW9sZWN1bGUgZm9jYWwgYWRoZXNpb24ga2luYXNlIChG
QUspIGluaGliaXRvciwgdGFyZ2V0aW5nIFkzOTcgc2l0ZTogMS0oMi1oeWRyb3h5ZXRoeWwpLTMs
IDUsIDctdHJpYXphLTEtYXpvbmlhdHJpY3ljbG8gWzMuMy4xLjEoMyw3KV1kZWNhbmU7IGJyb21p
ZGUgZWZmZWN0aXZlbHkgaW5oaWJpdHMgRkFLIGF1dG9waG9zcGhvcnlsYXRpb24gYWN0aXZpdHkg
YW5kIGRlY3JlYXNlcyBjYW5jZXIgY2VsbCB2aWFiaWxpdHksIGNsb25vZ2VuaWNpdHkgYW5kIHR1
bW9yIGdyb3d0aCBpbiB2aXZvPC90aXRsZT48c2Vjb25kYXJ5LXRpdGxlPkNhcmNpbm9nZW5lc2lz
PC9zZWNvbmRhcnktdGl0bGU+PC90aXRsZXM+PHBlcmlvZGljYWw+PGZ1bGwtdGl0bGU+Q2FyY2lu
b2dlbmVzaXM8L2Z1bGwtdGl0bGU+PC9wZXJpb2RpY2FsPjxwYWdlcz4xMDA0LTEzPC9wYWdlcz48
dm9sdW1lPjMzPC92b2x1bWU+PG51bWJlcj41PC9udW1iZXI+PGVkaXRpb24+MjAxMi8wMy8xMDwv
ZWRpdGlvbj48a2V5d29yZHM+PGtleXdvcmQ+QW5pbWFsczwva2V5d29yZD48a2V5d29yZD5BcG9w
dG9zaXMvZHJ1ZyBlZmZlY3RzPC9rZXl3b3JkPjxrZXl3b3JkPkJyZWFzdCBOZW9wbGFzbXMvZHJ1
ZyB0aGVyYXB5L21ldGFib2xpc20vcGF0aG9sb2d5PC9rZXl3b3JkPjxrZXl3b3JkPkNhc3Bhc2Ug
My9tZXRhYm9saXNtPC9rZXl3b3JkPjxrZXl3b3JkPkNlbGwgTGluZSwgVHVtb3I8L2tleXdvcmQ+
PGtleXdvcmQ+Q2VsbCBTdXJ2aXZhbC9kcnVnIGVmZmVjdHM8L2tleXdvcmQ+PGtleXdvcmQ+Q29s
b25pYyBOZW9wbGFzbXMvZHJ1ZyB0aGVyYXB5L21ldGFib2xpc20vcGF0aG9sb2d5PC9rZXl3b3Jk
PjxrZXl3b3JkPkZlbWFsZTwva2V5d29yZD48a2V5d29yZD5Gb2NhbCBBZGhlc2lvbiBLaW5hc2Ug
MS8qYW50YWdvbmlzdHMgJmFtcDsgaW5oaWJpdG9ycy9tZXRhYm9saXNtPC9rZXl3b3JkPjxrZXl3
b3JkPkhldGVyb2N5Y2xpYyBDb21wb3VuZHMsIEJyaWRnZWQtUmluZy8qcGhhcm1hY29sb2d5PC9r
ZXl3b3JkPjxrZXl3b3JkPkh1bWFuczwva2V5d29yZD48a2V5d29yZD5NaWNlPC9rZXl3b3JkPjxr
ZXl3b3JkPk1pY2UsIE51ZGU8L2tleXdvcmQ+PGtleXdvcmQ+UGhvc3Bob3J5bGF0aW9uL2RydWcg
ZWZmZWN0czwva2V5d29yZD48a2V5d29yZD5Qb2x5KEFEUC1yaWJvc2UpIFBvbHltZXJhc2VzL21l
dGFib2xpc208L2tleXdvcmQ+PGtleXdvcmQ+UHJvdGVpbiBLaW5hc2UgSW5oaWJpdG9ycy8qcGhh
cm1hY29sb2d5PC9rZXl3b3JkPjxrZXl3b3JkPlByb3RlaW4gU3RydWN0dXJlLCBUZXJ0aWFyeS9k
cnVnIGVmZmVjdHM8L2tleXdvcmQ+PGtleXdvcmQ+VHVtb3IgU3RlbSBDZWxsIEFzc2F5L21ldGhv
ZHM8L2tleXdvcmQ+PC9rZXl3b3Jkcz48ZGF0ZXM+PHllYXI+MjAxMjwveWVhcj48cHViLWRhdGVz
PjxkYXRlPk1heTwvZGF0ZT48L3B1Yi1kYXRlcz48L2RhdGVzPjxpc2JuPjE0NjAtMjE4MCAoRWxl
Y3Ryb25pYykmI3hEOzAxNDMtMzMzNCAoTGlua2luZyk8L2lzYm4+PGFjY2Vzc2lvbi1udW0+MjI0
MDIxMzE8L2FjY2Vzc2lvbi1udW0+PHVybHM+PHJlbGF0ZWQtdXJscz48dXJsPmh0dHBzOi8vd3d3
Lm5jYmkubmxtLm5paC5nb3YvcHVibWVkLzIyNDAyMTMxPC91cmw+PC9yZWxhdGVkLXVybHM+PC91
cmxzPjxjdXN0b20yPlBNQzMzMzQ1MTk8L2N1c3RvbTI+PGVsZWN0cm9uaWMtcmVzb3VyY2UtbnVt
PjEwLjEwOTMvY2FyY2luL2JnczEyMDwvZWxlY3Ryb25pYy1yZXNvdXJjZS1udW0+PC9yZWNvcmQ+
PC9DaXRlPjwvRW5kTm90ZT5=
</w:fldData>
        </w:fldChar>
      </w:r>
      <w:r w:rsidR="002D10E7" w:rsidRPr="005F6C6A">
        <w:rPr>
          <w:rFonts w:ascii="Book Antiqua" w:hAnsi="Book Antiqua"/>
          <w:sz w:val="24"/>
          <w:szCs w:val="24"/>
        </w:rPr>
        <w:instrText xml:space="preserve"> ADDIN EN.CITE.DATA </w:instrText>
      </w:r>
      <w:r w:rsidR="002D10E7" w:rsidRPr="005F6C6A">
        <w:rPr>
          <w:rFonts w:ascii="Book Antiqua" w:hAnsi="Book Antiqua"/>
          <w:sz w:val="24"/>
          <w:szCs w:val="24"/>
        </w:rPr>
      </w:r>
      <w:r w:rsidR="002D10E7" w:rsidRPr="005F6C6A">
        <w:rPr>
          <w:rFonts w:ascii="Book Antiqua" w:hAnsi="Book Antiqua"/>
          <w:sz w:val="24"/>
          <w:szCs w:val="24"/>
        </w:rPr>
        <w:fldChar w:fldCharType="end"/>
      </w:r>
      <w:r w:rsidR="002D10E7" w:rsidRPr="005F6C6A">
        <w:rPr>
          <w:rFonts w:ascii="Book Antiqua" w:hAnsi="Book Antiqua"/>
          <w:sz w:val="24"/>
          <w:szCs w:val="24"/>
        </w:rPr>
      </w:r>
      <w:r w:rsidR="002D10E7" w:rsidRPr="005F6C6A">
        <w:rPr>
          <w:rFonts w:ascii="Book Antiqua" w:hAnsi="Book Antiqua"/>
          <w:sz w:val="24"/>
          <w:szCs w:val="24"/>
        </w:rPr>
        <w:fldChar w:fldCharType="separate"/>
      </w:r>
      <w:r w:rsidR="002D10E7" w:rsidRPr="005F6C6A">
        <w:rPr>
          <w:rFonts w:ascii="Book Antiqua" w:hAnsi="Book Antiqua"/>
          <w:noProof/>
          <w:sz w:val="24"/>
          <w:szCs w:val="24"/>
          <w:vertAlign w:val="superscript"/>
        </w:rPr>
        <w:t>[16]</w:t>
      </w:r>
      <w:r w:rsidR="002D10E7" w:rsidRPr="005F6C6A">
        <w:rPr>
          <w:rFonts w:ascii="Book Antiqua" w:hAnsi="Book Antiqua"/>
          <w:sz w:val="24"/>
          <w:szCs w:val="24"/>
        </w:rPr>
        <w:fldChar w:fldCharType="end"/>
      </w:r>
      <w:r w:rsidRPr="005F6C6A">
        <w:rPr>
          <w:rFonts w:ascii="Book Antiqua" w:hAnsi="Book Antiqua"/>
          <w:sz w:val="24"/>
          <w:szCs w:val="24"/>
        </w:rPr>
        <w:t>. In addition, several other FAK inhibitors have been developed, including GSK2256098 by GlaxoSmithKline as a formulation for oral intake and VS-4718 by Poniard as an improved version of the previous product, PND-1186</w:t>
      </w:r>
      <w:r w:rsidR="00685213" w:rsidRPr="005F6C6A">
        <w:rPr>
          <w:rFonts w:ascii="Book Antiqua" w:hAnsi="Book Antiqua"/>
          <w:sz w:val="24"/>
          <w:szCs w:val="24"/>
        </w:rPr>
        <w:fldChar w:fldCharType="begin">
          <w:fldData xml:space="preserve">PEVuZE5vdGU+PENpdGU+PEF1dGhvcj5aaGFuZzwvQXV0aG9yPjxZZWFyPjIwMTQ8L1llYXI+PFJl
Y051bT4xOTwvUmVjTnVtPjxEaXNwbGF5VGV4dD48c3R5bGUgZmFjZT0ic3VwZXJzY3JpcHQiPlsx
NywgMThdPC9zdHlsZT48L0Rpc3BsYXlUZXh0PjxyZWNvcmQ+PHJlYy1udW1iZXI+MTk8L3JlYy1u
dW1iZXI+PGZvcmVpZ24ta2V5cz48a2V5IGFwcD0iRU4iIGRiLWlkPSJycmR2djB6NTZ3NTJ3aGU1
dGF3NXIyOXQwcGY1ejlyZXh6cjIiIHRpbWVzdGFtcD0iMTUzMTczMzQ3MSI+MTk8L2tleT48L2Zv
cmVpZ24ta2V5cz48cmVmLXR5cGUgbmFtZT0iSm91cm5hbCBBcnRpY2xlIj4xNzwvcmVmLXR5cGU+
PGNvbnRyaWJ1dG9ycz48YXV0aG9ycz48YXV0aG9yPlpoYW5nLCBKLjwvYXV0aG9yPjxhdXRob3I+
SGUsIEQuIEguPC9hdXRob3I+PGF1dGhvcj5aYWphYy1LYXllLCBNLjwvYXV0aG9yPjxhdXRob3I+
SG9jaHdhbGQsIFMuIE4uPC9hdXRob3I+PC9hdXRob3JzPjwvY29udHJpYnV0b3JzPjxhdXRoLWFk
ZHJlc3M+YSBEZXBhcnRtZW50IG9mIFN1cmdpY2FsIE9uY29sb2d5IDsgUm9zd2VsbCBQYXJrIENh
bmNlciBJbnN0aXR1dGUgOyBFbG0gYW5kIENhcmx0b24gU3RyZWV0cyA7IEJ1ZmZhbG8gLCBOWSBV
U0EuPC9hdXRoLWFkZHJlc3M+PHRpdGxlcz48dGl0bGU+QSBzbWFsbCBtb2xlY3VsZSBGQUsga2lu
YXNlIGluaGliaXRvciwgR1NLMjI1NjA5OCwgaW5oaWJpdHMgZ3Jvd3RoIGFuZCBzdXJ2aXZhbCBv
ZiBwYW5jcmVhdGljIGR1Y3RhbCBhZGVub2NhcmNpbm9tYSBjZWxsczwvdGl0bGU+PHNlY29uZGFy
eS10aXRsZT5DZWxsIEN5Y2xlPC9zZWNvbmRhcnktdGl0bGU+PC90aXRsZXM+PHBlcmlvZGljYWw+
PGZ1bGwtdGl0bGU+Q2VsbCBDeWNsZTwvZnVsbC10aXRsZT48L3BlcmlvZGljYWw+PHBhZ2VzPjMx
NDMtOTwvcGFnZXM+PHZvbHVtZT4xMzwvdm9sdW1lPjxudW1iZXI+MTk8L251bWJlcj48ZWRpdGlv
bj4yMDE0LzEyLzA5PC9lZGl0aW9uPjxrZXl3b3Jkcz48a2V5d29yZD5BZGVub2NhcmNpbm9tYS9k
cnVnIHRoZXJhcHkvbWV0YWJvbGlzbS9wYXRob2xvZ3k8L2tleXdvcmQ+PGtleXdvcmQ+QW1pbm9w
eXJpZGluZXMvdGhlcmFwZXV0aWMgdXNlLyp0b3hpY2l0eTwva2V5d29yZD48a2V5d29yZD5BcG9w
dG9zaXMvZHJ1ZyBlZmZlY3RzPC9rZXl3b3JkPjxrZXl3b3JkPkNhcmNpbm9tYSwgUGFuY3JlYXRp
YyBEdWN0YWwvZHJ1ZyB0aGVyYXB5L21ldGFib2xpc20vcGF0aG9sb2d5PC9rZXl3b3JkPjxrZXl3
b3JkPkNlbGwgTGluZSwgVHVtb3I8L2tleXdvcmQ+PGtleXdvcmQ+Q2VsbCBNb3ZlbWVudC9kcnVn
IGVmZmVjdHM8L2tleXdvcmQ+PGtleXdvcmQ+Q2VsbCBQcm9saWZlcmF0aW9uLypkcnVnIGVmZmVj
dHM8L2tleXdvcmQ+PGtleXdvcmQ+Q2VsbCBTdXJ2aXZhbC9kcnVnIGVmZmVjdHM8L2tleXdvcmQ+
PGtleXdvcmQ+RXh0cmFjZWxsdWxhciBTaWduYWwtUmVndWxhdGVkIE1BUCBLaW5hc2VzL21ldGFi
b2xpc208L2tleXdvcmQ+PGtleXdvcmQ+Rm9jYWwgQWRoZXNpb24gUHJvdGVpbi1UeXJvc2luZSBL
aW5hc2VzLyphbnRhZ29uaXN0cyAmYW1wOyBpbmhpYml0b3JzL21ldGFib2xpc208L2tleXdvcmQ+
PGtleXdvcmQ+SHVtYW5zPC9rZXl3b3JkPjxrZXl3b3JkPkh5ZHJveGFtaWMgQWNpZHMvdGhlcmFw
ZXV0aWMgdXNlLyp0b3hpY2l0eTwva2V5d29yZD48a2V5d29yZD5QaG9zcGhvcnlsYXRpb24vZHJ1
ZyBlZmZlY3RzPC9rZXl3b3JkPjxrZXl3b3JkPlByb3RlaW4gS2luYXNlIEluaGliaXRvcnMvdGhl
cmFwZXV0aWMgdXNlLyp0b3hpY2l0eTwva2V5d29yZD48a2V5d29yZD5Qcm90by1PbmNvZ2VuZSBQ
cm90ZWlucyBjLWFrdC9tZXRhYm9saXNtPC9rZXl3b3JkPjxrZXl3b3JkPkFrdDwva2V5d29yZD48
a2V5d29yZD5GQUsgaW5oaWJpdG9yPC9rZXl3b3JkPjxrZXl3b3JkPkZBSywgZm9jYWwgYWRoZXNp
b24ga2luYXNlPC9rZXl3b3JkPjxrZXl3b3JkPkdTSzIyNTYwOTgsIEdsYXhTbWl0aEtsaW5lIDIy
NTYwOTg8L2tleXdvcmQ+PGtleXdvcmQ+SUdGMVIsIGluc3VsaW4gbGlrZSBncm93dGggZmFjdG9y
IDEgcmVjZXB0b3I8L2tleXdvcmQ+PGtleXdvcmQ+UGRhYzwva2V5d29yZD48a2V5d29yZD5QREFD
LCBwYW5jcmVhdGljIGR1Y3RhbCBhZGVub2NhcmNpbm9tYTwva2V5d29yZD48a2V5d29yZD5jYW5j
ZXIgZ3Jvd3RoPC9rZXl3b3JkPjxrZXl3b3JkPnNpZ25hbDwva2V5d29yZD48L2tleXdvcmRzPjxk
YXRlcz48eWVhcj4yMDE0PC95ZWFyPjwvZGF0ZXM+PGlzYm4+MTU1MS00MDA1IChFbGVjdHJvbmlj
KSYjeEQ7MTU1MS00MDA1IChMaW5raW5nKTwvaXNibj48YWNjZXNzaW9uLW51bT4yNTQ4NjU3Mzwv
YWNjZXNzaW9uLW51bT48dXJscz48cmVsYXRlZC11cmxzPjx1cmw+aHR0cHM6Ly93d3cubmNiaS5u
bG0ubmloLmdvdi9wdWJtZWQvMjU0ODY1NzM8L3VybD48L3JlbGF0ZWQtdXJscz48L3VybHM+PGN1
c3RvbTI+UE1DNDYxNTExMzwvY3VzdG9tMj48ZWxlY3Ryb25pYy1yZXNvdXJjZS1udW0+MTAuNDE2
MS8xNTM4NDEwMS4yMDE0Ljk0OTU1MDwvZWxlY3Ryb25pYy1yZXNvdXJjZS1udW0+PC9yZWNvcmQ+
PC9DaXRlPjxDaXRlPjxBdXRob3I+S29sZXY8L0F1dGhvcj48WWVhcj4yMDE3PC9ZZWFyPjxSZWNO
dW0+MjA8L1JlY051bT48cmVjb3JkPjxyZWMtbnVtYmVyPjIwPC9yZWMtbnVtYmVyPjxmb3JlaWdu
LWtleXM+PGtleSBhcHA9IkVOIiBkYi1pZD0icnJkdnYwejU2dzUyd2hlNXRhdzVyMjl0MHBmNXo5
cmV4enIyIiB0aW1lc3RhbXA9IjE1MzE3MzM1NTIiPjIwPC9rZXk+PC9mb3JlaWduLWtleXM+PHJl
Zi10eXBlIG5hbWU9IkpvdXJuYWwgQXJ0aWNsZSI+MTc8L3JlZi10eXBlPjxjb250cmlidXRvcnM+
PGF1dGhvcnM+PGF1dGhvcj5Lb2xldiwgVi4gTi48L2F1dGhvcj48YXV0aG9yPlRhbSwgVy4gRi48
L2F1dGhvcj48YXV0aG9yPldyaWdodCwgUS4gRy48L2F1dGhvcj48YXV0aG9yPk1jRGVybW90dCwg
Uy4gUC48L2F1dGhvcj48YXV0aG9yPlZpZGFsLCBDLiBNLjwvYXV0aG9yPjxhdXRob3I+U2hhcGly
bywgSS4gTS48L2F1dGhvcj48YXV0aG9yPlh1LCBRLjwvYXV0aG9yPjxhdXRob3I+V2ljaGEsIE0u
IFMuPC9hdXRob3I+PGF1dGhvcj5QYWNodGVyLCBKLiBBLjwvYXV0aG9yPjxhdXRob3I+V2VhdmVy
LCBELiBULjwvYXV0aG9yPjwvYXV0aG9ycz48L2NvbnRyaWJ1dG9ycz48YXV0aC1hZGRyZXNzPlZl
cmFzdGVtLCBJbmMuLCBOZWVkaGFtLCBNQSwgVVNBLiYjeEQ7Q29tcHJlaGVuc2l2ZSBDYW5jZXIg
Q2VudGVyLCBEZXBhcnRtZW50IG9mIEludGVybmFsIE1lZGljaW5lLCBVbml2ZXJzaXR5IG9mIE1p
Y2hpZ2FuLCBBbm4gQXJib3IsIE1JLCBVU0EuPC9hdXRoLWFkZHJlc3M+PHRpdGxlcz48dGl0bGU+
SW5oaWJpdGlvbiBvZiBGQUsga2luYXNlIGFjdGl2aXR5IHByZWZlcmVudGlhbGx5IHRhcmdldHMg
Y2FuY2VyIHN0ZW0gY2VsbHM8L3RpdGxlPjxzZWNvbmRhcnktdGl0bGU+T25jb3RhcmdldDwvc2Vj
b25kYXJ5LXRpdGxlPjwvdGl0bGVzPjxwZXJpb2RpY2FsPjxmdWxsLXRpdGxlPk9uY290YXJnZXQ8
L2Z1bGwtdGl0bGU+PC9wZXJpb2RpY2FsPjxwYWdlcz41MTczMy01MTc0NzwvcGFnZXM+PHZvbHVt
ZT44PC92b2x1bWU+PG51bWJlcj4zMTwvbnVtYmVyPjxlZGl0aW9uPjIwMTcvMDkvMDk8L2VkaXRp
b24+PGtleXdvcmRzPjxrZXl3b3JkPkZhazwva2V5d29yZD48a2V5d29yZD5Wcy00NzE4PC9rZXl3
b3JkPjxrZXl3b3JkPlZzLTYwNjM8L2tleXdvcmQ+PGtleXdvcmQ+Y2FuY2VyIHN0ZW0gY2VsbHM8
L2tleXdvcmQ+PGtleXdvcmQ+Zm9jYWwgYWRoZXNpb24ga2luYXNlPC9rZXl3b3JkPjxrZXl3b3Jk
PkNocmlzdGlhbiBNLiBWaWRhbCwgSXJpbmEgUy4gU2hhcGlybywgYW5kIFF1bmxpIFh1IGFyZSBm
b3JtZXIgVmVyYXN0ZW0gZW1wbG95ZWVzLjwva2V5d29yZD48a2V5d29yZD5BdXRob3JzIEpvbmF0
aGFuIEEuIFBhY2h0ZXIgYW5kIERhdmlkIFQuIFdlYXZlciBhcmUgY3VycmVudCBWZXJhc3RlbSBl
bXBsb3llZXMuPC9rZXl3b3JkPjwva2V5d29yZHM+PGRhdGVzPjx5ZWFyPjIwMTc8L3llYXI+PHB1
Yi1kYXRlcz48ZGF0ZT5BdWcgMTwvZGF0ZT48L3B1Yi1kYXRlcz48L2RhdGVzPjxpc2JuPjE5NDkt
MjU1MyAoRWxlY3Ryb25pYykmI3hEOzE5NDktMjU1MyAoTGlua2luZyk8L2lzYm4+PGFjY2Vzc2lv
bi1udW0+Mjg4ODE2ODI8L2FjY2Vzc2lvbi1udW0+PHVybHM+PHJlbGF0ZWQtdXJscz48dXJsPmh0
dHBzOi8vd3d3Lm5jYmkubmxtLm5paC5nb3YvcHVibWVkLzI4ODgxNjgyPC91cmw+PC9yZWxhdGVk
LXVybHM+PC91cmxzPjxjdXN0b20yPlBNQzU1ODQyODM8L2N1c3RvbTI+PGVsZWN0cm9uaWMtcmVz
b3VyY2UtbnVtPjEwLjE4NjMyL29uY290YXJnZXQuMTg1MTc8L2VsZWN0cm9uaWMtcmVzb3VyY2Ut
bnVtPjwvcmVjb3JkPjwvQ2l0ZT48L0VuZE5vdGU+AG==
</w:fldData>
        </w:fldChar>
      </w:r>
      <w:r w:rsidR="00685213" w:rsidRPr="005F6C6A">
        <w:rPr>
          <w:rFonts w:ascii="Book Antiqua" w:hAnsi="Book Antiqua"/>
          <w:sz w:val="24"/>
          <w:szCs w:val="24"/>
        </w:rPr>
        <w:instrText xml:space="preserve"> ADDIN EN.CITE </w:instrText>
      </w:r>
      <w:r w:rsidR="00685213" w:rsidRPr="005F6C6A">
        <w:rPr>
          <w:rFonts w:ascii="Book Antiqua" w:hAnsi="Book Antiqua"/>
          <w:sz w:val="24"/>
          <w:szCs w:val="24"/>
        </w:rPr>
        <w:fldChar w:fldCharType="begin">
          <w:fldData xml:space="preserve">PEVuZE5vdGU+PENpdGU+PEF1dGhvcj5aaGFuZzwvQXV0aG9yPjxZZWFyPjIwMTQ8L1llYXI+PFJl
Y051bT4xOTwvUmVjTnVtPjxEaXNwbGF5VGV4dD48c3R5bGUgZmFjZT0ic3VwZXJzY3JpcHQiPlsx
NywgMThdPC9zdHlsZT48L0Rpc3BsYXlUZXh0PjxyZWNvcmQ+PHJlYy1udW1iZXI+MTk8L3JlYy1u
dW1iZXI+PGZvcmVpZ24ta2V5cz48a2V5IGFwcD0iRU4iIGRiLWlkPSJycmR2djB6NTZ3NTJ3aGU1
dGF3NXIyOXQwcGY1ejlyZXh6cjIiIHRpbWVzdGFtcD0iMTUzMTczMzQ3MSI+MTk8L2tleT48L2Zv
cmVpZ24ta2V5cz48cmVmLXR5cGUgbmFtZT0iSm91cm5hbCBBcnRpY2xlIj4xNzwvcmVmLXR5cGU+
PGNvbnRyaWJ1dG9ycz48YXV0aG9ycz48YXV0aG9yPlpoYW5nLCBKLjwvYXV0aG9yPjxhdXRob3I+
SGUsIEQuIEguPC9hdXRob3I+PGF1dGhvcj5aYWphYy1LYXllLCBNLjwvYXV0aG9yPjxhdXRob3I+
SG9jaHdhbGQsIFMuIE4uPC9hdXRob3I+PC9hdXRob3JzPjwvY29udHJpYnV0b3JzPjxhdXRoLWFk
ZHJlc3M+YSBEZXBhcnRtZW50IG9mIFN1cmdpY2FsIE9uY29sb2d5IDsgUm9zd2VsbCBQYXJrIENh
bmNlciBJbnN0aXR1dGUgOyBFbG0gYW5kIENhcmx0b24gU3RyZWV0cyA7IEJ1ZmZhbG8gLCBOWSBV
U0EuPC9hdXRoLWFkZHJlc3M+PHRpdGxlcz48dGl0bGU+QSBzbWFsbCBtb2xlY3VsZSBGQUsga2lu
YXNlIGluaGliaXRvciwgR1NLMjI1NjA5OCwgaW5oaWJpdHMgZ3Jvd3RoIGFuZCBzdXJ2aXZhbCBv
ZiBwYW5jcmVhdGljIGR1Y3RhbCBhZGVub2NhcmNpbm9tYSBjZWxsczwvdGl0bGU+PHNlY29uZGFy
eS10aXRsZT5DZWxsIEN5Y2xlPC9zZWNvbmRhcnktdGl0bGU+PC90aXRsZXM+PHBlcmlvZGljYWw+
PGZ1bGwtdGl0bGU+Q2VsbCBDeWNsZTwvZnVsbC10aXRsZT48L3BlcmlvZGljYWw+PHBhZ2VzPjMx
NDMtOTwvcGFnZXM+PHZvbHVtZT4xMzwvdm9sdW1lPjxudW1iZXI+MTk8L251bWJlcj48ZWRpdGlv
bj4yMDE0LzEyLzA5PC9lZGl0aW9uPjxrZXl3b3Jkcz48a2V5d29yZD5BZGVub2NhcmNpbm9tYS9k
cnVnIHRoZXJhcHkvbWV0YWJvbGlzbS9wYXRob2xvZ3k8L2tleXdvcmQ+PGtleXdvcmQ+QW1pbm9w
eXJpZGluZXMvdGhlcmFwZXV0aWMgdXNlLyp0b3hpY2l0eTwva2V5d29yZD48a2V5d29yZD5BcG9w
dG9zaXMvZHJ1ZyBlZmZlY3RzPC9rZXl3b3JkPjxrZXl3b3JkPkNhcmNpbm9tYSwgUGFuY3JlYXRp
YyBEdWN0YWwvZHJ1ZyB0aGVyYXB5L21ldGFib2xpc20vcGF0aG9sb2d5PC9rZXl3b3JkPjxrZXl3
b3JkPkNlbGwgTGluZSwgVHVtb3I8L2tleXdvcmQ+PGtleXdvcmQ+Q2VsbCBNb3ZlbWVudC9kcnVn
IGVmZmVjdHM8L2tleXdvcmQ+PGtleXdvcmQ+Q2VsbCBQcm9saWZlcmF0aW9uLypkcnVnIGVmZmVj
dHM8L2tleXdvcmQ+PGtleXdvcmQ+Q2VsbCBTdXJ2aXZhbC9kcnVnIGVmZmVjdHM8L2tleXdvcmQ+
PGtleXdvcmQ+RXh0cmFjZWxsdWxhciBTaWduYWwtUmVndWxhdGVkIE1BUCBLaW5hc2VzL21ldGFi
b2xpc208L2tleXdvcmQ+PGtleXdvcmQ+Rm9jYWwgQWRoZXNpb24gUHJvdGVpbi1UeXJvc2luZSBL
aW5hc2VzLyphbnRhZ29uaXN0cyAmYW1wOyBpbmhpYml0b3JzL21ldGFib2xpc208L2tleXdvcmQ+
PGtleXdvcmQ+SHVtYW5zPC9rZXl3b3JkPjxrZXl3b3JkPkh5ZHJveGFtaWMgQWNpZHMvdGhlcmFw
ZXV0aWMgdXNlLyp0b3hpY2l0eTwva2V5d29yZD48a2V5d29yZD5QaG9zcGhvcnlsYXRpb24vZHJ1
ZyBlZmZlY3RzPC9rZXl3b3JkPjxrZXl3b3JkPlByb3RlaW4gS2luYXNlIEluaGliaXRvcnMvdGhl
cmFwZXV0aWMgdXNlLyp0b3hpY2l0eTwva2V5d29yZD48a2V5d29yZD5Qcm90by1PbmNvZ2VuZSBQ
cm90ZWlucyBjLWFrdC9tZXRhYm9saXNtPC9rZXl3b3JkPjxrZXl3b3JkPkFrdDwva2V5d29yZD48
a2V5d29yZD5GQUsgaW5oaWJpdG9yPC9rZXl3b3JkPjxrZXl3b3JkPkZBSywgZm9jYWwgYWRoZXNp
b24ga2luYXNlPC9rZXl3b3JkPjxrZXl3b3JkPkdTSzIyNTYwOTgsIEdsYXhTbWl0aEtsaW5lIDIy
NTYwOTg8L2tleXdvcmQ+PGtleXdvcmQ+SUdGMVIsIGluc3VsaW4gbGlrZSBncm93dGggZmFjdG9y
IDEgcmVjZXB0b3I8L2tleXdvcmQ+PGtleXdvcmQ+UGRhYzwva2V5d29yZD48a2V5d29yZD5QREFD
LCBwYW5jcmVhdGljIGR1Y3RhbCBhZGVub2NhcmNpbm9tYTwva2V5d29yZD48a2V5d29yZD5jYW5j
ZXIgZ3Jvd3RoPC9rZXl3b3JkPjxrZXl3b3JkPnNpZ25hbDwva2V5d29yZD48L2tleXdvcmRzPjxk
YXRlcz48eWVhcj4yMDE0PC95ZWFyPjwvZGF0ZXM+PGlzYm4+MTU1MS00MDA1IChFbGVjdHJvbmlj
KSYjeEQ7MTU1MS00MDA1IChMaW5raW5nKTwvaXNibj48YWNjZXNzaW9uLW51bT4yNTQ4NjU3Mzwv
YWNjZXNzaW9uLW51bT48dXJscz48cmVsYXRlZC11cmxzPjx1cmw+aHR0cHM6Ly93d3cubmNiaS5u
bG0ubmloLmdvdi9wdWJtZWQvMjU0ODY1NzM8L3VybD48L3JlbGF0ZWQtdXJscz48L3VybHM+PGN1
c3RvbTI+UE1DNDYxNTExMzwvY3VzdG9tMj48ZWxlY3Ryb25pYy1yZXNvdXJjZS1udW0+MTAuNDE2
MS8xNTM4NDEwMS4yMDE0Ljk0OTU1MDwvZWxlY3Ryb25pYy1yZXNvdXJjZS1udW0+PC9yZWNvcmQ+
PC9DaXRlPjxDaXRlPjxBdXRob3I+S29sZXY8L0F1dGhvcj48WWVhcj4yMDE3PC9ZZWFyPjxSZWNO
dW0+MjA8L1JlY051bT48cmVjb3JkPjxyZWMtbnVtYmVyPjIwPC9yZWMtbnVtYmVyPjxmb3JlaWdu
LWtleXM+PGtleSBhcHA9IkVOIiBkYi1pZD0icnJkdnYwejU2dzUyd2hlNXRhdzVyMjl0MHBmNXo5
cmV4enIyIiB0aW1lc3RhbXA9IjE1MzE3MzM1NTIiPjIwPC9rZXk+PC9mb3JlaWduLWtleXM+PHJl
Zi10eXBlIG5hbWU9IkpvdXJuYWwgQXJ0aWNsZSI+MTc8L3JlZi10eXBlPjxjb250cmlidXRvcnM+
PGF1dGhvcnM+PGF1dGhvcj5Lb2xldiwgVi4gTi48L2F1dGhvcj48YXV0aG9yPlRhbSwgVy4gRi48
L2F1dGhvcj48YXV0aG9yPldyaWdodCwgUS4gRy48L2F1dGhvcj48YXV0aG9yPk1jRGVybW90dCwg
Uy4gUC48L2F1dGhvcj48YXV0aG9yPlZpZGFsLCBDLiBNLjwvYXV0aG9yPjxhdXRob3I+U2hhcGly
bywgSS4gTS48L2F1dGhvcj48YXV0aG9yPlh1LCBRLjwvYXV0aG9yPjxhdXRob3I+V2ljaGEsIE0u
IFMuPC9hdXRob3I+PGF1dGhvcj5QYWNodGVyLCBKLiBBLjwvYXV0aG9yPjxhdXRob3I+V2VhdmVy
LCBELiBULjwvYXV0aG9yPjwvYXV0aG9ycz48L2NvbnRyaWJ1dG9ycz48YXV0aC1hZGRyZXNzPlZl
cmFzdGVtLCBJbmMuLCBOZWVkaGFtLCBNQSwgVVNBLiYjeEQ7Q29tcHJlaGVuc2l2ZSBDYW5jZXIg
Q2VudGVyLCBEZXBhcnRtZW50IG9mIEludGVybmFsIE1lZGljaW5lLCBVbml2ZXJzaXR5IG9mIE1p
Y2hpZ2FuLCBBbm4gQXJib3IsIE1JLCBVU0EuPC9hdXRoLWFkZHJlc3M+PHRpdGxlcz48dGl0bGU+
SW5oaWJpdGlvbiBvZiBGQUsga2luYXNlIGFjdGl2aXR5IHByZWZlcmVudGlhbGx5IHRhcmdldHMg
Y2FuY2VyIHN0ZW0gY2VsbHM8L3RpdGxlPjxzZWNvbmRhcnktdGl0bGU+T25jb3RhcmdldDwvc2Vj
b25kYXJ5LXRpdGxlPjwvdGl0bGVzPjxwZXJpb2RpY2FsPjxmdWxsLXRpdGxlPk9uY290YXJnZXQ8
L2Z1bGwtdGl0bGU+PC9wZXJpb2RpY2FsPjxwYWdlcz41MTczMy01MTc0NzwvcGFnZXM+PHZvbHVt
ZT44PC92b2x1bWU+PG51bWJlcj4zMTwvbnVtYmVyPjxlZGl0aW9uPjIwMTcvMDkvMDk8L2VkaXRp
b24+PGtleXdvcmRzPjxrZXl3b3JkPkZhazwva2V5d29yZD48a2V5d29yZD5Wcy00NzE4PC9rZXl3
b3JkPjxrZXl3b3JkPlZzLTYwNjM8L2tleXdvcmQ+PGtleXdvcmQ+Y2FuY2VyIHN0ZW0gY2VsbHM8
L2tleXdvcmQ+PGtleXdvcmQ+Zm9jYWwgYWRoZXNpb24ga2luYXNlPC9rZXl3b3JkPjxrZXl3b3Jk
PkNocmlzdGlhbiBNLiBWaWRhbCwgSXJpbmEgUy4gU2hhcGlybywgYW5kIFF1bmxpIFh1IGFyZSBm
b3JtZXIgVmVyYXN0ZW0gZW1wbG95ZWVzLjwva2V5d29yZD48a2V5d29yZD5BdXRob3JzIEpvbmF0
aGFuIEEuIFBhY2h0ZXIgYW5kIERhdmlkIFQuIFdlYXZlciBhcmUgY3VycmVudCBWZXJhc3RlbSBl
bXBsb3llZXMuPC9rZXl3b3JkPjwva2V5d29yZHM+PGRhdGVzPjx5ZWFyPjIwMTc8L3llYXI+PHB1
Yi1kYXRlcz48ZGF0ZT5BdWcgMTwvZGF0ZT48L3B1Yi1kYXRlcz48L2RhdGVzPjxpc2JuPjE5NDkt
MjU1MyAoRWxlY3Ryb25pYykmI3hEOzE5NDktMjU1MyAoTGlua2luZyk8L2lzYm4+PGFjY2Vzc2lv
bi1udW0+Mjg4ODE2ODI8L2FjY2Vzc2lvbi1udW0+PHVybHM+PHJlbGF0ZWQtdXJscz48dXJsPmh0
dHBzOi8vd3d3Lm5jYmkubmxtLm5paC5nb3YvcHVibWVkLzI4ODgxNjgyPC91cmw+PC9yZWxhdGVk
LXVybHM+PC91cmxzPjxjdXN0b20yPlBNQzU1ODQyODM8L2N1c3RvbTI+PGVsZWN0cm9uaWMtcmVz
b3VyY2UtbnVtPjEwLjE4NjMyL29uY290YXJnZXQuMTg1MTc8L2VsZWN0cm9uaWMtcmVzb3VyY2Ut
bnVtPjwvcmVjb3JkPjwvQ2l0ZT48L0VuZE5vdGU+AG==
</w:fldData>
        </w:fldChar>
      </w:r>
      <w:r w:rsidR="00685213" w:rsidRPr="005F6C6A">
        <w:rPr>
          <w:rFonts w:ascii="Book Antiqua" w:hAnsi="Book Antiqua"/>
          <w:sz w:val="24"/>
          <w:szCs w:val="24"/>
        </w:rPr>
        <w:instrText xml:space="preserve"> ADDIN EN.CITE.DATA </w:instrText>
      </w:r>
      <w:r w:rsidR="00685213" w:rsidRPr="005F6C6A">
        <w:rPr>
          <w:rFonts w:ascii="Book Antiqua" w:hAnsi="Book Antiqua"/>
          <w:sz w:val="24"/>
          <w:szCs w:val="24"/>
        </w:rPr>
      </w:r>
      <w:r w:rsidR="00685213" w:rsidRPr="005F6C6A">
        <w:rPr>
          <w:rFonts w:ascii="Book Antiqua" w:hAnsi="Book Antiqua"/>
          <w:sz w:val="24"/>
          <w:szCs w:val="24"/>
        </w:rPr>
        <w:fldChar w:fldCharType="end"/>
      </w:r>
      <w:r w:rsidR="00685213" w:rsidRPr="005F6C6A">
        <w:rPr>
          <w:rFonts w:ascii="Book Antiqua" w:hAnsi="Book Antiqua"/>
          <w:sz w:val="24"/>
          <w:szCs w:val="24"/>
        </w:rPr>
      </w:r>
      <w:r w:rsidR="00685213" w:rsidRPr="005F6C6A">
        <w:rPr>
          <w:rFonts w:ascii="Book Antiqua" w:hAnsi="Book Antiqua"/>
          <w:sz w:val="24"/>
          <w:szCs w:val="24"/>
        </w:rPr>
        <w:fldChar w:fldCharType="separate"/>
      </w:r>
      <w:r w:rsidR="00F34737">
        <w:rPr>
          <w:rFonts w:ascii="Book Antiqua" w:hAnsi="Book Antiqua"/>
          <w:noProof/>
          <w:sz w:val="24"/>
          <w:szCs w:val="24"/>
          <w:vertAlign w:val="superscript"/>
        </w:rPr>
        <w:t>[17,</w:t>
      </w:r>
      <w:r w:rsidR="00685213" w:rsidRPr="005F6C6A">
        <w:rPr>
          <w:rFonts w:ascii="Book Antiqua" w:hAnsi="Book Antiqua"/>
          <w:noProof/>
          <w:sz w:val="24"/>
          <w:szCs w:val="24"/>
          <w:vertAlign w:val="superscript"/>
        </w:rPr>
        <w:t>18]</w:t>
      </w:r>
      <w:r w:rsidR="00685213" w:rsidRPr="005F6C6A">
        <w:rPr>
          <w:rFonts w:ascii="Book Antiqua" w:hAnsi="Book Antiqua"/>
          <w:sz w:val="24"/>
          <w:szCs w:val="24"/>
        </w:rPr>
        <w:fldChar w:fldCharType="end"/>
      </w:r>
      <w:r w:rsidRPr="005F6C6A">
        <w:rPr>
          <w:rFonts w:ascii="Book Antiqua" w:hAnsi="Book Antiqua"/>
          <w:sz w:val="24"/>
          <w:szCs w:val="24"/>
        </w:rPr>
        <w:t xml:space="preserve">. Although efficacy has been noted in non-clinical and early-stage clinical trials, the drugs have not been commercialized yet. Therefore, the FAK research on </w:t>
      </w:r>
      <w:r w:rsidR="005F6C6A" w:rsidRPr="005F6C6A">
        <w:rPr>
          <w:rFonts w:ascii="Book Antiqua" w:hAnsi="Book Antiqua"/>
          <w:sz w:val="24"/>
          <w:szCs w:val="24"/>
        </w:rPr>
        <w:t>CRC</w:t>
      </w:r>
      <w:r w:rsidRPr="005F6C6A">
        <w:rPr>
          <w:rFonts w:ascii="Book Antiqua" w:hAnsi="Book Antiqua"/>
          <w:sz w:val="24"/>
          <w:szCs w:val="24"/>
        </w:rPr>
        <w:t xml:space="preserve"> is expected to gain momentum and be highly appreciated as a potential field for developing the new drugs.</w:t>
      </w:r>
    </w:p>
    <w:p w14:paraId="097327EE" w14:textId="02135C5A" w:rsidR="000C1BC3" w:rsidRPr="005F6C6A" w:rsidRDefault="00F8087E" w:rsidP="005F6C6A">
      <w:pPr>
        <w:wordWrap/>
        <w:spacing w:after="0" w:line="360" w:lineRule="auto"/>
        <w:rPr>
          <w:rFonts w:ascii="Book Antiqua" w:hAnsi="Book Antiqua"/>
          <w:sz w:val="24"/>
          <w:szCs w:val="24"/>
        </w:rPr>
      </w:pPr>
      <w:r w:rsidRPr="005F6C6A">
        <w:rPr>
          <w:rFonts w:ascii="Book Antiqua" w:hAnsi="Book Antiqua"/>
          <w:sz w:val="24"/>
          <w:szCs w:val="24"/>
        </w:rPr>
        <w:t xml:space="preserve">The kinase-dependent function and kinase-independent ability of FAK are essential for cancer </w:t>
      </w:r>
      <w:r w:rsidRPr="005F6C6A">
        <w:rPr>
          <w:rFonts w:ascii="Book Antiqua" w:hAnsi="Book Antiqua"/>
          <w:sz w:val="24"/>
          <w:szCs w:val="24"/>
        </w:rPr>
        <w:lastRenderedPageBreak/>
        <w:t>development</w:t>
      </w:r>
      <w:r w:rsidR="00B105B8" w:rsidRPr="005F6C6A">
        <w:rPr>
          <w:rFonts w:ascii="Book Antiqua" w:hAnsi="Book Antiqua"/>
          <w:sz w:val="24"/>
          <w:szCs w:val="24"/>
        </w:rPr>
        <w:fldChar w:fldCharType="begin"/>
      </w:r>
      <w:r w:rsidR="00B105B8" w:rsidRPr="005F6C6A">
        <w:rPr>
          <w:rFonts w:ascii="Book Antiqua" w:hAnsi="Book Antiqua"/>
          <w:sz w:val="24"/>
          <w:szCs w:val="24"/>
        </w:rPr>
        <w:instrText xml:space="preserve"> ADDIN EN.CITE &lt;EndNote&gt;&lt;Cite&gt;&lt;Author&gt;Tai&lt;/Author&gt;&lt;Year&gt;2015&lt;/Year&gt;&lt;RecNum&gt;21&lt;/RecNum&gt;&lt;DisplayText&gt;&lt;style face="superscript"&gt;[19]&lt;/style&gt;&lt;/DisplayText&gt;&lt;record&gt;&lt;rec-number&gt;21&lt;/rec-number&gt;&lt;foreign-keys&gt;&lt;key app="EN" db-id="rrdvv0z56w52whe5taw5r29t0pf5z9rexzr2" timestamp="1531784967"&gt;21&lt;/key&gt;&lt;/foreign-keys&gt;&lt;ref-type name="Journal Article"&gt;17&lt;/ref-type&gt;&lt;contributors&gt;&lt;authors&gt;&lt;author&gt;Tai, Y. L.&lt;/author&gt;&lt;author&gt;Chen, L. C.&lt;/author&gt;&lt;author&gt;Shen, T. L.&lt;/author&gt;&lt;/authors&gt;&lt;/contributors&gt;&lt;auth-address&gt;Department of Plant Pathology and Microbiology, National Taiwan University, Taipei 10617, Taiwan.&amp;#xD;Department of Medicine, Mackay Medical College, New Taipei City 25245, Taiwan.&amp;#xD;Department of Plant Pathology and Microbiology, National Taiwan University, Taipei 10617, Taiwan ; Center for Biotechnology, National Taiwan University, Taipei 10617, Taiwan.&lt;/auth-address&gt;&lt;titles&gt;&lt;title&gt;Emerging roles of focal adhesion kinase in cancer&lt;/title&gt;&lt;secondary-title&gt;Biomed Res Int&lt;/secondary-title&gt;&lt;/titles&gt;&lt;periodical&gt;&lt;full-title&gt;Biomed Res Int&lt;/full-title&gt;&lt;/periodical&gt;&lt;pages&gt;690690&lt;/pages&gt;&lt;volume&gt;2015&lt;/volume&gt;&lt;edition&gt;2015/04/29&lt;/edition&gt;&lt;keywords&gt;&lt;keyword&gt;Carcinogenesis/*genetics&lt;/keyword&gt;&lt;keyword&gt;Cell Movement&lt;/keyword&gt;&lt;keyword&gt;Focal Adhesion Protein-Tyrosine Kinases/antagonists &amp;amp; inhibitors/*genetics&lt;/keyword&gt;&lt;keyword&gt;Humans&lt;/keyword&gt;&lt;keyword&gt;Neoplasms/*genetics/pathology&lt;/keyword&gt;&lt;keyword&gt;Protein Kinase Inhibitors/administration &amp;amp; dosage&lt;/keyword&gt;&lt;keyword&gt;Signal Transduction&lt;/keyword&gt;&lt;keyword&gt;Tumor Microenvironment/*genetics&lt;/keyword&gt;&lt;/keywords&gt;&lt;dates&gt;&lt;year&gt;2015&lt;/year&gt;&lt;/dates&gt;&lt;isbn&gt;2314-6141 (Electronic)&lt;/isbn&gt;&lt;accession-num&gt;25918719&lt;/accession-num&gt;&lt;urls&gt;&lt;related-urls&gt;&lt;url&gt;https://www.ncbi.nlm.nih.gov/pubmed/25918719&lt;/url&gt;&lt;/related-urls&gt;&lt;/urls&gt;&lt;custom2&gt;PMC4396139&lt;/custom2&gt;&lt;electronic-resource-num&gt;10.1155/2015/690690&lt;/electronic-resource-num&gt;&lt;/record&gt;&lt;/Cite&gt;&lt;/EndNote&gt;</w:instrText>
      </w:r>
      <w:r w:rsidR="00B105B8" w:rsidRPr="005F6C6A">
        <w:rPr>
          <w:rFonts w:ascii="Book Antiqua" w:hAnsi="Book Antiqua"/>
          <w:sz w:val="24"/>
          <w:szCs w:val="24"/>
        </w:rPr>
        <w:fldChar w:fldCharType="separate"/>
      </w:r>
      <w:r w:rsidR="00B105B8" w:rsidRPr="005F6C6A">
        <w:rPr>
          <w:rFonts w:ascii="Book Antiqua" w:hAnsi="Book Antiqua"/>
          <w:noProof/>
          <w:sz w:val="24"/>
          <w:szCs w:val="24"/>
          <w:vertAlign w:val="superscript"/>
        </w:rPr>
        <w:t>[19]</w:t>
      </w:r>
      <w:r w:rsidR="00B105B8" w:rsidRPr="005F6C6A">
        <w:rPr>
          <w:rFonts w:ascii="Book Antiqua" w:hAnsi="Book Antiqua"/>
          <w:sz w:val="24"/>
          <w:szCs w:val="24"/>
        </w:rPr>
        <w:fldChar w:fldCharType="end"/>
      </w:r>
      <w:r w:rsidRPr="005F6C6A">
        <w:rPr>
          <w:rFonts w:ascii="Book Antiqua" w:hAnsi="Book Antiqua"/>
          <w:sz w:val="24"/>
          <w:szCs w:val="24"/>
        </w:rPr>
        <w:t xml:space="preserve">. Multifunctional characteristics of FAK have been highlighted has modulators of numerous signal transductions in </w:t>
      </w:r>
      <w:r w:rsidR="005F6C6A" w:rsidRPr="005F6C6A">
        <w:rPr>
          <w:rFonts w:ascii="Book Antiqua" w:hAnsi="Book Antiqua"/>
          <w:sz w:val="24"/>
          <w:szCs w:val="24"/>
        </w:rPr>
        <w:t>CRC</w:t>
      </w:r>
      <w:r w:rsidRPr="005F6C6A">
        <w:rPr>
          <w:rFonts w:ascii="Book Antiqua" w:hAnsi="Book Antiqua"/>
          <w:sz w:val="24"/>
          <w:szCs w:val="24"/>
        </w:rPr>
        <w:t xml:space="preserve"> cells. The established role of FAK in </w:t>
      </w:r>
      <w:r w:rsidR="003401FD" w:rsidRPr="005F6C6A">
        <w:rPr>
          <w:rFonts w:ascii="Book Antiqua" w:hAnsi="Book Antiqua"/>
          <w:sz w:val="24"/>
          <w:szCs w:val="24"/>
        </w:rPr>
        <w:t>cancer</w:t>
      </w:r>
      <w:r w:rsidRPr="005F6C6A">
        <w:rPr>
          <w:rFonts w:ascii="Book Antiqua" w:hAnsi="Book Antiqua"/>
          <w:sz w:val="24"/>
          <w:szCs w:val="24"/>
        </w:rPr>
        <w:t xml:space="preserve"> progression and metastasis has </w:t>
      </w:r>
      <w:r w:rsidR="00765DA5" w:rsidRPr="005F6C6A">
        <w:rPr>
          <w:rFonts w:ascii="Book Antiqua" w:hAnsi="Book Antiqua"/>
          <w:sz w:val="24"/>
          <w:szCs w:val="24"/>
        </w:rPr>
        <w:t xml:space="preserve">obviously proposed </w:t>
      </w:r>
      <w:r w:rsidRPr="005F6C6A">
        <w:rPr>
          <w:rFonts w:ascii="Book Antiqua" w:hAnsi="Book Antiqua"/>
          <w:sz w:val="24"/>
          <w:szCs w:val="24"/>
        </w:rPr>
        <w:t xml:space="preserve">that </w:t>
      </w:r>
      <w:r w:rsidR="00765DA5" w:rsidRPr="005F6C6A">
        <w:rPr>
          <w:rFonts w:ascii="Book Antiqua" w:hAnsi="Book Antiqua"/>
          <w:sz w:val="24"/>
          <w:szCs w:val="24"/>
        </w:rPr>
        <w:t xml:space="preserve">increase in </w:t>
      </w:r>
      <w:r w:rsidRPr="005F6C6A">
        <w:rPr>
          <w:rFonts w:ascii="Book Antiqua" w:hAnsi="Book Antiqua"/>
          <w:sz w:val="24"/>
          <w:szCs w:val="24"/>
        </w:rPr>
        <w:t xml:space="preserve">FAK </w:t>
      </w:r>
      <w:r w:rsidR="00765DA5" w:rsidRPr="005F6C6A">
        <w:rPr>
          <w:rFonts w:ascii="Book Antiqua" w:hAnsi="Book Antiqua"/>
          <w:sz w:val="24"/>
          <w:szCs w:val="24"/>
        </w:rPr>
        <w:t>expression</w:t>
      </w:r>
      <w:r w:rsidRPr="005F6C6A">
        <w:rPr>
          <w:rFonts w:ascii="Book Antiqua" w:hAnsi="Book Antiqua"/>
          <w:sz w:val="24"/>
          <w:szCs w:val="24"/>
        </w:rPr>
        <w:t xml:space="preserve"> </w:t>
      </w:r>
      <w:r w:rsidR="00765DA5" w:rsidRPr="005F6C6A">
        <w:rPr>
          <w:rFonts w:ascii="Book Antiqua" w:hAnsi="Book Antiqua"/>
          <w:sz w:val="24"/>
          <w:szCs w:val="24"/>
        </w:rPr>
        <w:t>contributes</w:t>
      </w:r>
      <w:r w:rsidRPr="005F6C6A">
        <w:rPr>
          <w:rFonts w:ascii="Book Antiqua" w:hAnsi="Book Antiqua"/>
          <w:sz w:val="24"/>
          <w:szCs w:val="24"/>
        </w:rPr>
        <w:t xml:space="preserve"> a very </w:t>
      </w:r>
      <w:r w:rsidR="0029245B" w:rsidRPr="005F6C6A">
        <w:rPr>
          <w:rFonts w:ascii="Book Antiqua" w:hAnsi="Book Antiqua"/>
          <w:sz w:val="24"/>
          <w:szCs w:val="24"/>
        </w:rPr>
        <w:t xml:space="preserve">important </w:t>
      </w:r>
      <w:r w:rsidRPr="005F6C6A">
        <w:rPr>
          <w:rFonts w:ascii="Book Antiqua" w:hAnsi="Book Antiqua"/>
          <w:sz w:val="24"/>
          <w:szCs w:val="24"/>
        </w:rPr>
        <w:t xml:space="preserve">part in </w:t>
      </w:r>
      <w:r w:rsidR="005F6C6A" w:rsidRPr="005F6C6A">
        <w:rPr>
          <w:rFonts w:ascii="Book Antiqua" w:hAnsi="Book Antiqua"/>
          <w:sz w:val="24"/>
          <w:szCs w:val="24"/>
        </w:rPr>
        <w:t>CRC</w:t>
      </w:r>
      <w:r w:rsidR="0029245B" w:rsidRPr="005F6C6A">
        <w:rPr>
          <w:rFonts w:ascii="Book Antiqua" w:hAnsi="Book Antiqua"/>
          <w:sz w:val="24"/>
          <w:szCs w:val="24"/>
        </w:rPr>
        <w:t xml:space="preserve"> development</w:t>
      </w:r>
      <w:r w:rsidRPr="005F6C6A">
        <w:rPr>
          <w:rFonts w:ascii="Book Antiqua" w:hAnsi="Book Antiqua"/>
          <w:sz w:val="24"/>
          <w:szCs w:val="24"/>
        </w:rPr>
        <w:t>. Various inhibitors</w:t>
      </w:r>
      <w:r w:rsidR="00E71897" w:rsidRPr="005F6C6A">
        <w:rPr>
          <w:rFonts w:ascii="Book Antiqua" w:hAnsi="Book Antiqua"/>
          <w:sz w:val="24"/>
          <w:szCs w:val="24"/>
        </w:rPr>
        <w:t xml:space="preserve"> by small-molecules</w:t>
      </w:r>
      <w:r w:rsidRPr="005F6C6A">
        <w:rPr>
          <w:rFonts w:ascii="Book Antiqua" w:hAnsi="Book Antiqua"/>
          <w:sz w:val="24"/>
          <w:szCs w:val="24"/>
        </w:rPr>
        <w:t xml:space="preserve"> for targeting </w:t>
      </w:r>
      <w:r w:rsidR="004068C6" w:rsidRPr="005F6C6A">
        <w:rPr>
          <w:rFonts w:ascii="Book Antiqua" w:hAnsi="Book Antiqua"/>
          <w:sz w:val="24"/>
          <w:szCs w:val="24"/>
        </w:rPr>
        <w:t xml:space="preserve">inhibition of </w:t>
      </w:r>
      <w:r w:rsidRPr="005F6C6A">
        <w:rPr>
          <w:rFonts w:ascii="Book Antiqua" w:hAnsi="Book Antiqua"/>
          <w:sz w:val="24"/>
          <w:szCs w:val="24"/>
        </w:rPr>
        <w:t>FAK</w:t>
      </w:r>
      <w:r w:rsidR="004068C6" w:rsidRPr="005F6C6A">
        <w:rPr>
          <w:rFonts w:ascii="Book Antiqua" w:hAnsi="Book Antiqua"/>
          <w:sz w:val="24"/>
          <w:szCs w:val="24"/>
        </w:rPr>
        <w:t xml:space="preserve"> kinase</w:t>
      </w:r>
      <w:r w:rsidRPr="005F6C6A">
        <w:rPr>
          <w:rFonts w:ascii="Book Antiqua" w:hAnsi="Book Antiqua"/>
          <w:sz w:val="24"/>
          <w:szCs w:val="24"/>
        </w:rPr>
        <w:t xml:space="preserve"> </w:t>
      </w:r>
      <w:r w:rsidR="00984D43" w:rsidRPr="005F6C6A">
        <w:rPr>
          <w:rFonts w:ascii="Book Antiqua" w:hAnsi="Book Antiqua"/>
          <w:sz w:val="24"/>
          <w:szCs w:val="24"/>
        </w:rPr>
        <w:t xml:space="preserve">and autophosphorylation </w:t>
      </w:r>
      <w:r w:rsidRPr="005F6C6A">
        <w:rPr>
          <w:rFonts w:ascii="Book Antiqua" w:hAnsi="Book Antiqua"/>
          <w:sz w:val="24"/>
          <w:szCs w:val="24"/>
        </w:rPr>
        <w:t xml:space="preserve">have been produced by </w:t>
      </w:r>
      <w:r w:rsidR="0002272A" w:rsidRPr="005F6C6A">
        <w:rPr>
          <w:rFonts w:ascii="Book Antiqua" w:hAnsi="Book Antiqua"/>
          <w:sz w:val="24"/>
          <w:szCs w:val="24"/>
        </w:rPr>
        <w:t>many</w:t>
      </w:r>
      <w:r w:rsidRPr="005F6C6A">
        <w:rPr>
          <w:rFonts w:ascii="Book Antiqua" w:hAnsi="Book Antiqua"/>
          <w:sz w:val="24"/>
          <w:szCs w:val="24"/>
        </w:rPr>
        <w:t xml:space="preserve"> pharmaceutical companies. </w:t>
      </w:r>
      <w:r w:rsidR="000615A7" w:rsidRPr="005F6C6A">
        <w:rPr>
          <w:rFonts w:ascii="Book Antiqua" w:hAnsi="Book Antiqua"/>
          <w:sz w:val="24"/>
          <w:szCs w:val="24"/>
        </w:rPr>
        <w:t xml:space="preserve">Although some clinical trials have already been undergoing and potential efficacy has been noted, further studies must be needed to confirm if FAK expression has important role in a progression of human </w:t>
      </w:r>
      <w:r w:rsidR="005F6C6A" w:rsidRPr="005F6C6A">
        <w:rPr>
          <w:rFonts w:ascii="Book Antiqua" w:hAnsi="Book Antiqua"/>
          <w:sz w:val="24"/>
          <w:szCs w:val="24"/>
        </w:rPr>
        <w:t>CRC</w:t>
      </w:r>
      <w:r w:rsidR="000615A7" w:rsidRPr="005F6C6A">
        <w:rPr>
          <w:rFonts w:ascii="Book Antiqua" w:hAnsi="Book Antiqua"/>
          <w:sz w:val="24"/>
          <w:szCs w:val="24"/>
        </w:rPr>
        <w:t xml:space="preserve"> and elaborates on the clear mechanisms and downstream effectors in the context of carcinogenicity. </w:t>
      </w:r>
      <w:r w:rsidRPr="005F6C6A">
        <w:rPr>
          <w:rFonts w:ascii="Book Antiqua" w:hAnsi="Book Antiqua"/>
          <w:sz w:val="24"/>
          <w:szCs w:val="24"/>
        </w:rPr>
        <w:t xml:space="preserve">Taken together, based on the clinical observations, the over-expression of FAK at both transcriptional and translational levels in human </w:t>
      </w:r>
      <w:r w:rsidR="005F6C6A" w:rsidRPr="005F6C6A">
        <w:rPr>
          <w:rFonts w:ascii="Book Antiqua" w:hAnsi="Book Antiqua"/>
          <w:sz w:val="24"/>
          <w:szCs w:val="24"/>
        </w:rPr>
        <w:t>CRC</w:t>
      </w:r>
      <w:r w:rsidRPr="005F6C6A">
        <w:rPr>
          <w:rFonts w:ascii="Book Antiqua" w:hAnsi="Book Antiqua"/>
          <w:sz w:val="24"/>
          <w:szCs w:val="24"/>
        </w:rPr>
        <w:t>s would imply that</w:t>
      </w:r>
      <w:r w:rsidR="00495840" w:rsidRPr="005F6C6A">
        <w:rPr>
          <w:rFonts w:ascii="Book Antiqua" w:hAnsi="Book Antiqua"/>
          <w:sz w:val="24"/>
          <w:szCs w:val="24"/>
        </w:rPr>
        <w:t xml:space="preserve"> targeting</w:t>
      </w:r>
      <w:r w:rsidRPr="005F6C6A">
        <w:rPr>
          <w:rFonts w:ascii="Book Antiqua" w:hAnsi="Book Antiqua"/>
          <w:sz w:val="24"/>
          <w:szCs w:val="24"/>
        </w:rPr>
        <w:t xml:space="preserve"> FAK could be a prognostic marker and a potential anticancer candidate for </w:t>
      </w:r>
      <w:r w:rsidR="005F6C6A" w:rsidRPr="005F6C6A">
        <w:rPr>
          <w:rFonts w:ascii="Book Antiqua" w:hAnsi="Book Antiqua"/>
          <w:sz w:val="24"/>
          <w:szCs w:val="24"/>
        </w:rPr>
        <w:t>CRC</w:t>
      </w:r>
      <w:r w:rsidRPr="005F6C6A">
        <w:rPr>
          <w:rFonts w:ascii="Book Antiqua" w:hAnsi="Book Antiqua"/>
          <w:sz w:val="24"/>
          <w:szCs w:val="24"/>
        </w:rPr>
        <w:t xml:space="preserve"> therapies.</w:t>
      </w:r>
    </w:p>
    <w:p w14:paraId="21CF803F" w14:textId="77777777" w:rsidR="000C1BC3" w:rsidRPr="005F6C6A" w:rsidRDefault="000C1BC3" w:rsidP="005F6C6A">
      <w:pPr>
        <w:widowControl/>
        <w:wordWrap/>
        <w:autoSpaceDE/>
        <w:autoSpaceDN/>
        <w:spacing w:after="0" w:line="360" w:lineRule="auto"/>
        <w:rPr>
          <w:rFonts w:ascii="Book Antiqua" w:hAnsi="Book Antiqua"/>
          <w:sz w:val="24"/>
          <w:szCs w:val="24"/>
        </w:rPr>
      </w:pPr>
      <w:r w:rsidRPr="005F6C6A">
        <w:rPr>
          <w:rFonts w:ascii="Book Antiqua" w:hAnsi="Book Antiqua"/>
          <w:sz w:val="24"/>
          <w:szCs w:val="24"/>
        </w:rPr>
        <w:br w:type="page"/>
      </w:r>
    </w:p>
    <w:p w14:paraId="3077BFDD" w14:textId="3E140C34" w:rsidR="00F34737" w:rsidRPr="00F34737" w:rsidRDefault="000C1BC3" w:rsidP="00F34737">
      <w:pPr>
        <w:wordWrap/>
        <w:spacing w:after="0" w:line="360" w:lineRule="auto"/>
        <w:rPr>
          <w:rFonts w:ascii="Book Antiqua" w:hAnsi="Book Antiqua"/>
          <w:sz w:val="24"/>
          <w:szCs w:val="24"/>
        </w:rPr>
      </w:pPr>
      <w:r w:rsidRPr="00F34737">
        <w:rPr>
          <w:rFonts w:ascii="Book Antiqua" w:hAnsi="Book Antiqua"/>
          <w:b/>
          <w:sz w:val="24"/>
          <w:szCs w:val="24"/>
        </w:rPr>
        <w:lastRenderedPageBreak/>
        <w:t>REFERENCES</w:t>
      </w:r>
    </w:p>
    <w:p w14:paraId="7DFF7334" w14:textId="77777777" w:rsidR="00F34737" w:rsidRPr="00F34737" w:rsidRDefault="00F34737" w:rsidP="00F34737">
      <w:pPr>
        <w:wordWrap/>
        <w:spacing w:after="0" w:line="360" w:lineRule="auto"/>
        <w:rPr>
          <w:rFonts w:ascii="Book Antiqua" w:hAnsi="Book Antiqua"/>
          <w:sz w:val="24"/>
          <w:szCs w:val="24"/>
        </w:rPr>
      </w:pPr>
      <w:r w:rsidRPr="00F34737">
        <w:rPr>
          <w:rFonts w:ascii="Book Antiqua" w:hAnsi="Book Antiqua"/>
          <w:sz w:val="24"/>
          <w:szCs w:val="24"/>
        </w:rPr>
        <w:t xml:space="preserve">1 </w:t>
      </w:r>
      <w:r w:rsidRPr="00F34737">
        <w:rPr>
          <w:rFonts w:ascii="Book Antiqua" w:hAnsi="Book Antiqua"/>
          <w:b/>
          <w:sz w:val="24"/>
          <w:szCs w:val="24"/>
        </w:rPr>
        <w:t>Yoon H</w:t>
      </w:r>
      <w:r w:rsidRPr="00F34737">
        <w:rPr>
          <w:rFonts w:ascii="Book Antiqua" w:hAnsi="Book Antiqua"/>
          <w:sz w:val="24"/>
          <w:szCs w:val="24"/>
        </w:rPr>
        <w:t xml:space="preserve">, Dehart JP, Murphy JM, Lim ST. Understanding the roles of FAK in cancer: inhibitors, genetic models, and new insights. </w:t>
      </w:r>
      <w:r w:rsidRPr="00F34737">
        <w:rPr>
          <w:rFonts w:ascii="Book Antiqua" w:hAnsi="Book Antiqua"/>
          <w:i/>
          <w:sz w:val="24"/>
          <w:szCs w:val="24"/>
        </w:rPr>
        <w:t xml:space="preserve">J </w:t>
      </w:r>
      <w:proofErr w:type="spellStart"/>
      <w:r w:rsidRPr="00F34737">
        <w:rPr>
          <w:rFonts w:ascii="Book Antiqua" w:hAnsi="Book Antiqua"/>
          <w:i/>
          <w:sz w:val="24"/>
          <w:szCs w:val="24"/>
        </w:rPr>
        <w:t>Histochem</w:t>
      </w:r>
      <w:proofErr w:type="spellEnd"/>
      <w:r w:rsidRPr="00F34737">
        <w:rPr>
          <w:rFonts w:ascii="Book Antiqua" w:hAnsi="Book Antiqua"/>
          <w:i/>
          <w:sz w:val="24"/>
          <w:szCs w:val="24"/>
        </w:rPr>
        <w:t xml:space="preserve"> </w:t>
      </w:r>
      <w:proofErr w:type="spellStart"/>
      <w:r w:rsidRPr="00F34737">
        <w:rPr>
          <w:rFonts w:ascii="Book Antiqua" w:hAnsi="Book Antiqua"/>
          <w:i/>
          <w:sz w:val="24"/>
          <w:szCs w:val="24"/>
        </w:rPr>
        <w:t>Cytochem</w:t>
      </w:r>
      <w:proofErr w:type="spellEnd"/>
      <w:r w:rsidRPr="00F34737">
        <w:rPr>
          <w:rFonts w:ascii="Book Antiqua" w:hAnsi="Book Antiqua"/>
          <w:sz w:val="24"/>
          <w:szCs w:val="24"/>
        </w:rPr>
        <w:t xml:space="preserve"> 2015; </w:t>
      </w:r>
      <w:r w:rsidRPr="00F34737">
        <w:rPr>
          <w:rFonts w:ascii="Book Antiqua" w:hAnsi="Book Antiqua"/>
          <w:b/>
          <w:sz w:val="24"/>
          <w:szCs w:val="24"/>
        </w:rPr>
        <w:t>63</w:t>
      </w:r>
      <w:r w:rsidRPr="00F34737">
        <w:rPr>
          <w:rFonts w:ascii="Book Antiqua" w:hAnsi="Book Antiqua"/>
          <w:sz w:val="24"/>
          <w:szCs w:val="24"/>
        </w:rPr>
        <w:t>: 114-128 [PMID: 25380750 DOI: 10.1369/0022155414561498]</w:t>
      </w:r>
    </w:p>
    <w:p w14:paraId="4BF37B04" w14:textId="77777777" w:rsidR="00F34737" w:rsidRPr="00F34737" w:rsidRDefault="00F34737" w:rsidP="00F34737">
      <w:pPr>
        <w:wordWrap/>
        <w:spacing w:after="0" w:line="360" w:lineRule="auto"/>
        <w:rPr>
          <w:rFonts w:ascii="Book Antiqua" w:hAnsi="Book Antiqua"/>
          <w:sz w:val="24"/>
          <w:szCs w:val="24"/>
        </w:rPr>
      </w:pPr>
      <w:r w:rsidRPr="00F34737">
        <w:rPr>
          <w:rFonts w:ascii="Book Antiqua" w:hAnsi="Book Antiqua"/>
          <w:sz w:val="24"/>
          <w:szCs w:val="24"/>
        </w:rPr>
        <w:t xml:space="preserve">2 </w:t>
      </w:r>
      <w:proofErr w:type="spellStart"/>
      <w:r w:rsidRPr="00F34737">
        <w:rPr>
          <w:rFonts w:ascii="Book Antiqua" w:hAnsi="Book Antiqua"/>
          <w:b/>
          <w:sz w:val="24"/>
          <w:szCs w:val="24"/>
        </w:rPr>
        <w:t>Sulzmaier</w:t>
      </w:r>
      <w:proofErr w:type="spellEnd"/>
      <w:r w:rsidRPr="00F34737">
        <w:rPr>
          <w:rFonts w:ascii="Book Antiqua" w:hAnsi="Book Antiqua"/>
          <w:b/>
          <w:sz w:val="24"/>
          <w:szCs w:val="24"/>
        </w:rPr>
        <w:t xml:space="preserve"> FJ</w:t>
      </w:r>
      <w:r w:rsidRPr="00F34737">
        <w:rPr>
          <w:rFonts w:ascii="Book Antiqua" w:hAnsi="Book Antiqua"/>
          <w:sz w:val="24"/>
          <w:szCs w:val="24"/>
        </w:rPr>
        <w:t xml:space="preserve">, Jean C, </w:t>
      </w:r>
      <w:proofErr w:type="spellStart"/>
      <w:r w:rsidRPr="00F34737">
        <w:rPr>
          <w:rFonts w:ascii="Book Antiqua" w:hAnsi="Book Antiqua"/>
          <w:sz w:val="24"/>
          <w:szCs w:val="24"/>
        </w:rPr>
        <w:t>Schlaepfer</w:t>
      </w:r>
      <w:proofErr w:type="spellEnd"/>
      <w:r w:rsidRPr="00F34737">
        <w:rPr>
          <w:rFonts w:ascii="Book Antiqua" w:hAnsi="Book Antiqua"/>
          <w:sz w:val="24"/>
          <w:szCs w:val="24"/>
        </w:rPr>
        <w:t xml:space="preserve"> DD. FAK in cancer: mechanistic findings and clinical applications. </w:t>
      </w:r>
      <w:r w:rsidRPr="00F34737">
        <w:rPr>
          <w:rFonts w:ascii="Book Antiqua" w:hAnsi="Book Antiqua"/>
          <w:i/>
          <w:sz w:val="24"/>
          <w:szCs w:val="24"/>
        </w:rPr>
        <w:t>Nat Rev Cancer</w:t>
      </w:r>
      <w:r w:rsidRPr="00F34737">
        <w:rPr>
          <w:rFonts w:ascii="Book Antiqua" w:hAnsi="Book Antiqua"/>
          <w:sz w:val="24"/>
          <w:szCs w:val="24"/>
        </w:rPr>
        <w:t xml:space="preserve"> 2014; </w:t>
      </w:r>
      <w:r w:rsidRPr="00F34737">
        <w:rPr>
          <w:rFonts w:ascii="Book Antiqua" w:hAnsi="Book Antiqua"/>
          <w:b/>
          <w:sz w:val="24"/>
          <w:szCs w:val="24"/>
        </w:rPr>
        <w:t>14</w:t>
      </w:r>
      <w:r w:rsidRPr="00F34737">
        <w:rPr>
          <w:rFonts w:ascii="Book Antiqua" w:hAnsi="Book Antiqua"/>
          <w:sz w:val="24"/>
          <w:szCs w:val="24"/>
        </w:rPr>
        <w:t>: 598-610 [PMID: 25098269 DOI: 10.1038/nrc3792]</w:t>
      </w:r>
    </w:p>
    <w:p w14:paraId="56C31C4C" w14:textId="77777777" w:rsidR="00F34737" w:rsidRPr="00F34737" w:rsidRDefault="00F34737" w:rsidP="00F34737">
      <w:pPr>
        <w:wordWrap/>
        <w:spacing w:after="0" w:line="360" w:lineRule="auto"/>
        <w:rPr>
          <w:rFonts w:ascii="Book Antiqua" w:hAnsi="Book Antiqua"/>
          <w:sz w:val="24"/>
          <w:szCs w:val="24"/>
        </w:rPr>
      </w:pPr>
      <w:r w:rsidRPr="00F34737">
        <w:rPr>
          <w:rFonts w:ascii="Book Antiqua" w:hAnsi="Book Antiqua"/>
          <w:sz w:val="24"/>
          <w:szCs w:val="24"/>
        </w:rPr>
        <w:t xml:space="preserve">3 </w:t>
      </w:r>
      <w:proofErr w:type="spellStart"/>
      <w:r w:rsidRPr="00F34737">
        <w:rPr>
          <w:rFonts w:ascii="Book Antiqua" w:hAnsi="Book Antiqua"/>
          <w:b/>
          <w:sz w:val="24"/>
          <w:szCs w:val="24"/>
        </w:rPr>
        <w:t>Lietha</w:t>
      </w:r>
      <w:proofErr w:type="spellEnd"/>
      <w:r w:rsidRPr="00F34737">
        <w:rPr>
          <w:rFonts w:ascii="Book Antiqua" w:hAnsi="Book Antiqua"/>
          <w:b/>
          <w:sz w:val="24"/>
          <w:szCs w:val="24"/>
        </w:rPr>
        <w:t xml:space="preserve"> D</w:t>
      </w:r>
      <w:r w:rsidRPr="00F34737">
        <w:rPr>
          <w:rFonts w:ascii="Book Antiqua" w:hAnsi="Book Antiqua"/>
          <w:sz w:val="24"/>
          <w:szCs w:val="24"/>
        </w:rPr>
        <w:t xml:space="preserve">, Cai X, </w:t>
      </w:r>
      <w:proofErr w:type="spellStart"/>
      <w:r w:rsidRPr="00F34737">
        <w:rPr>
          <w:rFonts w:ascii="Book Antiqua" w:hAnsi="Book Antiqua"/>
          <w:sz w:val="24"/>
          <w:szCs w:val="24"/>
        </w:rPr>
        <w:t>Ceccarelli</w:t>
      </w:r>
      <w:proofErr w:type="spellEnd"/>
      <w:r w:rsidRPr="00F34737">
        <w:rPr>
          <w:rFonts w:ascii="Book Antiqua" w:hAnsi="Book Antiqua"/>
          <w:sz w:val="24"/>
          <w:szCs w:val="24"/>
        </w:rPr>
        <w:t xml:space="preserve"> DF, Li Y, Schaller MD, Eck MJ. Structural basis for the autoinhibition of focal adhesion kinase. </w:t>
      </w:r>
      <w:r w:rsidRPr="00F34737">
        <w:rPr>
          <w:rFonts w:ascii="Book Antiqua" w:hAnsi="Book Antiqua"/>
          <w:i/>
          <w:sz w:val="24"/>
          <w:szCs w:val="24"/>
        </w:rPr>
        <w:t>Cell</w:t>
      </w:r>
      <w:r w:rsidRPr="00F34737">
        <w:rPr>
          <w:rFonts w:ascii="Book Antiqua" w:hAnsi="Book Antiqua"/>
          <w:sz w:val="24"/>
          <w:szCs w:val="24"/>
        </w:rPr>
        <w:t xml:space="preserve"> 2007; </w:t>
      </w:r>
      <w:r w:rsidRPr="00F34737">
        <w:rPr>
          <w:rFonts w:ascii="Book Antiqua" w:hAnsi="Book Antiqua"/>
          <w:b/>
          <w:sz w:val="24"/>
          <w:szCs w:val="24"/>
        </w:rPr>
        <w:t>129</w:t>
      </w:r>
      <w:r w:rsidRPr="00F34737">
        <w:rPr>
          <w:rFonts w:ascii="Book Antiqua" w:hAnsi="Book Antiqua"/>
          <w:sz w:val="24"/>
          <w:szCs w:val="24"/>
        </w:rPr>
        <w:t>: 1177-1187 [PMID: 17574028 DOI: 10.1016/j.cell.2007.05.041]</w:t>
      </w:r>
    </w:p>
    <w:p w14:paraId="16217344" w14:textId="77777777" w:rsidR="00F34737" w:rsidRPr="00F34737" w:rsidRDefault="00F34737" w:rsidP="00F34737">
      <w:pPr>
        <w:wordWrap/>
        <w:spacing w:after="0" w:line="360" w:lineRule="auto"/>
        <w:rPr>
          <w:rFonts w:ascii="Book Antiqua" w:hAnsi="Book Antiqua"/>
          <w:sz w:val="24"/>
          <w:szCs w:val="24"/>
        </w:rPr>
      </w:pPr>
      <w:r w:rsidRPr="00F34737">
        <w:rPr>
          <w:rFonts w:ascii="Book Antiqua" w:hAnsi="Book Antiqua"/>
          <w:sz w:val="24"/>
          <w:szCs w:val="24"/>
        </w:rPr>
        <w:t xml:space="preserve">4 </w:t>
      </w:r>
      <w:proofErr w:type="spellStart"/>
      <w:r w:rsidRPr="00F34737">
        <w:rPr>
          <w:rFonts w:ascii="Book Antiqua" w:hAnsi="Book Antiqua"/>
          <w:b/>
          <w:sz w:val="24"/>
          <w:szCs w:val="24"/>
        </w:rPr>
        <w:t>Dunty</w:t>
      </w:r>
      <w:proofErr w:type="spellEnd"/>
      <w:r w:rsidRPr="00F34737">
        <w:rPr>
          <w:rFonts w:ascii="Book Antiqua" w:hAnsi="Book Antiqua"/>
          <w:b/>
          <w:sz w:val="24"/>
          <w:szCs w:val="24"/>
        </w:rPr>
        <w:t xml:space="preserve"> JM</w:t>
      </w:r>
      <w:r w:rsidRPr="00F34737">
        <w:rPr>
          <w:rFonts w:ascii="Book Antiqua" w:hAnsi="Book Antiqua"/>
          <w:sz w:val="24"/>
          <w:szCs w:val="24"/>
        </w:rPr>
        <w:t xml:space="preserve">, </w:t>
      </w:r>
      <w:proofErr w:type="spellStart"/>
      <w:r w:rsidRPr="00F34737">
        <w:rPr>
          <w:rFonts w:ascii="Book Antiqua" w:hAnsi="Book Antiqua"/>
          <w:sz w:val="24"/>
          <w:szCs w:val="24"/>
        </w:rPr>
        <w:t>Gabarra-Niecko</w:t>
      </w:r>
      <w:proofErr w:type="spellEnd"/>
      <w:r w:rsidRPr="00F34737">
        <w:rPr>
          <w:rFonts w:ascii="Book Antiqua" w:hAnsi="Book Antiqua"/>
          <w:sz w:val="24"/>
          <w:szCs w:val="24"/>
        </w:rPr>
        <w:t xml:space="preserve"> V, King ML, </w:t>
      </w:r>
      <w:proofErr w:type="spellStart"/>
      <w:r w:rsidRPr="00F34737">
        <w:rPr>
          <w:rFonts w:ascii="Book Antiqua" w:hAnsi="Book Antiqua"/>
          <w:sz w:val="24"/>
          <w:szCs w:val="24"/>
        </w:rPr>
        <w:t>Ceccarelli</w:t>
      </w:r>
      <w:proofErr w:type="spellEnd"/>
      <w:r w:rsidRPr="00F34737">
        <w:rPr>
          <w:rFonts w:ascii="Book Antiqua" w:hAnsi="Book Antiqua"/>
          <w:sz w:val="24"/>
          <w:szCs w:val="24"/>
        </w:rPr>
        <w:t xml:space="preserve"> DF, Eck MJ, Schaller MD. FERM domain interaction promotes FAK signaling. </w:t>
      </w:r>
      <w:proofErr w:type="spellStart"/>
      <w:r w:rsidRPr="00F34737">
        <w:rPr>
          <w:rFonts w:ascii="Book Antiqua" w:hAnsi="Book Antiqua"/>
          <w:i/>
          <w:sz w:val="24"/>
          <w:szCs w:val="24"/>
        </w:rPr>
        <w:t>Mol</w:t>
      </w:r>
      <w:proofErr w:type="spellEnd"/>
      <w:r w:rsidRPr="00F34737">
        <w:rPr>
          <w:rFonts w:ascii="Book Antiqua" w:hAnsi="Book Antiqua"/>
          <w:i/>
          <w:sz w:val="24"/>
          <w:szCs w:val="24"/>
        </w:rPr>
        <w:t xml:space="preserve"> Cell </w:t>
      </w:r>
      <w:proofErr w:type="spellStart"/>
      <w:r w:rsidRPr="00F34737">
        <w:rPr>
          <w:rFonts w:ascii="Book Antiqua" w:hAnsi="Book Antiqua"/>
          <w:i/>
          <w:sz w:val="24"/>
          <w:szCs w:val="24"/>
        </w:rPr>
        <w:t>Biol</w:t>
      </w:r>
      <w:proofErr w:type="spellEnd"/>
      <w:r w:rsidRPr="00F34737">
        <w:rPr>
          <w:rFonts w:ascii="Book Antiqua" w:hAnsi="Book Antiqua"/>
          <w:sz w:val="24"/>
          <w:szCs w:val="24"/>
        </w:rPr>
        <w:t xml:space="preserve"> 2004; </w:t>
      </w:r>
      <w:r w:rsidRPr="00F34737">
        <w:rPr>
          <w:rFonts w:ascii="Book Antiqua" w:hAnsi="Book Antiqua"/>
          <w:b/>
          <w:sz w:val="24"/>
          <w:szCs w:val="24"/>
        </w:rPr>
        <w:t>24</w:t>
      </w:r>
      <w:r w:rsidRPr="00F34737">
        <w:rPr>
          <w:rFonts w:ascii="Book Antiqua" w:hAnsi="Book Antiqua"/>
          <w:sz w:val="24"/>
          <w:szCs w:val="24"/>
        </w:rPr>
        <w:t>: 5353-5368 [PMID: 15169899 DOI: 10.1128/MCB.24.12.5353-5368.2004]</w:t>
      </w:r>
    </w:p>
    <w:p w14:paraId="1C4FC183" w14:textId="20B60588" w:rsidR="00F34737" w:rsidRPr="00F34737" w:rsidRDefault="00F34737" w:rsidP="00F34737">
      <w:pPr>
        <w:wordWrap/>
        <w:spacing w:after="0" w:line="360" w:lineRule="auto"/>
        <w:rPr>
          <w:rFonts w:ascii="Book Antiqua" w:hAnsi="Book Antiqua"/>
          <w:sz w:val="24"/>
          <w:szCs w:val="24"/>
        </w:rPr>
      </w:pPr>
      <w:r w:rsidRPr="00F34737">
        <w:rPr>
          <w:rFonts w:ascii="Book Antiqua" w:hAnsi="Book Antiqua"/>
          <w:sz w:val="24"/>
          <w:szCs w:val="24"/>
        </w:rPr>
        <w:t xml:space="preserve">5 </w:t>
      </w:r>
      <w:proofErr w:type="spellStart"/>
      <w:r w:rsidRPr="00F34737">
        <w:rPr>
          <w:rFonts w:ascii="Book Antiqua" w:hAnsi="Book Antiqua"/>
          <w:b/>
          <w:sz w:val="24"/>
          <w:szCs w:val="24"/>
        </w:rPr>
        <w:t>Bianconi</w:t>
      </w:r>
      <w:proofErr w:type="spellEnd"/>
      <w:r w:rsidRPr="00F34737">
        <w:rPr>
          <w:rFonts w:ascii="Book Antiqua" w:hAnsi="Book Antiqua"/>
          <w:b/>
          <w:sz w:val="24"/>
          <w:szCs w:val="24"/>
        </w:rPr>
        <w:t xml:space="preserve"> D</w:t>
      </w:r>
      <w:r w:rsidRPr="00F34737">
        <w:rPr>
          <w:rFonts w:ascii="Book Antiqua" w:hAnsi="Book Antiqua"/>
          <w:sz w:val="24"/>
          <w:szCs w:val="24"/>
        </w:rPr>
        <w:t xml:space="preserve">, </w:t>
      </w:r>
      <w:proofErr w:type="spellStart"/>
      <w:r w:rsidRPr="00F34737">
        <w:rPr>
          <w:rFonts w:ascii="Book Antiqua" w:hAnsi="Book Antiqua"/>
          <w:sz w:val="24"/>
          <w:szCs w:val="24"/>
        </w:rPr>
        <w:t>Unseld</w:t>
      </w:r>
      <w:proofErr w:type="spellEnd"/>
      <w:r w:rsidRPr="00F34737">
        <w:rPr>
          <w:rFonts w:ascii="Book Antiqua" w:hAnsi="Book Antiqua"/>
          <w:sz w:val="24"/>
          <w:szCs w:val="24"/>
        </w:rPr>
        <w:t xml:space="preserve"> M, Prager GW. Integrins in the Spotlight of Cancer. </w:t>
      </w:r>
      <w:proofErr w:type="spellStart"/>
      <w:r w:rsidRPr="00F34737">
        <w:rPr>
          <w:rFonts w:ascii="Book Antiqua" w:hAnsi="Book Antiqua"/>
          <w:i/>
          <w:sz w:val="24"/>
          <w:szCs w:val="24"/>
        </w:rPr>
        <w:t>Int</w:t>
      </w:r>
      <w:proofErr w:type="spellEnd"/>
      <w:r w:rsidRPr="00F34737">
        <w:rPr>
          <w:rFonts w:ascii="Book Antiqua" w:hAnsi="Book Antiqua"/>
          <w:i/>
          <w:sz w:val="24"/>
          <w:szCs w:val="24"/>
        </w:rPr>
        <w:t xml:space="preserve"> J </w:t>
      </w:r>
      <w:proofErr w:type="spellStart"/>
      <w:r w:rsidRPr="00F34737">
        <w:rPr>
          <w:rFonts w:ascii="Book Antiqua" w:hAnsi="Book Antiqua"/>
          <w:i/>
          <w:sz w:val="24"/>
          <w:szCs w:val="24"/>
        </w:rPr>
        <w:t>Mol</w:t>
      </w:r>
      <w:proofErr w:type="spellEnd"/>
      <w:r w:rsidRPr="00F34737">
        <w:rPr>
          <w:rFonts w:ascii="Book Antiqua" w:hAnsi="Book Antiqua"/>
          <w:i/>
          <w:sz w:val="24"/>
          <w:szCs w:val="24"/>
        </w:rPr>
        <w:t xml:space="preserve"> Sci</w:t>
      </w:r>
      <w:r w:rsidRPr="00F34737">
        <w:rPr>
          <w:rFonts w:ascii="Book Antiqua" w:hAnsi="Book Antiqua"/>
          <w:sz w:val="24"/>
          <w:szCs w:val="24"/>
        </w:rPr>
        <w:t xml:space="preserve"> 2016; </w:t>
      </w:r>
      <w:r w:rsidRPr="00F34737">
        <w:rPr>
          <w:rFonts w:ascii="Book Antiqua" w:hAnsi="Book Antiqua"/>
          <w:b/>
          <w:sz w:val="24"/>
          <w:szCs w:val="24"/>
        </w:rPr>
        <w:t>17</w:t>
      </w:r>
      <w:r w:rsidRPr="00F34737">
        <w:rPr>
          <w:rFonts w:ascii="Book Antiqua" w:hAnsi="Book Antiqua"/>
          <w:sz w:val="24"/>
          <w:szCs w:val="24"/>
        </w:rPr>
        <w:t xml:space="preserve">: </w:t>
      </w:r>
      <w:proofErr w:type="spellStart"/>
      <w:r w:rsidR="001216ED" w:rsidRPr="001216ED">
        <w:rPr>
          <w:rFonts w:ascii="Book Antiqua" w:hAnsi="Book Antiqua"/>
          <w:sz w:val="24"/>
          <w:szCs w:val="24"/>
        </w:rPr>
        <w:t>pii</w:t>
      </w:r>
      <w:proofErr w:type="spellEnd"/>
      <w:r w:rsidR="001216ED" w:rsidRPr="001216ED">
        <w:rPr>
          <w:rFonts w:ascii="Book Antiqua" w:hAnsi="Book Antiqua"/>
          <w:sz w:val="24"/>
          <w:szCs w:val="24"/>
        </w:rPr>
        <w:t>: E2037</w:t>
      </w:r>
      <w:r w:rsidRPr="00F34737">
        <w:rPr>
          <w:rFonts w:ascii="Book Antiqua" w:hAnsi="Book Antiqua"/>
          <w:sz w:val="24"/>
          <w:szCs w:val="24"/>
        </w:rPr>
        <w:t xml:space="preserve"> [PMID: 27929432 DOI: 10.3390/ijms17122037]</w:t>
      </w:r>
    </w:p>
    <w:p w14:paraId="3ABF6ED8" w14:textId="77777777" w:rsidR="00F34737" w:rsidRPr="00F34737" w:rsidRDefault="00F34737" w:rsidP="00F34737">
      <w:pPr>
        <w:wordWrap/>
        <w:spacing w:after="0" w:line="360" w:lineRule="auto"/>
        <w:rPr>
          <w:rFonts w:ascii="Book Antiqua" w:hAnsi="Book Antiqua"/>
          <w:sz w:val="24"/>
          <w:szCs w:val="24"/>
        </w:rPr>
      </w:pPr>
      <w:r w:rsidRPr="00F34737">
        <w:rPr>
          <w:rFonts w:ascii="Book Antiqua" w:hAnsi="Book Antiqua"/>
          <w:sz w:val="24"/>
          <w:szCs w:val="24"/>
        </w:rPr>
        <w:t xml:space="preserve">6 </w:t>
      </w:r>
      <w:proofErr w:type="spellStart"/>
      <w:r w:rsidRPr="00F34737">
        <w:rPr>
          <w:rFonts w:ascii="Book Antiqua" w:hAnsi="Book Antiqua"/>
          <w:b/>
          <w:sz w:val="24"/>
          <w:szCs w:val="24"/>
        </w:rPr>
        <w:t>Mitra</w:t>
      </w:r>
      <w:proofErr w:type="spellEnd"/>
      <w:r w:rsidRPr="00F34737">
        <w:rPr>
          <w:rFonts w:ascii="Book Antiqua" w:hAnsi="Book Antiqua"/>
          <w:b/>
          <w:sz w:val="24"/>
          <w:szCs w:val="24"/>
        </w:rPr>
        <w:t xml:space="preserve"> SK</w:t>
      </w:r>
      <w:r w:rsidRPr="00F34737">
        <w:rPr>
          <w:rFonts w:ascii="Book Antiqua" w:hAnsi="Book Antiqua"/>
          <w:sz w:val="24"/>
          <w:szCs w:val="24"/>
        </w:rPr>
        <w:t xml:space="preserve">, </w:t>
      </w:r>
      <w:proofErr w:type="spellStart"/>
      <w:r w:rsidRPr="00F34737">
        <w:rPr>
          <w:rFonts w:ascii="Book Antiqua" w:hAnsi="Book Antiqua"/>
          <w:sz w:val="24"/>
          <w:szCs w:val="24"/>
        </w:rPr>
        <w:t>Schlaepfer</w:t>
      </w:r>
      <w:proofErr w:type="spellEnd"/>
      <w:r w:rsidRPr="00F34737">
        <w:rPr>
          <w:rFonts w:ascii="Book Antiqua" w:hAnsi="Book Antiqua"/>
          <w:sz w:val="24"/>
          <w:szCs w:val="24"/>
        </w:rPr>
        <w:t xml:space="preserve"> DD. Integrin-regulated FAK-</w:t>
      </w:r>
      <w:proofErr w:type="spellStart"/>
      <w:r w:rsidRPr="00F34737">
        <w:rPr>
          <w:rFonts w:ascii="Book Antiqua" w:hAnsi="Book Antiqua"/>
          <w:sz w:val="24"/>
          <w:szCs w:val="24"/>
        </w:rPr>
        <w:t>Src</w:t>
      </w:r>
      <w:proofErr w:type="spellEnd"/>
      <w:r w:rsidRPr="00F34737">
        <w:rPr>
          <w:rFonts w:ascii="Book Antiqua" w:hAnsi="Book Antiqua"/>
          <w:sz w:val="24"/>
          <w:szCs w:val="24"/>
        </w:rPr>
        <w:t xml:space="preserve"> signaling in normal and cancer cells. </w:t>
      </w:r>
      <w:proofErr w:type="spellStart"/>
      <w:r w:rsidRPr="00F34737">
        <w:rPr>
          <w:rFonts w:ascii="Book Antiqua" w:hAnsi="Book Antiqua"/>
          <w:i/>
          <w:sz w:val="24"/>
          <w:szCs w:val="24"/>
        </w:rPr>
        <w:t>Curr</w:t>
      </w:r>
      <w:proofErr w:type="spellEnd"/>
      <w:r w:rsidRPr="00F34737">
        <w:rPr>
          <w:rFonts w:ascii="Book Antiqua" w:hAnsi="Book Antiqua"/>
          <w:i/>
          <w:sz w:val="24"/>
          <w:szCs w:val="24"/>
        </w:rPr>
        <w:t xml:space="preserve"> </w:t>
      </w:r>
      <w:proofErr w:type="spellStart"/>
      <w:r w:rsidRPr="00F34737">
        <w:rPr>
          <w:rFonts w:ascii="Book Antiqua" w:hAnsi="Book Antiqua"/>
          <w:i/>
          <w:sz w:val="24"/>
          <w:szCs w:val="24"/>
        </w:rPr>
        <w:t>Opin</w:t>
      </w:r>
      <w:proofErr w:type="spellEnd"/>
      <w:r w:rsidRPr="00F34737">
        <w:rPr>
          <w:rFonts w:ascii="Book Antiqua" w:hAnsi="Book Antiqua"/>
          <w:i/>
          <w:sz w:val="24"/>
          <w:szCs w:val="24"/>
        </w:rPr>
        <w:t xml:space="preserve"> Cell </w:t>
      </w:r>
      <w:proofErr w:type="spellStart"/>
      <w:r w:rsidRPr="00F34737">
        <w:rPr>
          <w:rFonts w:ascii="Book Antiqua" w:hAnsi="Book Antiqua"/>
          <w:i/>
          <w:sz w:val="24"/>
          <w:szCs w:val="24"/>
        </w:rPr>
        <w:t>Biol</w:t>
      </w:r>
      <w:proofErr w:type="spellEnd"/>
      <w:r w:rsidRPr="00F34737">
        <w:rPr>
          <w:rFonts w:ascii="Book Antiqua" w:hAnsi="Book Antiqua"/>
          <w:sz w:val="24"/>
          <w:szCs w:val="24"/>
        </w:rPr>
        <w:t xml:space="preserve"> 2006; </w:t>
      </w:r>
      <w:r w:rsidRPr="00F34737">
        <w:rPr>
          <w:rFonts w:ascii="Book Antiqua" w:hAnsi="Book Antiqua"/>
          <w:b/>
          <w:sz w:val="24"/>
          <w:szCs w:val="24"/>
        </w:rPr>
        <w:t>18</w:t>
      </w:r>
      <w:r w:rsidRPr="00F34737">
        <w:rPr>
          <w:rFonts w:ascii="Book Antiqua" w:hAnsi="Book Antiqua"/>
          <w:sz w:val="24"/>
          <w:szCs w:val="24"/>
        </w:rPr>
        <w:t>: 516-523 [PMID: 16919435 DOI: 10.1016/j.ceb.2006.08.011]</w:t>
      </w:r>
    </w:p>
    <w:p w14:paraId="5D0C2D68" w14:textId="77777777" w:rsidR="00F34737" w:rsidRPr="00F34737" w:rsidRDefault="00F34737" w:rsidP="00F34737">
      <w:pPr>
        <w:wordWrap/>
        <w:spacing w:after="0" w:line="360" w:lineRule="auto"/>
        <w:rPr>
          <w:rFonts w:ascii="Book Antiqua" w:hAnsi="Book Antiqua"/>
          <w:sz w:val="24"/>
          <w:szCs w:val="24"/>
        </w:rPr>
      </w:pPr>
      <w:r w:rsidRPr="00F34737">
        <w:rPr>
          <w:rFonts w:ascii="Book Antiqua" w:hAnsi="Book Antiqua"/>
          <w:sz w:val="24"/>
          <w:szCs w:val="24"/>
        </w:rPr>
        <w:t xml:space="preserve">7 </w:t>
      </w:r>
      <w:r w:rsidRPr="00F34737">
        <w:rPr>
          <w:rFonts w:ascii="Book Antiqua" w:hAnsi="Book Antiqua"/>
          <w:b/>
          <w:sz w:val="24"/>
          <w:szCs w:val="24"/>
        </w:rPr>
        <w:t>Lim ST</w:t>
      </w:r>
      <w:r w:rsidRPr="00F34737">
        <w:rPr>
          <w:rFonts w:ascii="Book Antiqua" w:hAnsi="Book Antiqua"/>
          <w:sz w:val="24"/>
          <w:szCs w:val="24"/>
        </w:rPr>
        <w:t xml:space="preserve">, </w:t>
      </w:r>
      <w:proofErr w:type="spellStart"/>
      <w:r w:rsidRPr="00F34737">
        <w:rPr>
          <w:rFonts w:ascii="Book Antiqua" w:hAnsi="Book Antiqua"/>
          <w:sz w:val="24"/>
          <w:szCs w:val="24"/>
        </w:rPr>
        <w:t>Mikolon</w:t>
      </w:r>
      <w:proofErr w:type="spellEnd"/>
      <w:r w:rsidRPr="00F34737">
        <w:rPr>
          <w:rFonts w:ascii="Book Antiqua" w:hAnsi="Book Antiqua"/>
          <w:sz w:val="24"/>
          <w:szCs w:val="24"/>
        </w:rPr>
        <w:t xml:space="preserve"> D, </w:t>
      </w:r>
      <w:proofErr w:type="spellStart"/>
      <w:r w:rsidRPr="00F34737">
        <w:rPr>
          <w:rFonts w:ascii="Book Antiqua" w:hAnsi="Book Antiqua"/>
          <w:sz w:val="24"/>
          <w:szCs w:val="24"/>
        </w:rPr>
        <w:t>Stupack</w:t>
      </w:r>
      <w:proofErr w:type="spellEnd"/>
      <w:r w:rsidRPr="00F34737">
        <w:rPr>
          <w:rFonts w:ascii="Book Antiqua" w:hAnsi="Book Antiqua"/>
          <w:sz w:val="24"/>
          <w:szCs w:val="24"/>
        </w:rPr>
        <w:t xml:space="preserve"> DG, </w:t>
      </w:r>
      <w:proofErr w:type="spellStart"/>
      <w:r w:rsidRPr="00F34737">
        <w:rPr>
          <w:rFonts w:ascii="Book Antiqua" w:hAnsi="Book Antiqua"/>
          <w:sz w:val="24"/>
          <w:szCs w:val="24"/>
        </w:rPr>
        <w:t>Schlaepfer</w:t>
      </w:r>
      <w:proofErr w:type="spellEnd"/>
      <w:r w:rsidRPr="00F34737">
        <w:rPr>
          <w:rFonts w:ascii="Book Antiqua" w:hAnsi="Book Antiqua"/>
          <w:sz w:val="24"/>
          <w:szCs w:val="24"/>
        </w:rPr>
        <w:t xml:space="preserve"> DD. FERM control of FAK function: implications for cancer therapy. </w:t>
      </w:r>
      <w:r w:rsidRPr="00F34737">
        <w:rPr>
          <w:rFonts w:ascii="Book Antiqua" w:hAnsi="Book Antiqua"/>
          <w:i/>
          <w:sz w:val="24"/>
          <w:szCs w:val="24"/>
        </w:rPr>
        <w:t>Cell Cycle</w:t>
      </w:r>
      <w:r w:rsidRPr="00F34737">
        <w:rPr>
          <w:rFonts w:ascii="Book Antiqua" w:hAnsi="Book Antiqua"/>
          <w:sz w:val="24"/>
          <w:szCs w:val="24"/>
        </w:rPr>
        <w:t xml:space="preserve"> 2008; </w:t>
      </w:r>
      <w:r w:rsidRPr="00F34737">
        <w:rPr>
          <w:rFonts w:ascii="Book Antiqua" w:hAnsi="Book Antiqua"/>
          <w:b/>
          <w:sz w:val="24"/>
          <w:szCs w:val="24"/>
        </w:rPr>
        <w:t>7</w:t>
      </w:r>
      <w:r w:rsidRPr="00F34737">
        <w:rPr>
          <w:rFonts w:ascii="Book Antiqua" w:hAnsi="Book Antiqua"/>
          <w:sz w:val="24"/>
          <w:szCs w:val="24"/>
        </w:rPr>
        <w:t>: 2306-2314 [PMID: 18677107 DOI: 10.4161/cc.6367]</w:t>
      </w:r>
    </w:p>
    <w:p w14:paraId="3736DFED" w14:textId="77777777" w:rsidR="00F34737" w:rsidRPr="00F34737" w:rsidRDefault="00F34737" w:rsidP="00F34737">
      <w:pPr>
        <w:wordWrap/>
        <w:spacing w:after="0" w:line="360" w:lineRule="auto"/>
        <w:rPr>
          <w:rFonts w:ascii="Book Antiqua" w:hAnsi="Book Antiqua"/>
          <w:sz w:val="24"/>
          <w:szCs w:val="24"/>
        </w:rPr>
      </w:pPr>
      <w:r w:rsidRPr="00F34737">
        <w:rPr>
          <w:rFonts w:ascii="Book Antiqua" w:hAnsi="Book Antiqua"/>
          <w:sz w:val="24"/>
          <w:szCs w:val="24"/>
        </w:rPr>
        <w:t xml:space="preserve">8 </w:t>
      </w:r>
      <w:r w:rsidRPr="00F34737">
        <w:rPr>
          <w:rFonts w:ascii="Book Antiqua" w:hAnsi="Book Antiqua"/>
          <w:b/>
          <w:sz w:val="24"/>
          <w:szCs w:val="24"/>
        </w:rPr>
        <w:t>Zheng Y</w:t>
      </w:r>
      <w:r w:rsidRPr="00F34737">
        <w:rPr>
          <w:rFonts w:ascii="Book Antiqua" w:hAnsi="Book Antiqua"/>
          <w:sz w:val="24"/>
          <w:szCs w:val="24"/>
        </w:rPr>
        <w:t xml:space="preserve">, Xia Y, Hawke D, Halle M, Tremblay ML, Gao X, Zhou XZ, </w:t>
      </w:r>
      <w:proofErr w:type="spellStart"/>
      <w:r w:rsidRPr="00F34737">
        <w:rPr>
          <w:rFonts w:ascii="Book Antiqua" w:hAnsi="Book Antiqua"/>
          <w:sz w:val="24"/>
          <w:szCs w:val="24"/>
        </w:rPr>
        <w:t>Aldape</w:t>
      </w:r>
      <w:proofErr w:type="spellEnd"/>
      <w:r w:rsidRPr="00F34737">
        <w:rPr>
          <w:rFonts w:ascii="Book Antiqua" w:hAnsi="Book Antiqua"/>
          <w:sz w:val="24"/>
          <w:szCs w:val="24"/>
        </w:rPr>
        <w:t xml:space="preserve"> K, Cobb MH, </w:t>
      </w:r>
      <w:proofErr w:type="spellStart"/>
      <w:r w:rsidRPr="00F34737">
        <w:rPr>
          <w:rFonts w:ascii="Book Antiqua" w:hAnsi="Book Antiqua"/>
          <w:sz w:val="24"/>
          <w:szCs w:val="24"/>
        </w:rPr>
        <w:t>Xie</w:t>
      </w:r>
      <w:proofErr w:type="spellEnd"/>
      <w:r w:rsidRPr="00F34737">
        <w:rPr>
          <w:rFonts w:ascii="Book Antiqua" w:hAnsi="Book Antiqua"/>
          <w:sz w:val="24"/>
          <w:szCs w:val="24"/>
        </w:rPr>
        <w:t xml:space="preserve"> K, He J, Lu Z. FAK phosphorylation by ERK primes </w:t>
      </w:r>
      <w:proofErr w:type="spellStart"/>
      <w:r w:rsidRPr="00F34737">
        <w:rPr>
          <w:rFonts w:ascii="Book Antiqua" w:hAnsi="Book Antiqua"/>
          <w:sz w:val="24"/>
          <w:szCs w:val="24"/>
        </w:rPr>
        <w:t>ras</w:t>
      </w:r>
      <w:proofErr w:type="spellEnd"/>
      <w:r w:rsidRPr="00F34737">
        <w:rPr>
          <w:rFonts w:ascii="Book Antiqua" w:hAnsi="Book Antiqua"/>
          <w:sz w:val="24"/>
          <w:szCs w:val="24"/>
        </w:rPr>
        <w:t xml:space="preserve">-induced tyrosine dephosphorylation of FAK mediated by PIN1 and PTP-PEST. </w:t>
      </w:r>
      <w:proofErr w:type="spellStart"/>
      <w:r w:rsidRPr="00F34737">
        <w:rPr>
          <w:rFonts w:ascii="Book Antiqua" w:hAnsi="Book Antiqua"/>
          <w:i/>
          <w:sz w:val="24"/>
          <w:szCs w:val="24"/>
        </w:rPr>
        <w:t>Mol</w:t>
      </w:r>
      <w:proofErr w:type="spellEnd"/>
      <w:r w:rsidRPr="00F34737">
        <w:rPr>
          <w:rFonts w:ascii="Book Antiqua" w:hAnsi="Book Antiqua"/>
          <w:i/>
          <w:sz w:val="24"/>
          <w:szCs w:val="24"/>
        </w:rPr>
        <w:t xml:space="preserve"> Cell</w:t>
      </w:r>
      <w:r w:rsidRPr="00F34737">
        <w:rPr>
          <w:rFonts w:ascii="Book Antiqua" w:hAnsi="Book Antiqua"/>
          <w:sz w:val="24"/>
          <w:szCs w:val="24"/>
        </w:rPr>
        <w:t xml:space="preserve"> 2009; </w:t>
      </w:r>
      <w:r w:rsidRPr="00F34737">
        <w:rPr>
          <w:rFonts w:ascii="Book Antiqua" w:hAnsi="Book Antiqua"/>
          <w:b/>
          <w:sz w:val="24"/>
          <w:szCs w:val="24"/>
        </w:rPr>
        <w:t>35</w:t>
      </w:r>
      <w:r w:rsidRPr="00F34737">
        <w:rPr>
          <w:rFonts w:ascii="Book Antiqua" w:hAnsi="Book Antiqua"/>
          <w:sz w:val="24"/>
          <w:szCs w:val="24"/>
        </w:rPr>
        <w:t>: 11-25 [PMID: 19595712 DOI: 10.1016/j.molcel.2009.06.013]</w:t>
      </w:r>
    </w:p>
    <w:p w14:paraId="4F394536" w14:textId="77777777" w:rsidR="00F34737" w:rsidRPr="00F34737" w:rsidRDefault="00F34737" w:rsidP="00F34737">
      <w:pPr>
        <w:wordWrap/>
        <w:spacing w:after="0" w:line="360" w:lineRule="auto"/>
        <w:rPr>
          <w:rFonts w:ascii="Book Antiqua" w:hAnsi="Book Antiqua"/>
          <w:sz w:val="24"/>
          <w:szCs w:val="24"/>
        </w:rPr>
      </w:pPr>
      <w:r w:rsidRPr="00F34737">
        <w:rPr>
          <w:rFonts w:ascii="Book Antiqua" w:hAnsi="Book Antiqua"/>
          <w:sz w:val="24"/>
          <w:szCs w:val="24"/>
        </w:rPr>
        <w:t xml:space="preserve">9 </w:t>
      </w:r>
      <w:proofErr w:type="spellStart"/>
      <w:r w:rsidRPr="00F34737">
        <w:rPr>
          <w:rFonts w:ascii="Book Antiqua" w:hAnsi="Book Antiqua"/>
          <w:b/>
          <w:sz w:val="24"/>
          <w:szCs w:val="24"/>
        </w:rPr>
        <w:t>Prifti</w:t>
      </w:r>
      <w:proofErr w:type="spellEnd"/>
      <w:r w:rsidRPr="00F34737">
        <w:rPr>
          <w:rFonts w:ascii="Book Antiqua" w:hAnsi="Book Antiqua"/>
          <w:b/>
          <w:sz w:val="24"/>
          <w:szCs w:val="24"/>
        </w:rPr>
        <w:t xml:space="preserve"> S</w:t>
      </w:r>
      <w:r w:rsidRPr="00F34737">
        <w:rPr>
          <w:rFonts w:ascii="Book Antiqua" w:hAnsi="Book Antiqua"/>
          <w:sz w:val="24"/>
          <w:szCs w:val="24"/>
        </w:rPr>
        <w:t xml:space="preserve">, </w:t>
      </w:r>
      <w:proofErr w:type="spellStart"/>
      <w:r w:rsidRPr="00F34737">
        <w:rPr>
          <w:rFonts w:ascii="Book Antiqua" w:hAnsi="Book Antiqua"/>
          <w:sz w:val="24"/>
          <w:szCs w:val="24"/>
        </w:rPr>
        <w:t>Zourab</w:t>
      </w:r>
      <w:proofErr w:type="spellEnd"/>
      <w:r w:rsidRPr="00F34737">
        <w:rPr>
          <w:rFonts w:ascii="Book Antiqua" w:hAnsi="Book Antiqua"/>
          <w:sz w:val="24"/>
          <w:szCs w:val="24"/>
        </w:rPr>
        <w:t xml:space="preserve"> Y, </w:t>
      </w:r>
      <w:proofErr w:type="spellStart"/>
      <w:r w:rsidRPr="00F34737">
        <w:rPr>
          <w:rFonts w:ascii="Book Antiqua" w:hAnsi="Book Antiqua"/>
          <w:sz w:val="24"/>
          <w:szCs w:val="24"/>
        </w:rPr>
        <w:t>Koumouridis</w:t>
      </w:r>
      <w:proofErr w:type="spellEnd"/>
      <w:r w:rsidRPr="00F34737">
        <w:rPr>
          <w:rFonts w:ascii="Book Antiqua" w:hAnsi="Book Antiqua"/>
          <w:sz w:val="24"/>
          <w:szCs w:val="24"/>
        </w:rPr>
        <w:t xml:space="preserve"> A, </w:t>
      </w:r>
      <w:proofErr w:type="spellStart"/>
      <w:r w:rsidRPr="00F34737">
        <w:rPr>
          <w:rFonts w:ascii="Book Antiqua" w:hAnsi="Book Antiqua"/>
          <w:sz w:val="24"/>
          <w:szCs w:val="24"/>
        </w:rPr>
        <w:t>Bohlmann</w:t>
      </w:r>
      <w:proofErr w:type="spellEnd"/>
      <w:r w:rsidRPr="00F34737">
        <w:rPr>
          <w:rFonts w:ascii="Book Antiqua" w:hAnsi="Book Antiqua"/>
          <w:sz w:val="24"/>
          <w:szCs w:val="24"/>
        </w:rPr>
        <w:t xml:space="preserve"> M, </w:t>
      </w:r>
      <w:proofErr w:type="spellStart"/>
      <w:r w:rsidRPr="00F34737">
        <w:rPr>
          <w:rFonts w:ascii="Book Antiqua" w:hAnsi="Book Antiqua"/>
          <w:sz w:val="24"/>
          <w:szCs w:val="24"/>
        </w:rPr>
        <w:t>Strowitzki</w:t>
      </w:r>
      <w:proofErr w:type="spellEnd"/>
      <w:r w:rsidRPr="00F34737">
        <w:rPr>
          <w:rFonts w:ascii="Book Antiqua" w:hAnsi="Book Antiqua"/>
          <w:sz w:val="24"/>
          <w:szCs w:val="24"/>
        </w:rPr>
        <w:t xml:space="preserve"> T, Rabe T. Role of integrins in invasion of endometrial cancer cell lines. </w:t>
      </w:r>
      <w:proofErr w:type="spellStart"/>
      <w:r w:rsidRPr="00F34737">
        <w:rPr>
          <w:rFonts w:ascii="Book Antiqua" w:hAnsi="Book Antiqua"/>
          <w:i/>
          <w:sz w:val="24"/>
          <w:szCs w:val="24"/>
        </w:rPr>
        <w:t>Gynecol</w:t>
      </w:r>
      <w:proofErr w:type="spellEnd"/>
      <w:r w:rsidRPr="00F34737">
        <w:rPr>
          <w:rFonts w:ascii="Book Antiqua" w:hAnsi="Book Antiqua"/>
          <w:i/>
          <w:sz w:val="24"/>
          <w:szCs w:val="24"/>
        </w:rPr>
        <w:t xml:space="preserve"> Oncol</w:t>
      </w:r>
      <w:r w:rsidRPr="00F34737">
        <w:rPr>
          <w:rFonts w:ascii="Book Antiqua" w:hAnsi="Book Antiqua"/>
          <w:sz w:val="24"/>
          <w:szCs w:val="24"/>
        </w:rPr>
        <w:t xml:space="preserve"> 2002; </w:t>
      </w:r>
      <w:r w:rsidRPr="00F34737">
        <w:rPr>
          <w:rFonts w:ascii="Book Antiqua" w:hAnsi="Book Antiqua"/>
          <w:b/>
          <w:sz w:val="24"/>
          <w:szCs w:val="24"/>
        </w:rPr>
        <w:t>84</w:t>
      </w:r>
      <w:r w:rsidRPr="00F34737">
        <w:rPr>
          <w:rFonts w:ascii="Book Antiqua" w:hAnsi="Book Antiqua"/>
          <w:sz w:val="24"/>
          <w:szCs w:val="24"/>
        </w:rPr>
        <w:t>: 12-20 [PMID: 11748970 DOI: 10.1006/gyno.2001.6410]</w:t>
      </w:r>
    </w:p>
    <w:p w14:paraId="632118B5" w14:textId="77777777" w:rsidR="00F34737" w:rsidRPr="00F34737" w:rsidRDefault="00F34737" w:rsidP="00F34737">
      <w:pPr>
        <w:wordWrap/>
        <w:spacing w:after="0" w:line="360" w:lineRule="auto"/>
        <w:rPr>
          <w:rFonts w:ascii="Book Antiqua" w:hAnsi="Book Antiqua"/>
          <w:sz w:val="24"/>
          <w:szCs w:val="24"/>
        </w:rPr>
      </w:pPr>
      <w:r w:rsidRPr="00F34737">
        <w:rPr>
          <w:rFonts w:ascii="Book Antiqua" w:hAnsi="Book Antiqua"/>
          <w:sz w:val="24"/>
          <w:szCs w:val="24"/>
        </w:rPr>
        <w:t xml:space="preserve">10 </w:t>
      </w:r>
      <w:r w:rsidRPr="00F34737">
        <w:rPr>
          <w:rFonts w:ascii="Book Antiqua" w:hAnsi="Book Antiqua"/>
          <w:b/>
          <w:sz w:val="24"/>
          <w:szCs w:val="24"/>
        </w:rPr>
        <w:t xml:space="preserve">Van </w:t>
      </w:r>
      <w:proofErr w:type="spellStart"/>
      <w:r w:rsidRPr="00F34737">
        <w:rPr>
          <w:rFonts w:ascii="Book Antiqua" w:hAnsi="Book Antiqua"/>
          <w:b/>
          <w:sz w:val="24"/>
          <w:szCs w:val="24"/>
        </w:rPr>
        <w:t>Slambrouck</w:t>
      </w:r>
      <w:proofErr w:type="spellEnd"/>
      <w:r w:rsidRPr="00F34737">
        <w:rPr>
          <w:rFonts w:ascii="Book Antiqua" w:hAnsi="Book Antiqua"/>
          <w:b/>
          <w:sz w:val="24"/>
          <w:szCs w:val="24"/>
        </w:rPr>
        <w:t xml:space="preserve"> S</w:t>
      </w:r>
      <w:r w:rsidRPr="00F34737">
        <w:rPr>
          <w:rFonts w:ascii="Book Antiqua" w:hAnsi="Book Antiqua"/>
          <w:sz w:val="24"/>
          <w:szCs w:val="24"/>
        </w:rPr>
        <w:t xml:space="preserve">, </w:t>
      </w:r>
      <w:proofErr w:type="spellStart"/>
      <w:r w:rsidRPr="00F34737">
        <w:rPr>
          <w:rFonts w:ascii="Book Antiqua" w:hAnsi="Book Antiqua"/>
          <w:sz w:val="24"/>
          <w:szCs w:val="24"/>
        </w:rPr>
        <w:t>Grijelmo</w:t>
      </w:r>
      <w:proofErr w:type="spellEnd"/>
      <w:r w:rsidRPr="00F34737">
        <w:rPr>
          <w:rFonts w:ascii="Book Antiqua" w:hAnsi="Book Antiqua"/>
          <w:sz w:val="24"/>
          <w:szCs w:val="24"/>
        </w:rPr>
        <w:t xml:space="preserve"> C, De </w:t>
      </w:r>
      <w:proofErr w:type="spellStart"/>
      <w:r w:rsidRPr="00F34737">
        <w:rPr>
          <w:rFonts w:ascii="Book Antiqua" w:hAnsi="Book Antiqua"/>
          <w:sz w:val="24"/>
          <w:szCs w:val="24"/>
        </w:rPr>
        <w:t>Wever</w:t>
      </w:r>
      <w:proofErr w:type="spellEnd"/>
      <w:r w:rsidRPr="00F34737">
        <w:rPr>
          <w:rFonts w:ascii="Book Antiqua" w:hAnsi="Book Antiqua"/>
          <w:sz w:val="24"/>
          <w:szCs w:val="24"/>
        </w:rPr>
        <w:t xml:space="preserve"> O, </w:t>
      </w:r>
      <w:proofErr w:type="spellStart"/>
      <w:r w:rsidRPr="00F34737">
        <w:rPr>
          <w:rFonts w:ascii="Book Antiqua" w:hAnsi="Book Antiqua"/>
          <w:sz w:val="24"/>
          <w:szCs w:val="24"/>
        </w:rPr>
        <w:t>Bruyneel</w:t>
      </w:r>
      <w:proofErr w:type="spellEnd"/>
      <w:r w:rsidRPr="00F34737">
        <w:rPr>
          <w:rFonts w:ascii="Book Antiqua" w:hAnsi="Book Antiqua"/>
          <w:sz w:val="24"/>
          <w:szCs w:val="24"/>
        </w:rPr>
        <w:t xml:space="preserve"> E, </w:t>
      </w:r>
      <w:proofErr w:type="spellStart"/>
      <w:r w:rsidRPr="00F34737">
        <w:rPr>
          <w:rFonts w:ascii="Book Antiqua" w:hAnsi="Book Antiqua"/>
          <w:sz w:val="24"/>
          <w:szCs w:val="24"/>
        </w:rPr>
        <w:t>Emami</w:t>
      </w:r>
      <w:proofErr w:type="spellEnd"/>
      <w:r w:rsidRPr="00F34737">
        <w:rPr>
          <w:rFonts w:ascii="Book Antiqua" w:hAnsi="Book Antiqua"/>
          <w:sz w:val="24"/>
          <w:szCs w:val="24"/>
        </w:rPr>
        <w:t xml:space="preserve"> S, </w:t>
      </w:r>
      <w:proofErr w:type="spellStart"/>
      <w:r w:rsidRPr="00F34737">
        <w:rPr>
          <w:rFonts w:ascii="Book Antiqua" w:hAnsi="Book Antiqua"/>
          <w:sz w:val="24"/>
          <w:szCs w:val="24"/>
        </w:rPr>
        <w:t>Gespach</w:t>
      </w:r>
      <w:proofErr w:type="spellEnd"/>
      <w:r w:rsidRPr="00F34737">
        <w:rPr>
          <w:rFonts w:ascii="Book Antiqua" w:hAnsi="Book Antiqua"/>
          <w:sz w:val="24"/>
          <w:szCs w:val="24"/>
        </w:rPr>
        <w:t xml:space="preserve"> C, </w:t>
      </w:r>
      <w:proofErr w:type="spellStart"/>
      <w:r w:rsidRPr="00F34737">
        <w:rPr>
          <w:rFonts w:ascii="Book Antiqua" w:hAnsi="Book Antiqua"/>
          <w:sz w:val="24"/>
          <w:szCs w:val="24"/>
        </w:rPr>
        <w:t>Steelant</w:t>
      </w:r>
      <w:proofErr w:type="spellEnd"/>
      <w:r w:rsidRPr="00F34737">
        <w:rPr>
          <w:rFonts w:ascii="Book Antiqua" w:hAnsi="Book Antiqua"/>
          <w:sz w:val="24"/>
          <w:szCs w:val="24"/>
        </w:rPr>
        <w:t xml:space="preserve"> WF. Activation of the FAK-</w:t>
      </w:r>
      <w:proofErr w:type="spellStart"/>
      <w:r w:rsidRPr="00F34737">
        <w:rPr>
          <w:rFonts w:ascii="Book Antiqua" w:hAnsi="Book Antiqua"/>
          <w:sz w:val="24"/>
          <w:szCs w:val="24"/>
        </w:rPr>
        <w:t>src</w:t>
      </w:r>
      <w:proofErr w:type="spellEnd"/>
      <w:r w:rsidRPr="00F34737">
        <w:rPr>
          <w:rFonts w:ascii="Book Antiqua" w:hAnsi="Book Antiqua"/>
          <w:sz w:val="24"/>
          <w:szCs w:val="24"/>
        </w:rPr>
        <w:t xml:space="preserve"> molecular scaffolds and p130Cas-JNK signaling cascades by alpha1-integrins during colon cancer cell invasion. </w:t>
      </w:r>
      <w:proofErr w:type="spellStart"/>
      <w:r w:rsidRPr="00F34737">
        <w:rPr>
          <w:rFonts w:ascii="Book Antiqua" w:hAnsi="Book Antiqua"/>
          <w:i/>
          <w:sz w:val="24"/>
          <w:szCs w:val="24"/>
        </w:rPr>
        <w:t>Int</w:t>
      </w:r>
      <w:proofErr w:type="spellEnd"/>
      <w:r w:rsidRPr="00F34737">
        <w:rPr>
          <w:rFonts w:ascii="Book Antiqua" w:hAnsi="Book Antiqua"/>
          <w:i/>
          <w:sz w:val="24"/>
          <w:szCs w:val="24"/>
        </w:rPr>
        <w:t xml:space="preserve"> J Oncol</w:t>
      </w:r>
      <w:r w:rsidRPr="00F34737">
        <w:rPr>
          <w:rFonts w:ascii="Book Antiqua" w:hAnsi="Book Antiqua"/>
          <w:sz w:val="24"/>
          <w:szCs w:val="24"/>
        </w:rPr>
        <w:t xml:space="preserve"> 2007; </w:t>
      </w:r>
      <w:r w:rsidRPr="00F34737">
        <w:rPr>
          <w:rFonts w:ascii="Book Antiqua" w:hAnsi="Book Antiqua"/>
          <w:b/>
          <w:sz w:val="24"/>
          <w:szCs w:val="24"/>
        </w:rPr>
        <w:t>31</w:t>
      </w:r>
      <w:r w:rsidRPr="00F34737">
        <w:rPr>
          <w:rFonts w:ascii="Book Antiqua" w:hAnsi="Book Antiqua"/>
          <w:sz w:val="24"/>
          <w:szCs w:val="24"/>
        </w:rPr>
        <w:t>: 1501-1508 [PMID: 17982677 DOI: 10.3892/ijo.31.6.1501]</w:t>
      </w:r>
    </w:p>
    <w:p w14:paraId="07BDCDC5" w14:textId="77777777" w:rsidR="00F34737" w:rsidRPr="00F34737" w:rsidRDefault="00F34737" w:rsidP="00F34737">
      <w:pPr>
        <w:wordWrap/>
        <w:spacing w:after="0" w:line="360" w:lineRule="auto"/>
        <w:rPr>
          <w:rFonts w:ascii="Book Antiqua" w:hAnsi="Book Antiqua"/>
          <w:sz w:val="24"/>
          <w:szCs w:val="24"/>
        </w:rPr>
      </w:pPr>
      <w:r w:rsidRPr="00F34737">
        <w:rPr>
          <w:rFonts w:ascii="Book Antiqua" w:hAnsi="Book Antiqua"/>
          <w:sz w:val="24"/>
          <w:szCs w:val="24"/>
        </w:rPr>
        <w:t xml:space="preserve">11 </w:t>
      </w:r>
      <w:r w:rsidRPr="00F34737">
        <w:rPr>
          <w:rFonts w:ascii="Book Antiqua" w:hAnsi="Book Antiqua"/>
          <w:b/>
          <w:sz w:val="24"/>
          <w:szCs w:val="24"/>
        </w:rPr>
        <w:t>Owen KA</w:t>
      </w:r>
      <w:r w:rsidRPr="00F34737">
        <w:rPr>
          <w:rFonts w:ascii="Book Antiqua" w:hAnsi="Book Antiqua"/>
          <w:sz w:val="24"/>
          <w:szCs w:val="24"/>
        </w:rPr>
        <w:t xml:space="preserve">, Abshire MY, Tilghman RW, Casanova JE, Bouton AH. FAK regulates intestinal epithelial cell survival and proliferation during mucosal wound healing. </w:t>
      </w:r>
      <w:proofErr w:type="spellStart"/>
      <w:r w:rsidRPr="00F34737">
        <w:rPr>
          <w:rFonts w:ascii="Book Antiqua" w:hAnsi="Book Antiqua"/>
          <w:i/>
          <w:sz w:val="24"/>
          <w:szCs w:val="24"/>
        </w:rPr>
        <w:t>PLoS</w:t>
      </w:r>
      <w:proofErr w:type="spellEnd"/>
      <w:r w:rsidRPr="00F34737">
        <w:rPr>
          <w:rFonts w:ascii="Book Antiqua" w:hAnsi="Book Antiqua"/>
          <w:i/>
          <w:sz w:val="24"/>
          <w:szCs w:val="24"/>
        </w:rPr>
        <w:t xml:space="preserve"> One</w:t>
      </w:r>
      <w:r w:rsidRPr="00F34737">
        <w:rPr>
          <w:rFonts w:ascii="Book Antiqua" w:hAnsi="Book Antiqua"/>
          <w:sz w:val="24"/>
          <w:szCs w:val="24"/>
        </w:rPr>
        <w:t xml:space="preserve"> 2011; </w:t>
      </w:r>
      <w:r w:rsidRPr="00F34737">
        <w:rPr>
          <w:rFonts w:ascii="Book Antiqua" w:hAnsi="Book Antiqua"/>
          <w:b/>
          <w:sz w:val="24"/>
          <w:szCs w:val="24"/>
        </w:rPr>
        <w:t>6</w:t>
      </w:r>
      <w:r w:rsidRPr="00F34737">
        <w:rPr>
          <w:rFonts w:ascii="Book Antiqua" w:hAnsi="Book Antiqua"/>
          <w:sz w:val="24"/>
          <w:szCs w:val="24"/>
        </w:rPr>
        <w:t>: e23123 [PMID: 21887232 DOI: 10.1371/journal.pone.0023123]</w:t>
      </w:r>
    </w:p>
    <w:p w14:paraId="178BB544" w14:textId="77777777" w:rsidR="00F34737" w:rsidRPr="00F34737" w:rsidRDefault="00F34737" w:rsidP="00F34737">
      <w:pPr>
        <w:wordWrap/>
        <w:spacing w:after="0" w:line="360" w:lineRule="auto"/>
        <w:rPr>
          <w:rFonts w:ascii="Book Antiqua" w:hAnsi="Book Antiqua"/>
          <w:sz w:val="24"/>
          <w:szCs w:val="24"/>
        </w:rPr>
      </w:pPr>
      <w:r w:rsidRPr="00F34737">
        <w:rPr>
          <w:rFonts w:ascii="Book Antiqua" w:hAnsi="Book Antiqua"/>
          <w:sz w:val="24"/>
          <w:szCs w:val="24"/>
        </w:rPr>
        <w:t xml:space="preserve">12 </w:t>
      </w:r>
      <w:r w:rsidRPr="00F34737">
        <w:rPr>
          <w:rFonts w:ascii="Book Antiqua" w:hAnsi="Book Antiqua"/>
          <w:b/>
          <w:sz w:val="24"/>
          <w:szCs w:val="24"/>
        </w:rPr>
        <w:t>Deakin NO</w:t>
      </w:r>
      <w:r w:rsidRPr="00F34737">
        <w:rPr>
          <w:rFonts w:ascii="Book Antiqua" w:hAnsi="Book Antiqua"/>
          <w:sz w:val="24"/>
          <w:szCs w:val="24"/>
        </w:rPr>
        <w:t xml:space="preserve">, </w:t>
      </w:r>
      <w:proofErr w:type="spellStart"/>
      <w:r w:rsidRPr="00F34737">
        <w:rPr>
          <w:rFonts w:ascii="Book Antiqua" w:hAnsi="Book Antiqua"/>
          <w:sz w:val="24"/>
          <w:szCs w:val="24"/>
        </w:rPr>
        <w:t>Pignatelli</w:t>
      </w:r>
      <w:proofErr w:type="spellEnd"/>
      <w:r w:rsidRPr="00F34737">
        <w:rPr>
          <w:rFonts w:ascii="Book Antiqua" w:hAnsi="Book Antiqua"/>
          <w:sz w:val="24"/>
          <w:szCs w:val="24"/>
        </w:rPr>
        <w:t xml:space="preserve"> J, Turner CE. Diverse roles for the paxillin family of proteins in cancer. </w:t>
      </w:r>
      <w:r w:rsidRPr="00F34737">
        <w:rPr>
          <w:rFonts w:ascii="Book Antiqua" w:hAnsi="Book Antiqua"/>
          <w:i/>
          <w:sz w:val="24"/>
          <w:szCs w:val="24"/>
        </w:rPr>
        <w:t>Genes Cancer</w:t>
      </w:r>
      <w:r w:rsidRPr="00F34737">
        <w:rPr>
          <w:rFonts w:ascii="Book Antiqua" w:hAnsi="Book Antiqua"/>
          <w:sz w:val="24"/>
          <w:szCs w:val="24"/>
        </w:rPr>
        <w:t xml:space="preserve"> 2012; </w:t>
      </w:r>
      <w:r w:rsidRPr="00F34737">
        <w:rPr>
          <w:rFonts w:ascii="Book Antiqua" w:hAnsi="Book Antiqua"/>
          <w:b/>
          <w:sz w:val="24"/>
          <w:szCs w:val="24"/>
        </w:rPr>
        <w:t>3</w:t>
      </w:r>
      <w:r w:rsidRPr="00F34737">
        <w:rPr>
          <w:rFonts w:ascii="Book Antiqua" w:hAnsi="Book Antiqua"/>
          <w:sz w:val="24"/>
          <w:szCs w:val="24"/>
        </w:rPr>
        <w:t>: 362-370 [PMID: 23226574 DOI: 10.1177/1947601912458582]</w:t>
      </w:r>
    </w:p>
    <w:p w14:paraId="65B5BC1B" w14:textId="77777777" w:rsidR="00F34737" w:rsidRPr="00F34737" w:rsidRDefault="00F34737" w:rsidP="00F34737">
      <w:pPr>
        <w:wordWrap/>
        <w:spacing w:after="0" w:line="360" w:lineRule="auto"/>
        <w:rPr>
          <w:rFonts w:ascii="Book Antiqua" w:hAnsi="Book Antiqua"/>
          <w:sz w:val="24"/>
          <w:szCs w:val="24"/>
        </w:rPr>
      </w:pPr>
      <w:r w:rsidRPr="00F34737">
        <w:rPr>
          <w:rFonts w:ascii="Book Antiqua" w:hAnsi="Book Antiqua"/>
          <w:sz w:val="24"/>
          <w:szCs w:val="24"/>
        </w:rPr>
        <w:lastRenderedPageBreak/>
        <w:t xml:space="preserve">13 </w:t>
      </w:r>
      <w:proofErr w:type="spellStart"/>
      <w:r w:rsidRPr="00F34737">
        <w:rPr>
          <w:rFonts w:ascii="Book Antiqua" w:hAnsi="Book Antiqua"/>
          <w:b/>
          <w:sz w:val="24"/>
          <w:szCs w:val="24"/>
        </w:rPr>
        <w:t>Bolós</w:t>
      </w:r>
      <w:proofErr w:type="spellEnd"/>
      <w:r w:rsidRPr="00F34737">
        <w:rPr>
          <w:rFonts w:ascii="Book Antiqua" w:hAnsi="Book Antiqua"/>
          <w:b/>
          <w:sz w:val="24"/>
          <w:szCs w:val="24"/>
        </w:rPr>
        <w:t xml:space="preserve"> V</w:t>
      </w:r>
      <w:r w:rsidRPr="00F34737">
        <w:rPr>
          <w:rFonts w:ascii="Book Antiqua" w:hAnsi="Book Antiqua"/>
          <w:sz w:val="24"/>
          <w:szCs w:val="24"/>
        </w:rPr>
        <w:t xml:space="preserve">, </w:t>
      </w:r>
      <w:proofErr w:type="spellStart"/>
      <w:r w:rsidRPr="00F34737">
        <w:rPr>
          <w:rFonts w:ascii="Book Antiqua" w:hAnsi="Book Antiqua"/>
          <w:sz w:val="24"/>
          <w:szCs w:val="24"/>
        </w:rPr>
        <w:t>Gasent</w:t>
      </w:r>
      <w:proofErr w:type="spellEnd"/>
      <w:r w:rsidRPr="00F34737">
        <w:rPr>
          <w:rFonts w:ascii="Book Antiqua" w:hAnsi="Book Antiqua"/>
          <w:sz w:val="24"/>
          <w:szCs w:val="24"/>
        </w:rPr>
        <w:t xml:space="preserve"> JM, López-</w:t>
      </w:r>
      <w:proofErr w:type="spellStart"/>
      <w:r w:rsidRPr="00F34737">
        <w:rPr>
          <w:rFonts w:ascii="Book Antiqua" w:hAnsi="Book Antiqua"/>
          <w:sz w:val="24"/>
          <w:szCs w:val="24"/>
        </w:rPr>
        <w:t>Tarruella</w:t>
      </w:r>
      <w:proofErr w:type="spellEnd"/>
      <w:r w:rsidRPr="00F34737">
        <w:rPr>
          <w:rFonts w:ascii="Book Antiqua" w:hAnsi="Book Antiqua"/>
          <w:sz w:val="24"/>
          <w:szCs w:val="24"/>
        </w:rPr>
        <w:t xml:space="preserve"> S, Grande E. The dual kinase complex FAK-</w:t>
      </w:r>
      <w:proofErr w:type="spellStart"/>
      <w:r w:rsidRPr="00F34737">
        <w:rPr>
          <w:rFonts w:ascii="Book Antiqua" w:hAnsi="Book Antiqua"/>
          <w:sz w:val="24"/>
          <w:szCs w:val="24"/>
        </w:rPr>
        <w:t>Src</w:t>
      </w:r>
      <w:proofErr w:type="spellEnd"/>
      <w:r w:rsidRPr="00F34737">
        <w:rPr>
          <w:rFonts w:ascii="Book Antiqua" w:hAnsi="Book Antiqua"/>
          <w:sz w:val="24"/>
          <w:szCs w:val="24"/>
        </w:rPr>
        <w:t xml:space="preserve"> as a promising therapeutic target in cancer. </w:t>
      </w:r>
      <w:proofErr w:type="spellStart"/>
      <w:r w:rsidRPr="00F34737">
        <w:rPr>
          <w:rFonts w:ascii="Book Antiqua" w:hAnsi="Book Antiqua"/>
          <w:i/>
          <w:sz w:val="24"/>
          <w:szCs w:val="24"/>
        </w:rPr>
        <w:t>Onco</w:t>
      </w:r>
      <w:proofErr w:type="spellEnd"/>
      <w:r w:rsidRPr="00F34737">
        <w:rPr>
          <w:rFonts w:ascii="Book Antiqua" w:hAnsi="Book Antiqua"/>
          <w:i/>
          <w:sz w:val="24"/>
          <w:szCs w:val="24"/>
        </w:rPr>
        <w:t xml:space="preserve"> Targets </w:t>
      </w:r>
      <w:proofErr w:type="spellStart"/>
      <w:r w:rsidRPr="00F34737">
        <w:rPr>
          <w:rFonts w:ascii="Book Antiqua" w:hAnsi="Book Antiqua"/>
          <w:i/>
          <w:sz w:val="24"/>
          <w:szCs w:val="24"/>
        </w:rPr>
        <w:t>Ther</w:t>
      </w:r>
      <w:proofErr w:type="spellEnd"/>
      <w:r w:rsidRPr="00F34737">
        <w:rPr>
          <w:rFonts w:ascii="Book Antiqua" w:hAnsi="Book Antiqua"/>
          <w:sz w:val="24"/>
          <w:szCs w:val="24"/>
        </w:rPr>
        <w:t xml:space="preserve"> 2010; </w:t>
      </w:r>
      <w:r w:rsidRPr="00F34737">
        <w:rPr>
          <w:rFonts w:ascii="Book Antiqua" w:hAnsi="Book Antiqua"/>
          <w:b/>
          <w:sz w:val="24"/>
          <w:szCs w:val="24"/>
        </w:rPr>
        <w:t>3</w:t>
      </w:r>
      <w:r w:rsidRPr="00F34737">
        <w:rPr>
          <w:rFonts w:ascii="Book Antiqua" w:hAnsi="Book Antiqua"/>
          <w:sz w:val="24"/>
          <w:szCs w:val="24"/>
        </w:rPr>
        <w:t>: 83-97 [PMID: 20616959 DOI: 10.2147/OTT.S6909]</w:t>
      </w:r>
    </w:p>
    <w:p w14:paraId="07FE3FD0" w14:textId="77777777" w:rsidR="00F34737" w:rsidRPr="00F34737" w:rsidRDefault="00F34737" w:rsidP="00F34737">
      <w:pPr>
        <w:wordWrap/>
        <w:spacing w:after="0" w:line="360" w:lineRule="auto"/>
        <w:rPr>
          <w:rFonts w:ascii="Book Antiqua" w:hAnsi="Book Antiqua"/>
          <w:sz w:val="24"/>
          <w:szCs w:val="24"/>
        </w:rPr>
      </w:pPr>
      <w:r w:rsidRPr="00F34737">
        <w:rPr>
          <w:rFonts w:ascii="Book Antiqua" w:hAnsi="Book Antiqua"/>
          <w:sz w:val="24"/>
          <w:szCs w:val="24"/>
        </w:rPr>
        <w:t xml:space="preserve">14 </w:t>
      </w:r>
      <w:proofErr w:type="spellStart"/>
      <w:r w:rsidRPr="00F34737">
        <w:rPr>
          <w:rFonts w:ascii="Book Antiqua" w:hAnsi="Book Antiqua"/>
          <w:b/>
          <w:sz w:val="24"/>
          <w:szCs w:val="24"/>
        </w:rPr>
        <w:t>Golubovskaya</w:t>
      </w:r>
      <w:proofErr w:type="spellEnd"/>
      <w:r w:rsidRPr="00F34737">
        <w:rPr>
          <w:rFonts w:ascii="Book Antiqua" w:hAnsi="Book Antiqua"/>
          <w:b/>
          <w:sz w:val="24"/>
          <w:szCs w:val="24"/>
        </w:rPr>
        <w:t xml:space="preserve"> VM</w:t>
      </w:r>
      <w:r w:rsidRPr="00F34737">
        <w:rPr>
          <w:rFonts w:ascii="Book Antiqua" w:hAnsi="Book Antiqua"/>
          <w:sz w:val="24"/>
          <w:szCs w:val="24"/>
        </w:rPr>
        <w:t xml:space="preserve">, Ho B, Zheng M, </w:t>
      </w:r>
      <w:proofErr w:type="spellStart"/>
      <w:r w:rsidRPr="00F34737">
        <w:rPr>
          <w:rFonts w:ascii="Book Antiqua" w:hAnsi="Book Antiqua"/>
          <w:sz w:val="24"/>
          <w:szCs w:val="24"/>
        </w:rPr>
        <w:t>Magis</w:t>
      </w:r>
      <w:proofErr w:type="spellEnd"/>
      <w:r w:rsidRPr="00F34737">
        <w:rPr>
          <w:rFonts w:ascii="Book Antiqua" w:hAnsi="Book Antiqua"/>
          <w:sz w:val="24"/>
          <w:szCs w:val="24"/>
        </w:rPr>
        <w:t xml:space="preserve"> A, </w:t>
      </w:r>
      <w:proofErr w:type="spellStart"/>
      <w:r w:rsidRPr="00F34737">
        <w:rPr>
          <w:rFonts w:ascii="Book Antiqua" w:hAnsi="Book Antiqua"/>
          <w:sz w:val="24"/>
          <w:szCs w:val="24"/>
        </w:rPr>
        <w:t>Ostrov</w:t>
      </w:r>
      <w:proofErr w:type="spellEnd"/>
      <w:r w:rsidRPr="00F34737">
        <w:rPr>
          <w:rFonts w:ascii="Book Antiqua" w:hAnsi="Book Antiqua"/>
          <w:sz w:val="24"/>
          <w:szCs w:val="24"/>
        </w:rPr>
        <w:t xml:space="preserve"> D, Morrison C, </w:t>
      </w:r>
      <w:proofErr w:type="spellStart"/>
      <w:r w:rsidRPr="00F34737">
        <w:rPr>
          <w:rFonts w:ascii="Book Antiqua" w:hAnsi="Book Antiqua"/>
          <w:sz w:val="24"/>
          <w:szCs w:val="24"/>
        </w:rPr>
        <w:t>Cance</w:t>
      </w:r>
      <w:proofErr w:type="spellEnd"/>
      <w:r w:rsidRPr="00F34737">
        <w:rPr>
          <w:rFonts w:ascii="Book Antiqua" w:hAnsi="Book Antiqua"/>
          <w:sz w:val="24"/>
          <w:szCs w:val="24"/>
        </w:rPr>
        <w:t xml:space="preserve"> WG. Disruption of focal adhesion kinase and p53 interaction with small molecule compound R2 reactivated p53 and blocked tumor growth. </w:t>
      </w:r>
      <w:r w:rsidRPr="00F34737">
        <w:rPr>
          <w:rFonts w:ascii="Book Antiqua" w:hAnsi="Book Antiqua"/>
          <w:i/>
          <w:sz w:val="24"/>
          <w:szCs w:val="24"/>
        </w:rPr>
        <w:t>BMC Cancer</w:t>
      </w:r>
      <w:r w:rsidRPr="00F34737">
        <w:rPr>
          <w:rFonts w:ascii="Book Antiqua" w:hAnsi="Book Antiqua"/>
          <w:sz w:val="24"/>
          <w:szCs w:val="24"/>
        </w:rPr>
        <w:t xml:space="preserve"> 2013; </w:t>
      </w:r>
      <w:r w:rsidRPr="00F34737">
        <w:rPr>
          <w:rFonts w:ascii="Book Antiqua" w:hAnsi="Book Antiqua"/>
          <w:b/>
          <w:sz w:val="24"/>
          <w:szCs w:val="24"/>
        </w:rPr>
        <w:t>13</w:t>
      </w:r>
      <w:r w:rsidRPr="00F34737">
        <w:rPr>
          <w:rFonts w:ascii="Book Antiqua" w:hAnsi="Book Antiqua"/>
          <w:sz w:val="24"/>
          <w:szCs w:val="24"/>
        </w:rPr>
        <w:t>: 342 [PMID: 23841915 DOI: 10.1186/1471-2407-13-342]</w:t>
      </w:r>
    </w:p>
    <w:p w14:paraId="3FE2C689" w14:textId="77777777" w:rsidR="00F34737" w:rsidRPr="00F34737" w:rsidRDefault="00F34737" w:rsidP="00F34737">
      <w:pPr>
        <w:wordWrap/>
        <w:spacing w:after="0" w:line="360" w:lineRule="auto"/>
        <w:rPr>
          <w:rFonts w:ascii="Book Antiqua" w:hAnsi="Book Antiqua"/>
          <w:sz w:val="24"/>
          <w:szCs w:val="24"/>
        </w:rPr>
      </w:pPr>
      <w:r w:rsidRPr="00F34737">
        <w:rPr>
          <w:rFonts w:ascii="Book Antiqua" w:hAnsi="Book Antiqua"/>
          <w:sz w:val="24"/>
          <w:szCs w:val="24"/>
        </w:rPr>
        <w:t xml:space="preserve">15 </w:t>
      </w:r>
      <w:r w:rsidRPr="00F34737">
        <w:rPr>
          <w:rFonts w:ascii="Book Antiqua" w:hAnsi="Book Antiqua"/>
          <w:b/>
          <w:sz w:val="24"/>
          <w:szCs w:val="24"/>
        </w:rPr>
        <w:t>Paoli P</w:t>
      </w:r>
      <w:r w:rsidRPr="00F34737">
        <w:rPr>
          <w:rFonts w:ascii="Book Antiqua" w:hAnsi="Book Antiqua"/>
          <w:sz w:val="24"/>
          <w:szCs w:val="24"/>
        </w:rPr>
        <w:t xml:space="preserve">, </w:t>
      </w:r>
      <w:proofErr w:type="spellStart"/>
      <w:r w:rsidRPr="00F34737">
        <w:rPr>
          <w:rFonts w:ascii="Book Antiqua" w:hAnsi="Book Antiqua"/>
          <w:sz w:val="24"/>
          <w:szCs w:val="24"/>
        </w:rPr>
        <w:t>Giannoni</w:t>
      </w:r>
      <w:proofErr w:type="spellEnd"/>
      <w:r w:rsidRPr="00F34737">
        <w:rPr>
          <w:rFonts w:ascii="Book Antiqua" w:hAnsi="Book Antiqua"/>
          <w:sz w:val="24"/>
          <w:szCs w:val="24"/>
        </w:rPr>
        <w:t xml:space="preserve"> E, </w:t>
      </w:r>
      <w:proofErr w:type="spellStart"/>
      <w:r w:rsidRPr="00F34737">
        <w:rPr>
          <w:rFonts w:ascii="Book Antiqua" w:hAnsi="Book Antiqua"/>
          <w:sz w:val="24"/>
          <w:szCs w:val="24"/>
        </w:rPr>
        <w:t>Chiarugi</w:t>
      </w:r>
      <w:proofErr w:type="spellEnd"/>
      <w:r w:rsidRPr="00F34737">
        <w:rPr>
          <w:rFonts w:ascii="Book Antiqua" w:hAnsi="Book Antiqua"/>
          <w:sz w:val="24"/>
          <w:szCs w:val="24"/>
        </w:rPr>
        <w:t xml:space="preserve"> P. </w:t>
      </w:r>
      <w:proofErr w:type="spellStart"/>
      <w:r w:rsidRPr="00F34737">
        <w:rPr>
          <w:rFonts w:ascii="Book Antiqua" w:hAnsi="Book Antiqua"/>
          <w:sz w:val="24"/>
          <w:szCs w:val="24"/>
        </w:rPr>
        <w:t>Anoikis</w:t>
      </w:r>
      <w:proofErr w:type="spellEnd"/>
      <w:r w:rsidRPr="00F34737">
        <w:rPr>
          <w:rFonts w:ascii="Book Antiqua" w:hAnsi="Book Antiqua"/>
          <w:sz w:val="24"/>
          <w:szCs w:val="24"/>
        </w:rPr>
        <w:t xml:space="preserve"> molecular pathways and its role in cancer progression. </w:t>
      </w:r>
      <w:proofErr w:type="spellStart"/>
      <w:r w:rsidRPr="00F34737">
        <w:rPr>
          <w:rFonts w:ascii="Book Antiqua" w:hAnsi="Book Antiqua"/>
          <w:i/>
          <w:sz w:val="24"/>
          <w:szCs w:val="24"/>
        </w:rPr>
        <w:t>Biochim</w:t>
      </w:r>
      <w:proofErr w:type="spellEnd"/>
      <w:r w:rsidRPr="00F34737">
        <w:rPr>
          <w:rFonts w:ascii="Book Antiqua" w:hAnsi="Book Antiqua"/>
          <w:i/>
          <w:sz w:val="24"/>
          <w:szCs w:val="24"/>
        </w:rPr>
        <w:t xml:space="preserve"> </w:t>
      </w:r>
      <w:proofErr w:type="spellStart"/>
      <w:r w:rsidRPr="00F34737">
        <w:rPr>
          <w:rFonts w:ascii="Book Antiqua" w:hAnsi="Book Antiqua"/>
          <w:i/>
          <w:sz w:val="24"/>
          <w:szCs w:val="24"/>
        </w:rPr>
        <w:t>Biophys</w:t>
      </w:r>
      <w:proofErr w:type="spellEnd"/>
      <w:r w:rsidRPr="00F34737">
        <w:rPr>
          <w:rFonts w:ascii="Book Antiqua" w:hAnsi="Book Antiqua"/>
          <w:i/>
          <w:sz w:val="24"/>
          <w:szCs w:val="24"/>
        </w:rPr>
        <w:t xml:space="preserve"> Acta</w:t>
      </w:r>
      <w:r w:rsidRPr="00F34737">
        <w:rPr>
          <w:rFonts w:ascii="Book Antiqua" w:hAnsi="Book Antiqua"/>
          <w:sz w:val="24"/>
          <w:szCs w:val="24"/>
        </w:rPr>
        <w:t xml:space="preserve"> 2013; </w:t>
      </w:r>
      <w:r w:rsidRPr="00F34737">
        <w:rPr>
          <w:rFonts w:ascii="Book Antiqua" w:hAnsi="Book Antiqua"/>
          <w:b/>
          <w:sz w:val="24"/>
          <w:szCs w:val="24"/>
        </w:rPr>
        <w:t>1833</w:t>
      </w:r>
      <w:r w:rsidRPr="00F34737">
        <w:rPr>
          <w:rFonts w:ascii="Book Antiqua" w:hAnsi="Book Antiqua"/>
          <w:sz w:val="24"/>
          <w:szCs w:val="24"/>
        </w:rPr>
        <w:t>: 3481-3498 [PMID: 23830918 DOI: 10.1016/j.bbamcr.2013.06.026]</w:t>
      </w:r>
    </w:p>
    <w:p w14:paraId="79E7438B" w14:textId="77777777" w:rsidR="00F34737" w:rsidRPr="00F34737" w:rsidRDefault="00F34737" w:rsidP="00F34737">
      <w:pPr>
        <w:wordWrap/>
        <w:spacing w:after="0" w:line="360" w:lineRule="auto"/>
        <w:rPr>
          <w:rFonts w:ascii="Book Antiqua" w:hAnsi="Book Antiqua"/>
          <w:sz w:val="24"/>
          <w:szCs w:val="24"/>
        </w:rPr>
      </w:pPr>
      <w:r w:rsidRPr="00F34737">
        <w:rPr>
          <w:rFonts w:ascii="Book Antiqua" w:hAnsi="Book Antiqua"/>
          <w:sz w:val="24"/>
          <w:szCs w:val="24"/>
        </w:rPr>
        <w:t xml:space="preserve">16 </w:t>
      </w:r>
      <w:proofErr w:type="spellStart"/>
      <w:r w:rsidRPr="00F34737">
        <w:rPr>
          <w:rFonts w:ascii="Book Antiqua" w:hAnsi="Book Antiqua"/>
          <w:b/>
          <w:sz w:val="24"/>
          <w:szCs w:val="24"/>
        </w:rPr>
        <w:t>Golubovskaya</w:t>
      </w:r>
      <w:proofErr w:type="spellEnd"/>
      <w:r w:rsidRPr="00F34737">
        <w:rPr>
          <w:rFonts w:ascii="Book Antiqua" w:hAnsi="Book Antiqua"/>
          <w:b/>
          <w:sz w:val="24"/>
          <w:szCs w:val="24"/>
        </w:rPr>
        <w:t xml:space="preserve"> VM</w:t>
      </w:r>
      <w:r w:rsidRPr="00F34737">
        <w:rPr>
          <w:rFonts w:ascii="Book Antiqua" w:hAnsi="Book Antiqua"/>
          <w:sz w:val="24"/>
          <w:szCs w:val="24"/>
        </w:rPr>
        <w:t xml:space="preserve">, </w:t>
      </w:r>
      <w:proofErr w:type="spellStart"/>
      <w:r w:rsidRPr="00F34737">
        <w:rPr>
          <w:rFonts w:ascii="Book Antiqua" w:hAnsi="Book Antiqua"/>
          <w:sz w:val="24"/>
          <w:szCs w:val="24"/>
        </w:rPr>
        <w:t>Figel</w:t>
      </w:r>
      <w:proofErr w:type="spellEnd"/>
      <w:r w:rsidRPr="00F34737">
        <w:rPr>
          <w:rFonts w:ascii="Book Antiqua" w:hAnsi="Book Antiqua"/>
          <w:sz w:val="24"/>
          <w:szCs w:val="24"/>
        </w:rPr>
        <w:t xml:space="preserve"> S, Ho BT, Johnson CP, </w:t>
      </w:r>
      <w:proofErr w:type="spellStart"/>
      <w:r w:rsidRPr="00F34737">
        <w:rPr>
          <w:rFonts w:ascii="Book Antiqua" w:hAnsi="Book Antiqua"/>
          <w:sz w:val="24"/>
          <w:szCs w:val="24"/>
        </w:rPr>
        <w:t>Yemma</w:t>
      </w:r>
      <w:proofErr w:type="spellEnd"/>
      <w:r w:rsidRPr="00F34737">
        <w:rPr>
          <w:rFonts w:ascii="Book Antiqua" w:hAnsi="Book Antiqua"/>
          <w:sz w:val="24"/>
          <w:szCs w:val="24"/>
        </w:rPr>
        <w:t xml:space="preserve"> M, Huang G, Zheng M, Nyberg C, </w:t>
      </w:r>
      <w:proofErr w:type="spellStart"/>
      <w:r w:rsidRPr="00F34737">
        <w:rPr>
          <w:rFonts w:ascii="Book Antiqua" w:hAnsi="Book Antiqua"/>
          <w:sz w:val="24"/>
          <w:szCs w:val="24"/>
        </w:rPr>
        <w:t>Magis</w:t>
      </w:r>
      <w:proofErr w:type="spellEnd"/>
      <w:r w:rsidRPr="00F34737">
        <w:rPr>
          <w:rFonts w:ascii="Book Antiqua" w:hAnsi="Book Antiqua"/>
          <w:sz w:val="24"/>
          <w:szCs w:val="24"/>
        </w:rPr>
        <w:t xml:space="preserve"> A, </w:t>
      </w:r>
      <w:proofErr w:type="spellStart"/>
      <w:r w:rsidRPr="00F34737">
        <w:rPr>
          <w:rFonts w:ascii="Book Antiqua" w:hAnsi="Book Antiqua"/>
          <w:sz w:val="24"/>
          <w:szCs w:val="24"/>
        </w:rPr>
        <w:t>Ostrov</w:t>
      </w:r>
      <w:proofErr w:type="spellEnd"/>
      <w:r w:rsidRPr="00F34737">
        <w:rPr>
          <w:rFonts w:ascii="Book Antiqua" w:hAnsi="Book Antiqua"/>
          <w:sz w:val="24"/>
          <w:szCs w:val="24"/>
        </w:rPr>
        <w:t xml:space="preserve"> DA, Gelman IH, </w:t>
      </w:r>
      <w:proofErr w:type="spellStart"/>
      <w:r w:rsidRPr="00F34737">
        <w:rPr>
          <w:rFonts w:ascii="Book Antiqua" w:hAnsi="Book Antiqua"/>
          <w:sz w:val="24"/>
          <w:szCs w:val="24"/>
        </w:rPr>
        <w:t>Cance</w:t>
      </w:r>
      <w:proofErr w:type="spellEnd"/>
      <w:r w:rsidRPr="00F34737">
        <w:rPr>
          <w:rFonts w:ascii="Book Antiqua" w:hAnsi="Book Antiqua"/>
          <w:sz w:val="24"/>
          <w:szCs w:val="24"/>
        </w:rPr>
        <w:t xml:space="preserve"> WG. A small molecule focal adhesion kinase (FAK) inhibitor, targeting Y397 site: 1-(2-hydroxyethyl)-3, 5, 7-triaza-1-azoniatricyclo [3.3.1.1(3,7</w:t>
      </w:r>
      <w:proofErr w:type="gramStart"/>
      <w:r w:rsidRPr="00F34737">
        <w:rPr>
          <w:rFonts w:ascii="Book Antiqua" w:hAnsi="Book Antiqua"/>
          <w:sz w:val="24"/>
          <w:szCs w:val="24"/>
        </w:rPr>
        <w:t>)]</w:t>
      </w:r>
      <w:proofErr w:type="spellStart"/>
      <w:r w:rsidRPr="00F34737">
        <w:rPr>
          <w:rFonts w:ascii="Book Antiqua" w:hAnsi="Book Antiqua"/>
          <w:sz w:val="24"/>
          <w:szCs w:val="24"/>
        </w:rPr>
        <w:t>decane</w:t>
      </w:r>
      <w:proofErr w:type="spellEnd"/>
      <w:proofErr w:type="gramEnd"/>
      <w:r w:rsidRPr="00F34737">
        <w:rPr>
          <w:rFonts w:ascii="Book Antiqua" w:hAnsi="Book Antiqua"/>
          <w:sz w:val="24"/>
          <w:szCs w:val="24"/>
        </w:rPr>
        <w:t xml:space="preserve">; bromide effectively inhibits FAK autophosphorylation activity and decreases cancer cell viability, clonogenicity and tumor growth in vivo. </w:t>
      </w:r>
      <w:r w:rsidRPr="00F34737">
        <w:rPr>
          <w:rFonts w:ascii="Book Antiqua" w:hAnsi="Book Antiqua"/>
          <w:i/>
          <w:sz w:val="24"/>
          <w:szCs w:val="24"/>
        </w:rPr>
        <w:t>Carcinogenesis</w:t>
      </w:r>
      <w:r w:rsidRPr="00F34737">
        <w:rPr>
          <w:rFonts w:ascii="Book Antiqua" w:hAnsi="Book Antiqua"/>
          <w:sz w:val="24"/>
          <w:szCs w:val="24"/>
        </w:rPr>
        <w:t xml:space="preserve"> 2012; </w:t>
      </w:r>
      <w:r w:rsidRPr="00F34737">
        <w:rPr>
          <w:rFonts w:ascii="Book Antiqua" w:hAnsi="Book Antiqua"/>
          <w:b/>
          <w:sz w:val="24"/>
          <w:szCs w:val="24"/>
        </w:rPr>
        <w:t>33</w:t>
      </w:r>
      <w:r w:rsidRPr="00F34737">
        <w:rPr>
          <w:rFonts w:ascii="Book Antiqua" w:hAnsi="Book Antiqua"/>
          <w:sz w:val="24"/>
          <w:szCs w:val="24"/>
        </w:rPr>
        <w:t>: 1004-1013 [PMID: 22402131 DOI: 10.1093/</w:t>
      </w:r>
      <w:proofErr w:type="spellStart"/>
      <w:r w:rsidRPr="00F34737">
        <w:rPr>
          <w:rFonts w:ascii="Book Antiqua" w:hAnsi="Book Antiqua"/>
          <w:sz w:val="24"/>
          <w:szCs w:val="24"/>
        </w:rPr>
        <w:t>carcin</w:t>
      </w:r>
      <w:proofErr w:type="spellEnd"/>
      <w:r w:rsidRPr="00F34737">
        <w:rPr>
          <w:rFonts w:ascii="Book Antiqua" w:hAnsi="Book Antiqua"/>
          <w:sz w:val="24"/>
          <w:szCs w:val="24"/>
        </w:rPr>
        <w:t>/bgs120]</w:t>
      </w:r>
    </w:p>
    <w:p w14:paraId="38171A2A" w14:textId="77777777" w:rsidR="00F34737" w:rsidRPr="00F34737" w:rsidRDefault="00F34737" w:rsidP="00F34737">
      <w:pPr>
        <w:wordWrap/>
        <w:spacing w:after="0" w:line="360" w:lineRule="auto"/>
        <w:rPr>
          <w:rFonts w:ascii="Book Antiqua" w:hAnsi="Book Antiqua"/>
          <w:sz w:val="24"/>
          <w:szCs w:val="24"/>
        </w:rPr>
      </w:pPr>
      <w:r w:rsidRPr="00F34737">
        <w:rPr>
          <w:rFonts w:ascii="Book Antiqua" w:hAnsi="Book Antiqua"/>
          <w:sz w:val="24"/>
          <w:szCs w:val="24"/>
        </w:rPr>
        <w:t xml:space="preserve">17 </w:t>
      </w:r>
      <w:r w:rsidRPr="00F34737">
        <w:rPr>
          <w:rFonts w:ascii="Book Antiqua" w:hAnsi="Book Antiqua"/>
          <w:b/>
          <w:sz w:val="24"/>
          <w:szCs w:val="24"/>
        </w:rPr>
        <w:t>Zhang J</w:t>
      </w:r>
      <w:r w:rsidRPr="00F34737">
        <w:rPr>
          <w:rFonts w:ascii="Book Antiqua" w:hAnsi="Book Antiqua"/>
          <w:sz w:val="24"/>
          <w:szCs w:val="24"/>
        </w:rPr>
        <w:t xml:space="preserve">, He DH, Zajac-Kaye M, Hochwald SN. A small molecule FAK kinase inhibitor, GSK2256098, inhibits growth and survival of pancreatic ductal adenocarcinoma cells. </w:t>
      </w:r>
      <w:r w:rsidRPr="00F34737">
        <w:rPr>
          <w:rFonts w:ascii="Book Antiqua" w:hAnsi="Book Antiqua"/>
          <w:i/>
          <w:sz w:val="24"/>
          <w:szCs w:val="24"/>
        </w:rPr>
        <w:t>Cell Cycle</w:t>
      </w:r>
      <w:r w:rsidRPr="00F34737">
        <w:rPr>
          <w:rFonts w:ascii="Book Antiqua" w:hAnsi="Book Antiqua"/>
          <w:sz w:val="24"/>
          <w:szCs w:val="24"/>
        </w:rPr>
        <w:t xml:space="preserve"> 2014; </w:t>
      </w:r>
      <w:r w:rsidRPr="00F34737">
        <w:rPr>
          <w:rFonts w:ascii="Book Antiqua" w:hAnsi="Book Antiqua"/>
          <w:b/>
          <w:sz w:val="24"/>
          <w:szCs w:val="24"/>
        </w:rPr>
        <w:t>13</w:t>
      </w:r>
      <w:r w:rsidRPr="00F34737">
        <w:rPr>
          <w:rFonts w:ascii="Book Antiqua" w:hAnsi="Book Antiqua"/>
          <w:sz w:val="24"/>
          <w:szCs w:val="24"/>
        </w:rPr>
        <w:t>: 3143-3149 [PMID: 25486573 DOI: 10.4161/15384101.2014.949550]</w:t>
      </w:r>
    </w:p>
    <w:p w14:paraId="6953A209" w14:textId="77777777" w:rsidR="00F34737" w:rsidRPr="00F34737" w:rsidRDefault="00F34737" w:rsidP="00F34737">
      <w:pPr>
        <w:wordWrap/>
        <w:spacing w:after="0" w:line="360" w:lineRule="auto"/>
        <w:rPr>
          <w:rFonts w:ascii="Book Antiqua" w:hAnsi="Book Antiqua"/>
          <w:sz w:val="24"/>
          <w:szCs w:val="24"/>
        </w:rPr>
      </w:pPr>
      <w:r w:rsidRPr="00F34737">
        <w:rPr>
          <w:rFonts w:ascii="Book Antiqua" w:hAnsi="Book Antiqua"/>
          <w:sz w:val="24"/>
          <w:szCs w:val="24"/>
        </w:rPr>
        <w:t xml:space="preserve">18 </w:t>
      </w:r>
      <w:r w:rsidRPr="00F34737">
        <w:rPr>
          <w:rFonts w:ascii="Book Antiqua" w:hAnsi="Book Antiqua"/>
          <w:b/>
          <w:sz w:val="24"/>
          <w:szCs w:val="24"/>
        </w:rPr>
        <w:t>Kolev VN</w:t>
      </w:r>
      <w:r w:rsidRPr="00F34737">
        <w:rPr>
          <w:rFonts w:ascii="Book Antiqua" w:hAnsi="Book Antiqua"/>
          <w:sz w:val="24"/>
          <w:szCs w:val="24"/>
        </w:rPr>
        <w:t xml:space="preserve">, Tam WF, Wright QG, McDermott SP, Vidal CM, Shapiro IM, Xu Q, </w:t>
      </w:r>
      <w:proofErr w:type="spellStart"/>
      <w:r w:rsidRPr="00F34737">
        <w:rPr>
          <w:rFonts w:ascii="Book Antiqua" w:hAnsi="Book Antiqua"/>
          <w:sz w:val="24"/>
          <w:szCs w:val="24"/>
        </w:rPr>
        <w:t>Wicha</w:t>
      </w:r>
      <w:proofErr w:type="spellEnd"/>
      <w:r w:rsidRPr="00F34737">
        <w:rPr>
          <w:rFonts w:ascii="Book Antiqua" w:hAnsi="Book Antiqua"/>
          <w:sz w:val="24"/>
          <w:szCs w:val="24"/>
        </w:rPr>
        <w:t xml:space="preserve"> MS, </w:t>
      </w:r>
      <w:proofErr w:type="spellStart"/>
      <w:r w:rsidRPr="00F34737">
        <w:rPr>
          <w:rFonts w:ascii="Book Antiqua" w:hAnsi="Book Antiqua"/>
          <w:sz w:val="24"/>
          <w:szCs w:val="24"/>
        </w:rPr>
        <w:t>Pachter</w:t>
      </w:r>
      <w:proofErr w:type="spellEnd"/>
      <w:r w:rsidRPr="00F34737">
        <w:rPr>
          <w:rFonts w:ascii="Book Antiqua" w:hAnsi="Book Antiqua"/>
          <w:sz w:val="24"/>
          <w:szCs w:val="24"/>
        </w:rPr>
        <w:t xml:space="preserve"> JA, Weaver DT. Inhibition of FAK kinase activity preferentially targets cancer stem cells. </w:t>
      </w:r>
      <w:proofErr w:type="spellStart"/>
      <w:r w:rsidRPr="00F34737">
        <w:rPr>
          <w:rFonts w:ascii="Book Antiqua" w:hAnsi="Book Antiqua"/>
          <w:i/>
          <w:sz w:val="24"/>
          <w:szCs w:val="24"/>
        </w:rPr>
        <w:t>Oncotarget</w:t>
      </w:r>
      <w:proofErr w:type="spellEnd"/>
      <w:r w:rsidRPr="00F34737">
        <w:rPr>
          <w:rFonts w:ascii="Book Antiqua" w:hAnsi="Book Antiqua"/>
          <w:sz w:val="24"/>
          <w:szCs w:val="24"/>
        </w:rPr>
        <w:t xml:space="preserve"> 2017; </w:t>
      </w:r>
      <w:r w:rsidRPr="00F34737">
        <w:rPr>
          <w:rFonts w:ascii="Book Antiqua" w:hAnsi="Book Antiqua"/>
          <w:b/>
          <w:sz w:val="24"/>
          <w:szCs w:val="24"/>
        </w:rPr>
        <w:t>8</w:t>
      </w:r>
      <w:r w:rsidRPr="00F34737">
        <w:rPr>
          <w:rFonts w:ascii="Book Antiqua" w:hAnsi="Book Antiqua"/>
          <w:sz w:val="24"/>
          <w:szCs w:val="24"/>
        </w:rPr>
        <w:t>: 51733-51747 [PMID: 28881682 DOI: 10.18632/oncotarget.18517]</w:t>
      </w:r>
    </w:p>
    <w:p w14:paraId="487C18DF" w14:textId="77777777" w:rsidR="00F34737" w:rsidRPr="00F34737" w:rsidRDefault="00F34737" w:rsidP="00F34737">
      <w:pPr>
        <w:wordWrap/>
        <w:spacing w:after="0" w:line="360" w:lineRule="auto"/>
        <w:rPr>
          <w:rFonts w:ascii="Book Antiqua" w:hAnsi="Book Antiqua"/>
          <w:sz w:val="24"/>
          <w:szCs w:val="24"/>
        </w:rPr>
      </w:pPr>
      <w:r w:rsidRPr="00F34737">
        <w:rPr>
          <w:rFonts w:ascii="Book Antiqua" w:hAnsi="Book Antiqua"/>
          <w:sz w:val="24"/>
          <w:szCs w:val="24"/>
        </w:rPr>
        <w:t xml:space="preserve">19 </w:t>
      </w:r>
      <w:r w:rsidRPr="00F34737">
        <w:rPr>
          <w:rFonts w:ascii="Book Antiqua" w:hAnsi="Book Antiqua"/>
          <w:b/>
          <w:sz w:val="24"/>
          <w:szCs w:val="24"/>
        </w:rPr>
        <w:t>Tai YL</w:t>
      </w:r>
      <w:r w:rsidRPr="00F34737">
        <w:rPr>
          <w:rFonts w:ascii="Book Antiqua" w:hAnsi="Book Antiqua"/>
          <w:sz w:val="24"/>
          <w:szCs w:val="24"/>
        </w:rPr>
        <w:t xml:space="preserve">, Chen LC, Shen TL. Emerging roles of focal adhesion kinase in cancer. </w:t>
      </w:r>
      <w:r w:rsidRPr="00F34737">
        <w:rPr>
          <w:rFonts w:ascii="Book Antiqua" w:hAnsi="Book Antiqua"/>
          <w:i/>
          <w:sz w:val="24"/>
          <w:szCs w:val="24"/>
        </w:rPr>
        <w:t xml:space="preserve">Biomed Res </w:t>
      </w:r>
      <w:proofErr w:type="spellStart"/>
      <w:r w:rsidRPr="00F34737">
        <w:rPr>
          <w:rFonts w:ascii="Book Antiqua" w:hAnsi="Book Antiqua"/>
          <w:i/>
          <w:sz w:val="24"/>
          <w:szCs w:val="24"/>
        </w:rPr>
        <w:t>Int</w:t>
      </w:r>
      <w:proofErr w:type="spellEnd"/>
      <w:r w:rsidRPr="00F34737">
        <w:rPr>
          <w:rFonts w:ascii="Book Antiqua" w:hAnsi="Book Antiqua"/>
          <w:sz w:val="24"/>
          <w:szCs w:val="24"/>
        </w:rPr>
        <w:t xml:space="preserve"> 2015; </w:t>
      </w:r>
      <w:r w:rsidRPr="00F34737">
        <w:rPr>
          <w:rFonts w:ascii="Book Antiqua" w:hAnsi="Book Antiqua"/>
          <w:b/>
          <w:sz w:val="24"/>
          <w:szCs w:val="24"/>
        </w:rPr>
        <w:t>2015</w:t>
      </w:r>
      <w:r w:rsidRPr="00F34737">
        <w:rPr>
          <w:rFonts w:ascii="Book Antiqua" w:hAnsi="Book Antiqua"/>
          <w:sz w:val="24"/>
          <w:szCs w:val="24"/>
        </w:rPr>
        <w:t>: 690690 [PMID: 25918719 DOI: 10.1155/2015/690690]</w:t>
      </w:r>
    </w:p>
    <w:p w14:paraId="5DA87C07" w14:textId="2485B47A" w:rsidR="000C1BC3" w:rsidRPr="00F34737" w:rsidRDefault="000C1BC3" w:rsidP="00F34737">
      <w:pPr>
        <w:wordWrap/>
        <w:spacing w:after="0" w:line="360" w:lineRule="auto"/>
        <w:rPr>
          <w:rFonts w:ascii="Book Antiqua" w:eastAsia="DengXian" w:hAnsi="Book Antiqua"/>
          <w:sz w:val="24"/>
          <w:szCs w:val="24"/>
          <w:lang w:eastAsia="zh-CN"/>
        </w:rPr>
      </w:pPr>
    </w:p>
    <w:p w14:paraId="49F655DC" w14:textId="546079C3" w:rsidR="00F34737" w:rsidRPr="00F34737" w:rsidRDefault="00F34737" w:rsidP="001216ED">
      <w:pPr>
        <w:pStyle w:val="PlainText"/>
        <w:spacing w:line="360" w:lineRule="auto"/>
        <w:jc w:val="right"/>
        <w:rPr>
          <w:rFonts w:ascii="Book Antiqua" w:hAnsi="Book Antiqua"/>
          <w:b/>
          <w:sz w:val="24"/>
          <w:szCs w:val="24"/>
        </w:rPr>
      </w:pPr>
      <w:r w:rsidRPr="00F34737">
        <w:rPr>
          <w:rFonts w:ascii="Book Antiqua" w:hAnsi="Book Antiqua"/>
          <w:b/>
          <w:sz w:val="24"/>
          <w:szCs w:val="24"/>
        </w:rPr>
        <w:t xml:space="preserve">P-Reviewer: </w:t>
      </w:r>
      <w:proofErr w:type="spellStart"/>
      <w:r w:rsidRPr="00F34737">
        <w:rPr>
          <w:rFonts w:ascii="Book Antiqua" w:hAnsi="Book Antiqua"/>
          <w:color w:val="000000"/>
          <w:sz w:val="24"/>
          <w:szCs w:val="24"/>
        </w:rPr>
        <w:t>Gazouli</w:t>
      </w:r>
      <w:proofErr w:type="spellEnd"/>
      <w:r w:rsidRPr="00F34737">
        <w:rPr>
          <w:rFonts w:ascii="Book Antiqua" w:hAnsi="Book Antiqua"/>
          <w:color w:val="000000"/>
          <w:sz w:val="24"/>
          <w:szCs w:val="24"/>
        </w:rPr>
        <w:t xml:space="preserve"> M, </w:t>
      </w:r>
      <w:r w:rsidR="00087313">
        <w:rPr>
          <w:rFonts w:ascii="Book Antiqua" w:hAnsi="Book Antiqua" w:hint="eastAsia"/>
          <w:color w:val="000000"/>
          <w:sz w:val="24"/>
          <w:szCs w:val="24"/>
        </w:rPr>
        <w:t xml:space="preserve">Lin Q, </w:t>
      </w:r>
      <w:r w:rsidRPr="00F34737">
        <w:rPr>
          <w:rFonts w:ascii="Book Antiqua" w:hAnsi="Book Antiqua"/>
          <w:color w:val="000000"/>
          <w:sz w:val="24"/>
          <w:szCs w:val="24"/>
        </w:rPr>
        <w:t xml:space="preserve">Nishiyama M, </w:t>
      </w:r>
      <w:proofErr w:type="spellStart"/>
      <w:r w:rsidRPr="00F34737">
        <w:rPr>
          <w:rFonts w:ascii="Book Antiqua" w:hAnsi="Book Antiqua"/>
          <w:color w:val="000000"/>
          <w:sz w:val="24"/>
          <w:szCs w:val="24"/>
        </w:rPr>
        <w:t>Sekar</w:t>
      </w:r>
      <w:proofErr w:type="spellEnd"/>
      <w:r w:rsidRPr="00F34737">
        <w:rPr>
          <w:rFonts w:ascii="Book Antiqua" w:hAnsi="Book Antiqua"/>
          <w:color w:val="000000"/>
          <w:sz w:val="24"/>
          <w:szCs w:val="24"/>
        </w:rPr>
        <w:t xml:space="preserve"> D, Tanabe S </w:t>
      </w:r>
      <w:r w:rsidRPr="00F34737">
        <w:rPr>
          <w:rFonts w:ascii="Book Antiqua" w:hAnsi="Book Antiqua"/>
          <w:b/>
          <w:sz w:val="24"/>
          <w:szCs w:val="24"/>
        </w:rPr>
        <w:t xml:space="preserve">S-Editor: </w:t>
      </w:r>
      <w:r w:rsidRPr="00F34737">
        <w:rPr>
          <w:rFonts w:ascii="Book Antiqua" w:hAnsi="Book Antiqua"/>
          <w:sz w:val="24"/>
          <w:szCs w:val="24"/>
        </w:rPr>
        <w:t>Ji FF</w:t>
      </w:r>
      <w:r w:rsidRPr="00F34737">
        <w:rPr>
          <w:rFonts w:ascii="Book Antiqua" w:hAnsi="Book Antiqua"/>
          <w:b/>
          <w:sz w:val="24"/>
          <w:szCs w:val="24"/>
        </w:rPr>
        <w:t xml:space="preserve"> L-Editor: E-Editor: </w:t>
      </w:r>
    </w:p>
    <w:p w14:paraId="0A48A2E1" w14:textId="77777777" w:rsidR="00F34737" w:rsidRPr="00F34737" w:rsidRDefault="00F34737" w:rsidP="00F34737">
      <w:pPr>
        <w:pStyle w:val="PlainText"/>
        <w:spacing w:line="360" w:lineRule="auto"/>
        <w:rPr>
          <w:rFonts w:ascii="Book Antiqua" w:hAnsi="Book Antiqua"/>
          <w:b/>
          <w:sz w:val="24"/>
          <w:szCs w:val="24"/>
        </w:rPr>
      </w:pPr>
      <w:r w:rsidRPr="00F34737">
        <w:rPr>
          <w:rFonts w:ascii="Book Antiqua" w:hAnsi="Book Antiqua"/>
          <w:b/>
          <w:sz w:val="24"/>
          <w:szCs w:val="24"/>
        </w:rPr>
        <w:t xml:space="preserve"> </w:t>
      </w:r>
    </w:p>
    <w:p w14:paraId="1F9D4FEE" w14:textId="132AA0F2" w:rsidR="00F34737" w:rsidRPr="00F34737" w:rsidRDefault="00F34737" w:rsidP="00F34737">
      <w:pPr>
        <w:widowControl/>
        <w:wordWrap/>
        <w:snapToGrid w:val="0"/>
        <w:spacing w:after="0" w:line="360" w:lineRule="auto"/>
        <w:rPr>
          <w:rFonts w:ascii="Book Antiqua" w:eastAsia="SimSun" w:hAnsi="Book Antiqua" w:cs="Helvetica"/>
          <w:b/>
          <w:kern w:val="0"/>
          <w:sz w:val="24"/>
          <w:szCs w:val="24"/>
        </w:rPr>
      </w:pPr>
      <w:r w:rsidRPr="00F34737">
        <w:rPr>
          <w:rFonts w:ascii="Book Antiqua" w:eastAsia="SimSun" w:hAnsi="Book Antiqua" w:cs="Helvetica"/>
          <w:b/>
          <w:kern w:val="0"/>
          <w:sz w:val="24"/>
          <w:szCs w:val="24"/>
        </w:rPr>
        <w:t xml:space="preserve">Specialty type: </w:t>
      </w:r>
      <w:r w:rsidRPr="00F34737">
        <w:rPr>
          <w:rFonts w:ascii="Book Antiqua" w:eastAsia="Microsoft YaHei" w:hAnsi="Book Antiqua" w:cs="SimSun"/>
          <w:kern w:val="0"/>
          <w:sz w:val="24"/>
          <w:szCs w:val="24"/>
        </w:rPr>
        <w:t>Oncology</w:t>
      </w:r>
    </w:p>
    <w:p w14:paraId="71102E28" w14:textId="77777777" w:rsidR="00F34737" w:rsidRPr="00F34737" w:rsidRDefault="00F34737" w:rsidP="00F34737">
      <w:pPr>
        <w:widowControl/>
        <w:wordWrap/>
        <w:snapToGrid w:val="0"/>
        <w:spacing w:after="0" w:line="360" w:lineRule="auto"/>
        <w:rPr>
          <w:rFonts w:ascii="Book Antiqua" w:eastAsia="SimSun" w:hAnsi="Book Antiqua" w:cs="Helvetica"/>
          <w:b/>
          <w:kern w:val="0"/>
          <w:sz w:val="24"/>
          <w:szCs w:val="24"/>
        </w:rPr>
      </w:pPr>
      <w:r w:rsidRPr="00F34737">
        <w:rPr>
          <w:rFonts w:ascii="Book Antiqua" w:eastAsia="SimSun" w:hAnsi="Book Antiqua" w:cs="Helvetica"/>
          <w:b/>
          <w:kern w:val="0"/>
          <w:sz w:val="24"/>
          <w:szCs w:val="24"/>
        </w:rPr>
        <w:t xml:space="preserve">Country of origin: </w:t>
      </w:r>
      <w:r w:rsidRPr="00F34737">
        <w:rPr>
          <w:rFonts w:ascii="Book Antiqua" w:eastAsia="SimSun" w:hAnsi="Book Antiqua"/>
          <w:kern w:val="0"/>
          <w:sz w:val="24"/>
          <w:szCs w:val="24"/>
        </w:rPr>
        <w:t>South Korea</w:t>
      </w:r>
    </w:p>
    <w:p w14:paraId="14C7A66D" w14:textId="77777777" w:rsidR="00F34737" w:rsidRPr="00F34737" w:rsidRDefault="00F34737" w:rsidP="00F34737">
      <w:pPr>
        <w:widowControl/>
        <w:wordWrap/>
        <w:snapToGrid w:val="0"/>
        <w:spacing w:after="0" w:line="360" w:lineRule="auto"/>
        <w:rPr>
          <w:rFonts w:ascii="Book Antiqua" w:eastAsia="SimSun" w:hAnsi="Book Antiqua" w:cs="Helvetica"/>
          <w:b/>
          <w:kern w:val="0"/>
          <w:sz w:val="24"/>
          <w:szCs w:val="24"/>
        </w:rPr>
      </w:pPr>
      <w:r w:rsidRPr="00F34737">
        <w:rPr>
          <w:rFonts w:ascii="Book Antiqua" w:eastAsia="SimSun" w:hAnsi="Book Antiqua" w:cs="Helvetica"/>
          <w:b/>
          <w:kern w:val="0"/>
          <w:sz w:val="24"/>
          <w:szCs w:val="24"/>
        </w:rPr>
        <w:t>Peer-review report classification</w:t>
      </w:r>
    </w:p>
    <w:p w14:paraId="4A485AAB" w14:textId="51EA8A3B" w:rsidR="00F34737" w:rsidRPr="00F34737" w:rsidRDefault="00F34737" w:rsidP="00F34737">
      <w:pPr>
        <w:widowControl/>
        <w:wordWrap/>
        <w:snapToGrid w:val="0"/>
        <w:spacing w:after="0" w:line="360" w:lineRule="auto"/>
        <w:rPr>
          <w:rFonts w:ascii="Book Antiqua" w:eastAsia="SimSun" w:hAnsi="Book Antiqua" w:cs="Helvetica"/>
          <w:kern w:val="0"/>
          <w:sz w:val="24"/>
          <w:szCs w:val="24"/>
          <w:lang w:eastAsia="zh-CN"/>
        </w:rPr>
      </w:pPr>
      <w:r w:rsidRPr="00F34737">
        <w:rPr>
          <w:rFonts w:ascii="Book Antiqua" w:eastAsia="SimSun" w:hAnsi="Book Antiqua" w:cs="Helvetica"/>
          <w:kern w:val="0"/>
          <w:sz w:val="24"/>
          <w:szCs w:val="24"/>
        </w:rPr>
        <w:t xml:space="preserve">Grade A (Excellent): </w:t>
      </w:r>
      <w:r w:rsidRPr="00F34737">
        <w:rPr>
          <w:rFonts w:ascii="Book Antiqua" w:eastAsia="SimSun" w:hAnsi="Book Antiqua" w:cs="Helvetica"/>
          <w:kern w:val="0"/>
          <w:sz w:val="24"/>
          <w:szCs w:val="24"/>
          <w:lang w:eastAsia="zh-CN"/>
        </w:rPr>
        <w:t>0</w:t>
      </w:r>
    </w:p>
    <w:p w14:paraId="54CB3F5E" w14:textId="2DC5DE5D" w:rsidR="00F34737" w:rsidRPr="00F34737" w:rsidRDefault="00F34737" w:rsidP="00F34737">
      <w:pPr>
        <w:widowControl/>
        <w:wordWrap/>
        <w:snapToGrid w:val="0"/>
        <w:spacing w:after="0" w:line="360" w:lineRule="auto"/>
        <w:rPr>
          <w:rFonts w:ascii="Book Antiqua" w:eastAsia="SimSun" w:hAnsi="Book Antiqua" w:cs="Helvetica"/>
          <w:kern w:val="0"/>
          <w:sz w:val="24"/>
          <w:szCs w:val="24"/>
          <w:lang w:eastAsia="zh-CN"/>
        </w:rPr>
      </w:pPr>
      <w:r w:rsidRPr="00F34737">
        <w:rPr>
          <w:rFonts w:ascii="Book Antiqua" w:eastAsia="SimSun" w:hAnsi="Book Antiqua" w:cs="Helvetica"/>
          <w:kern w:val="0"/>
          <w:sz w:val="24"/>
          <w:szCs w:val="24"/>
        </w:rPr>
        <w:t>Grade B (Very good): B</w:t>
      </w:r>
      <w:r w:rsidRPr="00F34737">
        <w:rPr>
          <w:rFonts w:ascii="Book Antiqua" w:eastAsia="SimSun" w:hAnsi="Book Antiqua" w:cs="Helvetica"/>
          <w:kern w:val="0"/>
          <w:sz w:val="24"/>
          <w:szCs w:val="24"/>
          <w:lang w:eastAsia="zh-CN"/>
        </w:rPr>
        <w:t>, B, B, B</w:t>
      </w:r>
    </w:p>
    <w:p w14:paraId="144ACC8C" w14:textId="131154A8" w:rsidR="00F34737" w:rsidRPr="00F34737" w:rsidRDefault="00F34737" w:rsidP="00F34737">
      <w:pPr>
        <w:widowControl/>
        <w:wordWrap/>
        <w:snapToGrid w:val="0"/>
        <w:spacing w:after="0" w:line="360" w:lineRule="auto"/>
        <w:rPr>
          <w:rFonts w:ascii="Book Antiqua" w:eastAsia="SimSun" w:hAnsi="Book Antiqua" w:cs="Helvetica"/>
          <w:kern w:val="0"/>
          <w:sz w:val="24"/>
          <w:szCs w:val="24"/>
          <w:lang w:eastAsia="zh-CN"/>
        </w:rPr>
      </w:pPr>
      <w:r w:rsidRPr="00F34737">
        <w:rPr>
          <w:rFonts w:ascii="Book Antiqua" w:eastAsia="SimSun" w:hAnsi="Book Antiqua" w:cs="Helvetica"/>
          <w:kern w:val="0"/>
          <w:sz w:val="24"/>
          <w:szCs w:val="24"/>
        </w:rPr>
        <w:t xml:space="preserve">Grade C (Good): </w:t>
      </w:r>
      <w:r w:rsidRPr="00F34737">
        <w:rPr>
          <w:rFonts w:ascii="Book Antiqua" w:eastAsia="SimSun" w:hAnsi="Book Antiqua" w:cs="Helvetica"/>
          <w:kern w:val="0"/>
          <w:sz w:val="24"/>
          <w:szCs w:val="24"/>
          <w:lang w:eastAsia="zh-CN"/>
        </w:rPr>
        <w:t>0</w:t>
      </w:r>
    </w:p>
    <w:p w14:paraId="1495D0B5" w14:textId="77777777" w:rsidR="00F34737" w:rsidRPr="00F34737" w:rsidRDefault="00F34737" w:rsidP="00F34737">
      <w:pPr>
        <w:widowControl/>
        <w:wordWrap/>
        <w:snapToGrid w:val="0"/>
        <w:spacing w:after="0" w:line="360" w:lineRule="auto"/>
        <w:rPr>
          <w:rFonts w:ascii="Book Antiqua" w:eastAsia="SimSun" w:hAnsi="Book Antiqua" w:cs="Helvetica"/>
          <w:kern w:val="0"/>
          <w:sz w:val="24"/>
          <w:szCs w:val="24"/>
        </w:rPr>
      </w:pPr>
      <w:r w:rsidRPr="00F34737">
        <w:rPr>
          <w:rFonts w:ascii="Book Antiqua" w:eastAsia="SimSun" w:hAnsi="Book Antiqua" w:cs="Helvetica"/>
          <w:kern w:val="0"/>
          <w:sz w:val="24"/>
          <w:szCs w:val="24"/>
        </w:rPr>
        <w:t>Grade D (Fair): 0</w:t>
      </w:r>
    </w:p>
    <w:p w14:paraId="6F0911A2" w14:textId="52746BEC" w:rsidR="00F34737" w:rsidRPr="00F34737" w:rsidRDefault="00F34737" w:rsidP="00F34737">
      <w:pPr>
        <w:wordWrap/>
        <w:spacing w:after="0" w:line="360" w:lineRule="auto"/>
        <w:rPr>
          <w:rFonts w:ascii="Book Antiqua" w:eastAsia="DengXian" w:hAnsi="Book Antiqua"/>
          <w:sz w:val="24"/>
          <w:szCs w:val="24"/>
          <w:lang w:eastAsia="zh-CN"/>
        </w:rPr>
      </w:pPr>
      <w:r w:rsidRPr="00F34737">
        <w:rPr>
          <w:rFonts w:ascii="Book Antiqua" w:eastAsia="SimSun" w:hAnsi="Book Antiqua" w:cs="Helvetica"/>
          <w:kern w:val="0"/>
          <w:sz w:val="24"/>
          <w:szCs w:val="24"/>
        </w:rPr>
        <w:lastRenderedPageBreak/>
        <w:t>Grade E (Poor): 0</w:t>
      </w:r>
    </w:p>
    <w:sectPr w:rsidR="00F34737" w:rsidRPr="00F34737" w:rsidSect="00F8087E">
      <w:pgSz w:w="11906" w:h="16838"/>
      <w:pgMar w:top="1378" w:right="1021" w:bottom="278" w:left="102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5D81B" w14:textId="77777777" w:rsidR="006727AE" w:rsidRDefault="006727AE" w:rsidP="009B74CF">
      <w:pPr>
        <w:spacing w:after="0" w:line="240" w:lineRule="auto"/>
      </w:pPr>
      <w:r>
        <w:separator/>
      </w:r>
    </w:p>
  </w:endnote>
  <w:endnote w:type="continuationSeparator" w:id="0">
    <w:p w14:paraId="3CA523F5" w14:textId="77777777" w:rsidR="006727AE" w:rsidRDefault="006727AE" w:rsidP="009B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NewRomanPS-BoldItalicMT">
    <w:panose1 w:val="020B06040202020202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0AB71" w14:textId="77777777" w:rsidR="006727AE" w:rsidRDefault="006727AE" w:rsidP="009B74CF">
      <w:pPr>
        <w:spacing w:after="0" w:line="240" w:lineRule="auto"/>
      </w:pPr>
      <w:r>
        <w:separator/>
      </w:r>
    </w:p>
  </w:footnote>
  <w:footnote w:type="continuationSeparator" w:id="0">
    <w:p w14:paraId="3F106839" w14:textId="77777777" w:rsidR="006727AE" w:rsidRDefault="006727AE" w:rsidP="009B74CF">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Q2NDYzMjOwNDI1MTNQ0lEKTi0uzszPAykwqgUA9zVNiywAAAA="/>
    <w:docVar w:name="EN.InstantFormat" w:val="&lt;ENInstantFormat&gt;&lt;Enabled&gt;1&lt;/Enabled&gt;&lt;ScanUnformatted&gt;1&lt;/ScanUnformatted&gt;&lt;ScanChanges&gt;1&lt;/ScanChanges&gt;&lt;Suspended&gt;0&lt;/Suspended&gt;&lt;/ENInstantFormat&gt;"/>
    <w:docVar w:name="EN.Layout" w:val="&lt;ENLayout&gt;&lt;Style&gt;World J Gastro&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rdvv0z56w52whe5taw5r29t0pf5z9rexzr2&quot;&gt;My EndNote Library&lt;record-ids&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record-ids&gt;&lt;/item&gt;&lt;/Libraries&gt;"/>
  </w:docVars>
  <w:rsids>
    <w:rsidRoot w:val="00F8087E"/>
    <w:rsid w:val="00013729"/>
    <w:rsid w:val="0002272A"/>
    <w:rsid w:val="00032068"/>
    <w:rsid w:val="00044259"/>
    <w:rsid w:val="00045CE8"/>
    <w:rsid w:val="00051C2B"/>
    <w:rsid w:val="00052D4C"/>
    <w:rsid w:val="000615A7"/>
    <w:rsid w:val="00087313"/>
    <w:rsid w:val="00091297"/>
    <w:rsid w:val="000C0D21"/>
    <w:rsid w:val="000C1BC3"/>
    <w:rsid w:val="000C6672"/>
    <w:rsid w:val="00102557"/>
    <w:rsid w:val="00103B1E"/>
    <w:rsid w:val="001042C0"/>
    <w:rsid w:val="001216ED"/>
    <w:rsid w:val="00133794"/>
    <w:rsid w:val="00134EF4"/>
    <w:rsid w:val="00141A5E"/>
    <w:rsid w:val="00146D00"/>
    <w:rsid w:val="0015349D"/>
    <w:rsid w:val="00153E2C"/>
    <w:rsid w:val="001551E2"/>
    <w:rsid w:val="00185BC8"/>
    <w:rsid w:val="00186774"/>
    <w:rsid w:val="00196335"/>
    <w:rsid w:val="001A1620"/>
    <w:rsid w:val="001A1D84"/>
    <w:rsid w:val="001A20E8"/>
    <w:rsid w:val="001A3F41"/>
    <w:rsid w:val="002071F0"/>
    <w:rsid w:val="00217667"/>
    <w:rsid w:val="002348AB"/>
    <w:rsid w:val="00240709"/>
    <w:rsid w:val="00253998"/>
    <w:rsid w:val="0025412F"/>
    <w:rsid w:val="002663C1"/>
    <w:rsid w:val="00277890"/>
    <w:rsid w:val="002877AF"/>
    <w:rsid w:val="0029245B"/>
    <w:rsid w:val="002C1BA7"/>
    <w:rsid w:val="002C3B8D"/>
    <w:rsid w:val="002D10E7"/>
    <w:rsid w:val="002D36FD"/>
    <w:rsid w:val="002D55F7"/>
    <w:rsid w:val="002E0DD3"/>
    <w:rsid w:val="002F0D52"/>
    <w:rsid w:val="0031632B"/>
    <w:rsid w:val="00331ECD"/>
    <w:rsid w:val="003361FB"/>
    <w:rsid w:val="003401FD"/>
    <w:rsid w:val="00381902"/>
    <w:rsid w:val="003B3629"/>
    <w:rsid w:val="003B6CC6"/>
    <w:rsid w:val="003C0EE7"/>
    <w:rsid w:val="003E3CCB"/>
    <w:rsid w:val="00400C0E"/>
    <w:rsid w:val="004068C6"/>
    <w:rsid w:val="00446711"/>
    <w:rsid w:val="00456872"/>
    <w:rsid w:val="00462776"/>
    <w:rsid w:val="00467BFD"/>
    <w:rsid w:val="00483747"/>
    <w:rsid w:val="00495840"/>
    <w:rsid w:val="004B173C"/>
    <w:rsid w:val="004C2CFE"/>
    <w:rsid w:val="004C5C8F"/>
    <w:rsid w:val="004D265A"/>
    <w:rsid w:val="004E0074"/>
    <w:rsid w:val="004E72AD"/>
    <w:rsid w:val="00512614"/>
    <w:rsid w:val="00530510"/>
    <w:rsid w:val="0054360F"/>
    <w:rsid w:val="00557B04"/>
    <w:rsid w:val="005B39AA"/>
    <w:rsid w:val="005B666B"/>
    <w:rsid w:val="005D371E"/>
    <w:rsid w:val="005D6BCC"/>
    <w:rsid w:val="005E117B"/>
    <w:rsid w:val="005E46C0"/>
    <w:rsid w:val="005F5B21"/>
    <w:rsid w:val="005F6C6A"/>
    <w:rsid w:val="00615C64"/>
    <w:rsid w:val="00616FB7"/>
    <w:rsid w:val="0062558C"/>
    <w:rsid w:val="00636A88"/>
    <w:rsid w:val="006458BA"/>
    <w:rsid w:val="0065145D"/>
    <w:rsid w:val="00652FF4"/>
    <w:rsid w:val="00653E2D"/>
    <w:rsid w:val="0065622F"/>
    <w:rsid w:val="006727AE"/>
    <w:rsid w:val="00685213"/>
    <w:rsid w:val="00694B43"/>
    <w:rsid w:val="006D4B9D"/>
    <w:rsid w:val="00713CB4"/>
    <w:rsid w:val="007204C0"/>
    <w:rsid w:val="007518DB"/>
    <w:rsid w:val="00765DA5"/>
    <w:rsid w:val="007673FF"/>
    <w:rsid w:val="00786ADA"/>
    <w:rsid w:val="007C441C"/>
    <w:rsid w:val="007E2E6E"/>
    <w:rsid w:val="007F4540"/>
    <w:rsid w:val="00801CC0"/>
    <w:rsid w:val="008174CD"/>
    <w:rsid w:val="00836B23"/>
    <w:rsid w:val="00862D89"/>
    <w:rsid w:val="008852F8"/>
    <w:rsid w:val="00894602"/>
    <w:rsid w:val="008A4A0F"/>
    <w:rsid w:val="008B7431"/>
    <w:rsid w:val="008D7BA1"/>
    <w:rsid w:val="008E0871"/>
    <w:rsid w:val="008F1BFD"/>
    <w:rsid w:val="008F1F7B"/>
    <w:rsid w:val="0094489F"/>
    <w:rsid w:val="00971E79"/>
    <w:rsid w:val="00984D43"/>
    <w:rsid w:val="009B13B9"/>
    <w:rsid w:val="009B74CF"/>
    <w:rsid w:val="009D05B6"/>
    <w:rsid w:val="009D6571"/>
    <w:rsid w:val="00A46CEE"/>
    <w:rsid w:val="00A81385"/>
    <w:rsid w:val="00A86D4F"/>
    <w:rsid w:val="00AA6F4B"/>
    <w:rsid w:val="00AC5F8B"/>
    <w:rsid w:val="00AF39B8"/>
    <w:rsid w:val="00B016C4"/>
    <w:rsid w:val="00B102AD"/>
    <w:rsid w:val="00B105B8"/>
    <w:rsid w:val="00B11E7E"/>
    <w:rsid w:val="00B272DA"/>
    <w:rsid w:val="00B32E5A"/>
    <w:rsid w:val="00B53FD8"/>
    <w:rsid w:val="00B7019A"/>
    <w:rsid w:val="00B72619"/>
    <w:rsid w:val="00B7756A"/>
    <w:rsid w:val="00B7769B"/>
    <w:rsid w:val="00B82D37"/>
    <w:rsid w:val="00B82DB1"/>
    <w:rsid w:val="00BA35F2"/>
    <w:rsid w:val="00BA5385"/>
    <w:rsid w:val="00BB0E39"/>
    <w:rsid w:val="00BB75F0"/>
    <w:rsid w:val="00BD58A7"/>
    <w:rsid w:val="00BF4170"/>
    <w:rsid w:val="00BF737C"/>
    <w:rsid w:val="00C215C4"/>
    <w:rsid w:val="00C35FD7"/>
    <w:rsid w:val="00C42A44"/>
    <w:rsid w:val="00C56948"/>
    <w:rsid w:val="00C84BCD"/>
    <w:rsid w:val="00CA1ED1"/>
    <w:rsid w:val="00CA22DC"/>
    <w:rsid w:val="00CC002B"/>
    <w:rsid w:val="00CD1947"/>
    <w:rsid w:val="00D12A0A"/>
    <w:rsid w:val="00D1538B"/>
    <w:rsid w:val="00D1683F"/>
    <w:rsid w:val="00D40AA6"/>
    <w:rsid w:val="00D4639D"/>
    <w:rsid w:val="00D6444B"/>
    <w:rsid w:val="00D74994"/>
    <w:rsid w:val="00DA74DD"/>
    <w:rsid w:val="00DB71C8"/>
    <w:rsid w:val="00DC4C4E"/>
    <w:rsid w:val="00DC7F57"/>
    <w:rsid w:val="00DF06C6"/>
    <w:rsid w:val="00E05870"/>
    <w:rsid w:val="00E15C5C"/>
    <w:rsid w:val="00E400F1"/>
    <w:rsid w:val="00E505E5"/>
    <w:rsid w:val="00E50ACF"/>
    <w:rsid w:val="00E71897"/>
    <w:rsid w:val="00E752E0"/>
    <w:rsid w:val="00E8634E"/>
    <w:rsid w:val="00E97158"/>
    <w:rsid w:val="00EB2118"/>
    <w:rsid w:val="00EC13EC"/>
    <w:rsid w:val="00F27E80"/>
    <w:rsid w:val="00F34695"/>
    <w:rsid w:val="00F34737"/>
    <w:rsid w:val="00F358D8"/>
    <w:rsid w:val="00F8087E"/>
    <w:rsid w:val="00F84FB4"/>
    <w:rsid w:val="00FA032B"/>
    <w:rsid w:val="00FB6490"/>
    <w:rsid w:val="00FB697C"/>
    <w:rsid w:val="00FC13A4"/>
    <w:rsid w:val="00FD51A8"/>
    <w:rsid w:val="00FF762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639B8"/>
  <w15:docId w15:val="{C7800676-6979-294B-9A77-734D864E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44259"/>
    <w:pPr>
      <w:spacing w:after="0"/>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044259"/>
    <w:rPr>
      <w:rFonts w:ascii="Malgun Gothic" w:eastAsia="Malgun Gothic" w:hAnsi="Malgun Gothic"/>
      <w:noProof/>
    </w:rPr>
  </w:style>
  <w:style w:type="paragraph" w:customStyle="1" w:styleId="EndNoteBibliography">
    <w:name w:val="EndNote Bibliography"/>
    <w:basedOn w:val="Normal"/>
    <w:link w:val="EndNoteBibliographyChar"/>
    <w:rsid w:val="00044259"/>
    <w:pPr>
      <w:spacing w:line="240" w:lineRule="auto"/>
    </w:pPr>
    <w:rPr>
      <w:rFonts w:ascii="Malgun Gothic" w:eastAsia="Malgun Gothic" w:hAnsi="Malgun Gothic"/>
      <w:noProof/>
    </w:rPr>
  </w:style>
  <w:style w:type="character" w:customStyle="1" w:styleId="EndNoteBibliographyChar">
    <w:name w:val="EndNote Bibliography Char"/>
    <w:basedOn w:val="DefaultParagraphFont"/>
    <w:link w:val="EndNoteBibliography"/>
    <w:rsid w:val="00044259"/>
    <w:rPr>
      <w:rFonts w:ascii="Malgun Gothic" w:eastAsia="Malgun Gothic" w:hAnsi="Malgun Gothic"/>
      <w:noProof/>
    </w:rPr>
  </w:style>
  <w:style w:type="paragraph" w:styleId="Header">
    <w:name w:val="header"/>
    <w:basedOn w:val="Normal"/>
    <w:link w:val="HeaderChar"/>
    <w:uiPriority w:val="99"/>
    <w:unhideWhenUsed/>
    <w:rsid w:val="009B74C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B74CF"/>
    <w:rPr>
      <w:sz w:val="18"/>
      <w:szCs w:val="18"/>
    </w:rPr>
  </w:style>
  <w:style w:type="paragraph" w:styleId="Footer">
    <w:name w:val="footer"/>
    <w:basedOn w:val="Normal"/>
    <w:link w:val="FooterChar"/>
    <w:uiPriority w:val="99"/>
    <w:unhideWhenUsed/>
    <w:rsid w:val="009B74CF"/>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rsid w:val="009B74CF"/>
    <w:rPr>
      <w:sz w:val="18"/>
      <w:szCs w:val="18"/>
    </w:rPr>
  </w:style>
  <w:style w:type="character" w:styleId="CommentReference">
    <w:name w:val="annotation reference"/>
    <w:basedOn w:val="DefaultParagraphFont"/>
    <w:uiPriority w:val="99"/>
    <w:semiHidden/>
    <w:unhideWhenUsed/>
    <w:rsid w:val="009B74CF"/>
    <w:rPr>
      <w:sz w:val="21"/>
      <w:szCs w:val="21"/>
    </w:rPr>
  </w:style>
  <w:style w:type="paragraph" w:styleId="CommentText">
    <w:name w:val="annotation text"/>
    <w:basedOn w:val="Normal"/>
    <w:link w:val="CommentTextChar"/>
    <w:uiPriority w:val="99"/>
    <w:semiHidden/>
    <w:unhideWhenUsed/>
    <w:rsid w:val="009B74CF"/>
    <w:pPr>
      <w:jc w:val="left"/>
    </w:pPr>
  </w:style>
  <w:style w:type="character" w:customStyle="1" w:styleId="CommentTextChar">
    <w:name w:val="Comment Text Char"/>
    <w:basedOn w:val="DefaultParagraphFont"/>
    <w:link w:val="CommentText"/>
    <w:uiPriority w:val="99"/>
    <w:semiHidden/>
    <w:rsid w:val="009B74CF"/>
  </w:style>
  <w:style w:type="paragraph" w:styleId="CommentSubject">
    <w:name w:val="annotation subject"/>
    <w:basedOn w:val="CommentText"/>
    <w:next w:val="CommentText"/>
    <w:link w:val="CommentSubjectChar"/>
    <w:uiPriority w:val="99"/>
    <w:semiHidden/>
    <w:unhideWhenUsed/>
    <w:rsid w:val="009B74CF"/>
    <w:rPr>
      <w:b/>
      <w:bCs/>
    </w:rPr>
  </w:style>
  <w:style w:type="character" w:customStyle="1" w:styleId="CommentSubjectChar">
    <w:name w:val="Comment Subject Char"/>
    <w:basedOn w:val="CommentTextChar"/>
    <w:link w:val="CommentSubject"/>
    <w:uiPriority w:val="99"/>
    <w:semiHidden/>
    <w:rsid w:val="009B74CF"/>
    <w:rPr>
      <w:b/>
      <w:bCs/>
    </w:rPr>
  </w:style>
  <w:style w:type="paragraph" w:styleId="BalloonText">
    <w:name w:val="Balloon Text"/>
    <w:basedOn w:val="Normal"/>
    <w:link w:val="BalloonTextChar"/>
    <w:uiPriority w:val="99"/>
    <w:semiHidden/>
    <w:unhideWhenUsed/>
    <w:rsid w:val="009B74CF"/>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B74CF"/>
    <w:rPr>
      <w:sz w:val="18"/>
      <w:szCs w:val="18"/>
    </w:rPr>
  </w:style>
  <w:style w:type="character" w:styleId="Hyperlink">
    <w:name w:val="Hyperlink"/>
    <w:basedOn w:val="DefaultParagraphFont"/>
    <w:uiPriority w:val="99"/>
    <w:unhideWhenUsed/>
    <w:rsid w:val="00253998"/>
    <w:rPr>
      <w:color w:val="0000FF"/>
      <w:u w:val="single"/>
    </w:rPr>
  </w:style>
  <w:style w:type="paragraph" w:styleId="PlainText">
    <w:name w:val="Plain Text"/>
    <w:basedOn w:val="Normal"/>
    <w:link w:val="PlainTextChar"/>
    <w:rsid w:val="00F34737"/>
    <w:pPr>
      <w:wordWrap/>
      <w:autoSpaceDE/>
      <w:autoSpaceDN/>
      <w:spacing w:after="0" w:line="240" w:lineRule="auto"/>
    </w:pPr>
    <w:rPr>
      <w:rFonts w:ascii="SimSun" w:eastAsia="SimSun" w:hAnsi="Courier New" w:cs="Courier New"/>
      <w:sz w:val="21"/>
      <w:szCs w:val="21"/>
      <w:lang w:eastAsia="zh-CN"/>
    </w:rPr>
  </w:style>
  <w:style w:type="character" w:customStyle="1" w:styleId="PlainTextChar">
    <w:name w:val="Plain Text Char"/>
    <w:basedOn w:val="DefaultParagraphFont"/>
    <w:link w:val="PlainText"/>
    <w:rsid w:val="00F34737"/>
    <w:rPr>
      <w:rFonts w:ascii="SimSun" w:eastAsia="SimSun" w:hAnsi="Courier New" w:cs="Courier New"/>
      <w:sz w:val="21"/>
      <w:szCs w:val="21"/>
      <w:lang w:eastAsia="zh-CN"/>
    </w:rPr>
  </w:style>
  <w:style w:type="character" w:styleId="UnresolvedMention">
    <w:name w:val="Unresolved Mention"/>
    <w:basedOn w:val="DefaultParagraphFont"/>
    <w:uiPriority w:val="99"/>
    <w:semiHidden/>
    <w:unhideWhenUsed/>
    <w:rsid w:val="00B82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882846">
      <w:bodyDiv w:val="1"/>
      <w:marLeft w:val="0"/>
      <w:marRight w:val="0"/>
      <w:marTop w:val="0"/>
      <w:marBottom w:val="0"/>
      <w:divBdr>
        <w:top w:val="none" w:sz="0" w:space="0" w:color="auto"/>
        <w:left w:val="none" w:sz="0" w:space="0" w:color="auto"/>
        <w:bottom w:val="none" w:sz="0" w:space="0" w:color="auto"/>
        <w:right w:val="none" w:sz="0" w:space="0" w:color="auto"/>
      </w:divBdr>
    </w:div>
    <w:div w:id="155566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8DDAB-798F-A74E-BF24-8E333892C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3747</Words>
  <Characters>21362</Characters>
  <Application>Microsoft Office Word</Application>
  <DocSecurity>0</DocSecurity>
  <Lines>178</Lines>
  <Paragraphs>50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정 근영</dc:creator>
  <cp:keywords/>
  <dc:description/>
  <cp:lastModifiedBy>Li Ma</cp:lastModifiedBy>
  <cp:revision>3</cp:revision>
  <dcterms:created xsi:type="dcterms:W3CDTF">2018-08-28T03:45:00Z</dcterms:created>
  <dcterms:modified xsi:type="dcterms:W3CDTF">2018-08-28T03:55:00Z</dcterms:modified>
</cp:coreProperties>
</file>