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E051" w14:textId="7C63C2DD" w:rsidR="00FB4A72" w:rsidRPr="002422CD" w:rsidRDefault="00745B12" w:rsidP="00816C19">
      <w:pPr>
        <w:spacing w:after="0" w:line="360" w:lineRule="auto"/>
        <w:jc w:val="both"/>
        <w:rPr>
          <w:rFonts w:ascii="Book Antiqua" w:hAnsi="Book Antiqua" w:cs="Arial"/>
          <w:i/>
          <w:sz w:val="24"/>
          <w:szCs w:val="24"/>
        </w:rPr>
      </w:pPr>
      <w:r w:rsidRPr="002422CD">
        <w:rPr>
          <w:rFonts w:ascii="Book Antiqua" w:hAnsi="Book Antiqua" w:cs="Arial"/>
          <w:b/>
          <w:sz w:val="24"/>
          <w:szCs w:val="24"/>
        </w:rPr>
        <w:t>Name of J</w:t>
      </w:r>
      <w:r w:rsidR="00FB4A72" w:rsidRPr="002422CD">
        <w:rPr>
          <w:rFonts w:ascii="Book Antiqua" w:hAnsi="Book Antiqua" w:cs="Arial"/>
          <w:b/>
          <w:sz w:val="24"/>
          <w:szCs w:val="24"/>
        </w:rPr>
        <w:t xml:space="preserve">ournal: </w:t>
      </w:r>
      <w:r w:rsidR="00320E60" w:rsidRPr="002422CD">
        <w:rPr>
          <w:rFonts w:ascii="Book Antiqua" w:hAnsi="Book Antiqua" w:cs="Arial"/>
          <w:i/>
          <w:sz w:val="24"/>
          <w:szCs w:val="24"/>
        </w:rPr>
        <w:t>World Journal of Gastrointestinal Oncology</w:t>
      </w:r>
    </w:p>
    <w:p w14:paraId="07970101" w14:textId="0643E1FB" w:rsidR="006E0031" w:rsidRPr="002422CD" w:rsidRDefault="006E0031" w:rsidP="00816C19">
      <w:pPr>
        <w:spacing w:after="0" w:line="360" w:lineRule="auto"/>
        <w:jc w:val="both"/>
        <w:rPr>
          <w:rFonts w:ascii="Book Antiqua" w:hAnsi="Book Antiqua" w:cs="Arial"/>
          <w:sz w:val="24"/>
          <w:szCs w:val="24"/>
        </w:rPr>
      </w:pPr>
      <w:r w:rsidRPr="002422CD">
        <w:rPr>
          <w:rFonts w:ascii="Book Antiqua" w:hAnsi="Book Antiqua" w:cs="Arial"/>
          <w:b/>
          <w:sz w:val="24"/>
          <w:szCs w:val="24"/>
        </w:rPr>
        <w:t xml:space="preserve">Manuscript NO: </w:t>
      </w:r>
      <w:r w:rsidRPr="002422CD">
        <w:rPr>
          <w:rFonts w:ascii="Book Antiqua" w:hAnsi="Book Antiqua" w:cs="Arial"/>
          <w:sz w:val="24"/>
          <w:szCs w:val="24"/>
        </w:rPr>
        <w:t>40993</w:t>
      </w:r>
    </w:p>
    <w:p w14:paraId="585363A1" w14:textId="77777777" w:rsidR="00FB4A72" w:rsidRPr="002422CD" w:rsidRDefault="00FB4A72" w:rsidP="00816C19">
      <w:pPr>
        <w:spacing w:after="0" w:line="360" w:lineRule="auto"/>
        <w:jc w:val="both"/>
        <w:rPr>
          <w:rFonts w:ascii="Book Antiqua" w:hAnsi="Book Antiqua" w:cs="Arial"/>
          <w:b/>
          <w:sz w:val="24"/>
          <w:szCs w:val="24"/>
        </w:rPr>
      </w:pPr>
      <w:r w:rsidRPr="002422CD">
        <w:rPr>
          <w:rFonts w:ascii="Book Antiqua" w:hAnsi="Book Antiqua" w:cs="Arial"/>
          <w:b/>
          <w:sz w:val="24"/>
          <w:szCs w:val="24"/>
        </w:rPr>
        <w:t xml:space="preserve">Manuscript Type: </w:t>
      </w:r>
      <w:r w:rsidRPr="002422CD">
        <w:rPr>
          <w:rFonts w:ascii="Book Antiqua" w:hAnsi="Book Antiqua" w:cs="Arial"/>
          <w:sz w:val="24"/>
          <w:szCs w:val="24"/>
        </w:rPr>
        <w:t xml:space="preserve">EDITORIAL </w:t>
      </w:r>
    </w:p>
    <w:p w14:paraId="754117B2" w14:textId="77777777" w:rsidR="006E0031" w:rsidRPr="002422CD" w:rsidRDefault="006E0031" w:rsidP="00816C19">
      <w:pPr>
        <w:spacing w:after="0" w:line="360" w:lineRule="auto"/>
        <w:jc w:val="both"/>
        <w:rPr>
          <w:rFonts w:ascii="Book Antiqua" w:hAnsi="Book Antiqua" w:cs="Arial"/>
          <w:b/>
          <w:sz w:val="24"/>
          <w:szCs w:val="24"/>
        </w:rPr>
      </w:pPr>
    </w:p>
    <w:p w14:paraId="3F52E5BA" w14:textId="1CE25235" w:rsidR="00C36F10" w:rsidRPr="002422CD" w:rsidRDefault="00B52DDE" w:rsidP="00816C19">
      <w:pPr>
        <w:spacing w:after="0" w:line="360" w:lineRule="auto"/>
        <w:jc w:val="both"/>
        <w:rPr>
          <w:rFonts w:ascii="Book Antiqua" w:hAnsi="Book Antiqua" w:cs="Arial"/>
          <w:b/>
          <w:sz w:val="24"/>
          <w:szCs w:val="24"/>
        </w:rPr>
      </w:pPr>
      <w:r w:rsidRPr="002422CD">
        <w:rPr>
          <w:rFonts w:ascii="Book Antiqua" w:hAnsi="Book Antiqua" w:cs="Arial"/>
          <w:b/>
          <w:sz w:val="24"/>
          <w:szCs w:val="24"/>
        </w:rPr>
        <w:t xml:space="preserve">Optimizing </w:t>
      </w:r>
      <w:r w:rsidR="00921257" w:rsidRPr="002422CD">
        <w:rPr>
          <w:rFonts w:ascii="Book Antiqua" w:hAnsi="Book Antiqua" w:cs="Arial"/>
          <w:b/>
          <w:sz w:val="24"/>
          <w:szCs w:val="24"/>
        </w:rPr>
        <w:t>outcomes for patients with gastric cancer peritoneal carcino</w:t>
      </w:r>
      <w:r w:rsidRPr="002422CD">
        <w:rPr>
          <w:rFonts w:ascii="Book Antiqua" w:hAnsi="Book Antiqua" w:cs="Arial"/>
          <w:b/>
          <w:sz w:val="24"/>
          <w:szCs w:val="24"/>
        </w:rPr>
        <w:t>matosis</w:t>
      </w:r>
    </w:p>
    <w:p w14:paraId="6A43D9B3" w14:textId="77777777" w:rsidR="00320E60" w:rsidRPr="002422CD" w:rsidRDefault="00320E60" w:rsidP="00816C19">
      <w:pPr>
        <w:spacing w:after="0" w:line="360" w:lineRule="auto"/>
        <w:jc w:val="both"/>
        <w:rPr>
          <w:rFonts w:ascii="Book Antiqua" w:hAnsi="Book Antiqua" w:cs="Arial"/>
          <w:b/>
          <w:sz w:val="24"/>
          <w:szCs w:val="24"/>
        </w:rPr>
      </w:pPr>
    </w:p>
    <w:p w14:paraId="7B9F3974" w14:textId="5A99C08C" w:rsidR="00262D52" w:rsidRPr="002422CD" w:rsidRDefault="00262D52" w:rsidP="00816C19">
      <w:pPr>
        <w:spacing w:after="0" w:line="360" w:lineRule="auto"/>
        <w:jc w:val="both"/>
        <w:rPr>
          <w:rFonts w:ascii="Book Antiqua" w:hAnsi="Book Antiqua" w:cs="Arial"/>
          <w:sz w:val="24"/>
          <w:szCs w:val="24"/>
        </w:rPr>
      </w:pPr>
      <w:proofErr w:type="spellStart"/>
      <w:r w:rsidRPr="002422CD">
        <w:rPr>
          <w:rFonts w:ascii="Book Antiqua" w:hAnsi="Book Antiqua" w:cs="Arial"/>
          <w:sz w:val="24"/>
          <w:szCs w:val="24"/>
        </w:rPr>
        <w:t>Leiting</w:t>
      </w:r>
      <w:proofErr w:type="spellEnd"/>
      <w:r w:rsidRPr="002422CD">
        <w:rPr>
          <w:rFonts w:ascii="Book Antiqua" w:hAnsi="Book Antiqua" w:cs="Arial"/>
          <w:sz w:val="24"/>
          <w:szCs w:val="24"/>
        </w:rPr>
        <w:t xml:space="preserve"> </w:t>
      </w:r>
      <w:r w:rsidR="002422CD" w:rsidRPr="002422CD">
        <w:rPr>
          <w:rFonts w:ascii="Book Antiqua" w:hAnsi="Book Antiqua" w:cs="Arial"/>
          <w:sz w:val="24"/>
          <w:szCs w:val="24"/>
          <w:lang w:eastAsia="zh-CN"/>
        </w:rPr>
        <w:t xml:space="preserve">JL </w:t>
      </w:r>
      <w:r w:rsidRPr="002422CD">
        <w:rPr>
          <w:rFonts w:ascii="Book Antiqua" w:hAnsi="Book Antiqua" w:cs="Arial"/>
          <w:i/>
          <w:sz w:val="24"/>
          <w:szCs w:val="24"/>
        </w:rPr>
        <w:t>et al</w:t>
      </w:r>
      <w:r w:rsidRPr="002422CD">
        <w:rPr>
          <w:rFonts w:ascii="Book Antiqua" w:hAnsi="Book Antiqua" w:cs="Arial"/>
          <w:sz w:val="24"/>
          <w:szCs w:val="24"/>
        </w:rPr>
        <w:t>. Gastric</w:t>
      </w:r>
      <w:r w:rsidR="00223E55" w:rsidRPr="002422CD">
        <w:rPr>
          <w:rFonts w:ascii="Book Antiqua" w:hAnsi="Book Antiqua" w:cs="Arial"/>
          <w:sz w:val="24"/>
          <w:szCs w:val="24"/>
        </w:rPr>
        <w:t xml:space="preserve"> cancer peritoneal car</w:t>
      </w:r>
      <w:r w:rsidRPr="002422CD">
        <w:rPr>
          <w:rFonts w:ascii="Book Antiqua" w:hAnsi="Book Antiqua" w:cs="Arial"/>
          <w:sz w:val="24"/>
          <w:szCs w:val="24"/>
        </w:rPr>
        <w:t>cinomatosis</w:t>
      </w:r>
    </w:p>
    <w:p w14:paraId="7FBFC96C" w14:textId="77777777" w:rsidR="00262D52" w:rsidRPr="002422CD" w:rsidRDefault="00262D52" w:rsidP="00816C19">
      <w:pPr>
        <w:spacing w:after="0" w:line="360" w:lineRule="auto"/>
        <w:jc w:val="both"/>
        <w:rPr>
          <w:rFonts w:ascii="Book Antiqua" w:hAnsi="Book Antiqua" w:cs="Arial"/>
          <w:b/>
          <w:sz w:val="24"/>
          <w:szCs w:val="24"/>
        </w:rPr>
      </w:pPr>
    </w:p>
    <w:p w14:paraId="48038CA8" w14:textId="77777777" w:rsidR="00FB4A72" w:rsidRPr="002422CD" w:rsidRDefault="00FB4A72" w:rsidP="00816C19">
      <w:pPr>
        <w:spacing w:after="0" w:line="360" w:lineRule="auto"/>
        <w:jc w:val="both"/>
        <w:rPr>
          <w:rFonts w:ascii="Book Antiqua" w:hAnsi="Book Antiqua" w:cs="Arial"/>
          <w:sz w:val="24"/>
          <w:szCs w:val="24"/>
        </w:rPr>
      </w:pPr>
      <w:r w:rsidRPr="002422CD">
        <w:rPr>
          <w:rFonts w:ascii="Book Antiqua" w:hAnsi="Book Antiqua" w:cs="Arial"/>
          <w:sz w:val="24"/>
          <w:szCs w:val="24"/>
        </w:rPr>
        <w:t xml:space="preserve">Jennifer L </w:t>
      </w:r>
      <w:proofErr w:type="spellStart"/>
      <w:r w:rsidRPr="002422CD">
        <w:rPr>
          <w:rFonts w:ascii="Book Antiqua" w:hAnsi="Book Antiqua" w:cs="Arial"/>
          <w:sz w:val="24"/>
          <w:szCs w:val="24"/>
        </w:rPr>
        <w:t>Leiting</w:t>
      </w:r>
      <w:proofErr w:type="spellEnd"/>
      <w:r w:rsidRPr="002422CD">
        <w:rPr>
          <w:rFonts w:ascii="Book Antiqua" w:hAnsi="Book Antiqua" w:cs="Arial"/>
          <w:sz w:val="24"/>
          <w:szCs w:val="24"/>
        </w:rPr>
        <w:t xml:space="preserve">, Travis E </w:t>
      </w:r>
      <w:proofErr w:type="spellStart"/>
      <w:r w:rsidRPr="002422CD">
        <w:rPr>
          <w:rFonts w:ascii="Book Antiqua" w:hAnsi="Book Antiqua" w:cs="Arial"/>
          <w:sz w:val="24"/>
          <w:szCs w:val="24"/>
        </w:rPr>
        <w:t>Grotz</w:t>
      </w:r>
      <w:proofErr w:type="spellEnd"/>
    </w:p>
    <w:p w14:paraId="4B37E0B2" w14:textId="77777777" w:rsidR="00320E60" w:rsidRPr="002422CD" w:rsidRDefault="00320E60" w:rsidP="00816C19">
      <w:pPr>
        <w:spacing w:after="0" w:line="360" w:lineRule="auto"/>
        <w:jc w:val="both"/>
        <w:rPr>
          <w:rFonts w:ascii="Book Antiqua" w:hAnsi="Book Antiqua" w:cs="Arial"/>
          <w:b/>
          <w:sz w:val="24"/>
          <w:szCs w:val="24"/>
        </w:rPr>
      </w:pPr>
    </w:p>
    <w:p w14:paraId="39B3FA6F" w14:textId="0E18BB02" w:rsidR="00F71D68" w:rsidRPr="002422CD" w:rsidRDefault="00FF1630" w:rsidP="00816C19">
      <w:pPr>
        <w:spacing w:after="0" w:line="360" w:lineRule="auto"/>
        <w:jc w:val="both"/>
        <w:rPr>
          <w:rFonts w:ascii="Book Antiqua" w:hAnsi="Book Antiqua" w:cs="Arial"/>
          <w:sz w:val="24"/>
          <w:szCs w:val="24"/>
        </w:rPr>
      </w:pPr>
      <w:r w:rsidRPr="002422CD">
        <w:rPr>
          <w:rFonts w:ascii="Book Antiqua" w:hAnsi="Book Antiqua" w:cs="Arial"/>
          <w:b/>
          <w:sz w:val="24"/>
          <w:szCs w:val="24"/>
        </w:rPr>
        <w:t xml:space="preserve">Jennifer L </w:t>
      </w:r>
      <w:proofErr w:type="spellStart"/>
      <w:r w:rsidRPr="002422CD">
        <w:rPr>
          <w:rFonts w:ascii="Book Antiqua" w:hAnsi="Book Antiqua" w:cs="Arial"/>
          <w:b/>
          <w:sz w:val="24"/>
          <w:szCs w:val="24"/>
        </w:rPr>
        <w:t>Leiting</w:t>
      </w:r>
      <w:proofErr w:type="spellEnd"/>
      <w:r w:rsidRPr="002422CD">
        <w:rPr>
          <w:rFonts w:ascii="Book Antiqua" w:hAnsi="Book Antiqua" w:cs="Arial"/>
          <w:b/>
          <w:sz w:val="24"/>
          <w:szCs w:val="24"/>
        </w:rPr>
        <w:t>,</w:t>
      </w:r>
      <w:r w:rsidR="00F71D68" w:rsidRPr="002422CD">
        <w:rPr>
          <w:rFonts w:ascii="Book Antiqua" w:hAnsi="Book Antiqua" w:cs="Arial"/>
          <w:b/>
          <w:sz w:val="24"/>
          <w:szCs w:val="24"/>
        </w:rPr>
        <w:t xml:space="preserve"> </w:t>
      </w:r>
      <w:r w:rsidRPr="002422CD">
        <w:rPr>
          <w:rFonts w:ascii="Book Antiqua" w:hAnsi="Book Antiqua" w:cs="Arial"/>
          <w:b/>
          <w:sz w:val="24"/>
          <w:szCs w:val="24"/>
        </w:rPr>
        <w:t xml:space="preserve">Travis E </w:t>
      </w:r>
      <w:proofErr w:type="spellStart"/>
      <w:r w:rsidRPr="002422CD">
        <w:rPr>
          <w:rFonts w:ascii="Book Antiqua" w:hAnsi="Book Antiqua" w:cs="Arial"/>
          <w:b/>
          <w:sz w:val="24"/>
          <w:szCs w:val="24"/>
        </w:rPr>
        <w:t>Grotz</w:t>
      </w:r>
      <w:proofErr w:type="spellEnd"/>
      <w:r w:rsidRPr="002422CD">
        <w:rPr>
          <w:rFonts w:ascii="Book Antiqua" w:hAnsi="Book Antiqua" w:cs="Arial"/>
          <w:b/>
          <w:sz w:val="24"/>
          <w:szCs w:val="24"/>
        </w:rPr>
        <w:t xml:space="preserve">, </w:t>
      </w:r>
      <w:r w:rsidR="00FB4A72" w:rsidRPr="002422CD">
        <w:rPr>
          <w:rFonts w:ascii="Book Antiqua" w:hAnsi="Book Antiqua" w:cs="Arial"/>
          <w:sz w:val="24"/>
          <w:szCs w:val="24"/>
        </w:rPr>
        <w:t>Division of Hepatobiliary and Pancreas Surgery</w:t>
      </w:r>
      <w:r w:rsidR="00CE1838" w:rsidRPr="002422CD">
        <w:rPr>
          <w:rFonts w:ascii="Book Antiqua" w:hAnsi="Book Antiqua" w:cs="Arial"/>
          <w:sz w:val="24"/>
          <w:szCs w:val="24"/>
        </w:rPr>
        <w:t>, Mayo Clinic,</w:t>
      </w:r>
      <w:r w:rsidR="00CE1838" w:rsidRPr="002422CD">
        <w:rPr>
          <w:rFonts w:ascii="Book Antiqua" w:hAnsi="Book Antiqua" w:cs="Arial"/>
          <w:sz w:val="24"/>
          <w:szCs w:val="24"/>
          <w:lang w:eastAsia="zh-CN"/>
        </w:rPr>
        <w:t xml:space="preserve"> </w:t>
      </w:r>
      <w:r w:rsidR="00CE1838" w:rsidRPr="002422CD">
        <w:rPr>
          <w:rFonts w:ascii="Book Antiqua" w:hAnsi="Book Antiqua" w:cs="Arial"/>
          <w:sz w:val="24"/>
          <w:szCs w:val="24"/>
        </w:rPr>
        <w:t>Rochester, MN</w:t>
      </w:r>
      <w:r w:rsidR="00F71D68" w:rsidRPr="002422CD">
        <w:rPr>
          <w:rFonts w:ascii="Book Antiqua" w:hAnsi="Book Antiqua" w:cs="Arial"/>
          <w:sz w:val="24"/>
          <w:szCs w:val="24"/>
        </w:rPr>
        <w:t xml:space="preserve"> </w:t>
      </w:r>
      <w:r w:rsidR="00FB4A72" w:rsidRPr="002422CD">
        <w:rPr>
          <w:rFonts w:ascii="Book Antiqua" w:hAnsi="Book Antiqua" w:cs="Arial"/>
          <w:sz w:val="24"/>
          <w:szCs w:val="24"/>
        </w:rPr>
        <w:t xml:space="preserve">55905, </w:t>
      </w:r>
      <w:r w:rsidR="00CE1838" w:rsidRPr="002422CD">
        <w:rPr>
          <w:rFonts w:ascii="Book Antiqua" w:hAnsi="Book Antiqua" w:cs="Arial"/>
          <w:sz w:val="24"/>
          <w:szCs w:val="24"/>
        </w:rPr>
        <w:t>United States</w:t>
      </w:r>
    </w:p>
    <w:p w14:paraId="489B5222" w14:textId="77777777" w:rsidR="00FF1630" w:rsidRPr="002422CD" w:rsidRDefault="00FF1630" w:rsidP="00816C19">
      <w:pPr>
        <w:spacing w:after="0" w:line="360" w:lineRule="auto"/>
        <w:jc w:val="both"/>
        <w:rPr>
          <w:rFonts w:ascii="Book Antiqua" w:hAnsi="Book Antiqua" w:cs="Arial"/>
          <w:sz w:val="24"/>
          <w:szCs w:val="24"/>
        </w:rPr>
      </w:pPr>
    </w:p>
    <w:p w14:paraId="09AACC14" w14:textId="2CB067C2" w:rsidR="00F71D68" w:rsidRPr="002422CD" w:rsidRDefault="00CE1838" w:rsidP="00816C19">
      <w:pPr>
        <w:spacing w:after="0" w:line="360" w:lineRule="auto"/>
        <w:jc w:val="both"/>
        <w:rPr>
          <w:rFonts w:ascii="Book Antiqua" w:hAnsi="Book Antiqua" w:cs="Arial"/>
          <w:sz w:val="24"/>
          <w:szCs w:val="24"/>
          <w:lang w:eastAsia="zh-CN"/>
        </w:rPr>
      </w:pPr>
      <w:r w:rsidRPr="002422CD">
        <w:rPr>
          <w:rFonts w:ascii="Book Antiqua" w:hAnsi="Book Antiqua"/>
          <w:b/>
          <w:sz w:val="24"/>
          <w:szCs w:val="24"/>
        </w:rPr>
        <w:t>ORCID number:</w:t>
      </w:r>
      <w:r w:rsidR="001A59FC">
        <w:rPr>
          <w:rFonts w:ascii="Book Antiqua" w:hAnsi="Book Antiqua"/>
          <w:sz w:val="24"/>
          <w:szCs w:val="24"/>
        </w:rPr>
        <w:t xml:space="preserve"> </w:t>
      </w:r>
      <w:r w:rsidR="00FB4A72" w:rsidRPr="002422CD">
        <w:rPr>
          <w:rFonts w:ascii="Book Antiqua" w:hAnsi="Book Antiqua" w:cs="Arial"/>
          <w:sz w:val="24"/>
          <w:szCs w:val="24"/>
        </w:rPr>
        <w:t xml:space="preserve">Jennifer </w:t>
      </w:r>
      <w:r w:rsidRPr="002422CD">
        <w:rPr>
          <w:rFonts w:ascii="Book Antiqua" w:hAnsi="Book Antiqua" w:cs="Arial"/>
          <w:sz w:val="24"/>
          <w:szCs w:val="24"/>
          <w:lang w:eastAsia="zh-CN"/>
        </w:rPr>
        <w:t xml:space="preserve">L </w:t>
      </w:r>
      <w:proofErr w:type="spellStart"/>
      <w:r w:rsidR="00FB4A72" w:rsidRPr="002422CD">
        <w:rPr>
          <w:rFonts w:ascii="Book Antiqua" w:hAnsi="Book Antiqua" w:cs="Arial"/>
          <w:sz w:val="24"/>
          <w:szCs w:val="24"/>
        </w:rPr>
        <w:t>Leiting</w:t>
      </w:r>
      <w:proofErr w:type="spellEnd"/>
      <w:r w:rsidR="00FB4A72" w:rsidRPr="002422CD">
        <w:rPr>
          <w:rFonts w:ascii="Book Antiqua" w:hAnsi="Book Antiqua" w:cs="Arial"/>
          <w:sz w:val="24"/>
          <w:szCs w:val="24"/>
        </w:rPr>
        <w:t xml:space="preserve"> (</w:t>
      </w:r>
      <w:r w:rsidR="00FF1630" w:rsidRPr="002422CD">
        <w:rPr>
          <w:rFonts w:ascii="Book Antiqua" w:hAnsi="Book Antiqua" w:cs="Arial"/>
          <w:sz w:val="24"/>
          <w:szCs w:val="24"/>
        </w:rPr>
        <w:t>0000-0002-5784-7937</w:t>
      </w:r>
      <w:r w:rsidR="00FB4A72" w:rsidRPr="002422CD">
        <w:rPr>
          <w:rFonts w:ascii="Book Antiqua" w:hAnsi="Book Antiqua" w:cs="Arial"/>
          <w:sz w:val="24"/>
          <w:szCs w:val="24"/>
        </w:rPr>
        <w:t xml:space="preserve">); Travis </w:t>
      </w:r>
      <w:r w:rsidRPr="002422CD">
        <w:rPr>
          <w:rFonts w:ascii="Book Antiqua" w:hAnsi="Book Antiqua" w:cs="Arial"/>
          <w:sz w:val="24"/>
          <w:szCs w:val="24"/>
          <w:lang w:eastAsia="zh-CN"/>
        </w:rPr>
        <w:t xml:space="preserve">E </w:t>
      </w:r>
      <w:proofErr w:type="spellStart"/>
      <w:r w:rsidR="00FB4A72" w:rsidRPr="002422CD">
        <w:rPr>
          <w:rFonts w:ascii="Book Antiqua" w:hAnsi="Book Antiqua" w:cs="Arial"/>
          <w:sz w:val="24"/>
          <w:szCs w:val="24"/>
        </w:rPr>
        <w:t>Grotz</w:t>
      </w:r>
      <w:proofErr w:type="spellEnd"/>
      <w:r w:rsidR="00FB4A72" w:rsidRPr="002422CD">
        <w:rPr>
          <w:rFonts w:ascii="Book Antiqua" w:hAnsi="Book Antiqua" w:cs="Arial"/>
          <w:sz w:val="24"/>
          <w:szCs w:val="24"/>
        </w:rPr>
        <w:t xml:space="preserve"> (</w:t>
      </w:r>
      <w:r w:rsidR="00E76031" w:rsidRPr="002422CD">
        <w:rPr>
          <w:rFonts w:ascii="Book Antiqua" w:hAnsi="Book Antiqua" w:cs="Arial"/>
          <w:sz w:val="24"/>
          <w:szCs w:val="24"/>
        </w:rPr>
        <w:t>0000-0002-7753-097X</w:t>
      </w:r>
      <w:r w:rsidRPr="002422CD">
        <w:rPr>
          <w:rFonts w:ascii="Book Antiqua" w:hAnsi="Book Antiqua" w:cs="Arial"/>
          <w:sz w:val="24"/>
          <w:szCs w:val="24"/>
        </w:rPr>
        <w:t>)</w:t>
      </w:r>
      <w:r w:rsidRPr="002422CD">
        <w:rPr>
          <w:rFonts w:ascii="Book Antiqua" w:hAnsi="Book Antiqua" w:cs="Arial"/>
          <w:sz w:val="24"/>
          <w:szCs w:val="24"/>
          <w:lang w:eastAsia="zh-CN"/>
        </w:rPr>
        <w:t>.</w:t>
      </w:r>
    </w:p>
    <w:p w14:paraId="7863DA0D" w14:textId="77777777" w:rsidR="00320E60" w:rsidRPr="002422CD" w:rsidRDefault="00320E60" w:rsidP="00816C19">
      <w:pPr>
        <w:spacing w:after="0" w:line="360" w:lineRule="auto"/>
        <w:jc w:val="both"/>
        <w:rPr>
          <w:rFonts w:ascii="Book Antiqua" w:hAnsi="Book Antiqua" w:cs="Arial"/>
          <w:b/>
          <w:sz w:val="24"/>
          <w:szCs w:val="24"/>
        </w:rPr>
      </w:pPr>
    </w:p>
    <w:p w14:paraId="29B12D2B" w14:textId="5C697BAC" w:rsidR="00FB4A72" w:rsidRPr="002422CD" w:rsidRDefault="00CE1838" w:rsidP="00816C19">
      <w:pPr>
        <w:spacing w:after="0" w:line="360" w:lineRule="auto"/>
        <w:jc w:val="both"/>
        <w:rPr>
          <w:rFonts w:ascii="Book Antiqua" w:hAnsi="Book Antiqua" w:cs="Arial"/>
          <w:b/>
          <w:sz w:val="24"/>
          <w:szCs w:val="24"/>
        </w:rPr>
      </w:pPr>
      <w:r w:rsidRPr="002422CD">
        <w:rPr>
          <w:rFonts w:ascii="Book Antiqua" w:hAnsi="Book Antiqua"/>
          <w:b/>
          <w:sz w:val="24"/>
          <w:szCs w:val="24"/>
        </w:rPr>
        <w:t>Author contributions:</w:t>
      </w:r>
      <w:r w:rsidR="00FB4A72" w:rsidRPr="002422CD">
        <w:rPr>
          <w:rFonts w:ascii="Book Antiqua" w:hAnsi="Book Antiqua" w:cs="Arial"/>
          <w:b/>
          <w:sz w:val="24"/>
          <w:szCs w:val="24"/>
        </w:rPr>
        <w:t xml:space="preserve"> </w:t>
      </w:r>
      <w:proofErr w:type="spellStart"/>
      <w:r w:rsidR="00FB4A72" w:rsidRPr="002422CD">
        <w:rPr>
          <w:rFonts w:ascii="Book Antiqua" w:hAnsi="Book Antiqua" w:cs="Arial"/>
          <w:sz w:val="24"/>
          <w:szCs w:val="24"/>
        </w:rPr>
        <w:t>Leiting</w:t>
      </w:r>
      <w:proofErr w:type="spellEnd"/>
      <w:r w:rsidR="00FB4A72" w:rsidRPr="002422CD">
        <w:rPr>
          <w:rFonts w:ascii="Book Antiqua" w:hAnsi="Book Antiqua" w:cs="Arial"/>
          <w:sz w:val="24"/>
          <w:szCs w:val="24"/>
        </w:rPr>
        <w:t xml:space="preserve"> J</w:t>
      </w:r>
      <w:r w:rsidRPr="002422CD">
        <w:rPr>
          <w:rFonts w:ascii="Book Antiqua" w:hAnsi="Book Antiqua" w:cs="Arial"/>
          <w:sz w:val="24"/>
          <w:szCs w:val="24"/>
          <w:lang w:eastAsia="zh-CN"/>
        </w:rPr>
        <w:t>L</w:t>
      </w:r>
      <w:r w:rsidR="00FB4A72" w:rsidRPr="002422CD">
        <w:rPr>
          <w:rFonts w:ascii="Book Antiqua" w:hAnsi="Book Antiqua" w:cs="Arial"/>
          <w:sz w:val="24"/>
          <w:szCs w:val="24"/>
        </w:rPr>
        <w:t xml:space="preserve"> and </w:t>
      </w:r>
      <w:proofErr w:type="spellStart"/>
      <w:r w:rsidR="00FB4A72" w:rsidRPr="002422CD">
        <w:rPr>
          <w:rFonts w:ascii="Book Antiqua" w:hAnsi="Book Antiqua" w:cs="Arial"/>
          <w:sz w:val="24"/>
          <w:szCs w:val="24"/>
        </w:rPr>
        <w:t>Grotz</w:t>
      </w:r>
      <w:proofErr w:type="spellEnd"/>
      <w:r w:rsidR="00FB4A72" w:rsidRPr="002422CD">
        <w:rPr>
          <w:rFonts w:ascii="Book Antiqua" w:hAnsi="Book Antiqua" w:cs="Arial"/>
          <w:sz w:val="24"/>
          <w:szCs w:val="24"/>
        </w:rPr>
        <w:t xml:space="preserve"> T</w:t>
      </w:r>
      <w:r w:rsidRPr="002422CD">
        <w:rPr>
          <w:rFonts w:ascii="Book Antiqua" w:hAnsi="Book Antiqua" w:cs="Arial"/>
          <w:sz w:val="24"/>
          <w:szCs w:val="24"/>
          <w:lang w:eastAsia="zh-CN"/>
        </w:rPr>
        <w:t>E</w:t>
      </w:r>
      <w:r w:rsidR="00FB4A72" w:rsidRPr="002422CD">
        <w:rPr>
          <w:rFonts w:ascii="Book Antiqua" w:hAnsi="Book Antiqua" w:cs="Arial"/>
          <w:sz w:val="24"/>
          <w:szCs w:val="24"/>
        </w:rPr>
        <w:t xml:space="preserve"> conceived and drafted the manuscript. Both authors approved the final version of the article.</w:t>
      </w:r>
    </w:p>
    <w:p w14:paraId="7620C7A4" w14:textId="77777777" w:rsidR="00320E60" w:rsidRPr="002422CD" w:rsidRDefault="00320E60" w:rsidP="00816C19">
      <w:pPr>
        <w:spacing w:after="0" w:line="360" w:lineRule="auto"/>
        <w:jc w:val="both"/>
        <w:rPr>
          <w:rFonts w:ascii="Book Antiqua" w:hAnsi="Book Antiqua" w:cs="Arial"/>
          <w:b/>
          <w:sz w:val="24"/>
          <w:szCs w:val="24"/>
          <w:lang w:eastAsia="zh-CN"/>
        </w:rPr>
      </w:pPr>
    </w:p>
    <w:p w14:paraId="4DE1D68C" w14:textId="30FC2B65" w:rsidR="00E454E9" w:rsidRPr="002422CD" w:rsidRDefault="00E454E9" w:rsidP="00816C19">
      <w:pPr>
        <w:spacing w:after="0" w:line="360" w:lineRule="auto"/>
        <w:jc w:val="both"/>
        <w:rPr>
          <w:rFonts w:ascii="Book Antiqua" w:hAnsi="Book Antiqua"/>
          <w:b/>
          <w:sz w:val="24"/>
          <w:szCs w:val="24"/>
        </w:rPr>
      </w:pPr>
      <w:r w:rsidRPr="002422CD">
        <w:rPr>
          <w:rFonts w:ascii="Book Antiqua" w:hAnsi="Book Antiqua"/>
          <w:b/>
          <w:sz w:val="24"/>
          <w:szCs w:val="24"/>
        </w:rPr>
        <w:t>Conflict-of-interest statement</w:t>
      </w:r>
      <w:r w:rsidRPr="002422CD">
        <w:rPr>
          <w:rFonts w:ascii="Book Antiqua" w:hAnsi="Book Antiqua" w:cs="TimesNewRomanPS-BoldItalicMT"/>
          <w:b/>
          <w:iCs/>
          <w:sz w:val="24"/>
          <w:szCs w:val="24"/>
        </w:rPr>
        <w:t xml:space="preserve">: </w:t>
      </w:r>
      <w:r w:rsidRPr="002422CD">
        <w:rPr>
          <w:rFonts w:ascii="Book Antiqua" w:hAnsi="Book Antiqua" w:cs="Arial"/>
          <w:sz w:val="24"/>
          <w:szCs w:val="24"/>
        </w:rPr>
        <w:t>The authors have no conflict of interest to declare.</w:t>
      </w:r>
    </w:p>
    <w:p w14:paraId="07487E07" w14:textId="77777777" w:rsidR="00E454E9" w:rsidRPr="002422CD" w:rsidRDefault="00E454E9" w:rsidP="00816C19">
      <w:pPr>
        <w:adjustRightInd w:val="0"/>
        <w:snapToGrid w:val="0"/>
        <w:spacing w:after="0" w:line="360" w:lineRule="auto"/>
        <w:jc w:val="both"/>
        <w:rPr>
          <w:rFonts w:ascii="Book Antiqua" w:hAnsi="Book Antiqua"/>
          <w:sz w:val="24"/>
          <w:szCs w:val="24"/>
        </w:rPr>
      </w:pPr>
    </w:p>
    <w:p w14:paraId="031798C1" w14:textId="77777777" w:rsidR="00E454E9" w:rsidRPr="002422CD" w:rsidRDefault="00E454E9" w:rsidP="00816C19">
      <w:pPr>
        <w:adjustRightInd w:val="0"/>
        <w:snapToGrid w:val="0"/>
        <w:spacing w:after="0" w:line="360" w:lineRule="auto"/>
        <w:jc w:val="both"/>
        <w:rPr>
          <w:rFonts w:ascii="Book Antiqua" w:hAnsi="Book Antiqua"/>
          <w:sz w:val="24"/>
          <w:szCs w:val="24"/>
        </w:rPr>
      </w:pPr>
      <w:r w:rsidRPr="002422CD">
        <w:rPr>
          <w:rFonts w:ascii="Book Antiqua" w:hAnsi="Book Antiqua"/>
          <w:b/>
          <w:sz w:val="24"/>
          <w:szCs w:val="24"/>
        </w:rPr>
        <w:t xml:space="preserve">Open-Access: </w:t>
      </w:r>
      <w:r w:rsidRPr="002422C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422CD">
          <w:rPr>
            <w:rStyle w:val="Hyperlink"/>
            <w:rFonts w:ascii="Book Antiqua" w:hAnsi="Book Antiqua"/>
            <w:color w:val="auto"/>
            <w:sz w:val="24"/>
            <w:szCs w:val="24"/>
            <w:u w:val="none"/>
          </w:rPr>
          <w:t>http://creativecommons.org/licenses/by-nc/4.0/</w:t>
        </w:r>
      </w:hyperlink>
    </w:p>
    <w:p w14:paraId="4D0105D0" w14:textId="77777777" w:rsidR="006E0031" w:rsidRPr="002422CD" w:rsidRDefault="006E0031" w:rsidP="00816C19">
      <w:pPr>
        <w:spacing w:after="0" w:line="360" w:lineRule="auto"/>
        <w:jc w:val="both"/>
        <w:rPr>
          <w:rFonts w:ascii="Book Antiqua" w:hAnsi="Book Antiqua" w:cs="Arial"/>
          <w:b/>
          <w:sz w:val="24"/>
          <w:szCs w:val="24"/>
          <w:lang w:eastAsia="zh-CN"/>
        </w:rPr>
      </w:pPr>
    </w:p>
    <w:p w14:paraId="55198653" w14:textId="4DB4BE53" w:rsidR="00E454E9" w:rsidRPr="002422CD" w:rsidRDefault="00E454E9" w:rsidP="00816C19">
      <w:pPr>
        <w:spacing w:after="0" w:line="360" w:lineRule="auto"/>
        <w:jc w:val="both"/>
        <w:rPr>
          <w:rFonts w:ascii="Book Antiqua" w:eastAsia="SimSun" w:hAnsi="Book Antiqua" w:cs="SimSun"/>
          <w:sz w:val="24"/>
          <w:szCs w:val="24"/>
          <w:lang w:eastAsia="zh-CN"/>
        </w:rPr>
      </w:pPr>
      <w:r w:rsidRPr="002422CD">
        <w:rPr>
          <w:rFonts w:ascii="Book Antiqua" w:eastAsia="SimSun" w:hAnsi="Book Antiqua" w:cs="SimSun"/>
          <w:b/>
          <w:sz w:val="24"/>
          <w:szCs w:val="24"/>
        </w:rPr>
        <w:t>Manuscript source:</w:t>
      </w:r>
      <w:r w:rsidRPr="002422CD">
        <w:rPr>
          <w:rFonts w:ascii="Book Antiqua" w:eastAsia="SimSun" w:hAnsi="Book Antiqua" w:cs="SimSun"/>
          <w:sz w:val="24"/>
          <w:szCs w:val="24"/>
        </w:rPr>
        <w:t> Invited manuscript</w:t>
      </w:r>
    </w:p>
    <w:p w14:paraId="29F64C2C" w14:textId="77777777" w:rsidR="00E454E9" w:rsidRPr="002422CD" w:rsidRDefault="00E454E9" w:rsidP="00816C19">
      <w:pPr>
        <w:spacing w:after="0" w:line="360" w:lineRule="auto"/>
        <w:jc w:val="both"/>
        <w:rPr>
          <w:rFonts w:ascii="Book Antiqua" w:hAnsi="Book Antiqua" w:cs="Arial"/>
          <w:b/>
          <w:sz w:val="24"/>
          <w:szCs w:val="24"/>
          <w:lang w:eastAsia="zh-CN"/>
        </w:rPr>
      </w:pPr>
    </w:p>
    <w:p w14:paraId="42CE3F8B" w14:textId="32C67872" w:rsidR="00CE1838" w:rsidRPr="002422CD" w:rsidRDefault="00CE1838" w:rsidP="00816C19">
      <w:pPr>
        <w:spacing w:after="0" w:line="360" w:lineRule="auto"/>
        <w:jc w:val="both"/>
        <w:rPr>
          <w:rFonts w:ascii="Book Antiqua" w:hAnsi="Book Antiqua" w:cs="Arial"/>
          <w:b/>
          <w:sz w:val="24"/>
          <w:szCs w:val="24"/>
          <w:lang w:eastAsia="zh-CN"/>
        </w:rPr>
      </w:pPr>
      <w:r w:rsidRPr="002422CD">
        <w:rPr>
          <w:rFonts w:ascii="Book Antiqua" w:hAnsi="Book Antiqua"/>
          <w:b/>
          <w:sz w:val="24"/>
          <w:szCs w:val="24"/>
        </w:rPr>
        <w:t>Correspondence to:</w:t>
      </w:r>
      <w:r w:rsidRPr="002422CD">
        <w:rPr>
          <w:rFonts w:ascii="Book Antiqua" w:hAnsi="Book Antiqua" w:cs="Arial"/>
          <w:b/>
          <w:sz w:val="24"/>
          <w:szCs w:val="24"/>
        </w:rPr>
        <w:t xml:space="preserve"> Travis E</w:t>
      </w:r>
      <w:r w:rsidR="00FB4A72" w:rsidRPr="002422CD">
        <w:rPr>
          <w:rFonts w:ascii="Book Antiqua" w:hAnsi="Book Antiqua" w:cs="Arial"/>
          <w:b/>
          <w:sz w:val="24"/>
          <w:szCs w:val="24"/>
        </w:rPr>
        <w:t xml:space="preserve"> </w:t>
      </w:r>
      <w:proofErr w:type="spellStart"/>
      <w:r w:rsidR="00FB4A72" w:rsidRPr="002422CD">
        <w:rPr>
          <w:rFonts w:ascii="Book Antiqua" w:hAnsi="Book Antiqua" w:cs="Arial"/>
          <w:b/>
          <w:sz w:val="24"/>
          <w:szCs w:val="24"/>
        </w:rPr>
        <w:t>Grotz</w:t>
      </w:r>
      <w:proofErr w:type="spellEnd"/>
      <w:r w:rsidR="00FB4A72" w:rsidRPr="002422CD">
        <w:rPr>
          <w:rFonts w:ascii="Book Antiqua" w:hAnsi="Book Antiqua" w:cs="Arial"/>
          <w:b/>
          <w:sz w:val="24"/>
          <w:szCs w:val="24"/>
        </w:rPr>
        <w:t xml:space="preserve">, </w:t>
      </w:r>
      <w:r w:rsidRPr="002422CD">
        <w:rPr>
          <w:rFonts w:ascii="Book Antiqua" w:hAnsi="Book Antiqua" w:cs="Arial"/>
          <w:b/>
          <w:sz w:val="24"/>
          <w:szCs w:val="24"/>
        </w:rPr>
        <w:t xml:space="preserve">MD, Surgical Oncologist, Senior Associate Consultant, </w:t>
      </w:r>
      <w:r w:rsidRPr="002422CD">
        <w:rPr>
          <w:rFonts w:ascii="Book Antiqua" w:hAnsi="Book Antiqua" w:cs="Arial"/>
          <w:sz w:val="24"/>
          <w:szCs w:val="24"/>
        </w:rPr>
        <w:t>Division of Hepatobiliary and Pancreas Surgery, Mayo Clinic, 200 First St Southwest, Rochester, MN 55905, United States</w:t>
      </w:r>
      <w:r w:rsidRPr="002422CD">
        <w:rPr>
          <w:rFonts w:ascii="Book Antiqua" w:hAnsi="Book Antiqua" w:cs="Arial"/>
          <w:sz w:val="24"/>
          <w:szCs w:val="24"/>
          <w:lang w:eastAsia="zh-CN"/>
        </w:rPr>
        <w:t>.</w:t>
      </w:r>
      <w:r w:rsidRPr="002422CD">
        <w:rPr>
          <w:rFonts w:ascii="Book Antiqua" w:hAnsi="Book Antiqua"/>
          <w:sz w:val="24"/>
          <w:szCs w:val="24"/>
        </w:rPr>
        <w:t xml:space="preserve"> </w:t>
      </w:r>
      <w:hyperlink r:id="rId9" w:history="1">
        <w:r w:rsidRPr="002422CD">
          <w:rPr>
            <w:rStyle w:val="Hyperlink"/>
            <w:rFonts w:ascii="Book Antiqua" w:hAnsi="Book Antiqua" w:cs="Arial"/>
            <w:color w:val="auto"/>
            <w:sz w:val="24"/>
            <w:szCs w:val="24"/>
            <w:u w:val="none"/>
          </w:rPr>
          <w:t>grotz.travis@mayo.edu</w:t>
        </w:r>
      </w:hyperlink>
    </w:p>
    <w:p w14:paraId="73BB3979" w14:textId="212DDE90" w:rsidR="00FB4A72" w:rsidRPr="002422CD" w:rsidRDefault="00FB4A72" w:rsidP="00816C19">
      <w:pPr>
        <w:spacing w:after="0" w:line="360" w:lineRule="auto"/>
        <w:jc w:val="both"/>
        <w:rPr>
          <w:rFonts w:ascii="Book Antiqua" w:hAnsi="Book Antiqua" w:cs="Arial"/>
          <w:b/>
          <w:sz w:val="24"/>
          <w:szCs w:val="24"/>
        </w:rPr>
      </w:pPr>
      <w:r w:rsidRPr="002422CD">
        <w:rPr>
          <w:rFonts w:ascii="Book Antiqua" w:hAnsi="Book Antiqua" w:cs="Arial"/>
          <w:b/>
          <w:sz w:val="24"/>
          <w:szCs w:val="24"/>
        </w:rPr>
        <w:t xml:space="preserve">Telephone: </w:t>
      </w:r>
      <w:r w:rsidR="00CE1838" w:rsidRPr="002422CD">
        <w:rPr>
          <w:rFonts w:ascii="Book Antiqua" w:hAnsi="Book Antiqua" w:cs="Arial"/>
          <w:sz w:val="24"/>
          <w:szCs w:val="24"/>
        </w:rPr>
        <w:t>+1-507</w:t>
      </w:r>
      <w:r w:rsidR="00CE1838" w:rsidRPr="002422CD">
        <w:rPr>
          <w:rFonts w:ascii="Book Antiqua" w:hAnsi="Book Antiqua" w:cs="Arial"/>
          <w:sz w:val="24"/>
          <w:szCs w:val="24"/>
          <w:lang w:eastAsia="zh-CN"/>
        </w:rPr>
        <w:t>-</w:t>
      </w:r>
      <w:r w:rsidR="00CE1838" w:rsidRPr="002422CD">
        <w:rPr>
          <w:rFonts w:ascii="Book Antiqua" w:hAnsi="Book Antiqua" w:cs="Arial"/>
          <w:sz w:val="24"/>
          <w:szCs w:val="24"/>
        </w:rPr>
        <w:t>284</w:t>
      </w:r>
      <w:r w:rsidRPr="002422CD">
        <w:rPr>
          <w:rFonts w:ascii="Book Antiqua" w:hAnsi="Book Antiqua" w:cs="Arial"/>
          <w:sz w:val="24"/>
          <w:szCs w:val="24"/>
        </w:rPr>
        <w:t>1529</w:t>
      </w:r>
    </w:p>
    <w:p w14:paraId="7098C04E" w14:textId="472061F8" w:rsidR="00FB4A72" w:rsidRPr="002422CD" w:rsidRDefault="00FB4A72" w:rsidP="00816C19">
      <w:pPr>
        <w:spacing w:after="0" w:line="360" w:lineRule="auto"/>
        <w:jc w:val="both"/>
        <w:rPr>
          <w:rFonts w:ascii="Book Antiqua" w:hAnsi="Book Antiqua" w:cs="Arial"/>
          <w:sz w:val="24"/>
          <w:szCs w:val="24"/>
          <w:lang w:eastAsia="zh-CN"/>
        </w:rPr>
      </w:pPr>
      <w:r w:rsidRPr="002422CD">
        <w:rPr>
          <w:rFonts w:ascii="Book Antiqua" w:hAnsi="Book Antiqua" w:cs="Arial"/>
          <w:b/>
          <w:sz w:val="24"/>
          <w:szCs w:val="24"/>
        </w:rPr>
        <w:t xml:space="preserve">Fax: </w:t>
      </w:r>
      <w:r w:rsidR="00CE1838" w:rsidRPr="002422CD">
        <w:rPr>
          <w:rFonts w:ascii="Book Antiqua" w:hAnsi="Book Antiqua" w:cs="Arial"/>
          <w:sz w:val="24"/>
          <w:szCs w:val="24"/>
        </w:rPr>
        <w:t>+1-507</w:t>
      </w:r>
      <w:r w:rsidR="00CE1838" w:rsidRPr="002422CD">
        <w:rPr>
          <w:rFonts w:ascii="Book Antiqua" w:hAnsi="Book Antiqua" w:cs="Arial"/>
          <w:sz w:val="24"/>
          <w:szCs w:val="24"/>
          <w:lang w:eastAsia="zh-CN"/>
        </w:rPr>
        <w:t>-</w:t>
      </w:r>
      <w:r w:rsidR="00CE1838" w:rsidRPr="002422CD">
        <w:rPr>
          <w:rFonts w:ascii="Book Antiqua" w:hAnsi="Book Antiqua" w:cs="Arial"/>
          <w:sz w:val="24"/>
          <w:szCs w:val="24"/>
        </w:rPr>
        <w:t>284</w:t>
      </w:r>
      <w:r w:rsidRPr="002422CD">
        <w:rPr>
          <w:rFonts w:ascii="Book Antiqua" w:hAnsi="Book Antiqua" w:cs="Arial"/>
          <w:sz w:val="24"/>
          <w:szCs w:val="24"/>
        </w:rPr>
        <w:t>5196</w:t>
      </w:r>
    </w:p>
    <w:p w14:paraId="68D4FB8A" w14:textId="77777777" w:rsidR="00E454E9" w:rsidRPr="002422CD" w:rsidRDefault="00E454E9" w:rsidP="00816C19">
      <w:pPr>
        <w:spacing w:after="0" w:line="360" w:lineRule="auto"/>
        <w:jc w:val="both"/>
        <w:rPr>
          <w:rFonts w:ascii="Book Antiqua" w:hAnsi="Book Antiqua" w:cs="Arial"/>
          <w:sz w:val="24"/>
          <w:szCs w:val="24"/>
          <w:lang w:eastAsia="zh-CN"/>
        </w:rPr>
      </w:pPr>
    </w:p>
    <w:p w14:paraId="23793EC7" w14:textId="5A021CF9" w:rsidR="00E454E9" w:rsidRPr="002422CD" w:rsidRDefault="00E454E9" w:rsidP="00816C19">
      <w:pPr>
        <w:spacing w:after="0" w:line="360" w:lineRule="auto"/>
        <w:jc w:val="both"/>
        <w:rPr>
          <w:rFonts w:ascii="Book Antiqua" w:hAnsi="Book Antiqua"/>
          <w:b/>
          <w:sz w:val="24"/>
          <w:szCs w:val="24"/>
        </w:rPr>
      </w:pPr>
      <w:r w:rsidRPr="002422CD">
        <w:rPr>
          <w:rFonts w:ascii="Book Antiqua" w:hAnsi="Book Antiqua"/>
          <w:b/>
          <w:sz w:val="24"/>
          <w:szCs w:val="24"/>
        </w:rPr>
        <w:t>Received:</w:t>
      </w:r>
      <w:r w:rsidRPr="002422CD">
        <w:rPr>
          <w:rFonts w:ascii="Book Antiqua" w:hAnsi="Book Antiqua"/>
          <w:sz w:val="24"/>
          <w:szCs w:val="24"/>
        </w:rPr>
        <w:t xml:space="preserve"> </w:t>
      </w:r>
      <w:r w:rsidR="00182C84" w:rsidRPr="002422CD">
        <w:rPr>
          <w:rFonts w:ascii="Book Antiqua" w:hAnsi="Book Antiqua"/>
          <w:sz w:val="24"/>
          <w:szCs w:val="24"/>
          <w:lang w:eastAsia="zh-CN"/>
        </w:rPr>
        <w:t>July 19, 2018</w:t>
      </w:r>
      <w:r w:rsidR="001A59FC">
        <w:rPr>
          <w:rFonts w:ascii="Book Antiqua" w:hAnsi="Book Antiqua"/>
          <w:sz w:val="24"/>
          <w:szCs w:val="24"/>
        </w:rPr>
        <w:t xml:space="preserve"> </w:t>
      </w:r>
    </w:p>
    <w:p w14:paraId="7D6A132F" w14:textId="0E6581D3" w:rsidR="00E454E9" w:rsidRPr="002422CD" w:rsidRDefault="00E454E9" w:rsidP="00816C19">
      <w:pPr>
        <w:spacing w:after="0" w:line="360" w:lineRule="auto"/>
        <w:jc w:val="both"/>
        <w:rPr>
          <w:rFonts w:ascii="Book Antiqua" w:hAnsi="Book Antiqua"/>
          <w:b/>
          <w:sz w:val="24"/>
          <w:szCs w:val="24"/>
        </w:rPr>
      </w:pPr>
      <w:r w:rsidRPr="002422CD">
        <w:rPr>
          <w:rFonts w:ascii="Book Antiqua" w:hAnsi="Book Antiqua"/>
          <w:b/>
          <w:sz w:val="24"/>
          <w:szCs w:val="24"/>
        </w:rPr>
        <w:t>Peer-review started:</w:t>
      </w:r>
      <w:r w:rsidR="00182C84" w:rsidRPr="002422CD">
        <w:rPr>
          <w:rFonts w:ascii="Book Antiqua" w:hAnsi="Book Antiqua"/>
          <w:sz w:val="24"/>
          <w:szCs w:val="24"/>
        </w:rPr>
        <w:t xml:space="preserve"> </w:t>
      </w:r>
      <w:r w:rsidR="00182C84" w:rsidRPr="002422CD">
        <w:rPr>
          <w:rFonts w:ascii="Book Antiqua" w:hAnsi="Book Antiqua"/>
          <w:sz w:val="24"/>
          <w:szCs w:val="24"/>
          <w:lang w:eastAsia="zh-CN"/>
        </w:rPr>
        <w:t>July 19, 2018</w:t>
      </w:r>
      <w:r w:rsidR="001A59FC">
        <w:rPr>
          <w:rFonts w:ascii="Book Antiqua" w:hAnsi="Book Antiqua"/>
          <w:sz w:val="24"/>
          <w:szCs w:val="24"/>
        </w:rPr>
        <w:t xml:space="preserve"> </w:t>
      </w:r>
    </w:p>
    <w:p w14:paraId="696EE96F" w14:textId="1D4AF8FA" w:rsidR="00E454E9" w:rsidRPr="002422CD" w:rsidRDefault="00E454E9" w:rsidP="00816C19">
      <w:pPr>
        <w:spacing w:after="0" w:line="360" w:lineRule="auto"/>
        <w:jc w:val="both"/>
        <w:rPr>
          <w:rFonts w:ascii="Book Antiqua" w:hAnsi="Book Antiqua"/>
          <w:b/>
          <w:sz w:val="24"/>
          <w:szCs w:val="24"/>
          <w:lang w:eastAsia="zh-CN"/>
        </w:rPr>
      </w:pPr>
      <w:r w:rsidRPr="002422CD">
        <w:rPr>
          <w:rFonts w:ascii="Book Antiqua" w:hAnsi="Book Antiqua"/>
          <w:b/>
          <w:sz w:val="24"/>
          <w:szCs w:val="24"/>
        </w:rPr>
        <w:t>First decision:</w:t>
      </w:r>
      <w:r w:rsidR="00182C84" w:rsidRPr="002422CD">
        <w:rPr>
          <w:rFonts w:ascii="Book Antiqua" w:hAnsi="Book Antiqua"/>
          <w:b/>
          <w:sz w:val="24"/>
          <w:szCs w:val="24"/>
          <w:lang w:eastAsia="zh-CN"/>
        </w:rPr>
        <w:t xml:space="preserve"> </w:t>
      </w:r>
      <w:r w:rsidR="00182C84" w:rsidRPr="002422CD">
        <w:rPr>
          <w:rFonts w:ascii="Book Antiqua" w:hAnsi="Book Antiqua"/>
          <w:sz w:val="24"/>
          <w:szCs w:val="24"/>
          <w:lang w:eastAsia="zh-CN"/>
        </w:rPr>
        <w:t>August 2, 2018</w:t>
      </w:r>
    </w:p>
    <w:p w14:paraId="5EFE2ECC" w14:textId="52B768F0" w:rsidR="00E454E9" w:rsidRPr="002422CD" w:rsidRDefault="00E454E9" w:rsidP="00816C19">
      <w:pPr>
        <w:spacing w:after="0" w:line="360" w:lineRule="auto"/>
        <w:jc w:val="both"/>
        <w:rPr>
          <w:rFonts w:ascii="Book Antiqua" w:hAnsi="Book Antiqua" w:hint="eastAsia"/>
          <w:b/>
          <w:sz w:val="24"/>
          <w:szCs w:val="24"/>
          <w:lang w:eastAsia="zh-CN"/>
        </w:rPr>
      </w:pPr>
      <w:r w:rsidRPr="002422CD">
        <w:rPr>
          <w:rFonts w:ascii="Book Antiqua" w:hAnsi="Book Antiqua"/>
          <w:b/>
          <w:sz w:val="24"/>
          <w:szCs w:val="24"/>
        </w:rPr>
        <w:t xml:space="preserve">Revised: </w:t>
      </w:r>
      <w:r w:rsidR="00182C84" w:rsidRPr="002422CD">
        <w:rPr>
          <w:rFonts w:ascii="Book Antiqua" w:hAnsi="Book Antiqua"/>
          <w:sz w:val="24"/>
          <w:szCs w:val="24"/>
          <w:lang w:eastAsia="zh-CN"/>
        </w:rPr>
        <w:t>August 7, 2018</w:t>
      </w:r>
      <w:r w:rsidRPr="002422CD">
        <w:rPr>
          <w:rFonts w:ascii="Book Antiqua" w:hAnsi="Book Antiqua"/>
          <w:b/>
          <w:sz w:val="24"/>
          <w:szCs w:val="24"/>
        </w:rPr>
        <w:t xml:space="preserve"> </w:t>
      </w:r>
    </w:p>
    <w:p w14:paraId="58564264" w14:textId="7AA3DB39" w:rsidR="00E454E9" w:rsidRPr="002422CD" w:rsidRDefault="00E454E9" w:rsidP="00816C19">
      <w:pPr>
        <w:spacing w:after="0" w:line="360" w:lineRule="auto"/>
        <w:jc w:val="both"/>
        <w:rPr>
          <w:rFonts w:ascii="Book Antiqua" w:hAnsi="Book Antiqua"/>
          <w:b/>
          <w:sz w:val="24"/>
          <w:szCs w:val="24"/>
        </w:rPr>
      </w:pPr>
      <w:r w:rsidRPr="002422CD">
        <w:rPr>
          <w:rFonts w:ascii="Book Antiqua" w:hAnsi="Book Antiqua"/>
          <w:b/>
          <w:sz w:val="24"/>
          <w:szCs w:val="24"/>
        </w:rPr>
        <w:t>Accepted:</w:t>
      </w:r>
      <w:r w:rsidR="001A59FC">
        <w:rPr>
          <w:rFonts w:ascii="Book Antiqua" w:hAnsi="Book Antiqua"/>
          <w:b/>
          <w:sz w:val="24"/>
          <w:szCs w:val="24"/>
        </w:rPr>
        <w:t xml:space="preserve"> </w:t>
      </w:r>
      <w:ins w:id="0" w:author="Li Ma" w:date="2018-08-12T17:10:00Z">
        <w:r w:rsidR="00D41B74" w:rsidRPr="00D41B74">
          <w:rPr>
            <w:rFonts w:ascii="Book Antiqua" w:hAnsi="Book Antiqua"/>
            <w:sz w:val="24"/>
            <w:szCs w:val="24"/>
            <w:rPrChange w:id="1" w:author="Li Ma" w:date="2018-08-12T17:10:00Z">
              <w:rPr>
                <w:rFonts w:ascii="Book Antiqua" w:hAnsi="Book Antiqua"/>
                <w:b/>
                <w:sz w:val="24"/>
                <w:szCs w:val="24"/>
              </w:rPr>
            </w:rPrChange>
          </w:rPr>
          <w:t>August 12, 2018</w:t>
        </w:r>
      </w:ins>
    </w:p>
    <w:p w14:paraId="003DE0F5" w14:textId="2785F8E3" w:rsidR="00E454E9" w:rsidRPr="002422CD" w:rsidRDefault="00E454E9" w:rsidP="00816C19">
      <w:pPr>
        <w:spacing w:after="0" w:line="360" w:lineRule="auto"/>
        <w:jc w:val="both"/>
        <w:rPr>
          <w:rFonts w:ascii="Book Antiqua" w:hAnsi="Book Antiqua"/>
          <w:sz w:val="24"/>
          <w:szCs w:val="24"/>
        </w:rPr>
      </w:pPr>
      <w:r w:rsidRPr="002422CD">
        <w:rPr>
          <w:rFonts w:ascii="Book Antiqua" w:hAnsi="Book Antiqua"/>
          <w:b/>
          <w:sz w:val="24"/>
          <w:szCs w:val="24"/>
        </w:rPr>
        <w:t>Article in press:</w:t>
      </w:r>
      <w:r w:rsidR="001A59FC">
        <w:rPr>
          <w:rFonts w:ascii="Book Antiqua" w:hAnsi="Book Antiqua"/>
          <w:sz w:val="24"/>
          <w:szCs w:val="24"/>
        </w:rPr>
        <w:t xml:space="preserve"> </w:t>
      </w:r>
    </w:p>
    <w:p w14:paraId="4DC2C8E1" w14:textId="6141A7DC" w:rsidR="00E454E9" w:rsidRPr="002422CD" w:rsidRDefault="00E454E9" w:rsidP="00816C19">
      <w:pPr>
        <w:spacing w:after="0" w:line="360" w:lineRule="auto"/>
        <w:jc w:val="both"/>
        <w:rPr>
          <w:rFonts w:ascii="Book Antiqua" w:hAnsi="Book Antiqua"/>
          <w:b/>
          <w:sz w:val="24"/>
          <w:szCs w:val="24"/>
          <w:lang w:eastAsia="zh-CN"/>
        </w:rPr>
      </w:pPr>
      <w:r w:rsidRPr="002422CD">
        <w:rPr>
          <w:rFonts w:ascii="Book Antiqua" w:hAnsi="Book Antiqua"/>
          <w:b/>
          <w:sz w:val="24"/>
          <w:szCs w:val="24"/>
        </w:rPr>
        <w:t xml:space="preserve">Published online: </w:t>
      </w:r>
    </w:p>
    <w:p w14:paraId="2F165929" w14:textId="77777777" w:rsidR="00FB4A72" w:rsidRPr="002422CD" w:rsidRDefault="00FB4A72" w:rsidP="00816C19">
      <w:pPr>
        <w:spacing w:after="0" w:line="360" w:lineRule="auto"/>
        <w:jc w:val="both"/>
        <w:rPr>
          <w:rFonts w:ascii="Book Antiqua" w:hAnsi="Book Antiqua" w:cs="Arial"/>
          <w:sz w:val="24"/>
          <w:szCs w:val="24"/>
        </w:rPr>
      </w:pPr>
      <w:r w:rsidRPr="002422CD">
        <w:rPr>
          <w:rFonts w:ascii="Book Antiqua" w:hAnsi="Book Antiqua" w:cs="Arial"/>
          <w:sz w:val="24"/>
          <w:szCs w:val="24"/>
        </w:rPr>
        <w:br w:type="page"/>
      </w:r>
    </w:p>
    <w:p w14:paraId="0767583C" w14:textId="77777777" w:rsidR="00FB4A72" w:rsidRPr="002422CD" w:rsidRDefault="00326D9E" w:rsidP="00816C19">
      <w:pPr>
        <w:spacing w:after="0" w:line="360" w:lineRule="auto"/>
        <w:jc w:val="both"/>
        <w:rPr>
          <w:rFonts w:ascii="Book Antiqua" w:hAnsi="Book Antiqua" w:cs="Arial"/>
          <w:sz w:val="24"/>
          <w:szCs w:val="24"/>
        </w:rPr>
      </w:pPr>
      <w:r w:rsidRPr="002422CD">
        <w:rPr>
          <w:rFonts w:ascii="Book Antiqua" w:hAnsi="Book Antiqua" w:cs="Arial"/>
          <w:b/>
          <w:sz w:val="24"/>
          <w:szCs w:val="24"/>
        </w:rPr>
        <w:lastRenderedPageBreak/>
        <w:t>Abstract</w:t>
      </w:r>
    </w:p>
    <w:p w14:paraId="22B09D36" w14:textId="15CF6E34" w:rsidR="00326D9E" w:rsidRPr="002422CD" w:rsidRDefault="005A41F6" w:rsidP="00816C19">
      <w:pPr>
        <w:spacing w:after="0" w:line="360" w:lineRule="auto"/>
        <w:jc w:val="both"/>
        <w:rPr>
          <w:rFonts w:ascii="Book Antiqua" w:hAnsi="Book Antiqua" w:cs="Arial"/>
          <w:sz w:val="24"/>
          <w:szCs w:val="24"/>
        </w:rPr>
      </w:pPr>
      <w:r w:rsidRPr="002422CD">
        <w:rPr>
          <w:rFonts w:ascii="Book Antiqua" w:hAnsi="Book Antiqua" w:cs="Arial"/>
          <w:sz w:val="24"/>
          <w:szCs w:val="24"/>
        </w:rPr>
        <w:t xml:space="preserve">Peritoneal carcinomatosis (PC) from gastric cancer has traditionally been considered a terminal progression </w:t>
      </w:r>
      <w:r w:rsidRPr="002422CD">
        <w:rPr>
          <w:rFonts w:ascii="Book Antiqua" w:hAnsi="Book Antiqua" w:cs="Arial"/>
          <w:noProof/>
          <w:sz w:val="24"/>
          <w:szCs w:val="24"/>
        </w:rPr>
        <w:t>of</w:t>
      </w:r>
      <w:r w:rsidR="001A59FC">
        <w:rPr>
          <w:rFonts w:ascii="Book Antiqua" w:hAnsi="Book Antiqua" w:cs="Arial"/>
          <w:noProof/>
          <w:sz w:val="24"/>
          <w:szCs w:val="24"/>
        </w:rPr>
        <w:t xml:space="preserve"> </w:t>
      </w:r>
      <w:r w:rsidR="00172239" w:rsidRPr="002422CD">
        <w:rPr>
          <w:rFonts w:ascii="Book Antiqua" w:hAnsi="Book Antiqua" w:cs="Arial"/>
          <w:noProof/>
          <w:sz w:val="24"/>
          <w:szCs w:val="24"/>
        </w:rPr>
        <w:t xml:space="preserve">the </w:t>
      </w:r>
      <w:r w:rsidRPr="002422CD">
        <w:rPr>
          <w:rFonts w:ascii="Book Antiqua" w:hAnsi="Book Antiqua" w:cs="Arial"/>
          <w:noProof/>
          <w:sz w:val="24"/>
          <w:szCs w:val="24"/>
        </w:rPr>
        <w:t>disease</w:t>
      </w:r>
      <w:r w:rsidRPr="002422CD">
        <w:rPr>
          <w:rFonts w:ascii="Book Antiqua" w:hAnsi="Book Antiqua" w:cs="Arial"/>
          <w:sz w:val="24"/>
          <w:szCs w:val="24"/>
        </w:rPr>
        <w:t xml:space="preserve"> and is associated with poor survival outcomes. Positive peritoneal cytology </w:t>
      </w:r>
      <w:r w:rsidR="00964A4D" w:rsidRPr="002422CD">
        <w:rPr>
          <w:rFonts w:ascii="Book Antiqua" w:hAnsi="Book Antiqua" w:cs="Arial"/>
          <w:sz w:val="24"/>
          <w:szCs w:val="24"/>
        </w:rPr>
        <w:t>similarly</w:t>
      </w:r>
      <w:r w:rsidRPr="002422CD">
        <w:rPr>
          <w:rFonts w:ascii="Book Antiqua" w:hAnsi="Book Antiqua" w:cs="Arial"/>
          <w:sz w:val="24"/>
          <w:szCs w:val="24"/>
        </w:rPr>
        <w:t xml:space="preserve"> </w:t>
      </w:r>
      <w:r w:rsidR="005A066C" w:rsidRPr="002422CD">
        <w:rPr>
          <w:rFonts w:ascii="Book Antiqua" w:hAnsi="Book Antiqua" w:cs="Arial"/>
          <w:sz w:val="24"/>
          <w:szCs w:val="24"/>
        </w:rPr>
        <w:t>worsens</w:t>
      </w:r>
      <w:r w:rsidRPr="002422CD">
        <w:rPr>
          <w:rFonts w:ascii="Book Antiqua" w:hAnsi="Book Antiqua" w:cs="Arial"/>
          <w:sz w:val="24"/>
          <w:szCs w:val="24"/>
        </w:rPr>
        <w:t xml:space="preserve"> the survival of patients with gastric cancer and treatment options for these patients have been </w:t>
      </w:r>
      <w:r w:rsidR="005A066C" w:rsidRPr="002422CD">
        <w:rPr>
          <w:rFonts w:ascii="Book Antiqua" w:hAnsi="Book Antiqua" w:cs="Arial"/>
          <w:sz w:val="24"/>
          <w:szCs w:val="24"/>
        </w:rPr>
        <w:t>limited</w:t>
      </w:r>
      <w:r w:rsidRPr="002422CD">
        <w:rPr>
          <w:rFonts w:ascii="Book Antiqua" w:hAnsi="Book Antiqua" w:cs="Arial"/>
          <w:sz w:val="24"/>
          <w:szCs w:val="24"/>
        </w:rPr>
        <w:t xml:space="preserve">. Recent advances in multimodality treatment regimens have led to innovative ways to care for and treat patients with this disease burden. </w:t>
      </w:r>
      <w:r w:rsidR="008F2A23" w:rsidRPr="002422CD">
        <w:rPr>
          <w:rFonts w:ascii="Book Antiqua" w:hAnsi="Book Antiqua" w:cs="Arial"/>
          <w:sz w:val="24"/>
          <w:szCs w:val="24"/>
        </w:rPr>
        <w:t xml:space="preserve">One of these advances has been to </w:t>
      </w:r>
      <w:r w:rsidR="005A066C" w:rsidRPr="002422CD">
        <w:rPr>
          <w:rFonts w:ascii="Book Antiqua" w:hAnsi="Book Antiqua" w:cs="Arial"/>
          <w:sz w:val="24"/>
          <w:szCs w:val="24"/>
        </w:rPr>
        <w:t xml:space="preserve">use neoadjuvant therapy to try and </w:t>
      </w:r>
      <w:r w:rsidR="008F2A23" w:rsidRPr="002422CD">
        <w:rPr>
          <w:rFonts w:ascii="Book Antiqua" w:hAnsi="Book Antiqua" w:cs="Arial"/>
          <w:sz w:val="24"/>
          <w:szCs w:val="24"/>
        </w:rPr>
        <w:t xml:space="preserve">convert patients with positive cytology or low-volume PC to negative cytology with no evidence of active peritoneal disease. These strategies include </w:t>
      </w:r>
      <w:r w:rsidR="005A066C" w:rsidRPr="002422CD">
        <w:rPr>
          <w:rFonts w:ascii="Book Antiqua" w:hAnsi="Book Antiqua" w:cs="Arial"/>
          <w:sz w:val="24"/>
          <w:szCs w:val="24"/>
        </w:rPr>
        <w:t xml:space="preserve">the use of </w:t>
      </w:r>
      <w:r w:rsidR="008F2A23" w:rsidRPr="002422CD">
        <w:rPr>
          <w:rFonts w:ascii="Book Antiqua" w:hAnsi="Book Antiqua" w:cs="Arial"/>
          <w:sz w:val="24"/>
          <w:szCs w:val="24"/>
        </w:rPr>
        <w:t xml:space="preserve">neoadjuvant systemic chemotherapy alone, using neoadjuvant laparoscopic heated intraperitoneal chemotherapy (NLHIPEC) after systemic chemotherapy, or using neoadjuvant intraperitoneal and systemic chemotherapy (NIPS) </w:t>
      </w:r>
      <w:r w:rsidR="005A066C" w:rsidRPr="002422CD">
        <w:rPr>
          <w:rFonts w:ascii="Book Antiqua" w:hAnsi="Book Antiqua" w:cs="Arial"/>
          <w:sz w:val="24"/>
          <w:szCs w:val="24"/>
        </w:rPr>
        <w:t>in a bidirectional manner</w:t>
      </w:r>
      <w:r w:rsidR="008F2A23" w:rsidRPr="002422CD">
        <w:rPr>
          <w:rFonts w:ascii="Book Antiqua" w:hAnsi="Book Antiqua" w:cs="Arial"/>
          <w:sz w:val="24"/>
          <w:szCs w:val="24"/>
        </w:rPr>
        <w:t>.</w:t>
      </w:r>
      <w:r w:rsidR="005A066C" w:rsidRPr="002422CD">
        <w:rPr>
          <w:rFonts w:ascii="Book Antiqua" w:hAnsi="Book Antiqua" w:cs="Arial"/>
          <w:sz w:val="24"/>
          <w:szCs w:val="24"/>
        </w:rPr>
        <w:t xml:space="preserve"> For patients with </w:t>
      </w:r>
      <w:r w:rsidR="00A52D39" w:rsidRPr="002422CD">
        <w:rPr>
          <w:rFonts w:ascii="Book Antiqua" w:hAnsi="Book Antiqua" w:cs="Arial"/>
          <w:sz w:val="24"/>
          <w:szCs w:val="24"/>
        </w:rPr>
        <w:t xml:space="preserve">higher volume </w:t>
      </w:r>
      <w:r w:rsidR="005A066C" w:rsidRPr="002422CD">
        <w:rPr>
          <w:rFonts w:ascii="Book Antiqua" w:hAnsi="Book Antiqua" w:cs="Arial"/>
          <w:sz w:val="24"/>
          <w:szCs w:val="24"/>
        </w:rPr>
        <w:t>PC, cytoreductive surgery</w:t>
      </w:r>
      <w:r w:rsidR="00980ECE" w:rsidRPr="002422CD">
        <w:rPr>
          <w:rFonts w:ascii="Book Antiqua" w:hAnsi="Book Antiqua" w:cs="Arial"/>
          <w:sz w:val="24"/>
          <w:szCs w:val="24"/>
        </w:rPr>
        <w:t xml:space="preserve"> (CRS)</w:t>
      </w:r>
      <w:r w:rsidR="005A066C" w:rsidRPr="002422CD">
        <w:rPr>
          <w:rFonts w:ascii="Book Antiqua" w:hAnsi="Book Antiqua" w:cs="Arial"/>
          <w:sz w:val="24"/>
          <w:szCs w:val="24"/>
        </w:rPr>
        <w:t xml:space="preserve"> and </w:t>
      </w:r>
      <w:proofErr w:type="spellStart"/>
      <w:r w:rsidR="00CA6916" w:rsidRPr="002422CD">
        <w:rPr>
          <w:rFonts w:ascii="Book Antiqua" w:hAnsi="Book Antiqua"/>
          <w:sz w:val="24"/>
          <w:szCs w:val="24"/>
        </w:rPr>
        <w:t>hyperthermic</w:t>
      </w:r>
      <w:proofErr w:type="spellEnd"/>
      <w:r w:rsidR="00CA6916" w:rsidRPr="002422CD">
        <w:rPr>
          <w:rFonts w:ascii="Book Antiqua" w:hAnsi="Book Antiqua"/>
          <w:sz w:val="24"/>
          <w:szCs w:val="24"/>
        </w:rPr>
        <w:t xml:space="preserve"> intraperitoneal chemotherapy</w:t>
      </w:r>
      <w:r w:rsidR="00CA6916" w:rsidRPr="002422CD">
        <w:rPr>
          <w:rFonts w:ascii="Book Antiqua" w:hAnsi="Book Antiqua" w:cs="Arial"/>
          <w:sz w:val="24"/>
          <w:szCs w:val="24"/>
        </w:rPr>
        <w:t xml:space="preserve"> </w:t>
      </w:r>
      <w:r w:rsidR="00CA6916">
        <w:rPr>
          <w:rFonts w:ascii="Book Antiqua" w:hAnsi="Book Antiqua" w:cs="Arial" w:hint="eastAsia"/>
          <w:sz w:val="24"/>
          <w:szCs w:val="24"/>
          <w:lang w:eastAsia="zh-CN"/>
        </w:rPr>
        <w:t>(</w:t>
      </w:r>
      <w:r w:rsidR="005A066C" w:rsidRPr="002422CD">
        <w:rPr>
          <w:rFonts w:ascii="Book Antiqua" w:hAnsi="Book Antiqua" w:cs="Arial"/>
          <w:sz w:val="24"/>
          <w:szCs w:val="24"/>
        </w:rPr>
        <w:t>HIPEC</w:t>
      </w:r>
      <w:r w:rsidR="00CA6916">
        <w:rPr>
          <w:rFonts w:ascii="Book Antiqua" w:hAnsi="Book Antiqua" w:cs="Arial" w:hint="eastAsia"/>
          <w:sz w:val="24"/>
          <w:szCs w:val="24"/>
          <w:lang w:eastAsia="zh-CN"/>
        </w:rPr>
        <w:t>)</w:t>
      </w:r>
      <w:r w:rsidR="005A066C" w:rsidRPr="002422CD">
        <w:rPr>
          <w:rFonts w:ascii="Book Antiqua" w:hAnsi="Book Antiqua" w:cs="Arial"/>
          <w:sz w:val="24"/>
          <w:szCs w:val="24"/>
        </w:rPr>
        <w:t xml:space="preserve"> have been mainstays of treatment</w:t>
      </w:r>
      <w:r w:rsidR="00980ECE" w:rsidRPr="002422CD">
        <w:rPr>
          <w:rFonts w:ascii="Book Antiqua" w:hAnsi="Book Antiqua" w:cs="Arial"/>
          <w:sz w:val="24"/>
          <w:szCs w:val="24"/>
        </w:rPr>
        <w:t xml:space="preserve">. When used together, CRS and HIPEC can improve overall outcomes in properly selected patients, but overall survival outcomes remain unacceptably low. The extent of peritoneal disease, commonly measured by the peritoneal carcinomatosis index (PCI), and the </w:t>
      </w:r>
      <w:r w:rsidR="00FC60A7" w:rsidRPr="002422CD">
        <w:rPr>
          <w:rFonts w:ascii="Book Antiqua" w:hAnsi="Book Antiqua" w:cs="Arial"/>
          <w:sz w:val="24"/>
          <w:szCs w:val="24"/>
        </w:rPr>
        <w:t>completeness</w:t>
      </w:r>
      <w:r w:rsidR="00980ECE" w:rsidRPr="002422CD">
        <w:rPr>
          <w:rFonts w:ascii="Book Antiqua" w:hAnsi="Book Antiqua" w:cs="Arial"/>
          <w:sz w:val="24"/>
          <w:szCs w:val="24"/>
        </w:rPr>
        <w:t xml:space="preserve"> of cytoreduction, </w:t>
      </w:r>
      <w:r w:rsidR="000C4A17" w:rsidRPr="002422CD">
        <w:rPr>
          <w:rFonts w:ascii="Book Antiqua" w:hAnsi="Book Antiqua" w:cs="Arial"/>
          <w:sz w:val="24"/>
          <w:szCs w:val="24"/>
        </w:rPr>
        <w:t xml:space="preserve">has </w:t>
      </w:r>
      <w:r w:rsidR="00980ECE" w:rsidRPr="002422CD">
        <w:rPr>
          <w:rFonts w:ascii="Book Antiqua" w:hAnsi="Book Antiqua" w:cs="Arial"/>
          <w:sz w:val="24"/>
          <w:szCs w:val="24"/>
        </w:rPr>
        <w:t xml:space="preserve">been shown to greatly impact outcomes in patients undergoing CRS and HIPEC. </w:t>
      </w:r>
      <w:r w:rsidR="008865BB" w:rsidRPr="002422CD">
        <w:rPr>
          <w:rFonts w:ascii="Book Antiqua" w:hAnsi="Book Antiqua" w:cs="Arial"/>
          <w:sz w:val="24"/>
          <w:szCs w:val="24"/>
        </w:rPr>
        <w:t>The use</w:t>
      </w:r>
      <w:r w:rsidR="00182C84" w:rsidRPr="002422CD">
        <w:rPr>
          <w:rFonts w:ascii="Book Antiqua" w:hAnsi="Book Antiqua" w:cs="Arial"/>
          <w:sz w:val="24"/>
          <w:szCs w:val="24"/>
          <w:lang w:eastAsia="zh-CN"/>
        </w:rPr>
        <w:t>s</w:t>
      </w:r>
      <w:r w:rsidR="008865BB" w:rsidRPr="002422CD">
        <w:rPr>
          <w:rFonts w:ascii="Book Antiqua" w:hAnsi="Book Antiqua" w:cs="Arial"/>
          <w:sz w:val="24"/>
          <w:szCs w:val="24"/>
        </w:rPr>
        <w:t xml:space="preserve"> of NLHIPEC and NLHIPEC plus NIPS have both been shown to decrease the PCI </w:t>
      </w:r>
      <w:r w:rsidR="00FC60A7" w:rsidRPr="002422CD">
        <w:rPr>
          <w:rFonts w:ascii="Book Antiqua" w:hAnsi="Book Antiqua" w:cs="Arial"/>
          <w:sz w:val="24"/>
          <w:szCs w:val="24"/>
        </w:rPr>
        <w:t>and thus</w:t>
      </w:r>
      <w:r w:rsidR="008865BB" w:rsidRPr="002422CD">
        <w:rPr>
          <w:rFonts w:ascii="Book Antiqua" w:hAnsi="Book Antiqua" w:cs="Arial"/>
          <w:sz w:val="24"/>
          <w:szCs w:val="24"/>
        </w:rPr>
        <w:t xml:space="preserve"> increase the opportunit</w:t>
      </w:r>
      <w:r w:rsidR="00FC60A7" w:rsidRPr="002422CD">
        <w:rPr>
          <w:rFonts w:ascii="Book Antiqua" w:hAnsi="Book Antiqua" w:cs="Arial"/>
          <w:sz w:val="24"/>
          <w:szCs w:val="24"/>
        </w:rPr>
        <w:t>y</w:t>
      </w:r>
      <w:r w:rsidR="008865BB" w:rsidRPr="002422CD">
        <w:rPr>
          <w:rFonts w:ascii="Book Antiqua" w:hAnsi="Book Antiqua" w:cs="Arial"/>
          <w:sz w:val="24"/>
          <w:szCs w:val="24"/>
        </w:rPr>
        <w:t xml:space="preserve"> for complete cytoreduction. Newer therapies like pressurized intraperitoneal aerosol chemotherapy and immunotherapy</w:t>
      </w:r>
      <w:r w:rsidR="00E76031" w:rsidRPr="002422CD">
        <w:rPr>
          <w:rFonts w:ascii="Book Antiqua" w:hAnsi="Book Antiqua" w:cs="Arial"/>
          <w:sz w:val="24"/>
          <w:szCs w:val="24"/>
        </w:rPr>
        <w:t>,</w:t>
      </w:r>
      <w:r w:rsidR="008865BB" w:rsidRPr="002422CD">
        <w:rPr>
          <w:rFonts w:ascii="Book Antiqua" w:hAnsi="Book Antiqua" w:cs="Arial"/>
          <w:sz w:val="24"/>
          <w:szCs w:val="24"/>
        </w:rPr>
        <w:t xml:space="preserve"> </w:t>
      </w:r>
      <w:r w:rsidR="00FC60A7" w:rsidRPr="002422CD">
        <w:rPr>
          <w:rFonts w:ascii="Book Antiqua" w:hAnsi="Book Antiqua" w:cs="Arial"/>
          <w:sz w:val="24"/>
          <w:szCs w:val="24"/>
        </w:rPr>
        <w:t xml:space="preserve">such as </w:t>
      </w:r>
      <w:r w:rsidR="008865BB" w:rsidRPr="002422CD">
        <w:rPr>
          <w:rFonts w:ascii="Book Antiqua" w:hAnsi="Book Antiqua" w:cs="Arial"/>
          <w:sz w:val="24"/>
          <w:szCs w:val="24"/>
        </w:rPr>
        <w:t>catumaxoma</w:t>
      </w:r>
      <w:r w:rsidR="00FC60A7" w:rsidRPr="002422CD">
        <w:rPr>
          <w:rFonts w:ascii="Book Antiqua" w:hAnsi="Book Antiqua" w:cs="Arial"/>
          <w:sz w:val="24"/>
          <w:szCs w:val="24"/>
        </w:rPr>
        <w:t>b</w:t>
      </w:r>
      <w:r w:rsidR="008865BB" w:rsidRPr="002422CD">
        <w:rPr>
          <w:rFonts w:ascii="Book Antiqua" w:hAnsi="Book Antiqua" w:cs="Arial"/>
          <w:sz w:val="24"/>
          <w:szCs w:val="24"/>
        </w:rPr>
        <w:t xml:space="preserve">, along with improved systemic chemotherapeutic regimens, are </w:t>
      </w:r>
      <w:r w:rsidR="00EE6FB0" w:rsidRPr="002422CD">
        <w:rPr>
          <w:rFonts w:ascii="Book Antiqua" w:hAnsi="Book Antiqua" w:cs="Arial"/>
          <w:sz w:val="24"/>
          <w:szCs w:val="24"/>
        </w:rPr>
        <w:t>being</w:t>
      </w:r>
      <w:r w:rsidR="008865BB" w:rsidRPr="002422CD">
        <w:rPr>
          <w:rFonts w:ascii="Book Antiqua" w:hAnsi="Book Antiqua" w:cs="Arial"/>
          <w:sz w:val="24"/>
          <w:szCs w:val="24"/>
        </w:rPr>
        <w:t xml:space="preserve"> explored</w:t>
      </w:r>
      <w:r w:rsidR="00326D9E" w:rsidRPr="002422CD">
        <w:rPr>
          <w:rFonts w:ascii="Book Antiqua" w:hAnsi="Book Antiqua" w:cs="Arial"/>
          <w:sz w:val="24"/>
          <w:szCs w:val="24"/>
        </w:rPr>
        <w:t xml:space="preserve"> with great interest</w:t>
      </w:r>
      <w:r w:rsidR="008865BB" w:rsidRPr="002422CD">
        <w:rPr>
          <w:rFonts w:ascii="Book Antiqua" w:hAnsi="Book Antiqua" w:cs="Arial"/>
          <w:sz w:val="24"/>
          <w:szCs w:val="24"/>
        </w:rPr>
        <w:t xml:space="preserve">. There is exciting progress being made in the management of PC from gastric </w:t>
      </w:r>
      <w:r w:rsidR="00326D9E" w:rsidRPr="002422CD">
        <w:rPr>
          <w:rFonts w:ascii="Book Antiqua" w:hAnsi="Book Antiqua" w:cs="Arial"/>
          <w:sz w:val="24"/>
          <w:szCs w:val="24"/>
        </w:rPr>
        <w:t xml:space="preserve">cancer and its’ treatment is no longer futile. </w:t>
      </w:r>
    </w:p>
    <w:p w14:paraId="6C8BE8EC" w14:textId="77777777" w:rsidR="00A52D39" w:rsidRPr="002422CD" w:rsidRDefault="00A52D39" w:rsidP="00816C19">
      <w:pPr>
        <w:spacing w:after="0" w:line="360" w:lineRule="auto"/>
        <w:jc w:val="both"/>
        <w:rPr>
          <w:rFonts w:ascii="Book Antiqua" w:hAnsi="Book Antiqua" w:cs="Arial"/>
          <w:b/>
          <w:sz w:val="24"/>
          <w:szCs w:val="24"/>
        </w:rPr>
      </w:pPr>
    </w:p>
    <w:p w14:paraId="4E738A70" w14:textId="71603590" w:rsidR="00320E60" w:rsidRPr="002422CD" w:rsidRDefault="00320E60" w:rsidP="00816C19">
      <w:pPr>
        <w:spacing w:after="0" w:line="360" w:lineRule="auto"/>
        <w:jc w:val="both"/>
        <w:rPr>
          <w:rFonts w:ascii="Book Antiqua" w:hAnsi="Book Antiqua" w:cs="Arial"/>
          <w:sz w:val="24"/>
          <w:szCs w:val="24"/>
          <w:lang w:eastAsia="zh-CN"/>
        </w:rPr>
      </w:pPr>
      <w:r w:rsidRPr="002422CD">
        <w:rPr>
          <w:rFonts w:ascii="Book Antiqua" w:hAnsi="Book Antiqua" w:cs="Arial"/>
          <w:b/>
          <w:noProof/>
          <w:sz w:val="24"/>
          <w:szCs w:val="24"/>
        </w:rPr>
        <w:t>Key words</w:t>
      </w:r>
      <w:r w:rsidRPr="002422CD">
        <w:rPr>
          <w:rFonts w:ascii="Book Antiqua" w:hAnsi="Book Antiqua" w:cs="Arial"/>
          <w:b/>
          <w:sz w:val="24"/>
          <w:szCs w:val="24"/>
        </w:rPr>
        <w:t>:</w:t>
      </w:r>
      <w:r w:rsidRPr="002422CD">
        <w:rPr>
          <w:rFonts w:ascii="Book Antiqua" w:hAnsi="Book Antiqua" w:cs="Arial"/>
          <w:sz w:val="24"/>
          <w:szCs w:val="24"/>
        </w:rPr>
        <w:t xml:space="preserve"> </w:t>
      </w:r>
      <w:r w:rsidR="00B52DDE" w:rsidRPr="002422CD">
        <w:rPr>
          <w:rFonts w:ascii="Book Antiqua" w:hAnsi="Book Antiqua" w:cs="Arial"/>
          <w:sz w:val="24"/>
          <w:szCs w:val="24"/>
        </w:rPr>
        <w:t xml:space="preserve">Peritoneal carcinomatosis; Gastric cancer; </w:t>
      </w:r>
      <w:r w:rsidR="00182C84" w:rsidRPr="002422CD">
        <w:rPr>
          <w:rFonts w:ascii="Book Antiqua" w:hAnsi="Book Antiqua" w:cs="Arial"/>
          <w:sz w:val="24"/>
          <w:szCs w:val="24"/>
        </w:rPr>
        <w:t>Cytoreductive surgery</w:t>
      </w:r>
      <w:r w:rsidR="00B52DDE" w:rsidRPr="002422CD">
        <w:rPr>
          <w:rFonts w:ascii="Book Antiqua" w:hAnsi="Book Antiqua" w:cs="Arial"/>
          <w:sz w:val="24"/>
          <w:szCs w:val="24"/>
        </w:rPr>
        <w:t xml:space="preserve">; </w:t>
      </w:r>
      <w:r w:rsidR="00182C84" w:rsidRPr="002422CD">
        <w:rPr>
          <w:rFonts w:ascii="Book Antiqua" w:hAnsi="Book Antiqua" w:cs="Arial"/>
          <w:sz w:val="24"/>
          <w:szCs w:val="24"/>
        </w:rPr>
        <w:t>Heated intraperitoneal chemotherapy</w:t>
      </w:r>
      <w:r w:rsidR="00B52DDE" w:rsidRPr="002422CD">
        <w:rPr>
          <w:rFonts w:ascii="Book Antiqua" w:hAnsi="Book Antiqua" w:cs="Arial"/>
          <w:sz w:val="24"/>
          <w:szCs w:val="24"/>
        </w:rPr>
        <w:t xml:space="preserve">; </w:t>
      </w:r>
      <w:r w:rsidR="00182C84" w:rsidRPr="002422CD">
        <w:rPr>
          <w:rFonts w:ascii="Book Antiqua" w:hAnsi="Book Antiqua" w:cs="Arial"/>
          <w:sz w:val="24"/>
          <w:szCs w:val="24"/>
        </w:rPr>
        <w:t>Neoadjuvant intraperitoneal and systemic chemotherapy</w:t>
      </w:r>
      <w:r w:rsidR="00745B12" w:rsidRPr="002422CD">
        <w:rPr>
          <w:rFonts w:ascii="Book Antiqua" w:hAnsi="Book Antiqua" w:cs="Arial"/>
          <w:sz w:val="24"/>
          <w:szCs w:val="24"/>
        </w:rPr>
        <w:t xml:space="preserve">; </w:t>
      </w:r>
      <w:r w:rsidR="00182C84" w:rsidRPr="002422CD">
        <w:rPr>
          <w:rFonts w:ascii="Book Antiqua" w:hAnsi="Book Antiqua" w:cs="Arial"/>
          <w:sz w:val="24"/>
          <w:szCs w:val="24"/>
        </w:rPr>
        <w:t>Peritoneal carcinomatosis index</w:t>
      </w:r>
    </w:p>
    <w:p w14:paraId="5156B60E" w14:textId="77777777" w:rsidR="008E2428" w:rsidRPr="002422CD" w:rsidRDefault="008E2428" w:rsidP="00816C19">
      <w:pPr>
        <w:spacing w:after="0" w:line="360" w:lineRule="auto"/>
        <w:jc w:val="both"/>
        <w:rPr>
          <w:rFonts w:ascii="Book Antiqua" w:hAnsi="Book Antiqua"/>
          <w:b/>
          <w:sz w:val="24"/>
          <w:szCs w:val="24"/>
          <w:lang w:eastAsia="zh-CN"/>
        </w:rPr>
      </w:pPr>
    </w:p>
    <w:p w14:paraId="146E2587" w14:textId="77777777" w:rsidR="008E2428" w:rsidRPr="002422CD" w:rsidRDefault="008E2428" w:rsidP="00816C19">
      <w:pPr>
        <w:spacing w:after="0" w:line="360" w:lineRule="auto"/>
        <w:jc w:val="both"/>
        <w:rPr>
          <w:rFonts w:ascii="Book Antiqua" w:hAnsi="Book Antiqua" w:cs="Arial"/>
          <w:sz w:val="24"/>
          <w:szCs w:val="24"/>
          <w:lang w:eastAsia="zh-CN"/>
        </w:rPr>
      </w:pPr>
      <w:r w:rsidRPr="002422CD">
        <w:rPr>
          <w:rFonts w:ascii="Book Antiqua" w:hAnsi="Book Antiqua"/>
          <w:b/>
          <w:sz w:val="24"/>
          <w:szCs w:val="24"/>
        </w:rPr>
        <w:lastRenderedPageBreak/>
        <w:t xml:space="preserve">© </w:t>
      </w:r>
      <w:r w:rsidRPr="002422CD">
        <w:rPr>
          <w:rFonts w:ascii="Book Antiqua" w:hAnsi="Book Antiqua" w:cs="Arial"/>
          <w:b/>
          <w:sz w:val="24"/>
          <w:szCs w:val="24"/>
        </w:rPr>
        <w:t>The Author(s) 2018.</w:t>
      </w:r>
      <w:r w:rsidRPr="002422CD">
        <w:rPr>
          <w:rFonts w:ascii="Book Antiqua" w:hAnsi="Book Antiqua" w:cs="Arial"/>
          <w:sz w:val="24"/>
          <w:szCs w:val="24"/>
        </w:rPr>
        <w:t xml:space="preserve"> Published by </w:t>
      </w:r>
      <w:proofErr w:type="spellStart"/>
      <w:r w:rsidRPr="002422CD">
        <w:rPr>
          <w:rFonts w:ascii="Book Antiqua" w:hAnsi="Book Antiqua" w:cs="Arial"/>
          <w:sz w:val="24"/>
          <w:szCs w:val="24"/>
        </w:rPr>
        <w:t>Baishideng</w:t>
      </w:r>
      <w:proofErr w:type="spellEnd"/>
      <w:r w:rsidRPr="002422CD">
        <w:rPr>
          <w:rFonts w:ascii="Book Antiqua" w:hAnsi="Book Antiqua" w:cs="Arial"/>
          <w:sz w:val="24"/>
          <w:szCs w:val="24"/>
        </w:rPr>
        <w:t xml:space="preserve"> Publishing Group Inc. All rights reserved.</w:t>
      </w:r>
    </w:p>
    <w:p w14:paraId="06931A5F" w14:textId="77777777" w:rsidR="008E2428" w:rsidRPr="002422CD" w:rsidRDefault="008E2428" w:rsidP="00816C19">
      <w:pPr>
        <w:spacing w:after="0" w:line="360" w:lineRule="auto"/>
        <w:jc w:val="both"/>
        <w:rPr>
          <w:rFonts w:ascii="Book Antiqua" w:hAnsi="Book Antiqua" w:cs="Arial"/>
          <w:sz w:val="24"/>
          <w:szCs w:val="24"/>
          <w:lang w:eastAsia="zh-CN"/>
        </w:rPr>
      </w:pPr>
    </w:p>
    <w:p w14:paraId="37423870" w14:textId="5D5680D8" w:rsidR="00DE7033" w:rsidRPr="002422CD" w:rsidRDefault="00320E60" w:rsidP="00816C19">
      <w:pPr>
        <w:spacing w:after="0" w:line="360" w:lineRule="auto"/>
        <w:jc w:val="both"/>
        <w:rPr>
          <w:rFonts w:ascii="Book Antiqua" w:hAnsi="Book Antiqua" w:cs="Arial"/>
          <w:sz w:val="24"/>
          <w:szCs w:val="24"/>
          <w:lang w:eastAsia="zh-CN"/>
        </w:rPr>
      </w:pPr>
      <w:r w:rsidRPr="002422CD">
        <w:rPr>
          <w:rFonts w:ascii="Book Antiqua" w:hAnsi="Book Antiqua" w:cs="Arial"/>
          <w:b/>
          <w:sz w:val="24"/>
          <w:szCs w:val="24"/>
        </w:rPr>
        <w:t>Core tip:</w:t>
      </w:r>
      <w:r w:rsidRPr="002422CD">
        <w:rPr>
          <w:rFonts w:ascii="Book Antiqua" w:hAnsi="Book Antiqua" w:cs="Arial"/>
          <w:sz w:val="24"/>
          <w:szCs w:val="24"/>
        </w:rPr>
        <w:t xml:space="preserve"> </w:t>
      </w:r>
      <w:r w:rsidR="00326D9E" w:rsidRPr="002422CD">
        <w:rPr>
          <w:rFonts w:ascii="Book Antiqua" w:hAnsi="Book Antiqua" w:cs="Arial"/>
          <w:sz w:val="24"/>
          <w:szCs w:val="24"/>
        </w:rPr>
        <w:t xml:space="preserve">Peritoneal carcinomatosis (PC) from gastric cancer, along with positive peritoneal cytology, </w:t>
      </w:r>
      <w:r w:rsidR="00326D9E" w:rsidRPr="002422CD">
        <w:rPr>
          <w:rFonts w:ascii="Book Antiqua" w:hAnsi="Book Antiqua" w:cs="Arial"/>
          <w:noProof/>
          <w:sz w:val="24"/>
          <w:szCs w:val="24"/>
        </w:rPr>
        <w:t>are</w:t>
      </w:r>
      <w:r w:rsidR="00326D9E" w:rsidRPr="002422CD">
        <w:rPr>
          <w:rFonts w:ascii="Book Antiqua" w:hAnsi="Book Antiqua" w:cs="Arial"/>
          <w:sz w:val="24"/>
          <w:szCs w:val="24"/>
        </w:rPr>
        <w:t xml:space="preserve"> associated with poor overall outcomes. The treatment </w:t>
      </w:r>
      <w:r w:rsidR="00DE7033" w:rsidRPr="002422CD">
        <w:rPr>
          <w:rFonts w:ascii="Book Antiqua" w:hAnsi="Book Antiqua" w:cs="Arial"/>
          <w:sz w:val="24"/>
          <w:szCs w:val="24"/>
        </w:rPr>
        <w:t xml:space="preserve">of patients with this disease burden has greatly improved and new multimodality treatment regimens have been introduced. Some of these include neoadjuvant laparoscopic heated intraperitoneal chemotherapy and bidirectional therapies like neoadjuvant intraperitoneal and systemic therapy. Appropriate patient selection remains crucial for optimal outcomes but we can be optimistic about the </w:t>
      </w:r>
      <w:r w:rsidR="00A52D39" w:rsidRPr="002422CD">
        <w:rPr>
          <w:rFonts w:ascii="Book Antiqua" w:hAnsi="Book Antiqua" w:cs="Arial"/>
          <w:sz w:val="24"/>
          <w:szCs w:val="24"/>
        </w:rPr>
        <w:t xml:space="preserve">prospects for </w:t>
      </w:r>
      <w:r w:rsidR="00FC60A7" w:rsidRPr="002422CD">
        <w:rPr>
          <w:rFonts w:ascii="Book Antiqua" w:hAnsi="Book Antiqua" w:cs="Arial"/>
          <w:sz w:val="24"/>
          <w:szCs w:val="24"/>
        </w:rPr>
        <w:t>carefully selected patients with PC from gastric cancer</w:t>
      </w:r>
      <w:r w:rsidR="00A52D39" w:rsidRPr="002422CD">
        <w:rPr>
          <w:rFonts w:ascii="Book Antiqua" w:hAnsi="Book Antiqua" w:cs="Arial"/>
          <w:sz w:val="24"/>
          <w:szCs w:val="24"/>
        </w:rPr>
        <w:t>.</w:t>
      </w:r>
    </w:p>
    <w:p w14:paraId="56B32E8C" w14:textId="77777777" w:rsidR="002422CD" w:rsidRPr="002422CD" w:rsidRDefault="002422CD" w:rsidP="00816C19">
      <w:pPr>
        <w:spacing w:after="0" w:line="360" w:lineRule="auto"/>
        <w:jc w:val="both"/>
        <w:rPr>
          <w:rFonts w:ascii="Book Antiqua" w:hAnsi="Book Antiqua" w:cs="Arial"/>
          <w:b/>
          <w:sz w:val="24"/>
          <w:szCs w:val="24"/>
        </w:rPr>
      </w:pPr>
    </w:p>
    <w:p w14:paraId="33881BD0" w14:textId="51B5C5D5" w:rsidR="006E0031" w:rsidRPr="002422CD" w:rsidRDefault="002422CD" w:rsidP="00816C19">
      <w:pPr>
        <w:spacing w:after="0" w:line="360" w:lineRule="auto"/>
        <w:jc w:val="both"/>
        <w:rPr>
          <w:rFonts w:ascii="Book Antiqua" w:hAnsi="Book Antiqua" w:cs="Arial"/>
          <w:sz w:val="24"/>
          <w:szCs w:val="24"/>
          <w:lang w:eastAsia="zh-CN"/>
        </w:rPr>
      </w:pPr>
      <w:proofErr w:type="spellStart"/>
      <w:r w:rsidRPr="002422CD">
        <w:rPr>
          <w:rFonts w:ascii="Book Antiqua" w:hAnsi="Book Antiqua" w:cs="Arial"/>
          <w:sz w:val="24"/>
          <w:szCs w:val="24"/>
        </w:rPr>
        <w:t>Leiting</w:t>
      </w:r>
      <w:proofErr w:type="spellEnd"/>
      <w:r w:rsidRPr="002422CD">
        <w:rPr>
          <w:rFonts w:ascii="Book Antiqua" w:hAnsi="Book Antiqua" w:cs="Arial"/>
          <w:sz w:val="24"/>
          <w:szCs w:val="24"/>
          <w:lang w:eastAsia="zh-CN"/>
        </w:rPr>
        <w:t xml:space="preserve"> JL</w:t>
      </w:r>
      <w:r w:rsidRPr="002422CD">
        <w:rPr>
          <w:rFonts w:ascii="Book Antiqua" w:hAnsi="Book Antiqua" w:cs="Arial"/>
          <w:sz w:val="24"/>
          <w:szCs w:val="24"/>
        </w:rPr>
        <w:t xml:space="preserve">, </w:t>
      </w:r>
      <w:proofErr w:type="spellStart"/>
      <w:r w:rsidRPr="002422CD">
        <w:rPr>
          <w:rFonts w:ascii="Book Antiqua" w:hAnsi="Book Antiqua" w:cs="Arial"/>
          <w:sz w:val="24"/>
          <w:szCs w:val="24"/>
        </w:rPr>
        <w:t>Grotz</w:t>
      </w:r>
      <w:proofErr w:type="spellEnd"/>
      <w:r w:rsidRPr="002422CD">
        <w:rPr>
          <w:rFonts w:ascii="Book Antiqua" w:hAnsi="Book Antiqua" w:cs="Arial"/>
          <w:sz w:val="24"/>
          <w:szCs w:val="24"/>
          <w:lang w:eastAsia="zh-CN"/>
        </w:rPr>
        <w:t xml:space="preserve"> TE.</w:t>
      </w:r>
      <w:r w:rsidRPr="002422CD">
        <w:rPr>
          <w:rFonts w:ascii="Book Antiqua" w:hAnsi="Book Antiqua" w:cs="Arial"/>
          <w:sz w:val="24"/>
          <w:szCs w:val="24"/>
        </w:rPr>
        <w:t xml:space="preserve"> Optimizing outcomes for patients with gastric cancer peritoneal carcinomatosis</w:t>
      </w:r>
      <w:r w:rsidRPr="002422CD">
        <w:rPr>
          <w:rFonts w:ascii="Book Antiqua" w:hAnsi="Book Antiqua" w:cs="Arial"/>
          <w:sz w:val="24"/>
          <w:szCs w:val="24"/>
          <w:lang w:eastAsia="zh-CN"/>
        </w:rPr>
        <w:t xml:space="preserve">. </w:t>
      </w:r>
      <w:r w:rsidRPr="002422CD">
        <w:rPr>
          <w:rFonts w:ascii="Book Antiqua" w:hAnsi="Book Antiqua"/>
          <w:i/>
          <w:iCs/>
          <w:sz w:val="24"/>
          <w:szCs w:val="24"/>
        </w:rPr>
        <w:t xml:space="preserve">World J </w:t>
      </w:r>
      <w:proofErr w:type="spellStart"/>
      <w:r w:rsidRPr="002422CD">
        <w:rPr>
          <w:rFonts w:ascii="Book Antiqua" w:hAnsi="Book Antiqua"/>
          <w:i/>
          <w:iCs/>
          <w:sz w:val="24"/>
          <w:szCs w:val="24"/>
        </w:rPr>
        <w:t>Gastrointest</w:t>
      </w:r>
      <w:proofErr w:type="spellEnd"/>
      <w:r w:rsidRPr="002422CD">
        <w:rPr>
          <w:rFonts w:ascii="Book Antiqua" w:hAnsi="Book Antiqua"/>
          <w:i/>
          <w:iCs/>
          <w:sz w:val="24"/>
          <w:szCs w:val="24"/>
        </w:rPr>
        <w:t xml:space="preserve"> Oncol</w:t>
      </w:r>
      <w:r w:rsidRPr="002422CD">
        <w:rPr>
          <w:rFonts w:ascii="Book Antiqua" w:hAnsi="Book Antiqua"/>
          <w:i/>
          <w:iCs/>
          <w:sz w:val="24"/>
          <w:szCs w:val="24"/>
          <w:lang w:eastAsia="zh-CN"/>
        </w:rPr>
        <w:t xml:space="preserve"> </w:t>
      </w:r>
      <w:r w:rsidRPr="002422CD">
        <w:rPr>
          <w:rFonts w:ascii="Book Antiqua" w:hAnsi="Book Antiqua"/>
          <w:iCs/>
          <w:sz w:val="24"/>
          <w:szCs w:val="24"/>
          <w:lang w:eastAsia="zh-CN"/>
        </w:rPr>
        <w:t>2018; In press</w:t>
      </w:r>
    </w:p>
    <w:p w14:paraId="027BFEE0" w14:textId="77777777" w:rsidR="00A52D39" w:rsidRPr="002422CD" w:rsidRDefault="00A52D39" w:rsidP="00816C19">
      <w:pPr>
        <w:spacing w:after="0" w:line="360" w:lineRule="auto"/>
        <w:jc w:val="both"/>
        <w:rPr>
          <w:rFonts w:ascii="Book Antiqua" w:hAnsi="Book Antiqua" w:cs="Arial"/>
          <w:b/>
          <w:sz w:val="24"/>
          <w:szCs w:val="24"/>
        </w:rPr>
      </w:pPr>
      <w:r w:rsidRPr="002422CD">
        <w:rPr>
          <w:rFonts w:ascii="Book Antiqua" w:hAnsi="Book Antiqua" w:cs="Arial"/>
          <w:b/>
          <w:sz w:val="24"/>
          <w:szCs w:val="24"/>
        </w:rPr>
        <w:br w:type="page"/>
      </w:r>
    </w:p>
    <w:p w14:paraId="69ED9736" w14:textId="3EF61513" w:rsidR="00320E60" w:rsidRPr="002422CD" w:rsidRDefault="00320E60" w:rsidP="00816C19">
      <w:pPr>
        <w:spacing w:after="0" w:line="360" w:lineRule="auto"/>
        <w:jc w:val="both"/>
        <w:rPr>
          <w:rFonts w:ascii="Book Antiqua" w:hAnsi="Book Antiqua" w:cs="Arial"/>
          <w:sz w:val="24"/>
          <w:szCs w:val="24"/>
        </w:rPr>
      </w:pPr>
      <w:r w:rsidRPr="002422CD">
        <w:rPr>
          <w:rFonts w:ascii="Book Antiqua" w:hAnsi="Book Antiqua" w:cs="Arial"/>
          <w:b/>
          <w:sz w:val="24"/>
          <w:szCs w:val="24"/>
        </w:rPr>
        <w:lastRenderedPageBreak/>
        <w:t>INTRODUCTION</w:t>
      </w:r>
      <w:r w:rsidR="001A59FC">
        <w:rPr>
          <w:rFonts w:ascii="Book Antiqua" w:hAnsi="Book Antiqua" w:cs="Arial"/>
          <w:b/>
          <w:sz w:val="24"/>
          <w:szCs w:val="24"/>
        </w:rPr>
        <w:t xml:space="preserve"> </w:t>
      </w:r>
    </w:p>
    <w:p w14:paraId="5ACEE988" w14:textId="42FC3502" w:rsidR="008B3F8B" w:rsidRPr="002422CD" w:rsidRDefault="0062582F" w:rsidP="00816C19">
      <w:pPr>
        <w:spacing w:after="0" w:line="360" w:lineRule="auto"/>
        <w:jc w:val="both"/>
        <w:rPr>
          <w:rFonts w:ascii="Book Antiqua" w:hAnsi="Book Antiqua" w:cs="Arial"/>
          <w:sz w:val="24"/>
          <w:szCs w:val="24"/>
        </w:rPr>
      </w:pPr>
      <w:r w:rsidRPr="002422CD">
        <w:rPr>
          <w:rFonts w:ascii="Book Antiqua" w:hAnsi="Book Antiqua" w:cs="Arial"/>
          <w:sz w:val="24"/>
          <w:szCs w:val="24"/>
        </w:rPr>
        <w:t>Gastric cancer</w:t>
      </w:r>
      <w:r w:rsidR="00AA7F37" w:rsidRPr="002422CD">
        <w:rPr>
          <w:rFonts w:ascii="Book Antiqua" w:hAnsi="Book Antiqua" w:cs="Arial"/>
          <w:sz w:val="24"/>
          <w:szCs w:val="24"/>
        </w:rPr>
        <w:t>,</w:t>
      </w:r>
      <w:r w:rsidRPr="002422CD">
        <w:rPr>
          <w:rFonts w:ascii="Book Antiqua" w:hAnsi="Book Antiqua" w:cs="Arial"/>
          <w:sz w:val="24"/>
          <w:szCs w:val="24"/>
        </w:rPr>
        <w:t xml:space="preserve"> more than any other malignancy</w:t>
      </w:r>
      <w:r w:rsidR="00AA7F37" w:rsidRPr="002422CD">
        <w:rPr>
          <w:rFonts w:ascii="Book Antiqua" w:hAnsi="Book Antiqua" w:cs="Arial"/>
          <w:sz w:val="24"/>
          <w:szCs w:val="24"/>
        </w:rPr>
        <w:t>,</w:t>
      </w:r>
      <w:r w:rsidRPr="002422CD">
        <w:rPr>
          <w:rFonts w:ascii="Book Antiqua" w:hAnsi="Book Antiqua" w:cs="Arial"/>
          <w:sz w:val="24"/>
          <w:szCs w:val="24"/>
        </w:rPr>
        <w:t xml:space="preserve"> has a particular predilection for peritoneal dissemination.</w:t>
      </w:r>
      <w:r w:rsidR="001A59FC">
        <w:rPr>
          <w:rFonts w:ascii="Book Antiqua" w:hAnsi="Book Antiqua" w:cs="Arial"/>
          <w:sz w:val="24"/>
          <w:szCs w:val="24"/>
        </w:rPr>
        <w:t xml:space="preserve"> </w:t>
      </w:r>
      <w:r w:rsidR="00CC6CA0" w:rsidRPr="002422CD">
        <w:rPr>
          <w:rFonts w:ascii="Book Antiqua" w:hAnsi="Book Antiqua" w:cs="Arial"/>
          <w:sz w:val="24"/>
          <w:szCs w:val="24"/>
        </w:rPr>
        <w:t xml:space="preserve">The incidence of </w:t>
      </w:r>
      <w:r w:rsidR="00FC60A7" w:rsidRPr="002422CD">
        <w:rPr>
          <w:rFonts w:ascii="Book Antiqua" w:hAnsi="Book Antiqua" w:cs="Arial"/>
          <w:sz w:val="24"/>
          <w:szCs w:val="24"/>
        </w:rPr>
        <w:t xml:space="preserve">peritoneal </w:t>
      </w:r>
      <w:r w:rsidR="00FC60A7" w:rsidRPr="002422CD">
        <w:rPr>
          <w:rFonts w:ascii="Book Antiqua" w:hAnsi="Book Antiqua" w:cs="Arial"/>
          <w:noProof/>
          <w:sz w:val="24"/>
          <w:szCs w:val="24"/>
        </w:rPr>
        <w:t>carcinomat</w:t>
      </w:r>
      <w:r w:rsidR="0006012D" w:rsidRPr="002422CD">
        <w:rPr>
          <w:rFonts w:ascii="Book Antiqua" w:hAnsi="Book Antiqua" w:cs="Arial"/>
          <w:noProof/>
          <w:sz w:val="24"/>
          <w:szCs w:val="24"/>
        </w:rPr>
        <w:t>o</w:t>
      </w:r>
      <w:r w:rsidR="00FC60A7" w:rsidRPr="002422CD">
        <w:rPr>
          <w:rFonts w:ascii="Book Antiqua" w:hAnsi="Book Antiqua" w:cs="Arial"/>
          <w:noProof/>
          <w:sz w:val="24"/>
          <w:szCs w:val="24"/>
        </w:rPr>
        <w:t>sis</w:t>
      </w:r>
      <w:r w:rsidR="00FC60A7" w:rsidRPr="002422CD">
        <w:rPr>
          <w:rFonts w:ascii="Book Antiqua" w:hAnsi="Book Antiqua" w:cs="Arial"/>
          <w:sz w:val="24"/>
          <w:szCs w:val="24"/>
        </w:rPr>
        <w:t xml:space="preserve"> (</w:t>
      </w:r>
      <w:r w:rsidR="00CC6CA0" w:rsidRPr="002422CD">
        <w:rPr>
          <w:rFonts w:ascii="Book Antiqua" w:hAnsi="Book Antiqua" w:cs="Arial"/>
          <w:sz w:val="24"/>
          <w:szCs w:val="24"/>
        </w:rPr>
        <w:t>PC</w:t>
      </w:r>
      <w:r w:rsidR="00FC60A7" w:rsidRPr="002422CD">
        <w:rPr>
          <w:rFonts w:ascii="Book Antiqua" w:hAnsi="Book Antiqua" w:cs="Arial"/>
          <w:sz w:val="24"/>
          <w:szCs w:val="24"/>
        </w:rPr>
        <w:t>)</w:t>
      </w:r>
      <w:r w:rsidR="00F86F82" w:rsidRPr="002422CD">
        <w:rPr>
          <w:rFonts w:ascii="Book Antiqua" w:hAnsi="Book Antiqua" w:cs="Arial"/>
          <w:sz w:val="24"/>
          <w:szCs w:val="24"/>
        </w:rPr>
        <w:t xml:space="preserve"> at diagnosis ranges </w:t>
      </w:r>
      <w:r w:rsidR="00BD5085" w:rsidRPr="002422CD">
        <w:rPr>
          <w:rFonts w:ascii="Book Antiqua" w:hAnsi="Book Antiqua" w:cs="Arial"/>
          <w:sz w:val="24"/>
          <w:szCs w:val="24"/>
        </w:rPr>
        <w:t xml:space="preserve">anywhere from </w:t>
      </w:r>
      <w:r w:rsidR="00526D35" w:rsidRPr="002422CD">
        <w:rPr>
          <w:rFonts w:ascii="Book Antiqua" w:hAnsi="Book Antiqua" w:cs="Arial"/>
          <w:sz w:val="24"/>
          <w:szCs w:val="24"/>
        </w:rPr>
        <w:t>5</w:t>
      </w:r>
      <w:r w:rsidR="001A59FC">
        <w:rPr>
          <w:rFonts w:ascii="Book Antiqua" w:hAnsi="Book Antiqua" w:cs="Arial" w:hint="eastAsia"/>
          <w:sz w:val="24"/>
          <w:szCs w:val="24"/>
          <w:lang w:eastAsia="zh-CN"/>
        </w:rPr>
        <w:t>%</w:t>
      </w:r>
      <w:r w:rsidR="00526D35" w:rsidRPr="002422CD">
        <w:rPr>
          <w:rFonts w:ascii="Book Antiqua" w:hAnsi="Book Antiqua" w:cs="Arial"/>
          <w:sz w:val="24"/>
          <w:szCs w:val="24"/>
        </w:rPr>
        <w:t>-</w:t>
      </w:r>
      <w:r w:rsidR="00CC6CA0" w:rsidRPr="002422CD">
        <w:rPr>
          <w:rFonts w:ascii="Book Antiqua" w:hAnsi="Book Antiqua" w:cs="Arial"/>
          <w:sz w:val="24"/>
          <w:szCs w:val="24"/>
        </w:rPr>
        <w:t xml:space="preserve">30% </w:t>
      </w:r>
      <w:r w:rsidR="00F86F82" w:rsidRPr="002422CD">
        <w:rPr>
          <w:rFonts w:ascii="Book Antiqua" w:hAnsi="Book Antiqua" w:cs="Arial"/>
          <w:sz w:val="24"/>
          <w:szCs w:val="24"/>
        </w:rPr>
        <w:t xml:space="preserve">depending on </w:t>
      </w:r>
      <w:r w:rsidR="0014238D" w:rsidRPr="002422CD">
        <w:rPr>
          <w:rFonts w:ascii="Book Antiqua" w:hAnsi="Book Antiqua" w:cs="Arial"/>
          <w:sz w:val="24"/>
          <w:szCs w:val="24"/>
        </w:rPr>
        <w:t xml:space="preserve">the </w:t>
      </w:r>
      <w:r w:rsidR="00F86F82" w:rsidRPr="002422CD">
        <w:rPr>
          <w:rFonts w:ascii="Book Antiqua" w:hAnsi="Book Antiqua" w:cs="Arial"/>
          <w:sz w:val="24"/>
          <w:szCs w:val="24"/>
        </w:rPr>
        <w:t>staging modalit</w:t>
      </w:r>
      <w:r w:rsidR="00FC60A7" w:rsidRPr="002422CD">
        <w:rPr>
          <w:rFonts w:ascii="Book Antiqua" w:hAnsi="Book Antiqua" w:cs="Arial"/>
          <w:sz w:val="24"/>
          <w:szCs w:val="24"/>
        </w:rPr>
        <w:t>y</w:t>
      </w:r>
      <w:r w:rsidR="00F86F82" w:rsidRPr="002422CD">
        <w:rPr>
          <w:rFonts w:ascii="Book Antiqua" w:hAnsi="Book Antiqua" w:cs="Arial"/>
          <w:sz w:val="24"/>
          <w:szCs w:val="24"/>
        </w:rPr>
        <w:t xml:space="preserve"> used</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"10.1016/j.ejso.2016.03.016", "ISSN" : "15322157", "PMID" : "27160355", "abstract" : "Recently, Peritoneal Surface Oncology Group International (PSOGI) developed a novel comprehensive treatment consisting of cytoreductive surgery (CRS) and perioperative chemotherapy (POC) for the treatment of peritoneal metastases (PM) from gastric cancer with curative intent. This article reviews the results of this treatment and verifies its indication. In this strategy, peritoneal cancer index (PCI) is determined by laparoscopy, and a peritoneal port is placed. Neoadjuvant bidirectional intraperitoneal/systemic chemotherapy (NIPS) is performed for 3 cycles, and then laparotomy is performed. Cytoreductive surgery with peritonectomy procedures and hyperthermic intraperitoneal chemoperfusion (HIPEC) are performed. Multivariate analyses showed that completeness of cytoreduction, pathologic response to NIPS and PCI level and cytologic status after NIPS, as independent prognostic factors. PCI less than cut-off level after NIPS, negative cytology after NIPS, and positive response to NIPS were identified as the indications for comprehensive treatment. Patients who hold these criteria should be considered as the candidates for CRS and HIPEC.", "author" : [ { "dropping-particle" : "", "family" : "Yonemura", "given" : "Y.", "non-dropping-particle" : "", "parse-names" : false, "suffix" : "" }, { "dropping-particle" : "", "family" : "Canbay", "given" : "E.", "non-dropping-particle" : "", "parse-names" : false, "suffix" : "" }, { "dropping-particle" : "", "family" : "Li", "given" : "Y.", "non-dropping-particle" : "", "parse-names" : false, "suffix" : "" }, { "dropping-particle" : "", "family" : "Coccolini", "given" : "F.", "non-dropping-particle" : "", "parse-names" : false, "suffix" : "" }, { "dropping-particle" : "", "family" : "Glehen", "given" : "O.", "non-dropping-particle" : "", "parse-names" : false, "suffix" : "" }, { "dropping-particle" : "", "family" : "Sugarbaker", "given" : "P. H.", "non-dropping-particle" : "", "parse-names" : false, "suffix" : "" }, { "dropping-particle" : "", "family" : "Morris", "given" : "D.", "non-dropping-particle" : "", "parse-names" : false, "suffix" : "" }, { "dropping-particle" : "", "family" : "Moran", "given" : "B.", "non-dropping-particle" : "", "parse-names" : false, "suffix" : "" }, { "dropping-particle" : "", "family" : "Gonzaletz-Moreno", "given" : "S.", "non-dropping-particle" : "", "parse-names" : false, "suffix" : "" }, { "dropping-particle" : "", "family" : "Deraco", "given" : "M.", "non-dropping-particle" : "", "parse-names" : false, "suffix" : "" }, { "dropping-particle" : "", "family" : "Piso", "given" : "P.", "non-dropping-particle" : "", "parse-names" : false, "suffix" : "" }, { "dropping-particle" : "", "family" : "Elias", "given" : "D.", "non-dropping-particle" : "", "parse-names" : false, "suffix" : "" }, { "dropping-particle" : "", "family" : "Batlett", "given" : "D.", "non-dropping-particle" : "", "parse-names" : false, "suffix" : "" }, { "dropping-particle" : "", "family" : "Ishibashi", "given" : "H.", "non-dropping-particle" : "", "parse-names" : false, "suffix" : "" }, { "dropping-particle" : "", "family" : "Mizumoto", "given" : "A.", "non-dropping-particle" : "", "parse-names" : false, "suffix" : "" }, { "dropping-particle" : "", "family" : "Verwaal", "given" : "V.", "non-dropping-particle" : "", "parse-names" : false, "suffix" : "" }, { "dropping-particle" : "", "family" : "Mahtem", "given" : "H.", "non-dropping-particle" : "", "parse-names" : false, "suffix" : "" } ], "container-title" : "European Journal of Surgical Oncology", "id" : "ITEM-1", "issue" : "8", "issued" : { "date-parts" : [ [ "2016" ] ] }, "note" : "Peritoneal mets in 30% of patients \n\nComplete cytoreduction is ESSENTIAL to obtain maximum effect of HIPEC, EPIC, and or post-op systemic/IP chemo\n\nMalignant potential is higher with gastric cancer then for colorectal or appendiceal \n\n\nTreatment: \n1. Diagnostic laparoscopy \n2. EIPL = extensive intra-operative peritoneal lavage\nDone to wash away non-adherent tumor cells \n3. LHIPEC = laparoscopic HIPEC \n4. NIPS = neoadjuvant IP/systemic chemotherapy starting 2 weeks after LHIPEC and treated for 3 cycles\n5. CRS + HIPEC 3-4 weeks after last cycle of neoadjuvant chemo with EIPL before and after CRS\nIncluded gastrectomy + splenectomy +/- chole with D2 lymphadenectomy\n\nP0/Cy1 = + peritoneal washings but no macroscopic PM\nP1 = PM\nSURVIVAL IS SIMILAR BETWEEN THESE TWO GROUPS \n\nCC0=significantly improved survival over CC1/2/3 \n\nPCI cut-off of 12 for better or worse prognosis\n\nPM could not be diagnosed in 28.5% of 137 patients with PM by pre-op CT \n\nLHIPEC has more drug penetration then open HIPEC given higher IP pressures", "page" : "1123-1131", "title" : "A comprehensive treatment for peritoneal metastases from gastric cancer with curative intent", "type" : "article-journal", "volume" : "42" }, "uris" : [ "http://www.mendeley.com/documents/?uuid=72a1ee62-a291-442a-89d4-c76a05640000" ] }, { "id" : "ITEM-2", "itemData" : { "DOI" : "10.1186/1471-2407-14-148", "ISBN" : "1471-2407", "ISSN" : "14712407", "PMID" : "24589307", "abstract" : "BACKGROUND: The peritoneum is one of the most frequent sites of recurrent gastric carcinoma after curative treatment, despite the administration of pre- and/or postoperative systemic chemotherapy. Indeed, the prognosis of peritoneal carcinomatosis from gastric carcinoma continues to be poor, with a median survival of less than one year with systemic chemotherapy. Whereas the prognosis of peritoneal carcinomatosis from colorectal cancer has changed with the development of locally administered hyperthermic intraperitoneal chemotherapy (HIPEC), survival results following carcinomatosis from gastric cancer remain disappointing, yielding a 5-year survival rate of less than 20%. Innovative surgical therapies such as intraperitoneal immunotherapy therefore need to be developed for the immediate postoperative period after complete cytoreductive surgery. In a recent randomised study, a clinical effect was obtained after intraperitoneal infusion of catumaxomab in patients with malignant ascites, notably from gastric carcinoma. Catumaxomab, a nonhumanized chimeric antibody, is characterized by its unique ability to bind to three different types of cells: tumour cells expressing the epithelial cell adhesion molecule (EpCAM), T lymphocytes (CD3) and also accessory cells (Fc\u03b3 receptor). Because the peritoneum is an immunocompetent organ and up to 90% of gastric carcinomas express EpCAM, intraperitoneal infusion of catumaxomab after complete resection of all macroscopic disease (as defined in the treatment of carcinomatosis from colorectal cancer) could therefore efficiently treat microscopic residual disease.\\n\\nMETHODS/DESIGN: The aim of this randomized phase II study is to assess 2-year overall survival after complete resection of limited carcinomatosis synchronous with gastric carcinoma, followed by an intraperitoneal infusion of catumaxomab with different total doses administered in each of the 2 arms. Close monitoring of peri-opertive mortality, morbidity and early surgical re-intervention will be done with stopping rules. Besides this analysis, translational research will be conducted to determine immunological markers of catumaxomab efficacy and to correlate these markers with clinical efficacy.", "author" : [ { "dropping-particle" : "", "family" : "Go\u00e9r\u00e9", "given" : "Diane", "non-dropping-particle" : "", "parse-names" : false, "suffix" : "" }, { "dropping-particle" : "", "family" : "Gras-Chaput", "given" : "Nathalie", "non-dropping-particle" : "", "parse-names" : false, "suffix" : "" }, { "dropping-particle" : "", "family" : "Aup\u00e9rin", "given" : "Anne", "non-dropping-particle" : "", "parse-names" : false, "suffix" : "" }, { "dropping-particle" : "", "family" : "Flament", "given" : "Caroline", "non-dropping-particle" : "", "parse-names" : false, "suffix" : "" }, { "dropping-particle" : "", "family" : "Mariette", "given" : "Christophe", "non-dropping-particle" : "", "parse-names" : false, "suffix" : "" }, { "dropping-particle" : "", "family" : "Glehen", "given" : "Olivier", "non-dropping-particle" : "", "parse-names" : false, "suffix" : "" }, { "dropping-particle" : "", "family" : "Zitvogel", "given" : "Laurence", "non-dropping-particle" : "", "parse-names" : false, "suffix" : "" }, { "dropping-particle" : "", "family" : "Elias", "given" : "Dominique", "non-dropping-particle" : "", "parse-names" : false, "suffix" : "" } ], "container-title" : "BMC Cancer", "id" : "ITEM-2", "issue" : "1", "issued" : { "date-parts" : [ [ "2014" ] ] }, "note" : "CATUMAXUMAB\n\n\nPeritoneal carcinomatosis is present in 5-20% of patients and can affect 60% of patients after curative treatment \nMedian overall survival for peritoneal carcinomatosis was 3.1 months\n\n159 patients with only peritoneal disease: CRS + HIPEC --&amp;gt; 5y oS of 13% with median OS of 9.2 months \n\n68 patients with gastric PC got either CRS alone or CRS+HIPEC --&amp;gt; median survival of 6.5 m vs. 11 months, HIPEC was an independent predictor of survival", "page" : "1-8", "title" : "Treatment of gastric peritoneal carcinomatosis by combining complete surgical resection of lesions and intraperitoneal immunotherapy using catumaxomab", "type" : "article-journal", "volume" : "14" }, "uris" : [ "http://www.mendeley.com/documents/?uuid=dc11d6bc-6a4c-451d-bcce-64da11330d5e" ] } ], "mendeley" : { "formattedCitation" : "&lt;sup&gt;[&lt;sup&gt;1&lt;/sup&gt;,&lt;sup&gt;2&lt;/sup&gt;]&lt;/sup&gt;", "plainTextFormattedCitation" : "[1,2]", "previouslyFormattedCitation" : "&lt;sup&gt;[&lt;sup&gt;1&lt;/sup&gt;,&lt;sup&gt;2&lt;/sup&gt;]&lt;/sup&gt;"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[1,2]</w:t>
      </w:r>
      <w:r w:rsidR="00A52D39" w:rsidRPr="002422CD">
        <w:rPr>
          <w:rStyle w:val="FootnoteReference"/>
          <w:rFonts w:ascii="Book Antiqua" w:hAnsi="Book Antiqua" w:cs="Arial"/>
          <w:sz w:val="24"/>
          <w:szCs w:val="24"/>
        </w:rPr>
        <w:fldChar w:fldCharType="end"/>
      </w:r>
      <w:r w:rsidR="00DA2D69" w:rsidRPr="002422CD">
        <w:rPr>
          <w:rFonts w:ascii="Book Antiqua" w:hAnsi="Book Antiqua" w:cs="Arial"/>
          <w:sz w:val="24"/>
          <w:szCs w:val="24"/>
        </w:rPr>
        <w:t xml:space="preserve">. </w:t>
      </w:r>
      <w:r w:rsidR="00FC60A7" w:rsidRPr="002422CD">
        <w:rPr>
          <w:rFonts w:ascii="Book Antiqua" w:hAnsi="Book Antiqua" w:cs="Arial"/>
          <w:sz w:val="24"/>
          <w:szCs w:val="24"/>
        </w:rPr>
        <w:t xml:space="preserve">Furthermore, </w:t>
      </w:r>
      <w:r w:rsidR="00F86F82" w:rsidRPr="002422CD">
        <w:rPr>
          <w:rFonts w:ascii="Book Antiqua" w:hAnsi="Book Antiqua" w:cs="Arial"/>
          <w:sz w:val="24"/>
          <w:szCs w:val="24"/>
        </w:rPr>
        <w:t xml:space="preserve">PC is the most common form of relapse </w:t>
      </w:r>
      <w:r w:rsidR="00AA7F37" w:rsidRPr="002422CD">
        <w:rPr>
          <w:rFonts w:ascii="Book Antiqua" w:hAnsi="Book Antiqua" w:cs="Arial"/>
          <w:sz w:val="24"/>
          <w:szCs w:val="24"/>
        </w:rPr>
        <w:t xml:space="preserve">after </w:t>
      </w:r>
      <w:r w:rsidR="00BD5085" w:rsidRPr="002422CD">
        <w:rPr>
          <w:rFonts w:ascii="Book Antiqua" w:hAnsi="Book Antiqua" w:cs="Arial"/>
          <w:sz w:val="24"/>
          <w:szCs w:val="24"/>
        </w:rPr>
        <w:t>undergoing curative resection</w:t>
      </w:r>
      <w:r w:rsidR="00F86F82" w:rsidRPr="002422CD">
        <w:rPr>
          <w:rFonts w:ascii="Book Antiqua" w:hAnsi="Book Antiqua" w:cs="Arial"/>
          <w:sz w:val="24"/>
          <w:szCs w:val="24"/>
        </w:rPr>
        <w:t xml:space="preserve"> as 30% of all recurrences are in the peritoneum</w:t>
      </w:r>
      <w:r w:rsidR="00AA7F37" w:rsidRPr="002422CD">
        <w:rPr>
          <w:rFonts w:ascii="Book Antiqua" w:hAnsi="Book Antiqua" w:cs="Arial"/>
          <w:sz w:val="24"/>
          <w:szCs w:val="24"/>
        </w:rPr>
        <w:t xml:space="preserve"> </w:t>
      </w:r>
      <w:r w:rsidR="00BD5085" w:rsidRPr="002422CD">
        <w:rPr>
          <w:rFonts w:ascii="Book Antiqua" w:hAnsi="Book Antiqua" w:cs="Arial"/>
          <w:sz w:val="24"/>
          <w:szCs w:val="24"/>
        </w:rPr>
        <w:t>and u</w:t>
      </w:r>
      <w:r w:rsidR="00852EAB" w:rsidRPr="002422CD">
        <w:rPr>
          <w:rFonts w:ascii="Book Antiqua" w:hAnsi="Book Antiqua" w:cs="Arial"/>
          <w:sz w:val="24"/>
          <w:szCs w:val="24"/>
        </w:rPr>
        <w:t>p to 60% of patients have PC at their time of death</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"10.1097/01.sla.0000143245.28656.15", "ISBN" : "0003-4932", "ISSN" : "00034932", "PMID" : "15492562", "abstract" : "OBJECTIVE: To review recurrence patterns in completely resected gastric adenocarcinoma.\\n\\nSUMMARY BACKGROUND DATA: Despite improvements in the surgical treatment of gastric adenocarcinoma, recurrence rates remain high in patients with advanced stage disease. Understanding the timing and patterns of recurrence is essential to develop effective adjuvant treatment strategies.\\n\\nMETHODS: A retrospective review of a prospectively maintained gastric cancer database was carried out. The timing and pattern of recurrence were reviewed. Univariate and multivariate analyses were performed to identify factors predictive of recurrence patterns.\\n\\nRESULTS: From July 1985 through June 2000, 1172 patients underwent an R0 resection. Of these, 496 (42%) had recurrence and complete data on recurrence could be obtained in 367 patients (74%). Among the documented recurrences, 79% were detected within 2 years of operation. Locoregional sites were involved as any part of the recurrence pattern in 199 patients (54%). Distant sites were involved as any part of the recurrence in 188 patients (51%) and peritoneal recurrence was detected as any part of the recurrence in 108 patients (29%). On multivariate analysis, peritoneal recurrence was associated with female gender, advanced T-stage, and distal and diffuse type tumors; locoregional recurrence was associated with male gender and proximal location; distant recurrence was associated with proximal location, early T stage, and intestinal type tumors. The median time to death from the time of recurrence was 6 months.\\n\\nCONCLUSIONS: Recurrence after complete resection of gastric adenocarcinoma usually occurs within 2 years and is rapidly fatal. Patterns of recurrence are variable and may be associated with specific clinicopathologic factors.", "author" : [ { "dropping-particle" : "", "family" : "D'Angelica", "given" : "Michael", "non-dropping-particle" : "", "parse-names" : false, "suffix" : "" }, { "dropping-particle" : "", "family" : "Gonen", "given" : "Mithat", "non-dropping-particle" : "", "parse-names" : false, "suffix" : "" }, { "dropping-particle" : "", "family" : "Brennan", "given" : "Murray F.", "non-dropping-particle" : "", "parse-names" : false, "suffix" : "" }, { "dropping-particle" : "", "family" : "Turnbull", "given" : "Alan D.", "non-dropping-particle" : "", "parse-names" : false, "suffix" : "" }, { "dropping-particle" : "", "family" : "Bains", "given" : "Manjit", "non-dropping-particle" : "", "parse-names" : false, "suffix" : "" }, { "dropping-particle" : "", "family" : "Karpeh", "given" : "Martin S.", "non-dropping-particle" : "", "parse-names" : false, "suffix" : "" } ], "container-title" : "Annals of Surgery", "id" : "ITEM-1", "issue" : "5", "issued" : { "date-parts" : [ [ "2004" ] ] }, "note" : "Recurrence patterns in completely resected gastric adenocarcinoma \n\n42% recurred with 79% of those being in 2 years \n\nPeritoneal recurrence in 108 (29%) patients", "page" : "808-816", "title" : "Patterns of initial recurrence in completely resected gastric adenocarcinoma", "type" : "article-journal", "volume" : "240" }, "uris" : [ "http://www.mendeley.com/documents/?uuid=5f32200f-7ac3-41db-a8f3-61a7c5de7d3c" ] }, { "id" : "ITEM-2", "itemData" : { "DOI" : "10.1016/j.ejso.2015.03.231", "ISBN" : "0352673486", "ISSN" : "15322157", "PMID" : "25936764", "abstract" : "Introduction: The completeness of cytoreduction has been considerated as fundamental in increasing the life expectancy in patients with peritoneal carcinosis (PC) in gastric cancer. However no defintive data about the real effect of complete cytoreduction (CC) have still been published. Moreover the PCI cut-off to attempt CC with a reasonable risk-benefit ratio still lacks. Material and methods: A systematic review with meta-analysis of trials of complete vs incomplete cytoreduction in patients with peritoneal carcinosis from GC was performed. Results: Nine trials have been included (748 patients: 417 with CC0-CC1 and 324 with CC2-CC3 cytoreduction). 1, 2, 3 and 5 years survival is favorable to CC0-CC1 (Risk Ratio: 2.41, 8.18, 8.66, and 7.96 respectively). CC0 vs. CC1 survival benefit at 1 and 3 years: RR 2.28 and 6.36 respectively, favoring CC0. 1, 2, 3 and 5 years survival changes significantly above and below a PCI of 12. Conclusions: 1, 2, 3 and 5-year overall survival is increased by CC0-CC1 cytoreduction in patients with PC from gastric origin. Moreover CC0 increases the 1 and 3 years survival when compared to CC1 cytoreduction.", "author" : [ { "dropping-particle" : "", "family" : "Coccolini", "given" : "F.", "non-dropping-particle" : "", "parse-names" : false, "suffix" : "" }, { "dropping-particle" : "", "family" : "Catena", "given" : "F.", "non-dropping-particle" : "", "parse-names" : false, "suffix" : "" }, { "dropping-particle" : "", "family" : "Glehen", "given" : "O.", "non-dropping-particle" : "", "parse-names" : false, "suffix" : "" }, { "dropping-particle" : "", "family" : "Yonemura", "given" : "Y.", "non-dropping-particle" : "", "parse-names" : false, "suffix" : "" }, { "dropping-particle" : "", "family" : "Sugarbaker", "given" : "P. H.", "non-dropping-particle" : "", "parse-names" : false, "suffix" : "" }, { "dropping-particle" : "", "family" : "Piso", "given" : "P.", "non-dropping-particle" : "", "parse-names" : false, "suffix" : "" }, { "dropping-particle" : "", "family" : "Montori", "given" : "G.", "non-dropping-particle" : "", "parse-names" : false, "suffix" : "" }, { "dropping-particle" : "", "family" : "Ansaloni", "given" : "L.", "non-dropping-particle" : "", "parse-names" : false, "suffix" : "" } ], "container-title" : "European Journal of Surgical Oncology", "id" : "ITEM-2", "issue" : "7", "issued" : { "date-parts" : [ [ "2015" ] ] }, "note" : "Conclusions: 1, 2, 3 and 5-year overall survival is increased by CC0-CC1 cytoreduction in patients with PC from gastric origin. Moreover CC0 increases the 1 and 3 years survival when compared to CC1 cytoreduction.\n\n53-60% of patients who die with GC have PC\n\nIf gastric serosa is infiltrated, PC could be considered practically unavoidable\n\nPC is already present in 5-20% of patients explored for potentially curative resection also in early gastric cancer\n\nSystemic chemo improves median survival in advances and/or metastatic GC to no more than 12 months and the same improvement is not seen with macroscopic PC\n\nIn last years, particularly in Western countries, the benefit of neoadjuvant chemotherapy has shown in downstaging tumor before surgery. The three main studies that have reported these benefits are: MAGIC Trial, ACCORD-07 Trial, and EORTC Trial\n\nThese data showed that patients with PC cannot be cured using only CRS because of invisible cancer cells remain even after CRS\n\nThe stronger data have been published by Glehen et al. showing a hypothetical cut-off at a PCI value of 12, with the best results in terms of survival with a value &amp;lt;/= 6.31", "page" : "911-919", "publisher" : "Elsevier Ltd", "title" : "Complete versus incomplete cytoreduction in peritoneal carcinosis from gastric cancer, with consideration to PCI cut-off. Systematic review and meta-analysis", "type" : "article-journal", "volume" : "41" }, "uris" : [ "http://www.mendeley.com/documents/?uuid=bca1402f-4f92-4e50-a94f-90d4c76ed7f3" ] } ], "mendeley" : { "formattedCitation" : "&lt;sup&gt;[&lt;sup&gt;3&lt;/sup&gt;,&lt;sup&gt;4&lt;/sup&gt;]&lt;/sup&gt;", "plainTextFormattedCitation" : "[3,4]", "previouslyFormattedCitation" : "&lt;sup&gt;[&lt;sup&gt;3&lt;/sup&gt;,&lt;sup&gt;4&lt;/sup&gt;]&lt;/sup&gt;"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[3,4]</w:t>
      </w:r>
      <w:r w:rsidR="00A52D39" w:rsidRPr="002422CD">
        <w:rPr>
          <w:rStyle w:val="FootnoteReference"/>
          <w:rFonts w:ascii="Book Antiqua" w:hAnsi="Book Antiqua" w:cs="Arial"/>
          <w:sz w:val="24"/>
          <w:szCs w:val="24"/>
        </w:rPr>
        <w:fldChar w:fldCharType="end"/>
      </w:r>
      <w:r w:rsidR="00AA7F37" w:rsidRPr="002422CD">
        <w:rPr>
          <w:rFonts w:ascii="Book Antiqua" w:hAnsi="Book Antiqua" w:cs="Arial"/>
          <w:sz w:val="24"/>
          <w:szCs w:val="24"/>
        </w:rPr>
        <w:t>.</w:t>
      </w:r>
      <w:r w:rsidR="001A59FC">
        <w:rPr>
          <w:rFonts w:ascii="Book Antiqua" w:hAnsi="Book Antiqua" w:cs="Arial"/>
          <w:sz w:val="24"/>
          <w:szCs w:val="24"/>
        </w:rPr>
        <w:t xml:space="preserve"> </w:t>
      </w:r>
      <w:r w:rsidR="00AA7F37" w:rsidRPr="002422CD">
        <w:rPr>
          <w:rFonts w:ascii="Book Antiqua" w:hAnsi="Book Antiqua" w:cs="Arial"/>
          <w:sz w:val="24"/>
          <w:szCs w:val="24"/>
        </w:rPr>
        <w:t>Imaging</w:t>
      </w:r>
      <w:r w:rsidR="00F86F82" w:rsidRPr="002422CD">
        <w:rPr>
          <w:rFonts w:ascii="Book Antiqua" w:hAnsi="Book Antiqua" w:cs="Arial"/>
          <w:sz w:val="24"/>
          <w:szCs w:val="24"/>
        </w:rPr>
        <w:t xml:space="preserve"> is inadequate with </w:t>
      </w:r>
      <w:r w:rsidR="001A59FC" w:rsidRPr="001A59FC">
        <w:rPr>
          <w:rFonts w:ascii="Book Antiqua" w:hAnsi="Book Antiqua" w:cs="Arial"/>
          <w:sz w:val="24"/>
          <w:szCs w:val="24"/>
        </w:rPr>
        <w:t>computed tomography (</w:t>
      </w:r>
      <w:r w:rsidR="001A59FC" w:rsidRPr="001A59FC">
        <w:rPr>
          <w:rFonts w:ascii="Book Antiqua" w:hAnsi="Book Antiqua"/>
          <w:sz w:val="24"/>
          <w:szCs w:val="24"/>
        </w:rPr>
        <w:t>CT</w:t>
      </w:r>
      <w:r w:rsidR="001A59FC" w:rsidRPr="001A59FC">
        <w:rPr>
          <w:rFonts w:ascii="Book Antiqua" w:hAnsi="Book Antiqua" w:cs="Arial"/>
          <w:sz w:val="24"/>
          <w:szCs w:val="24"/>
        </w:rPr>
        <w:t>)</w:t>
      </w:r>
      <w:r w:rsidR="0014238D" w:rsidRPr="002422CD">
        <w:rPr>
          <w:rFonts w:ascii="Book Antiqua" w:hAnsi="Book Antiqua" w:cs="Arial"/>
          <w:sz w:val="24"/>
          <w:szCs w:val="24"/>
        </w:rPr>
        <w:t xml:space="preserve"> </w:t>
      </w:r>
      <w:r w:rsidR="00FC60A7" w:rsidRPr="002422CD">
        <w:rPr>
          <w:rFonts w:ascii="Book Antiqua" w:hAnsi="Book Antiqua" w:cs="Arial"/>
          <w:sz w:val="24"/>
          <w:szCs w:val="24"/>
        </w:rPr>
        <w:t>scans</w:t>
      </w:r>
      <w:r w:rsidR="0014238D" w:rsidRPr="002422CD">
        <w:rPr>
          <w:rFonts w:ascii="Book Antiqua" w:hAnsi="Book Antiqua" w:cs="Arial"/>
          <w:sz w:val="24"/>
          <w:szCs w:val="24"/>
        </w:rPr>
        <w:t xml:space="preserve"> having a </w:t>
      </w:r>
      <w:r w:rsidR="00F86F82" w:rsidRPr="002422CD">
        <w:rPr>
          <w:rFonts w:ascii="Book Antiqua" w:hAnsi="Book Antiqua" w:cs="Arial"/>
          <w:sz w:val="24"/>
          <w:szCs w:val="24"/>
        </w:rPr>
        <w:t xml:space="preserve">sensitivity of only </w:t>
      </w:r>
      <w:r w:rsidR="008B3F8B" w:rsidRPr="001A59FC">
        <w:rPr>
          <w:rFonts w:ascii="Book Antiqua" w:hAnsi="Book Antiqua" w:cs="Arial"/>
          <w:sz w:val="24"/>
          <w:szCs w:val="24"/>
        </w:rPr>
        <w:t>33</w:t>
      </w:r>
      <w:r w:rsidR="00F86F82" w:rsidRPr="001A59FC">
        <w:rPr>
          <w:rFonts w:ascii="Book Antiqua" w:hAnsi="Book Antiqua" w:cs="Arial"/>
          <w:sz w:val="24"/>
          <w:szCs w:val="24"/>
        </w:rPr>
        <w:t>% and specificity</w:t>
      </w:r>
      <w:r w:rsidR="00E1586A" w:rsidRPr="001A59FC">
        <w:rPr>
          <w:rFonts w:ascii="Book Antiqua" w:hAnsi="Book Antiqua" w:cs="Arial"/>
          <w:sz w:val="24"/>
          <w:szCs w:val="24"/>
        </w:rPr>
        <w:t xml:space="preserve"> of 99</w:t>
      </w:r>
      <w:r w:rsidR="00F86F82" w:rsidRPr="001A59FC">
        <w:rPr>
          <w:rFonts w:ascii="Book Antiqua" w:hAnsi="Book Antiqua" w:cs="Arial"/>
          <w:sz w:val="24"/>
          <w:szCs w:val="24"/>
        </w:rPr>
        <w:t xml:space="preserve">% for detecting </w:t>
      </w:r>
      <w:r w:rsidR="00AA7F37" w:rsidRPr="001A59FC">
        <w:rPr>
          <w:rFonts w:ascii="Book Antiqua" w:hAnsi="Book Antiqua" w:cs="Arial"/>
          <w:sz w:val="24"/>
          <w:szCs w:val="24"/>
        </w:rPr>
        <w:t>PC</w:t>
      </w:r>
      <w:r w:rsidR="00F86F82" w:rsidRPr="001A59FC">
        <w:rPr>
          <w:rFonts w:ascii="Book Antiqua" w:hAnsi="Book Antiqua" w:cs="Arial"/>
          <w:sz w:val="24"/>
          <w:szCs w:val="24"/>
        </w:rPr>
        <w:t xml:space="preserve"> and </w:t>
      </w:r>
      <w:r w:rsidR="001A59FC" w:rsidRPr="001A59FC">
        <w:rPr>
          <w:rFonts w:ascii="Book Antiqua" w:hAnsi="Book Antiqua" w:cs="Arial"/>
          <w:sz w:val="24"/>
          <w:szCs w:val="24"/>
        </w:rPr>
        <w:t>2-[18F]-Fluoro-2-Deoxy-D-Glucose ([18F]</w:t>
      </w:r>
      <w:r w:rsidR="001A59FC" w:rsidRPr="001A59FC">
        <w:rPr>
          <w:rFonts w:ascii="Book Antiqua" w:hAnsi="Book Antiqua"/>
          <w:sz w:val="24"/>
          <w:szCs w:val="24"/>
        </w:rPr>
        <w:t>FDG</w:t>
      </w:r>
      <w:r w:rsidR="001A59FC" w:rsidRPr="001A59FC">
        <w:rPr>
          <w:rFonts w:ascii="Book Antiqua" w:hAnsi="Book Antiqua" w:cs="Arial"/>
          <w:sz w:val="24"/>
          <w:szCs w:val="24"/>
        </w:rPr>
        <w:t>) and positron emission tomography (</w:t>
      </w:r>
      <w:r w:rsidR="001A59FC" w:rsidRPr="001A59FC">
        <w:rPr>
          <w:rFonts w:ascii="Book Antiqua" w:hAnsi="Book Antiqua"/>
          <w:sz w:val="24"/>
          <w:szCs w:val="24"/>
        </w:rPr>
        <w:t>PET</w:t>
      </w:r>
      <w:r w:rsidR="001A59FC" w:rsidRPr="001A59FC">
        <w:rPr>
          <w:rFonts w:ascii="Book Antiqua" w:hAnsi="Book Antiqua" w:cs="Arial"/>
          <w:sz w:val="24"/>
          <w:szCs w:val="24"/>
        </w:rPr>
        <w:t>)</w:t>
      </w:r>
      <w:r w:rsidR="001A59FC" w:rsidRPr="001A59FC">
        <w:rPr>
          <w:rFonts w:ascii="Book Antiqua" w:hAnsi="Book Antiqua"/>
          <w:sz w:val="24"/>
          <w:szCs w:val="24"/>
        </w:rPr>
        <w:t> </w:t>
      </w:r>
      <w:r w:rsidR="00FC60A7" w:rsidRPr="001A59FC">
        <w:rPr>
          <w:rFonts w:ascii="Book Antiqua" w:hAnsi="Book Antiqua" w:cs="Arial"/>
          <w:sz w:val="24"/>
          <w:szCs w:val="24"/>
        </w:rPr>
        <w:t xml:space="preserve"> </w:t>
      </w:r>
      <w:r w:rsidR="00FC60A7" w:rsidRPr="002422CD">
        <w:rPr>
          <w:rFonts w:ascii="Book Antiqua" w:hAnsi="Book Antiqua"/>
          <w:sz w:val="24"/>
          <w:szCs w:val="24"/>
        </w:rPr>
        <w:t>scans</w:t>
      </w:r>
      <w:r w:rsidR="0014238D" w:rsidRPr="002422CD">
        <w:rPr>
          <w:rFonts w:ascii="Book Antiqua" w:hAnsi="Book Antiqua" w:cs="Arial"/>
          <w:sz w:val="24"/>
          <w:szCs w:val="24"/>
          <w:lang w:val="en"/>
        </w:rPr>
        <w:t xml:space="preserve"> having </w:t>
      </w:r>
      <w:r w:rsidR="00AA7F37" w:rsidRPr="002422CD">
        <w:rPr>
          <w:rFonts w:ascii="Book Antiqua" w:hAnsi="Book Antiqua" w:cs="Arial"/>
          <w:sz w:val="24"/>
          <w:szCs w:val="24"/>
          <w:lang w:val="en"/>
        </w:rPr>
        <w:t xml:space="preserve">a </w:t>
      </w:r>
      <w:r w:rsidR="00F86F82" w:rsidRPr="002422CD">
        <w:rPr>
          <w:rFonts w:ascii="Book Antiqua" w:hAnsi="Book Antiqua" w:cs="Arial"/>
          <w:noProof/>
          <w:sz w:val="24"/>
          <w:szCs w:val="24"/>
          <w:lang w:val="en"/>
        </w:rPr>
        <w:t>se</w:t>
      </w:r>
      <w:r w:rsidR="008B3F8B" w:rsidRPr="002422CD">
        <w:rPr>
          <w:rFonts w:ascii="Book Antiqua" w:hAnsi="Book Antiqua" w:cs="Arial"/>
          <w:noProof/>
          <w:sz w:val="24"/>
          <w:szCs w:val="24"/>
          <w:lang w:val="en"/>
        </w:rPr>
        <w:t>nstivity</w:t>
      </w:r>
      <w:r w:rsidR="008B3F8B" w:rsidRPr="002422CD">
        <w:rPr>
          <w:rFonts w:ascii="Book Antiqua" w:hAnsi="Book Antiqua" w:cs="Arial"/>
          <w:sz w:val="24"/>
          <w:szCs w:val="24"/>
          <w:lang w:val="en"/>
        </w:rPr>
        <w:t xml:space="preserve"> </w:t>
      </w:r>
      <w:r w:rsidR="0014238D" w:rsidRPr="002422CD">
        <w:rPr>
          <w:rFonts w:ascii="Book Antiqua" w:hAnsi="Book Antiqua" w:cs="Arial"/>
          <w:sz w:val="24"/>
          <w:szCs w:val="24"/>
          <w:lang w:val="en"/>
        </w:rPr>
        <w:t xml:space="preserve">of </w:t>
      </w:r>
      <w:r w:rsidR="008B3F8B" w:rsidRPr="002422CD">
        <w:rPr>
          <w:rFonts w:ascii="Book Antiqua" w:hAnsi="Book Antiqua" w:cs="Arial"/>
          <w:sz w:val="24"/>
          <w:szCs w:val="24"/>
          <w:lang w:val="en"/>
        </w:rPr>
        <w:t>28</w:t>
      </w:r>
      <w:r w:rsidR="00F86F82" w:rsidRPr="002422CD">
        <w:rPr>
          <w:rFonts w:ascii="Book Antiqua" w:hAnsi="Book Antiqua" w:cs="Arial"/>
          <w:sz w:val="24"/>
          <w:szCs w:val="24"/>
          <w:lang w:val="en"/>
        </w:rPr>
        <w:t xml:space="preserve">% and specificity of </w:t>
      </w:r>
      <w:r w:rsidR="00C5323D" w:rsidRPr="002422CD">
        <w:rPr>
          <w:rFonts w:ascii="Book Antiqua" w:hAnsi="Book Antiqua" w:cs="Arial"/>
          <w:sz w:val="24"/>
          <w:szCs w:val="24"/>
          <w:lang w:val="en"/>
        </w:rPr>
        <w:t>97</w:t>
      </w:r>
      <w:r w:rsidR="00F86F82" w:rsidRPr="002422CD">
        <w:rPr>
          <w:rFonts w:ascii="Book Antiqua" w:hAnsi="Book Antiqua" w:cs="Arial"/>
          <w:sz w:val="24"/>
          <w:szCs w:val="24"/>
          <w:lang w:val="en"/>
        </w:rPr>
        <w:t>%</w:t>
      </w:r>
      <w:r w:rsidR="00A52D39" w:rsidRPr="002422CD">
        <w:rPr>
          <w:rStyle w:val="FootnoteReference"/>
          <w:rFonts w:ascii="Book Antiqua" w:hAnsi="Book Antiqua" w:cs="Arial"/>
          <w:sz w:val="24"/>
          <w:szCs w:val="24"/>
          <w:lang w:val="en"/>
        </w:rPr>
        <w:fldChar w:fldCharType="begin" w:fldLock="1"/>
      </w:r>
      <w:r w:rsidR="001F2EDE" w:rsidRPr="002422CD">
        <w:rPr>
          <w:rFonts w:ascii="Book Antiqua" w:hAnsi="Book Antiqua" w:cs="Arial"/>
          <w:sz w:val="24"/>
          <w:szCs w:val="24"/>
          <w:lang w:val="en"/>
        </w:rPr>
        <w:instrText>ADDIN CSL_CITATION { "citationItems" : [ { "id" : "ITEM-1", "itemData" : { "DOI" : "10.1186/1471-230X-11-19", "ISBN" : "1471-230X (Electronic)\\r1471-230X (Linking)", "ISSN" : "1471-230X", "PMID" : "21385469", "abstract" : "Hepatic and peritoneal metastases of gastric cancer are operation contraindications. Systematic review to provide an overview of imaging in predicting the status of liver and peritoneum pre-therapeutically is essential.", "author" : [ { "dropping-particle" : "", "family" : "Wang", "given" : "Zhen", "non-dropping-particle" : "", "parse-names" : false, "suffix" : "" }, { "dropping-particle" : "", "family" : "Chen", "given" : "Jun-Qiang", "non-dropping-particle" : "", "parse-names" : false, "suffix" : "" } ], "container-title" : "BMC Gastroenterology", "id" : "ITEM-1", "issue" : "1", "issued" : { "date-parts" : [ [ "2011" ] ] }, "page" : "19", "publisher" : "BioMed Central Ltd", "title" : "Imaging in assessing hepatic and peritoneal metastases of gastric cancer: a systematic review", "type" : "article-journal", "volume" : "11" }, "uris" : [ "http://www.mendeley.com/documents/?uuid=408168f9-1686-470f-a9f7-c19aca43df41" ] } ], "mendeley" : { "formattedCitation" : "&lt;sup&gt;[&lt;sup&gt;5&lt;/sup&gt;]&lt;/sup&gt;", "plainTextFormattedCitation" : "[5]", "previouslyFormattedCitation" : "&lt;sup&gt;[&lt;sup&gt;5&lt;/sup&gt;]&lt;/sup&gt;"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lang w:val="en"/>
        </w:rPr>
        <w:fldChar w:fldCharType="separate"/>
      </w:r>
      <w:r w:rsidR="009373CA" w:rsidRPr="002422CD">
        <w:rPr>
          <w:rFonts w:ascii="Book Antiqua" w:hAnsi="Book Antiqua" w:cs="Arial"/>
          <w:bCs/>
          <w:noProof/>
          <w:sz w:val="24"/>
          <w:szCs w:val="24"/>
          <w:vertAlign w:val="superscript"/>
        </w:rPr>
        <w:t>[5]</w:t>
      </w:r>
      <w:r w:rsidR="00A52D39" w:rsidRPr="002422CD">
        <w:rPr>
          <w:rStyle w:val="FootnoteReference"/>
          <w:rFonts w:ascii="Book Antiqua" w:hAnsi="Book Antiqua" w:cs="Arial"/>
          <w:sz w:val="24"/>
          <w:szCs w:val="24"/>
          <w:lang w:val="en"/>
        </w:rPr>
        <w:fldChar w:fldCharType="end"/>
      </w:r>
      <w:r w:rsidR="00F86F82" w:rsidRPr="002422CD">
        <w:rPr>
          <w:rFonts w:ascii="Book Antiqua" w:hAnsi="Book Antiqua" w:cs="Arial"/>
          <w:sz w:val="24"/>
          <w:szCs w:val="24"/>
          <w:lang w:val="en"/>
        </w:rPr>
        <w:t>.</w:t>
      </w:r>
      <w:r w:rsidR="001A59FC">
        <w:rPr>
          <w:rFonts w:ascii="Book Antiqua" w:hAnsi="Book Antiqua" w:cs="Arial"/>
          <w:sz w:val="24"/>
          <w:szCs w:val="24"/>
          <w:lang w:val="en"/>
        </w:rPr>
        <w:t xml:space="preserve"> </w:t>
      </w:r>
      <w:r w:rsidR="008B3F8B" w:rsidRPr="002422CD">
        <w:rPr>
          <w:rFonts w:ascii="Book Antiqua" w:hAnsi="Book Antiqua" w:cs="Arial"/>
          <w:sz w:val="24"/>
          <w:szCs w:val="24"/>
        </w:rPr>
        <w:t>Therefore, d</w:t>
      </w:r>
      <w:r w:rsidR="00DA2D69" w:rsidRPr="002422CD">
        <w:rPr>
          <w:rFonts w:ascii="Book Antiqua" w:hAnsi="Book Antiqua" w:cs="Arial"/>
          <w:sz w:val="24"/>
          <w:szCs w:val="24"/>
        </w:rPr>
        <w:t>iagnostic laparoscop</w:t>
      </w:r>
      <w:r w:rsidR="00F86F82" w:rsidRPr="002422CD">
        <w:rPr>
          <w:rFonts w:ascii="Book Antiqua" w:hAnsi="Book Antiqua" w:cs="Arial"/>
          <w:sz w:val="24"/>
          <w:szCs w:val="24"/>
        </w:rPr>
        <w:t>y and peritoneal cytology</w:t>
      </w:r>
      <w:r w:rsidR="008B3F8B" w:rsidRPr="002422CD">
        <w:rPr>
          <w:rFonts w:ascii="Book Antiqua" w:hAnsi="Book Antiqua" w:cs="Arial"/>
          <w:sz w:val="24"/>
          <w:szCs w:val="24"/>
        </w:rPr>
        <w:t xml:space="preserve"> </w:t>
      </w:r>
      <w:r w:rsidR="008B3F8B" w:rsidRPr="002422CD">
        <w:rPr>
          <w:rFonts w:ascii="Book Antiqua" w:hAnsi="Book Antiqua" w:cs="Arial"/>
          <w:noProof/>
          <w:sz w:val="24"/>
          <w:szCs w:val="24"/>
        </w:rPr>
        <w:t>is</w:t>
      </w:r>
      <w:r w:rsidR="008B3F8B" w:rsidRPr="002422CD">
        <w:rPr>
          <w:rFonts w:ascii="Book Antiqua" w:hAnsi="Book Antiqua" w:cs="Arial"/>
          <w:sz w:val="24"/>
          <w:szCs w:val="24"/>
        </w:rPr>
        <w:t xml:space="preserve"> indicated for clinical stage T1b or higher </w:t>
      </w:r>
      <w:r w:rsidR="00FC60A7" w:rsidRPr="002422CD">
        <w:rPr>
          <w:rFonts w:ascii="Book Antiqua" w:hAnsi="Book Antiqua" w:cs="Arial"/>
          <w:sz w:val="24"/>
          <w:szCs w:val="24"/>
        </w:rPr>
        <w:t xml:space="preserve">gastric cancer </w:t>
      </w:r>
      <w:r w:rsidR="008B3F8B" w:rsidRPr="002422CD">
        <w:rPr>
          <w:rFonts w:ascii="Book Antiqua" w:hAnsi="Book Antiqua" w:cs="Arial"/>
          <w:sz w:val="24"/>
          <w:szCs w:val="24"/>
        </w:rPr>
        <w:t>as a vital step to</w:t>
      </w:r>
      <w:r w:rsidR="00F86F82" w:rsidRPr="002422CD">
        <w:rPr>
          <w:rFonts w:ascii="Book Antiqua" w:hAnsi="Book Antiqua" w:cs="Arial"/>
          <w:sz w:val="24"/>
          <w:szCs w:val="24"/>
        </w:rPr>
        <w:t xml:space="preserve"> </w:t>
      </w:r>
      <w:r w:rsidR="00DA2D69" w:rsidRPr="002422CD">
        <w:rPr>
          <w:rFonts w:ascii="Book Antiqua" w:hAnsi="Book Antiqua" w:cs="Arial"/>
          <w:sz w:val="24"/>
          <w:szCs w:val="24"/>
        </w:rPr>
        <w:t>detect</w:t>
      </w:r>
      <w:r w:rsidR="00CC6CA0" w:rsidRPr="002422CD">
        <w:rPr>
          <w:rFonts w:ascii="Book Antiqua" w:hAnsi="Book Antiqua" w:cs="Arial"/>
          <w:sz w:val="24"/>
          <w:szCs w:val="24"/>
        </w:rPr>
        <w:t xml:space="preserve"> radiologically occult PC in nearly 40% of patients</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"https://doi.org/10.1016/j.crad.2012.07.015", "ISSN" : "0009-9260", "author" : [ { "dropping-particle" : "", "family" : "Burbidge", "given" : "S", "non-dropping-particle" : "", "parse-names" : false, "suffix" : "" }, { "dropping-particle" : "", "family" : "Mahady", "given" : "K", "non-dropping-particle" : "", "parse-names" : false, "suffix" : "" }, { "dropping-particle" : "", "family" : "Naik", "given" : "K", "non-dropping-particle" : "", "parse-names" : false, "suffix" : "" } ], "container-title" : "Clinical Radiology", "id" : "ITEM-1", "issue" : "3", "issued" : { "date-parts" : [ [ "2013" ] ] }, "page" : "251-255", "title" : "The role of CT and staging laparoscopy in the staging of gastric cancer", "type" : "article-journal", "volume" : "68" }, "uris" : [ "http://www.mendeley.com/documents/?uuid=0802fb2e-c95e-4f8f-80a4-c9a516c57ca0" ] }, { "id" : "ITEM-2", "itemData" : { "DOI" : "10.1245/s10434-010-1183-0", "ISBN" : "1043401011830", "ISSN" : "10689265", "PMID" : "20585870", "abstract" : "Background Positive peritoneal cytology is a predictor of poor survival in patients with gastric cancer. Our aim is to more clearly define the natural history of this cohort. Methods Review of a prospectively maintained gastric cancer database of patients who had diagnostic laparoscopy with peritoneal washings. Clinicopathologic and treatment-related variables were obtained. Univariate and multivariate analyses were performed for factors associated with disease-specific survival (DSS). Results From January 1993 to April 2009, a total of 1241 patients with gastric cancer underwent laparoscopy with peritoneal washings; 291 (23%) had positive cytology. There were 198 patients (68%) who had visible metastases discovered at laparoscopy (M1), and 93 patients (32%) were without gross evidence of advanced disease (M1 Cyt+). The median DSS for the entire cohort was 1 year; for M1, DSS was 0.8 years, and for M1 Cyt+ , DSS was 1.3 years. At baseline, independent predictors of worse DSS were poor performance status, M1 disease, and diffuse tumors. Among the subset of patients with M1 Cyt+ disease, performance status was the strongest independent predictor of DSS. A total of 48 of the 291 Cyt+ patients had repeat staging laparoscopy after chemotherapy. Compared with patients who had persistently positive cytology (n = 21), those who converted to negative cytology (n = 27) had a significant improvement in DSS (2.5 years vs. 1.4 years, P = 0.0003). Conclusions Patients with positive cytology as the only evidence of advanced disease exhibit a poor outcome; however, clearing of Cyt+ disease by chemotherapy is associated with a statistically significant improvement in DSS. The role for gastrectomy in patients with positive peritoneal cytology remains uncertain.", "author" : [ { "dropping-particle" : "", "family" : "Mezhir", "given" : "James J.", "non-dropping-particle" : "", "parse-names" : false, "suffix" : "" }, { "dropping-particle" : "", "family" : "Shah", "given" : "Manish A.", "non-dropping-particle" : "", "parse-names" : false, "suffix" : "" }, { "dropping-particle" : "", "family" : "Jacks", "given" : "Lindsay M.", "non-dropping-particle" : "", "parse-names" : false, "suffix" : "" }, { "dropping-particle" : "", "family" : "Brennan", "given" : "Murray F.", "non-dropping-particle" : "", "parse-names" : false, "suffix" : "" }, { "dropping-particle" : "", "family" : "Coit", "given" : "Daniel G.", "non-dropping-particle" : "", "parse-names" : false, "suffix" : "" }, { "dropping-particle" : "", "family" : "Strong", "given" : "Vivian E.", "non-dropping-particle" : "", "parse-names" : false, "suffix" : "" } ], "container-title" : "Annals of Surgical Oncology", "id" : "ITEM-2", "issue" : "12", "issued" : { "date-parts" : [ [ "2010" ] ] }, "note" : "Clearing of positive cytology by chemotherapy is associated with statistically significant improvement in disease-specific survival \n\nDiagnostic laparoscopy is an important staging tool for patients with locally advanced gastric cancer and detects radiologically occult M1 disease in up to 40% of patients\n\nPositive cytology is a strong independent preoperative predictor of survival in patients undergoing R0 resection for gastric cancer.\n\nWe demonstrated that among all patients with posi- tive peritoneal cytology, poor performance status and the presence of visible M1 disease are independently associ- ated with worse DSS", "page" : "3173-3180", "title" : "Positive peritoneal cytology in patients with gastric cancer: Natural history and outcome of 291 patients", "type" : "article-journal", "volume" : "17" }, "uris" : [ "http://www.mendeley.com/documents/?uuid=7eb326fa-3b44-4549-8ba4-2967a8ae3d11" ] } ], "mendeley" : { "formattedCitation" : "&lt;sup&gt;[&lt;sup&gt;6&lt;/sup&gt;,&lt;sup&gt;7&lt;/sup&gt;]&lt;/sup&gt;", "plainTextFormattedCitation" : "[6,7]", "previouslyFormattedCitation" : "&lt;sup&gt;[&lt;sup&gt;6&lt;/sup&gt;,&lt;sup&gt;7&lt;/sup&gt;]&lt;/sup&gt;"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[6,7]</w:t>
      </w:r>
      <w:r w:rsidR="00A52D39" w:rsidRPr="002422CD">
        <w:rPr>
          <w:rStyle w:val="FootnoteReference"/>
          <w:rFonts w:ascii="Book Antiqua" w:hAnsi="Book Antiqua" w:cs="Arial"/>
          <w:sz w:val="24"/>
          <w:szCs w:val="24"/>
        </w:rPr>
        <w:fldChar w:fldCharType="end"/>
      </w:r>
      <w:r w:rsidR="00CC6CA0" w:rsidRPr="002422CD">
        <w:rPr>
          <w:rFonts w:ascii="Book Antiqua" w:hAnsi="Book Antiqua" w:cs="Arial"/>
          <w:sz w:val="24"/>
          <w:szCs w:val="24"/>
        </w:rPr>
        <w:t xml:space="preserve">. </w:t>
      </w:r>
      <w:r w:rsidR="008B3F8B" w:rsidRPr="002422CD">
        <w:rPr>
          <w:rFonts w:ascii="Book Antiqua" w:hAnsi="Book Antiqua" w:cs="Arial"/>
          <w:sz w:val="24"/>
          <w:szCs w:val="24"/>
        </w:rPr>
        <w:t>The presence of microscopic cancer cells within the peritoneal cavity can be identified</w:t>
      </w:r>
      <w:r w:rsidR="00C5323D" w:rsidRPr="002422CD">
        <w:rPr>
          <w:rFonts w:ascii="Book Antiqua" w:hAnsi="Book Antiqua" w:cs="Arial"/>
          <w:sz w:val="24"/>
          <w:szCs w:val="24"/>
        </w:rPr>
        <w:t xml:space="preserve"> </w:t>
      </w:r>
      <w:r w:rsidR="00DA2D69" w:rsidRPr="002422CD">
        <w:rPr>
          <w:rFonts w:ascii="Book Antiqua" w:hAnsi="Book Antiqua" w:cs="Arial"/>
          <w:sz w:val="24"/>
          <w:szCs w:val="24"/>
        </w:rPr>
        <w:t>in up to 6</w:t>
      </w:r>
      <w:r w:rsidR="00A050E0" w:rsidRPr="002422CD">
        <w:rPr>
          <w:rFonts w:ascii="Book Antiqua" w:hAnsi="Book Antiqua" w:cs="Arial"/>
          <w:sz w:val="24"/>
          <w:szCs w:val="24"/>
        </w:rPr>
        <w:t>% of patients with no other evidence of metastatic disease</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"10.1245/ASO.2005.03.065", "ISBN" : "1068-9265", "ISSN" : "10689265", "PMID" : "15915368", "abstract" : "Background Although positive peritoneal cytology is associated with poor prognosis, it has not been found to be independently predictive of outcome when evaluated in context of post-resection pathologic T and N stage. This study was undertaken to evaluate the predictive value of positive cytology in context of other prognostic factors available prior to surgery in patients undergoing R0 resection for gastric cancer, to assess its role in selecting patients for appropriate treatment prior to surgical resection. Methods Clinical variables for all patients undergoing R0 resection for gastric adenocarcinoma at Memorial Sloan-Kettering Cancer Center from 1993\u20132002 were reviewed from a prospective database. Patients underwent preoperative assessment of T and N stage with CT scan, laparoscopy, and endoscopic and/or laparoscopic ultrasound. Peritoneal cytology was obtained in all patients. Results Patients with gastric cancer (n = 371) underwent R0 resection and staging laparoscopy with peritoneal washings; 24 patients (6.5%) had positive peritoneal cytology. Positive cytology was associated with advanced T stage (P = 0.02) but not with nodal positivity (P = 0.11). Median survival of patients with positive cytology was 14.8 months vs. 98.5 months for patients with negative cytology (P &lt; 0.001). Multivariate analysis identified preoperative T stage, preoperative N stage, site, and cytology as significant predictors of outcome. Positive cytology was the preoperative factor most predictive of death from gastric cancer (RR 2.7, P &lt; 0.001). Conclusions Positive cytology is information potentially available preoperatively that identifies a patient population at very high risk for early recurrence and death after curative resection of gastric cancer.", "author" : [ { "dropping-particle" : "", "family" : "Bentrem", "given" : "David", "non-dropping-particle" : "", "parse-names" : false, "suffix" : "" }, { "dropping-particle" : "", "family" : "Wilton", "given" : "Andrew", "non-dropping-particle" : "", "parse-names" : false, "suffix" : "" }, { "dropping-particle" : "", "family" : "Mazumdar", "given" : "Madhu", "non-dropping-particle" : "", "parse-names" : false, "suffix" : "" }, { "dropping-particle" : "", "family" : "Brennan", "given" : "Murray", "non-dropping-particle" : "", "parse-names" : false, "suffix" : "" }, { "dropping-particle" : "", "family" : "Coit", "given" : "Daniel", "non-dropping-particle" : "", "parse-names" : false, "suffix" : "" } ], "container-title" : "Annals of Surgical Oncology", "id" : "ITEM-1", "issue" : "5", "issued" : { "date-parts" : [ [ "2005" ] ] }, "note" : "CYTOLOGY \n\nSurvival for patients with +cytology was 14.8 months vs. 98.5 months for -cytology\n\n\nPositive peritoneal cytology overall median survival of 15 months \n\nPositive peritoneal cytology found in patients undergoing curative resection: 6.5%\n\nThe incidence of positive peritoneal cytology ranges from 0% to 4% in patients with pathologic T1/2 tumors, compared with 10% to 12% in those with serosal invasion.8,", "page" : "1-7", "title" : "The value of peritoneal cytology as a preoperative predictor in patients with gastric carcinoma undergoing a curative resection", "type" : "article-journal", "volume" : "12" }, "uris" : [ "http://www.mendeley.com/documents/?uuid=3f17b03a-40df-4d56-85f9-7f3be59a5110" ] } ], "mendeley" : { "formattedCitation" : "&lt;sup&gt;[&lt;sup&gt;8&lt;/sup&gt;]&lt;/sup&gt;", "plainTextFormattedCitation" : "[8]", "previouslyFormattedCitation" : "&lt;sup&gt;[&lt;sup&gt;8&lt;/sup&gt;]&lt;/sup&gt;"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[8]</w:t>
      </w:r>
      <w:r w:rsidR="00A52D39" w:rsidRPr="002422CD">
        <w:rPr>
          <w:rStyle w:val="FootnoteReference"/>
          <w:rFonts w:ascii="Book Antiqua" w:hAnsi="Book Antiqua" w:cs="Arial"/>
          <w:sz w:val="24"/>
          <w:szCs w:val="24"/>
        </w:rPr>
        <w:fldChar w:fldCharType="end"/>
      </w:r>
      <w:r w:rsidR="00A050E0" w:rsidRPr="002422CD">
        <w:rPr>
          <w:rFonts w:ascii="Book Antiqua" w:hAnsi="Book Antiqua" w:cs="Arial"/>
          <w:sz w:val="24"/>
          <w:szCs w:val="24"/>
        </w:rPr>
        <w:t xml:space="preserve">. Patients without visible peritoneal metastases but with positive cytology are considered to have stage M1 disease according to the most recent </w:t>
      </w:r>
      <w:r w:rsidR="00DA2D69" w:rsidRPr="002422CD">
        <w:rPr>
          <w:rFonts w:ascii="Book Antiqua" w:hAnsi="Book Antiqua" w:cs="Arial"/>
          <w:sz w:val="24"/>
          <w:szCs w:val="24"/>
        </w:rPr>
        <w:t>American Joint Committee on Cancer (</w:t>
      </w:r>
      <w:r w:rsidR="00A050E0" w:rsidRPr="002422CD">
        <w:rPr>
          <w:rFonts w:ascii="Book Antiqua" w:hAnsi="Book Antiqua" w:cs="Arial"/>
          <w:sz w:val="24"/>
          <w:szCs w:val="24"/>
        </w:rPr>
        <w:t>AJCC</w:t>
      </w:r>
      <w:r w:rsidR="00DA2D69" w:rsidRPr="002422CD">
        <w:rPr>
          <w:rFonts w:ascii="Book Antiqua" w:hAnsi="Book Antiqua" w:cs="Arial"/>
          <w:sz w:val="24"/>
          <w:szCs w:val="24"/>
        </w:rPr>
        <w:t>)</w:t>
      </w:r>
      <w:r w:rsidR="00D85B9A" w:rsidRPr="002422CD">
        <w:rPr>
          <w:rFonts w:ascii="Book Antiqua" w:hAnsi="Book Antiqua" w:cs="Arial"/>
          <w:sz w:val="24"/>
          <w:szCs w:val="24"/>
        </w:rPr>
        <w:t xml:space="preserve"> staging</w:t>
      </w:r>
      <w:r w:rsidR="008B3F8B" w:rsidRPr="002422CD">
        <w:rPr>
          <w:rFonts w:ascii="Book Antiqua" w:hAnsi="Book Antiqua" w:cs="Arial"/>
          <w:sz w:val="24"/>
          <w:szCs w:val="24"/>
        </w:rPr>
        <w:t xml:space="preserve"> as the outcomes are </w:t>
      </w:r>
      <w:r w:rsidR="00935DB6" w:rsidRPr="002422CD">
        <w:rPr>
          <w:rFonts w:ascii="Book Antiqua" w:hAnsi="Book Antiqua" w:cs="Arial"/>
          <w:sz w:val="24"/>
          <w:szCs w:val="24"/>
        </w:rPr>
        <w:t xml:space="preserve">more </w:t>
      </w:r>
      <w:r w:rsidR="008B3F8B" w:rsidRPr="002422CD">
        <w:rPr>
          <w:rFonts w:ascii="Book Antiqua" w:hAnsi="Book Antiqua" w:cs="Arial"/>
          <w:sz w:val="24"/>
          <w:szCs w:val="24"/>
        </w:rPr>
        <w:t>similar to patients with gross peritoneal metastasis</w:t>
      </w:r>
      <w:r w:rsidR="00935DB6" w:rsidRPr="002422CD">
        <w:rPr>
          <w:rFonts w:ascii="Book Antiqua" w:hAnsi="Book Antiqua" w:cs="Arial"/>
          <w:sz w:val="24"/>
          <w:szCs w:val="24"/>
        </w:rPr>
        <w:t xml:space="preserve"> than those with local disease only</w:t>
      </w:r>
      <w:r w:rsidR="00A52D39" w:rsidRPr="002422CD">
        <w:rPr>
          <w:rStyle w:val="FootnoteReference"/>
          <w:rFonts w:ascii="Book Antiqua" w:hAnsi="Book Antiqua" w:cs="Arial"/>
          <w:sz w:val="24"/>
          <w:szCs w:val="24"/>
        </w:rPr>
        <w:fldChar w:fldCharType="begin" w:fldLock="1"/>
      </w:r>
      <w:r w:rsidR="000F03DA" w:rsidRPr="002422CD">
        <w:rPr>
          <w:rFonts w:ascii="Book Antiqua" w:hAnsi="Book Antiqua" w:cs="Arial"/>
          <w:sz w:val="24"/>
          <w:szCs w:val="24"/>
        </w:rPr>
        <w:instrText>ADDIN CSL_CITATION { "citationItems" : [ { "id" : "ITEM-1", "itemData" : { "DOI" : "10.1007/s10120-011-0085-6", "ISBN" : "1436-3291 (Print)", "ISSN" : "14363291", "PMID" : "21894577", "abstract" : "The Japanese Gastric Cancer Association (JGCA) started a new nationwide gastric cancer registry in 2008. Approximately 50 data items, including surgical procedures, pathological diagnoses, and survival outcomes, for 12004 patients with primary gastric cancer treated in 2001 were collected retrospectively from 187 participating hospitals. Data were entered into the JGCA database according to the JGCA Classification of gastric carcinoma, 13th edition and the International Union Against Cancer (UICC) TNM Classification of malignant tumors, 5th edition by using an electronic data collecting system. Finally, data of 11261 patients with gastric resection were analyzed. The 5-year follow-up rate was 83.5%. The direct death rate was 0.6%. TNM 5-year survival rates (5YSRs)/JGCA 5YSRs were 91.8/91.9% for stage IA, 84.6/85.1% for stage IB, 70.5/73.1% for stage II, 46.6/51.0% for stage IIIA, 29.9/33.4% for stage IIIB, and 16.6/15.8% for stage IV. The proportion of patients more than 80\u00a0years old was 7.0%, and their 5YSR was 48.7%. Compared to the JGCA archived data, though the follow-up rate needs to be improved, these data suggest that the postoperative results of patients with primary gastric carcinoma have improved in those with advanced disease and in the aged population in Japan.", "author" : [ { "dropping-particle" : "", "family" : "Isobe", "given" : "Yoh", "non-dropping-particle" : "", "parse-names" : false, "suffix" : "" }, { "dropping-particle" : "", "family" : "Nashimoto", "given" : "Atsushi", "non-dropping-particle" : "", "parse-names" : false, "suffix" : "" }, { "dropping-particle" : "", "family" : "Akazawa", "given" : "Kohei", "non-dropping-particle" : "", "parse-names" : false, "suffix" : "" }, { "dropping-particle" : "", "family" : "Oda", "given" : "Ichiro", "non-dropping-particle" : "", "parse-names" : false, "suffix" : "" }, { "dropping-particle" : "", "family" : "Hayashi", "given" : "Kenichi", "non-dropping-particle" : "", "parse-names" : false, "suffix" : "" }, { "dropping-particle" : "", "family" : "Miyashiro", "given" : "Isao", "non-dropping-particle" : "", "parse-names" : false, "suffix" : "" }, { "dropping-particle" : "", "family" : "Katai", "given" : "Hitoshi", "non-dropping-particle" : "", "parse-names" : false, "suffix" : "" }, { "dropping-particle" : "", "family" : "Tsujitani", "given" : "Shunichi", "non-dropping-particle" : "", "parse-names" : false, "suffix" : "" }, { "dropping-particle" : "", "family" : "Kodera", "given" : "Yasuhiro", "non-dropping-particle" : "", "parse-names" : false, "suffix" : "" }, { "dropping-particle" : "", "family" : "Seto", "given" : "Yasuyuki", "non-dropping-particle" : "", "parse-names" : false, "suffix" : "" }, { "dropping-particle" : "", "family" : "Kaminishi", "given" : "Michio", "non-dropping-particle" : "", "parse-names" : false, "suffix" : "" } ], "container-title" : "Gastric Cancer", "id" : "ITEM-1", "issue" : "4", "issued" : { "date-parts" : [ [ "2011" ] ] }, "note" : "This is the first nationwide report in which the JGCA refers to peritoneal washing cytology (CY). CY was con- ducted in 3481 (59.4%) of 5857 patients with T2, T3, or T4 cancer. \nThe 5YSR of CY-positive (CY1) patients was 12.3% and their 5YSR was as poor as that of patients with peritoneal metastasis (P1; 12.4%). \nAlthough CY was not carried out commonly in 2001, it was regarded as a sig- nificant and independent prognostic factor", "page" : "301-316", "title" : "Gastric cancer treatment in Japan: 2008 annual report of the JGCA nationwide registry", "type" : "article-journal", "volume" : "14" }, "uris" : [ "http://www.mendeley.com/documents/?uuid=b2285879-d9a9-4a9d-962c-eed38fb9862f" ] }, { "id" : "ITEM-2", "itemData" : { "DOI" : "10.1007/s10120-011-0071-z", "ISBN" : "1436-3291", "ISSN" : "14363291", "PMID" : "21809111", "abstract" : "Background There is lack of uniformity in the utilization of peritoneal cytology in gastric cancer management. The identification of intraperitoneal free cancer cells (IFCCs) is believed to confer poor prognosis. However, while some of these patients are palliated, others may undergo more aggressive therapies. In this review, we aimed to identify and synthesize findings on the use of peritoneal cytology in predicting peritoneal recurrence and overall survival in curative gastric cancer patients. Methods Electronic literature searches were conducted using Medline, EMBASE, and the Cochrane Central Register of Controlled Trials from January 1, 1998 to December 31, 2009. We determined the accuracy, sensitivity, and specificity of peritoneal cytology in predicting peritoneal recurrence based on four techniques\u2014conventional cytology, immunoassay, immunohistochemistry, and reverse transcriptase-polymerase chain reaction. Recurrence rates and overall survival rates for curative patients were determined, based on positivity or negativity for IFCCs. Results Twenty-eight articles were included. All four techniques showed wide variations in accuracy, sensitivity, and specificity in predicting peritoneal recurrence. Recurrence rates for patients positive for IFCCs ranged from 11.1 to 100%, while those negative for IFCCs had recurrence rates of 0\u201351%. Overall survival was significantly reduced for patients with positive IFCCs. Short follow-up periods and possible duplication of results may limit result interpretation. Conclusion The presence of IFCCs appears to increase the risk of peritoneal recurrence and is associated with worse overall survival in gastric cancer patients. Further incorporation of peritoneal cytology in clinical decision-making in gastric cancer depends on the development of a consistently accurate and rapid IFCC detection method.", "author" : [ { "dropping-particle" : "", "family" : "Leake", "given" : "Pierre Anthony", "non-dropping-particle" : "", "parse-names" : false, "suffix" : "" }, { "dropping-particle" : "", "family" : "Cardoso", "given" : "Roberta", "non-dropping-particle" : "", "parse-names" : false, "suffix" : "" }, { "dropping-particle" : "", "family" : "Seevaratnam", "given" : "Rajini", "non-dropping-particle" : "", "parse-names" : false, "suffix" : "" }, { "dropping-particle" : "", "family" : "Lourenco", "given" : "Laercio", "non-dropping-particle" : "", "parse-names" : false, "suffix" : "" }, { "dropping-particle" : "", "family" : "Helyer", "given" : "Lucy", "non-dropping-particle" : "", "parse-names" : false, "suffix" : "" }, { "dropping-particle" : "", "family" : "Mahar", "given" : "Alyson", "non-dropping-particle" : "", "parse-names" : false, "suffix" : "" }, { "dropping-particle" : "", "family" : "Rowsell", "given" : "Corwyn", "non-dropping-particle" : "", "parse-names" : false, "suffix" : "" }, { "dropping-particle" : "", "family" : "Coburn", "given" : "Natalie G.", "non-dropping-particle" : "", "parse-names" : false, "suffix" : "" } ], "container-title" : "Gastric Cancer", "id" : "ITEM-2", "issue" : "SUPPL.1", "issued" : { "date-parts" : [ [ "2012" ] ] }, "title" : "A systematic review of the accuracy and utility of peritoneal cytology in patients with gastric cancer", "type" : "article-journal", "volume" : "15" }, "uris" : [ "http://www.mendeley.com/documents/?uuid=794a1acc-8c6e-4318-9ef3-bec2e6334ce2" ] }, { "id" : "ITEM-3", "itemData" : { "DOI" : "10.1007/978-3-319-15826-6", "ISBN" : "978-3-319-15825-9", "ISSN" : "1121-421X", "PMID" : "21372767", "author" : [ { "dropping-particle" : "", "family" : "National Comprehensive Cancer Network", "given" : "", "non-dropping-particle" : "", "parse-names" : false, "suffix" : "" } ], "container-title" : "Version 2.2018", "id" : "ITEM-3", "issued" : { "date-parts" : [ [ "2007" ] ] }, "note" : "MAGIC Trial: perioperative ECF vs. surgery alone for stage II or higher \n\nAIO-FLOT4 trial: fluorouracil, leucovorin, oxaliplatin, and docetaxel vs. ECF (epirubicin, cisplatin, fluorouracil)\n- FLOT was associated with higher proportions of patients achieving pCR (but with considerable toxicities)\n\nFOLFOX for patients with poor performance status", "title" : "Gastric Cancer", "type" : "article-journal" }, "uris" : [ "http://www.mendeley.com/documents/?uuid=e1a77988-7f99-4635-9e00-781c804fb405" ] } ], "mendeley" : { "formattedCitation" : "&lt;sup&gt;[&lt;sup&gt;9&lt;/sup&gt;\u2013&lt;sup&gt;11&lt;/sup&gt;]&lt;/sup&gt;", "plainTextFormattedCitation" : "[9\u201311]", "previouslyFormattedCitation" : "&lt;sup&gt;[&lt;sup&gt;9&lt;/sup&gt;\u2013&lt;sup&gt;11&lt;/sup&gt;]&lt;/sup&gt;"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1F2EDE" w:rsidRPr="002422CD">
        <w:rPr>
          <w:rFonts w:ascii="Book Antiqua" w:hAnsi="Book Antiqua" w:cs="Arial"/>
          <w:bCs/>
          <w:noProof/>
          <w:sz w:val="24"/>
          <w:szCs w:val="24"/>
          <w:vertAlign w:val="superscript"/>
        </w:rPr>
        <w:t>[9</w:t>
      </w:r>
      <w:r w:rsidR="001A59FC">
        <w:rPr>
          <w:rFonts w:ascii="Book Antiqua" w:hAnsi="Book Antiqua" w:cs="Arial" w:hint="eastAsia"/>
          <w:bCs/>
          <w:noProof/>
          <w:sz w:val="24"/>
          <w:szCs w:val="24"/>
          <w:vertAlign w:val="superscript"/>
          <w:lang w:eastAsia="zh-CN"/>
        </w:rPr>
        <w:t>-</w:t>
      </w:r>
      <w:r w:rsidR="001F2EDE" w:rsidRPr="002422CD">
        <w:rPr>
          <w:rFonts w:ascii="Book Antiqua" w:hAnsi="Book Antiqua" w:cs="Arial"/>
          <w:bCs/>
          <w:noProof/>
          <w:sz w:val="24"/>
          <w:szCs w:val="24"/>
          <w:vertAlign w:val="superscript"/>
        </w:rPr>
        <w:t>11]</w:t>
      </w:r>
      <w:r w:rsidR="00A52D39" w:rsidRPr="002422CD">
        <w:rPr>
          <w:rStyle w:val="FootnoteReference"/>
          <w:rFonts w:ascii="Book Antiqua" w:hAnsi="Book Antiqua" w:cs="Arial"/>
          <w:sz w:val="24"/>
          <w:szCs w:val="24"/>
        </w:rPr>
        <w:fldChar w:fldCharType="end"/>
      </w:r>
      <w:r w:rsidR="00A050E0" w:rsidRPr="002422CD">
        <w:rPr>
          <w:rFonts w:ascii="Book Antiqua" w:hAnsi="Book Antiqua" w:cs="Arial"/>
          <w:sz w:val="24"/>
          <w:szCs w:val="24"/>
        </w:rPr>
        <w:t>.</w:t>
      </w:r>
    </w:p>
    <w:p w14:paraId="4EE1DB00" w14:textId="59024A1C" w:rsidR="003A758F" w:rsidRPr="002422CD" w:rsidRDefault="008B3F8B" w:rsidP="00816C1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 xml:space="preserve">PC from gastric cancer has generally been considered a terminal progression of </w:t>
      </w:r>
      <w:r w:rsidRPr="002422CD">
        <w:rPr>
          <w:rFonts w:ascii="Book Antiqua" w:hAnsi="Book Antiqua" w:cs="Arial"/>
          <w:noProof/>
          <w:sz w:val="24"/>
          <w:szCs w:val="24"/>
        </w:rPr>
        <w:t>disease</w:t>
      </w:r>
      <w:r w:rsidR="00E62AB7" w:rsidRPr="002422CD">
        <w:rPr>
          <w:rFonts w:ascii="Book Antiqua" w:hAnsi="Book Antiqua" w:cs="Arial"/>
          <w:sz w:val="24"/>
          <w:szCs w:val="24"/>
        </w:rPr>
        <w:t xml:space="preserve"> and has worse outcomes </w:t>
      </w:r>
      <w:r w:rsidRPr="002422CD">
        <w:rPr>
          <w:rFonts w:ascii="Book Antiqua" w:hAnsi="Book Antiqua" w:cs="Arial"/>
          <w:sz w:val="24"/>
          <w:szCs w:val="24"/>
        </w:rPr>
        <w:t>than PC from other malignancies such as ovarian cancer or appendiceal cancer</w:t>
      </w:r>
      <w:r w:rsidR="00A52D39" w:rsidRPr="002422CD">
        <w:rPr>
          <w:rStyle w:val="FootnoteReference"/>
          <w:rFonts w:ascii="Book Antiqua" w:hAnsi="Book Antiqua" w:cs="Arial"/>
          <w:sz w:val="24"/>
          <w:szCs w:val="24"/>
        </w:rPr>
        <w:fldChar w:fldCharType="begin" w:fldLock="1"/>
      </w:r>
      <w:r w:rsidR="000F03DA" w:rsidRPr="002422CD">
        <w:rPr>
          <w:rFonts w:ascii="Book Antiqua" w:hAnsi="Book Antiqua" w:cs="Arial"/>
          <w:sz w:val="24"/>
          <w:szCs w:val="24"/>
        </w:rPr>
        <w:instrText>ADDIN CSL_CITATION { "citationItems" : [ { "id" : "ITEM-1", "itemData" : { "DOI" : "10.1007/s10120-011-0085-6", "ISBN" : "1436-3291 (Print)", "ISSN" : "14363291", "PMID" : "21894577", "abstract" : "The Japanese Gastric Cancer Association (JGCA) started a new nationwide gastric cancer registry in 2008. Approximately 50 data items, including surgical procedures, pathological diagnoses, and survival outcomes, for 12004 patients with primary gastric cancer treated in 2001 were collected retrospectively from 187 participating hospitals. Data were entered into the JGCA database according to the JGCA Classification of gastric carcinoma, 13th edition and the International Union Against Cancer (UICC) TNM Classification of malignant tumors, 5th edition by using an electronic data collecting system. Finally, data of 11261 patients with gastric resection were analyzed. The 5-year follow-up rate was 83.5%. The direct death rate was 0.6%. TNM 5-year survival rates (5YSRs)/JGCA 5YSRs were 91.8/91.9% for stage IA, 84.6/85.1% for stage IB, 70.5/73.1% for stage II, 46.6/51.0% for stage IIIA, 29.9/33.4% for stage IIIB, and 16.6/15.8% for stage IV. The proportion of patients more than 80\u00a0years old was 7.0%, and their 5YSR was 48.7%. Compared to the JGCA archived data, though the follow-up rate needs to be improved, these data suggest that the postoperative results of patients with primary gastric carcinoma have improved in those with advanced disease and in the aged population in Japan.", "author" : [ { "dropping-particle" : "", "family" : "Isobe", "given" : "Yoh", "non-dropping-particle" : "", "parse-names" : false, "suffix" : "" }, { "dropping-particle" : "", "family" : "Nashimoto", "given" : "Atsushi", "non-dropping-particle" : "", "parse-names" : false, "suffix" : "" }, { "dropping-particle" : "", "family" : "Akazawa", "given" : "Kohei", "non-dropping-particle" : "", "parse-names" : false, "suffix" : "" }, { "dropping-particle" : "", "family" : "Oda", "given" : "Ichiro", "non-dropping-particle" : "", "parse-names" : false, "suffix" : "" }, { "dropping-particle" : "", "family" : "Hayashi", "given" : "Kenichi", "non-dropping-particle" : "", "parse-names" : false, "suffix" : "" }, { "dropping-particle" : "", "family" : "Miyashiro", "given" : "Isao", "non-dropping-particle" : "", "parse-names" : false, "suffix" : "" }, { "dropping-particle" : "", "family" : "Katai", "given" : "Hitoshi", "non-dropping-particle" : "", "parse-names" : false, "suffix" : "" }, { "dropping-particle" : "", "family" : "Tsujitani", "given" : "Shunichi", "non-dropping-particle" : "", "parse-names" : false, "suffix" : "" }, { "dropping-particle" : "", "family" : "Kodera", "given" : "Yasuhiro", "non-dropping-particle" : "", "parse-names" : false, "suffix" : "" }, { "dropping-particle" : "", "family" : "Seto", "given" : "Yasuyuki", "non-dropping-particle" : "", "parse-names" : false, "suffix" : "" }, { "dropping-particle" : "", "family" : "Kaminishi", "given" : "Michio", "non-dropping-particle" : "", "parse-names" : false, "suffix" : "" } ], "container-title" : "Gastric Cancer", "id" : "ITEM-1", "issue" : "4", "issued" : { "date-parts" : [ [ "2011" ] ] }, "note" : "This is the first nationwide report in which the JGCA refers to peritoneal washing cytology (CY). CY was con- ducted in 3481 (59.4%) of 5857 patients with T2, T3, or T4 cancer. \nThe 5YSR of CY-positive (CY1) patients was 12.3% and their 5YSR was as poor as that of patients with peritoneal metastasis (P1; 12.4%). \nAlthough CY was not carried out commonly in 2001, it was regarded as a sig- nificant and independent prognostic factor", "page" : "301-316", "title" : "Gastric cancer treatment in Japan: 2008 annual report of the JGCA nationwide registry", "type" : "article-journal", "volume" : "14" }, "uris" : [ "http://www.mendeley.com/documents/?uuid=b2285879-d9a9-4a9d-962c-eed38fb9862f" ] }, { "id" : "ITEM-2", "itemData" : { "DOI" : "10.1007/s10120-011-0071-z", "ISBN" : "1436-3291", "ISSN" : "14363291", "PMID" : "21809111", "abstract" : "Background There is lack of uniformity in the utilization of peritoneal cytology in gastric cancer management. The identification of intraperitoneal free cancer cells (IFCCs) is believed to confer poor prognosis. However, while some of these patients are palliated, others may undergo more aggressive therapies. In this review, we aimed to identify and synthesize findings on the use of peritoneal cytology in predicting peritoneal recurrence and overall survival in curative gastric cancer patients. Methods Electronic literature searches were conducted using Medline, EMBASE, and the Cochrane Central Register of Controlled Trials from January 1, 1998 to December 31, 2009. We determined the accuracy, sensitivity, and specificity of peritoneal cytology in predicting peritoneal recurrence based on four techniques\u2014conventional cytology, immunoassay, immunohistochemistry, and reverse transcriptase-polymerase chain reaction. Recurrence rates and overall survival rates for curative patients were determined, based on positivity or negativity for IFCCs. Results Twenty-eight articles were included. All four techniques showed wide variations in accuracy, sensitivity, and specificity in predicting peritoneal recurrence. Recurrence rates for patients positive for IFCCs ranged from 11.1 to 100%, while those negative for IFCCs had recurrence rates of 0\u201351%. Overall survival was significantly reduced for patients with positive IFCCs. Short follow-up periods and possible duplication of results may limit result interpretation. Conclusion The presence of IFCCs appears to increase the risk of peritoneal recurrence and is associated with worse overall survival in gastric cancer patients. Further incorporation of peritoneal cytology in clinical decision-making in gastric cancer depends on the development of a consistently accurate and rapid IFCC detection method.", "author" : [ { "dropping-particle" : "", "family" : "Leake", "given" : "Pierre Anthony", "non-dropping-particle" : "", "parse-names" : false, "suffix" : "" }, { "dropping-particle" : "", "family" : "Cardoso", "given" : "Roberta", "non-dropping-particle" : "", "parse-names" : false, "suffix" : "" }, { "dropping-particle" : "", "family" : "Seevaratnam", "given" : "Rajini", "non-dropping-particle" : "", "parse-names" : false, "suffix" : "" }, { "dropping-particle" : "", "family" : "Lourenco", "given" : "Laercio", "non-dropping-particle" : "", "parse-names" : false, "suffix" : "" }, { "dropping-particle" : "", "family" : "Helyer", "given" : "Lucy", "non-dropping-particle" : "", "parse-names" : false, "suffix" : "" }, { "dropping-particle" : "", "family" : "Mahar", "given" : "Alyson", "non-dropping-particle" : "", "parse-names" : false, "suffix" : "" }, { "dropping-particle" : "", "family" : "Rowsell", "given" : "Corwyn", "non-dropping-particle" : "", "parse-names" : false, "suffix" : "" }, { "dropping-particle" : "", "family" : "Coburn", "given" : "Natalie G.", "non-dropping-particle" : "", "parse-names" : false, "suffix" : "" } ], "container-title" : "Gastric Cancer", "id" : "ITEM-2", "issue" : "SUPPL.1", "issued" : { "date-parts" : [ [ "2012" ] ] }, "title" : "A systematic review of the accuracy and utility of peritoneal cytology in patients with gastric cancer", "type" : "article-journal", "volume" : "15" }, "uris" : [ "http://www.mendeley.com/documents/?uuid=794a1acc-8c6e-4318-9ef3-bec2e6334ce2" ] }, { "id" : "ITEM-3", "itemData" : { "DOI" : "10.1002/cncr.25356", "ISBN" : "1534-4681 (Electronic)\\r1068-9265 (Linking)", "ISSN" : "0008543X", "PMID" : "20737573", "abstract" : "Peritoneal carcinomatosis (PC) from nonovarian malignancies long has been regarded as a terminal disease. Over the past decade, new locoregional therapeutic approaches combining cytoreductive surgery with perioperative intraperitoneal chemotherapy (PIC) have evolved that have demonstrated improved survival.", "author" : [ { "dropping-particle" : "", "family" : "Glehen", "given" : "Olivier", "non-dropping-particle" : "", "parse-names" : false, "suffix" : "" }, { "dropping-particle" : "", "family" : "Gilly", "given" : "Fran\u00e7ois N.", "non-dropping-particle" : "", "parse-names" : false, "suffix" : "" }, { "dropping-particle" : "", "family" : "Boutitie", "given" : "Florent", "non-dropping-particle" : "", "parse-names" : false, "suffix" : "" }, { "dropping-particle" : "", "family" : "Bereder", "given" : "Jean M.", "non-dropping-particle" : "", "parse-names" : false, "suffix" : "" }, { "dropping-particle" : "", "family" : "Quenet", "given" : "Fran\u00e7ois", "non-dropping-particle" : "", "parse-names" : false, "suffix" : "" }, { "dropping-particle" : "", "family" : "Sideris", "given" : "Lucas", "non-dropping-particle" : "", "parse-names" : false, "suffix" : "" }, { "dropping-particle" : "", "family" : "Mansvelt", "given" : "Baudouin", "non-dropping-particle" : "", "parse-names" : false, "suffix" : "" }, { "dropping-particle" : "", "family" : "Lorimier", "given" : "G\u00e9rard", "non-dropping-particle" : "", "parse-names" : false, "suffix" : "" }, { "dropping-particle" : "", "family" : "Msika", "given" : "Simon", "non-dropping-particle" : "", "parse-names" : false, "suffix" : "" }, { "dropping-particle" : "", "family" : "Elias", "given" : "Dominique", "non-dropping-particle" : "", "parse-names" : false, "suffix" : "" } ], "container-title" : "Cancer", "id" : "ITEM-3", "issue" : "24", "issued" : { "date-parts" : [ [ "2010" ] ] }, "note" : "1290 patients but only 159 were of gastric origin\n\nGastric Cancer with PC: Overall median survival of 9 months, 3 yr at 18% and 5-yr at 13%", "page" : "5608-5618", "title" : "Toward curative treatment of peritoneal carcinomatosis from nonovarian origin by cytoreductive surgery combined with perioperative intraperitoneal chemotherapy: A multi-institutional study of 1290 patients", "type" : "article-journal", "volume" : "116" }, "uris" : [ "http://www.mendeley.com/documents/?uuid=6b3f5801-e069-48c8-ad3b-7d7891277415" ] } ], "mendeley" : { "formattedCitation" : "&lt;sup&gt;[&lt;sup&gt;9&lt;/sup&gt;,&lt;sup&gt;10&lt;/sup&gt;,&lt;sup&gt;12&lt;/sup&gt;]&lt;/sup&gt;", "plainTextFormattedCitation" : "[9,10,12]", "previouslyFormattedCitation" : "&lt;sup&gt;[&lt;sup&gt;10&lt;/sup&gt;\u2013&lt;sup&gt;12&lt;/sup&gt;]&lt;/sup&gt;"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0F03DA" w:rsidRPr="002422CD">
        <w:rPr>
          <w:rFonts w:ascii="Book Antiqua" w:hAnsi="Book Antiqua" w:cs="Arial"/>
          <w:noProof/>
          <w:sz w:val="24"/>
          <w:szCs w:val="24"/>
          <w:vertAlign w:val="superscript"/>
        </w:rPr>
        <w:t>[9,10,12]</w:t>
      </w:r>
      <w:r w:rsidR="00A52D39" w:rsidRPr="002422CD">
        <w:rPr>
          <w:rStyle w:val="FootnoteReference"/>
          <w:rFonts w:ascii="Book Antiqua" w:hAnsi="Book Antiqua" w:cs="Arial"/>
          <w:sz w:val="24"/>
          <w:szCs w:val="24"/>
        </w:rPr>
        <w:fldChar w:fldCharType="end"/>
      </w:r>
      <w:r w:rsidRPr="002422CD">
        <w:rPr>
          <w:rFonts w:ascii="Book Antiqua" w:hAnsi="Book Antiqua" w:cs="Arial"/>
          <w:sz w:val="24"/>
          <w:szCs w:val="24"/>
        </w:rPr>
        <w:t xml:space="preserve">. </w:t>
      </w:r>
      <w:r w:rsidR="00692E69" w:rsidRPr="002422CD">
        <w:rPr>
          <w:rFonts w:ascii="Book Antiqua" w:hAnsi="Book Antiqua" w:cs="Arial"/>
          <w:sz w:val="24"/>
          <w:szCs w:val="24"/>
        </w:rPr>
        <w:t xml:space="preserve">Survival for patients with PC is </w:t>
      </w:r>
      <w:r w:rsidR="005B1FFA" w:rsidRPr="002422CD">
        <w:rPr>
          <w:rFonts w:ascii="Book Antiqua" w:hAnsi="Book Antiqua" w:cs="Arial"/>
          <w:sz w:val="24"/>
          <w:szCs w:val="24"/>
        </w:rPr>
        <w:t xml:space="preserve">limited </w:t>
      </w:r>
      <w:r w:rsidR="00D70533" w:rsidRPr="002422CD">
        <w:rPr>
          <w:rFonts w:ascii="Book Antiqua" w:hAnsi="Book Antiqua" w:cs="Arial"/>
          <w:sz w:val="24"/>
          <w:szCs w:val="24"/>
        </w:rPr>
        <w:t>but varies based on the burden of disease. A recent series</w:t>
      </w:r>
      <w:r w:rsidR="0014238D" w:rsidRPr="002422CD">
        <w:rPr>
          <w:rFonts w:ascii="Book Antiqua" w:hAnsi="Book Antiqua" w:cs="Arial"/>
          <w:sz w:val="24"/>
          <w:szCs w:val="24"/>
        </w:rPr>
        <w:t xml:space="preserve"> from MD Anderson</w:t>
      </w:r>
      <w:r w:rsidR="000F5B1C" w:rsidRPr="002422CD">
        <w:rPr>
          <w:rFonts w:ascii="Book Antiqua" w:hAnsi="Book Antiqua" w:cs="Arial"/>
          <w:sz w:val="24"/>
          <w:szCs w:val="24"/>
        </w:rPr>
        <w:t xml:space="preserve"> of patients treated with modern</w:t>
      </w:r>
      <w:r w:rsidR="00D70533" w:rsidRPr="002422CD">
        <w:rPr>
          <w:rFonts w:ascii="Book Antiqua" w:hAnsi="Book Antiqua" w:cs="Arial"/>
          <w:sz w:val="24"/>
          <w:szCs w:val="24"/>
        </w:rPr>
        <w:t xml:space="preserve"> systemic chemotherapy </w:t>
      </w:r>
      <w:r w:rsidR="00A13C89" w:rsidRPr="002422CD">
        <w:rPr>
          <w:rFonts w:ascii="Book Antiqua" w:hAnsi="Book Antiqua" w:cs="Arial"/>
          <w:sz w:val="24"/>
          <w:szCs w:val="24"/>
        </w:rPr>
        <w:t>reported</w:t>
      </w:r>
      <w:r w:rsidR="00D70533" w:rsidRPr="002422CD">
        <w:rPr>
          <w:rFonts w:ascii="Book Antiqua" w:hAnsi="Book Antiqua" w:cs="Arial"/>
          <w:sz w:val="24"/>
          <w:szCs w:val="24"/>
        </w:rPr>
        <w:t xml:space="preserve"> </w:t>
      </w:r>
      <w:r w:rsidR="00D70533" w:rsidRPr="002422CD">
        <w:rPr>
          <w:rFonts w:ascii="Book Antiqua" w:hAnsi="Book Antiqua" w:cs="Arial"/>
          <w:noProof/>
          <w:sz w:val="24"/>
          <w:szCs w:val="24"/>
        </w:rPr>
        <w:t>1 year</w:t>
      </w:r>
      <w:r w:rsidR="00D70533" w:rsidRPr="002422CD">
        <w:rPr>
          <w:rFonts w:ascii="Book Antiqua" w:hAnsi="Book Antiqua" w:cs="Arial"/>
          <w:sz w:val="24"/>
          <w:szCs w:val="24"/>
        </w:rPr>
        <w:t xml:space="preserve"> survival</w:t>
      </w:r>
      <w:r w:rsidR="00A13C89" w:rsidRPr="002422CD">
        <w:rPr>
          <w:rFonts w:ascii="Book Antiqua" w:hAnsi="Book Antiqua" w:cs="Arial"/>
          <w:sz w:val="24"/>
          <w:szCs w:val="24"/>
        </w:rPr>
        <w:t>s</w:t>
      </w:r>
      <w:r w:rsidR="00D70533" w:rsidRPr="002422CD">
        <w:rPr>
          <w:rFonts w:ascii="Book Antiqua" w:hAnsi="Book Antiqua" w:cs="Arial"/>
          <w:sz w:val="24"/>
          <w:szCs w:val="24"/>
        </w:rPr>
        <w:t xml:space="preserve"> of 24%, 57% and 84% for patients with radiographic PC, PC identified on diagnostic laparoscopy only and positive cytology only, respectively</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"10.1002/jso.24087", "ISSN" : "1096-9098", "PMID" : "26603684", "abstract" : "BACKGROUND Peritoneal metastases (PM) in patients with gastric adenocarcinoma (GAC) may be identified by diagnostic laparoscopy (DL) or imaging (I). Although prognosis is poor, some patients have excellent outcome. We compared the overall survival (OS) of patients in 3 groups: those with positive cytology (CY+) by DL (DL-CY+), those with gross PM (GPM) by DL (DL-GPM+) and with GPM obvious on I (I-GPM+). METHODS 146 GAC patients were identified. The Kaplan-Meier analysis, univariate, and multivariate Cox proportional hazards regression models were employed. RESULTS Patients were primarily men (67%), with good ECOG scores (0-1; 89%), had DL (84%), had poorly differentiated GAC (92%), and had received chemotherapy (89%). The median OS for all patients was 15 months (5% CI, 12.9-18.2 months). The DL-CY+ group had median OS of 22.5 months (95% CI, 15-29.3 months). Patients with I-GPM+ had four times the risk of death than those with DL-CY+ (P &lt; 0.001) and patients with DL-GPM+ had two times the risk of death than those with DL-CY+ (P = 0.001). At 36 months, all DL-GPM+ and I-GPM+ had died but 8 patients with DL-CY+ remained alive. CONCLUSIONS Some GAC patients with DL-CY+ have long OS; therefore, novel strategies to further prolong their OS are needed.", "author" : [ { "dropping-particle" : "", "family" : "Shiozaki", "given" : "Hironori", "non-dropping-particle" : "", "parse-names" : false, "suffix" : "" }, { "dropping-particle" : "", "family" : "Elimova", "given" : "Elena", "non-dropping-particle" : "", "parse-names" : false, "suffix" : "" }, { "dropping-particle" : "", "family" : "Slack", "given" : "Rebecca S.", "non-dropping-particle" : "", "parse-names" : false, "suffix" : "" }, { "dropping-particle" : "", "family" : "Chen", "given" : "Hsiang-Chun", "non-dropping-particle" : "", "parse-names" : false, "suffix" : "" }, { "dropping-particle" : "", "family" : "Staerkel", "given" : "Gregg A.", "non-dropping-particle" : "", "parse-names" : false, "suffix" : "" }, { "dropping-particle" : "", "family" : "Sneige", "given" : "Nour", "non-dropping-particle" : "", "parse-names" : false, "suffix" : "" }, { "dropping-particle" : "", "family" : "Shimodaira", "given" : "Yusuke", "non-dropping-particle" : "", "parse-names" : false, "suffix" : "" }, { "dropping-particle" : "", "family" : "Sagebiel", "given" : "Tara", "non-dropping-particle" : "", "parse-names" : false, "suffix" : "" }, { "dropping-particle" : "", "family" : "Lee", "given" : "Jeffrey H.", "non-dropping-particle" : "", "parse-names" : false, "suffix" : "" }, { "dropping-particle" : "", "family" : "Bhutani", "given" : "Manoop S.", "non-dropping-particle" : "", "parse-names" : false, "suffix" : "" }, { "dropping-particle" : "", "family" : "Das", "given" : "Prajnan", "non-dropping-particle" : "", "parse-names" : false, "suffix" : "" }, { "dropping-particle" : "", "family" : "Mansfield", "given" : "Paul F.", "non-dropping-particle" : "", "parse-names" : false, "suffix" : "" }, { "dropping-particle" : "", "family" : "Estrella", "given" : "Jeannelyn S.", "non-dropping-particle" : "", "parse-names" : false, "suffix" : "" }, { "dropping-particle" : "", "family" : "Badgwell", "given" : "Brian D.", "non-dropping-particle" : "", "parse-names" : false, "suffix" : "" }, { "dropping-particle" : "", "family" : "Ajani", "given" : "Jaffer A.", "non-dropping-particle" : "", "parse-names" : false, "suffix" : "" } ], "container-title" : "Journal of surgical oncology", "id" : "ITEM-1", "issue" : "1", "issued" : { "date-parts" : [ [ "2016" ] ] }, "note" : "Three groups: \nCyt+\nGross PC \nGross PC seen on imaging \n\nMedian OS for all patients was 15 months \n\nCyt+ median OS was 22.5 months \n\nGross PC seen on pre-op imaging did worse then Gross PC seen on diagnostic lap which did worse than Cyt+", "page" : "29-35", "title" : "Prognosis of gastric adenocarcinoma patients with various burdens of peritoneal metastases.", "type" : "article-journal", "volume" : "113" }, "uris" : [ "http://www.mendeley.com/documents/?uuid=a0dd8964-680a-44e4-a91d-7551478ed8cf" ] } ], "mendeley" : { "formattedCitation" : "&lt;sup&gt;[&lt;sup&gt;13&lt;/sup&gt;]&lt;/sup&gt;", "plainTextFormattedCitation" : "[13]", "previouslyFormattedCitation" : "&lt;sup&gt;[&lt;sup&gt;13&lt;/sup&gt;]&lt;/sup&gt;"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[13]</w:t>
      </w:r>
      <w:r w:rsidR="00A52D39" w:rsidRPr="002422CD">
        <w:rPr>
          <w:rStyle w:val="FootnoteReference"/>
          <w:rFonts w:ascii="Book Antiqua" w:hAnsi="Book Antiqua" w:cs="Arial"/>
          <w:sz w:val="24"/>
          <w:szCs w:val="24"/>
        </w:rPr>
        <w:fldChar w:fldCharType="end"/>
      </w:r>
      <w:r w:rsidR="00D70533" w:rsidRPr="002422CD">
        <w:rPr>
          <w:rFonts w:ascii="Book Antiqua" w:hAnsi="Book Antiqua" w:cs="Arial"/>
          <w:sz w:val="24"/>
          <w:szCs w:val="24"/>
        </w:rPr>
        <w:t xml:space="preserve">. </w:t>
      </w:r>
      <w:r w:rsidR="00935DB6" w:rsidRPr="002422CD">
        <w:rPr>
          <w:rFonts w:ascii="Book Antiqua" w:hAnsi="Book Antiqua" w:cs="Arial"/>
          <w:sz w:val="24"/>
          <w:szCs w:val="24"/>
        </w:rPr>
        <w:t xml:space="preserve">A similar report from Memorial Sloan-Kettering confirmed a poor overall survival </w:t>
      </w:r>
      <w:r w:rsidR="00EA46F6">
        <w:rPr>
          <w:rFonts w:ascii="Book Antiqua" w:hAnsi="Book Antiqua" w:cs="Arial" w:hint="eastAsia"/>
          <w:sz w:val="24"/>
          <w:szCs w:val="24"/>
          <w:lang w:eastAsia="zh-CN"/>
        </w:rPr>
        <w:t>(</w:t>
      </w:r>
      <w:r w:rsidR="00EA46F6" w:rsidRPr="002422CD">
        <w:rPr>
          <w:rFonts w:ascii="Book Antiqua" w:hAnsi="Book Antiqua" w:cs="Arial"/>
          <w:sz w:val="24"/>
          <w:szCs w:val="24"/>
        </w:rPr>
        <w:t>OS</w:t>
      </w:r>
      <w:r w:rsidR="00EA46F6">
        <w:rPr>
          <w:rFonts w:ascii="Book Antiqua" w:hAnsi="Book Antiqua" w:cs="Arial" w:hint="eastAsia"/>
          <w:sz w:val="24"/>
          <w:szCs w:val="24"/>
          <w:lang w:eastAsia="zh-CN"/>
        </w:rPr>
        <w:t xml:space="preserve">) </w:t>
      </w:r>
      <w:r w:rsidR="00935DB6" w:rsidRPr="002422CD">
        <w:rPr>
          <w:rFonts w:ascii="Book Antiqua" w:hAnsi="Book Antiqua" w:cs="Arial"/>
          <w:sz w:val="24"/>
          <w:szCs w:val="24"/>
        </w:rPr>
        <w:t xml:space="preserve">for patients with gastric cancer and peritoneal cytology with a median </w:t>
      </w:r>
      <w:r w:rsidR="00EA46F6" w:rsidRPr="002422CD">
        <w:rPr>
          <w:rFonts w:ascii="Book Antiqua" w:hAnsi="Book Antiqua" w:cs="Arial"/>
          <w:sz w:val="24"/>
          <w:szCs w:val="24"/>
        </w:rPr>
        <w:t>OS</w:t>
      </w:r>
      <w:r w:rsidR="00935DB6" w:rsidRPr="002422CD">
        <w:rPr>
          <w:rFonts w:ascii="Book Antiqua" w:hAnsi="Book Antiqua" w:cs="Arial"/>
          <w:sz w:val="24"/>
          <w:szCs w:val="24"/>
        </w:rPr>
        <w:t xml:space="preserve"> of 1.3 years com</w:t>
      </w:r>
      <w:r w:rsidR="00E62AB7" w:rsidRPr="002422CD">
        <w:rPr>
          <w:rFonts w:ascii="Book Antiqua" w:hAnsi="Book Antiqua" w:cs="Arial"/>
          <w:sz w:val="24"/>
          <w:szCs w:val="24"/>
        </w:rPr>
        <w:t xml:space="preserve">pared to 0.8 years for patients </w:t>
      </w:r>
      <w:r w:rsidR="00935DB6" w:rsidRPr="002422CD">
        <w:rPr>
          <w:rFonts w:ascii="Book Antiqua" w:hAnsi="Book Antiqua" w:cs="Arial"/>
          <w:sz w:val="24"/>
          <w:szCs w:val="24"/>
        </w:rPr>
        <w:t>with radiographic evidence of peritoneal disease</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"10.1245/s10434-010-1183-0", "ISBN" : "1043401011830", "ISSN" : "10689265", "PMID" : "20585870", "abstract" : "Background Positive peritoneal cytology is a predictor of poor survival in patients with gastric cancer. Our aim is to more clearly define the natural history of this cohort. Methods Review of a prospectively maintained gastric cancer database of patients who had diagnostic laparoscopy with peritoneal washings. Clinicopathologic and treatment-related variables were obtained. Univariate and multivariate analyses were performed for factors associated with disease-specific survival (DSS). Results From January 1993 to April 2009, a total of 1241 patients with gastric cancer underwent laparoscopy with peritoneal washings; 291 (23%) had positive cytology. There were 198 patients (68%) who had visible metastases discovered at laparoscopy (M1), and 93 patients (32%) were without gross evidence of advanced disease (M1 Cyt+). The median DSS for the entire cohort was 1 year; for M1, DSS was 0.8 years, and for M1 Cyt+ , DSS was 1.3 years. At baseline, independent predictors of worse DSS were poor performance status, M1 disease, and diffuse tumors. Among the subset of patients with M1 Cyt+ disease, performance status was the strongest independent predictor of DSS. A total of 48 of the 291 Cyt+ patients had repeat staging laparoscopy after chemotherapy. Compared with patients who had persistently positive cytology (n = 21), those who converted to negative cytology (n = 27) had a significant improvement in DSS (2.5 years vs. 1.4 years, P = 0.0003). Conclusions Patients with positive cytology as the only evidence of advanced disease exhibit a poor outcome; however, clearing of Cyt+ disease by chemotherapy is associated with a statistically significant improvement in DSS. The role for gastrectomy in patients with positive peritoneal cytology remains uncertain.", "author" : [ { "dropping-particle" : "", "family" : "Mezhir", "given" : "James J.", "non-dropping-particle" : "", "parse-names" : false, "suffix" : "" }, { "dropping-particle" : "", "family" : "Shah", "given" : "Manish A.", "non-dropping-particle" : "", "parse-names" : false, "suffix" : "" }, { "dropping-particle" : "", "family" : "Jacks", "given" : "Lindsay M.", "non-dropping-particle" : "", "parse-names" : false, "suffix" : "" }, { "dropping-particle" : "", "family" : "Brennan", "given" : "Murray F.", "non-dropping-particle" : "", "parse-names" : false, "suffix" : "" }, { "dropping-particle" : "", "family" : "Coit", "given" : "Daniel G.", "non-dropping-particle" : "", "parse-names" : false, "suffix" : "" }, { "dropping-particle" : "", "family" : "Strong", "given" : "Vivian E.", "non-dropping-particle" : "", "parse-names" : false, "suffix" : "" } ], "container-title" : "Annals of Surgical Oncology", "id" : "ITEM-1", "issue" : "12", "issued" : { "date-parts" : [ [ "2010" ] ] }, "note" : "Clearing of positive cytology by chemotherapy is associated with statistically significant improvement in disease-specific survival \n\nDiagnostic laparoscopy is an important staging tool for patients with locally advanced gastric cancer and detects radiologically occult M1 disease in up to 40% of patients\n\nPositive cytology is a strong independent preoperative predictor of survival in patients undergoing R0 resection for gastric cancer.\n\nWe demonstrated that among all patients with posi- tive peritoneal cytology, poor performance status and the presence of visible M1 disease are independently associ- ated with worse DSS", "page" : "3173-3180", "title" : "Positive peritoneal cytology in patients with gastric cancer: Natural history and outcome of 291 patients", "type" : "article-journal", "volume" : "17" }, "uris" : [ "http://www.mendeley.com/documents/?uuid=7eb326fa-3b44-4549-8ba4-2967a8ae3d11" ] } ], "mendeley" : { "formattedCitation" : "&lt;sup&gt;[&lt;sup&gt;7&lt;/sup&gt;]&lt;/sup&gt;", "plainTextFormattedCitation" : "[7]", "previouslyFormattedCitation" : "&lt;sup&gt;[&lt;sup&gt;7&lt;/sup&gt;]&lt;/sup&gt;"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[7]</w:t>
      </w:r>
      <w:r w:rsidR="00A52D39" w:rsidRPr="002422CD">
        <w:rPr>
          <w:rStyle w:val="FootnoteReference"/>
          <w:rFonts w:ascii="Book Antiqua" w:hAnsi="Book Antiqua" w:cs="Arial"/>
          <w:sz w:val="24"/>
          <w:szCs w:val="24"/>
        </w:rPr>
        <w:fldChar w:fldCharType="end"/>
      </w:r>
      <w:r w:rsidR="00E62AB7" w:rsidRPr="002422CD">
        <w:rPr>
          <w:rFonts w:ascii="Book Antiqua" w:hAnsi="Book Antiqua" w:cs="Arial"/>
          <w:sz w:val="24"/>
          <w:szCs w:val="24"/>
        </w:rPr>
        <w:t>.</w:t>
      </w:r>
    </w:p>
    <w:p w14:paraId="499B6B9C" w14:textId="77777777" w:rsidR="0014054C" w:rsidRPr="002422CD" w:rsidRDefault="0014054C" w:rsidP="00816C19">
      <w:pPr>
        <w:spacing w:after="0" w:line="360" w:lineRule="auto"/>
        <w:jc w:val="both"/>
        <w:rPr>
          <w:rFonts w:ascii="Book Antiqua" w:hAnsi="Book Antiqua" w:cs="Arial"/>
          <w:b/>
          <w:sz w:val="24"/>
          <w:szCs w:val="24"/>
        </w:rPr>
      </w:pPr>
    </w:p>
    <w:p w14:paraId="6A7C2CFD" w14:textId="77777777" w:rsidR="004B1EB4" w:rsidRPr="002422CD" w:rsidRDefault="004B1EB4" w:rsidP="00816C19">
      <w:pPr>
        <w:spacing w:after="0" w:line="360" w:lineRule="auto"/>
        <w:jc w:val="both"/>
        <w:rPr>
          <w:rFonts w:ascii="Book Antiqua" w:hAnsi="Book Antiqua" w:cs="Arial"/>
          <w:sz w:val="24"/>
          <w:szCs w:val="24"/>
        </w:rPr>
      </w:pPr>
      <w:r w:rsidRPr="002422CD">
        <w:rPr>
          <w:rFonts w:ascii="Book Antiqua" w:hAnsi="Book Antiqua" w:cs="Arial"/>
          <w:b/>
          <w:sz w:val="24"/>
          <w:szCs w:val="24"/>
        </w:rPr>
        <w:t xml:space="preserve">PERITONEAL CYTOLOGY </w:t>
      </w:r>
    </w:p>
    <w:p w14:paraId="38D6E6A3" w14:textId="7771A126" w:rsidR="004B1EB4" w:rsidRPr="002422CD" w:rsidRDefault="0038669E" w:rsidP="00816C19">
      <w:pPr>
        <w:spacing w:after="0" w:line="360" w:lineRule="auto"/>
        <w:jc w:val="both"/>
        <w:rPr>
          <w:rFonts w:ascii="Book Antiqua" w:hAnsi="Book Antiqua" w:cs="Arial"/>
          <w:sz w:val="24"/>
          <w:szCs w:val="24"/>
        </w:rPr>
      </w:pPr>
      <w:r w:rsidRPr="002422CD">
        <w:rPr>
          <w:rFonts w:ascii="Book Antiqua" w:hAnsi="Book Antiqua" w:cs="Arial"/>
          <w:sz w:val="24"/>
          <w:szCs w:val="24"/>
        </w:rPr>
        <w:lastRenderedPageBreak/>
        <w:t>The management of</w:t>
      </w:r>
      <w:r w:rsidR="00226D31" w:rsidRPr="002422CD">
        <w:rPr>
          <w:rFonts w:ascii="Book Antiqua" w:hAnsi="Book Antiqua" w:cs="Arial"/>
          <w:sz w:val="24"/>
          <w:szCs w:val="24"/>
        </w:rPr>
        <w:t xml:space="preserve"> patients with positive peritoneal cytology is an evolving field</w:t>
      </w:r>
      <w:r w:rsidRPr="002422CD">
        <w:rPr>
          <w:rFonts w:ascii="Book Antiqua" w:hAnsi="Book Antiqua" w:cs="Arial"/>
          <w:sz w:val="24"/>
          <w:szCs w:val="24"/>
        </w:rPr>
        <w:t xml:space="preserve">. The role for gastrectomy in patients with limited primary disease and positive cytology without any other peritoneal disease </w:t>
      </w:r>
      <w:r w:rsidR="005105C6" w:rsidRPr="002422CD">
        <w:rPr>
          <w:rFonts w:ascii="Book Antiqua" w:hAnsi="Book Antiqua" w:cs="Arial"/>
          <w:sz w:val="24"/>
          <w:szCs w:val="24"/>
        </w:rPr>
        <w:t>has been debated.</w:t>
      </w:r>
      <w:r w:rsidR="001A59FC">
        <w:rPr>
          <w:rFonts w:ascii="Book Antiqua" w:hAnsi="Book Antiqua" w:cs="Arial"/>
          <w:sz w:val="24"/>
          <w:szCs w:val="24"/>
        </w:rPr>
        <w:t xml:space="preserve"> </w:t>
      </w:r>
      <w:r w:rsidR="00FC60A7" w:rsidRPr="002422CD">
        <w:rPr>
          <w:rFonts w:ascii="Book Antiqua" w:hAnsi="Book Antiqua" w:cs="Arial"/>
          <w:sz w:val="24"/>
          <w:szCs w:val="24"/>
        </w:rPr>
        <w:t>S</w:t>
      </w:r>
      <w:r w:rsidR="005105C6" w:rsidRPr="002422CD">
        <w:rPr>
          <w:rFonts w:ascii="Book Antiqua" w:hAnsi="Book Antiqua" w:cs="Arial"/>
          <w:sz w:val="24"/>
          <w:szCs w:val="24"/>
        </w:rPr>
        <w:t xml:space="preserve">ome small studies have </w:t>
      </w:r>
      <w:r w:rsidRPr="002422CD">
        <w:rPr>
          <w:rFonts w:ascii="Book Antiqua" w:hAnsi="Book Antiqua" w:cs="Arial"/>
          <w:sz w:val="24"/>
          <w:szCs w:val="24"/>
        </w:rPr>
        <w:t>shown</w:t>
      </w:r>
      <w:r w:rsidR="005105C6" w:rsidRPr="002422CD">
        <w:rPr>
          <w:rFonts w:ascii="Book Antiqua" w:hAnsi="Book Antiqua" w:cs="Arial"/>
          <w:sz w:val="24"/>
          <w:szCs w:val="24"/>
        </w:rPr>
        <w:t xml:space="preserve"> a survival benefit with a gastrectomy in this subset of patients</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"10.1002/bjs.7812", "ISBN" : "0172-6390 (Print)\\r0172-6390 (Linking)", "ISSN" : "00071323", "PMID" : "19102421", "abstract" : "Background:Positive peritoneal washing cytology is a poor prognostic factor in patients with gastric cancer. The right therapeutic approach for this condition has not been well documented.Methods:Patients who underwent surgery for gastric cancer with suspected serosal invasion and peritoneal washing cytology at the Korean National Cancer Centre between May 2001 and December 2009 were included in this retrospective study. Clinicopathological factors and overall survival were analysed with respect to the cytological results and presence of peritoneal metastases. Prognostic factors were analysed in patients with positive cytology but without overt peritoneal metastases.Results:A total of 1072 patients were included in the analysis, of whom 900 had negative cytology (C0 group) and 172 had positive cytology (C1 group). No peritoneal metastases (P0) were found in 830 patients (92\u00b72 per cent) in the C0 group. Peritoneal metastases (P1) were found in 76 patients (44\u00b72 per cent) in the C1 group. Median overall survival times in the P0 C1, P1 C0 and P1 C1 subgroups were 20\u00b70, 14\u00b70 and 10\u00b70 months respectively. Multivariable analysis of the P0 C1 subgroup revealed that clinical N0\u20132 category and gastric resection were significantly associated with better prognosis (median survival 24\u00b70 versus 13\u00b70 months for N0\u20132 versus N3, and 21\u00b70 versus 4\u00b70 months for resected versus non-resected).Conclusion:Positive washing cytology in patients with gastric cancer is a negative prognostic factor for patients with, as well as those without, overt peritoneal metastases. Resection is an option in patients with clinical stage N0\u20132 disease without peritoneal metastases but with a positive washing cytology finding. Copyright \u00a9 2011 British Journal of Surgery Society Ltd. Published by John Wiley &amp; Sons, Ltd.", "author" : [ { "dropping-particle" : "", "family" : "Lee", "given" : "S. D.", "non-dropping-particle" : "", "parse-names" : false, "suffix" : "" }, { "dropping-particle" : "", "family" : "Ryu", "given" : "K. W.", "non-dropping-particle" : "", "parse-names" : false, "suffix" : "" }, { "dropping-particle" : "", "family" : "Eom", "given" : "B. W.", "non-dropping-particle" : "", "parse-names" : false, "suffix" : "" }, { "dropping-particle" : "", "family" : "Lee", "given" : "J. H.", "non-dropping-particle" : "", "parse-names" : false, "suffix" : "" }, { "dropping-particle" : "", "family" : "Kook", "given" : "M. C.", "non-dropping-particle" : "", "parse-names" : false, "suffix" : "" }, { "dropping-particle" : "", "family" : "Kim", "given" : "Y. W.", "non-dropping-particle" : "", "parse-names" : false, "suffix" : "" } ], "container-title" : "British Journal of Surgery", "id" : "ITEM-1", "issue" : "3", "issued" : { "date-parts" : [ [ "2012" ] ] }, "page" : "397-403", "title" : "Prognostic significance of peritoneal washing cytology in patients with gastric cancer", "type" : "article-journal", "volume" : "99" }, "uris" : [ "http://www.mendeley.com/documents/?uuid=f01d25a9-df62-4323-bec8-86bf71ff7d32" ] }, { "id" : "ITEM-2", "itemData" : { "DOI" : "10.9738/INTSURG-D-14-00119.1", "ISSN" : "00208868", "abstract" : "Abstract This retrospective study identified the optimal treatment strategy for patients with gastric cancer with positive peritoneal cytology. We analyzed clinicopathologic and survival data for 54 patients who had undergone gastrectomy and/or chemotherapy for treatment of gastric cancer with positive peritoneal cytology with (n = 40) or without (n = 14) metastatic disease. The median overall survival did not differ significantly between patients with gastric cancer with positive peritoneal cytology with and without metastatic disease (19 versus 13 months, respectively). Among 14 clinicopathologic variables, the lack of gastrectomy was the only significant independent unfavorable factor for survival (odds ratio, 1.64; 95% confidence interval, 1.04\u20132.57; P = 0.03). The median overall survival significantly differed among patients who had undergone gastrectomy plus chemotherapy, chemotherapy alone, and gastrectomy alone (25, 10, and 17 months, respectively; P &lt; 0.01). Gastrectomy may be optimal for patients with (gastric cancer with positive peritoneal cytology), considering its favorable prognostic effect with respect to perioperative chemotherapy.", "author" : [ { "dropping-particle" : "", "family" : "Suzuki", "given" : "Okihide", "non-dropping-particle" : "", "parse-names" : false, "suffix" : "" }, { "dropping-particle" : "", "family" : "Fukuchi", "given" : "Minoru", "non-dropping-particle" : "", "parse-names" : false, "suffix" : "" }, { "dropping-particle" : "", "family" : "Mochiki", "given" : "Erito", "non-dropping-particle" : "", "parse-names" : false, "suffix" : "" }, { "dropping-particle" : "", "family" : "Ishiguro", "given" : "Toru", "non-dropping-particle" : "", "parse-names" : false, "suffix" : "" }, { "dropping-particle" : "", "family" : "Sobajima", "given" : "Jun", "non-dropping-particle" : "", "parse-names" : false, "suffix" : "" }, { "dropping-particle" : "", "family" : "Onozawa", "given" : "Hisashi", "non-dropping-particle" : "", "parse-names" : false, "suffix" : "" }, { "dropping-particle" : "", "family" : "Imaizumi", "given" : "Hideko", "non-dropping-particle" : "", "parse-names" : false, "suffix" : "" }, { "dropping-particle" : "", "family" : "Kumagai", "given" : "Youichi", "non-dropping-particle" : "", "parse-names" : false, "suffix" : "" }, { "dropping-particle" : "", "family" : "Baba", "given" : "Hiroyuki", "non-dropping-particle" : "", "parse-names" : false, "suffix" : "" }, { "dropping-particle" : "", "family" : "Kumamoto", "given" : "Kensuke", "non-dropping-particle" : "", "parse-names" : false, "suffix" : "" }, { "dropping-particle" : "", "family" : "Tsuji", "given" : "Yoshitaka", "non-dropping-particle" : "", "parse-names" : false, "suffix" : "" }, { "dropping-particle" : "", "family" : "Ishibashi", "given" : "Keiichiro", "non-dropping-particle" : "", "parse-names" : false, "suffix" : "" }, { "dropping-particle" : "", "family" : "Ishida", "given" : "Hideyuki", "non-dropping-particle" : "", "parse-names" : false, "suffix" : "" } ], "container-title" : "International surgery", "id" : "ITEM-2", "issue" : "6", "issued" : { "date-parts" : [ [ "2014" ] ] }, "page" : "830-834", "title" : "Prognostic role of gastrectomy in patients with gastric cancer with positive peritoneal cytology", "type" : "article-journal", "volume" : "99" }, "uris" : [ "http://www.mendeley.com/documents/?uuid=b31a9caa-e941-4a9b-b900-35a9ef6fe1d5" ] } ], "mendeley" : { "formattedCitation" : "&lt;sup&gt;[&lt;sup&gt;14&lt;/sup&gt;,&lt;sup&gt;15&lt;/sup&gt;]&lt;/sup&gt;", "plainTextFormattedCitation" : "[14,15]", "previouslyFormattedCitation" : "&lt;sup&gt;[&lt;sup&gt;14&lt;/sup&gt;,&lt;sup&gt;15&lt;/sup&gt;]&lt;/sup&gt;"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[14,15]</w:t>
      </w:r>
      <w:r w:rsidR="00A52D39" w:rsidRPr="002422CD">
        <w:rPr>
          <w:rStyle w:val="FootnoteReference"/>
          <w:rFonts w:ascii="Book Antiqua" w:hAnsi="Book Antiqua" w:cs="Arial"/>
          <w:sz w:val="24"/>
          <w:szCs w:val="24"/>
        </w:rPr>
        <w:fldChar w:fldCharType="end"/>
      </w:r>
      <w:r w:rsidR="00FC60A7" w:rsidRPr="002422CD">
        <w:rPr>
          <w:rFonts w:ascii="Book Antiqua" w:hAnsi="Book Antiqua" w:cs="Arial"/>
          <w:sz w:val="24"/>
          <w:szCs w:val="24"/>
        </w:rPr>
        <w:t xml:space="preserve">. However, gastrectomy in the setting of untreated </w:t>
      </w:r>
      <w:r w:rsidR="00EE6FB0" w:rsidRPr="002422CD">
        <w:rPr>
          <w:rFonts w:ascii="Book Antiqua" w:hAnsi="Book Antiqua" w:cs="Arial"/>
          <w:sz w:val="24"/>
          <w:szCs w:val="24"/>
        </w:rPr>
        <w:t xml:space="preserve">positive </w:t>
      </w:r>
      <w:r w:rsidR="00FC60A7" w:rsidRPr="002422CD">
        <w:rPr>
          <w:rFonts w:ascii="Book Antiqua" w:hAnsi="Book Antiqua" w:cs="Arial"/>
          <w:sz w:val="24"/>
          <w:szCs w:val="24"/>
        </w:rPr>
        <w:t>peritoneal cytology invariably leads to recurrence</w:t>
      </w:r>
      <w:r w:rsidR="004B6103" w:rsidRPr="002422CD">
        <w:rPr>
          <w:rFonts w:ascii="Book Antiqua" w:hAnsi="Book Antiqua" w:cs="Arial"/>
          <w:sz w:val="24"/>
          <w:szCs w:val="24"/>
        </w:rPr>
        <w:t>.</w:t>
      </w:r>
      <w:r w:rsidR="00FC60A7" w:rsidRPr="002422CD">
        <w:rPr>
          <w:rFonts w:ascii="Book Antiqua" w:hAnsi="Book Antiqua" w:cs="Arial"/>
          <w:sz w:val="24"/>
          <w:szCs w:val="24"/>
        </w:rPr>
        <w:t xml:space="preserve"> National Comprehensive Cancer Network (NCCN) guidelines recommend peritoneal cytology be managed </w:t>
      </w:r>
      <w:r w:rsidR="00FC60A7" w:rsidRPr="002422CD">
        <w:rPr>
          <w:rFonts w:ascii="Book Antiqua" w:hAnsi="Book Antiqua" w:cs="Arial"/>
          <w:noProof/>
          <w:sz w:val="24"/>
          <w:szCs w:val="24"/>
        </w:rPr>
        <w:t>similar</w:t>
      </w:r>
      <w:r w:rsidR="00FC60A7" w:rsidRPr="002422CD">
        <w:rPr>
          <w:rFonts w:ascii="Book Antiqua" w:hAnsi="Book Antiqua" w:cs="Arial"/>
          <w:sz w:val="24"/>
          <w:szCs w:val="24"/>
        </w:rPr>
        <w:t xml:space="preserve"> to </w:t>
      </w:r>
      <w:r w:rsidR="005105C6" w:rsidRPr="002422CD">
        <w:rPr>
          <w:rFonts w:ascii="Book Antiqua" w:hAnsi="Book Antiqua" w:cs="Arial"/>
          <w:sz w:val="24"/>
          <w:szCs w:val="24"/>
        </w:rPr>
        <w:t>other patients with metastatic gastric cancer</w:t>
      </w:r>
      <w:r w:rsidR="00FC60A7" w:rsidRPr="002422CD">
        <w:rPr>
          <w:rFonts w:ascii="Book Antiqua" w:hAnsi="Book Antiqua" w:cs="Arial"/>
          <w:sz w:val="24"/>
          <w:szCs w:val="24"/>
        </w:rPr>
        <w:t xml:space="preserve"> with systemic chemotherapy </w:t>
      </w:r>
      <w:r w:rsidR="004B6103" w:rsidRPr="002422CD">
        <w:rPr>
          <w:rFonts w:ascii="Book Antiqua" w:hAnsi="Book Antiqua" w:cs="Arial"/>
          <w:sz w:val="24"/>
          <w:szCs w:val="24"/>
        </w:rPr>
        <w:t>and no</w:t>
      </w:r>
      <w:r w:rsidR="00FC60A7" w:rsidRPr="002422CD">
        <w:rPr>
          <w:rFonts w:ascii="Book Antiqua" w:hAnsi="Book Antiqua" w:cs="Arial"/>
          <w:sz w:val="24"/>
          <w:szCs w:val="24"/>
        </w:rPr>
        <w:t xml:space="preserve"> surgery</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"10.1126/science.aaf1328.SCS", "ISBN" : "0000000000000", "ISSN" : "1527-5418", "PMID" : "28783722", "author" : [ { "dropping-particle" : "", "family" : "Pak", "given" : "Linda M.", "non-dropping-particle" : "", "parse-names" : false, "suffix" : "" }, { "dropping-particle" : "", "family" : "Coit", "given" : "Daniel G.", "non-dropping-particle" : "", "parse-names" : false, "suffix" : "" }, { "dropping-particle" : "", "family" : "Eaton", "given" : "Anne A.", "non-dropping-particle" : "", "parse-names" : false, "suffix" : "" }, { "dropping-particle" : "", "family" : "Allen", "given" : "Peter J.", "non-dropping-particle" : "", "parse-names" : false, "suffix" : "" }, { "dropping-particle" : "", "family" : "D\u2019Angelica", "given" : "Michael I.", "non-dropping-particle" : "", "parse-names" : false, "suffix" : "" }, { "dropping-particle" : "", "family" : "DeMatteo", "given" : "Ronald P.", "non-dropping-particle" : "", "parse-names" : false, "suffix" : "" }, { "dropping-particle" : "", "family" : "Jarnagin", "given" : "William R.", "non-dropping-particle" : "", "parse-names" : false, "suffix" : "" }, { "dropping-particle" : "", "family" : "Strong", "given" : "Vivian E.", "non-dropping-particle" : "", "parse-names" : false, "suffix" : "" }, { "dropping-particle" : "", "family" : "Kingham", "given" : "T. Peter", "non-dropping-particle" : "", "parse-names" : false, "suffix" : "" } ], "container-title" : "Annals of Surgical Oncology", "id" : "ITEM-1", "issue" : "5", "issued" : { "date-parts" : [ [ "2017" ] ] }, "page" : "1174-1179", "title" : "Percutaneous Peritoneal Lavage for the Rapid Staging of Gastric and Pancreatic Cancer", "type" : "article-journal", "volume" : "24" }, "uris" : [ "http://www.mendeley.com/documents/?uuid=b6b6b895-8636-439e-8ddf-03979d0f6d8f" ] } ], "mendeley" : { "formattedCitation" : "&lt;sup&gt;[&lt;sup&gt;16&lt;/sup&gt;]&lt;/sup&gt;", "plainTextFormattedCitation" : "[16]", "previouslyFormattedCitation" : "&lt;sup&gt;[&lt;sup&gt;16&lt;/sup&gt;]&lt;/sup&gt;"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[16]</w:t>
      </w:r>
      <w:r w:rsidR="00A52D39" w:rsidRPr="002422CD">
        <w:rPr>
          <w:rStyle w:val="FootnoteReference"/>
          <w:rFonts w:ascii="Book Antiqua" w:hAnsi="Book Antiqua" w:cs="Arial"/>
          <w:sz w:val="24"/>
          <w:szCs w:val="24"/>
        </w:rPr>
        <w:fldChar w:fldCharType="end"/>
      </w:r>
      <w:r w:rsidR="005105C6" w:rsidRPr="002422CD">
        <w:rPr>
          <w:rFonts w:ascii="Book Antiqua" w:hAnsi="Book Antiqua" w:cs="Arial"/>
          <w:sz w:val="24"/>
          <w:szCs w:val="24"/>
        </w:rPr>
        <w:t xml:space="preserve">. </w:t>
      </w:r>
    </w:p>
    <w:p w14:paraId="275AD74E" w14:textId="41D26F1B" w:rsidR="005108B1" w:rsidRPr="002422CD" w:rsidRDefault="00DA2D69" w:rsidP="00816C1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The need to overcome this</w:t>
      </w:r>
      <w:r w:rsidR="003A059B" w:rsidRPr="002422CD">
        <w:rPr>
          <w:rFonts w:ascii="Book Antiqua" w:hAnsi="Book Antiqua" w:cs="Arial"/>
          <w:sz w:val="24"/>
          <w:szCs w:val="24"/>
        </w:rPr>
        <w:t xml:space="preserve"> seemingly small volume </w:t>
      </w:r>
      <w:r w:rsidR="0006012D" w:rsidRPr="002422CD">
        <w:rPr>
          <w:rFonts w:ascii="Book Antiqua" w:hAnsi="Book Antiqua" w:cs="Arial"/>
          <w:sz w:val="24"/>
          <w:szCs w:val="24"/>
        </w:rPr>
        <w:t xml:space="preserve">and </w:t>
      </w:r>
      <w:r w:rsidR="003A059B" w:rsidRPr="002422CD">
        <w:rPr>
          <w:rFonts w:ascii="Book Antiqua" w:hAnsi="Book Antiqua" w:cs="Arial"/>
          <w:sz w:val="24"/>
          <w:szCs w:val="24"/>
        </w:rPr>
        <w:t xml:space="preserve">yet </w:t>
      </w:r>
      <w:r w:rsidR="009600A7" w:rsidRPr="002422CD">
        <w:rPr>
          <w:rFonts w:ascii="Book Antiqua" w:hAnsi="Book Antiqua" w:cs="Arial"/>
          <w:sz w:val="24"/>
          <w:szCs w:val="24"/>
        </w:rPr>
        <w:t>unfavorable</w:t>
      </w:r>
      <w:r w:rsidR="003A059B" w:rsidRPr="002422CD">
        <w:rPr>
          <w:rFonts w:ascii="Book Antiqua" w:hAnsi="Book Antiqua" w:cs="Arial"/>
          <w:sz w:val="24"/>
          <w:szCs w:val="24"/>
        </w:rPr>
        <w:t xml:space="preserve"> disease burden has led investigators to seek ways to convert patients with positive cytology to negative cytology so they can proceed </w:t>
      </w:r>
      <w:r w:rsidR="00A13C89" w:rsidRPr="002422CD">
        <w:rPr>
          <w:rFonts w:ascii="Book Antiqua" w:hAnsi="Book Antiqua" w:cs="Arial"/>
          <w:sz w:val="24"/>
          <w:szCs w:val="24"/>
        </w:rPr>
        <w:t>to</w:t>
      </w:r>
      <w:r w:rsidR="003A059B" w:rsidRPr="002422CD">
        <w:rPr>
          <w:rFonts w:ascii="Book Antiqua" w:hAnsi="Book Antiqua" w:cs="Arial"/>
          <w:sz w:val="24"/>
          <w:szCs w:val="24"/>
        </w:rPr>
        <w:t xml:space="preserve"> a curative intent gastrectomy</w:t>
      </w:r>
      <w:r w:rsidR="007773A6" w:rsidRPr="002422CD">
        <w:rPr>
          <w:rFonts w:ascii="Book Antiqua" w:hAnsi="Book Antiqua" w:cs="Arial"/>
          <w:sz w:val="24"/>
          <w:szCs w:val="24"/>
        </w:rPr>
        <w:t xml:space="preserve"> (Table 1)</w:t>
      </w:r>
      <w:r w:rsidR="003A059B" w:rsidRPr="002422CD">
        <w:rPr>
          <w:rFonts w:ascii="Book Antiqua" w:hAnsi="Book Antiqua" w:cs="Arial"/>
          <w:sz w:val="24"/>
          <w:szCs w:val="24"/>
        </w:rPr>
        <w:t>. The use of n</w:t>
      </w:r>
      <w:r w:rsidR="0038031A" w:rsidRPr="002422CD">
        <w:rPr>
          <w:rFonts w:ascii="Book Antiqua" w:hAnsi="Book Antiqua" w:cs="Arial"/>
          <w:sz w:val="24"/>
          <w:szCs w:val="24"/>
        </w:rPr>
        <w:t xml:space="preserve">eoadjuvant chemotherapy </w:t>
      </w:r>
      <w:r w:rsidR="0009265A" w:rsidRPr="002422CD">
        <w:rPr>
          <w:rFonts w:ascii="Book Antiqua" w:hAnsi="Book Antiqua" w:cs="Arial"/>
          <w:sz w:val="24"/>
          <w:szCs w:val="24"/>
        </w:rPr>
        <w:t xml:space="preserve">is one of </w:t>
      </w:r>
      <w:r w:rsidR="003A059B" w:rsidRPr="002422CD">
        <w:rPr>
          <w:rFonts w:ascii="Book Antiqua" w:hAnsi="Book Antiqua" w:cs="Arial"/>
          <w:sz w:val="24"/>
          <w:szCs w:val="24"/>
        </w:rPr>
        <w:t xml:space="preserve">these methods. </w:t>
      </w:r>
      <w:proofErr w:type="spellStart"/>
      <w:r w:rsidR="0038031A" w:rsidRPr="002422CD">
        <w:rPr>
          <w:rFonts w:ascii="Book Antiqua" w:hAnsi="Book Antiqua" w:cs="Arial"/>
          <w:sz w:val="24"/>
          <w:szCs w:val="24"/>
        </w:rPr>
        <w:t>Aizawa</w:t>
      </w:r>
      <w:proofErr w:type="spellEnd"/>
      <w:r w:rsidR="0038031A" w:rsidRPr="002422CD">
        <w:rPr>
          <w:rFonts w:ascii="Book Antiqua" w:hAnsi="Book Antiqua" w:cs="Arial"/>
          <w:sz w:val="24"/>
          <w:szCs w:val="24"/>
        </w:rPr>
        <w:t xml:space="preserve"> </w:t>
      </w:r>
      <w:r w:rsidRPr="002422CD">
        <w:rPr>
          <w:rFonts w:ascii="Book Antiqua" w:hAnsi="Book Antiqua" w:cs="Arial"/>
          <w:i/>
          <w:sz w:val="24"/>
          <w:szCs w:val="24"/>
        </w:rPr>
        <w:t>et al</w:t>
      </w:r>
      <w:r w:rsidR="00EA46F6" w:rsidRPr="002422CD">
        <w:rPr>
          <w:rStyle w:val="FootnoteReference"/>
          <w:rFonts w:ascii="Book Antiqua" w:hAnsi="Book Antiqua" w:cs="Arial"/>
          <w:sz w:val="24"/>
          <w:szCs w:val="24"/>
        </w:rPr>
        <w:fldChar w:fldCharType="begin" w:fldLock="1"/>
      </w:r>
      <w:r w:rsidR="00EA46F6" w:rsidRPr="002422CD">
        <w:rPr>
          <w:rFonts w:ascii="Book Antiqua" w:hAnsi="Book Antiqua" w:cs="Arial"/>
          <w:sz w:val="24"/>
          <w:szCs w:val="24"/>
        </w:rPr>
        <w:instrText>ADDIN CSL_CITATION { "citationItems" : [ { "id" : "ITEM-1", "itemData" : { "author" : [ { "dropping-particle" : "", "family" : "Aizawa", "given" : "Masaki", "non-dropping-particle" : "", "parse-names" : false, "suffix" : "" }, { "dropping-particle" : "", "family" : "Nashimoto", "given" : "Atsushi", "non-dropping-particle" : "", "parse-names" : false, "suffix" : "" }, { "dropping-particle" : "", "family" : "Yabusaki", "given" : "Hiroshi", "non-dropping-particle" : "", "parse-names" : false, "suffix" : "" }, { "dropping-particle" : "", "family" : "Nakagawa", "given" : "Satoru", "non-dropping-particle" : "", "parse-names" : false, "suffix" : "" }, { "dropping-particle" : "", "family" : "Matsuki", "given" : "Atsushi", "non-dropping-particle" : "", "parse-names" : false, "suffix" : "" }, { "dropping-particle" : "", "family" : "Homma", "given" : "Keiichi", "non-dropping-particle" : "", "parse-names" : false, "suffix" : "" }, { "dropping-particle" : "", "family" : "Kawasaki", "given" : "Takashi", "non-dropping-particle" : "", "parse-names" : false, "suffix" : "" } ], "container-title" : "Surgery Today", "id" : "ITEM-1", "issued" : { "date-parts" : [ [ "2015" ] ] }, "note" : "SYSTEMIC CHEMOTHERAPY \nCYTOLOGY \n\nClearance of free cancer cells in the peritoneal cavity by induction systemic chemotherapy improves the prognosis of patients following subsequent gastrectomy\n\nProcess of peritoneal cytology: 50-100 mL of saline into Pouch of Douglas and left subphrenic space \n- concentrated by centrifuge \n- fixed with 95% ethanol\n- mounted onto slides \n\n23 patients had converted peritoneal cytology (positive to negative) after chemotherapy ", "page" : "611-617", "title" : "The clinical significance of potentially curative resection for gastric cancer following the clearance of free cancer cells in the peritoneal cavity by induction chemotherapy", "type" : "article-journal", "volume" : "45" }, "uris" : [ "http://www.mendeley.com/documents/?uuid=86fe854b-b49a-49fc-8419-a8e1929f08f0" ] } ], "mendeley" : { "formattedCitation" : "&lt;sup&gt;[&lt;sup&gt;17&lt;/sup&gt;]&lt;/sup&gt;", "plainTextFormattedCitation" : "[17]", "previouslyFormattedCitation" : "&lt;sup&gt;[&lt;sup&gt;17&lt;/sup&gt;]&lt;/sup&gt;" }, "properties" : { "noteIndex" : 0 }, "schema" : "https://github.com/citation-style-language/schema/raw/master/csl-citation.json" }</w:instrText>
      </w:r>
      <w:r w:rsidR="00EA46F6" w:rsidRPr="002422CD">
        <w:rPr>
          <w:rStyle w:val="FootnoteReference"/>
          <w:rFonts w:ascii="Book Antiqua" w:hAnsi="Book Antiqua" w:cs="Arial"/>
          <w:sz w:val="24"/>
          <w:szCs w:val="24"/>
        </w:rPr>
        <w:fldChar w:fldCharType="separate"/>
      </w:r>
      <w:r w:rsidR="00EA46F6" w:rsidRPr="002422CD">
        <w:rPr>
          <w:rFonts w:ascii="Book Antiqua" w:hAnsi="Book Antiqua" w:cs="Arial"/>
          <w:noProof/>
          <w:sz w:val="24"/>
          <w:szCs w:val="24"/>
          <w:vertAlign w:val="superscript"/>
        </w:rPr>
        <w:t>[17]</w:t>
      </w:r>
      <w:r w:rsidR="00EA46F6" w:rsidRPr="002422CD">
        <w:rPr>
          <w:rStyle w:val="FootnoteReference"/>
          <w:rFonts w:ascii="Book Antiqua" w:hAnsi="Book Antiqua" w:cs="Arial"/>
          <w:sz w:val="24"/>
          <w:szCs w:val="24"/>
        </w:rPr>
        <w:fldChar w:fldCharType="end"/>
      </w:r>
      <w:r w:rsidRPr="002422CD">
        <w:rPr>
          <w:rFonts w:ascii="Book Antiqua" w:hAnsi="Book Antiqua" w:cs="Arial"/>
          <w:i/>
          <w:sz w:val="24"/>
          <w:szCs w:val="24"/>
        </w:rPr>
        <w:t xml:space="preserve"> </w:t>
      </w:r>
      <w:r w:rsidR="0038031A" w:rsidRPr="002422CD">
        <w:rPr>
          <w:rFonts w:ascii="Book Antiqua" w:hAnsi="Book Antiqua" w:cs="Arial"/>
          <w:sz w:val="24"/>
          <w:szCs w:val="24"/>
        </w:rPr>
        <w:t xml:space="preserve">found </w:t>
      </w:r>
      <w:r w:rsidRPr="002422CD">
        <w:rPr>
          <w:rFonts w:ascii="Book Antiqua" w:hAnsi="Book Antiqua" w:cs="Arial"/>
          <w:sz w:val="24"/>
          <w:szCs w:val="24"/>
        </w:rPr>
        <w:t xml:space="preserve">that </w:t>
      </w:r>
      <w:r w:rsidR="0038031A" w:rsidRPr="002422CD">
        <w:rPr>
          <w:rFonts w:ascii="Book Antiqua" w:hAnsi="Book Antiqua" w:cs="Arial"/>
          <w:sz w:val="24"/>
          <w:szCs w:val="24"/>
        </w:rPr>
        <w:t xml:space="preserve">23 of 47 patients (48.9%) </w:t>
      </w:r>
      <w:r w:rsidR="00612A46" w:rsidRPr="002422CD">
        <w:rPr>
          <w:rFonts w:ascii="Book Antiqua" w:hAnsi="Book Antiqua" w:cs="Arial"/>
          <w:sz w:val="24"/>
          <w:szCs w:val="24"/>
        </w:rPr>
        <w:t xml:space="preserve">with positive cytology </w:t>
      </w:r>
      <w:r w:rsidR="009600A7" w:rsidRPr="002422CD">
        <w:rPr>
          <w:rFonts w:ascii="Book Antiqua" w:hAnsi="Book Antiqua" w:cs="Arial"/>
          <w:sz w:val="24"/>
          <w:szCs w:val="24"/>
        </w:rPr>
        <w:t xml:space="preserve">converted </w:t>
      </w:r>
      <w:r w:rsidR="0038031A" w:rsidRPr="002422CD">
        <w:rPr>
          <w:rFonts w:ascii="Book Antiqua" w:hAnsi="Book Antiqua" w:cs="Arial"/>
          <w:sz w:val="24"/>
          <w:szCs w:val="24"/>
        </w:rPr>
        <w:t>to negative cytology after neoadjuvant systemic chemotherapy</w:t>
      </w:r>
      <w:r w:rsidRPr="002422CD">
        <w:rPr>
          <w:rFonts w:ascii="Book Antiqua" w:hAnsi="Book Antiqua" w:cs="Arial"/>
          <w:sz w:val="24"/>
          <w:szCs w:val="24"/>
        </w:rPr>
        <w:t>.</w:t>
      </w:r>
      <w:r w:rsidR="009600A7" w:rsidRPr="002422CD">
        <w:rPr>
          <w:rFonts w:ascii="Book Antiqua" w:hAnsi="Book Antiqua" w:cs="Arial"/>
          <w:sz w:val="24"/>
          <w:szCs w:val="24"/>
        </w:rPr>
        <w:t xml:space="preserve"> R0 resections were able to be performed on all patients</w:t>
      </w:r>
      <w:r w:rsidR="00612A46" w:rsidRPr="002422CD">
        <w:rPr>
          <w:rFonts w:ascii="Book Antiqua" w:hAnsi="Book Antiqua" w:cs="Arial"/>
          <w:sz w:val="24"/>
          <w:szCs w:val="24"/>
        </w:rPr>
        <w:t xml:space="preserve">. </w:t>
      </w:r>
      <w:r w:rsidR="00A13C89" w:rsidRPr="002422CD">
        <w:rPr>
          <w:rFonts w:ascii="Book Antiqua" w:hAnsi="Book Antiqua" w:cs="Arial"/>
          <w:sz w:val="24"/>
          <w:szCs w:val="24"/>
        </w:rPr>
        <w:t>The</w:t>
      </w:r>
      <w:r w:rsidR="009600A7" w:rsidRPr="002422CD">
        <w:rPr>
          <w:rFonts w:ascii="Book Antiqua" w:hAnsi="Book Antiqua" w:cs="Arial"/>
          <w:sz w:val="24"/>
          <w:szCs w:val="24"/>
        </w:rPr>
        <w:t xml:space="preserve"> patients</w:t>
      </w:r>
      <w:r w:rsidR="00A13C89" w:rsidRPr="002422CD">
        <w:rPr>
          <w:rFonts w:ascii="Book Antiqua" w:hAnsi="Book Antiqua" w:cs="Arial"/>
          <w:sz w:val="24"/>
          <w:szCs w:val="24"/>
        </w:rPr>
        <w:t xml:space="preserve"> who had a conversion to negative</w:t>
      </w:r>
      <w:r w:rsidR="009600A7" w:rsidRPr="002422CD">
        <w:rPr>
          <w:rFonts w:ascii="Book Antiqua" w:hAnsi="Book Antiqua" w:cs="Arial"/>
          <w:sz w:val="24"/>
          <w:szCs w:val="24"/>
        </w:rPr>
        <w:t xml:space="preserve"> cytology</w:t>
      </w:r>
      <w:r w:rsidR="00FF1F62" w:rsidRPr="002422CD">
        <w:rPr>
          <w:rFonts w:ascii="Book Antiqua" w:hAnsi="Book Antiqua" w:cs="Arial"/>
          <w:sz w:val="24"/>
          <w:szCs w:val="24"/>
        </w:rPr>
        <w:t xml:space="preserve"> and underwent salvage gastrectomy</w:t>
      </w:r>
      <w:r w:rsidR="009600A7" w:rsidRPr="002422CD">
        <w:rPr>
          <w:rFonts w:ascii="Book Antiqua" w:hAnsi="Book Antiqua" w:cs="Arial"/>
          <w:sz w:val="24"/>
          <w:szCs w:val="24"/>
        </w:rPr>
        <w:t xml:space="preserve"> had a survival benefit </w:t>
      </w:r>
      <w:r w:rsidR="00EA46F6">
        <w:rPr>
          <w:rFonts w:ascii="Book Antiqua" w:hAnsi="Book Antiqua" w:cs="Arial"/>
          <w:sz w:val="24"/>
          <w:szCs w:val="24"/>
        </w:rPr>
        <w:t xml:space="preserve">of 30.4 </w:t>
      </w:r>
      <w:proofErr w:type="spellStart"/>
      <w:r w:rsidR="00EA46F6">
        <w:rPr>
          <w:rFonts w:ascii="Book Antiqua" w:hAnsi="Book Antiqua" w:cs="Arial"/>
          <w:sz w:val="24"/>
          <w:szCs w:val="24"/>
        </w:rPr>
        <w:t>mo</w:t>
      </w:r>
      <w:proofErr w:type="spellEnd"/>
      <w:r w:rsidR="00EA46F6">
        <w:rPr>
          <w:rFonts w:ascii="Book Antiqua" w:hAnsi="Book Antiqua" w:cs="Arial"/>
          <w:sz w:val="24"/>
          <w:szCs w:val="24"/>
        </w:rPr>
        <w:t xml:space="preserve"> </w:t>
      </w:r>
      <w:r w:rsidR="00EA46F6" w:rsidRPr="00EA46F6">
        <w:rPr>
          <w:rFonts w:ascii="Book Antiqua" w:hAnsi="Book Antiqua" w:cs="Arial"/>
          <w:i/>
          <w:sz w:val="24"/>
          <w:szCs w:val="24"/>
        </w:rPr>
        <w:t>vs</w:t>
      </w:r>
      <w:r w:rsidRPr="002422CD">
        <w:rPr>
          <w:rFonts w:ascii="Book Antiqua" w:hAnsi="Book Antiqua" w:cs="Arial"/>
          <w:sz w:val="24"/>
          <w:szCs w:val="24"/>
        </w:rPr>
        <w:t xml:space="preserve"> 15.0 </w:t>
      </w:r>
      <w:proofErr w:type="spellStart"/>
      <w:r w:rsidRPr="002422CD">
        <w:rPr>
          <w:rFonts w:ascii="Book Antiqua" w:hAnsi="Book Antiqua" w:cs="Arial"/>
          <w:sz w:val="24"/>
          <w:szCs w:val="24"/>
        </w:rPr>
        <w:t>mo</w:t>
      </w:r>
      <w:proofErr w:type="spellEnd"/>
      <w:r w:rsidRPr="002422CD">
        <w:rPr>
          <w:rFonts w:ascii="Book Antiqua" w:hAnsi="Book Antiqua" w:cs="Arial"/>
          <w:sz w:val="24"/>
          <w:szCs w:val="24"/>
        </w:rPr>
        <w:t xml:space="preserve"> (</w:t>
      </w:r>
      <w:r w:rsidR="00EA46F6" w:rsidRPr="00EA46F6">
        <w:rPr>
          <w:rFonts w:ascii="Book Antiqua" w:hAnsi="Book Antiqua" w:cs="Arial"/>
          <w:i/>
          <w:sz w:val="24"/>
          <w:szCs w:val="24"/>
        </w:rPr>
        <w:t>P</w:t>
      </w:r>
      <w:r w:rsidR="00881F7D" w:rsidRPr="002422CD">
        <w:rPr>
          <w:rFonts w:ascii="Book Antiqua" w:hAnsi="Book Antiqua" w:cs="Arial"/>
          <w:sz w:val="24"/>
          <w:szCs w:val="24"/>
        </w:rPr>
        <w:t xml:space="preserve"> </w:t>
      </w:r>
      <w:r w:rsidR="009600A7" w:rsidRPr="002422CD">
        <w:rPr>
          <w:rFonts w:ascii="Book Antiqua" w:hAnsi="Book Antiqua" w:cs="Arial"/>
          <w:sz w:val="24"/>
          <w:szCs w:val="24"/>
        </w:rPr>
        <w:t>=</w:t>
      </w:r>
      <w:r w:rsidR="00881F7D" w:rsidRPr="002422CD">
        <w:rPr>
          <w:rFonts w:ascii="Book Antiqua" w:hAnsi="Book Antiqua" w:cs="Arial"/>
          <w:sz w:val="24"/>
          <w:szCs w:val="24"/>
        </w:rPr>
        <w:t xml:space="preserve"> </w:t>
      </w:r>
      <w:r w:rsidR="009600A7" w:rsidRPr="002422CD">
        <w:rPr>
          <w:rFonts w:ascii="Book Antiqua" w:hAnsi="Book Antiqua" w:cs="Arial"/>
          <w:sz w:val="24"/>
          <w:szCs w:val="24"/>
        </w:rPr>
        <w:t>0.03</w:t>
      </w:r>
      <w:r w:rsidRPr="002422CD">
        <w:rPr>
          <w:rFonts w:ascii="Book Antiqua" w:hAnsi="Book Antiqua" w:cs="Arial"/>
          <w:sz w:val="24"/>
          <w:szCs w:val="24"/>
        </w:rPr>
        <w:t>)</w:t>
      </w:r>
      <w:r w:rsidR="00CE2790" w:rsidRPr="002422CD">
        <w:rPr>
          <w:rFonts w:ascii="Book Antiqua" w:hAnsi="Book Antiqua" w:cs="Arial"/>
          <w:sz w:val="24"/>
          <w:szCs w:val="24"/>
        </w:rPr>
        <w:t xml:space="preserve"> when compared to those </w:t>
      </w:r>
      <w:r w:rsidR="00FF1F62" w:rsidRPr="002422CD">
        <w:rPr>
          <w:rFonts w:ascii="Book Antiqua" w:hAnsi="Book Antiqua" w:cs="Arial"/>
          <w:sz w:val="24"/>
          <w:szCs w:val="24"/>
        </w:rPr>
        <w:t>who had persistent</w:t>
      </w:r>
      <w:r w:rsidR="00CE2790" w:rsidRPr="002422CD">
        <w:rPr>
          <w:rFonts w:ascii="Book Antiqua" w:hAnsi="Book Antiqua" w:cs="Arial"/>
          <w:sz w:val="24"/>
          <w:szCs w:val="24"/>
        </w:rPr>
        <w:t>ly</w:t>
      </w:r>
      <w:r w:rsidR="00FF1F62" w:rsidRPr="002422CD">
        <w:rPr>
          <w:rFonts w:ascii="Book Antiqua" w:hAnsi="Book Antiqua" w:cs="Arial"/>
          <w:sz w:val="24"/>
          <w:szCs w:val="24"/>
        </w:rPr>
        <w:t xml:space="preserve"> positive cytology treated with gastrectomy</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"author" : [ { "dropping-particle" : "", "family" : "Aizawa", "given" : "Masaki", "non-dropping-particle" : "", "parse-names" : false, "suffix" : "" }, { "dropping-particle" : "", "family" : "Nashimoto", "given" : "Atsushi", "non-dropping-particle" : "", "parse-names" : false, "suffix" : "" }, { "dropping-particle" : "", "family" : "Yabusaki", "given" : "Hiroshi", "non-dropping-particle" : "", "parse-names" : false, "suffix" : "" }, { "dropping-particle" : "", "family" : "Nakagawa", "given" : "Satoru", "non-dropping-particle" : "", "parse-names" : false, "suffix" : "" }, { "dropping-particle" : "", "family" : "Matsuki", "given" : "Atsushi", "non-dropping-particle" : "", "parse-names" : false, "suffix" : "" }, { "dropping-particle" : "", "family" : "Homma", "given" : "Keiichi", "non-dropping-particle" : "", "parse-names" : false, "suffix" : "" }, { "dropping-particle" : "", "family" : "Kawasaki", "given" : "Takashi", "non-dropping-particle" : "", "parse-names" : false, "suffix" : "" } ], "container-title" : "Surgery Today", "id" : "ITEM-1", "issued" : { "date-parts" : [ [ "2015" ] ] }, "note" : "SYSTEMIC CHEMOTHERAPY \nCYTOLOGY \n\nClearance of free cancer cells in the peritoneal cavity by induction systemic chemotherapy improves the prognosis of patients following subsequent gastrectomy\n\nProcess of peritoneal cytology: 50-100 mL of saline into Pouch of Douglas and left subphrenic space \n- concentrated by centrifuge \n- fixed with 95% ethanol\n- mounted onto slides \n\n23 patients had converted peritoneal cytology (positive to negative) after chemotherapy ", "page" : "611-617", "title" : "The clinical significance of potentially curative resection for gastric cancer following the clearance of free cancer cells in the peritoneal cavity by induction chemotherapy", "type" : "article-journal", "volume" : "45" }, "uris" : [ "http://www.mendeley.com/documents/?uuid=86fe854b-b49a-49fc-8419-a8e1929f08f0" ] } ], "mendeley" : { "formattedCitation" : "&lt;sup&gt;[&lt;sup&gt;17&lt;/sup&gt;]&lt;/sup&gt;", "plainTextFormattedCitation" : "[17]", "previouslyFormattedCitation" : "&lt;sup&gt;[&lt;sup&gt;17&lt;/sup&gt;]&lt;/sup&gt;"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[17]</w:t>
      </w:r>
      <w:r w:rsidR="00A52D39" w:rsidRPr="002422CD">
        <w:rPr>
          <w:rStyle w:val="FootnoteReference"/>
          <w:rFonts w:ascii="Book Antiqua" w:hAnsi="Book Antiqua" w:cs="Arial"/>
          <w:sz w:val="24"/>
          <w:szCs w:val="24"/>
        </w:rPr>
        <w:fldChar w:fldCharType="end"/>
      </w:r>
      <w:r w:rsidR="009600A7" w:rsidRPr="002422CD">
        <w:rPr>
          <w:rFonts w:ascii="Book Antiqua" w:hAnsi="Book Antiqua" w:cs="Arial"/>
          <w:sz w:val="24"/>
          <w:szCs w:val="24"/>
        </w:rPr>
        <w:t xml:space="preserve">. </w:t>
      </w:r>
      <w:r w:rsidR="00DE0876" w:rsidRPr="002422CD">
        <w:rPr>
          <w:rFonts w:ascii="Book Antiqua" w:hAnsi="Book Antiqua" w:cs="Arial"/>
          <w:sz w:val="24"/>
          <w:szCs w:val="24"/>
        </w:rPr>
        <w:t>Similarly, a</w:t>
      </w:r>
      <w:r w:rsidR="00935DB6" w:rsidRPr="002422CD">
        <w:rPr>
          <w:rFonts w:ascii="Book Antiqua" w:hAnsi="Book Antiqua" w:cs="Arial"/>
          <w:sz w:val="24"/>
          <w:szCs w:val="24"/>
        </w:rPr>
        <w:t xml:space="preserve"> study from Memorial Sloan-Kettering demonstrated that </w:t>
      </w:r>
      <w:r w:rsidR="00DE0876" w:rsidRPr="002422CD">
        <w:rPr>
          <w:rFonts w:ascii="Book Antiqua" w:hAnsi="Book Antiqua" w:cs="Arial"/>
          <w:sz w:val="24"/>
          <w:szCs w:val="24"/>
        </w:rPr>
        <w:t>21 of 48 (44%) patients with initially positive peritoneal cytology treated with systemic chemotherapy achieved negative cytology on repeat laparoscopy</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"10.1245/s10434-010-1183-0", "ISBN" : "1043401011830", "ISSN" : "10689265", "PMID" : "20585870", "abstract" : "Background Positive peritoneal cytology is a predictor of poor survival in patients with gastric cancer. Our aim is to more clearly define the natural history of this cohort. Methods Review of a prospectively maintained gastric cancer database of patients who had diagnostic laparoscopy with peritoneal washings. Clinicopathologic and treatment-related variables were obtained. Univariate and multivariate analyses were performed for factors associated with disease-specific survival (DSS). Results From January 1993 to April 2009, a total of 1241 patients with gastric cancer underwent laparoscopy with peritoneal washings; 291 (23%) had positive cytology. There were 198 patients (68%) who had visible metastases discovered at laparoscopy (M1), and 93 patients (32%) were without gross evidence of advanced disease (M1 Cyt+). The median DSS for the entire cohort was 1 year; for M1, DSS was 0.8 years, and for M1 Cyt+ , DSS was 1.3 years. At baseline, independent predictors of worse DSS were poor performance status, M1 disease, and diffuse tumors. Among the subset of patients with M1 Cyt+ disease, performance status was the strongest independent predictor of DSS. A total of 48 of the 291 Cyt+ patients had repeat staging laparoscopy after chemotherapy. Compared with patients who had persistently positive cytology (n = 21), those who converted to negative cytology (n = 27) had a significant improvement in DSS (2.5 years vs. 1.4 years, P = 0.0003). Conclusions Patients with positive cytology as the only evidence of advanced disease exhibit a poor outcome; however, clearing of Cyt+ disease by chemotherapy is associated with a statistically significant improvement in DSS. The role for gastrectomy in patients with positive peritoneal cytology remains uncertain.", "author" : [ { "dropping-particle" : "", "family" : "Mezhir", "given" : "James J.", "non-dropping-particle" : "", "parse-names" : false, "suffix" : "" }, { "dropping-particle" : "", "family" : "Shah", "given" : "Manish A.", "non-dropping-particle" : "", "parse-names" : false, "suffix" : "" }, { "dropping-particle" : "", "family" : "Jacks", "given" : "Lindsay M.", "non-dropping-particle" : "", "parse-names" : false, "suffix" : "" }, { "dropping-particle" : "", "family" : "Brennan", "given" : "Murray F.", "non-dropping-particle" : "", "parse-names" : false, "suffix" : "" }, { "dropping-particle" : "", "family" : "Coit", "given" : "Daniel G.", "non-dropping-particle" : "", "parse-names" : false, "suffix" : "" }, { "dropping-particle" : "", "family" : "Strong", "given" : "Vivian E.", "non-dropping-particle" : "", "parse-names" : false, "suffix" : "" } ], "container-title" : "Annals of Surgical Oncology", "id" : "ITEM-1", "issue" : "12", "issued" : { "date-parts" : [ [ "2010" ] ] }, "note" : "Clearing of positive cytology by chemotherapy is associated with statistically significant improvement in disease-specific survival \n\nDiagnostic laparoscopy is an important staging tool for patients with locally advanced gastric cancer and detects radiologically occult M1 disease in up to 40% of patients\n\nPositive cytology is a strong independent preoperative predictor of survival in patients undergoing R0 resection for gastric cancer.\n\nWe demonstrated that among all patients with posi- tive peritoneal cytology, poor performance status and the presence of visible M1 disease are independently associ- ated with worse DSS", "page" : "3173-3180", "title" : "Positive peritoneal cytology in patients with gastric cancer: Natural history and outcome of 291 patients", "type" : "article-journal", "volume" : "17" }, "uris" : [ "http://www.mendeley.com/documents/?uuid=7eb326fa-3b44-4549-8ba4-2967a8ae3d11" ] } ], "mendeley" : { "formattedCitation" : "&lt;sup&gt;[&lt;sup&gt;7&lt;/sup&gt;]&lt;/sup&gt;", "plainTextFormattedCitation" : "[7]", "previouslyFormattedCitation" : "&lt;sup&gt;[&lt;sup&gt;7&lt;/sup&gt;]&lt;/sup&gt;"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[7]</w:t>
      </w:r>
      <w:r w:rsidR="00A52D39" w:rsidRPr="002422CD">
        <w:rPr>
          <w:rStyle w:val="FootnoteReference"/>
          <w:rFonts w:ascii="Book Antiqua" w:hAnsi="Book Antiqua" w:cs="Arial"/>
          <w:sz w:val="24"/>
          <w:szCs w:val="24"/>
        </w:rPr>
        <w:fldChar w:fldCharType="end"/>
      </w:r>
      <w:r w:rsidR="00DE0876" w:rsidRPr="002422CD">
        <w:rPr>
          <w:rFonts w:ascii="Book Antiqua" w:hAnsi="Book Antiqua" w:cs="Arial"/>
          <w:sz w:val="24"/>
          <w:szCs w:val="24"/>
        </w:rPr>
        <w:t>.</w:t>
      </w:r>
      <w:r w:rsidR="001A59FC">
        <w:rPr>
          <w:rFonts w:ascii="Book Antiqua" w:hAnsi="Book Antiqua" w:cs="Arial"/>
          <w:sz w:val="24"/>
          <w:szCs w:val="24"/>
        </w:rPr>
        <w:t xml:space="preserve"> </w:t>
      </w:r>
      <w:r w:rsidR="00DE0876" w:rsidRPr="002422CD">
        <w:rPr>
          <w:rFonts w:ascii="Book Antiqua" w:hAnsi="Book Antiqua" w:cs="Arial"/>
          <w:sz w:val="24"/>
          <w:szCs w:val="24"/>
        </w:rPr>
        <w:t xml:space="preserve">Unfortunately, </w:t>
      </w:r>
      <w:r w:rsidR="00794FDF" w:rsidRPr="002422CD">
        <w:rPr>
          <w:rFonts w:ascii="Book Antiqua" w:hAnsi="Book Antiqua" w:cs="Arial"/>
          <w:sz w:val="24"/>
          <w:szCs w:val="24"/>
        </w:rPr>
        <w:t xml:space="preserve">the </w:t>
      </w:r>
      <w:proofErr w:type="spellStart"/>
      <w:r w:rsidR="00794FDF" w:rsidRPr="002422CD">
        <w:rPr>
          <w:rFonts w:ascii="Book Antiqua" w:hAnsi="Book Antiqua" w:cs="Arial"/>
          <w:sz w:val="24"/>
          <w:szCs w:val="24"/>
        </w:rPr>
        <w:t>Aizawa</w:t>
      </w:r>
      <w:proofErr w:type="spellEnd"/>
      <w:r w:rsidR="00794FDF" w:rsidRPr="002422CD">
        <w:rPr>
          <w:rFonts w:ascii="Book Antiqua" w:hAnsi="Book Antiqua" w:cs="Arial"/>
          <w:sz w:val="24"/>
          <w:szCs w:val="24"/>
        </w:rPr>
        <w:t xml:space="preserve"> </w:t>
      </w:r>
      <w:r w:rsidR="00EA46F6" w:rsidRPr="002422CD">
        <w:rPr>
          <w:rFonts w:ascii="Book Antiqua" w:hAnsi="Book Antiqua" w:cs="Arial"/>
          <w:i/>
          <w:sz w:val="24"/>
          <w:szCs w:val="24"/>
        </w:rPr>
        <w:t>et al</w:t>
      </w:r>
      <w:r w:rsidR="00EA46F6" w:rsidRPr="002422CD">
        <w:rPr>
          <w:rStyle w:val="FootnoteReference"/>
          <w:rFonts w:ascii="Book Antiqua" w:hAnsi="Book Antiqua" w:cs="Arial"/>
          <w:sz w:val="24"/>
          <w:szCs w:val="24"/>
        </w:rPr>
        <w:fldChar w:fldCharType="begin" w:fldLock="1"/>
      </w:r>
      <w:r w:rsidR="00EA46F6" w:rsidRPr="002422CD">
        <w:rPr>
          <w:rFonts w:ascii="Book Antiqua" w:hAnsi="Book Antiqua" w:cs="Arial"/>
          <w:sz w:val="24"/>
          <w:szCs w:val="24"/>
        </w:rPr>
        <w:instrText>ADDIN CSL_CITATION { "citationItems" : [ { "id" : "ITEM-1", "itemData" : { "author" : [ { "dropping-particle" : "", "family" : "Aizawa", "given" : "Masaki", "non-dropping-particle" : "", "parse-names" : false, "suffix" : "" }, { "dropping-particle" : "", "family" : "Nashimoto", "given" : "Atsushi", "non-dropping-particle" : "", "parse-names" : false, "suffix" : "" }, { "dropping-particle" : "", "family" : "Yabusaki", "given" : "Hiroshi", "non-dropping-particle" : "", "parse-names" : false, "suffix" : "" }, { "dropping-particle" : "", "family" : "Nakagawa", "given" : "Satoru", "non-dropping-particle" : "", "parse-names" : false, "suffix" : "" }, { "dropping-particle" : "", "family" : "Matsuki", "given" : "Atsushi", "non-dropping-particle" : "", "parse-names" : false, "suffix" : "" }, { "dropping-particle" : "", "family" : "Homma", "given" : "Keiichi", "non-dropping-particle" : "", "parse-names" : false, "suffix" : "" }, { "dropping-particle" : "", "family" : "Kawasaki", "given" : "Takashi", "non-dropping-particle" : "", "parse-names" : false, "suffix" : "" } ], "container-title" : "Surgery Today", "id" : "ITEM-1", "issued" : { "date-parts" : [ [ "2015" ] ] }, "note" : "SYSTEMIC CHEMOTHERAPY \nCYTOLOGY \n\nClearance of free cancer cells in the peritoneal cavity by induction systemic chemotherapy improves the prognosis of patients following subsequent gastrectomy\n\nProcess of peritoneal cytology: 50-100 mL of saline into Pouch of Douglas and left subphrenic space \n- concentrated by centrifuge \n- fixed with 95% ethanol\n- mounted onto slides \n\n23 patients had converted peritoneal cytology (positive to negative) after chemotherapy ", "page" : "611-617", "title" : "The clinical significance of potentially curative resection for gastric cancer following the clearance of free cancer cells in the peritoneal cavity by induction chemotherapy", "type" : "article-journal", "volume" : "45" }, "uris" : [ "http://www.mendeley.com/documents/?uuid=86fe854b-b49a-49fc-8419-a8e1929f08f0" ] } ], "mendeley" : { "formattedCitation" : "&lt;sup&gt;[&lt;sup&gt;17&lt;/sup&gt;]&lt;/sup&gt;", "plainTextFormattedCitation" : "[17]", "previouslyFormattedCitation" : "&lt;sup&gt;[&lt;sup&gt;17&lt;/sup&gt;]&lt;/sup&gt;" }, "properties" : { "noteIndex" : 0 }, "schema" : "https://github.com/citation-style-language/schema/raw/master/csl-citation.json" }</w:instrText>
      </w:r>
      <w:r w:rsidR="00EA46F6" w:rsidRPr="002422CD">
        <w:rPr>
          <w:rStyle w:val="FootnoteReference"/>
          <w:rFonts w:ascii="Book Antiqua" w:hAnsi="Book Antiqua" w:cs="Arial"/>
          <w:sz w:val="24"/>
          <w:szCs w:val="24"/>
        </w:rPr>
        <w:fldChar w:fldCharType="separate"/>
      </w:r>
      <w:r w:rsidR="00EA46F6" w:rsidRPr="002422CD">
        <w:rPr>
          <w:rFonts w:ascii="Book Antiqua" w:hAnsi="Book Antiqua" w:cs="Arial"/>
          <w:noProof/>
          <w:sz w:val="24"/>
          <w:szCs w:val="24"/>
          <w:vertAlign w:val="superscript"/>
        </w:rPr>
        <w:t>[17]</w:t>
      </w:r>
      <w:r w:rsidR="00EA46F6" w:rsidRPr="002422CD">
        <w:rPr>
          <w:rStyle w:val="FootnoteReference"/>
          <w:rFonts w:ascii="Book Antiqua" w:hAnsi="Book Antiqua" w:cs="Arial"/>
          <w:sz w:val="24"/>
          <w:szCs w:val="24"/>
        </w:rPr>
        <w:fldChar w:fldCharType="end"/>
      </w:r>
      <w:r w:rsidR="00794FDF" w:rsidRPr="002422CD">
        <w:rPr>
          <w:rFonts w:ascii="Book Antiqua" w:hAnsi="Book Antiqua" w:cs="Arial"/>
          <w:sz w:val="24"/>
          <w:szCs w:val="24"/>
        </w:rPr>
        <w:t xml:space="preserve"> study reported </w:t>
      </w:r>
      <w:r w:rsidR="00A13C89" w:rsidRPr="002422CD">
        <w:rPr>
          <w:rFonts w:ascii="Book Antiqua" w:hAnsi="Book Antiqua" w:cs="Arial"/>
          <w:sz w:val="24"/>
          <w:szCs w:val="24"/>
        </w:rPr>
        <w:t xml:space="preserve">that </w:t>
      </w:r>
      <w:r w:rsidR="00794FDF" w:rsidRPr="002422CD">
        <w:rPr>
          <w:rFonts w:ascii="Book Antiqua" w:hAnsi="Book Antiqua" w:cs="Arial"/>
          <w:sz w:val="24"/>
          <w:szCs w:val="24"/>
        </w:rPr>
        <w:t>19% of patients progressed on systemic chemotherapy and the MSKCC study reported</w:t>
      </w:r>
      <w:r w:rsidR="00A13C89" w:rsidRPr="002422CD">
        <w:rPr>
          <w:rFonts w:ascii="Book Antiqua" w:hAnsi="Book Antiqua" w:cs="Arial"/>
          <w:sz w:val="24"/>
          <w:szCs w:val="24"/>
        </w:rPr>
        <w:t xml:space="preserve"> that</w:t>
      </w:r>
      <w:r w:rsidR="00794FDF" w:rsidRPr="002422CD">
        <w:rPr>
          <w:rFonts w:ascii="Book Antiqua" w:hAnsi="Book Antiqua" w:cs="Arial"/>
          <w:sz w:val="24"/>
          <w:szCs w:val="24"/>
        </w:rPr>
        <w:t xml:space="preserve"> 56% had disease progression while receiving systemic chemotherapy.</w:t>
      </w:r>
      <w:r w:rsidR="001A59FC">
        <w:rPr>
          <w:rFonts w:ascii="Book Antiqua" w:hAnsi="Book Antiqua" w:cs="Arial"/>
          <w:sz w:val="24"/>
          <w:szCs w:val="24"/>
        </w:rPr>
        <w:t xml:space="preserve"> </w:t>
      </w:r>
      <w:r w:rsidR="00794FDF" w:rsidRPr="002422CD">
        <w:rPr>
          <w:rFonts w:ascii="Book Antiqua" w:hAnsi="Book Antiqua" w:cs="Arial"/>
          <w:sz w:val="24"/>
          <w:szCs w:val="24"/>
        </w:rPr>
        <w:t>Therefore, better i</w:t>
      </w:r>
      <w:r w:rsidR="005108B1" w:rsidRPr="002422CD">
        <w:rPr>
          <w:rFonts w:ascii="Book Antiqua" w:hAnsi="Book Antiqua" w:cs="Arial"/>
          <w:sz w:val="24"/>
          <w:szCs w:val="24"/>
        </w:rPr>
        <w:t xml:space="preserve">nduction treatments are </w:t>
      </w:r>
      <w:proofErr w:type="gramStart"/>
      <w:r w:rsidR="000F03DA" w:rsidRPr="002422CD">
        <w:rPr>
          <w:rFonts w:ascii="Book Antiqua" w:hAnsi="Book Antiqua" w:cs="Arial"/>
          <w:sz w:val="24"/>
          <w:szCs w:val="24"/>
        </w:rPr>
        <w:t>needed</w:t>
      </w:r>
      <w:r w:rsidR="000F03DA" w:rsidRPr="002422CD">
        <w:rPr>
          <w:rFonts w:ascii="Book Antiqua" w:hAnsi="Book Antiqua" w:cs="Arial"/>
          <w:noProof/>
          <w:sz w:val="24"/>
          <w:szCs w:val="24"/>
          <w:vertAlign w:val="superscript"/>
        </w:rPr>
        <w:t>[</w:t>
      </w:r>
      <w:proofErr w:type="gramEnd"/>
      <w:r w:rsidR="00717448" w:rsidRPr="002422CD">
        <w:rPr>
          <w:rFonts w:ascii="Book Antiqua" w:hAnsi="Book Antiqua" w:cs="Arial"/>
          <w:noProof/>
          <w:sz w:val="24"/>
          <w:szCs w:val="24"/>
          <w:vertAlign w:val="superscript"/>
        </w:rPr>
        <w:t>7,17]</w:t>
      </w:r>
      <w:r w:rsidR="00717448" w:rsidRPr="002422CD">
        <w:rPr>
          <w:rFonts w:ascii="Book Antiqua" w:hAnsi="Book Antiqua" w:cs="Arial"/>
          <w:noProof/>
          <w:sz w:val="24"/>
          <w:szCs w:val="24"/>
        </w:rPr>
        <w:t>.</w:t>
      </w:r>
      <w:r w:rsidR="005108B1" w:rsidRPr="002422CD">
        <w:rPr>
          <w:rFonts w:ascii="Book Antiqua" w:hAnsi="Book Antiqua" w:cs="Arial"/>
          <w:sz w:val="24"/>
          <w:szCs w:val="24"/>
        </w:rPr>
        <w:t xml:space="preserve"> </w:t>
      </w:r>
    </w:p>
    <w:p w14:paraId="630287E0" w14:textId="00FA1FF4" w:rsidR="00C13266" w:rsidRPr="002422CD" w:rsidRDefault="0009265A" w:rsidP="00816C1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 xml:space="preserve">One </w:t>
      </w:r>
      <w:r w:rsidR="00794FDF" w:rsidRPr="002422CD">
        <w:rPr>
          <w:rFonts w:ascii="Book Antiqua" w:hAnsi="Book Antiqua" w:cs="Arial"/>
          <w:sz w:val="24"/>
          <w:szCs w:val="24"/>
        </w:rPr>
        <w:t>potential induction treatment</w:t>
      </w:r>
      <w:r w:rsidRPr="002422CD">
        <w:rPr>
          <w:rFonts w:ascii="Book Antiqua" w:hAnsi="Book Antiqua" w:cs="Arial"/>
          <w:sz w:val="24"/>
          <w:szCs w:val="24"/>
        </w:rPr>
        <w:t xml:space="preserve"> is neoadjuvant laparoscopic </w:t>
      </w:r>
      <w:proofErr w:type="spellStart"/>
      <w:r w:rsidRPr="002422CD">
        <w:rPr>
          <w:rFonts w:ascii="Book Antiqua" w:hAnsi="Book Antiqua" w:cs="Arial"/>
          <w:sz w:val="24"/>
          <w:szCs w:val="24"/>
        </w:rPr>
        <w:t>hyperthermic</w:t>
      </w:r>
      <w:proofErr w:type="spellEnd"/>
      <w:r w:rsidRPr="002422CD">
        <w:rPr>
          <w:rFonts w:ascii="Book Antiqua" w:hAnsi="Book Antiqua" w:cs="Arial"/>
          <w:sz w:val="24"/>
          <w:szCs w:val="24"/>
        </w:rPr>
        <w:t xml:space="preserve"> intraperitoneal chemotherapy (NLHIPEC). In a small </w:t>
      </w:r>
      <w:r w:rsidR="00A13C89" w:rsidRPr="002422CD">
        <w:rPr>
          <w:rFonts w:ascii="Book Antiqua" w:hAnsi="Book Antiqua" w:cs="Arial"/>
          <w:sz w:val="24"/>
          <w:szCs w:val="24"/>
        </w:rPr>
        <w:t>phase 2</w:t>
      </w:r>
      <w:r w:rsidRPr="002422CD">
        <w:rPr>
          <w:rFonts w:ascii="Book Antiqua" w:hAnsi="Book Antiqua" w:cs="Arial"/>
          <w:sz w:val="24"/>
          <w:szCs w:val="24"/>
        </w:rPr>
        <w:t xml:space="preserve"> study, </w:t>
      </w:r>
      <w:proofErr w:type="spellStart"/>
      <w:r w:rsidRPr="002422CD">
        <w:rPr>
          <w:rFonts w:ascii="Book Antiqua" w:hAnsi="Book Antiqua" w:cs="Arial"/>
          <w:sz w:val="24"/>
          <w:szCs w:val="24"/>
        </w:rPr>
        <w:t>Badgwell</w:t>
      </w:r>
      <w:proofErr w:type="spellEnd"/>
      <w:r w:rsidRPr="002422CD">
        <w:rPr>
          <w:rFonts w:ascii="Book Antiqua" w:hAnsi="Book Antiqua" w:cs="Arial"/>
          <w:sz w:val="24"/>
          <w:szCs w:val="24"/>
        </w:rPr>
        <w:t xml:space="preserve"> </w:t>
      </w:r>
      <w:r w:rsidR="001A4911" w:rsidRPr="002422CD">
        <w:rPr>
          <w:rFonts w:ascii="Book Antiqua" w:hAnsi="Book Antiqua" w:cs="Arial"/>
          <w:i/>
          <w:sz w:val="24"/>
          <w:szCs w:val="24"/>
        </w:rPr>
        <w:t>et al</w:t>
      </w:r>
      <w:r w:rsidR="00EA46F6" w:rsidRPr="002422CD">
        <w:rPr>
          <w:rStyle w:val="FootnoteReference"/>
          <w:rFonts w:ascii="Book Antiqua" w:hAnsi="Book Antiqua" w:cs="Arial"/>
          <w:sz w:val="24"/>
          <w:szCs w:val="24"/>
        </w:rPr>
        <w:fldChar w:fldCharType="begin" w:fldLock="1"/>
      </w:r>
      <w:r w:rsidR="00EA46F6" w:rsidRPr="002422CD">
        <w:rPr>
          <w:rFonts w:ascii="Book Antiqua" w:hAnsi="Book Antiqua" w:cs="Arial"/>
          <w:sz w:val="24"/>
          <w:szCs w:val="24"/>
        </w:rPr>
        <w:instrText>ADDIN CSL_CITATION { "citationItems" : [ { "id" : "ITEM-1", "itemData" : { "DOI" : "10.1245/s10434-017-6047-4", "ISSN" : "15344681", "abstract" : "Purpose: The aim of this phase II study was to perform neoadjuvant hyperthermic intraperitoneal chemoperfusion (HIPEC) via a minimally invasive approach without cytoreduction for patients with gastric cancer and positive peritoneal cytology or low-volume peritoneal carcinomatosis. Methods: Patients with gastric or gastroesophageal adenocarcinoma and positive peritoneal cytology or radiologically occult peritoneal carcinomatosis after systemic chemotherapy received laparoscopic HIPEC with mitomycin\u00a0C 30\u00a0mg and cisplatin 200\u00a0mg. Patients whose peritoneal disease resolved were offered gastrectomy. The primary endpoint was overall survival (OS), with secondary endpoints of HIPEC complications and gastrectomy rate. Results: We enrolled 19 patients (6 with positive peritoneal cytology only and 13 with peritoneal carcinomatosis) and treated them with 38 laparoscopic HIPEC procedures. Patients had received a median of 8 cycles (range 3\u201312) of systemic chemotherapy prior to enrollment. Fourteen patients were also treated with chemoradiotherapy before or between cycles of HIPEC. The complication rate for HIPEC was 11% (4 of 38 procedures), the 30-day mortality rate was 0%, and the median length of hospital stay after HIPEC was 3\u00a0days (range 2\u20136). Five patients went on to receive gastrectomy. The median follow-up was 18.9\u00a0months, the median OS from the date of diagnosis of metastatic disease was 30.2\u00a0months, and the median OS from the first laparoscopic HIPEC was 20.3\u00a0months. Conclusions: Laparoscopic HIPEC was well tolerated, and an encouraging number of patients demonstrated an absence of peritoneal disease after HIPEC and were able to undergo gastrectomy. Comparative studies will be required to clarify survival benefits.", "author" : [ { "dropping-particle" : "", "family" : "Badgwell", "given" : "Brian", "non-dropping-particle" : "", "parse-names" : false, "suffix" : "" }, { "dropping-particle" : "", "family" : "Blum", "given" : "Mariela", "non-dropping-particle" : "", "parse-names" : false, "suffix" : "" }, { "dropping-particle" : "", "family" : "Das", "given" : "Prajnan", "non-dropping-particle" : "", "parse-names" : false, "suffix" : "" }, { "dropping-particle" : "", "family" : "Estrella", "given" : "Jeannelyn", "non-dropping-particle" : "", "parse-names" : false, "suffix" : "" }, { "dropping-particle" : "", "family" : "Wang", "given" : "Xuemei", "non-dropping-particle" : "", "parse-names" : false, "suffix" : "" }, { "dropping-particle" : "", "family" : "Ho", "given" : "Linus", "non-dropping-particle" : "", "parse-names" : false, "suffix" : "" }, { "dropping-particle" : "", "family" : "Fournier", "given" : "Keith", "non-dropping-particle" : "", "parse-names" : false, "suffix" : "" }, { "dropping-particle" : "", "family" : "Royal", "given" : "Richard", "non-dropping-particle" : "", "parse-names" : false, "suffix" : "" }, { "dropping-particle" : "", "family" : "Mansfield", "given" : "Paul", "non-dropping-particle" : "", "parse-names" : false, "suffix" : "" }, { "dropping-particle" : "", "family" : "Ajani", "given" : "Jaffer", "non-dropping-particle" : "", "parse-names" : false, "suffix" : "" } ], "container-title" : "Annals of Surgical Oncology", "id" : "ITEM-1", "issue" : "11", "issued" : { "date-parts" : [ [ "2017" ] ] }, "note" : "NLHIPEC for POSITIVE CYTOLOGY or LOW-VOLUME PC with OFFERED GASTRECTOMY IS PC/CYTOLOGY RESOLVED \n\nMMC and Cisplatin\n\nPatients with resolution of peritoneal disease were offered gastrectomy (5 of 19 underwent gastrectomy)\n\nMedian OS from date of diagnosis = 30.2 months \nMedian OS from 1st HIPEC = 20.3 months\n\nFor patients with resection: median OS from date of resection was 29 months \nThree have developed disease recurrence while 2 are alive without recurrence at 29 and 32 months \n\nCurrent NCCN guidelines of care for peritoneal disease = systemic therapy or best supportive care\nMedian survival duration for peritoneal disease = 6-15 months", "page" : "3338-3344", "publisher" : "Springer International Publishing", "title" : "Phase II Trial of Laparoscopic Hyperthermic Intraperitoneal Chemoperfusion for Peritoneal Carcinomatosis or Positive Peritoneal Cytology in Patients with Gastric Adenocarcinoma", "type" : "article-journal", "volume" : "24" }, "uris" : [ "http://www.mendeley.com/documents/?uuid=a80ffac4-c99a-4fdc-ad4a-77a34d0f23fa" ] } ], "mendeley" : { "formattedCitation" : "&lt;sup&gt;[&lt;sup&gt;18&lt;/sup&gt;]&lt;/sup&gt;", "plainTextFormattedCitation" : "[18]", "previouslyFormattedCitation" : "&lt;sup&gt;[&lt;sup&gt;18&lt;/sup&gt;]&lt;/sup&gt;" }, "properties" : { "noteIndex" : 0 }, "schema" : "https://github.com/citation-style-language/schema/raw/master/csl-citation.json" }</w:instrText>
      </w:r>
      <w:r w:rsidR="00EA46F6" w:rsidRPr="002422CD">
        <w:rPr>
          <w:rStyle w:val="FootnoteReference"/>
          <w:rFonts w:ascii="Book Antiqua" w:hAnsi="Book Antiqua" w:cs="Arial"/>
          <w:sz w:val="24"/>
          <w:szCs w:val="24"/>
        </w:rPr>
        <w:fldChar w:fldCharType="separate"/>
      </w:r>
      <w:r w:rsidR="00EA46F6" w:rsidRPr="002422CD">
        <w:rPr>
          <w:rFonts w:ascii="Book Antiqua" w:hAnsi="Book Antiqua" w:cs="Arial"/>
          <w:bCs/>
          <w:noProof/>
          <w:sz w:val="24"/>
          <w:szCs w:val="24"/>
          <w:vertAlign w:val="superscript"/>
        </w:rPr>
        <w:t>[18]</w:t>
      </w:r>
      <w:r w:rsidR="00EA46F6" w:rsidRPr="002422CD">
        <w:rPr>
          <w:rStyle w:val="FootnoteReference"/>
          <w:rFonts w:ascii="Book Antiqua" w:hAnsi="Book Antiqua" w:cs="Arial"/>
          <w:sz w:val="24"/>
          <w:szCs w:val="24"/>
        </w:rPr>
        <w:fldChar w:fldCharType="end"/>
      </w:r>
      <w:r w:rsidRPr="002422CD">
        <w:rPr>
          <w:rFonts w:ascii="Book Antiqua" w:hAnsi="Book Antiqua" w:cs="Arial"/>
          <w:sz w:val="24"/>
          <w:szCs w:val="24"/>
        </w:rPr>
        <w:t xml:space="preserve"> found that </w:t>
      </w:r>
      <w:r w:rsidR="0021761E" w:rsidRPr="002422CD">
        <w:rPr>
          <w:rFonts w:ascii="Book Antiqua" w:hAnsi="Book Antiqua" w:cs="Arial"/>
          <w:sz w:val="24"/>
          <w:szCs w:val="24"/>
        </w:rPr>
        <w:t xml:space="preserve">7 of 19 </w:t>
      </w:r>
      <w:r w:rsidRPr="002422CD">
        <w:rPr>
          <w:rFonts w:ascii="Book Antiqua" w:hAnsi="Book Antiqua" w:cs="Arial"/>
          <w:sz w:val="24"/>
          <w:szCs w:val="24"/>
        </w:rPr>
        <w:t xml:space="preserve">patients </w:t>
      </w:r>
      <w:r w:rsidR="0021761E" w:rsidRPr="002422CD">
        <w:rPr>
          <w:rFonts w:ascii="Book Antiqua" w:hAnsi="Book Antiqua" w:cs="Arial"/>
          <w:sz w:val="24"/>
          <w:szCs w:val="24"/>
        </w:rPr>
        <w:t xml:space="preserve">(36.8%) with positive peritoneal cytology or low volume PC </w:t>
      </w:r>
      <w:r w:rsidRPr="002422CD">
        <w:rPr>
          <w:rFonts w:ascii="Book Antiqua" w:hAnsi="Book Antiqua" w:cs="Arial"/>
          <w:sz w:val="24"/>
          <w:szCs w:val="24"/>
        </w:rPr>
        <w:t xml:space="preserve">had </w:t>
      </w:r>
      <w:r w:rsidRPr="002422CD">
        <w:rPr>
          <w:rFonts w:ascii="Book Antiqua" w:hAnsi="Book Antiqua" w:cs="Arial"/>
          <w:noProof/>
          <w:sz w:val="24"/>
          <w:szCs w:val="24"/>
        </w:rPr>
        <w:t>resolut</w:t>
      </w:r>
      <w:r w:rsidR="0021761E" w:rsidRPr="002422CD">
        <w:rPr>
          <w:rFonts w:ascii="Book Antiqua" w:hAnsi="Book Antiqua" w:cs="Arial"/>
          <w:noProof/>
          <w:sz w:val="24"/>
          <w:szCs w:val="24"/>
        </w:rPr>
        <w:t>ion</w:t>
      </w:r>
      <w:r w:rsidR="0021761E" w:rsidRPr="002422CD">
        <w:rPr>
          <w:rFonts w:ascii="Book Antiqua" w:hAnsi="Book Antiqua" w:cs="Arial"/>
          <w:sz w:val="24"/>
          <w:szCs w:val="24"/>
        </w:rPr>
        <w:t xml:space="preserve"> in their peritoneal disease and </w:t>
      </w:r>
      <w:r w:rsidR="0041102E" w:rsidRPr="002422CD">
        <w:rPr>
          <w:rFonts w:ascii="Book Antiqua" w:hAnsi="Book Antiqua" w:cs="Arial"/>
          <w:sz w:val="24"/>
          <w:szCs w:val="24"/>
        </w:rPr>
        <w:t xml:space="preserve">5 </w:t>
      </w:r>
      <w:r w:rsidR="0021761E" w:rsidRPr="002422CD">
        <w:rPr>
          <w:rFonts w:ascii="Book Antiqua" w:hAnsi="Book Antiqua" w:cs="Arial"/>
          <w:sz w:val="24"/>
          <w:szCs w:val="24"/>
        </w:rPr>
        <w:t>were a</w:t>
      </w:r>
      <w:r w:rsidR="007830C1" w:rsidRPr="002422CD">
        <w:rPr>
          <w:rFonts w:ascii="Book Antiqua" w:hAnsi="Book Antiqua" w:cs="Arial"/>
          <w:sz w:val="24"/>
          <w:szCs w:val="24"/>
        </w:rPr>
        <w:t xml:space="preserve">ble to proceed </w:t>
      </w:r>
      <w:r w:rsidR="004B6103" w:rsidRPr="002422CD">
        <w:rPr>
          <w:rFonts w:ascii="Book Antiqua" w:hAnsi="Book Antiqua" w:cs="Arial"/>
          <w:sz w:val="24"/>
          <w:szCs w:val="24"/>
        </w:rPr>
        <w:t>to</w:t>
      </w:r>
      <w:r w:rsidR="007830C1" w:rsidRPr="002422CD">
        <w:rPr>
          <w:rFonts w:ascii="Book Antiqua" w:hAnsi="Book Antiqua" w:cs="Arial"/>
          <w:sz w:val="24"/>
          <w:szCs w:val="24"/>
        </w:rPr>
        <w:t xml:space="preserve"> gastrectomy</w:t>
      </w:r>
      <w:r w:rsidR="0021761E" w:rsidRPr="002422CD">
        <w:rPr>
          <w:rFonts w:ascii="Book Antiqua" w:hAnsi="Book Antiqua" w:cs="Arial"/>
          <w:sz w:val="24"/>
          <w:szCs w:val="24"/>
        </w:rPr>
        <w:t>. Of note, all patients had undergone systemic chemotherapy before being enrolled in the study</w:t>
      </w:r>
      <w:r w:rsidR="0041102E" w:rsidRPr="002422CD">
        <w:rPr>
          <w:rFonts w:ascii="Book Antiqua" w:hAnsi="Book Antiqua" w:cs="Arial"/>
          <w:sz w:val="24"/>
          <w:szCs w:val="24"/>
        </w:rPr>
        <w:t xml:space="preserve">. Median </w:t>
      </w:r>
      <w:r w:rsidR="00EA46F6" w:rsidRPr="002422CD">
        <w:rPr>
          <w:rFonts w:ascii="Book Antiqua" w:hAnsi="Book Antiqua" w:cs="Arial"/>
          <w:sz w:val="24"/>
          <w:szCs w:val="24"/>
        </w:rPr>
        <w:t>OS</w:t>
      </w:r>
      <w:r w:rsidR="0041102E" w:rsidRPr="002422CD">
        <w:rPr>
          <w:rFonts w:ascii="Book Antiqua" w:hAnsi="Book Antiqua" w:cs="Arial"/>
          <w:sz w:val="24"/>
          <w:szCs w:val="24"/>
        </w:rPr>
        <w:t xml:space="preserve"> </w:t>
      </w:r>
      <w:r w:rsidR="001A4911" w:rsidRPr="002422CD">
        <w:rPr>
          <w:rFonts w:ascii="Book Antiqua" w:hAnsi="Book Antiqua" w:cs="Arial"/>
          <w:sz w:val="24"/>
          <w:szCs w:val="24"/>
        </w:rPr>
        <w:t xml:space="preserve">from the time of diagnosis </w:t>
      </w:r>
      <w:r w:rsidR="0041102E" w:rsidRPr="002422CD">
        <w:rPr>
          <w:rFonts w:ascii="Book Antiqua" w:hAnsi="Book Antiqua" w:cs="Arial"/>
          <w:sz w:val="24"/>
          <w:szCs w:val="24"/>
        </w:rPr>
        <w:t xml:space="preserve">for the entire cohort was 30.2 </w:t>
      </w:r>
      <w:proofErr w:type="spellStart"/>
      <w:r w:rsidR="0041102E" w:rsidRPr="002422CD">
        <w:rPr>
          <w:rFonts w:ascii="Book Antiqua" w:hAnsi="Book Antiqua" w:cs="Arial"/>
          <w:sz w:val="24"/>
          <w:szCs w:val="24"/>
        </w:rPr>
        <w:t>mo</w:t>
      </w:r>
      <w:proofErr w:type="spellEnd"/>
      <w:r w:rsidR="0041102E" w:rsidRPr="002422CD">
        <w:rPr>
          <w:rFonts w:ascii="Book Antiqua" w:hAnsi="Book Antiqua" w:cs="Arial"/>
          <w:sz w:val="24"/>
          <w:szCs w:val="24"/>
        </w:rPr>
        <w:t xml:space="preserve"> </w:t>
      </w:r>
      <w:r w:rsidR="001A4911" w:rsidRPr="002422CD">
        <w:rPr>
          <w:rFonts w:ascii="Book Antiqua" w:hAnsi="Book Antiqua" w:cs="Arial"/>
          <w:sz w:val="24"/>
          <w:szCs w:val="24"/>
        </w:rPr>
        <w:t xml:space="preserve">and </w:t>
      </w:r>
      <w:r w:rsidR="0041102E" w:rsidRPr="002422CD">
        <w:rPr>
          <w:rFonts w:ascii="Book Antiqua" w:hAnsi="Book Antiqua" w:cs="Arial"/>
          <w:sz w:val="24"/>
          <w:szCs w:val="24"/>
        </w:rPr>
        <w:t xml:space="preserve">median </w:t>
      </w:r>
      <w:r w:rsidR="00EA46F6" w:rsidRPr="002422CD">
        <w:rPr>
          <w:rFonts w:ascii="Book Antiqua" w:hAnsi="Book Antiqua" w:cs="Arial"/>
          <w:sz w:val="24"/>
          <w:szCs w:val="24"/>
        </w:rPr>
        <w:t>OS</w:t>
      </w:r>
      <w:r w:rsidR="0041102E" w:rsidRPr="002422CD">
        <w:rPr>
          <w:rFonts w:ascii="Book Antiqua" w:hAnsi="Book Antiqua" w:cs="Arial"/>
          <w:sz w:val="24"/>
          <w:szCs w:val="24"/>
        </w:rPr>
        <w:t xml:space="preserve"> for the patients who proceeded to gastrectomy was </w:t>
      </w:r>
      <w:r w:rsidR="00FD48B9" w:rsidRPr="002422CD">
        <w:rPr>
          <w:rFonts w:ascii="Book Antiqua" w:hAnsi="Book Antiqua" w:cs="Arial"/>
          <w:sz w:val="24"/>
          <w:szCs w:val="24"/>
        </w:rPr>
        <w:t>29</w:t>
      </w:r>
      <w:r w:rsidR="0041102E" w:rsidRPr="002422CD">
        <w:rPr>
          <w:rFonts w:ascii="Book Antiqua" w:hAnsi="Book Antiqua" w:cs="Arial"/>
          <w:sz w:val="24"/>
          <w:szCs w:val="24"/>
        </w:rPr>
        <w:t xml:space="preserve"> </w:t>
      </w:r>
      <w:proofErr w:type="spellStart"/>
      <w:r w:rsidR="0041102E" w:rsidRPr="002422CD">
        <w:rPr>
          <w:rFonts w:ascii="Book Antiqua" w:hAnsi="Book Antiqua" w:cs="Arial"/>
          <w:sz w:val="24"/>
          <w:szCs w:val="24"/>
        </w:rPr>
        <w:t>mo</w:t>
      </w:r>
      <w:proofErr w:type="spellEnd"/>
      <w:r w:rsidR="0041102E" w:rsidRPr="002422CD">
        <w:rPr>
          <w:rFonts w:ascii="Book Antiqua" w:hAnsi="Book Antiqua" w:cs="Arial"/>
          <w:sz w:val="24"/>
          <w:szCs w:val="24"/>
        </w:rPr>
        <w:t xml:space="preserve"> from the time of </w:t>
      </w:r>
      <w:r w:rsidR="0041102E" w:rsidRPr="002422CD">
        <w:rPr>
          <w:rFonts w:ascii="Book Antiqua" w:hAnsi="Book Antiqua" w:cs="Arial"/>
          <w:sz w:val="24"/>
          <w:szCs w:val="24"/>
        </w:rPr>
        <w:lastRenderedPageBreak/>
        <w:t>their resection</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"10.1245/s10434-017-6047-4", "ISSN" : "15344681", "abstract" : "Purpose: The aim of this phase II study was to perform neoadjuvant hyperthermic intraperitoneal chemoperfusion (HIPEC) via a minimally invasive approach without cytoreduction for patients with gastric cancer and positive peritoneal cytology or low-volume peritoneal carcinomatosis. Methods: Patients with gastric or gastroesophageal adenocarcinoma and positive peritoneal cytology or radiologically occult peritoneal carcinomatosis after systemic chemotherapy received laparoscopic HIPEC with mitomycin\u00a0C 30\u00a0mg and cisplatin 200\u00a0mg. Patients whose peritoneal disease resolved were offered gastrectomy. The primary endpoint was overall survival (OS), with secondary endpoints of HIPEC complications and gastrectomy rate. Results: We enrolled 19 patients (6 with positive peritoneal cytology only and 13 with peritoneal carcinomatosis) and treated them with 38 laparoscopic HIPEC procedures. Patients had received a median of 8 cycles (range 3\u201312) of systemic chemotherapy prior to enrollment. Fourteen patients were also treated with chemoradiotherapy before or between cycles of HIPEC. The complication rate for HIPEC was 11% (4 of 38 procedures), the 30-day mortality rate was 0%, and the median length of hospital stay after HIPEC was 3\u00a0days (range 2\u20136). Five patients went on to receive gastrectomy. The median follow-up was 18.9\u00a0months, the median OS from the date of diagnosis of metastatic disease was 30.2\u00a0months, and the median OS from the first laparoscopic HIPEC was 20.3\u00a0months. Conclusions: Laparoscopic HIPEC was well tolerated, and an encouraging number of patients demonstrated an absence of peritoneal disease after HIPEC and were able to undergo gastrectomy. Comparative studies will be required to clarify survival benefits.", "author" : [ { "dropping-particle" : "", "family" : "Badgwell", "given" : "Brian", "non-dropping-particle" : "", "parse-names" : false, "suffix" : "" }, { "dropping-particle" : "", "family" : "Blum", "given" : "Mariela", "non-dropping-particle" : "", "parse-names" : false, "suffix" : "" }, { "dropping-particle" : "", "family" : "Das", "given" : "Prajnan", "non-dropping-particle" : "", "parse-names" : false, "suffix" : "" }, { "dropping-particle" : "", "family" : "Estrella", "given" : "Jeannelyn", "non-dropping-particle" : "", "parse-names" : false, "suffix" : "" }, { "dropping-particle" : "", "family" : "Wang", "given" : "Xuemei", "non-dropping-particle" : "", "parse-names" : false, "suffix" : "" }, { "dropping-particle" : "", "family" : "Ho", "given" : "Linus", "non-dropping-particle" : "", "parse-names" : false, "suffix" : "" }, { "dropping-particle" : "", "family" : "Fournier", "given" : "Keith", "non-dropping-particle" : "", "parse-names" : false, "suffix" : "" }, { "dropping-particle" : "", "family" : "Royal", "given" : "Richard", "non-dropping-particle" : "", "parse-names" : false, "suffix" : "" }, { "dropping-particle" : "", "family" : "Mansfield", "given" : "Paul", "non-dropping-particle" : "", "parse-names" : false, "suffix" : "" }, { "dropping-particle" : "", "family" : "Ajani", "given" : "Jaffer", "non-dropping-particle" : "", "parse-names" : false, "suffix" : "" } ], "container-title" : "Annals of Surgical Oncology", "id" : "ITEM-1", "issue" : "11", "issued" : { "date-parts" : [ [ "2017" ] ] }, "note" : "NLHIPEC for POSITIVE CYTOLOGY or LOW-VOLUME PC with OFFERED GASTRECTOMY IS PC/CYTOLOGY RESOLVED \n\nMMC and Cisplatin\n\nPatients with resolution of peritoneal disease were offered gastrectomy (5 of 19 underwent gastrectomy)\n\nMedian OS from date of diagnosis = 30.2 months \nMedian OS from 1st HIPEC = 20.3 months\n\nFor patients with resection: median OS from date of resection was 29 months \nThree have developed disease recurrence while 2 are alive without recurrence at 29 and 32 months \n\nCurrent NCCN guidelines of care for peritoneal disease = systemic therapy or best supportive care\nMedian survival duration for peritoneal disease = 6-15 months", "page" : "3338-3344", "publisher" : "Springer International Publishing", "title" : "Phase II Trial of Laparoscopic Hyperthermic Intraperitoneal Chemoperfusion for Peritoneal Carcinomatosis or Positive Peritoneal Cytology in Patients with Gastric Adenocarcinoma", "type" : "article-journal", "volume" : "24" }, "uris" : [ "http://www.mendeley.com/documents/?uuid=a80ffac4-c99a-4fdc-ad4a-77a34d0f23fa" ] } ], "mendeley" : { "formattedCitation" : "&lt;sup&gt;[&lt;sup&gt;18&lt;/sup&gt;]&lt;/sup&gt;", "plainTextFormattedCitation" : "[18]", "previouslyFormattedCitation" : "&lt;sup&gt;[&lt;sup&gt;18&lt;/sup&gt;]&lt;/sup&gt;"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[18]</w:t>
      </w:r>
      <w:r w:rsidR="00A52D39" w:rsidRPr="002422CD">
        <w:rPr>
          <w:rStyle w:val="FootnoteReference"/>
          <w:rFonts w:ascii="Book Antiqua" w:hAnsi="Book Antiqua" w:cs="Arial"/>
          <w:sz w:val="24"/>
          <w:szCs w:val="24"/>
        </w:rPr>
        <w:fldChar w:fldCharType="end"/>
      </w:r>
      <w:r w:rsidR="00FD48B9" w:rsidRPr="002422CD">
        <w:rPr>
          <w:rFonts w:ascii="Book Antiqua" w:hAnsi="Book Antiqua" w:cs="Arial"/>
          <w:sz w:val="24"/>
          <w:szCs w:val="24"/>
        </w:rPr>
        <w:t xml:space="preserve">. </w:t>
      </w:r>
      <w:r w:rsidR="00C13266" w:rsidRPr="002422CD">
        <w:rPr>
          <w:rFonts w:ascii="Book Antiqua" w:hAnsi="Book Antiqua" w:cs="Arial"/>
          <w:sz w:val="24"/>
          <w:szCs w:val="24"/>
        </w:rPr>
        <w:t>This approach utilized systemic chemotherapy first, followed by direct intraperitoneal therapy</w:t>
      </w:r>
      <w:r w:rsidR="001A4911" w:rsidRPr="002422CD">
        <w:rPr>
          <w:rFonts w:ascii="Book Antiqua" w:hAnsi="Book Antiqua" w:cs="Arial"/>
          <w:sz w:val="24"/>
          <w:szCs w:val="24"/>
        </w:rPr>
        <w:t xml:space="preserve">, with encouraging results. Unfortunately, </w:t>
      </w:r>
      <w:r w:rsidR="00C13266" w:rsidRPr="002422CD">
        <w:rPr>
          <w:rFonts w:ascii="Book Antiqua" w:hAnsi="Book Antiqua" w:cs="Arial"/>
          <w:sz w:val="24"/>
          <w:szCs w:val="24"/>
        </w:rPr>
        <w:t>63.2% of patients had persistently positive cytology or residual PC</w:t>
      </w:r>
      <w:r w:rsidR="00FC60A7" w:rsidRPr="002422CD">
        <w:rPr>
          <w:rFonts w:ascii="Book Antiqua" w:hAnsi="Book Antiqua" w:cs="Arial"/>
          <w:sz w:val="24"/>
          <w:szCs w:val="24"/>
        </w:rPr>
        <w:t xml:space="preserve"> and did not go onto </w:t>
      </w:r>
      <w:r w:rsidR="00FF1F62" w:rsidRPr="002422CD">
        <w:rPr>
          <w:rFonts w:ascii="Book Antiqua" w:hAnsi="Book Antiqua" w:cs="Arial"/>
          <w:sz w:val="24"/>
          <w:szCs w:val="24"/>
        </w:rPr>
        <w:t>salvage</w:t>
      </w:r>
      <w:r w:rsidR="00FC60A7" w:rsidRPr="002422CD">
        <w:rPr>
          <w:rFonts w:ascii="Book Antiqua" w:hAnsi="Book Antiqua" w:cs="Arial"/>
          <w:sz w:val="24"/>
          <w:szCs w:val="24"/>
        </w:rPr>
        <w:t xml:space="preserve"> gastrectomy</w:t>
      </w:r>
      <w:r w:rsidR="00C13266" w:rsidRPr="002422CD">
        <w:rPr>
          <w:rFonts w:ascii="Book Antiqua" w:hAnsi="Book Antiqua" w:cs="Arial"/>
          <w:sz w:val="24"/>
          <w:szCs w:val="24"/>
        </w:rPr>
        <w:t>.</w:t>
      </w:r>
    </w:p>
    <w:p w14:paraId="73239395" w14:textId="080AE23E" w:rsidR="00C13266" w:rsidRDefault="00853EDB" w:rsidP="00816C19">
      <w:pPr>
        <w:spacing w:after="0" w:line="360" w:lineRule="auto"/>
        <w:ind w:firstLineChars="100" w:firstLine="240"/>
        <w:jc w:val="both"/>
        <w:rPr>
          <w:rFonts w:ascii="Book Antiqua" w:hAnsi="Book Antiqua" w:cs="Arial"/>
          <w:sz w:val="24"/>
          <w:szCs w:val="24"/>
          <w:lang w:eastAsia="zh-CN"/>
        </w:rPr>
      </w:pPr>
      <w:r w:rsidRPr="002422CD">
        <w:rPr>
          <w:rFonts w:ascii="Book Antiqua" w:hAnsi="Book Antiqua" w:cs="Arial"/>
          <w:sz w:val="24"/>
          <w:szCs w:val="24"/>
        </w:rPr>
        <w:t xml:space="preserve">Neoadjuvant intraperitoneal and systemic chemotherapy (NIPS) is another method that utilizes systemic chemotherapy and intraperitoneal </w:t>
      </w:r>
      <w:r w:rsidRPr="002422CD">
        <w:rPr>
          <w:rFonts w:ascii="Book Antiqua" w:hAnsi="Book Antiqua" w:cs="Arial"/>
          <w:noProof/>
          <w:sz w:val="24"/>
          <w:szCs w:val="24"/>
        </w:rPr>
        <w:t>chemotherapy,</w:t>
      </w:r>
      <w:r w:rsidRPr="002422CD">
        <w:rPr>
          <w:rFonts w:ascii="Book Antiqua" w:hAnsi="Book Antiqua" w:cs="Arial"/>
          <w:sz w:val="24"/>
          <w:szCs w:val="24"/>
        </w:rPr>
        <w:t xml:space="preserve"> but performs th</w:t>
      </w:r>
      <w:r w:rsidR="00EA46F6">
        <w:rPr>
          <w:rFonts w:ascii="Book Antiqua" w:hAnsi="Book Antiqua" w:cs="Arial" w:hint="eastAsia"/>
          <w:sz w:val="24"/>
          <w:szCs w:val="24"/>
          <w:lang w:eastAsia="zh-CN"/>
        </w:rPr>
        <w:t>is</w:t>
      </w:r>
      <w:r w:rsidRPr="002422CD">
        <w:rPr>
          <w:rFonts w:ascii="Book Antiqua" w:hAnsi="Book Antiqua" w:cs="Arial"/>
          <w:sz w:val="24"/>
          <w:szCs w:val="24"/>
        </w:rPr>
        <w:t xml:space="preserve"> at the same time in a bidirectional design. Fujiwara </w:t>
      </w:r>
      <w:r w:rsidR="001A4911" w:rsidRPr="002422CD">
        <w:rPr>
          <w:rFonts w:ascii="Book Antiqua" w:hAnsi="Book Antiqua" w:cs="Arial"/>
          <w:i/>
          <w:sz w:val="24"/>
          <w:szCs w:val="24"/>
        </w:rPr>
        <w:t>et al</w:t>
      </w:r>
      <w:r w:rsidR="00EA46F6" w:rsidRPr="002422CD">
        <w:rPr>
          <w:rStyle w:val="FootnoteReference"/>
          <w:rFonts w:ascii="Book Antiqua" w:hAnsi="Book Antiqua" w:cs="Arial"/>
          <w:sz w:val="24"/>
          <w:szCs w:val="24"/>
        </w:rPr>
        <w:fldChar w:fldCharType="begin" w:fldLock="1"/>
      </w:r>
      <w:r w:rsidR="00EA46F6" w:rsidRPr="002422CD">
        <w:rPr>
          <w:rFonts w:ascii="Book Antiqua" w:hAnsi="Book Antiqua" w:cs="Arial"/>
          <w:sz w:val="24"/>
          <w:szCs w:val="24"/>
        </w:rPr>
        <w:instrText>ADDIN CSL_CITATION { "citationItems" : [ { "id" : "ITEM-1", "itemData" : { "DOI" : "10.1245/s10434-011-1770-8", "ISBN" : "1534-4681 (Electronic) 1068-9265 (Linking)", "ISSN" : "10689265", "PMID" : "21584835", "abstract" : "The present study was designed to assess the feasibility and efficiency of intraperitoneal and intravenous neoadjuvant chemotherapy in gastric cancer patients with peritoneal dissemination.", "author" : [ { "dropping-particle" : "", "family" : "Fujiwara", "given" : "Yoshiyuki", "non-dropping-particle" : "", "parse-names" : false, "suffix" : "" }, { "dropping-particle" : "", "family" : "Takiguchi", "given" : "Shuji", "non-dropping-particle" : "", "parse-names" : false, "suffix" : "" }, { "dropping-particle" : "", "family" : "Nakajima", "given" : "Kiyokazu", "non-dropping-particle" : "", "parse-names" : false, "suffix" : "" }, { "dropping-particle" : "", "family" : "Miyata", "given" : "Hiroshi", "non-dropping-particle" : "", "parse-names" : false, "suffix" : "" }, { "dropping-particle" : "", "family" : "Yamasaki", "given" : "Makoto", "non-dropping-particle" : "", "parse-names" : false, "suffix" : "" }, { "dropping-particle" : "", "family" : "Kurokawa", "given" : "Yukinori", "non-dropping-particle" : "", "parse-names" : false, "suffix" : "" }, { "dropping-particle" : "", "family" : "Okada", "given" : "Kaoru", "non-dropping-particle" : "", "parse-names" : false, "suffix" : "" }, { "dropping-particle" : "", "family" : "Mori", "given" : "Masaki", "non-dropping-particle" : "", "parse-names" : false, "suffix" : "" }, { "dropping-particle" : "", "family" : "Doki", "given" : "Yuichiro", "non-dropping-particle" : "", "parse-names" : false, "suffix" : "" } ], "container-title" : "Annals of Surgical Oncology", "id" : "ITEM-1", "issue" : "13", "issued" : { "date-parts" : [ [ "2011" ] ] }, "note" : "NIPS (neoadjuvant intraperitoneal and systemic chemotherapy) in patients with +cyt or PC followed by gastrectomy if peritoneal deposits cleared\n\nMedian survival time for all 25 patients was 16.7 months. Prognosis was better in patients who showed negative cytology and disappearance of peritoneal cancer mets after NIPS than in those with positive cytology or existing peritoneal deposits\n\n\n14/25 (56%) showed netative results on cytology with no macroscopic PC\n11/25 remained cyt+ or with PC after NIPS \n\n", "page" : "3726-3731", "title" : "Neoadjuvant intraperitoneal and systemic chemotherapy for gastric cancer patients with peritoneal dissemination", "type" : "article-journal", "volume" : "18" }, "uris" : [ "http://www.mendeley.com/documents/?uuid=7565dfd9-e9a2-46c0-9a9a-e903059d540a" ] } ], "mendeley" : { "formattedCitation" : "&lt;sup&gt;[&lt;sup&gt;19&lt;/sup&gt;]&lt;/sup&gt;", "plainTextFormattedCitation" : "[19]", "previouslyFormattedCitation" : "&lt;sup&gt;[&lt;sup&gt;19&lt;/sup&gt;]&lt;/sup&gt;" }, "properties" : { "noteIndex" : 0 }, "schema" : "https://github.com/citation-style-language/schema/raw/master/csl-citation.json" }</w:instrText>
      </w:r>
      <w:r w:rsidR="00EA46F6" w:rsidRPr="002422CD">
        <w:rPr>
          <w:rStyle w:val="FootnoteReference"/>
          <w:rFonts w:ascii="Book Antiqua" w:hAnsi="Book Antiqua" w:cs="Arial"/>
          <w:sz w:val="24"/>
          <w:szCs w:val="24"/>
        </w:rPr>
        <w:fldChar w:fldCharType="separate"/>
      </w:r>
      <w:r w:rsidR="00EA46F6" w:rsidRPr="002422CD">
        <w:rPr>
          <w:rFonts w:ascii="Book Antiqua" w:hAnsi="Book Antiqua" w:cs="Arial"/>
          <w:bCs/>
          <w:noProof/>
          <w:sz w:val="24"/>
          <w:szCs w:val="24"/>
          <w:vertAlign w:val="superscript"/>
        </w:rPr>
        <w:t>[19]</w:t>
      </w:r>
      <w:r w:rsidR="00EA46F6" w:rsidRPr="002422CD">
        <w:rPr>
          <w:rStyle w:val="FootnoteReference"/>
          <w:rFonts w:ascii="Book Antiqua" w:hAnsi="Book Antiqua" w:cs="Arial"/>
          <w:sz w:val="24"/>
          <w:szCs w:val="24"/>
        </w:rPr>
        <w:fldChar w:fldCharType="end"/>
      </w:r>
      <w:r w:rsidRPr="002422CD">
        <w:rPr>
          <w:rFonts w:ascii="Book Antiqua" w:hAnsi="Book Antiqua" w:cs="Arial"/>
          <w:sz w:val="24"/>
          <w:szCs w:val="24"/>
        </w:rPr>
        <w:t xml:space="preserve"> reported 14 of 25 </w:t>
      </w:r>
      <w:r w:rsidR="009D000E" w:rsidRPr="002422CD">
        <w:rPr>
          <w:rFonts w:ascii="Book Antiqua" w:hAnsi="Book Antiqua" w:cs="Arial"/>
          <w:sz w:val="24"/>
          <w:szCs w:val="24"/>
        </w:rPr>
        <w:t xml:space="preserve">patients (56%) had </w:t>
      </w:r>
      <w:r w:rsidR="009D000E" w:rsidRPr="002422CD">
        <w:rPr>
          <w:rFonts w:ascii="Book Antiqua" w:hAnsi="Book Antiqua" w:cs="Arial"/>
          <w:noProof/>
          <w:sz w:val="24"/>
          <w:szCs w:val="24"/>
        </w:rPr>
        <w:t>resolution</w:t>
      </w:r>
      <w:r w:rsidR="009D000E" w:rsidRPr="002422CD">
        <w:rPr>
          <w:rFonts w:ascii="Book Antiqua" w:hAnsi="Book Antiqua" w:cs="Arial"/>
          <w:sz w:val="24"/>
          <w:szCs w:val="24"/>
        </w:rPr>
        <w:t xml:space="preserve"> of their peritoneal disease with either negative</w:t>
      </w:r>
      <w:r w:rsidRPr="002422CD">
        <w:rPr>
          <w:rFonts w:ascii="Book Antiqua" w:hAnsi="Book Antiqua" w:cs="Arial"/>
          <w:sz w:val="24"/>
          <w:szCs w:val="24"/>
        </w:rPr>
        <w:t xml:space="preserve"> cytology</w:t>
      </w:r>
      <w:r w:rsidR="009D000E" w:rsidRPr="002422CD">
        <w:rPr>
          <w:rFonts w:ascii="Book Antiqua" w:hAnsi="Book Antiqua" w:cs="Arial"/>
          <w:sz w:val="24"/>
          <w:szCs w:val="24"/>
        </w:rPr>
        <w:t xml:space="preserve"> or</w:t>
      </w:r>
      <w:r w:rsidRPr="002422CD">
        <w:rPr>
          <w:rFonts w:ascii="Book Antiqua" w:hAnsi="Book Antiqua" w:cs="Arial"/>
          <w:sz w:val="24"/>
          <w:szCs w:val="24"/>
        </w:rPr>
        <w:t xml:space="preserve"> complete regression of PC.</w:t>
      </w:r>
      <w:r w:rsidR="00A13C89" w:rsidRPr="002422CD">
        <w:rPr>
          <w:rFonts w:ascii="Book Antiqua" w:hAnsi="Book Antiqua" w:cs="Arial"/>
          <w:sz w:val="24"/>
          <w:szCs w:val="24"/>
        </w:rPr>
        <w:t xml:space="preserve"> Median </w:t>
      </w:r>
      <w:r w:rsidR="004B6103" w:rsidRPr="002422CD">
        <w:rPr>
          <w:rFonts w:ascii="Book Antiqua" w:hAnsi="Book Antiqua" w:cs="Arial"/>
          <w:sz w:val="24"/>
          <w:szCs w:val="24"/>
        </w:rPr>
        <w:t>OS</w:t>
      </w:r>
      <w:r w:rsidR="00A13C89" w:rsidRPr="002422CD">
        <w:rPr>
          <w:rFonts w:ascii="Book Antiqua" w:hAnsi="Book Antiqua" w:cs="Arial"/>
          <w:sz w:val="24"/>
          <w:szCs w:val="24"/>
        </w:rPr>
        <w:t xml:space="preserve"> rate for</w:t>
      </w:r>
      <w:r w:rsidR="009D000E" w:rsidRPr="002422CD">
        <w:rPr>
          <w:rFonts w:ascii="Book Antiqua" w:hAnsi="Book Antiqua" w:cs="Arial"/>
          <w:sz w:val="24"/>
          <w:szCs w:val="24"/>
        </w:rPr>
        <w:t xml:space="preserve"> the group with </w:t>
      </w:r>
      <w:r w:rsidR="009D000E" w:rsidRPr="002422CD">
        <w:rPr>
          <w:rFonts w:ascii="Book Antiqua" w:hAnsi="Book Antiqua" w:cs="Arial"/>
          <w:noProof/>
          <w:sz w:val="24"/>
          <w:szCs w:val="24"/>
        </w:rPr>
        <w:t>resolution</w:t>
      </w:r>
      <w:r w:rsidR="009D000E" w:rsidRPr="002422CD">
        <w:rPr>
          <w:rFonts w:ascii="Book Antiqua" w:hAnsi="Book Antiqua" w:cs="Arial"/>
          <w:sz w:val="24"/>
          <w:szCs w:val="24"/>
        </w:rPr>
        <w:t xml:space="preserve"> of peritoneal disease was 27.1 </w:t>
      </w:r>
      <w:proofErr w:type="spellStart"/>
      <w:r w:rsidR="009D000E" w:rsidRPr="002422CD">
        <w:rPr>
          <w:rFonts w:ascii="Book Antiqua" w:hAnsi="Book Antiqua" w:cs="Arial"/>
          <w:sz w:val="24"/>
          <w:szCs w:val="24"/>
        </w:rPr>
        <w:t>mo</w:t>
      </w:r>
      <w:proofErr w:type="spellEnd"/>
      <w:r w:rsidR="009D000E" w:rsidRPr="002422CD">
        <w:rPr>
          <w:rFonts w:ascii="Book Antiqua" w:hAnsi="Book Antiqua" w:cs="Arial"/>
          <w:sz w:val="24"/>
          <w:szCs w:val="24"/>
        </w:rPr>
        <w:t xml:space="preserve"> </w:t>
      </w:r>
      <w:r w:rsidR="009D000E" w:rsidRPr="00EA46F6">
        <w:rPr>
          <w:rFonts w:ascii="Book Antiqua" w:hAnsi="Book Antiqua" w:cs="Arial"/>
          <w:i/>
          <w:sz w:val="24"/>
          <w:szCs w:val="24"/>
        </w:rPr>
        <w:t>vs</w:t>
      </w:r>
      <w:r w:rsidR="009D000E" w:rsidRPr="002422CD">
        <w:rPr>
          <w:rFonts w:ascii="Book Antiqua" w:hAnsi="Book Antiqua" w:cs="Arial"/>
          <w:sz w:val="24"/>
          <w:szCs w:val="24"/>
        </w:rPr>
        <w:t xml:space="preserve"> 9.6 </w:t>
      </w:r>
      <w:proofErr w:type="spellStart"/>
      <w:r w:rsidR="009D000E" w:rsidRPr="002422CD">
        <w:rPr>
          <w:rFonts w:ascii="Book Antiqua" w:hAnsi="Book Antiqua" w:cs="Arial"/>
          <w:sz w:val="24"/>
          <w:szCs w:val="24"/>
        </w:rPr>
        <w:t>mo</w:t>
      </w:r>
      <w:proofErr w:type="spellEnd"/>
      <w:r w:rsidR="009D000E" w:rsidRPr="002422CD">
        <w:rPr>
          <w:rFonts w:ascii="Book Antiqua" w:hAnsi="Book Antiqua" w:cs="Arial"/>
          <w:sz w:val="24"/>
          <w:szCs w:val="24"/>
        </w:rPr>
        <w:t xml:space="preserve"> (</w:t>
      </w:r>
      <w:r w:rsidR="00EA46F6" w:rsidRPr="00EA46F6">
        <w:rPr>
          <w:rFonts w:ascii="Book Antiqua" w:hAnsi="Book Antiqua" w:cs="Arial"/>
          <w:i/>
          <w:sz w:val="24"/>
          <w:szCs w:val="24"/>
        </w:rPr>
        <w:t>P</w:t>
      </w:r>
      <w:r w:rsidR="00EA46F6">
        <w:rPr>
          <w:rFonts w:ascii="Book Antiqua" w:hAnsi="Book Antiqua" w:cs="Arial" w:hint="eastAsia"/>
          <w:sz w:val="24"/>
          <w:szCs w:val="24"/>
          <w:lang w:eastAsia="zh-CN"/>
        </w:rPr>
        <w:t xml:space="preserve"> </w:t>
      </w:r>
      <w:r w:rsidR="009D000E" w:rsidRPr="002422CD">
        <w:rPr>
          <w:rFonts w:ascii="Book Antiqua" w:hAnsi="Book Antiqua" w:cs="Arial"/>
          <w:sz w:val="24"/>
          <w:szCs w:val="24"/>
        </w:rPr>
        <w:t>&lt;</w:t>
      </w:r>
      <w:r w:rsidR="00EA46F6">
        <w:rPr>
          <w:rFonts w:ascii="Book Antiqua" w:hAnsi="Book Antiqua" w:cs="Arial" w:hint="eastAsia"/>
          <w:sz w:val="24"/>
          <w:szCs w:val="24"/>
          <w:lang w:eastAsia="zh-CN"/>
        </w:rPr>
        <w:t xml:space="preserve"> </w:t>
      </w:r>
      <w:r w:rsidR="009D000E" w:rsidRPr="002422CD">
        <w:rPr>
          <w:rFonts w:ascii="Book Antiqua" w:hAnsi="Book Antiqua" w:cs="Arial"/>
          <w:sz w:val="24"/>
          <w:szCs w:val="24"/>
        </w:rPr>
        <w:t>0.0001) in patients with persistently positive cytology or residual PC</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"10.1245/s10434-011-1770-8", "ISBN" : "1534-4681 (Electronic) 1068-9265 (Linking)", "ISSN" : "10689265", "PMID" : "21584835", "abstract" : "The present study was designed to assess the feasibility and efficiency of intraperitoneal and intravenous neoadjuvant chemotherapy in gastric cancer patients with peritoneal dissemination.", "author" : [ { "dropping-particle" : "", "family" : "Fujiwara", "given" : "Yoshiyuki", "non-dropping-particle" : "", "parse-names" : false, "suffix" : "" }, { "dropping-particle" : "", "family" : "Takiguchi", "given" : "Shuji", "non-dropping-particle" : "", "parse-names" : false, "suffix" : "" }, { "dropping-particle" : "", "family" : "Nakajima", "given" : "Kiyokazu", "non-dropping-particle" : "", "parse-names" : false, "suffix" : "" }, { "dropping-particle" : "", "family" : "Miyata", "given" : "Hiroshi", "non-dropping-particle" : "", "parse-names" : false, "suffix" : "" }, { "dropping-particle" : "", "family" : "Yamasaki", "given" : "Makoto", "non-dropping-particle" : "", "parse-names" : false, "suffix" : "" }, { "dropping-particle" : "", "family" : "Kurokawa", "given" : "Yukinori", "non-dropping-particle" : "", "parse-names" : false, "suffix" : "" }, { "dropping-particle" : "", "family" : "Okada", "given" : "Kaoru", "non-dropping-particle" : "", "parse-names" : false, "suffix" : "" }, { "dropping-particle" : "", "family" : "Mori", "given" : "Masaki", "non-dropping-particle" : "", "parse-names" : false, "suffix" : "" }, { "dropping-particle" : "", "family" : "Doki", "given" : "Yuichiro", "non-dropping-particle" : "", "parse-names" : false, "suffix" : "" } ], "container-title" : "Annals of Surgical Oncology", "id" : "ITEM-1", "issue" : "13", "issued" : { "date-parts" : [ [ "2011" ] ] }, "note" : "NIPS (neoadjuvant intraperitoneal and systemic chemotherapy) in patients with +cyt or PC followed by gastrectomy if peritoneal deposits cleared\n\nMedian survival time for all 25 patients was 16.7 months. Prognosis was better in patients who showed negative cytology and disappearance of peritoneal cancer mets after NIPS than in those with positive cytology or existing peritoneal deposits\n\n\n14/25 (56%) showed netative results on cytology with no macroscopic PC\n11/25 remained cyt+ or with PC after NIPS \n\n", "page" : "3726-3731", "title" : "Neoadjuvant intraperitoneal and systemic chemotherapy for gastric cancer patients with peritoneal dissemination", "type" : "article-journal", "volume" : "18" }, "uris" : [ "http://www.mendeley.com/documents/?uuid=7565dfd9-e9a2-46c0-9a9a-e903059d540a" ] } ], "mendeley" : { "formattedCitation" : "&lt;sup&gt;[&lt;sup&gt;19&lt;/sup&gt;]&lt;/sup&gt;", "plainTextFormattedCitation" : "[19]", "previouslyFormattedCitation" : "&lt;sup&gt;[&lt;sup&gt;19&lt;/sup&gt;]&lt;/sup&gt;"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[19]</w:t>
      </w:r>
      <w:r w:rsidR="00A52D39" w:rsidRPr="002422CD">
        <w:rPr>
          <w:rStyle w:val="FootnoteReference"/>
          <w:rFonts w:ascii="Book Antiqua" w:hAnsi="Book Antiqua" w:cs="Arial"/>
          <w:sz w:val="24"/>
          <w:szCs w:val="24"/>
        </w:rPr>
        <w:fldChar w:fldCharType="end"/>
      </w:r>
      <w:r w:rsidR="009D000E" w:rsidRPr="002422CD">
        <w:rPr>
          <w:rFonts w:ascii="Book Antiqua" w:hAnsi="Book Antiqua" w:cs="Arial"/>
          <w:sz w:val="24"/>
          <w:szCs w:val="24"/>
        </w:rPr>
        <w:t xml:space="preserve">. </w:t>
      </w:r>
      <w:proofErr w:type="spellStart"/>
      <w:r w:rsidR="005625B3" w:rsidRPr="002422CD">
        <w:rPr>
          <w:rFonts w:ascii="Book Antiqua" w:hAnsi="Book Antiqua" w:cs="Arial"/>
          <w:sz w:val="24"/>
          <w:szCs w:val="24"/>
        </w:rPr>
        <w:t>Ishigami</w:t>
      </w:r>
      <w:proofErr w:type="spellEnd"/>
      <w:r w:rsidR="005625B3" w:rsidRPr="002422CD">
        <w:rPr>
          <w:rFonts w:ascii="Book Antiqua" w:hAnsi="Book Antiqua" w:cs="Arial"/>
          <w:sz w:val="24"/>
          <w:szCs w:val="24"/>
        </w:rPr>
        <w:t xml:space="preserve"> </w:t>
      </w:r>
      <w:r w:rsidR="001A4911" w:rsidRPr="002422CD">
        <w:rPr>
          <w:rFonts w:ascii="Book Antiqua" w:hAnsi="Book Antiqua" w:cs="Arial"/>
          <w:i/>
          <w:sz w:val="24"/>
          <w:szCs w:val="24"/>
        </w:rPr>
        <w:t>et al</w:t>
      </w:r>
      <w:r w:rsidR="00EA46F6" w:rsidRPr="002422CD">
        <w:rPr>
          <w:rStyle w:val="FootnoteReference"/>
          <w:rFonts w:ascii="Book Antiqua" w:hAnsi="Book Antiqua" w:cs="Arial"/>
          <w:sz w:val="24"/>
          <w:szCs w:val="24"/>
        </w:rPr>
        <w:fldChar w:fldCharType="begin" w:fldLock="1"/>
      </w:r>
      <w:r w:rsidR="00EA46F6" w:rsidRPr="002422CD">
        <w:rPr>
          <w:rFonts w:ascii="Book Antiqua" w:hAnsi="Book Antiqua" w:cs="Arial"/>
          <w:sz w:val="24"/>
          <w:szCs w:val="24"/>
        </w:rPr>
        <w:instrText>ADDIN CSL_CITATION { "citationItems" : [ { "id" : "ITEM-1", "itemData" : { "DOI" : "10.1093/annonc/mdp260", "ISBN" : "1569-8041 (Electronic)\\r0923-7534 (Linking)", "ISSN" : "09237534", "PMID" : "19605503", "abstract" : "BACKGROUND: A phase II study to evaluate the efficacy and tolerability of weekly i.v. and i.p. paclitaxel (PTX) combined with S-1 was carried out in gastric cancer patients with peritoneal metastasis. PATIENTS AND METHODS: Gastric cancer patients with peritoneal dissemination and/or cancer cells on peritoneal cytology were enrolled. PTX was administered i.v. at 50 mg/m(2) and i.p. at 20 mg/m(2) on days 1 and 8. S-1 was administered at 80 mg/m(2)/day for 14 consecutive days, followed by 7 days rest. The primary end point was the 1-year overall survival (OS) rate. Secondary end points were the response rate, efficacy against malignant ascites and safety. RESULTS: Forty patients were enrolled, including 21 with primary tumors with peritoneal dissemination, 13 with peritoneal recurrence and six with positive peritoneal cytology only. The median number of courses was 7 (range 1-23). The 1-year OS rate was 78% (95% confidence interval 65% to 90%). The overall response rate was 56% in 18 patients with target lesions. Malignant ascites disappeared or decreased in 13 of 21 (62%) patients. The frequent grade 3/4 toxic effects included neutropenia (38%), leukopenia (18%) and anemia (10%). CONCLUSION: Combination chemotherapy of i.v. and i.p. PTX with S-1 is well tolerated and active in gastric cancer patients with peritoneal metastasis.", "author" : [ { "dropping-particle" : "", "family" : "Ishigami", "given" : "H.", "non-dropping-particle" : "", "parse-names" : false, "suffix" : "" }, { "dropping-particle" : "", "family" : "Kitayama", "given" : "J.", "non-dropping-particle" : "", "parse-names" : false, "suffix" : "" }, { "dropping-particle" : "", "family" : "Kaisaki", "given" : "S.", "non-dropping-particle" : "", "parse-names" : false, "suffix" : "" }, { "dropping-particle" : "", "family" : "Hidemura", "given" : "A.", "non-dropping-particle" : "", "parse-names" : false, "suffix" : "" }, { "dropping-particle" : "", "family" : "Kato", "given" : "M.", "non-dropping-particle" : "", "parse-names" : false, "suffix" : "" }, { "dropping-particle" : "", "family" : "Otani", "given" : "K.", "non-dropping-particle" : "", "parse-names" : false, "suffix" : "" }, { "dropping-particle" : "", "family" : "Kamei", "given" : "T.", "non-dropping-particle" : "", "parse-names" : false, "suffix" : "" }, { "dropping-particle" : "", "family" : "Soma", "given" : "D.", "non-dropping-particle" : "", "parse-names" : false, "suffix" : "" }, { "dropping-particle" : "", "family" : "Miyato", "given" : "H.", "non-dropping-particle" : "", "parse-names" : false, "suffix" : "" }, { "dropping-particle" : "", "family" : "Yamashita", "given" : "H.", "non-dropping-particle" : "", "parse-names" : false, "suffix" : "" }, { "dropping-particle" : "", "family" : "Nagawa", "given" : "H.", "non-dropping-particle" : "", "parse-names" : false, "suffix" : "" } ], "container-title" : "Annals of Oncology", "id" : "ITEM-1", "issue" : "1", "issued" : { "date-parts" : [ [ "2009" ] ] }, "note" : "Efficacy and tolerability of weekly IV and IP paclitaxel + S-1 in gastric cancer patients with peritoneal mets \n\nIn this study, our new combination regimen showed a 1-year OS rate of 78% with an MST of 22.5 months. Recent\n\nS-1: response rates of 27-31%, median survival times of 10.5-11.4 months \nPaclitazel: 20-28%, median survival times of 7.8-11 months", "page" : "67-70", "title" : "Phase II study of weekly intravenous and intraperitoneal paclitaxel combined with S-1 for advanced gastric cancer with peritoneal metastasis", "type" : "article-journal", "volume" : "21" }, "uris" : [ "http://www.mendeley.com/documents/?uuid=bb5a45f1-f8c6-4210-98b4-095ed7e478ec" ] } ], "mendeley" : { "formattedCitation" : "&lt;sup&gt;[&lt;sup&gt;20&lt;/sup&gt;]&lt;/sup&gt;", "plainTextFormattedCitation" : "[20]", "previouslyFormattedCitation" : "&lt;sup&gt;[&lt;sup&gt;20&lt;/sup&gt;]&lt;/sup&gt;" }, "properties" : { "noteIndex" : 0 }, "schema" : "https://github.com/citation-style-language/schema/raw/master/csl-citation.json" }</w:instrText>
      </w:r>
      <w:r w:rsidR="00EA46F6" w:rsidRPr="002422CD">
        <w:rPr>
          <w:rStyle w:val="FootnoteReference"/>
          <w:rFonts w:ascii="Book Antiqua" w:hAnsi="Book Antiqua" w:cs="Arial"/>
          <w:sz w:val="24"/>
          <w:szCs w:val="24"/>
        </w:rPr>
        <w:fldChar w:fldCharType="separate"/>
      </w:r>
      <w:r w:rsidR="00EA46F6" w:rsidRPr="002422CD">
        <w:rPr>
          <w:rFonts w:ascii="Book Antiqua" w:hAnsi="Book Antiqua" w:cs="Arial"/>
          <w:bCs/>
          <w:noProof/>
          <w:sz w:val="24"/>
          <w:szCs w:val="24"/>
          <w:vertAlign w:val="superscript"/>
        </w:rPr>
        <w:t>[20]</w:t>
      </w:r>
      <w:r w:rsidR="00EA46F6" w:rsidRPr="002422CD">
        <w:rPr>
          <w:rStyle w:val="FootnoteReference"/>
          <w:rFonts w:ascii="Book Antiqua" w:hAnsi="Book Antiqua" w:cs="Arial"/>
          <w:sz w:val="24"/>
          <w:szCs w:val="24"/>
        </w:rPr>
        <w:fldChar w:fldCharType="end"/>
      </w:r>
      <w:r w:rsidR="005625B3" w:rsidRPr="002422CD">
        <w:rPr>
          <w:rFonts w:ascii="Book Antiqua" w:hAnsi="Book Antiqua" w:cs="Arial"/>
          <w:sz w:val="24"/>
          <w:szCs w:val="24"/>
        </w:rPr>
        <w:t xml:space="preserve"> looked at the safety and efficacy of bidirectional treatment for patients with positive cytology or PC. They showed a median </w:t>
      </w:r>
      <w:r w:rsidR="004B6103" w:rsidRPr="002422CD">
        <w:rPr>
          <w:rFonts w:ascii="Book Antiqua" w:hAnsi="Book Antiqua" w:cs="Arial"/>
          <w:sz w:val="24"/>
          <w:szCs w:val="24"/>
        </w:rPr>
        <w:t>OS</w:t>
      </w:r>
      <w:r w:rsidR="005625B3" w:rsidRPr="002422CD">
        <w:rPr>
          <w:rFonts w:ascii="Book Antiqua" w:hAnsi="Book Antiqua" w:cs="Arial"/>
          <w:sz w:val="24"/>
          <w:szCs w:val="24"/>
        </w:rPr>
        <w:t xml:space="preserve"> of 22.5 </w:t>
      </w:r>
      <w:proofErr w:type="spellStart"/>
      <w:r w:rsidR="005625B3" w:rsidRPr="002422CD">
        <w:rPr>
          <w:rFonts w:ascii="Book Antiqua" w:hAnsi="Book Antiqua" w:cs="Arial"/>
          <w:sz w:val="24"/>
          <w:szCs w:val="24"/>
        </w:rPr>
        <w:t>mo</w:t>
      </w:r>
      <w:proofErr w:type="spellEnd"/>
      <w:r w:rsidR="005625B3" w:rsidRPr="002422CD">
        <w:rPr>
          <w:rFonts w:ascii="Book Antiqua" w:hAnsi="Book Antiqua" w:cs="Arial"/>
          <w:sz w:val="24"/>
          <w:szCs w:val="24"/>
        </w:rPr>
        <w:t xml:space="preserve"> and 1-year survival rates of 78%. </w:t>
      </w:r>
    </w:p>
    <w:p w14:paraId="249607F7" w14:textId="77777777" w:rsidR="00EA46F6" w:rsidRPr="002422CD" w:rsidRDefault="00EA46F6" w:rsidP="00816C19">
      <w:pPr>
        <w:spacing w:after="0" w:line="360" w:lineRule="auto"/>
        <w:ind w:firstLineChars="100" w:firstLine="240"/>
        <w:jc w:val="both"/>
        <w:rPr>
          <w:rFonts w:ascii="Book Antiqua" w:hAnsi="Book Antiqua" w:cs="Arial"/>
          <w:sz w:val="24"/>
          <w:szCs w:val="24"/>
          <w:lang w:eastAsia="zh-CN"/>
        </w:rPr>
      </w:pPr>
    </w:p>
    <w:p w14:paraId="5C518409" w14:textId="77777777" w:rsidR="00182C84" w:rsidRPr="002422CD" w:rsidRDefault="00182C84" w:rsidP="00816C19">
      <w:pPr>
        <w:spacing w:after="0" w:line="360" w:lineRule="auto"/>
        <w:jc w:val="both"/>
        <w:rPr>
          <w:rFonts w:ascii="Book Antiqua" w:hAnsi="Book Antiqua" w:cs="Arial"/>
          <w:b/>
          <w:sz w:val="24"/>
          <w:szCs w:val="24"/>
          <w:lang w:eastAsia="zh-CN"/>
        </w:rPr>
      </w:pPr>
      <w:r w:rsidRPr="002422CD">
        <w:rPr>
          <w:rFonts w:ascii="Book Antiqua" w:hAnsi="Book Antiqua" w:cs="Arial"/>
          <w:b/>
          <w:sz w:val="24"/>
          <w:szCs w:val="24"/>
        </w:rPr>
        <w:t xml:space="preserve">PC </w:t>
      </w:r>
    </w:p>
    <w:p w14:paraId="0CCE1E5A" w14:textId="3E432862" w:rsidR="00287231" w:rsidRPr="002422CD" w:rsidRDefault="00287231" w:rsidP="00816C19">
      <w:pPr>
        <w:spacing w:after="0" w:line="360" w:lineRule="auto"/>
        <w:jc w:val="both"/>
        <w:rPr>
          <w:rFonts w:ascii="Book Antiqua" w:hAnsi="Book Antiqua" w:cs="Arial"/>
          <w:sz w:val="24"/>
          <w:szCs w:val="24"/>
        </w:rPr>
      </w:pPr>
      <w:r w:rsidRPr="002422CD">
        <w:rPr>
          <w:rFonts w:ascii="Book Antiqua" w:hAnsi="Book Antiqua" w:cs="Arial"/>
          <w:sz w:val="24"/>
          <w:szCs w:val="24"/>
        </w:rPr>
        <w:t xml:space="preserve">The role of gastrectomy in patients with </w:t>
      </w:r>
      <w:r w:rsidRPr="002422CD">
        <w:rPr>
          <w:rFonts w:ascii="Book Antiqua" w:hAnsi="Book Antiqua" w:cs="Arial"/>
          <w:noProof/>
          <w:sz w:val="24"/>
          <w:szCs w:val="24"/>
        </w:rPr>
        <w:t>peritoneal</w:t>
      </w:r>
      <w:r w:rsidRPr="002422CD">
        <w:rPr>
          <w:rFonts w:ascii="Book Antiqua" w:hAnsi="Book Antiqua" w:cs="Arial"/>
          <w:sz w:val="24"/>
          <w:szCs w:val="24"/>
        </w:rPr>
        <w:t xml:space="preserve"> disease was addressed in</w:t>
      </w:r>
      <w:r w:rsidR="00FC60A7" w:rsidRPr="002422CD">
        <w:rPr>
          <w:rFonts w:ascii="Book Antiqua" w:hAnsi="Book Antiqua" w:cs="Arial"/>
          <w:sz w:val="24"/>
          <w:szCs w:val="24"/>
        </w:rPr>
        <w:t xml:space="preserve"> the</w:t>
      </w:r>
      <w:r w:rsidRPr="002422CD">
        <w:rPr>
          <w:rFonts w:ascii="Book Antiqua" w:hAnsi="Book Antiqua" w:cs="Arial"/>
          <w:sz w:val="24"/>
          <w:szCs w:val="24"/>
        </w:rPr>
        <w:t xml:space="preserve"> </w:t>
      </w:r>
      <w:r w:rsidR="00FC60A7" w:rsidRPr="002422CD">
        <w:rPr>
          <w:rFonts w:ascii="Book Antiqua" w:hAnsi="Book Antiqua" w:cs="Arial"/>
          <w:sz w:val="24"/>
          <w:szCs w:val="24"/>
        </w:rPr>
        <w:t>REGATTA</w:t>
      </w:r>
      <w:r w:rsidRPr="002422CD">
        <w:rPr>
          <w:rFonts w:ascii="Book Antiqua" w:hAnsi="Book Antiqua" w:cs="Arial"/>
          <w:sz w:val="24"/>
          <w:szCs w:val="24"/>
        </w:rPr>
        <w:t xml:space="preserve"> trial</w:t>
      </w:r>
      <w:r w:rsidR="004B6103" w:rsidRPr="002422CD">
        <w:rPr>
          <w:rStyle w:val="FootnoteReference"/>
          <w:rFonts w:ascii="Book Antiqua" w:hAnsi="Book Antiqua" w:cs="Arial"/>
          <w:sz w:val="24"/>
          <w:szCs w:val="24"/>
        </w:rPr>
        <w:fldChar w:fldCharType="begin" w:fldLock="1"/>
      </w:r>
      <w:r w:rsidR="004B6103" w:rsidRPr="002422CD">
        <w:rPr>
          <w:rFonts w:ascii="Book Antiqua" w:hAnsi="Book Antiqua" w:cs="Arial"/>
          <w:sz w:val="24"/>
          <w:szCs w:val="24"/>
        </w:rPr>
        <w:instrText>ADDIN CSL_CITATION { "citationItems" : [ { "id" : "ITEM-1", "itemData" : { "DOI" : "10.1016/S1470-2045(15)00553-7", "ISSN" : "14745488", "PMID" : "26822397", "abstract" : "Background: Chemotherapy is the standard of care for incurable advanced gastric cancer. Whether the addition of gastrectomy to chemotherapy improves survival for patients with advanced gastric cancer with a single non-curable factor remains controversial. We aimed to investigate the superiority of gastrectomy followed by chemotherapy versus chemotherapy alone with respect to overall survival in these patients. Methods: We did an open-label, randomised, phase 3 trial at 44 centres or hospitals in Japan, South Korea, and Singapore. Patients aged 20-75 years with advanced gastric cancer with a single non-curable factor confined to either the liver (H1), peritoneum (P1), or para-aortic lymph nodes (16a1/b2) were randomly assigned (1:1) in each country to chemotherapy alone or gastrectomy followed by chemotherapy by a minimisation method with biased-coin assignment to balance the groups according to institution, clinical nodal status, and non-curable factor. Patients, treating physicians, and individuals who assessed outcomes and analysed data were not masked to treatment assignment. Chemotherapy consisted of oral S-1 80 mg/m2per day on days 1-21 and cisplatin 60 mg/m2on day 8 of every 5-week cycle. Gastrectomy was restricted to D1 lymphadenectomy without any resection of metastatic lesions. The primary endpoint was overall survival, analysed by intention to treat. This study is registered with UMIN-CTR, number UMIN000001012. Findings: Between Feb 4, 2008, and Sept 17, 2013, 175 patients were randomly assigned to chemotherapy alone (86 patients) or gastrectomy followed by chemotherapy (89 patients). After the first interim analysis on Sept 14, 2013, the predictive probability of overall survival being significantly higher in the gastrectomy plus chemotherapy group than in the chemotherapy alone group at the final analysis was only 13\u00b72%, so the study was closed on the basis of futility. Overall survival at 2 years for all randomly assigned patients was 31\u00b77% (95% CI 21\u00b77-42\u00b72) for patients assigned to chemotherapy alone compared with 25\u00b71% (16\u00b72-34\u00b79) for those assigned to gastrectomy plus chemotherapy. Median overall survival was 16\u00b76 months (95% CI 13\u00b77-19\u00b78) for patients assigned to chemotherapy alone and 14\u00b73 months (11\u00b78-16\u00b73) for those assigned to gastrectomy plus chemotherapy (hazard ratio 1\u00b709, 95% CI 0\u00b778-1\u00b752; one-sided p=0\u00b770). The incidence of the following grade 3 or 4 chemotherapy-associated adverse events was higher in patients assigned to gas\u2026", "author" : [ { "dropping-particle" : "", "family" : "Fujitani", "given" : "Kazumasa", "non-dropping-particle" : "", "parse-names" : false, "suffix" : "" }, { "dropping-particle" : "", "family" : "Yang", "given" : "Han Kwang", "non-dropping-particle" : "", "parse-names" : false, "suffix" : "" }, { "dropping-particle" : "", "family" : "Mizusawa", "given" : "Junki", "non-dropping-particle" : "", "parse-names" : false, "suffix" : "" }, { "dropping-particle" : "", "family" : "Kim", "given" : "Young Woo", "non-dropping-particle" : "", "parse-names" : false, "suffix" : "" }, { "dropping-particle" : "", "family" : "Terashima", "given" : "Masanori", "non-dropping-particle" : "", "parse-names" : false, "suffix" : "" }, { "dropping-particle" : "", "family" : "Han", "given" : "Sang Uk", "non-dropping-particle" : "", "parse-names" : false, "suffix" : "" }, { "dropping-particle" : "", "family" : "Iwasaki", "given" : "Yoshiaki", "non-dropping-particle" : "", "parse-names" : false, "suffix" : "" }, { "dropping-particle" : "", "family" : "Hyung", "given" : "Woo Jin", "non-dropping-particle" : "", "parse-names" : false, "suffix" : "" }, { "dropping-particle" : "", "family" : "Takagane", "given" : "Akinori", "non-dropping-particle" : "", "parse-names" : false, "suffix" : "" }, { "dropping-particle" : "", "family" : "Park", "given" : "Do Joong", "non-dropping-particle" : "", "parse-names" : false, "suffix" : "" }, { "dropping-particle" : "", "family" : "Yoshikawa", "given" : "Takaki", "non-dropping-particle" : "", "parse-names" : false, "suffix" : "" }, { "dropping-particle" : "", "family" : "Hahn", "given" : "Seokyung", "non-dropping-particle" : "", "parse-names" : false, "suffix" : "" }, { "dropping-particle" : "", "family" : "Nakamura", "given" : "Kenichi", "non-dropping-particle" : "", "parse-names" : false, "suffix" : "" }, { "dropping-particle" : "", "family" : "Park", "given" : "Cho Hyun", "non-dropping-particle" : "", "parse-names" : false, "suffix" : "" }, { "dropping-particle" : "", "family" : "Kurokawa", "given" : "Yukinori", "non-dropping-particle" : "", "parse-names" : false, "suffix" : "" }, { "dropping-particle" : "", "family" : "Bang", "given" : "Yung Jue", "non-dropping-particle" : "", "parse-names" : false, "suffix" : "" }, { "dropping-particle" : "", "family" : "Park", "given" : "Byung Joo", "non-dropping-particle" : "", "parse-names" : false, "suffix" : "" }, { "dropping-particle" : "", "family" : "Sasako", "given" : "Mitsuru", "non-dropping-particle" : "", "parse-names" : false, "suffix" : "" }, { "dropping-particle" : "", "family" : "Tsujinaka", "given" : "Toshimasa", "non-dropping-particle" : "", "parse-names" : false, "suffix" : "" } ], "container-title" : "The Lancet Oncology", "id" : "ITEM-1", "issue" : "3", "issued" : { "date-parts" : [ [ "2016" ] ] }, "note" : "To the best of our knowledge, this is the first randomised controlled trial to show no survival benefit of additional gastrectomy over chemotherapy alone in patients with non-curable advanced gastric cancer. \n\nPatients with gastric cancer and a met somewhere (liver, peritoneum, LN) \n- Chemo alone (standard of care) \n- Gastrectomy then chemo \n\nChemotherapy regimen: S-1 plus cisplatin (standard treatment for advanced gastric cancer in east Asia)\n\nOverall survival at 2 years: \n- 31.7% (chemo alone) \n- 25.1% (chemo + gastrectomy) \n\nMedian OS: \n- 16.6 months (chemo) \n- 14.3 months (gastrectomy + chemo) \n\nWorse chemotherapy compliance in patients with total gastrectomy then distal gastrectomies", "page" : "309-318", "publisher" : "Elsevier Ltd", "title" : "Gastrectomy plus chemotherapy versus chemotherapy alone for advanced gastric cancer with a single non-curable factor (REGATTA): A phase 3, randomised controlled trial", "type" : "article-journal", "volume" : "17" }, "uris" : [ "http://www.mendeley.com/documents/?uuid=ae7764b4-1a60-488d-9e73-26e2cdf0fc8d" ] } ], "mendeley" : { "formattedCitation" : "&lt;sup&gt;[&lt;sup&gt;21&lt;/sup&gt;]&lt;/sup&gt;", "plainTextFormattedCitation" : "[21]", "previouslyFormattedCitation" : "&lt;sup&gt;[&lt;sup&gt;21&lt;/sup&gt;]&lt;/sup&gt;" }, "properties" : { "noteIndex" : 0 }, "schema" : "https://github.com/citation-style-language/schema/raw/master/csl-citation.json" }</w:instrText>
      </w:r>
      <w:r w:rsidR="004B6103" w:rsidRPr="002422CD">
        <w:rPr>
          <w:rStyle w:val="FootnoteReference"/>
          <w:rFonts w:ascii="Book Antiqua" w:hAnsi="Book Antiqua" w:cs="Arial"/>
          <w:sz w:val="24"/>
          <w:szCs w:val="24"/>
        </w:rPr>
        <w:fldChar w:fldCharType="separate"/>
      </w:r>
      <w:r w:rsidR="004B6103" w:rsidRPr="002422CD">
        <w:rPr>
          <w:rFonts w:ascii="Book Antiqua" w:hAnsi="Book Antiqua" w:cs="Arial"/>
          <w:bCs/>
          <w:noProof/>
          <w:sz w:val="24"/>
          <w:szCs w:val="24"/>
          <w:vertAlign w:val="superscript"/>
        </w:rPr>
        <w:t>[21]</w:t>
      </w:r>
      <w:r w:rsidR="004B6103" w:rsidRPr="002422CD">
        <w:rPr>
          <w:rStyle w:val="FootnoteReference"/>
          <w:rFonts w:ascii="Book Antiqua" w:hAnsi="Book Antiqua" w:cs="Arial"/>
          <w:sz w:val="24"/>
          <w:szCs w:val="24"/>
        </w:rPr>
        <w:fldChar w:fldCharType="end"/>
      </w:r>
      <w:r w:rsidRPr="002422CD">
        <w:rPr>
          <w:rFonts w:ascii="Book Antiqua" w:hAnsi="Book Antiqua" w:cs="Arial"/>
          <w:sz w:val="24"/>
          <w:szCs w:val="24"/>
        </w:rPr>
        <w:t>. Th</w:t>
      </w:r>
      <w:r w:rsidR="00FC60A7" w:rsidRPr="002422CD">
        <w:rPr>
          <w:rFonts w:ascii="Book Antiqua" w:hAnsi="Book Antiqua" w:cs="Arial"/>
          <w:sz w:val="24"/>
          <w:szCs w:val="24"/>
        </w:rPr>
        <w:t>is</w:t>
      </w:r>
      <w:r w:rsidRPr="002422CD">
        <w:rPr>
          <w:rFonts w:ascii="Book Antiqua" w:hAnsi="Book Antiqua" w:cs="Arial"/>
          <w:sz w:val="24"/>
          <w:szCs w:val="24"/>
        </w:rPr>
        <w:t xml:space="preserve"> </w:t>
      </w:r>
      <w:r w:rsidR="00082AC8" w:rsidRPr="002422CD">
        <w:rPr>
          <w:rFonts w:ascii="Book Antiqua" w:hAnsi="Book Antiqua" w:cs="Arial"/>
          <w:sz w:val="24"/>
          <w:szCs w:val="24"/>
        </w:rPr>
        <w:t xml:space="preserve">phase 3 trial enrolled 175 patients with a single incurable </w:t>
      </w:r>
      <w:r w:rsidR="00025871" w:rsidRPr="002422CD">
        <w:rPr>
          <w:rFonts w:ascii="Book Antiqua" w:hAnsi="Book Antiqua" w:cs="Arial"/>
          <w:sz w:val="24"/>
          <w:szCs w:val="24"/>
        </w:rPr>
        <w:t>factor</w:t>
      </w:r>
      <w:r w:rsidR="00E62AB7" w:rsidRPr="002422CD">
        <w:rPr>
          <w:rFonts w:ascii="Book Antiqua" w:hAnsi="Book Antiqua" w:cs="Arial"/>
          <w:sz w:val="24"/>
          <w:szCs w:val="24"/>
        </w:rPr>
        <w:t xml:space="preserve"> </w:t>
      </w:r>
      <w:r w:rsidR="00025871" w:rsidRPr="002422CD">
        <w:rPr>
          <w:rFonts w:ascii="Book Antiqua" w:hAnsi="Book Antiqua" w:cs="Arial"/>
          <w:sz w:val="24"/>
          <w:szCs w:val="24"/>
        </w:rPr>
        <w:t>and randomized them to systemic chemotherapy alone or gastrectomy plus systemic chemotherapy.</w:t>
      </w:r>
      <w:r w:rsidR="00E62AB7" w:rsidRPr="002422CD">
        <w:rPr>
          <w:rFonts w:ascii="Book Antiqua" w:hAnsi="Book Antiqua" w:cs="Arial"/>
          <w:sz w:val="24"/>
          <w:szCs w:val="24"/>
        </w:rPr>
        <w:t xml:space="preserve"> PC was the </w:t>
      </w:r>
      <w:r w:rsidR="00FC60A7" w:rsidRPr="002422CD">
        <w:rPr>
          <w:rFonts w:ascii="Book Antiqua" w:hAnsi="Book Antiqua" w:cs="Arial"/>
          <w:sz w:val="24"/>
          <w:szCs w:val="24"/>
        </w:rPr>
        <w:t>incurable</w:t>
      </w:r>
      <w:r w:rsidR="00E62AB7" w:rsidRPr="002422CD">
        <w:rPr>
          <w:rFonts w:ascii="Book Antiqua" w:hAnsi="Book Antiqua" w:cs="Arial"/>
          <w:sz w:val="24"/>
          <w:szCs w:val="24"/>
        </w:rPr>
        <w:t xml:space="preserve"> factor in three-quarters of the patients enrolled.</w:t>
      </w:r>
      <w:r w:rsidR="00025871" w:rsidRPr="002422CD">
        <w:rPr>
          <w:rFonts w:ascii="Book Antiqua" w:hAnsi="Book Antiqua" w:cs="Arial"/>
          <w:sz w:val="24"/>
          <w:szCs w:val="24"/>
        </w:rPr>
        <w:t xml:space="preserve"> </w:t>
      </w:r>
      <w:r w:rsidRPr="002422CD">
        <w:rPr>
          <w:rFonts w:ascii="Book Antiqua" w:hAnsi="Book Antiqua" w:cs="Arial"/>
          <w:sz w:val="24"/>
          <w:szCs w:val="24"/>
        </w:rPr>
        <w:t>The</w:t>
      </w:r>
      <w:r w:rsidR="00FC60A7" w:rsidRPr="002422CD">
        <w:rPr>
          <w:rFonts w:ascii="Book Antiqua" w:hAnsi="Book Antiqua" w:cs="Arial"/>
          <w:sz w:val="24"/>
          <w:szCs w:val="24"/>
        </w:rPr>
        <w:t xml:space="preserve"> authors reported</w:t>
      </w:r>
      <w:r w:rsidRPr="002422CD">
        <w:rPr>
          <w:rFonts w:ascii="Book Antiqua" w:hAnsi="Book Antiqua" w:cs="Arial"/>
          <w:sz w:val="24"/>
          <w:szCs w:val="24"/>
        </w:rPr>
        <w:t xml:space="preserve"> no survival benefit to patients undergoing gastrectomy in addition to systemic chemotherapy</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"10.1016/S1470-2045(15)00553-7", "ISSN" : "14745488", "PMID" : "26822397", "abstract" : "Background: Chemotherapy is the standard of care for incurable advanced gastric cancer. Whether the addition of gastrectomy to chemotherapy improves survival for patients with advanced gastric cancer with a single non-curable factor remains controversial. We aimed to investigate the superiority of gastrectomy followed by chemotherapy versus chemotherapy alone with respect to overall survival in these patients. Methods: We did an open-label, randomised, phase 3 trial at 44 centres or hospitals in Japan, South Korea, and Singapore. Patients aged 20-75 years with advanced gastric cancer with a single non-curable factor confined to either the liver (H1), peritoneum (P1), or para-aortic lymph nodes (16a1/b2) were randomly assigned (1:1) in each country to chemotherapy alone or gastrectomy followed by chemotherapy by a minimisation method with biased-coin assignment to balance the groups according to institution, clinical nodal status, and non-curable factor. Patients, treating physicians, and individuals who assessed outcomes and analysed data were not masked to treatment assignment. Chemotherapy consisted of oral S-1 80 mg/m2per day on days 1-21 and cisplatin 60 mg/m2on day 8 of every 5-week cycle. Gastrectomy was restricted to D1 lymphadenectomy without any resection of metastatic lesions. The primary endpoint was overall survival, analysed by intention to treat. This study is registered with UMIN-CTR, number UMIN000001012. Findings: Between Feb 4, 2008, and Sept 17, 2013, 175 patients were randomly assigned to chemotherapy alone (86 patients) or gastrectomy followed by chemotherapy (89 patients). After the first interim analysis on Sept 14, 2013, the predictive probability of overall survival being significantly higher in the gastrectomy plus chemotherapy group than in the chemotherapy alone group at the final analysis was only 13\u00b72%, so the study was closed on the basis of futility. Overall survival at 2 years for all randomly assigned patients was 31\u00b77% (95% CI 21\u00b77-42\u00b72) for patients assigned to chemotherapy alone compared with 25\u00b71% (16\u00b72-34\u00b79) for those assigned to gastrectomy plus chemotherapy. Median overall survival was 16\u00b76 months (95% CI 13\u00b77-19\u00b78) for patients assigned to chemotherapy alone and 14\u00b73 months (11\u00b78-16\u00b73) for those assigned to gastrectomy plus chemotherapy (hazard ratio 1\u00b709, 95% CI 0\u00b778-1\u00b752; one-sided p=0\u00b770). The incidence of the following grade 3 or 4 chemotherapy-associated adverse events was higher in patients assigned to gas\u2026", "author" : [ { "dropping-particle" : "", "family" : "Fujitani", "given" : "Kazumasa", "non-dropping-particle" : "", "parse-names" : false, "suffix" : "" }, { "dropping-particle" : "", "family" : "Yang", "given" : "Han Kwang", "non-dropping-particle" : "", "parse-names" : false, "suffix" : "" }, { "dropping-particle" : "", "family" : "Mizusawa", "given" : "Junki", "non-dropping-particle" : "", "parse-names" : false, "suffix" : "" }, { "dropping-particle" : "", "family" : "Kim", "given" : "Young Woo", "non-dropping-particle" : "", "parse-names" : false, "suffix" : "" }, { "dropping-particle" : "", "family" : "Terashima", "given" : "Masanori", "non-dropping-particle" : "", "parse-names" : false, "suffix" : "" }, { "dropping-particle" : "", "family" : "Han", "given" : "Sang Uk", "non-dropping-particle" : "", "parse-names" : false, "suffix" : "" }, { "dropping-particle" : "", "family" : "Iwasaki", "given" : "Yoshiaki", "non-dropping-particle" : "", "parse-names" : false, "suffix" : "" }, { "dropping-particle" : "", "family" : "Hyung", "given" : "Woo Jin", "non-dropping-particle" : "", "parse-names" : false, "suffix" : "" }, { "dropping-particle" : "", "family" : "Takagane", "given" : "Akinori", "non-dropping-particle" : "", "parse-names" : false, "suffix" : "" }, { "dropping-particle" : "", "family" : "Park", "given" : "Do Joong", "non-dropping-particle" : "", "parse-names" : false, "suffix" : "" }, { "dropping-particle" : "", "family" : "Yoshikawa", "given" : "Takaki", "non-dropping-particle" : "", "parse-names" : false, "suffix" : "" }, { "dropping-particle" : "", "family" : "Hahn", "given" : "Seokyung", "non-dropping-particle" : "", "parse-names" : false, "suffix" : "" }, { "dropping-particle" : "", "family" : "Nakamura", "given" : "Kenichi", "non-dropping-particle" : "", "parse-names" : false, "suffix" : "" }, { "dropping-particle" : "", "family" : "Park", "given" : "Cho Hyun", "non-dropping-particle" : "", "parse-names" : false, "suffix" : "" }, { "dropping-particle" : "", "family" : "Kurokawa", "given" : "Yukinori", "non-dropping-particle" : "", "parse-names" : false, "suffix" : "" }, { "dropping-particle" : "", "family" : "Bang", "given" : "Yung Jue", "non-dropping-particle" : "", "parse-names" : false, "suffix" : "" }, { "dropping-particle" : "", "family" : "Park", "given" : "Byung Joo", "non-dropping-particle" : "", "parse-names" : false, "suffix" : "" }, { "dropping-particle" : "", "family" : "Sasako", "given" : "Mitsuru", "non-dropping-particle" : "", "parse-names" : false, "suffix" : "" }, { "dropping-particle" : "", "family" : "Tsujinaka", "given" : "Toshimasa", "non-dropping-particle" : "", "parse-names" : false, "suffix" : "" } ], "container-title" : "The Lancet Oncology", "id" : "ITEM-1", "issue" : "3", "issued" : { "date-parts" : [ [ "2016" ] ] }, "note" : "To the best of our knowledge, this is the first randomised controlled trial to show no survival benefit of additional gastrectomy over chemotherapy alone in patients with non-curable advanced gastric cancer. \n\nPatients with gastric cancer and a met somewhere (liver, peritoneum, LN) \n- Chemo alone (standard of care) \n- Gastrectomy then chemo \n\nChemotherapy regimen: S-1 plus cisplatin (standard treatment for advanced gastric cancer in east Asia)\n\nOverall survival at 2 years: \n- 31.7% (chemo alone) \n- 25.1% (chemo + gastrectomy) \n\nMedian OS: \n- 16.6 months (chemo) \n- 14.3 months (gastrectomy + chemo) \n\nWorse chemotherapy compliance in patients with total gastrectomy then distal gastrectomies", "page" : "309-318", "publisher" : "Elsevier Ltd", "title" : "Gastrectomy plus chemotherapy versus chemotherapy alone for advanced gastric cancer with a single non-curable factor (REGATTA): A phase 3, randomised controlled trial", "type" : "article-journal", "volume" : "17" }, "uris" : [ "http://www.mendeley.com/documents/?uuid=ae7764b4-1a60-488d-9e73-26e2cdf0fc8d" ] } ], "mendeley" : { "formattedCitation" : "&lt;sup&gt;[&lt;sup&gt;21&lt;/sup&gt;]&lt;/sup&gt;", "plainTextFormattedCitation" : "[21]", "previouslyFormattedCitation" : "&lt;sup&gt;[&lt;sup&gt;21&lt;/sup&gt;]&lt;/sup&gt;"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[21]</w:t>
      </w:r>
      <w:r w:rsidR="00A52D39" w:rsidRPr="002422CD">
        <w:rPr>
          <w:rStyle w:val="FootnoteReference"/>
          <w:rFonts w:ascii="Book Antiqua" w:hAnsi="Book Antiqua" w:cs="Arial"/>
          <w:sz w:val="24"/>
          <w:szCs w:val="24"/>
        </w:rPr>
        <w:fldChar w:fldCharType="end"/>
      </w:r>
      <w:r w:rsidRPr="002422CD">
        <w:rPr>
          <w:rFonts w:ascii="Book Antiqua" w:hAnsi="Book Antiqua" w:cs="Arial"/>
          <w:sz w:val="24"/>
          <w:szCs w:val="24"/>
        </w:rPr>
        <w:t xml:space="preserve">. This confirmed that removing the primary tumor without addressing the metastases is not beneficial to the patient. </w:t>
      </w:r>
    </w:p>
    <w:p w14:paraId="5A6F11E6" w14:textId="23949DA6" w:rsidR="00741832" w:rsidRPr="002422CD" w:rsidRDefault="00D30F5F" w:rsidP="00816C1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Cytoreductive surgery (CRS)</w:t>
      </w:r>
      <w:r w:rsidR="00025871" w:rsidRPr="002422CD">
        <w:rPr>
          <w:rFonts w:ascii="Book Antiqua" w:hAnsi="Book Antiqua" w:cs="Arial"/>
          <w:sz w:val="24"/>
          <w:szCs w:val="24"/>
        </w:rPr>
        <w:t xml:space="preserve"> and </w:t>
      </w:r>
      <w:proofErr w:type="spellStart"/>
      <w:r w:rsidR="00025871" w:rsidRPr="002422CD">
        <w:rPr>
          <w:rFonts w:ascii="Book Antiqua" w:hAnsi="Book Antiqua" w:cs="Arial"/>
          <w:sz w:val="24"/>
          <w:szCs w:val="24"/>
        </w:rPr>
        <w:t>hyperthermic</w:t>
      </w:r>
      <w:proofErr w:type="spellEnd"/>
      <w:r w:rsidR="00025871" w:rsidRPr="002422CD">
        <w:rPr>
          <w:rFonts w:ascii="Book Antiqua" w:hAnsi="Book Antiqua" w:cs="Arial"/>
          <w:sz w:val="24"/>
          <w:szCs w:val="24"/>
        </w:rPr>
        <w:t xml:space="preserve"> intraperitone</w:t>
      </w:r>
      <w:r w:rsidRPr="002422CD">
        <w:rPr>
          <w:rFonts w:ascii="Book Antiqua" w:hAnsi="Book Antiqua" w:cs="Arial"/>
          <w:sz w:val="24"/>
          <w:szCs w:val="24"/>
        </w:rPr>
        <w:t>al chemotherapy (HIPEC</w:t>
      </w:r>
      <w:r w:rsidR="00CF3B09" w:rsidRPr="002422CD">
        <w:rPr>
          <w:rFonts w:ascii="Book Antiqua" w:hAnsi="Book Antiqua" w:cs="Arial"/>
          <w:sz w:val="24"/>
          <w:szCs w:val="24"/>
        </w:rPr>
        <w:t>)</w:t>
      </w:r>
      <w:r w:rsidRPr="002422CD">
        <w:rPr>
          <w:rFonts w:ascii="Book Antiqua" w:hAnsi="Book Antiqua" w:cs="Arial"/>
          <w:sz w:val="24"/>
          <w:szCs w:val="24"/>
        </w:rPr>
        <w:t xml:space="preserve"> attempt</w:t>
      </w:r>
      <w:r w:rsidR="00025871" w:rsidRPr="002422CD">
        <w:rPr>
          <w:rFonts w:ascii="Book Antiqua" w:hAnsi="Book Antiqua" w:cs="Arial"/>
          <w:sz w:val="24"/>
          <w:szCs w:val="24"/>
        </w:rPr>
        <w:t xml:space="preserve"> to address both the primary and </w:t>
      </w:r>
      <w:r w:rsidRPr="002422CD">
        <w:rPr>
          <w:rFonts w:ascii="Book Antiqua" w:hAnsi="Book Antiqua" w:cs="Arial"/>
          <w:sz w:val="24"/>
          <w:szCs w:val="24"/>
        </w:rPr>
        <w:t>the peritoneal metastases</w:t>
      </w:r>
      <w:r w:rsidR="00025871" w:rsidRPr="002422CD">
        <w:rPr>
          <w:rFonts w:ascii="Book Antiqua" w:hAnsi="Book Antiqua" w:cs="Arial"/>
          <w:sz w:val="24"/>
          <w:szCs w:val="24"/>
        </w:rPr>
        <w:t xml:space="preserve"> </w:t>
      </w:r>
      <w:r w:rsidRPr="002422CD">
        <w:rPr>
          <w:rFonts w:ascii="Book Antiqua" w:hAnsi="Book Antiqua" w:cs="Arial"/>
          <w:sz w:val="24"/>
          <w:szCs w:val="24"/>
        </w:rPr>
        <w:t>simultaneously</w:t>
      </w:r>
      <w:r w:rsidR="00745B12" w:rsidRPr="002422CD">
        <w:rPr>
          <w:rFonts w:ascii="Book Antiqua" w:hAnsi="Book Antiqua" w:cs="Arial"/>
          <w:sz w:val="24"/>
          <w:szCs w:val="24"/>
        </w:rPr>
        <w:t xml:space="preserve"> (Table 2)</w:t>
      </w:r>
      <w:r w:rsidR="00025871" w:rsidRPr="002422CD">
        <w:rPr>
          <w:rFonts w:ascii="Book Antiqua" w:hAnsi="Book Antiqua" w:cs="Arial"/>
          <w:sz w:val="24"/>
          <w:szCs w:val="24"/>
        </w:rPr>
        <w:t>.</w:t>
      </w:r>
      <w:r w:rsidR="001A59FC">
        <w:rPr>
          <w:rFonts w:ascii="Book Antiqua" w:hAnsi="Book Antiqua" w:cs="Arial"/>
          <w:sz w:val="24"/>
          <w:szCs w:val="24"/>
        </w:rPr>
        <w:t xml:space="preserve"> </w:t>
      </w:r>
      <w:r w:rsidR="00025871" w:rsidRPr="002422CD">
        <w:rPr>
          <w:rFonts w:ascii="Book Antiqua" w:hAnsi="Book Antiqua" w:cs="Arial"/>
          <w:sz w:val="24"/>
          <w:szCs w:val="24"/>
        </w:rPr>
        <w:t xml:space="preserve">This aggressive approach </w:t>
      </w:r>
      <w:r w:rsidR="00816835" w:rsidRPr="002422CD">
        <w:rPr>
          <w:rFonts w:ascii="Book Antiqua" w:hAnsi="Book Antiqua" w:cs="Arial"/>
          <w:sz w:val="24"/>
          <w:szCs w:val="24"/>
        </w:rPr>
        <w:t xml:space="preserve">has </w:t>
      </w:r>
      <w:r w:rsidR="00741832" w:rsidRPr="002422CD">
        <w:rPr>
          <w:rFonts w:ascii="Book Antiqua" w:hAnsi="Book Antiqua" w:cs="Arial"/>
          <w:sz w:val="24"/>
          <w:szCs w:val="24"/>
        </w:rPr>
        <w:t>been investigated for gastric cancer since the late 1980’s</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"10.1097/00000658-198807000-00005", "ISBN" : "0003-4932; 0003-4932", "ISSN" : "00034932", "PMID" : "3133994", "abstract" : "Fifteen patients with far-advanced gastric cancer were given surgical treatment followed by intraperitoneal hyperthermic perfusion (IPHP) with mitomycin C (MMC) and misonidazole (MIS), a thermosensitizing drug. Immediately after extensive resection of the abdominal tumors, a 2-hour IPHP was performed at the inflow temperature of 44.7 to 48.7 C, using equipment designed for treatment of cancerous peritoneal seeding as a closed circuit, and under hypothermic general anesthesia at 30 to 31 C. In nine of the 15 patients with peritoneal seeding and/or ascites, cancerous ascites was absent after this treatment. In all cases, repeated cytologic examinations of the lavage from Douglas's pouch were negative. The postoperative courses were uneventful except for Patients 1 and 10, in whom slight leakage occurred. All patients were discharged and are in good health at the time of this writing, 7.2 +/- 4.6 months after the treatment. The Case 4 Patient recently died in a traffic accident. In all patients, transient hepatic dysfunction and hypoproteinemia occurred after the operation. This extensive surgery combined with IPHP using MMC and MIS was well tolerated and is a safe antitumor treatment for gastric cancer with peritoneal dissemination. Neurotoxicity due to MIS was nil.", "author" : [ { "dropping-particle" : "", "family" : "Fujimoto", "given" : "S.", "non-dropping-particle" : "", "parse-names" : false, "suffix" : "" }, { "dropping-particle" : "", "family" : "Shrestha", "given" : "R. D.", "non-dropping-particle" : "", "parse-names" : false, "suffix" : "" }, { "dropping-particle" : "", "family" : "Kokubun", "given" : "M.", "non-dropping-particle" : "", "parse-names" : false, "suffix" : "" }, { "dropping-particle" : "", "family" : "Ohta", "given" : "M.", "non-dropping-particle" : "", "parse-names" : false, "suffix" : "" }, { "dropping-particle" : "", "family" : "Takahashi", "given" : "M.", "non-dropping-particle" : "", "parse-names" : false, "suffix" : "" }, { "dropping-particle" : "", "family" : "Kobayashi", "given" : "K.", "non-dropping-particle" : "", "parse-names" : false, "suffix" : "" }, { "dropping-particle" : "", "family" : "Kiuchi", "given" : "S.", "non-dropping-particle" : "", "parse-names" : false, "suffix" : "" }, { "dropping-particle" : "", "family" : "Okui", "given" : "K.", "non-dropping-particle" : "", "parse-names" : false, "suffix" : "" }, { "dropping-particle" : "", "family" : "Miyoshi", "given" : "T.", "non-dropping-particle" : "", "parse-names" : false, "suffix" : "" }, { "dropping-particle" : "", "family" : "Arimizu", "given" : "N.", "non-dropping-particle" : "", "parse-names" : false, "suffix" : "" }, { "dropping-particle" : "", "family" : "Takamizawa", "given" : "H.", "non-dropping-particle" : "", "parse-names" : false, "suffix" : "" } ], "container-title" : "Annals of Surgery", "id" : "ITEM-1", "issue" : "1", "issued" : { "date-parts" : [ [ "1988" ] ] }, "page" : "36-41", "title" : "Intraperitoneal hyperthermic perfusion combined with surgery effective for gastric cancer patients with peritoneal seeding", "type" : "article-journal", "volume" : "208" }, "uris" : [ "http://www.mendeley.com/documents/?uuid=8eff8d9d-fb2c-432b-8a54-066d2f4e5bfe" ] }, { "id" : "ITEM-2", "itemData" : { "DOI" : "10.1002/1097-0142(19880115)61:2&lt;232::AID-CNCR2820610205&gt;3.0.CO;2-U", "ISSN" : "10970142", "PMID" : "3121165", "abstract" : "Continuous hyperthermic peritoneal perfusion (CHPP) with a solution that contains mitomycin C (CHPP-M) has been clinically introduced as a prophylactic treatment for peritoneal recurrence of gastric cancer with serosal invasion. Two studies, each with a treated and a control group, were performed. In the historical control study the postoperative 3-year survival rate of patients (73.7%) in the treated group (n = 38) was significantly higher than the survival rate (52.7%) of those in the control group (n = 55) (P less than 0.04). In the random control study the survival rate (83%) of patients in the treated group (n = 26) was also higher than that (67.3%) of those in the control group (n = 21) in the 30 months that followed gastric surgery. However, there was no significant difference. In the historical control study with respect to the postoperative complications, anastomotic leak was observed in 8.5% of patients who were given CHPP-M and 12.8% patients who did not have CHPP-M. In the random control study anastomotic leak was observed in 3.1% of patients who had CHPP-M and 7.1% of patients who did not have CHPP-M. The incidence of adhesive ileus in patients having CHPP-M did not increase in historical or random control groups. Postoperative prolonged intestinal paresis or chemical peritonitis were not induced by CHPP-M. These results indicate that CHPP-M is a simple, safe, and readily available prophylactic therapy for peritoneal recurrence that may follow gastric cancer surgery.", "author" : [ { "dropping-particle" : "", "family" : "Koga", "given" : "Shigemasa", "non-dropping-particle" : "", "parse-names" : false, "suffix" : "" }, { "dropping-particle" : "", "family" : "Hamazoe", "given" : "Ryuichi", "non-dropping-particle" : "", "parse-names" : false, "suffix" : "" }, { "dropping-particle" : "", "family" : "Maeta", "given" : "Michio", "non-dropping-particle" : "", "parse-names" : false, "suffix" : "" }, { "dropping-particle" : "", "family" : "Shimizu", "given" : "Norio", "non-dropping-particle" : "", "parse-names" : false, "suffix" : "" }, { "dropping-particle" : "", "family" : "Murakami", "given" : "Atsunobu", "non-dropping-particle" : "", "parse-names" : false, "suffix" : "" }, { "dropping-particle" : "", "family" : "Wakatsuki", "given" : "Toshiro", "non-dropping-particle" : "", "parse-names" : false, "suffix" : "" } ], "container-title" : "Cancer", "id" : "ITEM-2", "issue" : "2", "issued" : { "date-parts" : [ [ "1988" ] ] }, "page" : "232-237", "title" : "Prophylactic therapy for peritoneal recurrence of gastric cancer by continuous hyperthermic peritoneal perfusion with mitomycin C", "type" : "article-journal", "volume" : "61" }, "uris" : [ "http://www.mendeley.com/documents/?uuid=ab9745e2-4c55-4993-b2a4-ec169388ec37" ] }, { "id" : "ITEM-3", "itemData" : { "DOI" : "10.1097/00000658-199011000-00005", "ISBN" : "0003-4932 (Print)\\r0003-4932 (Linking)", "ISSN" : "00034932", "PMID" : "2241314", "abstract" : "To evaluate the clinical efficacy of intraperitoneal hyperthermic perfusion (IPHP) for far-advanced gastric cancer, particularly with peritoneal seeding, we investigated the survival times of 59 patients who underwent distal subtotal gastrectomy, total gastrectomy, or total gastrectomy combined with concomitant resection of some of the remaining intra-abdominal organs. In all the 30 patients given IPHP, no cancer cells were present posthyperthermically in the lavage from the Douglas pouch. The 30 patients given IPHP lived longer than the 29 patients not given IPHP (p = 0.001), with a 1-year survival rate of 80.4% in the former group compared to 34.2% in the latter. With respect to a comparison of survival time of patients with peritoneal seeding, 7 patients not given IPHP had a 6-month survival rate of 57.1% and did not survive more than 9 months, whereas 20 patients given IPHP had 1- and 2-year survival rates of 78.7% and 45.0%, respectively; here the difference was significant (p = 0.001). The IPHP and control groups without peritoneal metastasis included 10 and 22 patients, respectively, and the 1-year survival rates are 85.4% and 45.3%, respectively. The survival rates of the former exceeded those of the latter, with p = 0.015 by the generalized Wilcoxon test. Thus this combined therapy offers the promise of extended survival for patients with far-advanced gastric cancer.", "author" : [ { "dropping-particle" : "", "family" : "Fujimoto", "given" : "S.", "non-dropping-particle" : "", "parse-names" : false, "suffix" : "" }, { "dropping-particle" : "", "family" : "Shrestha", "given" : "R. D.", "non-dropping-particle" : "", "parse-names" : false, "suffix" : "" }, { "dropping-particle" : "", "family" : "Kokubun", "given" : "M.", "non-dropping-particle" : "", "parse-names" : false, "suffix" : "" }, { "dropping-particle" : "", "family" : "Kobayashi", "given" : "K.", "non-dropping-particle" : "", "parse-names" : false, "suffix" : "" }, { "dropping-particle" : "", "family" : "Kiuchi", "given" : "S.", "non-dropping-particle" : "", "parse-names" : false, "suffix" : "" }, { "dropping-particle" : "", "family" : "Konno", "given" : "C.", "non-dropping-particle" : "", "parse-names" : false, "suffix" : "" }, { "dropping-particle" : "", "family" : "Ohta", "given" : "M.", "non-dropping-particle" : "", "parse-names" : false, "suffix" : "" }, { "dropping-particle" : "", "family" : "Takahashi", "given" : "M.", "non-dropping-particle" : "", "parse-names" : false, "suffix" : "" }, { "dropping-particle" : "", "family" : "Kitsukawa", "given" : "Y.", "non-dropping-particle" : "", "parse-names" : false, "suffix" : "" }, { "dropping-particle" : "", "family" : "Mizutani", "given" : "M.", "non-dropping-particle" : "", "parse-names" : false, "suffix" : "" }, { "dropping-particle" : "", "family" : "Chikenji", "given" : "T.", "non-dropping-particle" : "", "parse-names" : false, "suffix" : "" }, { "dropping-particle" : "", "family" : "Okui", "given" : "K.", "non-dropping-particle" : "", "parse-names" : false, "suffix" : "" } ], "container-title" : "Annals of Surgery", "id" : "ITEM-3", "issue" : "5", "issued" : { "date-parts" : [ [ "1990" ] ] }, "page" : "592-596", "title" : "Positive results of combined therapy of surgery and intraperitoneal hyperthermic perfusion for far-advanced gastric cancer", "type" : "article-journal", "volume" : "212" }, "uris" : [ "http://www.mendeley.com/documents/?uuid=93ff1624-6348-4af4-9aa4-10914e4b5515" ] } ], "mendeley" : { "formattedCitation" : "&lt;sup&gt;[&lt;sup&gt;22&lt;/sup&gt;\u2013&lt;sup&gt;24&lt;/sup&gt;]&lt;/sup&gt;", "plainTextFormattedCitation" : "[22\u201324]", "previouslyFormattedCitation" : "&lt;sup&gt;[&lt;sup&gt;22&lt;/sup&gt;\u2013&lt;sup&gt;24&lt;/sup&gt;]&lt;/sup&gt;"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[22</w:t>
      </w:r>
      <w:r w:rsidR="0087722B">
        <w:rPr>
          <w:rFonts w:ascii="Book Antiqua" w:hAnsi="Book Antiqua" w:cs="Arial" w:hint="eastAsia"/>
          <w:bCs/>
          <w:noProof/>
          <w:sz w:val="24"/>
          <w:szCs w:val="24"/>
          <w:vertAlign w:val="superscript"/>
          <w:lang w:eastAsia="zh-CN"/>
        </w:rPr>
        <w:t>-</w:t>
      </w:r>
      <w:r w:rsidR="009373CA" w:rsidRPr="002422CD">
        <w:rPr>
          <w:rFonts w:ascii="Book Antiqua" w:hAnsi="Book Antiqua" w:cs="Arial"/>
          <w:bCs/>
          <w:noProof/>
          <w:sz w:val="24"/>
          <w:szCs w:val="24"/>
          <w:vertAlign w:val="superscript"/>
        </w:rPr>
        <w:t>24]</w:t>
      </w:r>
      <w:r w:rsidR="00A52D39" w:rsidRPr="002422CD">
        <w:rPr>
          <w:rStyle w:val="FootnoteReference"/>
          <w:rFonts w:ascii="Book Antiqua" w:hAnsi="Book Antiqua" w:cs="Arial"/>
          <w:sz w:val="24"/>
          <w:szCs w:val="24"/>
        </w:rPr>
        <w:fldChar w:fldCharType="end"/>
      </w:r>
      <w:r w:rsidR="00741832" w:rsidRPr="002422CD">
        <w:rPr>
          <w:rFonts w:ascii="Book Antiqua" w:hAnsi="Book Antiqua" w:cs="Arial"/>
          <w:sz w:val="24"/>
          <w:szCs w:val="24"/>
        </w:rPr>
        <w:t>.</w:t>
      </w:r>
      <w:r w:rsidR="001A59FC">
        <w:rPr>
          <w:rFonts w:ascii="Book Antiqua" w:hAnsi="Book Antiqua" w:cs="Arial"/>
          <w:sz w:val="24"/>
          <w:szCs w:val="24"/>
        </w:rPr>
        <w:t xml:space="preserve"> </w:t>
      </w:r>
      <w:r w:rsidR="0097286D" w:rsidRPr="002422CD">
        <w:rPr>
          <w:rFonts w:ascii="Book Antiqua" w:hAnsi="Book Antiqua" w:cs="Arial"/>
          <w:sz w:val="24"/>
          <w:szCs w:val="24"/>
        </w:rPr>
        <w:t>It includes resecti</w:t>
      </w:r>
      <w:r w:rsidR="00CF3B09" w:rsidRPr="002422CD">
        <w:rPr>
          <w:rFonts w:ascii="Book Antiqua" w:hAnsi="Book Antiqua" w:cs="Arial"/>
          <w:sz w:val="24"/>
          <w:szCs w:val="24"/>
        </w:rPr>
        <w:t xml:space="preserve">on of all </w:t>
      </w:r>
      <w:r w:rsidR="0097286D" w:rsidRPr="002422CD">
        <w:rPr>
          <w:rFonts w:ascii="Book Antiqua" w:hAnsi="Book Antiqua" w:cs="Arial"/>
          <w:sz w:val="24"/>
          <w:szCs w:val="24"/>
        </w:rPr>
        <w:t xml:space="preserve">visible tumor from the peritoneal cavity, followed by the instillation of </w:t>
      </w:r>
      <w:proofErr w:type="gramStart"/>
      <w:r w:rsidR="00182C84" w:rsidRPr="002422CD">
        <w:rPr>
          <w:rFonts w:ascii="Book Antiqua" w:hAnsi="Book Antiqua" w:cs="Arial"/>
          <w:sz w:val="24"/>
          <w:szCs w:val="24"/>
        </w:rPr>
        <w:t>HIPEC</w:t>
      </w:r>
      <w:r w:rsidR="0097286D" w:rsidRPr="002422CD">
        <w:rPr>
          <w:rFonts w:ascii="Book Antiqua" w:hAnsi="Book Antiqua" w:cs="Arial"/>
          <w:sz w:val="24"/>
          <w:szCs w:val="24"/>
          <w:vertAlign w:val="superscript"/>
        </w:rPr>
        <w:t>[</w:t>
      </w:r>
      <w:proofErr w:type="gramEnd"/>
      <w:r w:rsidR="0097286D" w:rsidRPr="002422CD">
        <w:rPr>
          <w:rFonts w:ascii="Book Antiqua" w:hAnsi="Book Antiqua" w:cs="Arial"/>
          <w:sz w:val="24"/>
          <w:szCs w:val="24"/>
          <w:vertAlign w:val="superscript"/>
        </w:rPr>
        <w:t>22]</w:t>
      </w:r>
      <w:r w:rsidR="0097286D" w:rsidRPr="002422CD">
        <w:rPr>
          <w:rFonts w:ascii="Book Antiqua" w:hAnsi="Book Antiqua" w:cs="Arial"/>
          <w:sz w:val="24"/>
          <w:szCs w:val="24"/>
        </w:rPr>
        <w:t xml:space="preserve">. </w:t>
      </w:r>
      <w:r w:rsidRPr="002422CD">
        <w:rPr>
          <w:rFonts w:ascii="Book Antiqua" w:hAnsi="Book Antiqua" w:cs="Arial"/>
          <w:sz w:val="24"/>
          <w:szCs w:val="24"/>
        </w:rPr>
        <w:t>For the past 30 years, CRS</w:t>
      </w:r>
      <w:r w:rsidRPr="002422CD">
        <w:rPr>
          <w:rFonts w:ascii="Book Antiqua" w:hAnsi="Book Antiqua"/>
          <w:sz w:val="24"/>
          <w:szCs w:val="24"/>
        </w:rPr>
        <w:t xml:space="preserve"> combined with HIPEC has remained</w:t>
      </w:r>
      <w:r w:rsidR="00741832" w:rsidRPr="002422CD">
        <w:rPr>
          <w:rFonts w:ascii="Book Antiqua" w:hAnsi="Book Antiqua"/>
          <w:sz w:val="24"/>
          <w:szCs w:val="24"/>
        </w:rPr>
        <w:t xml:space="preserve"> the only potential</w:t>
      </w:r>
      <w:r w:rsidRPr="002422CD">
        <w:rPr>
          <w:rFonts w:ascii="Book Antiqua" w:hAnsi="Book Antiqua"/>
          <w:sz w:val="24"/>
          <w:szCs w:val="24"/>
        </w:rPr>
        <w:t>ly</w:t>
      </w:r>
      <w:r w:rsidR="00741832" w:rsidRPr="002422CD">
        <w:rPr>
          <w:rFonts w:ascii="Book Antiqua" w:hAnsi="Book Antiqua"/>
          <w:sz w:val="24"/>
          <w:szCs w:val="24"/>
        </w:rPr>
        <w:t xml:space="preserve"> curative treatment for this advanced stage of gastric cancer</w:t>
      </w:r>
      <w:r w:rsidR="00A52D39" w:rsidRPr="002422CD">
        <w:rPr>
          <w:rStyle w:val="FootnoteReference"/>
          <w:rFonts w:ascii="Book Antiqua" w:hAnsi="Book Antiqua"/>
          <w:sz w:val="24"/>
          <w:szCs w:val="24"/>
        </w:rPr>
        <w:fldChar w:fldCharType="begin" w:fldLock="1"/>
      </w:r>
      <w:r w:rsidR="001F2EDE" w:rsidRPr="002422CD">
        <w:rPr>
          <w:rFonts w:ascii="Book Antiqua" w:hAnsi="Book Antiqua"/>
          <w:sz w:val="24"/>
          <w:szCs w:val="24"/>
        </w:rPr>
        <w:instrText>ADDIN CSL_CITATION { "citationItems" : [ { "id" : "ITEM-1", "itemData" : { "DOI" : "10.1245/s10434-011-1632-4", "ISBN" : "1534-4681 (Electronic)\\r1068-9265 (Linking)", "ISSN" : "10689265", "PMID" : "21384246", "author" : [ { "dropping-particle" : "", "family" : "Glehen", "given" : "Olivier", "non-dropping-particle" : "", "parse-names" : false, "suffix" : "" }, { "dropping-particle" : "", "family" : "Gilly", "given" : "Fran\u00e7ois No\u00ebl", "non-dropping-particle" : "", "parse-names" : false, "suffix" : "" }, { "dropping-particle" : "", "family" : "Cotte", "given" : "Eddy", "non-dropping-particle" : "", "parse-names" : false, "suffix" : "" } ], "container-title" : "Annals of Surgical Oncology", "id" : "ITEM-1", "issue" : "6", "issued" : { "date-parts" : [ [ "2011" ] ] }, "page" : "1524-1526", "title" : "Hyperthermic intraperitoneal chemotherapy in advanced gastric cancer: The end of skepticism?", "type" : "article-journal", "volume" : "18" }, "uris" : [ "http://www.mendeley.com/documents/?uuid=bf30d402-3bf0-4005-b029-ba054394576f" ] }, { "id" : "ITEM-2", "itemData" : { "DOI" : "10.1002/bjs.4695", "ISBN" : "0007-1323 (Print)\\r0007-1323 (Linking)", "ISSN" : "00071323", "PMID" : "15739249", "abstract" : "BACKGROUND: There is no standard treatment for peritoneal dissemination from gastric cancer. A novel treatment consisting of peritonectomy and intraoperative chemohyperthermic peritoneal perfusion (CHPP) was compared with conventional surgery and CHPP. METHODS: Records of all patients who underwent CHPP after cytoreductive surgery between 1992 and 2002 were reviewed. RESULTS: Data for 107 patients with peritoneal dissemination were available. Complete cytoreduction was achieved in 47 (43.9 per cent) of the 107 patients: 18 of 65 who underwent conventional surgery and 29 of 42 who had peritonectomy. Twenty-three patients (21.5 per cent) suffered from complications. The overall operative mortality rate was 2.8 per cent. Seventeen patients (15.9 per cent) were disease free and 87 subsequent deaths were related to disease progression. The median survival for all patients was 11.5 months, with a 5-year survival rate of 6.7 per cent. Median survival after complete cytoreduction was 15.5 months and that after incomplete cytoreduction was 7.9 months, with 5-year survival rates of 13 and 2 per cent respectively. Completeness of cytoreduction and peritonectomy were independent prognostic factors. The 5-year survival rate after complete cytoreduction by peritonectomy with CHPP was 27 per cent. CONCLUSION: Complete cytoreduction after peritonectomy and CHPP may improve the survival of patients with peritoneal dissemination from gastric cancer.", "author" : [ { "dropping-particle" : "", "family" : "Yonemura", "given" : "Y.", "non-dropping-particle" : "", "parse-names" : false, "suffix" : "" }, { "dropping-particle" : "", "family" : "Kawamura", "given" : "T.", "non-dropping-particle" : "", "parse-names" : false, "suffix" : "" }, { "dropping-particle" : "", "family" : "Bandou", "given" : "E.", "non-dropping-particle" : "", "parse-names" : false, "suffix" : "" }, { "dropping-particle" : "", "family" : "Takahashi", "given" : "S.", "non-dropping-particle" : "", "parse-names" : false, "suffix" : "" }, { "dropping-particle" : "", "family" : "Sawa", "given" : "T.", "non-dropping-particle" : "", "parse-names" : false, "suffix" : "" }, { "dropping-particle" : "", "family" : "Matsuki", "given" : "N.", "non-dropping-particle" : "", "parse-names" : false, "suffix" : "" } ], "container-title" : "British Journal of Surgery", "id" : "ITEM-2", "issue" : "3", "issued" : { "date-parts" : [ [ "2005" ] ] }, "page" : "370-375", "title" : "Treatment of peritoneal dissemination from gastric cancer by peritonectomy and chemohyperthermic peritoneal perfusion", "type" : "article-journal", "volume" : "92" }, "uris" : [ "http://www.mendeley.com/documents/?uuid=e31e8307-d40f-4908-941b-8a3a91e46e48" ] } ], "mendeley" : { "formattedCitation" : "&lt;sup&gt;[&lt;sup&gt;25&lt;/sup&gt;,&lt;sup&gt;26&lt;/sup&gt;]&lt;/sup&gt;", "plainTextFormattedCitation" : "[25,26]", "previouslyFormattedCitation" : "&lt;sup&gt;[&lt;sup&gt;25&lt;/sup&gt;,&lt;sup&gt;26&lt;/sup&gt;]&lt;/sup&gt;" }, "properties" : { "noteIndex" : 0 }, "schema" : "https://github.com/citation-style-language/schema/raw/master/csl-citation.json" }</w:instrText>
      </w:r>
      <w:r w:rsidR="00A52D39" w:rsidRPr="002422CD">
        <w:rPr>
          <w:rStyle w:val="FootnoteReference"/>
          <w:rFonts w:ascii="Book Antiqua" w:hAnsi="Book Antiqua"/>
          <w:sz w:val="24"/>
          <w:szCs w:val="24"/>
        </w:rPr>
        <w:fldChar w:fldCharType="separate"/>
      </w:r>
      <w:r w:rsidR="009373CA" w:rsidRPr="002422CD">
        <w:rPr>
          <w:rFonts w:ascii="Book Antiqua" w:hAnsi="Book Antiqua"/>
          <w:bCs/>
          <w:noProof/>
          <w:sz w:val="24"/>
          <w:szCs w:val="24"/>
          <w:vertAlign w:val="superscript"/>
        </w:rPr>
        <w:t>[25,26]</w:t>
      </w:r>
      <w:r w:rsidR="00A52D39" w:rsidRPr="002422CD">
        <w:rPr>
          <w:rStyle w:val="FootnoteReference"/>
          <w:rFonts w:ascii="Book Antiqua" w:hAnsi="Book Antiqua"/>
          <w:sz w:val="24"/>
          <w:szCs w:val="24"/>
        </w:rPr>
        <w:fldChar w:fldCharType="end"/>
      </w:r>
      <w:r w:rsidR="00BE7487" w:rsidRPr="002422CD">
        <w:rPr>
          <w:rFonts w:ascii="Book Antiqua" w:hAnsi="Book Antiqua" w:cs="Arial"/>
          <w:sz w:val="24"/>
          <w:szCs w:val="24"/>
        </w:rPr>
        <w:t>.</w:t>
      </w:r>
      <w:r w:rsidR="001A59FC">
        <w:rPr>
          <w:rFonts w:ascii="Book Antiqua" w:hAnsi="Book Antiqua"/>
          <w:sz w:val="24"/>
          <w:szCs w:val="24"/>
        </w:rPr>
        <w:t xml:space="preserve"> </w:t>
      </w:r>
      <w:r w:rsidRPr="002422CD">
        <w:rPr>
          <w:rFonts w:ascii="Book Antiqua" w:hAnsi="Book Antiqua"/>
          <w:sz w:val="24"/>
          <w:szCs w:val="24"/>
        </w:rPr>
        <w:t xml:space="preserve">A recent meta-analysis that included </w:t>
      </w:r>
      <w:r w:rsidR="00741832" w:rsidRPr="002422CD">
        <w:rPr>
          <w:rFonts w:ascii="Book Antiqua" w:hAnsi="Book Antiqua"/>
          <w:sz w:val="24"/>
          <w:szCs w:val="24"/>
        </w:rPr>
        <w:t xml:space="preserve">11 randomized controlled trials and 21 </w:t>
      </w:r>
      <w:r w:rsidR="00741832" w:rsidRPr="002422CD">
        <w:rPr>
          <w:rFonts w:ascii="Book Antiqua" w:hAnsi="Book Antiqua"/>
          <w:noProof/>
          <w:sz w:val="24"/>
          <w:szCs w:val="24"/>
        </w:rPr>
        <w:t>high quality</w:t>
      </w:r>
      <w:r w:rsidR="00741832" w:rsidRPr="002422CD">
        <w:rPr>
          <w:rFonts w:ascii="Book Antiqua" w:hAnsi="Book Antiqua"/>
          <w:sz w:val="24"/>
          <w:szCs w:val="24"/>
        </w:rPr>
        <w:t xml:space="preserve"> prospective studies demonstrate</w:t>
      </w:r>
      <w:r w:rsidR="00DF2079" w:rsidRPr="002422CD">
        <w:rPr>
          <w:rFonts w:ascii="Book Antiqua" w:hAnsi="Book Antiqua"/>
          <w:sz w:val="24"/>
          <w:szCs w:val="24"/>
        </w:rPr>
        <w:t>d</w:t>
      </w:r>
      <w:r w:rsidR="00BE7487" w:rsidRPr="002422CD">
        <w:rPr>
          <w:rFonts w:ascii="Book Antiqua" w:hAnsi="Book Antiqua"/>
          <w:sz w:val="24"/>
          <w:szCs w:val="24"/>
        </w:rPr>
        <w:t xml:space="preserve"> </w:t>
      </w:r>
      <w:r w:rsidR="00BE7487" w:rsidRPr="002422CD">
        <w:rPr>
          <w:rFonts w:ascii="Book Antiqua" w:hAnsi="Book Antiqua" w:cs="Arial"/>
          <w:sz w:val="24"/>
          <w:szCs w:val="24"/>
          <w:lang w:val="en"/>
        </w:rPr>
        <w:t xml:space="preserve">an increased </w:t>
      </w:r>
      <w:r w:rsidR="00DF2079" w:rsidRPr="002422CD">
        <w:rPr>
          <w:rFonts w:ascii="Book Antiqua" w:hAnsi="Book Antiqua" w:cs="Arial"/>
          <w:sz w:val="24"/>
          <w:szCs w:val="24"/>
          <w:lang w:val="en"/>
        </w:rPr>
        <w:t xml:space="preserve">median survival of 4 </w:t>
      </w:r>
      <w:proofErr w:type="spellStart"/>
      <w:r w:rsidR="00DF2079" w:rsidRPr="002422CD">
        <w:rPr>
          <w:rFonts w:ascii="Book Antiqua" w:hAnsi="Book Antiqua" w:cs="Arial"/>
          <w:sz w:val="24"/>
          <w:szCs w:val="24"/>
          <w:lang w:val="en"/>
        </w:rPr>
        <w:t>mo</w:t>
      </w:r>
      <w:proofErr w:type="spellEnd"/>
      <w:r w:rsidR="00DF2079" w:rsidRPr="002422CD">
        <w:rPr>
          <w:rFonts w:ascii="Book Antiqua" w:hAnsi="Book Antiqua" w:cs="Arial"/>
          <w:sz w:val="24"/>
          <w:szCs w:val="24"/>
          <w:lang w:val="en"/>
        </w:rPr>
        <w:t xml:space="preserve"> in p</w:t>
      </w:r>
      <w:r w:rsidR="00BE7487" w:rsidRPr="002422CD">
        <w:rPr>
          <w:rFonts w:ascii="Book Antiqua" w:hAnsi="Book Antiqua" w:cs="Arial"/>
          <w:sz w:val="24"/>
          <w:szCs w:val="24"/>
          <w:lang w:val="en"/>
        </w:rPr>
        <w:t xml:space="preserve">atients with gastric cancer PC treated with </w:t>
      </w:r>
      <w:r w:rsidR="00BE7487" w:rsidRPr="002422CD">
        <w:rPr>
          <w:rFonts w:ascii="Book Antiqua" w:hAnsi="Book Antiqua" w:cs="Arial"/>
          <w:sz w:val="24"/>
          <w:szCs w:val="24"/>
          <w:lang w:val="en"/>
        </w:rPr>
        <w:lastRenderedPageBreak/>
        <w:t>HIPEC</w:t>
      </w:r>
      <w:r w:rsidR="00A52D39" w:rsidRPr="002422CD">
        <w:rPr>
          <w:rStyle w:val="FootnoteReference"/>
          <w:rFonts w:ascii="Book Antiqua" w:hAnsi="Book Antiqua" w:cs="Arial"/>
          <w:sz w:val="24"/>
          <w:szCs w:val="24"/>
          <w:lang w:val="en"/>
        </w:rPr>
        <w:fldChar w:fldCharType="begin" w:fldLock="1"/>
      </w:r>
      <w:r w:rsidR="001F2EDE" w:rsidRPr="002422CD">
        <w:rPr>
          <w:rFonts w:ascii="Book Antiqua" w:hAnsi="Book Antiqua" w:cs="Arial"/>
          <w:sz w:val="24"/>
          <w:szCs w:val="24"/>
          <w:lang w:val="en"/>
        </w:rPr>
        <w:instrText>ADDIN CSL_CITATION { "citationItems" : [ { "id" : "ITEM-1", "itemData" : { "DOI" : "10.1016/j.ejca.2017.03.030", "ISSN" : "18790852", "abstract" : "Importance Hyperthermic intraperitoneal chemotherapy (HIPEC) has been used within various multimodality strategies for the prevention and treatment of gastric cancer peritoneal carcinomatosis. Objective To systematically evaluate the role of HIPEC in gastric cancer and clarify its effectiveness at different stages of peritoneal disease progression. Data sources Medline and Embase databases between January 1, 1985\u00a0and June 1, 2016. Study selection Randomised control trials\u00a0and high-quality non-randomised control trials\u00a0selected on a validated tool (methodological index for non-randomised studies) comparing HIPEC and standard oncological management for the treatment of advanced stage gastric cancer with and without peritoneal carcinomatosis were considered. Data extraction and synthesis A random-effects network meta-analysis. Main outcomes and measures The primary outcomes were overall survival and disease recurrence. Secondary outcomes were overall complications, type of complications, and sites of recurrence. Results A total of 11 RCTs and 21 non-randomised control trials (2520 patients) were included. For patients without the presence of peritoneal carcinomatosis (PC), the overall survival rates between the HIPEC and control groups at 3 or 5 years resulted in favour of the HIPEC group (risk ratio [RR]\u00a0=\u00a00.82, P\u00a0=\u00a00.01). No difference in the 3-year overall survival (RR\u00a0=\u00a00.99, P\u00a0=\u00a00.85) in but a prolonged median survival of 4 months in favour of the HIPEC group (WMD\u00a0=\u00a04.04, P\u00a0&lt;\u00a00.001) was seen in patients with PC. HIPEC was associated with significantly higher risk of complications for both patients with PC (RR\u00a0=\u00a02.15, P\u00a0&lt;\u00a00.01) and without (RR\u00a0=\u00a02.17, P\u00a0&lt;\u00a00.01). This increased risk in the HIPEC group was related to systemic drugs toxicity. Anastomotic leakage rates were found to be similar between groups. Conclusions Our study demonstrates a survival advantage of the use of HIPEC as a prophylactic strategy and suggests that patients whose disease burden is limited to positive cytology and limited nodal involvement may benefit the most from HIPEC. For patients with extensive carcinomatosis, the completeness of cytoreductive surgery is a critical prognostic factor for survival. Future RCTs should better define patient selection criteria.", "author" : [ { "dropping-particle" : "", "family" : "Desiderio", "given" : "Jacopo", "non-dropping-particle" : "", "parse-names" : false, "suffix" : "" }, { "dropping-particle" : "", "family" : "Chao", "given" : "Joseph", "non-dropping-particle" : "", "parse-names" : false, "suffix" : "" }, { "dropping-particle" : "", "family" : "Melstrom", "given" : "Laleh", "non-dropping-particle" : "", "parse-names" : false, "suffix" : "" }, { "dropping-particle" : "", "family" : "Warner", "given" : "Susanne", "non-dropping-particle" : "", "parse-names" : false, "suffix" : "" }, { "dropping-particle" : "", "family" : "Tozzi", "given" : "Federico", "non-dropping-particle" : "", "parse-names" : false, "suffix" : "" }, { "dropping-particle" : "", "family" : "Fong", "given" : "Yuman", "non-dropping-particle" : "", "parse-names" : false, "suffix" : "" }, { "dropping-particle" : "", "family" : "Parisi", "given" : "Amilcare", "non-dropping-particle" : "", "parse-names" : false, "suffix" : "" }, { "dropping-particle" : "", "family" : "Woo", "given" : "Yanghee", "non-dropping-particle" : "", "parse-names" : false, "suffix" : "" } ], "container-title" : "European Journal of Cancer", "id" : "ITEM-1", "issued" : { "date-parts" : [ [ "2017" ] ] }, "note" : "Meta-Analysis: 11RCT and 21 non-randomized control trials \n\nNo PC: OS between HIPEC and control groups\n\nPatients WITHOUT PC + HIPEC saw an improvement in overall survival at 3 and 5 years. \nProlonged median survival (4 months) in patients with PC and HIPEC\n\nHIPEC may be useful for patients with low volume disease (positive cytology)\n\nStudies did not adequately report the status of peritoneal cytology in patient selection", "page" : "1-14", "publisher" : "Elsevier\u00a0Ltd", "title" : "The 30-year experience\u2014A meta-analysis of randomised and high-quality non-randomised studies of hyperthermic intraperitoneal chemotherapy\u00a0in the treatment of gastric cancer", "type" : "article-journal", "volume" : "79" }, "uris" : [ "http://www.mendeley.com/documents/?uuid=45a76b57-2873-4bd3-95f3-52cd258b8e6e" ] } ], "mendeley" : { "formattedCitation" : "&lt;sup&gt;[&lt;sup&gt;27&lt;/sup&gt;]&lt;/sup&gt;", "plainTextFormattedCitation" : "[27]", "previouslyFormattedCitation" : "&lt;sup&gt;[&lt;sup&gt;27&lt;/sup&gt;]&lt;/sup&gt;"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lang w:val="en"/>
        </w:rPr>
        <w:fldChar w:fldCharType="separate"/>
      </w:r>
      <w:r w:rsidR="009373CA" w:rsidRPr="002422CD">
        <w:rPr>
          <w:rFonts w:ascii="Book Antiqua" w:hAnsi="Book Antiqua" w:cs="Arial"/>
          <w:bCs/>
          <w:noProof/>
          <w:sz w:val="24"/>
          <w:szCs w:val="24"/>
          <w:vertAlign w:val="superscript"/>
        </w:rPr>
        <w:t>[27]</w:t>
      </w:r>
      <w:r w:rsidR="00A52D39" w:rsidRPr="002422CD">
        <w:rPr>
          <w:rStyle w:val="FootnoteReference"/>
          <w:rFonts w:ascii="Book Antiqua" w:hAnsi="Book Antiqua" w:cs="Arial"/>
          <w:sz w:val="24"/>
          <w:szCs w:val="24"/>
          <w:lang w:val="en"/>
        </w:rPr>
        <w:fldChar w:fldCharType="end"/>
      </w:r>
      <w:r w:rsidR="004B6103" w:rsidRPr="002422CD">
        <w:rPr>
          <w:rFonts w:ascii="Book Antiqua" w:hAnsi="Book Antiqua" w:cs="Arial"/>
          <w:sz w:val="24"/>
          <w:szCs w:val="24"/>
          <w:lang w:val="en"/>
        </w:rPr>
        <w:t>, h</w:t>
      </w:r>
      <w:r w:rsidR="00BE7487" w:rsidRPr="002422CD">
        <w:rPr>
          <w:rFonts w:ascii="Book Antiqua" w:hAnsi="Book Antiqua" w:cs="Arial"/>
          <w:sz w:val="24"/>
          <w:szCs w:val="24"/>
          <w:lang w:val="en"/>
        </w:rPr>
        <w:t xml:space="preserve">owever, the HIPEC group </w:t>
      </w:r>
      <w:r w:rsidR="004B6103" w:rsidRPr="002422CD">
        <w:rPr>
          <w:rFonts w:ascii="Book Antiqua" w:hAnsi="Book Antiqua" w:cs="Arial"/>
          <w:sz w:val="24"/>
          <w:szCs w:val="24"/>
          <w:lang w:val="en"/>
        </w:rPr>
        <w:t xml:space="preserve">did </w:t>
      </w:r>
      <w:r w:rsidR="00BE7487" w:rsidRPr="002422CD">
        <w:rPr>
          <w:rFonts w:ascii="Book Antiqua" w:hAnsi="Book Antiqua" w:cs="Arial"/>
          <w:sz w:val="24"/>
          <w:szCs w:val="24"/>
          <w:lang w:val="en"/>
        </w:rPr>
        <w:t>exper</w:t>
      </w:r>
      <w:r w:rsidR="004B6103" w:rsidRPr="002422CD">
        <w:rPr>
          <w:rFonts w:ascii="Book Antiqua" w:hAnsi="Book Antiqua" w:cs="Arial"/>
          <w:sz w:val="24"/>
          <w:szCs w:val="24"/>
          <w:lang w:val="en"/>
        </w:rPr>
        <w:t>ience</w:t>
      </w:r>
      <w:r w:rsidR="00BE7487" w:rsidRPr="002422CD">
        <w:rPr>
          <w:rFonts w:ascii="Book Antiqua" w:hAnsi="Book Antiqua" w:cs="Arial"/>
          <w:sz w:val="24"/>
          <w:szCs w:val="24"/>
          <w:lang w:val="en"/>
        </w:rPr>
        <w:t xml:space="preserve"> a higher risk </w:t>
      </w:r>
      <w:r w:rsidR="004B6103" w:rsidRPr="002422CD">
        <w:rPr>
          <w:rFonts w:ascii="Book Antiqua" w:hAnsi="Book Antiqua" w:cs="Arial"/>
          <w:sz w:val="24"/>
          <w:szCs w:val="24"/>
          <w:lang w:val="en"/>
        </w:rPr>
        <w:t>of severe complications</w:t>
      </w:r>
      <w:r w:rsidR="00BE7487" w:rsidRPr="002422CD">
        <w:rPr>
          <w:rFonts w:ascii="Book Antiqua" w:hAnsi="Book Antiqua"/>
          <w:sz w:val="24"/>
          <w:szCs w:val="24"/>
        </w:rPr>
        <w:t>.</w:t>
      </w:r>
      <w:r w:rsidR="001A59FC">
        <w:rPr>
          <w:rFonts w:ascii="Book Antiqua" w:hAnsi="Book Antiqua"/>
          <w:sz w:val="24"/>
          <w:szCs w:val="24"/>
        </w:rPr>
        <w:t xml:space="preserve"> </w:t>
      </w:r>
      <w:r w:rsidR="00BE7487" w:rsidRPr="002422CD">
        <w:rPr>
          <w:rFonts w:ascii="Book Antiqua" w:hAnsi="Book Antiqua"/>
          <w:sz w:val="24"/>
          <w:szCs w:val="24"/>
        </w:rPr>
        <w:t>Simila</w:t>
      </w:r>
      <w:r w:rsidR="00DF2079" w:rsidRPr="002422CD">
        <w:rPr>
          <w:rFonts w:ascii="Book Antiqua" w:hAnsi="Book Antiqua"/>
          <w:sz w:val="24"/>
          <w:szCs w:val="24"/>
        </w:rPr>
        <w:t xml:space="preserve">rly, </w:t>
      </w:r>
      <w:r w:rsidR="00483ADF" w:rsidRPr="002422CD">
        <w:rPr>
          <w:rFonts w:ascii="Book Antiqua" w:hAnsi="Book Antiqua"/>
          <w:sz w:val="24"/>
          <w:szCs w:val="24"/>
        </w:rPr>
        <w:t>CRS</w:t>
      </w:r>
      <w:r w:rsidR="00DF2079" w:rsidRPr="002422CD">
        <w:rPr>
          <w:rFonts w:ascii="Book Antiqua" w:hAnsi="Book Antiqua"/>
          <w:sz w:val="24"/>
          <w:szCs w:val="24"/>
        </w:rPr>
        <w:t xml:space="preserve"> and HIPEC have</w:t>
      </w:r>
      <w:r w:rsidR="00BE7487" w:rsidRPr="002422CD">
        <w:rPr>
          <w:rFonts w:ascii="Book Antiqua" w:hAnsi="Book Antiqua"/>
          <w:sz w:val="24"/>
          <w:szCs w:val="24"/>
        </w:rPr>
        <w:t xml:space="preserve"> </w:t>
      </w:r>
      <w:r w:rsidR="00816835" w:rsidRPr="002422CD">
        <w:rPr>
          <w:rFonts w:ascii="Book Antiqua" w:hAnsi="Book Antiqua" w:cs="Arial"/>
          <w:sz w:val="24"/>
          <w:szCs w:val="24"/>
        </w:rPr>
        <w:t>shown a significant improvement in survival for patients with PC from other primaries like a</w:t>
      </w:r>
      <w:r w:rsidR="00741832" w:rsidRPr="002422CD">
        <w:rPr>
          <w:rFonts w:ascii="Book Antiqua" w:hAnsi="Book Antiqua" w:cs="Arial"/>
          <w:sz w:val="24"/>
          <w:szCs w:val="24"/>
        </w:rPr>
        <w:t>ppendiceal and ovarian cancer</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"10.1200/JCO.2003.04.187", "ISBN" : "0732-183X (Print)\\r0732-183X (Linking)", "ISSN" : "0732183X", "PMID" : "14551293", "abstract" : "PURPOSE: To confirm the findings from uncontrolled studies that aggressive cytoreduction in combination with hyperthermic intraperitoneal chemotherapy (HIPEC) is superior to standard treatment in patients with peritoneal carcinomatosis of colorectal cancer origin. PATIENTS AND METHODS: Between February 1998 and August 2001, 105 patients were randomly assigned to receive either standard treatment consisting of systemic chemotherapy (fluorouracil-leucovorin) with or without palliative surgery, or experimental therapy consisting of aggressive cytoreduction with HIPEC, followed by the same systemic chemotherapy regime. The primary end point was survival. RESULTS: After a median follow-up period of 21.6 months, the median survival was 12.6 months in the standard therapy arm and 22.3 months in the experimental therapy arm (log-rank test, P =.032). The treatment-related mortality in the aggressive therapy group was 8%. Most complications from HIPEC were related to bowel leakage. Subgroup analysis of the HIPEC group showed that patients with 0 to 5 of the 7 regions of the abdominal cavity involved by tumor at the time of the cytoreduction had a significantly better survival than patients with 6 or 7 affected regions (log-rank test, P &lt;.0001). If the cytoreduction was macroscopically complete (R-1), the median survival was also significantly better than in patients with limited (R-2a), or extensive residual disease (R-2b; log-rank test, P &lt;.0001). CONCLUSION: Cytoreduction followed by HIPEC improves survival in patients with peritoneal carcinomatosis of colorectal origin. However, patients with involvement of six or more regions of the abdominal cavity, or grossly incomplete cytoreduction, had still a grave prognosis.", "author" : [ { "dropping-particle" : "", "family" : "Verwaal", "given" : "Vic J.", "non-dropping-particle" : "", "parse-names" : false, "suffix" : "" }, { "dropping-particle" : "", "family" : "Ruth", "given" : "Serge", "non-dropping-particle" : "van", "parse-names" : false, "suffix" : "" }, { "dropping-particle" : "", "family" : "Bree", "given" : "Eelco", "non-dropping-particle" : "de", "parse-names" : false, "suffix" : "" }, { "dropping-particle" : "", "family" : "Slooten", "given" : "Gooike W.", "non-dropping-particle" : "van", "parse-names" : false, "suffix" : "" }, { "dropping-particle" : "", "family" : "Tinteren", "given" : "Harm", "non-dropping-particle" : "van", "parse-names" : false, "suffix" : "" }, { "dropping-particle" : "", "family" : "Boot", "given" : "Henk", "non-dropping-particle" : "", "parse-names" : false, "suffix" : "" }, { "dropping-particle" : "", "family" : "Zoetmulder", "given" : "Frans A N", "non-dropping-particle" : "", "parse-names" : false, "suffix" : "" } ], "container-title" : "Journal of Clinical Oncology", "id" : "ITEM-1", "issue" : "20", "issued" : { "date-parts" : [ [ "2003" ] ] }, "page" : "3737-3743", "title" : "Randomized trial of cytoreduction and hyperthermic intraperitoneal chemotherapy versus systemic chemotherapy and palliative surgery in patients with peritoneal carcinomatosis of colorectal cancer", "type" : "article-journal", "volume" : "21" }, "uris" : [ "http://www.mendeley.com/documents/?uuid=263aa0ef-4741-4d3c-af89-3fcf1f7f33e2" ] }, { "id" : "ITEM-2", "itemData" : { "DOI" : "10.1634/theoncologist.2014-0294", "ISSN" : "1549-490X", "PMID" : "26070916", "abstract" : "PURPOSE: Appendiceal mucinous neoplasms (AMN) are a rare heterogeneous group of diseases. In the absence of randomized trials, AMN management is controversial. The goal of this study was to evaluate the impact of hyperthermic intraperitoneal chemotherapy (HIPEC) after cytoreductive surgery on survival in AMN patients. PATIENTS AND METHODS: Patient data including demographics, pathology, type of therapy, and outcomes were collected from Emory University, the Ohio State University, and Wayne State University databases. One of the three centers did not use HIPEC. Statistical analysis evaluating overall survival (OS) of AMN patients was performed. RESULTS: Between 1990 and 2010, 163 AMN patients were identified. Histology showed 60 patients had diffuse peritoneal adenomucinosis, 88 had peritoneal mucinous carcinomatosis (PMCA), and 15 had PMCA with indeterminate or discordant features. Complete surgical resection was achieved in 76 patients. HIPEC was used in 79 patients. The median OS was 77 months for patients who received HIPEC compared with 25 months for patients who did not (p &lt; .001). In multivariable analysis, histopathologic subtype (p &lt; .001), complete surgical resection (p &lt; .001), and HIPEC (p &lt; .001) were independent predictors for improved OS. A survival advantage for AMN patients treated at HIPEC-treating centers was observed (p = .0026). After adjusting for HIPEC therapy, no significant survival difference was observed between the non-HIPEC-treating center and the HIPEC-treating centers (p = .094). CONCLUSION: The addition of HIPEC to cytoreductive surgery likely provides a survival advantage and should be considered in the treatment strategy for AMN.", "author" : [ { "dropping-particle" : "", "family" : "Shaib", "given" : "Walid L", "non-dropping-particle" : "", "parse-names" : false, "suffix" : "" }, { "dropping-particle" : "", "family" : "Martin", "given" : "Ludmila Katherine", "non-dropping-particle" : "", "parse-names" : false, "suffix" : "" }, { "dropping-particle" : "", "family" : "Choi", "given" : "Minsing", "non-dropping-particle" : "", "parse-names" : false, "suffix" : "" }, { "dropping-particle" : "", "family" : "Chen", "given" : "Zhengjia", "non-dropping-particle" : "", "parse-names" : false, "suffix" : "" }, { "dropping-particle" : "", "family" : "Krishna", "given" : "Kavya", "non-dropping-particle" : "", "parse-names" : false, "suffix" : "" }, { "dropping-particle" : "", "family" : "Kim", "given" : "Sungjin", "non-dropping-particle" : "", "parse-names" : false, "suffix" : "" }, { "dropping-particle" : "", "family" : "Brutcher", "given" : "Edith", "non-dropping-particle" : "", "parse-names" : false, "suffix" : "" }, { "dropping-particle" : "", "family" : "Staley", "given" : "Charles", "non-dropping-particle" : "", "parse-names" : false, "suffix" : "" }, { "dropping-particle" : "", "family" : "Maithel", "given" : "Shishir K", "non-dropping-particle" : "", "parse-names" : false, "suffix" : "" }, { "dropping-particle" : "", "family" : "Philip", "given" : "Philip", "non-dropping-particle" : "", "parse-names" : false, "suffix" : "" }, { "dropping-particle" : "", "family" : "Abdel-Misih", "given" : "Sherif", "non-dropping-particle" : "", "parse-names" : false, "suffix" : "" }, { "dropping-particle" : "", "family" : "Bekaii-Saab", "given" : "Tanios S", "non-dropping-particle" : "", "parse-names" : false, "suffix" : "" }, { "dropping-particle" : "", "family" : "El-Rayes", "given" : "Bassel F", "non-dropping-particle" : "", "parse-names" : false, "suffix" : "" } ], "container-title" : "The Oncologist", "id" : "ITEM-2", "issue" : "8", "issued" : { "date-parts" : [ [ "2015" ] ] }, "page" : "907-14", "title" : "Hyperthermic Intraperitoneal Chemotherapy Following Cytoreductive Surgery Improves Outcome in Patients With Primary Appendiceal Mucinous Adenocarcinoma: A Pooled Analysis From Three Tertiary Care Centers.", "type" : "article-journal", "volume" : "20" }, "uris" : [ "http://www.mendeley.com/documents/?uuid=1b76e498-7a1c-40c0-ae0d-263b005f9111" ] } ], "mendeley" : { "formattedCitation" : "&lt;sup&gt;[&lt;sup&gt;28&lt;/sup&gt;,&lt;sup&gt;29&lt;/sup&gt;]&lt;/sup&gt;", "plainTextFormattedCitation" : "[28,29]", "previouslyFormattedCitation" : "&lt;sup&gt;[&lt;sup&gt;28&lt;/sup&gt;,&lt;sup&gt;29&lt;/sup&gt;]&lt;/sup&gt;"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[28,29]</w:t>
      </w:r>
      <w:r w:rsidR="00A52D39" w:rsidRPr="002422CD">
        <w:rPr>
          <w:rStyle w:val="FootnoteReference"/>
          <w:rFonts w:ascii="Book Antiqua" w:hAnsi="Book Antiqua" w:cs="Arial"/>
          <w:sz w:val="24"/>
          <w:szCs w:val="24"/>
        </w:rPr>
        <w:fldChar w:fldCharType="end"/>
      </w:r>
      <w:r w:rsidR="00741832" w:rsidRPr="002422CD">
        <w:rPr>
          <w:rFonts w:ascii="Book Antiqua" w:hAnsi="Book Antiqua" w:cs="Arial"/>
          <w:sz w:val="24"/>
          <w:szCs w:val="24"/>
        </w:rPr>
        <w:t>.</w:t>
      </w:r>
      <w:r w:rsidR="001A59FC">
        <w:rPr>
          <w:rFonts w:ascii="Book Antiqua" w:hAnsi="Book Antiqua" w:cs="Arial"/>
          <w:sz w:val="24"/>
          <w:szCs w:val="24"/>
        </w:rPr>
        <w:t xml:space="preserve"> </w:t>
      </w:r>
    </w:p>
    <w:p w14:paraId="720E8F06" w14:textId="6444BA63" w:rsidR="004B1EB4" w:rsidRPr="002422CD" w:rsidRDefault="00B279B4" w:rsidP="00816C1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Furthermore,</w:t>
      </w:r>
      <w:r w:rsidR="00396F0B" w:rsidRPr="002422CD">
        <w:rPr>
          <w:rFonts w:ascii="Book Antiqua" w:hAnsi="Book Antiqua" w:cs="Arial"/>
          <w:sz w:val="24"/>
          <w:szCs w:val="24"/>
        </w:rPr>
        <w:t xml:space="preserve"> </w:t>
      </w:r>
      <w:r w:rsidRPr="002422CD">
        <w:rPr>
          <w:rFonts w:ascii="Book Antiqua" w:hAnsi="Book Antiqua" w:cs="Arial"/>
          <w:sz w:val="24"/>
          <w:szCs w:val="24"/>
        </w:rPr>
        <w:t>t</w:t>
      </w:r>
      <w:r w:rsidR="00D61300" w:rsidRPr="002422CD">
        <w:rPr>
          <w:rFonts w:ascii="Book Antiqua" w:hAnsi="Book Antiqua" w:cs="Arial"/>
          <w:sz w:val="24"/>
          <w:szCs w:val="24"/>
        </w:rPr>
        <w:t xml:space="preserve">he recent CYTO-CHIP study </w:t>
      </w:r>
      <w:r w:rsidR="006F5C21" w:rsidRPr="002422CD">
        <w:rPr>
          <w:rFonts w:ascii="Book Antiqua" w:hAnsi="Book Antiqua" w:cs="Arial"/>
          <w:sz w:val="24"/>
          <w:szCs w:val="24"/>
        </w:rPr>
        <w:t>investigated whet</w:t>
      </w:r>
      <w:r w:rsidR="00483ADF" w:rsidRPr="002422CD">
        <w:rPr>
          <w:rFonts w:ascii="Book Antiqua" w:hAnsi="Book Antiqua" w:cs="Arial"/>
          <w:sz w:val="24"/>
          <w:szCs w:val="24"/>
        </w:rPr>
        <w:t>her CRS alone was beneficial compared to</w:t>
      </w:r>
      <w:r w:rsidR="006F5C21" w:rsidRPr="002422CD">
        <w:rPr>
          <w:rFonts w:ascii="Book Antiqua" w:hAnsi="Book Antiqua" w:cs="Arial"/>
          <w:sz w:val="24"/>
          <w:szCs w:val="24"/>
        </w:rPr>
        <w:t xml:space="preserve"> CRS with HIPEC</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"10.1200/JCO.2018.36.4_suppl.8", "ISSN" : "0732-183X", "abstract" : "Background: Gastric cancer with peritoneal carcinomatosis (PC) is considered by most as an end-stage disease. Poor outcomes are achieved with palliative chemotherapy. Aggressive combination of cytroreductive surgery (CRS) and Hyperthermic Intraperitoneal Chemotherapy (HIPEC) are still debated in this indication. Purpose: to assess the impact of HIPEC on survival and postoperative outcomes after complete CRS compared with CRS alone (CRSa) Methods: Data from 277 consecutive patients treated for gastric cancer with PC in 19 French centers from 1989 to 2014 were collected. 180 patients who underwent CRS and HIPEC were compared to 97 treated by CRSa. Extension of PC was assessed by the Peritoneal Cancer Index (PCI). Only patients treated by complete CRS were included (CC-0 or CC-1). To assess the effect of HIPEC and to account for confounding factors, a Cox proportional hazards regression model with inverse probability of treatment weighting (IPTW) based on propensity score was used. Multivariate models and sensitivity analyses were also performed. Results: After propensity weighting, groups were similar except for the PCI that remained higher in the HIPEC group (median: 6 v 2, P = .003). However, there was no difference in the completeness of CRS (CC-0: 76.7% v 83.5 %, P = .904). HIPEC was associated with improved overall survival (OS) on both multivariate and IPTW models. On IPTW analysis, median OS was 18.8 v 12.1 months. 3- and 5-years OS were 26.21% and 19.87% v 10.82% and 6.43% (HR, 1.66; 95% CI, 1.17-2.37; P = .005). 3- and 5-years disease-free survival were 20.40% and 17.05% v 5.87% and 3.76% (P = .001). Mortality rate (7.4% v 10.1%, P = .820) and grade 3-4 morbidity (53.7% v 55.3%, P = .496) at 90 days were similar. Surgical morbidity was 37.1% v 38.8% in CRSa group. Conclusions: Compared to CRSa, HIPEC was associated with increased OS and potential disease eradication for gastric cancer with PC, without additional morbidity. This treatment, when optimal CRS can be achieved, should be considered as the gold standard since outcomes remain grim with chemotherapies. Clinical trail information: NCT03253939", "author" : [ { "dropping-particle" : "", "family" : "Bonnot", "given" : "Pierre Emmanuel", "non-dropping-particle" : "", "parse-names" : false, "suffix" : "" }, { "dropping-particle" : "", "family" : "Piessen", "given" : "Guillaume", "non-dropping-particle" : "", "parse-names" : false, "suffix" : "" }, { "dropping-particle" : "", "family" : "Pocard", "given" : "Marc", "non-dropping-particle" : "", "parse-names" : false, "suffix" : "" }, { "dropping-particle" : "", "family" : "Meunier", "given" : "Bernard", "non-dropping-particle" : "", "parse-names" : false, "suffix" : "" }, { "dropping-particle" : "", "family" : "Bereder", "given" : "Jean Marc", "non-dropping-particle" : "", "parse-names" : false, "suffix" : "" }, { "dropping-particle" : "", "family" : "Abboud", "given" : "Karine", "non-dropping-particle" : "", "parse-names" : false, "suffix" : "" }, { "dropping-particle" : "", "family" : "Marchal", "given" : "Frederic", "non-dropping-particle" : "", "parse-names" : false, "suffix" : "" }, { "dropping-particle" : "", "family" : "Quenet", "given" : "Francois", "non-dropping-particle" : "", "parse-names" : false, "suffix" : "" }, { "dropping-particle" : "", "family" : "Goere", "given" : "Diane", "non-dropping-particle" : "", "parse-names" : false, "suffix" : "" }, { "dropping-particle" : "", "family" : "Msika", "given" : "Simon", "non-dropping-particle" : "", "parse-names" : false, "suffix" : "" }, { "dropping-particle" : "", "family" : "Arvieux", "given" : "Catherine", "non-dropping-particle" : "", "parse-names" : false, "suffix" : "" }, { "dropping-particle" : "", "family" : "Pirro", "given" : "Nicolas", "non-dropping-particle" : "", "parse-names" : false, "suffix" : "" }, { "dropping-particle" : "", "family" : "Wernert", "given" : "Romuald", "non-dropping-particle" : "", "parse-names" : false, "suffix" : "" }, { "dropping-particle" : "", "family" : "RAT", "given" : "Patrick", "non-dropping-particle" : "", "parse-names" : false, "suffix" : "" }, { "dropping-particle" : "", "family" : "Pezet", "given" : "Denis", "non-dropping-particle" : "", "parse-names" : false, "suffix" : "" }, { "dropping-particle" : "", "family" : "Lefevre", "given" : "J\u00e9r\u00e9mie", "non-dropping-particle" : "", "parse-names" : false, "suffix" : "" }, { "dropping-particle" : "", "family" : "Courvoisier", "given" : "Thomas", "non-dropping-particle" : "", "parse-names" : false, "suffix" : "" }, { "dropping-particle" : "", "family" : "Kianmanesh", "given" : "Reza", "non-dropping-particle" : "", "parse-names" : false, "suffix" : "" }, { "dropping-particle" : "", "family" : "Meeus", "given" : "Pierre", "non-dropping-particle" : "", "parse-names" : false, "suffix" : "" }, { "dropping-particle" : "", "family" : "Glehen", "given" : "Olivier", "non-dropping-particle" : "", "parse-names" : false, "suffix" : "" } ], "container-title" : "Journal of Clinical Oncology", "id" : "ITEM-1", "issue" : "4_suppl", "issued" : { "date-parts" : [ [ "2018", "2", "1" ] ] }, "note" : "CRS or CRS + HIPEC\n\nPatients with gastric cancer and PC\n\nImproved OS in patients with CRS+HIPEC vs. CRS alone \n\nONLY AN ABSTRACT\n\nBackground: Gastric cancer with peritoneal carcinomatosis (PC) is considered by most as an end-stage disease. Poor outcomes are achieved with palliative chemotherapy. Aggressive combination of cytroreductive surgery (CRS) and Hyperthermic Intraperitoneal Chemotherapy (HIPEC) are still debated in this indication. Purpose: to assess the impact of HIPEC on survival and postoperative outcomes after complete CRS compared with CRS alone (CRSa) Methods: Data from 277 consecutive patients treated for gastric cancer with PC in 19 French centers from 1989 to 2014 were collected. 180 patients who underwent CRS and HIPEC were compared to 97 treated by CRSa. Extension of PC was assessed by the Peritoneal Cancer Index (PCI). Only patients treated by complete CRS were included (CC-0 or CC-1). To assess the effect of HIPEC and to account for confounding factors, a Cox proportional hazards regression model with inverse probability of treatment weighting (IPTW) based on propensity score was used. Multivariate models and sensitivity analyses were also performed. Results: After propensity weighting, groups were similar except for the PCI that remained higher in the HIPEC group (median: 6 v 2, P = .003). However, there was no difference in the completeness of CRS (CC-0: 76.7% v 83.5 %, P = .904). \nHIPEC was associated with improved overall survival (OS) on both multivariate and IPTW models. \nOn IPTW analysis, median OS was 18.8 v 12.1 months. \n3- and 5-years OS were 26.21% and 19.87% v 10.82% and 6.43% (HR, 1.66; 95% CI, 1.17-2.37; P = .005). \n3- and 5-years disease-free survival were 20.40% and 17.05% v 5.87% and 3.76% (P = .001). Mortality rate (7.4% v 10.1%, P = .820) and grade 3-4 morbidity (53.7% v 55.3%, P = .496) at 90 days were similar. \nSurgical morbidity was 37.1% v 38.8% in CRSa group. \n\nConclusions: Compared to CRSa, HIPEC was associated with increased OS and potential disease eradication for gastric cancer with PC, without additional morbidity. This treatment, when optimal CRS can be achieved, should be considered as the gold standard since outcomes remain grim with chemotherapies. Clinical trail information: NCT03253939", "page" : "8", "publisher" : "American Society of Clinical Oncology", "title" : "CYTO-CHIP: Cytoreductive surgery versus cytoreductive surgery and hyperthermic intraperitoneal chemotherapy for gastric cancer with peritoneal metastasis: A propensity-score analysis from BIG RENAPE and FREGAT working groups.", "type" : "article-journal", "volume" : "36" }, "uris" : [ "http://www.mendeley.com/documents/?uuid=f18e6c71-841d-41b2-909d-f1a5bf60e682" ] } ], "mendeley" : { "formattedCitation" : "&lt;sup&gt;[&lt;sup&gt;30&lt;/sup&gt;]&lt;/sup&gt;", "plainTextFormattedCitation" : "[30]", "previouslyFormattedCitation" : "&lt;sup&gt;[&lt;sup&gt;30&lt;/sup&gt;]&lt;/sup&gt;"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[30]</w:t>
      </w:r>
      <w:r w:rsidR="00A52D39" w:rsidRPr="002422CD">
        <w:rPr>
          <w:rStyle w:val="FootnoteReference"/>
          <w:rFonts w:ascii="Book Antiqua" w:hAnsi="Book Antiqua" w:cs="Arial"/>
          <w:sz w:val="24"/>
          <w:szCs w:val="24"/>
        </w:rPr>
        <w:fldChar w:fldCharType="end"/>
      </w:r>
      <w:r w:rsidR="006F5C21" w:rsidRPr="002422CD">
        <w:rPr>
          <w:rFonts w:ascii="Book Antiqua" w:hAnsi="Book Antiqua" w:cs="Arial"/>
          <w:sz w:val="24"/>
          <w:szCs w:val="24"/>
        </w:rPr>
        <w:t xml:space="preserve">. They </w:t>
      </w:r>
      <w:r w:rsidR="00D61300" w:rsidRPr="002422CD">
        <w:rPr>
          <w:rFonts w:ascii="Book Antiqua" w:hAnsi="Book Antiqua" w:cs="Arial"/>
          <w:sz w:val="24"/>
          <w:szCs w:val="24"/>
        </w:rPr>
        <w:t>found a significant</w:t>
      </w:r>
      <w:r w:rsidR="00483ADF" w:rsidRPr="002422CD">
        <w:rPr>
          <w:rFonts w:ascii="Book Antiqua" w:hAnsi="Book Antiqua" w:cs="Arial"/>
          <w:sz w:val="24"/>
          <w:szCs w:val="24"/>
        </w:rPr>
        <w:t>ly improved OS</w:t>
      </w:r>
      <w:r w:rsidR="00D61300" w:rsidRPr="002422CD">
        <w:rPr>
          <w:rFonts w:ascii="Book Antiqua" w:hAnsi="Book Antiqua" w:cs="Arial"/>
          <w:sz w:val="24"/>
          <w:szCs w:val="24"/>
        </w:rPr>
        <w:t xml:space="preserve"> in the CRS </w:t>
      </w:r>
      <w:r w:rsidR="00483ADF" w:rsidRPr="002422CD">
        <w:rPr>
          <w:rFonts w:ascii="Book Antiqua" w:hAnsi="Book Antiqua" w:cs="Arial"/>
          <w:sz w:val="24"/>
          <w:szCs w:val="24"/>
        </w:rPr>
        <w:t>with</w:t>
      </w:r>
      <w:r w:rsidR="00D61300" w:rsidRPr="002422CD">
        <w:rPr>
          <w:rFonts w:ascii="Book Antiqua" w:hAnsi="Book Antiqua" w:cs="Arial"/>
          <w:sz w:val="24"/>
          <w:szCs w:val="24"/>
        </w:rPr>
        <w:t xml:space="preserve"> HIPEC grou</w:t>
      </w:r>
      <w:r w:rsidR="006F5C21" w:rsidRPr="002422CD">
        <w:rPr>
          <w:rFonts w:ascii="Book Antiqua" w:hAnsi="Book Antiqua" w:cs="Arial"/>
          <w:sz w:val="24"/>
          <w:szCs w:val="24"/>
        </w:rPr>
        <w:t xml:space="preserve">p </w:t>
      </w:r>
      <w:r w:rsidR="00D61300" w:rsidRPr="002422CD">
        <w:rPr>
          <w:rFonts w:ascii="Book Antiqua" w:hAnsi="Book Antiqua" w:cs="Arial"/>
          <w:sz w:val="24"/>
          <w:szCs w:val="24"/>
        </w:rPr>
        <w:t xml:space="preserve">(18.8 </w:t>
      </w:r>
      <w:proofErr w:type="spellStart"/>
      <w:r w:rsidR="0087722B">
        <w:rPr>
          <w:rFonts w:ascii="Book Antiqua" w:hAnsi="Book Antiqua" w:cs="Arial" w:hint="eastAsia"/>
          <w:sz w:val="24"/>
          <w:szCs w:val="24"/>
          <w:lang w:eastAsia="zh-CN"/>
        </w:rPr>
        <w:t>mo</w:t>
      </w:r>
      <w:proofErr w:type="spellEnd"/>
      <w:r w:rsidR="0087722B">
        <w:rPr>
          <w:rFonts w:ascii="Book Antiqua" w:hAnsi="Book Antiqua" w:cs="Arial" w:hint="eastAsia"/>
          <w:sz w:val="24"/>
          <w:szCs w:val="24"/>
          <w:lang w:eastAsia="zh-CN"/>
        </w:rPr>
        <w:t xml:space="preserve"> </w:t>
      </w:r>
      <w:r w:rsidR="00D61300" w:rsidRPr="0087722B">
        <w:rPr>
          <w:rFonts w:ascii="Book Antiqua" w:hAnsi="Book Antiqua" w:cs="Arial"/>
          <w:i/>
          <w:sz w:val="24"/>
          <w:szCs w:val="24"/>
        </w:rPr>
        <w:t>vs</w:t>
      </w:r>
      <w:r w:rsidR="00D61300" w:rsidRPr="002422CD">
        <w:rPr>
          <w:rFonts w:ascii="Book Antiqua" w:hAnsi="Book Antiqua" w:cs="Arial"/>
          <w:sz w:val="24"/>
          <w:szCs w:val="24"/>
        </w:rPr>
        <w:t xml:space="preserve"> 12.1 </w:t>
      </w:r>
      <w:proofErr w:type="spellStart"/>
      <w:r w:rsidR="00D61300" w:rsidRPr="002422CD">
        <w:rPr>
          <w:rFonts w:ascii="Book Antiqua" w:hAnsi="Book Antiqua" w:cs="Arial"/>
          <w:sz w:val="24"/>
          <w:szCs w:val="24"/>
        </w:rPr>
        <w:t>mo</w:t>
      </w:r>
      <w:proofErr w:type="spellEnd"/>
      <w:r w:rsidR="00D61300" w:rsidRPr="002422CD">
        <w:rPr>
          <w:rFonts w:ascii="Book Antiqua" w:hAnsi="Book Antiqua" w:cs="Arial"/>
          <w:sz w:val="24"/>
          <w:szCs w:val="24"/>
        </w:rPr>
        <w:t xml:space="preserve">), </w:t>
      </w:r>
      <w:r w:rsidR="006F5C21" w:rsidRPr="002422CD">
        <w:rPr>
          <w:rFonts w:ascii="Book Antiqua" w:hAnsi="Book Antiqua" w:cs="Arial"/>
          <w:sz w:val="24"/>
          <w:szCs w:val="24"/>
        </w:rPr>
        <w:t>suggesting that it is the combination of CRS and HIPEC that improves survival</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"10.1200/JCO.2018.36.4_suppl.8", "ISSN" : "0732-183X", "abstract" : "Background: Gastric cancer with peritoneal carcinomatosis (PC) is considered by most as an end-stage disease. Poor outcomes are achieved with palliative chemotherapy. Aggressive combination of cytroreductive surgery (CRS) and Hyperthermic Intraperitoneal Chemotherapy (HIPEC) are still debated in this indication. Purpose: to assess the impact of HIPEC on survival and postoperative outcomes after complete CRS compared with CRS alone (CRSa) Methods: Data from 277 consecutive patients treated for gastric cancer with PC in 19 French centers from 1989 to 2014 were collected. 180 patients who underwent CRS and HIPEC were compared to 97 treated by CRSa. Extension of PC was assessed by the Peritoneal Cancer Index (PCI). Only patients treated by complete CRS were included (CC-0 or CC-1). To assess the effect of HIPEC and to account for confounding factors, a Cox proportional hazards regression model with inverse probability of treatment weighting (IPTW) based on propensity score was used. Multivariate models and sensitivity analyses were also performed. Results: After propensity weighting, groups were similar except for the PCI that remained higher in the HIPEC group (median: 6 v 2, P = .003). However, there was no difference in the completeness of CRS (CC-0: 76.7% v 83.5 %, P = .904). HIPEC was associated with improved overall survival (OS) on both multivariate and IPTW models. On IPTW analysis, median OS was 18.8 v 12.1 months. 3- and 5-years OS were 26.21% and 19.87% v 10.82% and 6.43% (HR, 1.66; 95% CI, 1.17-2.37; P = .005). 3- and 5-years disease-free survival were 20.40% and 17.05% v 5.87% and 3.76% (P = .001). Mortality rate (7.4% v 10.1%, P = .820) and grade 3-4 morbidity (53.7% v 55.3%, P = .496) at 90 days were similar. Surgical morbidity was 37.1% v 38.8% in CRSa group. Conclusions: Compared to CRSa, HIPEC was associated with increased OS and potential disease eradication for gastric cancer with PC, without additional morbidity. This treatment, when optimal CRS can be achieved, should be considered as the gold standard since outcomes remain grim with chemotherapies. Clinical trail information: NCT03253939", "author" : [ { "dropping-particle" : "", "family" : "Bonnot", "given" : "Pierre Emmanuel", "non-dropping-particle" : "", "parse-names" : false, "suffix" : "" }, { "dropping-particle" : "", "family" : "Piessen", "given" : "Guillaume", "non-dropping-particle" : "", "parse-names" : false, "suffix" : "" }, { "dropping-particle" : "", "family" : "Pocard", "given" : "Marc", "non-dropping-particle" : "", "parse-names" : false, "suffix" : "" }, { "dropping-particle" : "", "family" : "Meunier", "given" : "Bernard", "non-dropping-particle" : "", "parse-names" : false, "suffix" : "" }, { "dropping-particle" : "", "family" : "Bereder", "given" : "Jean Marc", "non-dropping-particle" : "", "parse-names" : false, "suffix" : "" }, { "dropping-particle" : "", "family" : "Abboud", "given" : "Karine", "non-dropping-particle" : "", "parse-names" : false, "suffix" : "" }, { "dropping-particle" : "", "family" : "Marchal", "given" : "Frederic", "non-dropping-particle" : "", "parse-names" : false, "suffix" : "" }, { "dropping-particle" : "", "family" : "Quenet", "given" : "Francois", "non-dropping-particle" : "", "parse-names" : false, "suffix" : "" }, { "dropping-particle" : "", "family" : "Goere", "given" : "Diane", "non-dropping-particle" : "", "parse-names" : false, "suffix" : "" }, { "dropping-particle" : "", "family" : "Msika", "given" : "Simon", "non-dropping-particle" : "", "parse-names" : false, "suffix" : "" }, { "dropping-particle" : "", "family" : "Arvieux", "given" : "Catherine", "non-dropping-particle" : "", "parse-names" : false, "suffix" : "" }, { "dropping-particle" : "", "family" : "Pirro", "given" : "Nicolas", "non-dropping-particle" : "", "parse-names" : false, "suffix" : "" }, { "dropping-particle" : "", "family" : "Wernert", "given" : "Romuald", "non-dropping-particle" : "", "parse-names" : false, "suffix" : "" }, { "dropping-particle" : "", "family" : "RAT", "given" : "Patrick", "non-dropping-particle" : "", "parse-names" : false, "suffix" : "" }, { "dropping-particle" : "", "family" : "Pezet", "given" : "Denis", "non-dropping-particle" : "", "parse-names" : false, "suffix" : "" }, { "dropping-particle" : "", "family" : "Lefevre", "given" : "J\u00e9r\u00e9mie", "non-dropping-particle" : "", "parse-names" : false, "suffix" : "" }, { "dropping-particle" : "", "family" : "Courvoisier", "given" : "Thomas", "non-dropping-particle" : "", "parse-names" : false, "suffix" : "" }, { "dropping-particle" : "", "family" : "Kianmanesh", "given" : "Reza", "non-dropping-particle" : "", "parse-names" : false, "suffix" : "" }, { "dropping-particle" : "", "family" : "Meeus", "given" : "Pierre", "non-dropping-particle" : "", "parse-names" : false, "suffix" : "" }, { "dropping-particle" : "", "family" : "Glehen", "given" : "Olivier", "non-dropping-particle" : "", "parse-names" : false, "suffix" : "" } ], "container-title" : "Journal of Clinical Oncology", "id" : "ITEM-1", "issue" : "4_suppl", "issued" : { "date-parts" : [ [ "2018", "2", "1" ] ] }, "note" : "CRS or CRS + HIPEC\n\nPatients with gastric cancer and PC\n\nImproved OS in patients with CRS+HIPEC vs. CRS alone \n\nONLY AN ABSTRACT\n\nBackground: Gastric cancer with peritoneal carcinomatosis (PC) is considered by most as an end-stage disease. Poor outcomes are achieved with palliative chemotherapy. Aggressive combination of cytroreductive surgery (CRS) and Hyperthermic Intraperitoneal Chemotherapy (HIPEC) are still debated in this indication. Purpose: to assess the impact of HIPEC on survival and postoperative outcomes after complete CRS compared with CRS alone (CRSa) Methods: Data from 277 consecutive patients treated for gastric cancer with PC in 19 French centers from 1989 to 2014 were collected. 180 patients who underwent CRS and HIPEC were compared to 97 treated by CRSa. Extension of PC was assessed by the Peritoneal Cancer Index (PCI). Only patients treated by complete CRS were included (CC-0 or CC-1). To assess the effect of HIPEC and to account for confounding factors, a Cox proportional hazards regression model with inverse probability of treatment weighting (IPTW) based on propensity score was used. Multivariate models and sensitivity analyses were also performed. Results: After propensity weighting, groups were similar except for the PCI that remained higher in the HIPEC group (median: 6 v 2, P = .003). However, there was no difference in the completeness of CRS (CC-0: 76.7% v 83.5 %, P = .904). \nHIPEC was associated with improved overall survival (OS) on both multivariate and IPTW models. \nOn IPTW analysis, median OS was 18.8 v 12.1 months. \n3- and 5-years OS were 26.21% and 19.87% v 10.82% and 6.43% (HR, 1.66; 95% CI, 1.17-2.37; P = .005). \n3- and 5-years disease-free survival were 20.40% and 17.05% v 5.87% and 3.76% (P = .001). Mortality rate (7.4% v 10.1%, P = .820) and grade 3-4 morbidity (53.7% v 55.3%, P = .496) at 90 days were similar. \nSurgical morbidity was 37.1% v 38.8% in CRSa group. \n\nConclusions: Compared to CRSa, HIPEC was associated with increased OS and potential disease eradication for gastric cancer with PC, without additional morbidity. This treatment, when optimal CRS can be achieved, should be considered as the gold standard since outcomes remain grim with chemotherapies. Clinical trail information: NCT03253939", "page" : "8", "publisher" : "American Society of Clinical Oncology", "title" : "CYTO-CHIP: Cytoreductive surgery versus cytoreductive surgery and hyperthermic intraperitoneal chemotherapy for gastric cancer with peritoneal metastasis: A propensity-score analysis from BIG RENAPE and FREGAT working groups.", "type" : "article-journal", "volume" : "36" }, "uris" : [ "http://www.mendeley.com/documents/?uuid=f18e6c71-841d-41b2-909d-f1a5bf60e682" ] } ], "mendeley" : { "formattedCitation" : "&lt;sup&gt;[&lt;sup&gt;30&lt;/sup&gt;]&lt;/sup&gt;", "plainTextFormattedCitation" : "[30]", "previouslyFormattedCitation" : "&lt;sup&gt;[&lt;sup&gt;30&lt;/sup&gt;]&lt;/sup&gt;"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[30]</w:t>
      </w:r>
      <w:r w:rsidR="00A52D39" w:rsidRPr="002422CD">
        <w:rPr>
          <w:rStyle w:val="FootnoteReference"/>
          <w:rFonts w:ascii="Book Antiqua" w:hAnsi="Book Antiqua" w:cs="Arial"/>
          <w:sz w:val="24"/>
          <w:szCs w:val="24"/>
        </w:rPr>
        <w:fldChar w:fldCharType="end"/>
      </w:r>
      <w:r w:rsidR="00D61300" w:rsidRPr="002422CD">
        <w:rPr>
          <w:rFonts w:ascii="Book Antiqua" w:hAnsi="Book Antiqua" w:cs="Arial"/>
          <w:sz w:val="24"/>
          <w:szCs w:val="24"/>
        </w:rPr>
        <w:t>.</w:t>
      </w:r>
      <w:r w:rsidR="00ED3C58" w:rsidRPr="002422CD">
        <w:rPr>
          <w:rFonts w:ascii="Book Antiqua" w:hAnsi="Book Antiqua" w:cs="Arial"/>
          <w:sz w:val="24"/>
          <w:szCs w:val="24"/>
        </w:rPr>
        <w:t xml:space="preserve"> </w:t>
      </w:r>
      <w:r w:rsidR="00F07EB5" w:rsidRPr="002422CD">
        <w:rPr>
          <w:rFonts w:ascii="Book Antiqua" w:hAnsi="Book Antiqua" w:cs="Arial"/>
          <w:sz w:val="24"/>
          <w:szCs w:val="24"/>
        </w:rPr>
        <w:t xml:space="preserve">Yang </w:t>
      </w:r>
      <w:r w:rsidR="001A4911" w:rsidRPr="002422CD">
        <w:rPr>
          <w:rFonts w:ascii="Book Antiqua" w:hAnsi="Book Antiqua" w:cs="Arial"/>
          <w:i/>
          <w:sz w:val="24"/>
          <w:szCs w:val="24"/>
        </w:rPr>
        <w:t>et al</w:t>
      </w:r>
      <w:r w:rsidR="0087722B" w:rsidRPr="002422CD">
        <w:rPr>
          <w:rStyle w:val="FootnoteReference"/>
          <w:rFonts w:ascii="Book Antiqua" w:hAnsi="Book Antiqua" w:cs="Arial"/>
          <w:sz w:val="24"/>
          <w:szCs w:val="24"/>
        </w:rPr>
        <w:fldChar w:fldCharType="begin" w:fldLock="1"/>
      </w:r>
      <w:r w:rsidR="0087722B" w:rsidRPr="002422CD">
        <w:rPr>
          <w:rFonts w:ascii="Book Antiqua" w:hAnsi="Book Antiqua" w:cs="Arial"/>
          <w:sz w:val="24"/>
          <w:szCs w:val="24"/>
        </w:rPr>
        <w:instrText>ADDIN CSL_CITATION { "citationItems" : [ { "id" : "ITEM-1", "itemData" : { "DOI" : "10.1245/s10434-011-1631-5", "ISBN" : "1534-4681", "ISSN" : "1068-9265", "PMID" : "21431408", "abstract" : "BACKGROUND: This randomized phase III study was to evaluate the efficacy and safety of cytoreductive surgery (CRS) plus hyperthermic intraperitoneal chemotherapy (HIPEC) for the treatment of peritoneal carcinomatosis (PC) from gastric cancer.\\n\\nMETHODS: Sixty-eight gastric PC patients were randomized into CRS alone (n\u00a0=\u00a034) or CRS\u00a0+\u00a0HIPEC (n\u00a0=\u00a034) receiving cisplatin 120\u00a0mg and mitomycin C 30\u00a0mg each in 6000\u00a0ml of normal saline at 43\u00a0\u00b1\u00a00.5\u00b0C for 60-90\u00a0min. The primary end point was overall survival, and the secondary end points were safety profiles.\\n\\nRESULTS: Major clinicopathological characteristics were balanced between the 2 groups. The PC index was 2-36 (median 15) in the CRS\u00a0+\u00a0HIPEC and 3-23 (median 15) in the CRS groups (P\u00a0=\u00a00.489). The completeness of CRS score (CC 0-1) was 58.8% (20 of 34) in the CRS and 58.8% (20 of 34) in the CRS\u00a0+\u00a0HIPEC groups (P\u00a0=\u00a01.000). At a median follow-up of 32\u00a0months (7.5-83.5\u00a0months), death occurred in 33 of 34 (97.1%) cases in the CRS group and 29 of 34 (85.3%) cases of the CRS\u00a0+\u00a0HIPEC group. The median survival was 6.5\u00a0months (95% confidence interval 4.8-8.2\u00a0months) in CRS and 11.0\u00a0months (95% confidence interval 10.0-11.9\u00a0months) in the CRS\u00a0+\u00a0HIPEC groups (P\u00a0=\u00a00.046). Four patients (11.7%) in the CRS group and 5 (14.7%) patients in the CRS\u00a0+\u00a0HIPEC group developed serious adverse events (P\u00a0=\u00a00.839). Multivariate analysis found CRS\u00a0+\u00a0HIPEC, synchronous PC, CC 0-1, systemic chemotherapy\u00a0\u2265\u00a06 cycles, and no serious adverse events were independent predictors for better survival.\\n\\nCONCLUSIONS: For synchronous gastric PC, CRS\u00a0+\u00a0HIPEC with mitomycin C 30\u00a0mg and cisplatin 120\u00a0mg may improve survival with acceptable morbidity.", "author" : [ { "dropping-particle" : "", "family" : "Yang", "given" : "Xiao-Jun", "non-dropping-particle" : "", "parse-names" : false, "suffix" : "" }, { "dropping-particle" : "", "family" : "Huang", "given" : "Chao-Qun", "non-dropping-particle" : "", "parse-names" : false, "suffix" : "" }, { "dropping-particle" : "", "family" : "Suo", "given" : "Tao", "non-dropping-particle" : "", "parse-names" : false, "suffix" : "" }, { "dropping-particle" : "", "family" : "Mei", "given" : "Lie-Jun", "non-dropping-particle" : "", "parse-names" : false, "suffix" : "" }, { "dropping-particle" : "", "family" : "Yang", "given" : "Guo-Liang", "non-dropping-particle" : "", "parse-names" : false, "suffix" : "" }, { "dropping-particle" : "", "family" : "Cheng", "given" : "Fu-Lin", "non-dropping-particle" : "", "parse-names" : false, "suffix" : "" }, { "dropping-particle" : "", "family" : "Zhou", "given" : "Yun-Feng", "non-dropping-particle" : "", "parse-names" : false, "suffix" : "" }, { "dropping-particle" : "", "family" : "Xiong", "given" : "Bin", "non-dropping-particle" : "", "parse-names" : false, "suffix" : "" }, { "dropping-particle" : "", "family" : "Yonemura", "given" : "Yutaka", "non-dropping-particle" : "", "parse-names" : false, "suffix" : "" }, { "dropping-particle" : "", "family" : "Li", "given" : "Yan", "non-dropping-particle" : "", "parse-names" : false, "suffix" : "" } ], "container-title" : "Annals of Surgical Oncology", "id" : "ITEM-1", "issue" : "6", "issued" : { "date-parts" : [ [ "2011" ] ] }, "page" : "1575-1581", "title" : "Cytoreductive Surgery and Hyperthermic Intraperitoneal Chemotherapy Improves Survival of Patients with Peritoneal Carcinomatosis from Gastric Cancer: Final Results of a Phase III Randomized Clinical Trial", "type" : "article-journal", "volume" : "18" }, "uris" : [ "http://www.mendeley.com/documents/?uuid=60677930-ffe0-4316-b7c7-944e261e6f89" ] } ], "mendeley" : { "formattedCitation" : "&lt;sup&gt;[&lt;sup&gt;31&lt;/sup&gt;]&lt;/sup&gt;", "plainTextFormattedCitation" : "[31]", "previouslyFormattedCitation" : "&lt;sup&gt;[&lt;sup&gt;31&lt;/sup&gt;]&lt;/sup&gt;" }, "properties" : { "noteIndex" : 0 }, "schema" : "https://github.com/citation-style-language/schema/raw/master/csl-citation.json" }</w:instrText>
      </w:r>
      <w:r w:rsidR="0087722B" w:rsidRPr="002422CD">
        <w:rPr>
          <w:rStyle w:val="FootnoteReference"/>
          <w:rFonts w:ascii="Book Antiqua" w:hAnsi="Book Antiqua" w:cs="Arial"/>
          <w:sz w:val="24"/>
          <w:szCs w:val="24"/>
        </w:rPr>
        <w:fldChar w:fldCharType="separate"/>
      </w:r>
      <w:r w:rsidR="0087722B" w:rsidRPr="002422CD">
        <w:rPr>
          <w:rFonts w:ascii="Book Antiqua" w:hAnsi="Book Antiqua" w:cs="Arial"/>
          <w:bCs/>
          <w:noProof/>
          <w:sz w:val="24"/>
          <w:szCs w:val="24"/>
          <w:vertAlign w:val="superscript"/>
        </w:rPr>
        <w:t>[31]</w:t>
      </w:r>
      <w:r w:rsidR="0087722B" w:rsidRPr="002422CD">
        <w:rPr>
          <w:rStyle w:val="FootnoteReference"/>
          <w:rFonts w:ascii="Book Antiqua" w:hAnsi="Book Antiqua" w:cs="Arial"/>
          <w:sz w:val="24"/>
          <w:szCs w:val="24"/>
        </w:rPr>
        <w:fldChar w:fldCharType="end"/>
      </w:r>
      <w:r w:rsidR="00F07EB5" w:rsidRPr="002422CD">
        <w:rPr>
          <w:rFonts w:ascii="Book Antiqua" w:hAnsi="Book Antiqua" w:cs="Arial"/>
          <w:sz w:val="24"/>
          <w:szCs w:val="24"/>
        </w:rPr>
        <w:t xml:space="preserve"> reported similar results with improved survival for CRS and HIPEC when compared to CRS alone. Median </w:t>
      </w:r>
      <w:r w:rsidR="00483ADF" w:rsidRPr="002422CD">
        <w:rPr>
          <w:rFonts w:ascii="Book Antiqua" w:hAnsi="Book Antiqua" w:cs="Arial"/>
          <w:sz w:val="24"/>
          <w:szCs w:val="24"/>
        </w:rPr>
        <w:t>OS</w:t>
      </w:r>
      <w:r w:rsidR="00F07EB5" w:rsidRPr="002422CD">
        <w:rPr>
          <w:rFonts w:ascii="Book Antiqua" w:hAnsi="Book Antiqua" w:cs="Arial"/>
          <w:sz w:val="24"/>
          <w:szCs w:val="24"/>
        </w:rPr>
        <w:t xml:space="preserve"> for patients undergoing CRS and HIPEC was 11.0 </w:t>
      </w:r>
      <w:proofErr w:type="spellStart"/>
      <w:r w:rsidR="00F07EB5" w:rsidRPr="002422CD">
        <w:rPr>
          <w:rFonts w:ascii="Book Antiqua" w:hAnsi="Book Antiqua" w:cs="Arial"/>
          <w:sz w:val="24"/>
          <w:szCs w:val="24"/>
        </w:rPr>
        <w:t>mo</w:t>
      </w:r>
      <w:proofErr w:type="spellEnd"/>
      <w:r w:rsidR="00F07EB5" w:rsidRPr="002422CD">
        <w:rPr>
          <w:rFonts w:ascii="Book Antiqua" w:hAnsi="Book Antiqua" w:cs="Arial"/>
          <w:sz w:val="24"/>
          <w:szCs w:val="24"/>
        </w:rPr>
        <w:t xml:space="preserve"> compared to 6.5 </w:t>
      </w:r>
      <w:proofErr w:type="spellStart"/>
      <w:r w:rsidR="00F07EB5" w:rsidRPr="002422CD">
        <w:rPr>
          <w:rFonts w:ascii="Book Antiqua" w:hAnsi="Book Antiqua" w:cs="Arial"/>
          <w:sz w:val="24"/>
          <w:szCs w:val="24"/>
        </w:rPr>
        <w:t>mo</w:t>
      </w:r>
      <w:proofErr w:type="spellEnd"/>
      <w:r w:rsidR="00F07EB5" w:rsidRPr="002422CD">
        <w:rPr>
          <w:rFonts w:ascii="Book Antiqua" w:hAnsi="Book Antiqua" w:cs="Arial"/>
          <w:sz w:val="24"/>
          <w:szCs w:val="24"/>
        </w:rPr>
        <w:t xml:space="preserve"> (</w:t>
      </w:r>
      <w:r w:rsidR="0087722B" w:rsidRPr="0087722B">
        <w:rPr>
          <w:rFonts w:ascii="Book Antiqua" w:hAnsi="Book Antiqua" w:cs="Arial"/>
          <w:i/>
          <w:sz w:val="24"/>
          <w:szCs w:val="24"/>
        </w:rPr>
        <w:t>P</w:t>
      </w:r>
      <w:r w:rsidR="0087722B">
        <w:rPr>
          <w:rFonts w:ascii="Book Antiqua" w:hAnsi="Book Antiqua" w:cs="Arial" w:hint="eastAsia"/>
          <w:sz w:val="24"/>
          <w:szCs w:val="24"/>
          <w:lang w:eastAsia="zh-CN"/>
        </w:rPr>
        <w:t xml:space="preserve"> </w:t>
      </w:r>
      <w:r w:rsidR="00F07EB5" w:rsidRPr="002422CD">
        <w:rPr>
          <w:rFonts w:ascii="Book Antiqua" w:hAnsi="Book Antiqua" w:cs="Arial"/>
          <w:sz w:val="24"/>
          <w:szCs w:val="24"/>
        </w:rPr>
        <w:t>=</w:t>
      </w:r>
      <w:r w:rsidR="0087722B">
        <w:rPr>
          <w:rFonts w:ascii="Book Antiqua" w:hAnsi="Book Antiqua" w:cs="Arial" w:hint="eastAsia"/>
          <w:sz w:val="24"/>
          <w:szCs w:val="24"/>
          <w:lang w:eastAsia="zh-CN"/>
        </w:rPr>
        <w:t xml:space="preserve"> </w:t>
      </w:r>
      <w:r w:rsidR="00F07EB5" w:rsidRPr="002422CD">
        <w:rPr>
          <w:rFonts w:ascii="Book Antiqua" w:hAnsi="Book Antiqua" w:cs="Arial"/>
          <w:sz w:val="24"/>
          <w:szCs w:val="24"/>
        </w:rPr>
        <w:t xml:space="preserve">0.046) for CRS alone. Lastly, in a large retrospective study, </w:t>
      </w:r>
      <w:proofErr w:type="spellStart"/>
      <w:r w:rsidR="006F5C21" w:rsidRPr="002422CD">
        <w:rPr>
          <w:rFonts w:ascii="Book Antiqua" w:hAnsi="Book Antiqua" w:cs="Arial"/>
          <w:sz w:val="24"/>
          <w:szCs w:val="24"/>
        </w:rPr>
        <w:t>Glehen</w:t>
      </w:r>
      <w:proofErr w:type="spellEnd"/>
      <w:r w:rsidR="006F5C21" w:rsidRPr="002422CD">
        <w:rPr>
          <w:rFonts w:ascii="Book Antiqua" w:hAnsi="Book Antiqua" w:cs="Arial"/>
          <w:sz w:val="24"/>
          <w:szCs w:val="24"/>
        </w:rPr>
        <w:t xml:space="preserve"> </w:t>
      </w:r>
      <w:r w:rsidR="001A4911" w:rsidRPr="002422CD">
        <w:rPr>
          <w:rFonts w:ascii="Book Antiqua" w:hAnsi="Book Antiqua" w:cs="Arial"/>
          <w:i/>
          <w:sz w:val="24"/>
          <w:szCs w:val="24"/>
        </w:rPr>
        <w:t>et al</w:t>
      </w:r>
      <w:r w:rsidR="0087722B" w:rsidRPr="002422CD">
        <w:rPr>
          <w:rStyle w:val="FootnoteReference"/>
          <w:rFonts w:ascii="Book Antiqua" w:hAnsi="Book Antiqua" w:cs="Arial"/>
          <w:sz w:val="24"/>
          <w:szCs w:val="24"/>
        </w:rPr>
        <w:fldChar w:fldCharType="begin" w:fldLock="1"/>
      </w:r>
      <w:r w:rsidR="0087722B" w:rsidRPr="002422CD">
        <w:rPr>
          <w:rFonts w:ascii="Book Antiqua" w:hAnsi="Book Antiqua" w:cs="Arial"/>
          <w:sz w:val="24"/>
          <w:szCs w:val="24"/>
        </w:rPr>
        <w:instrText>ADDIN CSL_CITATION { "citationItems" : [ { "id" : "ITEM-1", "itemData" : { "DOI" : "10.1245/s10434-010-1039-7", "ISBN" : "1534-4681 (Electronic)\\r1068-9265 (Linking)", "ISSN" : "10689265", "PMID" : "20336386", "abstract" : "BACKGROUND: Peritoneal carcinomatosis (PC) from gastric cancer has long been regarded a terminal disease with a short median survival. New locoregional therapeutic approaches combining cytoreductive surgery with perioperative intraperitoneal chemotherapy (PIC) have evolved and suggest improved survival. MATERIALS AND METHODS: A retrospective multicentric study was performed in French-speaking centers to evaluate the toxicity and the principal prognostic factors in order to identify the best indications. All patients had cytoreductive surgery and PIC: hyperthermic intraperitoneal chemotherapy (HIPEC) and/or early postoperative intraperitoneal chemotherapy (EPIC). RESULTS: The study included 159 patients from 15 institutions between February 1989 and August 2007. The median follow-up was 20.4 months. HIPEC was the PIC used for 150 procedures. Postoperative mortality and grade 3-4 morbidity rates were 6.5 and 27.8%, respectively. By multivariate analysis, the institution had a significant influence on toxicity. The overall median survival was 9.2 months and 1-, 3-, and 5-year survival rates were 43, 18, and 13%, respectively. The only independent prognostic indicator by multivariate analysis was the completeness of cytoreductive surgery. For patients treated by complete cytoreductive surgery, the median survival was 15 months with a 1-, 3-, and 5-year survival rate of 61, 30, and 23%, respectively. CONCLUSIONS: The therapeutic approach combining cytoreductive surgery with PIC for patients with gastric carcinomatosis may achieve long-term survival in a selected group of patients (limited and resectable PC). The high mortality rate underlines this necessarily strict selection that should be reserved to experienced institutions involved in the management of PC and gastric surgery.", "author" : [ { "dropping-particle" : "", "family" : "Glehen", "given" : "Olivier", "non-dropping-particle" : "", "parse-names" : false, "suffix" : "" }, { "dropping-particle" : "", "family" : "Gilly", "given" : "Fran\u00e7ois Noel", "non-dropping-particle" : "", "parse-names" : false, "suffix" : "" }, { "dropping-particle" : "", "family" : "Arvieux", "given" : "Catherine", "non-dropping-particle" : "", "parse-names" : false, "suffix" : "" }, { "dropping-particle" : "", "family" : "Cotte", "given" : "Eddy", "non-dropping-particle" : "", "parse-names" : false, "suffix" : "" }, { "dropping-particle" : "", "family" : "Boutitie", "given" : "Florent", "non-dropping-particle" : "", "parse-names" : false, "suffix" : "" }, { "dropping-particle" : "", "family" : "Mansvelt", "given" : "Baudouin", "non-dropping-particle" : "", "parse-names" : false, "suffix" : "" }, { "dropping-particle" : "", "family" : "Bereder", "given" : "Jean Marc", "non-dropping-particle" : "", "parse-names" : false, "suffix" : "" }, { "dropping-particle" : "", "family" : "Lorimier", "given" : "G\u00e9rard", "non-dropping-particle" : "", "parse-names" : false, "suffix" : "" }, { "dropping-particle" : "", "family" : "Quenet", "given" : "Fran\u00e7ois", "non-dropping-particle" : "", "parse-names" : false, "suffix" : "" }, { "dropping-particle" : "", "family" : "Elias", "given" : "Dominique", "non-dropping-particle" : "", "parse-names" : false, "suffix" : "" } ], "container-title" : "Annals of Surgical Oncology", "id" : "ITEM-1", "issue" : "9", "issued" : { "date-parts" : [ [ "2010" ] ] }, "note" : "CRS + HIPEC or EPIC\n\nPeritoneal dissemination from gastric cancers is common and occurs in 5\u201320% of patients being explored for potentially curative resection\n\n35% of PC was found incidentally at laparoscopy or laparotomy\n\nOverall median survival: 9.2 months\nOS: 1 yr: 43%, 3 yr: 18%, 5 yr: 13%\nDFS: 1 yr: 31%, 3 yr: 12%\n\nCOMPLETENESS OF CYTOREDUCTION WAS THE PRINCIPAL PROGNOSTIC FACTOR", "page" : "2370-2377", "title" : "Peritoneal carcinomatosis from gastric cancer: A multi-institutional study of 159 patients treated by cytoreductive surgery combined with perioperative intraperitoneal chemotherapy", "type" : "article-journal", "volume" : "17" }, "uris" : [ "http://www.mendeley.com/documents/?uuid=3371f0a5-d460-437d-a63a-3aa60860cb09" ] } ], "mendeley" : { "formattedCitation" : "&lt;sup&gt;[&lt;sup&gt;32&lt;/sup&gt;]&lt;/sup&gt;", "plainTextFormattedCitation" : "[32]", "previouslyFormattedCitation" : "&lt;sup&gt;[&lt;sup&gt;32&lt;/sup&gt;]&lt;/sup&gt;" }, "properties" : { "noteIndex" : 0 }, "schema" : "https://github.com/citation-style-language/schema/raw/master/csl-citation.json" }</w:instrText>
      </w:r>
      <w:r w:rsidR="0087722B" w:rsidRPr="002422CD">
        <w:rPr>
          <w:rStyle w:val="FootnoteReference"/>
          <w:rFonts w:ascii="Book Antiqua" w:hAnsi="Book Antiqua" w:cs="Arial"/>
          <w:sz w:val="24"/>
          <w:szCs w:val="24"/>
        </w:rPr>
        <w:fldChar w:fldCharType="separate"/>
      </w:r>
      <w:r w:rsidR="0087722B" w:rsidRPr="002422CD">
        <w:rPr>
          <w:rFonts w:ascii="Book Antiqua" w:hAnsi="Book Antiqua" w:cs="Arial"/>
          <w:bCs/>
          <w:noProof/>
          <w:sz w:val="24"/>
          <w:szCs w:val="24"/>
          <w:vertAlign w:val="superscript"/>
        </w:rPr>
        <w:t>[32]</w:t>
      </w:r>
      <w:r w:rsidR="0087722B" w:rsidRPr="002422CD">
        <w:rPr>
          <w:rStyle w:val="FootnoteReference"/>
          <w:rFonts w:ascii="Book Antiqua" w:hAnsi="Book Antiqua" w:cs="Arial"/>
          <w:sz w:val="24"/>
          <w:szCs w:val="24"/>
        </w:rPr>
        <w:fldChar w:fldCharType="end"/>
      </w:r>
      <w:r w:rsidR="006F5C21" w:rsidRPr="002422CD">
        <w:rPr>
          <w:rFonts w:ascii="Book Antiqua" w:hAnsi="Book Antiqua" w:cs="Arial"/>
          <w:sz w:val="24"/>
          <w:szCs w:val="24"/>
        </w:rPr>
        <w:t xml:space="preserve"> </w:t>
      </w:r>
      <w:r w:rsidR="00ED3C58" w:rsidRPr="002422CD">
        <w:rPr>
          <w:rFonts w:ascii="Book Antiqua" w:hAnsi="Book Antiqua" w:cs="Arial"/>
          <w:sz w:val="24"/>
          <w:szCs w:val="24"/>
        </w:rPr>
        <w:t xml:space="preserve">reported a </w:t>
      </w:r>
      <w:r w:rsidR="00ED3C58" w:rsidRPr="002422CD">
        <w:rPr>
          <w:rFonts w:ascii="Book Antiqua" w:hAnsi="Book Antiqua" w:cs="Arial"/>
          <w:noProof/>
          <w:sz w:val="24"/>
          <w:szCs w:val="24"/>
        </w:rPr>
        <w:t>9.2 mo</w:t>
      </w:r>
      <w:r w:rsidR="00ED3C58" w:rsidRPr="002422CD">
        <w:rPr>
          <w:rFonts w:ascii="Book Antiqua" w:hAnsi="Book Antiqua" w:cs="Arial"/>
          <w:sz w:val="24"/>
          <w:szCs w:val="24"/>
        </w:rPr>
        <w:t xml:space="preserve"> median </w:t>
      </w:r>
      <w:r w:rsidR="00483ADF" w:rsidRPr="002422CD">
        <w:rPr>
          <w:rFonts w:ascii="Book Antiqua" w:hAnsi="Book Antiqua" w:cs="Arial"/>
          <w:sz w:val="24"/>
          <w:szCs w:val="24"/>
        </w:rPr>
        <w:t>OS</w:t>
      </w:r>
      <w:r w:rsidR="00ED3C58" w:rsidRPr="002422CD">
        <w:rPr>
          <w:rFonts w:ascii="Book Antiqua" w:hAnsi="Book Antiqua" w:cs="Arial"/>
          <w:sz w:val="24"/>
          <w:szCs w:val="24"/>
        </w:rPr>
        <w:t xml:space="preserve"> for </w:t>
      </w:r>
      <w:r w:rsidR="00F07EB5" w:rsidRPr="002422CD">
        <w:rPr>
          <w:rFonts w:ascii="Book Antiqua" w:hAnsi="Book Antiqua" w:cs="Arial"/>
          <w:sz w:val="24"/>
          <w:szCs w:val="24"/>
        </w:rPr>
        <w:t xml:space="preserve">159 </w:t>
      </w:r>
      <w:r w:rsidR="00ED3C58" w:rsidRPr="002422CD">
        <w:rPr>
          <w:rFonts w:ascii="Book Antiqua" w:hAnsi="Book Antiqua" w:cs="Arial"/>
          <w:sz w:val="24"/>
          <w:szCs w:val="24"/>
        </w:rPr>
        <w:t>patients undergoing</w:t>
      </w:r>
      <w:r w:rsidR="006D1177" w:rsidRPr="002422CD">
        <w:rPr>
          <w:rFonts w:ascii="Book Antiqua" w:hAnsi="Book Antiqua" w:cs="Arial"/>
          <w:sz w:val="24"/>
          <w:szCs w:val="24"/>
        </w:rPr>
        <w:t xml:space="preserve"> CRS with HIPEC </w:t>
      </w:r>
      <w:r w:rsidR="00ED3C58" w:rsidRPr="002422CD">
        <w:rPr>
          <w:rFonts w:ascii="Book Antiqua" w:hAnsi="Book Antiqua" w:cs="Arial"/>
          <w:sz w:val="24"/>
          <w:szCs w:val="24"/>
        </w:rPr>
        <w:t>or EPIC, with improvement</w:t>
      </w:r>
      <w:r w:rsidR="004379C1" w:rsidRPr="002422CD">
        <w:rPr>
          <w:rFonts w:ascii="Book Antiqua" w:hAnsi="Book Antiqua" w:cs="Arial"/>
          <w:sz w:val="24"/>
          <w:szCs w:val="24"/>
        </w:rPr>
        <w:t xml:space="preserve"> to </w:t>
      </w:r>
      <w:r w:rsidR="006D1177" w:rsidRPr="002422CD">
        <w:rPr>
          <w:rFonts w:ascii="Book Antiqua" w:hAnsi="Book Antiqua" w:cs="Arial"/>
          <w:sz w:val="24"/>
          <w:szCs w:val="24"/>
        </w:rPr>
        <w:t xml:space="preserve">15 </w:t>
      </w:r>
      <w:proofErr w:type="spellStart"/>
      <w:r w:rsidR="006D1177" w:rsidRPr="002422CD">
        <w:rPr>
          <w:rFonts w:ascii="Book Antiqua" w:hAnsi="Book Antiqua" w:cs="Arial"/>
          <w:sz w:val="24"/>
          <w:szCs w:val="24"/>
        </w:rPr>
        <w:t>mo</w:t>
      </w:r>
      <w:proofErr w:type="spellEnd"/>
      <w:r w:rsidR="006D1177" w:rsidRPr="002422CD">
        <w:rPr>
          <w:rFonts w:ascii="Book Antiqua" w:hAnsi="Book Antiqua" w:cs="Arial"/>
          <w:sz w:val="24"/>
          <w:szCs w:val="24"/>
        </w:rPr>
        <w:t xml:space="preserve"> </w:t>
      </w:r>
      <w:r w:rsidR="004379C1" w:rsidRPr="002422CD">
        <w:rPr>
          <w:rFonts w:ascii="Book Antiqua" w:hAnsi="Book Antiqua" w:cs="Arial"/>
          <w:sz w:val="24"/>
          <w:szCs w:val="24"/>
        </w:rPr>
        <w:t>if the cytoreduction was complete</w:t>
      </w:r>
      <w:r w:rsidR="006D1177" w:rsidRPr="002422CD">
        <w:rPr>
          <w:rFonts w:ascii="Book Antiqua" w:hAnsi="Book Antiqua" w:cs="Arial"/>
          <w:sz w:val="24"/>
          <w:szCs w:val="24"/>
        </w:rPr>
        <w:t>.</w:t>
      </w:r>
      <w:r w:rsidR="00592778" w:rsidRPr="002422CD">
        <w:rPr>
          <w:rFonts w:ascii="Book Antiqua" w:hAnsi="Book Antiqua" w:cs="Arial"/>
          <w:sz w:val="24"/>
          <w:szCs w:val="24"/>
        </w:rPr>
        <w:t xml:space="preserve"> </w:t>
      </w:r>
    </w:p>
    <w:p w14:paraId="3391DDA7" w14:textId="73412F26" w:rsidR="00ED4C38" w:rsidRPr="002422CD" w:rsidRDefault="00F07EB5" w:rsidP="00816C1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 xml:space="preserve">The benefit of CRS and HIPEC over systemic chemotherapy alone was shown by </w:t>
      </w:r>
      <w:proofErr w:type="spellStart"/>
      <w:r w:rsidRPr="002422CD">
        <w:rPr>
          <w:rFonts w:ascii="Book Antiqua" w:hAnsi="Book Antiqua" w:cs="Arial"/>
          <w:sz w:val="24"/>
          <w:szCs w:val="24"/>
        </w:rPr>
        <w:t>Rudloff</w:t>
      </w:r>
      <w:proofErr w:type="spellEnd"/>
      <w:r w:rsidRPr="002422CD">
        <w:rPr>
          <w:rFonts w:ascii="Book Antiqua" w:hAnsi="Book Antiqua" w:cs="Arial"/>
          <w:sz w:val="24"/>
          <w:szCs w:val="24"/>
        </w:rPr>
        <w:t xml:space="preserve"> </w:t>
      </w:r>
      <w:r w:rsidR="001A4911" w:rsidRPr="002422CD">
        <w:rPr>
          <w:rFonts w:ascii="Book Antiqua" w:hAnsi="Book Antiqua" w:cs="Arial"/>
          <w:i/>
          <w:sz w:val="24"/>
          <w:szCs w:val="24"/>
        </w:rPr>
        <w:t>et al</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"10.1002/jso.23633", "ISBN" : "1096-9098", "ISSN" : "10969098", "PMID" : "25042700", "abstract" : "BACKGROUND: A prospective randomized trial was conducted to compare the impact of systemic chemotherapy versus multi-modality therapy (complete cytoreductive surgery (CRS), hyperthermic intraperitoneal chemotherapy (HIPEC), and systemic chemotherapy) on overall survival (OS) in patients with gastric carcinomatosis. METHODS: Patients with measurable metastatic gastric adenocarcinoma involving the peritoneum, and resectable to \"no evidence of disease\" were randomized to gastrectomy, metastasectomy, HIPEC, and systemic FOLFOXIRI (GYMS arm) or FOLFOXIRI alone (SA arm). RESULTS: Seventeen patients were enrolled (16 evaluable); 7 of 9 patients in the multi-modality GYMS arm achieved complete cytoreduction (CCR0). Median OS was 11.3 months in the GYMS arm and 4.3 months in the SA arm. Four patients in the GYMS arm survived &gt;12 months, 2 patients close to 2 years at last follow-up, and 1 patient more than 4 years, with 2 of these patients still alive. No patient in the SA arm lived beyond 11 months. All patients surviving beyond 12 months in the surgery arm achieved complete cytoreduction and had an initial Peritoneal Cancer Index (PCI) of &lt;/= 15. CONCLUSION: Maximal cytoreductive surgery combined with regional (HIPEC) and systemic chemotherapy in selected patients with gastric carcinomatosis and limited disease burden can achieve prolonged survival.", "author" : [ { "dropping-particle" : "", "family" : "Rudloff", "given" : "Udo", "non-dropping-particle" : "", "parse-names" : false, "suffix" : "" }, { "dropping-particle" : "", "family" : "Langan", "given" : "Russell C.", "non-dropping-particle" : "", "parse-names" : false, "suffix" : "" }, { "dropping-particle" : "", "family" : "Mullinax", "given" : "John E.", "non-dropping-particle" : "", "parse-names" : false, "suffix" : "" }, { "dropping-particle" : "", "family" : "Beane", "given" : "Joal D.", "non-dropping-particle" : "", "parse-names" : false, "suffix" : "" }, { "dropping-particle" : "", "family" : "Steinberg", "given" : "Seth M.", "non-dropping-particle" : "", "parse-names" : false, "suffix" : "" }, { "dropping-particle" : "", "family" : "Beresnev", "given" : "Tatiana", "non-dropping-particle" : "", "parse-names" : false, "suffix" : "" }, { "dropping-particle" : "", "family" : "Webb", "given" : "Carole C.", "non-dropping-particle" : "", "parse-names" : false, "suffix" : "" }, { "dropping-particle" : "", "family" : "Walker", "given" : "Melissa", "non-dropping-particle" : "", "parse-names" : false, "suffix" : "" }, { "dropping-particle" : "", "family" : "Toomey", "given" : "Mary Ann", "non-dropping-particle" : "", "parse-names" : false, "suffix" : "" }, { "dropping-particle" : "", "family" : "Schrump", "given" : "David", "non-dropping-particle" : "", "parse-names" : false, "suffix" : "" }, { "dropping-particle" : "", "family" : "Pandalai", "given" : "Prakash", "non-dropping-particle" : "", "parse-names" : false, "suffix" : "" }, { "dropping-particle" : "", "family" : "Stojadinovic", "given" : "Alexander", "non-dropping-particle" : "", "parse-names" : false, "suffix" : "" }, { "dropping-particle" : "", "family" : "Avital", "given" : "Itzhak", "non-dropping-particle" : "", "parse-names" : false, "suffix" : "" } ], "container-title" : "Journal of Surgical Oncology", "id" : "ITEM-1", "issue" : "3", "issued" : { "date-parts" : [ [ "2014" ] ] }, "page" : "275-284", "title" : "Impact of maximal cytoreductive surgery plus regional heated intraperitoneal chemotherapy (HIPEC) on outcome of patients with peritoneal carcinomatosis of gastric origin: Results of the GYMSSA trial", "type" : "article-journal", "volume" : "110" }, "uris" : [ "http://www.mendeley.com/documents/?uuid=7c2f9e83-8d6a-41ef-aa27-3ea66d7400f2" ] } ], "mendeley" : { "formattedCitation" : "&lt;sup&gt;[&lt;sup&gt;33&lt;/sup&gt;]&lt;/sup&gt;", "plainTextFormattedCitation" : "[33]", "previouslyFormattedCitation" : "&lt;sup&gt;[&lt;sup&gt;33&lt;/sup&gt;]&lt;/sup&gt;"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[33]</w:t>
      </w:r>
      <w:r w:rsidR="00A52D39" w:rsidRPr="002422CD">
        <w:rPr>
          <w:rStyle w:val="FootnoteReference"/>
          <w:rFonts w:ascii="Book Antiqua" w:hAnsi="Book Antiqua" w:cs="Arial"/>
          <w:sz w:val="24"/>
          <w:szCs w:val="24"/>
        </w:rPr>
        <w:fldChar w:fldCharType="end"/>
      </w:r>
      <w:r w:rsidRPr="002422CD">
        <w:rPr>
          <w:rFonts w:ascii="Book Antiqua" w:hAnsi="Book Antiqua" w:cs="Arial"/>
          <w:sz w:val="24"/>
          <w:szCs w:val="24"/>
        </w:rPr>
        <w:t xml:space="preserve">. In a small </w:t>
      </w:r>
      <w:r w:rsidR="007F0B59" w:rsidRPr="002422CD">
        <w:rPr>
          <w:rFonts w:ascii="Book Antiqua" w:hAnsi="Book Antiqua" w:cs="Arial"/>
          <w:sz w:val="24"/>
          <w:szCs w:val="24"/>
        </w:rPr>
        <w:t>cohort of 16</w:t>
      </w:r>
      <w:r w:rsidRPr="002422CD">
        <w:rPr>
          <w:rFonts w:ascii="Book Antiqua" w:hAnsi="Book Antiqua" w:cs="Arial"/>
          <w:sz w:val="24"/>
          <w:szCs w:val="24"/>
        </w:rPr>
        <w:t xml:space="preserve"> patients, those that underwent CRS, HIPEC, and systemic chemotherapy had an overall median survival rate of 11.3 </w:t>
      </w:r>
      <w:proofErr w:type="spellStart"/>
      <w:r w:rsidRPr="002422CD">
        <w:rPr>
          <w:rFonts w:ascii="Book Antiqua" w:hAnsi="Book Antiqua" w:cs="Arial"/>
          <w:sz w:val="24"/>
          <w:szCs w:val="24"/>
        </w:rPr>
        <w:t>mo</w:t>
      </w:r>
      <w:proofErr w:type="spellEnd"/>
      <w:r w:rsidRPr="002422CD">
        <w:rPr>
          <w:rFonts w:ascii="Book Antiqua" w:hAnsi="Book Antiqua" w:cs="Arial"/>
          <w:sz w:val="24"/>
          <w:szCs w:val="24"/>
        </w:rPr>
        <w:t xml:space="preserve"> compared to 4.3 </w:t>
      </w:r>
      <w:proofErr w:type="spellStart"/>
      <w:r w:rsidRPr="002422CD">
        <w:rPr>
          <w:rFonts w:ascii="Book Antiqua" w:hAnsi="Book Antiqua" w:cs="Arial"/>
          <w:sz w:val="24"/>
          <w:szCs w:val="24"/>
        </w:rPr>
        <w:t>mo</w:t>
      </w:r>
      <w:proofErr w:type="spellEnd"/>
      <w:r w:rsidRPr="002422CD">
        <w:rPr>
          <w:rFonts w:ascii="Book Antiqua" w:hAnsi="Book Antiqua" w:cs="Arial"/>
          <w:sz w:val="24"/>
          <w:szCs w:val="24"/>
        </w:rPr>
        <w:t xml:space="preserve"> in the systemic chemotherapy alone group</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"10.1002/jso.23633", "ISBN" : "1096-9098", "ISSN" : "10969098", "PMID" : "25042700", "abstract" : "BACKGROUND: A prospective randomized trial was conducted to compare the impact of systemic chemotherapy versus multi-modality therapy (complete cytoreductive surgery (CRS), hyperthermic intraperitoneal chemotherapy (HIPEC), and systemic chemotherapy) on overall survival (OS) in patients with gastric carcinomatosis. METHODS: Patients with measurable metastatic gastric adenocarcinoma involving the peritoneum, and resectable to \"no evidence of disease\" were randomized to gastrectomy, metastasectomy, HIPEC, and systemic FOLFOXIRI (GYMS arm) or FOLFOXIRI alone (SA arm). RESULTS: Seventeen patients were enrolled (16 evaluable); 7 of 9 patients in the multi-modality GYMS arm achieved complete cytoreduction (CCR0). Median OS was 11.3 months in the GYMS arm and 4.3 months in the SA arm. Four patients in the GYMS arm survived &gt;12 months, 2 patients close to 2 years at last follow-up, and 1 patient more than 4 years, with 2 of these patients still alive. No patient in the SA arm lived beyond 11 months. All patients surviving beyond 12 months in the surgery arm achieved complete cytoreduction and had an initial Peritoneal Cancer Index (PCI) of &lt;/= 15. CONCLUSION: Maximal cytoreductive surgery combined with regional (HIPEC) and systemic chemotherapy in selected patients with gastric carcinomatosis and limited disease burden can achieve prolonged survival.", "author" : [ { "dropping-particle" : "", "family" : "Rudloff", "given" : "Udo", "non-dropping-particle" : "", "parse-names" : false, "suffix" : "" }, { "dropping-particle" : "", "family" : "Langan", "given" : "Russell C.", "non-dropping-particle" : "", "parse-names" : false, "suffix" : "" }, { "dropping-particle" : "", "family" : "Mullinax", "given" : "John E.", "non-dropping-particle" : "", "parse-names" : false, "suffix" : "" }, { "dropping-particle" : "", "family" : "Beane", "given" : "Joal D.", "non-dropping-particle" : "", "parse-names" : false, "suffix" : "" }, { "dropping-particle" : "", "family" : "Steinberg", "given" : "Seth M.", "non-dropping-particle" : "", "parse-names" : false, "suffix" : "" }, { "dropping-particle" : "", "family" : "Beresnev", "given" : "Tatiana", "non-dropping-particle" : "", "parse-names" : false, "suffix" : "" }, { "dropping-particle" : "", "family" : "Webb", "given" : "Carole C.", "non-dropping-particle" : "", "parse-names" : false, "suffix" : "" }, { "dropping-particle" : "", "family" : "Walker", "given" : "Melissa", "non-dropping-particle" : "", "parse-names" : false, "suffix" : "" }, { "dropping-particle" : "", "family" : "Toomey", "given" : "Mary Ann", "non-dropping-particle" : "", "parse-names" : false, "suffix" : "" }, { "dropping-particle" : "", "family" : "Schrump", "given" : "David", "non-dropping-particle" : "", "parse-names" : false, "suffix" : "" }, { "dropping-particle" : "", "family" : "Pandalai", "given" : "Prakash", "non-dropping-particle" : "", "parse-names" : false, "suffix" : "" }, { "dropping-particle" : "", "family" : "Stojadinovic", "given" : "Alexander", "non-dropping-particle" : "", "parse-names" : false, "suffix" : "" }, { "dropping-particle" : "", "family" : "Avital", "given" : "Itzhak", "non-dropping-particle" : "", "parse-names" : false, "suffix" : "" } ], "container-title" : "Journal of Surgical Oncology", "id" : "ITEM-1", "issue" : "3", "issued" : { "date-parts" : [ [ "2014" ] ] }, "page" : "275-284", "title" : "Impact of maximal cytoreductive surgery plus regional heated intraperitoneal chemotherapy (HIPEC) on outcome of patients with peritoneal carcinomatosis of gastric origin: Results of the GYMSSA trial", "type" : "article-journal", "volume" : "110" }, "uris" : [ "http://www.mendeley.com/documents/?uuid=7c2f9e83-8d6a-41ef-aa27-3ea66d7400f2" ] } ], "mendeley" : { "formattedCitation" : "&lt;sup&gt;[&lt;sup&gt;33&lt;/sup&gt;]&lt;/sup&gt;", "plainTextFormattedCitation" : "[33]", "previouslyFormattedCitation" : "&lt;sup&gt;[&lt;sup&gt;33&lt;/sup&gt;]&lt;/sup&gt;"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[33]</w:t>
      </w:r>
      <w:r w:rsidR="00A52D39" w:rsidRPr="002422CD">
        <w:rPr>
          <w:rStyle w:val="FootnoteReference"/>
          <w:rFonts w:ascii="Book Antiqua" w:hAnsi="Book Antiqua" w:cs="Arial"/>
          <w:sz w:val="24"/>
          <w:szCs w:val="24"/>
        </w:rPr>
        <w:fldChar w:fldCharType="end"/>
      </w:r>
      <w:r w:rsidRPr="002422CD">
        <w:rPr>
          <w:rFonts w:ascii="Book Antiqua" w:hAnsi="Book Antiqua" w:cs="Arial"/>
          <w:sz w:val="24"/>
          <w:szCs w:val="24"/>
        </w:rPr>
        <w:t>.</w:t>
      </w:r>
    </w:p>
    <w:p w14:paraId="7DF12EE6" w14:textId="6C6BE6CE" w:rsidR="00816835" w:rsidRPr="002422CD" w:rsidRDefault="00B279B4" w:rsidP="00816C1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Unfortunately, although these studies all de</w:t>
      </w:r>
      <w:r w:rsidR="00DF2079" w:rsidRPr="002422CD">
        <w:rPr>
          <w:rFonts w:ascii="Book Antiqua" w:hAnsi="Book Antiqua" w:cs="Arial"/>
          <w:sz w:val="24"/>
          <w:szCs w:val="24"/>
        </w:rPr>
        <w:t>monstrated a modest benefit to CRS</w:t>
      </w:r>
      <w:r w:rsidRPr="002422CD">
        <w:rPr>
          <w:rFonts w:ascii="Book Antiqua" w:hAnsi="Book Antiqua" w:cs="Arial"/>
          <w:sz w:val="24"/>
          <w:szCs w:val="24"/>
        </w:rPr>
        <w:t xml:space="preserve"> and HIPEC, </w:t>
      </w:r>
      <w:r w:rsidR="00EA46F6" w:rsidRPr="002422CD">
        <w:rPr>
          <w:rFonts w:ascii="Book Antiqua" w:hAnsi="Book Antiqua" w:cs="Arial"/>
          <w:sz w:val="24"/>
          <w:szCs w:val="24"/>
        </w:rPr>
        <w:t>OS</w:t>
      </w:r>
      <w:r w:rsidR="006603EC" w:rsidRPr="002422CD">
        <w:rPr>
          <w:rFonts w:ascii="Book Antiqua" w:hAnsi="Book Antiqua" w:cs="Arial"/>
          <w:sz w:val="24"/>
          <w:szCs w:val="24"/>
        </w:rPr>
        <w:t>s</w:t>
      </w:r>
      <w:r w:rsidRPr="002422CD">
        <w:rPr>
          <w:rFonts w:ascii="Book Antiqua" w:hAnsi="Book Antiqua" w:cs="Arial"/>
          <w:sz w:val="24"/>
          <w:szCs w:val="24"/>
        </w:rPr>
        <w:t xml:space="preserve"> remain unacceptably low.</w:t>
      </w:r>
      <w:r w:rsidR="001A59FC">
        <w:rPr>
          <w:rFonts w:ascii="Book Antiqua" w:hAnsi="Book Antiqua" w:cs="Arial"/>
          <w:sz w:val="24"/>
          <w:szCs w:val="24"/>
        </w:rPr>
        <w:t xml:space="preserve"> </w:t>
      </w:r>
      <w:r w:rsidRPr="002422CD">
        <w:rPr>
          <w:rFonts w:ascii="Book Antiqua" w:hAnsi="Book Antiqua" w:cs="Arial"/>
          <w:sz w:val="24"/>
          <w:szCs w:val="24"/>
        </w:rPr>
        <w:t xml:space="preserve">It appears that not all patients benefit from </w:t>
      </w:r>
      <w:r w:rsidR="00DF2079" w:rsidRPr="002422CD">
        <w:rPr>
          <w:rFonts w:ascii="Book Antiqua" w:hAnsi="Book Antiqua" w:cs="Arial"/>
          <w:sz w:val="24"/>
          <w:szCs w:val="24"/>
        </w:rPr>
        <w:t>CRS</w:t>
      </w:r>
      <w:r w:rsidRPr="002422CD">
        <w:rPr>
          <w:rFonts w:ascii="Book Antiqua" w:hAnsi="Book Antiqua" w:cs="Arial"/>
          <w:sz w:val="24"/>
          <w:szCs w:val="24"/>
        </w:rPr>
        <w:t xml:space="preserve"> and HIPEC and that </w:t>
      </w:r>
      <w:r w:rsidR="00DF2079" w:rsidRPr="002422CD">
        <w:rPr>
          <w:rFonts w:ascii="Book Antiqua" w:hAnsi="Book Antiqua" w:cs="Arial"/>
          <w:sz w:val="24"/>
          <w:szCs w:val="24"/>
        </w:rPr>
        <w:t xml:space="preserve">appropriate </w:t>
      </w:r>
      <w:r w:rsidRPr="002422CD">
        <w:rPr>
          <w:rFonts w:ascii="Book Antiqua" w:hAnsi="Book Antiqua" w:cs="Arial"/>
          <w:sz w:val="24"/>
          <w:szCs w:val="24"/>
        </w:rPr>
        <w:t xml:space="preserve">patient selection is </w:t>
      </w:r>
      <w:r w:rsidR="00DF2079" w:rsidRPr="002422CD">
        <w:rPr>
          <w:rFonts w:ascii="Book Antiqua" w:hAnsi="Book Antiqua" w:cs="Arial"/>
          <w:sz w:val="24"/>
          <w:szCs w:val="24"/>
        </w:rPr>
        <w:t>vital</w:t>
      </w:r>
      <w:r w:rsidRPr="002422CD">
        <w:rPr>
          <w:rFonts w:ascii="Book Antiqua" w:hAnsi="Book Antiqua" w:cs="Arial"/>
          <w:sz w:val="24"/>
          <w:szCs w:val="24"/>
        </w:rPr>
        <w:t xml:space="preserve"> </w:t>
      </w:r>
      <w:r w:rsidR="006603EC" w:rsidRPr="002422CD">
        <w:rPr>
          <w:rFonts w:ascii="Book Antiqua" w:hAnsi="Book Antiqua" w:cs="Arial"/>
          <w:sz w:val="24"/>
          <w:szCs w:val="24"/>
        </w:rPr>
        <w:t xml:space="preserve">in </w:t>
      </w:r>
      <w:r w:rsidRPr="002422CD">
        <w:rPr>
          <w:rFonts w:ascii="Book Antiqua" w:hAnsi="Book Antiqua" w:cs="Arial"/>
          <w:sz w:val="24"/>
          <w:szCs w:val="24"/>
        </w:rPr>
        <w:t xml:space="preserve">to </w:t>
      </w:r>
      <w:r w:rsidR="00DF2079" w:rsidRPr="002422CD">
        <w:rPr>
          <w:rFonts w:ascii="Book Antiqua" w:hAnsi="Book Antiqua" w:cs="Arial"/>
          <w:sz w:val="24"/>
          <w:szCs w:val="24"/>
        </w:rPr>
        <w:t xml:space="preserve">order to </w:t>
      </w:r>
      <w:r w:rsidRPr="002422CD">
        <w:rPr>
          <w:rFonts w:ascii="Book Antiqua" w:hAnsi="Book Antiqua" w:cs="Arial"/>
          <w:sz w:val="24"/>
          <w:szCs w:val="24"/>
        </w:rPr>
        <w:t>optimize outcomes.</w:t>
      </w:r>
      <w:r w:rsidR="001A59FC">
        <w:rPr>
          <w:rFonts w:ascii="Book Antiqua" w:hAnsi="Book Antiqua" w:cs="Arial"/>
          <w:sz w:val="24"/>
          <w:szCs w:val="24"/>
        </w:rPr>
        <w:t xml:space="preserve"> </w:t>
      </w:r>
      <w:r w:rsidRPr="002422CD">
        <w:rPr>
          <w:rFonts w:ascii="Book Antiqua" w:hAnsi="Book Antiqua" w:cs="Arial"/>
          <w:sz w:val="24"/>
          <w:szCs w:val="24"/>
        </w:rPr>
        <w:t xml:space="preserve">The </w:t>
      </w:r>
      <w:r w:rsidRPr="002422CD">
        <w:rPr>
          <w:rFonts w:ascii="Book Antiqua" w:hAnsi="Book Antiqua" w:cs="Arial"/>
          <w:sz w:val="24"/>
          <w:szCs w:val="24"/>
          <w:lang w:val="en"/>
        </w:rPr>
        <w:t xml:space="preserve">two most commonly found prognostic factors </w:t>
      </w:r>
      <w:r w:rsidR="006B1A2E" w:rsidRPr="002422CD">
        <w:rPr>
          <w:rFonts w:ascii="Book Antiqua" w:hAnsi="Book Antiqua" w:cs="Arial"/>
          <w:sz w:val="24"/>
          <w:szCs w:val="24"/>
          <w:lang w:val="en"/>
        </w:rPr>
        <w:t xml:space="preserve">for survival </w:t>
      </w:r>
      <w:r w:rsidRPr="002422CD">
        <w:rPr>
          <w:rFonts w:ascii="Book Antiqua" w:hAnsi="Book Antiqua" w:cs="Arial"/>
          <w:sz w:val="24"/>
          <w:szCs w:val="24"/>
          <w:lang w:val="en"/>
        </w:rPr>
        <w:t>are consistently the extent of disease</w:t>
      </w:r>
      <w:r w:rsidR="006B1A2E" w:rsidRPr="002422CD">
        <w:rPr>
          <w:rFonts w:ascii="Book Antiqua" w:hAnsi="Book Antiqua" w:cs="Arial"/>
          <w:sz w:val="24"/>
          <w:szCs w:val="24"/>
          <w:lang w:val="en"/>
        </w:rPr>
        <w:t>, most commonly measured</w:t>
      </w:r>
      <w:r w:rsidRPr="002422CD">
        <w:rPr>
          <w:rFonts w:ascii="Book Antiqua" w:hAnsi="Book Antiqua" w:cs="Arial"/>
          <w:sz w:val="24"/>
          <w:szCs w:val="24"/>
          <w:lang w:val="en"/>
        </w:rPr>
        <w:t xml:space="preserve"> by the </w:t>
      </w:r>
      <w:r w:rsidRPr="002422CD">
        <w:rPr>
          <w:rFonts w:ascii="Book Antiqua" w:hAnsi="Book Antiqua" w:cs="Arial"/>
          <w:sz w:val="24"/>
          <w:szCs w:val="24"/>
        </w:rPr>
        <w:t>perito</w:t>
      </w:r>
      <w:r w:rsidR="006B1A2E" w:rsidRPr="002422CD">
        <w:rPr>
          <w:rFonts w:ascii="Book Antiqua" w:hAnsi="Book Antiqua" w:cs="Arial"/>
          <w:sz w:val="24"/>
          <w:szCs w:val="24"/>
        </w:rPr>
        <w:t>neal carcinomatosis index (PCI),</w:t>
      </w:r>
      <w:r w:rsidRPr="002422CD">
        <w:rPr>
          <w:rFonts w:ascii="Book Antiqua" w:hAnsi="Book Antiqua" w:cs="Arial"/>
          <w:sz w:val="24"/>
          <w:szCs w:val="24"/>
          <w:lang w:val="en"/>
        </w:rPr>
        <w:t xml:space="preserve"> and the completeness of cytoreduction</w:t>
      </w:r>
      <w:r w:rsidRPr="002422CD">
        <w:rPr>
          <w:rFonts w:ascii="Book Antiqua" w:hAnsi="Book Antiqua" w:cs="Arial"/>
          <w:sz w:val="24"/>
          <w:szCs w:val="24"/>
        </w:rPr>
        <w:t>.</w:t>
      </w:r>
      <w:r w:rsidR="001A59FC">
        <w:rPr>
          <w:rFonts w:ascii="Book Antiqua" w:hAnsi="Book Antiqua" w:cs="Arial"/>
          <w:sz w:val="24"/>
          <w:szCs w:val="24"/>
        </w:rPr>
        <w:t xml:space="preserve"> </w:t>
      </w:r>
      <w:proofErr w:type="spellStart"/>
      <w:r w:rsidRPr="002422CD">
        <w:rPr>
          <w:rFonts w:ascii="Book Antiqua" w:eastAsia="Times New Roman" w:hAnsi="Book Antiqua" w:cs="Arial"/>
          <w:sz w:val="24"/>
          <w:szCs w:val="24"/>
          <w:lang w:val="en"/>
        </w:rPr>
        <w:t>Glehen</w:t>
      </w:r>
      <w:proofErr w:type="spellEnd"/>
      <w:r w:rsidRPr="002422CD">
        <w:rPr>
          <w:rFonts w:ascii="Book Antiqua" w:eastAsia="Times New Roman" w:hAnsi="Book Antiqua" w:cs="Arial"/>
          <w:sz w:val="24"/>
          <w:szCs w:val="24"/>
          <w:lang w:val="en"/>
        </w:rPr>
        <w:t xml:space="preserve"> </w:t>
      </w:r>
      <w:r w:rsidRPr="002422CD">
        <w:rPr>
          <w:rFonts w:ascii="Book Antiqua" w:eastAsia="Times New Roman" w:hAnsi="Book Antiqua" w:cs="Arial"/>
          <w:i/>
          <w:sz w:val="24"/>
          <w:szCs w:val="24"/>
          <w:lang w:val="en"/>
        </w:rPr>
        <w:t>et</w:t>
      </w:r>
      <w:r w:rsidRPr="002422CD">
        <w:rPr>
          <w:rFonts w:ascii="Times New Roman" w:eastAsia="Times New Roman" w:hAnsi="Times New Roman" w:cs="Times New Roman"/>
          <w:i/>
          <w:sz w:val="24"/>
          <w:szCs w:val="24"/>
          <w:lang w:val="en"/>
        </w:rPr>
        <w:t> </w:t>
      </w:r>
      <w:r w:rsidR="006603EC" w:rsidRPr="002422CD">
        <w:rPr>
          <w:rFonts w:ascii="Book Antiqua" w:eastAsia="Times New Roman" w:hAnsi="Book Antiqua" w:cs="Arial"/>
          <w:i/>
          <w:sz w:val="24"/>
          <w:szCs w:val="24"/>
          <w:lang w:val="en"/>
        </w:rPr>
        <w:t>al</w:t>
      </w:r>
      <w:r w:rsidR="00816C19" w:rsidRPr="002422CD">
        <w:rPr>
          <w:rStyle w:val="FootnoteReference"/>
          <w:rFonts w:ascii="Book Antiqua" w:eastAsia="Times New Roman" w:hAnsi="Book Antiqua" w:cs="Arial"/>
          <w:sz w:val="24"/>
          <w:szCs w:val="24"/>
          <w:lang w:val="en"/>
        </w:rPr>
        <w:fldChar w:fldCharType="begin" w:fldLock="1"/>
      </w:r>
      <w:r w:rsidR="00816C19" w:rsidRPr="002422CD">
        <w:rPr>
          <w:rFonts w:ascii="Book Antiqua" w:eastAsia="Times New Roman" w:hAnsi="Book Antiqua" w:cs="Arial"/>
          <w:sz w:val="24"/>
          <w:szCs w:val="24"/>
          <w:lang w:val="en"/>
        </w:rPr>
        <w:instrText>ADDIN CSL_CITATION { "citationItems" : [ { "id" : "ITEM-1", "itemData" : { "DOI" : "10.1245/s10434-010-1039-7", "ISBN" : "1534-4681 (Electronic)\\r1068-9265 (Linking)", "ISSN" : "10689265", "PMID" : "20336386", "abstract" : "BACKGROUND: Peritoneal carcinomatosis (PC) from gastric cancer has long been regarded a terminal disease with a short median survival. New locoregional therapeutic approaches combining cytoreductive surgery with perioperative intraperitoneal chemotherapy (PIC) have evolved and suggest improved survival. MATERIALS AND METHODS: A retrospective multicentric study was performed in French-speaking centers to evaluate the toxicity and the principal prognostic factors in order to identify the best indications. All patients had cytoreductive surgery and PIC: hyperthermic intraperitoneal chemotherapy (HIPEC) and/or early postoperative intraperitoneal chemotherapy (EPIC). RESULTS: The study included 159 patients from 15 institutions between February 1989 and August 2007. The median follow-up was 20.4 months. HIPEC was the PIC used for 150 procedures. Postoperative mortality and grade 3-4 morbidity rates were 6.5 and 27.8%, respectively. By multivariate analysis, the institution had a significant influence on toxicity. The overall median survival was 9.2 months and 1-, 3-, and 5-year survival rates were 43, 18, and 13%, respectively. The only independent prognostic indicator by multivariate analysis was the completeness of cytoreductive surgery. For patients treated by complete cytoreductive surgery, the median survival was 15 months with a 1-, 3-, and 5-year survival rate of 61, 30, and 23%, respectively. CONCLUSIONS: The therapeutic approach combining cytoreductive surgery with PIC for patients with gastric carcinomatosis may achieve long-term survival in a selected group of patients (limited and resectable PC). The high mortality rate underlines this necessarily strict selection that should be reserved to experienced institutions involved in the management of PC and gastric surgery.", "author" : [ { "dropping-particle" : "", "family" : "Glehen", "given" : "Olivier", "non-dropping-particle" : "", "parse-names" : false, "suffix" : "" }, { "dropping-particle" : "", "family" : "Gilly", "given" : "Fran\u00e7ois Noel", "non-dropping-particle" : "", "parse-names" : false, "suffix" : "" }, { "dropping-particle" : "", "family" : "Arvieux", "given" : "Catherine", "non-dropping-particle" : "", "parse-names" : false, "suffix" : "" }, { "dropping-particle" : "", "family" : "Cotte", "given" : "Eddy", "non-dropping-particle" : "", "parse-names" : false, "suffix" : "" }, { "dropping-particle" : "", "family" : "Boutitie", "given" : "Florent", "non-dropping-particle" : "", "parse-names" : false, "suffix" : "" }, { "dropping-particle" : "", "family" : "Mansvelt", "given" : "Baudouin", "non-dropping-particle" : "", "parse-names" : false, "suffix" : "" }, { "dropping-particle" : "", "family" : "Bereder", "given" : "Jean Marc", "non-dropping-particle" : "", "parse-names" : false, "suffix" : "" }, { "dropping-particle" : "", "family" : "Lorimier", "given" : "G\u00e9rard", "non-dropping-particle" : "", "parse-names" : false, "suffix" : "" }, { "dropping-particle" : "", "family" : "Quenet", "given" : "Fran\u00e7ois", "non-dropping-particle" : "", "parse-names" : false, "suffix" : "" }, { "dropping-particle" : "", "family" : "Elias", "given" : "Dominique", "non-dropping-particle" : "", "parse-names" : false, "suffix" : "" } ], "container-title" : "Annals of Surgical Oncology", "id" : "ITEM-1", "issue" : "9", "issued" : { "date-parts" : [ [ "2010" ] ] }, "note" : "CRS + HIPEC or EPIC\n\nPeritoneal dissemination from gastric cancers is common and occurs in 5\u201320% of patients being explored for potentially curative resection\n\n35% of PC was found incidentally at laparoscopy or laparotomy\n\nOverall median survival: 9.2 months\nOS: 1 yr: 43%, 3 yr: 18%, 5 yr: 13%\nDFS: 1 yr: 31%, 3 yr: 12%\n\nCOMPLETENESS OF CYTOREDUCTION WAS THE PRINCIPAL PROGNOSTIC FACTOR", "page" : "2370-2377", "title" : "Peritoneal carcinomatosis from gastric cancer: A multi-institutional study of 159 patients treated by cytoreductive surgery combined with perioperative intraperitoneal chemotherapy", "type" : "article-journal", "volume" : "17" }, "uris" : [ "http://www.mendeley.com/documents/?uuid=3371f0a5-d460-437d-a63a-3aa60860cb09" ] } ], "mendeley" : { "formattedCitation" : "&lt;sup&gt;[&lt;sup&gt;32&lt;/sup&gt;]&lt;/sup&gt;", "plainTextFormattedCitation" : "[32]", "previouslyFormattedCitation" : "&lt;sup&gt;[&lt;sup&gt;32&lt;/sup&gt;]&lt;/sup&gt;" }, "properties" : { "noteIndex" : 0 }, "schema" : "https://github.com/citation-style-language/schema/raw/master/csl-citation.json" }</w:instrText>
      </w:r>
      <w:r w:rsidR="00816C19" w:rsidRPr="002422CD">
        <w:rPr>
          <w:rStyle w:val="FootnoteReference"/>
          <w:rFonts w:ascii="Book Antiqua" w:eastAsia="Times New Roman" w:hAnsi="Book Antiqua" w:cs="Arial"/>
          <w:sz w:val="24"/>
          <w:szCs w:val="24"/>
          <w:lang w:val="en"/>
        </w:rPr>
        <w:fldChar w:fldCharType="separate"/>
      </w:r>
      <w:r w:rsidR="00816C19" w:rsidRPr="002422CD">
        <w:rPr>
          <w:rFonts w:ascii="Book Antiqua" w:eastAsia="Times New Roman" w:hAnsi="Book Antiqua" w:cs="Arial"/>
          <w:noProof/>
          <w:sz w:val="24"/>
          <w:szCs w:val="24"/>
          <w:vertAlign w:val="superscript"/>
          <w:lang w:val="en"/>
        </w:rPr>
        <w:t>[32]</w:t>
      </w:r>
      <w:r w:rsidR="00816C19" w:rsidRPr="002422CD">
        <w:rPr>
          <w:rStyle w:val="FootnoteReference"/>
          <w:rFonts w:ascii="Book Antiqua" w:eastAsia="Times New Roman" w:hAnsi="Book Antiqua" w:cs="Arial"/>
          <w:sz w:val="24"/>
          <w:szCs w:val="24"/>
          <w:lang w:val="en"/>
        </w:rPr>
        <w:fldChar w:fldCharType="end"/>
      </w:r>
      <w:r w:rsidR="00AF4970" w:rsidRPr="002422CD">
        <w:rPr>
          <w:rFonts w:ascii="Book Antiqua" w:eastAsia="Times New Roman" w:hAnsi="Book Antiqua" w:cs="Arial"/>
          <w:sz w:val="24"/>
          <w:szCs w:val="24"/>
          <w:lang w:val="en"/>
        </w:rPr>
        <w:t xml:space="preserve"> showed </w:t>
      </w:r>
      <w:r w:rsidRPr="002422CD">
        <w:rPr>
          <w:rFonts w:ascii="Book Antiqua" w:eastAsia="Times New Roman" w:hAnsi="Book Antiqua" w:cs="Arial"/>
          <w:sz w:val="24"/>
          <w:szCs w:val="24"/>
          <w:lang w:val="en"/>
        </w:rPr>
        <w:t xml:space="preserve">that </w:t>
      </w:r>
      <w:r w:rsidR="00AF4970" w:rsidRPr="002422CD">
        <w:rPr>
          <w:rFonts w:ascii="Book Antiqua" w:eastAsia="Times New Roman" w:hAnsi="Book Antiqua" w:cs="Arial"/>
          <w:sz w:val="24"/>
          <w:szCs w:val="24"/>
          <w:lang w:val="en"/>
        </w:rPr>
        <w:t xml:space="preserve">the PCI was the only independent prognostic factor in </w:t>
      </w:r>
      <w:r w:rsidRPr="002422CD">
        <w:rPr>
          <w:rFonts w:ascii="Book Antiqua" w:eastAsia="Times New Roman" w:hAnsi="Book Antiqua" w:cs="Arial"/>
          <w:sz w:val="24"/>
          <w:szCs w:val="24"/>
          <w:lang w:val="en"/>
        </w:rPr>
        <w:t xml:space="preserve">patients with </w:t>
      </w:r>
      <w:r w:rsidR="00AF4970" w:rsidRPr="002422CD">
        <w:rPr>
          <w:rFonts w:ascii="Book Antiqua" w:eastAsia="Times New Roman" w:hAnsi="Book Antiqua" w:cs="Arial"/>
          <w:sz w:val="24"/>
          <w:szCs w:val="24"/>
          <w:lang w:val="en"/>
        </w:rPr>
        <w:t xml:space="preserve">a </w:t>
      </w:r>
      <w:r w:rsidRPr="002422CD">
        <w:rPr>
          <w:rFonts w:ascii="Book Antiqua" w:eastAsia="Times New Roman" w:hAnsi="Book Antiqua" w:cs="Arial"/>
          <w:sz w:val="24"/>
          <w:szCs w:val="24"/>
          <w:lang w:val="en"/>
        </w:rPr>
        <w:t xml:space="preserve">complete cytoreduction. </w:t>
      </w:r>
      <w:r w:rsidR="00007BE4" w:rsidRPr="002422CD">
        <w:rPr>
          <w:rFonts w:ascii="Book Antiqua" w:eastAsia="Times New Roman" w:hAnsi="Book Antiqua" w:cs="Arial"/>
          <w:sz w:val="24"/>
          <w:szCs w:val="24"/>
          <w:lang w:val="en"/>
        </w:rPr>
        <w:t>No patient</w:t>
      </w:r>
      <w:r w:rsidR="00AD7887" w:rsidRPr="002422CD">
        <w:rPr>
          <w:rFonts w:ascii="Book Antiqua" w:eastAsia="Times New Roman" w:hAnsi="Book Antiqua" w:cs="Arial"/>
          <w:sz w:val="24"/>
          <w:szCs w:val="24"/>
          <w:lang w:val="en"/>
        </w:rPr>
        <w:t xml:space="preserve"> survived more than </w:t>
      </w:r>
      <w:r w:rsidR="00AD7887" w:rsidRPr="002422CD">
        <w:rPr>
          <w:rFonts w:ascii="Book Antiqua" w:hAnsi="Book Antiqua" w:cs="Arial"/>
          <w:sz w:val="24"/>
          <w:szCs w:val="24"/>
        </w:rPr>
        <w:t>3 years</w:t>
      </w:r>
      <w:r w:rsidR="00007BE4" w:rsidRPr="002422CD">
        <w:rPr>
          <w:rFonts w:ascii="Book Antiqua" w:hAnsi="Book Antiqua" w:cs="Arial"/>
          <w:sz w:val="24"/>
          <w:szCs w:val="24"/>
        </w:rPr>
        <w:t xml:space="preserve"> if their PCI was &gt; 12</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"10.1245/s10434-010-1039-7", "ISBN" : "1534-4681 (Electronic)\\r1068-9265 (Linking)", "ISSN" : "10689265", "PMID" : "20336386", "abstract" : "BACKGROUND: Peritoneal carcinomatosis (PC) from gastric cancer has long been regarded a terminal disease with a short median survival. New locoregional therapeutic approaches combining cytoreductive surgery with perioperative intraperitoneal chemotherapy (PIC) have evolved and suggest improved survival. MATERIALS AND METHODS: A retrospective multicentric study was performed in French-speaking centers to evaluate the toxicity and the principal prognostic factors in order to identify the best indications. All patients had cytoreductive surgery and PIC: hyperthermic intraperitoneal chemotherapy (HIPEC) and/or early postoperative intraperitoneal chemotherapy (EPIC). RESULTS: The study included 159 patients from 15 institutions between February 1989 and August 2007. The median follow-up was 20.4 months. HIPEC was the PIC used for 150 procedures. Postoperative mortality and grade 3-4 morbidity rates were 6.5 and 27.8%, respectively. By multivariate analysis, the institution had a significant influence on toxicity. The overall median survival was 9.2 months and 1-, 3-, and 5-year survival rates were 43, 18, and 13%, respectively. The only independent prognostic indicator by multivariate analysis was the completeness of cytoreductive surgery. For patients treated by complete cytoreductive surgery, the median survival was 15 months with a 1-, 3-, and 5-year survival rate of 61, 30, and 23%, respectively. CONCLUSIONS: The therapeutic approach combining cytoreductive surgery with PIC for patients with gastric carcinomatosis may achieve long-term survival in a selected group of patients (limited and resectable PC). The high mortality rate underlines this necessarily strict selection that should be reserved to experienced institutions involved in the management of PC and gastric surgery.", "author" : [ { "dropping-particle" : "", "family" : "Glehen", "given" : "Olivier", "non-dropping-particle" : "", "parse-names" : false, "suffix" : "" }, { "dropping-particle" : "", "family" : "Gilly", "given" : "Fran\u00e7ois Noel", "non-dropping-particle" : "", "parse-names" : false, "suffix" : "" }, { "dropping-particle" : "", "family" : "Arvieux", "given" : "Catherine", "non-dropping-particle" : "", "parse-names" : false, "suffix" : "" }, { "dropping-particle" : "", "family" : "Cotte", "given" : "Eddy", "non-dropping-particle" : "", "parse-names" : false, "suffix" : "" }, { "dropping-particle" : "", "family" : "Boutitie", "given" : "Florent", "non-dropping-particle" : "", "parse-names" : false, "suffix" : "" }, { "dropping-particle" : "", "family" : "Mansvelt", "given" : "Baudouin", "non-dropping-particle" : "", "parse-names" : false, "suffix" : "" }, { "dropping-particle" : "", "family" : "Bereder", "given" : "Jean Marc", "non-dropping-particle" : "", "parse-names" : false, "suffix" : "" }, { "dropping-particle" : "", "family" : "Lorimier", "given" : "G\u00e9rard", "non-dropping-particle" : "", "parse-names" : false, "suffix" : "" }, { "dropping-particle" : "", "family" : "Quenet", "given" : "Fran\u00e7ois", "non-dropping-particle" : "", "parse-names" : false, "suffix" : "" }, { "dropping-particle" : "", "family" : "Elias", "given" : "Dominique", "non-dropping-particle" : "", "parse-names" : false, "suffix" : "" } ], "container-title" : "Annals of Surgical Oncology", "id" : "ITEM-1", "issue" : "9", "issued" : { "date-parts" : [ [ "2010" ] ] }, "note" : "CRS + HIPEC or EPIC\n\nPeritoneal dissemination from gastric cancers is common and occurs in 5\u201320% of patients being explored for potentially curative resection\n\n35% of PC was found incidentally at laparoscopy or laparotomy\n\nOverall median survival: 9.2 months\nOS: 1 yr: 43%, 3 yr: 18%, 5 yr: 13%\nDFS: 1 yr: 31%, 3 yr: 12%\n\nCOMPLETENESS OF CYTOREDUCTION WAS THE PRINCIPAL PROGNOSTIC FACTOR", "page" : "2370-2377", "title" : "Peritoneal carcinomatosis from gastric cancer: A multi-institutional study of 159 patients treated by cytoreductive surgery combined with perioperative intraperitoneal chemotherapy", "type" : "article-journal", "volume" : "17" }, "uris" : [ "http://www.mendeley.com/documents/?uuid=3371f0a5-d460-437d-a63a-3aa60860cb09" ] } ], "mendeley" : { "formattedCitation" : "&lt;sup&gt;[&lt;sup&gt;32&lt;/sup&gt;]&lt;/sup&gt;", "plainTextFormattedCitation" : "[32]", "previouslyFormattedCitation" : "&lt;sup&gt;[&lt;sup&gt;32&lt;/sup&gt;]&lt;/sup&gt;"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[32]</w:t>
      </w:r>
      <w:r w:rsidR="00A52D39" w:rsidRPr="002422CD">
        <w:rPr>
          <w:rStyle w:val="FootnoteReference"/>
          <w:rFonts w:ascii="Book Antiqua" w:hAnsi="Book Antiqua" w:cs="Arial"/>
          <w:sz w:val="24"/>
          <w:szCs w:val="24"/>
        </w:rPr>
        <w:fldChar w:fldCharType="end"/>
      </w:r>
      <w:r w:rsidR="00AD7887" w:rsidRPr="002422CD">
        <w:rPr>
          <w:rFonts w:ascii="Book Antiqua" w:hAnsi="Book Antiqua" w:cs="Arial"/>
          <w:sz w:val="24"/>
          <w:szCs w:val="24"/>
        </w:rPr>
        <w:t>.</w:t>
      </w:r>
      <w:r w:rsidR="001A59FC">
        <w:rPr>
          <w:rFonts w:ascii="Book Antiqua" w:hAnsi="Book Antiqua" w:cs="Arial"/>
          <w:sz w:val="24"/>
          <w:szCs w:val="24"/>
        </w:rPr>
        <w:t xml:space="preserve"> </w:t>
      </w:r>
      <w:r w:rsidR="006B1A2E" w:rsidRPr="002422CD">
        <w:rPr>
          <w:rFonts w:ascii="Book Antiqua" w:hAnsi="Book Antiqua" w:cs="Arial"/>
          <w:sz w:val="24"/>
          <w:szCs w:val="24"/>
        </w:rPr>
        <w:t>A</w:t>
      </w:r>
      <w:r w:rsidR="006B1A2E" w:rsidRPr="002422CD">
        <w:rPr>
          <w:rFonts w:ascii="Book Antiqua" w:eastAsia="Times New Roman" w:hAnsi="Book Antiqua" w:cs="Arial"/>
          <w:sz w:val="24"/>
          <w:szCs w:val="24"/>
          <w:lang w:val="en"/>
        </w:rPr>
        <w:t xml:space="preserve"> </w:t>
      </w:r>
      <w:r w:rsidR="006B1A2E" w:rsidRPr="002422CD">
        <w:rPr>
          <w:rFonts w:ascii="Book Antiqua" w:hAnsi="Book Antiqua" w:cs="Arial"/>
          <w:sz w:val="24"/>
          <w:szCs w:val="24"/>
        </w:rPr>
        <w:t xml:space="preserve">meta-analysis </w:t>
      </w:r>
      <w:r w:rsidR="008A53F4" w:rsidRPr="002422CD">
        <w:rPr>
          <w:rFonts w:ascii="Book Antiqua" w:hAnsi="Book Antiqua" w:cs="Arial"/>
          <w:sz w:val="24"/>
          <w:szCs w:val="24"/>
        </w:rPr>
        <w:t>confirmed this with no patients being</w:t>
      </w:r>
      <w:r w:rsidR="006B1A2E" w:rsidRPr="002422CD">
        <w:rPr>
          <w:rFonts w:ascii="Book Antiqua" w:hAnsi="Book Antiqua" w:cs="Arial"/>
          <w:sz w:val="24"/>
          <w:szCs w:val="24"/>
        </w:rPr>
        <w:t xml:space="preserve"> alive after 3 </w:t>
      </w:r>
      <w:r w:rsidR="008A53F4" w:rsidRPr="002422CD">
        <w:rPr>
          <w:rFonts w:ascii="Book Antiqua" w:hAnsi="Book Antiqua" w:cs="Arial"/>
          <w:sz w:val="24"/>
          <w:szCs w:val="24"/>
        </w:rPr>
        <w:t>years if their</w:t>
      </w:r>
      <w:r w:rsidR="006B1A2E" w:rsidRPr="002422CD">
        <w:rPr>
          <w:rFonts w:ascii="Book Antiqua" w:hAnsi="Book Antiqua" w:cs="Arial"/>
          <w:sz w:val="24"/>
          <w:szCs w:val="24"/>
        </w:rPr>
        <w:t xml:space="preserve"> PCI </w:t>
      </w:r>
      <w:r w:rsidR="008A53F4" w:rsidRPr="002422CD">
        <w:rPr>
          <w:rFonts w:ascii="Book Antiqua" w:hAnsi="Book Antiqua" w:cs="Arial"/>
          <w:sz w:val="24"/>
          <w:szCs w:val="24"/>
        </w:rPr>
        <w:t>was &gt; 12</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"10.1016/j.ejso.2015.03.231", "ISBN" : "0352673486", "ISSN" : "15322157", "PMID" : "25936764", "abstract" : "Introduction: The completeness of cytoreduction has been considerated as fundamental in increasing the life expectancy in patients with peritoneal carcinosis (PC) in gastric cancer. However no defintive data about the real effect of complete cytoreduction (CC) have still been published. Moreover the PCI cut-off to attempt CC with a reasonable risk-benefit ratio still lacks. Material and methods: A systematic review with meta-analysis of trials of complete vs incomplete cytoreduction in patients with peritoneal carcinosis from GC was performed. Results: Nine trials have been included (748 patients: 417 with CC0-CC1 and 324 with CC2-CC3 cytoreduction). 1, 2, 3 and 5 years survival is favorable to CC0-CC1 (Risk Ratio: 2.41, 8.18, 8.66, and 7.96 respectively). CC0 vs. CC1 survival benefit at 1 and 3 years: RR 2.28 and 6.36 respectively, favoring CC0. 1, 2, 3 and 5 years survival changes significantly above and below a PCI of 12. Conclusions: 1, 2, 3 and 5-year overall survival is increased by CC0-CC1 cytoreduction in patients with PC from gastric origin. Moreover CC0 increases the 1 and 3 years survival when compared to CC1 cytoreduction.", "author" : [ { "dropping-particle" : "", "family" : "Coccolini", "given" : "F.", "non-dropping-particle" : "", "parse-names" : false, "suffix" : "" }, { "dropping-particle" : "", "family" : "Catena", "given" : "F.", "non-dropping-particle" : "", "parse-names" : false, "suffix" : "" }, { "dropping-particle" : "", "family" : "Glehen", "given" : "O.", "non-dropping-particle" : "", "parse-names" : false, "suffix" : "" }, { "dropping-particle" : "", "family" : "Yonemura", "given" : "Y.", "non-dropping-particle" : "", "parse-names" : false, "suffix" : "" }, { "dropping-particle" : "", "family" : "Sugarbaker", "given" : "P. H.", "non-dropping-particle" : "", "parse-names" : false, "suffix" : "" }, { "dropping-particle" : "", "family" : "Piso", "given" : "P.", "non-dropping-particle" : "", "parse-names" : false, "suffix" : "" }, { "dropping-particle" : "", "family" : "Montori", "given" : "G.", "non-dropping-particle" : "", "parse-names" : false, "suffix" : "" }, { "dropping-particle" : "", "family" : "Ansaloni", "given" : "L.", "non-dropping-particle" : "", "parse-names" : false, "suffix" : "" } ], "container-title" : "European Journal of Surgical Oncology", "id" : "ITEM-1", "issue" : "7", "issued" : { "date-parts" : [ [ "2015" ] ] }, "note" : "Conclusions: 1, 2, 3 and 5-year overall survival is increased by CC0-CC1 cytoreduction in patients with PC from gastric origin. Moreover CC0 increases the 1 and 3 years survival when compared to CC1 cytoreduction.\n\n53-60% of patients who die with GC have PC\n\nIf gastric serosa is infiltrated, PC could be considered practically unavoidable\n\nPC is already present in 5-20% of patients explored for potentially curative resection also in early gastric cancer\n\nSystemic chemo improves median survival in advances and/or metastatic GC to no more than 12 months and the same improvement is not seen with macroscopic PC\n\nIn last years, particularly in Western countries, the benefit of neoadjuvant chemotherapy has shown in downstaging tumor before surgery. The three main studies that have reported these benefits are: MAGIC Trial, ACCORD-07 Trial, and EORTC Trial\n\nThese data showed that patients with PC cannot be cured using only CRS because of invisible cancer cells remain even after CRS\n\nThe stronger data have been published by Glehen et al. showing a hypothetical cut-off at a PCI value of 12, with the best results in terms of survival with a value &amp;lt;/= 6.31", "page" : "911-919", "publisher" : "Elsevier Ltd", "title" : "Complete versus incomplete cytoreduction in peritoneal carcinosis from gastric cancer, with consideration to PCI cut-off. Systematic review and meta-analysis", "type" : "article-journal", "volume" : "41" }, "uris" : [ "http://www.mendeley.com/documents/?uuid=bca1402f-4f92-4e50-a94f-90d4c76ed7f3" ] } ], "mendeley" : { "formattedCitation" : "&lt;sup&gt;[&lt;sup&gt;4&lt;/sup&gt;]&lt;/sup&gt;", "plainTextFormattedCitation" : "[4]", "previouslyFormattedCitation" : "&lt;sup&gt;[&lt;sup&gt;4&lt;/sup&gt;]&lt;/sup&gt;"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[4]</w:t>
      </w:r>
      <w:r w:rsidR="00A52D39" w:rsidRPr="002422CD">
        <w:rPr>
          <w:rStyle w:val="FootnoteReference"/>
          <w:rFonts w:ascii="Book Antiqua" w:hAnsi="Book Antiqua" w:cs="Arial"/>
          <w:sz w:val="24"/>
          <w:szCs w:val="24"/>
        </w:rPr>
        <w:fldChar w:fldCharType="end"/>
      </w:r>
      <w:r w:rsidR="008A53F4" w:rsidRPr="002422CD">
        <w:rPr>
          <w:rFonts w:ascii="Book Antiqua" w:hAnsi="Book Antiqua" w:cs="Arial"/>
          <w:sz w:val="24"/>
          <w:szCs w:val="24"/>
        </w:rPr>
        <w:t>.</w:t>
      </w:r>
      <w:r w:rsidR="006B1A2E" w:rsidRPr="002422CD">
        <w:rPr>
          <w:rFonts w:ascii="Book Antiqua" w:hAnsi="Book Antiqua" w:cs="Arial"/>
          <w:sz w:val="24"/>
          <w:szCs w:val="24"/>
        </w:rPr>
        <w:t xml:space="preserve"> </w:t>
      </w:r>
      <w:r w:rsidR="00AD7887" w:rsidRPr="002422CD">
        <w:rPr>
          <w:rFonts w:ascii="Book Antiqua" w:eastAsia="Times New Roman" w:hAnsi="Book Antiqua" w:cs="Arial"/>
          <w:sz w:val="24"/>
          <w:szCs w:val="24"/>
          <w:lang w:val="en"/>
        </w:rPr>
        <w:t xml:space="preserve">A lower threshold of </w:t>
      </w:r>
      <w:r w:rsidRPr="002422CD">
        <w:rPr>
          <w:rFonts w:ascii="Book Antiqua" w:eastAsia="Times New Roman" w:hAnsi="Book Antiqua" w:cs="Arial"/>
          <w:sz w:val="24"/>
          <w:szCs w:val="24"/>
          <w:lang w:val="en"/>
        </w:rPr>
        <w:t>PCI</w:t>
      </w:r>
      <w:r w:rsidR="00A6413F" w:rsidRPr="002422CD">
        <w:rPr>
          <w:rFonts w:ascii="Book Antiqua" w:eastAsia="Times New Roman" w:hAnsi="Book Antiqua" w:cs="Arial"/>
          <w:sz w:val="24"/>
          <w:szCs w:val="24"/>
          <w:lang w:val="en"/>
        </w:rPr>
        <w:t xml:space="preserve"> </w:t>
      </w:r>
      <w:r w:rsidRPr="002422CD">
        <w:rPr>
          <w:rFonts w:ascii="Book Antiqua" w:eastAsia="Times New Roman" w:hAnsi="Book Antiqua" w:cs="Arial"/>
          <w:sz w:val="24"/>
          <w:szCs w:val="24"/>
          <w:lang w:val="en"/>
        </w:rPr>
        <w:t>≤</w:t>
      </w:r>
      <w:r w:rsidR="00007BE4" w:rsidRPr="002422CD">
        <w:rPr>
          <w:rFonts w:ascii="Book Antiqua" w:eastAsia="Times New Roman" w:hAnsi="Book Antiqua" w:cs="Arial"/>
          <w:sz w:val="24"/>
          <w:szCs w:val="24"/>
          <w:lang w:val="en"/>
        </w:rPr>
        <w:t xml:space="preserve"> </w:t>
      </w:r>
      <w:r w:rsidRPr="002422CD">
        <w:rPr>
          <w:rFonts w:ascii="Book Antiqua" w:eastAsia="Times New Roman" w:hAnsi="Book Antiqua" w:cs="Arial"/>
          <w:sz w:val="24"/>
          <w:szCs w:val="24"/>
          <w:lang w:val="en"/>
        </w:rPr>
        <w:t>6 was an indepen</w:t>
      </w:r>
      <w:r w:rsidR="00AD7887" w:rsidRPr="002422CD">
        <w:rPr>
          <w:rFonts w:ascii="Book Antiqua" w:eastAsia="Times New Roman" w:hAnsi="Book Antiqua" w:cs="Arial"/>
          <w:sz w:val="24"/>
          <w:szCs w:val="24"/>
          <w:lang w:val="en"/>
        </w:rPr>
        <w:t>dent prognostic factor for</w:t>
      </w:r>
      <w:r w:rsidRPr="002422CD">
        <w:rPr>
          <w:rFonts w:ascii="Book Antiqua" w:eastAsia="Times New Roman" w:hAnsi="Book Antiqua" w:cs="Arial"/>
          <w:sz w:val="24"/>
          <w:szCs w:val="24"/>
          <w:lang w:val="en"/>
        </w:rPr>
        <w:t xml:space="preserve"> patients undergoing CRS and HIPEC after bi-directional chemothe</w:t>
      </w:r>
      <w:r w:rsidR="00AD7887" w:rsidRPr="002422CD">
        <w:rPr>
          <w:rFonts w:ascii="Book Antiqua" w:eastAsia="Times New Roman" w:hAnsi="Book Antiqua" w:cs="Arial"/>
          <w:sz w:val="24"/>
          <w:szCs w:val="24"/>
          <w:lang w:val="en"/>
        </w:rPr>
        <w:t>rapy (HR 2.16</w:t>
      </w:r>
      <w:r w:rsidR="006B1A2E" w:rsidRPr="002422CD">
        <w:rPr>
          <w:rFonts w:ascii="Book Antiqua" w:eastAsia="Times New Roman" w:hAnsi="Book Antiqua" w:cs="Arial"/>
          <w:sz w:val="24"/>
          <w:szCs w:val="24"/>
          <w:lang w:val="en"/>
        </w:rPr>
        <w:t>,</w:t>
      </w:r>
      <w:r w:rsidR="00816C19">
        <w:rPr>
          <w:rFonts w:ascii="Book Antiqua" w:eastAsia="Times New Roman" w:hAnsi="Book Antiqua" w:cs="Arial"/>
          <w:sz w:val="24"/>
          <w:szCs w:val="24"/>
          <w:lang w:val="en"/>
        </w:rPr>
        <w:t xml:space="preserve"> 95%</w:t>
      </w:r>
      <w:r w:rsidR="00AD7887" w:rsidRPr="002422CD">
        <w:rPr>
          <w:rFonts w:ascii="Book Antiqua" w:eastAsia="Times New Roman" w:hAnsi="Book Antiqua" w:cs="Arial"/>
          <w:sz w:val="24"/>
          <w:szCs w:val="24"/>
          <w:lang w:val="en"/>
        </w:rPr>
        <w:t>CI</w:t>
      </w:r>
      <w:r w:rsidR="00816C19">
        <w:rPr>
          <w:rFonts w:ascii="Book Antiqua" w:hAnsi="Book Antiqua" w:cs="Arial" w:hint="eastAsia"/>
          <w:sz w:val="24"/>
          <w:szCs w:val="24"/>
          <w:lang w:val="en" w:eastAsia="zh-CN"/>
        </w:rPr>
        <w:t>:</w:t>
      </w:r>
      <w:r w:rsidR="006B1A2E" w:rsidRPr="002422CD">
        <w:rPr>
          <w:rFonts w:ascii="Book Antiqua" w:eastAsia="Times New Roman" w:hAnsi="Book Antiqua" w:cs="Arial"/>
          <w:sz w:val="24"/>
          <w:szCs w:val="24"/>
          <w:lang w:val="en"/>
        </w:rPr>
        <w:t xml:space="preserve"> 1.17</w:t>
      </w:r>
      <w:r w:rsidR="00816C19">
        <w:rPr>
          <w:rFonts w:ascii="Book Antiqua" w:hAnsi="Book Antiqua" w:cs="Arial" w:hint="eastAsia"/>
          <w:sz w:val="24"/>
          <w:szCs w:val="24"/>
          <w:lang w:val="en" w:eastAsia="zh-CN"/>
        </w:rPr>
        <w:t>-</w:t>
      </w:r>
      <w:r w:rsidR="006B1A2E" w:rsidRPr="002422CD">
        <w:rPr>
          <w:rFonts w:ascii="Book Antiqua" w:eastAsia="Times New Roman" w:hAnsi="Book Antiqua" w:cs="Arial"/>
          <w:sz w:val="24"/>
          <w:szCs w:val="24"/>
          <w:lang w:val="en"/>
        </w:rPr>
        <w:t>3.98</w:t>
      </w:r>
      <w:r w:rsidR="00AD7887" w:rsidRPr="002422CD">
        <w:rPr>
          <w:rFonts w:ascii="Book Antiqua" w:eastAsia="Times New Roman" w:hAnsi="Book Antiqua" w:cs="Arial"/>
          <w:sz w:val="24"/>
          <w:szCs w:val="24"/>
          <w:lang w:val="en"/>
        </w:rPr>
        <w:t xml:space="preserve">, </w:t>
      </w:r>
      <w:r w:rsidR="00816C19" w:rsidRPr="00816C19">
        <w:rPr>
          <w:rFonts w:ascii="Book Antiqua" w:eastAsia="Times New Roman" w:hAnsi="Book Antiqua" w:cs="Arial"/>
          <w:i/>
          <w:sz w:val="24"/>
          <w:szCs w:val="24"/>
          <w:lang w:val="en"/>
        </w:rPr>
        <w:t>P</w:t>
      </w:r>
      <w:r w:rsidR="00007BE4" w:rsidRPr="002422CD">
        <w:rPr>
          <w:rFonts w:ascii="Book Antiqua" w:eastAsia="Times New Roman" w:hAnsi="Book Antiqua" w:cs="Arial"/>
          <w:sz w:val="24"/>
          <w:szCs w:val="24"/>
          <w:lang w:val="en"/>
        </w:rPr>
        <w:t xml:space="preserve"> </w:t>
      </w:r>
      <w:r w:rsidR="00AD7887" w:rsidRPr="002422CD">
        <w:rPr>
          <w:rFonts w:ascii="Book Antiqua" w:eastAsia="Times New Roman" w:hAnsi="Book Antiqua" w:cs="Arial"/>
          <w:sz w:val="24"/>
          <w:szCs w:val="24"/>
          <w:lang w:val="en"/>
        </w:rPr>
        <w:t>=</w:t>
      </w:r>
      <w:r w:rsidR="00007BE4" w:rsidRPr="002422CD">
        <w:rPr>
          <w:rFonts w:ascii="Book Antiqua" w:eastAsia="Times New Roman" w:hAnsi="Book Antiqua" w:cs="Arial"/>
          <w:sz w:val="24"/>
          <w:szCs w:val="24"/>
          <w:lang w:val="en"/>
        </w:rPr>
        <w:t xml:space="preserve"> </w:t>
      </w:r>
      <w:r w:rsidR="00AD7887" w:rsidRPr="002422CD">
        <w:rPr>
          <w:rFonts w:ascii="Book Antiqua" w:eastAsia="Times New Roman" w:hAnsi="Book Antiqua" w:cs="Arial"/>
          <w:sz w:val="24"/>
          <w:szCs w:val="24"/>
          <w:lang w:val="en"/>
        </w:rPr>
        <w:t>0.013) in a recent Japanese study</w:t>
      </w:r>
      <w:r w:rsidR="00A52D39" w:rsidRPr="002422CD">
        <w:rPr>
          <w:rStyle w:val="FootnoteReference"/>
          <w:rFonts w:ascii="Book Antiqua" w:eastAsia="Times New Roman" w:hAnsi="Book Antiqua" w:cs="Arial"/>
          <w:sz w:val="24"/>
          <w:szCs w:val="24"/>
          <w:lang w:val="en"/>
        </w:rPr>
        <w:fldChar w:fldCharType="begin" w:fldLock="1"/>
      </w:r>
      <w:r w:rsidR="001F2EDE" w:rsidRPr="002422CD">
        <w:rPr>
          <w:rFonts w:ascii="Book Antiqua" w:eastAsia="Times New Roman" w:hAnsi="Book Antiqua" w:cs="Arial"/>
          <w:sz w:val="24"/>
          <w:szCs w:val="24"/>
          <w:lang w:val="en"/>
        </w:rPr>
        <w:instrText>ADDIN CSL_CITATION { "citationItems" : [ { "id" : "ITEM-1", "itemData" : { "DOI" : "10.1245/s10434-013-3443-2", "ISBN" : "1043401334", "ISSN" : "15344681", "PMID" : "24356799", "abstract" : "BACKGROUND: Management of peritoneal disseminated gastric cancer (GC) remains a challenging problem. The purpose of our study was to evaluate the outcome of bidirectional induction chemotherapy [bidirectional intraperitoneal and systemic induction chemotherapy (BIPSC)] in patients with peritoneal carcinomatosis (PC) arising from GC who underwent cytoreductive surgery (CRS) and hyperthermic intraperitoneal chemotherapy (HIPEC). PATIENTS AND METHODS: Overall, 194 patients with PC arising from GC were treated with BIPSC comprising intraperitoneal docetaxel at a dose of 20 mg/m(2) and cisplatin at a dose of 30 mg/m(2) followed by four cycles of oral S-1 at a dose of 60 mg/m(2). CRS and HIPEC were performed in responders to BIPSC. RESULTS: Of these 194 patients, 152 (78.3 %) underwent CRS and HIPEC between January 2005 and December 2012. Treatment-related mortality was 3.9 %, and major complications occurred in 23.6 % of patients. The median survival rate was 15.8 months, with 1-, 2-, and 5-year survival rates of 66, 32 and 10.7 %, respectively, in the patients treated with combined treatment. Multivariate analysis identified pathologic response to BIPSC (p = 0.001), low tumor burden [peritoneal cancer index (PCI) &lt;/= 6] (p = 0.001), and completeness of CRS (CC-0, CC-1) (p = 0.001) as independent predictors for a better prognosis. CONCLUSION: As a viable option, BIPSC with CRS and HIPEC for patients with PC arising from GC may be performed safely, with acceptable morbidity and mortality, in a specialized unit. Response to BIPSC, optimal CRS and limited peritoneal dissemination seem to be essential to achieve the best outcomes in these patients.", "author" : [ { "dropping-particle" : "", "family" : "Canbay", "given" : "Emel", "non-dropping-particle" : "", "parse-names" : false, "suffix" : "" }, { "dropping-particle" : "", "family" : "Mizumoto", "given" : "Akiyoshi", "non-dropping-particle" : "", "parse-names" : false, "suffix" : "" }, { "dropping-particle" : "", "family" : "Ichinose", "given" : "Masumi", "non-dropping-particle" : "", "parse-names" : false, "suffix" : "" }, { "dropping-particle" : "", "family" : "Ishibashi", "given" : "Haruaki", "non-dropping-particle" : "", "parse-names" : false, "suffix" : "" }, { "dropping-particle" : "", "family" : "Sako", "given" : "Shouzou", "non-dropping-particle" : "", "parse-names" : false, "suffix" : "" }, { "dropping-particle" : "", "family" : "Hirano", "given" : "Masamitsu", "non-dropping-particle" : "", "parse-names" : false, "suffix" : "" }, { "dropping-particle" : "", "family" : "Takao", "given" : "Nobuyuki", "non-dropping-particle" : "", "parse-names" : false, "suffix" : "" }, { "dropping-particle" : "", "family" : "Yonemura", "given" : "Yutaka", "non-dropping-particle" : "", "parse-names" : false, "suffix" : "" } ], "container-title" : "Annals of Surgical Oncology", "id" : "ITEM-1", "issue" : "4", "issued" : { "date-parts" : [ [ "2014" ] ] }, "note" : "BIPSC (bidirectional intraperitoneal and systemic induction chemotherapy) in patients who underwent CRS and HIPEC - meaning IP and IV chemotherapy prior to CRS and HIPEC\n(ESSENTIALLY NIPS)\n\n152 of 194 (78.3%) had negative cytology and underwent CRS and HIPEC \n\nMedian Survival: \nBaseline 9-10 months \nPalliative systemic chemo: extension by 3-9 months compared to supportive care \nCRS followed by HIPEC and/or EPIC: 8-11.5 months \n\nPeritoneal carcinomatosis (PC) arising from gastric cancer (GC) implies poor prognosis with 3\u20134 months\u2019 survival.\n\nPalliative systemic chemotherapy indicated an extension in median survival by 3\u20139 months compared with supportive care in these patients.\n\nCytoreductive surgery (CRS)followedbyhyperthermic intraperitoneal chemotherapy (HIPEC) and/or early postoperative intraperitoneal chemo- therapy (EPIC) have been performed in GC patients with PC and produce amedian survival of 8\u201311.5 months", "page" : "1147-1152", "title" : "Outcome data of patients with peritoneal carcinomatosis from gastric origin treated by a strategy of bidirectional chemotherapy prior to cytoreductive surgery and hyperthermic intraperitoneal chemotherapy in a single specialized center in Japan", "type" : "article-journal", "volume" : "21" }, "uris" : [ "http://www.mendeley.com/documents/?uuid=ac1ea31f-5625-46b2-9eff-1c0f04a9752d" ] } ], "mendeley" : { "formattedCitation" : "&lt;sup&gt;[&lt;sup&gt;34&lt;/sup&gt;]&lt;/sup&gt;", "plainTextFormattedCitation" : "[34]", "previouslyFormattedCitation" : "&lt;sup&gt;[&lt;sup&gt;34&lt;/sup&gt;]&lt;/sup&gt;" }, "properties" : { "noteIndex" : 0 }, "schema" : "https://github.com/citation-style-language/schema/raw/master/csl-citation.json" }</w:instrText>
      </w:r>
      <w:r w:rsidR="00A52D39" w:rsidRPr="002422CD">
        <w:rPr>
          <w:rStyle w:val="FootnoteReference"/>
          <w:rFonts w:ascii="Book Antiqua" w:eastAsia="Times New Roman" w:hAnsi="Book Antiqua" w:cs="Arial"/>
          <w:sz w:val="24"/>
          <w:szCs w:val="24"/>
          <w:lang w:val="en"/>
        </w:rPr>
        <w:fldChar w:fldCharType="separate"/>
      </w:r>
      <w:r w:rsidR="009373CA" w:rsidRPr="002422CD">
        <w:rPr>
          <w:rFonts w:ascii="Book Antiqua" w:eastAsia="Times New Roman" w:hAnsi="Book Antiqua" w:cs="Arial"/>
          <w:bCs/>
          <w:noProof/>
          <w:sz w:val="24"/>
          <w:szCs w:val="24"/>
          <w:vertAlign w:val="superscript"/>
        </w:rPr>
        <w:t>[34]</w:t>
      </w:r>
      <w:r w:rsidR="00A52D39" w:rsidRPr="002422CD">
        <w:rPr>
          <w:rStyle w:val="FootnoteReference"/>
          <w:rFonts w:ascii="Book Antiqua" w:eastAsia="Times New Roman" w:hAnsi="Book Antiqua" w:cs="Arial"/>
          <w:sz w:val="24"/>
          <w:szCs w:val="24"/>
          <w:lang w:val="en"/>
        </w:rPr>
        <w:fldChar w:fldCharType="end"/>
      </w:r>
      <w:r w:rsidR="00AD7887" w:rsidRPr="002422CD">
        <w:rPr>
          <w:rFonts w:ascii="Book Antiqua" w:eastAsia="Times New Roman" w:hAnsi="Book Antiqua" w:cs="Arial"/>
          <w:sz w:val="24"/>
          <w:szCs w:val="24"/>
          <w:lang w:val="en"/>
        </w:rPr>
        <w:t>.</w:t>
      </w:r>
      <w:r w:rsidR="001A59FC">
        <w:rPr>
          <w:rFonts w:ascii="Book Antiqua" w:eastAsia="Times New Roman" w:hAnsi="Book Antiqua" w:cs="Arial"/>
          <w:sz w:val="24"/>
          <w:szCs w:val="24"/>
          <w:lang w:val="en"/>
        </w:rPr>
        <w:t xml:space="preserve"> </w:t>
      </w:r>
      <w:r w:rsidR="00AD7887" w:rsidRPr="002422CD">
        <w:rPr>
          <w:rFonts w:ascii="Book Antiqua" w:hAnsi="Book Antiqua" w:cs="Arial"/>
          <w:sz w:val="24"/>
          <w:szCs w:val="24"/>
        </w:rPr>
        <w:t xml:space="preserve">Similarly, </w:t>
      </w:r>
      <w:r w:rsidR="00AD7887" w:rsidRPr="002422CD">
        <w:rPr>
          <w:rFonts w:ascii="Book Antiqua" w:eastAsia="Times New Roman" w:hAnsi="Book Antiqua" w:cs="Arial"/>
          <w:sz w:val="24"/>
          <w:szCs w:val="24"/>
          <w:lang w:val="en"/>
        </w:rPr>
        <w:t xml:space="preserve">Chia </w:t>
      </w:r>
      <w:r w:rsidR="006603EC" w:rsidRPr="002422CD">
        <w:rPr>
          <w:rFonts w:ascii="Book Antiqua" w:eastAsia="Times New Roman" w:hAnsi="Book Antiqua" w:cs="Arial"/>
          <w:i/>
          <w:sz w:val="24"/>
          <w:szCs w:val="24"/>
          <w:lang w:val="en"/>
        </w:rPr>
        <w:t>et al</w:t>
      </w:r>
      <w:r w:rsidR="00816C19" w:rsidRPr="002422CD">
        <w:rPr>
          <w:rStyle w:val="FootnoteReference"/>
          <w:rFonts w:ascii="Book Antiqua" w:eastAsia="Times New Roman" w:hAnsi="Book Antiqua" w:cs="Arial"/>
          <w:sz w:val="24"/>
          <w:szCs w:val="24"/>
          <w:lang w:val="en"/>
        </w:rPr>
        <w:fldChar w:fldCharType="begin" w:fldLock="1"/>
      </w:r>
      <w:r w:rsidR="00816C19" w:rsidRPr="002422CD">
        <w:rPr>
          <w:rFonts w:ascii="Book Antiqua" w:eastAsia="Times New Roman" w:hAnsi="Book Antiqua" w:cs="Arial"/>
          <w:sz w:val="24"/>
          <w:szCs w:val="24"/>
          <w:lang w:val="en"/>
        </w:rPr>
        <w:instrText>ADDIN CSL_CITATION { "citationItems" : [ { "id" : "ITEM-1", "itemData" : { "DOI" : "10.1245/s10434-015-5081-3", "ISBN" : "1068-9265\\r1534-4681", "ISSN" : "15344681", "PMID" : "26753751", "abstract" : "BACKGROUND: Peritoneal carcinomatosis is an increasingly common finding in gastric carcinoma. Previously, patients were treated as terminal, and median survival was poor. The use of cytoreductive surgery (CRS) and hyperthermic intraperitoneal chemotherapy (HIPEC) in this context is still highly debatable. OBJECTIVE: The aim of this study was to evaluate the long-term outcomes associated with CRS and HIPEC, and define prognostic factors for cure, if possible. PATIENTS AND METHODS: All patients with gastric carcinomatosis from five French institutions who underwent combined complete CRS and HIPEC and had a minimum follow-up of 5 years were included in this study. Cure was defined as a disease-free interval of more than 5 years from the last treatment until the last follow-up. RESULTS: Of the 81 patients who underwent CRS and HIPEC from 1989 to 2009, 59 had a completeness of cytoreduction score (CCS) of 0 (complete macroscopic resection), and the median Peritoneal Cancer Index (PCI) score was 6. Mitomycin C was the most commonly used drug during HIPEC (88 %). The 5-year overall survival (OS) rate was 18 %, with nine patients still disease-free at 5 years, for a cure rate of 11 %. All 'cured' patients had a PCI score below 7 and a CCS of 0. Factors associated with improved OS on multivariate analysis were synchronous resection (p = 0.02), a lower PCI score (p = 0.12), and the CCS (p = 0.09). CONCLUSION: The cure rate of 11 % for patients with gastric carcinomatosis who are deemed terminal emphasizes that CRS and HIPEC should be considered in highly selected patients (low disease extent and complete CRS).", "author" : [ { "dropping-particle" : "", "family" : "Chia", "given" : "C. S.", "non-dropping-particle" : "", "parse-names" : false, "suffix" : "" }, { "dropping-particle" : "", "family" : "You", "given" : "B.", "non-dropping-particle" : "", "parse-names" : false, "suffix" : "" }, { "dropping-particle" : "", "family" : "Decullier", "given" : "E.", "non-dropping-particle" : "", "parse-names" : false, "suffix" : "" }, { "dropping-particle" : "", "family" : "Vaudoyer", "given" : "D.", "non-dropping-particle" : "", "parse-names" : false, "suffix" : "" }, { "dropping-particle" : "", "family" : "Lorimier", "given" : "G.", "non-dropping-particle" : "", "parse-names" : false, "suffix" : "" }, { "dropping-particle" : "", "family" : "Abboud", "given" : "K.", "non-dropping-particle" : "", "parse-names" : false, "suffix" : "" }, { "dropping-particle" : "", "family" : "Bereder", "given" : "J. M.", "non-dropping-particle" : "", "parse-names" : false, "suffix" : "" }, { "dropping-particle" : "", "family" : "Arvieux", "given" : "C.", "non-dropping-particle" : "", "parse-names" : false, "suffix" : "" }, { "dropping-particle" : "", "family" : "Boschetti", "given" : "G.", "non-dropping-particle" : "", "parse-names" : false, "suffix" : "" }, { "dropping-particle" : "", "family" : "Glehen", "given" : "O.", "non-dropping-particle" : "", "parse-names" : false, "suffix" : "" } ], "container-title" : "Annals of Surgical Oncology", "id" : "ITEM-1", "issue" : "6", "issued" : { "date-parts" : [ [ "2016" ] ] }, "page" : "1971-1979", "title" : "Patients with Peritoneal Carcinomatosis from Gastric Cancer Treated with Cytoreductive Surgery and Hyperthermic Intraperitoneal Chemotherapy: Is Cure a Possibility?", "type" : "article-journal", "volume" : "23" }, "uris" : [ "http://www.mendeley.com/documents/?uuid=42da7d4d-bb86-4be4-888f-d6169bb0bcb4" ] } ], "mendeley" : { "formattedCitation" : "&lt;sup&gt;[&lt;sup&gt;35&lt;/sup&gt;]&lt;/sup&gt;", "plainTextFormattedCitation" : "[35]", "previouslyFormattedCitation" : "&lt;sup&gt;[&lt;sup&gt;35&lt;/sup&gt;]&lt;/sup&gt;" }, "properties" : { "noteIndex" : 0 }, "schema" : "https://github.com/citation-style-language/schema/raw/master/csl-citation.json" }</w:instrText>
      </w:r>
      <w:r w:rsidR="00816C19" w:rsidRPr="002422CD">
        <w:rPr>
          <w:rStyle w:val="FootnoteReference"/>
          <w:rFonts w:ascii="Book Antiqua" w:eastAsia="Times New Roman" w:hAnsi="Book Antiqua" w:cs="Arial"/>
          <w:sz w:val="24"/>
          <w:szCs w:val="24"/>
          <w:lang w:val="en"/>
        </w:rPr>
        <w:fldChar w:fldCharType="separate"/>
      </w:r>
      <w:r w:rsidR="00816C19" w:rsidRPr="002422CD">
        <w:rPr>
          <w:rFonts w:ascii="Book Antiqua" w:eastAsia="Times New Roman" w:hAnsi="Book Antiqua" w:cs="Arial"/>
          <w:bCs/>
          <w:noProof/>
          <w:sz w:val="24"/>
          <w:szCs w:val="24"/>
          <w:vertAlign w:val="superscript"/>
        </w:rPr>
        <w:t>[35]</w:t>
      </w:r>
      <w:r w:rsidR="00816C19" w:rsidRPr="002422CD">
        <w:rPr>
          <w:rStyle w:val="FootnoteReference"/>
          <w:rFonts w:ascii="Book Antiqua" w:eastAsia="Times New Roman" w:hAnsi="Book Antiqua" w:cs="Arial"/>
          <w:sz w:val="24"/>
          <w:szCs w:val="24"/>
          <w:lang w:val="en"/>
        </w:rPr>
        <w:fldChar w:fldCharType="end"/>
      </w:r>
      <w:r w:rsidRPr="002422CD">
        <w:rPr>
          <w:rFonts w:ascii="Book Antiqua" w:eastAsia="Times New Roman" w:hAnsi="Book Antiqua" w:cs="Arial"/>
          <w:sz w:val="24"/>
          <w:szCs w:val="24"/>
          <w:lang w:val="en"/>
        </w:rPr>
        <w:t xml:space="preserve"> found that a PCI of &lt;</w:t>
      </w:r>
      <w:r w:rsidRPr="002422CD">
        <w:rPr>
          <w:rFonts w:ascii="Times New Roman" w:eastAsia="Times New Roman" w:hAnsi="Times New Roman" w:cs="Times New Roman"/>
          <w:sz w:val="24"/>
          <w:szCs w:val="24"/>
          <w:lang w:val="en"/>
        </w:rPr>
        <w:t> </w:t>
      </w:r>
      <w:r w:rsidRPr="002422CD">
        <w:rPr>
          <w:rFonts w:ascii="Book Antiqua" w:eastAsia="Times New Roman" w:hAnsi="Book Antiqua" w:cs="Arial"/>
          <w:sz w:val="24"/>
          <w:szCs w:val="24"/>
          <w:lang w:val="en"/>
        </w:rPr>
        <w:t>7 was a sig</w:t>
      </w:r>
      <w:r w:rsidR="00AD7887" w:rsidRPr="002422CD">
        <w:rPr>
          <w:rFonts w:ascii="Book Antiqua" w:eastAsia="Times New Roman" w:hAnsi="Book Antiqua" w:cs="Arial"/>
          <w:sz w:val="24"/>
          <w:szCs w:val="24"/>
          <w:lang w:val="en"/>
        </w:rPr>
        <w:t>nificant predictor of survival</w:t>
      </w:r>
      <w:r w:rsidRPr="002422CD">
        <w:rPr>
          <w:rFonts w:ascii="Book Antiqua" w:eastAsia="Times New Roman" w:hAnsi="Book Antiqua" w:cs="Arial"/>
          <w:sz w:val="24"/>
          <w:szCs w:val="24"/>
          <w:lang w:val="en"/>
        </w:rPr>
        <w:t>. Those with PCI</w:t>
      </w:r>
      <w:r w:rsidRPr="002422CD">
        <w:rPr>
          <w:rFonts w:ascii="Times New Roman" w:eastAsia="Times New Roman" w:hAnsi="Times New Roman" w:cs="Times New Roman"/>
          <w:sz w:val="24"/>
          <w:szCs w:val="24"/>
          <w:lang w:val="en"/>
        </w:rPr>
        <w:t> </w:t>
      </w:r>
      <w:r w:rsidRPr="002422CD">
        <w:rPr>
          <w:rFonts w:ascii="Book Antiqua" w:eastAsia="Times New Roman" w:hAnsi="Book Antiqua" w:cs="Arial"/>
          <w:sz w:val="24"/>
          <w:szCs w:val="24"/>
          <w:lang w:val="en"/>
        </w:rPr>
        <w:t>&lt;</w:t>
      </w:r>
      <w:r w:rsidRPr="002422CD">
        <w:rPr>
          <w:rFonts w:ascii="Times New Roman" w:eastAsia="Times New Roman" w:hAnsi="Times New Roman" w:cs="Times New Roman"/>
          <w:sz w:val="24"/>
          <w:szCs w:val="24"/>
          <w:lang w:val="en"/>
        </w:rPr>
        <w:t> </w:t>
      </w:r>
      <w:r w:rsidRPr="002422CD">
        <w:rPr>
          <w:rFonts w:ascii="Book Antiqua" w:eastAsia="Times New Roman" w:hAnsi="Book Antiqua" w:cs="Arial"/>
          <w:sz w:val="24"/>
          <w:szCs w:val="24"/>
          <w:lang w:val="en"/>
        </w:rPr>
        <w:t xml:space="preserve">7 had a median </w:t>
      </w:r>
      <w:r w:rsidR="006B1A2E" w:rsidRPr="002422CD">
        <w:rPr>
          <w:rFonts w:ascii="Book Antiqua" w:eastAsia="Times New Roman" w:hAnsi="Book Antiqua" w:cs="Arial"/>
          <w:sz w:val="24"/>
          <w:szCs w:val="24"/>
          <w:lang w:val="en"/>
        </w:rPr>
        <w:t>OS</w:t>
      </w:r>
      <w:r w:rsidRPr="002422CD">
        <w:rPr>
          <w:rFonts w:ascii="Book Antiqua" w:eastAsia="Times New Roman" w:hAnsi="Book Antiqua" w:cs="Arial"/>
          <w:sz w:val="24"/>
          <w:szCs w:val="24"/>
          <w:lang w:val="en"/>
        </w:rPr>
        <w:t xml:space="preserve"> of 26.4 </w:t>
      </w:r>
      <w:proofErr w:type="spellStart"/>
      <w:r w:rsidRPr="002422CD">
        <w:rPr>
          <w:rFonts w:ascii="Book Antiqua" w:eastAsia="Times New Roman" w:hAnsi="Book Antiqua" w:cs="Arial"/>
          <w:sz w:val="24"/>
          <w:szCs w:val="24"/>
          <w:lang w:val="en"/>
        </w:rPr>
        <w:t>mo</w:t>
      </w:r>
      <w:proofErr w:type="spellEnd"/>
      <w:r w:rsidRPr="002422CD">
        <w:rPr>
          <w:rFonts w:ascii="Book Antiqua" w:eastAsia="Times New Roman" w:hAnsi="Book Antiqua" w:cs="Arial"/>
          <w:sz w:val="24"/>
          <w:szCs w:val="24"/>
          <w:lang w:val="en"/>
        </w:rPr>
        <w:t xml:space="preserve"> compared to 10.9 </w:t>
      </w:r>
      <w:proofErr w:type="spellStart"/>
      <w:r w:rsidRPr="002422CD">
        <w:rPr>
          <w:rFonts w:ascii="Book Antiqua" w:eastAsia="Times New Roman" w:hAnsi="Book Antiqua" w:cs="Arial"/>
          <w:sz w:val="24"/>
          <w:szCs w:val="24"/>
          <w:lang w:val="en"/>
        </w:rPr>
        <w:t>mo</w:t>
      </w:r>
      <w:proofErr w:type="spellEnd"/>
      <w:r w:rsidRPr="002422CD">
        <w:rPr>
          <w:rFonts w:ascii="Book Antiqua" w:eastAsia="Times New Roman" w:hAnsi="Book Antiqua" w:cs="Arial"/>
          <w:sz w:val="24"/>
          <w:szCs w:val="24"/>
          <w:lang w:val="en"/>
        </w:rPr>
        <w:t xml:space="preserve"> </w:t>
      </w:r>
      <w:r w:rsidR="006B1A2E" w:rsidRPr="002422CD">
        <w:rPr>
          <w:rFonts w:ascii="Book Antiqua" w:eastAsia="Times New Roman" w:hAnsi="Book Antiqua" w:cs="Arial"/>
          <w:sz w:val="24"/>
          <w:szCs w:val="24"/>
          <w:lang w:val="en"/>
        </w:rPr>
        <w:t>in</w:t>
      </w:r>
      <w:r w:rsidRPr="002422CD">
        <w:rPr>
          <w:rFonts w:ascii="Book Antiqua" w:eastAsia="Times New Roman" w:hAnsi="Book Antiqua" w:cs="Arial"/>
          <w:sz w:val="24"/>
          <w:szCs w:val="24"/>
          <w:lang w:val="en"/>
        </w:rPr>
        <w:t xml:space="preserve"> those </w:t>
      </w:r>
      <w:r w:rsidRPr="002422CD">
        <w:rPr>
          <w:rFonts w:ascii="Book Antiqua" w:eastAsia="Times New Roman" w:hAnsi="Book Antiqua" w:cs="Arial"/>
          <w:sz w:val="24"/>
          <w:szCs w:val="24"/>
          <w:lang w:val="en"/>
        </w:rPr>
        <w:lastRenderedPageBreak/>
        <w:t>w</w:t>
      </w:r>
      <w:r w:rsidR="00816C19">
        <w:rPr>
          <w:rFonts w:ascii="Book Antiqua" w:eastAsia="Times New Roman" w:hAnsi="Book Antiqua" w:cs="Arial"/>
          <w:sz w:val="24"/>
          <w:szCs w:val="24"/>
          <w:lang w:val="en"/>
        </w:rPr>
        <w:t>ho had a PCI ≥ 7 (HR 2.67, 95%</w:t>
      </w:r>
      <w:r w:rsidR="006B1A2E" w:rsidRPr="002422CD">
        <w:rPr>
          <w:rFonts w:ascii="Book Antiqua" w:eastAsia="Times New Roman" w:hAnsi="Book Antiqua" w:cs="Arial"/>
          <w:sz w:val="24"/>
          <w:szCs w:val="24"/>
          <w:lang w:val="en"/>
        </w:rPr>
        <w:t>CI</w:t>
      </w:r>
      <w:r w:rsidR="00816C19">
        <w:rPr>
          <w:rFonts w:ascii="Book Antiqua" w:hAnsi="Book Antiqua" w:cs="Arial" w:hint="eastAsia"/>
          <w:sz w:val="24"/>
          <w:szCs w:val="24"/>
          <w:lang w:val="en" w:eastAsia="zh-CN"/>
        </w:rPr>
        <w:t>:</w:t>
      </w:r>
      <w:r w:rsidRPr="002422CD">
        <w:rPr>
          <w:rFonts w:ascii="Book Antiqua" w:eastAsia="Times New Roman" w:hAnsi="Book Antiqua" w:cs="Arial"/>
          <w:sz w:val="24"/>
          <w:szCs w:val="24"/>
          <w:lang w:val="en"/>
        </w:rPr>
        <w:t xml:space="preserve"> 1.54</w:t>
      </w:r>
      <w:r w:rsidR="00816C19">
        <w:rPr>
          <w:rFonts w:ascii="Book Antiqua" w:hAnsi="Book Antiqua" w:cs="Arial" w:hint="eastAsia"/>
          <w:sz w:val="24"/>
          <w:szCs w:val="24"/>
          <w:lang w:val="en" w:eastAsia="zh-CN"/>
        </w:rPr>
        <w:t>-</w:t>
      </w:r>
      <w:r w:rsidRPr="002422CD">
        <w:rPr>
          <w:rFonts w:ascii="Book Antiqua" w:eastAsia="Times New Roman" w:hAnsi="Book Antiqua" w:cs="Arial"/>
          <w:sz w:val="24"/>
          <w:szCs w:val="24"/>
          <w:lang w:val="en"/>
        </w:rPr>
        <w:t xml:space="preserve">4.64, </w:t>
      </w:r>
      <w:r w:rsidR="00816C19" w:rsidRPr="00816C19">
        <w:rPr>
          <w:rFonts w:ascii="Book Antiqua" w:eastAsia="Times New Roman" w:hAnsi="Book Antiqua" w:cs="Arial"/>
          <w:i/>
          <w:sz w:val="24"/>
          <w:szCs w:val="24"/>
          <w:lang w:val="en"/>
        </w:rPr>
        <w:t>P</w:t>
      </w:r>
      <w:r w:rsidR="00816C19" w:rsidRPr="00816C19">
        <w:rPr>
          <w:rFonts w:ascii="Times New Roman" w:eastAsia="Times New Roman" w:hAnsi="Times New Roman" w:cs="Times New Roman"/>
          <w:i/>
          <w:sz w:val="24"/>
          <w:szCs w:val="24"/>
          <w:lang w:val="en"/>
        </w:rPr>
        <w:t> </w:t>
      </w:r>
      <w:r w:rsidRPr="002422CD">
        <w:rPr>
          <w:rFonts w:ascii="Book Antiqua" w:eastAsia="Times New Roman" w:hAnsi="Book Antiqua" w:cs="Arial"/>
          <w:sz w:val="24"/>
          <w:szCs w:val="24"/>
          <w:lang w:val="en"/>
        </w:rPr>
        <w:t>&lt;</w:t>
      </w:r>
      <w:r w:rsidRPr="002422CD">
        <w:rPr>
          <w:rFonts w:ascii="Times New Roman" w:eastAsia="Times New Roman" w:hAnsi="Times New Roman" w:cs="Times New Roman"/>
          <w:sz w:val="24"/>
          <w:szCs w:val="24"/>
          <w:lang w:val="en"/>
        </w:rPr>
        <w:t> </w:t>
      </w:r>
      <w:r w:rsidR="008A53F4" w:rsidRPr="002422CD">
        <w:rPr>
          <w:rFonts w:ascii="Book Antiqua" w:eastAsia="Times New Roman" w:hAnsi="Book Antiqua" w:cs="Arial"/>
          <w:sz w:val="24"/>
          <w:szCs w:val="24"/>
          <w:lang w:val="en"/>
        </w:rPr>
        <w:t xml:space="preserve">0.001). </w:t>
      </w:r>
      <w:r w:rsidRPr="002422CD">
        <w:rPr>
          <w:rFonts w:ascii="Book Antiqua" w:eastAsia="Times New Roman" w:hAnsi="Book Antiqua" w:cs="Arial"/>
          <w:sz w:val="24"/>
          <w:szCs w:val="24"/>
          <w:lang w:val="en"/>
        </w:rPr>
        <w:t>All the patients who were</w:t>
      </w:r>
      <w:r w:rsidR="00AD7887" w:rsidRPr="002422CD">
        <w:rPr>
          <w:rFonts w:ascii="Book Antiqua" w:eastAsia="Times New Roman" w:hAnsi="Book Antiqua" w:cs="Arial"/>
          <w:sz w:val="24"/>
          <w:szCs w:val="24"/>
          <w:lang w:val="en"/>
        </w:rPr>
        <w:t xml:space="preserve"> </w:t>
      </w:r>
      <w:r w:rsidR="006B1A2E" w:rsidRPr="002422CD">
        <w:rPr>
          <w:rFonts w:ascii="Book Antiqua" w:eastAsia="Times New Roman" w:hAnsi="Book Antiqua" w:cs="Arial"/>
          <w:sz w:val="24"/>
          <w:szCs w:val="24"/>
          <w:lang w:val="en"/>
        </w:rPr>
        <w:t>considered cured as defined by being</w:t>
      </w:r>
      <w:r w:rsidR="00AD7887" w:rsidRPr="002422CD">
        <w:rPr>
          <w:rFonts w:ascii="Book Antiqua" w:eastAsia="Times New Roman" w:hAnsi="Book Antiqua" w:cs="Arial"/>
          <w:sz w:val="24"/>
          <w:szCs w:val="24"/>
          <w:lang w:val="en"/>
        </w:rPr>
        <w:t xml:space="preserve"> disease-</w:t>
      </w:r>
      <w:r w:rsidRPr="002422CD">
        <w:rPr>
          <w:rFonts w:ascii="Book Antiqua" w:eastAsia="Times New Roman" w:hAnsi="Book Antiqua" w:cs="Arial"/>
          <w:sz w:val="24"/>
          <w:szCs w:val="24"/>
          <w:lang w:val="en"/>
        </w:rPr>
        <w:t>free at 5 years had a PCI</w:t>
      </w:r>
      <w:r w:rsidRPr="002422CD">
        <w:rPr>
          <w:rFonts w:ascii="Times New Roman" w:eastAsia="Times New Roman" w:hAnsi="Times New Roman" w:cs="Times New Roman"/>
          <w:sz w:val="24"/>
          <w:szCs w:val="24"/>
          <w:lang w:val="en"/>
        </w:rPr>
        <w:t> </w:t>
      </w:r>
      <w:r w:rsidRPr="002422CD">
        <w:rPr>
          <w:rFonts w:ascii="Book Antiqua" w:eastAsia="Times New Roman" w:hAnsi="Book Antiqua" w:cs="Arial"/>
          <w:sz w:val="24"/>
          <w:szCs w:val="24"/>
          <w:lang w:val="en"/>
        </w:rPr>
        <w:t>&lt;</w:t>
      </w:r>
      <w:r w:rsidRPr="002422CD">
        <w:rPr>
          <w:rFonts w:ascii="Times New Roman" w:eastAsia="Times New Roman" w:hAnsi="Times New Roman" w:cs="Times New Roman"/>
          <w:sz w:val="24"/>
          <w:szCs w:val="24"/>
          <w:lang w:val="en"/>
        </w:rPr>
        <w:t> </w:t>
      </w:r>
      <w:r w:rsidRPr="002422CD">
        <w:rPr>
          <w:rFonts w:ascii="Book Antiqua" w:eastAsia="Times New Roman" w:hAnsi="Book Antiqua" w:cs="Arial"/>
          <w:sz w:val="24"/>
          <w:szCs w:val="24"/>
          <w:lang w:val="en"/>
        </w:rPr>
        <w:t xml:space="preserve">7. This same PCI cut-off was seen in a study by </w:t>
      </w:r>
      <w:proofErr w:type="spellStart"/>
      <w:r w:rsidRPr="002422CD">
        <w:rPr>
          <w:rFonts w:ascii="Book Antiqua" w:eastAsia="Times New Roman" w:hAnsi="Book Antiqua" w:cs="Arial"/>
          <w:sz w:val="24"/>
          <w:szCs w:val="24"/>
          <w:lang w:val="en"/>
        </w:rPr>
        <w:t>Yonemura</w:t>
      </w:r>
      <w:proofErr w:type="spellEnd"/>
      <w:r w:rsidRPr="002422CD">
        <w:rPr>
          <w:rFonts w:ascii="Book Antiqua" w:eastAsia="Times New Roman" w:hAnsi="Book Antiqua" w:cs="Arial"/>
          <w:sz w:val="24"/>
          <w:szCs w:val="24"/>
          <w:lang w:val="en"/>
        </w:rPr>
        <w:t xml:space="preserve"> </w:t>
      </w:r>
      <w:r w:rsidR="00AD7887" w:rsidRPr="002422CD">
        <w:rPr>
          <w:rFonts w:ascii="Book Antiqua" w:eastAsia="Times New Roman" w:hAnsi="Book Antiqua" w:cs="Arial"/>
          <w:i/>
          <w:sz w:val="24"/>
          <w:szCs w:val="24"/>
          <w:lang w:val="en"/>
        </w:rPr>
        <w:t>et</w:t>
      </w:r>
      <w:r w:rsidR="00AD7887" w:rsidRPr="002422CD">
        <w:rPr>
          <w:rFonts w:ascii="Times New Roman" w:eastAsia="Times New Roman" w:hAnsi="Times New Roman" w:cs="Times New Roman"/>
          <w:i/>
          <w:sz w:val="24"/>
          <w:szCs w:val="24"/>
          <w:lang w:val="en"/>
        </w:rPr>
        <w:t> </w:t>
      </w:r>
      <w:r w:rsidR="006603EC" w:rsidRPr="002422CD">
        <w:rPr>
          <w:rFonts w:ascii="Book Antiqua" w:eastAsia="Times New Roman" w:hAnsi="Book Antiqua" w:cs="Arial"/>
          <w:i/>
          <w:sz w:val="24"/>
          <w:szCs w:val="24"/>
          <w:lang w:val="en"/>
        </w:rPr>
        <w:t>al</w:t>
      </w:r>
      <w:r w:rsidR="00816C19" w:rsidRPr="002422CD">
        <w:rPr>
          <w:rStyle w:val="FootnoteReference"/>
          <w:rFonts w:ascii="Book Antiqua" w:eastAsia="Times New Roman" w:hAnsi="Book Antiqua" w:cs="Arial"/>
          <w:sz w:val="24"/>
          <w:szCs w:val="24"/>
          <w:lang w:val="en"/>
        </w:rPr>
        <w:fldChar w:fldCharType="begin" w:fldLock="1"/>
      </w:r>
      <w:r w:rsidR="00816C19" w:rsidRPr="002422CD">
        <w:rPr>
          <w:rFonts w:ascii="Book Antiqua" w:eastAsia="Times New Roman" w:hAnsi="Book Antiqua" w:cs="Arial"/>
          <w:sz w:val="24"/>
          <w:szCs w:val="24"/>
          <w:lang w:val="en"/>
        </w:rPr>
        <w:instrText>ADDIN CSL_CITATION { "citationItems" : [ { "id" : "ITEM-1", "itemData" : { "DOI" : "10.4251/wjgo.v2.i2.85", "ISSN" : "1948-5204", "author" : [ { "dropping-particle" : "", "family" : "Yonemura", "given" : "Yutaka", "non-dropping-particle" : "", "parse-names" : false, "suffix" : "" }, { "dropping-particle" : "", "family" : "Elnemr", "given" : "Ayman", "non-dropping-particle" : "", "parse-names" : false, "suffix" : "" }, { "dropping-particle" : "", "family" : "Endou", "given" : "Yoshio", "non-dropping-particle" : "", "parse-names" : false, "suffix" : "" }, { "dropping-particle" : "", "family" : "Hirano", "given" : "Mitsumasa", "non-dropping-particle" : "", "parse-names" : false, "suffix" : "" }, { "dropping-particle" : "", "family" : "Mizumoto", "given" : "Akiyoshi", "non-dropping-particle" : "", "parse-names" : false, "suffix" : "" }, { "dropping-particle" : "", "family" : "Mobuyuki", "given" : "Takao", "non-dropping-particle" : "", "parse-names" : false, "suffix" : "" }, { "dropping-particle" : "", "family" : "Ichinose", "given" : "Masumi", "non-dropping-particle" : "", "parse-names" : false, "suffix" : "" }, { "dropping-particle" : "", "family" : "Miura", "given" : "Masahiro", "non-dropping-particle" : "", "parse-names" : false, "suffix" : "" } ], "container-title" : "World Journal of Gastrointestinal Oncology", "id" : "ITEM-1", "issue" : "2", "issued" : { "date-parts" : [ [ "2010" ] ] }, "note" : "Review of NIPS \n\n\nNo standard treatment for gastric cancer PC\n\nNIPS: neoadjuvant intraperitoneal-systemic chemotherapy protocol, or bidirectional therapy\n\nThe median survival period of patients with PC from gastric cancer is reportedly 7 mo after diagnosis and best-supportive care\n\nGastric cancer spread no only via transcoelomic routes but also via lymphatic and hemotogenous routes", "page" : "85-97", "title" : "Multidisciplinary therapy for treatment of patients with peritoneal carcinomatosis from gastric cancer", "type" : "article-journal", "volume" : "2" }, "uris" : [ "http://www.mendeley.com/documents/?uuid=3d39b060-a4de-438f-a096-05137cc5d783" ] } ], "mendeley" : { "formattedCitation" : "&lt;sup&gt;[&lt;sup&gt;36&lt;/sup&gt;]&lt;/sup&gt;", "plainTextFormattedCitation" : "[36]", "previouslyFormattedCitation" : "&lt;sup&gt;[&lt;sup&gt;36&lt;/sup&gt;]&lt;/sup&gt;" }, "properties" : { "noteIndex" : 0 }, "schema" : "https://github.com/citation-style-language/schema/raw/master/csl-citation.json" }</w:instrText>
      </w:r>
      <w:r w:rsidR="00816C19" w:rsidRPr="002422CD">
        <w:rPr>
          <w:rStyle w:val="FootnoteReference"/>
          <w:rFonts w:ascii="Book Antiqua" w:eastAsia="Times New Roman" w:hAnsi="Book Antiqua" w:cs="Arial"/>
          <w:sz w:val="24"/>
          <w:szCs w:val="24"/>
          <w:lang w:val="en"/>
        </w:rPr>
        <w:fldChar w:fldCharType="separate"/>
      </w:r>
      <w:r w:rsidR="00816C19" w:rsidRPr="002422CD">
        <w:rPr>
          <w:rFonts w:ascii="Book Antiqua" w:eastAsia="Times New Roman" w:hAnsi="Book Antiqua" w:cs="Arial"/>
          <w:bCs/>
          <w:noProof/>
          <w:sz w:val="24"/>
          <w:szCs w:val="24"/>
          <w:vertAlign w:val="superscript"/>
        </w:rPr>
        <w:t>[36]</w:t>
      </w:r>
      <w:r w:rsidR="00816C19" w:rsidRPr="002422CD">
        <w:rPr>
          <w:rStyle w:val="FootnoteReference"/>
          <w:rFonts w:ascii="Book Antiqua" w:eastAsia="Times New Roman" w:hAnsi="Book Antiqua" w:cs="Arial"/>
          <w:sz w:val="24"/>
          <w:szCs w:val="24"/>
          <w:lang w:val="en"/>
        </w:rPr>
        <w:fldChar w:fldCharType="end"/>
      </w:r>
      <w:r w:rsidR="006603EC" w:rsidRPr="002422CD">
        <w:rPr>
          <w:rFonts w:ascii="Book Antiqua" w:eastAsia="Times New Roman" w:hAnsi="Book Antiqua" w:cs="Arial"/>
          <w:i/>
          <w:sz w:val="24"/>
          <w:szCs w:val="24"/>
          <w:lang w:val="en"/>
        </w:rPr>
        <w:t xml:space="preserve"> </w:t>
      </w:r>
      <w:r w:rsidR="00AD7887" w:rsidRPr="002422CD">
        <w:rPr>
          <w:rFonts w:ascii="Book Antiqua" w:eastAsia="Times New Roman" w:hAnsi="Book Antiqua" w:cs="Arial"/>
          <w:sz w:val="24"/>
          <w:szCs w:val="24"/>
          <w:lang w:val="en"/>
        </w:rPr>
        <w:t xml:space="preserve">who found </w:t>
      </w:r>
      <w:r w:rsidR="006B1A2E" w:rsidRPr="002422CD">
        <w:rPr>
          <w:rFonts w:ascii="Book Antiqua" w:eastAsia="Times New Roman" w:hAnsi="Book Antiqua" w:cs="Arial"/>
          <w:sz w:val="24"/>
          <w:szCs w:val="24"/>
          <w:lang w:val="en"/>
        </w:rPr>
        <w:t xml:space="preserve">that </w:t>
      </w:r>
      <w:r w:rsidR="00AD7887" w:rsidRPr="002422CD">
        <w:rPr>
          <w:rFonts w:ascii="Book Antiqua" w:eastAsia="Times New Roman" w:hAnsi="Book Antiqua" w:cs="Arial"/>
          <w:sz w:val="24"/>
          <w:szCs w:val="24"/>
          <w:lang w:val="en"/>
        </w:rPr>
        <w:t>a PCI</w:t>
      </w:r>
      <w:r w:rsidR="00AD7887" w:rsidRPr="002422CD">
        <w:rPr>
          <w:rFonts w:ascii="Times New Roman" w:eastAsia="Times New Roman" w:hAnsi="Times New Roman" w:cs="Times New Roman"/>
          <w:sz w:val="24"/>
          <w:szCs w:val="24"/>
          <w:lang w:val="en"/>
        </w:rPr>
        <w:t> </w:t>
      </w:r>
      <w:r w:rsidR="00AD7887" w:rsidRPr="002422CD">
        <w:rPr>
          <w:rFonts w:ascii="Book Antiqua" w:eastAsia="Times New Roman" w:hAnsi="Book Antiqua" w:cs="Arial"/>
          <w:sz w:val="24"/>
          <w:szCs w:val="24"/>
          <w:lang w:val="en"/>
        </w:rPr>
        <w:t>&lt;</w:t>
      </w:r>
      <w:r w:rsidR="00AD7887" w:rsidRPr="002422CD">
        <w:rPr>
          <w:rFonts w:ascii="Times New Roman" w:eastAsia="Times New Roman" w:hAnsi="Times New Roman" w:cs="Times New Roman"/>
          <w:sz w:val="24"/>
          <w:szCs w:val="24"/>
          <w:lang w:val="en"/>
        </w:rPr>
        <w:t> </w:t>
      </w:r>
      <w:r w:rsidR="00AD7887" w:rsidRPr="002422CD">
        <w:rPr>
          <w:rFonts w:ascii="Book Antiqua" w:eastAsia="Times New Roman" w:hAnsi="Book Antiqua" w:cs="Arial"/>
          <w:sz w:val="24"/>
          <w:szCs w:val="24"/>
          <w:lang w:val="en"/>
        </w:rPr>
        <w:t xml:space="preserve">7 was associated with </w:t>
      </w:r>
      <w:r w:rsidRPr="002422CD">
        <w:rPr>
          <w:rFonts w:ascii="Book Antiqua" w:eastAsia="Times New Roman" w:hAnsi="Book Antiqua" w:cs="Arial"/>
          <w:sz w:val="24"/>
          <w:szCs w:val="24"/>
          <w:lang w:val="en"/>
        </w:rPr>
        <w:t>improved survival (median survival 2.</w:t>
      </w:r>
      <w:r w:rsidR="00AD7887" w:rsidRPr="002422CD">
        <w:rPr>
          <w:rFonts w:ascii="Book Antiqua" w:eastAsia="Times New Roman" w:hAnsi="Book Antiqua" w:cs="Arial"/>
          <w:sz w:val="24"/>
          <w:szCs w:val="24"/>
          <w:lang w:val="en"/>
        </w:rPr>
        <w:t xml:space="preserve">8 years </w:t>
      </w:r>
      <w:r w:rsidR="00AD7887" w:rsidRPr="00816C19">
        <w:rPr>
          <w:rFonts w:ascii="Book Antiqua" w:eastAsia="Times New Roman" w:hAnsi="Book Antiqua" w:cs="Arial"/>
          <w:i/>
          <w:sz w:val="24"/>
          <w:szCs w:val="24"/>
          <w:lang w:val="en"/>
        </w:rPr>
        <w:t>vs</w:t>
      </w:r>
      <w:r w:rsidR="00AD7887" w:rsidRPr="002422CD">
        <w:rPr>
          <w:rFonts w:ascii="Book Antiqua" w:eastAsia="Times New Roman" w:hAnsi="Book Antiqua" w:cs="Arial"/>
          <w:sz w:val="24"/>
          <w:szCs w:val="24"/>
          <w:lang w:val="en"/>
        </w:rPr>
        <w:t xml:space="preserve"> 1.1 years</w:t>
      </w:r>
      <w:r w:rsidR="00007BE4" w:rsidRPr="002422CD">
        <w:rPr>
          <w:rFonts w:ascii="Book Antiqua" w:eastAsia="Times New Roman" w:hAnsi="Book Antiqua" w:cs="Arial"/>
          <w:sz w:val="24"/>
          <w:szCs w:val="24"/>
          <w:lang w:val="en"/>
        </w:rPr>
        <w:t>,</w:t>
      </w:r>
      <w:r w:rsidR="00816C19" w:rsidRPr="00816C19">
        <w:rPr>
          <w:rFonts w:ascii="Book Antiqua" w:eastAsia="Times New Roman" w:hAnsi="Book Antiqua" w:cs="Arial"/>
          <w:i/>
          <w:sz w:val="24"/>
          <w:szCs w:val="24"/>
          <w:lang w:val="en"/>
        </w:rPr>
        <w:t xml:space="preserve"> P</w:t>
      </w:r>
      <w:r w:rsidR="00007BE4" w:rsidRPr="002422CD">
        <w:rPr>
          <w:rFonts w:ascii="Book Antiqua" w:eastAsia="Times New Roman" w:hAnsi="Book Antiqua" w:cs="Arial"/>
          <w:sz w:val="24"/>
          <w:szCs w:val="24"/>
          <w:lang w:val="en"/>
        </w:rPr>
        <w:t xml:space="preserve"> </w:t>
      </w:r>
      <w:r w:rsidR="00AD7887" w:rsidRPr="002422CD">
        <w:rPr>
          <w:rFonts w:ascii="Book Antiqua" w:eastAsia="Times New Roman" w:hAnsi="Book Antiqua" w:cs="Arial"/>
          <w:sz w:val="24"/>
          <w:szCs w:val="24"/>
          <w:lang w:val="en"/>
        </w:rPr>
        <w:t>=</w:t>
      </w:r>
      <w:r w:rsidR="00007BE4" w:rsidRPr="002422CD">
        <w:rPr>
          <w:rFonts w:ascii="Book Antiqua" w:eastAsia="Times New Roman" w:hAnsi="Book Antiqua" w:cs="Arial"/>
          <w:sz w:val="24"/>
          <w:szCs w:val="24"/>
          <w:lang w:val="en"/>
        </w:rPr>
        <w:t xml:space="preserve"> </w:t>
      </w:r>
      <w:r w:rsidR="00AD7887" w:rsidRPr="002422CD">
        <w:rPr>
          <w:rFonts w:ascii="Book Antiqua" w:eastAsia="Times New Roman" w:hAnsi="Book Antiqua" w:cs="Arial"/>
          <w:sz w:val="24"/>
          <w:szCs w:val="24"/>
          <w:lang w:val="en"/>
        </w:rPr>
        <w:t>0.0001)</w:t>
      </w:r>
      <w:r w:rsidRPr="002422CD">
        <w:rPr>
          <w:rFonts w:ascii="Book Antiqua" w:eastAsia="Times New Roman" w:hAnsi="Book Antiqua" w:cs="Arial"/>
          <w:sz w:val="24"/>
          <w:szCs w:val="24"/>
          <w:lang w:val="en"/>
        </w:rPr>
        <w:t>.</w:t>
      </w:r>
      <w:r w:rsidR="001A59FC">
        <w:rPr>
          <w:rFonts w:ascii="Book Antiqua" w:eastAsia="Times New Roman" w:hAnsi="Book Antiqua" w:cs="Arial"/>
          <w:sz w:val="24"/>
          <w:szCs w:val="24"/>
          <w:lang w:val="en"/>
        </w:rPr>
        <w:t xml:space="preserve"> </w:t>
      </w:r>
    </w:p>
    <w:p w14:paraId="28A12897" w14:textId="3426D814" w:rsidR="009B5528" w:rsidRPr="002422CD" w:rsidRDefault="008A26B6" w:rsidP="00816C19">
      <w:pPr>
        <w:spacing w:after="0" w:line="360" w:lineRule="auto"/>
        <w:ind w:firstLineChars="100" w:firstLine="240"/>
        <w:jc w:val="both"/>
        <w:rPr>
          <w:rFonts w:ascii="Book Antiqua" w:hAnsi="Book Antiqua" w:cs="Arial"/>
          <w:sz w:val="24"/>
          <w:szCs w:val="24"/>
          <w:lang w:val="en"/>
        </w:rPr>
      </w:pPr>
      <w:r w:rsidRPr="002422CD">
        <w:rPr>
          <w:rFonts w:ascii="Book Antiqua" w:hAnsi="Book Antiqua" w:cs="Arial"/>
          <w:sz w:val="24"/>
          <w:szCs w:val="24"/>
          <w:lang w:val="en"/>
        </w:rPr>
        <w:t xml:space="preserve">With </w:t>
      </w:r>
      <w:r w:rsidR="006603EC" w:rsidRPr="002422CD">
        <w:rPr>
          <w:rFonts w:ascii="Book Antiqua" w:hAnsi="Book Antiqua" w:cs="Arial"/>
          <w:sz w:val="24"/>
          <w:szCs w:val="24"/>
          <w:lang w:val="en"/>
        </w:rPr>
        <w:t xml:space="preserve">a </w:t>
      </w:r>
      <w:r w:rsidRPr="002422CD">
        <w:rPr>
          <w:rFonts w:ascii="Book Antiqua" w:hAnsi="Book Antiqua" w:cs="Arial"/>
          <w:sz w:val="24"/>
          <w:szCs w:val="24"/>
          <w:lang w:val="en"/>
        </w:rPr>
        <w:t>lower volume of disease</w:t>
      </w:r>
      <w:r w:rsidR="006603EC" w:rsidRPr="002422CD">
        <w:rPr>
          <w:rFonts w:ascii="Book Antiqua" w:hAnsi="Book Antiqua" w:cs="Arial"/>
          <w:sz w:val="24"/>
          <w:szCs w:val="24"/>
          <w:lang w:val="en"/>
        </w:rPr>
        <w:t>,</w:t>
      </w:r>
      <w:r w:rsidRPr="002422CD">
        <w:rPr>
          <w:rFonts w:ascii="Book Antiqua" w:hAnsi="Book Antiqua" w:cs="Arial"/>
          <w:sz w:val="24"/>
          <w:szCs w:val="24"/>
          <w:lang w:val="en"/>
        </w:rPr>
        <w:t xml:space="preserve"> there is a higher </w:t>
      </w:r>
      <w:r w:rsidRPr="002422CD">
        <w:rPr>
          <w:rFonts w:ascii="Book Antiqua" w:hAnsi="Book Antiqua" w:cs="Arial"/>
          <w:noProof/>
          <w:sz w:val="24"/>
          <w:szCs w:val="24"/>
          <w:lang w:val="en"/>
        </w:rPr>
        <w:t>probabilty</w:t>
      </w:r>
      <w:r w:rsidRPr="002422CD">
        <w:rPr>
          <w:rFonts w:ascii="Book Antiqua" w:hAnsi="Book Antiqua" w:cs="Arial"/>
          <w:sz w:val="24"/>
          <w:szCs w:val="24"/>
          <w:lang w:val="en"/>
        </w:rPr>
        <w:t xml:space="preserve"> of </w:t>
      </w:r>
      <w:r w:rsidR="008A53F4" w:rsidRPr="002422CD">
        <w:rPr>
          <w:rFonts w:ascii="Book Antiqua" w:hAnsi="Book Antiqua" w:cs="Arial"/>
          <w:sz w:val="24"/>
          <w:szCs w:val="24"/>
          <w:lang w:val="en"/>
        </w:rPr>
        <w:t xml:space="preserve">being able to </w:t>
      </w:r>
      <w:r w:rsidRPr="002422CD">
        <w:rPr>
          <w:rFonts w:ascii="Book Antiqua" w:hAnsi="Book Antiqua" w:cs="Arial"/>
          <w:sz w:val="24"/>
          <w:szCs w:val="24"/>
          <w:lang w:val="en"/>
        </w:rPr>
        <w:t>complete</w:t>
      </w:r>
      <w:r w:rsidR="008A53F4" w:rsidRPr="002422CD">
        <w:rPr>
          <w:rFonts w:ascii="Book Antiqua" w:hAnsi="Book Antiqua" w:cs="Arial"/>
          <w:sz w:val="24"/>
          <w:szCs w:val="24"/>
          <w:lang w:val="en"/>
        </w:rPr>
        <w:t>ly remove all the</w:t>
      </w:r>
      <w:r w:rsidRPr="002422CD">
        <w:rPr>
          <w:rFonts w:ascii="Book Antiqua" w:hAnsi="Book Antiqua" w:cs="Arial"/>
          <w:sz w:val="24"/>
          <w:szCs w:val="24"/>
          <w:lang w:val="en"/>
        </w:rPr>
        <w:t xml:space="preserve"> metastatic disease.</w:t>
      </w:r>
      <w:r w:rsidR="001A59FC">
        <w:rPr>
          <w:rFonts w:ascii="Book Antiqua" w:hAnsi="Book Antiqua" w:cs="Arial"/>
          <w:sz w:val="24"/>
          <w:szCs w:val="24"/>
          <w:lang w:val="en"/>
        </w:rPr>
        <w:t xml:space="preserve"> </w:t>
      </w:r>
      <w:r w:rsidR="008A53F4" w:rsidRPr="002422CD">
        <w:rPr>
          <w:rFonts w:ascii="Book Antiqua" w:hAnsi="Book Antiqua" w:cs="Arial"/>
          <w:sz w:val="24"/>
          <w:szCs w:val="24"/>
          <w:lang w:val="en"/>
        </w:rPr>
        <w:t>This is the only population</w:t>
      </w:r>
      <w:r w:rsidRPr="002422CD">
        <w:rPr>
          <w:rFonts w:ascii="Book Antiqua" w:hAnsi="Book Antiqua" w:cs="Arial"/>
          <w:sz w:val="24"/>
          <w:szCs w:val="24"/>
          <w:lang w:val="en"/>
        </w:rPr>
        <w:t xml:space="preserve"> that can be expec</w:t>
      </w:r>
      <w:r w:rsidR="008A53F4" w:rsidRPr="002422CD">
        <w:rPr>
          <w:rFonts w:ascii="Book Antiqua" w:hAnsi="Book Antiqua" w:cs="Arial"/>
          <w:sz w:val="24"/>
          <w:szCs w:val="24"/>
          <w:lang w:val="en"/>
        </w:rPr>
        <w:t>ted to have</w:t>
      </w:r>
      <w:r w:rsidR="00007BE4" w:rsidRPr="002422CD">
        <w:rPr>
          <w:rFonts w:ascii="Book Antiqua" w:hAnsi="Book Antiqua" w:cs="Arial"/>
          <w:sz w:val="24"/>
          <w:szCs w:val="24"/>
          <w:lang w:val="en"/>
        </w:rPr>
        <w:t xml:space="preserve"> a chance at</w:t>
      </w:r>
      <w:r w:rsidR="008A53F4" w:rsidRPr="002422CD">
        <w:rPr>
          <w:rFonts w:ascii="Book Antiqua" w:hAnsi="Book Antiqua" w:cs="Arial"/>
          <w:sz w:val="24"/>
          <w:szCs w:val="24"/>
          <w:lang w:val="en"/>
        </w:rPr>
        <w:t xml:space="preserve"> long-term survival.</w:t>
      </w:r>
      <w:r w:rsidRPr="002422CD">
        <w:rPr>
          <w:rFonts w:ascii="Book Antiqua" w:hAnsi="Book Antiqua" w:cs="Arial"/>
          <w:sz w:val="24"/>
          <w:szCs w:val="24"/>
          <w:lang w:val="en"/>
        </w:rPr>
        <w:t xml:space="preserve"> </w:t>
      </w:r>
      <w:r w:rsidR="008A53F4" w:rsidRPr="002422CD">
        <w:rPr>
          <w:rFonts w:ascii="Book Antiqua" w:hAnsi="Book Antiqua" w:cs="Arial"/>
          <w:sz w:val="24"/>
          <w:szCs w:val="24"/>
          <w:lang w:val="en"/>
        </w:rPr>
        <w:t xml:space="preserve">A meta-analysis showed that cytoreductive scores of 0 or 1 significantly improved survivals in patients with </w:t>
      </w:r>
      <w:r w:rsidR="00FF1F62" w:rsidRPr="002422CD">
        <w:rPr>
          <w:rFonts w:ascii="Book Antiqua" w:hAnsi="Book Antiqua" w:cs="Arial"/>
          <w:sz w:val="24"/>
          <w:szCs w:val="24"/>
          <w:lang w:val="en"/>
        </w:rPr>
        <w:t xml:space="preserve">gastric </w:t>
      </w:r>
      <w:r w:rsidR="008A53F4" w:rsidRPr="002422CD">
        <w:rPr>
          <w:rFonts w:ascii="Book Antiqua" w:hAnsi="Book Antiqua" w:cs="Arial"/>
          <w:sz w:val="24"/>
          <w:szCs w:val="24"/>
          <w:lang w:val="en"/>
        </w:rPr>
        <w:t>PC</w:t>
      </w:r>
      <w:r w:rsidR="00A52D39" w:rsidRPr="002422CD">
        <w:rPr>
          <w:rStyle w:val="FootnoteReference"/>
          <w:rFonts w:ascii="Book Antiqua" w:hAnsi="Book Antiqua" w:cs="Arial"/>
          <w:sz w:val="24"/>
          <w:szCs w:val="24"/>
          <w:lang w:val="en"/>
        </w:rPr>
        <w:fldChar w:fldCharType="begin" w:fldLock="1"/>
      </w:r>
      <w:r w:rsidR="001F2EDE" w:rsidRPr="002422CD">
        <w:rPr>
          <w:rFonts w:ascii="Book Antiqua" w:hAnsi="Book Antiqua" w:cs="Arial"/>
          <w:sz w:val="24"/>
          <w:szCs w:val="24"/>
          <w:lang w:val="en"/>
        </w:rPr>
        <w:instrText>ADDIN CSL_CITATION { "citationItems" : [ { "id" : "ITEM-1", "itemData" : { "DOI" : "10.1016/j.ejso.2015.03.231", "ISBN" : "0352673486", "ISSN" : "15322157", "PMID" : "25936764", "abstract" : "Introduction: The completeness of cytoreduction has been considerated as fundamental in increasing the life expectancy in patients with peritoneal carcinosis (PC) in gastric cancer. However no defintive data about the real effect of complete cytoreduction (CC) have still been published. Moreover the PCI cut-off to attempt CC with a reasonable risk-benefit ratio still lacks. Material and methods: A systematic review with meta-analysis of trials of complete vs incomplete cytoreduction in patients with peritoneal carcinosis from GC was performed. Results: Nine trials have been included (748 patients: 417 with CC0-CC1 and 324 with CC2-CC3 cytoreduction). 1, 2, 3 and 5 years survival is favorable to CC0-CC1 (Risk Ratio: 2.41, 8.18, 8.66, and 7.96 respectively). CC0 vs. CC1 survival benefit at 1 and 3 years: RR 2.28 and 6.36 respectively, favoring CC0. 1, 2, 3 and 5 years survival changes significantly above and below a PCI of 12. Conclusions: 1, 2, 3 and 5-year overall survival is increased by CC0-CC1 cytoreduction in patients with PC from gastric origin. Moreover CC0 increases the 1 and 3 years survival when compared to CC1 cytoreduction.", "author" : [ { "dropping-particle" : "", "family" : "Coccolini", "given" : "F.", "non-dropping-particle" : "", "parse-names" : false, "suffix" : "" }, { "dropping-particle" : "", "family" : "Catena", "given" : "F.", "non-dropping-particle" : "", "parse-names" : false, "suffix" : "" }, { "dropping-particle" : "", "family" : "Glehen", "given" : "O.", "non-dropping-particle" : "", "parse-names" : false, "suffix" : "" }, { "dropping-particle" : "", "family" : "Yonemura", "given" : "Y.", "non-dropping-particle" : "", "parse-names" : false, "suffix" : "" }, { "dropping-particle" : "", "family" : "Sugarbaker", "given" : "P. H.", "non-dropping-particle" : "", "parse-names" : false, "suffix" : "" }, { "dropping-particle" : "", "family" : "Piso", "given" : "P.", "non-dropping-particle" : "", "parse-names" : false, "suffix" : "" }, { "dropping-particle" : "", "family" : "Montori", "given" : "G.", "non-dropping-particle" : "", "parse-names" : false, "suffix" : "" }, { "dropping-particle" : "", "family" : "Ansaloni", "given" : "L.", "non-dropping-particle" : "", "parse-names" : false, "suffix" : "" } ], "container-title" : "European Journal of Surgical Oncology", "id" : "ITEM-1", "issue" : "7", "issued" : { "date-parts" : [ [ "2015" ] ] }, "note" : "Conclusions: 1, 2, 3 and 5-year overall survival is increased by CC0-CC1 cytoreduction in patients with PC from gastric origin. Moreover CC0 increases the 1 and 3 years survival when compared to CC1 cytoreduction.\n\n53-60% of patients who die with GC have PC\n\nIf gastric serosa is infiltrated, PC could be considered practically unavoidable\n\nPC is already present in 5-20% of patients explored for potentially curative resection also in early gastric cancer\n\nSystemic chemo improves median survival in advances and/or metastatic GC to no more than 12 months and the same improvement is not seen with macroscopic PC\n\nIn last years, particularly in Western countries, the benefit of neoadjuvant chemotherapy has shown in downstaging tumor before surgery. The three main studies that have reported these benefits are: MAGIC Trial, ACCORD-07 Trial, and EORTC Trial\n\nThese data showed that patients with PC cannot be cured using only CRS because of invisible cancer cells remain even after CRS\n\nThe stronger data have been published by Glehen et al. showing a hypothetical cut-off at a PCI value of 12, with the best results in terms of survival with a value &amp;lt;/= 6.31", "page" : "911-919", "publisher" : "Elsevier Ltd", "title" : "Complete versus incomplete cytoreduction in peritoneal carcinosis from gastric cancer, with consideration to PCI cut-off. Systematic review and meta-analysis", "type" : "article-journal", "volume" : "41" }, "uris" : [ "http://www.mendeley.com/documents/?uuid=bca1402f-4f92-4e50-a94f-90d4c76ed7f3" ] } ], "mendeley" : { "formattedCitation" : "&lt;sup&gt;[&lt;sup&gt;4&lt;/sup&gt;]&lt;/sup&gt;", "plainTextFormattedCitation" : "[4]", "previouslyFormattedCitation" : "&lt;sup&gt;[&lt;sup&gt;4&lt;/sup&gt;]&lt;/sup&gt;"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lang w:val="en"/>
        </w:rPr>
        <w:fldChar w:fldCharType="separate"/>
      </w:r>
      <w:r w:rsidR="009373CA" w:rsidRPr="002422CD">
        <w:rPr>
          <w:rFonts w:ascii="Book Antiqua" w:hAnsi="Book Antiqua" w:cs="Arial"/>
          <w:noProof/>
          <w:sz w:val="24"/>
          <w:szCs w:val="24"/>
          <w:vertAlign w:val="superscript"/>
          <w:lang w:val="en"/>
        </w:rPr>
        <w:t>[4]</w:t>
      </w:r>
      <w:r w:rsidR="00A52D39" w:rsidRPr="002422CD">
        <w:rPr>
          <w:rStyle w:val="FootnoteReference"/>
          <w:rFonts w:ascii="Book Antiqua" w:hAnsi="Book Antiqua" w:cs="Arial"/>
          <w:sz w:val="24"/>
          <w:szCs w:val="24"/>
          <w:lang w:val="en"/>
        </w:rPr>
        <w:fldChar w:fldCharType="end"/>
      </w:r>
      <w:r w:rsidR="008A53F4" w:rsidRPr="002422CD">
        <w:rPr>
          <w:rFonts w:ascii="Book Antiqua" w:hAnsi="Book Antiqua" w:cs="Arial"/>
          <w:sz w:val="24"/>
          <w:szCs w:val="24"/>
          <w:lang w:val="en"/>
        </w:rPr>
        <w:t xml:space="preserve">. </w:t>
      </w:r>
      <w:proofErr w:type="spellStart"/>
      <w:r w:rsidR="00AD7887" w:rsidRPr="002422CD">
        <w:rPr>
          <w:rFonts w:ascii="Book Antiqua" w:hAnsi="Book Antiqua" w:cs="Arial"/>
          <w:sz w:val="24"/>
          <w:szCs w:val="24"/>
          <w:lang w:val="en"/>
        </w:rPr>
        <w:t>Glehen</w:t>
      </w:r>
      <w:proofErr w:type="spellEnd"/>
      <w:r w:rsidR="00AD7887" w:rsidRPr="002422CD">
        <w:rPr>
          <w:rFonts w:ascii="Book Antiqua" w:hAnsi="Book Antiqua" w:cs="Arial"/>
          <w:sz w:val="24"/>
          <w:szCs w:val="24"/>
          <w:lang w:val="en"/>
        </w:rPr>
        <w:t xml:space="preserve"> </w:t>
      </w:r>
      <w:r w:rsidR="00AD7887" w:rsidRPr="002422CD">
        <w:rPr>
          <w:rFonts w:ascii="Book Antiqua" w:hAnsi="Book Antiqua" w:cs="Arial"/>
          <w:i/>
          <w:sz w:val="24"/>
          <w:szCs w:val="24"/>
          <w:lang w:val="en"/>
        </w:rPr>
        <w:t>et</w:t>
      </w:r>
      <w:r w:rsidR="00AD7887" w:rsidRPr="002422CD">
        <w:rPr>
          <w:rFonts w:ascii="Times New Roman" w:hAnsi="Times New Roman" w:cs="Times New Roman"/>
          <w:i/>
          <w:sz w:val="24"/>
          <w:szCs w:val="24"/>
          <w:lang w:val="en"/>
        </w:rPr>
        <w:t> </w:t>
      </w:r>
      <w:r w:rsidR="008A53F4" w:rsidRPr="002422CD">
        <w:rPr>
          <w:rFonts w:ascii="Book Antiqua" w:hAnsi="Book Antiqua" w:cs="Arial"/>
          <w:i/>
          <w:sz w:val="24"/>
          <w:szCs w:val="24"/>
          <w:lang w:val="en"/>
        </w:rPr>
        <w:t>al</w:t>
      </w:r>
      <w:r w:rsidR="0013376E" w:rsidRPr="002422CD">
        <w:rPr>
          <w:rStyle w:val="FootnoteReference"/>
          <w:rFonts w:ascii="Book Antiqua" w:hAnsi="Book Antiqua" w:cs="Arial"/>
          <w:sz w:val="24"/>
          <w:szCs w:val="24"/>
          <w:lang w:val="en"/>
        </w:rPr>
        <w:fldChar w:fldCharType="begin" w:fldLock="1"/>
      </w:r>
      <w:r w:rsidR="0013376E" w:rsidRPr="002422CD">
        <w:rPr>
          <w:rFonts w:ascii="Book Antiqua" w:hAnsi="Book Antiqua" w:cs="Arial"/>
          <w:sz w:val="24"/>
          <w:szCs w:val="24"/>
          <w:lang w:val="en"/>
        </w:rPr>
        <w:instrText>ADDIN CSL_CITATION { "citationItems" : [ { "id" : "ITEM-1", "itemData" : { "DOI" : "10.1007/s00268-004-7461-x", "ISBN" : "0364-2313 (Print)", "ISSN" : "03642313", "PMID" : "15573262", "abstract" : "Aggressive surgical cytoreduction has been shown to have a positive impact on survival of patients with ovarian cancer. After first-line chemotherapy, 47% of patients relapse within 5 years, and median survival after second line chemotherapy is 10-15 months. Adding intraperitoneal chemohyperthermia (IPCH) to surgical cytoreduction could further control ceolomic spread of disease. The aim of this study was to determine morbidity and mortality, regional relapse-free survival and, preliminarily, overall survival after combining cytoreductive surgery with IPCH for the treatment of peritoneal carcinomatosis from ovarian epithelial cancer relapsed after prior chemotherapy. Thirty women affected with such a relapse were included. Patients underwent extensive cytoreductive surgery including tumor resections and peritonectomy, followed by intraoperative IPCH with cisplatin. Complete surgical cytoreduction down to nodules less than 2.5 mm (CC0-CC1) was obtained in 23 patients (77%). One patient died postoperatively from a pulmonary embolism. Major postoperative morbidity was 5/30 (16.7%). We registered one case of anastomotic leakage, a spontaneous ileum perforation, a postoperative cholecystitis, a hydrothorax, and one patient with bone marrow toxicity. Kaplan-Meier estimates of median locoregional relapse-free survival and median overall survival were 17.1 months and 28.1 months, respectively. Patients with CC0-CC1 had locoregional relapse-free and overall survival rates of 24.4 and 37.8 months, whereas the remainder had survival rates of 4.1 and 11.0 months. We concluded that cytoreductive surgery combined with IPCH is feasible with acceptable morbidity and mortality and seems to promise good results in selected patients affected with peritoneal carcinomatosis from ovarian cancer.", "author" : [ { "dropping-particle" : "", "family" : "Glehen", "given" : "O", "non-dropping-particle" : "", "parse-names" : false, "suffix" : "" }, { "dropping-particle" : "", "family" : "Schreiber", "given" : "V", "non-dropping-particle" : "", "parse-names" : false, "suffix" : "" }, { "dropping-particle" : "", "family" : "Cotte", "given" : "E", "non-dropping-particle" : "", "parse-names" : false, "suffix" : "" }, { "dropping-particle" : "", "family" : "Sayag-Beaujard", "given" : "C", "non-dropping-particle" : "", "parse-names" : false, "suffix" : "" }, { "dropping-particle" : "", "family" : "Osinsky", "given" : "D", "non-dropping-particle" : "", "parse-names" : false, "suffix" : "" }, { "dropping-particle" : "", "family" : "Freyer", "given" : "G", "non-dropping-particle" : "", "parse-names" : false, "suffix" : "" }, { "dropping-particle" : "", "family" : "Francois", "given" : "Y", "non-dropping-particle" : "", "parse-names" : false, "suffix" : "" }, { "dropping-particle" : "", "family" : "Vignal", "given" : "J", "non-dropping-particle" : "", "parse-names" : false, "suffix" : "" }, { "dropping-particle" : "", "family" : "Gilly", "given" : "F.N.", "non-dropping-particle" : "", "parse-names" : false, "suffix" : "" } ], "container-title" : "Arch Surg", "id" : "ITEM-1", "issued" : { "date-parts" : [ [ "2004" ] ] }, "note" : "Median survival was 21.3 months for pa- tients with CCR-0 (macroscopic complete resection) or CCR-1 (diameter of residual nodules ?5 mm) and 6.1 months for patients withCCR-2(diameter of residual nod- ules ?5 mm) (P?.001). Four patients survived longer than 5 years.", "page" : "20-26", "title" : "Cytoreductive surgery and intraperitoneal chemohyperthermia for peritoneal carcinomatosis arising from gastric cancer.", "type" : "article-journal", "volume" : "139" }, "uris" : [ "http://www.mendeley.com/documents/?uuid=92b72097-6010-464b-ba04-8e3391d988da" ] } ], "mendeley" : { "formattedCitation" : "&lt;sup&gt;[&lt;sup&gt;37&lt;/sup&gt;]&lt;/sup&gt;", "plainTextFormattedCitation" : "[37]", "previouslyFormattedCitation" : "&lt;sup&gt;[&lt;sup&gt;37&lt;/sup&gt;]&lt;/sup&gt;" }, "properties" : { "noteIndex" : 0 }, "schema" : "https://github.com/citation-style-language/schema/raw/master/csl-citation.json" }</w:instrText>
      </w:r>
      <w:r w:rsidR="0013376E" w:rsidRPr="002422CD">
        <w:rPr>
          <w:rStyle w:val="FootnoteReference"/>
          <w:rFonts w:ascii="Book Antiqua" w:hAnsi="Book Antiqua" w:cs="Arial"/>
          <w:sz w:val="24"/>
          <w:szCs w:val="24"/>
          <w:lang w:val="en"/>
        </w:rPr>
        <w:fldChar w:fldCharType="separate"/>
      </w:r>
      <w:r w:rsidR="0013376E" w:rsidRPr="002422CD">
        <w:rPr>
          <w:rFonts w:ascii="Book Antiqua" w:hAnsi="Book Antiqua" w:cs="Arial"/>
          <w:bCs/>
          <w:noProof/>
          <w:sz w:val="24"/>
          <w:szCs w:val="24"/>
          <w:vertAlign w:val="superscript"/>
        </w:rPr>
        <w:t>[37]</w:t>
      </w:r>
      <w:r w:rsidR="0013376E" w:rsidRPr="002422CD">
        <w:rPr>
          <w:rStyle w:val="FootnoteReference"/>
          <w:rFonts w:ascii="Book Antiqua" w:hAnsi="Book Antiqua" w:cs="Arial"/>
          <w:sz w:val="24"/>
          <w:szCs w:val="24"/>
          <w:lang w:val="en"/>
        </w:rPr>
        <w:fldChar w:fldCharType="end"/>
      </w:r>
      <w:r w:rsidR="00AD7887" w:rsidRPr="002422CD">
        <w:rPr>
          <w:rFonts w:ascii="Book Antiqua" w:hAnsi="Book Antiqua" w:cs="Arial"/>
          <w:sz w:val="24"/>
          <w:szCs w:val="24"/>
          <w:lang w:val="en"/>
        </w:rPr>
        <w:t xml:space="preserve"> showed that </w:t>
      </w:r>
      <w:r w:rsidRPr="002422CD">
        <w:rPr>
          <w:rFonts w:ascii="Book Antiqua" w:hAnsi="Book Antiqua" w:cs="Arial"/>
          <w:sz w:val="24"/>
          <w:szCs w:val="24"/>
          <w:lang w:val="en"/>
        </w:rPr>
        <w:t xml:space="preserve">patients undergoing a complete </w:t>
      </w:r>
      <w:r w:rsidR="006603EC" w:rsidRPr="002422CD">
        <w:rPr>
          <w:rFonts w:ascii="Book Antiqua" w:hAnsi="Book Antiqua" w:cs="Arial"/>
          <w:sz w:val="24"/>
          <w:szCs w:val="24"/>
          <w:lang w:val="en"/>
        </w:rPr>
        <w:t xml:space="preserve">cytoreduction with a </w:t>
      </w:r>
      <w:r w:rsidR="00AD7887" w:rsidRPr="002422CD">
        <w:rPr>
          <w:rFonts w:ascii="Book Antiqua" w:hAnsi="Book Antiqua" w:cs="Arial"/>
          <w:sz w:val="24"/>
          <w:szCs w:val="24"/>
          <w:lang w:val="en"/>
        </w:rPr>
        <w:t>CC score of 0 or 1</w:t>
      </w:r>
      <w:r w:rsidRPr="002422CD">
        <w:rPr>
          <w:rFonts w:ascii="Book Antiqua" w:hAnsi="Book Antiqua" w:cs="Arial"/>
          <w:sz w:val="24"/>
          <w:szCs w:val="24"/>
          <w:lang w:val="en"/>
        </w:rPr>
        <w:t xml:space="preserve"> achieved a</w:t>
      </w:r>
      <w:r w:rsidR="00AD7887" w:rsidRPr="002422CD">
        <w:rPr>
          <w:rFonts w:ascii="Book Antiqua" w:hAnsi="Book Antiqua" w:cs="Arial"/>
          <w:sz w:val="24"/>
          <w:szCs w:val="24"/>
          <w:lang w:val="en"/>
        </w:rPr>
        <w:t xml:space="preserve"> median </w:t>
      </w:r>
      <w:r w:rsidR="00007BE4" w:rsidRPr="002422CD">
        <w:rPr>
          <w:rFonts w:ascii="Book Antiqua" w:hAnsi="Book Antiqua" w:cs="Arial"/>
          <w:sz w:val="24"/>
          <w:szCs w:val="24"/>
          <w:lang w:val="en"/>
        </w:rPr>
        <w:t>OS</w:t>
      </w:r>
      <w:r w:rsidR="00AD7887" w:rsidRPr="002422CD">
        <w:rPr>
          <w:rFonts w:ascii="Book Antiqua" w:hAnsi="Book Antiqua" w:cs="Arial"/>
          <w:sz w:val="24"/>
          <w:szCs w:val="24"/>
          <w:lang w:val="en"/>
        </w:rPr>
        <w:t xml:space="preserve"> </w:t>
      </w:r>
      <w:r w:rsidRPr="002422CD">
        <w:rPr>
          <w:rFonts w:ascii="Book Antiqua" w:hAnsi="Book Antiqua" w:cs="Arial"/>
          <w:sz w:val="24"/>
          <w:szCs w:val="24"/>
          <w:lang w:val="en"/>
        </w:rPr>
        <w:t xml:space="preserve">of </w:t>
      </w:r>
      <w:r w:rsidR="00AD7887" w:rsidRPr="002422CD">
        <w:rPr>
          <w:rFonts w:ascii="Book Antiqua" w:hAnsi="Book Antiqua" w:cs="Arial"/>
          <w:sz w:val="24"/>
          <w:szCs w:val="24"/>
          <w:lang w:val="en"/>
        </w:rPr>
        <w:t xml:space="preserve">21.3 </w:t>
      </w:r>
      <w:proofErr w:type="spellStart"/>
      <w:r w:rsidR="0013376E" w:rsidRPr="002422CD">
        <w:rPr>
          <w:rFonts w:ascii="Book Antiqua" w:hAnsi="Book Antiqua" w:cs="Arial"/>
          <w:sz w:val="24"/>
          <w:szCs w:val="24"/>
          <w:lang w:val="en"/>
        </w:rPr>
        <w:t>mo</w:t>
      </w:r>
      <w:proofErr w:type="spellEnd"/>
      <w:r w:rsidRPr="002422CD">
        <w:rPr>
          <w:rFonts w:ascii="Book Antiqua" w:hAnsi="Book Antiqua" w:cs="Arial"/>
          <w:sz w:val="24"/>
          <w:szCs w:val="24"/>
          <w:lang w:val="en"/>
        </w:rPr>
        <w:t xml:space="preserve"> compared to only 6 </w:t>
      </w:r>
      <w:proofErr w:type="spellStart"/>
      <w:r w:rsidR="0013376E" w:rsidRPr="002422CD">
        <w:rPr>
          <w:rFonts w:ascii="Book Antiqua" w:hAnsi="Book Antiqua" w:cs="Arial"/>
          <w:sz w:val="24"/>
          <w:szCs w:val="24"/>
          <w:lang w:val="en"/>
        </w:rPr>
        <w:t>mo</w:t>
      </w:r>
      <w:proofErr w:type="spellEnd"/>
      <w:r w:rsidRPr="002422CD">
        <w:rPr>
          <w:rFonts w:ascii="Book Antiqua" w:hAnsi="Book Antiqua" w:cs="Arial"/>
          <w:sz w:val="24"/>
          <w:szCs w:val="24"/>
          <w:lang w:val="en"/>
        </w:rPr>
        <w:t xml:space="preserve"> for</w:t>
      </w:r>
      <w:r w:rsidR="008A53F4" w:rsidRPr="002422CD">
        <w:rPr>
          <w:rFonts w:ascii="Book Antiqua" w:hAnsi="Book Antiqua" w:cs="Arial"/>
          <w:sz w:val="24"/>
          <w:szCs w:val="24"/>
          <w:lang w:val="en"/>
        </w:rPr>
        <w:t xml:space="preserve"> those with an</w:t>
      </w:r>
      <w:r w:rsidR="009B5528" w:rsidRPr="002422CD">
        <w:rPr>
          <w:rFonts w:ascii="Book Antiqua" w:hAnsi="Book Antiqua" w:cs="Arial"/>
          <w:sz w:val="24"/>
          <w:szCs w:val="24"/>
          <w:lang w:val="en"/>
        </w:rPr>
        <w:t xml:space="preserve"> incomplete cytoreduction. The 5-year</w:t>
      </w:r>
      <w:r w:rsidR="00AD7887" w:rsidRPr="002422CD">
        <w:rPr>
          <w:rFonts w:ascii="Book Antiqua" w:hAnsi="Book Antiqua" w:cs="Arial"/>
          <w:sz w:val="24"/>
          <w:szCs w:val="24"/>
          <w:lang w:val="en"/>
        </w:rPr>
        <w:t xml:space="preserve"> </w:t>
      </w:r>
      <w:r w:rsidR="00007BE4" w:rsidRPr="002422CD">
        <w:rPr>
          <w:rFonts w:ascii="Book Antiqua" w:hAnsi="Book Antiqua" w:cs="Arial"/>
          <w:sz w:val="24"/>
          <w:szCs w:val="24"/>
          <w:lang w:val="en"/>
        </w:rPr>
        <w:t>OS</w:t>
      </w:r>
      <w:r w:rsidRPr="002422CD">
        <w:rPr>
          <w:rFonts w:ascii="Book Antiqua" w:hAnsi="Book Antiqua" w:cs="Arial"/>
          <w:sz w:val="24"/>
          <w:szCs w:val="24"/>
          <w:lang w:val="en"/>
        </w:rPr>
        <w:t xml:space="preserve"> </w:t>
      </w:r>
      <w:r w:rsidR="009B5528" w:rsidRPr="002422CD">
        <w:rPr>
          <w:rFonts w:ascii="Book Antiqua" w:hAnsi="Book Antiqua" w:cs="Arial"/>
          <w:sz w:val="24"/>
          <w:szCs w:val="24"/>
          <w:lang w:val="en"/>
        </w:rPr>
        <w:t xml:space="preserve">was 29.4% </w:t>
      </w:r>
      <w:r w:rsidRPr="002422CD">
        <w:rPr>
          <w:rFonts w:ascii="Book Antiqua" w:hAnsi="Book Antiqua" w:cs="Arial"/>
          <w:sz w:val="24"/>
          <w:szCs w:val="24"/>
          <w:lang w:val="en"/>
        </w:rPr>
        <w:t xml:space="preserve">for those who </w:t>
      </w:r>
      <w:r w:rsidR="009B5528" w:rsidRPr="002422CD">
        <w:rPr>
          <w:rFonts w:ascii="Book Antiqua" w:hAnsi="Book Antiqua" w:cs="Arial"/>
          <w:sz w:val="24"/>
          <w:szCs w:val="24"/>
          <w:lang w:val="en"/>
        </w:rPr>
        <w:t>attained</w:t>
      </w:r>
      <w:r w:rsidRPr="002422CD">
        <w:rPr>
          <w:rFonts w:ascii="Book Antiqua" w:hAnsi="Book Antiqua" w:cs="Arial"/>
          <w:sz w:val="24"/>
          <w:szCs w:val="24"/>
          <w:lang w:val="en"/>
        </w:rPr>
        <w:t xml:space="preserve"> a complete cytoreduc</w:t>
      </w:r>
      <w:r w:rsidR="009B5528" w:rsidRPr="002422CD">
        <w:rPr>
          <w:rFonts w:ascii="Book Antiqua" w:hAnsi="Book Antiqua" w:cs="Arial"/>
          <w:sz w:val="24"/>
          <w:szCs w:val="24"/>
          <w:lang w:val="en"/>
        </w:rPr>
        <w:t>t</w:t>
      </w:r>
      <w:r w:rsidRPr="002422CD">
        <w:rPr>
          <w:rFonts w:ascii="Book Antiqua" w:hAnsi="Book Antiqua" w:cs="Arial"/>
          <w:sz w:val="24"/>
          <w:szCs w:val="24"/>
          <w:lang w:val="en"/>
        </w:rPr>
        <w:t xml:space="preserve">ion </w:t>
      </w:r>
      <w:r w:rsidR="00FA3FA9" w:rsidRPr="002422CD">
        <w:rPr>
          <w:rFonts w:ascii="Book Antiqua" w:hAnsi="Book Antiqua" w:cs="Arial"/>
          <w:sz w:val="24"/>
          <w:szCs w:val="24"/>
          <w:lang w:val="en"/>
        </w:rPr>
        <w:t xml:space="preserve">with no survivors </w:t>
      </w:r>
      <w:r w:rsidR="009B5528" w:rsidRPr="002422CD">
        <w:rPr>
          <w:rFonts w:ascii="Book Antiqua" w:hAnsi="Book Antiqua" w:cs="Arial"/>
          <w:sz w:val="24"/>
          <w:szCs w:val="24"/>
          <w:lang w:val="en"/>
        </w:rPr>
        <w:t>in the incomplete cytoreduction group</w:t>
      </w:r>
      <w:r w:rsidR="00A52D39" w:rsidRPr="002422CD">
        <w:rPr>
          <w:rStyle w:val="FootnoteReference"/>
          <w:rFonts w:ascii="Book Antiqua" w:hAnsi="Book Antiqua" w:cs="Arial"/>
          <w:sz w:val="24"/>
          <w:szCs w:val="24"/>
          <w:lang w:val="en"/>
        </w:rPr>
        <w:fldChar w:fldCharType="begin" w:fldLock="1"/>
      </w:r>
      <w:r w:rsidR="000F03DA" w:rsidRPr="002422CD">
        <w:rPr>
          <w:rFonts w:ascii="Book Antiqua" w:hAnsi="Book Antiqua" w:cs="Arial"/>
          <w:sz w:val="24"/>
          <w:szCs w:val="24"/>
          <w:lang w:val="en"/>
        </w:rPr>
        <w:instrText>ADDIN CSL_CITATION { "citationItems" : [ { "id" : "ITEM-1", "itemData" : { "DOI" : "10.1007/s00268-004-7461-x", "ISBN" : "0364-2313 (Print)", "ISSN" : "03642313", "PMID" : "15573262", "abstract" : "Aggressive surgical cytoreduction has been shown to have a positive impact on survival of patients with ovarian cancer. After first-line chemotherapy, 47% of patients relapse within 5 years, and median survival after second line chemotherapy is 10-15 months. Adding intraperitoneal chemohyperthermia (IPCH) to surgical cytoreduction could further control ceolomic spread of disease. The aim of this study was to determine morbidity and mortality, regional relapse-free survival and, preliminarily, overall survival after combining cytoreductive surgery with IPCH for the treatment of peritoneal carcinomatosis from ovarian epithelial cancer relapsed after prior chemotherapy. Thirty women affected with such a relapse were included. Patients underwent extensive cytoreductive surgery including tumor resections and peritonectomy, followed by intraoperative IPCH with cisplatin. Complete surgical cytoreduction down to nodules less than 2.5 mm (CC0-CC1) was obtained in 23 patients (77%). One patient died postoperatively from a pulmonary embolism. Major postoperative morbidity was 5/30 (16.7%). We registered one case of anastomotic leakage, a spontaneous ileum perforation, a postoperative cholecystitis, a hydrothorax, and one patient with bone marrow toxicity. Kaplan-Meier estimates of median locoregional relapse-free survival and median overall survival were 17.1 months and 28.1 months, respectively. Patients with CC0-CC1 had locoregional relapse-free and overall survival rates of 24.4 and 37.8 months, whereas the remainder had survival rates of 4.1 and 11.0 months. We concluded that cytoreductive surgery combined with IPCH is feasible with acceptable morbidity and mortality and seems to promise good results in selected patients affected with peritoneal carcinomatosis from ovarian cancer.", "author" : [ { "dropping-particle" : "", "family" : "Glehen", "given" : "O", "non-dropping-particle" : "", "parse-names" : false, "suffix" : "" }, { "dropping-particle" : "", "family" : "Schreiber", "given" : "V", "non-dropping-particle" : "", "parse-names" : false, "suffix" : "" }, { "dropping-particle" : "", "family" : "Cotte", "given" : "E", "non-dropping-particle" : "", "parse-names" : false, "suffix" : "" }, { "dropping-particle" : "", "family" : "Sayag-Beaujard", "given" : "C", "non-dropping-particle" : "", "parse-names" : false, "suffix" : "" }, { "dropping-particle" : "", "family" : "Osinsky", "given" : "D", "non-dropping-particle" : "", "parse-names" : false, "suffix" : "" }, { "dropping-particle" : "", "family" : "Freyer", "given" : "G", "non-dropping-particle" : "", "parse-names" : false, "suffix" : "" }, { "dropping-particle" : "", "family" : "Francois", "given" : "Y", "non-dropping-particle" : "", "parse-names" : false, "suffix" : "" }, { "dropping-particle" : "", "family" : "Vignal", "given" : "J", "non-dropping-particle" : "", "parse-names" : false, "suffix" : "" }, { "dropping-particle" : "", "family" : "Gilly", "given" : "F.N.", "non-dropping-particle" : "", "parse-names" : false, "suffix" : "" } ], "container-title" : "Arch Surg", "id" : "ITEM-1", "issued" : { "date-parts" : [ [ "2004" ] ] }, "note" : "Median survival was 21.3 months for pa- tients with CCR-0 (macroscopic complete resection) or CCR-1 (diameter of residual nodules ?5 mm) and 6.1 months for patients withCCR-2(diameter of residual nod- ules ?5 mm) (P?.001). Four patients survived longer than 5 years.", "page" : "20-26", "title" : "Cytoreductive surgery and intraperitoneal chemohyperthermia for peritoneal carcinomatosis arising from gastric cancer.", "type" : "article-journal", "volume" : "139" }, "uris" : [ "http://www.mendeley.com/documents/?uuid=92b72097-6010-464b-ba04-8e3391d988da" ] } ], "mendeley" : { "formattedCitation" : "&lt;sup&gt;[&lt;sup&gt;37&lt;/sup&gt;]&lt;/sup&gt;", "plainTextFormattedCitation" : "[37]", "previouslyFormattedCitation" : "&lt;sup&gt;[&lt;sup&gt;37&lt;/sup&gt;]&lt;/sup&gt;"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lang w:val="en"/>
        </w:rPr>
        <w:fldChar w:fldCharType="separate"/>
      </w:r>
      <w:r w:rsidR="009373CA" w:rsidRPr="002422CD">
        <w:rPr>
          <w:rFonts w:ascii="Book Antiqua" w:hAnsi="Book Antiqua" w:cs="Arial"/>
          <w:noProof/>
          <w:sz w:val="24"/>
          <w:szCs w:val="24"/>
          <w:vertAlign w:val="superscript"/>
          <w:lang w:val="en"/>
        </w:rPr>
        <w:t>[37]</w:t>
      </w:r>
      <w:r w:rsidR="00A52D39" w:rsidRPr="002422CD">
        <w:rPr>
          <w:rStyle w:val="FootnoteReference"/>
          <w:rFonts w:ascii="Book Antiqua" w:hAnsi="Book Antiqua" w:cs="Arial"/>
          <w:sz w:val="24"/>
          <w:szCs w:val="24"/>
          <w:lang w:val="en"/>
        </w:rPr>
        <w:fldChar w:fldCharType="end"/>
      </w:r>
      <w:r w:rsidR="00AD7887" w:rsidRPr="002422CD">
        <w:rPr>
          <w:rFonts w:ascii="Book Antiqua" w:hAnsi="Book Antiqua" w:cs="Arial"/>
          <w:sz w:val="24"/>
          <w:szCs w:val="24"/>
          <w:lang w:val="en"/>
        </w:rPr>
        <w:t xml:space="preserve">. </w:t>
      </w:r>
      <w:proofErr w:type="spellStart"/>
      <w:r w:rsidR="009B5528" w:rsidRPr="002422CD">
        <w:rPr>
          <w:rFonts w:ascii="Book Antiqua" w:hAnsi="Book Antiqua" w:cs="Arial"/>
          <w:sz w:val="24"/>
          <w:szCs w:val="24"/>
        </w:rPr>
        <w:t>Canbay</w:t>
      </w:r>
      <w:proofErr w:type="spellEnd"/>
      <w:r w:rsidR="009B5528" w:rsidRPr="002422CD">
        <w:rPr>
          <w:rFonts w:ascii="Book Antiqua" w:hAnsi="Book Antiqua" w:cs="Arial"/>
          <w:sz w:val="24"/>
          <w:szCs w:val="24"/>
        </w:rPr>
        <w:t xml:space="preserve"> </w:t>
      </w:r>
      <w:r w:rsidR="009B5528" w:rsidRPr="002422CD">
        <w:rPr>
          <w:rFonts w:ascii="Book Antiqua" w:hAnsi="Book Antiqua" w:cs="Arial"/>
          <w:i/>
          <w:sz w:val="24"/>
          <w:szCs w:val="24"/>
        </w:rPr>
        <w:t>et al</w:t>
      </w:r>
      <w:r w:rsidR="0013376E" w:rsidRPr="002422CD">
        <w:rPr>
          <w:rStyle w:val="FootnoteReference"/>
          <w:rFonts w:ascii="Book Antiqua" w:hAnsi="Book Antiqua" w:cs="Arial"/>
          <w:sz w:val="24"/>
          <w:szCs w:val="24"/>
        </w:rPr>
        <w:fldChar w:fldCharType="begin" w:fldLock="1"/>
      </w:r>
      <w:r w:rsidR="0013376E" w:rsidRPr="002422CD">
        <w:rPr>
          <w:rFonts w:ascii="Book Antiqua" w:hAnsi="Book Antiqua" w:cs="Arial"/>
          <w:sz w:val="24"/>
          <w:szCs w:val="24"/>
        </w:rPr>
        <w:instrText>ADDIN CSL_CITATION { "citationItems" : [ { "id" : "ITEM-1", "itemData" : { "DOI" : "10.1245/s10434-013-3443-2", "ISBN" : "1043401334", "ISSN" : "15344681", "PMID" : "24356799", "abstract" : "BACKGROUND: Management of peritoneal disseminated gastric cancer (GC) remains a challenging problem. The purpose of our study was to evaluate the outcome of bidirectional induction chemotherapy [bidirectional intraperitoneal and systemic induction chemotherapy (BIPSC)] in patients with peritoneal carcinomatosis (PC) arising from GC who underwent cytoreductive surgery (CRS) and hyperthermic intraperitoneal chemotherapy (HIPEC). PATIENTS AND METHODS: Overall, 194 patients with PC arising from GC were treated with BIPSC comprising intraperitoneal docetaxel at a dose of 20 mg/m(2) and cisplatin at a dose of 30 mg/m(2) followed by four cycles of oral S-1 at a dose of 60 mg/m(2). CRS and HIPEC were performed in responders to BIPSC. RESULTS: Of these 194 patients, 152 (78.3 %) underwent CRS and HIPEC between January 2005 and December 2012. Treatment-related mortality was 3.9 %, and major complications occurred in 23.6 % of patients. The median survival rate was 15.8 months, with 1-, 2-, and 5-year survival rates of 66, 32 and 10.7 %, respectively, in the patients treated with combined treatment. Multivariate analysis identified pathologic response to BIPSC (p = 0.001), low tumor burden [peritoneal cancer index (PCI) &lt;/= 6] (p = 0.001), and completeness of CRS (CC-0, CC-1) (p = 0.001) as independent predictors for a better prognosis. CONCLUSION: As a viable option, BIPSC with CRS and HIPEC for patients with PC arising from GC may be performed safely, with acceptable morbidity and mortality, in a specialized unit. Response to BIPSC, optimal CRS and limited peritoneal dissemination seem to be essential to achieve the best outcomes in these patients.", "author" : [ { "dropping-particle" : "", "family" : "Canbay", "given" : "Emel", "non-dropping-particle" : "", "parse-names" : false, "suffix" : "" }, { "dropping-particle" : "", "family" : "Mizumoto", "given" : "Akiyoshi", "non-dropping-particle" : "", "parse-names" : false, "suffix" : "" }, { "dropping-particle" : "", "family" : "Ichinose", "given" : "Masumi", "non-dropping-particle" : "", "parse-names" : false, "suffix" : "" }, { "dropping-particle" : "", "family" : "Ishibashi", "given" : "Haruaki", "non-dropping-particle" : "", "parse-names" : false, "suffix" : "" }, { "dropping-particle" : "", "family" : "Sako", "given" : "Shouzou", "non-dropping-particle" : "", "parse-names" : false, "suffix" : "" }, { "dropping-particle" : "", "family" : "Hirano", "given" : "Masamitsu", "non-dropping-particle" : "", "parse-names" : false, "suffix" : "" }, { "dropping-particle" : "", "family" : "Takao", "given" : "Nobuyuki", "non-dropping-particle" : "", "parse-names" : false, "suffix" : "" }, { "dropping-particle" : "", "family" : "Yonemura", "given" : "Yutaka", "non-dropping-particle" : "", "parse-names" : false, "suffix" : "" } ], "container-title" : "Annals of Surgical Oncology", "id" : "ITEM-1", "issue" : "4", "issued" : { "date-parts" : [ [ "2014" ] ] }, "note" : "BIPSC (bidirectional intraperitoneal and systemic induction chemotherapy) in patients who underwent CRS and HIPEC - meaning IP and IV chemotherapy prior to CRS and HIPEC\n(ESSENTIALLY NIPS)\n\n152 of 194 (78.3%) had negative cytology and underwent CRS and HIPEC \n\nMedian Survival: \nBaseline 9-10 months \nPalliative systemic chemo: extension by 3-9 months compared to supportive care \nCRS followed by HIPEC and/or EPIC: 8-11.5 months \n\nPeritoneal carcinomatosis (PC) arising from gastric cancer (GC) implies poor prognosis with 3\u20134 months\u2019 survival.\n\nPalliative systemic chemotherapy indicated an extension in median survival by 3\u20139 months compared with supportive care in these patients.\n\nCytoreductive surgery (CRS)followedbyhyperthermic intraperitoneal chemotherapy (HIPEC) and/or early postoperative intraperitoneal chemo- therapy (EPIC) have been performed in GC patients with PC and produce amedian survival of 8\u201311.5 months", "page" : "1147-1152", "title" : "Outcome data of patients with peritoneal carcinomatosis from gastric origin treated by a strategy of bidirectional chemotherapy prior to cytoreductive surgery and hyperthermic intraperitoneal chemotherapy in a single specialized center in Japan", "type" : "article-journal", "volume" : "21" }, "uris" : [ "http://www.mendeley.com/documents/?uuid=ac1ea31f-5625-46b2-9eff-1c0f04a9752d" ] } ], "mendeley" : { "formattedCitation" : "&lt;sup&gt;[&lt;sup&gt;34&lt;/sup&gt;]&lt;/sup&gt;", "plainTextFormattedCitation" : "[34]", "previouslyFormattedCitation" : "&lt;sup&gt;[&lt;sup&gt;34&lt;/sup&gt;]&lt;/sup&gt;" }, "properties" : { "noteIndex" : 0 }, "schema" : "https://github.com/citation-style-language/schema/raw/master/csl-citation.json" }</w:instrText>
      </w:r>
      <w:r w:rsidR="0013376E" w:rsidRPr="002422CD">
        <w:rPr>
          <w:rStyle w:val="FootnoteReference"/>
          <w:rFonts w:ascii="Book Antiqua" w:hAnsi="Book Antiqua" w:cs="Arial"/>
          <w:sz w:val="24"/>
          <w:szCs w:val="24"/>
        </w:rPr>
        <w:fldChar w:fldCharType="separate"/>
      </w:r>
      <w:r w:rsidR="0013376E" w:rsidRPr="002422CD">
        <w:rPr>
          <w:rFonts w:ascii="Book Antiqua" w:hAnsi="Book Antiqua" w:cs="Arial"/>
          <w:noProof/>
          <w:sz w:val="24"/>
          <w:szCs w:val="24"/>
          <w:vertAlign w:val="superscript"/>
        </w:rPr>
        <w:t>[34]</w:t>
      </w:r>
      <w:r w:rsidR="0013376E" w:rsidRPr="002422CD">
        <w:rPr>
          <w:rStyle w:val="FootnoteReference"/>
          <w:rFonts w:ascii="Book Antiqua" w:hAnsi="Book Antiqua" w:cs="Arial"/>
          <w:sz w:val="24"/>
          <w:szCs w:val="24"/>
        </w:rPr>
        <w:fldChar w:fldCharType="end"/>
      </w:r>
      <w:r w:rsidR="009B5528" w:rsidRPr="002422CD">
        <w:rPr>
          <w:rFonts w:ascii="Book Antiqua" w:hAnsi="Book Antiqua" w:cs="Arial"/>
          <w:sz w:val="24"/>
          <w:szCs w:val="24"/>
        </w:rPr>
        <w:t xml:space="preserve"> used bidirectional therapy (neoadjuvant systemic and intraperitoneal therapy) to reduce the volume of disease before CRS and HIPEC for patients that responded to treatment</w:t>
      </w:r>
      <w:r w:rsidR="00007BE4" w:rsidRPr="002422CD">
        <w:rPr>
          <w:rFonts w:ascii="Book Antiqua" w:hAnsi="Book Antiqua" w:cs="Arial"/>
          <w:sz w:val="24"/>
          <w:szCs w:val="24"/>
        </w:rPr>
        <w:t>. They found</w:t>
      </w:r>
      <w:r w:rsidR="009B5528" w:rsidRPr="002422CD">
        <w:rPr>
          <w:rFonts w:ascii="Book Antiqua" w:hAnsi="Book Antiqua" w:cs="Arial"/>
          <w:sz w:val="24"/>
          <w:szCs w:val="24"/>
        </w:rPr>
        <w:t xml:space="preserve"> better </w:t>
      </w:r>
      <w:r w:rsidR="00007BE4" w:rsidRPr="002422CD">
        <w:rPr>
          <w:rFonts w:ascii="Book Antiqua" w:hAnsi="Book Antiqua" w:cs="Arial"/>
          <w:sz w:val="24"/>
          <w:szCs w:val="24"/>
        </w:rPr>
        <w:t xml:space="preserve">OS </w:t>
      </w:r>
      <w:r w:rsidR="009B5528" w:rsidRPr="002422CD">
        <w:rPr>
          <w:rFonts w:ascii="Book Antiqua" w:hAnsi="Book Antiqua" w:cs="Arial"/>
          <w:sz w:val="24"/>
          <w:szCs w:val="24"/>
        </w:rPr>
        <w:t xml:space="preserve">in patients who responded to the neoadjuvant treatment and were able to undergo CRS and HIPEC (15.8 </w:t>
      </w:r>
      <w:proofErr w:type="spellStart"/>
      <w:r w:rsidR="0013376E" w:rsidRPr="002422CD">
        <w:rPr>
          <w:rFonts w:ascii="Book Antiqua" w:hAnsi="Book Antiqua" w:cs="Arial"/>
          <w:sz w:val="24"/>
          <w:szCs w:val="24"/>
          <w:lang w:val="en"/>
        </w:rPr>
        <w:t>mo</w:t>
      </w:r>
      <w:proofErr w:type="spellEnd"/>
      <w:r w:rsidR="0013376E" w:rsidRPr="002422CD">
        <w:rPr>
          <w:rFonts w:ascii="Book Antiqua" w:hAnsi="Book Antiqua" w:cs="Arial"/>
          <w:sz w:val="24"/>
          <w:szCs w:val="24"/>
        </w:rPr>
        <w:t xml:space="preserve"> </w:t>
      </w:r>
      <w:r w:rsidR="0013376E" w:rsidRPr="0013376E">
        <w:rPr>
          <w:rFonts w:ascii="Book Antiqua" w:hAnsi="Book Antiqua" w:cs="Arial"/>
          <w:i/>
          <w:sz w:val="24"/>
          <w:szCs w:val="24"/>
        </w:rPr>
        <w:t>vs</w:t>
      </w:r>
      <w:r w:rsidR="009B5528" w:rsidRPr="0013376E">
        <w:rPr>
          <w:rFonts w:ascii="Book Antiqua" w:hAnsi="Book Antiqua" w:cs="Arial"/>
          <w:i/>
          <w:sz w:val="24"/>
          <w:szCs w:val="24"/>
        </w:rPr>
        <w:t xml:space="preserve"> </w:t>
      </w:r>
      <w:r w:rsidR="009B5528" w:rsidRPr="002422CD">
        <w:rPr>
          <w:rFonts w:ascii="Book Antiqua" w:hAnsi="Book Antiqua" w:cs="Arial"/>
          <w:sz w:val="24"/>
          <w:szCs w:val="24"/>
        </w:rPr>
        <w:t xml:space="preserve">7.5 </w:t>
      </w:r>
      <w:proofErr w:type="spellStart"/>
      <w:r w:rsidR="0013376E" w:rsidRPr="002422CD">
        <w:rPr>
          <w:rFonts w:ascii="Book Antiqua" w:hAnsi="Book Antiqua" w:cs="Arial"/>
          <w:sz w:val="24"/>
          <w:szCs w:val="24"/>
          <w:lang w:val="en"/>
        </w:rPr>
        <w:t>mo</w:t>
      </w:r>
      <w:proofErr w:type="spellEnd"/>
      <w:r w:rsidR="00D85B9A" w:rsidRPr="002422CD">
        <w:rPr>
          <w:rFonts w:ascii="Book Antiqua" w:hAnsi="Book Antiqua" w:cs="Arial"/>
          <w:sz w:val="24"/>
          <w:szCs w:val="24"/>
        </w:rPr>
        <w:t>)</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"10.1245/s10434-013-3443-2", "ISBN" : "1043401334", "ISSN" : "15344681", "PMID" : "24356799", "abstract" : "BACKGROUND: Management of peritoneal disseminated gastric cancer (GC) remains a challenging problem. The purpose of our study was to evaluate the outcome of bidirectional induction chemotherapy [bidirectional intraperitoneal and systemic induction chemotherapy (BIPSC)] in patients with peritoneal carcinomatosis (PC) arising from GC who underwent cytoreductive surgery (CRS) and hyperthermic intraperitoneal chemotherapy (HIPEC). PATIENTS AND METHODS: Overall, 194 patients with PC arising from GC were treated with BIPSC comprising intraperitoneal docetaxel at a dose of 20 mg/m(2) and cisplatin at a dose of 30 mg/m(2) followed by four cycles of oral S-1 at a dose of 60 mg/m(2). CRS and HIPEC were performed in responders to BIPSC. RESULTS: Of these 194 patients, 152 (78.3 %) underwent CRS and HIPEC between January 2005 and December 2012. Treatment-related mortality was 3.9 %, and major complications occurred in 23.6 % of patients. The median survival rate was 15.8 months, with 1-, 2-, and 5-year survival rates of 66, 32 and 10.7 %, respectively, in the patients treated with combined treatment. Multivariate analysis identified pathologic response to BIPSC (p = 0.001), low tumor burden [peritoneal cancer index (PCI) &lt;/= 6] (p = 0.001), and completeness of CRS (CC-0, CC-1) (p = 0.001) as independent predictors for a better prognosis. CONCLUSION: As a viable option, BIPSC with CRS and HIPEC for patients with PC arising from GC may be performed safely, with acceptable morbidity and mortality, in a specialized unit. Response to BIPSC, optimal CRS and limited peritoneal dissemination seem to be essential to achieve the best outcomes in these patients.", "author" : [ { "dropping-particle" : "", "family" : "Canbay", "given" : "Emel", "non-dropping-particle" : "", "parse-names" : false, "suffix" : "" }, { "dropping-particle" : "", "family" : "Mizumoto", "given" : "Akiyoshi", "non-dropping-particle" : "", "parse-names" : false, "suffix" : "" }, { "dropping-particle" : "", "family" : "Ichinose", "given" : "Masumi", "non-dropping-particle" : "", "parse-names" : false, "suffix" : "" }, { "dropping-particle" : "", "family" : "Ishibashi", "given" : "Haruaki", "non-dropping-particle" : "", "parse-names" : false, "suffix" : "" }, { "dropping-particle" : "", "family" : "Sako", "given" : "Shouzou", "non-dropping-particle" : "", "parse-names" : false, "suffix" : "" }, { "dropping-particle" : "", "family" : "Hirano", "given" : "Masamitsu", "non-dropping-particle" : "", "parse-names" : false, "suffix" : "" }, { "dropping-particle" : "", "family" : "Takao", "given" : "Nobuyuki", "non-dropping-particle" : "", "parse-names" : false, "suffix" : "" }, { "dropping-particle" : "", "family" : "Yonemura", "given" : "Yutaka", "non-dropping-particle" : "", "parse-names" : false, "suffix" : "" } ], "container-title" : "Annals of Surgical Oncology", "id" : "ITEM-1", "issue" : "4", "issued" : { "date-parts" : [ [ "2014" ] ] }, "note" : "BIPSC (bidirectional intraperitoneal and systemic induction chemotherapy) in patients who underwent CRS and HIPEC - meaning IP and IV chemotherapy prior to CRS and HIPEC\n(ESSENTIALLY NIPS)\n\n152 of 194 (78.3%) had negative cytology and underwent CRS and HIPEC \n\nMedian Survival: \nBaseline 9-10 months \nPalliative systemic chemo: extension by 3-9 months compared to supportive care \nCRS followed by HIPEC and/or EPIC: 8-11.5 months \n\nPeritoneal carcinomatosis (PC) arising from gastric cancer (GC) implies poor prognosis with 3\u20134 months\u2019 survival.\n\nPalliative systemic chemotherapy indicated an extension in median survival by 3\u20139 months compared with supportive care in these patients.\n\nCytoreductive surgery (CRS)followedbyhyperthermic intraperitoneal chemotherapy (HIPEC) and/or early postoperative intraperitoneal chemo- therapy (EPIC) have been performed in GC patients with PC and produce amedian survival of 8\u201311.5 months", "page" : "1147-1152", "title" : "Outcome data of patients with peritoneal carcinomatosis from gastric origin treated by a strategy of bidirectional chemotherapy prior to cytoreductive surgery and hyperthermic intraperitoneal chemotherapy in a single specialized center in Japan", "type" : "article-journal", "volume" : "21" }, "uris" : [ "http://www.mendeley.com/documents/?uuid=ac1ea31f-5625-46b2-9eff-1c0f04a9752d" ] } ], "mendeley" : { "formattedCitation" : "&lt;sup&gt;[&lt;sup&gt;34&lt;/sup&gt;]&lt;/sup&gt;", "plainTextFormattedCitation" : "[34]", "previouslyFormattedCitation" : "&lt;sup&gt;[&lt;sup&gt;34&lt;/sup&gt;]&lt;/sup&gt;"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[34]</w:t>
      </w:r>
      <w:r w:rsidR="00A52D39" w:rsidRPr="002422CD">
        <w:rPr>
          <w:rStyle w:val="FootnoteReference"/>
          <w:rFonts w:ascii="Book Antiqua" w:hAnsi="Book Antiqua" w:cs="Arial"/>
          <w:sz w:val="24"/>
          <w:szCs w:val="24"/>
        </w:rPr>
        <w:fldChar w:fldCharType="end"/>
      </w:r>
      <w:r w:rsidR="009B5528" w:rsidRPr="002422CD">
        <w:rPr>
          <w:rFonts w:ascii="Book Antiqua" w:hAnsi="Book Antiqua" w:cs="Arial"/>
          <w:sz w:val="24"/>
          <w:szCs w:val="24"/>
        </w:rPr>
        <w:t xml:space="preserve">. </w:t>
      </w:r>
    </w:p>
    <w:p w14:paraId="499EE639" w14:textId="0FB8E26D" w:rsidR="00433DE6" w:rsidRDefault="00FA3FA9" w:rsidP="0013376E">
      <w:pPr>
        <w:spacing w:after="0" w:line="360" w:lineRule="auto"/>
        <w:ind w:firstLineChars="100" w:firstLine="240"/>
        <w:jc w:val="both"/>
        <w:rPr>
          <w:rFonts w:ascii="Book Antiqua" w:hAnsi="Book Antiqua" w:cs="Arial"/>
          <w:sz w:val="24"/>
          <w:szCs w:val="24"/>
          <w:lang w:eastAsia="zh-CN"/>
        </w:rPr>
      </w:pPr>
      <w:r w:rsidRPr="002422CD">
        <w:rPr>
          <w:rFonts w:ascii="Book Antiqua" w:hAnsi="Book Antiqua" w:cs="Arial"/>
          <w:sz w:val="24"/>
          <w:szCs w:val="24"/>
        </w:rPr>
        <w:t>T</w:t>
      </w:r>
      <w:r w:rsidR="00AD7887" w:rsidRPr="002422CD">
        <w:rPr>
          <w:rFonts w:ascii="Book Antiqua" w:hAnsi="Book Antiqua" w:cs="Arial"/>
          <w:sz w:val="24"/>
          <w:szCs w:val="24"/>
        </w:rPr>
        <w:t xml:space="preserve">here is </w:t>
      </w:r>
      <w:r w:rsidR="00007BE4" w:rsidRPr="002422CD">
        <w:rPr>
          <w:rFonts w:ascii="Book Antiqua" w:hAnsi="Book Antiqua" w:cs="Arial"/>
          <w:sz w:val="24"/>
          <w:szCs w:val="24"/>
        </w:rPr>
        <w:t>substantial</w:t>
      </w:r>
      <w:r w:rsidR="00AD7887" w:rsidRPr="002422CD">
        <w:rPr>
          <w:rFonts w:ascii="Book Antiqua" w:hAnsi="Book Antiqua" w:cs="Arial"/>
          <w:sz w:val="24"/>
          <w:szCs w:val="24"/>
        </w:rPr>
        <w:t xml:space="preserve"> interest in </w:t>
      </w:r>
      <w:r w:rsidR="009B5528" w:rsidRPr="002422CD">
        <w:rPr>
          <w:rFonts w:ascii="Book Antiqua" w:hAnsi="Book Antiqua" w:cs="Arial"/>
          <w:noProof/>
          <w:sz w:val="24"/>
          <w:szCs w:val="24"/>
        </w:rPr>
        <w:t>novel</w:t>
      </w:r>
      <w:r w:rsidR="009B5528" w:rsidRPr="002422CD">
        <w:rPr>
          <w:rFonts w:ascii="Book Antiqua" w:hAnsi="Book Antiqua" w:cs="Arial"/>
          <w:sz w:val="24"/>
          <w:szCs w:val="24"/>
        </w:rPr>
        <w:t xml:space="preserve"> and innovative</w:t>
      </w:r>
      <w:r w:rsidR="005625B3" w:rsidRPr="002422CD">
        <w:rPr>
          <w:rFonts w:ascii="Book Antiqua" w:hAnsi="Book Antiqua" w:cs="Arial"/>
          <w:sz w:val="24"/>
          <w:szCs w:val="24"/>
        </w:rPr>
        <w:t xml:space="preserve"> ways to </w:t>
      </w:r>
      <w:r w:rsidR="00AD7887" w:rsidRPr="002422CD">
        <w:rPr>
          <w:rFonts w:ascii="Book Antiqua" w:hAnsi="Book Antiqua" w:cs="Arial"/>
          <w:sz w:val="24"/>
          <w:szCs w:val="24"/>
        </w:rPr>
        <w:t>reduce the PCI prior to cytoreduction</w:t>
      </w:r>
      <w:r w:rsidR="009B5528" w:rsidRPr="002422CD">
        <w:rPr>
          <w:rFonts w:ascii="Book Antiqua" w:hAnsi="Book Antiqua" w:cs="Arial"/>
          <w:sz w:val="24"/>
          <w:szCs w:val="24"/>
        </w:rPr>
        <w:t>.</w:t>
      </w:r>
      <w:r w:rsidRPr="002422CD">
        <w:rPr>
          <w:rFonts w:ascii="Book Antiqua" w:hAnsi="Book Antiqua" w:cs="Arial"/>
          <w:sz w:val="24"/>
          <w:szCs w:val="24"/>
        </w:rPr>
        <w:t xml:space="preserve"> </w:t>
      </w:r>
      <w:r w:rsidR="009B5528" w:rsidRPr="002422CD">
        <w:rPr>
          <w:rFonts w:ascii="Book Antiqua" w:hAnsi="Book Antiqua" w:cs="Arial"/>
          <w:sz w:val="24"/>
          <w:szCs w:val="24"/>
        </w:rPr>
        <w:t xml:space="preserve">This is crucial because </w:t>
      </w:r>
      <w:r w:rsidRPr="002422CD">
        <w:rPr>
          <w:rFonts w:ascii="Book Antiqua" w:hAnsi="Book Antiqua" w:cs="Arial"/>
          <w:sz w:val="24"/>
          <w:szCs w:val="24"/>
        </w:rPr>
        <w:t xml:space="preserve">PCI is a determinant in achieving a complete cytoreduction and only patients with a low volume of </w:t>
      </w:r>
      <w:r w:rsidRPr="002422CD">
        <w:rPr>
          <w:rFonts w:ascii="Book Antiqua" w:hAnsi="Book Antiqua" w:cs="Arial"/>
          <w:noProof/>
          <w:sz w:val="24"/>
          <w:szCs w:val="24"/>
        </w:rPr>
        <w:t>disease</w:t>
      </w:r>
      <w:r w:rsidRPr="002422CD">
        <w:rPr>
          <w:rFonts w:ascii="Book Antiqua" w:hAnsi="Book Antiqua" w:cs="Arial"/>
          <w:sz w:val="24"/>
          <w:szCs w:val="24"/>
        </w:rPr>
        <w:t xml:space="preserve"> who undergo a complete cytoreduction have a long-term survival benefit</w:t>
      </w:r>
      <w:r w:rsidR="00007BE4" w:rsidRPr="002422CD">
        <w:rPr>
          <w:rFonts w:ascii="Book Antiqua" w:hAnsi="Book Antiqua" w:cs="Arial"/>
          <w:sz w:val="24"/>
          <w:szCs w:val="24"/>
        </w:rPr>
        <w:t xml:space="preserve"> from the procedure</w:t>
      </w:r>
      <w:r w:rsidRPr="002422CD">
        <w:rPr>
          <w:rFonts w:ascii="Book Antiqua" w:hAnsi="Book Antiqua" w:cs="Arial"/>
          <w:sz w:val="24"/>
          <w:szCs w:val="24"/>
        </w:rPr>
        <w:t xml:space="preserve">. </w:t>
      </w:r>
      <w:proofErr w:type="spellStart"/>
      <w:r w:rsidR="00DD5E48" w:rsidRPr="002422CD">
        <w:rPr>
          <w:rFonts w:ascii="Book Antiqua" w:hAnsi="Book Antiqua" w:cs="Arial"/>
          <w:sz w:val="24"/>
          <w:szCs w:val="24"/>
        </w:rPr>
        <w:t>Yonemura</w:t>
      </w:r>
      <w:proofErr w:type="spellEnd"/>
      <w:r w:rsidR="00DD5E48" w:rsidRPr="002422CD">
        <w:rPr>
          <w:rFonts w:ascii="Book Antiqua" w:hAnsi="Book Antiqua" w:cs="Arial"/>
          <w:sz w:val="24"/>
          <w:szCs w:val="24"/>
        </w:rPr>
        <w:t xml:space="preserve"> </w:t>
      </w:r>
      <w:r w:rsidR="001A4911" w:rsidRPr="002422CD">
        <w:rPr>
          <w:rFonts w:ascii="Book Antiqua" w:hAnsi="Book Antiqua" w:cs="Arial"/>
          <w:i/>
          <w:sz w:val="24"/>
          <w:szCs w:val="24"/>
        </w:rPr>
        <w:t>et al</w:t>
      </w:r>
      <w:r w:rsidR="0013376E" w:rsidRPr="002422CD">
        <w:rPr>
          <w:rStyle w:val="FootnoteReference"/>
          <w:rFonts w:ascii="Book Antiqua" w:hAnsi="Book Antiqua" w:cs="Arial"/>
          <w:sz w:val="24"/>
          <w:szCs w:val="24"/>
        </w:rPr>
        <w:fldChar w:fldCharType="begin" w:fldLock="1"/>
      </w:r>
      <w:r w:rsidR="0013376E" w:rsidRPr="002422CD">
        <w:rPr>
          <w:rFonts w:ascii="Book Antiqua" w:hAnsi="Book Antiqua" w:cs="Arial"/>
          <w:sz w:val="24"/>
          <w:szCs w:val="24"/>
        </w:rPr>
        <w:instrText>ADDIN CSL_CITATION { "citationItems" : [ { "id" : "ITEM-1", "itemData" : { "DOI" : "10.1245/s10434-016-5487-6", "ISBN" : "1068-9265 (Print)", "ISSN" : "15344681", "PMID" : "27506661", "abstract" : "BACKGROUND: The Peritoneal Cancer Index (PCI) is the most important prognostic factor following comprehensive treatment for peritoneal metastasis (PM) from gastric cancer (GCPM); however, 70 % of patients with GCPM showed a PCI score above the cut-off level at the time of diagnosis. Furthermore, neoadjuvant chemotherapy may reduce the PCI score to lower than the cut-off levels. In this study, the effects of neoadjuvant laparoscopic hyperthermic intraperitoneal chemoperfusion (NLHIPEC) and neoadjuvant intraperitoneal/systemic chemotherapy (NIPS) were investigated. MATERIALS AND METHODS: In group A, NLHIPEC was performed twice in 53 patients with GCPM, separated by a 1-month rest interval. Changes in the PCI were studied at the time of first and second laparoscopy. In group B, after NLHIPEC, a series of 3-week cycles of NIPS were performed over three courses in 52 patients. A laparotomy for cytoreductive surgery (CRS) was then carried out and the PCI changes were studied. RESULTS: In group A, the PCI score at the time of the second session (11.8 +/- 11.0) was significantly lower than at the time of the first session (14.2 +/- 10.7), while in group B, the PCI at the time of laparotomy (9.9 +/- 11.3) was significantly lower than at the time of NLHIPEC (14.8 +/- 11.4). After NLHIPEC plus NIPS, complete cytoreduction was achieved in 30 (57.6 %) patients. CONCLUSIONS: NLHIPEC and NIPS are effective methods of reducing PCI levels before CRS.", "author" : [ { "dropping-particle" : "", "family" : "Yonemura", "given" : "Yutaka", "non-dropping-particle" : "", "parse-names" : false, "suffix" : "" }, { "dropping-particle" : "", "family" : "Ishibashi", "given" : "Haruaki", "non-dropping-particle" : "", "parse-names" : false, "suffix" : "" }, { "dropping-particle" : "", "family" : "Hirano", "given" : "Masamitu", "non-dropping-particle" : "", "parse-names" : false, "suffix" : "" }, { "dropping-particle" : "", "family" : "Mizumoto", "given" : "Akiyoshi", "non-dropping-particle" : "", "parse-names" : false, "suffix" : "" }, { "dropping-particle" : "", "family" : "Takeshita", "given" : "Kazuyosi", "non-dropping-particle" : "", "parse-names" : false, "suffix" : "" }, { "dropping-particle" : "", "family" : "Noguchi", "given" : "Kousuke", "non-dropping-particle" : "", "parse-names" : false, "suffix" : "" }, { "dropping-particle" : "", "family" : "Takao", "given" : "Nobuyuki", "non-dropping-particle" : "", "parse-names" : false, "suffix" : "" }, { "dropping-particle" : "", "family" : "Ichinose", "given" : "Masumi", "non-dropping-particle" : "", "parse-names" : false, "suffix" : "" }, { "dropping-particle" : "", "family" : "Liu", "given" : "Yang", "non-dropping-particle" : "", "parse-names" : false, "suffix" : "" }, { "dropping-particle" : "", "family" : "Li", "given" : "Yan", "non-dropping-particle" : "", "parse-names" : false, "suffix" : "" } ], "container-title" : "Annals of Surgical Oncology", "id" : "ITEM-1", "issue" : "2", "issued" : { "date-parts" : [ [ "2017" ] ] }, "note" : "NLHIPEC and NIPS \n\n\nThis is the first report to verify the reduction of PCI score after NLHIPEC and NIPS\n\nGroups: \n- neoadjuvant LHIPEC then CRS \n- neoadjuvant LHIPEC, then NIPS, then CRS\n\nIn GC, a PCI cut-off level of 12 (distinguishing good from bad prognoses) is considered to be an independent prognostic factor.\n\n13 of 19 patients went from positive to negative cytology at the time of the second LHIPEC\n\nIT IS NOT THE INITIAL PCI SCORE THAT COUNTS, IT IS THE ONE AT THE TIME OF CRS THAT MAKES THE SURVIVAL/PROGNOSIS DIFFERENCE\n\nAdding three cycles of NIPS effectively doubled the mean reduction in PCI levels from 2.4 after one course of NLHIPEC to 4.9, significantly increased the number of patients with a PCI score &amp;lt;/= 11 from 23 (44.2 % of 52 patients) to 35 (67.3 %), and changed peritoneal cytology from positive to negative in 22 (71 %) of 31 patients.\n\nAccordingly, as a neoadjuvant strategy, one course of NLHIPEC alone is not sufficiently potent to reduce the PCI score below the cut-off level. At", "page" : "478-485", "title" : "Effects of Neoadjuvant Laparoscopic Hyperthermic Intraperitoneal Chemotherapy and Neoadjuvant Intraperitoneal/Systemic Chemotherapy on Peritoneal Metastases from Gastric Cancer", "type" : "article-journal", "volume" : "24" }, "uris" : [ "http://www.mendeley.com/documents/?uuid=fd28d07c-1720-4981-8216-2daefb266aad" ] } ], "mendeley" : { "formattedCitation" : "&lt;sup&gt;[&lt;sup&gt;38&lt;/sup&gt;]&lt;/sup&gt;", "plainTextFormattedCitation" : "[38]", "previouslyFormattedCitation" : "&lt;sup&gt;[&lt;sup&gt;38&lt;/sup&gt;]&lt;/sup&gt;" }, "properties" : { "noteIndex" : 0 }, "schema" : "https://github.com/citation-style-language/schema/raw/master/csl-citation.json" }</w:instrText>
      </w:r>
      <w:r w:rsidR="0013376E" w:rsidRPr="002422CD">
        <w:rPr>
          <w:rStyle w:val="FootnoteReference"/>
          <w:rFonts w:ascii="Book Antiqua" w:hAnsi="Book Antiqua" w:cs="Arial"/>
          <w:sz w:val="24"/>
          <w:szCs w:val="24"/>
        </w:rPr>
        <w:fldChar w:fldCharType="separate"/>
      </w:r>
      <w:r w:rsidR="0013376E" w:rsidRPr="002422CD">
        <w:rPr>
          <w:rFonts w:ascii="Book Antiqua" w:hAnsi="Book Antiqua" w:cs="Arial"/>
          <w:bCs/>
          <w:noProof/>
          <w:sz w:val="24"/>
          <w:szCs w:val="24"/>
          <w:vertAlign w:val="superscript"/>
        </w:rPr>
        <w:t>[38]</w:t>
      </w:r>
      <w:r w:rsidR="0013376E" w:rsidRPr="002422CD">
        <w:rPr>
          <w:rStyle w:val="FootnoteReference"/>
          <w:rFonts w:ascii="Book Antiqua" w:hAnsi="Book Antiqua" w:cs="Arial"/>
          <w:sz w:val="24"/>
          <w:szCs w:val="24"/>
        </w:rPr>
        <w:fldChar w:fldCharType="end"/>
      </w:r>
      <w:r w:rsidR="001A4911" w:rsidRPr="002422CD">
        <w:rPr>
          <w:rFonts w:ascii="Book Antiqua" w:hAnsi="Book Antiqua" w:cs="Arial"/>
          <w:i/>
          <w:sz w:val="24"/>
          <w:szCs w:val="24"/>
        </w:rPr>
        <w:t xml:space="preserve"> </w:t>
      </w:r>
      <w:r w:rsidR="00DD5E48" w:rsidRPr="002422CD">
        <w:rPr>
          <w:rFonts w:ascii="Book Antiqua" w:hAnsi="Book Antiqua" w:cs="Arial"/>
          <w:sz w:val="24"/>
          <w:szCs w:val="24"/>
        </w:rPr>
        <w:t>used NLHIPEC and NLHIPEC plus NIPS to try and reduce PCI levels before CRS. They found that while NLHIPEC alone reduced PCI levels (14.2 ± 10.7 to 11.8 ± 11.0,</w:t>
      </w:r>
      <w:r w:rsidR="0013376E" w:rsidRPr="0013376E">
        <w:rPr>
          <w:rFonts w:ascii="Book Antiqua" w:hAnsi="Book Antiqua" w:cs="Arial"/>
          <w:i/>
          <w:sz w:val="24"/>
          <w:szCs w:val="24"/>
        </w:rPr>
        <w:t xml:space="preserve"> P</w:t>
      </w:r>
      <w:r w:rsidR="00DD5E48" w:rsidRPr="002422CD">
        <w:rPr>
          <w:rFonts w:ascii="Book Antiqua" w:hAnsi="Book Antiqua" w:cs="Arial"/>
          <w:sz w:val="24"/>
          <w:szCs w:val="24"/>
        </w:rPr>
        <w:t xml:space="preserve"> = 0.023), NLHIPC plus NIPS doubled the PCI reduction (14.8 ± 11.4 to 9.9 ± 11.3, </w:t>
      </w:r>
      <w:r w:rsidR="0013376E" w:rsidRPr="0013376E">
        <w:rPr>
          <w:rFonts w:ascii="Book Antiqua" w:hAnsi="Book Antiqua" w:cs="Arial"/>
          <w:i/>
          <w:sz w:val="24"/>
          <w:szCs w:val="24"/>
        </w:rPr>
        <w:t>P</w:t>
      </w:r>
      <w:r w:rsidR="00DD5E48" w:rsidRPr="002422CD">
        <w:rPr>
          <w:rFonts w:ascii="Book Antiqua" w:hAnsi="Book Antiqua" w:cs="Arial"/>
          <w:sz w:val="24"/>
          <w:szCs w:val="24"/>
        </w:rPr>
        <w:t xml:space="preserve"> &lt;</w:t>
      </w:r>
      <w:r w:rsidR="0013376E">
        <w:rPr>
          <w:rFonts w:ascii="Book Antiqua" w:hAnsi="Book Antiqua" w:cs="Arial" w:hint="eastAsia"/>
          <w:sz w:val="24"/>
          <w:szCs w:val="24"/>
          <w:lang w:eastAsia="zh-CN"/>
        </w:rPr>
        <w:t xml:space="preserve"> </w:t>
      </w:r>
      <w:r w:rsidR="00DD5E48" w:rsidRPr="002422CD">
        <w:rPr>
          <w:rFonts w:ascii="Book Antiqua" w:hAnsi="Book Antiqua" w:cs="Arial"/>
          <w:sz w:val="24"/>
          <w:szCs w:val="24"/>
        </w:rPr>
        <w:t>0.0001).</w:t>
      </w:r>
      <w:r w:rsidR="001850D6" w:rsidRPr="002422CD">
        <w:rPr>
          <w:rFonts w:ascii="Book Antiqua" w:hAnsi="Book Antiqua" w:cs="Arial"/>
          <w:sz w:val="24"/>
          <w:szCs w:val="24"/>
        </w:rPr>
        <w:t xml:space="preserve"> This may provide more patients with the opportunity for a complete cytoreduction </w:t>
      </w:r>
      <w:r w:rsidR="005C3EEA" w:rsidRPr="002422CD">
        <w:rPr>
          <w:rFonts w:ascii="Book Antiqua" w:hAnsi="Book Antiqua" w:cs="Arial"/>
          <w:sz w:val="24"/>
          <w:szCs w:val="24"/>
        </w:rPr>
        <w:t>when this would have otherwise not been possible due to a high PCI.</w:t>
      </w:r>
    </w:p>
    <w:p w14:paraId="42D3167C" w14:textId="77777777" w:rsidR="0013376E" w:rsidRPr="002422CD" w:rsidRDefault="0013376E" w:rsidP="0013376E">
      <w:pPr>
        <w:spacing w:after="0" w:line="360" w:lineRule="auto"/>
        <w:ind w:firstLineChars="100" w:firstLine="240"/>
        <w:jc w:val="both"/>
        <w:rPr>
          <w:rFonts w:ascii="Book Antiqua" w:hAnsi="Book Antiqua" w:cs="Arial"/>
          <w:sz w:val="24"/>
          <w:szCs w:val="24"/>
          <w:lang w:eastAsia="zh-CN"/>
        </w:rPr>
      </w:pPr>
    </w:p>
    <w:p w14:paraId="6FF2E97A" w14:textId="58FEF600" w:rsidR="004B1EB4" w:rsidRPr="0013376E" w:rsidRDefault="004B1EB4" w:rsidP="00816C19">
      <w:pPr>
        <w:spacing w:after="0" w:line="360" w:lineRule="auto"/>
        <w:jc w:val="both"/>
        <w:rPr>
          <w:rFonts w:ascii="Book Antiqua" w:hAnsi="Book Antiqua" w:cs="Arial"/>
          <w:b/>
          <w:sz w:val="24"/>
          <w:szCs w:val="24"/>
        </w:rPr>
      </w:pPr>
      <w:r w:rsidRPr="0013376E">
        <w:rPr>
          <w:rFonts w:ascii="Book Antiqua" w:hAnsi="Book Antiqua" w:cs="Arial"/>
          <w:b/>
          <w:sz w:val="24"/>
          <w:szCs w:val="24"/>
        </w:rPr>
        <w:t>UNR</w:t>
      </w:r>
      <w:r w:rsidR="005C3EEA" w:rsidRPr="0013376E">
        <w:rPr>
          <w:rFonts w:ascii="Book Antiqua" w:hAnsi="Book Antiqua" w:cs="Arial"/>
          <w:b/>
          <w:sz w:val="24"/>
          <w:szCs w:val="24"/>
        </w:rPr>
        <w:t>E</w:t>
      </w:r>
      <w:r w:rsidRPr="0013376E">
        <w:rPr>
          <w:rFonts w:ascii="Book Antiqua" w:hAnsi="Book Antiqua" w:cs="Arial"/>
          <w:b/>
          <w:sz w:val="24"/>
          <w:szCs w:val="24"/>
        </w:rPr>
        <w:t xml:space="preserve">SECTABLE </w:t>
      </w:r>
      <w:r w:rsidR="00182C84" w:rsidRPr="0013376E">
        <w:rPr>
          <w:rFonts w:ascii="Book Antiqua" w:hAnsi="Book Antiqua" w:cs="Arial"/>
          <w:b/>
          <w:sz w:val="24"/>
          <w:szCs w:val="24"/>
        </w:rPr>
        <w:t>PC</w:t>
      </w:r>
      <w:r w:rsidRPr="0013376E">
        <w:rPr>
          <w:rFonts w:ascii="Book Antiqua" w:hAnsi="Book Antiqua" w:cs="Arial"/>
          <w:b/>
          <w:sz w:val="24"/>
          <w:szCs w:val="24"/>
        </w:rPr>
        <w:t xml:space="preserve"> </w:t>
      </w:r>
    </w:p>
    <w:p w14:paraId="54F3E62E" w14:textId="77777777" w:rsidR="002558CA" w:rsidRPr="002422CD" w:rsidRDefault="009051F0" w:rsidP="00816C19">
      <w:pPr>
        <w:spacing w:after="0" w:line="360" w:lineRule="auto"/>
        <w:jc w:val="both"/>
        <w:rPr>
          <w:rFonts w:ascii="Book Antiqua" w:hAnsi="Book Antiqua" w:cs="Arial"/>
          <w:sz w:val="24"/>
          <w:szCs w:val="24"/>
        </w:rPr>
      </w:pPr>
      <w:r w:rsidRPr="002422CD">
        <w:rPr>
          <w:rFonts w:ascii="Book Antiqua" w:hAnsi="Book Antiqua" w:cs="Arial"/>
          <w:sz w:val="24"/>
          <w:szCs w:val="24"/>
        </w:rPr>
        <w:t xml:space="preserve">Even with all the advances in therapy for patients with PC from gastric cancer, there </w:t>
      </w:r>
      <w:r w:rsidR="00B97EA3" w:rsidRPr="002422CD">
        <w:rPr>
          <w:rFonts w:ascii="Book Antiqua" w:hAnsi="Book Antiqua" w:cs="Arial"/>
          <w:sz w:val="24"/>
          <w:szCs w:val="24"/>
        </w:rPr>
        <w:t>are</w:t>
      </w:r>
      <w:r w:rsidRPr="002422CD">
        <w:rPr>
          <w:rFonts w:ascii="Book Antiqua" w:hAnsi="Book Antiqua" w:cs="Arial"/>
          <w:sz w:val="24"/>
          <w:szCs w:val="24"/>
        </w:rPr>
        <w:t xml:space="preserve"> still a large number of patients who are not eligible for these therapies given their high tumor burden or conditional status. Palliative treatment for these patients </w:t>
      </w:r>
      <w:r w:rsidR="00F870E5" w:rsidRPr="002422CD">
        <w:rPr>
          <w:rFonts w:ascii="Book Antiqua" w:hAnsi="Book Antiqua" w:cs="Arial"/>
          <w:sz w:val="24"/>
          <w:szCs w:val="24"/>
        </w:rPr>
        <w:t xml:space="preserve">includes </w:t>
      </w:r>
      <w:r w:rsidR="00F870E5" w:rsidRPr="002422CD">
        <w:rPr>
          <w:rFonts w:ascii="Book Antiqua" w:hAnsi="Book Antiqua" w:cs="Arial"/>
          <w:sz w:val="24"/>
          <w:szCs w:val="24"/>
        </w:rPr>
        <w:lastRenderedPageBreak/>
        <w:t xml:space="preserve">chemotherapy, chemoradiation, or supportive care. None of these regimens treat the peritoneal disease burden and patients generally have very limited survivals. </w:t>
      </w:r>
    </w:p>
    <w:p w14:paraId="4903453D" w14:textId="30FD1EC6" w:rsidR="0014054C" w:rsidRDefault="00F870E5" w:rsidP="009D6139">
      <w:pPr>
        <w:spacing w:after="0" w:line="360" w:lineRule="auto"/>
        <w:ind w:firstLineChars="100" w:firstLine="240"/>
        <w:jc w:val="both"/>
        <w:rPr>
          <w:rFonts w:ascii="Book Antiqua" w:hAnsi="Book Antiqua" w:cs="Arial"/>
          <w:sz w:val="24"/>
          <w:szCs w:val="24"/>
          <w:lang w:eastAsia="zh-CN"/>
        </w:rPr>
      </w:pPr>
      <w:r w:rsidRPr="002422CD">
        <w:rPr>
          <w:rFonts w:ascii="Book Antiqua" w:hAnsi="Book Antiqua" w:cs="Arial"/>
          <w:sz w:val="24"/>
          <w:szCs w:val="24"/>
        </w:rPr>
        <w:t>A new experimental therapy that has emerged to treat these patients is pressurized intraperitoneal aerosol chemotherapy, or PIPAC</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"10.1007/s11605-015-2995-9", "ISSN" : "1091255X", "PMID" : "26511950", "abstract" : "BACKGROUND Pressurized intraperitoneal aerosol chemotherapy (PIPAC) is a novel technique of intraperitoneal chemotherapy. First results obtained with PIPAC in patients with advanced peritoneal metastasis (PM) from gastric cancer (GC) are presented. METHODS Retrospective analysis: Sixty PIPAC were applied in 24 consecutive patients with PM from GC. 67\u00a0% patients had previous surgery, and 79\u00a0% previous platinum-based systemic chemotherapy. Mean Peritoneal Carcinomatosis Index (PCI) of 16\u2009\u00b1\u200910 and 18/24 patients had signet-ring GC. Cisplatin 7.5\u00a0mg/m(2) and doxorubicin 1.5\u00a0mg/m(2) were given for 30\u00a0min at 37\u00a0\u00b0C and 12\u00a0mmHg at 6\u00a0week intervals. Outcome criteria were survival, adverse events, and histological tumor response. RESULTS Median follow-up was 248\u00a0days (range 105-748), and median survival time was 15.4\u00a0months. Seventeen patients had repeated PIPAC, and objective tumor response was observed in 12 (12/24\u2009=\u200950\u00a0%): no vital tumor cells\u2009=\u20096, major pathological response\u2009=\u20096, minor response\u2009=\u20093. Postoperative adverse events\u2009&gt;\u2009CTCAE 2 were observed in 9 patients (9/24, 37.5\u00a0%). In 3/17 patients, a later PIPAC could not be performed due to non-access. Two patients (ECOG 3 and 4) died in the hospital due to disease progression. CONCLUSION PIPAC with low-dose cisplatin and doxorubicin was safe and induced objective tumor regression in selected patients with PM from recurrent, platinum-resistant GC. First survival data are encouraging and justify further clinical studies in this indication.", "author" : [ { "dropping-particle" : "", "family" : "Nadiradze", "given" : "Giorgi", "non-dropping-particle" : "", "parse-names" : false, "suffix" : "" }, { "dropping-particle" : "", "family" : "Giger-Pabst", "given" : "Urs", "non-dropping-particle" : "", "parse-names" : false, "suffix" : "" }, { "dropping-particle" : "", "family" : "Zieren", "given" : "Juergen", "non-dropping-particle" : "", "parse-names" : false, "suffix" : "" }, { "dropping-particle" : "", "family" : "Strumberg", "given" : "Dirk", "non-dropping-particle" : "", "parse-names" : false, "suffix" : "" }, { "dropping-particle" : "", "family" : "Solass", "given" : "Wiebke", "non-dropping-particle" : "", "parse-names" : false, "suffix" : "" }, { "dropping-particle" : "", "family" : "Reymond", "given" : "Marc Andr\u00e9", "non-dropping-particle" : "", "parse-names" : false, "suffix" : "" } ], "container-title" : "Journal of Gastrointestinal Surgery", "id" : "ITEM-1", "issue" : "2", "issued" : { "date-parts" : [ [ "2016" ] ] }, "note" : "PIPAC\n\nWe now report about our first observations with low-dose PIPAC application in patients with gastric peritoneal metastasis.\n\nAccess to this off-label use program was limited to patients who had a life-threatening disease\n\n", "page" : "367-373", "title" : "Pressurized Intraperitoneal Aerosol Chemotherapy (PIPAC) with Low-Dose Cisplatin and Doxorubicin in Gastric Peritoneal Metastasis", "type" : "article-journal", "volume" : "20" }, "uris" : [ "http://www.mendeley.com/documents/?uuid=989c17e5-fe8d-4acf-82ff-582d70795c3a" ] } ], "mendeley" : { "formattedCitation" : "&lt;sup&gt;[&lt;sup&gt;39&lt;/sup&gt;]&lt;/sup&gt;", "plainTextFormattedCitation" : "[39]", "previouslyFormattedCitation" : "&lt;sup&gt;[&lt;sup&gt;39&lt;/sup&gt;]&lt;/sup&gt;"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[39]</w:t>
      </w:r>
      <w:r w:rsidR="00A52D39" w:rsidRPr="002422CD">
        <w:rPr>
          <w:rStyle w:val="FootnoteReference"/>
          <w:rFonts w:ascii="Book Antiqua" w:hAnsi="Book Antiqua" w:cs="Arial"/>
          <w:sz w:val="24"/>
          <w:szCs w:val="24"/>
        </w:rPr>
        <w:fldChar w:fldCharType="end"/>
      </w:r>
      <w:r w:rsidRPr="002422CD">
        <w:rPr>
          <w:rFonts w:ascii="Book Antiqua" w:hAnsi="Book Antiqua" w:cs="Arial"/>
          <w:sz w:val="24"/>
          <w:szCs w:val="24"/>
        </w:rPr>
        <w:t>. This method delivers aerosolized chemotherapy to the peritoneum</w:t>
      </w:r>
      <w:r w:rsidR="000B41ED" w:rsidRPr="002422CD">
        <w:rPr>
          <w:rFonts w:ascii="Book Antiqua" w:hAnsi="Book Antiqua" w:cs="Arial"/>
          <w:sz w:val="24"/>
          <w:szCs w:val="24"/>
        </w:rPr>
        <w:t xml:space="preserve">. The benefit of this method is that the pressure allows for greater lesion penetration as well as allowing for diffuse </w:t>
      </w:r>
      <w:r w:rsidR="00410E48" w:rsidRPr="002422CD">
        <w:rPr>
          <w:rFonts w:ascii="Book Antiqua" w:hAnsi="Book Antiqua" w:cs="Arial"/>
          <w:sz w:val="24"/>
          <w:szCs w:val="24"/>
        </w:rPr>
        <w:t xml:space="preserve">and even </w:t>
      </w:r>
      <w:r w:rsidR="000B41ED" w:rsidRPr="002422CD">
        <w:rPr>
          <w:rFonts w:ascii="Book Antiqua" w:hAnsi="Book Antiqua" w:cs="Arial"/>
          <w:sz w:val="24"/>
          <w:szCs w:val="24"/>
        </w:rPr>
        <w:t>coverage</w:t>
      </w:r>
      <w:r w:rsidR="00410E48" w:rsidRPr="002422CD">
        <w:rPr>
          <w:rFonts w:ascii="Book Antiqua" w:hAnsi="Book Antiqua" w:cs="Arial"/>
          <w:sz w:val="24"/>
          <w:szCs w:val="24"/>
        </w:rPr>
        <w:t xml:space="preserve"> throughout the abdomen</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"10.1245/s10434-013-3213-1", "ISBN" : "1068-9265", "ISSN" : "10689265", "PMID" : "24006094", "abstract" : "BACKGROUND: Peritoneal carcinomatosis (PC) is an unmet medical need. Despite recent improvements, systemic chemotherapy has limited efficacy. We report the first application of intraperitoneal chemotherapy as a pressurized aerosol in human patients.\\n\\nMETHODS: Three end-stage patients with advanced PC from gastric, appendiceal, and ovarian origin were treated as a compassionate therapy. All patients had received previous systemic chemotherapy. A pressurized aerosol of CO2 loaded with doxorubicin 1.5 mg/m(2) and cisplatin 7.5 mg/m(2) (pressurized intraperitoneal aerosol chemotherapy, PIPAC) was applied into the abdomen for 30 min at a pressure of 12 mmHg and a temperature of 37 \u00b0C.\\n\\nRESULTS: No side-effects &gt;2 CTCAE were observed, and the procedures were well tolerated. Early hospital discharge was possible (days 2-5). Nuclear presence of doxorubicin was documented throughout the peritoneum, reaching high local concentration (\u22644.1 \u03bcmol/g) and plasma concentration was low (4.0-6.2 ng/ml). PIPAC created no significant adhesions, could be repeated, and was applied 6\u00d7, 4\u00d7, and 2\u00d7. Two patients showed a complete and one a partial histological remission. Mean survival after the first PIPAC was 288 days. One patient is alive after 567 days.\\n\\nCONCLUSIONS: PIPAC shows superior pharmacological properties with high local concentration and low systemic exposure. PIPAC can induce regression of PC in chemoresistant tumors, using 10% of a usual systemic dose.", "author" : [ { "dropping-particle" : "", "family" : "Solass", "given" : "Wiebke", "non-dropping-particle" : "", "parse-names" : false, "suffix" : "" }, { "dropping-particle" : "", "family" : "Kerb", "given" : "Reinhold", "non-dropping-particle" : "", "parse-names" : false, "suffix" : "" }, { "dropping-particle" : "", "family" : "M\u00fcrdter", "given" : "Thomas", "non-dropping-particle" : "", "parse-names" : false, "suffix" : "" }, { "dropping-particle" : "", "family" : "Giger-Pabst", "given" : "Urs", "non-dropping-particle" : "", "parse-names" : false, "suffix" : "" }, { "dropping-particle" : "", "family" : "Strumberg", "given" : "Dirk", "non-dropping-particle" : "", "parse-names" : false, "suffix" : "" }, { "dropping-particle" : "", "family" : "Tempfer", "given" : "Clemens", "non-dropping-particle" : "", "parse-names" : false, "suffix" : "" }, { "dropping-particle" : "", "family" : "Zieren", "given" : "J\u00fcrgen", "non-dropping-particle" : "", "parse-names" : false, "suffix" : "" }, { "dropping-particle" : "", "family" : "Schwab", "given" : "Matthias", "non-dropping-particle" : "", "parse-names" : false, "suffix" : "" }, { "dropping-particle" : "", "family" : "Reymond", "given" : "Marc Andr\u00e9", "non-dropping-particle" : "", "parse-names" : false, "suffix" : "" } ], "container-title" : "Annals of Surgical Oncology", "id" : "ITEM-1", "issue" : "2", "issued" : { "date-parts" : [ [ "2014" ] ] }, "page" : "553-559", "title" : "Intraperitoneal chemotherapy of peritoneal carcinomatosis using pressurized aerosol as an alternative to liquid solution: First evidence for efficacy", "type" : "article-journal", "volume" : "21" }, "uris" : [ "http://www.mendeley.com/documents/?uuid=6495f4f2-ac6a-4f25-807c-0abfe7c6a767" ] } ], "mendeley" : { "formattedCitation" : "&lt;sup&gt;[&lt;sup&gt;40&lt;/sup&gt;]&lt;/sup&gt;", "plainTextFormattedCitation" : "[40]", "previouslyFormattedCitation" : "&lt;sup&gt;[&lt;sup&gt;40&lt;/sup&gt;]&lt;/sup&gt;"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[40]</w:t>
      </w:r>
      <w:r w:rsidR="00A52D39" w:rsidRPr="002422CD">
        <w:rPr>
          <w:rStyle w:val="FootnoteReference"/>
          <w:rFonts w:ascii="Book Antiqua" w:hAnsi="Book Antiqua" w:cs="Arial"/>
          <w:sz w:val="24"/>
          <w:szCs w:val="24"/>
        </w:rPr>
        <w:fldChar w:fldCharType="end"/>
      </w:r>
      <w:r w:rsidR="00410E48" w:rsidRPr="002422CD">
        <w:rPr>
          <w:rFonts w:ascii="Book Antiqua" w:hAnsi="Book Antiqua" w:cs="Arial"/>
          <w:sz w:val="24"/>
          <w:szCs w:val="24"/>
        </w:rPr>
        <w:t xml:space="preserve">. </w:t>
      </w:r>
      <w:r w:rsidR="008A26B6" w:rsidRPr="002422CD">
        <w:rPr>
          <w:rFonts w:ascii="Book Antiqua" w:hAnsi="Book Antiqua" w:cs="Arial"/>
          <w:sz w:val="24"/>
          <w:szCs w:val="24"/>
        </w:rPr>
        <w:t>This deeper penetration is likely more critical in these patients with adv</w:t>
      </w:r>
      <w:r w:rsidR="00007BE4" w:rsidRPr="002422CD">
        <w:rPr>
          <w:rFonts w:ascii="Book Antiqua" w:hAnsi="Book Antiqua" w:cs="Arial"/>
          <w:sz w:val="24"/>
          <w:szCs w:val="24"/>
        </w:rPr>
        <w:t>anced bulky peritoneal metastase</w:t>
      </w:r>
      <w:r w:rsidR="008A26B6" w:rsidRPr="002422CD">
        <w:rPr>
          <w:rFonts w:ascii="Book Antiqua" w:hAnsi="Book Antiqua" w:cs="Arial"/>
          <w:sz w:val="24"/>
          <w:szCs w:val="24"/>
        </w:rPr>
        <w:t>s.</w:t>
      </w:r>
      <w:r w:rsidR="001A59FC">
        <w:rPr>
          <w:rFonts w:ascii="Book Antiqua" w:hAnsi="Book Antiqua" w:cs="Arial"/>
          <w:sz w:val="24"/>
          <w:szCs w:val="24"/>
        </w:rPr>
        <w:t xml:space="preserve"> </w:t>
      </w:r>
      <w:proofErr w:type="spellStart"/>
      <w:r w:rsidR="002558CA" w:rsidRPr="002422CD">
        <w:rPr>
          <w:rFonts w:ascii="Book Antiqua" w:hAnsi="Book Antiqua" w:cs="Arial"/>
          <w:sz w:val="24"/>
          <w:szCs w:val="24"/>
        </w:rPr>
        <w:t>Nadiradze</w:t>
      </w:r>
      <w:proofErr w:type="spellEnd"/>
      <w:r w:rsidR="002558CA" w:rsidRPr="002422CD">
        <w:rPr>
          <w:rFonts w:ascii="Book Antiqua" w:hAnsi="Book Antiqua" w:cs="Arial"/>
          <w:sz w:val="24"/>
          <w:szCs w:val="24"/>
        </w:rPr>
        <w:t xml:space="preserve"> </w:t>
      </w:r>
      <w:r w:rsidR="001A4911" w:rsidRPr="002422CD">
        <w:rPr>
          <w:rFonts w:ascii="Book Antiqua" w:hAnsi="Book Antiqua" w:cs="Arial"/>
          <w:i/>
          <w:sz w:val="24"/>
          <w:szCs w:val="24"/>
        </w:rPr>
        <w:t>et al</w:t>
      </w:r>
      <w:r w:rsidR="009D6139" w:rsidRPr="002422CD">
        <w:rPr>
          <w:rStyle w:val="FootnoteReference"/>
          <w:rFonts w:ascii="Book Antiqua" w:hAnsi="Book Antiqua" w:cs="Arial"/>
          <w:sz w:val="24"/>
          <w:szCs w:val="24"/>
        </w:rPr>
        <w:fldChar w:fldCharType="begin" w:fldLock="1"/>
      </w:r>
      <w:r w:rsidR="009D6139" w:rsidRPr="002422CD">
        <w:rPr>
          <w:rFonts w:ascii="Book Antiqua" w:hAnsi="Book Antiqua" w:cs="Arial"/>
          <w:sz w:val="24"/>
          <w:szCs w:val="24"/>
        </w:rPr>
        <w:instrText>ADDIN CSL_CITATION { "citationItems" : [ { "id" : "ITEM-1", "itemData" : { "DOI" : "10.1007/s11605-015-2995-9", "ISSN" : "1091255X", "PMID" : "26511950", "abstract" : "BACKGROUND Pressurized intraperitoneal aerosol chemotherapy (PIPAC) is a novel technique of intraperitoneal chemotherapy. First results obtained with PIPAC in patients with advanced peritoneal metastasis (PM) from gastric cancer (GC) are presented. METHODS Retrospective analysis: Sixty PIPAC were applied in 24 consecutive patients with PM from GC. 67\u00a0% patients had previous surgery, and 79\u00a0% previous platinum-based systemic chemotherapy. Mean Peritoneal Carcinomatosis Index (PCI) of 16\u2009\u00b1\u200910 and 18/24 patients had signet-ring GC. Cisplatin 7.5\u00a0mg/m(2) and doxorubicin 1.5\u00a0mg/m(2) were given for 30\u00a0min at 37\u00a0\u00b0C and 12\u00a0mmHg at 6\u00a0week intervals. Outcome criteria were survival, adverse events, and histological tumor response. RESULTS Median follow-up was 248\u00a0days (range 105-748), and median survival time was 15.4\u00a0months. Seventeen patients had repeated PIPAC, and objective tumor response was observed in 12 (12/24\u2009=\u200950\u00a0%): no vital tumor cells\u2009=\u20096, major pathological response\u2009=\u20096, minor response\u2009=\u20093. Postoperative adverse events\u2009&gt;\u2009CTCAE 2 were observed in 9 patients (9/24, 37.5\u00a0%). In 3/17 patients, a later PIPAC could not be performed due to non-access. Two patients (ECOG 3 and 4) died in the hospital due to disease progression. CONCLUSION PIPAC with low-dose cisplatin and doxorubicin was safe and induced objective tumor regression in selected patients with PM from recurrent, platinum-resistant GC. First survival data are encouraging and justify further clinical studies in this indication.", "author" : [ { "dropping-particle" : "", "family" : "Nadiradze", "given" : "Giorgi", "non-dropping-particle" : "", "parse-names" : false, "suffix" : "" }, { "dropping-particle" : "", "family" : "Giger-Pabst", "given" : "Urs", "non-dropping-particle" : "", "parse-names" : false, "suffix" : "" }, { "dropping-particle" : "", "family" : "Zieren", "given" : "Juergen", "non-dropping-particle" : "", "parse-names" : false, "suffix" : "" }, { "dropping-particle" : "", "family" : "Strumberg", "given" : "Dirk", "non-dropping-particle" : "", "parse-names" : false, "suffix" : "" }, { "dropping-particle" : "", "family" : "Solass", "given" : "Wiebke", "non-dropping-particle" : "", "parse-names" : false, "suffix" : "" }, { "dropping-particle" : "", "family" : "Reymond", "given" : "Marc Andr\u00e9", "non-dropping-particle" : "", "parse-names" : false, "suffix" : "" } ], "container-title" : "Journal of Gastrointestinal Surgery", "id" : "ITEM-1", "issue" : "2", "issued" : { "date-parts" : [ [ "2016" ] ] }, "note" : "PIPAC\n\nWe now report about our first observations with low-dose PIPAC application in patients with gastric peritoneal metastasis.\n\nAccess to this off-label use program was limited to patients who had a life-threatening disease\n\n", "page" : "367-373", "title" : "Pressurized Intraperitoneal Aerosol Chemotherapy (PIPAC) with Low-Dose Cisplatin and Doxorubicin in Gastric Peritoneal Metastasis", "type" : "article-journal", "volume" : "20" }, "uris" : [ "http://www.mendeley.com/documents/?uuid=989c17e5-fe8d-4acf-82ff-582d70795c3a" ] } ], "mendeley" : { "formattedCitation" : "&lt;sup&gt;[&lt;sup&gt;39&lt;/sup&gt;]&lt;/sup&gt;", "plainTextFormattedCitation" : "[39]", "previouslyFormattedCitation" : "&lt;sup&gt;[&lt;sup&gt;39&lt;/sup&gt;]&lt;/sup&gt;" }, "properties" : { "noteIndex" : 0 }, "schema" : "https://github.com/citation-style-language/schema/raw/master/csl-citation.json" }</w:instrText>
      </w:r>
      <w:r w:rsidR="009D6139" w:rsidRPr="002422CD">
        <w:rPr>
          <w:rStyle w:val="FootnoteReference"/>
          <w:rFonts w:ascii="Book Antiqua" w:hAnsi="Book Antiqua" w:cs="Arial"/>
          <w:sz w:val="24"/>
          <w:szCs w:val="24"/>
        </w:rPr>
        <w:fldChar w:fldCharType="separate"/>
      </w:r>
      <w:r w:rsidR="009D6139" w:rsidRPr="002422CD">
        <w:rPr>
          <w:rFonts w:ascii="Book Antiqua" w:hAnsi="Book Antiqua" w:cs="Arial"/>
          <w:noProof/>
          <w:sz w:val="24"/>
          <w:szCs w:val="24"/>
          <w:vertAlign w:val="superscript"/>
        </w:rPr>
        <w:t>[39]</w:t>
      </w:r>
      <w:r w:rsidR="009D6139" w:rsidRPr="002422CD">
        <w:rPr>
          <w:rStyle w:val="FootnoteReference"/>
          <w:rFonts w:ascii="Book Antiqua" w:hAnsi="Book Antiqua" w:cs="Arial"/>
          <w:sz w:val="24"/>
          <w:szCs w:val="24"/>
        </w:rPr>
        <w:fldChar w:fldCharType="end"/>
      </w:r>
      <w:r w:rsidR="002558CA" w:rsidRPr="002422CD">
        <w:rPr>
          <w:rFonts w:ascii="Book Antiqua" w:hAnsi="Book Antiqua" w:cs="Arial"/>
          <w:sz w:val="24"/>
          <w:szCs w:val="24"/>
        </w:rPr>
        <w:t xml:space="preserve"> r</w:t>
      </w:r>
      <w:r w:rsidR="00B97EA3" w:rsidRPr="002422CD">
        <w:rPr>
          <w:rFonts w:ascii="Book Antiqua" w:hAnsi="Book Antiqua" w:cs="Arial"/>
          <w:sz w:val="24"/>
          <w:szCs w:val="24"/>
        </w:rPr>
        <w:t xml:space="preserve">ecently published data on 24 patients with </w:t>
      </w:r>
      <w:r w:rsidR="002558CA" w:rsidRPr="002422CD">
        <w:rPr>
          <w:rFonts w:ascii="Book Antiqua" w:hAnsi="Book Antiqua" w:cs="Arial"/>
          <w:noProof/>
          <w:sz w:val="24"/>
          <w:szCs w:val="24"/>
        </w:rPr>
        <w:t>end stage</w:t>
      </w:r>
      <w:r w:rsidR="00B97EA3" w:rsidRPr="002422CD">
        <w:rPr>
          <w:rFonts w:ascii="Book Antiqua" w:hAnsi="Book Antiqua" w:cs="Arial"/>
          <w:sz w:val="24"/>
          <w:szCs w:val="24"/>
        </w:rPr>
        <w:t xml:space="preserve"> gastric cancer with PC. These patients underwent 1 or more rounds of PIPAC with doxorubicin and cisplatin. The median </w:t>
      </w:r>
      <w:r w:rsidR="00EA46F6" w:rsidRPr="002422CD">
        <w:rPr>
          <w:rFonts w:ascii="Book Antiqua" w:hAnsi="Book Antiqua" w:cs="Arial"/>
          <w:sz w:val="24"/>
          <w:szCs w:val="24"/>
        </w:rPr>
        <w:t>OS</w:t>
      </w:r>
      <w:r w:rsidR="00B97EA3" w:rsidRPr="002422CD">
        <w:rPr>
          <w:rFonts w:ascii="Book Antiqua" w:hAnsi="Book Antiqua" w:cs="Arial"/>
          <w:sz w:val="24"/>
          <w:szCs w:val="24"/>
        </w:rPr>
        <w:t xml:space="preserve"> for these patients was 15.4 </w:t>
      </w:r>
      <w:proofErr w:type="spellStart"/>
      <w:r w:rsidR="0013376E" w:rsidRPr="002422CD">
        <w:rPr>
          <w:rFonts w:ascii="Book Antiqua" w:hAnsi="Book Antiqua" w:cs="Arial"/>
          <w:sz w:val="24"/>
          <w:szCs w:val="24"/>
          <w:lang w:val="en"/>
        </w:rPr>
        <w:t>mo</w:t>
      </w:r>
      <w:proofErr w:type="spellEnd"/>
      <w:r w:rsidR="00B97EA3" w:rsidRPr="002422CD">
        <w:rPr>
          <w:rFonts w:ascii="Book Antiqua" w:hAnsi="Book Antiqua" w:cs="Arial"/>
          <w:sz w:val="24"/>
          <w:szCs w:val="24"/>
        </w:rPr>
        <w:t xml:space="preserve"> with 52% alive at one year</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"10.1007/s11605-015-2995-9", "ISSN" : "1091255X", "PMID" : "26511950", "abstract" : "BACKGROUND Pressurized intraperitoneal aerosol chemotherapy (PIPAC) is a novel technique of intraperitoneal chemotherapy. First results obtained with PIPAC in patients with advanced peritoneal metastasis (PM) from gastric cancer (GC) are presented. METHODS Retrospective analysis: Sixty PIPAC were applied in 24 consecutive patients with PM from GC. 67\u00a0% patients had previous surgery, and 79\u00a0% previous platinum-based systemic chemotherapy. Mean Peritoneal Carcinomatosis Index (PCI) of 16\u2009\u00b1\u200910 and 18/24 patients had signet-ring GC. Cisplatin 7.5\u00a0mg/m(2) and doxorubicin 1.5\u00a0mg/m(2) were given for 30\u00a0min at 37\u00a0\u00b0C and 12\u00a0mmHg at 6\u00a0week intervals. Outcome criteria were survival, adverse events, and histological tumor response. RESULTS Median follow-up was 248\u00a0days (range 105-748), and median survival time was 15.4\u00a0months. Seventeen patients had repeated PIPAC, and objective tumor response was observed in 12 (12/24\u2009=\u200950\u00a0%): no vital tumor cells\u2009=\u20096, major pathological response\u2009=\u20096, minor response\u2009=\u20093. Postoperative adverse events\u2009&gt;\u2009CTCAE 2 were observed in 9 patients (9/24, 37.5\u00a0%). In 3/17 patients, a later PIPAC could not be performed due to non-access. Two patients (ECOG 3 and 4) died in the hospital due to disease progression. CONCLUSION PIPAC with low-dose cisplatin and doxorubicin was safe and induced objective tumor regression in selected patients with PM from recurrent, platinum-resistant GC. First survival data are encouraging and justify further clinical studies in this indication.", "author" : [ { "dropping-particle" : "", "family" : "Nadiradze", "given" : "Giorgi", "non-dropping-particle" : "", "parse-names" : false, "suffix" : "" }, { "dropping-particle" : "", "family" : "Giger-Pabst", "given" : "Urs", "non-dropping-particle" : "", "parse-names" : false, "suffix" : "" }, { "dropping-particle" : "", "family" : "Zieren", "given" : "Juergen", "non-dropping-particle" : "", "parse-names" : false, "suffix" : "" }, { "dropping-particle" : "", "family" : "Strumberg", "given" : "Dirk", "non-dropping-particle" : "", "parse-names" : false, "suffix" : "" }, { "dropping-particle" : "", "family" : "Solass", "given" : "Wiebke", "non-dropping-particle" : "", "parse-names" : false, "suffix" : "" }, { "dropping-particle" : "", "family" : "Reymond", "given" : "Marc Andr\u00e9", "non-dropping-particle" : "", "parse-names" : false, "suffix" : "" } ], "container-title" : "Journal of Gastrointestinal Surgery", "id" : "ITEM-1", "issue" : "2", "issued" : { "date-parts" : [ [ "2016" ] ] }, "note" : "PIPAC\n\nWe now report about our first observations with low-dose PIPAC application in patients with gastric peritoneal metastasis.\n\nAccess to this off-label use program was limited to patients who had a life-threatening disease\n\n", "page" : "367-373", "title" : "Pressurized Intraperitoneal Aerosol Chemotherapy (PIPAC) with Low-Dose Cisplatin and Doxorubicin in Gastric Peritoneal Metastasis", "type" : "article-journal", "volume" : "20" }, "uris" : [ "http://www.mendeley.com/documents/?uuid=989c17e5-fe8d-4acf-82ff-582d70795c3a" ] } ], "mendeley" : { "formattedCitation" : "&lt;sup&gt;[&lt;sup&gt;39&lt;/sup&gt;]&lt;/sup&gt;", "plainTextFormattedCitation" : "[39]", "previouslyFormattedCitation" : "&lt;sup&gt;[&lt;sup&gt;39&lt;/sup&gt;]&lt;/sup&gt;"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[39]</w:t>
      </w:r>
      <w:r w:rsidR="00A52D39" w:rsidRPr="002422CD">
        <w:rPr>
          <w:rStyle w:val="FootnoteReference"/>
          <w:rFonts w:ascii="Book Antiqua" w:hAnsi="Book Antiqua" w:cs="Arial"/>
          <w:sz w:val="24"/>
          <w:szCs w:val="24"/>
        </w:rPr>
        <w:fldChar w:fldCharType="end"/>
      </w:r>
      <w:r w:rsidR="00FC3758" w:rsidRPr="002422CD">
        <w:rPr>
          <w:rFonts w:ascii="Book Antiqua" w:hAnsi="Book Antiqua" w:cs="Arial"/>
          <w:sz w:val="24"/>
          <w:szCs w:val="24"/>
        </w:rPr>
        <w:t>.</w:t>
      </w:r>
      <w:r w:rsidR="00F548F3" w:rsidRPr="002422CD">
        <w:rPr>
          <w:rFonts w:ascii="Book Antiqua" w:hAnsi="Book Antiqua" w:cs="Arial"/>
          <w:sz w:val="24"/>
          <w:szCs w:val="24"/>
        </w:rPr>
        <w:t xml:space="preserve"> </w:t>
      </w:r>
      <w:r w:rsidR="008A26B6" w:rsidRPr="002422CD">
        <w:rPr>
          <w:rFonts w:ascii="Book Antiqua" w:hAnsi="Book Antiqua" w:cs="Arial"/>
          <w:sz w:val="24"/>
          <w:szCs w:val="24"/>
        </w:rPr>
        <w:t xml:space="preserve">A </w:t>
      </w:r>
      <w:r w:rsidR="00E62AB7" w:rsidRPr="002422CD">
        <w:rPr>
          <w:rFonts w:ascii="Book Antiqua" w:hAnsi="Book Antiqua" w:cs="Arial"/>
          <w:sz w:val="24"/>
          <w:szCs w:val="24"/>
        </w:rPr>
        <w:t>m</w:t>
      </w:r>
      <w:r w:rsidR="008A26B6" w:rsidRPr="002422CD">
        <w:rPr>
          <w:rFonts w:ascii="Book Antiqua" w:hAnsi="Book Antiqua" w:cs="Arial"/>
          <w:sz w:val="24"/>
          <w:szCs w:val="24"/>
        </w:rPr>
        <w:t xml:space="preserve">ulti-center study of PIPAC for </w:t>
      </w:r>
      <w:r w:rsidR="008A26B6" w:rsidRPr="002422CD">
        <w:rPr>
          <w:rFonts w:ascii="Book Antiqua" w:hAnsi="Book Antiqua" w:cs="Arial"/>
          <w:noProof/>
          <w:sz w:val="24"/>
          <w:szCs w:val="24"/>
        </w:rPr>
        <w:t>advan</w:t>
      </w:r>
      <w:r w:rsidR="0006012D" w:rsidRPr="002422CD">
        <w:rPr>
          <w:rFonts w:ascii="Book Antiqua" w:hAnsi="Book Antiqua" w:cs="Arial"/>
          <w:noProof/>
          <w:sz w:val="24"/>
          <w:szCs w:val="24"/>
        </w:rPr>
        <w:t>c</w:t>
      </w:r>
      <w:r w:rsidR="008A26B6" w:rsidRPr="002422CD">
        <w:rPr>
          <w:rFonts w:ascii="Book Antiqua" w:hAnsi="Book Antiqua" w:cs="Arial"/>
          <w:noProof/>
          <w:sz w:val="24"/>
          <w:szCs w:val="24"/>
        </w:rPr>
        <w:t>ed</w:t>
      </w:r>
      <w:r w:rsidR="008A26B6" w:rsidRPr="002422CD">
        <w:rPr>
          <w:rFonts w:ascii="Book Antiqua" w:hAnsi="Book Antiqua" w:cs="Arial"/>
          <w:sz w:val="24"/>
          <w:szCs w:val="24"/>
        </w:rPr>
        <w:t xml:space="preserve"> PC from a variety of </w:t>
      </w:r>
      <w:proofErr w:type="spellStart"/>
      <w:r w:rsidR="008A26B6" w:rsidRPr="002422CD">
        <w:rPr>
          <w:rFonts w:ascii="Book Antiqua" w:hAnsi="Book Antiqua" w:cs="Arial"/>
          <w:sz w:val="24"/>
          <w:szCs w:val="24"/>
        </w:rPr>
        <w:t>histologies</w:t>
      </w:r>
      <w:proofErr w:type="spellEnd"/>
      <w:r w:rsidR="008A26B6" w:rsidRPr="002422CD">
        <w:rPr>
          <w:rFonts w:ascii="Book Antiqua" w:hAnsi="Book Antiqua" w:cs="Arial"/>
          <w:sz w:val="24"/>
          <w:szCs w:val="24"/>
        </w:rPr>
        <w:t xml:space="preserve"> including gastric cancer demonstrated that </w:t>
      </w:r>
      <w:r w:rsidR="008A26B6" w:rsidRPr="002422CD">
        <w:rPr>
          <w:rFonts w:ascii="Book Antiqua" w:hAnsi="Book Antiqua" w:cs="Arial"/>
          <w:sz w:val="24"/>
          <w:szCs w:val="24"/>
          <w:lang w:val="en"/>
        </w:rPr>
        <w:t>63.5% of patients achieved resolution of symptoms</w:t>
      </w:r>
      <w:r w:rsidR="00A52D39" w:rsidRPr="002422CD">
        <w:rPr>
          <w:rStyle w:val="FootnoteReference"/>
          <w:rFonts w:ascii="Book Antiqua" w:hAnsi="Book Antiqua" w:cs="Arial"/>
          <w:sz w:val="24"/>
          <w:szCs w:val="24"/>
          <w:lang w:val="en"/>
        </w:rPr>
        <w:fldChar w:fldCharType="begin" w:fldLock="1"/>
      </w:r>
      <w:r w:rsidR="001F2EDE" w:rsidRPr="002422CD">
        <w:rPr>
          <w:rFonts w:ascii="Book Antiqua" w:hAnsi="Book Antiqua" w:cs="Arial"/>
          <w:sz w:val="24"/>
          <w:szCs w:val="24"/>
          <w:lang w:val="en"/>
        </w:rPr>
        <w:instrText>ADDIN CSL_CITATION { "citationItems" : [ { "id" : "ITEM-1", "itemData" : { "DOI" : "https://doi.org/10.1016/j.ejso.2017.09.010", "ISSN" : "0748-7983", "author" : [ { "dropping-particle" : "", "family" : "Alyami", "given" : "Mohammad", "non-dropping-particle" : "", "parse-names" : false, "suffix" : "" }, { "dropping-particle" : "", "family" : "Gagniere", "given" : "Johan", "non-dropping-particle" : "", "parse-names" : false, "suffix" : "" }, { "dropping-particle" : "", "family" : "Sgarbura", "given" : "Olivia", "non-dropping-particle" : "", "parse-names" : false, "suffix" : "" }, { "dropping-particle" : "", "family" : "Cabelguenne", "given" : "Delphine", "non-dropping-particle" : "", "parse-names" : false, "suffix" : "" }, { "dropping-particle" : "", "family" : "Villeneuve", "given" : "Laurent", "non-dropping-particle" : "", "parse-names" : false, "suffix" : "" }, { "dropping-particle" : "", "family" : "Pezet", "given" : "Denis", "non-dropping-particle" : "", "parse-names" : false, "suffix" : "" }, { "dropping-particle" : "", "family" : "Quenet", "given" : "Francois", "non-dropping-particle" : "", "parse-names" : false, "suffix" : "" }, { "dropping-particle" : "", "family" : "Glehen", "given" : "Olivier", "non-dropping-particle" : "", "parse-names" : false, "suffix" : "" }, { "dropping-particle" : "", "family" : "Bakrin", "given" : "Naoual", "non-dropping-particle" : "", "parse-names" : false, "suffix" : "" }, { "dropping-particle" : "", "family" : "Passot", "given" : "Guillaume", "non-dropping-particle" : "", "parse-names" : false, "suffix" : "" } ], "container-title" : "European Journal of Surgical Oncology", "id" : "ITEM-1", "issue" : "11", "issued" : { "date-parts" : [ [ "2017" ] ] }, "page" : "2178-2183", "title" : "Multicentric initial experience with the use of the pressurized intraperitoneal aerosol chemotherapy (PIPAC) in the management of unresectable peritoneal carcinomatosis", "type" : "article-journal", "volume" : "43" }, "uris" : [ "http://www.mendeley.com/documents/?uuid=1b64b56a-a1b7-4b13-947e-1e7e9c97bda7" ] } ], "mendeley" : { "formattedCitation" : "&lt;sup&gt;[&lt;sup&gt;41&lt;/sup&gt;]&lt;/sup&gt;", "plainTextFormattedCitation" : "[41]", "previouslyFormattedCitation" : "&lt;sup&gt;[&lt;sup&gt;41&lt;/sup&gt;]&lt;/sup&gt;"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lang w:val="en"/>
        </w:rPr>
        <w:fldChar w:fldCharType="separate"/>
      </w:r>
      <w:r w:rsidR="009373CA" w:rsidRPr="002422CD">
        <w:rPr>
          <w:rFonts w:ascii="Book Antiqua" w:hAnsi="Book Antiqua" w:cs="Arial"/>
          <w:bCs/>
          <w:noProof/>
          <w:sz w:val="24"/>
          <w:szCs w:val="24"/>
          <w:vertAlign w:val="superscript"/>
        </w:rPr>
        <w:t>[41]</w:t>
      </w:r>
      <w:r w:rsidR="00A52D39" w:rsidRPr="002422CD">
        <w:rPr>
          <w:rStyle w:val="FootnoteReference"/>
          <w:rFonts w:ascii="Book Antiqua" w:hAnsi="Book Antiqua" w:cs="Arial"/>
          <w:sz w:val="24"/>
          <w:szCs w:val="24"/>
          <w:lang w:val="en"/>
        </w:rPr>
        <w:fldChar w:fldCharType="end"/>
      </w:r>
      <w:r w:rsidR="008A26B6" w:rsidRPr="002422CD">
        <w:rPr>
          <w:rFonts w:ascii="Book Antiqua" w:hAnsi="Book Antiqua" w:cs="Arial"/>
          <w:sz w:val="24"/>
          <w:szCs w:val="24"/>
          <w:lang w:val="en"/>
        </w:rPr>
        <w:t xml:space="preserve">. </w:t>
      </w:r>
      <w:r w:rsidR="00F548F3" w:rsidRPr="002422CD">
        <w:rPr>
          <w:rFonts w:ascii="Book Antiqua" w:hAnsi="Book Antiqua" w:cs="Arial"/>
          <w:sz w:val="24"/>
          <w:szCs w:val="24"/>
        </w:rPr>
        <w:t xml:space="preserve">This therapy may prove to be beneficial for more than just </w:t>
      </w:r>
      <w:r w:rsidR="00F548F3" w:rsidRPr="002422CD">
        <w:rPr>
          <w:rFonts w:ascii="Book Antiqua" w:hAnsi="Book Antiqua" w:cs="Arial"/>
          <w:noProof/>
          <w:sz w:val="24"/>
          <w:szCs w:val="24"/>
        </w:rPr>
        <w:t>end stage</w:t>
      </w:r>
      <w:r w:rsidR="00F548F3" w:rsidRPr="002422CD">
        <w:rPr>
          <w:rFonts w:ascii="Book Antiqua" w:hAnsi="Book Antiqua" w:cs="Arial"/>
          <w:sz w:val="24"/>
          <w:szCs w:val="24"/>
        </w:rPr>
        <w:t xml:space="preserve"> gastric cancer patients but additional research is needed.</w:t>
      </w:r>
    </w:p>
    <w:p w14:paraId="79925463" w14:textId="77777777" w:rsidR="009D6139" w:rsidRPr="002422CD" w:rsidRDefault="009D6139" w:rsidP="009D6139">
      <w:pPr>
        <w:spacing w:after="0" w:line="360" w:lineRule="auto"/>
        <w:ind w:firstLineChars="100" w:firstLine="240"/>
        <w:jc w:val="both"/>
        <w:rPr>
          <w:rFonts w:ascii="Book Antiqua" w:hAnsi="Book Antiqua" w:cs="Arial"/>
          <w:sz w:val="24"/>
          <w:szCs w:val="24"/>
          <w:lang w:eastAsia="zh-CN"/>
        </w:rPr>
      </w:pPr>
    </w:p>
    <w:p w14:paraId="1D840124" w14:textId="77777777" w:rsidR="004B1EB4" w:rsidRPr="002422CD" w:rsidRDefault="004B1EB4" w:rsidP="00816C19">
      <w:pPr>
        <w:spacing w:after="0" w:line="360" w:lineRule="auto"/>
        <w:jc w:val="both"/>
        <w:rPr>
          <w:rFonts w:ascii="Book Antiqua" w:hAnsi="Book Antiqua" w:cs="Arial"/>
          <w:b/>
          <w:sz w:val="24"/>
          <w:szCs w:val="24"/>
        </w:rPr>
      </w:pPr>
      <w:r w:rsidRPr="002422CD">
        <w:rPr>
          <w:rFonts w:ascii="Book Antiqua" w:hAnsi="Book Antiqua" w:cs="Arial"/>
          <w:b/>
          <w:sz w:val="24"/>
          <w:szCs w:val="24"/>
        </w:rPr>
        <w:t xml:space="preserve">FUTURE EFFORTS </w:t>
      </w:r>
    </w:p>
    <w:p w14:paraId="6C2C7C98" w14:textId="40A2271C" w:rsidR="00DF6586" w:rsidRPr="002422CD" w:rsidRDefault="00462E60" w:rsidP="00816C19">
      <w:pPr>
        <w:spacing w:after="0" w:line="360" w:lineRule="auto"/>
        <w:jc w:val="both"/>
        <w:rPr>
          <w:rFonts w:ascii="Book Antiqua" w:hAnsi="Book Antiqua" w:cs="Arial"/>
          <w:sz w:val="24"/>
          <w:szCs w:val="24"/>
        </w:rPr>
      </w:pPr>
      <w:r w:rsidRPr="002422CD">
        <w:rPr>
          <w:rFonts w:ascii="Book Antiqua" w:hAnsi="Book Antiqua" w:cs="Arial"/>
          <w:sz w:val="24"/>
          <w:szCs w:val="24"/>
        </w:rPr>
        <w:t xml:space="preserve">Innovative discoveries and continued efforts to optimize treatment for patients with PC from gastric cancer are needed. </w:t>
      </w:r>
      <w:r w:rsidR="00FB5DC3" w:rsidRPr="002422CD">
        <w:rPr>
          <w:rFonts w:ascii="Book Antiqua" w:hAnsi="Book Antiqua" w:cs="Arial"/>
          <w:sz w:val="24"/>
          <w:szCs w:val="24"/>
        </w:rPr>
        <w:t xml:space="preserve">This includes improved systemic chemotherapy options such as FLOT, which has been demonstrated to be effective in </w:t>
      </w:r>
      <w:r w:rsidR="00FB5DC3" w:rsidRPr="002422CD">
        <w:rPr>
          <w:rFonts w:ascii="Book Antiqua" w:hAnsi="Book Antiqua" w:cs="Arial"/>
          <w:sz w:val="24"/>
          <w:szCs w:val="24"/>
          <w:lang w:val="en"/>
        </w:rPr>
        <w:t>patients with limited metastatic disease</w:t>
      </w:r>
      <w:r w:rsidR="00A52D39" w:rsidRPr="002422CD">
        <w:rPr>
          <w:rStyle w:val="FootnoteReference"/>
          <w:rFonts w:ascii="Book Antiqua" w:hAnsi="Book Antiqua" w:cs="Arial"/>
          <w:sz w:val="24"/>
          <w:szCs w:val="24"/>
          <w:lang w:val="en"/>
        </w:rPr>
        <w:fldChar w:fldCharType="begin" w:fldLock="1"/>
      </w:r>
      <w:r w:rsidR="001F2EDE" w:rsidRPr="002422CD">
        <w:rPr>
          <w:rFonts w:ascii="Book Antiqua" w:hAnsi="Book Antiqua" w:cs="Arial"/>
          <w:sz w:val="24"/>
          <w:szCs w:val="24"/>
          <w:lang w:val="en"/>
        </w:rPr>
        <w:instrText>ADDIN CSL_CITATION { "citationItems" : [ { "id" : "ITEM-1", "itemData" : { "DOI" : "10.1001/jamaoncol.2017.0515", "ISBN" : "2374-2437", "ISSN" : "23742445", "PMID" : "28448662", "abstract" : "Importance Surgical resection has a potential benefit for patients with metastatic adenocarcinoma of the stomach and gastroesophageal junction. Objective To evaluate outcome in patients with limited metastatic disease who receive chemotherapy first and proceed to surgical resection. Design, Setting, and Participants The AIO-FLOT3 (Arbeitsgemeinschaft Internistische Onkologie-fluorouracil, leucovorin, oxaliplatin, and docetaxel) trial is a prospective, phase 2 trial of 252 patients with resectable or metastatic gastric or gastroesophageal junction adenocarcinoma. Patients were enrolled from 52 cancer care centers in Germany between February 1, 2009, and January 31, 2010, and stratified to 1 of 3 groups: resectable (arm A), limited metastatic (arm B), or extensive metastatic (arm C). Data cutoff was January 2012, and the analysis was performed in March 2013. Interventions Patients in arm A received 4 preoperative cycles of fluorouracil, leucovorin, oxaliplatin, and docetaxel (FLOT) followed by surgery and 4 postoperative cycles. Patients in arm B received at least 4 cycles of neoadjuvant FLOT and proceeded to surgical resection if restaging (using computed tomography and magnetic resonance imaging) showed a chance of margin-free (R0) resection of the primary tumor and at least a macroscopic complete resection of the metastatic lesions. Patients in arm C were offered FLOT chemotherapy and surgery only if required for palliation. Patients received a median (range) of 8 (1-15) cycles of FLOT. Main Outcomes and Measures The primary end point was overall survival. Results In total, 238 of 252 patients (94.4%) were eligible to participate. The median (range) age of participants was 66 (36-79) years in arm A (n = 51), 63 (28-79) years in arm B (n = 60), and 65 (23-83) years in arm C (n = 127). Patients in arm B (n = 60) had only retroperitoneal lymph node involvement (27 patients [45%]), liver involvement (11 [18.3%]), lung involvement (10 [16.7%]), localized peritoneal involvement (4 [6.7%]), or other (8 [13.3%]) incurable sites. Median overall survival was 22.9 months (95% CI, 16.5 to upper level not achieved) for arm B, compared with 10.7 months (95% CI, 9.1-12.8) for arm C (hazard ratio, 0.37; 95% CI, 0.25-0.55) (P &lt; .001). The response rate for arm B was 60% (complete, 10%; partial, 50%), which is higher than the 43.3% for arm C. In arm B, 36 of 60 patients (60%) proceeded to surgery. The median overall survival was 31.3 months (95% CI, 18.9-upper level not\u2026", "author" : [ { "dropping-particle" : "", "family" : "Al-Batran", "given" : "Salah Eddin", "non-dropping-particle" : "", "parse-names" : false, "suffix" : "" }, { "dropping-particle" : "", "family" : "Homann", "given" : "Nils", "non-dropping-particle" : "", "parse-names" : false, "suffix" : "" }, { "dropping-particle" : "", "family" : "Pauligk", "given" : "Claudia", "non-dropping-particle" : "", "parse-names" : false, "suffix" : "" }, { "dropping-particle" : "", "family" : "Illerhaus", "given" : "Gerald", "non-dropping-particle" : "", "parse-names" : false, "suffix" : "" }, { "dropping-particle" : "", "family" : "Martens", "given" : "Uwe M.", "non-dropping-particle" : "", "parse-names" : false, "suffix" : "" }, { "dropping-particle" : "", "family" : "Stoehlmacher", "given" : "Jan", "non-dropping-particle" : "", "parse-names" : false, "suffix" : "" }, { "dropping-particle" : "", "family" : "Schmalenberg", "given" : "Harald", "non-dropping-particle" : "", "parse-names" : false, "suffix" : "" }, { "dropping-particle" : "", "family" : "Luley", "given" : "Kim B.", "non-dropping-particle" : "", "parse-names" : false, "suffix" : "" }, { "dropping-particle" : "", "family" : "Prasnikar", "given" : "Nicole", "non-dropping-particle" : "", "parse-names" : false, "suffix" : "" }, { "dropping-particle" : "", "family" : "Egger", "given" : "Matthias", "non-dropping-particle" : "", "parse-names" : false, "suffix" : "" }, { "dropping-particle" : "", "family" : "Probst", "given" : "Stephan", "non-dropping-particle" : "", "parse-names" : false, "suffix" : "" }, { "dropping-particle" : "", "family" : "Messmann", "given" : "Helmut", "non-dropping-particle" : "", "parse-names" : false, "suffix" : "" }, { "dropping-particle" : "", "family" : "Moehler", "given" : "Markus", "non-dropping-particle" : "", "parse-names" : false, "suffix" : "" }, { "dropping-particle" : "", "family" : "Fischbach", "given" : "Wolfgang", "non-dropping-particle" : "", "parse-names" : false, "suffix" : "" }, { "dropping-particle" : "", "family" : "Hartmann", "given" : "J\u00f6rg T.", "non-dropping-particle" : "", "parse-names" : false, "suffix" : "" }, { "dropping-particle" : "", "family" : "Mayer", "given" : "Frank", "non-dropping-particle" : "", "parse-names" : false, "suffix" : "" }, { "dropping-particle" : "", "family" : "H\u00f6ffkes", "given" : "Heinz Gert", "non-dropping-particle" : "", "parse-names" : false, "suffix" : "" }, { "dropping-particle" : "", "family" : "Koenigsmann", "given" : "Michael", "non-dropping-particle" : "", "parse-names" : false, "suffix" : "" }, { "dropping-particle" : "", "family" : "Arnold", "given" : "Dirk", "non-dropping-particle" : "", "parse-names" : false, "suffix" : "" }, { "dropping-particle" : "", "family" : "Kraus", "given" : "Thomas W.", "non-dropping-particle" : "", "parse-names" : false, "suffix" : "" }, { "dropping-particle" : "", "family" : "Grimm", "given" : "Kersten", "non-dropping-particle" : "", "parse-names" : false, "suffix" : "" }, { "dropping-particle" : "", "family" : "Berkhoff", "given" : "Stefan", "non-dropping-particle" : "", "parse-names" : false, "suffix" : "" }, { "dropping-particle" : "", "family" : "Post", "given" : "Stefan", "non-dropping-particle" : "", "parse-names" : false, "suffix" : "" }, { "dropping-particle" : "", "family" : "J\u00e4ger", "given" : "Elke", "non-dropping-particle" : "", "parse-names" : false, "suffix" : "" }, { "dropping-particle" : "", "family" : "Bechstein", "given" : "Wolf", "non-dropping-particle" : "", "parse-names" : false, "suffix" : "" }, { "dropping-particle" : "", "family" : "Ronellenfitsch", "given" : "Ulrich", "non-dropping-particle" : "", "parse-names" : false, "suffix" : "" }, { "dropping-particle" : "", "family" : "M\u00f6nig", "given" : "Stefan", "non-dropping-particle" : "", "parse-names" : false, "suffix" : "" }, { "dropping-particle" : "", "family" : "Hofheinz", "given" : "Ralf D.", "non-dropping-particle" : "", "parse-names" : false, "suffix" : "" } ], "container-title" : "JAMA Oncology", "id" : "ITEM-1", "issue" : "9", "issued" : { "date-parts" : [ [ "2017" ] ] }, "page" : "1237-1244", "title" : "Effect of neoadjuvant chemotherapy followed by surgical resection on survival in patients with limited metastatic gastric or gastroesophageal junction cancer: The AIO-FLOT3 trial", "type" : "article-journal", "volume" : "3" }, "uris" : [ "http://www.mendeley.com/documents/?uuid=be7c26ba-6bf3-46ae-b4d8-8dbcd0db9684" ] } ], "mendeley" : { "formattedCitation" : "&lt;sup&gt;[&lt;sup&gt;42&lt;/sup&gt;]&lt;/sup&gt;", "plainTextFormattedCitation" : "[42]", "previouslyFormattedCitation" : "&lt;sup&gt;[&lt;sup&gt;42&lt;/sup&gt;]&lt;/sup&gt;"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lang w:val="en"/>
        </w:rPr>
        <w:fldChar w:fldCharType="separate"/>
      </w:r>
      <w:r w:rsidR="009373CA" w:rsidRPr="002422CD">
        <w:rPr>
          <w:rFonts w:ascii="Book Antiqua" w:hAnsi="Book Antiqua" w:cs="Arial"/>
          <w:bCs/>
          <w:noProof/>
          <w:sz w:val="24"/>
          <w:szCs w:val="24"/>
          <w:vertAlign w:val="superscript"/>
        </w:rPr>
        <w:t>[42]</w:t>
      </w:r>
      <w:r w:rsidR="00A52D39" w:rsidRPr="002422CD">
        <w:rPr>
          <w:rStyle w:val="FootnoteReference"/>
          <w:rFonts w:ascii="Book Antiqua" w:hAnsi="Book Antiqua" w:cs="Arial"/>
          <w:sz w:val="24"/>
          <w:szCs w:val="24"/>
          <w:lang w:val="en"/>
        </w:rPr>
        <w:fldChar w:fldCharType="end"/>
      </w:r>
      <w:r w:rsidR="00FB5DC3" w:rsidRPr="002422CD">
        <w:rPr>
          <w:rFonts w:ascii="Book Antiqua" w:hAnsi="Book Antiqua" w:cs="Arial"/>
          <w:sz w:val="24"/>
          <w:szCs w:val="24"/>
          <w:lang w:val="en"/>
        </w:rPr>
        <w:t xml:space="preserve">. The AIO-FLOT3 trial reported a median </w:t>
      </w:r>
      <w:r w:rsidR="00EA46F6" w:rsidRPr="002422CD">
        <w:rPr>
          <w:rFonts w:ascii="Book Antiqua" w:hAnsi="Book Antiqua" w:cs="Arial"/>
          <w:sz w:val="24"/>
          <w:szCs w:val="24"/>
        </w:rPr>
        <w:t>OS</w:t>
      </w:r>
      <w:r w:rsidR="00FB5DC3" w:rsidRPr="002422CD">
        <w:rPr>
          <w:rFonts w:ascii="Book Antiqua" w:hAnsi="Book Antiqua" w:cs="Arial"/>
          <w:sz w:val="24"/>
          <w:szCs w:val="24"/>
          <w:lang w:val="en"/>
        </w:rPr>
        <w:t xml:space="preserve"> of 31.3 </w:t>
      </w:r>
      <w:proofErr w:type="spellStart"/>
      <w:r w:rsidR="0013376E" w:rsidRPr="002422CD">
        <w:rPr>
          <w:rFonts w:ascii="Book Antiqua" w:hAnsi="Book Antiqua" w:cs="Arial"/>
          <w:sz w:val="24"/>
          <w:szCs w:val="24"/>
          <w:lang w:val="en"/>
        </w:rPr>
        <w:t>mo</w:t>
      </w:r>
      <w:proofErr w:type="spellEnd"/>
      <w:r w:rsidR="00FB5DC3" w:rsidRPr="002422CD">
        <w:rPr>
          <w:rFonts w:ascii="Book Antiqua" w:hAnsi="Book Antiqua" w:cs="Arial"/>
          <w:sz w:val="24"/>
          <w:szCs w:val="24"/>
          <w:lang w:val="en"/>
        </w:rPr>
        <w:t xml:space="preserve"> and a 60% radiographic response rate for patients who were treated wit</w:t>
      </w:r>
      <w:r w:rsidR="002D4BC9" w:rsidRPr="002422CD">
        <w:rPr>
          <w:rFonts w:ascii="Book Antiqua" w:hAnsi="Book Antiqua" w:cs="Arial"/>
          <w:sz w:val="24"/>
          <w:szCs w:val="24"/>
          <w:lang w:val="en"/>
        </w:rPr>
        <w:t>h perioperative FLOT systemic ch</w:t>
      </w:r>
      <w:r w:rsidR="00FB5DC3" w:rsidRPr="002422CD">
        <w:rPr>
          <w:rFonts w:ascii="Book Antiqua" w:hAnsi="Book Antiqua" w:cs="Arial"/>
          <w:sz w:val="24"/>
          <w:szCs w:val="24"/>
          <w:lang w:val="en"/>
        </w:rPr>
        <w:t>emotherapy and surgical resection of all metastatic disease</w:t>
      </w:r>
      <w:r w:rsidR="00A52D39" w:rsidRPr="002422CD">
        <w:rPr>
          <w:rStyle w:val="FootnoteReference"/>
          <w:rFonts w:ascii="Book Antiqua" w:hAnsi="Book Antiqua" w:cs="Arial"/>
          <w:sz w:val="24"/>
          <w:szCs w:val="24"/>
          <w:lang w:val="en"/>
        </w:rPr>
        <w:fldChar w:fldCharType="begin" w:fldLock="1"/>
      </w:r>
      <w:r w:rsidR="001F2EDE" w:rsidRPr="002422CD">
        <w:rPr>
          <w:rFonts w:ascii="Book Antiqua" w:hAnsi="Book Antiqua" w:cs="Arial"/>
          <w:sz w:val="24"/>
          <w:szCs w:val="24"/>
          <w:lang w:val="en"/>
        </w:rPr>
        <w:instrText>ADDIN CSL_CITATION { "citationItems" : [ { "id" : "ITEM-1", "itemData" : { "DOI" : "10.1001/jamaoncol.2017.0515", "ISBN" : "2374-2437", "ISSN" : "23742445", "PMID" : "28448662", "abstract" : "Importance Surgical resection has a potential benefit for patients with metastatic adenocarcinoma of the stomach and gastroesophageal junction. Objective To evaluate outcome in patients with limited metastatic disease who receive chemotherapy first and proceed to surgical resection. Design, Setting, and Participants The AIO-FLOT3 (Arbeitsgemeinschaft Internistische Onkologie-fluorouracil, leucovorin, oxaliplatin, and docetaxel) trial is a prospective, phase 2 trial of 252 patients with resectable or metastatic gastric or gastroesophageal junction adenocarcinoma. Patients were enrolled from 52 cancer care centers in Germany between February 1, 2009, and January 31, 2010, and stratified to 1 of 3 groups: resectable (arm A), limited metastatic (arm B), or extensive metastatic (arm C). Data cutoff was January 2012, and the analysis was performed in March 2013. Interventions Patients in arm A received 4 preoperative cycles of fluorouracil, leucovorin, oxaliplatin, and docetaxel (FLOT) followed by surgery and 4 postoperative cycles. Patients in arm B received at least 4 cycles of neoadjuvant FLOT and proceeded to surgical resection if restaging (using computed tomography and magnetic resonance imaging) showed a chance of margin-free (R0) resection of the primary tumor and at least a macroscopic complete resection of the metastatic lesions. Patients in arm C were offered FLOT chemotherapy and surgery only if required for palliation. Patients received a median (range) of 8 (1-15) cycles of FLOT. Main Outcomes and Measures The primary end point was overall survival. Results In total, 238 of 252 patients (94.4%) were eligible to participate. The median (range) age of participants was 66 (36-79) years in arm A (n = 51), 63 (28-79) years in arm B (n = 60), and 65 (23-83) years in arm C (n = 127). Patients in arm B (n = 60) had only retroperitoneal lymph node involvement (27 patients [45%]), liver involvement (11 [18.3%]), lung involvement (10 [16.7%]), localized peritoneal involvement (4 [6.7%]), or other (8 [13.3%]) incurable sites. Median overall survival was 22.9 months (95% CI, 16.5 to upper level not achieved) for arm B, compared with 10.7 months (95% CI, 9.1-12.8) for arm C (hazard ratio, 0.37; 95% CI, 0.25-0.55) (P &lt; .001). The response rate for arm B was 60% (complete, 10%; partial, 50%), which is higher than the 43.3% for arm C. In arm B, 36 of 60 patients (60%) proceeded to surgery. The median overall survival was 31.3 months (95% CI, 18.9-upper level not\u2026", "author" : [ { "dropping-particle" : "", "family" : "Al-Batran", "given" : "Salah Eddin", "non-dropping-particle" : "", "parse-names" : false, "suffix" : "" }, { "dropping-particle" : "", "family" : "Homann", "given" : "Nils", "non-dropping-particle" : "", "parse-names" : false, "suffix" : "" }, { "dropping-particle" : "", "family" : "Pauligk", "given" : "Claudia", "non-dropping-particle" : "", "parse-names" : false, "suffix" : "" }, { "dropping-particle" : "", "family" : "Illerhaus", "given" : "Gerald", "non-dropping-particle" : "", "parse-names" : false, "suffix" : "" }, { "dropping-particle" : "", "family" : "Martens", "given" : "Uwe M.", "non-dropping-particle" : "", "parse-names" : false, "suffix" : "" }, { "dropping-particle" : "", "family" : "Stoehlmacher", "given" : "Jan", "non-dropping-particle" : "", "parse-names" : false, "suffix" : "" }, { "dropping-particle" : "", "family" : "Schmalenberg", "given" : "Harald", "non-dropping-particle" : "", "parse-names" : false, "suffix" : "" }, { "dropping-particle" : "", "family" : "Luley", "given" : "Kim B.", "non-dropping-particle" : "", "parse-names" : false, "suffix" : "" }, { "dropping-particle" : "", "family" : "Prasnikar", "given" : "Nicole", "non-dropping-particle" : "", "parse-names" : false, "suffix" : "" }, { "dropping-particle" : "", "family" : "Egger", "given" : "Matthias", "non-dropping-particle" : "", "parse-names" : false, "suffix" : "" }, { "dropping-particle" : "", "family" : "Probst", "given" : "Stephan", "non-dropping-particle" : "", "parse-names" : false, "suffix" : "" }, { "dropping-particle" : "", "family" : "Messmann", "given" : "Helmut", "non-dropping-particle" : "", "parse-names" : false, "suffix" : "" }, { "dropping-particle" : "", "family" : "Moehler", "given" : "Markus", "non-dropping-particle" : "", "parse-names" : false, "suffix" : "" }, { "dropping-particle" : "", "family" : "Fischbach", "given" : "Wolfgang", "non-dropping-particle" : "", "parse-names" : false, "suffix" : "" }, { "dropping-particle" : "", "family" : "Hartmann", "given" : "J\u00f6rg T.", "non-dropping-particle" : "", "parse-names" : false, "suffix" : "" }, { "dropping-particle" : "", "family" : "Mayer", "given" : "Frank", "non-dropping-particle" : "", "parse-names" : false, "suffix" : "" }, { "dropping-particle" : "", "family" : "H\u00f6ffkes", "given" : "Heinz Gert", "non-dropping-particle" : "", "parse-names" : false, "suffix" : "" }, { "dropping-particle" : "", "family" : "Koenigsmann", "given" : "Michael", "non-dropping-particle" : "", "parse-names" : false, "suffix" : "" }, { "dropping-particle" : "", "family" : "Arnold", "given" : "Dirk", "non-dropping-particle" : "", "parse-names" : false, "suffix" : "" }, { "dropping-particle" : "", "family" : "Kraus", "given" : "Thomas W.", "non-dropping-particle" : "", "parse-names" : false, "suffix" : "" }, { "dropping-particle" : "", "family" : "Grimm", "given" : "Kersten", "non-dropping-particle" : "", "parse-names" : false, "suffix" : "" }, { "dropping-particle" : "", "family" : "Berkhoff", "given" : "Stefan", "non-dropping-particle" : "", "parse-names" : false, "suffix" : "" }, { "dropping-particle" : "", "family" : "Post", "given" : "Stefan", "non-dropping-particle" : "", "parse-names" : false, "suffix" : "" }, { "dropping-particle" : "", "family" : "J\u00e4ger", "given" : "Elke", "non-dropping-particle" : "", "parse-names" : false, "suffix" : "" }, { "dropping-particle" : "", "family" : "Bechstein", "given" : "Wolf", "non-dropping-particle" : "", "parse-names" : false, "suffix" : "" }, { "dropping-particle" : "", "family" : "Ronellenfitsch", "given" : "Ulrich", "non-dropping-particle" : "", "parse-names" : false, "suffix" : "" }, { "dropping-particle" : "", "family" : "M\u00f6nig", "given" : "Stefan", "non-dropping-particle" : "", "parse-names" : false, "suffix" : "" }, { "dropping-particle" : "", "family" : "Hofheinz", "given" : "Ralf D.", "non-dropping-particle" : "", "parse-names" : false, "suffix" : "" } ], "container-title" : "JAMA Oncology", "id" : "ITEM-1", "issue" : "9", "issued" : { "date-parts" : [ [ "2017" ] ] }, "page" : "1237-1244", "title" : "Effect of neoadjuvant chemotherapy followed by surgical resection on survival in patients with limited metastatic gastric or gastroesophageal junction cancer: The AIO-FLOT3 trial", "type" : "article-journal", "volume" : "3" }, "uris" : [ "http://www.mendeley.com/documents/?uuid=be7c26ba-6bf3-46ae-b4d8-8dbcd0db9684" ] } ], "mendeley" : { "formattedCitation" : "&lt;sup&gt;[&lt;sup&gt;42&lt;/sup&gt;]&lt;/sup&gt;", "plainTextFormattedCitation" : "[42]", "previouslyFormattedCitation" : "&lt;sup&gt;[&lt;sup&gt;42&lt;/sup&gt;]&lt;/sup&gt;"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lang w:val="en"/>
        </w:rPr>
        <w:fldChar w:fldCharType="separate"/>
      </w:r>
      <w:r w:rsidR="009373CA" w:rsidRPr="002422CD">
        <w:rPr>
          <w:rFonts w:ascii="Book Antiqua" w:hAnsi="Book Antiqua" w:cs="Arial"/>
          <w:noProof/>
          <w:sz w:val="24"/>
          <w:szCs w:val="24"/>
          <w:vertAlign w:val="superscript"/>
          <w:lang w:val="en"/>
        </w:rPr>
        <w:t>[42]</w:t>
      </w:r>
      <w:r w:rsidR="00A52D39" w:rsidRPr="002422CD">
        <w:rPr>
          <w:rStyle w:val="FootnoteReference"/>
          <w:rFonts w:ascii="Book Antiqua" w:hAnsi="Book Antiqua" w:cs="Arial"/>
          <w:sz w:val="24"/>
          <w:szCs w:val="24"/>
          <w:lang w:val="en"/>
        </w:rPr>
        <w:fldChar w:fldCharType="end"/>
      </w:r>
      <w:r w:rsidR="00FB5DC3" w:rsidRPr="002422CD">
        <w:rPr>
          <w:rFonts w:ascii="Book Antiqua" w:hAnsi="Book Antiqua" w:cs="Arial"/>
          <w:sz w:val="24"/>
          <w:szCs w:val="24"/>
          <w:lang w:val="en"/>
        </w:rPr>
        <w:t>.</w:t>
      </w:r>
      <w:r w:rsidR="001A59FC">
        <w:rPr>
          <w:rFonts w:ascii="Book Antiqua" w:hAnsi="Book Antiqua" w:cs="Arial"/>
          <w:sz w:val="24"/>
          <w:szCs w:val="24"/>
        </w:rPr>
        <w:t xml:space="preserve"> </w:t>
      </w:r>
    </w:p>
    <w:p w14:paraId="01B4CE1B" w14:textId="78B9FA67" w:rsidR="00462E60" w:rsidRPr="002422CD" w:rsidRDefault="00FB5DC3" w:rsidP="009D613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 xml:space="preserve">Another innovative approach </w:t>
      </w:r>
      <w:r w:rsidR="00462E60" w:rsidRPr="002422CD">
        <w:rPr>
          <w:rFonts w:ascii="Book Antiqua" w:hAnsi="Book Antiqua" w:cs="Arial"/>
          <w:sz w:val="24"/>
          <w:szCs w:val="24"/>
        </w:rPr>
        <w:t>is the use of immunotherapy, like catumaxomab, as an intraperitoneal treatment</w:t>
      </w:r>
      <w:r w:rsidR="00E663FE" w:rsidRPr="002422CD">
        <w:rPr>
          <w:rFonts w:ascii="Book Antiqua" w:hAnsi="Book Antiqua" w:cs="Arial"/>
          <w:sz w:val="24"/>
          <w:szCs w:val="24"/>
        </w:rPr>
        <w:t xml:space="preserve"> (Table 3)</w:t>
      </w:r>
      <w:r w:rsidR="00462E60" w:rsidRPr="002422CD">
        <w:rPr>
          <w:rFonts w:ascii="Book Antiqua" w:hAnsi="Book Antiqua" w:cs="Arial"/>
          <w:sz w:val="24"/>
          <w:szCs w:val="24"/>
        </w:rPr>
        <w:t>. Catumaxomab is an antibody that binds to both epithelial cells through</w:t>
      </w:r>
      <w:r w:rsidR="00BC3D59" w:rsidRPr="002422CD">
        <w:rPr>
          <w:rFonts w:ascii="Book Antiqua" w:hAnsi="Book Antiqua" w:cs="Arial"/>
          <w:sz w:val="24"/>
          <w:szCs w:val="24"/>
        </w:rPr>
        <w:t xml:space="preserve"> </w:t>
      </w:r>
      <w:r w:rsidR="00BC3D59" w:rsidRPr="002422CD">
        <w:rPr>
          <w:rFonts w:ascii="Book Antiqua" w:hAnsi="Book Antiqua" w:cs="Arial"/>
          <w:noProof/>
          <w:sz w:val="24"/>
          <w:szCs w:val="24"/>
        </w:rPr>
        <w:t>epithelial</w:t>
      </w:r>
      <w:r w:rsidR="00BC3D59" w:rsidRPr="002422CD">
        <w:rPr>
          <w:rFonts w:ascii="Book Antiqua" w:hAnsi="Book Antiqua" w:cs="Arial"/>
          <w:sz w:val="24"/>
          <w:szCs w:val="24"/>
        </w:rPr>
        <w:t xml:space="preserve"> cell adhesion molecule</w:t>
      </w:r>
      <w:r w:rsidR="00462E60" w:rsidRPr="002422CD">
        <w:rPr>
          <w:rFonts w:ascii="Book Antiqua" w:hAnsi="Book Antiqua" w:cs="Arial"/>
          <w:sz w:val="24"/>
          <w:szCs w:val="24"/>
        </w:rPr>
        <w:t xml:space="preserve"> </w:t>
      </w:r>
      <w:r w:rsidR="00BC3D59" w:rsidRPr="002422CD">
        <w:rPr>
          <w:rFonts w:ascii="Book Antiqua" w:hAnsi="Book Antiqua" w:cs="Arial"/>
          <w:sz w:val="24"/>
          <w:szCs w:val="24"/>
        </w:rPr>
        <w:t>(</w:t>
      </w:r>
      <w:proofErr w:type="spellStart"/>
      <w:r w:rsidR="00462E60" w:rsidRPr="002422CD">
        <w:rPr>
          <w:rFonts w:ascii="Book Antiqua" w:hAnsi="Book Antiqua" w:cs="Arial"/>
          <w:sz w:val="24"/>
          <w:szCs w:val="24"/>
        </w:rPr>
        <w:t>EpCAM</w:t>
      </w:r>
      <w:proofErr w:type="spellEnd"/>
      <w:r w:rsidR="00BC3D59" w:rsidRPr="002422CD">
        <w:rPr>
          <w:rFonts w:ascii="Book Antiqua" w:hAnsi="Book Antiqua" w:cs="Arial"/>
          <w:sz w:val="24"/>
          <w:szCs w:val="24"/>
        </w:rPr>
        <w:t>)</w:t>
      </w:r>
      <w:r w:rsidR="00462E60" w:rsidRPr="002422CD">
        <w:rPr>
          <w:rFonts w:ascii="Book Antiqua" w:hAnsi="Book Antiqua" w:cs="Arial"/>
          <w:sz w:val="24"/>
          <w:szCs w:val="24"/>
        </w:rPr>
        <w:t xml:space="preserve"> and </w:t>
      </w:r>
      <w:r w:rsidR="00BC3D59" w:rsidRPr="002422CD">
        <w:rPr>
          <w:rFonts w:ascii="Book Antiqua" w:hAnsi="Book Antiqua" w:cs="Arial"/>
          <w:sz w:val="24"/>
          <w:szCs w:val="24"/>
        </w:rPr>
        <w:t xml:space="preserve">T-cells through </w:t>
      </w:r>
      <w:r w:rsidR="00462E60" w:rsidRPr="002422CD">
        <w:rPr>
          <w:rFonts w:ascii="Book Antiqua" w:hAnsi="Book Antiqua" w:cs="Arial"/>
          <w:sz w:val="24"/>
          <w:szCs w:val="24"/>
        </w:rPr>
        <w:t>CD3</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"10.4161/hv.26065", "ISBN" : "2164-554X (Electronic)\r2164-5515 (Linking)", "ISSN" : "21645515", "PMID" : "23955093", "abstract" : "BACKGROUND: Patients with gastric cancer benefit from perioperative chemotherapy, however, treatment is toxic and many patients will relapse. The trifunctional antibody catumaxomab targets EpCAM on tumor cells, CD3 on T cells, and the Fcgamma-receptor of antigen-presenting cells. While in Europe catumaxomab is approved for treating malignant ascites, it has not been investigated in the perioperative setting and its exact immunological mode of action is unclear. METHODS: In our study, gastric cancer patients received neoadjuvant platinum-based chemotherapy, one intraoperative application of catumaxomab, and 4 postoperative doses of intraperitoneal catumaxomab. Immunomonitoring was performed in 6 patients before surgery, after completion of catumaxomab treatment, and one month later. RESULTS: Intraperitoneal application of catumaxomab caused an increased expression of activation markers on the patients' T cells. This was accompanied by a transient decrease in numbers of CXCR3(+) effector T cells with a T-helper (Th)-1 phenotype in the peripheral blood. All patients evidenced pre-existing EpCAM-specific CD4(+) and/or CD8(+) T cells. While these cells transiently disappeared from the blood stream after intraperitoneal application of catumaxomab, we detected increased numbers of peripheral EpCAM-specific cells and a modified EpCAM-specific T-cell repertoire 4 weeks after completion of treatment. Finally, catumaxomab also amplified humoral immunity to tumor antigens other than EpCAM. CONCLUSIONS: Our findings suggest that catumaxomab exerts its clinical effects by (1) activating peripheral T cells, (2) redistributing effector T cells from the blood into peripheral tissues, (3) expanding and shaping of the pre-existing EpCAM-specific T-cell repertoire, and (4) spreading of anti-tumor immunity to different tumor antigens.", "author" : [ { "dropping-particle" : "", "family" : "Atanackovic", "given" : "Djordje", "non-dropping-particle" : "", "parse-names" : false, "suffix" : "" }, { "dropping-particle" : "", "family" : "Reinhard", "given" : "Henrike", "non-dropping-particle" : "", "parse-names" : false, "suffix" : "" }, { "dropping-particle" : "", "family" : "Meyer", "given" : "Sabrina", "non-dropping-particle" : "", "parse-names" : false, "suffix" : "" }, { "dropping-particle" : "", "family" : "Sp\u00f6ck", "given" : "Stefanie", "non-dropping-particle" : "", "parse-names" : false, "suffix" : "" }, { "dropping-particle" : "", "family" : "Grob", "given" : "Tobias", "non-dropping-particle" : "", "parse-names" : false, "suffix" : "" }, { "dropping-particle" : "", "family" : "Luetkens", "given" : "Tim", "non-dropping-particle" : "", "parse-names" : false, "suffix" : "" }, { "dropping-particle" : "", "family" : "Yousef", "given" : "Sara", "non-dropping-particle" : "", "parse-names" : false, "suffix" : "" }, { "dropping-particle" : "", "family" : "Cao", "given" : "Yanran", "non-dropping-particle" : "", "parse-names" : false, "suffix" : "" }, { "dropping-particle" : "", "family" : "Hildebrandt", "given" : "York", "non-dropping-particle" : "", "parse-names" : false, "suffix" : "" }, { "dropping-particle" : "", "family" : "Templin", "given" : "Julia", "non-dropping-particle" : "", "parse-names" : false, "suffix" : "" }, { "dropping-particle" : "", "family" : "Bartels", "given" : "Katrin", "non-dropping-particle" : "", "parse-names" : false, "suffix" : "" }, { "dropping-particle" : "", "family" : "Lajmi", "given" : "Nesrine", "non-dropping-particle" : "", "parse-names" : false, "suffix" : "" }, { "dropping-particle" : "", "family" : "Stoiber", "given" : "Heribert", "non-dropping-particle" : "", "parse-names" : false, "suffix" : "" }, { "dropping-particle" : "", "family" : "Kr\u00f6ger", "given" : "Nicolaus", "non-dropping-particle" : "", "parse-names" : false, "suffix" : "" }, { "dropping-particle" : "", "family" : "Atz", "given" : "Judith", "non-dropping-particle" : "", "parse-names" : false, "suffix" : "" }, { "dropping-particle" : "", "family" : "Seimetz", "given" : "Diane", "non-dropping-particle" : "", "parse-names" : false, "suffix" : "" }, { "dropping-particle" : "", "family" : "Izbicki", "given" : "Jakob R.", "non-dropping-particle" : "", "parse-names" : false, "suffix" : "" }, { "dropping-particle" : "", "family" : "Bokemeyer", "given" : "Carsten", "non-dropping-particle" : "", "parse-names" : false, "suffix" : "" } ], "container-title" : "Human Vaccines and Immunotherapeutics", "id" : "ITEM-1", "issue" : "12", "issued" : { "date-parts" : [ [ "2013" ] ] }, "page" : "2533-2542", "title" : "The trifunctional antibody catumaxomab amplifies and shapes tumor-specific immunity when applied to gastric cancer patients in the adjuvant setting", "type" : "article-journal", "volume" : "9" }, "uris" : [ "http://www.mendeley.com/documents/?uuid=d8d41cd6-6f27-48f6-980a-bd072e5a943e" ] } ], "mendeley" : { "formattedCitation" : "&lt;sup&gt;[&lt;sup&gt;43&lt;/sup&gt;]&lt;/sup&gt;", "plainTextFormattedCitation" : "[43]", "previouslyFormattedCitation" : "&lt;sup&gt;[&lt;sup&gt;43&lt;/sup&gt;]&lt;/sup&gt;"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bCs/>
          <w:noProof/>
          <w:sz w:val="24"/>
          <w:szCs w:val="24"/>
          <w:vertAlign w:val="superscript"/>
        </w:rPr>
        <w:t>[43]</w:t>
      </w:r>
      <w:r w:rsidR="00A52D39" w:rsidRPr="002422CD">
        <w:rPr>
          <w:rStyle w:val="FootnoteReference"/>
          <w:rFonts w:ascii="Book Antiqua" w:hAnsi="Book Antiqua" w:cs="Arial"/>
          <w:sz w:val="24"/>
          <w:szCs w:val="24"/>
        </w:rPr>
        <w:fldChar w:fldCharType="end"/>
      </w:r>
      <w:r w:rsidR="00BC3D59" w:rsidRPr="002422CD">
        <w:rPr>
          <w:rFonts w:ascii="Book Antiqua" w:hAnsi="Book Antiqua" w:cs="Arial"/>
          <w:sz w:val="24"/>
          <w:szCs w:val="24"/>
        </w:rPr>
        <w:t>. Gastric cancer</w:t>
      </w:r>
      <w:r w:rsidR="00433DE6" w:rsidRPr="002422CD">
        <w:rPr>
          <w:rFonts w:ascii="Book Antiqua" w:hAnsi="Book Antiqua" w:cs="Arial"/>
          <w:sz w:val="24"/>
          <w:szCs w:val="24"/>
        </w:rPr>
        <w:t xml:space="preserve"> expresses</w:t>
      </w:r>
      <w:r w:rsidR="00BC3D59" w:rsidRPr="002422CD">
        <w:rPr>
          <w:rFonts w:ascii="Book Antiqua" w:hAnsi="Book Antiqua" w:cs="Arial"/>
          <w:sz w:val="24"/>
          <w:szCs w:val="24"/>
        </w:rPr>
        <w:t xml:space="preserve"> high levels of </w:t>
      </w:r>
      <w:proofErr w:type="spellStart"/>
      <w:r w:rsidR="00BC3D59" w:rsidRPr="002422CD">
        <w:rPr>
          <w:rFonts w:ascii="Book Antiqua" w:hAnsi="Book Antiqua" w:cs="Arial"/>
          <w:sz w:val="24"/>
          <w:szCs w:val="24"/>
        </w:rPr>
        <w:t>EpCAM</w:t>
      </w:r>
      <w:proofErr w:type="spellEnd"/>
      <w:r w:rsidR="00BC3D59" w:rsidRPr="002422CD">
        <w:rPr>
          <w:rFonts w:ascii="Book Antiqua" w:hAnsi="Book Antiqua" w:cs="Arial"/>
          <w:sz w:val="24"/>
          <w:szCs w:val="24"/>
        </w:rPr>
        <w:t xml:space="preserve"> </w:t>
      </w:r>
      <w:r w:rsidR="00433DE6" w:rsidRPr="002422CD">
        <w:rPr>
          <w:rFonts w:ascii="Book Antiqua" w:hAnsi="Book Antiqua" w:cs="Arial"/>
          <w:sz w:val="24"/>
          <w:szCs w:val="24"/>
        </w:rPr>
        <w:t xml:space="preserve">so the intraperitoneal administration of </w:t>
      </w:r>
      <w:proofErr w:type="spellStart"/>
      <w:r w:rsidR="00433DE6" w:rsidRPr="002422CD">
        <w:rPr>
          <w:rFonts w:ascii="Book Antiqua" w:hAnsi="Book Antiqua" w:cs="Arial"/>
          <w:sz w:val="24"/>
          <w:szCs w:val="24"/>
        </w:rPr>
        <w:t>EpCAM</w:t>
      </w:r>
      <w:proofErr w:type="spellEnd"/>
      <w:r w:rsidR="00433DE6" w:rsidRPr="002422CD">
        <w:rPr>
          <w:rFonts w:ascii="Book Antiqua" w:hAnsi="Book Antiqua" w:cs="Arial"/>
          <w:sz w:val="24"/>
          <w:szCs w:val="24"/>
        </w:rPr>
        <w:t xml:space="preserve"> provides targeted therapy</w:t>
      </w:r>
      <w:r w:rsidR="00BC3D59" w:rsidRPr="002422CD">
        <w:rPr>
          <w:rFonts w:ascii="Book Antiqua" w:hAnsi="Book Antiqua" w:cs="Arial"/>
          <w:sz w:val="24"/>
          <w:szCs w:val="24"/>
        </w:rPr>
        <w:t xml:space="preserve"> </w:t>
      </w:r>
      <w:r w:rsidR="00433DE6" w:rsidRPr="002422CD">
        <w:rPr>
          <w:rFonts w:ascii="Book Antiqua" w:hAnsi="Book Antiqua" w:cs="Arial"/>
          <w:sz w:val="24"/>
          <w:szCs w:val="24"/>
        </w:rPr>
        <w:t>to peritoneal implants</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"10.1038/bjc.2013.536", "ISSN" : "00070920", "PMID" : "24008668", "abstract" : "BACKGROUND: We investigated the expression of members of the epithelial cell adhesion molecule (EpCAM) signalling pathway in gastric cancer (GC) testing the following hypotheses: are these molecules expressed in GC and are they putatively involved in GC biology.\\n\\nMETHODS: The study cohort consisted of 482 patients. The following members of the EpCAM signalling pathway were analysed by immunohistochemistry and were correlated with various clinico-pathological patient characteristics: extracellular domain of EpCAM (EpEX), intracellular domain of EpCAM (EpICD), E-cadherin, \u03b2-catenin, presenilin-2 (PSEN2), and ADAM17.\\n\\nRESULTS: All members of the EpCAM signalling pathway were differentially expressed in GC. The expression correlated significantly with tumour type (EpEX, EpICD, E-cadherin, \u03b2-catenin, and PSEN2), mucin phenotype (EpEX, EpICD, \u03b2-catenin, and ADAM17), T-category (EpEX, E-cadherin, and \u03b2-catenin), N-category (EpEX and \u03b2-catenin), UICC tumour stage (EpEX, EpICD, \u03b2-catenin, and PSEN2), tumour grade (EpEX, EpICD, E-cadherin, \u03b2-catenin, and PSEN2), and patients' survival (EpEX, EpICD, and PSEN2). A significant coincidental expression in GC was found for EpEX, EpICD, E-cadherin, \u03b2-catenin, PSEN2, and ADAM17. Decreased immunodetection of EpEX in locally advanced GC was not associated with decreased EpCAM mRNA levels.\\n\\nCONCLUSION: All members of the EpCAM signalling pathway are expressed in GC. The expression correlated significantly with each other and with various clinico-pathological patient characteristics, including patients' survival. Thus, the EpCAM signalling pathway is a highly interesting putative therapeutic target in GC.", "author" : [ { "dropping-particle" : "", "family" : "Warneke", "given" : "V. S.", "non-dropping-particle" : "", "parse-names" : false, "suffix" : "" }, { "dropping-particle" : "", "family" : "Behrens", "given" : "H. M.", "non-dropping-particle" : "", "parse-names" : false, "suffix" : "" }, { "dropping-particle" : "", "family" : "Haag", "given" : "J.", "non-dropping-particle" : "", "parse-names" : false, "suffix" : "" }, { "dropping-particle" : "", "family" : "Kr\u00fcger", "given" : "S.", "non-dropping-particle" : "", "parse-names" : false, "suffix" : "" }, { "dropping-particle" : "", "family" : "Simon", "given" : "E.", "non-dropping-particle" : "", "parse-names" : false, "suffix" : "" }, { "dropping-particle" : "", "family" : "Mathiak", "given" : "M.", "non-dropping-particle" : "", "parse-names" : false, "suffix" : "" }, { "dropping-particle" : "", "family" : "Ebert", "given" : "M. P.A.", "non-dropping-particle" : "", "parse-names" : false, "suffix" : "" }, { "dropping-particle" : "", "family" : "R\u00f6cken", "given" : "C.", "non-dropping-particle" : "", "parse-names" : false, "suffix" : "" } ], "container-title" : "British Journal of Cancer", "id" : "ITEM-1", "issue" : "8", "issued" : { "date-parts" : [ [ "2013" ] ] }, "page" : "2217-2227", "title" : "Members of the EpCAM signalling pathway are expressed in gastric cancer tissue and are correlated with patient prognosis", "type" : "article-journal", "volume" : "109" }, "uris" : [ "http://www.mendeley.com/documents/?uuid=8c623b92-6bf3-4a4b-a40e-71349aaba2e1" ] } ], "mendeley" : { "formattedCitation" : "&lt;sup&gt;[&lt;sup&gt;44&lt;/sup&gt;]&lt;/sup&gt;", "plainTextFormattedCitation" : "[44]", "previouslyFormattedCitation" : "&lt;sup&gt;[&lt;sup&gt;44&lt;/sup&gt;]&lt;/sup&gt;"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[44]</w:t>
      </w:r>
      <w:r w:rsidR="00A52D39" w:rsidRPr="002422CD">
        <w:rPr>
          <w:rStyle w:val="FootnoteReference"/>
          <w:rFonts w:ascii="Book Antiqua" w:hAnsi="Book Antiqua" w:cs="Arial"/>
          <w:sz w:val="24"/>
          <w:szCs w:val="24"/>
        </w:rPr>
        <w:fldChar w:fldCharType="end"/>
      </w:r>
      <w:r w:rsidR="00433DE6" w:rsidRPr="002422CD">
        <w:rPr>
          <w:rFonts w:ascii="Book Antiqua" w:hAnsi="Book Antiqua" w:cs="Arial"/>
          <w:sz w:val="24"/>
          <w:szCs w:val="24"/>
        </w:rPr>
        <w:t xml:space="preserve">. In patients with malignant ascites from PC of gastric origin, it was found to </w:t>
      </w:r>
      <w:r w:rsidR="00BC3D59" w:rsidRPr="002422CD">
        <w:rPr>
          <w:rFonts w:ascii="Book Antiqua" w:hAnsi="Book Antiqua" w:cs="Arial"/>
          <w:sz w:val="24"/>
          <w:szCs w:val="24"/>
        </w:rPr>
        <w:t xml:space="preserve">significantly prolong </w:t>
      </w:r>
      <w:r w:rsidR="00430534" w:rsidRPr="002422CD">
        <w:rPr>
          <w:rFonts w:ascii="Book Antiqua" w:hAnsi="Book Antiqua" w:cs="Arial"/>
          <w:sz w:val="24"/>
          <w:szCs w:val="24"/>
        </w:rPr>
        <w:t>OS</w:t>
      </w:r>
      <w:r w:rsidR="00BC3D59" w:rsidRPr="002422CD">
        <w:rPr>
          <w:rFonts w:ascii="Book Antiqua" w:hAnsi="Book Antiqua" w:cs="Arial"/>
          <w:sz w:val="24"/>
          <w:szCs w:val="24"/>
        </w:rPr>
        <w:t xml:space="preserve"> </w:t>
      </w:r>
      <w:r w:rsidR="009D6139">
        <w:rPr>
          <w:rFonts w:ascii="Book Antiqua" w:hAnsi="Book Antiqua" w:cs="Arial"/>
          <w:sz w:val="24"/>
          <w:szCs w:val="24"/>
        </w:rPr>
        <w:t>from 44 to 71 d</w:t>
      </w:r>
      <w:r w:rsidR="00A52D39" w:rsidRPr="002422CD">
        <w:rPr>
          <w:rStyle w:val="FootnoteReference"/>
          <w:rFonts w:ascii="Book Antiqua" w:hAnsi="Book Antiqua" w:cs="Arial"/>
          <w:sz w:val="24"/>
          <w:szCs w:val="24"/>
        </w:rPr>
        <w:fldChar w:fldCharType="begin" w:fldLock="1"/>
      </w:r>
      <w:r w:rsidR="001F2EDE" w:rsidRPr="002422CD">
        <w:rPr>
          <w:rFonts w:ascii="Book Antiqua" w:hAnsi="Book Antiqua" w:cs="Arial"/>
          <w:sz w:val="24"/>
          <w:szCs w:val="24"/>
        </w:rPr>
        <w:instrText>ADDIN CSL_CITATION { "citationItems" : [ { "id" : "ITEM-1", "itemData" : { "DOI" : "10.1002/ijc.25423", "ISBN" : "1097-0215 (Electronic)\\n0020-7136 (Linking)", "ISSN" : "00207136", "PMID" : "20473913", "abstract" : "Malignant ascites is a common manifestation of advanced cancers, and treatment options are limited. The trifunctional antibody catumaxomab (anti-epithelial cell-adhesion molecule x anti-CD3) represents a targeted immunotherapy for the intraperitoneal (i.p.) treatment of malignant ascites secondary to epithelial cancers. In this phase II/III trial (EudraCT 2004-000723-15; NCT00836654), cancer patients (n = 258) with recurrent symptomatic malignant ascites resistant to conventional chemotherapy were randomized to paracentesis plus catumaxomab (catumaxomab) or paracentesis alone (control) and stratified by cancer type (129 ovarian and 129 nonovarian). Catumaxomab was administered as an i.p. infusion on Days 0, 3, 7 and 10 at doses of 10, 20, 50 and 150 mug, respectively. The primary efficacy endpoint was puncture-free survival. Secondary efficacy parameters included time to next paracentesis, ascites signs and symptoms and overall survival (OS). Puncture-free survival was significantly longer in the catumaxomab group (median 46 days) than the control group (median 11 days) (hazard ratio = 0.254: p &lt; 0.0001) as was median time to next paracentesis (77 versus 13 days; p &lt; 0.0001). In addition, catumaxomab patients had fewer signs and symptoms of ascites than control patients. OS showed a positive trend for the catumaxomab group and, in a prospectively planned analysis, was significantly prolonged in patients with gastric cancer (n = 66; 71 versus 44 days; p = 0.0313). Although adverse events associated with catumaxomab were frequent, they were manageable, generally reversible and mainly related to its immunologic mode of action. Catumaxomab showed a clear clinical benefit in patients with malignant ascites secondary to epithelial cancers, especially gastric cancer, with an acceptable safety profile.", "author" : [ { "dropping-particle" : "", "family" : "Heiss", "given" : "Markus M.", "non-dropping-particle" : "", "parse-names" : false, "suffix" : "" }, { "dropping-particle" : "", "family" : "Murawa", "given" : "Pawel", "non-dropping-particle" : "", "parse-names" : false, "suffix" : "" }, { "dropping-particle" : "", "family" : "Koralewski", "given" : "Piotr", "non-dropping-particle" : "", "parse-names" : false, "suffix" : "" }, { "dropping-particle" : "", "family" : "Kutarska", "given" : "Elzbieta", "non-dropping-particle" : "", "parse-names" : false, "suffix" : "" }, { "dropping-particle" : "", "family" : "Kolesnik", "given" : "Olena O.", "non-dropping-particle" : "", "parse-names" : false, "suffix" : "" }, { "dropping-particle" : "V.", "family" : "Ivanchenko", "given" : "Vladimir", "non-dropping-particle" : "", "parse-names" : false, "suffix" : "" }, { "dropping-particle" : "", "family" : "Dudnichenko", "given" : "Alexander S.", "non-dropping-particle" : "", "parse-names" : false, "suffix" : "" }, { "dropping-particle" : "", "family" : "Aleknaviciene", "given" : "Birute", "non-dropping-particle" : "", "parse-names" : false, "suffix" : "" }, { "dropping-particle" : "", "family" : "Razbadauskas", "given" : "Arturas", "non-dropping-particle" : "", "parse-names" : false, "suffix" : "" }, { "dropping-particle" : "", "family" : "Gore", "given" : "Martin", "non-dropping-particle" : "", "parse-names" : false, "suffix" : "" }, { "dropping-particle" : "", "family" : "Ganea-Motan", "given" : "Elena", "non-dropping-particle" : "", "parse-names" : false, "suffix" : "" }, { "dropping-particle" : "", "family" : "Ciuleanu", "given" : "Tudor", "non-dropping-particle" : "", "parse-names" : false, "suffix" : "" }, { "dropping-particle" : "", "family" : "Wimberger", "given" : "Pauline", "non-dropping-particle" : "", "parse-names" : false, "suffix" : "" }, { "dropping-particle" : "", "family" : "Schmittel", "given" : "Alexander", "non-dropping-particle" : "", "parse-names" : false, "suffix" : "" }, { "dropping-particle" : "", "family" : "Schmalfeldt", "given" : "Barbara", "non-dropping-particle" : "", "parse-names" : false, "suffix" : "" }, { "dropping-particle" : "", "family" : "Burges", "given" : "Alexander", "non-dropping-particle" : "", "parse-names" : false, "suffix" : "" }, { "dropping-particle" : "", "family" : "Bokemeyer", "given" : "Carsten", "non-dropping-particle" : "", "parse-names" : false, "suffix" : "" }, { "dropping-particle" : "", "family" : "Lindhofer", "given" : "Horst", "non-dropping-particle" : "", "parse-names" : false, "suffix" : "" }, { "dropping-particle" : "", "family" : "Lahr", "given" : "Angelika", "non-dropping-particle" : "", "parse-names" : false, "suffix" : "" }, { "dropping-particle" : "", "family" : "Parsons", "given" : "Simon L.", "non-dropping-particle" : "", "parse-names" : false, "suffix" : "" } ], "container-title" : "International Journal of Cancer", "id" : "ITEM-1", "issue" : "9", "issued" : { "date-parts" : [ [ "2010" ] ] }, "note" : "This study is the first prospective, random- ized trial designed to compare the i.p. infusion of catumaxo-\nmab plus paracentesis (C \u00fe P) with paracentesis alone to assess the efficacy and safety of catumaxomab in the treat- ment", "page" : "2209-2221", "title" : "The trifunctional antibody catumaxomab for the treatment of malignant ascites due to epithelial cancer: Results of a prospective randomized phase II/III trial", "type" : "article-journal", "volume" : "127" }, "uris" : [ "http://www.mendeley.com/documents/?uuid=20772872-31e0-4484-9f61-57bd69cd9644" ] } ], "mendeley" : { "formattedCitation" : "&lt;sup&gt;[&lt;sup&gt;45&lt;/sup&gt;]&lt;/sup&gt;", "plainTextFormattedCitation" : "[45]", "previouslyFormattedCitation" : "&lt;sup&gt;[&lt;sup&gt;45&lt;/sup&gt;]&lt;/sup&gt;"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9373CA" w:rsidRPr="002422CD">
        <w:rPr>
          <w:rFonts w:ascii="Book Antiqua" w:hAnsi="Book Antiqua" w:cs="Arial"/>
          <w:noProof/>
          <w:sz w:val="24"/>
          <w:szCs w:val="24"/>
          <w:vertAlign w:val="superscript"/>
        </w:rPr>
        <w:t>[45]</w:t>
      </w:r>
      <w:r w:rsidR="00A52D39" w:rsidRPr="002422CD">
        <w:rPr>
          <w:rStyle w:val="FootnoteReference"/>
          <w:rFonts w:ascii="Book Antiqua" w:hAnsi="Book Antiqua" w:cs="Arial"/>
          <w:sz w:val="24"/>
          <w:szCs w:val="24"/>
        </w:rPr>
        <w:fldChar w:fldCharType="end"/>
      </w:r>
      <w:r w:rsidR="00462E60" w:rsidRPr="002422CD">
        <w:rPr>
          <w:rFonts w:ascii="Book Antiqua" w:hAnsi="Book Antiqua" w:cs="Arial"/>
          <w:sz w:val="24"/>
          <w:szCs w:val="24"/>
        </w:rPr>
        <w:t>.</w:t>
      </w:r>
      <w:r w:rsidR="00226521" w:rsidRPr="002422CD">
        <w:rPr>
          <w:rFonts w:ascii="Book Antiqua" w:hAnsi="Book Antiqua" w:cs="Arial"/>
          <w:sz w:val="24"/>
          <w:szCs w:val="24"/>
        </w:rPr>
        <w:t xml:space="preserve"> </w:t>
      </w:r>
      <w:proofErr w:type="spellStart"/>
      <w:r w:rsidR="00226521" w:rsidRPr="002422CD">
        <w:rPr>
          <w:rFonts w:ascii="Book Antiqua" w:hAnsi="Book Antiqua" w:cs="Arial"/>
          <w:sz w:val="24"/>
          <w:szCs w:val="24"/>
        </w:rPr>
        <w:t>Bokemeyer</w:t>
      </w:r>
      <w:proofErr w:type="spellEnd"/>
      <w:r w:rsidR="00226521" w:rsidRPr="002422CD">
        <w:rPr>
          <w:rFonts w:ascii="Book Antiqua" w:hAnsi="Book Antiqua" w:cs="Arial"/>
          <w:sz w:val="24"/>
          <w:szCs w:val="24"/>
        </w:rPr>
        <w:t xml:space="preserve"> </w:t>
      </w:r>
      <w:r w:rsidR="001A4911" w:rsidRPr="002422CD">
        <w:rPr>
          <w:rFonts w:ascii="Book Antiqua" w:hAnsi="Book Antiqua" w:cs="Arial"/>
          <w:i/>
          <w:sz w:val="24"/>
          <w:szCs w:val="24"/>
        </w:rPr>
        <w:t>et al</w:t>
      </w:r>
      <w:r w:rsidR="009D6139" w:rsidRPr="002422CD">
        <w:rPr>
          <w:rStyle w:val="FootnoteReference"/>
          <w:rFonts w:ascii="Book Antiqua" w:hAnsi="Book Antiqua" w:cs="Arial"/>
          <w:sz w:val="24"/>
          <w:szCs w:val="24"/>
        </w:rPr>
        <w:fldChar w:fldCharType="begin" w:fldLock="1"/>
      </w:r>
      <w:r w:rsidR="009D6139" w:rsidRPr="002422CD">
        <w:rPr>
          <w:rFonts w:ascii="Book Antiqua" w:hAnsi="Book Antiqua" w:cs="Arial"/>
          <w:sz w:val="24"/>
          <w:szCs w:val="24"/>
        </w:rPr>
        <w:instrText>ADDIN CSL_CITATION { "citationItems" : [ { "id" : "ITEM-1", "itemData" : { "DOI" : "10.1007/s10120-014-0423-6", "ISBN" : "1012001404236", "ISSN" : "14363305", "PMID" : "25214034", "abstract" : "BACKGROUND: Postoperative relapse rate after gastrectomy and perioperative chemotherapy remain high in patients with advanced gastric cancer due to the spread of disseminated tumour cells in the peritoneal cavity. Perioperative administration of catumaxomab could potentially eliminate residual tumour cells after intended curative resection of the primary tumour. METHODS: This open-label, phase II study investigated the safety and efficacy of catumaxomab following neoadjuvant chemotherapy and subsequent surgery in patients with resectable (T2-4, N+, M0) gastric adenocarcinoma. Patients received catumaxomab intra- (single 10 mug dose) and postoperatively (10, 20, 50 and 150 mug on days 7, 10, 13 and 16, respectively). The primary endpoint was the postoperative complication rate (maximum rate defined as &lt;62 %) within 30 days after surgery in patients who received at least the first catumaxomab dose. RESULTS: Of 64 patients treated with neoadjuvant chemotherapy, 58 underwent surgery and 54 received at least the first catumaxomab dose. Postoperative complications were reported in 18 of 54 evaluable patients (complication rate 33 %; 95 % confidence interval: 21-48 %); thus, the primary endpoint was met. The most frequent complications were pulmonary infection (17 %) and anastomosis insufficiency requiring surgery (11 %). The most common catumaxomab-related adverse events were pyrexia (67 %), leucocytosis (19 %), abdominal pain (17 %) and chills (17 %). The 4-year disease-free and overall survival rates were 38 and 50 %. CONCLUSION: Intra- and postoperative administration of catumaxomab as part of a multimodal treatment approach was feasible and tolerable in patients with advanced gastric cancer and should be further investigated in a randomised trial.", "author" : [ { "dropping-particle" : "", "family" : "Bokemeyer", "given" : "Carsten", "non-dropping-particle" : "", "parse-names" : false, "suffix" : "" }, { "dropping-particle" : "", "family" : "Stein", "given" : "Alexander", "non-dropping-particle" : "", "parse-names" : false, "suffix" : "" }, { "dropping-particle" : "", "family" : "Ridwelski", "given" : "Karsten", "non-dropping-particle" : "", "parse-names" : false, "suffix" : "" }, { "dropping-particle" : "", "family" : "Atanackovic", "given" : "Djordje", "non-dropping-particle" : "", "parse-names" : false, "suffix" : "" }, { "dropping-particle" : "", "family" : "Arnold", "given" : "Dirk", "non-dropping-particle" : "", "parse-names" : false, "suffix" : "" }, { "dropping-particle" : "", "family" : "W\u00f6ll", "given" : "Ewald", "non-dropping-particle" : "", "parse-names" : false, "suffix" : "" }, { "dropping-particle" : "", "family" : "Ulrich", "given" : "Alexis", "non-dropping-particle" : "", "parse-names" : false, "suffix" : "" }, { "dropping-particle" : "", "family" : "Fischer", "given" : "Ramona", "non-dropping-particle" : "", "parse-names" : false, "suffix" : "" }, { "dropping-particle" : "", "family" : "Kr\u00fcger", "given" : "Colin", "non-dropping-particle" : "", "parse-names" : false, "suffix" : "" }, { "dropping-particle" : "", "family" : "Schuhmacher", "given" : "Christoph", "non-dropping-particle" : "", "parse-names" : false, "suffix" : "" } ], "container-title" : "Gastric Cancer", "id" : "ITEM-1", "issue" : "4", "issued" : { "date-parts" : [ [ "2015" ] ] }, "note" : "AFTER neoadjuvant chemotherapy and surgery \n- Intra-op\n- Post-op \n\n4-year DFS: 38%\nOverall Survival Rates: 50%", "page" : "833-842", "title" : "A phase II study of catumaxomab administered intra- and postoperatively as part of a multimodal approach in primarily resectable gastric cancer", "type" : "article-journal", "volume" : "18" }, "uris" : [ "http://www.mendeley.com/documents/?uuid=016b92f2-bbc4-4334-abb8-4f5164d59d15" ] } ], "mendeley" : { "formattedCitation" : "&lt;sup&gt;[&lt;sup&gt;46&lt;/sup&gt;]&lt;/sup&gt;", "plainTextFormattedCitation" : "[46]", "previouslyFormattedCitation" : "&lt;sup&gt;[&lt;sup&gt;46&lt;/sup&gt;]&lt;/sup&gt;" }, "properties" : { "noteIndex" : 0 }, "schema" : "https://github.com/citation-style-language/schema/raw/master/csl-citation.json" }</w:instrText>
      </w:r>
      <w:r w:rsidR="009D6139" w:rsidRPr="002422CD">
        <w:rPr>
          <w:rStyle w:val="FootnoteReference"/>
          <w:rFonts w:ascii="Book Antiqua" w:hAnsi="Book Antiqua" w:cs="Arial"/>
          <w:sz w:val="24"/>
          <w:szCs w:val="24"/>
        </w:rPr>
        <w:fldChar w:fldCharType="separate"/>
      </w:r>
      <w:r w:rsidR="009D6139" w:rsidRPr="002422CD">
        <w:rPr>
          <w:rFonts w:ascii="Book Antiqua" w:hAnsi="Book Antiqua" w:cs="Arial"/>
          <w:bCs/>
          <w:noProof/>
          <w:sz w:val="24"/>
          <w:szCs w:val="24"/>
          <w:vertAlign w:val="superscript"/>
        </w:rPr>
        <w:t>[46]</w:t>
      </w:r>
      <w:r w:rsidR="009D6139" w:rsidRPr="002422CD">
        <w:rPr>
          <w:rStyle w:val="FootnoteReference"/>
          <w:rFonts w:ascii="Book Antiqua" w:hAnsi="Book Antiqua" w:cs="Arial"/>
          <w:sz w:val="24"/>
          <w:szCs w:val="24"/>
        </w:rPr>
        <w:fldChar w:fldCharType="end"/>
      </w:r>
      <w:r w:rsidR="00226521" w:rsidRPr="002422CD">
        <w:rPr>
          <w:rFonts w:ascii="Book Antiqua" w:hAnsi="Book Antiqua" w:cs="Arial"/>
          <w:sz w:val="24"/>
          <w:szCs w:val="24"/>
        </w:rPr>
        <w:t xml:space="preserve"> conducted a </w:t>
      </w:r>
      <w:r w:rsidR="00430534" w:rsidRPr="002422CD">
        <w:rPr>
          <w:rFonts w:ascii="Book Antiqua" w:hAnsi="Book Antiqua" w:cs="Arial"/>
          <w:sz w:val="24"/>
          <w:szCs w:val="24"/>
        </w:rPr>
        <w:t>phase 2</w:t>
      </w:r>
      <w:r w:rsidR="00226521" w:rsidRPr="002422CD">
        <w:rPr>
          <w:rFonts w:ascii="Book Antiqua" w:hAnsi="Book Antiqua" w:cs="Arial"/>
          <w:sz w:val="24"/>
          <w:szCs w:val="24"/>
        </w:rPr>
        <w:t xml:space="preserve"> study where </w:t>
      </w:r>
      <w:r w:rsidR="00226521" w:rsidRPr="002422CD">
        <w:rPr>
          <w:rFonts w:ascii="Book Antiqua" w:hAnsi="Book Antiqua" w:cs="Arial"/>
          <w:sz w:val="24"/>
          <w:szCs w:val="24"/>
        </w:rPr>
        <w:lastRenderedPageBreak/>
        <w:t xml:space="preserve">patients underwent </w:t>
      </w:r>
      <w:r w:rsidR="00226521" w:rsidRPr="002422CD">
        <w:rPr>
          <w:rFonts w:ascii="Book Antiqua" w:hAnsi="Book Antiqua" w:cs="Arial"/>
          <w:noProof/>
          <w:sz w:val="24"/>
          <w:szCs w:val="24"/>
        </w:rPr>
        <w:t>intra</w:t>
      </w:r>
      <w:r w:rsidR="00226521" w:rsidRPr="002422CD">
        <w:rPr>
          <w:rFonts w:ascii="Book Antiqua" w:hAnsi="Book Antiqua" w:cs="Arial"/>
          <w:sz w:val="24"/>
          <w:szCs w:val="24"/>
        </w:rPr>
        <w:t xml:space="preserve">- and </w:t>
      </w:r>
      <w:r w:rsidR="00226521" w:rsidRPr="002422CD">
        <w:rPr>
          <w:rFonts w:ascii="Book Antiqua" w:hAnsi="Book Antiqua" w:cs="Arial"/>
          <w:noProof/>
          <w:sz w:val="24"/>
          <w:szCs w:val="24"/>
        </w:rPr>
        <w:t>post-operative</w:t>
      </w:r>
      <w:r w:rsidR="00226521" w:rsidRPr="002422CD">
        <w:rPr>
          <w:rFonts w:ascii="Book Antiqua" w:hAnsi="Book Antiqua" w:cs="Arial"/>
          <w:sz w:val="24"/>
          <w:szCs w:val="24"/>
        </w:rPr>
        <w:t xml:space="preserve"> intraperitoneal catumaxomab administration after undergoing neoadjuvant chemotherapy and resection. These patients had four-year disease-free survival rates of 38% and four-year </w:t>
      </w:r>
      <w:r w:rsidR="00430534" w:rsidRPr="002422CD">
        <w:rPr>
          <w:rFonts w:ascii="Book Antiqua" w:hAnsi="Book Antiqua" w:cs="Arial"/>
          <w:sz w:val="24"/>
          <w:szCs w:val="24"/>
        </w:rPr>
        <w:t>OS</w:t>
      </w:r>
      <w:r w:rsidR="00226521" w:rsidRPr="002422CD">
        <w:rPr>
          <w:rFonts w:ascii="Book Antiqua" w:hAnsi="Book Antiqua" w:cs="Arial"/>
          <w:sz w:val="24"/>
          <w:szCs w:val="24"/>
        </w:rPr>
        <w:t xml:space="preserve"> rates as high as 50%.</w:t>
      </w:r>
      <w:r w:rsidR="000F03DA" w:rsidRPr="002422CD">
        <w:rPr>
          <w:rFonts w:ascii="Book Antiqua" w:hAnsi="Book Antiqua" w:cs="Arial"/>
          <w:sz w:val="24"/>
          <w:szCs w:val="24"/>
        </w:rPr>
        <w:t xml:space="preserve"> Though catumaxomab is no longer available, the use of intraperitoneal immunotherapy remains promising and is under continued investigation</w:t>
      </w:r>
      <w:r w:rsidR="000F03DA" w:rsidRPr="002422CD">
        <w:rPr>
          <w:rFonts w:ascii="Book Antiqua" w:hAnsi="Book Antiqua" w:cs="Arial"/>
          <w:sz w:val="24"/>
          <w:szCs w:val="24"/>
        </w:rPr>
        <w:fldChar w:fldCharType="begin" w:fldLock="1"/>
      </w:r>
      <w:r w:rsidR="000F03DA" w:rsidRPr="002422CD">
        <w:rPr>
          <w:rFonts w:ascii="Book Antiqua" w:hAnsi="Book Antiqua" w:cs="Arial"/>
          <w:sz w:val="24"/>
          <w:szCs w:val="24"/>
        </w:rPr>
        <w:instrText>ADDIN CSL_CITATION { "citationItems" : [ { "id" : "ITEM-1", "itemData" : { "DOI" : "10.1007/s00259-010-1639-2", "ISBN" : "1619-7089 (Electronic)\\r1619-7070 (Linking)", "ISSN" : "16197070", "PMID" : "21072513", "abstract" : "PURPOSE: (213)Bi-d9MAb-immunoconjugates targeting gastric cancer cells have effectively cured peritoneal carcinomatosis in a nude mouse model following intraperitoneal injection. Because the \u03b2-emitter (177)Lu has proven to be beneficial in targeted therapy, (177)Lu-d9MAb was investigated in this study in order to compare its therapeutic efficacy and toxicity with those of (213)Bi-d9MAb.\\n\\nMETHODS: Nude mice were inoculated intraperitoneally with HSC45-M2 gastric cancer cells expressing d9-E-cadherin and were treated intraperitoneally 1 or 8 days later with different activities of specific (177)Lu-d9MAb immunoconjugates targeting d9-E-cadherin or with nonspecific (177)Lu-d8MAb. Therapeutic efficacy was evaluated by monitoring survival for up to 250 days. For evaluation of toxicity, both biodistribution of (177)Lu-d9MAb and blood cell counts were determined at different time points and organs were examined histopathologically.\\n\\nRESULTS: Treatment with (177)Lu-immunoconjugates (1.85, 7.4, 14.8 MBq) significantly prolonged survival. As expected, treatment on day 1 after tumour cell inoculation was more effective than treatment on day 8, and specific (177)Lu-d9MAb conjugates were superior to nonspecific (177)Lu-d8MAb. Treatment with 7.4 MBq of (177)Lu-d9MAb was most successful, with 90% of the animals surviving longer than 250 days. However, treatment with therapeutically effective activities of (177)Lu-d9MAb was not free of toxic side effects. In some animals lymphoblastic lymphoma, proliferative glomerulonephritis and hepatocarcinoma were seen but were not observed after treatment with (213)Bi-d9MAb at comparable therapeutic efficacy.\\n\\nCONCLUSION: The therapeutic efficacy of (177)Lu-d9MAb conjugates in peritoneal carcinomatosis is impaired by toxic side effects. Because previous therapy with (213)Bi-d9MAb revealed comparable therapeutic efficacy without toxicity it should be preferred for the treatment of peritoneal carcinomatosis.", "author" : [ { "dropping-particle" : "", "family" : "Seidl", "given" : "Christof", "non-dropping-particle" : "", "parse-names" : false, "suffix" : "" }, { "dropping-particle" : "", "family" : "Z\u00f6ckler", "given" : "Christine", "non-dropping-particle" : "", "parse-names" : false, "suffix" : "" }, { "dropping-particle" : "", "family" : "Beck", "given" : "Roswitha", "non-dropping-particle" : "", "parse-names" : false, "suffix" : "" }, { "dropping-particle" : "", "family" : "Quintanilla-Martinez", "given" : "Leticia", "non-dropping-particle" : "", "parse-names" : false, "suffix" : "" }, { "dropping-particle" : "", "family" : "Bruchertseifer", "given" : "Frank", "non-dropping-particle" : "", "parse-names" : false, "suffix" : "" }, { "dropping-particle" : "", "family" : "Senekowitsch-Schmidtke", "given" : "Reingard", "non-dropping-particle" : "", "parse-names" : false, "suffix" : "" } ], "container-title" : "European Journal of Nuclear Medicine and Molecular Imaging", "id" : "ITEM-1", "issue" : "2", "issued" : { "date-parts" : [ [ "2011" ] ] }, "page" : "312-322", "title" : "177Lu-immunotherapy of experimental peritoneal carcinomatosis shows comparable effectiveness to213Bi-immunotherapy, but causes toxicity not observed with213Bi", "type" : "article-journal", "volume" : "38" }, "uris" : [ "http://www.mendeley.com/documents/?uuid=530a42cf-01be-42b4-af65-7bfad977b4f4" ] } ], "mendeley" : { "formattedCitation" : "&lt;sup&gt;[&lt;sup&gt;47&lt;/sup&gt;]&lt;/sup&gt;", "plainTextFormattedCitation" : "[47]" }, "properties" : { "noteIndex" : 0 }, "schema" : "https://github.com/citation-style-language/schema/raw/master/csl-citation.json" }</w:instrText>
      </w:r>
      <w:r w:rsidR="000F03DA" w:rsidRPr="002422CD">
        <w:rPr>
          <w:rFonts w:ascii="Book Antiqua" w:hAnsi="Book Antiqua" w:cs="Arial"/>
          <w:sz w:val="24"/>
          <w:szCs w:val="24"/>
        </w:rPr>
        <w:fldChar w:fldCharType="separate"/>
      </w:r>
      <w:r w:rsidR="000F03DA" w:rsidRPr="002422CD">
        <w:rPr>
          <w:rFonts w:ascii="Book Antiqua" w:hAnsi="Book Antiqua" w:cs="Arial"/>
          <w:noProof/>
          <w:sz w:val="24"/>
          <w:szCs w:val="24"/>
          <w:vertAlign w:val="superscript"/>
        </w:rPr>
        <w:t>[47]</w:t>
      </w:r>
      <w:r w:rsidR="000F03DA" w:rsidRPr="002422CD">
        <w:rPr>
          <w:rFonts w:ascii="Book Antiqua" w:hAnsi="Book Antiqua" w:cs="Arial"/>
          <w:sz w:val="24"/>
          <w:szCs w:val="24"/>
        </w:rPr>
        <w:fldChar w:fldCharType="end"/>
      </w:r>
      <w:r w:rsidR="000F03DA" w:rsidRPr="002422CD">
        <w:rPr>
          <w:rFonts w:ascii="Book Antiqua" w:hAnsi="Book Antiqua" w:cs="Arial"/>
          <w:sz w:val="24"/>
          <w:szCs w:val="24"/>
        </w:rPr>
        <w:t>.</w:t>
      </w:r>
      <w:r w:rsidR="00575251" w:rsidRPr="002422CD">
        <w:rPr>
          <w:rFonts w:ascii="Book Antiqua" w:hAnsi="Book Antiqua" w:cs="Arial"/>
          <w:sz w:val="24"/>
          <w:szCs w:val="24"/>
        </w:rPr>
        <w:t xml:space="preserve"> </w:t>
      </w:r>
    </w:p>
    <w:p w14:paraId="10539117" w14:textId="793E41A2" w:rsidR="00DF6586" w:rsidRPr="002422CD" w:rsidRDefault="00854C2C" w:rsidP="009D6139">
      <w:pPr>
        <w:spacing w:after="0" w:line="360" w:lineRule="auto"/>
        <w:ind w:firstLineChars="100" w:firstLine="240"/>
        <w:jc w:val="both"/>
        <w:rPr>
          <w:rFonts w:ascii="Book Antiqua" w:hAnsi="Book Antiqua" w:cs="Arial"/>
          <w:sz w:val="24"/>
          <w:szCs w:val="24"/>
        </w:rPr>
      </w:pPr>
      <w:r w:rsidRPr="002422CD">
        <w:rPr>
          <w:rFonts w:ascii="Book Antiqua" w:hAnsi="Book Antiqua" w:cs="Arial"/>
          <w:sz w:val="24"/>
          <w:szCs w:val="24"/>
        </w:rPr>
        <w:t>There remain many</w:t>
      </w:r>
      <w:r w:rsidR="00DF6586" w:rsidRPr="002422CD">
        <w:rPr>
          <w:rFonts w:ascii="Book Antiqua" w:hAnsi="Book Antiqua" w:cs="Arial"/>
          <w:sz w:val="24"/>
          <w:szCs w:val="24"/>
        </w:rPr>
        <w:t xml:space="preserve"> areas related to the management of PC from gastric cancer </w:t>
      </w:r>
      <w:r w:rsidRPr="002422CD">
        <w:rPr>
          <w:rFonts w:ascii="Book Antiqua" w:hAnsi="Book Antiqua" w:cs="Arial"/>
          <w:sz w:val="24"/>
          <w:szCs w:val="24"/>
        </w:rPr>
        <w:t xml:space="preserve">that </w:t>
      </w:r>
      <w:r w:rsidR="005108B1" w:rsidRPr="002422CD">
        <w:rPr>
          <w:rFonts w:ascii="Book Antiqua" w:hAnsi="Book Antiqua" w:cs="Arial"/>
          <w:sz w:val="24"/>
          <w:szCs w:val="24"/>
        </w:rPr>
        <w:t>can</w:t>
      </w:r>
      <w:r w:rsidR="006745A4" w:rsidRPr="002422CD">
        <w:rPr>
          <w:rFonts w:ascii="Book Antiqua" w:hAnsi="Book Antiqua" w:cs="Arial"/>
          <w:sz w:val="24"/>
          <w:szCs w:val="24"/>
        </w:rPr>
        <w:t xml:space="preserve"> be</w:t>
      </w:r>
      <w:r w:rsidRPr="002422CD">
        <w:rPr>
          <w:rFonts w:ascii="Book Antiqua" w:hAnsi="Book Antiqua" w:cs="Arial"/>
          <w:sz w:val="24"/>
          <w:szCs w:val="24"/>
        </w:rPr>
        <w:t xml:space="preserve"> improve</w:t>
      </w:r>
      <w:r w:rsidR="006745A4" w:rsidRPr="002422CD">
        <w:rPr>
          <w:rFonts w:ascii="Book Antiqua" w:hAnsi="Book Antiqua" w:cs="Arial"/>
          <w:sz w:val="24"/>
          <w:szCs w:val="24"/>
        </w:rPr>
        <w:t>d</w:t>
      </w:r>
      <w:r w:rsidR="00DF6586" w:rsidRPr="002422CD">
        <w:rPr>
          <w:rFonts w:ascii="Book Antiqua" w:hAnsi="Book Antiqua" w:cs="Arial"/>
          <w:sz w:val="24"/>
          <w:szCs w:val="24"/>
        </w:rPr>
        <w:t xml:space="preserve">. </w:t>
      </w:r>
      <w:r w:rsidR="00BB234E" w:rsidRPr="002422CD">
        <w:rPr>
          <w:rFonts w:ascii="Book Antiqua" w:hAnsi="Book Antiqua" w:cs="Arial"/>
          <w:sz w:val="24"/>
          <w:szCs w:val="24"/>
        </w:rPr>
        <w:t>Better detection of early</w:t>
      </w:r>
      <w:r w:rsidR="00DF6586" w:rsidRPr="002422CD">
        <w:rPr>
          <w:rFonts w:ascii="Book Antiqua" w:hAnsi="Book Antiqua" w:cs="Arial"/>
          <w:sz w:val="24"/>
          <w:szCs w:val="24"/>
        </w:rPr>
        <w:t xml:space="preserve"> occult peritoneal metastases would </w:t>
      </w:r>
      <w:r w:rsidRPr="002422CD">
        <w:rPr>
          <w:rFonts w:ascii="Book Antiqua" w:hAnsi="Book Antiqua" w:cs="Arial"/>
          <w:sz w:val="24"/>
          <w:szCs w:val="24"/>
        </w:rPr>
        <w:t>allow</w:t>
      </w:r>
      <w:r w:rsidR="00DF6586" w:rsidRPr="002422CD">
        <w:rPr>
          <w:rFonts w:ascii="Book Antiqua" w:hAnsi="Book Antiqua" w:cs="Arial"/>
          <w:sz w:val="24"/>
          <w:szCs w:val="24"/>
        </w:rPr>
        <w:t xml:space="preserve"> </w:t>
      </w:r>
      <w:r w:rsidR="006745A4" w:rsidRPr="002422CD">
        <w:rPr>
          <w:rFonts w:ascii="Book Antiqua" w:hAnsi="Book Antiqua" w:cs="Arial"/>
          <w:sz w:val="24"/>
          <w:szCs w:val="24"/>
        </w:rPr>
        <w:t>the clinician</w:t>
      </w:r>
      <w:r w:rsidR="00DF6586" w:rsidRPr="002422CD">
        <w:rPr>
          <w:rFonts w:ascii="Book Antiqua" w:hAnsi="Book Antiqua" w:cs="Arial"/>
          <w:sz w:val="24"/>
          <w:szCs w:val="24"/>
        </w:rPr>
        <w:t xml:space="preserve"> to select </w:t>
      </w:r>
      <w:r w:rsidR="00BB234E" w:rsidRPr="002422CD">
        <w:rPr>
          <w:rFonts w:ascii="Book Antiqua" w:hAnsi="Book Antiqua" w:cs="Arial"/>
          <w:sz w:val="24"/>
          <w:szCs w:val="24"/>
        </w:rPr>
        <w:t xml:space="preserve">more </w:t>
      </w:r>
      <w:r w:rsidR="00DF6586" w:rsidRPr="002422CD">
        <w:rPr>
          <w:rFonts w:ascii="Book Antiqua" w:hAnsi="Book Antiqua" w:cs="Arial"/>
          <w:sz w:val="24"/>
          <w:szCs w:val="24"/>
        </w:rPr>
        <w:t>appropriate patients for thes</w:t>
      </w:r>
      <w:r w:rsidRPr="002422CD">
        <w:rPr>
          <w:rFonts w:ascii="Book Antiqua" w:hAnsi="Book Antiqua" w:cs="Arial"/>
          <w:sz w:val="24"/>
          <w:szCs w:val="24"/>
        </w:rPr>
        <w:t xml:space="preserve">e multidisciplinary treatments. This may be in the form of improved imaging modalities like fluorescence and </w:t>
      </w:r>
      <w:r w:rsidRPr="002422CD">
        <w:rPr>
          <w:rFonts w:ascii="Book Antiqua" w:hAnsi="Book Antiqua" w:cs="Arial"/>
          <w:noProof/>
          <w:sz w:val="24"/>
          <w:szCs w:val="24"/>
        </w:rPr>
        <w:t>antibody-labelled</w:t>
      </w:r>
      <w:r w:rsidRPr="002422CD">
        <w:rPr>
          <w:rFonts w:ascii="Book Antiqua" w:hAnsi="Book Antiqua" w:cs="Arial"/>
          <w:sz w:val="24"/>
          <w:szCs w:val="24"/>
        </w:rPr>
        <w:t xml:space="preserve"> imaging</w:t>
      </w:r>
      <w:r w:rsidR="00A52D39" w:rsidRPr="002422CD">
        <w:rPr>
          <w:rStyle w:val="FootnoteReference"/>
          <w:rFonts w:ascii="Book Antiqua" w:hAnsi="Book Antiqua" w:cs="Arial"/>
          <w:sz w:val="24"/>
          <w:szCs w:val="24"/>
        </w:rPr>
        <w:fldChar w:fldCharType="begin" w:fldLock="1"/>
      </w:r>
      <w:r w:rsidR="000F03DA" w:rsidRPr="002422CD">
        <w:rPr>
          <w:rFonts w:ascii="Book Antiqua" w:hAnsi="Book Antiqua" w:cs="Arial"/>
          <w:sz w:val="24"/>
          <w:szCs w:val="24"/>
        </w:rPr>
        <w:instrText>ADDIN CSL_CITATION { "citationItems" : [ { "id" : "ITEM-1", "itemData" : { "DOI" : "10.1007/s10120-013-0316-0", "ISBN" : "1436-3291 (Electronic)", "ISSN" : "14363305", "PMID" : "24288123", "abstract" : "BACKGROUND: Peritoneal metastasis is the most frequent pattern of recurrence after curative surgery for gastric cancer. However, such a recurrence is difficult to detect by conventional computed tomography (CT) and magnetic resonance imaging (MRI) at an early stage. To improve the sensitivity and specificity of diagnostic imaging for peritoneal metastasis, we developed a new type of multimodality imaging combining fluorescence imaging with near-infrared fluorophore (NIR)-labeled antibodies and MRI.\\n\\nMETHODS: Dual optical imaging of peritoneal metastasis was carried out using luciferase-tagged gastric cancer cell lines and XenoLight CF750 or indocyanine green (ICG)-labeled anti-human epidermal growth factor receptor (EGFR) or CEA antibody as a probe in mice with Ivis in vivo imaging system.\\n\\nRESULTS: This whole-body fluorescent imaging system sensitively detected metastatic foci &lt;1\u00a0mm in diameter in the peritoneal cavity noninvasively. Fluorescence imaging proved to be specific because the fluorescence signal was abolished by blocking with excess unlabeled antibody. Although this fluorescence imaging had higher sensitivity for detection of small-sized peritoneal metastases than MRI, it proved difficult to accurately determine organ distribution of the metastasis. We thus developed a multimodality imaging system by the fusion of the three-dimensional fluorescence image with the MRI image and demonstrated its improved diagnostic accuracy over either method alone.\\n\\nCONCLUSION: The present results suggest that multimodality imaging consisting of fluorescence imaging with NIR-labeled EGFR or CEA antibody and MRI allows sensitive, specific, and anatomically accurate detection of peritoneal metastasis noninvasively at an early stage.", "author" : [ { "dropping-particle" : "", "family" : "Ito", "given" : "Akihiro", "non-dropping-particle" : "", "parse-names" : false, "suffix" : "" }, { "dropping-particle" : "", "family" : "Ito", "given" : "Yuichi", "non-dropping-particle" : "", "parse-names" : false, "suffix" : "" }, { "dropping-particle" : "", "family" : "Matsushima", "given" : "Shigeru", "non-dropping-particle" : "", "parse-names" : false, "suffix" : "" }, { "dropping-particle" : "", "family" : "Tsuchida", "given" : "Daisuke", "non-dropping-particle" : "", "parse-names" : false, "suffix" : "" }, { "dropping-particle" : "", "family" : "Ogasawara", "given" : "Mai", "non-dropping-particle" : "", "parse-names" : false, "suffix" : "" }, { "dropping-particle" : "", "family" : "Hasegawa", "given" : "Junichi", "non-dropping-particle" : "", "parse-names" : false, "suffix" : "" }, { "dropping-particle" : "", "family" : "Misawa", "given" : "Kazunari", "non-dropping-particle" : "", "parse-names" : false, "suffix" : "" }, { "dropping-particle" : "", "family" : "Kondo", "given" : "Eisaku", "non-dropping-particle" : "", "parse-names" : false, "suffix" : "" }, { "dropping-particle" : "", "family" : "Kaneda", "given" : "Norio", "non-dropping-particle" : "", "parse-names" : false, "suffix" : "" }, { "dropping-particle" : "", "family" : "Nakanishi", "given" : "Hayao", "non-dropping-particle" : "", "parse-names" : false, "suffix" : "" } ], "container-title" : "Gastric Cancer", "id" : "ITEM-1", "issue" : "3", "issued" : { "date-parts" : [ [ "2014" ] ] }, "page" : "497-507", "title" : "New whole-body multimodality imaging of gastric cancer peritoneal metastasis combining fluorescence imaging with ICG-labeled antibody and MRI in mice", "type" : "article-journal", "volume" : "17" }, "uris" : [ "http://www.mendeley.com/documents/?uuid=d774e54a-2dc2-4206-ba76-3549f717819f" ] } ], "mendeley" : { "formattedCitation" : "&lt;sup&gt;[&lt;sup&gt;48&lt;/sup&gt;]&lt;/sup&gt;", "plainTextFormattedCitation" : "[48]", "previouslyFormattedCitation" : "&lt;sup&gt;[&lt;sup&gt;47&lt;/sup&gt;]&lt;/sup&gt;"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0F03DA" w:rsidRPr="002422CD">
        <w:rPr>
          <w:rFonts w:ascii="Book Antiqua" w:hAnsi="Book Antiqua" w:cs="Arial"/>
          <w:bCs/>
          <w:noProof/>
          <w:sz w:val="24"/>
          <w:szCs w:val="24"/>
          <w:vertAlign w:val="superscript"/>
        </w:rPr>
        <w:t>[48]</w:t>
      </w:r>
      <w:r w:rsidR="00A52D39" w:rsidRPr="002422CD">
        <w:rPr>
          <w:rStyle w:val="FootnoteReference"/>
          <w:rFonts w:ascii="Book Antiqua" w:hAnsi="Book Antiqua" w:cs="Arial"/>
          <w:sz w:val="24"/>
          <w:szCs w:val="24"/>
        </w:rPr>
        <w:fldChar w:fldCharType="end"/>
      </w:r>
      <w:r w:rsidRPr="002422CD">
        <w:rPr>
          <w:rFonts w:ascii="Book Antiqua" w:hAnsi="Book Antiqua" w:cs="Arial"/>
          <w:sz w:val="24"/>
          <w:szCs w:val="24"/>
        </w:rPr>
        <w:t xml:space="preserve"> or </w:t>
      </w:r>
      <w:r w:rsidR="00BB234E" w:rsidRPr="002422CD">
        <w:rPr>
          <w:rFonts w:ascii="Book Antiqua" w:hAnsi="Book Antiqua" w:cs="Arial"/>
          <w:sz w:val="24"/>
          <w:szCs w:val="24"/>
        </w:rPr>
        <w:t>the use of RT-PCR with cytology to improve the sensitivity of detecting cancer cells in peritoneal washings</w:t>
      </w:r>
      <w:r w:rsidR="00A52D39" w:rsidRPr="002422CD">
        <w:rPr>
          <w:rStyle w:val="FootnoteReference"/>
          <w:rFonts w:ascii="Book Antiqua" w:hAnsi="Book Antiqua" w:cs="Arial"/>
          <w:sz w:val="24"/>
          <w:szCs w:val="24"/>
        </w:rPr>
        <w:fldChar w:fldCharType="begin" w:fldLock="1"/>
      </w:r>
      <w:r w:rsidR="000F03DA" w:rsidRPr="002422CD">
        <w:rPr>
          <w:rFonts w:ascii="Book Antiqua" w:hAnsi="Book Antiqua" w:cs="Arial"/>
          <w:sz w:val="24"/>
          <w:szCs w:val="24"/>
        </w:rPr>
        <w:instrText>ADDIN CSL_CITATION { "citationItems" : [ { "id" : "ITEM-1", "itemData" : { "DOI" : "10.1097/00019606-200306000-00004", "ISSN" : "10529551", "PMID" : "12766613", "abstract" : "This study investigates the sensitivity and specificity of cytology, qualitative, and real-time RT-PCR methods in free cancer cell detection of peritoneal washing from gastric cancer patients. Peritoneal washings were collected from 65 gastric cancer patients for routine cytology and total RNA extraction for qualitative and real-time RT-PCR for CEA. The sensitivity and false-positive rate was 51.1%, 0% for cytology, 48.9% and 5% for qualitative RT-PCR for CEA, and 42.5% and 5% for real-time RT-PCR for CEA. The qualitative and real time RT-PCR results show high concordance rate (89.7%). The highest sensitivity was obtained by the combination of cytology with qualitative RT-PCR for CEA (70.2%). RT-PCR results were positive in 63.6% of cytologic \"atypia\" cases. Combination of cytology and either of the RT-PCR methods resulted in significantly higher sensitivity than any one of the three methods alone (P &lt; 0.05). There was no definite advantage of the real-time RT-PCR over the conventional RT-PCR.", "author" : [ { "dropping-particle" : "", "family" : "To", "given" : "Elaine M.C.", "non-dropping-particle" : "", "parse-names" : false, "suffix" : "" }, { "dropping-particle" : "", "family" : "Chan", "given" : "Wing Yee", "non-dropping-particle" : "", "parse-names" : false, "suffix" : "" }, { "dropping-particle" : "", "family" : "Chow", "given" : "Chit", "non-dropping-particle" : "", "parse-names" : false, "suffix" : "" }, { "dropping-particle" : "", "family" : "Ng", "given" : "Enders Kwok Wai", "non-dropping-particle" : "", "parse-names" : false, "suffix" : "" }, { "dropping-particle" : "", "family" : "Chung", "given" : "Sheung Chi Sydney", "non-dropping-particle" : "", "parse-names" : false, "suffix" : "" } ], "container-title" : "Diagnostic Molecular Pathology", "id" : "ITEM-1", "issue" : "2", "issued" : { "date-parts" : [ [ "2003" ] ] }, "page" : "88-95", "title" : "Gastric cancer cell detection in peritoneal washing: Cytology versus RT-PCR for CEA transcripts", "type" : "article-journal", "volume" : "12" }, "uris" : [ "http://www.mendeley.com/documents/?uuid=233d12f5-79d7-4574-9f3c-61210300e51b" ] } ], "mendeley" : { "formattedCitation" : "&lt;sup&gt;[&lt;sup&gt;49&lt;/sup&gt;]&lt;/sup&gt;", "plainTextFormattedCitation" : "[49]", "previouslyFormattedCitation" : "&lt;sup&gt;[&lt;sup&gt;48&lt;/sup&gt;]&lt;/sup&gt;" }, "properties" : { "noteIndex" : 0 }, "schema" : "https://github.com/citation-style-language/schema/raw/master/csl-citation.json" }</w:instrText>
      </w:r>
      <w:r w:rsidR="00A52D39" w:rsidRPr="002422CD">
        <w:rPr>
          <w:rStyle w:val="FootnoteReference"/>
          <w:rFonts w:ascii="Book Antiqua" w:hAnsi="Book Antiqua" w:cs="Arial"/>
          <w:sz w:val="24"/>
          <w:szCs w:val="24"/>
        </w:rPr>
        <w:fldChar w:fldCharType="separate"/>
      </w:r>
      <w:r w:rsidR="000F03DA" w:rsidRPr="002422CD">
        <w:rPr>
          <w:rFonts w:ascii="Book Antiqua" w:hAnsi="Book Antiqua" w:cs="Arial"/>
          <w:bCs/>
          <w:noProof/>
          <w:sz w:val="24"/>
          <w:szCs w:val="24"/>
          <w:vertAlign w:val="superscript"/>
        </w:rPr>
        <w:t>[49]</w:t>
      </w:r>
      <w:r w:rsidR="00A52D39" w:rsidRPr="002422CD">
        <w:rPr>
          <w:rStyle w:val="FootnoteReference"/>
          <w:rFonts w:ascii="Book Antiqua" w:hAnsi="Book Antiqua" w:cs="Arial"/>
          <w:sz w:val="24"/>
          <w:szCs w:val="24"/>
        </w:rPr>
        <w:fldChar w:fldCharType="end"/>
      </w:r>
      <w:r w:rsidR="00BB234E" w:rsidRPr="002422CD">
        <w:rPr>
          <w:rFonts w:ascii="Book Antiqua" w:hAnsi="Book Antiqua" w:cs="Arial"/>
          <w:sz w:val="24"/>
          <w:szCs w:val="24"/>
        </w:rPr>
        <w:t>. The optimal chemotherapeutic agent</w:t>
      </w:r>
      <w:r w:rsidR="003968DB" w:rsidRPr="002422CD">
        <w:rPr>
          <w:rFonts w:ascii="Book Antiqua" w:hAnsi="Book Antiqua" w:cs="Arial"/>
          <w:sz w:val="24"/>
          <w:szCs w:val="24"/>
        </w:rPr>
        <w:t>, or agents,</w:t>
      </w:r>
      <w:r w:rsidR="00BB234E" w:rsidRPr="002422CD">
        <w:rPr>
          <w:rFonts w:ascii="Book Antiqua" w:hAnsi="Book Antiqua" w:cs="Arial"/>
          <w:sz w:val="24"/>
          <w:szCs w:val="24"/>
        </w:rPr>
        <w:t xml:space="preserve"> to use</w:t>
      </w:r>
      <w:r w:rsidR="003968DB" w:rsidRPr="002422CD">
        <w:rPr>
          <w:rFonts w:ascii="Book Antiqua" w:hAnsi="Book Antiqua" w:cs="Arial"/>
          <w:sz w:val="24"/>
          <w:szCs w:val="24"/>
        </w:rPr>
        <w:t xml:space="preserve"> is unclear</w:t>
      </w:r>
      <w:r w:rsidR="00BB234E" w:rsidRPr="002422CD">
        <w:rPr>
          <w:rFonts w:ascii="Book Antiqua" w:hAnsi="Book Antiqua" w:cs="Arial"/>
          <w:sz w:val="24"/>
          <w:szCs w:val="24"/>
        </w:rPr>
        <w:t>, both systemically and in the per</w:t>
      </w:r>
      <w:r w:rsidR="003968DB" w:rsidRPr="002422CD">
        <w:rPr>
          <w:rFonts w:ascii="Book Antiqua" w:hAnsi="Book Antiqua" w:cs="Arial"/>
          <w:sz w:val="24"/>
          <w:szCs w:val="24"/>
        </w:rPr>
        <w:t>itoneal cavity</w:t>
      </w:r>
      <w:r w:rsidR="00BB234E" w:rsidRPr="002422CD">
        <w:rPr>
          <w:rFonts w:ascii="Book Antiqua" w:hAnsi="Book Antiqua" w:cs="Arial"/>
          <w:sz w:val="24"/>
          <w:szCs w:val="24"/>
        </w:rPr>
        <w:t>.</w:t>
      </w:r>
      <w:r w:rsidR="005108B1" w:rsidRPr="002422CD">
        <w:rPr>
          <w:rFonts w:ascii="Book Antiqua" w:hAnsi="Book Antiqua" w:cs="Arial"/>
          <w:sz w:val="24"/>
          <w:szCs w:val="24"/>
        </w:rPr>
        <w:t xml:space="preserve"> Many</w:t>
      </w:r>
      <w:r w:rsidR="003968DB" w:rsidRPr="002422CD">
        <w:rPr>
          <w:rFonts w:ascii="Book Antiqua" w:hAnsi="Book Antiqua" w:cs="Arial"/>
          <w:sz w:val="24"/>
          <w:szCs w:val="24"/>
        </w:rPr>
        <w:t xml:space="preserve"> of the studies discussed here used </w:t>
      </w:r>
      <w:r w:rsidR="005108B1" w:rsidRPr="002422CD">
        <w:rPr>
          <w:rFonts w:ascii="Book Antiqua" w:hAnsi="Book Antiqua" w:cs="Arial"/>
          <w:sz w:val="24"/>
          <w:szCs w:val="24"/>
        </w:rPr>
        <w:t>different treatment regimens</w:t>
      </w:r>
      <w:r w:rsidR="003968DB" w:rsidRPr="002422CD">
        <w:rPr>
          <w:rFonts w:ascii="Book Antiqua" w:hAnsi="Book Antiqua" w:cs="Arial"/>
          <w:sz w:val="24"/>
          <w:szCs w:val="24"/>
        </w:rPr>
        <w:t xml:space="preserve"> with some varying even within the same study, so it is difficult to compare outcomes from one study to the next. </w:t>
      </w:r>
      <w:r w:rsidR="005108B1" w:rsidRPr="002422CD">
        <w:rPr>
          <w:rFonts w:ascii="Book Antiqua" w:hAnsi="Book Antiqua" w:cs="Arial"/>
          <w:sz w:val="24"/>
          <w:szCs w:val="24"/>
        </w:rPr>
        <w:t xml:space="preserve">Also, the ideal sequence, route, and duration of treatment for these patients that will deliver the greatest long-term benefit with manageable side-effects </w:t>
      </w:r>
      <w:r w:rsidR="005108B1" w:rsidRPr="002422CD">
        <w:rPr>
          <w:rFonts w:ascii="Book Antiqua" w:hAnsi="Book Antiqua" w:cs="Arial"/>
          <w:noProof/>
          <w:sz w:val="24"/>
          <w:szCs w:val="24"/>
        </w:rPr>
        <w:t>is</w:t>
      </w:r>
      <w:r w:rsidR="005108B1" w:rsidRPr="002422CD">
        <w:rPr>
          <w:rFonts w:ascii="Book Antiqua" w:hAnsi="Book Antiqua" w:cs="Arial"/>
          <w:sz w:val="24"/>
          <w:szCs w:val="24"/>
        </w:rPr>
        <w:t xml:space="preserve"> unknown, though there are many promising options.</w:t>
      </w:r>
      <w:r w:rsidR="001A59FC">
        <w:rPr>
          <w:rFonts w:ascii="Book Antiqua" w:hAnsi="Book Antiqua" w:cs="Arial"/>
          <w:sz w:val="24"/>
          <w:szCs w:val="24"/>
        </w:rPr>
        <w:t xml:space="preserve"> </w:t>
      </w:r>
    </w:p>
    <w:p w14:paraId="70F1EA6F" w14:textId="70777785" w:rsidR="00462E60" w:rsidRPr="00C079A0" w:rsidRDefault="005108B1" w:rsidP="00C079A0">
      <w:pPr>
        <w:spacing w:after="0" w:line="360" w:lineRule="auto"/>
        <w:jc w:val="both"/>
        <w:rPr>
          <w:rFonts w:ascii="Book Antiqua" w:hAnsi="Book Antiqua" w:cs="Arial"/>
          <w:sz w:val="24"/>
          <w:szCs w:val="24"/>
        </w:rPr>
      </w:pPr>
      <w:r w:rsidRPr="002422CD">
        <w:rPr>
          <w:rFonts w:ascii="Book Antiqua" w:hAnsi="Book Antiqua" w:cs="Arial"/>
          <w:sz w:val="24"/>
          <w:szCs w:val="24"/>
        </w:rPr>
        <w:t xml:space="preserve">Appropriate patient selection remains </w:t>
      </w:r>
      <w:r w:rsidR="006447C4" w:rsidRPr="002422CD">
        <w:rPr>
          <w:rFonts w:ascii="Book Antiqua" w:hAnsi="Book Antiqua" w:cs="Arial"/>
          <w:sz w:val="24"/>
          <w:szCs w:val="24"/>
        </w:rPr>
        <w:t xml:space="preserve">crucial </w:t>
      </w:r>
      <w:r w:rsidR="00DE7033" w:rsidRPr="002422CD">
        <w:rPr>
          <w:rFonts w:ascii="Book Antiqua" w:hAnsi="Book Antiqua" w:cs="Arial"/>
          <w:sz w:val="24"/>
          <w:szCs w:val="24"/>
        </w:rPr>
        <w:t>for optimal outcomes in</w:t>
      </w:r>
      <w:r w:rsidR="00B22D56" w:rsidRPr="002422CD">
        <w:rPr>
          <w:rFonts w:ascii="Book Antiqua" w:hAnsi="Book Antiqua" w:cs="Arial"/>
          <w:sz w:val="24"/>
          <w:szCs w:val="24"/>
        </w:rPr>
        <w:t xml:space="preserve"> patients </w:t>
      </w:r>
      <w:r w:rsidR="006447C4" w:rsidRPr="002422CD">
        <w:rPr>
          <w:rFonts w:ascii="Book Antiqua" w:hAnsi="Book Antiqua" w:cs="Arial"/>
          <w:sz w:val="24"/>
          <w:szCs w:val="24"/>
        </w:rPr>
        <w:t>with gastric cancer</w:t>
      </w:r>
      <w:r w:rsidR="00B22D56" w:rsidRPr="002422CD">
        <w:rPr>
          <w:rFonts w:ascii="Book Antiqua" w:hAnsi="Book Antiqua" w:cs="Arial"/>
          <w:sz w:val="24"/>
          <w:szCs w:val="24"/>
        </w:rPr>
        <w:t>, but patient</w:t>
      </w:r>
      <w:r w:rsidR="006447C4" w:rsidRPr="002422CD">
        <w:rPr>
          <w:rFonts w:ascii="Book Antiqua" w:hAnsi="Book Antiqua" w:cs="Arial"/>
          <w:sz w:val="24"/>
          <w:szCs w:val="24"/>
        </w:rPr>
        <w:t xml:space="preserve">s with PC or positive cytology </w:t>
      </w:r>
      <w:r w:rsidR="003A758F" w:rsidRPr="002422CD">
        <w:rPr>
          <w:rFonts w:ascii="Book Antiqua" w:hAnsi="Book Antiqua" w:cs="Arial"/>
          <w:sz w:val="24"/>
          <w:szCs w:val="24"/>
        </w:rPr>
        <w:t xml:space="preserve">should </w:t>
      </w:r>
      <w:r w:rsidR="006447C4" w:rsidRPr="002422CD">
        <w:rPr>
          <w:rFonts w:ascii="Book Antiqua" w:hAnsi="Book Antiqua" w:cs="Arial"/>
          <w:sz w:val="24"/>
          <w:szCs w:val="24"/>
        </w:rPr>
        <w:t xml:space="preserve">no longer </w:t>
      </w:r>
      <w:r w:rsidR="003A758F" w:rsidRPr="002422CD">
        <w:rPr>
          <w:rFonts w:ascii="Book Antiqua" w:hAnsi="Book Antiqua" w:cs="Arial"/>
          <w:sz w:val="24"/>
          <w:szCs w:val="24"/>
        </w:rPr>
        <w:t xml:space="preserve">be </w:t>
      </w:r>
      <w:r w:rsidR="006447C4" w:rsidRPr="002422CD">
        <w:rPr>
          <w:rFonts w:ascii="Book Antiqua" w:hAnsi="Book Antiqua" w:cs="Arial"/>
          <w:sz w:val="24"/>
          <w:szCs w:val="24"/>
        </w:rPr>
        <w:t>immediately excluded</w:t>
      </w:r>
      <w:r w:rsidR="00DE7033" w:rsidRPr="002422CD">
        <w:rPr>
          <w:rFonts w:ascii="Book Antiqua" w:hAnsi="Book Antiqua" w:cs="Arial"/>
          <w:sz w:val="24"/>
          <w:szCs w:val="24"/>
        </w:rPr>
        <w:t xml:space="preserve"> from potentially curative multimodality treatment regimens</w:t>
      </w:r>
      <w:r w:rsidR="006447C4" w:rsidRPr="002422CD">
        <w:rPr>
          <w:rFonts w:ascii="Book Antiqua" w:hAnsi="Book Antiqua" w:cs="Arial"/>
          <w:sz w:val="24"/>
          <w:szCs w:val="24"/>
        </w:rPr>
        <w:t>. There are treatment options</w:t>
      </w:r>
      <w:r w:rsidR="00B22D56" w:rsidRPr="002422CD">
        <w:rPr>
          <w:rFonts w:ascii="Book Antiqua" w:hAnsi="Book Antiqua" w:cs="Arial"/>
          <w:sz w:val="24"/>
          <w:szCs w:val="24"/>
        </w:rPr>
        <w:t xml:space="preserve"> that can be offered to </w:t>
      </w:r>
      <w:r w:rsidR="006447C4" w:rsidRPr="002422CD">
        <w:rPr>
          <w:rFonts w:ascii="Book Antiqua" w:hAnsi="Book Antiqua" w:cs="Arial"/>
          <w:sz w:val="24"/>
          <w:szCs w:val="24"/>
        </w:rPr>
        <w:t xml:space="preserve">suitable </w:t>
      </w:r>
      <w:r w:rsidR="00B22D56" w:rsidRPr="002422CD">
        <w:rPr>
          <w:rFonts w:ascii="Book Antiqua" w:hAnsi="Book Antiqua" w:cs="Arial"/>
          <w:sz w:val="24"/>
          <w:szCs w:val="24"/>
        </w:rPr>
        <w:t xml:space="preserve">patients with PC from gastric cancer that have the possibility </w:t>
      </w:r>
      <w:r w:rsidR="005A41F6" w:rsidRPr="002422CD">
        <w:rPr>
          <w:rFonts w:ascii="Book Antiqua" w:hAnsi="Book Antiqua" w:cs="Arial"/>
          <w:sz w:val="24"/>
          <w:szCs w:val="24"/>
        </w:rPr>
        <w:t>of</w:t>
      </w:r>
      <w:r w:rsidR="006447C4" w:rsidRPr="002422CD">
        <w:rPr>
          <w:rFonts w:ascii="Book Antiqua" w:hAnsi="Book Antiqua" w:cs="Arial"/>
          <w:sz w:val="24"/>
          <w:szCs w:val="24"/>
        </w:rPr>
        <w:t xml:space="preserve"> </w:t>
      </w:r>
      <w:r w:rsidR="00B22D56" w:rsidRPr="002422CD">
        <w:rPr>
          <w:rFonts w:ascii="Book Antiqua" w:hAnsi="Book Antiqua" w:cs="Arial"/>
          <w:sz w:val="24"/>
          <w:szCs w:val="24"/>
        </w:rPr>
        <w:t>extended survival</w:t>
      </w:r>
      <w:r w:rsidR="002D2C41" w:rsidRPr="002422CD">
        <w:rPr>
          <w:rFonts w:ascii="Book Antiqua" w:hAnsi="Book Antiqua" w:cs="Arial"/>
          <w:sz w:val="24"/>
          <w:szCs w:val="24"/>
        </w:rPr>
        <w:t xml:space="preserve"> (Figure 1)</w:t>
      </w:r>
      <w:r w:rsidR="00B22D56" w:rsidRPr="002422CD">
        <w:rPr>
          <w:rFonts w:ascii="Book Antiqua" w:hAnsi="Book Antiqua" w:cs="Arial"/>
          <w:sz w:val="24"/>
          <w:szCs w:val="24"/>
        </w:rPr>
        <w:t xml:space="preserve">. We are </w:t>
      </w:r>
      <w:r w:rsidR="006447C4" w:rsidRPr="002422CD">
        <w:rPr>
          <w:rFonts w:ascii="Book Antiqua" w:hAnsi="Book Antiqua" w:cs="Arial"/>
          <w:sz w:val="24"/>
          <w:szCs w:val="24"/>
        </w:rPr>
        <w:t xml:space="preserve">finally </w:t>
      </w:r>
      <w:r w:rsidR="00B22D56" w:rsidRPr="002422CD">
        <w:rPr>
          <w:rFonts w:ascii="Book Antiqua" w:hAnsi="Book Antiqua" w:cs="Arial"/>
          <w:sz w:val="24"/>
          <w:szCs w:val="24"/>
        </w:rPr>
        <w:t xml:space="preserve">seeing progress in the management of a disease that has traditionally </w:t>
      </w:r>
      <w:r w:rsidR="006447C4" w:rsidRPr="002422CD">
        <w:rPr>
          <w:rFonts w:ascii="Book Antiqua" w:hAnsi="Book Antiqua" w:cs="Arial"/>
          <w:sz w:val="24"/>
          <w:szCs w:val="24"/>
        </w:rPr>
        <w:t xml:space="preserve">been </w:t>
      </w:r>
      <w:r w:rsidR="00B22D56" w:rsidRPr="002422CD">
        <w:rPr>
          <w:rFonts w:ascii="Book Antiqua" w:hAnsi="Book Antiqua" w:cs="Arial"/>
          <w:sz w:val="24"/>
          <w:szCs w:val="24"/>
        </w:rPr>
        <w:t xml:space="preserve">thought of as terminal </w:t>
      </w:r>
      <w:r w:rsidR="00B22D56" w:rsidRPr="002422CD">
        <w:rPr>
          <w:rFonts w:ascii="Book Antiqua" w:hAnsi="Book Antiqua" w:cs="Arial"/>
          <w:noProof/>
          <w:sz w:val="24"/>
          <w:szCs w:val="24"/>
        </w:rPr>
        <w:t xml:space="preserve">and </w:t>
      </w:r>
      <w:r w:rsidR="006447C4" w:rsidRPr="002422CD">
        <w:rPr>
          <w:rFonts w:ascii="Book Antiqua" w:hAnsi="Book Antiqua" w:cs="Arial"/>
          <w:sz w:val="24"/>
          <w:szCs w:val="24"/>
        </w:rPr>
        <w:t xml:space="preserve">it is time to change our approach. We are not </w:t>
      </w:r>
      <w:r w:rsidR="006745A4" w:rsidRPr="002422CD">
        <w:rPr>
          <w:rFonts w:ascii="Book Antiqua" w:hAnsi="Book Antiqua" w:cs="Arial"/>
          <w:sz w:val="24"/>
          <w:szCs w:val="24"/>
        </w:rPr>
        <w:t xml:space="preserve">yet </w:t>
      </w:r>
      <w:r w:rsidR="006447C4" w:rsidRPr="002422CD">
        <w:rPr>
          <w:rFonts w:ascii="Book Antiqua" w:hAnsi="Book Antiqua" w:cs="Arial"/>
          <w:sz w:val="24"/>
          <w:szCs w:val="24"/>
        </w:rPr>
        <w:t>at a point where we can offer these patients a cure, but the treatment of PC from gastric cancer is no longer</w:t>
      </w:r>
      <w:r w:rsidR="00C22D88" w:rsidRPr="002422CD">
        <w:rPr>
          <w:rFonts w:ascii="Book Antiqua" w:hAnsi="Book Antiqua" w:cs="Arial"/>
          <w:sz w:val="24"/>
          <w:szCs w:val="24"/>
        </w:rPr>
        <w:t xml:space="preserve"> a </w:t>
      </w:r>
      <w:r w:rsidR="006447C4" w:rsidRPr="00C079A0">
        <w:rPr>
          <w:rFonts w:ascii="Book Antiqua" w:hAnsi="Book Antiqua" w:cs="Arial"/>
          <w:sz w:val="24"/>
          <w:szCs w:val="24"/>
        </w:rPr>
        <w:t>futile</w:t>
      </w:r>
      <w:r w:rsidR="00C22D88" w:rsidRPr="00C079A0">
        <w:rPr>
          <w:rFonts w:ascii="Book Antiqua" w:hAnsi="Book Antiqua" w:cs="Arial"/>
          <w:sz w:val="24"/>
          <w:szCs w:val="24"/>
        </w:rPr>
        <w:t xml:space="preserve"> endeavor and can be approached with careful optimism</w:t>
      </w:r>
      <w:r w:rsidR="006447C4" w:rsidRPr="00C079A0">
        <w:rPr>
          <w:rFonts w:ascii="Book Antiqua" w:hAnsi="Book Antiqua" w:cs="Arial"/>
          <w:sz w:val="24"/>
          <w:szCs w:val="24"/>
        </w:rPr>
        <w:t>.</w:t>
      </w:r>
      <w:r w:rsidR="00462E60" w:rsidRPr="00C079A0">
        <w:rPr>
          <w:rFonts w:ascii="Book Antiqua" w:hAnsi="Book Antiqua" w:cs="Arial"/>
          <w:sz w:val="24"/>
          <w:szCs w:val="24"/>
        </w:rPr>
        <w:br w:type="page"/>
      </w:r>
    </w:p>
    <w:p w14:paraId="77C2195A" w14:textId="528B1EB3" w:rsidR="000F03DA" w:rsidRPr="00C079A0" w:rsidRDefault="009D6139" w:rsidP="00C079A0">
      <w:pPr>
        <w:widowControl w:val="0"/>
        <w:autoSpaceDE w:val="0"/>
        <w:autoSpaceDN w:val="0"/>
        <w:adjustRightInd w:val="0"/>
        <w:spacing w:after="0" w:line="360" w:lineRule="auto"/>
        <w:jc w:val="both"/>
        <w:rPr>
          <w:rFonts w:ascii="Book Antiqua" w:hAnsi="Book Antiqua"/>
          <w:sz w:val="24"/>
          <w:szCs w:val="24"/>
        </w:rPr>
      </w:pPr>
      <w:r w:rsidRPr="00C079A0">
        <w:rPr>
          <w:rFonts w:ascii="Book Antiqua" w:hAnsi="Book Antiqua" w:cs="Helvetica"/>
          <w:b/>
          <w:sz w:val="24"/>
          <w:szCs w:val="24"/>
        </w:rPr>
        <w:lastRenderedPageBreak/>
        <w:t>REFERENCES</w:t>
      </w:r>
    </w:p>
    <w:p w14:paraId="492C31DF"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 </w:t>
      </w:r>
      <w:proofErr w:type="spellStart"/>
      <w:r w:rsidRPr="00C079A0">
        <w:rPr>
          <w:rFonts w:ascii="Book Antiqua" w:hAnsi="Book Antiqua"/>
          <w:b/>
          <w:sz w:val="24"/>
          <w:szCs w:val="24"/>
        </w:rPr>
        <w:t>Yonemura</w:t>
      </w:r>
      <w:proofErr w:type="spellEnd"/>
      <w:r w:rsidRPr="00C079A0">
        <w:rPr>
          <w:rFonts w:ascii="Book Antiqua" w:hAnsi="Book Antiqua"/>
          <w:b/>
          <w:sz w:val="24"/>
          <w:szCs w:val="24"/>
        </w:rPr>
        <w:t xml:space="preserve"> Y</w:t>
      </w:r>
      <w:r w:rsidRPr="00C079A0">
        <w:rPr>
          <w:rFonts w:ascii="Book Antiqua" w:hAnsi="Book Antiqua"/>
          <w:sz w:val="24"/>
          <w:szCs w:val="24"/>
        </w:rPr>
        <w:t xml:space="preserve">, </w:t>
      </w:r>
      <w:proofErr w:type="spellStart"/>
      <w:r w:rsidRPr="00C079A0">
        <w:rPr>
          <w:rFonts w:ascii="Book Antiqua" w:hAnsi="Book Antiqua"/>
          <w:sz w:val="24"/>
          <w:szCs w:val="24"/>
        </w:rPr>
        <w:t>Canbay</w:t>
      </w:r>
      <w:proofErr w:type="spellEnd"/>
      <w:r w:rsidRPr="00C079A0">
        <w:rPr>
          <w:rFonts w:ascii="Book Antiqua" w:hAnsi="Book Antiqua"/>
          <w:sz w:val="24"/>
          <w:szCs w:val="24"/>
        </w:rPr>
        <w:t xml:space="preserve"> E, Li Y, </w:t>
      </w:r>
      <w:proofErr w:type="spellStart"/>
      <w:r w:rsidRPr="00C079A0">
        <w:rPr>
          <w:rFonts w:ascii="Book Antiqua" w:hAnsi="Book Antiqua"/>
          <w:sz w:val="24"/>
          <w:szCs w:val="24"/>
        </w:rPr>
        <w:t>Coccolini</w:t>
      </w:r>
      <w:proofErr w:type="spellEnd"/>
      <w:r w:rsidRPr="00C079A0">
        <w:rPr>
          <w:rFonts w:ascii="Book Antiqua" w:hAnsi="Book Antiqua"/>
          <w:sz w:val="24"/>
          <w:szCs w:val="24"/>
        </w:rPr>
        <w:t xml:space="preserve"> F, </w:t>
      </w:r>
      <w:proofErr w:type="spellStart"/>
      <w:r w:rsidRPr="00C079A0">
        <w:rPr>
          <w:rFonts w:ascii="Book Antiqua" w:hAnsi="Book Antiqua"/>
          <w:sz w:val="24"/>
          <w:szCs w:val="24"/>
        </w:rPr>
        <w:t>Glehen</w:t>
      </w:r>
      <w:proofErr w:type="spellEnd"/>
      <w:r w:rsidRPr="00C079A0">
        <w:rPr>
          <w:rFonts w:ascii="Book Antiqua" w:hAnsi="Book Antiqua"/>
          <w:sz w:val="24"/>
          <w:szCs w:val="24"/>
        </w:rPr>
        <w:t xml:space="preserve"> O, </w:t>
      </w:r>
      <w:proofErr w:type="spellStart"/>
      <w:r w:rsidRPr="00C079A0">
        <w:rPr>
          <w:rFonts w:ascii="Book Antiqua" w:hAnsi="Book Antiqua"/>
          <w:sz w:val="24"/>
          <w:szCs w:val="24"/>
        </w:rPr>
        <w:t>Sugarbaker</w:t>
      </w:r>
      <w:proofErr w:type="spellEnd"/>
      <w:r w:rsidRPr="00C079A0">
        <w:rPr>
          <w:rFonts w:ascii="Book Antiqua" w:hAnsi="Book Antiqua"/>
          <w:sz w:val="24"/>
          <w:szCs w:val="24"/>
        </w:rPr>
        <w:t xml:space="preserve"> PH, Morris D, Moran B, </w:t>
      </w:r>
      <w:proofErr w:type="spellStart"/>
      <w:r w:rsidRPr="00C079A0">
        <w:rPr>
          <w:rFonts w:ascii="Book Antiqua" w:hAnsi="Book Antiqua"/>
          <w:sz w:val="24"/>
          <w:szCs w:val="24"/>
        </w:rPr>
        <w:t>Gonzaletz</w:t>
      </w:r>
      <w:proofErr w:type="spellEnd"/>
      <w:r w:rsidRPr="00C079A0">
        <w:rPr>
          <w:rFonts w:ascii="Book Antiqua" w:hAnsi="Book Antiqua"/>
          <w:sz w:val="24"/>
          <w:szCs w:val="24"/>
        </w:rPr>
        <w:t xml:space="preserve">-Moreno S, </w:t>
      </w:r>
      <w:proofErr w:type="spellStart"/>
      <w:r w:rsidRPr="00C079A0">
        <w:rPr>
          <w:rFonts w:ascii="Book Antiqua" w:hAnsi="Book Antiqua"/>
          <w:sz w:val="24"/>
          <w:szCs w:val="24"/>
        </w:rPr>
        <w:t>Deraco</w:t>
      </w:r>
      <w:proofErr w:type="spellEnd"/>
      <w:r w:rsidRPr="00C079A0">
        <w:rPr>
          <w:rFonts w:ascii="Book Antiqua" w:hAnsi="Book Antiqua"/>
          <w:sz w:val="24"/>
          <w:szCs w:val="24"/>
        </w:rPr>
        <w:t xml:space="preserve"> M, </w:t>
      </w:r>
      <w:proofErr w:type="spellStart"/>
      <w:r w:rsidRPr="00C079A0">
        <w:rPr>
          <w:rFonts w:ascii="Book Antiqua" w:hAnsi="Book Antiqua"/>
          <w:sz w:val="24"/>
          <w:szCs w:val="24"/>
        </w:rPr>
        <w:t>Piso</w:t>
      </w:r>
      <w:proofErr w:type="spellEnd"/>
      <w:r w:rsidRPr="00C079A0">
        <w:rPr>
          <w:rFonts w:ascii="Book Antiqua" w:hAnsi="Book Antiqua"/>
          <w:sz w:val="24"/>
          <w:szCs w:val="24"/>
        </w:rPr>
        <w:t xml:space="preserve"> P, Elias D, </w:t>
      </w:r>
      <w:proofErr w:type="spellStart"/>
      <w:r w:rsidRPr="00C079A0">
        <w:rPr>
          <w:rFonts w:ascii="Book Antiqua" w:hAnsi="Book Antiqua"/>
          <w:sz w:val="24"/>
          <w:szCs w:val="24"/>
        </w:rPr>
        <w:t>Batlett</w:t>
      </w:r>
      <w:proofErr w:type="spellEnd"/>
      <w:r w:rsidRPr="00C079A0">
        <w:rPr>
          <w:rFonts w:ascii="Book Antiqua" w:hAnsi="Book Antiqua"/>
          <w:sz w:val="24"/>
          <w:szCs w:val="24"/>
        </w:rPr>
        <w:t xml:space="preserve"> D, Ishibashi H, </w:t>
      </w:r>
      <w:proofErr w:type="spellStart"/>
      <w:r w:rsidRPr="00C079A0">
        <w:rPr>
          <w:rFonts w:ascii="Book Antiqua" w:hAnsi="Book Antiqua"/>
          <w:sz w:val="24"/>
          <w:szCs w:val="24"/>
        </w:rPr>
        <w:t>Mizumoto</w:t>
      </w:r>
      <w:proofErr w:type="spellEnd"/>
      <w:r w:rsidRPr="00C079A0">
        <w:rPr>
          <w:rFonts w:ascii="Book Antiqua" w:hAnsi="Book Antiqua"/>
          <w:sz w:val="24"/>
          <w:szCs w:val="24"/>
        </w:rPr>
        <w:t xml:space="preserve"> A, </w:t>
      </w:r>
      <w:proofErr w:type="spellStart"/>
      <w:r w:rsidRPr="00C079A0">
        <w:rPr>
          <w:rFonts w:ascii="Book Antiqua" w:hAnsi="Book Antiqua"/>
          <w:sz w:val="24"/>
          <w:szCs w:val="24"/>
        </w:rPr>
        <w:t>Verwaal</w:t>
      </w:r>
      <w:proofErr w:type="spellEnd"/>
      <w:r w:rsidRPr="00C079A0">
        <w:rPr>
          <w:rFonts w:ascii="Book Antiqua" w:hAnsi="Book Antiqua"/>
          <w:sz w:val="24"/>
          <w:szCs w:val="24"/>
        </w:rPr>
        <w:t xml:space="preserve"> V, </w:t>
      </w:r>
      <w:proofErr w:type="spellStart"/>
      <w:r w:rsidRPr="00C079A0">
        <w:rPr>
          <w:rFonts w:ascii="Book Antiqua" w:hAnsi="Book Antiqua"/>
          <w:sz w:val="24"/>
          <w:szCs w:val="24"/>
        </w:rPr>
        <w:t>Mahtem</w:t>
      </w:r>
      <w:proofErr w:type="spellEnd"/>
      <w:r w:rsidRPr="00C079A0">
        <w:rPr>
          <w:rFonts w:ascii="Book Antiqua" w:hAnsi="Book Antiqua"/>
          <w:sz w:val="24"/>
          <w:szCs w:val="24"/>
        </w:rPr>
        <w:t xml:space="preserve"> H. A comprehensive treatment for peritoneal metastases from gastric cancer with curative intent. </w:t>
      </w:r>
      <w:proofErr w:type="spellStart"/>
      <w:r w:rsidRPr="00C079A0">
        <w:rPr>
          <w:rFonts w:ascii="Book Antiqua" w:hAnsi="Book Antiqua"/>
          <w:i/>
          <w:sz w:val="24"/>
          <w:szCs w:val="24"/>
        </w:rPr>
        <w:t>Eur</w:t>
      </w:r>
      <w:proofErr w:type="spellEnd"/>
      <w:r w:rsidRPr="00C079A0">
        <w:rPr>
          <w:rFonts w:ascii="Book Antiqua" w:hAnsi="Book Antiqua"/>
          <w:i/>
          <w:sz w:val="24"/>
          <w:szCs w:val="24"/>
        </w:rPr>
        <w:t xml:space="preserve"> J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2016; </w:t>
      </w:r>
      <w:r w:rsidRPr="00C079A0">
        <w:rPr>
          <w:rFonts w:ascii="Book Antiqua" w:hAnsi="Book Antiqua"/>
          <w:b/>
          <w:sz w:val="24"/>
          <w:szCs w:val="24"/>
        </w:rPr>
        <w:t>42</w:t>
      </w:r>
      <w:r w:rsidRPr="00C079A0">
        <w:rPr>
          <w:rFonts w:ascii="Book Antiqua" w:hAnsi="Book Antiqua"/>
          <w:sz w:val="24"/>
          <w:szCs w:val="24"/>
        </w:rPr>
        <w:t>: 1123-1131 [PMID: 27160355 DOI: 10.1016/j.ejso.2016.03.016]</w:t>
      </w:r>
    </w:p>
    <w:p w14:paraId="3F821DB1"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 </w:t>
      </w:r>
      <w:proofErr w:type="spellStart"/>
      <w:r w:rsidRPr="00C079A0">
        <w:rPr>
          <w:rFonts w:ascii="Book Antiqua" w:hAnsi="Book Antiqua"/>
          <w:b/>
          <w:sz w:val="24"/>
          <w:szCs w:val="24"/>
        </w:rPr>
        <w:t>Goéré</w:t>
      </w:r>
      <w:proofErr w:type="spellEnd"/>
      <w:r w:rsidRPr="00C079A0">
        <w:rPr>
          <w:rFonts w:ascii="Book Antiqua" w:hAnsi="Book Antiqua"/>
          <w:b/>
          <w:sz w:val="24"/>
          <w:szCs w:val="24"/>
        </w:rPr>
        <w:t xml:space="preserve"> D</w:t>
      </w:r>
      <w:r w:rsidRPr="00C079A0">
        <w:rPr>
          <w:rFonts w:ascii="Book Antiqua" w:hAnsi="Book Antiqua"/>
          <w:sz w:val="24"/>
          <w:szCs w:val="24"/>
        </w:rPr>
        <w:t>, Gras-</w:t>
      </w:r>
      <w:proofErr w:type="spellStart"/>
      <w:r w:rsidRPr="00C079A0">
        <w:rPr>
          <w:rFonts w:ascii="Book Antiqua" w:hAnsi="Book Antiqua"/>
          <w:sz w:val="24"/>
          <w:szCs w:val="24"/>
        </w:rPr>
        <w:t>Chaput</w:t>
      </w:r>
      <w:proofErr w:type="spellEnd"/>
      <w:r w:rsidRPr="00C079A0">
        <w:rPr>
          <w:rFonts w:ascii="Book Antiqua" w:hAnsi="Book Antiqua"/>
          <w:sz w:val="24"/>
          <w:szCs w:val="24"/>
        </w:rPr>
        <w:t xml:space="preserve"> N, </w:t>
      </w:r>
      <w:proofErr w:type="spellStart"/>
      <w:r w:rsidRPr="00C079A0">
        <w:rPr>
          <w:rFonts w:ascii="Book Antiqua" w:hAnsi="Book Antiqua"/>
          <w:sz w:val="24"/>
          <w:szCs w:val="24"/>
        </w:rPr>
        <w:t>Aupérin</w:t>
      </w:r>
      <w:proofErr w:type="spellEnd"/>
      <w:r w:rsidRPr="00C079A0">
        <w:rPr>
          <w:rFonts w:ascii="Book Antiqua" w:hAnsi="Book Antiqua"/>
          <w:sz w:val="24"/>
          <w:szCs w:val="24"/>
        </w:rPr>
        <w:t xml:space="preserve"> A, </w:t>
      </w:r>
      <w:proofErr w:type="spellStart"/>
      <w:r w:rsidRPr="00C079A0">
        <w:rPr>
          <w:rFonts w:ascii="Book Antiqua" w:hAnsi="Book Antiqua"/>
          <w:sz w:val="24"/>
          <w:szCs w:val="24"/>
        </w:rPr>
        <w:t>Flament</w:t>
      </w:r>
      <w:proofErr w:type="spellEnd"/>
      <w:r w:rsidRPr="00C079A0">
        <w:rPr>
          <w:rFonts w:ascii="Book Antiqua" w:hAnsi="Book Antiqua"/>
          <w:sz w:val="24"/>
          <w:szCs w:val="24"/>
        </w:rPr>
        <w:t xml:space="preserve"> C, Mariette C, </w:t>
      </w:r>
      <w:proofErr w:type="spellStart"/>
      <w:r w:rsidRPr="00C079A0">
        <w:rPr>
          <w:rFonts w:ascii="Book Antiqua" w:hAnsi="Book Antiqua"/>
          <w:sz w:val="24"/>
          <w:szCs w:val="24"/>
        </w:rPr>
        <w:t>Glehen</w:t>
      </w:r>
      <w:proofErr w:type="spellEnd"/>
      <w:r w:rsidRPr="00C079A0">
        <w:rPr>
          <w:rFonts w:ascii="Book Antiqua" w:hAnsi="Book Antiqua"/>
          <w:sz w:val="24"/>
          <w:szCs w:val="24"/>
        </w:rPr>
        <w:t xml:space="preserve"> O, </w:t>
      </w:r>
      <w:proofErr w:type="spellStart"/>
      <w:r w:rsidRPr="00C079A0">
        <w:rPr>
          <w:rFonts w:ascii="Book Antiqua" w:hAnsi="Book Antiqua"/>
          <w:sz w:val="24"/>
          <w:szCs w:val="24"/>
        </w:rPr>
        <w:t>Zitvogel</w:t>
      </w:r>
      <w:proofErr w:type="spellEnd"/>
      <w:r w:rsidRPr="00C079A0">
        <w:rPr>
          <w:rFonts w:ascii="Book Antiqua" w:hAnsi="Book Antiqua"/>
          <w:sz w:val="24"/>
          <w:szCs w:val="24"/>
        </w:rPr>
        <w:t xml:space="preserve"> L, Elias D. Treatment of gastric peritoneal carcinomatosis by combining complete surgical resection of lesions and intraperitoneal immunotherapy using catumaxomab. </w:t>
      </w:r>
      <w:r w:rsidRPr="00C079A0">
        <w:rPr>
          <w:rFonts w:ascii="Book Antiqua" w:hAnsi="Book Antiqua"/>
          <w:i/>
          <w:sz w:val="24"/>
          <w:szCs w:val="24"/>
        </w:rPr>
        <w:t>BMC Cancer</w:t>
      </w:r>
      <w:r w:rsidRPr="00C079A0">
        <w:rPr>
          <w:rFonts w:ascii="Book Antiqua" w:hAnsi="Book Antiqua"/>
          <w:sz w:val="24"/>
          <w:szCs w:val="24"/>
        </w:rPr>
        <w:t xml:space="preserve"> 2014; </w:t>
      </w:r>
      <w:r w:rsidRPr="00C079A0">
        <w:rPr>
          <w:rFonts w:ascii="Book Antiqua" w:hAnsi="Book Antiqua"/>
          <w:b/>
          <w:sz w:val="24"/>
          <w:szCs w:val="24"/>
        </w:rPr>
        <w:t>14</w:t>
      </w:r>
      <w:r w:rsidRPr="00C079A0">
        <w:rPr>
          <w:rFonts w:ascii="Book Antiqua" w:hAnsi="Book Antiqua"/>
          <w:sz w:val="24"/>
          <w:szCs w:val="24"/>
        </w:rPr>
        <w:t>: 148 [PMID: 24589307 DOI: 10.1186/1471-2407-14-148]</w:t>
      </w:r>
    </w:p>
    <w:p w14:paraId="7DB9D56E"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 </w:t>
      </w:r>
      <w:proofErr w:type="spellStart"/>
      <w:r w:rsidRPr="00C079A0">
        <w:rPr>
          <w:rFonts w:ascii="Book Antiqua" w:hAnsi="Book Antiqua"/>
          <w:b/>
          <w:sz w:val="24"/>
          <w:szCs w:val="24"/>
        </w:rPr>
        <w:t>D'Angelica</w:t>
      </w:r>
      <w:proofErr w:type="spellEnd"/>
      <w:r w:rsidRPr="00C079A0">
        <w:rPr>
          <w:rFonts w:ascii="Book Antiqua" w:hAnsi="Book Antiqua"/>
          <w:b/>
          <w:sz w:val="24"/>
          <w:szCs w:val="24"/>
        </w:rPr>
        <w:t xml:space="preserve"> M</w:t>
      </w:r>
      <w:r w:rsidRPr="00C079A0">
        <w:rPr>
          <w:rFonts w:ascii="Book Antiqua" w:hAnsi="Book Antiqua"/>
          <w:sz w:val="24"/>
          <w:szCs w:val="24"/>
        </w:rPr>
        <w:t xml:space="preserve">, </w:t>
      </w:r>
      <w:proofErr w:type="spellStart"/>
      <w:r w:rsidRPr="00C079A0">
        <w:rPr>
          <w:rFonts w:ascii="Book Antiqua" w:hAnsi="Book Antiqua"/>
          <w:sz w:val="24"/>
          <w:szCs w:val="24"/>
        </w:rPr>
        <w:t>Gonen</w:t>
      </w:r>
      <w:proofErr w:type="spellEnd"/>
      <w:r w:rsidRPr="00C079A0">
        <w:rPr>
          <w:rFonts w:ascii="Book Antiqua" w:hAnsi="Book Antiqua"/>
          <w:sz w:val="24"/>
          <w:szCs w:val="24"/>
        </w:rPr>
        <w:t xml:space="preserve"> M, Brennan MF, Turnbull AD, Bains M, </w:t>
      </w:r>
      <w:proofErr w:type="spellStart"/>
      <w:r w:rsidRPr="00C079A0">
        <w:rPr>
          <w:rFonts w:ascii="Book Antiqua" w:hAnsi="Book Antiqua"/>
          <w:sz w:val="24"/>
          <w:szCs w:val="24"/>
        </w:rPr>
        <w:t>Karpeh</w:t>
      </w:r>
      <w:proofErr w:type="spellEnd"/>
      <w:r w:rsidRPr="00C079A0">
        <w:rPr>
          <w:rFonts w:ascii="Book Antiqua" w:hAnsi="Book Antiqua"/>
          <w:sz w:val="24"/>
          <w:szCs w:val="24"/>
        </w:rPr>
        <w:t xml:space="preserve"> MS. Patterns of initial recurrence in completely resected gastric adenocarcinoma.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sz w:val="24"/>
          <w:szCs w:val="24"/>
        </w:rPr>
        <w:t xml:space="preserve"> 2004; </w:t>
      </w:r>
      <w:r w:rsidRPr="00C079A0">
        <w:rPr>
          <w:rFonts w:ascii="Book Antiqua" w:hAnsi="Book Antiqua"/>
          <w:b/>
          <w:sz w:val="24"/>
          <w:szCs w:val="24"/>
        </w:rPr>
        <w:t>240</w:t>
      </w:r>
      <w:r w:rsidRPr="00C079A0">
        <w:rPr>
          <w:rFonts w:ascii="Book Antiqua" w:hAnsi="Book Antiqua"/>
          <w:sz w:val="24"/>
          <w:szCs w:val="24"/>
        </w:rPr>
        <w:t>: 808-816 [PMID: 15492562 DOI: 10.1097/01.sla.0000143245.28656.15]</w:t>
      </w:r>
    </w:p>
    <w:p w14:paraId="5D3DDDC3"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 </w:t>
      </w:r>
      <w:proofErr w:type="spellStart"/>
      <w:r w:rsidRPr="00C079A0">
        <w:rPr>
          <w:rFonts w:ascii="Book Antiqua" w:hAnsi="Book Antiqua"/>
          <w:b/>
          <w:sz w:val="24"/>
          <w:szCs w:val="24"/>
        </w:rPr>
        <w:t>Coccolini</w:t>
      </w:r>
      <w:proofErr w:type="spellEnd"/>
      <w:r w:rsidRPr="00C079A0">
        <w:rPr>
          <w:rFonts w:ascii="Book Antiqua" w:hAnsi="Book Antiqua"/>
          <w:b/>
          <w:sz w:val="24"/>
          <w:szCs w:val="24"/>
        </w:rPr>
        <w:t xml:space="preserve"> F</w:t>
      </w:r>
      <w:r w:rsidRPr="00C079A0">
        <w:rPr>
          <w:rFonts w:ascii="Book Antiqua" w:hAnsi="Book Antiqua"/>
          <w:sz w:val="24"/>
          <w:szCs w:val="24"/>
        </w:rPr>
        <w:t xml:space="preserve">, Catena F, </w:t>
      </w:r>
      <w:proofErr w:type="spellStart"/>
      <w:r w:rsidRPr="00C079A0">
        <w:rPr>
          <w:rFonts w:ascii="Book Antiqua" w:hAnsi="Book Antiqua"/>
          <w:sz w:val="24"/>
          <w:szCs w:val="24"/>
        </w:rPr>
        <w:t>Glehen</w:t>
      </w:r>
      <w:proofErr w:type="spellEnd"/>
      <w:r w:rsidRPr="00C079A0">
        <w:rPr>
          <w:rFonts w:ascii="Book Antiqua" w:hAnsi="Book Antiqua"/>
          <w:sz w:val="24"/>
          <w:szCs w:val="24"/>
        </w:rPr>
        <w:t xml:space="preserve"> O, </w:t>
      </w:r>
      <w:proofErr w:type="spellStart"/>
      <w:r w:rsidRPr="00C079A0">
        <w:rPr>
          <w:rFonts w:ascii="Book Antiqua" w:hAnsi="Book Antiqua"/>
          <w:sz w:val="24"/>
          <w:szCs w:val="24"/>
        </w:rPr>
        <w:t>Yonemura</w:t>
      </w:r>
      <w:proofErr w:type="spellEnd"/>
      <w:r w:rsidRPr="00C079A0">
        <w:rPr>
          <w:rFonts w:ascii="Book Antiqua" w:hAnsi="Book Antiqua"/>
          <w:sz w:val="24"/>
          <w:szCs w:val="24"/>
        </w:rPr>
        <w:t xml:space="preserve"> Y, </w:t>
      </w:r>
      <w:proofErr w:type="spellStart"/>
      <w:r w:rsidRPr="00C079A0">
        <w:rPr>
          <w:rFonts w:ascii="Book Antiqua" w:hAnsi="Book Antiqua"/>
          <w:sz w:val="24"/>
          <w:szCs w:val="24"/>
        </w:rPr>
        <w:t>Sugarbaker</w:t>
      </w:r>
      <w:proofErr w:type="spellEnd"/>
      <w:r w:rsidRPr="00C079A0">
        <w:rPr>
          <w:rFonts w:ascii="Book Antiqua" w:hAnsi="Book Antiqua"/>
          <w:sz w:val="24"/>
          <w:szCs w:val="24"/>
        </w:rPr>
        <w:t xml:space="preserve"> PH, </w:t>
      </w:r>
      <w:proofErr w:type="spellStart"/>
      <w:r w:rsidRPr="00C079A0">
        <w:rPr>
          <w:rFonts w:ascii="Book Antiqua" w:hAnsi="Book Antiqua"/>
          <w:sz w:val="24"/>
          <w:szCs w:val="24"/>
        </w:rPr>
        <w:t>Piso</w:t>
      </w:r>
      <w:proofErr w:type="spellEnd"/>
      <w:r w:rsidRPr="00C079A0">
        <w:rPr>
          <w:rFonts w:ascii="Book Antiqua" w:hAnsi="Book Antiqua"/>
          <w:sz w:val="24"/>
          <w:szCs w:val="24"/>
        </w:rPr>
        <w:t xml:space="preserve"> P, </w:t>
      </w:r>
      <w:proofErr w:type="spellStart"/>
      <w:r w:rsidRPr="00C079A0">
        <w:rPr>
          <w:rFonts w:ascii="Book Antiqua" w:hAnsi="Book Antiqua"/>
          <w:sz w:val="24"/>
          <w:szCs w:val="24"/>
        </w:rPr>
        <w:t>Montori</w:t>
      </w:r>
      <w:proofErr w:type="spellEnd"/>
      <w:r w:rsidRPr="00C079A0">
        <w:rPr>
          <w:rFonts w:ascii="Book Antiqua" w:hAnsi="Book Antiqua"/>
          <w:sz w:val="24"/>
          <w:szCs w:val="24"/>
        </w:rPr>
        <w:t xml:space="preserve"> G, </w:t>
      </w:r>
      <w:proofErr w:type="spellStart"/>
      <w:r w:rsidRPr="00C079A0">
        <w:rPr>
          <w:rFonts w:ascii="Book Antiqua" w:hAnsi="Book Antiqua"/>
          <w:sz w:val="24"/>
          <w:szCs w:val="24"/>
        </w:rPr>
        <w:t>Ansaloni</w:t>
      </w:r>
      <w:proofErr w:type="spellEnd"/>
      <w:r w:rsidRPr="00C079A0">
        <w:rPr>
          <w:rFonts w:ascii="Book Antiqua" w:hAnsi="Book Antiqua"/>
          <w:sz w:val="24"/>
          <w:szCs w:val="24"/>
        </w:rPr>
        <w:t xml:space="preserve"> L. Complete versus incomplete cytoreduction in peritoneal </w:t>
      </w:r>
      <w:proofErr w:type="spellStart"/>
      <w:r w:rsidRPr="00C079A0">
        <w:rPr>
          <w:rFonts w:ascii="Book Antiqua" w:hAnsi="Book Antiqua"/>
          <w:sz w:val="24"/>
          <w:szCs w:val="24"/>
        </w:rPr>
        <w:t>carcinosis</w:t>
      </w:r>
      <w:proofErr w:type="spellEnd"/>
      <w:r w:rsidRPr="00C079A0">
        <w:rPr>
          <w:rFonts w:ascii="Book Antiqua" w:hAnsi="Book Antiqua"/>
          <w:sz w:val="24"/>
          <w:szCs w:val="24"/>
        </w:rPr>
        <w:t xml:space="preserve"> from gastric cancer, with consideration to PCI cut-off. Systematic review and meta-analysis. </w:t>
      </w:r>
      <w:proofErr w:type="spellStart"/>
      <w:r w:rsidRPr="00C079A0">
        <w:rPr>
          <w:rFonts w:ascii="Book Antiqua" w:hAnsi="Book Antiqua"/>
          <w:i/>
          <w:sz w:val="24"/>
          <w:szCs w:val="24"/>
        </w:rPr>
        <w:t>Eur</w:t>
      </w:r>
      <w:proofErr w:type="spellEnd"/>
      <w:r w:rsidRPr="00C079A0">
        <w:rPr>
          <w:rFonts w:ascii="Book Antiqua" w:hAnsi="Book Antiqua"/>
          <w:i/>
          <w:sz w:val="24"/>
          <w:szCs w:val="24"/>
        </w:rPr>
        <w:t xml:space="preserve"> J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2015; </w:t>
      </w:r>
      <w:r w:rsidRPr="00C079A0">
        <w:rPr>
          <w:rFonts w:ascii="Book Antiqua" w:hAnsi="Book Antiqua"/>
          <w:b/>
          <w:sz w:val="24"/>
          <w:szCs w:val="24"/>
        </w:rPr>
        <w:t>41</w:t>
      </w:r>
      <w:r w:rsidRPr="00C079A0">
        <w:rPr>
          <w:rFonts w:ascii="Book Antiqua" w:hAnsi="Book Antiqua"/>
          <w:sz w:val="24"/>
          <w:szCs w:val="24"/>
        </w:rPr>
        <w:t>: 911-919 [PMID: 25936764 DOI: 10.1016/j.ejso.2015.03.231]</w:t>
      </w:r>
    </w:p>
    <w:p w14:paraId="297164F9"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5 </w:t>
      </w:r>
      <w:r w:rsidRPr="00C079A0">
        <w:rPr>
          <w:rFonts w:ascii="Book Antiqua" w:hAnsi="Book Antiqua"/>
          <w:b/>
          <w:sz w:val="24"/>
          <w:szCs w:val="24"/>
        </w:rPr>
        <w:t>Wang Z</w:t>
      </w:r>
      <w:r w:rsidRPr="00C079A0">
        <w:rPr>
          <w:rFonts w:ascii="Book Antiqua" w:hAnsi="Book Antiqua"/>
          <w:sz w:val="24"/>
          <w:szCs w:val="24"/>
        </w:rPr>
        <w:t xml:space="preserve">, Chen JQ. Imaging in assessing hepatic and peritoneal metastases of gastric cancer: a systematic review. </w:t>
      </w:r>
      <w:r w:rsidRPr="00C079A0">
        <w:rPr>
          <w:rFonts w:ascii="Book Antiqua" w:hAnsi="Book Antiqua"/>
          <w:i/>
          <w:sz w:val="24"/>
          <w:szCs w:val="24"/>
        </w:rPr>
        <w:t>BMC Gastroenterol</w:t>
      </w:r>
      <w:r w:rsidRPr="00C079A0">
        <w:rPr>
          <w:rFonts w:ascii="Book Antiqua" w:hAnsi="Book Antiqua"/>
          <w:sz w:val="24"/>
          <w:szCs w:val="24"/>
        </w:rPr>
        <w:t xml:space="preserve"> 2011; </w:t>
      </w:r>
      <w:r w:rsidRPr="00C079A0">
        <w:rPr>
          <w:rFonts w:ascii="Book Antiqua" w:hAnsi="Book Antiqua"/>
          <w:b/>
          <w:sz w:val="24"/>
          <w:szCs w:val="24"/>
        </w:rPr>
        <w:t>11</w:t>
      </w:r>
      <w:r w:rsidRPr="00C079A0">
        <w:rPr>
          <w:rFonts w:ascii="Book Antiqua" w:hAnsi="Book Antiqua"/>
          <w:sz w:val="24"/>
          <w:szCs w:val="24"/>
        </w:rPr>
        <w:t>: 19 [PMID: 21385469 DOI: 10.1186/1471-230X-11-19]</w:t>
      </w:r>
    </w:p>
    <w:p w14:paraId="7E3B63D8"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6 </w:t>
      </w:r>
      <w:r w:rsidRPr="00C079A0">
        <w:rPr>
          <w:rFonts w:ascii="Book Antiqua" w:hAnsi="Book Antiqua"/>
          <w:b/>
          <w:sz w:val="24"/>
          <w:szCs w:val="24"/>
        </w:rPr>
        <w:t>Burbidge S</w:t>
      </w:r>
      <w:r w:rsidRPr="00C079A0">
        <w:rPr>
          <w:rFonts w:ascii="Book Antiqua" w:hAnsi="Book Antiqua"/>
          <w:sz w:val="24"/>
          <w:szCs w:val="24"/>
        </w:rPr>
        <w:t xml:space="preserve">, </w:t>
      </w:r>
      <w:proofErr w:type="spellStart"/>
      <w:r w:rsidRPr="00C079A0">
        <w:rPr>
          <w:rFonts w:ascii="Book Antiqua" w:hAnsi="Book Antiqua"/>
          <w:sz w:val="24"/>
          <w:szCs w:val="24"/>
        </w:rPr>
        <w:t>Mahady</w:t>
      </w:r>
      <w:proofErr w:type="spellEnd"/>
      <w:r w:rsidRPr="00C079A0">
        <w:rPr>
          <w:rFonts w:ascii="Book Antiqua" w:hAnsi="Book Antiqua"/>
          <w:sz w:val="24"/>
          <w:szCs w:val="24"/>
        </w:rPr>
        <w:t xml:space="preserve"> K, Naik K. The role of CT and staging laparoscopy in the staging of gastric cancer. </w:t>
      </w:r>
      <w:proofErr w:type="spellStart"/>
      <w:r w:rsidRPr="00C079A0">
        <w:rPr>
          <w:rFonts w:ascii="Book Antiqua" w:hAnsi="Book Antiqua"/>
          <w:i/>
          <w:sz w:val="24"/>
          <w:szCs w:val="24"/>
        </w:rPr>
        <w:t>Clin</w:t>
      </w:r>
      <w:proofErr w:type="spellEnd"/>
      <w:r w:rsidRPr="00C079A0">
        <w:rPr>
          <w:rFonts w:ascii="Book Antiqua" w:hAnsi="Book Antiqua"/>
          <w:i/>
          <w:sz w:val="24"/>
          <w:szCs w:val="24"/>
        </w:rPr>
        <w:t xml:space="preserve"> </w:t>
      </w:r>
      <w:proofErr w:type="spellStart"/>
      <w:r w:rsidRPr="00C079A0">
        <w:rPr>
          <w:rFonts w:ascii="Book Antiqua" w:hAnsi="Book Antiqua"/>
          <w:i/>
          <w:sz w:val="24"/>
          <w:szCs w:val="24"/>
        </w:rPr>
        <w:t>Radiol</w:t>
      </w:r>
      <w:proofErr w:type="spellEnd"/>
      <w:r w:rsidRPr="00C079A0">
        <w:rPr>
          <w:rFonts w:ascii="Book Antiqua" w:hAnsi="Book Antiqua"/>
          <w:sz w:val="24"/>
          <w:szCs w:val="24"/>
        </w:rPr>
        <w:t xml:space="preserve"> 2013; </w:t>
      </w:r>
      <w:r w:rsidRPr="00C079A0">
        <w:rPr>
          <w:rFonts w:ascii="Book Antiqua" w:hAnsi="Book Antiqua"/>
          <w:b/>
          <w:sz w:val="24"/>
          <w:szCs w:val="24"/>
        </w:rPr>
        <w:t>68</w:t>
      </w:r>
      <w:r w:rsidRPr="00C079A0">
        <w:rPr>
          <w:rFonts w:ascii="Book Antiqua" w:hAnsi="Book Antiqua"/>
          <w:sz w:val="24"/>
          <w:szCs w:val="24"/>
        </w:rPr>
        <w:t>: 251-255 [PMID: 22985749 DOI: 10.1016/j.crad.2012.07.015]</w:t>
      </w:r>
    </w:p>
    <w:p w14:paraId="477248EF"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7 </w:t>
      </w:r>
      <w:proofErr w:type="spellStart"/>
      <w:r w:rsidRPr="00C079A0">
        <w:rPr>
          <w:rFonts w:ascii="Book Antiqua" w:hAnsi="Book Antiqua"/>
          <w:b/>
          <w:sz w:val="24"/>
          <w:szCs w:val="24"/>
        </w:rPr>
        <w:t>Mezhir</w:t>
      </w:r>
      <w:proofErr w:type="spellEnd"/>
      <w:r w:rsidRPr="00C079A0">
        <w:rPr>
          <w:rFonts w:ascii="Book Antiqua" w:hAnsi="Book Antiqua"/>
          <w:b/>
          <w:sz w:val="24"/>
          <w:szCs w:val="24"/>
        </w:rPr>
        <w:t xml:space="preserve"> JJ</w:t>
      </w:r>
      <w:r w:rsidRPr="00C079A0">
        <w:rPr>
          <w:rFonts w:ascii="Book Antiqua" w:hAnsi="Book Antiqua"/>
          <w:sz w:val="24"/>
          <w:szCs w:val="24"/>
        </w:rPr>
        <w:t xml:space="preserve">, Shah MA, Jacks LM, Brennan MF, </w:t>
      </w:r>
      <w:proofErr w:type="spellStart"/>
      <w:r w:rsidRPr="00C079A0">
        <w:rPr>
          <w:rFonts w:ascii="Book Antiqua" w:hAnsi="Book Antiqua"/>
          <w:sz w:val="24"/>
          <w:szCs w:val="24"/>
        </w:rPr>
        <w:t>Coit</w:t>
      </w:r>
      <w:proofErr w:type="spellEnd"/>
      <w:r w:rsidRPr="00C079A0">
        <w:rPr>
          <w:rFonts w:ascii="Book Antiqua" w:hAnsi="Book Antiqua"/>
          <w:sz w:val="24"/>
          <w:szCs w:val="24"/>
        </w:rPr>
        <w:t xml:space="preserve"> DG, Strong VE. Positive peritoneal cytology in patients with gastric cancer: natural history and outcome of 291 patients.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2010; </w:t>
      </w:r>
      <w:r w:rsidRPr="00C079A0">
        <w:rPr>
          <w:rFonts w:ascii="Book Antiqua" w:hAnsi="Book Antiqua"/>
          <w:b/>
          <w:sz w:val="24"/>
          <w:szCs w:val="24"/>
        </w:rPr>
        <w:t>17</w:t>
      </w:r>
      <w:r w:rsidRPr="00C079A0">
        <w:rPr>
          <w:rFonts w:ascii="Book Antiqua" w:hAnsi="Book Antiqua"/>
          <w:sz w:val="24"/>
          <w:szCs w:val="24"/>
        </w:rPr>
        <w:t>: 3173-3180 [PMID: 20585870 DOI: 10.1245/s10434-010-1183-0]</w:t>
      </w:r>
    </w:p>
    <w:p w14:paraId="0664CF38"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8 </w:t>
      </w:r>
      <w:proofErr w:type="spellStart"/>
      <w:r w:rsidRPr="00C079A0">
        <w:rPr>
          <w:rFonts w:ascii="Book Antiqua" w:hAnsi="Book Antiqua"/>
          <w:b/>
          <w:sz w:val="24"/>
          <w:szCs w:val="24"/>
        </w:rPr>
        <w:t>Bentrem</w:t>
      </w:r>
      <w:proofErr w:type="spellEnd"/>
      <w:r w:rsidRPr="00C079A0">
        <w:rPr>
          <w:rFonts w:ascii="Book Antiqua" w:hAnsi="Book Antiqua"/>
          <w:b/>
          <w:sz w:val="24"/>
          <w:szCs w:val="24"/>
        </w:rPr>
        <w:t xml:space="preserve"> D</w:t>
      </w:r>
      <w:r w:rsidRPr="00C079A0">
        <w:rPr>
          <w:rFonts w:ascii="Book Antiqua" w:hAnsi="Book Antiqua"/>
          <w:sz w:val="24"/>
          <w:szCs w:val="24"/>
        </w:rPr>
        <w:t xml:space="preserve">, Wilton A, Mazumdar M, Brennan M, </w:t>
      </w:r>
      <w:proofErr w:type="spellStart"/>
      <w:r w:rsidRPr="00C079A0">
        <w:rPr>
          <w:rFonts w:ascii="Book Antiqua" w:hAnsi="Book Antiqua"/>
          <w:sz w:val="24"/>
          <w:szCs w:val="24"/>
        </w:rPr>
        <w:t>Coit</w:t>
      </w:r>
      <w:proofErr w:type="spellEnd"/>
      <w:r w:rsidRPr="00C079A0">
        <w:rPr>
          <w:rFonts w:ascii="Book Antiqua" w:hAnsi="Book Antiqua"/>
          <w:sz w:val="24"/>
          <w:szCs w:val="24"/>
        </w:rPr>
        <w:t xml:space="preserve"> D. The value of peritoneal cytology as a preoperative predictor in patients with gastric carcinoma undergoing a curative resection.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2005; </w:t>
      </w:r>
      <w:r w:rsidRPr="00C079A0">
        <w:rPr>
          <w:rFonts w:ascii="Book Antiqua" w:hAnsi="Book Antiqua"/>
          <w:b/>
          <w:sz w:val="24"/>
          <w:szCs w:val="24"/>
        </w:rPr>
        <w:t>12</w:t>
      </w:r>
      <w:r w:rsidRPr="00C079A0">
        <w:rPr>
          <w:rFonts w:ascii="Book Antiqua" w:hAnsi="Book Antiqua"/>
          <w:sz w:val="24"/>
          <w:szCs w:val="24"/>
        </w:rPr>
        <w:t>: 347-353 [PMID: 15915368 DOI: 10.1245/ASO.2005.03.065]</w:t>
      </w:r>
    </w:p>
    <w:p w14:paraId="646E5B60"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lastRenderedPageBreak/>
        <w:t xml:space="preserve">9 </w:t>
      </w:r>
      <w:r w:rsidRPr="003A2870">
        <w:rPr>
          <w:rFonts w:ascii="Book Antiqua" w:hAnsi="Book Antiqua"/>
          <w:b/>
          <w:sz w:val="24"/>
          <w:szCs w:val="24"/>
        </w:rPr>
        <w:t>National Comprehensive Cancer Network</w:t>
      </w:r>
      <w:r w:rsidRPr="00C079A0">
        <w:rPr>
          <w:rFonts w:ascii="Book Antiqua" w:hAnsi="Book Antiqua"/>
          <w:sz w:val="24"/>
          <w:szCs w:val="24"/>
        </w:rPr>
        <w:t>. Gastric Cancer. Version 2. 2018. Available from: URL: https://www.nccn.org/store/login/login.aspx?ReturnURL=https://www.nccn.org/professionals/physician_gls/pdf/gastric.pdf</w:t>
      </w:r>
    </w:p>
    <w:p w14:paraId="78B46F60"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10 </w:t>
      </w:r>
      <w:proofErr w:type="spellStart"/>
      <w:r w:rsidRPr="00C079A0">
        <w:rPr>
          <w:rFonts w:ascii="Book Antiqua" w:hAnsi="Book Antiqua"/>
          <w:b/>
          <w:sz w:val="24"/>
          <w:szCs w:val="24"/>
        </w:rPr>
        <w:t>Isobe</w:t>
      </w:r>
      <w:proofErr w:type="spellEnd"/>
      <w:r w:rsidRPr="00C079A0">
        <w:rPr>
          <w:rFonts w:ascii="Book Antiqua" w:hAnsi="Book Antiqua"/>
          <w:b/>
          <w:sz w:val="24"/>
          <w:szCs w:val="24"/>
        </w:rPr>
        <w:t xml:space="preserve"> Y</w:t>
      </w:r>
      <w:r w:rsidRPr="00C079A0">
        <w:rPr>
          <w:rFonts w:ascii="Book Antiqua" w:hAnsi="Book Antiqua"/>
          <w:sz w:val="24"/>
          <w:szCs w:val="24"/>
        </w:rPr>
        <w:t xml:space="preserve">, </w:t>
      </w:r>
      <w:proofErr w:type="spellStart"/>
      <w:r w:rsidRPr="00C079A0">
        <w:rPr>
          <w:rFonts w:ascii="Book Antiqua" w:hAnsi="Book Antiqua"/>
          <w:sz w:val="24"/>
          <w:szCs w:val="24"/>
        </w:rPr>
        <w:t>Nashimoto</w:t>
      </w:r>
      <w:proofErr w:type="spellEnd"/>
      <w:r w:rsidRPr="00C079A0">
        <w:rPr>
          <w:rFonts w:ascii="Book Antiqua" w:hAnsi="Book Antiqua"/>
          <w:sz w:val="24"/>
          <w:szCs w:val="24"/>
        </w:rPr>
        <w:t xml:space="preserve"> A, </w:t>
      </w:r>
      <w:proofErr w:type="spellStart"/>
      <w:r w:rsidRPr="00C079A0">
        <w:rPr>
          <w:rFonts w:ascii="Book Antiqua" w:hAnsi="Book Antiqua"/>
          <w:sz w:val="24"/>
          <w:szCs w:val="24"/>
        </w:rPr>
        <w:t>Akazawa</w:t>
      </w:r>
      <w:proofErr w:type="spellEnd"/>
      <w:r w:rsidRPr="00C079A0">
        <w:rPr>
          <w:rFonts w:ascii="Book Antiqua" w:hAnsi="Book Antiqua"/>
          <w:sz w:val="24"/>
          <w:szCs w:val="24"/>
        </w:rPr>
        <w:t xml:space="preserve"> K, Oda I, Hayashi K, Miyashiro I, </w:t>
      </w:r>
      <w:proofErr w:type="spellStart"/>
      <w:r w:rsidRPr="00C079A0">
        <w:rPr>
          <w:rFonts w:ascii="Book Antiqua" w:hAnsi="Book Antiqua"/>
          <w:sz w:val="24"/>
          <w:szCs w:val="24"/>
        </w:rPr>
        <w:t>Katai</w:t>
      </w:r>
      <w:proofErr w:type="spellEnd"/>
      <w:r w:rsidRPr="00C079A0">
        <w:rPr>
          <w:rFonts w:ascii="Book Antiqua" w:hAnsi="Book Antiqua"/>
          <w:sz w:val="24"/>
          <w:szCs w:val="24"/>
        </w:rPr>
        <w:t xml:space="preserve"> H, </w:t>
      </w:r>
      <w:proofErr w:type="spellStart"/>
      <w:r w:rsidRPr="00C079A0">
        <w:rPr>
          <w:rFonts w:ascii="Book Antiqua" w:hAnsi="Book Antiqua"/>
          <w:sz w:val="24"/>
          <w:szCs w:val="24"/>
        </w:rPr>
        <w:t>Tsujitani</w:t>
      </w:r>
      <w:proofErr w:type="spellEnd"/>
      <w:r w:rsidRPr="00C079A0">
        <w:rPr>
          <w:rFonts w:ascii="Book Antiqua" w:hAnsi="Book Antiqua"/>
          <w:sz w:val="24"/>
          <w:szCs w:val="24"/>
        </w:rPr>
        <w:t xml:space="preserve"> S, Kodera Y, </w:t>
      </w:r>
      <w:proofErr w:type="spellStart"/>
      <w:r w:rsidRPr="00C079A0">
        <w:rPr>
          <w:rFonts w:ascii="Book Antiqua" w:hAnsi="Book Antiqua"/>
          <w:sz w:val="24"/>
          <w:szCs w:val="24"/>
        </w:rPr>
        <w:t>Seto</w:t>
      </w:r>
      <w:proofErr w:type="spellEnd"/>
      <w:r w:rsidRPr="00C079A0">
        <w:rPr>
          <w:rFonts w:ascii="Book Antiqua" w:hAnsi="Book Antiqua"/>
          <w:sz w:val="24"/>
          <w:szCs w:val="24"/>
        </w:rPr>
        <w:t xml:space="preserve"> Y, </w:t>
      </w:r>
      <w:proofErr w:type="spellStart"/>
      <w:r w:rsidRPr="00C079A0">
        <w:rPr>
          <w:rFonts w:ascii="Book Antiqua" w:hAnsi="Book Antiqua"/>
          <w:sz w:val="24"/>
          <w:szCs w:val="24"/>
        </w:rPr>
        <w:t>Kaminishi</w:t>
      </w:r>
      <w:proofErr w:type="spellEnd"/>
      <w:r w:rsidRPr="00C079A0">
        <w:rPr>
          <w:rFonts w:ascii="Book Antiqua" w:hAnsi="Book Antiqua"/>
          <w:sz w:val="24"/>
          <w:szCs w:val="24"/>
        </w:rPr>
        <w:t xml:space="preserve"> M. Gastric cancer treatment in Japan: 2008 annual report of the JGCA nationwide registry. </w:t>
      </w:r>
      <w:r w:rsidRPr="00C079A0">
        <w:rPr>
          <w:rFonts w:ascii="Book Antiqua" w:hAnsi="Book Antiqua"/>
          <w:i/>
          <w:sz w:val="24"/>
          <w:szCs w:val="24"/>
        </w:rPr>
        <w:t>Gastric Cancer</w:t>
      </w:r>
      <w:r w:rsidRPr="00C079A0">
        <w:rPr>
          <w:rFonts w:ascii="Book Antiqua" w:hAnsi="Book Antiqua"/>
          <w:sz w:val="24"/>
          <w:szCs w:val="24"/>
        </w:rPr>
        <w:t xml:space="preserve"> 2011; </w:t>
      </w:r>
      <w:r w:rsidRPr="00C079A0">
        <w:rPr>
          <w:rFonts w:ascii="Book Antiqua" w:hAnsi="Book Antiqua"/>
          <w:b/>
          <w:sz w:val="24"/>
          <w:szCs w:val="24"/>
        </w:rPr>
        <w:t>14</w:t>
      </w:r>
      <w:r w:rsidRPr="00C079A0">
        <w:rPr>
          <w:rFonts w:ascii="Book Antiqua" w:hAnsi="Book Antiqua"/>
          <w:sz w:val="24"/>
          <w:szCs w:val="24"/>
        </w:rPr>
        <w:t>: 301-316 [PMID: 21894577 DOI: 10.1007/s10120-011-0085-6]</w:t>
      </w:r>
    </w:p>
    <w:p w14:paraId="3D21BF98"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11 </w:t>
      </w:r>
      <w:proofErr w:type="spellStart"/>
      <w:r w:rsidRPr="00C079A0">
        <w:rPr>
          <w:rFonts w:ascii="Book Antiqua" w:hAnsi="Book Antiqua"/>
          <w:b/>
          <w:sz w:val="24"/>
          <w:szCs w:val="24"/>
        </w:rPr>
        <w:t>Leake</w:t>
      </w:r>
      <w:proofErr w:type="spellEnd"/>
      <w:r w:rsidRPr="00C079A0">
        <w:rPr>
          <w:rFonts w:ascii="Book Antiqua" w:hAnsi="Book Antiqua"/>
          <w:b/>
          <w:sz w:val="24"/>
          <w:szCs w:val="24"/>
        </w:rPr>
        <w:t xml:space="preserve"> PA</w:t>
      </w:r>
      <w:r w:rsidRPr="00C079A0">
        <w:rPr>
          <w:rFonts w:ascii="Book Antiqua" w:hAnsi="Book Antiqua"/>
          <w:sz w:val="24"/>
          <w:szCs w:val="24"/>
        </w:rPr>
        <w:t xml:space="preserve">, Cardoso R, </w:t>
      </w:r>
      <w:proofErr w:type="spellStart"/>
      <w:r w:rsidRPr="00C079A0">
        <w:rPr>
          <w:rFonts w:ascii="Book Antiqua" w:hAnsi="Book Antiqua"/>
          <w:sz w:val="24"/>
          <w:szCs w:val="24"/>
        </w:rPr>
        <w:t>Seevaratnam</w:t>
      </w:r>
      <w:proofErr w:type="spellEnd"/>
      <w:r w:rsidRPr="00C079A0">
        <w:rPr>
          <w:rFonts w:ascii="Book Antiqua" w:hAnsi="Book Antiqua"/>
          <w:sz w:val="24"/>
          <w:szCs w:val="24"/>
        </w:rPr>
        <w:t xml:space="preserve"> R, Lourenco L, </w:t>
      </w:r>
      <w:proofErr w:type="spellStart"/>
      <w:r w:rsidRPr="00C079A0">
        <w:rPr>
          <w:rFonts w:ascii="Book Antiqua" w:hAnsi="Book Antiqua"/>
          <w:sz w:val="24"/>
          <w:szCs w:val="24"/>
        </w:rPr>
        <w:t>Helyer</w:t>
      </w:r>
      <w:proofErr w:type="spellEnd"/>
      <w:r w:rsidRPr="00C079A0">
        <w:rPr>
          <w:rFonts w:ascii="Book Antiqua" w:hAnsi="Book Antiqua"/>
          <w:sz w:val="24"/>
          <w:szCs w:val="24"/>
        </w:rPr>
        <w:t xml:space="preserve"> L, Mahar A, </w:t>
      </w:r>
      <w:proofErr w:type="spellStart"/>
      <w:r w:rsidRPr="00C079A0">
        <w:rPr>
          <w:rFonts w:ascii="Book Antiqua" w:hAnsi="Book Antiqua"/>
          <w:sz w:val="24"/>
          <w:szCs w:val="24"/>
        </w:rPr>
        <w:t>Rowsell</w:t>
      </w:r>
      <w:proofErr w:type="spellEnd"/>
      <w:r w:rsidRPr="00C079A0">
        <w:rPr>
          <w:rFonts w:ascii="Book Antiqua" w:hAnsi="Book Antiqua"/>
          <w:sz w:val="24"/>
          <w:szCs w:val="24"/>
        </w:rPr>
        <w:t xml:space="preserve"> C, Coburn NG. A systematic review of the accuracy and utility of peritoneal cytology in patients with gastric cancer. </w:t>
      </w:r>
      <w:r w:rsidRPr="00C079A0">
        <w:rPr>
          <w:rFonts w:ascii="Book Antiqua" w:hAnsi="Book Antiqua"/>
          <w:i/>
          <w:sz w:val="24"/>
          <w:szCs w:val="24"/>
        </w:rPr>
        <w:t>Gastric Cancer</w:t>
      </w:r>
      <w:r w:rsidRPr="00C079A0">
        <w:rPr>
          <w:rFonts w:ascii="Book Antiqua" w:hAnsi="Book Antiqua"/>
          <w:sz w:val="24"/>
          <w:szCs w:val="24"/>
        </w:rPr>
        <w:t xml:space="preserve"> 2012; </w:t>
      </w:r>
      <w:r w:rsidRPr="00C079A0">
        <w:rPr>
          <w:rFonts w:ascii="Book Antiqua" w:hAnsi="Book Antiqua"/>
          <w:b/>
          <w:sz w:val="24"/>
          <w:szCs w:val="24"/>
        </w:rPr>
        <w:t xml:space="preserve">15 </w:t>
      </w:r>
      <w:proofErr w:type="spellStart"/>
      <w:r w:rsidRPr="003A2870">
        <w:rPr>
          <w:rFonts w:ascii="Book Antiqua" w:hAnsi="Book Antiqua"/>
          <w:sz w:val="24"/>
          <w:szCs w:val="24"/>
        </w:rPr>
        <w:t>Suppl</w:t>
      </w:r>
      <w:proofErr w:type="spellEnd"/>
      <w:r w:rsidRPr="003A2870">
        <w:rPr>
          <w:rFonts w:ascii="Book Antiqua" w:hAnsi="Book Antiqua"/>
          <w:sz w:val="24"/>
          <w:szCs w:val="24"/>
        </w:rPr>
        <w:t xml:space="preserve"> 1: </w:t>
      </w:r>
      <w:r w:rsidRPr="00C079A0">
        <w:rPr>
          <w:rFonts w:ascii="Book Antiqua" w:hAnsi="Book Antiqua"/>
          <w:sz w:val="24"/>
          <w:szCs w:val="24"/>
        </w:rPr>
        <w:t>S27-S37 [PMID: 21809111 DOI: 10.1007/s10120-011-0071-z]</w:t>
      </w:r>
    </w:p>
    <w:p w14:paraId="52BFFE83"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12 </w:t>
      </w:r>
      <w:proofErr w:type="spellStart"/>
      <w:r w:rsidRPr="00C079A0">
        <w:rPr>
          <w:rFonts w:ascii="Book Antiqua" w:hAnsi="Book Antiqua"/>
          <w:b/>
          <w:sz w:val="24"/>
          <w:szCs w:val="24"/>
        </w:rPr>
        <w:t>Glehen</w:t>
      </w:r>
      <w:proofErr w:type="spellEnd"/>
      <w:r w:rsidRPr="00C079A0">
        <w:rPr>
          <w:rFonts w:ascii="Book Antiqua" w:hAnsi="Book Antiqua"/>
          <w:b/>
          <w:sz w:val="24"/>
          <w:szCs w:val="24"/>
        </w:rPr>
        <w:t xml:space="preserve"> O</w:t>
      </w:r>
      <w:r w:rsidRPr="00C079A0">
        <w:rPr>
          <w:rFonts w:ascii="Book Antiqua" w:hAnsi="Book Antiqua"/>
          <w:sz w:val="24"/>
          <w:szCs w:val="24"/>
        </w:rPr>
        <w:t xml:space="preserve">, Gilly FN, </w:t>
      </w:r>
      <w:proofErr w:type="spellStart"/>
      <w:r w:rsidRPr="00C079A0">
        <w:rPr>
          <w:rFonts w:ascii="Book Antiqua" w:hAnsi="Book Antiqua"/>
          <w:sz w:val="24"/>
          <w:szCs w:val="24"/>
        </w:rPr>
        <w:t>Boutitie</w:t>
      </w:r>
      <w:proofErr w:type="spellEnd"/>
      <w:r w:rsidRPr="00C079A0">
        <w:rPr>
          <w:rFonts w:ascii="Book Antiqua" w:hAnsi="Book Antiqua"/>
          <w:sz w:val="24"/>
          <w:szCs w:val="24"/>
        </w:rPr>
        <w:t xml:space="preserve"> F, </w:t>
      </w:r>
      <w:proofErr w:type="spellStart"/>
      <w:r w:rsidRPr="00C079A0">
        <w:rPr>
          <w:rFonts w:ascii="Book Antiqua" w:hAnsi="Book Antiqua"/>
          <w:sz w:val="24"/>
          <w:szCs w:val="24"/>
        </w:rPr>
        <w:t>Bereder</w:t>
      </w:r>
      <w:proofErr w:type="spellEnd"/>
      <w:r w:rsidRPr="00C079A0">
        <w:rPr>
          <w:rFonts w:ascii="Book Antiqua" w:hAnsi="Book Antiqua"/>
          <w:sz w:val="24"/>
          <w:szCs w:val="24"/>
        </w:rPr>
        <w:t xml:space="preserve"> JM, </w:t>
      </w:r>
      <w:proofErr w:type="spellStart"/>
      <w:r w:rsidRPr="00C079A0">
        <w:rPr>
          <w:rFonts w:ascii="Book Antiqua" w:hAnsi="Book Antiqua"/>
          <w:sz w:val="24"/>
          <w:szCs w:val="24"/>
        </w:rPr>
        <w:t>Quenet</w:t>
      </w:r>
      <w:proofErr w:type="spellEnd"/>
      <w:r w:rsidRPr="00C079A0">
        <w:rPr>
          <w:rFonts w:ascii="Book Antiqua" w:hAnsi="Book Antiqua"/>
          <w:sz w:val="24"/>
          <w:szCs w:val="24"/>
        </w:rPr>
        <w:t xml:space="preserve"> F, Sideris L, </w:t>
      </w:r>
      <w:proofErr w:type="spellStart"/>
      <w:r w:rsidRPr="00C079A0">
        <w:rPr>
          <w:rFonts w:ascii="Book Antiqua" w:hAnsi="Book Antiqua"/>
          <w:sz w:val="24"/>
          <w:szCs w:val="24"/>
        </w:rPr>
        <w:t>Mansvelt</w:t>
      </w:r>
      <w:proofErr w:type="spellEnd"/>
      <w:r w:rsidRPr="00C079A0">
        <w:rPr>
          <w:rFonts w:ascii="Book Antiqua" w:hAnsi="Book Antiqua"/>
          <w:sz w:val="24"/>
          <w:szCs w:val="24"/>
        </w:rPr>
        <w:t xml:space="preserve"> B, </w:t>
      </w:r>
      <w:proofErr w:type="spellStart"/>
      <w:r w:rsidRPr="00C079A0">
        <w:rPr>
          <w:rFonts w:ascii="Book Antiqua" w:hAnsi="Book Antiqua"/>
          <w:sz w:val="24"/>
          <w:szCs w:val="24"/>
        </w:rPr>
        <w:t>Lorimier</w:t>
      </w:r>
      <w:proofErr w:type="spellEnd"/>
      <w:r w:rsidRPr="00C079A0">
        <w:rPr>
          <w:rFonts w:ascii="Book Antiqua" w:hAnsi="Book Antiqua"/>
          <w:sz w:val="24"/>
          <w:szCs w:val="24"/>
        </w:rPr>
        <w:t xml:space="preserve"> G, </w:t>
      </w:r>
      <w:proofErr w:type="spellStart"/>
      <w:r w:rsidRPr="00C079A0">
        <w:rPr>
          <w:rFonts w:ascii="Book Antiqua" w:hAnsi="Book Antiqua"/>
          <w:sz w:val="24"/>
          <w:szCs w:val="24"/>
        </w:rPr>
        <w:t>Msika</w:t>
      </w:r>
      <w:proofErr w:type="spellEnd"/>
      <w:r w:rsidRPr="00C079A0">
        <w:rPr>
          <w:rFonts w:ascii="Book Antiqua" w:hAnsi="Book Antiqua"/>
          <w:sz w:val="24"/>
          <w:szCs w:val="24"/>
        </w:rPr>
        <w:t xml:space="preserve"> S, Elias D; French Surgical Association. Toward curative treatment of peritoneal carcinomatosis from nonovarian origin by cytoreductive surgery combined with perioperative intraperitoneal chemotherapy: a multi-institutional study of 1,290 patients. </w:t>
      </w:r>
      <w:r w:rsidRPr="00C079A0">
        <w:rPr>
          <w:rFonts w:ascii="Book Antiqua" w:hAnsi="Book Antiqua"/>
          <w:i/>
          <w:sz w:val="24"/>
          <w:szCs w:val="24"/>
        </w:rPr>
        <w:t>Cancer</w:t>
      </w:r>
      <w:r w:rsidRPr="00C079A0">
        <w:rPr>
          <w:rFonts w:ascii="Book Antiqua" w:hAnsi="Book Antiqua"/>
          <w:sz w:val="24"/>
          <w:szCs w:val="24"/>
        </w:rPr>
        <w:t xml:space="preserve"> 2010; </w:t>
      </w:r>
      <w:r w:rsidRPr="00C079A0">
        <w:rPr>
          <w:rFonts w:ascii="Book Antiqua" w:hAnsi="Book Antiqua"/>
          <w:b/>
          <w:sz w:val="24"/>
          <w:szCs w:val="24"/>
        </w:rPr>
        <w:t>116</w:t>
      </w:r>
      <w:r w:rsidRPr="00C079A0">
        <w:rPr>
          <w:rFonts w:ascii="Book Antiqua" w:hAnsi="Book Antiqua"/>
          <w:sz w:val="24"/>
          <w:szCs w:val="24"/>
        </w:rPr>
        <w:t>: 5608-5618 [PMID: 20737573 DOI: 10.1002/cncr.25356]</w:t>
      </w:r>
    </w:p>
    <w:p w14:paraId="2A93CEB1"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13 </w:t>
      </w:r>
      <w:proofErr w:type="spellStart"/>
      <w:r w:rsidRPr="00C079A0">
        <w:rPr>
          <w:rFonts w:ascii="Book Antiqua" w:hAnsi="Book Antiqua"/>
          <w:b/>
          <w:sz w:val="24"/>
          <w:szCs w:val="24"/>
        </w:rPr>
        <w:t>Shiozaki</w:t>
      </w:r>
      <w:proofErr w:type="spellEnd"/>
      <w:r w:rsidRPr="00C079A0">
        <w:rPr>
          <w:rFonts w:ascii="Book Antiqua" w:hAnsi="Book Antiqua"/>
          <w:b/>
          <w:sz w:val="24"/>
          <w:szCs w:val="24"/>
        </w:rPr>
        <w:t xml:space="preserve"> H</w:t>
      </w:r>
      <w:r w:rsidRPr="00C079A0">
        <w:rPr>
          <w:rFonts w:ascii="Book Antiqua" w:hAnsi="Book Antiqua"/>
          <w:sz w:val="24"/>
          <w:szCs w:val="24"/>
        </w:rPr>
        <w:t xml:space="preserve">, </w:t>
      </w:r>
      <w:proofErr w:type="spellStart"/>
      <w:r w:rsidRPr="00C079A0">
        <w:rPr>
          <w:rFonts w:ascii="Book Antiqua" w:hAnsi="Book Antiqua"/>
          <w:sz w:val="24"/>
          <w:szCs w:val="24"/>
        </w:rPr>
        <w:t>Elimova</w:t>
      </w:r>
      <w:proofErr w:type="spellEnd"/>
      <w:r w:rsidRPr="00C079A0">
        <w:rPr>
          <w:rFonts w:ascii="Book Antiqua" w:hAnsi="Book Antiqua"/>
          <w:sz w:val="24"/>
          <w:szCs w:val="24"/>
        </w:rPr>
        <w:t xml:space="preserve"> E, Slack RS, Chen HC, </w:t>
      </w:r>
      <w:proofErr w:type="spellStart"/>
      <w:r w:rsidRPr="00C079A0">
        <w:rPr>
          <w:rFonts w:ascii="Book Antiqua" w:hAnsi="Book Antiqua"/>
          <w:sz w:val="24"/>
          <w:szCs w:val="24"/>
        </w:rPr>
        <w:t>Staerkel</w:t>
      </w:r>
      <w:proofErr w:type="spellEnd"/>
      <w:r w:rsidRPr="00C079A0">
        <w:rPr>
          <w:rFonts w:ascii="Book Antiqua" w:hAnsi="Book Antiqua"/>
          <w:sz w:val="24"/>
          <w:szCs w:val="24"/>
        </w:rPr>
        <w:t xml:space="preserve"> GA, </w:t>
      </w:r>
      <w:proofErr w:type="spellStart"/>
      <w:r w:rsidRPr="00C079A0">
        <w:rPr>
          <w:rFonts w:ascii="Book Antiqua" w:hAnsi="Book Antiqua"/>
          <w:sz w:val="24"/>
          <w:szCs w:val="24"/>
        </w:rPr>
        <w:t>Sneige</w:t>
      </w:r>
      <w:proofErr w:type="spellEnd"/>
      <w:r w:rsidRPr="00C079A0">
        <w:rPr>
          <w:rFonts w:ascii="Book Antiqua" w:hAnsi="Book Antiqua"/>
          <w:sz w:val="24"/>
          <w:szCs w:val="24"/>
        </w:rPr>
        <w:t xml:space="preserve"> N, </w:t>
      </w:r>
      <w:proofErr w:type="spellStart"/>
      <w:r w:rsidRPr="00C079A0">
        <w:rPr>
          <w:rFonts w:ascii="Book Antiqua" w:hAnsi="Book Antiqua"/>
          <w:sz w:val="24"/>
          <w:szCs w:val="24"/>
        </w:rPr>
        <w:t>Shimodaira</w:t>
      </w:r>
      <w:proofErr w:type="spellEnd"/>
      <w:r w:rsidRPr="00C079A0">
        <w:rPr>
          <w:rFonts w:ascii="Book Antiqua" w:hAnsi="Book Antiqua"/>
          <w:sz w:val="24"/>
          <w:szCs w:val="24"/>
        </w:rPr>
        <w:t xml:space="preserve"> Y, </w:t>
      </w:r>
      <w:proofErr w:type="spellStart"/>
      <w:r w:rsidRPr="00C079A0">
        <w:rPr>
          <w:rFonts w:ascii="Book Antiqua" w:hAnsi="Book Antiqua"/>
          <w:sz w:val="24"/>
          <w:szCs w:val="24"/>
        </w:rPr>
        <w:t>Sagebiel</w:t>
      </w:r>
      <w:proofErr w:type="spellEnd"/>
      <w:r w:rsidRPr="00C079A0">
        <w:rPr>
          <w:rFonts w:ascii="Book Antiqua" w:hAnsi="Book Antiqua"/>
          <w:sz w:val="24"/>
          <w:szCs w:val="24"/>
        </w:rPr>
        <w:t xml:space="preserve"> T, Lee JH, </w:t>
      </w:r>
      <w:proofErr w:type="spellStart"/>
      <w:r w:rsidRPr="00C079A0">
        <w:rPr>
          <w:rFonts w:ascii="Book Antiqua" w:hAnsi="Book Antiqua"/>
          <w:sz w:val="24"/>
          <w:szCs w:val="24"/>
        </w:rPr>
        <w:t>Bhutani</w:t>
      </w:r>
      <w:proofErr w:type="spellEnd"/>
      <w:r w:rsidRPr="00C079A0">
        <w:rPr>
          <w:rFonts w:ascii="Book Antiqua" w:hAnsi="Book Antiqua"/>
          <w:sz w:val="24"/>
          <w:szCs w:val="24"/>
        </w:rPr>
        <w:t xml:space="preserve"> MS, Das P, Mansfield PF, Estrella JS, </w:t>
      </w:r>
      <w:proofErr w:type="spellStart"/>
      <w:r w:rsidRPr="00C079A0">
        <w:rPr>
          <w:rFonts w:ascii="Book Antiqua" w:hAnsi="Book Antiqua"/>
          <w:sz w:val="24"/>
          <w:szCs w:val="24"/>
        </w:rPr>
        <w:t>Badgwell</w:t>
      </w:r>
      <w:proofErr w:type="spellEnd"/>
      <w:r w:rsidRPr="00C079A0">
        <w:rPr>
          <w:rFonts w:ascii="Book Antiqua" w:hAnsi="Book Antiqua"/>
          <w:sz w:val="24"/>
          <w:szCs w:val="24"/>
        </w:rPr>
        <w:t xml:space="preserve"> BD, Ajani JA. Prognosis of gastric adenocarcinoma patients with various burdens of peritoneal metastases. </w:t>
      </w:r>
      <w:r w:rsidRPr="00C079A0">
        <w:rPr>
          <w:rFonts w:ascii="Book Antiqua" w:hAnsi="Book Antiqua"/>
          <w:i/>
          <w:sz w:val="24"/>
          <w:szCs w:val="24"/>
        </w:rPr>
        <w:t xml:space="preserve">J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2016; </w:t>
      </w:r>
      <w:r w:rsidRPr="00C079A0">
        <w:rPr>
          <w:rFonts w:ascii="Book Antiqua" w:hAnsi="Book Antiqua"/>
          <w:b/>
          <w:sz w:val="24"/>
          <w:szCs w:val="24"/>
        </w:rPr>
        <w:t>113</w:t>
      </w:r>
      <w:r w:rsidRPr="00C079A0">
        <w:rPr>
          <w:rFonts w:ascii="Book Antiqua" w:hAnsi="Book Antiqua"/>
          <w:sz w:val="24"/>
          <w:szCs w:val="24"/>
        </w:rPr>
        <w:t>: 29-35 [PMID: 26603684 DOI: 10.1002/jso.24087]</w:t>
      </w:r>
    </w:p>
    <w:p w14:paraId="036D33BF"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14 </w:t>
      </w:r>
      <w:proofErr w:type="spellStart"/>
      <w:r w:rsidRPr="00C079A0">
        <w:rPr>
          <w:rFonts w:ascii="Book Antiqua" w:hAnsi="Book Antiqua"/>
          <w:b/>
          <w:sz w:val="24"/>
          <w:szCs w:val="24"/>
        </w:rPr>
        <w:t>Nakagohri</w:t>
      </w:r>
      <w:proofErr w:type="spellEnd"/>
      <w:r w:rsidRPr="00C079A0">
        <w:rPr>
          <w:rFonts w:ascii="Book Antiqua" w:hAnsi="Book Antiqua"/>
          <w:b/>
          <w:sz w:val="24"/>
          <w:szCs w:val="24"/>
        </w:rPr>
        <w:t xml:space="preserve"> T</w:t>
      </w:r>
      <w:r w:rsidRPr="00C079A0">
        <w:rPr>
          <w:rFonts w:ascii="Book Antiqua" w:hAnsi="Book Antiqua"/>
          <w:sz w:val="24"/>
          <w:szCs w:val="24"/>
        </w:rPr>
        <w:t xml:space="preserve">, </w:t>
      </w:r>
      <w:proofErr w:type="spellStart"/>
      <w:r w:rsidRPr="00C079A0">
        <w:rPr>
          <w:rFonts w:ascii="Book Antiqua" w:hAnsi="Book Antiqua"/>
          <w:sz w:val="24"/>
          <w:szCs w:val="24"/>
        </w:rPr>
        <w:t>Yoneyama</w:t>
      </w:r>
      <w:proofErr w:type="spellEnd"/>
      <w:r w:rsidRPr="00C079A0">
        <w:rPr>
          <w:rFonts w:ascii="Book Antiqua" w:hAnsi="Book Antiqua"/>
          <w:sz w:val="24"/>
          <w:szCs w:val="24"/>
        </w:rPr>
        <w:t xml:space="preserve"> Y, Kinoshita T, </w:t>
      </w:r>
      <w:proofErr w:type="spellStart"/>
      <w:r w:rsidRPr="00C079A0">
        <w:rPr>
          <w:rFonts w:ascii="Book Antiqua" w:hAnsi="Book Antiqua"/>
          <w:sz w:val="24"/>
          <w:szCs w:val="24"/>
        </w:rPr>
        <w:t>Konishi</w:t>
      </w:r>
      <w:proofErr w:type="spellEnd"/>
      <w:r w:rsidRPr="00C079A0">
        <w:rPr>
          <w:rFonts w:ascii="Book Antiqua" w:hAnsi="Book Antiqua"/>
          <w:sz w:val="24"/>
          <w:szCs w:val="24"/>
        </w:rPr>
        <w:t xml:space="preserve"> M, Inoue K, Takahashi S. Prognostic significance of peritoneal washing cytology in patients with potentially </w:t>
      </w:r>
      <w:proofErr w:type="spellStart"/>
      <w:r w:rsidRPr="00C079A0">
        <w:rPr>
          <w:rFonts w:ascii="Book Antiqua" w:hAnsi="Book Antiqua"/>
          <w:sz w:val="24"/>
          <w:szCs w:val="24"/>
        </w:rPr>
        <w:t>resectable</w:t>
      </w:r>
      <w:proofErr w:type="spellEnd"/>
      <w:r w:rsidRPr="00C079A0">
        <w:rPr>
          <w:rFonts w:ascii="Book Antiqua" w:hAnsi="Book Antiqua"/>
          <w:sz w:val="24"/>
          <w:szCs w:val="24"/>
        </w:rPr>
        <w:t xml:space="preserve"> gastric cancer. </w:t>
      </w:r>
      <w:proofErr w:type="spellStart"/>
      <w:r w:rsidRPr="00C079A0">
        <w:rPr>
          <w:rFonts w:ascii="Book Antiqua" w:hAnsi="Book Antiqua"/>
          <w:i/>
          <w:sz w:val="24"/>
          <w:szCs w:val="24"/>
        </w:rPr>
        <w:t>Hepatogastroenterology</w:t>
      </w:r>
      <w:proofErr w:type="spellEnd"/>
      <w:r w:rsidRPr="00C079A0">
        <w:rPr>
          <w:rFonts w:ascii="Book Antiqua" w:hAnsi="Book Antiqua"/>
          <w:sz w:val="24"/>
          <w:szCs w:val="24"/>
        </w:rPr>
        <w:t xml:space="preserve"> 2008; </w:t>
      </w:r>
      <w:r w:rsidRPr="00C079A0">
        <w:rPr>
          <w:rFonts w:ascii="Book Antiqua" w:hAnsi="Book Antiqua"/>
          <w:b/>
          <w:sz w:val="24"/>
          <w:szCs w:val="24"/>
        </w:rPr>
        <w:t>55</w:t>
      </w:r>
      <w:r w:rsidRPr="00C079A0">
        <w:rPr>
          <w:rFonts w:ascii="Book Antiqua" w:hAnsi="Book Antiqua"/>
          <w:sz w:val="24"/>
          <w:szCs w:val="24"/>
        </w:rPr>
        <w:t>: 1913-1915 [PMID: 19102421 DOI: 10.1002/bjs.7812]</w:t>
      </w:r>
    </w:p>
    <w:p w14:paraId="0F66D8E4"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15 </w:t>
      </w:r>
      <w:r w:rsidRPr="00C079A0">
        <w:rPr>
          <w:rFonts w:ascii="Book Antiqua" w:hAnsi="Book Antiqua"/>
          <w:b/>
          <w:sz w:val="24"/>
          <w:szCs w:val="24"/>
        </w:rPr>
        <w:t>Suzuki O</w:t>
      </w:r>
      <w:r w:rsidRPr="00C079A0">
        <w:rPr>
          <w:rFonts w:ascii="Book Antiqua" w:hAnsi="Book Antiqua"/>
          <w:sz w:val="24"/>
          <w:szCs w:val="24"/>
        </w:rPr>
        <w:t xml:space="preserve">, Fukuchi M, </w:t>
      </w:r>
      <w:proofErr w:type="spellStart"/>
      <w:r w:rsidRPr="00C079A0">
        <w:rPr>
          <w:rFonts w:ascii="Book Antiqua" w:hAnsi="Book Antiqua"/>
          <w:sz w:val="24"/>
          <w:szCs w:val="24"/>
        </w:rPr>
        <w:t>Mochiki</w:t>
      </w:r>
      <w:proofErr w:type="spellEnd"/>
      <w:r w:rsidRPr="00C079A0">
        <w:rPr>
          <w:rFonts w:ascii="Book Antiqua" w:hAnsi="Book Antiqua"/>
          <w:sz w:val="24"/>
          <w:szCs w:val="24"/>
        </w:rPr>
        <w:t xml:space="preserve"> E, Ishiguro T, </w:t>
      </w:r>
      <w:proofErr w:type="spellStart"/>
      <w:r w:rsidRPr="00C079A0">
        <w:rPr>
          <w:rFonts w:ascii="Book Antiqua" w:hAnsi="Book Antiqua"/>
          <w:sz w:val="24"/>
          <w:szCs w:val="24"/>
        </w:rPr>
        <w:t>Sobajima</w:t>
      </w:r>
      <w:proofErr w:type="spellEnd"/>
      <w:r w:rsidRPr="00C079A0">
        <w:rPr>
          <w:rFonts w:ascii="Book Antiqua" w:hAnsi="Book Antiqua"/>
          <w:sz w:val="24"/>
          <w:szCs w:val="24"/>
        </w:rPr>
        <w:t xml:space="preserve"> J, </w:t>
      </w:r>
      <w:proofErr w:type="spellStart"/>
      <w:r w:rsidRPr="00C079A0">
        <w:rPr>
          <w:rFonts w:ascii="Book Antiqua" w:hAnsi="Book Antiqua"/>
          <w:sz w:val="24"/>
          <w:szCs w:val="24"/>
        </w:rPr>
        <w:t>Onozawa</w:t>
      </w:r>
      <w:proofErr w:type="spellEnd"/>
      <w:r w:rsidRPr="00C079A0">
        <w:rPr>
          <w:rFonts w:ascii="Book Antiqua" w:hAnsi="Book Antiqua"/>
          <w:sz w:val="24"/>
          <w:szCs w:val="24"/>
        </w:rPr>
        <w:t xml:space="preserve"> H, </w:t>
      </w:r>
      <w:proofErr w:type="spellStart"/>
      <w:r w:rsidRPr="00C079A0">
        <w:rPr>
          <w:rFonts w:ascii="Book Antiqua" w:hAnsi="Book Antiqua"/>
          <w:sz w:val="24"/>
          <w:szCs w:val="24"/>
        </w:rPr>
        <w:t>Imaizumi</w:t>
      </w:r>
      <w:proofErr w:type="spellEnd"/>
      <w:r w:rsidRPr="00C079A0">
        <w:rPr>
          <w:rFonts w:ascii="Book Antiqua" w:hAnsi="Book Antiqua"/>
          <w:sz w:val="24"/>
          <w:szCs w:val="24"/>
        </w:rPr>
        <w:t xml:space="preserve"> H, </w:t>
      </w:r>
      <w:proofErr w:type="spellStart"/>
      <w:r w:rsidRPr="00C079A0">
        <w:rPr>
          <w:rFonts w:ascii="Book Antiqua" w:hAnsi="Book Antiqua"/>
          <w:sz w:val="24"/>
          <w:szCs w:val="24"/>
        </w:rPr>
        <w:t>Kumagai</w:t>
      </w:r>
      <w:proofErr w:type="spellEnd"/>
      <w:r w:rsidRPr="00C079A0">
        <w:rPr>
          <w:rFonts w:ascii="Book Antiqua" w:hAnsi="Book Antiqua"/>
          <w:sz w:val="24"/>
          <w:szCs w:val="24"/>
        </w:rPr>
        <w:t xml:space="preserve"> Y, Baba H, Kumamoto K, Tsuji Y, Ishibashi K, Ishida H. Prognostic role of gastrectomy in patients with gastric cancer with positive peritoneal cytology. </w:t>
      </w:r>
      <w:proofErr w:type="spellStart"/>
      <w:r w:rsidRPr="00C079A0">
        <w:rPr>
          <w:rFonts w:ascii="Book Antiqua" w:hAnsi="Book Antiqua"/>
          <w:i/>
          <w:sz w:val="24"/>
          <w:szCs w:val="24"/>
        </w:rPr>
        <w:t>Int</w:t>
      </w:r>
      <w:proofErr w:type="spellEnd"/>
      <w:r w:rsidRPr="00C079A0">
        <w:rPr>
          <w:rFonts w:ascii="Book Antiqua" w:hAnsi="Book Antiqua"/>
          <w:i/>
          <w:sz w:val="24"/>
          <w:szCs w:val="24"/>
        </w:rPr>
        <w:t xml:space="preserve"> </w:t>
      </w:r>
      <w:proofErr w:type="spellStart"/>
      <w:r w:rsidRPr="00C079A0">
        <w:rPr>
          <w:rFonts w:ascii="Book Antiqua" w:hAnsi="Book Antiqua"/>
          <w:i/>
          <w:sz w:val="24"/>
          <w:szCs w:val="24"/>
        </w:rPr>
        <w:t>Surg</w:t>
      </w:r>
      <w:proofErr w:type="spellEnd"/>
      <w:r w:rsidRPr="00C079A0">
        <w:rPr>
          <w:rFonts w:ascii="Book Antiqua" w:hAnsi="Book Antiqua"/>
          <w:sz w:val="24"/>
          <w:szCs w:val="24"/>
        </w:rPr>
        <w:t xml:space="preserve"> 2014; </w:t>
      </w:r>
      <w:r w:rsidRPr="00C079A0">
        <w:rPr>
          <w:rFonts w:ascii="Book Antiqua" w:hAnsi="Book Antiqua"/>
          <w:b/>
          <w:sz w:val="24"/>
          <w:szCs w:val="24"/>
        </w:rPr>
        <w:t>99</w:t>
      </w:r>
      <w:r w:rsidRPr="00C079A0">
        <w:rPr>
          <w:rFonts w:ascii="Book Antiqua" w:hAnsi="Book Antiqua"/>
          <w:sz w:val="24"/>
          <w:szCs w:val="24"/>
        </w:rPr>
        <w:t>: 830-834 [PMID: 25437595 DOI: 10.9738/INTSURG-D-14-00119.1]</w:t>
      </w:r>
    </w:p>
    <w:p w14:paraId="779B66A3"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lastRenderedPageBreak/>
        <w:t xml:space="preserve">16 </w:t>
      </w:r>
      <w:r w:rsidRPr="00C079A0">
        <w:rPr>
          <w:rFonts w:ascii="Book Antiqua" w:hAnsi="Book Antiqua"/>
          <w:b/>
          <w:sz w:val="24"/>
          <w:szCs w:val="24"/>
        </w:rPr>
        <w:t>Pak LM</w:t>
      </w:r>
      <w:r w:rsidRPr="00C079A0">
        <w:rPr>
          <w:rFonts w:ascii="Book Antiqua" w:hAnsi="Book Antiqua"/>
          <w:sz w:val="24"/>
          <w:szCs w:val="24"/>
        </w:rPr>
        <w:t xml:space="preserve">, </w:t>
      </w:r>
      <w:proofErr w:type="spellStart"/>
      <w:r w:rsidRPr="00C079A0">
        <w:rPr>
          <w:rFonts w:ascii="Book Antiqua" w:hAnsi="Book Antiqua"/>
          <w:sz w:val="24"/>
          <w:szCs w:val="24"/>
        </w:rPr>
        <w:t>Coit</w:t>
      </w:r>
      <w:proofErr w:type="spellEnd"/>
      <w:r w:rsidRPr="00C079A0">
        <w:rPr>
          <w:rFonts w:ascii="Book Antiqua" w:hAnsi="Book Antiqua"/>
          <w:sz w:val="24"/>
          <w:szCs w:val="24"/>
        </w:rPr>
        <w:t xml:space="preserve"> DG, Eaton AA, Allen PJ, </w:t>
      </w:r>
      <w:proofErr w:type="spellStart"/>
      <w:r w:rsidRPr="00C079A0">
        <w:rPr>
          <w:rFonts w:ascii="Book Antiqua" w:hAnsi="Book Antiqua"/>
          <w:sz w:val="24"/>
          <w:szCs w:val="24"/>
        </w:rPr>
        <w:t>D'Angelica</w:t>
      </w:r>
      <w:proofErr w:type="spellEnd"/>
      <w:r w:rsidRPr="00C079A0">
        <w:rPr>
          <w:rFonts w:ascii="Book Antiqua" w:hAnsi="Book Antiqua"/>
          <w:sz w:val="24"/>
          <w:szCs w:val="24"/>
        </w:rPr>
        <w:t xml:space="preserve"> MI, </w:t>
      </w:r>
      <w:proofErr w:type="spellStart"/>
      <w:r w:rsidRPr="00C079A0">
        <w:rPr>
          <w:rFonts w:ascii="Book Antiqua" w:hAnsi="Book Antiqua"/>
          <w:sz w:val="24"/>
          <w:szCs w:val="24"/>
        </w:rPr>
        <w:t>DeMatteo</w:t>
      </w:r>
      <w:proofErr w:type="spellEnd"/>
      <w:r w:rsidRPr="00C079A0">
        <w:rPr>
          <w:rFonts w:ascii="Book Antiqua" w:hAnsi="Book Antiqua"/>
          <w:sz w:val="24"/>
          <w:szCs w:val="24"/>
        </w:rPr>
        <w:t xml:space="preserve"> RP, </w:t>
      </w:r>
      <w:proofErr w:type="spellStart"/>
      <w:r w:rsidRPr="00C079A0">
        <w:rPr>
          <w:rFonts w:ascii="Book Antiqua" w:hAnsi="Book Antiqua"/>
          <w:sz w:val="24"/>
          <w:szCs w:val="24"/>
        </w:rPr>
        <w:t>Jarnagin</w:t>
      </w:r>
      <w:proofErr w:type="spellEnd"/>
      <w:r w:rsidRPr="00C079A0">
        <w:rPr>
          <w:rFonts w:ascii="Book Antiqua" w:hAnsi="Book Antiqua"/>
          <w:sz w:val="24"/>
          <w:szCs w:val="24"/>
        </w:rPr>
        <w:t xml:space="preserve"> WR, Strong VE, </w:t>
      </w:r>
      <w:proofErr w:type="spellStart"/>
      <w:r w:rsidRPr="00C079A0">
        <w:rPr>
          <w:rFonts w:ascii="Book Antiqua" w:hAnsi="Book Antiqua"/>
          <w:sz w:val="24"/>
          <w:szCs w:val="24"/>
        </w:rPr>
        <w:t>Kingham</w:t>
      </w:r>
      <w:proofErr w:type="spellEnd"/>
      <w:r w:rsidRPr="00C079A0">
        <w:rPr>
          <w:rFonts w:ascii="Book Antiqua" w:hAnsi="Book Antiqua"/>
          <w:sz w:val="24"/>
          <w:szCs w:val="24"/>
        </w:rPr>
        <w:t xml:space="preserve"> TP. Percutaneous Peritoneal Lavage for the Rapid Staging of Gastric and Pancreatic Cancer.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2017; </w:t>
      </w:r>
      <w:r w:rsidRPr="00C079A0">
        <w:rPr>
          <w:rFonts w:ascii="Book Antiqua" w:hAnsi="Book Antiqua"/>
          <w:b/>
          <w:sz w:val="24"/>
          <w:szCs w:val="24"/>
        </w:rPr>
        <w:t>24</w:t>
      </w:r>
      <w:r w:rsidRPr="00C079A0">
        <w:rPr>
          <w:rFonts w:ascii="Book Antiqua" w:hAnsi="Book Antiqua"/>
          <w:sz w:val="24"/>
          <w:szCs w:val="24"/>
        </w:rPr>
        <w:t>: 1174-1179 [PMID: 28058561 DOI: 10.1245/s10434-016-5757-3]</w:t>
      </w:r>
    </w:p>
    <w:p w14:paraId="1FBD63D1"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17 </w:t>
      </w:r>
      <w:proofErr w:type="spellStart"/>
      <w:r w:rsidRPr="00C079A0">
        <w:rPr>
          <w:rFonts w:ascii="Book Antiqua" w:hAnsi="Book Antiqua"/>
          <w:b/>
          <w:sz w:val="24"/>
          <w:szCs w:val="24"/>
        </w:rPr>
        <w:t>Aizawa</w:t>
      </w:r>
      <w:proofErr w:type="spellEnd"/>
      <w:r w:rsidRPr="00C079A0">
        <w:rPr>
          <w:rFonts w:ascii="Book Antiqua" w:hAnsi="Book Antiqua"/>
          <w:b/>
          <w:sz w:val="24"/>
          <w:szCs w:val="24"/>
        </w:rPr>
        <w:t xml:space="preserve"> M</w:t>
      </w:r>
      <w:r w:rsidRPr="00C079A0">
        <w:rPr>
          <w:rFonts w:ascii="Book Antiqua" w:hAnsi="Book Antiqua"/>
          <w:sz w:val="24"/>
          <w:szCs w:val="24"/>
        </w:rPr>
        <w:t xml:space="preserve">, </w:t>
      </w:r>
      <w:proofErr w:type="spellStart"/>
      <w:r w:rsidRPr="00C079A0">
        <w:rPr>
          <w:rFonts w:ascii="Book Antiqua" w:hAnsi="Book Antiqua"/>
          <w:sz w:val="24"/>
          <w:szCs w:val="24"/>
        </w:rPr>
        <w:t>Nashimoto</w:t>
      </w:r>
      <w:proofErr w:type="spellEnd"/>
      <w:r w:rsidRPr="00C079A0">
        <w:rPr>
          <w:rFonts w:ascii="Book Antiqua" w:hAnsi="Book Antiqua"/>
          <w:sz w:val="24"/>
          <w:szCs w:val="24"/>
        </w:rPr>
        <w:t xml:space="preserve"> A, </w:t>
      </w:r>
      <w:proofErr w:type="spellStart"/>
      <w:r w:rsidRPr="00C079A0">
        <w:rPr>
          <w:rFonts w:ascii="Book Antiqua" w:hAnsi="Book Antiqua"/>
          <w:sz w:val="24"/>
          <w:szCs w:val="24"/>
        </w:rPr>
        <w:t>Yabusaki</w:t>
      </w:r>
      <w:proofErr w:type="spellEnd"/>
      <w:r w:rsidRPr="00C079A0">
        <w:rPr>
          <w:rFonts w:ascii="Book Antiqua" w:hAnsi="Book Antiqua"/>
          <w:sz w:val="24"/>
          <w:szCs w:val="24"/>
        </w:rPr>
        <w:t xml:space="preserve"> H, Nakagawa S, </w:t>
      </w:r>
      <w:proofErr w:type="spellStart"/>
      <w:r w:rsidRPr="00C079A0">
        <w:rPr>
          <w:rFonts w:ascii="Book Antiqua" w:hAnsi="Book Antiqua"/>
          <w:sz w:val="24"/>
          <w:szCs w:val="24"/>
        </w:rPr>
        <w:t>Matsuki</w:t>
      </w:r>
      <w:proofErr w:type="spellEnd"/>
      <w:r w:rsidRPr="00C079A0">
        <w:rPr>
          <w:rFonts w:ascii="Book Antiqua" w:hAnsi="Book Antiqua"/>
          <w:sz w:val="24"/>
          <w:szCs w:val="24"/>
        </w:rPr>
        <w:t xml:space="preserve"> A, Homma K, Kawasaki T. The clinical significance of potentially curative resection for gastric cancer following the clearance of free cancer cells in the peritoneal cavity by induction chemotherapy.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Today</w:t>
      </w:r>
      <w:r w:rsidRPr="00C079A0">
        <w:rPr>
          <w:rFonts w:ascii="Book Antiqua" w:hAnsi="Book Antiqua"/>
          <w:sz w:val="24"/>
          <w:szCs w:val="24"/>
        </w:rPr>
        <w:t xml:space="preserve"> 2015; </w:t>
      </w:r>
      <w:r w:rsidRPr="00C079A0">
        <w:rPr>
          <w:rFonts w:ascii="Book Antiqua" w:hAnsi="Book Antiqua"/>
          <w:b/>
          <w:sz w:val="24"/>
          <w:szCs w:val="24"/>
        </w:rPr>
        <w:t>45</w:t>
      </w:r>
      <w:r w:rsidRPr="00C079A0">
        <w:rPr>
          <w:rFonts w:ascii="Book Antiqua" w:hAnsi="Book Antiqua"/>
          <w:sz w:val="24"/>
          <w:szCs w:val="24"/>
        </w:rPr>
        <w:t>: 611-617 [PMID: 25027056 DOI: 10.1007/s00595-014-0979-0]</w:t>
      </w:r>
    </w:p>
    <w:p w14:paraId="3FAB1248"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18 </w:t>
      </w:r>
      <w:proofErr w:type="spellStart"/>
      <w:r w:rsidRPr="00C079A0">
        <w:rPr>
          <w:rFonts w:ascii="Book Antiqua" w:hAnsi="Book Antiqua"/>
          <w:b/>
          <w:sz w:val="24"/>
          <w:szCs w:val="24"/>
        </w:rPr>
        <w:t>Badgwell</w:t>
      </w:r>
      <w:proofErr w:type="spellEnd"/>
      <w:r w:rsidRPr="00C079A0">
        <w:rPr>
          <w:rFonts w:ascii="Book Antiqua" w:hAnsi="Book Antiqua"/>
          <w:b/>
          <w:sz w:val="24"/>
          <w:szCs w:val="24"/>
        </w:rPr>
        <w:t xml:space="preserve"> B</w:t>
      </w:r>
      <w:r w:rsidRPr="00C079A0">
        <w:rPr>
          <w:rFonts w:ascii="Book Antiqua" w:hAnsi="Book Antiqua"/>
          <w:sz w:val="24"/>
          <w:szCs w:val="24"/>
        </w:rPr>
        <w:t xml:space="preserve">, Blum M, Das P, Estrella J, Wang X, Ho L, Fournier K, Royal R, Mansfield P, Ajani J. Phase II Trial of Laparoscopic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Chemoperfusion for Peritoneal Carcinomatosis or Positive Peritoneal Cytology in Patients with Gastric Adenocarcinoma.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2017; </w:t>
      </w:r>
      <w:r w:rsidRPr="00C079A0">
        <w:rPr>
          <w:rFonts w:ascii="Book Antiqua" w:hAnsi="Book Antiqua"/>
          <w:b/>
          <w:sz w:val="24"/>
          <w:szCs w:val="24"/>
        </w:rPr>
        <w:t>24</w:t>
      </w:r>
      <w:r w:rsidRPr="00C079A0">
        <w:rPr>
          <w:rFonts w:ascii="Book Antiqua" w:hAnsi="Book Antiqua"/>
          <w:sz w:val="24"/>
          <w:szCs w:val="24"/>
        </w:rPr>
        <w:t>: 3338-3344 [PMID: 28799004 DOI: 10.1245/s10434-017-6047-4]</w:t>
      </w:r>
    </w:p>
    <w:p w14:paraId="20E92754"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19 </w:t>
      </w:r>
      <w:r w:rsidRPr="00C079A0">
        <w:rPr>
          <w:rFonts w:ascii="Book Antiqua" w:hAnsi="Book Antiqua"/>
          <w:b/>
          <w:sz w:val="24"/>
          <w:szCs w:val="24"/>
        </w:rPr>
        <w:t>Fujiwara Y</w:t>
      </w:r>
      <w:r w:rsidRPr="00C079A0">
        <w:rPr>
          <w:rFonts w:ascii="Book Antiqua" w:hAnsi="Book Antiqua"/>
          <w:sz w:val="24"/>
          <w:szCs w:val="24"/>
        </w:rPr>
        <w:t xml:space="preserve">, </w:t>
      </w:r>
      <w:proofErr w:type="spellStart"/>
      <w:r w:rsidRPr="00C079A0">
        <w:rPr>
          <w:rFonts w:ascii="Book Antiqua" w:hAnsi="Book Antiqua"/>
          <w:sz w:val="24"/>
          <w:szCs w:val="24"/>
        </w:rPr>
        <w:t>Takiguchi</w:t>
      </w:r>
      <w:proofErr w:type="spellEnd"/>
      <w:r w:rsidRPr="00C079A0">
        <w:rPr>
          <w:rFonts w:ascii="Book Antiqua" w:hAnsi="Book Antiqua"/>
          <w:sz w:val="24"/>
          <w:szCs w:val="24"/>
        </w:rPr>
        <w:t xml:space="preserve"> S, Nakajima K, Miyata H, Yamasaki M, </w:t>
      </w:r>
      <w:proofErr w:type="spellStart"/>
      <w:r w:rsidRPr="00C079A0">
        <w:rPr>
          <w:rFonts w:ascii="Book Antiqua" w:hAnsi="Book Antiqua"/>
          <w:sz w:val="24"/>
          <w:szCs w:val="24"/>
        </w:rPr>
        <w:t>Kurokawa</w:t>
      </w:r>
      <w:proofErr w:type="spellEnd"/>
      <w:r w:rsidRPr="00C079A0">
        <w:rPr>
          <w:rFonts w:ascii="Book Antiqua" w:hAnsi="Book Antiqua"/>
          <w:sz w:val="24"/>
          <w:szCs w:val="24"/>
        </w:rPr>
        <w:t xml:space="preserve"> Y, Okada K, Mori M, </w:t>
      </w:r>
      <w:proofErr w:type="spellStart"/>
      <w:r w:rsidRPr="00C079A0">
        <w:rPr>
          <w:rFonts w:ascii="Book Antiqua" w:hAnsi="Book Antiqua"/>
          <w:sz w:val="24"/>
          <w:szCs w:val="24"/>
        </w:rPr>
        <w:t>Doki</w:t>
      </w:r>
      <w:proofErr w:type="spellEnd"/>
      <w:r w:rsidRPr="00C079A0">
        <w:rPr>
          <w:rFonts w:ascii="Book Antiqua" w:hAnsi="Book Antiqua"/>
          <w:sz w:val="24"/>
          <w:szCs w:val="24"/>
        </w:rPr>
        <w:t xml:space="preserve"> Y. Neoadjuvant intraperitoneal and systemic chemotherapy for gastric cancer patients with peritoneal dissemination.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2011; </w:t>
      </w:r>
      <w:r w:rsidRPr="00C079A0">
        <w:rPr>
          <w:rFonts w:ascii="Book Antiqua" w:hAnsi="Book Antiqua"/>
          <w:b/>
          <w:sz w:val="24"/>
          <w:szCs w:val="24"/>
        </w:rPr>
        <w:t>18</w:t>
      </w:r>
      <w:r w:rsidRPr="00C079A0">
        <w:rPr>
          <w:rFonts w:ascii="Book Antiqua" w:hAnsi="Book Antiqua"/>
          <w:sz w:val="24"/>
          <w:szCs w:val="24"/>
        </w:rPr>
        <w:t>: 3726-3731 [PMID: 21584835 DOI: 10.1245/s10434-011-1770-8]</w:t>
      </w:r>
    </w:p>
    <w:p w14:paraId="2B968CD2"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20 </w:t>
      </w:r>
      <w:proofErr w:type="spellStart"/>
      <w:r w:rsidRPr="00C079A0">
        <w:rPr>
          <w:rFonts w:ascii="Book Antiqua" w:hAnsi="Book Antiqua"/>
          <w:b/>
          <w:sz w:val="24"/>
          <w:szCs w:val="24"/>
        </w:rPr>
        <w:t>Ishigami</w:t>
      </w:r>
      <w:proofErr w:type="spellEnd"/>
      <w:r w:rsidRPr="00C079A0">
        <w:rPr>
          <w:rFonts w:ascii="Book Antiqua" w:hAnsi="Book Antiqua"/>
          <w:b/>
          <w:sz w:val="24"/>
          <w:szCs w:val="24"/>
        </w:rPr>
        <w:t xml:space="preserve"> H</w:t>
      </w:r>
      <w:r w:rsidRPr="00C079A0">
        <w:rPr>
          <w:rFonts w:ascii="Book Antiqua" w:hAnsi="Book Antiqua"/>
          <w:sz w:val="24"/>
          <w:szCs w:val="24"/>
        </w:rPr>
        <w:t xml:space="preserve">, </w:t>
      </w:r>
      <w:proofErr w:type="spellStart"/>
      <w:r w:rsidRPr="00C079A0">
        <w:rPr>
          <w:rFonts w:ascii="Book Antiqua" w:hAnsi="Book Antiqua"/>
          <w:sz w:val="24"/>
          <w:szCs w:val="24"/>
        </w:rPr>
        <w:t>Kitayama</w:t>
      </w:r>
      <w:proofErr w:type="spellEnd"/>
      <w:r w:rsidRPr="00C079A0">
        <w:rPr>
          <w:rFonts w:ascii="Book Antiqua" w:hAnsi="Book Antiqua"/>
          <w:sz w:val="24"/>
          <w:szCs w:val="24"/>
        </w:rPr>
        <w:t xml:space="preserve"> J, </w:t>
      </w:r>
      <w:proofErr w:type="spellStart"/>
      <w:r w:rsidRPr="00C079A0">
        <w:rPr>
          <w:rFonts w:ascii="Book Antiqua" w:hAnsi="Book Antiqua"/>
          <w:sz w:val="24"/>
          <w:szCs w:val="24"/>
        </w:rPr>
        <w:t>Kaisaki</w:t>
      </w:r>
      <w:proofErr w:type="spellEnd"/>
      <w:r w:rsidRPr="00C079A0">
        <w:rPr>
          <w:rFonts w:ascii="Book Antiqua" w:hAnsi="Book Antiqua"/>
          <w:sz w:val="24"/>
          <w:szCs w:val="24"/>
        </w:rPr>
        <w:t xml:space="preserve"> S, </w:t>
      </w:r>
      <w:proofErr w:type="spellStart"/>
      <w:r w:rsidRPr="00C079A0">
        <w:rPr>
          <w:rFonts w:ascii="Book Antiqua" w:hAnsi="Book Antiqua"/>
          <w:sz w:val="24"/>
          <w:szCs w:val="24"/>
        </w:rPr>
        <w:t>Hidemura</w:t>
      </w:r>
      <w:proofErr w:type="spellEnd"/>
      <w:r w:rsidRPr="00C079A0">
        <w:rPr>
          <w:rFonts w:ascii="Book Antiqua" w:hAnsi="Book Antiqua"/>
          <w:sz w:val="24"/>
          <w:szCs w:val="24"/>
        </w:rPr>
        <w:t xml:space="preserve"> A, Kato M, Otani K, Kamei T, Soma D, </w:t>
      </w:r>
      <w:proofErr w:type="spellStart"/>
      <w:r w:rsidRPr="00C079A0">
        <w:rPr>
          <w:rFonts w:ascii="Book Antiqua" w:hAnsi="Book Antiqua"/>
          <w:sz w:val="24"/>
          <w:szCs w:val="24"/>
        </w:rPr>
        <w:t>Miyato</w:t>
      </w:r>
      <w:proofErr w:type="spellEnd"/>
      <w:r w:rsidRPr="00C079A0">
        <w:rPr>
          <w:rFonts w:ascii="Book Antiqua" w:hAnsi="Book Antiqua"/>
          <w:sz w:val="24"/>
          <w:szCs w:val="24"/>
        </w:rPr>
        <w:t xml:space="preserve"> H, Yamashita H, </w:t>
      </w:r>
      <w:proofErr w:type="spellStart"/>
      <w:r w:rsidRPr="00C079A0">
        <w:rPr>
          <w:rFonts w:ascii="Book Antiqua" w:hAnsi="Book Antiqua"/>
          <w:sz w:val="24"/>
          <w:szCs w:val="24"/>
        </w:rPr>
        <w:t>Nagawa</w:t>
      </w:r>
      <w:proofErr w:type="spellEnd"/>
      <w:r w:rsidRPr="00C079A0">
        <w:rPr>
          <w:rFonts w:ascii="Book Antiqua" w:hAnsi="Book Antiqua"/>
          <w:sz w:val="24"/>
          <w:szCs w:val="24"/>
        </w:rPr>
        <w:t xml:space="preserve"> H. Phase II study of weekly intravenous and intraperitoneal paclitaxel combined with S-1 for advanced gastric cancer with peritoneal metastasis. </w:t>
      </w:r>
      <w:r w:rsidRPr="00C079A0">
        <w:rPr>
          <w:rFonts w:ascii="Book Antiqua" w:hAnsi="Book Antiqua"/>
          <w:i/>
          <w:sz w:val="24"/>
          <w:szCs w:val="24"/>
        </w:rPr>
        <w:t>Ann Oncol</w:t>
      </w:r>
      <w:r w:rsidRPr="00C079A0">
        <w:rPr>
          <w:rFonts w:ascii="Book Antiqua" w:hAnsi="Book Antiqua"/>
          <w:sz w:val="24"/>
          <w:szCs w:val="24"/>
        </w:rPr>
        <w:t xml:space="preserve"> 2010; </w:t>
      </w:r>
      <w:r w:rsidRPr="00C079A0">
        <w:rPr>
          <w:rFonts w:ascii="Book Antiqua" w:hAnsi="Book Antiqua"/>
          <w:b/>
          <w:sz w:val="24"/>
          <w:szCs w:val="24"/>
        </w:rPr>
        <w:t>21</w:t>
      </w:r>
      <w:r w:rsidRPr="00C079A0">
        <w:rPr>
          <w:rFonts w:ascii="Book Antiqua" w:hAnsi="Book Antiqua"/>
          <w:sz w:val="24"/>
          <w:szCs w:val="24"/>
        </w:rPr>
        <w:t>: 67-70 [PMID: 19605503 DOI: 10.1093/</w:t>
      </w:r>
      <w:proofErr w:type="spellStart"/>
      <w:r w:rsidRPr="00C079A0">
        <w:rPr>
          <w:rFonts w:ascii="Book Antiqua" w:hAnsi="Book Antiqua"/>
          <w:sz w:val="24"/>
          <w:szCs w:val="24"/>
        </w:rPr>
        <w:t>annonc</w:t>
      </w:r>
      <w:proofErr w:type="spellEnd"/>
      <w:r w:rsidRPr="00C079A0">
        <w:rPr>
          <w:rFonts w:ascii="Book Antiqua" w:hAnsi="Book Antiqua"/>
          <w:sz w:val="24"/>
          <w:szCs w:val="24"/>
        </w:rPr>
        <w:t>/mdp260]</w:t>
      </w:r>
    </w:p>
    <w:p w14:paraId="49A51CD2"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21 </w:t>
      </w:r>
      <w:proofErr w:type="spellStart"/>
      <w:r w:rsidRPr="00C079A0">
        <w:rPr>
          <w:rFonts w:ascii="Book Antiqua" w:hAnsi="Book Antiqua"/>
          <w:b/>
          <w:sz w:val="24"/>
          <w:szCs w:val="24"/>
        </w:rPr>
        <w:t>Fujitani</w:t>
      </w:r>
      <w:proofErr w:type="spellEnd"/>
      <w:r w:rsidRPr="00C079A0">
        <w:rPr>
          <w:rFonts w:ascii="Book Antiqua" w:hAnsi="Book Antiqua"/>
          <w:b/>
          <w:sz w:val="24"/>
          <w:szCs w:val="24"/>
        </w:rPr>
        <w:t xml:space="preserve"> K</w:t>
      </w:r>
      <w:r w:rsidRPr="00C079A0">
        <w:rPr>
          <w:rFonts w:ascii="Book Antiqua" w:hAnsi="Book Antiqua"/>
          <w:sz w:val="24"/>
          <w:szCs w:val="24"/>
        </w:rPr>
        <w:t xml:space="preserve">, Yang HK, </w:t>
      </w:r>
      <w:proofErr w:type="spellStart"/>
      <w:r w:rsidRPr="00C079A0">
        <w:rPr>
          <w:rFonts w:ascii="Book Antiqua" w:hAnsi="Book Antiqua"/>
          <w:sz w:val="24"/>
          <w:szCs w:val="24"/>
        </w:rPr>
        <w:t>Mizusawa</w:t>
      </w:r>
      <w:proofErr w:type="spellEnd"/>
      <w:r w:rsidRPr="00C079A0">
        <w:rPr>
          <w:rFonts w:ascii="Book Antiqua" w:hAnsi="Book Antiqua"/>
          <w:sz w:val="24"/>
          <w:szCs w:val="24"/>
        </w:rPr>
        <w:t xml:space="preserve"> J, Kim YW, </w:t>
      </w:r>
      <w:proofErr w:type="spellStart"/>
      <w:r w:rsidRPr="00C079A0">
        <w:rPr>
          <w:rFonts w:ascii="Book Antiqua" w:hAnsi="Book Antiqua"/>
          <w:sz w:val="24"/>
          <w:szCs w:val="24"/>
        </w:rPr>
        <w:t>Terashima</w:t>
      </w:r>
      <w:proofErr w:type="spellEnd"/>
      <w:r w:rsidRPr="00C079A0">
        <w:rPr>
          <w:rFonts w:ascii="Book Antiqua" w:hAnsi="Book Antiqua"/>
          <w:sz w:val="24"/>
          <w:szCs w:val="24"/>
        </w:rPr>
        <w:t xml:space="preserve"> M, Han SU, Iwasaki Y, Hyung WJ, </w:t>
      </w:r>
      <w:proofErr w:type="spellStart"/>
      <w:r w:rsidRPr="00C079A0">
        <w:rPr>
          <w:rFonts w:ascii="Book Antiqua" w:hAnsi="Book Antiqua"/>
          <w:sz w:val="24"/>
          <w:szCs w:val="24"/>
        </w:rPr>
        <w:t>Takagane</w:t>
      </w:r>
      <w:proofErr w:type="spellEnd"/>
      <w:r w:rsidRPr="00C079A0">
        <w:rPr>
          <w:rFonts w:ascii="Book Antiqua" w:hAnsi="Book Antiqua"/>
          <w:sz w:val="24"/>
          <w:szCs w:val="24"/>
        </w:rPr>
        <w:t xml:space="preserve"> A, Park DJ, Yoshikawa T, Hahn S, Nakamura K, Park CH, </w:t>
      </w:r>
      <w:proofErr w:type="spellStart"/>
      <w:r w:rsidRPr="00C079A0">
        <w:rPr>
          <w:rFonts w:ascii="Book Antiqua" w:hAnsi="Book Antiqua"/>
          <w:sz w:val="24"/>
          <w:szCs w:val="24"/>
        </w:rPr>
        <w:t>Kurokawa</w:t>
      </w:r>
      <w:proofErr w:type="spellEnd"/>
      <w:r w:rsidRPr="00C079A0">
        <w:rPr>
          <w:rFonts w:ascii="Book Antiqua" w:hAnsi="Book Antiqua"/>
          <w:sz w:val="24"/>
          <w:szCs w:val="24"/>
        </w:rPr>
        <w:t xml:space="preserve"> Y, Bang YJ, Park BJ, </w:t>
      </w:r>
      <w:proofErr w:type="spellStart"/>
      <w:r w:rsidRPr="00C079A0">
        <w:rPr>
          <w:rFonts w:ascii="Book Antiqua" w:hAnsi="Book Antiqua"/>
          <w:sz w:val="24"/>
          <w:szCs w:val="24"/>
        </w:rPr>
        <w:t>Sasako</w:t>
      </w:r>
      <w:proofErr w:type="spellEnd"/>
      <w:r w:rsidRPr="00C079A0">
        <w:rPr>
          <w:rFonts w:ascii="Book Antiqua" w:hAnsi="Book Antiqua"/>
          <w:sz w:val="24"/>
          <w:szCs w:val="24"/>
        </w:rPr>
        <w:t xml:space="preserve"> M, </w:t>
      </w:r>
      <w:proofErr w:type="spellStart"/>
      <w:r w:rsidRPr="00C079A0">
        <w:rPr>
          <w:rFonts w:ascii="Book Antiqua" w:hAnsi="Book Antiqua"/>
          <w:sz w:val="24"/>
          <w:szCs w:val="24"/>
        </w:rPr>
        <w:t>Tsujinaka</w:t>
      </w:r>
      <w:proofErr w:type="spellEnd"/>
      <w:r w:rsidRPr="00C079A0">
        <w:rPr>
          <w:rFonts w:ascii="Book Antiqua" w:hAnsi="Book Antiqua"/>
          <w:sz w:val="24"/>
          <w:szCs w:val="24"/>
        </w:rPr>
        <w:t xml:space="preserve"> T; REGATTA study investigators. Gastrectomy plus chemotherapy versus chemotherapy alone for advanced gastric cancer with a single non-curable factor (REGATTA): a phase 3, </w:t>
      </w:r>
      <w:proofErr w:type="spellStart"/>
      <w:r w:rsidRPr="00C079A0">
        <w:rPr>
          <w:rFonts w:ascii="Book Antiqua" w:hAnsi="Book Antiqua"/>
          <w:sz w:val="24"/>
          <w:szCs w:val="24"/>
        </w:rPr>
        <w:t>randomised</w:t>
      </w:r>
      <w:proofErr w:type="spellEnd"/>
      <w:r w:rsidRPr="00C079A0">
        <w:rPr>
          <w:rFonts w:ascii="Book Antiqua" w:hAnsi="Book Antiqua"/>
          <w:sz w:val="24"/>
          <w:szCs w:val="24"/>
        </w:rPr>
        <w:t xml:space="preserve"> controlled trial. </w:t>
      </w:r>
      <w:r w:rsidRPr="00C079A0">
        <w:rPr>
          <w:rFonts w:ascii="Book Antiqua" w:hAnsi="Book Antiqua"/>
          <w:i/>
          <w:sz w:val="24"/>
          <w:szCs w:val="24"/>
        </w:rPr>
        <w:t>Lancet Oncol</w:t>
      </w:r>
      <w:r w:rsidRPr="00C079A0">
        <w:rPr>
          <w:rFonts w:ascii="Book Antiqua" w:hAnsi="Book Antiqua"/>
          <w:sz w:val="24"/>
          <w:szCs w:val="24"/>
        </w:rPr>
        <w:t xml:space="preserve"> 2016; </w:t>
      </w:r>
      <w:r w:rsidRPr="00C079A0">
        <w:rPr>
          <w:rFonts w:ascii="Book Antiqua" w:hAnsi="Book Antiqua"/>
          <w:b/>
          <w:sz w:val="24"/>
          <w:szCs w:val="24"/>
        </w:rPr>
        <w:t>17</w:t>
      </w:r>
      <w:r w:rsidRPr="00C079A0">
        <w:rPr>
          <w:rFonts w:ascii="Book Antiqua" w:hAnsi="Book Antiqua"/>
          <w:sz w:val="24"/>
          <w:szCs w:val="24"/>
        </w:rPr>
        <w:t>: 309-318 [PMID: 26822397 DOI: 10.1016/S1470-2045(15)00553-7]</w:t>
      </w:r>
    </w:p>
    <w:p w14:paraId="5E4F7788"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22 </w:t>
      </w:r>
      <w:r w:rsidRPr="00C079A0">
        <w:rPr>
          <w:rFonts w:ascii="Book Antiqua" w:hAnsi="Book Antiqua"/>
          <w:b/>
          <w:sz w:val="24"/>
          <w:szCs w:val="24"/>
        </w:rPr>
        <w:t>Fujimoto S</w:t>
      </w:r>
      <w:r w:rsidRPr="00C079A0">
        <w:rPr>
          <w:rFonts w:ascii="Book Antiqua" w:hAnsi="Book Antiqua"/>
          <w:sz w:val="24"/>
          <w:szCs w:val="24"/>
        </w:rPr>
        <w:t xml:space="preserve">, Shrestha RD, </w:t>
      </w:r>
      <w:proofErr w:type="spellStart"/>
      <w:r w:rsidRPr="00C079A0">
        <w:rPr>
          <w:rFonts w:ascii="Book Antiqua" w:hAnsi="Book Antiqua"/>
          <w:sz w:val="24"/>
          <w:szCs w:val="24"/>
        </w:rPr>
        <w:t>Kokubun</w:t>
      </w:r>
      <w:proofErr w:type="spellEnd"/>
      <w:r w:rsidRPr="00C079A0">
        <w:rPr>
          <w:rFonts w:ascii="Book Antiqua" w:hAnsi="Book Antiqua"/>
          <w:sz w:val="24"/>
          <w:szCs w:val="24"/>
        </w:rPr>
        <w:t xml:space="preserve"> M, </w:t>
      </w:r>
      <w:proofErr w:type="spellStart"/>
      <w:r w:rsidRPr="00C079A0">
        <w:rPr>
          <w:rFonts w:ascii="Book Antiqua" w:hAnsi="Book Antiqua"/>
          <w:sz w:val="24"/>
          <w:szCs w:val="24"/>
        </w:rPr>
        <w:t>Ohta</w:t>
      </w:r>
      <w:proofErr w:type="spellEnd"/>
      <w:r w:rsidRPr="00C079A0">
        <w:rPr>
          <w:rFonts w:ascii="Book Antiqua" w:hAnsi="Book Antiqua"/>
          <w:sz w:val="24"/>
          <w:szCs w:val="24"/>
        </w:rPr>
        <w:t xml:space="preserve"> M, Takahashi M, Kobayashi K, </w:t>
      </w:r>
      <w:proofErr w:type="spellStart"/>
      <w:r w:rsidRPr="00C079A0">
        <w:rPr>
          <w:rFonts w:ascii="Book Antiqua" w:hAnsi="Book Antiqua"/>
          <w:sz w:val="24"/>
          <w:szCs w:val="24"/>
        </w:rPr>
        <w:t>Kiuchi</w:t>
      </w:r>
      <w:proofErr w:type="spellEnd"/>
      <w:r w:rsidRPr="00C079A0">
        <w:rPr>
          <w:rFonts w:ascii="Book Antiqua" w:hAnsi="Book Antiqua"/>
          <w:sz w:val="24"/>
          <w:szCs w:val="24"/>
        </w:rPr>
        <w:t xml:space="preserve"> S, </w:t>
      </w:r>
      <w:proofErr w:type="spellStart"/>
      <w:r w:rsidRPr="00C079A0">
        <w:rPr>
          <w:rFonts w:ascii="Book Antiqua" w:hAnsi="Book Antiqua"/>
          <w:sz w:val="24"/>
          <w:szCs w:val="24"/>
        </w:rPr>
        <w:t>Okui</w:t>
      </w:r>
      <w:proofErr w:type="spellEnd"/>
      <w:r w:rsidRPr="00C079A0">
        <w:rPr>
          <w:rFonts w:ascii="Book Antiqua" w:hAnsi="Book Antiqua"/>
          <w:sz w:val="24"/>
          <w:szCs w:val="24"/>
        </w:rPr>
        <w:t xml:space="preserve"> K, Miyoshi T, </w:t>
      </w:r>
      <w:proofErr w:type="spellStart"/>
      <w:r w:rsidRPr="00C079A0">
        <w:rPr>
          <w:rFonts w:ascii="Book Antiqua" w:hAnsi="Book Antiqua"/>
          <w:sz w:val="24"/>
          <w:szCs w:val="24"/>
        </w:rPr>
        <w:t>Arimizu</w:t>
      </w:r>
      <w:proofErr w:type="spellEnd"/>
      <w:r w:rsidRPr="00C079A0">
        <w:rPr>
          <w:rFonts w:ascii="Book Antiqua" w:hAnsi="Book Antiqua"/>
          <w:sz w:val="24"/>
          <w:szCs w:val="24"/>
        </w:rPr>
        <w:t xml:space="preserve"> N. Intraperitoneal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perfusion combined with </w:t>
      </w:r>
      <w:r w:rsidRPr="00C079A0">
        <w:rPr>
          <w:rFonts w:ascii="Book Antiqua" w:hAnsi="Book Antiqua"/>
          <w:sz w:val="24"/>
          <w:szCs w:val="24"/>
        </w:rPr>
        <w:lastRenderedPageBreak/>
        <w:t xml:space="preserve">surgery effective for gastric cancer patients with peritoneal seeding.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sz w:val="24"/>
          <w:szCs w:val="24"/>
        </w:rPr>
        <w:t xml:space="preserve"> 1988; </w:t>
      </w:r>
      <w:r w:rsidRPr="00C079A0">
        <w:rPr>
          <w:rFonts w:ascii="Book Antiqua" w:hAnsi="Book Antiqua"/>
          <w:b/>
          <w:sz w:val="24"/>
          <w:szCs w:val="24"/>
        </w:rPr>
        <w:t>208</w:t>
      </w:r>
      <w:r w:rsidRPr="00C079A0">
        <w:rPr>
          <w:rFonts w:ascii="Book Antiqua" w:hAnsi="Book Antiqua"/>
          <w:sz w:val="24"/>
          <w:szCs w:val="24"/>
        </w:rPr>
        <w:t>: 36-41 [PMID: 3133994 DOI: 10.1097/00000658-198807000-00005]</w:t>
      </w:r>
    </w:p>
    <w:p w14:paraId="29A9950B"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23 </w:t>
      </w:r>
      <w:r w:rsidRPr="00C079A0">
        <w:rPr>
          <w:rFonts w:ascii="Book Antiqua" w:hAnsi="Book Antiqua"/>
          <w:b/>
          <w:sz w:val="24"/>
          <w:szCs w:val="24"/>
        </w:rPr>
        <w:t>Koga S</w:t>
      </w:r>
      <w:r w:rsidRPr="00C079A0">
        <w:rPr>
          <w:rFonts w:ascii="Book Antiqua" w:hAnsi="Book Antiqua"/>
          <w:sz w:val="24"/>
          <w:szCs w:val="24"/>
        </w:rPr>
        <w:t xml:space="preserve">, </w:t>
      </w:r>
      <w:proofErr w:type="spellStart"/>
      <w:r w:rsidRPr="00C079A0">
        <w:rPr>
          <w:rFonts w:ascii="Book Antiqua" w:hAnsi="Book Antiqua"/>
          <w:sz w:val="24"/>
          <w:szCs w:val="24"/>
        </w:rPr>
        <w:t>Hamazoe</w:t>
      </w:r>
      <w:proofErr w:type="spellEnd"/>
      <w:r w:rsidRPr="00C079A0">
        <w:rPr>
          <w:rFonts w:ascii="Book Antiqua" w:hAnsi="Book Antiqua"/>
          <w:sz w:val="24"/>
          <w:szCs w:val="24"/>
        </w:rPr>
        <w:t xml:space="preserve"> R, </w:t>
      </w:r>
      <w:proofErr w:type="spellStart"/>
      <w:r w:rsidRPr="00C079A0">
        <w:rPr>
          <w:rFonts w:ascii="Book Antiqua" w:hAnsi="Book Antiqua"/>
          <w:sz w:val="24"/>
          <w:szCs w:val="24"/>
        </w:rPr>
        <w:t>Maeta</w:t>
      </w:r>
      <w:proofErr w:type="spellEnd"/>
      <w:r w:rsidRPr="00C079A0">
        <w:rPr>
          <w:rFonts w:ascii="Book Antiqua" w:hAnsi="Book Antiqua"/>
          <w:sz w:val="24"/>
          <w:szCs w:val="24"/>
        </w:rPr>
        <w:t xml:space="preserve"> M, Shimizu N, Murakami A, </w:t>
      </w:r>
      <w:proofErr w:type="spellStart"/>
      <w:r w:rsidRPr="00C079A0">
        <w:rPr>
          <w:rFonts w:ascii="Book Antiqua" w:hAnsi="Book Antiqua"/>
          <w:sz w:val="24"/>
          <w:szCs w:val="24"/>
        </w:rPr>
        <w:t>Wakatsuki</w:t>
      </w:r>
      <w:proofErr w:type="spellEnd"/>
      <w:r w:rsidRPr="00C079A0">
        <w:rPr>
          <w:rFonts w:ascii="Book Antiqua" w:hAnsi="Book Antiqua"/>
          <w:sz w:val="24"/>
          <w:szCs w:val="24"/>
        </w:rPr>
        <w:t xml:space="preserve"> T. Prophylactic therapy for peritoneal recurrence of gastric cancer by continuous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peritoneal perfusion with mitomycin C. </w:t>
      </w:r>
      <w:r w:rsidRPr="00C079A0">
        <w:rPr>
          <w:rFonts w:ascii="Book Antiqua" w:hAnsi="Book Antiqua"/>
          <w:i/>
          <w:sz w:val="24"/>
          <w:szCs w:val="24"/>
        </w:rPr>
        <w:t>Cancer</w:t>
      </w:r>
      <w:r w:rsidRPr="00C079A0">
        <w:rPr>
          <w:rFonts w:ascii="Book Antiqua" w:hAnsi="Book Antiqua"/>
          <w:sz w:val="24"/>
          <w:szCs w:val="24"/>
        </w:rPr>
        <w:t xml:space="preserve"> 1988; </w:t>
      </w:r>
      <w:r w:rsidRPr="00C079A0">
        <w:rPr>
          <w:rFonts w:ascii="Book Antiqua" w:hAnsi="Book Antiqua"/>
          <w:b/>
          <w:sz w:val="24"/>
          <w:szCs w:val="24"/>
        </w:rPr>
        <w:t>61</w:t>
      </w:r>
      <w:r w:rsidRPr="00C079A0">
        <w:rPr>
          <w:rFonts w:ascii="Book Antiqua" w:hAnsi="Book Antiqua"/>
          <w:sz w:val="24"/>
          <w:szCs w:val="24"/>
        </w:rPr>
        <w:t>: 232-237 [PMID: 3121165 DOI: 10.1002/1097-0142(19880115)61:23.0.CO;2-U]</w:t>
      </w:r>
    </w:p>
    <w:p w14:paraId="69C78B67"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24 </w:t>
      </w:r>
      <w:r w:rsidRPr="00C079A0">
        <w:rPr>
          <w:rFonts w:ascii="Book Antiqua" w:hAnsi="Book Antiqua"/>
          <w:b/>
          <w:sz w:val="24"/>
          <w:szCs w:val="24"/>
        </w:rPr>
        <w:t>Fujimoto S</w:t>
      </w:r>
      <w:r w:rsidRPr="00C079A0">
        <w:rPr>
          <w:rFonts w:ascii="Book Antiqua" w:hAnsi="Book Antiqua"/>
          <w:sz w:val="24"/>
          <w:szCs w:val="24"/>
        </w:rPr>
        <w:t xml:space="preserve">, Shrestha RD, </w:t>
      </w:r>
      <w:proofErr w:type="spellStart"/>
      <w:r w:rsidRPr="00C079A0">
        <w:rPr>
          <w:rFonts w:ascii="Book Antiqua" w:hAnsi="Book Antiqua"/>
          <w:sz w:val="24"/>
          <w:szCs w:val="24"/>
        </w:rPr>
        <w:t>Kokubun</w:t>
      </w:r>
      <w:proofErr w:type="spellEnd"/>
      <w:r w:rsidRPr="00C079A0">
        <w:rPr>
          <w:rFonts w:ascii="Book Antiqua" w:hAnsi="Book Antiqua"/>
          <w:sz w:val="24"/>
          <w:szCs w:val="24"/>
        </w:rPr>
        <w:t xml:space="preserve"> M, Kobayashi K, </w:t>
      </w:r>
      <w:proofErr w:type="spellStart"/>
      <w:r w:rsidRPr="00C079A0">
        <w:rPr>
          <w:rFonts w:ascii="Book Antiqua" w:hAnsi="Book Antiqua"/>
          <w:sz w:val="24"/>
          <w:szCs w:val="24"/>
        </w:rPr>
        <w:t>Kiuchi</w:t>
      </w:r>
      <w:proofErr w:type="spellEnd"/>
      <w:r w:rsidRPr="00C079A0">
        <w:rPr>
          <w:rFonts w:ascii="Book Antiqua" w:hAnsi="Book Antiqua"/>
          <w:sz w:val="24"/>
          <w:szCs w:val="24"/>
        </w:rPr>
        <w:t xml:space="preserve"> S, Konno C, </w:t>
      </w:r>
      <w:proofErr w:type="spellStart"/>
      <w:r w:rsidRPr="00C079A0">
        <w:rPr>
          <w:rFonts w:ascii="Book Antiqua" w:hAnsi="Book Antiqua"/>
          <w:sz w:val="24"/>
          <w:szCs w:val="24"/>
        </w:rPr>
        <w:t>Ohta</w:t>
      </w:r>
      <w:proofErr w:type="spellEnd"/>
      <w:r w:rsidRPr="00C079A0">
        <w:rPr>
          <w:rFonts w:ascii="Book Antiqua" w:hAnsi="Book Antiqua"/>
          <w:sz w:val="24"/>
          <w:szCs w:val="24"/>
        </w:rPr>
        <w:t xml:space="preserve"> M, Takahashi M, </w:t>
      </w:r>
      <w:proofErr w:type="spellStart"/>
      <w:r w:rsidRPr="00C079A0">
        <w:rPr>
          <w:rFonts w:ascii="Book Antiqua" w:hAnsi="Book Antiqua"/>
          <w:sz w:val="24"/>
          <w:szCs w:val="24"/>
        </w:rPr>
        <w:t>Kitsukawa</w:t>
      </w:r>
      <w:proofErr w:type="spellEnd"/>
      <w:r w:rsidRPr="00C079A0">
        <w:rPr>
          <w:rFonts w:ascii="Book Antiqua" w:hAnsi="Book Antiqua"/>
          <w:sz w:val="24"/>
          <w:szCs w:val="24"/>
        </w:rPr>
        <w:t xml:space="preserve"> Y, </w:t>
      </w:r>
      <w:proofErr w:type="spellStart"/>
      <w:r w:rsidRPr="00C079A0">
        <w:rPr>
          <w:rFonts w:ascii="Book Antiqua" w:hAnsi="Book Antiqua"/>
          <w:sz w:val="24"/>
          <w:szCs w:val="24"/>
        </w:rPr>
        <w:t>Mizutani</w:t>
      </w:r>
      <w:proofErr w:type="spellEnd"/>
      <w:r w:rsidRPr="00C079A0">
        <w:rPr>
          <w:rFonts w:ascii="Book Antiqua" w:hAnsi="Book Antiqua"/>
          <w:sz w:val="24"/>
          <w:szCs w:val="24"/>
        </w:rPr>
        <w:t xml:space="preserve"> M. Positive results of combined therapy of surgery and intraperitoneal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perfusion for far-advanced gastric cancer.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sz w:val="24"/>
          <w:szCs w:val="24"/>
        </w:rPr>
        <w:t xml:space="preserve"> 1990; </w:t>
      </w:r>
      <w:r w:rsidRPr="00C079A0">
        <w:rPr>
          <w:rFonts w:ascii="Book Antiqua" w:hAnsi="Book Antiqua"/>
          <w:b/>
          <w:sz w:val="24"/>
          <w:szCs w:val="24"/>
        </w:rPr>
        <w:t>212</w:t>
      </w:r>
      <w:r w:rsidRPr="00C079A0">
        <w:rPr>
          <w:rFonts w:ascii="Book Antiqua" w:hAnsi="Book Antiqua"/>
          <w:sz w:val="24"/>
          <w:szCs w:val="24"/>
        </w:rPr>
        <w:t>: 592-596 [PMID: 2241314 DOI: 10.1097/00000658-199011000-00005]</w:t>
      </w:r>
    </w:p>
    <w:p w14:paraId="273BE867"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25 </w:t>
      </w:r>
      <w:proofErr w:type="spellStart"/>
      <w:r w:rsidRPr="00C079A0">
        <w:rPr>
          <w:rFonts w:ascii="Book Antiqua" w:hAnsi="Book Antiqua"/>
          <w:b/>
          <w:sz w:val="24"/>
          <w:szCs w:val="24"/>
        </w:rPr>
        <w:t>Glehen</w:t>
      </w:r>
      <w:proofErr w:type="spellEnd"/>
      <w:r w:rsidRPr="00C079A0">
        <w:rPr>
          <w:rFonts w:ascii="Book Antiqua" w:hAnsi="Book Antiqua"/>
          <w:b/>
          <w:sz w:val="24"/>
          <w:szCs w:val="24"/>
        </w:rPr>
        <w:t xml:space="preserve"> O</w:t>
      </w:r>
      <w:r w:rsidRPr="00C079A0">
        <w:rPr>
          <w:rFonts w:ascii="Book Antiqua" w:hAnsi="Book Antiqua"/>
          <w:sz w:val="24"/>
          <w:szCs w:val="24"/>
        </w:rPr>
        <w:t xml:space="preserve">, Gilly FN, </w:t>
      </w:r>
      <w:proofErr w:type="spellStart"/>
      <w:r w:rsidRPr="00C079A0">
        <w:rPr>
          <w:rFonts w:ascii="Book Antiqua" w:hAnsi="Book Antiqua"/>
          <w:sz w:val="24"/>
          <w:szCs w:val="24"/>
        </w:rPr>
        <w:t>Cotte</w:t>
      </w:r>
      <w:proofErr w:type="spellEnd"/>
      <w:r w:rsidRPr="00C079A0">
        <w:rPr>
          <w:rFonts w:ascii="Book Antiqua" w:hAnsi="Book Antiqua"/>
          <w:sz w:val="24"/>
          <w:szCs w:val="24"/>
        </w:rPr>
        <w:t xml:space="preserve"> E.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in advanced gastric cancer: the end of skepticism?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2011; </w:t>
      </w:r>
      <w:r w:rsidRPr="00C079A0">
        <w:rPr>
          <w:rFonts w:ascii="Book Antiqua" w:hAnsi="Book Antiqua"/>
          <w:b/>
          <w:sz w:val="24"/>
          <w:szCs w:val="24"/>
        </w:rPr>
        <w:t>18</w:t>
      </w:r>
      <w:r w:rsidRPr="00C079A0">
        <w:rPr>
          <w:rFonts w:ascii="Book Antiqua" w:hAnsi="Book Antiqua"/>
          <w:sz w:val="24"/>
          <w:szCs w:val="24"/>
        </w:rPr>
        <w:t>: 1524-1526 [PMID: 21384246 DOI: 10.1245/s10434-011-1632-4]</w:t>
      </w:r>
    </w:p>
    <w:p w14:paraId="404F862B"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26 </w:t>
      </w:r>
      <w:proofErr w:type="spellStart"/>
      <w:r w:rsidRPr="00C079A0">
        <w:rPr>
          <w:rFonts w:ascii="Book Antiqua" w:hAnsi="Book Antiqua"/>
          <w:b/>
          <w:sz w:val="24"/>
          <w:szCs w:val="24"/>
        </w:rPr>
        <w:t>Yonemura</w:t>
      </w:r>
      <w:proofErr w:type="spellEnd"/>
      <w:r w:rsidRPr="00C079A0">
        <w:rPr>
          <w:rFonts w:ascii="Book Antiqua" w:hAnsi="Book Antiqua"/>
          <w:b/>
          <w:sz w:val="24"/>
          <w:szCs w:val="24"/>
        </w:rPr>
        <w:t xml:space="preserve"> Y</w:t>
      </w:r>
      <w:r w:rsidRPr="00C079A0">
        <w:rPr>
          <w:rFonts w:ascii="Book Antiqua" w:hAnsi="Book Antiqua"/>
          <w:sz w:val="24"/>
          <w:szCs w:val="24"/>
        </w:rPr>
        <w:t xml:space="preserve">, Kawamura T, </w:t>
      </w:r>
      <w:proofErr w:type="spellStart"/>
      <w:r w:rsidRPr="00C079A0">
        <w:rPr>
          <w:rFonts w:ascii="Book Antiqua" w:hAnsi="Book Antiqua"/>
          <w:sz w:val="24"/>
          <w:szCs w:val="24"/>
        </w:rPr>
        <w:t>Bandou</w:t>
      </w:r>
      <w:proofErr w:type="spellEnd"/>
      <w:r w:rsidRPr="00C079A0">
        <w:rPr>
          <w:rFonts w:ascii="Book Antiqua" w:hAnsi="Book Antiqua"/>
          <w:sz w:val="24"/>
          <w:szCs w:val="24"/>
        </w:rPr>
        <w:t xml:space="preserve"> E, Takahashi S, </w:t>
      </w:r>
      <w:proofErr w:type="spellStart"/>
      <w:r w:rsidRPr="00C079A0">
        <w:rPr>
          <w:rFonts w:ascii="Book Antiqua" w:hAnsi="Book Antiqua"/>
          <w:sz w:val="24"/>
          <w:szCs w:val="24"/>
        </w:rPr>
        <w:t>Sawa</w:t>
      </w:r>
      <w:proofErr w:type="spellEnd"/>
      <w:r w:rsidRPr="00C079A0">
        <w:rPr>
          <w:rFonts w:ascii="Book Antiqua" w:hAnsi="Book Antiqua"/>
          <w:sz w:val="24"/>
          <w:szCs w:val="24"/>
        </w:rPr>
        <w:t xml:space="preserve"> T, </w:t>
      </w:r>
      <w:proofErr w:type="spellStart"/>
      <w:r w:rsidRPr="00C079A0">
        <w:rPr>
          <w:rFonts w:ascii="Book Antiqua" w:hAnsi="Book Antiqua"/>
          <w:sz w:val="24"/>
          <w:szCs w:val="24"/>
        </w:rPr>
        <w:t>Matsuki</w:t>
      </w:r>
      <w:proofErr w:type="spellEnd"/>
      <w:r w:rsidRPr="00C079A0">
        <w:rPr>
          <w:rFonts w:ascii="Book Antiqua" w:hAnsi="Book Antiqua"/>
          <w:sz w:val="24"/>
          <w:szCs w:val="24"/>
        </w:rPr>
        <w:t xml:space="preserve"> N. Treatment of peritoneal dissemination from gastric cancer by peritonectomy and </w:t>
      </w:r>
      <w:proofErr w:type="spellStart"/>
      <w:r w:rsidRPr="00C079A0">
        <w:rPr>
          <w:rFonts w:ascii="Book Antiqua" w:hAnsi="Book Antiqua"/>
          <w:sz w:val="24"/>
          <w:szCs w:val="24"/>
        </w:rPr>
        <w:t>chemohyperthermic</w:t>
      </w:r>
      <w:proofErr w:type="spellEnd"/>
      <w:r w:rsidRPr="00C079A0">
        <w:rPr>
          <w:rFonts w:ascii="Book Antiqua" w:hAnsi="Book Antiqua"/>
          <w:sz w:val="24"/>
          <w:szCs w:val="24"/>
        </w:rPr>
        <w:t xml:space="preserve"> peritoneal perfusion. </w:t>
      </w:r>
      <w:r w:rsidRPr="00C079A0">
        <w:rPr>
          <w:rFonts w:ascii="Book Antiqua" w:hAnsi="Book Antiqua"/>
          <w:i/>
          <w:sz w:val="24"/>
          <w:szCs w:val="24"/>
        </w:rPr>
        <w:t xml:space="preserve">Br J </w:t>
      </w:r>
      <w:proofErr w:type="spellStart"/>
      <w:r w:rsidRPr="00C079A0">
        <w:rPr>
          <w:rFonts w:ascii="Book Antiqua" w:hAnsi="Book Antiqua"/>
          <w:i/>
          <w:sz w:val="24"/>
          <w:szCs w:val="24"/>
        </w:rPr>
        <w:t>Surg</w:t>
      </w:r>
      <w:proofErr w:type="spellEnd"/>
      <w:r w:rsidRPr="00C079A0">
        <w:rPr>
          <w:rFonts w:ascii="Book Antiqua" w:hAnsi="Book Antiqua"/>
          <w:sz w:val="24"/>
          <w:szCs w:val="24"/>
        </w:rPr>
        <w:t xml:space="preserve"> 2005; </w:t>
      </w:r>
      <w:r w:rsidRPr="00C079A0">
        <w:rPr>
          <w:rFonts w:ascii="Book Antiqua" w:hAnsi="Book Antiqua"/>
          <w:b/>
          <w:sz w:val="24"/>
          <w:szCs w:val="24"/>
        </w:rPr>
        <w:t>92</w:t>
      </w:r>
      <w:r w:rsidRPr="00C079A0">
        <w:rPr>
          <w:rFonts w:ascii="Book Antiqua" w:hAnsi="Book Antiqua"/>
          <w:sz w:val="24"/>
          <w:szCs w:val="24"/>
        </w:rPr>
        <w:t>: 370-375 [PMID: 15739249 DOI: 10.1002/bjs.4695]</w:t>
      </w:r>
    </w:p>
    <w:p w14:paraId="45DAF5CA"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27 </w:t>
      </w:r>
      <w:proofErr w:type="spellStart"/>
      <w:r w:rsidRPr="00C079A0">
        <w:rPr>
          <w:rFonts w:ascii="Book Antiqua" w:hAnsi="Book Antiqua"/>
          <w:b/>
          <w:sz w:val="24"/>
          <w:szCs w:val="24"/>
        </w:rPr>
        <w:t>Desiderio</w:t>
      </w:r>
      <w:proofErr w:type="spellEnd"/>
      <w:r w:rsidRPr="00C079A0">
        <w:rPr>
          <w:rFonts w:ascii="Book Antiqua" w:hAnsi="Book Antiqua"/>
          <w:b/>
          <w:sz w:val="24"/>
          <w:szCs w:val="24"/>
        </w:rPr>
        <w:t xml:space="preserve"> J</w:t>
      </w:r>
      <w:r w:rsidRPr="00C079A0">
        <w:rPr>
          <w:rFonts w:ascii="Book Antiqua" w:hAnsi="Book Antiqua"/>
          <w:sz w:val="24"/>
          <w:szCs w:val="24"/>
        </w:rPr>
        <w:t xml:space="preserve">, Chao J, </w:t>
      </w:r>
      <w:proofErr w:type="spellStart"/>
      <w:r w:rsidRPr="00C079A0">
        <w:rPr>
          <w:rFonts w:ascii="Book Antiqua" w:hAnsi="Book Antiqua"/>
          <w:sz w:val="24"/>
          <w:szCs w:val="24"/>
        </w:rPr>
        <w:t>Melstrom</w:t>
      </w:r>
      <w:proofErr w:type="spellEnd"/>
      <w:r w:rsidRPr="00C079A0">
        <w:rPr>
          <w:rFonts w:ascii="Book Antiqua" w:hAnsi="Book Antiqua"/>
          <w:sz w:val="24"/>
          <w:szCs w:val="24"/>
        </w:rPr>
        <w:t xml:space="preserve"> L, Warner S, </w:t>
      </w:r>
      <w:proofErr w:type="spellStart"/>
      <w:r w:rsidRPr="00C079A0">
        <w:rPr>
          <w:rFonts w:ascii="Book Antiqua" w:hAnsi="Book Antiqua"/>
          <w:sz w:val="24"/>
          <w:szCs w:val="24"/>
        </w:rPr>
        <w:t>Tozzi</w:t>
      </w:r>
      <w:proofErr w:type="spellEnd"/>
      <w:r w:rsidRPr="00C079A0">
        <w:rPr>
          <w:rFonts w:ascii="Book Antiqua" w:hAnsi="Book Antiqua"/>
          <w:sz w:val="24"/>
          <w:szCs w:val="24"/>
        </w:rPr>
        <w:t xml:space="preserve"> F, Fong Y, </w:t>
      </w:r>
      <w:proofErr w:type="spellStart"/>
      <w:r w:rsidRPr="00C079A0">
        <w:rPr>
          <w:rFonts w:ascii="Book Antiqua" w:hAnsi="Book Antiqua"/>
          <w:sz w:val="24"/>
          <w:szCs w:val="24"/>
        </w:rPr>
        <w:t>Parisi</w:t>
      </w:r>
      <w:proofErr w:type="spellEnd"/>
      <w:r w:rsidRPr="00C079A0">
        <w:rPr>
          <w:rFonts w:ascii="Book Antiqua" w:hAnsi="Book Antiqua"/>
          <w:sz w:val="24"/>
          <w:szCs w:val="24"/>
        </w:rPr>
        <w:t xml:space="preserve"> A, Woo Y. The 30-year experience-A meta-analysis of </w:t>
      </w:r>
      <w:proofErr w:type="spellStart"/>
      <w:r w:rsidRPr="00C079A0">
        <w:rPr>
          <w:rFonts w:ascii="Book Antiqua" w:hAnsi="Book Antiqua"/>
          <w:sz w:val="24"/>
          <w:szCs w:val="24"/>
        </w:rPr>
        <w:t>randomised</w:t>
      </w:r>
      <w:proofErr w:type="spellEnd"/>
      <w:r w:rsidRPr="00C079A0">
        <w:rPr>
          <w:rFonts w:ascii="Book Antiqua" w:hAnsi="Book Antiqua"/>
          <w:sz w:val="24"/>
          <w:szCs w:val="24"/>
        </w:rPr>
        <w:t xml:space="preserve"> and high-quality non-</w:t>
      </w:r>
      <w:proofErr w:type="spellStart"/>
      <w:r w:rsidRPr="00C079A0">
        <w:rPr>
          <w:rFonts w:ascii="Book Antiqua" w:hAnsi="Book Antiqua"/>
          <w:sz w:val="24"/>
          <w:szCs w:val="24"/>
        </w:rPr>
        <w:t>randomised</w:t>
      </w:r>
      <w:proofErr w:type="spellEnd"/>
      <w:r w:rsidRPr="00C079A0">
        <w:rPr>
          <w:rFonts w:ascii="Book Antiqua" w:hAnsi="Book Antiqua"/>
          <w:sz w:val="24"/>
          <w:szCs w:val="24"/>
        </w:rPr>
        <w:t xml:space="preserve"> studies of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in the treatment of gastric cancer. </w:t>
      </w:r>
      <w:proofErr w:type="spellStart"/>
      <w:r w:rsidRPr="00C079A0">
        <w:rPr>
          <w:rFonts w:ascii="Book Antiqua" w:hAnsi="Book Antiqua"/>
          <w:i/>
          <w:sz w:val="24"/>
          <w:szCs w:val="24"/>
        </w:rPr>
        <w:t>Eur</w:t>
      </w:r>
      <w:proofErr w:type="spellEnd"/>
      <w:r w:rsidRPr="00C079A0">
        <w:rPr>
          <w:rFonts w:ascii="Book Antiqua" w:hAnsi="Book Antiqua"/>
          <w:i/>
          <w:sz w:val="24"/>
          <w:szCs w:val="24"/>
        </w:rPr>
        <w:t xml:space="preserve"> J Cancer</w:t>
      </w:r>
      <w:r w:rsidRPr="00C079A0">
        <w:rPr>
          <w:rFonts w:ascii="Book Antiqua" w:hAnsi="Book Antiqua"/>
          <w:sz w:val="24"/>
          <w:szCs w:val="24"/>
        </w:rPr>
        <w:t xml:space="preserve"> 2017; </w:t>
      </w:r>
      <w:r w:rsidRPr="00C079A0">
        <w:rPr>
          <w:rFonts w:ascii="Book Antiqua" w:hAnsi="Book Antiqua"/>
          <w:b/>
          <w:sz w:val="24"/>
          <w:szCs w:val="24"/>
        </w:rPr>
        <w:t>79</w:t>
      </w:r>
      <w:r w:rsidRPr="00C079A0">
        <w:rPr>
          <w:rFonts w:ascii="Book Antiqua" w:hAnsi="Book Antiqua"/>
          <w:sz w:val="24"/>
          <w:szCs w:val="24"/>
        </w:rPr>
        <w:t>: 1-14 [PMID: 28456089 DOI: 10.1016/j.ejca.2017.03.030]</w:t>
      </w:r>
    </w:p>
    <w:p w14:paraId="7C141BDF"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28 </w:t>
      </w:r>
      <w:proofErr w:type="spellStart"/>
      <w:r w:rsidRPr="00C079A0">
        <w:rPr>
          <w:rFonts w:ascii="Book Antiqua" w:hAnsi="Book Antiqua"/>
          <w:b/>
          <w:sz w:val="24"/>
          <w:szCs w:val="24"/>
        </w:rPr>
        <w:t>Verwaal</w:t>
      </w:r>
      <w:proofErr w:type="spellEnd"/>
      <w:r w:rsidRPr="00C079A0">
        <w:rPr>
          <w:rFonts w:ascii="Book Antiqua" w:hAnsi="Book Antiqua"/>
          <w:b/>
          <w:sz w:val="24"/>
          <w:szCs w:val="24"/>
        </w:rPr>
        <w:t xml:space="preserve"> VJ</w:t>
      </w:r>
      <w:r w:rsidRPr="00C079A0">
        <w:rPr>
          <w:rFonts w:ascii="Book Antiqua" w:hAnsi="Book Antiqua"/>
          <w:sz w:val="24"/>
          <w:szCs w:val="24"/>
        </w:rPr>
        <w:t xml:space="preserve">, van Ruth S, de Bree E, van </w:t>
      </w:r>
      <w:proofErr w:type="spellStart"/>
      <w:r w:rsidRPr="00C079A0">
        <w:rPr>
          <w:rFonts w:ascii="Book Antiqua" w:hAnsi="Book Antiqua"/>
          <w:sz w:val="24"/>
          <w:szCs w:val="24"/>
        </w:rPr>
        <w:t>Sloothen</w:t>
      </w:r>
      <w:proofErr w:type="spellEnd"/>
      <w:r w:rsidRPr="00C079A0">
        <w:rPr>
          <w:rFonts w:ascii="Book Antiqua" w:hAnsi="Book Antiqua"/>
          <w:sz w:val="24"/>
          <w:szCs w:val="24"/>
        </w:rPr>
        <w:t xml:space="preserve"> GW, van </w:t>
      </w:r>
      <w:proofErr w:type="spellStart"/>
      <w:r w:rsidRPr="00C079A0">
        <w:rPr>
          <w:rFonts w:ascii="Book Antiqua" w:hAnsi="Book Antiqua"/>
          <w:sz w:val="24"/>
          <w:szCs w:val="24"/>
        </w:rPr>
        <w:t>Tinteren</w:t>
      </w:r>
      <w:proofErr w:type="spellEnd"/>
      <w:r w:rsidRPr="00C079A0">
        <w:rPr>
          <w:rFonts w:ascii="Book Antiqua" w:hAnsi="Book Antiqua"/>
          <w:sz w:val="24"/>
          <w:szCs w:val="24"/>
        </w:rPr>
        <w:t xml:space="preserve"> H, Boot H, </w:t>
      </w:r>
      <w:proofErr w:type="spellStart"/>
      <w:r w:rsidRPr="00C079A0">
        <w:rPr>
          <w:rFonts w:ascii="Book Antiqua" w:hAnsi="Book Antiqua"/>
          <w:sz w:val="24"/>
          <w:szCs w:val="24"/>
        </w:rPr>
        <w:t>Zoetmulder</w:t>
      </w:r>
      <w:proofErr w:type="spellEnd"/>
      <w:r w:rsidRPr="00C079A0">
        <w:rPr>
          <w:rFonts w:ascii="Book Antiqua" w:hAnsi="Book Antiqua"/>
          <w:sz w:val="24"/>
          <w:szCs w:val="24"/>
        </w:rPr>
        <w:t xml:space="preserve"> FA. Randomized trial of cytoreduction and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versus systemic chemotherapy and palliative surgery in patients with peritoneal carcinomatosis of colorectal cancer. </w:t>
      </w:r>
      <w:r w:rsidRPr="00C079A0">
        <w:rPr>
          <w:rFonts w:ascii="Book Antiqua" w:hAnsi="Book Antiqua"/>
          <w:i/>
          <w:sz w:val="24"/>
          <w:szCs w:val="24"/>
        </w:rPr>
        <w:t xml:space="preserve">J </w:t>
      </w:r>
      <w:proofErr w:type="spellStart"/>
      <w:r w:rsidRPr="00C079A0">
        <w:rPr>
          <w:rFonts w:ascii="Book Antiqua" w:hAnsi="Book Antiqua"/>
          <w:i/>
          <w:sz w:val="24"/>
          <w:szCs w:val="24"/>
        </w:rPr>
        <w:t>Clin</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2003; </w:t>
      </w:r>
      <w:r w:rsidRPr="00C079A0">
        <w:rPr>
          <w:rFonts w:ascii="Book Antiqua" w:hAnsi="Book Antiqua"/>
          <w:b/>
          <w:sz w:val="24"/>
          <w:szCs w:val="24"/>
        </w:rPr>
        <w:t>21</w:t>
      </w:r>
      <w:r w:rsidRPr="00C079A0">
        <w:rPr>
          <w:rFonts w:ascii="Book Antiqua" w:hAnsi="Book Antiqua"/>
          <w:sz w:val="24"/>
          <w:szCs w:val="24"/>
        </w:rPr>
        <w:t>: 3737-3743 [PMID: 14551293 DOI: 10.1200/JCO.2003.04.187]</w:t>
      </w:r>
    </w:p>
    <w:p w14:paraId="2A7E43E2"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29 </w:t>
      </w:r>
      <w:proofErr w:type="spellStart"/>
      <w:r w:rsidRPr="00C079A0">
        <w:rPr>
          <w:rFonts w:ascii="Book Antiqua" w:hAnsi="Book Antiqua"/>
          <w:b/>
          <w:sz w:val="24"/>
          <w:szCs w:val="24"/>
        </w:rPr>
        <w:t>Shaib</w:t>
      </w:r>
      <w:proofErr w:type="spellEnd"/>
      <w:r w:rsidRPr="00C079A0">
        <w:rPr>
          <w:rFonts w:ascii="Book Antiqua" w:hAnsi="Book Antiqua"/>
          <w:b/>
          <w:sz w:val="24"/>
          <w:szCs w:val="24"/>
        </w:rPr>
        <w:t xml:space="preserve"> WL</w:t>
      </w:r>
      <w:r w:rsidRPr="00C079A0">
        <w:rPr>
          <w:rFonts w:ascii="Book Antiqua" w:hAnsi="Book Antiqua"/>
          <w:sz w:val="24"/>
          <w:szCs w:val="24"/>
        </w:rPr>
        <w:t xml:space="preserve">, Martin LK, Choi M, Chen Z, Krishna K, Kim S, </w:t>
      </w:r>
      <w:proofErr w:type="spellStart"/>
      <w:r w:rsidRPr="00C079A0">
        <w:rPr>
          <w:rFonts w:ascii="Book Antiqua" w:hAnsi="Book Antiqua"/>
          <w:sz w:val="24"/>
          <w:szCs w:val="24"/>
        </w:rPr>
        <w:t>Brutcher</w:t>
      </w:r>
      <w:proofErr w:type="spellEnd"/>
      <w:r w:rsidRPr="00C079A0">
        <w:rPr>
          <w:rFonts w:ascii="Book Antiqua" w:hAnsi="Book Antiqua"/>
          <w:sz w:val="24"/>
          <w:szCs w:val="24"/>
        </w:rPr>
        <w:t xml:space="preserve"> E, Staley C 3rd, </w:t>
      </w:r>
      <w:proofErr w:type="spellStart"/>
      <w:r w:rsidRPr="00C079A0">
        <w:rPr>
          <w:rFonts w:ascii="Book Antiqua" w:hAnsi="Book Antiqua"/>
          <w:sz w:val="24"/>
          <w:szCs w:val="24"/>
        </w:rPr>
        <w:t>Maithel</w:t>
      </w:r>
      <w:proofErr w:type="spellEnd"/>
      <w:r w:rsidRPr="00C079A0">
        <w:rPr>
          <w:rFonts w:ascii="Book Antiqua" w:hAnsi="Book Antiqua"/>
          <w:sz w:val="24"/>
          <w:szCs w:val="24"/>
        </w:rPr>
        <w:t xml:space="preserve"> SK, Philip P, Abdel-</w:t>
      </w:r>
      <w:proofErr w:type="spellStart"/>
      <w:r w:rsidRPr="00C079A0">
        <w:rPr>
          <w:rFonts w:ascii="Book Antiqua" w:hAnsi="Book Antiqua"/>
          <w:sz w:val="24"/>
          <w:szCs w:val="24"/>
        </w:rPr>
        <w:t>Misih</w:t>
      </w:r>
      <w:proofErr w:type="spellEnd"/>
      <w:r w:rsidRPr="00C079A0">
        <w:rPr>
          <w:rFonts w:ascii="Book Antiqua" w:hAnsi="Book Antiqua"/>
          <w:sz w:val="24"/>
          <w:szCs w:val="24"/>
        </w:rPr>
        <w:t xml:space="preserve"> S, </w:t>
      </w:r>
      <w:proofErr w:type="spellStart"/>
      <w:r w:rsidRPr="00C079A0">
        <w:rPr>
          <w:rFonts w:ascii="Book Antiqua" w:hAnsi="Book Antiqua"/>
          <w:sz w:val="24"/>
          <w:szCs w:val="24"/>
        </w:rPr>
        <w:t>Bekaii</w:t>
      </w:r>
      <w:proofErr w:type="spellEnd"/>
      <w:r w:rsidRPr="00C079A0">
        <w:rPr>
          <w:rFonts w:ascii="Book Antiqua" w:hAnsi="Book Antiqua"/>
          <w:sz w:val="24"/>
          <w:szCs w:val="24"/>
        </w:rPr>
        <w:t>-Saab TS, El-</w:t>
      </w:r>
      <w:proofErr w:type="spellStart"/>
      <w:r w:rsidRPr="00C079A0">
        <w:rPr>
          <w:rFonts w:ascii="Book Antiqua" w:hAnsi="Book Antiqua"/>
          <w:sz w:val="24"/>
          <w:szCs w:val="24"/>
        </w:rPr>
        <w:t>Rayes</w:t>
      </w:r>
      <w:proofErr w:type="spellEnd"/>
      <w:r w:rsidRPr="00C079A0">
        <w:rPr>
          <w:rFonts w:ascii="Book Antiqua" w:hAnsi="Book Antiqua"/>
          <w:sz w:val="24"/>
          <w:szCs w:val="24"/>
        </w:rPr>
        <w:t xml:space="preserve"> BF.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Following Cytoreductive Surgery Improves Outcome in Patients With Primary Appendiceal Mucinous Adenocarcinoma: A Pooled Analysis </w:t>
      </w:r>
      <w:r w:rsidRPr="00C079A0">
        <w:rPr>
          <w:rFonts w:ascii="Book Antiqua" w:hAnsi="Book Antiqua"/>
          <w:sz w:val="24"/>
          <w:szCs w:val="24"/>
        </w:rPr>
        <w:lastRenderedPageBreak/>
        <w:t xml:space="preserve">From Three Tertiary Care Centers. </w:t>
      </w:r>
      <w:r w:rsidRPr="00C079A0">
        <w:rPr>
          <w:rFonts w:ascii="Book Antiqua" w:hAnsi="Book Antiqua"/>
          <w:i/>
          <w:sz w:val="24"/>
          <w:szCs w:val="24"/>
        </w:rPr>
        <w:t>Oncologist</w:t>
      </w:r>
      <w:r w:rsidRPr="00C079A0">
        <w:rPr>
          <w:rFonts w:ascii="Book Antiqua" w:hAnsi="Book Antiqua"/>
          <w:sz w:val="24"/>
          <w:szCs w:val="24"/>
        </w:rPr>
        <w:t xml:space="preserve"> 2015; </w:t>
      </w:r>
      <w:r w:rsidRPr="00C079A0">
        <w:rPr>
          <w:rFonts w:ascii="Book Antiqua" w:hAnsi="Book Antiqua"/>
          <w:b/>
          <w:sz w:val="24"/>
          <w:szCs w:val="24"/>
        </w:rPr>
        <w:t>20</w:t>
      </w:r>
      <w:r w:rsidRPr="00C079A0">
        <w:rPr>
          <w:rFonts w:ascii="Book Antiqua" w:hAnsi="Book Antiqua"/>
          <w:sz w:val="24"/>
          <w:szCs w:val="24"/>
        </w:rPr>
        <w:t>: 907-914 [PMID: 26070916 DOI: 10.1634/theoncologist.2014-0294]</w:t>
      </w:r>
    </w:p>
    <w:p w14:paraId="48FEF0F8" w14:textId="116DBCDD"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30 </w:t>
      </w:r>
      <w:proofErr w:type="spellStart"/>
      <w:r w:rsidRPr="00C079A0">
        <w:rPr>
          <w:rFonts w:ascii="Book Antiqua" w:hAnsi="Book Antiqua"/>
          <w:b/>
          <w:sz w:val="24"/>
          <w:szCs w:val="24"/>
        </w:rPr>
        <w:t>Bonnot</w:t>
      </w:r>
      <w:proofErr w:type="spellEnd"/>
      <w:r w:rsidRPr="00C079A0">
        <w:rPr>
          <w:rFonts w:ascii="Book Antiqua" w:hAnsi="Book Antiqua"/>
          <w:b/>
          <w:sz w:val="24"/>
          <w:szCs w:val="24"/>
        </w:rPr>
        <w:t xml:space="preserve"> PE</w:t>
      </w:r>
      <w:r w:rsidRPr="003A2870">
        <w:rPr>
          <w:rFonts w:ascii="Book Antiqua" w:hAnsi="Book Antiqua"/>
          <w:sz w:val="24"/>
          <w:szCs w:val="24"/>
        </w:rPr>
        <w:t xml:space="preserve">, </w:t>
      </w:r>
      <w:proofErr w:type="spellStart"/>
      <w:r w:rsidRPr="00C079A0">
        <w:rPr>
          <w:rFonts w:ascii="Book Antiqua" w:hAnsi="Book Antiqua"/>
          <w:sz w:val="24"/>
          <w:szCs w:val="24"/>
        </w:rPr>
        <w:t>Piessen</w:t>
      </w:r>
      <w:proofErr w:type="spellEnd"/>
      <w:r w:rsidRPr="00C079A0">
        <w:rPr>
          <w:rFonts w:ascii="Book Antiqua" w:hAnsi="Book Antiqua"/>
          <w:sz w:val="24"/>
          <w:szCs w:val="24"/>
        </w:rPr>
        <w:t xml:space="preserve"> G, </w:t>
      </w:r>
      <w:proofErr w:type="spellStart"/>
      <w:r w:rsidRPr="00C079A0">
        <w:rPr>
          <w:rFonts w:ascii="Book Antiqua" w:hAnsi="Book Antiqua"/>
          <w:sz w:val="24"/>
          <w:szCs w:val="24"/>
        </w:rPr>
        <w:t>Pocard</w:t>
      </w:r>
      <w:proofErr w:type="spellEnd"/>
      <w:r w:rsidRPr="00C079A0">
        <w:rPr>
          <w:rFonts w:ascii="Book Antiqua" w:hAnsi="Book Antiqua"/>
          <w:sz w:val="24"/>
          <w:szCs w:val="24"/>
        </w:rPr>
        <w:t xml:space="preserve"> M, Meunier B, </w:t>
      </w:r>
      <w:proofErr w:type="spellStart"/>
      <w:r w:rsidRPr="00C079A0">
        <w:rPr>
          <w:rFonts w:ascii="Book Antiqua" w:hAnsi="Book Antiqua"/>
          <w:sz w:val="24"/>
          <w:szCs w:val="24"/>
        </w:rPr>
        <w:t>Bereder</w:t>
      </w:r>
      <w:proofErr w:type="spellEnd"/>
      <w:r w:rsidRPr="00C079A0">
        <w:rPr>
          <w:rFonts w:ascii="Book Antiqua" w:hAnsi="Book Antiqua"/>
          <w:sz w:val="24"/>
          <w:szCs w:val="24"/>
        </w:rPr>
        <w:t xml:space="preserve"> JM, </w:t>
      </w:r>
      <w:proofErr w:type="spellStart"/>
      <w:r w:rsidRPr="00C079A0">
        <w:rPr>
          <w:rFonts w:ascii="Book Antiqua" w:hAnsi="Book Antiqua"/>
          <w:sz w:val="24"/>
          <w:szCs w:val="24"/>
        </w:rPr>
        <w:t>Abboud</w:t>
      </w:r>
      <w:proofErr w:type="spellEnd"/>
      <w:r w:rsidRPr="00C079A0">
        <w:rPr>
          <w:rFonts w:ascii="Book Antiqua" w:hAnsi="Book Antiqua"/>
          <w:sz w:val="24"/>
          <w:szCs w:val="24"/>
        </w:rPr>
        <w:t xml:space="preserve"> K, </w:t>
      </w:r>
      <w:proofErr w:type="spellStart"/>
      <w:r w:rsidRPr="00C079A0">
        <w:rPr>
          <w:rFonts w:ascii="Book Antiqua" w:hAnsi="Book Antiqua"/>
          <w:sz w:val="24"/>
          <w:szCs w:val="24"/>
        </w:rPr>
        <w:t>Marchal</w:t>
      </w:r>
      <w:proofErr w:type="spellEnd"/>
      <w:r w:rsidRPr="00C079A0">
        <w:rPr>
          <w:rFonts w:ascii="Book Antiqua" w:hAnsi="Book Antiqua"/>
          <w:sz w:val="24"/>
          <w:szCs w:val="24"/>
        </w:rPr>
        <w:t xml:space="preserve"> F, </w:t>
      </w:r>
      <w:proofErr w:type="spellStart"/>
      <w:r w:rsidRPr="00C079A0">
        <w:rPr>
          <w:rFonts w:ascii="Book Antiqua" w:hAnsi="Book Antiqua"/>
          <w:sz w:val="24"/>
          <w:szCs w:val="24"/>
        </w:rPr>
        <w:t>Quenet</w:t>
      </w:r>
      <w:proofErr w:type="spellEnd"/>
      <w:r w:rsidRPr="00C079A0">
        <w:rPr>
          <w:rFonts w:ascii="Book Antiqua" w:hAnsi="Book Antiqua"/>
          <w:sz w:val="24"/>
          <w:szCs w:val="24"/>
        </w:rPr>
        <w:t xml:space="preserve"> F, </w:t>
      </w:r>
      <w:proofErr w:type="spellStart"/>
      <w:r w:rsidRPr="00C079A0">
        <w:rPr>
          <w:rFonts w:ascii="Book Antiqua" w:hAnsi="Book Antiqua"/>
          <w:sz w:val="24"/>
          <w:szCs w:val="24"/>
        </w:rPr>
        <w:t>Goere</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Msika</w:t>
      </w:r>
      <w:proofErr w:type="spellEnd"/>
      <w:r w:rsidRPr="00C079A0">
        <w:rPr>
          <w:rFonts w:ascii="Book Antiqua" w:hAnsi="Book Antiqua"/>
          <w:sz w:val="24"/>
          <w:szCs w:val="24"/>
        </w:rPr>
        <w:t xml:space="preserve"> S, </w:t>
      </w:r>
      <w:proofErr w:type="spellStart"/>
      <w:r w:rsidRPr="00C079A0">
        <w:rPr>
          <w:rFonts w:ascii="Book Antiqua" w:hAnsi="Book Antiqua"/>
          <w:sz w:val="24"/>
          <w:szCs w:val="24"/>
        </w:rPr>
        <w:t>Arvieux</w:t>
      </w:r>
      <w:proofErr w:type="spellEnd"/>
      <w:r w:rsidRPr="00C079A0">
        <w:rPr>
          <w:rFonts w:ascii="Book Antiqua" w:hAnsi="Book Antiqua"/>
          <w:sz w:val="24"/>
          <w:szCs w:val="24"/>
        </w:rPr>
        <w:t xml:space="preserve"> C, </w:t>
      </w:r>
      <w:proofErr w:type="spellStart"/>
      <w:r w:rsidRPr="00C079A0">
        <w:rPr>
          <w:rFonts w:ascii="Book Antiqua" w:hAnsi="Book Antiqua"/>
          <w:sz w:val="24"/>
          <w:szCs w:val="24"/>
        </w:rPr>
        <w:t>Pirro</w:t>
      </w:r>
      <w:proofErr w:type="spellEnd"/>
      <w:r w:rsidRPr="00C079A0">
        <w:rPr>
          <w:rFonts w:ascii="Book Antiqua" w:hAnsi="Book Antiqua"/>
          <w:sz w:val="24"/>
          <w:szCs w:val="24"/>
        </w:rPr>
        <w:t xml:space="preserve"> N, </w:t>
      </w:r>
      <w:proofErr w:type="spellStart"/>
      <w:r w:rsidRPr="00C079A0">
        <w:rPr>
          <w:rFonts w:ascii="Book Antiqua" w:hAnsi="Book Antiqua"/>
          <w:sz w:val="24"/>
          <w:szCs w:val="24"/>
        </w:rPr>
        <w:t>Wernert</w:t>
      </w:r>
      <w:proofErr w:type="spellEnd"/>
      <w:r w:rsidRPr="00C079A0">
        <w:rPr>
          <w:rFonts w:ascii="Book Antiqua" w:hAnsi="Book Antiqua"/>
          <w:sz w:val="24"/>
          <w:szCs w:val="24"/>
        </w:rPr>
        <w:t xml:space="preserve"> R, RAT P, </w:t>
      </w:r>
      <w:proofErr w:type="spellStart"/>
      <w:r w:rsidRPr="00C079A0">
        <w:rPr>
          <w:rFonts w:ascii="Book Antiqua" w:hAnsi="Book Antiqua"/>
          <w:sz w:val="24"/>
          <w:szCs w:val="24"/>
        </w:rPr>
        <w:t>Pezet</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Lefevre</w:t>
      </w:r>
      <w:proofErr w:type="spellEnd"/>
      <w:r w:rsidRPr="00C079A0">
        <w:rPr>
          <w:rFonts w:ascii="Book Antiqua" w:hAnsi="Book Antiqua"/>
          <w:sz w:val="24"/>
          <w:szCs w:val="24"/>
        </w:rPr>
        <w:t xml:space="preserve"> J, Courvoisier T, </w:t>
      </w:r>
      <w:proofErr w:type="spellStart"/>
      <w:r w:rsidRPr="00C079A0">
        <w:rPr>
          <w:rFonts w:ascii="Book Antiqua" w:hAnsi="Book Antiqua"/>
          <w:sz w:val="24"/>
          <w:szCs w:val="24"/>
        </w:rPr>
        <w:t>Kianmanesh</w:t>
      </w:r>
      <w:proofErr w:type="spellEnd"/>
      <w:r w:rsidRPr="00C079A0">
        <w:rPr>
          <w:rFonts w:ascii="Book Antiqua" w:hAnsi="Book Antiqua"/>
          <w:sz w:val="24"/>
          <w:szCs w:val="24"/>
        </w:rPr>
        <w:t xml:space="preserve"> R, </w:t>
      </w:r>
      <w:proofErr w:type="spellStart"/>
      <w:r w:rsidRPr="00C079A0">
        <w:rPr>
          <w:rFonts w:ascii="Book Antiqua" w:hAnsi="Book Antiqua"/>
          <w:sz w:val="24"/>
          <w:szCs w:val="24"/>
        </w:rPr>
        <w:t>Meeus</w:t>
      </w:r>
      <w:proofErr w:type="spellEnd"/>
      <w:r w:rsidRPr="00C079A0">
        <w:rPr>
          <w:rFonts w:ascii="Book Antiqua" w:hAnsi="Book Antiqua"/>
          <w:sz w:val="24"/>
          <w:szCs w:val="24"/>
        </w:rPr>
        <w:t xml:space="preserve"> P, </w:t>
      </w:r>
      <w:proofErr w:type="spellStart"/>
      <w:r w:rsidRPr="00C079A0">
        <w:rPr>
          <w:rFonts w:ascii="Book Antiqua" w:hAnsi="Book Antiqua"/>
          <w:sz w:val="24"/>
          <w:szCs w:val="24"/>
        </w:rPr>
        <w:t>Glehen</w:t>
      </w:r>
      <w:proofErr w:type="spellEnd"/>
      <w:r w:rsidRPr="00C079A0">
        <w:rPr>
          <w:rFonts w:ascii="Book Antiqua" w:hAnsi="Book Antiqua"/>
          <w:sz w:val="24"/>
          <w:szCs w:val="24"/>
        </w:rPr>
        <w:t xml:space="preserve"> O. CYTO-CHIP: Cytoreductive surgery versus cytoreductive surgery and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for gastric cancer with peritoneal metastasis: A propensity-score analysis from BIG RENAPE and FREGAT working groups.</w:t>
      </w:r>
      <w:r w:rsidRPr="003A2870">
        <w:rPr>
          <w:rFonts w:ascii="Book Antiqua" w:hAnsi="Book Antiqua"/>
          <w:i/>
          <w:sz w:val="24"/>
          <w:szCs w:val="24"/>
        </w:rPr>
        <w:t xml:space="preserve"> J </w:t>
      </w:r>
      <w:proofErr w:type="spellStart"/>
      <w:r w:rsidRPr="003A2870">
        <w:rPr>
          <w:rFonts w:ascii="Book Antiqua" w:hAnsi="Book Antiqua"/>
          <w:i/>
          <w:sz w:val="24"/>
          <w:szCs w:val="24"/>
        </w:rPr>
        <w:t>Clin</w:t>
      </w:r>
      <w:proofErr w:type="spellEnd"/>
      <w:r w:rsidRPr="003A2870">
        <w:rPr>
          <w:rFonts w:ascii="Book Antiqua" w:hAnsi="Book Antiqua"/>
          <w:i/>
          <w:sz w:val="24"/>
          <w:szCs w:val="24"/>
        </w:rPr>
        <w:t xml:space="preserve"> Oncol</w:t>
      </w:r>
      <w:r w:rsidRPr="00C079A0">
        <w:rPr>
          <w:rFonts w:ascii="Book Antiqua" w:hAnsi="Book Antiqua"/>
          <w:sz w:val="24"/>
          <w:szCs w:val="24"/>
        </w:rPr>
        <w:t xml:space="preserve"> 2018; </w:t>
      </w:r>
      <w:r w:rsidRPr="003A2870">
        <w:rPr>
          <w:rFonts w:ascii="Book Antiqua" w:hAnsi="Book Antiqua"/>
          <w:b/>
          <w:sz w:val="24"/>
          <w:szCs w:val="24"/>
        </w:rPr>
        <w:t>36</w:t>
      </w:r>
      <w:r w:rsidRPr="00C079A0">
        <w:rPr>
          <w:rFonts w:ascii="Book Antiqua" w:hAnsi="Book Antiqua"/>
          <w:sz w:val="24"/>
          <w:szCs w:val="24"/>
        </w:rPr>
        <w:t>: 8 [DOI: 10.1200/JCO.2018.36.4_suppl.8]</w:t>
      </w:r>
    </w:p>
    <w:p w14:paraId="776F38F3"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31 </w:t>
      </w:r>
      <w:r w:rsidRPr="00C079A0">
        <w:rPr>
          <w:rFonts w:ascii="Book Antiqua" w:hAnsi="Book Antiqua"/>
          <w:b/>
          <w:sz w:val="24"/>
          <w:szCs w:val="24"/>
        </w:rPr>
        <w:t>Yang XJ</w:t>
      </w:r>
      <w:r w:rsidRPr="00C079A0">
        <w:rPr>
          <w:rFonts w:ascii="Book Antiqua" w:hAnsi="Book Antiqua"/>
          <w:sz w:val="24"/>
          <w:szCs w:val="24"/>
        </w:rPr>
        <w:t xml:space="preserve">, Huang CQ, Suo T, Mei LJ, Yang GL, Cheng FL, Zhou YF, </w:t>
      </w:r>
      <w:proofErr w:type="spellStart"/>
      <w:r w:rsidRPr="00C079A0">
        <w:rPr>
          <w:rFonts w:ascii="Book Antiqua" w:hAnsi="Book Antiqua"/>
          <w:sz w:val="24"/>
          <w:szCs w:val="24"/>
        </w:rPr>
        <w:t>Xiong</w:t>
      </w:r>
      <w:proofErr w:type="spellEnd"/>
      <w:r w:rsidRPr="00C079A0">
        <w:rPr>
          <w:rFonts w:ascii="Book Antiqua" w:hAnsi="Book Antiqua"/>
          <w:sz w:val="24"/>
          <w:szCs w:val="24"/>
        </w:rPr>
        <w:t xml:space="preserve"> B, </w:t>
      </w:r>
      <w:proofErr w:type="spellStart"/>
      <w:r w:rsidRPr="00C079A0">
        <w:rPr>
          <w:rFonts w:ascii="Book Antiqua" w:hAnsi="Book Antiqua"/>
          <w:sz w:val="24"/>
          <w:szCs w:val="24"/>
        </w:rPr>
        <w:t>Yonemura</w:t>
      </w:r>
      <w:proofErr w:type="spellEnd"/>
      <w:r w:rsidRPr="00C079A0">
        <w:rPr>
          <w:rFonts w:ascii="Book Antiqua" w:hAnsi="Book Antiqua"/>
          <w:sz w:val="24"/>
          <w:szCs w:val="24"/>
        </w:rPr>
        <w:t xml:space="preserve"> Y, Li Y. Cytoreductive surgery and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improves survival of patients with peritoneal carcinomatosis from gastric cancer: final results of a phase III randomized clinical trial.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2011; </w:t>
      </w:r>
      <w:r w:rsidRPr="00C079A0">
        <w:rPr>
          <w:rFonts w:ascii="Book Antiqua" w:hAnsi="Book Antiqua"/>
          <w:b/>
          <w:sz w:val="24"/>
          <w:szCs w:val="24"/>
        </w:rPr>
        <w:t>18</w:t>
      </w:r>
      <w:r w:rsidRPr="00C079A0">
        <w:rPr>
          <w:rFonts w:ascii="Book Antiqua" w:hAnsi="Book Antiqua"/>
          <w:sz w:val="24"/>
          <w:szCs w:val="24"/>
        </w:rPr>
        <w:t>: 1575-1581 [PMID: 21431408 DOI: 10.1245/s10434-011-1631-5]</w:t>
      </w:r>
    </w:p>
    <w:p w14:paraId="00E8C0D6"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32 </w:t>
      </w:r>
      <w:proofErr w:type="spellStart"/>
      <w:r w:rsidRPr="00C079A0">
        <w:rPr>
          <w:rFonts w:ascii="Book Antiqua" w:hAnsi="Book Antiqua"/>
          <w:b/>
          <w:sz w:val="24"/>
          <w:szCs w:val="24"/>
        </w:rPr>
        <w:t>Glehen</w:t>
      </w:r>
      <w:proofErr w:type="spellEnd"/>
      <w:r w:rsidRPr="00C079A0">
        <w:rPr>
          <w:rFonts w:ascii="Book Antiqua" w:hAnsi="Book Antiqua"/>
          <w:b/>
          <w:sz w:val="24"/>
          <w:szCs w:val="24"/>
        </w:rPr>
        <w:t xml:space="preserve"> O</w:t>
      </w:r>
      <w:r w:rsidRPr="00C079A0">
        <w:rPr>
          <w:rFonts w:ascii="Book Antiqua" w:hAnsi="Book Antiqua"/>
          <w:sz w:val="24"/>
          <w:szCs w:val="24"/>
        </w:rPr>
        <w:t xml:space="preserve">, Gilly FN, </w:t>
      </w:r>
      <w:proofErr w:type="spellStart"/>
      <w:r w:rsidRPr="00C079A0">
        <w:rPr>
          <w:rFonts w:ascii="Book Antiqua" w:hAnsi="Book Antiqua"/>
          <w:sz w:val="24"/>
          <w:szCs w:val="24"/>
        </w:rPr>
        <w:t>Arvieux</w:t>
      </w:r>
      <w:proofErr w:type="spellEnd"/>
      <w:r w:rsidRPr="00C079A0">
        <w:rPr>
          <w:rFonts w:ascii="Book Antiqua" w:hAnsi="Book Antiqua"/>
          <w:sz w:val="24"/>
          <w:szCs w:val="24"/>
        </w:rPr>
        <w:t xml:space="preserve"> C, </w:t>
      </w:r>
      <w:proofErr w:type="spellStart"/>
      <w:r w:rsidRPr="00C079A0">
        <w:rPr>
          <w:rFonts w:ascii="Book Antiqua" w:hAnsi="Book Antiqua"/>
          <w:sz w:val="24"/>
          <w:szCs w:val="24"/>
        </w:rPr>
        <w:t>Cotte</w:t>
      </w:r>
      <w:proofErr w:type="spellEnd"/>
      <w:r w:rsidRPr="00C079A0">
        <w:rPr>
          <w:rFonts w:ascii="Book Antiqua" w:hAnsi="Book Antiqua"/>
          <w:sz w:val="24"/>
          <w:szCs w:val="24"/>
        </w:rPr>
        <w:t xml:space="preserve"> E, </w:t>
      </w:r>
      <w:proofErr w:type="spellStart"/>
      <w:r w:rsidRPr="00C079A0">
        <w:rPr>
          <w:rFonts w:ascii="Book Antiqua" w:hAnsi="Book Antiqua"/>
          <w:sz w:val="24"/>
          <w:szCs w:val="24"/>
        </w:rPr>
        <w:t>Boutitie</w:t>
      </w:r>
      <w:proofErr w:type="spellEnd"/>
      <w:r w:rsidRPr="00C079A0">
        <w:rPr>
          <w:rFonts w:ascii="Book Antiqua" w:hAnsi="Book Antiqua"/>
          <w:sz w:val="24"/>
          <w:szCs w:val="24"/>
        </w:rPr>
        <w:t xml:space="preserve"> F, </w:t>
      </w:r>
      <w:proofErr w:type="spellStart"/>
      <w:r w:rsidRPr="00C079A0">
        <w:rPr>
          <w:rFonts w:ascii="Book Antiqua" w:hAnsi="Book Antiqua"/>
          <w:sz w:val="24"/>
          <w:szCs w:val="24"/>
        </w:rPr>
        <w:t>Mansvelt</w:t>
      </w:r>
      <w:proofErr w:type="spellEnd"/>
      <w:r w:rsidRPr="00C079A0">
        <w:rPr>
          <w:rFonts w:ascii="Book Antiqua" w:hAnsi="Book Antiqua"/>
          <w:sz w:val="24"/>
          <w:szCs w:val="24"/>
        </w:rPr>
        <w:t xml:space="preserve"> B, </w:t>
      </w:r>
      <w:proofErr w:type="spellStart"/>
      <w:r w:rsidRPr="00C079A0">
        <w:rPr>
          <w:rFonts w:ascii="Book Antiqua" w:hAnsi="Book Antiqua"/>
          <w:sz w:val="24"/>
          <w:szCs w:val="24"/>
        </w:rPr>
        <w:t>Bereder</w:t>
      </w:r>
      <w:proofErr w:type="spellEnd"/>
      <w:r w:rsidRPr="00C079A0">
        <w:rPr>
          <w:rFonts w:ascii="Book Antiqua" w:hAnsi="Book Antiqua"/>
          <w:sz w:val="24"/>
          <w:szCs w:val="24"/>
        </w:rPr>
        <w:t xml:space="preserve"> JM, </w:t>
      </w:r>
      <w:proofErr w:type="spellStart"/>
      <w:r w:rsidRPr="00C079A0">
        <w:rPr>
          <w:rFonts w:ascii="Book Antiqua" w:hAnsi="Book Antiqua"/>
          <w:sz w:val="24"/>
          <w:szCs w:val="24"/>
        </w:rPr>
        <w:t>Lorimier</w:t>
      </w:r>
      <w:proofErr w:type="spellEnd"/>
      <w:r w:rsidRPr="00C079A0">
        <w:rPr>
          <w:rFonts w:ascii="Book Antiqua" w:hAnsi="Book Antiqua"/>
          <w:sz w:val="24"/>
          <w:szCs w:val="24"/>
        </w:rPr>
        <w:t xml:space="preserve"> G, </w:t>
      </w:r>
      <w:proofErr w:type="spellStart"/>
      <w:r w:rsidRPr="00C079A0">
        <w:rPr>
          <w:rFonts w:ascii="Book Antiqua" w:hAnsi="Book Antiqua"/>
          <w:sz w:val="24"/>
          <w:szCs w:val="24"/>
        </w:rPr>
        <w:t>Quenet</w:t>
      </w:r>
      <w:proofErr w:type="spellEnd"/>
      <w:r w:rsidRPr="00C079A0">
        <w:rPr>
          <w:rFonts w:ascii="Book Antiqua" w:hAnsi="Book Antiqua"/>
          <w:sz w:val="24"/>
          <w:szCs w:val="24"/>
        </w:rPr>
        <w:t xml:space="preserve"> F, Elias D; Association </w:t>
      </w:r>
      <w:proofErr w:type="spellStart"/>
      <w:r w:rsidRPr="00C079A0">
        <w:rPr>
          <w:rFonts w:ascii="Book Antiqua" w:hAnsi="Book Antiqua"/>
          <w:sz w:val="24"/>
          <w:szCs w:val="24"/>
        </w:rPr>
        <w:t>Française</w:t>
      </w:r>
      <w:proofErr w:type="spellEnd"/>
      <w:r w:rsidRPr="00C079A0">
        <w:rPr>
          <w:rFonts w:ascii="Book Antiqua" w:hAnsi="Book Antiqua"/>
          <w:sz w:val="24"/>
          <w:szCs w:val="24"/>
        </w:rPr>
        <w:t xml:space="preserve"> de </w:t>
      </w:r>
      <w:proofErr w:type="spellStart"/>
      <w:r w:rsidRPr="00C079A0">
        <w:rPr>
          <w:rFonts w:ascii="Book Antiqua" w:hAnsi="Book Antiqua"/>
          <w:sz w:val="24"/>
          <w:szCs w:val="24"/>
        </w:rPr>
        <w:t>Chirurgie</w:t>
      </w:r>
      <w:proofErr w:type="spellEnd"/>
      <w:r w:rsidRPr="00C079A0">
        <w:rPr>
          <w:rFonts w:ascii="Book Antiqua" w:hAnsi="Book Antiqua"/>
          <w:sz w:val="24"/>
          <w:szCs w:val="24"/>
        </w:rPr>
        <w:t xml:space="preserve">. Peritoneal carcinomatosis from gastric cancer: a multi-institutional study of 159 patients treated by cytoreductive surgery combined with perioperative intraperitoneal chemotherapy.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2010; </w:t>
      </w:r>
      <w:r w:rsidRPr="00C079A0">
        <w:rPr>
          <w:rFonts w:ascii="Book Antiqua" w:hAnsi="Book Antiqua"/>
          <w:b/>
          <w:sz w:val="24"/>
          <w:szCs w:val="24"/>
        </w:rPr>
        <w:t>17</w:t>
      </w:r>
      <w:r w:rsidRPr="00C079A0">
        <w:rPr>
          <w:rFonts w:ascii="Book Antiqua" w:hAnsi="Book Antiqua"/>
          <w:sz w:val="24"/>
          <w:szCs w:val="24"/>
        </w:rPr>
        <w:t>: 2370-2377 [PMID: 20336386 DOI: 10.1245/s10434-010-1039-7]</w:t>
      </w:r>
    </w:p>
    <w:p w14:paraId="7C3A7D46"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33 </w:t>
      </w:r>
      <w:proofErr w:type="spellStart"/>
      <w:r w:rsidRPr="00C079A0">
        <w:rPr>
          <w:rFonts w:ascii="Book Antiqua" w:hAnsi="Book Antiqua"/>
          <w:b/>
          <w:sz w:val="24"/>
          <w:szCs w:val="24"/>
        </w:rPr>
        <w:t>Rudloff</w:t>
      </w:r>
      <w:proofErr w:type="spellEnd"/>
      <w:r w:rsidRPr="00C079A0">
        <w:rPr>
          <w:rFonts w:ascii="Book Antiqua" w:hAnsi="Book Antiqua"/>
          <w:b/>
          <w:sz w:val="24"/>
          <w:szCs w:val="24"/>
        </w:rPr>
        <w:t xml:space="preserve"> U</w:t>
      </w:r>
      <w:r w:rsidRPr="00C079A0">
        <w:rPr>
          <w:rFonts w:ascii="Book Antiqua" w:hAnsi="Book Antiqua"/>
          <w:sz w:val="24"/>
          <w:szCs w:val="24"/>
        </w:rPr>
        <w:t xml:space="preserve">, </w:t>
      </w:r>
      <w:proofErr w:type="spellStart"/>
      <w:r w:rsidRPr="00C079A0">
        <w:rPr>
          <w:rFonts w:ascii="Book Antiqua" w:hAnsi="Book Antiqua"/>
          <w:sz w:val="24"/>
          <w:szCs w:val="24"/>
        </w:rPr>
        <w:t>Langan</w:t>
      </w:r>
      <w:proofErr w:type="spellEnd"/>
      <w:r w:rsidRPr="00C079A0">
        <w:rPr>
          <w:rFonts w:ascii="Book Antiqua" w:hAnsi="Book Antiqua"/>
          <w:sz w:val="24"/>
          <w:szCs w:val="24"/>
        </w:rPr>
        <w:t xml:space="preserve"> RC, Mullinax JE, Beane JD, Steinberg SM, </w:t>
      </w:r>
      <w:proofErr w:type="spellStart"/>
      <w:r w:rsidRPr="00C079A0">
        <w:rPr>
          <w:rFonts w:ascii="Book Antiqua" w:hAnsi="Book Antiqua"/>
          <w:sz w:val="24"/>
          <w:szCs w:val="24"/>
        </w:rPr>
        <w:t>Beresnev</w:t>
      </w:r>
      <w:proofErr w:type="spellEnd"/>
      <w:r w:rsidRPr="00C079A0">
        <w:rPr>
          <w:rFonts w:ascii="Book Antiqua" w:hAnsi="Book Antiqua"/>
          <w:sz w:val="24"/>
          <w:szCs w:val="24"/>
        </w:rPr>
        <w:t xml:space="preserve"> T, Webb CC, Walker M, Toomey MA, </w:t>
      </w:r>
      <w:proofErr w:type="spellStart"/>
      <w:r w:rsidRPr="00C079A0">
        <w:rPr>
          <w:rFonts w:ascii="Book Antiqua" w:hAnsi="Book Antiqua"/>
          <w:sz w:val="24"/>
          <w:szCs w:val="24"/>
        </w:rPr>
        <w:t>Schrump</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Pandalai</w:t>
      </w:r>
      <w:proofErr w:type="spellEnd"/>
      <w:r w:rsidRPr="00C079A0">
        <w:rPr>
          <w:rFonts w:ascii="Book Antiqua" w:hAnsi="Book Antiqua"/>
          <w:sz w:val="24"/>
          <w:szCs w:val="24"/>
        </w:rPr>
        <w:t xml:space="preserve"> P, </w:t>
      </w:r>
      <w:proofErr w:type="spellStart"/>
      <w:r w:rsidRPr="00C079A0">
        <w:rPr>
          <w:rFonts w:ascii="Book Antiqua" w:hAnsi="Book Antiqua"/>
          <w:sz w:val="24"/>
          <w:szCs w:val="24"/>
        </w:rPr>
        <w:t>Stojadinovic</w:t>
      </w:r>
      <w:proofErr w:type="spellEnd"/>
      <w:r w:rsidRPr="00C079A0">
        <w:rPr>
          <w:rFonts w:ascii="Book Antiqua" w:hAnsi="Book Antiqua"/>
          <w:sz w:val="24"/>
          <w:szCs w:val="24"/>
        </w:rPr>
        <w:t xml:space="preserve"> A, Avital I. Impact of maximal cytoreductive surgery plus regional heated intraperitoneal chemotherapy (HIPEC) on outcome of patients with peritoneal carcinomatosis of gastric origin: results of the GYMSSA trial. </w:t>
      </w:r>
      <w:r w:rsidRPr="00C079A0">
        <w:rPr>
          <w:rFonts w:ascii="Book Antiqua" w:hAnsi="Book Antiqua"/>
          <w:i/>
          <w:sz w:val="24"/>
          <w:szCs w:val="24"/>
        </w:rPr>
        <w:t xml:space="preserve">J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2014; </w:t>
      </w:r>
      <w:r w:rsidRPr="00C079A0">
        <w:rPr>
          <w:rFonts w:ascii="Book Antiqua" w:hAnsi="Book Antiqua"/>
          <w:b/>
          <w:sz w:val="24"/>
          <w:szCs w:val="24"/>
        </w:rPr>
        <w:t>110</w:t>
      </w:r>
      <w:r w:rsidRPr="00C079A0">
        <w:rPr>
          <w:rFonts w:ascii="Book Antiqua" w:hAnsi="Book Antiqua"/>
          <w:sz w:val="24"/>
          <w:szCs w:val="24"/>
        </w:rPr>
        <w:t>: 275-284 [PMID: 25042700 DOI: 10.1002/jso.23633]</w:t>
      </w:r>
    </w:p>
    <w:p w14:paraId="6AE4D4B9"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34 </w:t>
      </w:r>
      <w:proofErr w:type="spellStart"/>
      <w:r w:rsidRPr="00C079A0">
        <w:rPr>
          <w:rFonts w:ascii="Book Antiqua" w:hAnsi="Book Antiqua"/>
          <w:b/>
          <w:sz w:val="24"/>
          <w:szCs w:val="24"/>
        </w:rPr>
        <w:t>Canbay</w:t>
      </w:r>
      <w:proofErr w:type="spellEnd"/>
      <w:r w:rsidRPr="00C079A0">
        <w:rPr>
          <w:rFonts w:ascii="Book Antiqua" w:hAnsi="Book Antiqua"/>
          <w:b/>
          <w:sz w:val="24"/>
          <w:szCs w:val="24"/>
        </w:rPr>
        <w:t xml:space="preserve"> E</w:t>
      </w:r>
      <w:r w:rsidRPr="00C079A0">
        <w:rPr>
          <w:rFonts w:ascii="Book Antiqua" w:hAnsi="Book Antiqua"/>
          <w:sz w:val="24"/>
          <w:szCs w:val="24"/>
        </w:rPr>
        <w:t xml:space="preserve">, </w:t>
      </w:r>
      <w:proofErr w:type="spellStart"/>
      <w:r w:rsidRPr="00C079A0">
        <w:rPr>
          <w:rFonts w:ascii="Book Antiqua" w:hAnsi="Book Antiqua"/>
          <w:sz w:val="24"/>
          <w:szCs w:val="24"/>
        </w:rPr>
        <w:t>Mizumoto</w:t>
      </w:r>
      <w:proofErr w:type="spellEnd"/>
      <w:r w:rsidRPr="00C079A0">
        <w:rPr>
          <w:rFonts w:ascii="Book Antiqua" w:hAnsi="Book Antiqua"/>
          <w:sz w:val="24"/>
          <w:szCs w:val="24"/>
        </w:rPr>
        <w:t xml:space="preserve"> A, Ichinose M, Ishibashi H, </w:t>
      </w:r>
      <w:proofErr w:type="spellStart"/>
      <w:r w:rsidRPr="00C079A0">
        <w:rPr>
          <w:rFonts w:ascii="Book Antiqua" w:hAnsi="Book Antiqua"/>
          <w:sz w:val="24"/>
          <w:szCs w:val="24"/>
        </w:rPr>
        <w:t>Sako</w:t>
      </w:r>
      <w:proofErr w:type="spellEnd"/>
      <w:r w:rsidRPr="00C079A0">
        <w:rPr>
          <w:rFonts w:ascii="Book Antiqua" w:hAnsi="Book Antiqua"/>
          <w:sz w:val="24"/>
          <w:szCs w:val="24"/>
        </w:rPr>
        <w:t xml:space="preserve"> S, Hirano M, Takao N, </w:t>
      </w:r>
      <w:proofErr w:type="spellStart"/>
      <w:r w:rsidRPr="00C079A0">
        <w:rPr>
          <w:rFonts w:ascii="Book Antiqua" w:hAnsi="Book Antiqua"/>
          <w:sz w:val="24"/>
          <w:szCs w:val="24"/>
        </w:rPr>
        <w:t>Yonemura</w:t>
      </w:r>
      <w:proofErr w:type="spellEnd"/>
      <w:r w:rsidRPr="00C079A0">
        <w:rPr>
          <w:rFonts w:ascii="Book Antiqua" w:hAnsi="Book Antiqua"/>
          <w:sz w:val="24"/>
          <w:szCs w:val="24"/>
        </w:rPr>
        <w:t xml:space="preserve"> Y. Outcome data of patients with peritoneal carcinomatosis from gastric origin treated by a strategy of bidirectional chemotherapy prior to cytoreductive surgery and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in a single specialized center in Japan.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2014; </w:t>
      </w:r>
      <w:r w:rsidRPr="00C079A0">
        <w:rPr>
          <w:rFonts w:ascii="Book Antiqua" w:hAnsi="Book Antiqua"/>
          <w:b/>
          <w:sz w:val="24"/>
          <w:szCs w:val="24"/>
        </w:rPr>
        <w:t>21</w:t>
      </w:r>
      <w:r w:rsidRPr="00C079A0">
        <w:rPr>
          <w:rFonts w:ascii="Book Antiqua" w:hAnsi="Book Antiqua"/>
          <w:sz w:val="24"/>
          <w:szCs w:val="24"/>
        </w:rPr>
        <w:t>: 1147-1152 [PMID: 24356799 DOI: 10.1245/s10434-013-3443-2]</w:t>
      </w:r>
    </w:p>
    <w:p w14:paraId="67C1B0F8"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lastRenderedPageBreak/>
        <w:t xml:space="preserve">35 </w:t>
      </w:r>
      <w:r w:rsidRPr="00C079A0">
        <w:rPr>
          <w:rFonts w:ascii="Book Antiqua" w:hAnsi="Book Antiqua"/>
          <w:b/>
          <w:sz w:val="24"/>
          <w:szCs w:val="24"/>
        </w:rPr>
        <w:t>Chia CS</w:t>
      </w:r>
      <w:r w:rsidRPr="00C079A0">
        <w:rPr>
          <w:rFonts w:ascii="Book Antiqua" w:hAnsi="Book Antiqua"/>
          <w:sz w:val="24"/>
          <w:szCs w:val="24"/>
        </w:rPr>
        <w:t xml:space="preserve">, You B, </w:t>
      </w:r>
      <w:proofErr w:type="spellStart"/>
      <w:r w:rsidRPr="00C079A0">
        <w:rPr>
          <w:rFonts w:ascii="Book Antiqua" w:hAnsi="Book Antiqua"/>
          <w:sz w:val="24"/>
          <w:szCs w:val="24"/>
        </w:rPr>
        <w:t>Decullier</w:t>
      </w:r>
      <w:proofErr w:type="spellEnd"/>
      <w:r w:rsidRPr="00C079A0">
        <w:rPr>
          <w:rFonts w:ascii="Book Antiqua" w:hAnsi="Book Antiqua"/>
          <w:sz w:val="24"/>
          <w:szCs w:val="24"/>
        </w:rPr>
        <w:t xml:space="preserve"> E, </w:t>
      </w:r>
      <w:proofErr w:type="spellStart"/>
      <w:r w:rsidRPr="00C079A0">
        <w:rPr>
          <w:rFonts w:ascii="Book Antiqua" w:hAnsi="Book Antiqua"/>
          <w:sz w:val="24"/>
          <w:szCs w:val="24"/>
        </w:rPr>
        <w:t>Vaudoyer</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Lorimier</w:t>
      </w:r>
      <w:proofErr w:type="spellEnd"/>
      <w:r w:rsidRPr="00C079A0">
        <w:rPr>
          <w:rFonts w:ascii="Book Antiqua" w:hAnsi="Book Antiqua"/>
          <w:sz w:val="24"/>
          <w:szCs w:val="24"/>
        </w:rPr>
        <w:t xml:space="preserve"> G, </w:t>
      </w:r>
      <w:proofErr w:type="spellStart"/>
      <w:r w:rsidRPr="00C079A0">
        <w:rPr>
          <w:rFonts w:ascii="Book Antiqua" w:hAnsi="Book Antiqua"/>
          <w:sz w:val="24"/>
          <w:szCs w:val="24"/>
        </w:rPr>
        <w:t>Abboud</w:t>
      </w:r>
      <w:proofErr w:type="spellEnd"/>
      <w:r w:rsidRPr="00C079A0">
        <w:rPr>
          <w:rFonts w:ascii="Book Antiqua" w:hAnsi="Book Antiqua"/>
          <w:sz w:val="24"/>
          <w:szCs w:val="24"/>
        </w:rPr>
        <w:t xml:space="preserve"> K, </w:t>
      </w:r>
      <w:proofErr w:type="spellStart"/>
      <w:r w:rsidRPr="00C079A0">
        <w:rPr>
          <w:rFonts w:ascii="Book Antiqua" w:hAnsi="Book Antiqua"/>
          <w:sz w:val="24"/>
          <w:szCs w:val="24"/>
        </w:rPr>
        <w:t>Bereder</w:t>
      </w:r>
      <w:proofErr w:type="spellEnd"/>
      <w:r w:rsidRPr="00C079A0">
        <w:rPr>
          <w:rFonts w:ascii="Book Antiqua" w:hAnsi="Book Antiqua"/>
          <w:sz w:val="24"/>
          <w:szCs w:val="24"/>
        </w:rPr>
        <w:t xml:space="preserve"> JM, </w:t>
      </w:r>
      <w:proofErr w:type="spellStart"/>
      <w:r w:rsidRPr="00C079A0">
        <w:rPr>
          <w:rFonts w:ascii="Book Antiqua" w:hAnsi="Book Antiqua"/>
          <w:sz w:val="24"/>
          <w:szCs w:val="24"/>
        </w:rPr>
        <w:t>Arvieux</w:t>
      </w:r>
      <w:proofErr w:type="spellEnd"/>
      <w:r w:rsidRPr="00C079A0">
        <w:rPr>
          <w:rFonts w:ascii="Book Antiqua" w:hAnsi="Book Antiqua"/>
          <w:sz w:val="24"/>
          <w:szCs w:val="24"/>
        </w:rPr>
        <w:t xml:space="preserve"> C, </w:t>
      </w:r>
      <w:proofErr w:type="spellStart"/>
      <w:r w:rsidRPr="00C079A0">
        <w:rPr>
          <w:rFonts w:ascii="Book Antiqua" w:hAnsi="Book Antiqua"/>
          <w:sz w:val="24"/>
          <w:szCs w:val="24"/>
        </w:rPr>
        <w:t>Boschetti</w:t>
      </w:r>
      <w:proofErr w:type="spellEnd"/>
      <w:r w:rsidRPr="00C079A0">
        <w:rPr>
          <w:rFonts w:ascii="Book Antiqua" w:hAnsi="Book Antiqua"/>
          <w:sz w:val="24"/>
          <w:szCs w:val="24"/>
        </w:rPr>
        <w:t xml:space="preserve"> G, </w:t>
      </w:r>
      <w:proofErr w:type="spellStart"/>
      <w:r w:rsidRPr="00C079A0">
        <w:rPr>
          <w:rFonts w:ascii="Book Antiqua" w:hAnsi="Book Antiqua"/>
          <w:sz w:val="24"/>
          <w:szCs w:val="24"/>
        </w:rPr>
        <w:t>Glehen</w:t>
      </w:r>
      <w:proofErr w:type="spellEnd"/>
      <w:r w:rsidRPr="00C079A0">
        <w:rPr>
          <w:rFonts w:ascii="Book Antiqua" w:hAnsi="Book Antiqua"/>
          <w:sz w:val="24"/>
          <w:szCs w:val="24"/>
        </w:rPr>
        <w:t xml:space="preserve"> O; BIG RENAPE Group. Patients with Peritoneal Carcinomatosis from Gastric Cancer Treated with Cytoreductive Surgery and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Is Cure a Possibility?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2016; </w:t>
      </w:r>
      <w:r w:rsidRPr="00C079A0">
        <w:rPr>
          <w:rFonts w:ascii="Book Antiqua" w:hAnsi="Book Antiqua"/>
          <w:b/>
          <w:sz w:val="24"/>
          <w:szCs w:val="24"/>
        </w:rPr>
        <w:t>23</w:t>
      </w:r>
      <w:r w:rsidRPr="00C079A0">
        <w:rPr>
          <w:rFonts w:ascii="Book Antiqua" w:hAnsi="Book Antiqua"/>
          <w:sz w:val="24"/>
          <w:szCs w:val="24"/>
        </w:rPr>
        <w:t>: 1971-1979 [PMID: 26753751 DOI: 10.1245/s10434-015-5081-3]</w:t>
      </w:r>
    </w:p>
    <w:p w14:paraId="0CAF0C5D"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36 </w:t>
      </w:r>
      <w:proofErr w:type="spellStart"/>
      <w:r w:rsidRPr="00C079A0">
        <w:rPr>
          <w:rFonts w:ascii="Book Antiqua" w:hAnsi="Book Antiqua"/>
          <w:b/>
          <w:sz w:val="24"/>
          <w:szCs w:val="24"/>
        </w:rPr>
        <w:t>Yonemura</w:t>
      </w:r>
      <w:proofErr w:type="spellEnd"/>
      <w:r w:rsidRPr="00C079A0">
        <w:rPr>
          <w:rFonts w:ascii="Book Antiqua" w:hAnsi="Book Antiqua"/>
          <w:b/>
          <w:sz w:val="24"/>
          <w:szCs w:val="24"/>
        </w:rPr>
        <w:t xml:space="preserve"> Y</w:t>
      </w:r>
      <w:r w:rsidRPr="00C079A0">
        <w:rPr>
          <w:rFonts w:ascii="Book Antiqua" w:hAnsi="Book Antiqua"/>
          <w:sz w:val="24"/>
          <w:szCs w:val="24"/>
        </w:rPr>
        <w:t xml:space="preserve">, </w:t>
      </w:r>
      <w:proofErr w:type="spellStart"/>
      <w:r w:rsidRPr="00C079A0">
        <w:rPr>
          <w:rFonts w:ascii="Book Antiqua" w:hAnsi="Book Antiqua"/>
          <w:sz w:val="24"/>
          <w:szCs w:val="24"/>
        </w:rPr>
        <w:t>Elnemr</w:t>
      </w:r>
      <w:proofErr w:type="spellEnd"/>
      <w:r w:rsidRPr="00C079A0">
        <w:rPr>
          <w:rFonts w:ascii="Book Antiqua" w:hAnsi="Book Antiqua"/>
          <w:sz w:val="24"/>
          <w:szCs w:val="24"/>
        </w:rPr>
        <w:t xml:space="preserve"> A, </w:t>
      </w:r>
      <w:proofErr w:type="spellStart"/>
      <w:r w:rsidRPr="00C079A0">
        <w:rPr>
          <w:rFonts w:ascii="Book Antiqua" w:hAnsi="Book Antiqua"/>
          <w:sz w:val="24"/>
          <w:szCs w:val="24"/>
        </w:rPr>
        <w:t>Endou</w:t>
      </w:r>
      <w:proofErr w:type="spellEnd"/>
      <w:r w:rsidRPr="00C079A0">
        <w:rPr>
          <w:rFonts w:ascii="Book Antiqua" w:hAnsi="Book Antiqua"/>
          <w:sz w:val="24"/>
          <w:szCs w:val="24"/>
        </w:rPr>
        <w:t xml:space="preserve"> Y, Hirano M, </w:t>
      </w:r>
      <w:proofErr w:type="spellStart"/>
      <w:r w:rsidRPr="00C079A0">
        <w:rPr>
          <w:rFonts w:ascii="Book Antiqua" w:hAnsi="Book Antiqua"/>
          <w:sz w:val="24"/>
          <w:szCs w:val="24"/>
        </w:rPr>
        <w:t>Mizumoto</w:t>
      </w:r>
      <w:proofErr w:type="spellEnd"/>
      <w:r w:rsidRPr="00C079A0">
        <w:rPr>
          <w:rFonts w:ascii="Book Antiqua" w:hAnsi="Book Antiqua"/>
          <w:sz w:val="24"/>
          <w:szCs w:val="24"/>
        </w:rPr>
        <w:t xml:space="preserve"> A, Takao N, Ichinose M, Miura M, Li Y. Multidisciplinary therapy for treatment of patients with peritoneal carcinomatosis from gastric cancer. </w:t>
      </w:r>
      <w:r w:rsidRPr="00C079A0">
        <w:rPr>
          <w:rFonts w:ascii="Book Antiqua" w:hAnsi="Book Antiqua"/>
          <w:i/>
          <w:sz w:val="24"/>
          <w:szCs w:val="24"/>
        </w:rPr>
        <w:t xml:space="preserve">World J </w:t>
      </w:r>
      <w:proofErr w:type="spellStart"/>
      <w:r w:rsidRPr="00C079A0">
        <w:rPr>
          <w:rFonts w:ascii="Book Antiqua" w:hAnsi="Book Antiqua"/>
          <w:i/>
          <w:sz w:val="24"/>
          <w:szCs w:val="24"/>
        </w:rPr>
        <w:t>Gastrointest</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2010; </w:t>
      </w:r>
      <w:r w:rsidRPr="00C079A0">
        <w:rPr>
          <w:rFonts w:ascii="Book Antiqua" w:hAnsi="Book Antiqua"/>
          <w:b/>
          <w:sz w:val="24"/>
          <w:szCs w:val="24"/>
        </w:rPr>
        <w:t>2</w:t>
      </w:r>
      <w:r w:rsidRPr="00C079A0">
        <w:rPr>
          <w:rFonts w:ascii="Book Antiqua" w:hAnsi="Book Antiqua"/>
          <w:sz w:val="24"/>
          <w:szCs w:val="24"/>
        </w:rPr>
        <w:t>: 85-97 [PMID: 21160926 DOI: 10.4251/wjgo.v2.i2.85]</w:t>
      </w:r>
    </w:p>
    <w:p w14:paraId="3279FF56"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37 </w:t>
      </w:r>
      <w:proofErr w:type="spellStart"/>
      <w:r w:rsidRPr="00C079A0">
        <w:rPr>
          <w:rFonts w:ascii="Book Antiqua" w:hAnsi="Book Antiqua"/>
          <w:b/>
          <w:sz w:val="24"/>
          <w:szCs w:val="24"/>
        </w:rPr>
        <w:t>Glehen</w:t>
      </w:r>
      <w:proofErr w:type="spellEnd"/>
      <w:r w:rsidRPr="00C079A0">
        <w:rPr>
          <w:rFonts w:ascii="Book Antiqua" w:hAnsi="Book Antiqua"/>
          <w:b/>
          <w:sz w:val="24"/>
          <w:szCs w:val="24"/>
        </w:rPr>
        <w:t xml:space="preserve"> O</w:t>
      </w:r>
      <w:r w:rsidRPr="00C079A0">
        <w:rPr>
          <w:rFonts w:ascii="Book Antiqua" w:hAnsi="Book Antiqua"/>
          <w:sz w:val="24"/>
          <w:szCs w:val="24"/>
        </w:rPr>
        <w:t xml:space="preserve">, Schreiber V, </w:t>
      </w:r>
      <w:proofErr w:type="spellStart"/>
      <w:r w:rsidRPr="00C079A0">
        <w:rPr>
          <w:rFonts w:ascii="Book Antiqua" w:hAnsi="Book Antiqua"/>
          <w:sz w:val="24"/>
          <w:szCs w:val="24"/>
        </w:rPr>
        <w:t>Cotte</w:t>
      </w:r>
      <w:proofErr w:type="spellEnd"/>
      <w:r w:rsidRPr="00C079A0">
        <w:rPr>
          <w:rFonts w:ascii="Book Antiqua" w:hAnsi="Book Antiqua"/>
          <w:sz w:val="24"/>
          <w:szCs w:val="24"/>
        </w:rPr>
        <w:t xml:space="preserve"> E, </w:t>
      </w:r>
      <w:proofErr w:type="spellStart"/>
      <w:r w:rsidRPr="00C079A0">
        <w:rPr>
          <w:rFonts w:ascii="Book Antiqua" w:hAnsi="Book Antiqua"/>
          <w:sz w:val="24"/>
          <w:szCs w:val="24"/>
        </w:rPr>
        <w:t>Sayag-Beaujard</w:t>
      </w:r>
      <w:proofErr w:type="spellEnd"/>
      <w:r w:rsidRPr="00C079A0">
        <w:rPr>
          <w:rFonts w:ascii="Book Antiqua" w:hAnsi="Book Antiqua"/>
          <w:sz w:val="24"/>
          <w:szCs w:val="24"/>
        </w:rPr>
        <w:t xml:space="preserve"> AC, </w:t>
      </w:r>
      <w:proofErr w:type="spellStart"/>
      <w:r w:rsidRPr="00C079A0">
        <w:rPr>
          <w:rFonts w:ascii="Book Antiqua" w:hAnsi="Book Antiqua"/>
          <w:sz w:val="24"/>
          <w:szCs w:val="24"/>
        </w:rPr>
        <w:t>Osinsky</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Freyer</w:t>
      </w:r>
      <w:proofErr w:type="spellEnd"/>
      <w:r w:rsidRPr="00C079A0">
        <w:rPr>
          <w:rFonts w:ascii="Book Antiqua" w:hAnsi="Book Antiqua"/>
          <w:sz w:val="24"/>
          <w:szCs w:val="24"/>
        </w:rPr>
        <w:t xml:space="preserve"> G, François Y, </w:t>
      </w:r>
      <w:proofErr w:type="spellStart"/>
      <w:r w:rsidRPr="00C079A0">
        <w:rPr>
          <w:rFonts w:ascii="Book Antiqua" w:hAnsi="Book Antiqua"/>
          <w:sz w:val="24"/>
          <w:szCs w:val="24"/>
        </w:rPr>
        <w:t>Vignal</w:t>
      </w:r>
      <w:proofErr w:type="spellEnd"/>
      <w:r w:rsidRPr="00C079A0">
        <w:rPr>
          <w:rFonts w:ascii="Book Antiqua" w:hAnsi="Book Antiqua"/>
          <w:sz w:val="24"/>
          <w:szCs w:val="24"/>
        </w:rPr>
        <w:t xml:space="preserve"> J, Gilly FN. Cytoreductive surgery and intraperitoneal </w:t>
      </w:r>
      <w:proofErr w:type="spellStart"/>
      <w:r w:rsidRPr="00C079A0">
        <w:rPr>
          <w:rFonts w:ascii="Book Antiqua" w:hAnsi="Book Antiqua"/>
          <w:sz w:val="24"/>
          <w:szCs w:val="24"/>
        </w:rPr>
        <w:t>chemohyperthermia</w:t>
      </w:r>
      <w:proofErr w:type="spellEnd"/>
      <w:r w:rsidRPr="00C079A0">
        <w:rPr>
          <w:rFonts w:ascii="Book Antiqua" w:hAnsi="Book Antiqua"/>
          <w:sz w:val="24"/>
          <w:szCs w:val="24"/>
        </w:rPr>
        <w:t xml:space="preserve"> for peritoneal carcinomatosis arising from gastric cancer. </w:t>
      </w:r>
      <w:r w:rsidRPr="00C079A0">
        <w:rPr>
          <w:rFonts w:ascii="Book Antiqua" w:hAnsi="Book Antiqua"/>
          <w:i/>
          <w:sz w:val="24"/>
          <w:szCs w:val="24"/>
        </w:rPr>
        <w:t xml:space="preserve">Arch </w:t>
      </w:r>
      <w:proofErr w:type="spellStart"/>
      <w:r w:rsidRPr="00C079A0">
        <w:rPr>
          <w:rFonts w:ascii="Book Antiqua" w:hAnsi="Book Antiqua"/>
          <w:i/>
          <w:sz w:val="24"/>
          <w:szCs w:val="24"/>
        </w:rPr>
        <w:t>Surg</w:t>
      </w:r>
      <w:proofErr w:type="spellEnd"/>
      <w:r w:rsidRPr="00C079A0">
        <w:rPr>
          <w:rFonts w:ascii="Book Antiqua" w:hAnsi="Book Antiqua"/>
          <w:sz w:val="24"/>
          <w:szCs w:val="24"/>
        </w:rPr>
        <w:t xml:space="preserve"> 2004; </w:t>
      </w:r>
      <w:r w:rsidRPr="00C079A0">
        <w:rPr>
          <w:rFonts w:ascii="Book Antiqua" w:hAnsi="Book Antiqua"/>
          <w:b/>
          <w:sz w:val="24"/>
          <w:szCs w:val="24"/>
        </w:rPr>
        <w:t>139</w:t>
      </w:r>
      <w:r w:rsidRPr="00C079A0">
        <w:rPr>
          <w:rFonts w:ascii="Book Antiqua" w:hAnsi="Book Antiqua"/>
          <w:sz w:val="24"/>
          <w:szCs w:val="24"/>
        </w:rPr>
        <w:t>: 20-26 [PMID: 14718269 DOI: 10.1001/archsurg.139.1.20]</w:t>
      </w:r>
    </w:p>
    <w:p w14:paraId="0D455EE3"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38 </w:t>
      </w:r>
      <w:proofErr w:type="spellStart"/>
      <w:r w:rsidRPr="00C079A0">
        <w:rPr>
          <w:rFonts w:ascii="Book Antiqua" w:hAnsi="Book Antiqua"/>
          <w:b/>
          <w:sz w:val="24"/>
          <w:szCs w:val="24"/>
        </w:rPr>
        <w:t>Yonemura</w:t>
      </w:r>
      <w:proofErr w:type="spellEnd"/>
      <w:r w:rsidRPr="00C079A0">
        <w:rPr>
          <w:rFonts w:ascii="Book Antiqua" w:hAnsi="Book Antiqua"/>
          <w:b/>
          <w:sz w:val="24"/>
          <w:szCs w:val="24"/>
        </w:rPr>
        <w:t xml:space="preserve"> Y</w:t>
      </w:r>
      <w:r w:rsidRPr="00C079A0">
        <w:rPr>
          <w:rFonts w:ascii="Book Antiqua" w:hAnsi="Book Antiqua"/>
          <w:sz w:val="24"/>
          <w:szCs w:val="24"/>
        </w:rPr>
        <w:t xml:space="preserve">, Ishibashi H, Hirano M, </w:t>
      </w:r>
      <w:proofErr w:type="spellStart"/>
      <w:r w:rsidRPr="00C079A0">
        <w:rPr>
          <w:rFonts w:ascii="Book Antiqua" w:hAnsi="Book Antiqua"/>
          <w:sz w:val="24"/>
          <w:szCs w:val="24"/>
        </w:rPr>
        <w:t>Mizumoto</w:t>
      </w:r>
      <w:proofErr w:type="spellEnd"/>
      <w:r w:rsidRPr="00C079A0">
        <w:rPr>
          <w:rFonts w:ascii="Book Antiqua" w:hAnsi="Book Antiqua"/>
          <w:sz w:val="24"/>
          <w:szCs w:val="24"/>
        </w:rPr>
        <w:t xml:space="preserve"> A, Takeshita K, Noguchi K, Takao N, Ichinose M, Liu Y, Li Y. Effects of Neoadjuvant Laparoscopic </w:t>
      </w:r>
      <w:proofErr w:type="spellStart"/>
      <w:r w:rsidRPr="00C079A0">
        <w:rPr>
          <w:rFonts w:ascii="Book Antiqua" w:hAnsi="Book Antiqua"/>
          <w:sz w:val="24"/>
          <w:szCs w:val="24"/>
        </w:rPr>
        <w:t>Hyperthermic</w:t>
      </w:r>
      <w:proofErr w:type="spellEnd"/>
      <w:r w:rsidRPr="00C079A0">
        <w:rPr>
          <w:rFonts w:ascii="Book Antiqua" w:hAnsi="Book Antiqua"/>
          <w:sz w:val="24"/>
          <w:szCs w:val="24"/>
        </w:rPr>
        <w:t xml:space="preserve"> Intraperitoneal Chemotherapy and Neoadjuvant Intraperitoneal/Systemic Chemotherapy on Peritoneal Metastases from Gastric Cancer.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2017; </w:t>
      </w:r>
      <w:r w:rsidRPr="00C079A0">
        <w:rPr>
          <w:rFonts w:ascii="Book Antiqua" w:hAnsi="Book Antiqua"/>
          <w:b/>
          <w:sz w:val="24"/>
          <w:szCs w:val="24"/>
        </w:rPr>
        <w:t>24</w:t>
      </w:r>
      <w:r w:rsidRPr="00C079A0">
        <w:rPr>
          <w:rFonts w:ascii="Book Antiqua" w:hAnsi="Book Antiqua"/>
          <w:sz w:val="24"/>
          <w:szCs w:val="24"/>
        </w:rPr>
        <w:t>: 478-485 [PMID: 27506661 DOI: 10.1245/s10434-016-5487-6]</w:t>
      </w:r>
    </w:p>
    <w:p w14:paraId="3955D95F"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39 </w:t>
      </w:r>
      <w:proofErr w:type="spellStart"/>
      <w:r w:rsidRPr="00C079A0">
        <w:rPr>
          <w:rFonts w:ascii="Book Antiqua" w:hAnsi="Book Antiqua"/>
          <w:b/>
          <w:sz w:val="24"/>
          <w:szCs w:val="24"/>
        </w:rPr>
        <w:t>Nadiradze</w:t>
      </w:r>
      <w:proofErr w:type="spellEnd"/>
      <w:r w:rsidRPr="00C079A0">
        <w:rPr>
          <w:rFonts w:ascii="Book Antiqua" w:hAnsi="Book Antiqua"/>
          <w:b/>
          <w:sz w:val="24"/>
          <w:szCs w:val="24"/>
        </w:rPr>
        <w:t xml:space="preserve"> G</w:t>
      </w:r>
      <w:r w:rsidRPr="00C079A0">
        <w:rPr>
          <w:rFonts w:ascii="Book Antiqua" w:hAnsi="Book Antiqua"/>
          <w:sz w:val="24"/>
          <w:szCs w:val="24"/>
        </w:rPr>
        <w:t xml:space="preserve">, Giger-Pabst U, </w:t>
      </w:r>
      <w:proofErr w:type="spellStart"/>
      <w:r w:rsidRPr="00C079A0">
        <w:rPr>
          <w:rFonts w:ascii="Book Antiqua" w:hAnsi="Book Antiqua"/>
          <w:sz w:val="24"/>
          <w:szCs w:val="24"/>
        </w:rPr>
        <w:t>Zieren</w:t>
      </w:r>
      <w:proofErr w:type="spellEnd"/>
      <w:r w:rsidRPr="00C079A0">
        <w:rPr>
          <w:rFonts w:ascii="Book Antiqua" w:hAnsi="Book Antiqua"/>
          <w:sz w:val="24"/>
          <w:szCs w:val="24"/>
        </w:rPr>
        <w:t xml:space="preserve"> J, </w:t>
      </w:r>
      <w:proofErr w:type="spellStart"/>
      <w:r w:rsidRPr="00C079A0">
        <w:rPr>
          <w:rFonts w:ascii="Book Antiqua" w:hAnsi="Book Antiqua"/>
          <w:sz w:val="24"/>
          <w:szCs w:val="24"/>
        </w:rPr>
        <w:t>Strumberg</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Solass</w:t>
      </w:r>
      <w:proofErr w:type="spellEnd"/>
      <w:r w:rsidRPr="00C079A0">
        <w:rPr>
          <w:rFonts w:ascii="Book Antiqua" w:hAnsi="Book Antiqua"/>
          <w:sz w:val="24"/>
          <w:szCs w:val="24"/>
        </w:rPr>
        <w:t xml:space="preserve"> W, </w:t>
      </w:r>
      <w:proofErr w:type="spellStart"/>
      <w:r w:rsidRPr="00C079A0">
        <w:rPr>
          <w:rFonts w:ascii="Book Antiqua" w:hAnsi="Book Antiqua"/>
          <w:sz w:val="24"/>
          <w:szCs w:val="24"/>
        </w:rPr>
        <w:t>Reymond</w:t>
      </w:r>
      <w:proofErr w:type="spellEnd"/>
      <w:r w:rsidRPr="00C079A0">
        <w:rPr>
          <w:rFonts w:ascii="Book Antiqua" w:hAnsi="Book Antiqua"/>
          <w:sz w:val="24"/>
          <w:szCs w:val="24"/>
        </w:rPr>
        <w:t xml:space="preserve"> MA. Pressurized Intraperitoneal Aerosol Chemotherapy (PIPAC) with Low-Dose Cisplatin and Doxorubicin in Gastric Peritoneal Metastasis. </w:t>
      </w:r>
      <w:r w:rsidRPr="00C079A0">
        <w:rPr>
          <w:rFonts w:ascii="Book Antiqua" w:hAnsi="Book Antiqua"/>
          <w:i/>
          <w:sz w:val="24"/>
          <w:szCs w:val="24"/>
        </w:rPr>
        <w:t xml:space="preserve">J </w:t>
      </w:r>
      <w:proofErr w:type="spellStart"/>
      <w:r w:rsidRPr="00C079A0">
        <w:rPr>
          <w:rFonts w:ascii="Book Antiqua" w:hAnsi="Book Antiqua"/>
          <w:i/>
          <w:sz w:val="24"/>
          <w:szCs w:val="24"/>
        </w:rPr>
        <w:t>Gastrointest</w:t>
      </w:r>
      <w:proofErr w:type="spellEnd"/>
      <w:r w:rsidRPr="00C079A0">
        <w:rPr>
          <w:rFonts w:ascii="Book Antiqua" w:hAnsi="Book Antiqua"/>
          <w:i/>
          <w:sz w:val="24"/>
          <w:szCs w:val="24"/>
        </w:rPr>
        <w:t xml:space="preserve"> </w:t>
      </w:r>
      <w:proofErr w:type="spellStart"/>
      <w:r w:rsidRPr="00C079A0">
        <w:rPr>
          <w:rFonts w:ascii="Book Antiqua" w:hAnsi="Book Antiqua"/>
          <w:i/>
          <w:sz w:val="24"/>
          <w:szCs w:val="24"/>
        </w:rPr>
        <w:t>Surg</w:t>
      </w:r>
      <w:proofErr w:type="spellEnd"/>
      <w:r w:rsidRPr="00C079A0">
        <w:rPr>
          <w:rFonts w:ascii="Book Antiqua" w:hAnsi="Book Antiqua"/>
          <w:sz w:val="24"/>
          <w:szCs w:val="24"/>
        </w:rPr>
        <w:t xml:space="preserve"> 2016; </w:t>
      </w:r>
      <w:r w:rsidRPr="00C079A0">
        <w:rPr>
          <w:rFonts w:ascii="Book Antiqua" w:hAnsi="Book Antiqua"/>
          <w:b/>
          <w:sz w:val="24"/>
          <w:szCs w:val="24"/>
        </w:rPr>
        <w:t>20</w:t>
      </w:r>
      <w:r w:rsidRPr="00C079A0">
        <w:rPr>
          <w:rFonts w:ascii="Book Antiqua" w:hAnsi="Book Antiqua"/>
          <w:sz w:val="24"/>
          <w:szCs w:val="24"/>
        </w:rPr>
        <w:t>: 367-373 [PMID: 26511950 DOI: 10.1007/s11605-015-2995-9]</w:t>
      </w:r>
    </w:p>
    <w:p w14:paraId="2D80E01D"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40 </w:t>
      </w:r>
      <w:proofErr w:type="spellStart"/>
      <w:r w:rsidRPr="00C079A0">
        <w:rPr>
          <w:rFonts w:ascii="Book Antiqua" w:hAnsi="Book Antiqua"/>
          <w:b/>
          <w:sz w:val="24"/>
          <w:szCs w:val="24"/>
        </w:rPr>
        <w:t>Solass</w:t>
      </w:r>
      <w:proofErr w:type="spellEnd"/>
      <w:r w:rsidRPr="00C079A0">
        <w:rPr>
          <w:rFonts w:ascii="Book Antiqua" w:hAnsi="Book Antiqua"/>
          <w:b/>
          <w:sz w:val="24"/>
          <w:szCs w:val="24"/>
        </w:rPr>
        <w:t xml:space="preserve"> W</w:t>
      </w:r>
      <w:r w:rsidRPr="00C079A0">
        <w:rPr>
          <w:rFonts w:ascii="Book Antiqua" w:hAnsi="Book Antiqua"/>
          <w:sz w:val="24"/>
          <w:szCs w:val="24"/>
        </w:rPr>
        <w:t xml:space="preserve">, </w:t>
      </w:r>
      <w:proofErr w:type="spellStart"/>
      <w:r w:rsidRPr="00C079A0">
        <w:rPr>
          <w:rFonts w:ascii="Book Antiqua" w:hAnsi="Book Antiqua"/>
          <w:sz w:val="24"/>
          <w:szCs w:val="24"/>
        </w:rPr>
        <w:t>Kerb</w:t>
      </w:r>
      <w:proofErr w:type="spellEnd"/>
      <w:r w:rsidRPr="00C079A0">
        <w:rPr>
          <w:rFonts w:ascii="Book Antiqua" w:hAnsi="Book Antiqua"/>
          <w:sz w:val="24"/>
          <w:szCs w:val="24"/>
        </w:rPr>
        <w:t xml:space="preserve"> R, </w:t>
      </w:r>
      <w:proofErr w:type="spellStart"/>
      <w:r w:rsidRPr="00C079A0">
        <w:rPr>
          <w:rFonts w:ascii="Book Antiqua" w:hAnsi="Book Antiqua"/>
          <w:sz w:val="24"/>
          <w:szCs w:val="24"/>
        </w:rPr>
        <w:t>Mürdter</w:t>
      </w:r>
      <w:proofErr w:type="spellEnd"/>
      <w:r w:rsidRPr="00C079A0">
        <w:rPr>
          <w:rFonts w:ascii="Book Antiqua" w:hAnsi="Book Antiqua"/>
          <w:sz w:val="24"/>
          <w:szCs w:val="24"/>
        </w:rPr>
        <w:t xml:space="preserve"> T, Giger-Pabst U, </w:t>
      </w:r>
      <w:proofErr w:type="spellStart"/>
      <w:r w:rsidRPr="00C079A0">
        <w:rPr>
          <w:rFonts w:ascii="Book Antiqua" w:hAnsi="Book Antiqua"/>
          <w:sz w:val="24"/>
          <w:szCs w:val="24"/>
        </w:rPr>
        <w:t>Strumberg</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Tempfer</w:t>
      </w:r>
      <w:proofErr w:type="spellEnd"/>
      <w:r w:rsidRPr="00C079A0">
        <w:rPr>
          <w:rFonts w:ascii="Book Antiqua" w:hAnsi="Book Antiqua"/>
          <w:sz w:val="24"/>
          <w:szCs w:val="24"/>
        </w:rPr>
        <w:t xml:space="preserve"> C, </w:t>
      </w:r>
      <w:proofErr w:type="spellStart"/>
      <w:r w:rsidRPr="00C079A0">
        <w:rPr>
          <w:rFonts w:ascii="Book Antiqua" w:hAnsi="Book Antiqua"/>
          <w:sz w:val="24"/>
          <w:szCs w:val="24"/>
        </w:rPr>
        <w:t>Zieren</w:t>
      </w:r>
      <w:proofErr w:type="spellEnd"/>
      <w:r w:rsidRPr="00C079A0">
        <w:rPr>
          <w:rFonts w:ascii="Book Antiqua" w:hAnsi="Book Antiqua"/>
          <w:sz w:val="24"/>
          <w:szCs w:val="24"/>
        </w:rPr>
        <w:t xml:space="preserve"> J, Schwab M, </w:t>
      </w:r>
      <w:proofErr w:type="spellStart"/>
      <w:r w:rsidRPr="00C079A0">
        <w:rPr>
          <w:rFonts w:ascii="Book Antiqua" w:hAnsi="Book Antiqua"/>
          <w:sz w:val="24"/>
          <w:szCs w:val="24"/>
        </w:rPr>
        <w:t>Reymond</w:t>
      </w:r>
      <w:proofErr w:type="spellEnd"/>
      <w:r w:rsidRPr="00C079A0">
        <w:rPr>
          <w:rFonts w:ascii="Book Antiqua" w:hAnsi="Book Antiqua"/>
          <w:sz w:val="24"/>
          <w:szCs w:val="24"/>
        </w:rPr>
        <w:t xml:space="preserve"> MA. Intraperitoneal chemotherapy of peritoneal carcinomatosis using pressurized aerosol as an alternative to liquid solution: first evidence for efficacy. </w:t>
      </w:r>
      <w:r w:rsidRPr="00C079A0">
        <w:rPr>
          <w:rFonts w:ascii="Book Antiqua" w:hAnsi="Book Antiqua"/>
          <w:i/>
          <w:sz w:val="24"/>
          <w:szCs w:val="24"/>
        </w:rPr>
        <w:t xml:space="preserve">Ann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2014; </w:t>
      </w:r>
      <w:r w:rsidRPr="00C079A0">
        <w:rPr>
          <w:rFonts w:ascii="Book Antiqua" w:hAnsi="Book Antiqua"/>
          <w:b/>
          <w:sz w:val="24"/>
          <w:szCs w:val="24"/>
        </w:rPr>
        <w:t>21</w:t>
      </w:r>
      <w:r w:rsidRPr="00C079A0">
        <w:rPr>
          <w:rFonts w:ascii="Book Antiqua" w:hAnsi="Book Antiqua"/>
          <w:sz w:val="24"/>
          <w:szCs w:val="24"/>
        </w:rPr>
        <w:t>: 553-559 [PMID: 24006094 DOI: 10.1245/s10434-013-3213-1]</w:t>
      </w:r>
    </w:p>
    <w:p w14:paraId="442280C4"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41 </w:t>
      </w:r>
      <w:proofErr w:type="spellStart"/>
      <w:r w:rsidRPr="00C079A0">
        <w:rPr>
          <w:rFonts w:ascii="Book Antiqua" w:hAnsi="Book Antiqua"/>
          <w:b/>
          <w:sz w:val="24"/>
          <w:szCs w:val="24"/>
        </w:rPr>
        <w:t>Alyami</w:t>
      </w:r>
      <w:proofErr w:type="spellEnd"/>
      <w:r w:rsidRPr="00C079A0">
        <w:rPr>
          <w:rFonts w:ascii="Book Antiqua" w:hAnsi="Book Antiqua"/>
          <w:b/>
          <w:sz w:val="24"/>
          <w:szCs w:val="24"/>
        </w:rPr>
        <w:t xml:space="preserve"> M</w:t>
      </w:r>
      <w:r w:rsidRPr="00C079A0">
        <w:rPr>
          <w:rFonts w:ascii="Book Antiqua" w:hAnsi="Book Antiqua"/>
          <w:sz w:val="24"/>
          <w:szCs w:val="24"/>
        </w:rPr>
        <w:t xml:space="preserve">, </w:t>
      </w:r>
      <w:proofErr w:type="spellStart"/>
      <w:r w:rsidRPr="00C079A0">
        <w:rPr>
          <w:rFonts w:ascii="Book Antiqua" w:hAnsi="Book Antiqua"/>
          <w:sz w:val="24"/>
          <w:szCs w:val="24"/>
        </w:rPr>
        <w:t>Gagniere</w:t>
      </w:r>
      <w:proofErr w:type="spellEnd"/>
      <w:r w:rsidRPr="00C079A0">
        <w:rPr>
          <w:rFonts w:ascii="Book Antiqua" w:hAnsi="Book Antiqua"/>
          <w:sz w:val="24"/>
          <w:szCs w:val="24"/>
        </w:rPr>
        <w:t xml:space="preserve"> J, </w:t>
      </w:r>
      <w:proofErr w:type="spellStart"/>
      <w:r w:rsidRPr="00C079A0">
        <w:rPr>
          <w:rFonts w:ascii="Book Antiqua" w:hAnsi="Book Antiqua"/>
          <w:sz w:val="24"/>
          <w:szCs w:val="24"/>
        </w:rPr>
        <w:t>Sgarbura</w:t>
      </w:r>
      <w:proofErr w:type="spellEnd"/>
      <w:r w:rsidRPr="00C079A0">
        <w:rPr>
          <w:rFonts w:ascii="Book Antiqua" w:hAnsi="Book Antiqua"/>
          <w:sz w:val="24"/>
          <w:szCs w:val="24"/>
        </w:rPr>
        <w:t xml:space="preserve"> O, </w:t>
      </w:r>
      <w:proofErr w:type="spellStart"/>
      <w:r w:rsidRPr="00C079A0">
        <w:rPr>
          <w:rFonts w:ascii="Book Antiqua" w:hAnsi="Book Antiqua"/>
          <w:sz w:val="24"/>
          <w:szCs w:val="24"/>
        </w:rPr>
        <w:t>Cabelguenne</w:t>
      </w:r>
      <w:proofErr w:type="spellEnd"/>
      <w:r w:rsidRPr="00C079A0">
        <w:rPr>
          <w:rFonts w:ascii="Book Antiqua" w:hAnsi="Book Antiqua"/>
          <w:sz w:val="24"/>
          <w:szCs w:val="24"/>
        </w:rPr>
        <w:t xml:space="preserve"> D, Villeneuve L, </w:t>
      </w:r>
      <w:proofErr w:type="spellStart"/>
      <w:r w:rsidRPr="00C079A0">
        <w:rPr>
          <w:rFonts w:ascii="Book Antiqua" w:hAnsi="Book Antiqua"/>
          <w:sz w:val="24"/>
          <w:szCs w:val="24"/>
        </w:rPr>
        <w:t>Pezet</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Quenet</w:t>
      </w:r>
      <w:proofErr w:type="spellEnd"/>
      <w:r w:rsidRPr="00C079A0">
        <w:rPr>
          <w:rFonts w:ascii="Book Antiqua" w:hAnsi="Book Antiqua"/>
          <w:sz w:val="24"/>
          <w:szCs w:val="24"/>
        </w:rPr>
        <w:t xml:space="preserve"> F, </w:t>
      </w:r>
      <w:proofErr w:type="spellStart"/>
      <w:r w:rsidRPr="00C079A0">
        <w:rPr>
          <w:rFonts w:ascii="Book Antiqua" w:hAnsi="Book Antiqua"/>
          <w:sz w:val="24"/>
          <w:szCs w:val="24"/>
        </w:rPr>
        <w:t>Glehen</w:t>
      </w:r>
      <w:proofErr w:type="spellEnd"/>
      <w:r w:rsidRPr="00C079A0">
        <w:rPr>
          <w:rFonts w:ascii="Book Antiqua" w:hAnsi="Book Antiqua"/>
          <w:sz w:val="24"/>
          <w:szCs w:val="24"/>
        </w:rPr>
        <w:t xml:space="preserve"> O, </w:t>
      </w:r>
      <w:proofErr w:type="spellStart"/>
      <w:r w:rsidRPr="00C079A0">
        <w:rPr>
          <w:rFonts w:ascii="Book Antiqua" w:hAnsi="Book Antiqua"/>
          <w:sz w:val="24"/>
          <w:szCs w:val="24"/>
        </w:rPr>
        <w:t>Bakrin</w:t>
      </w:r>
      <w:proofErr w:type="spellEnd"/>
      <w:r w:rsidRPr="00C079A0">
        <w:rPr>
          <w:rFonts w:ascii="Book Antiqua" w:hAnsi="Book Antiqua"/>
          <w:sz w:val="24"/>
          <w:szCs w:val="24"/>
        </w:rPr>
        <w:t xml:space="preserve"> N, </w:t>
      </w:r>
      <w:proofErr w:type="spellStart"/>
      <w:r w:rsidRPr="00C079A0">
        <w:rPr>
          <w:rFonts w:ascii="Book Antiqua" w:hAnsi="Book Antiqua"/>
          <w:sz w:val="24"/>
          <w:szCs w:val="24"/>
        </w:rPr>
        <w:t>Passot</w:t>
      </w:r>
      <w:proofErr w:type="spellEnd"/>
      <w:r w:rsidRPr="00C079A0">
        <w:rPr>
          <w:rFonts w:ascii="Book Antiqua" w:hAnsi="Book Antiqua"/>
          <w:sz w:val="24"/>
          <w:szCs w:val="24"/>
        </w:rPr>
        <w:t xml:space="preserve"> G. Multicentric initial experience with the use of the pressurized intraperitoneal aerosol chemotherapy (PIPAC) in the management of </w:t>
      </w:r>
      <w:r w:rsidRPr="00C079A0">
        <w:rPr>
          <w:rFonts w:ascii="Book Antiqua" w:hAnsi="Book Antiqua"/>
          <w:sz w:val="24"/>
          <w:szCs w:val="24"/>
        </w:rPr>
        <w:lastRenderedPageBreak/>
        <w:t xml:space="preserve">unresectable peritoneal carcinomatosis. </w:t>
      </w:r>
      <w:proofErr w:type="spellStart"/>
      <w:r w:rsidRPr="00C079A0">
        <w:rPr>
          <w:rFonts w:ascii="Book Antiqua" w:hAnsi="Book Antiqua"/>
          <w:i/>
          <w:sz w:val="24"/>
          <w:szCs w:val="24"/>
        </w:rPr>
        <w:t>Eur</w:t>
      </w:r>
      <w:proofErr w:type="spellEnd"/>
      <w:r w:rsidRPr="00C079A0">
        <w:rPr>
          <w:rFonts w:ascii="Book Antiqua" w:hAnsi="Book Antiqua"/>
          <w:i/>
          <w:sz w:val="24"/>
          <w:szCs w:val="24"/>
        </w:rPr>
        <w:t xml:space="preserve"> J </w:t>
      </w:r>
      <w:proofErr w:type="spellStart"/>
      <w:r w:rsidRPr="00C079A0">
        <w:rPr>
          <w:rFonts w:ascii="Book Antiqua" w:hAnsi="Book Antiqua"/>
          <w:i/>
          <w:sz w:val="24"/>
          <w:szCs w:val="24"/>
        </w:rPr>
        <w:t>Surg</w:t>
      </w:r>
      <w:proofErr w:type="spellEnd"/>
      <w:r w:rsidRPr="00C079A0">
        <w:rPr>
          <w:rFonts w:ascii="Book Antiqua" w:hAnsi="Book Antiqua"/>
          <w:i/>
          <w:sz w:val="24"/>
          <w:szCs w:val="24"/>
        </w:rPr>
        <w:t xml:space="preserve"> Oncol</w:t>
      </w:r>
      <w:r w:rsidRPr="00C079A0">
        <w:rPr>
          <w:rFonts w:ascii="Book Antiqua" w:hAnsi="Book Antiqua"/>
          <w:sz w:val="24"/>
          <w:szCs w:val="24"/>
        </w:rPr>
        <w:t xml:space="preserve"> 2017; </w:t>
      </w:r>
      <w:r w:rsidRPr="00C079A0">
        <w:rPr>
          <w:rFonts w:ascii="Book Antiqua" w:hAnsi="Book Antiqua"/>
          <w:b/>
          <w:sz w:val="24"/>
          <w:szCs w:val="24"/>
        </w:rPr>
        <w:t>43</w:t>
      </w:r>
      <w:r w:rsidRPr="00C079A0">
        <w:rPr>
          <w:rFonts w:ascii="Book Antiqua" w:hAnsi="Book Antiqua"/>
          <w:sz w:val="24"/>
          <w:szCs w:val="24"/>
        </w:rPr>
        <w:t>: 2178-2183 [PMID: 28964609 DOI: 10.1016/j.ejso.2017.09.010]</w:t>
      </w:r>
    </w:p>
    <w:p w14:paraId="7AB2BCEF"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42 </w:t>
      </w:r>
      <w:r w:rsidRPr="00C079A0">
        <w:rPr>
          <w:rFonts w:ascii="Book Antiqua" w:hAnsi="Book Antiqua"/>
          <w:b/>
          <w:sz w:val="24"/>
          <w:szCs w:val="24"/>
        </w:rPr>
        <w:t>Al-</w:t>
      </w:r>
      <w:proofErr w:type="spellStart"/>
      <w:r w:rsidRPr="00C079A0">
        <w:rPr>
          <w:rFonts w:ascii="Book Antiqua" w:hAnsi="Book Antiqua"/>
          <w:b/>
          <w:sz w:val="24"/>
          <w:szCs w:val="24"/>
        </w:rPr>
        <w:t>Batran</w:t>
      </w:r>
      <w:proofErr w:type="spellEnd"/>
      <w:r w:rsidRPr="00C079A0">
        <w:rPr>
          <w:rFonts w:ascii="Book Antiqua" w:hAnsi="Book Antiqua"/>
          <w:b/>
          <w:sz w:val="24"/>
          <w:szCs w:val="24"/>
        </w:rPr>
        <w:t xml:space="preserve"> SE</w:t>
      </w:r>
      <w:r w:rsidRPr="00C079A0">
        <w:rPr>
          <w:rFonts w:ascii="Book Antiqua" w:hAnsi="Book Antiqua"/>
          <w:sz w:val="24"/>
          <w:szCs w:val="24"/>
        </w:rPr>
        <w:t xml:space="preserve">, </w:t>
      </w:r>
      <w:proofErr w:type="spellStart"/>
      <w:r w:rsidRPr="00C079A0">
        <w:rPr>
          <w:rFonts w:ascii="Book Antiqua" w:hAnsi="Book Antiqua"/>
          <w:sz w:val="24"/>
          <w:szCs w:val="24"/>
        </w:rPr>
        <w:t>Homann</w:t>
      </w:r>
      <w:proofErr w:type="spellEnd"/>
      <w:r w:rsidRPr="00C079A0">
        <w:rPr>
          <w:rFonts w:ascii="Book Antiqua" w:hAnsi="Book Antiqua"/>
          <w:sz w:val="24"/>
          <w:szCs w:val="24"/>
        </w:rPr>
        <w:t xml:space="preserve"> N, </w:t>
      </w:r>
      <w:proofErr w:type="spellStart"/>
      <w:r w:rsidRPr="00C079A0">
        <w:rPr>
          <w:rFonts w:ascii="Book Antiqua" w:hAnsi="Book Antiqua"/>
          <w:sz w:val="24"/>
          <w:szCs w:val="24"/>
        </w:rPr>
        <w:t>Pauligk</w:t>
      </w:r>
      <w:proofErr w:type="spellEnd"/>
      <w:r w:rsidRPr="00C079A0">
        <w:rPr>
          <w:rFonts w:ascii="Book Antiqua" w:hAnsi="Book Antiqua"/>
          <w:sz w:val="24"/>
          <w:szCs w:val="24"/>
        </w:rPr>
        <w:t xml:space="preserve"> C, </w:t>
      </w:r>
      <w:proofErr w:type="spellStart"/>
      <w:r w:rsidRPr="00C079A0">
        <w:rPr>
          <w:rFonts w:ascii="Book Antiqua" w:hAnsi="Book Antiqua"/>
          <w:sz w:val="24"/>
          <w:szCs w:val="24"/>
        </w:rPr>
        <w:t>Illerhaus</w:t>
      </w:r>
      <w:proofErr w:type="spellEnd"/>
      <w:r w:rsidRPr="00C079A0">
        <w:rPr>
          <w:rFonts w:ascii="Book Antiqua" w:hAnsi="Book Antiqua"/>
          <w:sz w:val="24"/>
          <w:szCs w:val="24"/>
        </w:rPr>
        <w:t xml:space="preserve"> G, Martens UM, </w:t>
      </w:r>
      <w:proofErr w:type="spellStart"/>
      <w:r w:rsidRPr="00C079A0">
        <w:rPr>
          <w:rFonts w:ascii="Book Antiqua" w:hAnsi="Book Antiqua"/>
          <w:sz w:val="24"/>
          <w:szCs w:val="24"/>
        </w:rPr>
        <w:t>Stoehlmacher</w:t>
      </w:r>
      <w:proofErr w:type="spellEnd"/>
      <w:r w:rsidRPr="00C079A0">
        <w:rPr>
          <w:rFonts w:ascii="Book Antiqua" w:hAnsi="Book Antiqua"/>
          <w:sz w:val="24"/>
          <w:szCs w:val="24"/>
        </w:rPr>
        <w:t xml:space="preserve"> J, </w:t>
      </w:r>
      <w:proofErr w:type="spellStart"/>
      <w:r w:rsidRPr="00C079A0">
        <w:rPr>
          <w:rFonts w:ascii="Book Antiqua" w:hAnsi="Book Antiqua"/>
          <w:sz w:val="24"/>
          <w:szCs w:val="24"/>
        </w:rPr>
        <w:t>Schmalenberg</w:t>
      </w:r>
      <w:proofErr w:type="spellEnd"/>
      <w:r w:rsidRPr="00C079A0">
        <w:rPr>
          <w:rFonts w:ascii="Book Antiqua" w:hAnsi="Book Antiqua"/>
          <w:sz w:val="24"/>
          <w:szCs w:val="24"/>
        </w:rPr>
        <w:t xml:space="preserve"> H, </w:t>
      </w:r>
      <w:proofErr w:type="spellStart"/>
      <w:r w:rsidRPr="00C079A0">
        <w:rPr>
          <w:rFonts w:ascii="Book Antiqua" w:hAnsi="Book Antiqua"/>
          <w:sz w:val="24"/>
          <w:szCs w:val="24"/>
        </w:rPr>
        <w:t>Luley</w:t>
      </w:r>
      <w:proofErr w:type="spellEnd"/>
      <w:r w:rsidRPr="00C079A0">
        <w:rPr>
          <w:rFonts w:ascii="Book Antiqua" w:hAnsi="Book Antiqua"/>
          <w:sz w:val="24"/>
          <w:szCs w:val="24"/>
        </w:rPr>
        <w:t xml:space="preserve"> KB, </w:t>
      </w:r>
      <w:proofErr w:type="spellStart"/>
      <w:r w:rsidRPr="00C079A0">
        <w:rPr>
          <w:rFonts w:ascii="Book Antiqua" w:hAnsi="Book Antiqua"/>
          <w:sz w:val="24"/>
          <w:szCs w:val="24"/>
        </w:rPr>
        <w:t>Prasnikar</w:t>
      </w:r>
      <w:proofErr w:type="spellEnd"/>
      <w:r w:rsidRPr="00C079A0">
        <w:rPr>
          <w:rFonts w:ascii="Book Antiqua" w:hAnsi="Book Antiqua"/>
          <w:sz w:val="24"/>
          <w:szCs w:val="24"/>
        </w:rPr>
        <w:t xml:space="preserve"> N, Egger M, Probst S, </w:t>
      </w:r>
      <w:proofErr w:type="spellStart"/>
      <w:r w:rsidRPr="00C079A0">
        <w:rPr>
          <w:rFonts w:ascii="Book Antiqua" w:hAnsi="Book Antiqua"/>
          <w:sz w:val="24"/>
          <w:szCs w:val="24"/>
        </w:rPr>
        <w:t>Messmann</w:t>
      </w:r>
      <w:proofErr w:type="spellEnd"/>
      <w:r w:rsidRPr="00C079A0">
        <w:rPr>
          <w:rFonts w:ascii="Book Antiqua" w:hAnsi="Book Antiqua"/>
          <w:sz w:val="24"/>
          <w:szCs w:val="24"/>
        </w:rPr>
        <w:t xml:space="preserve"> H, </w:t>
      </w:r>
      <w:proofErr w:type="spellStart"/>
      <w:r w:rsidRPr="00C079A0">
        <w:rPr>
          <w:rFonts w:ascii="Book Antiqua" w:hAnsi="Book Antiqua"/>
          <w:sz w:val="24"/>
          <w:szCs w:val="24"/>
        </w:rPr>
        <w:t>Moehler</w:t>
      </w:r>
      <w:proofErr w:type="spellEnd"/>
      <w:r w:rsidRPr="00C079A0">
        <w:rPr>
          <w:rFonts w:ascii="Book Antiqua" w:hAnsi="Book Antiqua"/>
          <w:sz w:val="24"/>
          <w:szCs w:val="24"/>
        </w:rPr>
        <w:t xml:space="preserve"> M, Fischbach W, Hartmann JT, Mayer F, </w:t>
      </w:r>
      <w:proofErr w:type="spellStart"/>
      <w:r w:rsidRPr="00C079A0">
        <w:rPr>
          <w:rFonts w:ascii="Book Antiqua" w:hAnsi="Book Antiqua"/>
          <w:sz w:val="24"/>
          <w:szCs w:val="24"/>
        </w:rPr>
        <w:t>Höffkes</w:t>
      </w:r>
      <w:proofErr w:type="spellEnd"/>
      <w:r w:rsidRPr="00C079A0">
        <w:rPr>
          <w:rFonts w:ascii="Book Antiqua" w:hAnsi="Book Antiqua"/>
          <w:sz w:val="24"/>
          <w:szCs w:val="24"/>
        </w:rPr>
        <w:t xml:space="preserve"> HG, </w:t>
      </w:r>
      <w:proofErr w:type="spellStart"/>
      <w:r w:rsidRPr="00C079A0">
        <w:rPr>
          <w:rFonts w:ascii="Book Antiqua" w:hAnsi="Book Antiqua"/>
          <w:sz w:val="24"/>
          <w:szCs w:val="24"/>
        </w:rPr>
        <w:t>Koenigsmann</w:t>
      </w:r>
      <w:proofErr w:type="spellEnd"/>
      <w:r w:rsidRPr="00C079A0">
        <w:rPr>
          <w:rFonts w:ascii="Book Antiqua" w:hAnsi="Book Antiqua"/>
          <w:sz w:val="24"/>
          <w:szCs w:val="24"/>
        </w:rPr>
        <w:t xml:space="preserve"> M, Arnold D, Kraus TW, Grimm K, </w:t>
      </w:r>
      <w:proofErr w:type="spellStart"/>
      <w:r w:rsidRPr="00C079A0">
        <w:rPr>
          <w:rFonts w:ascii="Book Antiqua" w:hAnsi="Book Antiqua"/>
          <w:sz w:val="24"/>
          <w:szCs w:val="24"/>
        </w:rPr>
        <w:t>Berkhoff</w:t>
      </w:r>
      <w:proofErr w:type="spellEnd"/>
      <w:r w:rsidRPr="00C079A0">
        <w:rPr>
          <w:rFonts w:ascii="Book Antiqua" w:hAnsi="Book Antiqua"/>
          <w:sz w:val="24"/>
          <w:szCs w:val="24"/>
        </w:rPr>
        <w:t xml:space="preserve"> S, Post S, </w:t>
      </w:r>
      <w:proofErr w:type="spellStart"/>
      <w:r w:rsidRPr="00C079A0">
        <w:rPr>
          <w:rFonts w:ascii="Book Antiqua" w:hAnsi="Book Antiqua"/>
          <w:sz w:val="24"/>
          <w:szCs w:val="24"/>
        </w:rPr>
        <w:t>Jäger</w:t>
      </w:r>
      <w:proofErr w:type="spellEnd"/>
      <w:r w:rsidRPr="00C079A0">
        <w:rPr>
          <w:rFonts w:ascii="Book Antiqua" w:hAnsi="Book Antiqua"/>
          <w:sz w:val="24"/>
          <w:szCs w:val="24"/>
        </w:rPr>
        <w:t xml:space="preserve"> E, </w:t>
      </w:r>
      <w:proofErr w:type="spellStart"/>
      <w:r w:rsidRPr="00C079A0">
        <w:rPr>
          <w:rFonts w:ascii="Book Antiqua" w:hAnsi="Book Antiqua"/>
          <w:sz w:val="24"/>
          <w:szCs w:val="24"/>
        </w:rPr>
        <w:t>Bechstein</w:t>
      </w:r>
      <w:proofErr w:type="spellEnd"/>
      <w:r w:rsidRPr="00C079A0">
        <w:rPr>
          <w:rFonts w:ascii="Book Antiqua" w:hAnsi="Book Antiqua"/>
          <w:sz w:val="24"/>
          <w:szCs w:val="24"/>
        </w:rPr>
        <w:t xml:space="preserve"> W, </w:t>
      </w:r>
      <w:proofErr w:type="spellStart"/>
      <w:r w:rsidRPr="00C079A0">
        <w:rPr>
          <w:rFonts w:ascii="Book Antiqua" w:hAnsi="Book Antiqua"/>
          <w:sz w:val="24"/>
          <w:szCs w:val="24"/>
        </w:rPr>
        <w:t>Ronellenfitsch</w:t>
      </w:r>
      <w:proofErr w:type="spellEnd"/>
      <w:r w:rsidRPr="00C079A0">
        <w:rPr>
          <w:rFonts w:ascii="Book Antiqua" w:hAnsi="Book Antiqua"/>
          <w:sz w:val="24"/>
          <w:szCs w:val="24"/>
        </w:rPr>
        <w:t xml:space="preserve"> U, </w:t>
      </w:r>
      <w:proofErr w:type="spellStart"/>
      <w:r w:rsidRPr="00C079A0">
        <w:rPr>
          <w:rFonts w:ascii="Book Antiqua" w:hAnsi="Book Antiqua"/>
          <w:sz w:val="24"/>
          <w:szCs w:val="24"/>
        </w:rPr>
        <w:t>Mönig</w:t>
      </w:r>
      <w:proofErr w:type="spellEnd"/>
      <w:r w:rsidRPr="00C079A0">
        <w:rPr>
          <w:rFonts w:ascii="Book Antiqua" w:hAnsi="Book Antiqua"/>
          <w:sz w:val="24"/>
          <w:szCs w:val="24"/>
        </w:rPr>
        <w:t xml:space="preserve"> S, </w:t>
      </w:r>
      <w:proofErr w:type="spellStart"/>
      <w:r w:rsidRPr="00C079A0">
        <w:rPr>
          <w:rFonts w:ascii="Book Antiqua" w:hAnsi="Book Antiqua"/>
          <w:sz w:val="24"/>
          <w:szCs w:val="24"/>
        </w:rPr>
        <w:t>Hofheinz</w:t>
      </w:r>
      <w:proofErr w:type="spellEnd"/>
      <w:r w:rsidRPr="00C079A0">
        <w:rPr>
          <w:rFonts w:ascii="Book Antiqua" w:hAnsi="Book Antiqua"/>
          <w:sz w:val="24"/>
          <w:szCs w:val="24"/>
        </w:rPr>
        <w:t xml:space="preserve"> RD. Effect of Neoadjuvant Chemotherapy Followed by Surgical Resection on Survival in Patients With Limited Metastatic Gastric or Gastroesophageal Junction Cancer: The AIO-FLOT3 Trial. </w:t>
      </w:r>
      <w:r w:rsidRPr="00C079A0">
        <w:rPr>
          <w:rFonts w:ascii="Book Antiqua" w:hAnsi="Book Antiqua"/>
          <w:i/>
          <w:sz w:val="24"/>
          <w:szCs w:val="24"/>
        </w:rPr>
        <w:t>JAMA Oncol</w:t>
      </w:r>
      <w:r w:rsidRPr="00C079A0">
        <w:rPr>
          <w:rFonts w:ascii="Book Antiqua" w:hAnsi="Book Antiqua"/>
          <w:sz w:val="24"/>
          <w:szCs w:val="24"/>
        </w:rPr>
        <w:t xml:space="preserve"> 2017; </w:t>
      </w:r>
      <w:r w:rsidRPr="00C079A0">
        <w:rPr>
          <w:rFonts w:ascii="Book Antiqua" w:hAnsi="Book Antiqua"/>
          <w:b/>
          <w:sz w:val="24"/>
          <w:szCs w:val="24"/>
        </w:rPr>
        <w:t>3</w:t>
      </w:r>
      <w:r w:rsidRPr="00C079A0">
        <w:rPr>
          <w:rFonts w:ascii="Book Antiqua" w:hAnsi="Book Antiqua"/>
          <w:sz w:val="24"/>
          <w:szCs w:val="24"/>
        </w:rPr>
        <w:t>: 1237-1244 [PMID: 28448662 DOI: 10.1001/jamaoncol.2017.0515]</w:t>
      </w:r>
    </w:p>
    <w:p w14:paraId="360725F2"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43 </w:t>
      </w:r>
      <w:proofErr w:type="spellStart"/>
      <w:r w:rsidRPr="00C079A0">
        <w:rPr>
          <w:rFonts w:ascii="Book Antiqua" w:hAnsi="Book Antiqua"/>
          <w:b/>
          <w:sz w:val="24"/>
          <w:szCs w:val="24"/>
        </w:rPr>
        <w:t>Atanackovic</w:t>
      </w:r>
      <w:proofErr w:type="spellEnd"/>
      <w:r w:rsidRPr="00C079A0">
        <w:rPr>
          <w:rFonts w:ascii="Book Antiqua" w:hAnsi="Book Antiqua"/>
          <w:b/>
          <w:sz w:val="24"/>
          <w:szCs w:val="24"/>
        </w:rPr>
        <w:t xml:space="preserve"> D</w:t>
      </w:r>
      <w:r w:rsidRPr="00C079A0">
        <w:rPr>
          <w:rFonts w:ascii="Book Antiqua" w:hAnsi="Book Antiqua"/>
          <w:sz w:val="24"/>
          <w:szCs w:val="24"/>
        </w:rPr>
        <w:t xml:space="preserve">, Reinhard H, Meyer S, </w:t>
      </w:r>
      <w:proofErr w:type="spellStart"/>
      <w:r w:rsidRPr="00C079A0">
        <w:rPr>
          <w:rFonts w:ascii="Book Antiqua" w:hAnsi="Book Antiqua"/>
          <w:sz w:val="24"/>
          <w:szCs w:val="24"/>
        </w:rPr>
        <w:t>Spöck</w:t>
      </w:r>
      <w:proofErr w:type="spellEnd"/>
      <w:r w:rsidRPr="00C079A0">
        <w:rPr>
          <w:rFonts w:ascii="Book Antiqua" w:hAnsi="Book Antiqua"/>
          <w:sz w:val="24"/>
          <w:szCs w:val="24"/>
        </w:rPr>
        <w:t xml:space="preserve"> S, </w:t>
      </w:r>
      <w:proofErr w:type="spellStart"/>
      <w:r w:rsidRPr="00C079A0">
        <w:rPr>
          <w:rFonts w:ascii="Book Antiqua" w:hAnsi="Book Antiqua"/>
          <w:sz w:val="24"/>
          <w:szCs w:val="24"/>
        </w:rPr>
        <w:t>Grob</w:t>
      </w:r>
      <w:proofErr w:type="spellEnd"/>
      <w:r w:rsidRPr="00C079A0">
        <w:rPr>
          <w:rFonts w:ascii="Book Antiqua" w:hAnsi="Book Antiqua"/>
          <w:sz w:val="24"/>
          <w:szCs w:val="24"/>
        </w:rPr>
        <w:t xml:space="preserve"> T, </w:t>
      </w:r>
      <w:proofErr w:type="spellStart"/>
      <w:r w:rsidRPr="00C079A0">
        <w:rPr>
          <w:rFonts w:ascii="Book Antiqua" w:hAnsi="Book Antiqua"/>
          <w:sz w:val="24"/>
          <w:szCs w:val="24"/>
        </w:rPr>
        <w:t>Luetkens</w:t>
      </w:r>
      <w:proofErr w:type="spellEnd"/>
      <w:r w:rsidRPr="00C079A0">
        <w:rPr>
          <w:rFonts w:ascii="Book Antiqua" w:hAnsi="Book Antiqua"/>
          <w:sz w:val="24"/>
          <w:szCs w:val="24"/>
        </w:rPr>
        <w:t xml:space="preserve"> T, Yousef S, Cao Y, Hildebrandt Y, Templin J, Bartels K, </w:t>
      </w:r>
      <w:proofErr w:type="spellStart"/>
      <w:r w:rsidRPr="00C079A0">
        <w:rPr>
          <w:rFonts w:ascii="Book Antiqua" w:hAnsi="Book Antiqua"/>
          <w:sz w:val="24"/>
          <w:szCs w:val="24"/>
        </w:rPr>
        <w:t>Lajmi</w:t>
      </w:r>
      <w:proofErr w:type="spellEnd"/>
      <w:r w:rsidRPr="00C079A0">
        <w:rPr>
          <w:rFonts w:ascii="Book Antiqua" w:hAnsi="Book Antiqua"/>
          <w:sz w:val="24"/>
          <w:szCs w:val="24"/>
        </w:rPr>
        <w:t xml:space="preserve"> N, </w:t>
      </w:r>
      <w:proofErr w:type="spellStart"/>
      <w:r w:rsidRPr="00C079A0">
        <w:rPr>
          <w:rFonts w:ascii="Book Antiqua" w:hAnsi="Book Antiqua"/>
          <w:sz w:val="24"/>
          <w:szCs w:val="24"/>
        </w:rPr>
        <w:t>Stoiber</w:t>
      </w:r>
      <w:proofErr w:type="spellEnd"/>
      <w:r w:rsidRPr="00C079A0">
        <w:rPr>
          <w:rFonts w:ascii="Book Antiqua" w:hAnsi="Book Antiqua"/>
          <w:sz w:val="24"/>
          <w:szCs w:val="24"/>
        </w:rPr>
        <w:t xml:space="preserve"> H, </w:t>
      </w:r>
      <w:proofErr w:type="spellStart"/>
      <w:r w:rsidRPr="00C079A0">
        <w:rPr>
          <w:rFonts w:ascii="Book Antiqua" w:hAnsi="Book Antiqua"/>
          <w:sz w:val="24"/>
          <w:szCs w:val="24"/>
        </w:rPr>
        <w:t>Kröger</w:t>
      </w:r>
      <w:proofErr w:type="spellEnd"/>
      <w:r w:rsidRPr="00C079A0">
        <w:rPr>
          <w:rFonts w:ascii="Book Antiqua" w:hAnsi="Book Antiqua"/>
          <w:sz w:val="24"/>
          <w:szCs w:val="24"/>
        </w:rPr>
        <w:t xml:space="preserve"> N, </w:t>
      </w:r>
      <w:proofErr w:type="spellStart"/>
      <w:r w:rsidRPr="00C079A0">
        <w:rPr>
          <w:rFonts w:ascii="Book Antiqua" w:hAnsi="Book Antiqua"/>
          <w:sz w:val="24"/>
          <w:szCs w:val="24"/>
        </w:rPr>
        <w:t>Atz</w:t>
      </w:r>
      <w:proofErr w:type="spellEnd"/>
      <w:r w:rsidRPr="00C079A0">
        <w:rPr>
          <w:rFonts w:ascii="Book Antiqua" w:hAnsi="Book Antiqua"/>
          <w:sz w:val="24"/>
          <w:szCs w:val="24"/>
        </w:rPr>
        <w:t xml:space="preserve"> J, </w:t>
      </w:r>
      <w:proofErr w:type="spellStart"/>
      <w:r w:rsidRPr="00C079A0">
        <w:rPr>
          <w:rFonts w:ascii="Book Antiqua" w:hAnsi="Book Antiqua"/>
          <w:sz w:val="24"/>
          <w:szCs w:val="24"/>
        </w:rPr>
        <w:t>Seimetz</w:t>
      </w:r>
      <w:proofErr w:type="spellEnd"/>
      <w:r w:rsidRPr="00C079A0">
        <w:rPr>
          <w:rFonts w:ascii="Book Antiqua" w:hAnsi="Book Antiqua"/>
          <w:sz w:val="24"/>
          <w:szCs w:val="24"/>
        </w:rPr>
        <w:t xml:space="preserve"> D, </w:t>
      </w:r>
      <w:proofErr w:type="spellStart"/>
      <w:r w:rsidRPr="00C079A0">
        <w:rPr>
          <w:rFonts w:ascii="Book Antiqua" w:hAnsi="Book Antiqua"/>
          <w:sz w:val="24"/>
          <w:szCs w:val="24"/>
        </w:rPr>
        <w:t>Izbicki</w:t>
      </w:r>
      <w:proofErr w:type="spellEnd"/>
      <w:r w:rsidRPr="00C079A0">
        <w:rPr>
          <w:rFonts w:ascii="Book Antiqua" w:hAnsi="Book Antiqua"/>
          <w:sz w:val="24"/>
          <w:szCs w:val="24"/>
        </w:rPr>
        <w:t xml:space="preserve"> JR, </w:t>
      </w:r>
      <w:proofErr w:type="spellStart"/>
      <w:r w:rsidRPr="00C079A0">
        <w:rPr>
          <w:rFonts w:ascii="Book Antiqua" w:hAnsi="Book Antiqua"/>
          <w:sz w:val="24"/>
          <w:szCs w:val="24"/>
        </w:rPr>
        <w:t>Bokemeyer</w:t>
      </w:r>
      <w:proofErr w:type="spellEnd"/>
      <w:r w:rsidRPr="00C079A0">
        <w:rPr>
          <w:rFonts w:ascii="Book Antiqua" w:hAnsi="Book Antiqua"/>
          <w:sz w:val="24"/>
          <w:szCs w:val="24"/>
        </w:rPr>
        <w:t xml:space="preserve"> C. The trifunctional antibody catumaxomab amplifies and shapes tumor-specific immunity when applied to gastric cancer patients in the adjuvant setting. </w:t>
      </w:r>
      <w:r w:rsidRPr="00C079A0">
        <w:rPr>
          <w:rFonts w:ascii="Book Antiqua" w:hAnsi="Book Antiqua"/>
          <w:i/>
          <w:sz w:val="24"/>
          <w:szCs w:val="24"/>
        </w:rPr>
        <w:t xml:space="preserve">Hum </w:t>
      </w:r>
      <w:proofErr w:type="spellStart"/>
      <w:r w:rsidRPr="00C079A0">
        <w:rPr>
          <w:rFonts w:ascii="Book Antiqua" w:hAnsi="Book Antiqua"/>
          <w:i/>
          <w:sz w:val="24"/>
          <w:szCs w:val="24"/>
        </w:rPr>
        <w:t>Vaccin</w:t>
      </w:r>
      <w:proofErr w:type="spellEnd"/>
      <w:r w:rsidRPr="00C079A0">
        <w:rPr>
          <w:rFonts w:ascii="Book Antiqua" w:hAnsi="Book Antiqua"/>
          <w:i/>
          <w:sz w:val="24"/>
          <w:szCs w:val="24"/>
        </w:rPr>
        <w:t xml:space="preserve"> </w:t>
      </w:r>
      <w:proofErr w:type="spellStart"/>
      <w:r w:rsidRPr="00C079A0">
        <w:rPr>
          <w:rFonts w:ascii="Book Antiqua" w:hAnsi="Book Antiqua"/>
          <w:i/>
          <w:sz w:val="24"/>
          <w:szCs w:val="24"/>
        </w:rPr>
        <w:t>Immunother</w:t>
      </w:r>
      <w:proofErr w:type="spellEnd"/>
      <w:r w:rsidRPr="00C079A0">
        <w:rPr>
          <w:rFonts w:ascii="Book Antiqua" w:hAnsi="Book Antiqua"/>
          <w:sz w:val="24"/>
          <w:szCs w:val="24"/>
        </w:rPr>
        <w:t xml:space="preserve"> 2013; </w:t>
      </w:r>
      <w:r w:rsidRPr="00C079A0">
        <w:rPr>
          <w:rFonts w:ascii="Book Antiqua" w:hAnsi="Book Antiqua"/>
          <w:b/>
          <w:sz w:val="24"/>
          <w:szCs w:val="24"/>
        </w:rPr>
        <w:t>9</w:t>
      </w:r>
      <w:r w:rsidRPr="00C079A0">
        <w:rPr>
          <w:rFonts w:ascii="Book Antiqua" w:hAnsi="Book Antiqua"/>
          <w:sz w:val="24"/>
          <w:szCs w:val="24"/>
        </w:rPr>
        <w:t>: 2533-2542 [PMID: 23955093 DOI: 10.4161/hv.26065]</w:t>
      </w:r>
    </w:p>
    <w:p w14:paraId="4B4777D3"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44 </w:t>
      </w:r>
      <w:proofErr w:type="spellStart"/>
      <w:r w:rsidRPr="00C079A0">
        <w:rPr>
          <w:rFonts w:ascii="Book Antiqua" w:hAnsi="Book Antiqua"/>
          <w:b/>
          <w:sz w:val="24"/>
          <w:szCs w:val="24"/>
        </w:rPr>
        <w:t>Warneke</w:t>
      </w:r>
      <w:proofErr w:type="spellEnd"/>
      <w:r w:rsidRPr="00C079A0">
        <w:rPr>
          <w:rFonts w:ascii="Book Antiqua" w:hAnsi="Book Antiqua"/>
          <w:b/>
          <w:sz w:val="24"/>
          <w:szCs w:val="24"/>
        </w:rPr>
        <w:t xml:space="preserve"> VS</w:t>
      </w:r>
      <w:r w:rsidRPr="00C079A0">
        <w:rPr>
          <w:rFonts w:ascii="Book Antiqua" w:hAnsi="Book Antiqua"/>
          <w:sz w:val="24"/>
          <w:szCs w:val="24"/>
        </w:rPr>
        <w:t xml:space="preserve">, Behrens HM, Haag J, </w:t>
      </w:r>
      <w:proofErr w:type="spellStart"/>
      <w:r w:rsidRPr="00C079A0">
        <w:rPr>
          <w:rFonts w:ascii="Book Antiqua" w:hAnsi="Book Antiqua"/>
          <w:sz w:val="24"/>
          <w:szCs w:val="24"/>
        </w:rPr>
        <w:t>Krüger</w:t>
      </w:r>
      <w:proofErr w:type="spellEnd"/>
      <w:r w:rsidRPr="00C079A0">
        <w:rPr>
          <w:rFonts w:ascii="Book Antiqua" w:hAnsi="Book Antiqua"/>
          <w:sz w:val="24"/>
          <w:szCs w:val="24"/>
        </w:rPr>
        <w:t xml:space="preserve"> S, Simon E, </w:t>
      </w:r>
      <w:proofErr w:type="spellStart"/>
      <w:r w:rsidRPr="00C079A0">
        <w:rPr>
          <w:rFonts w:ascii="Book Antiqua" w:hAnsi="Book Antiqua"/>
          <w:sz w:val="24"/>
          <w:szCs w:val="24"/>
        </w:rPr>
        <w:t>Mathiak</w:t>
      </w:r>
      <w:proofErr w:type="spellEnd"/>
      <w:r w:rsidRPr="00C079A0">
        <w:rPr>
          <w:rFonts w:ascii="Book Antiqua" w:hAnsi="Book Antiqua"/>
          <w:sz w:val="24"/>
          <w:szCs w:val="24"/>
        </w:rPr>
        <w:t xml:space="preserve"> M, Ebert MP, </w:t>
      </w:r>
      <w:proofErr w:type="spellStart"/>
      <w:r w:rsidRPr="00C079A0">
        <w:rPr>
          <w:rFonts w:ascii="Book Antiqua" w:hAnsi="Book Antiqua"/>
          <w:sz w:val="24"/>
          <w:szCs w:val="24"/>
        </w:rPr>
        <w:t>Röcken</w:t>
      </w:r>
      <w:proofErr w:type="spellEnd"/>
      <w:r w:rsidRPr="00C079A0">
        <w:rPr>
          <w:rFonts w:ascii="Book Antiqua" w:hAnsi="Book Antiqua"/>
          <w:sz w:val="24"/>
          <w:szCs w:val="24"/>
        </w:rPr>
        <w:t xml:space="preserve"> C. Members of the </w:t>
      </w:r>
      <w:proofErr w:type="spellStart"/>
      <w:r w:rsidRPr="00C079A0">
        <w:rPr>
          <w:rFonts w:ascii="Book Antiqua" w:hAnsi="Book Antiqua"/>
          <w:sz w:val="24"/>
          <w:szCs w:val="24"/>
        </w:rPr>
        <w:t>EpCAM</w:t>
      </w:r>
      <w:proofErr w:type="spellEnd"/>
      <w:r w:rsidRPr="00C079A0">
        <w:rPr>
          <w:rFonts w:ascii="Book Antiqua" w:hAnsi="Book Antiqua"/>
          <w:sz w:val="24"/>
          <w:szCs w:val="24"/>
        </w:rPr>
        <w:t xml:space="preserve"> </w:t>
      </w:r>
      <w:proofErr w:type="spellStart"/>
      <w:r w:rsidRPr="00C079A0">
        <w:rPr>
          <w:rFonts w:ascii="Book Antiqua" w:hAnsi="Book Antiqua"/>
          <w:sz w:val="24"/>
          <w:szCs w:val="24"/>
        </w:rPr>
        <w:t>signalling</w:t>
      </w:r>
      <w:proofErr w:type="spellEnd"/>
      <w:r w:rsidRPr="00C079A0">
        <w:rPr>
          <w:rFonts w:ascii="Book Antiqua" w:hAnsi="Book Antiqua"/>
          <w:sz w:val="24"/>
          <w:szCs w:val="24"/>
        </w:rPr>
        <w:t xml:space="preserve"> pathway are expressed in gastric cancer tissue and are correlated with patient prognosis. </w:t>
      </w:r>
      <w:r w:rsidRPr="00C079A0">
        <w:rPr>
          <w:rFonts w:ascii="Book Antiqua" w:hAnsi="Book Antiqua"/>
          <w:i/>
          <w:sz w:val="24"/>
          <w:szCs w:val="24"/>
        </w:rPr>
        <w:t>Br J Cancer</w:t>
      </w:r>
      <w:r w:rsidRPr="00C079A0">
        <w:rPr>
          <w:rFonts w:ascii="Book Antiqua" w:hAnsi="Book Antiqua"/>
          <w:sz w:val="24"/>
          <w:szCs w:val="24"/>
        </w:rPr>
        <w:t xml:space="preserve"> 2013; </w:t>
      </w:r>
      <w:r w:rsidRPr="00C079A0">
        <w:rPr>
          <w:rFonts w:ascii="Book Antiqua" w:hAnsi="Book Antiqua"/>
          <w:b/>
          <w:sz w:val="24"/>
          <w:szCs w:val="24"/>
        </w:rPr>
        <w:t>109</w:t>
      </w:r>
      <w:r w:rsidRPr="00C079A0">
        <w:rPr>
          <w:rFonts w:ascii="Book Antiqua" w:hAnsi="Book Antiqua"/>
          <w:sz w:val="24"/>
          <w:szCs w:val="24"/>
        </w:rPr>
        <w:t>: 2217-2227 [PMID: 24008668 DOI: 10.1038/bjc.2013.536]</w:t>
      </w:r>
    </w:p>
    <w:p w14:paraId="0FCCBB5D"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45 </w:t>
      </w:r>
      <w:proofErr w:type="spellStart"/>
      <w:r w:rsidRPr="00C079A0">
        <w:rPr>
          <w:rFonts w:ascii="Book Antiqua" w:hAnsi="Book Antiqua"/>
          <w:b/>
          <w:sz w:val="24"/>
          <w:szCs w:val="24"/>
        </w:rPr>
        <w:t>Heiss</w:t>
      </w:r>
      <w:proofErr w:type="spellEnd"/>
      <w:r w:rsidRPr="00C079A0">
        <w:rPr>
          <w:rFonts w:ascii="Book Antiqua" w:hAnsi="Book Antiqua"/>
          <w:b/>
          <w:sz w:val="24"/>
          <w:szCs w:val="24"/>
        </w:rPr>
        <w:t xml:space="preserve"> MM</w:t>
      </w:r>
      <w:r w:rsidRPr="00C079A0">
        <w:rPr>
          <w:rFonts w:ascii="Book Antiqua" w:hAnsi="Book Antiqua"/>
          <w:sz w:val="24"/>
          <w:szCs w:val="24"/>
        </w:rPr>
        <w:t xml:space="preserve">, </w:t>
      </w:r>
      <w:proofErr w:type="spellStart"/>
      <w:r w:rsidRPr="00C079A0">
        <w:rPr>
          <w:rFonts w:ascii="Book Antiqua" w:hAnsi="Book Antiqua"/>
          <w:sz w:val="24"/>
          <w:szCs w:val="24"/>
        </w:rPr>
        <w:t>Murawa</w:t>
      </w:r>
      <w:proofErr w:type="spellEnd"/>
      <w:r w:rsidRPr="00C079A0">
        <w:rPr>
          <w:rFonts w:ascii="Book Antiqua" w:hAnsi="Book Antiqua"/>
          <w:sz w:val="24"/>
          <w:szCs w:val="24"/>
        </w:rPr>
        <w:t xml:space="preserve"> P, </w:t>
      </w:r>
      <w:proofErr w:type="spellStart"/>
      <w:r w:rsidRPr="00C079A0">
        <w:rPr>
          <w:rFonts w:ascii="Book Antiqua" w:hAnsi="Book Antiqua"/>
          <w:sz w:val="24"/>
          <w:szCs w:val="24"/>
        </w:rPr>
        <w:t>Koralewski</w:t>
      </w:r>
      <w:proofErr w:type="spellEnd"/>
      <w:r w:rsidRPr="00C079A0">
        <w:rPr>
          <w:rFonts w:ascii="Book Antiqua" w:hAnsi="Book Antiqua"/>
          <w:sz w:val="24"/>
          <w:szCs w:val="24"/>
        </w:rPr>
        <w:t xml:space="preserve"> P, </w:t>
      </w:r>
      <w:proofErr w:type="spellStart"/>
      <w:r w:rsidRPr="00C079A0">
        <w:rPr>
          <w:rFonts w:ascii="Book Antiqua" w:hAnsi="Book Antiqua"/>
          <w:sz w:val="24"/>
          <w:szCs w:val="24"/>
        </w:rPr>
        <w:t>Kutarska</w:t>
      </w:r>
      <w:proofErr w:type="spellEnd"/>
      <w:r w:rsidRPr="00C079A0">
        <w:rPr>
          <w:rFonts w:ascii="Book Antiqua" w:hAnsi="Book Antiqua"/>
          <w:sz w:val="24"/>
          <w:szCs w:val="24"/>
        </w:rPr>
        <w:t xml:space="preserve"> E, </w:t>
      </w:r>
      <w:proofErr w:type="spellStart"/>
      <w:r w:rsidRPr="00C079A0">
        <w:rPr>
          <w:rFonts w:ascii="Book Antiqua" w:hAnsi="Book Antiqua"/>
          <w:sz w:val="24"/>
          <w:szCs w:val="24"/>
        </w:rPr>
        <w:t>Kolesnik</w:t>
      </w:r>
      <w:proofErr w:type="spellEnd"/>
      <w:r w:rsidRPr="00C079A0">
        <w:rPr>
          <w:rFonts w:ascii="Book Antiqua" w:hAnsi="Book Antiqua"/>
          <w:sz w:val="24"/>
          <w:szCs w:val="24"/>
        </w:rPr>
        <w:t xml:space="preserve"> OO, Ivanchenko VV, </w:t>
      </w:r>
      <w:proofErr w:type="spellStart"/>
      <w:r w:rsidRPr="00C079A0">
        <w:rPr>
          <w:rFonts w:ascii="Book Antiqua" w:hAnsi="Book Antiqua"/>
          <w:sz w:val="24"/>
          <w:szCs w:val="24"/>
        </w:rPr>
        <w:t>Dudnichenko</w:t>
      </w:r>
      <w:proofErr w:type="spellEnd"/>
      <w:r w:rsidRPr="00C079A0">
        <w:rPr>
          <w:rFonts w:ascii="Book Antiqua" w:hAnsi="Book Antiqua"/>
          <w:sz w:val="24"/>
          <w:szCs w:val="24"/>
        </w:rPr>
        <w:t xml:space="preserve"> AS, </w:t>
      </w:r>
      <w:proofErr w:type="spellStart"/>
      <w:r w:rsidRPr="00C079A0">
        <w:rPr>
          <w:rFonts w:ascii="Book Antiqua" w:hAnsi="Book Antiqua"/>
          <w:sz w:val="24"/>
          <w:szCs w:val="24"/>
        </w:rPr>
        <w:t>Aleknaviciene</w:t>
      </w:r>
      <w:proofErr w:type="spellEnd"/>
      <w:r w:rsidRPr="00C079A0">
        <w:rPr>
          <w:rFonts w:ascii="Book Antiqua" w:hAnsi="Book Antiqua"/>
          <w:sz w:val="24"/>
          <w:szCs w:val="24"/>
        </w:rPr>
        <w:t xml:space="preserve"> B, </w:t>
      </w:r>
      <w:proofErr w:type="spellStart"/>
      <w:r w:rsidRPr="00C079A0">
        <w:rPr>
          <w:rFonts w:ascii="Book Antiqua" w:hAnsi="Book Antiqua"/>
          <w:sz w:val="24"/>
          <w:szCs w:val="24"/>
        </w:rPr>
        <w:t>Razbadauskas</w:t>
      </w:r>
      <w:proofErr w:type="spellEnd"/>
      <w:r w:rsidRPr="00C079A0">
        <w:rPr>
          <w:rFonts w:ascii="Book Antiqua" w:hAnsi="Book Antiqua"/>
          <w:sz w:val="24"/>
          <w:szCs w:val="24"/>
        </w:rPr>
        <w:t xml:space="preserve"> A, Gore M, </w:t>
      </w:r>
      <w:proofErr w:type="spellStart"/>
      <w:r w:rsidRPr="00C079A0">
        <w:rPr>
          <w:rFonts w:ascii="Book Antiqua" w:hAnsi="Book Antiqua"/>
          <w:sz w:val="24"/>
          <w:szCs w:val="24"/>
        </w:rPr>
        <w:t>Ganea-Motan</w:t>
      </w:r>
      <w:proofErr w:type="spellEnd"/>
      <w:r w:rsidRPr="00C079A0">
        <w:rPr>
          <w:rFonts w:ascii="Book Antiqua" w:hAnsi="Book Antiqua"/>
          <w:sz w:val="24"/>
          <w:szCs w:val="24"/>
        </w:rPr>
        <w:t xml:space="preserve"> E, </w:t>
      </w:r>
      <w:proofErr w:type="spellStart"/>
      <w:r w:rsidRPr="00C079A0">
        <w:rPr>
          <w:rFonts w:ascii="Book Antiqua" w:hAnsi="Book Antiqua"/>
          <w:sz w:val="24"/>
          <w:szCs w:val="24"/>
        </w:rPr>
        <w:t>Ciuleanu</w:t>
      </w:r>
      <w:proofErr w:type="spellEnd"/>
      <w:r w:rsidRPr="00C079A0">
        <w:rPr>
          <w:rFonts w:ascii="Book Antiqua" w:hAnsi="Book Antiqua"/>
          <w:sz w:val="24"/>
          <w:szCs w:val="24"/>
        </w:rPr>
        <w:t xml:space="preserve"> T, </w:t>
      </w:r>
      <w:proofErr w:type="spellStart"/>
      <w:r w:rsidRPr="00C079A0">
        <w:rPr>
          <w:rFonts w:ascii="Book Antiqua" w:hAnsi="Book Antiqua"/>
          <w:sz w:val="24"/>
          <w:szCs w:val="24"/>
        </w:rPr>
        <w:t>Wimberger</w:t>
      </w:r>
      <w:proofErr w:type="spellEnd"/>
      <w:r w:rsidRPr="00C079A0">
        <w:rPr>
          <w:rFonts w:ascii="Book Antiqua" w:hAnsi="Book Antiqua"/>
          <w:sz w:val="24"/>
          <w:szCs w:val="24"/>
        </w:rPr>
        <w:t xml:space="preserve"> P, </w:t>
      </w:r>
      <w:proofErr w:type="spellStart"/>
      <w:r w:rsidRPr="00C079A0">
        <w:rPr>
          <w:rFonts w:ascii="Book Antiqua" w:hAnsi="Book Antiqua"/>
          <w:sz w:val="24"/>
          <w:szCs w:val="24"/>
        </w:rPr>
        <w:t>Schmittel</w:t>
      </w:r>
      <w:proofErr w:type="spellEnd"/>
      <w:r w:rsidRPr="00C079A0">
        <w:rPr>
          <w:rFonts w:ascii="Book Antiqua" w:hAnsi="Book Antiqua"/>
          <w:sz w:val="24"/>
          <w:szCs w:val="24"/>
        </w:rPr>
        <w:t xml:space="preserve"> A, </w:t>
      </w:r>
      <w:proofErr w:type="spellStart"/>
      <w:r w:rsidRPr="00C079A0">
        <w:rPr>
          <w:rFonts w:ascii="Book Antiqua" w:hAnsi="Book Antiqua"/>
          <w:sz w:val="24"/>
          <w:szCs w:val="24"/>
        </w:rPr>
        <w:t>Schmalfeldt</w:t>
      </w:r>
      <w:proofErr w:type="spellEnd"/>
      <w:r w:rsidRPr="00C079A0">
        <w:rPr>
          <w:rFonts w:ascii="Book Antiqua" w:hAnsi="Book Antiqua"/>
          <w:sz w:val="24"/>
          <w:szCs w:val="24"/>
        </w:rPr>
        <w:t xml:space="preserve"> B, Burges A, </w:t>
      </w:r>
      <w:proofErr w:type="spellStart"/>
      <w:r w:rsidRPr="00C079A0">
        <w:rPr>
          <w:rFonts w:ascii="Book Antiqua" w:hAnsi="Book Antiqua"/>
          <w:sz w:val="24"/>
          <w:szCs w:val="24"/>
        </w:rPr>
        <w:t>Bokemeyer</w:t>
      </w:r>
      <w:proofErr w:type="spellEnd"/>
      <w:r w:rsidRPr="00C079A0">
        <w:rPr>
          <w:rFonts w:ascii="Book Antiqua" w:hAnsi="Book Antiqua"/>
          <w:sz w:val="24"/>
          <w:szCs w:val="24"/>
        </w:rPr>
        <w:t xml:space="preserve"> C, </w:t>
      </w:r>
      <w:proofErr w:type="spellStart"/>
      <w:r w:rsidRPr="00C079A0">
        <w:rPr>
          <w:rFonts w:ascii="Book Antiqua" w:hAnsi="Book Antiqua"/>
          <w:sz w:val="24"/>
          <w:szCs w:val="24"/>
        </w:rPr>
        <w:t>Lindhofer</w:t>
      </w:r>
      <w:proofErr w:type="spellEnd"/>
      <w:r w:rsidRPr="00C079A0">
        <w:rPr>
          <w:rFonts w:ascii="Book Antiqua" w:hAnsi="Book Antiqua"/>
          <w:sz w:val="24"/>
          <w:szCs w:val="24"/>
        </w:rPr>
        <w:t xml:space="preserve"> H, Lahr A, Parsons SL. The trifunctional antibody catumaxomab for the treatment of malignant ascites due to epithelial cancer: Results of a prospective randomized phase II/III trial. </w:t>
      </w:r>
      <w:proofErr w:type="spellStart"/>
      <w:r w:rsidRPr="00C079A0">
        <w:rPr>
          <w:rFonts w:ascii="Book Antiqua" w:hAnsi="Book Antiqua"/>
          <w:i/>
          <w:sz w:val="24"/>
          <w:szCs w:val="24"/>
        </w:rPr>
        <w:t>Int</w:t>
      </w:r>
      <w:proofErr w:type="spellEnd"/>
      <w:r w:rsidRPr="00C079A0">
        <w:rPr>
          <w:rFonts w:ascii="Book Antiqua" w:hAnsi="Book Antiqua"/>
          <w:i/>
          <w:sz w:val="24"/>
          <w:szCs w:val="24"/>
        </w:rPr>
        <w:t xml:space="preserve"> J Cancer</w:t>
      </w:r>
      <w:r w:rsidRPr="00C079A0">
        <w:rPr>
          <w:rFonts w:ascii="Book Antiqua" w:hAnsi="Book Antiqua"/>
          <w:sz w:val="24"/>
          <w:szCs w:val="24"/>
        </w:rPr>
        <w:t xml:space="preserve"> 2010; </w:t>
      </w:r>
      <w:r w:rsidRPr="00C079A0">
        <w:rPr>
          <w:rFonts w:ascii="Book Antiqua" w:hAnsi="Book Antiqua"/>
          <w:b/>
          <w:sz w:val="24"/>
          <w:szCs w:val="24"/>
        </w:rPr>
        <w:t>127</w:t>
      </w:r>
      <w:r w:rsidRPr="00C079A0">
        <w:rPr>
          <w:rFonts w:ascii="Book Antiqua" w:hAnsi="Book Antiqua"/>
          <w:sz w:val="24"/>
          <w:szCs w:val="24"/>
        </w:rPr>
        <w:t>: 2209-2221 [PMID: 20473913 DOI: 10.1002/ijc.25423]</w:t>
      </w:r>
    </w:p>
    <w:p w14:paraId="3C3C8CDE"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46 </w:t>
      </w:r>
      <w:proofErr w:type="spellStart"/>
      <w:r w:rsidRPr="00C079A0">
        <w:rPr>
          <w:rFonts w:ascii="Book Antiqua" w:hAnsi="Book Antiqua"/>
          <w:b/>
          <w:sz w:val="24"/>
          <w:szCs w:val="24"/>
        </w:rPr>
        <w:t>Bokemeyer</w:t>
      </w:r>
      <w:proofErr w:type="spellEnd"/>
      <w:r w:rsidRPr="00C079A0">
        <w:rPr>
          <w:rFonts w:ascii="Book Antiqua" w:hAnsi="Book Antiqua"/>
          <w:b/>
          <w:sz w:val="24"/>
          <w:szCs w:val="24"/>
        </w:rPr>
        <w:t xml:space="preserve"> C</w:t>
      </w:r>
      <w:r w:rsidRPr="00C079A0">
        <w:rPr>
          <w:rFonts w:ascii="Book Antiqua" w:hAnsi="Book Antiqua"/>
          <w:sz w:val="24"/>
          <w:szCs w:val="24"/>
        </w:rPr>
        <w:t xml:space="preserve">, Stein A, </w:t>
      </w:r>
      <w:proofErr w:type="spellStart"/>
      <w:r w:rsidRPr="00C079A0">
        <w:rPr>
          <w:rFonts w:ascii="Book Antiqua" w:hAnsi="Book Antiqua"/>
          <w:sz w:val="24"/>
          <w:szCs w:val="24"/>
        </w:rPr>
        <w:t>Ridwelski</w:t>
      </w:r>
      <w:proofErr w:type="spellEnd"/>
      <w:r w:rsidRPr="00C079A0">
        <w:rPr>
          <w:rFonts w:ascii="Book Antiqua" w:hAnsi="Book Antiqua"/>
          <w:sz w:val="24"/>
          <w:szCs w:val="24"/>
        </w:rPr>
        <w:t xml:space="preserve"> K, </w:t>
      </w:r>
      <w:proofErr w:type="spellStart"/>
      <w:r w:rsidRPr="00C079A0">
        <w:rPr>
          <w:rFonts w:ascii="Book Antiqua" w:hAnsi="Book Antiqua"/>
          <w:sz w:val="24"/>
          <w:szCs w:val="24"/>
        </w:rPr>
        <w:t>Atanackovic</w:t>
      </w:r>
      <w:proofErr w:type="spellEnd"/>
      <w:r w:rsidRPr="00C079A0">
        <w:rPr>
          <w:rFonts w:ascii="Book Antiqua" w:hAnsi="Book Antiqua"/>
          <w:sz w:val="24"/>
          <w:szCs w:val="24"/>
        </w:rPr>
        <w:t xml:space="preserve"> D, Arnold D, </w:t>
      </w:r>
      <w:proofErr w:type="spellStart"/>
      <w:r w:rsidRPr="00C079A0">
        <w:rPr>
          <w:rFonts w:ascii="Book Antiqua" w:hAnsi="Book Antiqua"/>
          <w:sz w:val="24"/>
          <w:szCs w:val="24"/>
        </w:rPr>
        <w:t>Wöll</w:t>
      </w:r>
      <w:proofErr w:type="spellEnd"/>
      <w:r w:rsidRPr="00C079A0">
        <w:rPr>
          <w:rFonts w:ascii="Book Antiqua" w:hAnsi="Book Antiqua"/>
          <w:sz w:val="24"/>
          <w:szCs w:val="24"/>
        </w:rPr>
        <w:t xml:space="preserve"> E, Ulrich A, Fischer R, </w:t>
      </w:r>
      <w:proofErr w:type="spellStart"/>
      <w:r w:rsidRPr="00C079A0">
        <w:rPr>
          <w:rFonts w:ascii="Book Antiqua" w:hAnsi="Book Antiqua"/>
          <w:sz w:val="24"/>
          <w:szCs w:val="24"/>
        </w:rPr>
        <w:t>Krüger</w:t>
      </w:r>
      <w:proofErr w:type="spellEnd"/>
      <w:r w:rsidRPr="00C079A0">
        <w:rPr>
          <w:rFonts w:ascii="Book Antiqua" w:hAnsi="Book Antiqua"/>
          <w:sz w:val="24"/>
          <w:szCs w:val="24"/>
        </w:rPr>
        <w:t xml:space="preserve"> C, </w:t>
      </w:r>
      <w:proofErr w:type="spellStart"/>
      <w:r w:rsidRPr="00C079A0">
        <w:rPr>
          <w:rFonts w:ascii="Book Antiqua" w:hAnsi="Book Antiqua"/>
          <w:sz w:val="24"/>
          <w:szCs w:val="24"/>
        </w:rPr>
        <w:t>Schuhmacher</w:t>
      </w:r>
      <w:proofErr w:type="spellEnd"/>
      <w:r w:rsidRPr="00C079A0">
        <w:rPr>
          <w:rFonts w:ascii="Book Antiqua" w:hAnsi="Book Antiqua"/>
          <w:sz w:val="24"/>
          <w:szCs w:val="24"/>
        </w:rPr>
        <w:t xml:space="preserve"> C. A phase II study of catumaxomab administered intra- and postoperatively as part of a multimodal approach in primarily </w:t>
      </w:r>
      <w:proofErr w:type="spellStart"/>
      <w:r w:rsidRPr="00C079A0">
        <w:rPr>
          <w:rFonts w:ascii="Book Antiqua" w:hAnsi="Book Antiqua"/>
          <w:sz w:val="24"/>
          <w:szCs w:val="24"/>
        </w:rPr>
        <w:t>resectable</w:t>
      </w:r>
      <w:proofErr w:type="spellEnd"/>
      <w:r w:rsidRPr="00C079A0">
        <w:rPr>
          <w:rFonts w:ascii="Book Antiqua" w:hAnsi="Book Antiqua"/>
          <w:sz w:val="24"/>
          <w:szCs w:val="24"/>
        </w:rPr>
        <w:t xml:space="preserve"> gastric cancer. </w:t>
      </w:r>
      <w:r w:rsidRPr="00C079A0">
        <w:rPr>
          <w:rFonts w:ascii="Book Antiqua" w:hAnsi="Book Antiqua"/>
          <w:i/>
          <w:sz w:val="24"/>
          <w:szCs w:val="24"/>
        </w:rPr>
        <w:t>Gastric Cancer</w:t>
      </w:r>
      <w:r w:rsidRPr="00C079A0">
        <w:rPr>
          <w:rFonts w:ascii="Book Antiqua" w:hAnsi="Book Antiqua"/>
          <w:sz w:val="24"/>
          <w:szCs w:val="24"/>
        </w:rPr>
        <w:t xml:space="preserve"> 2015; </w:t>
      </w:r>
      <w:r w:rsidRPr="00C079A0">
        <w:rPr>
          <w:rFonts w:ascii="Book Antiqua" w:hAnsi="Book Antiqua"/>
          <w:b/>
          <w:sz w:val="24"/>
          <w:szCs w:val="24"/>
        </w:rPr>
        <w:t>18</w:t>
      </w:r>
      <w:r w:rsidRPr="00C079A0">
        <w:rPr>
          <w:rFonts w:ascii="Book Antiqua" w:hAnsi="Book Antiqua"/>
          <w:sz w:val="24"/>
          <w:szCs w:val="24"/>
        </w:rPr>
        <w:t>: 833-842 [PMID: 25214034 DOI: 10.1007/s10120-014-0423-6]</w:t>
      </w:r>
    </w:p>
    <w:p w14:paraId="79F4EF52"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lastRenderedPageBreak/>
        <w:t xml:space="preserve">47 </w:t>
      </w:r>
      <w:proofErr w:type="spellStart"/>
      <w:r w:rsidRPr="00C079A0">
        <w:rPr>
          <w:rFonts w:ascii="Book Antiqua" w:hAnsi="Book Antiqua"/>
          <w:b/>
          <w:sz w:val="24"/>
          <w:szCs w:val="24"/>
        </w:rPr>
        <w:t>Seidl</w:t>
      </w:r>
      <w:proofErr w:type="spellEnd"/>
      <w:r w:rsidRPr="00C079A0">
        <w:rPr>
          <w:rFonts w:ascii="Book Antiqua" w:hAnsi="Book Antiqua"/>
          <w:b/>
          <w:sz w:val="24"/>
          <w:szCs w:val="24"/>
        </w:rPr>
        <w:t xml:space="preserve"> C</w:t>
      </w:r>
      <w:r w:rsidRPr="00C079A0">
        <w:rPr>
          <w:rFonts w:ascii="Book Antiqua" w:hAnsi="Book Antiqua"/>
          <w:sz w:val="24"/>
          <w:szCs w:val="24"/>
        </w:rPr>
        <w:t xml:space="preserve">, </w:t>
      </w:r>
      <w:proofErr w:type="spellStart"/>
      <w:r w:rsidRPr="00C079A0">
        <w:rPr>
          <w:rFonts w:ascii="Book Antiqua" w:hAnsi="Book Antiqua"/>
          <w:sz w:val="24"/>
          <w:szCs w:val="24"/>
        </w:rPr>
        <w:t>Zöckler</w:t>
      </w:r>
      <w:proofErr w:type="spellEnd"/>
      <w:r w:rsidRPr="00C079A0">
        <w:rPr>
          <w:rFonts w:ascii="Book Antiqua" w:hAnsi="Book Antiqua"/>
          <w:sz w:val="24"/>
          <w:szCs w:val="24"/>
        </w:rPr>
        <w:t xml:space="preserve"> C, Beck R, Quintanilla-Martinez L, </w:t>
      </w:r>
      <w:proofErr w:type="spellStart"/>
      <w:r w:rsidRPr="00C079A0">
        <w:rPr>
          <w:rFonts w:ascii="Book Antiqua" w:hAnsi="Book Antiqua"/>
          <w:sz w:val="24"/>
          <w:szCs w:val="24"/>
        </w:rPr>
        <w:t>Bruchertseifer</w:t>
      </w:r>
      <w:proofErr w:type="spellEnd"/>
      <w:r w:rsidRPr="00C079A0">
        <w:rPr>
          <w:rFonts w:ascii="Book Antiqua" w:hAnsi="Book Antiqua"/>
          <w:sz w:val="24"/>
          <w:szCs w:val="24"/>
        </w:rPr>
        <w:t xml:space="preserve"> F, </w:t>
      </w:r>
      <w:proofErr w:type="spellStart"/>
      <w:r w:rsidRPr="00C079A0">
        <w:rPr>
          <w:rFonts w:ascii="Book Antiqua" w:hAnsi="Book Antiqua"/>
          <w:sz w:val="24"/>
          <w:szCs w:val="24"/>
        </w:rPr>
        <w:t>Senekowitsch-Schmidtke</w:t>
      </w:r>
      <w:proofErr w:type="spellEnd"/>
      <w:r w:rsidRPr="00C079A0">
        <w:rPr>
          <w:rFonts w:ascii="Book Antiqua" w:hAnsi="Book Antiqua"/>
          <w:sz w:val="24"/>
          <w:szCs w:val="24"/>
        </w:rPr>
        <w:t xml:space="preserve"> R. 177Lu-immunotherapy of experimental peritoneal carcinomatosis shows comparable effectiveness to 213Bi-immunotherapy, but causes toxicity not observed with 213Bi. </w:t>
      </w:r>
      <w:proofErr w:type="spellStart"/>
      <w:r w:rsidRPr="00C079A0">
        <w:rPr>
          <w:rFonts w:ascii="Book Antiqua" w:hAnsi="Book Antiqua"/>
          <w:i/>
          <w:sz w:val="24"/>
          <w:szCs w:val="24"/>
        </w:rPr>
        <w:t>Eur</w:t>
      </w:r>
      <w:proofErr w:type="spellEnd"/>
      <w:r w:rsidRPr="00C079A0">
        <w:rPr>
          <w:rFonts w:ascii="Book Antiqua" w:hAnsi="Book Antiqua"/>
          <w:i/>
          <w:sz w:val="24"/>
          <w:szCs w:val="24"/>
        </w:rPr>
        <w:t xml:space="preserve"> J </w:t>
      </w:r>
      <w:proofErr w:type="spellStart"/>
      <w:r w:rsidRPr="00C079A0">
        <w:rPr>
          <w:rFonts w:ascii="Book Antiqua" w:hAnsi="Book Antiqua"/>
          <w:i/>
          <w:sz w:val="24"/>
          <w:szCs w:val="24"/>
        </w:rPr>
        <w:t>Nucl</w:t>
      </w:r>
      <w:proofErr w:type="spellEnd"/>
      <w:r w:rsidRPr="00C079A0">
        <w:rPr>
          <w:rFonts w:ascii="Book Antiqua" w:hAnsi="Book Antiqua"/>
          <w:i/>
          <w:sz w:val="24"/>
          <w:szCs w:val="24"/>
        </w:rPr>
        <w:t xml:space="preserve"> Med </w:t>
      </w:r>
      <w:proofErr w:type="spellStart"/>
      <w:r w:rsidRPr="00C079A0">
        <w:rPr>
          <w:rFonts w:ascii="Book Antiqua" w:hAnsi="Book Antiqua"/>
          <w:i/>
          <w:sz w:val="24"/>
          <w:szCs w:val="24"/>
        </w:rPr>
        <w:t>Mol</w:t>
      </w:r>
      <w:proofErr w:type="spellEnd"/>
      <w:r w:rsidRPr="00C079A0">
        <w:rPr>
          <w:rFonts w:ascii="Book Antiqua" w:hAnsi="Book Antiqua"/>
          <w:i/>
          <w:sz w:val="24"/>
          <w:szCs w:val="24"/>
        </w:rPr>
        <w:t xml:space="preserve"> Imaging</w:t>
      </w:r>
      <w:r w:rsidRPr="00C079A0">
        <w:rPr>
          <w:rFonts w:ascii="Book Antiqua" w:hAnsi="Book Antiqua"/>
          <w:sz w:val="24"/>
          <w:szCs w:val="24"/>
        </w:rPr>
        <w:t xml:space="preserve"> 2011; </w:t>
      </w:r>
      <w:r w:rsidRPr="00C079A0">
        <w:rPr>
          <w:rFonts w:ascii="Book Antiqua" w:hAnsi="Book Antiqua"/>
          <w:b/>
          <w:sz w:val="24"/>
          <w:szCs w:val="24"/>
        </w:rPr>
        <w:t>38</w:t>
      </w:r>
      <w:r w:rsidRPr="00C079A0">
        <w:rPr>
          <w:rFonts w:ascii="Book Antiqua" w:hAnsi="Book Antiqua"/>
          <w:sz w:val="24"/>
          <w:szCs w:val="24"/>
        </w:rPr>
        <w:t>: 312-322 [PMID: 21072513 DOI: 10.1007/s00259-010-1639-2]</w:t>
      </w:r>
    </w:p>
    <w:p w14:paraId="448E125A"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48 </w:t>
      </w:r>
      <w:r w:rsidRPr="00C079A0">
        <w:rPr>
          <w:rFonts w:ascii="Book Antiqua" w:hAnsi="Book Antiqua"/>
          <w:b/>
          <w:sz w:val="24"/>
          <w:szCs w:val="24"/>
        </w:rPr>
        <w:t>Ito A</w:t>
      </w:r>
      <w:r w:rsidRPr="00C079A0">
        <w:rPr>
          <w:rFonts w:ascii="Book Antiqua" w:hAnsi="Book Antiqua"/>
          <w:sz w:val="24"/>
          <w:szCs w:val="24"/>
        </w:rPr>
        <w:t xml:space="preserve">, Ito Y, Matsushima S, </w:t>
      </w:r>
      <w:proofErr w:type="spellStart"/>
      <w:r w:rsidRPr="00C079A0">
        <w:rPr>
          <w:rFonts w:ascii="Book Antiqua" w:hAnsi="Book Antiqua"/>
          <w:sz w:val="24"/>
          <w:szCs w:val="24"/>
        </w:rPr>
        <w:t>Tsuchida</w:t>
      </w:r>
      <w:proofErr w:type="spellEnd"/>
      <w:r w:rsidRPr="00C079A0">
        <w:rPr>
          <w:rFonts w:ascii="Book Antiqua" w:hAnsi="Book Antiqua"/>
          <w:sz w:val="24"/>
          <w:szCs w:val="24"/>
        </w:rPr>
        <w:t xml:space="preserve"> D, Ogasawara M, Hasegawa J, Misawa K, Kondo E, Kaneda N, Nakanishi H. New whole-body multimodality imaging of gastric cancer peritoneal metastasis combining fluorescence imaging with ICG-labeled antibody and MRI in mice. </w:t>
      </w:r>
      <w:r w:rsidRPr="00C079A0">
        <w:rPr>
          <w:rFonts w:ascii="Book Antiqua" w:hAnsi="Book Antiqua"/>
          <w:i/>
          <w:sz w:val="24"/>
          <w:szCs w:val="24"/>
        </w:rPr>
        <w:t>Gastric Cancer</w:t>
      </w:r>
      <w:r w:rsidRPr="00C079A0">
        <w:rPr>
          <w:rFonts w:ascii="Book Antiqua" w:hAnsi="Book Antiqua"/>
          <w:sz w:val="24"/>
          <w:szCs w:val="24"/>
        </w:rPr>
        <w:t xml:space="preserve"> 2014; </w:t>
      </w:r>
      <w:r w:rsidRPr="00C079A0">
        <w:rPr>
          <w:rFonts w:ascii="Book Antiqua" w:hAnsi="Book Antiqua"/>
          <w:b/>
          <w:sz w:val="24"/>
          <w:szCs w:val="24"/>
        </w:rPr>
        <w:t>17</w:t>
      </w:r>
      <w:r w:rsidRPr="00C079A0">
        <w:rPr>
          <w:rFonts w:ascii="Book Antiqua" w:hAnsi="Book Antiqua"/>
          <w:sz w:val="24"/>
          <w:szCs w:val="24"/>
        </w:rPr>
        <w:t>: 497-507 [PMID: 24288123 DOI: 10.1007/s10120-013-0316-0]</w:t>
      </w:r>
    </w:p>
    <w:p w14:paraId="1962E063" w14:textId="77777777" w:rsidR="00C079A0" w:rsidRPr="00C079A0" w:rsidRDefault="00C079A0" w:rsidP="00C079A0">
      <w:pPr>
        <w:spacing w:after="0" w:line="360" w:lineRule="auto"/>
        <w:jc w:val="both"/>
        <w:rPr>
          <w:rFonts w:ascii="Book Antiqua" w:hAnsi="Book Antiqua"/>
          <w:sz w:val="24"/>
          <w:szCs w:val="24"/>
        </w:rPr>
      </w:pPr>
      <w:r w:rsidRPr="00C079A0">
        <w:rPr>
          <w:rFonts w:ascii="Book Antiqua" w:hAnsi="Book Antiqua"/>
          <w:sz w:val="24"/>
          <w:szCs w:val="24"/>
        </w:rPr>
        <w:t xml:space="preserve">49 </w:t>
      </w:r>
      <w:r w:rsidRPr="00C079A0">
        <w:rPr>
          <w:rFonts w:ascii="Book Antiqua" w:hAnsi="Book Antiqua"/>
          <w:b/>
          <w:sz w:val="24"/>
          <w:szCs w:val="24"/>
        </w:rPr>
        <w:t>To EM</w:t>
      </w:r>
      <w:r w:rsidRPr="00C079A0">
        <w:rPr>
          <w:rFonts w:ascii="Book Antiqua" w:hAnsi="Book Antiqua"/>
          <w:sz w:val="24"/>
          <w:szCs w:val="24"/>
        </w:rPr>
        <w:t xml:space="preserve">, Chan WY, Chow C, Ng EK, Chung SC. Gastric cancer cell detection in peritoneal washing: cytology versus RT-PCR for CEA transcripts. </w:t>
      </w:r>
      <w:r w:rsidRPr="00C079A0">
        <w:rPr>
          <w:rFonts w:ascii="Book Antiqua" w:hAnsi="Book Antiqua"/>
          <w:i/>
          <w:sz w:val="24"/>
          <w:szCs w:val="24"/>
        </w:rPr>
        <w:t xml:space="preserve">Diagn </w:t>
      </w:r>
      <w:proofErr w:type="spellStart"/>
      <w:r w:rsidRPr="00C079A0">
        <w:rPr>
          <w:rFonts w:ascii="Book Antiqua" w:hAnsi="Book Antiqua"/>
          <w:i/>
          <w:sz w:val="24"/>
          <w:szCs w:val="24"/>
        </w:rPr>
        <w:t>Mol</w:t>
      </w:r>
      <w:proofErr w:type="spellEnd"/>
      <w:r w:rsidRPr="00C079A0">
        <w:rPr>
          <w:rFonts w:ascii="Book Antiqua" w:hAnsi="Book Antiqua"/>
          <w:i/>
          <w:sz w:val="24"/>
          <w:szCs w:val="24"/>
        </w:rPr>
        <w:t xml:space="preserve"> </w:t>
      </w:r>
      <w:proofErr w:type="spellStart"/>
      <w:r w:rsidRPr="00C079A0">
        <w:rPr>
          <w:rFonts w:ascii="Book Antiqua" w:hAnsi="Book Antiqua"/>
          <w:i/>
          <w:sz w:val="24"/>
          <w:szCs w:val="24"/>
        </w:rPr>
        <w:t>Pathol</w:t>
      </w:r>
      <w:proofErr w:type="spellEnd"/>
      <w:r w:rsidRPr="00C079A0">
        <w:rPr>
          <w:rFonts w:ascii="Book Antiqua" w:hAnsi="Book Antiqua"/>
          <w:sz w:val="24"/>
          <w:szCs w:val="24"/>
        </w:rPr>
        <w:t xml:space="preserve"> 2003; </w:t>
      </w:r>
      <w:r w:rsidRPr="00C079A0">
        <w:rPr>
          <w:rFonts w:ascii="Book Antiqua" w:hAnsi="Book Antiqua"/>
          <w:b/>
          <w:sz w:val="24"/>
          <w:szCs w:val="24"/>
        </w:rPr>
        <w:t>12</w:t>
      </w:r>
      <w:r w:rsidRPr="00C079A0">
        <w:rPr>
          <w:rFonts w:ascii="Book Antiqua" w:hAnsi="Book Antiqua"/>
          <w:sz w:val="24"/>
          <w:szCs w:val="24"/>
        </w:rPr>
        <w:t>: 88-95 [PMID: 12766613 DOI: 10.1097/00019606-200306000-00004]</w:t>
      </w:r>
    </w:p>
    <w:p w14:paraId="02F4FEFC" w14:textId="296A3995" w:rsidR="00E16FF4" w:rsidRPr="00C079A0" w:rsidRDefault="00E16FF4" w:rsidP="00C079A0">
      <w:pPr>
        <w:spacing w:after="0" w:line="360" w:lineRule="auto"/>
        <w:jc w:val="both"/>
        <w:rPr>
          <w:rFonts w:ascii="Book Antiqua" w:hAnsi="Book Antiqua" w:cs="Helvetica"/>
          <w:b/>
          <w:sz w:val="24"/>
          <w:szCs w:val="24"/>
        </w:rPr>
      </w:pPr>
    </w:p>
    <w:p w14:paraId="285E782D" w14:textId="347F7E20" w:rsidR="009D6139" w:rsidRPr="003A2870" w:rsidRDefault="009D6139" w:rsidP="003A2870">
      <w:pPr>
        <w:pStyle w:val="PlainText"/>
        <w:spacing w:line="360" w:lineRule="auto"/>
        <w:jc w:val="right"/>
        <w:rPr>
          <w:rFonts w:ascii="Book Antiqua" w:hAnsi="Book Antiqua"/>
          <w:b/>
          <w:sz w:val="24"/>
          <w:szCs w:val="24"/>
        </w:rPr>
      </w:pPr>
      <w:r w:rsidRPr="003A2870">
        <w:rPr>
          <w:rFonts w:ascii="Book Antiqua" w:hAnsi="Book Antiqua"/>
          <w:b/>
          <w:sz w:val="24"/>
          <w:szCs w:val="24"/>
        </w:rPr>
        <w:t xml:space="preserve">P-Reviewer: </w:t>
      </w:r>
      <w:proofErr w:type="spellStart"/>
      <w:r w:rsidR="00F7733B" w:rsidRPr="003A2870">
        <w:rPr>
          <w:rFonts w:ascii="Book Antiqua" w:hAnsi="Book Antiqua"/>
          <w:color w:val="000000"/>
          <w:sz w:val="24"/>
          <w:szCs w:val="24"/>
        </w:rPr>
        <w:t>Fiorentini</w:t>
      </w:r>
      <w:proofErr w:type="spellEnd"/>
      <w:r w:rsidR="00F7733B" w:rsidRPr="003A2870">
        <w:rPr>
          <w:rFonts w:ascii="Book Antiqua" w:hAnsi="Book Antiqua"/>
          <w:color w:val="000000"/>
          <w:sz w:val="24"/>
          <w:szCs w:val="24"/>
        </w:rPr>
        <w:t xml:space="preserve"> G, </w:t>
      </w:r>
      <w:proofErr w:type="spellStart"/>
      <w:r w:rsidR="00F7733B" w:rsidRPr="003A2870">
        <w:rPr>
          <w:rFonts w:ascii="Book Antiqua" w:hAnsi="Book Antiqua"/>
          <w:color w:val="000000"/>
          <w:sz w:val="24"/>
          <w:szCs w:val="24"/>
        </w:rPr>
        <w:t>Jeong</w:t>
      </w:r>
      <w:proofErr w:type="spellEnd"/>
      <w:r w:rsidR="00F7733B" w:rsidRPr="003A2870">
        <w:rPr>
          <w:rFonts w:ascii="Book Antiqua" w:hAnsi="Book Antiqua"/>
          <w:color w:val="000000"/>
          <w:sz w:val="24"/>
          <w:szCs w:val="24"/>
        </w:rPr>
        <w:t xml:space="preserve"> </w:t>
      </w:r>
      <w:bookmarkStart w:id="2" w:name="_GoBack"/>
      <w:bookmarkEnd w:id="2"/>
      <w:r w:rsidR="00F7733B" w:rsidRPr="003A2870">
        <w:rPr>
          <w:rFonts w:ascii="Book Antiqua" w:hAnsi="Book Antiqua"/>
          <w:color w:val="000000"/>
          <w:sz w:val="24"/>
          <w:szCs w:val="24"/>
        </w:rPr>
        <w:t xml:space="preserve">KY, Mohamed SY, </w:t>
      </w:r>
      <w:proofErr w:type="spellStart"/>
      <w:r w:rsidR="00F7733B" w:rsidRPr="003A2870">
        <w:rPr>
          <w:rFonts w:ascii="Book Antiqua" w:hAnsi="Book Antiqua"/>
          <w:color w:val="000000"/>
          <w:sz w:val="24"/>
          <w:szCs w:val="24"/>
        </w:rPr>
        <w:t>Saglam</w:t>
      </w:r>
      <w:proofErr w:type="spellEnd"/>
      <w:r w:rsidR="00F7733B" w:rsidRPr="003A2870">
        <w:rPr>
          <w:rFonts w:ascii="Book Antiqua" w:hAnsi="Book Antiqua"/>
          <w:color w:val="000000"/>
          <w:sz w:val="24"/>
          <w:szCs w:val="24"/>
        </w:rPr>
        <w:t xml:space="preserve"> S, Shu X </w:t>
      </w:r>
      <w:r w:rsidRPr="003A2870">
        <w:rPr>
          <w:rFonts w:ascii="Book Antiqua" w:hAnsi="Book Antiqua"/>
          <w:b/>
          <w:sz w:val="24"/>
          <w:szCs w:val="24"/>
        </w:rPr>
        <w:t xml:space="preserve">S-Editor: </w:t>
      </w:r>
      <w:r w:rsidRPr="003A2870">
        <w:rPr>
          <w:rFonts w:ascii="Book Antiqua" w:hAnsi="Book Antiqua"/>
          <w:sz w:val="24"/>
          <w:szCs w:val="24"/>
        </w:rPr>
        <w:t>Ji FF</w:t>
      </w:r>
      <w:r w:rsidRPr="003A2870">
        <w:rPr>
          <w:rFonts w:ascii="Book Antiqua" w:hAnsi="Book Antiqua"/>
          <w:b/>
          <w:sz w:val="24"/>
          <w:szCs w:val="24"/>
        </w:rPr>
        <w:t xml:space="preserve"> L-Editor: E-Editor: </w:t>
      </w:r>
    </w:p>
    <w:p w14:paraId="4B352279" w14:textId="77777777" w:rsidR="009D6139" w:rsidRPr="00C079A0" w:rsidRDefault="009D6139" w:rsidP="00C079A0">
      <w:pPr>
        <w:pStyle w:val="PlainText"/>
        <w:spacing w:line="360" w:lineRule="auto"/>
        <w:rPr>
          <w:rFonts w:ascii="Book Antiqua" w:hAnsi="Book Antiqua"/>
          <w:b/>
          <w:sz w:val="24"/>
          <w:szCs w:val="24"/>
        </w:rPr>
      </w:pPr>
      <w:r w:rsidRPr="00C079A0">
        <w:rPr>
          <w:rFonts w:ascii="Book Antiqua" w:hAnsi="Book Antiqua"/>
          <w:b/>
          <w:sz w:val="24"/>
          <w:szCs w:val="24"/>
        </w:rPr>
        <w:t xml:space="preserve"> </w:t>
      </w:r>
    </w:p>
    <w:p w14:paraId="50786AC6" w14:textId="77777777" w:rsidR="009D6139" w:rsidRPr="00C079A0" w:rsidRDefault="009D6139" w:rsidP="00C079A0">
      <w:pPr>
        <w:snapToGrid w:val="0"/>
        <w:spacing w:after="0" w:line="360" w:lineRule="auto"/>
        <w:jc w:val="both"/>
        <w:rPr>
          <w:rFonts w:ascii="Book Antiqua" w:eastAsia="SimSun" w:hAnsi="Book Antiqua" w:cs="Helvetica"/>
          <w:b/>
          <w:sz w:val="24"/>
          <w:szCs w:val="24"/>
        </w:rPr>
      </w:pPr>
      <w:r w:rsidRPr="00C079A0">
        <w:rPr>
          <w:rFonts w:ascii="Book Antiqua" w:eastAsia="SimSun" w:hAnsi="Book Antiqua" w:cs="Helvetica"/>
          <w:b/>
          <w:sz w:val="24"/>
          <w:szCs w:val="24"/>
        </w:rPr>
        <w:t xml:space="preserve">Specialty type: </w:t>
      </w:r>
      <w:r w:rsidRPr="00C079A0">
        <w:rPr>
          <w:rFonts w:ascii="Book Antiqua" w:eastAsia="SimSun" w:hAnsi="Book Antiqua" w:cs="Helvetica"/>
          <w:sz w:val="24"/>
          <w:szCs w:val="24"/>
        </w:rPr>
        <w:t>Gastroenterology and hepatology</w:t>
      </w:r>
    </w:p>
    <w:p w14:paraId="36A52092" w14:textId="21CE4D27" w:rsidR="009D6139" w:rsidRPr="00C079A0" w:rsidRDefault="009D6139" w:rsidP="00C079A0">
      <w:pPr>
        <w:snapToGrid w:val="0"/>
        <w:spacing w:after="0" w:line="360" w:lineRule="auto"/>
        <w:jc w:val="both"/>
        <w:rPr>
          <w:rFonts w:ascii="Book Antiqua" w:eastAsia="SimSun" w:hAnsi="Book Antiqua" w:cs="Helvetica" w:hint="eastAsia"/>
          <w:b/>
          <w:sz w:val="24"/>
          <w:szCs w:val="24"/>
          <w:lang w:eastAsia="zh-CN"/>
        </w:rPr>
      </w:pPr>
      <w:r w:rsidRPr="00C079A0">
        <w:rPr>
          <w:rFonts w:ascii="Book Antiqua" w:eastAsia="SimSun" w:hAnsi="Book Antiqua" w:cs="Helvetica"/>
          <w:b/>
          <w:sz w:val="24"/>
          <w:szCs w:val="24"/>
        </w:rPr>
        <w:t xml:space="preserve">Country of origin: </w:t>
      </w:r>
      <w:del w:id="3" w:author="Li Ma" w:date="2018-08-12T17:18:00Z">
        <w:r w:rsidRPr="00C079A0" w:rsidDel="00D41B74">
          <w:rPr>
            <w:rFonts w:ascii="Book Antiqua" w:eastAsia="SimSun" w:hAnsi="Book Antiqua"/>
            <w:sz w:val="24"/>
            <w:szCs w:val="24"/>
          </w:rPr>
          <w:delText>South Korea</w:delText>
        </w:r>
      </w:del>
      <w:ins w:id="4" w:author="Li Ma" w:date="2018-08-12T17:18:00Z">
        <w:r w:rsidR="00D41B74">
          <w:rPr>
            <w:rFonts w:ascii="Book Antiqua" w:eastAsia="SimSun" w:hAnsi="Book Antiqua"/>
            <w:sz w:val="24"/>
            <w:szCs w:val="24"/>
          </w:rPr>
          <w:t>United States</w:t>
        </w:r>
      </w:ins>
    </w:p>
    <w:p w14:paraId="77DF576E" w14:textId="77777777" w:rsidR="009D6139" w:rsidRPr="00C079A0" w:rsidRDefault="009D6139" w:rsidP="00C079A0">
      <w:pPr>
        <w:snapToGrid w:val="0"/>
        <w:spacing w:after="0" w:line="360" w:lineRule="auto"/>
        <w:jc w:val="both"/>
        <w:rPr>
          <w:rFonts w:ascii="Book Antiqua" w:eastAsia="SimSun" w:hAnsi="Book Antiqua" w:cs="Helvetica"/>
          <w:b/>
          <w:sz w:val="24"/>
          <w:szCs w:val="24"/>
        </w:rPr>
      </w:pPr>
      <w:r w:rsidRPr="00C079A0">
        <w:rPr>
          <w:rFonts w:ascii="Book Antiqua" w:eastAsia="SimSun" w:hAnsi="Book Antiqua" w:cs="Helvetica"/>
          <w:b/>
          <w:sz w:val="24"/>
          <w:szCs w:val="24"/>
        </w:rPr>
        <w:t>Peer-review report classification</w:t>
      </w:r>
    </w:p>
    <w:p w14:paraId="4E2A015C" w14:textId="77777777" w:rsidR="009D6139" w:rsidRPr="00C079A0" w:rsidRDefault="009D6139" w:rsidP="00C079A0">
      <w:pPr>
        <w:snapToGrid w:val="0"/>
        <w:spacing w:after="0" w:line="360" w:lineRule="auto"/>
        <w:jc w:val="both"/>
        <w:rPr>
          <w:rFonts w:ascii="Book Antiqua" w:eastAsia="SimSun" w:hAnsi="Book Antiqua" w:cs="Helvetica"/>
          <w:sz w:val="24"/>
          <w:szCs w:val="24"/>
        </w:rPr>
      </w:pPr>
      <w:r w:rsidRPr="00C079A0">
        <w:rPr>
          <w:rFonts w:ascii="Book Antiqua" w:eastAsia="SimSun" w:hAnsi="Book Antiqua" w:cs="Helvetica"/>
          <w:sz w:val="24"/>
          <w:szCs w:val="24"/>
        </w:rPr>
        <w:t>Grade A (Excellent): A</w:t>
      </w:r>
    </w:p>
    <w:p w14:paraId="3C82FD90" w14:textId="77777777" w:rsidR="009D6139" w:rsidRPr="00C079A0" w:rsidRDefault="009D6139" w:rsidP="00C079A0">
      <w:pPr>
        <w:snapToGrid w:val="0"/>
        <w:spacing w:after="0" w:line="360" w:lineRule="auto"/>
        <w:jc w:val="both"/>
        <w:rPr>
          <w:rFonts w:ascii="Book Antiqua" w:eastAsia="SimSun" w:hAnsi="Book Antiqua" w:cs="Helvetica"/>
          <w:sz w:val="24"/>
          <w:szCs w:val="24"/>
        </w:rPr>
      </w:pPr>
      <w:r w:rsidRPr="00C079A0">
        <w:rPr>
          <w:rFonts w:ascii="Book Antiqua" w:eastAsia="SimSun" w:hAnsi="Book Antiqua" w:cs="Helvetica"/>
          <w:sz w:val="24"/>
          <w:szCs w:val="24"/>
        </w:rPr>
        <w:t>Grade B (Very good): B</w:t>
      </w:r>
    </w:p>
    <w:p w14:paraId="084660AC" w14:textId="77777777" w:rsidR="009D6139" w:rsidRPr="00C079A0" w:rsidRDefault="009D6139" w:rsidP="00C079A0">
      <w:pPr>
        <w:snapToGrid w:val="0"/>
        <w:spacing w:after="0" w:line="360" w:lineRule="auto"/>
        <w:jc w:val="both"/>
        <w:rPr>
          <w:rFonts w:ascii="Book Antiqua" w:eastAsia="SimSun" w:hAnsi="Book Antiqua" w:cs="Helvetica"/>
          <w:sz w:val="24"/>
          <w:szCs w:val="24"/>
        </w:rPr>
      </w:pPr>
      <w:r w:rsidRPr="00C079A0">
        <w:rPr>
          <w:rFonts w:ascii="Book Antiqua" w:eastAsia="SimSun" w:hAnsi="Book Antiqua" w:cs="Helvetica"/>
          <w:sz w:val="24"/>
          <w:szCs w:val="24"/>
        </w:rPr>
        <w:t>Grade C (Good): C</w:t>
      </w:r>
    </w:p>
    <w:p w14:paraId="0EF7546B" w14:textId="77777777" w:rsidR="009D6139" w:rsidRPr="00C079A0" w:rsidRDefault="009D6139" w:rsidP="00C079A0">
      <w:pPr>
        <w:snapToGrid w:val="0"/>
        <w:spacing w:after="0" w:line="360" w:lineRule="auto"/>
        <w:jc w:val="both"/>
        <w:rPr>
          <w:rFonts w:ascii="Book Antiqua" w:eastAsia="SimSun" w:hAnsi="Book Antiqua" w:cs="Helvetica"/>
          <w:sz w:val="24"/>
          <w:szCs w:val="24"/>
        </w:rPr>
      </w:pPr>
      <w:r w:rsidRPr="00C079A0">
        <w:rPr>
          <w:rFonts w:ascii="Book Antiqua" w:eastAsia="SimSun" w:hAnsi="Book Antiqua" w:cs="Helvetica"/>
          <w:sz w:val="24"/>
          <w:szCs w:val="24"/>
        </w:rPr>
        <w:t>Grade D (Fair): 0</w:t>
      </w:r>
    </w:p>
    <w:p w14:paraId="2E6ED6E9" w14:textId="416E4D9C" w:rsidR="00AC3FA1" w:rsidRPr="00C079A0" w:rsidRDefault="009D6139" w:rsidP="00C079A0">
      <w:pPr>
        <w:widowControl w:val="0"/>
        <w:autoSpaceDE w:val="0"/>
        <w:autoSpaceDN w:val="0"/>
        <w:adjustRightInd w:val="0"/>
        <w:spacing w:after="0" w:line="360" w:lineRule="auto"/>
        <w:jc w:val="both"/>
        <w:rPr>
          <w:rFonts w:ascii="Book Antiqua" w:hAnsi="Book Antiqua" w:cs="Helvetica"/>
          <w:b/>
          <w:noProof/>
          <w:sz w:val="24"/>
          <w:szCs w:val="24"/>
        </w:rPr>
      </w:pPr>
      <w:r w:rsidRPr="00C079A0">
        <w:rPr>
          <w:rFonts w:ascii="Book Antiqua" w:eastAsia="SimSun" w:hAnsi="Book Antiqua" w:cs="Helvetica"/>
          <w:sz w:val="24"/>
          <w:szCs w:val="24"/>
        </w:rPr>
        <w:t>Grade E (Poor): 0</w:t>
      </w:r>
    </w:p>
    <w:p w14:paraId="177BD54C" w14:textId="77777777" w:rsidR="00CE2790" w:rsidRPr="002422CD" w:rsidRDefault="00CE2790" w:rsidP="00816C19">
      <w:pPr>
        <w:spacing w:after="0" w:line="360" w:lineRule="auto"/>
        <w:jc w:val="both"/>
        <w:rPr>
          <w:rFonts w:ascii="Book Antiqua" w:hAnsi="Book Antiqua" w:cs="Helvetica"/>
          <w:b/>
          <w:sz w:val="24"/>
          <w:szCs w:val="24"/>
        </w:rPr>
      </w:pPr>
    </w:p>
    <w:p w14:paraId="6191400A" w14:textId="2A744A7F" w:rsidR="00CE2790" w:rsidRPr="002422CD" w:rsidRDefault="00CE2790" w:rsidP="00816C19">
      <w:pPr>
        <w:widowControl w:val="0"/>
        <w:autoSpaceDE w:val="0"/>
        <w:autoSpaceDN w:val="0"/>
        <w:adjustRightInd w:val="0"/>
        <w:spacing w:after="0" w:line="360" w:lineRule="auto"/>
        <w:jc w:val="both"/>
        <w:rPr>
          <w:rFonts w:ascii="Book Antiqua" w:hAnsi="Book Antiqua" w:cs="Helvetica"/>
          <w:b/>
          <w:sz w:val="24"/>
          <w:szCs w:val="24"/>
        </w:rPr>
      </w:pPr>
      <w:r w:rsidRPr="002422CD">
        <w:rPr>
          <w:rFonts w:ascii="Book Antiqua" w:hAnsi="Book Antiqua" w:cs="Helvetica"/>
          <w:b/>
          <w:noProof/>
          <w:sz w:val="24"/>
          <w:szCs w:val="24"/>
          <w:lang w:eastAsia="zh-CN"/>
        </w:rPr>
        <w:lastRenderedPageBreak/>
        <w:drawing>
          <wp:inline distT="0" distB="0" distL="0" distR="0" wp14:anchorId="4A5AC267" wp14:editId="47874E75">
            <wp:extent cx="5943600" cy="440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4407535"/>
                    </a:xfrm>
                    <a:prstGeom prst="rect">
                      <a:avLst/>
                    </a:prstGeom>
                  </pic:spPr>
                </pic:pic>
              </a:graphicData>
            </a:graphic>
          </wp:inline>
        </w:drawing>
      </w:r>
    </w:p>
    <w:p w14:paraId="2355B9D8" w14:textId="5C3D40E2" w:rsidR="0052791F" w:rsidRPr="002422CD" w:rsidRDefault="0052791F" w:rsidP="0052791F">
      <w:pPr>
        <w:spacing w:after="0" w:line="360" w:lineRule="auto"/>
        <w:jc w:val="both"/>
        <w:rPr>
          <w:rFonts w:ascii="Book Antiqua" w:hAnsi="Book Antiqua" w:cs="Helvetica"/>
          <w:b/>
          <w:sz w:val="24"/>
          <w:szCs w:val="24"/>
          <w:lang w:eastAsia="zh-CN"/>
        </w:rPr>
      </w:pPr>
      <w:r>
        <w:rPr>
          <w:rFonts w:ascii="Book Antiqua" w:hAnsi="Book Antiqua" w:cs="Helvetica"/>
          <w:b/>
          <w:sz w:val="24"/>
          <w:szCs w:val="24"/>
        </w:rPr>
        <w:t>Figure 1</w:t>
      </w:r>
      <w:r w:rsidRPr="002422CD">
        <w:rPr>
          <w:rFonts w:ascii="Book Antiqua" w:hAnsi="Book Antiqua" w:cs="Helvetica"/>
          <w:b/>
          <w:sz w:val="24"/>
          <w:szCs w:val="24"/>
        </w:rPr>
        <w:t xml:space="preserve"> Treatment algorithm for gastric cancer peritoneal carcinomatosis</w:t>
      </w:r>
      <w:r>
        <w:rPr>
          <w:rFonts w:ascii="Book Antiqua" w:hAnsi="Book Antiqua" w:cs="Helvetica" w:hint="eastAsia"/>
          <w:b/>
          <w:sz w:val="24"/>
          <w:szCs w:val="24"/>
          <w:lang w:eastAsia="zh-CN"/>
        </w:rPr>
        <w:t>.</w:t>
      </w:r>
      <w:r w:rsidR="00CA6916" w:rsidRPr="00D9462A">
        <w:rPr>
          <w:rFonts w:ascii="Book Antiqua" w:hAnsi="Book Antiqua" w:cs="Helvetica" w:hint="eastAsia"/>
          <w:sz w:val="24"/>
          <w:szCs w:val="24"/>
          <w:lang w:eastAsia="zh-CN"/>
        </w:rPr>
        <w:t xml:space="preserve"> PC:</w:t>
      </w:r>
      <w:r w:rsidR="00CA6916" w:rsidRPr="00D9462A">
        <w:rPr>
          <w:rFonts w:ascii="Book Antiqua" w:hAnsi="Book Antiqua" w:cs="Helvetica"/>
          <w:sz w:val="24"/>
          <w:szCs w:val="24"/>
        </w:rPr>
        <w:t xml:space="preserve"> Peritoneal carcinomatosis</w:t>
      </w:r>
      <w:r w:rsidR="00CA6916" w:rsidRPr="00D9462A">
        <w:rPr>
          <w:rFonts w:ascii="Book Antiqua" w:hAnsi="Book Antiqua" w:cs="Helvetica" w:hint="eastAsia"/>
          <w:sz w:val="24"/>
          <w:szCs w:val="24"/>
          <w:lang w:eastAsia="zh-CN"/>
        </w:rPr>
        <w:t xml:space="preserve">; </w:t>
      </w:r>
      <w:r w:rsidR="00CA6916" w:rsidRPr="00D9462A">
        <w:rPr>
          <w:rFonts w:ascii="Book Antiqua" w:hAnsi="Book Antiqua" w:cs="Arial"/>
          <w:sz w:val="24"/>
          <w:szCs w:val="24"/>
        </w:rPr>
        <w:t>CRS</w:t>
      </w:r>
      <w:r w:rsidR="00CA6916" w:rsidRPr="00D9462A">
        <w:rPr>
          <w:rFonts w:ascii="Book Antiqua" w:hAnsi="Book Antiqua" w:cs="Arial" w:hint="eastAsia"/>
          <w:sz w:val="24"/>
          <w:szCs w:val="24"/>
          <w:lang w:eastAsia="zh-CN"/>
        </w:rPr>
        <w:t>:</w:t>
      </w:r>
      <w:r w:rsidR="00CA6916" w:rsidRPr="00D9462A">
        <w:rPr>
          <w:rFonts w:ascii="Book Antiqua" w:hAnsi="Book Antiqua" w:cs="Arial"/>
          <w:sz w:val="24"/>
          <w:szCs w:val="24"/>
        </w:rPr>
        <w:t xml:space="preserve"> Cytoreductive surgery</w:t>
      </w:r>
      <w:r w:rsidR="00CA6916" w:rsidRPr="00D9462A">
        <w:rPr>
          <w:rFonts w:ascii="Book Antiqua" w:hAnsi="Book Antiqua" w:cs="Arial" w:hint="eastAsia"/>
          <w:sz w:val="24"/>
          <w:szCs w:val="24"/>
          <w:lang w:eastAsia="zh-CN"/>
        </w:rPr>
        <w:t xml:space="preserve">; </w:t>
      </w:r>
      <w:r w:rsidR="00CA6916" w:rsidRPr="00D9462A">
        <w:rPr>
          <w:rFonts w:ascii="Book Antiqua" w:hAnsi="Book Antiqua" w:cs="Arial"/>
          <w:sz w:val="24"/>
          <w:szCs w:val="24"/>
        </w:rPr>
        <w:t>HIPEC</w:t>
      </w:r>
      <w:r w:rsidR="00CA6916" w:rsidRPr="00D9462A">
        <w:rPr>
          <w:rFonts w:ascii="Book Antiqua" w:hAnsi="Book Antiqua" w:cs="Arial" w:hint="eastAsia"/>
          <w:sz w:val="24"/>
          <w:szCs w:val="24"/>
          <w:lang w:eastAsia="zh-CN"/>
        </w:rPr>
        <w:t>:</w:t>
      </w:r>
      <w:r w:rsidR="00CA6916" w:rsidRPr="00D9462A">
        <w:rPr>
          <w:rFonts w:ascii="Book Antiqua" w:hAnsi="Book Antiqua" w:cs="Arial"/>
          <w:sz w:val="24"/>
          <w:szCs w:val="24"/>
        </w:rPr>
        <w:t xml:space="preserve"> </w:t>
      </w:r>
      <w:proofErr w:type="spellStart"/>
      <w:r w:rsidR="00CA6916" w:rsidRPr="00D9462A">
        <w:rPr>
          <w:rFonts w:ascii="Book Antiqua" w:hAnsi="Book Antiqua" w:cs="Arial"/>
          <w:sz w:val="24"/>
          <w:szCs w:val="24"/>
        </w:rPr>
        <w:t>Hyperthermic</w:t>
      </w:r>
      <w:proofErr w:type="spellEnd"/>
      <w:r w:rsidR="00CA6916" w:rsidRPr="00D9462A">
        <w:rPr>
          <w:rFonts w:ascii="Book Antiqua" w:hAnsi="Book Antiqua" w:cs="Arial"/>
          <w:sz w:val="24"/>
          <w:szCs w:val="24"/>
        </w:rPr>
        <w:t xml:space="preserve"> intraperitoneal chemotherapy</w:t>
      </w:r>
      <w:r w:rsidR="00CA6916" w:rsidRPr="00D9462A">
        <w:rPr>
          <w:rFonts w:ascii="Book Antiqua" w:hAnsi="Book Antiqua" w:cs="Arial" w:hint="eastAsia"/>
          <w:sz w:val="24"/>
          <w:szCs w:val="24"/>
          <w:lang w:eastAsia="zh-CN"/>
        </w:rPr>
        <w:t>; PCI:</w:t>
      </w:r>
      <w:r w:rsidR="00CA6916" w:rsidRPr="00D9462A">
        <w:rPr>
          <w:rFonts w:ascii="Book Antiqua" w:hAnsi="Book Antiqua" w:cs="Arial"/>
          <w:sz w:val="24"/>
          <w:szCs w:val="24"/>
        </w:rPr>
        <w:t xml:space="preserve"> Peritoneal carcinomatosis index</w:t>
      </w:r>
      <w:r w:rsidR="00CA6916" w:rsidRPr="00D9462A">
        <w:rPr>
          <w:rFonts w:ascii="Book Antiqua" w:hAnsi="Book Antiqua" w:cs="Arial" w:hint="eastAsia"/>
          <w:sz w:val="24"/>
          <w:szCs w:val="24"/>
          <w:lang w:eastAsia="zh-CN"/>
        </w:rPr>
        <w:t>.</w:t>
      </w:r>
    </w:p>
    <w:p w14:paraId="1C75E888" w14:textId="77777777" w:rsidR="00267105" w:rsidRPr="002422CD" w:rsidRDefault="00267105" w:rsidP="00816C19">
      <w:pPr>
        <w:widowControl w:val="0"/>
        <w:autoSpaceDE w:val="0"/>
        <w:autoSpaceDN w:val="0"/>
        <w:adjustRightInd w:val="0"/>
        <w:spacing w:after="0" w:line="360" w:lineRule="auto"/>
        <w:jc w:val="both"/>
        <w:rPr>
          <w:rFonts w:ascii="Book Antiqua" w:hAnsi="Book Antiqua" w:cs="Helvetica"/>
          <w:b/>
          <w:sz w:val="24"/>
          <w:szCs w:val="24"/>
        </w:rPr>
      </w:pPr>
    </w:p>
    <w:p w14:paraId="579759D6" w14:textId="77777777" w:rsidR="00267105" w:rsidRPr="002422CD" w:rsidRDefault="00267105" w:rsidP="00816C19">
      <w:pPr>
        <w:spacing w:after="0" w:line="360" w:lineRule="auto"/>
        <w:jc w:val="both"/>
        <w:rPr>
          <w:rFonts w:ascii="Book Antiqua" w:hAnsi="Book Antiqua"/>
          <w:b/>
          <w:sz w:val="24"/>
          <w:szCs w:val="24"/>
        </w:rPr>
        <w:sectPr w:rsidR="00267105" w:rsidRPr="002422CD">
          <w:pgSz w:w="12240" w:h="15840"/>
          <w:pgMar w:top="1440" w:right="1440" w:bottom="1440" w:left="1440" w:header="720" w:footer="720" w:gutter="0"/>
          <w:cols w:space="720"/>
          <w:docGrid w:linePitch="360"/>
        </w:sectPr>
      </w:pPr>
    </w:p>
    <w:p w14:paraId="0BC0EC1C" w14:textId="3388D445" w:rsidR="00267105" w:rsidRPr="00D9462A" w:rsidRDefault="00D9462A" w:rsidP="00816C19">
      <w:pPr>
        <w:spacing w:after="0" w:line="360" w:lineRule="auto"/>
        <w:jc w:val="both"/>
        <w:rPr>
          <w:rFonts w:ascii="Book Antiqua" w:hAnsi="Book Antiqua"/>
          <w:b/>
          <w:sz w:val="24"/>
          <w:szCs w:val="24"/>
        </w:rPr>
      </w:pPr>
      <w:r w:rsidRPr="00D9462A">
        <w:rPr>
          <w:rFonts w:ascii="Book Antiqua" w:hAnsi="Book Antiqua"/>
          <w:b/>
          <w:sz w:val="24"/>
          <w:szCs w:val="24"/>
        </w:rPr>
        <w:lastRenderedPageBreak/>
        <w:t>Table 1</w:t>
      </w:r>
      <w:r w:rsidRPr="00D9462A">
        <w:rPr>
          <w:rFonts w:ascii="Book Antiqua" w:hAnsi="Book Antiqua" w:hint="eastAsia"/>
          <w:b/>
          <w:sz w:val="24"/>
          <w:szCs w:val="24"/>
          <w:lang w:eastAsia="zh-CN"/>
        </w:rPr>
        <w:t xml:space="preserve"> </w:t>
      </w:r>
      <w:r w:rsidR="00267105" w:rsidRPr="00D9462A">
        <w:rPr>
          <w:rFonts w:ascii="Book Antiqua" w:hAnsi="Book Antiqua"/>
          <w:b/>
          <w:sz w:val="24"/>
          <w:szCs w:val="24"/>
        </w:rPr>
        <w:t xml:space="preserve">Studies with </w:t>
      </w:r>
      <w:r w:rsidRPr="00D9462A">
        <w:rPr>
          <w:rFonts w:ascii="Book Antiqua" w:hAnsi="Book Antiqua"/>
          <w:b/>
          <w:sz w:val="24"/>
          <w:szCs w:val="24"/>
        </w:rPr>
        <w:t xml:space="preserve">positive cytology or low volume </w:t>
      </w:r>
      <w:r w:rsidRPr="00D9462A">
        <w:rPr>
          <w:rFonts w:ascii="Book Antiqua" w:hAnsi="Book Antiqua" w:cs="Helvetica"/>
          <w:b/>
          <w:sz w:val="24"/>
          <w:szCs w:val="24"/>
        </w:rPr>
        <w:t>peritoneal carcinomatosis</w:t>
      </w:r>
      <w:r w:rsidRPr="00D9462A">
        <w:rPr>
          <w:rFonts w:ascii="Book Antiqua" w:hAnsi="Book Antiqua"/>
          <w:b/>
          <w:sz w:val="24"/>
          <w:szCs w:val="24"/>
        </w:rPr>
        <w:tab/>
      </w:r>
      <w:r w:rsidR="00267105" w:rsidRPr="00D9462A">
        <w:rPr>
          <w:rFonts w:ascii="Book Antiqua" w:hAnsi="Book Antiqua"/>
          <w:b/>
          <w:sz w:val="24"/>
          <w:szCs w:val="24"/>
        </w:rPr>
        <w:tab/>
      </w:r>
    </w:p>
    <w:tbl>
      <w:tblPr>
        <w:tblStyle w:val="TableGrid"/>
        <w:tblW w:w="14677" w:type="dxa"/>
        <w:tblLayout w:type="fixed"/>
        <w:tblLook w:val="04A0" w:firstRow="1" w:lastRow="0" w:firstColumn="1" w:lastColumn="0" w:noHBand="0" w:noVBand="1"/>
      </w:tblPr>
      <w:tblGrid>
        <w:gridCol w:w="1807"/>
        <w:gridCol w:w="990"/>
        <w:gridCol w:w="2078"/>
        <w:gridCol w:w="1972"/>
        <w:gridCol w:w="1620"/>
        <w:gridCol w:w="1898"/>
        <w:gridCol w:w="4312"/>
      </w:tblGrid>
      <w:tr w:rsidR="002422CD" w:rsidRPr="002422CD" w14:paraId="258E2B4B" w14:textId="77777777" w:rsidTr="00D9462A">
        <w:trPr>
          <w:trHeight w:val="647"/>
        </w:trPr>
        <w:tc>
          <w:tcPr>
            <w:tcW w:w="1807" w:type="dxa"/>
            <w:shd w:val="clear" w:color="auto" w:fill="auto"/>
            <w:vAlign w:val="center"/>
          </w:tcPr>
          <w:p w14:paraId="032EA745" w14:textId="69072FAA" w:rsidR="00267105" w:rsidRPr="002422CD" w:rsidRDefault="00E01BA9" w:rsidP="00816C19">
            <w:pPr>
              <w:spacing w:line="360" w:lineRule="auto"/>
              <w:jc w:val="both"/>
              <w:rPr>
                <w:rFonts w:ascii="Book Antiqua" w:hAnsi="Book Antiqua" w:cs="Arial"/>
                <w:b/>
                <w:sz w:val="24"/>
                <w:szCs w:val="24"/>
                <w:lang w:eastAsia="zh-CN"/>
              </w:rPr>
            </w:pPr>
            <w:r>
              <w:rPr>
                <w:rFonts w:ascii="Book Antiqua" w:hAnsi="Book Antiqua" w:cs="Arial"/>
                <w:b/>
                <w:sz w:val="24"/>
                <w:szCs w:val="24"/>
                <w:lang w:eastAsia="zh-CN"/>
              </w:rPr>
              <w:t>R</w:t>
            </w:r>
            <w:r>
              <w:rPr>
                <w:rFonts w:ascii="Book Antiqua" w:hAnsi="Book Antiqua" w:cs="Arial" w:hint="eastAsia"/>
                <w:b/>
                <w:sz w:val="24"/>
                <w:szCs w:val="24"/>
                <w:lang w:eastAsia="zh-CN"/>
              </w:rPr>
              <w:t>ef.</w:t>
            </w:r>
          </w:p>
        </w:tc>
        <w:tc>
          <w:tcPr>
            <w:tcW w:w="990" w:type="dxa"/>
            <w:shd w:val="clear" w:color="auto" w:fill="auto"/>
            <w:vAlign w:val="center"/>
          </w:tcPr>
          <w:p w14:paraId="2FD3C547" w14:textId="6DF3C2C4" w:rsidR="00267105" w:rsidRPr="002422CD" w:rsidRDefault="00267105"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Patient </w:t>
            </w:r>
            <w:r w:rsidR="00A8290C" w:rsidRPr="002422CD">
              <w:rPr>
                <w:rFonts w:ascii="Book Antiqua" w:hAnsi="Book Antiqua" w:cs="Arial"/>
                <w:b/>
                <w:sz w:val="24"/>
                <w:szCs w:val="24"/>
              </w:rPr>
              <w:t>No</w:t>
            </w:r>
            <w:r w:rsidRPr="002422CD">
              <w:rPr>
                <w:rFonts w:ascii="Book Antiqua" w:hAnsi="Book Antiqua" w:cs="Arial"/>
                <w:b/>
                <w:sz w:val="24"/>
                <w:szCs w:val="24"/>
              </w:rPr>
              <w:t>.</w:t>
            </w:r>
          </w:p>
        </w:tc>
        <w:tc>
          <w:tcPr>
            <w:tcW w:w="2078" w:type="dxa"/>
            <w:shd w:val="clear" w:color="auto" w:fill="auto"/>
            <w:vAlign w:val="center"/>
          </w:tcPr>
          <w:p w14:paraId="6A440C02" w14:textId="474DFA17" w:rsidR="00267105" w:rsidRPr="002422CD" w:rsidRDefault="00267105"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Treatment </w:t>
            </w:r>
            <w:r w:rsidR="00A8290C" w:rsidRPr="002422CD">
              <w:rPr>
                <w:rFonts w:ascii="Book Antiqua" w:hAnsi="Book Antiqua" w:cs="Arial"/>
                <w:b/>
                <w:sz w:val="24"/>
                <w:szCs w:val="24"/>
              </w:rPr>
              <w:t>g</w:t>
            </w:r>
            <w:r w:rsidRPr="002422CD">
              <w:rPr>
                <w:rFonts w:ascii="Book Antiqua" w:hAnsi="Book Antiqua" w:cs="Arial"/>
                <w:b/>
                <w:sz w:val="24"/>
                <w:szCs w:val="24"/>
              </w:rPr>
              <w:t>roup(s)</w:t>
            </w:r>
          </w:p>
        </w:tc>
        <w:tc>
          <w:tcPr>
            <w:tcW w:w="1972" w:type="dxa"/>
            <w:shd w:val="clear" w:color="auto" w:fill="auto"/>
            <w:vAlign w:val="center"/>
          </w:tcPr>
          <w:p w14:paraId="4F8DAA0D" w14:textId="4AAB8E60" w:rsidR="00267105" w:rsidRPr="002422CD" w:rsidRDefault="00267105"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Intraperitoneal </w:t>
            </w:r>
            <w:r w:rsidR="00A8290C" w:rsidRPr="002422CD">
              <w:rPr>
                <w:rFonts w:ascii="Book Antiqua" w:hAnsi="Book Antiqua" w:cs="Arial"/>
                <w:b/>
                <w:sz w:val="24"/>
                <w:szCs w:val="24"/>
              </w:rPr>
              <w:t>r</w:t>
            </w:r>
            <w:r w:rsidRPr="002422CD">
              <w:rPr>
                <w:rFonts w:ascii="Book Antiqua" w:hAnsi="Book Antiqua" w:cs="Arial"/>
                <w:b/>
                <w:sz w:val="24"/>
                <w:szCs w:val="24"/>
              </w:rPr>
              <w:t>egimen</w:t>
            </w:r>
          </w:p>
        </w:tc>
        <w:tc>
          <w:tcPr>
            <w:tcW w:w="1620" w:type="dxa"/>
            <w:shd w:val="clear" w:color="auto" w:fill="auto"/>
            <w:vAlign w:val="center"/>
          </w:tcPr>
          <w:p w14:paraId="08C1A232" w14:textId="3974E88A" w:rsidR="00267105" w:rsidRPr="002422CD" w:rsidRDefault="00267105"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Systemic </w:t>
            </w:r>
            <w:r w:rsidR="00A8290C" w:rsidRPr="002422CD">
              <w:rPr>
                <w:rFonts w:ascii="Book Antiqua" w:hAnsi="Book Antiqua" w:cs="Arial"/>
                <w:b/>
                <w:sz w:val="24"/>
                <w:szCs w:val="24"/>
              </w:rPr>
              <w:t>r</w:t>
            </w:r>
            <w:r w:rsidRPr="002422CD">
              <w:rPr>
                <w:rFonts w:ascii="Book Antiqua" w:hAnsi="Book Antiqua" w:cs="Arial"/>
                <w:b/>
                <w:sz w:val="24"/>
                <w:szCs w:val="24"/>
              </w:rPr>
              <w:t>egimen</w:t>
            </w:r>
          </w:p>
        </w:tc>
        <w:tc>
          <w:tcPr>
            <w:tcW w:w="6210" w:type="dxa"/>
            <w:gridSpan w:val="2"/>
            <w:shd w:val="clear" w:color="auto" w:fill="auto"/>
            <w:vAlign w:val="center"/>
          </w:tcPr>
          <w:p w14:paraId="07781A1B" w14:textId="77777777" w:rsidR="00267105" w:rsidRPr="002422CD" w:rsidRDefault="00267105"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Outcomes </w:t>
            </w:r>
          </w:p>
        </w:tc>
      </w:tr>
      <w:tr w:rsidR="002422CD" w:rsidRPr="002422CD" w14:paraId="3069B59F" w14:textId="77777777" w:rsidTr="00D9462A">
        <w:trPr>
          <w:trHeight w:val="449"/>
        </w:trPr>
        <w:tc>
          <w:tcPr>
            <w:tcW w:w="1807" w:type="dxa"/>
            <w:vMerge w:val="restart"/>
            <w:shd w:val="clear" w:color="auto" w:fill="auto"/>
            <w:vAlign w:val="center"/>
          </w:tcPr>
          <w:p w14:paraId="5A1F9989" w14:textId="32496465" w:rsidR="00267105" w:rsidRPr="002422CD" w:rsidRDefault="00267105" w:rsidP="00E01BA9">
            <w:pPr>
              <w:spacing w:line="360" w:lineRule="auto"/>
              <w:jc w:val="both"/>
              <w:rPr>
                <w:rFonts w:ascii="Book Antiqua" w:hAnsi="Book Antiqua" w:cs="Arial"/>
                <w:sz w:val="24"/>
                <w:szCs w:val="24"/>
                <w:lang w:eastAsia="zh-CN"/>
              </w:rPr>
            </w:pPr>
            <w:proofErr w:type="spellStart"/>
            <w:r w:rsidRPr="002422CD">
              <w:rPr>
                <w:rFonts w:ascii="Book Antiqua" w:hAnsi="Book Antiqua" w:cs="Arial"/>
                <w:sz w:val="24"/>
                <w:szCs w:val="24"/>
              </w:rPr>
              <w:t>Aizawa</w:t>
            </w:r>
            <w:proofErr w:type="spellEnd"/>
            <w:r w:rsidRPr="002422CD">
              <w:rPr>
                <w:rFonts w:ascii="Book Antiqua" w:hAnsi="Book Antiqua" w:cs="Arial"/>
                <w:sz w:val="24"/>
                <w:szCs w:val="24"/>
              </w:rPr>
              <w:t xml:space="preserve"> </w:t>
            </w:r>
            <w:r w:rsidR="00E01BA9">
              <w:rPr>
                <w:rFonts w:ascii="Book Antiqua" w:hAnsi="Book Antiqua" w:cs="Arial" w:hint="eastAsia"/>
                <w:i/>
                <w:sz w:val="24"/>
                <w:szCs w:val="24"/>
                <w:lang w:eastAsia="zh-CN"/>
              </w:rPr>
              <w:t>et al</w:t>
            </w:r>
            <w:r w:rsidR="00E01BA9">
              <w:rPr>
                <w:rFonts w:ascii="Book Antiqua" w:hAnsi="Book Antiqua" w:cs="Arial" w:hint="eastAsia"/>
                <w:sz w:val="24"/>
                <w:szCs w:val="24"/>
                <w:vertAlign w:val="superscript"/>
                <w:lang w:eastAsia="zh-CN"/>
              </w:rPr>
              <w:t>[17]</w:t>
            </w:r>
            <w:r w:rsidR="00E01BA9">
              <w:rPr>
                <w:rFonts w:ascii="Book Antiqua" w:hAnsi="Book Antiqua" w:cs="Arial" w:hint="eastAsia"/>
                <w:sz w:val="24"/>
                <w:szCs w:val="24"/>
                <w:lang w:eastAsia="zh-CN"/>
              </w:rPr>
              <w:t xml:space="preserve">, </w:t>
            </w:r>
            <w:r w:rsidR="00E01BA9">
              <w:rPr>
                <w:rFonts w:ascii="Book Antiqua" w:hAnsi="Book Antiqua" w:cs="Arial"/>
                <w:sz w:val="24"/>
                <w:szCs w:val="24"/>
              </w:rPr>
              <w:t>2015</w:t>
            </w:r>
          </w:p>
        </w:tc>
        <w:tc>
          <w:tcPr>
            <w:tcW w:w="990" w:type="dxa"/>
            <w:vMerge w:val="restart"/>
            <w:shd w:val="clear" w:color="auto" w:fill="auto"/>
            <w:vAlign w:val="center"/>
          </w:tcPr>
          <w:p w14:paraId="09520CF1"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47</w:t>
            </w:r>
          </w:p>
        </w:tc>
        <w:tc>
          <w:tcPr>
            <w:tcW w:w="2078" w:type="dxa"/>
            <w:vMerge w:val="restart"/>
            <w:shd w:val="clear" w:color="auto" w:fill="auto"/>
            <w:vAlign w:val="center"/>
          </w:tcPr>
          <w:p w14:paraId="2BC729CE"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NA systemic chemo </w:t>
            </w:r>
          </w:p>
        </w:tc>
        <w:tc>
          <w:tcPr>
            <w:tcW w:w="1972" w:type="dxa"/>
            <w:vMerge w:val="restart"/>
            <w:shd w:val="clear" w:color="auto" w:fill="auto"/>
            <w:vAlign w:val="center"/>
          </w:tcPr>
          <w:p w14:paraId="129B9CC7"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w:t>
            </w:r>
          </w:p>
        </w:tc>
        <w:tc>
          <w:tcPr>
            <w:tcW w:w="1620" w:type="dxa"/>
            <w:vMerge w:val="restart"/>
            <w:shd w:val="clear" w:color="auto" w:fill="auto"/>
            <w:vAlign w:val="center"/>
          </w:tcPr>
          <w:p w14:paraId="76DA4912"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Variable</w:t>
            </w:r>
          </w:p>
        </w:tc>
        <w:tc>
          <w:tcPr>
            <w:tcW w:w="6210" w:type="dxa"/>
            <w:gridSpan w:val="2"/>
            <w:shd w:val="clear" w:color="auto" w:fill="auto"/>
            <w:vAlign w:val="center"/>
          </w:tcPr>
          <w:p w14:paraId="2F321C05"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48.9% converted to negative cytology</w:t>
            </w:r>
          </w:p>
        </w:tc>
      </w:tr>
      <w:tr w:rsidR="002422CD" w:rsidRPr="002422CD" w14:paraId="1936417C" w14:textId="77777777" w:rsidTr="00D9462A">
        <w:trPr>
          <w:trHeight w:val="728"/>
        </w:trPr>
        <w:tc>
          <w:tcPr>
            <w:tcW w:w="1807" w:type="dxa"/>
            <w:vMerge/>
            <w:shd w:val="clear" w:color="auto" w:fill="auto"/>
            <w:vAlign w:val="center"/>
          </w:tcPr>
          <w:p w14:paraId="62696B61" w14:textId="77777777" w:rsidR="00267105" w:rsidRPr="002422CD" w:rsidRDefault="00267105" w:rsidP="00816C19">
            <w:pPr>
              <w:spacing w:line="360" w:lineRule="auto"/>
              <w:jc w:val="both"/>
              <w:rPr>
                <w:rFonts w:ascii="Book Antiqua" w:hAnsi="Book Antiqua" w:cs="Arial"/>
                <w:sz w:val="24"/>
                <w:szCs w:val="24"/>
              </w:rPr>
            </w:pPr>
          </w:p>
        </w:tc>
        <w:tc>
          <w:tcPr>
            <w:tcW w:w="990" w:type="dxa"/>
            <w:vMerge/>
            <w:shd w:val="clear" w:color="auto" w:fill="auto"/>
            <w:vAlign w:val="center"/>
          </w:tcPr>
          <w:p w14:paraId="0149412F" w14:textId="77777777" w:rsidR="00267105" w:rsidRPr="002422CD" w:rsidRDefault="00267105" w:rsidP="00816C19">
            <w:pPr>
              <w:spacing w:line="360" w:lineRule="auto"/>
              <w:jc w:val="both"/>
              <w:rPr>
                <w:rFonts w:ascii="Book Antiqua" w:hAnsi="Book Antiqua" w:cs="Arial"/>
                <w:sz w:val="24"/>
                <w:szCs w:val="24"/>
              </w:rPr>
            </w:pPr>
          </w:p>
        </w:tc>
        <w:tc>
          <w:tcPr>
            <w:tcW w:w="2078" w:type="dxa"/>
            <w:vMerge/>
            <w:shd w:val="clear" w:color="auto" w:fill="auto"/>
            <w:vAlign w:val="center"/>
          </w:tcPr>
          <w:p w14:paraId="72564C7D" w14:textId="77777777" w:rsidR="00267105" w:rsidRPr="002422CD" w:rsidRDefault="00267105" w:rsidP="00816C19">
            <w:pPr>
              <w:spacing w:line="360" w:lineRule="auto"/>
              <w:jc w:val="both"/>
              <w:rPr>
                <w:rFonts w:ascii="Book Antiqua" w:hAnsi="Book Antiqua" w:cs="Arial"/>
                <w:sz w:val="24"/>
                <w:szCs w:val="24"/>
              </w:rPr>
            </w:pPr>
          </w:p>
        </w:tc>
        <w:tc>
          <w:tcPr>
            <w:tcW w:w="1972" w:type="dxa"/>
            <w:vMerge/>
            <w:shd w:val="clear" w:color="auto" w:fill="auto"/>
            <w:vAlign w:val="center"/>
          </w:tcPr>
          <w:p w14:paraId="73C13BE3" w14:textId="77777777" w:rsidR="00267105" w:rsidRPr="002422CD" w:rsidRDefault="00267105" w:rsidP="00816C19">
            <w:pPr>
              <w:spacing w:line="360" w:lineRule="auto"/>
              <w:jc w:val="both"/>
              <w:rPr>
                <w:rFonts w:ascii="Book Antiqua" w:hAnsi="Book Antiqua" w:cs="Arial"/>
                <w:sz w:val="24"/>
                <w:szCs w:val="24"/>
              </w:rPr>
            </w:pPr>
          </w:p>
        </w:tc>
        <w:tc>
          <w:tcPr>
            <w:tcW w:w="1620" w:type="dxa"/>
            <w:vMerge/>
            <w:shd w:val="clear" w:color="auto" w:fill="auto"/>
            <w:vAlign w:val="center"/>
          </w:tcPr>
          <w:p w14:paraId="57236F05" w14:textId="77777777" w:rsidR="00267105" w:rsidRPr="002422CD" w:rsidRDefault="00267105" w:rsidP="00816C19">
            <w:pPr>
              <w:spacing w:line="360" w:lineRule="auto"/>
              <w:jc w:val="both"/>
              <w:rPr>
                <w:rFonts w:ascii="Book Antiqua" w:hAnsi="Book Antiqua" w:cs="Arial"/>
                <w:sz w:val="24"/>
                <w:szCs w:val="24"/>
              </w:rPr>
            </w:pPr>
          </w:p>
        </w:tc>
        <w:tc>
          <w:tcPr>
            <w:tcW w:w="1898" w:type="dxa"/>
            <w:shd w:val="clear" w:color="auto" w:fill="auto"/>
            <w:vAlign w:val="center"/>
          </w:tcPr>
          <w:p w14:paraId="056700E4" w14:textId="7C9D6023"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Negative </w:t>
            </w:r>
            <w:r w:rsidR="00D45F74" w:rsidRPr="002422CD">
              <w:rPr>
                <w:rFonts w:ascii="Book Antiqua" w:hAnsi="Book Antiqua" w:cs="Arial"/>
                <w:sz w:val="24"/>
                <w:szCs w:val="24"/>
              </w:rPr>
              <w:t>c</w:t>
            </w:r>
            <w:r w:rsidRPr="002422CD">
              <w:rPr>
                <w:rFonts w:ascii="Book Antiqua" w:hAnsi="Book Antiqua" w:cs="Arial"/>
                <w:sz w:val="24"/>
                <w:szCs w:val="24"/>
              </w:rPr>
              <w:t>ytology</w:t>
            </w:r>
          </w:p>
          <w:p w14:paraId="5B99D7C9" w14:textId="22775292" w:rsidR="00267105" w:rsidRPr="002422CD" w:rsidRDefault="00267105"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30.4 </w:t>
            </w:r>
            <w:proofErr w:type="spellStart"/>
            <w:r w:rsidRPr="002422CD">
              <w:rPr>
                <w:rFonts w:ascii="Book Antiqua" w:hAnsi="Book Antiqua" w:cs="Arial"/>
                <w:sz w:val="24"/>
                <w:szCs w:val="24"/>
              </w:rPr>
              <w:t>m</w:t>
            </w:r>
            <w:r w:rsidR="00D45F74">
              <w:rPr>
                <w:rFonts w:ascii="Book Antiqua" w:hAnsi="Book Antiqua" w:cs="Arial" w:hint="eastAsia"/>
                <w:sz w:val="24"/>
                <w:szCs w:val="24"/>
                <w:lang w:eastAsia="zh-CN"/>
              </w:rPr>
              <w:t>o</w:t>
            </w:r>
            <w:proofErr w:type="spellEnd"/>
          </w:p>
        </w:tc>
        <w:tc>
          <w:tcPr>
            <w:tcW w:w="4312" w:type="dxa"/>
            <w:shd w:val="clear" w:color="auto" w:fill="auto"/>
            <w:vAlign w:val="center"/>
          </w:tcPr>
          <w:p w14:paraId="37F81343" w14:textId="514E7304"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Positive</w:t>
            </w:r>
            <w:r w:rsidR="00D45F74" w:rsidRPr="002422CD">
              <w:rPr>
                <w:rFonts w:ascii="Book Antiqua" w:hAnsi="Book Antiqua" w:cs="Arial"/>
                <w:sz w:val="24"/>
                <w:szCs w:val="24"/>
              </w:rPr>
              <w:t xml:space="preserve"> c</w:t>
            </w:r>
            <w:r w:rsidRPr="002422CD">
              <w:rPr>
                <w:rFonts w:ascii="Book Antiqua" w:hAnsi="Book Antiqua" w:cs="Arial"/>
                <w:sz w:val="24"/>
                <w:szCs w:val="24"/>
              </w:rPr>
              <w:t>ytology</w:t>
            </w:r>
          </w:p>
          <w:p w14:paraId="4307B1A1" w14:textId="56A760E9" w:rsidR="00267105" w:rsidRPr="002422CD" w:rsidRDefault="00267105"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15.0 </w:t>
            </w:r>
            <w:proofErr w:type="spellStart"/>
            <w:r w:rsidRPr="002422CD">
              <w:rPr>
                <w:rFonts w:ascii="Book Antiqua" w:hAnsi="Book Antiqua" w:cs="Arial"/>
                <w:sz w:val="24"/>
                <w:szCs w:val="24"/>
              </w:rPr>
              <w:t>m</w:t>
            </w:r>
            <w:r w:rsidR="00D45F74">
              <w:rPr>
                <w:rFonts w:ascii="Book Antiqua" w:hAnsi="Book Antiqua" w:cs="Arial" w:hint="eastAsia"/>
                <w:sz w:val="24"/>
                <w:szCs w:val="24"/>
                <w:lang w:eastAsia="zh-CN"/>
              </w:rPr>
              <w:t>o</w:t>
            </w:r>
            <w:proofErr w:type="spellEnd"/>
          </w:p>
        </w:tc>
      </w:tr>
      <w:tr w:rsidR="002422CD" w:rsidRPr="002422CD" w14:paraId="1889E32F" w14:textId="77777777" w:rsidTr="00D9462A">
        <w:trPr>
          <w:trHeight w:val="1439"/>
        </w:trPr>
        <w:tc>
          <w:tcPr>
            <w:tcW w:w="1807" w:type="dxa"/>
            <w:shd w:val="clear" w:color="auto" w:fill="auto"/>
            <w:vAlign w:val="center"/>
          </w:tcPr>
          <w:p w14:paraId="517AFD46" w14:textId="77F02C02" w:rsidR="00267105" w:rsidRPr="002422CD" w:rsidRDefault="00267105" w:rsidP="00E01BA9">
            <w:pPr>
              <w:spacing w:line="360" w:lineRule="auto"/>
              <w:jc w:val="both"/>
              <w:rPr>
                <w:rFonts w:ascii="Book Antiqua" w:hAnsi="Book Antiqua" w:cs="Arial"/>
                <w:sz w:val="24"/>
                <w:szCs w:val="24"/>
                <w:lang w:eastAsia="zh-CN"/>
              </w:rPr>
            </w:pPr>
            <w:proofErr w:type="spellStart"/>
            <w:r w:rsidRPr="002422CD">
              <w:rPr>
                <w:rFonts w:ascii="Book Antiqua" w:hAnsi="Book Antiqua" w:cs="Arial"/>
                <w:sz w:val="24"/>
                <w:szCs w:val="24"/>
              </w:rPr>
              <w:t>Badgwell</w:t>
            </w:r>
            <w:proofErr w:type="spellEnd"/>
            <w:r w:rsidRPr="002422CD">
              <w:rPr>
                <w:rFonts w:ascii="Book Antiqua" w:hAnsi="Book Antiqua" w:cs="Arial"/>
                <w:sz w:val="24"/>
                <w:szCs w:val="24"/>
              </w:rPr>
              <w:t xml:space="preserve"> </w:t>
            </w:r>
            <w:r w:rsidR="00E01BA9">
              <w:rPr>
                <w:rFonts w:ascii="Book Antiqua" w:hAnsi="Book Antiqua" w:cs="Arial" w:hint="eastAsia"/>
                <w:i/>
                <w:sz w:val="24"/>
                <w:szCs w:val="24"/>
                <w:lang w:eastAsia="zh-CN"/>
              </w:rPr>
              <w:t>et al</w:t>
            </w:r>
            <w:r w:rsidR="00E01BA9">
              <w:rPr>
                <w:rFonts w:ascii="Book Antiqua" w:hAnsi="Book Antiqua" w:cs="Arial" w:hint="eastAsia"/>
                <w:sz w:val="24"/>
                <w:szCs w:val="24"/>
                <w:vertAlign w:val="superscript"/>
                <w:lang w:eastAsia="zh-CN"/>
              </w:rPr>
              <w:t>[18]</w:t>
            </w:r>
            <w:r w:rsidR="00E01BA9">
              <w:rPr>
                <w:rFonts w:ascii="Book Antiqua" w:hAnsi="Book Antiqua" w:cs="Arial" w:hint="eastAsia"/>
                <w:sz w:val="24"/>
                <w:szCs w:val="24"/>
                <w:lang w:eastAsia="zh-CN"/>
              </w:rPr>
              <w:t xml:space="preserve">, </w:t>
            </w:r>
            <w:r w:rsidR="00E01BA9">
              <w:rPr>
                <w:rFonts w:ascii="Book Antiqua" w:hAnsi="Book Antiqua" w:cs="Arial"/>
                <w:sz w:val="24"/>
                <w:szCs w:val="24"/>
              </w:rPr>
              <w:t>201</w:t>
            </w:r>
            <w:r w:rsidR="00E01BA9">
              <w:rPr>
                <w:rFonts w:ascii="Book Antiqua" w:hAnsi="Book Antiqua" w:cs="Arial" w:hint="eastAsia"/>
                <w:sz w:val="24"/>
                <w:szCs w:val="24"/>
                <w:lang w:eastAsia="zh-CN"/>
              </w:rPr>
              <w:t>7</w:t>
            </w:r>
          </w:p>
        </w:tc>
        <w:tc>
          <w:tcPr>
            <w:tcW w:w="990" w:type="dxa"/>
            <w:shd w:val="clear" w:color="auto" w:fill="auto"/>
            <w:vAlign w:val="center"/>
          </w:tcPr>
          <w:p w14:paraId="76534E5A"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19 </w:t>
            </w:r>
          </w:p>
        </w:tc>
        <w:tc>
          <w:tcPr>
            <w:tcW w:w="2078" w:type="dxa"/>
            <w:shd w:val="clear" w:color="auto" w:fill="auto"/>
            <w:vAlign w:val="center"/>
          </w:tcPr>
          <w:p w14:paraId="74F1D06C"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NA systemic chemo, then NLHIPEC, then gastrectomy if peritoneal disease cleared</w:t>
            </w:r>
          </w:p>
        </w:tc>
        <w:tc>
          <w:tcPr>
            <w:tcW w:w="1972" w:type="dxa"/>
            <w:shd w:val="clear" w:color="auto" w:fill="auto"/>
            <w:vAlign w:val="center"/>
          </w:tcPr>
          <w:p w14:paraId="7BD5B77E" w14:textId="36AF12C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MMC and </w:t>
            </w:r>
            <w:r w:rsidR="00D56EAA" w:rsidRPr="002422CD">
              <w:rPr>
                <w:rFonts w:ascii="Book Antiqua" w:hAnsi="Book Antiqua" w:cs="Arial"/>
                <w:sz w:val="24"/>
                <w:szCs w:val="24"/>
              </w:rPr>
              <w:t>c</w:t>
            </w:r>
            <w:r w:rsidRPr="002422CD">
              <w:rPr>
                <w:rFonts w:ascii="Book Antiqua" w:hAnsi="Book Antiqua" w:cs="Arial"/>
                <w:sz w:val="24"/>
                <w:szCs w:val="24"/>
              </w:rPr>
              <w:t xml:space="preserve">isplatin </w:t>
            </w:r>
          </w:p>
        </w:tc>
        <w:tc>
          <w:tcPr>
            <w:tcW w:w="1620" w:type="dxa"/>
            <w:shd w:val="clear" w:color="auto" w:fill="auto"/>
            <w:vAlign w:val="center"/>
          </w:tcPr>
          <w:p w14:paraId="50ED4B24"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Variable</w:t>
            </w:r>
          </w:p>
        </w:tc>
        <w:tc>
          <w:tcPr>
            <w:tcW w:w="6210" w:type="dxa"/>
            <w:gridSpan w:val="2"/>
            <w:shd w:val="clear" w:color="auto" w:fill="auto"/>
            <w:vAlign w:val="center"/>
          </w:tcPr>
          <w:p w14:paraId="3A689359"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36.8% converted to negative cytology or had </w:t>
            </w:r>
            <w:r w:rsidRPr="002422CD">
              <w:rPr>
                <w:rFonts w:ascii="Book Antiqua" w:hAnsi="Book Antiqua" w:cs="Arial"/>
                <w:noProof/>
                <w:sz w:val="24"/>
                <w:szCs w:val="24"/>
              </w:rPr>
              <w:t>clearance</w:t>
            </w:r>
            <w:r w:rsidRPr="002422CD">
              <w:rPr>
                <w:rFonts w:ascii="Book Antiqua" w:hAnsi="Book Antiqua" w:cs="Arial"/>
                <w:sz w:val="24"/>
                <w:szCs w:val="24"/>
              </w:rPr>
              <w:t xml:space="preserve"> of PC</w:t>
            </w:r>
          </w:p>
          <w:p w14:paraId="58E98D0E" w14:textId="77777777" w:rsidR="00267105" w:rsidRPr="002422CD" w:rsidRDefault="00267105" w:rsidP="00816C19">
            <w:pPr>
              <w:spacing w:line="360" w:lineRule="auto"/>
              <w:jc w:val="both"/>
              <w:rPr>
                <w:rFonts w:ascii="Book Antiqua" w:hAnsi="Book Antiqua" w:cs="Arial"/>
                <w:sz w:val="24"/>
                <w:szCs w:val="24"/>
              </w:rPr>
            </w:pPr>
          </w:p>
          <w:p w14:paraId="12D5361E" w14:textId="4AB1CFA2"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Entire cohort median OS: 30.2 </w:t>
            </w:r>
            <w:proofErr w:type="spellStart"/>
            <w:r w:rsidRPr="002422CD">
              <w:rPr>
                <w:rFonts w:ascii="Book Antiqua" w:hAnsi="Book Antiqua" w:cs="Arial"/>
                <w:sz w:val="24"/>
                <w:szCs w:val="24"/>
              </w:rPr>
              <w:t>m</w:t>
            </w:r>
            <w:r w:rsidR="00D45F74">
              <w:rPr>
                <w:rFonts w:ascii="Book Antiqua" w:hAnsi="Book Antiqua" w:cs="Arial" w:hint="eastAsia"/>
                <w:sz w:val="24"/>
                <w:szCs w:val="24"/>
                <w:lang w:eastAsia="zh-CN"/>
              </w:rPr>
              <w:t>o</w:t>
            </w:r>
            <w:proofErr w:type="spellEnd"/>
            <w:r w:rsidRPr="002422CD">
              <w:rPr>
                <w:rFonts w:ascii="Book Antiqua" w:hAnsi="Book Antiqua" w:cs="Arial"/>
                <w:sz w:val="24"/>
                <w:szCs w:val="24"/>
              </w:rPr>
              <w:t xml:space="preserve"> </w:t>
            </w:r>
          </w:p>
        </w:tc>
      </w:tr>
      <w:tr w:rsidR="002422CD" w:rsidRPr="002422CD" w14:paraId="0CEA70FC" w14:textId="77777777" w:rsidTr="00D9462A">
        <w:trPr>
          <w:trHeight w:val="809"/>
        </w:trPr>
        <w:tc>
          <w:tcPr>
            <w:tcW w:w="1807" w:type="dxa"/>
            <w:vMerge w:val="restart"/>
            <w:shd w:val="clear" w:color="auto" w:fill="auto"/>
            <w:vAlign w:val="center"/>
          </w:tcPr>
          <w:p w14:paraId="7CDD4415" w14:textId="700B228B" w:rsidR="00267105" w:rsidRPr="002422CD" w:rsidRDefault="00267105" w:rsidP="00E01BA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Fujiwara </w:t>
            </w:r>
            <w:r w:rsidR="00E01BA9">
              <w:rPr>
                <w:rFonts w:ascii="Book Antiqua" w:hAnsi="Book Antiqua" w:cs="Arial" w:hint="eastAsia"/>
                <w:i/>
                <w:sz w:val="24"/>
                <w:szCs w:val="24"/>
                <w:lang w:eastAsia="zh-CN"/>
              </w:rPr>
              <w:t>et al</w:t>
            </w:r>
            <w:r w:rsidR="00E01BA9">
              <w:rPr>
                <w:rFonts w:ascii="Book Antiqua" w:hAnsi="Book Antiqua" w:cs="Arial" w:hint="eastAsia"/>
                <w:sz w:val="24"/>
                <w:szCs w:val="24"/>
                <w:vertAlign w:val="superscript"/>
                <w:lang w:eastAsia="zh-CN"/>
              </w:rPr>
              <w:t>[19]</w:t>
            </w:r>
            <w:r w:rsidR="00E01BA9">
              <w:rPr>
                <w:rFonts w:ascii="Book Antiqua" w:hAnsi="Book Antiqua" w:cs="Arial" w:hint="eastAsia"/>
                <w:sz w:val="24"/>
                <w:szCs w:val="24"/>
                <w:lang w:eastAsia="zh-CN"/>
              </w:rPr>
              <w:t xml:space="preserve">, </w:t>
            </w:r>
            <w:r w:rsidR="00E01BA9">
              <w:rPr>
                <w:rFonts w:ascii="Book Antiqua" w:hAnsi="Book Antiqua" w:cs="Arial"/>
                <w:sz w:val="24"/>
                <w:szCs w:val="24"/>
              </w:rPr>
              <w:t>201</w:t>
            </w:r>
            <w:r w:rsidR="00E01BA9">
              <w:rPr>
                <w:rFonts w:ascii="Book Antiqua" w:hAnsi="Book Antiqua" w:cs="Arial" w:hint="eastAsia"/>
                <w:sz w:val="24"/>
                <w:szCs w:val="24"/>
                <w:lang w:eastAsia="zh-CN"/>
              </w:rPr>
              <w:t>1</w:t>
            </w:r>
          </w:p>
        </w:tc>
        <w:tc>
          <w:tcPr>
            <w:tcW w:w="990" w:type="dxa"/>
            <w:vMerge w:val="restart"/>
            <w:shd w:val="clear" w:color="auto" w:fill="auto"/>
            <w:vAlign w:val="center"/>
          </w:tcPr>
          <w:p w14:paraId="4F89DACE"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25</w:t>
            </w:r>
          </w:p>
        </w:tc>
        <w:tc>
          <w:tcPr>
            <w:tcW w:w="2078" w:type="dxa"/>
            <w:vMerge w:val="restart"/>
            <w:shd w:val="clear" w:color="auto" w:fill="auto"/>
            <w:vAlign w:val="center"/>
          </w:tcPr>
          <w:p w14:paraId="769BF05E"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NA systemic and IP chemo </w:t>
            </w:r>
            <w:r w:rsidRPr="002422CD">
              <w:rPr>
                <w:rFonts w:ascii="Book Antiqua" w:hAnsi="Book Antiqua" w:cs="Arial"/>
                <w:sz w:val="24"/>
                <w:szCs w:val="24"/>
              </w:rPr>
              <w:sym w:font="Wingdings" w:char="F0E0"/>
            </w:r>
            <w:r w:rsidRPr="002422CD">
              <w:rPr>
                <w:rFonts w:ascii="Book Antiqua" w:hAnsi="Book Antiqua" w:cs="Arial"/>
                <w:sz w:val="24"/>
                <w:szCs w:val="24"/>
              </w:rPr>
              <w:t xml:space="preserve"> gastrectomy if peritoneal disease cleared </w:t>
            </w:r>
          </w:p>
        </w:tc>
        <w:tc>
          <w:tcPr>
            <w:tcW w:w="1972" w:type="dxa"/>
            <w:vMerge w:val="restart"/>
            <w:shd w:val="clear" w:color="auto" w:fill="auto"/>
            <w:vAlign w:val="center"/>
          </w:tcPr>
          <w:p w14:paraId="576136B1" w14:textId="16F6F94E"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MMC and </w:t>
            </w:r>
            <w:r w:rsidR="00D56EAA" w:rsidRPr="002422CD">
              <w:rPr>
                <w:rFonts w:ascii="Book Antiqua" w:hAnsi="Book Antiqua" w:cs="Arial"/>
                <w:sz w:val="24"/>
                <w:szCs w:val="24"/>
              </w:rPr>
              <w:t>c</w:t>
            </w:r>
            <w:r w:rsidRPr="002422CD">
              <w:rPr>
                <w:rFonts w:ascii="Book Antiqua" w:hAnsi="Book Antiqua" w:cs="Arial"/>
                <w:sz w:val="24"/>
                <w:szCs w:val="24"/>
              </w:rPr>
              <w:t>isplatin</w:t>
            </w:r>
          </w:p>
        </w:tc>
        <w:tc>
          <w:tcPr>
            <w:tcW w:w="1620" w:type="dxa"/>
            <w:vMerge w:val="restart"/>
            <w:shd w:val="clear" w:color="auto" w:fill="auto"/>
            <w:vAlign w:val="center"/>
          </w:tcPr>
          <w:p w14:paraId="477BF765" w14:textId="56F5E1E2"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IV </w:t>
            </w:r>
            <w:r w:rsidR="00D56EAA" w:rsidRPr="002422CD">
              <w:rPr>
                <w:rFonts w:ascii="Book Antiqua" w:hAnsi="Book Antiqua" w:cs="Arial"/>
                <w:sz w:val="24"/>
                <w:szCs w:val="24"/>
              </w:rPr>
              <w:t>docetaxel, 5-fu, c</w:t>
            </w:r>
            <w:r w:rsidRPr="002422CD">
              <w:rPr>
                <w:rFonts w:ascii="Book Antiqua" w:hAnsi="Book Antiqua" w:cs="Arial"/>
                <w:sz w:val="24"/>
                <w:szCs w:val="24"/>
              </w:rPr>
              <w:t>isplatin</w:t>
            </w:r>
          </w:p>
        </w:tc>
        <w:tc>
          <w:tcPr>
            <w:tcW w:w="6210" w:type="dxa"/>
            <w:gridSpan w:val="2"/>
            <w:shd w:val="clear" w:color="auto" w:fill="auto"/>
            <w:vAlign w:val="center"/>
          </w:tcPr>
          <w:p w14:paraId="79CEC863"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56% converted to negative cytology or had </w:t>
            </w:r>
            <w:r w:rsidRPr="002422CD">
              <w:rPr>
                <w:rFonts w:ascii="Book Antiqua" w:hAnsi="Book Antiqua" w:cs="Arial"/>
                <w:noProof/>
                <w:sz w:val="24"/>
                <w:szCs w:val="24"/>
              </w:rPr>
              <w:t>clearance</w:t>
            </w:r>
            <w:r w:rsidRPr="002422CD">
              <w:rPr>
                <w:rFonts w:ascii="Book Antiqua" w:hAnsi="Book Antiqua" w:cs="Arial"/>
                <w:sz w:val="24"/>
                <w:szCs w:val="24"/>
              </w:rPr>
              <w:t xml:space="preserve"> of PC</w:t>
            </w:r>
          </w:p>
        </w:tc>
      </w:tr>
      <w:tr w:rsidR="002422CD" w:rsidRPr="002422CD" w14:paraId="03F0E0C3" w14:textId="77777777" w:rsidTr="00D9462A">
        <w:trPr>
          <w:trHeight w:val="701"/>
        </w:trPr>
        <w:tc>
          <w:tcPr>
            <w:tcW w:w="1807" w:type="dxa"/>
            <w:vMerge/>
            <w:shd w:val="clear" w:color="auto" w:fill="auto"/>
            <w:vAlign w:val="center"/>
          </w:tcPr>
          <w:p w14:paraId="18FD2022" w14:textId="77777777" w:rsidR="00267105" w:rsidRPr="002422CD" w:rsidRDefault="00267105" w:rsidP="00816C19">
            <w:pPr>
              <w:spacing w:line="360" w:lineRule="auto"/>
              <w:jc w:val="both"/>
              <w:rPr>
                <w:rFonts w:ascii="Book Antiqua" w:hAnsi="Book Antiqua" w:cs="Arial"/>
                <w:sz w:val="24"/>
                <w:szCs w:val="24"/>
              </w:rPr>
            </w:pPr>
          </w:p>
        </w:tc>
        <w:tc>
          <w:tcPr>
            <w:tcW w:w="990" w:type="dxa"/>
            <w:vMerge/>
            <w:shd w:val="clear" w:color="auto" w:fill="auto"/>
            <w:vAlign w:val="center"/>
          </w:tcPr>
          <w:p w14:paraId="41C66EC0" w14:textId="77777777" w:rsidR="00267105" w:rsidRPr="002422CD" w:rsidRDefault="00267105" w:rsidP="00816C19">
            <w:pPr>
              <w:spacing w:line="360" w:lineRule="auto"/>
              <w:jc w:val="both"/>
              <w:rPr>
                <w:rFonts w:ascii="Book Antiqua" w:hAnsi="Book Antiqua" w:cs="Arial"/>
                <w:sz w:val="24"/>
                <w:szCs w:val="24"/>
              </w:rPr>
            </w:pPr>
          </w:p>
        </w:tc>
        <w:tc>
          <w:tcPr>
            <w:tcW w:w="2078" w:type="dxa"/>
            <w:vMerge/>
            <w:shd w:val="clear" w:color="auto" w:fill="auto"/>
            <w:vAlign w:val="center"/>
          </w:tcPr>
          <w:p w14:paraId="749390A4" w14:textId="77777777" w:rsidR="00267105" w:rsidRPr="002422CD" w:rsidRDefault="00267105" w:rsidP="00816C19">
            <w:pPr>
              <w:spacing w:line="360" w:lineRule="auto"/>
              <w:jc w:val="both"/>
              <w:rPr>
                <w:rFonts w:ascii="Book Antiqua" w:hAnsi="Book Antiqua" w:cs="Arial"/>
                <w:sz w:val="24"/>
                <w:szCs w:val="24"/>
              </w:rPr>
            </w:pPr>
          </w:p>
        </w:tc>
        <w:tc>
          <w:tcPr>
            <w:tcW w:w="1972" w:type="dxa"/>
            <w:vMerge/>
            <w:shd w:val="clear" w:color="auto" w:fill="auto"/>
            <w:vAlign w:val="center"/>
          </w:tcPr>
          <w:p w14:paraId="5C20DC10" w14:textId="77777777" w:rsidR="00267105" w:rsidRPr="002422CD" w:rsidRDefault="00267105" w:rsidP="00816C19">
            <w:pPr>
              <w:spacing w:line="360" w:lineRule="auto"/>
              <w:jc w:val="both"/>
              <w:rPr>
                <w:rFonts w:ascii="Book Antiqua" w:hAnsi="Book Antiqua" w:cs="Arial"/>
                <w:sz w:val="24"/>
                <w:szCs w:val="24"/>
              </w:rPr>
            </w:pPr>
          </w:p>
        </w:tc>
        <w:tc>
          <w:tcPr>
            <w:tcW w:w="1620" w:type="dxa"/>
            <w:vMerge/>
            <w:shd w:val="clear" w:color="auto" w:fill="auto"/>
            <w:vAlign w:val="center"/>
          </w:tcPr>
          <w:p w14:paraId="73A72EA5" w14:textId="77777777" w:rsidR="00267105" w:rsidRPr="002422CD" w:rsidRDefault="00267105" w:rsidP="00816C19">
            <w:pPr>
              <w:spacing w:line="360" w:lineRule="auto"/>
              <w:jc w:val="both"/>
              <w:rPr>
                <w:rFonts w:ascii="Book Antiqua" w:hAnsi="Book Antiqua" w:cs="Arial"/>
                <w:sz w:val="24"/>
                <w:szCs w:val="24"/>
              </w:rPr>
            </w:pPr>
          </w:p>
        </w:tc>
        <w:tc>
          <w:tcPr>
            <w:tcW w:w="1898" w:type="dxa"/>
            <w:shd w:val="clear" w:color="auto" w:fill="auto"/>
            <w:vAlign w:val="center"/>
          </w:tcPr>
          <w:p w14:paraId="6FB5722A"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Negative</w:t>
            </w:r>
          </w:p>
          <w:p w14:paraId="1EE9A9A0" w14:textId="2244C25B" w:rsidR="00267105" w:rsidRPr="002422CD" w:rsidRDefault="00267105"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27.1 </w:t>
            </w:r>
            <w:proofErr w:type="spellStart"/>
            <w:r w:rsidRPr="002422CD">
              <w:rPr>
                <w:rFonts w:ascii="Book Antiqua" w:hAnsi="Book Antiqua" w:cs="Arial"/>
                <w:sz w:val="24"/>
                <w:szCs w:val="24"/>
              </w:rPr>
              <w:t>m</w:t>
            </w:r>
            <w:r w:rsidR="00D45F74">
              <w:rPr>
                <w:rFonts w:ascii="Book Antiqua" w:hAnsi="Book Antiqua" w:cs="Arial" w:hint="eastAsia"/>
                <w:sz w:val="24"/>
                <w:szCs w:val="24"/>
                <w:lang w:eastAsia="zh-CN"/>
              </w:rPr>
              <w:t>o</w:t>
            </w:r>
            <w:proofErr w:type="spellEnd"/>
          </w:p>
        </w:tc>
        <w:tc>
          <w:tcPr>
            <w:tcW w:w="4312" w:type="dxa"/>
            <w:shd w:val="clear" w:color="auto" w:fill="auto"/>
            <w:vAlign w:val="center"/>
          </w:tcPr>
          <w:p w14:paraId="051D160D"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Positive </w:t>
            </w:r>
          </w:p>
          <w:p w14:paraId="47E3A9AB" w14:textId="42E0F207" w:rsidR="00267105" w:rsidRPr="002422CD" w:rsidRDefault="00267105"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9.6 </w:t>
            </w:r>
            <w:proofErr w:type="spellStart"/>
            <w:r w:rsidRPr="002422CD">
              <w:rPr>
                <w:rFonts w:ascii="Book Antiqua" w:hAnsi="Book Antiqua" w:cs="Arial"/>
                <w:sz w:val="24"/>
                <w:szCs w:val="24"/>
              </w:rPr>
              <w:t>m</w:t>
            </w:r>
            <w:r w:rsidR="00D45F74">
              <w:rPr>
                <w:rFonts w:ascii="Book Antiqua" w:hAnsi="Book Antiqua" w:cs="Arial" w:hint="eastAsia"/>
                <w:sz w:val="24"/>
                <w:szCs w:val="24"/>
                <w:lang w:eastAsia="zh-CN"/>
              </w:rPr>
              <w:t>o</w:t>
            </w:r>
            <w:proofErr w:type="spellEnd"/>
          </w:p>
        </w:tc>
      </w:tr>
      <w:tr w:rsidR="002422CD" w:rsidRPr="002422CD" w14:paraId="6BF897BD" w14:textId="77777777" w:rsidTr="00D9462A">
        <w:trPr>
          <w:trHeight w:val="1368"/>
        </w:trPr>
        <w:tc>
          <w:tcPr>
            <w:tcW w:w="1807" w:type="dxa"/>
            <w:shd w:val="clear" w:color="auto" w:fill="auto"/>
            <w:vAlign w:val="center"/>
          </w:tcPr>
          <w:p w14:paraId="4AEB51EF" w14:textId="25832D7C" w:rsidR="00267105" w:rsidRPr="002422CD" w:rsidRDefault="00267105" w:rsidP="00E01BA9">
            <w:pPr>
              <w:spacing w:line="360" w:lineRule="auto"/>
              <w:jc w:val="both"/>
              <w:rPr>
                <w:rFonts w:ascii="Book Antiqua" w:hAnsi="Book Antiqua" w:cs="Arial"/>
                <w:sz w:val="24"/>
                <w:szCs w:val="24"/>
                <w:lang w:eastAsia="zh-CN"/>
              </w:rPr>
            </w:pPr>
            <w:proofErr w:type="spellStart"/>
            <w:r w:rsidRPr="002422CD">
              <w:rPr>
                <w:rFonts w:ascii="Book Antiqua" w:hAnsi="Book Antiqua" w:cs="Arial"/>
                <w:sz w:val="24"/>
                <w:szCs w:val="24"/>
              </w:rPr>
              <w:t>Ishigami</w:t>
            </w:r>
            <w:proofErr w:type="spellEnd"/>
            <w:r w:rsidRPr="002422CD">
              <w:rPr>
                <w:rFonts w:ascii="Book Antiqua" w:hAnsi="Book Antiqua" w:cs="Arial"/>
                <w:sz w:val="24"/>
                <w:szCs w:val="24"/>
              </w:rPr>
              <w:t xml:space="preserve"> </w:t>
            </w:r>
            <w:r w:rsidR="00E01BA9">
              <w:rPr>
                <w:rFonts w:ascii="Book Antiqua" w:hAnsi="Book Antiqua" w:cs="Arial" w:hint="eastAsia"/>
                <w:i/>
                <w:sz w:val="24"/>
                <w:szCs w:val="24"/>
                <w:lang w:eastAsia="zh-CN"/>
              </w:rPr>
              <w:t>et al</w:t>
            </w:r>
            <w:r w:rsidR="00E01BA9">
              <w:rPr>
                <w:rFonts w:ascii="Book Antiqua" w:hAnsi="Book Antiqua" w:cs="Arial" w:hint="eastAsia"/>
                <w:sz w:val="24"/>
                <w:szCs w:val="24"/>
                <w:vertAlign w:val="superscript"/>
                <w:lang w:eastAsia="zh-CN"/>
              </w:rPr>
              <w:t>[20]</w:t>
            </w:r>
            <w:r w:rsidR="00E01BA9">
              <w:rPr>
                <w:rFonts w:ascii="Book Antiqua" w:hAnsi="Book Antiqua" w:cs="Arial" w:hint="eastAsia"/>
                <w:sz w:val="24"/>
                <w:szCs w:val="24"/>
                <w:lang w:eastAsia="zh-CN"/>
              </w:rPr>
              <w:t xml:space="preserve">, </w:t>
            </w:r>
            <w:r w:rsidR="00E01BA9">
              <w:rPr>
                <w:rFonts w:ascii="Book Antiqua" w:hAnsi="Book Antiqua" w:cs="Arial"/>
                <w:sz w:val="24"/>
                <w:szCs w:val="24"/>
              </w:rPr>
              <w:t>20</w:t>
            </w:r>
            <w:r w:rsidR="00E01BA9">
              <w:rPr>
                <w:rFonts w:ascii="Book Antiqua" w:hAnsi="Book Antiqua" w:cs="Arial" w:hint="eastAsia"/>
                <w:sz w:val="24"/>
                <w:szCs w:val="24"/>
                <w:lang w:eastAsia="zh-CN"/>
              </w:rPr>
              <w:t>09</w:t>
            </w:r>
          </w:p>
        </w:tc>
        <w:tc>
          <w:tcPr>
            <w:tcW w:w="990" w:type="dxa"/>
            <w:shd w:val="clear" w:color="auto" w:fill="auto"/>
            <w:vAlign w:val="center"/>
          </w:tcPr>
          <w:p w14:paraId="40B32766"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40</w:t>
            </w:r>
          </w:p>
        </w:tc>
        <w:tc>
          <w:tcPr>
            <w:tcW w:w="2078" w:type="dxa"/>
            <w:shd w:val="clear" w:color="auto" w:fill="auto"/>
            <w:vAlign w:val="center"/>
          </w:tcPr>
          <w:p w14:paraId="33FB4B46"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NA systemic and IP chemo </w:t>
            </w:r>
          </w:p>
        </w:tc>
        <w:tc>
          <w:tcPr>
            <w:tcW w:w="1972" w:type="dxa"/>
            <w:shd w:val="clear" w:color="auto" w:fill="auto"/>
            <w:vAlign w:val="center"/>
          </w:tcPr>
          <w:p w14:paraId="4A838064" w14:textId="77777777"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Paclitaxel</w:t>
            </w:r>
          </w:p>
        </w:tc>
        <w:tc>
          <w:tcPr>
            <w:tcW w:w="1620" w:type="dxa"/>
            <w:shd w:val="clear" w:color="auto" w:fill="auto"/>
            <w:vAlign w:val="center"/>
          </w:tcPr>
          <w:p w14:paraId="31E14C81" w14:textId="1221ADF1"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IV </w:t>
            </w:r>
            <w:r w:rsidR="00D56EAA" w:rsidRPr="002422CD">
              <w:rPr>
                <w:rFonts w:ascii="Book Antiqua" w:hAnsi="Book Antiqua" w:cs="Arial"/>
                <w:sz w:val="24"/>
                <w:szCs w:val="24"/>
              </w:rPr>
              <w:t>p</w:t>
            </w:r>
            <w:r w:rsidRPr="002422CD">
              <w:rPr>
                <w:rFonts w:ascii="Book Antiqua" w:hAnsi="Book Antiqua" w:cs="Arial"/>
                <w:sz w:val="24"/>
                <w:szCs w:val="24"/>
              </w:rPr>
              <w:t xml:space="preserve">aclitaxel and </w:t>
            </w:r>
            <w:r w:rsidR="00D56EAA" w:rsidRPr="002422CD">
              <w:rPr>
                <w:rFonts w:ascii="Book Antiqua" w:hAnsi="Book Antiqua" w:cs="Arial"/>
                <w:sz w:val="24"/>
                <w:szCs w:val="24"/>
              </w:rPr>
              <w:t>o</w:t>
            </w:r>
            <w:r w:rsidRPr="002422CD">
              <w:rPr>
                <w:rFonts w:ascii="Book Antiqua" w:hAnsi="Book Antiqua" w:cs="Arial"/>
                <w:sz w:val="24"/>
                <w:szCs w:val="24"/>
              </w:rPr>
              <w:t>ral S-1</w:t>
            </w:r>
          </w:p>
        </w:tc>
        <w:tc>
          <w:tcPr>
            <w:tcW w:w="6210" w:type="dxa"/>
            <w:gridSpan w:val="2"/>
            <w:shd w:val="clear" w:color="auto" w:fill="auto"/>
            <w:vAlign w:val="center"/>
          </w:tcPr>
          <w:p w14:paraId="2B40B1FA" w14:textId="03F1E47F" w:rsidR="00267105" w:rsidRPr="002422CD" w:rsidRDefault="00267105"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Median OS: 22.5 </w:t>
            </w:r>
            <w:proofErr w:type="spellStart"/>
            <w:r w:rsidR="0013376E" w:rsidRPr="002422CD">
              <w:rPr>
                <w:rFonts w:ascii="Book Antiqua" w:hAnsi="Book Antiqua" w:cs="Arial"/>
                <w:sz w:val="24"/>
                <w:szCs w:val="24"/>
                <w:lang w:val="en"/>
              </w:rPr>
              <w:t>mo</w:t>
            </w:r>
            <w:proofErr w:type="spellEnd"/>
            <w:r w:rsidRPr="002422CD">
              <w:rPr>
                <w:rFonts w:ascii="Book Antiqua" w:hAnsi="Book Antiqua" w:cs="Arial"/>
                <w:sz w:val="24"/>
                <w:szCs w:val="24"/>
              </w:rPr>
              <w:t xml:space="preserve"> </w:t>
            </w:r>
          </w:p>
        </w:tc>
      </w:tr>
    </w:tbl>
    <w:p w14:paraId="03FDB96B" w14:textId="6572A058" w:rsidR="00EB0FF3" w:rsidRPr="00D56EAA" w:rsidRDefault="00267105" w:rsidP="00816C19">
      <w:pPr>
        <w:spacing w:after="0" w:line="360" w:lineRule="auto"/>
        <w:jc w:val="both"/>
        <w:rPr>
          <w:rFonts w:ascii="Book Antiqua" w:hAnsi="Book Antiqua"/>
          <w:sz w:val="24"/>
          <w:szCs w:val="24"/>
          <w:lang w:eastAsia="zh-CN"/>
        </w:rPr>
        <w:sectPr w:rsidR="00EB0FF3" w:rsidRPr="00D56EAA" w:rsidSect="00267105">
          <w:pgSz w:w="15840" w:h="12240" w:orient="landscape"/>
          <w:pgMar w:top="720" w:right="720" w:bottom="720" w:left="720" w:header="720" w:footer="720" w:gutter="0"/>
          <w:cols w:space="720"/>
          <w:docGrid w:linePitch="360"/>
        </w:sectPr>
      </w:pPr>
      <w:r w:rsidRPr="002422CD">
        <w:rPr>
          <w:rFonts w:ascii="Book Antiqua" w:hAnsi="Book Antiqua"/>
          <w:sz w:val="24"/>
          <w:szCs w:val="24"/>
        </w:rPr>
        <w:t xml:space="preserve">NA: </w:t>
      </w:r>
      <w:r w:rsidR="00D56EAA" w:rsidRPr="002422CD">
        <w:rPr>
          <w:rFonts w:ascii="Book Antiqua" w:hAnsi="Book Antiqua"/>
          <w:sz w:val="24"/>
          <w:szCs w:val="24"/>
        </w:rPr>
        <w:t>Neoadjuvant</w:t>
      </w:r>
      <w:r w:rsidR="00D56EAA">
        <w:rPr>
          <w:rFonts w:ascii="Book Antiqua" w:hAnsi="Book Antiqua" w:hint="eastAsia"/>
          <w:sz w:val="24"/>
          <w:szCs w:val="24"/>
          <w:lang w:eastAsia="zh-CN"/>
        </w:rPr>
        <w:t>;</w:t>
      </w:r>
      <w:r w:rsidRPr="002422CD">
        <w:rPr>
          <w:rFonts w:ascii="Book Antiqua" w:hAnsi="Book Antiqua"/>
          <w:sz w:val="24"/>
          <w:szCs w:val="24"/>
        </w:rPr>
        <w:t xml:space="preserve"> chemo: </w:t>
      </w:r>
      <w:r w:rsidR="00D56EAA" w:rsidRPr="002422CD">
        <w:rPr>
          <w:rFonts w:ascii="Book Antiqua" w:hAnsi="Book Antiqua"/>
          <w:sz w:val="24"/>
          <w:szCs w:val="24"/>
        </w:rPr>
        <w:t>Chemotherapy</w:t>
      </w:r>
      <w:r w:rsidRPr="002422CD">
        <w:rPr>
          <w:rFonts w:ascii="Book Antiqua" w:hAnsi="Book Antiqua"/>
          <w:sz w:val="24"/>
          <w:szCs w:val="24"/>
        </w:rPr>
        <w:t xml:space="preserve">; OS: </w:t>
      </w:r>
      <w:r w:rsidR="00D56EAA" w:rsidRPr="002422CD">
        <w:rPr>
          <w:rFonts w:ascii="Book Antiqua" w:hAnsi="Book Antiqua"/>
          <w:sz w:val="24"/>
          <w:szCs w:val="24"/>
        </w:rPr>
        <w:t xml:space="preserve">Overall </w:t>
      </w:r>
      <w:r w:rsidRPr="002422CD">
        <w:rPr>
          <w:rFonts w:ascii="Book Antiqua" w:hAnsi="Book Antiqua"/>
          <w:sz w:val="24"/>
          <w:szCs w:val="24"/>
        </w:rPr>
        <w:t xml:space="preserve">survival; NLHIPEC: </w:t>
      </w:r>
      <w:r w:rsidR="00D56EAA" w:rsidRPr="002422CD">
        <w:rPr>
          <w:rFonts w:ascii="Book Antiqua" w:hAnsi="Book Antiqua"/>
          <w:sz w:val="24"/>
          <w:szCs w:val="24"/>
        </w:rPr>
        <w:t xml:space="preserve">Neoadjuvant </w:t>
      </w:r>
      <w:r w:rsidRPr="002422CD">
        <w:rPr>
          <w:rFonts w:ascii="Book Antiqua" w:hAnsi="Book Antiqua"/>
          <w:sz w:val="24"/>
          <w:szCs w:val="24"/>
        </w:rPr>
        <w:t xml:space="preserve">laparoscopic </w:t>
      </w:r>
      <w:proofErr w:type="spellStart"/>
      <w:r w:rsidRPr="002422CD">
        <w:rPr>
          <w:rFonts w:ascii="Book Antiqua" w:hAnsi="Book Antiqua"/>
          <w:sz w:val="24"/>
          <w:szCs w:val="24"/>
        </w:rPr>
        <w:t>hyperthermic</w:t>
      </w:r>
      <w:proofErr w:type="spellEnd"/>
      <w:r w:rsidRPr="002422CD">
        <w:rPr>
          <w:rFonts w:ascii="Book Antiqua" w:hAnsi="Book Antiqua"/>
          <w:sz w:val="24"/>
          <w:szCs w:val="24"/>
        </w:rPr>
        <w:t xml:space="preserve"> intraperitoneal chemotherapy; MMC: Mitomycin C; PC: </w:t>
      </w:r>
      <w:r w:rsidR="00D56EAA" w:rsidRPr="002422CD">
        <w:rPr>
          <w:rFonts w:ascii="Book Antiqua" w:hAnsi="Book Antiqua"/>
          <w:sz w:val="24"/>
          <w:szCs w:val="24"/>
        </w:rPr>
        <w:t xml:space="preserve">Peritoneal </w:t>
      </w:r>
      <w:r w:rsidRPr="002422CD">
        <w:rPr>
          <w:rFonts w:ascii="Book Antiqua" w:hAnsi="Book Antiqua"/>
          <w:sz w:val="24"/>
          <w:szCs w:val="24"/>
        </w:rPr>
        <w:t xml:space="preserve">carcinomatosis; IP: </w:t>
      </w:r>
      <w:r w:rsidR="00D56EAA" w:rsidRPr="002422CD">
        <w:rPr>
          <w:rFonts w:ascii="Book Antiqua" w:hAnsi="Book Antiqua"/>
          <w:sz w:val="24"/>
          <w:szCs w:val="24"/>
        </w:rPr>
        <w:t>Intraperitoneal</w:t>
      </w:r>
      <w:r w:rsidRPr="002422CD">
        <w:rPr>
          <w:rFonts w:ascii="Book Antiqua" w:hAnsi="Book Antiqua"/>
          <w:sz w:val="24"/>
          <w:szCs w:val="24"/>
        </w:rPr>
        <w:t xml:space="preserve">; IV: </w:t>
      </w:r>
      <w:r w:rsidR="00D56EAA" w:rsidRPr="002422CD">
        <w:rPr>
          <w:rFonts w:ascii="Book Antiqua" w:hAnsi="Book Antiqua"/>
          <w:sz w:val="24"/>
          <w:szCs w:val="24"/>
        </w:rPr>
        <w:t>Intravenous</w:t>
      </w:r>
      <w:r w:rsidRPr="002422CD">
        <w:rPr>
          <w:rFonts w:ascii="Book Antiqua" w:hAnsi="Book Antiqua"/>
          <w:sz w:val="24"/>
          <w:szCs w:val="24"/>
        </w:rPr>
        <w:t>; 5-FU: 5-fluorouracil</w:t>
      </w:r>
      <w:r w:rsidR="00D56EAA">
        <w:rPr>
          <w:rFonts w:ascii="Book Antiqua" w:hAnsi="Book Antiqua" w:hint="eastAsia"/>
          <w:sz w:val="24"/>
          <w:szCs w:val="24"/>
          <w:lang w:eastAsia="zh-CN"/>
        </w:rPr>
        <w:t>.</w:t>
      </w:r>
    </w:p>
    <w:tbl>
      <w:tblPr>
        <w:tblStyle w:val="TableGrid"/>
        <w:tblpPr w:leftFromText="180" w:rightFromText="180" w:horzAnchor="page" w:tblpX="746" w:tblpY="713"/>
        <w:tblW w:w="14589" w:type="dxa"/>
        <w:tblLayout w:type="fixed"/>
        <w:tblLook w:val="04A0" w:firstRow="1" w:lastRow="0" w:firstColumn="1" w:lastColumn="0" w:noHBand="0" w:noVBand="1"/>
      </w:tblPr>
      <w:tblGrid>
        <w:gridCol w:w="1811"/>
        <w:gridCol w:w="997"/>
        <w:gridCol w:w="2148"/>
        <w:gridCol w:w="1893"/>
        <w:gridCol w:w="1532"/>
        <w:gridCol w:w="2065"/>
        <w:gridCol w:w="1443"/>
        <w:gridCol w:w="2700"/>
      </w:tblGrid>
      <w:tr w:rsidR="002422CD" w:rsidRPr="002422CD" w14:paraId="62A34D3E" w14:textId="77777777" w:rsidTr="00666EFB">
        <w:trPr>
          <w:trHeight w:val="647"/>
        </w:trPr>
        <w:tc>
          <w:tcPr>
            <w:tcW w:w="1811" w:type="dxa"/>
            <w:shd w:val="clear" w:color="auto" w:fill="auto"/>
            <w:vAlign w:val="center"/>
          </w:tcPr>
          <w:p w14:paraId="743F4FD8" w14:textId="55AE3091" w:rsidR="00EB0FF3" w:rsidRPr="002422CD" w:rsidRDefault="00666EFB" w:rsidP="00816C19">
            <w:pPr>
              <w:spacing w:line="360" w:lineRule="auto"/>
              <w:jc w:val="both"/>
              <w:rPr>
                <w:rFonts w:ascii="Book Antiqua" w:hAnsi="Book Antiqua" w:cs="Arial"/>
                <w:b/>
                <w:sz w:val="24"/>
                <w:szCs w:val="24"/>
                <w:lang w:eastAsia="zh-CN"/>
              </w:rPr>
            </w:pPr>
            <w:r>
              <w:rPr>
                <w:rFonts w:ascii="Book Antiqua" w:hAnsi="Book Antiqua" w:cs="Arial"/>
                <w:b/>
                <w:sz w:val="24"/>
                <w:szCs w:val="24"/>
                <w:lang w:eastAsia="zh-CN"/>
              </w:rPr>
              <w:lastRenderedPageBreak/>
              <w:t>R</w:t>
            </w:r>
            <w:r>
              <w:rPr>
                <w:rFonts w:ascii="Book Antiqua" w:hAnsi="Book Antiqua" w:cs="Arial" w:hint="eastAsia"/>
                <w:b/>
                <w:sz w:val="24"/>
                <w:szCs w:val="24"/>
                <w:lang w:eastAsia="zh-CN"/>
              </w:rPr>
              <w:t>ef.</w:t>
            </w:r>
          </w:p>
        </w:tc>
        <w:tc>
          <w:tcPr>
            <w:tcW w:w="997" w:type="dxa"/>
            <w:shd w:val="clear" w:color="auto" w:fill="auto"/>
            <w:vAlign w:val="center"/>
          </w:tcPr>
          <w:p w14:paraId="3BE70742" w14:textId="3FD7FEEB" w:rsidR="00EB0FF3" w:rsidRPr="002422CD" w:rsidRDefault="00EB0FF3"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Patient </w:t>
            </w:r>
            <w:r w:rsidR="00666EFB" w:rsidRPr="002422CD">
              <w:rPr>
                <w:rFonts w:ascii="Book Antiqua" w:hAnsi="Book Antiqua" w:cs="Arial"/>
                <w:b/>
                <w:sz w:val="24"/>
                <w:szCs w:val="24"/>
              </w:rPr>
              <w:t>No</w:t>
            </w:r>
            <w:r w:rsidRPr="002422CD">
              <w:rPr>
                <w:rFonts w:ascii="Book Antiqua" w:hAnsi="Book Antiqua" w:cs="Arial"/>
                <w:b/>
                <w:sz w:val="24"/>
                <w:szCs w:val="24"/>
              </w:rPr>
              <w:t>.</w:t>
            </w:r>
          </w:p>
        </w:tc>
        <w:tc>
          <w:tcPr>
            <w:tcW w:w="2148" w:type="dxa"/>
            <w:shd w:val="clear" w:color="auto" w:fill="auto"/>
            <w:vAlign w:val="center"/>
          </w:tcPr>
          <w:p w14:paraId="290E3722" w14:textId="37DFBC46" w:rsidR="00EB0FF3" w:rsidRPr="002422CD" w:rsidRDefault="00EB0FF3"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Treatment </w:t>
            </w:r>
            <w:r w:rsidR="00666EFB" w:rsidRPr="002422CD">
              <w:rPr>
                <w:rFonts w:ascii="Book Antiqua" w:hAnsi="Book Antiqua" w:cs="Arial"/>
                <w:b/>
                <w:sz w:val="24"/>
                <w:szCs w:val="24"/>
              </w:rPr>
              <w:t>g</w:t>
            </w:r>
            <w:r w:rsidRPr="002422CD">
              <w:rPr>
                <w:rFonts w:ascii="Book Antiqua" w:hAnsi="Book Antiqua" w:cs="Arial"/>
                <w:b/>
                <w:sz w:val="24"/>
                <w:szCs w:val="24"/>
              </w:rPr>
              <w:t>roup(s)</w:t>
            </w:r>
          </w:p>
        </w:tc>
        <w:tc>
          <w:tcPr>
            <w:tcW w:w="1893" w:type="dxa"/>
            <w:shd w:val="clear" w:color="auto" w:fill="auto"/>
            <w:vAlign w:val="center"/>
          </w:tcPr>
          <w:p w14:paraId="2165EA1F" w14:textId="36158C3A" w:rsidR="00EB0FF3" w:rsidRPr="002422CD" w:rsidRDefault="00EB0FF3"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Intraperitoneal </w:t>
            </w:r>
            <w:r w:rsidR="00666EFB" w:rsidRPr="002422CD">
              <w:rPr>
                <w:rFonts w:ascii="Book Antiqua" w:hAnsi="Book Antiqua" w:cs="Arial"/>
                <w:b/>
                <w:sz w:val="24"/>
                <w:szCs w:val="24"/>
              </w:rPr>
              <w:t>r</w:t>
            </w:r>
            <w:r w:rsidRPr="002422CD">
              <w:rPr>
                <w:rFonts w:ascii="Book Antiqua" w:hAnsi="Book Antiqua" w:cs="Arial"/>
                <w:b/>
                <w:sz w:val="24"/>
                <w:szCs w:val="24"/>
              </w:rPr>
              <w:t>egimen</w:t>
            </w:r>
          </w:p>
        </w:tc>
        <w:tc>
          <w:tcPr>
            <w:tcW w:w="1532" w:type="dxa"/>
            <w:shd w:val="clear" w:color="auto" w:fill="auto"/>
            <w:vAlign w:val="center"/>
          </w:tcPr>
          <w:p w14:paraId="5DD367C6" w14:textId="776F8E31" w:rsidR="00EB0FF3" w:rsidRPr="002422CD" w:rsidRDefault="00EB0FF3"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Systemic </w:t>
            </w:r>
            <w:r w:rsidR="00666EFB" w:rsidRPr="002422CD">
              <w:rPr>
                <w:rFonts w:ascii="Book Antiqua" w:hAnsi="Book Antiqua" w:cs="Arial"/>
                <w:b/>
                <w:sz w:val="24"/>
                <w:szCs w:val="24"/>
              </w:rPr>
              <w:t>r</w:t>
            </w:r>
            <w:r w:rsidRPr="002422CD">
              <w:rPr>
                <w:rFonts w:ascii="Book Antiqua" w:hAnsi="Book Antiqua" w:cs="Arial"/>
                <w:b/>
                <w:sz w:val="24"/>
                <w:szCs w:val="24"/>
              </w:rPr>
              <w:t>egimen</w:t>
            </w:r>
          </w:p>
        </w:tc>
        <w:tc>
          <w:tcPr>
            <w:tcW w:w="6208" w:type="dxa"/>
            <w:gridSpan w:val="3"/>
            <w:shd w:val="clear" w:color="auto" w:fill="auto"/>
            <w:vAlign w:val="center"/>
          </w:tcPr>
          <w:p w14:paraId="1240FFD5" w14:textId="77777777" w:rsidR="00EB0FF3" w:rsidRPr="002422CD" w:rsidRDefault="00EB0FF3" w:rsidP="00816C19">
            <w:pPr>
              <w:spacing w:line="360" w:lineRule="auto"/>
              <w:jc w:val="both"/>
              <w:rPr>
                <w:rFonts w:ascii="Book Antiqua" w:hAnsi="Book Antiqua" w:cs="Arial"/>
                <w:b/>
                <w:sz w:val="24"/>
                <w:szCs w:val="24"/>
              </w:rPr>
            </w:pPr>
            <w:r w:rsidRPr="002422CD">
              <w:rPr>
                <w:rFonts w:ascii="Book Antiqua" w:hAnsi="Book Antiqua" w:cs="Arial"/>
                <w:b/>
                <w:sz w:val="24"/>
                <w:szCs w:val="24"/>
              </w:rPr>
              <w:t xml:space="preserve">Outcomes </w:t>
            </w:r>
          </w:p>
        </w:tc>
      </w:tr>
      <w:tr w:rsidR="002422CD" w:rsidRPr="002422CD" w14:paraId="614E0898" w14:textId="77777777" w:rsidTr="00666EFB">
        <w:trPr>
          <w:trHeight w:val="701"/>
        </w:trPr>
        <w:tc>
          <w:tcPr>
            <w:tcW w:w="1811" w:type="dxa"/>
            <w:shd w:val="clear" w:color="auto" w:fill="auto"/>
            <w:vAlign w:val="center"/>
          </w:tcPr>
          <w:p w14:paraId="2DD72C93" w14:textId="73423E8A" w:rsidR="00EB0FF3" w:rsidRPr="002422CD" w:rsidRDefault="00EB0FF3" w:rsidP="00666EFB">
            <w:pPr>
              <w:spacing w:line="360" w:lineRule="auto"/>
              <w:jc w:val="both"/>
              <w:rPr>
                <w:rFonts w:ascii="Book Antiqua" w:hAnsi="Book Antiqua" w:cs="Arial"/>
                <w:sz w:val="24"/>
                <w:szCs w:val="24"/>
              </w:rPr>
            </w:pPr>
            <w:proofErr w:type="spellStart"/>
            <w:r w:rsidRPr="002422CD">
              <w:rPr>
                <w:rFonts w:ascii="Book Antiqua" w:hAnsi="Book Antiqua" w:cs="Arial"/>
                <w:sz w:val="24"/>
                <w:szCs w:val="24"/>
              </w:rPr>
              <w:t>Bonnot</w:t>
            </w:r>
            <w:proofErr w:type="spellEnd"/>
            <w:r w:rsidRPr="002422CD">
              <w:rPr>
                <w:rFonts w:ascii="Book Antiqua" w:hAnsi="Book Antiqua" w:cs="Arial"/>
                <w:sz w:val="24"/>
                <w:szCs w:val="24"/>
              </w:rPr>
              <w:t xml:space="preserve"> </w:t>
            </w:r>
            <w:r w:rsidR="00666EFB">
              <w:rPr>
                <w:rFonts w:ascii="Book Antiqua" w:hAnsi="Book Antiqua" w:cs="Arial" w:hint="eastAsia"/>
                <w:i/>
                <w:sz w:val="24"/>
                <w:szCs w:val="24"/>
                <w:lang w:eastAsia="zh-CN"/>
              </w:rPr>
              <w:t xml:space="preserve"> et al</w:t>
            </w:r>
            <w:r w:rsidR="00666EFB">
              <w:rPr>
                <w:rFonts w:ascii="Book Antiqua" w:hAnsi="Book Antiqua" w:cs="Arial" w:hint="eastAsia"/>
                <w:sz w:val="24"/>
                <w:szCs w:val="24"/>
                <w:vertAlign w:val="superscript"/>
                <w:lang w:eastAsia="zh-CN"/>
              </w:rPr>
              <w:t>[30]</w:t>
            </w:r>
            <w:r w:rsidR="00666EFB">
              <w:rPr>
                <w:rFonts w:ascii="Book Antiqua" w:hAnsi="Book Antiqua" w:cs="Arial" w:hint="eastAsia"/>
                <w:sz w:val="24"/>
                <w:szCs w:val="24"/>
                <w:lang w:eastAsia="zh-CN"/>
              </w:rPr>
              <w:t xml:space="preserve">, </w:t>
            </w:r>
            <w:r w:rsidR="00666EFB">
              <w:rPr>
                <w:rFonts w:ascii="Book Antiqua" w:hAnsi="Book Antiqua" w:cs="Arial"/>
                <w:sz w:val="24"/>
                <w:szCs w:val="24"/>
              </w:rPr>
              <w:t>20</w:t>
            </w:r>
            <w:r w:rsidR="00666EFB">
              <w:rPr>
                <w:rFonts w:ascii="Book Antiqua" w:hAnsi="Book Antiqua" w:cs="Arial" w:hint="eastAsia"/>
                <w:sz w:val="24"/>
                <w:szCs w:val="24"/>
                <w:lang w:eastAsia="zh-CN"/>
              </w:rPr>
              <w:t>18</w:t>
            </w:r>
            <w:r w:rsidR="00666EFB" w:rsidRPr="002422CD">
              <w:rPr>
                <w:rFonts w:ascii="Book Antiqua" w:hAnsi="Book Antiqua" w:cs="Arial"/>
                <w:sz w:val="24"/>
                <w:szCs w:val="24"/>
              </w:rPr>
              <w:t xml:space="preserve"> </w:t>
            </w:r>
          </w:p>
        </w:tc>
        <w:tc>
          <w:tcPr>
            <w:tcW w:w="997" w:type="dxa"/>
            <w:shd w:val="clear" w:color="auto" w:fill="auto"/>
            <w:vAlign w:val="center"/>
          </w:tcPr>
          <w:p w14:paraId="32D5D034"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277</w:t>
            </w:r>
          </w:p>
        </w:tc>
        <w:tc>
          <w:tcPr>
            <w:tcW w:w="2148" w:type="dxa"/>
            <w:shd w:val="clear" w:color="auto" w:fill="auto"/>
            <w:vAlign w:val="center"/>
          </w:tcPr>
          <w:p w14:paraId="777C0F93" w14:textId="0BA7E5E4" w:rsidR="00EB0FF3" w:rsidRPr="002422CD" w:rsidRDefault="00666EFB" w:rsidP="00816C19">
            <w:pPr>
              <w:spacing w:line="360" w:lineRule="auto"/>
              <w:jc w:val="both"/>
              <w:rPr>
                <w:rFonts w:ascii="Book Antiqua" w:hAnsi="Book Antiqua" w:cs="Arial"/>
                <w:sz w:val="24"/>
                <w:szCs w:val="24"/>
                <w:lang w:eastAsia="zh-CN"/>
              </w:rPr>
            </w:pPr>
            <w:r>
              <w:rPr>
                <w:rFonts w:ascii="Book Antiqua" w:hAnsi="Book Antiqua" w:cs="Arial"/>
                <w:sz w:val="24"/>
                <w:szCs w:val="24"/>
              </w:rPr>
              <w:t xml:space="preserve">CRS alone </w:t>
            </w:r>
            <w:r w:rsidRPr="00666EFB">
              <w:rPr>
                <w:rFonts w:ascii="Book Antiqua" w:hAnsi="Book Antiqua" w:cs="Arial"/>
                <w:i/>
                <w:sz w:val="24"/>
                <w:szCs w:val="24"/>
              </w:rPr>
              <w:t>vs</w:t>
            </w:r>
            <w:r>
              <w:rPr>
                <w:rFonts w:ascii="Book Antiqua" w:hAnsi="Book Antiqua" w:cs="Arial" w:hint="eastAsia"/>
                <w:sz w:val="24"/>
                <w:szCs w:val="24"/>
                <w:lang w:eastAsia="zh-CN"/>
              </w:rPr>
              <w:t xml:space="preserve"> </w:t>
            </w:r>
            <w:r w:rsidR="00EB0FF3" w:rsidRPr="002422CD">
              <w:rPr>
                <w:rFonts w:ascii="Book Antiqua" w:hAnsi="Book Antiqua" w:cs="Arial"/>
                <w:sz w:val="24"/>
                <w:szCs w:val="24"/>
              </w:rPr>
              <w:t>CRS + HIPEC</w:t>
            </w:r>
          </w:p>
        </w:tc>
        <w:tc>
          <w:tcPr>
            <w:tcW w:w="1893" w:type="dxa"/>
            <w:shd w:val="clear" w:color="auto" w:fill="auto"/>
            <w:vAlign w:val="center"/>
          </w:tcPr>
          <w:p w14:paraId="6D6E7A87" w14:textId="54D7EACF" w:rsidR="00EB0FF3" w:rsidRPr="00666EFB" w:rsidRDefault="00666EFB" w:rsidP="00816C19">
            <w:pPr>
              <w:spacing w:line="360" w:lineRule="auto"/>
              <w:jc w:val="both"/>
              <w:rPr>
                <w:rFonts w:ascii="Book Antiqua" w:hAnsi="Book Antiqua" w:cs="Arial"/>
                <w:sz w:val="24"/>
                <w:szCs w:val="24"/>
                <w:vertAlign w:val="superscript"/>
                <w:lang w:eastAsia="zh-CN"/>
              </w:rPr>
            </w:pPr>
            <w:r w:rsidRPr="00666EFB">
              <w:rPr>
                <w:rFonts w:ascii="Book Antiqua" w:hAnsi="Book Antiqua" w:cs="Arial" w:hint="eastAsia"/>
                <w:sz w:val="24"/>
                <w:szCs w:val="24"/>
                <w:vertAlign w:val="superscript"/>
                <w:lang w:eastAsia="zh-CN"/>
              </w:rPr>
              <w:t>1</w:t>
            </w:r>
          </w:p>
        </w:tc>
        <w:tc>
          <w:tcPr>
            <w:tcW w:w="1532" w:type="dxa"/>
            <w:shd w:val="clear" w:color="auto" w:fill="auto"/>
            <w:vAlign w:val="center"/>
          </w:tcPr>
          <w:p w14:paraId="425F7E1C" w14:textId="314B3679" w:rsidR="00EB0FF3" w:rsidRPr="002422CD" w:rsidRDefault="00666EFB" w:rsidP="00816C19">
            <w:pPr>
              <w:spacing w:line="360" w:lineRule="auto"/>
              <w:jc w:val="both"/>
              <w:rPr>
                <w:rFonts w:ascii="Book Antiqua" w:hAnsi="Book Antiqua" w:cs="Arial"/>
                <w:sz w:val="24"/>
                <w:szCs w:val="24"/>
              </w:rPr>
            </w:pPr>
            <w:r w:rsidRPr="00666EFB">
              <w:rPr>
                <w:rFonts w:ascii="Book Antiqua" w:hAnsi="Book Antiqua" w:cs="Arial" w:hint="eastAsia"/>
                <w:sz w:val="24"/>
                <w:szCs w:val="24"/>
                <w:vertAlign w:val="superscript"/>
                <w:lang w:eastAsia="zh-CN"/>
              </w:rPr>
              <w:t>1</w:t>
            </w:r>
          </w:p>
        </w:tc>
        <w:tc>
          <w:tcPr>
            <w:tcW w:w="3508" w:type="dxa"/>
            <w:gridSpan w:val="2"/>
            <w:shd w:val="clear" w:color="auto" w:fill="auto"/>
            <w:vAlign w:val="center"/>
          </w:tcPr>
          <w:p w14:paraId="6475D5C1" w14:textId="77777777" w:rsidR="00EB0FF3" w:rsidRPr="002422CD" w:rsidRDefault="00EB0FF3" w:rsidP="00816C19">
            <w:pPr>
              <w:spacing w:line="360" w:lineRule="auto"/>
              <w:jc w:val="both"/>
              <w:rPr>
                <w:rFonts w:ascii="Book Antiqua" w:hAnsi="Book Antiqua"/>
                <w:sz w:val="24"/>
                <w:szCs w:val="24"/>
              </w:rPr>
            </w:pPr>
            <w:r w:rsidRPr="002422CD">
              <w:rPr>
                <w:rFonts w:ascii="Book Antiqua" w:hAnsi="Book Antiqua" w:cs="Arial"/>
                <w:sz w:val="24"/>
                <w:szCs w:val="24"/>
              </w:rPr>
              <w:t>CRS Alone</w:t>
            </w:r>
          </w:p>
          <w:p w14:paraId="1796484C" w14:textId="32C8345B" w:rsidR="00EB0FF3" w:rsidRPr="002422CD" w:rsidRDefault="00EB0FF3" w:rsidP="00816C19">
            <w:pPr>
              <w:spacing w:line="360" w:lineRule="auto"/>
              <w:jc w:val="both"/>
              <w:rPr>
                <w:rFonts w:ascii="Book Antiqua" w:hAnsi="Book Antiqua"/>
                <w:sz w:val="24"/>
                <w:szCs w:val="24"/>
                <w:lang w:eastAsia="zh-CN"/>
              </w:rPr>
            </w:pPr>
            <w:r w:rsidRPr="002422CD">
              <w:rPr>
                <w:rFonts w:ascii="Book Antiqua" w:hAnsi="Book Antiqua"/>
                <w:sz w:val="24"/>
                <w:szCs w:val="24"/>
              </w:rPr>
              <w:t xml:space="preserve">Median OS: 12.1 </w:t>
            </w:r>
            <w:proofErr w:type="spellStart"/>
            <w:r w:rsidRPr="002422CD">
              <w:rPr>
                <w:rFonts w:ascii="Book Antiqua" w:hAnsi="Book Antiqua"/>
                <w:sz w:val="24"/>
                <w:szCs w:val="24"/>
              </w:rPr>
              <w:t>m</w:t>
            </w:r>
            <w:r w:rsidR="00666EFB">
              <w:rPr>
                <w:rFonts w:ascii="Book Antiqua" w:hAnsi="Book Antiqua" w:hint="eastAsia"/>
                <w:sz w:val="24"/>
                <w:szCs w:val="24"/>
                <w:lang w:eastAsia="zh-CN"/>
              </w:rPr>
              <w:t>o</w:t>
            </w:r>
            <w:proofErr w:type="spellEnd"/>
          </w:p>
        </w:tc>
        <w:tc>
          <w:tcPr>
            <w:tcW w:w="2700" w:type="dxa"/>
            <w:shd w:val="clear" w:color="auto" w:fill="auto"/>
            <w:vAlign w:val="center"/>
          </w:tcPr>
          <w:p w14:paraId="7B6056C2"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CRS + HIPEC</w:t>
            </w:r>
          </w:p>
          <w:p w14:paraId="39ED57CC" w14:textId="2F223889"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12.1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tc>
      </w:tr>
      <w:tr w:rsidR="002422CD" w:rsidRPr="002422CD" w14:paraId="1BD72A74" w14:textId="77777777" w:rsidTr="00666EFB">
        <w:trPr>
          <w:trHeight w:val="701"/>
        </w:trPr>
        <w:tc>
          <w:tcPr>
            <w:tcW w:w="1811" w:type="dxa"/>
            <w:shd w:val="clear" w:color="auto" w:fill="auto"/>
            <w:vAlign w:val="center"/>
          </w:tcPr>
          <w:p w14:paraId="09ACA71C" w14:textId="717E546B" w:rsidR="00EB0FF3" w:rsidRPr="002422CD" w:rsidRDefault="00EB0FF3" w:rsidP="00666EFB">
            <w:pPr>
              <w:spacing w:line="360" w:lineRule="auto"/>
              <w:jc w:val="both"/>
              <w:rPr>
                <w:rFonts w:ascii="Book Antiqua" w:hAnsi="Book Antiqua" w:cs="Arial"/>
                <w:sz w:val="24"/>
                <w:szCs w:val="24"/>
              </w:rPr>
            </w:pPr>
            <w:r w:rsidRPr="002422CD">
              <w:rPr>
                <w:rFonts w:ascii="Book Antiqua" w:hAnsi="Book Antiqua" w:cs="Arial"/>
                <w:sz w:val="24"/>
                <w:szCs w:val="24"/>
              </w:rPr>
              <w:t xml:space="preserve">Yang </w:t>
            </w:r>
            <w:r w:rsidR="00666EFB">
              <w:rPr>
                <w:rFonts w:ascii="Book Antiqua" w:hAnsi="Book Antiqua" w:cs="Arial" w:hint="eastAsia"/>
                <w:i/>
                <w:sz w:val="24"/>
                <w:szCs w:val="24"/>
                <w:lang w:eastAsia="zh-CN"/>
              </w:rPr>
              <w:t xml:space="preserve"> et al</w:t>
            </w:r>
            <w:r w:rsidR="00666EFB">
              <w:rPr>
                <w:rFonts w:ascii="Book Antiqua" w:hAnsi="Book Antiqua" w:cs="Arial" w:hint="eastAsia"/>
                <w:sz w:val="24"/>
                <w:szCs w:val="24"/>
                <w:vertAlign w:val="superscript"/>
                <w:lang w:eastAsia="zh-CN"/>
              </w:rPr>
              <w:t>[31]</w:t>
            </w:r>
            <w:r w:rsidR="00666EFB">
              <w:rPr>
                <w:rFonts w:ascii="Book Antiqua" w:hAnsi="Book Antiqua" w:cs="Arial" w:hint="eastAsia"/>
                <w:sz w:val="24"/>
                <w:szCs w:val="24"/>
                <w:lang w:eastAsia="zh-CN"/>
              </w:rPr>
              <w:t xml:space="preserve">, </w:t>
            </w:r>
            <w:r w:rsidR="00666EFB">
              <w:rPr>
                <w:rFonts w:ascii="Book Antiqua" w:hAnsi="Book Antiqua" w:cs="Arial"/>
                <w:sz w:val="24"/>
                <w:szCs w:val="24"/>
              </w:rPr>
              <w:t>20</w:t>
            </w:r>
            <w:r w:rsidR="00666EFB">
              <w:rPr>
                <w:rFonts w:ascii="Book Antiqua" w:hAnsi="Book Antiqua" w:cs="Arial" w:hint="eastAsia"/>
                <w:sz w:val="24"/>
                <w:szCs w:val="24"/>
                <w:lang w:eastAsia="zh-CN"/>
              </w:rPr>
              <w:t>11</w:t>
            </w:r>
          </w:p>
        </w:tc>
        <w:tc>
          <w:tcPr>
            <w:tcW w:w="997" w:type="dxa"/>
            <w:shd w:val="clear" w:color="auto" w:fill="auto"/>
            <w:vAlign w:val="center"/>
          </w:tcPr>
          <w:p w14:paraId="3F938243"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68</w:t>
            </w:r>
          </w:p>
        </w:tc>
        <w:tc>
          <w:tcPr>
            <w:tcW w:w="2148" w:type="dxa"/>
            <w:shd w:val="clear" w:color="auto" w:fill="auto"/>
            <w:vAlign w:val="center"/>
          </w:tcPr>
          <w:p w14:paraId="27864234" w14:textId="1F4BB497" w:rsidR="00EB0FF3" w:rsidRPr="002422CD" w:rsidRDefault="00666EFB" w:rsidP="00816C19">
            <w:pPr>
              <w:spacing w:line="360" w:lineRule="auto"/>
              <w:jc w:val="both"/>
              <w:rPr>
                <w:rFonts w:ascii="Book Antiqua" w:hAnsi="Book Antiqua" w:cs="Arial"/>
                <w:sz w:val="24"/>
                <w:szCs w:val="24"/>
                <w:lang w:eastAsia="zh-CN"/>
              </w:rPr>
            </w:pPr>
            <w:r>
              <w:rPr>
                <w:rFonts w:ascii="Book Antiqua" w:hAnsi="Book Antiqua" w:cs="Arial"/>
                <w:sz w:val="24"/>
                <w:szCs w:val="24"/>
              </w:rPr>
              <w:t xml:space="preserve">CRS alone </w:t>
            </w:r>
            <w:r w:rsidRPr="00666EFB">
              <w:rPr>
                <w:rFonts w:ascii="Book Antiqua" w:hAnsi="Book Antiqua" w:cs="Arial"/>
                <w:i/>
                <w:sz w:val="24"/>
                <w:szCs w:val="24"/>
              </w:rPr>
              <w:t>vs</w:t>
            </w:r>
            <w:r>
              <w:rPr>
                <w:rFonts w:ascii="Book Antiqua" w:hAnsi="Book Antiqua" w:cs="Arial" w:hint="eastAsia"/>
                <w:sz w:val="24"/>
                <w:szCs w:val="24"/>
                <w:lang w:eastAsia="zh-CN"/>
              </w:rPr>
              <w:t xml:space="preserve"> </w:t>
            </w:r>
            <w:r w:rsidR="00EB0FF3" w:rsidRPr="002422CD">
              <w:rPr>
                <w:rFonts w:ascii="Book Antiqua" w:hAnsi="Book Antiqua" w:cs="Arial"/>
                <w:sz w:val="24"/>
                <w:szCs w:val="24"/>
              </w:rPr>
              <w:t>CRS + HIPEC</w:t>
            </w:r>
          </w:p>
        </w:tc>
        <w:tc>
          <w:tcPr>
            <w:tcW w:w="1893" w:type="dxa"/>
            <w:shd w:val="clear" w:color="auto" w:fill="auto"/>
            <w:vAlign w:val="center"/>
          </w:tcPr>
          <w:p w14:paraId="64A697E9"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Cisplatin and MMC</w:t>
            </w:r>
          </w:p>
        </w:tc>
        <w:tc>
          <w:tcPr>
            <w:tcW w:w="1532" w:type="dxa"/>
            <w:shd w:val="clear" w:color="auto" w:fill="auto"/>
            <w:vAlign w:val="center"/>
          </w:tcPr>
          <w:p w14:paraId="661EA95F" w14:textId="6894B6DF" w:rsidR="00EB0FF3" w:rsidRPr="002422CD" w:rsidRDefault="00666EFB" w:rsidP="00816C19">
            <w:pPr>
              <w:spacing w:line="360" w:lineRule="auto"/>
              <w:jc w:val="both"/>
              <w:rPr>
                <w:rFonts w:ascii="Book Antiqua" w:hAnsi="Book Antiqua" w:cs="Arial"/>
                <w:sz w:val="24"/>
                <w:szCs w:val="24"/>
                <w:lang w:eastAsia="zh-CN"/>
              </w:rPr>
            </w:pPr>
            <w:r>
              <w:rPr>
                <w:rFonts w:ascii="Book Antiqua" w:hAnsi="Book Antiqua" w:cs="Arial"/>
                <w:sz w:val="24"/>
                <w:szCs w:val="24"/>
              </w:rPr>
              <w:t>-</w:t>
            </w:r>
          </w:p>
        </w:tc>
        <w:tc>
          <w:tcPr>
            <w:tcW w:w="3508" w:type="dxa"/>
            <w:gridSpan w:val="2"/>
            <w:shd w:val="clear" w:color="auto" w:fill="auto"/>
            <w:vAlign w:val="center"/>
          </w:tcPr>
          <w:p w14:paraId="415498A6"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CRS Alone </w:t>
            </w:r>
          </w:p>
          <w:p w14:paraId="6570EACC" w14:textId="458D4D6B"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6.5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tc>
        <w:tc>
          <w:tcPr>
            <w:tcW w:w="2700" w:type="dxa"/>
            <w:shd w:val="clear" w:color="auto" w:fill="auto"/>
            <w:vAlign w:val="center"/>
          </w:tcPr>
          <w:p w14:paraId="37EC93CA"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CRS + HIPEC</w:t>
            </w:r>
          </w:p>
          <w:p w14:paraId="09EE73A5" w14:textId="71B45B5F"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11.0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tc>
      </w:tr>
      <w:tr w:rsidR="002422CD" w:rsidRPr="002422CD" w14:paraId="686BF89C" w14:textId="77777777" w:rsidTr="00666EFB">
        <w:trPr>
          <w:trHeight w:val="629"/>
        </w:trPr>
        <w:tc>
          <w:tcPr>
            <w:tcW w:w="1811" w:type="dxa"/>
            <w:shd w:val="clear" w:color="auto" w:fill="auto"/>
            <w:vAlign w:val="center"/>
          </w:tcPr>
          <w:p w14:paraId="28846FBF" w14:textId="2EFEF134" w:rsidR="00EB0FF3" w:rsidRPr="002422CD" w:rsidRDefault="00EB0FF3" w:rsidP="00666EFB">
            <w:pPr>
              <w:spacing w:line="360" w:lineRule="auto"/>
              <w:jc w:val="both"/>
              <w:rPr>
                <w:rFonts w:ascii="Book Antiqua" w:hAnsi="Book Antiqua" w:cs="Arial"/>
                <w:sz w:val="24"/>
                <w:szCs w:val="24"/>
              </w:rPr>
            </w:pPr>
            <w:proofErr w:type="spellStart"/>
            <w:r w:rsidRPr="002422CD">
              <w:rPr>
                <w:rFonts w:ascii="Book Antiqua" w:hAnsi="Book Antiqua" w:cs="Arial"/>
                <w:sz w:val="24"/>
                <w:szCs w:val="24"/>
              </w:rPr>
              <w:t>Glehen</w:t>
            </w:r>
            <w:proofErr w:type="spellEnd"/>
            <w:r w:rsidRPr="002422CD">
              <w:rPr>
                <w:rFonts w:ascii="Book Antiqua" w:hAnsi="Book Antiqua" w:cs="Arial"/>
                <w:sz w:val="24"/>
                <w:szCs w:val="24"/>
              </w:rPr>
              <w:t xml:space="preserve"> </w:t>
            </w:r>
            <w:r w:rsidR="00666EFB">
              <w:rPr>
                <w:rFonts w:ascii="Book Antiqua" w:hAnsi="Book Antiqua" w:cs="Arial" w:hint="eastAsia"/>
                <w:i/>
                <w:sz w:val="24"/>
                <w:szCs w:val="24"/>
                <w:lang w:eastAsia="zh-CN"/>
              </w:rPr>
              <w:t xml:space="preserve"> et al</w:t>
            </w:r>
            <w:r w:rsidR="00666EFB">
              <w:rPr>
                <w:rFonts w:ascii="Book Antiqua" w:hAnsi="Book Antiqua" w:cs="Arial" w:hint="eastAsia"/>
                <w:sz w:val="24"/>
                <w:szCs w:val="24"/>
                <w:vertAlign w:val="superscript"/>
                <w:lang w:eastAsia="zh-CN"/>
              </w:rPr>
              <w:t>[32]</w:t>
            </w:r>
            <w:r w:rsidR="00666EFB">
              <w:rPr>
                <w:rFonts w:ascii="Book Antiqua" w:hAnsi="Book Antiqua" w:cs="Arial" w:hint="eastAsia"/>
                <w:sz w:val="24"/>
                <w:szCs w:val="24"/>
                <w:lang w:eastAsia="zh-CN"/>
              </w:rPr>
              <w:t xml:space="preserve">, </w:t>
            </w:r>
            <w:r w:rsidR="00666EFB">
              <w:rPr>
                <w:rFonts w:ascii="Book Antiqua" w:hAnsi="Book Antiqua" w:cs="Arial"/>
                <w:sz w:val="24"/>
                <w:szCs w:val="24"/>
              </w:rPr>
              <w:t>20</w:t>
            </w:r>
            <w:r w:rsidR="00666EFB">
              <w:rPr>
                <w:rFonts w:ascii="Book Antiqua" w:hAnsi="Book Antiqua" w:cs="Arial" w:hint="eastAsia"/>
                <w:sz w:val="24"/>
                <w:szCs w:val="24"/>
                <w:lang w:eastAsia="zh-CN"/>
              </w:rPr>
              <w:t>10</w:t>
            </w:r>
          </w:p>
        </w:tc>
        <w:tc>
          <w:tcPr>
            <w:tcW w:w="997" w:type="dxa"/>
            <w:shd w:val="clear" w:color="auto" w:fill="auto"/>
            <w:vAlign w:val="center"/>
          </w:tcPr>
          <w:p w14:paraId="7BBFB06D"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159</w:t>
            </w:r>
          </w:p>
        </w:tc>
        <w:tc>
          <w:tcPr>
            <w:tcW w:w="2148" w:type="dxa"/>
            <w:shd w:val="clear" w:color="auto" w:fill="auto"/>
            <w:vAlign w:val="center"/>
          </w:tcPr>
          <w:p w14:paraId="03E02EBA"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CRS with PIC (HIPEC or EPIC)</w:t>
            </w:r>
          </w:p>
        </w:tc>
        <w:tc>
          <w:tcPr>
            <w:tcW w:w="1893" w:type="dxa"/>
            <w:shd w:val="clear" w:color="auto" w:fill="auto"/>
            <w:vAlign w:val="center"/>
          </w:tcPr>
          <w:p w14:paraId="4A6D430D"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Variable </w:t>
            </w:r>
          </w:p>
        </w:tc>
        <w:tc>
          <w:tcPr>
            <w:tcW w:w="1532" w:type="dxa"/>
            <w:shd w:val="clear" w:color="auto" w:fill="auto"/>
            <w:vAlign w:val="center"/>
          </w:tcPr>
          <w:p w14:paraId="5CB22D60" w14:textId="0FB8775F" w:rsidR="00EB0FF3" w:rsidRPr="002422CD" w:rsidRDefault="00666EFB" w:rsidP="00816C19">
            <w:pPr>
              <w:spacing w:line="360" w:lineRule="auto"/>
              <w:jc w:val="both"/>
              <w:rPr>
                <w:rFonts w:ascii="Book Antiqua" w:hAnsi="Book Antiqua" w:cs="Arial"/>
                <w:sz w:val="24"/>
                <w:szCs w:val="24"/>
                <w:lang w:eastAsia="zh-CN"/>
              </w:rPr>
            </w:pPr>
            <w:r>
              <w:rPr>
                <w:rFonts w:ascii="Book Antiqua" w:hAnsi="Book Antiqua" w:cs="Arial"/>
                <w:sz w:val="24"/>
                <w:szCs w:val="24"/>
              </w:rPr>
              <w:t>-</w:t>
            </w:r>
          </w:p>
        </w:tc>
        <w:tc>
          <w:tcPr>
            <w:tcW w:w="6208" w:type="dxa"/>
            <w:gridSpan w:val="3"/>
            <w:shd w:val="clear" w:color="auto" w:fill="auto"/>
            <w:vAlign w:val="center"/>
          </w:tcPr>
          <w:p w14:paraId="3A83AC0B" w14:textId="71478059"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9.2 </w:t>
            </w:r>
            <w:r w:rsidR="0013376E" w:rsidRPr="002422CD">
              <w:rPr>
                <w:rFonts w:ascii="Book Antiqua" w:hAnsi="Book Antiqua" w:cs="Arial"/>
                <w:sz w:val="24"/>
                <w:szCs w:val="24"/>
                <w:lang w:val="en"/>
              </w:rPr>
              <w:t xml:space="preserve"> </w:t>
            </w:r>
            <w:proofErr w:type="spellStart"/>
            <w:r w:rsidR="0013376E" w:rsidRPr="002422CD">
              <w:rPr>
                <w:rFonts w:ascii="Book Antiqua" w:hAnsi="Book Antiqua" w:cs="Arial"/>
                <w:sz w:val="24"/>
                <w:szCs w:val="24"/>
                <w:lang w:val="en"/>
              </w:rPr>
              <w:t>mo</w:t>
            </w:r>
            <w:proofErr w:type="spellEnd"/>
          </w:p>
        </w:tc>
      </w:tr>
      <w:tr w:rsidR="002422CD" w:rsidRPr="002422CD" w14:paraId="209E52A4" w14:textId="77777777" w:rsidTr="00666EFB">
        <w:trPr>
          <w:trHeight w:val="629"/>
        </w:trPr>
        <w:tc>
          <w:tcPr>
            <w:tcW w:w="1811" w:type="dxa"/>
            <w:shd w:val="clear" w:color="auto" w:fill="auto"/>
            <w:vAlign w:val="center"/>
          </w:tcPr>
          <w:p w14:paraId="112D77FA" w14:textId="5BEA5786" w:rsidR="00EB0FF3" w:rsidRPr="002422CD" w:rsidRDefault="00EB0FF3" w:rsidP="00666EFB">
            <w:pPr>
              <w:spacing w:line="360" w:lineRule="auto"/>
              <w:jc w:val="both"/>
              <w:rPr>
                <w:rFonts w:ascii="Book Antiqua" w:hAnsi="Book Antiqua" w:cs="Arial"/>
                <w:sz w:val="24"/>
                <w:szCs w:val="24"/>
              </w:rPr>
            </w:pPr>
            <w:proofErr w:type="spellStart"/>
            <w:r w:rsidRPr="002422CD">
              <w:rPr>
                <w:rFonts w:ascii="Book Antiqua" w:hAnsi="Book Antiqua" w:cs="Arial"/>
                <w:sz w:val="24"/>
                <w:szCs w:val="24"/>
              </w:rPr>
              <w:t>Rudloff</w:t>
            </w:r>
            <w:proofErr w:type="spellEnd"/>
            <w:r w:rsidRPr="002422CD">
              <w:rPr>
                <w:rFonts w:ascii="Book Antiqua" w:hAnsi="Book Antiqua" w:cs="Arial"/>
                <w:sz w:val="24"/>
                <w:szCs w:val="24"/>
              </w:rPr>
              <w:t xml:space="preserve"> </w:t>
            </w:r>
            <w:r w:rsidR="00666EFB">
              <w:rPr>
                <w:rFonts w:ascii="Book Antiqua" w:hAnsi="Book Antiqua" w:cs="Arial" w:hint="eastAsia"/>
                <w:i/>
                <w:sz w:val="24"/>
                <w:szCs w:val="24"/>
                <w:lang w:eastAsia="zh-CN"/>
              </w:rPr>
              <w:t xml:space="preserve"> et al</w:t>
            </w:r>
            <w:r w:rsidR="00666EFB">
              <w:rPr>
                <w:rFonts w:ascii="Book Antiqua" w:hAnsi="Book Antiqua" w:cs="Arial" w:hint="eastAsia"/>
                <w:sz w:val="24"/>
                <w:szCs w:val="24"/>
                <w:vertAlign w:val="superscript"/>
                <w:lang w:eastAsia="zh-CN"/>
              </w:rPr>
              <w:t>[33]</w:t>
            </w:r>
            <w:r w:rsidR="00666EFB">
              <w:rPr>
                <w:rFonts w:ascii="Book Antiqua" w:hAnsi="Book Antiqua" w:cs="Arial" w:hint="eastAsia"/>
                <w:sz w:val="24"/>
                <w:szCs w:val="24"/>
                <w:lang w:eastAsia="zh-CN"/>
              </w:rPr>
              <w:t xml:space="preserve">, </w:t>
            </w:r>
            <w:r w:rsidR="00666EFB">
              <w:rPr>
                <w:rFonts w:ascii="Book Antiqua" w:hAnsi="Book Antiqua" w:cs="Arial"/>
                <w:sz w:val="24"/>
                <w:szCs w:val="24"/>
              </w:rPr>
              <w:t>20</w:t>
            </w:r>
            <w:r w:rsidR="00666EFB">
              <w:rPr>
                <w:rFonts w:ascii="Book Antiqua" w:hAnsi="Book Antiqua" w:cs="Arial" w:hint="eastAsia"/>
                <w:sz w:val="24"/>
                <w:szCs w:val="24"/>
                <w:lang w:eastAsia="zh-CN"/>
              </w:rPr>
              <w:t>14</w:t>
            </w:r>
          </w:p>
        </w:tc>
        <w:tc>
          <w:tcPr>
            <w:tcW w:w="997" w:type="dxa"/>
            <w:shd w:val="clear" w:color="auto" w:fill="auto"/>
            <w:vAlign w:val="center"/>
          </w:tcPr>
          <w:p w14:paraId="18607C9A"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16</w:t>
            </w:r>
          </w:p>
        </w:tc>
        <w:tc>
          <w:tcPr>
            <w:tcW w:w="2148" w:type="dxa"/>
            <w:shd w:val="clear" w:color="auto" w:fill="auto"/>
            <w:vAlign w:val="center"/>
          </w:tcPr>
          <w:p w14:paraId="2B8BD58B" w14:textId="00CD5A75" w:rsidR="00EB0FF3" w:rsidRPr="002422CD" w:rsidRDefault="00666EFB" w:rsidP="00816C19">
            <w:pPr>
              <w:spacing w:line="360" w:lineRule="auto"/>
              <w:jc w:val="both"/>
              <w:rPr>
                <w:rFonts w:ascii="Book Antiqua" w:hAnsi="Book Antiqua" w:cs="Arial"/>
                <w:sz w:val="24"/>
                <w:szCs w:val="24"/>
                <w:lang w:eastAsia="zh-CN"/>
              </w:rPr>
            </w:pPr>
            <w:r>
              <w:rPr>
                <w:rFonts w:ascii="Book Antiqua" w:hAnsi="Book Antiqua" w:cs="Arial"/>
                <w:sz w:val="24"/>
                <w:szCs w:val="24"/>
              </w:rPr>
              <w:t xml:space="preserve">CRS/HIPEC/SC </w:t>
            </w:r>
            <w:r w:rsidRPr="00666EFB">
              <w:rPr>
                <w:rFonts w:ascii="Book Antiqua" w:hAnsi="Book Antiqua" w:cs="Arial"/>
                <w:i/>
                <w:sz w:val="24"/>
                <w:szCs w:val="24"/>
              </w:rPr>
              <w:t>vs</w:t>
            </w:r>
            <w:r>
              <w:rPr>
                <w:rFonts w:ascii="Book Antiqua" w:hAnsi="Book Antiqua" w:cs="Arial" w:hint="eastAsia"/>
                <w:sz w:val="24"/>
                <w:szCs w:val="24"/>
                <w:lang w:eastAsia="zh-CN"/>
              </w:rPr>
              <w:t xml:space="preserve"> </w:t>
            </w:r>
            <w:r w:rsidR="00EB0FF3" w:rsidRPr="002422CD">
              <w:rPr>
                <w:rFonts w:ascii="Book Antiqua" w:hAnsi="Book Antiqua" w:cs="Arial"/>
                <w:sz w:val="24"/>
                <w:szCs w:val="24"/>
              </w:rPr>
              <w:t>SC alone</w:t>
            </w:r>
          </w:p>
        </w:tc>
        <w:tc>
          <w:tcPr>
            <w:tcW w:w="1893" w:type="dxa"/>
            <w:shd w:val="clear" w:color="auto" w:fill="auto"/>
            <w:vAlign w:val="center"/>
          </w:tcPr>
          <w:p w14:paraId="2E8C0525"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Oxaliplatin</w:t>
            </w:r>
          </w:p>
        </w:tc>
        <w:tc>
          <w:tcPr>
            <w:tcW w:w="1532" w:type="dxa"/>
            <w:shd w:val="clear" w:color="auto" w:fill="auto"/>
            <w:vAlign w:val="center"/>
          </w:tcPr>
          <w:p w14:paraId="4CAE3980"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FOLFOXIRI</w:t>
            </w:r>
          </w:p>
        </w:tc>
        <w:tc>
          <w:tcPr>
            <w:tcW w:w="2065" w:type="dxa"/>
            <w:shd w:val="clear" w:color="auto" w:fill="auto"/>
            <w:vAlign w:val="center"/>
          </w:tcPr>
          <w:p w14:paraId="52E0D444"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SC Alone</w:t>
            </w:r>
          </w:p>
          <w:p w14:paraId="163C1CB5" w14:textId="58DFCADA"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4.3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tc>
        <w:tc>
          <w:tcPr>
            <w:tcW w:w="4143" w:type="dxa"/>
            <w:gridSpan w:val="2"/>
            <w:shd w:val="clear" w:color="auto" w:fill="auto"/>
            <w:vAlign w:val="center"/>
          </w:tcPr>
          <w:p w14:paraId="1B2603BA"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CRS/HIPEC/SC</w:t>
            </w:r>
          </w:p>
          <w:p w14:paraId="1C69C459" w14:textId="1C75E3E4"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11.3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tc>
      </w:tr>
      <w:tr w:rsidR="002422CD" w:rsidRPr="002422CD" w14:paraId="40F51A50" w14:textId="77777777" w:rsidTr="00666EFB">
        <w:trPr>
          <w:trHeight w:val="584"/>
        </w:trPr>
        <w:tc>
          <w:tcPr>
            <w:tcW w:w="1811" w:type="dxa"/>
            <w:vMerge w:val="restart"/>
            <w:shd w:val="clear" w:color="auto" w:fill="auto"/>
            <w:vAlign w:val="center"/>
          </w:tcPr>
          <w:p w14:paraId="74D51BEA" w14:textId="6F085994" w:rsidR="00EB0FF3" w:rsidRPr="002422CD" w:rsidRDefault="00EB0FF3" w:rsidP="00666EFB">
            <w:pPr>
              <w:spacing w:line="360" w:lineRule="auto"/>
              <w:jc w:val="both"/>
              <w:rPr>
                <w:rFonts w:ascii="Book Antiqua" w:hAnsi="Book Antiqua" w:cs="Arial"/>
                <w:sz w:val="24"/>
                <w:szCs w:val="24"/>
              </w:rPr>
            </w:pPr>
            <w:proofErr w:type="spellStart"/>
            <w:r w:rsidRPr="002422CD">
              <w:rPr>
                <w:rFonts w:ascii="Book Antiqua" w:hAnsi="Book Antiqua" w:cs="Arial"/>
                <w:sz w:val="24"/>
                <w:szCs w:val="24"/>
              </w:rPr>
              <w:t>Canbay</w:t>
            </w:r>
            <w:proofErr w:type="spellEnd"/>
            <w:r w:rsidRPr="002422CD">
              <w:rPr>
                <w:rFonts w:ascii="Book Antiqua" w:hAnsi="Book Antiqua" w:cs="Arial"/>
                <w:sz w:val="24"/>
                <w:szCs w:val="24"/>
              </w:rPr>
              <w:t xml:space="preserve"> </w:t>
            </w:r>
            <w:r w:rsidR="00666EFB">
              <w:rPr>
                <w:rFonts w:ascii="Book Antiqua" w:hAnsi="Book Antiqua" w:cs="Arial" w:hint="eastAsia"/>
                <w:i/>
                <w:sz w:val="24"/>
                <w:szCs w:val="24"/>
                <w:lang w:eastAsia="zh-CN"/>
              </w:rPr>
              <w:t xml:space="preserve"> et al</w:t>
            </w:r>
            <w:r w:rsidR="00666EFB">
              <w:rPr>
                <w:rFonts w:ascii="Book Antiqua" w:hAnsi="Book Antiqua" w:cs="Arial" w:hint="eastAsia"/>
                <w:sz w:val="24"/>
                <w:szCs w:val="24"/>
                <w:vertAlign w:val="superscript"/>
                <w:lang w:eastAsia="zh-CN"/>
              </w:rPr>
              <w:t>[34]</w:t>
            </w:r>
            <w:r w:rsidR="00666EFB">
              <w:rPr>
                <w:rFonts w:ascii="Book Antiqua" w:hAnsi="Book Antiqua" w:cs="Arial" w:hint="eastAsia"/>
                <w:sz w:val="24"/>
                <w:szCs w:val="24"/>
                <w:lang w:eastAsia="zh-CN"/>
              </w:rPr>
              <w:t xml:space="preserve">, </w:t>
            </w:r>
            <w:r w:rsidR="00666EFB">
              <w:rPr>
                <w:rFonts w:ascii="Book Antiqua" w:hAnsi="Book Antiqua" w:cs="Arial"/>
                <w:sz w:val="24"/>
                <w:szCs w:val="24"/>
              </w:rPr>
              <w:t>20</w:t>
            </w:r>
            <w:r w:rsidR="00666EFB">
              <w:rPr>
                <w:rFonts w:ascii="Book Antiqua" w:hAnsi="Book Antiqua" w:cs="Arial" w:hint="eastAsia"/>
                <w:sz w:val="24"/>
                <w:szCs w:val="24"/>
                <w:lang w:eastAsia="zh-CN"/>
              </w:rPr>
              <w:t>14</w:t>
            </w:r>
          </w:p>
        </w:tc>
        <w:tc>
          <w:tcPr>
            <w:tcW w:w="997" w:type="dxa"/>
            <w:vMerge w:val="restart"/>
            <w:shd w:val="clear" w:color="auto" w:fill="auto"/>
            <w:vAlign w:val="center"/>
          </w:tcPr>
          <w:p w14:paraId="2E9CE502"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194</w:t>
            </w:r>
          </w:p>
          <w:p w14:paraId="540A4116" w14:textId="77777777" w:rsidR="00EB0FF3" w:rsidRPr="002422CD" w:rsidRDefault="00EB0FF3" w:rsidP="00816C19">
            <w:pPr>
              <w:spacing w:line="360" w:lineRule="auto"/>
              <w:jc w:val="both"/>
              <w:rPr>
                <w:rFonts w:ascii="Book Antiqua" w:hAnsi="Book Antiqua" w:cs="Arial"/>
                <w:sz w:val="24"/>
                <w:szCs w:val="24"/>
              </w:rPr>
            </w:pPr>
          </w:p>
        </w:tc>
        <w:tc>
          <w:tcPr>
            <w:tcW w:w="2148" w:type="dxa"/>
            <w:vMerge w:val="restart"/>
            <w:shd w:val="clear" w:color="auto" w:fill="auto"/>
            <w:vAlign w:val="center"/>
          </w:tcPr>
          <w:p w14:paraId="286FCE26"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NA systemic and IP chemo, then CRS and HIPEC if responsive</w:t>
            </w:r>
          </w:p>
        </w:tc>
        <w:tc>
          <w:tcPr>
            <w:tcW w:w="1893" w:type="dxa"/>
            <w:vMerge w:val="restart"/>
            <w:shd w:val="clear" w:color="auto" w:fill="auto"/>
            <w:vAlign w:val="center"/>
          </w:tcPr>
          <w:p w14:paraId="64444385" w14:textId="10193381"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Docetaxel and </w:t>
            </w:r>
            <w:r w:rsidR="00666EFB" w:rsidRPr="002422CD">
              <w:rPr>
                <w:rFonts w:ascii="Book Antiqua" w:hAnsi="Book Antiqua" w:cs="Arial"/>
                <w:sz w:val="24"/>
                <w:szCs w:val="24"/>
              </w:rPr>
              <w:t>c</w:t>
            </w:r>
            <w:r w:rsidRPr="002422CD">
              <w:rPr>
                <w:rFonts w:ascii="Book Antiqua" w:hAnsi="Book Antiqua" w:cs="Arial"/>
                <w:sz w:val="24"/>
                <w:szCs w:val="24"/>
              </w:rPr>
              <w:t>isplatin</w:t>
            </w:r>
          </w:p>
        </w:tc>
        <w:tc>
          <w:tcPr>
            <w:tcW w:w="1532" w:type="dxa"/>
            <w:vMerge w:val="restart"/>
            <w:shd w:val="clear" w:color="auto" w:fill="auto"/>
            <w:vAlign w:val="center"/>
          </w:tcPr>
          <w:p w14:paraId="29DF3C9B"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Oral S-1</w:t>
            </w:r>
          </w:p>
        </w:tc>
        <w:tc>
          <w:tcPr>
            <w:tcW w:w="6208" w:type="dxa"/>
            <w:gridSpan w:val="3"/>
            <w:shd w:val="clear" w:color="auto" w:fill="auto"/>
            <w:vAlign w:val="center"/>
          </w:tcPr>
          <w:p w14:paraId="7424C060"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78.3% had negative cytology and underwent CRS and HIPEC</w:t>
            </w:r>
          </w:p>
        </w:tc>
      </w:tr>
      <w:tr w:rsidR="002422CD" w:rsidRPr="002422CD" w14:paraId="2A5DFF62" w14:textId="77777777" w:rsidTr="00666EFB">
        <w:trPr>
          <w:trHeight w:val="854"/>
        </w:trPr>
        <w:tc>
          <w:tcPr>
            <w:tcW w:w="1811" w:type="dxa"/>
            <w:vMerge/>
            <w:shd w:val="clear" w:color="auto" w:fill="auto"/>
            <w:vAlign w:val="center"/>
          </w:tcPr>
          <w:p w14:paraId="15FF3712" w14:textId="77777777" w:rsidR="00EB0FF3" w:rsidRPr="002422CD" w:rsidRDefault="00EB0FF3" w:rsidP="00816C19">
            <w:pPr>
              <w:spacing w:line="360" w:lineRule="auto"/>
              <w:jc w:val="both"/>
              <w:rPr>
                <w:rFonts w:ascii="Book Antiqua" w:hAnsi="Book Antiqua" w:cs="Arial"/>
                <w:sz w:val="24"/>
                <w:szCs w:val="24"/>
              </w:rPr>
            </w:pPr>
          </w:p>
        </w:tc>
        <w:tc>
          <w:tcPr>
            <w:tcW w:w="997" w:type="dxa"/>
            <w:vMerge/>
            <w:shd w:val="clear" w:color="auto" w:fill="auto"/>
            <w:vAlign w:val="center"/>
          </w:tcPr>
          <w:p w14:paraId="7AF0765E" w14:textId="77777777" w:rsidR="00EB0FF3" w:rsidRPr="002422CD" w:rsidRDefault="00EB0FF3" w:rsidP="00816C19">
            <w:pPr>
              <w:spacing w:line="360" w:lineRule="auto"/>
              <w:jc w:val="both"/>
              <w:rPr>
                <w:rFonts w:ascii="Book Antiqua" w:hAnsi="Book Antiqua" w:cs="Arial"/>
                <w:sz w:val="24"/>
                <w:szCs w:val="24"/>
              </w:rPr>
            </w:pPr>
          </w:p>
        </w:tc>
        <w:tc>
          <w:tcPr>
            <w:tcW w:w="2148" w:type="dxa"/>
            <w:vMerge/>
            <w:shd w:val="clear" w:color="auto" w:fill="auto"/>
            <w:vAlign w:val="center"/>
          </w:tcPr>
          <w:p w14:paraId="75F9E344" w14:textId="77777777" w:rsidR="00EB0FF3" w:rsidRPr="002422CD" w:rsidRDefault="00EB0FF3" w:rsidP="00816C19">
            <w:pPr>
              <w:spacing w:line="360" w:lineRule="auto"/>
              <w:jc w:val="both"/>
              <w:rPr>
                <w:rFonts w:ascii="Book Antiqua" w:hAnsi="Book Antiqua" w:cs="Arial"/>
                <w:sz w:val="24"/>
                <w:szCs w:val="24"/>
              </w:rPr>
            </w:pPr>
          </w:p>
        </w:tc>
        <w:tc>
          <w:tcPr>
            <w:tcW w:w="1893" w:type="dxa"/>
            <w:vMerge/>
            <w:shd w:val="clear" w:color="auto" w:fill="auto"/>
            <w:vAlign w:val="center"/>
          </w:tcPr>
          <w:p w14:paraId="0E908FEF" w14:textId="77777777" w:rsidR="00EB0FF3" w:rsidRPr="002422CD" w:rsidRDefault="00EB0FF3" w:rsidP="00816C19">
            <w:pPr>
              <w:spacing w:line="360" w:lineRule="auto"/>
              <w:jc w:val="both"/>
              <w:rPr>
                <w:rFonts w:ascii="Book Antiqua" w:hAnsi="Book Antiqua" w:cs="Arial"/>
                <w:sz w:val="24"/>
                <w:szCs w:val="24"/>
              </w:rPr>
            </w:pPr>
          </w:p>
        </w:tc>
        <w:tc>
          <w:tcPr>
            <w:tcW w:w="1532" w:type="dxa"/>
            <w:vMerge/>
            <w:shd w:val="clear" w:color="auto" w:fill="auto"/>
            <w:vAlign w:val="center"/>
          </w:tcPr>
          <w:p w14:paraId="5AEE6A69" w14:textId="77777777" w:rsidR="00EB0FF3" w:rsidRPr="002422CD" w:rsidRDefault="00EB0FF3" w:rsidP="00816C19">
            <w:pPr>
              <w:spacing w:line="360" w:lineRule="auto"/>
              <w:jc w:val="both"/>
              <w:rPr>
                <w:rFonts w:ascii="Book Antiqua" w:hAnsi="Book Antiqua" w:cs="Arial"/>
                <w:sz w:val="24"/>
                <w:szCs w:val="24"/>
              </w:rPr>
            </w:pPr>
          </w:p>
        </w:tc>
        <w:tc>
          <w:tcPr>
            <w:tcW w:w="2065" w:type="dxa"/>
            <w:shd w:val="clear" w:color="auto" w:fill="auto"/>
            <w:vAlign w:val="center"/>
          </w:tcPr>
          <w:p w14:paraId="07752CE4" w14:textId="73CA166A"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No response (</w:t>
            </w:r>
            <w:r w:rsidR="00666EFB" w:rsidRPr="002422CD">
              <w:rPr>
                <w:rFonts w:ascii="Book Antiqua" w:hAnsi="Book Antiqua" w:cs="Arial"/>
                <w:sz w:val="24"/>
                <w:szCs w:val="24"/>
              </w:rPr>
              <w:t>n</w:t>
            </w:r>
            <w:r w:rsidRPr="002422CD">
              <w:rPr>
                <w:rFonts w:ascii="Book Antiqua" w:hAnsi="Book Antiqua" w:cs="Arial"/>
                <w:sz w:val="24"/>
                <w:szCs w:val="24"/>
              </w:rPr>
              <w:t>o CRS or HIPEC)</w:t>
            </w:r>
          </w:p>
          <w:p w14:paraId="3547EC23" w14:textId="2ACAE429"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7.5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tc>
        <w:tc>
          <w:tcPr>
            <w:tcW w:w="4143" w:type="dxa"/>
            <w:gridSpan w:val="2"/>
            <w:shd w:val="clear" w:color="auto" w:fill="auto"/>
            <w:vAlign w:val="center"/>
          </w:tcPr>
          <w:p w14:paraId="233AD53B"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Response (CRS with HIPEC)</w:t>
            </w:r>
          </w:p>
          <w:p w14:paraId="2312FC19" w14:textId="449FB1EA"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15.8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tc>
      </w:tr>
      <w:tr w:rsidR="002422CD" w:rsidRPr="002422CD" w14:paraId="11A80796" w14:textId="77777777" w:rsidTr="00666EFB">
        <w:trPr>
          <w:trHeight w:val="1232"/>
        </w:trPr>
        <w:tc>
          <w:tcPr>
            <w:tcW w:w="1811" w:type="dxa"/>
            <w:shd w:val="clear" w:color="auto" w:fill="auto"/>
            <w:vAlign w:val="center"/>
          </w:tcPr>
          <w:p w14:paraId="731B2432" w14:textId="43A9EC28" w:rsidR="00EB0FF3" w:rsidRPr="002422CD" w:rsidRDefault="00EB0FF3" w:rsidP="00666EFB">
            <w:pPr>
              <w:spacing w:line="360" w:lineRule="auto"/>
              <w:jc w:val="both"/>
              <w:rPr>
                <w:rFonts w:ascii="Book Antiqua" w:hAnsi="Book Antiqua" w:cs="Arial"/>
                <w:sz w:val="24"/>
                <w:szCs w:val="24"/>
              </w:rPr>
            </w:pPr>
            <w:proofErr w:type="spellStart"/>
            <w:r w:rsidRPr="002422CD">
              <w:rPr>
                <w:rFonts w:ascii="Book Antiqua" w:hAnsi="Book Antiqua" w:cs="Arial"/>
                <w:sz w:val="24"/>
                <w:szCs w:val="24"/>
              </w:rPr>
              <w:t>Yonemura</w:t>
            </w:r>
            <w:proofErr w:type="spellEnd"/>
            <w:r w:rsidRPr="002422CD">
              <w:rPr>
                <w:rFonts w:ascii="Book Antiqua" w:hAnsi="Book Antiqua" w:cs="Arial"/>
                <w:sz w:val="24"/>
                <w:szCs w:val="24"/>
              </w:rPr>
              <w:t xml:space="preserve"> </w:t>
            </w:r>
            <w:r w:rsidR="00666EFB">
              <w:rPr>
                <w:rFonts w:ascii="Book Antiqua" w:hAnsi="Book Antiqua" w:cs="Arial" w:hint="eastAsia"/>
                <w:i/>
                <w:sz w:val="24"/>
                <w:szCs w:val="24"/>
                <w:lang w:eastAsia="zh-CN"/>
              </w:rPr>
              <w:t xml:space="preserve"> et al</w:t>
            </w:r>
            <w:r w:rsidR="00666EFB">
              <w:rPr>
                <w:rFonts w:ascii="Book Antiqua" w:hAnsi="Book Antiqua" w:cs="Arial" w:hint="eastAsia"/>
                <w:sz w:val="24"/>
                <w:szCs w:val="24"/>
                <w:vertAlign w:val="superscript"/>
                <w:lang w:eastAsia="zh-CN"/>
              </w:rPr>
              <w:t>[38]</w:t>
            </w:r>
            <w:r w:rsidR="00666EFB">
              <w:rPr>
                <w:rFonts w:ascii="Book Antiqua" w:hAnsi="Book Antiqua" w:cs="Arial" w:hint="eastAsia"/>
                <w:sz w:val="24"/>
                <w:szCs w:val="24"/>
                <w:lang w:eastAsia="zh-CN"/>
              </w:rPr>
              <w:t xml:space="preserve">, </w:t>
            </w:r>
            <w:r w:rsidR="00666EFB">
              <w:rPr>
                <w:rFonts w:ascii="Book Antiqua" w:hAnsi="Book Antiqua" w:cs="Arial"/>
                <w:sz w:val="24"/>
                <w:szCs w:val="24"/>
              </w:rPr>
              <w:t>20</w:t>
            </w:r>
            <w:r w:rsidR="00666EFB">
              <w:rPr>
                <w:rFonts w:ascii="Book Antiqua" w:hAnsi="Book Antiqua" w:cs="Arial" w:hint="eastAsia"/>
                <w:sz w:val="24"/>
                <w:szCs w:val="24"/>
                <w:lang w:eastAsia="zh-CN"/>
              </w:rPr>
              <w:t>17</w:t>
            </w:r>
          </w:p>
        </w:tc>
        <w:tc>
          <w:tcPr>
            <w:tcW w:w="997" w:type="dxa"/>
            <w:shd w:val="clear" w:color="auto" w:fill="auto"/>
            <w:vAlign w:val="center"/>
          </w:tcPr>
          <w:p w14:paraId="73488AF2"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105</w:t>
            </w:r>
          </w:p>
        </w:tc>
        <w:tc>
          <w:tcPr>
            <w:tcW w:w="2148" w:type="dxa"/>
            <w:shd w:val="clear" w:color="auto" w:fill="auto"/>
            <w:vAlign w:val="center"/>
          </w:tcPr>
          <w:p w14:paraId="41075EA0"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NLHIPEC </w:t>
            </w:r>
            <w:r w:rsidRPr="002422CD">
              <w:rPr>
                <w:rFonts w:ascii="Book Antiqua" w:hAnsi="Book Antiqua" w:cs="Arial"/>
                <w:sz w:val="24"/>
                <w:szCs w:val="24"/>
              </w:rPr>
              <w:sym w:font="Wingdings" w:char="F0E0"/>
            </w:r>
            <w:r w:rsidRPr="002422CD">
              <w:rPr>
                <w:rFonts w:ascii="Book Antiqua" w:hAnsi="Book Antiqua" w:cs="Arial"/>
                <w:sz w:val="24"/>
                <w:szCs w:val="24"/>
              </w:rPr>
              <w:t xml:space="preserve"> CRS or NLHIPEC </w:t>
            </w:r>
            <w:r w:rsidRPr="002422CD">
              <w:rPr>
                <w:rFonts w:ascii="Book Antiqua" w:hAnsi="Book Antiqua" w:cs="Arial"/>
                <w:sz w:val="24"/>
                <w:szCs w:val="24"/>
              </w:rPr>
              <w:sym w:font="Wingdings" w:char="F0E0"/>
            </w:r>
            <w:r w:rsidRPr="002422CD">
              <w:rPr>
                <w:rFonts w:ascii="Book Antiqua" w:hAnsi="Book Antiqua" w:cs="Arial"/>
                <w:sz w:val="24"/>
                <w:szCs w:val="24"/>
              </w:rPr>
              <w:t xml:space="preserve"> NIPS </w:t>
            </w:r>
            <w:r w:rsidRPr="002422CD">
              <w:rPr>
                <w:rFonts w:ascii="Book Antiqua" w:hAnsi="Book Antiqua" w:cs="Arial"/>
                <w:sz w:val="24"/>
                <w:szCs w:val="24"/>
              </w:rPr>
              <w:sym w:font="Wingdings" w:char="F0E0"/>
            </w:r>
            <w:r w:rsidRPr="002422CD">
              <w:rPr>
                <w:rFonts w:ascii="Book Antiqua" w:hAnsi="Book Antiqua" w:cs="Arial"/>
                <w:sz w:val="24"/>
                <w:szCs w:val="24"/>
              </w:rPr>
              <w:t xml:space="preserve"> CRS</w:t>
            </w:r>
          </w:p>
        </w:tc>
        <w:tc>
          <w:tcPr>
            <w:tcW w:w="1893" w:type="dxa"/>
            <w:shd w:val="clear" w:color="auto" w:fill="auto"/>
            <w:vAlign w:val="center"/>
          </w:tcPr>
          <w:p w14:paraId="52C5EB94" w14:textId="53015CAE"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Docetaxel and </w:t>
            </w:r>
            <w:r w:rsidR="00666EFB" w:rsidRPr="002422CD">
              <w:rPr>
                <w:rFonts w:ascii="Book Antiqua" w:hAnsi="Book Antiqua" w:cs="Arial"/>
                <w:sz w:val="24"/>
                <w:szCs w:val="24"/>
              </w:rPr>
              <w:t>c</w:t>
            </w:r>
            <w:r w:rsidRPr="002422CD">
              <w:rPr>
                <w:rFonts w:ascii="Book Antiqua" w:hAnsi="Book Antiqua" w:cs="Arial"/>
                <w:sz w:val="24"/>
                <w:szCs w:val="24"/>
              </w:rPr>
              <w:t>isplatin</w:t>
            </w:r>
          </w:p>
        </w:tc>
        <w:tc>
          <w:tcPr>
            <w:tcW w:w="1532" w:type="dxa"/>
            <w:shd w:val="clear" w:color="auto" w:fill="auto"/>
            <w:vAlign w:val="center"/>
          </w:tcPr>
          <w:p w14:paraId="0DEB633C" w14:textId="319D83DF"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Oral S-1, IV </w:t>
            </w:r>
            <w:r w:rsidR="00666EFB" w:rsidRPr="002422CD">
              <w:rPr>
                <w:rFonts w:ascii="Book Antiqua" w:hAnsi="Book Antiqua" w:cs="Arial"/>
                <w:sz w:val="24"/>
                <w:szCs w:val="24"/>
              </w:rPr>
              <w:t>docetaxel and cisplatin</w:t>
            </w:r>
          </w:p>
        </w:tc>
        <w:tc>
          <w:tcPr>
            <w:tcW w:w="2065" w:type="dxa"/>
            <w:shd w:val="clear" w:color="auto" w:fill="auto"/>
            <w:vAlign w:val="center"/>
          </w:tcPr>
          <w:p w14:paraId="1A4ABFCD"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NLHIPEC + CRS </w:t>
            </w:r>
          </w:p>
          <w:p w14:paraId="40ACEE7E" w14:textId="6FB0A25F"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Median OS: 14.1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r w:rsidRPr="002422CD">
              <w:rPr>
                <w:rFonts w:ascii="Book Antiqua" w:hAnsi="Book Antiqua" w:cs="Arial"/>
                <w:sz w:val="24"/>
                <w:szCs w:val="24"/>
              </w:rPr>
              <w:t xml:space="preserve"> </w:t>
            </w:r>
          </w:p>
          <w:p w14:paraId="45463B81"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PCI: 14.2 </w:t>
            </w:r>
            <w:r w:rsidRPr="002422CD">
              <w:rPr>
                <w:rFonts w:ascii="Book Antiqua" w:hAnsi="Book Antiqua" w:cs="Arial"/>
                <w:sz w:val="24"/>
                <w:szCs w:val="24"/>
              </w:rPr>
              <w:sym w:font="Wingdings" w:char="F0E0"/>
            </w:r>
            <w:r w:rsidRPr="002422CD">
              <w:rPr>
                <w:rFonts w:ascii="Book Antiqua" w:hAnsi="Book Antiqua" w:cs="Arial"/>
                <w:sz w:val="24"/>
                <w:szCs w:val="24"/>
              </w:rPr>
              <w:t xml:space="preserve"> 11.8</w:t>
            </w:r>
          </w:p>
        </w:tc>
        <w:tc>
          <w:tcPr>
            <w:tcW w:w="4143" w:type="dxa"/>
            <w:gridSpan w:val="2"/>
            <w:shd w:val="clear" w:color="auto" w:fill="auto"/>
            <w:vAlign w:val="center"/>
          </w:tcPr>
          <w:p w14:paraId="326594A3"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NLHIPEC + NIPS + CRS</w:t>
            </w:r>
          </w:p>
          <w:p w14:paraId="7E0403B5" w14:textId="3D79409D" w:rsidR="00EB0FF3" w:rsidRPr="002422CD" w:rsidRDefault="00EB0FF3" w:rsidP="00816C19">
            <w:pPr>
              <w:spacing w:line="360" w:lineRule="auto"/>
              <w:jc w:val="both"/>
              <w:rPr>
                <w:rFonts w:ascii="Book Antiqua" w:hAnsi="Book Antiqua" w:cs="Arial"/>
                <w:sz w:val="24"/>
                <w:szCs w:val="24"/>
                <w:lang w:eastAsia="zh-CN"/>
              </w:rPr>
            </w:pPr>
            <w:r w:rsidRPr="002422CD">
              <w:rPr>
                <w:rFonts w:ascii="Book Antiqua" w:hAnsi="Book Antiqua" w:cs="Arial"/>
                <w:sz w:val="24"/>
                <w:szCs w:val="24"/>
              </w:rPr>
              <w:t xml:space="preserve">Median OS: 19.2 </w:t>
            </w:r>
            <w:proofErr w:type="spellStart"/>
            <w:r w:rsidRPr="002422CD">
              <w:rPr>
                <w:rFonts w:ascii="Book Antiqua" w:hAnsi="Book Antiqua" w:cs="Arial"/>
                <w:sz w:val="24"/>
                <w:szCs w:val="24"/>
              </w:rPr>
              <w:t>m</w:t>
            </w:r>
            <w:r w:rsidR="00666EFB">
              <w:rPr>
                <w:rFonts w:ascii="Book Antiqua" w:hAnsi="Book Antiqua" w:cs="Arial" w:hint="eastAsia"/>
                <w:sz w:val="24"/>
                <w:szCs w:val="24"/>
                <w:lang w:eastAsia="zh-CN"/>
              </w:rPr>
              <w:t>o</w:t>
            </w:r>
            <w:proofErr w:type="spellEnd"/>
          </w:p>
          <w:p w14:paraId="7B0F366E"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PCI: 14.8 </w:t>
            </w:r>
            <w:r w:rsidRPr="002422CD">
              <w:rPr>
                <w:rFonts w:ascii="Book Antiqua" w:hAnsi="Book Antiqua" w:cs="Arial"/>
                <w:sz w:val="24"/>
                <w:szCs w:val="24"/>
              </w:rPr>
              <w:sym w:font="Wingdings" w:char="F0E0"/>
            </w:r>
            <w:r w:rsidRPr="002422CD">
              <w:rPr>
                <w:rFonts w:ascii="Book Antiqua" w:hAnsi="Book Antiqua" w:cs="Arial"/>
                <w:sz w:val="24"/>
                <w:szCs w:val="24"/>
              </w:rPr>
              <w:t xml:space="preserve"> 9.9</w:t>
            </w:r>
          </w:p>
        </w:tc>
      </w:tr>
    </w:tbl>
    <w:p w14:paraId="7637AF13" w14:textId="684C7806" w:rsidR="00EB0FF3" w:rsidRPr="00666EFB" w:rsidRDefault="00666EFB" w:rsidP="00816C19">
      <w:pPr>
        <w:spacing w:after="0" w:line="360" w:lineRule="auto"/>
        <w:jc w:val="both"/>
        <w:rPr>
          <w:rFonts w:ascii="Book Antiqua" w:hAnsi="Book Antiqua"/>
          <w:b/>
          <w:sz w:val="24"/>
          <w:szCs w:val="24"/>
        </w:rPr>
      </w:pPr>
      <w:r w:rsidRPr="00666EFB">
        <w:rPr>
          <w:rFonts w:ascii="Book Antiqua" w:hAnsi="Book Antiqua"/>
          <w:b/>
          <w:sz w:val="24"/>
          <w:szCs w:val="24"/>
        </w:rPr>
        <w:t>Table 2</w:t>
      </w:r>
      <w:r w:rsidR="00EB0FF3" w:rsidRPr="00666EFB">
        <w:rPr>
          <w:rFonts w:ascii="Book Antiqua" w:hAnsi="Book Antiqua"/>
          <w:b/>
          <w:sz w:val="24"/>
          <w:szCs w:val="24"/>
        </w:rPr>
        <w:t xml:space="preserve"> Studies for </w:t>
      </w:r>
      <w:r w:rsidR="00240588" w:rsidRPr="00666EFB">
        <w:rPr>
          <w:rFonts w:ascii="Book Antiqua" w:hAnsi="Book Antiqua"/>
          <w:b/>
          <w:sz w:val="24"/>
          <w:szCs w:val="24"/>
        </w:rPr>
        <w:t>p</w:t>
      </w:r>
      <w:r w:rsidRPr="00666EFB">
        <w:rPr>
          <w:rFonts w:ascii="Book Antiqua" w:hAnsi="Book Antiqua"/>
          <w:b/>
          <w:sz w:val="24"/>
          <w:szCs w:val="24"/>
        </w:rPr>
        <w:t>eritoneal carcinomatosis</w:t>
      </w:r>
      <w:r w:rsidR="00EB0FF3" w:rsidRPr="00666EFB">
        <w:rPr>
          <w:rFonts w:ascii="Book Antiqua" w:hAnsi="Book Antiqua"/>
          <w:b/>
          <w:sz w:val="24"/>
          <w:szCs w:val="24"/>
        </w:rPr>
        <w:t xml:space="preserve"> with </w:t>
      </w:r>
      <w:r w:rsidRPr="00666EFB">
        <w:rPr>
          <w:rFonts w:ascii="Book Antiqua" w:hAnsi="Book Antiqua"/>
          <w:b/>
          <w:sz w:val="24"/>
          <w:szCs w:val="24"/>
        </w:rPr>
        <w:t>cytoreductive surgery</w:t>
      </w:r>
    </w:p>
    <w:p w14:paraId="47DD4606" w14:textId="2D83A879" w:rsidR="00EB0FF3" w:rsidRPr="002422CD" w:rsidRDefault="00666EFB" w:rsidP="00816C19">
      <w:pPr>
        <w:spacing w:after="0" w:line="360" w:lineRule="auto"/>
        <w:jc w:val="both"/>
        <w:rPr>
          <w:rFonts w:ascii="Book Antiqua" w:hAnsi="Book Antiqua"/>
          <w:sz w:val="24"/>
          <w:szCs w:val="24"/>
          <w:lang w:eastAsia="zh-CN"/>
        </w:rPr>
      </w:pPr>
      <w:r w:rsidRPr="00666EFB">
        <w:rPr>
          <w:rFonts w:ascii="Book Antiqua" w:hAnsi="Book Antiqua" w:cs="Arial" w:hint="eastAsia"/>
          <w:sz w:val="24"/>
          <w:szCs w:val="24"/>
          <w:vertAlign w:val="superscript"/>
          <w:lang w:eastAsia="zh-CN"/>
        </w:rPr>
        <w:t>1</w:t>
      </w:r>
      <w:r w:rsidR="00EB0FF3" w:rsidRPr="002422CD">
        <w:rPr>
          <w:rFonts w:ascii="Book Antiqua" w:hAnsi="Book Antiqua"/>
          <w:sz w:val="24"/>
          <w:szCs w:val="24"/>
        </w:rPr>
        <w:t>Abstract only, agents used not included</w:t>
      </w:r>
      <w:r>
        <w:rPr>
          <w:rFonts w:ascii="Book Antiqua" w:hAnsi="Book Antiqua" w:hint="eastAsia"/>
          <w:sz w:val="24"/>
          <w:szCs w:val="24"/>
          <w:lang w:eastAsia="zh-CN"/>
        </w:rPr>
        <w:t xml:space="preserve">. </w:t>
      </w:r>
      <w:r w:rsidR="00EB0FF3" w:rsidRPr="002422CD">
        <w:rPr>
          <w:rFonts w:ascii="Book Antiqua" w:hAnsi="Book Antiqua"/>
          <w:sz w:val="24"/>
          <w:szCs w:val="24"/>
        </w:rPr>
        <w:t xml:space="preserve">CRS: </w:t>
      </w:r>
      <w:r w:rsidR="006F20B3" w:rsidRPr="002422CD">
        <w:rPr>
          <w:rFonts w:ascii="Book Antiqua" w:hAnsi="Book Antiqua"/>
          <w:sz w:val="24"/>
          <w:szCs w:val="24"/>
        </w:rPr>
        <w:t xml:space="preserve">Cytoreductive </w:t>
      </w:r>
      <w:r w:rsidR="00EB0FF3" w:rsidRPr="002422CD">
        <w:rPr>
          <w:rFonts w:ascii="Book Antiqua" w:hAnsi="Book Antiqua"/>
          <w:sz w:val="24"/>
          <w:szCs w:val="24"/>
        </w:rPr>
        <w:t xml:space="preserve">surgery; HIPEC: </w:t>
      </w:r>
      <w:proofErr w:type="spellStart"/>
      <w:r w:rsidR="006F20B3" w:rsidRPr="002422CD">
        <w:rPr>
          <w:rFonts w:ascii="Book Antiqua" w:hAnsi="Book Antiqua"/>
          <w:sz w:val="24"/>
          <w:szCs w:val="24"/>
        </w:rPr>
        <w:t>Hyperthermic</w:t>
      </w:r>
      <w:proofErr w:type="spellEnd"/>
      <w:r w:rsidR="006F20B3" w:rsidRPr="002422CD">
        <w:rPr>
          <w:rFonts w:ascii="Book Antiqua" w:hAnsi="Book Antiqua"/>
          <w:sz w:val="24"/>
          <w:szCs w:val="24"/>
        </w:rPr>
        <w:t xml:space="preserve"> </w:t>
      </w:r>
      <w:r w:rsidR="00EB0FF3" w:rsidRPr="002422CD">
        <w:rPr>
          <w:rFonts w:ascii="Book Antiqua" w:hAnsi="Book Antiqua"/>
          <w:sz w:val="24"/>
          <w:szCs w:val="24"/>
        </w:rPr>
        <w:t xml:space="preserve">intraperitoneal chemotherapy; OS: </w:t>
      </w:r>
      <w:r w:rsidR="006F20B3" w:rsidRPr="002422CD">
        <w:rPr>
          <w:rFonts w:ascii="Book Antiqua" w:hAnsi="Book Antiqua"/>
          <w:sz w:val="24"/>
          <w:szCs w:val="24"/>
        </w:rPr>
        <w:t xml:space="preserve">Overall </w:t>
      </w:r>
      <w:r w:rsidR="00EB0FF3" w:rsidRPr="002422CD">
        <w:rPr>
          <w:rFonts w:ascii="Book Antiqua" w:hAnsi="Book Antiqua"/>
          <w:sz w:val="24"/>
          <w:szCs w:val="24"/>
        </w:rPr>
        <w:t xml:space="preserve">survival; MMC: Mitomycin C; PIC: </w:t>
      </w:r>
      <w:r w:rsidR="006F20B3" w:rsidRPr="002422CD">
        <w:rPr>
          <w:rFonts w:ascii="Book Antiqua" w:hAnsi="Book Antiqua"/>
          <w:sz w:val="24"/>
          <w:szCs w:val="24"/>
        </w:rPr>
        <w:t xml:space="preserve">Perioperative </w:t>
      </w:r>
      <w:r w:rsidR="00EB0FF3" w:rsidRPr="002422CD">
        <w:rPr>
          <w:rFonts w:ascii="Book Antiqua" w:hAnsi="Book Antiqua"/>
          <w:sz w:val="24"/>
          <w:szCs w:val="24"/>
        </w:rPr>
        <w:t xml:space="preserve">chemotherapy; EPIC: </w:t>
      </w:r>
      <w:r w:rsidR="006F20B3" w:rsidRPr="002422CD">
        <w:rPr>
          <w:rFonts w:ascii="Book Antiqua" w:hAnsi="Book Antiqua"/>
          <w:sz w:val="24"/>
          <w:szCs w:val="24"/>
        </w:rPr>
        <w:t xml:space="preserve">Early </w:t>
      </w:r>
      <w:r w:rsidR="00EB0FF3" w:rsidRPr="002422CD">
        <w:rPr>
          <w:rFonts w:ascii="Book Antiqua" w:hAnsi="Book Antiqua"/>
          <w:sz w:val="24"/>
          <w:szCs w:val="24"/>
        </w:rPr>
        <w:t xml:space="preserve">postoperative intraperitoneal chemotherapy; SC: </w:t>
      </w:r>
      <w:r w:rsidR="006F20B3" w:rsidRPr="002422CD">
        <w:rPr>
          <w:rFonts w:ascii="Book Antiqua" w:hAnsi="Book Antiqua"/>
          <w:sz w:val="24"/>
          <w:szCs w:val="24"/>
        </w:rPr>
        <w:t xml:space="preserve">Systemic </w:t>
      </w:r>
      <w:r w:rsidR="00EB0FF3" w:rsidRPr="002422CD">
        <w:rPr>
          <w:rFonts w:ascii="Book Antiqua" w:hAnsi="Book Antiqua"/>
          <w:sz w:val="24"/>
          <w:szCs w:val="24"/>
        </w:rPr>
        <w:lastRenderedPageBreak/>
        <w:t xml:space="preserve">chemotherapy; NA: </w:t>
      </w:r>
      <w:r w:rsidR="006F20B3" w:rsidRPr="002422CD">
        <w:rPr>
          <w:rFonts w:ascii="Book Antiqua" w:hAnsi="Book Antiqua"/>
          <w:sz w:val="24"/>
          <w:szCs w:val="24"/>
        </w:rPr>
        <w:t>Neoadjuvant</w:t>
      </w:r>
      <w:r w:rsidR="00EB0FF3" w:rsidRPr="002422CD">
        <w:rPr>
          <w:rFonts w:ascii="Book Antiqua" w:hAnsi="Book Antiqua"/>
          <w:sz w:val="24"/>
          <w:szCs w:val="24"/>
        </w:rPr>
        <w:t xml:space="preserve">; IP: </w:t>
      </w:r>
      <w:r w:rsidR="006F20B3" w:rsidRPr="002422CD">
        <w:rPr>
          <w:rFonts w:ascii="Book Antiqua" w:hAnsi="Book Antiqua"/>
          <w:sz w:val="24"/>
          <w:szCs w:val="24"/>
        </w:rPr>
        <w:t>Intraperitoneal</w:t>
      </w:r>
      <w:r w:rsidR="00EB0FF3" w:rsidRPr="002422CD">
        <w:rPr>
          <w:rFonts w:ascii="Book Antiqua" w:hAnsi="Book Antiqua"/>
          <w:sz w:val="24"/>
          <w:szCs w:val="24"/>
        </w:rPr>
        <w:t xml:space="preserve">; NLHIPEC: </w:t>
      </w:r>
      <w:r w:rsidR="006F20B3" w:rsidRPr="002422CD">
        <w:rPr>
          <w:rFonts w:ascii="Book Antiqua" w:hAnsi="Book Antiqua"/>
          <w:sz w:val="24"/>
          <w:szCs w:val="24"/>
        </w:rPr>
        <w:t xml:space="preserve">Neoadjuvant </w:t>
      </w:r>
      <w:r w:rsidR="00EB0FF3" w:rsidRPr="002422CD">
        <w:rPr>
          <w:rFonts w:ascii="Book Antiqua" w:hAnsi="Book Antiqua"/>
          <w:sz w:val="24"/>
          <w:szCs w:val="24"/>
        </w:rPr>
        <w:t xml:space="preserve">laparoscopic HIPEC; NIPS: </w:t>
      </w:r>
      <w:r w:rsidR="006F20B3" w:rsidRPr="002422CD">
        <w:rPr>
          <w:rFonts w:ascii="Book Antiqua" w:hAnsi="Book Antiqua"/>
          <w:sz w:val="24"/>
          <w:szCs w:val="24"/>
        </w:rPr>
        <w:t xml:space="preserve">Neoadjuvant </w:t>
      </w:r>
      <w:r w:rsidR="00EB0FF3" w:rsidRPr="002422CD">
        <w:rPr>
          <w:rFonts w:ascii="Book Antiqua" w:hAnsi="Book Antiqua"/>
          <w:sz w:val="24"/>
          <w:szCs w:val="24"/>
        </w:rPr>
        <w:t xml:space="preserve">intraperitoneal and systemic chemotherapy; PCI: </w:t>
      </w:r>
      <w:r w:rsidR="006F20B3" w:rsidRPr="002422CD">
        <w:rPr>
          <w:rFonts w:ascii="Book Antiqua" w:hAnsi="Book Antiqua"/>
          <w:sz w:val="24"/>
          <w:szCs w:val="24"/>
        </w:rPr>
        <w:t xml:space="preserve">Peritoneal </w:t>
      </w:r>
      <w:r w:rsidR="00EB0FF3" w:rsidRPr="002422CD">
        <w:rPr>
          <w:rFonts w:ascii="Book Antiqua" w:hAnsi="Book Antiqua"/>
          <w:sz w:val="24"/>
          <w:szCs w:val="24"/>
        </w:rPr>
        <w:t>carcinomatosis index</w:t>
      </w:r>
      <w:r w:rsidR="006F20B3">
        <w:rPr>
          <w:rFonts w:ascii="Book Antiqua" w:hAnsi="Book Antiqua" w:hint="eastAsia"/>
          <w:sz w:val="24"/>
          <w:szCs w:val="24"/>
          <w:lang w:eastAsia="zh-CN"/>
        </w:rPr>
        <w:t>.</w:t>
      </w:r>
    </w:p>
    <w:p w14:paraId="48B57851" w14:textId="77777777" w:rsidR="00EB0FF3" w:rsidRPr="002422CD" w:rsidRDefault="00EB0FF3" w:rsidP="00816C19">
      <w:pPr>
        <w:widowControl w:val="0"/>
        <w:autoSpaceDE w:val="0"/>
        <w:autoSpaceDN w:val="0"/>
        <w:adjustRightInd w:val="0"/>
        <w:spacing w:after="0" w:line="360" w:lineRule="auto"/>
        <w:jc w:val="both"/>
        <w:rPr>
          <w:rFonts w:ascii="Book Antiqua" w:hAnsi="Book Antiqua" w:cs="Helvetica"/>
          <w:b/>
          <w:sz w:val="24"/>
          <w:szCs w:val="24"/>
          <w:lang w:eastAsia="zh-CN"/>
        </w:rPr>
      </w:pPr>
    </w:p>
    <w:p w14:paraId="56768768" w14:textId="77777777" w:rsidR="006F20B3" w:rsidRDefault="006F20B3">
      <w:pPr>
        <w:rPr>
          <w:rFonts w:ascii="Book Antiqua" w:hAnsi="Book Antiqua"/>
          <w:b/>
          <w:sz w:val="24"/>
          <w:szCs w:val="24"/>
        </w:rPr>
      </w:pPr>
      <w:r>
        <w:rPr>
          <w:rFonts w:ascii="Book Antiqua" w:hAnsi="Book Antiqua"/>
          <w:b/>
          <w:sz w:val="24"/>
          <w:szCs w:val="24"/>
        </w:rPr>
        <w:br w:type="page"/>
      </w:r>
    </w:p>
    <w:p w14:paraId="2DB9D295" w14:textId="046CA159" w:rsidR="00EB0FF3" w:rsidRPr="002422CD" w:rsidRDefault="00EB0FF3" w:rsidP="00816C19">
      <w:pPr>
        <w:spacing w:after="0" w:line="360" w:lineRule="auto"/>
        <w:jc w:val="both"/>
        <w:rPr>
          <w:rFonts w:ascii="Book Antiqua" w:hAnsi="Book Antiqua"/>
          <w:b/>
          <w:sz w:val="24"/>
          <w:szCs w:val="24"/>
        </w:rPr>
      </w:pPr>
      <w:r w:rsidRPr="002422CD">
        <w:rPr>
          <w:rFonts w:ascii="Book Antiqua" w:hAnsi="Book Antiqua"/>
          <w:b/>
          <w:sz w:val="24"/>
          <w:szCs w:val="24"/>
        </w:rPr>
        <w:lastRenderedPageBreak/>
        <w:t>Ta</w:t>
      </w:r>
      <w:r w:rsidR="006F20B3">
        <w:rPr>
          <w:rFonts w:ascii="Book Antiqua" w:hAnsi="Book Antiqua"/>
          <w:b/>
          <w:sz w:val="24"/>
          <w:szCs w:val="24"/>
        </w:rPr>
        <w:t>ble 3</w:t>
      </w:r>
      <w:r w:rsidRPr="002422CD">
        <w:rPr>
          <w:rFonts w:ascii="Book Antiqua" w:hAnsi="Book Antiqua"/>
          <w:b/>
          <w:sz w:val="24"/>
          <w:szCs w:val="24"/>
        </w:rPr>
        <w:t xml:space="preserve"> Immunotherapy </w:t>
      </w:r>
      <w:r w:rsidR="006F20B3" w:rsidRPr="002422CD">
        <w:rPr>
          <w:rFonts w:ascii="Book Antiqua" w:hAnsi="Book Antiqua"/>
          <w:b/>
          <w:sz w:val="24"/>
          <w:szCs w:val="24"/>
        </w:rPr>
        <w:t>s</w:t>
      </w:r>
      <w:r w:rsidRPr="002422CD">
        <w:rPr>
          <w:rFonts w:ascii="Book Antiqua" w:hAnsi="Book Antiqua"/>
          <w:b/>
          <w:sz w:val="24"/>
          <w:szCs w:val="24"/>
        </w:rPr>
        <w:t>tudies</w:t>
      </w:r>
    </w:p>
    <w:p w14:paraId="6B1BCA28" w14:textId="77777777" w:rsidR="00EB0FF3" w:rsidRPr="002422CD" w:rsidRDefault="00EB0FF3" w:rsidP="00816C19">
      <w:pPr>
        <w:spacing w:after="0" w:line="360" w:lineRule="auto"/>
        <w:jc w:val="both"/>
        <w:rPr>
          <w:rFonts w:ascii="Book Antiqua" w:hAnsi="Book Antiqua"/>
          <w:b/>
          <w:sz w:val="24"/>
          <w:szCs w:val="24"/>
        </w:rPr>
      </w:pPr>
    </w:p>
    <w:tbl>
      <w:tblPr>
        <w:tblStyle w:val="TableGrid"/>
        <w:tblW w:w="12698" w:type="dxa"/>
        <w:tblInd w:w="7" w:type="dxa"/>
        <w:tblLayout w:type="fixed"/>
        <w:tblLook w:val="04A0" w:firstRow="1" w:lastRow="0" w:firstColumn="1" w:lastColumn="0" w:noHBand="0" w:noVBand="1"/>
      </w:tblPr>
      <w:tblGrid>
        <w:gridCol w:w="1607"/>
        <w:gridCol w:w="1014"/>
        <w:gridCol w:w="2247"/>
        <w:gridCol w:w="1710"/>
        <w:gridCol w:w="1715"/>
        <w:gridCol w:w="2065"/>
        <w:gridCol w:w="2340"/>
      </w:tblGrid>
      <w:tr w:rsidR="006F20B3" w:rsidRPr="002422CD" w14:paraId="3554A39F" w14:textId="77777777" w:rsidTr="00DE7F0C">
        <w:trPr>
          <w:trHeight w:val="918"/>
        </w:trPr>
        <w:tc>
          <w:tcPr>
            <w:tcW w:w="1607" w:type="dxa"/>
            <w:shd w:val="clear" w:color="auto" w:fill="auto"/>
            <w:vAlign w:val="center"/>
          </w:tcPr>
          <w:p w14:paraId="1ED0F0B7" w14:textId="00F182DC" w:rsidR="006F20B3" w:rsidRPr="002422CD" w:rsidRDefault="006F20B3" w:rsidP="006F20B3">
            <w:pPr>
              <w:spacing w:line="360" w:lineRule="auto"/>
              <w:jc w:val="both"/>
              <w:rPr>
                <w:rFonts w:ascii="Book Antiqua" w:hAnsi="Book Antiqua" w:cs="Arial"/>
                <w:sz w:val="24"/>
                <w:szCs w:val="24"/>
              </w:rPr>
            </w:pPr>
            <w:r>
              <w:rPr>
                <w:rFonts w:ascii="Book Antiqua" w:hAnsi="Book Antiqua" w:cs="Arial"/>
                <w:b/>
                <w:sz w:val="24"/>
                <w:szCs w:val="24"/>
                <w:lang w:eastAsia="zh-CN"/>
              </w:rPr>
              <w:t>R</w:t>
            </w:r>
            <w:r>
              <w:rPr>
                <w:rFonts w:ascii="Book Antiqua" w:hAnsi="Book Antiqua" w:cs="Arial" w:hint="eastAsia"/>
                <w:b/>
                <w:sz w:val="24"/>
                <w:szCs w:val="24"/>
                <w:lang w:eastAsia="zh-CN"/>
              </w:rPr>
              <w:t>ef.</w:t>
            </w:r>
          </w:p>
        </w:tc>
        <w:tc>
          <w:tcPr>
            <w:tcW w:w="1014" w:type="dxa"/>
            <w:shd w:val="clear" w:color="auto" w:fill="auto"/>
            <w:vAlign w:val="center"/>
          </w:tcPr>
          <w:p w14:paraId="50AF4E3B" w14:textId="4C35D583" w:rsidR="006F20B3" w:rsidRPr="002422CD" w:rsidRDefault="006F20B3" w:rsidP="006F20B3">
            <w:pPr>
              <w:spacing w:line="360" w:lineRule="auto"/>
              <w:jc w:val="both"/>
              <w:rPr>
                <w:rFonts w:ascii="Book Antiqua" w:hAnsi="Book Antiqua" w:cs="Arial"/>
                <w:sz w:val="24"/>
                <w:szCs w:val="24"/>
              </w:rPr>
            </w:pPr>
            <w:r w:rsidRPr="002422CD">
              <w:rPr>
                <w:rFonts w:ascii="Book Antiqua" w:hAnsi="Book Antiqua" w:cs="Arial"/>
                <w:b/>
                <w:sz w:val="24"/>
                <w:szCs w:val="24"/>
              </w:rPr>
              <w:t>Patient No.</w:t>
            </w:r>
          </w:p>
        </w:tc>
        <w:tc>
          <w:tcPr>
            <w:tcW w:w="2247" w:type="dxa"/>
            <w:shd w:val="clear" w:color="auto" w:fill="auto"/>
            <w:vAlign w:val="center"/>
          </w:tcPr>
          <w:p w14:paraId="70591EA6" w14:textId="484CE725" w:rsidR="006F20B3" w:rsidRPr="002422CD" w:rsidRDefault="006F20B3" w:rsidP="006F20B3">
            <w:pPr>
              <w:spacing w:line="360" w:lineRule="auto"/>
              <w:jc w:val="both"/>
              <w:rPr>
                <w:rFonts w:ascii="Book Antiqua" w:hAnsi="Book Antiqua" w:cs="Arial"/>
                <w:sz w:val="24"/>
                <w:szCs w:val="24"/>
              </w:rPr>
            </w:pPr>
            <w:r w:rsidRPr="002422CD">
              <w:rPr>
                <w:rFonts w:ascii="Book Antiqua" w:hAnsi="Book Antiqua" w:cs="Arial"/>
                <w:b/>
                <w:sz w:val="24"/>
                <w:szCs w:val="24"/>
              </w:rPr>
              <w:t>Treatment group(s)</w:t>
            </w:r>
          </w:p>
        </w:tc>
        <w:tc>
          <w:tcPr>
            <w:tcW w:w="1710" w:type="dxa"/>
            <w:shd w:val="clear" w:color="auto" w:fill="auto"/>
            <w:vAlign w:val="center"/>
          </w:tcPr>
          <w:p w14:paraId="25F9B1C1" w14:textId="494C529A" w:rsidR="006F20B3" w:rsidRPr="002422CD" w:rsidRDefault="006F20B3" w:rsidP="006F20B3">
            <w:pPr>
              <w:spacing w:line="360" w:lineRule="auto"/>
              <w:jc w:val="both"/>
              <w:rPr>
                <w:rFonts w:ascii="Book Antiqua" w:hAnsi="Book Antiqua" w:cs="Arial"/>
                <w:sz w:val="24"/>
                <w:szCs w:val="24"/>
              </w:rPr>
            </w:pPr>
            <w:r w:rsidRPr="002422CD">
              <w:rPr>
                <w:rFonts w:ascii="Book Antiqua" w:hAnsi="Book Antiqua" w:cs="Arial"/>
                <w:b/>
                <w:sz w:val="24"/>
                <w:szCs w:val="24"/>
              </w:rPr>
              <w:t>Intraperitoneal regimen</w:t>
            </w:r>
          </w:p>
        </w:tc>
        <w:tc>
          <w:tcPr>
            <w:tcW w:w="1715" w:type="dxa"/>
            <w:shd w:val="clear" w:color="auto" w:fill="auto"/>
            <w:vAlign w:val="center"/>
          </w:tcPr>
          <w:p w14:paraId="7724FEB8" w14:textId="1009C7D2" w:rsidR="006F20B3" w:rsidRPr="002422CD" w:rsidRDefault="006F20B3" w:rsidP="006F20B3">
            <w:pPr>
              <w:spacing w:line="360" w:lineRule="auto"/>
              <w:jc w:val="both"/>
              <w:rPr>
                <w:rFonts w:ascii="Book Antiqua" w:hAnsi="Book Antiqua" w:cs="Arial"/>
                <w:sz w:val="24"/>
                <w:szCs w:val="24"/>
              </w:rPr>
            </w:pPr>
            <w:r w:rsidRPr="002422CD">
              <w:rPr>
                <w:rFonts w:ascii="Book Antiqua" w:hAnsi="Book Antiqua" w:cs="Arial"/>
                <w:b/>
                <w:sz w:val="24"/>
                <w:szCs w:val="24"/>
              </w:rPr>
              <w:t>Systemic regimen</w:t>
            </w:r>
          </w:p>
        </w:tc>
        <w:tc>
          <w:tcPr>
            <w:tcW w:w="4405" w:type="dxa"/>
            <w:gridSpan w:val="2"/>
            <w:shd w:val="clear" w:color="auto" w:fill="auto"/>
            <w:vAlign w:val="center"/>
          </w:tcPr>
          <w:p w14:paraId="5AB6E3F9" w14:textId="3D5ABE77" w:rsidR="006F20B3" w:rsidRPr="002422CD" w:rsidRDefault="006F20B3" w:rsidP="006F20B3">
            <w:pPr>
              <w:spacing w:line="360" w:lineRule="auto"/>
              <w:jc w:val="both"/>
              <w:rPr>
                <w:rFonts w:ascii="Book Antiqua" w:hAnsi="Book Antiqua" w:cs="Arial"/>
                <w:sz w:val="24"/>
                <w:szCs w:val="24"/>
              </w:rPr>
            </w:pPr>
            <w:r w:rsidRPr="002422CD">
              <w:rPr>
                <w:rFonts w:ascii="Book Antiqua" w:hAnsi="Book Antiqua" w:cs="Arial"/>
                <w:b/>
                <w:sz w:val="24"/>
                <w:szCs w:val="24"/>
              </w:rPr>
              <w:t xml:space="preserve">Outcomes </w:t>
            </w:r>
          </w:p>
        </w:tc>
      </w:tr>
      <w:tr w:rsidR="002422CD" w:rsidRPr="002422CD" w14:paraId="507DC0A0" w14:textId="77777777" w:rsidTr="006F20B3">
        <w:trPr>
          <w:trHeight w:val="918"/>
        </w:trPr>
        <w:tc>
          <w:tcPr>
            <w:tcW w:w="1607" w:type="dxa"/>
            <w:shd w:val="clear" w:color="auto" w:fill="auto"/>
            <w:vAlign w:val="center"/>
          </w:tcPr>
          <w:p w14:paraId="2E0C0F57" w14:textId="756703DA" w:rsidR="00EB0FF3" w:rsidRPr="002422CD" w:rsidRDefault="00EB0FF3" w:rsidP="006F20B3">
            <w:pPr>
              <w:spacing w:line="360" w:lineRule="auto"/>
              <w:jc w:val="both"/>
              <w:rPr>
                <w:rFonts w:ascii="Book Antiqua" w:hAnsi="Book Antiqua" w:cs="Arial"/>
                <w:b/>
                <w:sz w:val="24"/>
                <w:szCs w:val="24"/>
                <w:lang w:eastAsia="zh-CN"/>
              </w:rPr>
            </w:pPr>
            <w:proofErr w:type="spellStart"/>
            <w:r w:rsidRPr="002422CD">
              <w:rPr>
                <w:rFonts w:ascii="Book Antiqua" w:hAnsi="Book Antiqua" w:cs="Arial"/>
                <w:sz w:val="24"/>
                <w:szCs w:val="24"/>
              </w:rPr>
              <w:t>Heiss</w:t>
            </w:r>
            <w:proofErr w:type="spellEnd"/>
            <w:r w:rsidRPr="002422CD">
              <w:rPr>
                <w:rFonts w:ascii="Book Antiqua" w:hAnsi="Book Antiqua" w:cs="Arial"/>
                <w:sz w:val="24"/>
                <w:szCs w:val="24"/>
              </w:rPr>
              <w:t xml:space="preserve"> </w:t>
            </w:r>
            <w:r w:rsidR="006F20B3">
              <w:rPr>
                <w:rFonts w:ascii="Book Antiqua" w:hAnsi="Book Antiqua" w:cs="Arial" w:hint="eastAsia"/>
                <w:i/>
                <w:sz w:val="24"/>
                <w:szCs w:val="24"/>
                <w:lang w:eastAsia="zh-CN"/>
              </w:rPr>
              <w:t>et al</w:t>
            </w:r>
            <w:r w:rsidR="006F20B3" w:rsidRPr="006F20B3">
              <w:rPr>
                <w:rFonts w:ascii="Book Antiqua" w:hAnsi="Book Antiqua" w:cs="Arial" w:hint="eastAsia"/>
                <w:sz w:val="24"/>
                <w:szCs w:val="24"/>
                <w:vertAlign w:val="superscript"/>
                <w:lang w:eastAsia="zh-CN"/>
              </w:rPr>
              <w:t>[45]</w:t>
            </w:r>
            <w:r w:rsidR="006F20B3" w:rsidRPr="006F20B3">
              <w:rPr>
                <w:rFonts w:ascii="Book Antiqua" w:hAnsi="Book Antiqua" w:cs="Arial" w:hint="eastAsia"/>
                <w:sz w:val="24"/>
                <w:szCs w:val="24"/>
                <w:lang w:eastAsia="zh-CN"/>
              </w:rPr>
              <w:t>,</w:t>
            </w:r>
            <w:r w:rsidR="006F20B3">
              <w:rPr>
                <w:rFonts w:ascii="Book Antiqua" w:hAnsi="Book Antiqua" w:cs="Arial" w:hint="eastAsia"/>
                <w:sz w:val="24"/>
                <w:szCs w:val="24"/>
                <w:lang w:eastAsia="zh-CN"/>
              </w:rPr>
              <w:t xml:space="preserve"> </w:t>
            </w:r>
            <w:r w:rsidRPr="002422CD">
              <w:rPr>
                <w:rFonts w:ascii="Book Antiqua" w:hAnsi="Book Antiqua" w:cs="Arial"/>
                <w:sz w:val="24"/>
                <w:szCs w:val="24"/>
              </w:rPr>
              <w:t>20</w:t>
            </w:r>
            <w:r w:rsidR="006F20B3">
              <w:rPr>
                <w:rFonts w:ascii="Book Antiqua" w:hAnsi="Book Antiqua" w:cs="Arial" w:hint="eastAsia"/>
                <w:sz w:val="24"/>
                <w:szCs w:val="24"/>
                <w:lang w:eastAsia="zh-CN"/>
              </w:rPr>
              <w:t>10</w:t>
            </w:r>
          </w:p>
        </w:tc>
        <w:tc>
          <w:tcPr>
            <w:tcW w:w="1014" w:type="dxa"/>
            <w:shd w:val="clear" w:color="auto" w:fill="auto"/>
            <w:vAlign w:val="center"/>
          </w:tcPr>
          <w:p w14:paraId="1FB54BE2"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66</w:t>
            </w:r>
          </w:p>
        </w:tc>
        <w:tc>
          <w:tcPr>
            <w:tcW w:w="2247" w:type="dxa"/>
            <w:shd w:val="clear" w:color="auto" w:fill="auto"/>
            <w:vAlign w:val="center"/>
          </w:tcPr>
          <w:p w14:paraId="092CD753" w14:textId="2B0EE7DC" w:rsidR="00EB0FF3" w:rsidRPr="002422CD" w:rsidRDefault="00B41746" w:rsidP="00816C19">
            <w:pPr>
              <w:spacing w:line="360" w:lineRule="auto"/>
              <w:jc w:val="both"/>
              <w:rPr>
                <w:rFonts w:ascii="Book Antiqua" w:hAnsi="Book Antiqua" w:cs="Arial"/>
                <w:sz w:val="24"/>
                <w:szCs w:val="24"/>
              </w:rPr>
            </w:pPr>
            <w:r>
              <w:rPr>
                <w:rFonts w:ascii="Book Antiqua" w:hAnsi="Book Antiqua" w:cs="Arial"/>
                <w:sz w:val="24"/>
                <w:szCs w:val="24"/>
              </w:rPr>
              <w:t xml:space="preserve">Paracentesis + catumaxomab </w:t>
            </w:r>
            <w:r w:rsidRPr="00B41746">
              <w:rPr>
                <w:rFonts w:ascii="Book Antiqua" w:hAnsi="Book Antiqua" w:cs="Arial"/>
                <w:i/>
                <w:sz w:val="24"/>
                <w:szCs w:val="24"/>
              </w:rPr>
              <w:t>vs</w:t>
            </w:r>
            <w:r w:rsidR="00EB0FF3" w:rsidRPr="002422CD">
              <w:rPr>
                <w:rFonts w:ascii="Book Antiqua" w:hAnsi="Book Antiqua" w:cs="Arial"/>
                <w:sz w:val="24"/>
                <w:szCs w:val="24"/>
              </w:rPr>
              <w:t xml:space="preserve"> Paracentesis alone </w:t>
            </w:r>
          </w:p>
        </w:tc>
        <w:tc>
          <w:tcPr>
            <w:tcW w:w="1710" w:type="dxa"/>
            <w:shd w:val="clear" w:color="auto" w:fill="auto"/>
            <w:vAlign w:val="center"/>
          </w:tcPr>
          <w:p w14:paraId="184D43CD"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Catumaxomab </w:t>
            </w:r>
          </w:p>
        </w:tc>
        <w:tc>
          <w:tcPr>
            <w:tcW w:w="1715" w:type="dxa"/>
            <w:shd w:val="clear" w:color="auto" w:fill="auto"/>
            <w:vAlign w:val="center"/>
          </w:tcPr>
          <w:p w14:paraId="672ECF3C" w14:textId="6DEB6F57" w:rsidR="00EB0FF3" w:rsidRPr="002422CD" w:rsidRDefault="00B41746" w:rsidP="00816C19">
            <w:pPr>
              <w:spacing w:line="360" w:lineRule="auto"/>
              <w:jc w:val="both"/>
              <w:rPr>
                <w:rFonts w:ascii="Book Antiqua" w:hAnsi="Book Antiqua" w:cs="Arial"/>
                <w:sz w:val="24"/>
                <w:szCs w:val="24"/>
              </w:rPr>
            </w:pPr>
            <w:r>
              <w:rPr>
                <w:rFonts w:ascii="Book Antiqua" w:hAnsi="Book Antiqua" w:cs="Arial"/>
                <w:sz w:val="24"/>
                <w:szCs w:val="24"/>
              </w:rPr>
              <w:t>-</w:t>
            </w:r>
            <w:r w:rsidR="00EB0FF3" w:rsidRPr="002422CD">
              <w:rPr>
                <w:rFonts w:ascii="Book Antiqua" w:hAnsi="Book Antiqua" w:cs="Arial"/>
                <w:sz w:val="24"/>
                <w:szCs w:val="24"/>
              </w:rPr>
              <w:t xml:space="preserve"> </w:t>
            </w:r>
          </w:p>
        </w:tc>
        <w:tc>
          <w:tcPr>
            <w:tcW w:w="2065" w:type="dxa"/>
            <w:shd w:val="clear" w:color="auto" w:fill="auto"/>
            <w:vAlign w:val="center"/>
          </w:tcPr>
          <w:p w14:paraId="09D120BE"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Paracentesis Alone </w:t>
            </w:r>
          </w:p>
          <w:p w14:paraId="36E1DABD" w14:textId="7C1B4DF8" w:rsidR="00EB0FF3" w:rsidRPr="002422CD" w:rsidRDefault="00EB0FF3" w:rsidP="00B41746">
            <w:pPr>
              <w:spacing w:line="360" w:lineRule="auto"/>
              <w:jc w:val="both"/>
              <w:rPr>
                <w:rFonts w:ascii="Book Antiqua" w:hAnsi="Book Antiqua" w:cs="Arial"/>
                <w:sz w:val="24"/>
                <w:szCs w:val="24"/>
              </w:rPr>
            </w:pPr>
            <w:r w:rsidRPr="002422CD">
              <w:rPr>
                <w:rFonts w:ascii="Book Antiqua" w:hAnsi="Book Antiqua" w:cs="Arial"/>
                <w:sz w:val="24"/>
                <w:szCs w:val="24"/>
              </w:rPr>
              <w:t>Median OS: 44 d</w:t>
            </w:r>
          </w:p>
        </w:tc>
        <w:tc>
          <w:tcPr>
            <w:tcW w:w="2340" w:type="dxa"/>
            <w:shd w:val="clear" w:color="auto" w:fill="auto"/>
            <w:vAlign w:val="center"/>
          </w:tcPr>
          <w:p w14:paraId="1191439A"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Paracentesis + Catumaxomab</w:t>
            </w:r>
          </w:p>
          <w:p w14:paraId="0CDB349A" w14:textId="5D26FA57" w:rsidR="00EB0FF3" w:rsidRPr="002422CD" w:rsidRDefault="00EB0FF3" w:rsidP="00B41746">
            <w:pPr>
              <w:spacing w:line="360" w:lineRule="auto"/>
              <w:jc w:val="both"/>
              <w:rPr>
                <w:rFonts w:ascii="Book Antiqua" w:hAnsi="Book Antiqua" w:cs="Arial"/>
                <w:sz w:val="24"/>
                <w:szCs w:val="24"/>
              </w:rPr>
            </w:pPr>
            <w:r w:rsidRPr="002422CD">
              <w:rPr>
                <w:rFonts w:ascii="Book Antiqua" w:hAnsi="Book Antiqua" w:cs="Arial"/>
                <w:sz w:val="24"/>
                <w:szCs w:val="24"/>
              </w:rPr>
              <w:t>Median OS: 71 d</w:t>
            </w:r>
          </w:p>
        </w:tc>
      </w:tr>
      <w:tr w:rsidR="002422CD" w:rsidRPr="002422CD" w14:paraId="23D7026A" w14:textId="77777777" w:rsidTr="006F20B3">
        <w:trPr>
          <w:trHeight w:val="881"/>
        </w:trPr>
        <w:tc>
          <w:tcPr>
            <w:tcW w:w="1607" w:type="dxa"/>
            <w:shd w:val="clear" w:color="auto" w:fill="auto"/>
            <w:vAlign w:val="center"/>
          </w:tcPr>
          <w:p w14:paraId="03539B50" w14:textId="5B49E204" w:rsidR="00EB0FF3" w:rsidRPr="002422CD" w:rsidRDefault="00EB0FF3" w:rsidP="006F20B3">
            <w:pPr>
              <w:spacing w:line="360" w:lineRule="auto"/>
              <w:jc w:val="both"/>
              <w:rPr>
                <w:rFonts w:ascii="Book Antiqua" w:hAnsi="Book Antiqua" w:cs="Arial"/>
                <w:sz w:val="24"/>
                <w:szCs w:val="24"/>
              </w:rPr>
            </w:pPr>
            <w:proofErr w:type="spellStart"/>
            <w:r w:rsidRPr="002422CD">
              <w:rPr>
                <w:rFonts w:ascii="Book Antiqua" w:hAnsi="Book Antiqua" w:cs="Arial"/>
                <w:sz w:val="24"/>
                <w:szCs w:val="24"/>
              </w:rPr>
              <w:t>Bokemeyer</w:t>
            </w:r>
            <w:proofErr w:type="spellEnd"/>
            <w:r w:rsidRPr="002422CD">
              <w:rPr>
                <w:rFonts w:ascii="Book Antiqua" w:hAnsi="Book Antiqua" w:cs="Arial"/>
                <w:sz w:val="24"/>
                <w:szCs w:val="24"/>
              </w:rPr>
              <w:t xml:space="preserve"> </w:t>
            </w:r>
            <w:r w:rsidR="006F20B3">
              <w:rPr>
                <w:rFonts w:ascii="Book Antiqua" w:hAnsi="Book Antiqua" w:cs="Arial" w:hint="eastAsia"/>
                <w:i/>
                <w:sz w:val="24"/>
                <w:szCs w:val="24"/>
                <w:lang w:eastAsia="zh-CN"/>
              </w:rPr>
              <w:t>et al</w:t>
            </w:r>
            <w:r w:rsidR="006F20B3" w:rsidRPr="006F20B3">
              <w:rPr>
                <w:rFonts w:ascii="Book Antiqua" w:hAnsi="Book Antiqua" w:cs="Arial" w:hint="eastAsia"/>
                <w:sz w:val="24"/>
                <w:szCs w:val="24"/>
                <w:vertAlign w:val="superscript"/>
                <w:lang w:eastAsia="zh-CN"/>
              </w:rPr>
              <w:t>[4</w:t>
            </w:r>
            <w:r w:rsidR="006F20B3">
              <w:rPr>
                <w:rFonts w:ascii="Book Antiqua" w:hAnsi="Book Antiqua" w:cs="Arial" w:hint="eastAsia"/>
                <w:sz w:val="24"/>
                <w:szCs w:val="24"/>
                <w:vertAlign w:val="superscript"/>
                <w:lang w:eastAsia="zh-CN"/>
              </w:rPr>
              <w:t>6</w:t>
            </w:r>
            <w:r w:rsidR="006F20B3" w:rsidRPr="006F20B3">
              <w:rPr>
                <w:rFonts w:ascii="Book Antiqua" w:hAnsi="Book Antiqua" w:cs="Arial" w:hint="eastAsia"/>
                <w:sz w:val="24"/>
                <w:szCs w:val="24"/>
                <w:vertAlign w:val="superscript"/>
                <w:lang w:eastAsia="zh-CN"/>
              </w:rPr>
              <w:t>]</w:t>
            </w:r>
            <w:r w:rsidR="006F20B3" w:rsidRPr="006F20B3">
              <w:rPr>
                <w:rFonts w:ascii="Book Antiqua" w:hAnsi="Book Antiqua" w:cs="Arial" w:hint="eastAsia"/>
                <w:sz w:val="24"/>
                <w:szCs w:val="24"/>
                <w:lang w:eastAsia="zh-CN"/>
              </w:rPr>
              <w:t>,</w:t>
            </w:r>
            <w:r w:rsidR="006F20B3">
              <w:rPr>
                <w:rFonts w:ascii="Book Antiqua" w:hAnsi="Book Antiqua" w:cs="Arial" w:hint="eastAsia"/>
                <w:sz w:val="24"/>
                <w:szCs w:val="24"/>
                <w:lang w:eastAsia="zh-CN"/>
              </w:rPr>
              <w:t xml:space="preserve"> </w:t>
            </w:r>
            <w:r w:rsidR="006F20B3" w:rsidRPr="002422CD">
              <w:rPr>
                <w:rFonts w:ascii="Book Antiqua" w:hAnsi="Book Antiqua" w:cs="Arial"/>
                <w:sz w:val="24"/>
                <w:szCs w:val="24"/>
              </w:rPr>
              <w:t>20</w:t>
            </w:r>
            <w:r w:rsidR="006F20B3">
              <w:rPr>
                <w:rFonts w:ascii="Book Antiqua" w:hAnsi="Book Antiqua" w:cs="Arial" w:hint="eastAsia"/>
                <w:sz w:val="24"/>
                <w:szCs w:val="24"/>
                <w:lang w:eastAsia="zh-CN"/>
              </w:rPr>
              <w:t>15</w:t>
            </w:r>
          </w:p>
        </w:tc>
        <w:tc>
          <w:tcPr>
            <w:tcW w:w="1014" w:type="dxa"/>
            <w:shd w:val="clear" w:color="auto" w:fill="auto"/>
            <w:vAlign w:val="center"/>
          </w:tcPr>
          <w:p w14:paraId="3979EFBB"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54</w:t>
            </w:r>
          </w:p>
        </w:tc>
        <w:tc>
          <w:tcPr>
            <w:tcW w:w="2247" w:type="dxa"/>
            <w:shd w:val="clear" w:color="auto" w:fill="auto"/>
            <w:vAlign w:val="center"/>
          </w:tcPr>
          <w:p w14:paraId="15EE9E19"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NA chemotherapy, surgery, intra- and post-op catumaxomab</w:t>
            </w:r>
          </w:p>
        </w:tc>
        <w:tc>
          <w:tcPr>
            <w:tcW w:w="1710" w:type="dxa"/>
            <w:shd w:val="clear" w:color="auto" w:fill="auto"/>
            <w:vAlign w:val="center"/>
          </w:tcPr>
          <w:p w14:paraId="7E33E24C"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 xml:space="preserve">Catumaxomab </w:t>
            </w:r>
          </w:p>
        </w:tc>
        <w:tc>
          <w:tcPr>
            <w:tcW w:w="1715" w:type="dxa"/>
            <w:shd w:val="clear" w:color="auto" w:fill="auto"/>
            <w:vAlign w:val="center"/>
          </w:tcPr>
          <w:p w14:paraId="277D66CF" w14:textId="77777777" w:rsidR="00EB0FF3" w:rsidRPr="002422CD" w:rsidRDefault="00EB0FF3" w:rsidP="00816C19">
            <w:pPr>
              <w:spacing w:line="360" w:lineRule="auto"/>
              <w:jc w:val="both"/>
              <w:rPr>
                <w:rFonts w:ascii="Book Antiqua" w:hAnsi="Book Antiqua" w:cs="Arial"/>
                <w:sz w:val="24"/>
                <w:szCs w:val="24"/>
              </w:rPr>
            </w:pPr>
            <w:r w:rsidRPr="002422CD">
              <w:rPr>
                <w:rFonts w:ascii="Book Antiqua" w:hAnsi="Book Antiqua" w:cs="Arial"/>
                <w:sz w:val="24"/>
                <w:szCs w:val="24"/>
              </w:rPr>
              <w:t>Variable</w:t>
            </w:r>
          </w:p>
        </w:tc>
        <w:tc>
          <w:tcPr>
            <w:tcW w:w="4405" w:type="dxa"/>
            <w:gridSpan w:val="2"/>
            <w:shd w:val="clear" w:color="auto" w:fill="auto"/>
            <w:vAlign w:val="center"/>
          </w:tcPr>
          <w:p w14:paraId="10DDEDF1" w14:textId="2F8E83BA" w:rsidR="00EB0FF3" w:rsidRPr="002422CD" w:rsidRDefault="00B41746" w:rsidP="00816C19">
            <w:pPr>
              <w:spacing w:line="360" w:lineRule="auto"/>
              <w:jc w:val="both"/>
              <w:rPr>
                <w:rFonts w:ascii="Book Antiqua" w:hAnsi="Book Antiqua" w:cs="Arial"/>
                <w:sz w:val="24"/>
                <w:szCs w:val="24"/>
              </w:rPr>
            </w:pPr>
            <w:r>
              <w:rPr>
                <w:rFonts w:ascii="Book Antiqua" w:hAnsi="Book Antiqua" w:cs="Arial"/>
                <w:sz w:val="24"/>
                <w:szCs w:val="24"/>
              </w:rPr>
              <w:t xml:space="preserve">4 </w:t>
            </w:r>
            <w:proofErr w:type="spellStart"/>
            <w:r>
              <w:rPr>
                <w:rFonts w:ascii="Book Antiqua" w:hAnsi="Book Antiqua" w:cs="Arial"/>
                <w:sz w:val="24"/>
                <w:szCs w:val="24"/>
              </w:rPr>
              <w:t>y</w:t>
            </w:r>
            <w:r w:rsidR="00EB0FF3" w:rsidRPr="002422CD">
              <w:rPr>
                <w:rFonts w:ascii="Book Antiqua" w:hAnsi="Book Antiqua" w:cs="Arial"/>
                <w:sz w:val="24"/>
                <w:szCs w:val="24"/>
              </w:rPr>
              <w:t>r</w:t>
            </w:r>
            <w:proofErr w:type="spellEnd"/>
            <w:r w:rsidR="00EB0FF3" w:rsidRPr="002422CD">
              <w:rPr>
                <w:rFonts w:ascii="Book Antiqua" w:hAnsi="Book Antiqua" w:cs="Arial"/>
                <w:sz w:val="24"/>
                <w:szCs w:val="24"/>
              </w:rPr>
              <w:t xml:space="preserve"> DFS: 38% </w:t>
            </w:r>
          </w:p>
          <w:p w14:paraId="2CFDE8C1" w14:textId="54D07BB7" w:rsidR="00EB0FF3" w:rsidRPr="002422CD" w:rsidRDefault="00B41746" w:rsidP="00816C19">
            <w:pPr>
              <w:spacing w:line="360" w:lineRule="auto"/>
              <w:jc w:val="both"/>
              <w:rPr>
                <w:rFonts w:ascii="Book Antiqua" w:hAnsi="Book Antiqua" w:cs="Arial"/>
                <w:sz w:val="24"/>
                <w:szCs w:val="24"/>
              </w:rPr>
            </w:pPr>
            <w:r>
              <w:rPr>
                <w:rFonts w:ascii="Book Antiqua" w:hAnsi="Book Antiqua" w:cs="Arial"/>
                <w:sz w:val="24"/>
                <w:szCs w:val="24"/>
              </w:rPr>
              <w:t xml:space="preserve">4 </w:t>
            </w:r>
            <w:proofErr w:type="spellStart"/>
            <w:r>
              <w:rPr>
                <w:rFonts w:ascii="Book Antiqua" w:hAnsi="Book Antiqua" w:cs="Arial"/>
                <w:sz w:val="24"/>
                <w:szCs w:val="24"/>
              </w:rPr>
              <w:t>y</w:t>
            </w:r>
            <w:r w:rsidR="00EB0FF3" w:rsidRPr="002422CD">
              <w:rPr>
                <w:rFonts w:ascii="Book Antiqua" w:hAnsi="Book Antiqua" w:cs="Arial"/>
                <w:sz w:val="24"/>
                <w:szCs w:val="24"/>
              </w:rPr>
              <w:t>r</w:t>
            </w:r>
            <w:proofErr w:type="spellEnd"/>
            <w:r w:rsidR="00EB0FF3" w:rsidRPr="002422CD">
              <w:rPr>
                <w:rFonts w:ascii="Book Antiqua" w:hAnsi="Book Antiqua" w:cs="Arial"/>
                <w:sz w:val="24"/>
                <w:szCs w:val="24"/>
              </w:rPr>
              <w:t xml:space="preserve"> OS: 50%</w:t>
            </w:r>
          </w:p>
        </w:tc>
      </w:tr>
    </w:tbl>
    <w:p w14:paraId="22114FAD" w14:textId="73F0DCFA" w:rsidR="00EB0FF3" w:rsidRPr="002422CD" w:rsidRDefault="00EB0FF3" w:rsidP="00816C19">
      <w:pPr>
        <w:spacing w:after="0" w:line="360" w:lineRule="auto"/>
        <w:jc w:val="both"/>
        <w:rPr>
          <w:rFonts w:ascii="Book Antiqua" w:hAnsi="Book Antiqua"/>
          <w:sz w:val="24"/>
          <w:szCs w:val="24"/>
          <w:lang w:eastAsia="zh-CN"/>
        </w:rPr>
      </w:pPr>
      <w:r w:rsidRPr="002422CD">
        <w:rPr>
          <w:rFonts w:ascii="Book Antiqua" w:hAnsi="Book Antiqua"/>
          <w:sz w:val="24"/>
          <w:szCs w:val="24"/>
        </w:rPr>
        <w:t xml:space="preserve">OS: </w:t>
      </w:r>
      <w:r w:rsidR="00B41746" w:rsidRPr="002422CD">
        <w:rPr>
          <w:rFonts w:ascii="Book Antiqua" w:hAnsi="Book Antiqua"/>
          <w:sz w:val="24"/>
          <w:szCs w:val="24"/>
        </w:rPr>
        <w:t xml:space="preserve">Overall </w:t>
      </w:r>
      <w:r w:rsidRPr="002422CD">
        <w:rPr>
          <w:rFonts w:ascii="Book Antiqua" w:hAnsi="Book Antiqua"/>
          <w:sz w:val="24"/>
          <w:szCs w:val="24"/>
        </w:rPr>
        <w:t xml:space="preserve">survival; NA: </w:t>
      </w:r>
      <w:r w:rsidR="00B41746" w:rsidRPr="002422CD">
        <w:rPr>
          <w:rFonts w:ascii="Book Antiqua" w:hAnsi="Book Antiqua"/>
          <w:sz w:val="24"/>
          <w:szCs w:val="24"/>
        </w:rPr>
        <w:t>Neoadjuvant</w:t>
      </w:r>
      <w:r w:rsidRPr="002422CD">
        <w:rPr>
          <w:rFonts w:ascii="Book Antiqua" w:hAnsi="Book Antiqua"/>
          <w:sz w:val="24"/>
          <w:szCs w:val="24"/>
        </w:rPr>
        <w:t xml:space="preserve">; DFS: </w:t>
      </w:r>
      <w:r w:rsidR="00B41746" w:rsidRPr="002422CD">
        <w:rPr>
          <w:rFonts w:ascii="Book Antiqua" w:hAnsi="Book Antiqua"/>
          <w:sz w:val="24"/>
          <w:szCs w:val="24"/>
        </w:rPr>
        <w:t xml:space="preserve">Disease </w:t>
      </w:r>
      <w:r w:rsidRPr="002422CD">
        <w:rPr>
          <w:rFonts w:ascii="Book Antiqua" w:hAnsi="Book Antiqua"/>
          <w:sz w:val="24"/>
          <w:szCs w:val="24"/>
        </w:rPr>
        <w:t>free survival</w:t>
      </w:r>
      <w:r w:rsidR="00B41746">
        <w:rPr>
          <w:rFonts w:ascii="Book Antiqua" w:hAnsi="Book Antiqua" w:hint="eastAsia"/>
          <w:sz w:val="24"/>
          <w:szCs w:val="24"/>
          <w:lang w:eastAsia="zh-CN"/>
        </w:rPr>
        <w:t>.</w:t>
      </w:r>
    </w:p>
    <w:p w14:paraId="437B2477" w14:textId="04C614C0" w:rsidR="00EB0FF3" w:rsidRPr="002422CD" w:rsidRDefault="00EB0FF3" w:rsidP="00816C19">
      <w:pPr>
        <w:widowControl w:val="0"/>
        <w:autoSpaceDE w:val="0"/>
        <w:autoSpaceDN w:val="0"/>
        <w:adjustRightInd w:val="0"/>
        <w:spacing w:after="0" w:line="360" w:lineRule="auto"/>
        <w:jc w:val="both"/>
        <w:rPr>
          <w:rFonts w:ascii="Book Antiqua" w:hAnsi="Book Antiqua" w:cs="Helvetica"/>
          <w:b/>
          <w:sz w:val="24"/>
          <w:szCs w:val="24"/>
        </w:rPr>
      </w:pPr>
    </w:p>
    <w:sectPr w:rsidR="00EB0FF3" w:rsidRPr="002422CD" w:rsidSect="00EB0FF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1834" w14:textId="77777777" w:rsidR="00846282" w:rsidRDefault="00846282" w:rsidP="00CC6CA0">
      <w:pPr>
        <w:spacing w:after="0" w:line="240" w:lineRule="auto"/>
      </w:pPr>
      <w:r>
        <w:separator/>
      </w:r>
    </w:p>
  </w:endnote>
  <w:endnote w:type="continuationSeparator" w:id="0">
    <w:p w14:paraId="26603917" w14:textId="77777777" w:rsidR="00846282" w:rsidRDefault="00846282" w:rsidP="00CC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default"/>
    <w:sig w:usb0="00000000" w:usb1="00000000" w:usb2="00000001"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0B70" w14:textId="77777777" w:rsidR="00846282" w:rsidRDefault="00846282" w:rsidP="00CC6CA0">
      <w:pPr>
        <w:spacing w:after="0" w:line="240" w:lineRule="auto"/>
      </w:pPr>
      <w:r>
        <w:separator/>
      </w:r>
    </w:p>
  </w:footnote>
  <w:footnote w:type="continuationSeparator" w:id="0">
    <w:p w14:paraId="6DA5CD22" w14:textId="77777777" w:rsidR="00846282" w:rsidRDefault="00846282" w:rsidP="00CC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513A2"/>
    <w:multiLevelType w:val="multilevel"/>
    <w:tmpl w:val="A2B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464BB"/>
    <w:multiLevelType w:val="multilevel"/>
    <w:tmpl w:val="5AE4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A194B"/>
    <w:multiLevelType w:val="multilevel"/>
    <w:tmpl w:val="301C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B29CA"/>
    <w:multiLevelType w:val="multilevel"/>
    <w:tmpl w:val="C9B6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A5A48"/>
    <w:multiLevelType w:val="multilevel"/>
    <w:tmpl w:val="7B1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C0257"/>
    <w:multiLevelType w:val="multilevel"/>
    <w:tmpl w:val="BFE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C774C"/>
    <w:multiLevelType w:val="hybridMultilevel"/>
    <w:tmpl w:val="104C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wNDE3MDYzNDS3NLVQ0lEKTi0uzszPAykwrgUACaQDFSwAAAA="/>
  </w:docVars>
  <w:rsids>
    <w:rsidRoot w:val="00F71D68"/>
    <w:rsid w:val="00007BE4"/>
    <w:rsid w:val="00025871"/>
    <w:rsid w:val="00032B50"/>
    <w:rsid w:val="0006012D"/>
    <w:rsid w:val="000633D2"/>
    <w:rsid w:val="0007334C"/>
    <w:rsid w:val="00076D72"/>
    <w:rsid w:val="00077323"/>
    <w:rsid w:val="00082AC8"/>
    <w:rsid w:val="0009265A"/>
    <w:rsid w:val="000B41ED"/>
    <w:rsid w:val="000C4A17"/>
    <w:rsid w:val="000F03DA"/>
    <w:rsid w:val="000F22E6"/>
    <w:rsid w:val="000F5B1C"/>
    <w:rsid w:val="0013376E"/>
    <w:rsid w:val="00137317"/>
    <w:rsid w:val="0014054C"/>
    <w:rsid w:val="0014238D"/>
    <w:rsid w:val="00172239"/>
    <w:rsid w:val="00181A87"/>
    <w:rsid w:val="00182C84"/>
    <w:rsid w:val="001849CD"/>
    <w:rsid w:val="001850D6"/>
    <w:rsid w:val="00195B20"/>
    <w:rsid w:val="001A4911"/>
    <w:rsid w:val="001A59FC"/>
    <w:rsid w:val="001E0BF6"/>
    <w:rsid w:val="001F2EDE"/>
    <w:rsid w:val="002137B7"/>
    <w:rsid w:val="0021761E"/>
    <w:rsid w:val="00223E55"/>
    <w:rsid w:val="00226521"/>
    <w:rsid w:val="00226D31"/>
    <w:rsid w:val="00240588"/>
    <w:rsid w:val="002422CD"/>
    <w:rsid w:val="00254325"/>
    <w:rsid w:val="002558CA"/>
    <w:rsid w:val="00262D52"/>
    <w:rsid w:val="00267105"/>
    <w:rsid w:val="00287231"/>
    <w:rsid w:val="002A72DA"/>
    <w:rsid w:val="002D2C41"/>
    <w:rsid w:val="002D4BC9"/>
    <w:rsid w:val="00320E60"/>
    <w:rsid w:val="00326D9E"/>
    <w:rsid w:val="00375385"/>
    <w:rsid w:val="0038031A"/>
    <w:rsid w:val="0038669E"/>
    <w:rsid w:val="003968DB"/>
    <w:rsid w:val="00396F0B"/>
    <w:rsid w:val="003A059B"/>
    <w:rsid w:val="003A2870"/>
    <w:rsid w:val="003A758F"/>
    <w:rsid w:val="003B22F4"/>
    <w:rsid w:val="003B7D1D"/>
    <w:rsid w:val="003C73EB"/>
    <w:rsid w:val="003D615E"/>
    <w:rsid w:val="00410E48"/>
    <w:rsid w:val="0041102E"/>
    <w:rsid w:val="00430534"/>
    <w:rsid w:val="00433DE6"/>
    <w:rsid w:val="004379C1"/>
    <w:rsid w:val="00462E60"/>
    <w:rsid w:val="00474384"/>
    <w:rsid w:val="00481F81"/>
    <w:rsid w:val="00482C48"/>
    <w:rsid w:val="0048357D"/>
    <w:rsid w:val="00483ADF"/>
    <w:rsid w:val="004B1EB4"/>
    <w:rsid w:val="004B6103"/>
    <w:rsid w:val="004C663F"/>
    <w:rsid w:val="005105C6"/>
    <w:rsid w:val="005108B1"/>
    <w:rsid w:val="00520FD6"/>
    <w:rsid w:val="00526D35"/>
    <w:rsid w:val="0052791F"/>
    <w:rsid w:val="0053203B"/>
    <w:rsid w:val="00532522"/>
    <w:rsid w:val="00561D4B"/>
    <w:rsid w:val="005625B3"/>
    <w:rsid w:val="00567429"/>
    <w:rsid w:val="00575251"/>
    <w:rsid w:val="00592778"/>
    <w:rsid w:val="00597185"/>
    <w:rsid w:val="005A066C"/>
    <w:rsid w:val="005A41F6"/>
    <w:rsid w:val="005B1FFA"/>
    <w:rsid w:val="005C3EEA"/>
    <w:rsid w:val="005C6A47"/>
    <w:rsid w:val="00607ABC"/>
    <w:rsid w:val="00612A46"/>
    <w:rsid w:val="0062582F"/>
    <w:rsid w:val="00640806"/>
    <w:rsid w:val="006447C4"/>
    <w:rsid w:val="006603EC"/>
    <w:rsid w:val="00666EFB"/>
    <w:rsid w:val="006745A4"/>
    <w:rsid w:val="00692E69"/>
    <w:rsid w:val="006A0CE3"/>
    <w:rsid w:val="006B1A2E"/>
    <w:rsid w:val="006C01C0"/>
    <w:rsid w:val="006D1177"/>
    <w:rsid w:val="006E0031"/>
    <w:rsid w:val="006E7134"/>
    <w:rsid w:val="006F20B3"/>
    <w:rsid w:val="006F5C21"/>
    <w:rsid w:val="00717448"/>
    <w:rsid w:val="00741832"/>
    <w:rsid w:val="00745B12"/>
    <w:rsid w:val="00770E4D"/>
    <w:rsid w:val="007773A6"/>
    <w:rsid w:val="007830C1"/>
    <w:rsid w:val="00794FDF"/>
    <w:rsid w:val="007B3D64"/>
    <w:rsid w:val="007D398F"/>
    <w:rsid w:val="007E31AE"/>
    <w:rsid w:val="007F0B59"/>
    <w:rsid w:val="00804B3B"/>
    <w:rsid w:val="00816835"/>
    <w:rsid w:val="00816C19"/>
    <w:rsid w:val="00823429"/>
    <w:rsid w:val="00832E01"/>
    <w:rsid w:val="00833E32"/>
    <w:rsid w:val="00846282"/>
    <w:rsid w:val="008474D3"/>
    <w:rsid w:val="00852EAB"/>
    <w:rsid w:val="00853EDB"/>
    <w:rsid w:val="00854C2C"/>
    <w:rsid w:val="0087722B"/>
    <w:rsid w:val="00881F7D"/>
    <w:rsid w:val="00883EE9"/>
    <w:rsid w:val="008865BB"/>
    <w:rsid w:val="008A26B6"/>
    <w:rsid w:val="008A53F4"/>
    <w:rsid w:val="008B3F8B"/>
    <w:rsid w:val="008D3101"/>
    <w:rsid w:val="008E2428"/>
    <w:rsid w:val="008F2A23"/>
    <w:rsid w:val="009051F0"/>
    <w:rsid w:val="00912D11"/>
    <w:rsid w:val="00921257"/>
    <w:rsid w:val="00935DB6"/>
    <w:rsid w:val="009373CA"/>
    <w:rsid w:val="009600A7"/>
    <w:rsid w:val="00964A4D"/>
    <w:rsid w:val="0097286D"/>
    <w:rsid w:val="00980ECE"/>
    <w:rsid w:val="00981CBC"/>
    <w:rsid w:val="00991993"/>
    <w:rsid w:val="009B5528"/>
    <w:rsid w:val="009D000E"/>
    <w:rsid w:val="009D076F"/>
    <w:rsid w:val="009D6139"/>
    <w:rsid w:val="009E5BB3"/>
    <w:rsid w:val="00A050E0"/>
    <w:rsid w:val="00A059A5"/>
    <w:rsid w:val="00A13C89"/>
    <w:rsid w:val="00A52D39"/>
    <w:rsid w:val="00A62135"/>
    <w:rsid w:val="00A6413F"/>
    <w:rsid w:val="00A65888"/>
    <w:rsid w:val="00A8290C"/>
    <w:rsid w:val="00AA7F37"/>
    <w:rsid w:val="00AC3FA1"/>
    <w:rsid w:val="00AC79E9"/>
    <w:rsid w:val="00AD228C"/>
    <w:rsid w:val="00AD7887"/>
    <w:rsid w:val="00AF4970"/>
    <w:rsid w:val="00B00E98"/>
    <w:rsid w:val="00B17ACD"/>
    <w:rsid w:val="00B22D56"/>
    <w:rsid w:val="00B279B4"/>
    <w:rsid w:val="00B41746"/>
    <w:rsid w:val="00B52DDE"/>
    <w:rsid w:val="00B97771"/>
    <w:rsid w:val="00B97EA3"/>
    <w:rsid w:val="00BB234E"/>
    <w:rsid w:val="00BC3D59"/>
    <w:rsid w:val="00BD5085"/>
    <w:rsid w:val="00BE7487"/>
    <w:rsid w:val="00C02581"/>
    <w:rsid w:val="00C079A0"/>
    <w:rsid w:val="00C13266"/>
    <w:rsid w:val="00C22D88"/>
    <w:rsid w:val="00C2339D"/>
    <w:rsid w:val="00C36F10"/>
    <w:rsid w:val="00C42550"/>
    <w:rsid w:val="00C525CC"/>
    <w:rsid w:val="00C5323D"/>
    <w:rsid w:val="00C574F6"/>
    <w:rsid w:val="00CA0B1D"/>
    <w:rsid w:val="00CA6916"/>
    <w:rsid w:val="00CB6C9B"/>
    <w:rsid w:val="00CC6CA0"/>
    <w:rsid w:val="00CC7AD6"/>
    <w:rsid w:val="00CE03FE"/>
    <w:rsid w:val="00CE1838"/>
    <w:rsid w:val="00CE2790"/>
    <w:rsid w:val="00CE298B"/>
    <w:rsid w:val="00CF3B09"/>
    <w:rsid w:val="00CF75D6"/>
    <w:rsid w:val="00D03871"/>
    <w:rsid w:val="00D06069"/>
    <w:rsid w:val="00D30F5F"/>
    <w:rsid w:val="00D41B74"/>
    <w:rsid w:val="00D45F74"/>
    <w:rsid w:val="00D5519D"/>
    <w:rsid w:val="00D56EAA"/>
    <w:rsid w:val="00D61300"/>
    <w:rsid w:val="00D7025E"/>
    <w:rsid w:val="00D70533"/>
    <w:rsid w:val="00D77672"/>
    <w:rsid w:val="00D85B9A"/>
    <w:rsid w:val="00D9462A"/>
    <w:rsid w:val="00DA2D69"/>
    <w:rsid w:val="00DA76AB"/>
    <w:rsid w:val="00DC78DB"/>
    <w:rsid w:val="00DD5E48"/>
    <w:rsid w:val="00DE0876"/>
    <w:rsid w:val="00DE7033"/>
    <w:rsid w:val="00DF2079"/>
    <w:rsid w:val="00DF6586"/>
    <w:rsid w:val="00E01BA9"/>
    <w:rsid w:val="00E1586A"/>
    <w:rsid w:val="00E16FF4"/>
    <w:rsid w:val="00E30EEC"/>
    <w:rsid w:val="00E454E9"/>
    <w:rsid w:val="00E47D2E"/>
    <w:rsid w:val="00E62AB7"/>
    <w:rsid w:val="00E663FE"/>
    <w:rsid w:val="00E706E0"/>
    <w:rsid w:val="00E76031"/>
    <w:rsid w:val="00EA46F6"/>
    <w:rsid w:val="00EB0FF3"/>
    <w:rsid w:val="00ED3C58"/>
    <w:rsid w:val="00ED4C38"/>
    <w:rsid w:val="00EE6FB0"/>
    <w:rsid w:val="00EF1204"/>
    <w:rsid w:val="00F07EB5"/>
    <w:rsid w:val="00F548F3"/>
    <w:rsid w:val="00F56F4C"/>
    <w:rsid w:val="00F7069F"/>
    <w:rsid w:val="00F71D68"/>
    <w:rsid w:val="00F7733B"/>
    <w:rsid w:val="00F8615C"/>
    <w:rsid w:val="00F86F82"/>
    <w:rsid w:val="00F870E5"/>
    <w:rsid w:val="00FA3FA9"/>
    <w:rsid w:val="00FB4A72"/>
    <w:rsid w:val="00FB5DC3"/>
    <w:rsid w:val="00FC3758"/>
    <w:rsid w:val="00FC60A7"/>
    <w:rsid w:val="00FD48B9"/>
    <w:rsid w:val="00FF1630"/>
    <w:rsid w:val="00FF1F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CE27"/>
  <w15:docId w15:val="{7D2E4690-EDF6-A54E-A6C6-54D8E6C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68"/>
    <w:pPr>
      <w:ind w:left="720"/>
      <w:contextualSpacing/>
    </w:pPr>
  </w:style>
  <w:style w:type="paragraph" w:styleId="BalloonText">
    <w:name w:val="Balloon Text"/>
    <w:basedOn w:val="Normal"/>
    <w:link w:val="BalloonTextChar"/>
    <w:uiPriority w:val="99"/>
    <w:semiHidden/>
    <w:unhideWhenUsed/>
    <w:rsid w:val="00F7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68"/>
    <w:rPr>
      <w:rFonts w:ascii="Tahoma" w:hAnsi="Tahoma" w:cs="Tahoma"/>
      <w:sz w:val="16"/>
      <w:szCs w:val="16"/>
    </w:rPr>
  </w:style>
  <w:style w:type="character" w:customStyle="1" w:styleId="orcid-id2">
    <w:name w:val="orcid-id2"/>
    <w:basedOn w:val="DefaultParagraphFont"/>
    <w:rsid w:val="00FF1630"/>
    <w:rPr>
      <w:i w:val="0"/>
      <w:iCs w:val="0"/>
      <w:color w:val="494A4C"/>
      <w:position w:val="5"/>
      <w:sz w:val="20"/>
      <w:szCs w:val="20"/>
    </w:rPr>
  </w:style>
  <w:style w:type="character" w:styleId="Hyperlink">
    <w:name w:val="Hyperlink"/>
    <w:basedOn w:val="DefaultParagraphFont"/>
    <w:uiPriority w:val="99"/>
    <w:unhideWhenUsed/>
    <w:rsid w:val="00FB4A72"/>
    <w:rPr>
      <w:color w:val="0000FF" w:themeColor="hyperlink"/>
      <w:u w:val="single"/>
    </w:rPr>
  </w:style>
  <w:style w:type="paragraph" w:customStyle="1" w:styleId="article-section-content1">
    <w:name w:val="article-section-content1"/>
    <w:basedOn w:val="Normal"/>
    <w:rsid w:val="00AC3FA1"/>
    <w:pPr>
      <w:spacing w:after="150" w:line="360" w:lineRule="atLeas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CC6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CA0"/>
    <w:rPr>
      <w:sz w:val="20"/>
      <w:szCs w:val="20"/>
    </w:rPr>
  </w:style>
  <w:style w:type="character" w:styleId="FootnoteReference">
    <w:name w:val="footnote reference"/>
    <w:basedOn w:val="DefaultParagraphFont"/>
    <w:uiPriority w:val="99"/>
    <w:semiHidden/>
    <w:unhideWhenUsed/>
    <w:rsid w:val="00CC6CA0"/>
    <w:rPr>
      <w:vertAlign w:val="superscript"/>
    </w:rPr>
  </w:style>
  <w:style w:type="character" w:styleId="CommentReference">
    <w:name w:val="annotation reference"/>
    <w:basedOn w:val="DefaultParagraphFont"/>
    <w:uiPriority w:val="99"/>
    <w:semiHidden/>
    <w:unhideWhenUsed/>
    <w:rsid w:val="008B3F8B"/>
    <w:rPr>
      <w:sz w:val="16"/>
      <w:szCs w:val="16"/>
    </w:rPr>
  </w:style>
  <w:style w:type="paragraph" w:styleId="CommentText">
    <w:name w:val="annotation text"/>
    <w:basedOn w:val="Normal"/>
    <w:link w:val="CommentTextChar"/>
    <w:uiPriority w:val="99"/>
    <w:semiHidden/>
    <w:unhideWhenUsed/>
    <w:rsid w:val="008B3F8B"/>
    <w:pPr>
      <w:spacing w:line="240" w:lineRule="auto"/>
    </w:pPr>
    <w:rPr>
      <w:sz w:val="20"/>
      <w:szCs w:val="20"/>
    </w:rPr>
  </w:style>
  <w:style w:type="character" w:customStyle="1" w:styleId="CommentTextChar">
    <w:name w:val="Comment Text Char"/>
    <w:basedOn w:val="DefaultParagraphFont"/>
    <w:link w:val="CommentText"/>
    <w:uiPriority w:val="99"/>
    <w:semiHidden/>
    <w:rsid w:val="008B3F8B"/>
    <w:rPr>
      <w:sz w:val="20"/>
      <w:szCs w:val="20"/>
    </w:rPr>
  </w:style>
  <w:style w:type="paragraph" w:styleId="CommentSubject">
    <w:name w:val="annotation subject"/>
    <w:basedOn w:val="CommentText"/>
    <w:next w:val="CommentText"/>
    <w:link w:val="CommentSubjectChar"/>
    <w:uiPriority w:val="99"/>
    <w:semiHidden/>
    <w:unhideWhenUsed/>
    <w:rsid w:val="008B3F8B"/>
    <w:rPr>
      <w:b/>
      <w:bCs/>
    </w:rPr>
  </w:style>
  <w:style w:type="character" w:customStyle="1" w:styleId="CommentSubjectChar">
    <w:name w:val="Comment Subject Char"/>
    <w:basedOn w:val="CommentTextChar"/>
    <w:link w:val="CommentSubject"/>
    <w:uiPriority w:val="99"/>
    <w:semiHidden/>
    <w:rsid w:val="008B3F8B"/>
    <w:rPr>
      <w:b/>
      <w:bCs/>
      <w:sz w:val="20"/>
      <w:szCs w:val="20"/>
    </w:rPr>
  </w:style>
  <w:style w:type="paragraph" w:customStyle="1" w:styleId="title1">
    <w:name w:val="title1"/>
    <w:basedOn w:val="Normal"/>
    <w:rsid w:val="008B3F8B"/>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B3F8B"/>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8B3F8B"/>
    <w:pPr>
      <w:spacing w:after="0" w:line="240" w:lineRule="auto"/>
    </w:pPr>
    <w:rPr>
      <w:rFonts w:ascii="Times New Roman" w:eastAsia="Times New Roman" w:hAnsi="Times New Roman" w:cs="Times New Roman"/>
    </w:rPr>
  </w:style>
  <w:style w:type="character" w:customStyle="1" w:styleId="jrnl">
    <w:name w:val="jrnl"/>
    <w:basedOn w:val="DefaultParagraphFont"/>
    <w:rsid w:val="008B3F8B"/>
  </w:style>
  <w:style w:type="character" w:customStyle="1" w:styleId="highlight">
    <w:name w:val="highlight"/>
    <w:basedOn w:val="DefaultParagraphFont"/>
    <w:rsid w:val="00BE7487"/>
  </w:style>
  <w:style w:type="paragraph" w:styleId="Revision">
    <w:name w:val="Revision"/>
    <w:hidden/>
    <w:uiPriority w:val="99"/>
    <w:semiHidden/>
    <w:rsid w:val="006603EC"/>
    <w:pPr>
      <w:spacing w:after="0" w:line="240" w:lineRule="auto"/>
    </w:pPr>
  </w:style>
  <w:style w:type="table" w:styleId="TableGrid">
    <w:name w:val="Table Grid"/>
    <w:basedOn w:val="TableNormal"/>
    <w:uiPriority w:val="59"/>
    <w:rsid w:val="0026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D4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61D4B"/>
    <w:rPr>
      <w:sz w:val="18"/>
      <w:szCs w:val="18"/>
    </w:rPr>
  </w:style>
  <w:style w:type="paragraph" w:styleId="Footer">
    <w:name w:val="footer"/>
    <w:basedOn w:val="Normal"/>
    <w:link w:val="FooterChar"/>
    <w:uiPriority w:val="99"/>
    <w:unhideWhenUsed/>
    <w:rsid w:val="00561D4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61D4B"/>
    <w:rPr>
      <w:sz w:val="18"/>
      <w:szCs w:val="18"/>
    </w:rPr>
  </w:style>
  <w:style w:type="character" w:styleId="Emphasis">
    <w:name w:val="Emphasis"/>
    <w:basedOn w:val="DefaultParagraphFont"/>
    <w:uiPriority w:val="20"/>
    <w:qFormat/>
    <w:rsid w:val="001A59FC"/>
    <w:rPr>
      <w:i/>
      <w:iCs/>
    </w:rPr>
  </w:style>
  <w:style w:type="character" w:customStyle="1" w:styleId="apple-converted-space">
    <w:name w:val="apple-converted-space"/>
    <w:basedOn w:val="DefaultParagraphFont"/>
    <w:rsid w:val="001A59FC"/>
  </w:style>
  <w:style w:type="paragraph" w:styleId="PlainText">
    <w:name w:val="Plain Text"/>
    <w:basedOn w:val="Normal"/>
    <w:link w:val="PlainTextChar"/>
    <w:semiHidden/>
    <w:unhideWhenUsed/>
    <w:rsid w:val="009D6139"/>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9D6139"/>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845">
      <w:bodyDiv w:val="1"/>
      <w:marLeft w:val="0"/>
      <w:marRight w:val="0"/>
      <w:marTop w:val="0"/>
      <w:marBottom w:val="0"/>
      <w:divBdr>
        <w:top w:val="none" w:sz="0" w:space="0" w:color="auto"/>
        <w:left w:val="none" w:sz="0" w:space="0" w:color="auto"/>
        <w:bottom w:val="none" w:sz="0" w:space="0" w:color="auto"/>
        <w:right w:val="none" w:sz="0" w:space="0" w:color="auto"/>
      </w:divBdr>
      <w:divsChild>
        <w:div w:id="247662813">
          <w:marLeft w:val="0"/>
          <w:marRight w:val="1"/>
          <w:marTop w:val="0"/>
          <w:marBottom w:val="0"/>
          <w:divBdr>
            <w:top w:val="none" w:sz="0" w:space="0" w:color="auto"/>
            <w:left w:val="none" w:sz="0" w:space="0" w:color="auto"/>
            <w:bottom w:val="none" w:sz="0" w:space="0" w:color="auto"/>
            <w:right w:val="none" w:sz="0" w:space="0" w:color="auto"/>
          </w:divBdr>
          <w:divsChild>
            <w:div w:id="789864592">
              <w:marLeft w:val="0"/>
              <w:marRight w:val="0"/>
              <w:marTop w:val="0"/>
              <w:marBottom w:val="0"/>
              <w:divBdr>
                <w:top w:val="none" w:sz="0" w:space="0" w:color="auto"/>
                <w:left w:val="none" w:sz="0" w:space="0" w:color="auto"/>
                <w:bottom w:val="none" w:sz="0" w:space="0" w:color="auto"/>
                <w:right w:val="none" w:sz="0" w:space="0" w:color="auto"/>
              </w:divBdr>
              <w:divsChild>
                <w:div w:id="427627162">
                  <w:marLeft w:val="0"/>
                  <w:marRight w:val="1"/>
                  <w:marTop w:val="0"/>
                  <w:marBottom w:val="0"/>
                  <w:divBdr>
                    <w:top w:val="none" w:sz="0" w:space="0" w:color="auto"/>
                    <w:left w:val="none" w:sz="0" w:space="0" w:color="auto"/>
                    <w:bottom w:val="none" w:sz="0" w:space="0" w:color="auto"/>
                    <w:right w:val="none" w:sz="0" w:space="0" w:color="auto"/>
                  </w:divBdr>
                  <w:divsChild>
                    <w:div w:id="881286475">
                      <w:marLeft w:val="0"/>
                      <w:marRight w:val="0"/>
                      <w:marTop w:val="0"/>
                      <w:marBottom w:val="0"/>
                      <w:divBdr>
                        <w:top w:val="none" w:sz="0" w:space="0" w:color="auto"/>
                        <w:left w:val="none" w:sz="0" w:space="0" w:color="auto"/>
                        <w:bottom w:val="none" w:sz="0" w:space="0" w:color="auto"/>
                        <w:right w:val="none" w:sz="0" w:space="0" w:color="auto"/>
                      </w:divBdr>
                      <w:divsChild>
                        <w:div w:id="1088190764">
                          <w:marLeft w:val="0"/>
                          <w:marRight w:val="0"/>
                          <w:marTop w:val="0"/>
                          <w:marBottom w:val="0"/>
                          <w:divBdr>
                            <w:top w:val="none" w:sz="0" w:space="0" w:color="auto"/>
                            <w:left w:val="none" w:sz="0" w:space="0" w:color="auto"/>
                            <w:bottom w:val="none" w:sz="0" w:space="0" w:color="auto"/>
                            <w:right w:val="none" w:sz="0" w:space="0" w:color="auto"/>
                          </w:divBdr>
                          <w:divsChild>
                            <w:div w:id="1789815370">
                              <w:marLeft w:val="0"/>
                              <w:marRight w:val="0"/>
                              <w:marTop w:val="120"/>
                              <w:marBottom w:val="360"/>
                              <w:divBdr>
                                <w:top w:val="none" w:sz="0" w:space="0" w:color="auto"/>
                                <w:left w:val="none" w:sz="0" w:space="0" w:color="auto"/>
                                <w:bottom w:val="none" w:sz="0" w:space="0" w:color="auto"/>
                                <w:right w:val="none" w:sz="0" w:space="0" w:color="auto"/>
                              </w:divBdr>
                              <w:divsChild>
                                <w:div w:id="232200266">
                                  <w:marLeft w:val="420"/>
                                  <w:marRight w:val="0"/>
                                  <w:marTop w:val="0"/>
                                  <w:marBottom w:val="0"/>
                                  <w:divBdr>
                                    <w:top w:val="none" w:sz="0" w:space="0" w:color="auto"/>
                                    <w:left w:val="none" w:sz="0" w:space="0" w:color="auto"/>
                                    <w:bottom w:val="none" w:sz="0" w:space="0" w:color="auto"/>
                                    <w:right w:val="none" w:sz="0" w:space="0" w:color="auto"/>
                                  </w:divBdr>
                                  <w:divsChild>
                                    <w:div w:id="568270138">
                                      <w:marLeft w:val="0"/>
                                      <w:marRight w:val="0"/>
                                      <w:marTop w:val="34"/>
                                      <w:marBottom w:val="34"/>
                                      <w:divBdr>
                                        <w:top w:val="none" w:sz="0" w:space="0" w:color="auto"/>
                                        <w:left w:val="none" w:sz="0" w:space="0" w:color="auto"/>
                                        <w:bottom w:val="none" w:sz="0" w:space="0" w:color="auto"/>
                                        <w:right w:val="none" w:sz="0" w:space="0" w:color="auto"/>
                                      </w:divBdr>
                                    </w:div>
                                    <w:div w:id="1734815454">
                                      <w:marLeft w:val="0"/>
                                      <w:marRight w:val="0"/>
                                      <w:marTop w:val="0"/>
                                      <w:marBottom w:val="0"/>
                                      <w:divBdr>
                                        <w:top w:val="none" w:sz="0" w:space="0" w:color="auto"/>
                                        <w:left w:val="none" w:sz="0" w:space="0" w:color="auto"/>
                                        <w:bottom w:val="none" w:sz="0" w:space="0" w:color="auto"/>
                                        <w:right w:val="none" w:sz="0" w:space="0" w:color="auto"/>
                                      </w:divBdr>
                                      <w:divsChild>
                                        <w:div w:id="11839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7793">
      <w:bodyDiv w:val="1"/>
      <w:marLeft w:val="0"/>
      <w:marRight w:val="0"/>
      <w:marTop w:val="0"/>
      <w:marBottom w:val="0"/>
      <w:divBdr>
        <w:top w:val="none" w:sz="0" w:space="0" w:color="auto"/>
        <w:left w:val="none" w:sz="0" w:space="0" w:color="auto"/>
        <w:bottom w:val="none" w:sz="0" w:space="0" w:color="auto"/>
        <w:right w:val="none" w:sz="0" w:space="0" w:color="auto"/>
      </w:divBdr>
      <w:divsChild>
        <w:div w:id="2038459997">
          <w:marLeft w:val="0"/>
          <w:marRight w:val="0"/>
          <w:marTop w:val="0"/>
          <w:marBottom w:val="0"/>
          <w:divBdr>
            <w:top w:val="none" w:sz="0" w:space="0" w:color="auto"/>
            <w:left w:val="none" w:sz="0" w:space="0" w:color="auto"/>
            <w:bottom w:val="none" w:sz="0" w:space="0" w:color="auto"/>
            <w:right w:val="none" w:sz="0" w:space="0" w:color="auto"/>
          </w:divBdr>
          <w:divsChild>
            <w:div w:id="2009359373">
              <w:marLeft w:val="150"/>
              <w:marRight w:val="150"/>
              <w:marTop w:val="0"/>
              <w:marBottom w:val="0"/>
              <w:divBdr>
                <w:top w:val="none" w:sz="0" w:space="0" w:color="auto"/>
                <w:left w:val="none" w:sz="0" w:space="0" w:color="auto"/>
                <w:bottom w:val="none" w:sz="0" w:space="0" w:color="auto"/>
                <w:right w:val="none" w:sz="0" w:space="0" w:color="auto"/>
              </w:divBdr>
              <w:divsChild>
                <w:div w:id="1615670061">
                  <w:marLeft w:val="0"/>
                  <w:marRight w:val="0"/>
                  <w:marTop w:val="0"/>
                  <w:marBottom w:val="0"/>
                  <w:divBdr>
                    <w:top w:val="none" w:sz="0" w:space="0" w:color="auto"/>
                    <w:left w:val="none" w:sz="0" w:space="0" w:color="auto"/>
                    <w:bottom w:val="none" w:sz="0" w:space="0" w:color="auto"/>
                    <w:right w:val="none" w:sz="0" w:space="0" w:color="auto"/>
                  </w:divBdr>
                  <w:divsChild>
                    <w:div w:id="619342321">
                      <w:marLeft w:val="0"/>
                      <w:marRight w:val="0"/>
                      <w:marTop w:val="0"/>
                      <w:marBottom w:val="0"/>
                      <w:divBdr>
                        <w:top w:val="none" w:sz="0" w:space="0" w:color="auto"/>
                        <w:left w:val="none" w:sz="0" w:space="0" w:color="auto"/>
                        <w:bottom w:val="none" w:sz="0" w:space="0" w:color="auto"/>
                        <w:right w:val="none" w:sz="0" w:space="0" w:color="auto"/>
                      </w:divBdr>
                      <w:divsChild>
                        <w:div w:id="67844494">
                          <w:marLeft w:val="0"/>
                          <w:marRight w:val="0"/>
                          <w:marTop w:val="0"/>
                          <w:marBottom w:val="0"/>
                          <w:divBdr>
                            <w:top w:val="none" w:sz="0" w:space="0" w:color="auto"/>
                            <w:left w:val="none" w:sz="0" w:space="0" w:color="auto"/>
                            <w:bottom w:val="none" w:sz="0" w:space="0" w:color="auto"/>
                            <w:right w:val="none" w:sz="0" w:space="0" w:color="auto"/>
                          </w:divBdr>
                          <w:divsChild>
                            <w:div w:id="1241720938">
                              <w:marLeft w:val="0"/>
                              <w:marRight w:val="0"/>
                              <w:marTop w:val="0"/>
                              <w:marBottom w:val="150"/>
                              <w:divBdr>
                                <w:top w:val="none" w:sz="0" w:space="0" w:color="auto"/>
                                <w:left w:val="none" w:sz="0" w:space="0" w:color="auto"/>
                                <w:bottom w:val="none" w:sz="0" w:space="0" w:color="auto"/>
                                <w:right w:val="none" w:sz="0" w:space="0" w:color="auto"/>
                              </w:divBdr>
                              <w:divsChild>
                                <w:div w:id="37181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8470">
      <w:bodyDiv w:val="1"/>
      <w:marLeft w:val="0"/>
      <w:marRight w:val="0"/>
      <w:marTop w:val="0"/>
      <w:marBottom w:val="0"/>
      <w:divBdr>
        <w:top w:val="none" w:sz="0" w:space="0" w:color="auto"/>
        <w:left w:val="none" w:sz="0" w:space="0" w:color="auto"/>
        <w:bottom w:val="none" w:sz="0" w:space="0" w:color="auto"/>
        <w:right w:val="none" w:sz="0" w:space="0" w:color="auto"/>
      </w:divBdr>
      <w:divsChild>
        <w:div w:id="1332679114">
          <w:marLeft w:val="0"/>
          <w:marRight w:val="0"/>
          <w:marTop w:val="0"/>
          <w:marBottom w:val="0"/>
          <w:divBdr>
            <w:top w:val="single" w:sz="36" w:space="0" w:color="000000"/>
            <w:left w:val="none" w:sz="0" w:space="0" w:color="auto"/>
            <w:bottom w:val="none" w:sz="0" w:space="0" w:color="auto"/>
            <w:right w:val="none" w:sz="0" w:space="0" w:color="auto"/>
          </w:divBdr>
          <w:divsChild>
            <w:div w:id="140197270">
              <w:marLeft w:val="0"/>
              <w:marRight w:val="0"/>
              <w:marTop w:val="0"/>
              <w:marBottom w:val="0"/>
              <w:divBdr>
                <w:top w:val="none" w:sz="0" w:space="0" w:color="auto"/>
                <w:left w:val="single" w:sz="6" w:space="0" w:color="BDBDBD"/>
                <w:bottom w:val="none" w:sz="0" w:space="0" w:color="auto"/>
                <w:right w:val="single" w:sz="6" w:space="0" w:color="BDBDBD"/>
              </w:divBdr>
              <w:divsChild>
                <w:div w:id="201358872">
                  <w:marLeft w:val="195"/>
                  <w:marRight w:val="4050"/>
                  <w:marTop w:val="0"/>
                  <w:marBottom w:val="0"/>
                  <w:divBdr>
                    <w:top w:val="none" w:sz="0" w:space="0" w:color="auto"/>
                    <w:left w:val="none" w:sz="0" w:space="0" w:color="auto"/>
                    <w:bottom w:val="none" w:sz="0" w:space="0" w:color="auto"/>
                    <w:right w:val="none" w:sz="0" w:space="0" w:color="auto"/>
                  </w:divBdr>
                  <w:divsChild>
                    <w:div w:id="13654523">
                      <w:marLeft w:val="0"/>
                      <w:marRight w:val="0"/>
                      <w:marTop w:val="0"/>
                      <w:marBottom w:val="0"/>
                      <w:divBdr>
                        <w:top w:val="none" w:sz="0" w:space="0" w:color="auto"/>
                        <w:left w:val="none" w:sz="0" w:space="0" w:color="auto"/>
                        <w:bottom w:val="none" w:sz="0" w:space="0" w:color="auto"/>
                        <w:right w:val="none" w:sz="0" w:space="0" w:color="auto"/>
                      </w:divBdr>
                      <w:divsChild>
                        <w:div w:id="208156205">
                          <w:marLeft w:val="0"/>
                          <w:marRight w:val="0"/>
                          <w:marTop w:val="0"/>
                          <w:marBottom w:val="0"/>
                          <w:divBdr>
                            <w:top w:val="none" w:sz="0" w:space="0" w:color="auto"/>
                            <w:left w:val="none" w:sz="0" w:space="0" w:color="auto"/>
                            <w:bottom w:val="none" w:sz="0" w:space="0" w:color="auto"/>
                            <w:right w:val="none" w:sz="0" w:space="0" w:color="auto"/>
                          </w:divBdr>
                          <w:divsChild>
                            <w:div w:id="251742340">
                              <w:marLeft w:val="0"/>
                              <w:marRight w:val="0"/>
                              <w:marTop w:val="0"/>
                              <w:marBottom w:val="0"/>
                              <w:divBdr>
                                <w:top w:val="none" w:sz="0" w:space="0" w:color="auto"/>
                                <w:left w:val="none" w:sz="0" w:space="0" w:color="auto"/>
                                <w:bottom w:val="none" w:sz="0" w:space="0" w:color="auto"/>
                                <w:right w:val="none" w:sz="0" w:space="0" w:color="auto"/>
                              </w:divBdr>
                              <w:divsChild>
                                <w:div w:id="553665458">
                                  <w:marLeft w:val="0"/>
                                  <w:marRight w:val="0"/>
                                  <w:marTop w:val="0"/>
                                  <w:marBottom w:val="0"/>
                                  <w:divBdr>
                                    <w:top w:val="none" w:sz="0" w:space="0" w:color="auto"/>
                                    <w:left w:val="none" w:sz="0" w:space="0" w:color="auto"/>
                                    <w:bottom w:val="none" w:sz="0" w:space="0" w:color="auto"/>
                                    <w:right w:val="none" w:sz="0" w:space="0" w:color="auto"/>
                                  </w:divBdr>
                                  <w:divsChild>
                                    <w:div w:id="212039796">
                                      <w:marLeft w:val="0"/>
                                      <w:marRight w:val="0"/>
                                      <w:marTop w:val="0"/>
                                      <w:marBottom w:val="0"/>
                                      <w:divBdr>
                                        <w:top w:val="none" w:sz="0" w:space="0" w:color="auto"/>
                                        <w:left w:val="none" w:sz="0" w:space="0" w:color="auto"/>
                                        <w:bottom w:val="none" w:sz="0" w:space="0" w:color="auto"/>
                                        <w:right w:val="none" w:sz="0" w:space="0" w:color="auto"/>
                                      </w:divBdr>
                                      <w:divsChild>
                                        <w:div w:id="285622293">
                                          <w:marLeft w:val="0"/>
                                          <w:marRight w:val="-3750"/>
                                          <w:marTop w:val="0"/>
                                          <w:marBottom w:val="0"/>
                                          <w:divBdr>
                                            <w:top w:val="none" w:sz="0" w:space="0" w:color="auto"/>
                                            <w:left w:val="none" w:sz="0" w:space="0" w:color="auto"/>
                                            <w:bottom w:val="none" w:sz="0" w:space="0" w:color="auto"/>
                                            <w:right w:val="none" w:sz="0" w:space="0" w:color="auto"/>
                                          </w:divBdr>
                                          <w:divsChild>
                                            <w:div w:id="1596941092">
                                              <w:marLeft w:val="0"/>
                                              <w:marRight w:val="0"/>
                                              <w:marTop w:val="0"/>
                                              <w:marBottom w:val="0"/>
                                              <w:divBdr>
                                                <w:top w:val="none" w:sz="0" w:space="0" w:color="auto"/>
                                                <w:left w:val="none" w:sz="0" w:space="0" w:color="auto"/>
                                                <w:bottom w:val="none" w:sz="0" w:space="0" w:color="auto"/>
                                                <w:right w:val="none" w:sz="0" w:space="0" w:color="auto"/>
                                              </w:divBdr>
                                              <w:divsChild>
                                                <w:div w:id="301542832">
                                                  <w:marLeft w:val="0"/>
                                                  <w:marRight w:val="0"/>
                                                  <w:marTop w:val="0"/>
                                                  <w:marBottom w:val="0"/>
                                                  <w:divBdr>
                                                    <w:top w:val="none" w:sz="0" w:space="0" w:color="auto"/>
                                                    <w:left w:val="none" w:sz="0" w:space="0" w:color="auto"/>
                                                    <w:bottom w:val="none" w:sz="0" w:space="0" w:color="auto"/>
                                                    <w:right w:val="none" w:sz="0" w:space="0" w:color="auto"/>
                                                  </w:divBdr>
                                                  <w:divsChild>
                                                    <w:div w:id="999966488">
                                                      <w:marLeft w:val="0"/>
                                                      <w:marRight w:val="0"/>
                                                      <w:marTop w:val="0"/>
                                                      <w:marBottom w:val="0"/>
                                                      <w:divBdr>
                                                        <w:top w:val="none" w:sz="0" w:space="0" w:color="auto"/>
                                                        <w:left w:val="none" w:sz="0" w:space="0" w:color="auto"/>
                                                        <w:bottom w:val="none" w:sz="0" w:space="0" w:color="auto"/>
                                                        <w:right w:val="none" w:sz="0" w:space="0" w:color="auto"/>
                                                      </w:divBdr>
                                                      <w:divsChild>
                                                        <w:div w:id="1081440746">
                                                          <w:marLeft w:val="0"/>
                                                          <w:marRight w:val="0"/>
                                                          <w:marTop w:val="0"/>
                                                          <w:marBottom w:val="0"/>
                                                          <w:divBdr>
                                                            <w:top w:val="none" w:sz="0" w:space="0" w:color="auto"/>
                                                            <w:left w:val="none" w:sz="0" w:space="0" w:color="auto"/>
                                                            <w:bottom w:val="none" w:sz="0" w:space="0" w:color="auto"/>
                                                            <w:right w:val="none" w:sz="0" w:space="0" w:color="auto"/>
                                                          </w:divBdr>
                                                          <w:divsChild>
                                                            <w:div w:id="410196055">
                                                              <w:marLeft w:val="0"/>
                                                              <w:marRight w:val="0"/>
                                                              <w:marTop w:val="0"/>
                                                              <w:marBottom w:val="0"/>
                                                              <w:divBdr>
                                                                <w:top w:val="none" w:sz="0" w:space="0" w:color="auto"/>
                                                                <w:left w:val="none" w:sz="0" w:space="0" w:color="auto"/>
                                                                <w:bottom w:val="none" w:sz="0" w:space="0" w:color="auto"/>
                                                                <w:right w:val="none" w:sz="0" w:space="0" w:color="auto"/>
                                                              </w:divBdr>
                                                              <w:divsChild>
                                                                <w:div w:id="474295340">
                                                                  <w:marLeft w:val="0"/>
                                                                  <w:marRight w:val="0"/>
                                                                  <w:marTop w:val="240"/>
                                                                  <w:marBottom w:val="240"/>
                                                                  <w:divBdr>
                                                                    <w:top w:val="none" w:sz="0" w:space="0" w:color="auto"/>
                                                                    <w:left w:val="none" w:sz="0" w:space="0" w:color="auto"/>
                                                                    <w:bottom w:val="none" w:sz="0" w:space="0" w:color="auto"/>
                                                                    <w:right w:val="none" w:sz="0" w:space="0" w:color="auto"/>
                                                                  </w:divBdr>
                                                                  <w:divsChild>
                                                                    <w:div w:id="1261600741">
                                                                      <w:marLeft w:val="300"/>
                                                                      <w:marRight w:val="0"/>
                                                                      <w:marTop w:val="0"/>
                                                                      <w:marBottom w:val="0"/>
                                                                      <w:divBdr>
                                                                        <w:top w:val="none" w:sz="0" w:space="0" w:color="auto"/>
                                                                        <w:left w:val="none" w:sz="0" w:space="0" w:color="auto"/>
                                                                        <w:bottom w:val="none" w:sz="0" w:space="0" w:color="auto"/>
                                                                        <w:right w:val="none" w:sz="0" w:space="0" w:color="auto"/>
                                                                      </w:divBdr>
                                                                      <w:divsChild>
                                                                        <w:div w:id="470562515">
                                                                          <w:marLeft w:val="0"/>
                                                                          <w:marRight w:val="0"/>
                                                                          <w:marTop w:val="240"/>
                                                                          <w:marBottom w:val="240"/>
                                                                          <w:divBdr>
                                                                            <w:top w:val="none" w:sz="0" w:space="0" w:color="auto"/>
                                                                            <w:left w:val="none" w:sz="0" w:space="0" w:color="auto"/>
                                                                            <w:bottom w:val="none" w:sz="0" w:space="0" w:color="auto"/>
                                                                            <w:right w:val="none" w:sz="0" w:space="0" w:color="auto"/>
                                                                          </w:divBdr>
                                                                          <w:divsChild>
                                                                            <w:div w:id="259457238">
                                                                              <w:marLeft w:val="300"/>
                                                                              <w:marRight w:val="0"/>
                                                                              <w:marTop w:val="0"/>
                                                                              <w:marBottom w:val="0"/>
                                                                              <w:divBdr>
                                                                                <w:top w:val="none" w:sz="0" w:space="0" w:color="auto"/>
                                                                                <w:left w:val="none" w:sz="0" w:space="0" w:color="auto"/>
                                                                                <w:bottom w:val="none" w:sz="0" w:space="0" w:color="auto"/>
                                                                                <w:right w:val="none" w:sz="0" w:space="0" w:color="auto"/>
                                                                              </w:divBdr>
                                                                              <w:divsChild>
                                                                                <w:div w:id="19209715">
                                                                                  <w:marLeft w:val="0"/>
                                                                                  <w:marRight w:val="0"/>
                                                                                  <w:marTop w:val="240"/>
                                                                                  <w:marBottom w:val="240"/>
                                                                                  <w:divBdr>
                                                                                    <w:top w:val="none" w:sz="0" w:space="0" w:color="auto"/>
                                                                                    <w:left w:val="none" w:sz="0" w:space="0" w:color="auto"/>
                                                                                    <w:bottom w:val="none" w:sz="0" w:space="0" w:color="auto"/>
                                                                                    <w:right w:val="none" w:sz="0" w:space="0" w:color="auto"/>
                                                                                  </w:divBdr>
                                                                                  <w:divsChild>
                                                                                    <w:div w:id="18999002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03129">
      <w:bodyDiv w:val="1"/>
      <w:marLeft w:val="0"/>
      <w:marRight w:val="0"/>
      <w:marTop w:val="0"/>
      <w:marBottom w:val="0"/>
      <w:divBdr>
        <w:top w:val="none" w:sz="0" w:space="0" w:color="auto"/>
        <w:left w:val="none" w:sz="0" w:space="0" w:color="auto"/>
        <w:bottom w:val="none" w:sz="0" w:space="0" w:color="auto"/>
        <w:right w:val="none" w:sz="0" w:space="0" w:color="auto"/>
      </w:divBdr>
      <w:divsChild>
        <w:div w:id="1604025686">
          <w:marLeft w:val="0"/>
          <w:marRight w:val="0"/>
          <w:marTop w:val="0"/>
          <w:marBottom w:val="0"/>
          <w:divBdr>
            <w:top w:val="single" w:sz="36" w:space="0" w:color="000000"/>
            <w:left w:val="none" w:sz="0" w:space="0" w:color="auto"/>
            <w:bottom w:val="none" w:sz="0" w:space="0" w:color="auto"/>
            <w:right w:val="none" w:sz="0" w:space="0" w:color="auto"/>
          </w:divBdr>
          <w:divsChild>
            <w:div w:id="1302348106">
              <w:marLeft w:val="0"/>
              <w:marRight w:val="0"/>
              <w:marTop w:val="0"/>
              <w:marBottom w:val="0"/>
              <w:divBdr>
                <w:top w:val="none" w:sz="0" w:space="0" w:color="auto"/>
                <w:left w:val="single" w:sz="6" w:space="0" w:color="BDBDBD"/>
                <w:bottom w:val="none" w:sz="0" w:space="0" w:color="auto"/>
                <w:right w:val="single" w:sz="6" w:space="0" w:color="BDBDBD"/>
              </w:divBdr>
              <w:divsChild>
                <w:div w:id="1245071644">
                  <w:marLeft w:val="195"/>
                  <w:marRight w:val="4050"/>
                  <w:marTop w:val="0"/>
                  <w:marBottom w:val="0"/>
                  <w:divBdr>
                    <w:top w:val="none" w:sz="0" w:space="0" w:color="auto"/>
                    <w:left w:val="none" w:sz="0" w:space="0" w:color="auto"/>
                    <w:bottom w:val="none" w:sz="0" w:space="0" w:color="auto"/>
                    <w:right w:val="none" w:sz="0" w:space="0" w:color="auto"/>
                  </w:divBdr>
                  <w:divsChild>
                    <w:div w:id="1032538502">
                      <w:marLeft w:val="0"/>
                      <w:marRight w:val="0"/>
                      <w:marTop w:val="0"/>
                      <w:marBottom w:val="0"/>
                      <w:divBdr>
                        <w:top w:val="none" w:sz="0" w:space="0" w:color="auto"/>
                        <w:left w:val="none" w:sz="0" w:space="0" w:color="auto"/>
                        <w:bottom w:val="none" w:sz="0" w:space="0" w:color="auto"/>
                        <w:right w:val="none" w:sz="0" w:space="0" w:color="auto"/>
                      </w:divBdr>
                      <w:divsChild>
                        <w:div w:id="767432360">
                          <w:marLeft w:val="0"/>
                          <w:marRight w:val="0"/>
                          <w:marTop w:val="0"/>
                          <w:marBottom w:val="0"/>
                          <w:divBdr>
                            <w:top w:val="none" w:sz="0" w:space="0" w:color="auto"/>
                            <w:left w:val="none" w:sz="0" w:space="0" w:color="auto"/>
                            <w:bottom w:val="none" w:sz="0" w:space="0" w:color="auto"/>
                            <w:right w:val="none" w:sz="0" w:space="0" w:color="auto"/>
                          </w:divBdr>
                          <w:divsChild>
                            <w:div w:id="300622515">
                              <w:marLeft w:val="0"/>
                              <w:marRight w:val="0"/>
                              <w:marTop w:val="0"/>
                              <w:marBottom w:val="0"/>
                              <w:divBdr>
                                <w:top w:val="none" w:sz="0" w:space="0" w:color="auto"/>
                                <w:left w:val="none" w:sz="0" w:space="0" w:color="auto"/>
                                <w:bottom w:val="none" w:sz="0" w:space="0" w:color="auto"/>
                                <w:right w:val="none" w:sz="0" w:space="0" w:color="auto"/>
                              </w:divBdr>
                              <w:divsChild>
                                <w:div w:id="1755392954">
                                  <w:marLeft w:val="0"/>
                                  <w:marRight w:val="0"/>
                                  <w:marTop w:val="0"/>
                                  <w:marBottom w:val="0"/>
                                  <w:divBdr>
                                    <w:top w:val="none" w:sz="0" w:space="0" w:color="auto"/>
                                    <w:left w:val="none" w:sz="0" w:space="0" w:color="auto"/>
                                    <w:bottom w:val="none" w:sz="0" w:space="0" w:color="auto"/>
                                    <w:right w:val="none" w:sz="0" w:space="0" w:color="auto"/>
                                  </w:divBdr>
                                  <w:divsChild>
                                    <w:div w:id="339746350">
                                      <w:marLeft w:val="0"/>
                                      <w:marRight w:val="0"/>
                                      <w:marTop w:val="0"/>
                                      <w:marBottom w:val="0"/>
                                      <w:divBdr>
                                        <w:top w:val="none" w:sz="0" w:space="0" w:color="auto"/>
                                        <w:left w:val="none" w:sz="0" w:space="0" w:color="auto"/>
                                        <w:bottom w:val="none" w:sz="0" w:space="0" w:color="auto"/>
                                        <w:right w:val="none" w:sz="0" w:space="0" w:color="auto"/>
                                      </w:divBdr>
                                      <w:divsChild>
                                        <w:div w:id="1108623435">
                                          <w:marLeft w:val="0"/>
                                          <w:marRight w:val="-3750"/>
                                          <w:marTop w:val="0"/>
                                          <w:marBottom w:val="0"/>
                                          <w:divBdr>
                                            <w:top w:val="none" w:sz="0" w:space="0" w:color="auto"/>
                                            <w:left w:val="none" w:sz="0" w:space="0" w:color="auto"/>
                                            <w:bottom w:val="none" w:sz="0" w:space="0" w:color="auto"/>
                                            <w:right w:val="none" w:sz="0" w:space="0" w:color="auto"/>
                                          </w:divBdr>
                                          <w:divsChild>
                                            <w:div w:id="1230968732">
                                              <w:marLeft w:val="0"/>
                                              <w:marRight w:val="0"/>
                                              <w:marTop w:val="0"/>
                                              <w:marBottom w:val="375"/>
                                              <w:divBdr>
                                                <w:top w:val="none" w:sz="0" w:space="0" w:color="auto"/>
                                                <w:left w:val="none" w:sz="0" w:space="0" w:color="auto"/>
                                                <w:bottom w:val="single" w:sz="6" w:space="9" w:color="929292"/>
                                                <w:right w:val="none" w:sz="0" w:space="0" w:color="auto"/>
                                              </w:divBdr>
                                              <w:divsChild>
                                                <w:div w:id="387152793">
                                                  <w:marLeft w:val="0"/>
                                                  <w:marRight w:val="0"/>
                                                  <w:marTop w:val="0"/>
                                                  <w:marBottom w:val="0"/>
                                                  <w:divBdr>
                                                    <w:top w:val="none" w:sz="0" w:space="0" w:color="auto"/>
                                                    <w:left w:val="none" w:sz="0" w:space="0" w:color="auto"/>
                                                    <w:bottom w:val="none" w:sz="0" w:space="0" w:color="auto"/>
                                                    <w:right w:val="none" w:sz="0" w:space="0" w:color="auto"/>
                                                  </w:divBdr>
                                                  <w:divsChild>
                                                    <w:div w:id="37172118">
                                                      <w:marLeft w:val="0"/>
                                                      <w:marRight w:val="0"/>
                                                      <w:marTop w:val="0"/>
                                                      <w:marBottom w:val="0"/>
                                                      <w:divBdr>
                                                        <w:top w:val="none" w:sz="0" w:space="0" w:color="auto"/>
                                                        <w:left w:val="none" w:sz="0" w:space="0" w:color="auto"/>
                                                        <w:bottom w:val="none" w:sz="0" w:space="0" w:color="auto"/>
                                                        <w:right w:val="none" w:sz="0" w:space="0" w:color="auto"/>
                                                      </w:divBdr>
                                                      <w:divsChild>
                                                        <w:div w:id="845285073">
                                                          <w:marLeft w:val="0"/>
                                                          <w:marRight w:val="0"/>
                                                          <w:marTop w:val="0"/>
                                                          <w:marBottom w:val="0"/>
                                                          <w:divBdr>
                                                            <w:top w:val="none" w:sz="0" w:space="0" w:color="auto"/>
                                                            <w:left w:val="none" w:sz="0" w:space="0" w:color="auto"/>
                                                            <w:bottom w:val="none" w:sz="0" w:space="0" w:color="auto"/>
                                                            <w:right w:val="none" w:sz="0" w:space="0" w:color="auto"/>
                                                          </w:divBdr>
                                                          <w:divsChild>
                                                            <w:div w:id="112552789">
                                                              <w:marLeft w:val="0"/>
                                                              <w:marRight w:val="0"/>
                                                              <w:marTop w:val="0"/>
                                                              <w:marBottom w:val="0"/>
                                                              <w:divBdr>
                                                                <w:top w:val="none" w:sz="0" w:space="0" w:color="auto"/>
                                                                <w:left w:val="none" w:sz="0" w:space="0" w:color="auto"/>
                                                                <w:bottom w:val="none" w:sz="0" w:space="0" w:color="auto"/>
                                                                <w:right w:val="none" w:sz="0" w:space="0" w:color="auto"/>
                                                              </w:divBdr>
                                                              <w:divsChild>
                                                                <w:div w:id="1734237564">
                                                                  <w:marLeft w:val="0"/>
                                                                  <w:marRight w:val="0"/>
                                                                  <w:marTop w:val="0"/>
                                                                  <w:marBottom w:val="0"/>
                                                                  <w:divBdr>
                                                                    <w:top w:val="none" w:sz="0" w:space="0" w:color="auto"/>
                                                                    <w:left w:val="none" w:sz="0" w:space="0" w:color="auto"/>
                                                                    <w:bottom w:val="none" w:sz="0" w:space="0" w:color="auto"/>
                                                                    <w:right w:val="none" w:sz="0" w:space="0" w:color="auto"/>
                                                                  </w:divBdr>
                                                                  <w:divsChild>
                                                                    <w:div w:id="377245474">
                                                                      <w:marLeft w:val="0"/>
                                                                      <w:marRight w:val="0"/>
                                                                      <w:marTop w:val="0"/>
                                                                      <w:marBottom w:val="0"/>
                                                                      <w:divBdr>
                                                                        <w:top w:val="none" w:sz="0" w:space="0" w:color="auto"/>
                                                                        <w:left w:val="none" w:sz="0" w:space="0" w:color="auto"/>
                                                                        <w:bottom w:val="none" w:sz="0" w:space="0" w:color="auto"/>
                                                                        <w:right w:val="none" w:sz="0" w:space="0" w:color="auto"/>
                                                                      </w:divBdr>
                                                                      <w:divsChild>
                                                                        <w:div w:id="729229333">
                                                                          <w:marLeft w:val="0"/>
                                                                          <w:marRight w:val="0"/>
                                                                          <w:marTop w:val="0"/>
                                                                          <w:marBottom w:val="0"/>
                                                                          <w:divBdr>
                                                                            <w:top w:val="none" w:sz="0" w:space="0" w:color="auto"/>
                                                                            <w:left w:val="none" w:sz="0" w:space="0" w:color="auto"/>
                                                                            <w:bottom w:val="none" w:sz="0" w:space="0" w:color="auto"/>
                                                                            <w:right w:val="none" w:sz="0" w:space="0" w:color="auto"/>
                                                                          </w:divBdr>
                                                                        </w:div>
                                                                        <w:div w:id="140778001">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4375">
      <w:bodyDiv w:val="1"/>
      <w:marLeft w:val="0"/>
      <w:marRight w:val="0"/>
      <w:marTop w:val="0"/>
      <w:marBottom w:val="0"/>
      <w:divBdr>
        <w:top w:val="none" w:sz="0" w:space="0" w:color="auto"/>
        <w:left w:val="none" w:sz="0" w:space="0" w:color="auto"/>
        <w:bottom w:val="none" w:sz="0" w:space="0" w:color="auto"/>
        <w:right w:val="none" w:sz="0" w:space="0" w:color="auto"/>
      </w:divBdr>
      <w:divsChild>
        <w:div w:id="220479199">
          <w:marLeft w:val="0"/>
          <w:marRight w:val="1"/>
          <w:marTop w:val="0"/>
          <w:marBottom w:val="0"/>
          <w:divBdr>
            <w:top w:val="none" w:sz="0" w:space="0" w:color="auto"/>
            <w:left w:val="none" w:sz="0" w:space="0" w:color="auto"/>
            <w:bottom w:val="none" w:sz="0" w:space="0" w:color="auto"/>
            <w:right w:val="none" w:sz="0" w:space="0" w:color="auto"/>
          </w:divBdr>
          <w:divsChild>
            <w:div w:id="631794048">
              <w:marLeft w:val="0"/>
              <w:marRight w:val="0"/>
              <w:marTop w:val="0"/>
              <w:marBottom w:val="0"/>
              <w:divBdr>
                <w:top w:val="none" w:sz="0" w:space="0" w:color="auto"/>
                <w:left w:val="none" w:sz="0" w:space="0" w:color="auto"/>
                <w:bottom w:val="none" w:sz="0" w:space="0" w:color="auto"/>
                <w:right w:val="none" w:sz="0" w:space="0" w:color="auto"/>
              </w:divBdr>
              <w:divsChild>
                <w:div w:id="1736393453">
                  <w:marLeft w:val="0"/>
                  <w:marRight w:val="1"/>
                  <w:marTop w:val="0"/>
                  <w:marBottom w:val="0"/>
                  <w:divBdr>
                    <w:top w:val="none" w:sz="0" w:space="0" w:color="auto"/>
                    <w:left w:val="none" w:sz="0" w:space="0" w:color="auto"/>
                    <w:bottom w:val="none" w:sz="0" w:space="0" w:color="auto"/>
                    <w:right w:val="none" w:sz="0" w:space="0" w:color="auto"/>
                  </w:divBdr>
                  <w:divsChild>
                    <w:div w:id="972447490">
                      <w:marLeft w:val="0"/>
                      <w:marRight w:val="0"/>
                      <w:marTop w:val="0"/>
                      <w:marBottom w:val="0"/>
                      <w:divBdr>
                        <w:top w:val="none" w:sz="0" w:space="0" w:color="auto"/>
                        <w:left w:val="none" w:sz="0" w:space="0" w:color="auto"/>
                        <w:bottom w:val="none" w:sz="0" w:space="0" w:color="auto"/>
                        <w:right w:val="none" w:sz="0" w:space="0" w:color="auto"/>
                      </w:divBdr>
                      <w:divsChild>
                        <w:div w:id="1928540825">
                          <w:marLeft w:val="0"/>
                          <w:marRight w:val="0"/>
                          <w:marTop w:val="0"/>
                          <w:marBottom w:val="0"/>
                          <w:divBdr>
                            <w:top w:val="none" w:sz="0" w:space="0" w:color="auto"/>
                            <w:left w:val="none" w:sz="0" w:space="0" w:color="auto"/>
                            <w:bottom w:val="none" w:sz="0" w:space="0" w:color="auto"/>
                            <w:right w:val="none" w:sz="0" w:space="0" w:color="auto"/>
                          </w:divBdr>
                          <w:divsChild>
                            <w:div w:id="1187451244">
                              <w:marLeft w:val="0"/>
                              <w:marRight w:val="0"/>
                              <w:marTop w:val="120"/>
                              <w:marBottom w:val="360"/>
                              <w:divBdr>
                                <w:top w:val="none" w:sz="0" w:space="0" w:color="auto"/>
                                <w:left w:val="none" w:sz="0" w:space="0" w:color="auto"/>
                                <w:bottom w:val="none" w:sz="0" w:space="0" w:color="auto"/>
                                <w:right w:val="none" w:sz="0" w:space="0" w:color="auto"/>
                              </w:divBdr>
                              <w:divsChild>
                                <w:div w:id="1263995293">
                                  <w:marLeft w:val="420"/>
                                  <w:marRight w:val="0"/>
                                  <w:marTop w:val="0"/>
                                  <w:marBottom w:val="0"/>
                                  <w:divBdr>
                                    <w:top w:val="none" w:sz="0" w:space="0" w:color="auto"/>
                                    <w:left w:val="none" w:sz="0" w:space="0" w:color="auto"/>
                                    <w:bottom w:val="none" w:sz="0" w:space="0" w:color="auto"/>
                                    <w:right w:val="none" w:sz="0" w:space="0" w:color="auto"/>
                                  </w:divBdr>
                                  <w:divsChild>
                                    <w:div w:id="16728724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67603">
      <w:bodyDiv w:val="1"/>
      <w:marLeft w:val="0"/>
      <w:marRight w:val="0"/>
      <w:marTop w:val="0"/>
      <w:marBottom w:val="0"/>
      <w:divBdr>
        <w:top w:val="none" w:sz="0" w:space="0" w:color="auto"/>
        <w:left w:val="none" w:sz="0" w:space="0" w:color="auto"/>
        <w:bottom w:val="none" w:sz="0" w:space="0" w:color="auto"/>
        <w:right w:val="none" w:sz="0" w:space="0" w:color="auto"/>
      </w:divBdr>
    </w:div>
    <w:div w:id="248120209">
      <w:bodyDiv w:val="1"/>
      <w:marLeft w:val="0"/>
      <w:marRight w:val="0"/>
      <w:marTop w:val="0"/>
      <w:marBottom w:val="0"/>
      <w:divBdr>
        <w:top w:val="none" w:sz="0" w:space="0" w:color="auto"/>
        <w:left w:val="none" w:sz="0" w:space="0" w:color="auto"/>
        <w:bottom w:val="none" w:sz="0" w:space="0" w:color="auto"/>
        <w:right w:val="none" w:sz="0" w:space="0" w:color="auto"/>
      </w:divBdr>
      <w:divsChild>
        <w:div w:id="1008946615">
          <w:marLeft w:val="0"/>
          <w:marRight w:val="0"/>
          <w:marTop w:val="0"/>
          <w:marBottom w:val="0"/>
          <w:divBdr>
            <w:top w:val="none" w:sz="0" w:space="0" w:color="auto"/>
            <w:left w:val="none" w:sz="0" w:space="0" w:color="auto"/>
            <w:bottom w:val="none" w:sz="0" w:space="0" w:color="auto"/>
            <w:right w:val="none" w:sz="0" w:space="0" w:color="auto"/>
          </w:divBdr>
          <w:divsChild>
            <w:div w:id="1849825333">
              <w:marLeft w:val="150"/>
              <w:marRight w:val="150"/>
              <w:marTop w:val="0"/>
              <w:marBottom w:val="0"/>
              <w:divBdr>
                <w:top w:val="none" w:sz="0" w:space="0" w:color="auto"/>
                <w:left w:val="none" w:sz="0" w:space="0" w:color="auto"/>
                <w:bottom w:val="none" w:sz="0" w:space="0" w:color="auto"/>
                <w:right w:val="none" w:sz="0" w:space="0" w:color="auto"/>
              </w:divBdr>
              <w:divsChild>
                <w:div w:id="2130732622">
                  <w:marLeft w:val="0"/>
                  <w:marRight w:val="0"/>
                  <w:marTop w:val="0"/>
                  <w:marBottom w:val="0"/>
                  <w:divBdr>
                    <w:top w:val="none" w:sz="0" w:space="0" w:color="auto"/>
                    <w:left w:val="none" w:sz="0" w:space="0" w:color="auto"/>
                    <w:bottom w:val="none" w:sz="0" w:space="0" w:color="auto"/>
                    <w:right w:val="none" w:sz="0" w:space="0" w:color="auto"/>
                  </w:divBdr>
                  <w:divsChild>
                    <w:div w:id="463351751">
                      <w:marLeft w:val="0"/>
                      <w:marRight w:val="0"/>
                      <w:marTop w:val="0"/>
                      <w:marBottom w:val="0"/>
                      <w:divBdr>
                        <w:top w:val="none" w:sz="0" w:space="0" w:color="auto"/>
                        <w:left w:val="none" w:sz="0" w:space="0" w:color="auto"/>
                        <w:bottom w:val="none" w:sz="0" w:space="0" w:color="auto"/>
                        <w:right w:val="none" w:sz="0" w:space="0" w:color="auto"/>
                      </w:divBdr>
                      <w:divsChild>
                        <w:div w:id="2125805556">
                          <w:marLeft w:val="0"/>
                          <w:marRight w:val="0"/>
                          <w:marTop w:val="0"/>
                          <w:marBottom w:val="0"/>
                          <w:divBdr>
                            <w:top w:val="none" w:sz="0" w:space="0" w:color="auto"/>
                            <w:left w:val="none" w:sz="0" w:space="0" w:color="auto"/>
                            <w:bottom w:val="none" w:sz="0" w:space="0" w:color="auto"/>
                            <w:right w:val="none" w:sz="0" w:space="0" w:color="auto"/>
                          </w:divBdr>
                          <w:divsChild>
                            <w:div w:id="327103398">
                              <w:marLeft w:val="0"/>
                              <w:marRight w:val="0"/>
                              <w:marTop w:val="0"/>
                              <w:marBottom w:val="150"/>
                              <w:divBdr>
                                <w:top w:val="none" w:sz="0" w:space="0" w:color="auto"/>
                                <w:left w:val="none" w:sz="0" w:space="0" w:color="auto"/>
                                <w:bottom w:val="none" w:sz="0" w:space="0" w:color="auto"/>
                                <w:right w:val="none" w:sz="0" w:space="0" w:color="auto"/>
                              </w:divBdr>
                              <w:divsChild>
                                <w:div w:id="86829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407147">
      <w:bodyDiv w:val="1"/>
      <w:marLeft w:val="0"/>
      <w:marRight w:val="0"/>
      <w:marTop w:val="0"/>
      <w:marBottom w:val="0"/>
      <w:divBdr>
        <w:top w:val="none" w:sz="0" w:space="0" w:color="auto"/>
        <w:left w:val="none" w:sz="0" w:space="0" w:color="auto"/>
        <w:bottom w:val="none" w:sz="0" w:space="0" w:color="auto"/>
        <w:right w:val="none" w:sz="0" w:space="0" w:color="auto"/>
      </w:divBdr>
      <w:divsChild>
        <w:div w:id="303896908">
          <w:marLeft w:val="0"/>
          <w:marRight w:val="0"/>
          <w:marTop w:val="0"/>
          <w:marBottom w:val="0"/>
          <w:divBdr>
            <w:top w:val="none" w:sz="0" w:space="0" w:color="auto"/>
            <w:left w:val="none" w:sz="0" w:space="0" w:color="auto"/>
            <w:bottom w:val="none" w:sz="0" w:space="0" w:color="auto"/>
            <w:right w:val="none" w:sz="0" w:space="0" w:color="auto"/>
          </w:divBdr>
          <w:divsChild>
            <w:div w:id="532424514">
              <w:marLeft w:val="150"/>
              <w:marRight w:val="150"/>
              <w:marTop w:val="0"/>
              <w:marBottom w:val="0"/>
              <w:divBdr>
                <w:top w:val="none" w:sz="0" w:space="0" w:color="auto"/>
                <w:left w:val="none" w:sz="0" w:space="0" w:color="auto"/>
                <w:bottom w:val="none" w:sz="0" w:space="0" w:color="auto"/>
                <w:right w:val="none" w:sz="0" w:space="0" w:color="auto"/>
              </w:divBdr>
              <w:divsChild>
                <w:div w:id="937175731">
                  <w:marLeft w:val="0"/>
                  <w:marRight w:val="0"/>
                  <w:marTop w:val="0"/>
                  <w:marBottom w:val="0"/>
                  <w:divBdr>
                    <w:top w:val="none" w:sz="0" w:space="0" w:color="auto"/>
                    <w:left w:val="none" w:sz="0" w:space="0" w:color="auto"/>
                    <w:bottom w:val="none" w:sz="0" w:space="0" w:color="auto"/>
                    <w:right w:val="none" w:sz="0" w:space="0" w:color="auto"/>
                  </w:divBdr>
                  <w:divsChild>
                    <w:div w:id="120350081">
                      <w:marLeft w:val="0"/>
                      <w:marRight w:val="0"/>
                      <w:marTop w:val="0"/>
                      <w:marBottom w:val="0"/>
                      <w:divBdr>
                        <w:top w:val="none" w:sz="0" w:space="0" w:color="auto"/>
                        <w:left w:val="none" w:sz="0" w:space="0" w:color="auto"/>
                        <w:bottom w:val="none" w:sz="0" w:space="0" w:color="auto"/>
                        <w:right w:val="none" w:sz="0" w:space="0" w:color="auto"/>
                      </w:divBdr>
                      <w:divsChild>
                        <w:div w:id="1609504329">
                          <w:marLeft w:val="0"/>
                          <w:marRight w:val="0"/>
                          <w:marTop w:val="0"/>
                          <w:marBottom w:val="0"/>
                          <w:divBdr>
                            <w:top w:val="none" w:sz="0" w:space="0" w:color="auto"/>
                            <w:left w:val="none" w:sz="0" w:space="0" w:color="auto"/>
                            <w:bottom w:val="none" w:sz="0" w:space="0" w:color="auto"/>
                            <w:right w:val="none" w:sz="0" w:space="0" w:color="auto"/>
                          </w:divBdr>
                          <w:divsChild>
                            <w:div w:id="550919137">
                              <w:marLeft w:val="0"/>
                              <w:marRight w:val="0"/>
                              <w:marTop w:val="0"/>
                              <w:marBottom w:val="150"/>
                              <w:divBdr>
                                <w:top w:val="none" w:sz="0" w:space="0" w:color="auto"/>
                                <w:left w:val="none" w:sz="0" w:space="0" w:color="auto"/>
                                <w:bottom w:val="none" w:sz="0" w:space="0" w:color="auto"/>
                                <w:right w:val="none" w:sz="0" w:space="0" w:color="auto"/>
                              </w:divBdr>
                              <w:divsChild>
                                <w:div w:id="239949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49920">
      <w:bodyDiv w:val="1"/>
      <w:marLeft w:val="0"/>
      <w:marRight w:val="0"/>
      <w:marTop w:val="0"/>
      <w:marBottom w:val="0"/>
      <w:divBdr>
        <w:top w:val="none" w:sz="0" w:space="0" w:color="auto"/>
        <w:left w:val="none" w:sz="0" w:space="0" w:color="auto"/>
        <w:bottom w:val="none" w:sz="0" w:space="0" w:color="auto"/>
        <w:right w:val="none" w:sz="0" w:space="0" w:color="auto"/>
      </w:divBdr>
      <w:divsChild>
        <w:div w:id="1665282709">
          <w:marLeft w:val="0"/>
          <w:marRight w:val="0"/>
          <w:marTop w:val="0"/>
          <w:marBottom w:val="0"/>
          <w:divBdr>
            <w:top w:val="none" w:sz="0" w:space="0" w:color="auto"/>
            <w:left w:val="none" w:sz="0" w:space="0" w:color="auto"/>
            <w:bottom w:val="none" w:sz="0" w:space="0" w:color="auto"/>
            <w:right w:val="none" w:sz="0" w:space="0" w:color="auto"/>
          </w:divBdr>
          <w:divsChild>
            <w:div w:id="410860327">
              <w:marLeft w:val="150"/>
              <w:marRight w:val="150"/>
              <w:marTop w:val="0"/>
              <w:marBottom w:val="0"/>
              <w:divBdr>
                <w:top w:val="none" w:sz="0" w:space="0" w:color="auto"/>
                <w:left w:val="none" w:sz="0" w:space="0" w:color="auto"/>
                <w:bottom w:val="none" w:sz="0" w:space="0" w:color="auto"/>
                <w:right w:val="none" w:sz="0" w:space="0" w:color="auto"/>
              </w:divBdr>
              <w:divsChild>
                <w:div w:id="1778715823">
                  <w:marLeft w:val="0"/>
                  <w:marRight w:val="0"/>
                  <w:marTop w:val="0"/>
                  <w:marBottom w:val="0"/>
                  <w:divBdr>
                    <w:top w:val="none" w:sz="0" w:space="0" w:color="auto"/>
                    <w:left w:val="none" w:sz="0" w:space="0" w:color="auto"/>
                    <w:bottom w:val="none" w:sz="0" w:space="0" w:color="auto"/>
                    <w:right w:val="none" w:sz="0" w:space="0" w:color="auto"/>
                  </w:divBdr>
                  <w:divsChild>
                    <w:div w:id="972250855">
                      <w:marLeft w:val="0"/>
                      <w:marRight w:val="0"/>
                      <w:marTop w:val="0"/>
                      <w:marBottom w:val="0"/>
                      <w:divBdr>
                        <w:top w:val="none" w:sz="0" w:space="0" w:color="auto"/>
                        <w:left w:val="none" w:sz="0" w:space="0" w:color="auto"/>
                        <w:bottom w:val="none" w:sz="0" w:space="0" w:color="auto"/>
                        <w:right w:val="none" w:sz="0" w:space="0" w:color="auto"/>
                      </w:divBdr>
                      <w:divsChild>
                        <w:div w:id="791170322">
                          <w:marLeft w:val="0"/>
                          <w:marRight w:val="0"/>
                          <w:marTop w:val="0"/>
                          <w:marBottom w:val="0"/>
                          <w:divBdr>
                            <w:top w:val="none" w:sz="0" w:space="0" w:color="auto"/>
                            <w:left w:val="none" w:sz="0" w:space="0" w:color="auto"/>
                            <w:bottom w:val="none" w:sz="0" w:space="0" w:color="auto"/>
                            <w:right w:val="none" w:sz="0" w:space="0" w:color="auto"/>
                          </w:divBdr>
                          <w:divsChild>
                            <w:div w:id="1359429387">
                              <w:marLeft w:val="0"/>
                              <w:marRight w:val="0"/>
                              <w:marTop w:val="0"/>
                              <w:marBottom w:val="150"/>
                              <w:divBdr>
                                <w:top w:val="none" w:sz="0" w:space="0" w:color="auto"/>
                                <w:left w:val="none" w:sz="0" w:space="0" w:color="auto"/>
                                <w:bottom w:val="none" w:sz="0" w:space="0" w:color="auto"/>
                                <w:right w:val="none" w:sz="0" w:space="0" w:color="auto"/>
                              </w:divBdr>
                              <w:divsChild>
                                <w:div w:id="17707389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59824">
      <w:bodyDiv w:val="1"/>
      <w:marLeft w:val="0"/>
      <w:marRight w:val="0"/>
      <w:marTop w:val="0"/>
      <w:marBottom w:val="0"/>
      <w:divBdr>
        <w:top w:val="none" w:sz="0" w:space="0" w:color="auto"/>
        <w:left w:val="none" w:sz="0" w:space="0" w:color="auto"/>
        <w:bottom w:val="none" w:sz="0" w:space="0" w:color="auto"/>
        <w:right w:val="none" w:sz="0" w:space="0" w:color="auto"/>
      </w:divBdr>
    </w:div>
    <w:div w:id="957375075">
      <w:bodyDiv w:val="1"/>
      <w:marLeft w:val="0"/>
      <w:marRight w:val="0"/>
      <w:marTop w:val="0"/>
      <w:marBottom w:val="0"/>
      <w:divBdr>
        <w:top w:val="none" w:sz="0" w:space="0" w:color="auto"/>
        <w:left w:val="none" w:sz="0" w:space="0" w:color="auto"/>
        <w:bottom w:val="none" w:sz="0" w:space="0" w:color="auto"/>
        <w:right w:val="none" w:sz="0" w:space="0" w:color="auto"/>
      </w:divBdr>
      <w:divsChild>
        <w:div w:id="1048409985">
          <w:marLeft w:val="0"/>
          <w:marRight w:val="1"/>
          <w:marTop w:val="0"/>
          <w:marBottom w:val="0"/>
          <w:divBdr>
            <w:top w:val="none" w:sz="0" w:space="0" w:color="auto"/>
            <w:left w:val="none" w:sz="0" w:space="0" w:color="auto"/>
            <w:bottom w:val="none" w:sz="0" w:space="0" w:color="auto"/>
            <w:right w:val="none" w:sz="0" w:space="0" w:color="auto"/>
          </w:divBdr>
          <w:divsChild>
            <w:div w:id="1782842890">
              <w:marLeft w:val="0"/>
              <w:marRight w:val="0"/>
              <w:marTop w:val="0"/>
              <w:marBottom w:val="0"/>
              <w:divBdr>
                <w:top w:val="none" w:sz="0" w:space="0" w:color="auto"/>
                <w:left w:val="none" w:sz="0" w:space="0" w:color="auto"/>
                <w:bottom w:val="none" w:sz="0" w:space="0" w:color="auto"/>
                <w:right w:val="none" w:sz="0" w:space="0" w:color="auto"/>
              </w:divBdr>
              <w:divsChild>
                <w:div w:id="507910589">
                  <w:marLeft w:val="0"/>
                  <w:marRight w:val="1"/>
                  <w:marTop w:val="0"/>
                  <w:marBottom w:val="0"/>
                  <w:divBdr>
                    <w:top w:val="none" w:sz="0" w:space="0" w:color="auto"/>
                    <w:left w:val="none" w:sz="0" w:space="0" w:color="auto"/>
                    <w:bottom w:val="none" w:sz="0" w:space="0" w:color="auto"/>
                    <w:right w:val="none" w:sz="0" w:space="0" w:color="auto"/>
                  </w:divBdr>
                  <w:divsChild>
                    <w:div w:id="1047098987">
                      <w:marLeft w:val="0"/>
                      <w:marRight w:val="0"/>
                      <w:marTop w:val="0"/>
                      <w:marBottom w:val="0"/>
                      <w:divBdr>
                        <w:top w:val="none" w:sz="0" w:space="0" w:color="auto"/>
                        <w:left w:val="none" w:sz="0" w:space="0" w:color="auto"/>
                        <w:bottom w:val="none" w:sz="0" w:space="0" w:color="auto"/>
                        <w:right w:val="none" w:sz="0" w:space="0" w:color="auto"/>
                      </w:divBdr>
                      <w:divsChild>
                        <w:div w:id="725101916">
                          <w:marLeft w:val="0"/>
                          <w:marRight w:val="0"/>
                          <w:marTop w:val="0"/>
                          <w:marBottom w:val="0"/>
                          <w:divBdr>
                            <w:top w:val="none" w:sz="0" w:space="0" w:color="auto"/>
                            <w:left w:val="none" w:sz="0" w:space="0" w:color="auto"/>
                            <w:bottom w:val="none" w:sz="0" w:space="0" w:color="auto"/>
                            <w:right w:val="none" w:sz="0" w:space="0" w:color="auto"/>
                          </w:divBdr>
                          <w:divsChild>
                            <w:div w:id="2019113876">
                              <w:marLeft w:val="0"/>
                              <w:marRight w:val="0"/>
                              <w:marTop w:val="120"/>
                              <w:marBottom w:val="360"/>
                              <w:divBdr>
                                <w:top w:val="none" w:sz="0" w:space="0" w:color="auto"/>
                                <w:left w:val="none" w:sz="0" w:space="0" w:color="auto"/>
                                <w:bottom w:val="none" w:sz="0" w:space="0" w:color="auto"/>
                                <w:right w:val="none" w:sz="0" w:space="0" w:color="auto"/>
                              </w:divBdr>
                              <w:divsChild>
                                <w:div w:id="1213158596">
                                  <w:marLeft w:val="0"/>
                                  <w:marRight w:val="0"/>
                                  <w:marTop w:val="0"/>
                                  <w:marBottom w:val="0"/>
                                  <w:divBdr>
                                    <w:top w:val="none" w:sz="0" w:space="0" w:color="auto"/>
                                    <w:left w:val="none" w:sz="0" w:space="0" w:color="auto"/>
                                    <w:bottom w:val="none" w:sz="0" w:space="0" w:color="auto"/>
                                    <w:right w:val="none" w:sz="0" w:space="0" w:color="auto"/>
                                  </w:divBdr>
                                </w:div>
                                <w:div w:id="1995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10424">
      <w:bodyDiv w:val="1"/>
      <w:marLeft w:val="0"/>
      <w:marRight w:val="0"/>
      <w:marTop w:val="0"/>
      <w:marBottom w:val="0"/>
      <w:divBdr>
        <w:top w:val="none" w:sz="0" w:space="0" w:color="auto"/>
        <w:left w:val="none" w:sz="0" w:space="0" w:color="auto"/>
        <w:bottom w:val="none" w:sz="0" w:space="0" w:color="auto"/>
        <w:right w:val="none" w:sz="0" w:space="0" w:color="auto"/>
      </w:divBdr>
      <w:divsChild>
        <w:div w:id="1948997233">
          <w:marLeft w:val="0"/>
          <w:marRight w:val="0"/>
          <w:marTop w:val="0"/>
          <w:marBottom w:val="0"/>
          <w:divBdr>
            <w:top w:val="none" w:sz="0" w:space="0" w:color="auto"/>
            <w:left w:val="none" w:sz="0" w:space="0" w:color="auto"/>
            <w:bottom w:val="none" w:sz="0" w:space="0" w:color="auto"/>
            <w:right w:val="none" w:sz="0" w:space="0" w:color="auto"/>
          </w:divBdr>
          <w:divsChild>
            <w:div w:id="411126505">
              <w:marLeft w:val="150"/>
              <w:marRight w:val="150"/>
              <w:marTop w:val="0"/>
              <w:marBottom w:val="0"/>
              <w:divBdr>
                <w:top w:val="none" w:sz="0" w:space="0" w:color="auto"/>
                <w:left w:val="none" w:sz="0" w:space="0" w:color="auto"/>
                <w:bottom w:val="none" w:sz="0" w:space="0" w:color="auto"/>
                <w:right w:val="none" w:sz="0" w:space="0" w:color="auto"/>
              </w:divBdr>
              <w:divsChild>
                <w:div w:id="1469980284">
                  <w:marLeft w:val="0"/>
                  <w:marRight w:val="0"/>
                  <w:marTop w:val="0"/>
                  <w:marBottom w:val="0"/>
                  <w:divBdr>
                    <w:top w:val="none" w:sz="0" w:space="0" w:color="auto"/>
                    <w:left w:val="none" w:sz="0" w:space="0" w:color="auto"/>
                    <w:bottom w:val="none" w:sz="0" w:space="0" w:color="auto"/>
                    <w:right w:val="none" w:sz="0" w:space="0" w:color="auto"/>
                  </w:divBdr>
                  <w:divsChild>
                    <w:div w:id="329135647">
                      <w:marLeft w:val="0"/>
                      <w:marRight w:val="0"/>
                      <w:marTop w:val="0"/>
                      <w:marBottom w:val="0"/>
                      <w:divBdr>
                        <w:top w:val="none" w:sz="0" w:space="0" w:color="auto"/>
                        <w:left w:val="none" w:sz="0" w:space="0" w:color="auto"/>
                        <w:bottom w:val="none" w:sz="0" w:space="0" w:color="auto"/>
                        <w:right w:val="none" w:sz="0" w:space="0" w:color="auto"/>
                      </w:divBdr>
                      <w:divsChild>
                        <w:div w:id="678578048">
                          <w:marLeft w:val="0"/>
                          <w:marRight w:val="0"/>
                          <w:marTop w:val="0"/>
                          <w:marBottom w:val="0"/>
                          <w:divBdr>
                            <w:top w:val="none" w:sz="0" w:space="0" w:color="auto"/>
                            <w:left w:val="none" w:sz="0" w:space="0" w:color="auto"/>
                            <w:bottom w:val="none" w:sz="0" w:space="0" w:color="auto"/>
                            <w:right w:val="none" w:sz="0" w:space="0" w:color="auto"/>
                          </w:divBdr>
                          <w:divsChild>
                            <w:div w:id="1317806660">
                              <w:marLeft w:val="0"/>
                              <w:marRight w:val="0"/>
                              <w:marTop w:val="0"/>
                              <w:marBottom w:val="150"/>
                              <w:divBdr>
                                <w:top w:val="none" w:sz="0" w:space="0" w:color="auto"/>
                                <w:left w:val="none" w:sz="0" w:space="0" w:color="auto"/>
                                <w:bottom w:val="none" w:sz="0" w:space="0" w:color="auto"/>
                                <w:right w:val="none" w:sz="0" w:space="0" w:color="auto"/>
                              </w:divBdr>
                              <w:divsChild>
                                <w:div w:id="1813592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40903">
      <w:bodyDiv w:val="1"/>
      <w:marLeft w:val="0"/>
      <w:marRight w:val="0"/>
      <w:marTop w:val="0"/>
      <w:marBottom w:val="0"/>
      <w:divBdr>
        <w:top w:val="none" w:sz="0" w:space="0" w:color="auto"/>
        <w:left w:val="none" w:sz="0" w:space="0" w:color="auto"/>
        <w:bottom w:val="none" w:sz="0" w:space="0" w:color="auto"/>
        <w:right w:val="none" w:sz="0" w:space="0" w:color="auto"/>
      </w:divBdr>
      <w:divsChild>
        <w:div w:id="573979497">
          <w:marLeft w:val="0"/>
          <w:marRight w:val="1"/>
          <w:marTop w:val="0"/>
          <w:marBottom w:val="0"/>
          <w:divBdr>
            <w:top w:val="none" w:sz="0" w:space="0" w:color="auto"/>
            <w:left w:val="none" w:sz="0" w:space="0" w:color="auto"/>
            <w:bottom w:val="none" w:sz="0" w:space="0" w:color="auto"/>
            <w:right w:val="none" w:sz="0" w:space="0" w:color="auto"/>
          </w:divBdr>
          <w:divsChild>
            <w:div w:id="405150920">
              <w:marLeft w:val="0"/>
              <w:marRight w:val="0"/>
              <w:marTop w:val="0"/>
              <w:marBottom w:val="0"/>
              <w:divBdr>
                <w:top w:val="none" w:sz="0" w:space="0" w:color="auto"/>
                <w:left w:val="none" w:sz="0" w:space="0" w:color="auto"/>
                <w:bottom w:val="none" w:sz="0" w:space="0" w:color="auto"/>
                <w:right w:val="none" w:sz="0" w:space="0" w:color="auto"/>
              </w:divBdr>
              <w:divsChild>
                <w:div w:id="1043597837">
                  <w:marLeft w:val="0"/>
                  <w:marRight w:val="1"/>
                  <w:marTop w:val="0"/>
                  <w:marBottom w:val="0"/>
                  <w:divBdr>
                    <w:top w:val="none" w:sz="0" w:space="0" w:color="auto"/>
                    <w:left w:val="none" w:sz="0" w:space="0" w:color="auto"/>
                    <w:bottom w:val="none" w:sz="0" w:space="0" w:color="auto"/>
                    <w:right w:val="none" w:sz="0" w:space="0" w:color="auto"/>
                  </w:divBdr>
                  <w:divsChild>
                    <w:div w:id="210043178">
                      <w:marLeft w:val="0"/>
                      <w:marRight w:val="0"/>
                      <w:marTop w:val="0"/>
                      <w:marBottom w:val="0"/>
                      <w:divBdr>
                        <w:top w:val="none" w:sz="0" w:space="0" w:color="auto"/>
                        <w:left w:val="none" w:sz="0" w:space="0" w:color="auto"/>
                        <w:bottom w:val="none" w:sz="0" w:space="0" w:color="auto"/>
                        <w:right w:val="none" w:sz="0" w:space="0" w:color="auto"/>
                      </w:divBdr>
                      <w:divsChild>
                        <w:div w:id="14576007">
                          <w:marLeft w:val="0"/>
                          <w:marRight w:val="0"/>
                          <w:marTop w:val="0"/>
                          <w:marBottom w:val="0"/>
                          <w:divBdr>
                            <w:top w:val="none" w:sz="0" w:space="0" w:color="auto"/>
                            <w:left w:val="none" w:sz="0" w:space="0" w:color="auto"/>
                            <w:bottom w:val="none" w:sz="0" w:space="0" w:color="auto"/>
                            <w:right w:val="none" w:sz="0" w:space="0" w:color="auto"/>
                          </w:divBdr>
                          <w:divsChild>
                            <w:div w:id="1790011156">
                              <w:marLeft w:val="0"/>
                              <w:marRight w:val="0"/>
                              <w:marTop w:val="120"/>
                              <w:marBottom w:val="360"/>
                              <w:divBdr>
                                <w:top w:val="none" w:sz="0" w:space="0" w:color="auto"/>
                                <w:left w:val="none" w:sz="0" w:space="0" w:color="auto"/>
                                <w:bottom w:val="none" w:sz="0" w:space="0" w:color="auto"/>
                                <w:right w:val="none" w:sz="0" w:space="0" w:color="auto"/>
                              </w:divBdr>
                              <w:divsChild>
                                <w:div w:id="574432812">
                                  <w:marLeft w:val="420"/>
                                  <w:marRight w:val="0"/>
                                  <w:marTop w:val="0"/>
                                  <w:marBottom w:val="0"/>
                                  <w:divBdr>
                                    <w:top w:val="none" w:sz="0" w:space="0" w:color="auto"/>
                                    <w:left w:val="none" w:sz="0" w:space="0" w:color="auto"/>
                                    <w:bottom w:val="none" w:sz="0" w:space="0" w:color="auto"/>
                                    <w:right w:val="none" w:sz="0" w:space="0" w:color="auto"/>
                                  </w:divBdr>
                                  <w:divsChild>
                                    <w:div w:id="1883780861">
                                      <w:marLeft w:val="0"/>
                                      <w:marRight w:val="0"/>
                                      <w:marTop w:val="34"/>
                                      <w:marBottom w:val="34"/>
                                      <w:divBdr>
                                        <w:top w:val="none" w:sz="0" w:space="0" w:color="auto"/>
                                        <w:left w:val="none" w:sz="0" w:space="0" w:color="auto"/>
                                        <w:bottom w:val="none" w:sz="0" w:space="0" w:color="auto"/>
                                        <w:right w:val="none" w:sz="0" w:space="0" w:color="auto"/>
                                      </w:divBdr>
                                    </w:div>
                                    <w:div w:id="433550155">
                                      <w:marLeft w:val="0"/>
                                      <w:marRight w:val="0"/>
                                      <w:marTop w:val="0"/>
                                      <w:marBottom w:val="0"/>
                                      <w:divBdr>
                                        <w:top w:val="none" w:sz="0" w:space="0" w:color="auto"/>
                                        <w:left w:val="none" w:sz="0" w:space="0" w:color="auto"/>
                                        <w:bottom w:val="none" w:sz="0" w:space="0" w:color="auto"/>
                                        <w:right w:val="none" w:sz="0" w:space="0" w:color="auto"/>
                                      </w:divBdr>
                                      <w:divsChild>
                                        <w:div w:id="4783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925272">
      <w:bodyDiv w:val="1"/>
      <w:marLeft w:val="0"/>
      <w:marRight w:val="0"/>
      <w:marTop w:val="0"/>
      <w:marBottom w:val="0"/>
      <w:divBdr>
        <w:top w:val="none" w:sz="0" w:space="0" w:color="auto"/>
        <w:left w:val="none" w:sz="0" w:space="0" w:color="auto"/>
        <w:bottom w:val="none" w:sz="0" w:space="0" w:color="auto"/>
        <w:right w:val="none" w:sz="0" w:space="0" w:color="auto"/>
      </w:divBdr>
    </w:div>
    <w:div w:id="1610622224">
      <w:bodyDiv w:val="1"/>
      <w:marLeft w:val="0"/>
      <w:marRight w:val="0"/>
      <w:marTop w:val="0"/>
      <w:marBottom w:val="0"/>
      <w:divBdr>
        <w:top w:val="none" w:sz="0" w:space="0" w:color="auto"/>
        <w:left w:val="none" w:sz="0" w:space="0" w:color="auto"/>
        <w:bottom w:val="none" w:sz="0" w:space="0" w:color="auto"/>
        <w:right w:val="none" w:sz="0" w:space="0" w:color="auto"/>
      </w:divBdr>
      <w:divsChild>
        <w:div w:id="1969969037">
          <w:marLeft w:val="0"/>
          <w:marRight w:val="0"/>
          <w:marTop w:val="0"/>
          <w:marBottom w:val="0"/>
          <w:divBdr>
            <w:top w:val="none" w:sz="0" w:space="0" w:color="auto"/>
            <w:left w:val="none" w:sz="0" w:space="0" w:color="auto"/>
            <w:bottom w:val="none" w:sz="0" w:space="0" w:color="auto"/>
            <w:right w:val="none" w:sz="0" w:space="0" w:color="auto"/>
          </w:divBdr>
          <w:divsChild>
            <w:div w:id="1256013414">
              <w:marLeft w:val="150"/>
              <w:marRight w:val="150"/>
              <w:marTop w:val="0"/>
              <w:marBottom w:val="0"/>
              <w:divBdr>
                <w:top w:val="none" w:sz="0" w:space="0" w:color="auto"/>
                <w:left w:val="none" w:sz="0" w:space="0" w:color="auto"/>
                <w:bottom w:val="none" w:sz="0" w:space="0" w:color="auto"/>
                <w:right w:val="none" w:sz="0" w:space="0" w:color="auto"/>
              </w:divBdr>
              <w:divsChild>
                <w:div w:id="265431138">
                  <w:marLeft w:val="0"/>
                  <w:marRight w:val="0"/>
                  <w:marTop w:val="0"/>
                  <w:marBottom w:val="0"/>
                  <w:divBdr>
                    <w:top w:val="none" w:sz="0" w:space="0" w:color="auto"/>
                    <w:left w:val="none" w:sz="0" w:space="0" w:color="auto"/>
                    <w:bottom w:val="none" w:sz="0" w:space="0" w:color="auto"/>
                    <w:right w:val="none" w:sz="0" w:space="0" w:color="auto"/>
                  </w:divBdr>
                  <w:divsChild>
                    <w:div w:id="1735275581">
                      <w:marLeft w:val="0"/>
                      <w:marRight w:val="0"/>
                      <w:marTop w:val="0"/>
                      <w:marBottom w:val="0"/>
                      <w:divBdr>
                        <w:top w:val="none" w:sz="0" w:space="0" w:color="auto"/>
                        <w:left w:val="none" w:sz="0" w:space="0" w:color="auto"/>
                        <w:bottom w:val="none" w:sz="0" w:space="0" w:color="auto"/>
                        <w:right w:val="none" w:sz="0" w:space="0" w:color="auto"/>
                      </w:divBdr>
                      <w:divsChild>
                        <w:div w:id="710374537">
                          <w:marLeft w:val="0"/>
                          <w:marRight w:val="0"/>
                          <w:marTop w:val="0"/>
                          <w:marBottom w:val="0"/>
                          <w:divBdr>
                            <w:top w:val="none" w:sz="0" w:space="0" w:color="auto"/>
                            <w:left w:val="none" w:sz="0" w:space="0" w:color="auto"/>
                            <w:bottom w:val="none" w:sz="0" w:space="0" w:color="auto"/>
                            <w:right w:val="none" w:sz="0" w:space="0" w:color="auto"/>
                          </w:divBdr>
                          <w:divsChild>
                            <w:div w:id="213271745">
                              <w:marLeft w:val="0"/>
                              <w:marRight w:val="0"/>
                              <w:marTop w:val="0"/>
                              <w:marBottom w:val="150"/>
                              <w:divBdr>
                                <w:top w:val="none" w:sz="0" w:space="0" w:color="auto"/>
                                <w:left w:val="none" w:sz="0" w:space="0" w:color="auto"/>
                                <w:bottom w:val="none" w:sz="0" w:space="0" w:color="auto"/>
                                <w:right w:val="none" w:sz="0" w:space="0" w:color="auto"/>
                              </w:divBdr>
                              <w:divsChild>
                                <w:div w:id="724571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95675">
      <w:bodyDiv w:val="1"/>
      <w:marLeft w:val="0"/>
      <w:marRight w:val="0"/>
      <w:marTop w:val="0"/>
      <w:marBottom w:val="0"/>
      <w:divBdr>
        <w:top w:val="none" w:sz="0" w:space="0" w:color="auto"/>
        <w:left w:val="none" w:sz="0" w:space="0" w:color="auto"/>
        <w:bottom w:val="none" w:sz="0" w:space="0" w:color="auto"/>
        <w:right w:val="none" w:sz="0" w:space="0" w:color="auto"/>
      </w:divBdr>
      <w:divsChild>
        <w:div w:id="1636444576">
          <w:marLeft w:val="0"/>
          <w:marRight w:val="1"/>
          <w:marTop w:val="0"/>
          <w:marBottom w:val="0"/>
          <w:divBdr>
            <w:top w:val="none" w:sz="0" w:space="0" w:color="auto"/>
            <w:left w:val="none" w:sz="0" w:space="0" w:color="auto"/>
            <w:bottom w:val="none" w:sz="0" w:space="0" w:color="auto"/>
            <w:right w:val="none" w:sz="0" w:space="0" w:color="auto"/>
          </w:divBdr>
          <w:divsChild>
            <w:div w:id="636644966">
              <w:marLeft w:val="0"/>
              <w:marRight w:val="0"/>
              <w:marTop w:val="0"/>
              <w:marBottom w:val="0"/>
              <w:divBdr>
                <w:top w:val="none" w:sz="0" w:space="0" w:color="auto"/>
                <w:left w:val="none" w:sz="0" w:space="0" w:color="auto"/>
                <w:bottom w:val="none" w:sz="0" w:space="0" w:color="auto"/>
                <w:right w:val="none" w:sz="0" w:space="0" w:color="auto"/>
              </w:divBdr>
              <w:divsChild>
                <w:div w:id="1979721852">
                  <w:marLeft w:val="0"/>
                  <w:marRight w:val="1"/>
                  <w:marTop w:val="0"/>
                  <w:marBottom w:val="0"/>
                  <w:divBdr>
                    <w:top w:val="none" w:sz="0" w:space="0" w:color="auto"/>
                    <w:left w:val="none" w:sz="0" w:space="0" w:color="auto"/>
                    <w:bottom w:val="none" w:sz="0" w:space="0" w:color="auto"/>
                    <w:right w:val="none" w:sz="0" w:space="0" w:color="auto"/>
                  </w:divBdr>
                  <w:divsChild>
                    <w:div w:id="1748914909">
                      <w:marLeft w:val="0"/>
                      <w:marRight w:val="0"/>
                      <w:marTop w:val="0"/>
                      <w:marBottom w:val="0"/>
                      <w:divBdr>
                        <w:top w:val="none" w:sz="0" w:space="0" w:color="auto"/>
                        <w:left w:val="none" w:sz="0" w:space="0" w:color="auto"/>
                        <w:bottom w:val="none" w:sz="0" w:space="0" w:color="auto"/>
                        <w:right w:val="none" w:sz="0" w:space="0" w:color="auto"/>
                      </w:divBdr>
                      <w:divsChild>
                        <w:div w:id="2041079391">
                          <w:marLeft w:val="0"/>
                          <w:marRight w:val="0"/>
                          <w:marTop w:val="0"/>
                          <w:marBottom w:val="0"/>
                          <w:divBdr>
                            <w:top w:val="none" w:sz="0" w:space="0" w:color="auto"/>
                            <w:left w:val="none" w:sz="0" w:space="0" w:color="auto"/>
                            <w:bottom w:val="none" w:sz="0" w:space="0" w:color="auto"/>
                            <w:right w:val="none" w:sz="0" w:space="0" w:color="auto"/>
                          </w:divBdr>
                          <w:divsChild>
                            <w:div w:id="539363335">
                              <w:marLeft w:val="0"/>
                              <w:marRight w:val="0"/>
                              <w:marTop w:val="120"/>
                              <w:marBottom w:val="360"/>
                              <w:divBdr>
                                <w:top w:val="none" w:sz="0" w:space="0" w:color="auto"/>
                                <w:left w:val="none" w:sz="0" w:space="0" w:color="auto"/>
                                <w:bottom w:val="none" w:sz="0" w:space="0" w:color="auto"/>
                                <w:right w:val="none" w:sz="0" w:space="0" w:color="auto"/>
                              </w:divBdr>
                              <w:divsChild>
                                <w:div w:id="535852097">
                                  <w:marLeft w:val="0"/>
                                  <w:marRight w:val="0"/>
                                  <w:marTop w:val="0"/>
                                  <w:marBottom w:val="0"/>
                                  <w:divBdr>
                                    <w:top w:val="none" w:sz="0" w:space="0" w:color="auto"/>
                                    <w:left w:val="none" w:sz="0" w:space="0" w:color="auto"/>
                                    <w:bottom w:val="none" w:sz="0" w:space="0" w:color="auto"/>
                                    <w:right w:val="none" w:sz="0" w:space="0" w:color="auto"/>
                                  </w:divBdr>
                                </w:div>
                                <w:div w:id="309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660121">
      <w:bodyDiv w:val="1"/>
      <w:marLeft w:val="0"/>
      <w:marRight w:val="0"/>
      <w:marTop w:val="0"/>
      <w:marBottom w:val="0"/>
      <w:divBdr>
        <w:top w:val="none" w:sz="0" w:space="0" w:color="auto"/>
        <w:left w:val="none" w:sz="0" w:space="0" w:color="auto"/>
        <w:bottom w:val="none" w:sz="0" w:space="0" w:color="auto"/>
        <w:right w:val="none" w:sz="0" w:space="0" w:color="auto"/>
      </w:divBdr>
    </w:div>
    <w:div w:id="1868061038">
      <w:bodyDiv w:val="1"/>
      <w:marLeft w:val="0"/>
      <w:marRight w:val="0"/>
      <w:marTop w:val="0"/>
      <w:marBottom w:val="0"/>
      <w:divBdr>
        <w:top w:val="none" w:sz="0" w:space="0" w:color="auto"/>
        <w:left w:val="none" w:sz="0" w:space="0" w:color="auto"/>
        <w:bottom w:val="none" w:sz="0" w:space="0" w:color="auto"/>
        <w:right w:val="none" w:sz="0" w:space="0" w:color="auto"/>
      </w:divBdr>
      <w:divsChild>
        <w:div w:id="1468936211">
          <w:marLeft w:val="0"/>
          <w:marRight w:val="1"/>
          <w:marTop w:val="0"/>
          <w:marBottom w:val="0"/>
          <w:divBdr>
            <w:top w:val="none" w:sz="0" w:space="0" w:color="auto"/>
            <w:left w:val="none" w:sz="0" w:space="0" w:color="auto"/>
            <w:bottom w:val="none" w:sz="0" w:space="0" w:color="auto"/>
            <w:right w:val="none" w:sz="0" w:space="0" w:color="auto"/>
          </w:divBdr>
          <w:divsChild>
            <w:div w:id="1047874564">
              <w:marLeft w:val="0"/>
              <w:marRight w:val="0"/>
              <w:marTop w:val="0"/>
              <w:marBottom w:val="0"/>
              <w:divBdr>
                <w:top w:val="none" w:sz="0" w:space="0" w:color="auto"/>
                <w:left w:val="none" w:sz="0" w:space="0" w:color="auto"/>
                <w:bottom w:val="none" w:sz="0" w:space="0" w:color="auto"/>
                <w:right w:val="none" w:sz="0" w:space="0" w:color="auto"/>
              </w:divBdr>
              <w:divsChild>
                <w:div w:id="1019621654">
                  <w:marLeft w:val="0"/>
                  <w:marRight w:val="1"/>
                  <w:marTop w:val="0"/>
                  <w:marBottom w:val="0"/>
                  <w:divBdr>
                    <w:top w:val="none" w:sz="0" w:space="0" w:color="auto"/>
                    <w:left w:val="none" w:sz="0" w:space="0" w:color="auto"/>
                    <w:bottom w:val="none" w:sz="0" w:space="0" w:color="auto"/>
                    <w:right w:val="none" w:sz="0" w:space="0" w:color="auto"/>
                  </w:divBdr>
                  <w:divsChild>
                    <w:div w:id="1238321872">
                      <w:marLeft w:val="0"/>
                      <w:marRight w:val="0"/>
                      <w:marTop w:val="0"/>
                      <w:marBottom w:val="0"/>
                      <w:divBdr>
                        <w:top w:val="none" w:sz="0" w:space="0" w:color="auto"/>
                        <w:left w:val="none" w:sz="0" w:space="0" w:color="auto"/>
                        <w:bottom w:val="none" w:sz="0" w:space="0" w:color="auto"/>
                        <w:right w:val="none" w:sz="0" w:space="0" w:color="auto"/>
                      </w:divBdr>
                      <w:divsChild>
                        <w:div w:id="1393306979">
                          <w:marLeft w:val="0"/>
                          <w:marRight w:val="0"/>
                          <w:marTop w:val="0"/>
                          <w:marBottom w:val="0"/>
                          <w:divBdr>
                            <w:top w:val="none" w:sz="0" w:space="0" w:color="auto"/>
                            <w:left w:val="none" w:sz="0" w:space="0" w:color="auto"/>
                            <w:bottom w:val="none" w:sz="0" w:space="0" w:color="auto"/>
                            <w:right w:val="none" w:sz="0" w:space="0" w:color="auto"/>
                          </w:divBdr>
                          <w:divsChild>
                            <w:div w:id="1734769461">
                              <w:marLeft w:val="0"/>
                              <w:marRight w:val="0"/>
                              <w:marTop w:val="120"/>
                              <w:marBottom w:val="360"/>
                              <w:divBdr>
                                <w:top w:val="none" w:sz="0" w:space="0" w:color="auto"/>
                                <w:left w:val="none" w:sz="0" w:space="0" w:color="auto"/>
                                <w:bottom w:val="none" w:sz="0" w:space="0" w:color="auto"/>
                                <w:right w:val="none" w:sz="0" w:space="0" w:color="auto"/>
                              </w:divBdr>
                              <w:divsChild>
                                <w:div w:id="1885633891">
                                  <w:marLeft w:val="420"/>
                                  <w:marRight w:val="0"/>
                                  <w:marTop w:val="0"/>
                                  <w:marBottom w:val="0"/>
                                  <w:divBdr>
                                    <w:top w:val="none" w:sz="0" w:space="0" w:color="auto"/>
                                    <w:left w:val="none" w:sz="0" w:space="0" w:color="auto"/>
                                    <w:bottom w:val="none" w:sz="0" w:space="0" w:color="auto"/>
                                    <w:right w:val="none" w:sz="0" w:space="0" w:color="auto"/>
                                  </w:divBdr>
                                  <w:divsChild>
                                    <w:div w:id="10725114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657948">
      <w:bodyDiv w:val="1"/>
      <w:marLeft w:val="0"/>
      <w:marRight w:val="0"/>
      <w:marTop w:val="0"/>
      <w:marBottom w:val="0"/>
      <w:divBdr>
        <w:top w:val="none" w:sz="0" w:space="0" w:color="auto"/>
        <w:left w:val="none" w:sz="0" w:space="0" w:color="auto"/>
        <w:bottom w:val="none" w:sz="0" w:space="0" w:color="auto"/>
        <w:right w:val="none" w:sz="0" w:space="0" w:color="auto"/>
      </w:divBdr>
      <w:divsChild>
        <w:div w:id="1726836083">
          <w:marLeft w:val="0"/>
          <w:marRight w:val="0"/>
          <w:marTop w:val="0"/>
          <w:marBottom w:val="0"/>
          <w:divBdr>
            <w:top w:val="none" w:sz="0" w:space="0" w:color="auto"/>
            <w:left w:val="none" w:sz="0" w:space="0" w:color="auto"/>
            <w:bottom w:val="none" w:sz="0" w:space="0" w:color="auto"/>
            <w:right w:val="none" w:sz="0" w:space="0" w:color="auto"/>
          </w:divBdr>
          <w:divsChild>
            <w:div w:id="416828374">
              <w:marLeft w:val="150"/>
              <w:marRight w:val="150"/>
              <w:marTop w:val="0"/>
              <w:marBottom w:val="0"/>
              <w:divBdr>
                <w:top w:val="none" w:sz="0" w:space="0" w:color="auto"/>
                <w:left w:val="none" w:sz="0" w:space="0" w:color="auto"/>
                <w:bottom w:val="none" w:sz="0" w:space="0" w:color="auto"/>
                <w:right w:val="none" w:sz="0" w:space="0" w:color="auto"/>
              </w:divBdr>
              <w:divsChild>
                <w:div w:id="1645162523">
                  <w:marLeft w:val="0"/>
                  <w:marRight w:val="0"/>
                  <w:marTop w:val="0"/>
                  <w:marBottom w:val="0"/>
                  <w:divBdr>
                    <w:top w:val="none" w:sz="0" w:space="0" w:color="auto"/>
                    <w:left w:val="none" w:sz="0" w:space="0" w:color="auto"/>
                    <w:bottom w:val="none" w:sz="0" w:space="0" w:color="auto"/>
                    <w:right w:val="none" w:sz="0" w:space="0" w:color="auto"/>
                  </w:divBdr>
                  <w:divsChild>
                    <w:div w:id="227695788">
                      <w:marLeft w:val="0"/>
                      <w:marRight w:val="0"/>
                      <w:marTop w:val="0"/>
                      <w:marBottom w:val="0"/>
                      <w:divBdr>
                        <w:top w:val="none" w:sz="0" w:space="0" w:color="auto"/>
                        <w:left w:val="none" w:sz="0" w:space="0" w:color="auto"/>
                        <w:bottom w:val="none" w:sz="0" w:space="0" w:color="auto"/>
                        <w:right w:val="none" w:sz="0" w:space="0" w:color="auto"/>
                      </w:divBdr>
                      <w:divsChild>
                        <w:div w:id="1289969504">
                          <w:marLeft w:val="0"/>
                          <w:marRight w:val="0"/>
                          <w:marTop w:val="0"/>
                          <w:marBottom w:val="0"/>
                          <w:divBdr>
                            <w:top w:val="none" w:sz="0" w:space="0" w:color="auto"/>
                            <w:left w:val="none" w:sz="0" w:space="0" w:color="auto"/>
                            <w:bottom w:val="none" w:sz="0" w:space="0" w:color="auto"/>
                            <w:right w:val="none" w:sz="0" w:space="0" w:color="auto"/>
                          </w:divBdr>
                          <w:divsChild>
                            <w:div w:id="351615399">
                              <w:marLeft w:val="0"/>
                              <w:marRight w:val="0"/>
                              <w:marTop w:val="0"/>
                              <w:marBottom w:val="150"/>
                              <w:divBdr>
                                <w:top w:val="none" w:sz="0" w:space="0" w:color="auto"/>
                                <w:left w:val="none" w:sz="0" w:space="0" w:color="auto"/>
                                <w:bottom w:val="none" w:sz="0" w:space="0" w:color="auto"/>
                                <w:right w:val="none" w:sz="0" w:space="0" w:color="auto"/>
                              </w:divBdr>
                              <w:divsChild>
                                <w:div w:id="1212231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9124">
      <w:bodyDiv w:val="1"/>
      <w:marLeft w:val="0"/>
      <w:marRight w:val="0"/>
      <w:marTop w:val="0"/>
      <w:marBottom w:val="0"/>
      <w:divBdr>
        <w:top w:val="none" w:sz="0" w:space="0" w:color="auto"/>
        <w:left w:val="none" w:sz="0" w:space="0" w:color="auto"/>
        <w:bottom w:val="none" w:sz="0" w:space="0" w:color="auto"/>
        <w:right w:val="none" w:sz="0" w:space="0" w:color="auto"/>
      </w:divBdr>
      <w:divsChild>
        <w:div w:id="1050568161">
          <w:marLeft w:val="0"/>
          <w:marRight w:val="1"/>
          <w:marTop w:val="0"/>
          <w:marBottom w:val="0"/>
          <w:divBdr>
            <w:top w:val="none" w:sz="0" w:space="0" w:color="auto"/>
            <w:left w:val="none" w:sz="0" w:space="0" w:color="auto"/>
            <w:bottom w:val="none" w:sz="0" w:space="0" w:color="auto"/>
            <w:right w:val="none" w:sz="0" w:space="0" w:color="auto"/>
          </w:divBdr>
          <w:divsChild>
            <w:div w:id="536891623">
              <w:marLeft w:val="0"/>
              <w:marRight w:val="0"/>
              <w:marTop w:val="0"/>
              <w:marBottom w:val="0"/>
              <w:divBdr>
                <w:top w:val="none" w:sz="0" w:space="0" w:color="auto"/>
                <w:left w:val="none" w:sz="0" w:space="0" w:color="auto"/>
                <w:bottom w:val="none" w:sz="0" w:space="0" w:color="auto"/>
                <w:right w:val="none" w:sz="0" w:space="0" w:color="auto"/>
              </w:divBdr>
              <w:divsChild>
                <w:div w:id="1414934899">
                  <w:marLeft w:val="0"/>
                  <w:marRight w:val="1"/>
                  <w:marTop w:val="0"/>
                  <w:marBottom w:val="0"/>
                  <w:divBdr>
                    <w:top w:val="none" w:sz="0" w:space="0" w:color="auto"/>
                    <w:left w:val="none" w:sz="0" w:space="0" w:color="auto"/>
                    <w:bottom w:val="none" w:sz="0" w:space="0" w:color="auto"/>
                    <w:right w:val="none" w:sz="0" w:space="0" w:color="auto"/>
                  </w:divBdr>
                  <w:divsChild>
                    <w:div w:id="295913182">
                      <w:marLeft w:val="0"/>
                      <w:marRight w:val="0"/>
                      <w:marTop w:val="0"/>
                      <w:marBottom w:val="0"/>
                      <w:divBdr>
                        <w:top w:val="none" w:sz="0" w:space="0" w:color="auto"/>
                        <w:left w:val="none" w:sz="0" w:space="0" w:color="auto"/>
                        <w:bottom w:val="none" w:sz="0" w:space="0" w:color="auto"/>
                        <w:right w:val="none" w:sz="0" w:space="0" w:color="auto"/>
                      </w:divBdr>
                      <w:divsChild>
                        <w:div w:id="437873050">
                          <w:marLeft w:val="0"/>
                          <w:marRight w:val="0"/>
                          <w:marTop w:val="0"/>
                          <w:marBottom w:val="0"/>
                          <w:divBdr>
                            <w:top w:val="none" w:sz="0" w:space="0" w:color="auto"/>
                            <w:left w:val="none" w:sz="0" w:space="0" w:color="auto"/>
                            <w:bottom w:val="none" w:sz="0" w:space="0" w:color="auto"/>
                            <w:right w:val="none" w:sz="0" w:space="0" w:color="auto"/>
                          </w:divBdr>
                          <w:divsChild>
                            <w:div w:id="1215852602">
                              <w:marLeft w:val="0"/>
                              <w:marRight w:val="0"/>
                              <w:marTop w:val="0"/>
                              <w:marBottom w:val="0"/>
                              <w:divBdr>
                                <w:top w:val="none" w:sz="0" w:space="0" w:color="auto"/>
                                <w:left w:val="none" w:sz="0" w:space="0" w:color="auto"/>
                                <w:bottom w:val="none" w:sz="0" w:space="0" w:color="auto"/>
                                <w:right w:val="none" w:sz="0" w:space="0" w:color="auto"/>
                              </w:divBdr>
                            </w:div>
                          </w:divsChild>
                        </w:div>
                        <w:div w:id="73548999">
                          <w:marLeft w:val="0"/>
                          <w:marRight w:val="0"/>
                          <w:marTop w:val="0"/>
                          <w:marBottom w:val="0"/>
                          <w:divBdr>
                            <w:top w:val="none" w:sz="0" w:space="0" w:color="auto"/>
                            <w:left w:val="none" w:sz="0" w:space="0" w:color="auto"/>
                            <w:bottom w:val="none" w:sz="0" w:space="0" w:color="auto"/>
                            <w:right w:val="none" w:sz="0" w:space="0" w:color="auto"/>
                          </w:divBdr>
                          <w:divsChild>
                            <w:div w:id="729424245">
                              <w:marLeft w:val="0"/>
                              <w:marRight w:val="0"/>
                              <w:marTop w:val="120"/>
                              <w:marBottom w:val="360"/>
                              <w:divBdr>
                                <w:top w:val="none" w:sz="0" w:space="0" w:color="auto"/>
                                <w:left w:val="none" w:sz="0" w:space="0" w:color="auto"/>
                                <w:bottom w:val="none" w:sz="0" w:space="0" w:color="auto"/>
                                <w:right w:val="none" w:sz="0" w:space="0" w:color="auto"/>
                              </w:divBdr>
                              <w:divsChild>
                                <w:div w:id="1649824792">
                                  <w:marLeft w:val="0"/>
                                  <w:marRight w:val="0"/>
                                  <w:marTop w:val="0"/>
                                  <w:marBottom w:val="0"/>
                                  <w:divBdr>
                                    <w:top w:val="none" w:sz="0" w:space="0" w:color="auto"/>
                                    <w:left w:val="none" w:sz="0" w:space="0" w:color="auto"/>
                                    <w:bottom w:val="none" w:sz="0" w:space="0" w:color="auto"/>
                                    <w:right w:val="none" w:sz="0" w:space="0" w:color="auto"/>
                                  </w:divBdr>
                                </w:div>
                                <w:div w:id="8832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grotz.travis@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A96F-B3EB-DD49-826C-E2272493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48886</Words>
  <Characters>278651</Characters>
  <Application>Microsoft Office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E Grotz</dc:creator>
  <cp:lastModifiedBy>Li Ma</cp:lastModifiedBy>
  <cp:revision>3</cp:revision>
  <cp:lastPrinted>2018-06-18T18:43:00Z</cp:lastPrinted>
  <dcterms:created xsi:type="dcterms:W3CDTF">2018-08-13T00:09:00Z</dcterms:created>
  <dcterms:modified xsi:type="dcterms:W3CDTF">2018-08-13T00:36:00Z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http://www.zotero.org/styles/ieee</vt:lpwstr>
  </property>
  <property fmtid="{D5CDD505-2E9C-101B-9397-08002B2CF9AE}" pid="5" name="Mendeley Recent Style Name 1_1">
    <vt:lpwstr>IEEE</vt:lpwstr>
  </property>
  <property fmtid="{D5CDD505-2E9C-101B-9397-08002B2CF9AE}" pid="6" name="Mendeley Recent Style Id 2_1">
    <vt:lpwstr>http://www.zotero.org/styles/modern-humanities-research-association</vt:lpwstr>
  </property>
  <property fmtid="{D5CDD505-2E9C-101B-9397-08002B2CF9AE}" pid="7" name="Mendeley Recent Style Name 2_1">
    <vt:lpwstr>Modern Humanities Research Association 3rd edition (note with bibliography)</vt:lpwstr>
  </property>
  <property fmtid="{D5CDD505-2E9C-101B-9397-08002B2CF9AE}" pid="8" name="Mendeley Recent Style Id 3_1">
    <vt:lpwstr>http://www.zotero.org/styles/modern-language-association</vt:lpwstr>
  </property>
  <property fmtid="{D5CDD505-2E9C-101B-9397-08002B2CF9AE}" pid="9" name="Mendeley Recent Style Name 3_1">
    <vt:lpwstr>Modern Language Association 7th edition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http://www.zotero.org/styles/vancouver</vt:lpwstr>
  </property>
  <property fmtid="{D5CDD505-2E9C-101B-9397-08002B2CF9AE}" pid="13" name="Mendeley Recent Style Name 5_1">
    <vt:lpwstr>Vancouver</vt:lpwstr>
  </property>
  <property fmtid="{D5CDD505-2E9C-101B-9397-08002B2CF9AE}" pid="14" name="Mendeley Recent Style Id 6_1">
    <vt:lpwstr>http://csl.mendeley.com/styles/494916001/vancouver-updated</vt:lpwstr>
  </property>
  <property fmtid="{D5CDD505-2E9C-101B-9397-08002B2CF9AE}" pid="15" name="Mendeley Recent Style Name 6_1">
    <vt:lpwstr>Vancouver - Jennifer Leiting</vt:lpwstr>
  </property>
  <property fmtid="{D5CDD505-2E9C-101B-9397-08002B2CF9AE}" pid="16" name="Mendeley Recent Style Id 7_1">
    <vt:lpwstr>http://csl.mendeley.com/styles/494916001/vancouver</vt:lpwstr>
  </property>
  <property fmtid="{D5CDD505-2E9C-101B-9397-08002B2CF9AE}" pid="17" name="Mendeley Recent Style Name 7_1">
    <vt:lpwstr>Vancouver - Jennifer Leiting</vt:lpwstr>
  </property>
  <property fmtid="{D5CDD505-2E9C-101B-9397-08002B2CF9AE}" pid="18" name="Mendeley Recent Style Id 8_1">
    <vt:lpwstr>https://csl.mendeley.com/styles/494916001/vancouver</vt:lpwstr>
  </property>
  <property fmtid="{D5CDD505-2E9C-101B-9397-08002B2CF9AE}" pid="19" name="Mendeley Recent Style Name 8_1">
    <vt:lpwstr>Vancouver - Jennifer Leiting</vt:lpwstr>
  </property>
  <property fmtid="{D5CDD505-2E9C-101B-9397-08002B2CF9AE}" pid="20" name="Mendeley Recent Style Id 9_1">
    <vt:lpwstr>https://csl.mendeley.com/styles/494916001/vancouver-updated</vt:lpwstr>
  </property>
  <property fmtid="{D5CDD505-2E9C-101B-9397-08002B2CF9AE}" pid="21" name="Mendeley Recent Style Name 9_1">
    <vt:lpwstr>Vancouver - Jennifer Leiting</vt:lpwstr>
  </property>
  <property fmtid="{D5CDD505-2E9C-101B-9397-08002B2CF9AE}" pid="22" name="Mendeley Document_1">
    <vt:lpwstr>True</vt:lpwstr>
  </property>
  <property fmtid="{D5CDD505-2E9C-101B-9397-08002B2CF9AE}" pid="23" name="Mendeley Unique User Id_1">
    <vt:lpwstr>10bd106f-56d8-366c-9e07-bd98e99d1ed8</vt:lpwstr>
  </property>
  <property fmtid="{D5CDD505-2E9C-101B-9397-08002B2CF9AE}" pid="24" name="Mendeley Citation Style_1">
    <vt:lpwstr>https://csl.mendeley.com/styles/494916001/vancouver-updated</vt:lpwstr>
  </property>
</Properties>
</file>