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85" w:rsidRPr="00D1635F" w:rsidRDefault="00D62985" w:rsidP="009D3BE1">
      <w:pPr>
        <w:pStyle w:val="p0"/>
        <w:adjustRightInd w:val="0"/>
        <w:snapToGrid w:val="0"/>
        <w:spacing w:line="360" w:lineRule="auto"/>
        <w:jc w:val="both"/>
        <w:rPr>
          <w:rFonts w:ascii="Book Antiqua" w:hAnsi="Book Antiqua"/>
          <w:color w:val="000000"/>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bookmarkStart w:id="171" w:name="OLE_LINK2395"/>
      <w:bookmarkStart w:id="172" w:name="OLE_LINK2396"/>
      <w:bookmarkStart w:id="173" w:name="OLE_LINK2758"/>
      <w:bookmarkStart w:id="174" w:name="OLE_LINK2759"/>
      <w:bookmarkStart w:id="175" w:name="OLE_LINK2760"/>
      <w:bookmarkStart w:id="176" w:name="OLE_LINK2638"/>
      <w:bookmarkStart w:id="177" w:name="OLE_LINK2639"/>
      <w:bookmarkStart w:id="178" w:name="OLE_LINK2741"/>
      <w:bookmarkStart w:id="179" w:name="OLE_LINK2742"/>
      <w:bookmarkStart w:id="180" w:name="OLE_LINK2844"/>
      <w:bookmarkStart w:id="181" w:name="OLE_LINK2981"/>
      <w:bookmarkStart w:id="182" w:name="OLE_LINK2982"/>
      <w:bookmarkStart w:id="183" w:name="OLE_LINK3131"/>
      <w:bookmarkStart w:id="184" w:name="OLE_LINK3219"/>
      <w:bookmarkStart w:id="185" w:name="OLE_LINK3227"/>
      <w:bookmarkStart w:id="186" w:name="OLE_LINK3228"/>
      <w:bookmarkStart w:id="187" w:name="OLE_LINK3229"/>
      <w:bookmarkStart w:id="188" w:name="OLE_LINK2581"/>
      <w:bookmarkStart w:id="189" w:name="OLE_LINK2621"/>
      <w:bookmarkStart w:id="190" w:name="OLE_LINK2622"/>
      <w:bookmarkStart w:id="191" w:name="OLE_LINK2623"/>
      <w:bookmarkStart w:id="192" w:name="OLE_LINK2577"/>
      <w:bookmarkStart w:id="193" w:name="OLE_LINK2744"/>
      <w:bookmarkStart w:id="194" w:name="OLE_LINK3000"/>
      <w:bookmarkStart w:id="195" w:name="OLE_LINK2754"/>
      <w:bookmarkStart w:id="196" w:name="OLE_LINK2763"/>
      <w:r w:rsidRPr="00D1635F">
        <w:rPr>
          <w:rFonts w:ascii="Book Antiqua" w:hAnsi="Book Antiqua"/>
          <w:b/>
          <w:color w:val="0033CC"/>
          <w:sz w:val="24"/>
        </w:rPr>
        <w:t>Name of journal:</w:t>
      </w:r>
      <w:r w:rsidRPr="00D1635F">
        <w:rPr>
          <w:rFonts w:ascii="Book Antiqua" w:hAnsi="Book Antiqua"/>
          <w:b/>
          <w:color w:val="000000"/>
          <w:sz w:val="24"/>
        </w:rPr>
        <w:t xml:space="preserve"> </w:t>
      </w:r>
      <w:bookmarkStart w:id="197" w:name="OLE_LINK718"/>
      <w:bookmarkStart w:id="198" w:name="OLE_LINK719"/>
      <w:bookmarkEnd w:id="0"/>
      <w:r w:rsidRPr="00D1635F">
        <w:rPr>
          <w:rFonts w:ascii="Book Antiqua" w:hAnsi="Book Antiqua"/>
          <w:i/>
          <w:color w:val="000000"/>
          <w:sz w:val="24"/>
        </w:rPr>
        <w:t xml:space="preserve">World Journal of </w:t>
      </w:r>
      <w:bookmarkEnd w:id="197"/>
      <w:bookmarkEnd w:id="198"/>
      <w:r w:rsidRPr="00D1635F">
        <w:rPr>
          <w:rFonts w:ascii="Book Antiqua" w:hAnsi="Book Antiqua"/>
          <w:i/>
          <w:color w:val="000000"/>
          <w:sz w:val="24"/>
        </w:rPr>
        <w:t>Stem Cells</w:t>
      </w:r>
    </w:p>
    <w:p w:rsidR="00D62985" w:rsidRPr="00D1635F" w:rsidRDefault="00D62985" w:rsidP="009D3BE1">
      <w:pPr>
        <w:adjustRightInd w:val="0"/>
        <w:snapToGrid w:val="0"/>
        <w:spacing w:after="0" w:line="360" w:lineRule="auto"/>
        <w:jc w:val="both"/>
        <w:rPr>
          <w:rFonts w:ascii="Book Antiqua" w:hAnsi="Book Antiqua" w:cs="宋体"/>
          <w:b/>
          <w:i/>
          <w:color w:val="000000"/>
          <w:sz w:val="24"/>
          <w:lang w:eastAsia="zh-CN"/>
        </w:rPr>
      </w:pPr>
      <w:r w:rsidRPr="00D1635F">
        <w:rPr>
          <w:rFonts w:ascii="Book Antiqua" w:hAnsi="Book Antiqua" w:cs="Arial"/>
          <w:b/>
          <w:color w:val="0033CC"/>
          <w:sz w:val="24"/>
        </w:rPr>
        <w:t>ESPS Manuscript NO:</w:t>
      </w:r>
      <w:r w:rsidRPr="00D1635F">
        <w:rPr>
          <w:rFonts w:ascii="Book Antiqua" w:hAnsi="Book Antiqua" w:cs="Arial"/>
          <w:b/>
          <w:color w:val="222222"/>
          <w:sz w:val="24"/>
        </w:rPr>
        <w:t xml:space="preserve"> </w:t>
      </w:r>
      <w:r w:rsidRPr="00D1635F">
        <w:rPr>
          <w:rFonts w:ascii="Book Antiqua" w:hAnsi="Book Antiqua" w:cs="Arial"/>
          <w:b/>
          <w:color w:val="222222"/>
          <w:sz w:val="24"/>
          <w:lang w:eastAsia="zh-CN"/>
        </w:rPr>
        <w:t>4100</w:t>
      </w:r>
    </w:p>
    <w:p w:rsidR="00D62985" w:rsidRPr="00D1635F" w:rsidRDefault="00D62985" w:rsidP="009D3BE1">
      <w:pPr>
        <w:suppressAutoHyphens/>
        <w:autoSpaceDE w:val="0"/>
        <w:autoSpaceDN w:val="0"/>
        <w:adjustRightInd w:val="0"/>
        <w:snapToGrid w:val="0"/>
        <w:spacing w:after="0" w:line="360" w:lineRule="auto"/>
        <w:jc w:val="both"/>
        <w:rPr>
          <w:rFonts w:ascii="Book Antiqua" w:hAnsi="Book Antiqua"/>
          <w:b/>
          <w:color w:val="000000"/>
          <w:sz w:val="24"/>
          <w:lang w:eastAsia="zh-CN"/>
        </w:rPr>
      </w:pPr>
      <w:bookmarkStart w:id="199" w:name="OLE_LINK1617"/>
      <w:bookmarkStart w:id="200" w:name="OLE_LINK1618"/>
      <w:bookmarkStart w:id="201" w:name="OLE_LINK1966"/>
      <w:bookmarkStart w:id="202" w:name="OLE_LINK2328"/>
      <w:bookmarkStart w:id="203" w:name="OLE_LINK2329"/>
      <w:bookmarkStart w:id="204" w:name="OLE_LINK2330"/>
      <w:bookmarkStart w:id="205" w:name="OLE_LINK2335"/>
      <w:bookmarkStart w:id="206" w:name="OLE_LINK2357"/>
      <w:bookmarkStart w:id="207" w:name="OLE_LINK2358"/>
      <w:r w:rsidRPr="00D1635F">
        <w:rPr>
          <w:rFonts w:ascii="Book Antiqua" w:hAnsi="Book Antiqua"/>
          <w:b/>
          <w:color w:val="0033CC"/>
          <w:sz w:val="24"/>
        </w:rPr>
        <w:t>Columns:</w:t>
      </w:r>
      <w:r w:rsidRPr="00D1635F">
        <w:rPr>
          <w:rFonts w:ascii="Book Antiqua" w:hAnsi="Book Antiqua"/>
          <w:b/>
          <w:color w:val="000000"/>
          <w:sz w:val="24"/>
        </w:rPr>
        <w:t xml:space="preserve"> </w:t>
      </w:r>
      <w:r w:rsidRPr="00D1635F">
        <w:rPr>
          <w:rFonts w:ascii="Book Antiqua" w:hAnsi="Book Antiqua"/>
          <w:b/>
          <w:color w:val="000000"/>
          <w:sz w:val="24"/>
          <w:lang w:eastAsia="zh-CN"/>
        </w:rPr>
        <w:t>REVIEW</w:t>
      </w:r>
    </w:p>
    <w:p w:rsidR="00D62985" w:rsidRPr="00D1635F" w:rsidRDefault="00D62985" w:rsidP="009D3BE1">
      <w:pPr>
        <w:suppressAutoHyphens/>
        <w:autoSpaceDE w:val="0"/>
        <w:autoSpaceDN w:val="0"/>
        <w:adjustRightInd w:val="0"/>
        <w:snapToGrid w:val="0"/>
        <w:spacing w:after="0" w:line="360" w:lineRule="auto"/>
        <w:jc w:val="both"/>
        <w:rPr>
          <w:rFonts w:ascii="Book Antiqua" w:hAnsi="Book Antiqua"/>
          <w:b/>
          <w:color w:val="000000"/>
          <w:sz w:val="24"/>
          <w:lang w:eastAsia="zh-C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9"/>
    <w:bookmarkEnd w:id="200"/>
    <w:bookmarkEnd w:id="201"/>
    <w:bookmarkEnd w:id="202"/>
    <w:bookmarkEnd w:id="203"/>
    <w:bookmarkEnd w:id="204"/>
    <w:bookmarkEnd w:id="205"/>
    <w:bookmarkEnd w:id="206"/>
    <w:bookmarkEnd w:id="207"/>
    <w:p w:rsidR="00D62985" w:rsidRPr="00D1635F" w:rsidRDefault="00D62985" w:rsidP="009D3BE1">
      <w:pPr>
        <w:snapToGrid w:val="0"/>
        <w:spacing w:after="0" w:line="360" w:lineRule="auto"/>
        <w:jc w:val="both"/>
        <w:rPr>
          <w:rFonts w:ascii="Book Antiqua" w:hAnsi="Book Antiqua" w:cs="Arial"/>
          <w:b/>
          <w:sz w:val="24"/>
          <w:szCs w:val="24"/>
          <w:lang w:eastAsia="zh-CN"/>
        </w:rPr>
      </w:pPr>
      <w:r w:rsidRPr="00D1635F">
        <w:rPr>
          <w:rFonts w:ascii="Book Antiqua" w:hAnsi="Book Antiqua" w:cs="Arial"/>
          <w:b/>
          <w:sz w:val="24"/>
          <w:szCs w:val="24"/>
        </w:rPr>
        <w:t>Regenerative medicine based applications to combat stress urinary incontinence</w:t>
      </w:r>
    </w:p>
    <w:p w:rsidR="00D62985" w:rsidRPr="00D1635F" w:rsidRDefault="00D62985" w:rsidP="009D3BE1">
      <w:pPr>
        <w:pStyle w:val="a3"/>
        <w:snapToGrid w:val="0"/>
        <w:spacing w:line="360" w:lineRule="auto"/>
        <w:jc w:val="both"/>
        <w:rPr>
          <w:rFonts w:ascii="Book Antiqua" w:hAnsi="Book Antiqua"/>
          <w:sz w:val="24"/>
          <w:szCs w:val="24"/>
        </w:rPr>
      </w:pPr>
    </w:p>
    <w:p w:rsidR="00D62985" w:rsidRPr="00AE3BC3" w:rsidRDefault="00D62985" w:rsidP="009D3BE1">
      <w:pPr>
        <w:numPr>
          <w:ins w:id="208" w:author="AKS" w:date="2013-06-10T10:23:00Z"/>
        </w:numPr>
        <w:snapToGrid w:val="0"/>
        <w:spacing w:after="0" w:line="360" w:lineRule="auto"/>
        <w:jc w:val="both"/>
        <w:rPr>
          <w:rFonts w:ascii="Book Antiqua" w:hAnsi="Book Antiqua" w:cs="Arial"/>
          <w:sz w:val="24"/>
          <w:szCs w:val="24"/>
        </w:rPr>
      </w:pPr>
      <w:r w:rsidRPr="00AE3BC3">
        <w:rPr>
          <w:rFonts w:ascii="Book Antiqua" w:hAnsi="Book Antiqua"/>
          <w:sz w:val="24"/>
          <w:szCs w:val="24"/>
        </w:rPr>
        <w:t>Thaker</w:t>
      </w:r>
      <w:r w:rsidRPr="00AE3BC3">
        <w:rPr>
          <w:rFonts w:ascii="Book Antiqua" w:hAnsi="Book Antiqua" w:cs="Arial"/>
          <w:sz w:val="24"/>
          <w:szCs w:val="24"/>
        </w:rPr>
        <w:t xml:space="preserve"> </w:t>
      </w:r>
      <w:r w:rsidRPr="00AE3BC3">
        <w:rPr>
          <w:rFonts w:ascii="Book Antiqua" w:hAnsi="Book Antiqua" w:cs="Arial"/>
          <w:sz w:val="24"/>
          <w:szCs w:val="24"/>
          <w:lang w:eastAsia="zh-CN"/>
        </w:rPr>
        <w:t xml:space="preserve">H </w:t>
      </w:r>
      <w:r w:rsidRPr="00AE3BC3">
        <w:rPr>
          <w:rFonts w:ascii="Book Antiqua" w:hAnsi="Book Antiqua" w:cs="Arial"/>
          <w:i/>
          <w:sz w:val="24"/>
          <w:szCs w:val="24"/>
          <w:lang w:eastAsia="zh-CN"/>
        </w:rPr>
        <w:t>et al</w:t>
      </w:r>
      <w:r w:rsidRPr="00AE3BC3">
        <w:rPr>
          <w:rFonts w:ascii="Book Antiqua" w:hAnsi="Book Antiqua" w:cs="Arial"/>
          <w:sz w:val="24"/>
          <w:szCs w:val="24"/>
          <w:lang w:eastAsia="zh-CN"/>
        </w:rPr>
        <w:t xml:space="preserve">. </w:t>
      </w:r>
      <w:r w:rsidRPr="00AE3BC3">
        <w:rPr>
          <w:rFonts w:ascii="Book Antiqua" w:hAnsi="Book Antiqua" w:cs="Arial"/>
          <w:sz w:val="24"/>
          <w:szCs w:val="24"/>
        </w:rPr>
        <w:t>Tissue engineering for stress urinary incontinence</w:t>
      </w:r>
    </w:p>
    <w:p w:rsidR="00D62985" w:rsidRPr="00D1635F" w:rsidRDefault="00D62985" w:rsidP="009D3BE1">
      <w:pPr>
        <w:snapToGrid w:val="0"/>
        <w:spacing w:after="0" w:line="360" w:lineRule="auto"/>
        <w:jc w:val="both"/>
        <w:rPr>
          <w:rFonts w:ascii="Book Antiqua" w:hAnsi="Book Antiqua" w:cs="Arial"/>
          <w:b/>
          <w:sz w:val="24"/>
          <w:szCs w:val="24"/>
          <w:lang w:eastAsia="zh-CN"/>
        </w:rPr>
      </w:pPr>
    </w:p>
    <w:p w:rsidR="00D62985" w:rsidRPr="00D1635F" w:rsidRDefault="00D62985" w:rsidP="009D3BE1">
      <w:pPr>
        <w:snapToGrid w:val="0"/>
        <w:spacing w:after="0" w:line="360" w:lineRule="auto"/>
        <w:jc w:val="both"/>
        <w:rPr>
          <w:rFonts w:ascii="Book Antiqua" w:hAnsi="Book Antiqua"/>
          <w:sz w:val="24"/>
          <w:szCs w:val="24"/>
          <w:lang w:eastAsia="zh-CN"/>
        </w:rPr>
      </w:pPr>
      <w:r w:rsidRPr="00D1635F">
        <w:rPr>
          <w:rFonts w:ascii="Book Antiqua" w:hAnsi="Book Antiqua"/>
          <w:sz w:val="24"/>
          <w:szCs w:val="24"/>
        </w:rPr>
        <w:t>Hatim Thaker, Arun K Sharma</w:t>
      </w:r>
    </w:p>
    <w:p w:rsidR="00D62985" w:rsidRPr="00D1635F" w:rsidRDefault="00D62985" w:rsidP="009D3BE1">
      <w:pPr>
        <w:snapToGrid w:val="0"/>
        <w:spacing w:after="0" w:line="360" w:lineRule="auto"/>
        <w:jc w:val="both"/>
        <w:rPr>
          <w:rFonts w:ascii="Book Antiqua" w:hAnsi="Book Antiqua"/>
          <w:sz w:val="24"/>
          <w:szCs w:val="24"/>
          <w:vertAlign w:val="superscript"/>
          <w:lang w:eastAsia="zh-CN"/>
        </w:rPr>
      </w:pPr>
    </w:p>
    <w:p w:rsidR="00D62985" w:rsidRPr="00D1635F" w:rsidRDefault="00D62985" w:rsidP="009D3BE1">
      <w:pPr>
        <w:snapToGrid w:val="0"/>
        <w:spacing w:after="0" w:line="360" w:lineRule="auto"/>
        <w:jc w:val="both"/>
        <w:rPr>
          <w:rFonts w:ascii="Book Antiqua" w:hAnsi="Book Antiqua"/>
          <w:sz w:val="24"/>
          <w:szCs w:val="24"/>
          <w:lang w:eastAsia="zh-CN"/>
        </w:rPr>
      </w:pPr>
      <w:r w:rsidRPr="00D1635F">
        <w:rPr>
          <w:rFonts w:ascii="Book Antiqua" w:hAnsi="Book Antiqua"/>
          <w:b/>
          <w:sz w:val="24"/>
          <w:szCs w:val="24"/>
        </w:rPr>
        <w:t xml:space="preserve">Hatim Thaker, Arun K Sharma, </w:t>
      </w:r>
      <w:r w:rsidRPr="00D1635F">
        <w:rPr>
          <w:rFonts w:ascii="Book Antiqua" w:hAnsi="Book Antiqua"/>
          <w:sz w:val="24"/>
          <w:szCs w:val="24"/>
        </w:rPr>
        <w:t>Division of Pediatric Urology, Ann &amp; Robert H. Lurie Children’s Hospital of Chicago, Chicago,</w:t>
      </w:r>
      <w:r w:rsidRPr="00D1635F">
        <w:rPr>
          <w:rFonts w:ascii="Book Antiqua" w:hAnsi="Book Antiqua"/>
          <w:sz w:val="24"/>
          <w:szCs w:val="24"/>
          <w:lang w:eastAsia="zh-CN"/>
        </w:rPr>
        <w:t xml:space="preserve"> IL</w:t>
      </w:r>
      <w:r w:rsidRPr="00D1635F">
        <w:rPr>
          <w:rFonts w:ascii="Book Antiqua" w:hAnsi="Book Antiqua"/>
          <w:sz w:val="24"/>
          <w:szCs w:val="24"/>
        </w:rPr>
        <w:t xml:space="preserve"> 60611</w:t>
      </w:r>
      <w:r w:rsidRPr="00D1635F">
        <w:rPr>
          <w:rFonts w:ascii="Book Antiqua" w:hAnsi="Book Antiqua"/>
          <w:sz w:val="24"/>
          <w:szCs w:val="24"/>
          <w:lang w:eastAsia="zh-CN"/>
        </w:rPr>
        <w:t>,</w:t>
      </w:r>
      <w:r w:rsidRPr="00D1635F">
        <w:rPr>
          <w:rFonts w:ascii="Book Antiqua" w:hAnsi="Book Antiqua"/>
          <w:sz w:val="24"/>
          <w:szCs w:val="24"/>
        </w:rPr>
        <w:t xml:space="preserve"> United States</w:t>
      </w:r>
    </w:p>
    <w:p w:rsidR="00D62985" w:rsidRPr="00D1635F" w:rsidRDefault="00D62985" w:rsidP="009D3BE1">
      <w:pPr>
        <w:snapToGrid w:val="0"/>
        <w:spacing w:after="0" w:line="360" w:lineRule="auto"/>
        <w:jc w:val="both"/>
        <w:rPr>
          <w:rFonts w:ascii="Book Antiqua" w:hAnsi="Book Antiqua"/>
          <w:sz w:val="24"/>
          <w:szCs w:val="24"/>
          <w:lang w:eastAsia="zh-CN"/>
        </w:rPr>
      </w:pPr>
    </w:p>
    <w:p w:rsidR="00D62985" w:rsidRPr="00D1635F" w:rsidRDefault="00D62985" w:rsidP="009D3BE1">
      <w:pPr>
        <w:snapToGrid w:val="0"/>
        <w:spacing w:after="0" w:line="360" w:lineRule="auto"/>
        <w:jc w:val="both"/>
        <w:rPr>
          <w:rFonts w:ascii="Book Antiqua" w:hAnsi="Book Antiqua"/>
          <w:sz w:val="24"/>
          <w:szCs w:val="24"/>
          <w:lang w:eastAsia="zh-CN"/>
        </w:rPr>
      </w:pPr>
      <w:r w:rsidRPr="00D1635F">
        <w:rPr>
          <w:rFonts w:ascii="Book Antiqua" w:hAnsi="Book Antiqua"/>
          <w:b/>
          <w:sz w:val="24"/>
          <w:szCs w:val="24"/>
        </w:rPr>
        <w:t xml:space="preserve">Arun K Sharma, </w:t>
      </w:r>
      <w:r w:rsidRPr="00D1635F">
        <w:rPr>
          <w:rFonts w:ascii="Book Antiqua" w:hAnsi="Book Antiqua"/>
          <w:sz w:val="24"/>
          <w:szCs w:val="24"/>
        </w:rPr>
        <w:t xml:space="preserve">Department of Urology, Northwestern University Feinberg School of Medicine, Chicago, </w:t>
      </w:r>
      <w:r w:rsidRPr="00D1635F">
        <w:rPr>
          <w:rFonts w:ascii="Book Antiqua" w:hAnsi="Book Antiqua"/>
          <w:sz w:val="24"/>
          <w:szCs w:val="24"/>
          <w:lang w:eastAsia="zh-CN"/>
        </w:rPr>
        <w:t>IL</w:t>
      </w:r>
      <w:r w:rsidRPr="00D1635F">
        <w:rPr>
          <w:rFonts w:ascii="Book Antiqua" w:hAnsi="Book Antiqua"/>
          <w:sz w:val="24"/>
          <w:szCs w:val="24"/>
        </w:rPr>
        <w:t xml:space="preserve"> 60611</w:t>
      </w:r>
      <w:r w:rsidRPr="00D1635F">
        <w:rPr>
          <w:rFonts w:ascii="Book Antiqua" w:hAnsi="Book Antiqua"/>
          <w:sz w:val="24"/>
          <w:szCs w:val="24"/>
          <w:lang w:eastAsia="zh-CN"/>
        </w:rPr>
        <w:t xml:space="preserve">, </w:t>
      </w:r>
      <w:r w:rsidRPr="00D1635F">
        <w:rPr>
          <w:rFonts w:ascii="Book Antiqua" w:hAnsi="Book Antiqua"/>
          <w:sz w:val="24"/>
          <w:szCs w:val="24"/>
        </w:rPr>
        <w:t>United States</w:t>
      </w:r>
    </w:p>
    <w:p w:rsidR="00D62985" w:rsidRPr="00D1635F" w:rsidRDefault="00D62985" w:rsidP="009D3BE1">
      <w:pPr>
        <w:snapToGrid w:val="0"/>
        <w:spacing w:after="0" w:line="360" w:lineRule="auto"/>
        <w:jc w:val="both"/>
        <w:rPr>
          <w:rFonts w:ascii="Book Antiqua" w:hAnsi="Book Antiqua"/>
          <w:b/>
          <w:sz w:val="24"/>
          <w:szCs w:val="24"/>
          <w:lang w:eastAsia="zh-CN"/>
        </w:rPr>
      </w:pPr>
    </w:p>
    <w:p w:rsidR="00D62985" w:rsidRPr="00D1635F" w:rsidRDefault="00D62985" w:rsidP="009D3BE1">
      <w:pPr>
        <w:pStyle w:val="a3"/>
        <w:snapToGrid w:val="0"/>
        <w:spacing w:line="360" w:lineRule="auto"/>
        <w:jc w:val="both"/>
        <w:rPr>
          <w:rFonts w:ascii="Book Antiqua" w:hAnsi="Book Antiqua"/>
          <w:sz w:val="24"/>
          <w:szCs w:val="24"/>
        </w:rPr>
      </w:pPr>
      <w:r w:rsidRPr="00D1635F">
        <w:rPr>
          <w:rFonts w:ascii="Book Antiqua" w:hAnsi="Book Antiqua"/>
          <w:b/>
          <w:sz w:val="24"/>
          <w:szCs w:val="24"/>
        </w:rPr>
        <w:t>Arun K</w:t>
      </w:r>
      <w:r w:rsidRPr="00D1635F">
        <w:rPr>
          <w:rFonts w:ascii="Book Antiqua" w:hAnsi="Book Antiqua"/>
          <w:b/>
          <w:sz w:val="24"/>
          <w:szCs w:val="24"/>
          <w:lang w:eastAsia="zh-CN"/>
        </w:rPr>
        <w:t xml:space="preserve"> </w:t>
      </w:r>
      <w:r w:rsidRPr="00D1635F">
        <w:rPr>
          <w:rFonts w:ascii="Book Antiqua" w:hAnsi="Book Antiqua"/>
          <w:b/>
          <w:sz w:val="24"/>
          <w:szCs w:val="24"/>
        </w:rPr>
        <w:t>Sharma</w:t>
      </w:r>
      <w:r w:rsidRPr="00D1635F">
        <w:rPr>
          <w:rFonts w:ascii="Book Antiqua" w:hAnsi="Book Antiqua"/>
          <w:sz w:val="24"/>
          <w:szCs w:val="24"/>
        </w:rPr>
        <w:t xml:space="preserve">, Institute for BioNanotechnology in Medicine (IBNAM), Northwestern University, </w:t>
      </w:r>
      <w:smartTag w:uri="urn:schemas-microsoft-com:office:smarttags" w:element="place">
        <w:smartTag w:uri="urn:schemas-microsoft-com:office:smarttags" w:element="City">
          <w:r w:rsidRPr="00D1635F">
            <w:rPr>
              <w:rFonts w:ascii="Book Antiqua" w:hAnsi="Book Antiqua"/>
              <w:sz w:val="24"/>
              <w:szCs w:val="24"/>
            </w:rPr>
            <w:t>Chicago</w:t>
          </w:r>
        </w:smartTag>
        <w:r w:rsidRPr="00D1635F">
          <w:rPr>
            <w:rFonts w:ascii="Book Antiqua" w:hAnsi="Book Antiqua"/>
            <w:sz w:val="24"/>
            <w:szCs w:val="24"/>
          </w:rPr>
          <w:t xml:space="preserve">, </w:t>
        </w:r>
        <w:smartTag w:uri="urn:schemas-microsoft-com:office:smarttags" w:element="State">
          <w:r w:rsidRPr="00D1635F">
            <w:rPr>
              <w:rFonts w:ascii="Book Antiqua" w:hAnsi="Book Antiqua"/>
              <w:sz w:val="24"/>
              <w:szCs w:val="24"/>
              <w:lang w:eastAsia="zh-CN"/>
            </w:rPr>
            <w:t>IL</w:t>
          </w:r>
        </w:smartTag>
        <w:r w:rsidRPr="00D1635F">
          <w:rPr>
            <w:rFonts w:ascii="Book Antiqua" w:hAnsi="Book Antiqua"/>
            <w:sz w:val="24"/>
            <w:szCs w:val="24"/>
            <w:lang w:eastAsia="zh-CN"/>
          </w:rPr>
          <w:t xml:space="preserve"> </w:t>
        </w:r>
        <w:smartTag w:uri="urn:schemas-microsoft-com:office:smarttags" w:element="PostalCode">
          <w:r w:rsidRPr="00D1635F">
            <w:rPr>
              <w:rFonts w:ascii="Book Antiqua" w:hAnsi="Book Antiqua"/>
              <w:sz w:val="24"/>
              <w:szCs w:val="24"/>
            </w:rPr>
            <w:t>60611</w:t>
          </w:r>
        </w:smartTag>
        <w:r w:rsidRPr="00D1635F">
          <w:rPr>
            <w:rFonts w:ascii="Book Antiqua" w:hAnsi="Book Antiqua"/>
            <w:sz w:val="24"/>
            <w:szCs w:val="24"/>
            <w:lang w:eastAsia="zh-CN"/>
          </w:rPr>
          <w:t xml:space="preserve">, </w:t>
        </w:r>
        <w:smartTag w:uri="urn:schemas-microsoft-com:office:smarttags" w:element="country-region">
          <w:r w:rsidRPr="00D1635F">
            <w:rPr>
              <w:rFonts w:ascii="Book Antiqua" w:hAnsi="Book Antiqua"/>
              <w:sz w:val="24"/>
              <w:szCs w:val="24"/>
            </w:rPr>
            <w:t>United States</w:t>
          </w:r>
        </w:smartTag>
      </w:smartTag>
    </w:p>
    <w:p w:rsidR="00D62985" w:rsidRPr="00D1635F" w:rsidRDefault="00D62985" w:rsidP="009D3BE1">
      <w:pPr>
        <w:pStyle w:val="a3"/>
        <w:snapToGrid w:val="0"/>
        <w:spacing w:line="360" w:lineRule="auto"/>
        <w:jc w:val="both"/>
        <w:rPr>
          <w:rFonts w:ascii="Book Antiqua" w:hAnsi="Book Antiqua"/>
          <w:sz w:val="24"/>
          <w:szCs w:val="24"/>
          <w:lang w:eastAsia="zh-CN"/>
        </w:rPr>
      </w:pPr>
    </w:p>
    <w:p w:rsidR="00D62985" w:rsidRPr="00D1635F" w:rsidRDefault="00D62985" w:rsidP="009D3BE1">
      <w:pPr>
        <w:pStyle w:val="a3"/>
        <w:snapToGrid w:val="0"/>
        <w:spacing w:line="360" w:lineRule="auto"/>
        <w:jc w:val="both"/>
        <w:rPr>
          <w:rFonts w:ascii="Book Antiqua" w:hAnsi="Book Antiqua"/>
          <w:sz w:val="24"/>
          <w:szCs w:val="24"/>
          <w:lang w:eastAsia="zh-CN"/>
        </w:rPr>
      </w:pPr>
      <w:r w:rsidRPr="00D1635F">
        <w:rPr>
          <w:rFonts w:ascii="Book Antiqua" w:hAnsi="Book Antiqua"/>
          <w:b/>
          <w:sz w:val="24"/>
        </w:rPr>
        <w:t>Author contributions</w:t>
      </w:r>
      <w:r w:rsidRPr="00D1635F">
        <w:rPr>
          <w:rFonts w:ascii="Book Antiqua" w:hAnsi="Book Antiqua"/>
          <w:sz w:val="24"/>
        </w:rPr>
        <w:t>:</w:t>
      </w:r>
      <w:r w:rsidRPr="00D1635F">
        <w:rPr>
          <w:rFonts w:ascii="Book Antiqua" w:hAnsi="Book Antiqua"/>
          <w:sz w:val="24"/>
          <w:szCs w:val="24"/>
        </w:rPr>
        <w:t xml:space="preserve"> Thaker</w:t>
      </w:r>
      <w:r w:rsidRPr="00D1635F">
        <w:rPr>
          <w:rFonts w:ascii="Book Antiqua" w:hAnsi="Book Antiqua"/>
          <w:sz w:val="24"/>
          <w:szCs w:val="24"/>
          <w:lang w:eastAsia="zh-CN"/>
        </w:rPr>
        <w:t xml:space="preserve"> H, </w:t>
      </w:r>
      <w:smartTag w:uri="urn:schemas-microsoft-com:office:smarttags" w:element="place">
        <w:smartTag w:uri="urn:schemas-microsoft-com:office:smarttags" w:element="City">
          <w:r w:rsidRPr="00D1635F">
            <w:rPr>
              <w:rFonts w:ascii="Book Antiqua" w:hAnsi="Book Antiqua"/>
              <w:sz w:val="24"/>
              <w:szCs w:val="24"/>
            </w:rPr>
            <w:t>Sharma</w:t>
          </w:r>
        </w:smartTag>
        <w:r w:rsidRPr="00D1635F">
          <w:rPr>
            <w:rFonts w:ascii="Book Antiqua" w:hAnsi="Book Antiqua"/>
            <w:sz w:val="24"/>
            <w:szCs w:val="24"/>
            <w:lang w:eastAsia="zh-CN"/>
          </w:rPr>
          <w:t xml:space="preserve"> </w:t>
        </w:r>
        <w:smartTag w:uri="urn:schemas-microsoft-com:office:smarttags" w:element="State">
          <w:r w:rsidRPr="00D1635F">
            <w:rPr>
              <w:rFonts w:ascii="Book Antiqua" w:hAnsi="Book Antiqua"/>
              <w:sz w:val="24"/>
              <w:szCs w:val="24"/>
              <w:lang w:eastAsia="zh-CN"/>
            </w:rPr>
            <w:t>AK</w:t>
          </w:r>
        </w:smartTag>
      </w:smartTag>
      <w:r w:rsidRPr="00D1635F">
        <w:rPr>
          <w:rFonts w:ascii="Book Antiqua" w:hAnsi="Book Antiqua"/>
          <w:sz w:val="24"/>
          <w:szCs w:val="24"/>
          <w:lang w:eastAsia="zh-CN"/>
        </w:rPr>
        <w:t xml:space="preserve"> contributed equally to this manuscript.</w:t>
      </w:r>
    </w:p>
    <w:p w:rsidR="00D62985" w:rsidRPr="00D1635F" w:rsidRDefault="00D62985" w:rsidP="009D3BE1">
      <w:pPr>
        <w:pStyle w:val="a3"/>
        <w:snapToGrid w:val="0"/>
        <w:spacing w:line="360" w:lineRule="auto"/>
        <w:jc w:val="both"/>
        <w:rPr>
          <w:rFonts w:ascii="Book Antiqua" w:hAnsi="Book Antiqua"/>
          <w:sz w:val="24"/>
          <w:szCs w:val="24"/>
          <w:lang w:eastAsia="zh-CN"/>
        </w:rPr>
      </w:pPr>
    </w:p>
    <w:p w:rsidR="00D62985" w:rsidRPr="00D1635F" w:rsidRDefault="00D62985" w:rsidP="009D3BE1">
      <w:pPr>
        <w:pStyle w:val="a5"/>
        <w:snapToGrid w:val="0"/>
        <w:spacing w:line="360" w:lineRule="auto"/>
        <w:jc w:val="both"/>
        <w:rPr>
          <w:rFonts w:ascii="Book Antiqua" w:hAnsi="Book Antiqua" w:cs="Arial"/>
          <w:sz w:val="24"/>
          <w:szCs w:val="24"/>
          <w:lang w:eastAsia="zh-CN"/>
        </w:rPr>
      </w:pPr>
      <w:bookmarkStart w:id="209" w:name="OLE_LINK703"/>
      <w:bookmarkStart w:id="210" w:name="OLE_LINK704"/>
      <w:bookmarkStart w:id="211" w:name="OLE_LINK706"/>
      <w:bookmarkStart w:id="212" w:name="OLE_LINK830"/>
      <w:bookmarkStart w:id="213" w:name="OLE_LINK908"/>
      <w:bookmarkStart w:id="214" w:name="OLE_LINK1351"/>
      <w:bookmarkStart w:id="215" w:name="OLE_LINK1355"/>
      <w:bookmarkStart w:id="216" w:name="OLE_LINK1358"/>
      <w:bookmarkStart w:id="217" w:name="OLE_LINK1420"/>
      <w:bookmarkStart w:id="218" w:name="OLE_LINK1625"/>
      <w:bookmarkStart w:id="219" w:name="OLE_LINK1626"/>
      <w:bookmarkStart w:id="220" w:name="OLE_LINK1528"/>
      <w:bookmarkStart w:id="221" w:name="OLE_LINK1529"/>
      <w:bookmarkStart w:id="222" w:name="OLE_LINK1521"/>
      <w:bookmarkStart w:id="223" w:name="OLE_LINK1522"/>
      <w:bookmarkStart w:id="224" w:name="OLE_LINK1566"/>
      <w:bookmarkStart w:id="225" w:name="OLE_LINK1794"/>
      <w:bookmarkStart w:id="226" w:name="OLE_LINK1898"/>
      <w:bookmarkStart w:id="227" w:name="OLE_LINK1900"/>
      <w:bookmarkStart w:id="228" w:name="OLE_LINK1930"/>
      <w:bookmarkStart w:id="229" w:name="OLE_LINK1981"/>
      <w:bookmarkStart w:id="230" w:name="OLE_LINK1960"/>
      <w:bookmarkStart w:id="231" w:name="OLE_LINK2183"/>
      <w:bookmarkStart w:id="232" w:name="OLE_LINK2184"/>
      <w:bookmarkStart w:id="233" w:name="OLE_LINK2295"/>
      <w:bookmarkStart w:id="234" w:name="OLE_LINK2419"/>
      <w:bookmarkStart w:id="235" w:name="OLE_LINK2420"/>
      <w:bookmarkStart w:id="236" w:name="OLE_LINK2645"/>
      <w:bookmarkStart w:id="237" w:name="OLE_LINK2646"/>
      <w:bookmarkStart w:id="238" w:name="OLE_LINK3135"/>
      <w:bookmarkStart w:id="239" w:name="OLE_LINK3136"/>
      <w:bookmarkStart w:id="240" w:name="OLE_LINK2632"/>
      <w:bookmarkStart w:id="241" w:name="OLE_LINK3007"/>
      <w:r w:rsidRPr="00D1635F">
        <w:rPr>
          <w:rFonts w:ascii="Book Antiqua" w:hAnsi="Book Antiqua" w:cs="Gulim"/>
          <w:b/>
          <w:sz w:val="24"/>
        </w:rPr>
        <w:t>Correspondence to</w:t>
      </w:r>
      <w:r w:rsidRPr="00D1635F">
        <w:rPr>
          <w:rFonts w:ascii="Book Antiqua" w:hAnsi="Book Antiqua" w:cs="Gulim"/>
          <w:b/>
          <w:bCs/>
          <w:sz w:val="24"/>
        </w:rPr>
        <w: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D1635F">
        <w:rPr>
          <w:rFonts w:ascii="Book Antiqua" w:hAnsi="Book Antiqua" w:cs="Arial"/>
          <w:b/>
          <w:sz w:val="24"/>
          <w:szCs w:val="24"/>
        </w:rPr>
        <w:t xml:space="preserve"> Arun K Sharma, PhD,</w:t>
      </w:r>
      <w:r w:rsidRPr="00D1635F">
        <w:rPr>
          <w:rFonts w:ascii="Book Antiqua" w:hAnsi="Book Antiqua" w:cs="Arial"/>
          <w:sz w:val="24"/>
          <w:szCs w:val="24"/>
        </w:rPr>
        <w:t xml:space="preserve"> Institute for BioNanotechnology in Medicine (IBNAM)</w:t>
      </w:r>
      <w:r w:rsidRPr="00D1635F">
        <w:rPr>
          <w:rFonts w:ascii="Book Antiqua" w:hAnsi="Book Antiqua" w:cs="Arial"/>
          <w:sz w:val="24"/>
          <w:szCs w:val="24"/>
          <w:lang w:eastAsia="zh-CN"/>
        </w:rPr>
        <w:t>,</w:t>
      </w:r>
      <w:r w:rsidRPr="00D1635F">
        <w:rPr>
          <w:rFonts w:ascii="Book Antiqua" w:hAnsi="Book Antiqua" w:cs="Arial"/>
          <w:sz w:val="24"/>
          <w:szCs w:val="24"/>
        </w:rPr>
        <w:t xml:space="preserve"> Northwestern University, </w:t>
      </w:r>
      <w:smartTag w:uri="urn:schemas-microsoft-com:office:smarttags" w:element="address">
        <w:smartTag w:uri="urn:schemas-microsoft-com:office:smarttags" w:element="Street">
          <w:r w:rsidRPr="00D1635F">
            <w:rPr>
              <w:rFonts w:ascii="Book Antiqua" w:hAnsi="Book Antiqua" w:cs="Arial"/>
              <w:sz w:val="24"/>
              <w:szCs w:val="24"/>
            </w:rPr>
            <w:t>303 East Superior Street</w:t>
          </w:r>
        </w:smartTag>
      </w:smartTag>
      <w:r w:rsidRPr="00D1635F">
        <w:rPr>
          <w:rFonts w:ascii="Book Antiqua" w:hAnsi="Book Antiqua" w:cs="Arial"/>
          <w:sz w:val="24"/>
          <w:szCs w:val="24"/>
        </w:rPr>
        <w:t xml:space="preserve">, IBNAM 11-113, </w:t>
      </w:r>
      <w:smartTag w:uri="urn:schemas-microsoft-com:office:smarttags" w:element="place">
        <w:smartTag w:uri="urn:schemas-microsoft-com:office:smarttags" w:element="City">
          <w:r w:rsidRPr="00D1635F">
            <w:rPr>
              <w:rFonts w:ascii="Book Antiqua" w:hAnsi="Book Antiqua" w:cs="Arial"/>
              <w:sz w:val="24"/>
              <w:szCs w:val="24"/>
            </w:rPr>
            <w:t>Chicago</w:t>
          </w:r>
        </w:smartTag>
        <w:r w:rsidRPr="00D1635F">
          <w:rPr>
            <w:rFonts w:ascii="Book Antiqua" w:hAnsi="Book Antiqua" w:cs="Arial"/>
            <w:sz w:val="24"/>
            <w:szCs w:val="24"/>
          </w:rPr>
          <w:t xml:space="preserve">, </w:t>
        </w:r>
        <w:smartTag w:uri="urn:schemas-microsoft-com:office:smarttags" w:element="State">
          <w:r w:rsidRPr="00D1635F">
            <w:rPr>
              <w:rFonts w:ascii="Book Antiqua" w:hAnsi="Book Antiqua" w:cs="Arial"/>
              <w:sz w:val="24"/>
              <w:szCs w:val="24"/>
            </w:rPr>
            <w:t>IL</w:t>
          </w:r>
        </w:smartTag>
        <w:r w:rsidRPr="00D1635F">
          <w:rPr>
            <w:rFonts w:ascii="Book Antiqua" w:hAnsi="Book Antiqua" w:cs="Arial"/>
            <w:sz w:val="24"/>
            <w:szCs w:val="24"/>
          </w:rPr>
          <w:t xml:space="preserve"> </w:t>
        </w:r>
        <w:smartTag w:uri="urn:schemas-microsoft-com:office:smarttags" w:element="PostalCode">
          <w:r w:rsidRPr="00D1635F">
            <w:rPr>
              <w:rFonts w:ascii="Book Antiqua" w:hAnsi="Book Antiqua" w:cs="Arial"/>
              <w:sz w:val="24"/>
              <w:szCs w:val="24"/>
            </w:rPr>
            <w:t>60611</w:t>
          </w:r>
        </w:smartTag>
        <w:r w:rsidRPr="00D1635F">
          <w:rPr>
            <w:rFonts w:ascii="Book Antiqua" w:hAnsi="Book Antiqua" w:cs="Arial"/>
            <w:sz w:val="24"/>
            <w:szCs w:val="24"/>
            <w:lang w:eastAsia="zh-CN"/>
          </w:rPr>
          <w:t xml:space="preserve">, </w:t>
        </w:r>
        <w:smartTag w:uri="urn:schemas-microsoft-com:office:smarttags" w:element="country-region">
          <w:r w:rsidRPr="00D1635F">
            <w:rPr>
              <w:rFonts w:ascii="Book Antiqua" w:hAnsi="Book Antiqua"/>
              <w:sz w:val="24"/>
              <w:szCs w:val="24"/>
            </w:rPr>
            <w:t>United States</w:t>
          </w:r>
        </w:smartTag>
      </w:smartTag>
      <w:r w:rsidRPr="00D1635F">
        <w:rPr>
          <w:rFonts w:ascii="Book Antiqua" w:hAnsi="Book Antiqua"/>
          <w:sz w:val="24"/>
          <w:szCs w:val="24"/>
          <w:lang w:eastAsia="zh-CN"/>
        </w:rPr>
        <w:t>.</w:t>
      </w:r>
      <w:r w:rsidRPr="00D1635F">
        <w:rPr>
          <w:rFonts w:ascii="Book Antiqua" w:hAnsi="Book Antiqua" w:cs="Arial"/>
          <w:sz w:val="24"/>
          <w:szCs w:val="24"/>
        </w:rPr>
        <w:t xml:space="preserve"> </w:t>
      </w:r>
      <w:hyperlink r:id="rId8" w:history="1">
        <w:r w:rsidRPr="00D1635F">
          <w:rPr>
            <w:rStyle w:val="a4"/>
            <w:rFonts w:ascii="Book Antiqua" w:hAnsi="Book Antiqua" w:cs="Arial"/>
            <w:color w:val="auto"/>
            <w:sz w:val="24"/>
            <w:szCs w:val="24"/>
            <w:u w:val="none"/>
          </w:rPr>
          <w:t>arun-sharma@northwestern.edu</w:t>
        </w:r>
      </w:hyperlink>
    </w:p>
    <w:p w:rsidR="00D62985" w:rsidRPr="00D1635F" w:rsidRDefault="00D62985" w:rsidP="009D3BE1">
      <w:pPr>
        <w:pStyle w:val="a5"/>
        <w:snapToGrid w:val="0"/>
        <w:spacing w:line="360" w:lineRule="auto"/>
        <w:jc w:val="both"/>
        <w:rPr>
          <w:rFonts w:ascii="Book Antiqua" w:hAnsi="Book Antiqua" w:cs="Arial"/>
          <w:sz w:val="24"/>
          <w:szCs w:val="24"/>
          <w:lang w:eastAsia="zh-CN"/>
        </w:rPr>
      </w:pPr>
    </w:p>
    <w:p w:rsidR="00D62985" w:rsidRPr="00D1635F" w:rsidRDefault="00D62985" w:rsidP="009D3BE1">
      <w:pPr>
        <w:autoSpaceDE w:val="0"/>
        <w:autoSpaceDN w:val="0"/>
        <w:adjustRightInd w:val="0"/>
        <w:snapToGrid w:val="0"/>
        <w:spacing w:after="0" w:line="360" w:lineRule="auto"/>
        <w:rPr>
          <w:rFonts w:ascii="Book Antiqua" w:hAnsi="Book Antiqua"/>
          <w:color w:val="000000"/>
          <w:sz w:val="24"/>
        </w:rPr>
      </w:pPr>
      <w:bookmarkStart w:id="242" w:name="OLE_LINK65"/>
      <w:bookmarkStart w:id="243" w:name="OLE_LINK106"/>
      <w:bookmarkStart w:id="244" w:name="OLE_LINK331"/>
      <w:bookmarkStart w:id="245" w:name="OLE_LINK2444"/>
      <w:bookmarkStart w:id="246" w:name="OLE_LINK2772"/>
      <w:bookmarkStart w:id="247" w:name="OLE_LINK207"/>
      <w:bookmarkStart w:id="248" w:name="OLE_LINK208"/>
      <w:bookmarkStart w:id="249" w:name="OLE_LINK143"/>
      <w:bookmarkStart w:id="250" w:name="OLE_LINK429"/>
      <w:bookmarkStart w:id="251" w:name="OLE_LINK724"/>
      <w:bookmarkStart w:id="252" w:name="OLE_LINK601"/>
      <w:bookmarkStart w:id="253" w:name="OLE_LINK570"/>
      <w:bookmarkStart w:id="254" w:name="OLE_LINK788"/>
      <w:bookmarkStart w:id="255" w:name="OLE_LINK978"/>
      <w:bookmarkStart w:id="256" w:name="OLE_LINK503"/>
      <w:bookmarkStart w:id="257" w:name="OLE_LINK542"/>
      <w:bookmarkStart w:id="258" w:name="OLE_LINK636"/>
      <w:bookmarkStart w:id="259" w:name="OLE_LINK659"/>
      <w:bookmarkStart w:id="260" w:name="OLE_LINK567"/>
      <w:bookmarkStart w:id="261" w:name="OLE_LINK737"/>
      <w:bookmarkStart w:id="262" w:name="OLE_LINK786"/>
      <w:bookmarkStart w:id="263" w:name="OLE_LINK842"/>
      <w:bookmarkStart w:id="264" w:name="OLE_LINK858"/>
      <w:bookmarkStart w:id="265" w:name="OLE_LINK873"/>
      <w:bookmarkStart w:id="266" w:name="OLE_LINK924"/>
      <w:bookmarkStart w:id="267" w:name="OLE_LINK761"/>
      <w:bookmarkStart w:id="268" w:name="OLE_LINK848"/>
      <w:bookmarkStart w:id="269" w:name="OLE_LINK1020"/>
      <w:bookmarkStart w:id="270" w:name="OLE_LINK1066"/>
      <w:bookmarkStart w:id="271" w:name="OLE_LINK1085"/>
      <w:bookmarkStart w:id="272" w:name="OLE_LINK1115"/>
      <w:bookmarkStart w:id="273" w:name="OLE_LINK1162"/>
      <w:bookmarkStart w:id="274" w:name="OLE_LINK1243"/>
      <w:bookmarkStart w:id="275" w:name="OLE_LINK1264"/>
      <w:bookmarkStart w:id="276" w:name="OLE_LINK1283"/>
      <w:bookmarkStart w:id="277" w:name="OLE_LINK1311"/>
      <w:bookmarkStart w:id="278" w:name="OLE_LINK1360"/>
      <w:bookmarkStart w:id="279" w:name="OLE_LINK1383"/>
      <w:bookmarkStart w:id="280" w:name="OLE_LINK1430"/>
      <w:bookmarkStart w:id="281" w:name="OLE_LINK1453"/>
      <w:bookmarkStart w:id="282" w:name="OLE_LINK913"/>
      <w:bookmarkStart w:id="283" w:name="OLE_LINK1228"/>
      <w:bookmarkStart w:id="284" w:name="OLE_LINK1356"/>
      <w:bookmarkStart w:id="285" w:name="OLE_LINK1359"/>
      <w:bookmarkStart w:id="286" w:name="OLE_LINK1629"/>
      <w:bookmarkStart w:id="287" w:name="OLE_LINK1630"/>
      <w:bookmarkStart w:id="288" w:name="OLE_LINK1631"/>
      <w:bookmarkStart w:id="289" w:name="OLE_LINK1632"/>
      <w:bookmarkStart w:id="290" w:name="OLE_LINK1837"/>
      <w:bookmarkStart w:id="291" w:name="OLE_LINK1532"/>
      <w:bookmarkStart w:id="292" w:name="OLE_LINK1533"/>
      <w:bookmarkStart w:id="293" w:name="OLE_LINK1534"/>
      <w:bookmarkStart w:id="294" w:name="OLE_LINK1535"/>
      <w:bookmarkStart w:id="295" w:name="OLE_LINK1525"/>
      <w:bookmarkStart w:id="296" w:name="OLE_LINK1567"/>
      <w:bookmarkStart w:id="297" w:name="OLE_LINK1728"/>
      <w:bookmarkStart w:id="298" w:name="OLE_LINK1768"/>
      <w:bookmarkStart w:id="299" w:name="OLE_LINK1857"/>
      <w:bookmarkStart w:id="300" w:name="OLE_LINK1968"/>
      <w:bookmarkStart w:id="301" w:name="OLE_LINK1969"/>
      <w:bookmarkStart w:id="302" w:name="OLE_LINK1970"/>
      <w:bookmarkStart w:id="303" w:name="OLE_LINK1971"/>
      <w:bookmarkStart w:id="304" w:name="OLE_LINK1904"/>
      <w:bookmarkStart w:id="305" w:name="OLE_LINK1940"/>
      <w:bookmarkStart w:id="306" w:name="OLE_LINK1933"/>
      <w:bookmarkStart w:id="307" w:name="OLE_LINK1991"/>
      <w:bookmarkStart w:id="308" w:name="OLE_LINK2074"/>
      <w:bookmarkStart w:id="309" w:name="OLE_LINK1916"/>
      <w:bookmarkStart w:id="310" w:name="OLE_LINK1961"/>
      <w:bookmarkStart w:id="311" w:name="OLE_LINK2003"/>
      <w:bookmarkStart w:id="312" w:name="OLE_LINK2404"/>
      <w:bookmarkStart w:id="313" w:name="OLE_LINK2185"/>
      <w:bookmarkStart w:id="314" w:name="OLE_LINK2302"/>
      <w:bookmarkStart w:id="315" w:name="OLE_LINK2311"/>
      <w:bookmarkStart w:id="316" w:name="OLE_LINK2528"/>
      <w:bookmarkStart w:id="317" w:name="OLE_LINK2421"/>
      <w:bookmarkStart w:id="318" w:name="OLE_LINK2434"/>
      <w:bookmarkStart w:id="319" w:name="OLE_LINK2438"/>
      <w:bookmarkStart w:id="320" w:name="OLE_LINK2649"/>
      <w:bookmarkStart w:id="321" w:name="OLE_LINK3139"/>
      <w:bookmarkStart w:id="322" w:name="OLE_LINK2633"/>
      <w:bookmarkStart w:id="323" w:name="OLE_LINK2755"/>
      <w:bookmarkStart w:id="324" w:name="OLE_LINK2867"/>
      <w:r w:rsidRPr="00D1635F">
        <w:rPr>
          <w:rFonts w:ascii="Book Antiqua" w:hAnsi="Book Antiqua"/>
          <w:b/>
          <w:bCs/>
          <w:color w:val="000000"/>
          <w:sz w:val="24"/>
        </w:rPr>
        <w:t xml:space="preserve">Telephone: </w:t>
      </w:r>
      <w:bookmarkStart w:id="325" w:name="OLE_LINK1415"/>
      <w:bookmarkStart w:id="326" w:name="OLE_LINK1416"/>
      <w:bookmarkStart w:id="327" w:name="OLE_LINK1417"/>
      <w:r w:rsidRPr="00D1635F">
        <w:rPr>
          <w:rFonts w:ascii="Book Antiqua" w:hAnsi="Book Antiqua"/>
          <w:color w:val="000000"/>
          <w:sz w:val="24"/>
        </w:rPr>
        <w:t>+</w:t>
      </w:r>
      <w:bookmarkEnd w:id="325"/>
      <w:bookmarkEnd w:id="326"/>
      <w:bookmarkEnd w:id="327"/>
      <w:r w:rsidRPr="00D1635F">
        <w:rPr>
          <w:rFonts w:ascii="Book Antiqua" w:hAnsi="Book Antiqua"/>
          <w:color w:val="000000"/>
          <w:sz w:val="24"/>
          <w:lang w:eastAsia="zh-CN"/>
        </w:rPr>
        <w:t>1-</w:t>
      </w:r>
      <w:r w:rsidRPr="00D1635F">
        <w:rPr>
          <w:rFonts w:ascii="Book Antiqua" w:hAnsi="Book Antiqua" w:cs="Arial"/>
          <w:sz w:val="24"/>
          <w:szCs w:val="24"/>
        </w:rPr>
        <w:t>312-5031101</w:t>
      </w:r>
      <w:r w:rsidRPr="00D1635F">
        <w:rPr>
          <w:rFonts w:ascii="Book Antiqua" w:hAnsi="Book Antiqua"/>
          <w:color w:val="000000"/>
          <w:sz w:val="24"/>
        </w:rPr>
        <w:t xml:space="preserve">  </w:t>
      </w:r>
      <w:r w:rsidRPr="00D1635F">
        <w:rPr>
          <w:rFonts w:ascii="Book Antiqua" w:hAnsi="Book Antiqua"/>
          <w:color w:val="000000"/>
          <w:sz w:val="24"/>
          <w:lang w:eastAsia="zh-CN"/>
        </w:rPr>
        <w:t xml:space="preserve">                </w:t>
      </w:r>
      <w:r w:rsidRPr="00D1635F">
        <w:rPr>
          <w:rFonts w:ascii="Book Antiqua" w:hAnsi="Book Antiqua"/>
          <w:color w:val="000000"/>
          <w:sz w:val="24"/>
        </w:rPr>
        <w:t xml:space="preserve"> </w:t>
      </w:r>
      <w:bookmarkStart w:id="328" w:name="OLE_LINK42"/>
      <w:bookmarkStart w:id="329" w:name="OLE_LINK128"/>
      <w:bookmarkStart w:id="330" w:name="OLE_LINK440"/>
      <w:bookmarkStart w:id="331" w:name="OLE_LINK951"/>
      <w:bookmarkStart w:id="332" w:name="OLE_LINK955"/>
      <w:r w:rsidRPr="00D1635F">
        <w:rPr>
          <w:rFonts w:ascii="Book Antiqua" w:hAnsi="Book Antiqua"/>
          <w:b/>
          <w:bCs/>
          <w:color w:val="000000"/>
          <w:sz w:val="24"/>
        </w:rPr>
        <w:t>Fax:</w:t>
      </w:r>
      <w:r w:rsidRPr="00D1635F">
        <w:rPr>
          <w:rFonts w:ascii="Book Antiqua" w:hAnsi="Book Antiqua"/>
          <w:color w:val="000000"/>
          <w:sz w:val="24"/>
        </w:rPr>
        <w:t xml:space="preserve"> +</w:t>
      </w:r>
      <w:bookmarkEnd w:id="242"/>
      <w:bookmarkEnd w:id="243"/>
      <w:bookmarkEnd w:id="328"/>
      <w:bookmarkEnd w:id="329"/>
      <w:bookmarkEnd w:id="330"/>
      <w:r w:rsidRPr="00D1635F">
        <w:rPr>
          <w:rFonts w:ascii="Book Antiqua" w:hAnsi="Book Antiqua"/>
          <w:color w:val="000000"/>
          <w:sz w:val="24"/>
          <w:lang w:eastAsia="zh-CN"/>
        </w:rPr>
        <w:t>1-</w:t>
      </w:r>
      <w:r w:rsidRPr="00D1635F">
        <w:rPr>
          <w:rFonts w:ascii="Book Antiqua" w:hAnsi="Book Antiqua" w:cs="Arial"/>
          <w:sz w:val="24"/>
          <w:szCs w:val="24"/>
        </w:rPr>
        <w:t>312-5031222</w:t>
      </w:r>
    </w:p>
    <w:p w:rsidR="00D62985" w:rsidRPr="00D1635F" w:rsidRDefault="00D62985" w:rsidP="009D3BE1">
      <w:pPr>
        <w:adjustRightInd w:val="0"/>
        <w:snapToGrid w:val="0"/>
        <w:spacing w:after="0" w:line="360" w:lineRule="auto"/>
        <w:rPr>
          <w:rFonts w:ascii="Book Antiqua" w:hAnsi="Book Antiqua"/>
          <w:b/>
          <w:sz w:val="24"/>
        </w:rPr>
      </w:pPr>
      <w:bookmarkStart w:id="333" w:name="OLE_LINK25"/>
      <w:bookmarkStart w:id="334" w:name="OLE_LINK26"/>
      <w:bookmarkStart w:id="335" w:name="OLE_LINK145"/>
      <w:bookmarkStart w:id="336" w:name="OLE_LINK215"/>
      <w:bookmarkStart w:id="337" w:name="OLE_LINK352"/>
      <w:bookmarkStart w:id="338" w:name="OLE_LINK364"/>
      <w:bookmarkStart w:id="339" w:name="OLE_LINK383"/>
      <w:bookmarkStart w:id="340" w:name="OLE_LINK361"/>
      <w:bookmarkStart w:id="341" w:name="OLE_LINK444"/>
      <w:bookmarkStart w:id="342" w:name="OLE_LINK501"/>
      <w:bookmarkStart w:id="343" w:name="OLE_LINK572"/>
      <w:bookmarkStart w:id="344" w:name="OLE_LINK573"/>
      <w:bookmarkStart w:id="345" w:name="OLE_LINK756"/>
      <w:bookmarkStart w:id="346" w:name="OLE_LINK757"/>
      <w:bookmarkStart w:id="347" w:name="OLE_LINK805"/>
      <w:bookmarkStart w:id="348" w:name="OLE_LINK806"/>
      <w:bookmarkStart w:id="349" w:name="OLE_LINK958"/>
      <w:bookmarkStart w:id="350" w:name="OLE_LINK1018"/>
      <w:bookmarkStart w:id="351" w:name="OLE_LINK1059"/>
      <w:bookmarkStart w:id="352" w:name="OLE_LINK1122"/>
      <w:bookmarkStart w:id="353" w:name="OLE_LINK1123"/>
      <w:bookmarkStart w:id="354" w:name="OLE_LINK1402"/>
      <w:bookmarkStart w:id="355" w:name="OLE_LINK1750"/>
      <w:bookmarkStart w:id="356" w:name="OLE_LINK1751"/>
      <w:bookmarkStart w:id="357" w:name="OLE_LINK1832"/>
      <w:bookmarkStart w:id="358" w:name="OLE_LINK1878"/>
      <w:bookmarkStart w:id="359" w:name="OLE_LINK1917"/>
      <w:bookmarkStart w:id="360" w:name="OLE_LINK1918"/>
      <w:bookmarkStart w:id="361" w:name="OLE_LINK1985"/>
      <w:bookmarkStart w:id="362" w:name="OLE_LINK1986"/>
      <w:bookmarkStart w:id="363" w:name="OLE_LINK1927"/>
      <w:bookmarkStart w:id="364" w:name="OLE_LINK1928"/>
      <w:bookmarkStart w:id="365" w:name="OLE_LINK2044"/>
      <w:bookmarkStart w:id="366" w:name="OLE_LINK2352"/>
      <w:bookmarkStart w:id="367" w:name="OLE_LINK2220"/>
      <w:bookmarkStart w:id="368" w:name="OLE_LINK2344"/>
      <w:bookmarkStart w:id="369" w:name="OLE_LINK2347"/>
      <w:bookmarkStart w:id="370" w:name="OLE_LINK2626"/>
      <w:bookmarkStart w:id="371" w:name="OLE_LINK2390"/>
      <w:bookmarkStart w:id="372" w:name="OLE_LINK2752"/>
      <w:bookmarkStart w:id="373" w:name="OLE_LINK2753"/>
      <w:bookmarkStart w:id="374" w:name="OLE_LINK2855"/>
      <w:bookmarkStart w:id="375" w:name="OLE_LINK2992"/>
      <w:bookmarkStart w:id="376" w:name="OLE_LINK3241"/>
      <w:bookmarkStart w:id="377" w:name="OLE_LINK2682"/>
      <w:bookmarkEnd w:id="244"/>
      <w:bookmarkEnd w:id="245"/>
      <w:bookmarkEnd w:id="246"/>
      <w:r w:rsidRPr="00D1635F">
        <w:rPr>
          <w:rFonts w:ascii="Book Antiqua" w:hAnsi="Book Antiqua"/>
          <w:b/>
          <w:sz w:val="24"/>
        </w:rPr>
        <w:t xml:space="preserve">Received: </w:t>
      </w:r>
      <w:r w:rsidRPr="00D1635F">
        <w:rPr>
          <w:rFonts w:ascii="Book Antiqua" w:hAnsi="Book Antiqua"/>
          <w:sz w:val="24"/>
          <w:lang w:eastAsia="zh-CN"/>
        </w:rPr>
        <w:t xml:space="preserve">June 13, 2013  </w:t>
      </w:r>
      <w:r w:rsidRPr="00D1635F">
        <w:rPr>
          <w:rFonts w:ascii="Book Antiqua" w:hAnsi="Book Antiqua"/>
          <w:b/>
          <w:sz w:val="24"/>
        </w:rPr>
        <w:t xml:space="preserve"> </w:t>
      </w:r>
      <w:r w:rsidRPr="00D1635F">
        <w:rPr>
          <w:rFonts w:ascii="Book Antiqua" w:hAnsi="Book Antiqua"/>
          <w:b/>
          <w:sz w:val="24"/>
          <w:lang w:eastAsia="zh-CN"/>
        </w:rPr>
        <w:t xml:space="preserve">                </w:t>
      </w:r>
      <w:r w:rsidRPr="00D1635F">
        <w:rPr>
          <w:rFonts w:ascii="Book Antiqua" w:hAnsi="Book Antiqua"/>
          <w:b/>
          <w:sz w:val="24"/>
        </w:rPr>
        <w:t>Revised:</w:t>
      </w:r>
      <w:r w:rsidRPr="00D1635F">
        <w:rPr>
          <w:rFonts w:ascii="Book Antiqua" w:hAnsi="Book Antiqua"/>
          <w:sz w:val="24"/>
        </w:rPr>
        <w:t xml:space="preserve"> </w:t>
      </w:r>
      <w:bookmarkEnd w:id="333"/>
      <w:bookmarkEnd w:id="334"/>
      <w:r w:rsidRPr="00D1635F">
        <w:rPr>
          <w:rFonts w:ascii="Book Antiqua" w:hAnsi="Book Antiqua"/>
          <w:sz w:val="24"/>
          <w:lang w:eastAsia="zh-CN"/>
        </w:rPr>
        <w:t>August 7, 2013</w:t>
      </w:r>
      <w:r w:rsidRPr="00D1635F">
        <w:rPr>
          <w:rFonts w:ascii="Book Antiqua" w:hAnsi="Book Antiqua"/>
          <w:sz w:val="24"/>
        </w:rPr>
        <w:t xml:space="preserve"> </w:t>
      </w:r>
      <w:bookmarkStart w:id="378" w:name="OLE_LINK103"/>
      <w:bookmarkStart w:id="379" w:name="OLE_LINK104"/>
      <w:bookmarkStart w:id="380" w:name="OLE_LINK69"/>
      <w:bookmarkStart w:id="381" w:name="OLE_LINK70"/>
    </w:p>
    <w:p w:rsidR="00624426" w:rsidRPr="00223A15" w:rsidRDefault="00D62985" w:rsidP="00624426">
      <w:pPr>
        <w:rPr>
          <w:rFonts w:ascii="Book Antiqua" w:hAnsi="Book Antiqua"/>
          <w:sz w:val="24"/>
          <w:szCs w:val="24"/>
        </w:rPr>
      </w:pPr>
      <w:bookmarkStart w:id="382" w:name="OLE_LINK303"/>
      <w:bookmarkStart w:id="383" w:name="OLE_LINK304"/>
      <w:bookmarkStart w:id="384" w:name="OLE_LINK1382"/>
      <w:bookmarkStart w:id="385" w:name="OLE_LINK2188"/>
      <w:bookmarkStart w:id="386" w:name="OLE_LINK2189"/>
      <w:bookmarkStart w:id="387" w:name="OLE_LINK2615"/>
      <w:r w:rsidRPr="00D1635F">
        <w:rPr>
          <w:rFonts w:ascii="Book Antiqua" w:hAnsi="Book Antiqua"/>
          <w:b/>
          <w:sz w:val="24"/>
        </w:rPr>
        <w:t xml:space="preserve">Accepted: </w:t>
      </w:r>
      <w:bookmarkStart w:id="388" w:name="OLE_LINK1"/>
      <w:bookmarkStart w:id="389" w:name="OLE_LINK2"/>
      <w:r w:rsidR="00624426" w:rsidRPr="00223A15">
        <w:rPr>
          <w:rFonts w:ascii="Book Antiqua" w:hAnsi="Book Antiqua"/>
          <w:sz w:val="24"/>
          <w:szCs w:val="24"/>
        </w:rPr>
        <w:t>August 20, 2013</w:t>
      </w:r>
      <w:bookmarkEnd w:id="388"/>
      <w:bookmarkEnd w:id="389"/>
    </w:p>
    <w:p w:rsidR="00D62985" w:rsidRDefault="00D62985" w:rsidP="009D3BE1">
      <w:pPr>
        <w:adjustRightInd w:val="0"/>
        <w:snapToGrid w:val="0"/>
        <w:spacing w:after="0" w:line="360" w:lineRule="auto"/>
        <w:rPr>
          <w:rFonts w:ascii="Book Antiqua" w:hAnsi="Book Antiqua"/>
          <w:b/>
          <w:sz w:val="24"/>
          <w:lang w:eastAsia="zh-CN"/>
        </w:rPr>
      </w:pPr>
      <w:bookmarkStart w:id="390" w:name="_GoBack"/>
      <w:bookmarkEnd w:id="390"/>
    </w:p>
    <w:p w:rsidR="00D62985" w:rsidRPr="00D1635F" w:rsidRDefault="00D62985" w:rsidP="009D3BE1">
      <w:pPr>
        <w:adjustRightInd w:val="0"/>
        <w:snapToGrid w:val="0"/>
        <w:spacing w:after="0" w:line="360" w:lineRule="auto"/>
        <w:rPr>
          <w:rFonts w:ascii="Book Antiqua" w:hAnsi="Book Antiqua"/>
          <w:b/>
          <w:sz w:val="24"/>
        </w:rPr>
      </w:pPr>
      <w:r w:rsidRPr="00D1635F">
        <w:rPr>
          <w:rFonts w:ascii="Book Antiqua" w:hAnsi="Book Antiqua"/>
          <w:b/>
          <w:sz w:val="24"/>
        </w:rPr>
        <w:lastRenderedPageBreak/>
        <w:t xml:space="preserve">Published online: </w:t>
      </w:r>
      <w:bookmarkEnd w:id="378"/>
      <w:bookmarkEnd w:id="379"/>
    </w:p>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31"/>
    <w:bookmarkEnd w:id="332"/>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80"/>
    <w:bookmarkEnd w:id="381"/>
    <w:bookmarkEnd w:id="382"/>
    <w:bookmarkEnd w:id="383"/>
    <w:bookmarkEnd w:id="384"/>
    <w:bookmarkEnd w:id="385"/>
    <w:bookmarkEnd w:id="386"/>
    <w:bookmarkEnd w:id="387"/>
    <w:p w:rsidR="00D62985" w:rsidRPr="00D1635F" w:rsidRDefault="00D62985" w:rsidP="009D3BE1">
      <w:pPr>
        <w:pStyle w:val="a5"/>
        <w:snapToGrid w:val="0"/>
        <w:spacing w:line="360" w:lineRule="auto"/>
        <w:jc w:val="both"/>
        <w:rPr>
          <w:rFonts w:ascii="Book Antiqua" w:hAnsi="Book Antiqua" w:cs="Arial"/>
          <w:sz w:val="24"/>
          <w:szCs w:val="24"/>
          <w:lang w:eastAsia="zh-CN"/>
        </w:rPr>
      </w:pPr>
    </w:p>
    <w:p w:rsidR="00D62985" w:rsidRPr="00D1635F" w:rsidRDefault="00D62985" w:rsidP="009D3BE1">
      <w:pPr>
        <w:snapToGrid w:val="0"/>
        <w:spacing w:after="0" w:line="360" w:lineRule="auto"/>
        <w:jc w:val="both"/>
        <w:rPr>
          <w:rFonts w:ascii="Book Antiqua" w:hAnsi="Book Antiqua" w:cs="Arial"/>
          <w:b/>
          <w:sz w:val="24"/>
          <w:szCs w:val="24"/>
        </w:rPr>
      </w:pPr>
      <w:r w:rsidRPr="00D1635F">
        <w:rPr>
          <w:rFonts w:ascii="Book Antiqua" w:hAnsi="Book Antiqua" w:cs="Arial"/>
          <w:b/>
          <w:sz w:val="24"/>
          <w:szCs w:val="24"/>
        </w:rPr>
        <w:t xml:space="preserve">Abstract </w:t>
      </w:r>
    </w:p>
    <w:p w:rsidR="00D62985" w:rsidRPr="00D1635F" w:rsidRDefault="00D62985" w:rsidP="009D3BE1">
      <w:pPr>
        <w:snapToGrid w:val="0"/>
        <w:spacing w:after="0" w:line="360" w:lineRule="auto"/>
        <w:jc w:val="both"/>
        <w:rPr>
          <w:rFonts w:ascii="Book Antiqua" w:hAnsi="Book Antiqua" w:cs="Arial"/>
          <w:sz w:val="24"/>
          <w:szCs w:val="24"/>
        </w:rPr>
      </w:pPr>
      <w:r w:rsidRPr="00D1635F">
        <w:rPr>
          <w:rFonts w:ascii="Book Antiqua" w:hAnsi="Book Antiqua" w:cs="Arial"/>
          <w:sz w:val="24"/>
          <w:szCs w:val="24"/>
        </w:rPr>
        <w:t>Stress urinary incontinence (SUI), as an isolated symptom, is not a life threatening condition. However, the fear of unexpected urine leakage contributes to a significant decline in quality of life parameters for afflicted patients. Compared to other forms of incontinence, SUI cannot be easily treated with pharmacotherapy since it is inherently an anatomic problem. Treatment options include the use of bio-injectable materials to enhance closing pressures, and the placement of slings to bolster fascial support to the urethra. However, histologic findings of degeneration in the incontinent urethral sphincter invite the use of tissues engineering strategies to regenerate structures that aid in promoting continence. In this review, we will assess the role of stem cells in restoring multiple anatomic and physiological aspects of the sphincter. In particular, mesenchymal stem cells and CD34</w:t>
      </w:r>
      <w:r w:rsidRPr="00D1635F">
        <w:rPr>
          <w:rFonts w:ascii="Book Antiqua" w:hAnsi="Book Antiqua" w:cs="Arial"/>
          <w:sz w:val="24"/>
          <w:szCs w:val="24"/>
          <w:vertAlign w:val="superscript"/>
        </w:rPr>
        <w:t>+</w:t>
      </w:r>
      <w:r w:rsidRPr="00D1635F">
        <w:rPr>
          <w:rFonts w:ascii="Book Antiqua" w:hAnsi="Book Antiqua" w:cs="Arial"/>
          <w:sz w:val="24"/>
          <w:szCs w:val="24"/>
        </w:rPr>
        <w:t xml:space="preserve"> cells have shown great promise to differentiate into muscular and vascular components, respectively. Evidence supporting the use of cytokines and growth factors such as hypoxia-inducible factor 1-alpha, vascular endothelial growth factor, basic fibroblast growth factor, hepatocyte growth factor and insulin-like growth factor further enhance the viability and direction of differentiation. Bridging the benefits of stem cells and growth factors involves the use of synthetic scaffolds like poly (1,8-octanediol-co-citrate) (POC) thin films. POC scaffolds are synthetic, elastomeric polymers that serve as substrates for cell growth, and upon degradation, release growth factors to the microenvironment in a controlled, predictable fashion. The combination of cellular, cytokine and scaffold elements aims to address the pathologic deficits to urinary incontinence, with a goal to improve patient symptoms and overall quality of life. </w:t>
      </w:r>
    </w:p>
    <w:p w:rsidR="00D62985" w:rsidRPr="00D1635F" w:rsidRDefault="00D62985" w:rsidP="009D3BE1">
      <w:pPr>
        <w:snapToGrid w:val="0"/>
        <w:spacing w:after="0" w:line="360" w:lineRule="auto"/>
        <w:jc w:val="both"/>
        <w:rPr>
          <w:rFonts w:ascii="Book Antiqua" w:hAnsi="Book Antiqua" w:cs="Arial"/>
          <w:sz w:val="24"/>
          <w:szCs w:val="24"/>
        </w:rPr>
      </w:pPr>
    </w:p>
    <w:p w:rsidR="00D62985" w:rsidRPr="00D1635F" w:rsidRDefault="00D62985" w:rsidP="009D3BE1">
      <w:pPr>
        <w:snapToGrid w:val="0"/>
        <w:spacing w:after="0" w:line="360" w:lineRule="auto"/>
        <w:jc w:val="both"/>
        <w:rPr>
          <w:rFonts w:ascii="Book Antiqua" w:hAnsi="Book Antiqua" w:cs="Arial"/>
          <w:sz w:val="24"/>
          <w:szCs w:val="24"/>
          <w:lang w:eastAsia="zh-CN"/>
        </w:rPr>
      </w:pPr>
      <w:r w:rsidRPr="00D1635F">
        <w:rPr>
          <w:rFonts w:ascii="Book Antiqua" w:hAnsi="Book Antiqua" w:cs="Arial"/>
          <w:b/>
          <w:sz w:val="24"/>
          <w:szCs w:val="24"/>
        </w:rPr>
        <w:t>Key words:</w:t>
      </w:r>
      <w:r w:rsidRPr="00D1635F">
        <w:rPr>
          <w:rFonts w:ascii="Book Antiqua" w:hAnsi="Book Antiqua" w:cs="Arial"/>
          <w:b/>
          <w:sz w:val="24"/>
          <w:szCs w:val="24"/>
          <w:lang w:eastAsia="zh-CN"/>
        </w:rPr>
        <w:t xml:space="preserve"> </w:t>
      </w:r>
      <w:r w:rsidRPr="00D1635F">
        <w:rPr>
          <w:rFonts w:ascii="Book Antiqua" w:hAnsi="Book Antiqua" w:cs="Arial"/>
          <w:sz w:val="24"/>
          <w:szCs w:val="24"/>
        </w:rPr>
        <w:t>Stress urinary incontinence; Smooth muscle; Tissue engineering; Regeneration; Stem cells; Biomaterials; Angiogenesis; Sphincter</w:t>
      </w:r>
    </w:p>
    <w:p w:rsidR="00D62985" w:rsidRPr="00D1635F" w:rsidRDefault="00D62985" w:rsidP="009D3BE1">
      <w:pPr>
        <w:snapToGrid w:val="0"/>
        <w:spacing w:after="0" w:line="360" w:lineRule="auto"/>
        <w:jc w:val="both"/>
        <w:rPr>
          <w:rFonts w:ascii="Book Antiqua" w:hAnsi="Book Antiqua" w:cs="Arial"/>
          <w:b/>
          <w:sz w:val="24"/>
          <w:szCs w:val="24"/>
          <w:lang w:eastAsia="zh-CN"/>
        </w:rPr>
      </w:pPr>
    </w:p>
    <w:p w:rsidR="00D62985" w:rsidRPr="00D1635F" w:rsidRDefault="00D62985" w:rsidP="009D3BE1">
      <w:pPr>
        <w:snapToGrid w:val="0"/>
        <w:spacing w:after="0" w:line="360" w:lineRule="auto"/>
        <w:jc w:val="both"/>
        <w:rPr>
          <w:rFonts w:ascii="Book Antiqua" w:hAnsi="Book Antiqua" w:cs="Arial"/>
          <w:b/>
          <w:sz w:val="24"/>
          <w:szCs w:val="24"/>
        </w:rPr>
      </w:pPr>
      <w:r w:rsidRPr="00D1635F">
        <w:rPr>
          <w:rFonts w:ascii="Book Antiqua" w:hAnsi="Book Antiqua" w:cs="Arial"/>
          <w:b/>
          <w:sz w:val="24"/>
          <w:szCs w:val="24"/>
        </w:rPr>
        <w:lastRenderedPageBreak/>
        <w:t>Core tip:</w:t>
      </w:r>
      <w:r w:rsidRPr="00D1635F">
        <w:rPr>
          <w:rFonts w:ascii="Book Antiqua" w:hAnsi="Book Antiqua" w:cs="Arial"/>
          <w:b/>
          <w:sz w:val="24"/>
          <w:szCs w:val="24"/>
          <w:lang w:eastAsia="zh-CN"/>
        </w:rPr>
        <w:t xml:space="preserve"> </w:t>
      </w:r>
      <w:r w:rsidRPr="00D1635F">
        <w:rPr>
          <w:rFonts w:ascii="Book Antiqua" w:hAnsi="Book Antiqua" w:cs="Arial"/>
          <w:sz w:val="24"/>
          <w:szCs w:val="24"/>
          <w:lang w:eastAsia="zh-CN"/>
        </w:rPr>
        <w:t>S</w:t>
      </w:r>
      <w:r w:rsidRPr="00D1635F">
        <w:rPr>
          <w:rFonts w:ascii="Book Antiqua" w:hAnsi="Book Antiqua"/>
          <w:sz w:val="24"/>
          <w:szCs w:val="24"/>
        </w:rPr>
        <w:t xml:space="preserve">tress urinary incontinence is a condition which affects millions of women on a world-wide basis. Current surgical strategies to alleviate the symptoms involved with this condition are temporary stop-gap measures. With the advent of tissue engineering strategies in combination with stem cells, the reality of creating a functional replacement for anatomic structures involved in </w:t>
      </w:r>
      <w:r w:rsidRPr="00D1635F">
        <w:rPr>
          <w:rFonts w:ascii="Book Antiqua" w:hAnsi="Book Antiqua" w:cs="Arial"/>
          <w:sz w:val="24"/>
          <w:szCs w:val="24"/>
        </w:rPr>
        <w:t>stress urinary incontinence</w:t>
      </w:r>
      <w:r w:rsidRPr="00D1635F">
        <w:rPr>
          <w:rFonts w:ascii="Book Antiqua" w:hAnsi="Book Antiqua"/>
          <w:sz w:val="24"/>
          <w:szCs w:val="24"/>
        </w:rPr>
        <w:t xml:space="preserve"> can be a reality.</w:t>
      </w:r>
    </w:p>
    <w:p w:rsidR="00D62985" w:rsidRPr="00D1635F" w:rsidRDefault="00D62985" w:rsidP="009D3BE1">
      <w:pPr>
        <w:snapToGrid w:val="0"/>
        <w:spacing w:after="0" w:line="360" w:lineRule="auto"/>
        <w:jc w:val="both"/>
        <w:rPr>
          <w:rFonts w:ascii="Book Antiqua" w:hAnsi="Book Antiqua" w:cs="Arial"/>
          <w:b/>
          <w:sz w:val="24"/>
          <w:szCs w:val="24"/>
        </w:rPr>
      </w:pPr>
    </w:p>
    <w:p w:rsidR="00D62985" w:rsidRPr="00D1635F" w:rsidRDefault="00D62985" w:rsidP="00A21C11">
      <w:pPr>
        <w:snapToGrid w:val="0"/>
        <w:spacing w:after="0" w:line="360" w:lineRule="auto"/>
        <w:jc w:val="both"/>
        <w:rPr>
          <w:rFonts w:ascii="Book Antiqua" w:hAnsi="Book Antiqua"/>
          <w:sz w:val="24"/>
          <w:szCs w:val="24"/>
          <w:lang w:eastAsia="zh-CN"/>
        </w:rPr>
      </w:pPr>
      <w:r w:rsidRPr="00D1635F">
        <w:rPr>
          <w:rFonts w:ascii="Book Antiqua" w:hAnsi="Book Antiqua"/>
          <w:sz w:val="24"/>
          <w:szCs w:val="24"/>
        </w:rPr>
        <w:t>Thaker</w:t>
      </w:r>
      <w:r w:rsidRPr="00D1635F">
        <w:rPr>
          <w:rFonts w:ascii="Book Antiqua" w:hAnsi="Book Antiqua"/>
          <w:sz w:val="24"/>
          <w:szCs w:val="24"/>
          <w:lang w:eastAsia="zh-CN"/>
        </w:rPr>
        <w:t xml:space="preserve"> </w:t>
      </w:r>
      <w:r w:rsidRPr="00D1635F">
        <w:rPr>
          <w:rFonts w:ascii="Book Antiqua" w:hAnsi="Book Antiqua"/>
          <w:sz w:val="24"/>
          <w:szCs w:val="24"/>
        </w:rPr>
        <w:t xml:space="preserve">H, </w:t>
      </w:r>
      <w:smartTag w:uri="urn:schemas-microsoft-com:office:smarttags" w:element="place">
        <w:smartTag w:uri="urn:schemas-microsoft-com:office:smarttags" w:element="City">
          <w:r w:rsidRPr="00D1635F">
            <w:rPr>
              <w:rFonts w:ascii="Book Antiqua" w:hAnsi="Book Antiqua"/>
              <w:sz w:val="24"/>
              <w:szCs w:val="24"/>
            </w:rPr>
            <w:t>Sharma</w:t>
          </w:r>
        </w:smartTag>
        <w:r w:rsidRPr="00D1635F">
          <w:rPr>
            <w:rFonts w:ascii="Book Antiqua" w:hAnsi="Book Antiqua"/>
            <w:sz w:val="24"/>
            <w:szCs w:val="24"/>
          </w:rPr>
          <w:t xml:space="preserve"> </w:t>
        </w:r>
        <w:smartTag w:uri="urn:schemas-microsoft-com:office:smarttags" w:element="State">
          <w:r w:rsidRPr="00D1635F">
            <w:rPr>
              <w:rFonts w:ascii="Book Antiqua" w:hAnsi="Book Antiqua"/>
              <w:sz w:val="24"/>
              <w:szCs w:val="24"/>
            </w:rPr>
            <w:t>AK</w:t>
          </w:r>
        </w:smartTag>
      </w:smartTag>
      <w:r w:rsidRPr="00D1635F">
        <w:rPr>
          <w:rFonts w:ascii="Book Antiqua" w:hAnsi="Book Antiqua"/>
          <w:sz w:val="24"/>
          <w:szCs w:val="24"/>
          <w:lang w:eastAsia="zh-CN"/>
        </w:rPr>
        <w:t xml:space="preserve">. </w:t>
      </w:r>
      <w:r w:rsidRPr="00D1635F">
        <w:rPr>
          <w:rFonts w:ascii="Book Antiqua" w:hAnsi="Book Antiqua" w:cs="Arial"/>
          <w:sz w:val="24"/>
          <w:szCs w:val="24"/>
        </w:rPr>
        <w:t>Regenerative medicine based applications to combat stress urinary incontinence</w:t>
      </w:r>
      <w:r w:rsidRPr="00D1635F">
        <w:rPr>
          <w:rFonts w:ascii="Book Antiqua" w:hAnsi="Book Antiqua" w:cs="Arial"/>
          <w:sz w:val="24"/>
          <w:szCs w:val="24"/>
          <w:lang w:eastAsia="zh-CN"/>
        </w:rPr>
        <w:t>.</w:t>
      </w:r>
      <w:bookmarkStart w:id="391" w:name="OLE_LINK1547"/>
      <w:bookmarkStart w:id="392" w:name="OLE_LINK1548"/>
      <w:bookmarkStart w:id="393" w:name="OLE_LINK1824"/>
      <w:bookmarkStart w:id="394" w:name="OLE_LINK1825"/>
      <w:bookmarkStart w:id="395" w:name="OLE_LINK1945"/>
      <w:bookmarkStart w:id="396" w:name="OLE_LINK1826"/>
      <w:bookmarkStart w:id="397" w:name="OLE_LINK1921"/>
      <w:bookmarkStart w:id="398" w:name="OLE_LINK1912"/>
      <w:bookmarkStart w:id="399" w:name="OLE_LINK1974"/>
      <w:bookmarkStart w:id="400" w:name="OLE_LINK1975"/>
      <w:bookmarkStart w:id="401" w:name="OLE_LINK1946"/>
      <w:bookmarkStart w:id="402" w:name="OLE_LINK1998"/>
      <w:bookmarkStart w:id="403" w:name="OLE_LINK2000"/>
      <w:bookmarkStart w:id="404" w:name="OLE_LINK1944"/>
      <w:bookmarkStart w:id="405" w:name="OLE_LINK2001"/>
      <w:bookmarkStart w:id="406" w:name="OLE_LINK2307"/>
      <w:bookmarkStart w:id="407" w:name="OLE_LINK2453"/>
      <w:bookmarkStart w:id="408" w:name="OLE_LINK2454"/>
      <w:bookmarkStart w:id="409" w:name="OLE_LINK2228"/>
      <w:bookmarkStart w:id="410" w:name="OLE_LINK2346"/>
      <w:bookmarkStart w:id="411" w:name="OLE_LINK2389"/>
      <w:bookmarkStart w:id="412" w:name="OLE_LINK2550"/>
      <w:bookmarkStart w:id="413" w:name="OLE_LINK2551"/>
      <w:bookmarkStart w:id="414" w:name="OLE_LINK2394"/>
      <w:bookmarkStart w:id="415" w:name="OLE_LINK2860"/>
      <w:bookmarkStart w:id="416" w:name="OLE_LINK2644"/>
      <w:bookmarkStart w:id="417" w:name="OLE_LINK2879"/>
      <w:bookmarkStart w:id="418" w:name="OLE_LINK2880"/>
      <w:bookmarkStart w:id="419" w:name="OLE_LINK2966"/>
      <w:bookmarkStart w:id="420" w:name="OLE_LINK2967"/>
      <w:bookmarkStart w:id="421" w:name="OLE_LINK2589"/>
      <w:bookmarkStart w:id="422" w:name="OLE_LINK2590"/>
      <w:r w:rsidRPr="00D1635F">
        <w:rPr>
          <w:rFonts w:ascii="Book Antiqua" w:hAnsi="Book Antiqua"/>
          <w:sz w:val="24"/>
          <w:szCs w:val="24"/>
          <w:lang w:eastAsia="zh-CN"/>
        </w:rPr>
        <w:t xml:space="preserve"> </w:t>
      </w:r>
      <w:r w:rsidRPr="00D1635F">
        <w:rPr>
          <w:rFonts w:ascii="Book Antiqua" w:hAnsi="Book Antiqua"/>
          <w:i/>
          <w:snapToGrid w:val="0"/>
          <w:sz w:val="24"/>
        </w:rPr>
        <w:t xml:space="preserve">World J </w:t>
      </w:r>
      <w:r w:rsidRPr="00D1635F">
        <w:rPr>
          <w:rFonts w:ascii="Book Antiqua" w:hAnsi="Book Antiqua"/>
          <w:i/>
          <w:color w:val="000000"/>
          <w:sz w:val="24"/>
        </w:rPr>
        <w:t>Stem Cells</w:t>
      </w:r>
      <w:r w:rsidRPr="00D1635F">
        <w:rPr>
          <w:rFonts w:ascii="Book Antiqua" w:hAnsi="Book Antiqua"/>
          <w:i/>
          <w:snapToGrid w:val="0"/>
          <w:sz w:val="24"/>
        </w:rPr>
        <w:t xml:space="preserve"> </w:t>
      </w:r>
      <w:r w:rsidRPr="00D1635F">
        <w:rPr>
          <w:rFonts w:ascii="Book Antiqua" w:hAnsi="Book Antiqua"/>
          <w:snapToGrid w:val="0"/>
          <w:sz w:val="24"/>
        </w:rPr>
        <w:t>2013</w:t>
      </w:r>
      <w:r w:rsidRPr="00D1635F">
        <w:rPr>
          <w:rFonts w:ascii="Book Antiqua" w:hAnsi="Book Antiqua"/>
          <w:i/>
          <w:snapToGrid w:val="0"/>
          <w:sz w:val="24"/>
        </w:rPr>
        <w:t>;</w:t>
      </w:r>
    </w:p>
    <w:p w:rsidR="00D62985" w:rsidRPr="00D1635F" w:rsidRDefault="00D62985" w:rsidP="00A21C11">
      <w:pPr>
        <w:pStyle w:val="p0"/>
        <w:adjustRightInd w:val="0"/>
        <w:snapToGrid w:val="0"/>
        <w:spacing w:line="360" w:lineRule="auto"/>
        <w:jc w:val="both"/>
        <w:rPr>
          <w:rFonts w:ascii="Book Antiqua" w:hAnsi="Book Antiqua"/>
          <w:sz w:val="24"/>
          <w:szCs w:val="24"/>
        </w:rPr>
      </w:pPr>
      <w:bookmarkStart w:id="423" w:name="OLE_LINK404"/>
      <w:bookmarkStart w:id="424" w:name="OLE_LINK405"/>
      <w:bookmarkStart w:id="425" w:name="OLE_LINK406"/>
      <w:bookmarkStart w:id="426" w:name="OLE_LINK407"/>
      <w:bookmarkStart w:id="427" w:name="OLE_LINK629"/>
      <w:bookmarkStart w:id="428" w:name="OLE_LINK630"/>
      <w:bookmarkStart w:id="429" w:name="OLE_LINK1908"/>
      <w:bookmarkStart w:id="430" w:name="OLE_LINK1864"/>
      <w:bookmarkStart w:id="431" w:name="OLE_LINK2809"/>
      <w:bookmarkStart w:id="432" w:name="OLE_LINK2930"/>
      <w:bookmarkStart w:id="433" w:name="OLE_LINK2296"/>
      <w:bookmarkStart w:id="434" w:name="OLE_LINK2297"/>
      <w:bookmarkStart w:id="435" w:name="OLE_LINK401"/>
      <w:bookmarkStart w:id="436" w:name="OLE_LINK402"/>
      <w:bookmarkStart w:id="437" w:name="OLE_LINK99"/>
      <w:bookmarkStart w:id="438" w:name="OLE_LINK100"/>
      <w:bookmarkStart w:id="439" w:name="OLE_LINK271"/>
      <w:bookmarkStart w:id="440" w:name="OLE_LINK272"/>
      <w:bookmarkStart w:id="441" w:name="OLE_LINK300"/>
      <w:bookmarkStart w:id="442" w:name="OLE_LINK302"/>
      <w:bookmarkStart w:id="443" w:name="OLE_LINK449"/>
      <w:bookmarkStart w:id="444" w:name="OLE_LINK450"/>
      <w:bookmarkStart w:id="445" w:name="OLE_LINK456"/>
      <w:bookmarkStart w:id="446" w:name="OLE_LINK705"/>
      <w:bookmarkStart w:id="447" w:name="OLE_LINK522"/>
      <w:bookmarkStart w:id="448" w:name="OLE_LINK621"/>
      <w:bookmarkStart w:id="449" w:name="OLE_LINK1242"/>
      <w:bookmarkStart w:id="450" w:name="OLE_LINK1102"/>
      <w:bookmarkStart w:id="451" w:name="OLE_LINK1103"/>
      <w:bookmarkStart w:id="452" w:name="OLE_LINK1546"/>
      <w:bookmarkStart w:id="453" w:name="OLE_LINK2014"/>
      <w:bookmarkStart w:id="454" w:name="OLE_LINK2015"/>
      <w:bookmarkStart w:id="455" w:name="OLE_LINK2138"/>
      <w:bookmarkStart w:id="456" w:name="OLE_LINK2139"/>
      <w:bookmarkStart w:id="457" w:name="OLE_LINK2202"/>
      <w:bookmarkStart w:id="458" w:name="OLE_LINK2203"/>
      <w:bookmarkStart w:id="459" w:name="OLE_LINK2205"/>
      <w:bookmarkStart w:id="460" w:name="OLE_LINK2206"/>
      <w:bookmarkStart w:id="461" w:name="OLE_LINK2485"/>
      <w:bookmarkStart w:id="462" w:name="OLE_LINK2398"/>
      <w:bookmarkEnd w:id="391"/>
      <w:bookmarkEnd w:id="392"/>
      <w:r w:rsidRPr="00D1635F">
        <w:rPr>
          <w:rFonts w:ascii="Book Antiqua" w:hAnsi="Book Antiqua"/>
          <w:b/>
          <w:bCs/>
          <w:sz w:val="24"/>
          <w:szCs w:val="24"/>
        </w:rPr>
        <w:t>Available from:</w:t>
      </w:r>
      <w:r w:rsidRPr="00D1635F">
        <w:rPr>
          <w:rFonts w:ascii="Book Antiqua" w:hAnsi="Book Antiqua"/>
          <w:sz w:val="24"/>
          <w:szCs w:val="24"/>
        </w:rPr>
        <w:t xml:space="preserve"> </w:t>
      </w:r>
      <w:bookmarkEnd w:id="423"/>
      <w:bookmarkEnd w:id="424"/>
      <w:r w:rsidRPr="00D1635F">
        <w:rPr>
          <w:rFonts w:ascii="Book Antiqua" w:hAnsi="Book Antiqua"/>
          <w:color w:val="000000"/>
          <w:sz w:val="24"/>
          <w:szCs w:val="24"/>
        </w:rPr>
        <w:t>URL:</w:t>
      </w:r>
      <w:bookmarkEnd w:id="425"/>
      <w:bookmarkEnd w:id="426"/>
      <w:bookmarkEnd w:id="427"/>
      <w:bookmarkEnd w:id="428"/>
      <w:bookmarkEnd w:id="429"/>
      <w:bookmarkEnd w:id="430"/>
      <w:bookmarkEnd w:id="431"/>
      <w:bookmarkEnd w:id="432"/>
      <w:r w:rsidRPr="00D1635F">
        <w:rPr>
          <w:rFonts w:ascii="Book Antiqua" w:hAnsi="Book Antiqua"/>
          <w:color w:val="000000"/>
          <w:sz w:val="24"/>
          <w:szCs w:val="24"/>
        </w:rPr>
        <w:t xml:space="preserve"> </w:t>
      </w:r>
      <w:bookmarkEnd w:id="433"/>
      <w:bookmarkEnd w:id="434"/>
      <w:r w:rsidRPr="00D1635F">
        <w:rPr>
          <w:rFonts w:ascii="Book Antiqua" w:hAnsi="Book Antiqua"/>
          <w:color w:val="000000"/>
          <w:sz w:val="24"/>
          <w:szCs w:val="24"/>
        </w:rPr>
        <w:t>http://</w:t>
      </w:r>
      <w:bookmarkEnd w:id="435"/>
      <w:bookmarkEnd w:id="436"/>
      <w:r w:rsidRPr="00D1635F">
        <w:rPr>
          <w:rFonts w:ascii="Book Antiqua" w:hAnsi="Book Antiqua"/>
          <w:color w:val="000000"/>
          <w:sz w:val="24"/>
          <w:szCs w:val="24"/>
        </w:rPr>
        <w:t xml:space="preserve">www.wjgnet.com/esps/ </w:t>
      </w:r>
    </w:p>
    <w:p w:rsidR="00D62985" w:rsidRPr="00AE3BC3" w:rsidRDefault="00D62985" w:rsidP="00A21C11">
      <w:pPr>
        <w:pStyle w:val="p0"/>
        <w:adjustRightInd w:val="0"/>
        <w:snapToGrid w:val="0"/>
        <w:spacing w:line="360" w:lineRule="auto"/>
        <w:jc w:val="both"/>
        <w:rPr>
          <w:rFonts w:ascii="Book Antiqua" w:hAnsi="Book Antiqua"/>
          <w:bCs/>
          <w:sz w:val="24"/>
          <w:szCs w:val="24"/>
          <w:lang w:val="fr-FR"/>
        </w:rPr>
      </w:pPr>
      <w:bookmarkStart w:id="463" w:name="OLE_LINK399"/>
      <w:bookmarkStart w:id="464" w:name="OLE_LINK400"/>
      <w:bookmarkStart w:id="465" w:name="OLE_LINK494"/>
      <w:bookmarkStart w:id="466" w:name="OLE_LINK495"/>
      <w:bookmarkStart w:id="467" w:name="OLE_LINK607"/>
      <w:bookmarkStart w:id="468" w:name="OLE_LINK608"/>
      <w:bookmarkStart w:id="469" w:name="OLE_LINK609"/>
      <w:bookmarkStart w:id="470" w:name="OLE_LINK727"/>
      <w:bookmarkStart w:id="471" w:name="OLE_LINK853"/>
      <w:bookmarkStart w:id="472" w:name="OLE_LINK585"/>
      <w:bookmarkStart w:id="473" w:name="OLE_LINK689"/>
      <w:bookmarkStart w:id="474" w:name="OLE_LINK539"/>
      <w:bookmarkEnd w:id="437"/>
      <w:bookmarkEnd w:id="438"/>
      <w:bookmarkEnd w:id="439"/>
      <w:bookmarkEnd w:id="440"/>
      <w:bookmarkEnd w:id="441"/>
      <w:bookmarkEnd w:id="442"/>
      <w:r w:rsidRPr="00AE3BC3">
        <w:rPr>
          <w:rFonts w:ascii="Book Antiqua" w:hAnsi="Book Antiqua" w:cs="Times New Roman"/>
          <w:b/>
          <w:bCs/>
          <w:kern w:val="2"/>
          <w:sz w:val="24"/>
          <w:szCs w:val="24"/>
          <w:lang w:val="fr-FR"/>
        </w:rPr>
        <w:t xml:space="preserve">DOI: </w:t>
      </w:r>
      <w:r w:rsidRPr="00AE3BC3">
        <w:rPr>
          <w:rFonts w:ascii="Book Antiqua" w:hAnsi="Book Antiqua" w:cs="Times New Roman"/>
          <w:bCs/>
          <w:kern w:val="2"/>
          <w:sz w:val="24"/>
          <w:szCs w:val="24"/>
          <w:lang w:val="fr-FR"/>
        </w:rPr>
        <w:t>http://dx.doi.org/10.4252/wjsc.v0.i0.0000</w:t>
      </w:r>
    </w:p>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rsidR="00D62985" w:rsidRPr="00AE3BC3" w:rsidRDefault="00D62985" w:rsidP="009D3BE1">
      <w:pPr>
        <w:snapToGrid w:val="0"/>
        <w:spacing w:after="0" w:line="360" w:lineRule="auto"/>
        <w:jc w:val="both"/>
        <w:rPr>
          <w:rFonts w:ascii="Book Antiqua" w:hAnsi="Book Antiqua" w:cs="Arial"/>
          <w:sz w:val="24"/>
          <w:szCs w:val="24"/>
          <w:lang w:val="fr-FR"/>
        </w:rPr>
      </w:pPr>
    </w:p>
    <w:p w:rsidR="00D62985" w:rsidRPr="00AE3BC3" w:rsidRDefault="00D62985" w:rsidP="009D3BE1">
      <w:pPr>
        <w:snapToGrid w:val="0"/>
        <w:spacing w:after="0" w:line="360" w:lineRule="auto"/>
        <w:jc w:val="both"/>
        <w:rPr>
          <w:rFonts w:ascii="Book Antiqua" w:hAnsi="Book Antiqua" w:cs="Arial"/>
          <w:b/>
          <w:sz w:val="24"/>
          <w:szCs w:val="24"/>
          <w:lang w:val="fr-FR"/>
        </w:rPr>
      </w:pPr>
    </w:p>
    <w:p w:rsidR="00D62985" w:rsidRPr="00AE3BC3" w:rsidRDefault="00D62985" w:rsidP="009D3BE1">
      <w:pPr>
        <w:snapToGrid w:val="0"/>
        <w:spacing w:after="0" w:line="360" w:lineRule="auto"/>
        <w:jc w:val="both"/>
        <w:rPr>
          <w:rFonts w:ascii="Book Antiqua" w:hAnsi="Book Antiqua" w:cs="Arial"/>
          <w:b/>
          <w:sz w:val="24"/>
          <w:szCs w:val="24"/>
          <w:lang w:val="fr-FR"/>
        </w:rPr>
      </w:pPr>
    </w:p>
    <w:p w:rsidR="00D62985" w:rsidRPr="00D1635F" w:rsidRDefault="00D62985" w:rsidP="009D3BE1">
      <w:pPr>
        <w:snapToGrid w:val="0"/>
        <w:spacing w:after="0" w:line="360" w:lineRule="auto"/>
        <w:jc w:val="both"/>
        <w:rPr>
          <w:rFonts w:ascii="Book Antiqua" w:hAnsi="Book Antiqua" w:cs="Arial"/>
          <w:b/>
          <w:sz w:val="24"/>
          <w:szCs w:val="24"/>
        </w:rPr>
      </w:pPr>
      <w:r w:rsidRPr="00AE3BC3">
        <w:rPr>
          <w:rFonts w:ascii="Book Antiqua" w:hAnsi="Book Antiqua" w:cs="Arial"/>
          <w:b/>
          <w:sz w:val="24"/>
          <w:szCs w:val="24"/>
        </w:rPr>
        <w:br w:type="page"/>
      </w:r>
      <w:r w:rsidRPr="00D1635F">
        <w:rPr>
          <w:rFonts w:ascii="Book Antiqua" w:hAnsi="Book Antiqua" w:cs="Arial"/>
          <w:b/>
          <w:sz w:val="24"/>
          <w:szCs w:val="24"/>
        </w:rPr>
        <w:lastRenderedPageBreak/>
        <w:t>INTRODUCTION</w:t>
      </w:r>
    </w:p>
    <w:p w:rsidR="00D62985" w:rsidRPr="00D1635F" w:rsidRDefault="00D62985" w:rsidP="009D3BE1">
      <w:pPr>
        <w:snapToGrid w:val="0"/>
        <w:spacing w:after="0" w:line="360" w:lineRule="auto"/>
        <w:jc w:val="both"/>
        <w:rPr>
          <w:rFonts w:ascii="Book Antiqua" w:hAnsi="Book Antiqua" w:cs="Arial"/>
          <w:sz w:val="24"/>
          <w:szCs w:val="24"/>
        </w:rPr>
      </w:pPr>
      <w:r w:rsidRPr="00D1635F">
        <w:rPr>
          <w:rFonts w:ascii="Book Antiqua" w:hAnsi="Book Antiqua" w:cs="Arial"/>
          <w:sz w:val="24"/>
          <w:szCs w:val="24"/>
        </w:rPr>
        <w:t>Symptoms of the lower urinary tract in women, such as urinary incontinence, account for a significant number of outpatient consultations to urogynecologists</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&lt;EndNote&gt;&lt;Cite&gt;&lt;Author&gt;Kapoor&lt;/Author&gt;&lt;Year&gt;2009&lt;/Year&gt;&lt;IDText&gt;Referral patterns for pelvic floor disorders&lt;/IDText&gt;&lt;DisplayText&gt;&lt;style face="superscript"&gt;[1]&lt;/style&gt;&lt;/DisplayText&gt;&lt;record&gt;&lt;dates&gt;&lt;pub-dates&gt;&lt;date&gt;Dec&lt;/date&gt;&lt;/pub-dates&gt;&lt;year&gt;2009&lt;/year&gt;&lt;/dates&gt;&lt;keywords&gt;&lt;keyword&gt;Adult&lt;/keyword&gt;&lt;keyword&gt;England&lt;/keyword&gt;&lt;keyword&gt;Female&lt;/keyword&gt;&lt;keyword&gt;Health Services Needs and Demand&lt;/keyword&gt;&lt;keyword&gt;Humans&lt;/keyword&gt;&lt;keyword&gt;Middle Aged&lt;/keyword&gt;&lt;keyword&gt;Pelvic Organ Prolapse&lt;/keyword&gt;&lt;keyword&gt;Prospective Studies&lt;/keyword&gt;&lt;keyword&gt;Referral and Consultation&lt;/keyword&gt;&lt;keyword&gt;Urinary Incontinence&lt;/keyword&gt;&lt;/keywords&gt;&lt;urls&gt;&lt;related-urls&gt;&lt;url&gt;http://www.ncbi.nlm.nih.gov/pubmed/19657574&lt;/url&gt;&lt;/related-urls&gt;&lt;/urls&gt;&lt;titles&gt;&lt;title&gt;Referral patterns for pelvic floor disorders&lt;/title&gt;&lt;secondary-title&gt;Int Urogynecol J Pelvic Floor Dysfunct&lt;/secondary-title&gt;&lt;/titles&gt;&lt;pages&gt;1469-72&lt;/pages&gt;&lt;number&gt;12&lt;/number&gt;&lt;contributors&gt;&lt;authors&gt;&lt;author&gt;Kapoor, D. S.&lt;/author&gt;&lt;author&gt;Meher, S.&lt;/author&gt;&lt;author&gt;Watkins, L.&lt;/author&gt;&lt;author&gt;Das, M.&lt;/author&gt;&lt;/authors&gt;&lt;/contributors&gt;&lt;language&gt;eng&lt;/language&gt;&lt;added-date format="utc"&gt;1354581887&lt;/added-date&gt;&lt;ref-type name="Journal Article"&gt;17&lt;/ref-type&gt;&lt;auth-address&gt;Department of Gynecology, Royal Bournemouth Hospital, Bournemouth, BH7 7DW, UK. dharmeshkapoor@hotmail.com&lt;/auth-address&gt;&lt;rec-number&gt;258&lt;/rec-number&gt;&lt;last-updated-date format="utc"&gt;1354581887&lt;/last-updated-date&gt;&lt;accession-num&gt;19657574&lt;/accession-num&gt;&lt;electronic-resource-num&gt;10.1007/s00192-009-0972-0&lt;/electronic-resource-num&gt;&lt;volume&gt;20&lt;/volume&gt;&lt;/record&gt;&lt;/Cite&gt;&lt;/EndNote&gt;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[1]</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Several risk factors have been identified to explain the onset and persistence of this condition, particularly since the prevalence of urinary incontinence among adult women is approximately 16%-30%</w:t>
      </w:r>
      <w:r w:rsidRPr="00D1635F">
        <w:rPr>
          <w:rFonts w:ascii="Book Antiqua" w:hAnsi="Book Antiqua" w:cs="Arial"/>
          <w:sz w:val="24"/>
          <w:szCs w:val="24"/>
          <w:vertAlign w:val="superscript"/>
        </w:rPr>
        <w:fldChar w:fldCharType="begin">
          <w:fldData xml:space="preserve">PEVuZE5vdGU+PENpdGU+PEF1dGhvcj5TdG90aGVyczwvQXV0aG9yPjxZZWFyPjIwMTE8L1llYXI+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==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PEVuZE5vdGU+PENpdGU+PEF1dGhvcj5TdG90aGVyczwvQXV0aG9yPjxZZWFyPjIwMTE8L1llYXI+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==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[2,3]</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The occurrence of urinary incontinence is closely correlated with rising age</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&lt;EndNote&gt;&lt;Cite&gt;&lt;Author&gt;Strasser&lt;/Author&gt;&lt;Year&gt;2000&lt;/Year&gt;&lt;IDText&gt;Age dependent apoptosis and loss of rhabdosphincter cells&lt;/IDText&gt;&lt;DisplayText&gt;&lt;style face="superscript"&gt;[4]&lt;/style&gt;&lt;/DisplayText&gt;&lt;record&gt;&lt;dates&gt;&lt;pub-dates&gt;&lt;date&gt;Nov&lt;/date&gt;&lt;/pub-dates&gt;&lt;year&gt;2000&lt;/year&gt;&lt;/dates&gt;&lt;keywords&gt;&lt;keyword&gt;Adolescent&lt;/keyword&gt;&lt;keyword&gt;Adult&lt;/keyword&gt;&lt;keyword&gt;Aged&lt;/keyword&gt;&lt;keyword&gt;Aged, 80 and over&lt;/keyword&gt;&lt;keyword&gt;Aging&lt;/keyword&gt;&lt;keyword&gt;Apoptosis&lt;/keyword&gt;&lt;keyword&gt;Child&lt;/keyword&gt;&lt;keyword&gt;Child, Preschool&lt;/keyword&gt;&lt;keyword&gt;Female&lt;/keyword&gt;&lt;keyword&gt;Humans&lt;/keyword&gt;&lt;keyword&gt;In Situ Nick-End Labeling&lt;/keyword&gt;&lt;keyword&gt;Infant&lt;/keyword&gt;&lt;keyword&gt;Male&lt;/keyword&gt;&lt;keyword&gt;Middle Aged&lt;/keyword&gt;&lt;keyword&gt;Muscle, Skeletal&lt;/keyword&gt;&lt;keyword&gt;Urethra&lt;/keyword&gt;&lt;keyword&gt;Urinary Incontinence, Stress&lt;/keyword&gt;&lt;/keywords&gt;&lt;urls&gt;&lt;related-urls&gt;&lt;url&gt;http://www.ncbi.nlm.nih.gov/pubmed/11025769&lt;/url&gt;&lt;/related-urls&gt;&lt;/urls&gt;&lt;isbn&gt;0022-5347&lt;/isbn&gt;&lt;titles&gt;&lt;title&gt;Age dependent apoptosis and loss of rhabdosphincter cells&lt;/title&gt;&lt;secondary-title&gt;J Urol&lt;/secondary-title&gt;&lt;/titles&gt;&lt;pages&gt;1781-5&lt;/pages&gt;&lt;number&gt;5&lt;/number&gt;&lt;contributors&gt;&lt;authors&gt;&lt;author&gt;Strasser, H.&lt;/author&gt;&lt;author&gt;Tiefenthaler, M.&lt;/author&gt;&lt;author&gt;Steinlechner, M.&lt;/author&gt;&lt;author&gt;Eder, I.&lt;/author&gt;&lt;author&gt;Bartsch, G.&lt;/author&gt;&lt;author&gt;Konwalinka, G.&lt;/author&gt;&lt;/authors&gt;&lt;/contributors&gt;&lt;language&gt;eng&lt;/language&gt;&lt;added-date format="utc"&gt;1366248556&lt;/added-date&gt;&lt;ref-type name="Journal Article"&gt;17&lt;/ref-type&gt;&lt;auth-address&gt;Departments of Urology, Internal Medicine and Forensic Medicine, University of Innsbruck, Innsbruck, Austria.&lt;/auth-address&gt;&lt;rec-number&gt;284&lt;/rec-number&gt;&lt;last-updated-date format="utc"&gt;1366248556&lt;/last-updated-date&gt;&lt;accession-num&gt;11025769&lt;/accession-num&gt;&lt;volume&gt;164&lt;/volume&gt;&lt;/record&gt;&lt;/Cite&gt;&lt;/EndNote&gt;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[4]</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along with obesity through increased pressure on the pelvic floor, diabetes mellitus causing microvascular and neuropathic changes, and prior pelvic surgeries for the fascial, muscular and nerve stress it imparts. Among younger women, pregnancy and subsequent vaginal delivery leads to post-partum incontinence in up to 28% of the population. Bladder outlet compression, pelvic floor strain that elongates the pudendal nerve, and a prolonged second stage of labor all contribute towards urinary leakage</w:t>
      </w:r>
      <w:r w:rsidRPr="00D1635F">
        <w:rPr>
          <w:rFonts w:ascii="Book Antiqua" w:hAnsi="Book Antiqua" w:cs="Arial"/>
          <w:sz w:val="24"/>
          <w:szCs w:val="24"/>
          <w:vertAlign w:val="superscript"/>
        </w:rPr>
        <w:fldChar w:fldCharType="begin">
          <w:fldData xml:space="preserve">PEVuZE5vdGU+PENpdGU+PEF1dGhvcj5Ccm93bjwvQXV0aG9yPjxZZWFyPjIwMTE8L1llYXI+PElE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PEVuZE5vdGU+PENpdGU+PEF1dGhvcj5Ccm93bjwvQXV0aG9yPjxZZWFyPjIwMTE8L1llYXI+PElE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[5-7]</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Less often, patients with a chronic cough or those with fascial weakness secondary to a defect in collagen metabolism may have incontinence as well</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&lt;EndNote&gt;&lt;Cite&gt;&lt;Author&gt;Aboushwareb&lt;/Author&gt;&lt;Year&gt;2011&lt;/Year&gt;&lt;IDText&gt;Is tissue engineering and biomaterials the future for lower urinary tract dysfunction (LUTD)/pelvic organ prolapse (POP)?&lt;/IDText&gt;&lt;DisplayText&gt;&lt;style face="superscript"&gt;[8]&lt;/style&gt;&lt;/DisplayText&gt;&lt;record&gt;&lt;dates&gt;&lt;pub-dates&gt;&lt;date&gt;Jun&lt;/date&gt;&lt;/pub-dates&gt;&lt;year&gt;2011&lt;/year&gt;&lt;/dates&gt;&lt;keywords&gt;&lt;keyword&gt;Animals&lt;/keyword&gt;&lt;keyword&gt;Biocompatible Materials&lt;/keyword&gt;&lt;keyword&gt;Female&lt;/keyword&gt;&lt;keyword&gt;Humans&lt;/keyword&gt;&lt;keyword&gt;Male&lt;/keyword&gt;&lt;keyword&gt;Pelvic Floor&lt;/keyword&gt;&lt;keyword&gt;Pelvic Organ Prolapse&lt;/keyword&gt;&lt;keyword&gt;Recovery of Function&lt;/keyword&gt;&lt;keyword&gt;Regeneration&lt;/keyword&gt;&lt;keyword&gt;Regenerative Medicine&lt;/keyword&gt;&lt;keyword&gt;Stem Cell Transplantation&lt;/keyword&gt;&lt;keyword&gt;Surgical Mesh&lt;/keyword&gt;&lt;keyword&gt;Tissue Engineering&lt;/keyword&gt;&lt;keyword&gt;Tissue Scaffolds&lt;/keyword&gt;&lt;keyword&gt;Treatment Outcome&lt;/keyword&gt;&lt;keyword&gt;Urinary Incontinence&lt;/keyword&gt;&lt;keyword&gt;Urologic Surgical Procedures&lt;/keyword&gt;&lt;/keywords&gt;&lt;urls&gt;&lt;related-urls&gt;&lt;url&gt;http://www.ncbi.nlm.nih.gov/pubmed/21661029&lt;/url&gt;&lt;/related-urls&gt;&lt;/urls&gt;&lt;isbn&gt;1520-6777&lt;/isbn&gt;&lt;titles&gt;&lt;title&gt;Is tissue engineering and biomaterials the future for lower urinary tract dysfunction (LUTD)/pelvic organ prolapse (POP)?&lt;/title&gt;&lt;secondary-title&gt;Neurourol Urodyn&lt;/secondary-title&gt;&lt;/titles&gt;&lt;pages&gt;775-82&lt;/pages&gt;&lt;number&gt;5&lt;/number&gt;&lt;contributors&gt;&lt;authors&gt;&lt;author&gt;Aboushwareb, T.&lt;/author&gt;&lt;author&gt;McKenzie, P.&lt;/author&gt;&lt;author&gt;Wezel, F.&lt;/author&gt;&lt;author&gt;Southgate, J.&lt;/author&gt;&lt;author&gt;Badlani, G.&lt;/author&gt;&lt;/authors&gt;&lt;/contributors&gt;&lt;language&gt;eng&lt;/language&gt;&lt;added-date format="utc"&gt;1354581437&lt;/added-date&gt;&lt;ref-type name="Journal Article"&gt;17&lt;/ref-type&gt;&lt;auth-address&gt;Urology Department, Wake Forest University, Winston Salem, NC, USA.&lt;/auth-address&gt;&lt;rec-number&gt;222&lt;/rec-number&gt;&lt;last-updated-date format="utc"&gt;1354581437&lt;/last-updated-date&gt;&lt;accession-num&gt;21661029&lt;/accession-num&gt;&lt;electronic-resource-num&gt;10.1002/nau.21101&lt;/electronic-resource-num&gt;&lt;volume&gt;30&lt;/volume&gt;&lt;/record&gt;&lt;/Cite&gt;&lt;/EndNote&gt;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[8]</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In adult men, direct injury to the neurovascular bundle and fascial planes during radical prostatectomy is a leading cause of incontinence</w:t>
      </w:r>
      <w:r w:rsidRPr="00D1635F">
        <w:rPr>
          <w:rFonts w:ascii="Book Antiqua" w:hAnsi="Book Antiqua" w:cs="Arial"/>
          <w:sz w:val="24"/>
          <w:szCs w:val="24"/>
        </w:rPr>
        <w:fldChar w:fldCharType="begin"/>
      </w:r>
      <w:r w:rsidRPr="00D1635F">
        <w:rPr>
          <w:rFonts w:ascii="Book Antiqua" w:hAnsi="Book Antiqua" w:cs="Arial"/>
          <w:sz w:val="24"/>
          <w:szCs w:val="24"/>
        </w:rPr>
        <w:instrText xml:space="preserve"> ADDIN EN.CITE &lt;EndNote&gt;&lt;Cite&gt;&lt;Author&gt;Kim&lt;/Author&gt;&lt;Year&gt;2012&lt;/Year&gt;&lt;IDText&gt;Current trends in the management of post-prostatectomy incontinence&lt;/IDText&gt;&lt;DisplayText&gt;&lt;style face="superscript"&gt;[9]&lt;/style&gt;&lt;/DisplayText&gt;&lt;record&gt;&lt;dates&gt;&lt;pub-dates&gt;&lt;date&gt;Aug&lt;/date&gt;&lt;/pub-dates&gt;&lt;year&gt;2012&lt;/year&gt;&lt;/dates&gt;&lt;urls&gt;&lt;related-urls&gt;&lt;url&gt;http://www.ncbi.nlm.nih.gov/pubmed/22949993&lt;/url&gt;&lt;/related-urls&gt;&lt;/urls&gt;&lt;isbn&gt;2005-6745&lt;/isbn&gt;&lt;custom2&gt;PMC3427833&lt;/custom2&gt;&lt;titles&gt;&lt;title&gt;Current trends in the management of post-prostatectomy incontinence&lt;/title&gt;&lt;secondary-title&gt;Korean J Urol&lt;/secondary-title&gt;&lt;/titles&gt;&lt;pages&gt;511-8&lt;/pages&gt;&lt;number&gt;8&lt;/number&gt;&lt;contributors&gt;&lt;authors&gt;&lt;author&gt;Kim, J. C.&lt;/author&gt;&lt;author&gt;Cho, K. J.&lt;/author&gt;&lt;/authors&gt;&lt;/contributors&gt;&lt;language&gt;eng&lt;/language&gt;&lt;added-date format="utc"&gt;1374534037&lt;/added-date&gt;&lt;ref-type name="Journal Article"&gt;17&lt;/ref-type&gt;&lt;auth-address&gt;Department of Urology, The Catholic University of Korea School of Medicine, Seoul, Korea.&lt;/auth-address&gt;&lt;rec-number&gt;367&lt;/rec-number&gt;&lt;last-updated-date format="utc"&gt;1374534037&lt;/last-updated-date&gt;&lt;accession-num&gt;22949993&lt;/accession-num&gt;&lt;electronic-resource-num&gt;10.4111/kju.2012.53.8.511&lt;/electronic-resource-num&gt;&lt;volume&gt;53&lt;/volume&gt;&lt;/record&gt;&lt;/Cite&gt;&lt;/EndNote&gt;</w:instrText>
      </w:r>
      <w:r w:rsidRPr="00D1635F">
        <w:rPr>
          <w:rFonts w:ascii="Book Antiqua" w:hAnsi="Book Antiqua" w:cs="Arial"/>
          <w:sz w:val="24"/>
          <w:szCs w:val="24"/>
        </w:rPr>
        <w:fldChar w:fldCharType="separate"/>
      </w:r>
      <w:r w:rsidRPr="00D1635F">
        <w:rPr>
          <w:rFonts w:ascii="Book Antiqua" w:hAnsi="Book Antiqua" w:cs="Arial"/>
          <w:noProof/>
          <w:sz w:val="24"/>
          <w:szCs w:val="24"/>
          <w:vertAlign w:val="superscript"/>
        </w:rPr>
        <w:t>[9]</w:t>
      </w:r>
      <w:r w:rsidRPr="00D1635F">
        <w:rPr>
          <w:rFonts w:ascii="Book Antiqua" w:hAnsi="Book Antiqua" w:cs="Arial"/>
          <w:sz w:val="24"/>
          <w:szCs w:val="24"/>
        </w:rPr>
        <w:fldChar w:fldCharType="end"/>
      </w:r>
      <w:r w:rsidRPr="00D1635F">
        <w:rPr>
          <w:rFonts w:ascii="Book Antiqua" w:hAnsi="Book Antiqua" w:cs="Arial"/>
          <w:sz w:val="24"/>
          <w:szCs w:val="24"/>
        </w:rPr>
        <w:t>.</w:t>
      </w:r>
    </w:p>
    <w:p w:rsidR="00D62985" w:rsidRPr="00D1635F" w:rsidRDefault="00D62985" w:rsidP="00A21C11">
      <w:pPr>
        <w:snapToGrid w:val="0"/>
        <w:spacing w:after="0" w:line="360" w:lineRule="auto"/>
        <w:ind w:firstLineChars="100" w:firstLine="240"/>
        <w:jc w:val="both"/>
        <w:rPr>
          <w:rFonts w:ascii="Book Antiqua" w:hAnsi="Book Antiqua" w:cs="Arial"/>
          <w:i/>
          <w:color w:val="333333"/>
          <w:sz w:val="24"/>
          <w:szCs w:val="24"/>
          <w:u w:val="single"/>
          <w:shd w:val="clear" w:color="auto" w:fill="FFFFFF"/>
        </w:rPr>
      </w:pPr>
      <w:r w:rsidRPr="00D1635F">
        <w:rPr>
          <w:rFonts w:ascii="Book Antiqua" w:hAnsi="Book Antiqua" w:cs="Arial"/>
          <w:sz w:val="24"/>
          <w:szCs w:val="24"/>
        </w:rPr>
        <w:t>A Scandinavian study reports that as many as 64% of women with urinary incontinence issues do not consult their primary care physician for a diagnostic work up of their symptoms</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&lt;EndNote&gt;&lt;Cite&gt;&lt;Author&gt;Visser&lt;/Author&gt;&lt;Year&gt;2012&lt;/Year&gt;&lt;IDText&gt;Systematic screening for urinary incontinence in older women: who could benefit from it?&lt;/IDText&gt;&lt;DisplayText&gt;&lt;style face="superscript"&gt;[10]&lt;/style&gt;&lt;/DisplayText&gt;&lt;record&gt;&lt;dates&gt;&lt;pub-dates&gt;&lt;date&gt;Mar&lt;/date&gt;&lt;/pub-dates&gt;&lt;year&gt;2012&lt;/year&gt;&lt;/dates&gt;&lt;keywords&gt;&lt;keyword&gt;Aged&lt;/keyword&gt;&lt;keyword&gt;Female&lt;/keyword&gt;&lt;keyword&gt;General Practice&lt;/keyword&gt;&lt;keyword&gt;Humans&lt;/keyword&gt;&lt;keyword&gt;Mass Screening&lt;/keyword&gt;&lt;keyword&gt;Middle Aged&lt;/keyword&gt;&lt;keyword&gt;Netherlands&lt;/keyword&gt;&lt;keyword&gt;Patient Acceptance of Health Care&lt;/keyword&gt;&lt;keyword&gt;Physician-Patient Relations&lt;/keyword&gt;&lt;keyword&gt;Urinary Incontinence&lt;/keyword&gt;&lt;/keywords&gt;&lt;urls&gt;&lt;related-urls&gt;&lt;url&gt;http://www.ncbi.nlm.nih.gov/pubmed/22324458&lt;/url&gt;&lt;/related-urls&gt;&lt;/urls&gt;&lt;isbn&gt;1502-7724&lt;/isbn&gt;&lt;custom2&gt;PMC3337522&lt;/custom2&gt;&lt;titles&gt;&lt;title&gt;Systematic screening for urinary incontinence in older women: who could benefit from it?&lt;/title&gt;&lt;secondary-title&gt;Scand J Prim Health Care&lt;/secondary-title&gt;&lt;/titles&gt;&lt;pages&gt;21-8&lt;/pages&gt;&lt;number&gt;1&lt;/number&gt;&lt;contributors&gt;&lt;authors&gt;&lt;author&gt;Visser, E.&lt;/author&gt;&lt;author&gt;de Bock, G. H.&lt;/author&gt;&lt;author&gt;Kollen, B. J.&lt;/author&gt;&lt;author&gt;Meijerink, M.&lt;/author&gt;&lt;author&gt;Berger, M. Y.&lt;/author&gt;&lt;author&gt;Dekker, J. H.&lt;/author&gt;&lt;/authors&gt;&lt;/contributors&gt;&lt;language&gt;eng&lt;/language&gt;&lt;added-date format="utc"&gt;1354581485&lt;/added-date&gt;&lt;ref-type name="Journal Article"&gt;17&lt;/ref-type&gt;&lt;auth-address&gt;Department of General Practice, University Medical Center Groningen, University of Groningen, Groningen, The Netherlands. els.visser@umcg.nl&lt;/auth-address&gt;&lt;rec-number&gt;227&lt;/rec-number&gt;&lt;last-updated-date format="utc"&gt;1354581485&lt;/last-updated-date&gt;&lt;accession-num&gt;22324458&lt;/accession-num&gt;&lt;electronic-resource-num&gt;10.3109/02813432.2011.628244&lt;/electronic-resource-num&gt;&lt;volume&gt;30&lt;/volume&gt;&lt;/record&gt;&lt;/Cite&gt;&lt;/EndNote&gt;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[10]</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A similar study in the US observed a rate of about 45%</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&lt;EndNote&gt;&lt;Cite&gt;&lt;Author&gt;Harris&lt;/Author&gt;&lt;Year&gt;2007&lt;/Year&gt;&lt;IDText&gt;Care seeking and treatment for urinary incontinence in a diverse population&lt;/IDText&gt;&lt;DisplayText&gt;&lt;style face="superscript"&gt;[11]&lt;/style&gt;&lt;/DisplayText&gt;&lt;record&gt;&lt;dates&gt;&lt;pub-dates&gt;&lt;date&gt;Feb&lt;/date&gt;&lt;/pub-dates&gt;&lt;year&gt;2007&lt;/year&gt;&lt;/dates&gt;&lt;keywords&gt;&lt;keyword&gt;Adult&lt;/keyword&gt;&lt;keyword&gt;Aged&lt;/keyword&gt;&lt;keyword&gt;Female&lt;/keyword&gt;&lt;keyword&gt;Humans&lt;/keyword&gt;&lt;keyword&gt;Male&lt;/keyword&gt;&lt;keyword&gt;Middle Aged&lt;/keyword&gt;&lt;keyword&gt;Patient Acceptance of Health Care&lt;/keyword&gt;&lt;keyword&gt;Urinary Incontinence&lt;/keyword&gt;&lt;/keywords&gt;&lt;urls&gt;&lt;related-urls&gt;&lt;url&gt;http://www.ncbi.nlm.nih.gov/pubmed/17222656&lt;/url&gt;&lt;/related-urls&gt;&lt;/urls&gt;&lt;isbn&gt;0022-5347&lt;/isbn&gt;&lt;titles&gt;&lt;title&gt;Care seeking and treatment for urinary incontinence in a diverse population&lt;/title&gt;&lt;secondary-title&gt;J Urol&lt;/secondary-title&gt;&lt;/titles&gt;&lt;pages&gt;680-4&lt;/pages&gt;&lt;number&gt;2&lt;/number&gt;&lt;contributors&gt;&lt;authors&gt;&lt;author&gt;Harris, S. S.&lt;/author&gt;&lt;author&gt;Link, C. L.&lt;/author&gt;&lt;author&gt;Tennstedt, S. L.&lt;/author&gt;&lt;author&gt;Kusek, J. W.&lt;/author&gt;&lt;author&gt;McKinlay, J. B.&lt;/author&gt;&lt;/authors&gt;&lt;/contributors&gt;&lt;language&gt;eng&lt;/language&gt;&lt;added-date format="utc"&gt;1366248747&lt;/added-date&gt;&lt;ref-type name="Journal Article"&gt;17&lt;/ref-type&gt;&lt;auth-address&gt;Jean Mayer United States Department of Agriculture Human Nutrition Research Center on Aging at Tufts University, Boston, Massachusetts, USA.&lt;/auth-address&gt;&lt;rec-number&gt;286&lt;/rec-number&gt;&lt;last-updated-date format="utc"&gt;1366248747&lt;/last-updated-date&gt;&lt;accession-num&gt;17222656&lt;/accession-num&gt;&lt;electronic-resource-num&gt;10.1016/j.juro.2006.09.045&lt;/electronic-resource-num&gt;&lt;volume&gt;177&lt;/volume&gt;&lt;/record&gt;&lt;/Cite&gt;&lt;/EndNote&gt;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[11]</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The prevalence of urinary incontinence, therefore, could be much higher than documented. Though not life-threatening, patients endure a dramatic decline to their quality of life. A survey across Europe and the US documented this subjective aspect, showing that confidence, self-perception, levels of physical activity and social engagement were negatively impacted by incontinence</w:t>
      </w:r>
      <w:r w:rsidRPr="00D1635F">
        <w:rPr>
          <w:rFonts w:ascii="Book Antiqua" w:hAnsi="Book Antiqua" w:cs="Arial"/>
          <w:sz w:val="24"/>
          <w:szCs w:val="24"/>
          <w:vertAlign w:val="superscript"/>
        </w:rPr>
        <w:fldChar w:fldCharType="begin">
          <w:fldData xml:space="preserve">PEVuZE5vdGU+PENpdGU+PEF1dGhvcj5QYXBhbmljb2xhb3U8L0F1dGhvcj48WWVhcj4yMDA1PC9Z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PEVuZE5vdGU+PENpdGU+PEF1dGhvcj5QYXBhbmljb2xhb3U8L0F1dGhvcj48WWVhcj4yMDA1PC9Z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[12-14]</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Not surprisingly, reports show a higher prevalence of anxiety and depression among these patients as well</w:t>
      </w:r>
      <w:r w:rsidRPr="00D1635F">
        <w:rPr>
          <w:rFonts w:ascii="Book Antiqua" w:hAnsi="Book Antiqua" w:cs="Arial"/>
          <w:sz w:val="24"/>
          <w:szCs w:val="24"/>
          <w:vertAlign w:val="superscript"/>
        </w:rPr>
        <w:fldChar w:fldCharType="begin">
          <w:fldData xml:space="preserve">PEVuZE5vdGU+PENpdGU+PEF1dGhvcj5Db3luZTwvQXV0aG9yPjxZZWFyPjIwMTI8L1llYXI+PElE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==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PEVuZE5vdGU+PENpdGU+PEF1dGhvcj5Db3luZTwvQXV0aG9yPjxZZWFyPjIwMTI8L1llYXI+PElE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==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[15,16]</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For the elderly in nursing homes, uncontrollable passage of urine irritates the perineal skin, causing dermatitis and discomfort that is difficult to alleviate</w:t>
      </w:r>
      <w:r w:rsidRPr="00D1635F">
        <w:rPr>
          <w:rFonts w:ascii="Book Antiqua" w:hAnsi="Book Antiqua" w:cs="Arial"/>
          <w:color w:val="333333"/>
          <w:sz w:val="24"/>
          <w:szCs w:val="24"/>
          <w:shd w:val="clear" w:color="auto" w:fill="FFFFFF"/>
          <w:vertAlign w:val="superscript"/>
        </w:rPr>
        <w:fldChar w:fldCharType="begin">
          <w:fldData xml:space="preserve">PEVuZE5vdGU+PENpdGU+PEF1dGhvcj5CZWVja21hbjwvQXV0aG9yPjxZZWFyPjIwMTE8L1llYXI+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</w:fldData>
        </w:fldChar>
      </w:r>
      <w:r w:rsidRPr="00D1635F">
        <w:rPr>
          <w:rFonts w:ascii="Book Antiqua" w:hAnsi="Book Antiqua" w:cs="Arial"/>
          <w:color w:val="333333"/>
          <w:sz w:val="24"/>
          <w:szCs w:val="24"/>
          <w:shd w:val="clear" w:color="auto" w:fill="FFFFFF"/>
          <w:vertAlign w:val="superscript"/>
        </w:rPr>
        <w:instrText xml:space="preserve"> ADDIN EN.CITE </w:instrText>
      </w:r>
      <w:r w:rsidRPr="00D1635F">
        <w:rPr>
          <w:rFonts w:ascii="Book Antiqua" w:hAnsi="Book Antiqua" w:cs="Arial"/>
          <w:color w:val="333333"/>
          <w:sz w:val="24"/>
          <w:szCs w:val="24"/>
          <w:shd w:val="clear" w:color="auto" w:fill="FFFFFF"/>
          <w:vertAlign w:val="superscript"/>
        </w:rPr>
        <w:fldChar w:fldCharType="begin">
          <w:fldData xml:space="preserve">PEVuZE5vdGU+PENpdGU+PEF1dGhvcj5CZWVja21hbjwvQXV0aG9yPjxZZWFyPjIwMTE8L1llYXI+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</w:fldData>
        </w:fldChar>
      </w:r>
      <w:r w:rsidRPr="00D1635F">
        <w:rPr>
          <w:rFonts w:ascii="Book Antiqua" w:hAnsi="Book Antiqua" w:cs="Arial"/>
          <w:color w:val="333333"/>
          <w:sz w:val="24"/>
          <w:szCs w:val="24"/>
          <w:shd w:val="clear" w:color="auto" w:fill="FFFFFF"/>
          <w:vertAlign w:val="superscript"/>
        </w:rPr>
        <w:instrText xml:space="preserve"> ADDIN EN.CITE.DATA </w:instrText>
      </w:r>
      <w:r w:rsidRPr="00D1635F">
        <w:rPr>
          <w:rFonts w:ascii="Book Antiqua" w:hAnsi="Book Antiqua" w:cs="Arial"/>
          <w:color w:val="333333"/>
          <w:sz w:val="24"/>
          <w:szCs w:val="24"/>
          <w:shd w:val="clear" w:color="auto" w:fill="FFFFFF"/>
          <w:vertAlign w:val="superscript"/>
        </w:rPr>
      </w:r>
      <w:r w:rsidRPr="00D1635F">
        <w:rPr>
          <w:rFonts w:ascii="Book Antiqua" w:hAnsi="Book Antiqua" w:cs="Arial"/>
          <w:color w:val="333333"/>
          <w:sz w:val="24"/>
          <w:szCs w:val="24"/>
          <w:shd w:val="clear" w:color="auto" w:fill="FFFFFF"/>
          <w:vertAlign w:val="superscript"/>
        </w:rPr>
        <w:fldChar w:fldCharType="end"/>
      </w:r>
      <w:r w:rsidRPr="00D1635F">
        <w:rPr>
          <w:rFonts w:ascii="Book Antiqua" w:hAnsi="Book Antiqua" w:cs="Arial"/>
          <w:color w:val="333333"/>
          <w:sz w:val="24"/>
          <w:szCs w:val="24"/>
          <w:shd w:val="clear" w:color="auto" w:fill="FFFFFF"/>
          <w:vertAlign w:val="superscript"/>
        </w:rPr>
      </w:r>
      <w:r w:rsidRPr="00D1635F">
        <w:rPr>
          <w:rFonts w:ascii="Book Antiqua" w:hAnsi="Book Antiqua" w:cs="Arial"/>
          <w:color w:val="333333"/>
          <w:sz w:val="24"/>
          <w:szCs w:val="24"/>
          <w:shd w:val="clear" w:color="auto" w:fill="FFFFFF"/>
          <w:vertAlign w:val="superscript"/>
        </w:rPr>
        <w:fldChar w:fldCharType="separate"/>
      </w:r>
      <w:r w:rsidRPr="00D1635F">
        <w:rPr>
          <w:rFonts w:ascii="Book Antiqua" w:hAnsi="Book Antiqua" w:cs="Arial"/>
          <w:noProof/>
          <w:color w:val="333333"/>
          <w:sz w:val="24"/>
          <w:szCs w:val="24"/>
          <w:shd w:val="clear" w:color="auto" w:fill="FFFFFF"/>
          <w:vertAlign w:val="superscript"/>
        </w:rPr>
        <w:t>[17]</w:t>
      </w:r>
      <w:r w:rsidRPr="00D1635F">
        <w:rPr>
          <w:rFonts w:ascii="Book Antiqua" w:hAnsi="Book Antiqua" w:cs="Arial"/>
          <w:color w:val="333333"/>
          <w:sz w:val="24"/>
          <w:szCs w:val="24"/>
          <w:shd w:val="clear" w:color="auto" w:fill="FFFFFF"/>
          <w:vertAlign w:val="superscript"/>
        </w:rPr>
        <w:fldChar w:fldCharType="end"/>
      </w:r>
      <w:r w:rsidRPr="00D1635F">
        <w:rPr>
          <w:rFonts w:ascii="Book Antiqua" w:hAnsi="Book Antiqua" w:cs="Arial"/>
          <w:color w:val="333333"/>
          <w:sz w:val="24"/>
          <w:szCs w:val="24"/>
          <w:shd w:val="clear" w:color="auto" w:fill="FFFFFF"/>
        </w:rPr>
        <w:t>.</w:t>
      </w:r>
      <w:r w:rsidRPr="00D1635F">
        <w:rPr>
          <w:rFonts w:ascii="Book Antiqua" w:hAnsi="Book Antiqua" w:cs="Arial"/>
          <w:i/>
          <w:color w:val="333333"/>
          <w:sz w:val="24"/>
          <w:szCs w:val="24"/>
          <w:u w:val="single"/>
          <w:shd w:val="clear" w:color="auto" w:fill="FFFFFF"/>
        </w:rPr>
        <w:t xml:space="preserve"> </w:t>
      </w:r>
    </w:p>
    <w:p w:rsidR="00D62985" w:rsidRPr="00D1635F" w:rsidRDefault="00D62985" w:rsidP="00A21C11">
      <w:pPr>
        <w:snapToGrid w:val="0"/>
        <w:spacing w:after="0" w:line="360" w:lineRule="auto"/>
        <w:ind w:firstLineChars="100" w:firstLine="240"/>
        <w:jc w:val="both"/>
        <w:rPr>
          <w:rFonts w:ascii="Book Antiqua" w:hAnsi="Book Antiqua" w:cs="Arial"/>
          <w:sz w:val="24"/>
          <w:szCs w:val="24"/>
        </w:rPr>
      </w:pPr>
      <w:r w:rsidRPr="00D1635F">
        <w:rPr>
          <w:rFonts w:ascii="Book Antiqua" w:hAnsi="Book Antiqua" w:cs="Arial"/>
          <w:sz w:val="24"/>
          <w:szCs w:val="24"/>
        </w:rPr>
        <w:t xml:space="preserve">Urinary incontinence is a condition in which there is involuntary leakage of urine that can be attributed to a number of differing factors. Depending on the presentation and </w:t>
      </w:r>
      <w:r w:rsidRPr="00D1635F">
        <w:rPr>
          <w:rFonts w:ascii="Book Antiqua" w:hAnsi="Book Antiqua" w:cs="Arial"/>
          <w:sz w:val="24"/>
          <w:szCs w:val="24"/>
        </w:rPr>
        <w:lastRenderedPageBreak/>
        <w:t>history, incontinence is divided into several groups. Stress urinary incontinence (SUI) is an involuntary loss of urine that occurs with increased abdominal exertion, exemplified during coughing, sneezing, laughing or lifting. If the bladder is retaining urine in excessive amounts, small increases to abdominal pressure will produce an unwanted leak. Yet this symptom can still occur within the normal range of bladder fullness, such as in defects to the urethra or the intrinsic sphincter in retaining urine. A laxity of supportive structures to the pelvic floor and bladder means that increased pressures cannot be counteracted. Urge urinary incontinence presents with frequency causing low volume output, urgency, and nocturia. The leakage of urine is typically accompanied by or preceded by a sense of urgency. A combination of these two types is described as mixed urinary incontinence, where increased abdominal pressures cause urinary leakage and concomitant urgency. Overactive bladder is characterized by urgency, with or without incontinence. Less common voiding abnormalities include conditions such as nocturnal enuresis and continuous urinary incontinence. An acute onset of urinary incontinence may suggest an underlying neurologic degenerative disease or malignancy, and should therefore be considered in the differential diagnosis</w:t>
      </w:r>
      <w:r w:rsidRPr="00D1635F">
        <w:rPr>
          <w:rFonts w:ascii="Book Antiqua" w:hAnsi="Book Antiqua" w:cs="Arial"/>
          <w:sz w:val="24"/>
          <w:szCs w:val="24"/>
          <w:vertAlign w:val="superscript"/>
        </w:rPr>
        <w:fldChar w:fldCharType="begin">
          <w:fldData xml:space="preserve">PEVuZE5vdGU+PENpdGU+PEF1dGhvcj5UYXBpYTwvQXV0aG9yPjxZZWFyPjIwMTM8L1llYXI+PElE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PEVuZE5vdGU+PENpdGU+PEF1dGhvcj5UYXBpYTwvQXV0aG9yPjxZZWFyPjIwMTM8L1llYXI+PElE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[18-20]</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w:t>
      </w:r>
    </w:p>
    <w:p w:rsidR="00D62985" w:rsidRPr="00D1635F" w:rsidRDefault="00D62985" w:rsidP="00A21C11">
      <w:pPr>
        <w:snapToGrid w:val="0"/>
        <w:spacing w:after="0" w:line="360" w:lineRule="auto"/>
        <w:ind w:firstLineChars="100" w:firstLine="240"/>
        <w:jc w:val="both"/>
        <w:rPr>
          <w:rFonts w:ascii="Book Antiqua" w:hAnsi="Book Antiqua" w:cs="Arial"/>
          <w:sz w:val="24"/>
          <w:szCs w:val="24"/>
        </w:rPr>
      </w:pPr>
      <w:r w:rsidRPr="00D1635F">
        <w:rPr>
          <w:rFonts w:ascii="Book Antiqua" w:hAnsi="Book Antiqua" w:cs="Arial"/>
          <w:sz w:val="24"/>
          <w:szCs w:val="24"/>
        </w:rPr>
        <w:t>Though the development of urinary incontinence is multifactorial in nature</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&lt;EndNote&gt;&lt;Cite&gt;&lt;Author&gt;Petros&lt;/Author&gt;&lt;Year&gt;1990&lt;/Year&gt;&lt;IDText&gt;An integral theory of female urinary incontinence. Experimental and clinical considerations&lt;/IDText&gt;&lt;DisplayText&gt;&lt;style face="superscript"&gt;[21]&lt;/style&gt;&lt;/DisplayText&gt;&lt;record&gt;&lt;keywords&gt;&lt;keyword&gt;Aging&lt;/keyword&gt;&lt;keyword&gt;Collagen&lt;/keyword&gt;&lt;keyword&gt;Elasticity&lt;/keyword&gt;&lt;keyword&gt;Female&lt;/keyword&gt;&lt;keyword&gt;Humans&lt;/keyword&gt;&lt;keyword&gt;Muscle Contraction&lt;/keyword&gt;&lt;keyword&gt;Muscles&lt;/keyword&gt;&lt;keyword&gt;Pelvis&lt;/keyword&gt;&lt;keyword&gt;Urethra&lt;/keyword&gt;&lt;keyword&gt;Urinary Bladder&lt;/keyword&gt;&lt;keyword&gt;Urinary Incontinence&lt;/keyword&gt;&lt;keyword&gt;Urination&lt;/keyword&gt;&lt;keyword&gt;Vagina&lt;/keyword&gt;&lt;/keywords&gt;&lt;urls&gt;&lt;related-urls&gt;&lt;url&gt;http://www.ncbi.nlm.nih.gov/pubmed/2093278&lt;/url&gt;&lt;/related-urls&gt;&lt;/urls&gt;&lt;isbn&gt;0300-8835&lt;/isbn&gt;&lt;titles&gt;&lt;title&gt;An integral theory of female urinary incontinence. Experimental and clinical considerations&lt;/title&gt;&lt;secondary-title&gt;Acta Obstet Gynecol Scand Suppl&lt;/secondary-title&gt;&lt;/titles&gt;&lt;pages&gt;7-31&lt;/pages&gt;&lt;contributors&gt;&lt;authors&gt;&lt;author&gt;Petros, P. E.&lt;/author&gt;&lt;author&gt;Ulmsten, U. I.&lt;/author&gt;&lt;/authors&gt;&lt;/contributors&gt;&lt;language&gt;eng&lt;/language&gt;&lt;added-date format="utc"&gt;1366249296&lt;/added-date&gt;&lt;ref-type name="Journal Article"&gt;17&lt;/ref-type&gt;&lt;auth-address&gt;Department of Gynaecology, Royal Perth Hospital, Western Australia.&lt;/auth-address&gt;&lt;dates&gt;&lt;year&gt;1990&lt;/year&gt;&lt;/dates&gt;&lt;rec-number&gt;294&lt;/rec-number&gt;&lt;last-updated-date format="utc"&gt;1366249296&lt;/last-updated-date&gt;&lt;accession-num&gt;2093278&lt;/accession-num&gt;&lt;volume&gt;153&lt;/volume&gt;&lt;/record&gt;&lt;/Cite&gt;&lt;/EndNote&gt;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[21]</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all variations of disease in SUI ultimately manifest as either urethral hypermobility or urethral sphincter dysfunction. The effects of aging are particularly well described to demonstrate this. Increasing age leads to urethral musculature degeneration and neurologic injury</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&lt;EndNote&gt;&lt;Cite&gt;&lt;Author&gt;Ashton-Miller&lt;/Author&gt;&lt;Year&gt;2007&lt;/Year&gt;&lt;IDText&gt;Functional anatomy of the female pelvic floor&lt;/IDText&gt;&lt;DisplayText&gt;&lt;style face="superscript"&gt;[22]&lt;/style&gt;&lt;/DisplayText&gt;&lt;record&gt;&lt;dates&gt;&lt;pub-dates&gt;&lt;date&gt;Apr&lt;/date&gt;&lt;/pub-dates&gt;&lt;year&gt;2007&lt;/year&gt;&lt;/dates&gt;&lt;keywords&gt;&lt;keyword&gt;Biomechanics&lt;/keyword&gt;&lt;keyword&gt;Female&lt;/keyword&gt;&lt;keyword&gt;Humans&lt;/keyword&gt;&lt;keyword&gt;Pelvic Floor&lt;/keyword&gt;&lt;keyword&gt;Urethra&lt;/keyword&gt;&lt;/keywords&gt;&lt;urls&gt;&lt;related-urls&gt;&lt;url&gt;http://www.ncbi.nlm.nih.gov/pubmed/17416924&lt;/url&gt;&lt;/related-urls&gt;&lt;/urls&gt;&lt;isbn&gt;0077-8923&lt;/isbn&gt;&lt;titles&gt;&lt;title&gt;Functional anatomy of the female pelvic floor&lt;/title&gt;&lt;secondary-title&gt;Ann N Y Acad Sci&lt;/secondary-title&gt;&lt;/titles&gt;&lt;pages&gt;266-96&lt;/pages&gt;&lt;contributors&gt;&lt;authors&gt;&lt;author&gt;Ashton-Miller, J. A.&lt;/author&gt;&lt;author&gt;DeLancey, J. O.&lt;/author&gt;&lt;/authors&gt;&lt;/contributors&gt;&lt;language&gt;eng&lt;/language&gt;&lt;added-date format="utc"&gt;1354580997&lt;/added-date&gt;&lt;ref-type name="Journal Article"&gt;17&lt;/ref-type&gt;&lt;auth-address&gt;Department of Mechanical Engineering, Biomechanics Engineering and Institute of Gerontology, G.G. Brown 3208, University of Michigan, Ann Arbor, MI 48109-2125, USA. jaam@umich.edu&lt;/auth-address&gt;&lt;rec-number&gt;205&lt;/rec-number&gt;&lt;last-updated-date format="utc"&gt;1354580997&lt;/last-updated-date&gt;&lt;accession-num&gt;17416924&lt;/accession-num&gt;&lt;electronic-resource-num&gt;annals.1389.034 [pii]&amp;#xD;&amp;#xA;10.1196/annals.1389.034&lt;/electronic-resource-num&gt;&lt;volume&gt;1101&lt;/volume&gt;&lt;/record&gt;&lt;/Cite&gt;&lt;/EndNote&gt;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[22]</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The number of striated muscle fibers diminishes with histologic thinning noted at the proximal vesicle neck (supported by the U-shaped detrusor) and at the dorsal wall of the urethra (encircled by striated sphincter muscles). In addition, an age-related weakening of the endopelvic fascia reduces the support to the urethra, causing an inability to maintain the physiologic 90-120 degree vesicourethral angle required to maintain continence</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&lt;EndNote&gt;&lt;Cite&gt;&lt;Author&gt;DeLancey&lt;/Author&gt;&lt;Year&gt;1994&lt;/Year&gt;&lt;IDText&gt;Structural support of the urethra as it relates to stress urinary incontinence: the hammock hypothesis&lt;/IDText&gt;&lt;DisplayText&gt;&lt;style face="superscript"&gt;[23]&lt;/style&gt;&lt;/DisplayText&gt;&lt;record&gt;&lt;dates&gt;&lt;pub-dates&gt;&lt;date&gt;Jun&lt;/date&gt;&lt;/pub-dates&gt;&lt;year&gt;1994&lt;/year&gt;&lt;/dates&gt;&lt;keywords&gt;&lt;/keywords&gt;&lt;urls&gt;&lt;related-urls&gt;&lt;url&gt;http://www.ncbi.nlm.nih.gov/pubmed/8203431&lt;/url&gt;&lt;/related-urls&gt;&lt;/urls&gt;&lt;isbn&gt;0002-9378&lt;/isbn&gt;&lt;titles&gt;&lt;title&gt;Structural support of the urethra as it relates to stress urinary incontinence: the hammock hypothesis&lt;/title&gt;&lt;secondary-title&gt;Am J Obstet Gynecol&lt;/secondary-title&gt;&lt;/titles&gt;&lt;pages&gt;1713-20; discussion 1720-3&lt;/pages&gt;&lt;number&gt;6&lt;/number&gt;&lt;contributors&gt;&lt;authors&gt;&lt;author&gt;DeLancey, J. O.&lt;/author&gt;&lt;/authors&gt;&lt;/contributors&gt;&lt;language&gt;eng&lt;/language&gt;&lt;added-date format="utc"&gt;1370206877&lt;/added-date&gt;&lt;ref-type name="Journal Article"&gt;17&lt;/ref-type&gt;&lt;auth-address&gt;Department of Obstetrics and Gynecology, University of Michigan Medical School.&lt;/auth-address&gt;&lt;rec-number&gt;349&lt;/rec-number&gt;&lt;last-updated-date format="utc"&gt;1370206877&lt;/last-updated-date&gt;&lt;accession-num&gt;8203431&lt;/accession-num&gt;&lt;volume&gt;170&lt;/volume&gt;&lt;/record&gt;&lt;/Cite&gt;&lt;/EndNote&gt;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[23]</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What results is termed urethral hypermobility. The endopelvic fascial layer is a dense, fibrous connective tissue layer surrounding the vagina, with attachments to the arcus tendinous fascia, the pubic bone ventrally, and the ischial spine dorsally</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&lt;EndNote&gt;&lt;Cite&gt;&lt;Author&gt;DeLancey&lt;/Author&gt;&lt;Year&gt;1994&lt;/Year&gt;&lt;IDText&gt;Structural support of the urethra as it relates to stress urinary incontinence: the hammock hypothesis&lt;/IDText&gt;&lt;DisplayText&gt;&lt;style face="superscript"&gt;[23]&lt;/style&gt;&lt;/DisplayText&gt;&lt;record&gt;&lt;dates&gt;&lt;pub-dates&gt;&lt;date&gt;Jun&lt;/date&gt;&lt;/pub-dates&gt;&lt;year&gt;1994&lt;/year&gt;&lt;/dates&gt;&lt;keywords&gt;&lt;/keywords&gt;&lt;urls&gt;&lt;related-urls&gt;&lt;url&gt;http://www.ncbi.nlm.nih.gov/pubmed/8203431&lt;/url&gt;&lt;/related-urls&gt;&lt;/urls&gt;&lt;isbn&gt;0002-9378&lt;/isbn&gt;&lt;titles&gt;&lt;title&gt;Structural support of the urethra as it relates to stress urinary incontinence: the hammock hypothesis&lt;/title&gt;&lt;secondary-title&gt;Am J Obstet Gynecol&lt;/secondary-title&gt;&lt;/titles&gt;&lt;pages&gt;1713-20; discussion 1720-3&lt;/pages&gt;&lt;number&gt;6&lt;/number&gt;&lt;contributors&gt;&lt;authors&gt;&lt;author&gt;DeLancey, J. O.&lt;/author&gt;&lt;/authors&gt;&lt;/contributors&gt;&lt;language&gt;eng&lt;/language&gt;&lt;added-date format="utc"&gt;1370206877&lt;/added-date&gt;&lt;ref-type name="Journal Article"&gt;17&lt;/ref-type&gt;&lt;auth-address&gt;Department of Obstetrics and Gynecology, University of Michigan Medical School.&lt;/auth-address&gt;&lt;rec-number&gt;349&lt;/rec-number&gt;&lt;last-updated-date format="utc"&gt;1370206877&lt;/last-updated-date&gt;&lt;accession-num&gt;8203431&lt;/accession-num&gt;&lt;volume&gt;170&lt;/volume&gt;&lt;/record&gt;&lt;/Cite&gt;&lt;/EndNote&gt;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[23]</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Degenerative changes diminish the ability of the urethra to </w:t>
      </w:r>
      <w:r w:rsidRPr="00D1635F">
        <w:rPr>
          <w:rFonts w:ascii="Book Antiqua" w:hAnsi="Book Antiqua" w:cs="Arial"/>
          <w:sz w:val="24"/>
          <w:szCs w:val="24"/>
        </w:rPr>
        <w:lastRenderedPageBreak/>
        <w:t>generate pressure against stress. As an example, a staccato cough creates a 150 cm H</w:t>
      </w:r>
      <w:r w:rsidRPr="00D1635F">
        <w:rPr>
          <w:rFonts w:ascii="Book Antiqua" w:hAnsi="Book Antiqua" w:cs="Arial"/>
          <w:sz w:val="24"/>
          <w:szCs w:val="24"/>
          <w:vertAlign w:val="subscript"/>
        </w:rPr>
        <w:t>2</w:t>
      </w:r>
      <w:r w:rsidRPr="00D1635F">
        <w:rPr>
          <w:rFonts w:ascii="Book Antiqua" w:hAnsi="Book Antiqua" w:cs="Arial"/>
          <w:sz w:val="24"/>
          <w:szCs w:val="24"/>
        </w:rPr>
        <w:t xml:space="preserve">O increase in abdominal pressure, which the urethra must counteract during non-micturation times. A more compliant fascial layer threatens to lose continence during such transient pressures changes. </w:t>
      </w:r>
    </w:p>
    <w:p w:rsidR="00D62985" w:rsidRPr="00D1635F" w:rsidRDefault="00D62985" w:rsidP="00A21C11">
      <w:pPr>
        <w:snapToGrid w:val="0"/>
        <w:spacing w:after="0" w:line="360" w:lineRule="auto"/>
        <w:ind w:firstLineChars="100" w:firstLine="240"/>
        <w:jc w:val="both"/>
        <w:rPr>
          <w:rFonts w:ascii="Book Antiqua" w:hAnsi="Book Antiqua" w:cs="Arial"/>
          <w:sz w:val="24"/>
          <w:szCs w:val="24"/>
          <w:lang w:eastAsia="zh-CN"/>
        </w:rPr>
      </w:pPr>
      <w:r w:rsidRPr="00D1635F">
        <w:rPr>
          <w:rFonts w:ascii="Book Antiqua" w:hAnsi="Book Antiqua" w:cs="Arial"/>
          <w:sz w:val="24"/>
          <w:szCs w:val="24"/>
        </w:rPr>
        <w:t>Initiating therapy for SUI requires the identification and understanding of the functional components comprising the urinary sphincter. The nerve supply to the lower urinary tract consists of three important innervations (Figure 1). First, pelvic nerves (S2-S4) provide parasympathetic innervations to the detrusor muscle and urethral smooth muscle sphincter. As an excitatory motor efferent nerve, the pelvic nerves initiate and coordinate micturition by contracting the detrusor and relaxing the sphincter. Second, hypograstric nerves (T2-L3) are sympathetic innervations to the trigone, bladder neck internal sphincter and detrusor muscle. These nerves allow for urinary retention, and inhibit detrusor activity. Lastly, the pudendal nerves (S2-S4) of the sacral plexus innervate the external urethral sphincter (EUS) and striated muscles of the pelvic floor. The EUS consists of circular striated “slow twitch” fibers that sustain long periods of contraction, and pelvic basin muscles like the pubococcygeus contains slow and fast twitch fibers for reflex contraction during a cough or sneeze. The pudendal nerve arises from Onuf’s nucleus, traverses Alcock’s canal and enters the ischiorectal fossa to innervate the EUS</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&lt;EndNote&gt;&lt;Cite&gt;&lt;Author&gt;Sajadi&lt;/Author&gt;&lt;Year&gt;2010&lt;/Year&gt;&lt;IDText&gt;Neurogenic aspects of stress urinary incontinence&lt;/IDText&gt;&lt;DisplayText&gt;&lt;style face="superscript"&gt;[6]&lt;/style&gt;&lt;/DisplayText&gt;&lt;record&gt;&lt;dates&gt;&lt;pub-dates&gt;&lt;date&gt;Oct&lt;/date&gt;&lt;/pub-dates&gt;&lt;year&gt;2010&lt;/year&gt;&lt;/dates&gt;&lt;keywords&gt;&lt;keyword&gt;Animals&lt;/keyword&gt;&lt;keyword&gt;Cats&lt;/keyword&gt;&lt;keyword&gt;Disease Models, Animal&lt;/keyword&gt;&lt;keyword&gt;Dogs&lt;/keyword&gt;&lt;keyword&gt;Female&lt;/keyword&gt;&lt;keyword&gt;Humans&lt;/keyword&gt;&lt;keyword&gt;Parturition&lt;/keyword&gt;&lt;keyword&gt;Pelvic Floor&lt;/keyword&gt;&lt;keyword&gt;Rats&lt;/keyword&gt;&lt;keyword&gt;Urethra&lt;/keyword&gt;&lt;keyword&gt;Urinary Bladder, Neurogenic&lt;/keyword&gt;&lt;keyword&gt;Urinary Incontinence, Stress&lt;/keyword&gt;&lt;/keywords&gt;&lt;urls&gt;&lt;related-urls&gt;&lt;url&gt;http://www.ncbi.nlm.nih.gov/pubmed/20706117&lt;/url&gt;&lt;/related-urls&gt;&lt;/urls&gt;&lt;isbn&gt;1473-656X&lt;/isbn&gt;&lt;custom2&gt;PMC3220364&lt;/custom2&gt;&lt;titles&gt;&lt;title&gt;Neurogenic aspects of stress urinary incontinence&lt;/title&gt;&lt;secondary-title&gt;Curr Opin Obstet Gynecol&lt;/secondary-title&gt;&lt;/titles&gt;&lt;pages&gt;425-9&lt;/pages&gt;&lt;number&gt;5&lt;/number&gt;&lt;contributors&gt;&lt;authors&gt;&lt;author&gt;Sajadi, K. P.&lt;/author&gt;&lt;author&gt;Gill, B. C.&lt;/author&gt;&lt;author&gt;Damaser, M. S.&lt;/author&gt;&lt;/authors&gt;&lt;/contributors&gt;&lt;language&gt;eng&lt;/language&gt;&lt;added-date format="utc"&gt;1354581389&lt;/added-date&gt;&lt;ref-type name="Journal Article"&gt;17&lt;/ref-type&gt;&lt;auth-address&gt;Glickman Urological and Kidney Institute, USA.&lt;/auth-address&gt;&lt;rec-number&gt;218&lt;/rec-number&gt;&lt;last-updated-date format="utc"&gt;1354581389&lt;/last-updated-date&gt;&lt;accession-num&gt;20706117&lt;/accession-num&gt;&lt;electronic-resource-num&gt;10.1097/GCO.0b013e32833e499d&lt;/electronic-resource-num&gt;&lt;volume&gt;22&lt;/volume&gt;&lt;/record&gt;&lt;/Cite&gt;&lt;/EndNote&gt;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[6]</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This trajectory places the nerve between the sacrospinous and sacrotuberous ligaments, which makes it vulnerable to compression and injury. </w:t>
      </w:r>
    </w:p>
    <w:p w:rsidR="00D62985" w:rsidRPr="00D1635F" w:rsidRDefault="00D62985" w:rsidP="00A21C11">
      <w:pPr>
        <w:snapToGrid w:val="0"/>
        <w:spacing w:after="0" w:line="360" w:lineRule="auto"/>
        <w:ind w:firstLineChars="100" w:firstLine="240"/>
        <w:jc w:val="both"/>
        <w:rPr>
          <w:rFonts w:ascii="Book Antiqua" w:hAnsi="Book Antiqua" w:cs="Arial"/>
          <w:sz w:val="24"/>
          <w:szCs w:val="24"/>
          <w:lang w:eastAsia="zh-CN"/>
        </w:rPr>
      </w:pPr>
    </w:p>
    <w:p w:rsidR="00D62985" w:rsidRPr="00D1635F" w:rsidRDefault="00D62985" w:rsidP="009D3BE1">
      <w:pPr>
        <w:snapToGrid w:val="0"/>
        <w:spacing w:after="0" w:line="360" w:lineRule="auto"/>
        <w:jc w:val="both"/>
        <w:rPr>
          <w:rFonts w:ascii="Book Antiqua" w:hAnsi="Book Antiqua" w:cs="Arial"/>
          <w:b/>
          <w:sz w:val="24"/>
          <w:szCs w:val="24"/>
        </w:rPr>
      </w:pPr>
      <w:r w:rsidRPr="00D1635F">
        <w:rPr>
          <w:rFonts w:ascii="Book Antiqua" w:hAnsi="Book Antiqua" w:cs="Arial"/>
          <w:b/>
          <w:sz w:val="24"/>
          <w:szCs w:val="24"/>
        </w:rPr>
        <w:t>MEDICAL AND SURGICAL MANAGEMENT OF SUI</w:t>
      </w:r>
    </w:p>
    <w:p w:rsidR="00D62985" w:rsidRPr="00D1635F" w:rsidRDefault="00D62985" w:rsidP="009D3BE1">
      <w:pPr>
        <w:snapToGrid w:val="0"/>
        <w:spacing w:after="0" w:line="360" w:lineRule="auto"/>
        <w:jc w:val="both"/>
        <w:rPr>
          <w:rFonts w:ascii="Book Antiqua" w:hAnsi="Book Antiqua" w:cs="Arial"/>
          <w:sz w:val="24"/>
          <w:szCs w:val="24"/>
        </w:rPr>
      </w:pPr>
      <w:r w:rsidRPr="00D1635F">
        <w:rPr>
          <w:rFonts w:ascii="Book Antiqua" w:hAnsi="Book Antiqua" w:cs="Arial"/>
          <w:sz w:val="24"/>
          <w:szCs w:val="24"/>
        </w:rPr>
        <w:t>Conservative management of SUI involves lifestyle and behavioral changes, weight loss</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&lt;EndNote&gt;&lt;Cite&gt;&lt;Author&gt;Wing&lt;/Author&gt;&lt;Year&gt;2010&lt;/Year&gt;&lt;IDText&gt;Effect of weight loss on urinary incontinence in overweight and obese women: results at 12 and 18 months&lt;/IDText&gt;&lt;DisplayText&gt;&lt;style face="superscript"&gt;[24]&lt;/style&gt;&lt;/DisplayText&gt;&lt;record&gt;&lt;dates&gt;&lt;pub-dates&gt;&lt;date&gt;Sep&lt;/date&gt;&lt;/pub-dates&gt;&lt;year&gt;2010&lt;/year&gt;&lt;/dates&gt;&lt;keywords&gt;&lt;keyword&gt;Behavior Therapy&lt;/keyword&gt;&lt;keyword&gt;Female&lt;/keyword&gt;&lt;keyword&gt;Humans&lt;/keyword&gt;&lt;keyword&gt;Middle Aged&lt;/keyword&gt;&lt;keyword&gt;Obesity&lt;/keyword&gt;&lt;keyword&gt;Overweight&lt;/keyword&gt;&lt;keyword&gt;Time Factors&lt;/keyword&gt;&lt;keyword&gt;Urinary Incontinence&lt;/keyword&gt;&lt;keyword&gt;Weight Loss&lt;/keyword&gt;&lt;/keywords&gt;&lt;urls&gt;&lt;related-urls&gt;&lt;url&gt;http://www.ncbi.nlm.nih.gov/pubmed/20643425&lt;/url&gt;&lt;/related-urls&gt;&lt;/urls&gt;&lt;isbn&gt;1527-3792&lt;/isbn&gt;&lt;custom2&gt;PMC3038435&lt;/custom2&gt;&lt;titles&gt;&lt;title&gt;Effect of weight loss on urinary incontinence in overweight and obese women: results at 12 and 18 months&lt;/title&gt;&lt;secondary-title&gt;J Urol&lt;/secondary-title&gt;&lt;/titles&gt;&lt;pages&gt;1005-10&lt;/pages&gt;&lt;number&gt;3&lt;/number&gt;&lt;contributors&gt;&lt;authors&gt;&lt;author&gt;Wing, R. R.&lt;/author&gt;&lt;author&gt;West, D. S.&lt;/author&gt;&lt;author&gt;Grady, D.&lt;/author&gt;&lt;author&gt;Creasman, J. M.&lt;/author&gt;&lt;author&gt;Richter, H. E.&lt;/author&gt;&lt;author&gt;Myers, D.&lt;/author&gt;&lt;author&gt;Burgio, K. L.&lt;/author&gt;&lt;author&gt;Franklin, F.&lt;/author&gt;&lt;author&gt;Gorin, A. A.&lt;/author&gt;&lt;author&gt;Vittinghoff, E.&lt;/author&gt;&lt;author&gt;Macer, J.&lt;/author&gt;&lt;author&gt;Kusek, J. W.&lt;/author&gt;&lt;author&gt;Subak, L. L.&lt;/author&gt;&lt;author&gt;Program to Reduce Incontinence by Diet and Exercise Group&lt;/author&gt;&lt;/authors&gt;&lt;/contributors&gt;&lt;language&gt;eng&lt;/language&gt;&lt;added-date format="utc"&gt;1366249419&lt;/added-date&gt;&lt;ref-type name="Journal Article"&gt;17&lt;/ref-type&gt;&lt;auth-address&gt;The Miriam Hospital, Warren Alpert Medical School at Brown University, Providence, Rhode Island 02903, USA. rwing@lifespan.org&lt;/auth-address&gt;&lt;rec-number&gt;295&lt;/rec-number&gt;&lt;last-updated-date format="utc"&gt;1366249419&lt;/last-updated-date&gt;&lt;accession-num&gt;20643425&lt;/accession-num&gt;&lt;electronic-resource-num&gt;10.1016/j.juro.2010.05.031&lt;/electronic-resource-num&gt;&lt;volume&gt;184&lt;/volume&gt;&lt;/record&gt;&lt;/Cite&gt;&lt;/EndNote&gt;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[24]</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bladder training</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&lt;EndNote&gt;&lt;Cite&gt;&lt;Author&gt;Wallace&lt;/Author&gt;&lt;Year&gt;2004&lt;/Year&gt;&lt;IDText&gt;Bladder training for urinary incontinence in adults&lt;/IDText&gt;&lt;DisplayText&gt;&lt;style face="superscript"&gt;[25]&lt;/style&gt;&lt;/DisplayText&gt;&lt;record&gt;&lt;keywords&gt;&lt;keyword&gt;Adult&lt;/keyword&gt;&lt;keyword&gt;Behavior Therapy&lt;/keyword&gt;&lt;keyword&gt;Exercise Therapy&lt;/keyword&gt;&lt;keyword&gt;Humans&lt;/keyword&gt;&lt;keyword&gt;Randomized Controlled Trials as Topic&lt;/keyword&gt;&lt;keyword&gt;Urinary Bladder&lt;/keyword&gt;&lt;keyword&gt;Urinary Incontinence&lt;/keyword&gt;&lt;/keywords&gt;&lt;urls&gt;&lt;related-urls&gt;&lt;url&gt;http://www.ncbi.nlm.nih.gov/pubmed/14973967&lt;/url&gt;&lt;/related-urls&gt;&lt;/urls&gt;&lt;isbn&gt;1469-493X&lt;/isbn&gt;&lt;titles&gt;&lt;title&gt;Bladder training for urinary incontinence in adults&lt;/title&gt;&lt;secondary-title&gt;Cochrane Database Syst Rev&lt;/secondary-title&gt;&lt;/titles&gt;&lt;pages&gt;CD001308&lt;/pages&gt;&lt;number&gt;1&lt;/number&gt;&lt;contributors&gt;&lt;authors&gt;&lt;author&gt;Wallace, S. A.&lt;/author&gt;&lt;author&gt;Roe, B.&lt;/author&gt;&lt;author&gt;Williams, K.&lt;/author&gt;&lt;author&gt;Palmer, M.&lt;/author&gt;&lt;/authors&gt;&lt;/contributors&gt;&lt;language&gt;eng&lt;/language&gt;&lt;added-date format="utc"&gt;1366249419&lt;/added-date&gt;&lt;ref-type name="Journal Article"&gt;17&lt;/ref-type&gt;&lt;auth-address&gt;Health Services Research Unit, University of Aberdeen, Polwarth Building, Foresterhill, Aberdeen, Scotland, UK, AB25 2ZD.&lt;/auth-address&gt;&lt;dates&gt;&lt;year&gt;2004&lt;/year&gt;&lt;/dates&gt;&lt;rec-number&gt;297&lt;/rec-number&gt;&lt;last-updated-date format="utc"&gt;1366249419&lt;/last-updated-date&gt;&lt;accession-num&gt;14973967&lt;/accession-num&gt;&lt;electronic-resource-num&gt;10.1002/14651858.CD001308.pub2&lt;/electronic-resource-num&gt;&lt;/record&gt;&lt;/Cite&gt;&lt;/EndNote&gt;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[25]</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Kegel exercises to strengthen the pelvic floor and pharmacotherapy to improve urethral muscle tone</w:t>
      </w:r>
      <w:r w:rsidRPr="00D1635F">
        <w:rPr>
          <w:rFonts w:ascii="Book Antiqua" w:hAnsi="Book Antiqua" w:cs="Arial"/>
          <w:sz w:val="24"/>
          <w:szCs w:val="24"/>
          <w:vertAlign w:val="superscript"/>
        </w:rPr>
        <w:fldChar w:fldCharType="begin">
          <w:fldData xml:space="preserve">PEVuZE5vdGU+PENpdGU+PEF1dGhvcj5TaGFtbGl5YW48L0F1dGhvcj48WWVhcj4yMDA4PC9ZZWFy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PEVuZE5vdGU+PENpdGU+PEF1dGhvcj5TaGFtbGl5YW48L0F1dGhvcj48WWVhcj4yMDA4PC9ZZWFy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[26-28]</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Unlike other forms of urinary incontinence, there is a dearth of pharmacologic options that are effective for SUI. Alpha-adrenergic receptors at the bladder neck and urethra can be targeted with pseudoepherine and ephedrine to stimulate smooth muscle contraction</w:t>
      </w:r>
      <w:r w:rsidRPr="00D1635F">
        <w:rPr>
          <w:rFonts w:ascii="Book Antiqua" w:hAnsi="Book Antiqua" w:cs="Arial"/>
          <w:sz w:val="24"/>
          <w:szCs w:val="24"/>
          <w:vertAlign w:val="superscript"/>
        </w:rPr>
        <w:fldChar w:fldCharType="begin">
          <w:fldData xml:space="preserve">PEVuZE5vdGU+PENpdGU+PEF1dGhvcj5TYWtzPC9BdXRob3I+PFllYXI+MjAwOTwvWWVhcj48SURU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PEVuZE5vdGU+PENpdGU+PEF1dGhvcj5TYWtzPC9BdXRob3I+PFllYXI+MjAwOTwvWWVhcj48SURU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[27,29]</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Though this use may theoretically be suited to improve symptoms, the cardiovascular side effect </w:t>
      </w:r>
      <w:r w:rsidRPr="00D1635F">
        <w:rPr>
          <w:rFonts w:ascii="Book Antiqua" w:hAnsi="Book Antiqua" w:cs="Arial"/>
          <w:sz w:val="24"/>
          <w:szCs w:val="24"/>
        </w:rPr>
        <w:lastRenderedPageBreak/>
        <w:t>profile precludes many patients from this therapy</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&lt;EndNote&gt;&lt;Cite&gt;&lt;Author&gt;Mariappan&lt;/Author&gt;&lt;Year&gt;2005&lt;/Year&gt;&lt;IDText&gt;Serotonin and noradrenaline reuptake inhibitors (SNRI) for stress urinary incontinence in adults&lt;/IDText&gt;&lt;DisplayText&gt;&lt;style face="superscript"&gt;[30]&lt;/style&gt;&lt;/DisplayText&gt;&lt;record&gt;&lt;keywords&gt;&lt;keyword&gt;Adrenergic Uptake Inhibitors&lt;/keyword&gt;&lt;keyword&gt;Adult&lt;/keyword&gt;&lt;keyword&gt;Humans&lt;/keyword&gt;&lt;keyword&gt;Norepinephrine&lt;/keyword&gt;&lt;keyword&gt;Randomized Controlled Trials as Topic&lt;/keyword&gt;&lt;keyword&gt;Serotonin Uptake Inhibitors&lt;/keyword&gt;&lt;keyword&gt;Thiophenes&lt;/keyword&gt;&lt;keyword&gt;Urinary Incontinence, Stress&lt;/keyword&gt;&lt;/keywords&gt;&lt;urls&gt;&lt;related-urls&gt;&lt;url&gt;http://www.ncbi.nlm.nih.gov/pubmed/16034945&lt;/url&gt;&lt;/related-urls&gt;&lt;/urls&gt;&lt;isbn&gt;1469-493X&lt;/isbn&gt;&lt;titles&gt;&lt;title&gt;Serotonin and noradrenaline reuptake inhibitors (SNRI) for stress urinary incontinence in adults&lt;/title&gt;&lt;secondary-title&gt;Cochrane Database Syst Rev&lt;/secondary-title&gt;&lt;/titles&gt;&lt;pages&gt;CD004742&lt;/pages&gt;&lt;number&gt;3&lt;/number&gt;&lt;contributors&gt;&lt;authors&gt;&lt;author&gt;Mariappan, P.&lt;/author&gt;&lt;author&gt;Ballantyne, Z.&lt;/author&gt;&lt;author&gt;N&amp;apos;Dow, J. M.&lt;/author&gt;&lt;author&gt;Alhasso, A. A.&lt;/author&gt;&lt;/authors&gt;&lt;/contributors&gt;&lt;language&gt;eng&lt;/language&gt;&lt;added-date format="utc"&gt;1366249627&lt;/added-date&gt;&lt;ref-type name="Journal Article"&gt;17&lt;/ref-type&gt;&lt;auth-address&gt;Department of Urology, Western General Hospital, Crewe Road South,, Edinburgh, UK, EH4 2XU. pm011e8909@blueyonder.co.uk&lt;/auth-address&gt;&lt;dates&gt;&lt;year&gt;2005&lt;/year&gt;&lt;/dates&gt;&lt;rec-number&gt;301&lt;/rec-number&gt;&lt;last-updated-date format="utc"&gt;1366249627&lt;/last-updated-date&gt;&lt;accession-num&gt;16034945&lt;/accession-num&gt;&lt;electronic-resource-num&gt;10.1002/14651858.CD004742.pub2&lt;/electronic-resource-num&gt;&lt;/record&gt;&lt;/Cite&gt;&lt;/EndNote&gt;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[30]</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Imipramine, a tricyclic antidepressant with strong anti-cholinergic effects, also promotes urethral sphincter closure and urinary retention. This drug, however, poses a significant risk of orthostatic hypotension, which is often contraindicated in the elderly population. Lately, the use of duloxetine outside of the US has shown some promise, though the mechanism of action hardly addresses the underlying cause</w:t>
      </w:r>
      <w:r w:rsidRPr="00D1635F">
        <w:rPr>
          <w:rFonts w:ascii="Book Antiqua" w:hAnsi="Book Antiqua" w:cs="Arial"/>
          <w:sz w:val="24"/>
          <w:szCs w:val="24"/>
          <w:vertAlign w:val="superscript"/>
        </w:rPr>
        <w:fldChar w:fldCharType="begin">
          <w:fldData xml:space="preserve">PEVuZE5vdGU+PENpdGU+PEF1dGhvcj5MaTwvQXV0aG9yPjxZZWFyPjIwMTM8L1llYXI+PElEVGV4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PEVuZE5vdGU+PENpdGU+PEF1dGhvcj5MaTwvQXV0aG9yPjxZZWFyPjIwMTM8L1llYXI+PElEVGV4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[31,32]</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Patients with SUI and concomitant urge symptoms have more therapeutic options, including anti-muscarinic agents and oxybutynin</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&lt;EndNote&gt;&lt;Cite&gt;&lt;Author&gt;Herbison&lt;/Author&gt;&lt;Year&gt;2003&lt;/Year&gt;&lt;IDText&gt;Effectiveness of anticholinergic drugs compared with placebo in the treatment of overactive bladder: systematic review&lt;/IDText&gt;&lt;DisplayText&gt;&lt;style face="superscript"&gt;[33]&lt;/style&gt;&lt;/DisplayText&gt;&lt;record&gt;&lt;dates&gt;&lt;pub-dates&gt;&lt;date&gt;Apr&lt;/date&gt;&lt;/pub-dates&gt;&lt;year&gt;2003&lt;/year&gt;&lt;/dates&gt;&lt;keywords&gt;&lt;keyword&gt;Cholinergic Antagonists&lt;/keyword&gt;&lt;keyword&gt;Female&lt;/keyword&gt;&lt;keyword&gt;Humans&lt;/keyword&gt;&lt;keyword&gt;Male&lt;/keyword&gt;&lt;keyword&gt;Randomized Controlled Trials as Topic&lt;/keyword&gt;&lt;keyword&gt;Treatment Outcome&lt;/keyword&gt;&lt;keyword&gt;Urinary Bladder Diseases&lt;/keyword&gt;&lt;keyword&gt;Urinary Retention&lt;/keyword&gt;&lt;/keywords&gt;&lt;urls&gt;&lt;related-urls&gt;&lt;url&gt;http://www.ncbi.nlm.nih.gov/pubmed/12702614&lt;/url&gt;&lt;/related-urls&gt;&lt;/urls&gt;&lt;isbn&gt;1756-1833&lt;/isbn&gt;&lt;custom2&gt;PMC153465&lt;/custom2&gt;&lt;titles&gt;&lt;title&gt;Effectiveness of anticholinergic drugs compared with placebo in the treatment of overactive bladder: systematic review&lt;/title&gt;&lt;secondary-title&gt;BMJ&lt;/secondary-title&gt;&lt;/titles&gt;&lt;pages&gt;841-4&lt;/pages&gt;&lt;number&gt;7394&lt;/number&gt;&lt;contributors&gt;&lt;authors&gt;&lt;author&gt;Herbison, P.&lt;/author&gt;&lt;author&gt;Hay-Smith, J.&lt;/author&gt;&lt;author&gt;Ellis, G.&lt;/author&gt;&lt;author&gt;Moore, K.&lt;/author&gt;&lt;/authors&gt;&lt;/contributors&gt;&lt;language&gt;eng&lt;/language&gt;&lt;added-date format="utc"&gt;1366249723&lt;/added-date&gt;&lt;ref-type name="Journal Article"&gt;17&lt;/ref-type&gt;&lt;auth-address&gt;Department of Preventive and Social Medicine, University of Otago, PO Box 913, Dunedin, New Zealand. peter.herbison@otago.ac.nz&lt;/auth-address&gt;&lt;rec-number&gt;304&lt;/rec-number&gt;&lt;last-updated-date format="utc"&gt;1366249723&lt;/last-updated-date&gt;&lt;accession-num&gt;12702614&lt;/accession-num&gt;&lt;electronic-resource-num&gt;10.1136/bmj.326.7394.841&lt;/electronic-resource-num&gt;&lt;volume&gt;326&lt;/volume&gt;&lt;/record&gt;&lt;/Cite&gt;&lt;/EndNote&gt;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[33]</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w:t>
      </w:r>
    </w:p>
    <w:p w:rsidR="00D62985" w:rsidRPr="00D1635F" w:rsidRDefault="00D62985" w:rsidP="00A21C11">
      <w:pPr>
        <w:snapToGrid w:val="0"/>
        <w:spacing w:after="0" w:line="360" w:lineRule="auto"/>
        <w:ind w:firstLineChars="100" w:firstLine="240"/>
        <w:jc w:val="both"/>
        <w:rPr>
          <w:rFonts w:ascii="Book Antiqua" w:hAnsi="Book Antiqua" w:cs="Arial"/>
          <w:sz w:val="24"/>
          <w:szCs w:val="24"/>
        </w:rPr>
      </w:pPr>
      <w:r w:rsidRPr="00D1635F">
        <w:rPr>
          <w:rFonts w:ascii="Book Antiqua" w:hAnsi="Book Antiqua" w:cs="Arial"/>
          <w:sz w:val="24"/>
          <w:szCs w:val="24"/>
        </w:rPr>
        <w:t xml:space="preserve">Despite these initial efforts to gain continence, most of these patients are refractory to treatment and are invariably referred for surgical intervention. The goals of surgery are to reduce the number of episodes of incontinence each day or to reduce the volume of leaked urine, with the ultimate aim of achieving complete continence. Surgery can either support the compression of the urethra, or augment coaptation to create a better seal. Pre-operative assessment of surgical candidates begins with a detailed a history with bladder diary recordings, and a physical, including a bimanual exam. A urinalysis to rule out infectious causes is indicated, followed by a cough stress test. In this test, the clinician visualizes the leakage of urine from a full bladder while the patient coughs. The volume of urine leak, collected on chux padding, may signify the degree of stress incontinence. Once the diagnosis of SUI is confirmed, most patients move on to urodynamic testing. </w:t>
      </w:r>
    </w:p>
    <w:p w:rsidR="00D62985" w:rsidRPr="00D1635F" w:rsidRDefault="00D62985" w:rsidP="00A21C11">
      <w:pPr>
        <w:snapToGrid w:val="0"/>
        <w:spacing w:after="0" w:line="360" w:lineRule="auto"/>
        <w:ind w:firstLineChars="100" w:firstLine="240"/>
        <w:jc w:val="both"/>
        <w:rPr>
          <w:rFonts w:ascii="Book Antiqua" w:hAnsi="Book Antiqua" w:cs="Arial"/>
          <w:sz w:val="24"/>
          <w:szCs w:val="24"/>
        </w:rPr>
      </w:pPr>
      <w:r w:rsidRPr="00D1635F">
        <w:rPr>
          <w:rFonts w:ascii="Book Antiqua" w:hAnsi="Book Antiqua" w:cs="Arial"/>
          <w:sz w:val="24"/>
          <w:szCs w:val="24"/>
        </w:rPr>
        <w:t>Urodynamic testing is expensive and subject to operator variability</w:t>
      </w:r>
      <w:r w:rsidRPr="00D1635F">
        <w:rPr>
          <w:rFonts w:ascii="Book Antiqua" w:hAnsi="Book Antiqua" w:cs="Arial"/>
          <w:sz w:val="24"/>
          <w:szCs w:val="24"/>
          <w:vertAlign w:val="superscript"/>
        </w:rPr>
        <w:fldChar w:fldCharType="begin">
          <w:fldData xml:space="preserve">PEVuZE5vdGU+PENpdGU+PEF1dGhvcj5XZWJlcjwvQXV0aG9yPjxZZWFyPjIwMDA8L1llYXI+PElE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PEVuZE5vdGU+PENpdGU+PEF1dGhvcj5XZWJlcjwvQXV0aG9yPjxZZWFyPjIwMDA8L1llYXI+PElE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[34,35]</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but it provides two important measurements for the management of SUI. The first is leak point pressure (LPP). LPP measures the intravesical pressure at which urine leakage occurs when the patient is asked to strain or subjected to the Valsalva manuever. The patient must be careful to not induce a detrusor contraction. This is a measurement of intrinsic sphincter deficiency, and a LPP less than 60 cm H</w:t>
      </w:r>
      <w:r w:rsidRPr="00D1635F">
        <w:rPr>
          <w:rFonts w:ascii="Book Antiqua" w:hAnsi="Book Antiqua" w:cs="Arial"/>
          <w:sz w:val="24"/>
          <w:szCs w:val="24"/>
          <w:vertAlign w:val="subscript"/>
        </w:rPr>
        <w:t>2</w:t>
      </w:r>
      <w:r w:rsidRPr="00D1635F">
        <w:rPr>
          <w:rFonts w:ascii="Book Antiqua" w:hAnsi="Book Antiqua" w:cs="Arial"/>
          <w:sz w:val="24"/>
          <w:szCs w:val="24"/>
        </w:rPr>
        <w:t xml:space="preserve">O is suggestive of SUI. The second measurement is the maximum urethral pressure generated, which is part of the urethral pressure profile. Profilometry also documents maximum urethral closure pressure, functional urethral length and the pressure transmission ratio. Maximum </w:t>
      </w:r>
      <w:r w:rsidRPr="00D1635F">
        <w:rPr>
          <w:rFonts w:ascii="Book Antiqua" w:hAnsi="Book Antiqua" w:cs="Arial"/>
          <w:sz w:val="24"/>
          <w:szCs w:val="24"/>
        </w:rPr>
        <w:lastRenderedPageBreak/>
        <w:t>urethral pressures less than 20-30 mmHg are suggestive of SUI, and warrants the use of sling placement or periurethral bulking agent injections</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&lt;EndNote&gt;&lt;Cite&gt;&lt;Author&gt;Koonings&lt;/Author&gt;&lt;Year&gt;1990&lt;/Year&gt;&lt;IDText&gt;Low urethral pressure and stress urinary incontinence in women: risk factor for failed retropubic surgical procedure&lt;/IDText&gt;&lt;DisplayText&gt;&lt;style face="superscript"&gt;[36]&lt;/style&gt;&lt;/DisplayText&gt;&lt;record&gt;&lt;dates&gt;&lt;pub-dates&gt;&lt;date&gt;Sep&lt;/date&gt;&lt;/pub-dates&gt;&lt;year&gt;1990&lt;/year&gt;&lt;/dates&gt;&lt;keywords&gt;&lt;keyword&gt;Adult&lt;/keyword&gt;&lt;keyword&gt;Aged&lt;/keyword&gt;&lt;keyword&gt;Female&lt;/keyword&gt;&lt;keyword&gt;Humans&lt;/keyword&gt;&lt;keyword&gt;Methods&lt;/keyword&gt;&lt;keyword&gt;Middle Aged&lt;/keyword&gt;&lt;keyword&gt;Pressure&lt;/keyword&gt;&lt;keyword&gt;Risk Factors&lt;/keyword&gt;&lt;keyword&gt;Urethra&lt;/keyword&gt;&lt;keyword&gt;Urinary Incontinence, Stress&lt;/keyword&gt;&lt;keyword&gt;Urodynamics&lt;/keyword&gt;&lt;/keywords&gt;&lt;urls&gt;&lt;related-urls&gt;&lt;url&gt;http://www.ncbi.nlm.nih.gov/pubmed/2392816&lt;/url&gt;&lt;/related-urls&gt;&lt;/urls&gt;&lt;isbn&gt;0090-4295&lt;/isbn&gt;&lt;titles&gt;&lt;title&gt;Low urethral pressure and stress urinary incontinence in women: risk factor for failed retropubic surgical procedure&lt;/title&gt;&lt;secondary-title&gt;Urology&lt;/secondary-title&gt;&lt;/titles&gt;&lt;pages&gt;245-8&lt;/pages&gt;&lt;number&gt;3&lt;/number&gt;&lt;contributors&gt;&lt;authors&gt;&lt;author&gt;Koonings, P. P.&lt;/author&gt;&lt;author&gt;Bergman, A.&lt;/author&gt;&lt;author&gt;Ballard, C. A.&lt;/author&gt;&lt;/authors&gt;&lt;/contributors&gt;&lt;language&gt;eng&lt;/language&gt;&lt;added-date format="utc"&gt;1366249867&lt;/added-date&gt;&lt;ref-type name="Journal Article"&gt;17&lt;/ref-type&gt;&lt;auth-address&gt;Department of Obstetrics and Gynecology, LAC/USC Medical Center, Women&amp;apos;s Hospital.&lt;/auth-address&gt;&lt;rec-number&gt;307&lt;/rec-number&gt;&lt;last-updated-date format="utc"&gt;1366249867&lt;/last-updated-date&gt;&lt;accession-num&gt;2392816&lt;/accession-num&gt;&lt;volume&gt;36&lt;/volume&gt;&lt;/record&gt;&lt;/Cite&gt;&lt;/EndNote&gt;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[36]</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w:t>
      </w:r>
    </w:p>
    <w:p w:rsidR="00D62985" w:rsidRPr="00D1635F" w:rsidRDefault="00D62985" w:rsidP="00A21C11">
      <w:pPr>
        <w:snapToGrid w:val="0"/>
        <w:spacing w:after="0" w:line="360" w:lineRule="auto"/>
        <w:ind w:firstLineChars="100" w:firstLine="240"/>
        <w:jc w:val="both"/>
        <w:rPr>
          <w:rFonts w:ascii="Book Antiqua" w:hAnsi="Book Antiqua" w:cs="Arial"/>
          <w:sz w:val="24"/>
          <w:szCs w:val="24"/>
        </w:rPr>
      </w:pPr>
      <w:r w:rsidRPr="00D1635F">
        <w:rPr>
          <w:rFonts w:ascii="Book Antiqua" w:hAnsi="Book Antiqua" w:cs="Arial"/>
          <w:sz w:val="24"/>
          <w:szCs w:val="24"/>
        </w:rPr>
        <w:t>The surgical approach to SUI involves either placement of slings to support of the urethra, or injection of biomaterials to increase urethral coaptation. Minimally invasive sling placement is currently the most common intervention for SUI</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&lt;EndNote&gt;&lt;Cite&gt;&lt;Author&gt;Jonsson Funk&lt;/Author&gt;&lt;Year&gt;2012&lt;/Year&gt;&lt;IDText&gt;Trends in the surgical management of stress urinary incontinence&lt;/IDText&gt;&lt;DisplayText&gt;&lt;style face="superscript"&gt;[37]&lt;/style&gt;&lt;/DisplayText&gt;&lt;record&gt;&lt;dates&gt;&lt;pub-dates&gt;&lt;date&gt;Apr&lt;/date&gt;&lt;/pub-dates&gt;&lt;year&gt;2012&lt;/year&gt;&lt;/dates&gt;&lt;keywords&gt;&lt;keyword&gt;Adolescent&lt;/keyword&gt;&lt;keyword&gt;Adult&lt;/keyword&gt;&lt;keyword&gt;Female&lt;/keyword&gt;&lt;keyword&gt;Gynecologic Surgical Procedures&lt;/keyword&gt;&lt;keyword&gt;Humans&lt;/keyword&gt;&lt;keyword&gt;Middle Aged&lt;/keyword&gt;&lt;keyword&gt;Suburethral Slings&lt;/keyword&gt;&lt;keyword&gt;United States&lt;/keyword&gt;&lt;keyword&gt;Urinary Incontinence, Stress&lt;/keyword&gt;&lt;keyword&gt;Young Adult&lt;/keyword&gt;&lt;/keywords&gt;&lt;urls&gt;&lt;related-urls&gt;&lt;url&gt;http://www.ncbi.nlm.nih.gov/pubmed/22433349&lt;/url&gt;&lt;/related-urls&gt;&lt;/urls&gt;&lt;isbn&gt;1873-233X&lt;/isbn&gt;&lt;custom2&gt;PMC3310349&lt;/custom2&gt;&lt;titles&gt;&lt;title&gt;Trends in the surgical management of stress urinary incontinence&lt;/title&gt;&lt;secondary-title&gt;Obstet Gynecol&lt;/secondary-title&gt;&lt;/titles&gt;&lt;pages&gt;845-51&lt;/pages&gt;&lt;number&gt;4&lt;/number&gt;&lt;contributors&gt;&lt;authors&gt;&lt;author&gt;Jonsson Funk, M.&lt;/author&gt;&lt;author&gt;Levin, P. J.&lt;/author&gt;&lt;author&gt;Wu, J. M.&lt;/author&gt;&lt;/authors&gt;&lt;/contributors&gt;&lt;language&gt;eng&lt;/language&gt;&lt;added-date format="utc"&gt;1367013202&lt;/added-date&gt;&lt;ref-type name="Journal Article"&gt;17&lt;/ref-type&gt;&lt;auth-address&gt;Department of Epidemiology, University of North Carolina, Chapel Hill, NC, USA.&lt;/auth-address&gt;&lt;rec-number&gt;340&lt;/rec-number&gt;&lt;last-updated-date format="utc"&gt;1367013202&lt;/last-updated-date&gt;&lt;accession-num&gt;22433349&lt;/accession-num&gt;&lt;electronic-resource-num&gt;10.1097/AOG.0b013e31824b2e3e&lt;/electronic-resource-num&gt;&lt;volume&gt;119&lt;/volume&gt;&lt;/record&gt;&lt;/Cite&gt;&lt;/EndNote&gt;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[37]</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Through a vaginal incision, a thin mesh of polypropylene thread material is positioned at the midurethra or at the bladder neck</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&lt;EndNote&gt;&lt;Cite&gt;&lt;Author&gt;Ogah&lt;/Author&gt;&lt;Year&gt;2009&lt;/Year&gt;&lt;IDText&gt;Minimally invasive synthetic suburethral sling operations for stress urinary incontinence in women&lt;/IDText&gt;&lt;DisplayText&gt;&lt;style face="superscript"&gt;[38]&lt;/style&gt;&lt;/DisplayText&gt;&lt;record&gt;&lt;keywords&gt;&lt;keyword&gt;Female&lt;/keyword&gt;&lt;keyword&gt;Humans&lt;/keyword&gt;&lt;keyword&gt;Randomized Controlled Trials as Topic&lt;/keyword&gt;&lt;keyword&gt;Suburethral Slings&lt;/keyword&gt;&lt;keyword&gt;Urinary Incontinence&lt;/keyword&gt;&lt;keyword&gt;Urinary Incontinence, Stress&lt;/keyword&gt;&lt;keyword&gt;Urinary Incontinence, Urge&lt;/keyword&gt;&lt;/keywords&gt;&lt;urls&gt;&lt;related-urls&gt;&lt;url&gt;http://www.ncbi.nlm.nih.gov/pubmed/19821363&lt;/url&gt;&lt;/related-urls&gt;&lt;/urls&gt;&lt;isbn&gt;1469-493X&lt;/isbn&gt;&lt;titles&gt;&lt;title&gt;Minimally invasive synthetic suburethral sling operations for stress urinary incontinence in women&lt;/title&gt;&lt;secondary-title&gt;Cochrane Database Syst Rev&lt;/secondary-title&gt;&lt;/titles&gt;&lt;pages&gt;CD006375&lt;/pages&gt;&lt;number&gt;4&lt;/number&gt;&lt;contributors&gt;&lt;authors&gt;&lt;author&gt;Ogah, J.&lt;/author&gt;&lt;author&gt;Cody, J. D.&lt;/author&gt;&lt;author&gt;Rogerson, L.&lt;/author&gt;&lt;/authors&gt;&lt;/contributors&gt;&lt;language&gt;eng&lt;/language&gt;&lt;added-date format="utc"&gt;1367012902&lt;/added-date&gt;&lt;ref-type name="Journal Article"&gt;17&lt;/ref-type&gt;&lt;auth-address&gt;Department of Gynaecology, Leeds University Teaching Hospital, Gledwhow wing Level 6, Beckett Street, Leeds, UK, LS9 7TF.&lt;/auth-address&gt;&lt;dates&gt;&lt;year&gt;2009&lt;/year&gt;&lt;/dates&gt;&lt;rec-number&gt;339&lt;/rec-number&gt;&lt;last-updated-date format="utc"&gt;1367012902&lt;/last-updated-date&gt;&lt;accession-num&gt;19821363&lt;/accession-num&gt;&lt;electronic-resource-num&gt;10.1002/14651858.CD006375.pub2&lt;/electronic-resource-num&gt;&lt;/record&gt;&lt;/Cite&gt;&lt;/EndNote&gt;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[38]</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The sling behaves like an immobile floor, onto which the urethra can contract</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&lt;EndNote&gt;&lt;Cite&gt;&lt;Author&gt;Sarlos&lt;/Author&gt;&lt;Year&gt;2003&lt;/Year&gt;&lt;IDText&gt;How does tension-free vaginal tape correct stress incontinence? investigation by perineal ultrasound&lt;/IDText&gt;&lt;DisplayText&gt;&lt;style face="superscript"&gt;[39]&lt;/style&gt;&lt;/DisplayText&gt;&lt;record&gt;&lt;dates&gt;&lt;pub-dates&gt;&lt;date&gt;Dec&lt;/date&gt;&lt;/pub-dates&gt;&lt;year&gt;2003&lt;/year&gt;&lt;/dates&gt;&lt;keywords&gt;&lt;keyword&gt;Adult&lt;/keyword&gt;&lt;keyword&gt;Aged&lt;/keyword&gt;&lt;keyword&gt;Female&lt;/keyword&gt;&lt;keyword&gt;Humans&lt;/keyword&gt;&lt;keyword&gt;Middle Aged&lt;/keyword&gt;&lt;keyword&gt;Perineum&lt;/keyword&gt;&lt;keyword&gt;Prostheses and Implants&lt;/keyword&gt;&lt;keyword&gt;Urethra&lt;/keyword&gt;&lt;keyword&gt;Urinary Bladder&lt;/keyword&gt;&lt;keyword&gt;Urinary Incontinence, Stress&lt;/keyword&gt;&lt;keyword&gt;Valsalva Maneuver&lt;/keyword&gt;&lt;/keywords&gt;&lt;urls&gt;&lt;related-urls&gt;&lt;url&gt;http://www.ncbi.nlm.nih.gov/pubmed/14677000&lt;/url&gt;&lt;/related-urls&gt;&lt;/urls&gt;&lt;titles&gt;&lt;title&gt;How does tension-free vaginal tape correct stress incontinence? investigation by perineal ultrasound&lt;/title&gt;&lt;secondary-title&gt;Int Urogynecol J Pelvic Floor Dysfunct&lt;/secondary-title&gt;&lt;/titles&gt;&lt;pages&gt;395-8&lt;/pages&gt;&lt;number&gt;6&lt;/number&gt;&lt;contributors&gt;&lt;authors&gt;&lt;author&gt;Sarlos, D.&lt;/author&gt;&lt;author&gt;Kuronen, M.&lt;/author&gt;&lt;author&gt;Schaer, G. N.&lt;/author&gt;&lt;/authors&gt;&lt;/contributors&gt;&lt;language&gt;eng&lt;/language&gt;&lt;added-date format="utc"&gt;1367014878&lt;/added-date&gt;&lt;ref-type name="Journal Article"&gt;17&lt;/ref-type&gt;&lt;auth-address&gt;Department of Obstetrics and Gynecology, Kantonsspital Aarau, 5001, Aarau, Switzerland. dimitri.sarlos@ksa.ch&lt;/auth-address&gt;&lt;rec-number&gt;342&lt;/rec-number&gt;&lt;last-updated-date format="utc"&gt;1367014878&lt;/last-updated-date&gt;&lt;accession-num&gt;14677000&lt;/accession-num&gt;&lt;electronic-resource-num&gt;10.1007/s00192-003-1103-y&lt;/electronic-resource-num&gt;&lt;volume&gt;14&lt;/volume&gt;&lt;/record&gt;&lt;/Cite&gt;&lt;/EndNote&gt;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[39]</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This strategy assumes the incontinent sphincter is indeed caused by urethral hypermobility, so supporting the plane of contraction would limit the angulation. Midurethral slings may be placed with either a retropubic or transobturator approach. A multicenter, randomized trial shows equivalent outcomes regardless of approach </w:t>
      </w:r>
      <w:r w:rsidRPr="00D1635F">
        <w:rPr>
          <w:rFonts w:ascii="Book Antiqua" w:hAnsi="Book Antiqua" w:cs="Arial"/>
          <w:sz w:val="24"/>
          <w:szCs w:val="24"/>
          <w:vertAlign w:val="superscript"/>
        </w:rPr>
        <w:fldChar w:fldCharType="begin">
          <w:fldData xml:space="preserve">PEVuZE5vdGU+PENpdGU+PEF1dGhvcj5SaWNodGVyPC9BdXRob3I+PFllYXI+MjAxMDwvWWVhcj48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PEVuZE5vdGU+PENpdGU+PEF1dGhvcj5SaWNodGVyPC9BdXRob3I+PFllYXI+MjAxMDwvWWVhcj48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[40]</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though some studies still report better outcomes with a tension-free vaginal tape retropubic sling</w:t>
      </w:r>
      <w:r w:rsidRPr="00D1635F">
        <w:rPr>
          <w:rFonts w:ascii="Book Antiqua" w:hAnsi="Book Antiqua" w:cs="Arial"/>
          <w:sz w:val="24"/>
          <w:szCs w:val="24"/>
          <w:vertAlign w:val="superscript"/>
        </w:rPr>
        <w:fldChar w:fldCharType="begin">
          <w:fldData xml:space="preserve">PEVuZE5vdGU+PENpdGU+PEF1dGhvcj5TY2hpZXJsaXR6PC9BdXRob3I+PFllYXI+MjAxMjwvWWVh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PEVuZE5vdGU+PENpdGU+PEF1dGhvcj5TY2hpZXJsaXR6PC9BdXRob3I+PFllYXI+MjAxMjwvWWVh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[41]</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Newer interventions using a single incision sling or an adjustable sling have also shown promise</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&lt;EndNote&gt;&lt;Cite&gt;&lt;Author&gt;Araco&lt;/Author&gt;&lt;Year&gt;2008&lt;/Year&gt;&lt;IDText&gt;Results 1 year after the Reemex system was applied for the treatment of stress urinary incontinence caused by intrinsic sphincter deficiency&lt;/IDText&gt;&lt;DisplayText&gt;&lt;style face="superscript"&gt;[42]&lt;/style&gt;&lt;/DisplayText&gt;&lt;record&gt;&lt;dates&gt;&lt;pub-dates&gt;&lt;date&gt;Jun&lt;/date&gt;&lt;/pub-dates&gt;&lt;year&gt;2008&lt;/year&gt;&lt;/dates&gt;&lt;keywords&gt;&lt;keyword&gt;Aged&lt;/keyword&gt;&lt;keyword&gt;Female&lt;/keyword&gt;&lt;keyword&gt;Follow-Up Studies&lt;/keyword&gt;&lt;keyword&gt;Gynecologic Surgical Procedures&lt;/keyword&gt;&lt;keyword&gt;Humans&lt;/keyword&gt;&lt;keyword&gt;Middle Aged&lt;/keyword&gt;&lt;keyword&gt;Suburethral Slings&lt;/keyword&gt;&lt;keyword&gt;Treatment Outcome&lt;/keyword&gt;&lt;keyword&gt;Urinary Incontinence, Stress&lt;/keyword&gt;&lt;keyword&gt;Urologic Surgical Procedures&lt;/keyword&gt;&lt;/keywords&gt;&lt;urls&gt;&lt;related-urls&gt;&lt;url&gt;http://www.ncbi.nlm.nih.gov/pubmed/18071617&lt;/url&gt;&lt;/related-urls&gt;&lt;/urls&gt;&lt;titles&gt;&lt;title&gt;Results 1 year after the Reemex system was applied for the treatment of stress urinary incontinence caused by intrinsic sphincter deficiency&lt;/title&gt;&lt;secondary-title&gt;Int Urogynecol J Pelvic Floor Dysfunct&lt;/secondary-title&gt;&lt;/titles&gt;&lt;pages&gt;783-6&lt;/pages&gt;&lt;number&gt;6&lt;/number&gt;&lt;contributors&gt;&lt;authors&gt;&lt;author&gt;Araco, F.&lt;/author&gt;&lt;author&gt;Gravante, G.&lt;/author&gt;&lt;author&gt;Dati, S.&lt;/author&gt;&lt;author&gt;Bulzomi&amp;apos;, V.&lt;/author&gt;&lt;author&gt;Sesti, F.&lt;/author&gt;&lt;author&gt;Piccione, E.&lt;/author&gt;&lt;/authors&gt;&lt;/contributors&gt;&lt;language&gt;eng&lt;/language&gt;&lt;added-date format="utc"&gt;1367014117&lt;/added-date&gt;&lt;ref-type name="Journal Article"&gt;17&lt;/ref-type&gt;&lt;auth-address&gt;Section of Gynaecology and Obstetrics, Department of Surgery, School of Medicine, Tor Vergata University Hospital, University of Rome Tor Vergata, Viale Oxford 81, 00133 Rome, Italy.&lt;/auth-address&gt;&lt;rec-number&gt;341&lt;/rec-number&gt;&lt;last-updated-date format="utc"&gt;1367014117&lt;/last-updated-date&gt;&lt;accession-num&gt;18071617&lt;/accession-num&gt;&lt;electronic-resource-num&gt;10.1007/s00192-007-0523-5&lt;/electronic-resource-num&gt;&lt;volume&gt;19&lt;/volume&gt;&lt;/record&gt;&lt;/Cite&gt;&lt;/EndNote&gt;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[42]</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w:t>
      </w:r>
    </w:p>
    <w:p w:rsidR="00D62985" w:rsidRPr="00D1635F" w:rsidRDefault="00D62985" w:rsidP="00A21C11">
      <w:pPr>
        <w:snapToGrid w:val="0"/>
        <w:spacing w:after="0" w:line="360" w:lineRule="auto"/>
        <w:ind w:firstLineChars="100" w:firstLine="240"/>
        <w:jc w:val="both"/>
        <w:rPr>
          <w:rFonts w:ascii="Book Antiqua" w:hAnsi="Book Antiqua" w:cs="Arial"/>
          <w:sz w:val="24"/>
          <w:szCs w:val="24"/>
        </w:rPr>
      </w:pPr>
      <w:r w:rsidRPr="00D1635F">
        <w:rPr>
          <w:rFonts w:ascii="Book Antiqua" w:hAnsi="Book Antiqua" w:cs="Arial"/>
          <w:sz w:val="24"/>
          <w:szCs w:val="24"/>
        </w:rPr>
        <w:t>Midurethral sling procedures have largely replaced the older Marshall-Marchetti-Krantz and Burch techniques of colposuspension</w:t>
      </w:r>
      <w:r w:rsidRPr="00D1635F">
        <w:rPr>
          <w:rFonts w:ascii="Book Antiqua" w:hAnsi="Book Antiqua" w:cs="Arial"/>
          <w:sz w:val="24"/>
          <w:szCs w:val="24"/>
          <w:vertAlign w:val="superscript"/>
        </w:rPr>
        <w:fldChar w:fldCharType="begin">
          <w:fldData xml:space="preserve">PEVuZE5vdGU+PENpdGU+PEF1dGhvcj5GZWtpPC9BdXRob3I+PFllYXI+MjAwNzwvWWVhcj48SURU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PEVuZE5vdGU+PENpdGU+PEF1dGhvcj5GZWtpPC9BdXRob3I+PFllYXI+MjAwNzwvWWVhcj48SURU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[38,43]</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Though these procedures have success rates of up to 88%</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&lt;EndNote&gt;&lt;Cite&gt;&lt;Author&gt;Lapitan&lt;/Author&gt;&lt;Year&gt;2005&lt;/Year&gt;&lt;IDText&gt;Open retropubic colposuspension for urinary incontinence in women&lt;/IDText&gt;&lt;DisplayText&gt;&lt;style face="superscript"&gt;[44]&lt;/style&gt;&lt;/DisplayText&gt;&lt;record&gt;&lt;keywords&gt;&lt;keyword&gt;Female&lt;/keyword&gt;&lt;keyword&gt;Gynecologic Surgical Procedures&lt;/keyword&gt;&lt;keyword&gt;Humans&lt;/keyword&gt;&lt;keyword&gt;Randomized Controlled Trials as Topic&lt;/keyword&gt;&lt;keyword&gt;Suture Techniques&lt;/keyword&gt;&lt;keyword&gt;Urinary Incontinence&lt;/keyword&gt;&lt;keyword&gt;Urinary Incontinence, Stress&lt;/keyword&gt;&lt;keyword&gt;Urologic Surgical Procedures&lt;/keyword&gt;&lt;keyword&gt;Vagina&lt;/keyword&gt;&lt;/keywords&gt;&lt;urls&gt;&lt;related-urls&gt;&lt;url&gt;http://www.ncbi.nlm.nih.gov/pubmed/16034879&lt;/url&gt;&lt;/related-urls&gt;&lt;/urls&gt;&lt;isbn&gt;1469-493X&lt;/isbn&gt;&lt;titles&gt;&lt;title&gt;Open retropubic colposuspension for urinary incontinence in women&lt;/title&gt;&lt;secondary-title&gt;Cochrane Database Syst Rev&lt;/secondary-title&gt;&lt;/titles&gt;&lt;pages&gt;CD002912&lt;/pages&gt;&lt;number&gt;3&lt;/number&gt;&lt;contributors&gt;&lt;authors&gt;&lt;author&gt;Lapitan, M. C.&lt;/author&gt;&lt;author&gt;Cody, D. J.&lt;/author&gt;&lt;author&gt;Grant, A. M.&lt;/author&gt;&lt;/authors&gt;&lt;/contributors&gt;&lt;language&gt;eng&lt;/language&gt;&lt;added-date format="utc"&gt;1366249973&lt;/added-date&gt;&lt;ref-type name="Journal Article"&gt;17&lt;/ref-type&gt;&lt;auth-address&gt;Division of Urology, Department of Surgery, University of the Philippines - Philippine General Hospital, Taft Avenue, Manila, Philippines, 1000. melalapitan@gmail.com&lt;/auth-address&gt;&lt;dates&gt;&lt;year&gt;2005&lt;/year&gt;&lt;/dates&gt;&lt;rec-number&gt;308&lt;/rec-number&gt;&lt;last-updated-date format="utc"&gt;1366249973&lt;/last-updated-date&gt;&lt;accession-num&gt;16034879&lt;/accession-num&gt;&lt;electronic-resource-num&gt;10.1002/14651858.CD002912.pub2&lt;/electronic-resource-num&gt;&lt;/record&gt;&lt;/Cite&gt;&lt;/EndNote&gt;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[44]</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complications of urinary retention, de novo urgency, posterior vaginal wall prolapse, and osteitis pubis have been documented </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&lt;EndNote&gt;&lt;Cite&gt;&lt;Author&gt;Kammerer-Doak&lt;/Author&gt;&lt;Year&gt;1998&lt;/Year&gt;&lt;IDText&gt;Osteitis pubis after Marshall-Marchetti-Krantz urethropexy: a pubic osteomyelitis&lt;/IDText&gt;&lt;DisplayText&gt;&lt;style face="superscript"&gt;[45]&lt;/style&gt;&lt;/DisplayText&gt;&lt;record&gt;&lt;dates&gt;&lt;pub-dates&gt;&lt;date&gt;Sep&lt;/date&gt;&lt;/pub-dates&gt;&lt;year&gt;1998&lt;/year&gt;&lt;/dates&gt;&lt;keywords&gt;&lt;keyword&gt;Aged&lt;/keyword&gt;&lt;keyword&gt;Anti-Bacterial Agents&lt;/keyword&gt;&lt;keyword&gt;Female&lt;/keyword&gt;&lt;keyword&gt;Follow-Up Studies&lt;/keyword&gt;&lt;keyword&gt;Humans&lt;/keyword&gt;&lt;keyword&gt;Middle Aged&lt;/keyword&gt;&lt;keyword&gt;Osteitis&lt;/keyword&gt;&lt;keyword&gt;Osteomyelitis&lt;/keyword&gt;&lt;keyword&gt;Postoperative Complications&lt;/keyword&gt;&lt;keyword&gt;Pubic Bone&lt;/keyword&gt;&lt;keyword&gt;Pubic Symphysis&lt;/keyword&gt;&lt;keyword&gt;Reoperation&lt;/keyword&gt;&lt;keyword&gt;Tomography, X-Ray Computed&lt;/keyword&gt;&lt;keyword&gt;Treatment Outcome&lt;/keyword&gt;&lt;keyword&gt;Urethra&lt;/keyword&gt;&lt;/keywords&gt;&lt;urls&gt;&lt;related-urls&gt;&lt;url&gt;http://www.ncbi.nlm.nih.gov/pubmed/9757956&lt;/url&gt;&lt;/related-urls&gt;&lt;/urls&gt;&lt;isbn&gt;0002-9378&lt;/isbn&gt;&lt;titles&gt;&lt;title&gt;Osteitis pubis after Marshall-Marchetti-Krantz urethropexy: a pubic osteomyelitis&lt;/title&gt;&lt;secondary-title&gt;Am J Obstet Gynecol&lt;/secondary-title&gt;&lt;/titles&gt;&lt;pages&gt;586-90&lt;/pages&gt;&lt;number&gt;3 Pt 1&lt;/number&gt;&lt;contributors&gt;&lt;authors&gt;&lt;author&gt;Kammerer-Doak, D. N.&lt;/author&gt;&lt;author&gt;Cornella, J. L.&lt;/author&gt;&lt;author&gt;Magrina, J. F.&lt;/author&gt;&lt;author&gt;Stanhope, C. R.&lt;/author&gt;&lt;author&gt;Smilack, J.&lt;/author&gt;&lt;/authors&gt;&lt;/contributors&gt;&lt;language&gt;eng&lt;/language&gt;&lt;added-date format="utc"&gt;1366249973&lt;/added-date&gt;&lt;ref-type name="Journal Article"&gt;17&lt;/ref-type&gt;&lt;auth-address&gt;Department of Operative Gynecology, Mayo Clinic, Scottsdale, Arizona, USA.&lt;/auth-address&gt;&lt;rec-number&gt;309&lt;/rec-number&gt;&lt;last-updated-date format="utc"&gt;1366249973&lt;/last-updated-date&gt;&lt;accession-num&gt;9757956&lt;/accession-num&gt;&lt;volume&gt;179&lt;/volume&gt;&lt;/record&gt;&lt;/Cite&gt;&lt;/EndNote&gt;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[45]</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In contrast, a Cochrane review of sling surgeries showed that the minimally invasive approach lessens operative times and decreases post-operative voiding dysfunction</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&lt;EndNote&gt;&lt;Cite&gt;&lt;Author&gt;Ogah&lt;/Author&gt;&lt;Year&gt;2009&lt;/Year&gt;&lt;IDText&gt;Minimally invasive synthetic suburethral sling operations for stress urinary incontinence in women&lt;/IDText&gt;&lt;DisplayText&gt;&lt;style face="superscript"&gt;[38]&lt;/style&gt;&lt;/DisplayText&gt;&lt;record&gt;&lt;keywords&gt;&lt;keyword&gt;Female&lt;/keyword&gt;&lt;keyword&gt;Humans&lt;/keyword&gt;&lt;keyword&gt;Randomized Controlled Trials as Topic&lt;/keyword&gt;&lt;keyword&gt;Suburethral Slings&lt;/keyword&gt;&lt;keyword&gt;Urinary Incontinence&lt;/keyword&gt;&lt;keyword&gt;Urinary Incontinence, Stress&lt;/keyword&gt;&lt;keyword&gt;Urinary Incontinence, Urge&lt;/keyword&gt;&lt;/keywords&gt;&lt;urls&gt;&lt;related-urls&gt;&lt;url&gt;http://www.ncbi.nlm.nih.gov/pubmed/19821363&lt;/url&gt;&lt;/related-urls&gt;&lt;/urls&gt;&lt;isbn&gt;1469-493X&lt;/isbn&gt;&lt;titles&gt;&lt;title&gt;Minimally invasive synthetic suburethral sling operations for stress urinary incontinence in women&lt;/title&gt;&lt;secondary-title&gt;Cochrane Database Syst Rev&lt;/secondary-title&gt;&lt;/titles&gt;&lt;pages&gt;CD006375&lt;/pages&gt;&lt;number&gt;4&lt;/number&gt;&lt;contributors&gt;&lt;authors&gt;&lt;author&gt;Ogah, J.&lt;/author&gt;&lt;author&gt;Cody, J. D.&lt;/author&gt;&lt;author&gt;Rogerson, L.&lt;/author&gt;&lt;/authors&gt;&lt;/contributors&gt;&lt;language&gt;eng&lt;/language&gt;&lt;added-date format="utc"&gt;1367012902&lt;/added-date&gt;&lt;ref-type name="Journal Article"&gt;17&lt;/ref-type&gt;&lt;auth-address&gt;Department of Gynaecology, Leeds University Teaching Hospital, Gledwhow wing Level 6, Beckett Street, Leeds, UK, LS9 7TF.&lt;/auth-address&gt;&lt;dates&gt;&lt;year&gt;2009&lt;/year&gt;&lt;/dates&gt;&lt;rec-number&gt;339&lt;/rec-number&gt;&lt;last-updated-date format="utc"&gt;1367012902&lt;/last-updated-date&gt;&lt;accession-num&gt;19821363&lt;/accession-num&gt;&lt;electronic-resource-num&gt;10.1002/14651858.CD006375.pub2&lt;/electronic-resource-num&gt;&lt;/record&gt;&lt;/Cite&gt;&lt;/EndNote&gt;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[38]</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w:t>
      </w:r>
    </w:p>
    <w:p w:rsidR="00D62985" w:rsidRPr="00D1635F" w:rsidRDefault="00D62985" w:rsidP="00A21C11">
      <w:pPr>
        <w:snapToGrid w:val="0"/>
        <w:spacing w:after="0" w:line="360" w:lineRule="auto"/>
        <w:ind w:firstLineChars="100" w:firstLine="240"/>
        <w:jc w:val="both"/>
        <w:rPr>
          <w:rFonts w:ascii="Book Antiqua" w:hAnsi="Book Antiqua" w:cs="Arial"/>
          <w:sz w:val="24"/>
          <w:szCs w:val="24"/>
        </w:rPr>
      </w:pPr>
      <w:r w:rsidRPr="00D1635F">
        <w:rPr>
          <w:rFonts w:ascii="Book Antiqua" w:hAnsi="Book Antiqua" w:cs="Arial"/>
          <w:sz w:val="24"/>
          <w:szCs w:val="24"/>
        </w:rPr>
        <w:t>Sling materials have traditionally been sourced from autologous rectus fascia, fascia lata or small intestinal submucosa (SIS)</w:t>
      </w:r>
      <w:r w:rsidRPr="00D1635F">
        <w:rPr>
          <w:rFonts w:ascii="Book Antiqua" w:hAnsi="Book Antiqua" w:cs="Arial"/>
          <w:sz w:val="24"/>
          <w:szCs w:val="24"/>
          <w:vertAlign w:val="superscript"/>
        </w:rPr>
        <w:fldChar w:fldCharType="begin">
          <w:fldData xml:space="preserve">PEVuZE5vdGU+PENpdGU+PEF1dGhvcj5KYW5rb3dza2k8L0F1dGhvcj48WWVhcj4yMDA0PC9ZZWFy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PEVuZE5vdGU+PENpdGU+PEF1dGhvcj5KYW5rb3dza2k8L0F1dGhvcj48WWVhcj4yMDA0PC9ZZWFy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[46-48]</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Cadaveric allografts from the dura, dermis or fascia lata have been shown to be inferior to autologous grafts in the long term based on the frequency of recurrent incontinence</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&lt;EndNote&gt;&lt;Cite&gt;&lt;Author&gt;Carbone&lt;/Author&gt;&lt;Year&gt;2001&lt;/Year&gt;&lt;IDText&gt;Pubovaginal sling using cadaveric fascia and bone anchors: disappointing early results&lt;/IDText&gt;&lt;DisplayText&gt;&lt;style face="superscript"&gt;[49]&lt;/style&gt;&lt;/DisplayText&gt;&lt;record&gt;&lt;dates&gt;&lt;pub-dates&gt;&lt;date&gt;May&lt;/date&gt;&lt;/pub-dates&gt;&lt;year&gt;2001&lt;/year&gt;&lt;/dates&gt;&lt;keywords&gt;&lt;keyword&gt;Adult&lt;/keyword&gt;&lt;keyword&gt;Aged&lt;/keyword&gt;&lt;keyword&gt;Aged, 80 and over&lt;/keyword&gt;&lt;keyword&gt;Bone Screws&lt;/keyword&gt;&lt;keyword&gt;Cadaver&lt;/keyword&gt;&lt;keyword&gt;Fascia Lata&lt;/keyword&gt;&lt;keyword&gt;Female&lt;/keyword&gt;&lt;keyword&gt;Humans&lt;/keyword&gt;&lt;keyword&gt;Middle Aged&lt;/keyword&gt;&lt;keyword&gt;Postoperative Complications&lt;/keyword&gt;&lt;keyword&gt;Pubic Bone&lt;/keyword&gt;&lt;keyword&gt;Questionnaires&lt;/keyword&gt;&lt;keyword&gt;Recurrence&lt;/keyword&gt;&lt;keyword&gt;Reoperation&lt;/keyword&gt;&lt;keyword&gt;Titanium&lt;/keyword&gt;&lt;keyword&gt;Treatment Outcome&lt;/keyword&gt;&lt;keyword&gt;Urinary Incontinence, Stress&lt;/keyword&gt;&lt;keyword&gt;Urologic Surgical Procedures&lt;/keyword&gt;&lt;/keywords&gt;&lt;urls&gt;&lt;related-urls&gt;&lt;url&gt;http://www.ncbi.nlm.nih.gov/pubmed/11342927&lt;/url&gt;&lt;/related-urls&gt;&lt;/urls&gt;&lt;isbn&gt;0022-5347&lt;/isbn&gt;&lt;titles&gt;&lt;title&gt;Pubovaginal sling using cadaveric fascia and bone anchors: disappointing early results&lt;/title&gt;&lt;secondary-title&gt;J Urol&lt;/secondary-title&gt;&lt;/titles&gt;&lt;pages&gt;1605-11&lt;/pages&gt;&lt;number&gt;5&lt;/number&gt;&lt;contributors&gt;&lt;authors&gt;&lt;author&gt;Carbone, J. M.&lt;/author&gt;&lt;author&gt;Kavaler, E.&lt;/author&gt;&lt;author&gt;Hu, J. C.&lt;/author&gt;&lt;author&gt;Raz, S.&lt;/author&gt;&lt;/authors&gt;&lt;/contributors&gt;&lt;language&gt;eng&lt;/language&gt;&lt;added-date format="utc"&gt;1366250127&lt;/added-date&gt;&lt;ref-type name="Journal Article"&gt;17&lt;/ref-type&gt;&lt;auth-address&gt;Danville Regional Medical Center, Danville, Virginia, Lenox Hill Hospital, New York, New York, USA.&lt;/auth-address&gt;&lt;rec-number&gt;311&lt;/rec-number&gt;&lt;last-updated-date format="utc"&gt;1366250127&lt;/last-updated-date&gt;&lt;accession-num&gt;11342927&lt;/accession-num&gt;&lt;volume&gt;165&lt;/volume&gt;&lt;/record&gt;&lt;/Cite&gt;&lt;/EndNote&gt;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[49]</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However, harvesting autologous fascial layers requires longer operative times, longer recovery times and more pain for the patient </w:t>
      </w:r>
      <w:r w:rsidRPr="00D1635F">
        <w:rPr>
          <w:rFonts w:ascii="Book Antiqua" w:hAnsi="Book Antiqua" w:cs="Arial"/>
          <w:sz w:val="24"/>
          <w:szCs w:val="24"/>
          <w:vertAlign w:val="superscript"/>
        </w:rPr>
        <w:fldChar w:fldCharType="begin">
          <w:fldData xml:space="preserve">PEVuZE5vdGU+PENpdGU+PEF1dGhvcj5TdWJhazwvQXV0aG9yPjxZZWFyPjIwMDg8L1llYXI+PElE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PEVuZE5vdGU+PENpdGU+PEF1dGhvcj5TdWJhazwvQXV0aG9yPjxZZWFyPjIwMDg8L1llYXI+PElE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[50]</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despite evidence suggesting they are equivalent to synthetic slings</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&lt;EndNote&gt;&lt;Cite&gt;&lt;Author&gt;Ugurlucan&lt;/Author&gt;&lt;Year&gt;2012&lt;/Year&gt;&lt;IDText&gt;Randomized trial of graft materials in transobturator tape operation: biological versus synthetic&lt;/IDText&gt;&lt;DisplayText&gt;&lt;style face="superscript"&gt;[51]&lt;/style&gt;&lt;/DisplayText&gt;&lt;record&gt;&lt;dates&gt;&lt;pub-dates&gt;&lt;date&gt;Nov&lt;/date&gt;&lt;/pub-dates&gt;&lt;year&gt;2012&lt;/year&gt;&lt;/dates&gt;&lt;urls&gt;&lt;related-urls&gt;&lt;url&gt;http://www.ncbi.nlm.nih.gov/pubmed/23184140&lt;/url&gt;&lt;/related-urls&gt;&lt;/urls&gt;&lt;isbn&gt;1433-3023&lt;/isbn&gt;&lt;titles&gt;&lt;title&gt;Randomized trial of graft materials in transobturator tape operation: biological versus synthetic&lt;/title&gt;&lt;secondary-title&gt;Int Urogynecol J&lt;/secondary-title&gt;&lt;/titles&gt;&lt;contributors&gt;&lt;authors&gt;&lt;author&gt;Ugurlucan, F. G.&lt;/author&gt;&lt;author&gt;Erkan, H. A.&lt;/author&gt;&lt;author&gt;Onal, M.&lt;/author&gt;&lt;author&gt;Yalcin, O.&lt;/author&gt;&lt;/authors&gt;&lt;/contributors&gt;&lt;language&gt;ENG&lt;/language&gt;&lt;added-date format="utc"&gt;1355526602&lt;/added-date&gt;&lt;ref-type name="Journal Article"&gt;17&lt;/ref-type&gt;&lt;auth-address&gt;Division of Urogynecology, Department of Obstetrics and Gynecology, Istanbul Medical School, Istanbul University, Atakoy 9. Kisim B6 Blok D40, 34156, Istanbul, Turkey, fgungor@yahoo.com.&lt;/auth-address&gt;&lt;rec-number&gt;259&lt;/rec-number&gt;&lt;last-updated-date format="utc"&gt;1355526602&lt;/last-updated-date&gt;&lt;accession-num&gt;23184140&lt;/accession-num&gt;&lt;electronic-resource-num&gt;10.1007/s00192-012-2008-4&lt;/electronic-resource-num&gt;&lt;/record&gt;&lt;/Cite&gt;&lt;/EndNote&gt;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[51]</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For this reason, synthetic materials have become the mainstay in slings. </w:t>
      </w:r>
    </w:p>
    <w:p w:rsidR="00D62985" w:rsidRPr="00D1635F" w:rsidRDefault="00D62985" w:rsidP="00A21C11">
      <w:pPr>
        <w:snapToGrid w:val="0"/>
        <w:spacing w:after="0" w:line="360" w:lineRule="auto"/>
        <w:ind w:firstLineChars="100" w:firstLine="240"/>
        <w:jc w:val="both"/>
        <w:rPr>
          <w:rFonts w:ascii="Book Antiqua" w:hAnsi="Book Antiqua" w:cs="Arial"/>
          <w:sz w:val="24"/>
          <w:szCs w:val="24"/>
        </w:rPr>
      </w:pPr>
      <w:r w:rsidRPr="00D1635F">
        <w:rPr>
          <w:rFonts w:ascii="Book Antiqua" w:hAnsi="Book Antiqua" w:cs="Arial"/>
          <w:sz w:val="24"/>
          <w:szCs w:val="24"/>
        </w:rPr>
        <w:t xml:space="preserve">Sling placement, albeit a minimally invasive procedure, is not without risks and complications. Establishing an appropriate tension across the urethra is challenging, </w:t>
      </w:r>
      <w:r w:rsidRPr="00D1635F">
        <w:rPr>
          <w:rFonts w:ascii="Book Antiqua" w:hAnsi="Book Antiqua" w:cs="Arial"/>
          <w:sz w:val="24"/>
          <w:szCs w:val="24"/>
        </w:rPr>
        <w:lastRenderedPageBreak/>
        <w:t>and can result in urinary retention or failure to alleviate symptoms. Both outcomes require release and adjustment of the sling, which is another surgical procedure. Other risks include bladder or urethral laceration, perforation and urinary tract infections (UTI)</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&lt;EndNote&gt;&lt;Cite&gt;&lt;Author&gt;Brubaker&lt;/Author&gt;&lt;Year&gt;2011&lt;/Year&gt;&lt;IDText&gt;Adverse events over two years after retropubic or transobturator midurethral sling surgery: findings from the Trial of Midurethral Slings (TOMUS) study&lt;/IDText&gt;&lt;DisplayText&gt;&lt;style face="superscript"&gt;[52]&lt;/style&gt;&lt;/DisplayText&gt;&lt;record&gt;&lt;dates&gt;&lt;pub-dates&gt;&lt;date&gt;Nov&lt;/date&gt;&lt;/pub-dates&gt;&lt;year&gt;2011&lt;/year&gt;&lt;/dates&gt;&lt;keywords&gt;&lt;/keywords&gt;&lt;urls&gt;&lt;related-urls&gt;&lt;url&gt;http://www.ncbi.nlm.nih.gov/pubmed/21925636&lt;/url&gt;&lt;/related-urls&gt;&lt;/urls&gt;&lt;isbn&gt;1097-6868&lt;/isbn&gt;&lt;custom2&gt;PMC3205289&lt;/custom2&gt;&lt;titles&gt;&lt;title&gt;Adverse events over two years after retropubic or transobturator midurethral sling surgery: findings from the Trial of Midurethral Slings (TOMUS) study&lt;/title&gt;&lt;secondary-title&gt;Am J Obstet Gynecol&lt;/secondary-title&gt;&lt;/titles&gt;&lt;pages&gt;498.e1-6&lt;/pages&gt;&lt;number&gt;5&lt;/number&gt;&lt;contributors&gt;&lt;authors&gt;&lt;author&gt;Brubaker, L.&lt;/author&gt;&lt;author&gt;Norton, P. A.&lt;/author&gt;&lt;author&gt;Albo, M. E.&lt;/author&gt;&lt;author&gt;Chai, T. C.&lt;/author&gt;&lt;author&gt;Dandreo, K. J.&lt;/author&gt;&lt;author&gt;Lloyd, K. L.&lt;/author&gt;&lt;author&gt;Lowder, J. L.&lt;/author&gt;&lt;author&gt;Sirls, L. T.&lt;/author&gt;&lt;author&gt;Lemack, G. E.&lt;/author&gt;&lt;author&gt;Arisco, A. M.&lt;/author&gt;&lt;author&gt;Xu, Y.&lt;/author&gt;&lt;author&gt;Kusek, J. W.&lt;/author&gt;&lt;author&gt;Urinary Incontinence Treatment Network&lt;/author&gt;&lt;/authors&gt;&lt;/contributors&gt;&lt;language&gt;eng&lt;/language&gt;&lt;added-date format="utc"&gt;1370207997&lt;/added-date&gt;&lt;ref-type name="Journal Article"&gt;17&lt;/ref-type&gt;&lt;auth-address&gt;Department of Obstetrics and Gynecology, Stritch School of Medicine, Loyola University Chicago, Chicago, IL, USA.&lt;/auth-address&gt;&lt;rec-number&gt;350&lt;/rec-number&gt;&lt;last-updated-date format="utc"&gt;1370207997&lt;/last-updated-date&gt;&lt;accession-num&gt;21925636&lt;/accession-num&gt;&lt;electronic-resource-num&gt;10.1016/j.ajog.2011.07.011&lt;/electronic-resource-num&gt;&lt;volume&gt;205&lt;/volume&gt;&lt;/record&gt;&lt;/Cite&gt;&lt;/EndNote&gt;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[52]</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Occasionally, these issues are secondary to erosion of the mesh through soft tissue. These patients suffer from vaginal discharge, post-coital spotting, dyspareunia, and frequent UTIs. Despite these potential complications, the majority of patients do achieve freedom from incontinence, and self-reported improvements to sexual activity</w:t>
      </w:r>
      <w:r w:rsidRPr="00D1635F">
        <w:rPr>
          <w:rFonts w:ascii="Book Antiqua" w:hAnsi="Book Antiqua" w:cs="Arial"/>
          <w:sz w:val="24"/>
          <w:szCs w:val="24"/>
          <w:vertAlign w:val="superscript"/>
        </w:rPr>
        <w:fldChar w:fldCharType="begin">
          <w:fldData xml:space="preserve">PEVuZE5vdGU+PENpdGU+PEF1dGhvcj5GaWxvY2FtbzwvQXV0aG9yPjxZZWFyPjIwMTE8L1llYXI+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PEVuZE5vdGU+PENpdGU+PEF1dGhvcj5GaWxvY2FtbzwvQXV0aG9yPjxZZWFyPjIwMTE8L1llYXI+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[53,54]</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and reductions in coital incontinence</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&lt;EndNote&gt;&lt;Cite&gt;&lt;Author&gt;Jha&lt;/Author&gt;&lt;Year&gt;2012&lt;/Year&gt;&lt;IDText&gt;Impact of incontinence surgery on sexual function: a systematic review and meta-analysis&lt;/IDText&gt;&lt;DisplayText&gt;&lt;style face="superscript"&gt;[55]&lt;/style&gt;&lt;/DisplayText&gt;&lt;record&gt;&lt;dates&gt;&lt;pub-dates&gt;&lt;date&gt;Jan&lt;/date&gt;&lt;/pub-dates&gt;&lt;year&gt;2012&lt;/year&gt;&lt;/dates&gt;&lt;keywords&gt;&lt;keyword&gt;Adult&lt;/keyword&gt;&lt;keyword&gt;Coitus&lt;/keyword&gt;&lt;keyword&gt;Female&lt;/keyword&gt;&lt;keyword&gt;Humans&lt;/keyword&gt;&lt;keyword&gt;Middle Aged&lt;/keyword&gt;&lt;keyword&gt;Sexual Dysfunction, Physiological&lt;/keyword&gt;&lt;keyword&gt;Suburethral Slings&lt;/keyword&gt;&lt;keyword&gt;Urinary Incontinence&lt;/keyword&gt;&lt;keyword&gt;Urinary Incontinence, Stress&lt;/keyword&gt;&lt;keyword&gt;Urologic Surgical Procedures&lt;/keyword&gt;&lt;/keywords&gt;&lt;urls&gt;&lt;related-urls&gt;&lt;url&gt;http://www.ncbi.nlm.nih.gov/pubmed/21699671&lt;/url&gt;&lt;/related-urls&gt;&lt;/urls&gt;&lt;isbn&gt;1743-6109&lt;/isbn&gt;&lt;titles&gt;&lt;title&gt;Impact of incontinence surgery on sexual function: a systematic review and meta-analysis&lt;/title&gt;&lt;secondary-title&gt;J Sex Med&lt;/secondary-title&gt;&lt;/titles&gt;&lt;pages&gt;34-43&lt;/pages&gt;&lt;number&gt;1&lt;/number&gt;&lt;contributors&gt;&lt;authors&gt;&lt;author&gt;Jha, S.&lt;/author&gt;&lt;author&gt;Ammenbal, M.&lt;/author&gt;&lt;author&gt;Metwally, M.&lt;/author&gt;&lt;/authors&gt;&lt;/contributors&gt;&lt;language&gt;eng&lt;/language&gt;&lt;added-date format="utc"&gt;1354581649&lt;/added-date&gt;&lt;ref-type name="Journal Article"&gt;17&lt;/ref-type&gt;&lt;auth-address&gt;Department of Urogynaecology, Sheffield Teaching Hospitals NHS Foundation Trust, Jessop Wing, Tree Root Walk, UK. swatijha83@hotmail.com&lt;/auth-address&gt;&lt;rec-number&gt;241&lt;/rec-number&gt;&lt;last-updated-date format="utc"&gt;1354581649&lt;/last-updated-date&gt;&lt;accession-num&gt;21699671&lt;/accession-num&gt;&lt;electronic-resource-num&gt;10.1111/j.1743-6109.2011.02366.x&lt;/electronic-resource-num&gt;&lt;volume&gt;9&lt;/volume&gt;&lt;/record&gt;&lt;/Cite&gt;&lt;/EndNote&gt;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[55]</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w:t>
      </w:r>
    </w:p>
    <w:p w:rsidR="00D62985" w:rsidRPr="00D1635F" w:rsidRDefault="00D62985" w:rsidP="00A21C11">
      <w:pPr>
        <w:snapToGrid w:val="0"/>
        <w:spacing w:after="0" w:line="360" w:lineRule="auto"/>
        <w:ind w:firstLineChars="100" w:firstLine="240"/>
        <w:jc w:val="both"/>
        <w:rPr>
          <w:rFonts w:ascii="Book Antiqua" w:hAnsi="Book Antiqua" w:cs="Arial"/>
          <w:sz w:val="24"/>
          <w:szCs w:val="24"/>
        </w:rPr>
      </w:pPr>
      <w:r w:rsidRPr="00D1635F">
        <w:rPr>
          <w:rFonts w:ascii="Book Antiqua" w:hAnsi="Book Antiqua" w:cs="Arial"/>
          <w:sz w:val="24"/>
          <w:szCs w:val="24"/>
        </w:rPr>
        <w:t>Injecting biomaterials to augment the urethral mucosa has become an alternative to urethral slings. Bulking agents have the greatest benefit for intrinsic sphincter defects with a LPP of less than 60 cm H</w:t>
      </w:r>
      <w:r w:rsidRPr="00D1635F">
        <w:rPr>
          <w:rFonts w:ascii="Book Antiqua" w:hAnsi="Book Antiqua" w:cs="Arial"/>
          <w:sz w:val="24"/>
          <w:szCs w:val="24"/>
          <w:vertAlign w:val="subscript"/>
        </w:rPr>
        <w:t>2</w:t>
      </w:r>
      <w:r w:rsidRPr="00D1635F">
        <w:rPr>
          <w:rFonts w:ascii="Book Antiqua" w:hAnsi="Book Antiqua" w:cs="Arial"/>
          <w:sz w:val="24"/>
          <w:szCs w:val="24"/>
        </w:rPr>
        <w:t>O. Regardless of where the injection is placed, studies have shown equivalent success with biomaterials in the periurethral, transurethral, midurethral and proximal neck areas</w:t>
      </w:r>
      <w:r w:rsidRPr="00D1635F">
        <w:rPr>
          <w:rFonts w:ascii="Book Antiqua" w:hAnsi="Book Antiqua" w:cs="Arial"/>
          <w:sz w:val="24"/>
          <w:szCs w:val="24"/>
          <w:vertAlign w:val="superscript"/>
        </w:rPr>
        <w:fldChar w:fldCharType="begin">
          <w:fldData xml:space="preserve">PEVuZE5vdGU+PENpdGU+PEF1dGhvcj5TY2h1bHo8L0F1dGhvcj48WWVhcj4yMDA0PC9ZZWFyPjxJ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PEVuZE5vdGU+PENpdGU+PEF1dGhvcj5TY2h1bHo8L0F1dGhvcj48WWVhcj4yMDA0PC9ZZWFyPjxJ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[56,57]</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The differences then lie in the biomaterial composition. </w:t>
      </w:r>
    </w:p>
    <w:p w:rsidR="00D62985" w:rsidRPr="00D1635F" w:rsidRDefault="00D62985" w:rsidP="009D3BE1">
      <w:pPr>
        <w:tabs>
          <w:tab w:val="left" w:pos="991"/>
        </w:tabs>
        <w:snapToGrid w:val="0"/>
        <w:spacing w:after="0" w:line="360" w:lineRule="auto"/>
        <w:jc w:val="both"/>
        <w:rPr>
          <w:rFonts w:ascii="Book Antiqua" w:hAnsi="Book Antiqua" w:cs="Arial"/>
          <w:sz w:val="24"/>
          <w:szCs w:val="24"/>
        </w:rPr>
      </w:pPr>
      <w:r w:rsidRPr="00D1635F">
        <w:rPr>
          <w:rFonts w:ascii="Book Antiqua" w:hAnsi="Book Antiqua" w:cs="Arial"/>
          <w:sz w:val="24"/>
          <w:szCs w:val="24"/>
        </w:rPr>
        <w:tab/>
      </w:r>
    </w:p>
    <w:p w:rsidR="00D62985" w:rsidRPr="00D1635F" w:rsidRDefault="00D62985" w:rsidP="009D3BE1">
      <w:pPr>
        <w:tabs>
          <w:tab w:val="left" w:pos="991"/>
        </w:tabs>
        <w:snapToGrid w:val="0"/>
        <w:spacing w:after="0" w:line="360" w:lineRule="auto"/>
        <w:jc w:val="both"/>
        <w:rPr>
          <w:rFonts w:ascii="Book Antiqua" w:hAnsi="Book Antiqua" w:cs="Arial"/>
          <w:b/>
          <w:sz w:val="24"/>
          <w:szCs w:val="24"/>
        </w:rPr>
      </w:pPr>
      <w:r w:rsidRPr="00D1635F">
        <w:rPr>
          <w:rFonts w:ascii="Book Antiqua" w:hAnsi="Book Antiqua" w:cs="Arial"/>
          <w:b/>
          <w:sz w:val="24"/>
          <w:szCs w:val="24"/>
        </w:rPr>
        <w:t>APPLICATIONS OF TISSUE ENGINEERING TO SUI</w:t>
      </w:r>
    </w:p>
    <w:p w:rsidR="00D62985" w:rsidRPr="00D1635F" w:rsidRDefault="00D62985" w:rsidP="009D3BE1">
      <w:pPr>
        <w:tabs>
          <w:tab w:val="left" w:pos="991"/>
        </w:tabs>
        <w:snapToGrid w:val="0"/>
        <w:spacing w:after="0" w:line="360" w:lineRule="auto"/>
        <w:jc w:val="both"/>
        <w:rPr>
          <w:rFonts w:ascii="Book Antiqua" w:hAnsi="Book Antiqua" w:cs="Arial"/>
          <w:b/>
          <w:i/>
          <w:sz w:val="24"/>
          <w:szCs w:val="24"/>
        </w:rPr>
      </w:pPr>
      <w:r w:rsidRPr="00D1635F">
        <w:rPr>
          <w:rFonts w:ascii="Book Antiqua" w:hAnsi="Book Antiqua" w:cs="Arial"/>
          <w:b/>
          <w:i/>
          <w:sz w:val="24"/>
          <w:szCs w:val="24"/>
        </w:rPr>
        <w:t>Tissue engineering the urethral sling</w:t>
      </w:r>
    </w:p>
    <w:p w:rsidR="00D62985" w:rsidRPr="00D1635F" w:rsidRDefault="00D62985" w:rsidP="009D3BE1">
      <w:pPr>
        <w:snapToGrid w:val="0"/>
        <w:spacing w:after="0" w:line="360" w:lineRule="auto"/>
        <w:jc w:val="both"/>
        <w:rPr>
          <w:rFonts w:ascii="Book Antiqua" w:hAnsi="Book Antiqua" w:cs="Arial"/>
          <w:sz w:val="24"/>
          <w:szCs w:val="24"/>
          <w:lang w:eastAsia="zh-CN"/>
        </w:rPr>
      </w:pPr>
      <w:r w:rsidRPr="00D1635F">
        <w:rPr>
          <w:rFonts w:ascii="Book Antiqua" w:hAnsi="Book Antiqua" w:cs="Arial"/>
          <w:sz w:val="24"/>
          <w:szCs w:val="24"/>
        </w:rPr>
        <w:t xml:space="preserve">Current surgical standards use non-antigenic synthetic materials for slings. Over the past few years, studies have investigated the potential role of stem cells in SUI treatment. In a study by Zou </w:t>
      </w:r>
      <w:r w:rsidRPr="00D1635F">
        <w:rPr>
          <w:rFonts w:ascii="Book Antiqua" w:hAnsi="Book Antiqua" w:cs="Arial"/>
          <w:i/>
          <w:sz w:val="24"/>
          <w:szCs w:val="24"/>
        </w:rPr>
        <w:t>et al</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&lt;EndNote&gt;&lt;Cite&gt;&lt;Author&gt;Zou&lt;/Author&gt;&lt;Year&gt;2010&lt;/Year&gt;&lt;IDText&gt;Mesenchymal stem cell seeded knitted silk sling for the treatment of stress urinary incontinence&lt;/IDText&gt;&lt;DisplayText&gt;&lt;style face="superscript"&gt;[58]&lt;/style&gt;&lt;/DisplayText&gt;&lt;record&gt;&lt;dates&gt;&lt;pub-dates&gt;&lt;date&gt;Jun&lt;/date&gt;&lt;/pub-dates&gt;&lt;year&gt;2010&lt;/year&gt;&lt;/dates&gt;&lt;keywords&gt;&lt;keyword&gt;Animals&lt;/keyword&gt;&lt;keyword&gt;Biocompatible Materials&lt;/keyword&gt;&lt;keyword&gt;Bone Marrow Cells&lt;/keyword&gt;&lt;keyword&gt;Elastic Modulus&lt;/keyword&gt;&lt;keyword&gt;Female&lt;/keyword&gt;&lt;keyword&gt;Humans&lt;/keyword&gt;&lt;keyword&gt;Mesenchymal Stem Cells&lt;/keyword&gt;&lt;keyword&gt;Rats&lt;/keyword&gt;&lt;keyword&gt;Rats, Sprague-Dawley&lt;/keyword&gt;&lt;keyword&gt;Silk&lt;/keyword&gt;&lt;keyword&gt;Suburethral Slings&lt;/keyword&gt;&lt;keyword&gt;Tissue Engineering&lt;/keyword&gt;&lt;keyword&gt;Tissue Scaffolds&lt;/keyword&gt;&lt;keyword&gt;Urethra&lt;/keyword&gt;&lt;keyword&gt;Urinary Incontinence, Stress&lt;/keyword&gt;&lt;/keywords&gt;&lt;urls&gt;&lt;related-urls&gt;&lt;url&gt;http://www.ncbi.nlm.nih.gov/pubmed/20303586&lt;/url&gt;&lt;/related-urls&gt;&lt;/urls&gt;&lt;isbn&gt;1878-5905&lt;/isbn&gt;&lt;titles&gt;&lt;title&gt;Mesenchymal stem cell seeded knitted silk sling for the treatment of stress urinary incontinence&lt;/title&gt;&lt;secondary-title&gt;Biomaterials&lt;/secondary-title&gt;&lt;/titles&gt;&lt;pages&gt;4872-9&lt;/pages&gt;&lt;number&gt;18&lt;/number&gt;&lt;contributors&gt;&lt;authors&gt;&lt;author&gt;Zou, X. H.&lt;/author&gt;&lt;author&gt;Zhi, Y. L.&lt;/author&gt;&lt;author&gt;Chen, X.&lt;/author&gt;&lt;author&gt;Jin, H. M.&lt;/author&gt;&lt;author&gt;Wang, L. L.&lt;/author&gt;&lt;author&gt;Jiang, Y. Z.&lt;/author&gt;&lt;author&gt;Yin, Z.&lt;/author&gt;&lt;author&gt;Ouyang, H. W.&lt;/author&gt;&lt;/authors&gt;&lt;/contributors&gt;&lt;language&gt;eng&lt;/language&gt;&lt;added-date format="utc"&gt;1354581075&lt;/added-date&gt;&lt;ref-type name="Journal Article"&gt;17&lt;/ref-type&gt;&lt;auth-address&gt;Department of Gynecology, Women&amp;apos;s Hospital, School of Medicine, Zhejiang University, Hangzhou 310006, PR China. zouxiaohui@zju.edu.cn&lt;/auth-address&gt;&lt;rec-number&gt;206&lt;/rec-number&gt;&lt;last-updated-date format="utc"&gt;1354581075&lt;/last-updated-date&gt;&lt;accession-num&gt;20303586&lt;/accession-num&gt;&lt;electronic-resource-num&gt;S0142-9612(10)00302-9 [pii]&amp;#xD;&amp;#xA;10.1016/j.biomaterials.2010.02.056&lt;/electronic-resource-num&gt;&lt;volume&gt;31&lt;/volume&gt;&lt;/record&gt;&lt;/Cite&gt;&lt;/EndNote&gt;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[58]</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acellular silk slings were tested against slings seeded with autologous bone marrow derived mesenchymal stem cells (MSCs) on rats with bilateral sciatic nerve transection. MSCs were isolated from bone marrow aspirates using flow cytometry against CD34, CD44 and CD105 cell surface epitopes. Sciatic nerve transection, among other methods, is a means to produce genuine SUI pathology</w:t>
      </w:r>
      <w:r w:rsidRPr="00D1635F">
        <w:rPr>
          <w:rFonts w:ascii="Book Antiqua" w:hAnsi="Book Antiqua" w:cs="Arial"/>
          <w:color w:val="000000"/>
          <w:sz w:val="24"/>
          <w:szCs w:val="24"/>
          <w:vertAlign w:val="superscript"/>
        </w:rPr>
        <w:fldChar w:fldCharType="begin"/>
      </w:r>
      <w:r w:rsidRPr="00D1635F">
        <w:rPr>
          <w:rFonts w:ascii="Book Antiqua" w:hAnsi="Book Antiqua" w:cs="Arial"/>
          <w:color w:val="000000"/>
          <w:sz w:val="24"/>
          <w:szCs w:val="24"/>
          <w:vertAlign w:val="superscript"/>
        </w:rPr>
        <w:instrText xml:space="preserve"> ADDIN EN.CITE &lt;EndNote&gt;&lt;Cite&gt;&lt;Author&gt;Hong&lt;/Author&gt;&lt;Year&gt;2013&lt;/Year&gt;&lt;IDText&gt;Comparison of three types of stress urinary incontinence rat models: electrocauterization, pudendal denervation, and vaginal distension&lt;/IDText&gt;&lt;DisplayText&gt;&lt;style face="superscript"&gt;[59]&lt;/style&gt;&lt;/DisplayText&gt;&lt;record&gt;&lt;dates&gt;&lt;pub-dates&gt;&lt;date&gt;Feb&lt;/date&gt;&lt;/pub-dates&gt;&lt;year&gt;2013&lt;/year&gt;&lt;/dates&gt;&lt;urls&gt;&lt;related-urls&gt;&lt;url&gt;http://www.ncbi.nlm.nih.gov/pubmed/23374842&lt;/url&gt;&lt;/related-urls&gt;&lt;/urls&gt;&lt;isbn&gt;1527-9995&lt;/isbn&gt;&lt;titles&gt;&lt;title&gt;Comparison of three types of stress urinary incontinence rat models: electrocauterization, pudendal denervation, and vaginal distension&lt;/title&gt;&lt;secondary-title&gt;Urology&lt;/secondary-title&gt;&lt;/titles&gt;&lt;pages&gt;465.e1-6&lt;/pages&gt;&lt;number&gt;2&lt;/number&gt;&lt;contributors&gt;&lt;authors&gt;&lt;author&gt;Hong, S. H.&lt;/author&gt;&lt;author&gt;Piao, S.&lt;/author&gt;&lt;author&gt;Kim, I. G.&lt;/author&gt;&lt;author&gt;Lee, J. Y.&lt;/author&gt;&lt;author&gt;Cho, H. J.&lt;/author&gt;&lt;author&gt;Kim, S. W.&lt;/author&gt;&lt;author&gt;Hwang, T. K.&lt;/author&gt;&lt;/authors&gt;&lt;/contributors&gt;&lt;language&gt;eng&lt;/language&gt;&lt;added-date format="utc"&gt;1366250318&lt;/added-date&gt;&lt;ref-type name="Journal Article"&gt;17&lt;/ref-type&gt;&lt;auth-address&gt;Department of Urology, Catholic University of Korea College of Medicine, Seoul, Korea.&lt;/auth-address&gt;&lt;rec-number&gt;314&lt;/rec-number&gt;&lt;last-updated-date format="utc"&gt;1366250318&lt;/last-updated-date&gt;&lt;accession-num&gt;23374842&lt;/accession-num&gt;&lt;electronic-resource-num&gt;10.1016/j.urology.2012.10.029&lt;/electronic-resource-num&gt;&lt;volume&gt;81&lt;/volume&gt;&lt;/record&gt;&lt;/Cite&gt;&lt;/EndNote&gt;</w:instrText>
      </w:r>
      <w:r w:rsidRPr="00D1635F">
        <w:rPr>
          <w:rFonts w:ascii="Book Antiqua" w:hAnsi="Book Antiqua" w:cs="Arial"/>
          <w:color w:val="000000"/>
          <w:sz w:val="24"/>
          <w:szCs w:val="24"/>
          <w:vertAlign w:val="superscript"/>
        </w:rPr>
        <w:fldChar w:fldCharType="separate"/>
      </w:r>
      <w:r w:rsidRPr="00D1635F">
        <w:rPr>
          <w:rFonts w:ascii="Book Antiqua" w:hAnsi="Book Antiqua" w:cs="Arial"/>
          <w:noProof/>
          <w:color w:val="000000"/>
          <w:sz w:val="24"/>
          <w:szCs w:val="24"/>
          <w:vertAlign w:val="superscript"/>
        </w:rPr>
        <w:t>[59]</w:t>
      </w:r>
      <w:r w:rsidRPr="00D1635F">
        <w:rPr>
          <w:rFonts w:ascii="Book Antiqua" w:hAnsi="Book Antiqua" w:cs="Arial"/>
          <w:color w:val="000000"/>
          <w:sz w:val="24"/>
          <w:szCs w:val="24"/>
          <w:vertAlign w:val="superscript"/>
        </w:rPr>
        <w:fldChar w:fldCharType="end"/>
      </w:r>
      <w:r w:rsidRPr="00D1635F">
        <w:rPr>
          <w:rFonts w:ascii="Book Antiqua" w:hAnsi="Book Antiqua" w:cs="Arial"/>
          <w:color w:val="000000"/>
          <w:sz w:val="24"/>
          <w:szCs w:val="24"/>
        </w:rPr>
        <w:t>.</w:t>
      </w:r>
      <w:r w:rsidRPr="00D1635F">
        <w:rPr>
          <w:rFonts w:ascii="Book Antiqua" w:hAnsi="Book Antiqua" w:cs="Arial"/>
          <w:sz w:val="24"/>
          <w:szCs w:val="24"/>
        </w:rPr>
        <w:t xml:space="preserve"> At 12 wk post-implantation, MSC/silk slings had double the collagen fiber formation of silk slings alone, evidenced by a higher Young’s modulus (4.468 </w:t>
      </w:r>
      <w:r w:rsidRPr="00D1635F">
        <w:rPr>
          <w:rFonts w:ascii="Book Antiqua" w:hAnsi="Book Antiqua" w:cs="Arial"/>
          <w:i/>
          <w:sz w:val="24"/>
          <w:szCs w:val="24"/>
        </w:rPr>
        <w:t xml:space="preserve">± </w:t>
      </w:r>
      <w:r w:rsidRPr="00D1635F">
        <w:rPr>
          <w:rFonts w:ascii="Book Antiqua" w:hAnsi="Book Antiqua" w:cs="Arial"/>
          <w:sz w:val="24"/>
          <w:szCs w:val="24"/>
        </w:rPr>
        <w:t xml:space="preserve">0.510 MPa) and higher failure force (2.436 </w:t>
      </w:r>
      <w:r w:rsidRPr="00D1635F">
        <w:rPr>
          <w:rFonts w:ascii="Book Antiqua" w:hAnsi="Book Antiqua" w:cs="Arial"/>
          <w:i/>
          <w:sz w:val="24"/>
          <w:szCs w:val="24"/>
        </w:rPr>
        <w:t xml:space="preserve">± </w:t>
      </w:r>
      <w:r w:rsidRPr="00D1635F">
        <w:rPr>
          <w:rFonts w:ascii="Book Antiqua" w:hAnsi="Book Antiqua" w:cs="Arial"/>
          <w:sz w:val="24"/>
          <w:szCs w:val="24"/>
        </w:rPr>
        <w:t xml:space="preserve">0.192 </w:t>
      </w:r>
      <w:r w:rsidRPr="00D1635F">
        <w:rPr>
          <w:rFonts w:ascii="Book Antiqua" w:hAnsi="Book Antiqua" w:cs="Arial"/>
          <w:i/>
          <w:sz w:val="24"/>
          <w:szCs w:val="24"/>
        </w:rPr>
        <w:t>n</w:t>
      </w:r>
      <w:r w:rsidRPr="00D1635F">
        <w:rPr>
          <w:rFonts w:ascii="Book Antiqua" w:hAnsi="Book Antiqua" w:cs="Arial"/>
          <w:sz w:val="24"/>
          <w:szCs w:val="24"/>
        </w:rPr>
        <w:t xml:space="preserve">) as compared to silk slings alone. The mean Young’s modulus of silk slings alone was 3.045 </w:t>
      </w:r>
      <w:r w:rsidRPr="00D1635F">
        <w:rPr>
          <w:rFonts w:ascii="Book Antiqua" w:hAnsi="Book Antiqua" w:cs="Arial"/>
          <w:i/>
          <w:sz w:val="24"/>
          <w:szCs w:val="24"/>
        </w:rPr>
        <w:t xml:space="preserve">± </w:t>
      </w:r>
      <w:r w:rsidRPr="00D1635F">
        <w:rPr>
          <w:rFonts w:ascii="Book Antiqua" w:hAnsi="Book Antiqua" w:cs="Arial"/>
          <w:sz w:val="24"/>
          <w:szCs w:val="24"/>
        </w:rPr>
        <w:t xml:space="preserve">0.388 MPa, with a failure force of 1.521 </w:t>
      </w:r>
      <w:r w:rsidRPr="00D1635F">
        <w:rPr>
          <w:rFonts w:ascii="Book Antiqua" w:hAnsi="Book Antiqua" w:cs="Arial"/>
          <w:i/>
          <w:sz w:val="24"/>
          <w:szCs w:val="24"/>
        </w:rPr>
        <w:t xml:space="preserve">± </w:t>
      </w:r>
      <w:r w:rsidRPr="00D1635F">
        <w:rPr>
          <w:rFonts w:ascii="Book Antiqua" w:hAnsi="Book Antiqua" w:cs="Arial"/>
          <w:sz w:val="24"/>
          <w:szCs w:val="24"/>
        </w:rPr>
        <w:t xml:space="preserve">0.087 </w:t>
      </w:r>
      <w:r w:rsidRPr="00D1635F">
        <w:rPr>
          <w:rFonts w:ascii="Book Antiqua" w:hAnsi="Book Antiqua" w:cs="Arial"/>
          <w:i/>
          <w:sz w:val="24"/>
          <w:szCs w:val="24"/>
        </w:rPr>
        <w:t>n</w:t>
      </w:r>
      <w:r w:rsidRPr="00D1635F">
        <w:rPr>
          <w:rFonts w:ascii="Book Antiqua" w:hAnsi="Book Antiqua" w:cs="Arial"/>
          <w:sz w:val="24"/>
          <w:szCs w:val="24"/>
        </w:rPr>
        <w:t xml:space="preserve">. The collagen formation improved sling integration with the </w:t>
      </w:r>
      <w:r w:rsidRPr="00D1635F">
        <w:rPr>
          <w:rFonts w:ascii="Book Antiqua" w:hAnsi="Book Antiqua" w:cs="Arial"/>
          <w:sz w:val="24"/>
          <w:szCs w:val="24"/>
        </w:rPr>
        <w:lastRenderedPageBreak/>
        <w:t xml:space="preserve">native urethral tissue. However, both MSCs/silk and silk alone constructs performed equally in increasing the LPP (MSCs/silk at 36.3 </w:t>
      </w:r>
      <w:r w:rsidRPr="00D1635F">
        <w:rPr>
          <w:rFonts w:ascii="Book Antiqua" w:hAnsi="Book Antiqua" w:cs="Arial"/>
          <w:i/>
          <w:sz w:val="24"/>
          <w:szCs w:val="24"/>
        </w:rPr>
        <w:t xml:space="preserve">± </w:t>
      </w:r>
      <w:r w:rsidRPr="00D1635F">
        <w:rPr>
          <w:rFonts w:ascii="Book Antiqua" w:hAnsi="Book Antiqua" w:cs="Arial"/>
          <w:sz w:val="24"/>
          <w:szCs w:val="24"/>
        </w:rPr>
        <w:t>3.1 cm H</w:t>
      </w:r>
      <w:r w:rsidRPr="00D1635F">
        <w:rPr>
          <w:rFonts w:ascii="Book Antiqua" w:hAnsi="Book Antiqua" w:cs="Arial"/>
          <w:sz w:val="24"/>
          <w:szCs w:val="24"/>
          <w:vertAlign w:val="subscript"/>
        </w:rPr>
        <w:t>2</w:t>
      </w:r>
      <w:r w:rsidRPr="00D1635F">
        <w:rPr>
          <w:rFonts w:ascii="Book Antiqua" w:hAnsi="Book Antiqua" w:cs="Arial"/>
          <w:sz w:val="24"/>
          <w:szCs w:val="24"/>
        </w:rPr>
        <w:t xml:space="preserve">O </w:t>
      </w:r>
      <w:r w:rsidRPr="00D1635F">
        <w:rPr>
          <w:rFonts w:ascii="Book Antiqua" w:hAnsi="Book Antiqua" w:cs="Arial"/>
          <w:i/>
          <w:sz w:val="24"/>
          <w:szCs w:val="24"/>
        </w:rPr>
        <w:t>vs</w:t>
      </w:r>
      <w:r w:rsidRPr="00D1635F">
        <w:rPr>
          <w:rFonts w:ascii="Book Antiqua" w:hAnsi="Book Antiqua" w:cs="Arial"/>
          <w:sz w:val="24"/>
          <w:szCs w:val="24"/>
        </w:rPr>
        <w:t xml:space="preserve"> silk alone at 38.0 </w:t>
      </w:r>
      <w:r w:rsidRPr="00D1635F">
        <w:rPr>
          <w:rFonts w:ascii="Book Antiqua" w:hAnsi="Book Antiqua" w:cs="Arial"/>
          <w:i/>
          <w:sz w:val="24"/>
          <w:szCs w:val="24"/>
        </w:rPr>
        <w:t xml:space="preserve">± </w:t>
      </w:r>
      <w:r w:rsidRPr="00D1635F">
        <w:rPr>
          <w:rFonts w:ascii="Book Antiqua" w:hAnsi="Book Antiqua" w:cs="Arial"/>
          <w:sz w:val="24"/>
          <w:szCs w:val="24"/>
        </w:rPr>
        <w:t>3.3 cm H</w:t>
      </w:r>
      <w:r w:rsidRPr="00D1635F">
        <w:rPr>
          <w:rFonts w:ascii="Book Antiqua" w:hAnsi="Book Antiqua" w:cs="Arial"/>
          <w:sz w:val="24"/>
          <w:szCs w:val="24"/>
          <w:vertAlign w:val="subscript"/>
        </w:rPr>
        <w:t>2</w:t>
      </w:r>
      <w:r w:rsidRPr="00D1635F">
        <w:rPr>
          <w:rFonts w:ascii="Book Antiqua" w:hAnsi="Book Antiqua" w:cs="Arial"/>
          <w:sz w:val="24"/>
          <w:szCs w:val="24"/>
        </w:rPr>
        <w:t xml:space="preserve">O). Nonetheless, this study demonstrates that the introduction of MSCs into the urethral environment does not cause any significant inflammation, scarring or adverse effects. Other scaffolds may be better suited in lieu of silk. It is important to note that even though a stem cell seeded construct could improve integration of slings into the urethra, the operative risks remain the same as that for current sling placements. Additionally, there is no evidence demonstrating that cellular slings have a decreased risk of mesh erosion over commercially available slings. </w:t>
      </w:r>
    </w:p>
    <w:p w:rsidR="00D62985" w:rsidRPr="00D1635F" w:rsidRDefault="00D62985" w:rsidP="009D3BE1">
      <w:pPr>
        <w:snapToGrid w:val="0"/>
        <w:spacing w:after="0" w:line="360" w:lineRule="auto"/>
        <w:jc w:val="both"/>
        <w:rPr>
          <w:rFonts w:ascii="Book Antiqua" w:hAnsi="Book Antiqua" w:cs="Arial"/>
          <w:sz w:val="24"/>
          <w:szCs w:val="24"/>
          <w:lang w:eastAsia="zh-CN"/>
        </w:rPr>
      </w:pPr>
    </w:p>
    <w:p w:rsidR="00D62985" w:rsidRPr="00D1635F" w:rsidRDefault="00D62985" w:rsidP="009D3BE1">
      <w:pPr>
        <w:snapToGrid w:val="0"/>
        <w:spacing w:after="0" w:line="360" w:lineRule="auto"/>
        <w:jc w:val="both"/>
        <w:rPr>
          <w:rFonts w:ascii="Book Antiqua" w:hAnsi="Book Antiqua" w:cs="Arial"/>
          <w:b/>
          <w:i/>
          <w:sz w:val="24"/>
          <w:szCs w:val="24"/>
        </w:rPr>
      </w:pPr>
      <w:r w:rsidRPr="00D1635F">
        <w:rPr>
          <w:rFonts w:ascii="Book Antiqua" w:hAnsi="Book Antiqua" w:cs="Arial"/>
          <w:b/>
          <w:i/>
          <w:sz w:val="24"/>
          <w:szCs w:val="24"/>
        </w:rPr>
        <w:t>Tissue engineering the urethral sphincter</w:t>
      </w:r>
    </w:p>
    <w:p w:rsidR="00D62985" w:rsidRPr="00D1635F" w:rsidRDefault="00D62985" w:rsidP="009D3BE1">
      <w:pPr>
        <w:snapToGrid w:val="0"/>
        <w:spacing w:after="0" w:line="360" w:lineRule="auto"/>
        <w:jc w:val="both"/>
        <w:rPr>
          <w:rFonts w:ascii="Book Antiqua" w:hAnsi="Book Antiqua" w:cs="Arial"/>
          <w:sz w:val="24"/>
          <w:szCs w:val="24"/>
        </w:rPr>
      </w:pPr>
      <w:r w:rsidRPr="00D1635F">
        <w:rPr>
          <w:rFonts w:ascii="Book Antiqua" w:hAnsi="Book Antiqua" w:cs="Arial"/>
          <w:sz w:val="24"/>
          <w:szCs w:val="24"/>
        </w:rPr>
        <w:t>Attribution of SUI to intrinsic sphincter degeneration poses a challenging problem from a therapeutic standpoint. Sphincter degeneration involves the loss of multiple functional tissue types. Efforts to recreate the function of urethral sphincters are best demonstrated through artificial fluid-filled cuffs encircling the urethra. Artificial urinary sphincters have three components: a cuff of 4.5 cm in size, a reservoir with 61-70 cm H</w:t>
      </w:r>
      <w:r w:rsidRPr="00D1635F">
        <w:rPr>
          <w:rFonts w:ascii="Book Antiqua" w:hAnsi="Book Antiqua" w:cs="Arial"/>
          <w:sz w:val="24"/>
          <w:szCs w:val="24"/>
          <w:vertAlign w:val="subscript"/>
        </w:rPr>
        <w:t>2</w:t>
      </w:r>
      <w:r w:rsidRPr="00D1635F">
        <w:rPr>
          <w:rFonts w:ascii="Book Antiqua" w:hAnsi="Book Antiqua" w:cs="Arial"/>
          <w:sz w:val="24"/>
          <w:szCs w:val="24"/>
        </w:rPr>
        <w:t>O to mimic urethral pressures, and a pump to permit inflation and deflation controlled by the patient. Sphincters are most commonly placed at the bulbar urethra in men who suffer from post-prostatectomy SUI</w:t>
      </w:r>
      <w:r w:rsidRPr="00D1635F">
        <w:rPr>
          <w:rFonts w:ascii="Book Antiqua" w:hAnsi="Book Antiqua" w:cs="Arial"/>
          <w:sz w:val="24"/>
          <w:szCs w:val="24"/>
        </w:rPr>
        <w:fldChar w:fldCharType="begin"/>
      </w:r>
      <w:r w:rsidRPr="00D1635F">
        <w:rPr>
          <w:rFonts w:ascii="Book Antiqua" w:hAnsi="Book Antiqua" w:cs="Arial"/>
          <w:sz w:val="24"/>
          <w:szCs w:val="24"/>
        </w:rPr>
        <w:instrText xml:space="preserve"> ADDIN EN.CITE &lt;EndNote&gt;&lt;Cite&gt;&lt;Author&gt;Kim&lt;/Author&gt;&lt;Year&gt;2012&lt;/Year&gt;&lt;IDText&gt;Current trends in the management of post-prostatectomy incontinence&lt;/IDText&gt;&lt;DisplayText&gt;&lt;style face="superscript"&gt;[9]&lt;/style&gt;&lt;/DisplayText&gt;&lt;record&gt;&lt;dates&gt;&lt;pub-dates&gt;&lt;date&gt;Aug&lt;/date&gt;&lt;/pub-dates&gt;&lt;year&gt;2012&lt;/year&gt;&lt;/dates&gt;&lt;urls&gt;&lt;related-urls&gt;&lt;url&gt;http://www.ncbi.nlm.nih.gov/pubmed/22949993&lt;/url&gt;&lt;/related-urls&gt;&lt;/urls&gt;&lt;isbn&gt;2005-6745&lt;/isbn&gt;&lt;custom2&gt;PMC3427833&lt;/custom2&gt;&lt;titles&gt;&lt;title&gt;Current trends in the management of post-prostatectomy incontinence&lt;/title&gt;&lt;secondary-title&gt;Korean J Urol&lt;/secondary-title&gt;&lt;/titles&gt;&lt;pages&gt;511-8&lt;/pages&gt;&lt;number&gt;8&lt;/number&gt;&lt;contributors&gt;&lt;authors&gt;&lt;author&gt;Kim, J. C.&lt;/author&gt;&lt;author&gt;Cho, K. J.&lt;/author&gt;&lt;/authors&gt;&lt;/contributors&gt;&lt;language&gt;eng&lt;/language&gt;&lt;added-date format="utc"&gt;1374534037&lt;/added-date&gt;&lt;ref-type name="Journal Article"&gt;17&lt;/ref-type&gt;&lt;auth-address&gt;Department of Urology, The Catholic University of Korea School of Medicine, Seoul, Korea.&lt;/auth-address&gt;&lt;rec-number&gt;367&lt;/rec-number&gt;&lt;last-updated-date format="utc"&gt;1374534037&lt;/last-updated-date&gt;&lt;accession-num&gt;22949993&lt;/accession-num&gt;&lt;electronic-resource-num&gt;10.4111/kju.2012.53.8.511&lt;/electronic-resource-num&gt;&lt;volume&gt;53&lt;/volume&gt;&lt;/record&gt;&lt;/Cite&gt;&lt;/EndNote&gt;</w:instrText>
      </w:r>
      <w:r w:rsidRPr="00D1635F">
        <w:rPr>
          <w:rFonts w:ascii="Book Antiqua" w:hAnsi="Book Antiqua" w:cs="Arial"/>
          <w:sz w:val="24"/>
          <w:szCs w:val="24"/>
        </w:rPr>
        <w:fldChar w:fldCharType="separate"/>
      </w:r>
      <w:r w:rsidRPr="00D1635F">
        <w:rPr>
          <w:rFonts w:ascii="Book Antiqua" w:hAnsi="Book Antiqua" w:cs="Arial"/>
          <w:noProof/>
          <w:sz w:val="24"/>
          <w:szCs w:val="24"/>
          <w:vertAlign w:val="superscript"/>
        </w:rPr>
        <w:t>[9]</w:t>
      </w:r>
      <w:r w:rsidRPr="00D1635F">
        <w:rPr>
          <w:rFonts w:ascii="Book Antiqua" w:hAnsi="Book Antiqua" w:cs="Arial"/>
          <w:sz w:val="24"/>
          <w:szCs w:val="24"/>
        </w:rPr>
        <w:fldChar w:fldCharType="end"/>
      </w:r>
      <w:r w:rsidRPr="00D1635F">
        <w:rPr>
          <w:rFonts w:ascii="Book Antiqua" w:hAnsi="Book Antiqua" w:cs="Arial"/>
          <w:sz w:val="24"/>
          <w:szCs w:val="24"/>
        </w:rPr>
        <w:t>. Though theoretically purposeful, artificial sphincters are associated with a multitude of complications. Acutely, urethral edema produces pain and discomfort for the patient. Chronically, patients experience atrophy and erosion of the sphincter resulting in irritative voiding symptoms, perineal pain and hematuria</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&lt;EndNote&gt;&lt;Cite&gt;&lt;Author&gt;Hussain&lt;/Author&gt;&lt;Year&gt;2005&lt;/Year&gt;&lt;IDText&gt;The current role of the artificial urinary sphincter for the treatment of urinary incontinence&lt;/IDText&gt;&lt;DisplayText&gt;&lt;style face="superscript"&gt;[60]&lt;/style&gt;&lt;/DisplayText&gt;&lt;record&gt;&lt;dates&gt;&lt;pub-dates&gt;&lt;date&gt;Aug&lt;/date&gt;&lt;/pub-dates&gt;&lt;year&gt;2005&lt;/year&gt;&lt;/dates&gt;&lt;keywords&gt;&lt;/keywords&gt;&lt;urls&gt;&lt;related-urls&gt;&lt;url&gt;http://www.ncbi.nlm.nih.gov/pubmed/16006857&lt;/url&gt;&lt;/related-urls&gt;&lt;/urls&gt;&lt;isbn&gt;0022-5347&lt;/isbn&gt;&lt;titles&gt;&lt;title&gt;The current role of the artificial urinary sphincter for the treatment of urinary incontinence&lt;/title&gt;&lt;secondary-title&gt;J Urol&lt;/secondary-title&gt;&lt;/titles&gt;&lt;pages&gt;418-24&lt;/pages&gt;&lt;number&gt;2&lt;/number&gt;&lt;contributors&gt;&lt;authors&gt;&lt;author&gt;Hussain, M.&lt;/author&gt;&lt;author&gt;Greenwell, T. J.&lt;/author&gt;&lt;author&gt;Venn, S. N.&lt;/author&gt;&lt;author&gt;Mundy, A. R.&lt;/author&gt;&lt;/authors&gt;&lt;/contributors&gt;&lt;language&gt;eng&lt;/language&gt;&lt;added-date format="utc"&gt;1371081882&lt;/added-date&gt;&lt;ref-type name="Journal Article"&gt;17&lt;/ref-type&gt;&lt;auth-address&gt;Institute of Urology and Nephrology, University College London, London, United Kingdom. mahreenhussain@hotmail.com&lt;/auth-address&gt;&lt;rec-number&gt;366&lt;/rec-number&gt;&lt;last-updated-date format="utc"&gt;1371081882&lt;/last-updated-date&gt;&lt;accession-num&gt;16006857&lt;/accession-num&gt;&lt;electronic-resource-num&gt;10.1097/01.ju.0000165345.11199.98&lt;/electronic-resource-num&gt;&lt;volume&gt;174&lt;/volume&gt;&lt;/record&gt;&lt;/Cite&gt;&lt;/EndNote&gt;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[60]</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There are presently no controlled trials showing an improvement to symptoms using an artificial device over conventional therapy</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&lt;EndNote&gt;&lt;Cite&gt;&lt;Author&gt;Lipp&lt;/Author&gt;&lt;Year&gt;2011&lt;/Year&gt;&lt;IDText&gt;Mechanical devices for urinary incontinence in women&lt;/IDText&gt;&lt;DisplayText&gt;&lt;style face="superscript"&gt;[61]&lt;/style&gt;&lt;/DisplayText&gt;&lt;record&gt;&lt;keywords&gt;&lt;keyword&gt;Adult&lt;/keyword&gt;&lt;keyword&gt;Exercise Therapy&lt;/keyword&gt;&lt;keyword&gt;Female&lt;/keyword&gt;&lt;keyword&gt;Humans&lt;/keyword&gt;&lt;keyword&gt;Muscle Contraction&lt;/keyword&gt;&lt;keyword&gt;Pelvic Floor&lt;/keyword&gt;&lt;keyword&gt;Pessaries&lt;/keyword&gt;&lt;keyword&gt;Prostheses and Implants&lt;/keyword&gt;&lt;keyword&gt;Randomized Controlled Trials as Topic&lt;/keyword&gt;&lt;keyword&gt;Tampons, Surgical&lt;/keyword&gt;&lt;keyword&gt;Urinary Incontinence&lt;/keyword&gt;&lt;keyword&gt;Urinary Sphincter, Artificial&lt;/keyword&gt;&lt;/keywords&gt;&lt;urls&gt;&lt;related-urls&gt;&lt;url&gt;http://www.ncbi.nlm.nih.gov/pubmed/21735385&lt;/url&gt;&lt;/related-urls&gt;&lt;/urls&gt;&lt;isbn&gt;1469-493X&lt;/isbn&gt;&lt;titles&gt;&lt;title&gt;Mechanical devices for urinary incontinence in women&lt;/title&gt;&lt;secondary-title&gt;Cochrane Database Syst Rev&lt;/secondary-title&gt;&lt;/titles&gt;&lt;pages&gt;CD001756&lt;/pages&gt;&lt;number&gt;7&lt;/number&gt;&lt;contributors&gt;&lt;authors&gt;&lt;author&gt;Lipp, A.&lt;/author&gt;&lt;author&gt;Shaw, C.&lt;/author&gt;&lt;author&gt;Glavind, K.&lt;/author&gt;&lt;/authors&gt;&lt;/contributors&gt;&lt;language&gt;eng&lt;/language&gt;&lt;added-date format="utc"&gt;1354581706&lt;/added-date&gt;&lt;ref-type name="Journal Article"&gt;17&lt;/ref-type&gt;&lt;auth-address&gt;Faculty of Health, Sport and Science, Department of Care Sciences, University of Glamorgan, Glyn Taff Campus, Pontypridd, Rhondda Cynon Taff, UK, CF37 1DL.&lt;/auth-address&gt;&lt;dates&gt;&lt;year&gt;2011&lt;/year&gt;&lt;/dates&gt;&lt;rec-number&gt;244&lt;/rec-number&gt;&lt;last-updated-date format="utc"&gt;1354581706&lt;/last-updated-date&gt;&lt;accession-num&gt;21735385&lt;/accession-num&gt;&lt;electronic-resource-num&gt;10.1002/14651858.CD001756.pub5&lt;/electronic-resource-num&gt;&lt;/record&gt;&lt;/Cite&gt;&lt;/EndNote&gt;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[61]</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As such, we consider the employment of stem cells and tissue engineering techniques to reconstruct the urethral sphincter. </w:t>
      </w:r>
    </w:p>
    <w:p w:rsidR="00D62985" w:rsidRPr="00D1635F" w:rsidRDefault="00D62985" w:rsidP="00A21C11">
      <w:pPr>
        <w:snapToGrid w:val="0"/>
        <w:spacing w:after="0" w:line="360" w:lineRule="auto"/>
        <w:ind w:firstLineChars="100" w:firstLine="240"/>
        <w:jc w:val="both"/>
        <w:rPr>
          <w:rFonts w:ascii="Book Antiqua" w:hAnsi="Book Antiqua" w:cs="Arial"/>
          <w:sz w:val="24"/>
          <w:szCs w:val="24"/>
        </w:rPr>
      </w:pPr>
      <w:r w:rsidRPr="00D1635F">
        <w:rPr>
          <w:rFonts w:ascii="Book Antiqua" w:hAnsi="Book Antiqua" w:cs="Arial"/>
          <w:sz w:val="24"/>
          <w:szCs w:val="24"/>
        </w:rPr>
        <w:t>Several studies have established a foundation of infusing stem cells directly into the urethral sphincter. Preparations of MSCs, autologous progenitor muscle cells</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&lt;EndNote&gt;&lt;Cite&gt;&lt;Author&gt;Sèbe&lt;/Author&gt;&lt;Year&gt;2011&lt;/Year&gt;&lt;IDText&gt;Intrasphincteric injections of autologous muscular cells in women with refractory stress urinary incontinence: a prospective study&lt;/IDText&gt;&lt;DisplayText&gt;&lt;style face="superscript"&gt;[62]&lt;/style&gt;&lt;/DisplayText&gt;&lt;record&gt;&lt;dates&gt;&lt;pub-dates&gt;&lt;date&gt;Feb&lt;/date&gt;&lt;/pub-dates&gt;&lt;year&gt;2011&lt;/year&gt;&lt;/dates&gt;&lt;keywords&gt;&lt;keyword&gt;Adult&lt;/keyword&gt;&lt;keyword&gt;Aged&lt;/keyword&gt;&lt;keyword&gt;Female&lt;/keyword&gt;&lt;keyword&gt;Humans&lt;/keyword&gt;&lt;keyword&gt;Injections&lt;/keyword&gt;&lt;keyword&gt;Middle Aged&lt;/keyword&gt;&lt;keyword&gt;Myoblasts&lt;/keyword&gt;&lt;keyword&gt;Prospective Studies&lt;/keyword&gt;&lt;keyword&gt;Quality of Life&lt;/keyword&gt;&lt;keyword&gt;Transplantation, Autologous&lt;/keyword&gt;&lt;keyword&gt;Treatment Outcome&lt;/keyword&gt;&lt;keyword&gt;Urinary Incontinence, Stress&lt;/keyword&gt;&lt;/keywords&gt;&lt;urls&gt;&lt;related-urls&gt;&lt;url&gt;http://www.ncbi.nlm.nih.gov/pubmed/20821309&lt;/url&gt;&lt;/related-urls&gt;&lt;/urls&gt;&lt;isbn&gt;1433-3023&lt;/isbn&gt;&lt;titles&gt;&lt;title&gt;Intrasphincteric injections of autologous muscular cells in women with refractory stress urinary incontinence: a prospective study&lt;/title&gt;&lt;secondary-title&gt;Int Urogynecol J&lt;/secondary-title&gt;&lt;/titles&gt;&lt;pages&gt;183-9&lt;/pages&gt;&lt;number&gt;2&lt;/number&gt;&lt;contributors&gt;&lt;authors&gt;&lt;author&gt;Sèbe, P.&lt;/author&gt;&lt;author&gt;Doucet, C.&lt;/author&gt;&lt;author&gt;Cornu, J. N.&lt;/author&gt;&lt;author&gt;Ciofu, C.&lt;/author&gt;&lt;author&gt;Costa, P.&lt;/author&gt;&lt;author&gt;de Medina, S. G.&lt;/author&gt;&lt;author&gt;Pinset, C.&lt;/author&gt;&lt;author&gt;Haab, F.&lt;/author&gt;&lt;/authors&gt;&lt;/contributors&gt;&lt;language&gt;eng&lt;/language&gt;&lt;added-date format="utc"&gt;1354581544&lt;/added-date&gt;&lt;ref-type name="Journal Article"&gt;17&lt;/ref-type&gt;&lt;auth-address&gt;Department of Urology, Tenon Hospital, Groupe Hospitalo-Universitaire EST, Assistance Publique-Hôpitaux de Paris, University Paris VI, 4 rue de la Chine, 75970, Paris Cedex 20, France.&lt;/auth-address&gt;&lt;rec-number&gt;233&lt;/rec-number&gt;&lt;last-updated-date format="utc"&gt;1354581544&lt;/last-updated-date&gt;&lt;accession-num&gt;20821309&lt;/accession-num&gt;&lt;electronic-resource-num&gt;10.1007/s00192-010-1255-5&lt;/electronic-resource-num&gt;&lt;volume&gt;22&lt;/volume&gt;&lt;/record&gt;&lt;/Cite&gt;&lt;/EndNote&gt;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[62]</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adipose cells</w:t>
      </w:r>
      <w:r w:rsidRPr="00D1635F">
        <w:rPr>
          <w:rFonts w:ascii="Book Antiqua" w:hAnsi="Book Antiqua" w:cs="Arial"/>
          <w:sz w:val="24"/>
          <w:szCs w:val="24"/>
          <w:vertAlign w:val="superscript"/>
        </w:rPr>
        <w:fldChar w:fldCharType="begin">
          <w:fldData xml:space="preserve">PEVuZE5vdGU+PENpdGU+PEF1dGhvcj5MaW48L0F1dGhvcj48WWVhcj4yMDEwPC9ZZWFyPjxJRFRl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PEVuZE5vdGU+PENpdGU+PEF1dGhvcj5MaW48L0F1dGhvcj48WWVhcj4yMDEwPC9ZZWFyPjxJRFRl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[63]</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processed lipoaspirate</w:t>
      </w:r>
      <w:r w:rsidRPr="00D1635F">
        <w:rPr>
          <w:rFonts w:ascii="Book Antiqua" w:hAnsi="Book Antiqua" w:cs="Arial"/>
          <w:sz w:val="24"/>
          <w:szCs w:val="24"/>
          <w:vertAlign w:val="superscript"/>
        </w:rPr>
        <w:fldChar w:fldCharType="begin">
          <w:fldData xml:space="preserve">PEVuZE5vdGU+PENpdGU+PEF1dGhvcj5KYWNrPC9BdXRob3I+PFllYXI+MjAwNTwvWWVhcj48SURU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PEVuZE5vdGU+PENpdGU+PEF1dGhvcj5KYWNrPC9BdXRob3I+PFllYXI+MjAwNTwvWWVhcj48SURU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[64,65]</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human amniotic stem cells</w:t>
      </w:r>
      <w:r w:rsidRPr="00D1635F">
        <w:rPr>
          <w:rFonts w:ascii="Book Antiqua" w:hAnsi="Book Antiqua" w:cs="Arial"/>
          <w:sz w:val="24"/>
          <w:szCs w:val="24"/>
          <w:vertAlign w:val="superscript"/>
        </w:rPr>
        <w:fldChar w:fldCharType="begin">
          <w:fldData xml:space="preserve">PEVuZE5vdGU+PENpdGU+PEF1dGhvcj5DaHVuPC9BdXRob3I+PFllYXI+MjAxMjwvWWVhcj48SURU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PEVuZE5vdGU+PENpdGU+PEF1dGhvcj5DaHVuPC9BdXRob3I+PFllYXI+MjAxMjwvWWVhcj48SURU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[66]</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and </w:t>
      </w:r>
      <w:r w:rsidRPr="00D1635F">
        <w:rPr>
          <w:rFonts w:ascii="Book Antiqua" w:hAnsi="Book Antiqua" w:cs="Arial"/>
          <w:sz w:val="24"/>
          <w:szCs w:val="24"/>
        </w:rPr>
        <w:lastRenderedPageBreak/>
        <w:t>fibroblasts</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&lt;EndNote&gt;&lt;Cite&gt;&lt;Author&gt;Kwon&lt;/Author&gt;&lt;Year&gt;2006&lt;/Year&gt;&lt;IDText&gt;Periurethral cellular injection: comparison of muscle-derived progenitor cells and fibroblasts with regard to efficacy and tissue contractility in an animal model of stress urinary incontinence&lt;/IDText&gt;&lt;DisplayText&gt;&lt;style face="superscript"&gt;[67]&lt;/style&gt;&lt;/DisplayText&gt;&lt;record&gt;&lt;dates&gt;&lt;pub-dates&gt;&lt;date&gt;Aug&lt;/date&gt;&lt;/pub-dates&gt;&lt;year&gt;2006&lt;/year&gt;&lt;/dates&gt;&lt;keywords&gt;&lt;keyword&gt;Animals&lt;/keyword&gt;&lt;keyword&gt;Disease Models, Animal&lt;/keyword&gt;&lt;keyword&gt;Female&lt;/keyword&gt;&lt;keyword&gt;Fibroblasts&lt;/keyword&gt;&lt;keyword&gt;Injections&lt;/keyword&gt;&lt;keyword&gt;Muscle Contraction&lt;/keyword&gt;&lt;keyword&gt;Rats&lt;/keyword&gt;&lt;keyword&gt;Rats, Sprague-Dawley&lt;/keyword&gt;&lt;keyword&gt;Stem Cells&lt;/keyword&gt;&lt;keyword&gt;Urinary Incontinence, Stress&lt;/keyword&gt;&lt;/keywords&gt;&lt;urls&gt;&lt;related-urls&gt;&lt;url&gt;http://www.ncbi.nlm.nih.gov/pubmed/16904482&lt;/url&gt;&lt;/related-urls&gt;&lt;/urls&gt;&lt;isbn&gt;1527-9995&lt;/isbn&gt;&lt;titles&gt;&lt;title&gt;Periurethral cellular injection: comparison of muscle-derived progenitor cells and fibroblasts with regard to efficacy and tissue contractility in an animal model of stress urinary incontinence&lt;/title&gt;&lt;secondary-title&gt;Urology&lt;/secondary-title&gt;&lt;/titles&gt;&lt;pages&gt;449-54&lt;/pages&gt;&lt;number&gt;2&lt;/number&gt;&lt;contributors&gt;&lt;authors&gt;&lt;author&gt;Kwon, D.&lt;/author&gt;&lt;author&gt;Kim, Y.&lt;/author&gt;&lt;author&gt;Pruchnic, R.&lt;/author&gt;&lt;author&gt;Jankowski, R.&lt;/author&gt;&lt;author&gt;Usiene, I.&lt;/author&gt;&lt;author&gt;de Miguel, F.&lt;/author&gt;&lt;author&gt;Huard, J.&lt;/author&gt;&lt;author&gt;Chancellor, M. B.&lt;/author&gt;&lt;/authors&gt;&lt;/contributors&gt;&lt;language&gt;eng&lt;/language&gt;&lt;added-date format="utc"&gt;1354581389&lt;/added-date&gt;&lt;ref-type name="Journal Article"&gt;17&lt;/ref-type&gt;&lt;auth-address&gt;Department of Urology, University of Pittsburgh, Pittsburgh, Pennsylvania, USA.&lt;/auth-address&gt;&lt;rec-number&gt;221&lt;/rec-number&gt;&lt;last-updated-date format="utc"&gt;1354581389&lt;/last-updated-date&gt;&lt;accession-num&gt;16904482&lt;/accession-num&gt;&lt;electronic-resource-num&gt;S0090-4295(06)00386-4 [pii]&amp;#xD;&amp;#xA;10.1016/j.urology.2006.03.040&lt;/electronic-resource-num&gt;&lt;volume&gt;68&lt;/volume&gt;&lt;/record&gt;&lt;/Cite&gt;&lt;/EndNote&gt;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[67]</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have all been used with variable results</w:t>
      </w:r>
      <w:r w:rsidRPr="00D1635F">
        <w:rPr>
          <w:rFonts w:ascii="Book Antiqua" w:hAnsi="Book Antiqua" w:cs="Arial"/>
          <w:sz w:val="24"/>
          <w:szCs w:val="24"/>
          <w:vertAlign w:val="superscript"/>
        </w:rPr>
        <w:fldChar w:fldCharType="begin">
          <w:fldData xml:space="preserve">PEVuZE5vdGU+PENpdGU+PEF1dGhvcj5JbWFtdXJhPC9BdXRob3I+PFllYXI+MjAxMTwvWWVhcj48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PEVuZE5vdGU+PENpdGU+PEF1dGhvcj5JbWFtdXJhPC9BdXRob3I+PFllYXI+MjAxMTwvWWVhcj48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[62,68,69]</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to bolster smooth muscle regeneration and to improve LPPs and urethral closure pressures (Table 1). Few studies have assessed the role of stem cells for the subset of male patients with SUI from prostate-related surgery. In one study, transurethral injections of autologous muscle derived fibroblasts and myoblasts produced complete continence in 65% of the 63 participants, quantified by a pre-operative LPP of 46.3 ± 17.1 cm H2O, and a post-operative LPP of 68.2 ± 24.3 cm H2O</w:t>
      </w:r>
      <w:r w:rsidRPr="00D1635F">
        <w:rPr>
          <w:rFonts w:ascii="Book Antiqua" w:hAnsi="Book Antiqua" w:cs="Arial"/>
          <w:sz w:val="24"/>
          <w:szCs w:val="24"/>
        </w:rPr>
        <w:fldChar w:fldCharType="begin"/>
      </w:r>
      <w:r w:rsidRPr="00D1635F">
        <w:rPr>
          <w:rFonts w:ascii="Book Antiqua" w:hAnsi="Book Antiqua" w:cs="Arial"/>
          <w:sz w:val="24"/>
          <w:szCs w:val="24"/>
        </w:rPr>
        <w:instrText xml:space="preserve"> ADDIN EN.CITE &lt;EndNote&gt;&lt;Cite&gt;&lt;Author&gt;Mitterberger&lt;/Author&gt;&lt;Year&gt;2008&lt;/Year&gt;&lt;IDText&gt;Myoblast and fibroblast therapy for post-prostatectomy urinary incontinence: 1-year followup of 63 patients&lt;/IDText&gt;&lt;DisplayText&gt;&lt;style face="superscript"&gt;[70]&lt;/style&gt;&lt;/DisplayText&gt;&lt;record&gt;&lt;dates&gt;&lt;pub-dates&gt;&lt;date&gt;Jan&lt;/date&gt;&lt;/pub-dates&gt;&lt;year&gt;2008&lt;/year&gt;&lt;/dates&gt;&lt;keywords&gt;&lt;/keywords&gt;&lt;urls&gt;&lt;related-urls&gt;&lt;url&gt;http://www.ncbi.nlm.nih.gov/pubmed/18001790&lt;/url&gt;&lt;/related-urls&gt;&lt;/urls&gt;&lt;isbn&gt;1527-3792&lt;/isbn&gt;&lt;titles&gt;&lt;title&gt;Myoblast and fibroblast therapy for post-prostatectomy urinary incontinence: 1-year followup of 63 patients&lt;/title&gt;&lt;secondary-title&gt;J Urol&lt;/secondary-title&gt;&lt;/titles&gt;&lt;pages&gt;226-31&lt;/pages&gt;&lt;number&gt;1&lt;/number&gt;&lt;contributors&gt;&lt;authors&gt;&lt;author&gt;Mitterberger, M.&lt;/author&gt;&lt;author&gt;Marksteiner, R.&lt;/author&gt;&lt;author&gt;Margreiter, E.&lt;/author&gt;&lt;author&gt;Pinggera, G. M.&lt;/author&gt;&lt;author&gt;Frauscher, F.&lt;/author&gt;&lt;author&gt;Ulmer, H.&lt;/author&gt;&lt;author&gt;Fussenegger, M.&lt;/author&gt;&lt;author&gt;Bartsch, G.&lt;/author&gt;&lt;author&gt;Strasser, H.&lt;/author&gt;&lt;/authors&gt;&lt;/contributors&gt;&lt;language&gt;eng&lt;/language&gt;&lt;added-date format="utc"&gt;1374534037&lt;/added-date&gt;&lt;ref-type name="Journal Article"&gt;17&lt;/ref-type&gt;&lt;auth-address&gt;Department of Urology, Innsbruck Medical University, Innsbruck, Austria. michael.mitterberger@i-med.ac.at&lt;/auth-address&gt;&lt;rec-number&gt;369&lt;/rec-number&gt;&lt;last-updated-date format="utc"&gt;1374534037&lt;/last-updated-date&gt;&lt;accession-num&gt;18001790&lt;/accession-num&gt;&lt;electronic-resource-num&gt;10.1016/j.juro.2007.08.154&lt;/electronic-resource-num&gt;&lt;volume&gt;179&lt;/volume&gt;&lt;/record&gt;&lt;/Cite&gt;&lt;/EndNote&gt;</w:instrText>
      </w:r>
      <w:r w:rsidRPr="00D1635F">
        <w:rPr>
          <w:rFonts w:ascii="Book Antiqua" w:hAnsi="Book Antiqua" w:cs="Arial"/>
          <w:sz w:val="24"/>
          <w:szCs w:val="24"/>
        </w:rPr>
        <w:fldChar w:fldCharType="separate"/>
      </w:r>
      <w:r w:rsidRPr="00D1635F">
        <w:rPr>
          <w:rFonts w:ascii="Book Antiqua" w:hAnsi="Book Antiqua" w:cs="Arial"/>
          <w:noProof/>
          <w:sz w:val="24"/>
          <w:szCs w:val="24"/>
          <w:vertAlign w:val="superscript"/>
        </w:rPr>
        <w:t>[70]</w:t>
      </w:r>
      <w:r w:rsidRPr="00D1635F">
        <w:rPr>
          <w:rFonts w:ascii="Book Antiqua" w:hAnsi="Book Antiqua" w:cs="Arial"/>
          <w:sz w:val="24"/>
          <w:szCs w:val="24"/>
        </w:rPr>
        <w:fldChar w:fldCharType="end"/>
      </w:r>
      <w:r w:rsidRPr="00D1635F">
        <w:rPr>
          <w:rFonts w:ascii="Book Antiqua" w:hAnsi="Book Antiqua" w:cs="Arial"/>
          <w:sz w:val="24"/>
          <w:szCs w:val="24"/>
        </w:rPr>
        <w:t>. Another study using a similar approach reported improvements to merely 12% of 222 male patients, with no improvements in 46%</w:t>
      </w:r>
      <w:r w:rsidRPr="00D1635F">
        <w:rPr>
          <w:rFonts w:ascii="Book Antiqua" w:hAnsi="Book Antiqua" w:cs="Arial"/>
          <w:sz w:val="24"/>
          <w:szCs w:val="24"/>
        </w:rPr>
        <w:fldChar w:fldCharType="begin"/>
      </w:r>
      <w:r w:rsidRPr="00D1635F">
        <w:rPr>
          <w:rFonts w:ascii="Book Antiqua" w:hAnsi="Book Antiqua" w:cs="Arial"/>
          <w:sz w:val="24"/>
          <w:szCs w:val="24"/>
        </w:rPr>
        <w:instrText xml:space="preserve"> ADDIN EN.CITE &lt;EndNote&gt;&lt;Cite&gt;&lt;Author&gt;Gerullis&lt;/Author&gt;&lt;Year&gt;2012&lt;/Year&gt;&lt;IDText&gt;Muscle-derived cells for treatment of iatrogenic sphincter damage and urinary incontinence in men&lt;/IDText&gt;&lt;DisplayText&gt;&lt;style face="superscript"&gt;[71]&lt;/style&gt;&lt;/DisplayText&gt;&lt;record&gt;&lt;keywords&gt;&lt;/keywords&gt;&lt;urls&gt;&lt;related-urls&gt;&lt;url&gt;http://www.ncbi.nlm.nih.gov/pubmed/22919359&lt;/url&gt;&lt;/related-urls&gt;&lt;/urls&gt;&lt;isbn&gt;1537-744X&lt;/isbn&gt;&lt;custom2&gt;PMC3417204&lt;/custom2&gt;&lt;titles&gt;&lt;title&gt;Muscle-derived cells for treatment of iatrogenic sphincter damage and urinary incontinence in men&lt;/title&gt;&lt;secondary-title&gt;ScientificWorldJournal&lt;/secondary-title&gt;&lt;/titles&gt;&lt;pages&gt;898535&lt;/pages&gt;&lt;contributors&gt;&lt;authors&gt;&lt;author&gt;Gerullis, H.&lt;/author&gt;&lt;author&gt;Eimer, C.&lt;/author&gt;&lt;author&gt;Georgas, E.&lt;/author&gt;&lt;author&gt;Homburger, M.&lt;/author&gt;&lt;author&gt;El-Baz, A. G.&lt;/author&gt;&lt;author&gt;Wishahi, M.&lt;/author&gt;&lt;author&gt;Borós, M.&lt;/author&gt;&lt;author&gt;Ecke, T. H.&lt;/author&gt;&lt;author&gt;Otto, T.&lt;/author&gt;&lt;/authors&gt;&lt;/contributors&gt;&lt;language&gt;eng&lt;/language&gt;&lt;added-date format="utc"&gt;1374534037&lt;/added-date&gt;&lt;ref-type name="Journal Article"&gt;17&lt;/ref-type&gt;&lt;auth-address&gt;West German Cancer Center (WTZ), University of Essen, Essen, Germany. holger.gerullis@gmx.net&lt;/auth-address&gt;&lt;dates&gt;&lt;year&gt;2012&lt;/year&gt;&lt;/dates&gt;&lt;rec-number&gt;368&lt;/rec-number&gt;&lt;last-updated-date format="utc"&gt;1374534037&lt;/last-updated-date&gt;&lt;accession-num&gt;22919359&lt;/accession-num&gt;&lt;electronic-resource-num&gt;10.1100/2012/898535&lt;/electronic-resource-num&gt;&lt;volume&gt;2012&lt;/volume&gt;&lt;/record&gt;&lt;/Cite&gt;&lt;/EndNote&gt;</w:instrText>
      </w:r>
      <w:r w:rsidRPr="00D1635F">
        <w:rPr>
          <w:rFonts w:ascii="Book Antiqua" w:hAnsi="Book Antiqua" w:cs="Arial"/>
          <w:sz w:val="24"/>
          <w:szCs w:val="24"/>
        </w:rPr>
        <w:fldChar w:fldCharType="separate"/>
      </w:r>
      <w:r w:rsidRPr="00D1635F">
        <w:rPr>
          <w:rFonts w:ascii="Book Antiqua" w:hAnsi="Book Antiqua" w:cs="Arial"/>
          <w:noProof/>
          <w:sz w:val="24"/>
          <w:szCs w:val="24"/>
          <w:vertAlign w:val="superscript"/>
        </w:rPr>
        <w:t>[71]</w:t>
      </w:r>
      <w:r w:rsidRPr="00D1635F">
        <w:rPr>
          <w:rFonts w:ascii="Book Antiqua" w:hAnsi="Book Antiqua" w:cs="Arial"/>
          <w:sz w:val="24"/>
          <w:szCs w:val="24"/>
        </w:rPr>
        <w:fldChar w:fldCharType="end"/>
      </w:r>
      <w:r w:rsidRPr="00D1635F">
        <w:rPr>
          <w:rFonts w:ascii="Book Antiqua" w:hAnsi="Book Antiqua" w:cs="Arial"/>
          <w:sz w:val="24"/>
          <w:szCs w:val="24"/>
        </w:rPr>
        <w:t>. While both studies showed that stem cell implantation is a safe procedure in eligible patients, the results do not show a clear benefit as seen in trials with women and SUI.</w:t>
      </w:r>
    </w:p>
    <w:p w:rsidR="00D62985" w:rsidRPr="00D1635F" w:rsidRDefault="00D62985" w:rsidP="00A21C11">
      <w:pPr>
        <w:snapToGrid w:val="0"/>
        <w:spacing w:after="0" w:line="360" w:lineRule="auto"/>
        <w:ind w:firstLineChars="100" w:firstLine="240"/>
        <w:jc w:val="both"/>
        <w:rPr>
          <w:rFonts w:ascii="Book Antiqua" w:hAnsi="Book Antiqua" w:cs="Arial"/>
          <w:sz w:val="24"/>
          <w:szCs w:val="24"/>
        </w:rPr>
      </w:pPr>
      <w:r w:rsidRPr="00D1635F">
        <w:rPr>
          <w:rFonts w:ascii="Book Antiqua" w:hAnsi="Book Antiqua" w:cs="Arial"/>
          <w:sz w:val="24"/>
          <w:szCs w:val="24"/>
        </w:rPr>
        <w:t xml:space="preserve">Using MSCs seems to show the greatest promise, as MSCs have displayed the potential to regenerate both muscle and ganglion components in the sphincter. Corcos </w:t>
      </w:r>
      <w:r w:rsidRPr="00D1635F">
        <w:rPr>
          <w:rFonts w:ascii="Book Antiqua" w:hAnsi="Book Antiqua" w:cs="Arial"/>
          <w:i/>
          <w:sz w:val="24"/>
          <w:szCs w:val="24"/>
        </w:rPr>
        <w:t>et al</w:t>
      </w:r>
      <w:r w:rsidRPr="00D1635F">
        <w:rPr>
          <w:rFonts w:ascii="Book Antiqua" w:hAnsi="Book Antiqua" w:cs="Arial"/>
          <w:sz w:val="24"/>
          <w:szCs w:val="24"/>
        </w:rPr>
        <w:t xml:space="preserve"> demonstrated in an animal model that injecting BMSCs into denervated urethral sphincters improved LPPs to almost normal, non-SUI levels. This result is argued to be due to the differentiation of MSCs into striated muscle within the urethral microenvironment</w:t>
      </w:r>
      <w:r w:rsidRPr="00D1635F">
        <w:rPr>
          <w:rFonts w:ascii="Book Antiqua" w:hAnsi="Book Antiqua" w:cs="Arial"/>
          <w:sz w:val="24"/>
          <w:szCs w:val="24"/>
          <w:vertAlign w:val="superscript"/>
        </w:rPr>
        <w:fldChar w:fldCharType="begin">
          <w:fldData xml:space="preserve">PEVuZE5vdGU+PENpdGU+PEF1dGhvcj5Db3Jjb3M8L0F1dGhvcj48WWVhcj4yMDExPC9ZZWFyPjxJ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PEVuZE5vdGU+PENpdGU+PEF1dGhvcj5Db3Jjb3M8L0F1dGhvcj48WWVhcj4yMDExPC9ZZWFyPjxJ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[72]</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Though this evidence is merely histologic, and not in an improvement to symptoms for patients, the concept of creating a functional contractile tissue in the sphincter is worthy of further development.</w:t>
      </w:r>
    </w:p>
    <w:p w:rsidR="00D62985" w:rsidRPr="00D1635F" w:rsidRDefault="00D62985" w:rsidP="00A21C11">
      <w:pPr>
        <w:snapToGrid w:val="0"/>
        <w:spacing w:after="0" w:line="360" w:lineRule="auto"/>
        <w:ind w:firstLineChars="100" w:firstLine="240"/>
        <w:jc w:val="both"/>
        <w:rPr>
          <w:rFonts w:ascii="Book Antiqua" w:hAnsi="Book Antiqua" w:cs="Arial"/>
          <w:sz w:val="24"/>
          <w:szCs w:val="24"/>
        </w:rPr>
      </w:pPr>
      <w:r w:rsidRPr="00D1635F">
        <w:rPr>
          <w:rFonts w:ascii="Book Antiqua" w:hAnsi="Book Antiqua" w:cs="Arial"/>
          <w:sz w:val="24"/>
          <w:szCs w:val="24"/>
        </w:rPr>
        <w:t>Mesenchymal stem cell (MSC) use in tissue engineering has become a prominent strategy in a multitude of fields, including urogynecology</w:t>
      </w:r>
      <w:r w:rsidRPr="00D1635F">
        <w:rPr>
          <w:rFonts w:ascii="Book Antiqua" w:hAnsi="Book Antiqua" w:cs="Arial"/>
          <w:sz w:val="24"/>
          <w:szCs w:val="24"/>
          <w:vertAlign w:val="superscript"/>
        </w:rPr>
        <w:fldChar w:fldCharType="begin">
          <w:fldData xml:space="preserve">PEVuZE5vdGU+PENpdGU+PEF1dGhvcj5LYXNzZW08L0F1dGhvcj48WWVhcj4yMDA0PC9ZZWFyPjxJ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PEVuZE5vdGU+PENpdGU+PEF1dGhvcj5LYXNzZW08L0F1dGhvcj48WWVhcj4yMDA0PC9ZZWFyPjxJ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[73-79]</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MSCs express cell surface markers CD29, CD44, CD105, CD166, and are negative for hematopoietic markers such as CD14, CD34, CD40 and CD45</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&lt;EndNote&gt;&lt;Cite&gt;&lt;Author&gt;Dominici&lt;/Author&gt;&lt;Year&gt;2006&lt;/Year&gt;&lt;IDText&gt;Minimal criteria for defining multipotent mesenchymal stromal cells. The International Society for Cellular Therapy position statement&lt;/IDText&gt;&lt;DisplayText&gt;&lt;style face="superscript"&gt;[80]&lt;/style&gt;&lt;/DisplayText&gt;&lt;record&gt;&lt;keywords&gt;&lt;keyword&gt;Antigens, CD&lt;/keyword&gt;&lt;keyword&gt;Cell Culture Techniques&lt;/keyword&gt;&lt;keyword&gt;Cell Differentiation&lt;/keyword&gt;&lt;keyword&gt;Humans&lt;/keyword&gt;&lt;keyword&gt;Mesenchymal Stromal Cells&lt;/keyword&gt;&lt;keyword&gt;Multipotent Stem Cells&lt;/keyword&gt;&lt;keyword&gt;Stromal Cells&lt;/keyword&gt;&lt;keyword&gt;Tissue Therapy&lt;/keyword&gt;&lt;/keywords&gt;&lt;urls&gt;&lt;related-urls&gt;&lt;url&gt;http://www.ncbi.nlm.nih.gov/pubmed/16923606&lt;/url&gt;&lt;/related-urls&gt;&lt;/urls&gt;&lt;isbn&gt;1465-3249&lt;/isbn&gt;&lt;titles&gt;&lt;title&gt;Minimal criteria for defining multipotent mesenchymal stromal cells. The International Society for Cellular Therapy position statement&lt;/title&gt;&lt;secondary-title&gt;Cytotherapy&lt;/secondary-title&gt;&lt;/titles&gt;&lt;pages&gt;315-7&lt;/pages&gt;&lt;number&gt;4&lt;/number&gt;&lt;contributors&gt;&lt;authors&gt;&lt;author&gt;Dominici,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D.&lt;/author&gt;&lt;author&gt;Horwitz, E.&lt;/author&gt;&lt;/authors&gt;&lt;/contributors&gt;&lt;language&gt;eng&lt;/language&gt;&lt;added-date format="utc"&gt;1367004466&lt;/added-date&gt;&lt;ref-type name="Journal Article"&gt;17&lt;/ref-type&gt;&lt;auth-address&gt;Laboratory of Cell Biology and Advanced Cancer Therapy, Oncology-Hematology Department, University of Modena and Reggio Emilia, Modena, Italy. dominici.massimo@unimore.it&lt;/auth-address&gt;&lt;dates&gt;&lt;year&gt;2006&lt;/year&gt;&lt;/dates&gt;&lt;rec-number&gt;336&lt;/rec-number&gt;&lt;last-updated-date format="utc"&gt;1367004466&lt;/last-updated-date&gt;&lt;accession-num&gt;16923606&lt;/accession-num&gt;&lt;electronic-resource-num&gt;10.1080/14653240600855905&lt;/electronic-resource-num&gt;&lt;volume&gt;8&lt;/volume&gt;&lt;/record&gt;&lt;/Cite&gt;&lt;/EndNote&gt;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[80]</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MSCs are also negative for leukocyte common antigen CD45, suggesting that these stem cells escape lymphocyte detection, and thus avoid immune rejection</w:t>
      </w:r>
      <w:r w:rsidRPr="00D1635F">
        <w:rPr>
          <w:rFonts w:ascii="Book Antiqua" w:hAnsi="Book Antiqua" w:cs="Arial"/>
          <w:sz w:val="24"/>
          <w:szCs w:val="24"/>
          <w:vertAlign w:val="superscript"/>
        </w:rPr>
        <w:fldChar w:fldCharType="begin">
          <w:fldData xml:space="preserve">PEVuZE5vdGU+PENpdGU+PEF1dGhvcj5SeWFuPC9BdXRob3I+PFllYXI+MjAwNTwvWWVhcj48SURU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PEVuZE5vdGU+PENpdGU+PEF1dGhvcj5SeWFuPC9BdXRob3I+PFllYXI+MjAwNTwvWWVhcj48SURU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[81,82]</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Sourced from the bone marrow, MSCs can be easily isolated from other hematopoietic cells through flow cytometry. MSCs have the capacity to divide 24-40 times </w:t>
      </w:r>
      <w:r w:rsidRPr="00D1635F">
        <w:rPr>
          <w:rFonts w:ascii="Book Antiqua" w:hAnsi="Book Antiqua" w:cs="Arial"/>
          <w:i/>
          <w:sz w:val="24"/>
          <w:szCs w:val="24"/>
        </w:rPr>
        <w:t>in vitro</w:t>
      </w:r>
      <w:r w:rsidRPr="00D1635F">
        <w:rPr>
          <w:rFonts w:ascii="Book Antiqua" w:hAnsi="Book Antiqua" w:cs="Arial"/>
          <w:sz w:val="24"/>
          <w:szCs w:val="24"/>
        </w:rPr>
        <w:t>, allowing for multiple passages of expansion without losing their multipotent properties or differentiating spontaneously</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&lt;EndNote&gt;&lt;Cite&gt;&lt;Author&gt;Sekiya&lt;/Author&gt;&lt;Year&gt;2002&lt;/Year&gt;&lt;IDText&gt;Expansion of human adult stem cells from bone marrow stroma: conditions that maximize the yields of early progenitors and evaluate their quality.&lt;/IDText&gt;&lt;DisplayText&gt;&lt;style face="superscript"&gt;[83]&lt;/style&gt;&lt;/DisplayText&gt;&lt;record&gt;&lt;keywords&gt;&lt;keyword&gt;Adipocytes&lt;/keyword&gt;&lt;keyword&gt;Adult&lt;/keyword&gt;&lt;keyword&gt;Cell Count&lt;/keyword&gt;&lt;keyword&gt;Cell Culture Techniques&lt;/keyword&gt;&lt;keyword&gt;Cell Differentiation&lt;/keyword&gt;&lt;keyword&gt;Cell Division&lt;/keyword&gt;&lt;keyword&gt;Chondrocytes&lt;/keyword&gt;&lt;keyword&gt;Female&lt;/keyword&gt;&lt;keyword&gt;Hematopoietic Stem Cells&lt;/keyword&gt;&lt;keyword&gt;Humans&lt;/keyword&gt;&lt;keyword&gt;Male&lt;/keyword&gt;&lt;keyword&gt;Multipotent Stem Cells&lt;/keyword&gt;&lt;keyword&gt;Stem Cell Transplantation&lt;/keyword&gt;&lt;keyword&gt;Stromal Cells&lt;/keyword&gt;&lt;/keywords&gt;&lt;urls&gt;&lt;related-urls&gt;&lt;url&gt;http://www.ncbi.nlm.nih.gov/pubmed/12456961&lt;/url&gt;&lt;/related-urls&gt;&lt;/urls&gt;&lt;isbn&gt;1066-5099&lt;/isbn&gt;&lt;titles&gt;&lt;title&gt;Expansion of human adult stem cells from bone marrow stroma: conditions that maximize the yields of early progenitors and evaluate their quality.&lt;/title&gt;&lt;secondary-title&gt;Stem Cells&lt;/secondary-title&gt;&lt;/titles&gt;&lt;pages&gt;530-41&lt;/pages&gt;&lt;number&gt;6&lt;/number&gt;&lt;contributors&gt;&lt;authors&gt;&lt;author&gt;Sekiya, I.&lt;/author&gt;&lt;author&gt;Larson, B. L.&lt;/author&gt;&lt;author&gt;Smith, J. R.&lt;/author&gt;&lt;author&gt;Pochampally, R.&lt;/author&gt;&lt;author&gt;Cui, J. G.&lt;/author&gt;&lt;author&gt;Prockop, D. J.&lt;/author&gt;&lt;/authors&gt;&lt;/contributors&gt;&lt;language&gt;eng&lt;/language&gt;&lt;added-date format="utc"&gt;1312377810&lt;/added-date&gt;&lt;ref-type name="Journal Article"&gt;17&lt;/ref-type&gt;&lt;auth-address&gt;Center for Gene Therapy, Tulane University Health Sciences Center, New Orleans, Louisiana 70112-2699, USA.&lt;/auth-address&gt;&lt;dates&gt;&lt;year&gt;2002&lt;/year&gt;&lt;/dates&gt;&lt;rec-number&gt;54&lt;/rec-number&gt;&lt;last-updated-date format="utc"&gt;1312377810&lt;/last-updated-date&gt;&lt;accession-num&gt;12456961&lt;/accession-num&gt;&lt;electronic-resource-num&gt;10.1634/stemcells.20-6-530&lt;/electronic-resource-num&gt;&lt;volume&gt;20&lt;/volume&gt;&lt;/record&gt;&lt;/Cite&gt;&lt;/EndNote&gt;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[83]</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This advantage, described by Pittenger </w:t>
      </w:r>
      <w:r w:rsidRPr="00D1635F">
        <w:rPr>
          <w:rFonts w:ascii="Book Antiqua" w:hAnsi="Book Antiqua" w:cs="Arial"/>
          <w:i/>
          <w:sz w:val="24"/>
          <w:szCs w:val="24"/>
        </w:rPr>
        <w:t>et al</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&lt;EndNote&gt;&lt;Cite&gt;&lt;Author&gt;Pittenger&lt;/Author&gt;&lt;Year&gt;1999&lt;/Year&gt;&lt;IDText&gt;Multilineage potential of adult human mesenchymal stem cells.&lt;/IDText&gt;&lt;DisplayText&gt;&lt;style face="superscript"&gt;[84]&lt;/style&gt;&lt;/DisplayText&gt;&lt;record&gt;&lt;dates&gt;&lt;pub-dates&gt;&lt;date&gt;Apr&lt;/date&gt;&lt;/pub-dates&gt;&lt;year&gt;1999&lt;/year&gt;&lt;/dates&gt;&lt;keywords&gt;&lt;keyword&gt;Adipocytes&lt;/keyword&gt;&lt;keyword&gt;Adult&lt;/keyword&gt;&lt;keyword&gt;Apoptosis&lt;/keyword&gt;&lt;keyword&gt;Bone Marrow Cells&lt;/keyword&gt;&lt;keyword&gt;Cell Differentiation&lt;/keyword&gt;&lt;keyword&gt;Cell Division&lt;/keyword&gt;&lt;keyword&gt;Cell Lineage&lt;/keyword&gt;&lt;keyword&gt;Cell Separation&lt;/keyword&gt;&lt;keyword&gt;Cells, Cultured&lt;/keyword&gt;&lt;keyword&gt;Chondrocytes&lt;/keyword&gt;&lt;keyword&gt;Fibroblasts&lt;/keyword&gt;&lt;keyword&gt;Flow Cytometry&lt;/keyword&gt;&lt;keyword&gt;Humans&lt;/keyword&gt;&lt;keyword&gt;Mesoderm&lt;/keyword&gt;&lt;keyword&gt;Middle Aged&lt;/keyword&gt;&lt;keyword&gt;Osteocytes&lt;/keyword&gt;&lt;keyword&gt;Phenotype&lt;/keyword&gt;&lt;keyword&gt;Stem Cells&lt;/keyword&gt;&lt;/keywords&gt;&lt;urls&gt;&lt;related-urls&gt;&lt;url&gt;http://www.ncbi.nlm.nih.gov/pubmed/10102814&lt;/url&gt;&lt;/related-urls&gt;&lt;/urls&gt;&lt;isbn&gt;0036-8075&lt;/isbn&gt;&lt;titles&gt;&lt;title&gt;Multilineage potential of adult human mesenchymal stem cells.&lt;/title&gt;&lt;secondary-title&gt;Science&lt;/secondary-title&gt;&lt;/titles&gt;&lt;pages&gt;143-7&lt;/pages&gt;&lt;number&gt;5411&lt;/number&gt;&lt;contributors&gt;&lt;authors&gt;&lt;author&gt;Pittenger, M. F.&lt;/author&gt;&lt;author&gt;Mackay, A. M.&lt;/author&gt;&lt;author&gt;Beck, S. C.&lt;/author&gt;&lt;author&gt;Jaiswal, R. K.&lt;/author&gt;&lt;author&gt;Douglas, R.&lt;/author&gt;&lt;author&gt;Mosca, J. D.&lt;/author&gt;&lt;author&gt;Moorman, M. A.&lt;/author&gt;&lt;author&gt;Simonetti, D. W.&lt;/author&gt;&lt;author&gt;Craig, S.&lt;/author&gt;&lt;author&gt;Marshak, D. R.&lt;/author&gt;&lt;/authors&gt;&lt;/contributors&gt;&lt;language&gt;eng&lt;/language&gt;&lt;added-date format="utc"&gt;1312377914&lt;/added-date&gt;&lt;ref-type name="Journal Article"&gt;17&lt;/ref-type&gt;&lt;auth-address&gt;Osiris Therapeutics, 2001 Aliceanna Street, Baltimore, MD 21231-3043, USA. mpittenger@osiristx.com&lt;/auth-address&gt;&lt;rec-number&gt;56&lt;/rec-number&gt;&lt;last-updated-date format="utc"&gt;1312377914&lt;/last-updated-date&gt;&lt;accession-num&gt;10102814&lt;/accession-num&gt;&lt;volume&gt;284&lt;/volume&gt;&lt;/record&gt;&lt;/Cite&gt;&lt;/EndNote&gt;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[84]</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permits the differentiation of MSCs by </w:t>
      </w:r>
      <w:r w:rsidRPr="00D1635F">
        <w:rPr>
          <w:rFonts w:ascii="Book Antiqua" w:hAnsi="Book Antiqua" w:cs="Arial"/>
          <w:sz w:val="24"/>
          <w:szCs w:val="24"/>
        </w:rPr>
        <w:lastRenderedPageBreak/>
        <w:t>external forces, such as the microenvironment of target tissue itself. Coupled to this environment, MSCs display an immunomodulatory effect</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&lt;EndNote&gt;&lt;Cite&gt;&lt;Author&gt;Aggarwal&lt;/Author&gt;&lt;Year&gt;2005&lt;/Year&gt;&lt;IDText&gt;Human mesenchymal stem cells modulate allogeneic immune cell responses.&lt;/IDText&gt;&lt;DisplayText&gt;&lt;style face="superscript"&gt;[85]&lt;/style&gt;&lt;/DisplayText&gt;&lt;record&gt;&lt;dates&gt;&lt;pub-dates&gt;&lt;date&gt;Feb&lt;/date&gt;&lt;/pub-dates&gt;&lt;year&gt;2005&lt;/year&gt;&lt;/dates&gt;&lt;keywords&gt;&lt;keyword&gt;Cell Communication&lt;/keyword&gt;&lt;keyword&gt;Cells, Cultured&lt;/keyword&gt;&lt;keyword&gt;Coculture Techniques&lt;/keyword&gt;&lt;keyword&gt;Dendritic Cells&lt;/keyword&gt;&lt;keyword&gt;Dinoprostone&lt;/keyword&gt;&lt;keyword&gt;Humans&lt;/keyword&gt;&lt;keyword&gt;Immunologic Factors&lt;/keyword&gt;&lt;keyword&gt;Immunosuppression&lt;/keyword&gt;&lt;keyword&gt;Killer Cells, Natural&lt;/keyword&gt;&lt;keyword&gt;Leukocytes, Mononuclear&lt;/keyword&gt;&lt;keyword&gt;Lymphocyte Activation&lt;/keyword&gt;&lt;keyword&gt;Mesoderm&lt;/keyword&gt;&lt;keyword&gt;Multipotent Stem Cells&lt;/keyword&gt;&lt;keyword&gt;T-Lymphocytes&lt;/keyword&gt;&lt;keyword&gt;Transplantation, Homologous&lt;/keyword&gt;&lt;/keywords&gt;&lt;urls&gt;&lt;related-urls&gt;&lt;url&gt;http://www.ncbi.nlm.nih.gov/pubmed/15494428&lt;/url&gt;&lt;/related-urls&gt;&lt;/urls&gt;&lt;isbn&gt;0006-4971&lt;/isbn&gt;&lt;titles&gt;&lt;title&gt;Human mesenchymal stem cells modulate allogeneic immune cell responses.&lt;/title&gt;&lt;secondary-title&gt;Blood&lt;/secondary-title&gt;&lt;/titles&gt;&lt;pages&gt;1815-22&lt;/pages&gt;&lt;number&gt;4&lt;/number&gt;&lt;contributors&gt;&lt;authors&gt;&lt;author&gt;Aggarwal, S.&lt;/author&gt;&lt;author&gt;Pittenger, M. F.&lt;/author&gt;&lt;/authors&gt;&lt;/contributors&gt;&lt;language&gt;eng&lt;/language&gt;&lt;added-date format="utc"&gt;1312378062&lt;/added-date&gt;&lt;ref-type name="Journal Article"&gt;17&lt;/ref-type&gt;&lt;auth-address&gt;Osiris Therapeutics, 2001 Aliceanna St, Baltimore, MD 21231, USA.&lt;/auth-address&gt;&lt;rec-number&gt;58&lt;/rec-number&gt;&lt;last-updated-date format="utc"&gt;1312378062&lt;/last-updated-date&gt;&lt;accession-num&gt;15494428&lt;/accession-num&gt;&lt;electronic-resource-num&gt;2004-04-1559 [pii]&amp;#xD;&amp;#xA;10.1182/blood-2004-04-1559&lt;/electronic-resource-num&gt;&lt;volume&gt;105&lt;/volume&gt;&lt;/record&gt;&lt;/Cite&gt;&lt;/EndNote&gt;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[85]</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that includes the secretion of cytokines to initiate and support tissue regeneration</w:t>
      </w:r>
      <w:r w:rsidRPr="00D1635F">
        <w:rPr>
          <w:rFonts w:ascii="Book Antiqua" w:hAnsi="Book Antiqua" w:cs="Arial"/>
          <w:sz w:val="24"/>
          <w:szCs w:val="24"/>
          <w:vertAlign w:val="superscript"/>
        </w:rPr>
        <w:fldChar w:fldCharType="begin">
          <w:fldData xml:space="preserve">PEVuZE5vdGU+PENpdGU+PEF1dGhvcj5Jc2hpa2FuZTwvQXV0aG9yPjxZZWFyPjIwMDg8L1llYXI+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PEVuZE5vdGU+PENpdGU+PEF1dGhvcj5Jc2hpa2FuZTwvQXV0aG9yPjxZZWFyPjIwMDg8L1llYXI+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[86]</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For these reasons, MSCs must, by minimal criteria, differentiate into osteoblasts, chondrocytes and adipocytes. Yet, the plasticity inherent in MSCs has pushed researchers to generate neural, cardiac, muscular, and other soft tissue lineages. In the realm of urinary tract healing, MSCs are considered a prime candidate since their presence has great therapeutic potential with minimal complications</w:t>
      </w:r>
      <w:r w:rsidRPr="00D1635F">
        <w:rPr>
          <w:rFonts w:ascii="Book Antiqua" w:hAnsi="Book Antiqua" w:cs="Arial"/>
          <w:sz w:val="24"/>
          <w:szCs w:val="24"/>
          <w:vertAlign w:val="superscript"/>
        </w:rPr>
        <w:fldChar w:fldCharType="begin">
          <w:fldData xml:space="preserve">PEVuZE5vdGU+PENpdGU+PEF1dGhvcj5BbnVtYW50aGFuPC9BdXRob3I+PFllYXI+MjAwODwvWWVh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=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PEVuZE5vdGU+PENpdGU+PEF1dGhvcj5BbnVtYW50aGFuPC9BdXRob3I+PFllYXI+MjAwODwvWWVh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=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[87,88]</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w:t>
      </w:r>
    </w:p>
    <w:p w:rsidR="00D62985" w:rsidRPr="00D1635F" w:rsidRDefault="00D62985" w:rsidP="00A21C11">
      <w:pPr>
        <w:snapToGrid w:val="0"/>
        <w:spacing w:after="0" w:line="360" w:lineRule="auto"/>
        <w:ind w:firstLineChars="100" w:firstLine="240"/>
        <w:jc w:val="both"/>
        <w:rPr>
          <w:rStyle w:val="apple-converted-space"/>
          <w:rFonts w:ascii="Book Antiqua" w:hAnsi="Book Antiqua" w:cs="Arial"/>
          <w:color w:val="FF0000"/>
          <w:sz w:val="24"/>
          <w:szCs w:val="24"/>
          <w:shd w:val="clear" w:color="auto" w:fill="FFFFFF"/>
        </w:rPr>
      </w:pPr>
      <w:r w:rsidRPr="00D1635F">
        <w:rPr>
          <w:rFonts w:ascii="Book Antiqua" w:hAnsi="Book Antiqua" w:cs="Arial"/>
          <w:sz w:val="24"/>
          <w:szCs w:val="24"/>
        </w:rPr>
        <w:t>Some centers are already offering stem cell injections into the urethra for patients</w:t>
      </w:r>
      <w:r w:rsidRPr="00D1635F">
        <w:rPr>
          <w:rFonts w:ascii="Book Antiqua" w:hAnsi="Book Antiqua" w:cs="Arial"/>
          <w:sz w:val="24"/>
          <w:szCs w:val="24"/>
          <w:vertAlign w:val="superscript"/>
        </w:rPr>
        <w:fldChar w:fldCharType="begin">
          <w:fldData xml:space="preserve">PEVuZE5vdGU+PENpdGU+PEF1dGhvcj5TdXJjZWw8L0F1dGhvcj48WWVhcj4yMDEyPC9ZZWFyPjxJ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PEVuZE5vdGU+PENpdGU+PEF1dGhvcj5TdXJjZWw8L0F1dGhvcj48WWVhcj4yMDEyPC9ZZWFyPjxJ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[89-91]</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However, it is unclear whether these cells serve a functional purpose in regenerating damaged sphincters, or whether the cells are merely a bulking agent not unlike injectable biomaterials</w:t>
      </w:r>
      <w:r w:rsidRPr="00D1635F">
        <w:rPr>
          <w:rFonts w:ascii="Book Antiqua" w:hAnsi="Book Antiqua" w:cs="Arial"/>
          <w:color w:val="FF0000"/>
          <w:sz w:val="24"/>
          <w:szCs w:val="24"/>
        </w:rPr>
        <w:t xml:space="preserve">. </w:t>
      </w:r>
      <w:r w:rsidRPr="00D1635F">
        <w:rPr>
          <w:rFonts w:ascii="Book Antiqua" w:hAnsi="Book Antiqua" w:cs="Arial"/>
          <w:sz w:val="24"/>
          <w:szCs w:val="24"/>
        </w:rPr>
        <w:t>In addition, it is recognized that inflammation at the implant site diminishes the ability of injected cells to survive long enough to participate in regeneration</w:t>
      </w:r>
      <w:r w:rsidRPr="00D1635F">
        <w:rPr>
          <w:rStyle w:val="apple-converted-space"/>
          <w:rFonts w:ascii="Book Antiqua" w:hAnsi="Book Antiqua" w:cs="Arial"/>
          <w:sz w:val="24"/>
          <w:szCs w:val="24"/>
          <w:shd w:val="clear" w:color="auto" w:fill="FFFFFF"/>
          <w:vertAlign w:val="superscript"/>
        </w:rPr>
        <w:fldChar w:fldCharType="begin"/>
      </w:r>
      <w:r w:rsidRPr="00D1635F">
        <w:rPr>
          <w:rStyle w:val="apple-converted-space"/>
          <w:rFonts w:ascii="Book Antiqua" w:hAnsi="Book Antiqua" w:cs="Arial"/>
          <w:sz w:val="24"/>
          <w:szCs w:val="24"/>
          <w:shd w:val="clear" w:color="auto" w:fill="FFFFFF"/>
          <w:vertAlign w:val="superscript"/>
        </w:rPr>
        <w:instrText xml:space="preserve"> ADDIN EN.CITE &lt;EndNote&gt;&lt;Cite&gt;&lt;Author&gt;Beauchamp&lt;/Author&gt;&lt;Year&gt;1999&lt;/Year&gt;&lt;IDText&gt;Dynamics of myoblast transplantation reveal a discrete minority of precursors with stem cell-like properties as the myogenic source&lt;/IDText&gt;&lt;DisplayText&gt;&lt;style face="superscript"&gt;[92]&lt;/style&gt;&lt;/DisplayText&gt;&lt;record&gt;&lt;dates&gt;&lt;pub-dates&gt;&lt;date&gt;Mar&lt;/date&gt;&lt;/pub-dates&gt;&lt;year&gt;1999&lt;/year&gt;&lt;/dates&gt;&lt;keywords&gt;&lt;keyword&gt;Animals&lt;/keyword&gt;&lt;keyword&gt;Cell Death&lt;/keyword&gt;&lt;keyword&gt;Cell Differentiation&lt;/keyword&gt;&lt;keyword&gt;Cell Division&lt;/keyword&gt;&lt;keyword&gt;Cell Survival&lt;/keyword&gt;&lt;keyword&gt;Cell Transplantation&lt;/keyword&gt;&lt;keyword&gt;Clone Cells&lt;/keyword&gt;&lt;keyword&gt;Female&lt;/keyword&gt;&lt;keyword&gt;Mice&lt;/keyword&gt;&lt;keyword&gt;Mice, Inbred mdx&lt;/keyword&gt;&lt;keyword&gt;Muscle, Skeletal&lt;/keyword&gt;&lt;keyword&gt;Muscular Dystrophy, Animal&lt;/keyword&gt;&lt;keyword&gt;Stem Cell Transplantation&lt;/keyword&gt;&lt;keyword&gt;Stem Cells&lt;/keyword&gt;&lt;/keywords&gt;&lt;urls&gt;&lt;related-urls&gt;&lt;url&gt;http://www.ncbi.nlm.nih.gov/pubmed/10087257&lt;/url&gt;&lt;/related-urls&gt;&lt;/urls&gt;&lt;isbn&gt;0021-9525&lt;/isbn&gt;&lt;custom2&gt;PMC2150577&lt;/custom2&gt;&lt;titles&gt;&lt;title&gt;Dynamics of myoblast transplantation reveal a discrete minority of precursors with stem cell-like properties as the myogenic source&lt;/title&gt;&lt;secondary-title&gt;J Cell Biol&lt;/secondary-title&gt;&lt;/titles&gt;&lt;pages&gt;1113-22&lt;/pages&gt;&lt;number&gt;6&lt;/number&gt;&lt;contributors&gt;&lt;authors&gt;&lt;author&gt;Beauchamp, J. R.&lt;/author&gt;&lt;author&gt;Morgan, J. E.&lt;/author&gt;&lt;author&gt;Pagel, C. N.&lt;/author&gt;&lt;author&gt;Partridge, T. A.&lt;/author&gt;&lt;/authors&gt;&lt;/contributors&gt;&lt;language&gt;eng&lt;/language&gt;&lt;added-date format="utc"&gt;1366250915&lt;/added-date&gt;&lt;ref-type name="Journal Article"&gt;17&lt;/ref-type&gt;&lt;auth-address&gt;Muscle Cell Biology Group, MRC Clinical Sciences Centre, Imperial College School of Medicine, Hammersmith Hospital, London W12 0NN, United Kingdom. jbeaucha@rpms.ac.uk&lt;/auth-address&gt;&lt;rec-number&gt;318&lt;/rec-number&gt;&lt;last-updated-date format="utc"&gt;1366250915&lt;/last-updated-date&gt;&lt;accession-num&gt;10087257&lt;/accession-num&gt;&lt;volume&gt;144&lt;/volume&gt;&lt;/record&gt;&lt;/Cite&gt;&lt;/EndNote&gt;</w:instrText>
      </w:r>
      <w:r w:rsidRPr="00D1635F">
        <w:rPr>
          <w:rStyle w:val="apple-converted-space"/>
          <w:rFonts w:ascii="Book Antiqua" w:hAnsi="Book Antiqua" w:cs="Arial"/>
          <w:sz w:val="24"/>
          <w:szCs w:val="24"/>
          <w:shd w:val="clear" w:color="auto" w:fill="FFFFFF"/>
          <w:vertAlign w:val="superscript"/>
        </w:rPr>
        <w:fldChar w:fldCharType="separate"/>
      </w:r>
      <w:r w:rsidRPr="00D1635F">
        <w:rPr>
          <w:rStyle w:val="apple-converted-space"/>
          <w:rFonts w:ascii="Book Antiqua" w:hAnsi="Book Antiqua" w:cs="Arial"/>
          <w:noProof/>
          <w:sz w:val="24"/>
          <w:szCs w:val="24"/>
          <w:shd w:val="clear" w:color="auto" w:fill="FFFFFF"/>
          <w:vertAlign w:val="superscript"/>
        </w:rPr>
        <w:t>[92]</w:t>
      </w:r>
      <w:r w:rsidRPr="00D1635F">
        <w:rPr>
          <w:rStyle w:val="apple-converted-space"/>
          <w:rFonts w:ascii="Book Antiqua" w:hAnsi="Book Antiqua" w:cs="Arial"/>
          <w:sz w:val="24"/>
          <w:szCs w:val="24"/>
          <w:shd w:val="clear" w:color="auto" w:fill="FFFFFF"/>
          <w:vertAlign w:val="superscript"/>
        </w:rPr>
        <w:fldChar w:fldCharType="end"/>
      </w:r>
      <w:r w:rsidRPr="00D1635F">
        <w:rPr>
          <w:rStyle w:val="apple-converted-space"/>
          <w:rFonts w:ascii="Book Antiqua" w:hAnsi="Book Antiqua" w:cs="Arial"/>
          <w:sz w:val="24"/>
          <w:szCs w:val="24"/>
          <w:shd w:val="clear" w:color="auto" w:fill="FFFFFF"/>
        </w:rPr>
        <w:t xml:space="preserve">. If growth were not sustained over a 7-10 d period, the applications of MSCs would be significantly stunted. Providing a means to enhance cell viability </w:t>
      </w:r>
      <w:r w:rsidRPr="00D1635F">
        <w:rPr>
          <w:rStyle w:val="apple-converted-space"/>
          <w:rFonts w:ascii="Book Antiqua" w:hAnsi="Book Antiqua" w:cs="Arial"/>
          <w:i/>
          <w:sz w:val="24"/>
          <w:szCs w:val="24"/>
          <w:shd w:val="clear" w:color="auto" w:fill="FFFFFF"/>
        </w:rPr>
        <w:t>in vivo</w:t>
      </w:r>
      <w:r w:rsidRPr="00D1635F">
        <w:rPr>
          <w:rStyle w:val="apple-converted-space"/>
          <w:rFonts w:ascii="Book Antiqua" w:hAnsi="Book Antiqua" w:cs="Arial"/>
          <w:sz w:val="24"/>
          <w:szCs w:val="24"/>
          <w:shd w:val="clear" w:color="auto" w:fill="FFFFFF"/>
        </w:rPr>
        <w:t xml:space="preserve"> could be achieved by introducing synthetic scaffolds and growth factors.</w:t>
      </w:r>
      <w:r w:rsidRPr="00D1635F">
        <w:rPr>
          <w:rStyle w:val="apple-converted-space"/>
          <w:rFonts w:ascii="Book Antiqua" w:hAnsi="Book Antiqua" w:cs="Arial"/>
          <w:color w:val="FF0000"/>
          <w:sz w:val="24"/>
          <w:szCs w:val="24"/>
          <w:shd w:val="clear" w:color="auto" w:fill="FFFFFF"/>
        </w:rPr>
        <w:t xml:space="preserve"> </w:t>
      </w:r>
    </w:p>
    <w:p w:rsidR="00D62985" w:rsidRPr="00D1635F" w:rsidRDefault="00D62985" w:rsidP="00A21C11">
      <w:pPr>
        <w:snapToGrid w:val="0"/>
        <w:spacing w:after="0" w:line="360" w:lineRule="auto"/>
        <w:ind w:firstLineChars="100" w:firstLine="240"/>
        <w:jc w:val="both"/>
        <w:rPr>
          <w:rFonts w:ascii="Book Antiqua" w:hAnsi="Book Antiqua" w:cs="Arial"/>
          <w:sz w:val="24"/>
          <w:szCs w:val="24"/>
          <w:lang w:eastAsia="zh-CN"/>
        </w:rPr>
      </w:pPr>
      <w:r w:rsidRPr="00D1635F">
        <w:rPr>
          <w:rFonts w:ascii="Book Antiqua" w:hAnsi="Book Antiqua" w:cs="Arial"/>
          <w:sz w:val="24"/>
          <w:szCs w:val="24"/>
        </w:rPr>
        <w:t xml:space="preserve">The harmony of using scaffolds, stem cells and growth factors together has shown promise in a number of tissue engineering projects. Zhao </w:t>
      </w:r>
      <w:r w:rsidRPr="00D1635F">
        <w:rPr>
          <w:rFonts w:ascii="Book Antiqua" w:hAnsi="Book Antiqua" w:cs="Arial"/>
          <w:i/>
          <w:sz w:val="24"/>
          <w:szCs w:val="24"/>
        </w:rPr>
        <w:t>et al</w:t>
      </w:r>
      <w:r w:rsidRPr="00D1635F">
        <w:rPr>
          <w:rFonts w:ascii="Book Antiqua" w:hAnsi="Book Antiqua" w:cs="Arial"/>
          <w:sz w:val="24"/>
          <w:szCs w:val="24"/>
          <w:vertAlign w:val="superscript"/>
        </w:rPr>
        <w:fldChar w:fldCharType="begin">
          <w:fldData xml:space="preserve">PEVuZE5vdGU+PENpdGU+PEF1dGhvcj5aaGFvPC9BdXRob3I+PFllYXI+MjAxMTwvWWVhcj48SURU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PEVuZE5vdGU+PENpdGU+PEF1dGhvcj5aaGFvPC9BdXRob3I+PFllYXI+MjAxMTwvWWVhcj48SURU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[93]</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harvested adipose derived stem cells (ADSCs) and seeded them onto poly(lactic-co-glycolic acid) (PLGA) microparticles containing nerve growth factor (NGF). As a synthetic scaffold, PLGA has been shown to be safe in the urinary tract</w:t>
      </w:r>
      <w:r w:rsidRPr="00D1635F">
        <w:rPr>
          <w:rFonts w:ascii="Book Antiqua" w:hAnsi="Book Antiqua" w:cs="Arial"/>
          <w:sz w:val="24"/>
          <w:szCs w:val="24"/>
          <w:vertAlign w:val="superscript"/>
        </w:rPr>
        <w:fldChar w:fldCharType="begin">
          <w:fldData xml:space="preserve">PEVuZE5vdGU+PENpdGU+PEF1dGhvcj5DaG88L0F1dGhvcj48WWVhcj4yMDA1PC9ZZWFyPjxJRFRl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</w:fldData>
        </w:fldChar>
      </w:r>
      <w:r w:rsidRPr="00D1635F">
        <w:rPr>
          <w:rFonts w:ascii="Book Antiqua" w:hAnsi="Book Antiqua" w:cs="Arial"/>
          <w:sz w:val="24"/>
          <w:szCs w:val="24"/>
          <w:vertAlign w:val="superscript"/>
        </w:rPr>
        <w:instrText xml:space="preserve"> ADDIN EN.CITE </w:instrText>
      </w:r>
      <w:r w:rsidRPr="00D1635F">
        <w:rPr>
          <w:rFonts w:ascii="Book Antiqua" w:hAnsi="Book Antiqua" w:cs="Arial"/>
          <w:sz w:val="24"/>
          <w:szCs w:val="24"/>
          <w:vertAlign w:val="superscript"/>
        </w:rPr>
        <w:fldChar w:fldCharType="begin">
          <w:fldData xml:space="preserve">PEVuZE5vdGU+PENpdGU+PEF1dGhvcj5DaG88L0F1dGhvcj48WWVhcj4yMDA1PC9ZZWFyPjxJRFRl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</w:fldData>
        </w:fldChar>
      </w:r>
      <w:r w:rsidRPr="00D1635F">
        <w:rPr>
          <w:rFonts w:ascii="Book Antiqua" w:hAnsi="Book Antiqua" w:cs="Arial"/>
          <w:sz w:val="24"/>
          <w:szCs w:val="24"/>
          <w:vertAlign w:val="superscript"/>
        </w:rPr>
        <w:instrText xml:space="preserve"> ADDIN EN.CITE.DATA </w:instrText>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end"/>
      </w:r>
      <w:r w:rsidRPr="00D1635F">
        <w:rPr>
          <w:rFonts w:ascii="Book Antiqua" w:hAnsi="Book Antiqua" w:cs="Arial"/>
          <w:sz w:val="24"/>
          <w:szCs w:val="24"/>
          <w:vertAlign w:val="superscript"/>
        </w:rPr>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[94,95]</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With periurethral injection into mice, this combination improved the LPP to 22.5 </w:t>
      </w:r>
      <w:r w:rsidRPr="00D1635F">
        <w:rPr>
          <w:rFonts w:ascii="Book Antiqua" w:hAnsi="Book Antiqua" w:cs="Arial"/>
          <w:i/>
          <w:sz w:val="24"/>
          <w:szCs w:val="24"/>
        </w:rPr>
        <w:t xml:space="preserve">± </w:t>
      </w:r>
      <w:r w:rsidRPr="00D1635F">
        <w:rPr>
          <w:rFonts w:ascii="Book Antiqua" w:hAnsi="Book Antiqua" w:cs="Arial"/>
          <w:sz w:val="24"/>
          <w:szCs w:val="24"/>
        </w:rPr>
        <w:t>6.1 cm H</w:t>
      </w:r>
      <w:r w:rsidRPr="00D1635F">
        <w:rPr>
          <w:rFonts w:ascii="Book Antiqua" w:hAnsi="Book Antiqua" w:cs="Arial"/>
          <w:sz w:val="24"/>
          <w:szCs w:val="24"/>
          <w:vertAlign w:val="subscript"/>
        </w:rPr>
        <w:t>2</w:t>
      </w:r>
      <w:r w:rsidRPr="00D1635F">
        <w:rPr>
          <w:rFonts w:ascii="Book Antiqua" w:hAnsi="Book Antiqua" w:cs="Arial"/>
          <w:sz w:val="24"/>
          <w:szCs w:val="24"/>
        </w:rPr>
        <w:t xml:space="preserve">O over treatments lacking either the PLGA or NGF. This result was explained by NGF prolonging the survival of ADSCs, enhancing the urethral muscle area on histology, and increased the density of neurofilaments supporting the sphincter lamina propria. This is the first iconic study where tissue engineering directly addresses the pathology underlying intrinsic sphincter defects. We propose a similar approach, where scaffolds and MSCs are injected not into the periurethral space, but directly into the urethral sphincter. </w:t>
      </w:r>
    </w:p>
    <w:p w:rsidR="00D62985" w:rsidRPr="00D1635F" w:rsidRDefault="00D62985" w:rsidP="00A21C11">
      <w:pPr>
        <w:snapToGrid w:val="0"/>
        <w:spacing w:after="0" w:line="360" w:lineRule="auto"/>
        <w:ind w:firstLineChars="100" w:firstLine="240"/>
        <w:jc w:val="both"/>
        <w:rPr>
          <w:rFonts w:ascii="Book Antiqua" w:hAnsi="Book Antiqua" w:cs="Arial"/>
          <w:sz w:val="24"/>
          <w:szCs w:val="24"/>
          <w:lang w:eastAsia="zh-CN"/>
        </w:rPr>
      </w:pPr>
    </w:p>
    <w:p w:rsidR="00D62985" w:rsidRPr="00D1635F" w:rsidRDefault="00D62985" w:rsidP="009D3BE1">
      <w:pPr>
        <w:snapToGrid w:val="0"/>
        <w:spacing w:after="0" w:line="360" w:lineRule="auto"/>
        <w:jc w:val="both"/>
        <w:rPr>
          <w:rFonts w:ascii="Book Antiqua" w:hAnsi="Book Antiqua"/>
          <w:b/>
          <w:i/>
          <w:color w:val="000000"/>
          <w:sz w:val="24"/>
          <w:szCs w:val="24"/>
        </w:rPr>
      </w:pPr>
      <w:r w:rsidRPr="00D1635F">
        <w:rPr>
          <w:rFonts w:ascii="Book Antiqua" w:hAnsi="Book Antiqua"/>
          <w:b/>
          <w:i/>
          <w:color w:val="000000"/>
          <w:sz w:val="24"/>
          <w:szCs w:val="24"/>
        </w:rPr>
        <w:lastRenderedPageBreak/>
        <w:t>Poly(1,8 octanediol-co-citrate) scaffolds to support urethral sphincter regeneration</w:t>
      </w:r>
    </w:p>
    <w:p w:rsidR="00D62985" w:rsidRPr="00D1635F" w:rsidRDefault="00D62985" w:rsidP="009D3BE1">
      <w:pPr>
        <w:snapToGrid w:val="0"/>
        <w:spacing w:after="0" w:line="360" w:lineRule="auto"/>
        <w:jc w:val="both"/>
        <w:rPr>
          <w:rFonts w:ascii="Book Antiqua" w:hAnsi="Book Antiqua"/>
          <w:color w:val="000000"/>
          <w:sz w:val="24"/>
          <w:szCs w:val="24"/>
        </w:rPr>
      </w:pPr>
      <w:r w:rsidRPr="00D1635F">
        <w:rPr>
          <w:rFonts w:ascii="Book Antiqua" w:hAnsi="Book Antiqua"/>
          <w:color w:val="000000"/>
          <w:sz w:val="24"/>
          <w:szCs w:val="24"/>
        </w:rPr>
        <w:t>The number and variety of polymers synthesized for tissue engineering is rapidly expanding. A popular selection for research is PLGA</w:t>
      </w:r>
      <w:r w:rsidRPr="00D1635F">
        <w:rPr>
          <w:rFonts w:ascii="Book Antiqua" w:hAnsi="Book Antiqua"/>
          <w:color w:val="000000"/>
          <w:sz w:val="24"/>
          <w:szCs w:val="24"/>
          <w:vertAlign w:val="superscript"/>
        </w:rPr>
        <w:fldChar w:fldCharType="begin"/>
      </w:r>
      <w:r w:rsidRPr="00D1635F">
        <w:rPr>
          <w:rFonts w:ascii="Book Antiqua" w:hAnsi="Book Antiqua"/>
          <w:color w:val="000000"/>
          <w:sz w:val="24"/>
          <w:szCs w:val="24"/>
          <w:vertAlign w:val="superscript"/>
        </w:rPr>
        <w:instrText xml:space="preserve"> ADDIN EN.CITE &lt;EndNote&gt;&lt;Cite&gt;&lt;Author&gt;Selim&lt;/Author&gt;&lt;Year&gt;2011&lt;/Year&gt;&lt;IDText&gt;Developing biodegradable scaffolds for tissue engineering of the urethra&lt;/IDText&gt;&lt;DisplayText&gt;&lt;style face="superscript"&gt;[96]&lt;/style&gt;&lt;/DisplayText&gt;&lt;record&gt;&lt;dates&gt;&lt;pub-dates&gt;&lt;date&gt;Jan&lt;/date&gt;&lt;/pub-dates&gt;&lt;year&gt;2011&lt;/year&gt;&lt;/dates&gt;&lt;keywords&gt;&lt;keyword&gt;Biocompatible Materials&lt;/keyword&gt;&lt;keyword&gt;Cells, Cultured&lt;/keyword&gt;&lt;keyword&gt;Fibroblasts&lt;/keyword&gt;&lt;keyword&gt;Humans&lt;/keyword&gt;&lt;keyword&gt;Keratinocytes&lt;/keyword&gt;&lt;keyword&gt;Mouth Mucosa&lt;/keyword&gt;&lt;keyword&gt;Tensile Strength&lt;/keyword&gt;&lt;keyword&gt;Tissue Engineering&lt;/keyword&gt;&lt;keyword&gt;Tissue Scaffolds&lt;/keyword&gt;&lt;keyword&gt;Urethra&lt;/keyword&gt;&lt;keyword&gt;Urethral Diseases&lt;/keyword&gt;&lt;/keywords&gt;&lt;urls&gt;&lt;related-urls&gt;&lt;url&gt;http://www.ncbi.nlm.nih.gov/pubmed/20477828&lt;/url&gt;&lt;/related-urls&gt;&lt;/urls&gt;&lt;isbn&gt;1464-410X&lt;/isbn&gt;&lt;titles&gt;&lt;title&gt;Developing biodegradable scaffolds for tissue engineering of the urethra&lt;/title&gt;&lt;secondary-title&gt;BJU Int&lt;/secondary-title&gt;&lt;/titles&gt;&lt;pages&gt;296-302&lt;/pages&gt;&lt;number&gt;2&lt;/number&gt;&lt;contributors&gt;&lt;authors&gt;&lt;author&gt;Selim, M.&lt;/author&gt;&lt;author&gt;Bullock, A. J.&lt;/author&gt;&lt;author&gt;Blackwood, K. A.&lt;/author&gt;&lt;author&gt;Chapple, C. R.&lt;/author&gt;&lt;author&gt;MacNeil, S.&lt;/author&gt;&lt;/authors&gt;&lt;/contributors&gt;&lt;language&gt;eng&lt;/language&gt;&lt;added-date format="utc"&gt;1367006451&lt;/added-date&gt;&lt;ref-type name="Journal Article"&gt;17&lt;/ref-type&gt;&lt;auth-address&gt;Department of Urology, Menoufia Teaching Hospital, Menoufia, Egypt.&lt;/auth-address&gt;&lt;rec-number&gt;338&lt;/rec-number&gt;&lt;last-updated-date format="utc"&gt;1367006451&lt;/last-updated-date&gt;&lt;accession-num&gt;20477828&lt;/accession-num&gt;&lt;electronic-resource-num&gt;10.1111/j.1464-410X.2010.09310.x&lt;/electronic-resource-num&gt;&lt;volume&gt;107&lt;/volume&gt;&lt;/record&gt;&lt;/Cite&gt;&lt;/EndNote&gt;</w:instrText>
      </w:r>
      <w:r w:rsidRPr="00D1635F">
        <w:rPr>
          <w:rFonts w:ascii="Book Antiqua" w:hAnsi="Book Antiqua"/>
          <w:color w:val="000000"/>
          <w:sz w:val="24"/>
          <w:szCs w:val="24"/>
          <w:vertAlign w:val="superscript"/>
        </w:rPr>
        <w:fldChar w:fldCharType="separate"/>
      </w:r>
      <w:r w:rsidRPr="00D1635F">
        <w:rPr>
          <w:rFonts w:ascii="Book Antiqua" w:hAnsi="Book Antiqua"/>
          <w:noProof/>
          <w:color w:val="000000"/>
          <w:sz w:val="24"/>
          <w:szCs w:val="24"/>
          <w:vertAlign w:val="superscript"/>
        </w:rPr>
        <w:t>[96]</w:t>
      </w:r>
      <w:r w:rsidRPr="00D1635F">
        <w:rPr>
          <w:rFonts w:ascii="Book Antiqua" w:hAnsi="Book Antiqua"/>
          <w:color w:val="000000"/>
          <w:sz w:val="24"/>
          <w:szCs w:val="24"/>
          <w:vertAlign w:val="superscript"/>
        </w:rPr>
        <w:fldChar w:fldCharType="end"/>
      </w:r>
      <w:r w:rsidRPr="00D1635F">
        <w:rPr>
          <w:rFonts w:ascii="Book Antiqua" w:hAnsi="Book Antiqua"/>
          <w:color w:val="000000"/>
          <w:sz w:val="24"/>
          <w:szCs w:val="24"/>
        </w:rPr>
        <w:t xml:space="preserve">, possessing elastic properties that adapt well to dynamic soft tissue structures. A similar material, poly(1,8-octanediol-co-citrate) (POC), is used by our group for urologic tissue engineering efforts. First established by Ameer </w:t>
      </w:r>
      <w:r w:rsidRPr="00D1635F">
        <w:rPr>
          <w:rFonts w:ascii="Book Antiqua" w:hAnsi="Book Antiqua"/>
          <w:i/>
          <w:color w:val="000000"/>
          <w:sz w:val="24"/>
          <w:szCs w:val="24"/>
        </w:rPr>
        <w:t>et al</w:t>
      </w:r>
      <w:r w:rsidRPr="00D1635F">
        <w:rPr>
          <w:rFonts w:ascii="Book Antiqua" w:hAnsi="Book Antiqua"/>
          <w:color w:val="000000"/>
          <w:sz w:val="24"/>
          <w:szCs w:val="24"/>
          <w:vertAlign w:val="superscript"/>
        </w:rPr>
        <w:fldChar w:fldCharType="begin"/>
      </w:r>
      <w:r w:rsidRPr="00D1635F">
        <w:rPr>
          <w:rFonts w:ascii="Book Antiqua" w:hAnsi="Book Antiqua"/>
          <w:color w:val="000000"/>
          <w:sz w:val="24"/>
          <w:szCs w:val="24"/>
          <w:vertAlign w:val="superscript"/>
        </w:rPr>
        <w:instrText xml:space="preserve"> ADDIN EN.CITE &lt;EndNote&gt;&lt;Cite&gt;&lt;Author&gt;Webb&lt;/Author&gt;&lt;Year&gt;2007&lt;/Year&gt;&lt;IDText&gt;Biodegradable poly(diol citrate) nanocomposite elastomers for soft tissue engineering&lt;/IDText&gt;&lt;DisplayText&gt;&lt;style face="superscript"&gt;[97]&lt;/style&gt;&lt;/DisplayText&gt;&lt;record&gt;&lt;titles&gt;&lt;title&gt;Biodegradable poly(diol citrate) nanocomposite elastomers for soft tissue engineering&lt;/title&gt;&lt;/titles&gt;&lt;pages&gt;900-906&lt;/pages&gt;&lt;contributors&gt;&lt;authors&gt;&lt;author&gt;Webb, AR, Kumar, VA, Ameer GA.&lt;/author&gt;&lt;/authors&gt;&lt;/contributors&gt;&lt;added-date format="utc"&gt;1326076700&lt;/added-date&gt;&lt;ref-type name="Generic"&gt;13&lt;/ref-type&gt;&lt;dates&gt;&lt;year&gt;2007&lt;/year&gt;&lt;/dates&gt;&lt;rec-number&gt;83&lt;/rec-number&gt;&lt;publisher&gt;J. Mater. Chem&lt;/publisher&gt;&lt;last-updated-date format="utc"&gt;1326076750&lt;/last-updated-date&gt;&lt;volume&gt;17&lt;/volume&gt;&lt;/record&gt;&lt;/Cite&gt;&lt;/EndNote&gt;</w:instrText>
      </w:r>
      <w:r w:rsidRPr="00D1635F">
        <w:rPr>
          <w:rFonts w:ascii="Book Antiqua" w:hAnsi="Book Antiqua"/>
          <w:color w:val="000000"/>
          <w:sz w:val="24"/>
          <w:szCs w:val="24"/>
          <w:vertAlign w:val="superscript"/>
        </w:rPr>
        <w:fldChar w:fldCharType="separate"/>
      </w:r>
      <w:r w:rsidRPr="00D1635F">
        <w:rPr>
          <w:rFonts w:ascii="Book Antiqua" w:hAnsi="Book Antiqua"/>
          <w:noProof/>
          <w:color w:val="000000"/>
          <w:sz w:val="24"/>
          <w:szCs w:val="24"/>
          <w:vertAlign w:val="superscript"/>
        </w:rPr>
        <w:t>[97]</w:t>
      </w:r>
      <w:r w:rsidRPr="00D1635F">
        <w:rPr>
          <w:rFonts w:ascii="Book Antiqua" w:hAnsi="Book Antiqua"/>
          <w:color w:val="000000"/>
          <w:sz w:val="24"/>
          <w:szCs w:val="24"/>
          <w:vertAlign w:val="superscript"/>
        </w:rPr>
        <w:fldChar w:fldCharType="end"/>
      </w:r>
      <w:r w:rsidRPr="00D1635F">
        <w:rPr>
          <w:rFonts w:ascii="Book Antiqua" w:hAnsi="Book Antiqua"/>
          <w:color w:val="000000"/>
          <w:sz w:val="24"/>
          <w:szCs w:val="24"/>
        </w:rPr>
        <w:t>, POC thin film (POCf) scaffolds are a highly reproducible elastomeric material</w:t>
      </w:r>
      <w:r w:rsidRPr="00D1635F">
        <w:rPr>
          <w:rFonts w:ascii="Book Antiqua" w:hAnsi="Book Antiqua"/>
          <w:color w:val="000000"/>
          <w:sz w:val="24"/>
          <w:szCs w:val="24"/>
          <w:vertAlign w:val="superscript"/>
        </w:rPr>
        <w:fldChar w:fldCharType="begin">
          <w:fldData xml:space="preserve">PEVuZE5vdGU+PENpdGU+PEF1dGhvcj5TaGFybWE8L0F1dGhvcj48WWVhcj4yMDEwPC9ZZWFyPjxJ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</w:fldData>
        </w:fldChar>
      </w:r>
      <w:r w:rsidRPr="00D1635F">
        <w:rPr>
          <w:rFonts w:ascii="Book Antiqua" w:hAnsi="Book Antiqua"/>
          <w:color w:val="000000"/>
          <w:sz w:val="24"/>
          <w:szCs w:val="24"/>
          <w:vertAlign w:val="superscript"/>
        </w:rPr>
        <w:instrText xml:space="preserve"> ADDIN EN.CITE </w:instrText>
      </w:r>
      <w:r w:rsidRPr="00D1635F">
        <w:rPr>
          <w:rFonts w:ascii="Book Antiqua" w:hAnsi="Book Antiqua"/>
          <w:color w:val="000000"/>
          <w:sz w:val="24"/>
          <w:szCs w:val="24"/>
          <w:vertAlign w:val="superscript"/>
        </w:rPr>
        <w:fldChar w:fldCharType="begin">
          <w:fldData xml:space="preserve">PEVuZE5vdGU+PENpdGU+PEF1dGhvcj5TaGFybWE8L0F1dGhvcj48WWVhcj4yMDEwPC9ZZWFyPjxJ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</w:fldData>
        </w:fldChar>
      </w:r>
      <w:r w:rsidRPr="00D1635F">
        <w:rPr>
          <w:rFonts w:ascii="Book Antiqua" w:hAnsi="Book Antiqua"/>
          <w:color w:val="000000"/>
          <w:sz w:val="24"/>
          <w:szCs w:val="24"/>
          <w:vertAlign w:val="superscript"/>
        </w:rPr>
        <w:instrText xml:space="preserve"> ADDIN EN.CITE.DATA </w:instrText>
      </w:r>
      <w:r w:rsidRPr="00D1635F">
        <w:rPr>
          <w:rFonts w:ascii="Book Antiqua" w:hAnsi="Book Antiqua"/>
          <w:color w:val="000000"/>
          <w:sz w:val="24"/>
          <w:szCs w:val="24"/>
          <w:vertAlign w:val="superscript"/>
        </w:rPr>
      </w:r>
      <w:r w:rsidRPr="00D1635F">
        <w:rPr>
          <w:rFonts w:ascii="Book Antiqua" w:hAnsi="Book Antiqua"/>
          <w:color w:val="000000"/>
          <w:sz w:val="24"/>
          <w:szCs w:val="24"/>
          <w:vertAlign w:val="superscript"/>
        </w:rPr>
        <w:fldChar w:fldCharType="end"/>
      </w:r>
      <w:r w:rsidRPr="00D1635F">
        <w:rPr>
          <w:rFonts w:ascii="Book Antiqua" w:hAnsi="Book Antiqua"/>
          <w:color w:val="000000"/>
          <w:sz w:val="24"/>
          <w:szCs w:val="24"/>
          <w:vertAlign w:val="superscript"/>
        </w:rPr>
      </w:r>
      <w:r w:rsidRPr="00D1635F">
        <w:rPr>
          <w:rFonts w:ascii="Book Antiqua" w:hAnsi="Book Antiqua"/>
          <w:color w:val="000000"/>
          <w:sz w:val="24"/>
          <w:szCs w:val="24"/>
          <w:vertAlign w:val="superscript"/>
        </w:rPr>
        <w:fldChar w:fldCharType="separate"/>
      </w:r>
      <w:r w:rsidRPr="00D1635F">
        <w:rPr>
          <w:rFonts w:ascii="Book Antiqua" w:hAnsi="Book Antiqua"/>
          <w:noProof/>
          <w:color w:val="000000"/>
          <w:sz w:val="24"/>
          <w:szCs w:val="24"/>
          <w:vertAlign w:val="superscript"/>
        </w:rPr>
        <w:t>[98]</w:t>
      </w:r>
      <w:r w:rsidRPr="00D1635F">
        <w:rPr>
          <w:rFonts w:ascii="Book Antiqua" w:hAnsi="Book Antiqua"/>
          <w:color w:val="000000"/>
          <w:sz w:val="24"/>
          <w:szCs w:val="24"/>
          <w:vertAlign w:val="superscript"/>
        </w:rPr>
        <w:fldChar w:fldCharType="end"/>
      </w:r>
      <w:r w:rsidRPr="00D1635F">
        <w:rPr>
          <w:rFonts w:ascii="Book Antiqua" w:hAnsi="Book Antiqua"/>
          <w:color w:val="000000"/>
          <w:sz w:val="24"/>
          <w:szCs w:val="24"/>
        </w:rPr>
        <w:t>. The POCf allows for cell growth, cell infiltration, and for unimpaired exchange of oxygen and nutrient delivery. During polymerization of the scaffold, several aspects of construction can be customized to mimic the compliance, elasticity, and tensile strength measured through Young’s modulus. Equimolar amounts of citric acid and 1,8</w:t>
      </w:r>
      <w:r w:rsidRPr="00D1635F">
        <w:rPr>
          <w:rFonts w:ascii="Book Antiqua" w:hAnsi="Book Antiqua"/>
          <w:color w:val="000000"/>
          <w:sz w:val="24"/>
          <w:szCs w:val="24"/>
          <w:lang w:eastAsia="zh-CN"/>
        </w:rPr>
        <w:t>-</w:t>
      </w:r>
      <w:r w:rsidRPr="00D1635F">
        <w:rPr>
          <w:rFonts w:ascii="Book Antiqua" w:hAnsi="Book Antiqua"/>
          <w:color w:val="000000"/>
          <w:sz w:val="24"/>
          <w:szCs w:val="24"/>
        </w:rPr>
        <w:t>octanediol are combined, melted and cooled to make a pre-polymer, and parameters such as temperature and time can be adjusted. Higher temperatures with short polymerization times produce dense films, while low temperatures and long polymerization times yield scaffolds that are less cross-linked. With these modifiable ester-bonding schemes, highly adaptable, labile and reproducible scaffolds can be created specifically for urinary tract tissue targets. Tailoring these parameters also reflects the degradation scheme of POCf, which degrades to nontoxic byproducts of CO</w:t>
      </w:r>
      <w:r w:rsidRPr="00D1635F">
        <w:rPr>
          <w:rFonts w:ascii="Book Antiqua" w:hAnsi="Book Antiqua"/>
          <w:color w:val="000000"/>
          <w:sz w:val="24"/>
          <w:szCs w:val="24"/>
          <w:vertAlign w:val="subscript"/>
        </w:rPr>
        <w:t>2</w:t>
      </w:r>
      <w:r w:rsidRPr="00D1635F">
        <w:rPr>
          <w:rFonts w:ascii="Book Antiqua" w:hAnsi="Book Antiqua"/>
          <w:color w:val="000000"/>
          <w:sz w:val="24"/>
          <w:szCs w:val="24"/>
        </w:rPr>
        <w:t xml:space="preserve"> and </w:t>
      </w:r>
      <w:r w:rsidRPr="00D1635F">
        <w:rPr>
          <w:rFonts w:ascii="Book Antiqua" w:hAnsi="Book Antiqua" w:cs="Arial"/>
          <w:sz w:val="24"/>
          <w:szCs w:val="24"/>
        </w:rPr>
        <w:t>H</w:t>
      </w:r>
      <w:r w:rsidRPr="00D1635F">
        <w:rPr>
          <w:rFonts w:ascii="Book Antiqua" w:hAnsi="Book Antiqua" w:cs="Arial"/>
          <w:sz w:val="24"/>
          <w:szCs w:val="24"/>
          <w:vertAlign w:val="subscript"/>
        </w:rPr>
        <w:t>2</w:t>
      </w:r>
      <w:r w:rsidRPr="00D1635F">
        <w:rPr>
          <w:rFonts w:ascii="Book Antiqua" w:hAnsi="Book Antiqua" w:cs="Arial"/>
          <w:sz w:val="24"/>
          <w:szCs w:val="24"/>
        </w:rPr>
        <w:t>O</w:t>
      </w:r>
      <w:r w:rsidRPr="00D1635F">
        <w:rPr>
          <w:rFonts w:ascii="Book Antiqua" w:hAnsi="Book Antiqua"/>
          <w:color w:val="000000"/>
          <w:sz w:val="24"/>
          <w:szCs w:val="24"/>
        </w:rPr>
        <w:t xml:space="preserve"> </w:t>
      </w:r>
      <w:r w:rsidRPr="00D1635F">
        <w:rPr>
          <w:rFonts w:ascii="Book Antiqua" w:hAnsi="Book Antiqua"/>
          <w:i/>
          <w:color w:val="000000"/>
          <w:sz w:val="24"/>
          <w:szCs w:val="24"/>
        </w:rPr>
        <w:t>via</w:t>
      </w:r>
      <w:r w:rsidRPr="00D1635F">
        <w:rPr>
          <w:rFonts w:ascii="Book Antiqua" w:hAnsi="Book Antiqua"/>
          <w:color w:val="000000"/>
          <w:sz w:val="24"/>
          <w:szCs w:val="24"/>
        </w:rPr>
        <w:t xml:space="preserve"> non-enzymatic hydrolysis. </w:t>
      </w:r>
    </w:p>
    <w:p w:rsidR="00D62985" w:rsidRPr="00D1635F" w:rsidRDefault="00D62985" w:rsidP="00A632C0">
      <w:pPr>
        <w:snapToGrid w:val="0"/>
        <w:spacing w:after="0" w:line="360" w:lineRule="auto"/>
        <w:ind w:firstLineChars="100" w:firstLine="240"/>
        <w:jc w:val="both"/>
        <w:rPr>
          <w:rFonts w:ascii="Book Antiqua" w:hAnsi="Book Antiqua"/>
          <w:color w:val="000000"/>
          <w:sz w:val="24"/>
          <w:szCs w:val="24"/>
        </w:rPr>
      </w:pPr>
      <w:r w:rsidRPr="00D1635F">
        <w:rPr>
          <w:rFonts w:ascii="Book Antiqua" w:hAnsi="Book Antiqua"/>
          <w:color w:val="000000"/>
          <w:sz w:val="24"/>
          <w:szCs w:val="24"/>
        </w:rPr>
        <w:t>Another feature of POC scaffolds, besides providing a highly conducive substrate for cell growth and proliferation, is the ability to deliver growth factors through a controlled release upon scaffold degradation</w:t>
      </w:r>
      <w:r w:rsidRPr="00D1635F">
        <w:rPr>
          <w:rFonts w:ascii="Book Antiqua" w:hAnsi="Book Antiqua"/>
          <w:color w:val="000000"/>
          <w:sz w:val="24"/>
          <w:szCs w:val="24"/>
          <w:vertAlign w:val="superscript"/>
        </w:rPr>
        <w:fldChar w:fldCharType="begin"/>
      </w:r>
      <w:r w:rsidRPr="00D1635F">
        <w:rPr>
          <w:rFonts w:ascii="Book Antiqua" w:hAnsi="Book Antiqua"/>
          <w:color w:val="000000"/>
          <w:sz w:val="24"/>
          <w:szCs w:val="24"/>
          <w:vertAlign w:val="superscript"/>
        </w:rPr>
        <w:instrText xml:space="preserve"> ADDIN EN.CITE &lt;EndNote&gt;&lt;Cite&gt;&lt;Author&gt;Sharma&lt;/Author&gt;&lt;Year&gt;2011&lt;/Year&gt;&lt;IDText&gt;Growth factor release from a chemically modified elastomeric poly(1,8-octanediol-co-citrate) thin film promotes angiogenesis in vivo.&lt;/IDText&gt;&lt;DisplayText&gt;&lt;style face="superscript"&gt;[99]&lt;/style&gt;&lt;/DisplayText&gt;&lt;record&gt;&lt;dates&gt;&lt;pub-dates&gt;&lt;date&gt;Dec&lt;/date&gt;&lt;/pub-dates&gt;&lt;year&gt;2011&lt;/year&gt;&lt;/dates&gt;&lt;urls&gt;&lt;related-urls&gt;&lt;url&gt;http://www.ncbi.nlm.nih.gov/pubmed/22162300&lt;/url&gt;&lt;/related-urls&gt;&lt;/urls&gt;&lt;isbn&gt;1552-4965&lt;/isbn&gt;&lt;titles&gt;&lt;title&gt;Growth factor release from a chemically modified elastomeric poly(1,8-octanediol-co-citrate) thin film promotes angiogenesis in vivo.&lt;/title&gt;&lt;secondary-title&gt;J Biomed Mater Res A&lt;/secondary-title&gt;&lt;/titles&gt;&lt;contributors&gt;&lt;authors&gt;&lt;author&gt;Sharma, A. K.&lt;/author&gt;&lt;author&gt;Bury, M. I.&lt;/author&gt;&lt;author&gt;Fuller, N. J.&lt;/author&gt;&lt;author&gt;Rozkiewicz, D. I.&lt;/author&gt;&lt;author&gt;Hota, P. V.&lt;/author&gt;&lt;author&gt;Kollhoff, D. M.&lt;/author&gt;&lt;author&gt;Webber, M. J.&lt;/author&gt;&lt;author&gt;Tapaskar, N.&lt;/author&gt;&lt;author&gt;Meisner, J. W.&lt;/author&gt;&lt;author&gt;Lariviere, P. J.&lt;/author&gt;&lt;author&gt;Destefano, S.&lt;/author&gt;&lt;author&gt;Wang, D.&lt;/author&gt;&lt;author&gt;Ameer, G. A.&lt;/author&gt;&lt;author&gt;Cheng, E. Y.&lt;/author&gt;&lt;/authors&gt;&lt;/contributors&gt;&lt;language&gt;ENG&lt;/language&gt;&lt;added-date format="utc"&gt;1326076110&lt;/added-date&gt;&lt;ref-type name="Journal Article"&gt;17&lt;/ref-type&gt;&lt;auth-address&gt;Division of Pediatric Urology, Children&amp;apos;s Memorial Hospital of Chicago, Chicago, Illinois 60614&amp;#xD;Department of Urology, Northwestern University Feinberg School of Medicine, Chicago, Illinois 60611&amp;#xD;Institute for BioNanotechnology in Medicine (IBNAM), Northwestern University, Chicago, Illinois 60611. arun-sharma@northwestern.edu.&lt;/auth-address&gt;&lt;rec-number&gt;81&lt;/rec-number&gt;&lt;last-updated-date format="utc"&gt;1326076110&lt;/last-updated-date&gt;&lt;accession-num&gt;22162300&lt;/accession-num&gt;&lt;electronic-resource-num&gt;10.1002/jbm.a.33306&lt;/electronic-resource-num&gt;&lt;/record&gt;&lt;/Cite&gt;&lt;/EndNote&gt;</w:instrText>
      </w:r>
      <w:r w:rsidRPr="00D1635F">
        <w:rPr>
          <w:rFonts w:ascii="Book Antiqua" w:hAnsi="Book Antiqua"/>
          <w:color w:val="000000"/>
          <w:sz w:val="24"/>
          <w:szCs w:val="24"/>
          <w:vertAlign w:val="superscript"/>
        </w:rPr>
        <w:fldChar w:fldCharType="separate"/>
      </w:r>
      <w:r w:rsidRPr="00D1635F">
        <w:rPr>
          <w:rFonts w:ascii="Book Antiqua" w:hAnsi="Book Antiqua"/>
          <w:noProof/>
          <w:color w:val="000000"/>
          <w:sz w:val="24"/>
          <w:szCs w:val="24"/>
          <w:vertAlign w:val="superscript"/>
        </w:rPr>
        <w:t>[99]</w:t>
      </w:r>
      <w:r w:rsidRPr="00D1635F">
        <w:rPr>
          <w:rFonts w:ascii="Book Antiqua" w:hAnsi="Book Antiqua"/>
          <w:color w:val="000000"/>
          <w:sz w:val="24"/>
          <w:szCs w:val="24"/>
          <w:vertAlign w:val="superscript"/>
        </w:rPr>
        <w:fldChar w:fldCharType="end"/>
      </w:r>
      <w:r w:rsidRPr="00D1635F">
        <w:rPr>
          <w:rFonts w:ascii="Book Antiqua" w:hAnsi="Book Antiqua"/>
          <w:color w:val="000000"/>
          <w:sz w:val="24"/>
          <w:szCs w:val="24"/>
        </w:rPr>
        <w:t>. During the polymerization of POC, small peptides including growth factors and cytokines may be chemically coupled to the scaffold and released upon surface erosion. POCf scaffolds modified with heparan sulfate to hold vascular endothelial growth factor (VEGF), fibroblast growth factor</w:t>
      </w:r>
      <w:r w:rsidRPr="00D1635F">
        <w:rPr>
          <w:rFonts w:ascii="Book Antiqua" w:hAnsi="Book Antiqua"/>
          <w:color w:val="000000"/>
          <w:sz w:val="24"/>
          <w:szCs w:val="24"/>
          <w:lang w:eastAsia="zh-CN"/>
        </w:rPr>
        <w:t xml:space="preserve"> </w:t>
      </w:r>
      <w:r w:rsidRPr="00D1635F">
        <w:rPr>
          <w:rFonts w:ascii="Book Antiqua" w:hAnsi="Book Antiqua"/>
          <w:color w:val="000000"/>
          <w:sz w:val="24"/>
          <w:szCs w:val="24"/>
        </w:rPr>
        <w:t xml:space="preserve">2 and insulin-like growth factor were studied by Sharma </w:t>
      </w:r>
      <w:r w:rsidRPr="00D1635F">
        <w:rPr>
          <w:rFonts w:ascii="Book Antiqua" w:hAnsi="Book Antiqua"/>
          <w:i/>
          <w:color w:val="000000"/>
          <w:sz w:val="24"/>
          <w:szCs w:val="24"/>
        </w:rPr>
        <w:t>et al</w:t>
      </w:r>
      <w:r w:rsidRPr="00D1635F">
        <w:rPr>
          <w:rFonts w:ascii="Book Antiqua" w:hAnsi="Book Antiqua"/>
          <w:color w:val="000000"/>
          <w:sz w:val="24"/>
          <w:szCs w:val="24"/>
          <w:vertAlign w:val="superscript"/>
        </w:rPr>
        <w:fldChar w:fldCharType="begin"/>
      </w:r>
      <w:r w:rsidRPr="00D1635F">
        <w:rPr>
          <w:rFonts w:ascii="Book Antiqua" w:hAnsi="Book Antiqua"/>
          <w:color w:val="000000"/>
          <w:sz w:val="24"/>
          <w:szCs w:val="24"/>
          <w:vertAlign w:val="superscript"/>
        </w:rPr>
        <w:instrText xml:space="preserve"> ADDIN EN.CITE &lt;EndNote&gt;&lt;Cite&gt;&lt;Author&gt;Sharma&lt;/Author&gt;&lt;Year&gt;2011&lt;/Year&gt;&lt;IDText&gt;Growth factor release from a chemically modified elastomeric poly(1,8-octanediol-co-citrate) thin film promotes angiogenesis in vivo.&lt;/IDText&gt;&lt;DisplayText&gt;&lt;style face="superscript"&gt;[99]&lt;/style&gt;&lt;/DisplayText&gt;&lt;record&gt;&lt;dates&gt;&lt;pub-dates&gt;&lt;date&gt;Dec&lt;/date&gt;&lt;/pub-dates&gt;&lt;year&gt;2011&lt;/year&gt;&lt;/dates&gt;&lt;urls&gt;&lt;related-urls&gt;&lt;url&gt;http://www.ncbi.nlm.nih.gov/pubmed/22162300&lt;/url&gt;&lt;/related-urls&gt;&lt;/urls&gt;&lt;isbn&gt;1552-4965&lt;/isbn&gt;&lt;titles&gt;&lt;title&gt;Growth factor release from a chemically modified elastomeric poly(1,8-octanediol-co-citrate) thin film promotes angiogenesis in vivo.&lt;/title&gt;&lt;secondary-title&gt;J Biomed Mater Res A&lt;/secondary-title&gt;&lt;/titles&gt;&lt;contributors&gt;&lt;authors&gt;&lt;author&gt;Sharma, A. K.&lt;/author&gt;&lt;author&gt;Bury, M. I.&lt;/author&gt;&lt;author&gt;Fuller, N. J.&lt;/author&gt;&lt;author&gt;Rozkiewicz, D. I.&lt;/author&gt;&lt;author&gt;Hota, P. V.&lt;/author&gt;&lt;author&gt;Kollhoff, D. M.&lt;/author&gt;&lt;author&gt;Webber, M. J.&lt;/author&gt;&lt;author&gt;Tapaskar, N.&lt;/author&gt;&lt;author&gt;Meisner, J. W.&lt;/author&gt;&lt;author&gt;Lariviere, P. J.&lt;/author&gt;&lt;author&gt;Destefano, S.&lt;/author&gt;&lt;author&gt;Wang, D.&lt;/author&gt;&lt;author&gt;Ameer, G. A.&lt;/author&gt;&lt;author&gt;Cheng, E. Y.&lt;/author&gt;&lt;/authors&gt;&lt;/contributors&gt;&lt;language&gt;ENG&lt;/language&gt;&lt;added-date format="utc"&gt;1326076110&lt;/added-date&gt;&lt;ref-type name="Journal Article"&gt;17&lt;/ref-type&gt;&lt;auth-address&gt;Division of Pediatric Urology, Children&amp;apos;s Memorial Hospital of Chicago, Chicago, Illinois 60614&amp;#xD;Department of Urology, Northwestern University Feinberg School of Medicine, Chicago, Illinois 60611&amp;#xD;Institute for BioNanotechnology in Medicine (IBNAM), Northwestern University, Chicago, Illinois 60611. arun-sharma@northwestern.edu.&lt;/auth-address&gt;&lt;rec-number&gt;81&lt;/rec-number&gt;&lt;last-updated-date format="utc"&gt;1326076110&lt;/last-updated-date&gt;&lt;accession-num&gt;22162300&lt;/accession-num&gt;&lt;electronic-resource-num&gt;10.1002/jbm.a.33306&lt;/electronic-resource-num&gt;&lt;/record&gt;&lt;/Cite&gt;&lt;/EndNote&gt;</w:instrText>
      </w:r>
      <w:r w:rsidRPr="00D1635F">
        <w:rPr>
          <w:rFonts w:ascii="Book Antiqua" w:hAnsi="Book Antiqua"/>
          <w:color w:val="000000"/>
          <w:sz w:val="24"/>
          <w:szCs w:val="24"/>
          <w:vertAlign w:val="superscript"/>
        </w:rPr>
        <w:fldChar w:fldCharType="separate"/>
      </w:r>
      <w:r w:rsidRPr="00D1635F">
        <w:rPr>
          <w:rFonts w:ascii="Book Antiqua" w:hAnsi="Book Antiqua"/>
          <w:noProof/>
          <w:color w:val="000000"/>
          <w:sz w:val="24"/>
          <w:szCs w:val="24"/>
          <w:vertAlign w:val="superscript"/>
        </w:rPr>
        <w:t>[99]</w:t>
      </w:r>
      <w:r w:rsidRPr="00D1635F">
        <w:rPr>
          <w:rFonts w:ascii="Book Antiqua" w:hAnsi="Book Antiqua"/>
          <w:color w:val="000000"/>
          <w:sz w:val="24"/>
          <w:szCs w:val="24"/>
          <w:vertAlign w:val="superscript"/>
        </w:rPr>
        <w:fldChar w:fldCharType="end"/>
      </w:r>
      <w:r w:rsidRPr="00D1635F">
        <w:rPr>
          <w:rFonts w:ascii="Book Antiqua" w:hAnsi="Book Antiqua"/>
          <w:color w:val="000000"/>
          <w:sz w:val="24"/>
          <w:szCs w:val="24"/>
        </w:rPr>
        <w:t xml:space="preserve"> in a rat model. Heparan sulfate, a highly sulfated glycosaminoglycan, protects bound growth factors to prevent enzymatic degradation. Delivery of the pro-angiogenic growth factors upon break down of the scaffold led to increased vascular growth </w:t>
      </w:r>
      <w:r w:rsidRPr="00D1635F">
        <w:rPr>
          <w:rFonts w:ascii="Book Antiqua" w:hAnsi="Book Antiqua"/>
          <w:i/>
          <w:color w:val="000000"/>
          <w:sz w:val="24"/>
          <w:szCs w:val="24"/>
        </w:rPr>
        <w:t>in vivo</w:t>
      </w:r>
      <w:r w:rsidRPr="00D1635F">
        <w:rPr>
          <w:rFonts w:ascii="Book Antiqua" w:hAnsi="Book Antiqua"/>
          <w:color w:val="000000"/>
          <w:sz w:val="24"/>
          <w:szCs w:val="24"/>
        </w:rPr>
        <w:t xml:space="preserve"> as compared to controls. </w:t>
      </w:r>
      <w:r w:rsidRPr="00D1635F">
        <w:rPr>
          <w:rFonts w:ascii="Book Antiqua" w:hAnsi="Book Antiqua"/>
          <w:color w:val="000000"/>
          <w:sz w:val="24"/>
          <w:szCs w:val="24"/>
        </w:rPr>
        <w:lastRenderedPageBreak/>
        <w:t xml:space="preserve">The difference in results demonstrates that using POCf for a protracted but focused delivery of growth factors improves tissue healing. </w:t>
      </w:r>
    </w:p>
    <w:p w:rsidR="00D62985" w:rsidRPr="00D1635F" w:rsidRDefault="00D62985" w:rsidP="00C71BF1">
      <w:pPr>
        <w:snapToGrid w:val="0"/>
        <w:spacing w:after="0" w:line="360" w:lineRule="auto"/>
        <w:ind w:firstLineChars="100" w:firstLine="240"/>
        <w:jc w:val="both"/>
        <w:rPr>
          <w:rFonts w:ascii="Book Antiqua" w:hAnsi="Book Antiqua" w:cs="Arial"/>
          <w:color w:val="000000"/>
          <w:sz w:val="24"/>
          <w:szCs w:val="24"/>
        </w:rPr>
      </w:pPr>
      <w:r w:rsidRPr="00D1635F">
        <w:rPr>
          <w:rFonts w:ascii="Book Antiqua" w:hAnsi="Book Antiqua"/>
          <w:color w:val="000000"/>
          <w:sz w:val="24"/>
          <w:szCs w:val="24"/>
        </w:rPr>
        <w:t xml:space="preserve">The versatility of POCfs used in consonance with MSCs and growth factors offers the basis to potentially correct for sphincter </w:t>
      </w:r>
      <w:r w:rsidRPr="00D1635F">
        <w:rPr>
          <w:rFonts w:ascii="Book Antiqua" w:hAnsi="Book Antiqua"/>
          <w:sz w:val="24"/>
          <w:szCs w:val="24"/>
        </w:rPr>
        <w:t>deficiencies.</w:t>
      </w:r>
      <w:r w:rsidRPr="00D1635F">
        <w:rPr>
          <w:rFonts w:ascii="Book Antiqua" w:hAnsi="Book Antiqua" w:cs="Arial"/>
          <w:sz w:val="24"/>
          <w:szCs w:val="24"/>
        </w:rPr>
        <w:t xml:space="preserve"> For pregnancy related SUI, one pathway has been identified to be upregulated in response to vaginal distention and subsequent tissue damage</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&lt;EndNote&gt;&lt;Cite&gt;&lt;Author&gt;Lenis&lt;/Author&gt;&lt;Year&gt;2013&lt;/Year&gt;&lt;IDText&gt;Impact of parturition on chemokine homing factor expression in the vaginal distention model of stress urinary incontinence&lt;/IDText&gt;&lt;DisplayText&gt;&lt;style face="superscript"&gt;[100]&lt;/style&gt;&lt;/DisplayText&gt;&lt;record&gt;&lt;dates&gt;&lt;pub-dates&gt;&lt;date&gt;Apr&lt;/date&gt;&lt;/pub-dates&gt;&lt;year&gt;2013&lt;/year&gt;&lt;/dates&gt;&lt;urls&gt;&lt;related-urls&gt;&lt;url&gt;http://www.ncbi.nlm.nih.gov/pubmed/23022009&lt;/url&gt;&lt;/related-urls&gt;&lt;/urls&gt;&lt;isbn&gt;1527-3792&lt;/isbn&gt;&lt;titles&gt;&lt;title&gt;Impact of parturition on chemokine homing factor expression in the vaginal distention model of stress urinary incontinence&lt;/title&gt;&lt;secondary-title&gt;J Urol&lt;/secondary-title&gt;&lt;/titles&gt;&lt;pages&gt;1588-94&lt;/pages&gt;&lt;number&gt;4&lt;/number&gt;&lt;contributors&gt;&lt;authors&gt;&lt;author&gt;Lenis, A. T.&lt;/author&gt;&lt;author&gt;Kuang, M.&lt;/author&gt;&lt;author&gt;Woo, L. L.&lt;/author&gt;&lt;author&gt;Hijaz, A.&lt;/author&gt;&lt;author&gt;Penn, M. S.&lt;/author&gt;&lt;author&gt;Butler, R. S.&lt;/author&gt;&lt;author&gt;Rackley, R.&lt;/author&gt;&lt;author&gt;Damaser, M. S.&lt;/author&gt;&lt;author&gt;Wood, H. M.&lt;/author&gt;&lt;/authors&gt;&lt;/contributors&gt;&lt;language&gt;eng&lt;/language&gt;&lt;added-date format="utc"&gt;1366251025&lt;/added-date&gt;&lt;ref-type name="Journal Article"&gt;17&lt;/ref-type&gt;&lt;auth-address&gt;Department of Biomedical Engineering, Cleveland Clinic, Cleveland, Ohio.&lt;/auth-address&gt;&lt;rec-number&gt;319&lt;/rec-number&gt;&lt;last-updated-date format="utc"&gt;1366251025&lt;/last-updated-date&gt;&lt;accession-num&gt;23022009&lt;/accession-num&gt;&lt;electronic-resource-num&gt;10.1016/j.juro.2012.09.096&lt;/electronic-resource-num&gt;&lt;volume&gt;189&lt;/volume&gt;&lt;/record&gt;&lt;/Cite&gt;&lt;/EndNote&gt;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[100]</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The pathway involves hypoxia inducible factor-1α, a transcription factor stabilized in hypoxic conditions to induce expression of VEGF. This marker of tissue injury, and the resulting drive for angiogenesis, could potentially home stem cells to the site of injury. Studies by Dissaranan </w:t>
      </w:r>
      <w:r w:rsidRPr="00D1635F">
        <w:rPr>
          <w:rFonts w:ascii="Book Antiqua" w:hAnsi="Book Antiqua" w:cs="Arial"/>
          <w:i/>
          <w:sz w:val="24"/>
          <w:szCs w:val="24"/>
        </w:rPr>
        <w:t>et al</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&lt;EndNote&gt;&lt;Cite&gt;&lt;Author&gt;Cruz&lt;/Author&gt;&lt;Year&gt;2012&lt;/Year&gt;&lt;IDText&gt;Pelvic organ distribution of mesenchymal stem cells injected intravenously after simulated childbirth injury in female rats&lt;/IDText&gt;&lt;DisplayText&gt;&lt;style face="superscript"&gt;[101]&lt;/style&gt;&lt;/DisplayText&gt;&lt;record&gt;&lt;urls&gt;&lt;related-urls&gt;&lt;url&gt;http://www.ncbi.nlm.nih.gov/pubmed/21941558&lt;/url&gt;&lt;/related-urls&gt;&lt;/urls&gt;&lt;isbn&gt;1687-9597&lt;/isbn&gt;&lt;custom2&gt;PMC3177359&lt;/custom2&gt;&lt;titles&gt;&lt;title&gt;Pelvic organ distribution of mesenchymal stem cells injected intravenously after simulated childbirth injury in female rats&lt;/title&gt;&lt;secondary-title&gt;Obstet Gynecol Int&lt;/secondary-title&gt;&lt;/titles&gt;&lt;pages&gt;612946&lt;/pages&gt;&lt;contributors&gt;&lt;authors&gt;&lt;author&gt;Cruz, M.&lt;/author&gt;&lt;author&gt;Dissaranan, C.&lt;/author&gt;&lt;author&gt;Cotleur, A.&lt;/author&gt;&lt;author&gt;Kiedrowski, M.&lt;/author&gt;&lt;author&gt;Penn, M.&lt;/author&gt;&lt;author&gt;Damaser, M.&lt;/author&gt;&lt;/authors&gt;&lt;/contributors&gt;&lt;language&gt;eng&lt;/language&gt;&lt;added-date format="utc"&gt;1366251055&lt;/added-date&gt;&lt;ref-type name="Journal Article"&gt;17&lt;/ref-type&gt;&lt;auth-address&gt;Department of Biomedical Engineering, The Cleveland Clinic, Euclid Avenu ND20, Cleveland, OH 44195, USA.&lt;/auth-address&gt;&lt;dates&gt;&lt;year&gt;2012&lt;/year&gt;&lt;/dates&gt;&lt;rec-number&gt;320&lt;/rec-number&gt;&lt;last-updated-date format="utc"&gt;1366251055&lt;/last-updated-date&gt;&lt;accession-num&gt;21941558&lt;/accession-num&gt;&lt;electronic-resource-num&gt;10.1155/2012/612946&lt;/electronic-resource-num&gt;&lt;volume&gt;2012&lt;/volume&gt;&lt;/record&gt;&lt;/Cite&gt;&lt;/EndNote&gt;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[101]</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have shown that pelvic injury </w:t>
      </w:r>
      <w:r w:rsidRPr="00D1635F">
        <w:rPr>
          <w:rFonts w:ascii="Book Antiqua" w:hAnsi="Book Antiqua" w:cs="Arial"/>
          <w:i/>
          <w:sz w:val="24"/>
          <w:szCs w:val="24"/>
        </w:rPr>
        <w:t>via</w:t>
      </w:r>
      <w:r w:rsidRPr="00D1635F">
        <w:rPr>
          <w:rFonts w:ascii="Book Antiqua" w:hAnsi="Book Antiqua" w:cs="Arial"/>
          <w:sz w:val="24"/>
          <w:szCs w:val="24"/>
        </w:rPr>
        <w:t xml:space="preserve"> vaginal distension is a sufficient nidus for MSC homing to the urethra and levator ani. This phenomenon is speculated to be through chemokine ligand-7. Adding these chemokines to the POC delivery</w:t>
      </w:r>
      <w:r w:rsidRPr="00D1635F">
        <w:rPr>
          <w:rFonts w:ascii="Book Antiqua" w:hAnsi="Book Antiqua" w:cs="Arial"/>
          <w:color w:val="000000"/>
          <w:sz w:val="24"/>
          <w:szCs w:val="24"/>
        </w:rPr>
        <w:t xml:space="preserve"> system could therefore boost the response of MSCs in tissue regeneration, and recruit circulating progenitors as well</w:t>
      </w:r>
      <w:r w:rsidRPr="00D1635F">
        <w:rPr>
          <w:rFonts w:ascii="Book Antiqua" w:hAnsi="Book Antiqua" w:cs="Arial"/>
          <w:color w:val="000000"/>
          <w:sz w:val="24"/>
          <w:szCs w:val="24"/>
          <w:vertAlign w:val="superscript"/>
        </w:rPr>
        <w:fldChar w:fldCharType="begin">
          <w:fldData xml:space="preserve">PEVuZE5vdGU+PENpdGU+PEF1dGhvcj5QYXBheWFubm9wb3Vsb3U8L0F1dGhvcj48WWVhcj4yMDAz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==
</w:fldData>
        </w:fldChar>
      </w:r>
      <w:r w:rsidRPr="00D1635F">
        <w:rPr>
          <w:rFonts w:ascii="Book Antiqua" w:hAnsi="Book Antiqua" w:cs="Arial"/>
          <w:color w:val="000000"/>
          <w:sz w:val="24"/>
          <w:szCs w:val="24"/>
          <w:vertAlign w:val="superscript"/>
        </w:rPr>
        <w:instrText xml:space="preserve"> ADDIN EN.CITE </w:instrText>
      </w:r>
      <w:r w:rsidRPr="00D1635F">
        <w:rPr>
          <w:rFonts w:ascii="Book Antiqua" w:hAnsi="Book Antiqua" w:cs="Arial"/>
          <w:color w:val="000000"/>
          <w:sz w:val="24"/>
          <w:szCs w:val="24"/>
          <w:vertAlign w:val="superscript"/>
        </w:rPr>
        <w:fldChar w:fldCharType="begin">
          <w:fldData xml:space="preserve">PEVuZE5vdGU+PENpdGU+PEF1dGhvcj5QYXBheWFubm9wb3Vsb3U8L0F1dGhvcj48WWVhcj4yMDAz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==
</w:fldData>
        </w:fldChar>
      </w:r>
      <w:r w:rsidRPr="00D1635F">
        <w:rPr>
          <w:rFonts w:ascii="Book Antiqua" w:hAnsi="Book Antiqua" w:cs="Arial"/>
          <w:color w:val="000000"/>
          <w:sz w:val="24"/>
          <w:szCs w:val="24"/>
          <w:vertAlign w:val="superscript"/>
        </w:rPr>
        <w:instrText xml:space="preserve"> ADDIN EN.CITE.DATA </w:instrText>
      </w:r>
      <w:r w:rsidRPr="00D1635F">
        <w:rPr>
          <w:rFonts w:ascii="Book Antiqua" w:hAnsi="Book Antiqua" w:cs="Arial"/>
          <w:color w:val="000000"/>
          <w:sz w:val="24"/>
          <w:szCs w:val="24"/>
          <w:vertAlign w:val="superscript"/>
        </w:rPr>
      </w:r>
      <w:r w:rsidRPr="00D1635F">
        <w:rPr>
          <w:rFonts w:ascii="Book Antiqua" w:hAnsi="Book Antiqua" w:cs="Arial"/>
          <w:color w:val="000000"/>
          <w:sz w:val="24"/>
          <w:szCs w:val="24"/>
          <w:vertAlign w:val="superscript"/>
        </w:rPr>
        <w:fldChar w:fldCharType="end"/>
      </w:r>
      <w:r w:rsidRPr="00D1635F">
        <w:rPr>
          <w:rFonts w:ascii="Book Antiqua" w:hAnsi="Book Antiqua" w:cs="Arial"/>
          <w:color w:val="000000"/>
          <w:sz w:val="24"/>
          <w:szCs w:val="24"/>
          <w:vertAlign w:val="superscript"/>
        </w:rPr>
      </w:r>
      <w:r w:rsidRPr="00D1635F">
        <w:rPr>
          <w:rFonts w:ascii="Book Antiqua" w:hAnsi="Book Antiqua" w:cs="Arial"/>
          <w:color w:val="000000"/>
          <w:sz w:val="24"/>
          <w:szCs w:val="24"/>
          <w:vertAlign w:val="superscript"/>
        </w:rPr>
        <w:fldChar w:fldCharType="separate"/>
      </w:r>
      <w:r w:rsidRPr="00D1635F">
        <w:rPr>
          <w:rFonts w:ascii="Book Antiqua" w:hAnsi="Book Antiqua" w:cs="Arial"/>
          <w:noProof/>
          <w:color w:val="000000"/>
          <w:sz w:val="24"/>
          <w:szCs w:val="24"/>
          <w:vertAlign w:val="superscript"/>
        </w:rPr>
        <w:t>[102,103]</w:t>
      </w:r>
      <w:r w:rsidRPr="00D1635F">
        <w:rPr>
          <w:rFonts w:ascii="Book Antiqua" w:hAnsi="Book Antiqua" w:cs="Arial"/>
          <w:color w:val="000000"/>
          <w:sz w:val="24"/>
          <w:szCs w:val="24"/>
          <w:vertAlign w:val="superscript"/>
        </w:rPr>
        <w:fldChar w:fldCharType="end"/>
      </w:r>
      <w:r w:rsidRPr="00D1635F">
        <w:rPr>
          <w:rFonts w:ascii="Book Antiqua" w:hAnsi="Book Antiqua" w:cs="Arial"/>
          <w:color w:val="000000"/>
          <w:sz w:val="24"/>
          <w:szCs w:val="24"/>
        </w:rPr>
        <w:t>. Progenitors stationed in the tissue, such as intrinsic satellite cells, may also be recruited to striated muscle reconstruction</w:t>
      </w:r>
      <w:r w:rsidRPr="00D1635F">
        <w:rPr>
          <w:rFonts w:ascii="Book Antiqua" w:hAnsi="Book Antiqua" w:cs="Arial"/>
          <w:color w:val="000000"/>
          <w:sz w:val="24"/>
          <w:szCs w:val="24"/>
          <w:vertAlign w:val="superscript"/>
        </w:rPr>
        <w:fldChar w:fldCharType="begin"/>
      </w:r>
      <w:r w:rsidRPr="00D1635F">
        <w:rPr>
          <w:rFonts w:ascii="Book Antiqua" w:hAnsi="Book Antiqua" w:cs="Arial"/>
          <w:color w:val="000000"/>
          <w:sz w:val="24"/>
          <w:szCs w:val="24"/>
          <w:vertAlign w:val="superscript"/>
        </w:rPr>
        <w:instrText xml:space="preserve"> ADDIN EN.CITE &lt;EndNote&gt;&lt;Cite&gt;&lt;Author&gt;Yiou&lt;/Author&gt;&lt;Year&gt;2003&lt;/Year&gt;&lt;IDText&gt;The regeneration process of the striated urethral sphincter involves activation of intrinsic satellite cells&lt;/IDText&gt;&lt;DisplayText&gt;&lt;style face="superscript"&gt;[104]&lt;/style&gt;&lt;/DisplayText&gt;&lt;record&gt;&lt;dates&gt;&lt;pub-dates&gt;&lt;date&gt;May&lt;/date&gt;&lt;/pub-dates&gt;&lt;year&gt;2003&lt;/year&gt;&lt;/dates&gt;&lt;keywords&gt;&lt;keyword&gt;Animals&lt;/keyword&gt;&lt;keyword&gt;Cell Differentiation&lt;/keyword&gt;&lt;keyword&gt;Cell Division&lt;/keyword&gt;&lt;keyword&gt;Male&lt;/keyword&gt;&lt;keyword&gt;Mice&lt;/keyword&gt;&lt;keyword&gt;Muscle Development&lt;/keyword&gt;&lt;keyword&gt;Muscle, Skeletal&lt;/keyword&gt;&lt;keyword&gt;Muscle, Smooth&lt;/keyword&gt;&lt;keyword&gt;Regeneration&lt;/keyword&gt;&lt;keyword&gt;Satellite Cells, Skeletal Muscle&lt;/keyword&gt;&lt;keyword&gt;Urethra&lt;/keyword&gt;&lt;keyword&gt;Urinary Incontinence&lt;/keyword&gt;&lt;/keywords&gt;&lt;urls&gt;&lt;related-urls&gt;&lt;url&gt;http://www.ncbi.nlm.nih.gov/pubmed/12728313&lt;/url&gt;&lt;/related-urls&gt;&lt;/urls&gt;&lt;isbn&gt;0340-2061&lt;/isbn&gt;&lt;titles&gt;&lt;title&gt;The regeneration process of the striated urethral sphincter involves activation of intrinsic satellite cells&lt;/title&gt;&lt;secondary-title&gt;Anat Embryol (Berl)&lt;/secondary-title&gt;&lt;/titles&gt;&lt;pages&gt;429-35&lt;/pages&gt;&lt;number&gt;6&lt;/number&gt;&lt;contributors&gt;&lt;authors&gt;&lt;author&gt;Yiou, R.&lt;/author&gt;&lt;author&gt;Lefaucheur, J. P.&lt;/author&gt;&lt;author&gt;Atala, A.&lt;/author&gt;&lt;/authors&gt;&lt;/contributors&gt;&lt;language&gt;eng&lt;/language&gt;&lt;added-date format="utc"&gt;1367079252&lt;/added-date&gt;&lt;ref-type name="Journal Article"&gt;17&lt;/ref-type&gt;&lt;auth-address&gt;Laboratory of Tissue Engineering and Cellular Therapeutics, Children&amp;apos;s Hospital, 300 Longwood Avenue, Boston, MA 02115, USA.&lt;/auth-address&gt;&lt;rec-number&gt;347&lt;/rec-number&gt;&lt;last-updated-date format="utc"&gt;1367079252&lt;/last-updated-date&gt;&lt;accession-num&gt;12728313&lt;/accession-num&gt;&lt;electronic-resource-num&gt;10.1007/s00429-003-0313-x&lt;/electronic-resource-num&gt;&lt;volume&gt;206&lt;/volume&gt;&lt;/record&gt;&lt;/Cite&gt;&lt;/EndNote&gt;</w:instrText>
      </w:r>
      <w:r w:rsidRPr="00D1635F">
        <w:rPr>
          <w:rFonts w:ascii="Book Antiqua" w:hAnsi="Book Antiqua" w:cs="Arial"/>
          <w:color w:val="000000"/>
          <w:sz w:val="24"/>
          <w:szCs w:val="24"/>
          <w:vertAlign w:val="superscript"/>
        </w:rPr>
        <w:fldChar w:fldCharType="separate"/>
      </w:r>
      <w:r w:rsidRPr="00D1635F">
        <w:rPr>
          <w:rFonts w:ascii="Book Antiqua" w:hAnsi="Book Antiqua" w:cs="Arial"/>
          <w:noProof/>
          <w:color w:val="000000"/>
          <w:sz w:val="24"/>
          <w:szCs w:val="24"/>
          <w:vertAlign w:val="superscript"/>
        </w:rPr>
        <w:t>[104]</w:t>
      </w:r>
      <w:r w:rsidRPr="00D1635F">
        <w:rPr>
          <w:rFonts w:ascii="Book Antiqua" w:hAnsi="Book Antiqua" w:cs="Arial"/>
          <w:color w:val="000000"/>
          <w:sz w:val="24"/>
          <w:szCs w:val="24"/>
          <w:vertAlign w:val="superscript"/>
        </w:rPr>
        <w:fldChar w:fldCharType="end"/>
      </w:r>
      <w:r w:rsidRPr="00D1635F">
        <w:rPr>
          <w:rFonts w:ascii="Book Antiqua" w:hAnsi="Book Antiqua" w:cs="Arial"/>
          <w:color w:val="000000"/>
          <w:sz w:val="24"/>
          <w:szCs w:val="24"/>
        </w:rPr>
        <w:t>. Direct and strong evidence exists that VEGF promotes the growth of myoblasts and increases capillary growth to the regenerating tissue. Interestingly, VEGF was capable of advancing the growth of myoblasts sourced even from older mice, where cells have less capacity to proliferate into functional tissue</w:t>
      </w:r>
      <w:r w:rsidRPr="00D1635F">
        <w:rPr>
          <w:rFonts w:ascii="Book Antiqua" w:hAnsi="Book Antiqua" w:cs="Arial"/>
          <w:color w:val="000000"/>
          <w:sz w:val="24"/>
          <w:szCs w:val="24"/>
          <w:vertAlign w:val="superscript"/>
        </w:rPr>
        <w:fldChar w:fldCharType="begin"/>
      </w:r>
      <w:r w:rsidRPr="00D1635F">
        <w:rPr>
          <w:rFonts w:ascii="Book Antiqua" w:hAnsi="Book Antiqua" w:cs="Arial"/>
          <w:color w:val="000000"/>
          <w:sz w:val="24"/>
          <w:szCs w:val="24"/>
          <w:vertAlign w:val="superscript"/>
        </w:rPr>
        <w:instrText xml:space="preserve"> ADDIN EN.CITE &lt;EndNote&gt;&lt;Cite&gt;&lt;Author&gt;Delo&lt;/Author&gt;&lt;Year&gt;2008&lt;/Year&gt;&lt;IDText&gt;Angiogenic gene modification of skeletal muscle cells to compensate for ageing-induced decline in bioengineered functional muscle tissue&lt;/IDText&gt;&lt;DisplayText&gt;&lt;style face="superscript"&gt;[105]&lt;/style&gt;&lt;/DisplayText&gt;&lt;record&gt;&lt;dates&gt;&lt;pub-dates&gt;&lt;date&gt;Sep&lt;/date&gt;&lt;/pub-dates&gt;&lt;year&gt;2008&lt;/year&gt;&lt;/dates&gt;&lt;keywords&gt;&lt;keyword&gt;Aging&lt;/keyword&gt;&lt;keyword&gt;Animals&lt;/keyword&gt;&lt;keyword&gt;Female&lt;/keyword&gt;&lt;keyword&gt;Genetic Engineering&lt;/keyword&gt;&lt;keyword&gt;Humans&lt;/keyword&gt;&lt;keyword&gt;Male&lt;/keyword&gt;&lt;keyword&gt;Mice&lt;/keyword&gt;&lt;keyword&gt;Mice, Inbred BALB C&lt;/keyword&gt;&lt;keyword&gt;Muscle, Skeletal&lt;/keyword&gt;&lt;keyword&gt;Myoblasts, Skeletal&lt;/keyword&gt;&lt;keyword&gt;Neovascularization, Physiologic&lt;/keyword&gt;&lt;keyword&gt;Pilot Projects&lt;/keyword&gt;&lt;keyword&gt;Tissue Engineering&lt;/keyword&gt;&lt;keyword&gt;Urinary Incontinence, Stress&lt;/keyword&gt;&lt;keyword&gt;Vascular Endothelial Growth Factor A&lt;/keyword&gt;&lt;/keywords&gt;&lt;urls&gt;&lt;related-urls&gt;&lt;url&gt;http://www.ncbi.nlm.nih.gov/pubmed/18489526&lt;/url&gt;&lt;/related-urls&gt;&lt;/urls&gt;&lt;isbn&gt;1464-410X&lt;/isbn&gt;&lt;titles&gt;&lt;title&gt;Angiogenic gene modification of skeletal muscle cells to compensate for ageing-induced decline in bioengineered functional muscle tissue&lt;/title&gt;&lt;secondary-title&gt;BJU Int&lt;/secondary-title&gt;&lt;/titles&gt;&lt;pages&gt;878-84&lt;/pages&gt;&lt;number&gt;7&lt;/number&gt;&lt;contributors&gt;&lt;authors&gt;&lt;author&gt;Delo, D. M.&lt;/author&gt;&lt;author&gt;Eberli, D.&lt;/author&gt;&lt;author&gt;Williams, J. K.&lt;/author&gt;&lt;author&gt;Andersson, K. E.&lt;/author&gt;&lt;author&gt;Atala, A.&lt;/author&gt;&lt;author&gt;Soker, S.&lt;/author&gt;&lt;/authors&gt;&lt;/contributors&gt;&lt;language&gt;eng&lt;/language&gt;&lt;added-date format="utc"&gt;1366251285&lt;/added-date&gt;&lt;ref-type name="Journal Article"&gt;17&lt;/ref-type&gt;&lt;auth-address&gt;Wake Forest Institute for Regenerative Medicine, Wake Forest University Health Sciences, Winston-Salem, NC 27157, USA.&lt;/auth-address&gt;&lt;rec-number&gt;323&lt;/rec-number&gt;&lt;last-updated-date format="utc"&gt;1366251285&lt;/last-updated-date&gt;&lt;accession-num&gt;18489526&lt;/accession-num&gt;&lt;electronic-resource-num&gt;10.1111/j.1464-410X.2008.07750.x&lt;/electronic-resource-num&gt;&lt;volume&gt;102&lt;/volume&gt;&lt;/record&gt;&lt;/Cite&gt;&lt;/EndNote&gt;</w:instrText>
      </w:r>
      <w:r w:rsidRPr="00D1635F">
        <w:rPr>
          <w:rFonts w:ascii="Book Antiqua" w:hAnsi="Book Antiqua" w:cs="Arial"/>
          <w:color w:val="000000"/>
          <w:sz w:val="24"/>
          <w:szCs w:val="24"/>
          <w:vertAlign w:val="superscript"/>
        </w:rPr>
        <w:fldChar w:fldCharType="separate"/>
      </w:r>
      <w:r w:rsidRPr="00D1635F">
        <w:rPr>
          <w:rFonts w:ascii="Book Antiqua" w:hAnsi="Book Antiqua" w:cs="Arial"/>
          <w:noProof/>
          <w:color w:val="000000"/>
          <w:sz w:val="24"/>
          <w:szCs w:val="24"/>
          <w:vertAlign w:val="superscript"/>
        </w:rPr>
        <w:t>[105]</w:t>
      </w:r>
      <w:r w:rsidRPr="00D1635F">
        <w:rPr>
          <w:rFonts w:ascii="Book Antiqua" w:hAnsi="Book Antiqua" w:cs="Arial"/>
          <w:color w:val="000000"/>
          <w:sz w:val="24"/>
          <w:szCs w:val="24"/>
          <w:vertAlign w:val="superscript"/>
        </w:rPr>
        <w:fldChar w:fldCharType="end"/>
      </w:r>
      <w:r w:rsidRPr="00D1635F">
        <w:rPr>
          <w:rFonts w:ascii="Book Antiqua" w:hAnsi="Book Antiqua" w:cs="Arial"/>
          <w:color w:val="000000"/>
          <w:sz w:val="24"/>
          <w:szCs w:val="24"/>
        </w:rPr>
        <w:t>. Growth factors like basic fibroblast growth factor (bFGF), hepatocyte growth factor and insulin-like growth factor have also contributed to muscle regeneration</w:t>
      </w:r>
      <w:r w:rsidRPr="00D1635F">
        <w:rPr>
          <w:rFonts w:ascii="Book Antiqua" w:hAnsi="Book Antiqua" w:cs="Arial"/>
          <w:color w:val="000000"/>
          <w:sz w:val="24"/>
          <w:szCs w:val="24"/>
          <w:vertAlign w:val="superscript"/>
        </w:rPr>
        <w:fldChar w:fldCharType="begin"/>
      </w:r>
      <w:r w:rsidRPr="00D1635F">
        <w:rPr>
          <w:rFonts w:ascii="Book Antiqua" w:hAnsi="Book Antiqua" w:cs="Arial"/>
          <w:color w:val="000000"/>
          <w:sz w:val="24"/>
          <w:szCs w:val="24"/>
          <w:vertAlign w:val="superscript"/>
        </w:rPr>
        <w:instrText xml:space="preserve"> ADDIN EN.CITE &lt;EndNote&gt;&lt;Cite&gt;&lt;Author&gt;Takahashi&lt;/Author&gt;&lt;Year&gt;2006&lt;/Year&gt;&lt;IDText&gt;Periurethral injection of sustained release basic fibroblast growth factor improves sphincteric contractility of the rat urethra denervated by botulinum-a toxin&lt;/IDText&gt;&lt;DisplayText&gt;&lt;style face="superscript"&gt;[106]&lt;/style&gt;&lt;/DisplayText&gt;&lt;record&gt;&lt;dates&gt;&lt;pub-dates&gt;&lt;date&gt;Aug&lt;/date&gt;&lt;/pub-dates&gt;&lt;year&gt;2006&lt;/year&gt;&lt;/dates&gt;&lt;keywords&gt;&lt;keyword&gt;Animals&lt;/keyword&gt;&lt;keyword&gt;Autonomic Denervation&lt;/keyword&gt;&lt;keyword&gt;Botulinum Toxins, Type A&lt;/keyword&gt;&lt;keyword&gt;Delayed-Action Preparations&lt;/keyword&gt;&lt;keyword&gt;Female&lt;/keyword&gt;&lt;keyword&gt;Fibroblast Growth Factor 2&lt;/keyword&gt;&lt;keyword&gt;Injections&lt;/keyword&gt;&lt;keyword&gt;Muscle Contraction&lt;/keyword&gt;&lt;keyword&gt;Muscle, Smooth&lt;/keyword&gt;&lt;keyword&gt;Neurotoxins&lt;/keyword&gt;&lt;keyword&gt;Rats&lt;/keyword&gt;&lt;keyword&gt;Rats, Sprague-Dawley&lt;/keyword&gt;&lt;keyword&gt;Urethra&lt;/keyword&gt;&lt;/keywords&gt;&lt;urls&gt;&lt;related-urls&gt;&lt;url&gt;http://www.ncbi.nlm.nih.gov/pubmed/16813954&lt;/url&gt;&lt;/related-urls&gt;&lt;/urls&gt;&lt;isbn&gt;0022-5347&lt;/isbn&gt;&lt;titles&gt;&lt;title&gt;Periurethral injection of sustained release basic fibroblast growth factor improves sphincteric contractility of the rat urethra denervated by botulinum-a toxin&lt;/title&gt;&lt;secondary-title&gt;J Urol&lt;/secondary-title&gt;&lt;/titles&gt;&lt;pages&gt;819-23&lt;/pages&gt;&lt;number&gt;2&lt;/number&gt;&lt;contributors&gt;&lt;authors&gt;&lt;author&gt;Takahashi, S.&lt;/author&gt;&lt;author&gt;Chen, Q.&lt;/author&gt;&lt;author&gt;Ogushi, T.&lt;/author&gt;&lt;author&gt;Fujimura, T.&lt;/author&gt;&lt;author&gt;Kumagai, J.&lt;/author&gt;&lt;author&gt;Matsumoto, S.&lt;/author&gt;&lt;author&gt;Hijikata, S.&lt;/author&gt;&lt;author&gt;Tabata, Y.&lt;/author&gt;&lt;author&gt;Kitamura, T.&lt;/author&gt;&lt;/authors&gt;&lt;/contributors&gt;&lt;language&gt;eng&lt;/language&gt;&lt;added-date format="utc"&gt;1367080039&lt;/added-date&gt;&lt;ref-type name="Journal Article"&gt;17&lt;/ref-type&gt;&lt;auth-address&gt;Department of Urology, Tokyo University Graduate School of Medicine, Japan.&lt;/auth-address&gt;&lt;rec-number&gt;348&lt;/rec-number&gt;&lt;last-updated-date format="utc"&gt;1367080039&lt;/last-updated-date&gt;&lt;accession-num&gt;16813954&lt;/accession-num&gt;&lt;electronic-resource-num&gt;10.1016/j.juro.2006.03.070&lt;/electronic-resource-num&gt;&lt;volume&gt;176&lt;/volume&gt;&lt;/record&gt;&lt;/Cite&gt;&lt;/EndNote&gt;</w:instrText>
      </w:r>
      <w:r w:rsidRPr="00D1635F">
        <w:rPr>
          <w:rFonts w:ascii="Book Antiqua" w:hAnsi="Book Antiqua" w:cs="Arial"/>
          <w:color w:val="000000"/>
          <w:sz w:val="24"/>
          <w:szCs w:val="24"/>
          <w:vertAlign w:val="superscript"/>
        </w:rPr>
        <w:fldChar w:fldCharType="separate"/>
      </w:r>
      <w:r w:rsidRPr="00D1635F">
        <w:rPr>
          <w:rFonts w:ascii="Book Antiqua" w:hAnsi="Book Antiqua" w:cs="Arial"/>
          <w:noProof/>
          <w:color w:val="000000"/>
          <w:sz w:val="24"/>
          <w:szCs w:val="24"/>
          <w:vertAlign w:val="superscript"/>
        </w:rPr>
        <w:t>[106]</w:t>
      </w:r>
      <w:r w:rsidRPr="00D1635F">
        <w:rPr>
          <w:rFonts w:ascii="Book Antiqua" w:hAnsi="Book Antiqua" w:cs="Arial"/>
          <w:color w:val="000000"/>
          <w:sz w:val="24"/>
          <w:szCs w:val="24"/>
          <w:vertAlign w:val="superscript"/>
        </w:rPr>
        <w:fldChar w:fldCharType="end"/>
      </w:r>
      <w:r w:rsidRPr="00D1635F">
        <w:rPr>
          <w:rFonts w:ascii="Book Antiqua" w:hAnsi="Book Antiqua" w:cs="Arial"/>
          <w:color w:val="000000"/>
          <w:sz w:val="24"/>
          <w:szCs w:val="24"/>
        </w:rPr>
        <w:t>. Characterization studies have also outlined a multitude of paracrine factors secreted by MSCs that are anti-apoptotic, immunomodulatory, anti-fibrotic, and pro-angiogenic</w:t>
      </w:r>
      <w:r w:rsidRPr="00D1635F">
        <w:rPr>
          <w:rFonts w:ascii="Book Antiqua" w:hAnsi="Book Antiqua" w:cs="Arial"/>
          <w:color w:val="000000"/>
          <w:sz w:val="24"/>
          <w:szCs w:val="24"/>
          <w:vertAlign w:val="superscript"/>
        </w:rPr>
        <w:fldChar w:fldCharType="begin"/>
      </w:r>
      <w:r w:rsidRPr="00D1635F">
        <w:rPr>
          <w:rFonts w:ascii="Book Antiqua" w:hAnsi="Book Antiqua" w:cs="Arial"/>
          <w:color w:val="000000"/>
          <w:sz w:val="24"/>
          <w:szCs w:val="24"/>
          <w:vertAlign w:val="superscript"/>
        </w:rPr>
        <w:instrText xml:space="preserve"> ADDIN EN.CITE &lt;EndNote&gt;&lt;Cite&gt;&lt;Author&gt;Meirelles&lt;/Author&gt;&lt;Year&gt;2009&lt;/Year&gt;&lt;IDText&gt;Mechanisms involved in the therapeutic properties of mesenchymal stem cells&lt;/IDText&gt;&lt;DisplayText&gt;&lt;style face="superscript"&gt;[107]&lt;/style&gt;&lt;/DisplayText&gt;&lt;record&gt;&lt;dates&gt;&lt;pub-dates&gt;&lt;date&gt;2009 Oct-Dec&lt;/date&gt;&lt;/pub-dates&gt;&lt;year&gt;2009&lt;/year&gt;&lt;/dates&gt;&lt;keywords&gt;&lt;keyword&gt;Angiogenesis Inducing Agents&lt;/keyword&gt;&lt;keyword&gt;Animals&lt;/keyword&gt;&lt;keyword&gt;Apoptosis&lt;/keyword&gt;&lt;keyword&gt;Cell Differentiation&lt;/keyword&gt;&lt;keyword&gt;Cell Movement&lt;/keyword&gt;&lt;keyword&gt;Cell Proliferation&lt;/keyword&gt;&lt;keyword&gt;Cicatrix&lt;/keyword&gt;&lt;keyword&gt;Humans&lt;/keyword&gt;&lt;keyword&gt;Mesenchymal Stem Cell Transplantation&lt;/keyword&gt;&lt;keyword&gt;Mesenchymal Stem Cells&lt;/keyword&gt;&lt;keyword&gt;Models, Biological&lt;/keyword&gt;&lt;keyword&gt;Paracrine Communication&lt;/keyword&gt;&lt;/keywords&gt;&lt;urls&gt;&lt;related-urls&gt;&lt;url&gt;http://www.ncbi.nlm.nih.gov/pubmed/19926330&lt;/url&gt;&lt;/related-urls&gt;&lt;/urls&gt;&lt;isbn&gt;1879-0305&lt;/isbn&gt;&lt;titles&gt;&lt;title&gt;Mechanisms involved in the therapeutic properties of mesenchymal stem cells&lt;/title&gt;&lt;secondary-title&gt;Cytokine Growth Factor Rev&lt;/secondary-title&gt;&lt;/titles&gt;&lt;pages&gt;419-27&lt;/pages&gt;&lt;number&gt;5-6&lt;/number&gt;&lt;contributors&gt;&lt;authors&gt;&lt;author&gt;Meirelles, L.a S&lt;/author&gt;&lt;author&gt;Fontes, A. M.&lt;/author&gt;&lt;author&gt;Covas, D. T.&lt;/author&gt;&lt;author&gt;Caplan, A. I.&lt;/author&gt;&lt;/authors&gt;&lt;/contributors&gt;&lt;language&gt;eng&lt;/language&gt;&lt;added-date format="utc"&gt;1354581389&lt;/added-date&gt;&lt;ref-type name="Journal Article"&gt;17&lt;/ref-type&gt;&lt;auth-address&gt;National Institute of Science and Technology for Stem Cells and Cell Therapy, Centro Regional de Hemoterapia de Ribeirão Preto - HCFMRP/Universidade de São Paulo, Ribeirão Preto, SP 14051-140, Brazil.&lt;/auth-address&gt;&lt;rec-number&gt;220&lt;/rec-number&gt;&lt;last-updated-date format="utc"&gt;1354581389&lt;/last-updated-date&gt;&lt;accession-num&gt;19926330&lt;/accession-num&gt;&lt;electronic-resource-num&gt;S1359-6101(09)00077-X [pii]&amp;#xD;&amp;#xA;10.1016/j.cytogfr.2009.10.002&lt;/electronic-resource-num&gt;&lt;volume&gt;20&lt;/volume&gt;&lt;/record&gt;&lt;/Cite&gt;&lt;/EndNote&gt;</w:instrText>
      </w:r>
      <w:r w:rsidRPr="00D1635F">
        <w:rPr>
          <w:rFonts w:ascii="Book Antiqua" w:hAnsi="Book Antiqua" w:cs="Arial"/>
          <w:color w:val="000000"/>
          <w:sz w:val="24"/>
          <w:szCs w:val="24"/>
          <w:vertAlign w:val="superscript"/>
        </w:rPr>
        <w:fldChar w:fldCharType="separate"/>
      </w:r>
      <w:r w:rsidRPr="00D1635F">
        <w:rPr>
          <w:rFonts w:ascii="Book Antiqua" w:hAnsi="Book Antiqua" w:cs="Arial"/>
          <w:noProof/>
          <w:color w:val="000000"/>
          <w:sz w:val="24"/>
          <w:szCs w:val="24"/>
          <w:vertAlign w:val="superscript"/>
        </w:rPr>
        <w:t>[107]</w:t>
      </w:r>
      <w:r w:rsidRPr="00D1635F">
        <w:rPr>
          <w:rFonts w:ascii="Book Antiqua" w:hAnsi="Book Antiqua" w:cs="Arial"/>
          <w:color w:val="000000"/>
          <w:sz w:val="24"/>
          <w:szCs w:val="24"/>
          <w:vertAlign w:val="superscript"/>
        </w:rPr>
        <w:fldChar w:fldCharType="end"/>
      </w:r>
      <w:r w:rsidRPr="00D1635F">
        <w:rPr>
          <w:rFonts w:ascii="Book Antiqua" w:hAnsi="Book Antiqua" w:cs="Arial"/>
          <w:color w:val="000000"/>
          <w:sz w:val="24"/>
          <w:szCs w:val="24"/>
        </w:rPr>
        <w:t>. As previously confirmed, VEGF from MSCs, along with IL-6, MCP-1 and extracellular matrix components, assist in supporting angiogenesis, laying down extracellular matrix, and preventing apoptosis secondary to hypoxia</w:t>
      </w:r>
      <w:r w:rsidRPr="00D1635F">
        <w:rPr>
          <w:rFonts w:ascii="Book Antiqua" w:hAnsi="Book Antiqua" w:cs="Arial"/>
          <w:color w:val="000000"/>
          <w:sz w:val="24"/>
          <w:szCs w:val="24"/>
          <w:vertAlign w:val="superscript"/>
        </w:rPr>
        <w:fldChar w:fldCharType="begin">
          <w:fldData xml:space="preserve">PEVuZE5vdGU+PENpdGU+PEF1dGhvcj5IdW5nPC9BdXRob3I+PFllYXI+MjAwNzwvWWVhcj48SURU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</w:fldData>
        </w:fldChar>
      </w:r>
      <w:r w:rsidRPr="00D1635F">
        <w:rPr>
          <w:rFonts w:ascii="Book Antiqua" w:hAnsi="Book Antiqua" w:cs="Arial"/>
          <w:color w:val="000000"/>
          <w:sz w:val="24"/>
          <w:szCs w:val="24"/>
          <w:vertAlign w:val="superscript"/>
        </w:rPr>
        <w:instrText xml:space="preserve"> ADDIN EN.CITE </w:instrText>
      </w:r>
      <w:r w:rsidRPr="00D1635F">
        <w:rPr>
          <w:rFonts w:ascii="Book Antiqua" w:hAnsi="Book Antiqua" w:cs="Arial"/>
          <w:color w:val="000000"/>
          <w:sz w:val="24"/>
          <w:szCs w:val="24"/>
          <w:vertAlign w:val="superscript"/>
        </w:rPr>
        <w:fldChar w:fldCharType="begin">
          <w:fldData xml:space="preserve">PEVuZE5vdGU+PENpdGU+PEF1dGhvcj5IdW5nPC9BdXRob3I+PFllYXI+MjAwNzwvWWVhcj48SURU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</w:fldData>
        </w:fldChar>
      </w:r>
      <w:r w:rsidRPr="00D1635F">
        <w:rPr>
          <w:rFonts w:ascii="Book Antiqua" w:hAnsi="Book Antiqua" w:cs="Arial"/>
          <w:color w:val="000000"/>
          <w:sz w:val="24"/>
          <w:szCs w:val="24"/>
          <w:vertAlign w:val="superscript"/>
        </w:rPr>
        <w:instrText xml:space="preserve"> ADDIN EN.CITE.DATA </w:instrText>
      </w:r>
      <w:r w:rsidRPr="00D1635F">
        <w:rPr>
          <w:rFonts w:ascii="Book Antiqua" w:hAnsi="Book Antiqua" w:cs="Arial"/>
          <w:color w:val="000000"/>
          <w:sz w:val="24"/>
          <w:szCs w:val="24"/>
          <w:vertAlign w:val="superscript"/>
        </w:rPr>
      </w:r>
      <w:r w:rsidRPr="00D1635F">
        <w:rPr>
          <w:rFonts w:ascii="Book Antiqua" w:hAnsi="Book Antiqua" w:cs="Arial"/>
          <w:color w:val="000000"/>
          <w:sz w:val="24"/>
          <w:szCs w:val="24"/>
          <w:vertAlign w:val="superscript"/>
        </w:rPr>
        <w:fldChar w:fldCharType="end"/>
      </w:r>
      <w:r w:rsidRPr="00D1635F">
        <w:rPr>
          <w:rFonts w:ascii="Book Antiqua" w:hAnsi="Book Antiqua" w:cs="Arial"/>
          <w:color w:val="000000"/>
          <w:sz w:val="24"/>
          <w:szCs w:val="24"/>
          <w:vertAlign w:val="superscript"/>
        </w:rPr>
      </w:r>
      <w:r w:rsidRPr="00D1635F">
        <w:rPr>
          <w:rFonts w:ascii="Book Antiqua" w:hAnsi="Book Antiqua" w:cs="Arial"/>
          <w:color w:val="000000"/>
          <w:sz w:val="24"/>
          <w:szCs w:val="24"/>
          <w:vertAlign w:val="superscript"/>
        </w:rPr>
        <w:fldChar w:fldCharType="separate"/>
      </w:r>
      <w:r w:rsidRPr="00D1635F">
        <w:rPr>
          <w:rFonts w:ascii="Book Antiqua" w:hAnsi="Book Antiqua" w:cs="Arial"/>
          <w:noProof/>
          <w:color w:val="000000"/>
          <w:sz w:val="24"/>
          <w:szCs w:val="24"/>
          <w:vertAlign w:val="superscript"/>
        </w:rPr>
        <w:t>[108]</w:t>
      </w:r>
      <w:r w:rsidRPr="00D1635F">
        <w:rPr>
          <w:rFonts w:ascii="Book Antiqua" w:hAnsi="Book Antiqua" w:cs="Arial"/>
          <w:color w:val="000000"/>
          <w:sz w:val="24"/>
          <w:szCs w:val="24"/>
          <w:vertAlign w:val="superscript"/>
        </w:rPr>
        <w:fldChar w:fldCharType="end"/>
      </w:r>
      <w:r w:rsidRPr="00D1635F">
        <w:rPr>
          <w:rFonts w:ascii="Book Antiqua" w:hAnsi="Book Antiqua" w:cs="Arial"/>
          <w:color w:val="000000"/>
          <w:sz w:val="24"/>
          <w:szCs w:val="24"/>
        </w:rPr>
        <w:t xml:space="preserve">. </w:t>
      </w:r>
    </w:p>
    <w:p w:rsidR="00D62985" w:rsidRPr="00D1635F" w:rsidRDefault="00D62985" w:rsidP="00EC32DB">
      <w:pPr>
        <w:snapToGrid w:val="0"/>
        <w:spacing w:after="0" w:line="360" w:lineRule="auto"/>
        <w:ind w:firstLineChars="100" w:firstLine="240"/>
        <w:jc w:val="both"/>
        <w:rPr>
          <w:rFonts w:ascii="Book Antiqua" w:hAnsi="Book Antiqua" w:cs="Arial"/>
          <w:sz w:val="24"/>
          <w:szCs w:val="24"/>
        </w:rPr>
      </w:pPr>
      <w:r w:rsidRPr="00D1635F">
        <w:rPr>
          <w:rFonts w:ascii="Book Antiqua" w:hAnsi="Book Antiqua" w:cs="Arial"/>
          <w:sz w:val="24"/>
          <w:szCs w:val="24"/>
        </w:rPr>
        <w:t xml:space="preserve">The significance of bioactive compounds in regeneration was further strengthened by Choi </w:t>
      </w:r>
      <w:r w:rsidRPr="00D1635F">
        <w:rPr>
          <w:rFonts w:ascii="Book Antiqua" w:hAnsi="Book Antiqua" w:cs="Arial"/>
          <w:i/>
          <w:sz w:val="24"/>
          <w:szCs w:val="24"/>
        </w:rPr>
        <w:t>et al</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&lt;EndNote&gt;&lt;Cite&gt;&lt;Author&gt;Choi&lt;/Author&gt;&lt;Year&gt;2013&lt;/Year&gt;&lt;IDText&gt;Functional recovery of urethra by plasmid DNA-loaded injectable agent for the treatment of urinary incontinence&lt;/IDText&gt;&lt;DisplayText&gt;&lt;style face="superscript"&gt;[109]&lt;/style&gt;&lt;/DisplayText&gt;&lt;record&gt;&lt;dates&gt;&lt;pub-dates&gt;&lt;date&gt;Jul&lt;/date&gt;&lt;/pub-dates&gt;&lt;year&gt;2013&lt;/year&gt;&lt;/dates&gt;&lt;urls&gt;&lt;related-urls&gt;&lt;url&gt;http://www.ncbi.nlm.nih.gov/pubmed/23545290&lt;/url&gt;&lt;/related-urls&gt;&lt;/urls&gt;&lt;isbn&gt;1878-5905&lt;/isbn&gt;&lt;titles&gt;&lt;title&gt;Functional recovery of urethra by plasmid DNA-loaded injectable agent for the treatment of urinary incontinence&lt;/title&gt;&lt;secondary-title&gt;Biomaterials&lt;/secondary-title&gt;&lt;/titles&gt;&lt;pages&gt;4766-76&lt;/pages&gt;&lt;number&gt;20&lt;/number&gt;&lt;contributors&gt;&lt;authors&gt;&lt;author&gt;Choi, S. J.&lt;/author&gt;&lt;author&gt;Oh, S. H.&lt;/author&gt;&lt;author&gt;Kim, I. G.&lt;/author&gt;&lt;author&gt;Chun, S. Y.&lt;/author&gt;&lt;author&gt;Lee, J. Y.&lt;/author&gt;&lt;author&gt;Lee, J. H.&lt;/author&gt;&lt;/authors&gt;&lt;/contributors&gt;&lt;language&gt;eng&lt;/language&gt;&lt;added-date format="utc"&gt;1366251324&lt;/added-date&gt;&lt;ref-type name="Journal Article"&gt;17&lt;/ref-type&gt;&lt;auth-address&gt;Department of Advanced Materials, Hannam University, 461-6 Jeonmin Dong, Yuseong Gu, Daejeon 305-811, Republic of Korea.&lt;/auth-address&gt;&lt;rec-number&gt;325&lt;/rec-number&gt;&lt;last-updated-date format="utc"&gt;1366251324&lt;/last-updated-date&gt;&lt;accession-num&gt;23545290&lt;/accession-num&gt;&lt;electronic-resource-num&gt;10.1016/j.biomaterials.2013.03.045&lt;/electronic-resource-num&gt;&lt;volume&gt;34&lt;/volume&gt;&lt;/record&gt;&lt;/Cite&gt;&lt;/EndNote&gt;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[109]</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In this study, plasmid DNA encoding bFGF was injected into rat periurethral submucosa </w:t>
      </w:r>
      <w:r w:rsidRPr="00D1635F">
        <w:rPr>
          <w:rFonts w:ascii="Book Antiqua" w:hAnsi="Book Antiqua" w:cs="Arial"/>
          <w:i/>
          <w:sz w:val="24"/>
          <w:szCs w:val="24"/>
        </w:rPr>
        <w:t>via</w:t>
      </w:r>
      <w:r w:rsidRPr="00D1635F">
        <w:rPr>
          <w:rFonts w:ascii="Book Antiqua" w:hAnsi="Book Antiqua" w:cs="Arial"/>
          <w:sz w:val="24"/>
          <w:szCs w:val="24"/>
        </w:rPr>
        <w:t xml:space="preserve"> a PLGA synthetic delivery system. Results indicated that the levels of SM α-actin were elevated due to the bFGF, corresponding to a proliferation </w:t>
      </w:r>
      <w:r w:rsidRPr="00D1635F">
        <w:rPr>
          <w:rFonts w:ascii="Book Antiqua" w:hAnsi="Book Antiqua" w:cs="Arial"/>
          <w:sz w:val="24"/>
          <w:szCs w:val="24"/>
        </w:rPr>
        <w:lastRenderedPageBreak/>
        <w:t xml:space="preserve">of tightly packed smooth muscle. Furthermore, contraction studies, conducted through electrical stimulation, showed a marked elevation in contractile properties for pDNA transfected urethras. Normal, continent urethras generated a contraction force of 36.4 </w:t>
      </w:r>
      <w:r w:rsidRPr="00D1635F">
        <w:rPr>
          <w:rFonts w:ascii="Book Antiqua" w:hAnsi="Book Antiqua" w:cs="Arial"/>
          <w:i/>
          <w:sz w:val="24"/>
          <w:szCs w:val="24"/>
        </w:rPr>
        <w:t xml:space="preserve">± </w:t>
      </w:r>
      <w:r w:rsidRPr="00D1635F">
        <w:rPr>
          <w:rFonts w:ascii="Book Antiqua" w:hAnsi="Book Antiqua" w:cs="Arial"/>
          <w:sz w:val="24"/>
          <w:szCs w:val="24"/>
        </w:rPr>
        <w:t xml:space="preserve">2.5 tension/mg of tissue, which is not dramatically different from the measured 32.3 </w:t>
      </w:r>
      <w:r w:rsidRPr="00D1635F">
        <w:rPr>
          <w:rFonts w:ascii="Book Antiqua" w:hAnsi="Book Antiqua" w:cs="Arial"/>
          <w:i/>
          <w:sz w:val="24"/>
          <w:szCs w:val="24"/>
        </w:rPr>
        <w:t xml:space="preserve">± </w:t>
      </w:r>
      <w:r w:rsidRPr="00D1635F">
        <w:rPr>
          <w:rFonts w:ascii="Book Antiqua" w:hAnsi="Book Antiqua" w:cs="Arial"/>
          <w:sz w:val="24"/>
          <w:szCs w:val="24"/>
        </w:rPr>
        <w:t xml:space="preserve">1.5 tension/mg tissue generated in pDNA/PLGA treated incontinent mice. </w:t>
      </w:r>
    </w:p>
    <w:p w:rsidR="00D62985" w:rsidRPr="00D1635F" w:rsidRDefault="00D62985" w:rsidP="00EC32DB">
      <w:pPr>
        <w:snapToGrid w:val="0"/>
        <w:spacing w:after="0" w:line="360" w:lineRule="auto"/>
        <w:ind w:firstLineChars="100" w:firstLine="240"/>
        <w:jc w:val="both"/>
        <w:rPr>
          <w:rFonts w:ascii="Book Antiqua" w:hAnsi="Book Antiqua" w:cs="Arial"/>
          <w:sz w:val="24"/>
          <w:szCs w:val="24"/>
        </w:rPr>
      </w:pPr>
      <w:r w:rsidRPr="00D1635F">
        <w:rPr>
          <w:rFonts w:ascii="Book Antiqua" w:hAnsi="Book Antiqua" w:cs="Arial"/>
          <w:sz w:val="24"/>
          <w:szCs w:val="24"/>
        </w:rPr>
        <w:t xml:space="preserve">Three important concepts come out of this study: </w:t>
      </w:r>
      <w:r w:rsidRPr="00D1635F">
        <w:rPr>
          <w:rFonts w:ascii="Book Antiqua" w:hAnsi="Book Antiqua" w:cs="Arial"/>
          <w:sz w:val="24"/>
          <w:szCs w:val="24"/>
          <w:lang w:eastAsia="zh-CN"/>
        </w:rPr>
        <w:t>(</w:t>
      </w:r>
      <w:r w:rsidRPr="00D1635F">
        <w:rPr>
          <w:rFonts w:ascii="Book Antiqua" w:hAnsi="Book Antiqua" w:cs="Arial"/>
          <w:sz w:val="24"/>
          <w:szCs w:val="24"/>
        </w:rPr>
        <w:t>1) that a sustained release of pDNA expressing bFGF through PLGA proved beneficial to regeneration</w:t>
      </w:r>
      <w:r w:rsidRPr="00D1635F">
        <w:rPr>
          <w:rFonts w:ascii="Book Antiqua" w:hAnsi="Book Antiqua" w:cs="Arial"/>
          <w:sz w:val="24"/>
          <w:szCs w:val="24"/>
          <w:lang w:eastAsia="zh-CN"/>
        </w:rPr>
        <w:t>;</w:t>
      </w:r>
      <w:r w:rsidRPr="00D1635F">
        <w:rPr>
          <w:rFonts w:ascii="Book Antiqua" w:hAnsi="Book Antiqua" w:cs="Arial"/>
          <w:sz w:val="24"/>
          <w:szCs w:val="24"/>
        </w:rPr>
        <w:t xml:space="preserve"> </w:t>
      </w:r>
      <w:r w:rsidRPr="00D1635F">
        <w:rPr>
          <w:rFonts w:ascii="Book Antiqua" w:hAnsi="Book Antiqua" w:cs="Arial"/>
          <w:sz w:val="24"/>
          <w:szCs w:val="24"/>
          <w:lang w:eastAsia="zh-CN"/>
        </w:rPr>
        <w:t>(</w:t>
      </w:r>
      <w:r w:rsidRPr="00D1635F">
        <w:rPr>
          <w:rFonts w:ascii="Book Antiqua" w:hAnsi="Book Antiqua" w:cs="Arial"/>
          <w:sz w:val="24"/>
          <w:szCs w:val="24"/>
        </w:rPr>
        <w:t>2) the use of pDNA ensures that regeneration continues beyond the half-life and denaturation of biogenic compounds</w:t>
      </w:r>
      <w:r w:rsidRPr="00D1635F">
        <w:rPr>
          <w:rFonts w:ascii="Book Antiqua" w:hAnsi="Book Antiqua" w:cs="Arial"/>
          <w:sz w:val="24"/>
          <w:szCs w:val="24"/>
          <w:lang w:eastAsia="zh-CN"/>
        </w:rPr>
        <w:t>;</w:t>
      </w:r>
      <w:r w:rsidRPr="00D1635F">
        <w:rPr>
          <w:rFonts w:ascii="Book Antiqua" w:hAnsi="Book Antiqua" w:cs="Arial"/>
          <w:sz w:val="24"/>
          <w:szCs w:val="24"/>
        </w:rPr>
        <w:t xml:space="preserve"> and </w:t>
      </w:r>
      <w:r w:rsidRPr="00D1635F">
        <w:rPr>
          <w:rFonts w:ascii="Book Antiqua" w:hAnsi="Book Antiqua" w:cs="Arial"/>
          <w:sz w:val="24"/>
          <w:szCs w:val="24"/>
          <w:lang w:eastAsia="zh-CN"/>
        </w:rPr>
        <w:t>(</w:t>
      </w:r>
      <w:r w:rsidRPr="00D1635F">
        <w:rPr>
          <w:rFonts w:ascii="Book Antiqua" w:hAnsi="Book Antiqua" w:cs="Arial"/>
          <w:sz w:val="24"/>
          <w:szCs w:val="24"/>
        </w:rPr>
        <w:t xml:space="preserve">3) since neither MSCs nor any other cell lines were not utilized in the injection, the improvement to symptoms can be specifically attributed to bFGF. </w:t>
      </w:r>
    </w:p>
    <w:p w:rsidR="00D62985" w:rsidRPr="00D1635F" w:rsidRDefault="00D62985" w:rsidP="00EC32DB">
      <w:pPr>
        <w:snapToGrid w:val="0"/>
        <w:spacing w:after="0" w:line="360" w:lineRule="auto"/>
        <w:ind w:firstLineChars="100" w:firstLine="240"/>
        <w:jc w:val="both"/>
        <w:rPr>
          <w:rFonts w:ascii="Book Antiqua" w:hAnsi="Book Antiqua"/>
          <w:sz w:val="24"/>
          <w:szCs w:val="24"/>
        </w:rPr>
      </w:pPr>
      <w:r w:rsidRPr="00D1635F">
        <w:rPr>
          <w:rFonts w:ascii="Book Antiqua" w:hAnsi="Book Antiqua" w:cs="Arial"/>
          <w:sz w:val="24"/>
          <w:szCs w:val="24"/>
        </w:rPr>
        <w:t xml:space="preserve">Integrating POCfs with MSCs and cytokines addresses the muscular aspect of sphincter regeneration. But a more comprehensive approach pays attention to the vascular and neural components as well. Seeding POC with progenitor cells from the bone marrow alongside MSCs could complete these components. Recent insights into CD34+ hematopoietic stem cells (HSCs), harvested from the same bone marrow origin as MSCs, points to a promising adjunct to MSCS. HSCs express von Willebrand Factor, </w:t>
      </w:r>
      <w:r w:rsidRPr="00D1635F">
        <w:rPr>
          <w:rFonts w:ascii="Book Antiqua" w:hAnsi="Book Antiqua"/>
          <w:sz w:val="24"/>
          <w:szCs w:val="24"/>
        </w:rPr>
        <w:t>vascular endothelial-cadherin and Flk-1</w:t>
      </w:r>
      <w:r w:rsidRPr="00D1635F">
        <w:rPr>
          <w:rFonts w:ascii="Book Antiqua" w:hAnsi="Book Antiqua"/>
          <w:sz w:val="24"/>
          <w:szCs w:val="24"/>
          <w:vertAlign w:val="superscript"/>
        </w:rPr>
        <w:fldChar w:fldCharType="begin">
          <w:fldData xml:space="preserve">PEVuZE5vdGU+PENpdGU+PEF1dGhvcj5CYXVtPC9BdXRob3I+PFllYXI+MTk5MjwvWWVhcj48SURU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</w:fldData>
        </w:fldChar>
      </w:r>
      <w:r w:rsidRPr="00D1635F">
        <w:rPr>
          <w:rFonts w:ascii="Book Antiqua" w:hAnsi="Book Antiqua"/>
          <w:sz w:val="24"/>
          <w:szCs w:val="24"/>
          <w:vertAlign w:val="superscript"/>
        </w:rPr>
        <w:instrText xml:space="preserve"> ADDIN EN.CITE </w:instrText>
      </w:r>
      <w:r w:rsidRPr="00D1635F">
        <w:rPr>
          <w:rFonts w:ascii="Book Antiqua" w:hAnsi="Book Antiqua"/>
          <w:sz w:val="24"/>
          <w:szCs w:val="24"/>
          <w:vertAlign w:val="superscript"/>
        </w:rPr>
        <w:fldChar w:fldCharType="begin">
          <w:fldData xml:space="preserve">PEVuZE5vdGU+PENpdGU+PEF1dGhvcj5CYXVtPC9BdXRob3I+PFllYXI+MTk5MjwvWWVhcj48SURU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</w:fldData>
        </w:fldChar>
      </w:r>
      <w:r w:rsidRPr="00D1635F">
        <w:rPr>
          <w:rFonts w:ascii="Book Antiqua" w:hAnsi="Book Antiqua"/>
          <w:sz w:val="24"/>
          <w:szCs w:val="24"/>
          <w:vertAlign w:val="superscript"/>
        </w:rPr>
        <w:instrText xml:space="preserve"> ADDIN EN.CITE.DATA </w:instrText>
      </w:r>
      <w:r w:rsidRPr="00D1635F">
        <w:rPr>
          <w:rFonts w:ascii="Book Antiqua" w:hAnsi="Book Antiqua"/>
          <w:sz w:val="24"/>
          <w:szCs w:val="24"/>
          <w:vertAlign w:val="superscript"/>
        </w:rPr>
      </w:r>
      <w:r w:rsidRPr="00D1635F">
        <w:rPr>
          <w:rFonts w:ascii="Book Antiqua" w:hAnsi="Book Antiqua"/>
          <w:sz w:val="24"/>
          <w:szCs w:val="24"/>
          <w:vertAlign w:val="superscript"/>
        </w:rPr>
        <w:fldChar w:fldCharType="end"/>
      </w:r>
      <w:r w:rsidRPr="00D1635F">
        <w:rPr>
          <w:rFonts w:ascii="Book Antiqua" w:hAnsi="Book Antiqua"/>
          <w:sz w:val="24"/>
          <w:szCs w:val="24"/>
          <w:vertAlign w:val="superscript"/>
        </w:rPr>
      </w:r>
      <w:r w:rsidRPr="00D1635F">
        <w:rPr>
          <w:rFonts w:ascii="Book Antiqua" w:hAnsi="Book Antiqua"/>
          <w:sz w:val="24"/>
          <w:szCs w:val="24"/>
          <w:vertAlign w:val="superscript"/>
        </w:rPr>
        <w:fldChar w:fldCharType="separate"/>
      </w:r>
      <w:r w:rsidRPr="00D1635F">
        <w:rPr>
          <w:rFonts w:ascii="Book Antiqua" w:hAnsi="Book Antiqua"/>
          <w:noProof/>
          <w:sz w:val="24"/>
          <w:szCs w:val="24"/>
          <w:vertAlign w:val="superscript"/>
        </w:rPr>
        <w:t>[110-112]</w:t>
      </w:r>
      <w:r w:rsidRPr="00D1635F">
        <w:rPr>
          <w:rFonts w:ascii="Book Antiqua" w:hAnsi="Book Antiqua"/>
          <w:sz w:val="24"/>
          <w:szCs w:val="24"/>
          <w:vertAlign w:val="superscript"/>
        </w:rPr>
        <w:fldChar w:fldCharType="end"/>
      </w:r>
      <w:r w:rsidRPr="00D1635F">
        <w:rPr>
          <w:rFonts w:ascii="Book Antiqua" w:hAnsi="Book Antiqua"/>
          <w:sz w:val="24"/>
          <w:szCs w:val="24"/>
        </w:rPr>
        <w:t xml:space="preserve">. These markers, in addition to CD133, and CD34 </w:t>
      </w:r>
      <w:r w:rsidRPr="00D1635F">
        <w:rPr>
          <w:rFonts w:ascii="Book Antiqua" w:hAnsi="Book Antiqua"/>
          <w:sz w:val="24"/>
          <w:szCs w:val="24"/>
          <w:vertAlign w:val="superscript"/>
        </w:rPr>
        <w:fldChar w:fldCharType="begin"/>
      </w:r>
      <w:r w:rsidRPr="00D1635F">
        <w:rPr>
          <w:rFonts w:ascii="Book Antiqua" w:hAnsi="Book Antiqua"/>
          <w:sz w:val="24"/>
          <w:szCs w:val="24"/>
          <w:vertAlign w:val="superscript"/>
        </w:rPr>
        <w:instrText xml:space="preserve"> ADDIN EN.CITE &lt;EndNote&gt;&lt;Cite&gt;&lt;Author&gt;Yin&lt;/Author&gt;&lt;Year&gt;1997&lt;/Year&gt;&lt;IDText&gt;AC133, a novel marker for human hematopoietic stem and progenitor cells.&lt;/IDText&gt;&lt;DisplayText&gt;&lt;style face="superscript"&gt;[113]&lt;/style&gt;&lt;/DisplayText&gt;&lt;record&gt;&lt;dates&gt;&lt;pub-dates&gt;&lt;date&gt;Dec&lt;/date&gt;&lt;/pub-dates&gt;&lt;year&gt;1997&lt;/year&gt;&lt;/dates&gt;&lt;keywords&gt;&lt;keyword&gt;Animals&lt;/keyword&gt;&lt;keyword&gt;Antibodies, Monoclonal&lt;/keyword&gt;&lt;keyword&gt;Antigens, CD34&lt;/keyword&gt;&lt;keyword&gt;Antigens, Surface&lt;/keyword&gt;&lt;keyword&gt;Biological Markers&lt;/keyword&gt;&lt;keyword&gt;Cloning, Molecular&lt;/keyword&gt;&lt;keyword&gt;Female&lt;/keyword&gt;&lt;keyword&gt;Hematopoietic Stem Cells&lt;/keyword&gt;&lt;keyword&gt;Humans&lt;/keyword&gt;&lt;keyword&gt;Immunophenotyping&lt;/keyword&gt;&lt;keyword&gt;Mice&lt;/keyword&gt;&lt;keyword&gt;Sheep&lt;/keyword&gt;&lt;/keywords&gt;&lt;urls&gt;&lt;related-urls&gt;&lt;url&gt;http://www.ncbi.nlm.nih.gov/pubmed/9389720&lt;/url&gt;&lt;/related-urls&gt;&lt;/urls&gt;&lt;isbn&gt;0006-4971&lt;/isbn&gt;&lt;titles&gt;&lt;title&gt;AC133, a novel marker for human hematopoietic stem and progenitor cells.&lt;/title&gt;&lt;secondary-title&gt;Blood&lt;/secondary-title&gt;&lt;/titles&gt;&lt;pages&gt;5002-12&lt;/pages&gt;&lt;number&gt;12&lt;/number&gt;&lt;contributors&gt;&lt;authors&gt;&lt;author&gt;Yin, A. H.&lt;/author&gt;&lt;author&gt;Miraglia, S.&lt;/author&gt;&lt;author&gt;Zanjani, E. D.&lt;/author&gt;&lt;author&gt;Almeida-Porada, G.&lt;/author&gt;&lt;author&gt;Ogawa, M.&lt;/author&gt;&lt;author&gt;Leary, A. G.&lt;/author&gt;&lt;author&gt;Olweus, J.&lt;/author&gt;&lt;author&gt;Kearney, J.&lt;/author&gt;&lt;author&gt;Buck, D. W.&lt;/author&gt;&lt;/authors&gt;&lt;/contributors&gt;&lt;language&gt;eng&lt;/language&gt;&lt;added-date format="utc"&gt;1326584502&lt;/added-date&gt;&lt;ref-type name="Journal Article"&gt;17&lt;/ref-type&gt;&lt;auth-address&gt;AmCell Corp, Sunnyvale, CA 94089, USA.&lt;/auth-address&gt;&lt;rec-number&gt;140&lt;/rec-number&gt;&lt;last-updated-date format="utc"&gt;1326584502&lt;/last-updated-date&gt;&lt;accession-num&gt;9389720&lt;/accession-num&gt;&lt;volume&gt;90&lt;/volume&gt;&lt;/record&gt;&lt;/Cite&gt;&lt;/EndNote&gt;</w:instrText>
      </w:r>
      <w:r w:rsidRPr="00D1635F">
        <w:rPr>
          <w:rFonts w:ascii="Book Antiqua" w:hAnsi="Book Antiqua"/>
          <w:sz w:val="24"/>
          <w:szCs w:val="24"/>
          <w:vertAlign w:val="superscript"/>
        </w:rPr>
        <w:fldChar w:fldCharType="separate"/>
      </w:r>
      <w:r w:rsidRPr="00D1635F">
        <w:rPr>
          <w:rFonts w:ascii="Book Antiqua" w:hAnsi="Book Antiqua"/>
          <w:noProof/>
          <w:sz w:val="24"/>
          <w:szCs w:val="24"/>
          <w:vertAlign w:val="superscript"/>
        </w:rPr>
        <w:t>[113]</w:t>
      </w:r>
      <w:r w:rsidRPr="00D1635F">
        <w:rPr>
          <w:rFonts w:ascii="Book Antiqua" w:hAnsi="Book Antiqua"/>
          <w:sz w:val="24"/>
          <w:szCs w:val="24"/>
          <w:vertAlign w:val="superscript"/>
        </w:rPr>
        <w:fldChar w:fldCharType="end"/>
      </w:r>
      <w:r w:rsidRPr="00D1635F">
        <w:rPr>
          <w:rFonts w:ascii="Book Antiqua" w:hAnsi="Book Antiqua"/>
          <w:sz w:val="24"/>
          <w:szCs w:val="24"/>
        </w:rPr>
        <w:t>, allow HSCs to be distinguished from MSCs and other primitive cells</w:t>
      </w:r>
      <w:r w:rsidRPr="00D1635F">
        <w:rPr>
          <w:rFonts w:ascii="Book Antiqua" w:hAnsi="Book Antiqua"/>
          <w:sz w:val="24"/>
          <w:szCs w:val="24"/>
          <w:vertAlign w:val="superscript"/>
        </w:rPr>
        <w:fldChar w:fldCharType="begin"/>
      </w:r>
      <w:r w:rsidRPr="00D1635F">
        <w:rPr>
          <w:rFonts w:ascii="Book Antiqua" w:hAnsi="Book Antiqua"/>
          <w:sz w:val="24"/>
          <w:szCs w:val="24"/>
          <w:vertAlign w:val="superscript"/>
        </w:rPr>
        <w:instrText xml:space="preserve"> ADDIN EN.CITE &lt;EndNote&gt;&lt;Cite&gt;&lt;Author&gt;Ghajar&lt;/Author&gt;&lt;Year&gt;2006&lt;/Year&gt;&lt;IDText&gt;Mesenchymal stem cells enhance angiogenesis in mechanically viable prevascularized tissues via early matrix metalloproteinase upregulation.&lt;/IDText&gt;&lt;DisplayText&gt;&lt;style face="superscript"&gt;[114]&lt;/style&gt;&lt;/DisplayText&gt;&lt;record&gt;&lt;dates&gt;&lt;pub-dates&gt;&lt;date&gt;Oct&lt;/date&gt;&lt;/pub-dates&gt;&lt;year&gt;2006&lt;/year&gt;&lt;/dates&gt;&lt;keywords&gt;&lt;/keywords&gt;&lt;urls&gt;&lt;related-urls&gt;&lt;url&gt;http://www.ncbi.nlm.nih.gov/pubmed/17518656&lt;/url&gt;&lt;/related-urls&gt;&lt;/urls&gt;&lt;isbn&gt;1076-3279&lt;/isbn&gt;&lt;titles&gt;&lt;title&gt;Mesenchymal stem cells enhance angiogenesis in mechanically viable prevascularized tissues via early matrix metalloproteinase upregulation.&lt;/title&gt;&lt;secondary-title&gt;Tissue Eng&lt;/secondary-title&gt;&lt;/titles&gt;&lt;pages&gt;2875-88&lt;/pages&gt;&lt;number&gt;10&lt;/number&gt;&lt;contributors&gt;&lt;authors&gt;&lt;author&gt;Ghajar, C. M.&lt;/author&gt;&lt;author&gt;Blevins, K. S.&lt;/author&gt;&lt;author&gt;Hughes, C. C.&lt;/author&gt;&lt;author&gt;George, S. C.&lt;/author&gt;&lt;author&gt;Putnam, A. J.&lt;/author&gt;&lt;/authors&gt;&lt;/contributors&gt;&lt;language&gt;eng&lt;/language&gt;&lt;added-date format="utc"&gt;1326584264&lt;/added-date&gt;&lt;ref-type name="Journal Article"&gt;17&lt;/ref-type&gt;&lt;auth-address&gt;Department of Biomedical Engineering, University of California-Irvine, Irvine, California 92697-2575, USA.&lt;/auth-address&gt;&lt;rec-number&gt;139&lt;/rec-number&gt;&lt;last-updated-date format="utc"&gt;1326584264&lt;/last-updated-date&gt;&lt;accession-num&gt;17518656&lt;/accession-num&gt;&lt;electronic-resource-num&gt;10.1089/ten.2006.12.2875&lt;/electronic-resource-num&gt;&lt;volume&gt;12&lt;/volume&gt;&lt;/record&gt;&lt;/Cite&gt;&lt;/EndNote&gt;</w:instrText>
      </w:r>
      <w:r w:rsidRPr="00D1635F">
        <w:rPr>
          <w:rFonts w:ascii="Book Antiqua" w:hAnsi="Book Antiqua"/>
          <w:sz w:val="24"/>
          <w:szCs w:val="24"/>
          <w:vertAlign w:val="superscript"/>
        </w:rPr>
        <w:fldChar w:fldCharType="separate"/>
      </w:r>
      <w:r w:rsidRPr="00D1635F">
        <w:rPr>
          <w:rFonts w:ascii="Book Antiqua" w:hAnsi="Book Antiqua"/>
          <w:noProof/>
          <w:sz w:val="24"/>
          <w:szCs w:val="24"/>
          <w:vertAlign w:val="superscript"/>
        </w:rPr>
        <w:t>[114]</w:t>
      </w:r>
      <w:r w:rsidRPr="00D1635F">
        <w:rPr>
          <w:rFonts w:ascii="Book Antiqua" w:hAnsi="Book Antiqua"/>
          <w:sz w:val="24"/>
          <w:szCs w:val="24"/>
          <w:vertAlign w:val="superscript"/>
        </w:rPr>
        <w:fldChar w:fldCharType="end"/>
      </w:r>
      <w:r w:rsidRPr="00D1635F">
        <w:rPr>
          <w:rFonts w:ascii="Book Antiqua" w:hAnsi="Book Antiqua"/>
          <w:sz w:val="24"/>
          <w:szCs w:val="24"/>
        </w:rPr>
        <w:t>. Placement of CD34</w:t>
      </w:r>
      <w:r w:rsidRPr="00D1635F">
        <w:rPr>
          <w:rFonts w:ascii="Book Antiqua" w:hAnsi="Book Antiqua"/>
          <w:sz w:val="24"/>
          <w:szCs w:val="24"/>
          <w:vertAlign w:val="superscript"/>
        </w:rPr>
        <w:t>+</w:t>
      </w:r>
      <w:r w:rsidRPr="00D1635F">
        <w:rPr>
          <w:rFonts w:ascii="Book Antiqua" w:hAnsi="Book Antiqua"/>
          <w:sz w:val="24"/>
          <w:szCs w:val="24"/>
        </w:rPr>
        <w:t xml:space="preserve"> HSCs onto compatible POCfs improved neovascularization and reduced fibrosis when injected into the site of injury</w:t>
      </w:r>
      <w:r w:rsidRPr="00D1635F">
        <w:rPr>
          <w:rFonts w:ascii="Book Antiqua" w:hAnsi="Book Antiqua"/>
          <w:sz w:val="24"/>
          <w:szCs w:val="24"/>
          <w:vertAlign w:val="superscript"/>
        </w:rPr>
        <w:fldChar w:fldCharType="begin"/>
      </w:r>
      <w:r w:rsidRPr="00D1635F">
        <w:rPr>
          <w:rFonts w:ascii="Book Antiqua" w:hAnsi="Book Antiqua"/>
          <w:sz w:val="24"/>
          <w:szCs w:val="24"/>
          <w:vertAlign w:val="superscript"/>
        </w:rPr>
        <w:instrText xml:space="preserve"> ADDIN EN.CITE &lt;EndNote&gt;&lt;Cite&gt;&lt;Author&gt;Sharma&lt;/Author&gt;&lt;Year&gt;2013&lt;/Year&gt;&lt;IDText&gt;Cotransplantation with specific populations of spina bifida bone marrow stem/progenitor cells enhances urinary bladder regeneration&lt;/IDText&gt;&lt;DisplayText&gt;&lt;style face="superscript"&gt;[115]&lt;/style&gt;&lt;/DisplayText&gt;&lt;record&gt;&lt;dates&gt;&lt;pub-dates&gt;&lt;date&gt;Mar&lt;/date&gt;&lt;/pub-dates&gt;&lt;year&gt;2013&lt;/year&gt;&lt;/dates&gt;&lt;urls&gt;&lt;related-urls&gt;&lt;url&gt;http://www.ncbi.nlm.nih.gov/pubmed/23431178&lt;/url&gt;&lt;/related-urls&gt;&lt;/urls&gt;&lt;isbn&gt;1091-6490&lt;/isbn&gt;&lt;custom2&gt;PMC3593834&lt;/custom2&gt;&lt;titles&gt;&lt;title&gt;Cotransplantation with specific populations of spina bifida bone marrow stem/progenitor cells enhances urinary bladder regeneration&lt;/title&gt;&lt;secondary-title&gt;Proc Natl Acad Sci U S A&lt;/secondary-title&gt;&lt;/titles&gt;&lt;pages&gt;4003-8&lt;/pages&gt;&lt;number&gt;10&lt;/number&gt;&lt;contributors&gt;&lt;authors&gt;&lt;author&gt;Sharma, A. K.&lt;/author&gt;&lt;author&gt;Bury, M. I.&lt;/author&gt;&lt;author&gt;Fuller, N. J.&lt;/author&gt;&lt;author&gt;Marks, A. J.&lt;/author&gt;&lt;author&gt;Kollhoff, D. M.&lt;/author&gt;&lt;author&gt;Rao, M. V.&lt;/author&gt;&lt;author&gt;Hota, P. V.&lt;/author&gt;&lt;author&gt;Matoka, D. J.&lt;/author&gt;&lt;author&gt;Edassery, S. L.&lt;/author&gt;&lt;author&gt;Thaker, H.&lt;/author&gt;&lt;author&gt;Sarwark, J. F.&lt;/author&gt;&lt;author&gt;Janicki, J. A.&lt;/author&gt;&lt;author&gt;Ameer, G. A.&lt;/author&gt;&lt;author&gt;Cheng, E. Y.&lt;/author&gt;&lt;/authors&gt;&lt;/contributors&gt;&lt;language&gt;eng&lt;/language&gt;&lt;added-date format="utc"&gt;1366251404&lt;/added-date&gt;&lt;ref-type name="Journal Article"&gt;17&lt;/ref-type&gt;&lt;auth-address&gt;Division of Pediatric Urology, Ann and Robert H. Lurie Children&amp;apos;s Hospital of Chicago, Chicago, IL 60611, USA. arun-sharma@northwestern.edu&lt;/auth-address&gt;&lt;rec-number&gt;327&lt;/rec-number&gt;&lt;last-updated-date format="utc"&gt;1366251404&lt;/last-updated-date&gt;&lt;accession-num&gt;23431178&lt;/accession-num&gt;&lt;electronic-resource-num&gt;10.1073/pnas.1220764110&lt;/electronic-resource-num&gt;&lt;volume&gt;110&lt;/volume&gt;&lt;/record&gt;&lt;/Cite&gt;&lt;/EndNote&gt;</w:instrText>
      </w:r>
      <w:r w:rsidRPr="00D1635F">
        <w:rPr>
          <w:rFonts w:ascii="Book Antiqua" w:hAnsi="Book Antiqua"/>
          <w:sz w:val="24"/>
          <w:szCs w:val="24"/>
          <w:vertAlign w:val="superscript"/>
        </w:rPr>
        <w:fldChar w:fldCharType="separate"/>
      </w:r>
      <w:r w:rsidRPr="00D1635F">
        <w:rPr>
          <w:rFonts w:ascii="Book Antiqua" w:hAnsi="Book Antiqua"/>
          <w:noProof/>
          <w:sz w:val="24"/>
          <w:szCs w:val="24"/>
          <w:vertAlign w:val="superscript"/>
        </w:rPr>
        <w:t>[115]</w:t>
      </w:r>
      <w:r w:rsidRPr="00D1635F">
        <w:rPr>
          <w:rFonts w:ascii="Book Antiqua" w:hAnsi="Book Antiqua"/>
          <w:sz w:val="24"/>
          <w:szCs w:val="24"/>
          <w:vertAlign w:val="superscript"/>
        </w:rPr>
        <w:fldChar w:fldCharType="end"/>
      </w:r>
      <w:r w:rsidRPr="00D1635F">
        <w:rPr>
          <w:rFonts w:ascii="Book Antiqua" w:hAnsi="Book Antiqua"/>
          <w:sz w:val="24"/>
          <w:szCs w:val="24"/>
        </w:rPr>
        <w:t xml:space="preserve">. </w:t>
      </w:r>
    </w:p>
    <w:p w:rsidR="00D62985" w:rsidRPr="00D1635F" w:rsidRDefault="00D62985" w:rsidP="007C69CB">
      <w:pPr>
        <w:snapToGrid w:val="0"/>
        <w:spacing w:after="0" w:line="360" w:lineRule="auto"/>
        <w:ind w:firstLineChars="100" w:firstLine="240"/>
        <w:jc w:val="both"/>
        <w:rPr>
          <w:rFonts w:ascii="Book Antiqua" w:hAnsi="Book Antiqua"/>
          <w:color w:val="000000"/>
          <w:sz w:val="24"/>
          <w:szCs w:val="24"/>
          <w:shd w:val="clear" w:color="auto" w:fill="FFFFFF"/>
        </w:rPr>
      </w:pPr>
      <w:r w:rsidRPr="00D1635F">
        <w:rPr>
          <w:rFonts w:ascii="Book Antiqua" w:hAnsi="Book Antiqua"/>
          <w:color w:val="000000"/>
          <w:sz w:val="24"/>
          <w:szCs w:val="24"/>
          <w:shd w:val="clear" w:color="auto" w:fill="FFFFFF"/>
        </w:rPr>
        <w:t xml:space="preserve">Angiogenesis in the diseased urethral sphincter is beneficial for two reasons. First, it will nourish the proliferation and regeneration of MSCs into muscular components. Second, the blood supply will contribute to the vascular plexus that surrounds the urethral smooth muscle lumen. This plexus, when perfused, helps forms a tight seal of the mucosal surfaces, just as muscle contraction would. </w:t>
      </w:r>
    </w:p>
    <w:p w:rsidR="00D62985" w:rsidRPr="00D1635F" w:rsidRDefault="00D62985" w:rsidP="007C69CB">
      <w:pPr>
        <w:snapToGrid w:val="0"/>
        <w:spacing w:after="0" w:line="360" w:lineRule="auto"/>
        <w:ind w:firstLineChars="100" w:firstLine="240"/>
        <w:jc w:val="both"/>
        <w:rPr>
          <w:rFonts w:ascii="Book Antiqua" w:hAnsi="Book Antiqua"/>
          <w:color w:val="000000"/>
          <w:sz w:val="24"/>
          <w:szCs w:val="24"/>
          <w:shd w:val="clear" w:color="auto" w:fill="FFFFFF"/>
          <w:lang w:eastAsia="zh-CN"/>
        </w:rPr>
      </w:pPr>
      <w:r w:rsidRPr="00D1635F">
        <w:rPr>
          <w:rFonts w:ascii="Book Antiqua" w:hAnsi="Book Antiqua"/>
          <w:color w:val="000000"/>
          <w:sz w:val="24"/>
          <w:szCs w:val="24"/>
          <w:shd w:val="clear" w:color="auto" w:fill="FFFFFF"/>
        </w:rPr>
        <w:t>Addressing the need for neural components in tissue engineering has been challenging. One study from our own group demonstrated the ability of MSCs combined with CD34</w:t>
      </w:r>
      <w:r w:rsidRPr="00D1635F">
        <w:rPr>
          <w:rFonts w:ascii="Book Antiqua" w:hAnsi="Book Antiqua"/>
          <w:color w:val="000000"/>
          <w:sz w:val="24"/>
          <w:szCs w:val="24"/>
          <w:shd w:val="clear" w:color="auto" w:fill="FFFFFF"/>
          <w:vertAlign w:val="superscript"/>
        </w:rPr>
        <w:t>+</w:t>
      </w:r>
      <w:r w:rsidRPr="00D1635F">
        <w:rPr>
          <w:rFonts w:ascii="Book Antiqua" w:hAnsi="Book Antiqua"/>
          <w:color w:val="000000"/>
          <w:sz w:val="24"/>
          <w:szCs w:val="24"/>
          <w:shd w:val="clear" w:color="auto" w:fill="FFFFFF"/>
        </w:rPr>
        <w:t xml:space="preserve"> cells to form muscular, vascular and even neural tissue in a rat bladder augmentation model</w:t>
      </w:r>
      <w:r w:rsidRPr="00D1635F">
        <w:rPr>
          <w:rFonts w:ascii="Book Antiqua" w:hAnsi="Book Antiqua"/>
          <w:color w:val="000000"/>
          <w:sz w:val="24"/>
          <w:szCs w:val="24"/>
          <w:shd w:val="clear" w:color="auto" w:fill="FFFFFF"/>
          <w:vertAlign w:val="superscript"/>
        </w:rPr>
        <w:fldChar w:fldCharType="begin"/>
      </w:r>
      <w:r w:rsidRPr="00D1635F">
        <w:rPr>
          <w:rFonts w:ascii="Book Antiqua" w:hAnsi="Book Antiqua"/>
          <w:color w:val="000000"/>
          <w:sz w:val="24"/>
          <w:szCs w:val="24"/>
          <w:shd w:val="clear" w:color="auto" w:fill="FFFFFF"/>
          <w:vertAlign w:val="superscript"/>
        </w:rPr>
        <w:instrText xml:space="preserve"> ADDIN EN.CITE &lt;EndNote&gt;&lt;Cite&gt;&lt;Author&gt;Sharma&lt;/Author&gt;&lt;Year&gt;2013&lt;/Year&gt;&lt;IDText&gt;Cotransplantation with specific populations of spina bifida bone marrow stem/progenitor cells enhances urinary bladder regeneration&lt;/IDText&gt;&lt;DisplayText&gt;&lt;style face="superscript"&gt;[115]&lt;/style&gt;&lt;/DisplayText&gt;&lt;record&gt;&lt;dates&gt;&lt;pub-dates&gt;&lt;date&gt;Mar&lt;/date&gt;&lt;/pub-dates&gt;&lt;year&gt;2013&lt;/year&gt;&lt;/dates&gt;&lt;urls&gt;&lt;related-urls&gt;&lt;url&gt;http://www.ncbi.nlm.nih.gov/pubmed/23431178&lt;/url&gt;&lt;/related-urls&gt;&lt;/urls&gt;&lt;isbn&gt;1091-6490&lt;/isbn&gt;&lt;custom2&gt;PMC3593834&lt;/custom2&gt;&lt;titles&gt;&lt;title&gt;Cotransplantation with specific populations of spina bifida bone marrow stem/progenitor cells enhances urinary bladder regeneration&lt;/title&gt;&lt;secondary-title&gt;Proc Natl Acad Sci U S A&lt;/secondary-title&gt;&lt;/titles&gt;&lt;pages&gt;4003-8&lt;/pages&gt;&lt;number&gt;10&lt;/number&gt;&lt;contributors&gt;&lt;authors&gt;&lt;author&gt;Sharma, A. K.&lt;/author&gt;&lt;author&gt;Bury, M. I.&lt;/author&gt;&lt;author&gt;Fuller, N. J.&lt;/author&gt;&lt;author&gt;Marks, A. J.&lt;/author&gt;&lt;author&gt;Kollhoff, D. M.&lt;/author&gt;&lt;author&gt;Rao, M. V.&lt;/author&gt;&lt;author&gt;Hota, P. V.&lt;/author&gt;&lt;author&gt;Matoka, D. J.&lt;/author&gt;&lt;author&gt;Edassery, S. L.&lt;/author&gt;&lt;author&gt;Thaker, H.&lt;/author&gt;&lt;author&gt;Sarwark, J. F.&lt;/author&gt;&lt;author&gt;Janicki, J. A.&lt;/author&gt;&lt;author&gt;Ameer, G. A.&lt;/author&gt;&lt;author&gt;Cheng, E. Y.&lt;/author&gt;&lt;/authors&gt;&lt;/contributors&gt;&lt;language&gt;eng&lt;/language&gt;&lt;added-date format="utc"&gt;1366251404&lt;/added-date&gt;&lt;ref-type name="Journal Article"&gt;17&lt;/ref-type&gt;&lt;auth-address&gt;Division of Pediatric Urology, Ann and Robert H. Lurie Children&amp;apos;s Hospital of Chicago, Chicago, IL 60611, USA. arun-sharma@northwestern.edu&lt;/auth-address&gt;&lt;rec-number&gt;327&lt;/rec-number&gt;&lt;last-updated-date format="utc"&gt;1366251404&lt;/last-updated-date&gt;&lt;accession-num&gt;23431178&lt;/accession-num&gt;&lt;electronic-resource-num&gt;10.1073/pnas.1220764110&lt;/electronic-resource-num&gt;&lt;volume&gt;110&lt;/volume&gt;&lt;/record&gt;&lt;/Cite&gt;&lt;/EndNote&gt;</w:instrText>
      </w:r>
      <w:r w:rsidRPr="00D1635F">
        <w:rPr>
          <w:rFonts w:ascii="Book Antiqua" w:hAnsi="Book Antiqua"/>
          <w:color w:val="000000"/>
          <w:sz w:val="24"/>
          <w:szCs w:val="24"/>
          <w:shd w:val="clear" w:color="auto" w:fill="FFFFFF"/>
          <w:vertAlign w:val="superscript"/>
        </w:rPr>
        <w:fldChar w:fldCharType="separate"/>
      </w:r>
      <w:r w:rsidRPr="00D1635F">
        <w:rPr>
          <w:rFonts w:ascii="Book Antiqua" w:hAnsi="Book Antiqua"/>
          <w:noProof/>
          <w:color w:val="000000"/>
          <w:sz w:val="24"/>
          <w:szCs w:val="24"/>
          <w:shd w:val="clear" w:color="auto" w:fill="FFFFFF"/>
          <w:vertAlign w:val="superscript"/>
        </w:rPr>
        <w:t>[115]</w:t>
      </w:r>
      <w:r w:rsidRPr="00D1635F">
        <w:rPr>
          <w:rFonts w:ascii="Book Antiqua" w:hAnsi="Book Antiqua"/>
          <w:color w:val="000000"/>
          <w:sz w:val="24"/>
          <w:szCs w:val="24"/>
          <w:shd w:val="clear" w:color="auto" w:fill="FFFFFF"/>
          <w:vertAlign w:val="superscript"/>
        </w:rPr>
        <w:fldChar w:fldCharType="end"/>
      </w:r>
      <w:r w:rsidRPr="00D1635F">
        <w:rPr>
          <w:rFonts w:ascii="Book Antiqua" w:hAnsi="Book Antiqua"/>
          <w:color w:val="000000"/>
          <w:sz w:val="24"/>
          <w:szCs w:val="24"/>
          <w:shd w:val="clear" w:color="auto" w:fill="FFFFFF"/>
        </w:rPr>
        <w:t xml:space="preserve">. Stem/progenitor cells were seeded onto POC </w:t>
      </w:r>
      <w:r w:rsidRPr="00D1635F">
        <w:rPr>
          <w:rFonts w:ascii="Book Antiqua" w:hAnsi="Book Antiqua"/>
          <w:color w:val="000000"/>
          <w:sz w:val="24"/>
          <w:szCs w:val="24"/>
          <w:shd w:val="clear" w:color="auto" w:fill="FFFFFF"/>
        </w:rPr>
        <w:lastRenderedPageBreak/>
        <w:t>scaffolds prior to implantation, which yielded well-organized fascicles of smooth muscle supported by collagen. CD34</w:t>
      </w:r>
      <w:r w:rsidRPr="00D1635F">
        <w:rPr>
          <w:rFonts w:ascii="Book Antiqua" w:hAnsi="Book Antiqua"/>
          <w:color w:val="000000"/>
          <w:sz w:val="24"/>
          <w:szCs w:val="24"/>
          <w:shd w:val="clear" w:color="auto" w:fill="FFFFFF"/>
          <w:vertAlign w:val="superscript"/>
        </w:rPr>
        <w:t>+</w:t>
      </w:r>
      <w:r w:rsidRPr="00D1635F">
        <w:rPr>
          <w:rFonts w:ascii="Book Antiqua" w:hAnsi="Book Antiqua"/>
          <w:color w:val="000000"/>
          <w:sz w:val="24"/>
          <w:szCs w:val="24"/>
          <w:shd w:val="clear" w:color="auto" w:fill="FFFFFF"/>
        </w:rPr>
        <w:t xml:space="preserve"> cells contributed greatly to the levels and distribution of blood vessels in MSCs/CD34</w:t>
      </w:r>
      <w:r w:rsidRPr="00D1635F">
        <w:rPr>
          <w:rFonts w:ascii="Book Antiqua" w:hAnsi="Book Antiqua"/>
          <w:color w:val="000000"/>
          <w:sz w:val="24"/>
          <w:szCs w:val="24"/>
          <w:shd w:val="clear" w:color="auto" w:fill="FFFFFF"/>
          <w:vertAlign w:val="superscript"/>
        </w:rPr>
        <w:t>+</w:t>
      </w:r>
      <w:r w:rsidRPr="00D1635F">
        <w:rPr>
          <w:rFonts w:ascii="Book Antiqua" w:hAnsi="Book Antiqua"/>
          <w:color w:val="000000"/>
          <w:sz w:val="24"/>
          <w:szCs w:val="24"/>
          <w:shd w:val="clear" w:color="auto" w:fill="FFFFFF"/>
        </w:rPr>
        <w:t xml:space="preserve">/POC constructs. Novel to this study was the detection of peripheral nerve regeneration from the surrounding healthy tissue. Stained with neuronal specific antibodies </w:t>
      </w:r>
      <w:r w:rsidRPr="00D1635F">
        <w:rPr>
          <w:rFonts w:ascii="Book Antiqua" w:hAnsi="Book Antiqua" w:cs="Arial"/>
          <w:color w:val="000000"/>
          <w:sz w:val="24"/>
          <w:szCs w:val="24"/>
          <w:shd w:val="clear" w:color="auto" w:fill="FFFFFF"/>
        </w:rPr>
        <w:t>β</w:t>
      </w:r>
      <w:r w:rsidRPr="00D1635F">
        <w:rPr>
          <w:rFonts w:ascii="Book Antiqua" w:hAnsi="Book Antiqua"/>
          <w:color w:val="000000"/>
          <w:sz w:val="24"/>
          <w:szCs w:val="24"/>
          <w:shd w:val="clear" w:color="auto" w:fill="FFFFFF"/>
        </w:rPr>
        <w:t>III tubulin and synaptophysin, rat nerve bundles innervated the regenerated tissue significantly more in MSC/CD34</w:t>
      </w:r>
      <w:r w:rsidRPr="00D1635F">
        <w:rPr>
          <w:rFonts w:ascii="Book Antiqua" w:hAnsi="Book Antiqua"/>
          <w:color w:val="000000"/>
          <w:sz w:val="24"/>
          <w:szCs w:val="24"/>
          <w:shd w:val="clear" w:color="auto" w:fill="FFFFFF"/>
          <w:vertAlign w:val="superscript"/>
        </w:rPr>
        <w:t>+</w:t>
      </w:r>
      <w:r w:rsidRPr="00D1635F">
        <w:rPr>
          <w:rFonts w:ascii="Book Antiqua" w:hAnsi="Book Antiqua"/>
          <w:color w:val="000000"/>
          <w:sz w:val="24"/>
          <w:szCs w:val="24"/>
          <w:shd w:val="clear" w:color="auto" w:fill="FFFFFF"/>
        </w:rPr>
        <w:t>/POC grafts than in controls. The authors suggest that renewal of a blood supply to the area improves delivery of growth factors and cytokines promoting neuronal growth.</w:t>
      </w:r>
    </w:p>
    <w:p w:rsidR="00D62985" w:rsidRPr="00D1635F" w:rsidRDefault="00D62985" w:rsidP="007C69CB">
      <w:pPr>
        <w:snapToGrid w:val="0"/>
        <w:spacing w:after="0" w:line="360" w:lineRule="auto"/>
        <w:ind w:firstLineChars="100" w:firstLine="240"/>
        <w:jc w:val="both"/>
        <w:rPr>
          <w:rFonts w:ascii="Book Antiqua" w:hAnsi="Book Antiqua"/>
          <w:color w:val="000000"/>
          <w:sz w:val="24"/>
          <w:szCs w:val="24"/>
          <w:shd w:val="clear" w:color="auto" w:fill="FFFFFF"/>
          <w:lang w:eastAsia="zh-CN"/>
        </w:rPr>
      </w:pPr>
    </w:p>
    <w:p w:rsidR="00D62985" w:rsidRPr="00D1635F" w:rsidRDefault="00D62985" w:rsidP="009D3BE1">
      <w:pPr>
        <w:snapToGrid w:val="0"/>
        <w:spacing w:after="0" w:line="360" w:lineRule="auto"/>
        <w:jc w:val="both"/>
        <w:rPr>
          <w:rFonts w:ascii="Book Antiqua" w:hAnsi="Book Antiqua" w:cs="Arial"/>
          <w:b/>
          <w:sz w:val="24"/>
          <w:szCs w:val="24"/>
        </w:rPr>
      </w:pPr>
      <w:r w:rsidRPr="00D1635F">
        <w:rPr>
          <w:rFonts w:ascii="Book Antiqua" w:hAnsi="Book Antiqua" w:cs="Arial"/>
          <w:b/>
          <w:sz w:val="24"/>
          <w:szCs w:val="24"/>
        </w:rPr>
        <w:t>CONCLUSION</w:t>
      </w:r>
    </w:p>
    <w:p w:rsidR="00D62985" w:rsidRPr="00D1635F" w:rsidRDefault="00D62985" w:rsidP="009D3BE1">
      <w:pPr>
        <w:snapToGrid w:val="0"/>
        <w:spacing w:after="0" w:line="360" w:lineRule="auto"/>
        <w:jc w:val="both"/>
        <w:rPr>
          <w:rFonts w:ascii="Book Antiqua" w:hAnsi="Book Antiqua" w:cs="Arial"/>
          <w:sz w:val="24"/>
          <w:szCs w:val="24"/>
        </w:rPr>
      </w:pPr>
      <w:r w:rsidRPr="00D1635F">
        <w:rPr>
          <w:rFonts w:ascii="Book Antiqua" w:hAnsi="Book Antiqua" w:cs="Arial"/>
          <w:sz w:val="24"/>
          <w:szCs w:val="24"/>
        </w:rPr>
        <w:t>In the evolving field of tissue engineering, there has been an overwhelming trend towards therapy against the exact mechanism of disease causing SUI. Individual studies have lent credence to the importance of MSCs, CD34</w:t>
      </w:r>
      <w:r w:rsidRPr="00D1635F">
        <w:rPr>
          <w:rFonts w:ascii="Book Antiqua" w:hAnsi="Book Antiqua" w:cs="Arial"/>
          <w:sz w:val="24"/>
          <w:szCs w:val="24"/>
          <w:vertAlign w:val="superscript"/>
        </w:rPr>
        <w:t>+</w:t>
      </w:r>
      <w:r w:rsidRPr="00D1635F">
        <w:rPr>
          <w:rFonts w:ascii="Book Antiqua" w:hAnsi="Book Antiqua" w:cs="Arial"/>
          <w:sz w:val="24"/>
          <w:szCs w:val="24"/>
        </w:rPr>
        <w:t xml:space="preserve"> HSCs, scaffolds and growth factors in efforts to regenerate the urethral sphincter. A combination of these four components would create a plausible scenario in which to restore function in a structure as complex as the sphincter. Even with the advances in surgical slings, there still remains an inherent need to establish normal physiological function. </w:t>
      </w:r>
      <w:r w:rsidRPr="00D1635F">
        <w:rPr>
          <w:rFonts w:ascii="Book Antiqua" w:hAnsi="Book Antiqua"/>
          <w:sz w:val="24"/>
          <w:szCs w:val="24"/>
        </w:rPr>
        <w:t>Paired with POC scaffolds, we exploit the vast potential MSCs to differentiate into muscle, and hematopoietic precursors to proliferate into blood vessels in the presence of cytokines and growth factors. The indices of LPP readings from pre-operative urodynamic studies can be correlated to different levels of POCf elasticities, suited for a specific patient. Immunohistochemical and calcium release assays would support the MSC contractile properties as muscle regenerates, and nicotinic receptors targeted by α-bungarotoxin would illustrate the presence of neuronal fibers</w:t>
      </w:r>
      <w:r w:rsidRPr="00D1635F">
        <w:rPr>
          <w:rFonts w:ascii="Book Antiqua" w:hAnsi="Book Antiqua"/>
          <w:sz w:val="24"/>
          <w:szCs w:val="24"/>
          <w:vertAlign w:val="superscript"/>
        </w:rPr>
        <w:fldChar w:fldCharType="begin"/>
      </w:r>
      <w:r w:rsidRPr="00D1635F">
        <w:rPr>
          <w:rFonts w:ascii="Book Antiqua" w:hAnsi="Book Antiqua"/>
          <w:sz w:val="24"/>
          <w:szCs w:val="24"/>
          <w:vertAlign w:val="superscript"/>
        </w:rPr>
        <w:instrText xml:space="preserve"> ADDIN EN.CITE &lt;EndNote&gt;&lt;Cite&gt;&lt;Author&gt;Biérinx&lt;/Author&gt;&lt;Year&gt;2006&lt;/Year&gt;&lt;IDText&gt;The urethral striated sphincter in adult male rat&lt;/IDText&gt;&lt;DisplayText&gt;&lt;style face="superscript"&gt;[116]&lt;/style&gt;&lt;/DisplayText&gt;&lt;record&gt;&lt;dates&gt;&lt;pub-dates&gt;&lt;date&gt;Oct&lt;/date&gt;&lt;/pub-dates&gt;&lt;year&gt;2006&lt;/year&gt;&lt;/dates&gt;&lt;keywords&gt;&lt;keyword&gt;Age Factors&lt;/keyword&gt;&lt;keyword&gt;Animals&lt;/keyword&gt;&lt;keyword&gt;Desmin&lt;/keyword&gt;&lt;keyword&gt;Dystrophin&lt;/keyword&gt;&lt;keyword&gt;Ejaculation&lt;/keyword&gt;&lt;keyword&gt;Immunohistochemistry&lt;/keyword&gt;&lt;keyword&gt;Male&lt;/keyword&gt;&lt;keyword&gt;Muscle Fibers, Fast-Twitch&lt;/keyword&gt;&lt;keyword&gt;Muscle Fibers, Slow-Twitch&lt;/keyword&gt;&lt;keyword&gt;Muscle, Skeletal&lt;/keyword&gt;&lt;keyword&gt;Myosin Heavy Chains&lt;/keyword&gt;&lt;keyword&gt;Nerve Fibers&lt;/keyword&gt;&lt;keyword&gt;Prostate&lt;/keyword&gt;&lt;keyword&gt;Rats&lt;/keyword&gt;&lt;keyword&gt;Rats, Wistar&lt;/keyword&gt;&lt;keyword&gt;Receptors, Nicotinic&lt;/keyword&gt;&lt;keyword&gt;Urethra&lt;/keyword&gt;&lt;keyword&gt;Urination&lt;/keyword&gt;&lt;/keywords&gt;&lt;urls&gt;&lt;related-urls&gt;&lt;url&gt;http://www.ncbi.nlm.nih.gov/pubmed/16633819&lt;/url&gt;&lt;/related-urls&gt;&lt;/urls&gt;&lt;isbn&gt;0340-2061&lt;/isbn&gt;&lt;titles&gt;&lt;title&gt;The urethral striated sphincter in adult male rat&lt;/title&gt;&lt;secondary-title&gt;Anat Embryol (Berl)&lt;/secondary-title&gt;&lt;/titles&gt;&lt;pages&gt;435-41&lt;/pages&gt;&lt;number&gt;5&lt;/number&gt;&lt;contributors&gt;&lt;authors&gt;&lt;author&gt;Biérinx, A. S.&lt;/author&gt;&lt;author&gt;Sebille, A.&lt;/author&gt;&lt;/authors&gt;&lt;/contributors&gt;&lt;language&gt;eng&lt;/language&gt;&lt;added-date format="utc"&gt;1367079230&lt;/added-date&gt;&lt;ref-type name="Journal Article"&gt;17&lt;/ref-type&gt;&lt;auth-address&gt;Atelier de Régénération Neuromusculaire, Université Pierre et Marie Curie-Paris 6, 27 rue Chaligny, Paris 75012, France. anne-sophie.bierinx@chusa.jussieu.fr&lt;/auth-address&gt;&lt;rec-number&gt;346&lt;/rec-number&gt;&lt;last-updated-date format="utc"&gt;1367079230&lt;/last-updated-date&gt;&lt;accession-num&gt;16633819&lt;/accession-num&gt;&lt;electronic-resource-num&gt;10.1007/s00429-006-0093-1&lt;/electronic-resource-num&gt;&lt;volume&gt;211&lt;/volume&gt;&lt;/record&gt;&lt;/Cite&gt;&lt;/EndNote&gt;</w:instrText>
      </w:r>
      <w:r w:rsidRPr="00D1635F">
        <w:rPr>
          <w:rFonts w:ascii="Book Antiqua" w:hAnsi="Book Antiqua"/>
          <w:sz w:val="24"/>
          <w:szCs w:val="24"/>
          <w:vertAlign w:val="superscript"/>
        </w:rPr>
        <w:fldChar w:fldCharType="separate"/>
      </w:r>
      <w:r w:rsidRPr="00D1635F">
        <w:rPr>
          <w:rFonts w:ascii="Book Antiqua" w:hAnsi="Book Antiqua"/>
          <w:noProof/>
          <w:sz w:val="24"/>
          <w:szCs w:val="24"/>
          <w:vertAlign w:val="superscript"/>
        </w:rPr>
        <w:t>[116]</w:t>
      </w:r>
      <w:r w:rsidRPr="00D1635F">
        <w:rPr>
          <w:rFonts w:ascii="Book Antiqua" w:hAnsi="Book Antiqua"/>
          <w:sz w:val="24"/>
          <w:szCs w:val="24"/>
          <w:vertAlign w:val="superscript"/>
        </w:rPr>
        <w:fldChar w:fldCharType="end"/>
      </w:r>
      <w:r w:rsidRPr="00D1635F">
        <w:rPr>
          <w:rFonts w:ascii="Book Antiqua" w:hAnsi="Book Antiqua"/>
          <w:sz w:val="24"/>
          <w:szCs w:val="24"/>
        </w:rPr>
        <w:t>.</w:t>
      </w:r>
    </w:p>
    <w:p w:rsidR="00D62985" w:rsidRPr="00D1635F" w:rsidRDefault="00D62985" w:rsidP="007C69CB">
      <w:pPr>
        <w:snapToGrid w:val="0"/>
        <w:spacing w:after="0" w:line="360" w:lineRule="auto"/>
        <w:ind w:firstLineChars="100" w:firstLine="240"/>
        <w:jc w:val="both"/>
        <w:rPr>
          <w:rFonts w:ascii="Book Antiqua" w:hAnsi="Book Antiqua" w:cs="Arial"/>
          <w:sz w:val="24"/>
          <w:szCs w:val="24"/>
        </w:rPr>
      </w:pPr>
      <w:r w:rsidRPr="00D1635F">
        <w:rPr>
          <w:rFonts w:ascii="Book Antiqua" w:hAnsi="Book Antiqua" w:cs="Arial"/>
          <w:sz w:val="24"/>
          <w:szCs w:val="24"/>
        </w:rPr>
        <w:t xml:space="preserve">At least one study has observed the restoration of skeletal muscle and ganglionic elements from MSC injection into the rat urethral sphincter. Conducted by Kinebuchi </w:t>
      </w:r>
      <w:r w:rsidRPr="00D1635F">
        <w:rPr>
          <w:rFonts w:ascii="Book Antiqua" w:hAnsi="Book Antiqua" w:cs="Arial"/>
          <w:i/>
          <w:sz w:val="24"/>
          <w:szCs w:val="24"/>
        </w:rPr>
        <w:t>et al</w:t>
      </w:r>
      <w:r w:rsidRPr="00D1635F">
        <w:rPr>
          <w:rFonts w:ascii="Book Antiqua" w:hAnsi="Book Antiqua" w:cs="Arial"/>
          <w:sz w:val="24"/>
          <w:szCs w:val="24"/>
          <w:vertAlign w:val="superscript"/>
        </w:rPr>
        <w:fldChar w:fldCharType="begin"/>
      </w:r>
      <w:r w:rsidRPr="00D1635F">
        <w:rPr>
          <w:rFonts w:ascii="Book Antiqua" w:hAnsi="Book Antiqua" w:cs="Arial"/>
          <w:sz w:val="24"/>
          <w:szCs w:val="24"/>
          <w:vertAlign w:val="superscript"/>
        </w:rPr>
        <w:instrText xml:space="preserve"> ADDIN EN.CITE &lt;EndNote&gt;&lt;Cite&gt;&lt;Author&gt;Kinebuchi&lt;/Author&gt;&lt;Year&gt;2010&lt;/Year&gt;&lt;IDText&gt;Autologous bone-marrow-derived mesenchymal stem cell transplantation into injured rat urethral sphincter&lt;/IDText&gt;&lt;DisplayText&gt;&lt;style face="superscript"&gt;[69]&lt;/style&gt;&lt;/DisplayText&gt;&lt;record&gt;&lt;dates&gt;&lt;pub-dates&gt;&lt;date&gt;Apr&lt;/date&gt;&lt;/pub-dates&gt;&lt;year&gt;2010&lt;/year&gt;&lt;/dates&gt;&lt;keywords&gt;&lt;keyword&gt;Animals&lt;/keyword&gt;&lt;keyword&gt;Bone Marrow Transplantation&lt;/keyword&gt;&lt;keyword&gt;Female&lt;/keyword&gt;&lt;keyword&gt;Mesenchymal Stem Cell Transplantation&lt;/keyword&gt;&lt;keyword&gt;Rats&lt;/keyword&gt;&lt;keyword&gt;Rats, Sprague-Dawley&lt;/keyword&gt;&lt;keyword&gt;Urethra&lt;/keyword&gt;&lt;keyword&gt;Urethral Diseases&lt;/keyword&gt;&lt;keyword&gt;Urinary Incontinence, Stress&lt;/keyword&gt;&lt;keyword&gt;Urodynamics&lt;/keyword&gt;&lt;/keywords&gt;&lt;urls&gt;&lt;related-urls&gt;&lt;url&gt;http://www.ncbi.nlm.nih.gov/pubmed/20202003&lt;/url&gt;&lt;/related-urls&gt;&lt;/urls&gt;&lt;isbn&gt;1442-2042&lt;/isbn&gt;&lt;titles&gt;&lt;title&gt;Autologous bone-marrow-derived mesenchymal stem cell transplantation into injured rat urethral sphincter&lt;/title&gt;&lt;secondary-title&gt;Int J Urol&lt;/secondary-title&gt;&lt;/titles&gt;&lt;pages&gt;359-68&lt;/pages&gt;&lt;number&gt;4&lt;/number&gt;&lt;contributors&gt;&lt;authors&gt;&lt;author&gt;Kinebuchi, Y.&lt;/author&gt;&lt;author&gt;Aizawa, N.&lt;/author&gt;&lt;author&gt;Imamura, T.&lt;/author&gt;&lt;author&gt;Ishizuka, O.&lt;/author&gt;&lt;author&gt;Igawa, Y.&lt;/author&gt;&lt;author&gt;Nishizawa, O.&lt;/author&gt;&lt;/authors&gt;&lt;/contributors&gt;&lt;language&gt;eng&lt;/language&gt;&lt;added-date format="utc"&gt;1354581389&lt;/added-date&gt;&lt;ref-type name="Journal Article"&gt;17&lt;/ref-type&gt;&lt;auth-address&gt;Department of Urology, Shinshu University School of Medicine, Matsumoto, Nagano, Japan. kine@grn.janis.or.jp&lt;/auth-address&gt;&lt;rec-number&gt;219&lt;/rec-number&gt;&lt;last-updated-date format="utc"&gt;1354581389&lt;/last-updated-date&gt;&lt;accession-num&gt;20202003&lt;/accession-num&gt;&lt;electronic-resource-num&gt;IJU2471 [pii]&amp;#xD;&amp;#xA;10.1111/j.1442-2042.2010.02471.x&lt;/electronic-resource-num&gt;&lt;volume&gt;17&lt;/volume&gt;&lt;/record&gt;&lt;/Cite&gt;&lt;/EndNote&gt;</w:instrText>
      </w:r>
      <w:r w:rsidRPr="00D1635F">
        <w:rPr>
          <w:rFonts w:ascii="Book Antiqua" w:hAnsi="Book Antiqua" w:cs="Arial"/>
          <w:sz w:val="24"/>
          <w:szCs w:val="24"/>
          <w:vertAlign w:val="superscript"/>
        </w:rPr>
        <w:fldChar w:fldCharType="separate"/>
      </w:r>
      <w:r w:rsidRPr="00D1635F">
        <w:rPr>
          <w:rFonts w:ascii="Book Antiqua" w:hAnsi="Book Antiqua" w:cs="Arial"/>
          <w:noProof/>
          <w:sz w:val="24"/>
          <w:szCs w:val="24"/>
          <w:vertAlign w:val="superscript"/>
        </w:rPr>
        <w:t>[69]</w:t>
      </w:r>
      <w:r w:rsidRPr="00D1635F">
        <w:rPr>
          <w:rFonts w:ascii="Book Antiqua" w:hAnsi="Book Antiqua" w:cs="Arial"/>
          <w:sz w:val="24"/>
          <w:szCs w:val="24"/>
          <w:vertAlign w:val="superscript"/>
        </w:rPr>
        <w:fldChar w:fldCharType="end"/>
      </w:r>
      <w:r w:rsidRPr="00D1635F">
        <w:rPr>
          <w:rFonts w:ascii="Book Antiqua" w:hAnsi="Book Antiqua" w:cs="Arial"/>
          <w:sz w:val="24"/>
          <w:szCs w:val="24"/>
        </w:rPr>
        <w:t xml:space="preserve">, this study is a step in the right direction. However, follow up results did not confirm any improvement to LPP when compared to a control of cell free medium injection. The authors attribute the finding to inflammatory changes and to an </w:t>
      </w:r>
      <w:r w:rsidRPr="00D1635F">
        <w:rPr>
          <w:rFonts w:ascii="Book Antiqua" w:hAnsi="Book Antiqua" w:cs="Arial"/>
          <w:sz w:val="24"/>
          <w:szCs w:val="24"/>
        </w:rPr>
        <w:lastRenderedPageBreak/>
        <w:t xml:space="preserve">insufficient bone marrow stem cells volume. In spite of this, the fallbacks can perhaps be accounted for by the absence of scaffolds and growth factors. </w:t>
      </w:r>
      <w:r w:rsidRPr="00D1635F">
        <w:rPr>
          <w:rFonts w:ascii="Book Antiqua" w:hAnsi="Book Antiqua"/>
          <w:sz w:val="24"/>
          <w:szCs w:val="24"/>
        </w:rPr>
        <w:t>Applications of this system expand beyond the treatment of SUI in adult women. Foremost, children born with neurogenic bladders secondary to myelomeningocele often have coexistent sphincter dysfunction. Likewise, post-prostatectomy men occasionally complain of incontinence as well. Patients with multiple sclerosis may have S2-S4 damage, leading to neuromuscular degeneration from the loss of incoming sensory nerve impulses and outgoing motor signals. The concept of urinary incontinence is similar to that of vesicoureteral reflux, so tissue engineering strategies provide an additional avenue to explore alongside ureteral reimplantation. To improve the symptoms of lower urinary tract symptoms in these patients, MSCs, HSCs, POC, and growth factors may one day supplement current surgical tactics.</w:t>
      </w:r>
    </w:p>
    <w:p w:rsidR="00D62985" w:rsidRPr="00D1635F" w:rsidRDefault="00D62985" w:rsidP="009D3BE1">
      <w:pPr>
        <w:snapToGrid w:val="0"/>
        <w:spacing w:after="0" w:line="360" w:lineRule="auto"/>
        <w:jc w:val="both"/>
        <w:rPr>
          <w:rFonts w:ascii="Book Antiqua" w:hAnsi="Book Antiqua" w:cs="Arial"/>
          <w:sz w:val="24"/>
          <w:szCs w:val="24"/>
          <w:u w:val="single"/>
        </w:rPr>
      </w:pPr>
    </w:p>
    <w:p w:rsidR="00D62985" w:rsidRPr="00D1635F" w:rsidRDefault="00D62985" w:rsidP="007C69CB">
      <w:pPr>
        <w:snapToGrid w:val="0"/>
        <w:spacing w:after="0" w:line="360" w:lineRule="auto"/>
        <w:jc w:val="both"/>
        <w:rPr>
          <w:rFonts w:ascii="Book Antiqua" w:hAnsi="Book Antiqua"/>
          <w:b/>
          <w:color w:val="000000"/>
          <w:sz w:val="24"/>
          <w:szCs w:val="24"/>
          <w:shd w:val="clear" w:color="auto" w:fill="FFFFFF"/>
          <w:lang w:eastAsia="zh-CN"/>
        </w:rPr>
      </w:pPr>
      <w:r w:rsidRPr="00D1635F">
        <w:rPr>
          <w:rFonts w:ascii="Book Antiqua" w:hAnsi="Book Antiqua"/>
          <w:b/>
          <w:color w:val="000000"/>
          <w:sz w:val="24"/>
          <w:szCs w:val="24"/>
          <w:shd w:val="clear" w:color="auto" w:fill="FFFFFF"/>
        </w:rPr>
        <w:t>REFERENCES</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 </w:t>
      </w:r>
      <w:r w:rsidRPr="00D1635F">
        <w:rPr>
          <w:rFonts w:ascii="Book Antiqua" w:hAnsi="Book Antiqua" w:cs="宋体"/>
          <w:b/>
          <w:bCs/>
          <w:sz w:val="24"/>
          <w:szCs w:val="24"/>
          <w:lang w:eastAsia="zh-CN"/>
        </w:rPr>
        <w:t>Kapoor DS</w:t>
      </w:r>
      <w:r w:rsidRPr="00D1635F">
        <w:rPr>
          <w:rFonts w:ascii="Book Antiqua" w:hAnsi="Book Antiqua" w:cs="宋体"/>
          <w:sz w:val="24"/>
          <w:szCs w:val="24"/>
          <w:lang w:eastAsia="zh-CN"/>
        </w:rPr>
        <w:t xml:space="preserve">, Meher S, Watkins L, Das M. Referral patterns for pelvic floor disorders. </w:t>
      </w:r>
      <w:r w:rsidRPr="00D1635F">
        <w:rPr>
          <w:rFonts w:ascii="Book Antiqua" w:hAnsi="Book Antiqua" w:cs="宋体"/>
          <w:i/>
          <w:iCs/>
          <w:sz w:val="24"/>
          <w:szCs w:val="24"/>
          <w:lang w:eastAsia="zh-CN"/>
        </w:rPr>
        <w:t>Int Urogynecol J Pelvic Floor Dysfunct</w:t>
      </w:r>
      <w:r w:rsidRPr="00D1635F">
        <w:rPr>
          <w:rFonts w:ascii="Book Antiqua" w:hAnsi="Book Antiqua" w:cs="宋体"/>
          <w:sz w:val="24"/>
          <w:szCs w:val="24"/>
          <w:lang w:eastAsia="zh-CN"/>
        </w:rPr>
        <w:t xml:space="preserve"> 2009; </w:t>
      </w:r>
      <w:r w:rsidRPr="00D1635F">
        <w:rPr>
          <w:rFonts w:ascii="Book Antiqua" w:hAnsi="Book Antiqua" w:cs="宋体"/>
          <w:b/>
          <w:bCs/>
          <w:sz w:val="24"/>
          <w:szCs w:val="24"/>
          <w:lang w:eastAsia="zh-CN"/>
        </w:rPr>
        <w:t>20</w:t>
      </w:r>
      <w:r w:rsidRPr="00D1635F">
        <w:rPr>
          <w:rFonts w:ascii="Book Antiqua" w:hAnsi="Book Antiqua" w:cs="宋体"/>
          <w:sz w:val="24"/>
          <w:szCs w:val="24"/>
          <w:lang w:eastAsia="zh-CN"/>
        </w:rPr>
        <w:t>: 1469-1472 [PMID: 19657574 DOI: 10.1007/s00192-009-0972-0]</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2 </w:t>
      </w:r>
      <w:r w:rsidRPr="00D1635F">
        <w:rPr>
          <w:rFonts w:ascii="Book Antiqua" w:hAnsi="Book Antiqua" w:cs="宋体"/>
          <w:b/>
          <w:bCs/>
          <w:sz w:val="24"/>
          <w:szCs w:val="24"/>
          <w:lang w:eastAsia="zh-CN"/>
        </w:rPr>
        <w:t>Stothers L</w:t>
      </w:r>
      <w:r w:rsidRPr="00D1635F">
        <w:rPr>
          <w:rFonts w:ascii="Book Antiqua" w:hAnsi="Book Antiqua" w:cs="宋体"/>
          <w:sz w:val="24"/>
          <w:szCs w:val="24"/>
          <w:lang w:eastAsia="zh-CN"/>
        </w:rPr>
        <w:t xml:space="preserve">, Friedman B. Risk factors for the development of stress urinary incontinence in women. </w:t>
      </w:r>
      <w:r w:rsidRPr="00D1635F">
        <w:rPr>
          <w:rFonts w:ascii="Book Antiqua" w:hAnsi="Book Antiqua" w:cs="宋体"/>
          <w:i/>
          <w:iCs/>
          <w:sz w:val="24"/>
          <w:szCs w:val="24"/>
          <w:lang w:eastAsia="zh-CN"/>
        </w:rPr>
        <w:t>Curr Urol Rep</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12</w:t>
      </w:r>
      <w:r w:rsidRPr="00D1635F">
        <w:rPr>
          <w:rFonts w:ascii="Book Antiqua" w:hAnsi="Book Antiqua" w:cs="宋体"/>
          <w:sz w:val="24"/>
          <w:szCs w:val="24"/>
          <w:lang w:eastAsia="zh-CN"/>
        </w:rPr>
        <w:t>: 363-369 [PMID: 21938471 DOI: 10.1007/s11934-011-0215-z]</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3 </w:t>
      </w:r>
      <w:r w:rsidRPr="00D1635F">
        <w:rPr>
          <w:rFonts w:ascii="Book Antiqua" w:hAnsi="Book Antiqua" w:cs="宋体"/>
          <w:b/>
          <w:bCs/>
          <w:sz w:val="24"/>
          <w:szCs w:val="24"/>
          <w:lang w:eastAsia="zh-CN"/>
        </w:rPr>
        <w:t>Milsom I</w:t>
      </w:r>
      <w:r w:rsidRPr="00D1635F">
        <w:rPr>
          <w:rFonts w:ascii="Book Antiqua" w:hAnsi="Book Antiqua" w:cs="宋体"/>
          <w:sz w:val="24"/>
          <w:szCs w:val="24"/>
          <w:lang w:eastAsia="zh-CN"/>
        </w:rPr>
        <w:t xml:space="preserve">. Lower urinary tract symptoms in women. </w:t>
      </w:r>
      <w:r w:rsidRPr="00D1635F">
        <w:rPr>
          <w:rFonts w:ascii="Book Antiqua" w:hAnsi="Book Antiqua" w:cs="宋体"/>
          <w:i/>
          <w:iCs/>
          <w:sz w:val="24"/>
          <w:szCs w:val="24"/>
          <w:lang w:eastAsia="zh-CN"/>
        </w:rPr>
        <w:t>Curr Opin Urol</w:t>
      </w:r>
      <w:r w:rsidRPr="00D1635F">
        <w:rPr>
          <w:rFonts w:ascii="Book Antiqua" w:hAnsi="Book Antiqua" w:cs="宋体"/>
          <w:sz w:val="24"/>
          <w:szCs w:val="24"/>
          <w:lang w:eastAsia="zh-CN"/>
        </w:rPr>
        <w:t xml:space="preserve"> 2009; </w:t>
      </w:r>
      <w:r w:rsidRPr="00D1635F">
        <w:rPr>
          <w:rFonts w:ascii="Book Antiqua" w:hAnsi="Book Antiqua" w:cs="宋体"/>
          <w:b/>
          <w:bCs/>
          <w:sz w:val="24"/>
          <w:szCs w:val="24"/>
          <w:lang w:eastAsia="zh-CN"/>
        </w:rPr>
        <w:t>19</w:t>
      </w:r>
      <w:r w:rsidRPr="00D1635F">
        <w:rPr>
          <w:rFonts w:ascii="Book Antiqua" w:hAnsi="Book Antiqua" w:cs="宋体"/>
          <w:sz w:val="24"/>
          <w:szCs w:val="24"/>
          <w:lang w:eastAsia="zh-CN"/>
        </w:rPr>
        <w:t>: 337-341 [PMID: 19444118 DOI: 10.1097/MOU.0b013e32832b659d]</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4 </w:t>
      </w:r>
      <w:r w:rsidRPr="00D1635F">
        <w:rPr>
          <w:rFonts w:ascii="Book Antiqua" w:hAnsi="Book Antiqua" w:cs="宋体"/>
          <w:b/>
          <w:bCs/>
          <w:sz w:val="24"/>
          <w:szCs w:val="24"/>
          <w:lang w:eastAsia="zh-CN"/>
        </w:rPr>
        <w:t>Strasser H</w:t>
      </w:r>
      <w:r w:rsidRPr="00D1635F">
        <w:rPr>
          <w:rFonts w:ascii="Book Antiqua" w:hAnsi="Book Antiqua" w:cs="宋体"/>
          <w:sz w:val="24"/>
          <w:szCs w:val="24"/>
          <w:lang w:eastAsia="zh-CN"/>
        </w:rPr>
        <w:t xml:space="preserve">, Tiefenthaler M, Steinlechner M, Eder I, Bartsch G, Konwalinka G. Age dependent apoptosis and loss of rhabdosphincter cells. </w:t>
      </w:r>
      <w:r w:rsidRPr="00D1635F">
        <w:rPr>
          <w:rFonts w:ascii="Book Antiqua" w:hAnsi="Book Antiqua" w:cs="宋体"/>
          <w:i/>
          <w:iCs/>
          <w:sz w:val="24"/>
          <w:szCs w:val="24"/>
          <w:lang w:eastAsia="zh-CN"/>
        </w:rPr>
        <w:t>J Urol</w:t>
      </w:r>
      <w:r w:rsidRPr="00D1635F">
        <w:rPr>
          <w:rFonts w:ascii="Book Antiqua" w:hAnsi="Book Antiqua" w:cs="宋体"/>
          <w:sz w:val="24"/>
          <w:szCs w:val="24"/>
          <w:lang w:eastAsia="zh-CN"/>
        </w:rPr>
        <w:t xml:space="preserve"> 2000; </w:t>
      </w:r>
      <w:r w:rsidRPr="00D1635F">
        <w:rPr>
          <w:rFonts w:ascii="Book Antiqua" w:hAnsi="Book Antiqua" w:cs="宋体"/>
          <w:b/>
          <w:bCs/>
          <w:sz w:val="24"/>
          <w:szCs w:val="24"/>
          <w:lang w:eastAsia="zh-CN"/>
        </w:rPr>
        <w:t>164</w:t>
      </w:r>
      <w:r w:rsidRPr="00D1635F">
        <w:rPr>
          <w:rFonts w:ascii="Book Antiqua" w:hAnsi="Book Antiqua" w:cs="宋体"/>
          <w:sz w:val="24"/>
          <w:szCs w:val="24"/>
          <w:lang w:eastAsia="zh-CN"/>
        </w:rPr>
        <w:t>: 1781-1785 [PMID: 11025769]</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5 </w:t>
      </w:r>
      <w:r w:rsidRPr="00D1635F">
        <w:rPr>
          <w:rFonts w:ascii="Book Antiqua" w:hAnsi="Book Antiqua" w:cs="宋体"/>
          <w:b/>
          <w:bCs/>
          <w:sz w:val="24"/>
          <w:szCs w:val="24"/>
          <w:lang w:eastAsia="zh-CN"/>
        </w:rPr>
        <w:t>Brown SJ</w:t>
      </w:r>
      <w:r w:rsidRPr="00D1635F">
        <w:rPr>
          <w:rFonts w:ascii="Book Antiqua" w:hAnsi="Book Antiqua" w:cs="宋体"/>
          <w:sz w:val="24"/>
          <w:szCs w:val="24"/>
          <w:lang w:eastAsia="zh-CN"/>
        </w:rPr>
        <w:t xml:space="preserve">, Gartland D, Donath S, MacArthur C. Effects of prolonged second stage, method of birth, timing of caesarean section and other obstetric risk factors on postnatal urinary incontinence: an Australian nulliparous cohort study. </w:t>
      </w:r>
      <w:r w:rsidRPr="00D1635F">
        <w:rPr>
          <w:rFonts w:ascii="Book Antiqua" w:hAnsi="Book Antiqua" w:cs="宋体"/>
          <w:i/>
          <w:iCs/>
          <w:sz w:val="24"/>
          <w:szCs w:val="24"/>
          <w:lang w:eastAsia="zh-CN"/>
        </w:rPr>
        <w:t>BJOG</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118</w:t>
      </w:r>
      <w:r w:rsidRPr="00D1635F">
        <w:rPr>
          <w:rFonts w:ascii="Book Antiqua" w:hAnsi="Book Antiqua" w:cs="宋体"/>
          <w:sz w:val="24"/>
          <w:szCs w:val="24"/>
          <w:lang w:eastAsia="zh-CN"/>
        </w:rPr>
        <w:t>: 991-1000 [PMID: 21489125 DOI: 10.1111/j.1471-0528.2011.02928.x]</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6 </w:t>
      </w:r>
      <w:r w:rsidRPr="00D1635F">
        <w:rPr>
          <w:rFonts w:ascii="Book Antiqua" w:hAnsi="Book Antiqua" w:cs="宋体"/>
          <w:b/>
          <w:bCs/>
          <w:sz w:val="24"/>
          <w:szCs w:val="24"/>
          <w:lang w:eastAsia="zh-CN"/>
        </w:rPr>
        <w:t>Sajadi KP</w:t>
      </w:r>
      <w:r w:rsidRPr="00D1635F">
        <w:rPr>
          <w:rFonts w:ascii="Book Antiqua" w:hAnsi="Book Antiqua" w:cs="宋体"/>
          <w:sz w:val="24"/>
          <w:szCs w:val="24"/>
          <w:lang w:eastAsia="zh-CN"/>
        </w:rPr>
        <w:t xml:space="preserve">, Gill BC, Damaser MS. Neurogenic aspects of stress urinary incontinence. </w:t>
      </w:r>
      <w:r w:rsidRPr="00D1635F">
        <w:rPr>
          <w:rFonts w:ascii="Book Antiqua" w:hAnsi="Book Antiqua" w:cs="宋体"/>
          <w:i/>
          <w:iCs/>
          <w:sz w:val="24"/>
          <w:szCs w:val="24"/>
          <w:lang w:eastAsia="zh-CN"/>
        </w:rPr>
        <w:t>Curr Opin Obstet Gynecol</w:t>
      </w:r>
      <w:r w:rsidRPr="00D1635F">
        <w:rPr>
          <w:rFonts w:ascii="Book Antiqua" w:hAnsi="Book Antiqua" w:cs="宋体"/>
          <w:sz w:val="24"/>
          <w:szCs w:val="24"/>
          <w:lang w:eastAsia="zh-CN"/>
        </w:rPr>
        <w:t xml:space="preserve"> 2010; </w:t>
      </w:r>
      <w:r w:rsidRPr="00D1635F">
        <w:rPr>
          <w:rFonts w:ascii="Book Antiqua" w:hAnsi="Book Antiqua" w:cs="宋体"/>
          <w:b/>
          <w:bCs/>
          <w:sz w:val="24"/>
          <w:szCs w:val="24"/>
          <w:lang w:eastAsia="zh-CN"/>
        </w:rPr>
        <w:t>22</w:t>
      </w:r>
      <w:r w:rsidRPr="00D1635F">
        <w:rPr>
          <w:rFonts w:ascii="Book Antiqua" w:hAnsi="Book Antiqua" w:cs="宋体"/>
          <w:sz w:val="24"/>
          <w:szCs w:val="24"/>
          <w:lang w:eastAsia="zh-CN"/>
        </w:rPr>
        <w:t>: 425-429 [PMID: 20706117 DOI: 10.1097/GCO.0b013e32833e499d]</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7 </w:t>
      </w:r>
      <w:r w:rsidRPr="00D1635F">
        <w:rPr>
          <w:rFonts w:ascii="Book Antiqua" w:hAnsi="Book Antiqua" w:cs="宋体"/>
          <w:b/>
          <w:bCs/>
          <w:sz w:val="24"/>
          <w:szCs w:val="24"/>
          <w:lang w:eastAsia="zh-CN"/>
        </w:rPr>
        <w:t>Sangsawang B</w:t>
      </w:r>
      <w:r w:rsidRPr="00D1635F">
        <w:rPr>
          <w:rFonts w:ascii="Book Antiqua" w:hAnsi="Book Antiqua" w:cs="宋体"/>
          <w:sz w:val="24"/>
          <w:szCs w:val="24"/>
          <w:lang w:eastAsia="zh-CN"/>
        </w:rPr>
        <w:t xml:space="preserve">, Sangsawang N. Stress urinary incontinence in pregnant women: a review of prevalence, pathophysiology, and treatment. </w:t>
      </w:r>
      <w:r w:rsidRPr="00D1635F">
        <w:rPr>
          <w:rFonts w:ascii="Book Antiqua" w:hAnsi="Book Antiqua" w:cs="宋体"/>
          <w:i/>
          <w:iCs/>
          <w:sz w:val="24"/>
          <w:szCs w:val="24"/>
          <w:lang w:eastAsia="zh-CN"/>
        </w:rPr>
        <w:t>Int Urogynecol J</w:t>
      </w:r>
      <w:r w:rsidRPr="00D1635F">
        <w:rPr>
          <w:rFonts w:ascii="Book Antiqua" w:hAnsi="Book Antiqua" w:cs="宋体"/>
          <w:sz w:val="24"/>
          <w:szCs w:val="24"/>
          <w:lang w:eastAsia="zh-CN"/>
        </w:rPr>
        <w:t xml:space="preserve"> 2013; </w:t>
      </w:r>
      <w:r w:rsidRPr="00D1635F">
        <w:rPr>
          <w:rFonts w:ascii="Book Antiqua" w:hAnsi="Book Antiqua" w:cs="宋体"/>
          <w:b/>
          <w:bCs/>
          <w:sz w:val="24"/>
          <w:szCs w:val="24"/>
          <w:lang w:eastAsia="zh-CN"/>
        </w:rPr>
        <w:t>24</w:t>
      </w:r>
      <w:r w:rsidRPr="00D1635F">
        <w:rPr>
          <w:rFonts w:ascii="Book Antiqua" w:hAnsi="Book Antiqua" w:cs="宋体"/>
          <w:sz w:val="24"/>
          <w:szCs w:val="24"/>
          <w:lang w:eastAsia="zh-CN"/>
        </w:rPr>
        <w:t>: 901-912 [PMID: 23436035 DOI: 10.1007/s00192-013-2061-7]</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lastRenderedPageBreak/>
        <w:t xml:space="preserve">8 </w:t>
      </w:r>
      <w:r w:rsidRPr="00D1635F">
        <w:rPr>
          <w:rFonts w:ascii="Book Antiqua" w:hAnsi="Book Antiqua" w:cs="宋体"/>
          <w:b/>
          <w:bCs/>
          <w:sz w:val="24"/>
          <w:szCs w:val="24"/>
          <w:lang w:eastAsia="zh-CN"/>
        </w:rPr>
        <w:t>Aboushwareb T</w:t>
      </w:r>
      <w:r w:rsidRPr="00D1635F">
        <w:rPr>
          <w:rFonts w:ascii="Book Antiqua" w:hAnsi="Book Antiqua" w:cs="宋体"/>
          <w:sz w:val="24"/>
          <w:szCs w:val="24"/>
          <w:lang w:eastAsia="zh-CN"/>
        </w:rPr>
        <w:t xml:space="preserve">, McKenzie P, Wezel F, Southgate J, Badlani G. Is tissue engineering and biomaterials the future for lower urinary tract dysfunction (LUTD)/pelvic organ prolapse (POP)? </w:t>
      </w:r>
      <w:r w:rsidRPr="00D1635F">
        <w:rPr>
          <w:rFonts w:ascii="Book Antiqua" w:hAnsi="Book Antiqua" w:cs="宋体"/>
          <w:i/>
          <w:iCs/>
          <w:sz w:val="24"/>
          <w:szCs w:val="24"/>
          <w:lang w:eastAsia="zh-CN"/>
        </w:rPr>
        <w:t>Neurourol Urodyn</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30</w:t>
      </w:r>
      <w:r w:rsidRPr="00D1635F">
        <w:rPr>
          <w:rFonts w:ascii="Book Antiqua" w:hAnsi="Book Antiqua" w:cs="宋体"/>
          <w:sz w:val="24"/>
          <w:szCs w:val="24"/>
          <w:lang w:eastAsia="zh-CN"/>
        </w:rPr>
        <w:t>: 775-782 [PMID: 21661029 DOI: 10.1002/nau.21101]</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9 </w:t>
      </w:r>
      <w:r w:rsidRPr="00D1635F">
        <w:rPr>
          <w:rFonts w:ascii="Book Antiqua" w:hAnsi="Book Antiqua" w:cs="宋体"/>
          <w:b/>
          <w:bCs/>
          <w:sz w:val="24"/>
          <w:szCs w:val="24"/>
          <w:lang w:eastAsia="zh-CN"/>
        </w:rPr>
        <w:t>Kim JC</w:t>
      </w:r>
      <w:r w:rsidRPr="00D1635F">
        <w:rPr>
          <w:rFonts w:ascii="Book Antiqua" w:hAnsi="Book Antiqua" w:cs="宋体"/>
          <w:sz w:val="24"/>
          <w:szCs w:val="24"/>
          <w:lang w:eastAsia="zh-CN"/>
        </w:rPr>
        <w:t xml:space="preserve">, Cho KJ. Current trends in the management of post-prostatectomy incontinence. </w:t>
      </w:r>
      <w:r w:rsidRPr="00D1635F">
        <w:rPr>
          <w:rFonts w:ascii="Book Antiqua" w:hAnsi="Book Antiqua" w:cs="宋体"/>
          <w:i/>
          <w:iCs/>
          <w:sz w:val="24"/>
          <w:szCs w:val="24"/>
          <w:lang w:eastAsia="zh-CN"/>
        </w:rPr>
        <w:t>Korean J Urol</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53</w:t>
      </w:r>
      <w:r w:rsidRPr="00D1635F">
        <w:rPr>
          <w:rFonts w:ascii="Book Antiqua" w:hAnsi="Book Antiqua" w:cs="宋体"/>
          <w:sz w:val="24"/>
          <w:szCs w:val="24"/>
          <w:lang w:eastAsia="zh-CN"/>
        </w:rPr>
        <w:t>: 511-518 [PMID: 22949993 DOI: 10.4111/kju.2012.53.8.511]</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10 </w:t>
      </w:r>
      <w:r w:rsidRPr="00D1635F">
        <w:rPr>
          <w:rFonts w:ascii="Book Antiqua" w:hAnsi="Book Antiqua" w:cs="宋体"/>
          <w:b/>
          <w:bCs/>
          <w:sz w:val="24"/>
          <w:szCs w:val="24"/>
          <w:lang w:eastAsia="zh-CN"/>
        </w:rPr>
        <w:t>Visser E</w:t>
      </w:r>
      <w:r w:rsidRPr="00D1635F">
        <w:rPr>
          <w:rFonts w:ascii="Book Antiqua" w:hAnsi="Book Antiqua" w:cs="宋体"/>
          <w:sz w:val="24"/>
          <w:szCs w:val="24"/>
          <w:lang w:eastAsia="zh-CN"/>
        </w:rPr>
        <w:t xml:space="preserve">, de Bock GH, Kollen BJ, Meijerink M, Berger MY, Dekker JH. Systematic screening for urinary incontinence in older women: who could benefit from it? </w:t>
      </w:r>
      <w:r w:rsidRPr="00D1635F">
        <w:rPr>
          <w:rFonts w:ascii="Book Antiqua" w:hAnsi="Book Antiqua" w:cs="宋体"/>
          <w:i/>
          <w:iCs/>
          <w:sz w:val="24"/>
          <w:szCs w:val="24"/>
          <w:lang w:eastAsia="zh-CN"/>
        </w:rPr>
        <w:t>Scand J Prim Health Care</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30</w:t>
      </w:r>
      <w:r w:rsidRPr="00D1635F">
        <w:rPr>
          <w:rFonts w:ascii="Book Antiqua" w:hAnsi="Book Antiqua" w:cs="宋体"/>
          <w:sz w:val="24"/>
          <w:szCs w:val="24"/>
          <w:lang w:eastAsia="zh-CN"/>
        </w:rPr>
        <w:t>: 21-28 [PMID: 22324458 DOI: 10.3109/02813432.2011.628244]</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11 </w:t>
      </w:r>
      <w:r w:rsidRPr="00D1635F">
        <w:rPr>
          <w:rFonts w:ascii="Book Antiqua" w:hAnsi="Book Antiqua" w:cs="宋体"/>
          <w:b/>
          <w:bCs/>
          <w:sz w:val="24"/>
          <w:szCs w:val="24"/>
          <w:lang w:eastAsia="zh-CN"/>
        </w:rPr>
        <w:t>Harris SS</w:t>
      </w:r>
      <w:r w:rsidRPr="00D1635F">
        <w:rPr>
          <w:rFonts w:ascii="Book Antiqua" w:hAnsi="Book Antiqua" w:cs="宋体"/>
          <w:sz w:val="24"/>
          <w:szCs w:val="24"/>
          <w:lang w:eastAsia="zh-CN"/>
        </w:rPr>
        <w:t xml:space="preserve">, Link CL, Tennstedt SL, Kusek JW, McKinlay JB. Care seeking and treatment for urinary incontinence in a diverse population. </w:t>
      </w:r>
      <w:r w:rsidRPr="00D1635F">
        <w:rPr>
          <w:rFonts w:ascii="Book Antiqua" w:hAnsi="Book Antiqua" w:cs="宋体"/>
          <w:i/>
          <w:iCs/>
          <w:sz w:val="24"/>
          <w:szCs w:val="24"/>
          <w:lang w:eastAsia="zh-CN"/>
        </w:rPr>
        <w:t>J Urol</w:t>
      </w:r>
      <w:r w:rsidRPr="00D1635F">
        <w:rPr>
          <w:rFonts w:ascii="Book Antiqua" w:hAnsi="Book Antiqua" w:cs="宋体"/>
          <w:sz w:val="24"/>
          <w:szCs w:val="24"/>
          <w:lang w:eastAsia="zh-CN"/>
        </w:rPr>
        <w:t xml:space="preserve"> 2007; </w:t>
      </w:r>
      <w:r w:rsidRPr="00D1635F">
        <w:rPr>
          <w:rFonts w:ascii="Book Antiqua" w:hAnsi="Book Antiqua" w:cs="宋体"/>
          <w:b/>
          <w:bCs/>
          <w:sz w:val="24"/>
          <w:szCs w:val="24"/>
          <w:lang w:eastAsia="zh-CN"/>
        </w:rPr>
        <w:t>177</w:t>
      </w:r>
      <w:r w:rsidRPr="00D1635F">
        <w:rPr>
          <w:rFonts w:ascii="Book Antiqua" w:hAnsi="Book Antiqua" w:cs="宋体"/>
          <w:sz w:val="24"/>
          <w:szCs w:val="24"/>
          <w:lang w:eastAsia="zh-CN"/>
        </w:rPr>
        <w:t>: 680-684 [PMID: 17222656 DOI: 10.1016/j.juro.2006.09.045]</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12 </w:t>
      </w:r>
      <w:r w:rsidRPr="00D1635F">
        <w:rPr>
          <w:rFonts w:ascii="Book Antiqua" w:hAnsi="Book Antiqua" w:cs="宋体"/>
          <w:b/>
          <w:bCs/>
          <w:sz w:val="24"/>
          <w:szCs w:val="24"/>
          <w:lang w:eastAsia="zh-CN"/>
        </w:rPr>
        <w:t>Papanicolaou S</w:t>
      </w:r>
      <w:r w:rsidRPr="00D1635F">
        <w:rPr>
          <w:rFonts w:ascii="Book Antiqua" w:hAnsi="Book Antiqua" w:cs="宋体"/>
          <w:sz w:val="24"/>
          <w:szCs w:val="24"/>
          <w:lang w:eastAsia="zh-CN"/>
        </w:rPr>
        <w:t xml:space="preserve">, Hunskaar S, Lose G, Sykes D. Assessment of bothersomeness and impact on quality of life of urinary incontinence in women in France, Germany, Spain and the UK. </w:t>
      </w:r>
      <w:r w:rsidRPr="00D1635F">
        <w:rPr>
          <w:rFonts w:ascii="Book Antiqua" w:hAnsi="Book Antiqua" w:cs="宋体"/>
          <w:i/>
          <w:iCs/>
          <w:sz w:val="24"/>
          <w:szCs w:val="24"/>
          <w:lang w:eastAsia="zh-CN"/>
        </w:rPr>
        <w:t>BJU Int</w:t>
      </w:r>
      <w:r w:rsidRPr="00D1635F">
        <w:rPr>
          <w:rFonts w:ascii="Book Antiqua" w:hAnsi="Book Antiqua" w:cs="宋体"/>
          <w:sz w:val="24"/>
          <w:szCs w:val="24"/>
          <w:lang w:eastAsia="zh-CN"/>
        </w:rPr>
        <w:t xml:space="preserve"> 2005; </w:t>
      </w:r>
      <w:r w:rsidRPr="00D1635F">
        <w:rPr>
          <w:rFonts w:ascii="Book Antiqua" w:hAnsi="Book Antiqua" w:cs="宋体"/>
          <w:b/>
          <w:bCs/>
          <w:sz w:val="24"/>
          <w:szCs w:val="24"/>
          <w:lang w:eastAsia="zh-CN"/>
        </w:rPr>
        <w:t>96</w:t>
      </w:r>
      <w:r w:rsidRPr="00D1635F">
        <w:rPr>
          <w:rFonts w:ascii="Book Antiqua" w:hAnsi="Book Antiqua" w:cs="宋体"/>
          <w:sz w:val="24"/>
          <w:szCs w:val="24"/>
          <w:lang w:eastAsia="zh-CN"/>
        </w:rPr>
        <w:t>: 831-838 [PMID: 16153212 DOI: 10.1111/j.1464-410X.2005.05722.x]</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13 </w:t>
      </w:r>
      <w:r w:rsidRPr="00D1635F">
        <w:rPr>
          <w:rFonts w:ascii="Book Antiqua" w:hAnsi="Book Antiqua" w:cs="宋体"/>
          <w:b/>
          <w:bCs/>
          <w:sz w:val="24"/>
          <w:szCs w:val="24"/>
          <w:lang w:eastAsia="zh-CN"/>
        </w:rPr>
        <w:t>Irwin DE</w:t>
      </w:r>
      <w:r w:rsidRPr="00D1635F">
        <w:rPr>
          <w:rFonts w:ascii="Book Antiqua" w:hAnsi="Book Antiqua" w:cs="宋体"/>
          <w:sz w:val="24"/>
          <w:szCs w:val="24"/>
          <w:lang w:eastAsia="zh-CN"/>
        </w:rPr>
        <w:t xml:space="preserve">, Milsom I, Kopp Z, Abrams P, Cardozo L. Impact of overactive bladder symptoms on employment, social interactions and emotional well-being in six European countries. </w:t>
      </w:r>
      <w:r w:rsidRPr="00D1635F">
        <w:rPr>
          <w:rFonts w:ascii="Book Antiqua" w:hAnsi="Book Antiqua" w:cs="宋体"/>
          <w:i/>
          <w:iCs/>
          <w:sz w:val="24"/>
          <w:szCs w:val="24"/>
          <w:lang w:eastAsia="zh-CN"/>
        </w:rPr>
        <w:t>BJU Int</w:t>
      </w:r>
      <w:r w:rsidRPr="00D1635F">
        <w:rPr>
          <w:rFonts w:ascii="Book Antiqua" w:hAnsi="Book Antiqua" w:cs="宋体"/>
          <w:sz w:val="24"/>
          <w:szCs w:val="24"/>
          <w:lang w:eastAsia="zh-CN"/>
        </w:rPr>
        <w:t xml:space="preserve"> 2006; </w:t>
      </w:r>
      <w:r w:rsidRPr="00D1635F">
        <w:rPr>
          <w:rFonts w:ascii="Book Antiqua" w:hAnsi="Book Antiqua" w:cs="宋体"/>
          <w:b/>
          <w:bCs/>
          <w:sz w:val="24"/>
          <w:szCs w:val="24"/>
          <w:lang w:eastAsia="zh-CN"/>
        </w:rPr>
        <w:t>97</w:t>
      </w:r>
      <w:r w:rsidRPr="00D1635F">
        <w:rPr>
          <w:rFonts w:ascii="Book Antiqua" w:hAnsi="Book Antiqua" w:cs="宋体"/>
          <w:sz w:val="24"/>
          <w:szCs w:val="24"/>
          <w:lang w:eastAsia="zh-CN"/>
        </w:rPr>
        <w:t>: 96-100 [PMID: 16336336 DOI: 10.1111/j.1464-410X.2005.05889.x]</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14 </w:t>
      </w:r>
      <w:r w:rsidRPr="00D1635F">
        <w:rPr>
          <w:rFonts w:ascii="Book Antiqua" w:hAnsi="Book Antiqua" w:cs="宋体"/>
          <w:b/>
          <w:bCs/>
          <w:sz w:val="24"/>
          <w:szCs w:val="24"/>
          <w:lang w:eastAsia="zh-CN"/>
        </w:rPr>
        <w:t>Brown WJ</w:t>
      </w:r>
      <w:r w:rsidRPr="00D1635F">
        <w:rPr>
          <w:rFonts w:ascii="Book Antiqua" w:hAnsi="Book Antiqua" w:cs="宋体"/>
          <w:sz w:val="24"/>
          <w:szCs w:val="24"/>
          <w:lang w:eastAsia="zh-CN"/>
        </w:rPr>
        <w:t xml:space="preserve">, Miller YD. Too wet to exercise? Leaking urine as a barrier to physical activity in women. </w:t>
      </w:r>
      <w:r w:rsidRPr="00D1635F">
        <w:rPr>
          <w:rFonts w:ascii="Book Antiqua" w:hAnsi="Book Antiqua" w:cs="宋体"/>
          <w:i/>
          <w:iCs/>
          <w:sz w:val="24"/>
          <w:szCs w:val="24"/>
          <w:lang w:eastAsia="zh-CN"/>
        </w:rPr>
        <w:t>J Sci Med Sport</w:t>
      </w:r>
      <w:r w:rsidRPr="00D1635F">
        <w:rPr>
          <w:rFonts w:ascii="Book Antiqua" w:hAnsi="Book Antiqua" w:cs="宋体"/>
          <w:sz w:val="24"/>
          <w:szCs w:val="24"/>
          <w:lang w:eastAsia="zh-CN"/>
        </w:rPr>
        <w:t xml:space="preserve"> 2001; </w:t>
      </w:r>
      <w:r w:rsidRPr="00D1635F">
        <w:rPr>
          <w:rFonts w:ascii="Book Antiqua" w:hAnsi="Book Antiqua" w:cs="宋体"/>
          <w:b/>
          <w:bCs/>
          <w:sz w:val="24"/>
          <w:szCs w:val="24"/>
          <w:lang w:eastAsia="zh-CN"/>
        </w:rPr>
        <w:t>4</w:t>
      </w:r>
      <w:r w:rsidRPr="00D1635F">
        <w:rPr>
          <w:rFonts w:ascii="Book Antiqua" w:hAnsi="Book Antiqua" w:cs="宋体"/>
          <w:sz w:val="24"/>
          <w:szCs w:val="24"/>
          <w:lang w:eastAsia="zh-CN"/>
        </w:rPr>
        <w:t>: 373-378 [PMID: 11905931]</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15 </w:t>
      </w:r>
      <w:r w:rsidRPr="00D1635F">
        <w:rPr>
          <w:rFonts w:ascii="Book Antiqua" w:hAnsi="Book Antiqua" w:cs="宋体"/>
          <w:b/>
          <w:bCs/>
          <w:sz w:val="24"/>
          <w:szCs w:val="24"/>
          <w:lang w:eastAsia="zh-CN"/>
        </w:rPr>
        <w:t>Coyne KS</w:t>
      </w:r>
      <w:r w:rsidRPr="00D1635F">
        <w:rPr>
          <w:rFonts w:ascii="Book Antiqua" w:hAnsi="Book Antiqua" w:cs="宋体"/>
          <w:sz w:val="24"/>
          <w:szCs w:val="24"/>
          <w:lang w:eastAsia="zh-CN"/>
        </w:rPr>
        <w:t xml:space="preserve">, Kvasz M, Ireland AM, Milsom I, Kopp ZS, Chapple CR. Urinary incontinence and its relationship to mental health and health-related quality of life in men and women in Sweden, the United Kingdom, and the United States. </w:t>
      </w:r>
      <w:r w:rsidRPr="00D1635F">
        <w:rPr>
          <w:rFonts w:ascii="Book Antiqua" w:hAnsi="Book Antiqua" w:cs="宋体"/>
          <w:i/>
          <w:iCs/>
          <w:sz w:val="24"/>
          <w:szCs w:val="24"/>
          <w:lang w:eastAsia="zh-CN"/>
        </w:rPr>
        <w:t>Eur Urol</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61</w:t>
      </w:r>
      <w:r w:rsidRPr="00D1635F">
        <w:rPr>
          <w:rFonts w:ascii="Book Antiqua" w:hAnsi="Book Antiqua" w:cs="宋体"/>
          <w:sz w:val="24"/>
          <w:szCs w:val="24"/>
          <w:lang w:eastAsia="zh-CN"/>
        </w:rPr>
        <w:t>: 88-95 [PMID: 21831517 DOI: S0302-2838(11)00787-1]</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16 </w:t>
      </w:r>
      <w:r w:rsidRPr="00D1635F">
        <w:rPr>
          <w:rFonts w:ascii="Book Antiqua" w:hAnsi="Book Antiqua" w:cs="宋体"/>
          <w:b/>
          <w:bCs/>
          <w:sz w:val="24"/>
          <w:szCs w:val="24"/>
          <w:lang w:eastAsia="zh-CN"/>
        </w:rPr>
        <w:t>Ko Y</w:t>
      </w:r>
      <w:r w:rsidRPr="00D1635F">
        <w:rPr>
          <w:rFonts w:ascii="Book Antiqua" w:hAnsi="Book Antiqua" w:cs="宋体"/>
          <w:sz w:val="24"/>
          <w:szCs w:val="24"/>
          <w:lang w:eastAsia="zh-CN"/>
        </w:rPr>
        <w:t xml:space="preserve">, Lin SJ, Salmon JW, Bron MS. The impact of urinary incontinence on quality of life of the elderly. </w:t>
      </w:r>
      <w:r w:rsidRPr="00D1635F">
        <w:rPr>
          <w:rFonts w:ascii="Book Antiqua" w:hAnsi="Book Antiqua" w:cs="宋体"/>
          <w:i/>
          <w:iCs/>
          <w:sz w:val="24"/>
          <w:szCs w:val="24"/>
          <w:lang w:eastAsia="zh-CN"/>
        </w:rPr>
        <w:t>Am J Manag Care</w:t>
      </w:r>
      <w:r w:rsidRPr="00D1635F">
        <w:rPr>
          <w:rFonts w:ascii="Book Antiqua" w:hAnsi="Book Antiqua" w:cs="宋体"/>
          <w:sz w:val="24"/>
          <w:szCs w:val="24"/>
          <w:lang w:eastAsia="zh-CN"/>
        </w:rPr>
        <w:t xml:space="preserve"> 2005; </w:t>
      </w:r>
      <w:r w:rsidRPr="00D1635F">
        <w:rPr>
          <w:rFonts w:ascii="Book Antiqua" w:hAnsi="Book Antiqua" w:cs="宋体"/>
          <w:b/>
          <w:bCs/>
          <w:sz w:val="24"/>
          <w:szCs w:val="24"/>
          <w:lang w:eastAsia="zh-CN"/>
        </w:rPr>
        <w:t>11</w:t>
      </w:r>
      <w:r w:rsidRPr="00D1635F">
        <w:rPr>
          <w:rFonts w:ascii="Book Antiqua" w:hAnsi="Book Antiqua" w:cs="宋体"/>
          <w:sz w:val="24"/>
          <w:szCs w:val="24"/>
          <w:lang w:eastAsia="zh-CN"/>
        </w:rPr>
        <w:t>: S103-S111 [PMID: 16161383]</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17 </w:t>
      </w:r>
      <w:r w:rsidRPr="00D1635F">
        <w:rPr>
          <w:rFonts w:ascii="Book Antiqua" w:hAnsi="Book Antiqua" w:cs="宋体"/>
          <w:b/>
          <w:bCs/>
          <w:sz w:val="24"/>
          <w:szCs w:val="24"/>
          <w:lang w:eastAsia="zh-CN"/>
        </w:rPr>
        <w:t>Beeckman D</w:t>
      </w:r>
      <w:r w:rsidRPr="00D1635F">
        <w:rPr>
          <w:rFonts w:ascii="Book Antiqua" w:hAnsi="Book Antiqua" w:cs="宋体"/>
          <w:sz w:val="24"/>
          <w:szCs w:val="24"/>
          <w:lang w:eastAsia="zh-CN"/>
        </w:rPr>
        <w:t xml:space="preserve">, Verhaeghe S, Defloor T, Schoonhoven L, Vanderwee K. A 3-in-1 perineal care washcloth impregnated with dimethicone 3% versus water and pH neutral soap to prevent and treat incontinence-associated dermatitis: a randomized, controlled clinical trial. </w:t>
      </w:r>
      <w:r w:rsidRPr="00D1635F">
        <w:rPr>
          <w:rFonts w:ascii="Book Antiqua" w:hAnsi="Book Antiqua" w:cs="宋体"/>
          <w:i/>
          <w:iCs/>
          <w:sz w:val="24"/>
          <w:szCs w:val="24"/>
          <w:lang w:eastAsia="zh-CN"/>
        </w:rPr>
        <w:t>J Wound Ostomy Continence Nurs</w:t>
      </w:r>
      <w:r w:rsidRPr="00D1635F">
        <w:rPr>
          <w:rFonts w:ascii="Book Antiqua" w:hAnsi="Book Antiqua" w:cs="宋体"/>
          <w:sz w:val="24"/>
          <w:szCs w:val="24"/>
          <w:lang w:eastAsia="zh-CN"/>
        </w:rPr>
        <w:t xml:space="preserve"> </w:t>
      </w:r>
      <w:r>
        <w:rPr>
          <w:rFonts w:ascii="Book Antiqua" w:hAnsi="Book Antiqua" w:cs="宋体"/>
          <w:sz w:val="24"/>
          <w:szCs w:val="24"/>
          <w:lang w:eastAsia="zh-CN"/>
        </w:rPr>
        <w:t>2011</w:t>
      </w:r>
      <w:r w:rsidRPr="00D1635F">
        <w:rPr>
          <w:rFonts w:ascii="Book Antiqua" w:hAnsi="Book Antiqua" w:cs="宋体"/>
          <w:sz w:val="24"/>
          <w:szCs w:val="24"/>
          <w:lang w:eastAsia="zh-CN"/>
        </w:rPr>
        <w:t xml:space="preserve">; </w:t>
      </w:r>
      <w:r w:rsidRPr="00D1635F">
        <w:rPr>
          <w:rFonts w:ascii="Book Antiqua" w:hAnsi="Book Antiqua" w:cs="宋体"/>
          <w:b/>
          <w:bCs/>
          <w:sz w:val="24"/>
          <w:szCs w:val="24"/>
          <w:lang w:eastAsia="zh-CN"/>
        </w:rPr>
        <w:t>38</w:t>
      </w:r>
      <w:r w:rsidRPr="00D1635F">
        <w:rPr>
          <w:rFonts w:ascii="Book Antiqua" w:hAnsi="Book Antiqua" w:cs="宋体"/>
          <w:sz w:val="24"/>
          <w:szCs w:val="24"/>
          <w:lang w:eastAsia="zh-CN"/>
        </w:rPr>
        <w:t>: 627-634 [PMID: 21952346 DOI: 10.1097/WON.0b013e31822efe52]</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18 </w:t>
      </w:r>
      <w:r w:rsidRPr="00D1635F">
        <w:rPr>
          <w:rFonts w:ascii="Book Antiqua" w:hAnsi="Book Antiqua" w:cs="宋体"/>
          <w:b/>
          <w:bCs/>
          <w:sz w:val="24"/>
          <w:szCs w:val="24"/>
          <w:lang w:eastAsia="zh-CN"/>
        </w:rPr>
        <w:t>Tapia CI</w:t>
      </w:r>
      <w:r w:rsidRPr="00D1635F">
        <w:rPr>
          <w:rFonts w:ascii="Book Antiqua" w:hAnsi="Book Antiqua" w:cs="宋体"/>
          <w:sz w:val="24"/>
          <w:szCs w:val="24"/>
          <w:lang w:eastAsia="zh-CN"/>
        </w:rPr>
        <w:t xml:space="preserve">, Khalaf K, Berenson K, Globe D, Chancellor M, Carr LK. Health-related quality of life and economic impact of urinary incontinence due to detrusor overactivity associated with a neurologic condition: a systematic review. </w:t>
      </w:r>
      <w:r w:rsidRPr="00D1635F">
        <w:rPr>
          <w:rFonts w:ascii="Book Antiqua" w:hAnsi="Book Antiqua" w:cs="宋体"/>
          <w:i/>
          <w:iCs/>
          <w:sz w:val="24"/>
          <w:szCs w:val="24"/>
          <w:lang w:eastAsia="zh-CN"/>
        </w:rPr>
        <w:t>Health Qual Life Outcomes</w:t>
      </w:r>
      <w:r w:rsidRPr="00D1635F">
        <w:rPr>
          <w:rFonts w:ascii="Book Antiqua" w:hAnsi="Book Antiqua" w:cs="宋体"/>
          <w:sz w:val="24"/>
          <w:szCs w:val="24"/>
          <w:lang w:eastAsia="zh-CN"/>
        </w:rPr>
        <w:t xml:space="preserve"> 2013; </w:t>
      </w:r>
      <w:r w:rsidRPr="00D1635F">
        <w:rPr>
          <w:rFonts w:ascii="Book Antiqua" w:hAnsi="Book Antiqua" w:cs="宋体"/>
          <w:b/>
          <w:bCs/>
          <w:sz w:val="24"/>
          <w:szCs w:val="24"/>
          <w:lang w:eastAsia="zh-CN"/>
        </w:rPr>
        <w:t>11</w:t>
      </w:r>
      <w:r w:rsidRPr="00D1635F">
        <w:rPr>
          <w:rFonts w:ascii="Book Antiqua" w:hAnsi="Book Antiqua" w:cs="宋体"/>
          <w:sz w:val="24"/>
          <w:szCs w:val="24"/>
          <w:lang w:eastAsia="zh-CN"/>
        </w:rPr>
        <w:t>: 13 [PMID: 23369111 DOI: 10.1186/1477-7525-11-13]</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19 </w:t>
      </w:r>
      <w:r w:rsidRPr="00D1635F">
        <w:rPr>
          <w:rFonts w:ascii="Book Antiqua" w:hAnsi="Book Antiqua" w:cs="宋体"/>
          <w:b/>
          <w:bCs/>
          <w:sz w:val="24"/>
          <w:szCs w:val="24"/>
          <w:lang w:eastAsia="zh-CN"/>
        </w:rPr>
        <w:t>Tubaro A</w:t>
      </w:r>
      <w:r w:rsidRPr="00D1635F">
        <w:rPr>
          <w:rFonts w:ascii="Book Antiqua" w:hAnsi="Book Antiqua" w:cs="宋体"/>
          <w:sz w:val="24"/>
          <w:szCs w:val="24"/>
          <w:lang w:eastAsia="zh-CN"/>
        </w:rPr>
        <w:t xml:space="preserve">, Puccini F, De Nunzio C, Digesu GA, Elneil S, Gobbi C, Khullar V. The treatment of lower urinary tract symptoms in patients with multiple sclerosis: a systematic review. </w:t>
      </w:r>
      <w:r w:rsidRPr="00D1635F">
        <w:rPr>
          <w:rFonts w:ascii="Book Antiqua" w:hAnsi="Book Antiqua" w:cs="宋体"/>
          <w:i/>
          <w:iCs/>
          <w:sz w:val="24"/>
          <w:szCs w:val="24"/>
          <w:lang w:eastAsia="zh-CN"/>
        </w:rPr>
        <w:t>Curr Urol Rep</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13</w:t>
      </w:r>
      <w:r w:rsidRPr="00D1635F">
        <w:rPr>
          <w:rFonts w:ascii="Book Antiqua" w:hAnsi="Book Antiqua" w:cs="宋体"/>
          <w:sz w:val="24"/>
          <w:szCs w:val="24"/>
          <w:lang w:eastAsia="zh-CN"/>
        </w:rPr>
        <w:t>: 335-342 [PMID: 22886612 DOI: 10.1007/s11934-012-0266-9]</w:t>
      </w:r>
    </w:p>
    <w:p w:rsidR="00D62985" w:rsidRPr="000221C6" w:rsidRDefault="00D62985" w:rsidP="0011242C">
      <w:pPr>
        <w:spacing w:after="0" w:line="240" w:lineRule="auto"/>
        <w:rPr>
          <w:rFonts w:ascii="Book Antiqua" w:hAnsi="Book Antiqua" w:cs="宋体"/>
          <w:sz w:val="24"/>
          <w:szCs w:val="24"/>
          <w:lang w:val="fr-FR" w:eastAsia="zh-CN"/>
        </w:rPr>
      </w:pPr>
      <w:r w:rsidRPr="00D1635F">
        <w:rPr>
          <w:rFonts w:ascii="Book Antiqua" w:hAnsi="Book Antiqua" w:cs="宋体"/>
          <w:sz w:val="24"/>
          <w:szCs w:val="24"/>
          <w:lang w:eastAsia="zh-CN"/>
        </w:rPr>
        <w:lastRenderedPageBreak/>
        <w:t xml:space="preserve">20 </w:t>
      </w:r>
      <w:r w:rsidRPr="00D1635F">
        <w:rPr>
          <w:rFonts w:ascii="Book Antiqua" w:hAnsi="Book Antiqua" w:cs="宋体"/>
          <w:b/>
          <w:bCs/>
          <w:sz w:val="24"/>
          <w:szCs w:val="24"/>
          <w:lang w:eastAsia="zh-CN"/>
        </w:rPr>
        <w:t>Murphy AM</w:t>
      </w:r>
      <w:r w:rsidRPr="00D1635F">
        <w:rPr>
          <w:rFonts w:ascii="Book Antiqua" w:hAnsi="Book Antiqua" w:cs="宋体"/>
          <w:sz w:val="24"/>
          <w:szCs w:val="24"/>
          <w:lang w:eastAsia="zh-CN"/>
        </w:rPr>
        <w:t xml:space="preserve">, Bethoux F, Stough D, Goldman HB. Prevalence of stress urinary incontinence in women with multiple sclerosis. </w:t>
      </w:r>
      <w:r w:rsidRPr="000221C6">
        <w:rPr>
          <w:rFonts w:ascii="Book Antiqua" w:hAnsi="Book Antiqua" w:cs="宋体"/>
          <w:i/>
          <w:iCs/>
          <w:sz w:val="24"/>
          <w:szCs w:val="24"/>
          <w:lang w:val="fr-FR" w:eastAsia="zh-CN"/>
        </w:rPr>
        <w:t>Int Neurourol J</w:t>
      </w:r>
      <w:r w:rsidRPr="000221C6">
        <w:rPr>
          <w:rFonts w:ascii="Book Antiqua" w:hAnsi="Book Antiqua" w:cs="宋体"/>
          <w:sz w:val="24"/>
          <w:szCs w:val="24"/>
          <w:lang w:val="fr-FR" w:eastAsia="zh-CN"/>
        </w:rPr>
        <w:t xml:space="preserve"> 2012; </w:t>
      </w:r>
      <w:r w:rsidRPr="000221C6">
        <w:rPr>
          <w:rFonts w:ascii="Book Antiqua" w:hAnsi="Book Antiqua" w:cs="宋体"/>
          <w:b/>
          <w:bCs/>
          <w:sz w:val="24"/>
          <w:szCs w:val="24"/>
          <w:lang w:val="fr-FR" w:eastAsia="zh-CN"/>
        </w:rPr>
        <w:t>16</w:t>
      </w:r>
      <w:r w:rsidRPr="000221C6">
        <w:rPr>
          <w:rFonts w:ascii="Book Antiqua" w:hAnsi="Book Antiqua" w:cs="宋体"/>
          <w:sz w:val="24"/>
          <w:szCs w:val="24"/>
          <w:lang w:val="fr-FR" w:eastAsia="zh-CN"/>
        </w:rPr>
        <w:t>: 86-90 [PMID: 22816049 DOI: 10.5213/inj.2012.16.2.86]</w:t>
      </w:r>
    </w:p>
    <w:p w:rsidR="00D62985" w:rsidRPr="00D1635F" w:rsidRDefault="00D62985" w:rsidP="0011242C">
      <w:pPr>
        <w:spacing w:after="0" w:line="240" w:lineRule="auto"/>
        <w:rPr>
          <w:rFonts w:ascii="Book Antiqua" w:hAnsi="Book Antiqua" w:cs="宋体"/>
          <w:sz w:val="24"/>
          <w:szCs w:val="24"/>
          <w:lang w:eastAsia="zh-CN"/>
        </w:rPr>
      </w:pPr>
      <w:r w:rsidRPr="000221C6">
        <w:rPr>
          <w:rFonts w:ascii="Book Antiqua" w:hAnsi="Book Antiqua" w:cs="宋体"/>
          <w:sz w:val="24"/>
          <w:szCs w:val="24"/>
          <w:lang w:val="fr-FR" w:eastAsia="zh-CN"/>
        </w:rPr>
        <w:t xml:space="preserve">21 </w:t>
      </w:r>
      <w:r w:rsidRPr="000221C6">
        <w:rPr>
          <w:rFonts w:ascii="Book Antiqua" w:hAnsi="Book Antiqua" w:cs="宋体"/>
          <w:b/>
          <w:bCs/>
          <w:sz w:val="24"/>
          <w:szCs w:val="24"/>
          <w:lang w:val="fr-FR" w:eastAsia="zh-CN"/>
        </w:rPr>
        <w:t>Petros PE</w:t>
      </w:r>
      <w:r w:rsidRPr="000221C6">
        <w:rPr>
          <w:rFonts w:ascii="Book Antiqua" w:hAnsi="Book Antiqua" w:cs="宋体"/>
          <w:sz w:val="24"/>
          <w:szCs w:val="24"/>
          <w:lang w:val="fr-FR" w:eastAsia="zh-CN"/>
        </w:rPr>
        <w:t xml:space="preserve">, Ulmsten UI. </w:t>
      </w:r>
      <w:r w:rsidRPr="00D1635F">
        <w:rPr>
          <w:rFonts w:ascii="Book Antiqua" w:hAnsi="Book Antiqua" w:cs="宋体"/>
          <w:sz w:val="24"/>
          <w:szCs w:val="24"/>
          <w:lang w:eastAsia="zh-CN"/>
        </w:rPr>
        <w:t xml:space="preserve">An integral theory of female urinary incontinence. Experimental and clinical considerations. </w:t>
      </w:r>
      <w:r w:rsidRPr="00D1635F">
        <w:rPr>
          <w:rFonts w:ascii="Book Antiqua" w:hAnsi="Book Antiqua" w:cs="宋体"/>
          <w:i/>
          <w:iCs/>
          <w:sz w:val="24"/>
          <w:szCs w:val="24"/>
          <w:lang w:eastAsia="zh-CN"/>
        </w:rPr>
        <w:t>Acta Obstet Gynecol Scand Suppl</w:t>
      </w:r>
      <w:r w:rsidRPr="00D1635F">
        <w:rPr>
          <w:rFonts w:ascii="Book Antiqua" w:hAnsi="Book Antiqua" w:cs="宋体"/>
          <w:sz w:val="24"/>
          <w:szCs w:val="24"/>
          <w:lang w:eastAsia="zh-CN"/>
        </w:rPr>
        <w:t xml:space="preserve"> 1990; </w:t>
      </w:r>
      <w:r w:rsidRPr="00D1635F">
        <w:rPr>
          <w:rFonts w:ascii="Book Antiqua" w:hAnsi="Book Antiqua" w:cs="宋体"/>
          <w:b/>
          <w:bCs/>
          <w:sz w:val="24"/>
          <w:szCs w:val="24"/>
          <w:lang w:eastAsia="zh-CN"/>
        </w:rPr>
        <w:t>153</w:t>
      </w:r>
      <w:r w:rsidRPr="00D1635F">
        <w:rPr>
          <w:rFonts w:ascii="Book Antiqua" w:hAnsi="Book Antiqua" w:cs="宋体"/>
          <w:sz w:val="24"/>
          <w:szCs w:val="24"/>
          <w:lang w:eastAsia="zh-CN"/>
        </w:rPr>
        <w:t>: 7-31 [PMID: 2093278]</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22 </w:t>
      </w:r>
      <w:r w:rsidRPr="00D1635F">
        <w:rPr>
          <w:rFonts w:ascii="Book Antiqua" w:hAnsi="Book Antiqua" w:cs="宋体"/>
          <w:b/>
          <w:bCs/>
          <w:sz w:val="24"/>
          <w:szCs w:val="24"/>
          <w:lang w:eastAsia="zh-CN"/>
        </w:rPr>
        <w:t>Ashton-Miller JA</w:t>
      </w:r>
      <w:r w:rsidRPr="00D1635F">
        <w:rPr>
          <w:rFonts w:ascii="Book Antiqua" w:hAnsi="Book Antiqua" w:cs="宋体"/>
          <w:sz w:val="24"/>
          <w:szCs w:val="24"/>
          <w:lang w:eastAsia="zh-CN"/>
        </w:rPr>
        <w:t xml:space="preserve">, DeLancey JO. Functional anatomy of the female pelvic floor. </w:t>
      </w:r>
      <w:r w:rsidRPr="00D1635F">
        <w:rPr>
          <w:rFonts w:ascii="Book Antiqua" w:hAnsi="Book Antiqua" w:cs="宋体"/>
          <w:i/>
          <w:iCs/>
          <w:sz w:val="24"/>
          <w:szCs w:val="24"/>
          <w:lang w:eastAsia="zh-CN"/>
        </w:rPr>
        <w:t>Ann N Y Acad Sci</w:t>
      </w:r>
      <w:r w:rsidRPr="00D1635F">
        <w:rPr>
          <w:rFonts w:ascii="Book Antiqua" w:hAnsi="Book Antiqua" w:cs="宋体"/>
          <w:sz w:val="24"/>
          <w:szCs w:val="24"/>
          <w:lang w:eastAsia="zh-CN"/>
        </w:rPr>
        <w:t xml:space="preserve"> 2007; </w:t>
      </w:r>
      <w:r w:rsidRPr="00D1635F">
        <w:rPr>
          <w:rFonts w:ascii="Book Antiqua" w:hAnsi="Book Antiqua" w:cs="宋体"/>
          <w:b/>
          <w:bCs/>
          <w:sz w:val="24"/>
          <w:szCs w:val="24"/>
          <w:lang w:eastAsia="zh-CN"/>
        </w:rPr>
        <w:t>1101</w:t>
      </w:r>
      <w:r w:rsidRPr="00D1635F">
        <w:rPr>
          <w:rFonts w:ascii="Book Antiqua" w:hAnsi="Book Antiqua" w:cs="宋体"/>
          <w:sz w:val="24"/>
          <w:szCs w:val="24"/>
          <w:lang w:eastAsia="zh-CN"/>
        </w:rPr>
        <w:t>: 266-296 [PMID: 17416924 DOI: annals.1389.034]</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23 </w:t>
      </w:r>
      <w:r w:rsidRPr="00D1635F">
        <w:rPr>
          <w:rFonts w:ascii="Book Antiqua" w:hAnsi="Book Antiqua" w:cs="宋体"/>
          <w:b/>
          <w:bCs/>
          <w:sz w:val="24"/>
          <w:szCs w:val="24"/>
          <w:lang w:eastAsia="zh-CN"/>
        </w:rPr>
        <w:t>DeLancey JO</w:t>
      </w:r>
      <w:r w:rsidRPr="00D1635F">
        <w:rPr>
          <w:rFonts w:ascii="Book Antiqua" w:hAnsi="Book Antiqua" w:cs="宋体"/>
          <w:sz w:val="24"/>
          <w:szCs w:val="24"/>
          <w:lang w:eastAsia="zh-CN"/>
        </w:rPr>
        <w:t xml:space="preserve">. Structural support of the urethra as it relates to stress urinary incontinence: the hammock hypothesis. </w:t>
      </w:r>
      <w:r w:rsidRPr="00D1635F">
        <w:rPr>
          <w:rFonts w:ascii="Book Antiqua" w:hAnsi="Book Antiqua" w:cs="宋体"/>
          <w:i/>
          <w:iCs/>
          <w:sz w:val="24"/>
          <w:szCs w:val="24"/>
          <w:lang w:eastAsia="zh-CN"/>
        </w:rPr>
        <w:t>Am J Obstet Gynecol</w:t>
      </w:r>
      <w:r w:rsidRPr="00D1635F">
        <w:rPr>
          <w:rFonts w:ascii="Book Antiqua" w:hAnsi="Book Antiqua" w:cs="宋体"/>
          <w:sz w:val="24"/>
          <w:szCs w:val="24"/>
          <w:lang w:eastAsia="zh-CN"/>
        </w:rPr>
        <w:t xml:space="preserve"> 1994; </w:t>
      </w:r>
      <w:r w:rsidRPr="00D1635F">
        <w:rPr>
          <w:rFonts w:ascii="Book Antiqua" w:hAnsi="Book Antiqua" w:cs="宋体"/>
          <w:b/>
          <w:bCs/>
          <w:sz w:val="24"/>
          <w:szCs w:val="24"/>
          <w:lang w:eastAsia="zh-CN"/>
        </w:rPr>
        <w:t>170</w:t>
      </w:r>
      <w:r w:rsidRPr="00D1635F">
        <w:rPr>
          <w:rFonts w:ascii="Book Antiqua" w:hAnsi="Book Antiqua" w:cs="宋体"/>
          <w:sz w:val="24"/>
          <w:szCs w:val="24"/>
          <w:lang w:eastAsia="zh-CN"/>
        </w:rPr>
        <w:t>: 1713-120; discussion 1713-120; [PMID: 8203431]</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24 </w:t>
      </w:r>
      <w:r w:rsidRPr="00D1635F">
        <w:rPr>
          <w:rFonts w:ascii="Book Antiqua" w:hAnsi="Book Antiqua" w:cs="宋体"/>
          <w:b/>
          <w:bCs/>
          <w:sz w:val="24"/>
          <w:szCs w:val="24"/>
          <w:lang w:eastAsia="zh-CN"/>
        </w:rPr>
        <w:t>Wing RR</w:t>
      </w:r>
      <w:r w:rsidRPr="00D1635F">
        <w:rPr>
          <w:rFonts w:ascii="Book Antiqua" w:hAnsi="Book Antiqua" w:cs="宋体"/>
          <w:sz w:val="24"/>
          <w:szCs w:val="24"/>
          <w:lang w:eastAsia="zh-CN"/>
        </w:rPr>
        <w:t xml:space="preserve">, West DS, Grady D, Creasman JM, Richter HE, Myers D, Burgio KL, Franklin F, Gorin AA, Vittinghoff E, Macer J, Kusek JW, Subak LL. Effect of weight loss on urinary incontinence in overweight and obese women: results at 12 and 18 months. </w:t>
      </w:r>
      <w:r w:rsidRPr="00D1635F">
        <w:rPr>
          <w:rFonts w:ascii="Book Antiqua" w:hAnsi="Book Antiqua" w:cs="宋体"/>
          <w:i/>
          <w:iCs/>
          <w:sz w:val="24"/>
          <w:szCs w:val="24"/>
          <w:lang w:eastAsia="zh-CN"/>
        </w:rPr>
        <w:t>J Urol</w:t>
      </w:r>
      <w:r w:rsidRPr="00D1635F">
        <w:rPr>
          <w:rFonts w:ascii="Book Antiqua" w:hAnsi="Book Antiqua" w:cs="宋体"/>
          <w:sz w:val="24"/>
          <w:szCs w:val="24"/>
          <w:lang w:eastAsia="zh-CN"/>
        </w:rPr>
        <w:t xml:space="preserve"> 2010; </w:t>
      </w:r>
      <w:r w:rsidRPr="00D1635F">
        <w:rPr>
          <w:rFonts w:ascii="Book Antiqua" w:hAnsi="Book Antiqua" w:cs="宋体"/>
          <w:b/>
          <w:bCs/>
          <w:sz w:val="24"/>
          <w:szCs w:val="24"/>
          <w:lang w:eastAsia="zh-CN"/>
        </w:rPr>
        <w:t>184</w:t>
      </w:r>
      <w:r w:rsidRPr="00D1635F">
        <w:rPr>
          <w:rFonts w:ascii="Book Antiqua" w:hAnsi="Book Antiqua" w:cs="宋体"/>
          <w:sz w:val="24"/>
          <w:szCs w:val="24"/>
          <w:lang w:eastAsia="zh-CN"/>
        </w:rPr>
        <w:t>: 1005-1010 [PMID: 20643425 DOI: 10.1016/j.juro.2010.05.031]</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25 </w:t>
      </w:r>
      <w:r w:rsidRPr="00D1635F">
        <w:rPr>
          <w:rFonts w:ascii="Book Antiqua" w:hAnsi="Book Antiqua" w:cs="宋体"/>
          <w:b/>
          <w:bCs/>
          <w:sz w:val="24"/>
          <w:szCs w:val="24"/>
          <w:lang w:eastAsia="zh-CN"/>
        </w:rPr>
        <w:t>Wallace SA</w:t>
      </w:r>
      <w:r w:rsidRPr="00D1635F">
        <w:rPr>
          <w:rFonts w:ascii="Book Antiqua" w:hAnsi="Book Antiqua" w:cs="宋体"/>
          <w:sz w:val="24"/>
          <w:szCs w:val="24"/>
          <w:lang w:eastAsia="zh-CN"/>
        </w:rPr>
        <w:t xml:space="preserve">, Roe B, Williams K, Palmer M. Bladder training for urinary incontinence in adults. </w:t>
      </w:r>
      <w:r w:rsidRPr="00D1635F">
        <w:rPr>
          <w:rFonts w:ascii="Book Antiqua" w:hAnsi="Book Antiqua" w:cs="宋体"/>
          <w:i/>
          <w:iCs/>
          <w:sz w:val="24"/>
          <w:szCs w:val="24"/>
          <w:lang w:eastAsia="zh-CN"/>
        </w:rPr>
        <w:t>Cochrane Database Syst Rev</w:t>
      </w:r>
      <w:r w:rsidRPr="00D1635F">
        <w:rPr>
          <w:rFonts w:ascii="Book Antiqua" w:hAnsi="Book Antiqua" w:cs="宋体"/>
          <w:sz w:val="24"/>
          <w:szCs w:val="24"/>
          <w:lang w:eastAsia="zh-CN"/>
        </w:rPr>
        <w:t xml:space="preserve"> 2004; : CD001308 [PMID: 14973967 DOI: 10.1002/14651858.CD001308.pub2]</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26 </w:t>
      </w:r>
      <w:r w:rsidRPr="00D1635F">
        <w:rPr>
          <w:rFonts w:ascii="Book Antiqua" w:hAnsi="Book Antiqua" w:cs="宋体"/>
          <w:b/>
          <w:bCs/>
          <w:sz w:val="24"/>
          <w:szCs w:val="24"/>
          <w:lang w:eastAsia="zh-CN"/>
        </w:rPr>
        <w:t>Shamliyan TA</w:t>
      </w:r>
      <w:r w:rsidRPr="00D1635F">
        <w:rPr>
          <w:rFonts w:ascii="Book Antiqua" w:hAnsi="Book Antiqua" w:cs="宋体"/>
          <w:sz w:val="24"/>
          <w:szCs w:val="24"/>
          <w:lang w:eastAsia="zh-CN"/>
        </w:rPr>
        <w:t xml:space="preserve">, Kane RL, Wyman J, Wilt TJ. Systematic review: randomized, controlled trials of nonsurgical treatments for urinary incontinence in women. </w:t>
      </w:r>
      <w:r w:rsidRPr="00D1635F">
        <w:rPr>
          <w:rFonts w:ascii="Book Antiqua" w:hAnsi="Book Antiqua" w:cs="宋体"/>
          <w:i/>
          <w:iCs/>
          <w:sz w:val="24"/>
          <w:szCs w:val="24"/>
          <w:lang w:eastAsia="zh-CN"/>
        </w:rPr>
        <w:t>Ann Intern Med</w:t>
      </w:r>
      <w:r w:rsidRPr="00D1635F">
        <w:rPr>
          <w:rFonts w:ascii="Book Antiqua" w:hAnsi="Book Antiqua" w:cs="宋体"/>
          <w:sz w:val="24"/>
          <w:szCs w:val="24"/>
          <w:lang w:eastAsia="zh-CN"/>
        </w:rPr>
        <w:t xml:space="preserve"> 2008; </w:t>
      </w:r>
      <w:r w:rsidRPr="00D1635F">
        <w:rPr>
          <w:rFonts w:ascii="Book Antiqua" w:hAnsi="Book Antiqua" w:cs="宋体"/>
          <w:b/>
          <w:bCs/>
          <w:sz w:val="24"/>
          <w:szCs w:val="24"/>
          <w:lang w:eastAsia="zh-CN"/>
        </w:rPr>
        <w:t>148</w:t>
      </w:r>
      <w:r w:rsidRPr="00D1635F">
        <w:rPr>
          <w:rFonts w:ascii="Book Antiqua" w:hAnsi="Book Antiqua" w:cs="宋体"/>
          <w:sz w:val="24"/>
          <w:szCs w:val="24"/>
          <w:lang w:eastAsia="zh-CN"/>
        </w:rPr>
        <w:t>: 459-473 [PMID: 18268288]</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27 </w:t>
      </w:r>
      <w:r w:rsidRPr="00D1635F">
        <w:rPr>
          <w:rFonts w:ascii="Book Antiqua" w:hAnsi="Book Antiqua" w:cs="宋体"/>
          <w:b/>
          <w:bCs/>
          <w:sz w:val="24"/>
          <w:szCs w:val="24"/>
          <w:lang w:eastAsia="zh-CN"/>
        </w:rPr>
        <w:t>Saks EK</w:t>
      </w:r>
      <w:r w:rsidRPr="00D1635F">
        <w:rPr>
          <w:rFonts w:ascii="Book Antiqua" w:hAnsi="Book Antiqua" w:cs="宋体"/>
          <w:sz w:val="24"/>
          <w:szCs w:val="24"/>
          <w:lang w:eastAsia="zh-CN"/>
        </w:rPr>
        <w:t xml:space="preserve">, Arya LA. Pharmacologic management of urinary incontinence, voiding dysfunction, and overactive bladder. </w:t>
      </w:r>
      <w:r w:rsidRPr="00D1635F">
        <w:rPr>
          <w:rFonts w:ascii="Book Antiqua" w:hAnsi="Book Antiqua" w:cs="宋体"/>
          <w:i/>
          <w:iCs/>
          <w:sz w:val="24"/>
          <w:szCs w:val="24"/>
          <w:lang w:eastAsia="zh-CN"/>
        </w:rPr>
        <w:t>Obstet Gynecol Clin North Am</w:t>
      </w:r>
      <w:r w:rsidRPr="00D1635F">
        <w:rPr>
          <w:rFonts w:ascii="Book Antiqua" w:hAnsi="Book Antiqua" w:cs="宋体"/>
          <w:sz w:val="24"/>
          <w:szCs w:val="24"/>
          <w:lang w:eastAsia="zh-CN"/>
        </w:rPr>
        <w:t xml:space="preserve"> 2009; </w:t>
      </w:r>
      <w:r w:rsidRPr="00D1635F">
        <w:rPr>
          <w:rFonts w:ascii="Book Antiqua" w:hAnsi="Book Antiqua" w:cs="宋体"/>
          <w:b/>
          <w:bCs/>
          <w:sz w:val="24"/>
          <w:szCs w:val="24"/>
          <w:lang w:eastAsia="zh-CN"/>
        </w:rPr>
        <w:t>36</w:t>
      </w:r>
      <w:r w:rsidRPr="00D1635F">
        <w:rPr>
          <w:rFonts w:ascii="Book Antiqua" w:hAnsi="Book Antiqua" w:cs="宋体"/>
          <w:sz w:val="24"/>
          <w:szCs w:val="24"/>
          <w:lang w:eastAsia="zh-CN"/>
        </w:rPr>
        <w:t>: 493-507 [PMID: 19932412 DOI: 10.1016/j.ogc.2009.08.001]</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28 </w:t>
      </w:r>
      <w:r w:rsidRPr="00D1635F">
        <w:rPr>
          <w:rFonts w:ascii="Book Antiqua" w:hAnsi="Book Antiqua" w:cs="宋体"/>
          <w:b/>
          <w:bCs/>
          <w:sz w:val="24"/>
          <w:szCs w:val="24"/>
          <w:lang w:eastAsia="zh-CN"/>
        </w:rPr>
        <w:t>Dumoulin C</w:t>
      </w:r>
      <w:r w:rsidRPr="00D1635F">
        <w:rPr>
          <w:rFonts w:ascii="Book Antiqua" w:hAnsi="Book Antiqua" w:cs="宋体"/>
          <w:sz w:val="24"/>
          <w:szCs w:val="24"/>
          <w:lang w:eastAsia="zh-CN"/>
        </w:rPr>
        <w:t xml:space="preserve">, Hay-Smith J. Pelvic floor muscle training versus no treatment, or inactive control treatments, for urinary incontinence in women. </w:t>
      </w:r>
      <w:r w:rsidRPr="00D1635F">
        <w:rPr>
          <w:rFonts w:ascii="Book Antiqua" w:hAnsi="Book Antiqua" w:cs="宋体"/>
          <w:i/>
          <w:iCs/>
          <w:sz w:val="24"/>
          <w:szCs w:val="24"/>
          <w:lang w:eastAsia="zh-CN"/>
        </w:rPr>
        <w:t>Cochrane Database Syst Rev</w:t>
      </w:r>
      <w:r w:rsidRPr="00D1635F">
        <w:rPr>
          <w:rFonts w:ascii="Book Antiqua" w:hAnsi="Book Antiqua" w:cs="宋体"/>
          <w:sz w:val="24"/>
          <w:szCs w:val="24"/>
          <w:lang w:eastAsia="zh-CN"/>
        </w:rPr>
        <w:t xml:space="preserve"> 2010; : CD005654 [PMID: 20091581 DOI: 10.1002/14651858.CD005654.pub2]</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29 </w:t>
      </w:r>
      <w:r w:rsidRPr="00D1635F">
        <w:rPr>
          <w:rFonts w:ascii="Book Antiqua" w:hAnsi="Book Antiqua" w:cs="宋体"/>
          <w:b/>
          <w:bCs/>
          <w:sz w:val="24"/>
          <w:szCs w:val="24"/>
          <w:lang w:eastAsia="zh-CN"/>
        </w:rPr>
        <w:t>Smith AL</w:t>
      </w:r>
      <w:r w:rsidRPr="00D1635F">
        <w:rPr>
          <w:rFonts w:ascii="Book Antiqua" w:hAnsi="Book Antiqua" w:cs="宋体"/>
          <w:sz w:val="24"/>
          <w:szCs w:val="24"/>
          <w:lang w:eastAsia="zh-CN"/>
        </w:rPr>
        <w:t xml:space="preserve">, Wein AJ. Urinary incontinence: pharmacotherapy options. </w:t>
      </w:r>
      <w:r w:rsidRPr="00D1635F">
        <w:rPr>
          <w:rFonts w:ascii="Book Antiqua" w:hAnsi="Book Antiqua" w:cs="宋体"/>
          <w:i/>
          <w:iCs/>
          <w:sz w:val="24"/>
          <w:szCs w:val="24"/>
          <w:lang w:eastAsia="zh-CN"/>
        </w:rPr>
        <w:t>Ann Med</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43</w:t>
      </w:r>
      <w:r w:rsidRPr="00D1635F">
        <w:rPr>
          <w:rFonts w:ascii="Book Antiqua" w:hAnsi="Book Antiqua" w:cs="宋体"/>
          <w:sz w:val="24"/>
          <w:szCs w:val="24"/>
          <w:lang w:eastAsia="zh-CN"/>
        </w:rPr>
        <w:t>: 461-476 [PMID: 21639723 DOI: 10.3109/07853890.2011.564203]</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30 </w:t>
      </w:r>
      <w:r w:rsidRPr="00D1635F">
        <w:rPr>
          <w:rFonts w:ascii="Book Antiqua" w:hAnsi="Book Antiqua" w:cs="宋体"/>
          <w:b/>
          <w:bCs/>
          <w:sz w:val="24"/>
          <w:szCs w:val="24"/>
          <w:lang w:eastAsia="zh-CN"/>
        </w:rPr>
        <w:t>Mariappan P</w:t>
      </w:r>
      <w:r w:rsidRPr="00D1635F">
        <w:rPr>
          <w:rFonts w:ascii="Book Antiqua" w:hAnsi="Book Antiqua" w:cs="宋体"/>
          <w:sz w:val="24"/>
          <w:szCs w:val="24"/>
          <w:lang w:eastAsia="zh-CN"/>
        </w:rPr>
        <w:t xml:space="preserve">, Ballantyne Z, N'Dow JM, Alhasso AA. Serotonin and noradrenaline reuptake inhibitors (SNRI) for stress urinary incontinence in adults. </w:t>
      </w:r>
      <w:r w:rsidRPr="00D1635F">
        <w:rPr>
          <w:rFonts w:ascii="Book Antiqua" w:hAnsi="Book Antiqua" w:cs="宋体"/>
          <w:i/>
          <w:iCs/>
          <w:sz w:val="24"/>
          <w:szCs w:val="24"/>
          <w:lang w:eastAsia="zh-CN"/>
        </w:rPr>
        <w:t>Cochrane Database Syst Rev</w:t>
      </w:r>
      <w:r w:rsidRPr="00D1635F">
        <w:rPr>
          <w:rFonts w:ascii="Book Antiqua" w:hAnsi="Book Antiqua" w:cs="宋体"/>
          <w:sz w:val="24"/>
          <w:szCs w:val="24"/>
          <w:lang w:eastAsia="zh-CN"/>
        </w:rPr>
        <w:t xml:space="preserve"> 2005; : CD004742 [PMID: 16034945 DOI: 10.1002/14651858.CD004742.pub2]</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31 </w:t>
      </w:r>
      <w:r w:rsidRPr="00D1635F">
        <w:rPr>
          <w:rFonts w:ascii="Book Antiqua" w:hAnsi="Book Antiqua" w:cs="宋体"/>
          <w:b/>
          <w:bCs/>
          <w:sz w:val="24"/>
          <w:szCs w:val="24"/>
          <w:lang w:eastAsia="zh-CN"/>
        </w:rPr>
        <w:t>Li J</w:t>
      </w:r>
      <w:r w:rsidRPr="00D1635F">
        <w:rPr>
          <w:rFonts w:ascii="Book Antiqua" w:hAnsi="Book Antiqua" w:cs="宋体"/>
          <w:sz w:val="24"/>
          <w:szCs w:val="24"/>
          <w:lang w:eastAsia="zh-CN"/>
        </w:rPr>
        <w:t xml:space="preserve">, Yang L, Pu C, Tang Y, Yun H, Han P. The role of duloxetine in stress urinary incontinence: a systematic review and meta-analysis. </w:t>
      </w:r>
      <w:r w:rsidRPr="00D1635F">
        <w:rPr>
          <w:rFonts w:ascii="Book Antiqua" w:hAnsi="Book Antiqua" w:cs="宋体"/>
          <w:i/>
          <w:iCs/>
          <w:sz w:val="24"/>
          <w:szCs w:val="24"/>
          <w:lang w:eastAsia="zh-CN"/>
        </w:rPr>
        <w:t>Int Urol Nephrol</w:t>
      </w:r>
      <w:r w:rsidRPr="00D1635F">
        <w:rPr>
          <w:rFonts w:ascii="Book Antiqua" w:hAnsi="Book Antiqua" w:cs="宋体"/>
          <w:sz w:val="24"/>
          <w:szCs w:val="24"/>
          <w:lang w:eastAsia="zh-CN"/>
        </w:rPr>
        <w:t xml:space="preserve"> 2013; </w:t>
      </w:r>
      <w:r w:rsidRPr="00D1635F">
        <w:rPr>
          <w:rFonts w:ascii="Book Antiqua" w:hAnsi="Book Antiqua" w:cs="宋体"/>
          <w:b/>
          <w:bCs/>
          <w:sz w:val="24"/>
          <w:szCs w:val="24"/>
          <w:lang w:eastAsia="zh-CN"/>
        </w:rPr>
        <w:t>45</w:t>
      </w:r>
      <w:r w:rsidRPr="00D1635F">
        <w:rPr>
          <w:rFonts w:ascii="Book Antiqua" w:hAnsi="Book Antiqua" w:cs="宋体"/>
          <w:sz w:val="24"/>
          <w:szCs w:val="24"/>
          <w:lang w:eastAsia="zh-CN"/>
        </w:rPr>
        <w:t>: 679-686 [PMID: 23504618 DOI: 10.1007/s11255-013-0410-6]</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32 </w:t>
      </w:r>
      <w:r w:rsidRPr="00D1635F">
        <w:rPr>
          <w:rFonts w:ascii="Book Antiqua" w:hAnsi="Book Antiqua" w:cs="宋体"/>
          <w:b/>
          <w:bCs/>
          <w:sz w:val="24"/>
          <w:szCs w:val="24"/>
          <w:lang w:eastAsia="zh-CN"/>
        </w:rPr>
        <w:t>Deepak P</w:t>
      </w:r>
      <w:r w:rsidRPr="00D1635F">
        <w:rPr>
          <w:rFonts w:ascii="Book Antiqua" w:hAnsi="Book Antiqua" w:cs="宋体"/>
          <w:sz w:val="24"/>
          <w:szCs w:val="24"/>
          <w:lang w:eastAsia="zh-CN"/>
        </w:rPr>
        <w:t xml:space="preserve">, Kumar TN, Sen TK. Evaluation of efficacy of duloxetine in stress urinary incontinence in women. </w:t>
      </w:r>
      <w:r w:rsidRPr="00D1635F">
        <w:rPr>
          <w:rFonts w:ascii="Book Antiqua" w:hAnsi="Book Antiqua" w:cs="宋体"/>
          <w:i/>
          <w:iCs/>
          <w:sz w:val="24"/>
          <w:szCs w:val="24"/>
          <w:lang w:eastAsia="zh-CN"/>
        </w:rPr>
        <w:t>Indian J Pharmacol</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43</w:t>
      </w:r>
      <w:r w:rsidRPr="00D1635F">
        <w:rPr>
          <w:rFonts w:ascii="Book Antiqua" w:hAnsi="Book Antiqua" w:cs="宋体"/>
          <w:sz w:val="24"/>
          <w:szCs w:val="24"/>
          <w:lang w:eastAsia="zh-CN"/>
        </w:rPr>
        <w:t>: 176-179 [PMID: 21572653 DOI: 10.4103/0253-7613.77357]</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33 </w:t>
      </w:r>
      <w:r w:rsidRPr="00D1635F">
        <w:rPr>
          <w:rFonts w:ascii="Book Antiqua" w:hAnsi="Book Antiqua" w:cs="宋体"/>
          <w:b/>
          <w:bCs/>
          <w:sz w:val="24"/>
          <w:szCs w:val="24"/>
          <w:lang w:eastAsia="zh-CN"/>
        </w:rPr>
        <w:t>Herbison P</w:t>
      </w:r>
      <w:r w:rsidRPr="00D1635F">
        <w:rPr>
          <w:rFonts w:ascii="Book Antiqua" w:hAnsi="Book Antiqua" w:cs="宋体"/>
          <w:sz w:val="24"/>
          <w:szCs w:val="24"/>
          <w:lang w:eastAsia="zh-CN"/>
        </w:rPr>
        <w:t xml:space="preserve">, Hay-Smith J, Ellis G, Moore K. Effectiveness of anticholinergic drugs compared with placebo in the treatment of overactive bladder: systematic review. </w:t>
      </w:r>
      <w:r w:rsidRPr="00D1635F">
        <w:rPr>
          <w:rFonts w:ascii="Book Antiqua" w:hAnsi="Book Antiqua" w:cs="宋体"/>
          <w:i/>
          <w:iCs/>
          <w:sz w:val="24"/>
          <w:szCs w:val="24"/>
          <w:lang w:eastAsia="zh-CN"/>
        </w:rPr>
        <w:t>BMJ</w:t>
      </w:r>
      <w:r w:rsidRPr="00D1635F">
        <w:rPr>
          <w:rFonts w:ascii="Book Antiqua" w:hAnsi="Book Antiqua" w:cs="宋体"/>
          <w:sz w:val="24"/>
          <w:szCs w:val="24"/>
          <w:lang w:eastAsia="zh-CN"/>
        </w:rPr>
        <w:t xml:space="preserve"> 2003; </w:t>
      </w:r>
      <w:r w:rsidRPr="00D1635F">
        <w:rPr>
          <w:rFonts w:ascii="Book Antiqua" w:hAnsi="Book Antiqua" w:cs="宋体"/>
          <w:b/>
          <w:bCs/>
          <w:sz w:val="24"/>
          <w:szCs w:val="24"/>
          <w:lang w:eastAsia="zh-CN"/>
        </w:rPr>
        <w:t>326</w:t>
      </w:r>
      <w:r w:rsidRPr="00D1635F">
        <w:rPr>
          <w:rFonts w:ascii="Book Antiqua" w:hAnsi="Book Antiqua" w:cs="宋体"/>
          <w:sz w:val="24"/>
          <w:szCs w:val="24"/>
          <w:lang w:eastAsia="zh-CN"/>
        </w:rPr>
        <w:t>: 841-844 [PMID: 12702614 DOI: 10.1136/bmj.326.7394.841]</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34 </w:t>
      </w:r>
      <w:r w:rsidRPr="00D1635F">
        <w:rPr>
          <w:rFonts w:ascii="Book Antiqua" w:hAnsi="Book Antiqua" w:cs="宋体"/>
          <w:b/>
          <w:bCs/>
          <w:sz w:val="24"/>
          <w:szCs w:val="24"/>
          <w:lang w:eastAsia="zh-CN"/>
        </w:rPr>
        <w:t>Weber AM</w:t>
      </w:r>
      <w:r w:rsidRPr="00D1635F">
        <w:rPr>
          <w:rFonts w:ascii="Book Antiqua" w:hAnsi="Book Antiqua" w:cs="宋体"/>
          <w:sz w:val="24"/>
          <w:szCs w:val="24"/>
          <w:lang w:eastAsia="zh-CN"/>
        </w:rPr>
        <w:t xml:space="preserve">, Walters MD. Cost-effectiveness of urodynamic testing before surgery for women with pelvic organ prolapse and stress urinary incontinence. </w:t>
      </w:r>
      <w:r w:rsidRPr="00D1635F">
        <w:rPr>
          <w:rFonts w:ascii="Book Antiqua" w:hAnsi="Book Antiqua" w:cs="宋体"/>
          <w:i/>
          <w:iCs/>
          <w:sz w:val="24"/>
          <w:szCs w:val="24"/>
          <w:lang w:eastAsia="zh-CN"/>
        </w:rPr>
        <w:t>Am J Obstet Gynecol</w:t>
      </w:r>
      <w:r w:rsidRPr="00D1635F">
        <w:rPr>
          <w:rFonts w:ascii="Book Antiqua" w:hAnsi="Book Antiqua" w:cs="宋体"/>
          <w:sz w:val="24"/>
          <w:szCs w:val="24"/>
          <w:lang w:eastAsia="zh-CN"/>
        </w:rPr>
        <w:t xml:space="preserve"> </w:t>
      </w:r>
      <w:r w:rsidRPr="00D1635F">
        <w:rPr>
          <w:rFonts w:ascii="Book Antiqua" w:hAnsi="Book Antiqua" w:cs="宋体"/>
          <w:sz w:val="24"/>
          <w:szCs w:val="24"/>
          <w:lang w:eastAsia="zh-CN"/>
        </w:rPr>
        <w:lastRenderedPageBreak/>
        <w:t xml:space="preserve">2000; </w:t>
      </w:r>
      <w:r w:rsidRPr="00D1635F">
        <w:rPr>
          <w:rFonts w:ascii="Book Antiqua" w:hAnsi="Book Antiqua" w:cs="宋体"/>
          <w:b/>
          <w:bCs/>
          <w:sz w:val="24"/>
          <w:szCs w:val="24"/>
          <w:lang w:eastAsia="zh-CN"/>
        </w:rPr>
        <w:t>183</w:t>
      </w:r>
      <w:r w:rsidRPr="00D1635F">
        <w:rPr>
          <w:rFonts w:ascii="Book Antiqua" w:hAnsi="Book Antiqua" w:cs="宋体"/>
          <w:sz w:val="24"/>
          <w:szCs w:val="24"/>
          <w:lang w:eastAsia="zh-CN"/>
        </w:rPr>
        <w:t>: 1338-146; discussion 1338-146; [PMID: 11120494 DOI: 10.1067/mob.2000.111251]</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35 </w:t>
      </w:r>
      <w:r w:rsidRPr="00D1635F">
        <w:rPr>
          <w:rFonts w:ascii="Book Antiqua" w:hAnsi="Book Antiqua" w:cs="宋体"/>
          <w:b/>
          <w:bCs/>
          <w:sz w:val="24"/>
          <w:szCs w:val="24"/>
          <w:lang w:eastAsia="zh-CN"/>
        </w:rPr>
        <w:t>Weber AM</w:t>
      </w:r>
      <w:r w:rsidRPr="00D1635F">
        <w:rPr>
          <w:rFonts w:ascii="Book Antiqua" w:hAnsi="Book Antiqua" w:cs="宋体"/>
          <w:sz w:val="24"/>
          <w:szCs w:val="24"/>
          <w:lang w:eastAsia="zh-CN"/>
        </w:rPr>
        <w:t xml:space="preserve">, Taylor RJ, Wei JT, Lemack G, Piedmonte MR, Walters MD. The cost-effectiveness of preoperative testing (basic office assessment vs. urodynamics) for stress urinary incontinence in women. </w:t>
      </w:r>
      <w:r w:rsidRPr="00D1635F">
        <w:rPr>
          <w:rFonts w:ascii="Book Antiqua" w:hAnsi="Book Antiqua" w:cs="宋体"/>
          <w:i/>
          <w:iCs/>
          <w:sz w:val="24"/>
          <w:szCs w:val="24"/>
          <w:lang w:eastAsia="zh-CN"/>
        </w:rPr>
        <w:t>BJU Int</w:t>
      </w:r>
      <w:r w:rsidRPr="00D1635F">
        <w:rPr>
          <w:rFonts w:ascii="Book Antiqua" w:hAnsi="Book Antiqua" w:cs="宋体"/>
          <w:sz w:val="24"/>
          <w:szCs w:val="24"/>
          <w:lang w:eastAsia="zh-CN"/>
        </w:rPr>
        <w:t xml:space="preserve"> 2002; </w:t>
      </w:r>
      <w:r w:rsidRPr="00D1635F">
        <w:rPr>
          <w:rFonts w:ascii="Book Antiqua" w:hAnsi="Book Antiqua" w:cs="宋体"/>
          <w:b/>
          <w:bCs/>
          <w:sz w:val="24"/>
          <w:szCs w:val="24"/>
          <w:lang w:eastAsia="zh-CN"/>
        </w:rPr>
        <w:t>89</w:t>
      </w:r>
      <w:r w:rsidRPr="00D1635F">
        <w:rPr>
          <w:rFonts w:ascii="Book Antiqua" w:hAnsi="Book Antiqua" w:cs="宋体"/>
          <w:sz w:val="24"/>
          <w:szCs w:val="24"/>
          <w:lang w:eastAsia="zh-CN"/>
        </w:rPr>
        <w:t>: 356-363 [PMID: 11872024]</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36 </w:t>
      </w:r>
      <w:r w:rsidRPr="00D1635F">
        <w:rPr>
          <w:rFonts w:ascii="Book Antiqua" w:hAnsi="Book Antiqua" w:cs="宋体"/>
          <w:b/>
          <w:bCs/>
          <w:sz w:val="24"/>
          <w:szCs w:val="24"/>
          <w:lang w:eastAsia="zh-CN"/>
        </w:rPr>
        <w:t>Koonings PP</w:t>
      </w:r>
      <w:r w:rsidRPr="00D1635F">
        <w:rPr>
          <w:rFonts w:ascii="Book Antiqua" w:hAnsi="Book Antiqua" w:cs="宋体"/>
          <w:sz w:val="24"/>
          <w:szCs w:val="24"/>
          <w:lang w:eastAsia="zh-CN"/>
        </w:rPr>
        <w:t xml:space="preserve">, Bergman A, Ballard CA. Low urethral pressure and stress urinary incontinence in women: risk factor for failed retropubic surgical procedure. </w:t>
      </w:r>
      <w:r w:rsidRPr="00D1635F">
        <w:rPr>
          <w:rFonts w:ascii="Book Antiqua" w:hAnsi="Book Antiqua" w:cs="宋体"/>
          <w:i/>
          <w:iCs/>
          <w:sz w:val="24"/>
          <w:szCs w:val="24"/>
          <w:lang w:eastAsia="zh-CN"/>
        </w:rPr>
        <w:t>Urology</w:t>
      </w:r>
      <w:r w:rsidRPr="00D1635F">
        <w:rPr>
          <w:rFonts w:ascii="Book Antiqua" w:hAnsi="Book Antiqua" w:cs="宋体"/>
          <w:sz w:val="24"/>
          <w:szCs w:val="24"/>
          <w:lang w:eastAsia="zh-CN"/>
        </w:rPr>
        <w:t xml:space="preserve"> 1990; </w:t>
      </w:r>
      <w:r w:rsidRPr="00D1635F">
        <w:rPr>
          <w:rFonts w:ascii="Book Antiqua" w:hAnsi="Book Antiqua" w:cs="宋体"/>
          <w:b/>
          <w:bCs/>
          <w:sz w:val="24"/>
          <w:szCs w:val="24"/>
          <w:lang w:eastAsia="zh-CN"/>
        </w:rPr>
        <w:t>36</w:t>
      </w:r>
      <w:r w:rsidRPr="00D1635F">
        <w:rPr>
          <w:rFonts w:ascii="Book Antiqua" w:hAnsi="Book Antiqua" w:cs="宋体"/>
          <w:sz w:val="24"/>
          <w:szCs w:val="24"/>
          <w:lang w:eastAsia="zh-CN"/>
        </w:rPr>
        <w:t>: 245-248 [PMID: 2392816]</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37 </w:t>
      </w:r>
      <w:r w:rsidRPr="00D1635F">
        <w:rPr>
          <w:rFonts w:ascii="Book Antiqua" w:hAnsi="Book Antiqua" w:cs="宋体"/>
          <w:b/>
          <w:bCs/>
          <w:sz w:val="24"/>
          <w:szCs w:val="24"/>
          <w:lang w:eastAsia="zh-CN"/>
        </w:rPr>
        <w:t>Jonsson Funk M</w:t>
      </w:r>
      <w:r w:rsidRPr="00D1635F">
        <w:rPr>
          <w:rFonts w:ascii="Book Antiqua" w:hAnsi="Book Antiqua" w:cs="宋体"/>
          <w:sz w:val="24"/>
          <w:szCs w:val="24"/>
          <w:lang w:eastAsia="zh-CN"/>
        </w:rPr>
        <w:t xml:space="preserve">, Levin PJ, Wu JM. Trends in the surgical management of stress urinary incontinence. </w:t>
      </w:r>
      <w:r w:rsidRPr="00D1635F">
        <w:rPr>
          <w:rFonts w:ascii="Book Antiqua" w:hAnsi="Book Antiqua" w:cs="宋体"/>
          <w:i/>
          <w:iCs/>
          <w:sz w:val="24"/>
          <w:szCs w:val="24"/>
          <w:lang w:eastAsia="zh-CN"/>
        </w:rPr>
        <w:t>Obstet Gynecol</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119</w:t>
      </w:r>
      <w:r w:rsidRPr="00D1635F">
        <w:rPr>
          <w:rFonts w:ascii="Book Antiqua" w:hAnsi="Book Antiqua" w:cs="宋体"/>
          <w:sz w:val="24"/>
          <w:szCs w:val="24"/>
          <w:lang w:eastAsia="zh-CN"/>
        </w:rPr>
        <w:t>: 845-851 [PMID: 22433349 DOI: 10.1097/AOG.0b013e31824b2e3e]</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38 </w:t>
      </w:r>
      <w:r w:rsidRPr="00D1635F">
        <w:rPr>
          <w:rFonts w:ascii="Book Antiqua" w:hAnsi="Book Antiqua" w:cs="宋体"/>
          <w:b/>
          <w:bCs/>
          <w:sz w:val="24"/>
          <w:szCs w:val="24"/>
          <w:lang w:eastAsia="zh-CN"/>
        </w:rPr>
        <w:t>Ogah J</w:t>
      </w:r>
      <w:r w:rsidRPr="00D1635F">
        <w:rPr>
          <w:rFonts w:ascii="Book Antiqua" w:hAnsi="Book Antiqua" w:cs="宋体"/>
          <w:sz w:val="24"/>
          <w:szCs w:val="24"/>
          <w:lang w:eastAsia="zh-CN"/>
        </w:rPr>
        <w:t xml:space="preserve">, Cody JD, Rogerson L. Minimally invasive synthetic suburethral sling operations for stress urinary incontinence in women. </w:t>
      </w:r>
      <w:r w:rsidRPr="00D1635F">
        <w:rPr>
          <w:rFonts w:ascii="Book Antiqua" w:hAnsi="Book Antiqua" w:cs="宋体"/>
          <w:i/>
          <w:iCs/>
          <w:sz w:val="24"/>
          <w:szCs w:val="24"/>
          <w:lang w:eastAsia="zh-CN"/>
        </w:rPr>
        <w:t>Cochrane Database Syst Rev</w:t>
      </w:r>
      <w:r w:rsidRPr="00D1635F">
        <w:rPr>
          <w:rFonts w:ascii="Book Antiqua" w:hAnsi="Book Antiqua" w:cs="宋体"/>
          <w:sz w:val="24"/>
          <w:szCs w:val="24"/>
          <w:lang w:eastAsia="zh-CN"/>
        </w:rPr>
        <w:t xml:space="preserve"> 2009; : CD006375 [PMID: 19821363 DOI: 10.1002/14651858.CD006375.pub2]</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39 </w:t>
      </w:r>
      <w:r w:rsidRPr="00D1635F">
        <w:rPr>
          <w:rFonts w:ascii="Book Antiqua" w:hAnsi="Book Antiqua" w:cs="宋体"/>
          <w:b/>
          <w:bCs/>
          <w:sz w:val="24"/>
          <w:szCs w:val="24"/>
          <w:lang w:eastAsia="zh-CN"/>
        </w:rPr>
        <w:t>Sarlos D</w:t>
      </w:r>
      <w:r w:rsidRPr="00D1635F">
        <w:rPr>
          <w:rFonts w:ascii="Book Antiqua" w:hAnsi="Book Antiqua" w:cs="宋体"/>
          <w:sz w:val="24"/>
          <w:szCs w:val="24"/>
          <w:lang w:eastAsia="zh-CN"/>
        </w:rPr>
        <w:t xml:space="preserve">, Kuronen M, Schaer GN. How does tension-free vaginal tape correct stress incontinence? investigation by perineal ultrasound. </w:t>
      </w:r>
      <w:r w:rsidRPr="00D1635F">
        <w:rPr>
          <w:rFonts w:ascii="Book Antiqua" w:hAnsi="Book Antiqua" w:cs="宋体"/>
          <w:i/>
          <w:iCs/>
          <w:sz w:val="24"/>
          <w:szCs w:val="24"/>
          <w:lang w:eastAsia="zh-CN"/>
        </w:rPr>
        <w:t>Int Urogynecol J Pelvic Floor Dysfunct</w:t>
      </w:r>
      <w:r w:rsidRPr="00D1635F">
        <w:rPr>
          <w:rFonts w:ascii="Book Antiqua" w:hAnsi="Book Antiqua" w:cs="宋体"/>
          <w:sz w:val="24"/>
          <w:szCs w:val="24"/>
          <w:lang w:eastAsia="zh-CN"/>
        </w:rPr>
        <w:t xml:space="preserve"> 2003; </w:t>
      </w:r>
      <w:r w:rsidRPr="00D1635F">
        <w:rPr>
          <w:rFonts w:ascii="Book Antiqua" w:hAnsi="Book Antiqua" w:cs="宋体"/>
          <w:b/>
          <w:bCs/>
          <w:sz w:val="24"/>
          <w:szCs w:val="24"/>
          <w:lang w:eastAsia="zh-CN"/>
        </w:rPr>
        <w:t>14</w:t>
      </w:r>
      <w:r w:rsidRPr="00D1635F">
        <w:rPr>
          <w:rFonts w:ascii="Book Antiqua" w:hAnsi="Book Antiqua" w:cs="宋体"/>
          <w:sz w:val="24"/>
          <w:szCs w:val="24"/>
          <w:lang w:eastAsia="zh-CN"/>
        </w:rPr>
        <w:t>: 395-398 [PMID: 14677000 DOI: 10.1007/s00192-003-1103-y]</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40 </w:t>
      </w:r>
      <w:r w:rsidRPr="00D1635F">
        <w:rPr>
          <w:rFonts w:ascii="Book Antiqua" w:hAnsi="Book Antiqua" w:cs="宋体"/>
          <w:b/>
          <w:bCs/>
          <w:sz w:val="24"/>
          <w:szCs w:val="24"/>
          <w:lang w:eastAsia="zh-CN"/>
        </w:rPr>
        <w:t>Richter HE</w:t>
      </w:r>
      <w:r w:rsidRPr="00D1635F">
        <w:rPr>
          <w:rFonts w:ascii="Book Antiqua" w:hAnsi="Book Antiqua" w:cs="宋体"/>
          <w:sz w:val="24"/>
          <w:szCs w:val="24"/>
          <w:lang w:eastAsia="zh-CN"/>
        </w:rPr>
        <w:t xml:space="preserve">, Albo ME, Zyczynski HM, Kenton K, Norton PA, Sirls LT, Kraus SR, Chai TC, Lemack GE, Dandreo KJ, Varner RE, Menefee S, Ghetti C, Brubaker L, Nygaard I, Khandwala S, Rozanski TA, Johnson H, Schaffer J, Stoddard AM, Holley RL, Nager CW, Moalli P, Mueller E, Arisco AM, Corton M, Tennstedt S, Chang TD, Gormley EA, Litman HJ. Retropubic versus transobturator midurethral slings for stress incontinence. </w:t>
      </w:r>
      <w:r w:rsidRPr="00D1635F">
        <w:rPr>
          <w:rFonts w:ascii="Book Antiqua" w:hAnsi="Book Antiqua" w:cs="宋体"/>
          <w:i/>
          <w:iCs/>
          <w:sz w:val="24"/>
          <w:szCs w:val="24"/>
          <w:lang w:eastAsia="zh-CN"/>
        </w:rPr>
        <w:t>N Engl J Med</w:t>
      </w:r>
      <w:r w:rsidRPr="00D1635F">
        <w:rPr>
          <w:rFonts w:ascii="Book Antiqua" w:hAnsi="Book Antiqua" w:cs="宋体"/>
          <w:sz w:val="24"/>
          <w:szCs w:val="24"/>
          <w:lang w:eastAsia="zh-CN"/>
        </w:rPr>
        <w:t xml:space="preserve"> 2010; </w:t>
      </w:r>
      <w:r w:rsidRPr="00D1635F">
        <w:rPr>
          <w:rFonts w:ascii="Book Antiqua" w:hAnsi="Book Antiqua" w:cs="宋体"/>
          <w:b/>
          <w:bCs/>
          <w:sz w:val="24"/>
          <w:szCs w:val="24"/>
          <w:lang w:eastAsia="zh-CN"/>
        </w:rPr>
        <w:t>362</w:t>
      </w:r>
      <w:r w:rsidRPr="00D1635F">
        <w:rPr>
          <w:rFonts w:ascii="Book Antiqua" w:hAnsi="Book Antiqua" w:cs="宋体"/>
          <w:sz w:val="24"/>
          <w:szCs w:val="24"/>
          <w:lang w:eastAsia="zh-CN"/>
        </w:rPr>
        <w:t>: 2066-2076 [PMID: 20479459 DOI: NEJMoa0912658]</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41 </w:t>
      </w:r>
      <w:r w:rsidRPr="00D1635F">
        <w:rPr>
          <w:rFonts w:ascii="Book Antiqua" w:hAnsi="Book Antiqua" w:cs="宋体"/>
          <w:b/>
          <w:bCs/>
          <w:sz w:val="24"/>
          <w:szCs w:val="24"/>
          <w:lang w:eastAsia="zh-CN"/>
        </w:rPr>
        <w:t>Schierlitz L</w:t>
      </w:r>
      <w:r w:rsidRPr="00D1635F">
        <w:rPr>
          <w:rFonts w:ascii="Book Antiqua" w:hAnsi="Book Antiqua" w:cs="宋体"/>
          <w:sz w:val="24"/>
          <w:szCs w:val="24"/>
          <w:lang w:eastAsia="zh-CN"/>
        </w:rPr>
        <w:t xml:space="preserve">, Dwyer PL, Rosamilia A, Murray C, Thomas E, De Souza A, Hiscock R. Three-year follow-up of tension-free vaginal tape compared with transobturator tape in women with stress urinary incontinence and intrinsic sphincter deficiency. </w:t>
      </w:r>
      <w:r w:rsidRPr="00D1635F">
        <w:rPr>
          <w:rFonts w:ascii="Book Antiqua" w:hAnsi="Book Antiqua" w:cs="宋体"/>
          <w:i/>
          <w:iCs/>
          <w:sz w:val="24"/>
          <w:szCs w:val="24"/>
          <w:lang w:eastAsia="zh-CN"/>
        </w:rPr>
        <w:t>Obstet Gynecol</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119</w:t>
      </w:r>
      <w:r w:rsidRPr="00D1635F">
        <w:rPr>
          <w:rFonts w:ascii="Book Antiqua" w:hAnsi="Book Antiqua" w:cs="宋体"/>
          <w:sz w:val="24"/>
          <w:szCs w:val="24"/>
          <w:lang w:eastAsia="zh-CN"/>
        </w:rPr>
        <w:t>: 321-327 [PMID: 22270284 DOI: 00006250-201202000-00018]</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42 </w:t>
      </w:r>
      <w:r w:rsidRPr="00D1635F">
        <w:rPr>
          <w:rFonts w:ascii="Book Antiqua" w:hAnsi="Book Antiqua" w:cs="宋体"/>
          <w:b/>
          <w:bCs/>
          <w:sz w:val="24"/>
          <w:szCs w:val="24"/>
          <w:lang w:eastAsia="zh-CN"/>
        </w:rPr>
        <w:t>Araco F</w:t>
      </w:r>
      <w:r w:rsidRPr="00D1635F">
        <w:rPr>
          <w:rFonts w:ascii="Book Antiqua" w:hAnsi="Book Antiqua" w:cs="宋体"/>
          <w:sz w:val="24"/>
          <w:szCs w:val="24"/>
          <w:lang w:eastAsia="zh-CN"/>
        </w:rPr>
        <w:t xml:space="preserve">, Gravante G, Dati S, Bulzomi' V, Sesti F, Piccione E. Results 1 year after the Reemex system was applied for the treatment of stress urinary incontinence caused by intrinsic sphincter deficiency. </w:t>
      </w:r>
      <w:r w:rsidRPr="00D1635F">
        <w:rPr>
          <w:rFonts w:ascii="Book Antiqua" w:hAnsi="Book Antiqua" w:cs="宋体"/>
          <w:i/>
          <w:iCs/>
          <w:sz w:val="24"/>
          <w:szCs w:val="24"/>
          <w:lang w:eastAsia="zh-CN"/>
        </w:rPr>
        <w:t>Int Urogynecol J Pelvic Floor Dysfunct</w:t>
      </w:r>
      <w:r w:rsidRPr="00D1635F">
        <w:rPr>
          <w:rFonts w:ascii="Book Antiqua" w:hAnsi="Book Antiqua" w:cs="宋体"/>
          <w:sz w:val="24"/>
          <w:szCs w:val="24"/>
          <w:lang w:eastAsia="zh-CN"/>
        </w:rPr>
        <w:t xml:space="preserve"> 2008; </w:t>
      </w:r>
      <w:r w:rsidRPr="00D1635F">
        <w:rPr>
          <w:rFonts w:ascii="Book Antiqua" w:hAnsi="Book Antiqua" w:cs="宋体"/>
          <w:b/>
          <w:bCs/>
          <w:sz w:val="24"/>
          <w:szCs w:val="24"/>
          <w:lang w:eastAsia="zh-CN"/>
        </w:rPr>
        <w:t>19</w:t>
      </w:r>
      <w:r w:rsidRPr="00D1635F">
        <w:rPr>
          <w:rFonts w:ascii="Book Antiqua" w:hAnsi="Book Antiqua" w:cs="宋体"/>
          <w:sz w:val="24"/>
          <w:szCs w:val="24"/>
          <w:lang w:eastAsia="zh-CN"/>
        </w:rPr>
        <w:t>: 783-786 [PMID: 18071617 DOI: 10.1007/s00192-007-0523-5]</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43 </w:t>
      </w:r>
      <w:r w:rsidRPr="00D1635F">
        <w:rPr>
          <w:rFonts w:ascii="Book Antiqua" w:hAnsi="Book Antiqua" w:cs="宋体"/>
          <w:b/>
          <w:bCs/>
          <w:sz w:val="24"/>
          <w:szCs w:val="24"/>
          <w:lang w:eastAsia="zh-CN"/>
        </w:rPr>
        <w:t>Feki A</w:t>
      </w:r>
      <w:r w:rsidRPr="00D1635F">
        <w:rPr>
          <w:rFonts w:ascii="Book Antiqua" w:hAnsi="Book Antiqua" w:cs="宋体"/>
          <w:sz w:val="24"/>
          <w:szCs w:val="24"/>
          <w:lang w:eastAsia="zh-CN"/>
        </w:rPr>
        <w:t xml:space="preserve">, Faltin DL, Lei T, Dubuisson JB, Jacob S, Irion O. Sphincter incontinence: is regenerative medicine the best alternative to restore urinary or anal sphincter function? </w:t>
      </w:r>
      <w:r w:rsidRPr="00D1635F">
        <w:rPr>
          <w:rFonts w:ascii="Book Antiqua" w:hAnsi="Book Antiqua" w:cs="宋体"/>
          <w:i/>
          <w:iCs/>
          <w:sz w:val="24"/>
          <w:szCs w:val="24"/>
          <w:lang w:eastAsia="zh-CN"/>
        </w:rPr>
        <w:t>Int J Biochem Cell Biol</w:t>
      </w:r>
      <w:r w:rsidRPr="00D1635F">
        <w:rPr>
          <w:rFonts w:ascii="Book Antiqua" w:hAnsi="Book Antiqua" w:cs="宋体"/>
          <w:sz w:val="24"/>
          <w:szCs w:val="24"/>
          <w:lang w:eastAsia="zh-CN"/>
        </w:rPr>
        <w:t xml:space="preserve"> 2007; </w:t>
      </w:r>
      <w:r w:rsidRPr="00D1635F">
        <w:rPr>
          <w:rFonts w:ascii="Book Antiqua" w:hAnsi="Book Antiqua" w:cs="宋体"/>
          <w:b/>
          <w:bCs/>
          <w:sz w:val="24"/>
          <w:szCs w:val="24"/>
          <w:lang w:eastAsia="zh-CN"/>
        </w:rPr>
        <w:t>39</w:t>
      </w:r>
      <w:r w:rsidRPr="00D1635F">
        <w:rPr>
          <w:rFonts w:ascii="Book Antiqua" w:hAnsi="Book Antiqua" w:cs="宋体"/>
          <w:sz w:val="24"/>
          <w:szCs w:val="24"/>
          <w:lang w:eastAsia="zh-CN"/>
        </w:rPr>
        <w:t>: 678-684 [PMID: 17208507 DOI: S1357-2725(06)00317-7]</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44 </w:t>
      </w:r>
      <w:r w:rsidRPr="00D1635F">
        <w:rPr>
          <w:rFonts w:ascii="Book Antiqua" w:hAnsi="Book Antiqua" w:cs="宋体"/>
          <w:b/>
          <w:bCs/>
          <w:sz w:val="24"/>
          <w:szCs w:val="24"/>
          <w:lang w:eastAsia="zh-CN"/>
        </w:rPr>
        <w:t>Lapitan MC</w:t>
      </w:r>
      <w:r w:rsidRPr="00D1635F">
        <w:rPr>
          <w:rFonts w:ascii="Book Antiqua" w:hAnsi="Book Antiqua" w:cs="宋体"/>
          <w:sz w:val="24"/>
          <w:szCs w:val="24"/>
          <w:lang w:eastAsia="zh-CN"/>
        </w:rPr>
        <w:t xml:space="preserve">, Cody DJ, Grant AM. Open retropubic colposuspension for urinary incontinence in women. </w:t>
      </w:r>
      <w:r w:rsidRPr="00D1635F">
        <w:rPr>
          <w:rFonts w:ascii="Book Antiqua" w:hAnsi="Book Antiqua" w:cs="宋体"/>
          <w:i/>
          <w:iCs/>
          <w:sz w:val="24"/>
          <w:szCs w:val="24"/>
          <w:lang w:eastAsia="zh-CN"/>
        </w:rPr>
        <w:t>Cochrane Database Syst Rev</w:t>
      </w:r>
      <w:r w:rsidRPr="00D1635F">
        <w:rPr>
          <w:rFonts w:ascii="Book Antiqua" w:hAnsi="Book Antiqua" w:cs="宋体"/>
          <w:sz w:val="24"/>
          <w:szCs w:val="24"/>
          <w:lang w:eastAsia="zh-CN"/>
        </w:rPr>
        <w:t xml:space="preserve"> 2005; : CD002912 [PMID: 16034879 DOI: 10.1002/14651858.CD002912.pub2]</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45 </w:t>
      </w:r>
      <w:r w:rsidRPr="00D1635F">
        <w:rPr>
          <w:rFonts w:ascii="Book Antiqua" w:hAnsi="Book Antiqua" w:cs="宋体"/>
          <w:b/>
          <w:bCs/>
          <w:sz w:val="24"/>
          <w:szCs w:val="24"/>
          <w:lang w:eastAsia="zh-CN"/>
        </w:rPr>
        <w:t>Kammerer-Doak DN</w:t>
      </w:r>
      <w:r w:rsidRPr="00D1635F">
        <w:rPr>
          <w:rFonts w:ascii="Book Antiqua" w:hAnsi="Book Antiqua" w:cs="宋体"/>
          <w:sz w:val="24"/>
          <w:szCs w:val="24"/>
          <w:lang w:eastAsia="zh-CN"/>
        </w:rPr>
        <w:t xml:space="preserve">, Cornella JL, Magrina JF, Stanhope CR, Smilack J. Osteitis pubis after Marshall-Marchetti-Krantz urethropexy: a pubic osteomyelitis. </w:t>
      </w:r>
      <w:r w:rsidRPr="00D1635F">
        <w:rPr>
          <w:rFonts w:ascii="Book Antiqua" w:hAnsi="Book Antiqua" w:cs="宋体"/>
          <w:i/>
          <w:iCs/>
          <w:sz w:val="24"/>
          <w:szCs w:val="24"/>
          <w:lang w:eastAsia="zh-CN"/>
        </w:rPr>
        <w:t>Am J Obstet Gynecol</w:t>
      </w:r>
      <w:r w:rsidRPr="00D1635F">
        <w:rPr>
          <w:rFonts w:ascii="Book Antiqua" w:hAnsi="Book Antiqua" w:cs="宋体"/>
          <w:sz w:val="24"/>
          <w:szCs w:val="24"/>
          <w:lang w:eastAsia="zh-CN"/>
        </w:rPr>
        <w:t xml:space="preserve"> 1998; </w:t>
      </w:r>
      <w:r w:rsidRPr="00D1635F">
        <w:rPr>
          <w:rFonts w:ascii="Book Antiqua" w:hAnsi="Book Antiqua" w:cs="宋体"/>
          <w:b/>
          <w:bCs/>
          <w:sz w:val="24"/>
          <w:szCs w:val="24"/>
          <w:lang w:eastAsia="zh-CN"/>
        </w:rPr>
        <w:t>179</w:t>
      </w:r>
      <w:r w:rsidRPr="00D1635F">
        <w:rPr>
          <w:rFonts w:ascii="Book Antiqua" w:hAnsi="Book Antiqua" w:cs="宋体"/>
          <w:sz w:val="24"/>
          <w:szCs w:val="24"/>
          <w:lang w:eastAsia="zh-CN"/>
        </w:rPr>
        <w:t>: 586-590 [PMID: 9757956]</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46 </w:t>
      </w:r>
      <w:r w:rsidRPr="00D1635F">
        <w:rPr>
          <w:rFonts w:ascii="Book Antiqua" w:hAnsi="Book Antiqua" w:cs="宋体"/>
          <w:b/>
          <w:bCs/>
          <w:sz w:val="24"/>
          <w:szCs w:val="24"/>
          <w:lang w:eastAsia="zh-CN"/>
        </w:rPr>
        <w:t>Jankowski R</w:t>
      </w:r>
      <w:r w:rsidRPr="00D1635F">
        <w:rPr>
          <w:rFonts w:ascii="Book Antiqua" w:hAnsi="Book Antiqua" w:cs="宋体"/>
          <w:sz w:val="24"/>
          <w:szCs w:val="24"/>
          <w:lang w:eastAsia="zh-CN"/>
        </w:rPr>
        <w:t xml:space="preserve">, Pruchnic R, Hiles M, Chancellor MB. Advances toward tissue engineering for the treatment of stress urinary incontinence. </w:t>
      </w:r>
      <w:r w:rsidRPr="00D1635F">
        <w:rPr>
          <w:rFonts w:ascii="Book Antiqua" w:hAnsi="Book Antiqua" w:cs="宋体"/>
          <w:i/>
          <w:iCs/>
          <w:sz w:val="24"/>
          <w:szCs w:val="24"/>
          <w:lang w:eastAsia="zh-CN"/>
        </w:rPr>
        <w:t>Rev Urol</w:t>
      </w:r>
      <w:r w:rsidRPr="00D1635F">
        <w:rPr>
          <w:rFonts w:ascii="Book Antiqua" w:hAnsi="Book Antiqua" w:cs="宋体"/>
          <w:sz w:val="24"/>
          <w:szCs w:val="24"/>
          <w:lang w:eastAsia="zh-CN"/>
        </w:rPr>
        <w:t xml:space="preserve"> 2004; </w:t>
      </w:r>
      <w:r w:rsidRPr="00D1635F">
        <w:rPr>
          <w:rFonts w:ascii="Book Antiqua" w:hAnsi="Book Antiqua" w:cs="宋体"/>
          <w:b/>
          <w:bCs/>
          <w:sz w:val="24"/>
          <w:szCs w:val="24"/>
          <w:lang w:eastAsia="zh-CN"/>
        </w:rPr>
        <w:t>6</w:t>
      </w:r>
      <w:r w:rsidRPr="00D1635F">
        <w:rPr>
          <w:rFonts w:ascii="Book Antiqua" w:hAnsi="Book Antiqua" w:cs="宋体"/>
          <w:sz w:val="24"/>
          <w:szCs w:val="24"/>
          <w:lang w:eastAsia="zh-CN"/>
        </w:rPr>
        <w:t>: 51-57 [PMID: 16985578]</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lastRenderedPageBreak/>
        <w:t xml:space="preserve">47 </w:t>
      </w:r>
      <w:r w:rsidRPr="00D1635F">
        <w:rPr>
          <w:rFonts w:ascii="Book Antiqua" w:hAnsi="Book Antiqua" w:cs="宋体"/>
          <w:b/>
          <w:bCs/>
          <w:sz w:val="24"/>
          <w:szCs w:val="24"/>
          <w:lang w:eastAsia="zh-CN"/>
        </w:rPr>
        <w:t>VandeVord PJ</w:t>
      </w:r>
      <w:r w:rsidRPr="00D1635F">
        <w:rPr>
          <w:rFonts w:ascii="Book Antiqua" w:hAnsi="Book Antiqua" w:cs="宋体"/>
          <w:sz w:val="24"/>
          <w:szCs w:val="24"/>
          <w:lang w:eastAsia="zh-CN"/>
        </w:rPr>
        <w:t xml:space="preserve">, Broadrick KM, Krishnamurthy B, Singla AK. A comparative study evaluating the in vivo incorporation of biological sling materials. </w:t>
      </w:r>
      <w:r w:rsidRPr="00D1635F">
        <w:rPr>
          <w:rFonts w:ascii="Book Antiqua" w:hAnsi="Book Antiqua" w:cs="宋体"/>
          <w:i/>
          <w:iCs/>
          <w:sz w:val="24"/>
          <w:szCs w:val="24"/>
          <w:lang w:eastAsia="zh-CN"/>
        </w:rPr>
        <w:t>Urology</w:t>
      </w:r>
      <w:r w:rsidRPr="00D1635F">
        <w:rPr>
          <w:rFonts w:ascii="Book Antiqua" w:hAnsi="Book Antiqua" w:cs="宋体"/>
          <w:sz w:val="24"/>
          <w:szCs w:val="24"/>
          <w:lang w:eastAsia="zh-CN"/>
        </w:rPr>
        <w:t xml:space="preserve"> 2010; </w:t>
      </w:r>
      <w:r w:rsidRPr="00D1635F">
        <w:rPr>
          <w:rFonts w:ascii="Book Antiqua" w:hAnsi="Book Antiqua" w:cs="宋体"/>
          <w:b/>
          <w:bCs/>
          <w:sz w:val="24"/>
          <w:szCs w:val="24"/>
          <w:lang w:eastAsia="zh-CN"/>
        </w:rPr>
        <w:t>75</w:t>
      </w:r>
      <w:r w:rsidRPr="00D1635F">
        <w:rPr>
          <w:rFonts w:ascii="Book Antiqua" w:hAnsi="Book Antiqua" w:cs="宋体"/>
          <w:sz w:val="24"/>
          <w:szCs w:val="24"/>
          <w:lang w:eastAsia="zh-CN"/>
        </w:rPr>
        <w:t>: 1228-1233 [PMID: 19773037 DOI: 10.1016/j.urology.2009.06.046]</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48 </w:t>
      </w:r>
      <w:r w:rsidRPr="00D1635F">
        <w:rPr>
          <w:rFonts w:ascii="Book Antiqua" w:hAnsi="Book Antiqua" w:cs="宋体"/>
          <w:b/>
          <w:bCs/>
          <w:sz w:val="24"/>
          <w:szCs w:val="24"/>
          <w:lang w:eastAsia="zh-CN"/>
        </w:rPr>
        <w:t>Zoorob D</w:t>
      </w:r>
      <w:r w:rsidRPr="00D1635F">
        <w:rPr>
          <w:rFonts w:ascii="Book Antiqua" w:hAnsi="Book Antiqua" w:cs="宋体"/>
          <w:sz w:val="24"/>
          <w:szCs w:val="24"/>
          <w:lang w:eastAsia="zh-CN"/>
        </w:rPr>
        <w:t xml:space="preserve">, Karram M. Role of autologous bladder-neck slings: a urogynecology perspective. </w:t>
      </w:r>
      <w:r w:rsidRPr="00D1635F">
        <w:rPr>
          <w:rFonts w:ascii="Book Antiqua" w:hAnsi="Book Antiqua" w:cs="宋体"/>
          <w:i/>
          <w:iCs/>
          <w:sz w:val="24"/>
          <w:szCs w:val="24"/>
          <w:lang w:eastAsia="zh-CN"/>
        </w:rPr>
        <w:t>Urol Clin North Am</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39</w:t>
      </w:r>
      <w:r w:rsidRPr="00D1635F">
        <w:rPr>
          <w:rFonts w:ascii="Book Antiqua" w:hAnsi="Book Antiqua" w:cs="宋体"/>
          <w:sz w:val="24"/>
          <w:szCs w:val="24"/>
          <w:lang w:eastAsia="zh-CN"/>
        </w:rPr>
        <w:t>: 311-316 [PMID: 22877713 DOI: 10.1016/j.ucl.2012.06.009]</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49 </w:t>
      </w:r>
      <w:r w:rsidRPr="00D1635F">
        <w:rPr>
          <w:rFonts w:ascii="Book Antiqua" w:hAnsi="Book Antiqua" w:cs="宋体"/>
          <w:b/>
          <w:bCs/>
          <w:sz w:val="24"/>
          <w:szCs w:val="24"/>
          <w:lang w:eastAsia="zh-CN"/>
        </w:rPr>
        <w:t>Carbone JM</w:t>
      </w:r>
      <w:r w:rsidRPr="00D1635F">
        <w:rPr>
          <w:rFonts w:ascii="Book Antiqua" w:hAnsi="Book Antiqua" w:cs="宋体"/>
          <w:sz w:val="24"/>
          <w:szCs w:val="24"/>
          <w:lang w:eastAsia="zh-CN"/>
        </w:rPr>
        <w:t xml:space="preserve">, Kavaler E, Hu JC, Raz S. Pubovaginal sling using cadaveric fascia and bone anchors: disappointing early results. </w:t>
      </w:r>
      <w:r w:rsidRPr="00D1635F">
        <w:rPr>
          <w:rFonts w:ascii="Book Antiqua" w:hAnsi="Book Antiqua" w:cs="宋体"/>
          <w:i/>
          <w:iCs/>
          <w:sz w:val="24"/>
          <w:szCs w:val="24"/>
          <w:lang w:eastAsia="zh-CN"/>
        </w:rPr>
        <w:t>J Urol</w:t>
      </w:r>
      <w:r w:rsidRPr="00D1635F">
        <w:rPr>
          <w:rFonts w:ascii="Book Antiqua" w:hAnsi="Book Antiqua" w:cs="宋体"/>
          <w:sz w:val="24"/>
          <w:szCs w:val="24"/>
          <w:lang w:eastAsia="zh-CN"/>
        </w:rPr>
        <w:t xml:space="preserve"> 2001; </w:t>
      </w:r>
      <w:r w:rsidRPr="00D1635F">
        <w:rPr>
          <w:rFonts w:ascii="Book Antiqua" w:hAnsi="Book Antiqua" w:cs="宋体"/>
          <w:b/>
          <w:bCs/>
          <w:sz w:val="24"/>
          <w:szCs w:val="24"/>
          <w:lang w:eastAsia="zh-CN"/>
        </w:rPr>
        <w:t>165</w:t>
      </w:r>
      <w:r w:rsidRPr="00D1635F">
        <w:rPr>
          <w:rFonts w:ascii="Book Antiqua" w:hAnsi="Book Antiqua" w:cs="宋体"/>
          <w:sz w:val="24"/>
          <w:szCs w:val="24"/>
          <w:lang w:eastAsia="zh-CN"/>
        </w:rPr>
        <w:t>: 1605-1611 [PMID: 11342927]</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50 </w:t>
      </w:r>
      <w:r w:rsidRPr="00D1635F">
        <w:rPr>
          <w:rFonts w:ascii="Book Antiqua" w:hAnsi="Book Antiqua" w:cs="宋体"/>
          <w:b/>
          <w:bCs/>
          <w:sz w:val="24"/>
          <w:szCs w:val="24"/>
          <w:lang w:eastAsia="zh-CN"/>
        </w:rPr>
        <w:t>Subak LL</w:t>
      </w:r>
      <w:r w:rsidRPr="00D1635F">
        <w:rPr>
          <w:rFonts w:ascii="Book Antiqua" w:hAnsi="Book Antiqua" w:cs="宋体"/>
          <w:sz w:val="24"/>
          <w:szCs w:val="24"/>
          <w:lang w:eastAsia="zh-CN"/>
        </w:rPr>
        <w:t xml:space="preserve">, Brubaker L, Chai TC, Creasman JM, Diokno AC, Goode PS, Kraus SR, Kusek JW, Leng WW, Lukacz ES, Norton P, Tennstedt S. High costs of urinary incontinence among women electing surgery to treat stress incontinence. </w:t>
      </w:r>
      <w:r w:rsidRPr="00D1635F">
        <w:rPr>
          <w:rFonts w:ascii="Book Antiqua" w:hAnsi="Book Antiqua" w:cs="宋体"/>
          <w:i/>
          <w:iCs/>
          <w:sz w:val="24"/>
          <w:szCs w:val="24"/>
          <w:lang w:eastAsia="zh-CN"/>
        </w:rPr>
        <w:t>Obstet Gynecol</w:t>
      </w:r>
      <w:r w:rsidRPr="00D1635F">
        <w:rPr>
          <w:rFonts w:ascii="Book Antiqua" w:hAnsi="Book Antiqua" w:cs="宋体"/>
          <w:sz w:val="24"/>
          <w:szCs w:val="24"/>
          <w:lang w:eastAsia="zh-CN"/>
        </w:rPr>
        <w:t xml:space="preserve"> 2008; </w:t>
      </w:r>
      <w:r w:rsidRPr="00D1635F">
        <w:rPr>
          <w:rFonts w:ascii="Book Antiqua" w:hAnsi="Book Antiqua" w:cs="宋体"/>
          <w:b/>
          <w:bCs/>
          <w:sz w:val="24"/>
          <w:szCs w:val="24"/>
          <w:lang w:eastAsia="zh-CN"/>
        </w:rPr>
        <w:t>111</w:t>
      </w:r>
      <w:r w:rsidRPr="00D1635F">
        <w:rPr>
          <w:rFonts w:ascii="Book Antiqua" w:hAnsi="Book Antiqua" w:cs="宋体"/>
          <w:sz w:val="24"/>
          <w:szCs w:val="24"/>
          <w:lang w:eastAsia="zh-CN"/>
        </w:rPr>
        <w:t>: 899-907 [PMID: 18378749 DOI: 10.1097/AOG.0b013e31816a1e12]</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51 </w:t>
      </w:r>
      <w:r w:rsidRPr="00D1635F">
        <w:rPr>
          <w:rFonts w:ascii="Book Antiqua" w:hAnsi="Book Antiqua" w:cs="宋体"/>
          <w:b/>
          <w:bCs/>
          <w:sz w:val="24"/>
          <w:szCs w:val="24"/>
          <w:lang w:eastAsia="zh-CN"/>
        </w:rPr>
        <w:t>Ugurlucan FG</w:t>
      </w:r>
      <w:r w:rsidRPr="00D1635F">
        <w:rPr>
          <w:rFonts w:ascii="Book Antiqua" w:hAnsi="Book Antiqua" w:cs="宋体"/>
          <w:sz w:val="24"/>
          <w:szCs w:val="24"/>
          <w:lang w:eastAsia="zh-CN"/>
        </w:rPr>
        <w:t xml:space="preserve">, Erkan HA, Onal M, Yalcin O. Randomized trial of graft materials in transobturator tape operation: biological versus synthetic. </w:t>
      </w:r>
      <w:r w:rsidRPr="00D1635F">
        <w:rPr>
          <w:rFonts w:ascii="Book Antiqua" w:hAnsi="Book Antiqua" w:cs="宋体"/>
          <w:i/>
          <w:iCs/>
          <w:sz w:val="24"/>
          <w:szCs w:val="24"/>
          <w:lang w:eastAsia="zh-CN"/>
        </w:rPr>
        <w:t>Int Urogynecol J</w:t>
      </w:r>
      <w:r w:rsidRPr="00D1635F">
        <w:rPr>
          <w:rFonts w:ascii="Book Antiqua" w:hAnsi="Book Antiqua" w:cs="宋体"/>
          <w:sz w:val="24"/>
          <w:szCs w:val="24"/>
          <w:lang w:eastAsia="zh-CN"/>
        </w:rPr>
        <w:t xml:space="preserve"> 2013; </w:t>
      </w:r>
      <w:r w:rsidRPr="00D1635F">
        <w:rPr>
          <w:rFonts w:ascii="Book Antiqua" w:hAnsi="Book Antiqua" w:cs="宋体"/>
          <w:b/>
          <w:bCs/>
          <w:sz w:val="24"/>
          <w:szCs w:val="24"/>
          <w:lang w:eastAsia="zh-CN"/>
        </w:rPr>
        <w:t>24</w:t>
      </w:r>
      <w:r w:rsidRPr="00D1635F">
        <w:rPr>
          <w:rFonts w:ascii="Book Antiqua" w:hAnsi="Book Antiqua" w:cs="宋体"/>
          <w:sz w:val="24"/>
          <w:szCs w:val="24"/>
          <w:lang w:eastAsia="zh-CN"/>
        </w:rPr>
        <w:t>: 1315-1323 [PMID: 23184140 DOI: 10.1007/s00192-012-2008-4]</w:t>
      </w:r>
    </w:p>
    <w:p w:rsidR="00D62985" w:rsidRPr="000221C6" w:rsidRDefault="00D62985" w:rsidP="0011242C">
      <w:pPr>
        <w:spacing w:after="0" w:line="240" w:lineRule="auto"/>
        <w:rPr>
          <w:rFonts w:ascii="Book Antiqua" w:hAnsi="Book Antiqua" w:cs="宋体"/>
          <w:sz w:val="24"/>
          <w:szCs w:val="24"/>
          <w:lang w:val="es-ES" w:eastAsia="zh-CN"/>
        </w:rPr>
      </w:pPr>
      <w:r w:rsidRPr="00D1635F">
        <w:rPr>
          <w:rFonts w:ascii="Book Antiqua" w:hAnsi="Book Antiqua" w:cs="宋体"/>
          <w:sz w:val="24"/>
          <w:szCs w:val="24"/>
          <w:lang w:eastAsia="zh-CN"/>
        </w:rPr>
        <w:t xml:space="preserve">52 </w:t>
      </w:r>
      <w:r w:rsidRPr="00D1635F">
        <w:rPr>
          <w:rFonts w:ascii="Book Antiqua" w:hAnsi="Book Antiqua" w:cs="宋体"/>
          <w:b/>
          <w:bCs/>
          <w:sz w:val="24"/>
          <w:szCs w:val="24"/>
          <w:lang w:eastAsia="zh-CN"/>
        </w:rPr>
        <w:t>Brubaker L</w:t>
      </w:r>
      <w:r w:rsidRPr="00D1635F">
        <w:rPr>
          <w:rFonts w:ascii="Book Antiqua" w:hAnsi="Book Antiqua" w:cs="宋体"/>
          <w:sz w:val="24"/>
          <w:szCs w:val="24"/>
          <w:lang w:eastAsia="zh-CN"/>
        </w:rPr>
        <w:t xml:space="preserve">, Norton PA, Albo ME, Chai TC, Dandreo KJ, Lloyd KL, Lowder JL, Sirls LT, Lemack GE, Arisco AM, Xu Y, Kusek JW. Adverse events over two years after retropubic or transobturator midurethral sling surgery: findings from the Trial of Midurethral Slings (TOMUS) study. </w:t>
      </w:r>
      <w:r w:rsidRPr="000221C6">
        <w:rPr>
          <w:rFonts w:ascii="Book Antiqua" w:hAnsi="Book Antiqua" w:cs="宋体"/>
          <w:i/>
          <w:iCs/>
          <w:sz w:val="24"/>
          <w:szCs w:val="24"/>
          <w:lang w:val="es-ES" w:eastAsia="zh-CN"/>
        </w:rPr>
        <w:t>Am J Obstet Gynecol</w:t>
      </w:r>
      <w:r w:rsidRPr="000221C6">
        <w:rPr>
          <w:rFonts w:ascii="Book Antiqua" w:hAnsi="Book Antiqua" w:cs="宋体"/>
          <w:sz w:val="24"/>
          <w:szCs w:val="24"/>
          <w:lang w:val="es-ES" w:eastAsia="zh-CN"/>
        </w:rPr>
        <w:t xml:space="preserve"> 2011; </w:t>
      </w:r>
      <w:r w:rsidRPr="000221C6">
        <w:rPr>
          <w:rFonts w:ascii="Book Antiqua" w:hAnsi="Book Antiqua" w:cs="宋体"/>
          <w:b/>
          <w:bCs/>
          <w:sz w:val="24"/>
          <w:szCs w:val="24"/>
          <w:lang w:val="es-ES" w:eastAsia="zh-CN"/>
        </w:rPr>
        <w:t>205</w:t>
      </w:r>
      <w:r w:rsidRPr="000221C6">
        <w:rPr>
          <w:rFonts w:ascii="Book Antiqua" w:hAnsi="Book Antiqua" w:cs="宋体"/>
          <w:sz w:val="24"/>
          <w:szCs w:val="24"/>
          <w:lang w:val="es-ES" w:eastAsia="zh-CN"/>
        </w:rPr>
        <w:t>: 498.e1-498.e6 [PMID: 21925636 DOI: 10.1016/j.ajog.2011.07.011]</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53 </w:t>
      </w:r>
      <w:r w:rsidRPr="00D1635F">
        <w:rPr>
          <w:rFonts w:ascii="Book Antiqua" w:hAnsi="Book Antiqua" w:cs="宋体"/>
          <w:b/>
          <w:bCs/>
          <w:sz w:val="24"/>
          <w:szCs w:val="24"/>
          <w:lang w:eastAsia="zh-CN"/>
        </w:rPr>
        <w:t>Filocamo MT</w:t>
      </w:r>
      <w:r w:rsidRPr="00D1635F">
        <w:rPr>
          <w:rFonts w:ascii="Book Antiqua" w:hAnsi="Book Antiqua" w:cs="宋体"/>
          <w:sz w:val="24"/>
          <w:szCs w:val="24"/>
          <w:lang w:eastAsia="zh-CN"/>
        </w:rPr>
        <w:t xml:space="preserve">, Serati M, Frumenzio E, Li arzi V, Cattoni E, Champagne A, Salvatore S, Nicita G, Costantini E. The impact of mid-urethral slings for the treatment of urodynamic stress incontinence on female sexual function: a multicenter prospective study. </w:t>
      </w:r>
      <w:r w:rsidRPr="00D1635F">
        <w:rPr>
          <w:rFonts w:ascii="Book Antiqua" w:hAnsi="Book Antiqua" w:cs="宋体"/>
          <w:i/>
          <w:iCs/>
          <w:sz w:val="24"/>
          <w:szCs w:val="24"/>
          <w:lang w:eastAsia="zh-CN"/>
        </w:rPr>
        <w:t>J Sex Med</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8</w:t>
      </w:r>
      <w:r w:rsidRPr="00D1635F">
        <w:rPr>
          <w:rFonts w:ascii="Book Antiqua" w:hAnsi="Book Antiqua" w:cs="宋体"/>
          <w:sz w:val="24"/>
          <w:szCs w:val="24"/>
          <w:lang w:eastAsia="zh-CN"/>
        </w:rPr>
        <w:t>: 2002-2008 [PMID: 21762389 DOI: 10.1111/j.1743-6109.2011.02278.x]</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54 </w:t>
      </w:r>
      <w:r w:rsidRPr="00D1635F">
        <w:rPr>
          <w:rFonts w:ascii="Book Antiqua" w:hAnsi="Book Antiqua" w:cs="宋体"/>
          <w:b/>
          <w:bCs/>
          <w:sz w:val="24"/>
          <w:szCs w:val="24"/>
          <w:lang w:eastAsia="zh-CN"/>
        </w:rPr>
        <w:t>De Souza A</w:t>
      </w:r>
      <w:r w:rsidRPr="00D1635F">
        <w:rPr>
          <w:rFonts w:ascii="Book Antiqua" w:hAnsi="Book Antiqua" w:cs="宋体"/>
          <w:sz w:val="24"/>
          <w:szCs w:val="24"/>
          <w:lang w:eastAsia="zh-CN"/>
        </w:rPr>
        <w:t xml:space="preserve">, Dwyer PL, Rosamilia A, Hiscock R, Lim YN, Murray C, Thomas E, Conway C, Schierlitz L. Sexual function following retropubic TVT and transobturator Monarc sling in women with intrinsic sphincter deficiency: a multicentre prospective study. </w:t>
      </w:r>
      <w:r w:rsidRPr="00D1635F">
        <w:rPr>
          <w:rFonts w:ascii="Book Antiqua" w:hAnsi="Book Antiqua" w:cs="宋体"/>
          <w:i/>
          <w:iCs/>
          <w:sz w:val="24"/>
          <w:szCs w:val="24"/>
          <w:lang w:eastAsia="zh-CN"/>
        </w:rPr>
        <w:t>Int Urogynecol J</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23</w:t>
      </w:r>
      <w:r w:rsidRPr="00D1635F">
        <w:rPr>
          <w:rFonts w:ascii="Book Antiqua" w:hAnsi="Book Antiqua" w:cs="宋体"/>
          <w:sz w:val="24"/>
          <w:szCs w:val="24"/>
          <w:lang w:eastAsia="zh-CN"/>
        </w:rPr>
        <w:t>: 153-158 [PMID: 21811769 DOI: 10.1007/s00192-011-1461-9]</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55 </w:t>
      </w:r>
      <w:r w:rsidRPr="00D1635F">
        <w:rPr>
          <w:rFonts w:ascii="Book Antiqua" w:hAnsi="Book Antiqua" w:cs="宋体"/>
          <w:b/>
          <w:bCs/>
          <w:sz w:val="24"/>
          <w:szCs w:val="24"/>
          <w:lang w:eastAsia="zh-CN"/>
        </w:rPr>
        <w:t>Jha S</w:t>
      </w:r>
      <w:r w:rsidRPr="00D1635F">
        <w:rPr>
          <w:rFonts w:ascii="Book Antiqua" w:hAnsi="Book Antiqua" w:cs="宋体"/>
          <w:sz w:val="24"/>
          <w:szCs w:val="24"/>
          <w:lang w:eastAsia="zh-CN"/>
        </w:rPr>
        <w:t xml:space="preserve">, Ammenbal M, Metwally M. Impact of incontinence surgery on sexual function: a systematic review and meta-analysis. </w:t>
      </w:r>
      <w:r w:rsidRPr="00D1635F">
        <w:rPr>
          <w:rFonts w:ascii="Book Antiqua" w:hAnsi="Book Antiqua" w:cs="宋体"/>
          <w:i/>
          <w:iCs/>
          <w:sz w:val="24"/>
          <w:szCs w:val="24"/>
          <w:lang w:eastAsia="zh-CN"/>
        </w:rPr>
        <w:t>J Sex Med</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9</w:t>
      </w:r>
      <w:r w:rsidRPr="00D1635F">
        <w:rPr>
          <w:rFonts w:ascii="Book Antiqua" w:hAnsi="Book Antiqua" w:cs="宋体"/>
          <w:sz w:val="24"/>
          <w:szCs w:val="24"/>
          <w:lang w:eastAsia="zh-CN"/>
        </w:rPr>
        <w:t>: 34-43 [PMID: 21699671 DOI: 10.1111/j.1743-6109.2011.02366.x]</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56 </w:t>
      </w:r>
      <w:r w:rsidRPr="00D1635F">
        <w:rPr>
          <w:rFonts w:ascii="Book Antiqua" w:hAnsi="Book Antiqua" w:cs="宋体"/>
          <w:b/>
          <w:bCs/>
          <w:sz w:val="24"/>
          <w:szCs w:val="24"/>
          <w:lang w:eastAsia="zh-CN"/>
        </w:rPr>
        <w:t>Schulz JA</w:t>
      </w:r>
      <w:r w:rsidRPr="00D1635F">
        <w:rPr>
          <w:rFonts w:ascii="Book Antiqua" w:hAnsi="Book Antiqua" w:cs="宋体"/>
          <w:sz w:val="24"/>
          <w:szCs w:val="24"/>
          <w:lang w:eastAsia="zh-CN"/>
        </w:rPr>
        <w:t xml:space="preserve">, Nager CW, Stanton SL, Baessler K. Bulking agents for stress urinary incontinence: short-term results and complications in a randomized comparison of periurethral and transurethral injections. </w:t>
      </w:r>
      <w:r w:rsidRPr="00D1635F">
        <w:rPr>
          <w:rFonts w:ascii="Book Antiqua" w:hAnsi="Book Antiqua" w:cs="宋体"/>
          <w:i/>
          <w:iCs/>
          <w:sz w:val="24"/>
          <w:szCs w:val="24"/>
          <w:lang w:eastAsia="zh-CN"/>
        </w:rPr>
        <w:t>Int Urogynecol J Pelvic Floor Dysfunct</w:t>
      </w:r>
      <w:r w:rsidRPr="00D1635F">
        <w:rPr>
          <w:rFonts w:ascii="Book Antiqua" w:hAnsi="Book Antiqua" w:cs="宋体"/>
          <w:sz w:val="24"/>
          <w:szCs w:val="24"/>
          <w:lang w:eastAsia="zh-CN"/>
        </w:rPr>
        <w:t xml:space="preserve"> </w:t>
      </w:r>
      <w:r>
        <w:rPr>
          <w:rFonts w:ascii="Book Antiqua" w:hAnsi="Book Antiqua" w:cs="宋体"/>
          <w:sz w:val="24"/>
          <w:szCs w:val="24"/>
          <w:lang w:eastAsia="zh-CN"/>
        </w:rPr>
        <w:t>2004</w:t>
      </w:r>
      <w:r w:rsidRPr="00D1635F">
        <w:rPr>
          <w:rFonts w:ascii="Book Antiqua" w:hAnsi="Book Antiqua" w:cs="宋体"/>
          <w:sz w:val="24"/>
          <w:szCs w:val="24"/>
          <w:lang w:eastAsia="zh-CN"/>
        </w:rPr>
        <w:t xml:space="preserve">; </w:t>
      </w:r>
      <w:r w:rsidRPr="00D1635F">
        <w:rPr>
          <w:rFonts w:ascii="Book Antiqua" w:hAnsi="Book Antiqua" w:cs="宋体"/>
          <w:b/>
          <w:bCs/>
          <w:sz w:val="24"/>
          <w:szCs w:val="24"/>
          <w:lang w:eastAsia="zh-CN"/>
        </w:rPr>
        <w:t>15</w:t>
      </w:r>
      <w:r w:rsidRPr="00D1635F">
        <w:rPr>
          <w:rFonts w:ascii="Book Antiqua" w:hAnsi="Book Antiqua" w:cs="宋体"/>
          <w:sz w:val="24"/>
          <w:szCs w:val="24"/>
          <w:lang w:eastAsia="zh-CN"/>
        </w:rPr>
        <w:t>: 261-265 [PMID: 15517671]</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57 </w:t>
      </w:r>
      <w:r w:rsidRPr="00D1635F">
        <w:rPr>
          <w:rFonts w:ascii="Book Antiqua" w:hAnsi="Book Antiqua" w:cs="宋体"/>
          <w:b/>
          <w:bCs/>
          <w:sz w:val="24"/>
          <w:szCs w:val="24"/>
          <w:lang w:eastAsia="zh-CN"/>
        </w:rPr>
        <w:t>Kuhn A</w:t>
      </w:r>
      <w:r w:rsidRPr="00D1635F">
        <w:rPr>
          <w:rFonts w:ascii="Book Antiqua" w:hAnsi="Book Antiqua" w:cs="宋体"/>
          <w:sz w:val="24"/>
          <w:szCs w:val="24"/>
          <w:lang w:eastAsia="zh-CN"/>
        </w:rPr>
        <w:t xml:space="preserve">, Stadlmayr W, Lengsfeld D, Mueller MD. Where should bulking agents for female urodynamic stress incontinence be injected? </w:t>
      </w:r>
      <w:r w:rsidRPr="00D1635F">
        <w:rPr>
          <w:rFonts w:ascii="Book Antiqua" w:hAnsi="Book Antiqua" w:cs="宋体"/>
          <w:i/>
          <w:iCs/>
          <w:sz w:val="24"/>
          <w:szCs w:val="24"/>
          <w:lang w:eastAsia="zh-CN"/>
        </w:rPr>
        <w:t>Int Urogynecol J Pelvic Floor Dysfunct</w:t>
      </w:r>
      <w:r w:rsidRPr="00D1635F">
        <w:rPr>
          <w:rFonts w:ascii="Book Antiqua" w:hAnsi="Book Antiqua" w:cs="宋体"/>
          <w:sz w:val="24"/>
          <w:szCs w:val="24"/>
          <w:lang w:eastAsia="zh-CN"/>
        </w:rPr>
        <w:t xml:space="preserve"> 2008; </w:t>
      </w:r>
      <w:r w:rsidRPr="00D1635F">
        <w:rPr>
          <w:rFonts w:ascii="Book Antiqua" w:hAnsi="Book Antiqua" w:cs="宋体"/>
          <w:b/>
          <w:bCs/>
          <w:sz w:val="24"/>
          <w:szCs w:val="24"/>
          <w:lang w:eastAsia="zh-CN"/>
        </w:rPr>
        <w:t>19</w:t>
      </w:r>
      <w:r w:rsidRPr="00D1635F">
        <w:rPr>
          <w:rFonts w:ascii="Book Antiqua" w:hAnsi="Book Antiqua" w:cs="宋体"/>
          <w:sz w:val="24"/>
          <w:szCs w:val="24"/>
          <w:lang w:eastAsia="zh-CN"/>
        </w:rPr>
        <w:t>: 817-821 [PMID: 18157642 DOI: 10.1007/s00192-007-0535-1]</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58 </w:t>
      </w:r>
      <w:r w:rsidRPr="00D1635F">
        <w:rPr>
          <w:rFonts w:ascii="Book Antiqua" w:hAnsi="Book Antiqua" w:cs="宋体"/>
          <w:b/>
          <w:bCs/>
          <w:sz w:val="24"/>
          <w:szCs w:val="24"/>
          <w:lang w:eastAsia="zh-CN"/>
        </w:rPr>
        <w:t>Zou XH</w:t>
      </w:r>
      <w:r w:rsidRPr="00D1635F">
        <w:rPr>
          <w:rFonts w:ascii="Book Antiqua" w:hAnsi="Book Antiqua" w:cs="宋体"/>
          <w:sz w:val="24"/>
          <w:szCs w:val="24"/>
          <w:lang w:eastAsia="zh-CN"/>
        </w:rPr>
        <w:t xml:space="preserve">, Zhi YL, Chen X, Jin HM, Wang LL, Jiang YZ, Yin Z, Ouyang HW. Mesenchymal stem cell seeded knitted silk sling for the treatment of stress urinary </w:t>
      </w:r>
      <w:r w:rsidRPr="00D1635F">
        <w:rPr>
          <w:rFonts w:ascii="Book Antiqua" w:hAnsi="Book Antiqua" w:cs="宋体"/>
          <w:sz w:val="24"/>
          <w:szCs w:val="24"/>
          <w:lang w:eastAsia="zh-CN"/>
        </w:rPr>
        <w:lastRenderedPageBreak/>
        <w:t xml:space="preserve">incontinence. </w:t>
      </w:r>
      <w:r w:rsidRPr="00D1635F">
        <w:rPr>
          <w:rFonts w:ascii="Book Antiqua" w:hAnsi="Book Antiqua" w:cs="宋体"/>
          <w:i/>
          <w:iCs/>
          <w:sz w:val="24"/>
          <w:szCs w:val="24"/>
          <w:lang w:eastAsia="zh-CN"/>
        </w:rPr>
        <w:t>Biomaterials</w:t>
      </w:r>
      <w:r w:rsidRPr="00D1635F">
        <w:rPr>
          <w:rFonts w:ascii="Book Antiqua" w:hAnsi="Book Antiqua" w:cs="宋体"/>
          <w:sz w:val="24"/>
          <w:szCs w:val="24"/>
          <w:lang w:eastAsia="zh-CN"/>
        </w:rPr>
        <w:t xml:space="preserve"> 2010; </w:t>
      </w:r>
      <w:r w:rsidRPr="00D1635F">
        <w:rPr>
          <w:rFonts w:ascii="Book Antiqua" w:hAnsi="Book Antiqua" w:cs="宋体"/>
          <w:b/>
          <w:bCs/>
          <w:sz w:val="24"/>
          <w:szCs w:val="24"/>
          <w:lang w:eastAsia="zh-CN"/>
        </w:rPr>
        <w:t>31</w:t>
      </w:r>
      <w:r w:rsidRPr="00D1635F">
        <w:rPr>
          <w:rFonts w:ascii="Book Antiqua" w:hAnsi="Book Antiqua" w:cs="宋体"/>
          <w:sz w:val="24"/>
          <w:szCs w:val="24"/>
          <w:lang w:eastAsia="zh-CN"/>
        </w:rPr>
        <w:t>: 4872-4879 [PMID: 20303586 DOI: S0142-9612(10)00302-9]</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59 </w:t>
      </w:r>
      <w:r w:rsidRPr="00D1635F">
        <w:rPr>
          <w:rFonts w:ascii="Book Antiqua" w:hAnsi="Book Antiqua" w:cs="宋体"/>
          <w:b/>
          <w:bCs/>
          <w:sz w:val="24"/>
          <w:szCs w:val="24"/>
          <w:lang w:eastAsia="zh-CN"/>
        </w:rPr>
        <w:t>Hong SH</w:t>
      </w:r>
      <w:r w:rsidRPr="00D1635F">
        <w:rPr>
          <w:rFonts w:ascii="Book Antiqua" w:hAnsi="Book Antiqua" w:cs="宋体"/>
          <w:sz w:val="24"/>
          <w:szCs w:val="24"/>
          <w:lang w:eastAsia="zh-CN"/>
        </w:rPr>
        <w:t xml:space="preserve">, Piao S, Kim IG, Lee JY, Cho HJ, Kim SW, Hwang TK, Lee JY. Comparison of three types of stress urinary incontinence rat models: electrocauterization, pudendal denervation, and vaginal distension. </w:t>
      </w:r>
      <w:r w:rsidRPr="00D1635F">
        <w:rPr>
          <w:rFonts w:ascii="Book Antiqua" w:hAnsi="Book Antiqua" w:cs="宋体"/>
          <w:i/>
          <w:iCs/>
          <w:sz w:val="24"/>
          <w:szCs w:val="24"/>
          <w:lang w:eastAsia="zh-CN"/>
        </w:rPr>
        <w:t>Urology</w:t>
      </w:r>
      <w:r w:rsidRPr="00D1635F">
        <w:rPr>
          <w:rFonts w:ascii="Book Antiqua" w:hAnsi="Book Antiqua" w:cs="宋体"/>
          <w:sz w:val="24"/>
          <w:szCs w:val="24"/>
          <w:lang w:eastAsia="zh-CN"/>
        </w:rPr>
        <w:t xml:space="preserve"> 2013; </w:t>
      </w:r>
      <w:r w:rsidRPr="00D1635F">
        <w:rPr>
          <w:rFonts w:ascii="Book Antiqua" w:hAnsi="Book Antiqua" w:cs="宋体"/>
          <w:b/>
          <w:bCs/>
          <w:sz w:val="24"/>
          <w:szCs w:val="24"/>
          <w:lang w:eastAsia="zh-CN"/>
        </w:rPr>
        <w:t>81</w:t>
      </w:r>
      <w:r w:rsidRPr="00D1635F">
        <w:rPr>
          <w:rFonts w:ascii="Book Antiqua" w:hAnsi="Book Antiqua" w:cs="宋体"/>
          <w:sz w:val="24"/>
          <w:szCs w:val="24"/>
          <w:lang w:eastAsia="zh-CN"/>
        </w:rPr>
        <w:t>: 465.e1-465.e6 [PMID: 23374842 DOI: 10.1016/j.urology.2012.10.029]</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60 </w:t>
      </w:r>
      <w:r w:rsidRPr="00D1635F">
        <w:rPr>
          <w:rFonts w:ascii="Book Antiqua" w:hAnsi="Book Antiqua" w:cs="宋体"/>
          <w:b/>
          <w:bCs/>
          <w:sz w:val="24"/>
          <w:szCs w:val="24"/>
          <w:lang w:eastAsia="zh-CN"/>
        </w:rPr>
        <w:t>Hussain M</w:t>
      </w:r>
      <w:r w:rsidRPr="00D1635F">
        <w:rPr>
          <w:rFonts w:ascii="Book Antiqua" w:hAnsi="Book Antiqua" w:cs="宋体"/>
          <w:sz w:val="24"/>
          <w:szCs w:val="24"/>
          <w:lang w:eastAsia="zh-CN"/>
        </w:rPr>
        <w:t xml:space="preserve">, Greenwell TJ, Venn SN, Mundy AR. The current role of the artificial urinary sphincter for the treatment of urinary incontinence. </w:t>
      </w:r>
      <w:r w:rsidRPr="00D1635F">
        <w:rPr>
          <w:rFonts w:ascii="Book Antiqua" w:hAnsi="Book Antiqua" w:cs="宋体"/>
          <w:i/>
          <w:iCs/>
          <w:sz w:val="24"/>
          <w:szCs w:val="24"/>
          <w:lang w:eastAsia="zh-CN"/>
        </w:rPr>
        <w:t>J Urol</w:t>
      </w:r>
      <w:r w:rsidRPr="00D1635F">
        <w:rPr>
          <w:rFonts w:ascii="Book Antiqua" w:hAnsi="Book Antiqua" w:cs="宋体"/>
          <w:sz w:val="24"/>
          <w:szCs w:val="24"/>
          <w:lang w:eastAsia="zh-CN"/>
        </w:rPr>
        <w:t xml:space="preserve"> 2005; </w:t>
      </w:r>
      <w:r w:rsidRPr="00D1635F">
        <w:rPr>
          <w:rFonts w:ascii="Book Antiqua" w:hAnsi="Book Antiqua" w:cs="宋体"/>
          <w:b/>
          <w:bCs/>
          <w:sz w:val="24"/>
          <w:szCs w:val="24"/>
          <w:lang w:eastAsia="zh-CN"/>
        </w:rPr>
        <w:t>174</w:t>
      </w:r>
      <w:r w:rsidRPr="00D1635F">
        <w:rPr>
          <w:rFonts w:ascii="Book Antiqua" w:hAnsi="Book Antiqua" w:cs="宋体"/>
          <w:sz w:val="24"/>
          <w:szCs w:val="24"/>
          <w:lang w:eastAsia="zh-CN"/>
        </w:rPr>
        <w:t>: 418-424 [PMID: 16006857 DOI: 10.1097/01.ju.0000165345.11199.98]</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61 </w:t>
      </w:r>
      <w:r w:rsidRPr="00D1635F">
        <w:rPr>
          <w:rFonts w:ascii="Book Antiqua" w:hAnsi="Book Antiqua" w:cs="宋体"/>
          <w:b/>
          <w:bCs/>
          <w:sz w:val="24"/>
          <w:szCs w:val="24"/>
          <w:lang w:eastAsia="zh-CN"/>
        </w:rPr>
        <w:t>Lipp A</w:t>
      </w:r>
      <w:r w:rsidRPr="00D1635F">
        <w:rPr>
          <w:rFonts w:ascii="Book Antiqua" w:hAnsi="Book Antiqua" w:cs="宋体"/>
          <w:sz w:val="24"/>
          <w:szCs w:val="24"/>
          <w:lang w:eastAsia="zh-CN"/>
        </w:rPr>
        <w:t xml:space="preserve">, Shaw C, Glavind K. Mechanical devices for urinary incontinence in women. </w:t>
      </w:r>
      <w:r w:rsidRPr="00D1635F">
        <w:rPr>
          <w:rFonts w:ascii="Book Antiqua" w:hAnsi="Book Antiqua" w:cs="宋体"/>
          <w:i/>
          <w:iCs/>
          <w:sz w:val="24"/>
          <w:szCs w:val="24"/>
          <w:lang w:eastAsia="zh-CN"/>
        </w:rPr>
        <w:t>Cochrane Database Syst Rev</w:t>
      </w:r>
      <w:r w:rsidRPr="00D1635F">
        <w:rPr>
          <w:rFonts w:ascii="Book Antiqua" w:hAnsi="Book Antiqua" w:cs="宋体"/>
          <w:sz w:val="24"/>
          <w:szCs w:val="24"/>
          <w:lang w:eastAsia="zh-CN"/>
        </w:rPr>
        <w:t xml:space="preserve"> 2011; : CD001756 [PMID: 21735385 DOI: 10.1002/14651858.CD001756.pub5]</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62 </w:t>
      </w:r>
      <w:r w:rsidRPr="00D1635F">
        <w:rPr>
          <w:rFonts w:ascii="Book Antiqua" w:hAnsi="Book Antiqua" w:cs="宋体"/>
          <w:b/>
          <w:bCs/>
          <w:sz w:val="24"/>
          <w:szCs w:val="24"/>
          <w:lang w:eastAsia="zh-CN"/>
        </w:rPr>
        <w:t>Sèbe P</w:t>
      </w:r>
      <w:r w:rsidRPr="00D1635F">
        <w:rPr>
          <w:rFonts w:ascii="Book Antiqua" w:hAnsi="Book Antiqua" w:cs="宋体"/>
          <w:sz w:val="24"/>
          <w:szCs w:val="24"/>
          <w:lang w:eastAsia="zh-CN"/>
        </w:rPr>
        <w:t xml:space="preserve">, Doucet C, Cornu JN, Ciofu C, Costa P, de Medina SG, Pinset C, Haab F. Intrasphincteric injections of autologous muscular cells in women with refractory stress urinary incontinence: a prospective study. </w:t>
      </w:r>
      <w:r w:rsidRPr="00D1635F">
        <w:rPr>
          <w:rFonts w:ascii="Book Antiqua" w:hAnsi="Book Antiqua" w:cs="宋体"/>
          <w:i/>
          <w:iCs/>
          <w:sz w:val="24"/>
          <w:szCs w:val="24"/>
          <w:lang w:eastAsia="zh-CN"/>
        </w:rPr>
        <w:t>Int Urogynecol J</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22</w:t>
      </w:r>
      <w:r w:rsidRPr="00D1635F">
        <w:rPr>
          <w:rFonts w:ascii="Book Antiqua" w:hAnsi="Book Antiqua" w:cs="宋体"/>
          <w:sz w:val="24"/>
          <w:szCs w:val="24"/>
          <w:lang w:eastAsia="zh-CN"/>
        </w:rPr>
        <w:t>: 183-189 [PMID: 20821309 DOI: 10.1007/s00192-010-1255-5]</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63 </w:t>
      </w:r>
      <w:r w:rsidRPr="00D1635F">
        <w:rPr>
          <w:rFonts w:ascii="Book Antiqua" w:hAnsi="Book Antiqua" w:cs="宋体"/>
          <w:b/>
          <w:bCs/>
          <w:sz w:val="24"/>
          <w:szCs w:val="24"/>
          <w:lang w:eastAsia="zh-CN"/>
        </w:rPr>
        <w:t>Lin G</w:t>
      </w:r>
      <w:r w:rsidRPr="00D1635F">
        <w:rPr>
          <w:rFonts w:ascii="Book Antiqua" w:hAnsi="Book Antiqua" w:cs="宋体"/>
          <w:sz w:val="24"/>
          <w:szCs w:val="24"/>
          <w:lang w:eastAsia="zh-CN"/>
        </w:rPr>
        <w:t xml:space="preserve">, Wang G, Banie L, Ning H, Shindel AW, Fandel TM, Lue TF, Lin CS. Treatment of stress urinary incontinence with adipose tissue-derived stem cells. </w:t>
      </w:r>
      <w:r w:rsidRPr="00D1635F">
        <w:rPr>
          <w:rFonts w:ascii="Book Antiqua" w:hAnsi="Book Antiqua" w:cs="宋体"/>
          <w:i/>
          <w:iCs/>
          <w:sz w:val="24"/>
          <w:szCs w:val="24"/>
          <w:lang w:eastAsia="zh-CN"/>
        </w:rPr>
        <w:t>Cytotherapy</w:t>
      </w:r>
      <w:r w:rsidRPr="00D1635F">
        <w:rPr>
          <w:rFonts w:ascii="Book Antiqua" w:hAnsi="Book Antiqua" w:cs="宋体"/>
          <w:sz w:val="24"/>
          <w:szCs w:val="24"/>
          <w:lang w:eastAsia="zh-CN"/>
        </w:rPr>
        <w:t xml:space="preserve"> 2010; </w:t>
      </w:r>
      <w:r w:rsidRPr="00D1635F">
        <w:rPr>
          <w:rFonts w:ascii="Book Antiqua" w:hAnsi="Book Antiqua" w:cs="宋体"/>
          <w:b/>
          <w:bCs/>
          <w:sz w:val="24"/>
          <w:szCs w:val="24"/>
          <w:lang w:eastAsia="zh-CN"/>
        </w:rPr>
        <w:t>12</w:t>
      </w:r>
      <w:r w:rsidRPr="00D1635F">
        <w:rPr>
          <w:rFonts w:ascii="Book Antiqua" w:hAnsi="Book Antiqua" w:cs="宋体"/>
          <w:sz w:val="24"/>
          <w:szCs w:val="24"/>
          <w:lang w:eastAsia="zh-CN"/>
        </w:rPr>
        <w:t>: 88-95 [PMID: 19878076 DOI: 10.3109/14653240903350265]</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64 </w:t>
      </w:r>
      <w:r w:rsidRPr="00D1635F">
        <w:rPr>
          <w:rFonts w:ascii="Book Antiqua" w:hAnsi="Book Antiqua" w:cs="宋体"/>
          <w:b/>
          <w:bCs/>
          <w:sz w:val="24"/>
          <w:szCs w:val="24"/>
          <w:lang w:eastAsia="zh-CN"/>
        </w:rPr>
        <w:t>Jack GS</w:t>
      </w:r>
      <w:r w:rsidRPr="00D1635F">
        <w:rPr>
          <w:rFonts w:ascii="Book Antiqua" w:hAnsi="Book Antiqua" w:cs="宋体"/>
          <w:sz w:val="24"/>
          <w:szCs w:val="24"/>
          <w:lang w:eastAsia="zh-CN"/>
        </w:rPr>
        <w:t xml:space="preserve">, Almeida FG, Zhang R, Alfonso ZC, Zuk PA, Rodríguez LV. Processed lipoaspirate cells for tissue engineering of the lower urinary tract: implications for the treatment of stress urinary incontinence and bladder reconstruction. </w:t>
      </w:r>
      <w:r w:rsidRPr="00D1635F">
        <w:rPr>
          <w:rFonts w:ascii="Book Antiqua" w:hAnsi="Book Antiqua" w:cs="宋体"/>
          <w:i/>
          <w:iCs/>
          <w:sz w:val="24"/>
          <w:szCs w:val="24"/>
          <w:lang w:eastAsia="zh-CN"/>
        </w:rPr>
        <w:t>J Urol</w:t>
      </w:r>
      <w:r w:rsidRPr="00D1635F">
        <w:rPr>
          <w:rFonts w:ascii="Book Antiqua" w:hAnsi="Book Antiqua" w:cs="宋体"/>
          <w:sz w:val="24"/>
          <w:szCs w:val="24"/>
          <w:lang w:eastAsia="zh-CN"/>
        </w:rPr>
        <w:t xml:space="preserve"> 2005; </w:t>
      </w:r>
      <w:r w:rsidRPr="00D1635F">
        <w:rPr>
          <w:rFonts w:ascii="Book Antiqua" w:hAnsi="Book Antiqua" w:cs="宋体"/>
          <w:b/>
          <w:bCs/>
          <w:sz w:val="24"/>
          <w:szCs w:val="24"/>
          <w:lang w:eastAsia="zh-CN"/>
        </w:rPr>
        <w:t>174</w:t>
      </w:r>
      <w:r w:rsidRPr="00D1635F">
        <w:rPr>
          <w:rFonts w:ascii="Book Antiqua" w:hAnsi="Book Antiqua" w:cs="宋体"/>
          <w:sz w:val="24"/>
          <w:szCs w:val="24"/>
          <w:lang w:eastAsia="zh-CN"/>
        </w:rPr>
        <w:t>: 2041-2045 [PMID: 16217390 DOI: S0022-5347(01)68884-0]</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65 </w:t>
      </w:r>
      <w:r w:rsidRPr="00D1635F">
        <w:rPr>
          <w:rFonts w:ascii="Book Antiqua" w:hAnsi="Book Antiqua" w:cs="宋体"/>
          <w:b/>
          <w:bCs/>
          <w:sz w:val="24"/>
          <w:szCs w:val="24"/>
          <w:lang w:eastAsia="zh-CN"/>
        </w:rPr>
        <w:t>Obinata D</w:t>
      </w:r>
      <w:r w:rsidRPr="00D1635F">
        <w:rPr>
          <w:rFonts w:ascii="Book Antiqua" w:hAnsi="Book Antiqua" w:cs="宋体"/>
          <w:sz w:val="24"/>
          <w:szCs w:val="24"/>
          <w:lang w:eastAsia="zh-CN"/>
        </w:rPr>
        <w:t xml:space="preserve">, Matsumoto T, Ikado Y, Sakuma T, Kano K, Fukuda N, Yamaguchi K, Mugishima H, Takahashi S. Transplantation of mature adipocyte-derived dedifferentiated fat (DFAT) cells improves urethral sphincter contractility in a rat model. </w:t>
      </w:r>
      <w:r w:rsidRPr="00D1635F">
        <w:rPr>
          <w:rFonts w:ascii="Book Antiqua" w:hAnsi="Book Antiqua" w:cs="宋体"/>
          <w:i/>
          <w:iCs/>
          <w:sz w:val="24"/>
          <w:szCs w:val="24"/>
          <w:lang w:eastAsia="zh-CN"/>
        </w:rPr>
        <w:t>Int J Urol</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18</w:t>
      </w:r>
      <w:r w:rsidRPr="00D1635F">
        <w:rPr>
          <w:rFonts w:ascii="Book Antiqua" w:hAnsi="Book Antiqua" w:cs="宋体"/>
          <w:sz w:val="24"/>
          <w:szCs w:val="24"/>
          <w:lang w:eastAsia="zh-CN"/>
        </w:rPr>
        <w:t>: 827-834 [PMID: 21991997 DOI: 10.1111/j.1442-2042.2011.02865.x]</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66 </w:t>
      </w:r>
      <w:r w:rsidRPr="00D1635F">
        <w:rPr>
          <w:rFonts w:ascii="Book Antiqua" w:hAnsi="Book Antiqua" w:cs="宋体"/>
          <w:b/>
          <w:bCs/>
          <w:sz w:val="24"/>
          <w:szCs w:val="24"/>
          <w:lang w:eastAsia="zh-CN"/>
        </w:rPr>
        <w:t>Chun SY</w:t>
      </w:r>
      <w:r w:rsidRPr="00D1635F">
        <w:rPr>
          <w:rFonts w:ascii="Book Antiqua" w:hAnsi="Book Antiqua" w:cs="宋体"/>
          <w:sz w:val="24"/>
          <w:szCs w:val="24"/>
          <w:lang w:eastAsia="zh-CN"/>
        </w:rPr>
        <w:t xml:space="preserve">, Cho DH, Chae SY, Choi KH, Lim HJ, Yoon GS, Kim BS, Kim BW, Yoo JJ, Kwon TG. Human amniotic fluid stem cell-derived muscle progenitor cell therapy for stress urinary incontinence. </w:t>
      </w:r>
      <w:r w:rsidRPr="00D1635F">
        <w:rPr>
          <w:rFonts w:ascii="Book Antiqua" w:hAnsi="Book Antiqua" w:cs="宋体"/>
          <w:i/>
          <w:iCs/>
          <w:sz w:val="24"/>
          <w:szCs w:val="24"/>
          <w:lang w:eastAsia="zh-CN"/>
        </w:rPr>
        <w:t>J Korean Med Sci</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27</w:t>
      </w:r>
      <w:r w:rsidRPr="00D1635F">
        <w:rPr>
          <w:rFonts w:ascii="Book Antiqua" w:hAnsi="Book Antiqua" w:cs="宋体"/>
          <w:sz w:val="24"/>
          <w:szCs w:val="24"/>
          <w:lang w:eastAsia="zh-CN"/>
        </w:rPr>
        <w:t>: 1300-1307 [PMID: 23166409 DOI: 10.3346/jkms.2012.27.11.1300]</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67 </w:t>
      </w:r>
      <w:r w:rsidRPr="00D1635F">
        <w:rPr>
          <w:rFonts w:ascii="Book Antiqua" w:hAnsi="Book Antiqua" w:cs="宋体"/>
          <w:b/>
          <w:bCs/>
          <w:sz w:val="24"/>
          <w:szCs w:val="24"/>
          <w:lang w:eastAsia="zh-CN"/>
        </w:rPr>
        <w:t>Kwon D</w:t>
      </w:r>
      <w:r w:rsidRPr="00D1635F">
        <w:rPr>
          <w:rFonts w:ascii="Book Antiqua" w:hAnsi="Book Antiqua" w:cs="宋体"/>
          <w:sz w:val="24"/>
          <w:szCs w:val="24"/>
          <w:lang w:eastAsia="zh-CN"/>
        </w:rPr>
        <w:t xml:space="preserve">, Kim Y, Pruchnic R, Jankowski R, Usiene I, de Miguel F, Huard J, Chancellor MB. Periurethral cellular injection: comparison of muscle-derived progenitor cells and fibroblasts with regard to efficacy and tissue contractility in an animal model of stress urinary incontinence. </w:t>
      </w:r>
      <w:r w:rsidRPr="00D1635F">
        <w:rPr>
          <w:rFonts w:ascii="Book Antiqua" w:hAnsi="Book Antiqua" w:cs="宋体"/>
          <w:i/>
          <w:iCs/>
          <w:sz w:val="24"/>
          <w:szCs w:val="24"/>
          <w:lang w:eastAsia="zh-CN"/>
        </w:rPr>
        <w:t>Urology</w:t>
      </w:r>
      <w:r w:rsidRPr="00D1635F">
        <w:rPr>
          <w:rFonts w:ascii="Book Antiqua" w:hAnsi="Book Antiqua" w:cs="宋体"/>
          <w:sz w:val="24"/>
          <w:szCs w:val="24"/>
          <w:lang w:eastAsia="zh-CN"/>
        </w:rPr>
        <w:t xml:space="preserve"> 2006; </w:t>
      </w:r>
      <w:r w:rsidRPr="00D1635F">
        <w:rPr>
          <w:rFonts w:ascii="Book Antiqua" w:hAnsi="Book Antiqua" w:cs="宋体"/>
          <w:b/>
          <w:bCs/>
          <w:sz w:val="24"/>
          <w:szCs w:val="24"/>
          <w:lang w:eastAsia="zh-CN"/>
        </w:rPr>
        <w:t>68</w:t>
      </w:r>
      <w:r w:rsidRPr="00D1635F">
        <w:rPr>
          <w:rFonts w:ascii="Book Antiqua" w:hAnsi="Book Antiqua" w:cs="宋体"/>
          <w:sz w:val="24"/>
          <w:szCs w:val="24"/>
          <w:lang w:eastAsia="zh-CN"/>
        </w:rPr>
        <w:t>: 449-454 [PMID: 16904482 DOI: S0090-4295(06)00386-4]</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68 </w:t>
      </w:r>
      <w:r w:rsidRPr="00D1635F">
        <w:rPr>
          <w:rFonts w:ascii="Book Antiqua" w:hAnsi="Book Antiqua" w:cs="宋体"/>
          <w:b/>
          <w:bCs/>
          <w:sz w:val="24"/>
          <w:szCs w:val="24"/>
          <w:lang w:eastAsia="zh-CN"/>
        </w:rPr>
        <w:t>Imamura T</w:t>
      </w:r>
      <w:r w:rsidRPr="00D1635F">
        <w:rPr>
          <w:rFonts w:ascii="Book Antiqua" w:hAnsi="Book Antiqua" w:cs="宋体"/>
          <w:sz w:val="24"/>
          <w:szCs w:val="24"/>
          <w:lang w:eastAsia="zh-CN"/>
        </w:rPr>
        <w:t xml:space="preserve">, Ishizuka O, Kinebuchi Y, Kurizaki Y, Nakayama T, Ishikawa M, Nishizawa O. Implantation of autologous bone-marrow-derived cells reconstructs functional urethral sphincters in rabbits. </w:t>
      </w:r>
      <w:r w:rsidRPr="00D1635F">
        <w:rPr>
          <w:rFonts w:ascii="Book Antiqua" w:hAnsi="Book Antiqua" w:cs="宋体"/>
          <w:i/>
          <w:iCs/>
          <w:sz w:val="24"/>
          <w:szCs w:val="24"/>
          <w:lang w:eastAsia="zh-CN"/>
        </w:rPr>
        <w:t>Tissue Eng Part A</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17</w:t>
      </w:r>
      <w:r w:rsidRPr="00D1635F">
        <w:rPr>
          <w:rFonts w:ascii="Book Antiqua" w:hAnsi="Book Antiqua" w:cs="宋体"/>
          <w:sz w:val="24"/>
          <w:szCs w:val="24"/>
          <w:lang w:eastAsia="zh-CN"/>
        </w:rPr>
        <w:t>: 1069-1081 [PMID: 21091339 DOI: 10.1089/ten.TEA.2010.0478]</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69 </w:t>
      </w:r>
      <w:r w:rsidRPr="00D1635F">
        <w:rPr>
          <w:rFonts w:ascii="Book Antiqua" w:hAnsi="Book Antiqua" w:cs="宋体"/>
          <w:b/>
          <w:bCs/>
          <w:sz w:val="24"/>
          <w:szCs w:val="24"/>
          <w:lang w:eastAsia="zh-CN"/>
        </w:rPr>
        <w:t>Kinebuchi Y</w:t>
      </w:r>
      <w:r w:rsidRPr="00D1635F">
        <w:rPr>
          <w:rFonts w:ascii="Book Antiqua" w:hAnsi="Book Antiqua" w:cs="宋体"/>
          <w:sz w:val="24"/>
          <w:szCs w:val="24"/>
          <w:lang w:eastAsia="zh-CN"/>
        </w:rPr>
        <w:t xml:space="preserve">, Aizawa N, Imamura T, Ishizuka O, Igawa Y, Nishizawa O. Autologous bone-marrow-derived mesenchymal stem cell transplantation into injured rat urethral sphincter. </w:t>
      </w:r>
      <w:r w:rsidRPr="00D1635F">
        <w:rPr>
          <w:rFonts w:ascii="Book Antiqua" w:hAnsi="Book Antiqua" w:cs="宋体"/>
          <w:i/>
          <w:iCs/>
          <w:sz w:val="24"/>
          <w:szCs w:val="24"/>
          <w:lang w:eastAsia="zh-CN"/>
        </w:rPr>
        <w:t>Int J Urol</w:t>
      </w:r>
      <w:r w:rsidRPr="00D1635F">
        <w:rPr>
          <w:rFonts w:ascii="Book Antiqua" w:hAnsi="Book Antiqua" w:cs="宋体"/>
          <w:sz w:val="24"/>
          <w:szCs w:val="24"/>
          <w:lang w:eastAsia="zh-CN"/>
        </w:rPr>
        <w:t xml:space="preserve"> 2010; </w:t>
      </w:r>
      <w:r w:rsidRPr="00D1635F">
        <w:rPr>
          <w:rFonts w:ascii="Book Antiqua" w:hAnsi="Book Antiqua" w:cs="宋体"/>
          <w:b/>
          <w:bCs/>
          <w:sz w:val="24"/>
          <w:szCs w:val="24"/>
          <w:lang w:eastAsia="zh-CN"/>
        </w:rPr>
        <w:t>17</w:t>
      </w:r>
      <w:r w:rsidRPr="00D1635F">
        <w:rPr>
          <w:rFonts w:ascii="Book Antiqua" w:hAnsi="Book Antiqua" w:cs="宋体"/>
          <w:sz w:val="24"/>
          <w:szCs w:val="24"/>
          <w:lang w:eastAsia="zh-CN"/>
        </w:rPr>
        <w:t>: 359-368 [PMID: 20202003 DOI: IJU2471]</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lastRenderedPageBreak/>
        <w:t xml:space="preserve">70 </w:t>
      </w:r>
      <w:r w:rsidRPr="00D1635F">
        <w:rPr>
          <w:rFonts w:ascii="Book Antiqua" w:hAnsi="Book Antiqua" w:cs="宋体"/>
          <w:b/>
          <w:bCs/>
          <w:sz w:val="24"/>
          <w:szCs w:val="24"/>
          <w:lang w:eastAsia="zh-CN"/>
        </w:rPr>
        <w:t>Mitterberger M</w:t>
      </w:r>
      <w:r w:rsidRPr="00D1635F">
        <w:rPr>
          <w:rFonts w:ascii="Book Antiqua" w:hAnsi="Book Antiqua" w:cs="宋体"/>
          <w:sz w:val="24"/>
          <w:szCs w:val="24"/>
          <w:lang w:eastAsia="zh-CN"/>
        </w:rPr>
        <w:t xml:space="preserve">, Marksteiner R, Margreiter E, Pinggera GM, Frauscher F, Ulmer H, Fussenegger M, Bartsch G, Strasser H. Myoblast and fibroblast therapy for post-prostatectomy urinary incontinence: 1-year followup of 63 patients. </w:t>
      </w:r>
      <w:r w:rsidRPr="00D1635F">
        <w:rPr>
          <w:rFonts w:ascii="Book Antiqua" w:hAnsi="Book Antiqua" w:cs="宋体"/>
          <w:i/>
          <w:iCs/>
          <w:sz w:val="24"/>
          <w:szCs w:val="24"/>
          <w:lang w:eastAsia="zh-CN"/>
        </w:rPr>
        <w:t>J Urol</w:t>
      </w:r>
      <w:r w:rsidRPr="00D1635F">
        <w:rPr>
          <w:rFonts w:ascii="Book Antiqua" w:hAnsi="Book Antiqua" w:cs="宋体"/>
          <w:sz w:val="24"/>
          <w:szCs w:val="24"/>
          <w:lang w:eastAsia="zh-CN"/>
        </w:rPr>
        <w:t xml:space="preserve"> 2008; </w:t>
      </w:r>
      <w:r w:rsidRPr="00D1635F">
        <w:rPr>
          <w:rFonts w:ascii="Book Antiqua" w:hAnsi="Book Antiqua" w:cs="宋体"/>
          <w:b/>
          <w:bCs/>
          <w:sz w:val="24"/>
          <w:szCs w:val="24"/>
          <w:lang w:eastAsia="zh-CN"/>
        </w:rPr>
        <w:t>179</w:t>
      </w:r>
      <w:r w:rsidRPr="00D1635F">
        <w:rPr>
          <w:rFonts w:ascii="Book Antiqua" w:hAnsi="Book Antiqua" w:cs="宋体"/>
          <w:sz w:val="24"/>
          <w:szCs w:val="24"/>
          <w:lang w:eastAsia="zh-CN"/>
        </w:rPr>
        <w:t>: 226-231 [PMID: 18001790 DOI: 10.1016/j.juro.2007.08.154]</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71 </w:t>
      </w:r>
      <w:r w:rsidRPr="00D1635F">
        <w:rPr>
          <w:rFonts w:ascii="Book Antiqua" w:hAnsi="Book Antiqua" w:cs="宋体"/>
          <w:b/>
          <w:bCs/>
          <w:sz w:val="24"/>
          <w:szCs w:val="24"/>
          <w:lang w:eastAsia="zh-CN"/>
        </w:rPr>
        <w:t>Gerullis H</w:t>
      </w:r>
      <w:r w:rsidRPr="00D1635F">
        <w:rPr>
          <w:rFonts w:ascii="Book Antiqua" w:hAnsi="Book Antiqua" w:cs="宋体"/>
          <w:sz w:val="24"/>
          <w:szCs w:val="24"/>
          <w:lang w:eastAsia="zh-CN"/>
        </w:rPr>
        <w:t xml:space="preserve">, Eimer C, Georgas E, Homburger M, El-Baz AG, Wishahi M, Borós M, Ecke TH, Otto T. Muscle-derived cells for treatment of iatrogenic sphincter damage and urinary incontinence in men. </w:t>
      </w:r>
      <w:r w:rsidRPr="00D1635F">
        <w:rPr>
          <w:rFonts w:ascii="Book Antiqua" w:hAnsi="Book Antiqua" w:cs="宋体"/>
          <w:i/>
          <w:iCs/>
          <w:sz w:val="24"/>
          <w:szCs w:val="24"/>
          <w:lang w:eastAsia="zh-CN"/>
        </w:rPr>
        <w:t>ScientificWorldJournal</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2012</w:t>
      </w:r>
      <w:r w:rsidRPr="00D1635F">
        <w:rPr>
          <w:rFonts w:ascii="Book Antiqua" w:hAnsi="Book Antiqua" w:cs="宋体"/>
          <w:sz w:val="24"/>
          <w:szCs w:val="24"/>
          <w:lang w:eastAsia="zh-CN"/>
        </w:rPr>
        <w:t>: 898535 [PMID: 22919359 DOI: 10.1100/2012/898535]</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72 </w:t>
      </w:r>
      <w:r w:rsidRPr="00D1635F">
        <w:rPr>
          <w:rFonts w:ascii="Book Antiqua" w:hAnsi="Book Antiqua" w:cs="宋体"/>
          <w:b/>
          <w:bCs/>
          <w:sz w:val="24"/>
          <w:szCs w:val="24"/>
          <w:lang w:eastAsia="zh-CN"/>
        </w:rPr>
        <w:t>Corcos J</w:t>
      </w:r>
      <w:r w:rsidRPr="00D1635F">
        <w:rPr>
          <w:rFonts w:ascii="Book Antiqua" w:hAnsi="Book Antiqua" w:cs="宋体"/>
          <w:sz w:val="24"/>
          <w:szCs w:val="24"/>
          <w:lang w:eastAsia="zh-CN"/>
        </w:rPr>
        <w:t xml:space="preserve">, Loutochin O, Campeau L, Eliopoulos N, Bouchentouf M, Blok B, Galipeau J. Bone marrow mesenchymal stromal cell therapy for external urethral sphincter restoration in a rat model of stress urinary incontinence. </w:t>
      </w:r>
      <w:r w:rsidRPr="00D1635F">
        <w:rPr>
          <w:rFonts w:ascii="Book Antiqua" w:hAnsi="Book Antiqua" w:cs="宋体"/>
          <w:i/>
          <w:iCs/>
          <w:sz w:val="24"/>
          <w:szCs w:val="24"/>
          <w:lang w:eastAsia="zh-CN"/>
        </w:rPr>
        <w:t>Neurourol Urodyn</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30</w:t>
      </w:r>
      <w:r w:rsidRPr="00D1635F">
        <w:rPr>
          <w:rFonts w:ascii="Book Antiqua" w:hAnsi="Book Antiqua" w:cs="宋体"/>
          <w:sz w:val="24"/>
          <w:szCs w:val="24"/>
          <w:lang w:eastAsia="zh-CN"/>
        </w:rPr>
        <w:t>: 447-455 [PMID: 21412824 DOI: 10.1002/nau.20998]</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73 </w:t>
      </w:r>
      <w:r w:rsidRPr="00D1635F">
        <w:rPr>
          <w:rFonts w:ascii="Book Antiqua" w:hAnsi="Book Antiqua" w:cs="宋体"/>
          <w:b/>
          <w:bCs/>
          <w:sz w:val="24"/>
          <w:szCs w:val="24"/>
          <w:lang w:eastAsia="zh-CN"/>
        </w:rPr>
        <w:t>Kassem M</w:t>
      </w:r>
      <w:r w:rsidRPr="00D1635F">
        <w:rPr>
          <w:rFonts w:ascii="Book Antiqua" w:hAnsi="Book Antiqua" w:cs="宋体"/>
          <w:sz w:val="24"/>
          <w:szCs w:val="24"/>
          <w:lang w:eastAsia="zh-CN"/>
        </w:rPr>
        <w:t xml:space="preserve">, Kristiansen M, Abdallah BM. Mesenchymal stem cells: cell biology and potential use in therapy. </w:t>
      </w:r>
      <w:r w:rsidRPr="00D1635F">
        <w:rPr>
          <w:rFonts w:ascii="Book Antiqua" w:hAnsi="Book Antiqua" w:cs="宋体"/>
          <w:i/>
          <w:iCs/>
          <w:sz w:val="24"/>
          <w:szCs w:val="24"/>
          <w:lang w:eastAsia="zh-CN"/>
        </w:rPr>
        <w:t>Basic Clin Pharmacol Toxicol</w:t>
      </w:r>
      <w:r w:rsidRPr="00D1635F">
        <w:rPr>
          <w:rFonts w:ascii="Book Antiqua" w:hAnsi="Book Antiqua" w:cs="宋体"/>
          <w:sz w:val="24"/>
          <w:szCs w:val="24"/>
          <w:lang w:eastAsia="zh-CN"/>
        </w:rPr>
        <w:t xml:space="preserve"> 2004; </w:t>
      </w:r>
      <w:r w:rsidRPr="00D1635F">
        <w:rPr>
          <w:rFonts w:ascii="Book Antiqua" w:hAnsi="Book Antiqua" w:cs="宋体"/>
          <w:b/>
          <w:bCs/>
          <w:sz w:val="24"/>
          <w:szCs w:val="24"/>
          <w:lang w:eastAsia="zh-CN"/>
        </w:rPr>
        <w:t>95</w:t>
      </w:r>
      <w:r w:rsidRPr="00D1635F">
        <w:rPr>
          <w:rFonts w:ascii="Book Antiqua" w:hAnsi="Book Antiqua" w:cs="宋体"/>
          <w:sz w:val="24"/>
          <w:szCs w:val="24"/>
          <w:lang w:eastAsia="zh-CN"/>
        </w:rPr>
        <w:t>: 209-214 [PMID: 15546474 DOI: PTOpto950502]</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74 </w:t>
      </w:r>
      <w:r w:rsidRPr="00D1635F">
        <w:rPr>
          <w:rFonts w:ascii="Book Antiqua" w:hAnsi="Book Antiqua" w:cs="宋体"/>
          <w:b/>
          <w:bCs/>
          <w:sz w:val="24"/>
          <w:szCs w:val="24"/>
          <w:lang w:eastAsia="zh-CN"/>
        </w:rPr>
        <w:t>Drewa T</w:t>
      </w:r>
      <w:r w:rsidRPr="00D1635F">
        <w:rPr>
          <w:rFonts w:ascii="Book Antiqua" w:hAnsi="Book Antiqua" w:cs="宋体"/>
          <w:sz w:val="24"/>
          <w:szCs w:val="24"/>
          <w:lang w:eastAsia="zh-CN"/>
        </w:rPr>
        <w:t xml:space="preserve">, Adamowicz J, Sharma A. Tissue engineering for the oncologic urinary bladder. </w:t>
      </w:r>
      <w:r w:rsidRPr="00D1635F">
        <w:rPr>
          <w:rFonts w:ascii="Book Antiqua" w:hAnsi="Book Antiqua" w:cs="宋体"/>
          <w:i/>
          <w:iCs/>
          <w:sz w:val="24"/>
          <w:szCs w:val="24"/>
          <w:lang w:eastAsia="zh-CN"/>
        </w:rPr>
        <w:t>Nat Rev Urol</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9</w:t>
      </w:r>
      <w:r w:rsidRPr="00D1635F">
        <w:rPr>
          <w:rFonts w:ascii="Book Antiqua" w:hAnsi="Book Antiqua" w:cs="宋体"/>
          <w:sz w:val="24"/>
          <w:szCs w:val="24"/>
          <w:lang w:eastAsia="zh-CN"/>
        </w:rPr>
        <w:t>: 561-572 [PMID: 22907387 DOI: 10.1038/nrurol.2012.158]</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75 </w:t>
      </w:r>
      <w:r w:rsidRPr="00D1635F">
        <w:rPr>
          <w:rFonts w:ascii="Book Antiqua" w:hAnsi="Book Antiqua" w:cs="宋体"/>
          <w:b/>
          <w:bCs/>
          <w:sz w:val="24"/>
          <w:szCs w:val="24"/>
          <w:lang w:eastAsia="zh-CN"/>
        </w:rPr>
        <w:t>Dayanc M</w:t>
      </w:r>
      <w:r w:rsidRPr="00D1635F">
        <w:rPr>
          <w:rFonts w:ascii="Book Antiqua" w:hAnsi="Book Antiqua" w:cs="宋体"/>
          <w:sz w:val="24"/>
          <w:szCs w:val="24"/>
          <w:lang w:eastAsia="zh-CN"/>
        </w:rPr>
        <w:t xml:space="preserve">, Kibar Y, Ural AU, Onguru O, Yildiz O, Irkilata HC, Avcu F, Soner BC, Ulku C, Seyrek M. The histopathologic, pharmacologic and urodynamic results of mesenchymal stem cell's injection into the decompensated rabbit's bladder. </w:t>
      </w:r>
      <w:r w:rsidRPr="00D1635F">
        <w:rPr>
          <w:rFonts w:ascii="Book Antiqua" w:hAnsi="Book Antiqua" w:cs="宋体"/>
          <w:i/>
          <w:iCs/>
          <w:sz w:val="24"/>
          <w:szCs w:val="24"/>
          <w:lang w:eastAsia="zh-CN"/>
        </w:rPr>
        <w:t>Stem Cell Rev</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8</w:t>
      </w:r>
      <w:r w:rsidRPr="00D1635F">
        <w:rPr>
          <w:rFonts w:ascii="Book Antiqua" w:hAnsi="Book Antiqua" w:cs="宋体"/>
          <w:sz w:val="24"/>
          <w:szCs w:val="24"/>
          <w:lang w:eastAsia="zh-CN"/>
        </w:rPr>
        <w:t>: 1245-1253 [PMID: 22736388 DOI: 10.1007/s12015-012-9393-4]</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76 </w:t>
      </w:r>
      <w:r w:rsidRPr="00D1635F">
        <w:rPr>
          <w:rFonts w:ascii="Book Antiqua" w:hAnsi="Book Antiqua" w:cs="宋体"/>
          <w:b/>
          <w:bCs/>
          <w:sz w:val="24"/>
          <w:szCs w:val="24"/>
          <w:lang w:eastAsia="zh-CN"/>
        </w:rPr>
        <w:t>Sharma AK</w:t>
      </w:r>
      <w:r w:rsidRPr="00D1635F">
        <w:rPr>
          <w:rFonts w:ascii="Book Antiqua" w:hAnsi="Book Antiqua" w:cs="宋体"/>
          <w:sz w:val="24"/>
          <w:szCs w:val="24"/>
          <w:lang w:eastAsia="zh-CN"/>
        </w:rPr>
        <w:t xml:space="preserve">, Bury MI, Marks AJ, Fuller NJ, Meisner JW, Tapaskar N, Halliday LC, Matoka DJ, Cheng EY. A nonhuman primate model for urinary bladder regeneration using autologous sources of bone marrow-derived mesenchymal stem cells. </w:t>
      </w:r>
      <w:r w:rsidRPr="00D1635F">
        <w:rPr>
          <w:rFonts w:ascii="Book Antiqua" w:hAnsi="Book Antiqua" w:cs="宋体"/>
          <w:i/>
          <w:iCs/>
          <w:sz w:val="24"/>
          <w:szCs w:val="24"/>
          <w:lang w:eastAsia="zh-CN"/>
        </w:rPr>
        <w:t>Stem Cells</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29</w:t>
      </w:r>
      <w:r w:rsidRPr="00D1635F">
        <w:rPr>
          <w:rFonts w:ascii="Book Antiqua" w:hAnsi="Book Antiqua" w:cs="宋体"/>
          <w:sz w:val="24"/>
          <w:szCs w:val="24"/>
          <w:lang w:eastAsia="zh-CN"/>
        </w:rPr>
        <w:t>: 241-250 [PMID: 21732482 DOI: 10.1002/stem.568]</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77 </w:t>
      </w:r>
      <w:r w:rsidRPr="00D1635F">
        <w:rPr>
          <w:rFonts w:ascii="Book Antiqua" w:hAnsi="Book Antiqua" w:cs="宋体"/>
          <w:b/>
          <w:bCs/>
          <w:sz w:val="24"/>
          <w:szCs w:val="24"/>
          <w:lang w:eastAsia="zh-CN"/>
        </w:rPr>
        <w:t>Woo LL</w:t>
      </w:r>
      <w:r w:rsidRPr="00D1635F">
        <w:rPr>
          <w:rFonts w:ascii="Book Antiqua" w:hAnsi="Book Antiqua" w:cs="宋体"/>
          <w:sz w:val="24"/>
          <w:szCs w:val="24"/>
          <w:lang w:eastAsia="zh-CN"/>
        </w:rPr>
        <w:t xml:space="preserve">, Tanaka ST, Anumanthan G, Pope JC, Thomas JC, Adams MC, Brock JW, Bhowmick NA. Mesenchymal stem cell recruitment and improved bladder function after bladder outlet obstruction: preliminary data. </w:t>
      </w:r>
      <w:r w:rsidRPr="00D1635F">
        <w:rPr>
          <w:rFonts w:ascii="Book Antiqua" w:hAnsi="Book Antiqua" w:cs="宋体"/>
          <w:i/>
          <w:iCs/>
          <w:sz w:val="24"/>
          <w:szCs w:val="24"/>
          <w:lang w:eastAsia="zh-CN"/>
        </w:rPr>
        <w:t>J Urol</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185</w:t>
      </w:r>
      <w:r w:rsidRPr="00D1635F">
        <w:rPr>
          <w:rFonts w:ascii="Book Antiqua" w:hAnsi="Book Antiqua" w:cs="宋体"/>
          <w:sz w:val="24"/>
          <w:szCs w:val="24"/>
          <w:lang w:eastAsia="zh-CN"/>
        </w:rPr>
        <w:t>: 1132-1138 [PMID: 21255803 DOI: 10.1016/j.juro.2010.10.033]</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78 </w:t>
      </w:r>
      <w:r w:rsidRPr="00D1635F">
        <w:rPr>
          <w:rFonts w:ascii="Book Antiqua" w:hAnsi="Book Antiqua" w:cs="宋体"/>
          <w:b/>
          <w:bCs/>
          <w:sz w:val="24"/>
          <w:szCs w:val="24"/>
          <w:lang w:eastAsia="zh-CN"/>
        </w:rPr>
        <w:t>Drzewiecki BA</w:t>
      </w:r>
      <w:r w:rsidRPr="00D1635F">
        <w:rPr>
          <w:rFonts w:ascii="Book Antiqua" w:hAnsi="Book Antiqua" w:cs="宋体"/>
          <w:sz w:val="24"/>
          <w:szCs w:val="24"/>
          <w:lang w:eastAsia="zh-CN"/>
        </w:rPr>
        <w:t xml:space="preserve">, Thomas JC, Tanaka ST. Bone marrow-derived mesenchymal stem cells: current and future applications in the urinary bladder. </w:t>
      </w:r>
      <w:r w:rsidRPr="00D1635F">
        <w:rPr>
          <w:rFonts w:ascii="Book Antiqua" w:hAnsi="Book Antiqua" w:cs="宋体"/>
          <w:i/>
          <w:iCs/>
          <w:sz w:val="24"/>
          <w:szCs w:val="24"/>
          <w:lang w:eastAsia="zh-CN"/>
        </w:rPr>
        <w:t>Stem Cells Int</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2010</w:t>
      </w:r>
      <w:r w:rsidRPr="00D1635F">
        <w:rPr>
          <w:rFonts w:ascii="Book Antiqua" w:hAnsi="Book Antiqua" w:cs="宋体"/>
          <w:sz w:val="24"/>
          <w:szCs w:val="24"/>
          <w:lang w:eastAsia="zh-CN"/>
        </w:rPr>
        <w:t>: 765167 [PMID: 21253479 DOI: 10.4061/2010/765167]</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79 </w:t>
      </w:r>
      <w:r w:rsidRPr="00D1635F">
        <w:rPr>
          <w:rFonts w:ascii="Book Antiqua" w:hAnsi="Book Antiqua" w:cs="宋体"/>
          <w:b/>
          <w:bCs/>
          <w:sz w:val="24"/>
          <w:szCs w:val="24"/>
          <w:lang w:eastAsia="zh-CN"/>
        </w:rPr>
        <w:t>Lane FL</w:t>
      </w:r>
      <w:r w:rsidRPr="00D1635F">
        <w:rPr>
          <w:rFonts w:ascii="Book Antiqua" w:hAnsi="Book Antiqua" w:cs="宋体"/>
          <w:sz w:val="24"/>
          <w:szCs w:val="24"/>
          <w:lang w:eastAsia="zh-CN"/>
        </w:rPr>
        <w:t xml:space="preserve">, Jacobs S. Stem cells in gynecology. </w:t>
      </w:r>
      <w:r w:rsidRPr="00D1635F">
        <w:rPr>
          <w:rFonts w:ascii="Book Antiqua" w:hAnsi="Book Antiqua" w:cs="宋体"/>
          <w:i/>
          <w:iCs/>
          <w:sz w:val="24"/>
          <w:szCs w:val="24"/>
          <w:lang w:eastAsia="zh-CN"/>
        </w:rPr>
        <w:t>Am J Obstet Gynecol</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207</w:t>
      </w:r>
      <w:r w:rsidRPr="00D1635F">
        <w:rPr>
          <w:rFonts w:ascii="Book Antiqua" w:hAnsi="Book Antiqua" w:cs="宋体"/>
          <w:sz w:val="24"/>
          <w:szCs w:val="24"/>
          <w:lang w:eastAsia="zh-CN"/>
        </w:rPr>
        <w:t>: 149-156 [PMID: 22464292 DOI: 10.1016/j.ajog.2012.01.045]</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80 </w:t>
      </w:r>
      <w:r w:rsidRPr="00D1635F">
        <w:rPr>
          <w:rFonts w:ascii="Book Antiqua" w:hAnsi="Book Antiqua" w:cs="宋体"/>
          <w:b/>
          <w:bCs/>
          <w:sz w:val="24"/>
          <w:szCs w:val="24"/>
          <w:lang w:eastAsia="zh-CN"/>
        </w:rPr>
        <w:t>Dominici M</w:t>
      </w:r>
      <w:r w:rsidRPr="00D1635F">
        <w:rPr>
          <w:rFonts w:ascii="Book Antiqua" w:hAnsi="Book Antiqua" w:cs="宋体"/>
          <w:sz w:val="24"/>
          <w:szCs w:val="24"/>
          <w:lang w:eastAsia="zh-CN"/>
        </w:rPr>
        <w:t xml:space="preserve">, Le Blanc K, Mueller I, Slaper-Cortenbach I, Marini F, Krause D, Deans R, Keating A, Prockop Dj, Horwitz E. Minimal criteria for defining multipotent mesenchymal stromal cells. The International Society for Cellular Therapy position statement. </w:t>
      </w:r>
      <w:r w:rsidRPr="00D1635F">
        <w:rPr>
          <w:rFonts w:ascii="Book Antiqua" w:hAnsi="Book Antiqua" w:cs="宋体"/>
          <w:i/>
          <w:iCs/>
          <w:sz w:val="24"/>
          <w:szCs w:val="24"/>
          <w:lang w:eastAsia="zh-CN"/>
        </w:rPr>
        <w:t>Cytotherapy</w:t>
      </w:r>
      <w:r w:rsidRPr="00D1635F">
        <w:rPr>
          <w:rFonts w:ascii="Book Antiqua" w:hAnsi="Book Antiqua" w:cs="宋体"/>
          <w:sz w:val="24"/>
          <w:szCs w:val="24"/>
          <w:lang w:eastAsia="zh-CN"/>
        </w:rPr>
        <w:t xml:space="preserve"> 2006; </w:t>
      </w:r>
      <w:r w:rsidRPr="00D1635F">
        <w:rPr>
          <w:rFonts w:ascii="Book Antiqua" w:hAnsi="Book Antiqua" w:cs="宋体"/>
          <w:b/>
          <w:bCs/>
          <w:sz w:val="24"/>
          <w:szCs w:val="24"/>
          <w:lang w:eastAsia="zh-CN"/>
        </w:rPr>
        <w:t>8</w:t>
      </w:r>
      <w:r w:rsidRPr="00D1635F">
        <w:rPr>
          <w:rFonts w:ascii="Book Antiqua" w:hAnsi="Book Antiqua" w:cs="宋体"/>
          <w:sz w:val="24"/>
          <w:szCs w:val="24"/>
          <w:lang w:eastAsia="zh-CN"/>
        </w:rPr>
        <w:t>: 315-317 [PMID: 16923606 DOI: 10.1080/14653240600855905]</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81 </w:t>
      </w:r>
      <w:r w:rsidRPr="00D1635F">
        <w:rPr>
          <w:rFonts w:ascii="Book Antiqua" w:hAnsi="Book Antiqua" w:cs="宋体"/>
          <w:b/>
          <w:bCs/>
          <w:sz w:val="24"/>
          <w:szCs w:val="24"/>
          <w:lang w:eastAsia="zh-CN"/>
        </w:rPr>
        <w:t>Ryan JM</w:t>
      </w:r>
      <w:r w:rsidRPr="00D1635F">
        <w:rPr>
          <w:rFonts w:ascii="Book Antiqua" w:hAnsi="Book Antiqua" w:cs="宋体"/>
          <w:sz w:val="24"/>
          <w:szCs w:val="24"/>
          <w:lang w:eastAsia="zh-CN"/>
        </w:rPr>
        <w:t xml:space="preserve">, Barry FP, Murphy JM, Mahon BP. Mesenchymal stem cells avoid allogeneic rejection. </w:t>
      </w:r>
      <w:r w:rsidRPr="00D1635F">
        <w:rPr>
          <w:rFonts w:ascii="Book Antiqua" w:hAnsi="Book Antiqua" w:cs="宋体"/>
          <w:i/>
          <w:iCs/>
          <w:sz w:val="24"/>
          <w:szCs w:val="24"/>
          <w:lang w:eastAsia="zh-CN"/>
        </w:rPr>
        <w:t>J Inflamm (Lond)</w:t>
      </w:r>
      <w:r w:rsidRPr="00D1635F">
        <w:rPr>
          <w:rFonts w:ascii="Book Antiqua" w:hAnsi="Book Antiqua" w:cs="宋体"/>
          <w:sz w:val="24"/>
          <w:szCs w:val="24"/>
          <w:lang w:eastAsia="zh-CN"/>
        </w:rPr>
        <w:t xml:space="preserve"> 2005; </w:t>
      </w:r>
      <w:r w:rsidRPr="00D1635F">
        <w:rPr>
          <w:rFonts w:ascii="Book Antiqua" w:hAnsi="Book Antiqua" w:cs="宋体"/>
          <w:b/>
          <w:bCs/>
          <w:sz w:val="24"/>
          <w:szCs w:val="24"/>
          <w:lang w:eastAsia="zh-CN"/>
        </w:rPr>
        <w:t>2</w:t>
      </w:r>
      <w:r w:rsidRPr="00D1635F">
        <w:rPr>
          <w:rFonts w:ascii="Book Antiqua" w:hAnsi="Book Antiqua" w:cs="宋体"/>
          <w:sz w:val="24"/>
          <w:szCs w:val="24"/>
          <w:lang w:eastAsia="zh-CN"/>
        </w:rPr>
        <w:t>: 8 [PMID: 16045800 DOI: 1476-9255-2-8]</w:t>
      </w:r>
    </w:p>
    <w:p w:rsidR="00D62985" w:rsidRPr="00D1635F"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82 </w:t>
      </w:r>
      <w:r w:rsidRPr="00D1635F">
        <w:rPr>
          <w:rFonts w:ascii="Book Antiqua" w:hAnsi="Book Antiqua" w:cs="宋体"/>
          <w:b/>
          <w:bCs/>
          <w:sz w:val="24"/>
          <w:szCs w:val="24"/>
          <w:lang w:eastAsia="zh-CN"/>
        </w:rPr>
        <w:t>Tse WT</w:t>
      </w:r>
      <w:r w:rsidRPr="00D1635F">
        <w:rPr>
          <w:rFonts w:ascii="Book Antiqua" w:hAnsi="Book Antiqua" w:cs="宋体"/>
          <w:sz w:val="24"/>
          <w:szCs w:val="24"/>
          <w:lang w:eastAsia="zh-CN"/>
        </w:rPr>
        <w:t xml:space="preserve">, Pendleton JD, Beyer WM, Egalka MC, Guinan EC. Suppression of allogeneic T-cell proliferation by human marrow stromal cells: implications in transplantation. </w:t>
      </w:r>
      <w:r w:rsidRPr="00D1635F">
        <w:rPr>
          <w:rFonts w:ascii="Book Antiqua" w:hAnsi="Book Antiqua" w:cs="宋体"/>
          <w:i/>
          <w:iCs/>
          <w:sz w:val="24"/>
          <w:szCs w:val="24"/>
          <w:lang w:eastAsia="zh-CN"/>
        </w:rPr>
        <w:lastRenderedPageBreak/>
        <w:t>Transplantation</w:t>
      </w:r>
      <w:r w:rsidRPr="00D1635F">
        <w:rPr>
          <w:rFonts w:ascii="Book Antiqua" w:hAnsi="Book Antiqua" w:cs="宋体"/>
          <w:sz w:val="24"/>
          <w:szCs w:val="24"/>
          <w:lang w:eastAsia="zh-CN"/>
        </w:rPr>
        <w:t xml:space="preserve"> 2003; </w:t>
      </w:r>
      <w:r w:rsidRPr="00D1635F">
        <w:rPr>
          <w:rFonts w:ascii="Book Antiqua" w:hAnsi="Book Antiqua" w:cs="宋体"/>
          <w:b/>
          <w:bCs/>
          <w:sz w:val="24"/>
          <w:szCs w:val="24"/>
          <w:lang w:eastAsia="zh-CN"/>
        </w:rPr>
        <w:t>75</w:t>
      </w:r>
      <w:r w:rsidRPr="00D1635F">
        <w:rPr>
          <w:rFonts w:ascii="Book Antiqua" w:hAnsi="Book Antiqua" w:cs="宋体"/>
          <w:sz w:val="24"/>
          <w:szCs w:val="24"/>
          <w:lang w:eastAsia="zh-CN"/>
        </w:rPr>
        <w:t>: 389-397 [PMID: 12589164 DOI: 10.1097/01.TP.0000045055.63901.A9]</w:t>
      </w:r>
    </w:p>
    <w:p w:rsidR="00D62985" w:rsidRPr="00BE567A" w:rsidRDefault="00D62985" w:rsidP="0011242C">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83 </w:t>
      </w:r>
      <w:r w:rsidRPr="00D1635F">
        <w:rPr>
          <w:rFonts w:ascii="Book Antiqua" w:hAnsi="Book Antiqua" w:cs="宋体"/>
          <w:b/>
          <w:bCs/>
          <w:sz w:val="24"/>
          <w:szCs w:val="24"/>
          <w:lang w:eastAsia="zh-CN"/>
        </w:rPr>
        <w:t>Sekiya I</w:t>
      </w:r>
      <w:r w:rsidRPr="00D1635F">
        <w:rPr>
          <w:rFonts w:ascii="Book Antiqua" w:hAnsi="Book Antiqua" w:cs="宋体"/>
          <w:sz w:val="24"/>
          <w:szCs w:val="24"/>
          <w:lang w:eastAsia="zh-CN"/>
        </w:rPr>
        <w:t xml:space="preserve">, Larson BL, Smith JR, Pochampally R, Cui JG, Prockop DJ. Expansion of human adult stem cells from bone marrow stroma: conditions that maximize the yields of early progenitors and evaluate their quality. </w:t>
      </w:r>
      <w:r w:rsidRPr="00D1635F">
        <w:rPr>
          <w:rFonts w:ascii="Book Antiqua" w:hAnsi="Book Antiqua" w:cs="宋体"/>
          <w:i/>
          <w:iCs/>
          <w:sz w:val="24"/>
          <w:szCs w:val="24"/>
          <w:lang w:eastAsia="zh-CN"/>
        </w:rPr>
        <w:t>Stem Cells</w:t>
      </w:r>
      <w:r w:rsidRPr="00D1635F">
        <w:rPr>
          <w:rFonts w:ascii="Book Antiqua" w:hAnsi="Book Antiqua" w:cs="宋体"/>
          <w:sz w:val="24"/>
          <w:szCs w:val="24"/>
          <w:lang w:eastAsia="zh-CN"/>
        </w:rPr>
        <w:t xml:space="preserve"> 2002; </w:t>
      </w:r>
      <w:r w:rsidRPr="00D1635F">
        <w:rPr>
          <w:rFonts w:ascii="Book Antiqua" w:hAnsi="Book Antiqua" w:cs="宋体"/>
          <w:b/>
          <w:bCs/>
          <w:sz w:val="24"/>
          <w:szCs w:val="24"/>
          <w:lang w:eastAsia="zh-CN"/>
        </w:rPr>
        <w:t>20</w:t>
      </w:r>
      <w:r w:rsidRPr="00D1635F">
        <w:rPr>
          <w:rFonts w:ascii="Book Antiqua" w:hAnsi="Book Antiqua" w:cs="宋体"/>
          <w:sz w:val="24"/>
          <w:szCs w:val="24"/>
          <w:lang w:eastAsia="zh-CN"/>
        </w:rPr>
        <w:t xml:space="preserve">: 530-541 [PMID: </w:t>
      </w:r>
      <w:r w:rsidRPr="00BE567A">
        <w:rPr>
          <w:rFonts w:ascii="Book Antiqua" w:hAnsi="Book Antiqua" w:cs="宋体"/>
          <w:sz w:val="24"/>
          <w:szCs w:val="24"/>
          <w:lang w:eastAsia="zh-CN"/>
        </w:rPr>
        <w:t>12456961 DOI: 10.1634/stemcells.20-6-530]</w:t>
      </w:r>
    </w:p>
    <w:p w:rsidR="00D62985" w:rsidRPr="00BE567A" w:rsidRDefault="00D62985" w:rsidP="00BE567A">
      <w:pPr>
        <w:spacing w:after="0" w:line="240" w:lineRule="auto"/>
        <w:rPr>
          <w:rFonts w:ascii="Book Antiqua" w:hAnsi="Book Antiqua" w:cs="宋体"/>
          <w:sz w:val="24"/>
          <w:szCs w:val="24"/>
          <w:lang w:eastAsia="zh-CN"/>
        </w:rPr>
      </w:pPr>
      <w:r w:rsidRPr="00BE567A">
        <w:rPr>
          <w:rFonts w:ascii="Book Antiqua" w:hAnsi="Book Antiqua" w:cs="宋体"/>
          <w:sz w:val="24"/>
          <w:szCs w:val="24"/>
          <w:lang w:eastAsia="zh-CN"/>
        </w:rPr>
        <w:t xml:space="preserve">84 </w:t>
      </w:r>
      <w:r w:rsidRPr="00BE567A">
        <w:rPr>
          <w:rFonts w:ascii="Book Antiqua" w:hAnsi="Book Antiqua" w:cs="宋体"/>
          <w:b/>
          <w:bCs/>
          <w:sz w:val="24"/>
          <w:szCs w:val="24"/>
          <w:lang w:eastAsia="zh-CN"/>
        </w:rPr>
        <w:t>Pittenger MF</w:t>
      </w:r>
      <w:r w:rsidRPr="00BE567A">
        <w:rPr>
          <w:rFonts w:ascii="Book Antiqua" w:hAnsi="Book Antiqua" w:cs="宋体"/>
          <w:sz w:val="24"/>
          <w:szCs w:val="24"/>
          <w:lang w:eastAsia="zh-CN"/>
        </w:rPr>
        <w:t xml:space="preserve">, Mackay AM, Beck SC, Jaiswal RK, Douglas R, Mosca JD, Moorman MA, Simonetti DW, Craig S, Marshak DR. Multilineage potential of adult human mesenchymal stem cells. </w:t>
      </w:r>
      <w:r w:rsidRPr="00BE567A">
        <w:rPr>
          <w:rFonts w:ascii="Book Antiqua" w:hAnsi="Book Antiqua" w:cs="宋体"/>
          <w:i/>
          <w:iCs/>
          <w:sz w:val="24"/>
          <w:szCs w:val="24"/>
          <w:lang w:eastAsia="zh-CN"/>
        </w:rPr>
        <w:t>Science</w:t>
      </w:r>
      <w:r w:rsidRPr="00BE567A">
        <w:rPr>
          <w:rFonts w:ascii="Book Antiqua" w:hAnsi="Book Antiqua" w:cs="宋体"/>
          <w:sz w:val="24"/>
          <w:szCs w:val="24"/>
          <w:lang w:eastAsia="zh-CN"/>
        </w:rPr>
        <w:t xml:space="preserve"> 1999; </w:t>
      </w:r>
      <w:r w:rsidRPr="00BE567A">
        <w:rPr>
          <w:rFonts w:ascii="Book Antiqua" w:hAnsi="Book Antiqua" w:cs="宋体"/>
          <w:b/>
          <w:bCs/>
          <w:sz w:val="24"/>
          <w:szCs w:val="24"/>
          <w:lang w:eastAsia="zh-CN"/>
        </w:rPr>
        <w:t>284</w:t>
      </w:r>
      <w:r w:rsidRPr="00BE567A">
        <w:rPr>
          <w:rFonts w:ascii="Book Antiqua" w:hAnsi="Book Antiqua" w:cs="宋体"/>
          <w:sz w:val="24"/>
          <w:szCs w:val="24"/>
          <w:lang w:eastAsia="zh-CN"/>
        </w:rPr>
        <w:t>: 143-147 [PMID: 10102814]</w:t>
      </w:r>
    </w:p>
    <w:p w:rsidR="00D62985" w:rsidRPr="00BE567A" w:rsidRDefault="00D62985" w:rsidP="00BE567A">
      <w:pPr>
        <w:spacing w:after="0" w:line="240" w:lineRule="auto"/>
        <w:rPr>
          <w:rFonts w:ascii="Book Antiqua" w:hAnsi="Book Antiqua" w:cs="宋体"/>
          <w:sz w:val="24"/>
          <w:szCs w:val="24"/>
          <w:lang w:eastAsia="zh-CN"/>
        </w:rPr>
      </w:pPr>
      <w:r w:rsidRPr="00BE567A">
        <w:rPr>
          <w:rFonts w:ascii="Book Antiqua" w:hAnsi="Book Antiqua" w:cs="宋体"/>
          <w:sz w:val="24"/>
          <w:szCs w:val="24"/>
          <w:lang w:eastAsia="zh-CN"/>
        </w:rPr>
        <w:t xml:space="preserve">85 </w:t>
      </w:r>
      <w:r w:rsidRPr="00BE567A">
        <w:rPr>
          <w:rFonts w:ascii="Book Antiqua" w:hAnsi="Book Antiqua" w:cs="宋体"/>
          <w:b/>
          <w:bCs/>
          <w:sz w:val="24"/>
          <w:szCs w:val="24"/>
          <w:lang w:eastAsia="zh-CN"/>
        </w:rPr>
        <w:t>Aggarwal S</w:t>
      </w:r>
      <w:r w:rsidRPr="00BE567A">
        <w:rPr>
          <w:rFonts w:ascii="Book Antiqua" w:hAnsi="Book Antiqua" w:cs="宋体"/>
          <w:sz w:val="24"/>
          <w:szCs w:val="24"/>
          <w:lang w:eastAsia="zh-CN"/>
        </w:rPr>
        <w:t xml:space="preserve">, Pittenger MF. Human mesenchymal stem cells modulate allogeneic immune cell responses. </w:t>
      </w:r>
      <w:r w:rsidRPr="00BE567A">
        <w:rPr>
          <w:rFonts w:ascii="Book Antiqua" w:hAnsi="Book Antiqua" w:cs="宋体"/>
          <w:i/>
          <w:iCs/>
          <w:sz w:val="24"/>
          <w:szCs w:val="24"/>
          <w:lang w:eastAsia="zh-CN"/>
        </w:rPr>
        <w:t>Blood</w:t>
      </w:r>
      <w:r w:rsidRPr="00BE567A">
        <w:rPr>
          <w:rFonts w:ascii="Book Antiqua" w:hAnsi="Book Antiqua" w:cs="宋体"/>
          <w:sz w:val="24"/>
          <w:szCs w:val="24"/>
          <w:lang w:eastAsia="zh-CN"/>
        </w:rPr>
        <w:t xml:space="preserve"> 2005; </w:t>
      </w:r>
      <w:r w:rsidRPr="00BE567A">
        <w:rPr>
          <w:rFonts w:ascii="Book Antiqua" w:hAnsi="Book Antiqua" w:cs="宋体"/>
          <w:b/>
          <w:bCs/>
          <w:sz w:val="24"/>
          <w:szCs w:val="24"/>
          <w:lang w:eastAsia="zh-CN"/>
        </w:rPr>
        <w:t>105</w:t>
      </w:r>
      <w:r w:rsidRPr="00BE567A">
        <w:rPr>
          <w:rFonts w:ascii="Book Antiqua" w:hAnsi="Book Antiqua" w:cs="宋体"/>
          <w:sz w:val="24"/>
          <w:szCs w:val="24"/>
          <w:lang w:eastAsia="zh-CN"/>
        </w:rPr>
        <w:t>: 1815-1822 [PMID: 15494428 DOI: 2004-04-1559]</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86 </w:t>
      </w:r>
      <w:r w:rsidRPr="00D1635F">
        <w:rPr>
          <w:rFonts w:ascii="Book Antiqua" w:hAnsi="Book Antiqua" w:cs="宋体"/>
          <w:b/>
          <w:bCs/>
          <w:sz w:val="24"/>
          <w:szCs w:val="24"/>
          <w:lang w:eastAsia="zh-CN"/>
        </w:rPr>
        <w:t>Ishikane S</w:t>
      </w:r>
      <w:r w:rsidRPr="00D1635F">
        <w:rPr>
          <w:rFonts w:ascii="Book Antiqua" w:hAnsi="Book Antiqua" w:cs="宋体"/>
          <w:sz w:val="24"/>
          <w:szCs w:val="24"/>
          <w:lang w:eastAsia="zh-CN"/>
        </w:rPr>
        <w:t xml:space="preserve">, Ohnishi S, Yamahara K, Sada M, Harada K, Mishima K, Iwasaki K, Fujiwara M, Kitamura S, Nagaya N, Ikeda T. Allogeneic injection of fetal membrane-derived mesenchymal stem cells induces therapeutic angiogenesis in a rat model of hind limb ischemia. </w:t>
      </w:r>
      <w:r w:rsidRPr="00D1635F">
        <w:rPr>
          <w:rFonts w:ascii="Book Antiqua" w:hAnsi="Book Antiqua" w:cs="宋体"/>
          <w:i/>
          <w:iCs/>
          <w:sz w:val="24"/>
          <w:szCs w:val="24"/>
          <w:lang w:eastAsia="zh-CN"/>
        </w:rPr>
        <w:t>Stem Cells</w:t>
      </w:r>
      <w:r w:rsidRPr="00D1635F">
        <w:rPr>
          <w:rFonts w:ascii="Book Antiqua" w:hAnsi="Book Antiqua" w:cs="宋体"/>
          <w:sz w:val="24"/>
          <w:szCs w:val="24"/>
          <w:lang w:eastAsia="zh-CN"/>
        </w:rPr>
        <w:t xml:space="preserve"> 2008; </w:t>
      </w:r>
      <w:r w:rsidRPr="00D1635F">
        <w:rPr>
          <w:rFonts w:ascii="Book Antiqua" w:hAnsi="Book Antiqua" w:cs="宋体"/>
          <w:b/>
          <w:bCs/>
          <w:sz w:val="24"/>
          <w:szCs w:val="24"/>
          <w:lang w:eastAsia="zh-CN"/>
        </w:rPr>
        <w:t>26</w:t>
      </w:r>
      <w:r w:rsidRPr="00D1635F">
        <w:rPr>
          <w:rFonts w:ascii="Book Antiqua" w:hAnsi="Book Antiqua" w:cs="宋体"/>
          <w:sz w:val="24"/>
          <w:szCs w:val="24"/>
          <w:lang w:eastAsia="zh-CN"/>
        </w:rPr>
        <w:t>: 2625-2633 [PMID: 18669910 DOI: 10.1634/stemcells.2008-0236]</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87 </w:t>
      </w:r>
      <w:r w:rsidRPr="00D1635F">
        <w:rPr>
          <w:rFonts w:ascii="Book Antiqua" w:hAnsi="Book Antiqua" w:cs="宋体"/>
          <w:b/>
          <w:bCs/>
          <w:sz w:val="24"/>
          <w:szCs w:val="24"/>
          <w:lang w:eastAsia="zh-CN"/>
        </w:rPr>
        <w:t>Anumanthan G</w:t>
      </w:r>
      <w:r w:rsidRPr="00D1635F">
        <w:rPr>
          <w:rFonts w:ascii="Book Antiqua" w:hAnsi="Book Antiqua" w:cs="宋体"/>
          <w:sz w:val="24"/>
          <w:szCs w:val="24"/>
          <w:lang w:eastAsia="zh-CN"/>
        </w:rPr>
        <w:t xml:space="preserve">, Makari JH, Honea L, Thomas JC, Wills ML, Bhowmick NA, Adams MC, Hayward SW, Matusik RJ, Brock JW, Pope JC. Directed differentiation of bone marrow derived mesenchymal stem cells into bladder urothelium. </w:t>
      </w:r>
      <w:r w:rsidRPr="00D1635F">
        <w:rPr>
          <w:rFonts w:ascii="Book Antiqua" w:hAnsi="Book Antiqua" w:cs="宋体"/>
          <w:i/>
          <w:iCs/>
          <w:sz w:val="24"/>
          <w:szCs w:val="24"/>
          <w:lang w:eastAsia="zh-CN"/>
        </w:rPr>
        <w:t>J Urol</w:t>
      </w:r>
      <w:r w:rsidRPr="00D1635F">
        <w:rPr>
          <w:rFonts w:ascii="Book Antiqua" w:hAnsi="Book Antiqua" w:cs="宋体"/>
          <w:sz w:val="24"/>
          <w:szCs w:val="24"/>
          <w:lang w:eastAsia="zh-CN"/>
        </w:rPr>
        <w:t xml:space="preserve"> 2008; </w:t>
      </w:r>
      <w:r w:rsidRPr="00D1635F">
        <w:rPr>
          <w:rFonts w:ascii="Book Antiqua" w:hAnsi="Book Antiqua" w:cs="宋体"/>
          <w:b/>
          <w:bCs/>
          <w:sz w:val="24"/>
          <w:szCs w:val="24"/>
          <w:lang w:eastAsia="zh-CN"/>
        </w:rPr>
        <w:t>180</w:t>
      </w:r>
      <w:r w:rsidRPr="00D1635F">
        <w:rPr>
          <w:rFonts w:ascii="Book Antiqua" w:hAnsi="Book Antiqua" w:cs="宋体"/>
          <w:sz w:val="24"/>
          <w:szCs w:val="24"/>
          <w:lang w:eastAsia="zh-CN"/>
        </w:rPr>
        <w:t>: 1778-1783 [PMID: 18721942 DOI: S0022-5347(08)01140-3]</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88 </w:t>
      </w:r>
      <w:r w:rsidRPr="00D1635F">
        <w:rPr>
          <w:rFonts w:ascii="Book Antiqua" w:hAnsi="Book Antiqua" w:cs="宋体"/>
          <w:b/>
          <w:bCs/>
          <w:sz w:val="24"/>
          <w:szCs w:val="24"/>
          <w:lang w:eastAsia="zh-CN"/>
        </w:rPr>
        <w:t>Tian H</w:t>
      </w:r>
      <w:r w:rsidRPr="00D1635F">
        <w:rPr>
          <w:rFonts w:ascii="Book Antiqua" w:hAnsi="Book Antiqua" w:cs="宋体"/>
          <w:sz w:val="24"/>
          <w:szCs w:val="24"/>
          <w:lang w:eastAsia="zh-CN"/>
        </w:rPr>
        <w:t xml:space="preserve">, Bharadwaj S, Liu Y, Ma PX, Atala A, Zhang Y. Differentiation of human bone marrow mesenchymal stem cells into bladder cells: potential for urological tissue engineering. </w:t>
      </w:r>
      <w:r w:rsidRPr="00D1635F">
        <w:rPr>
          <w:rFonts w:ascii="Book Antiqua" w:hAnsi="Book Antiqua" w:cs="宋体"/>
          <w:i/>
          <w:iCs/>
          <w:sz w:val="24"/>
          <w:szCs w:val="24"/>
          <w:lang w:eastAsia="zh-CN"/>
        </w:rPr>
        <w:t>Tissue Eng Part A</w:t>
      </w:r>
      <w:r w:rsidRPr="00D1635F">
        <w:rPr>
          <w:rFonts w:ascii="Book Antiqua" w:hAnsi="Book Antiqua" w:cs="宋体"/>
          <w:sz w:val="24"/>
          <w:szCs w:val="24"/>
          <w:lang w:eastAsia="zh-CN"/>
        </w:rPr>
        <w:t xml:space="preserve"> 2010; </w:t>
      </w:r>
      <w:r w:rsidRPr="00D1635F">
        <w:rPr>
          <w:rFonts w:ascii="Book Antiqua" w:hAnsi="Book Antiqua" w:cs="宋体"/>
          <w:b/>
          <w:bCs/>
          <w:sz w:val="24"/>
          <w:szCs w:val="24"/>
          <w:lang w:eastAsia="zh-CN"/>
        </w:rPr>
        <w:t>16</w:t>
      </w:r>
      <w:r w:rsidRPr="00D1635F">
        <w:rPr>
          <w:rFonts w:ascii="Book Antiqua" w:hAnsi="Book Antiqua" w:cs="宋体"/>
          <w:sz w:val="24"/>
          <w:szCs w:val="24"/>
          <w:lang w:eastAsia="zh-CN"/>
        </w:rPr>
        <w:t>: 1769-1779 [PMID: 20020816 DOI: 10.1089/ten.TEA.2009.0625]</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89 </w:t>
      </w:r>
      <w:r w:rsidRPr="00D1635F">
        <w:rPr>
          <w:rFonts w:ascii="Book Antiqua" w:hAnsi="Book Antiqua" w:cs="宋体"/>
          <w:b/>
          <w:bCs/>
          <w:sz w:val="24"/>
          <w:szCs w:val="24"/>
          <w:lang w:eastAsia="zh-CN"/>
        </w:rPr>
        <w:t>Surcel C</w:t>
      </w:r>
      <w:r w:rsidRPr="00D1635F">
        <w:rPr>
          <w:rFonts w:ascii="Book Antiqua" w:hAnsi="Book Antiqua" w:cs="宋体"/>
          <w:sz w:val="24"/>
          <w:szCs w:val="24"/>
          <w:lang w:eastAsia="zh-CN"/>
        </w:rPr>
        <w:t xml:space="preserve">, Savu C, Chibelean C, Iordache A, Mirvald C, Sinescu I. Comparative analysis of different surgical procedures for female stress urinary incontinence. Is stem cell implantation the future? </w:t>
      </w:r>
      <w:r w:rsidRPr="00D1635F">
        <w:rPr>
          <w:rFonts w:ascii="Book Antiqua" w:hAnsi="Book Antiqua" w:cs="宋体"/>
          <w:i/>
          <w:iCs/>
          <w:sz w:val="24"/>
          <w:szCs w:val="24"/>
          <w:lang w:eastAsia="zh-CN"/>
        </w:rPr>
        <w:t>Rom J Morphol Embryol</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53</w:t>
      </w:r>
      <w:r w:rsidRPr="00D1635F">
        <w:rPr>
          <w:rFonts w:ascii="Book Antiqua" w:hAnsi="Book Antiqua" w:cs="宋体"/>
          <w:sz w:val="24"/>
          <w:szCs w:val="24"/>
          <w:lang w:eastAsia="zh-CN"/>
        </w:rPr>
        <w:t>: 151-154 [PMID: 22395514]</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90 </w:t>
      </w:r>
      <w:r w:rsidRPr="00D1635F">
        <w:rPr>
          <w:rFonts w:ascii="Book Antiqua" w:hAnsi="Book Antiqua" w:cs="宋体"/>
          <w:b/>
          <w:bCs/>
          <w:sz w:val="24"/>
          <w:szCs w:val="24"/>
          <w:lang w:eastAsia="zh-CN"/>
        </w:rPr>
        <w:t>Carr LK</w:t>
      </w:r>
      <w:r w:rsidRPr="00D1635F">
        <w:rPr>
          <w:rFonts w:ascii="Book Antiqua" w:hAnsi="Book Antiqua" w:cs="宋体"/>
          <w:sz w:val="24"/>
          <w:szCs w:val="24"/>
          <w:lang w:eastAsia="zh-CN"/>
        </w:rPr>
        <w:t xml:space="preserve">, Steele D, Steele S, Wagner D, Pruchnic R, Jankowski R, Erickson J, Huard J, Chancellor MB. 1-year follow-up of autologous muscle-derived stem cell injection pilot study to treat stress urinary incontinence. </w:t>
      </w:r>
      <w:r w:rsidRPr="00D1635F">
        <w:rPr>
          <w:rFonts w:ascii="Book Antiqua" w:hAnsi="Book Antiqua" w:cs="宋体"/>
          <w:i/>
          <w:iCs/>
          <w:sz w:val="24"/>
          <w:szCs w:val="24"/>
          <w:lang w:eastAsia="zh-CN"/>
        </w:rPr>
        <w:t>Int Urogynecol J Pelvic Floor Dysfunct</w:t>
      </w:r>
      <w:r w:rsidRPr="00D1635F">
        <w:rPr>
          <w:rFonts w:ascii="Book Antiqua" w:hAnsi="Book Antiqua" w:cs="宋体"/>
          <w:sz w:val="24"/>
          <w:szCs w:val="24"/>
          <w:lang w:eastAsia="zh-CN"/>
        </w:rPr>
        <w:t xml:space="preserve"> 2008; </w:t>
      </w:r>
      <w:r w:rsidRPr="00D1635F">
        <w:rPr>
          <w:rFonts w:ascii="Book Antiqua" w:hAnsi="Book Antiqua" w:cs="宋体"/>
          <w:b/>
          <w:bCs/>
          <w:sz w:val="24"/>
          <w:szCs w:val="24"/>
          <w:lang w:eastAsia="zh-CN"/>
        </w:rPr>
        <w:t>19</w:t>
      </w:r>
      <w:r w:rsidRPr="00D1635F">
        <w:rPr>
          <w:rFonts w:ascii="Book Antiqua" w:hAnsi="Book Antiqua" w:cs="宋体"/>
          <w:sz w:val="24"/>
          <w:szCs w:val="24"/>
          <w:lang w:eastAsia="zh-CN"/>
        </w:rPr>
        <w:t>: 881-883 [PMID: 18204978 DOI: 10.1007/s00192-007-0553-z]</w:t>
      </w:r>
    </w:p>
    <w:p w:rsidR="00D62985" w:rsidRPr="000221C6" w:rsidRDefault="00D62985" w:rsidP="00D1635F">
      <w:pPr>
        <w:spacing w:after="0" w:line="240" w:lineRule="auto"/>
        <w:rPr>
          <w:rFonts w:ascii="Book Antiqua" w:hAnsi="Book Antiqua" w:cs="宋体"/>
          <w:sz w:val="24"/>
          <w:szCs w:val="24"/>
          <w:lang w:val="fr-FR" w:eastAsia="zh-CN"/>
        </w:rPr>
      </w:pPr>
      <w:r w:rsidRPr="00D1635F">
        <w:rPr>
          <w:rFonts w:ascii="Book Antiqua" w:hAnsi="Book Antiqua" w:cs="宋体"/>
          <w:sz w:val="24"/>
          <w:szCs w:val="24"/>
          <w:lang w:eastAsia="zh-CN"/>
        </w:rPr>
        <w:t xml:space="preserve">91 Peters K, Kaufman M, Dmochowski R, Carr L, Herschorn S, Fischer M, Sirls L, Nagaraju P, Biller D, Ward R, Chancellor M. 1340 AUTOLOGOUS MUSCLE DERIVED CELL THERAPY FOR THE TREATMENT OF FEMALE STRESS URINARY INCONTINENCE: A MULTI-CENTER EXPERIENCE. </w:t>
      </w:r>
      <w:r w:rsidRPr="000221C6">
        <w:rPr>
          <w:rFonts w:ascii="Book Antiqua" w:hAnsi="Book Antiqua" w:cs="宋体"/>
          <w:sz w:val="24"/>
          <w:szCs w:val="24"/>
          <w:lang w:val="fr-FR" w:eastAsia="zh-CN"/>
        </w:rPr>
        <w:t>The Journal of Urology, 2011: 535-536</w:t>
      </w:r>
    </w:p>
    <w:p w:rsidR="00D62985" w:rsidRPr="00D1635F" w:rsidRDefault="00D62985" w:rsidP="00D1635F">
      <w:pPr>
        <w:spacing w:after="0" w:line="240" w:lineRule="auto"/>
        <w:rPr>
          <w:rFonts w:ascii="Book Antiqua" w:hAnsi="Book Antiqua" w:cs="宋体"/>
          <w:sz w:val="24"/>
          <w:szCs w:val="24"/>
          <w:lang w:eastAsia="zh-CN"/>
        </w:rPr>
      </w:pPr>
      <w:r w:rsidRPr="000221C6">
        <w:rPr>
          <w:rFonts w:ascii="Book Antiqua" w:hAnsi="Book Antiqua" w:cs="宋体"/>
          <w:sz w:val="24"/>
          <w:szCs w:val="24"/>
          <w:lang w:val="fr-FR" w:eastAsia="zh-CN"/>
        </w:rPr>
        <w:t xml:space="preserve">92 </w:t>
      </w:r>
      <w:r w:rsidRPr="000221C6">
        <w:rPr>
          <w:rFonts w:ascii="Book Antiqua" w:hAnsi="Book Antiqua" w:cs="宋体"/>
          <w:b/>
          <w:bCs/>
          <w:sz w:val="24"/>
          <w:szCs w:val="24"/>
          <w:lang w:val="fr-FR" w:eastAsia="zh-CN"/>
        </w:rPr>
        <w:t>Beauchamp JR</w:t>
      </w:r>
      <w:r w:rsidRPr="000221C6">
        <w:rPr>
          <w:rFonts w:ascii="Book Antiqua" w:hAnsi="Book Antiqua" w:cs="宋体"/>
          <w:sz w:val="24"/>
          <w:szCs w:val="24"/>
          <w:lang w:val="fr-FR" w:eastAsia="zh-CN"/>
        </w:rPr>
        <w:t xml:space="preserve">, Morgan JE, Pagel CN, Partridge TA. </w:t>
      </w:r>
      <w:r w:rsidRPr="00D1635F">
        <w:rPr>
          <w:rFonts w:ascii="Book Antiqua" w:hAnsi="Book Antiqua" w:cs="宋体"/>
          <w:sz w:val="24"/>
          <w:szCs w:val="24"/>
          <w:lang w:eastAsia="zh-CN"/>
        </w:rPr>
        <w:t xml:space="preserve">Dynamics of myoblast transplantation reveal a discrete minority of precursors with stem cell-like properties as the myogenic source. </w:t>
      </w:r>
      <w:r w:rsidRPr="00D1635F">
        <w:rPr>
          <w:rFonts w:ascii="Book Antiqua" w:hAnsi="Book Antiqua" w:cs="宋体"/>
          <w:i/>
          <w:iCs/>
          <w:sz w:val="24"/>
          <w:szCs w:val="24"/>
          <w:lang w:eastAsia="zh-CN"/>
        </w:rPr>
        <w:t>J Cell Biol</w:t>
      </w:r>
      <w:r w:rsidRPr="00D1635F">
        <w:rPr>
          <w:rFonts w:ascii="Book Antiqua" w:hAnsi="Book Antiqua" w:cs="宋体"/>
          <w:sz w:val="24"/>
          <w:szCs w:val="24"/>
          <w:lang w:eastAsia="zh-CN"/>
        </w:rPr>
        <w:t xml:space="preserve"> 1999; </w:t>
      </w:r>
      <w:r w:rsidRPr="00D1635F">
        <w:rPr>
          <w:rFonts w:ascii="Book Antiqua" w:hAnsi="Book Antiqua" w:cs="宋体"/>
          <w:b/>
          <w:bCs/>
          <w:sz w:val="24"/>
          <w:szCs w:val="24"/>
          <w:lang w:eastAsia="zh-CN"/>
        </w:rPr>
        <w:t>144</w:t>
      </w:r>
      <w:r w:rsidRPr="00D1635F">
        <w:rPr>
          <w:rFonts w:ascii="Book Antiqua" w:hAnsi="Book Antiqua" w:cs="宋体"/>
          <w:sz w:val="24"/>
          <w:szCs w:val="24"/>
          <w:lang w:eastAsia="zh-CN"/>
        </w:rPr>
        <w:t>: 1113-1122 [PMID: 10087257]</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93 </w:t>
      </w:r>
      <w:r w:rsidRPr="00D1635F">
        <w:rPr>
          <w:rFonts w:ascii="Book Antiqua" w:hAnsi="Book Antiqua" w:cs="宋体"/>
          <w:b/>
          <w:bCs/>
          <w:sz w:val="24"/>
          <w:szCs w:val="24"/>
          <w:lang w:eastAsia="zh-CN"/>
        </w:rPr>
        <w:t>Zhao W</w:t>
      </w:r>
      <w:r w:rsidRPr="00D1635F">
        <w:rPr>
          <w:rFonts w:ascii="Book Antiqua" w:hAnsi="Book Antiqua" w:cs="宋体"/>
          <w:sz w:val="24"/>
          <w:szCs w:val="24"/>
          <w:lang w:eastAsia="zh-CN"/>
        </w:rPr>
        <w:t xml:space="preserve">, Zhang C, Jin C, Zhang Z, Kong D, Xu W, Xiu Y. Periurethral injection of autologous adipose-derived stem cells with controlled-release nerve growth factor for the treatment of stress urinary incontinence in a rat model. </w:t>
      </w:r>
      <w:r w:rsidRPr="00D1635F">
        <w:rPr>
          <w:rFonts w:ascii="Book Antiqua" w:hAnsi="Book Antiqua" w:cs="宋体"/>
          <w:i/>
          <w:iCs/>
          <w:sz w:val="24"/>
          <w:szCs w:val="24"/>
          <w:lang w:eastAsia="zh-CN"/>
        </w:rPr>
        <w:t>Eur Urol</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59</w:t>
      </w:r>
      <w:r w:rsidRPr="00D1635F">
        <w:rPr>
          <w:rFonts w:ascii="Book Antiqua" w:hAnsi="Book Antiqua" w:cs="宋体"/>
          <w:sz w:val="24"/>
          <w:szCs w:val="24"/>
          <w:lang w:eastAsia="zh-CN"/>
        </w:rPr>
        <w:t>: 155-163 [PMID: 21050657 DOI: S0302-2838(10)01003-1]</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lastRenderedPageBreak/>
        <w:t xml:space="preserve">94 </w:t>
      </w:r>
      <w:r w:rsidRPr="00D1635F">
        <w:rPr>
          <w:rFonts w:ascii="Book Antiqua" w:hAnsi="Book Antiqua" w:cs="宋体"/>
          <w:b/>
          <w:bCs/>
          <w:sz w:val="24"/>
          <w:szCs w:val="24"/>
          <w:lang w:eastAsia="zh-CN"/>
        </w:rPr>
        <w:t>Cho ER</w:t>
      </w:r>
      <w:r w:rsidRPr="00D1635F">
        <w:rPr>
          <w:rFonts w:ascii="Book Antiqua" w:hAnsi="Book Antiqua" w:cs="宋体"/>
          <w:sz w:val="24"/>
          <w:szCs w:val="24"/>
          <w:lang w:eastAsia="zh-CN"/>
        </w:rPr>
        <w:t xml:space="preserve">, Kang SW, Park HJ, Cho YS, Lee YS, Kim JC, Kim BS. Submucosal injection of poly(lactic-co-glycolic acid) microspheres in rabbit bladder as a potential treatment for urinary incontinence and vesicoureteral reflux: preliminary results. </w:t>
      </w:r>
      <w:r w:rsidRPr="00D1635F">
        <w:rPr>
          <w:rFonts w:ascii="Book Antiqua" w:hAnsi="Book Antiqua" w:cs="宋体"/>
          <w:i/>
          <w:iCs/>
          <w:sz w:val="24"/>
          <w:szCs w:val="24"/>
          <w:lang w:eastAsia="zh-CN"/>
        </w:rPr>
        <w:t>J Biomater Sci Polym Ed</w:t>
      </w:r>
      <w:r w:rsidRPr="00D1635F">
        <w:rPr>
          <w:rFonts w:ascii="Book Antiqua" w:hAnsi="Book Antiqua" w:cs="宋体"/>
          <w:sz w:val="24"/>
          <w:szCs w:val="24"/>
          <w:lang w:eastAsia="zh-CN"/>
        </w:rPr>
        <w:t xml:space="preserve"> 2005; </w:t>
      </w:r>
      <w:r w:rsidRPr="00D1635F">
        <w:rPr>
          <w:rFonts w:ascii="Book Antiqua" w:hAnsi="Book Antiqua" w:cs="宋体"/>
          <w:b/>
          <w:bCs/>
          <w:sz w:val="24"/>
          <w:szCs w:val="24"/>
          <w:lang w:eastAsia="zh-CN"/>
        </w:rPr>
        <w:t>16</w:t>
      </w:r>
      <w:r w:rsidRPr="00D1635F">
        <w:rPr>
          <w:rFonts w:ascii="Book Antiqua" w:hAnsi="Book Antiqua" w:cs="宋体"/>
          <w:sz w:val="24"/>
          <w:szCs w:val="24"/>
          <w:lang w:eastAsia="zh-CN"/>
        </w:rPr>
        <w:t>: 1109-1120 [PMID: 16231602]</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95 </w:t>
      </w:r>
      <w:r w:rsidRPr="00D1635F">
        <w:rPr>
          <w:rFonts w:ascii="Book Antiqua" w:hAnsi="Book Antiqua" w:cs="宋体"/>
          <w:b/>
          <w:bCs/>
          <w:sz w:val="24"/>
          <w:szCs w:val="24"/>
          <w:lang w:eastAsia="zh-CN"/>
        </w:rPr>
        <w:t>Oh SH</w:t>
      </w:r>
      <w:r w:rsidRPr="00D1635F">
        <w:rPr>
          <w:rFonts w:ascii="Book Antiqua" w:hAnsi="Book Antiqua" w:cs="宋体"/>
          <w:sz w:val="24"/>
          <w:szCs w:val="24"/>
          <w:lang w:eastAsia="zh-CN"/>
        </w:rPr>
        <w:t xml:space="preserve">, Lee JY, Ghil SH, Lee SS, Yuk SH, Lee JH. PCL microparticle-dispersed PLGA solution as a potential injectable urethral bulking agent. </w:t>
      </w:r>
      <w:r w:rsidRPr="00D1635F">
        <w:rPr>
          <w:rFonts w:ascii="Book Antiqua" w:hAnsi="Book Antiqua" w:cs="宋体"/>
          <w:i/>
          <w:iCs/>
          <w:sz w:val="24"/>
          <w:szCs w:val="24"/>
          <w:lang w:eastAsia="zh-CN"/>
        </w:rPr>
        <w:t>Biomaterials</w:t>
      </w:r>
      <w:r w:rsidRPr="00D1635F">
        <w:rPr>
          <w:rFonts w:ascii="Book Antiqua" w:hAnsi="Book Antiqua" w:cs="宋体"/>
          <w:sz w:val="24"/>
          <w:szCs w:val="24"/>
          <w:lang w:eastAsia="zh-CN"/>
        </w:rPr>
        <w:t xml:space="preserve"> 2006; </w:t>
      </w:r>
      <w:r w:rsidRPr="00D1635F">
        <w:rPr>
          <w:rFonts w:ascii="Book Antiqua" w:hAnsi="Book Antiqua" w:cs="宋体"/>
          <w:b/>
          <w:bCs/>
          <w:sz w:val="24"/>
          <w:szCs w:val="24"/>
          <w:lang w:eastAsia="zh-CN"/>
        </w:rPr>
        <w:t>27</w:t>
      </w:r>
      <w:r w:rsidRPr="00D1635F">
        <w:rPr>
          <w:rFonts w:ascii="Book Antiqua" w:hAnsi="Book Antiqua" w:cs="宋体"/>
          <w:sz w:val="24"/>
          <w:szCs w:val="24"/>
          <w:lang w:eastAsia="zh-CN"/>
        </w:rPr>
        <w:t>: 1936-1944 [PMID: 16221494 DOI: S0142-9612(05)00870-7]</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96 </w:t>
      </w:r>
      <w:r w:rsidRPr="00D1635F">
        <w:rPr>
          <w:rFonts w:ascii="Book Antiqua" w:hAnsi="Book Antiqua" w:cs="宋体"/>
          <w:b/>
          <w:bCs/>
          <w:sz w:val="24"/>
          <w:szCs w:val="24"/>
          <w:lang w:eastAsia="zh-CN"/>
        </w:rPr>
        <w:t>Selim M</w:t>
      </w:r>
      <w:r w:rsidRPr="00D1635F">
        <w:rPr>
          <w:rFonts w:ascii="Book Antiqua" w:hAnsi="Book Antiqua" w:cs="宋体"/>
          <w:sz w:val="24"/>
          <w:szCs w:val="24"/>
          <w:lang w:eastAsia="zh-CN"/>
        </w:rPr>
        <w:t xml:space="preserve">, Bullock AJ, Blackwood KA, Chapple CR, MacNeil S. Developing biodegradable scaffolds for tissue engineering of the urethra. </w:t>
      </w:r>
      <w:r w:rsidRPr="00D1635F">
        <w:rPr>
          <w:rFonts w:ascii="Book Antiqua" w:hAnsi="Book Antiqua" w:cs="宋体"/>
          <w:i/>
          <w:iCs/>
          <w:sz w:val="24"/>
          <w:szCs w:val="24"/>
          <w:lang w:eastAsia="zh-CN"/>
        </w:rPr>
        <w:t>BJU Int</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107</w:t>
      </w:r>
      <w:r w:rsidRPr="00D1635F">
        <w:rPr>
          <w:rFonts w:ascii="Book Antiqua" w:hAnsi="Book Antiqua" w:cs="宋体"/>
          <w:sz w:val="24"/>
          <w:szCs w:val="24"/>
          <w:lang w:eastAsia="zh-CN"/>
        </w:rPr>
        <w:t>: 296-302 [PMID: 20477828 DOI: 10.1111/j.1464-410X.2010.09310.x]</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97 Webb A, Kumar, VA, Ameer GA. Biodegradable poly(diol citrate) nanocomposite elastomers for soft tissue engineering. J. Mater. Chem, 2007: 900-906</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98 </w:t>
      </w:r>
      <w:r w:rsidRPr="00D1635F">
        <w:rPr>
          <w:rFonts w:ascii="Book Antiqua" w:hAnsi="Book Antiqua" w:cs="宋体"/>
          <w:b/>
          <w:bCs/>
          <w:sz w:val="24"/>
          <w:szCs w:val="24"/>
          <w:lang w:eastAsia="zh-CN"/>
        </w:rPr>
        <w:t>Sharma AK</w:t>
      </w:r>
      <w:r w:rsidRPr="00D1635F">
        <w:rPr>
          <w:rFonts w:ascii="Book Antiqua" w:hAnsi="Book Antiqua" w:cs="宋体"/>
          <w:sz w:val="24"/>
          <w:szCs w:val="24"/>
          <w:lang w:eastAsia="zh-CN"/>
        </w:rPr>
        <w:t xml:space="preserve">, Hota PV, Matoka DJ, Fuller NJ, Jandali D, Thaker H, Ameer GA, Cheng EY. Urinary bladder smooth muscle regeneration utilizing bone marrow derived mesenchymal stem cell seeded elastomeric poly(1,8-octanediol-co-citrate) based thin films. </w:t>
      </w:r>
      <w:r w:rsidRPr="00D1635F">
        <w:rPr>
          <w:rFonts w:ascii="Book Antiqua" w:hAnsi="Book Antiqua" w:cs="宋体"/>
          <w:i/>
          <w:iCs/>
          <w:sz w:val="24"/>
          <w:szCs w:val="24"/>
          <w:lang w:eastAsia="zh-CN"/>
        </w:rPr>
        <w:t>Biomaterials</w:t>
      </w:r>
      <w:r w:rsidRPr="00D1635F">
        <w:rPr>
          <w:rFonts w:ascii="Book Antiqua" w:hAnsi="Book Antiqua" w:cs="宋体"/>
          <w:sz w:val="24"/>
          <w:szCs w:val="24"/>
          <w:lang w:eastAsia="zh-CN"/>
        </w:rPr>
        <w:t xml:space="preserve"> 2010; </w:t>
      </w:r>
      <w:r w:rsidRPr="00D1635F">
        <w:rPr>
          <w:rFonts w:ascii="Book Antiqua" w:hAnsi="Book Antiqua" w:cs="宋体"/>
          <w:b/>
          <w:bCs/>
          <w:sz w:val="24"/>
          <w:szCs w:val="24"/>
          <w:lang w:eastAsia="zh-CN"/>
        </w:rPr>
        <w:t>31</w:t>
      </w:r>
      <w:r w:rsidRPr="00D1635F">
        <w:rPr>
          <w:rFonts w:ascii="Book Antiqua" w:hAnsi="Book Antiqua" w:cs="宋体"/>
          <w:sz w:val="24"/>
          <w:szCs w:val="24"/>
          <w:lang w:eastAsia="zh-CN"/>
        </w:rPr>
        <w:t>: 6207-6217 [PMID: 20488535 DOI: S0142-9612(10)00570-3]</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99 </w:t>
      </w:r>
      <w:r w:rsidRPr="00D1635F">
        <w:rPr>
          <w:rFonts w:ascii="Book Antiqua" w:hAnsi="Book Antiqua" w:cs="宋体"/>
          <w:b/>
          <w:bCs/>
          <w:sz w:val="24"/>
          <w:szCs w:val="24"/>
          <w:lang w:eastAsia="zh-CN"/>
        </w:rPr>
        <w:t>Sharma AK</w:t>
      </w:r>
      <w:r w:rsidRPr="00D1635F">
        <w:rPr>
          <w:rFonts w:ascii="Book Antiqua" w:hAnsi="Book Antiqua" w:cs="宋体"/>
          <w:sz w:val="24"/>
          <w:szCs w:val="24"/>
          <w:lang w:eastAsia="zh-CN"/>
        </w:rPr>
        <w:t xml:space="preserve">, Bury MI, Fuller NJ, Rozkiewicz DI, Hota PV, Kollhoff DM, Webber MJ, Tapaskar N, Meisner JW, Lariviere PJ, Destefano S, Wang D, Ameer GA, Cheng EY. Growth factor release from a chemically modified elastomeric poly(1,8-octanediol-co-citrate) thin film promotes angiogenesis in vivo. </w:t>
      </w:r>
      <w:r w:rsidRPr="00D1635F">
        <w:rPr>
          <w:rFonts w:ascii="Book Antiqua" w:hAnsi="Book Antiqua" w:cs="宋体"/>
          <w:i/>
          <w:iCs/>
          <w:sz w:val="24"/>
          <w:szCs w:val="24"/>
          <w:lang w:eastAsia="zh-CN"/>
        </w:rPr>
        <w:t>J Biomed Mater Res A</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100</w:t>
      </w:r>
      <w:r w:rsidRPr="00D1635F">
        <w:rPr>
          <w:rFonts w:ascii="Book Antiqua" w:hAnsi="Book Antiqua" w:cs="宋体"/>
          <w:sz w:val="24"/>
          <w:szCs w:val="24"/>
          <w:lang w:eastAsia="zh-CN"/>
        </w:rPr>
        <w:t>: 561-570 [PMID: 22162300 DOI: 10.1002/jbm.a.33306]</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100 </w:t>
      </w:r>
      <w:r w:rsidRPr="00D1635F">
        <w:rPr>
          <w:rFonts w:ascii="Book Antiqua" w:hAnsi="Book Antiqua" w:cs="宋体"/>
          <w:b/>
          <w:bCs/>
          <w:sz w:val="24"/>
          <w:szCs w:val="24"/>
          <w:lang w:eastAsia="zh-CN"/>
        </w:rPr>
        <w:t>Lenis AT</w:t>
      </w:r>
      <w:r w:rsidRPr="00D1635F">
        <w:rPr>
          <w:rFonts w:ascii="Book Antiqua" w:hAnsi="Book Antiqua" w:cs="宋体"/>
          <w:sz w:val="24"/>
          <w:szCs w:val="24"/>
          <w:lang w:eastAsia="zh-CN"/>
        </w:rPr>
        <w:t xml:space="preserve">, Kuang M, Woo LL, Hijaz A, Penn MS, Butler RS, Rackley R, Damaser MS, Wood HM. Impact of parturition on chemokine homing factor expression in the vaginal distention model of stress urinary incontinence. </w:t>
      </w:r>
      <w:r w:rsidRPr="00D1635F">
        <w:rPr>
          <w:rFonts w:ascii="Book Antiqua" w:hAnsi="Book Antiqua" w:cs="宋体"/>
          <w:i/>
          <w:iCs/>
          <w:sz w:val="24"/>
          <w:szCs w:val="24"/>
          <w:lang w:eastAsia="zh-CN"/>
        </w:rPr>
        <w:t>J Urol</w:t>
      </w:r>
      <w:r w:rsidRPr="00D1635F">
        <w:rPr>
          <w:rFonts w:ascii="Book Antiqua" w:hAnsi="Book Antiqua" w:cs="宋体"/>
          <w:sz w:val="24"/>
          <w:szCs w:val="24"/>
          <w:lang w:eastAsia="zh-CN"/>
        </w:rPr>
        <w:t xml:space="preserve"> 2013; </w:t>
      </w:r>
      <w:r w:rsidRPr="00D1635F">
        <w:rPr>
          <w:rFonts w:ascii="Book Antiqua" w:hAnsi="Book Antiqua" w:cs="宋体"/>
          <w:b/>
          <w:bCs/>
          <w:sz w:val="24"/>
          <w:szCs w:val="24"/>
          <w:lang w:eastAsia="zh-CN"/>
        </w:rPr>
        <w:t>189</w:t>
      </w:r>
      <w:r w:rsidRPr="00D1635F">
        <w:rPr>
          <w:rFonts w:ascii="Book Antiqua" w:hAnsi="Book Antiqua" w:cs="宋体"/>
          <w:sz w:val="24"/>
          <w:szCs w:val="24"/>
          <w:lang w:eastAsia="zh-CN"/>
        </w:rPr>
        <w:t>: 1588-1594 [PMID: 23022009 DOI: 10.1016/j.juro.2012.09.096]</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101 </w:t>
      </w:r>
      <w:r w:rsidRPr="00D1635F">
        <w:rPr>
          <w:rFonts w:ascii="Book Antiqua" w:hAnsi="Book Antiqua" w:cs="宋体"/>
          <w:b/>
          <w:bCs/>
          <w:sz w:val="24"/>
          <w:szCs w:val="24"/>
          <w:lang w:eastAsia="zh-CN"/>
        </w:rPr>
        <w:t>Cruz M</w:t>
      </w:r>
      <w:r w:rsidRPr="00D1635F">
        <w:rPr>
          <w:rFonts w:ascii="Book Antiqua" w:hAnsi="Book Antiqua" w:cs="宋体"/>
          <w:sz w:val="24"/>
          <w:szCs w:val="24"/>
          <w:lang w:eastAsia="zh-CN"/>
        </w:rPr>
        <w:t xml:space="preserve">, Dissaranan C, Cotleur A, Kiedrowski M, Penn M, Damaser M. Pelvic organ distribution of mesenchymal stem cells injected intravenously after simulated childbirth injury in female rats. </w:t>
      </w:r>
      <w:r w:rsidRPr="00D1635F">
        <w:rPr>
          <w:rFonts w:ascii="Book Antiqua" w:hAnsi="Book Antiqua" w:cs="宋体"/>
          <w:i/>
          <w:iCs/>
          <w:sz w:val="24"/>
          <w:szCs w:val="24"/>
          <w:lang w:eastAsia="zh-CN"/>
        </w:rPr>
        <w:t>Obstet Gynecol Int</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2012</w:t>
      </w:r>
      <w:r w:rsidRPr="00D1635F">
        <w:rPr>
          <w:rFonts w:ascii="Book Antiqua" w:hAnsi="Book Antiqua" w:cs="宋体"/>
          <w:sz w:val="24"/>
          <w:szCs w:val="24"/>
          <w:lang w:eastAsia="zh-CN"/>
        </w:rPr>
        <w:t>: 612946 [PMID: 21941558 DOI: 10.1155/2012/612946]</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102 </w:t>
      </w:r>
      <w:r w:rsidRPr="00D1635F">
        <w:rPr>
          <w:rFonts w:ascii="Book Antiqua" w:hAnsi="Book Antiqua" w:cs="宋体"/>
          <w:b/>
          <w:bCs/>
          <w:sz w:val="24"/>
          <w:szCs w:val="24"/>
          <w:lang w:eastAsia="zh-CN"/>
        </w:rPr>
        <w:t>Papayannopoulou T</w:t>
      </w:r>
      <w:r w:rsidRPr="00D1635F">
        <w:rPr>
          <w:rFonts w:ascii="Book Antiqua" w:hAnsi="Book Antiqua" w:cs="宋体"/>
          <w:sz w:val="24"/>
          <w:szCs w:val="24"/>
          <w:lang w:eastAsia="zh-CN"/>
        </w:rPr>
        <w:t xml:space="preserve">, Priestley GV, Bonig H, Nakamoto B. The role of G-protein signaling in hematopoietic stem/progenitor cell mobilization. </w:t>
      </w:r>
      <w:r w:rsidRPr="00D1635F">
        <w:rPr>
          <w:rFonts w:ascii="Book Antiqua" w:hAnsi="Book Antiqua" w:cs="宋体"/>
          <w:i/>
          <w:iCs/>
          <w:sz w:val="24"/>
          <w:szCs w:val="24"/>
          <w:lang w:eastAsia="zh-CN"/>
        </w:rPr>
        <w:t>Blood</w:t>
      </w:r>
      <w:r w:rsidRPr="00D1635F">
        <w:rPr>
          <w:rFonts w:ascii="Book Antiqua" w:hAnsi="Book Antiqua" w:cs="宋体"/>
          <w:sz w:val="24"/>
          <w:szCs w:val="24"/>
          <w:lang w:eastAsia="zh-CN"/>
        </w:rPr>
        <w:t xml:space="preserve"> 2003; </w:t>
      </w:r>
      <w:r w:rsidRPr="00D1635F">
        <w:rPr>
          <w:rFonts w:ascii="Book Antiqua" w:hAnsi="Book Antiqua" w:cs="宋体"/>
          <w:b/>
          <w:bCs/>
          <w:sz w:val="24"/>
          <w:szCs w:val="24"/>
          <w:lang w:eastAsia="zh-CN"/>
        </w:rPr>
        <w:t>101</w:t>
      </w:r>
      <w:r w:rsidRPr="00D1635F">
        <w:rPr>
          <w:rFonts w:ascii="Book Antiqua" w:hAnsi="Book Antiqua" w:cs="宋体"/>
          <w:sz w:val="24"/>
          <w:szCs w:val="24"/>
          <w:lang w:eastAsia="zh-CN"/>
        </w:rPr>
        <w:t>: 4739-4747 [PMID: 12595315 DOI: 10.1182/blood-2002-09-2741]</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103 Dissaranan C, Cruz M, Gill B, Salcedo L, Cotleur A, Mendieta R, Balog B, Kiedrowski M, Penn M, Goldman H, Damaser M. 176 intravenous mesenchymal stem cells home to the urethra and facilitate recovery from stress urinary incontinence after childbirth injury via local secretion of paracrine factors.</w:t>
      </w:r>
      <w:r w:rsidRPr="0006490B">
        <w:rPr>
          <w:i/>
        </w:rPr>
        <w:t xml:space="preserve"> </w:t>
      </w:r>
      <w:r w:rsidRPr="0006490B">
        <w:rPr>
          <w:rFonts w:ascii="Book Antiqua" w:hAnsi="Book Antiqua" w:cs="宋体"/>
          <w:i/>
          <w:sz w:val="24"/>
          <w:szCs w:val="24"/>
          <w:lang w:eastAsia="zh-CN"/>
        </w:rPr>
        <w:t>J Urol</w:t>
      </w:r>
      <w:r w:rsidRPr="00D1635F">
        <w:rPr>
          <w:rFonts w:ascii="Book Antiqua" w:hAnsi="Book Antiqua" w:cs="宋体"/>
          <w:i/>
          <w:sz w:val="24"/>
          <w:szCs w:val="24"/>
          <w:lang w:eastAsia="zh-CN"/>
        </w:rPr>
        <w:t xml:space="preserve"> </w:t>
      </w:r>
      <w:r w:rsidRPr="00D1635F">
        <w:rPr>
          <w:rFonts w:ascii="Book Antiqua" w:hAnsi="Book Antiqua" w:cs="宋体"/>
          <w:sz w:val="24"/>
          <w:szCs w:val="24"/>
          <w:lang w:eastAsia="zh-CN"/>
        </w:rPr>
        <w:t>2011: 73</w:t>
      </w:r>
    </w:p>
    <w:p w:rsidR="00D62985" w:rsidRDefault="00D62985" w:rsidP="00D1635F">
      <w:pPr>
        <w:spacing w:after="0" w:line="240" w:lineRule="auto"/>
        <w:rPr>
          <w:rFonts w:ascii="Book Antiqua" w:hAnsi="Book Antiqua"/>
          <w:sz w:val="24"/>
          <w:szCs w:val="24"/>
          <w:lang w:eastAsia="zh-CN"/>
        </w:rPr>
      </w:pPr>
      <w:r w:rsidRPr="00BE567A">
        <w:rPr>
          <w:rFonts w:ascii="Book Antiqua" w:hAnsi="Book Antiqua"/>
          <w:bCs/>
          <w:sz w:val="24"/>
          <w:szCs w:val="24"/>
          <w:lang w:eastAsia="zh-CN"/>
        </w:rPr>
        <w:t xml:space="preserve">104 </w:t>
      </w:r>
      <w:r w:rsidRPr="00BE567A">
        <w:rPr>
          <w:rFonts w:ascii="Book Antiqua" w:hAnsi="Book Antiqua"/>
          <w:b/>
          <w:bCs/>
          <w:sz w:val="24"/>
          <w:szCs w:val="24"/>
        </w:rPr>
        <w:t>Yiou R</w:t>
      </w:r>
      <w:r w:rsidRPr="00BE567A">
        <w:rPr>
          <w:rFonts w:ascii="Book Antiqua" w:hAnsi="Book Antiqua"/>
          <w:sz w:val="24"/>
          <w:szCs w:val="24"/>
        </w:rPr>
        <w:t xml:space="preserve">, Lefaucheur JP, Atala A. The regeneration process of the striated urethral sphincter involves activation of intrinsic satellite cells. </w:t>
      </w:r>
      <w:r w:rsidRPr="00BE567A">
        <w:rPr>
          <w:rFonts w:ascii="Book Antiqua" w:hAnsi="Book Antiqua"/>
          <w:i/>
          <w:iCs/>
          <w:sz w:val="24"/>
          <w:szCs w:val="24"/>
        </w:rPr>
        <w:t>Anat Embryol (Berl)</w:t>
      </w:r>
      <w:r w:rsidRPr="00BE567A">
        <w:rPr>
          <w:rFonts w:ascii="Book Antiqua" w:hAnsi="Book Antiqua"/>
          <w:sz w:val="24"/>
          <w:szCs w:val="24"/>
        </w:rPr>
        <w:t xml:space="preserve"> 2003; </w:t>
      </w:r>
      <w:r w:rsidRPr="00BE567A">
        <w:rPr>
          <w:rFonts w:ascii="Book Antiqua" w:hAnsi="Book Antiqua"/>
          <w:b/>
          <w:bCs/>
          <w:sz w:val="24"/>
          <w:szCs w:val="24"/>
        </w:rPr>
        <w:t>206</w:t>
      </w:r>
      <w:r w:rsidRPr="00BE567A">
        <w:rPr>
          <w:rFonts w:ascii="Book Antiqua" w:hAnsi="Book Antiqua"/>
          <w:sz w:val="24"/>
          <w:szCs w:val="24"/>
        </w:rPr>
        <w:t>: 429-435 [PMID: 12728313 DOI: 10.1007/s00429-003-0313-x]</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105 </w:t>
      </w:r>
      <w:r w:rsidRPr="00D1635F">
        <w:rPr>
          <w:rFonts w:ascii="Book Antiqua" w:hAnsi="Book Antiqua" w:cs="宋体"/>
          <w:b/>
          <w:bCs/>
          <w:sz w:val="24"/>
          <w:szCs w:val="24"/>
          <w:lang w:eastAsia="zh-CN"/>
        </w:rPr>
        <w:t>Delo DM</w:t>
      </w:r>
      <w:r w:rsidRPr="00D1635F">
        <w:rPr>
          <w:rFonts w:ascii="Book Antiqua" w:hAnsi="Book Antiqua" w:cs="宋体"/>
          <w:sz w:val="24"/>
          <w:szCs w:val="24"/>
          <w:lang w:eastAsia="zh-CN"/>
        </w:rPr>
        <w:t xml:space="preserve">, Eberli D, Williams JK, Andersson KE, Atala A, Soker S. Angiogenic gene modification of skeletal muscle cells to compensate for ageing-induced decline in bioengineered functional muscle tissue. </w:t>
      </w:r>
      <w:r w:rsidRPr="00D1635F">
        <w:rPr>
          <w:rFonts w:ascii="Book Antiqua" w:hAnsi="Book Antiqua" w:cs="宋体"/>
          <w:i/>
          <w:iCs/>
          <w:sz w:val="24"/>
          <w:szCs w:val="24"/>
          <w:lang w:eastAsia="zh-CN"/>
        </w:rPr>
        <w:t>BJU Int</w:t>
      </w:r>
      <w:r w:rsidRPr="00D1635F">
        <w:rPr>
          <w:rFonts w:ascii="Book Antiqua" w:hAnsi="Book Antiqua" w:cs="宋体"/>
          <w:sz w:val="24"/>
          <w:szCs w:val="24"/>
          <w:lang w:eastAsia="zh-CN"/>
        </w:rPr>
        <w:t xml:space="preserve"> 2008; </w:t>
      </w:r>
      <w:r w:rsidRPr="00D1635F">
        <w:rPr>
          <w:rFonts w:ascii="Book Antiqua" w:hAnsi="Book Antiqua" w:cs="宋体"/>
          <w:b/>
          <w:bCs/>
          <w:sz w:val="24"/>
          <w:szCs w:val="24"/>
          <w:lang w:eastAsia="zh-CN"/>
        </w:rPr>
        <w:t>102</w:t>
      </w:r>
      <w:r w:rsidRPr="00D1635F">
        <w:rPr>
          <w:rFonts w:ascii="Book Antiqua" w:hAnsi="Book Antiqua" w:cs="宋体"/>
          <w:sz w:val="24"/>
          <w:szCs w:val="24"/>
          <w:lang w:eastAsia="zh-CN"/>
        </w:rPr>
        <w:t>: 878-884 [PMID: 18489526 DOI: 10.1111/j.1464-410X.2008.07750.x]</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lastRenderedPageBreak/>
        <w:t xml:space="preserve">106 </w:t>
      </w:r>
      <w:r w:rsidRPr="00D1635F">
        <w:rPr>
          <w:rFonts w:ascii="Book Antiqua" w:hAnsi="Book Antiqua" w:cs="宋体"/>
          <w:b/>
          <w:bCs/>
          <w:sz w:val="24"/>
          <w:szCs w:val="24"/>
          <w:lang w:eastAsia="zh-CN"/>
        </w:rPr>
        <w:t>Takahashi S</w:t>
      </w:r>
      <w:r w:rsidRPr="00D1635F">
        <w:rPr>
          <w:rFonts w:ascii="Book Antiqua" w:hAnsi="Book Antiqua" w:cs="宋体"/>
          <w:sz w:val="24"/>
          <w:szCs w:val="24"/>
          <w:lang w:eastAsia="zh-CN"/>
        </w:rPr>
        <w:t xml:space="preserve">, Chen Q, Ogushi T, Fujimura T, Kumagai J, Matsumoto S, Hijikata S, Tabata Y, Kitamura T. Periurethral injection of sustained release basic fibroblast growth factor improves sphincteric contractility of the rat urethra denervated by botulinum-a toxin. </w:t>
      </w:r>
      <w:r w:rsidRPr="00D1635F">
        <w:rPr>
          <w:rFonts w:ascii="Book Antiqua" w:hAnsi="Book Antiqua" w:cs="宋体"/>
          <w:i/>
          <w:iCs/>
          <w:sz w:val="24"/>
          <w:szCs w:val="24"/>
          <w:lang w:eastAsia="zh-CN"/>
        </w:rPr>
        <w:t>J Urol</w:t>
      </w:r>
      <w:r w:rsidRPr="00D1635F">
        <w:rPr>
          <w:rFonts w:ascii="Book Antiqua" w:hAnsi="Book Antiqua" w:cs="宋体"/>
          <w:sz w:val="24"/>
          <w:szCs w:val="24"/>
          <w:lang w:eastAsia="zh-CN"/>
        </w:rPr>
        <w:t xml:space="preserve"> 2006; </w:t>
      </w:r>
      <w:r w:rsidRPr="00D1635F">
        <w:rPr>
          <w:rFonts w:ascii="Book Antiqua" w:hAnsi="Book Antiqua" w:cs="宋体"/>
          <w:b/>
          <w:bCs/>
          <w:sz w:val="24"/>
          <w:szCs w:val="24"/>
          <w:lang w:eastAsia="zh-CN"/>
        </w:rPr>
        <w:t>176</w:t>
      </w:r>
      <w:r w:rsidRPr="00D1635F">
        <w:rPr>
          <w:rFonts w:ascii="Book Antiqua" w:hAnsi="Book Antiqua" w:cs="宋体"/>
          <w:sz w:val="24"/>
          <w:szCs w:val="24"/>
          <w:lang w:eastAsia="zh-CN"/>
        </w:rPr>
        <w:t>: 819-823 [PMID: 16813954 DOI: 10.1016/j.juro.2006.03.070]</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107 </w:t>
      </w:r>
      <w:r w:rsidRPr="00D1635F">
        <w:rPr>
          <w:rFonts w:ascii="Book Antiqua" w:hAnsi="Book Antiqua" w:cs="宋体"/>
          <w:b/>
          <w:bCs/>
          <w:sz w:val="24"/>
          <w:szCs w:val="24"/>
          <w:lang w:eastAsia="zh-CN"/>
        </w:rPr>
        <w:t>Meirelles Lda S</w:t>
      </w:r>
      <w:r w:rsidRPr="00D1635F">
        <w:rPr>
          <w:rFonts w:ascii="Book Antiqua" w:hAnsi="Book Antiqua" w:cs="宋体"/>
          <w:sz w:val="24"/>
          <w:szCs w:val="24"/>
          <w:lang w:eastAsia="zh-CN"/>
        </w:rPr>
        <w:t xml:space="preserve">, Fontes AM, Covas DT, Caplan AI. Mechanisms involved in the therapeutic properties of mesenchymal stem cells. </w:t>
      </w:r>
      <w:r w:rsidRPr="00D1635F">
        <w:rPr>
          <w:rFonts w:ascii="Book Antiqua" w:hAnsi="Book Antiqua" w:cs="宋体"/>
          <w:i/>
          <w:iCs/>
          <w:sz w:val="24"/>
          <w:szCs w:val="24"/>
          <w:lang w:eastAsia="zh-CN"/>
        </w:rPr>
        <w:t>Cytokine Growth Factor Rev</w:t>
      </w:r>
      <w:r w:rsidRPr="00D1635F">
        <w:rPr>
          <w:rFonts w:ascii="Book Antiqua" w:hAnsi="Book Antiqua" w:cs="宋体"/>
          <w:sz w:val="24"/>
          <w:szCs w:val="24"/>
          <w:lang w:eastAsia="zh-CN"/>
        </w:rPr>
        <w:t xml:space="preserve"> </w:t>
      </w:r>
      <w:r>
        <w:rPr>
          <w:rFonts w:ascii="Book Antiqua" w:hAnsi="Book Antiqua" w:cs="宋体"/>
          <w:sz w:val="24"/>
          <w:szCs w:val="24"/>
          <w:lang w:eastAsia="zh-CN"/>
        </w:rPr>
        <w:t>2009</w:t>
      </w:r>
      <w:r w:rsidRPr="00D1635F">
        <w:rPr>
          <w:rFonts w:ascii="Book Antiqua" w:hAnsi="Book Antiqua" w:cs="宋体"/>
          <w:sz w:val="24"/>
          <w:szCs w:val="24"/>
          <w:lang w:eastAsia="zh-CN"/>
        </w:rPr>
        <w:t xml:space="preserve">; </w:t>
      </w:r>
      <w:r w:rsidRPr="00D1635F">
        <w:rPr>
          <w:rFonts w:ascii="Book Antiqua" w:hAnsi="Book Antiqua" w:cs="宋体"/>
          <w:b/>
          <w:bCs/>
          <w:sz w:val="24"/>
          <w:szCs w:val="24"/>
          <w:lang w:eastAsia="zh-CN"/>
        </w:rPr>
        <w:t>20</w:t>
      </w:r>
      <w:r w:rsidRPr="00D1635F">
        <w:rPr>
          <w:rFonts w:ascii="Book Antiqua" w:hAnsi="Book Antiqua" w:cs="宋体"/>
          <w:sz w:val="24"/>
          <w:szCs w:val="24"/>
          <w:lang w:eastAsia="zh-CN"/>
        </w:rPr>
        <w:t>: 419-427 [PMID: 19926330 DOI: S1359-6101(09)00077-X]</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108 </w:t>
      </w:r>
      <w:r w:rsidRPr="00D1635F">
        <w:rPr>
          <w:rFonts w:ascii="Book Antiqua" w:hAnsi="Book Antiqua" w:cs="宋体"/>
          <w:b/>
          <w:bCs/>
          <w:sz w:val="24"/>
          <w:szCs w:val="24"/>
          <w:lang w:eastAsia="zh-CN"/>
        </w:rPr>
        <w:t>Hung SC</w:t>
      </w:r>
      <w:r w:rsidRPr="00D1635F">
        <w:rPr>
          <w:rFonts w:ascii="Book Antiqua" w:hAnsi="Book Antiqua" w:cs="宋体"/>
          <w:sz w:val="24"/>
          <w:szCs w:val="24"/>
          <w:lang w:eastAsia="zh-CN"/>
        </w:rPr>
        <w:t xml:space="preserve">, Pochampally RR, Chen SC, Hsu SC, Prockop DJ. Angiogenic effects of human multipotent stromal cell conditioned medium activate the PI3K-Akt pathway in hypoxic endothelial cells to inhibit apoptosis, increase survival, and stimulate angiogenesis. </w:t>
      </w:r>
      <w:r w:rsidRPr="00D1635F">
        <w:rPr>
          <w:rFonts w:ascii="Book Antiqua" w:hAnsi="Book Antiqua" w:cs="宋体"/>
          <w:i/>
          <w:iCs/>
          <w:sz w:val="24"/>
          <w:szCs w:val="24"/>
          <w:lang w:eastAsia="zh-CN"/>
        </w:rPr>
        <w:t>Stem Cells</w:t>
      </w:r>
      <w:r w:rsidRPr="00D1635F">
        <w:rPr>
          <w:rFonts w:ascii="Book Antiqua" w:hAnsi="Book Antiqua" w:cs="宋体"/>
          <w:sz w:val="24"/>
          <w:szCs w:val="24"/>
          <w:lang w:eastAsia="zh-CN"/>
        </w:rPr>
        <w:t xml:space="preserve"> 2007; </w:t>
      </w:r>
      <w:r w:rsidRPr="00D1635F">
        <w:rPr>
          <w:rFonts w:ascii="Book Antiqua" w:hAnsi="Book Antiqua" w:cs="宋体"/>
          <w:b/>
          <w:bCs/>
          <w:sz w:val="24"/>
          <w:szCs w:val="24"/>
          <w:lang w:eastAsia="zh-CN"/>
        </w:rPr>
        <w:t>25</w:t>
      </w:r>
      <w:r w:rsidRPr="00D1635F">
        <w:rPr>
          <w:rFonts w:ascii="Book Antiqua" w:hAnsi="Book Antiqua" w:cs="宋体"/>
          <w:sz w:val="24"/>
          <w:szCs w:val="24"/>
          <w:lang w:eastAsia="zh-CN"/>
        </w:rPr>
        <w:t>: 2363-2370 [PMID: 17540857 DOI: 10.1634/stemcells.2006-0686]</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109 </w:t>
      </w:r>
      <w:r w:rsidRPr="00D1635F">
        <w:rPr>
          <w:rFonts w:ascii="Book Antiqua" w:hAnsi="Book Antiqua" w:cs="宋体"/>
          <w:b/>
          <w:bCs/>
          <w:sz w:val="24"/>
          <w:szCs w:val="24"/>
          <w:lang w:eastAsia="zh-CN"/>
        </w:rPr>
        <w:t>Choi SJ</w:t>
      </w:r>
      <w:r w:rsidRPr="00D1635F">
        <w:rPr>
          <w:rFonts w:ascii="Book Antiqua" w:hAnsi="Book Antiqua" w:cs="宋体"/>
          <w:sz w:val="24"/>
          <w:szCs w:val="24"/>
          <w:lang w:eastAsia="zh-CN"/>
        </w:rPr>
        <w:t xml:space="preserve">, Oh SH, Kim IG, Chun SY, Lee JY, Lee JH. Functional recovery of urethra by plasmid DNA-loaded injectable agent for the treatment of urinary incontinence. </w:t>
      </w:r>
      <w:r w:rsidRPr="00D1635F">
        <w:rPr>
          <w:rFonts w:ascii="Book Antiqua" w:hAnsi="Book Antiqua" w:cs="宋体"/>
          <w:i/>
          <w:iCs/>
          <w:sz w:val="24"/>
          <w:szCs w:val="24"/>
          <w:lang w:eastAsia="zh-CN"/>
        </w:rPr>
        <w:t>Biomaterials</w:t>
      </w:r>
      <w:r w:rsidRPr="00D1635F">
        <w:rPr>
          <w:rFonts w:ascii="Book Antiqua" w:hAnsi="Book Antiqua" w:cs="宋体"/>
          <w:sz w:val="24"/>
          <w:szCs w:val="24"/>
          <w:lang w:eastAsia="zh-CN"/>
        </w:rPr>
        <w:t xml:space="preserve"> 2013; </w:t>
      </w:r>
      <w:r w:rsidRPr="00D1635F">
        <w:rPr>
          <w:rFonts w:ascii="Book Antiqua" w:hAnsi="Book Antiqua" w:cs="宋体"/>
          <w:b/>
          <w:bCs/>
          <w:sz w:val="24"/>
          <w:szCs w:val="24"/>
          <w:lang w:eastAsia="zh-CN"/>
        </w:rPr>
        <w:t>34</w:t>
      </w:r>
      <w:r w:rsidRPr="00D1635F">
        <w:rPr>
          <w:rFonts w:ascii="Book Antiqua" w:hAnsi="Book Antiqua" w:cs="宋体"/>
          <w:sz w:val="24"/>
          <w:szCs w:val="24"/>
          <w:lang w:eastAsia="zh-CN"/>
        </w:rPr>
        <w:t>: 4766-4776 [PMID: 23545290 DOI: 10.1016/j.biomaterials.2013.03.045]</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110 </w:t>
      </w:r>
      <w:r w:rsidRPr="00D1635F">
        <w:rPr>
          <w:rFonts w:ascii="Book Antiqua" w:hAnsi="Book Antiqua" w:cs="宋体"/>
          <w:b/>
          <w:bCs/>
          <w:sz w:val="24"/>
          <w:szCs w:val="24"/>
          <w:lang w:eastAsia="zh-CN"/>
        </w:rPr>
        <w:t>Baum CM</w:t>
      </w:r>
      <w:r w:rsidRPr="00D1635F">
        <w:rPr>
          <w:rFonts w:ascii="Book Antiqua" w:hAnsi="Book Antiqua" w:cs="宋体"/>
          <w:sz w:val="24"/>
          <w:szCs w:val="24"/>
          <w:lang w:eastAsia="zh-CN"/>
        </w:rPr>
        <w:t xml:space="preserve">, Weissman IL, Tsukamoto AS, Buckle AM, Peault B. Isolation of a candidate human hematopoietic stem-cell population. </w:t>
      </w:r>
      <w:r w:rsidRPr="00D1635F">
        <w:rPr>
          <w:rFonts w:ascii="Book Antiqua" w:hAnsi="Book Antiqua" w:cs="宋体"/>
          <w:i/>
          <w:iCs/>
          <w:sz w:val="24"/>
          <w:szCs w:val="24"/>
          <w:lang w:eastAsia="zh-CN"/>
        </w:rPr>
        <w:t>Proc Natl Acad Sci U S A</w:t>
      </w:r>
      <w:r w:rsidRPr="00D1635F">
        <w:rPr>
          <w:rFonts w:ascii="Book Antiqua" w:hAnsi="Book Antiqua" w:cs="宋体"/>
          <w:sz w:val="24"/>
          <w:szCs w:val="24"/>
          <w:lang w:eastAsia="zh-CN"/>
        </w:rPr>
        <w:t xml:space="preserve"> 1992; </w:t>
      </w:r>
      <w:r w:rsidRPr="00D1635F">
        <w:rPr>
          <w:rFonts w:ascii="Book Antiqua" w:hAnsi="Book Antiqua" w:cs="宋体"/>
          <w:b/>
          <w:bCs/>
          <w:sz w:val="24"/>
          <w:szCs w:val="24"/>
          <w:lang w:eastAsia="zh-CN"/>
        </w:rPr>
        <w:t>89</w:t>
      </w:r>
      <w:r w:rsidRPr="00D1635F">
        <w:rPr>
          <w:rFonts w:ascii="Book Antiqua" w:hAnsi="Book Antiqua" w:cs="宋体"/>
          <w:sz w:val="24"/>
          <w:szCs w:val="24"/>
          <w:lang w:eastAsia="zh-CN"/>
        </w:rPr>
        <w:t>: 2804-2808 [PMID: 1372992]</w:t>
      </w:r>
    </w:p>
    <w:p w:rsidR="00D62985" w:rsidRPr="000221C6" w:rsidRDefault="00D62985" w:rsidP="00D1635F">
      <w:pPr>
        <w:spacing w:after="0" w:line="240" w:lineRule="auto"/>
        <w:rPr>
          <w:rFonts w:ascii="Book Antiqua" w:hAnsi="Book Antiqua" w:cs="宋体"/>
          <w:sz w:val="24"/>
          <w:szCs w:val="24"/>
          <w:lang w:val="es-ES" w:eastAsia="zh-CN"/>
        </w:rPr>
      </w:pPr>
      <w:r w:rsidRPr="00D1635F">
        <w:rPr>
          <w:rFonts w:ascii="Book Antiqua" w:hAnsi="Book Antiqua" w:cs="宋体"/>
          <w:sz w:val="24"/>
          <w:szCs w:val="24"/>
          <w:lang w:eastAsia="zh-CN"/>
        </w:rPr>
        <w:t xml:space="preserve">111 </w:t>
      </w:r>
      <w:r w:rsidRPr="00D1635F">
        <w:rPr>
          <w:rFonts w:ascii="Book Antiqua" w:hAnsi="Book Antiqua" w:cs="宋体"/>
          <w:b/>
          <w:bCs/>
          <w:sz w:val="24"/>
          <w:szCs w:val="24"/>
          <w:lang w:eastAsia="zh-CN"/>
        </w:rPr>
        <w:t>Yang J</w:t>
      </w:r>
      <w:r w:rsidRPr="00D1635F">
        <w:rPr>
          <w:rFonts w:ascii="Book Antiqua" w:hAnsi="Book Antiqua" w:cs="宋体"/>
          <w:sz w:val="24"/>
          <w:szCs w:val="24"/>
          <w:lang w:eastAsia="zh-CN"/>
        </w:rPr>
        <w:t xml:space="preserve">, Ii M, Kamei N, Alev C, Kwon SM, Kawamoto A, Akimaru H, Masuda H, Sawa Y, Asahara T. CD34+ cells represent highly functional endothelial progenitor cells in murine bone marrow. </w:t>
      </w:r>
      <w:r w:rsidRPr="000221C6">
        <w:rPr>
          <w:rFonts w:ascii="Book Antiqua" w:hAnsi="Book Antiqua" w:cs="宋体"/>
          <w:i/>
          <w:iCs/>
          <w:sz w:val="24"/>
          <w:szCs w:val="24"/>
          <w:lang w:val="es-ES" w:eastAsia="zh-CN"/>
        </w:rPr>
        <w:t>PLoS One</w:t>
      </w:r>
      <w:r w:rsidRPr="000221C6">
        <w:rPr>
          <w:rFonts w:ascii="Book Antiqua" w:hAnsi="Book Antiqua" w:cs="宋体"/>
          <w:sz w:val="24"/>
          <w:szCs w:val="24"/>
          <w:lang w:val="es-ES" w:eastAsia="zh-CN"/>
        </w:rPr>
        <w:t xml:space="preserve"> 2011; </w:t>
      </w:r>
      <w:r w:rsidRPr="000221C6">
        <w:rPr>
          <w:rFonts w:ascii="Book Antiqua" w:hAnsi="Book Antiqua" w:cs="宋体"/>
          <w:b/>
          <w:bCs/>
          <w:sz w:val="24"/>
          <w:szCs w:val="24"/>
          <w:lang w:val="es-ES" w:eastAsia="zh-CN"/>
        </w:rPr>
        <w:t>6</w:t>
      </w:r>
      <w:r w:rsidRPr="000221C6">
        <w:rPr>
          <w:rFonts w:ascii="Book Antiqua" w:hAnsi="Book Antiqua" w:cs="宋体"/>
          <w:sz w:val="24"/>
          <w:szCs w:val="24"/>
          <w:lang w:val="es-ES" w:eastAsia="zh-CN"/>
        </w:rPr>
        <w:t>: e20219 [PMID: 21655289 DOI: PONE-D-10-06134]</w:t>
      </w:r>
    </w:p>
    <w:p w:rsidR="00D62985" w:rsidRPr="00D1635F" w:rsidRDefault="00D62985" w:rsidP="00D1635F">
      <w:pPr>
        <w:spacing w:after="0" w:line="240" w:lineRule="auto"/>
        <w:rPr>
          <w:rFonts w:ascii="Book Antiqua" w:hAnsi="Book Antiqua" w:cs="宋体"/>
          <w:sz w:val="24"/>
          <w:szCs w:val="24"/>
          <w:lang w:eastAsia="zh-CN"/>
        </w:rPr>
      </w:pPr>
      <w:r w:rsidRPr="000221C6">
        <w:rPr>
          <w:rFonts w:ascii="Book Antiqua" w:hAnsi="Book Antiqua" w:cs="宋体"/>
          <w:sz w:val="24"/>
          <w:szCs w:val="24"/>
          <w:lang w:val="es-ES" w:eastAsia="zh-CN"/>
        </w:rPr>
        <w:t xml:space="preserve">112 </w:t>
      </w:r>
      <w:r w:rsidRPr="000221C6">
        <w:rPr>
          <w:rFonts w:ascii="Book Antiqua" w:hAnsi="Book Antiqua" w:cs="宋体"/>
          <w:b/>
          <w:bCs/>
          <w:sz w:val="24"/>
          <w:szCs w:val="24"/>
          <w:lang w:val="es-ES" w:eastAsia="zh-CN"/>
        </w:rPr>
        <w:t>Asahara T</w:t>
      </w:r>
      <w:r w:rsidRPr="000221C6">
        <w:rPr>
          <w:rFonts w:ascii="Book Antiqua" w:hAnsi="Book Antiqua" w:cs="宋体"/>
          <w:sz w:val="24"/>
          <w:szCs w:val="24"/>
          <w:lang w:val="es-ES" w:eastAsia="zh-CN"/>
        </w:rPr>
        <w:t xml:space="preserve">, Isner JM. </w:t>
      </w:r>
      <w:r w:rsidRPr="00D1635F">
        <w:rPr>
          <w:rFonts w:ascii="Book Antiqua" w:hAnsi="Book Antiqua" w:cs="宋体"/>
          <w:sz w:val="24"/>
          <w:szCs w:val="24"/>
          <w:lang w:eastAsia="zh-CN"/>
        </w:rPr>
        <w:t xml:space="preserve">Endothelial progenitor cells for vascular regeneration. </w:t>
      </w:r>
      <w:r w:rsidRPr="00D1635F">
        <w:rPr>
          <w:rFonts w:ascii="Book Antiqua" w:hAnsi="Book Antiqua" w:cs="宋体"/>
          <w:i/>
          <w:iCs/>
          <w:sz w:val="24"/>
          <w:szCs w:val="24"/>
          <w:lang w:eastAsia="zh-CN"/>
        </w:rPr>
        <w:t>J Hematother Stem Cell Res</w:t>
      </w:r>
      <w:r w:rsidRPr="00D1635F">
        <w:rPr>
          <w:rFonts w:ascii="Book Antiqua" w:hAnsi="Book Antiqua" w:cs="宋体"/>
          <w:sz w:val="24"/>
          <w:szCs w:val="24"/>
          <w:lang w:eastAsia="zh-CN"/>
        </w:rPr>
        <w:t xml:space="preserve"> 2002; </w:t>
      </w:r>
      <w:r w:rsidRPr="00D1635F">
        <w:rPr>
          <w:rFonts w:ascii="Book Antiqua" w:hAnsi="Book Antiqua" w:cs="宋体"/>
          <w:b/>
          <w:bCs/>
          <w:sz w:val="24"/>
          <w:szCs w:val="24"/>
          <w:lang w:eastAsia="zh-CN"/>
        </w:rPr>
        <w:t>11</w:t>
      </w:r>
      <w:r w:rsidRPr="00D1635F">
        <w:rPr>
          <w:rFonts w:ascii="Book Antiqua" w:hAnsi="Book Antiqua" w:cs="宋体"/>
          <w:sz w:val="24"/>
          <w:szCs w:val="24"/>
          <w:lang w:eastAsia="zh-CN"/>
        </w:rPr>
        <w:t>: 171-178 [PMID: 11983091 DOI: 10.1089/152581602753658385]</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113 </w:t>
      </w:r>
      <w:r w:rsidRPr="00D1635F">
        <w:rPr>
          <w:rFonts w:ascii="Book Antiqua" w:hAnsi="Book Antiqua" w:cs="宋体"/>
          <w:b/>
          <w:bCs/>
          <w:sz w:val="24"/>
          <w:szCs w:val="24"/>
          <w:lang w:eastAsia="zh-CN"/>
        </w:rPr>
        <w:t>Yin AH</w:t>
      </w:r>
      <w:r w:rsidRPr="00D1635F">
        <w:rPr>
          <w:rFonts w:ascii="Book Antiqua" w:hAnsi="Book Antiqua" w:cs="宋体"/>
          <w:sz w:val="24"/>
          <w:szCs w:val="24"/>
          <w:lang w:eastAsia="zh-CN"/>
        </w:rPr>
        <w:t xml:space="preserve">, Miraglia S, Zanjani ED, Almeida-Porada G, Ogawa M, Leary AG, Olweus J, Kearney J, Buck DW. AC133, a novel marker for human hematopoietic stem and progenitor cells. </w:t>
      </w:r>
      <w:r w:rsidRPr="00D1635F">
        <w:rPr>
          <w:rFonts w:ascii="Book Antiqua" w:hAnsi="Book Antiqua" w:cs="宋体"/>
          <w:i/>
          <w:iCs/>
          <w:sz w:val="24"/>
          <w:szCs w:val="24"/>
          <w:lang w:eastAsia="zh-CN"/>
        </w:rPr>
        <w:t>Blood</w:t>
      </w:r>
      <w:r w:rsidRPr="00D1635F">
        <w:rPr>
          <w:rFonts w:ascii="Book Antiqua" w:hAnsi="Book Antiqua" w:cs="宋体"/>
          <w:sz w:val="24"/>
          <w:szCs w:val="24"/>
          <w:lang w:eastAsia="zh-CN"/>
        </w:rPr>
        <w:t xml:space="preserve"> 1997; </w:t>
      </w:r>
      <w:r w:rsidRPr="00D1635F">
        <w:rPr>
          <w:rFonts w:ascii="Book Antiqua" w:hAnsi="Book Antiqua" w:cs="宋体"/>
          <w:b/>
          <w:bCs/>
          <w:sz w:val="24"/>
          <w:szCs w:val="24"/>
          <w:lang w:eastAsia="zh-CN"/>
        </w:rPr>
        <w:t>90</w:t>
      </w:r>
      <w:r w:rsidRPr="00D1635F">
        <w:rPr>
          <w:rFonts w:ascii="Book Antiqua" w:hAnsi="Book Antiqua" w:cs="宋体"/>
          <w:sz w:val="24"/>
          <w:szCs w:val="24"/>
          <w:lang w:eastAsia="zh-CN"/>
        </w:rPr>
        <w:t>: 5002-5012 [PMID: 9389720]</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114 </w:t>
      </w:r>
      <w:r w:rsidRPr="00D1635F">
        <w:rPr>
          <w:rFonts w:ascii="Book Antiqua" w:hAnsi="Book Antiqua" w:cs="宋体"/>
          <w:b/>
          <w:bCs/>
          <w:sz w:val="24"/>
          <w:szCs w:val="24"/>
          <w:lang w:eastAsia="zh-CN"/>
        </w:rPr>
        <w:t>Ghajar CM</w:t>
      </w:r>
      <w:r w:rsidRPr="00D1635F">
        <w:rPr>
          <w:rFonts w:ascii="Book Antiqua" w:hAnsi="Book Antiqua" w:cs="宋体"/>
          <w:sz w:val="24"/>
          <w:szCs w:val="24"/>
          <w:lang w:eastAsia="zh-CN"/>
        </w:rPr>
        <w:t xml:space="preserve">, Blevins KS, Hughes CC, George SC, Putnam AJ. Mesenchymal stem cells enhance angiogenesis in mechanically viable prevascularized tissues via early matrix metalloproteinase upregulation. </w:t>
      </w:r>
      <w:r w:rsidRPr="00D1635F">
        <w:rPr>
          <w:rFonts w:ascii="Book Antiqua" w:hAnsi="Book Antiqua" w:cs="宋体"/>
          <w:i/>
          <w:iCs/>
          <w:sz w:val="24"/>
          <w:szCs w:val="24"/>
          <w:lang w:eastAsia="zh-CN"/>
        </w:rPr>
        <w:t>Tissue Eng</w:t>
      </w:r>
      <w:r w:rsidRPr="00D1635F">
        <w:rPr>
          <w:rFonts w:ascii="Book Antiqua" w:hAnsi="Book Antiqua" w:cs="宋体"/>
          <w:sz w:val="24"/>
          <w:szCs w:val="24"/>
          <w:lang w:eastAsia="zh-CN"/>
        </w:rPr>
        <w:t xml:space="preserve"> 2006; </w:t>
      </w:r>
      <w:r w:rsidRPr="00D1635F">
        <w:rPr>
          <w:rFonts w:ascii="Book Antiqua" w:hAnsi="Book Antiqua" w:cs="宋体"/>
          <w:b/>
          <w:bCs/>
          <w:sz w:val="24"/>
          <w:szCs w:val="24"/>
          <w:lang w:eastAsia="zh-CN"/>
        </w:rPr>
        <w:t>12</w:t>
      </w:r>
      <w:r w:rsidRPr="00D1635F">
        <w:rPr>
          <w:rFonts w:ascii="Book Antiqua" w:hAnsi="Book Antiqua" w:cs="宋体"/>
          <w:sz w:val="24"/>
          <w:szCs w:val="24"/>
          <w:lang w:eastAsia="zh-CN"/>
        </w:rPr>
        <w:t>: 2875-2888 [PMID: 17518656 DOI: 10.1089/ten.2006.12.2875]</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115 </w:t>
      </w:r>
      <w:r w:rsidRPr="00D1635F">
        <w:rPr>
          <w:rFonts w:ascii="Book Antiqua" w:hAnsi="Book Antiqua" w:cs="宋体"/>
          <w:b/>
          <w:bCs/>
          <w:sz w:val="24"/>
          <w:szCs w:val="24"/>
          <w:lang w:eastAsia="zh-CN"/>
        </w:rPr>
        <w:t>Sharma AK</w:t>
      </w:r>
      <w:r w:rsidRPr="00D1635F">
        <w:rPr>
          <w:rFonts w:ascii="Book Antiqua" w:hAnsi="Book Antiqua" w:cs="宋体"/>
          <w:sz w:val="24"/>
          <w:szCs w:val="24"/>
          <w:lang w:eastAsia="zh-CN"/>
        </w:rPr>
        <w:t xml:space="preserve">, Bury MI, Fuller NJ, Marks AJ, Kollhoff DM, Rao MV, Hota PV, Matoka DJ, Edassery SL, Thaker H, Sarwark JF, Janicki JA, Ameer GA, Cheng EY. Cotransplantation with specific populations of spina bifida bone marrow stem/progenitor cells enhances urinary bladder regeneration. </w:t>
      </w:r>
      <w:r w:rsidRPr="00D1635F">
        <w:rPr>
          <w:rFonts w:ascii="Book Antiqua" w:hAnsi="Book Antiqua" w:cs="宋体"/>
          <w:i/>
          <w:iCs/>
          <w:sz w:val="24"/>
          <w:szCs w:val="24"/>
          <w:lang w:eastAsia="zh-CN"/>
        </w:rPr>
        <w:t>Proc Natl Acad Sci U S A</w:t>
      </w:r>
      <w:r w:rsidRPr="00D1635F">
        <w:rPr>
          <w:rFonts w:ascii="Book Antiqua" w:hAnsi="Book Antiqua" w:cs="宋体"/>
          <w:sz w:val="24"/>
          <w:szCs w:val="24"/>
          <w:lang w:eastAsia="zh-CN"/>
        </w:rPr>
        <w:t xml:space="preserve"> 2013; </w:t>
      </w:r>
      <w:r w:rsidRPr="00D1635F">
        <w:rPr>
          <w:rFonts w:ascii="Book Antiqua" w:hAnsi="Book Antiqua" w:cs="宋体"/>
          <w:b/>
          <w:bCs/>
          <w:sz w:val="24"/>
          <w:szCs w:val="24"/>
          <w:lang w:eastAsia="zh-CN"/>
        </w:rPr>
        <w:t>110</w:t>
      </w:r>
      <w:r w:rsidRPr="00D1635F">
        <w:rPr>
          <w:rFonts w:ascii="Book Antiqua" w:hAnsi="Book Antiqua" w:cs="宋体"/>
          <w:sz w:val="24"/>
          <w:szCs w:val="24"/>
          <w:lang w:eastAsia="zh-CN"/>
        </w:rPr>
        <w:t>: 4003-4008 [PMID: 23431178 DOI: 10.1073/pnas.1220764110]</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116 </w:t>
      </w:r>
      <w:r w:rsidRPr="00D1635F">
        <w:rPr>
          <w:rFonts w:ascii="Book Antiqua" w:hAnsi="Book Antiqua" w:cs="宋体"/>
          <w:b/>
          <w:bCs/>
          <w:sz w:val="24"/>
          <w:szCs w:val="24"/>
          <w:lang w:eastAsia="zh-CN"/>
        </w:rPr>
        <w:t>Biérinx AS</w:t>
      </w:r>
      <w:r w:rsidRPr="00D1635F">
        <w:rPr>
          <w:rFonts w:ascii="Book Antiqua" w:hAnsi="Book Antiqua" w:cs="宋体"/>
          <w:sz w:val="24"/>
          <w:szCs w:val="24"/>
          <w:lang w:eastAsia="zh-CN"/>
        </w:rPr>
        <w:t xml:space="preserve">, Sebille A. The urethral striated sphincter in adult male rat. </w:t>
      </w:r>
      <w:r w:rsidRPr="00D1635F">
        <w:rPr>
          <w:rFonts w:ascii="Book Antiqua" w:hAnsi="Book Antiqua" w:cs="宋体"/>
          <w:i/>
          <w:iCs/>
          <w:sz w:val="24"/>
          <w:szCs w:val="24"/>
          <w:lang w:eastAsia="zh-CN"/>
        </w:rPr>
        <w:t>Anat Embryol (Berl)</w:t>
      </w:r>
      <w:r w:rsidRPr="00D1635F">
        <w:rPr>
          <w:rFonts w:ascii="Book Antiqua" w:hAnsi="Book Antiqua" w:cs="宋体"/>
          <w:sz w:val="24"/>
          <w:szCs w:val="24"/>
          <w:lang w:eastAsia="zh-CN"/>
        </w:rPr>
        <w:t xml:space="preserve"> 2006; </w:t>
      </w:r>
      <w:r w:rsidRPr="00D1635F">
        <w:rPr>
          <w:rFonts w:ascii="Book Antiqua" w:hAnsi="Book Antiqua" w:cs="宋体"/>
          <w:b/>
          <w:bCs/>
          <w:sz w:val="24"/>
          <w:szCs w:val="24"/>
          <w:lang w:eastAsia="zh-CN"/>
        </w:rPr>
        <w:t>211</w:t>
      </w:r>
      <w:r w:rsidRPr="00D1635F">
        <w:rPr>
          <w:rFonts w:ascii="Book Antiqua" w:hAnsi="Book Antiqua" w:cs="宋体"/>
          <w:sz w:val="24"/>
          <w:szCs w:val="24"/>
          <w:lang w:eastAsia="zh-CN"/>
        </w:rPr>
        <w:t>: 435-441 [PMID: 16633819 DOI: 10.1007/s00429-006-0093-1]</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117 </w:t>
      </w:r>
      <w:r w:rsidRPr="00D1635F">
        <w:rPr>
          <w:rFonts w:ascii="Book Antiqua" w:hAnsi="Book Antiqua" w:cs="宋体"/>
          <w:b/>
          <w:bCs/>
          <w:sz w:val="24"/>
          <w:szCs w:val="24"/>
          <w:lang w:eastAsia="zh-CN"/>
        </w:rPr>
        <w:t>Lee JY</w:t>
      </w:r>
      <w:r w:rsidRPr="00D1635F">
        <w:rPr>
          <w:rFonts w:ascii="Book Antiqua" w:hAnsi="Book Antiqua" w:cs="宋体"/>
          <w:sz w:val="24"/>
          <w:szCs w:val="24"/>
          <w:lang w:eastAsia="zh-CN"/>
        </w:rPr>
        <w:t xml:space="preserve">, Cannon TW, Pruchnic R, Fraser MO, Huard J, Chancellor MB. The effects of periurethral muscle-derived stem cell injection on leak point pressure in a rat model of </w:t>
      </w:r>
      <w:r w:rsidRPr="00D1635F">
        <w:rPr>
          <w:rFonts w:ascii="Book Antiqua" w:hAnsi="Book Antiqua" w:cs="宋体"/>
          <w:sz w:val="24"/>
          <w:szCs w:val="24"/>
          <w:lang w:eastAsia="zh-CN"/>
        </w:rPr>
        <w:lastRenderedPageBreak/>
        <w:t xml:space="preserve">stress urinary incontinence. </w:t>
      </w:r>
      <w:r w:rsidRPr="00D1635F">
        <w:rPr>
          <w:rFonts w:ascii="Book Antiqua" w:hAnsi="Book Antiqua" w:cs="宋体"/>
          <w:i/>
          <w:iCs/>
          <w:sz w:val="24"/>
          <w:szCs w:val="24"/>
          <w:lang w:eastAsia="zh-CN"/>
        </w:rPr>
        <w:t>Int Urogynecol J Pelvic Floor Dysfunct</w:t>
      </w:r>
      <w:r w:rsidRPr="00D1635F">
        <w:rPr>
          <w:rFonts w:ascii="Book Antiqua" w:hAnsi="Book Antiqua" w:cs="宋体"/>
          <w:sz w:val="24"/>
          <w:szCs w:val="24"/>
          <w:lang w:eastAsia="zh-CN"/>
        </w:rPr>
        <w:t xml:space="preserve"> 2003; </w:t>
      </w:r>
      <w:r w:rsidRPr="00D1635F">
        <w:rPr>
          <w:rFonts w:ascii="Book Antiqua" w:hAnsi="Book Antiqua" w:cs="宋体"/>
          <w:b/>
          <w:bCs/>
          <w:sz w:val="24"/>
          <w:szCs w:val="24"/>
          <w:lang w:eastAsia="zh-CN"/>
        </w:rPr>
        <w:t>14</w:t>
      </w:r>
      <w:r w:rsidRPr="00D1635F">
        <w:rPr>
          <w:rFonts w:ascii="Book Antiqua" w:hAnsi="Book Antiqua" w:cs="宋体"/>
          <w:sz w:val="24"/>
          <w:szCs w:val="24"/>
          <w:lang w:eastAsia="zh-CN"/>
        </w:rPr>
        <w:t>: 31-7; discussion 37 [PMID: 12601514 DOI: 10.1007/s00192-002-1004-5]</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118 </w:t>
      </w:r>
      <w:r w:rsidRPr="00D1635F">
        <w:rPr>
          <w:rFonts w:ascii="Book Antiqua" w:hAnsi="Book Antiqua" w:cs="宋体"/>
          <w:b/>
          <w:bCs/>
          <w:sz w:val="24"/>
          <w:szCs w:val="24"/>
          <w:lang w:eastAsia="zh-CN"/>
        </w:rPr>
        <w:t>Fu Q</w:t>
      </w:r>
      <w:r w:rsidRPr="00D1635F">
        <w:rPr>
          <w:rFonts w:ascii="Book Antiqua" w:hAnsi="Book Antiqua" w:cs="宋体"/>
          <w:sz w:val="24"/>
          <w:szCs w:val="24"/>
          <w:lang w:eastAsia="zh-CN"/>
        </w:rPr>
        <w:t xml:space="preserve">, Song XF, Liao GL, Deng CL, Cui L. Myoblasts differentiated from adipose-derived stem cells to treat stress urinary incontinence. </w:t>
      </w:r>
      <w:r w:rsidRPr="00D1635F">
        <w:rPr>
          <w:rFonts w:ascii="Book Antiqua" w:hAnsi="Book Antiqua" w:cs="宋体"/>
          <w:i/>
          <w:iCs/>
          <w:sz w:val="24"/>
          <w:szCs w:val="24"/>
          <w:lang w:eastAsia="zh-CN"/>
        </w:rPr>
        <w:t>Urology</w:t>
      </w:r>
      <w:r w:rsidRPr="00D1635F">
        <w:rPr>
          <w:rFonts w:ascii="Book Antiqua" w:hAnsi="Book Antiqua" w:cs="宋体"/>
          <w:sz w:val="24"/>
          <w:szCs w:val="24"/>
          <w:lang w:eastAsia="zh-CN"/>
        </w:rPr>
        <w:t xml:space="preserve"> 2010; </w:t>
      </w:r>
      <w:r w:rsidRPr="00D1635F">
        <w:rPr>
          <w:rFonts w:ascii="Book Antiqua" w:hAnsi="Book Antiqua" w:cs="宋体"/>
          <w:b/>
          <w:bCs/>
          <w:sz w:val="24"/>
          <w:szCs w:val="24"/>
          <w:lang w:eastAsia="zh-CN"/>
        </w:rPr>
        <w:t>75</w:t>
      </w:r>
      <w:r w:rsidRPr="00D1635F">
        <w:rPr>
          <w:rFonts w:ascii="Book Antiqua" w:hAnsi="Book Antiqua" w:cs="宋体"/>
          <w:sz w:val="24"/>
          <w:szCs w:val="24"/>
          <w:lang w:eastAsia="zh-CN"/>
        </w:rPr>
        <w:t>: 718-723 [PMID: 19969332 DOI: 10.1016/j.urology.2009.10.003]</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119 </w:t>
      </w:r>
      <w:r w:rsidRPr="00D1635F">
        <w:rPr>
          <w:rFonts w:ascii="Book Antiqua" w:hAnsi="Book Antiqua" w:cs="宋体"/>
          <w:b/>
          <w:bCs/>
          <w:sz w:val="24"/>
          <w:szCs w:val="24"/>
          <w:lang w:eastAsia="zh-CN"/>
        </w:rPr>
        <w:t>Lim JJ</w:t>
      </w:r>
      <w:r w:rsidRPr="00D1635F">
        <w:rPr>
          <w:rFonts w:ascii="Book Antiqua" w:hAnsi="Book Antiqua" w:cs="宋体"/>
          <w:sz w:val="24"/>
          <w:szCs w:val="24"/>
          <w:lang w:eastAsia="zh-CN"/>
        </w:rPr>
        <w:t xml:space="preserve">, Jang JB, Kim JY, Moon SH, Lee CN, Lee KJ. Human umbilical cord blood mononuclear cell transplantation in rats with intrinsic sphincter deficiency. </w:t>
      </w:r>
      <w:r w:rsidRPr="00D1635F">
        <w:rPr>
          <w:rFonts w:ascii="Book Antiqua" w:hAnsi="Book Antiqua" w:cs="宋体"/>
          <w:i/>
          <w:iCs/>
          <w:sz w:val="24"/>
          <w:szCs w:val="24"/>
          <w:lang w:eastAsia="zh-CN"/>
        </w:rPr>
        <w:t>J Korean Med Sci</w:t>
      </w:r>
      <w:r w:rsidRPr="00D1635F">
        <w:rPr>
          <w:rFonts w:ascii="Book Antiqua" w:hAnsi="Book Antiqua" w:cs="宋体"/>
          <w:sz w:val="24"/>
          <w:szCs w:val="24"/>
          <w:lang w:eastAsia="zh-CN"/>
        </w:rPr>
        <w:t xml:space="preserve"> 2010; </w:t>
      </w:r>
      <w:r w:rsidRPr="00D1635F">
        <w:rPr>
          <w:rFonts w:ascii="Book Antiqua" w:hAnsi="Book Antiqua" w:cs="宋体"/>
          <w:b/>
          <w:bCs/>
          <w:sz w:val="24"/>
          <w:szCs w:val="24"/>
          <w:lang w:eastAsia="zh-CN"/>
        </w:rPr>
        <w:t>25</w:t>
      </w:r>
      <w:r w:rsidRPr="00D1635F">
        <w:rPr>
          <w:rFonts w:ascii="Book Antiqua" w:hAnsi="Book Antiqua" w:cs="宋体"/>
          <w:sz w:val="24"/>
          <w:szCs w:val="24"/>
          <w:lang w:eastAsia="zh-CN"/>
        </w:rPr>
        <w:t>: 663-670 [PMID: 20436699 DOI: 10.3346/jkms.2010.25.5.663]</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120 </w:t>
      </w:r>
      <w:r w:rsidRPr="00D1635F">
        <w:rPr>
          <w:rFonts w:ascii="Book Antiqua" w:hAnsi="Book Antiqua" w:cs="宋体"/>
          <w:b/>
          <w:bCs/>
          <w:sz w:val="24"/>
          <w:szCs w:val="24"/>
          <w:lang w:eastAsia="zh-CN"/>
        </w:rPr>
        <w:t>Kim SO</w:t>
      </w:r>
      <w:r w:rsidRPr="00D1635F">
        <w:rPr>
          <w:rFonts w:ascii="Book Antiqua" w:hAnsi="Book Antiqua" w:cs="宋体"/>
          <w:sz w:val="24"/>
          <w:szCs w:val="24"/>
          <w:lang w:eastAsia="zh-CN"/>
        </w:rPr>
        <w:t xml:space="preserve">, Na HS, Kwon D, Joo SY, Kim HS, Ahn Y. Bone-marrow-derived mesenchymal stem cell transplantation enhances closing pressure and leak point pressure in a female urinary incontinence rat model. </w:t>
      </w:r>
      <w:r w:rsidRPr="00D1635F">
        <w:rPr>
          <w:rFonts w:ascii="Book Antiqua" w:hAnsi="Book Antiqua" w:cs="宋体"/>
          <w:i/>
          <w:iCs/>
          <w:sz w:val="24"/>
          <w:szCs w:val="24"/>
          <w:lang w:eastAsia="zh-CN"/>
        </w:rPr>
        <w:t>Urol Int</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86</w:t>
      </w:r>
      <w:r w:rsidRPr="00D1635F">
        <w:rPr>
          <w:rFonts w:ascii="Book Antiqua" w:hAnsi="Book Antiqua" w:cs="宋体"/>
          <w:sz w:val="24"/>
          <w:szCs w:val="24"/>
          <w:lang w:eastAsia="zh-CN"/>
        </w:rPr>
        <w:t>: 110-116 [PMID: 20689260 DOI: 10.1159/000317322]</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121 </w:t>
      </w:r>
      <w:r w:rsidRPr="00D1635F">
        <w:rPr>
          <w:rFonts w:ascii="Book Antiqua" w:hAnsi="Book Antiqua" w:cs="宋体"/>
          <w:b/>
          <w:bCs/>
          <w:sz w:val="24"/>
          <w:szCs w:val="24"/>
          <w:lang w:eastAsia="zh-CN"/>
        </w:rPr>
        <w:t>Watanabe T</w:t>
      </w:r>
      <w:r w:rsidRPr="00D1635F">
        <w:rPr>
          <w:rFonts w:ascii="Book Antiqua" w:hAnsi="Book Antiqua" w:cs="宋体"/>
          <w:sz w:val="24"/>
          <w:szCs w:val="24"/>
          <w:lang w:eastAsia="zh-CN"/>
        </w:rPr>
        <w:t xml:space="preserve">, Maruyama S, Yamamoto T, Kamo I, Yasuda K, Saka Y, Ozaki T, Yuzawa Y, Matsuo S, Gotoh M. Increased urethral resistance by periurethral injection of low serum cultured adipose-derived mesenchymal stromal cells in rats. </w:t>
      </w:r>
      <w:r w:rsidRPr="00D1635F">
        <w:rPr>
          <w:rFonts w:ascii="Book Antiqua" w:hAnsi="Book Antiqua" w:cs="宋体"/>
          <w:i/>
          <w:iCs/>
          <w:sz w:val="24"/>
          <w:szCs w:val="24"/>
          <w:lang w:eastAsia="zh-CN"/>
        </w:rPr>
        <w:t>Int J Urol</w:t>
      </w:r>
      <w:r w:rsidRPr="00D1635F">
        <w:rPr>
          <w:rFonts w:ascii="Book Antiqua" w:hAnsi="Book Antiqua" w:cs="宋体"/>
          <w:sz w:val="24"/>
          <w:szCs w:val="24"/>
          <w:lang w:eastAsia="zh-CN"/>
        </w:rPr>
        <w:t xml:space="preserve"> 2011; </w:t>
      </w:r>
      <w:r w:rsidRPr="00D1635F">
        <w:rPr>
          <w:rFonts w:ascii="Book Antiqua" w:hAnsi="Book Antiqua" w:cs="宋体"/>
          <w:b/>
          <w:bCs/>
          <w:sz w:val="24"/>
          <w:szCs w:val="24"/>
          <w:lang w:eastAsia="zh-CN"/>
        </w:rPr>
        <w:t>18</w:t>
      </w:r>
      <w:r w:rsidRPr="00D1635F">
        <w:rPr>
          <w:rFonts w:ascii="Book Antiqua" w:hAnsi="Book Antiqua" w:cs="宋体"/>
          <w:sz w:val="24"/>
          <w:szCs w:val="24"/>
          <w:lang w:eastAsia="zh-CN"/>
        </w:rPr>
        <w:t>: 659-666 [PMID: 21707765 DOI: 10.1111/j.1442-2042.2011.02795.x]</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122 </w:t>
      </w:r>
      <w:r w:rsidRPr="00D1635F">
        <w:rPr>
          <w:rFonts w:ascii="Book Antiqua" w:hAnsi="Book Antiqua" w:cs="宋体"/>
          <w:b/>
          <w:bCs/>
          <w:sz w:val="24"/>
          <w:szCs w:val="24"/>
          <w:lang w:eastAsia="zh-CN"/>
        </w:rPr>
        <w:t>Kim BS</w:t>
      </w:r>
      <w:r w:rsidRPr="00D1635F">
        <w:rPr>
          <w:rFonts w:ascii="Book Antiqua" w:hAnsi="Book Antiqua" w:cs="宋体"/>
          <w:sz w:val="24"/>
          <w:szCs w:val="24"/>
          <w:lang w:eastAsia="zh-CN"/>
        </w:rPr>
        <w:t xml:space="preserve">, Chun SY, Lee JK, Lim HJ, Bae JS, Chung HY, Atala A, Soker S, Yoo JJ, Kwon TG. Human amniotic fluid stem cell injection therapy for urethral sphincter regeneration in an animal model. </w:t>
      </w:r>
      <w:r w:rsidRPr="00D1635F">
        <w:rPr>
          <w:rFonts w:ascii="Book Antiqua" w:hAnsi="Book Antiqua" w:cs="宋体"/>
          <w:i/>
          <w:iCs/>
          <w:sz w:val="24"/>
          <w:szCs w:val="24"/>
          <w:lang w:eastAsia="zh-CN"/>
        </w:rPr>
        <w:t>BMC Med</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10</w:t>
      </w:r>
      <w:r w:rsidRPr="00D1635F">
        <w:rPr>
          <w:rFonts w:ascii="Book Antiqua" w:hAnsi="Book Antiqua" w:cs="宋体"/>
          <w:sz w:val="24"/>
          <w:szCs w:val="24"/>
          <w:lang w:eastAsia="zh-CN"/>
        </w:rPr>
        <w:t>: 94 [PMID: 22906045 DOI: 10.1186/1741-7015-10-94]</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123 </w:t>
      </w:r>
      <w:r w:rsidRPr="00D1635F">
        <w:rPr>
          <w:rFonts w:ascii="Book Antiqua" w:hAnsi="Book Antiqua" w:cs="宋体"/>
          <w:b/>
          <w:bCs/>
          <w:sz w:val="24"/>
          <w:szCs w:val="24"/>
          <w:lang w:eastAsia="zh-CN"/>
        </w:rPr>
        <w:t>Li GY</w:t>
      </w:r>
      <w:r w:rsidRPr="00D1635F">
        <w:rPr>
          <w:rFonts w:ascii="Book Antiqua" w:hAnsi="Book Antiqua" w:cs="宋体"/>
          <w:sz w:val="24"/>
          <w:szCs w:val="24"/>
          <w:lang w:eastAsia="zh-CN"/>
        </w:rPr>
        <w:t xml:space="preserve">, Zhou F, Gong YQ, Cui WS, Yuan YM, Song WD, Xin H, Liu T, Li WR, Gao ZZ, Liu J, Guo YL, Xin ZC. Activation of VEGF and ERK1/2 and improvement of urethral function by adipose-derived stem cells in a rat stress urinary incontinence model. </w:t>
      </w:r>
      <w:r w:rsidRPr="00D1635F">
        <w:rPr>
          <w:rFonts w:ascii="Book Antiqua" w:hAnsi="Book Antiqua" w:cs="宋体"/>
          <w:i/>
          <w:iCs/>
          <w:sz w:val="24"/>
          <w:szCs w:val="24"/>
          <w:lang w:eastAsia="zh-CN"/>
        </w:rPr>
        <w:t>Urology</w:t>
      </w:r>
      <w:r w:rsidRPr="00D1635F">
        <w:rPr>
          <w:rFonts w:ascii="Book Antiqua" w:hAnsi="Book Antiqua" w:cs="宋体"/>
          <w:sz w:val="24"/>
          <w:szCs w:val="24"/>
          <w:lang w:eastAsia="zh-CN"/>
        </w:rPr>
        <w:t xml:space="preserve"> 2012; </w:t>
      </w:r>
      <w:r w:rsidRPr="00D1635F">
        <w:rPr>
          <w:rFonts w:ascii="Book Antiqua" w:hAnsi="Book Antiqua" w:cs="宋体"/>
          <w:b/>
          <w:bCs/>
          <w:sz w:val="24"/>
          <w:szCs w:val="24"/>
          <w:lang w:eastAsia="zh-CN"/>
        </w:rPr>
        <w:t>80</w:t>
      </w:r>
      <w:r w:rsidRPr="00D1635F">
        <w:rPr>
          <w:rFonts w:ascii="Book Antiqua" w:hAnsi="Book Antiqua" w:cs="宋体"/>
          <w:sz w:val="24"/>
          <w:szCs w:val="24"/>
          <w:lang w:eastAsia="zh-CN"/>
        </w:rPr>
        <w:t>: 953.e1-953.e8 [PMID: 22950999 DOI: 10.1016/j.urology.2012.05.030]</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124 </w:t>
      </w:r>
      <w:r w:rsidRPr="00D1635F">
        <w:rPr>
          <w:rFonts w:ascii="Book Antiqua" w:hAnsi="Book Antiqua" w:cs="宋体"/>
          <w:b/>
          <w:bCs/>
          <w:sz w:val="24"/>
          <w:szCs w:val="24"/>
          <w:lang w:eastAsia="zh-CN"/>
        </w:rPr>
        <w:t>Lecoeur C</w:t>
      </w:r>
      <w:r w:rsidRPr="00D1635F">
        <w:rPr>
          <w:rFonts w:ascii="Book Antiqua" w:hAnsi="Book Antiqua" w:cs="宋体"/>
          <w:sz w:val="24"/>
          <w:szCs w:val="24"/>
          <w:lang w:eastAsia="zh-CN"/>
        </w:rPr>
        <w:t xml:space="preserve">, Swieb S, Zini L, Rivière C, Combrisson H, Ghérardi R, Abbou C, Yiou R. Intraurethral transfer of satellite cells by myofiber implants results in the formation of innervated myotubes exerting tonic contractions. </w:t>
      </w:r>
      <w:r w:rsidRPr="00D1635F">
        <w:rPr>
          <w:rFonts w:ascii="Book Antiqua" w:hAnsi="Book Antiqua" w:cs="宋体"/>
          <w:i/>
          <w:iCs/>
          <w:sz w:val="24"/>
          <w:szCs w:val="24"/>
          <w:lang w:eastAsia="zh-CN"/>
        </w:rPr>
        <w:t>J Urol</w:t>
      </w:r>
      <w:r w:rsidRPr="00D1635F">
        <w:rPr>
          <w:rFonts w:ascii="Book Antiqua" w:hAnsi="Book Antiqua" w:cs="宋体"/>
          <w:sz w:val="24"/>
          <w:szCs w:val="24"/>
          <w:lang w:eastAsia="zh-CN"/>
        </w:rPr>
        <w:t xml:space="preserve"> 2007; </w:t>
      </w:r>
      <w:r w:rsidRPr="00D1635F">
        <w:rPr>
          <w:rFonts w:ascii="Book Antiqua" w:hAnsi="Book Antiqua" w:cs="宋体"/>
          <w:b/>
          <w:bCs/>
          <w:sz w:val="24"/>
          <w:szCs w:val="24"/>
          <w:lang w:eastAsia="zh-CN"/>
        </w:rPr>
        <w:t>178</w:t>
      </w:r>
      <w:r w:rsidRPr="00D1635F">
        <w:rPr>
          <w:rFonts w:ascii="Book Antiqua" w:hAnsi="Book Antiqua" w:cs="宋体"/>
          <w:sz w:val="24"/>
          <w:szCs w:val="24"/>
          <w:lang w:eastAsia="zh-CN"/>
        </w:rPr>
        <w:t>: 332-337 [PMID: 17507041 DOI: 10.1016/j.juro.2007.02.044]</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125 </w:t>
      </w:r>
      <w:r w:rsidRPr="00D1635F">
        <w:rPr>
          <w:rFonts w:ascii="Book Antiqua" w:hAnsi="Book Antiqua" w:cs="宋体"/>
          <w:b/>
          <w:bCs/>
          <w:sz w:val="24"/>
          <w:szCs w:val="24"/>
          <w:lang w:eastAsia="zh-CN"/>
        </w:rPr>
        <w:t>Mitterberger M</w:t>
      </w:r>
      <w:r w:rsidRPr="00D1635F">
        <w:rPr>
          <w:rFonts w:ascii="Book Antiqua" w:hAnsi="Book Antiqua" w:cs="宋体"/>
          <w:sz w:val="24"/>
          <w:szCs w:val="24"/>
          <w:lang w:eastAsia="zh-CN"/>
        </w:rPr>
        <w:t xml:space="preserve">, Marksteiner R, Margreiter E, Pinggera GM, Colleselli D, Frauscher F, Ulmer H, Fussenegger M, Bartsch G, Strasser H. Autologous myoblasts and fibroblasts for female stress incontinence: a 1-year follow-up in 123 patients. </w:t>
      </w:r>
      <w:r w:rsidRPr="00D1635F">
        <w:rPr>
          <w:rFonts w:ascii="Book Antiqua" w:hAnsi="Book Antiqua" w:cs="宋体"/>
          <w:i/>
          <w:iCs/>
          <w:sz w:val="24"/>
          <w:szCs w:val="24"/>
          <w:lang w:eastAsia="zh-CN"/>
        </w:rPr>
        <w:t>BJU Int</w:t>
      </w:r>
      <w:r w:rsidRPr="00D1635F">
        <w:rPr>
          <w:rFonts w:ascii="Book Antiqua" w:hAnsi="Book Antiqua" w:cs="宋体"/>
          <w:sz w:val="24"/>
          <w:szCs w:val="24"/>
          <w:lang w:eastAsia="zh-CN"/>
        </w:rPr>
        <w:t xml:space="preserve"> 2007; </w:t>
      </w:r>
      <w:r w:rsidRPr="00D1635F">
        <w:rPr>
          <w:rFonts w:ascii="Book Antiqua" w:hAnsi="Book Antiqua" w:cs="宋体"/>
          <w:b/>
          <w:bCs/>
          <w:sz w:val="24"/>
          <w:szCs w:val="24"/>
          <w:lang w:eastAsia="zh-CN"/>
        </w:rPr>
        <w:t>100</w:t>
      </w:r>
      <w:r w:rsidRPr="00D1635F">
        <w:rPr>
          <w:rFonts w:ascii="Book Antiqua" w:hAnsi="Book Antiqua" w:cs="宋体"/>
          <w:sz w:val="24"/>
          <w:szCs w:val="24"/>
          <w:lang w:eastAsia="zh-CN"/>
        </w:rPr>
        <w:t>: 1081-1085 [PMID: 17760890 DOI: 10.1111/j.1464-410X.2007.07119.x]</w:t>
      </w:r>
    </w:p>
    <w:p w:rsidR="00D62985" w:rsidRPr="00D1635F" w:rsidRDefault="00D62985" w:rsidP="00D1635F">
      <w:pPr>
        <w:spacing w:after="0" w:line="240" w:lineRule="auto"/>
        <w:rPr>
          <w:rFonts w:ascii="Book Antiqua" w:hAnsi="Book Antiqua" w:cs="宋体"/>
          <w:sz w:val="24"/>
          <w:szCs w:val="24"/>
          <w:lang w:eastAsia="zh-CN"/>
        </w:rPr>
      </w:pPr>
      <w:r w:rsidRPr="00D1635F">
        <w:rPr>
          <w:rFonts w:ascii="Book Antiqua" w:hAnsi="Book Antiqua" w:cs="宋体"/>
          <w:sz w:val="24"/>
          <w:szCs w:val="24"/>
          <w:lang w:eastAsia="zh-CN"/>
        </w:rPr>
        <w:t xml:space="preserve">126 </w:t>
      </w:r>
      <w:r w:rsidRPr="00D1635F">
        <w:rPr>
          <w:rFonts w:ascii="Book Antiqua" w:hAnsi="Book Antiqua" w:cs="宋体"/>
          <w:b/>
          <w:bCs/>
          <w:sz w:val="24"/>
          <w:szCs w:val="24"/>
          <w:lang w:eastAsia="zh-CN"/>
        </w:rPr>
        <w:t>Mitterberger M</w:t>
      </w:r>
      <w:r w:rsidRPr="00D1635F">
        <w:rPr>
          <w:rFonts w:ascii="Book Antiqua" w:hAnsi="Book Antiqua" w:cs="宋体"/>
          <w:sz w:val="24"/>
          <w:szCs w:val="24"/>
          <w:lang w:eastAsia="zh-CN"/>
        </w:rPr>
        <w:t xml:space="preserve">, Pinggera GM, Marksteiner R, Margreiter E, Fussenegger M, Frauscher F, Ulmer H, Hering S, Bartsch G, Strasser H. Adult stem cell therapy of female stress urinary incontinence. </w:t>
      </w:r>
      <w:r w:rsidRPr="00D1635F">
        <w:rPr>
          <w:rFonts w:ascii="Book Antiqua" w:hAnsi="Book Antiqua" w:cs="宋体"/>
          <w:i/>
          <w:iCs/>
          <w:sz w:val="24"/>
          <w:szCs w:val="24"/>
          <w:lang w:eastAsia="zh-CN"/>
        </w:rPr>
        <w:t>Eur Urol</w:t>
      </w:r>
      <w:r w:rsidRPr="00D1635F">
        <w:rPr>
          <w:rFonts w:ascii="Book Antiqua" w:hAnsi="Book Antiqua" w:cs="宋体"/>
          <w:sz w:val="24"/>
          <w:szCs w:val="24"/>
          <w:lang w:eastAsia="zh-CN"/>
        </w:rPr>
        <w:t xml:space="preserve"> 2008; </w:t>
      </w:r>
      <w:r w:rsidRPr="00D1635F">
        <w:rPr>
          <w:rFonts w:ascii="Book Antiqua" w:hAnsi="Book Antiqua" w:cs="宋体"/>
          <w:b/>
          <w:bCs/>
          <w:sz w:val="24"/>
          <w:szCs w:val="24"/>
          <w:lang w:eastAsia="zh-CN"/>
        </w:rPr>
        <w:t>53</w:t>
      </w:r>
      <w:r w:rsidRPr="00D1635F">
        <w:rPr>
          <w:rFonts w:ascii="Book Antiqua" w:hAnsi="Book Antiqua" w:cs="宋体"/>
          <w:sz w:val="24"/>
          <w:szCs w:val="24"/>
          <w:lang w:eastAsia="zh-CN"/>
        </w:rPr>
        <w:t>: 169-175 [PMID: 17683852 DOI: 10.1016/j.eururo.2007.07.026]</w:t>
      </w:r>
    </w:p>
    <w:p w:rsidR="00D62985" w:rsidRDefault="00D62985" w:rsidP="007C69CB">
      <w:pPr>
        <w:snapToGrid w:val="0"/>
        <w:spacing w:after="0" w:line="360" w:lineRule="auto"/>
        <w:jc w:val="both"/>
        <w:rPr>
          <w:rFonts w:ascii="Book Antiqua" w:hAnsi="Book Antiqua"/>
          <w:sz w:val="24"/>
          <w:szCs w:val="24"/>
          <w:u w:val="single"/>
          <w:lang w:eastAsia="zh-CN"/>
        </w:rPr>
      </w:pPr>
    </w:p>
    <w:p w:rsidR="00D62985" w:rsidRPr="00C56046" w:rsidRDefault="00D62985" w:rsidP="00AE376B">
      <w:pPr>
        <w:tabs>
          <w:tab w:val="left" w:pos="180"/>
          <w:tab w:val="left" w:pos="360"/>
        </w:tabs>
        <w:wordWrap w:val="0"/>
        <w:adjustRightInd w:val="0"/>
        <w:snapToGrid w:val="0"/>
        <w:spacing w:line="360" w:lineRule="auto"/>
        <w:jc w:val="right"/>
        <w:rPr>
          <w:rFonts w:ascii="Book Antiqua" w:hAnsi="Book Antiqua" w:cs="Tahoma"/>
          <w:b/>
          <w:color w:val="000000"/>
          <w:sz w:val="24"/>
        </w:rPr>
      </w:pPr>
      <w:bookmarkStart w:id="475" w:name="OLE_LINK874"/>
      <w:bookmarkStart w:id="476" w:name="OLE_LINK875"/>
      <w:bookmarkStart w:id="477" w:name="OLE_LINK347"/>
      <w:bookmarkStart w:id="478" w:name="OLE_LINK384"/>
      <w:bookmarkStart w:id="479" w:name="OLE_LINK557"/>
      <w:bookmarkStart w:id="480" w:name="OLE_LINK558"/>
      <w:bookmarkStart w:id="481" w:name="OLE_LINK631"/>
      <w:bookmarkStart w:id="482" w:name="OLE_LINK632"/>
      <w:bookmarkStart w:id="483" w:name="OLE_LINK386"/>
      <w:bookmarkStart w:id="484" w:name="OLE_LINK431"/>
      <w:bookmarkStart w:id="485" w:name="OLE_LINK564"/>
      <w:bookmarkStart w:id="486" w:name="OLE_LINK493"/>
      <w:bookmarkStart w:id="487" w:name="OLE_LINK442"/>
      <w:bookmarkStart w:id="488" w:name="OLE_LINK551"/>
      <w:bookmarkStart w:id="489" w:name="OLE_LINK668"/>
      <w:bookmarkStart w:id="490" w:name="OLE_LINK669"/>
      <w:bookmarkStart w:id="491" w:name="OLE_LINK725"/>
      <w:bookmarkStart w:id="492" w:name="OLE_LINK489"/>
      <w:bookmarkStart w:id="493" w:name="OLE_LINK602"/>
      <w:bookmarkStart w:id="494" w:name="OLE_LINK658"/>
      <w:bookmarkStart w:id="495" w:name="OLE_LINK747"/>
      <w:bookmarkStart w:id="496" w:name="OLE_LINK897"/>
      <w:bookmarkStart w:id="497" w:name="OLE_LINK1138"/>
      <w:bookmarkStart w:id="498" w:name="OLE_LINK1139"/>
      <w:bookmarkStart w:id="499" w:name="OLE_LINK882"/>
      <w:bookmarkStart w:id="500" w:name="OLE_LINK1095"/>
      <w:bookmarkStart w:id="501" w:name="OLE_LINK1305"/>
      <w:bookmarkStart w:id="502" w:name="OLE_LINK1390"/>
      <w:bookmarkStart w:id="503" w:name="OLE_LINK964"/>
      <w:bookmarkStart w:id="504" w:name="OLE_LINK1190"/>
      <w:bookmarkStart w:id="505" w:name="OLE_LINK1314"/>
      <w:bookmarkStart w:id="506" w:name="OLE_LINK1031"/>
      <w:bookmarkStart w:id="507" w:name="OLE_LINK1092"/>
      <w:bookmarkStart w:id="508" w:name="OLE_LINK1258"/>
      <w:bookmarkStart w:id="509" w:name="OLE_LINK1259"/>
      <w:bookmarkStart w:id="510" w:name="OLE_LINK1337"/>
      <w:bookmarkStart w:id="511" w:name="OLE_LINK1338"/>
      <w:bookmarkStart w:id="512" w:name="OLE_LINK1363"/>
      <w:bookmarkStart w:id="513" w:name="OLE_LINK1364"/>
      <w:bookmarkStart w:id="514" w:name="OLE_LINK86"/>
      <w:bookmarkStart w:id="515" w:name="OLE_LINK1595"/>
      <w:bookmarkStart w:id="516" w:name="OLE_LINK1613"/>
      <w:bookmarkStart w:id="517" w:name="OLE_LINK1708"/>
      <w:bookmarkStart w:id="518" w:name="OLE_LINK1774"/>
      <w:bookmarkStart w:id="519" w:name="OLE_LINK1872"/>
      <w:bookmarkStart w:id="520" w:name="OLE_LINK1899"/>
      <w:bookmarkStart w:id="521" w:name="OLE_LINK1492"/>
      <w:bookmarkStart w:id="522" w:name="OLE_LINK1497"/>
      <w:bookmarkStart w:id="523" w:name="OLE_LINK1498"/>
      <w:bookmarkStart w:id="524" w:name="OLE_LINK1589"/>
      <w:bookmarkStart w:id="525" w:name="OLE_LINK1666"/>
      <w:bookmarkStart w:id="526" w:name="OLE_LINK1752"/>
      <w:bookmarkStart w:id="527" w:name="OLE_LINK1616"/>
      <w:bookmarkStart w:id="528" w:name="OLE_LINK1696"/>
      <w:bookmarkStart w:id="529" w:name="OLE_LINK1855"/>
      <w:bookmarkStart w:id="530" w:name="OLE_LINK1942"/>
      <w:bookmarkStart w:id="531" w:name="OLE_LINK1943"/>
      <w:bookmarkStart w:id="532" w:name="OLE_LINK1573"/>
      <w:bookmarkStart w:id="533" w:name="OLE_LINK1574"/>
      <w:bookmarkStart w:id="534" w:name="OLE_LINK1575"/>
      <w:bookmarkStart w:id="535" w:name="OLE_LINK1739"/>
      <w:bookmarkStart w:id="536" w:name="OLE_LINK1761"/>
      <w:bookmarkStart w:id="537" w:name="OLE_LINK1743"/>
      <w:bookmarkStart w:id="538" w:name="OLE_LINK1841"/>
      <w:bookmarkStart w:id="539" w:name="OLE_LINK1858"/>
      <w:bookmarkStart w:id="540" w:name="OLE_LINK1890"/>
      <w:bookmarkStart w:id="541" w:name="OLE_LINK1915"/>
      <w:bookmarkStart w:id="542" w:name="OLE_LINK1980"/>
      <w:bookmarkStart w:id="543" w:name="OLE_LINK1883"/>
      <w:bookmarkStart w:id="544" w:name="OLE_LINK1935"/>
      <w:bookmarkStart w:id="545" w:name="OLE_LINK1936"/>
      <w:bookmarkStart w:id="546" w:name="OLE_LINK1952"/>
      <w:bookmarkStart w:id="547" w:name="OLE_LINK1953"/>
      <w:bookmarkStart w:id="548" w:name="OLE_LINK1999"/>
      <w:bookmarkStart w:id="549" w:name="OLE_LINK2050"/>
      <w:bookmarkStart w:id="550" w:name="OLE_LINK1862"/>
      <w:bookmarkStart w:id="551" w:name="OLE_LINK1963"/>
      <w:bookmarkStart w:id="552" w:name="OLE_LINK2052"/>
      <w:bookmarkStart w:id="553" w:name="OLE_LINK1906"/>
      <w:bookmarkStart w:id="554" w:name="OLE_LINK2031"/>
      <w:bookmarkStart w:id="555" w:name="OLE_LINK2032"/>
      <w:bookmarkStart w:id="556" w:name="OLE_LINK1907"/>
      <w:bookmarkStart w:id="557" w:name="OLE_LINK2004"/>
      <w:bookmarkStart w:id="558" w:name="OLE_LINK2238"/>
      <w:bookmarkStart w:id="559" w:name="OLE_LINK2239"/>
      <w:bookmarkStart w:id="560" w:name="OLE_LINK2163"/>
      <w:bookmarkStart w:id="561" w:name="OLE_LINK2207"/>
      <w:bookmarkStart w:id="562" w:name="OLE_LINK2341"/>
      <w:bookmarkStart w:id="563" w:name="OLE_LINK2417"/>
      <w:bookmarkStart w:id="564" w:name="OLE_LINK2509"/>
      <w:bookmarkStart w:id="565" w:name="OLE_LINK2510"/>
      <w:bookmarkStart w:id="566" w:name="OLE_LINK2511"/>
      <w:bookmarkStart w:id="567" w:name="OLE_LINK2512"/>
      <w:bookmarkStart w:id="568" w:name="OLE_LINK2513"/>
      <w:bookmarkStart w:id="569" w:name="OLE_LINK2514"/>
      <w:bookmarkStart w:id="570" w:name="OLE_LINK2515"/>
      <w:bookmarkStart w:id="571" w:name="OLE_LINK2516"/>
      <w:bookmarkStart w:id="572" w:name="OLE_LINK2517"/>
      <w:bookmarkStart w:id="573" w:name="OLE_LINK2518"/>
      <w:bookmarkStart w:id="574" w:name="OLE_LINK2519"/>
      <w:bookmarkStart w:id="575" w:name="OLE_LINK2520"/>
      <w:bookmarkStart w:id="576" w:name="OLE_LINK2521"/>
      <w:bookmarkStart w:id="577" w:name="OLE_LINK2522"/>
      <w:bookmarkStart w:id="578" w:name="OLE_LINK2523"/>
      <w:bookmarkStart w:id="579" w:name="OLE_LINK2524"/>
      <w:bookmarkStart w:id="580" w:name="OLE_LINK2051"/>
      <w:bookmarkStart w:id="581" w:name="OLE_LINK2109"/>
      <w:bookmarkStart w:id="582" w:name="OLE_LINK2165"/>
      <w:bookmarkStart w:id="583" w:name="OLE_LINK2385"/>
      <w:bookmarkStart w:id="584" w:name="OLE_LINK2593"/>
      <w:bookmarkStart w:id="585" w:name="OLE_LINK2332"/>
      <w:bookmarkStart w:id="586" w:name="OLE_LINK2448"/>
      <w:bookmarkStart w:id="587" w:name="OLE_LINK2525"/>
      <w:bookmarkStart w:id="588" w:name="OLE_LINK2506"/>
      <w:bookmarkStart w:id="589" w:name="OLE_LINK2507"/>
      <w:bookmarkStart w:id="590" w:name="OLE_LINK2291"/>
      <w:bookmarkStart w:id="591" w:name="OLE_LINK2294"/>
      <w:bookmarkStart w:id="592" w:name="OLE_LINK2298"/>
      <w:bookmarkStart w:id="593" w:name="OLE_LINK2300"/>
      <w:bookmarkStart w:id="594" w:name="OLE_LINK2301"/>
      <w:bookmarkStart w:id="595" w:name="OLE_LINK2546"/>
      <w:bookmarkStart w:id="596" w:name="OLE_LINK2756"/>
      <w:bookmarkStart w:id="597" w:name="OLE_LINK2757"/>
      <w:bookmarkStart w:id="598" w:name="OLE_LINK2736"/>
      <w:bookmarkStart w:id="599" w:name="OLE_LINK2923"/>
      <w:bookmarkStart w:id="600" w:name="OLE_LINK2974"/>
      <w:bookmarkStart w:id="601" w:name="OLE_LINK3125"/>
      <w:bookmarkStart w:id="602" w:name="OLE_LINK3218"/>
      <w:bookmarkStart w:id="603" w:name="OLE_LINK2575"/>
      <w:bookmarkStart w:id="604" w:name="OLE_LINK2687"/>
      <w:bookmarkStart w:id="605" w:name="OLE_LINK2688"/>
      <w:bookmarkStart w:id="606" w:name="OLE_LINK2700"/>
      <w:bookmarkStart w:id="607" w:name="OLE_LINK2576"/>
      <w:bookmarkStart w:id="608" w:name="OLE_LINK2674"/>
      <w:bookmarkStart w:id="609" w:name="OLE_LINK2738"/>
      <w:bookmarkStart w:id="610" w:name="OLE_LINK2983"/>
      <w:r w:rsidRPr="00C56046">
        <w:rPr>
          <w:rFonts w:ascii="Book Antiqua" w:hAnsi="Book Antiqua" w:cs="Tahoma"/>
          <w:b/>
          <w:color w:val="000000"/>
          <w:sz w:val="24"/>
        </w:rPr>
        <w:t>P-Reviewer</w:t>
      </w:r>
      <w:r>
        <w:rPr>
          <w:rFonts w:ascii="Book Antiqua" w:hAnsi="Book Antiqua" w:cs="Tahoma"/>
          <w:b/>
          <w:color w:val="000000"/>
          <w:sz w:val="24"/>
          <w:lang w:eastAsia="zh-CN"/>
        </w:rPr>
        <w:t xml:space="preserve">s </w:t>
      </w:r>
      <w:r w:rsidRPr="00AE376B">
        <w:rPr>
          <w:rFonts w:ascii="Book Antiqua" w:hAnsi="Book Antiqua" w:cs="Tahoma"/>
          <w:color w:val="000000"/>
          <w:sz w:val="24"/>
          <w:lang w:eastAsia="zh-CN"/>
        </w:rPr>
        <w:t>Gao ZL, Liu SH, Magne D, Yao CL</w:t>
      </w:r>
      <w:r w:rsidRPr="00AE376B">
        <w:rPr>
          <w:rFonts w:ascii="Book Antiqua" w:hAnsi="Book Antiqua" w:cs="Tahoma"/>
          <w:color w:val="000000"/>
          <w:sz w:val="24"/>
        </w:rPr>
        <w:t xml:space="preserve">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475"/>
      <w:bookmarkEnd w:id="476"/>
      <w:r w:rsidRPr="00C56046">
        <w:rPr>
          <w:rFonts w:ascii="Book Antiqua" w:hAnsi="Book Antiqua" w:cs="Tahoma"/>
          <w:b/>
          <w:color w:val="000000"/>
          <w:sz w:val="24"/>
        </w:rPr>
        <w:t>r</w:t>
      </w:r>
    </w:p>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rsidR="00D62985" w:rsidRPr="00AE376B" w:rsidRDefault="00D62985" w:rsidP="007C69CB">
      <w:pPr>
        <w:snapToGrid w:val="0"/>
        <w:spacing w:after="0" w:line="360" w:lineRule="auto"/>
        <w:jc w:val="both"/>
        <w:rPr>
          <w:rFonts w:ascii="Book Antiqua" w:hAnsi="Book Antiqua"/>
          <w:sz w:val="24"/>
          <w:szCs w:val="24"/>
          <w:u w:val="single"/>
          <w:lang w:eastAsia="zh-CN"/>
        </w:rPr>
      </w:pPr>
    </w:p>
    <w:p w:rsidR="00D62985" w:rsidRPr="00D1635F" w:rsidRDefault="00624426" w:rsidP="009D3BE1">
      <w:pPr>
        <w:snapToGrid w:val="0"/>
        <w:spacing w:after="0" w:line="360" w:lineRule="auto"/>
        <w:jc w:val="both"/>
        <w:rPr>
          <w:rFonts w:ascii="Book Antiqua" w:hAnsi="Book Antiqua"/>
          <w:sz w:val="24"/>
          <w:szCs w:val="24"/>
          <w:u w:val="single"/>
          <w:lang w:eastAsia="zh-CN"/>
        </w:rPr>
      </w:pPr>
      <w:r>
        <w:rPr>
          <w:rFonts w:ascii="Book Antiqua" w:hAnsi="Book Antiqua"/>
          <w:noProof/>
          <w:sz w:val="24"/>
          <w:szCs w:val="24"/>
          <w:u w:val="single"/>
          <w:lang w:eastAsia="zh-CN"/>
        </w:rPr>
        <w:lastRenderedPageBreak/>
        <w:drawing>
          <wp:inline distT="0" distB="0" distL="0" distR="0">
            <wp:extent cx="5398770" cy="4047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4047490"/>
                    </a:xfrm>
                    <a:prstGeom prst="rect">
                      <a:avLst/>
                    </a:prstGeom>
                    <a:noFill/>
                    <a:ln>
                      <a:noFill/>
                    </a:ln>
                  </pic:spPr>
                </pic:pic>
              </a:graphicData>
            </a:graphic>
          </wp:inline>
        </w:drawing>
      </w:r>
    </w:p>
    <w:p w:rsidR="00D62985" w:rsidRPr="00D1635F" w:rsidRDefault="00D62985" w:rsidP="009D3BE1">
      <w:pPr>
        <w:snapToGrid w:val="0"/>
        <w:spacing w:after="0" w:line="360" w:lineRule="auto"/>
        <w:jc w:val="both"/>
        <w:rPr>
          <w:rFonts w:ascii="Book Antiqua" w:hAnsi="Book Antiqua"/>
          <w:sz w:val="24"/>
          <w:szCs w:val="24"/>
          <w:lang w:eastAsia="zh-CN"/>
        </w:rPr>
      </w:pPr>
      <w:r w:rsidRPr="00D1635F">
        <w:rPr>
          <w:rFonts w:ascii="Book Antiqua" w:hAnsi="Book Antiqua"/>
          <w:b/>
          <w:sz w:val="24"/>
          <w:szCs w:val="24"/>
          <w:lang w:eastAsia="zh-CN"/>
        </w:rPr>
        <w:t xml:space="preserve">Figure 1 Sagittal section of female pelvis illustrating the position of the sphincter urethrae muscle in relation to adjacent structures and associated neurovascular components. </w:t>
      </w:r>
      <w:r w:rsidRPr="00D1635F">
        <w:rPr>
          <w:rFonts w:ascii="Book Antiqua" w:hAnsi="Book Antiqua"/>
          <w:sz w:val="24"/>
          <w:szCs w:val="24"/>
          <w:lang w:eastAsia="zh-CN"/>
        </w:rPr>
        <w:t>Adapted from reference [21].</w:t>
      </w:r>
    </w:p>
    <w:p w:rsidR="00D62985" w:rsidRPr="00D1635F" w:rsidRDefault="00D62985" w:rsidP="009D3BE1">
      <w:pPr>
        <w:snapToGrid w:val="0"/>
        <w:spacing w:after="0" w:line="360" w:lineRule="auto"/>
        <w:jc w:val="both"/>
        <w:rPr>
          <w:rFonts w:ascii="Book Antiqua" w:hAnsi="Book Antiqua"/>
          <w:sz w:val="24"/>
          <w:szCs w:val="24"/>
          <w:lang w:eastAsia="zh-CN"/>
        </w:rPr>
      </w:pPr>
    </w:p>
    <w:p w:rsidR="00D62985" w:rsidRPr="00D1635F" w:rsidRDefault="00D62985" w:rsidP="002964A3">
      <w:pPr>
        <w:rPr>
          <w:rFonts w:ascii="Book Antiqua" w:hAnsi="Book Antiqua"/>
          <w:sz w:val="24"/>
          <w:szCs w:val="24"/>
          <w:u w:val="single"/>
          <w:lang w:eastAsia="zh-CN"/>
        </w:rPr>
        <w:sectPr w:rsidR="00D62985" w:rsidRPr="00D1635F" w:rsidSect="00EF66E8">
          <w:footerReference w:type="default" r:id="rId10"/>
          <w:pgSz w:w="12240" w:h="15840"/>
          <w:pgMar w:top="1440" w:right="1440" w:bottom="1440" w:left="1440" w:header="720" w:footer="720" w:gutter="0"/>
          <w:cols w:space="720"/>
          <w:docGrid w:linePitch="360"/>
        </w:sectPr>
      </w:pPr>
    </w:p>
    <w:p w:rsidR="00D62985" w:rsidRPr="00D1635F" w:rsidRDefault="00D62985" w:rsidP="002964A3">
      <w:pPr>
        <w:rPr>
          <w:rFonts w:ascii="Book Antiqua" w:hAnsi="Book Antiqua"/>
          <w:b/>
          <w:sz w:val="24"/>
          <w:szCs w:val="24"/>
        </w:rPr>
      </w:pPr>
      <w:r w:rsidRPr="00D1635F">
        <w:rPr>
          <w:rFonts w:ascii="Book Antiqua" w:hAnsi="Book Antiqua"/>
          <w:b/>
          <w:sz w:val="24"/>
          <w:szCs w:val="24"/>
        </w:rPr>
        <w:lastRenderedPageBreak/>
        <w:t>Table 1</w:t>
      </w:r>
      <w:r w:rsidRPr="00D1635F">
        <w:rPr>
          <w:rFonts w:ascii="Book Antiqua" w:hAnsi="Book Antiqua"/>
          <w:b/>
          <w:sz w:val="24"/>
          <w:szCs w:val="24"/>
          <w:lang w:eastAsia="zh-CN"/>
        </w:rPr>
        <w:t xml:space="preserve"> </w:t>
      </w:r>
      <w:r w:rsidRPr="00D1635F">
        <w:rPr>
          <w:rFonts w:ascii="Book Antiqua" w:hAnsi="Book Antiqua"/>
          <w:b/>
          <w:sz w:val="24"/>
          <w:szCs w:val="24"/>
        </w:rPr>
        <w:t>Periurethral stem/progenitor cell injections improving leak point</w:t>
      </w:r>
      <w:r w:rsidRPr="00D1635F">
        <w:rPr>
          <w:rFonts w:ascii="Book Antiqua" w:hAnsi="Book Antiqua"/>
          <w:b/>
          <w:sz w:val="24"/>
          <w:szCs w:val="24"/>
          <w:lang w:eastAsia="zh-CN"/>
        </w:rPr>
        <w:t xml:space="preserve"> and</w:t>
      </w:r>
      <w:r w:rsidRPr="00D1635F">
        <w:rPr>
          <w:rFonts w:ascii="Book Antiqua" w:hAnsi="Book Antiqua"/>
          <w:b/>
          <w:sz w:val="24"/>
          <w:szCs w:val="24"/>
        </w:rPr>
        <w:t xml:space="preserve"> urethral closure pressures in various studies</w:t>
      </w:r>
    </w:p>
    <w:tbl>
      <w:tblPr>
        <w:tblW w:w="13338" w:type="dxa"/>
        <w:tblBorders>
          <w:top w:val="single" w:sz="4" w:space="0" w:color="auto"/>
          <w:bottom w:val="single" w:sz="4" w:space="0" w:color="auto"/>
        </w:tblBorders>
        <w:tblLook w:val="0020" w:firstRow="1" w:lastRow="0" w:firstColumn="0" w:lastColumn="0" w:noHBand="0" w:noVBand="0"/>
      </w:tblPr>
      <w:tblGrid>
        <w:gridCol w:w="1847"/>
        <w:gridCol w:w="61"/>
        <w:gridCol w:w="2169"/>
        <w:gridCol w:w="75"/>
        <w:gridCol w:w="2315"/>
        <w:gridCol w:w="3389"/>
        <w:gridCol w:w="3482"/>
      </w:tblGrid>
      <w:tr w:rsidR="00D62985" w:rsidRPr="00F66240" w:rsidTr="004A3FA0">
        <w:tc>
          <w:tcPr>
            <w:tcW w:w="1847" w:type="dxa"/>
            <w:tcBorders>
              <w:top w:val="single" w:sz="4" w:space="0" w:color="auto"/>
              <w:bottom w:val="single" w:sz="4" w:space="0" w:color="auto"/>
            </w:tcBorders>
          </w:tcPr>
          <w:p w:rsidR="00D62985" w:rsidRPr="00F66240" w:rsidRDefault="00D62985" w:rsidP="002964A3">
            <w:pPr>
              <w:spacing w:after="0" w:line="360" w:lineRule="auto"/>
              <w:rPr>
                <w:rFonts w:ascii="Book Antiqua" w:hAnsi="Book Antiqua"/>
                <w:b/>
                <w:sz w:val="24"/>
                <w:szCs w:val="24"/>
              </w:rPr>
            </w:pPr>
            <w:r w:rsidRPr="00F66240">
              <w:rPr>
                <w:rFonts w:ascii="Book Antiqua" w:hAnsi="Book Antiqua"/>
                <w:b/>
                <w:sz w:val="24"/>
                <w:szCs w:val="24"/>
              </w:rPr>
              <w:t>Study</w:t>
            </w:r>
          </w:p>
        </w:tc>
        <w:tc>
          <w:tcPr>
            <w:tcW w:w="2305" w:type="dxa"/>
            <w:gridSpan w:val="3"/>
            <w:tcBorders>
              <w:top w:val="single" w:sz="4" w:space="0" w:color="auto"/>
              <w:bottom w:val="single" w:sz="4" w:space="0" w:color="auto"/>
            </w:tcBorders>
          </w:tcPr>
          <w:p w:rsidR="00D62985" w:rsidRPr="00F66240" w:rsidRDefault="00D62985" w:rsidP="002964A3">
            <w:pPr>
              <w:spacing w:after="0" w:line="360" w:lineRule="auto"/>
              <w:jc w:val="center"/>
              <w:rPr>
                <w:rFonts w:ascii="Book Antiqua" w:hAnsi="Book Antiqua"/>
                <w:b/>
                <w:sz w:val="24"/>
                <w:szCs w:val="24"/>
              </w:rPr>
            </w:pPr>
            <w:r w:rsidRPr="00F66240">
              <w:rPr>
                <w:rFonts w:ascii="Book Antiqua" w:hAnsi="Book Antiqua"/>
                <w:b/>
                <w:sz w:val="24"/>
                <w:szCs w:val="24"/>
              </w:rPr>
              <w:t>Stem/progenitor cell source</w:t>
            </w:r>
          </w:p>
        </w:tc>
        <w:tc>
          <w:tcPr>
            <w:tcW w:w="2315" w:type="dxa"/>
            <w:tcBorders>
              <w:top w:val="single" w:sz="4" w:space="0" w:color="auto"/>
              <w:bottom w:val="single" w:sz="4" w:space="0" w:color="auto"/>
            </w:tcBorders>
          </w:tcPr>
          <w:p w:rsidR="00D62985" w:rsidRPr="00F66240" w:rsidRDefault="00D62985" w:rsidP="002964A3">
            <w:pPr>
              <w:spacing w:after="0" w:line="360" w:lineRule="auto"/>
              <w:jc w:val="center"/>
              <w:rPr>
                <w:rFonts w:ascii="Book Antiqua" w:hAnsi="Book Antiqua"/>
                <w:b/>
                <w:sz w:val="24"/>
                <w:szCs w:val="24"/>
              </w:rPr>
            </w:pPr>
            <w:r w:rsidRPr="00F66240">
              <w:rPr>
                <w:rFonts w:ascii="Book Antiqua" w:hAnsi="Book Antiqua"/>
                <w:b/>
                <w:sz w:val="24"/>
                <w:szCs w:val="24"/>
              </w:rPr>
              <w:t>SUI model</w:t>
            </w:r>
          </w:p>
        </w:tc>
        <w:tc>
          <w:tcPr>
            <w:tcW w:w="3389" w:type="dxa"/>
            <w:tcBorders>
              <w:top w:val="single" w:sz="4" w:space="0" w:color="auto"/>
              <w:bottom w:val="single" w:sz="4" w:space="0" w:color="auto"/>
            </w:tcBorders>
          </w:tcPr>
          <w:p w:rsidR="00D62985" w:rsidRPr="00F66240" w:rsidRDefault="00D62985" w:rsidP="002964A3">
            <w:pPr>
              <w:spacing w:after="0" w:line="360" w:lineRule="auto"/>
              <w:jc w:val="center"/>
              <w:rPr>
                <w:rFonts w:ascii="Book Antiqua" w:hAnsi="Book Antiqua"/>
                <w:b/>
                <w:sz w:val="24"/>
                <w:szCs w:val="24"/>
              </w:rPr>
            </w:pPr>
            <w:r w:rsidRPr="00F66240">
              <w:rPr>
                <w:rFonts w:ascii="Book Antiqua" w:hAnsi="Book Antiqua"/>
                <w:b/>
                <w:sz w:val="24"/>
                <w:szCs w:val="24"/>
              </w:rPr>
              <w:t>LPP findings in cm H</w:t>
            </w:r>
            <w:r w:rsidRPr="00F66240">
              <w:rPr>
                <w:rFonts w:ascii="Book Antiqua" w:hAnsi="Book Antiqua"/>
                <w:b/>
                <w:sz w:val="24"/>
                <w:szCs w:val="24"/>
                <w:vertAlign w:val="subscript"/>
              </w:rPr>
              <w:t>2</w:t>
            </w:r>
            <w:r w:rsidRPr="00F66240">
              <w:rPr>
                <w:rFonts w:ascii="Book Antiqua" w:hAnsi="Book Antiqua"/>
                <w:b/>
                <w:sz w:val="24"/>
                <w:szCs w:val="24"/>
              </w:rPr>
              <w:t>O at 4 wk</w:t>
            </w:r>
            <w:r w:rsidRPr="00F66240">
              <w:rPr>
                <w:rFonts w:ascii="Book Antiqua" w:hAnsi="Book Antiqua"/>
                <w:b/>
                <w:sz w:val="24"/>
                <w:szCs w:val="24"/>
                <w:lang w:eastAsia="zh-CN"/>
              </w:rPr>
              <w:t xml:space="preserve"> </w:t>
            </w:r>
            <w:r w:rsidRPr="00F66240">
              <w:rPr>
                <w:rFonts w:ascii="Book Antiqua" w:hAnsi="Book Antiqua"/>
                <w:b/>
                <w:sz w:val="24"/>
                <w:szCs w:val="24"/>
              </w:rPr>
              <w:t>status post injection</w:t>
            </w:r>
          </w:p>
        </w:tc>
        <w:tc>
          <w:tcPr>
            <w:tcW w:w="3482" w:type="dxa"/>
            <w:tcBorders>
              <w:top w:val="single" w:sz="4" w:space="0" w:color="auto"/>
              <w:bottom w:val="single" w:sz="4" w:space="0" w:color="auto"/>
            </w:tcBorders>
          </w:tcPr>
          <w:p w:rsidR="00D62985" w:rsidRPr="00F66240" w:rsidRDefault="00D62985" w:rsidP="002964A3">
            <w:pPr>
              <w:spacing w:after="0" w:line="360" w:lineRule="auto"/>
              <w:jc w:val="center"/>
              <w:rPr>
                <w:rFonts w:ascii="Book Antiqua" w:hAnsi="Book Antiqua"/>
                <w:b/>
                <w:sz w:val="24"/>
                <w:szCs w:val="24"/>
              </w:rPr>
            </w:pPr>
            <w:r w:rsidRPr="00F66240">
              <w:rPr>
                <w:rFonts w:ascii="Book Antiqua" w:hAnsi="Book Antiqua"/>
                <w:b/>
                <w:sz w:val="24"/>
                <w:szCs w:val="24"/>
              </w:rPr>
              <w:t>Absolute difference in LPP in cm H2O and percent improvement</w:t>
            </w:r>
          </w:p>
        </w:tc>
      </w:tr>
      <w:tr w:rsidR="00D62985" w:rsidRPr="00F66240" w:rsidTr="004A3FA0">
        <w:tc>
          <w:tcPr>
            <w:tcW w:w="1847" w:type="dxa"/>
            <w:tcBorders>
              <w:top w:val="single" w:sz="4" w:space="0" w:color="auto"/>
            </w:tcBorders>
          </w:tcPr>
          <w:p w:rsidR="00D62985" w:rsidRPr="00F66240" w:rsidRDefault="00D62985" w:rsidP="002964A3">
            <w:pPr>
              <w:spacing w:after="0" w:line="360" w:lineRule="auto"/>
              <w:rPr>
                <w:rFonts w:ascii="Book Antiqua" w:hAnsi="Book Antiqua"/>
                <w:sz w:val="24"/>
                <w:szCs w:val="24"/>
              </w:rPr>
            </w:pPr>
            <w:r w:rsidRPr="00F66240">
              <w:rPr>
                <w:rFonts w:ascii="Book Antiqua" w:hAnsi="Book Antiqua"/>
                <w:sz w:val="24"/>
                <w:szCs w:val="24"/>
              </w:rPr>
              <w:t xml:space="preserve">Lee </w:t>
            </w:r>
            <w:r w:rsidRPr="00F66240">
              <w:rPr>
                <w:rFonts w:ascii="Book Antiqua" w:hAnsi="Book Antiqua"/>
                <w:i/>
                <w:sz w:val="24"/>
                <w:szCs w:val="24"/>
              </w:rPr>
              <w:t>et al</w:t>
            </w:r>
            <w:r w:rsidRPr="00F66240">
              <w:rPr>
                <w:rFonts w:ascii="Book Antiqua" w:hAnsi="Book Antiqua"/>
                <w:sz w:val="24"/>
                <w:szCs w:val="24"/>
                <w:vertAlign w:val="superscript"/>
              </w:rPr>
              <w:fldChar w:fldCharType="begin"/>
            </w:r>
            <w:r w:rsidRPr="00F66240">
              <w:rPr>
                <w:rFonts w:ascii="Book Antiqua" w:hAnsi="Book Antiqua"/>
                <w:sz w:val="24"/>
                <w:szCs w:val="24"/>
                <w:vertAlign w:val="superscript"/>
              </w:rPr>
              <w:instrText xml:space="preserve"> ADDIN EN.CITE &lt;EndNote&gt;&lt;Cite&gt;&lt;Author&gt;Lee&lt;/Author&gt;&lt;Year&gt;2003&lt;/Year&gt;&lt;IDText&gt;The effects of periurethral muscle-derived stem cell injection on leak point pressure in a rat model of stress urinary incontinence&lt;/IDText&gt;&lt;DisplayText&gt;&lt;style face="superscript"&gt;[117]&lt;/style&gt;&lt;/DisplayText&gt;&lt;record&gt;&lt;dates&gt;&lt;pub-dates&gt;&lt;date&gt;Feb&lt;/date&gt;&lt;/pub-dates&gt;&lt;year&gt;2003&lt;/year&gt;&lt;/dates&gt;&lt;keywords&gt;&lt;/keywords&gt;&lt;urls&gt;&lt;related-urls&gt;&lt;url&gt;http://www.ncbi.nlm.nih.gov/pubmed/12601514&lt;/url&gt;&lt;/related-urls&gt;&lt;/urls&gt;&lt;titles&gt;&lt;title&gt;The effects of periurethral muscle-derived stem cell injection on leak point pressure in a rat model of stress urinary incontinence&lt;/title&gt;&lt;secondary-title&gt;Int Urogynecol J Pelvic Floor Dysfunct&lt;/secondary-title&gt;&lt;/titles&gt;&lt;pages&gt;31-7; discussion 37&lt;/pages&gt;&lt;number&gt;1&lt;/number&gt;&lt;contributors&gt;&lt;authors&gt;&lt;author&gt;Lee, J. Y.&lt;/author&gt;&lt;author&gt;Cannon, T. W.&lt;/author&gt;&lt;author&gt;Pruchnic, R.&lt;/author&gt;&lt;author&gt;Fraser, M. O.&lt;/author&gt;&lt;author&gt;Huard, J.&lt;/author&gt;&lt;author&gt;Chancellor, M. B.&lt;/author&gt;&lt;/authors&gt;&lt;/contributors&gt;&lt;language&gt;eng&lt;/language&gt;&lt;added-date format="utc"&gt;1355603134&lt;/added-date&gt;&lt;ref-type name="Journal Article"&gt;17&lt;/ref-type&gt;&lt;auth-address&gt;University of Pittsburgh School of Medicine, Suite 700 Kaufmann Building, 3471 Fifth Avenue, Pittsburgh, PA 15213, USA.&lt;/auth-address&gt;&lt;rec-number&gt;268&lt;/rec-number&gt;&lt;last-updated-date format="utc"&gt;1355603134&lt;/last-updated-date&gt;&lt;accession-num&gt;12601514&lt;/accession-num&gt;&lt;electronic-resource-num&gt;10.1007/s00192-002-1004-5&lt;/electronic-resource-num&gt;&lt;volume&gt;14&lt;/volume&gt;&lt;/record&gt;&lt;/Cite&gt;&lt;/EndNote&gt;</w:instrText>
            </w:r>
            <w:r w:rsidRPr="00F66240">
              <w:rPr>
                <w:rFonts w:ascii="Book Antiqua" w:hAnsi="Book Antiqua"/>
                <w:sz w:val="24"/>
                <w:szCs w:val="24"/>
                <w:vertAlign w:val="superscript"/>
              </w:rPr>
              <w:fldChar w:fldCharType="separate"/>
            </w:r>
            <w:r w:rsidRPr="00F66240">
              <w:rPr>
                <w:rFonts w:ascii="Book Antiqua" w:hAnsi="Book Antiqua"/>
                <w:noProof/>
                <w:sz w:val="24"/>
                <w:szCs w:val="24"/>
                <w:vertAlign w:val="superscript"/>
              </w:rPr>
              <w:t>[117]</w:t>
            </w:r>
            <w:r w:rsidRPr="00F66240">
              <w:rPr>
                <w:rFonts w:ascii="Book Antiqua" w:hAnsi="Book Antiqua"/>
                <w:sz w:val="24"/>
                <w:szCs w:val="24"/>
                <w:vertAlign w:val="superscript"/>
              </w:rPr>
              <w:fldChar w:fldCharType="end"/>
            </w:r>
          </w:p>
        </w:tc>
        <w:tc>
          <w:tcPr>
            <w:tcW w:w="2305" w:type="dxa"/>
            <w:gridSpan w:val="3"/>
            <w:tcBorders>
              <w:top w:val="single" w:sz="4" w:space="0" w:color="auto"/>
            </w:tcBorders>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Allogenic gastrocnemius muscle derived stem cells (MDSC)</w:t>
            </w:r>
          </w:p>
        </w:tc>
        <w:tc>
          <w:tcPr>
            <w:tcW w:w="2315" w:type="dxa"/>
            <w:tcBorders>
              <w:top w:val="single" w:sz="4" w:space="0" w:color="auto"/>
            </w:tcBorders>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Rat, sciatic nerve transection</w:t>
            </w:r>
          </w:p>
        </w:tc>
        <w:tc>
          <w:tcPr>
            <w:tcW w:w="3389" w:type="dxa"/>
            <w:tcBorders>
              <w:top w:val="single" w:sz="4" w:space="0" w:color="auto"/>
            </w:tcBorders>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MDSC = 44.1 </w:t>
            </w:r>
            <w:r w:rsidRPr="00F66240">
              <w:rPr>
                <w:rFonts w:ascii="Book Antiqua" w:hAnsi="Book Antiqua"/>
                <w:i/>
                <w:sz w:val="24"/>
                <w:szCs w:val="24"/>
              </w:rPr>
              <w:t>±</w:t>
            </w:r>
            <w:r w:rsidRPr="00F66240">
              <w:rPr>
                <w:rFonts w:ascii="Book Antiqua" w:hAnsi="Book Antiqua"/>
                <w:sz w:val="24"/>
                <w:szCs w:val="24"/>
              </w:rPr>
              <w:t xml:space="preserve"> 6.6</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Saline = 18.6 </w:t>
            </w:r>
            <w:r w:rsidRPr="00F66240">
              <w:rPr>
                <w:rFonts w:ascii="Book Antiqua" w:hAnsi="Book Antiqua"/>
                <w:i/>
                <w:sz w:val="24"/>
                <w:szCs w:val="24"/>
              </w:rPr>
              <w:t>±</w:t>
            </w:r>
            <w:r w:rsidRPr="00F66240">
              <w:rPr>
                <w:rFonts w:ascii="Book Antiqua" w:hAnsi="Book Antiqua"/>
                <w:sz w:val="24"/>
                <w:szCs w:val="24"/>
              </w:rPr>
              <w:t xml:space="preserve"> 5.2</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25.8 </w:t>
            </w:r>
            <w:r w:rsidRPr="00F66240">
              <w:rPr>
                <w:rFonts w:ascii="Book Antiqua" w:hAnsi="Book Antiqua"/>
                <w:i/>
                <w:sz w:val="24"/>
                <w:szCs w:val="24"/>
              </w:rPr>
              <w:t>±</w:t>
            </w:r>
            <w:r w:rsidRPr="00F66240">
              <w:rPr>
                <w:rFonts w:ascii="Book Antiqua" w:hAnsi="Book Antiqua"/>
                <w:sz w:val="24"/>
                <w:szCs w:val="24"/>
              </w:rPr>
              <w:t xml:space="preserve"> 2.5</w:t>
            </w:r>
          </w:p>
        </w:tc>
        <w:tc>
          <w:tcPr>
            <w:tcW w:w="3482" w:type="dxa"/>
            <w:tcBorders>
              <w:top w:val="single" w:sz="4" w:space="0" w:color="auto"/>
            </w:tcBorders>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MDSC = 18.3 ± 9.1, 70.93%</w:t>
            </w:r>
          </w:p>
        </w:tc>
      </w:tr>
      <w:tr w:rsidR="00D62985" w:rsidRPr="00F66240" w:rsidTr="004A3FA0">
        <w:tc>
          <w:tcPr>
            <w:tcW w:w="1847" w:type="dxa"/>
          </w:tcPr>
          <w:p w:rsidR="00D62985" w:rsidRPr="00F66240" w:rsidRDefault="00D62985" w:rsidP="002964A3">
            <w:pPr>
              <w:spacing w:after="0" w:line="360" w:lineRule="auto"/>
              <w:rPr>
                <w:rFonts w:ascii="Book Antiqua" w:hAnsi="Book Antiqua"/>
                <w:sz w:val="24"/>
                <w:szCs w:val="24"/>
              </w:rPr>
            </w:pPr>
            <w:r w:rsidRPr="00F66240">
              <w:rPr>
                <w:rFonts w:ascii="Book Antiqua" w:hAnsi="Book Antiqua"/>
                <w:sz w:val="24"/>
                <w:szCs w:val="24"/>
              </w:rPr>
              <w:t xml:space="preserve">Kwon </w:t>
            </w:r>
            <w:r w:rsidRPr="00F66240">
              <w:rPr>
                <w:rFonts w:ascii="Book Antiqua" w:hAnsi="Book Antiqua"/>
                <w:i/>
                <w:sz w:val="24"/>
                <w:szCs w:val="24"/>
              </w:rPr>
              <w:t>et al</w:t>
            </w:r>
            <w:r w:rsidRPr="00F66240">
              <w:rPr>
                <w:rFonts w:ascii="Book Antiqua" w:hAnsi="Book Antiqua"/>
                <w:sz w:val="24"/>
                <w:szCs w:val="24"/>
                <w:vertAlign w:val="superscript"/>
              </w:rPr>
              <w:fldChar w:fldCharType="begin"/>
            </w:r>
            <w:r w:rsidRPr="00F66240">
              <w:rPr>
                <w:rFonts w:ascii="Book Antiqua" w:hAnsi="Book Antiqua"/>
                <w:sz w:val="24"/>
                <w:szCs w:val="24"/>
                <w:vertAlign w:val="superscript"/>
              </w:rPr>
              <w:instrText xml:space="preserve"> ADDIN EN.CITE &lt;EndNote&gt;&lt;Cite&gt;&lt;Author&gt;Kwon&lt;/Author&gt;&lt;Year&gt;2006&lt;/Year&gt;&lt;IDText&gt;Periurethral cellular injection: comparison of muscle-derived progenitor cells and fibroblasts with regard to efficacy and tissue contractility in an animal model of stress urinary incontinence&lt;/IDText&gt;&lt;DisplayText&gt;&lt;style face="superscript"&gt;[67]&lt;/style&gt;&lt;/DisplayText&gt;&lt;record&gt;&lt;dates&gt;&lt;pub-dates&gt;&lt;date&gt;Aug&lt;/date&gt;&lt;/pub-dates&gt;&lt;year&gt;2006&lt;/year&gt;&lt;/dates&gt;&lt;keywords&gt;&lt;/keywords&gt;&lt;urls&gt;&lt;related-urls&gt;&lt;url&gt;http://www.ncbi.nlm.nih.gov/pubmed/16904482&lt;/url&gt;&lt;/related-urls&gt;&lt;/urls&gt;&lt;isbn&gt;1527-9995&lt;/isbn&gt;&lt;titles&gt;&lt;title&gt;Periurethral cellular injection: comparison of muscle-derived progenitor cells and fibroblasts with regard to efficacy and tissue contractility in an animal model of stress urinary incontinence&lt;/title&gt;&lt;secondary-title&gt;Urology&lt;/secondary-title&gt;&lt;/titles&gt;&lt;pages&gt;449-54&lt;/pages&gt;&lt;number&gt;2&lt;/number&gt;&lt;contributors&gt;&lt;authors&gt;&lt;author&gt;Kwon, D.&lt;/author&gt;&lt;author&gt;Kim, Y.&lt;/author&gt;&lt;author&gt;Pruchnic, R.&lt;/author&gt;&lt;author&gt;Jankowski, R.&lt;/author&gt;&lt;author&gt;Usiene, I.&lt;/author&gt;&lt;author&gt;de Miguel, F.&lt;/author&gt;&lt;author&gt;Huard, J.&lt;/author&gt;&lt;author&gt;Chancellor, M. B.&lt;/author&gt;&lt;/authors&gt;&lt;/contributors&gt;&lt;language&gt;eng&lt;/language&gt;&lt;added-date format="utc"&gt;1354581389&lt;/added-date&gt;&lt;ref-type name="Journal Article"&gt;17&lt;/ref-type&gt;&lt;auth-address&gt;Department of Urology, University of Pittsburgh, Pittsburgh, Pennsylvania, USA.&lt;/auth-address&gt;&lt;rec-number&gt;221&lt;/rec-number&gt;&lt;last-updated-date format="utc"&gt;1354581389&lt;/last-updated-date&gt;&lt;accession-num&gt;16904482&lt;/accession-num&gt;&lt;electronic-resource-num&gt;S0090-4295(06)00386-4 [pii]&amp;#xD;&amp;#xA;10.1016/j.urology.2006.03.040&lt;/electronic-resource-num&gt;&lt;volume&gt;68&lt;/volume&gt;&lt;/record&gt;&lt;/Cite&gt;&lt;/EndNote&gt;</w:instrText>
            </w:r>
            <w:r w:rsidRPr="00F66240">
              <w:rPr>
                <w:rFonts w:ascii="Book Antiqua" w:hAnsi="Book Antiqua"/>
                <w:sz w:val="24"/>
                <w:szCs w:val="24"/>
                <w:vertAlign w:val="superscript"/>
              </w:rPr>
              <w:fldChar w:fldCharType="separate"/>
            </w:r>
            <w:r w:rsidRPr="00F66240">
              <w:rPr>
                <w:rFonts w:ascii="Book Antiqua" w:hAnsi="Book Antiqua"/>
                <w:noProof/>
                <w:sz w:val="24"/>
                <w:szCs w:val="24"/>
                <w:vertAlign w:val="superscript"/>
              </w:rPr>
              <w:t>[67]</w:t>
            </w:r>
            <w:r w:rsidRPr="00F66240">
              <w:rPr>
                <w:rFonts w:ascii="Book Antiqua" w:hAnsi="Book Antiqua"/>
                <w:sz w:val="24"/>
                <w:szCs w:val="24"/>
                <w:vertAlign w:val="superscript"/>
              </w:rPr>
              <w:fldChar w:fldCharType="end"/>
            </w:r>
          </w:p>
        </w:tc>
        <w:tc>
          <w:tcPr>
            <w:tcW w:w="2305" w:type="dxa"/>
            <w:gridSpan w:val="3"/>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Muscle derived cells and fibroblasts</w:t>
            </w:r>
          </w:p>
        </w:tc>
        <w:tc>
          <w:tcPr>
            <w:tcW w:w="2315"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Rats, sciatic nerve transection</w:t>
            </w:r>
          </w:p>
        </w:tc>
        <w:tc>
          <w:tcPr>
            <w:tcW w:w="3389"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MDSC = 38.2 </w:t>
            </w:r>
            <w:r w:rsidRPr="00F66240">
              <w:rPr>
                <w:rFonts w:ascii="Book Antiqua" w:hAnsi="Book Antiqua"/>
                <w:i/>
                <w:sz w:val="24"/>
                <w:szCs w:val="24"/>
              </w:rPr>
              <w:t>±</w:t>
            </w:r>
            <w:r w:rsidRPr="00F66240">
              <w:rPr>
                <w:rFonts w:ascii="Book Antiqua" w:hAnsi="Book Antiqua"/>
                <w:sz w:val="24"/>
                <w:szCs w:val="24"/>
              </w:rPr>
              <w:t xml:space="preserve"> 4.3</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Fibroblast = 38.8 </w:t>
            </w:r>
            <w:r w:rsidRPr="00F66240">
              <w:rPr>
                <w:rFonts w:ascii="Book Antiqua" w:hAnsi="Book Antiqua"/>
                <w:i/>
                <w:sz w:val="24"/>
                <w:szCs w:val="24"/>
              </w:rPr>
              <w:t>±</w:t>
            </w:r>
            <w:r w:rsidRPr="00F66240">
              <w:rPr>
                <w:rFonts w:ascii="Book Antiqua" w:hAnsi="Book Antiqua"/>
                <w:sz w:val="24"/>
                <w:szCs w:val="24"/>
              </w:rPr>
              <w:t xml:space="preserve"> 1.2</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MDSC/fibroblast = 34.5 </w:t>
            </w:r>
            <w:r w:rsidRPr="00F66240">
              <w:rPr>
                <w:rFonts w:ascii="Book Antiqua" w:hAnsi="Book Antiqua"/>
                <w:i/>
                <w:sz w:val="24"/>
                <w:szCs w:val="24"/>
              </w:rPr>
              <w:t>±</w:t>
            </w:r>
            <w:r w:rsidRPr="00F66240">
              <w:rPr>
                <w:rFonts w:ascii="Book Antiqua" w:hAnsi="Book Antiqua"/>
                <w:sz w:val="24"/>
                <w:szCs w:val="24"/>
              </w:rPr>
              <w:t xml:space="preserve"> 3.3</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25.8 </w:t>
            </w:r>
            <w:r w:rsidRPr="00F66240">
              <w:rPr>
                <w:rFonts w:ascii="Book Antiqua" w:hAnsi="Book Antiqua"/>
                <w:i/>
                <w:sz w:val="24"/>
                <w:szCs w:val="24"/>
              </w:rPr>
              <w:t>±</w:t>
            </w:r>
            <w:r w:rsidRPr="00F66240">
              <w:rPr>
                <w:rFonts w:ascii="Book Antiqua" w:hAnsi="Book Antiqua"/>
                <w:sz w:val="24"/>
                <w:szCs w:val="24"/>
              </w:rPr>
              <w:t xml:space="preserve"> 1.4</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43.3 </w:t>
            </w:r>
            <w:r w:rsidRPr="00F66240">
              <w:rPr>
                <w:rFonts w:ascii="Book Antiqua" w:hAnsi="Book Antiqua"/>
                <w:i/>
                <w:sz w:val="24"/>
                <w:szCs w:val="24"/>
              </w:rPr>
              <w:t>±</w:t>
            </w:r>
            <w:r w:rsidRPr="00F66240">
              <w:rPr>
                <w:rFonts w:ascii="Book Antiqua" w:hAnsi="Book Antiqua"/>
                <w:sz w:val="24"/>
                <w:szCs w:val="24"/>
              </w:rPr>
              <w:t xml:space="preserve"> 2.5</w:t>
            </w:r>
          </w:p>
        </w:tc>
        <w:tc>
          <w:tcPr>
            <w:tcW w:w="3482"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MDSC = 12.4 ± 5.7, 48.06%</w:t>
            </w:r>
            <w:r w:rsidRPr="00F66240">
              <w:rPr>
                <w:rFonts w:ascii="Book Antiqua" w:hAnsi="Book Antiqua"/>
                <w:sz w:val="24"/>
                <w:szCs w:val="24"/>
              </w:rPr>
              <w:br/>
              <w:t>Fibroblast = 13.0 ± 2.6, 50.38%</w:t>
            </w:r>
            <w:r w:rsidRPr="00F66240">
              <w:rPr>
                <w:rFonts w:ascii="Book Antiqua" w:hAnsi="Book Antiqua"/>
                <w:sz w:val="24"/>
                <w:szCs w:val="24"/>
              </w:rPr>
              <w:br/>
              <w:t>MDSC/Fibroblast = 8.7 ± 4.7, 33.72%</w:t>
            </w:r>
          </w:p>
        </w:tc>
      </w:tr>
      <w:tr w:rsidR="00D62985" w:rsidRPr="00F66240" w:rsidTr="004A3FA0">
        <w:tc>
          <w:tcPr>
            <w:tcW w:w="1847" w:type="dxa"/>
          </w:tcPr>
          <w:p w:rsidR="00D62985" w:rsidRPr="00F66240" w:rsidRDefault="00D62985" w:rsidP="002964A3">
            <w:pPr>
              <w:spacing w:after="0" w:line="360" w:lineRule="auto"/>
              <w:rPr>
                <w:rFonts w:ascii="Book Antiqua" w:hAnsi="Book Antiqua"/>
                <w:sz w:val="24"/>
                <w:szCs w:val="24"/>
              </w:rPr>
            </w:pPr>
            <w:r w:rsidRPr="00F66240">
              <w:rPr>
                <w:rFonts w:ascii="Book Antiqua" w:hAnsi="Book Antiqua"/>
                <w:sz w:val="24"/>
                <w:szCs w:val="24"/>
              </w:rPr>
              <w:t xml:space="preserve">Fu </w:t>
            </w:r>
            <w:r w:rsidRPr="00F66240">
              <w:rPr>
                <w:rFonts w:ascii="Book Antiqua" w:hAnsi="Book Antiqua"/>
                <w:i/>
                <w:sz w:val="24"/>
                <w:szCs w:val="24"/>
              </w:rPr>
              <w:t>et al</w:t>
            </w:r>
            <w:r w:rsidRPr="00F66240">
              <w:rPr>
                <w:rFonts w:ascii="Book Antiqua" w:hAnsi="Book Antiqua"/>
                <w:sz w:val="24"/>
                <w:szCs w:val="24"/>
                <w:vertAlign w:val="superscript"/>
              </w:rPr>
              <w:fldChar w:fldCharType="begin"/>
            </w:r>
            <w:r w:rsidRPr="00F66240">
              <w:rPr>
                <w:rFonts w:ascii="Book Antiqua" w:hAnsi="Book Antiqua"/>
                <w:sz w:val="24"/>
                <w:szCs w:val="24"/>
                <w:vertAlign w:val="superscript"/>
              </w:rPr>
              <w:instrText xml:space="preserve"> ADDIN EN.CITE &lt;EndNote&gt;&lt;Cite&gt;&lt;Author&gt;Fu&lt;/Author&gt;&lt;Year&gt;2010&lt;/Year&gt;&lt;IDText&gt;Myoblasts differentiated from adipose-derived stem cells to treat stress urinary incontinence&lt;/IDText&gt;&lt;DisplayText&gt;&lt;style face="superscript"&gt;[118]&lt;/style&gt;&lt;/DisplayText&gt;&lt;record&gt;&lt;dates&gt;&lt;pub-dates&gt;&lt;date&gt;Mar&lt;/date&gt;&lt;/pub-dates&gt;&lt;year&gt;2010&lt;/year&gt;&lt;/dates&gt;&lt;keywords&gt;&lt;/keywords&gt;&lt;urls&gt;&lt;related-urls&gt;&lt;url&gt;http://www.ncbi.nlm.nih.gov/pubmed/19969332&lt;/url&gt;&lt;/related-urls&gt;&lt;/urls&gt;&lt;isbn&gt;1527-9995&lt;/isbn&gt;&lt;titles&gt;&lt;title&gt;Myoblasts differentiated from adipose-derived stem cells to treat stress urinary incontinence&lt;/title&gt;&lt;secondary-title&gt;Urology&lt;/secondary-title&gt;&lt;/titles&gt;&lt;pages&gt;718-23&lt;/pages&gt;&lt;number&gt;3&lt;/number&gt;&lt;contributors&gt;&lt;authors&gt;&lt;author&gt;Fu, Q.&lt;/author&gt;&lt;author&gt;Song, X. F.&lt;/author&gt;&lt;author&gt;Liao, G. L.&lt;/author&gt;&lt;author&gt;Deng, C. L.&lt;/author&gt;&lt;author&gt;Cui, L.&lt;/author&gt;&lt;/authors&gt;&lt;/contributors&gt;&lt;language&gt;eng&lt;/language&gt;&lt;added-date format="utc"&gt;1370724336&lt;/added-date&gt;&lt;ref-type name="Journal Article"&gt;17&lt;/ref-type&gt;&lt;auth-address&gt;Department of Urology, Shanghai Jiao Tong University Medical Institute, Sixth People Hospital, Shanghai Jiao Tong University, Shanghai, People&amp;apos;s Republic of China. jamesqfu@yahoo.com.cn&lt;/auth-address&gt;&lt;rec-number&gt;351&lt;/rec-number&gt;&lt;last-updated-date format="utc"&gt;1370724336&lt;/last-updated-date&gt;&lt;accession-num&gt;19969332&lt;/accession-num&gt;&lt;electronic-resource-num&gt;10.1016/j.urology.2009.10.003&lt;/electronic-resource-num&gt;&lt;volume&gt;75&lt;/volume&gt;&lt;/record&gt;&lt;/Cite&gt;&lt;/EndNote&gt;</w:instrText>
            </w:r>
            <w:r w:rsidRPr="00F66240">
              <w:rPr>
                <w:rFonts w:ascii="Book Antiqua" w:hAnsi="Book Antiqua"/>
                <w:sz w:val="24"/>
                <w:szCs w:val="24"/>
                <w:vertAlign w:val="superscript"/>
              </w:rPr>
              <w:fldChar w:fldCharType="separate"/>
            </w:r>
            <w:r w:rsidRPr="00F66240">
              <w:rPr>
                <w:rFonts w:ascii="Book Antiqua" w:hAnsi="Book Antiqua"/>
                <w:noProof/>
                <w:sz w:val="24"/>
                <w:szCs w:val="24"/>
                <w:vertAlign w:val="superscript"/>
              </w:rPr>
              <w:t>[118]</w:t>
            </w:r>
            <w:r w:rsidRPr="00F66240">
              <w:rPr>
                <w:rFonts w:ascii="Book Antiqua" w:hAnsi="Book Antiqua"/>
                <w:sz w:val="24"/>
                <w:szCs w:val="24"/>
                <w:vertAlign w:val="superscript"/>
              </w:rPr>
              <w:fldChar w:fldCharType="end"/>
            </w:r>
          </w:p>
        </w:tc>
        <w:tc>
          <w:tcPr>
            <w:tcW w:w="2305" w:type="dxa"/>
            <w:gridSpan w:val="3"/>
          </w:tcPr>
          <w:p w:rsidR="00D62985" w:rsidRPr="00F66240" w:rsidRDefault="00D62985" w:rsidP="00B652F9">
            <w:pPr>
              <w:spacing w:after="0" w:line="360" w:lineRule="auto"/>
              <w:jc w:val="center"/>
              <w:rPr>
                <w:rFonts w:ascii="Book Antiqua" w:hAnsi="Book Antiqua"/>
                <w:sz w:val="24"/>
                <w:szCs w:val="24"/>
              </w:rPr>
            </w:pPr>
            <w:r w:rsidRPr="00F66240">
              <w:rPr>
                <w:rFonts w:ascii="Book Antiqua" w:hAnsi="Book Antiqua"/>
                <w:sz w:val="24"/>
                <w:szCs w:val="24"/>
              </w:rPr>
              <w:t xml:space="preserve">Adipose derived stem cells induced into myoblasts with </w:t>
            </w:r>
            <w:r w:rsidRPr="00F66240">
              <w:rPr>
                <w:rFonts w:ascii="Book Antiqua" w:hAnsi="Book Antiqua"/>
                <w:sz w:val="24"/>
                <w:szCs w:val="24"/>
                <w:lang w:eastAsia="zh-CN"/>
              </w:rPr>
              <w:t>5-</w:t>
            </w:r>
            <w:r w:rsidRPr="00F66240">
              <w:rPr>
                <w:rFonts w:ascii="Book Antiqua" w:hAnsi="Book Antiqua"/>
                <w:sz w:val="24"/>
                <w:szCs w:val="24"/>
              </w:rPr>
              <w:t xml:space="preserve">azacytidine </w:t>
            </w:r>
          </w:p>
        </w:tc>
        <w:tc>
          <w:tcPr>
            <w:tcW w:w="2315"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Rats, vaginal balloon dilation</w:t>
            </w:r>
          </w:p>
          <w:p w:rsidR="00D62985" w:rsidRPr="00F66240" w:rsidRDefault="00D62985" w:rsidP="002964A3">
            <w:pPr>
              <w:spacing w:after="0" w:line="360" w:lineRule="auto"/>
              <w:jc w:val="center"/>
              <w:rPr>
                <w:rFonts w:ascii="Book Antiqua" w:hAnsi="Book Antiqua"/>
                <w:sz w:val="24"/>
                <w:szCs w:val="24"/>
              </w:rPr>
            </w:pPr>
          </w:p>
        </w:tc>
        <w:tc>
          <w:tcPr>
            <w:tcW w:w="3389"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Myoblast = 32.43 </w:t>
            </w:r>
            <w:r w:rsidRPr="00F66240">
              <w:rPr>
                <w:rFonts w:ascii="Book Antiqua" w:hAnsi="Book Antiqua"/>
                <w:i/>
                <w:sz w:val="24"/>
                <w:szCs w:val="24"/>
              </w:rPr>
              <w:t>±</w:t>
            </w:r>
            <w:r w:rsidRPr="00F66240">
              <w:rPr>
                <w:rFonts w:ascii="Book Antiqua" w:hAnsi="Book Antiqua"/>
                <w:sz w:val="24"/>
                <w:szCs w:val="24"/>
              </w:rPr>
              <w:t xml:space="preserve"> 2.05</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cs="Arial"/>
                <w:sz w:val="24"/>
                <w:szCs w:val="24"/>
              </w:rPr>
              <w:t xml:space="preserve">Adipose derived stem cells (ADSCs) </w:t>
            </w:r>
            <w:r w:rsidRPr="00F66240">
              <w:rPr>
                <w:rFonts w:ascii="Book Antiqua" w:hAnsi="Book Antiqua"/>
                <w:sz w:val="24"/>
                <w:szCs w:val="24"/>
              </w:rPr>
              <w:t xml:space="preserve"> = 30.75 </w:t>
            </w:r>
            <w:r w:rsidRPr="00F66240">
              <w:rPr>
                <w:rFonts w:ascii="Book Antiqua" w:hAnsi="Book Antiqua"/>
                <w:i/>
                <w:sz w:val="24"/>
                <w:szCs w:val="24"/>
              </w:rPr>
              <w:t>±</w:t>
            </w:r>
            <w:r w:rsidRPr="00F66240">
              <w:rPr>
                <w:rFonts w:ascii="Book Antiqua" w:hAnsi="Book Antiqua"/>
                <w:sz w:val="24"/>
                <w:szCs w:val="24"/>
              </w:rPr>
              <w:t xml:space="preserve"> 3.17</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36.19 </w:t>
            </w:r>
            <w:r w:rsidRPr="00F66240">
              <w:rPr>
                <w:rFonts w:ascii="Book Antiqua" w:hAnsi="Book Antiqua"/>
                <w:i/>
                <w:sz w:val="24"/>
                <w:szCs w:val="24"/>
              </w:rPr>
              <w:t>±</w:t>
            </w:r>
            <w:r w:rsidRPr="00F66240">
              <w:rPr>
                <w:rFonts w:ascii="Book Antiqua" w:hAnsi="Book Antiqua"/>
                <w:sz w:val="24"/>
                <w:szCs w:val="24"/>
              </w:rPr>
              <w:t xml:space="preserve"> 2.25</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45.42 </w:t>
            </w:r>
            <w:r w:rsidRPr="00F66240">
              <w:rPr>
                <w:rFonts w:ascii="Book Antiqua" w:hAnsi="Book Antiqua"/>
                <w:i/>
                <w:sz w:val="24"/>
                <w:szCs w:val="24"/>
              </w:rPr>
              <w:t>±</w:t>
            </w:r>
            <w:r w:rsidRPr="00F66240">
              <w:rPr>
                <w:rFonts w:ascii="Book Antiqua" w:hAnsi="Book Antiqua"/>
                <w:sz w:val="24"/>
                <w:szCs w:val="24"/>
              </w:rPr>
              <w:t xml:space="preserve"> 1.71</w:t>
            </w:r>
          </w:p>
        </w:tc>
        <w:tc>
          <w:tcPr>
            <w:tcW w:w="3482"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Myoblast = -3.76 ± 4.3, -10.38%</w:t>
            </w:r>
            <w:r w:rsidRPr="00F66240">
              <w:rPr>
                <w:rFonts w:ascii="Book Antiqua" w:hAnsi="Book Antiqua"/>
                <w:sz w:val="24"/>
                <w:szCs w:val="24"/>
              </w:rPr>
              <w:br/>
              <w:t>ADSC = -5.44 ± 5.42, -15.03%</w:t>
            </w:r>
            <w:r w:rsidRPr="00F66240">
              <w:rPr>
                <w:rFonts w:ascii="Book Antiqua" w:hAnsi="Book Antiqua"/>
                <w:sz w:val="24"/>
                <w:szCs w:val="24"/>
              </w:rPr>
              <w:br/>
            </w:r>
          </w:p>
        </w:tc>
      </w:tr>
      <w:tr w:rsidR="00D62985" w:rsidRPr="00F66240" w:rsidTr="004A3FA0">
        <w:tc>
          <w:tcPr>
            <w:tcW w:w="1847" w:type="dxa"/>
          </w:tcPr>
          <w:p w:rsidR="00D62985" w:rsidRPr="00F66240" w:rsidRDefault="00D62985" w:rsidP="002964A3">
            <w:pPr>
              <w:spacing w:after="0" w:line="360" w:lineRule="auto"/>
              <w:rPr>
                <w:rFonts w:ascii="Book Antiqua" w:hAnsi="Book Antiqua"/>
                <w:sz w:val="24"/>
                <w:szCs w:val="24"/>
              </w:rPr>
            </w:pPr>
            <w:r w:rsidRPr="00F66240">
              <w:rPr>
                <w:rFonts w:ascii="Book Antiqua" w:hAnsi="Book Antiqua"/>
                <w:sz w:val="24"/>
                <w:szCs w:val="24"/>
              </w:rPr>
              <w:t xml:space="preserve">Kinebuchi </w:t>
            </w:r>
            <w:r w:rsidRPr="00F66240">
              <w:rPr>
                <w:rFonts w:ascii="Book Antiqua" w:hAnsi="Book Antiqua"/>
                <w:i/>
                <w:sz w:val="24"/>
                <w:szCs w:val="24"/>
              </w:rPr>
              <w:t>et al</w:t>
            </w:r>
            <w:r w:rsidRPr="00F66240">
              <w:rPr>
                <w:rFonts w:ascii="Book Antiqua" w:hAnsi="Book Antiqua"/>
                <w:sz w:val="24"/>
                <w:szCs w:val="24"/>
                <w:vertAlign w:val="superscript"/>
              </w:rPr>
              <w:fldChar w:fldCharType="begin"/>
            </w:r>
            <w:r w:rsidRPr="00F66240">
              <w:rPr>
                <w:rFonts w:ascii="Book Antiqua" w:hAnsi="Book Antiqua"/>
                <w:sz w:val="24"/>
                <w:szCs w:val="24"/>
                <w:vertAlign w:val="superscript"/>
              </w:rPr>
              <w:instrText xml:space="preserve"> ADDIN EN.CITE &lt;EndNote&gt;&lt;Cite&gt;&lt;Author&gt;Kinebuchi&lt;/Author&gt;&lt;Year&gt;2010&lt;/Year&gt;&lt;IDText&gt;Autologous bone-marrow-derived mesenchymal stem cell transplantation into injured rat urethral sphincter&lt;/IDText&gt;&lt;DisplayText&gt;&lt;style face="superscript"&gt;[69]&lt;/style&gt;&lt;/DisplayText&gt;&lt;record&gt;&lt;dates&gt;&lt;pub-dates&gt;&lt;date&gt;Apr&lt;/date&gt;&lt;/pub-dates&gt;&lt;year&gt;2010&lt;/year&gt;&lt;/dates&gt;&lt;keywords&gt;&lt;/keywords&gt;&lt;urls&gt;&lt;related-urls&gt;&lt;url&gt;http://www.ncbi.nlm.nih.gov/pubmed/20202003&lt;/url&gt;&lt;/related-urls&gt;&lt;/urls&gt;&lt;isbn&gt;1442-2042&lt;/isbn&gt;&lt;titles&gt;&lt;title&gt;Autologous bone-marrow-derived mesenchymal stem cell transplantation into injured rat urethral sphincter&lt;/title&gt;&lt;secondary-title&gt;Int J Urol&lt;/secondary-title&gt;&lt;/titles&gt;&lt;pages&gt;359-68&lt;/pages&gt;&lt;number&gt;4&lt;/number&gt;&lt;contributors&gt;&lt;authors&gt;&lt;author&gt;Kinebuchi, Y.&lt;/author&gt;&lt;author&gt;Aizawa, N.&lt;/author&gt;&lt;author&gt;Imamura, T.&lt;/author&gt;&lt;author&gt;Ishizuka, O.&lt;/author&gt;&lt;author&gt;Igawa, Y.&lt;/author&gt;&lt;author&gt;Nishizawa, O.&lt;/author&gt;&lt;/authors&gt;&lt;/contributors&gt;&lt;language&gt;eng&lt;/language&gt;&lt;added-date format="utc"&gt;1354581389&lt;/added-date&gt;&lt;ref-type name="Journal Article"&gt;17&lt;/ref-type&gt;&lt;auth-address&gt;Department of Urology, Shinshu University School of Medicine, Matsumoto, Nagano, Japan. kine@grn.janis.or.jp&lt;/auth-address&gt;&lt;rec-number&gt;219&lt;/rec-number&gt;&lt;last-updated-date format="utc"&gt;1354581389&lt;/last-updated-date&gt;&lt;accession-num&gt;20202003&lt;/accession-num&gt;&lt;electronic-resource-num&gt;IJU2471 [pii]&amp;#xD;&amp;#xA;10.1111/j.1442-2042.2010.02471.x&lt;/electronic-resource-num&gt;&lt;volume&gt;17&lt;/volume&gt;&lt;/record&gt;&lt;/Cite&gt;&lt;/EndNote&gt;</w:instrText>
            </w:r>
            <w:r w:rsidRPr="00F66240">
              <w:rPr>
                <w:rFonts w:ascii="Book Antiqua" w:hAnsi="Book Antiqua"/>
                <w:sz w:val="24"/>
                <w:szCs w:val="24"/>
                <w:vertAlign w:val="superscript"/>
              </w:rPr>
              <w:fldChar w:fldCharType="separate"/>
            </w:r>
            <w:r w:rsidRPr="00F66240">
              <w:rPr>
                <w:rFonts w:ascii="Book Antiqua" w:hAnsi="Book Antiqua"/>
                <w:noProof/>
                <w:sz w:val="24"/>
                <w:szCs w:val="24"/>
                <w:vertAlign w:val="superscript"/>
              </w:rPr>
              <w:t>[69]</w:t>
            </w:r>
            <w:r w:rsidRPr="00F66240">
              <w:rPr>
                <w:rFonts w:ascii="Book Antiqua" w:hAnsi="Book Antiqua"/>
                <w:sz w:val="24"/>
                <w:szCs w:val="24"/>
                <w:vertAlign w:val="superscript"/>
              </w:rPr>
              <w:fldChar w:fldCharType="end"/>
            </w:r>
          </w:p>
        </w:tc>
        <w:tc>
          <w:tcPr>
            <w:tcW w:w="2305" w:type="dxa"/>
            <w:gridSpan w:val="3"/>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Bone marrow derived mesenchymal stem cells</w:t>
            </w:r>
          </w:p>
        </w:tc>
        <w:tc>
          <w:tcPr>
            <w:tcW w:w="2315"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Rats, urethrolysis and cardiotoxic injection</w:t>
            </w:r>
          </w:p>
        </w:tc>
        <w:tc>
          <w:tcPr>
            <w:tcW w:w="3389"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Bone marrow stem cells (BMSC) = 25.66 </w:t>
            </w:r>
            <w:r w:rsidRPr="00F66240">
              <w:rPr>
                <w:rFonts w:ascii="Book Antiqua" w:hAnsi="Book Antiqua"/>
                <w:i/>
                <w:sz w:val="24"/>
                <w:szCs w:val="24"/>
              </w:rPr>
              <w:t>±</w:t>
            </w:r>
            <w:r w:rsidRPr="00F66240">
              <w:rPr>
                <w:rFonts w:ascii="Book Antiqua" w:hAnsi="Book Antiqua"/>
                <w:sz w:val="24"/>
                <w:szCs w:val="24"/>
              </w:rPr>
              <w:t xml:space="preserve"> 4.38</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18.19 </w:t>
            </w:r>
            <w:r w:rsidRPr="00F66240">
              <w:rPr>
                <w:rFonts w:ascii="Book Antiqua" w:hAnsi="Book Antiqua"/>
                <w:i/>
                <w:sz w:val="24"/>
                <w:szCs w:val="24"/>
              </w:rPr>
              <w:t>±</w:t>
            </w:r>
            <w:r w:rsidRPr="00F66240">
              <w:rPr>
                <w:rFonts w:ascii="Book Antiqua" w:hAnsi="Book Antiqua"/>
                <w:sz w:val="24"/>
                <w:szCs w:val="24"/>
              </w:rPr>
              <w:t xml:space="preserve"> 1.55</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35.98 </w:t>
            </w:r>
            <w:r w:rsidRPr="00F66240">
              <w:rPr>
                <w:rFonts w:ascii="Book Antiqua" w:hAnsi="Book Antiqua"/>
                <w:i/>
                <w:sz w:val="24"/>
                <w:szCs w:val="24"/>
              </w:rPr>
              <w:t>±</w:t>
            </w:r>
            <w:r w:rsidRPr="00F66240">
              <w:rPr>
                <w:rFonts w:ascii="Book Antiqua" w:hAnsi="Book Antiqua"/>
                <w:sz w:val="24"/>
                <w:szCs w:val="24"/>
              </w:rPr>
              <w:t xml:space="preserve"> 5.14</w:t>
            </w:r>
          </w:p>
        </w:tc>
        <w:tc>
          <w:tcPr>
            <w:tcW w:w="3482"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BMSC = 7.47 ± 5.93, 41.06%</w:t>
            </w:r>
          </w:p>
        </w:tc>
      </w:tr>
      <w:tr w:rsidR="00D62985" w:rsidRPr="00F66240" w:rsidTr="004A3FA0">
        <w:tc>
          <w:tcPr>
            <w:tcW w:w="1847" w:type="dxa"/>
          </w:tcPr>
          <w:p w:rsidR="00D62985" w:rsidRPr="00F66240" w:rsidRDefault="00D62985" w:rsidP="002964A3">
            <w:pPr>
              <w:spacing w:after="0" w:line="360" w:lineRule="auto"/>
              <w:rPr>
                <w:rFonts w:ascii="Book Antiqua" w:hAnsi="Book Antiqua"/>
                <w:sz w:val="24"/>
                <w:szCs w:val="24"/>
              </w:rPr>
            </w:pPr>
            <w:r w:rsidRPr="00F66240">
              <w:rPr>
                <w:rFonts w:ascii="Book Antiqua" w:hAnsi="Book Antiqua"/>
                <w:sz w:val="24"/>
                <w:szCs w:val="24"/>
              </w:rPr>
              <w:t xml:space="preserve">Lim </w:t>
            </w:r>
            <w:r w:rsidRPr="00F66240">
              <w:rPr>
                <w:rFonts w:ascii="Book Antiqua" w:hAnsi="Book Antiqua"/>
                <w:i/>
                <w:sz w:val="24"/>
                <w:szCs w:val="24"/>
              </w:rPr>
              <w:t>et al</w:t>
            </w:r>
            <w:r w:rsidRPr="00F66240">
              <w:rPr>
                <w:rFonts w:ascii="Book Antiqua" w:hAnsi="Book Antiqua"/>
                <w:sz w:val="24"/>
                <w:szCs w:val="24"/>
                <w:vertAlign w:val="superscript"/>
              </w:rPr>
              <w:fldChar w:fldCharType="begin"/>
            </w:r>
            <w:r w:rsidRPr="00F66240">
              <w:rPr>
                <w:rFonts w:ascii="Book Antiqua" w:hAnsi="Book Antiqua"/>
                <w:sz w:val="24"/>
                <w:szCs w:val="24"/>
                <w:vertAlign w:val="superscript"/>
              </w:rPr>
              <w:instrText xml:space="preserve"> ADDIN EN.CITE &lt;EndNote&gt;&lt;Cite&gt;&lt;Author&gt;Lim&lt;/Author&gt;&lt;Year&gt;2010&lt;/Year&gt;&lt;IDText&gt;Human umbilical cord blood mononuclear cell transplantation in rats with intrinsic sphincter deficiency&lt;/IDText&gt;&lt;DisplayText&gt;&lt;style face="superscript"&gt;[119]&lt;/style&gt;&lt;/DisplayText&gt;&lt;record&gt;&lt;dates&gt;&lt;pub-dates&gt;&lt;date&gt;May&lt;/date&gt;&lt;/pub-dates&gt;&lt;year&gt;2010&lt;/year&gt;&lt;/dates&gt;&lt;keywords&gt;&lt;/keywords&gt;&lt;urls&gt;&lt;related-urls&gt;&lt;url&gt;http://www.ncbi.nlm.nih.gov/pubmed/20436699&lt;/url&gt;&lt;/related-urls&gt;&lt;/urls&gt;&lt;isbn&gt;1598-6357&lt;/isbn&gt;&lt;custom2&gt;PMC2858822&lt;/custom2&gt;&lt;titles&gt;&lt;title&gt;Human umbilical cord blood mononuclear cell transplantation in rats with intrinsic sphincter deficiency&lt;/title&gt;&lt;secondary-title&gt;J Korean Med Sci&lt;/secondary-title&gt;&lt;/titles&gt;&lt;pages&gt;663-70&lt;/pages&gt;&lt;number&gt;5&lt;/number&gt;&lt;contributors&gt;&lt;authors&gt;&lt;author&gt;Lim, J. J.&lt;/author&gt;&lt;author&gt;Jang, J. B.&lt;/author&gt;&lt;author&gt;Kim, J. Y.&lt;/author&gt;&lt;author&gt;Moon, S. H.&lt;/author&gt;&lt;author&gt;Lee, C. N.&lt;/author&gt;&lt;author&gt;Lee, K. J.&lt;/author&gt;&lt;/authors&gt;&lt;/contributors&gt;&lt;language&gt;eng&lt;/language&gt;&lt;added-date format="utc"&gt;1370724375&lt;/added-date&gt;&lt;ref-type name="Journal Article"&gt;17&lt;/ref-type&gt;&lt;auth-address&gt;Cha Stem Cell Institute, CHA University, School of Medicine, Seoul, Korea.&lt;/auth-address&gt;&lt;rec-number&gt;355&lt;/rec-number&gt;&lt;last-updated-date format="utc"&gt;1370724375&lt;/last-updated-date&gt;&lt;accession-num&gt;20436699&lt;/accession-num&gt;&lt;electronic-resource-num&gt;10.3346/jkms.2010.25.5.663&lt;/electronic-resource-num&gt;&lt;volume&gt;25&lt;/volume&gt;&lt;/record&gt;&lt;/Cite&gt;&lt;/EndNote&gt;</w:instrText>
            </w:r>
            <w:r w:rsidRPr="00F66240">
              <w:rPr>
                <w:rFonts w:ascii="Book Antiqua" w:hAnsi="Book Antiqua"/>
                <w:sz w:val="24"/>
                <w:szCs w:val="24"/>
                <w:vertAlign w:val="superscript"/>
              </w:rPr>
              <w:fldChar w:fldCharType="separate"/>
            </w:r>
            <w:r w:rsidRPr="00F66240">
              <w:rPr>
                <w:rFonts w:ascii="Book Antiqua" w:hAnsi="Book Antiqua"/>
                <w:noProof/>
                <w:sz w:val="24"/>
                <w:szCs w:val="24"/>
                <w:vertAlign w:val="superscript"/>
              </w:rPr>
              <w:t>[119]</w:t>
            </w:r>
            <w:r w:rsidRPr="00F66240">
              <w:rPr>
                <w:rFonts w:ascii="Book Antiqua" w:hAnsi="Book Antiqua"/>
                <w:sz w:val="24"/>
                <w:szCs w:val="24"/>
                <w:vertAlign w:val="superscript"/>
              </w:rPr>
              <w:fldChar w:fldCharType="end"/>
            </w:r>
          </w:p>
        </w:tc>
        <w:tc>
          <w:tcPr>
            <w:tcW w:w="2305" w:type="dxa"/>
            <w:gridSpan w:val="3"/>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Human umbilical cord blood mononuclear cells</w:t>
            </w:r>
          </w:p>
        </w:tc>
        <w:tc>
          <w:tcPr>
            <w:tcW w:w="2315"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Rats, electrocauterization of periurethral soft tissue</w:t>
            </w:r>
          </w:p>
        </w:tc>
        <w:tc>
          <w:tcPr>
            <w:tcW w:w="3389"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Human umbilical cord serum (HUCS) = 91.75 </w:t>
            </w:r>
            <w:r w:rsidRPr="00F66240">
              <w:rPr>
                <w:rFonts w:ascii="Book Antiqua" w:hAnsi="Book Antiqua"/>
                <w:i/>
                <w:sz w:val="24"/>
                <w:szCs w:val="24"/>
              </w:rPr>
              <w:t>±</w:t>
            </w:r>
            <w:r w:rsidRPr="00F66240">
              <w:rPr>
                <w:rFonts w:ascii="Book Antiqua" w:hAnsi="Book Antiqua"/>
                <w:sz w:val="24"/>
                <w:szCs w:val="24"/>
              </w:rPr>
              <w:t xml:space="preserve"> 18.99</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65.02 </w:t>
            </w:r>
            <w:r w:rsidRPr="00F66240">
              <w:rPr>
                <w:rFonts w:ascii="Book Antiqua" w:hAnsi="Book Antiqua"/>
                <w:i/>
                <w:sz w:val="24"/>
                <w:szCs w:val="24"/>
              </w:rPr>
              <w:t>±</w:t>
            </w:r>
            <w:r w:rsidRPr="00F66240">
              <w:rPr>
                <w:rFonts w:ascii="Book Antiqua" w:hAnsi="Book Antiqua"/>
                <w:sz w:val="24"/>
                <w:szCs w:val="24"/>
              </w:rPr>
              <w:t xml:space="preserve"> 22.09</w:t>
            </w:r>
          </w:p>
        </w:tc>
        <w:tc>
          <w:tcPr>
            <w:tcW w:w="3482"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HUCS = 26.76 ± 41.08, 41.16%</w:t>
            </w:r>
          </w:p>
        </w:tc>
      </w:tr>
      <w:tr w:rsidR="00D62985" w:rsidRPr="00F66240" w:rsidTr="004A3FA0">
        <w:tc>
          <w:tcPr>
            <w:tcW w:w="1847" w:type="dxa"/>
          </w:tcPr>
          <w:p w:rsidR="00D62985" w:rsidRPr="00F66240" w:rsidRDefault="00D62985" w:rsidP="002964A3">
            <w:pPr>
              <w:spacing w:after="0" w:line="360" w:lineRule="auto"/>
              <w:rPr>
                <w:rFonts w:ascii="Book Antiqua" w:hAnsi="Book Antiqua"/>
                <w:sz w:val="24"/>
                <w:szCs w:val="24"/>
              </w:rPr>
            </w:pPr>
            <w:r w:rsidRPr="00F66240">
              <w:rPr>
                <w:rFonts w:ascii="Book Antiqua" w:hAnsi="Book Antiqua"/>
                <w:sz w:val="24"/>
                <w:szCs w:val="24"/>
              </w:rPr>
              <w:t xml:space="preserve">Kim </w:t>
            </w:r>
            <w:r w:rsidRPr="00F66240">
              <w:rPr>
                <w:rFonts w:ascii="Book Antiqua" w:hAnsi="Book Antiqua"/>
                <w:i/>
                <w:sz w:val="24"/>
                <w:szCs w:val="24"/>
              </w:rPr>
              <w:t>et al</w:t>
            </w:r>
            <w:r w:rsidRPr="00F66240">
              <w:rPr>
                <w:rFonts w:ascii="Book Antiqua" w:hAnsi="Book Antiqua"/>
                <w:sz w:val="24"/>
                <w:szCs w:val="24"/>
                <w:vertAlign w:val="superscript"/>
              </w:rPr>
              <w:fldChar w:fldCharType="begin"/>
            </w:r>
            <w:r w:rsidRPr="00F66240">
              <w:rPr>
                <w:rFonts w:ascii="Book Antiqua" w:hAnsi="Book Antiqua"/>
                <w:sz w:val="24"/>
                <w:szCs w:val="24"/>
                <w:vertAlign w:val="superscript"/>
              </w:rPr>
              <w:instrText xml:space="preserve"> ADDIN EN.CITE &lt;EndNote&gt;&lt;Cite&gt;&lt;Author&gt;Kim&lt;/Author&gt;&lt;Year&gt;2011&lt;/Year&gt;&lt;IDText&gt;Bone-marrow-derived mesenchymal stem cell transplantation enhances closing pressure and leak point pressure in a female urinary incontinence rat model&lt;/IDText&gt;&lt;DisplayText&gt;&lt;style face="superscript"&gt;[120]&lt;/style&gt;&lt;/DisplayText&gt;&lt;record&gt;&lt;keywords&gt;&lt;/keywords&gt;&lt;urls&gt;&lt;related-urls&gt;&lt;url&gt;http://www.ncbi.nlm.nih.gov/pubmed/20689260&lt;/url&gt;&lt;/related-urls&gt;&lt;/urls&gt;&lt;isbn&gt;1423-0399&lt;/isbn&gt;&lt;titles&gt;&lt;title&gt;Bone-marrow-derived mesenchymal stem cell transplantation enhances closing pressure and leak point pressure in a female urinary incontinence rat model&lt;/title&gt;&lt;secondary-title&gt;Urol Int&lt;/secondary-title&gt;&lt;/titles&gt;&lt;pages&gt;110-6&lt;/pages&gt;&lt;number&gt;1&lt;/number&gt;&lt;contributors&gt;&lt;authors&gt;&lt;author&gt;Kim, S. O.&lt;/author&gt;&lt;author&gt;Na, H. S.&lt;/author&gt;&lt;author&gt;Kwon, D.&lt;/author&gt;&lt;author&gt;Joo, S. Y.&lt;/author&gt;&lt;author&gt;Kim, H. S.&lt;/author&gt;&lt;author&gt;Ahn, Y.&lt;/author&gt;&lt;/authors&gt;&lt;/contributors&gt;&lt;language&gt;eng&lt;/language&gt;&lt;added-date format="utc"&gt;1370724375&lt;/added-date&gt;&lt;ref-type name="Journal Article"&gt;17&lt;/ref-type&gt;&lt;auth-address&gt;Department of Urology, Chonnam National University Medical School, Gwangju, Republic of Korea.&lt;/auth-address&gt;&lt;dates&gt;&lt;year&gt;2011&lt;/year&gt;&lt;/dates&gt;&lt;rec-number&gt;354&lt;/rec-number&gt;&lt;last-updated-date format="utc"&gt;1370724375&lt;/last-updated-date&gt;&lt;accession-num&gt;20689260&lt;/accession-num&gt;&lt;electronic-resource-num&gt;10.1159/000317322&lt;/electronic-resource-num&gt;&lt;volume&gt;86&lt;/volume&gt;&lt;/record&gt;&lt;/Cite&gt;&lt;/EndNote&gt;</w:instrText>
            </w:r>
            <w:r w:rsidRPr="00F66240">
              <w:rPr>
                <w:rFonts w:ascii="Book Antiqua" w:hAnsi="Book Antiqua"/>
                <w:sz w:val="24"/>
                <w:szCs w:val="24"/>
                <w:vertAlign w:val="superscript"/>
              </w:rPr>
              <w:fldChar w:fldCharType="separate"/>
            </w:r>
            <w:r w:rsidRPr="00F66240">
              <w:rPr>
                <w:rFonts w:ascii="Book Antiqua" w:hAnsi="Book Antiqua"/>
                <w:noProof/>
                <w:sz w:val="24"/>
                <w:szCs w:val="24"/>
                <w:vertAlign w:val="superscript"/>
              </w:rPr>
              <w:t>[120]</w:t>
            </w:r>
            <w:r w:rsidRPr="00F66240">
              <w:rPr>
                <w:rFonts w:ascii="Book Antiqua" w:hAnsi="Book Antiqua"/>
                <w:sz w:val="24"/>
                <w:szCs w:val="24"/>
                <w:vertAlign w:val="superscript"/>
              </w:rPr>
              <w:fldChar w:fldCharType="end"/>
            </w:r>
          </w:p>
        </w:tc>
        <w:tc>
          <w:tcPr>
            <w:tcW w:w="2305" w:type="dxa"/>
            <w:gridSpan w:val="3"/>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Allogenic mesenchymal stem </w:t>
            </w:r>
            <w:r w:rsidRPr="00F66240">
              <w:rPr>
                <w:rFonts w:ascii="Book Antiqua" w:hAnsi="Book Antiqua"/>
                <w:sz w:val="24"/>
                <w:szCs w:val="24"/>
              </w:rPr>
              <w:lastRenderedPageBreak/>
              <w:t>cells</w:t>
            </w:r>
          </w:p>
        </w:tc>
        <w:tc>
          <w:tcPr>
            <w:tcW w:w="2315"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lastRenderedPageBreak/>
              <w:t>Rats, pudendal nerve transection</w:t>
            </w:r>
          </w:p>
        </w:tc>
        <w:tc>
          <w:tcPr>
            <w:tcW w:w="3389"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MSC = 43.1 </w:t>
            </w:r>
            <w:r w:rsidRPr="00F66240">
              <w:rPr>
                <w:rFonts w:ascii="Book Antiqua" w:hAnsi="Book Antiqua"/>
                <w:i/>
                <w:sz w:val="24"/>
                <w:szCs w:val="24"/>
              </w:rPr>
              <w:t>±</w:t>
            </w:r>
            <w:r w:rsidRPr="00F66240">
              <w:rPr>
                <w:rFonts w:ascii="Book Antiqua" w:hAnsi="Book Antiqua"/>
                <w:sz w:val="24"/>
                <w:szCs w:val="24"/>
              </w:rPr>
              <w:t xml:space="preserve"> 3.2</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22.0 </w:t>
            </w:r>
            <w:r w:rsidRPr="00F66240">
              <w:rPr>
                <w:rFonts w:ascii="Book Antiqua" w:hAnsi="Book Antiqua"/>
                <w:i/>
                <w:sz w:val="24"/>
                <w:szCs w:val="24"/>
              </w:rPr>
              <w:t>±</w:t>
            </w:r>
            <w:r w:rsidRPr="00F66240">
              <w:rPr>
                <w:rFonts w:ascii="Book Antiqua" w:hAnsi="Book Antiqua"/>
                <w:sz w:val="24"/>
                <w:szCs w:val="24"/>
              </w:rPr>
              <w:t xml:space="preserve"> 2.2</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lastRenderedPageBreak/>
              <w:t xml:space="preserve">Control (+) = 29.1 </w:t>
            </w:r>
            <w:r w:rsidRPr="00F66240">
              <w:rPr>
                <w:rFonts w:ascii="Book Antiqua" w:hAnsi="Book Antiqua"/>
                <w:i/>
                <w:sz w:val="24"/>
                <w:szCs w:val="24"/>
              </w:rPr>
              <w:t>±</w:t>
            </w:r>
            <w:r w:rsidRPr="00F66240">
              <w:rPr>
                <w:rFonts w:ascii="Book Antiqua" w:hAnsi="Book Antiqua"/>
                <w:sz w:val="24"/>
                <w:szCs w:val="24"/>
              </w:rPr>
              <w:t xml:space="preserve"> 2.1</w:t>
            </w:r>
          </w:p>
          <w:p w:rsidR="00D62985" w:rsidRPr="00F66240" w:rsidRDefault="00D62985" w:rsidP="002964A3">
            <w:pPr>
              <w:spacing w:after="0" w:line="360" w:lineRule="auto"/>
              <w:jc w:val="center"/>
              <w:rPr>
                <w:rFonts w:ascii="Book Antiqua" w:hAnsi="Book Antiqua"/>
                <w:sz w:val="24"/>
                <w:szCs w:val="24"/>
              </w:rPr>
            </w:pPr>
          </w:p>
        </w:tc>
        <w:tc>
          <w:tcPr>
            <w:tcW w:w="3482"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lastRenderedPageBreak/>
              <w:t>MSC: 21.1 ± 5.4, 95.90%</w:t>
            </w:r>
          </w:p>
        </w:tc>
      </w:tr>
      <w:tr w:rsidR="00D62985" w:rsidRPr="00F66240" w:rsidTr="004A3FA0">
        <w:tc>
          <w:tcPr>
            <w:tcW w:w="1847" w:type="dxa"/>
          </w:tcPr>
          <w:p w:rsidR="00D62985" w:rsidRPr="00F66240" w:rsidRDefault="00D62985" w:rsidP="002964A3">
            <w:pPr>
              <w:spacing w:after="0" w:line="360" w:lineRule="auto"/>
              <w:rPr>
                <w:rFonts w:ascii="Book Antiqua" w:hAnsi="Book Antiqua"/>
                <w:sz w:val="24"/>
                <w:szCs w:val="24"/>
              </w:rPr>
            </w:pPr>
            <w:r w:rsidRPr="00F66240">
              <w:rPr>
                <w:rFonts w:ascii="Book Antiqua" w:hAnsi="Book Antiqua"/>
                <w:sz w:val="24"/>
                <w:szCs w:val="24"/>
              </w:rPr>
              <w:lastRenderedPageBreak/>
              <w:t xml:space="preserve">Zhao </w:t>
            </w:r>
            <w:r w:rsidRPr="00F66240">
              <w:rPr>
                <w:rFonts w:ascii="Book Antiqua" w:hAnsi="Book Antiqua"/>
                <w:i/>
                <w:sz w:val="24"/>
                <w:szCs w:val="24"/>
              </w:rPr>
              <w:t xml:space="preserve">et al </w:t>
            </w:r>
            <w:r w:rsidRPr="00F66240">
              <w:rPr>
                <w:rFonts w:ascii="Book Antiqua" w:hAnsi="Book Antiqua"/>
                <w:sz w:val="24"/>
                <w:szCs w:val="24"/>
                <w:vertAlign w:val="superscript"/>
              </w:rPr>
              <w:fldChar w:fldCharType="begin"/>
            </w:r>
            <w:r w:rsidRPr="00F66240">
              <w:rPr>
                <w:rFonts w:ascii="Book Antiqua" w:hAnsi="Book Antiqua"/>
                <w:sz w:val="24"/>
                <w:szCs w:val="24"/>
                <w:vertAlign w:val="superscript"/>
              </w:rPr>
              <w:instrText xml:space="preserve"> ADDIN EN.CITE &lt;EndNote&gt;&lt;Cite&gt;&lt;Author&gt;Zhao&lt;/Author&gt;&lt;Year&gt;2011&lt;/Year&gt;&lt;IDText&gt;Periurethral injection of autologous adipose-derived stem cells with controlled-release nerve growth factor for the treatment of stress urinary incontinence in a rat model&lt;/IDText&gt;&lt;DisplayText&gt;&lt;style face="superscript"&gt;[93]&lt;/style&gt;&lt;/DisplayText&gt;&lt;record&gt;&lt;dates&gt;&lt;pub-dates&gt;&lt;date&gt;Jan&lt;/date&gt;&lt;/pub-dates&gt;&lt;year&gt;2011&lt;/year&gt;&lt;/dates&gt;&lt;keywords&gt;&lt;/keywords&gt;&lt;urls&gt;&lt;related-urls&gt;&lt;url&gt;http://www.ncbi.nlm.nih.gov/pubmed/21050657&lt;/url&gt;&lt;/related-urls&gt;&lt;/urls&gt;&lt;isbn&gt;1873-7560&lt;/isbn&gt;&lt;titles&gt;&lt;title&gt;Periurethral injection of autologous adipose-derived stem cells with controlled-release nerve growth factor for the treatment of stress urinary incontinence in a rat model&lt;/title&gt;&lt;secondary-title&gt;Eur Urol&lt;/secondary-title&gt;&lt;/titles&gt;&lt;pages&gt;155-63&lt;/pages&gt;&lt;number&gt;1&lt;/number&gt;&lt;contributors&gt;&lt;authors&gt;&lt;author&gt;Zhao, W.&lt;/author&gt;&lt;author&gt;Zhang, C.&lt;/author&gt;&lt;author&gt;Jin, C.&lt;/author&gt;&lt;author&gt;Zhang, Z.&lt;/author&gt;&lt;author&gt;Kong, D.&lt;/author&gt;&lt;author&gt;Xu, W.&lt;/author&gt;&lt;author&gt;Xiu, Y.&lt;/author&gt;&lt;/authors&gt;&lt;/contributors&gt;&lt;language&gt;eng&lt;/language&gt;&lt;added-date format="utc"&gt;1354581437&lt;/added-date&gt;&lt;ref-type name="Journal Article"&gt;17&lt;/ref-type&gt;&lt;auth-address&gt;Department of Urology, The First Affiliated Hospital of Harbin Medical University, Harbin, China.&lt;/auth-address&gt;&lt;rec-number&gt;223&lt;/rec-number&gt;&lt;last-updated-date format="utc"&gt;1354581437&lt;/last-updated-date&gt;&lt;accession-num&gt;21050657&lt;/accession-num&gt;&lt;electronic-resource-num&gt;S0302-2838(10)01003-1 [pii]&amp;#xD;&amp;#xA;10.1016/j.eururo.2010.10.038&lt;/electronic-resource-num&gt;&lt;volume&gt;59&lt;/volume&gt;&lt;/record&gt;&lt;/Cite&gt;&lt;/EndNote&gt;</w:instrText>
            </w:r>
            <w:r w:rsidRPr="00F66240">
              <w:rPr>
                <w:rFonts w:ascii="Book Antiqua" w:hAnsi="Book Antiqua"/>
                <w:sz w:val="24"/>
                <w:szCs w:val="24"/>
                <w:vertAlign w:val="superscript"/>
              </w:rPr>
              <w:fldChar w:fldCharType="separate"/>
            </w:r>
            <w:r w:rsidRPr="00F66240">
              <w:rPr>
                <w:rFonts w:ascii="Book Antiqua" w:hAnsi="Book Antiqua"/>
                <w:noProof/>
                <w:sz w:val="24"/>
                <w:szCs w:val="24"/>
                <w:vertAlign w:val="superscript"/>
              </w:rPr>
              <w:t>[93]</w:t>
            </w:r>
            <w:r w:rsidRPr="00F66240">
              <w:rPr>
                <w:rFonts w:ascii="Book Antiqua" w:hAnsi="Book Antiqua"/>
                <w:sz w:val="24"/>
                <w:szCs w:val="24"/>
                <w:vertAlign w:val="superscript"/>
              </w:rPr>
              <w:fldChar w:fldCharType="end"/>
            </w:r>
          </w:p>
        </w:tc>
        <w:tc>
          <w:tcPr>
            <w:tcW w:w="2305" w:type="dxa"/>
            <w:gridSpan w:val="3"/>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Autologous adipose derived stem cells + </w:t>
            </w:r>
            <w:r w:rsidRPr="00F66240">
              <w:rPr>
                <w:rFonts w:ascii="Book Antiqua" w:hAnsi="Book Antiqua" w:cs="Arial"/>
                <w:sz w:val="24"/>
                <w:szCs w:val="24"/>
              </w:rPr>
              <w:t>nerve growth factor (NGF)</w:t>
            </w:r>
          </w:p>
        </w:tc>
        <w:tc>
          <w:tcPr>
            <w:tcW w:w="2315"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Rats, pudendal nerve transection</w:t>
            </w:r>
          </w:p>
        </w:tc>
        <w:tc>
          <w:tcPr>
            <w:tcW w:w="3389"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ADSC/</w:t>
            </w:r>
            <w:r w:rsidRPr="00F66240">
              <w:rPr>
                <w:rFonts w:ascii="Book Antiqua" w:hAnsi="Book Antiqua" w:cs="Arial"/>
                <w:sz w:val="24"/>
                <w:szCs w:val="24"/>
              </w:rPr>
              <w:t>poly(lactic-co-glycolic acid) (PLGA)</w:t>
            </w:r>
            <w:r w:rsidRPr="00F66240">
              <w:rPr>
                <w:rFonts w:ascii="Book Antiqua" w:hAnsi="Book Antiqua"/>
                <w:sz w:val="24"/>
                <w:szCs w:val="24"/>
              </w:rPr>
              <w:t xml:space="preserve"> = 17.8 </w:t>
            </w:r>
            <w:r w:rsidRPr="00F66240">
              <w:rPr>
                <w:rFonts w:ascii="Book Antiqua" w:hAnsi="Book Antiqua"/>
                <w:i/>
                <w:sz w:val="24"/>
                <w:szCs w:val="24"/>
              </w:rPr>
              <w:t>±</w:t>
            </w:r>
            <w:r w:rsidRPr="00F66240">
              <w:rPr>
                <w:rFonts w:ascii="Book Antiqua" w:hAnsi="Book Antiqua"/>
                <w:sz w:val="24"/>
                <w:szCs w:val="24"/>
              </w:rPr>
              <w:t xml:space="preserve"> 3.1</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ADSC/NGF = 18.3 </w:t>
            </w:r>
            <w:r w:rsidRPr="00F66240">
              <w:rPr>
                <w:rFonts w:ascii="Book Antiqua" w:hAnsi="Book Antiqua"/>
                <w:i/>
                <w:sz w:val="24"/>
                <w:szCs w:val="24"/>
              </w:rPr>
              <w:t>±</w:t>
            </w:r>
            <w:r w:rsidRPr="00F66240">
              <w:rPr>
                <w:rFonts w:ascii="Book Antiqua" w:hAnsi="Book Antiqua"/>
                <w:sz w:val="24"/>
                <w:szCs w:val="24"/>
              </w:rPr>
              <w:t xml:space="preserve"> 2.4</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ADSC/PLGA/NGF = 22.5 </w:t>
            </w:r>
            <w:r w:rsidRPr="00F66240">
              <w:rPr>
                <w:rFonts w:ascii="Book Antiqua" w:hAnsi="Book Antiqua"/>
                <w:i/>
                <w:sz w:val="24"/>
                <w:szCs w:val="24"/>
              </w:rPr>
              <w:t>±</w:t>
            </w:r>
            <w:r w:rsidRPr="00F66240">
              <w:rPr>
                <w:rFonts w:ascii="Book Antiqua" w:hAnsi="Book Antiqua"/>
                <w:sz w:val="24"/>
                <w:szCs w:val="24"/>
              </w:rPr>
              <w:t xml:space="preserve"> 6.1</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11.6 </w:t>
            </w:r>
            <w:r w:rsidRPr="00F66240">
              <w:rPr>
                <w:rFonts w:ascii="Book Antiqua" w:hAnsi="Book Antiqua"/>
                <w:i/>
                <w:sz w:val="24"/>
                <w:szCs w:val="24"/>
              </w:rPr>
              <w:t>±</w:t>
            </w:r>
            <w:r w:rsidRPr="00F66240">
              <w:rPr>
                <w:rFonts w:ascii="Book Antiqua" w:hAnsi="Book Antiqua"/>
                <w:sz w:val="24"/>
                <w:szCs w:val="24"/>
              </w:rPr>
              <w:t xml:space="preserve"> 2.7</w:t>
            </w:r>
          </w:p>
        </w:tc>
        <w:tc>
          <w:tcPr>
            <w:tcW w:w="3482"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ADSC/PLGA = 6.2 ± 5.8, 53.44%</w:t>
            </w:r>
            <w:r w:rsidRPr="00F66240">
              <w:rPr>
                <w:rFonts w:ascii="Book Antiqua" w:hAnsi="Book Antiqua"/>
                <w:sz w:val="24"/>
                <w:szCs w:val="24"/>
              </w:rPr>
              <w:br/>
              <w:t>ADSC/NGF = 6.7 ± 5.1, 57.75%</w:t>
            </w:r>
            <w:r w:rsidRPr="00F66240">
              <w:rPr>
                <w:rFonts w:ascii="Book Antiqua" w:hAnsi="Book Antiqua"/>
                <w:sz w:val="24"/>
                <w:szCs w:val="24"/>
              </w:rPr>
              <w:br/>
              <w:t>ADSC/PLGA/NGF = 10.9 ± 8.8, 93.96%</w:t>
            </w:r>
          </w:p>
        </w:tc>
      </w:tr>
      <w:tr w:rsidR="00D62985" w:rsidRPr="00F66240" w:rsidTr="004A3FA0">
        <w:tc>
          <w:tcPr>
            <w:tcW w:w="1847" w:type="dxa"/>
          </w:tcPr>
          <w:p w:rsidR="00D62985" w:rsidRPr="00F66240" w:rsidRDefault="00D62985" w:rsidP="002964A3">
            <w:pPr>
              <w:spacing w:after="0" w:line="360" w:lineRule="auto"/>
              <w:rPr>
                <w:rFonts w:ascii="Book Antiqua" w:hAnsi="Book Antiqua"/>
                <w:sz w:val="24"/>
                <w:szCs w:val="24"/>
              </w:rPr>
            </w:pPr>
            <w:r w:rsidRPr="00F66240">
              <w:rPr>
                <w:rFonts w:ascii="Book Antiqua" w:hAnsi="Book Antiqua"/>
                <w:sz w:val="24"/>
                <w:szCs w:val="24"/>
              </w:rPr>
              <w:t xml:space="preserve">Corcos </w:t>
            </w:r>
            <w:r w:rsidRPr="00F66240">
              <w:rPr>
                <w:rFonts w:ascii="Book Antiqua" w:hAnsi="Book Antiqua"/>
                <w:i/>
                <w:sz w:val="24"/>
                <w:szCs w:val="24"/>
              </w:rPr>
              <w:t>et al</w:t>
            </w:r>
            <w:r w:rsidRPr="00F66240">
              <w:rPr>
                <w:rFonts w:ascii="Book Antiqua" w:hAnsi="Book Antiqua"/>
                <w:sz w:val="24"/>
                <w:szCs w:val="24"/>
              </w:rPr>
              <w:t xml:space="preserve"> </w:t>
            </w:r>
            <w:r w:rsidRPr="00F66240">
              <w:rPr>
                <w:rFonts w:ascii="Book Antiqua" w:hAnsi="Book Antiqua"/>
                <w:sz w:val="24"/>
                <w:szCs w:val="24"/>
                <w:vertAlign w:val="superscript"/>
              </w:rPr>
              <w:fldChar w:fldCharType="begin"/>
            </w:r>
            <w:r w:rsidRPr="00F66240">
              <w:rPr>
                <w:rFonts w:ascii="Book Antiqua" w:hAnsi="Book Antiqua"/>
                <w:sz w:val="24"/>
                <w:szCs w:val="24"/>
                <w:vertAlign w:val="superscript"/>
              </w:rPr>
              <w:instrText xml:space="preserve"> ADDIN EN.CITE &lt;EndNote&gt;&lt;Cite&gt;&lt;Author&gt;Corcos&lt;/Author&gt;&lt;Year&gt;2011&lt;/Year&gt;&lt;IDText&gt;Bone marrow mesenchymal stromal cell therapy for external urethral sphincter restoration in a rat model of stress urinary incontinence&lt;/IDText&gt;&lt;DisplayText&gt;&lt;style face="superscript"&gt;[72]&lt;/style&gt;&lt;/DisplayText&gt;&lt;record&gt;&lt;dates&gt;&lt;pub-dates&gt;&lt;date&gt;Mar&lt;/date&gt;&lt;/pub-dates&gt;&lt;year&gt;2011&lt;/year&gt;&lt;/dates&gt;&lt;keywords&gt;&lt;/keywords&gt;&lt;urls&gt;&lt;related-urls&gt;&lt;url&gt;http://www.ncbi.nlm.nih.gov/pubmed/21412824&lt;/url&gt;&lt;/related-urls&gt;&lt;/urls&gt;&lt;isbn&gt;1520-6777&lt;/isbn&gt;&lt;titles&gt;&lt;title&gt;Bone marrow mesenchymal stromal cell therapy for external urethral sphincter restoration in a rat model of stress urinary incontinence&lt;/title&gt;&lt;secondary-title&gt;Neurourol Urodyn&lt;/secondary-title&gt;&lt;/titles&gt;&lt;pages&gt;447-55&lt;/pages&gt;&lt;number&gt;3&lt;/number&gt;&lt;contributors&gt;&lt;authors&gt;&lt;author&gt;Corcos, J.&lt;/author&gt;&lt;author&gt;Loutochin, O.&lt;/author&gt;&lt;author&gt;Campeau, L.&lt;/author&gt;&lt;author&gt;Eliopoulos, N.&lt;/author&gt;&lt;author&gt;Bouchentouf, M.&lt;/author&gt;&lt;author&gt;Blok, B.&lt;/author&gt;&lt;author&gt;Galipeau, J.&lt;/author&gt;&lt;/authors&gt;&lt;/contributors&gt;&lt;language&gt;eng&lt;/language&gt;&lt;added-date format="utc"&gt;1354581237&lt;/added-date&gt;&lt;ref-type name="Journal Article"&gt;17&lt;/ref-type&gt;&lt;auth-address&gt;Division of Urology, Jewish General Hospital, McGill University, Montreal, Quebec, Canada. jcorcos@uro.jgh.mcgill.ca&lt;/auth-address&gt;&lt;rec-number&gt;212&lt;/rec-number&gt;&lt;last-updated-date format="utc"&gt;1354581237&lt;/last-updated-date&gt;&lt;accession-num&gt;21412824&lt;/accession-num&gt;&lt;electronic-resource-num&gt;10.1002/nau.20998&lt;/electronic-resource-num&gt;&lt;volume&gt;30&lt;/volume&gt;&lt;/record&gt;&lt;/Cite&gt;&lt;/EndNote&gt;</w:instrText>
            </w:r>
            <w:r w:rsidRPr="00F66240">
              <w:rPr>
                <w:rFonts w:ascii="Book Antiqua" w:hAnsi="Book Antiqua"/>
                <w:sz w:val="24"/>
                <w:szCs w:val="24"/>
                <w:vertAlign w:val="superscript"/>
              </w:rPr>
              <w:fldChar w:fldCharType="separate"/>
            </w:r>
            <w:r w:rsidRPr="00F66240">
              <w:rPr>
                <w:rFonts w:ascii="Book Antiqua" w:hAnsi="Book Antiqua"/>
                <w:noProof/>
                <w:sz w:val="24"/>
                <w:szCs w:val="24"/>
                <w:vertAlign w:val="superscript"/>
              </w:rPr>
              <w:t>[72]</w:t>
            </w:r>
            <w:r w:rsidRPr="00F66240">
              <w:rPr>
                <w:rFonts w:ascii="Book Antiqua" w:hAnsi="Book Antiqua"/>
                <w:sz w:val="24"/>
                <w:szCs w:val="24"/>
                <w:vertAlign w:val="superscript"/>
              </w:rPr>
              <w:fldChar w:fldCharType="end"/>
            </w:r>
          </w:p>
        </w:tc>
        <w:tc>
          <w:tcPr>
            <w:tcW w:w="2305" w:type="dxa"/>
            <w:gridSpan w:val="3"/>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Bone marrow derived mesenchymal stem cells</w:t>
            </w:r>
          </w:p>
        </w:tc>
        <w:tc>
          <w:tcPr>
            <w:tcW w:w="2315"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Rats, pudendal nerve transection</w:t>
            </w:r>
          </w:p>
        </w:tc>
        <w:tc>
          <w:tcPr>
            <w:tcW w:w="3389"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MSC = 24.28 </w:t>
            </w:r>
            <w:r w:rsidRPr="00F66240">
              <w:rPr>
                <w:rFonts w:ascii="Book Antiqua" w:hAnsi="Book Antiqua"/>
                <w:i/>
                <w:sz w:val="24"/>
                <w:szCs w:val="24"/>
              </w:rPr>
              <w:t>±</w:t>
            </w:r>
            <w:r w:rsidRPr="00F66240">
              <w:rPr>
                <w:rFonts w:ascii="Book Antiqua" w:hAnsi="Book Antiqua"/>
                <w:sz w:val="24"/>
                <w:szCs w:val="24"/>
              </w:rPr>
              <w:t xml:space="preserve"> 1.47</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16.21 </w:t>
            </w:r>
            <w:r w:rsidRPr="00F66240">
              <w:rPr>
                <w:rFonts w:ascii="Book Antiqua" w:hAnsi="Book Antiqua"/>
                <w:i/>
                <w:sz w:val="24"/>
                <w:szCs w:val="24"/>
              </w:rPr>
              <w:t>±</w:t>
            </w:r>
            <w:r w:rsidRPr="00F66240">
              <w:rPr>
                <w:rFonts w:ascii="Book Antiqua" w:hAnsi="Book Antiqua"/>
                <w:sz w:val="24"/>
                <w:szCs w:val="24"/>
              </w:rPr>
              <w:t xml:space="preserve"> 1.26</w:t>
            </w:r>
          </w:p>
        </w:tc>
        <w:tc>
          <w:tcPr>
            <w:tcW w:w="3482"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MSC = 8.07 ± 2.73, 49.78%</w:t>
            </w:r>
          </w:p>
        </w:tc>
      </w:tr>
      <w:tr w:rsidR="00D62985" w:rsidRPr="00F66240" w:rsidTr="004A3FA0">
        <w:tc>
          <w:tcPr>
            <w:tcW w:w="1847" w:type="dxa"/>
          </w:tcPr>
          <w:p w:rsidR="00D62985" w:rsidRPr="00F66240" w:rsidRDefault="00D62985" w:rsidP="002964A3">
            <w:pPr>
              <w:spacing w:after="0" w:line="360" w:lineRule="auto"/>
              <w:rPr>
                <w:rFonts w:ascii="Book Antiqua" w:hAnsi="Book Antiqua"/>
                <w:sz w:val="24"/>
                <w:szCs w:val="24"/>
              </w:rPr>
            </w:pPr>
            <w:r w:rsidRPr="00F66240">
              <w:rPr>
                <w:rFonts w:ascii="Book Antiqua" w:hAnsi="Book Antiqua"/>
                <w:sz w:val="24"/>
                <w:szCs w:val="24"/>
              </w:rPr>
              <w:t xml:space="preserve">Watanabe </w:t>
            </w:r>
            <w:r w:rsidRPr="00F66240">
              <w:rPr>
                <w:rFonts w:ascii="Book Antiqua" w:hAnsi="Book Antiqua"/>
                <w:i/>
                <w:sz w:val="24"/>
                <w:szCs w:val="24"/>
              </w:rPr>
              <w:t>et al</w:t>
            </w:r>
            <w:r w:rsidRPr="00F66240">
              <w:rPr>
                <w:rFonts w:ascii="Book Antiqua" w:hAnsi="Book Antiqua"/>
                <w:sz w:val="24"/>
                <w:szCs w:val="24"/>
                <w:vertAlign w:val="superscript"/>
              </w:rPr>
              <w:fldChar w:fldCharType="begin"/>
            </w:r>
            <w:r w:rsidRPr="00F66240">
              <w:rPr>
                <w:rFonts w:ascii="Book Antiqua" w:hAnsi="Book Antiqua"/>
                <w:sz w:val="24"/>
                <w:szCs w:val="24"/>
                <w:vertAlign w:val="superscript"/>
              </w:rPr>
              <w:instrText xml:space="preserve"> ADDIN EN.CITE &lt;EndNote&gt;&lt;Cite&gt;&lt;Author&gt;Watanabe&lt;/Author&gt;&lt;Year&gt;2011&lt;/Year&gt;&lt;IDText&gt;Increased urethral resistance by periurethral injection of low serum cultured adipose-derived mesenchymal stromal cells in rats&lt;/IDText&gt;&lt;DisplayText&gt;&lt;style face="superscript"&gt;[121]&lt;/style&gt;&lt;/DisplayText&gt;&lt;record&gt;&lt;dates&gt;&lt;pub-dates&gt;&lt;date&gt;Sep&lt;/date&gt;&lt;/pub-dates&gt;&lt;year&gt;2011&lt;/year&gt;&lt;/dates&gt;&lt;keywords&gt;&lt;/keywords&gt;&lt;urls&gt;&lt;related-urls&gt;&lt;url&gt;http://www.ncbi.nlm.nih.gov/pubmed/21707765&lt;/url&gt;&lt;/related-urls&gt;&lt;/urls&gt;&lt;isbn&gt;1442-2042&lt;/isbn&gt;&lt;titles&gt;&lt;title&gt;Increased urethral resistance by periurethral injection of low serum cultured adipose-derived mesenchymal stromal cells in rats&lt;/title&gt;&lt;secondary-title&gt;Int J Urol&lt;/secondary-title&gt;&lt;/titles&gt;&lt;pages&gt;659-66&lt;/pages&gt;&lt;number&gt;9&lt;/number&gt;&lt;contributors&gt;&lt;authors&gt;&lt;author&gt;Watanabe, T.&lt;/author&gt;&lt;author&gt;Maruyama, S.&lt;/author&gt;&lt;author&gt;Yamamoto, T.&lt;/author&gt;&lt;author&gt;Kamo, I.&lt;/author&gt;&lt;author&gt;Yasuda, K.&lt;/author&gt;&lt;author&gt;Saka, Y.&lt;/author&gt;&lt;author&gt;Ozaki, T.&lt;/author&gt;&lt;author&gt;Yuzawa, Y.&lt;/author&gt;&lt;author&gt;Matsuo, S.&lt;/author&gt;&lt;author&gt;Gotoh, M.&lt;/author&gt;&lt;/authors&gt;&lt;/contributors&gt;&lt;language&gt;eng&lt;/language&gt;&lt;added-date format="utc"&gt;1370724413&lt;/added-date&gt;&lt;ref-type name="Journal Article"&gt;17&lt;/ref-type&gt;&lt;auth-address&gt;Department of Nephrology, Nagoya University Graduate School of Medicine, Nagoya, Aichi, Japan.&lt;/auth-address&gt;&lt;rec-number&gt;357&lt;/rec-number&gt;&lt;last-updated-date format="utc"&gt;1370724413&lt;/last-updated-date&gt;&lt;accession-num&gt;21707765&lt;/accession-num&gt;&lt;electronic-resource-num&gt;10.1111/j.1442-2042.2011.02795.x&lt;/electronic-resource-num&gt;&lt;volume&gt;18&lt;/volume&gt;&lt;/record&gt;&lt;/Cite&gt;&lt;/EndNote&gt;</w:instrText>
            </w:r>
            <w:r w:rsidRPr="00F66240">
              <w:rPr>
                <w:rFonts w:ascii="Book Antiqua" w:hAnsi="Book Antiqua"/>
                <w:sz w:val="24"/>
                <w:szCs w:val="24"/>
                <w:vertAlign w:val="superscript"/>
              </w:rPr>
              <w:fldChar w:fldCharType="separate"/>
            </w:r>
            <w:r w:rsidRPr="00F66240">
              <w:rPr>
                <w:rFonts w:ascii="Book Antiqua" w:hAnsi="Book Antiqua"/>
                <w:noProof/>
                <w:sz w:val="24"/>
                <w:szCs w:val="24"/>
                <w:vertAlign w:val="superscript"/>
              </w:rPr>
              <w:t>[121]</w:t>
            </w:r>
            <w:r w:rsidRPr="00F66240">
              <w:rPr>
                <w:rFonts w:ascii="Book Antiqua" w:hAnsi="Book Antiqua"/>
                <w:sz w:val="24"/>
                <w:szCs w:val="24"/>
                <w:vertAlign w:val="superscript"/>
              </w:rPr>
              <w:fldChar w:fldCharType="end"/>
            </w:r>
          </w:p>
        </w:tc>
        <w:tc>
          <w:tcPr>
            <w:tcW w:w="2305" w:type="dxa"/>
            <w:gridSpan w:val="3"/>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Adipose derived mesenchymal stem cells</w:t>
            </w:r>
          </w:p>
        </w:tc>
        <w:tc>
          <w:tcPr>
            <w:tcW w:w="2315"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Rats, pelvic nerve transection</w:t>
            </w:r>
          </w:p>
        </w:tc>
        <w:tc>
          <w:tcPr>
            <w:tcW w:w="3389"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Subtracted LPPs:</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Collagen = 9.39 </w:t>
            </w:r>
            <w:r w:rsidRPr="00F66240">
              <w:rPr>
                <w:rFonts w:ascii="Book Antiqua" w:hAnsi="Book Antiqua"/>
                <w:i/>
                <w:sz w:val="24"/>
                <w:szCs w:val="24"/>
              </w:rPr>
              <w:t>±</w:t>
            </w:r>
            <w:r w:rsidRPr="00F66240">
              <w:rPr>
                <w:rFonts w:ascii="Book Antiqua" w:hAnsi="Book Antiqua"/>
                <w:sz w:val="24"/>
                <w:szCs w:val="24"/>
              </w:rPr>
              <w:t xml:space="preserve"> 2.08</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ASC = 8.86 </w:t>
            </w:r>
            <w:r w:rsidRPr="00F66240">
              <w:rPr>
                <w:rFonts w:ascii="Book Antiqua" w:hAnsi="Book Antiqua"/>
                <w:i/>
                <w:sz w:val="24"/>
                <w:szCs w:val="24"/>
              </w:rPr>
              <w:t>±</w:t>
            </w:r>
            <w:r w:rsidRPr="00F66240">
              <w:rPr>
                <w:rFonts w:ascii="Book Antiqua" w:hAnsi="Book Antiqua"/>
                <w:sz w:val="24"/>
                <w:szCs w:val="24"/>
              </w:rPr>
              <w:t xml:space="preserve"> 3.13</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10.94 </w:t>
            </w:r>
            <w:r w:rsidRPr="00F66240">
              <w:rPr>
                <w:rFonts w:ascii="Book Antiqua" w:hAnsi="Book Antiqua"/>
                <w:i/>
                <w:sz w:val="24"/>
                <w:szCs w:val="24"/>
              </w:rPr>
              <w:t>±</w:t>
            </w:r>
            <w:r w:rsidRPr="00F66240">
              <w:rPr>
                <w:rFonts w:ascii="Book Antiqua" w:hAnsi="Book Antiqua"/>
                <w:sz w:val="24"/>
                <w:szCs w:val="24"/>
              </w:rPr>
              <w:t xml:space="preserve"> 3.55</w:t>
            </w:r>
          </w:p>
        </w:tc>
        <w:tc>
          <w:tcPr>
            <w:tcW w:w="3482" w:type="dxa"/>
          </w:tcPr>
          <w:p w:rsidR="00D62985" w:rsidRPr="00F66240" w:rsidRDefault="00D62985" w:rsidP="002964A3">
            <w:pPr>
              <w:spacing w:after="0" w:line="360" w:lineRule="auto"/>
              <w:jc w:val="center"/>
              <w:rPr>
                <w:rFonts w:ascii="Book Antiqua" w:hAnsi="Book Antiqua"/>
                <w:i/>
                <w:sz w:val="24"/>
                <w:szCs w:val="24"/>
              </w:rPr>
            </w:pPr>
          </w:p>
        </w:tc>
      </w:tr>
      <w:tr w:rsidR="00D62985" w:rsidRPr="00F66240" w:rsidTr="004A3FA0">
        <w:tc>
          <w:tcPr>
            <w:tcW w:w="1847" w:type="dxa"/>
          </w:tcPr>
          <w:p w:rsidR="00D62985" w:rsidRPr="00F66240" w:rsidRDefault="00D62985" w:rsidP="002964A3">
            <w:pPr>
              <w:spacing w:after="0" w:line="360" w:lineRule="auto"/>
              <w:rPr>
                <w:rFonts w:ascii="Book Antiqua" w:hAnsi="Book Antiqua"/>
                <w:sz w:val="24"/>
                <w:szCs w:val="24"/>
              </w:rPr>
            </w:pPr>
            <w:r w:rsidRPr="00F66240">
              <w:rPr>
                <w:rFonts w:ascii="Book Antiqua" w:hAnsi="Book Antiqua"/>
                <w:sz w:val="24"/>
                <w:szCs w:val="24"/>
              </w:rPr>
              <w:t xml:space="preserve">Kim </w:t>
            </w:r>
            <w:r w:rsidRPr="00F66240">
              <w:rPr>
                <w:rFonts w:ascii="Book Antiqua" w:hAnsi="Book Antiqua"/>
                <w:i/>
                <w:sz w:val="24"/>
                <w:szCs w:val="24"/>
              </w:rPr>
              <w:t>et al</w:t>
            </w:r>
            <w:r w:rsidRPr="00F66240">
              <w:rPr>
                <w:rFonts w:ascii="Book Antiqua" w:hAnsi="Book Antiqua"/>
                <w:sz w:val="24"/>
                <w:szCs w:val="24"/>
                <w:vertAlign w:val="superscript"/>
              </w:rPr>
              <w:fldChar w:fldCharType="begin"/>
            </w:r>
            <w:r w:rsidRPr="00F66240">
              <w:rPr>
                <w:rFonts w:ascii="Book Antiqua" w:hAnsi="Book Antiqua"/>
                <w:sz w:val="24"/>
                <w:szCs w:val="24"/>
                <w:vertAlign w:val="superscript"/>
              </w:rPr>
              <w:instrText xml:space="preserve"> ADDIN EN.CITE &lt;EndNote&gt;&lt;Cite&gt;&lt;Author&gt;Kim&lt;/Author&gt;&lt;Year&gt;2012&lt;/Year&gt;&lt;IDText&gt;Human amniotic fluid stem cell injection therapy for urethral sphincter regeneration in an animal model&lt;/IDText&gt;&lt;DisplayText&gt;&lt;style face="superscript"&gt;[122]&lt;/style&gt;&lt;/DisplayText&gt;&lt;record&gt;&lt;keywords&gt;&lt;/keywords&gt;&lt;urls&gt;&lt;related-urls&gt;&lt;url&gt;http://www.ncbi.nlm.nih.gov/pubmed/22906045&lt;/url&gt;&lt;/related-urls&gt;&lt;/urls&gt;&lt;isbn&gt;1741-7015&lt;/isbn&gt;&lt;custom2&gt;PMC3520761&lt;/custom2&gt;&lt;titles&gt;&lt;title&gt;Human amniotic fluid stem cell injection therapy for urethral sphincter regeneration in an animal model&lt;/title&gt;&lt;secondary-title&gt;BMC Med&lt;/secondary-title&gt;&lt;/titles&gt;&lt;pages&gt;94&lt;/pages&gt;&lt;contributors&gt;&lt;authors&gt;&lt;author&gt;Kim, B. S.&lt;/author&gt;&lt;author&gt;Chun, S. Y.&lt;/author&gt;&lt;author&gt;Lee, J. K.&lt;/author&gt;&lt;author&gt;Lim, H. J.&lt;/author&gt;&lt;author&gt;Bae, J. S.&lt;/author&gt;&lt;author&gt;Chung, H. Y.&lt;/author&gt;&lt;author&gt;Atala, A.&lt;/author&gt;&lt;author&gt;Soker, S.&lt;/author&gt;&lt;author&gt;Yoo, J. J.&lt;/author&gt;&lt;author&gt;Kwon, T. G.&lt;/author&gt;&lt;/authors&gt;&lt;/contributors&gt;&lt;language&gt;eng&lt;/language&gt;&lt;added-date format="utc"&gt;1370724460&lt;/added-date&gt;&lt;ref-type name="Journal Article"&gt;17&lt;/ref-type&gt;&lt;auth-address&gt;Department of Urology, School of Medicine, Kyungpook National University, Daegu, Korea.&lt;/auth-address&gt;&lt;dates&gt;&lt;year&gt;2012&lt;/year&gt;&lt;/dates&gt;&lt;rec-number&gt;362&lt;/rec-number&gt;&lt;last-updated-date format="utc"&gt;1370724460&lt;/last-updated-date&gt;&lt;accession-num&gt;22906045&lt;/accession-num&gt;&lt;electronic-resource-num&gt;10.1186/1741-7015-10-94&lt;/electronic-resource-num&gt;&lt;volume&gt;10&lt;/volume&gt;&lt;/record&gt;&lt;/Cite&gt;&lt;/EndNote&gt;</w:instrText>
            </w:r>
            <w:r w:rsidRPr="00F66240">
              <w:rPr>
                <w:rFonts w:ascii="Book Antiqua" w:hAnsi="Book Antiqua"/>
                <w:sz w:val="24"/>
                <w:szCs w:val="24"/>
                <w:vertAlign w:val="superscript"/>
              </w:rPr>
              <w:fldChar w:fldCharType="separate"/>
            </w:r>
            <w:r w:rsidRPr="00F66240">
              <w:rPr>
                <w:rFonts w:ascii="Book Antiqua" w:hAnsi="Book Antiqua"/>
                <w:noProof/>
                <w:sz w:val="24"/>
                <w:szCs w:val="24"/>
                <w:vertAlign w:val="superscript"/>
              </w:rPr>
              <w:t>[122]</w:t>
            </w:r>
            <w:r w:rsidRPr="00F66240">
              <w:rPr>
                <w:rFonts w:ascii="Book Antiqua" w:hAnsi="Book Antiqua"/>
                <w:sz w:val="24"/>
                <w:szCs w:val="24"/>
                <w:vertAlign w:val="superscript"/>
              </w:rPr>
              <w:fldChar w:fldCharType="end"/>
            </w:r>
          </w:p>
        </w:tc>
        <w:tc>
          <w:tcPr>
            <w:tcW w:w="2305" w:type="dxa"/>
            <w:gridSpan w:val="3"/>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Human amniotic fluid stem cells</w:t>
            </w:r>
          </w:p>
        </w:tc>
        <w:tc>
          <w:tcPr>
            <w:tcW w:w="2315"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Rats, pudendal nerve transection</w:t>
            </w:r>
          </w:p>
        </w:tc>
        <w:tc>
          <w:tcPr>
            <w:tcW w:w="3389"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Human amniotic fluid cells (hAFCs) = 20.2 </w:t>
            </w:r>
            <w:r w:rsidRPr="00F66240">
              <w:rPr>
                <w:rFonts w:ascii="Book Antiqua" w:hAnsi="Book Antiqua"/>
                <w:i/>
                <w:sz w:val="24"/>
                <w:szCs w:val="24"/>
              </w:rPr>
              <w:t>±</w:t>
            </w:r>
            <w:r w:rsidRPr="00F66240">
              <w:rPr>
                <w:rFonts w:ascii="Book Antiqua" w:hAnsi="Book Antiqua"/>
                <w:sz w:val="24"/>
                <w:szCs w:val="24"/>
              </w:rPr>
              <w:t xml:space="preserve"> 3.3</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15.2 </w:t>
            </w:r>
            <w:r w:rsidRPr="00F66240">
              <w:rPr>
                <w:rFonts w:ascii="Book Antiqua" w:hAnsi="Book Antiqua"/>
                <w:i/>
                <w:sz w:val="24"/>
                <w:szCs w:val="24"/>
              </w:rPr>
              <w:t>±</w:t>
            </w:r>
            <w:r w:rsidRPr="00F66240">
              <w:rPr>
                <w:rFonts w:ascii="Book Antiqua" w:hAnsi="Book Antiqua"/>
                <w:sz w:val="24"/>
                <w:szCs w:val="24"/>
              </w:rPr>
              <w:t xml:space="preserve"> 3.1</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27.6 </w:t>
            </w:r>
            <w:r w:rsidRPr="00F66240">
              <w:rPr>
                <w:rFonts w:ascii="Book Antiqua" w:hAnsi="Book Antiqua"/>
                <w:i/>
                <w:sz w:val="24"/>
                <w:szCs w:val="24"/>
              </w:rPr>
              <w:t>±</w:t>
            </w:r>
            <w:r w:rsidRPr="00F66240">
              <w:rPr>
                <w:rFonts w:ascii="Book Antiqua" w:hAnsi="Book Antiqua"/>
                <w:sz w:val="24"/>
                <w:szCs w:val="24"/>
              </w:rPr>
              <w:t xml:space="preserve"> 3.6</w:t>
            </w:r>
          </w:p>
        </w:tc>
        <w:tc>
          <w:tcPr>
            <w:tcW w:w="3482"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hAFCs = 5.0 ± 6.4, 32.89%</w:t>
            </w:r>
          </w:p>
        </w:tc>
      </w:tr>
      <w:tr w:rsidR="00D62985" w:rsidRPr="00F66240" w:rsidTr="004A3FA0">
        <w:tc>
          <w:tcPr>
            <w:tcW w:w="1847" w:type="dxa"/>
          </w:tcPr>
          <w:p w:rsidR="00D62985" w:rsidRPr="00F66240" w:rsidRDefault="00D62985" w:rsidP="002964A3">
            <w:pPr>
              <w:spacing w:after="0" w:line="360" w:lineRule="auto"/>
              <w:rPr>
                <w:rFonts w:ascii="Book Antiqua" w:hAnsi="Book Antiqua"/>
                <w:sz w:val="24"/>
                <w:szCs w:val="24"/>
              </w:rPr>
            </w:pPr>
            <w:r w:rsidRPr="00F66240">
              <w:rPr>
                <w:rFonts w:ascii="Book Antiqua" w:hAnsi="Book Antiqua"/>
                <w:sz w:val="24"/>
                <w:szCs w:val="24"/>
              </w:rPr>
              <w:t xml:space="preserve">Li </w:t>
            </w:r>
            <w:r w:rsidRPr="00F66240">
              <w:rPr>
                <w:rFonts w:ascii="Book Antiqua" w:hAnsi="Book Antiqua"/>
                <w:i/>
                <w:sz w:val="24"/>
                <w:szCs w:val="24"/>
              </w:rPr>
              <w:t>et al</w:t>
            </w:r>
            <w:r w:rsidRPr="00F66240">
              <w:rPr>
                <w:rFonts w:ascii="Book Antiqua" w:hAnsi="Book Antiqua"/>
                <w:sz w:val="24"/>
                <w:szCs w:val="24"/>
                <w:vertAlign w:val="superscript"/>
              </w:rPr>
              <w:fldChar w:fldCharType="begin"/>
            </w:r>
            <w:r w:rsidRPr="00F66240">
              <w:rPr>
                <w:rFonts w:ascii="Book Antiqua" w:hAnsi="Book Antiqua"/>
                <w:sz w:val="24"/>
                <w:szCs w:val="24"/>
                <w:vertAlign w:val="superscript"/>
              </w:rPr>
              <w:instrText xml:space="preserve"> ADDIN EN.CITE &lt;EndNote&gt;&lt;Cite&gt;&lt;Author&gt;Li&lt;/Author&gt;&lt;Year&gt;2012&lt;/Year&gt;&lt;IDText&gt;Activation of VEGF and ERK1/2 and improvement of urethral function by adipose-derived stem cells in a rat stress urinary incontinence model&lt;/IDText&gt;&lt;DisplayText&gt;&lt;style face="superscript"&gt;[123]&lt;/style&gt;&lt;/DisplayText&gt;&lt;record&gt;&lt;dates&gt;&lt;pub-dates&gt;&lt;date&gt;Oct&lt;/date&gt;&lt;/pub-dates&gt;&lt;year&gt;2012&lt;/year&gt;&lt;/dates&gt;&lt;keywords&gt;&lt;/keywords&gt;&lt;urls&gt;&lt;related-urls&gt;&lt;url&gt;http://www.ncbi.nlm.nih.gov/pubmed/22950999&lt;/url&gt;&lt;/related-urls&gt;&lt;/urls&gt;&lt;isbn&gt;1527-9995&lt;/isbn&gt;&lt;titles&gt;&lt;title&gt;Activation of VEGF and ERK1/2 and improvement of urethral function by adipose-derived stem cells in a rat stress urinary incontinence model&lt;/title&gt;&lt;secondary-title&gt;Urology&lt;/secondary-title&gt;&lt;/titles&gt;&lt;pages&gt;953.e1-8&lt;/pages&gt;&lt;number&gt;4&lt;/number&gt;&lt;contributors&gt;&lt;authors&gt;&lt;author&gt;Li, G. Y.&lt;/author&gt;&lt;author&gt;Zhou, F.&lt;/author&gt;&lt;author&gt;Gong, Y. Q.&lt;/author&gt;&lt;author&gt;Cui, W. S.&lt;/author&gt;&lt;author&gt;Yuan, Y. M.&lt;/author&gt;&lt;author&gt;Song, W. D.&lt;/author&gt;&lt;author&gt;Xin, H.&lt;/author&gt;&lt;author&gt;Liu, T.&lt;/author&gt;&lt;author&gt;Li, W. R.&lt;/author&gt;&lt;author&gt;Gao, Z. Z.&lt;/author&gt;&lt;author&gt;Liu, J.&lt;/author&gt;&lt;author&gt;Guo, Y. L.&lt;/author&gt;&lt;author&gt;Xin, Z. C.&lt;/author&gt;&lt;/authors&gt;&lt;/contributors&gt;&lt;language&gt;eng&lt;/language&gt;&lt;added-date format="utc"&gt;1370724459&lt;/added-date&gt;&lt;ref-type name="Journal Article"&gt;17&lt;/ref-type&gt;&lt;auth-address&gt;Andrology Center, Peking University First Hospital, Peking University, Beijing, China.&lt;/auth-address&gt;&lt;rec-number&gt;361&lt;/rec-number&gt;&lt;last-updated-date format="utc"&gt;1370724459&lt;/last-updated-date&gt;&lt;accession-num&gt;22950999&lt;/accession-num&gt;&lt;electronic-resource-num&gt;10.1016/j.urology.2012.05.030&lt;/electronic-resource-num&gt;&lt;volume&gt;80&lt;/volume&gt;&lt;/record&gt;&lt;/Cite&gt;&lt;/EndNote&gt;</w:instrText>
            </w:r>
            <w:r w:rsidRPr="00F66240">
              <w:rPr>
                <w:rFonts w:ascii="Book Antiqua" w:hAnsi="Book Antiqua"/>
                <w:sz w:val="24"/>
                <w:szCs w:val="24"/>
                <w:vertAlign w:val="superscript"/>
              </w:rPr>
              <w:fldChar w:fldCharType="separate"/>
            </w:r>
            <w:r w:rsidRPr="00F66240">
              <w:rPr>
                <w:rFonts w:ascii="Book Antiqua" w:hAnsi="Book Antiqua"/>
                <w:noProof/>
                <w:sz w:val="24"/>
                <w:szCs w:val="24"/>
                <w:vertAlign w:val="superscript"/>
              </w:rPr>
              <w:t>[123]</w:t>
            </w:r>
            <w:r w:rsidRPr="00F66240">
              <w:rPr>
                <w:rFonts w:ascii="Book Antiqua" w:hAnsi="Book Antiqua"/>
                <w:sz w:val="24"/>
                <w:szCs w:val="24"/>
                <w:vertAlign w:val="superscript"/>
              </w:rPr>
              <w:fldChar w:fldCharType="end"/>
            </w:r>
          </w:p>
        </w:tc>
        <w:tc>
          <w:tcPr>
            <w:tcW w:w="2305" w:type="dxa"/>
            <w:gridSpan w:val="3"/>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Adipose derived stem cells</w:t>
            </w:r>
          </w:p>
        </w:tc>
        <w:tc>
          <w:tcPr>
            <w:tcW w:w="2315"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Rats, vaginal balloon dilation</w:t>
            </w:r>
          </w:p>
        </w:tc>
        <w:tc>
          <w:tcPr>
            <w:tcW w:w="3389"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ADSC = 46.34 </w:t>
            </w:r>
            <w:r w:rsidRPr="00F66240">
              <w:rPr>
                <w:rFonts w:ascii="Book Antiqua" w:hAnsi="Book Antiqua"/>
                <w:i/>
                <w:sz w:val="24"/>
                <w:szCs w:val="24"/>
              </w:rPr>
              <w:t>±</w:t>
            </w:r>
            <w:r w:rsidRPr="00F66240">
              <w:rPr>
                <w:rFonts w:ascii="Book Antiqua" w:hAnsi="Book Antiqua"/>
                <w:sz w:val="24"/>
                <w:szCs w:val="24"/>
              </w:rPr>
              <w:t xml:space="preserve"> 2.63</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36.82 </w:t>
            </w:r>
            <w:r w:rsidRPr="00F66240">
              <w:rPr>
                <w:rFonts w:ascii="Book Antiqua" w:hAnsi="Book Antiqua"/>
                <w:i/>
                <w:sz w:val="24"/>
                <w:szCs w:val="24"/>
              </w:rPr>
              <w:t>±</w:t>
            </w:r>
            <w:r w:rsidRPr="00F66240">
              <w:rPr>
                <w:rFonts w:ascii="Book Antiqua" w:hAnsi="Book Antiqua"/>
                <w:sz w:val="24"/>
                <w:szCs w:val="24"/>
              </w:rPr>
              <w:t xml:space="preserve"> 1.68</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48.92 </w:t>
            </w:r>
            <w:r w:rsidRPr="00F66240">
              <w:rPr>
                <w:rFonts w:ascii="Book Antiqua" w:hAnsi="Book Antiqua"/>
                <w:i/>
                <w:sz w:val="24"/>
                <w:szCs w:val="24"/>
              </w:rPr>
              <w:t>±</w:t>
            </w:r>
            <w:r w:rsidRPr="00F66240">
              <w:rPr>
                <w:rFonts w:ascii="Book Antiqua" w:hAnsi="Book Antiqua"/>
                <w:sz w:val="24"/>
                <w:szCs w:val="24"/>
              </w:rPr>
              <w:t xml:space="preserve"> 2.71</w:t>
            </w:r>
          </w:p>
        </w:tc>
        <w:tc>
          <w:tcPr>
            <w:tcW w:w="3482"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ADSC = 9.52 ± 4.31, 25.85%</w:t>
            </w:r>
          </w:p>
        </w:tc>
      </w:tr>
      <w:tr w:rsidR="00D62985" w:rsidRPr="00F66240" w:rsidTr="004A3FA0">
        <w:tc>
          <w:tcPr>
            <w:tcW w:w="1847" w:type="dxa"/>
          </w:tcPr>
          <w:p w:rsidR="00D62985" w:rsidRPr="00F66240" w:rsidRDefault="00D62985" w:rsidP="002964A3">
            <w:pPr>
              <w:spacing w:after="0" w:line="360" w:lineRule="auto"/>
              <w:rPr>
                <w:rFonts w:ascii="Book Antiqua" w:hAnsi="Book Antiqua"/>
                <w:sz w:val="24"/>
                <w:szCs w:val="24"/>
              </w:rPr>
            </w:pPr>
            <w:r w:rsidRPr="00F66240">
              <w:rPr>
                <w:rFonts w:ascii="Book Antiqua" w:hAnsi="Book Antiqua"/>
                <w:sz w:val="24"/>
                <w:szCs w:val="24"/>
              </w:rPr>
              <w:t xml:space="preserve">Chun </w:t>
            </w:r>
            <w:r w:rsidRPr="00F66240">
              <w:rPr>
                <w:rFonts w:ascii="Book Antiqua" w:hAnsi="Book Antiqua"/>
                <w:i/>
                <w:sz w:val="24"/>
                <w:szCs w:val="24"/>
              </w:rPr>
              <w:t>et al</w:t>
            </w:r>
            <w:r w:rsidRPr="00F66240">
              <w:rPr>
                <w:rFonts w:ascii="Book Antiqua" w:hAnsi="Book Antiqua"/>
                <w:sz w:val="24"/>
                <w:szCs w:val="24"/>
                <w:vertAlign w:val="superscript"/>
              </w:rPr>
              <w:fldChar w:fldCharType="begin"/>
            </w:r>
            <w:r w:rsidRPr="00F66240">
              <w:rPr>
                <w:rFonts w:ascii="Book Antiqua" w:hAnsi="Book Antiqua"/>
                <w:sz w:val="24"/>
                <w:szCs w:val="24"/>
                <w:vertAlign w:val="superscript"/>
              </w:rPr>
              <w:instrText xml:space="preserve"> ADDIN EN.CITE &lt;EndNote&gt;&lt;Cite&gt;&lt;Author&gt;Chun&lt;/Author&gt;&lt;Year&gt;2012&lt;/Year&gt;&lt;IDText&gt;Human amniotic fluid stem cell-derived muscle progenitor cell therapy for stress urinary incontinence&lt;/IDText&gt;&lt;DisplayText&gt;&lt;style face="superscript"&gt;[66]&lt;/style&gt;&lt;/DisplayText&gt;&lt;record&gt;&lt;dates&gt;&lt;pub-dates&gt;&lt;date&gt;Nov&lt;/date&gt;&lt;/pub-dates&gt;&lt;year&gt;2012&lt;/year&gt;&lt;/dates&gt;&lt;keywords&gt;&lt;/keywords&gt;&lt;urls&gt;&lt;related-urls&gt;&lt;url&gt;http://www.ncbi.nlm.nih.gov/pubmed/23166409&lt;/url&gt;&lt;/related-urls&gt;&lt;/urls&gt;&lt;isbn&gt;1598-6357&lt;/isbn&gt;&lt;custom2&gt;PMC3492662&lt;/custom2&gt;&lt;titles&gt;&lt;title&gt;Human amniotic fluid stem cell-derived muscle progenitor cell therapy for stress urinary incontinence&lt;/title&gt;&lt;secondary-title&gt;J Korean Med Sci&lt;/secondary-title&gt;&lt;/titles&gt;&lt;pages&gt;1300-7&lt;/pages&gt;&lt;number&gt;11&lt;/number&gt;&lt;contributors&gt;&lt;authors&gt;&lt;author&gt;Chun, S. Y.&lt;/author&gt;&lt;author&gt;Cho, D. H.&lt;/author&gt;&lt;author&gt;Chae, S. Y.&lt;/author&gt;&lt;author&gt;Choi, K. H.&lt;/author&gt;&lt;author&gt;Lim, H. J.&lt;/author&gt;&lt;author&gt;Yoon, G. S.&lt;/author&gt;&lt;author&gt;Kim, B. S.&lt;/author&gt;&lt;author&gt;Kim, B. W.&lt;/author&gt;&lt;author&gt;Yoo, J. J.&lt;/author&gt;&lt;author&gt;Kwon, T. G.&lt;/author&gt;&lt;/authors&gt;&lt;/contributors&gt;&lt;language&gt;eng&lt;/language&gt;&lt;added-date format="utc"&gt;1367079230&lt;/added-date&gt;&lt;ref-type name="Journal Article"&gt;17&lt;/ref-type&gt;&lt;auth-address&gt;Joint Institute for Regenerative Medicine, Kyungpook National University Hospital, Daegu, Korea.&lt;/auth-address&gt;&lt;rec-number&gt;344&lt;/rec-number&gt;&lt;last-updated-date format="utc"&gt;1367079230&lt;/last-updated-date&gt;&lt;accession-num&gt;23166409&lt;/accession-num&gt;&lt;electronic-resource-num&gt;10.3346/jkms.2012.27.11.1300&lt;/electronic-resource-num&gt;&lt;volume&gt;27&lt;/volume&gt;&lt;/record&gt;&lt;/Cite&gt;&lt;/EndNote&gt;</w:instrText>
            </w:r>
            <w:r w:rsidRPr="00F66240">
              <w:rPr>
                <w:rFonts w:ascii="Book Antiqua" w:hAnsi="Book Antiqua"/>
                <w:sz w:val="24"/>
                <w:szCs w:val="24"/>
                <w:vertAlign w:val="superscript"/>
              </w:rPr>
              <w:fldChar w:fldCharType="separate"/>
            </w:r>
            <w:r w:rsidRPr="00F66240">
              <w:rPr>
                <w:rFonts w:ascii="Book Antiqua" w:hAnsi="Book Antiqua"/>
                <w:noProof/>
                <w:sz w:val="24"/>
                <w:szCs w:val="24"/>
                <w:vertAlign w:val="superscript"/>
              </w:rPr>
              <w:t>[66]</w:t>
            </w:r>
            <w:r w:rsidRPr="00F66240">
              <w:rPr>
                <w:rFonts w:ascii="Book Antiqua" w:hAnsi="Book Antiqua"/>
                <w:sz w:val="24"/>
                <w:szCs w:val="24"/>
                <w:vertAlign w:val="superscript"/>
              </w:rPr>
              <w:fldChar w:fldCharType="end"/>
            </w:r>
          </w:p>
        </w:tc>
        <w:tc>
          <w:tcPr>
            <w:tcW w:w="2305" w:type="dxa"/>
            <w:gridSpan w:val="3"/>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Human amniotic fluid stem cells</w:t>
            </w:r>
          </w:p>
        </w:tc>
        <w:tc>
          <w:tcPr>
            <w:tcW w:w="2315"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Rats, pudendal nerve transection</w:t>
            </w:r>
          </w:p>
        </w:tc>
        <w:tc>
          <w:tcPr>
            <w:tcW w:w="3389"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hAFCs = 23.9 </w:t>
            </w:r>
            <w:r w:rsidRPr="00F66240">
              <w:rPr>
                <w:rFonts w:ascii="Book Antiqua" w:hAnsi="Book Antiqua"/>
                <w:i/>
                <w:sz w:val="24"/>
                <w:szCs w:val="24"/>
              </w:rPr>
              <w:t>±</w:t>
            </w:r>
            <w:r w:rsidRPr="00F66240">
              <w:rPr>
                <w:rFonts w:ascii="Book Antiqua" w:hAnsi="Book Antiqua"/>
                <w:sz w:val="24"/>
                <w:szCs w:val="24"/>
              </w:rPr>
              <w:t xml:space="preserve"> 1.85</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Muscle progenitors = 38.43 </w:t>
            </w:r>
            <w:r w:rsidRPr="00F66240">
              <w:rPr>
                <w:rFonts w:ascii="Book Antiqua" w:hAnsi="Book Antiqua"/>
                <w:i/>
                <w:sz w:val="24"/>
                <w:szCs w:val="24"/>
              </w:rPr>
              <w:t>±</w:t>
            </w:r>
            <w:r w:rsidRPr="00F66240">
              <w:rPr>
                <w:rFonts w:ascii="Book Antiqua" w:hAnsi="Book Antiqua"/>
                <w:sz w:val="24"/>
                <w:szCs w:val="24"/>
              </w:rPr>
              <w:t xml:space="preserve"> 0.51</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15.24 </w:t>
            </w:r>
            <w:r w:rsidRPr="00F66240">
              <w:rPr>
                <w:rFonts w:ascii="Book Antiqua" w:hAnsi="Book Antiqua"/>
                <w:i/>
                <w:sz w:val="24"/>
                <w:szCs w:val="24"/>
              </w:rPr>
              <w:t>±</w:t>
            </w:r>
            <w:r w:rsidRPr="00F66240">
              <w:rPr>
                <w:rFonts w:ascii="Book Antiqua" w:hAnsi="Book Antiqua"/>
                <w:sz w:val="24"/>
                <w:szCs w:val="24"/>
              </w:rPr>
              <w:t xml:space="preserve"> 1.87</w:t>
            </w:r>
          </w:p>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 xml:space="preserve">Control (+) = 36.54 </w:t>
            </w:r>
            <w:r w:rsidRPr="00F66240">
              <w:rPr>
                <w:rFonts w:ascii="Book Antiqua" w:hAnsi="Book Antiqua"/>
                <w:i/>
                <w:sz w:val="24"/>
                <w:szCs w:val="24"/>
              </w:rPr>
              <w:t>±</w:t>
            </w:r>
            <w:r w:rsidRPr="00F66240">
              <w:rPr>
                <w:rFonts w:ascii="Book Antiqua" w:hAnsi="Book Antiqua"/>
                <w:sz w:val="24"/>
                <w:szCs w:val="24"/>
              </w:rPr>
              <w:t xml:space="preserve"> 1.67</w:t>
            </w:r>
          </w:p>
        </w:tc>
        <w:tc>
          <w:tcPr>
            <w:tcW w:w="3482" w:type="dxa"/>
          </w:tcPr>
          <w:p w:rsidR="00D62985" w:rsidRPr="00F66240" w:rsidRDefault="00D62985" w:rsidP="002964A3">
            <w:pPr>
              <w:spacing w:after="0" w:line="360" w:lineRule="auto"/>
              <w:jc w:val="center"/>
              <w:rPr>
                <w:rFonts w:ascii="Book Antiqua" w:hAnsi="Book Antiqua"/>
                <w:sz w:val="24"/>
                <w:szCs w:val="24"/>
              </w:rPr>
            </w:pPr>
            <w:r w:rsidRPr="00F66240">
              <w:rPr>
                <w:rFonts w:ascii="Book Antiqua" w:hAnsi="Book Antiqua"/>
                <w:sz w:val="24"/>
                <w:szCs w:val="24"/>
              </w:rPr>
              <w:t>hAFCs = 8.66 ± 3.72, 56.82%</w:t>
            </w:r>
            <w:r w:rsidRPr="00F66240">
              <w:rPr>
                <w:rFonts w:ascii="Book Antiqua" w:hAnsi="Book Antiqua"/>
                <w:sz w:val="24"/>
                <w:szCs w:val="24"/>
              </w:rPr>
              <w:br/>
              <w:t>Muscle progenitors = 23.19 ± 2.38, 152.16%</w:t>
            </w:r>
          </w:p>
        </w:tc>
      </w:tr>
      <w:tr w:rsidR="00D62985" w:rsidRPr="00F66240" w:rsidTr="004A3FA0">
        <w:tblPrEx>
          <w:tblLook w:val="00A0" w:firstRow="1" w:lastRow="0" w:firstColumn="1" w:lastColumn="0" w:noHBand="0" w:noVBand="0"/>
        </w:tblPrEx>
        <w:tc>
          <w:tcPr>
            <w:tcW w:w="1908" w:type="dxa"/>
            <w:gridSpan w:val="2"/>
          </w:tcPr>
          <w:p w:rsidR="00D62985" w:rsidRPr="00F66240" w:rsidRDefault="00D62985" w:rsidP="0011242C">
            <w:pPr>
              <w:spacing w:after="0" w:line="360" w:lineRule="auto"/>
              <w:ind w:right="378"/>
              <w:rPr>
                <w:rFonts w:ascii="Book Antiqua" w:hAnsi="Book Antiqua"/>
                <w:sz w:val="24"/>
                <w:szCs w:val="24"/>
              </w:rPr>
            </w:pPr>
            <w:r w:rsidRPr="00F66240">
              <w:rPr>
                <w:rFonts w:ascii="Book Antiqua" w:hAnsi="Book Antiqua"/>
                <w:sz w:val="24"/>
                <w:szCs w:val="24"/>
              </w:rPr>
              <w:lastRenderedPageBreak/>
              <w:t xml:space="preserve">Lecoeur </w:t>
            </w:r>
            <w:r w:rsidRPr="00F66240">
              <w:rPr>
                <w:rFonts w:ascii="Book Antiqua" w:hAnsi="Book Antiqua"/>
                <w:i/>
                <w:sz w:val="24"/>
                <w:szCs w:val="24"/>
              </w:rPr>
              <w:t>et al</w:t>
            </w:r>
            <w:r w:rsidRPr="00F66240">
              <w:rPr>
                <w:rFonts w:ascii="Book Antiqua" w:hAnsi="Book Antiqua"/>
                <w:sz w:val="24"/>
                <w:szCs w:val="24"/>
                <w:vertAlign w:val="superscript"/>
              </w:rPr>
              <w:fldChar w:fldCharType="begin"/>
            </w:r>
            <w:r w:rsidRPr="00F66240">
              <w:rPr>
                <w:rFonts w:ascii="Book Antiqua" w:hAnsi="Book Antiqua"/>
                <w:sz w:val="24"/>
                <w:szCs w:val="24"/>
                <w:vertAlign w:val="superscript"/>
              </w:rPr>
              <w:instrText xml:space="preserve"> ADDIN EN.CITE &lt;EndNote&gt;&lt;Cite&gt;&lt;Author&gt;Lecoeur&lt;/Author&gt;&lt;Year&gt;2007&lt;/Year&gt;&lt;IDText&gt;Intraurethral transfer of satellite cells by myofiber implants results in the formation of innervated myotubes exerting tonic contractions&lt;/IDText&gt;&lt;DisplayText&gt;&lt;style face="superscript"&gt;[124]&lt;/style&gt;&lt;/DisplayText&gt;&lt;record&gt;&lt;dates&gt;&lt;pub-dates&gt;&lt;date&gt;Jul&lt;/date&gt;&lt;/pub-dates&gt;&lt;year&gt;2007&lt;/year&gt;&lt;/dates&gt;&lt;keywords&gt;&lt;/keywords&gt;&lt;urls&gt;&lt;related-urls&gt;&lt;url&gt;http://www.ncbi.nlm.nih.gov/pubmed/17507041&lt;/url&gt;&lt;/related-urls&gt;&lt;/urls&gt;&lt;isbn&gt;0022-5347&lt;/isbn&gt;&lt;titles&gt;&lt;title&gt;Intraurethral transfer of satellite cells by myofiber implants results in the formation of innervated myotubes exerting tonic contractions&lt;/title&gt;&lt;secondary-title&gt;J Urol&lt;/secondary-title&gt;&lt;/titles&gt;&lt;pages&gt;332-7&lt;/pages&gt;&lt;number&gt;1&lt;/number&gt;&lt;contributors&gt;&lt;authors&gt;&lt;author&gt;Lecoeur, C.&lt;/author&gt;&lt;author&gt;Swieb, S.&lt;/author&gt;&lt;author&gt;Zini, L.&lt;/author&gt;&lt;author&gt;Rivière, C.&lt;/author&gt;&lt;author&gt;Combrisson, H.&lt;/author&gt;&lt;author&gt;Ghérardi, R.&lt;/author&gt;&lt;author&gt;Abbou, C.&lt;/author&gt;&lt;author&gt;Yiou, R.&lt;/author&gt;&lt;/authors&gt;&lt;/contributors&gt;&lt;language&gt;eng&lt;/language&gt;&lt;added-date format="utc"&gt;1370724490&lt;/added-date&gt;&lt;ref-type name="Journal Article"&gt;17&lt;/ref-type&gt;&lt;auth-address&gt;Service d&amp;apos;Urologie, Centre de Recherches Chirurgicales, Centre Hospitalier Universitaire Henri Mondor, France.&lt;/auth-address&gt;&lt;rec-number&gt;363&lt;/rec-number&gt;&lt;last-updated-date format="utc"&gt;1370724490&lt;/last-updated-date&gt;&lt;accession-num&gt;17507041&lt;/accession-num&gt;&lt;electronic-resource-num&gt;10.1016/j.juro.2007.02.044&lt;/electronic-resource-num&gt;&lt;volume&gt;178&lt;/volume&gt;&lt;/record&gt;&lt;/Cite&gt;&lt;/EndNote&gt;</w:instrText>
            </w:r>
            <w:r w:rsidRPr="00F66240">
              <w:rPr>
                <w:rFonts w:ascii="Book Antiqua" w:hAnsi="Book Antiqua"/>
                <w:sz w:val="24"/>
                <w:szCs w:val="24"/>
                <w:vertAlign w:val="superscript"/>
              </w:rPr>
              <w:fldChar w:fldCharType="separate"/>
            </w:r>
            <w:r w:rsidRPr="00F66240">
              <w:rPr>
                <w:rFonts w:ascii="Book Antiqua" w:hAnsi="Book Antiqua"/>
                <w:noProof/>
                <w:sz w:val="24"/>
                <w:szCs w:val="24"/>
                <w:vertAlign w:val="superscript"/>
              </w:rPr>
              <w:t>[124]</w:t>
            </w:r>
            <w:r w:rsidRPr="00F66240">
              <w:rPr>
                <w:rFonts w:ascii="Book Antiqua" w:hAnsi="Book Antiqua"/>
                <w:sz w:val="24"/>
                <w:szCs w:val="24"/>
                <w:vertAlign w:val="superscript"/>
              </w:rPr>
              <w:fldChar w:fldCharType="end"/>
            </w:r>
          </w:p>
        </w:tc>
        <w:tc>
          <w:tcPr>
            <w:tcW w:w="2169" w:type="dxa"/>
          </w:tcPr>
          <w:p w:rsidR="00D62985" w:rsidRPr="00F66240" w:rsidRDefault="00D62985" w:rsidP="00072660">
            <w:pPr>
              <w:spacing w:after="0" w:line="360" w:lineRule="auto"/>
              <w:jc w:val="center"/>
              <w:rPr>
                <w:rFonts w:ascii="Book Antiqua" w:hAnsi="Book Antiqua"/>
                <w:sz w:val="24"/>
                <w:szCs w:val="24"/>
              </w:rPr>
            </w:pPr>
            <w:r w:rsidRPr="00F66240">
              <w:rPr>
                <w:rFonts w:ascii="Book Antiqua" w:hAnsi="Book Antiqua"/>
                <w:sz w:val="24"/>
                <w:szCs w:val="24"/>
              </w:rPr>
              <w:t>Myofiber core of satellite cells</w:t>
            </w:r>
          </w:p>
        </w:tc>
        <w:tc>
          <w:tcPr>
            <w:tcW w:w="2390" w:type="dxa"/>
            <w:gridSpan w:val="2"/>
          </w:tcPr>
          <w:p w:rsidR="00D62985" w:rsidRPr="00F66240" w:rsidRDefault="00D62985" w:rsidP="00072660">
            <w:pPr>
              <w:spacing w:after="0" w:line="360" w:lineRule="auto"/>
              <w:jc w:val="center"/>
              <w:rPr>
                <w:rFonts w:ascii="Book Antiqua" w:hAnsi="Book Antiqua"/>
                <w:sz w:val="24"/>
                <w:szCs w:val="24"/>
              </w:rPr>
            </w:pPr>
            <w:r w:rsidRPr="00F66240">
              <w:rPr>
                <w:rFonts w:ascii="Book Antiqua" w:hAnsi="Book Antiqua"/>
                <w:sz w:val="24"/>
                <w:szCs w:val="24"/>
              </w:rPr>
              <w:t>Pigs, endoscopic destruction of striated urethral sphincter</w:t>
            </w:r>
          </w:p>
        </w:tc>
        <w:tc>
          <w:tcPr>
            <w:tcW w:w="3389" w:type="dxa"/>
          </w:tcPr>
          <w:p w:rsidR="00D62985" w:rsidRPr="00F66240" w:rsidRDefault="00D62985" w:rsidP="00072660">
            <w:pPr>
              <w:spacing w:after="0" w:line="360" w:lineRule="auto"/>
              <w:jc w:val="center"/>
              <w:rPr>
                <w:rFonts w:ascii="Book Antiqua" w:hAnsi="Book Antiqua"/>
                <w:sz w:val="24"/>
                <w:szCs w:val="24"/>
              </w:rPr>
            </w:pPr>
            <w:r w:rsidRPr="00F66240">
              <w:rPr>
                <w:rFonts w:ascii="Book Antiqua" w:hAnsi="Book Antiqua"/>
                <w:sz w:val="24"/>
                <w:szCs w:val="24"/>
              </w:rPr>
              <w:t xml:space="preserve">Myofiber = 71.5 </w:t>
            </w:r>
            <w:r w:rsidRPr="00F66240">
              <w:rPr>
                <w:rFonts w:ascii="Book Antiqua" w:hAnsi="Book Antiqua"/>
                <w:i/>
                <w:sz w:val="24"/>
                <w:szCs w:val="24"/>
              </w:rPr>
              <w:t>±</w:t>
            </w:r>
            <w:r w:rsidRPr="00F66240">
              <w:rPr>
                <w:rFonts w:ascii="Book Antiqua" w:hAnsi="Book Antiqua"/>
                <w:sz w:val="24"/>
                <w:szCs w:val="24"/>
              </w:rPr>
              <w:t xml:space="preserve"> 17.8</w:t>
            </w:r>
          </w:p>
          <w:p w:rsidR="00D62985" w:rsidRPr="00F66240" w:rsidRDefault="00D62985" w:rsidP="00072660">
            <w:pPr>
              <w:spacing w:after="0" w:line="360" w:lineRule="auto"/>
              <w:jc w:val="center"/>
              <w:rPr>
                <w:rFonts w:ascii="Book Antiqua" w:hAnsi="Book Antiqua"/>
                <w:sz w:val="24"/>
                <w:szCs w:val="24"/>
              </w:rPr>
            </w:pPr>
            <w:r w:rsidRPr="00F66240">
              <w:rPr>
                <w:rFonts w:ascii="Book Antiqua" w:hAnsi="Book Antiqua"/>
                <w:sz w:val="24"/>
                <w:szCs w:val="24"/>
              </w:rPr>
              <w:t xml:space="preserve">Curarization sphincter = 33.5 </w:t>
            </w:r>
            <w:r w:rsidRPr="00F66240">
              <w:rPr>
                <w:rFonts w:ascii="Book Antiqua" w:hAnsi="Book Antiqua"/>
                <w:i/>
                <w:sz w:val="24"/>
                <w:szCs w:val="24"/>
              </w:rPr>
              <w:t>±</w:t>
            </w:r>
            <w:r w:rsidRPr="00F66240">
              <w:rPr>
                <w:rFonts w:ascii="Book Antiqua" w:hAnsi="Book Antiqua"/>
                <w:sz w:val="24"/>
                <w:szCs w:val="24"/>
              </w:rPr>
              <w:t xml:space="preserve"> 14.8</w:t>
            </w:r>
          </w:p>
          <w:p w:rsidR="00D62985" w:rsidRPr="00F66240" w:rsidRDefault="00D62985" w:rsidP="00072660">
            <w:pPr>
              <w:spacing w:after="0" w:line="360" w:lineRule="auto"/>
              <w:jc w:val="center"/>
              <w:rPr>
                <w:rFonts w:ascii="Book Antiqua" w:hAnsi="Book Antiqua"/>
                <w:sz w:val="24"/>
                <w:szCs w:val="24"/>
              </w:rPr>
            </w:pPr>
          </w:p>
        </w:tc>
        <w:tc>
          <w:tcPr>
            <w:tcW w:w="3482" w:type="dxa"/>
          </w:tcPr>
          <w:p w:rsidR="00D62985" w:rsidRPr="00F66240" w:rsidRDefault="00D62985" w:rsidP="00072660">
            <w:pPr>
              <w:spacing w:after="0" w:line="360" w:lineRule="auto"/>
              <w:jc w:val="center"/>
              <w:rPr>
                <w:rFonts w:ascii="Book Antiqua" w:hAnsi="Book Antiqua"/>
                <w:sz w:val="24"/>
                <w:szCs w:val="24"/>
              </w:rPr>
            </w:pPr>
          </w:p>
        </w:tc>
      </w:tr>
      <w:tr w:rsidR="00D62985" w:rsidRPr="00F66240" w:rsidTr="004A3FA0">
        <w:tblPrEx>
          <w:tblLook w:val="00A0" w:firstRow="1" w:lastRow="0" w:firstColumn="1" w:lastColumn="0" w:noHBand="0" w:noVBand="0"/>
        </w:tblPrEx>
        <w:tc>
          <w:tcPr>
            <w:tcW w:w="1908" w:type="dxa"/>
            <w:gridSpan w:val="2"/>
          </w:tcPr>
          <w:p w:rsidR="00D62985" w:rsidRPr="00F66240" w:rsidRDefault="00D62985" w:rsidP="0011242C">
            <w:pPr>
              <w:spacing w:after="0" w:line="360" w:lineRule="auto"/>
              <w:rPr>
                <w:rFonts w:ascii="Book Antiqua" w:hAnsi="Book Antiqua"/>
                <w:sz w:val="24"/>
                <w:szCs w:val="24"/>
              </w:rPr>
            </w:pPr>
            <w:r w:rsidRPr="00F66240">
              <w:rPr>
                <w:rFonts w:ascii="Book Antiqua" w:hAnsi="Book Antiqua"/>
                <w:sz w:val="24"/>
                <w:szCs w:val="24"/>
              </w:rPr>
              <w:t xml:space="preserve">Mitterberger </w:t>
            </w:r>
            <w:r w:rsidRPr="00F66240">
              <w:rPr>
                <w:rFonts w:ascii="Book Antiqua" w:hAnsi="Book Antiqua"/>
                <w:i/>
                <w:sz w:val="24"/>
                <w:szCs w:val="24"/>
              </w:rPr>
              <w:t>et al</w:t>
            </w:r>
            <w:r w:rsidRPr="00F66240">
              <w:rPr>
                <w:rFonts w:ascii="Book Antiqua" w:hAnsi="Book Antiqua"/>
                <w:sz w:val="24"/>
                <w:szCs w:val="24"/>
                <w:vertAlign w:val="superscript"/>
              </w:rPr>
              <w:fldChar w:fldCharType="begin"/>
            </w:r>
            <w:r w:rsidRPr="00F66240">
              <w:rPr>
                <w:rFonts w:ascii="Book Antiqua" w:hAnsi="Book Antiqua"/>
                <w:sz w:val="24"/>
                <w:szCs w:val="24"/>
                <w:vertAlign w:val="superscript"/>
              </w:rPr>
              <w:instrText xml:space="preserve"> ADDIN EN.CITE &lt;EndNote&gt;&lt;Cite&gt;&lt;Author&gt;Mitterberger&lt;/Author&gt;&lt;Year&gt;2007&lt;/Year&gt;&lt;IDText&gt;Autologous myoblasts and fibroblasts for female stress incontinence: a 1-year follow-up in 123 patients&lt;/IDText&gt;&lt;DisplayText&gt;&lt;style face="superscript"&gt;[125]&lt;/style&gt;&lt;/DisplayText&gt;&lt;record&gt;&lt;dates&gt;&lt;pub-dates&gt;&lt;date&gt;Nov&lt;/date&gt;&lt;/pub-dates&gt;&lt;year&gt;2007&lt;/year&gt;&lt;/dates&gt;&lt;keywords&gt;&lt;/keywords&gt;&lt;urls&gt;&lt;related-urls&gt;&lt;url&gt;http://www.ncbi.nlm.nih.gov/pubmed/17760890&lt;/url&gt;&lt;/related-urls&gt;&lt;/urls&gt;&lt;isbn&gt;1464-4096&lt;/isbn&gt;&lt;titles&gt;&lt;title&gt;Autologous myoblasts and fibroblasts for female stress incontinence: a 1-year follow-up in 123 patients&lt;/title&gt;&lt;secondary-title&gt;BJU Int&lt;/secondary-title&gt;&lt;/titles&gt;&lt;pages&gt;1081-5&lt;/pages&gt;&lt;number&gt;5&lt;/number&gt;&lt;contributors&gt;&lt;authors&gt;&lt;author&gt;Mitterberger, M.&lt;/author&gt;&lt;author&gt;Marksteiner, R.&lt;/author&gt;&lt;author&gt;Margreiter, E.&lt;/author&gt;&lt;author&gt;Pinggera, G. M.&lt;/author&gt;&lt;author&gt;Colleselli, D.&lt;/author&gt;&lt;author&gt;Frauscher, F.&lt;/author&gt;&lt;author&gt;Ulmer, H.&lt;/author&gt;&lt;author&gt;Fussenegger, M.&lt;/author&gt;&lt;author&gt;Bartsch, G.&lt;/author&gt;&lt;author&gt;Strasser, H.&lt;/author&gt;&lt;/authors&gt;&lt;/contributors&gt;&lt;language&gt;eng&lt;/language&gt;&lt;added-date format="utc"&gt;1370725060&lt;/added-date&gt;&lt;ref-type name="Journal Article"&gt;17&lt;/ref-type&gt;&lt;auth-address&gt;Department of Urology, University of Innsbruck, Austria. michael.mitterberger@uibk.ac.at&lt;/auth-address&gt;&lt;rec-number&gt;364&lt;/rec-number&gt;&lt;last-updated-date format="utc"&gt;1370725060&lt;/last-updated-date&gt;&lt;accession-num&gt;17760890&lt;/accession-num&gt;&lt;electronic-resource-num&gt;10.1111/j.1464-410X.2007.07119.x&lt;/electronic-resource-num&gt;&lt;volume&gt;100&lt;/volume&gt;&lt;/record&gt;&lt;/Cite&gt;&lt;/EndNote&gt;</w:instrText>
            </w:r>
            <w:r w:rsidRPr="00F66240">
              <w:rPr>
                <w:rFonts w:ascii="Book Antiqua" w:hAnsi="Book Antiqua"/>
                <w:sz w:val="24"/>
                <w:szCs w:val="24"/>
                <w:vertAlign w:val="superscript"/>
              </w:rPr>
              <w:fldChar w:fldCharType="separate"/>
            </w:r>
            <w:r w:rsidRPr="00F66240">
              <w:rPr>
                <w:rFonts w:ascii="Book Antiqua" w:hAnsi="Book Antiqua"/>
                <w:noProof/>
                <w:sz w:val="24"/>
                <w:szCs w:val="24"/>
                <w:vertAlign w:val="superscript"/>
              </w:rPr>
              <w:t>[125]</w:t>
            </w:r>
            <w:r w:rsidRPr="00F66240">
              <w:rPr>
                <w:rFonts w:ascii="Book Antiqua" w:hAnsi="Book Antiqua"/>
                <w:sz w:val="24"/>
                <w:szCs w:val="24"/>
                <w:vertAlign w:val="superscript"/>
              </w:rPr>
              <w:fldChar w:fldCharType="end"/>
            </w:r>
          </w:p>
        </w:tc>
        <w:tc>
          <w:tcPr>
            <w:tcW w:w="2169" w:type="dxa"/>
          </w:tcPr>
          <w:p w:rsidR="00D62985" w:rsidRPr="00F66240" w:rsidRDefault="00D62985" w:rsidP="00072660">
            <w:pPr>
              <w:spacing w:after="0" w:line="360" w:lineRule="auto"/>
              <w:jc w:val="center"/>
              <w:rPr>
                <w:rFonts w:ascii="Book Antiqua" w:hAnsi="Book Antiqua"/>
                <w:sz w:val="24"/>
                <w:szCs w:val="24"/>
              </w:rPr>
            </w:pPr>
            <w:r w:rsidRPr="00F66240">
              <w:rPr>
                <w:rFonts w:ascii="Book Antiqua" w:hAnsi="Book Antiqua"/>
                <w:sz w:val="24"/>
                <w:szCs w:val="24"/>
              </w:rPr>
              <w:t>Autologous myoblasts and fibroblasts</w:t>
            </w:r>
          </w:p>
        </w:tc>
        <w:tc>
          <w:tcPr>
            <w:tcW w:w="2390" w:type="dxa"/>
            <w:gridSpan w:val="2"/>
          </w:tcPr>
          <w:p w:rsidR="00D62985" w:rsidRPr="00F66240" w:rsidRDefault="00D62985" w:rsidP="00072660">
            <w:pPr>
              <w:spacing w:after="0" w:line="360" w:lineRule="auto"/>
              <w:jc w:val="center"/>
              <w:rPr>
                <w:rFonts w:ascii="Book Antiqua" w:hAnsi="Book Antiqua"/>
                <w:sz w:val="24"/>
                <w:szCs w:val="24"/>
              </w:rPr>
            </w:pPr>
            <w:r w:rsidRPr="00F66240">
              <w:rPr>
                <w:rFonts w:ascii="Book Antiqua" w:hAnsi="Book Antiqua"/>
                <w:sz w:val="24"/>
                <w:szCs w:val="24"/>
              </w:rPr>
              <w:t>Humans (</w:t>
            </w:r>
            <w:r w:rsidRPr="00F66240">
              <w:rPr>
                <w:rFonts w:ascii="Book Antiqua" w:hAnsi="Book Antiqua"/>
                <w:i/>
                <w:sz w:val="24"/>
                <w:szCs w:val="24"/>
              </w:rPr>
              <w:t>n</w:t>
            </w:r>
            <w:r w:rsidRPr="00F66240">
              <w:rPr>
                <w:rFonts w:ascii="Book Antiqua" w:hAnsi="Book Antiqua"/>
                <w:i/>
                <w:sz w:val="24"/>
                <w:szCs w:val="24"/>
                <w:lang w:eastAsia="zh-CN"/>
              </w:rPr>
              <w:t xml:space="preserve"> </w:t>
            </w:r>
            <w:r w:rsidRPr="00F66240">
              <w:rPr>
                <w:rFonts w:ascii="Book Antiqua" w:hAnsi="Book Antiqua"/>
                <w:sz w:val="24"/>
                <w:szCs w:val="24"/>
              </w:rPr>
              <w:t>=</w:t>
            </w:r>
            <w:r w:rsidRPr="00F66240">
              <w:rPr>
                <w:rFonts w:ascii="Book Antiqua" w:hAnsi="Book Antiqua"/>
                <w:sz w:val="24"/>
                <w:szCs w:val="24"/>
                <w:lang w:eastAsia="zh-CN"/>
              </w:rPr>
              <w:t xml:space="preserve"> </w:t>
            </w:r>
            <w:r w:rsidRPr="00F66240">
              <w:rPr>
                <w:rFonts w:ascii="Book Antiqua" w:hAnsi="Book Antiqua"/>
                <w:sz w:val="24"/>
                <w:szCs w:val="24"/>
              </w:rPr>
              <w:t>123)</w:t>
            </w:r>
          </w:p>
        </w:tc>
        <w:tc>
          <w:tcPr>
            <w:tcW w:w="3389" w:type="dxa"/>
          </w:tcPr>
          <w:p w:rsidR="00D62985" w:rsidRPr="00F66240" w:rsidRDefault="00D62985" w:rsidP="00072660">
            <w:pPr>
              <w:spacing w:after="0" w:line="360" w:lineRule="auto"/>
              <w:jc w:val="center"/>
              <w:rPr>
                <w:rFonts w:ascii="Book Antiqua" w:hAnsi="Book Antiqua"/>
                <w:sz w:val="24"/>
                <w:szCs w:val="24"/>
              </w:rPr>
            </w:pPr>
            <w:r w:rsidRPr="00F66240">
              <w:rPr>
                <w:rFonts w:ascii="Book Antiqua" w:hAnsi="Book Antiqua"/>
                <w:sz w:val="24"/>
                <w:szCs w:val="24"/>
              </w:rPr>
              <w:t xml:space="preserve">Pre-operative urine cystein protease (UCP) = 28.8 </w:t>
            </w:r>
            <w:r w:rsidRPr="00F66240">
              <w:rPr>
                <w:rFonts w:ascii="Book Antiqua" w:hAnsi="Book Antiqua"/>
                <w:i/>
                <w:sz w:val="24"/>
                <w:szCs w:val="24"/>
              </w:rPr>
              <w:t>±</w:t>
            </w:r>
            <w:r w:rsidRPr="00F66240">
              <w:rPr>
                <w:rFonts w:ascii="Book Antiqua" w:hAnsi="Book Antiqua"/>
                <w:sz w:val="24"/>
                <w:szCs w:val="24"/>
              </w:rPr>
              <w:t xml:space="preserve"> 12.3</w:t>
            </w:r>
          </w:p>
          <w:p w:rsidR="00D62985" w:rsidRPr="00F66240" w:rsidRDefault="00D62985" w:rsidP="00072660">
            <w:pPr>
              <w:spacing w:after="0" w:line="360" w:lineRule="auto"/>
              <w:jc w:val="center"/>
              <w:rPr>
                <w:rFonts w:ascii="Book Antiqua" w:hAnsi="Book Antiqua"/>
                <w:sz w:val="24"/>
                <w:szCs w:val="24"/>
              </w:rPr>
            </w:pPr>
            <w:r w:rsidRPr="00F66240">
              <w:rPr>
                <w:rFonts w:ascii="Book Antiqua" w:hAnsi="Book Antiqua"/>
                <w:sz w:val="24"/>
                <w:szCs w:val="24"/>
              </w:rPr>
              <w:t xml:space="preserve">Post-operative UCP = 40.5 </w:t>
            </w:r>
            <w:r w:rsidRPr="00F66240">
              <w:rPr>
                <w:rFonts w:ascii="Book Antiqua" w:hAnsi="Book Antiqua"/>
                <w:i/>
                <w:sz w:val="24"/>
                <w:szCs w:val="24"/>
              </w:rPr>
              <w:t>±</w:t>
            </w:r>
            <w:r w:rsidRPr="00F66240">
              <w:rPr>
                <w:rFonts w:ascii="Book Antiqua" w:hAnsi="Book Antiqua"/>
                <w:sz w:val="24"/>
                <w:szCs w:val="24"/>
              </w:rPr>
              <w:t xml:space="preserve"> 15.8</w:t>
            </w:r>
          </w:p>
          <w:p w:rsidR="00D62985" w:rsidRPr="00F66240" w:rsidRDefault="00D62985" w:rsidP="00072660">
            <w:pPr>
              <w:spacing w:after="0" w:line="360" w:lineRule="auto"/>
              <w:jc w:val="center"/>
              <w:rPr>
                <w:rFonts w:ascii="Book Antiqua" w:hAnsi="Book Antiqua"/>
                <w:sz w:val="24"/>
                <w:szCs w:val="24"/>
              </w:rPr>
            </w:pPr>
            <w:r w:rsidRPr="00F66240">
              <w:rPr>
                <w:rFonts w:ascii="Book Antiqua" w:hAnsi="Book Antiqua"/>
                <w:sz w:val="24"/>
                <w:szCs w:val="24"/>
              </w:rPr>
              <w:t>After 1 year</w:t>
            </w:r>
          </w:p>
        </w:tc>
        <w:tc>
          <w:tcPr>
            <w:tcW w:w="3482" w:type="dxa"/>
          </w:tcPr>
          <w:p w:rsidR="00D62985" w:rsidRPr="00F66240" w:rsidRDefault="00D62985" w:rsidP="00072660">
            <w:pPr>
              <w:spacing w:after="0" w:line="360" w:lineRule="auto"/>
              <w:jc w:val="center"/>
              <w:rPr>
                <w:rFonts w:ascii="Book Antiqua" w:hAnsi="Book Antiqua"/>
                <w:sz w:val="24"/>
                <w:szCs w:val="24"/>
              </w:rPr>
            </w:pPr>
            <w:r w:rsidRPr="00F66240">
              <w:rPr>
                <w:rFonts w:ascii="Book Antiqua" w:hAnsi="Book Antiqua"/>
                <w:sz w:val="24"/>
                <w:szCs w:val="24"/>
              </w:rPr>
              <w:t>11.7 ± 28.1, 40.62%</w:t>
            </w:r>
          </w:p>
        </w:tc>
      </w:tr>
      <w:tr w:rsidR="00D62985" w:rsidRPr="00F66240" w:rsidTr="004A3FA0">
        <w:tblPrEx>
          <w:tblLook w:val="00A0" w:firstRow="1" w:lastRow="0" w:firstColumn="1" w:lastColumn="0" w:noHBand="0" w:noVBand="0"/>
        </w:tblPrEx>
        <w:tc>
          <w:tcPr>
            <w:tcW w:w="1908" w:type="dxa"/>
            <w:gridSpan w:val="2"/>
            <w:tcBorders>
              <w:bottom w:val="single" w:sz="4" w:space="0" w:color="auto"/>
            </w:tcBorders>
          </w:tcPr>
          <w:p w:rsidR="00D62985" w:rsidRPr="00F66240" w:rsidRDefault="00D62985" w:rsidP="0011242C">
            <w:pPr>
              <w:spacing w:after="0" w:line="360" w:lineRule="auto"/>
              <w:rPr>
                <w:rFonts w:ascii="Book Antiqua" w:hAnsi="Book Antiqua"/>
                <w:sz w:val="24"/>
                <w:szCs w:val="24"/>
              </w:rPr>
            </w:pPr>
            <w:r w:rsidRPr="00F66240">
              <w:rPr>
                <w:rFonts w:ascii="Book Antiqua" w:hAnsi="Book Antiqua"/>
                <w:sz w:val="24"/>
                <w:szCs w:val="24"/>
              </w:rPr>
              <w:t xml:space="preserve">Mitterberger </w:t>
            </w:r>
            <w:r w:rsidRPr="00F66240">
              <w:rPr>
                <w:rFonts w:ascii="Book Antiqua" w:hAnsi="Book Antiqua"/>
                <w:i/>
                <w:sz w:val="24"/>
                <w:szCs w:val="24"/>
              </w:rPr>
              <w:t>et al</w:t>
            </w:r>
            <w:r w:rsidRPr="00F66240">
              <w:rPr>
                <w:rFonts w:ascii="Book Antiqua" w:hAnsi="Book Antiqua"/>
                <w:sz w:val="24"/>
                <w:szCs w:val="24"/>
                <w:vertAlign w:val="superscript"/>
              </w:rPr>
              <w:fldChar w:fldCharType="begin"/>
            </w:r>
            <w:r w:rsidRPr="00F66240">
              <w:rPr>
                <w:rFonts w:ascii="Book Antiqua" w:hAnsi="Book Antiqua"/>
                <w:sz w:val="24"/>
                <w:szCs w:val="24"/>
                <w:vertAlign w:val="superscript"/>
              </w:rPr>
              <w:instrText xml:space="preserve"> ADDIN EN.CITE &lt;EndNote&gt;&lt;Cite&gt;&lt;Author&gt;Mitterberger&lt;/Author&gt;&lt;Year&gt;2008&lt;/Year&gt;&lt;IDText&gt;Adult stem cell therapy of female stress urinary incontinence&lt;/IDText&gt;&lt;DisplayText&gt;&lt;style face="superscript"&gt;[126]&lt;/style&gt;&lt;/DisplayText&gt;&lt;record&gt;&lt;dates&gt;&lt;pub-dates&gt;&lt;date&gt;Jan&lt;/date&gt;&lt;/pub-dates&gt;&lt;year&gt;2008&lt;/year&gt;&lt;/dates&gt;&lt;keywords&gt;&lt;/keywords&gt;&lt;urls&gt;&lt;related-urls&gt;&lt;url&gt;http://www.ncbi.nlm.nih.gov/pubmed/17683852&lt;/url&gt;&lt;/related-urls&gt;&lt;/urls&gt;&lt;isbn&gt;0302-2838&lt;/isbn&gt;&lt;titles&gt;&lt;title&gt;Adult stem cell therapy of female stress urinary incontinence&lt;/title&gt;&lt;secondary-title&gt;Eur Urol&lt;/secondary-title&gt;&lt;/titles&gt;&lt;pages&gt;169-75&lt;/pages&gt;&lt;number&gt;1&lt;/number&gt;&lt;contributors&gt;&lt;authors&gt;&lt;author&gt;Mitterberger, M.&lt;/author&gt;&lt;author&gt;Pinggera, G. M.&lt;/author&gt;&lt;author&gt;Marksteiner, R.&lt;/author&gt;&lt;author&gt;Margreiter, E.&lt;/author&gt;&lt;author&gt;Fussenegger, M.&lt;/author&gt;&lt;author&gt;Frauscher, F.&lt;/author&gt;&lt;author&gt;Ulmer, H.&lt;/author&gt;&lt;author&gt;Hering, S.&lt;/author&gt;&lt;author&gt;Bartsch, G.&lt;/author&gt;&lt;author&gt;Strasser, H.&lt;/author&gt;&lt;/authors&gt;&lt;/contributors&gt;&lt;language&gt;eng&lt;/language&gt;&lt;added-date format="utc"&gt;1370725061&lt;/added-date&gt;&lt;ref-type name="Journal Article"&gt;17&lt;/ref-type&gt;&lt;auth-address&gt;Department of Urology, University of Innsbruck, Innsbruck, Austria. michael.mitterberger@uibk.ac.at&lt;/auth-address&gt;&lt;rec-number&gt;365&lt;/rec-number&gt;&lt;last-updated-date format="utc"&gt;1370725061&lt;/last-updated-date&gt;&lt;accession-num&gt;17683852&lt;/accession-num&gt;&lt;electronic-resource-num&gt;10.1016/j.eururo.2007.07.026&lt;/electronic-resource-num&gt;&lt;volume&gt;53&lt;/volume&gt;&lt;/record&gt;&lt;/Cite&gt;&lt;/EndNote&gt;</w:instrText>
            </w:r>
            <w:r w:rsidRPr="00F66240">
              <w:rPr>
                <w:rFonts w:ascii="Book Antiqua" w:hAnsi="Book Antiqua"/>
                <w:sz w:val="24"/>
                <w:szCs w:val="24"/>
                <w:vertAlign w:val="superscript"/>
              </w:rPr>
              <w:fldChar w:fldCharType="separate"/>
            </w:r>
            <w:r w:rsidRPr="00F66240">
              <w:rPr>
                <w:rFonts w:ascii="Book Antiqua" w:hAnsi="Book Antiqua"/>
                <w:noProof/>
                <w:sz w:val="24"/>
                <w:szCs w:val="24"/>
                <w:vertAlign w:val="superscript"/>
              </w:rPr>
              <w:t>[126]</w:t>
            </w:r>
            <w:r w:rsidRPr="00F66240">
              <w:rPr>
                <w:rFonts w:ascii="Book Antiqua" w:hAnsi="Book Antiqua"/>
                <w:sz w:val="24"/>
                <w:szCs w:val="24"/>
                <w:vertAlign w:val="superscript"/>
              </w:rPr>
              <w:fldChar w:fldCharType="end"/>
            </w:r>
          </w:p>
        </w:tc>
        <w:tc>
          <w:tcPr>
            <w:tcW w:w="2169" w:type="dxa"/>
            <w:tcBorders>
              <w:bottom w:val="single" w:sz="4" w:space="0" w:color="auto"/>
            </w:tcBorders>
          </w:tcPr>
          <w:p w:rsidR="00D62985" w:rsidRPr="00F66240" w:rsidRDefault="00D62985" w:rsidP="00072660">
            <w:pPr>
              <w:spacing w:after="0" w:line="360" w:lineRule="auto"/>
              <w:jc w:val="center"/>
              <w:rPr>
                <w:rFonts w:ascii="Book Antiqua" w:hAnsi="Book Antiqua"/>
                <w:sz w:val="24"/>
                <w:szCs w:val="24"/>
              </w:rPr>
            </w:pPr>
            <w:r w:rsidRPr="00F66240">
              <w:rPr>
                <w:rFonts w:ascii="Book Antiqua" w:hAnsi="Book Antiqua"/>
                <w:sz w:val="24"/>
                <w:szCs w:val="24"/>
              </w:rPr>
              <w:t>Autologous myoblasts and fibroblasts</w:t>
            </w:r>
          </w:p>
        </w:tc>
        <w:tc>
          <w:tcPr>
            <w:tcW w:w="2390" w:type="dxa"/>
            <w:gridSpan w:val="2"/>
            <w:tcBorders>
              <w:bottom w:val="single" w:sz="4" w:space="0" w:color="auto"/>
            </w:tcBorders>
          </w:tcPr>
          <w:p w:rsidR="00D62985" w:rsidRPr="00F66240" w:rsidRDefault="00D62985" w:rsidP="00072660">
            <w:pPr>
              <w:spacing w:after="0" w:line="360" w:lineRule="auto"/>
              <w:jc w:val="center"/>
              <w:rPr>
                <w:rFonts w:ascii="Book Antiqua" w:hAnsi="Book Antiqua"/>
                <w:sz w:val="24"/>
                <w:szCs w:val="24"/>
              </w:rPr>
            </w:pPr>
            <w:r w:rsidRPr="00F66240">
              <w:rPr>
                <w:rFonts w:ascii="Book Antiqua" w:hAnsi="Book Antiqua"/>
                <w:sz w:val="24"/>
                <w:szCs w:val="24"/>
              </w:rPr>
              <w:t>Humans (</w:t>
            </w:r>
            <w:r w:rsidRPr="00F66240">
              <w:rPr>
                <w:rFonts w:ascii="Book Antiqua" w:hAnsi="Book Antiqua"/>
                <w:i/>
                <w:sz w:val="24"/>
                <w:szCs w:val="24"/>
              </w:rPr>
              <w:t>n</w:t>
            </w:r>
            <w:r w:rsidRPr="00F66240">
              <w:rPr>
                <w:rFonts w:ascii="Book Antiqua" w:hAnsi="Book Antiqua"/>
                <w:i/>
                <w:sz w:val="24"/>
                <w:szCs w:val="24"/>
                <w:lang w:eastAsia="zh-CN"/>
              </w:rPr>
              <w:t xml:space="preserve"> </w:t>
            </w:r>
            <w:r w:rsidRPr="00F66240">
              <w:rPr>
                <w:rFonts w:ascii="Book Antiqua" w:hAnsi="Book Antiqua"/>
                <w:sz w:val="24"/>
                <w:szCs w:val="24"/>
              </w:rPr>
              <w:t>=</w:t>
            </w:r>
            <w:r w:rsidRPr="00F66240">
              <w:rPr>
                <w:rFonts w:ascii="Book Antiqua" w:hAnsi="Book Antiqua"/>
                <w:sz w:val="24"/>
                <w:szCs w:val="24"/>
                <w:lang w:eastAsia="zh-CN"/>
              </w:rPr>
              <w:t xml:space="preserve"> </w:t>
            </w:r>
            <w:r w:rsidRPr="00F66240">
              <w:rPr>
                <w:rFonts w:ascii="Book Antiqua" w:hAnsi="Book Antiqua"/>
                <w:sz w:val="24"/>
                <w:szCs w:val="24"/>
              </w:rPr>
              <w:t>20)</w:t>
            </w:r>
          </w:p>
        </w:tc>
        <w:tc>
          <w:tcPr>
            <w:tcW w:w="3389" w:type="dxa"/>
            <w:tcBorders>
              <w:bottom w:val="single" w:sz="4" w:space="0" w:color="auto"/>
            </w:tcBorders>
          </w:tcPr>
          <w:p w:rsidR="00D62985" w:rsidRPr="00F66240" w:rsidRDefault="00D62985" w:rsidP="00072660">
            <w:pPr>
              <w:spacing w:after="0" w:line="360" w:lineRule="auto"/>
              <w:jc w:val="center"/>
              <w:rPr>
                <w:rFonts w:ascii="Book Antiqua" w:hAnsi="Book Antiqua"/>
                <w:sz w:val="24"/>
                <w:szCs w:val="24"/>
              </w:rPr>
            </w:pPr>
            <w:r w:rsidRPr="00F66240">
              <w:rPr>
                <w:rFonts w:ascii="Book Antiqua" w:hAnsi="Book Antiqua"/>
                <w:sz w:val="24"/>
                <w:szCs w:val="24"/>
              </w:rPr>
              <w:t xml:space="preserve">Pre-operative UCP = 27.0 </w:t>
            </w:r>
            <w:r w:rsidRPr="00F66240">
              <w:rPr>
                <w:rFonts w:ascii="Book Antiqua" w:hAnsi="Book Antiqua"/>
                <w:i/>
                <w:sz w:val="24"/>
                <w:szCs w:val="24"/>
              </w:rPr>
              <w:t>±</w:t>
            </w:r>
            <w:r w:rsidRPr="00F66240">
              <w:rPr>
                <w:rFonts w:ascii="Book Antiqua" w:hAnsi="Book Antiqua"/>
                <w:sz w:val="24"/>
                <w:szCs w:val="24"/>
              </w:rPr>
              <w:t xml:space="preserve"> 13.3</w:t>
            </w:r>
          </w:p>
          <w:p w:rsidR="00D62985" w:rsidRPr="00F66240" w:rsidRDefault="00D62985" w:rsidP="00072660">
            <w:pPr>
              <w:spacing w:after="0" w:line="360" w:lineRule="auto"/>
              <w:jc w:val="center"/>
              <w:rPr>
                <w:rFonts w:ascii="Book Antiqua" w:hAnsi="Book Antiqua"/>
                <w:sz w:val="24"/>
                <w:szCs w:val="24"/>
              </w:rPr>
            </w:pPr>
            <w:r w:rsidRPr="00F66240">
              <w:rPr>
                <w:rFonts w:ascii="Book Antiqua" w:hAnsi="Book Antiqua"/>
                <w:sz w:val="24"/>
                <w:szCs w:val="24"/>
              </w:rPr>
              <w:t xml:space="preserve">Post-operative UCP (1 yr) = 39.4 </w:t>
            </w:r>
            <w:r w:rsidRPr="00F66240">
              <w:rPr>
                <w:rFonts w:ascii="Book Antiqua" w:hAnsi="Book Antiqua"/>
                <w:i/>
                <w:sz w:val="24"/>
                <w:szCs w:val="24"/>
              </w:rPr>
              <w:t>±</w:t>
            </w:r>
            <w:r w:rsidRPr="00F66240">
              <w:rPr>
                <w:rFonts w:ascii="Book Antiqua" w:hAnsi="Book Antiqua"/>
                <w:sz w:val="24"/>
                <w:szCs w:val="24"/>
              </w:rPr>
              <w:t xml:space="preserve"> 14.8</w:t>
            </w:r>
          </w:p>
          <w:p w:rsidR="00D62985" w:rsidRPr="00F66240" w:rsidRDefault="00D62985" w:rsidP="00072660">
            <w:pPr>
              <w:spacing w:after="0" w:line="360" w:lineRule="auto"/>
              <w:jc w:val="center"/>
              <w:rPr>
                <w:rFonts w:ascii="Book Antiqua" w:hAnsi="Book Antiqua"/>
                <w:sz w:val="24"/>
                <w:szCs w:val="24"/>
              </w:rPr>
            </w:pPr>
            <w:r w:rsidRPr="00F66240">
              <w:rPr>
                <w:rFonts w:ascii="Book Antiqua" w:hAnsi="Book Antiqua"/>
                <w:sz w:val="24"/>
                <w:szCs w:val="24"/>
              </w:rPr>
              <w:t xml:space="preserve">Post-operative UCP (2 yr) = 42.2 </w:t>
            </w:r>
            <w:r w:rsidRPr="00F66240">
              <w:rPr>
                <w:rFonts w:ascii="Book Antiqua" w:hAnsi="Book Antiqua"/>
                <w:i/>
                <w:sz w:val="24"/>
                <w:szCs w:val="24"/>
              </w:rPr>
              <w:t>±</w:t>
            </w:r>
            <w:r w:rsidRPr="00F66240">
              <w:rPr>
                <w:rFonts w:ascii="Book Antiqua" w:hAnsi="Book Antiqua"/>
                <w:sz w:val="24"/>
                <w:szCs w:val="24"/>
              </w:rPr>
              <w:t xml:space="preserve"> 12.1</w:t>
            </w:r>
          </w:p>
        </w:tc>
        <w:tc>
          <w:tcPr>
            <w:tcW w:w="3482" w:type="dxa"/>
            <w:tcBorders>
              <w:bottom w:val="single" w:sz="4" w:space="0" w:color="auto"/>
            </w:tcBorders>
          </w:tcPr>
          <w:p w:rsidR="00D62985" w:rsidRPr="00F66240" w:rsidRDefault="00D62985" w:rsidP="00072660">
            <w:pPr>
              <w:spacing w:after="0" w:line="360" w:lineRule="auto"/>
              <w:jc w:val="center"/>
              <w:rPr>
                <w:rFonts w:ascii="Book Antiqua" w:hAnsi="Book Antiqua"/>
                <w:sz w:val="24"/>
                <w:szCs w:val="24"/>
              </w:rPr>
            </w:pPr>
            <w:r w:rsidRPr="00F66240">
              <w:rPr>
                <w:rFonts w:ascii="Book Antiqua" w:hAnsi="Book Antiqua"/>
                <w:sz w:val="24"/>
                <w:szCs w:val="24"/>
              </w:rPr>
              <w:t>66.4 ± 28.1, 45.92% (1 yr)</w:t>
            </w:r>
            <w:r w:rsidRPr="00F66240">
              <w:rPr>
                <w:rFonts w:ascii="Book Antiqua" w:hAnsi="Book Antiqua"/>
                <w:sz w:val="24"/>
                <w:szCs w:val="24"/>
              </w:rPr>
              <w:br/>
              <w:t>15.2 ± 25.4, 56.29%</w:t>
            </w:r>
          </w:p>
        </w:tc>
      </w:tr>
    </w:tbl>
    <w:p w:rsidR="00D62985" w:rsidRPr="00D1635F" w:rsidRDefault="00D62985" w:rsidP="002964A3">
      <w:pPr>
        <w:rPr>
          <w:rFonts w:ascii="Book Antiqua" w:hAnsi="Book Antiqua"/>
        </w:rPr>
      </w:pPr>
    </w:p>
    <w:p w:rsidR="00D62985" w:rsidRPr="00D1635F" w:rsidRDefault="00D62985" w:rsidP="002964A3">
      <w:pPr>
        <w:rPr>
          <w:rFonts w:ascii="Book Antiqua" w:hAnsi="Book Antiqua"/>
          <w:sz w:val="24"/>
          <w:szCs w:val="24"/>
          <w:u w:val="single"/>
        </w:rPr>
      </w:pPr>
    </w:p>
    <w:p w:rsidR="00D62985" w:rsidRPr="00D1635F" w:rsidRDefault="00D62985" w:rsidP="002964A3">
      <w:pPr>
        <w:rPr>
          <w:rFonts w:ascii="Book Antiqua" w:hAnsi="Book Antiqua"/>
          <w:sz w:val="24"/>
          <w:szCs w:val="24"/>
          <w:u w:val="single"/>
        </w:rPr>
      </w:pPr>
    </w:p>
    <w:p w:rsidR="00D62985" w:rsidRPr="00D1635F" w:rsidRDefault="00D62985" w:rsidP="002964A3">
      <w:pPr>
        <w:rPr>
          <w:rFonts w:ascii="Book Antiqua" w:hAnsi="Book Antiqua"/>
        </w:rPr>
      </w:pPr>
    </w:p>
    <w:p w:rsidR="00D62985" w:rsidRPr="00D1635F" w:rsidRDefault="00D62985" w:rsidP="009D3BE1">
      <w:pPr>
        <w:snapToGrid w:val="0"/>
        <w:spacing w:after="0" w:line="360" w:lineRule="auto"/>
        <w:jc w:val="both"/>
        <w:rPr>
          <w:rFonts w:ascii="Book Antiqua" w:hAnsi="Book Antiqua"/>
          <w:b/>
          <w:sz w:val="24"/>
          <w:szCs w:val="24"/>
          <w:lang w:eastAsia="zh-CN"/>
        </w:rPr>
      </w:pPr>
    </w:p>
    <w:sectPr w:rsidR="00D62985" w:rsidRPr="00D1635F" w:rsidSect="002964A3">
      <w:pgSz w:w="17010"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BA" w:rsidRDefault="006826BA" w:rsidP="006F7A4A">
      <w:pPr>
        <w:spacing w:after="0" w:line="240" w:lineRule="auto"/>
      </w:pPr>
      <w:r>
        <w:separator/>
      </w:r>
    </w:p>
  </w:endnote>
  <w:endnote w:type="continuationSeparator" w:id="0">
    <w:p w:rsidR="006826BA" w:rsidRDefault="006826BA" w:rsidP="006F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85" w:rsidRDefault="006826BA">
    <w:pPr>
      <w:pStyle w:val="a7"/>
      <w:jc w:val="right"/>
    </w:pPr>
    <w:r>
      <w:fldChar w:fldCharType="begin"/>
    </w:r>
    <w:r>
      <w:instrText xml:space="preserve"> PAGE   \* MERGEFORMAT </w:instrText>
    </w:r>
    <w:r>
      <w:fldChar w:fldCharType="separate"/>
    </w:r>
    <w:r w:rsidR="00624426">
      <w:rPr>
        <w:noProof/>
      </w:rPr>
      <w:t>31</w:t>
    </w:r>
    <w:r>
      <w:rPr>
        <w:noProof/>
      </w:rPr>
      <w:fldChar w:fldCharType="end"/>
    </w:r>
  </w:p>
  <w:p w:rsidR="00D62985" w:rsidRDefault="00D629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BA" w:rsidRDefault="006826BA" w:rsidP="006F7A4A">
      <w:pPr>
        <w:spacing w:after="0" w:line="240" w:lineRule="auto"/>
      </w:pPr>
      <w:r>
        <w:separator/>
      </w:r>
    </w:p>
  </w:footnote>
  <w:footnote w:type="continuationSeparator" w:id="0">
    <w:p w:rsidR="006826BA" w:rsidRDefault="006826BA" w:rsidP="006F7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2C4F"/>
    <w:multiLevelType w:val="hybridMultilevel"/>
    <w:tmpl w:val="919230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B003D"/>
    <w:rsid w:val="00004303"/>
    <w:rsid w:val="00006DB7"/>
    <w:rsid w:val="00011390"/>
    <w:rsid w:val="000127A7"/>
    <w:rsid w:val="00013C6F"/>
    <w:rsid w:val="00015090"/>
    <w:rsid w:val="000221C6"/>
    <w:rsid w:val="00025353"/>
    <w:rsid w:val="00026E1C"/>
    <w:rsid w:val="00030CF1"/>
    <w:rsid w:val="000343B7"/>
    <w:rsid w:val="00034AFF"/>
    <w:rsid w:val="000369AC"/>
    <w:rsid w:val="00042B04"/>
    <w:rsid w:val="00050F9B"/>
    <w:rsid w:val="000543EF"/>
    <w:rsid w:val="00055032"/>
    <w:rsid w:val="00055DAA"/>
    <w:rsid w:val="00061A10"/>
    <w:rsid w:val="0006490B"/>
    <w:rsid w:val="000650FF"/>
    <w:rsid w:val="00071D73"/>
    <w:rsid w:val="00072660"/>
    <w:rsid w:val="00073DC3"/>
    <w:rsid w:val="00075416"/>
    <w:rsid w:val="00077FF8"/>
    <w:rsid w:val="0008175D"/>
    <w:rsid w:val="000822BC"/>
    <w:rsid w:val="00083A65"/>
    <w:rsid w:val="00086078"/>
    <w:rsid w:val="000962F5"/>
    <w:rsid w:val="000A49FC"/>
    <w:rsid w:val="000B2FBB"/>
    <w:rsid w:val="000B3739"/>
    <w:rsid w:val="000D0508"/>
    <w:rsid w:val="000D0C69"/>
    <w:rsid w:val="000D2A41"/>
    <w:rsid w:val="000D34B0"/>
    <w:rsid w:val="000E6B73"/>
    <w:rsid w:val="00102859"/>
    <w:rsid w:val="00104CAE"/>
    <w:rsid w:val="0010545A"/>
    <w:rsid w:val="001070BC"/>
    <w:rsid w:val="00107A5B"/>
    <w:rsid w:val="0011039A"/>
    <w:rsid w:val="0011242C"/>
    <w:rsid w:val="001146FC"/>
    <w:rsid w:val="00117520"/>
    <w:rsid w:val="00122934"/>
    <w:rsid w:val="00122C69"/>
    <w:rsid w:val="00122F98"/>
    <w:rsid w:val="001232B0"/>
    <w:rsid w:val="00123810"/>
    <w:rsid w:val="0012429D"/>
    <w:rsid w:val="00134678"/>
    <w:rsid w:val="00134F4A"/>
    <w:rsid w:val="00135417"/>
    <w:rsid w:val="001361BB"/>
    <w:rsid w:val="00140932"/>
    <w:rsid w:val="00140E6D"/>
    <w:rsid w:val="00140FE6"/>
    <w:rsid w:val="0014421C"/>
    <w:rsid w:val="00151D1F"/>
    <w:rsid w:val="00165379"/>
    <w:rsid w:val="00173A47"/>
    <w:rsid w:val="00174C60"/>
    <w:rsid w:val="00174F61"/>
    <w:rsid w:val="0017559F"/>
    <w:rsid w:val="001755FD"/>
    <w:rsid w:val="00184ADC"/>
    <w:rsid w:val="00185FED"/>
    <w:rsid w:val="00191D85"/>
    <w:rsid w:val="001A4FF6"/>
    <w:rsid w:val="001A711C"/>
    <w:rsid w:val="001A7897"/>
    <w:rsid w:val="001A7FCC"/>
    <w:rsid w:val="001B2136"/>
    <w:rsid w:val="001C088E"/>
    <w:rsid w:val="001C2050"/>
    <w:rsid w:val="001C72F0"/>
    <w:rsid w:val="001D16C0"/>
    <w:rsid w:val="001D2B7A"/>
    <w:rsid w:val="001D51FE"/>
    <w:rsid w:val="001E0A3F"/>
    <w:rsid w:val="001E158F"/>
    <w:rsid w:val="001E234F"/>
    <w:rsid w:val="001E55FC"/>
    <w:rsid w:val="001E6765"/>
    <w:rsid w:val="001E7062"/>
    <w:rsid w:val="001F0E7F"/>
    <w:rsid w:val="001F1135"/>
    <w:rsid w:val="001F78A4"/>
    <w:rsid w:val="0020297F"/>
    <w:rsid w:val="002037E2"/>
    <w:rsid w:val="00205560"/>
    <w:rsid w:val="00216934"/>
    <w:rsid w:val="00217142"/>
    <w:rsid w:val="00233399"/>
    <w:rsid w:val="00236E02"/>
    <w:rsid w:val="0024269F"/>
    <w:rsid w:val="00250542"/>
    <w:rsid w:val="00253FFA"/>
    <w:rsid w:val="002639F8"/>
    <w:rsid w:val="00264445"/>
    <w:rsid w:val="002661D6"/>
    <w:rsid w:val="002761C9"/>
    <w:rsid w:val="00280C27"/>
    <w:rsid w:val="00282B05"/>
    <w:rsid w:val="00283500"/>
    <w:rsid w:val="00283643"/>
    <w:rsid w:val="00287842"/>
    <w:rsid w:val="0029099C"/>
    <w:rsid w:val="00292529"/>
    <w:rsid w:val="00292C33"/>
    <w:rsid w:val="00294A2C"/>
    <w:rsid w:val="002964A3"/>
    <w:rsid w:val="002B1387"/>
    <w:rsid w:val="002B1507"/>
    <w:rsid w:val="002B1F0A"/>
    <w:rsid w:val="002C1EC1"/>
    <w:rsid w:val="002C2E6F"/>
    <w:rsid w:val="002D25E8"/>
    <w:rsid w:val="002D5681"/>
    <w:rsid w:val="002D5CAF"/>
    <w:rsid w:val="002E366E"/>
    <w:rsid w:val="002E6A10"/>
    <w:rsid w:val="002E6DEE"/>
    <w:rsid w:val="002F0560"/>
    <w:rsid w:val="002F1FEE"/>
    <w:rsid w:val="002F3E3D"/>
    <w:rsid w:val="002F412B"/>
    <w:rsid w:val="002F73F8"/>
    <w:rsid w:val="00300040"/>
    <w:rsid w:val="00301EDD"/>
    <w:rsid w:val="00307BEE"/>
    <w:rsid w:val="00312D54"/>
    <w:rsid w:val="003140C1"/>
    <w:rsid w:val="003151E4"/>
    <w:rsid w:val="0032159C"/>
    <w:rsid w:val="003237D3"/>
    <w:rsid w:val="00330A87"/>
    <w:rsid w:val="0033331B"/>
    <w:rsid w:val="003415A4"/>
    <w:rsid w:val="003621EF"/>
    <w:rsid w:val="00365AA3"/>
    <w:rsid w:val="0036772E"/>
    <w:rsid w:val="003678B4"/>
    <w:rsid w:val="003709BC"/>
    <w:rsid w:val="00370B3A"/>
    <w:rsid w:val="00380386"/>
    <w:rsid w:val="00380A42"/>
    <w:rsid w:val="00386C22"/>
    <w:rsid w:val="00387F1A"/>
    <w:rsid w:val="00394240"/>
    <w:rsid w:val="00394876"/>
    <w:rsid w:val="00396826"/>
    <w:rsid w:val="003A2CE2"/>
    <w:rsid w:val="003A5A8A"/>
    <w:rsid w:val="003A76C2"/>
    <w:rsid w:val="003B33A6"/>
    <w:rsid w:val="003C349D"/>
    <w:rsid w:val="003C74C0"/>
    <w:rsid w:val="003D1052"/>
    <w:rsid w:val="003E2892"/>
    <w:rsid w:val="003E33CB"/>
    <w:rsid w:val="003E5D0F"/>
    <w:rsid w:val="003F559D"/>
    <w:rsid w:val="003F55D1"/>
    <w:rsid w:val="004149D4"/>
    <w:rsid w:val="0041691F"/>
    <w:rsid w:val="00416DB8"/>
    <w:rsid w:val="00416E42"/>
    <w:rsid w:val="0042299F"/>
    <w:rsid w:val="00425A89"/>
    <w:rsid w:val="0043007A"/>
    <w:rsid w:val="00431CF6"/>
    <w:rsid w:val="004431A7"/>
    <w:rsid w:val="00443515"/>
    <w:rsid w:val="00444DB4"/>
    <w:rsid w:val="0044702D"/>
    <w:rsid w:val="00453FC2"/>
    <w:rsid w:val="00455288"/>
    <w:rsid w:val="004606C8"/>
    <w:rsid w:val="00462F6C"/>
    <w:rsid w:val="00465FA7"/>
    <w:rsid w:val="004700D9"/>
    <w:rsid w:val="00472DE1"/>
    <w:rsid w:val="00476548"/>
    <w:rsid w:val="004811BE"/>
    <w:rsid w:val="0048422B"/>
    <w:rsid w:val="004903A4"/>
    <w:rsid w:val="00493D8F"/>
    <w:rsid w:val="004943BF"/>
    <w:rsid w:val="00497A89"/>
    <w:rsid w:val="004A1A87"/>
    <w:rsid w:val="004A3694"/>
    <w:rsid w:val="004A3FA0"/>
    <w:rsid w:val="004B2164"/>
    <w:rsid w:val="004B4965"/>
    <w:rsid w:val="004D02FB"/>
    <w:rsid w:val="004D097E"/>
    <w:rsid w:val="004D0EF7"/>
    <w:rsid w:val="004D0F04"/>
    <w:rsid w:val="004D1C4B"/>
    <w:rsid w:val="004D337B"/>
    <w:rsid w:val="004D5904"/>
    <w:rsid w:val="004E5A02"/>
    <w:rsid w:val="004E64D2"/>
    <w:rsid w:val="004E6A22"/>
    <w:rsid w:val="004E6A86"/>
    <w:rsid w:val="004F552C"/>
    <w:rsid w:val="00502DFB"/>
    <w:rsid w:val="005113B6"/>
    <w:rsid w:val="0051282F"/>
    <w:rsid w:val="0052027E"/>
    <w:rsid w:val="00520379"/>
    <w:rsid w:val="00531CB0"/>
    <w:rsid w:val="00533955"/>
    <w:rsid w:val="0054163B"/>
    <w:rsid w:val="00544B8D"/>
    <w:rsid w:val="005452C7"/>
    <w:rsid w:val="00547C8B"/>
    <w:rsid w:val="0055294A"/>
    <w:rsid w:val="00554D15"/>
    <w:rsid w:val="00556804"/>
    <w:rsid w:val="005578B3"/>
    <w:rsid w:val="00563470"/>
    <w:rsid w:val="00563B9E"/>
    <w:rsid w:val="00565B0C"/>
    <w:rsid w:val="005736E9"/>
    <w:rsid w:val="00575509"/>
    <w:rsid w:val="005766B5"/>
    <w:rsid w:val="005846CA"/>
    <w:rsid w:val="00585D2D"/>
    <w:rsid w:val="0058691F"/>
    <w:rsid w:val="00590D23"/>
    <w:rsid w:val="005A5FF0"/>
    <w:rsid w:val="005B1FFD"/>
    <w:rsid w:val="005C38AB"/>
    <w:rsid w:val="005C7329"/>
    <w:rsid w:val="005D2531"/>
    <w:rsid w:val="005D39FD"/>
    <w:rsid w:val="005D54C7"/>
    <w:rsid w:val="005D6AB3"/>
    <w:rsid w:val="005D7C8C"/>
    <w:rsid w:val="005E2476"/>
    <w:rsid w:val="005E4F38"/>
    <w:rsid w:val="005E5FDC"/>
    <w:rsid w:val="005E75DF"/>
    <w:rsid w:val="005F0158"/>
    <w:rsid w:val="005F0813"/>
    <w:rsid w:val="005F6AD3"/>
    <w:rsid w:val="005F7D44"/>
    <w:rsid w:val="00601F90"/>
    <w:rsid w:val="00605DBC"/>
    <w:rsid w:val="006073FF"/>
    <w:rsid w:val="00612BDB"/>
    <w:rsid w:val="006158AF"/>
    <w:rsid w:val="00620F5D"/>
    <w:rsid w:val="00624426"/>
    <w:rsid w:val="00624C04"/>
    <w:rsid w:val="00625CF6"/>
    <w:rsid w:val="006307DD"/>
    <w:rsid w:val="006342D9"/>
    <w:rsid w:val="00635CCD"/>
    <w:rsid w:val="00637B42"/>
    <w:rsid w:val="00644B1D"/>
    <w:rsid w:val="00652F11"/>
    <w:rsid w:val="00654763"/>
    <w:rsid w:val="006572F4"/>
    <w:rsid w:val="00665D07"/>
    <w:rsid w:val="00666811"/>
    <w:rsid w:val="0067287C"/>
    <w:rsid w:val="0068059C"/>
    <w:rsid w:val="006826BA"/>
    <w:rsid w:val="00683B85"/>
    <w:rsid w:val="00683F17"/>
    <w:rsid w:val="00684E33"/>
    <w:rsid w:val="00685695"/>
    <w:rsid w:val="00690608"/>
    <w:rsid w:val="006937D3"/>
    <w:rsid w:val="00694F55"/>
    <w:rsid w:val="00697C64"/>
    <w:rsid w:val="006A0500"/>
    <w:rsid w:val="006A3FDE"/>
    <w:rsid w:val="006A61F6"/>
    <w:rsid w:val="006B3201"/>
    <w:rsid w:val="006B58E2"/>
    <w:rsid w:val="006C06D9"/>
    <w:rsid w:val="006C2A59"/>
    <w:rsid w:val="006C3DE5"/>
    <w:rsid w:val="006C74E2"/>
    <w:rsid w:val="006D0DB5"/>
    <w:rsid w:val="006D5FC3"/>
    <w:rsid w:val="006E0B93"/>
    <w:rsid w:val="006E2763"/>
    <w:rsid w:val="006E27AD"/>
    <w:rsid w:val="006E36A4"/>
    <w:rsid w:val="006F03E2"/>
    <w:rsid w:val="006F7A4A"/>
    <w:rsid w:val="006F7D57"/>
    <w:rsid w:val="0070379B"/>
    <w:rsid w:val="00712FDF"/>
    <w:rsid w:val="00720AF9"/>
    <w:rsid w:val="0072759B"/>
    <w:rsid w:val="0073070D"/>
    <w:rsid w:val="00731518"/>
    <w:rsid w:val="00735AAE"/>
    <w:rsid w:val="00735DB9"/>
    <w:rsid w:val="00737B2F"/>
    <w:rsid w:val="00742245"/>
    <w:rsid w:val="00742D65"/>
    <w:rsid w:val="00744DF3"/>
    <w:rsid w:val="00745BE5"/>
    <w:rsid w:val="00753E78"/>
    <w:rsid w:val="00764900"/>
    <w:rsid w:val="00771646"/>
    <w:rsid w:val="007716FF"/>
    <w:rsid w:val="00771A0E"/>
    <w:rsid w:val="00771F94"/>
    <w:rsid w:val="00772189"/>
    <w:rsid w:val="007721F8"/>
    <w:rsid w:val="00772CA1"/>
    <w:rsid w:val="00795C26"/>
    <w:rsid w:val="00797C81"/>
    <w:rsid w:val="007A1B96"/>
    <w:rsid w:val="007A2E8B"/>
    <w:rsid w:val="007B003D"/>
    <w:rsid w:val="007B254E"/>
    <w:rsid w:val="007B495C"/>
    <w:rsid w:val="007B66A0"/>
    <w:rsid w:val="007C2908"/>
    <w:rsid w:val="007C2CF4"/>
    <w:rsid w:val="007C50B5"/>
    <w:rsid w:val="007C69CB"/>
    <w:rsid w:val="007D156F"/>
    <w:rsid w:val="007D6B90"/>
    <w:rsid w:val="007E322F"/>
    <w:rsid w:val="007E32BF"/>
    <w:rsid w:val="007F4E8C"/>
    <w:rsid w:val="007F5355"/>
    <w:rsid w:val="007F6A00"/>
    <w:rsid w:val="00802E4F"/>
    <w:rsid w:val="00804EF9"/>
    <w:rsid w:val="008054ED"/>
    <w:rsid w:val="00814B7C"/>
    <w:rsid w:val="00815A1F"/>
    <w:rsid w:val="00815C3F"/>
    <w:rsid w:val="00817AC1"/>
    <w:rsid w:val="00826E1F"/>
    <w:rsid w:val="008368D2"/>
    <w:rsid w:val="00837C2E"/>
    <w:rsid w:val="00840285"/>
    <w:rsid w:val="0084301F"/>
    <w:rsid w:val="00845E18"/>
    <w:rsid w:val="008513C6"/>
    <w:rsid w:val="00853A87"/>
    <w:rsid w:val="00856045"/>
    <w:rsid w:val="00861EC2"/>
    <w:rsid w:val="008665FE"/>
    <w:rsid w:val="00870FF4"/>
    <w:rsid w:val="0088090B"/>
    <w:rsid w:val="00883C9E"/>
    <w:rsid w:val="00895186"/>
    <w:rsid w:val="008A0DD6"/>
    <w:rsid w:val="008A1F3F"/>
    <w:rsid w:val="008A5BF7"/>
    <w:rsid w:val="008B090C"/>
    <w:rsid w:val="008B3B2D"/>
    <w:rsid w:val="008C2205"/>
    <w:rsid w:val="008D7C61"/>
    <w:rsid w:val="008E5439"/>
    <w:rsid w:val="008E771A"/>
    <w:rsid w:val="008F21E0"/>
    <w:rsid w:val="008F340C"/>
    <w:rsid w:val="008F3806"/>
    <w:rsid w:val="0091103A"/>
    <w:rsid w:val="00917A81"/>
    <w:rsid w:val="00924701"/>
    <w:rsid w:val="0092673F"/>
    <w:rsid w:val="00926F0C"/>
    <w:rsid w:val="0093073D"/>
    <w:rsid w:val="00933E08"/>
    <w:rsid w:val="0094393F"/>
    <w:rsid w:val="00944712"/>
    <w:rsid w:val="009569CD"/>
    <w:rsid w:val="00961225"/>
    <w:rsid w:val="00964A37"/>
    <w:rsid w:val="0096700F"/>
    <w:rsid w:val="00967331"/>
    <w:rsid w:val="00971179"/>
    <w:rsid w:val="00971685"/>
    <w:rsid w:val="009744F2"/>
    <w:rsid w:val="00980958"/>
    <w:rsid w:val="00981F9B"/>
    <w:rsid w:val="00983B68"/>
    <w:rsid w:val="00984FA0"/>
    <w:rsid w:val="009851C0"/>
    <w:rsid w:val="00986384"/>
    <w:rsid w:val="00986CDC"/>
    <w:rsid w:val="00995C5B"/>
    <w:rsid w:val="009A1A09"/>
    <w:rsid w:val="009A1CFD"/>
    <w:rsid w:val="009B5305"/>
    <w:rsid w:val="009B646C"/>
    <w:rsid w:val="009B7796"/>
    <w:rsid w:val="009C1DED"/>
    <w:rsid w:val="009C2F4F"/>
    <w:rsid w:val="009D29B3"/>
    <w:rsid w:val="009D3BE1"/>
    <w:rsid w:val="009E248F"/>
    <w:rsid w:val="009E3C44"/>
    <w:rsid w:val="009E6811"/>
    <w:rsid w:val="00A1114D"/>
    <w:rsid w:val="00A12114"/>
    <w:rsid w:val="00A1691B"/>
    <w:rsid w:val="00A169E0"/>
    <w:rsid w:val="00A21C11"/>
    <w:rsid w:val="00A22C2E"/>
    <w:rsid w:val="00A24618"/>
    <w:rsid w:val="00A25752"/>
    <w:rsid w:val="00A311A5"/>
    <w:rsid w:val="00A31BB3"/>
    <w:rsid w:val="00A31BF0"/>
    <w:rsid w:val="00A33219"/>
    <w:rsid w:val="00A3499B"/>
    <w:rsid w:val="00A4057E"/>
    <w:rsid w:val="00A416FD"/>
    <w:rsid w:val="00A445C2"/>
    <w:rsid w:val="00A45A80"/>
    <w:rsid w:val="00A46443"/>
    <w:rsid w:val="00A46613"/>
    <w:rsid w:val="00A47E7A"/>
    <w:rsid w:val="00A50314"/>
    <w:rsid w:val="00A51753"/>
    <w:rsid w:val="00A53FFB"/>
    <w:rsid w:val="00A601AF"/>
    <w:rsid w:val="00A632C0"/>
    <w:rsid w:val="00A64DBE"/>
    <w:rsid w:val="00A67EAA"/>
    <w:rsid w:val="00A71F06"/>
    <w:rsid w:val="00A7255E"/>
    <w:rsid w:val="00A72C15"/>
    <w:rsid w:val="00A734C4"/>
    <w:rsid w:val="00A7424B"/>
    <w:rsid w:val="00A75EBE"/>
    <w:rsid w:val="00A837C9"/>
    <w:rsid w:val="00A848E5"/>
    <w:rsid w:val="00A85EC7"/>
    <w:rsid w:val="00A91BBB"/>
    <w:rsid w:val="00A93FCE"/>
    <w:rsid w:val="00A96C35"/>
    <w:rsid w:val="00AA0117"/>
    <w:rsid w:val="00AA37C1"/>
    <w:rsid w:val="00AB4AD0"/>
    <w:rsid w:val="00AC16E5"/>
    <w:rsid w:val="00AC4D65"/>
    <w:rsid w:val="00AD34D4"/>
    <w:rsid w:val="00AE291A"/>
    <w:rsid w:val="00AE376B"/>
    <w:rsid w:val="00AE3BC3"/>
    <w:rsid w:val="00AE4CB6"/>
    <w:rsid w:val="00AE6518"/>
    <w:rsid w:val="00AF06C5"/>
    <w:rsid w:val="00AF2503"/>
    <w:rsid w:val="00AF2978"/>
    <w:rsid w:val="00B030C3"/>
    <w:rsid w:val="00B0543D"/>
    <w:rsid w:val="00B1102E"/>
    <w:rsid w:val="00B2191F"/>
    <w:rsid w:val="00B22B76"/>
    <w:rsid w:val="00B23E7E"/>
    <w:rsid w:val="00B24E1C"/>
    <w:rsid w:val="00B309E4"/>
    <w:rsid w:val="00B31A22"/>
    <w:rsid w:val="00B34F83"/>
    <w:rsid w:val="00B360CF"/>
    <w:rsid w:val="00B45A93"/>
    <w:rsid w:val="00B45BE4"/>
    <w:rsid w:val="00B50FD7"/>
    <w:rsid w:val="00B57124"/>
    <w:rsid w:val="00B652EA"/>
    <w:rsid w:val="00B652F9"/>
    <w:rsid w:val="00B66EF4"/>
    <w:rsid w:val="00B673CD"/>
    <w:rsid w:val="00B76AEB"/>
    <w:rsid w:val="00B81526"/>
    <w:rsid w:val="00B83056"/>
    <w:rsid w:val="00B92CA8"/>
    <w:rsid w:val="00B955E2"/>
    <w:rsid w:val="00B970D0"/>
    <w:rsid w:val="00BB02FF"/>
    <w:rsid w:val="00BB111D"/>
    <w:rsid w:val="00BB42CE"/>
    <w:rsid w:val="00BB5FE7"/>
    <w:rsid w:val="00BB71EB"/>
    <w:rsid w:val="00BC3E02"/>
    <w:rsid w:val="00BC4641"/>
    <w:rsid w:val="00BD2766"/>
    <w:rsid w:val="00BD2E29"/>
    <w:rsid w:val="00BE102C"/>
    <w:rsid w:val="00BE567A"/>
    <w:rsid w:val="00BF038A"/>
    <w:rsid w:val="00BF57B1"/>
    <w:rsid w:val="00C002F4"/>
    <w:rsid w:val="00C02D3D"/>
    <w:rsid w:val="00C100B8"/>
    <w:rsid w:val="00C102F0"/>
    <w:rsid w:val="00C11140"/>
    <w:rsid w:val="00C21B82"/>
    <w:rsid w:val="00C272F0"/>
    <w:rsid w:val="00C325C3"/>
    <w:rsid w:val="00C3750A"/>
    <w:rsid w:val="00C37A55"/>
    <w:rsid w:val="00C45883"/>
    <w:rsid w:val="00C55C8B"/>
    <w:rsid w:val="00C55EF3"/>
    <w:rsid w:val="00C56046"/>
    <w:rsid w:val="00C56ABC"/>
    <w:rsid w:val="00C56C47"/>
    <w:rsid w:val="00C57D7C"/>
    <w:rsid w:val="00C65D95"/>
    <w:rsid w:val="00C65E74"/>
    <w:rsid w:val="00C67C0F"/>
    <w:rsid w:val="00C7004D"/>
    <w:rsid w:val="00C7152C"/>
    <w:rsid w:val="00C71BF1"/>
    <w:rsid w:val="00C76B4E"/>
    <w:rsid w:val="00C81BA0"/>
    <w:rsid w:val="00C8333C"/>
    <w:rsid w:val="00C847BE"/>
    <w:rsid w:val="00C85988"/>
    <w:rsid w:val="00C86332"/>
    <w:rsid w:val="00C8634F"/>
    <w:rsid w:val="00C86BF0"/>
    <w:rsid w:val="00CB4A65"/>
    <w:rsid w:val="00CB5CAA"/>
    <w:rsid w:val="00CC1223"/>
    <w:rsid w:val="00CC130F"/>
    <w:rsid w:val="00CC2E4E"/>
    <w:rsid w:val="00CC670D"/>
    <w:rsid w:val="00CD50FC"/>
    <w:rsid w:val="00CE038F"/>
    <w:rsid w:val="00CE0609"/>
    <w:rsid w:val="00CF0A2B"/>
    <w:rsid w:val="00CF0C9E"/>
    <w:rsid w:val="00CF105B"/>
    <w:rsid w:val="00CF1BD5"/>
    <w:rsid w:val="00CF21C2"/>
    <w:rsid w:val="00CF2AAA"/>
    <w:rsid w:val="00D01BA0"/>
    <w:rsid w:val="00D06EAE"/>
    <w:rsid w:val="00D111D9"/>
    <w:rsid w:val="00D119EA"/>
    <w:rsid w:val="00D140AE"/>
    <w:rsid w:val="00D1635F"/>
    <w:rsid w:val="00D16452"/>
    <w:rsid w:val="00D175C7"/>
    <w:rsid w:val="00D23BD2"/>
    <w:rsid w:val="00D24A3E"/>
    <w:rsid w:val="00D253D0"/>
    <w:rsid w:val="00D26410"/>
    <w:rsid w:val="00D330D1"/>
    <w:rsid w:val="00D34551"/>
    <w:rsid w:val="00D36816"/>
    <w:rsid w:val="00D43309"/>
    <w:rsid w:val="00D43F8F"/>
    <w:rsid w:val="00D52003"/>
    <w:rsid w:val="00D56768"/>
    <w:rsid w:val="00D6050F"/>
    <w:rsid w:val="00D62985"/>
    <w:rsid w:val="00D72A46"/>
    <w:rsid w:val="00D751A8"/>
    <w:rsid w:val="00D7635D"/>
    <w:rsid w:val="00D779B7"/>
    <w:rsid w:val="00D805A0"/>
    <w:rsid w:val="00D82A12"/>
    <w:rsid w:val="00DA2FB0"/>
    <w:rsid w:val="00DA4D7D"/>
    <w:rsid w:val="00DA6285"/>
    <w:rsid w:val="00DB6A2A"/>
    <w:rsid w:val="00DB6B57"/>
    <w:rsid w:val="00DB7DA2"/>
    <w:rsid w:val="00DC4164"/>
    <w:rsid w:val="00DC7DD6"/>
    <w:rsid w:val="00DE5A4C"/>
    <w:rsid w:val="00DE75B7"/>
    <w:rsid w:val="00DF45A2"/>
    <w:rsid w:val="00DF5786"/>
    <w:rsid w:val="00E00A52"/>
    <w:rsid w:val="00E022E7"/>
    <w:rsid w:val="00E023BA"/>
    <w:rsid w:val="00E112F1"/>
    <w:rsid w:val="00E11C06"/>
    <w:rsid w:val="00E123A8"/>
    <w:rsid w:val="00E143D9"/>
    <w:rsid w:val="00E17A1D"/>
    <w:rsid w:val="00E217FC"/>
    <w:rsid w:val="00E218CC"/>
    <w:rsid w:val="00E222E3"/>
    <w:rsid w:val="00E230AC"/>
    <w:rsid w:val="00E3411D"/>
    <w:rsid w:val="00E42DF1"/>
    <w:rsid w:val="00E43D97"/>
    <w:rsid w:val="00E51263"/>
    <w:rsid w:val="00E548BD"/>
    <w:rsid w:val="00E72EEF"/>
    <w:rsid w:val="00E7531B"/>
    <w:rsid w:val="00E7600C"/>
    <w:rsid w:val="00E8026C"/>
    <w:rsid w:val="00E81972"/>
    <w:rsid w:val="00E81A17"/>
    <w:rsid w:val="00E82DF1"/>
    <w:rsid w:val="00E83E6A"/>
    <w:rsid w:val="00E96CE7"/>
    <w:rsid w:val="00E9791D"/>
    <w:rsid w:val="00EA6E57"/>
    <w:rsid w:val="00EB2CD1"/>
    <w:rsid w:val="00EB60E1"/>
    <w:rsid w:val="00EB6FC2"/>
    <w:rsid w:val="00EC32DB"/>
    <w:rsid w:val="00EC38EA"/>
    <w:rsid w:val="00EC3E09"/>
    <w:rsid w:val="00ED28FF"/>
    <w:rsid w:val="00EE2C2E"/>
    <w:rsid w:val="00EE44A2"/>
    <w:rsid w:val="00EE4C25"/>
    <w:rsid w:val="00EF1712"/>
    <w:rsid w:val="00EF1B64"/>
    <w:rsid w:val="00EF66E8"/>
    <w:rsid w:val="00F01176"/>
    <w:rsid w:val="00F062EC"/>
    <w:rsid w:val="00F32CFC"/>
    <w:rsid w:val="00F47116"/>
    <w:rsid w:val="00F50C77"/>
    <w:rsid w:val="00F50EED"/>
    <w:rsid w:val="00F559B5"/>
    <w:rsid w:val="00F57F80"/>
    <w:rsid w:val="00F655D7"/>
    <w:rsid w:val="00F66240"/>
    <w:rsid w:val="00F67A47"/>
    <w:rsid w:val="00F7638E"/>
    <w:rsid w:val="00F82723"/>
    <w:rsid w:val="00F86465"/>
    <w:rsid w:val="00F87A63"/>
    <w:rsid w:val="00F87ECE"/>
    <w:rsid w:val="00F9090D"/>
    <w:rsid w:val="00F92E9E"/>
    <w:rsid w:val="00F92F08"/>
    <w:rsid w:val="00F9410D"/>
    <w:rsid w:val="00F95314"/>
    <w:rsid w:val="00F9595A"/>
    <w:rsid w:val="00FA3CF4"/>
    <w:rsid w:val="00FA4C72"/>
    <w:rsid w:val="00FA6AC7"/>
    <w:rsid w:val="00FB4A79"/>
    <w:rsid w:val="00FC2510"/>
    <w:rsid w:val="00FD50AD"/>
    <w:rsid w:val="00FD5CAB"/>
    <w:rsid w:val="00FD7BB2"/>
    <w:rsid w:val="00FE2A64"/>
    <w:rsid w:val="00FE3CA4"/>
    <w:rsid w:val="00FE5D05"/>
    <w:rsid w:val="00FF1268"/>
    <w:rsid w:val="00FF2D4D"/>
    <w:rsid w:val="00FF6D3C"/>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6E8"/>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E2C2E"/>
    <w:rPr>
      <w:rFonts w:cs="Arial"/>
      <w:kern w:val="0"/>
      <w:sz w:val="22"/>
      <w:lang w:eastAsia="en-US"/>
    </w:rPr>
  </w:style>
  <w:style w:type="character" w:styleId="a4">
    <w:name w:val="Hyperlink"/>
    <w:basedOn w:val="a0"/>
    <w:uiPriority w:val="99"/>
    <w:rsid w:val="00EE2C2E"/>
    <w:rPr>
      <w:rFonts w:cs="Times New Roman"/>
      <w:color w:val="0000FF"/>
      <w:u w:val="single"/>
    </w:rPr>
  </w:style>
  <w:style w:type="paragraph" w:styleId="a5">
    <w:name w:val="Body Text"/>
    <w:basedOn w:val="a"/>
    <w:link w:val="Char"/>
    <w:uiPriority w:val="99"/>
    <w:rsid w:val="00EE2C2E"/>
    <w:pPr>
      <w:tabs>
        <w:tab w:val="left" w:pos="720"/>
        <w:tab w:val="center" w:pos="4320"/>
      </w:tabs>
      <w:spacing w:after="0" w:line="240" w:lineRule="auto"/>
    </w:pPr>
    <w:rPr>
      <w:rFonts w:ascii="Times" w:hAnsi="Times" w:cs="Times"/>
    </w:rPr>
  </w:style>
  <w:style w:type="character" w:customStyle="1" w:styleId="Char">
    <w:name w:val="正文文本 Char"/>
    <w:basedOn w:val="a0"/>
    <w:link w:val="a5"/>
    <w:uiPriority w:val="99"/>
    <w:locked/>
    <w:rsid w:val="00EE2C2E"/>
    <w:rPr>
      <w:rFonts w:ascii="Times" w:hAnsi="Times" w:cs="Times"/>
    </w:rPr>
  </w:style>
  <w:style w:type="paragraph" w:styleId="a6">
    <w:name w:val="header"/>
    <w:basedOn w:val="a"/>
    <w:link w:val="Char0"/>
    <w:uiPriority w:val="99"/>
    <w:semiHidden/>
    <w:rsid w:val="006F7A4A"/>
    <w:pPr>
      <w:tabs>
        <w:tab w:val="center" w:pos="4680"/>
        <w:tab w:val="right" w:pos="9360"/>
      </w:tabs>
      <w:spacing w:after="0" w:line="240" w:lineRule="auto"/>
    </w:pPr>
  </w:style>
  <w:style w:type="character" w:customStyle="1" w:styleId="Char0">
    <w:name w:val="页眉 Char"/>
    <w:basedOn w:val="a0"/>
    <w:link w:val="a6"/>
    <w:uiPriority w:val="99"/>
    <w:semiHidden/>
    <w:locked/>
    <w:rsid w:val="006F7A4A"/>
    <w:rPr>
      <w:rFonts w:cs="Times New Roman"/>
    </w:rPr>
  </w:style>
  <w:style w:type="paragraph" w:styleId="a7">
    <w:name w:val="footer"/>
    <w:basedOn w:val="a"/>
    <w:link w:val="Char1"/>
    <w:uiPriority w:val="99"/>
    <w:rsid w:val="006F7A4A"/>
    <w:pPr>
      <w:tabs>
        <w:tab w:val="center" w:pos="4680"/>
        <w:tab w:val="right" w:pos="9360"/>
      </w:tabs>
      <w:spacing w:after="0" w:line="240" w:lineRule="auto"/>
    </w:pPr>
  </w:style>
  <w:style w:type="character" w:customStyle="1" w:styleId="Char1">
    <w:name w:val="页脚 Char"/>
    <w:basedOn w:val="a0"/>
    <w:link w:val="a7"/>
    <w:uiPriority w:val="99"/>
    <w:locked/>
    <w:rsid w:val="006F7A4A"/>
    <w:rPr>
      <w:rFonts w:cs="Times New Roman"/>
    </w:rPr>
  </w:style>
  <w:style w:type="table" w:styleId="a8">
    <w:name w:val="Table Grid"/>
    <w:basedOn w:val="a1"/>
    <w:uiPriority w:val="99"/>
    <w:rsid w:val="00A5175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330A87"/>
    <w:rPr>
      <w:rFonts w:cs="Times New Roman"/>
    </w:rPr>
  </w:style>
  <w:style w:type="character" w:styleId="a9">
    <w:name w:val="Emphasis"/>
    <w:basedOn w:val="a0"/>
    <w:uiPriority w:val="99"/>
    <w:qFormat/>
    <w:rsid w:val="00330A87"/>
    <w:rPr>
      <w:rFonts w:cs="Times New Roman"/>
      <w:i/>
      <w:iCs/>
    </w:rPr>
  </w:style>
  <w:style w:type="paragraph" w:styleId="aa">
    <w:name w:val="List Paragraph"/>
    <w:basedOn w:val="a"/>
    <w:uiPriority w:val="99"/>
    <w:qFormat/>
    <w:rsid w:val="004606C8"/>
    <w:pPr>
      <w:ind w:left="720"/>
      <w:contextualSpacing/>
    </w:pPr>
  </w:style>
  <w:style w:type="character" w:styleId="HTML">
    <w:name w:val="HTML Cite"/>
    <w:basedOn w:val="a0"/>
    <w:uiPriority w:val="99"/>
    <w:semiHidden/>
    <w:rsid w:val="00497A89"/>
    <w:rPr>
      <w:rFonts w:cs="Times New Roman"/>
      <w:i/>
      <w:iCs/>
    </w:rPr>
  </w:style>
  <w:style w:type="paragraph" w:styleId="ab">
    <w:name w:val="Balloon Text"/>
    <w:basedOn w:val="a"/>
    <w:link w:val="Char2"/>
    <w:uiPriority w:val="99"/>
    <w:semiHidden/>
    <w:rsid w:val="008F340C"/>
    <w:rPr>
      <w:rFonts w:ascii="Tahoma" w:hAnsi="Tahoma" w:cs="Tahoma"/>
      <w:sz w:val="16"/>
      <w:szCs w:val="16"/>
    </w:rPr>
  </w:style>
  <w:style w:type="character" w:customStyle="1" w:styleId="Char2">
    <w:name w:val="批注框文本 Char"/>
    <w:basedOn w:val="a0"/>
    <w:link w:val="ab"/>
    <w:uiPriority w:val="99"/>
    <w:semiHidden/>
    <w:locked/>
    <w:rsid w:val="00C37A55"/>
    <w:rPr>
      <w:rFonts w:ascii="Times New Roman" w:hAnsi="Times New Roman" w:cs="Times New Roman"/>
      <w:sz w:val="2"/>
    </w:rPr>
  </w:style>
  <w:style w:type="paragraph" w:customStyle="1" w:styleId="p0">
    <w:name w:val="p0"/>
    <w:basedOn w:val="a"/>
    <w:uiPriority w:val="99"/>
    <w:rsid w:val="004E6A22"/>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6E8"/>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E2C2E"/>
    <w:rPr>
      <w:rFonts w:cs="Arial"/>
      <w:kern w:val="0"/>
      <w:sz w:val="22"/>
      <w:lang w:eastAsia="en-US"/>
    </w:rPr>
  </w:style>
  <w:style w:type="character" w:styleId="a4">
    <w:name w:val="Hyperlink"/>
    <w:basedOn w:val="a0"/>
    <w:uiPriority w:val="99"/>
    <w:rsid w:val="00EE2C2E"/>
    <w:rPr>
      <w:rFonts w:cs="Times New Roman"/>
      <w:color w:val="0000FF"/>
      <w:u w:val="single"/>
    </w:rPr>
  </w:style>
  <w:style w:type="paragraph" w:styleId="a5">
    <w:name w:val="Body Text"/>
    <w:basedOn w:val="a"/>
    <w:link w:val="Char"/>
    <w:uiPriority w:val="99"/>
    <w:rsid w:val="00EE2C2E"/>
    <w:pPr>
      <w:tabs>
        <w:tab w:val="left" w:pos="720"/>
        <w:tab w:val="center" w:pos="4320"/>
      </w:tabs>
      <w:spacing w:after="0" w:line="240" w:lineRule="auto"/>
    </w:pPr>
    <w:rPr>
      <w:rFonts w:ascii="Times" w:hAnsi="Times" w:cs="Times"/>
    </w:rPr>
  </w:style>
  <w:style w:type="character" w:customStyle="1" w:styleId="Char">
    <w:name w:val="正文文本 Char"/>
    <w:basedOn w:val="a0"/>
    <w:link w:val="a5"/>
    <w:uiPriority w:val="99"/>
    <w:locked/>
    <w:rsid w:val="00EE2C2E"/>
    <w:rPr>
      <w:rFonts w:ascii="Times" w:hAnsi="Times" w:cs="Times"/>
    </w:rPr>
  </w:style>
  <w:style w:type="paragraph" w:styleId="a6">
    <w:name w:val="header"/>
    <w:basedOn w:val="a"/>
    <w:link w:val="Char0"/>
    <w:uiPriority w:val="99"/>
    <w:semiHidden/>
    <w:rsid w:val="006F7A4A"/>
    <w:pPr>
      <w:tabs>
        <w:tab w:val="center" w:pos="4680"/>
        <w:tab w:val="right" w:pos="9360"/>
      </w:tabs>
      <w:spacing w:after="0" w:line="240" w:lineRule="auto"/>
    </w:pPr>
  </w:style>
  <w:style w:type="character" w:customStyle="1" w:styleId="Char0">
    <w:name w:val="页眉 Char"/>
    <w:basedOn w:val="a0"/>
    <w:link w:val="a6"/>
    <w:uiPriority w:val="99"/>
    <w:semiHidden/>
    <w:locked/>
    <w:rsid w:val="006F7A4A"/>
    <w:rPr>
      <w:rFonts w:cs="Times New Roman"/>
    </w:rPr>
  </w:style>
  <w:style w:type="paragraph" w:styleId="a7">
    <w:name w:val="footer"/>
    <w:basedOn w:val="a"/>
    <w:link w:val="Char1"/>
    <w:uiPriority w:val="99"/>
    <w:rsid w:val="006F7A4A"/>
    <w:pPr>
      <w:tabs>
        <w:tab w:val="center" w:pos="4680"/>
        <w:tab w:val="right" w:pos="9360"/>
      </w:tabs>
      <w:spacing w:after="0" w:line="240" w:lineRule="auto"/>
    </w:pPr>
  </w:style>
  <w:style w:type="character" w:customStyle="1" w:styleId="Char1">
    <w:name w:val="页脚 Char"/>
    <w:basedOn w:val="a0"/>
    <w:link w:val="a7"/>
    <w:uiPriority w:val="99"/>
    <w:locked/>
    <w:rsid w:val="006F7A4A"/>
    <w:rPr>
      <w:rFonts w:cs="Times New Roman"/>
    </w:rPr>
  </w:style>
  <w:style w:type="table" w:styleId="a8">
    <w:name w:val="Table Grid"/>
    <w:basedOn w:val="a1"/>
    <w:uiPriority w:val="99"/>
    <w:rsid w:val="00A5175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330A87"/>
    <w:rPr>
      <w:rFonts w:cs="Times New Roman"/>
    </w:rPr>
  </w:style>
  <w:style w:type="character" w:styleId="a9">
    <w:name w:val="Emphasis"/>
    <w:basedOn w:val="a0"/>
    <w:uiPriority w:val="99"/>
    <w:qFormat/>
    <w:rsid w:val="00330A87"/>
    <w:rPr>
      <w:rFonts w:cs="Times New Roman"/>
      <w:i/>
      <w:iCs/>
    </w:rPr>
  </w:style>
  <w:style w:type="paragraph" w:styleId="aa">
    <w:name w:val="List Paragraph"/>
    <w:basedOn w:val="a"/>
    <w:uiPriority w:val="99"/>
    <w:qFormat/>
    <w:rsid w:val="004606C8"/>
    <w:pPr>
      <w:ind w:left="720"/>
      <w:contextualSpacing/>
    </w:pPr>
  </w:style>
  <w:style w:type="character" w:styleId="HTML">
    <w:name w:val="HTML Cite"/>
    <w:basedOn w:val="a0"/>
    <w:uiPriority w:val="99"/>
    <w:semiHidden/>
    <w:rsid w:val="00497A89"/>
    <w:rPr>
      <w:rFonts w:cs="Times New Roman"/>
      <w:i/>
      <w:iCs/>
    </w:rPr>
  </w:style>
  <w:style w:type="paragraph" w:styleId="ab">
    <w:name w:val="Balloon Text"/>
    <w:basedOn w:val="a"/>
    <w:link w:val="Char2"/>
    <w:uiPriority w:val="99"/>
    <w:semiHidden/>
    <w:rsid w:val="008F340C"/>
    <w:rPr>
      <w:rFonts w:ascii="Tahoma" w:hAnsi="Tahoma" w:cs="Tahoma"/>
      <w:sz w:val="16"/>
      <w:szCs w:val="16"/>
    </w:rPr>
  </w:style>
  <w:style w:type="character" w:customStyle="1" w:styleId="Char2">
    <w:name w:val="批注框文本 Char"/>
    <w:basedOn w:val="a0"/>
    <w:link w:val="ab"/>
    <w:uiPriority w:val="99"/>
    <w:semiHidden/>
    <w:locked/>
    <w:rsid w:val="00C37A55"/>
    <w:rPr>
      <w:rFonts w:ascii="Times New Roman" w:hAnsi="Times New Roman" w:cs="Times New Roman"/>
      <w:sz w:val="2"/>
    </w:rPr>
  </w:style>
  <w:style w:type="paragraph" w:customStyle="1" w:styleId="p0">
    <w:name w:val="p0"/>
    <w:basedOn w:val="a"/>
    <w:uiPriority w:val="99"/>
    <w:rsid w:val="004E6A22"/>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129206">
      <w:marLeft w:val="0"/>
      <w:marRight w:val="0"/>
      <w:marTop w:val="0"/>
      <w:marBottom w:val="0"/>
      <w:divBdr>
        <w:top w:val="none" w:sz="0" w:space="0" w:color="auto"/>
        <w:left w:val="none" w:sz="0" w:space="0" w:color="auto"/>
        <w:bottom w:val="none" w:sz="0" w:space="0" w:color="auto"/>
        <w:right w:val="none" w:sz="0" w:space="0" w:color="auto"/>
      </w:divBdr>
      <w:divsChild>
        <w:div w:id="1844129205">
          <w:marLeft w:val="0"/>
          <w:marRight w:val="0"/>
          <w:marTop w:val="0"/>
          <w:marBottom w:val="0"/>
          <w:divBdr>
            <w:top w:val="none" w:sz="0" w:space="0" w:color="auto"/>
            <w:left w:val="none" w:sz="0" w:space="0" w:color="auto"/>
            <w:bottom w:val="none" w:sz="0" w:space="0" w:color="auto"/>
            <w:right w:val="none" w:sz="0" w:space="0" w:color="auto"/>
          </w:divBdr>
        </w:div>
        <w:div w:id="1844129208">
          <w:marLeft w:val="0"/>
          <w:marRight w:val="0"/>
          <w:marTop w:val="0"/>
          <w:marBottom w:val="0"/>
          <w:divBdr>
            <w:top w:val="none" w:sz="0" w:space="0" w:color="auto"/>
            <w:left w:val="none" w:sz="0" w:space="0" w:color="auto"/>
            <w:bottom w:val="none" w:sz="0" w:space="0" w:color="auto"/>
            <w:right w:val="none" w:sz="0" w:space="0" w:color="auto"/>
          </w:divBdr>
        </w:div>
        <w:div w:id="1844129209">
          <w:marLeft w:val="0"/>
          <w:marRight w:val="0"/>
          <w:marTop w:val="0"/>
          <w:marBottom w:val="0"/>
          <w:divBdr>
            <w:top w:val="none" w:sz="0" w:space="0" w:color="auto"/>
            <w:left w:val="none" w:sz="0" w:space="0" w:color="auto"/>
            <w:bottom w:val="none" w:sz="0" w:space="0" w:color="auto"/>
            <w:right w:val="none" w:sz="0" w:space="0" w:color="auto"/>
          </w:divBdr>
        </w:div>
        <w:div w:id="1844129212">
          <w:marLeft w:val="0"/>
          <w:marRight w:val="0"/>
          <w:marTop w:val="0"/>
          <w:marBottom w:val="0"/>
          <w:divBdr>
            <w:top w:val="none" w:sz="0" w:space="0" w:color="auto"/>
            <w:left w:val="none" w:sz="0" w:space="0" w:color="auto"/>
            <w:bottom w:val="none" w:sz="0" w:space="0" w:color="auto"/>
            <w:right w:val="none" w:sz="0" w:space="0" w:color="auto"/>
          </w:divBdr>
        </w:div>
        <w:div w:id="1844129213">
          <w:marLeft w:val="0"/>
          <w:marRight w:val="0"/>
          <w:marTop w:val="0"/>
          <w:marBottom w:val="0"/>
          <w:divBdr>
            <w:top w:val="none" w:sz="0" w:space="0" w:color="auto"/>
            <w:left w:val="none" w:sz="0" w:space="0" w:color="auto"/>
            <w:bottom w:val="none" w:sz="0" w:space="0" w:color="auto"/>
            <w:right w:val="none" w:sz="0" w:space="0" w:color="auto"/>
          </w:divBdr>
        </w:div>
        <w:div w:id="1844129215">
          <w:marLeft w:val="0"/>
          <w:marRight w:val="0"/>
          <w:marTop w:val="0"/>
          <w:marBottom w:val="0"/>
          <w:divBdr>
            <w:top w:val="none" w:sz="0" w:space="0" w:color="auto"/>
            <w:left w:val="none" w:sz="0" w:space="0" w:color="auto"/>
            <w:bottom w:val="none" w:sz="0" w:space="0" w:color="auto"/>
            <w:right w:val="none" w:sz="0" w:space="0" w:color="auto"/>
          </w:divBdr>
        </w:div>
        <w:div w:id="1844129219">
          <w:marLeft w:val="0"/>
          <w:marRight w:val="0"/>
          <w:marTop w:val="0"/>
          <w:marBottom w:val="0"/>
          <w:divBdr>
            <w:top w:val="none" w:sz="0" w:space="0" w:color="auto"/>
            <w:left w:val="none" w:sz="0" w:space="0" w:color="auto"/>
            <w:bottom w:val="none" w:sz="0" w:space="0" w:color="auto"/>
            <w:right w:val="none" w:sz="0" w:space="0" w:color="auto"/>
          </w:divBdr>
        </w:div>
        <w:div w:id="1844129222">
          <w:marLeft w:val="0"/>
          <w:marRight w:val="0"/>
          <w:marTop w:val="0"/>
          <w:marBottom w:val="0"/>
          <w:divBdr>
            <w:top w:val="none" w:sz="0" w:space="0" w:color="auto"/>
            <w:left w:val="none" w:sz="0" w:space="0" w:color="auto"/>
            <w:bottom w:val="none" w:sz="0" w:space="0" w:color="auto"/>
            <w:right w:val="none" w:sz="0" w:space="0" w:color="auto"/>
          </w:divBdr>
        </w:div>
        <w:div w:id="1844129225">
          <w:marLeft w:val="0"/>
          <w:marRight w:val="0"/>
          <w:marTop w:val="0"/>
          <w:marBottom w:val="0"/>
          <w:divBdr>
            <w:top w:val="none" w:sz="0" w:space="0" w:color="auto"/>
            <w:left w:val="none" w:sz="0" w:space="0" w:color="auto"/>
            <w:bottom w:val="none" w:sz="0" w:space="0" w:color="auto"/>
            <w:right w:val="none" w:sz="0" w:space="0" w:color="auto"/>
          </w:divBdr>
        </w:div>
        <w:div w:id="1844129226">
          <w:marLeft w:val="0"/>
          <w:marRight w:val="0"/>
          <w:marTop w:val="0"/>
          <w:marBottom w:val="0"/>
          <w:divBdr>
            <w:top w:val="none" w:sz="0" w:space="0" w:color="auto"/>
            <w:left w:val="none" w:sz="0" w:space="0" w:color="auto"/>
            <w:bottom w:val="none" w:sz="0" w:space="0" w:color="auto"/>
            <w:right w:val="none" w:sz="0" w:space="0" w:color="auto"/>
          </w:divBdr>
        </w:div>
        <w:div w:id="1844129232">
          <w:marLeft w:val="0"/>
          <w:marRight w:val="0"/>
          <w:marTop w:val="0"/>
          <w:marBottom w:val="0"/>
          <w:divBdr>
            <w:top w:val="none" w:sz="0" w:space="0" w:color="auto"/>
            <w:left w:val="none" w:sz="0" w:space="0" w:color="auto"/>
            <w:bottom w:val="none" w:sz="0" w:space="0" w:color="auto"/>
            <w:right w:val="none" w:sz="0" w:space="0" w:color="auto"/>
          </w:divBdr>
        </w:div>
        <w:div w:id="1844129236">
          <w:marLeft w:val="0"/>
          <w:marRight w:val="0"/>
          <w:marTop w:val="0"/>
          <w:marBottom w:val="0"/>
          <w:divBdr>
            <w:top w:val="none" w:sz="0" w:space="0" w:color="auto"/>
            <w:left w:val="none" w:sz="0" w:space="0" w:color="auto"/>
            <w:bottom w:val="none" w:sz="0" w:space="0" w:color="auto"/>
            <w:right w:val="none" w:sz="0" w:space="0" w:color="auto"/>
          </w:divBdr>
        </w:div>
        <w:div w:id="1844129237">
          <w:marLeft w:val="0"/>
          <w:marRight w:val="0"/>
          <w:marTop w:val="0"/>
          <w:marBottom w:val="0"/>
          <w:divBdr>
            <w:top w:val="none" w:sz="0" w:space="0" w:color="auto"/>
            <w:left w:val="none" w:sz="0" w:space="0" w:color="auto"/>
            <w:bottom w:val="none" w:sz="0" w:space="0" w:color="auto"/>
            <w:right w:val="none" w:sz="0" w:space="0" w:color="auto"/>
          </w:divBdr>
        </w:div>
        <w:div w:id="1844129246">
          <w:marLeft w:val="0"/>
          <w:marRight w:val="0"/>
          <w:marTop w:val="0"/>
          <w:marBottom w:val="0"/>
          <w:divBdr>
            <w:top w:val="none" w:sz="0" w:space="0" w:color="auto"/>
            <w:left w:val="none" w:sz="0" w:space="0" w:color="auto"/>
            <w:bottom w:val="none" w:sz="0" w:space="0" w:color="auto"/>
            <w:right w:val="none" w:sz="0" w:space="0" w:color="auto"/>
          </w:divBdr>
        </w:div>
        <w:div w:id="1844129248">
          <w:marLeft w:val="0"/>
          <w:marRight w:val="0"/>
          <w:marTop w:val="0"/>
          <w:marBottom w:val="0"/>
          <w:divBdr>
            <w:top w:val="none" w:sz="0" w:space="0" w:color="auto"/>
            <w:left w:val="none" w:sz="0" w:space="0" w:color="auto"/>
            <w:bottom w:val="none" w:sz="0" w:space="0" w:color="auto"/>
            <w:right w:val="none" w:sz="0" w:space="0" w:color="auto"/>
          </w:divBdr>
        </w:div>
        <w:div w:id="1844129253">
          <w:marLeft w:val="0"/>
          <w:marRight w:val="0"/>
          <w:marTop w:val="0"/>
          <w:marBottom w:val="0"/>
          <w:divBdr>
            <w:top w:val="none" w:sz="0" w:space="0" w:color="auto"/>
            <w:left w:val="none" w:sz="0" w:space="0" w:color="auto"/>
            <w:bottom w:val="none" w:sz="0" w:space="0" w:color="auto"/>
            <w:right w:val="none" w:sz="0" w:space="0" w:color="auto"/>
          </w:divBdr>
        </w:div>
        <w:div w:id="1844129258">
          <w:marLeft w:val="0"/>
          <w:marRight w:val="0"/>
          <w:marTop w:val="0"/>
          <w:marBottom w:val="0"/>
          <w:divBdr>
            <w:top w:val="none" w:sz="0" w:space="0" w:color="auto"/>
            <w:left w:val="none" w:sz="0" w:space="0" w:color="auto"/>
            <w:bottom w:val="none" w:sz="0" w:space="0" w:color="auto"/>
            <w:right w:val="none" w:sz="0" w:space="0" w:color="auto"/>
          </w:divBdr>
        </w:div>
        <w:div w:id="1844129263">
          <w:marLeft w:val="0"/>
          <w:marRight w:val="0"/>
          <w:marTop w:val="0"/>
          <w:marBottom w:val="0"/>
          <w:divBdr>
            <w:top w:val="none" w:sz="0" w:space="0" w:color="auto"/>
            <w:left w:val="none" w:sz="0" w:space="0" w:color="auto"/>
            <w:bottom w:val="none" w:sz="0" w:space="0" w:color="auto"/>
            <w:right w:val="none" w:sz="0" w:space="0" w:color="auto"/>
          </w:divBdr>
        </w:div>
        <w:div w:id="1844129280">
          <w:marLeft w:val="0"/>
          <w:marRight w:val="0"/>
          <w:marTop w:val="0"/>
          <w:marBottom w:val="0"/>
          <w:divBdr>
            <w:top w:val="none" w:sz="0" w:space="0" w:color="auto"/>
            <w:left w:val="none" w:sz="0" w:space="0" w:color="auto"/>
            <w:bottom w:val="none" w:sz="0" w:space="0" w:color="auto"/>
            <w:right w:val="none" w:sz="0" w:space="0" w:color="auto"/>
          </w:divBdr>
        </w:div>
        <w:div w:id="1844129291">
          <w:marLeft w:val="0"/>
          <w:marRight w:val="0"/>
          <w:marTop w:val="0"/>
          <w:marBottom w:val="0"/>
          <w:divBdr>
            <w:top w:val="none" w:sz="0" w:space="0" w:color="auto"/>
            <w:left w:val="none" w:sz="0" w:space="0" w:color="auto"/>
            <w:bottom w:val="none" w:sz="0" w:space="0" w:color="auto"/>
            <w:right w:val="none" w:sz="0" w:space="0" w:color="auto"/>
          </w:divBdr>
        </w:div>
        <w:div w:id="1844129292">
          <w:marLeft w:val="0"/>
          <w:marRight w:val="0"/>
          <w:marTop w:val="0"/>
          <w:marBottom w:val="0"/>
          <w:divBdr>
            <w:top w:val="none" w:sz="0" w:space="0" w:color="auto"/>
            <w:left w:val="none" w:sz="0" w:space="0" w:color="auto"/>
            <w:bottom w:val="none" w:sz="0" w:space="0" w:color="auto"/>
            <w:right w:val="none" w:sz="0" w:space="0" w:color="auto"/>
          </w:divBdr>
        </w:div>
        <w:div w:id="1844129300">
          <w:marLeft w:val="0"/>
          <w:marRight w:val="0"/>
          <w:marTop w:val="0"/>
          <w:marBottom w:val="0"/>
          <w:divBdr>
            <w:top w:val="none" w:sz="0" w:space="0" w:color="auto"/>
            <w:left w:val="none" w:sz="0" w:space="0" w:color="auto"/>
            <w:bottom w:val="none" w:sz="0" w:space="0" w:color="auto"/>
            <w:right w:val="none" w:sz="0" w:space="0" w:color="auto"/>
          </w:divBdr>
        </w:div>
        <w:div w:id="1844129301">
          <w:marLeft w:val="0"/>
          <w:marRight w:val="0"/>
          <w:marTop w:val="0"/>
          <w:marBottom w:val="0"/>
          <w:divBdr>
            <w:top w:val="none" w:sz="0" w:space="0" w:color="auto"/>
            <w:left w:val="none" w:sz="0" w:space="0" w:color="auto"/>
            <w:bottom w:val="none" w:sz="0" w:space="0" w:color="auto"/>
            <w:right w:val="none" w:sz="0" w:space="0" w:color="auto"/>
          </w:divBdr>
        </w:div>
        <w:div w:id="1844129330">
          <w:marLeft w:val="0"/>
          <w:marRight w:val="0"/>
          <w:marTop w:val="0"/>
          <w:marBottom w:val="0"/>
          <w:divBdr>
            <w:top w:val="none" w:sz="0" w:space="0" w:color="auto"/>
            <w:left w:val="none" w:sz="0" w:space="0" w:color="auto"/>
            <w:bottom w:val="none" w:sz="0" w:space="0" w:color="auto"/>
            <w:right w:val="none" w:sz="0" w:space="0" w:color="auto"/>
          </w:divBdr>
        </w:div>
        <w:div w:id="1844129337">
          <w:marLeft w:val="0"/>
          <w:marRight w:val="0"/>
          <w:marTop w:val="0"/>
          <w:marBottom w:val="0"/>
          <w:divBdr>
            <w:top w:val="none" w:sz="0" w:space="0" w:color="auto"/>
            <w:left w:val="none" w:sz="0" w:space="0" w:color="auto"/>
            <w:bottom w:val="none" w:sz="0" w:space="0" w:color="auto"/>
            <w:right w:val="none" w:sz="0" w:space="0" w:color="auto"/>
          </w:divBdr>
        </w:div>
        <w:div w:id="1844129338">
          <w:marLeft w:val="0"/>
          <w:marRight w:val="0"/>
          <w:marTop w:val="0"/>
          <w:marBottom w:val="0"/>
          <w:divBdr>
            <w:top w:val="none" w:sz="0" w:space="0" w:color="auto"/>
            <w:left w:val="none" w:sz="0" w:space="0" w:color="auto"/>
            <w:bottom w:val="none" w:sz="0" w:space="0" w:color="auto"/>
            <w:right w:val="none" w:sz="0" w:space="0" w:color="auto"/>
          </w:divBdr>
        </w:div>
        <w:div w:id="1844129349">
          <w:marLeft w:val="0"/>
          <w:marRight w:val="0"/>
          <w:marTop w:val="0"/>
          <w:marBottom w:val="0"/>
          <w:divBdr>
            <w:top w:val="none" w:sz="0" w:space="0" w:color="auto"/>
            <w:left w:val="none" w:sz="0" w:space="0" w:color="auto"/>
            <w:bottom w:val="none" w:sz="0" w:space="0" w:color="auto"/>
            <w:right w:val="none" w:sz="0" w:space="0" w:color="auto"/>
          </w:divBdr>
        </w:div>
      </w:divsChild>
    </w:div>
    <w:div w:id="1844129239">
      <w:marLeft w:val="0"/>
      <w:marRight w:val="0"/>
      <w:marTop w:val="0"/>
      <w:marBottom w:val="0"/>
      <w:divBdr>
        <w:top w:val="none" w:sz="0" w:space="0" w:color="auto"/>
        <w:left w:val="none" w:sz="0" w:space="0" w:color="auto"/>
        <w:bottom w:val="none" w:sz="0" w:space="0" w:color="auto"/>
        <w:right w:val="none" w:sz="0" w:space="0" w:color="auto"/>
      </w:divBdr>
      <w:divsChild>
        <w:div w:id="1844129210">
          <w:marLeft w:val="0"/>
          <w:marRight w:val="0"/>
          <w:marTop w:val="0"/>
          <w:marBottom w:val="0"/>
          <w:divBdr>
            <w:top w:val="none" w:sz="0" w:space="0" w:color="auto"/>
            <w:left w:val="none" w:sz="0" w:space="0" w:color="auto"/>
            <w:bottom w:val="none" w:sz="0" w:space="0" w:color="auto"/>
            <w:right w:val="none" w:sz="0" w:space="0" w:color="auto"/>
          </w:divBdr>
        </w:div>
        <w:div w:id="1844129214">
          <w:marLeft w:val="0"/>
          <w:marRight w:val="0"/>
          <w:marTop w:val="0"/>
          <w:marBottom w:val="0"/>
          <w:divBdr>
            <w:top w:val="none" w:sz="0" w:space="0" w:color="auto"/>
            <w:left w:val="none" w:sz="0" w:space="0" w:color="auto"/>
            <w:bottom w:val="none" w:sz="0" w:space="0" w:color="auto"/>
            <w:right w:val="none" w:sz="0" w:space="0" w:color="auto"/>
          </w:divBdr>
        </w:div>
        <w:div w:id="1844129230">
          <w:marLeft w:val="0"/>
          <w:marRight w:val="0"/>
          <w:marTop w:val="0"/>
          <w:marBottom w:val="0"/>
          <w:divBdr>
            <w:top w:val="none" w:sz="0" w:space="0" w:color="auto"/>
            <w:left w:val="none" w:sz="0" w:space="0" w:color="auto"/>
            <w:bottom w:val="none" w:sz="0" w:space="0" w:color="auto"/>
            <w:right w:val="none" w:sz="0" w:space="0" w:color="auto"/>
          </w:divBdr>
        </w:div>
        <w:div w:id="1844129238">
          <w:marLeft w:val="0"/>
          <w:marRight w:val="0"/>
          <w:marTop w:val="0"/>
          <w:marBottom w:val="0"/>
          <w:divBdr>
            <w:top w:val="none" w:sz="0" w:space="0" w:color="auto"/>
            <w:left w:val="none" w:sz="0" w:space="0" w:color="auto"/>
            <w:bottom w:val="none" w:sz="0" w:space="0" w:color="auto"/>
            <w:right w:val="none" w:sz="0" w:space="0" w:color="auto"/>
          </w:divBdr>
        </w:div>
        <w:div w:id="1844129256">
          <w:marLeft w:val="0"/>
          <w:marRight w:val="0"/>
          <w:marTop w:val="0"/>
          <w:marBottom w:val="0"/>
          <w:divBdr>
            <w:top w:val="none" w:sz="0" w:space="0" w:color="auto"/>
            <w:left w:val="none" w:sz="0" w:space="0" w:color="auto"/>
            <w:bottom w:val="none" w:sz="0" w:space="0" w:color="auto"/>
            <w:right w:val="none" w:sz="0" w:space="0" w:color="auto"/>
          </w:divBdr>
        </w:div>
        <w:div w:id="1844129259">
          <w:marLeft w:val="0"/>
          <w:marRight w:val="0"/>
          <w:marTop w:val="0"/>
          <w:marBottom w:val="0"/>
          <w:divBdr>
            <w:top w:val="none" w:sz="0" w:space="0" w:color="auto"/>
            <w:left w:val="none" w:sz="0" w:space="0" w:color="auto"/>
            <w:bottom w:val="none" w:sz="0" w:space="0" w:color="auto"/>
            <w:right w:val="none" w:sz="0" w:space="0" w:color="auto"/>
          </w:divBdr>
        </w:div>
        <w:div w:id="1844129264">
          <w:marLeft w:val="0"/>
          <w:marRight w:val="0"/>
          <w:marTop w:val="0"/>
          <w:marBottom w:val="0"/>
          <w:divBdr>
            <w:top w:val="none" w:sz="0" w:space="0" w:color="auto"/>
            <w:left w:val="none" w:sz="0" w:space="0" w:color="auto"/>
            <w:bottom w:val="none" w:sz="0" w:space="0" w:color="auto"/>
            <w:right w:val="none" w:sz="0" w:space="0" w:color="auto"/>
          </w:divBdr>
        </w:div>
        <w:div w:id="1844129273">
          <w:marLeft w:val="0"/>
          <w:marRight w:val="0"/>
          <w:marTop w:val="0"/>
          <w:marBottom w:val="0"/>
          <w:divBdr>
            <w:top w:val="none" w:sz="0" w:space="0" w:color="auto"/>
            <w:left w:val="none" w:sz="0" w:space="0" w:color="auto"/>
            <w:bottom w:val="none" w:sz="0" w:space="0" w:color="auto"/>
            <w:right w:val="none" w:sz="0" w:space="0" w:color="auto"/>
          </w:divBdr>
        </w:div>
        <w:div w:id="1844129281">
          <w:marLeft w:val="0"/>
          <w:marRight w:val="0"/>
          <w:marTop w:val="0"/>
          <w:marBottom w:val="0"/>
          <w:divBdr>
            <w:top w:val="none" w:sz="0" w:space="0" w:color="auto"/>
            <w:left w:val="none" w:sz="0" w:space="0" w:color="auto"/>
            <w:bottom w:val="none" w:sz="0" w:space="0" w:color="auto"/>
            <w:right w:val="none" w:sz="0" w:space="0" w:color="auto"/>
          </w:divBdr>
        </w:div>
        <w:div w:id="1844129295">
          <w:marLeft w:val="0"/>
          <w:marRight w:val="0"/>
          <w:marTop w:val="0"/>
          <w:marBottom w:val="0"/>
          <w:divBdr>
            <w:top w:val="none" w:sz="0" w:space="0" w:color="auto"/>
            <w:left w:val="none" w:sz="0" w:space="0" w:color="auto"/>
            <w:bottom w:val="none" w:sz="0" w:space="0" w:color="auto"/>
            <w:right w:val="none" w:sz="0" w:space="0" w:color="auto"/>
          </w:divBdr>
        </w:div>
        <w:div w:id="1844129322">
          <w:marLeft w:val="0"/>
          <w:marRight w:val="0"/>
          <w:marTop w:val="0"/>
          <w:marBottom w:val="0"/>
          <w:divBdr>
            <w:top w:val="none" w:sz="0" w:space="0" w:color="auto"/>
            <w:left w:val="none" w:sz="0" w:space="0" w:color="auto"/>
            <w:bottom w:val="none" w:sz="0" w:space="0" w:color="auto"/>
            <w:right w:val="none" w:sz="0" w:space="0" w:color="auto"/>
          </w:divBdr>
        </w:div>
        <w:div w:id="1844129326">
          <w:marLeft w:val="0"/>
          <w:marRight w:val="0"/>
          <w:marTop w:val="0"/>
          <w:marBottom w:val="0"/>
          <w:divBdr>
            <w:top w:val="none" w:sz="0" w:space="0" w:color="auto"/>
            <w:left w:val="none" w:sz="0" w:space="0" w:color="auto"/>
            <w:bottom w:val="none" w:sz="0" w:space="0" w:color="auto"/>
            <w:right w:val="none" w:sz="0" w:space="0" w:color="auto"/>
          </w:divBdr>
        </w:div>
        <w:div w:id="1844129329">
          <w:marLeft w:val="0"/>
          <w:marRight w:val="0"/>
          <w:marTop w:val="0"/>
          <w:marBottom w:val="0"/>
          <w:divBdr>
            <w:top w:val="none" w:sz="0" w:space="0" w:color="auto"/>
            <w:left w:val="none" w:sz="0" w:space="0" w:color="auto"/>
            <w:bottom w:val="none" w:sz="0" w:space="0" w:color="auto"/>
            <w:right w:val="none" w:sz="0" w:space="0" w:color="auto"/>
          </w:divBdr>
        </w:div>
        <w:div w:id="1844129347">
          <w:marLeft w:val="0"/>
          <w:marRight w:val="0"/>
          <w:marTop w:val="0"/>
          <w:marBottom w:val="0"/>
          <w:divBdr>
            <w:top w:val="none" w:sz="0" w:space="0" w:color="auto"/>
            <w:left w:val="none" w:sz="0" w:space="0" w:color="auto"/>
            <w:bottom w:val="none" w:sz="0" w:space="0" w:color="auto"/>
            <w:right w:val="none" w:sz="0" w:space="0" w:color="auto"/>
          </w:divBdr>
        </w:div>
        <w:div w:id="1844129350">
          <w:marLeft w:val="0"/>
          <w:marRight w:val="0"/>
          <w:marTop w:val="0"/>
          <w:marBottom w:val="0"/>
          <w:divBdr>
            <w:top w:val="none" w:sz="0" w:space="0" w:color="auto"/>
            <w:left w:val="none" w:sz="0" w:space="0" w:color="auto"/>
            <w:bottom w:val="none" w:sz="0" w:space="0" w:color="auto"/>
            <w:right w:val="none" w:sz="0" w:space="0" w:color="auto"/>
          </w:divBdr>
        </w:div>
      </w:divsChild>
    </w:div>
    <w:div w:id="1844129252">
      <w:marLeft w:val="0"/>
      <w:marRight w:val="0"/>
      <w:marTop w:val="0"/>
      <w:marBottom w:val="0"/>
      <w:divBdr>
        <w:top w:val="none" w:sz="0" w:space="0" w:color="auto"/>
        <w:left w:val="none" w:sz="0" w:space="0" w:color="auto"/>
        <w:bottom w:val="none" w:sz="0" w:space="0" w:color="auto"/>
        <w:right w:val="none" w:sz="0" w:space="0" w:color="auto"/>
      </w:divBdr>
    </w:div>
    <w:div w:id="1844129262">
      <w:marLeft w:val="0"/>
      <w:marRight w:val="0"/>
      <w:marTop w:val="0"/>
      <w:marBottom w:val="0"/>
      <w:divBdr>
        <w:top w:val="none" w:sz="0" w:space="0" w:color="auto"/>
        <w:left w:val="none" w:sz="0" w:space="0" w:color="auto"/>
        <w:bottom w:val="none" w:sz="0" w:space="0" w:color="auto"/>
        <w:right w:val="none" w:sz="0" w:space="0" w:color="auto"/>
      </w:divBdr>
      <w:divsChild>
        <w:div w:id="1844129325">
          <w:marLeft w:val="0"/>
          <w:marRight w:val="0"/>
          <w:marTop w:val="0"/>
          <w:marBottom w:val="0"/>
          <w:divBdr>
            <w:top w:val="none" w:sz="0" w:space="0" w:color="auto"/>
            <w:left w:val="none" w:sz="0" w:space="0" w:color="auto"/>
            <w:bottom w:val="none" w:sz="0" w:space="0" w:color="auto"/>
            <w:right w:val="none" w:sz="0" w:space="0" w:color="auto"/>
          </w:divBdr>
          <w:divsChild>
            <w:div w:id="18441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9270">
      <w:marLeft w:val="0"/>
      <w:marRight w:val="0"/>
      <w:marTop w:val="0"/>
      <w:marBottom w:val="0"/>
      <w:divBdr>
        <w:top w:val="none" w:sz="0" w:space="0" w:color="auto"/>
        <w:left w:val="none" w:sz="0" w:space="0" w:color="auto"/>
        <w:bottom w:val="none" w:sz="0" w:space="0" w:color="auto"/>
        <w:right w:val="none" w:sz="0" w:space="0" w:color="auto"/>
      </w:divBdr>
      <w:divsChild>
        <w:div w:id="1844129283">
          <w:marLeft w:val="0"/>
          <w:marRight w:val="0"/>
          <w:marTop w:val="0"/>
          <w:marBottom w:val="0"/>
          <w:divBdr>
            <w:top w:val="none" w:sz="0" w:space="0" w:color="auto"/>
            <w:left w:val="none" w:sz="0" w:space="0" w:color="auto"/>
            <w:bottom w:val="none" w:sz="0" w:space="0" w:color="auto"/>
            <w:right w:val="none" w:sz="0" w:space="0" w:color="auto"/>
          </w:divBdr>
          <w:divsChild>
            <w:div w:id="1844129207">
              <w:marLeft w:val="0"/>
              <w:marRight w:val="0"/>
              <w:marTop w:val="0"/>
              <w:marBottom w:val="0"/>
              <w:divBdr>
                <w:top w:val="none" w:sz="0" w:space="0" w:color="auto"/>
                <w:left w:val="none" w:sz="0" w:space="0" w:color="auto"/>
                <w:bottom w:val="none" w:sz="0" w:space="0" w:color="auto"/>
                <w:right w:val="none" w:sz="0" w:space="0" w:color="auto"/>
              </w:divBdr>
            </w:div>
            <w:div w:id="1844129211">
              <w:marLeft w:val="0"/>
              <w:marRight w:val="0"/>
              <w:marTop w:val="0"/>
              <w:marBottom w:val="0"/>
              <w:divBdr>
                <w:top w:val="none" w:sz="0" w:space="0" w:color="auto"/>
                <w:left w:val="none" w:sz="0" w:space="0" w:color="auto"/>
                <w:bottom w:val="none" w:sz="0" w:space="0" w:color="auto"/>
                <w:right w:val="none" w:sz="0" w:space="0" w:color="auto"/>
              </w:divBdr>
            </w:div>
            <w:div w:id="1844129216">
              <w:marLeft w:val="0"/>
              <w:marRight w:val="0"/>
              <w:marTop w:val="0"/>
              <w:marBottom w:val="0"/>
              <w:divBdr>
                <w:top w:val="none" w:sz="0" w:space="0" w:color="auto"/>
                <w:left w:val="none" w:sz="0" w:space="0" w:color="auto"/>
                <w:bottom w:val="none" w:sz="0" w:space="0" w:color="auto"/>
                <w:right w:val="none" w:sz="0" w:space="0" w:color="auto"/>
              </w:divBdr>
            </w:div>
            <w:div w:id="1844129217">
              <w:marLeft w:val="0"/>
              <w:marRight w:val="0"/>
              <w:marTop w:val="0"/>
              <w:marBottom w:val="0"/>
              <w:divBdr>
                <w:top w:val="none" w:sz="0" w:space="0" w:color="auto"/>
                <w:left w:val="none" w:sz="0" w:space="0" w:color="auto"/>
                <w:bottom w:val="none" w:sz="0" w:space="0" w:color="auto"/>
                <w:right w:val="none" w:sz="0" w:space="0" w:color="auto"/>
              </w:divBdr>
            </w:div>
            <w:div w:id="1844129220">
              <w:marLeft w:val="0"/>
              <w:marRight w:val="0"/>
              <w:marTop w:val="0"/>
              <w:marBottom w:val="0"/>
              <w:divBdr>
                <w:top w:val="none" w:sz="0" w:space="0" w:color="auto"/>
                <w:left w:val="none" w:sz="0" w:space="0" w:color="auto"/>
                <w:bottom w:val="none" w:sz="0" w:space="0" w:color="auto"/>
                <w:right w:val="none" w:sz="0" w:space="0" w:color="auto"/>
              </w:divBdr>
            </w:div>
            <w:div w:id="1844129227">
              <w:marLeft w:val="0"/>
              <w:marRight w:val="0"/>
              <w:marTop w:val="0"/>
              <w:marBottom w:val="0"/>
              <w:divBdr>
                <w:top w:val="none" w:sz="0" w:space="0" w:color="auto"/>
                <w:left w:val="none" w:sz="0" w:space="0" w:color="auto"/>
                <w:bottom w:val="none" w:sz="0" w:space="0" w:color="auto"/>
                <w:right w:val="none" w:sz="0" w:space="0" w:color="auto"/>
              </w:divBdr>
            </w:div>
            <w:div w:id="1844129231">
              <w:marLeft w:val="0"/>
              <w:marRight w:val="0"/>
              <w:marTop w:val="0"/>
              <w:marBottom w:val="0"/>
              <w:divBdr>
                <w:top w:val="none" w:sz="0" w:space="0" w:color="auto"/>
                <w:left w:val="none" w:sz="0" w:space="0" w:color="auto"/>
                <w:bottom w:val="none" w:sz="0" w:space="0" w:color="auto"/>
                <w:right w:val="none" w:sz="0" w:space="0" w:color="auto"/>
              </w:divBdr>
            </w:div>
            <w:div w:id="1844129235">
              <w:marLeft w:val="0"/>
              <w:marRight w:val="0"/>
              <w:marTop w:val="0"/>
              <w:marBottom w:val="0"/>
              <w:divBdr>
                <w:top w:val="none" w:sz="0" w:space="0" w:color="auto"/>
                <w:left w:val="none" w:sz="0" w:space="0" w:color="auto"/>
                <w:bottom w:val="none" w:sz="0" w:space="0" w:color="auto"/>
                <w:right w:val="none" w:sz="0" w:space="0" w:color="auto"/>
              </w:divBdr>
            </w:div>
            <w:div w:id="1844129241">
              <w:marLeft w:val="0"/>
              <w:marRight w:val="0"/>
              <w:marTop w:val="0"/>
              <w:marBottom w:val="0"/>
              <w:divBdr>
                <w:top w:val="none" w:sz="0" w:space="0" w:color="auto"/>
                <w:left w:val="none" w:sz="0" w:space="0" w:color="auto"/>
                <w:bottom w:val="none" w:sz="0" w:space="0" w:color="auto"/>
                <w:right w:val="none" w:sz="0" w:space="0" w:color="auto"/>
              </w:divBdr>
            </w:div>
            <w:div w:id="1844129243">
              <w:marLeft w:val="0"/>
              <w:marRight w:val="0"/>
              <w:marTop w:val="0"/>
              <w:marBottom w:val="0"/>
              <w:divBdr>
                <w:top w:val="none" w:sz="0" w:space="0" w:color="auto"/>
                <w:left w:val="none" w:sz="0" w:space="0" w:color="auto"/>
                <w:bottom w:val="none" w:sz="0" w:space="0" w:color="auto"/>
                <w:right w:val="none" w:sz="0" w:space="0" w:color="auto"/>
              </w:divBdr>
            </w:div>
            <w:div w:id="1844129244">
              <w:marLeft w:val="0"/>
              <w:marRight w:val="0"/>
              <w:marTop w:val="0"/>
              <w:marBottom w:val="0"/>
              <w:divBdr>
                <w:top w:val="none" w:sz="0" w:space="0" w:color="auto"/>
                <w:left w:val="none" w:sz="0" w:space="0" w:color="auto"/>
                <w:bottom w:val="none" w:sz="0" w:space="0" w:color="auto"/>
                <w:right w:val="none" w:sz="0" w:space="0" w:color="auto"/>
              </w:divBdr>
            </w:div>
            <w:div w:id="1844129245">
              <w:marLeft w:val="0"/>
              <w:marRight w:val="0"/>
              <w:marTop w:val="0"/>
              <w:marBottom w:val="0"/>
              <w:divBdr>
                <w:top w:val="none" w:sz="0" w:space="0" w:color="auto"/>
                <w:left w:val="none" w:sz="0" w:space="0" w:color="auto"/>
                <w:bottom w:val="none" w:sz="0" w:space="0" w:color="auto"/>
                <w:right w:val="none" w:sz="0" w:space="0" w:color="auto"/>
              </w:divBdr>
            </w:div>
            <w:div w:id="1844129247">
              <w:marLeft w:val="0"/>
              <w:marRight w:val="0"/>
              <w:marTop w:val="0"/>
              <w:marBottom w:val="0"/>
              <w:divBdr>
                <w:top w:val="none" w:sz="0" w:space="0" w:color="auto"/>
                <w:left w:val="none" w:sz="0" w:space="0" w:color="auto"/>
                <w:bottom w:val="none" w:sz="0" w:space="0" w:color="auto"/>
                <w:right w:val="none" w:sz="0" w:space="0" w:color="auto"/>
              </w:divBdr>
            </w:div>
            <w:div w:id="1844129249">
              <w:marLeft w:val="0"/>
              <w:marRight w:val="0"/>
              <w:marTop w:val="0"/>
              <w:marBottom w:val="0"/>
              <w:divBdr>
                <w:top w:val="none" w:sz="0" w:space="0" w:color="auto"/>
                <w:left w:val="none" w:sz="0" w:space="0" w:color="auto"/>
                <w:bottom w:val="none" w:sz="0" w:space="0" w:color="auto"/>
                <w:right w:val="none" w:sz="0" w:space="0" w:color="auto"/>
              </w:divBdr>
            </w:div>
            <w:div w:id="1844129255">
              <w:marLeft w:val="0"/>
              <w:marRight w:val="0"/>
              <w:marTop w:val="0"/>
              <w:marBottom w:val="0"/>
              <w:divBdr>
                <w:top w:val="none" w:sz="0" w:space="0" w:color="auto"/>
                <w:left w:val="none" w:sz="0" w:space="0" w:color="auto"/>
                <w:bottom w:val="none" w:sz="0" w:space="0" w:color="auto"/>
                <w:right w:val="none" w:sz="0" w:space="0" w:color="auto"/>
              </w:divBdr>
            </w:div>
            <w:div w:id="1844129260">
              <w:marLeft w:val="0"/>
              <w:marRight w:val="0"/>
              <w:marTop w:val="0"/>
              <w:marBottom w:val="0"/>
              <w:divBdr>
                <w:top w:val="none" w:sz="0" w:space="0" w:color="auto"/>
                <w:left w:val="none" w:sz="0" w:space="0" w:color="auto"/>
                <w:bottom w:val="none" w:sz="0" w:space="0" w:color="auto"/>
                <w:right w:val="none" w:sz="0" w:space="0" w:color="auto"/>
              </w:divBdr>
            </w:div>
            <w:div w:id="1844129269">
              <w:marLeft w:val="0"/>
              <w:marRight w:val="0"/>
              <w:marTop w:val="0"/>
              <w:marBottom w:val="0"/>
              <w:divBdr>
                <w:top w:val="none" w:sz="0" w:space="0" w:color="auto"/>
                <w:left w:val="none" w:sz="0" w:space="0" w:color="auto"/>
                <w:bottom w:val="none" w:sz="0" w:space="0" w:color="auto"/>
                <w:right w:val="none" w:sz="0" w:space="0" w:color="auto"/>
              </w:divBdr>
            </w:div>
            <w:div w:id="1844129272">
              <w:marLeft w:val="0"/>
              <w:marRight w:val="0"/>
              <w:marTop w:val="0"/>
              <w:marBottom w:val="0"/>
              <w:divBdr>
                <w:top w:val="none" w:sz="0" w:space="0" w:color="auto"/>
                <w:left w:val="none" w:sz="0" w:space="0" w:color="auto"/>
                <w:bottom w:val="none" w:sz="0" w:space="0" w:color="auto"/>
                <w:right w:val="none" w:sz="0" w:space="0" w:color="auto"/>
              </w:divBdr>
            </w:div>
            <w:div w:id="1844129274">
              <w:marLeft w:val="0"/>
              <w:marRight w:val="0"/>
              <w:marTop w:val="0"/>
              <w:marBottom w:val="0"/>
              <w:divBdr>
                <w:top w:val="none" w:sz="0" w:space="0" w:color="auto"/>
                <w:left w:val="none" w:sz="0" w:space="0" w:color="auto"/>
                <w:bottom w:val="none" w:sz="0" w:space="0" w:color="auto"/>
                <w:right w:val="none" w:sz="0" w:space="0" w:color="auto"/>
              </w:divBdr>
            </w:div>
            <w:div w:id="1844129276">
              <w:marLeft w:val="0"/>
              <w:marRight w:val="0"/>
              <w:marTop w:val="0"/>
              <w:marBottom w:val="0"/>
              <w:divBdr>
                <w:top w:val="none" w:sz="0" w:space="0" w:color="auto"/>
                <w:left w:val="none" w:sz="0" w:space="0" w:color="auto"/>
                <w:bottom w:val="none" w:sz="0" w:space="0" w:color="auto"/>
                <w:right w:val="none" w:sz="0" w:space="0" w:color="auto"/>
              </w:divBdr>
            </w:div>
            <w:div w:id="1844129278">
              <w:marLeft w:val="0"/>
              <w:marRight w:val="0"/>
              <w:marTop w:val="0"/>
              <w:marBottom w:val="0"/>
              <w:divBdr>
                <w:top w:val="none" w:sz="0" w:space="0" w:color="auto"/>
                <w:left w:val="none" w:sz="0" w:space="0" w:color="auto"/>
                <w:bottom w:val="none" w:sz="0" w:space="0" w:color="auto"/>
                <w:right w:val="none" w:sz="0" w:space="0" w:color="auto"/>
              </w:divBdr>
            </w:div>
            <w:div w:id="1844129279">
              <w:marLeft w:val="0"/>
              <w:marRight w:val="0"/>
              <w:marTop w:val="0"/>
              <w:marBottom w:val="0"/>
              <w:divBdr>
                <w:top w:val="none" w:sz="0" w:space="0" w:color="auto"/>
                <w:left w:val="none" w:sz="0" w:space="0" w:color="auto"/>
                <w:bottom w:val="none" w:sz="0" w:space="0" w:color="auto"/>
                <w:right w:val="none" w:sz="0" w:space="0" w:color="auto"/>
              </w:divBdr>
            </w:div>
            <w:div w:id="1844129282">
              <w:marLeft w:val="0"/>
              <w:marRight w:val="0"/>
              <w:marTop w:val="0"/>
              <w:marBottom w:val="0"/>
              <w:divBdr>
                <w:top w:val="none" w:sz="0" w:space="0" w:color="auto"/>
                <w:left w:val="none" w:sz="0" w:space="0" w:color="auto"/>
                <w:bottom w:val="none" w:sz="0" w:space="0" w:color="auto"/>
                <w:right w:val="none" w:sz="0" w:space="0" w:color="auto"/>
              </w:divBdr>
            </w:div>
            <w:div w:id="1844129284">
              <w:marLeft w:val="0"/>
              <w:marRight w:val="0"/>
              <w:marTop w:val="0"/>
              <w:marBottom w:val="0"/>
              <w:divBdr>
                <w:top w:val="none" w:sz="0" w:space="0" w:color="auto"/>
                <w:left w:val="none" w:sz="0" w:space="0" w:color="auto"/>
                <w:bottom w:val="none" w:sz="0" w:space="0" w:color="auto"/>
                <w:right w:val="none" w:sz="0" w:space="0" w:color="auto"/>
              </w:divBdr>
            </w:div>
            <w:div w:id="1844129285">
              <w:marLeft w:val="0"/>
              <w:marRight w:val="0"/>
              <w:marTop w:val="0"/>
              <w:marBottom w:val="0"/>
              <w:divBdr>
                <w:top w:val="none" w:sz="0" w:space="0" w:color="auto"/>
                <w:left w:val="none" w:sz="0" w:space="0" w:color="auto"/>
                <w:bottom w:val="none" w:sz="0" w:space="0" w:color="auto"/>
                <w:right w:val="none" w:sz="0" w:space="0" w:color="auto"/>
              </w:divBdr>
            </w:div>
            <w:div w:id="1844129286">
              <w:marLeft w:val="0"/>
              <w:marRight w:val="0"/>
              <w:marTop w:val="0"/>
              <w:marBottom w:val="0"/>
              <w:divBdr>
                <w:top w:val="none" w:sz="0" w:space="0" w:color="auto"/>
                <w:left w:val="none" w:sz="0" w:space="0" w:color="auto"/>
                <w:bottom w:val="none" w:sz="0" w:space="0" w:color="auto"/>
                <w:right w:val="none" w:sz="0" w:space="0" w:color="auto"/>
              </w:divBdr>
            </w:div>
            <w:div w:id="1844129287">
              <w:marLeft w:val="0"/>
              <w:marRight w:val="0"/>
              <w:marTop w:val="0"/>
              <w:marBottom w:val="0"/>
              <w:divBdr>
                <w:top w:val="none" w:sz="0" w:space="0" w:color="auto"/>
                <w:left w:val="none" w:sz="0" w:space="0" w:color="auto"/>
                <w:bottom w:val="none" w:sz="0" w:space="0" w:color="auto"/>
                <w:right w:val="none" w:sz="0" w:space="0" w:color="auto"/>
              </w:divBdr>
            </w:div>
            <w:div w:id="1844129289">
              <w:marLeft w:val="0"/>
              <w:marRight w:val="0"/>
              <w:marTop w:val="0"/>
              <w:marBottom w:val="0"/>
              <w:divBdr>
                <w:top w:val="none" w:sz="0" w:space="0" w:color="auto"/>
                <w:left w:val="none" w:sz="0" w:space="0" w:color="auto"/>
                <w:bottom w:val="none" w:sz="0" w:space="0" w:color="auto"/>
                <w:right w:val="none" w:sz="0" w:space="0" w:color="auto"/>
              </w:divBdr>
            </w:div>
            <w:div w:id="1844129298">
              <w:marLeft w:val="0"/>
              <w:marRight w:val="0"/>
              <w:marTop w:val="0"/>
              <w:marBottom w:val="0"/>
              <w:divBdr>
                <w:top w:val="none" w:sz="0" w:space="0" w:color="auto"/>
                <w:left w:val="none" w:sz="0" w:space="0" w:color="auto"/>
                <w:bottom w:val="none" w:sz="0" w:space="0" w:color="auto"/>
                <w:right w:val="none" w:sz="0" w:space="0" w:color="auto"/>
              </w:divBdr>
            </w:div>
            <w:div w:id="1844129299">
              <w:marLeft w:val="0"/>
              <w:marRight w:val="0"/>
              <w:marTop w:val="0"/>
              <w:marBottom w:val="0"/>
              <w:divBdr>
                <w:top w:val="none" w:sz="0" w:space="0" w:color="auto"/>
                <w:left w:val="none" w:sz="0" w:space="0" w:color="auto"/>
                <w:bottom w:val="none" w:sz="0" w:space="0" w:color="auto"/>
                <w:right w:val="none" w:sz="0" w:space="0" w:color="auto"/>
              </w:divBdr>
            </w:div>
            <w:div w:id="1844129302">
              <w:marLeft w:val="0"/>
              <w:marRight w:val="0"/>
              <w:marTop w:val="0"/>
              <w:marBottom w:val="0"/>
              <w:divBdr>
                <w:top w:val="none" w:sz="0" w:space="0" w:color="auto"/>
                <w:left w:val="none" w:sz="0" w:space="0" w:color="auto"/>
                <w:bottom w:val="none" w:sz="0" w:space="0" w:color="auto"/>
                <w:right w:val="none" w:sz="0" w:space="0" w:color="auto"/>
              </w:divBdr>
            </w:div>
            <w:div w:id="1844129316">
              <w:marLeft w:val="0"/>
              <w:marRight w:val="0"/>
              <w:marTop w:val="0"/>
              <w:marBottom w:val="0"/>
              <w:divBdr>
                <w:top w:val="none" w:sz="0" w:space="0" w:color="auto"/>
                <w:left w:val="none" w:sz="0" w:space="0" w:color="auto"/>
                <w:bottom w:val="none" w:sz="0" w:space="0" w:color="auto"/>
                <w:right w:val="none" w:sz="0" w:space="0" w:color="auto"/>
              </w:divBdr>
            </w:div>
            <w:div w:id="1844129319">
              <w:marLeft w:val="0"/>
              <w:marRight w:val="0"/>
              <w:marTop w:val="0"/>
              <w:marBottom w:val="0"/>
              <w:divBdr>
                <w:top w:val="none" w:sz="0" w:space="0" w:color="auto"/>
                <w:left w:val="none" w:sz="0" w:space="0" w:color="auto"/>
                <w:bottom w:val="none" w:sz="0" w:space="0" w:color="auto"/>
                <w:right w:val="none" w:sz="0" w:space="0" w:color="auto"/>
              </w:divBdr>
            </w:div>
            <w:div w:id="1844129321">
              <w:marLeft w:val="0"/>
              <w:marRight w:val="0"/>
              <w:marTop w:val="0"/>
              <w:marBottom w:val="0"/>
              <w:divBdr>
                <w:top w:val="none" w:sz="0" w:space="0" w:color="auto"/>
                <w:left w:val="none" w:sz="0" w:space="0" w:color="auto"/>
                <w:bottom w:val="none" w:sz="0" w:space="0" w:color="auto"/>
                <w:right w:val="none" w:sz="0" w:space="0" w:color="auto"/>
              </w:divBdr>
            </w:div>
            <w:div w:id="1844129328">
              <w:marLeft w:val="0"/>
              <w:marRight w:val="0"/>
              <w:marTop w:val="0"/>
              <w:marBottom w:val="0"/>
              <w:divBdr>
                <w:top w:val="none" w:sz="0" w:space="0" w:color="auto"/>
                <w:left w:val="none" w:sz="0" w:space="0" w:color="auto"/>
                <w:bottom w:val="none" w:sz="0" w:space="0" w:color="auto"/>
                <w:right w:val="none" w:sz="0" w:space="0" w:color="auto"/>
              </w:divBdr>
            </w:div>
            <w:div w:id="1844129331">
              <w:marLeft w:val="0"/>
              <w:marRight w:val="0"/>
              <w:marTop w:val="0"/>
              <w:marBottom w:val="0"/>
              <w:divBdr>
                <w:top w:val="none" w:sz="0" w:space="0" w:color="auto"/>
                <w:left w:val="none" w:sz="0" w:space="0" w:color="auto"/>
                <w:bottom w:val="none" w:sz="0" w:space="0" w:color="auto"/>
                <w:right w:val="none" w:sz="0" w:space="0" w:color="auto"/>
              </w:divBdr>
            </w:div>
            <w:div w:id="1844129339">
              <w:marLeft w:val="0"/>
              <w:marRight w:val="0"/>
              <w:marTop w:val="0"/>
              <w:marBottom w:val="0"/>
              <w:divBdr>
                <w:top w:val="none" w:sz="0" w:space="0" w:color="auto"/>
                <w:left w:val="none" w:sz="0" w:space="0" w:color="auto"/>
                <w:bottom w:val="none" w:sz="0" w:space="0" w:color="auto"/>
                <w:right w:val="none" w:sz="0" w:space="0" w:color="auto"/>
              </w:divBdr>
            </w:div>
            <w:div w:id="1844129340">
              <w:marLeft w:val="0"/>
              <w:marRight w:val="0"/>
              <w:marTop w:val="0"/>
              <w:marBottom w:val="0"/>
              <w:divBdr>
                <w:top w:val="none" w:sz="0" w:space="0" w:color="auto"/>
                <w:left w:val="none" w:sz="0" w:space="0" w:color="auto"/>
                <w:bottom w:val="none" w:sz="0" w:space="0" w:color="auto"/>
                <w:right w:val="none" w:sz="0" w:space="0" w:color="auto"/>
              </w:divBdr>
            </w:div>
            <w:div w:id="1844129341">
              <w:marLeft w:val="0"/>
              <w:marRight w:val="0"/>
              <w:marTop w:val="0"/>
              <w:marBottom w:val="0"/>
              <w:divBdr>
                <w:top w:val="none" w:sz="0" w:space="0" w:color="auto"/>
                <w:left w:val="none" w:sz="0" w:space="0" w:color="auto"/>
                <w:bottom w:val="none" w:sz="0" w:space="0" w:color="auto"/>
                <w:right w:val="none" w:sz="0" w:space="0" w:color="auto"/>
              </w:divBdr>
            </w:div>
            <w:div w:id="1844129344">
              <w:marLeft w:val="0"/>
              <w:marRight w:val="0"/>
              <w:marTop w:val="0"/>
              <w:marBottom w:val="0"/>
              <w:divBdr>
                <w:top w:val="none" w:sz="0" w:space="0" w:color="auto"/>
                <w:left w:val="none" w:sz="0" w:space="0" w:color="auto"/>
                <w:bottom w:val="none" w:sz="0" w:space="0" w:color="auto"/>
                <w:right w:val="none" w:sz="0" w:space="0" w:color="auto"/>
              </w:divBdr>
            </w:div>
            <w:div w:id="1844129345">
              <w:marLeft w:val="0"/>
              <w:marRight w:val="0"/>
              <w:marTop w:val="0"/>
              <w:marBottom w:val="0"/>
              <w:divBdr>
                <w:top w:val="none" w:sz="0" w:space="0" w:color="auto"/>
                <w:left w:val="none" w:sz="0" w:space="0" w:color="auto"/>
                <w:bottom w:val="none" w:sz="0" w:space="0" w:color="auto"/>
                <w:right w:val="none" w:sz="0" w:space="0" w:color="auto"/>
              </w:divBdr>
            </w:div>
            <w:div w:id="1844129346">
              <w:marLeft w:val="0"/>
              <w:marRight w:val="0"/>
              <w:marTop w:val="0"/>
              <w:marBottom w:val="0"/>
              <w:divBdr>
                <w:top w:val="none" w:sz="0" w:space="0" w:color="auto"/>
                <w:left w:val="none" w:sz="0" w:space="0" w:color="auto"/>
                <w:bottom w:val="none" w:sz="0" w:space="0" w:color="auto"/>
                <w:right w:val="none" w:sz="0" w:space="0" w:color="auto"/>
              </w:divBdr>
            </w:div>
            <w:div w:id="18441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9271">
      <w:marLeft w:val="0"/>
      <w:marRight w:val="0"/>
      <w:marTop w:val="0"/>
      <w:marBottom w:val="0"/>
      <w:divBdr>
        <w:top w:val="none" w:sz="0" w:space="0" w:color="auto"/>
        <w:left w:val="none" w:sz="0" w:space="0" w:color="auto"/>
        <w:bottom w:val="none" w:sz="0" w:space="0" w:color="auto"/>
        <w:right w:val="none" w:sz="0" w:space="0" w:color="auto"/>
      </w:divBdr>
      <w:divsChild>
        <w:div w:id="1844129343">
          <w:marLeft w:val="0"/>
          <w:marRight w:val="0"/>
          <w:marTop w:val="0"/>
          <w:marBottom w:val="0"/>
          <w:divBdr>
            <w:top w:val="none" w:sz="0" w:space="0" w:color="auto"/>
            <w:left w:val="none" w:sz="0" w:space="0" w:color="auto"/>
            <w:bottom w:val="none" w:sz="0" w:space="0" w:color="auto"/>
            <w:right w:val="none" w:sz="0" w:space="0" w:color="auto"/>
          </w:divBdr>
          <w:divsChild>
            <w:div w:id="1844129218">
              <w:marLeft w:val="0"/>
              <w:marRight w:val="0"/>
              <w:marTop w:val="0"/>
              <w:marBottom w:val="0"/>
              <w:divBdr>
                <w:top w:val="none" w:sz="0" w:space="0" w:color="auto"/>
                <w:left w:val="none" w:sz="0" w:space="0" w:color="auto"/>
                <w:bottom w:val="none" w:sz="0" w:space="0" w:color="auto"/>
                <w:right w:val="none" w:sz="0" w:space="0" w:color="auto"/>
              </w:divBdr>
            </w:div>
            <w:div w:id="1844129221">
              <w:marLeft w:val="0"/>
              <w:marRight w:val="0"/>
              <w:marTop w:val="0"/>
              <w:marBottom w:val="0"/>
              <w:divBdr>
                <w:top w:val="none" w:sz="0" w:space="0" w:color="auto"/>
                <w:left w:val="none" w:sz="0" w:space="0" w:color="auto"/>
                <w:bottom w:val="none" w:sz="0" w:space="0" w:color="auto"/>
                <w:right w:val="none" w:sz="0" w:space="0" w:color="auto"/>
              </w:divBdr>
            </w:div>
            <w:div w:id="1844129223">
              <w:marLeft w:val="0"/>
              <w:marRight w:val="0"/>
              <w:marTop w:val="0"/>
              <w:marBottom w:val="0"/>
              <w:divBdr>
                <w:top w:val="none" w:sz="0" w:space="0" w:color="auto"/>
                <w:left w:val="none" w:sz="0" w:space="0" w:color="auto"/>
                <w:bottom w:val="none" w:sz="0" w:space="0" w:color="auto"/>
                <w:right w:val="none" w:sz="0" w:space="0" w:color="auto"/>
              </w:divBdr>
            </w:div>
            <w:div w:id="1844129224">
              <w:marLeft w:val="0"/>
              <w:marRight w:val="0"/>
              <w:marTop w:val="0"/>
              <w:marBottom w:val="0"/>
              <w:divBdr>
                <w:top w:val="none" w:sz="0" w:space="0" w:color="auto"/>
                <w:left w:val="none" w:sz="0" w:space="0" w:color="auto"/>
                <w:bottom w:val="none" w:sz="0" w:space="0" w:color="auto"/>
                <w:right w:val="none" w:sz="0" w:space="0" w:color="auto"/>
              </w:divBdr>
            </w:div>
            <w:div w:id="1844129228">
              <w:marLeft w:val="0"/>
              <w:marRight w:val="0"/>
              <w:marTop w:val="0"/>
              <w:marBottom w:val="0"/>
              <w:divBdr>
                <w:top w:val="none" w:sz="0" w:space="0" w:color="auto"/>
                <w:left w:val="none" w:sz="0" w:space="0" w:color="auto"/>
                <w:bottom w:val="none" w:sz="0" w:space="0" w:color="auto"/>
                <w:right w:val="none" w:sz="0" w:space="0" w:color="auto"/>
              </w:divBdr>
            </w:div>
            <w:div w:id="1844129229">
              <w:marLeft w:val="0"/>
              <w:marRight w:val="0"/>
              <w:marTop w:val="0"/>
              <w:marBottom w:val="0"/>
              <w:divBdr>
                <w:top w:val="none" w:sz="0" w:space="0" w:color="auto"/>
                <w:left w:val="none" w:sz="0" w:space="0" w:color="auto"/>
                <w:bottom w:val="none" w:sz="0" w:space="0" w:color="auto"/>
                <w:right w:val="none" w:sz="0" w:space="0" w:color="auto"/>
              </w:divBdr>
            </w:div>
            <w:div w:id="1844129233">
              <w:marLeft w:val="0"/>
              <w:marRight w:val="0"/>
              <w:marTop w:val="0"/>
              <w:marBottom w:val="0"/>
              <w:divBdr>
                <w:top w:val="none" w:sz="0" w:space="0" w:color="auto"/>
                <w:left w:val="none" w:sz="0" w:space="0" w:color="auto"/>
                <w:bottom w:val="none" w:sz="0" w:space="0" w:color="auto"/>
                <w:right w:val="none" w:sz="0" w:space="0" w:color="auto"/>
              </w:divBdr>
            </w:div>
            <w:div w:id="1844129234">
              <w:marLeft w:val="0"/>
              <w:marRight w:val="0"/>
              <w:marTop w:val="0"/>
              <w:marBottom w:val="0"/>
              <w:divBdr>
                <w:top w:val="none" w:sz="0" w:space="0" w:color="auto"/>
                <w:left w:val="none" w:sz="0" w:space="0" w:color="auto"/>
                <w:bottom w:val="none" w:sz="0" w:space="0" w:color="auto"/>
                <w:right w:val="none" w:sz="0" w:space="0" w:color="auto"/>
              </w:divBdr>
            </w:div>
            <w:div w:id="1844129240">
              <w:marLeft w:val="0"/>
              <w:marRight w:val="0"/>
              <w:marTop w:val="0"/>
              <w:marBottom w:val="0"/>
              <w:divBdr>
                <w:top w:val="none" w:sz="0" w:space="0" w:color="auto"/>
                <w:left w:val="none" w:sz="0" w:space="0" w:color="auto"/>
                <w:bottom w:val="none" w:sz="0" w:space="0" w:color="auto"/>
                <w:right w:val="none" w:sz="0" w:space="0" w:color="auto"/>
              </w:divBdr>
            </w:div>
            <w:div w:id="1844129242">
              <w:marLeft w:val="0"/>
              <w:marRight w:val="0"/>
              <w:marTop w:val="0"/>
              <w:marBottom w:val="0"/>
              <w:divBdr>
                <w:top w:val="none" w:sz="0" w:space="0" w:color="auto"/>
                <w:left w:val="none" w:sz="0" w:space="0" w:color="auto"/>
                <w:bottom w:val="none" w:sz="0" w:space="0" w:color="auto"/>
                <w:right w:val="none" w:sz="0" w:space="0" w:color="auto"/>
              </w:divBdr>
            </w:div>
            <w:div w:id="1844129250">
              <w:marLeft w:val="0"/>
              <w:marRight w:val="0"/>
              <w:marTop w:val="0"/>
              <w:marBottom w:val="0"/>
              <w:divBdr>
                <w:top w:val="none" w:sz="0" w:space="0" w:color="auto"/>
                <w:left w:val="none" w:sz="0" w:space="0" w:color="auto"/>
                <w:bottom w:val="none" w:sz="0" w:space="0" w:color="auto"/>
                <w:right w:val="none" w:sz="0" w:space="0" w:color="auto"/>
              </w:divBdr>
            </w:div>
            <w:div w:id="1844129251">
              <w:marLeft w:val="0"/>
              <w:marRight w:val="0"/>
              <w:marTop w:val="0"/>
              <w:marBottom w:val="0"/>
              <w:divBdr>
                <w:top w:val="none" w:sz="0" w:space="0" w:color="auto"/>
                <w:left w:val="none" w:sz="0" w:space="0" w:color="auto"/>
                <w:bottom w:val="none" w:sz="0" w:space="0" w:color="auto"/>
                <w:right w:val="none" w:sz="0" w:space="0" w:color="auto"/>
              </w:divBdr>
            </w:div>
            <w:div w:id="1844129254">
              <w:marLeft w:val="0"/>
              <w:marRight w:val="0"/>
              <w:marTop w:val="0"/>
              <w:marBottom w:val="0"/>
              <w:divBdr>
                <w:top w:val="none" w:sz="0" w:space="0" w:color="auto"/>
                <w:left w:val="none" w:sz="0" w:space="0" w:color="auto"/>
                <w:bottom w:val="none" w:sz="0" w:space="0" w:color="auto"/>
                <w:right w:val="none" w:sz="0" w:space="0" w:color="auto"/>
              </w:divBdr>
            </w:div>
            <w:div w:id="1844129261">
              <w:marLeft w:val="0"/>
              <w:marRight w:val="0"/>
              <w:marTop w:val="0"/>
              <w:marBottom w:val="0"/>
              <w:divBdr>
                <w:top w:val="none" w:sz="0" w:space="0" w:color="auto"/>
                <w:left w:val="none" w:sz="0" w:space="0" w:color="auto"/>
                <w:bottom w:val="none" w:sz="0" w:space="0" w:color="auto"/>
                <w:right w:val="none" w:sz="0" w:space="0" w:color="auto"/>
              </w:divBdr>
            </w:div>
            <w:div w:id="1844129265">
              <w:marLeft w:val="0"/>
              <w:marRight w:val="0"/>
              <w:marTop w:val="0"/>
              <w:marBottom w:val="0"/>
              <w:divBdr>
                <w:top w:val="none" w:sz="0" w:space="0" w:color="auto"/>
                <w:left w:val="none" w:sz="0" w:space="0" w:color="auto"/>
                <w:bottom w:val="none" w:sz="0" w:space="0" w:color="auto"/>
                <w:right w:val="none" w:sz="0" w:space="0" w:color="auto"/>
              </w:divBdr>
            </w:div>
            <w:div w:id="1844129266">
              <w:marLeft w:val="0"/>
              <w:marRight w:val="0"/>
              <w:marTop w:val="0"/>
              <w:marBottom w:val="0"/>
              <w:divBdr>
                <w:top w:val="none" w:sz="0" w:space="0" w:color="auto"/>
                <w:left w:val="none" w:sz="0" w:space="0" w:color="auto"/>
                <w:bottom w:val="none" w:sz="0" w:space="0" w:color="auto"/>
                <w:right w:val="none" w:sz="0" w:space="0" w:color="auto"/>
              </w:divBdr>
            </w:div>
            <w:div w:id="1844129267">
              <w:marLeft w:val="0"/>
              <w:marRight w:val="0"/>
              <w:marTop w:val="0"/>
              <w:marBottom w:val="0"/>
              <w:divBdr>
                <w:top w:val="none" w:sz="0" w:space="0" w:color="auto"/>
                <w:left w:val="none" w:sz="0" w:space="0" w:color="auto"/>
                <w:bottom w:val="none" w:sz="0" w:space="0" w:color="auto"/>
                <w:right w:val="none" w:sz="0" w:space="0" w:color="auto"/>
              </w:divBdr>
            </w:div>
            <w:div w:id="1844129268">
              <w:marLeft w:val="0"/>
              <w:marRight w:val="0"/>
              <w:marTop w:val="0"/>
              <w:marBottom w:val="0"/>
              <w:divBdr>
                <w:top w:val="none" w:sz="0" w:space="0" w:color="auto"/>
                <w:left w:val="none" w:sz="0" w:space="0" w:color="auto"/>
                <w:bottom w:val="none" w:sz="0" w:space="0" w:color="auto"/>
                <w:right w:val="none" w:sz="0" w:space="0" w:color="auto"/>
              </w:divBdr>
            </w:div>
            <w:div w:id="1844129275">
              <w:marLeft w:val="0"/>
              <w:marRight w:val="0"/>
              <w:marTop w:val="0"/>
              <w:marBottom w:val="0"/>
              <w:divBdr>
                <w:top w:val="none" w:sz="0" w:space="0" w:color="auto"/>
                <w:left w:val="none" w:sz="0" w:space="0" w:color="auto"/>
                <w:bottom w:val="none" w:sz="0" w:space="0" w:color="auto"/>
                <w:right w:val="none" w:sz="0" w:space="0" w:color="auto"/>
              </w:divBdr>
            </w:div>
            <w:div w:id="1844129288">
              <w:marLeft w:val="0"/>
              <w:marRight w:val="0"/>
              <w:marTop w:val="0"/>
              <w:marBottom w:val="0"/>
              <w:divBdr>
                <w:top w:val="none" w:sz="0" w:space="0" w:color="auto"/>
                <w:left w:val="none" w:sz="0" w:space="0" w:color="auto"/>
                <w:bottom w:val="none" w:sz="0" w:space="0" w:color="auto"/>
                <w:right w:val="none" w:sz="0" w:space="0" w:color="auto"/>
              </w:divBdr>
            </w:div>
            <w:div w:id="1844129293">
              <w:marLeft w:val="0"/>
              <w:marRight w:val="0"/>
              <w:marTop w:val="0"/>
              <w:marBottom w:val="0"/>
              <w:divBdr>
                <w:top w:val="none" w:sz="0" w:space="0" w:color="auto"/>
                <w:left w:val="none" w:sz="0" w:space="0" w:color="auto"/>
                <w:bottom w:val="none" w:sz="0" w:space="0" w:color="auto"/>
                <w:right w:val="none" w:sz="0" w:space="0" w:color="auto"/>
              </w:divBdr>
            </w:div>
            <w:div w:id="1844129294">
              <w:marLeft w:val="0"/>
              <w:marRight w:val="0"/>
              <w:marTop w:val="0"/>
              <w:marBottom w:val="0"/>
              <w:divBdr>
                <w:top w:val="none" w:sz="0" w:space="0" w:color="auto"/>
                <w:left w:val="none" w:sz="0" w:space="0" w:color="auto"/>
                <w:bottom w:val="none" w:sz="0" w:space="0" w:color="auto"/>
                <w:right w:val="none" w:sz="0" w:space="0" w:color="auto"/>
              </w:divBdr>
            </w:div>
            <w:div w:id="1844129296">
              <w:marLeft w:val="0"/>
              <w:marRight w:val="0"/>
              <w:marTop w:val="0"/>
              <w:marBottom w:val="0"/>
              <w:divBdr>
                <w:top w:val="none" w:sz="0" w:space="0" w:color="auto"/>
                <w:left w:val="none" w:sz="0" w:space="0" w:color="auto"/>
                <w:bottom w:val="none" w:sz="0" w:space="0" w:color="auto"/>
                <w:right w:val="none" w:sz="0" w:space="0" w:color="auto"/>
              </w:divBdr>
            </w:div>
            <w:div w:id="1844129297">
              <w:marLeft w:val="0"/>
              <w:marRight w:val="0"/>
              <w:marTop w:val="0"/>
              <w:marBottom w:val="0"/>
              <w:divBdr>
                <w:top w:val="none" w:sz="0" w:space="0" w:color="auto"/>
                <w:left w:val="none" w:sz="0" w:space="0" w:color="auto"/>
                <w:bottom w:val="none" w:sz="0" w:space="0" w:color="auto"/>
                <w:right w:val="none" w:sz="0" w:space="0" w:color="auto"/>
              </w:divBdr>
            </w:div>
            <w:div w:id="1844129314">
              <w:marLeft w:val="0"/>
              <w:marRight w:val="0"/>
              <w:marTop w:val="0"/>
              <w:marBottom w:val="0"/>
              <w:divBdr>
                <w:top w:val="none" w:sz="0" w:space="0" w:color="auto"/>
                <w:left w:val="none" w:sz="0" w:space="0" w:color="auto"/>
                <w:bottom w:val="none" w:sz="0" w:space="0" w:color="auto"/>
                <w:right w:val="none" w:sz="0" w:space="0" w:color="auto"/>
              </w:divBdr>
            </w:div>
            <w:div w:id="1844129315">
              <w:marLeft w:val="0"/>
              <w:marRight w:val="0"/>
              <w:marTop w:val="0"/>
              <w:marBottom w:val="0"/>
              <w:divBdr>
                <w:top w:val="none" w:sz="0" w:space="0" w:color="auto"/>
                <w:left w:val="none" w:sz="0" w:space="0" w:color="auto"/>
                <w:bottom w:val="none" w:sz="0" w:space="0" w:color="auto"/>
                <w:right w:val="none" w:sz="0" w:space="0" w:color="auto"/>
              </w:divBdr>
            </w:div>
            <w:div w:id="1844129317">
              <w:marLeft w:val="0"/>
              <w:marRight w:val="0"/>
              <w:marTop w:val="0"/>
              <w:marBottom w:val="0"/>
              <w:divBdr>
                <w:top w:val="none" w:sz="0" w:space="0" w:color="auto"/>
                <w:left w:val="none" w:sz="0" w:space="0" w:color="auto"/>
                <w:bottom w:val="none" w:sz="0" w:space="0" w:color="auto"/>
                <w:right w:val="none" w:sz="0" w:space="0" w:color="auto"/>
              </w:divBdr>
            </w:div>
            <w:div w:id="1844129318">
              <w:marLeft w:val="0"/>
              <w:marRight w:val="0"/>
              <w:marTop w:val="0"/>
              <w:marBottom w:val="0"/>
              <w:divBdr>
                <w:top w:val="none" w:sz="0" w:space="0" w:color="auto"/>
                <w:left w:val="none" w:sz="0" w:space="0" w:color="auto"/>
                <w:bottom w:val="none" w:sz="0" w:space="0" w:color="auto"/>
                <w:right w:val="none" w:sz="0" w:space="0" w:color="auto"/>
              </w:divBdr>
            </w:div>
            <w:div w:id="1844129320">
              <w:marLeft w:val="0"/>
              <w:marRight w:val="0"/>
              <w:marTop w:val="0"/>
              <w:marBottom w:val="0"/>
              <w:divBdr>
                <w:top w:val="none" w:sz="0" w:space="0" w:color="auto"/>
                <w:left w:val="none" w:sz="0" w:space="0" w:color="auto"/>
                <w:bottom w:val="none" w:sz="0" w:space="0" w:color="auto"/>
                <w:right w:val="none" w:sz="0" w:space="0" w:color="auto"/>
              </w:divBdr>
            </w:div>
            <w:div w:id="1844129323">
              <w:marLeft w:val="0"/>
              <w:marRight w:val="0"/>
              <w:marTop w:val="0"/>
              <w:marBottom w:val="0"/>
              <w:divBdr>
                <w:top w:val="none" w:sz="0" w:space="0" w:color="auto"/>
                <w:left w:val="none" w:sz="0" w:space="0" w:color="auto"/>
                <w:bottom w:val="none" w:sz="0" w:space="0" w:color="auto"/>
                <w:right w:val="none" w:sz="0" w:space="0" w:color="auto"/>
              </w:divBdr>
            </w:div>
            <w:div w:id="1844129324">
              <w:marLeft w:val="0"/>
              <w:marRight w:val="0"/>
              <w:marTop w:val="0"/>
              <w:marBottom w:val="0"/>
              <w:divBdr>
                <w:top w:val="none" w:sz="0" w:space="0" w:color="auto"/>
                <w:left w:val="none" w:sz="0" w:space="0" w:color="auto"/>
                <w:bottom w:val="none" w:sz="0" w:space="0" w:color="auto"/>
                <w:right w:val="none" w:sz="0" w:space="0" w:color="auto"/>
              </w:divBdr>
            </w:div>
            <w:div w:id="1844129327">
              <w:marLeft w:val="0"/>
              <w:marRight w:val="0"/>
              <w:marTop w:val="0"/>
              <w:marBottom w:val="0"/>
              <w:divBdr>
                <w:top w:val="none" w:sz="0" w:space="0" w:color="auto"/>
                <w:left w:val="none" w:sz="0" w:space="0" w:color="auto"/>
                <w:bottom w:val="none" w:sz="0" w:space="0" w:color="auto"/>
                <w:right w:val="none" w:sz="0" w:space="0" w:color="auto"/>
              </w:divBdr>
            </w:div>
            <w:div w:id="1844129332">
              <w:marLeft w:val="0"/>
              <w:marRight w:val="0"/>
              <w:marTop w:val="0"/>
              <w:marBottom w:val="0"/>
              <w:divBdr>
                <w:top w:val="none" w:sz="0" w:space="0" w:color="auto"/>
                <w:left w:val="none" w:sz="0" w:space="0" w:color="auto"/>
                <w:bottom w:val="none" w:sz="0" w:space="0" w:color="auto"/>
                <w:right w:val="none" w:sz="0" w:space="0" w:color="auto"/>
              </w:divBdr>
            </w:div>
            <w:div w:id="1844129333">
              <w:marLeft w:val="0"/>
              <w:marRight w:val="0"/>
              <w:marTop w:val="0"/>
              <w:marBottom w:val="0"/>
              <w:divBdr>
                <w:top w:val="none" w:sz="0" w:space="0" w:color="auto"/>
                <w:left w:val="none" w:sz="0" w:space="0" w:color="auto"/>
                <w:bottom w:val="none" w:sz="0" w:space="0" w:color="auto"/>
                <w:right w:val="none" w:sz="0" w:space="0" w:color="auto"/>
              </w:divBdr>
            </w:div>
            <w:div w:id="1844129334">
              <w:marLeft w:val="0"/>
              <w:marRight w:val="0"/>
              <w:marTop w:val="0"/>
              <w:marBottom w:val="0"/>
              <w:divBdr>
                <w:top w:val="none" w:sz="0" w:space="0" w:color="auto"/>
                <w:left w:val="none" w:sz="0" w:space="0" w:color="auto"/>
                <w:bottom w:val="none" w:sz="0" w:space="0" w:color="auto"/>
                <w:right w:val="none" w:sz="0" w:space="0" w:color="auto"/>
              </w:divBdr>
            </w:div>
            <w:div w:id="1844129335">
              <w:marLeft w:val="0"/>
              <w:marRight w:val="0"/>
              <w:marTop w:val="0"/>
              <w:marBottom w:val="0"/>
              <w:divBdr>
                <w:top w:val="none" w:sz="0" w:space="0" w:color="auto"/>
                <w:left w:val="none" w:sz="0" w:space="0" w:color="auto"/>
                <w:bottom w:val="none" w:sz="0" w:space="0" w:color="auto"/>
                <w:right w:val="none" w:sz="0" w:space="0" w:color="auto"/>
              </w:divBdr>
            </w:div>
            <w:div w:id="1844129336">
              <w:marLeft w:val="0"/>
              <w:marRight w:val="0"/>
              <w:marTop w:val="0"/>
              <w:marBottom w:val="0"/>
              <w:divBdr>
                <w:top w:val="none" w:sz="0" w:space="0" w:color="auto"/>
                <w:left w:val="none" w:sz="0" w:space="0" w:color="auto"/>
                <w:bottom w:val="none" w:sz="0" w:space="0" w:color="auto"/>
                <w:right w:val="none" w:sz="0" w:space="0" w:color="auto"/>
              </w:divBdr>
            </w:div>
            <w:div w:id="1844129342">
              <w:marLeft w:val="0"/>
              <w:marRight w:val="0"/>
              <w:marTop w:val="0"/>
              <w:marBottom w:val="0"/>
              <w:divBdr>
                <w:top w:val="none" w:sz="0" w:space="0" w:color="auto"/>
                <w:left w:val="none" w:sz="0" w:space="0" w:color="auto"/>
                <w:bottom w:val="none" w:sz="0" w:space="0" w:color="auto"/>
                <w:right w:val="none" w:sz="0" w:space="0" w:color="auto"/>
              </w:divBdr>
            </w:div>
            <w:div w:id="1844129348">
              <w:marLeft w:val="0"/>
              <w:marRight w:val="0"/>
              <w:marTop w:val="0"/>
              <w:marBottom w:val="0"/>
              <w:divBdr>
                <w:top w:val="none" w:sz="0" w:space="0" w:color="auto"/>
                <w:left w:val="none" w:sz="0" w:space="0" w:color="auto"/>
                <w:bottom w:val="none" w:sz="0" w:space="0" w:color="auto"/>
                <w:right w:val="none" w:sz="0" w:space="0" w:color="auto"/>
              </w:divBdr>
            </w:div>
            <w:div w:id="18441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9290">
      <w:marLeft w:val="0"/>
      <w:marRight w:val="0"/>
      <w:marTop w:val="0"/>
      <w:marBottom w:val="0"/>
      <w:divBdr>
        <w:top w:val="none" w:sz="0" w:space="0" w:color="auto"/>
        <w:left w:val="none" w:sz="0" w:space="0" w:color="auto"/>
        <w:bottom w:val="none" w:sz="0" w:space="0" w:color="auto"/>
        <w:right w:val="none" w:sz="0" w:space="0" w:color="auto"/>
      </w:divBdr>
      <w:divsChild>
        <w:div w:id="1844129257">
          <w:marLeft w:val="0"/>
          <w:marRight w:val="0"/>
          <w:marTop w:val="0"/>
          <w:marBottom w:val="0"/>
          <w:divBdr>
            <w:top w:val="none" w:sz="0" w:space="0" w:color="auto"/>
            <w:left w:val="none" w:sz="0" w:space="0" w:color="auto"/>
            <w:bottom w:val="none" w:sz="0" w:space="0" w:color="auto"/>
            <w:right w:val="none" w:sz="0" w:space="0" w:color="auto"/>
          </w:divBdr>
        </w:div>
        <w:div w:id="1844129277">
          <w:marLeft w:val="0"/>
          <w:marRight w:val="0"/>
          <w:marTop w:val="0"/>
          <w:marBottom w:val="0"/>
          <w:divBdr>
            <w:top w:val="none" w:sz="0" w:space="0" w:color="auto"/>
            <w:left w:val="none" w:sz="0" w:space="0" w:color="auto"/>
            <w:bottom w:val="none" w:sz="0" w:space="0" w:color="auto"/>
            <w:right w:val="none" w:sz="0" w:space="0" w:color="auto"/>
          </w:divBdr>
        </w:div>
      </w:divsChild>
    </w:div>
    <w:div w:id="1844129304">
      <w:marLeft w:val="0"/>
      <w:marRight w:val="0"/>
      <w:marTop w:val="0"/>
      <w:marBottom w:val="0"/>
      <w:divBdr>
        <w:top w:val="none" w:sz="0" w:space="0" w:color="auto"/>
        <w:left w:val="none" w:sz="0" w:space="0" w:color="auto"/>
        <w:bottom w:val="none" w:sz="0" w:space="0" w:color="auto"/>
        <w:right w:val="none" w:sz="0" w:space="0" w:color="auto"/>
      </w:divBdr>
    </w:div>
    <w:div w:id="1844129309">
      <w:marLeft w:val="0"/>
      <w:marRight w:val="0"/>
      <w:marTop w:val="0"/>
      <w:marBottom w:val="0"/>
      <w:divBdr>
        <w:top w:val="none" w:sz="0" w:space="0" w:color="auto"/>
        <w:left w:val="none" w:sz="0" w:space="0" w:color="auto"/>
        <w:bottom w:val="none" w:sz="0" w:space="0" w:color="auto"/>
        <w:right w:val="none" w:sz="0" w:space="0" w:color="auto"/>
      </w:divBdr>
    </w:div>
    <w:div w:id="1844129310">
      <w:marLeft w:val="0"/>
      <w:marRight w:val="0"/>
      <w:marTop w:val="0"/>
      <w:marBottom w:val="0"/>
      <w:divBdr>
        <w:top w:val="none" w:sz="0" w:space="0" w:color="auto"/>
        <w:left w:val="none" w:sz="0" w:space="0" w:color="auto"/>
        <w:bottom w:val="none" w:sz="0" w:space="0" w:color="auto"/>
        <w:right w:val="none" w:sz="0" w:space="0" w:color="auto"/>
      </w:divBdr>
      <w:divsChild>
        <w:div w:id="1844129303">
          <w:marLeft w:val="0"/>
          <w:marRight w:val="0"/>
          <w:marTop w:val="0"/>
          <w:marBottom w:val="0"/>
          <w:divBdr>
            <w:top w:val="none" w:sz="0" w:space="0" w:color="auto"/>
            <w:left w:val="none" w:sz="0" w:space="0" w:color="auto"/>
            <w:bottom w:val="none" w:sz="0" w:space="0" w:color="auto"/>
            <w:right w:val="none" w:sz="0" w:space="0" w:color="auto"/>
          </w:divBdr>
          <w:divsChild>
            <w:div w:id="1844129305">
              <w:marLeft w:val="0"/>
              <w:marRight w:val="0"/>
              <w:marTop w:val="0"/>
              <w:marBottom w:val="0"/>
              <w:divBdr>
                <w:top w:val="none" w:sz="0" w:space="0" w:color="auto"/>
                <w:left w:val="none" w:sz="0" w:space="0" w:color="auto"/>
                <w:bottom w:val="none" w:sz="0" w:space="0" w:color="auto"/>
                <w:right w:val="none" w:sz="0" w:space="0" w:color="auto"/>
              </w:divBdr>
            </w:div>
            <w:div w:id="1844129306">
              <w:marLeft w:val="0"/>
              <w:marRight w:val="0"/>
              <w:marTop w:val="0"/>
              <w:marBottom w:val="0"/>
              <w:divBdr>
                <w:top w:val="none" w:sz="0" w:space="0" w:color="auto"/>
                <w:left w:val="none" w:sz="0" w:space="0" w:color="auto"/>
                <w:bottom w:val="none" w:sz="0" w:space="0" w:color="auto"/>
                <w:right w:val="none" w:sz="0" w:space="0" w:color="auto"/>
              </w:divBdr>
            </w:div>
            <w:div w:id="1844129307">
              <w:marLeft w:val="0"/>
              <w:marRight w:val="0"/>
              <w:marTop w:val="0"/>
              <w:marBottom w:val="0"/>
              <w:divBdr>
                <w:top w:val="none" w:sz="0" w:space="0" w:color="auto"/>
                <w:left w:val="none" w:sz="0" w:space="0" w:color="auto"/>
                <w:bottom w:val="none" w:sz="0" w:space="0" w:color="auto"/>
                <w:right w:val="none" w:sz="0" w:space="0" w:color="auto"/>
              </w:divBdr>
            </w:div>
            <w:div w:id="1844129311">
              <w:marLeft w:val="0"/>
              <w:marRight w:val="0"/>
              <w:marTop w:val="0"/>
              <w:marBottom w:val="0"/>
              <w:divBdr>
                <w:top w:val="none" w:sz="0" w:space="0" w:color="auto"/>
                <w:left w:val="none" w:sz="0" w:space="0" w:color="auto"/>
                <w:bottom w:val="none" w:sz="0" w:space="0" w:color="auto"/>
                <w:right w:val="none" w:sz="0" w:space="0" w:color="auto"/>
              </w:divBdr>
            </w:div>
          </w:divsChild>
        </w:div>
        <w:div w:id="1844129308">
          <w:marLeft w:val="0"/>
          <w:marRight w:val="0"/>
          <w:marTop w:val="0"/>
          <w:marBottom w:val="0"/>
          <w:divBdr>
            <w:top w:val="none" w:sz="0" w:space="0" w:color="auto"/>
            <w:left w:val="none" w:sz="0" w:space="0" w:color="auto"/>
            <w:bottom w:val="none" w:sz="0" w:space="0" w:color="auto"/>
            <w:right w:val="none" w:sz="0" w:space="0" w:color="auto"/>
          </w:divBdr>
        </w:div>
      </w:divsChild>
    </w:div>
    <w:div w:id="1844129312">
      <w:marLeft w:val="0"/>
      <w:marRight w:val="0"/>
      <w:marTop w:val="0"/>
      <w:marBottom w:val="0"/>
      <w:divBdr>
        <w:top w:val="none" w:sz="0" w:space="0" w:color="auto"/>
        <w:left w:val="none" w:sz="0" w:space="0" w:color="auto"/>
        <w:bottom w:val="none" w:sz="0" w:space="0" w:color="auto"/>
        <w:right w:val="none" w:sz="0" w:space="0" w:color="auto"/>
      </w:divBdr>
    </w:div>
    <w:div w:id="1844129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un-sharma@northwester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28589</Words>
  <Characters>162963</Characters>
  <Application>Microsoft Office Word</Application>
  <DocSecurity>0</DocSecurity>
  <Lines>1358</Lines>
  <Paragraphs>382</Paragraphs>
  <ScaleCrop>false</ScaleCrop>
  <Company>Microsoft</Company>
  <LinksUpToDate>false</LinksUpToDate>
  <CharactersWithSpaces>191170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references in square brackets as superscripts</dc:title>
  <dc:creator>Hatim Thaker</dc:creator>
  <cp:lastModifiedBy>LS Ma</cp:lastModifiedBy>
  <cp:revision>2</cp:revision>
  <cp:lastPrinted>2013-06-08T21:10:00Z</cp:lastPrinted>
  <dcterms:created xsi:type="dcterms:W3CDTF">2013-08-19T20:55:00Z</dcterms:created>
  <dcterms:modified xsi:type="dcterms:W3CDTF">2013-08-19T20:55:00Z</dcterms:modified>
</cp:coreProperties>
</file>